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80E303" w14:textId="77777777" w:rsidR="00301EEB" w:rsidRPr="004A1163" w:rsidRDefault="003830BF">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14:anchorId="1F09357E" wp14:editId="3F55F678">
            <wp:extent cx="120078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14:paraId="5D91B6BD" w14:textId="77777777" w:rsidR="00E42CBC" w:rsidRPr="004A1163" w:rsidRDefault="00E42CBC" w:rsidP="00E42CBC">
      <w:pPr>
        <w:pStyle w:val="Subtitle"/>
        <w:rPr>
          <w:rFonts w:cs="Arial"/>
          <w:sz w:val="24"/>
          <w:szCs w:val="24"/>
          <w:lang w:val="sr-Cyrl-RS" w:eastAsia="en-US"/>
        </w:rPr>
      </w:pPr>
    </w:p>
    <w:p w14:paraId="3A1C69E5" w14:textId="77777777" w:rsidR="00E42CBC" w:rsidRPr="004A1163" w:rsidRDefault="00E42CBC" w:rsidP="00E42CBC">
      <w:pPr>
        <w:pStyle w:val="BodyText"/>
        <w:rPr>
          <w:rFonts w:ascii="Arial" w:hAnsi="Arial" w:cs="Arial"/>
          <w:szCs w:val="24"/>
          <w:lang w:val="sr-Cyrl-RS" w:eastAsia="en-US"/>
        </w:rPr>
      </w:pPr>
    </w:p>
    <w:p w14:paraId="6F174BFB" w14:textId="77777777" w:rsidR="00301EEB" w:rsidRPr="004A1163" w:rsidRDefault="00301EEB" w:rsidP="00E42CBC">
      <w:pPr>
        <w:pStyle w:val="Title"/>
        <w:rPr>
          <w:rFonts w:ascii="Arial" w:hAnsi="Arial" w:cs="Arial"/>
          <w:szCs w:val="24"/>
          <w:lang w:val="sr-Cyrl-RS"/>
        </w:rPr>
      </w:pPr>
    </w:p>
    <w:p w14:paraId="6BCADB8F" w14:textId="77777777" w:rsidR="00301EEB" w:rsidRPr="004A1163" w:rsidRDefault="00301EEB">
      <w:pPr>
        <w:pStyle w:val="Title"/>
        <w:rPr>
          <w:rFonts w:ascii="Arial" w:hAnsi="Arial" w:cs="Arial"/>
          <w:szCs w:val="24"/>
          <w:lang w:val="en-US"/>
        </w:rPr>
      </w:pPr>
    </w:p>
    <w:p w14:paraId="6055F50F" w14:textId="77777777" w:rsidR="000045DF" w:rsidRPr="004A1163" w:rsidRDefault="000045DF" w:rsidP="000045DF">
      <w:pPr>
        <w:pStyle w:val="Title"/>
        <w:rPr>
          <w:rFonts w:ascii="Arial" w:hAnsi="Arial" w:cs="Arial"/>
          <w:szCs w:val="24"/>
        </w:rPr>
      </w:pPr>
      <w:r w:rsidRPr="004A1163">
        <w:rPr>
          <w:rFonts w:ascii="Arial" w:hAnsi="Arial" w:cs="Arial"/>
          <w:szCs w:val="24"/>
        </w:rPr>
        <w:t>НАРУЧИЛАЦ</w:t>
      </w:r>
    </w:p>
    <w:p w14:paraId="5CA720E1" w14:textId="77777777" w:rsidR="000045DF" w:rsidRPr="004A1163" w:rsidRDefault="000045DF" w:rsidP="000045DF">
      <w:pPr>
        <w:pStyle w:val="Title"/>
        <w:jc w:val="left"/>
        <w:rPr>
          <w:rFonts w:ascii="Arial" w:hAnsi="Arial" w:cs="Arial"/>
          <w:szCs w:val="24"/>
        </w:rPr>
      </w:pPr>
    </w:p>
    <w:p w14:paraId="12A54F2D" w14:textId="77777777" w:rsidR="000045DF" w:rsidRPr="004A1163" w:rsidRDefault="000045DF" w:rsidP="000045DF">
      <w:pPr>
        <w:pStyle w:val="Title"/>
        <w:jc w:val="left"/>
        <w:rPr>
          <w:rFonts w:ascii="Arial" w:hAnsi="Arial" w:cs="Arial"/>
          <w:szCs w:val="24"/>
        </w:rPr>
      </w:pPr>
    </w:p>
    <w:p w14:paraId="6ADB395A" w14:textId="77777777" w:rsidR="000045DF" w:rsidRPr="004A1163" w:rsidRDefault="000045DF" w:rsidP="000045DF">
      <w:pPr>
        <w:pStyle w:val="Title"/>
        <w:rPr>
          <w:rFonts w:ascii="Arial" w:hAnsi="Arial" w:cs="Arial"/>
          <w:szCs w:val="24"/>
        </w:rPr>
      </w:pPr>
      <w:r w:rsidRPr="004A1163">
        <w:rPr>
          <w:rFonts w:ascii="Arial" w:hAnsi="Arial" w:cs="Arial"/>
          <w:szCs w:val="24"/>
        </w:rPr>
        <w:t>ЈАВНО ПРЕДУЗЕЋЕ</w:t>
      </w:r>
    </w:p>
    <w:p w14:paraId="773420E3" w14:textId="77777777" w:rsidR="000045DF" w:rsidRPr="004A1163" w:rsidRDefault="000045DF" w:rsidP="000045DF">
      <w:pPr>
        <w:pStyle w:val="Title"/>
        <w:rPr>
          <w:rFonts w:ascii="Arial" w:hAnsi="Arial" w:cs="Arial"/>
          <w:szCs w:val="24"/>
        </w:rPr>
      </w:pPr>
      <w:r w:rsidRPr="004A1163">
        <w:rPr>
          <w:rFonts w:ascii="Arial" w:hAnsi="Arial" w:cs="Arial"/>
          <w:szCs w:val="24"/>
        </w:rPr>
        <w:t>„ЕЛЕКТРОПРИВРЕДА СРБИЈЕ“</w:t>
      </w:r>
    </w:p>
    <w:p w14:paraId="25DE9396" w14:textId="77777777" w:rsidR="000045DF" w:rsidRPr="004A1163" w:rsidRDefault="000045DF" w:rsidP="000045DF">
      <w:pPr>
        <w:pStyle w:val="Title"/>
        <w:rPr>
          <w:rFonts w:ascii="Arial" w:hAnsi="Arial" w:cs="Arial"/>
          <w:szCs w:val="24"/>
        </w:rPr>
      </w:pPr>
      <w:r w:rsidRPr="004A1163">
        <w:rPr>
          <w:rFonts w:ascii="Arial" w:hAnsi="Arial" w:cs="Arial"/>
          <w:szCs w:val="24"/>
        </w:rPr>
        <w:t>БЕОГРАД</w:t>
      </w:r>
    </w:p>
    <w:p w14:paraId="66D0A35A" w14:textId="77777777" w:rsidR="000045DF" w:rsidRPr="004A1163" w:rsidRDefault="000045DF" w:rsidP="000045DF">
      <w:pPr>
        <w:pStyle w:val="Title"/>
        <w:rPr>
          <w:rFonts w:ascii="Arial" w:hAnsi="Arial" w:cs="Arial"/>
          <w:szCs w:val="24"/>
        </w:rPr>
      </w:pPr>
      <w:r w:rsidRPr="004A1163">
        <w:rPr>
          <w:rFonts w:ascii="Arial" w:hAnsi="Arial" w:cs="Arial"/>
          <w:szCs w:val="24"/>
        </w:rPr>
        <w:t>УЛИЦА ЦАРИЦЕ МИЛИЦЕ БРОЈ 2</w:t>
      </w:r>
    </w:p>
    <w:p w14:paraId="6D17A6EF" w14:textId="77777777" w:rsidR="000045DF" w:rsidRPr="004A1163" w:rsidRDefault="000045DF" w:rsidP="000045DF">
      <w:pPr>
        <w:rPr>
          <w:rFonts w:cs="Arial"/>
          <w:szCs w:val="24"/>
        </w:rPr>
      </w:pPr>
    </w:p>
    <w:p w14:paraId="3F6C069A" w14:textId="77777777" w:rsidR="000045DF" w:rsidRPr="004A1163" w:rsidRDefault="000045DF" w:rsidP="000045DF">
      <w:pPr>
        <w:rPr>
          <w:rFonts w:cs="Arial"/>
          <w:szCs w:val="24"/>
        </w:rPr>
      </w:pPr>
    </w:p>
    <w:p w14:paraId="2E460B74" w14:textId="77777777" w:rsidR="000045DF" w:rsidRPr="004A1163" w:rsidRDefault="000045DF" w:rsidP="000045DF">
      <w:pPr>
        <w:rPr>
          <w:rFonts w:cs="Arial"/>
          <w:szCs w:val="24"/>
        </w:rPr>
      </w:pPr>
    </w:p>
    <w:p w14:paraId="50321BE2" w14:textId="77777777" w:rsidR="000045DF" w:rsidRPr="004A1163" w:rsidRDefault="000045DF" w:rsidP="000045DF">
      <w:pPr>
        <w:pStyle w:val="Heading1"/>
        <w:tabs>
          <w:tab w:val="left" w:pos="0"/>
        </w:tabs>
        <w:rPr>
          <w:rFonts w:ascii="Arial" w:hAnsi="Arial" w:cs="Arial"/>
          <w:szCs w:val="24"/>
        </w:rPr>
      </w:pPr>
      <w:r w:rsidRPr="004A1163">
        <w:rPr>
          <w:rFonts w:ascii="Arial" w:hAnsi="Arial" w:cs="Arial"/>
          <w:szCs w:val="24"/>
        </w:rPr>
        <w:t>КОНКУРСНА ДОКУМЕНТАЦИЈА</w:t>
      </w:r>
    </w:p>
    <w:p w14:paraId="2D649687" w14:textId="77777777" w:rsidR="00793BBB" w:rsidRPr="004A1163" w:rsidRDefault="000045DF" w:rsidP="00793BBB">
      <w:pPr>
        <w:pStyle w:val="BodyText"/>
        <w:jc w:val="center"/>
        <w:rPr>
          <w:rFonts w:ascii="Arial" w:hAnsi="Arial" w:cs="Arial"/>
          <w:b/>
          <w:szCs w:val="24"/>
          <w:lang w:val="sr-Cyrl-RS"/>
        </w:rPr>
      </w:pPr>
      <w:r w:rsidRPr="004A1163">
        <w:rPr>
          <w:rFonts w:ascii="Arial" w:hAnsi="Arial" w:cs="Arial"/>
          <w:b/>
          <w:szCs w:val="24"/>
          <w:lang w:val="sr-Cyrl-RS"/>
        </w:rPr>
        <w:t>ЈАВНА НАБАВКА УСЛУГА</w:t>
      </w:r>
      <w:r w:rsidR="00793BBB" w:rsidRPr="004A1163">
        <w:rPr>
          <w:rFonts w:ascii="Arial" w:hAnsi="Arial" w:cs="Arial"/>
          <w:b/>
          <w:szCs w:val="24"/>
          <w:lang w:val="sr-Cyrl-RS"/>
        </w:rPr>
        <w:t xml:space="preserve"> </w:t>
      </w:r>
    </w:p>
    <w:p w14:paraId="06EF8254" w14:textId="77777777" w:rsidR="000045DF" w:rsidRPr="004A1163" w:rsidRDefault="00793BBB" w:rsidP="00793BBB">
      <w:pPr>
        <w:pStyle w:val="BodyText"/>
        <w:jc w:val="center"/>
        <w:rPr>
          <w:rFonts w:ascii="Arial" w:hAnsi="Arial" w:cs="Arial"/>
          <w:szCs w:val="24"/>
          <w:lang w:val="en-US"/>
        </w:rPr>
      </w:pPr>
      <w:r w:rsidRPr="004A1163">
        <w:rPr>
          <w:rFonts w:ascii="Arial" w:hAnsi="Arial" w:cs="Arial"/>
          <w:b/>
          <w:szCs w:val="24"/>
          <w:lang w:val="sr-Cyrl-RS"/>
        </w:rPr>
        <w:t>израда студије</w:t>
      </w:r>
      <w:r w:rsidRPr="004A1163">
        <w:rPr>
          <w:rFonts w:ascii="Arial" w:hAnsi="Arial" w:cs="Arial"/>
          <w:szCs w:val="24"/>
        </w:rPr>
        <w:t>:</w:t>
      </w:r>
    </w:p>
    <w:p w14:paraId="2D67765B" w14:textId="77777777" w:rsidR="00E30200" w:rsidRPr="004A1163" w:rsidRDefault="00E30200" w:rsidP="00793BBB">
      <w:pPr>
        <w:pStyle w:val="BodyText"/>
        <w:jc w:val="center"/>
        <w:rPr>
          <w:rFonts w:ascii="Arial" w:hAnsi="Arial" w:cs="Arial"/>
          <w:szCs w:val="24"/>
          <w:lang w:val="en-US"/>
        </w:rPr>
      </w:pPr>
    </w:p>
    <w:p w14:paraId="7534507B" w14:textId="77777777" w:rsidR="000045DF" w:rsidRDefault="000045DF" w:rsidP="00E71387">
      <w:pPr>
        <w:pStyle w:val="BodyText"/>
        <w:jc w:val="center"/>
        <w:rPr>
          <w:rFonts w:ascii="Arial" w:hAnsi="Arial" w:cs="Arial"/>
          <w:b/>
          <w:szCs w:val="24"/>
          <w:lang w:val="sr-Cyrl-RS"/>
        </w:rPr>
      </w:pPr>
      <w:r w:rsidRPr="004A1163">
        <w:rPr>
          <w:rFonts w:ascii="Arial" w:hAnsi="Arial" w:cs="Arial"/>
          <w:szCs w:val="24"/>
        </w:rPr>
        <w:t xml:space="preserve"> </w:t>
      </w:r>
      <w:r w:rsidRPr="004A1163">
        <w:rPr>
          <w:rFonts w:ascii="Arial" w:hAnsi="Arial" w:cs="Arial"/>
          <w:b/>
          <w:szCs w:val="24"/>
        </w:rPr>
        <w:t>„</w:t>
      </w:r>
      <w:r w:rsidR="00E71387" w:rsidRPr="004A1163">
        <w:rPr>
          <w:rFonts w:ascii="Arial" w:hAnsi="Arial" w:cs="Arial"/>
          <w:b/>
          <w:szCs w:val="24"/>
          <w:lang w:val="sr-Cyrl-RS"/>
        </w:rPr>
        <w:t>Смањење губитака регулацијом напона</w:t>
      </w:r>
      <w:r w:rsidR="002C464C" w:rsidRPr="004A1163">
        <w:rPr>
          <w:rFonts w:ascii="Arial" w:hAnsi="Arial" w:cs="Arial"/>
          <w:b/>
          <w:szCs w:val="24"/>
          <w:lang w:val="sr-Cyrl-RS"/>
        </w:rPr>
        <w:t xml:space="preserve">“ </w:t>
      </w:r>
    </w:p>
    <w:p w14:paraId="73006D33" w14:textId="77777777" w:rsidR="00B94EAA" w:rsidRDefault="00B94EAA" w:rsidP="00E71387">
      <w:pPr>
        <w:pStyle w:val="BodyText"/>
        <w:jc w:val="center"/>
        <w:rPr>
          <w:rFonts w:ascii="Arial" w:hAnsi="Arial" w:cs="Arial"/>
          <w:b/>
          <w:szCs w:val="24"/>
          <w:lang w:val="sr-Cyrl-RS"/>
        </w:rPr>
      </w:pPr>
    </w:p>
    <w:p w14:paraId="726A3ABB" w14:textId="77777777" w:rsidR="00B94EAA" w:rsidRPr="004A1163" w:rsidRDefault="00B94EAA" w:rsidP="00E71387">
      <w:pPr>
        <w:pStyle w:val="BodyText"/>
        <w:jc w:val="center"/>
        <w:rPr>
          <w:rFonts w:ascii="Arial" w:hAnsi="Arial" w:cs="Arial"/>
          <w:b/>
          <w:szCs w:val="24"/>
          <w:lang w:val="sr-Latn-RS"/>
        </w:rPr>
      </w:pPr>
      <w:r>
        <w:rPr>
          <w:rFonts w:ascii="Arial" w:hAnsi="Arial" w:cs="Arial"/>
          <w:b/>
          <w:szCs w:val="24"/>
          <w:lang w:val="sr-Cyrl-RS"/>
        </w:rPr>
        <w:t>(Пречишћени текст)</w:t>
      </w:r>
    </w:p>
    <w:p w14:paraId="705C05DA" w14:textId="77777777" w:rsidR="000045DF" w:rsidRPr="004A1163" w:rsidRDefault="000045DF" w:rsidP="000045DF">
      <w:pPr>
        <w:pStyle w:val="BodyText"/>
        <w:rPr>
          <w:rFonts w:ascii="Arial" w:hAnsi="Arial" w:cs="Arial"/>
          <w:szCs w:val="24"/>
        </w:rPr>
      </w:pPr>
    </w:p>
    <w:p w14:paraId="15596805" w14:textId="77777777" w:rsidR="000045DF" w:rsidRPr="004A1163" w:rsidRDefault="000045DF" w:rsidP="000045DF">
      <w:pPr>
        <w:pStyle w:val="BodyText"/>
        <w:jc w:val="center"/>
        <w:rPr>
          <w:rFonts w:ascii="Arial" w:hAnsi="Arial" w:cs="Arial"/>
          <w:b/>
          <w:szCs w:val="24"/>
        </w:rPr>
      </w:pPr>
      <w:r w:rsidRPr="004A1163">
        <w:rPr>
          <w:rFonts w:ascii="Arial" w:hAnsi="Arial" w:cs="Arial"/>
          <w:b/>
          <w:szCs w:val="24"/>
        </w:rPr>
        <w:t>- У ОТВОРЕНОМ ПОСТУПКУ -</w:t>
      </w:r>
    </w:p>
    <w:p w14:paraId="21F849FB" w14:textId="77777777" w:rsidR="000045DF" w:rsidRPr="004A1163" w:rsidRDefault="000045DF" w:rsidP="000045DF">
      <w:pPr>
        <w:pStyle w:val="BodyText"/>
        <w:rPr>
          <w:rFonts w:ascii="Arial" w:hAnsi="Arial" w:cs="Arial"/>
          <w:szCs w:val="24"/>
        </w:rPr>
      </w:pPr>
    </w:p>
    <w:p w14:paraId="4D3AE492" w14:textId="77777777" w:rsidR="000045DF" w:rsidRPr="004A1163" w:rsidRDefault="000045DF" w:rsidP="000045DF">
      <w:pPr>
        <w:pStyle w:val="BodyText"/>
        <w:rPr>
          <w:rFonts w:ascii="Arial" w:hAnsi="Arial" w:cs="Arial"/>
          <w:szCs w:val="24"/>
        </w:rPr>
      </w:pPr>
    </w:p>
    <w:p w14:paraId="675F8C54" w14:textId="77777777" w:rsidR="000045DF" w:rsidRPr="004A1163" w:rsidRDefault="000045DF" w:rsidP="000045DF">
      <w:pPr>
        <w:pStyle w:val="BodyText"/>
        <w:jc w:val="center"/>
        <w:rPr>
          <w:rFonts w:ascii="Arial" w:hAnsi="Arial" w:cs="Arial"/>
          <w:b/>
          <w:szCs w:val="24"/>
        </w:rPr>
      </w:pPr>
      <w:r w:rsidRPr="004A1163">
        <w:rPr>
          <w:rFonts w:ascii="Arial" w:hAnsi="Arial" w:cs="Arial"/>
          <w:b/>
          <w:szCs w:val="24"/>
        </w:rPr>
        <w:t xml:space="preserve">ЈАВНА НАБАВКА </w:t>
      </w:r>
      <w:r w:rsidR="00E71387" w:rsidRPr="004A1163">
        <w:rPr>
          <w:rFonts w:ascii="Arial" w:hAnsi="Arial" w:cs="Arial"/>
          <w:b/>
          <w:szCs w:val="24"/>
          <w:lang w:val="sr-Cyrl-RS"/>
        </w:rPr>
        <w:t>153</w:t>
      </w:r>
      <w:r w:rsidRPr="004A1163">
        <w:rPr>
          <w:rFonts w:ascii="Arial" w:hAnsi="Arial" w:cs="Arial"/>
          <w:b/>
          <w:color w:val="000000"/>
          <w:szCs w:val="24"/>
        </w:rPr>
        <w:t>/</w:t>
      </w:r>
      <w:r w:rsidR="0039525A" w:rsidRPr="004A1163">
        <w:rPr>
          <w:rFonts w:ascii="Arial" w:hAnsi="Arial" w:cs="Arial"/>
          <w:b/>
          <w:color w:val="000000"/>
          <w:szCs w:val="24"/>
          <w:lang w:val="sr-Cyrl-RS"/>
        </w:rPr>
        <w:t>1</w:t>
      </w:r>
      <w:r w:rsidR="0039525A" w:rsidRPr="004A1163">
        <w:rPr>
          <w:rFonts w:ascii="Arial" w:hAnsi="Arial" w:cs="Arial"/>
          <w:b/>
          <w:color w:val="000000"/>
          <w:szCs w:val="24"/>
          <w:lang w:val="en-US"/>
        </w:rPr>
        <w:t>3</w:t>
      </w:r>
      <w:r w:rsidRPr="004A1163">
        <w:rPr>
          <w:rFonts w:ascii="Arial" w:hAnsi="Arial" w:cs="Arial"/>
          <w:b/>
          <w:color w:val="000000"/>
          <w:szCs w:val="24"/>
        </w:rPr>
        <w:t>/</w:t>
      </w:r>
      <w:r w:rsidR="00F65B3F" w:rsidRPr="004A1163">
        <w:rPr>
          <w:rFonts w:ascii="Arial" w:hAnsi="Arial" w:cs="Arial"/>
          <w:b/>
          <w:color w:val="000000"/>
          <w:szCs w:val="24"/>
          <w:lang w:val="sr-Cyrl-RS"/>
        </w:rPr>
        <w:t>ДСИ</w:t>
      </w:r>
    </w:p>
    <w:p w14:paraId="579763CE" w14:textId="77777777" w:rsidR="0073400C" w:rsidRPr="004A1163" w:rsidRDefault="0073400C" w:rsidP="00712D1E">
      <w:pPr>
        <w:pStyle w:val="BodyText"/>
        <w:jc w:val="center"/>
        <w:rPr>
          <w:rFonts w:ascii="Arial" w:hAnsi="Arial" w:cs="Arial"/>
          <w:szCs w:val="24"/>
          <w:lang w:val="sr-Cyrl-RS"/>
        </w:rPr>
      </w:pPr>
    </w:p>
    <w:p w14:paraId="65DCC840" w14:textId="77777777" w:rsidR="008D02D6" w:rsidRPr="004A1163" w:rsidRDefault="008D02D6" w:rsidP="000045DF">
      <w:pPr>
        <w:pStyle w:val="BodyText"/>
        <w:rPr>
          <w:rFonts w:ascii="Arial" w:hAnsi="Arial" w:cs="Arial"/>
          <w:szCs w:val="24"/>
          <w:lang w:val="sr-Cyrl-RS"/>
        </w:rPr>
      </w:pPr>
      <w:bookmarkStart w:id="0" w:name="_GoBack"/>
      <w:bookmarkEnd w:id="0"/>
    </w:p>
    <w:p w14:paraId="61FB2719" w14:textId="77777777" w:rsidR="000045DF" w:rsidRPr="004A1163" w:rsidRDefault="000045DF" w:rsidP="000045DF">
      <w:pPr>
        <w:pStyle w:val="BodyText"/>
        <w:rPr>
          <w:rFonts w:ascii="Arial" w:hAnsi="Arial" w:cs="Arial"/>
          <w:szCs w:val="24"/>
        </w:rPr>
      </w:pPr>
    </w:p>
    <w:p w14:paraId="7B17E0D7" w14:textId="3C5B7097" w:rsidR="00D639B0" w:rsidRPr="004A1163" w:rsidRDefault="00D639B0" w:rsidP="00D639B0">
      <w:pPr>
        <w:pStyle w:val="BodyText"/>
        <w:jc w:val="center"/>
        <w:rPr>
          <w:rFonts w:ascii="Arial" w:hAnsi="Arial" w:cs="Arial"/>
          <w:szCs w:val="24"/>
          <w:lang w:val="sr-Cyrl-RS"/>
        </w:rPr>
      </w:pPr>
      <w:r w:rsidRPr="0053693F">
        <w:rPr>
          <w:rFonts w:ascii="Arial" w:hAnsi="Arial" w:cs="Arial"/>
          <w:szCs w:val="24"/>
          <w:lang w:val="sr-Cyrl-RS"/>
        </w:rPr>
        <w:t>(Заведено у ЈП ЕПС под бројем</w:t>
      </w:r>
      <w:r w:rsidR="00E71387" w:rsidRPr="0053693F">
        <w:rPr>
          <w:rFonts w:ascii="Arial" w:hAnsi="Arial" w:cs="Arial"/>
          <w:szCs w:val="24"/>
          <w:lang w:val="en-US"/>
        </w:rPr>
        <w:t xml:space="preserve"> </w:t>
      </w:r>
      <w:r w:rsidR="0052690B">
        <w:rPr>
          <w:rFonts w:ascii="Arial" w:hAnsi="Arial" w:cs="Arial"/>
          <w:szCs w:val="24"/>
          <w:lang w:val="en-US"/>
        </w:rPr>
        <w:t>365/2-15</w:t>
      </w:r>
      <w:r w:rsidRPr="0053693F">
        <w:rPr>
          <w:rFonts w:ascii="Arial" w:hAnsi="Arial" w:cs="Arial"/>
          <w:szCs w:val="24"/>
          <w:lang w:val="en-US"/>
        </w:rPr>
        <w:t xml:space="preserve"> </w:t>
      </w:r>
      <w:r w:rsidR="002F6BD3" w:rsidRPr="0053693F">
        <w:rPr>
          <w:rFonts w:ascii="Arial" w:hAnsi="Arial" w:cs="Arial"/>
          <w:szCs w:val="24"/>
          <w:lang w:val="sr-Cyrl-RS"/>
        </w:rPr>
        <w:t xml:space="preserve">од </w:t>
      </w:r>
      <w:r w:rsidR="0053693F">
        <w:rPr>
          <w:rFonts w:ascii="Arial" w:hAnsi="Arial" w:cs="Arial"/>
          <w:szCs w:val="24"/>
          <w:lang w:val="sr-Cyrl-RS"/>
        </w:rPr>
        <w:t>2</w:t>
      </w:r>
      <w:r w:rsidR="00DF228E">
        <w:rPr>
          <w:rFonts w:ascii="Arial" w:hAnsi="Arial" w:cs="Arial"/>
          <w:szCs w:val="24"/>
          <w:lang w:val="en-US"/>
        </w:rPr>
        <w:t>7</w:t>
      </w:r>
      <w:r w:rsidR="0053693F">
        <w:rPr>
          <w:rFonts w:ascii="Arial" w:hAnsi="Arial" w:cs="Arial"/>
          <w:szCs w:val="24"/>
          <w:lang w:val="sr-Cyrl-RS"/>
        </w:rPr>
        <w:t>.01.2015</w:t>
      </w:r>
      <w:r w:rsidRPr="0053693F">
        <w:rPr>
          <w:rFonts w:ascii="Arial" w:hAnsi="Arial" w:cs="Arial"/>
          <w:szCs w:val="24"/>
          <w:lang w:val="sr-Cyrl-RS"/>
        </w:rPr>
        <w:t>. године)</w:t>
      </w:r>
    </w:p>
    <w:p w14:paraId="5E19947C" w14:textId="77777777" w:rsidR="000045DF" w:rsidRPr="004A1163" w:rsidRDefault="000045DF" w:rsidP="000045DF">
      <w:pPr>
        <w:pStyle w:val="BodyText"/>
        <w:rPr>
          <w:rFonts w:ascii="Arial" w:hAnsi="Arial" w:cs="Arial"/>
          <w:szCs w:val="24"/>
        </w:rPr>
      </w:pPr>
    </w:p>
    <w:p w14:paraId="166246F8" w14:textId="77777777" w:rsidR="000045DF" w:rsidRPr="004A1163" w:rsidRDefault="000045DF" w:rsidP="000045DF">
      <w:pPr>
        <w:pStyle w:val="BodyText"/>
        <w:rPr>
          <w:rFonts w:ascii="Arial" w:hAnsi="Arial" w:cs="Arial"/>
          <w:szCs w:val="24"/>
        </w:rPr>
      </w:pPr>
    </w:p>
    <w:p w14:paraId="53495D7A" w14:textId="77777777" w:rsidR="000045DF" w:rsidRPr="004A1163" w:rsidRDefault="000045DF" w:rsidP="000045DF">
      <w:pPr>
        <w:pStyle w:val="BodyText"/>
        <w:rPr>
          <w:rFonts w:ascii="Arial" w:hAnsi="Arial" w:cs="Arial"/>
          <w:szCs w:val="24"/>
          <w:lang w:val="sr-Latn-CS"/>
        </w:rPr>
      </w:pPr>
    </w:p>
    <w:p w14:paraId="4093F2CD" w14:textId="77777777" w:rsidR="000045DF" w:rsidRPr="004A1163" w:rsidRDefault="000045DF" w:rsidP="000045DF">
      <w:pPr>
        <w:pStyle w:val="BodyText"/>
        <w:rPr>
          <w:rFonts w:ascii="Arial" w:hAnsi="Arial" w:cs="Arial"/>
          <w:szCs w:val="24"/>
        </w:rPr>
      </w:pPr>
    </w:p>
    <w:p w14:paraId="06D68861" w14:textId="77777777" w:rsidR="000045DF" w:rsidRPr="004A1163" w:rsidRDefault="000045DF" w:rsidP="000045DF">
      <w:pPr>
        <w:pStyle w:val="BodyText"/>
        <w:rPr>
          <w:rFonts w:ascii="Arial" w:hAnsi="Arial" w:cs="Arial"/>
          <w:szCs w:val="24"/>
        </w:rPr>
      </w:pPr>
    </w:p>
    <w:p w14:paraId="6F3AA5E9" w14:textId="77777777" w:rsidR="000045DF" w:rsidRPr="004A1163" w:rsidRDefault="000045DF" w:rsidP="000045DF">
      <w:pPr>
        <w:pStyle w:val="BodyText"/>
        <w:rPr>
          <w:rFonts w:ascii="Arial" w:hAnsi="Arial" w:cs="Arial"/>
          <w:szCs w:val="24"/>
        </w:rPr>
      </w:pPr>
    </w:p>
    <w:p w14:paraId="37FBD015" w14:textId="77777777" w:rsidR="000045DF" w:rsidRPr="002E05FE" w:rsidRDefault="000045DF" w:rsidP="000045DF">
      <w:pPr>
        <w:jc w:val="center"/>
        <w:rPr>
          <w:rFonts w:cs="Arial"/>
          <w:i/>
          <w:szCs w:val="24"/>
        </w:rPr>
      </w:pPr>
      <w:r w:rsidRPr="002E05FE">
        <w:rPr>
          <w:rFonts w:cs="Arial"/>
          <w:i/>
          <w:szCs w:val="24"/>
        </w:rPr>
        <w:t xml:space="preserve">Београд, </w:t>
      </w:r>
      <w:r w:rsidR="00082B6D" w:rsidRPr="002E05FE">
        <w:rPr>
          <w:rFonts w:cs="Arial"/>
          <w:i/>
          <w:szCs w:val="24"/>
          <w:lang w:val="sr-Cyrl-RS"/>
        </w:rPr>
        <w:t>јануар</w:t>
      </w:r>
      <w:r w:rsidR="00C24751" w:rsidRPr="002E05FE">
        <w:rPr>
          <w:rFonts w:cs="Arial"/>
          <w:i/>
          <w:szCs w:val="24"/>
          <w:lang w:val="sr-Cyrl-RS"/>
        </w:rPr>
        <w:t xml:space="preserve"> </w:t>
      </w:r>
      <w:r w:rsidR="007B4CCA" w:rsidRPr="002E05FE">
        <w:rPr>
          <w:rFonts w:cs="Arial"/>
          <w:i/>
          <w:szCs w:val="24"/>
        </w:rPr>
        <w:t>201</w:t>
      </w:r>
      <w:r w:rsidR="0053693F" w:rsidRPr="002E05FE">
        <w:rPr>
          <w:rFonts w:cs="Arial"/>
          <w:i/>
          <w:szCs w:val="24"/>
          <w:lang w:val="sr-Cyrl-CS"/>
        </w:rPr>
        <w:t>5</w:t>
      </w:r>
      <w:r w:rsidRPr="002E05FE">
        <w:rPr>
          <w:rFonts w:cs="Arial"/>
          <w:i/>
          <w:szCs w:val="24"/>
        </w:rPr>
        <w:t>. године</w:t>
      </w:r>
    </w:p>
    <w:p w14:paraId="526A99F5" w14:textId="77777777" w:rsidR="00301EEB" w:rsidRPr="004A1163" w:rsidRDefault="00301EEB">
      <w:pPr>
        <w:pStyle w:val="BodyTextIndent"/>
        <w:rPr>
          <w:rFonts w:ascii="Arial" w:hAnsi="Arial" w:cs="Arial"/>
          <w:szCs w:val="24"/>
        </w:rPr>
        <w:sectPr w:rsidR="00301EEB" w:rsidRPr="004A1163">
          <w:footerReference w:type="default" r:id="rId12"/>
          <w:footnotePr>
            <w:pos w:val="beneathText"/>
          </w:footnotePr>
          <w:pgSz w:w="11905" w:h="16837"/>
          <w:pgMar w:top="1417" w:right="1417" w:bottom="1417" w:left="1417" w:header="720" w:footer="720" w:gutter="0"/>
          <w:cols w:space="720"/>
          <w:docGrid w:linePitch="360"/>
        </w:sectPr>
      </w:pPr>
    </w:p>
    <w:p w14:paraId="5EA12E29" w14:textId="77777777" w:rsidR="00CC4856" w:rsidRPr="004A1163" w:rsidRDefault="00CB4C59" w:rsidP="00CC4856">
      <w:pPr>
        <w:jc w:val="both"/>
        <w:rPr>
          <w:rFonts w:eastAsia="TimesNewRomanPSMT" w:cs="Arial"/>
          <w:szCs w:val="24"/>
        </w:rPr>
      </w:pPr>
      <w:r w:rsidRPr="004A1163">
        <w:rPr>
          <w:rFonts w:eastAsia="TimesNewRomanPSMT" w:cs="Arial"/>
          <w:szCs w:val="24"/>
        </w:rPr>
        <w:lastRenderedPageBreak/>
        <w:t>На основу чл. 3</w:t>
      </w:r>
      <w:r w:rsidRPr="004A1163">
        <w:rPr>
          <w:rFonts w:eastAsia="TimesNewRomanPSMT" w:cs="Arial"/>
          <w:szCs w:val="24"/>
          <w:lang w:val="sr-Cyrl-RS"/>
        </w:rPr>
        <w:t>2</w:t>
      </w:r>
      <w:r w:rsidR="00CC4856" w:rsidRPr="004A1163">
        <w:rPr>
          <w:rFonts w:eastAsia="TimesNewRomanPSMT" w:cs="Arial"/>
          <w:szCs w:val="24"/>
        </w:rPr>
        <w:t xml:space="preserve">. и </w:t>
      </w:r>
      <w:r w:rsidR="00CC4856" w:rsidRPr="004A1163">
        <w:rPr>
          <w:rFonts w:cs="Arial"/>
          <w:szCs w:val="24"/>
          <w:lang w:val="sr-Latn-RS"/>
        </w:rPr>
        <w:t>61. Закона о јавним набавкама („Сл. гласник РС” бр. 124/201</w:t>
      </w:r>
      <w:r w:rsidRPr="004A1163">
        <w:rPr>
          <w:rFonts w:cs="Arial"/>
          <w:szCs w:val="24"/>
          <w:lang w:val="sr-Latn-RS"/>
        </w:rPr>
        <w:t>2, у даљем тексту: Закон</w:t>
      </w:r>
      <w:r w:rsidR="00793BBB" w:rsidRPr="004A1163">
        <w:rPr>
          <w:rFonts w:cs="Arial"/>
          <w:szCs w:val="24"/>
          <w:lang w:val="sr-Latn-RS"/>
        </w:rPr>
        <w:t xml:space="preserve"> или ЗЈН</w:t>
      </w:r>
      <w:r w:rsidRPr="004A1163">
        <w:rPr>
          <w:rFonts w:cs="Arial"/>
          <w:szCs w:val="24"/>
          <w:lang w:val="sr-Latn-RS"/>
        </w:rPr>
        <w:t xml:space="preserve">), </w:t>
      </w:r>
      <w:r w:rsidR="00C24751" w:rsidRPr="004A1163">
        <w:rPr>
          <w:rFonts w:cs="Arial"/>
          <w:szCs w:val="24"/>
          <w:lang w:val="sr-Latn-RS"/>
        </w:rPr>
        <w:t xml:space="preserve">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00CC4856" w:rsidRPr="004A1163">
        <w:rPr>
          <w:rFonts w:cs="Arial"/>
          <w:szCs w:val="24"/>
          <w:lang w:val="sr-Latn-RS"/>
        </w:rPr>
        <w:t>Одлуке о покретању поступка јавне набавке број</w:t>
      </w:r>
      <w:r w:rsidR="00626251" w:rsidRPr="004A1163">
        <w:rPr>
          <w:rFonts w:cs="Arial"/>
          <w:szCs w:val="24"/>
          <w:lang w:val="sr-Latn-RS"/>
        </w:rPr>
        <w:t xml:space="preserve"> </w:t>
      </w:r>
      <w:r w:rsidR="008F101F" w:rsidRPr="004A1163">
        <w:rPr>
          <w:rFonts w:cs="Arial"/>
          <w:szCs w:val="24"/>
          <w:lang w:val="sr-Latn-RS"/>
        </w:rPr>
        <w:t>3424</w:t>
      </w:r>
      <w:r w:rsidR="003F41C2" w:rsidRPr="004A1163">
        <w:rPr>
          <w:rFonts w:cs="Arial"/>
          <w:szCs w:val="24"/>
          <w:lang w:val="sr-Latn-RS"/>
        </w:rPr>
        <w:t>/</w:t>
      </w:r>
      <w:r w:rsidR="003A3E9B" w:rsidRPr="004A1163">
        <w:rPr>
          <w:rFonts w:cs="Arial"/>
          <w:szCs w:val="24"/>
          <w:lang w:val="sr-Latn-RS"/>
        </w:rPr>
        <w:t>2</w:t>
      </w:r>
      <w:r w:rsidR="008F101F" w:rsidRPr="004A1163">
        <w:rPr>
          <w:rFonts w:cs="Arial"/>
          <w:szCs w:val="24"/>
          <w:lang w:val="sr-Latn-RS"/>
        </w:rPr>
        <w:t>-13</w:t>
      </w:r>
      <w:r w:rsidR="005E3BD0" w:rsidRPr="004A1163">
        <w:rPr>
          <w:rFonts w:cs="Arial"/>
          <w:szCs w:val="24"/>
          <w:lang w:val="sr-Latn-RS"/>
        </w:rPr>
        <w:t xml:space="preserve"> од </w:t>
      </w:r>
      <w:r w:rsidR="008F101F" w:rsidRPr="004A1163">
        <w:rPr>
          <w:rFonts w:cs="Arial"/>
          <w:szCs w:val="24"/>
          <w:lang w:val="sr-Latn-RS"/>
        </w:rPr>
        <w:t>30.12</w:t>
      </w:r>
      <w:r w:rsidR="003F41C2" w:rsidRPr="004A1163">
        <w:rPr>
          <w:rFonts w:cs="Arial"/>
          <w:szCs w:val="24"/>
          <w:lang w:val="sr-Latn-RS"/>
        </w:rPr>
        <w:t>.201</w:t>
      </w:r>
      <w:r w:rsidR="0053693F">
        <w:rPr>
          <w:rFonts w:cs="Arial"/>
          <w:szCs w:val="24"/>
          <w:lang w:val="sr-Cyrl-RS"/>
        </w:rPr>
        <w:t>3</w:t>
      </w:r>
      <w:r w:rsidR="00626251" w:rsidRPr="004A1163">
        <w:rPr>
          <w:rFonts w:cs="Arial"/>
          <w:szCs w:val="24"/>
          <w:lang w:val="sr-Latn-RS"/>
        </w:rPr>
        <w:t xml:space="preserve">. </w:t>
      </w:r>
      <w:r w:rsidR="00715F45" w:rsidRPr="004A1163">
        <w:rPr>
          <w:rFonts w:cs="Arial"/>
          <w:szCs w:val="24"/>
          <w:lang w:val="sr-Latn-RS"/>
        </w:rPr>
        <w:t>године</w:t>
      </w:r>
      <w:r w:rsidR="0053693F">
        <w:rPr>
          <w:rFonts w:cs="Arial"/>
          <w:szCs w:val="24"/>
          <w:lang w:val="sr-Cyrl-RS"/>
        </w:rPr>
        <w:t>,</w:t>
      </w:r>
      <w:r w:rsidR="00A333C7" w:rsidRPr="004A1163">
        <w:rPr>
          <w:rFonts w:cs="Arial"/>
          <w:szCs w:val="24"/>
          <w:lang w:val="sr-Latn-RS"/>
        </w:rPr>
        <w:t xml:space="preserve"> </w:t>
      </w:r>
      <w:r w:rsidR="00CC4856" w:rsidRPr="004A1163">
        <w:rPr>
          <w:rFonts w:cs="Arial"/>
          <w:szCs w:val="24"/>
          <w:lang w:val="sr-Latn-RS"/>
        </w:rPr>
        <w:t>Решења о образовању комисије за</w:t>
      </w:r>
      <w:r w:rsidR="00CC4856" w:rsidRPr="004A1163">
        <w:rPr>
          <w:rFonts w:cs="Arial"/>
          <w:szCs w:val="24"/>
          <w:lang w:val="sr-Cyrl-RS"/>
        </w:rPr>
        <w:t xml:space="preserve"> јавну набавку</w:t>
      </w:r>
      <w:r w:rsidR="004A73F3" w:rsidRPr="004A1163">
        <w:rPr>
          <w:rFonts w:cs="Arial"/>
          <w:szCs w:val="24"/>
          <w:lang w:val="sr-Cyrl-RS"/>
        </w:rPr>
        <w:t xml:space="preserve"> број</w:t>
      </w:r>
      <w:r w:rsidR="004A73F3" w:rsidRPr="004A1163">
        <w:rPr>
          <w:rFonts w:cs="Arial"/>
          <w:szCs w:val="24"/>
        </w:rPr>
        <w:t xml:space="preserve"> </w:t>
      </w:r>
      <w:r w:rsidR="00A333C7" w:rsidRPr="004A1163">
        <w:rPr>
          <w:rFonts w:cs="Arial"/>
          <w:szCs w:val="24"/>
          <w:lang w:val="sr-Cyrl-RS"/>
        </w:rPr>
        <w:t>3424</w:t>
      </w:r>
      <w:r w:rsidR="003F41C2" w:rsidRPr="004A1163">
        <w:rPr>
          <w:rFonts w:cs="Arial"/>
          <w:color w:val="000000"/>
          <w:szCs w:val="24"/>
          <w:lang w:val="sr-Cyrl-CS"/>
        </w:rPr>
        <w:t>/</w:t>
      </w:r>
      <w:r w:rsidR="003A3E9B" w:rsidRPr="004A1163">
        <w:rPr>
          <w:rFonts w:cs="Arial"/>
          <w:color w:val="000000"/>
          <w:szCs w:val="24"/>
          <w:lang w:val="sr-Latn-RS"/>
        </w:rPr>
        <w:t>3</w:t>
      </w:r>
      <w:r w:rsidR="003F41C2" w:rsidRPr="004A1163">
        <w:rPr>
          <w:rFonts w:cs="Arial"/>
          <w:color w:val="000000"/>
          <w:szCs w:val="24"/>
          <w:lang w:val="sr-Cyrl-CS"/>
        </w:rPr>
        <w:t>-1</w:t>
      </w:r>
      <w:r w:rsidR="00A333C7" w:rsidRPr="004A1163">
        <w:rPr>
          <w:rFonts w:cs="Arial"/>
          <w:color w:val="000000"/>
          <w:szCs w:val="24"/>
          <w:lang w:val="sr-Cyrl-RS"/>
        </w:rPr>
        <w:t>3</w:t>
      </w:r>
      <w:r w:rsidR="00CC4856" w:rsidRPr="004A1163">
        <w:rPr>
          <w:rFonts w:cs="Arial"/>
          <w:szCs w:val="24"/>
        </w:rPr>
        <w:t xml:space="preserve">, </w:t>
      </w:r>
      <w:r w:rsidR="0015369F" w:rsidRPr="004A1163">
        <w:rPr>
          <w:rFonts w:cs="Arial"/>
          <w:szCs w:val="24"/>
          <w:lang w:val="sr-Cyrl-CS"/>
        </w:rPr>
        <w:t xml:space="preserve">од </w:t>
      </w:r>
      <w:r w:rsidR="00A333C7" w:rsidRPr="004A1163">
        <w:rPr>
          <w:rFonts w:cs="Arial"/>
          <w:szCs w:val="24"/>
          <w:lang w:val="sr-Cyrl-RS"/>
        </w:rPr>
        <w:t>30</w:t>
      </w:r>
      <w:r w:rsidR="00A333C7" w:rsidRPr="004A1163">
        <w:rPr>
          <w:rFonts w:cs="Arial"/>
          <w:szCs w:val="24"/>
          <w:lang w:val="en-US"/>
        </w:rPr>
        <w:t>.</w:t>
      </w:r>
      <w:r w:rsidR="00A333C7" w:rsidRPr="004A1163">
        <w:rPr>
          <w:rFonts w:cs="Arial"/>
          <w:szCs w:val="24"/>
          <w:lang w:val="sr-Cyrl-RS"/>
        </w:rPr>
        <w:t>12</w:t>
      </w:r>
      <w:r w:rsidR="003F41C2" w:rsidRPr="004A1163">
        <w:rPr>
          <w:rFonts w:cs="Arial"/>
          <w:szCs w:val="24"/>
          <w:lang w:val="sr-Cyrl-CS"/>
        </w:rPr>
        <w:t>.201</w:t>
      </w:r>
      <w:r w:rsidR="0053693F">
        <w:rPr>
          <w:rFonts w:cs="Arial"/>
          <w:szCs w:val="24"/>
          <w:lang w:val="sr-Cyrl-RS"/>
        </w:rPr>
        <w:t>3</w:t>
      </w:r>
      <w:r w:rsidR="0015369F" w:rsidRPr="004A1163">
        <w:rPr>
          <w:rFonts w:cs="Arial"/>
          <w:szCs w:val="24"/>
          <w:lang w:val="sr-Cyrl-CS"/>
        </w:rPr>
        <w:t xml:space="preserve">. године, </w:t>
      </w:r>
      <w:r w:rsidR="00A333C7" w:rsidRPr="004A1163">
        <w:rPr>
          <w:rFonts w:cs="Arial"/>
          <w:szCs w:val="24"/>
          <w:lang w:val="sr-Cyrl-CS"/>
        </w:rPr>
        <w:t>и Решењ</w:t>
      </w:r>
      <w:r w:rsidR="006B60F3" w:rsidRPr="004A1163">
        <w:rPr>
          <w:rFonts w:cs="Arial"/>
          <w:szCs w:val="24"/>
          <w:lang w:val="sr-Cyrl-CS"/>
        </w:rPr>
        <w:t>е</w:t>
      </w:r>
      <w:r w:rsidR="00A333C7" w:rsidRPr="004A1163">
        <w:rPr>
          <w:rFonts w:cs="Arial"/>
          <w:szCs w:val="24"/>
          <w:lang w:val="sr-Cyrl-CS"/>
        </w:rPr>
        <w:t xml:space="preserve"> о измени решења о образовању комисије за јавну набавку</w:t>
      </w:r>
      <w:r w:rsidR="006B60F3" w:rsidRPr="004A1163">
        <w:rPr>
          <w:rFonts w:cs="Arial"/>
          <w:szCs w:val="24"/>
          <w:lang w:val="sr-Cyrl-CS"/>
        </w:rPr>
        <w:t xml:space="preserve"> број 2012/8-14 од 01.08.2014.године</w:t>
      </w:r>
      <w:r w:rsidR="00A442D2">
        <w:rPr>
          <w:rFonts w:cs="Arial"/>
          <w:szCs w:val="24"/>
          <w:lang w:val="sr-Cyrl-CS"/>
        </w:rPr>
        <w:t xml:space="preserve"> </w:t>
      </w:r>
      <w:r w:rsidR="00B94EAA">
        <w:rPr>
          <w:rFonts w:cs="Arial"/>
          <w:szCs w:val="24"/>
          <w:lang w:val="sr-Cyrl-CS"/>
        </w:rPr>
        <w:t xml:space="preserve">због многобројнох измена и допуна а ради боље прегледности </w:t>
      </w:r>
      <w:r w:rsidR="00B94EAA">
        <w:rPr>
          <w:rFonts w:cs="Arial"/>
          <w:szCs w:val="24"/>
        </w:rPr>
        <w:t>припремљен</w:t>
      </w:r>
      <w:r w:rsidR="00CC4856" w:rsidRPr="004A1163">
        <w:rPr>
          <w:rFonts w:cs="Arial"/>
          <w:szCs w:val="24"/>
        </w:rPr>
        <w:t xml:space="preserve"> је</w:t>
      </w:r>
      <w:r w:rsidR="00B94EAA">
        <w:rPr>
          <w:rFonts w:cs="Arial"/>
          <w:szCs w:val="24"/>
          <w:lang w:val="sr-Cyrl-RS"/>
        </w:rPr>
        <w:t xml:space="preserve"> пречишћени текст</w:t>
      </w:r>
      <w:r w:rsidR="00CC4856" w:rsidRPr="004A1163">
        <w:rPr>
          <w:rFonts w:cs="Arial"/>
          <w:szCs w:val="24"/>
        </w:rPr>
        <w:t>:</w:t>
      </w:r>
    </w:p>
    <w:p w14:paraId="6874B2C9" w14:textId="77777777" w:rsidR="00F65FDF" w:rsidRPr="004A1163" w:rsidRDefault="00F65FDF" w:rsidP="00FF4376">
      <w:pPr>
        <w:numPr>
          <w:ilvl w:val="0"/>
          <w:numId w:val="1"/>
        </w:numPr>
        <w:tabs>
          <w:tab w:val="clear" w:pos="0"/>
          <w:tab w:val="num" w:pos="-654"/>
        </w:tabs>
        <w:jc w:val="both"/>
        <w:rPr>
          <w:rFonts w:eastAsia="TimesNewRomanPSMT" w:cs="Arial"/>
          <w:szCs w:val="24"/>
        </w:rPr>
      </w:pPr>
    </w:p>
    <w:p w14:paraId="5FFBA554" w14:textId="77777777" w:rsidR="00F65FDF" w:rsidRPr="004A1163" w:rsidRDefault="00F65FDF" w:rsidP="000045DF">
      <w:pPr>
        <w:numPr>
          <w:ilvl w:val="0"/>
          <w:numId w:val="1"/>
        </w:numPr>
        <w:jc w:val="center"/>
        <w:rPr>
          <w:rFonts w:eastAsia="TimesNewRomanPSMT" w:cs="Arial"/>
          <w:szCs w:val="24"/>
        </w:rPr>
      </w:pPr>
      <w:r w:rsidRPr="004A1163">
        <w:rPr>
          <w:rFonts w:eastAsia="TimesNewRomanPSMT" w:cs="Arial"/>
          <w:szCs w:val="24"/>
          <w:lang w:val="sr-Cyrl-RS"/>
        </w:rPr>
        <w:t>КОНКУРСНА ДОКУМЕНТАЦИЈА</w:t>
      </w:r>
    </w:p>
    <w:p w14:paraId="54027F53" w14:textId="77777777" w:rsidR="000045DF" w:rsidRPr="004A1163" w:rsidRDefault="00CB4C59" w:rsidP="00780098">
      <w:pPr>
        <w:pStyle w:val="BodyText"/>
        <w:jc w:val="center"/>
        <w:rPr>
          <w:rFonts w:ascii="Arial" w:hAnsi="Arial" w:cs="Arial"/>
          <w:szCs w:val="24"/>
          <w:lang w:val="sr-Cyrl-RS"/>
        </w:rPr>
      </w:pPr>
      <w:r w:rsidRPr="004A1163">
        <w:rPr>
          <w:rFonts w:ascii="Arial" w:eastAsia="TimesNewRomanPSMT" w:hAnsi="Arial" w:cs="Arial"/>
          <w:szCs w:val="24"/>
          <w:lang w:val="sr-Cyrl-RS"/>
        </w:rPr>
        <w:t>у отвореном поступку за јавну набавку</w:t>
      </w:r>
      <w:r w:rsidR="009B090E" w:rsidRPr="004A1163">
        <w:rPr>
          <w:rFonts w:ascii="Arial" w:eastAsia="TimesNewRomanPSMT" w:hAnsi="Arial" w:cs="Arial"/>
          <w:szCs w:val="24"/>
          <w:lang w:val="sr-Cyrl-RS"/>
        </w:rPr>
        <w:t xml:space="preserve"> </w:t>
      </w:r>
      <w:r w:rsidR="005469EF" w:rsidRPr="004A1163">
        <w:rPr>
          <w:rFonts w:ascii="Arial" w:eastAsia="TimesNewRomanPSMT" w:hAnsi="Arial" w:cs="Arial"/>
          <w:szCs w:val="24"/>
          <w:lang w:val="sr-Cyrl-RS"/>
        </w:rPr>
        <w:t>услуге</w:t>
      </w:r>
      <w:r w:rsidR="00793BBB" w:rsidRPr="004A1163">
        <w:rPr>
          <w:rFonts w:ascii="Arial" w:eastAsia="TimesNewRomanPSMT" w:hAnsi="Arial" w:cs="Arial"/>
          <w:szCs w:val="24"/>
          <w:lang w:val="sr-Cyrl-RS"/>
        </w:rPr>
        <w:t xml:space="preserve"> израде студије</w:t>
      </w:r>
      <w:r w:rsidR="005469EF" w:rsidRPr="004A1163">
        <w:rPr>
          <w:rFonts w:ascii="Arial" w:eastAsia="TimesNewRomanPSMT" w:hAnsi="Arial" w:cs="Arial"/>
          <w:szCs w:val="24"/>
          <w:lang w:val="sr-Cyrl-RS"/>
        </w:rPr>
        <w:t xml:space="preserve"> </w:t>
      </w:r>
      <w:r w:rsidR="00780098" w:rsidRPr="004A1163">
        <w:rPr>
          <w:rFonts w:ascii="Arial" w:hAnsi="Arial" w:cs="Arial"/>
          <w:szCs w:val="24"/>
        </w:rPr>
        <w:t>„</w:t>
      </w:r>
      <w:r w:rsidR="001B57C1" w:rsidRPr="004A1163">
        <w:rPr>
          <w:rFonts w:ascii="Arial" w:hAnsi="Arial" w:cs="Arial"/>
          <w:szCs w:val="24"/>
          <w:lang w:val="sr-Cyrl-RS"/>
        </w:rPr>
        <w:t>Смањење губитка регулацијом напона</w:t>
      </w:r>
      <w:r w:rsidR="00780098" w:rsidRPr="004A1163">
        <w:rPr>
          <w:rFonts w:ascii="Arial" w:hAnsi="Arial" w:cs="Arial"/>
          <w:szCs w:val="24"/>
          <w:lang w:val="sr-Cyrl-RS"/>
        </w:rPr>
        <w:t xml:space="preserve">“ </w:t>
      </w:r>
    </w:p>
    <w:p w14:paraId="7EDB7DFF" w14:textId="77777777" w:rsidR="00F86129" w:rsidRPr="004A1163" w:rsidRDefault="00C868F6" w:rsidP="00F86129">
      <w:pPr>
        <w:numPr>
          <w:ilvl w:val="0"/>
          <w:numId w:val="1"/>
        </w:numPr>
        <w:jc w:val="center"/>
        <w:rPr>
          <w:rFonts w:eastAsia="TimesNewRomanPSMT" w:cs="Arial"/>
          <w:szCs w:val="24"/>
        </w:rPr>
      </w:pPr>
      <w:r w:rsidRPr="004A1163">
        <w:rPr>
          <w:rFonts w:eastAsia="TimesNewRomanPSMT" w:cs="Arial"/>
          <w:szCs w:val="24"/>
          <w:lang w:val="sr-Latn-RS"/>
        </w:rPr>
        <w:t xml:space="preserve"> </w:t>
      </w:r>
      <w:r w:rsidR="003A3AB8" w:rsidRPr="004A1163">
        <w:rPr>
          <w:rFonts w:eastAsia="TimesNewRomanPSMT" w:cs="Arial"/>
          <w:szCs w:val="24"/>
          <w:lang w:val="sr-Cyrl-RS"/>
        </w:rPr>
        <w:t>153</w:t>
      </w:r>
      <w:r w:rsidR="0015369F" w:rsidRPr="004A1163">
        <w:rPr>
          <w:rFonts w:cs="Arial"/>
          <w:color w:val="000000"/>
          <w:szCs w:val="24"/>
        </w:rPr>
        <w:t>/</w:t>
      </w:r>
      <w:r w:rsidR="003A3AB8" w:rsidRPr="004A1163">
        <w:rPr>
          <w:rFonts w:cs="Arial"/>
          <w:color w:val="000000"/>
          <w:szCs w:val="24"/>
          <w:lang w:val="sr-Cyrl-RS"/>
        </w:rPr>
        <w:t>13</w:t>
      </w:r>
      <w:r w:rsidR="0015369F" w:rsidRPr="004A1163">
        <w:rPr>
          <w:rFonts w:cs="Arial"/>
          <w:color w:val="000000"/>
          <w:szCs w:val="24"/>
        </w:rPr>
        <w:t>/</w:t>
      </w:r>
      <w:r w:rsidR="00F65B3F" w:rsidRPr="004A1163">
        <w:rPr>
          <w:rFonts w:cs="Arial"/>
          <w:color w:val="000000"/>
          <w:szCs w:val="24"/>
          <w:lang w:val="sr-Cyrl-RS"/>
        </w:rPr>
        <w:t>ДСИ</w:t>
      </w:r>
    </w:p>
    <w:p w14:paraId="457DA097" w14:textId="77777777" w:rsidR="000B0B51" w:rsidRPr="004A1163" w:rsidRDefault="00CC4856" w:rsidP="000B0B51">
      <w:pPr>
        <w:numPr>
          <w:ilvl w:val="0"/>
          <w:numId w:val="1"/>
        </w:numPr>
        <w:jc w:val="both"/>
        <w:rPr>
          <w:rFonts w:eastAsia="TimesNewRomanPSMT" w:cs="Arial"/>
          <w:szCs w:val="24"/>
        </w:rPr>
      </w:pPr>
      <w:r w:rsidRPr="004A1163">
        <w:rPr>
          <w:rFonts w:eastAsia="TimesNewRomanPSMT" w:cs="Arial"/>
          <w:szCs w:val="24"/>
        </w:rPr>
        <w:t>Конкурсна документација садржи:</w:t>
      </w:r>
    </w:p>
    <w:tbl>
      <w:tblPr>
        <w:tblW w:w="9044" w:type="dxa"/>
        <w:tblInd w:w="198" w:type="dxa"/>
        <w:tblLayout w:type="fixed"/>
        <w:tblLook w:val="0000" w:firstRow="0" w:lastRow="0" w:firstColumn="0" w:lastColumn="0" w:noHBand="0" w:noVBand="0"/>
      </w:tblPr>
      <w:tblGrid>
        <w:gridCol w:w="1258"/>
        <w:gridCol w:w="6199"/>
        <w:gridCol w:w="1587"/>
      </w:tblGrid>
      <w:tr w:rsidR="00CC4856" w:rsidRPr="004A1163" w14:paraId="3B28081E" w14:textId="77777777" w:rsidTr="00841C4D">
        <w:trPr>
          <w:trHeight w:val="192"/>
        </w:trPr>
        <w:tc>
          <w:tcPr>
            <w:tcW w:w="1258" w:type="dxa"/>
            <w:shd w:val="clear" w:color="auto" w:fill="auto"/>
            <w:vAlign w:val="center"/>
          </w:tcPr>
          <w:p w14:paraId="7F868B8E" w14:textId="77777777" w:rsidR="00CC4856" w:rsidRPr="004A1163" w:rsidRDefault="00220EE2" w:rsidP="00B77A37">
            <w:pPr>
              <w:jc w:val="center"/>
              <w:rPr>
                <w:rFonts w:eastAsia="TimesNewRomanPSMT" w:cs="Arial"/>
                <w:b/>
                <w:i/>
                <w:szCs w:val="24"/>
                <w:lang w:val="en-US"/>
              </w:rPr>
            </w:pPr>
            <w:r w:rsidRPr="004A1163">
              <w:rPr>
                <w:rFonts w:eastAsia="TimesNewRomanPSMT" w:cs="Arial"/>
                <w:b/>
                <w:i/>
                <w:szCs w:val="24"/>
                <w:lang w:val="sr-Cyrl-CS"/>
              </w:rPr>
              <w:t>Део</w:t>
            </w:r>
          </w:p>
        </w:tc>
        <w:tc>
          <w:tcPr>
            <w:tcW w:w="6199" w:type="dxa"/>
            <w:shd w:val="clear" w:color="auto" w:fill="auto"/>
          </w:tcPr>
          <w:p w14:paraId="67A4CA75" w14:textId="77777777" w:rsidR="00CC4856" w:rsidRPr="004A1163" w:rsidRDefault="00CC4856" w:rsidP="00B77A37">
            <w:pPr>
              <w:jc w:val="center"/>
              <w:rPr>
                <w:rFonts w:eastAsia="TimesNewRomanPSMT" w:cs="Arial"/>
                <w:b/>
                <w:i/>
                <w:szCs w:val="24"/>
                <w:lang w:val="en-US"/>
              </w:rPr>
            </w:pPr>
            <w:r w:rsidRPr="004A1163">
              <w:rPr>
                <w:rFonts w:eastAsia="TimesNewRomanPSMT" w:cs="Arial"/>
                <w:b/>
                <w:i/>
                <w:szCs w:val="24"/>
                <w:lang w:val="en-US"/>
              </w:rPr>
              <w:t>Назив</w:t>
            </w:r>
            <w:r w:rsidRPr="004A1163">
              <w:rPr>
                <w:rFonts w:eastAsia="TimesNewRomanPSMT" w:cs="Arial"/>
                <w:b/>
                <w:i/>
                <w:szCs w:val="24"/>
                <w:lang w:val="sr-Cyrl-CS"/>
              </w:rPr>
              <w:t xml:space="preserve"> </w:t>
            </w:r>
            <w:r w:rsidR="00CB4C59" w:rsidRPr="004A1163">
              <w:rPr>
                <w:rFonts w:eastAsia="TimesNewRomanPSMT" w:cs="Arial"/>
                <w:b/>
                <w:i/>
                <w:szCs w:val="24"/>
                <w:lang w:val="sr-Cyrl-CS"/>
              </w:rPr>
              <w:t>дела</w:t>
            </w:r>
          </w:p>
        </w:tc>
        <w:tc>
          <w:tcPr>
            <w:tcW w:w="1587" w:type="dxa"/>
            <w:shd w:val="clear" w:color="auto" w:fill="auto"/>
          </w:tcPr>
          <w:p w14:paraId="37F7DEB8" w14:textId="77777777" w:rsidR="00CC4856" w:rsidRPr="004A1163" w:rsidRDefault="00CC4856" w:rsidP="00B77A37">
            <w:pPr>
              <w:jc w:val="center"/>
              <w:rPr>
                <w:rFonts w:cs="Arial"/>
                <w:bCs/>
                <w:iCs/>
                <w:szCs w:val="24"/>
              </w:rPr>
            </w:pPr>
          </w:p>
        </w:tc>
      </w:tr>
      <w:tr w:rsidR="00CC4856" w:rsidRPr="004A1163" w14:paraId="7A59599D" w14:textId="77777777" w:rsidTr="00841C4D">
        <w:trPr>
          <w:trHeight w:val="192"/>
        </w:trPr>
        <w:tc>
          <w:tcPr>
            <w:tcW w:w="1258" w:type="dxa"/>
            <w:shd w:val="clear" w:color="auto" w:fill="auto"/>
          </w:tcPr>
          <w:p w14:paraId="09CC477C" w14:textId="77777777" w:rsidR="00CC4856" w:rsidRPr="004A1163" w:rsidRDefault="00030423" w:rsidP="00C75501">
            <w:pPr>
              <w:snapToGrid w:val="0"/>
              <w:jc w:val="center"/>
              <w:rPr>
                <w:rFonts w:eastAsia="TimesNewRomanPSMT" w:cs="Arial"/>
                <w:szCs w:val="24"/>
                <w:lang w:val="sr-Cyrl-RS"/>
              </w:rPr>
            </w:pPr>
            <w:r w:rsidRPr="004A1163">
              <w:rPr>
                <w:rFonts w:cs="Arial"/>
                <w:bCs/>
                <w:iCs/>
                <w:szCs w:val="24"/>
                <w:lang w:val="sr-Cyrl-RS"/>
              </w:rPr>
              <w:t>1.</w:t>
            </w:r>
          </w:p>
        </w:tc>
        <w:tc>
          <w:tcPr>
            <w:tcW w:w="6199" w:type="dxa"/>
            <w:shd w:val="clear" w:color="auto" w:fill="auto"/>
          </w:tcPr>
          <w:p w14:paraId="7CDF18B0" w14:textId="77777777" w:rsidR="00295D6C" w:rsidRPr="004A1163" w:rsidRDefault="003E4E6D" w:rsidP="00C75501">
            <w:pPr>
              <w:snapToGrid w:val="0"/>
              <w:jc w:val="both"/>
              <w:rPr>
                <w:rFonts w:eastAsia="TimesNewRomanPSMT" w:cs="Arial"/>
                <w:szCs w:val="24"/>
                <w:lang w:val="sr-Latn-RS"/>
              </w:rPr>
            </w:pPr>
            <w:r w:rsidRPr="004A1163">
              <w:rPr>
                <w:rFonts w:eastAsia="TimesNewRomanPSMT" w:cs="Arial"/>
                <w:szCs w:val="24"/>
                <w:lang w:val="sr-Cyrl-RS"/>
              </w:rPr>
              <w:t>Општи подаци о јавној набавци</w:t>
            </w:r>
          </w:p>
        </w:tc>
        <w:tc>
          <w:tcPr>
            <w:tcW w:w="1587" w:type="dxa"/>
            <w:shd w:val="clear" w:color="auto" w:fill="auto"/>
            <w:vAlign w:val="center"/>
          </w:tcPr>
          <w:p w14:paraId="15C3246E" w14:textId="77777777" w:rsidR="00CC4856" w:rsidRPr="004A1163" w:rsidRDefault="00CC4856" w:rsidP="00E2563A">
            <w:pPr>
              <w:snapToGrid w:val="0"/>
              <w:jc w:val="center"/>
              <w:rPr>
                <w:rFonts w:cs="Arial"/>
                <w:bCs/>
                <w:iCs/>
                <w:szCs w:val="24"/>
                <w:lang w:val="sr-Cyrl-RS"/>
              </w:rPr>
            </w:pPr>
          </w:p>
        </w:tc>
      </w:tr>
      <w:tr w:rsidR="00CC4856" w:rsidRPr="004A1163" w14:paraId="19DC4624" w14:textId="77777777" w:rsidTr="00841C4D">
        <w:trPr>
          <w:trHeight w:val="204"/>
        </w:trPr>
        <w:tc>
          <w:tcPr>
            <w:tcW w:w="1258" w:type="dxa"/>
            <w:shd w:val="clear" w:color="auto" w:fill="auto"/>
          </w:tcPr>
          <w:p w14:paraId="50CFCB14" w14:textId="77777777" w:rsidR="00CC4856" w:rsidRPr="004A1163" w:rsidRDefault="00030423" w:rsidP="00C75501">
            <w:pPr>
              <w:snapToGrid w:val="0"/>
              <w:jc w:val="center"/>
              <w:rPr>
                <w:rFonts w:eastAsia="TimesNewRomanPSMT" w:cs="Arial"/>
                <w:szCs w:val="24"/>
                <w:lang w:val="sr-Cyrl-RS"/>
              </w:rPr>
            </w:pPr>
            <w:r w:rsidRPr="004A1163">
              <w:rPr>
                <w:rFonts w:cs="Arial"/>
                <w:bCs/>
                <w:iCs/>
                <w:szCs w:val="24"/>
                <w:lang w:val="sr-Cyrl-RS"/>
              </w:rPr>
              <w:t>2.</w:t>
            </w:r>
          </w:p>
        </w:tc>
        <w:tc>
          <w:tcPr>
            <w:tcW w:w="6199" w:type="dxa"/>
            <w:shd w:val="clear" w:color="auto" w:fill="auto"/>
          </w:tcPr>
          <w:p w14:paraId="4EAE9F99" w14:textId="77777777" w:rsidR="00295D6C" w:rsidRPr="004A1163" w:rsidRDefault="00CC4856" w:rsidP="00C75501">
            <w:pPr>
              <w:snapToGrid w:val="0"/>
              <w:jc w:val="both"/>
              <w:rPr>
                <w:rFonts w:eastAsia="TimesNewRomanPSMT" w:cs="Arial"/>
                <w:szCs w:val="24"/>
                <w:lang w:val="sr-Latn-RS"/>
              </w:rPr>
            </w:pPr>
            <w:r w:rsidRPr="004A1163">
              <w:rPr>
                <w:rFonts w:eastAsia="TimesNewRomanPSMT" w:cs="Arial"/>
                <w:szCs w:val="24"/>
                <w:lang w:val="sr-Cyrl-RS"/>
              </w:rPr>
              <w:t>Подаци о пред</w:t>
            </w:r>
            <w:r w:rsidR="003E4E6D" w:rsidRPr="004A1163">
              <w:rPr>
                <w:rFonts w:eastAsia="TimesNewRomanPSMT" w:cs="Arial"/>
                <w:szCs w:val="24"/>
                <w:lang w:val="sr-Cyrl-RS"/>
              </w:rPr>
              <w:t>мету јавне набавке</w:t>
            </w:r>
          </w:p>
        </w:tc>
        <w:tc>
          <w:tcPr>
            <w:tcW w:w="1587" w:type="dxa"/>
            <w:shd w:val="clear" w:color="auto" w:fill="auto"/>
            <w:vAlign w:val="center"/>
          </w:tcPr>
          <w:p w14:paraId="1C2D888D" w14:textId="77777777" w:rsidR="00CC4856" w:rsidRPr="004A1163" w:rsidRDefault="00CC4856" w:rsidP="00E2563A">
            <w:pPr>
              <w:snapToGrid w:val="0"/>
              <w:jc w:val="center"/>
              <w:rPr>
                <w:rFonts w:eastAsia="TimesNewRomanPSMT" w:cs="Arial"/>
                <w:szCs w:val="24"/>
                <w:lang w:val="sr-Cyrl-RS"/>
              </w:rPr>
            </w:pPr>
          </w:p>
        </w:tc>
      </w:tr>
      <w:tr w:rsidR="00CC4856" w:rsidRPr="004A1163" w14:paraId="5497E254" w14:textId="77777777" w:rsidTr="00841C4D">
        <w:trPr>
          <w:trHeight w:val="192"/>
        </w:trPr>
        <w:tc>
          <w:tcPr>
            <w:tcW w:w="1258" w:type="dxa"/>
            <w:shd w:val="clear" w:color="auto" w:fill="auto"/>
          </w:tcPr>
          <w:p w14:paraId="327BA068" w14:textId="77777777" w:rsidR="00CC4856" w:rsidRPr="004A1163" w:rsidRDefault="00030423" w:rsidP="00295D6C">
            <w:pPr>
              <w:snapToGrid w:val="0"/>
              <w:jc w:val="center"/>
              <w:rPr>
                <w:rFonts w:eastAsia="TimesNewRomanPSMT" w:cs="Arial"/>
                <w:szCs w:val="24"/>
                <w:lang w:val="sr-Cyrl-RS"/>
              </w:rPr>
            </w:pPr>
            <w:r w:rsidRPr="004A1163">
              <w:rPr>
                <w:rFonts w:eastAsia="TimesNewRomanPSMT" w:cs="Arial"/>
                <w:szCs w:val="24"/>
                <w:lang w:val="sr-Cyrl-RS"/>
              </w:rPr>
              <w:t>3.</w:t>
            </w:r>
          </w:p>
        </w:tc>
        <w:tc>
          <w:tcPr>
            <w:tcW w:w="6199" w:type="dxa"/>
            <w:shd w:val="clear" w:color="auto" w:fill="auto"/>
          </w:tcPr>
          <w:p w14:paraId="4BC57AA4" w14:textId="77777777" w:rsidR="00CC4856" w:rsidRPr="004A1163" w:rsidRDefault="00030423" w:rsidP="00C75501">
            <w:pPr>
              <w:snapToGrid w:val="0"/>
              <w:jc w:val="both"/>
              <w:rPr>
                <w:rFonts w:eastAsia="TimesNewRomanPSMT" w:cs="Arial"/>
                <w:szCs w:val="24"/>
                <w:lang w:val="sr-Cyrl-CS"/>
              </w:rPr>
            </w:pPr>
            <w:r w:rsidRPr="004A1163">
              <w:rPr>
                <w:rFonts w:eastAsia="TimesNewRomanPSMT" w:cs="Arial"/>
                <w:szCs w:val="24"/>
                <w:lang w:val="sr-Cyrl-CS"/>
              </w:rPr>
              <w:t>Техничке карактеристике  услуга и други захтеви</w:t>
            </w:r>
          </w:p>
        </w:tc>
        <w:tc>
          <w:tcPr>
            <w:tcW w:w="1587" w:type="dxa"/>
            <w:shd w:val="clear" w:color="auto" w:fill="auto"/>
            <w:vAlign w:val="center"/>
          </w:tcPr>
          <w:p w14:paraId="71FEBCA4" w14:textId="77777777" w:rsidR="00295D6C" w:rsidRPr="004A1163" w:rsidRDefault="00295D6C" w:rsidP="003E4E6D">
            <w:pPr>
              <w:snapToGrid w:val="0"/>
              <w:jc w:val="center"/>
              <w:rPr>
                <w:rFonts w:eastAsia="TimesNewRomanPSMT" w:cs="Arial"/>
                <w:szCs w:val="24"/>
                <w:lang w:val="sr-Latn-RS"/>
              </w:rPr>
            </w:pPr>
          </w:p>
        </w:tc>
      </w:tr>
      <w:tr w:rsidR="00CC4856" w:rsidRPr="004A1163" w14:paraId="4D0463BA" w14:textId="77777777" w:rsidTr="00841C4D">
        <w:trPr>
          <w:trHeight w:val="590"/>
        </w:trPr>
        <w:tc>
          <w:tcPr>
            <w:tcW w:w="1258" w:type="dxa"/>
            <w:shd w:val="clear" w:color="auto" w:fill="auto"/>
          </w:tcPr>
          <w:p w14:paraId="61D28901" w14:textId="77777777" w:rsidR="00CC4856" w:rsidRPr="004A1163" w:rsidRDefault="00484F9A" w:rsidP="00295D6C">
            <w:pPr>
              <w:snapToGrid w:val="0"/>
              <w:jc w:val="center"/>
              <w:rPr>
                <w:rFonts w:eastAsia="TimesNewRomanPSMT" w:cs="Arial"/>
                <w:szCs w:val="24"/>
                <w:lang w:val="sr-Cyrl-RS"/>
              </w:rPr>
            </w:pPr>
            <w:r w:rsidRPr="004A1163">
              <w:rPr>
                <w:rFonts w:eastAsia="TimesNewRomanPSMT" w:cs="Arial"/>
                <w:szCs w:val="24"/>
                <w:lang w:val="sr-Cyrl-RS"/>
              </w:rPr>
              <w:t>4.</w:t>
            </w:r>
          </w:p>
        </w:tc>
        <w:tc>
          <w:tcPr>
            <w:tcW w:w="6199" w:type="dxa"/>
            <w:shd w:val="clear" w:color="auto" w:fill="auto"/>
          </w:tcPr>
          <w:p w14:paraId="64DED90E" w14:textId="77777777" w:rsidR="00CC4856" w:rsidRPr="004A1163" w:rsidRDefault="00030423" w:rsidP="00C75501">
            <w:pPr>
              <w:snapToGrid w:val="0"/>
              <w:jc w:val="both"/>
              <w:rPr>
                <w:rFonts w:eastAsia="TimesNewRomanPSMT" w:cs="Arial"/>
                <w:bCs/>
                <w:szCs w:val="24"/>
                <w:lang w:val="sr-Latn-RS"/>
              </w:rPr>
            </w:pPr>
            <w:r w:rsidRPr="004A1163">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87" w:type="dxa"/>
            <w:shd w:val="clear" w:color="auto" w:fill="auto"/>
            <w:vAlign w:val="center"/>
          </w:tcPr>
          <w:p w14:paraId="5439EB4A" w14:textId="77777777" w:rsidR="00CC4856" w:rsidRPr="004A1163" w:rsidRDefault="00CC4856" w:rsidP="00E2563A">
            <w:pPr>
              <w:snapToGrid w:val="0"/>
              <w:jc w:val="center"/>
              <w:rPr>
                <w:rFonts w:eastAsia="TimesNewRomanPSMT" w:cs="Arial"/>
                <w:szCs w:val="24"/>
                <w:lang w:val="sr-Cyrl-RS"/>
              </w:rPr>
            </w:pPr>
          </w:p>
        </w:tc>
      </w:tr>
      <w:tr w:rsidR="00CC4856" w:rsidRPr="004A1163" w14:paraId="524D7341" w14:textId="77777777" w:rsidTr="00841C4D">
        <w:trPr>
          <w:trHeight w:val="204"/>
        </w:trPr>
        <w:tc>
          <w:tcPr>
            <w:tcW w:w="1258" w:type="dxa"/>
            <w:shd w:val="clear" w:color="auto" w:fill="auto"/>
          </w:tcPr>
          <w:p w14:paraId="3C72BB59" w14:textId="77777777" w:rsidR="00CC4856" w:rsidRPr="004A1163" w:rsidRDefault="00334FFA" w:rsidP="00295D6C">
            <w:pPr>
              <w:snapToGrid w:val="0"/>
              <w:jc w:val="center"/>
              <w:rPr>
                <w:rFonts w:eastAsia="TimesNewRomanPSMT" w:cs="Arial"/>
                <w:szCs w:val="24"/>
                <w:lang w:val="sr-Cyrl-RS"/>
              </w:rPr>
            </w:pPr>
            <w:r w:rsidRPr="004A1163">
              <w:rPr>
                <w:rFonts w:eastAsia="TimesNewRomanPSMT" w:cs="Arial"/>
                <w:szCs w:val="24"/>
                <w:lang w:val="sr-Cyrl-RS"/>
              </w:rPr>
              <w:t>5.</w:t>
            </w:r>
          </w:p>
        </w:tc>
        <w:tc>
          <w:tcPr>
            <w:tcW w:w="6199" w:type="dxa"/>
            <w:shd w:val="clear" w:color="auto" w:fill="auto"/>
          </w:tcPr>
          <w:p w14:paraId="188A2AF0" w14:textId="77777777" w:rsidR="00295D6C" w:rsidRPr="004A1163" w:rsidRDefault="00334FFA" w:rsidP="00334FFA">
            <w:pPr>
              <w:snapToGrid w:val="0"/>
              <w:jc w:val="both"/>
              <w:rPr>
                <w:rFonts w:eastAsia="TimesNewRomanPSMT" w:cs="Arial"/>
                <w:szCs w:val="24"/>
                <w:lang w:val="sr-Latn-RS"/>
              </w:rPr>
            </w:pPr>
            <w:r w:rsidRPr="004A1163">
              <w:rPr>
                <w:rFonts w:eastAsia="TimesNewRomanPSMT" w:cs="Arial"/>
                <w:szCs w:val="24"/>
                <w:lang w:val="sr-Cyrl-CS"/>
              </w:rPr>
              <w:t>Упутство понуђачима како да сачине понуду</w:t>
            </w:r>
          </w:p>
        </w:tc>
        <w:tc>
          <w:tcPr>
            <w:tcW w:w="1587" w:type="dxa"/>
            <w:shd w:val="clear" w:color="auto" w:fill="auto"/>
            <w:vAlign w:val="center"/>
          </w:tcPr>
          <w:p w14:paraId="079DF85B" w14:textId="77777777" w:rsidR="00CC4856" w:rsidRPr="004A1163" w:rsidRDefault="00CC4856" w:rsidP="00DE679E">
            <w:pPr>
              <w:snapToGrid w:val="0"/>
              <w:jc w:val="center"/>
              <w:rPr>
                <w:rFonts w:eastAsia="TimesNewRomanPSMT" w:cs="Arial"/>
                <w:szCs w:val="24"/>
                <w:lang w:val="sr-Cyrl-RS"/>
              </w:rPr>
            </w:pPr>
          </w:p>
        </w:tc>
      </w:tr>
      <w:tr w:rsidR="00CC4856" w:rsidRPr="004A1163" w14:paraId="0839BA2F" w14:textId="77777777" w:rsidTr="00841C4D">
        <w:trPr>
          <w:trHeight w:val="192"/>
        </w:trPr>
        <w:tc>
          <w:tcPr>
            <w:tcW w:w="1258" w:type="dxa"/>
            <w:shd w:val="clear" w:color="auto" w:fill="auto"/>
          </w:tcPr>
          <w:p w14:paraId="004B674C" w14:textId="77777777" w:rsidR="00CC4856" w:rsidRPr="004A1163" w:rsidRDefault="00334FFA" w:rsidP="00C75501">
            <w:pPr>
              <w:snapToGrid w:val="0"/>
              <w:jc w:val="center"/>
              <w:rPr>
                <w:rFonts w:eastAsia="TimesNewRomanPSMT" w:cs="Arial"/>
                <w:szCs w:val="24"/>
                <w:lang w:val="sr-Cyrl-RS"/>
              </w:rPr>
            </w:pPr>
            <w:r w:rsidRPr="004A1163">
              <w:rPr>
                <w:rFonts w:eastAsia="TimesNewRomanPSMT" w:cs="Arial"/>
                <w:szCs w:val="24"/>
                <w:lang w:val="sr-Cyrl-RS"/>
              </w:rPr>
              <w:t>6.</w:t>
            </w:r>
          </w:p>
        </w:tc>
        <w:tc>
          <w:tcPr>
            <w:tcW w:w="6199" w:type="dxa"/>
            <w:shd w:val="clear" w:color="auto" w:fill="auto"/>
          </w:tcPr>
          <w:p w14:paraId="67C68A8D" w14:textId="77777777" w:rsidR="00CC4856" w:rsidRPr="004A1163" w:rsidRDefault="00334FFA" w:rsidP="00C75501">
            <w:pPr>
              <w:snapToGrid w:val="0"/>
              <w:jc w:val="both"/>
              <w:rPr>
                <w:rFonts w:eastAsia="TimesNewRomanPSMT" w:cs="Arial"/>
                <w:szCs w:val="24"/>
                <w:lang w:val="sr-Cyrl-RS"/>
              </w:rPr>
            </w:pPr>
            <w:r w:rsidRPr="004A1163">
              <w:rPr>
                <w:rFonts w:eastAsia="TimesNewRomanPSMT" w:cs="Arial"/>
                <w:szCs w:val="24"/>
                <w:lang w:val="sr-Cyrl-RS"/>
              </w:rPr>
              <w:t>Обрасци</w:t>
            </w:r>
          </w:p>
        </w:tc>
        <w:tc>
          <w:tcPr>
            <w:tcW w:w="1587" w:type="dxa"/>
            <w:shd w:val="clear" w:color="auto" w:fill="auto"/>
            <w:vAlign w:val="center"/>
          </w:tcPr>
          <w:p w14:paraId="46BE290D" w14:textId="77777777" w:rsidR="00CC4856" w:rsidRPr="004A1163" w:rsidRDefault="00CC4856" w:rsidP="00DE679E">
            <w:pPr>
              <w:snapToGrid w:val="0"/>
              <w:jc w:val="center"/>
              <w:rPr>
                <w:rFonts w:eastAsia="TimesNewRomanPSMT" w:cs="Arial"/>
                <w:szCs w:val="24"/>
                <w:lang w:val="en-US"/>
              </w:rPr>
            </w:pPr>
          </w:p>
        </w:tc>
      </w:tr>
      <w:tr w:rsidR="00295D6C" w:rsidRPr="004A1163" w14:paraId="021FF4B3" w14:textId="77777777" w:rsidTr="00841C4D">
        <w:trPr>
          <w:trHeight w:val="204"/>
        </w:trPr>
        <w:tc>
          <w:tcPr>
            <w:tcW w:w="1258" w:type="dxa"/>
            <w:shd w:val="clear" w:color="auto" w:fill="auto"/>
          </w:tcPr>
          <w:p w14:paraId="29A8441D" w14:textId="77777777" w:rsidR="00334FFA" w:rsidRPr="004A1163" w:rsidRDefault="00334FFA" w:rsidP="00C75501">
            <w:pPr>
              <w:snapToGrid w:val="0"/>
              <w:jc w:val="center"/>
              <w:rPr>
                <w:rFonts w:eastAsia="TimesNewRomanPSMT" w:cs="Arial"/>
                <w:szCs w:val="24"/>
                <w:lang w:val="sr-Cyrl-RS"/>
              </w:rPr>
            </w:pPr>
          </w:p>
        </w:tc>
        <w:tc>
          <w:tcPr>
            <w:tcW w:w="6199" w:type="dxa"/>
            <w:shd w:val="clear" w:color="auto" w:fill="auto"/>
          </w:tcPr>
          <w:p w14:paraId="3749D85D" w14:textId="77777777" w:rsidR="00334FFA" w:rsidRPr="004A1163" w:rsidRDefault="00295D6C" w:rsidP="00B77A37">
            <w:pPr>
              <w:snapToGrid w:val="0"/>
              <w:rPr>
                <w:rFonts w:eastAsia="TimesNewRomanPSMT" w:cs="Arial"/>
                <w:szCs w:val="24"/>
                <w:lang w:val="sr-Cyrl-RS"/>
              </w:rPr>
            </w:pPr>
            <w:r w:rsidRPr="004A1163">
              <w:rPr>
                <w:rFonts w:eastAsia="TimesNewRomanPSMT" w:cs="Arial"/>
                <w:szCs w:val="24"/>
                <w:lang w:val="sr-Cyrl-RS"/>
              </w:rPr>
              <w:t xml:space="preserve">           </w:t>
            </w:r>
            <w:r w:rsidR="00484F9A" w:rsidRPr="004A1163">
              <w:rPr>
                <w:rFonts w:eastAsia="TimesNewRomanPSMT" w:cs="Arial"/>
                <w:szCs w:val="24"/>
                <w:lang w:val="sr-Cyrl-RS"/>
              </w:rPr>
              <w:t>Подаци о понуђачу</w:t>
            </w:r>
          </w:p>
        </w:tc>
        <w:tc>
          <w:tcPr>
            <w:tcW w:w="1587" w:type="dxa"/>
            <w:shd w:val="clear" w:color="auto" w:fill="auto"/>
            <w:vAlign w:val="center"/>
          </w:tcPr>
          <w:p w14:paraId="26FE3ABC" w14:textId="77777777" w:rsidR="00334FFA" w:rsidRPr="004A1163" w:rsidRDefault="00334FFA" w:rsidP="00DE679E">
            <w:pPr>
              <w:snapToGrid w:val="0"/>
              <w:jc w:val="center"/>
              <w:rPr>
                <w:rFonts w:eastAsia="TimesNewRomanPSMT" w:cs="Arial"/>
                <w:szCs w:val="24"/>
                <w:lang w:val="en-US"/>
              </w:rPr>
            </w:pPr>
          </w:p>
        </w:tc>
      </w:tr>
      <w:tr w:rsidR="00295D6C" w:rsidRPr="004A1163" w14:paraId="6862A308" w14:textId="77777777" w:rsidTr="00841C4D">
        <w:trPr>
          <w:trHeight w:val="192"/>
        </w:trPr>
        <w:tc>
          <w:tcPr>
            <w:tcW w:w="1258" w:type="dxa"/>
            <w:shd w:val="clear" w:color="auto" w:fill="auto"/>
          </w:tcPr>
          <w:p w14:paraId="1EFB258F" w14:textId="77777777" w:rsidR="00334FFA" w:rsidRPr="004A1163" w:rsidRDefault="00334FFA" w:rsidP="00C75501">
            <w:pPr>
              <w:snapToGrid w:val="0"/>
              <w:jc w:val="center"/>
              <w:rPr>
                <w:rFonts w:eastAsia="TimesNewRomanPSMT" w:cs="Arial"/>
                <w:szCs w:val="24"/>
                <w:lang w:val="sr-Cyrl-RS"/>
              </w:rPr>
            </w:pPr>
          </w:p>
        </w:tc>
        <w:tc>
          <w:tcPr>
            <w:tcW w:w="6199" w:type="dxa"/>
            <w:shd w:val="clear" w:color="auto" w:fill="auto"/>
          </w:tcPr>
          <w:p w14:paraId="23DCB113" w14:textId="77777777" w:rsidR="00334FFA" w:rsidRPr="004A1163" w:rsidRDefault="00295D6C" w:rsidP="00B77A37">
            <w:pPr>
              <w:snapToGrid w:val="0"/>
              <w:rPr>
                <w:rFonts w:eastAsia="TimesNewRomanPSMT" w:cs="Arial"/>
                <w:szCs w:val="24"/>
                <w:lang w:val="sr-Cyrl-RS"/>
              </w:rPr>
            </w:pPr>
            <w:r w:rsidRPr="004A1163">
              <w:rPr>
                <w:rFonts w:eastAsia="TimesNewRomanPSMT" w:cs="Arial"/>
                <w:szCs w:val="24"/>
                <w:lang w:val="sr-Cyrl-RS"/>
              </w:rPr>
              <w:t xml:space="preserve">           </w:t>
            </w:r>
            <w:r w:rsidR="00484F9A" w:rsidRPr="004A1163">
              <w:rPr>
                <w:rFonts w:eastAsia="TimesNewRomanPSMT" w:cs="Arial"/>
                <w:szCs w:val="24"/>
                <w:lang w:val="sr-Cyrl-RS"/>
              </w:rPr>
              <w:t>Подаци о подизвођачу</w:t>
            </w:r>
          </w:p>
        </w:tc>
        <w:tc>
          <w:tcPr>
            <w:tcW w:w="1587" w:type="dxa"/>
            <w:shd w:val="clear" w:color="auto" w:fill="auto"/>
            <w:vAlign w:val="center"/>
          </w:tcPr>
          <w:p w14:paraId="6481F360" w14:textId="77777777" w:rsidR="00334FFA" w:rsidRPr="004A1163" w:rsidRDefault="00334FFA" w:rsidP="00DE679E">
            <w:pPr>
              <w:snapToGrid w:val="0"/>
              <w:jc w:val="center"/>
              <w:rPr>
                <w:rFonts w:eastAsia="TimesNewRomanPSMT" w:cs="Arial"/>
                <w:szCs w:val="24"/>
                <w:lang w:val="en-US"/>
              </w:rPr>
            </w:pPr>
          </w:p>
        </w:tc>
      </w:tr>
      <w:tr w:rsidR="00C00171" w:rsidRPr="004A1163" w14:paraId="48C0207D" w14:textId="77777777" w:rsidTr="00841C4D">
        <w:trPr>
          <w:trHeight w:val="192"/>
        </w:trPr>
        <w:tc>
          <w:tcPr>
            <w:tcW w:w="1258" w:type="dxa"/>
            <w:shd w:val="clear" w:color="auto" w:fill="auto"/>
          </w:tcPr>
          <w:p w14:paraId="2B155F18" w14:textId="77777777" w:rsidR="00C00171" w:rsidRPr="004A1163" w:rsidRDefault="00C00171" w:rsidP="00334FFA">
            <w:pPr>
              <w:snapToGrid w:val="0"/>
              <w:rPr>
                <w:rFonts w:eastAsia="TimesNewRomanPSMT" w:cs="Arial"/>
                <w:szCs w:val="24"/>
                <w:lang w:val="sr-Cyrl-RS"/>
              </w:rPr>
            </w:pPr>
          </w:p>
        </w:tc>
        <w:tc>
          <w:tcPr>
            <w:tcW w:w="6199" w:type="dxa"/>
            <w:shd w:val="clear" w:color="auto" w:fill="auto"/>
          </w:tcPr>
          <w:p w14:paraId="6DEDF8DA" w14:textId="77777777" w:rsidR="00C00171" w:rsidRPr="004A1163" w:rsidRDefault="00C00171" w:rsidP="00B77A37">
            <w:pPr>
              <w:snapToGrid w:val="0"/>
              <w:rPr>
                <w:rFonts w:eastAsia="TimesNewRomanPSMT" w:cs="Arial"/>
                <w:szCs w:val="24"/>
                <w:lang w:val="sr-Cyrl-CS"/>
              </w:rPr>
            </w:pPr>
            <w:r w:rsidRPr="004A1163">
              <w:rPr>
                <w:rFonts w:eastAsia="TimesNewRomanPSMT" w:cs="Arial"/>
                <w:szCs w:val="24"/>
                <w:lang w:val="sr-Cyrl-CS"/>
              </w:rPr>
              <w:t xml:space="preserve">          </w:t>
            </w:r>
            <w:r w:rsidR="00DE679E" w:rsidRPr="004A1163">
              <w:rPr>
                <w:rFonts w:eastAsia="TimesNewRomanPSMT" w:cs="Arial"/>
                <w:szCs w:val="24"/>
                <w:lang w:val="sr-Cyrl-CS"/>
              </w:rPr>
              <w:t xml:space="preserve"> </w:t>
            </w:r>
            <w:r w:rsidRPr="004A1163">
              <w:rPr>
                <w:rFonts w:eastAsia="TimesNewRomanPSMT" w:cs="Arial"/>
                <w:szCs w:val="24"/>
                <w:lang w:val="sr-Cyrl-RS"/>
              </w:rPr>
              <w:t xml:space="preserve">Подаци о </w:t>
            </w:r>
            <w:r w:rsidRPr="004A1163">
              <w:rPr>
                <w:rFonts w:eastAsia="TimesNewRomanPSMT" w:cs="Arial"/>
                <w:szCs w:val="24"/>
                <w:lang w:val="sr-Cyrl-CS"/>
              </w:rPr>
              <w:t>члану групе понуђача</w:t>
            </w:r>
          </w:p>
        </w:tc>
        <w:tc>
          <w:tcPr>
            <w:tcW w:w="1587" w:type="dxa"/>
            <w:shd w:val="clear" w:color="auto" w:fill="auto"/>
            <w:vAlign w:val="center"/>
          </w:tcPr>
          <w:p w14:paraId="5D70BAEE" w14:textId="77777777" w:rsidR="00C00171" w:rsidRPr="004A1163" w:rsidRDefault="00C00171" w:rsidP="00DE679E">
            <w:pPr>
              <w:snapToGrid w:val="0"/>
              <w:jc w:val="center"/>
              <w:rPr>
                <w:rFonts w:eastAsia="TimesNewRomanPSMT" w:cs="Arial"/>
                <w:szCs w:val="24"/>
                <w:lang w:val="en-US"/>
              </w:rPr>
            </w:pPr>
          </w:p>
        </w:tc>
      </w:tr>
      <w:tr w:rsidR="00295D6C" w:rsidRPr="004A1163" w14:paraId="7BB1E8BE" w14:textId="77777777" w:rsidTr="00841C4D">
        <w:trPr>
          <w:trHeight w:val="204"/>
        </w:trPr>
        <w:tc>
          <w:tcPr>
            <w:tcW w:w="1258" w:type="dxa"/>
            <w:shd w:val="clear" w:color="auto" w:fill="auto"/>
          </w:tcPr>
          <w:p w14:paraId="0DAB480F" w14:textId="77777777" w:rsidR="00334FFA" w:rsidRPr="004A1163" w:rsidRDefault="00334FFA" w:rsidP="00334FFA">
            <w:pPr>
              <w:snapToGrid w:val="0"/>
              <w:rPr>
                <w:rFonts w:eastAsia="TimesNewRomanPSMT" w:cs="Arial"/>
                <w:szCs w:val="24"/>
                <w:lang w:val="sr-Cyrl-RS"/>
              </w:rPr>
            </w:pPr>
          </w:p>
        </w:tc>
        <w:tc>
          <w:tcPr>
            <w:tcW w:w="6199" w:type="dxa"/>
            <w:shd w:val="clear" w:color="auto" w:fill="auto"/>
          </w:tcPr>
          <w:p w14:paraId="7EF82975" w14:textId="77777777" w:rsidR="00334FFA" w:rsidRPr="004A1163" w:rsidRDefault="00295D6C" w:rsidP="00B77A37">
            <w:pPr>
              <w:snapToGrid w:val="0"/>
              <w:rPr>
                <w:rFonts w:eastAsia="TimesNewRomanPSMT" w:cs="Arial"/>
                <w:szCs w:val="24"/>
                <w:lang w:val="sr-Cyrl-RS"/>
              </w:rPr>
            </w:pPr>
            <w:r w:rsidRPr="004A1163">
              <w:rPr>
                <w:rFonts w:eastAsia="TimesNewRomanPSMT" w:cs="Arial"/>
                <w:szCs w:val="24"/>
                <w:lang w:val="sr-Cyrl-RS"/>
              </w:rPr>
              <w:t xml:space="preserve">           </w:t>
            </w:r>
            <w:r w:rsidR="00484F9A" w:rsidRPr="004A1163">
              <w:rPr>
                <w:rFonts w:eastAsia="TimesNewRomanPSMT" w:cs="Arial"/>
                <w:szCs w:val="24"/>
                <w:lang w:val="sr-Cyrl-RS"/>
              </w:rPr>
              <w:t>Понуда</w:t>
            </w:r>
          </w:p>
        </w:tc>
        <w:tc>
          <w:tcPr>
            <w:tcW w:w="1587" w:type="dxa"/>
            <w:shd w:val="clear" w:color="auto" w:fill="auto"/>
            <w:vAlign w:val="center"/>
          </w:tcPr>
          <w:p w14:paraId="115B6EAF" w14:textId="77777777" w:rsidR="00334FFA" w:rsidRPr="004A1163" w:rsidRDefault="00334FFA" w:rsidP="00DE679E">
            <w:pPr>
              <w:snapToGrid w:val="0"/>
              <w:jc w:val="center"/>
              <w:rPr>
                <w:rFonts w:eastAsia="TimesNewRomanPSMT" w:cs="Arial"/>
                <w:szCs w:val="24"/>
                <w:lang w:val="en-US"/>
              </w:rPr>
            </w:pPr>
          </w:p>
        </w:tc>
      </w:tr>
      <w:tr w:rsidR="00295D6C" w:rsidRPr="004A1163" w14:paraId="23588B02" w14:textId="77777777" w:rsidTr="00841C4D">
        <w:trPr>
          <w:trHeight w:val="192"/>
        </w:trPr>
        <w:tc>
          <w:tcPr>
            <w:tcW w:w="1258" w:type="dxa"/>
            <w:shd w:val="clear" w:color="auto" w:fill="auto"/>
          </w:tcPr>
          <w:p w14:paraId="733AB190" w14:textId="77777777" w:rsidR="00334FFA" w:rsidRPr="004A1163" w:rsidRDefault="00334FFA" w:rsidP="00334FFA">
            <w:pPr>
              <w:snapToGrid w:val="0"/>
              <w:rPr>
                <w:rFonts w:eastAsia="TimesNewRomanPSMT" w:cs="Arial"/>
                <w:szCs w:val="24"/>
                <w:lang w:val="sr-Cyrl-RS"/>
              </w:rPr>
            </w:pPr>
          </w:p>
        </w:tc>
        <w:tc>
          <w:tcPr>
            <w:tcW w:w="6199" w:type="dxa"/>
            <w:shd w:val="clear" w:color="auto" w:fill="auto"/>
          </w:tcPr>
          <w:p w14:paraId="2DBADAEC" w14:textId="79042B65" w:rsidR="00334FFA" w:rsidRPr="004A1163" w:rsidRDefault="00295D6C" w:rsidP="00351B7D">
            <w:pPr>
              <w:snapToGrid w:val="0"/>
              <w:rPr>
                <w:rFonts w:eastAsia="TimesNewRomanPSMT" w:cs="Arial"/>
                <w:szCs w:val="24"/>
                <w:lang w:val="sr-Cyrl-RS"/>
              </w:rPr>
            </w:pPr>
            <w:r w:rsidRPr="004A1163">
              <w:rPr>
                <w:rFonts w:eastAsia="TimesNewRomanPSMT" w:cs="Arial"/>
                <w:szCs w:val="24"/>
                <w:lang w:val="sr-Cyrl-RS"/>
              </w:rPr>
              <w:t xml:space="preserve">           </w:t>
            </w:r>
            <w:r w:rsidR="0075722D">
              <w:rPr>
                <w:rFonts w:eastAsia="TimesNewRomanPSMT" w:cs="Arial"/>
                <w:szCs w:val="24"/>
                <w:lang w:val="sr-Cyrl-RS"/>
              </w:rPr>
              <w:t>Меница</w:t>
            </w:r>
          </w:p>
        </w:tc>
        <w:tc>
          <w:tcPr>
            <w:tcW w:w="1587" w:type="dxa"/>
            <w:shd w:val="clear" w:color="auto" w:fill="auto"/>
            <w:vAlign w:val="center"/>
          </w:tcPr>
          <w:p w14:paraId="746D6214" w14:textId="77777777" w:rsidR="00334FFA" w:rsidRPr="004A1163" w:rsidRDefault="00334FFA" w:rsidP="00DE679E">
            <w:pPr>
              <w:snapToGrid w:val="0"/>
              <w:jc w:val="center"/>
              <w:rPr>
                <w:rFonts w:eastAsia="TimesNewRomanPSMT" w:cs="Arial"/>
                <w:szCs w:val="24"/>
                <w:lang w:val="en-US"/>
              </w:rPr>
            </w:pPr>
          </w:p>
        </w:tc>
      </w:tr>
      <w:tr w:rsidR="00484F9A" w:rsidRPr="004A1163" w14:paraId="53BF23DB" w14:textId="77777777" w:rsidTr="00841C4D">
        <w:trPr>
          <w:trHeight w:val="204"/>
        </w:trPr>
        <w:tc>
          <w:tcPr>
            <w:tcW w:w="1258" w:type="dxa"/>
            <w:shd w:val="clear" w:color="auto" w:fill="auto"/>
          </w:tcPr>
          <w:p w14:paraId="16D99B61" w14:textId="77777777" w:rsidR="00484F9A" w:rsidRPr="004A1163" w:rsidRDefault="00484F9A" w:rsidP="00334FFA">
            <w:pPr>
              <w:snapToGrid w:val="0"/>
              <w:rPr>
                <w:rFonts w:eastAsia="TimesNewRomanPSMT" w:cs="Arial"/>
                <w:szCs w:val="24"/>
                <w:lang w:val="sr-Cyrl-RS"/>
              </w:rPr>
            </w:pPr>
          </w:p>
        </w:tc>
        <w:tc>
          <w:tcPr>
            <w:tcW w:w="6199" w:type="dxa"/>
            <w:shd w:val="clear" w:color="auto" w:fill="auto"/>
          </w:tcPr>
          <w:p w14:paraId="352A8EF0" w14:textId="77777777" w:rsidR="00484F9A" w:rsidRPr="004A1163" w:rsidRDefault="00295D6C" w:rsidP="00B77A37">
            <w:pPr>
              <w:snapToGrid w:val="0"/>
              <w:rPr>
                <w:rFonts w:eastAsia="TimesNewRomanPSMT" w:cs="Arial"/>
                <w:szCs w:val="24"/>
                <w:lang w:val="sr-Cyrl-RS"/>
              </w:rPr>
            </w:pPr>
            <w:r w:rsidRPr="004A1163">
              <w:rPr>
                <w:rFonts w:eastAsia="TimesNewRomanPSMT" w:cs="Arial"/>
                <w:szCs w:val="24"/>
                <w:lang w:val="sr-Cyrl-RS"/>
              </w:rPr>
              <w:t xml:space="preserve">           </w:t>
            </w:r>
            <w:r w:rsidR="00484F9A" w:rsidRPr="004A1163">
              <w:rPr>
                <w:rFonts w:eastAsia="TimesNewRomanPSMT" w:cs="Arial"/>
                <w:szCs w:val="24"/>
                <w:lang w:val="sr-Cyrl-RS"/>
              </w:rPr>
              <w:t>Менично овлашћење</w:t>
            </w:r>
          </w:p>
        </w:tc>
        <w:tc>
          <w:tcPr>
            <w:tcW w:w="1587" w:type="dxa"/>
            <w:shd w:val="clear" w:color="auto" w:fill="auto"/>
            <w:vAlign w:val="center"/>
          </w:tcPr>
          <w:p w14:paraId="3CBA5798" w14:textId="77777777" w:rsidR="00484F9A" w:rsidRPr="004A1163" w:rsidRDefault="00484F9A" w:rsidP="00DE679E">
            <w:pPr>
              <w:snapToGrid w:val="0"/>
              <w:jc w:val="center"/>
              <w:rPr>
                <w:rFonts w:eastAsia="TimesNewRomanPSMT" w:cs="Arial"/>
                <w:szCs w:val="24"/>
                <w:lang w:val="en-US"/>
              </w:rPr>
            </w:pPr>
          </w:p>
        </w:tc>
      </w:tr>
      <w:tr w:rsidR="00484F9A" w:rsidRPr="004A1163" w14:paraId="050EA3C3" w14:textId="77777777" w:rsidTr="00841C4D">
        <w:trPr>
          <w:trHeight w:val="192"/>
        </w:trPr>
        <w:tc>
          <w:tcPr>
            <w:tcW w:w="1258" w:type="dxa"/>
            <w:shd w:val="clear" w:color="auto" w:fill="auto"/>
          </w:tcPr>
          <w:p w14:paraId="66CF66E4" w14:textId="77777777" w:rsidR="00484F9A" w:rsidRPr="004A1163" w:rsidRDefault="00484F9A" w:rsidP="00334FFA">
            <w:pPr>
              <w:snapToGrid w:val="0"/>
              <w:rPr>
                <w:rFonts w:eastAsia="TimesNewRomanPSMT" w:cs="Arial"/>
                <w:szCs w:val="24"/>
                <w:lang w:val="sr-Cyrl-RS"/>
              </w:rPr>
            </w:pPr>
          </w:p>
        </w:tc>
        <w:tc>
          <w:tcPr>
            <w:tcW w:w="6199" w:type="dxa"/>
            <w:shd w:val="clear" w:color="auto" w:fill="auto"/>
          </w:tcPr>
          <w:p w14:paraId="3DAB2CF8" w14:textId="77777777" w:rsidR="00484F9A" w:rsidRPr="004A1163" w:rsidRDefault="00295D6C" w:rsidP="00B77A37">
            <w:pPr>
              <w:snapToGrid w:val="0"/>
              <w:rPr>
                <w:rFonts w:eastAsia="TimesNewRomanPSMT" w:cs="Arial"/>
                <w:szCs w:val="24"/>
                <w:lang w:val="sr-Cyrl-RS"/>
              </w:rPr>
            </w:pPr>
            <w:r w:rsidRPr="004A1163">
              <w:rPr>
                <w:rFonts w:eastAsia="TimesNewRomanPSMT" w:cs="Arial"/>
                <w:szCs w:val="24"/>
                <w:lang w:val="sr-Cyrl-RS"/>
              </w:rPr>
              <w:t xml:space="preserve">           </w:t>
            </w:r>
            <w:r w:rsidR="00484F9A" w:rsidRPr="004A1163">
              <w:rPr>
                <w:rFonts w:eastAsia="TimesNewRomanPSMT" w:cs="Arial"/>
                <w:szCs w:val="24"/>
                <w:lang w:val="sr-Cyrl-RS"/>
              </w:rPr>
              <w:t>Трошкови припреме понуде</w:t>
            </w:r>
          </w:p>
        </w:tc>
        <w:tc>
          <w:tcPr>
            <w:tcW w:w="1587" w:type="dxa"/>
            <w:shd w:val="clear" w:color="auto" w:fill="auto"/>
            <w:vAlign w:val="center"/>
          </w:tcPr>
          <w:p w14:paraId="6AE8EE66" w14:textId="77777777" w:rsidR="00484F9A" w:rsidRPr="004A1163" w:rsidRDefault="00484F9A" w:rsidP="00DE679E">
            <w:pPr>
              <w:snapToGrid w:val="0"/>
              <w:jc w:val="center"/>
              <w:rPr>
                <w:rFonts w:eastAsia="TimesNewRomanPSMT" w:cs="Arial"/>
                <w:szCs w:val="24"/>
                <w:lang w:val="en-US"/>
              </w:rPr>
            </w:pPr>
          </w:p>
        </w:tc>
      </w:tr>
      <w:tr w:rsidR="00484F9A" w:rsidRPr="004A1163" w14:paraId="68FD4128" w14:textId="77777777" w:rsidTr="00841C4D">
        <w:trPr>
          <w:trHeight w:val="192"/>
        </w:trPr>
        <w:tc>
          <w:tcPr>
            <w:tcW w:w="1258" w:type="dxa"/>
            <w:shd w:val="clear" w:color="auto" w:fill="auto"/>
          </w:tcPr>
          <w:p w14:paraId="1DAD281D" w14:textId="77777777" w:rsidR="00484F9A" w:rsidRPr="004A1163" w:rsidRDefault="00484F9A" w:rsidP="00334FFA">
            <w:pPr>
              <w:snapToGrid w:val="0"/>
              <w:rPr>
                <w:rFonts w:eastAsia="TimesNewRomanPSMT" w:cs="Arial"/>
                <w:szCs w:val="24"/>
                <w:lang w:val="sr-Cyrl-RS"/>
              </w:rPr>
            </w:pPr>
          </w:p>
        </w:tc>
        <w:tc>
          <w:tcPr>
            <w:tcW w:w="6199" w:type="dxa"/>
            <w:shd w:val="clear" w:color="auto" w:fill="auto"/>
          </w:tcPr>
          <w:p w14:paraId="16E8A3D3" w14:textId="77777777" w:rsidR="00484F9A" w:rsidRPr="004A1163" w:rsidRDefault="00295D6C" w:rsidP="00B77A37">
            <w:pPr>
              <w:snapToGrid w:val="0"/>
              <w:rPr>
                <w:rFonts w:eastAsia="TimesNewRomanPSMT" w:cs="Arial"/>
                <w:szCs w:val="24"/>
                <w:lang w:val="sr-Cyrl-RS"/>
              </w:rPr>
            </w:pPr>
            <w:r w:rsidRPr="004A1163">
              <w:rPr>
                <w:rFonts w:eastAsia="TimesNewRomanPSMT" w:cs="Arial"/>
                <w:szCs w:val="24"/>
                <w:lang w:val="sr-Cyrl-RS"/>
              </w:rPr>
              <w:t xml:space="preserve">           </w:t>
            </w:r>
            <w:r w:rsidR="00484F9A" w:rsidRPr="004A1163">
              <w:rPr>
                <w:rFonts w:eastAsia="TimesNewRomanPSMT" w:cs="Arial"/>
                <w:szCs w:val="24"/>
                <w:lang w:val="sr-Cyrl-RS"/>
              </w:rPr>
              <w:t>Изјава о независној понуди</w:t>
            </w:r>
          </w:p>
        </w:tc>
        <w:tc>
          <w:tcPr>
            <w:tcW w:w="1587" w:type="dxa"/>
            <w:shd w:val="clear" w:color="auto" w:fill="auto"/>
            <w:vAlign w:val="center"/>
          </w:tcPr>
          <w:p w14:paraId="75E18D79" w14:textId="77777777" w:rsidR="00484F9A" w:rsidRPr="004A1163" w:rsidRDefault="00484F9A" w:rsidP="00DE679E">
            <w:pPr>
              <w:snapToGrid w:val="0"/>
              <w:jc w:val="center"/>
              <w:rPr>
                <w:rFonts w:eastAsia="TimesNewRomanPSMT" w:cs="Arial"/>
                <w:szCs w:val="24"/>
                <w:lang w:val="en-US"/>
              </w:rPr>
            </w:pPr>
          </w:p>
        </w:tc>
      </w:tr>
      <w:tr w:rsidR="003E4E6D" w:rsidRPr="004A1163" w14:paraId="1C754D22" w14:textId="77777777" w:rsidTr="00841C4D">
        <w:trPr>
          <w:trHeight w:val="204"/>
        </w:trPr>
        <w:tc>
          <w:tcPr>
            <w:tcW w:w="1258" w:type="dxa"/>
            <w:shd w:val="clear" w:color="auto" w:fill="auto"/>
          </w:tcPr>
          <w:p w14:paraId="56B99271" w14:textId="77777777" w:rsidR="003E4E6D" w:rsidRPr="004A1163" w:rsidRDefault="003E4E6D" w:rsidP="00334FFA">
            <w:pPr>
              <w:snapToGrid w:val="0"/>
              <w:rPr>
                <w:rFonts w:eastAsia="TimesNewRomanPSMT" w:cs="Arial"/>
                <w:szCs w:val="24"/>
                <w:lang w:val="sr-Cyrl-RS"/>
              </w:rPr>
            </w:pPr>
          </w:p>
        </w:tc>
        <w:tc>
          <w:tcPr>
            <w:tcW w:w="6199" w:type="dxa"/>
            <w:shd w:val="clear" w:color="auto" w:fill="auto"/>
          </w:tcPr>
          <w:p w14:paraId="2833DD02" w14:textId="77777777" w:rsidR="003E4E6D" w:rsidRPr="004A1163" w:rsidRDefault="003E4E6D" w:rsidP="00B77A37">
            <w:pPr>
              <w:snapToGrid w:val="0"/>
              <w:rPr>
                <w:rFonts w:eastAsia="TimesNewRomanPSMT" w:cs="Arial"/>
                <w:szCs w:val="24"/>
                <w:lang w:val="sr-Cyrl-RS"/>
              </w:rPr>
            </w:pPr>
            <w:r w:rsidRPr="004A1163">
              <w:rPr>
                <w:rFonts w:eastAsia="TimesNewRomanPSMT" w:cs="Arial"/>
                <w:szCs w:val="24"/>
                <w:lang w:val="sr-Cyrl-RS"/>
              </w:rPr>
              <w:t xml:space="preserve">           </w:t>
            </w:r>
            <w:r w:rsidR="00C868F6" w:rsidRPr="004A1163">
              <w:rPr>
                <w:rFonts w:eastAsia="TimesNewRomanPSMT" w:cs="Arial"/>
                <w:szCs w:val="24"/>
                <w:lang w:val="sr-Cyrl-RS"/>
              </w:rPr>
              <w:t>Учешће подизвођача</w:t>
            </w:r>
          </w:p>
        </w:tc>
        <w:tc>
          <w:tcPr>
            <w:tcW w:w="1587" w:type="dxa"/>
            <w:shd w:val="clear" w:color="auto" w:fill="auto"/>
            <w:vAlign w:val="center"/>
          </w:tcPr>
          <w:p w14:paraId="68B2550A" w14:textId="77777777" w:rsidR="003E4E6D" w:rsidRPr="004A1163" w:rsidRDefault="003E4E6D" w:rsidP="00DE679E">
            <w:pPr>
              <w:snapToGrid w:val="0"/>
              <w:jc w:val="center"/>
              <w:rPr>
                <w:rFonts w:eastAsia="TimesNewRomanPSMT" w:cs="Arial"/>
                <w:szCs w:val="24"/>
                <w:lang w:val="en-US"/>
              </w:rPr>
            </w:pPr>
          </w:p>
        </w:tc>
      </w:tr>
      <w:tr w:rsidR="003E4E6D" w:rsidRPr="004A1163" w14:paraId="5CA13570" w14:textId="77777777" w:rsidTr="00841C4D">
        <w:trPr>
          <w:trHeight w:val="192"/>
        </w:trPr>
        <w:tc>
          <w:tcPr>
            <w:tcW w:w="1258" w:type="dxa"/>
            <w:shd w:val="clear" w:color="auto" w:fill="auto"/>
          </w:tcPr>
          <w:p w14:paraId="5B1CC56D" w14:textId="77777777" w:rsidR="003E4E6D" w:rsidRPr="004A1163" w:rsidRDefault="003E4E6D" w:rsidP="00334FFA">
            <w:pPr>
              <w:snapToGrid w:val="0"/>
              <w:rPr>
                <w:rFonts w:eastAsia="TimesNewRomanPSMT" w:cs="Arial"/>
                <w:szCs w:val="24"/>
                <w:lang w:val="sr-Cyrl-RS"/>
              </w:rPr>
            </w:pPr>
          </w:p>
        </w:tc>
        <w:tc>
          <w:tcPr>
            <w:tcW w:w="6199" w:type="dxa"/>
            <w:shd w:val="clear" w:color="auto" w:fill="auto"/>
          </w:tcPr>
          <w:p w14:paraId="79CEC9A6" w14:textId="77777777" w:rsidR="003E4E6D" w:rsidRPr="004A1163" w:rsidRDefault="003E4E6D" w:rsidP="00B77A37">
            <w:pPr>
              <w:snapToGrid w:val="0"/>
              <w:rPr>
                <w:rFonts w:eastAsia="TimesNewRomanPSMT" w:cs="Arial"/>
                <w:szCs w:val="24"/>
                <w:lang w:val="sr-Cyrl-RS"/>
              </w:rPr>
            </w:pPr>
            <w:r w:rsidRPr="004A1163">
              <w:rPr>
                <w:rFonts w:eastAsia="TimesNewRomanPSMT" w:cs="Arial"/>
                <w:szCs w:val="24"/>
                <w:lang w:val="sr-Cyrl-RS"/>
              </w:rPr>
              <w:t xml:space="preserve">           </w:t>
            </w:r>
            <w:r w:rsidR="00C868F6" w:rsidRPr="004A1163">
              <w:rPr>
                <w:rFonts w:eastAsia="TimesNewRomanPSMT" w:cs="Arial"/>
                <w:szCs w:val="24"/>
                <w:lang w:val="sr-Cyrl-RS"/>
              </w:rPr>
              <w:t>Термин план извршења услуге</w:t>
            </w:r>
          </w:p>
        </w:tc>
        <w:tc>
          <w:tcPr>
            <w:tcW w:w="1587" w:type="dxa"/>
            <w:shd w:val="clear" w:color="auto" w:fill="auto"/>
            <w:vAlign w:val="center"/>
          </w:tcPr>
          <w:p w14:paraId="0D1AEA75" w14:textId="77777777" w:rsidR="003E4E6D" w:rsidRPr="004A1163" w:rsidRDefault="003E4E6D" w:rsidP="00DE679E">
            <w:pPr>
              <w:snapToGrid w:val="0"/>
              <w:jc w:val="center"/>
              <w:rPr>
                <w:rFonts w:eastAsia="TimesNewRomanPSMT" w:cs="Arial"/>
                <w:szCs w:val="24"/>
                <w:lang w:val="en-US"/>
              </w:rPr>
            </w:pPr>
          </w:p>
        </w:tc>
      </w:tr>
      <w:tr w:rsidR="00F06B7A" w:rsidRPr="004A1163" w14:paraId="221A5419" w14:textId="77777777" w:rsidTr="00841C4D">
        <w:trPr>
          <w:trHeight w:val="590"/>
        </w:trPr>
        <w:tc>
          <w:tcPr>
            <w:tcW w:w="1258" w:type="dxa"/>
            <w:shd w:val="clear" w:color="auto" w:fill="auto"/>
          </w:tcPr>
          <w:p w14:paraId="2F8BE69A" w14:textId="77777777" w:rsidR="00F06B7A" w:rsidRPr="004A1163" w:rsidRDefault="00F06B7A" w:rsidP="00334FFA">
            <w:pPr>
              <w:snapToGrid w:val="0"/>
              <w:rPr>
                <w:rFonts w:eastAsia="TimesNewRomanPSMT" w:cs="Arial"/>
                <w:szCs w:val="24"/>
                <w:lang w:val="sr-Cyrl-RS"/>
              </w:rPr>
            </w:pPr>
          </w:p>
        </w:tc>
        <w:tc>
          <w:tcPr>
            <w:tcW w:w="6199" w:type="dxa"/>
            <w:shd w:val="clear" w:color="auto" w:fill="auto"/>
          </w:tcPr>
          <w:p w14:paraId="251A5E6A" w14:textId="77777777" w:rsidR="005469EF" w:rsidRPr="004A1163" w:rsidRDefault="005469EF" w:rsidP="005469EF">
            <w:pPr>
              <w:numPr>
                <w:ilvl w:val="0"/>
                <w:numId w:val="1"/>
              </w:numPr>
              <w:rPr>
                <w:rFonts w:cs="Arial"/>
                <w:bCs/>
                <w:szCs w:val="24"/>
                <w:lang w:val="sr-Cyrl-CS"/>
              </w:rPr>
            </w:pPr>
            <w:r w:rsidRPr="004A1163">
              <w:rPr>
                <w:rFonts w:cs="Arial"/>
                <w:bCs/>
                <w:szCs w:val="24"/>
                <w:lang w:val="sr-Cyrl-CS"/>
              </w:rPr>
              <w:t xml:space="preserve">          </w:t>
            </w:r>
            <w:r w:rsidR="00DE679E" w:rsidRPr="004A1163">
              <w:rPr>
                <w:rFonts w:cs="Arial"/>
                <w:bCs/>
                <w:szCs w:val="24"/>
                <w:lang w:val="sr-Cyrl-CS"/>
              </w:rPr>
              <w:t xml:space="preserve"> </w:t>
            </w:r>
            <w:r w:rsidRPr="004A1163">
              <w:rPr>
                <w:rFonts w:cs="Arial"/>
                <w:bCs/>
                <w:szCs w:val="24"/>
                <w:lang w:val="sr-Cyrl-CS"/>
              </w:rPr>
              <w:t xml:space="preserve">Списак лица  ангажованих  у извршењу услуге    </w:t>
            </w:r>
          </w:p>
          <w:p w14:paraId="7FA4D262" w14:textId="77777777" w:rsidR="00F06B7A" w:rsidRPr="004A1163" w:rsidRDefault="005469EF" w:rsidP="005469EF">
            <w:pPr>
              <w:numPr>
                <w:ilvl w:val="0"/>
                <w:numId w:val="1"/>
              </w:numPr>
              <w:rPr>
                <w:rFonts w:cs="Arial"/>
                <w:bCs/>
                <w:szCs w:val="24"/>
                <w:lang w:val="sr-Cyrl-CS"/>
              </w:rPr>
            </w:pPr>
            <w:r w:rsidRPr="004A1163">
              <w:rPr>
                <w:rFonts w:cs="Arial"/>
                <w:bCs/>
                <w:szCs w:val="24"/>
                <w:lang w:val="sr-Cyrl-CS"/>
              </w:rPr>
              <w:t xml:space="preserve">           која је предмет набавке</w:t>
            </w:r>
          </w:p>
          <w:p w14:paraId="7127FD8C" w14:textId="77777777" w:rsidR="00DE679E" w:rsidRPr="004A1163" w:rsidRDefault="00DE679E" w:rsidP="005469EF">
            <w:pPr>
              <w:numPr>
                <w:ilvl w:val="0"/>
                <w:numId w:val="1"/>
              </w:numPr>
              <w:rPr>
                <w:rFonts w:cs="Arial"/>
                <w:bCs/>
                <w:szCs w:val="24"/>
                <w:lang w:val="sr-Cyrl-CS"/>
              </w:rPr>
            </w:pPr>
            <w:r w:rsidRPr="004A1163">
              <w:rPr>
                <w:rFonts w:cs="Arial"/>
                <w:bCs/>
                <w:szCs w:val="24"/>
                <w:lang w:val="sr-Cyrl-CS"/>
              </w:rPr>
              <w:t xml:space="preserve">           Структура цене</w:t>
            </w:r>
          </w:p>
        </w:tc>
        <w:tc>
          <w:tcPr>
            <w:tcW w:w="1587" w:type="dxa"/>
            <w:shd w:val="clear" w:color="auto" w:fill="auto"/>
            <w:vAlign w:val="center"/>
          </w:tcPr>
          <w:p w14:paraId="2636DF1E" w14:textId="77777777" w:rsidR="00DE679E" w:rsidRPr="004A1163" w:rsidRDefault="00DE679E" w:rsidP="00DE679E">
            <w:pPr>
              <w:snapToGrid w:val="0"/>
              <w:jc w:val="center"/>
              <w:rPr>
                <w:rFonts w:eastAsia="TimesNewRomanPSMT" w:cs="Arial"/>
                <w:szCs w:val="24"/>
                <w:lang w:val="en-US"/>
              </w:rPr>
            </w:pPr>
          </w:p>
        </w:tc>
      </w:tr>
      <w:tr w:rsidR="00931042" w:rsidRPr="004A1163" w14:paraId="03AA20C2" w14:textId="77777777" w:rsidTr="00841C4D">
        <w:trPr>
          <w:trHeight w:val="600"/>
        </w:trPr>
        <w:tc>
          <w:tcPr>
            <w:tcW w:w="1258" w:type="dxa"/>
            <w:shd w:val="clear" w:color="auto" w:fill="auto"/>
          </w:tcPr>
          <w:p w14:paraId="67190085" w14:textId="77777777" w:rsidR="00931042" w:rsidRPr="004A1163" w:rsidRDefault="00931042" w:rsidP="00334FFA">
            <w:pPr>
              <w:snapToGrid w:val="0"/>
              <w:rPr>
                <w:rFonts w:eastAsia="TimesNewRomanPSMT" w:cs="Arial"/>
                <w:szCs w:val="24"/>
                <w:lang w:val="sr-Cyrl-RS"/>
              </w:rPr>
            </w:pPr>
          </w:p>
        </w:tc>
        <w:tc>
          <w:tcPr>
            <w:tcW w:w="6199" w:type="dxa"/>
            <w:shd w:val="clear" w:color="auto" w:fill="auto"/>
          </w:tcPr>
          <w:p w14:paraId="4535EC6C" w14:textId="77777777" w:rsidR="00931042" w:rsidRPr="004A1163" w:rsidRDefault="00931042" w:rsidP="005B2D32">
            <w:pPr>
              <w:snapToGrid w:val="0"/>
              <w:jc w:val="both"/>
              <w:rPr>
                <w:rFonts w:eastAsia="TimesNewRomanPSMT" w:cs="Arial"/>
                <w:szCs w:val="24"/>
                <w:lang w:val="sr-Cyrl-RS"/>
              </w:rPr>
            </w:pPr>
            <w:r w:rsidRPr="004A1163">
              <w:rPr>
                <w:rFonts w:eastAsia="TimesNewRomanPSMT" w:cs="Arial"/>
                <w:szCs w:val="24"/>
                <w:lang w:val="sr-Cyrl-RS"/>
              </w:rPr>
              <w:t xml:space="preserve">          Референтна листа понуђача</w:t>
            </w:r>
          </w:p>
          <w:p w14:paraId="40BBB99C" w14:textId="77777777" w:rsidR="00931042" w:rsidRPr="004A1163" w:rsidRDefault="00931042" w:rsidP="005B2D32">
            <w:pPr>
              <w:snapToGrid w:val="0"/>
              <w:jc w:val="both"/>
              <w:rPr>
                <w:rFonts w:eastAsia="TimesNewRomanPSMT" w:cs="Arial"/>
                <w:szCs w:val="24"/>
                <w:lang w:val="sr-Cyrl-RS"/>
              </w:rPr>
            </w:pPr>
            <w:r w:rsidRPr="004A1163">
              <w:rPr>
                <w:rFonts w:eastAsia="TimesNewRomanPSMT" w:cs="Arial"/>
                <w:szCs w:val="24"/>
                <w:lang w:val="sr-Cyrl-RS"/>
              </w:rPr>
              <w:t xml:space="preserve">          Потврда о извршеним услугама понуђача</w:t>
            </w:r>
          </w:p>
          <w:p w14:paraId="7CCC6F5C" w14:textId="77777777" w:rsidR="00931042" w:rsidRPr="004A1163" w:rsidRDefault="00931042" w:rsidP="005B2D32">
            <w:pPr>
              <w:snapToGrid w:val="0"/>
              <w:jc w:val="both"/>
              <w:rPr>
                <w:rFonts w:eastAsia="TimesNewRomanPSMT" w:cs="Arial"/>
                <w:szCs w:val="24"/>
                <w:lang w:val="sr-Cyrl-RS"/>
              </w:rPr>
            </w:pPr>
            <w:r w:rsidRPr="004A1163">
              <w:rPr>
                <w:rFonts w:eastAsia="TimesNewRomanPSMT" w:cs="Arial"/>
                <w:szCs w:val="24"/>
                <w:lang w:val="sr-Cyrl-RS"/>
              </w:rPr>
              <w:t xml:space="preserve">          Референтна листа чланова стручног тима</w:t>
            </w:r>
          </w:p>
          <w:p w14:paraId="49D90685" w14:textId="77777777" w:rsidR="00931042" w:rsidRPr="004A1163" w:rsidRDefault="00931042" w:rsidP="005B2D32">
            <w:pPr>
              <w:snapToGrid w:val="0"/>
              <w:ind w:left="720"/>
              <w:jc w:val="both"/>
              <w:rPr>
                <w:rFonts w:eastAsia="TimesNewRomanPSMT" w:cs="Arial"/>
                <w:szCs w:val="24"/>
                <w:lang w:val="sr-Latn-RS"/>
              </w:rPr>
            </w:pPr>
            <w:r w:rsidRPr="004A1163">
              <w:rPr>
                <w:rFonts w:eastAsia="TimesNewRomanPSMT" w:cs="Arial"/>
                <w:szCs w:val="24"/>
                <w:lang w:val="sr-Cyrl-RS"/>
              </w:rPr>
              <w:t xml:space="preserve"> Потврда о извршеним услугама понуђача                       </w:t>
            </w:r>
          </w:p>
        </w:tc>
        <w:tc>
          <w:tcPr>
            <w:tcW w:w="1587" w:type="dxa"/>
            <w:shd w:val="clear" w:color="auto" w:fill="auto"/>
            <w:vAlign w:val="center"/>
          </w:tcPr>
          <w:p w14:paraId="25DBFDF3" w14:textId="77777777" w:rsidR="00931042" w:rsidRPr="004A1163" w:rsidRDefault="00931042" w:rsidP="005B2D32">
            <w:pPr>
              <w:snapToGrid w:val="0"/>
              <w:rPr>
                <w:rFonts w:eastAsia="TimesNewRomanPSMT" w:cs="Arial"/>
                <w:szCs w:val="24"/>
                <w:lang w:val="en-US"/>
              </w:rPr>
            </w:pPr>
          </w:p>
        </w:tc>
      </w:tr>
      <w:tr w:rsidR="00931042" w:rsidRPr="004A1163" w14:paraId="5984A237" w14:textId="77777777" w:rsidTr="00841C4D">
        <w:trPr>
          <w:trHeight w:val="192"/>
        </w:trPr>
        <w:tc>
          <w:tcPr>
            <w:tcW w:w="1258" w:type="dxa"/>
            <w:shd w:val="clear" w:color="auto" w:fill="auto"/>
          </w:tcPr>
          <w:p w14:paraId="30B75EE9" w14:textId="77777777" w:rsidR="00931042" w:rsidRPr="004A1163" w:rsidRDefault="00931042" w:rsidP="00334FFA">
            <w:pPr>
              <w:snapToGrid w:val="0"/>
              <w:rPr>
                <w:rFonts w:eastAsia="TimesNewRomanPSMT" w:cs="Arial"/>
                <w:szCs w:val="24"/>
                <w:lang w:val="sr-Cyrl-RS"/>
              </w:rPr>
            </w:pPr>
            <w:r w:rsidRPr="004A1163">
              <w:rPr>
                <w:rFonts w:eastAsia="TimesNewRomanPSMT" w:cs="Arial"/>
                <w:szCs w:val="24"/>
                <w:lang w:val="sr-Cyrl-RS"/>
              </w:rPr>
              <w:t xml:space="preserve">    </w:t>
            </w:r>
          </w:p>
        </w:tc>
        <w:tc>
          <w:tcPr>
            <w:tcW w:w="6199" w:type="dxa"/>
            <w:shd w:val="clear" w:color="auto" w:fill="auto"/>
          </w:tcPr>
          <w:p w14:paraId="05C0DF79" w14:textId="77777777" w:rsidR="00931042" w:rsidRPr="004A1163" w:rsidRDefault="00931042" w:rsidP="00931042">
            <w:pPr>
              <w:snapToGrid w:val="0"/>
              <w:jc w:val="both"/>
              <w:rPr>
                <w:rFonts w:eastAsia="TimesNewRomanPSMT" w:cs="Arial"/>
                <w:szCs w:val="24"/>
                <w:lang w:val="sr-Cyrl-RS"/>
              </w:rPr>
            </w:pPr>
            <w:r w:rsidRPr="004A1163">
              <w:rPr>
                <w:rFonts w:eastAsia="TimesNewRomanPSMT" w:cs="Arial"/>
                <w:szCs w:val="24"/>
                <w:lang w:val="sr-Cyrl-RS"/>
              </w:rPr>
              <w:t xml:space="preserve">          Образац изјаве у складу са чл.75.ст 2.Закона               </w:t>
            </w:r>
            <w:r w:rsidRPr="004A1163">
              <w:rPr>
                <w:rFonts w:eastAsia="TimesNewRomanPSMT" w:cs="Arial"/>
                <w:szCs w:val="24"/>
                <w:lang w:val="sr-Latn-RS"/>
              </w:rPr>
              <w:t xml:space="preserve">                </w:t>
            </w:r>
            <w:r w:rsidRPr="004A1163">
              <w:rPr>
                <w:rFonts w:eastAsia="TimesNewRomanPSMT" w:cs="Arial"/>
                <w:szCs w:val="24"/>
                <w:lang w:val="sr-Cyrl-RS"/>
              </w:rPr>
              <w:t xml:space="preserve">          </w:t>
            </w:r>
          </w:p>
          <w:p w14:paraId="5349DBBB" w14:textId="77777777" w:rsidR="00931042" w:rsidRPr="004A1163" w:rsidRDefault="00931042" w:rsidP="005469EF">
            <w:pPr>
              <w:snapToGrid w:val="0"/>
              <w:jc w:val="both"/>
              <w:rPr>
                <w:rFonts w:eastAsia="TimesNewRomanPSMT" w:cs="Arial"/>
                <w:szCs w:val="24"/>
                <w:lang w:val="sr-Cyrl-RS"/>
              </w:rPr>
            </w:pPr>
            <w:r w:rsidRPr="004A1163">
              <w:rPr>
                <w:rFonts w:eastAsia="TimesNewRomanPSMT" w:cs="Arial"/>
                <w:szCs w:val="24"/>
                <w:lang w:val="sr-Cyrl-RS"/>
              </w:rPr>
              <w:t xml:space="preserve">          ЈН(</w:t>
            </w:r>
            <w:r w:rsidRPr="004A1163">
              <w:rPr>
                <w:rFonts w:eastAsia="TimesNewRomanPSMT" w:cs="Arial"/>
                <w:szCs w:val="24"/>
                <w:lang w:val="sr-Latn-RS"/>
              </w:rPr>
              <w:t>„</w:t>
            </w:r>
            <w:r w:rsidRPr="004A1163">
              <w:rPr>
                <w:rFonts w:eastAsia="TimesNewRomanPSMT" w:cs="Arial"/>
                <w:szCs w:val="24"/>
                <w:lang w:val="sr-Cyrl-RS"/>
              </w:rPr>
              <w:t>Сл.гласник РС</w:t>
            </w:r>
            <w:r w:rsidRPr="004A1163">
              <w:rPr>
                <w:rFonts w:eastAsia="TimesNewRomanPSMT" w:cs="Arial"/>
                <w:szCs w:val="24"/>
                <w:lang w:val="sr-Latn-RS"/>
              </w:rPr>
              <w:t>“</w:t>
            </w:r>
            <w:r w:rsidRPr="004A1163">
              <w:rPr>
                <w:rFonts w:eastAsia="TimesNewRomanPSMT" w:cs="Arial"/>
                <w:szCs w:val="24"/>
                <w:lang w:val="sr-Cyrl-RS"/>
              </w:rPr>
              <w:t xml:space="preserve"> бр.124/12  </w:t>
            </w:r>
          </w:p>
        </w:tc>
        <w:tc>
          <w:tcPr>
            <w:tcW w:w="1587" w:type="dxa"/>
            <w:shd w:val="clear" w:color="auto" w:fill="auto"/>
            <w:vAlign w:val="center"/>
          </w:tcPr>
          <w:p w14:paraId="537F664E" w14:textId="77777777" w:rsidR="00931042" w:rsidRPr="004A1163" w:rsidRDefault="00931042" w:rsidP="00DE679E">
            <w:pPr>
              <w:snapToGrid w:val="0"/>
              <w:jc w:val="center"/>
              <w:rPr>
                <w:rFonts w:eastAsia="TimesNewRomanPSMT" w:cs="Arial"/>
                <w:szCs w:val="24"/>
                <w:lang w:val="sr-Cyrl-CS"/>
              </w:rPr>
            </w:pPr>
          </w:p>
        </w:tc>
      </w:tr>
      <w:tr w:rsidR="00931042" w:rsidRPr="004A1163" w14:paraId="5B1F61E1" w14:textId="77777777" w:rsidTr="00841C4D">
        <w:trPr>
          <w:trHeight w:val="192"/>
        </w:trPr>
        <w:tc>
          <w:tcPr>
            <w:tcW w:w="1258" w:type="dxa"/>
            <w:shd w:val="clear" w:color="auto" w:fill="auto"/>
          </w:tcPr>
          <w:p w14:paraId="504FF6B0" w14:textId="77777777" w:rsidR="00931042" w:rsidRPr="004A1163" w:rsidRDefault="00931042" w:rsidP="00334FFA">
            <w:pPr>
              <w:snapToGrid w:val="0"/>
              <w:rPr>
                <w:rFonts w:eastAsia="TimesNewRomanPSMT" w:cs="Arial"/>
                <w:szCs w:val="24"/>
                <w:lang w:val="sr-Cyrl-RS"/>
              </w:rPr>
            </w:pPr>
          </w:p>
        </w:tc>
        <w:tc>
          <w:tcPr>
            <w:tcW w:w="6199" w:type="dxa"/>
            <w:shd w:val="clear" w:color="auto" w:fill="auto"/>
          </w:tcPr>
          <w:p w14:paraId="26B7AE8E" w14:textId="77777777" w:rsidR="00931042" w:rsidRPr="004A1163" w:rsidRDefault="00931042" w:rsidP="003A138F">
            <w:pPr>
              <w:snapToGrid w:val="0"/>
              <w:jc w:val="both"/>
              <w:rPr>
                <w:rFonts w:eastAsia="TimesNewRomanPSMT" w:cs="Arial"/>
                <w:szCs w:val="24"/>
                <w:lang w:val="sr-Cyrl-RS"/>
              </w:rPr>
            </w:pPr>
            <w:r w:rsidRPr="004A1163">
              <w:rPr>
                <w:rFonts w:eastAsia="TimesNewRomanPSMT" w:cs="Arial"/>
                <w:szCs w:val="24"/>
                <w:lang w:val="sr-Cyrl-RS"/>
              </w:rPr>
              <w:t xml:space="preserve">          Изјава о техничком капацитету</w:t>
            </w:r>
          </w:p>
        </w:tc>
        <w:tc>
          <w:tcPr>
            <w:tcW w:w="1587" w:type="dxa"/>
            <w:shd w:val="clear" w:color="auto" w:fill="auto"/>
            <w:vAlign w:val="center"/>
          </w:tcPr>
          <w:p w14:paraId="6FB057A6" w14:textId="77777777" w:rsidR="00931042" w:rsidRPr="004A1163" w:rsidRDefault="00931042" w:rsidP="00DE679E">
            <w:pPr>
              <w:snapToGrid w:val="0"/>
              <w:jc w:val="center"/>
              <w:rPr>
                <w:rFonts w:eastAsia="TimesNewRomanPSMT" w:cs="Arial"/>
                <w:szCs w:val="24"/>
                <w:lang w:val="en-US"/>
              </w:rPr>
            </w:pPr>
          </w:p>
        </w:tc>
      </w:tr>
    </w:tbl>
    <w:p w14:paraId="5DFAE834" w14:textId="77777777" w:rsidR="00143BF3" w:rsidRPr="004A1163" w:rsidRDefault="00143BF3" w:rsidP="00DC61B7">
      <w:pPr>
        <w:suppressAutoHyphens w:val="0"/>
        <w:contextualSpacing/>
        <w:jc w:val="both"/>
        <w:rPr>
          <w:rFonts w:cs="Arial"/>
          <w:b/>
          <w:szCs w:val="24"/>
          <w:lang w:val="en-US" w:eastAsia="en-US"/>
        </w:rPr>
      </w:pPr>
    </w:p>
    <w:p w14:paraId="7DAAE934" w14:textId="77777777" w:rsidR="00143BF3" w:rsidRPr="004A1163" w:rsidRDefault="00143BF3" w:rsidP="00DC61B7">
      <w:pPr>
        <w:suppressAutoHyphens w:val="0"/>
        <w:contextualSpacing/>
        <w:jc w:val="both"/>
        <w:rPr>
          <w:rFonts w:cs="Arial"/>
          <w:b/>
          <w:szCs w:val="24"/>
          <w:lang w:val="en-US" w:eastAsia="en-US"/>
        </w:rPr>
      </w:pPr>
    </w:p>
    <w:p w14:paraId="20C179B0" w14:textId="77777777" w:rsidR="006C68CD" w:rsidRPr="004A1163" w:rsidRDefault="006C68CD" w:rsidP="00DC61B7">
      <w:pPr>
        <w:suppressAutoHyphens w:val="0"/>
        <w:contextualSpacing/>
        <w:jc w:val="both"/>
        <w:rPr>
          <w:rFonts w:cs="Arial"/>
          <w:b/>
          <w:szCs w:val="24"/>
          <w:lang w:val="sr-Cyrl-CS" w:eastAsia="en-US"/>
        </w:rPr>
      </w:pPr>
    </w:p>
    <w:p w14:paraId="396609EA" w14:textId="77777777" w:rsidR="006C68CD" w:rsidRPr="004A1163" w:rsidRDefault="006C68CD" w:rsidP="00DC61B7">
      <w:pPr>
        <w:suppressAutoHyphens w:val="0"/>
        <w:contextualSpacing/>
        <w:jc w:val="both"/>
        <w:rPr>
          <w:rFonts w:cs="Arial"/>
          <w:b/>
          <w:szCs w:val="24"/>
          <w:lang w:val="sr-Cyrl-CS" w:eastAsia="en-US"/>
        </w:rPr>
      </w:pPr>
    </w:p>
    <w:p w14:paraId="1A971999" w14:textId="77777777" w:rsidR="006C68CD" w:rsidRPr="004A1163" w:rsidRDefault="006C68CD" w:rsidP="00DC61B7">
      <w:pPr>
        <w:suppressAutoHyphens w:val="0"/>
        <w:contextualSpacing/>
        <w:jc w:val="both"/>
        <w:rPr>
          <w:rFonts w:cs="Arial"/>
          <w:b/>
          <w:szCs w:val="24"/>
          <w:lang w:val="sr-Cyrl-CS" w:eastAsia="en-US"/>
        </w:rPr>
      </w:pPr>
    </w:p>
    <w:p w14:paraId="31BDAFEA" w14:textId="77777777" w:rsidR="006C68CD" w:rsidRPr="004A1163" w:rsidRDefault="006C68CD" w:rsidP="00DC61B7">
      <w:pPr>
        <w:suppressAutoHyphens w:val="0"/>
        <w:contextualSpacing/>
        <w:jc w:val="both"/>
        <w:rPr>
          <w:rFonts w:cs="Arial"/>
          <w:b/>
          <w:szCs w:val="24"/>
          <w:lang w:val="sr-Cyrl-CS" w:eastAsia="en-US"/>
        </w:rPr>
      </w:pPr>
    </w:p>
    <w:p w14:paraId="551279BA" w14:textId="77777777" w:rsidR="00C7477F" w:rsidRPr="004A1163" w:rsidRDefault="00C7477F" w:rsidP="00DC61B7">
      <w:pPr>
        <w:suppressAutoHyphens w:val="0"/>
        <w:contextualSpacing/>
        <w:jc w:val="both"/>
        <w:rPr>
          <w:rFonts w:cs="Arial"/>
          <w:b/>
          <w:szCs w:val="24"/>
          <w:lang w:val="sr-Cyrl-CS" w:eastAsia="en-US"/>
        </w:rPr>
      </w:pPr>
      <w:r w:rsidRPr="004A1163">
        <w:rPr>
          <w:rFonts w:cs="Arial"/>
          <w:b/>
          <w:szCs w:val="24"/>
          <w:lang w:val="sr-Cyrl-CS" w:eastAsia="en-US"/>
        </w:rPr>
        <w:t xml:space="preserve">ДЕО 1.          ОПШТИ ПОДАЦИ О </w:t>
      </w:r>
      <w:r w:rsidR="00856BBE" w:rsidRPr="004A1163">
        <w:rPr>
          <w:rFonts w:cs="Arial"/>
          <w:b/>
          <w:szCs w:val="24"/>
          <w:lang w:val="sr-Cyrl-RS" w:eastAsia="en-US"/>
        </w:rPr>
        <w:t xml:space="preserve">ЈАВНОЈ </w:t>
      </w:r>
      <w:r w:rsidRPr="004A1163">
        <w:rPr>
          <w:rFonts w:cs="Arial"/>
          <w:b/>
          <w:szCs w:val="24"/>
          <w:lang w:val="sr-Cyrl-CS" w:eastAsia="en-US"/>
        </w:rPr>
        <w:t>НАБАВЦИ</w:t>
      </w:r>
    </w:p>
    <w:p w14:paraId="40D4A69E" w14:textId="77777777" w:rsidR="00C7477F" w:rsidRPr="004A1163" w:rsidRDefault="00C7477F" w:rsidP="00DC61B7">
      <w:pPr>
        <w:tabs>
          <w:tab w:val="center" w:pos="4788"/>
          <w:tab w:val="left" w:pos="6212"/>
        </w:tabs>
        <w:suppressAutoHyphens w:val="0"/>
        <w:contextualSpacing/>
        <w:jc w:val="both"/>
        <w:rPr>
          <w:rFonts w:cs="Arial"/>
          <w:b/>
          <w:bCs/>
          <w:szCs w:val="24"/>
          <w:lang w:val="sr-Cyrl-CS" w:eastAsia="en-US"/>
        </w:rPr>
      </w:pPr>
    </w:p>
    <w:p w14:paraId="3908D144" w14:textId="77777777" w:rsidR="00DC61B7" w:rsidRPr="004A1163" w:rsidRDefault="00C24751" w:rsidP="00264816">
      <w:pPr>
        <w:numPr>
          <w:ilvl w:val="0"/>
          <w:numId w:val="7"/>
        </w:numPr>
        <w:suppressAutoHyphens w:val="0"/>
        <w:contextualSpacing/>
        <w:jc w:val="both"/>
        <w:rPr>
          <w:rFonts w:cs="Arial"/>
          <w:szCs w:val="24"/>
        </w:rPr>
      </w:pPr>
      <w:r w:rsidRPr="004A1163">
        <w:rPr>
          <w:rFonts w:cs="Arial"/>
          <w:szCs w:val="24"/>
          <w:lang w:val="sr-Cyrl-CS" w:eastAsia="en-US"/>
        </w:rPr>
        <w:t xml:space="preserve">Назив, адреса и интернет страница наручиоца: </w:t>
      </w:r>
      <w:r w:rsidR="00C7477F" w:rsidRPr="004A1163">
        <w:rPr>
          <w:rFonts w:cs="Arial"/>
          <w:szCs w:val="24"/>
          <w:lang w:val="sr-Cyrl-CS" w:eastAsia="en-US"/>
        </w:rPr>
        <w:t>Јавно предузеће „Електропривреда Србије“</w:t>
      </w:r>
      <w:r w:rsidR="00882988" w:rsidRPr="004A1163">
        <w:rPr>
          <w:rFonts w:cs="Arial"/>
          <w:szCs w:val="24"/>
          <w:lang w:val="sr-Cyrl-CS" w:eastAsia="en-US"/>
        </w:rPr>
        <w:t xml:space="preserve"> Београд</w:t>
      </w:r>
      <w:r w:rsidR="00C7477F" w:rsidRPr="004A1163">
        <w:rPr>
          <w:rFonts w:cs="Arial"/>
          <w:szCs w:val="24"/>
          <w:lang w:val="sr-Latn-CS" w:eastAsia="en-US"/>
        </w:rPr>
        <w:t xml:space="preserve">, </w:t>
      </w:r>
      <w:r w:rsidR="00C7477F" w:rsidRPr="004A1163">
        <w:rPr>
          <w:rFonts w:cs="Arial"/>
          <w:szCs w:val="24"/>
          <w:lang w:val="sr-Cyrl-CS" w:eastAsia="en-US"/>
        </w:rPr>
        <w:t xml:space="preserve">Улица царице Милице </w:t>
      </w:r>
      <w:r w:rsidR="003D6B5E" w:rsidRPr="004A1163">
        <w:rPr>
          <w:rFonts w:cs="Arial"/>
          <w:szCs w:val="24"/>
          <w:lang w:val="sr-Cyrl-CS" w:eastAsia="en-US"/>
        </w:rPr>
        <w:t xml:space="preserve"> </w:t>
      </w:r>
      <w:r w:rsidR="00882988" w:rsidRPr="004A1163">
        <w:rPr>
          <w:rFonts w:cs="Arial"/>
          <w:szCs w:val="24"/>
          <w:lang w:val="sr-Cyrl-RS" w:eastAsia="en-US"/>
        </w:rPr>
        <w:t xml:space="preserve">број </w:t>
      </w:r>
      <w:r w:rsidR="00C7477F" w:rsidRPr="004A1163">
        <w:rPr>
          <w:rFonts w:cs="Arial"/>
          <w:szCs w:val="24"/>
          <w:lang w:val="sr-Cyrl-CS" w:eastAsia="en-US"/>
        </w:rPr>
        <w:t>2</w:t>
      </w:r>
      <w:r w:rsidR="00C7477F" w:rsidRPr="004A1163">
        <w:rPr>
          <w:rFonts w:cs="Arial"/>
          <w:szCs w:val="24"/>
          <w:lang w:val="sr-Latn-CS" w:eastAsia="en-US"/>
        </w:rPr>
        <w:t>, 11000</w:t>
      </w:r>
      <w:r w:rsidR="00C7477F" w:rsidRPr="004A1163">
        <w:rPr>
          <w:rFonts w:cs="Arial"/>
          <w:szCs w:val="24"/>
          <w:lang w:val="sr-Cyrl-CS" w:eastAsia="en-US"/>
        </w:rPr>
        <w:t xml:space="preserve"> Београд </w:t>
      </w:r>
      <w:r w:rsidR="00C7477F" w:rsidRPr="004A1163">
        <w:rPr>
          <w:rFonts w:cs="Arial"/>
          <w:szCs w:val="24"/>
          <w:lang w:val="sr-Latn-CS" w:eastAsia="en-US"/>
        </w:rPr>
        <w:t>(у даљем тексту:</w:t>
      </w:r>
      <w:r w:rsidR="00C7477F" w:rsidRPr="004A1163">
        <w:rPr>
          <w:rFonts w:cs="Arial"/>
          <w:szCs w:val="24"/>
          <w:lang w:val="sr-Cyrl-CS" w:eastAsia="en-US"/>
        </w:rPr>
        <w:t xml:space="preserve"> Н</w:t>
      </w:r>
      <w:r w:rsidR="00C7477F" w:rsidRPr="004A1163">
        <w:rPr>
          <w:rFonts w:cs="Arial"/>
          <w:szCs w:val="24"/>
          <w:lang w:val="sr-Latn-CS" w:eastAsia="en-US"/>
        </w:rPr>
        <w:t>аручилац</w:t>
      </w:r>
      <w:r w:rsidR="00C7477F" w:rsidRPr="004A1163">
        <w:rPr>
          <w:rFonts w:cs="Arial"/>
          <w:szCs w:val="24"/>
          <w:lang w:val="sr-Cyrl-CS" w:eastAsia="en-US"/>
        </w:rPr>
        <w:t xml:space="preserve">), </w:t>
      </w:r>
      <w:hyperlink r:id="rId13" w:history="1">
        <w:r w:rsidR="00C7477F" w:rsidRPr="004A1163">
          <w:rPr>
            <w:rFonts w:cs="Arial"/>
            <w:color w:val="0000FF"/>
            <w:szCs w:val="24"/>
            <w:u w:val="single"/>
            <w:lang w:val="en-US" w:eastAsia="en-US"/>
          </w:rPr>
          <w:t>www.eps.rs</w:t>
        </w:r>
      </w:hyperlink>
    </w:p>
    <w:p w14:paraId="2250FDB0" w14:textId="77777777" w:rsidR="00DC61B7" w:rsidRPr="004A1163" w:rsidRDefault="00DC61B7" w:rsidP="00DC61B7">
      <w:pPr>
        <w:tabs>
          <w:tab w:val="left" w:pos="360"/>
          <w:tab w:val="num" w:pos="720"/>
        </w:tabs>
        <w:suppressAutoHyphens w:val="0"/>
        <w:ind w:left="720"/>
        <w:contextualSpacing/>
        <w:jc w:val="both"/>
        <w:rPr>
          <w:rFonts w:cs="Arial"/>
          <w:szCs w:val="24"/>
        </w:rPr>
      </w:pPr>
    </w:p>
    <w:p w14:paraId="18211691" w14:textId="77777777" w:rsidR="00DC61B7" w:rsidRPr="004A1163" w:rsidRDefault="00BD51BD" w:rsidP="00264816">
      <w:pPr>
        <w:numPr>
          <w:ilvl w:val="0"/>
          <w:numId w:val="7"/>
        </w:numPr>
        <w:tabs>
          <w:tab w:val="clear" w:pos="720"/>
          <w:tab w:val="num" w:pos="0"/>
        </w:tabs>
        <w:suppressAutoHyphens w:val="0"/>
        <w:contextualSpacing/>
        <w:jc w:val="both"/>
        <w:rPr>
          <w:rFonts w:cs="Arial"/>
          <w:szCs w:val="24"/>
          <w:lang w:val="sr-Latn-CS" w:eastAsia="en-US"/>
        </w:rPr>
      </w:pPr>
      <w:r w:rsidRPr="004A1163">
        <w:rPr>
          <w:rFonts w:cs="Arial"/>
          <w:szCs w:val="24"/>
          <w:lang w:val="sr-Cyrl-RS" w:eastAsia="en-US"/>
        </w:rPr>
        <w:t xml:space="preserve">Предметна </w:t>
      </w:r>
      <w:r w:rsidRPr="004A1163">
        <w:rPr>
          <w:rFonts w:cs="Arial"/>
          <w:szCs w:val="24"/>
          <w:lang w:eastAsia="en-US"/>
        </w:rPr>
        <w:t xml:space="preserve">јавна набавка се спроводи у </w:t>
      </w:r>
      <w:r w:rsidRPr="004A1163">
        <w:rPr>
          <w:rFonts w:cs="Arial"/>
          <w:szCs w:val="24"/>
          <w:lang w:val="sr-Cyrl-CS" w:eastAsia="en-US"/>
        </w:rPr>
        <w:t xml:space="preserve">отвореном поступку, </w:t>
      </w:r>
      <w:r w:rsidRPr="004A1163">
        <w:rPr>
          <w:rFonts w:cs="Arial"/>
          <w:szCs w:val="24"/>
          <w:lang w:eastAsia="en-US"/>
        </w:rPr>
        <w:t>у складу са Законом и подзаконским актима којима се уређују јавне набавке.</w:t>
      </w:r>
    </w:p>
    <w:p w14:paraId="486B730B" w14:textId="77777777" w:rsidR="00C24751" w:rsidRPr="004A1163" w:rsidRDefault="00C24751" w:rsidP="00C24751">
      <w:pPr>
        <w:suppressAutoHyphens w:val="0"/>
        <w:ind w:left="720"/>
        <w:contextualSpacing/>
        <w:jc w:val="both"/>
        <w:rPr>
          <w:rFonts w:cs="Arial"/>
          <w:szCs w:val="24"/>
          <w:lang w:val="sr-Latn-CS" w:eastAsia="en-US"/>
        </w:rPr>
      </w:pPr>
    </w:p>
    <w:p w14:paraId="5D2959F1" w14:textId="77777777" w:rsidR="00023A60" w:rsidRPr="004A1163" w:rsidRDefault="00C7477F" w:rsidP="00264816">
      <w:pPr>
        <w:numPr>
          <w:ilvl w:val="0"/>
          <w:numId w:val="7"/>
        </w:numPr>
        <w:tabs>
          <w:tab w:val="clear" w:pos="720"/>
          <w:tab w:val="num" w:pos="0"/>
        </w:tabs>
        <w:suppressAutoHyphens w:val="0"/>
        <w:contextualSpacing/>
        <w:jc w:val="both"/>
        <w:rPr>
          <w:rFonts w:cs="Arial"/>
          <w:szCs w:val="24"/>
          <w:lang w:val="sr-Latn-CS" w:eastAsia="en-US"/>
        </w:rPr>
      </w:pPr>
      <w:r w:rsidRPr="004A1163">
        <w:rPr>
          <w:rFonts w:cs="Arial"/>
          <w:szCs w:val="24"/>
          <w:lang w:eastAsia="en-US"/>
        </w:rPr>
        <w:t>Предмет ове јавне набавке</w:t>
      </w:r>
      <w:r w:rsidR="00534494" w:rsidRPr="004A1163">
        <w:rPr>
          <w:rFonts w:cs="Arial"/>
          <w:szCs w:val="24"/>
          <w:lang w:eastAsia="en-US"/>
        </w:rPr>
        <w:t xml:space="preserve"> број </w:t>
      </w:r>
      <w:r w:rsidR="000E3EB2" w:rsidRPr="004A1163">
        <w:rPr>
          <w:rFonts w:cs="Arial"/>
          <w:szCs w:val="24"/>
          <w:lang w:val="sr-Cyrl-RS" w:eastAsia="en-US"/>
        </w:rPr>
        <w:t>153</w:t>
      </w:r>
      <w:r w:rsidR="00CA535B" w:rsidRPr="004A1163">
        <w:rPr>
          <w:rFonts w:cs="Arial"/>
          <w:szCs w:val="24"/>
          <w:lang w:eastAsia="en-US"/>
        </w:rPr>
        <w:t>/</w:t>
      </w:r>
      <w:r w:rsidR="000E3EB2" w:rsidRPr="004A1163">
        <w:rPr>
          <w:rFonts w:cs="Arial"/>
          <w:szCs w:val="24"/>
          <w:lang w:val="sr-Cyrl-RS" w:eastAsia="en-US"/>
        </w:rPr>
        <w:t>13</w:t>
      </w:r>
      <w:r w:rsidR="00B964E2" w:rsidRPr="004A1163">
        <w:rPr>
          <w:rFonts w:cs="Arial"/>
          <w:szCs w:val="24"/>
          <w:lang w:eastAsia="en-US"/>
        </w:rPr>
        <w:t>/</w:t>
      </w:r>
      <w:r w:rsidR="00DC61B7" w:rsidRPr="004A1163">
        <w:rPr>
          <w:rFonts w:cs="Arial"/>
          <w:szCs w:val="24"/>
          <w:lang w:val="sr-Cyrl-RS" w:eastAsia="en-US"/>
        </w:rPr>
        <w:t>ДСИ</w:t>
      </w:r>
      <w:r w:rsidRPr="004A1163">
        <w:rPr>
          <w:rFonts w:cs="Arial"/>
          <w:szCs w:val="24"/>
          <w:lang w:eastAsia="en-US"/>
        </w:rPr>
        <w:t xml:space="preserve"> су </w:t>
      </w:r>
      <w:r w:rsidR="00BD51BD" w:rsidRPr="004A1163">
        <w:rPr>
          <w:rFonts w:cs="Arial"/>
          <w:szCs w:val="24"/>
          <w:lang w:eastAsia="en-US"/>
        </w:rPr>
        <w:t>услуге</w:t>
      </w:r>
      <w:r w:rsidR="005A549E" w:rsidRPr="004A1163">
        <w:rPr>
          <w:rFonts w:cs="Arial"/>
          <w:szCs w:val="24"/>
          <w:lang w:eastAsia="en-US"/>
        </w:rPr>
        <w:t xml:space="preserve"> </w:t>
      </w:r>
      <w:r w:rsidR="00B964E2" w:rsidRPr="004A1163">
        <w:rPr>
          <w:rFonts w:cs="Arial"/>
          <w:szCs w:val="24"/>
          <w:lang w:val="sr-Cyrl-RS" w:eastAsia="en-US"/>
        </w:rPr>
        <w:t>израде</w:t>
      </w:r>
      <w:r w:rsidR="00793BBB" w:rsidRPr="004A1163">
        <w:rPr>
          <w:rFonts w:cs="Arial"/>
          <w:szCs w:val="24"/>
          <w:lang w:val="sr-Cyrl-RS" w:eastAsia="en-US"/>
        </w:rPr>
        <w:t xml:space="preserve"> студије</w:t>
      </w:r>
      <w:r w:rsidR="00B964E2" w:rsidRPr="004A1163">
        <w:rPr>
          <w:rFonts w:cs="Arial"/>
          <w:szCs w:val="24"/>
          <w:lang w:val="sr-Cyrl-RS" w:eastAsia="en-US"/>
        </w:rPr>
        <w:t xml:space="preserve"> </w:t>
      </w:r>
      <w:r w:rsidR="00780098" w:rsidRPr="004A1163">
        <w:rPr>
          <w:rFonts w:cs="Arial"/>
          <w:b/>
          <w:szCs w:val="24"/>
        </w:rPr>
        <w:t>„</w:t>
      </w:r>
      <w:r w:rsidR="000E3EB2" w:rsidRPr="004A1163">
        <w:rPr>
          <w:rFonts w:cs="Arial"/>
          <w:szCs w:val="24"/>
          <w:lang w:val="sr-Cyrl-RS"/>
        </w:rPr>
        <w:t>Смањење губитака регулацијом напона</w:t>
      </w:r>
      <w:r w:rsidR="00023A60" w:rsidRPr="004A1163">
        <w:rPr>
          <w:rFonts w:cs="Arial"/>
          <w:szCs w:val="24"/>
          <w:lang w:val="sr-Cyrl-RS"/>
        </w:rPr>
        <w:t xml:space="preserve">“ </w:t>
      </w:r>
    </w:p>
    <w:p w14:paraId="166C5070" w14:textId="77777777" w:rsidR="00DC61B7" w:rsidRPr="004A1163" w:rsidRDefault="00DC61B7" w:rsidP="00090C02">
      <w:pPr>
        <w:suppressAutoHyphens w:val="0"/>
        <w:contextualSpacing/>
        <w:jc w:val="both"/>
        <w:rPr>
          <w:rFonts w:cs="Arial"/>
          <w:szCs w:val="24"/>
          <w:lang w:val="sr-Latn-CS" w:eastAsia="en-US"/>
        </w:rPr>
      </w:pPr>
    </w:p>
    <w:p w14:paraId="5456A304" w14:textId="77777777" w:rsidR="00DC61B7" w:rsidRPr="004A1163" w:rsidRDefault="00BD51BD" w:rsidP="00264816">
      <w:pPr>
        <w:numPr>
          <w:ilvl w:val="0"/>
          <w:numId w:val="7"/>
        </w:numPr>
        <w:tabs>
          <w:tab w:val="clear" w:pos="720"/>
          <w:tab w:val="num" w:pos="0"/>
        </w:tabs>
        <w:suppressAutoHyphens w:val="0"/>
        <w:contextualSpacing/>
        <w:jc w:val="both"/>
        <w:rPr>
          <w:rFonts w:cs="Arial"/>
          <w:szCs w:val="24"/>
          <w:lang w:val="sr-Cyrl-CS" w:eastAsia="en-US"/>
        </w:rPr>
      </w:pPr>
      <w:r w:rsidRPr="004A1163">
        <w:rPr>
          <w:rFonts w:cs="Arial"/>
          <w:szCs w:val="24"/>
          <w:lang w:val="sr-Cyrl-CS" w:eastAsia="en-US"/>
        </w:rPr>
        <w:t xml:space="preserve">Поступак </w:t>
      </w:r>
      <w:r w:rsidR="00C7477F" w:rsidRPr="004A1163">
        <w:rPr>
          <w:rFonts w:cs="Arial"/>
          <w:szCs w:val="24"/>
          <w:lang w:val="sr-Cyrl-CS" w:eastAsia="en-US"/>
        </w:rPr>
        <w:t xml:space="preserve"> </w:t>
      </w:r>
      <w:r w:rsidRPr="004A1163">
        <w:rPr>
          <w:rFonts w:cs="Arial"/>
          <w:szCs w:val="24"/>
          <w:lang w:val="sr-Cyrl-CS" w:eastAsia="en-US"/>
        </w:rPr>
        <w:t xml:space="preserve">јавне набавке се спроводи ради закључења уговора о јавној </w:t>
      </w:r>
      <w:r w:rsidR="003D6B5E" w:rsidRPr="004A1163">
        <w:rPr>
          <w:rFonts w:cs="Arial"/>
          <w:szCs w:val="24"/>
          <w:lang w:val="sr-Latn-CS" w:eastAsia="en-US"/>
        </w:rPr>
        <w:t xml:space="preserve">     </w:t>
      </w:r>
      <w:r w:rsidRPr="004A1163">
        <w:rPr>
          <w:rFonts w:cs="Arial"/>
          <w:szCs w:val="24"/>
          <w:lang w:val="sr-Cyrl-CS" w:eastAsia="en-US"/>
        </w:rPr>
        <w:t>набавци.</w:t>
      </w:r>
    </w:p>
    <w:p w14:paraId="1AB8B17D" w14:textId="77777777" w:rsidR="00C24751" w:rsidRPr="004A1163" w:rsidRDefault="00C24751" w:rsidP="00C24751">
      <w:pPr>
        <w:suppressAutoHyphens w:val="0"/>
        <w:ind w:left="720"/>
        <w:contextualSpacing/>
        <w:jc w:val="both"/>
        <w:rPr>
          <w:rFonts w:cs="Arial"/>
          <w:szCs w:val="24"/>
          <w:lang w:val="sr-Cyrl-CS" w:eastAsia="en-US"/>
        </w:rPr>
      </w:pPr>
    </w:p>
    <w:p w14:paraId="3A7DC481" w14:textId="77777777" w:rsidR="00C24751" w:rsidRPr="004A1163" w:rsidRDefault="00C24751" w:rsidP="00264816">
      <w:pPr>
        <w:numPr>
          <w:ilvl w:val="0"/>
          <w:numId w:val="7"/>
        </w:numPr>
        <w:tabs>
          <w:tab w:val="clear" w:pos="720"/>
          <w:tab w:val="num" w:pos="0"/>
        </w:tabs>
        <w:suppressAutoHyphens w:val="0"/>
        <w:contextualSpacing/>
        <w:jc w:val="both"/>
        <w:rPr>
          <w:rFonts w:cs="Arial"/>
          <w:szCs w:val="24"/>
          <w:lang w:val="sr-Cyrl-CS" w:eastAsia="en-US"/>
        </w:rPr>
      </w:pPr>
      <w:r w:rsidRPr="004A1163">
        <w:rPr>
          <w:rFonts w:cs="Arial"/>
          <w:szCs w:val="24"/>
          <w:lang w:val="sr-Cyrl-CS" w:eastAsia="en-US"/>
        </w:rPr>
        <w:t>Резервисана набавка: не.</w:t>
      </w:r>
    </w:p>
    <w:p w14:paraId="05E85645" w14:textId="77777777" w:rsidR="00C24751" w:rsidRPr="004A1163" w:rsidRDefault="00C24751" w:rsidP="00C24751">
      <w:pPr>
        <w:suppressAutoHyphens w:val="0"/>
        <w:ind w:left="720"/>
        <w:contextualSpacing/>
        <w:jc w:val="both"/>
        <w:rPr>
          <w:rFonts w:cs="Arial"/>
          <w:szCs w:val="24"/>
          <w:lang w:val="sr-Cyrl-CS" w:eastAsia="en-US"/>
        </w:rPr>
      </w:pPr>
    </w:p>
    <w:p w14:paraId="3D423A88" w14:textId="77777777" w:rsidR="00DC61B7" w:rsidRPr="004A1163" w:rsidRDefault="00C24751" w:rsidP="00264816">
      <w:pPr>
        <w:numPr>
          <w:ilvl w:val="0"/>
          <w:numId w:val="7"/>
        </w:numPr>
        <w:tabs>
          <w:tab w:val="clear" w:pos="720"/>
          <w:tab w:val="num" w:pos="0"/>
        </w:tabs>
        <w:suppressAutoHyphens w:val="0"/>
        <w:contextualSpacing/>
        <w:jc w:val="both"/>
        <w:rPr>
          <w:rFonts w:cs="Arial"/>
          <w:szCs w:val="24"/>
          <w:lang w:val="sr-Cyrl-CS" w:eastAsia="en-US"/>
        </w:rPr>
      </w:pPr>
      <w:r w:rsidRPr="004A1163">
        <w:rPr>
          <w:rFonts w:cs="Arial"/>
          <w:szCs w:val="24"/>
          <w:lang w:val="sr-Cyrl-CS" w:eastAsia="en-US"/>
        </w:rPr>
        <w:t>Eлектронска лицитација: не.</w:t>
      </w:r>
    </w:p>
    <w:p w14:paraId="30CC465A" w14:textId="77777777" w:rsidR="00C24751" w:rsidRPr="004A1163" w:rsidRDefault="00C24751" w:rsidP="00C24751">
      <w:pPr>
        <w:suppressAutoHyphens w:val="0"/>
        <w:ind w:left="720"/>
        <w:contextualSpacing/>
        <w:jc w:val="both"/>
        <w:rPr>
          <w:rFonts w:cs="Arial"/>
          <w:szCs w:val="24"/>
          <w:lang w:val="sr-Cyrl-CS" w:eastAsia="en-US"/>
        </w:rPr>
      </w:pPr>
    </w:p>
    <w:p w14:paraId="27B3C775" w14:textId="77777777" w:rsidR="00C7477F" w:rsidRPr="004A1163" w:rsidRDefault="003C25C3" w:rsidP="00264816">
      <w:pPr>
        <w:numPr>
          <w:ilvl w:val="0"/>
          <w:numId w:val="7"/>
        </w:numPr>
        <w:tabs>
          <w:tab w:val="clear" w:pos="720"/>
        </w:tabs>
        <w:suppressAutoHyphens w:val="0"/>
        <w:contextualSpacing/>
        <w:jc w:val="both"/>
        <w:rPr>
          <w:rFonts w:cs="Arial"/>
          <w:szCs w:val="24"/>
          <w:lang w:val="sr-Cyrl-RS" w:eastAsia="en-US"/>
        </w:rPr>
      </w:pPr>
      <w:r w:rsidRPr="004A1163">
        <w:rPr>
          <w:rFonts w:cs="Arial"/>
          <w:szCs w:val="24"/>
          <w:lang w:val="sr-Cyrl-RS" w:eastAsia="en-US"/>
        </w:rPr>
        <w:t xml:space="preserve">Лице за контакт: </w:t>
      </w:r>
      <w:r w:rsidR="00437C09" w:rsidRPr="004A1163">
        <w:rPr>
          <w:rFonts w:cs="Arial"/>
          <w:szCs w:val="24"/>
          <w:lang w:val="sr-Cyrl-CS" w:eastAsia="en-US"/>
        </w:rPr>
        <w:t>Нина Николајевић</w:t>
      </w:r>
      <w:r w:rsidR="00C7477F" w:rsidRPr="004A1163">
        <w:rPr>
          <w:rFonts w:cs="Arial"/>
          <w:szCs w:val="24"/>
          <w:lang w:val="sr-Cyrl-RS" w:eastAsia="en-US"/>
        </w:rPr>
        <w:t xml:space="preserve">, </w:t>
      </w:r>
      <w:r w:rsidR="00C7477F" w:rsidRPr="004A1163">
        <w:rPr>
          <w:rFonts w:cs="Arial"/>
          <w:szCs w:val="24"/>
          <w:lang w:val="en-US" w:eastAsia="en-US"/>
        </w:rPr>
        <w:t>e</w:t>
      </w:r>
      <w:r w:rsidR="00C7477F" w:rsidRPr="004A1163">
        <w:rPr>
          <w:rFonts w:cs="Arial"/>
          <w:szCs w:val="24"/>
          <w:lang w:val="sr-Cyrl-RS" w:eastAsia="en-US"/>
        </w:rPr>
        <w:t>-</w:t>
      </w:r>
      <w:r w:rsidR="00C7477F" w:rsidRPr="004A1163">
        <w:rPr>
          <w:rFonts w:cs="Arial"/>
          <w:szCs w:val="24"/>
          <w:lang w:val="en-US" w:eastAsia="en-US"/>
        </w:rPr>
        <w:t>mail</w:t>
      </w:r>
      <w:r w:rsidR="00C7477F" w:rsidRPr="004A1163">
        <w:rPr>
          <w:rFonts w:cs="Arial"/>
          <w:szCs w:val="24"/>
          <w:lang w:val="sr-Cyrl-RS" w:eastAsia="en-US"/>
        </w:rPr>
        <w:t xml:space="preserve">: </w:t>
      </w:r>
      <w:hyperlink r:id="rId14" w:history="1">
        <w:r w:rsidR="00437C09" w:rsidRPr="004A1163">
          <w:rPr>
            <w:rStyle w:val="Hyperlink"/>
            <w:rFonts w:cs="Arial"/>
            <w:szCs w:val="24"/>
            <w:lang w:val="en-US" w:eastAsia="en-US"/>
          </w:rPr>
          <w:t>nina.nikolajevic@eps.rs</w:t>
        </w:r>
      </w:hyperlink>
      <w:r w:rsidR="00437C09" w:rsidRPr="004A1163">
        <w:rPr>
          <w:rFonts w:cs="Arial"/>
          <w:color w:val="365F91"/>
          <w:szCs w:val="24"/>
          <w:lang w:val="en-US" w:eastAsia="en-US"/>
        </w:rPr>
        <w:t xml:space="preserve"> </w:t>
      </w:r>
      <w:r w:rsidR="00947D22" w:rsidRPr="004A1163">
        <w:rPr>
          <w:rFonts w:cs="Arial"/>
          <w:szCs w:val="24"/>
          <w:lang w:val="sr-Latn-RS" w:eastAsia="en-US"/>
        </w:rPr>
        <w:t xml:space="preserve"> </w:t>
      </w:r>
    </w:p>
    <w:p w14:paraId="36F7A866" w14:textId="77777777" w:rsidR="001A64C8" w:rsidRPr="004A1163" w:rsidRDefault="001A64C8" w:rsidP="00DC61B7">
      <w:pPr>
        <w:suppressAutoHyphens w:val="0"/>
        <w:ind w:left="720"/>
        <w:contextualSpacing/>
        <w:jc w:val="both"/>
        <w:rPr>
          <w:rFonts w:cs="Arial"/>
          <w:szCs w:val="24"/>
          <w:lang w:val="sr-Cyrl-RS" w:eastAsia="en-US"/>
        </w:rPr>
      </w:pPr>
    </w:p>
    <w:p w14:paraId="5604232D" w14:textId="77777777" w:rsidR="00D351B1" w:rsidRPr="004A1163" w:rsidRDefault="00D351B1" w:rsidP="00DC61B7">
      <w:pPr>
        <w:suppressAutoHyphens w:val="0"/>
        <w:ind w:left="720"/>
        <w:contextualSpacing/>
        <w:jc w:val="both"/>
        <w:rPr>
          <w:rFonts w:cs="Arial"/>
          <w:b/>
          <w:szCs w:val="24"/>
          <w:lang w:val="sr-Cyrl-RS" w:eastAsia="en-US"/>
        </w:rPr>
      </w:pPr>
    </w:p>
    <w:p w14:paraId="77C6522E" w14:textId="77777777" w:rsidR="00C7477F" w:rsidRPr="004A1163" w:rsidRDefault="00C7477F" w:rsidP="00DC61B7">
      <w:pPr>
        <w:suppressAutoHyphens w:val="0"/>
        <w:contextualSpacing/>
        <w:jc w:val="both"/>
        <w:rPr>
          <w:rFonts w:cs="Arial"/>
          <w:b/>
          <w:szCs w:val="24"/>
          <w:lang w:val="sr-Cyrl-RS" w:eastAsia="en-US"/>
        </w:rPr>
      </w:pPr>
      <w:r w:rsidRPr="004A1163">
        <w:rPr>
          <w:rFonts w:cs="Arial"/>
          <w:b/>
          <w:szCs w:val="24"/>
          <w:lang w:val="sr-Cyrl-RS" w:eastAsia="en-US"/>
        </w:rPr>
        <w:t>ДЕО 2.           ПОДАЦИ О ПРЕДМЕТУ ЈАВНЕ НАБАВКЕ</w:t>
      </w:r>
    </w:p>
    <w:p w14:paraId="0E4BB0F1" w14:textId="77777777" w:rsidR="00D351B1" w:rsidRPr="004A1163" w:rsidRDefault="00D351B1" w:rsidP="00C7477F">
      <w:pPr>
        <w:suppressAutoHyphens w:val="0"/>
        <w:contextualSpacing/>
        <w:jc w:val="both"/>
        <w:rPr>
          <w:rFonts w:cs="Arial"/>
          <w:szCs w:val="24"/>
          <w:lang w:val="sr-Cyrl-CS" w:eastAsia="en-US"/>
        </w:rPr>
      </w:pPr>
    </w:p>
    <w:p w14:paraId="08CFB557" w14:textId="77777777" w:rsidR="0019281E" w:rsidRPr="004A1163" w:rsidRDefault="00D826F6" w:rsidP="00264816">
      <w:pPr>
        <w:pStyle w:val="BodyText"/>
        <w:numPr>
          <w:ilvl w:val="0"/>
          <w:numId w:val="15"/>
        </w:numPr>
        <w:ind w:hanging="294"/>
        <w:rPr>
          <w:rFonts w:ascii="Arial" w:hAnsi="Arial" w:cs="Arial"/>
          <w:b/>
          <w:szCs w:val="24"/>
          <w:lang w:val="sr-Cyrl-RS"/>
        </w:rPr>
      </w:pPr>
      <w:r w:rsidRPr="004A1163">
        <w:rPr>
          <w:rFonts w:ascii="Arial" w:hAnsi="Arial" w:cs="Arial"/>
          <w:szCs w:val="24"/>
          <w:lang w:eastAsia="en-US"/>
        </w:rPr>
        <w:t>Предмет јавне набавке број</w:t>
      </w:r>
      <w:r w:rsidR="002172C6" w:rsidRPr="004A1163">
        <w:rPr>
          <w:rFonts w:ascii="Arial" w:hAnsi="Arial" w:cs="Arial"/>
          <w:szCs w:val="24"/>
          <w:lang w:val="sr-Latn-RS" w:eastAsia="en-US"/>
        </w:rPr>
        <w:t xml:space="preserve"> </w:t>
      </w:r>
      <w:r w:rsidR="00371F6D" w:rsidRPr="004A1163">
        <w:rPr>
          <w:rFonts w:ascii="Arial" w:hAnsi="Arial" w:cs="Arial"/>
          <w:szCs w:val="24"/>
          <w:lang w:val="sr-Cyrl-RS" w:eastAsia="en-US"/>
        </w:rPr>
        <w:t>153</w:t>
      </w:r>
      <w:r w:rsidR="00CA535B" w:rsidRPr="004A1163">
        <w:rPr>
          <w:rFonts w:ascii="Arial" w:hAnsi="Arial" w:cs="Arial"/>
          <w:szCs w:val="24"/>
          <w:lang w:eastAsia="en-US"/>
        </w:rPr>
        <w:t>/</w:t>
      </w:r>
      <w:r w:rsidR="00DA6F8C" w:rsidRPr="004A1163">
        <w:rPr>
          <w:rFonts w:ascii="Arial" w:hAnsi="Arial" w:cs="Arial"/>
          <w:szCs w:val="24"/>
          <w:lang w:val="sr-Latn-RS" w:eastAsia="en-US"/>
        </w:rPr>
        <w:t>1</w:t>
      </w:r>
      <w:r w:rsidR="00371F6D" w:rsidRPr="004A1163">
        <w:rPr>
          <w:rFonts w:ascii="Arial" w:hAnsi="Arial" w:cs="Arial"/>
          <w:szCs w:val="24"/>
          <w:lang w:val="sr-Cyrl-RS" w:eastAsia="en-US"/>
        </w:rPr>
        <w:t>3</w:t>
      </w:r>
      <w:r w:rsidR="00CA535B" w:rsidRPr="004A1163">
        <w:rPr>
          <w:rFonts w:ascii="Arial" w:hAnsi="Arial" w:cs="Arial"/>
          <w:szCs w:val="24"/>
          <w:lang w:eastAsia="en-US"/>
        </w:rPr>
        <w:t>/</w:t>
      </w:r>
      <w:r w:rsidR="009514A7" w:rsidRPr="004A1163">
        <w:rPr>
          <w:rFonts w:ascii="Arial" w:hAnsi="Arial" w:cs="Arial"/>
          <w:szCs w:val="24"/>
          <w:lang w:val="sr-Cyrl-RS" w:eastAsia="en-US"/>
        </w:rPr>
        <w:t>ДСИ</w:t>
      </w:r>
      <w:r w:rsidR="00CA535B" w:rsidRPr="004A1163">
        <w:rPr>
          <w:rFonts w:ascii="Arial" w:hAnsi="Arial" w:cs="Arial"/>
          <w:szCs w:val="24"/>
          <w:lang w:eastAsia="en-US"/>
        </w:rPr>
        <w:t xml:space="preserve"> </w:t>
      </w:r>
      <w:r w:rsidR="00C7477F" w:rsidRPr="004A1163">
        <w:rPr>
          <w:rFonts w:ascii="Arial" w:hAnsi="Arial" w:cs="Arial"/>
          <w:szCs w:val="24"/>
          <w:lang w:val="sr-Cyrl-RS" w:eastAsia="en-US"/>
        </w:rPr>
        <w:t xml:space="preserve">су </w:t>
      </w:r>
      <w:r w:rsidR="00090C02" w:rsidRPr="004A1163">
        <w:rPr>
          <w:rFonts w:ascii="Arial" w:hAnsi="Arial" w:cs="Arial"/>
          <w:szCs w:val="24"/>
          <w:lang w:eastAsia="en-US"/>
        </w:rPr>
        <w:t>услуге</w:t>
      </w:r>
      <w:r w:rsidR="00793BBB" w:rsidRPr="004A1163">
        <w:rPr>
          <w:rFonts w:ascii="Arial" w:hAnsi="Arial" w:cs="Arial"/>
          <w:szCs w:val="24"/>
          <w:lang w:val="sr-Cyrl-RS" w:eastAsia="en-US"/>
        </w:rPr>
        <w:t xml:space="preserve"> израде студије</w:t>
      </w:r>
      <w:r w:rsidR="00090C02" w:rsidRPr="004A1163">
        <w:rPr>
          <w:rFonts w:ascii="Arial" w:hAnsi="Arial" w:cs="Arial"/>
          <w:szCs w:val="24"/>
          <w:lang w:val="en-US" w:eastAsia="en-US"/>
        </w:rPr>
        <w:t xml:space="preserve"> </w:t>
      </w:r>
    </w:p>
    <w:p w14:paraId="236C8F64" w14:textId="77777777" w:rsidR="00886116" w:rsidRPr="004A1163" w:rsidRDefault="0019281E" w:rsidP="0019281E">
      <w:pPr>
        <w:pStyle w:val="BodyText"/>
        <w:ind w:left="720"/>
        <w:rPr>
          <w:rFonts w:ascii="Arial" w:hAnsi="Arial" w:cs="Arial"/>
          <w:szCs w:val="24"/>
          <w:lang w:val="sr-Cyrl-RS"/>
        </w:rPr>
      </w:pPr>
      <w:r w:rsidRPr="004A1163">
        <w:rPr>
          <w:rFonts w:ascii="Arial" w:hAnsi="Arial" w:cs="Arial"/>
          <w:b/>
          <w:szCs w:val="24"/>
        </w:rPr>
        <w:t>„</w:t>
      </w:r>
      <w:r w:rsidR="00371F6D" w:rsidRPr="004A1163">
        <w:rPr>
          <w:rFonts w:ascii="Arial" w:hAnsi="Arial" w:cs="Arial"/>
          <w:szCs w:val="24"/>
          <w:lang w:val="sr-Cyrl-RS"/>
        </w:rPr>
        <w:t>Смањење губитака регулацијом напона</w:t>
      </w:r>
      <w:r w:rsidRPr="004A1163">
        <w:rPr>
          <w:rFonts w:ascii="Arial" w:hAnsi="Arial" w:cs="Arial"/>
          <w:szCs w:val="24"/>
          <w:lang w:val="sr-Cyrl-RS"/>
        </w:rPr>
        <w:t xml:space="preserve">“ </w:t>
      </w:r>
    </w:p>
    <w:p w14:paraId="16C5BF6E" w14:textId="77777777" w:rsidR="00EF2E71" w:rsidRPr="004A1163" w:rsidRDefault="00EF2E71" w:rsidP="00090C02">
      <w:pPr>
        <w:pStyle w:val="BodyText"/>
        <w:ind w:left="720"/>
        <w:rPr>
          <w:rFonts w:ascii="Arial" w:hAnsi="Arial" w:cs="Arial"/>
          <w:bCs/>
          <w:szCs w:val="24"/>
          <w:lang w:val="sr-Cyrl-RS" w:eastAsia="en-US"/>
        </w:rPr>
      </w:pPr>
    </w:p>
    <w:p w14:paraId="3B4D991B" w14:textId="77777777" w:rsidR="00D351B1" w:rsidRPr="004A1163" w:rsidRDefault="00C7477F" w:rsidP="00264816">
      <w:pPr>
        <w:numPr>
          <w:ilvl w:val="0"/>
          <w:numId w:val="15"/>
        </w:numPr>
        <w:suppressAutoHyphens w:val="0"/>
        <w:contextualSpacing/>
        <w:jc w:val="both"/>
        <w:rPr>
          <w:rFonts w:cs="Arial"/>
          <w:bCs/>
          <w:szCs w:val="24"/>
          <w:lang w:val="sr-Cyrl-RS" w:eastAsia="en-US"/>
        </w:rPr>
      </w:pPr>
      <w:r w:rsidRPr="004A1163">
        <w:rPr>
          <w:rFonts w:cs="Arial"/>
          <w:bCs/>
          <w:szCs w:val="24"/>
          <w:lang w:val="sr-Cyrl-CS" w:eastAsia="en-US"/>
        </w:rPr>
        <w:t>Назив и озн</w:t>
      </w:r>
      <w:r w:rsidR="008E0909" w:rsidRPr="004A1163">
        <w:rPr>
          <w:rFonts w:cs="Arial"/>
          <w:bCs/>
          <w:szCs w:val="24"/>
          <w:lang w:val="sr-Cyrl-CS" w:eastAsia="en-US"/>
        </w:rPr>
        <w:t>ака из општег речника набавке:</w:t>
      </w:r>
      <w:r w:rsidR="008E0909" w:rsidRPr="004A1163">
        <w:rPr>
          <w:rFonts w:cs="Arial"/>
          <w:bCs/>
          <w:szCs w:val="24"/>
          <w:lang w:val="sr-Latn-CS" w:eastAsia="en-US"/>
        </w:rPr>
        <w:t xml:space="preserve"> </w:t>
      </w:r>
      <w:r w:rsidR="00B00EB9" w:rsidRPr="004A1163">
        <w:rPr>
          <w:rFonts w:cs="Arial"/>
          <w:bCs/>
          <w:szCs w:val="24"/>
          <w:lang w:val="sr-Cyrl-RS" w:eastAsia="en-US"/>
        </w:rPr>
        <w:t>Техничке студије - 71335000.</w:t>
      </w:r>
    </w:p>
    <w:p w14:paraId="2AF778DA" w14:textId="77777777" w:rsidR="00886116" w:rsidRPr="004A1163" w:rsidRDefault="00886116" w:rsidP="00886116">
      <w:pPr>
        <w:suppressAutoHyphens w:val="0"/>
        <w:contextualSpacing/>
        <w:jc w:val="both"/>
        <w:rPr>
          <w:rFonts w:cs="Arial"/>
          <w:bCs/>
          <w:szCs w:val="24"/>
          <w:lang w:val="sr-Cyrl-RS" w:eastAsia="en-US"/>
        </w:rPr>
      </w:pPr>
    </w:p>
    <w:p w14:paraId="72E40714" w14:textId="77777777" w:rsidR="00C7477F" w:rsidRPr="004A1163" w:rsidRDefault="00C7477F" w:rsidP="00264816">
      <w:pPr>
        <w:numPr>
          <w:ilvl w:val="0"/>
          <w:numId w:val="15"/>
        </w:numPr>
        <w:suppressAutoHyphens w:val="0"/>
        <w:contextualSpacing/>
        <w:jc w:val="both"/>
        <w:rPr>
          <w:rFonts w:cs="Arial"/>
          <w:bCs/>
          <w:szCs w:val="24"/>
          <w:lang w:val="sr-Cyrl-CS" w:eastAsia="en-US"/>
        </w:rPr>
      </w:pPr>
      <w:r w:rsidRPr="004A1163">
        <w:rPr>
          <w:rFonts w:cs="Arial"/>
          <w:bCs/>
          <w:szCs w:val="24"/>
          <w:lang w:val="sr-Cyrl-CS" w:eastAsia="en-US"/>
        </w:rPr>
        <w:t>Јавна набавка није обликована по партијама</w:t>
      </w:r>
      <w:r w:rsidRPr="004A1163">
        <w:rPr>
          <w:rFonts w:cs="Arial"/>
          <w:bCs/>
          <w:szCs w:val="24"/>
          <w:lang w:val="sr-Latn-CS" w:eastAsia="en-US"/>
        </w:rPr>
        <w:t>.</w:t>
      </w:r>
    </w:p>
    <w:p w14:paraId="30F079D6" w14:textId="77777777" w:rsidR="00D351B1" w:rsidRPr="004A1163" w:rsidRDefault="00D351B1" w:rsidP="00C7477F">
      <w:pPr>
        <w:rPr>
          <w:rFonts w:cs="Arial"/>
          <w:b/>
          <w:szCs w:val="24"/>
          <w:lang w:val="sr-Latn-CS"/>
        </w:rPr>
      </w:pPr>
    </w:p>
    <w:p w14:paraId="147ECC0E" w14:textId="77777777" w:rsidR="00881A0A" w:rsidRPr="004A1163" w:rsidRDefault="00C7477F" w:rsidP="00AE6DF9">
      <w:pPr>
        <w:jc w:val="both"/>
        <w:rPr>
          <w:rFonts w:cs="Arial"/>
          <w:b/>
          <w:bCs/>
          <w:iCs/>
          <w:szCs w:val="24"/>
          <w:lang w:val="sr-Cyrl-RS"/>
        </w:rPr>
      </w:pPr>
      <w:r w:rsidRPr="004A1163">
        <w:rPr>
          <w:rFonts w:cs="Arial"/>
          <w:b/>
          <w:szCs w:val="24"/>
          <w:lang w:val="sr-Cyrl-CS"/>
        </w:rPr>
        <w:t xml:space="preserve">ДЕО 3.     </w:t>
      </w:r>
      <w:r w:rsidR="00E34CBB" w:rsidRPr="004A1163">
        <w:rPr>
          <w:rFonts w:cs="Arial"/>
          <w:b/>
          <w:szCs w:val="24"/>
          <w:lang w:val="sr-Cyrl-CS"/>
        </w:rPr>
        <w:t xml:space="preserve">   </w:t>
      </w:r>
      <w:r w:rsidR="00881A0A" w:rsidRPr="004A1163">
        <w:rPr>
          <w:rFonts w:cs="Arial"/>
          <w:b/>
          <w:szCs w:val="24"/>
          <w:lang w:val="sr-Cyrl-CS"/>
        </w:rPr>
        <w:t>ВРСТА, ТЕХНИЧКЕ КАРАКТЕРИСТИКЕ, КВАЛИТЕТ, КОЛИЧИНА И  ОПИС УСЛУГА</w:t>
      </w:r>
      <w:r w:rsidR="00881A0A" w:rsidRPr="004A1163">
        <w:rPr>
          <w:rFonts w:eastAsia="Arial Unicode MS" w:cs="Arial"/>
          <w:b/>
          <w:bCs/>
          <w:iCs/>
          <w:color w:val="000000"/>
          <w:kern w:val="1"/>
          <w:szCs w:val="24"/>
        </w:rPr>
        <w:t xml:space="preserve"> </w:t>
      </w:r>
      <w:r w:rsidR="00881A0A" w:rsidRPr="004A1163">
        <w:rPr>
          <w:rFonts w:cs="Arial"/>
          <w:b/>
          <w:bCs/>
          <w:iCs/>
          <w:szCs w:val="24"/>
        </w:rPr>
        <w:t xml:space="preserve">НАЧИН СПРОВОЂЕЊА КОНТРОЛЕ И ОБЕЗБЕЂИВАЊА ГАРАНЦИЈЕ КВАЛИТЕТА, РОК ИЗВРШЕЊА, </w:t>
      </w:r>
      <w:r w:rsidR="00881A0A" w:rsidRPr="004A1163">
        <w:rPr>
          <w:rFonts w:cs="Arial"/>
          <w:b/>
          <w:bCs/>
          <w:iCs/>
          <w:szCs w:val="24"/>
          <w:lang w:val="sr-Cyrl-CS"/>
        </w:rPr>
        <w:t xml:space="preserve">МЕСТО ИЗВРШЕЊА </w:t>
      </w:r>
      <w:r w:rsidR="00881A0A" w:rsidRPr="004A1163">
        <w:rPr>
          <w:rFonts w:cs="Arial"/>
          <w:b/>
          <w:bCs/>
          <w:iCs/>
          <w:szCs w:val="24"/>
        </w:rPr>
        <w:t>ИЛИ ИСПОРУКЕ ДОБАРА, ЕВЕНТУАЛНЕ ДОДАТНЕ УСЛУГЕ И СЛ.</w:t>
      </w:r>
    </w:p>
    <w:p w14:paraId="5F66E93C" w14:textId="77777777" w:rsidR="0028052C" w:rsidRPr="004A1163" w:rsidRDefault="0028052C" w:rsidP="00090C02">
      <w:pPr>
        <w:jc w:val="both"/>
        <w:rPr>
          <w:rFonts w:cs="Arial"/>
          <w:b/>
          <w:bCs/>
          <w:i/>
          <w:iCs/>
          <w:szCs w:val="24"/>
          <w:lang w:val="sr-Cyrl-CS"/>
        </w:rPr>
      </w:pPr>
    </w:p>
    <w:p w14:paraId="0A0E8CD3" w14:textId="77777777" w:rsidR="00C24751" w:rsidRPr="004A1163" w:rsidRDefault="00B60927" w:rsidP="00C24751">
      <w:pPr>
        <w:pStyle w:val="BodyText"/>
        <w:rPr>
          <w:rFonts w:ascii="Arial" w:hAnsi="Arial" w:cs="Arial"/>
          <w:szCs w:val="24"/>
          <w:lang w:val="sr-Cyrl-RS"/>
        </w:rPr>
      </w:pPr>
      <w:r w:rsidRPr="004A1163">
        <w:rPr>
          <w:rFonts w:ascii="Arial" w:hAnsi="Arial" w:cs="Arial"/>
          <w:szCs w:val="24"/>
          <w:lang w:val="sr-Latn-CS"/>
        </w:rPr>
        <w:t>Предмет набавке</w:t>
      </w:r>
      <w:r w:rsidRPr="004A1163">
        <w:rPr>
          <w:rFonts w:ascii="Arial" w:hAnsi="Arial" w:cs="Arial"/>
          <w:szCs w:val="24"/>
        </w:rPr>
        <w:t xml:space="preserve"> </w:t>
      </w:r>
      <w:r w:rsidRPr="004A1163">
        <w:rPr>
          <w:rFonts w:ascii="Arial" w:hAnsi="Arial" w:cs="Arial"/>
          <w:szCs w:val="24"/>
          <w:lang w:val="sr-Latn-CS"/>
        </w:rPr>
        <w:t xml:space="preserve">је </w:t>
      </w:r>
      <w:r w:rsidRPr="004A1163">
        <w:rPr>
          <w:rFonts w:ascii="Arial" w:hAnsi="Arial" w:cs="Arial"/>
          <w:szCs w:val="24"/>
          <w:lang w:eastAsia="en-US"/>
        </w:rPr>
        <w:t>услуга</w:t>
      </w:r>
      <w:r w:rsidR="00793BBB" w:rsidRPr="004A1163">
        <w:rPr>
          <w:rFonts w:ascii="Arial" w:hAnsi="Arial" w:cs="Arial"/>
          <w:szCs w:val="24"/>
          <w:lang w:val="sr-Cyrl-RS" w:eastAsia="en-US"/>
        </w:rPr>
        <w:t xml:space="preserve"> израде студије</w:t>
      </w:r>
      <w:r w:rsidR="00E665A1" w:rsidRPr="004A1163">
        <w:rPr>
          <w:rFonts w:ascii="Arial" w:hAnsi="Arial" w:cs="Arial"/>
          <w:szCs w:val="24"/>
          <w:lang w:val="sr-Cyrl-RS" w:eastAsia="en-US"/>
        </w:rPr>
        <w:t xml:space="preserve"> </w:t>
      </w:r>
      <w:r w:rsidR="00B408DA" w:rsidRPr="004A1163">
        <w:rPr>
          <w:rFonts w:ascii="Arial" w:hAnsi="Arial" w:cs="Arial"/>
          <w:szCs w:val="24"/>
        </w:rPr>
        <w:t>„</w:t>
      </w:r>
      <w:r w:rsidR="00E665A1" w:rsidRPr="004A1163">
        <w:rPr>
          <w:rFonts w:ascii="Arial" w:hAnsi="Arial" w:cs="Arial"/>
          <w:szCs w:val="24"/>
          <w:lang w:val="sr-Cyrl-RS"/>
        </w:rPr>
        <w:t>Смањење губитака регулацијом напона</w:t>
      </w:r>
      <w:r w:rsidR="00C24751" w:rsidRPr="004A1163">
        <w:rPr>
          <w:rFonts w:ascii="Arial" w:hAnsi="Arial" w:cs="Arial"/>
          <w:szCs w:val="24"/>
          <w:lang w:val="sr-Cyrl-RS"/>
        </w:rPr>
        <w:t xml:space="preserve">“ </w:t>
      </w:r>
    </w:p>
    <w:p w14:paraId="6B3D2EF3" w14:textId="77777777" w:rsidR="00FF7754" w:rsidRPr="004A1163" w:rsidRDefault="00FF7754" w:rsidP="00FF7754">
      <w:pPr>
        <w:suppressAutoHyphens w:val="0"/>
        <w:jc w:val="center"/>
        <w:rPr>
          <w:rFonts w:eastAsia="Calibri" w:cs="Arial"/>
          <w:szCs w:val="24"/>
          <w:lang w:val="sr-Cyrl-RS" w:eastAsia="en-US"/>
        </w:rPr>
      </w:pPr>
      <w:r w:rsidRPr="004A1163">
        <w:rPr>
          <w:rFonts w:eastAsia="Calibri" w:cs="Arial"/>
          <w:szCs w:val="24"/>
          <w:lang w:val="sr-Cyrl-RS" w:eastAsia="en-US"/>
        </w:rPr>
        <w:t>Програмски задатак за израду студије:</w:t>
      </w:r>
    </w:p>
    <w:p w14:paraId="253F183D" w14:textId="77777777" w:rsidR="00C24751" w:rsidRPr="004A1163" w:rsidRDefault="00C24751" w:rsidP="00C24751">
      <w:pPr>
        <w:suppressAutoHyphens w:val="0"/>
        <w:rPr>
          <w:rFonts w:eastAsia="Calibri" w:cs="Arial"/>
          <w:szCs w:val="24"/>
          <w:u w:val="single"/>
          <w:lang w:val="en-US" w:eastAsia="en-US"/>
        </w:rPr>
      </w:pPr>
    </w:p>
    <w:p w14:paraId="0091AEA9" w14:textId="77777777" w:rsidR="00C24751" w:rsidRPr="004A1163" w:rsidRDefault="00C24751" w:rsidP="00C24751">
      <w:pPr>
        <w:suppressAutoHyphens w:val="0"/>
        <w:jc w:val="center"/>
        <w:rPr>
          <w:rFonts w:eastAsia="Calibri" w:cs="Arial"/>
          <w:b/>
          <w:bCs/>
          <w:szCs w:val="24"/>
          <w:lang w:val="en-US" w:eastAsia="en-US"/>
        </w:rPr>
      </w:pPr>
      <w:r w:rsidRPr="004A1163">
        <w:rPr>
          <w:rFonts w:eastAsia="Calibri" w:cs="Arial"/>
          <w:b/>
          <w:bCs/>
          <w:szCs w:val="24"/>
          <w:lang w:val="sr-Cyrl-RS" w:eastAsia="en-US"/>
        </w:rPr>
        <w:t>Смањење губитака регулацијом напона</w:t>
      </w:r>
    </w:p>
    <w:p w14:paraId="6FE63C58" w14:textId="77777777" w:rsidR="00C24751" w:rsidRPr="004A1163" w:rsidRDefault="00C24751" w:rsidP="00C24751">
      <w:pPr>
        <w:suppressAutoHyphens w:val="0"/>
        <w:rPr>
          <w:rFonts w:eastAsia="Calibri" w:cs="Arial"/>
          <w:bCs/>
          <w:szCs w:val="24"/>
          <w:lang w:val="en-US" w:eastAsia="en-US"/>
        </w:rPr>
      </w:pPr>
    </w:p>
    <w:p w14:paraId="6EA5E996" w14:textId="77777777" w:rsidR="006C68CD" w:rsidRPr="004A1163" w:rsidRDefault="006C68CD" w:rsidP="00C24751">
      <w:pPr>
        <w:suppressAutoHyphens w:val="0"/>
        <w:rPr>
          <w:rFonts w:eastAsia="Calibri" w:cs="Arial"/>
          <w:bCs/>
          <w:szCs w:val="24"/>
          <w:lang w:val="en-US" w:eastAsia="en-US"/>
        </w:rPr>
      </w:pPr>
    </w:p>
    <w:p w14:paraId="6DFF2157" w14:textId="77777777" w:rsidR="006C68CD" w:rsidRPr="004A1163" w:rsidRDefault="006C68CD" w:rsidP="00C24751">
      <w:pPr>
        <w:suppressAutoHyphens w:val="0"/>
        <w:rPr>
          <w:rFonts w:eastAsia="Calibri" w:cs="Arial"/>
          <w:bCs/>
          <w:szCs w:val="24"/>
          <w:lang w:val="en-US" w:eastAsia="en-US"/>
        </w:rPr>
      </w:pPr>
    </w:p>
    <w:p w14:paraId="6FAEFE90" w14:textId="77777777" w:rsidR="006C68CD" w:rsidRPr="004A1163" w:rsidRDefault="006C68CD" w:rsidP="00C24751">
      <w:pPr>
        <w:suppressAutoHyphens w:val="0"/>
        <w:rPr>
          <w:rFonts w:eastAsia="Calibri" w:cs="Arial"/>
          <w:bCs/>
          <w:szCs w:val="24"/>
          <w:lang w:val="en-US" w:eastAsia="en-US"/>
        </w:rPr>
      </w:pPr>
    </w:p>
    <w:p w14:paraId="2768D32C" w14:textId="77777777" w:rsidR="006C68CD" w:rsidRDefault="006C68CD" w:rsidP="00C24751">
      <w:pPr>
        <w:suppressAutoHyphens w:val="0"/>
        <w:rPr>
          <w:rFonts w:eastAsia="Calibri" w:cs="Arial"/>
          <w:bCs/>
          <w:szCs w:val="24"/>
          <w:lang w:val="en-US" w:eastAsia="en-US"/>
        </w:rPr>
      </w:pPr>
    </w:p>
    <w:p w14:paraId="7B7A185F" w14:textId="77777777" w:rsidR="00574EF7" w:rsidRDefault="00574EF7" w:rsidP="00C24751">
      <w:pPr>
        <w:suppressAutoHyphens w:val="0"/>
        <w:rPr>
          <w:rFonts w:eastAsia="Calibri" w:cs="Arial"/>
          <w:bCs/>
          <w:szCs w:val="24"/>
          <w:lang w:val="en-US" w:eastAsia="en-US"/>
        </w:rPr>
      </w:pPr>
    </w:p>
    <w:p w14:paraId="1605E91A" w14:textId="77777777" w:rsidR="00574EF7" w:rsidRPr="004A1163" w:rsidRDefault="00574EF7" w:rsidP="00C24751">
      <w:pPr>
        <w:suppressAutoHyphens w:val="0"/>
        <w:rPr>
          <w:rFonts w:eastAsia="Calibri" w:cs="Arial"/>
          <w:bCs/>
          <w:szCs w:val="24"/>
          <w:lang w:val="en-US" w:eastAsia="en-US"/>
        </w:rPr>
      </w:pPr>
    </w:p>
    <w:p w14:paraId="7BCC5632" w14:textId="77777777" w:rsidR="006C68CD" w:rsidRPr="004A1163" w:rsidRDefault="006C68CD" w:rsidP="00C24751">
      <w:pPr>
        <w:suppressAutoHyphens w:val="0"/>
        <w:rPr>
          <w:rFonts w:eastAsia="Calibri" w:cs="Arial"/>
          <w:bCs/>
          <w:szCs w:val="24"/>
          <w:lang w:val="en-US" w:eastAsia="en-US"/>
        </w:rPr>
      </w:pPr>
    </w:p>
    <w:p w14:paraId="6913AE81" w14:textId="77777777" w:rsidR="006C68CD" w:rsidRPr="004A1163" w:rsidRDefault="006C68CD" w:rsidP="00C24751">
      <w:pPr>
        <w:suppressAutoHyphens w:val="0"/>
        <w:rPr>
          <w:rFonts w:eastAsia="Calibri" w:cs="Arial"/>
          <w:bCs/>
          <w:szCs w:val="24"/>
          <w:lang w:val="en-US" w:eastAsia="en-US"/>
        </w:rPr>
      </w:pPr>
    </w:p>
    <w:p w14:paraId="331A6BE6" w14:textId="77777777" w:rsidR="00C24751" w:rsidRPr="004A1163" w:rsidRDefault="00C24751" w:rsidP="00264816">
      <w:pPr>
        <w:numPr>
          <w:ilvl w:val="0"/>
          <w:numId w:val="17"/>
        </w:numPr>
        <w:suppressAutoHyphens w:val="0"/>
        <w:contextualSpacing/>
        <w:jc w:val="both"/>
        <w:rPr>
          <w:rFonts w:eastAsia="Calibri" w:cs="Arial"/>
          <w:b/>
          <w:bCs/>
          <w:szCs w:val="24"/>
          <w:lang w:val="sr-Cyrl-RS" w:eastAsia="en-US"/>
        </w:rPr>
      </w:pPr>
      <w:r w:rsidRPr="004A1163">
        <w:rPr>
          <w:rFonts w:eastAsia="Calibri" w:cs="Arial"/>
          <w:b/>
          <w:bCs/>
          <w:szCs w:val="24"/>
          <w:lang w:val="sr-Cyrl-RS" w:eastAsia="en-US"/>
        </w:rPr>
        <w:t>Општи подаци</w:t>
      </w:r>
    </w:p>
    <w:p w14:paraId="17AA12A6" w14:textId="77777777" w:rsidR="00C24751" w:rsidRPr="004A1163" w:rsidRDefault="00C24751" w:rsidP="00C24751">
      <w:pPr>
        <w:suppressAutoHyphens w:val="0"/>
        <w:rPr>
          <w:rFonts w:eastAsia="Calibri" w:cs="Arial"/>
          <w:bCs/>
          <w:szCs w:val="24"/>
          <w:lang w:val="sr-Cyrl-RS" w:eastAsia="en-US"/>
        </w:rPr>
      </w:pPr>
    </w:p>
    <w:p w14:paraId="729A37B4" w14:textId="77777777" w:rsidR="00C24751" w:rsidRPr="004A1163" w:rsidRDefault="00C24751" w:rsidP="00264816">
      <w:pPr>
        <w:numPr>
          <w:ilvl w:val="1"/>
          <w:numId w:val="17"/>
        </w:numPr>
        <w:suppressAutoHyphens w:val="0"/>
        <w:contextualSpacing/>
        <w:jc w:val="both"/>
        <w:rPr>
          <w:rFonts w:eastAsia="Calibri" w:cs="Arial"/>
          <w:bCs/>
          <w:szCs w:val="24"/>
          <w:lang w:val="sr-Cyrl-RS" w:eastAsia="en-US"/>
        </w:rPr>
      </w:pPr>
      <w:r w:rsidRPr="004A1163">
        <w:rPr>
          <w:rFonts w:eastAsia="Calibri" w:cs="Arial"/>
          <w:bCs/>
          <w:szCs w:val="24"/>
          <w:lang w:val="sr-Cyrl-RS" w:eastAsia="en-US"/>
        </w:rPr>
        <w:t>Наручилац</w:t>
      </w:r>
    </w:p>
    <w:p w14:paraId="2157E695" w14:textId="77777777" w:rsidR="00C24751" w:rsidRPr="004A1163" w:rsidRDefault="00C24751" w:rsidP="00781C6D">
      <w:pPr>
        <w:suppressAutoHyphens w:val="0"/>
        <w:ind w:left="1080"/>
        <w:jc w:val="both"/>
        <w:rPr>
          <w:rFonts w:eastAsia="Calibri" w:cs="Arial"/>
          <w:bCs/>
          <w:szCs w:val="24"/>
          <w:lang w:val="sr-Cyrl-RS" w:eastAsia="en-US"/>
        </w:rPr>
      </w:pPr>
      <w:r w:rsidRPr="004A1163">
        <w:rPr>
          <w:rFonts w:eastAsia="Calibri" w:cs="Arial"/>
          <w:bCs/>
          <w:szCs w:val="24"/>
          <w:lang w:val="sr-Cyrl-RS" w:eastAsia="en-US"/>
        </w:rPr>
        <w:t>ЈП Електропривреда Србије</w:t>
      </w:r>
    </w:p>
    <w:p w14:paraId="4435B513" w14:textId="77777777" w:rsidR="00C24751" w:rsidRPr="004A1163" w:rsidRDefault="00C24751" w:rsidP="00C24751">
      <w:pPr>
        <w:suppressAutoHyphens w:val="0"/>
        <w:ind w:left="1080"/>
        <w:rPr>
          <w:rFonts w:eastAsia="Calibri" w:cs="Arial"/>
          <w:bCs/>
          <w:szCs w:val="24"/>
          <w:lang w:val="sr-Cyrl-RS" w:eastAsia="en-US"/>
        </w:rPr>
      </w:pPr>
    </w:p>
    <w:p w14:paraId="5B7076AA" w14:textId="77777777" w:rsidR="00C24751" w:rsidRPr="008A0286" w:rsidRDefault="00C24751" w:rsidP="00264816">
      <w:pPr>
        <w:numPr>
          <w:ilvl w:val="1"/>
          <w:numId w:val="17"/>
        </w:numPr>
        <w:suppressAutoHyphens w:val="0"/>
        <w:contextualSpacing/>
        <w:jc w:val="both"/>
        <w:rPr>
          <w:rFonts w:eastAsia="Calibri" w:cs="Arial"/>
          <w:bCs/>
          <w:szCs w:val="24"/>
          <w:lang w:val="sr-Cyrl-RS" w:eastAsia="en-US"/>
        </w:rPr>
      </w:pPr>
      <w:r w:rsidRPr="008A0286">
        <w:rPr>
          <w:rFonts w:eastAsia="Calibri" w:cs="Arial"/>
          <w:bCs/>
          <w:szCs w:val="24"/>
          <w:lang w:val="sr-Cyrl-RS" w:eastAsia="en-US"/>
        </w:rPr>
        <w:t>Етапност израде</w:t>
      </w:r>
    </w:p>
    <w:p w14:paraId="04852CA8" w14:textId="77777777" w:rsidR="00C24751" w:rsidRPr="008A0286" w:rsidRDefault="00C24751" w:rsidP="001E5F24">
      <w:pPr>
        <w:suppressAutoHyphens w:val="0"/>
        <w:ind w:left="1080"/>
        <w:jc w:val="both"/>
        <w:rPr>
          <w:rFonts w:eastAsia="Calibri" w:cs="Arial"/>
          <w:bCs/>
          <w:szCs w:val="24"/>
          <w:lang w:val="sr-Cyrl-RS" w:eastAsia="en-US"/>
        </w:rPr>
      </w:pPr>
      <w:r w:rsidRPr="008A0286">
        <w:rPr>
          <w:rFonts w:eastAsia="Calibri" w:cs="Arial"/>
          <w:bCs/>
          <w:szCs w:val="24"/>
          <w:lang w:val="sr-Cyrl-RS" w:eastAsia="en-US"/>
        </w:rPr>
        <w:t>У једној етапи</w:t>
      </w:r>
    </w:p>
    <w:p w14:paraId="040ED4CB" w14:textId="77777777" w:rsidR="00C24751" w:rsidRPr="004A1163" w:rsidRDefault="00C24751" w:rsidP="001E5F24">
      <w:pPr>
        <w:suppressAutoHyphens w:val="0"/>
        <w:ind w:left="1080"/>
        <w:jc w:val="both"/>
        <w:rPr>
          <w:rFonts w:eastAsia="Calibri" w:cs="Arial"/>
          <w:bCs/>
          <w:szCs w:val="24"/>
          <w:highlight w:val="yellow"/>
          <w:lang w:val="sr-Cyrl-RS" w:eastAsia="en-US"/>
        </w:rPr>
      </w:pPr>
    </w:p>
    <w:p w14:paraId="48062638" w14:textId="77777777" w:rsidR="00C24751" w:rsidRPr="004A1163" w:rsidRDefault="00C24751" w:rsidP="00264816">
      <w:pPr>
        <w:numPr>
          <w:ilvl w:val="0"/>
          <w:numId w:val="17"/>
        </w:numPr>
        <w:suppressAutoHyphens w:val="0"/>
        <w:contextualSpacing/>
        <w:jc w:val="both"/>
        <w:rPr>
          <w:rFonts w:eastAsia="Calibri" w:cs="Arial"/>
          <w:b/>
          <w:bCs/>
          <w:szCs w:val="24"/>
          <w:lang w:val="en-US" w:eastAsia="en-US"/>
        </w:rPr>
      </w:pPr>
      <w:r w:rsidRPr="004A1163">
        <w:rPr>
          <w:rFonts w:eastAsia="Calibri" w:cs="Arial"/>
          <w:b/>
          <w:bCs/>
          <w:szCs w:val="24"/>
          <w:lang w:val="sr-Cyrl-RS" w:eastAsia="en-US"/>
        </w:rPr>
        <w:t>Увод</w:t>
      </w:r>
    </w:p>
    <w:p w14:paraId="2EF50E35" w14:textId="77777777" w:rsidR="00C24751" w:rsidRPr="004A1163" w:rsidRDefault="00C24751" w:rsidP="00C24751">
      <w:pPr>
        <w:suppressAutoHyphens w:val="0"/>
        <w:rPr>
          <w:rFonts w:eastAsia="Calibri" w:cs="Arial"/>
          <w:szCs w:val="24"/>
          <w:lang w:val="sr-Cyrl-RS" w:eastAsia="en-US"/>
        </w:rPr>
      </w:pPr>
    </w:p>
    <w:p w14:paraId="0A2ED542" w14:textId="77777777" w:rsidR="00C24751" w:rsidRPr="004A1163" w:rsidRDefault="00C24751" w:rsidP="00046E6C">
      <w:pPr>
        <w:suppressAutoHyphens w:val="0"/>
        <w:jc w:val="both"/>
        <w:rPr>
          <w:rFonts w:eastAsia="Calibri" w:cs="Arial"/>
          <w:szCs w:val="24"/>
          <w:lang w:val="en-US" w:eastAsia="en-US"/>
        </w:rPr>
      </w:pPr>
      <w:r w:rsidRPr="004A1163">
        <w:rPr>
          <w:rFonts w:eastAsia="Calibri" w:cs="Arial"/>
          <w:szCs w:val="24"/>
          <w:lang w:val="sr-Cyrl-RS" w:eastAsia="en-US"/>
        </w:rPr>
        <w:t>Утицај напонских прилика на губитке у дистрибутивној мрежи одражава се на неколико начина:</w:t>
      </w:r>
    </w:p>
    <w:p w14:paraId="41B7FBD3" w14:textId="77777777" w:rsidR="00C24751" w:rsidRPr="004A1163" w:rsidRDefault="00C24751" w:rsidP="00264816">
      <w:pPr>
        <w:numPr>
          <w:ilvl w:val="0"/>
          <w:numId w:val="16"/>
        </w:numPr>
        <w:suppressAutoHyphens w:val="0"/>
        <w:contextualSpacing/>
        <w:jc w:val="both"/>
        <w:rPr>
          <w:rFonts w:eastAsia="Calibri" w:cs="Arial"/>
          <w:szCs w:val="24"/>
          <w:lang w:val="en-US" w:eastAsia="en-US"/>
        </w:rPr>
      </w:pPr>
      <w:r w:rsidRPr="004A1163">
        <w:rPr>
          <w:rFonts w:eastAsia="Calibri" w:cs="Arial"/>
          <w:szCs w:val="24"/>
          <w:lang w:val="sr-Cyrl-RS" w:eastAsia="en-US"/>
        </w:rPr>
        <w:t>кроз ефекат промене (смањења) техничких губитака у енергетским трансформаторима и средњенапонским водовима,</w:t>
      </w:r>
    </w:p>
    <w:p w14:paraId="4A44A5FE" w14:textId="77777777" w:rsidR="00C24751" w:rsidRPr="004A1163" w:rsidRDefault="00C24751" w:rsidP="00264816">
      <w:pPr>
        <w:numPr>
          <w:ilvl w:val="0"/>
          <w:numId w:val="16"/>
        </w:numPr>
        <w:suppressAutoHyphens w:val="0"/>
        <w:contextualSpacing/>
        <w:jc w:val="both"/>
        <w:rPr>
          <w:rFonts w:eastAsia="Calibri" w:cs="Arial"/>
          <w:szCs w:val="24"/>
          <w:lang w:val="en-US" w:eastAsia="en-US"/>
        </w:rPr>
      </w:pPr>
      <w:r w:rsidRPr="004A1163">
        <w:rPr>
          <w:rFonts w:eastAsia="Calibri" w:cs="Arial"/>
          <w:szCs w:val="24"/>
          <w:lang w:val="sr-Cyrl-RS" w:eastAsia="en-US"/>
        </w:rPr>
        <w:t>кроз ефекат промене потрошње  енергије код крајњих корисника (за индустријске потрошаче и широку потрошњу),</w:t>
      </w:r>
    </w:p>
    <w:p w14:paraId="46A0E108" w14:textId="77777777" w:rsidR="00C24751" w:rsidRPr="004A1163" w:rsidRDefault="00C24751" w:rsidP="00264816">
      <w:pPr>
        <w:numPr>
          <w:ilvl w:val="0"/>
          <w:numId w:val="16"/>
        </w:numPr>
        <w:suppressAutoHyphens w:val="0"/>
        <w:contextualSpacing/>
        <w:jc w:val="both"/>
        <w:rPr>
          <w:rFonts w:eastAsia="Calibri" w:cs="Arial"/>
          <w:szCs w:val="24"/>
          <w:lang w:val="en-US" w:eastAsia="en-US"/>
        </w:rPr>
      </w:pPr>
      <w:r w:rsidRPr="004A1163">
        <w:rPr>
          <w:rFonts w:eastAsia="Calibri" w:cs="Arial"/>
          <w:szCs w:val="24"/>
          <w:lang w:val="sr-Cyrl-RS" w:eastAsia="en-US"/>
        </w:rPr>
        <w:t>кроз његов утицај на рад дистрибуираних извора енергије.</w:t>
      </w:r>
    </w:p>
    <w:p w14:paraId="24E5CEFE" w14:textId="77777777" w:rsidR="00C24751" w:rsidRPr="004A1163" w:rsidRDefault="00C24751" w:rsidP="00046E6C">
      <w:pPr>
        <w:suppressAutoHyphens w:val="0"/>
        <w:jc w:val="both"/>
        <w:rPr>
          <w:rFonts w:eastAsia="Calibri" w:cs="Arial"/>
          <w:szCs w:val="24"/>
          <w:lang w:val="sr-Cyrl-RS" w:eastAsia="en-US"/>
        </w:rPr>
      </w:pPr>
    </w:p>
    <w:p w14:paraId="1F42AD02" w14:textId="77777777" w:rsidR="00C24751" w:rsidRPr="004A1163" w:rsidRDefault="00C24751" w:rsidP="00046E6C">
      <w:pPr>
        <w:suppressAutoHyphens w:val="0"/>
        <w:jc w:val="both"/>
        <w:rPr>
          <w:rFonts w:eastAsia="Calibri" w:cs="Arial"/>
          <w:szCs w:val="24"/>
          <w:lang w:val="en-US" w:eastAsia="en-US"/>
        </w:rPr>
      </w:pPr>
      <w:r w:rsidRPr="004A1163">
        <w:rPr>
          <w:rFonts w:eastAsia="Calibri" w:cs="Arial"/>
          <w:szCs w:val="24"/>
          <w:lang w:val="sr-Cyrl-RS" w:eastAsia="en-US"/>
        </w:rPr>
        <w:t>Могућности за регулацију напона:</w:t>
      </w:r>
    </w:p>
    <w:p w14:paraId="5BF3EB2F" w14:textId="77777777" w:rsidR="00C24751" w:rsidRPr="004A1163" w:rsidRDefault="00C24751" w:rsidP="00264816">
      <w:pPr>
        <w:numPr>
          <w:ilvl w:val="0"/>
          <w:numId w:val="16"/>
        </w:numPr>
        <w:suppressAutoHyphens w:val="0"/>
        <w:contextualSpacing/>
        <w:jc w:val="both"/>
        <w:rPr>
          <w:rFonts w:eastAsia="Calibri" w:cs="Arial"/>
          <w:szCs w:val="24"/>
          <w:lang w:val="en-US" w:eastAsia="en-US"/>
        </w:rPr>
      </w:pPr>
      <w:r w:rsidRPr="004A1163">
        <w:rPr>
          <w:rFonts w:eastAsia="Calibri" w:cs="Arial"/>
          <w:szCs w:val="24"/>
          <w:lang w:val="sr-Cyrl-RS" w:eastAsia="en-US"/>
        </w:rPr>
        <w:t xml:space="preserve">аутоматски регулатори напона на енергетским трансфоматорима 110/x </w:t>
      </w:r>
      <w:r w:rsidRPr="004A1163">
        <w:rPr>
          <w:rFonts w:eastAsia="Calibri" w:cs="Arial"/>
          <w:szCs w:val="24"/>
          <w:lang w:val="sr-Latn-RS" w:eastAsia="en-US"/>
        </w:rPr>
        <w:t>kV</w:t>
      </w:r>
      <w:r w:rsidRPr="004A1163">
        <w:rPr>
          <w:rFonts w:eastAsia="Calibri" w:cs="Arial"/>
          <w:szCs w:val="24"/>
          <w:lang w:val="sr-Cyrl-RS" w:eastAsia="en-US"/>
        </w:rPr>
        <w:t xml:space="preserve"> који имају могућност регулисања напона под оптерећењем (оптимизација рада, правилни избор параметара регулације...);</w:t>
      </w:r>
    </w:p>
    <w:p w14:paraId="37925286" w14:textId="77777777" w:rsidR="00C24751" w:rsidRPr="004A1163" w:rsidRDefault="00C24751" w:rsidP="00264816">
      <w:pPr>
        <w:numPr>
          <w:ilvl w:val="0"/>
          <w:numId w:val="16"/>
        </w:numPr>
        <w:suppressAutoHyphens w:val="0"/>
        <w:contextualSpacing/>
        <w:jc w:val="both"/>
        <w:rPr>
          <w:rFonts w:eastAsia="Calibri" w:cs="Arial"/>
          <w:szCs w:val="24"/>
          <w:lang w:val="en-US" w:eastAsia="en-US"/>
        </w:rPr>
      </w:pPr>
      <w:r w:rsidRPr="004A1163">
        <w:rPr>
          <w:rFonts w:eastAsia="Calibri" w:cs="Arial"/>
          <w:szCs w:val="24"/>
          <w:lang w:val="sr-Cyrl-RS" w:eastAsia="en-US"/>
        </w:rPr>
        <w:t>регулатори напона на средњенапонским енергетским трансформаторима (ЕТ 35/x kV, 20/x kV, 10/x kV);</w:t>
      </w:r>
    </w:p>
    <w:p w14:paraId="0374C077" w14:textId="77777777" w:rsidR="00C24751" w:rsidRPr="004A1163" w:rsidRDefault="00C24751" w:rsidP="00264816">
      <w:pPr>
        <w:numPr>
          <w:ilvl w:val="0"/>
          <w:numId w:val="16"/>
        </w:numPr>
        <w:suppressAutoHyphens w:val="0"/>
        <w:contextualSpacing/>
        <w:jc w:val="both"/>
        <w:rPr>
          <w:rFonts w:eastAsia="Calibri" w:cs="Arial"/>
          <w:szCs w:val="24"/>
          <w:lang w:val="en-US" w:eastAsia="en-US"/>
        </w:rPr>
      </w:pPr>
      <w:r w:rsidRPr="004A1163">
        <w:rPr>
          <w:rFonts w:eastAsia="Calibri" w:cs="Arial"/>
          <w:szCs w:val="24"/>
          <w:lang w:val="sr-Cyrl-RS" w:eastAsia="en-US"/>
        </w:rPr>
        <w:t>оптимално планирање места прикључења дистрибуираних извора енергије;</w:t>
      </w:r>
    </w:p>
    <w:p w14:paraId="31084A48" w14:textId="77777777" w:rsidR="00C24751" w:rsidRPr="004A1163" w:rsidRDefault="00C24751" w:rsidP="00264816">
      <w:pPr>
        <w:numPr>
          <w:ilvl w:val="0"/>
          <w:numId w:val="16"/>
        </w:numPr>
        <w:suppressAutoHyphens w:val="0"/>
        <w:contextualSpacing/>
        <w:jc w:val="both"/>
        <w:rPr>
          <w:rFonts w:eastAsia="Calibri" w:cs="Arial"/>
          <w:szCs w:val="24"/>
          <w:lang w:val="en-US" w:eastAsia="en-US"/>
        </w:rPr>
      </w:pPr>
      <w:r w:rsidRPr="004A1163">
        <w:rPr>
          <w:rFonts w:eastAsia="Calibri" w:cs="Arial"/>
          <w:szCs w:val="24"/>
          <w:lang w:val="sr-Cyrl-RS" w:eastAsia="en-US"/>
        </w:rPr>
        <w:t>примена специјалних транформатора на средњенапонској и нисконапонској мрежи.</w:t>
      </w:r>
    </w:p>
    <w:p w14:paraId="261676B6" w14:textId="77777777" w:rsidR="00C24751" w:rsidRPr="004A1163" w:rsidRDefault="00C24751" w:rsidP="00046E6C">
      <w:pPr>
        <w:suppressAutoHyphens w:val="0"/>
        <w:jc w:val="both"/>
        <w:rPr>
          <w:rFonts w:eastAsia="Calibri" w:cs="Arial"/>
          <w:szCs w:val="24"/>
          <w:lang w:val="sr-Cyrl-RS" w:eastAsia="en-US"/>
        </w:rPr>
      </w:pPr>
    </w:p>
    <w:p w14:paraId="46D4F3B1" w14:textId="77777777" w:rsidR="00C24751" w:rsidRPr="004A1163" w:rsidRDefault="00C24751" w:rsidP="00046E6C">
      <w:pPr>
        <w:suppressAutoHyphens w:val="0"/>
        <w:jc w:val="both"/>
        <w:rPr>
          <w:rFonts w:eastAsia="Calibri" w:cs="Arial"/>
          <w:szCs w:val="24"/>
          <w:lang w:val="sr-Cyrl-RS" w:eastAsia="en-US"/>
        </w:rPr>
      </w:pPr>
      <w:r w:rsidRPr="004A1163">
        <w:rPr>
          <w:rFonts w:eastAsia="Calibri" w:cs="Arial"/>
          <w:szCs w:val="24"/>
          <w:lang w:val="sr-Cyrl-RS" w:eastAsia="en-US"/>
        </w:rPr>
        <w:t xml:space="preserve">У експлоатацији дистрибутивних система утицај напонских прилика на смањење губитака практично је коришћен када год је долазило до хаваријских стања услед којих се јављао већи дисбаланс између производње и потрошње електричне енергије (нагла смањења производње проузрокована испадима генератора већих снага) или до пораста потрошње електричне енергије преко одређене границе, када се, у условима рада делова система са максималним оптерећењем, јавља претња да се угрози стабилност електроенергетског система. У оваквим ситуацијама редовно се прибегавало смањењу напона на аутоматским регулаторима напона на енергетским трансфоматорима 110/x </w:t>
      </w:r>
      <w:r w:rsidRPr="004A1163">
        <w:rPr>
          <w:rFonts w:eastAsia="Calibri" w:cs="Arial"/>
          <w:szCs w:val="24"/>
          <w:lang w:val="sr-Latn-RS" w:eastAsia="en-US"/>
        </w:rPr>
        <w:t>kV</w:t>
      </w:r>
      <w:r w:rsidRPr="004A1163">
        <w:rPr>
          <w:rFonts w:eastAsia="Calibri" w:cs="Arial"/>
          <w:szCs w:val="24"/>
          <w:lang w:val="sr-Cyrl-RS" w:eastAsia="en-US"/>
        </w:rPr>
        <w:t xml:space="preserve"> који имају могућност регулисања напона под оптерећењем. Овакве акције су доприносиле очувању стабилности електроенергетског система, али код њих смањење губитака није било примарни циљ, већ последица промене напона која је у спрези са смањењем потрошње енергије код крајњих корисника доприносила смањењу оптерећења делова система.</w:t>
      </w:r>
    </w:p>
    <w:p w14:paraId="7295A364" w14:textId="77777777" w:rsidR="00C24751" w:rsidRPr="004A1163" w:rsidRDefault="00C24751" w:rsidP="00C24751">
      <w:pPr>
        <w:suppressAutoHyphens w:val="0"/>
        <w:rPr>
          <w:rFonts w:eastAsia="Calibri" w:cs="Arial"/>
          <w:szCs w:val="24"/>
          <w:lang w:val="sr-Cyrl-RS" w:eastAsia="en-US"/>
        </w:rPr>
      </w:pPr>
    </w:p>
    <w:p w14:paraId="71AA2837" w14:textId="77777777" w:rsidR="00C24751" w:rsidRPr="004A1163" w:rsidRDefault="00C24751" w:rsidP="00046E6C">
      <w:pPr>
        <w:suppressAutoHyphens w:val="0"/>
        <w:jc w:val="both"/>
        <w:rPr>
          <w:rFonts w:eastAsia="Calibri" w:cs="Arial"/>
          <w:szCs w:val="24"/>
          <w:lang w:val="sr-Cyrl-RS" w:eastAsia="en-US"/>
        </w:rPr>
      </w:pPr>
      <w:r w:rsidRPr="004A1163">
        <w:rPr>
          <w:rFonts w:eastAsia="Calibri" w:cs="Arial"/>
          <w:szCs w:val="24"/>
          <w:lang w:val="sr-Cyrl-RS" w:eastAsia="en-US"/>
        </w:rPr>
        <w:t xml:space="preserve">Промена услова пословања у условима дерегулисаног тржишта електричне енергије и пораст броја дерегулисаних извора енергије у систему све више избацују у први план економске факторе. У том смислу, јавља се јасна потреба да се максимална потрошња електричне енергије стави под што је могуће већу </w:t>
      </w:r>
      <w:r w:rsidRPr="004A1163">
        <w:rPr>
          <w:rFonts w:eastAsia="Calibri" w:cs="Arial"/>
          <w:szCs w:val="24"/>
          <w:lang w:val="sr-Cyrl-RS" w:eastAsia="en-US"/>
        </w:rPr>
        <w:lastRenderedPageBreak/>
        <w:t xml:space="preserve">контролу и да се губици електричне енергије смање у највећој могућој мери. Из тих разлога, у последње време се знатно чешће прибегава планској регулацији напона на аутоматским регулаторима напона на енергетским трансфоматорима 110/x </w:t>
      </w:r>
      <w:r w:rsidRPr="004A1163">
        <w:rPr>
          <w:rFonts w:eastAsia="Calibri" w:cs="Arial"/>
          <w:szCs w:val="24"/>
          <w:lang w:val="sr-Latn-RS" w:eastAsia="en-US"/>
        </w:rPr>
        <w:t>kV</w:t>
      </w:r>
      <w:r w:rsidRPr="004A1163">
        <w:rPr>
          <w:rFonts w:eastAsia="Calibri" w:cs="Arial"/>
          <w:szCs w:val="24"/>
          <w:lang w:val="sr-Cyrl-RS" w:eastAsia="en-US"/>
        </w:rPr>
        <w:t xml:space="preserve"> (нпр. смањење напона за 5% једном па и до неколико пута дневно). </w:t>
      </w:r>
    </w:p>
    <w:p w14:paraId="27D5AD9C" w14:textId="77777777" w:rsidR="00C24751" w:rsidRPr="004A1163" w:rsidRDefault="00C24751" w:rsidP="00046E6C">
      <w:pPr>
        <w:suppressAutoHyphens w:val="0"/>
        <w:jc w:val="both"/>
        <w:rPr>
          <w:rFonts w:eastAsia="Calibri" w:cs="Arial"/>
          <w:szCs w:val="24"/>
          <w:lang w:val="sr-Cyrl-RS" w:eastAsia="en-US"/>
        </w:rPr>
      </w:pPr>
      <w:r w:rsidRPr="004A1163">
        <w:rPr>
          <w:rFonts w:eastAsia="Calibri" w:cs="Arial"/>
          <w:szCs w:val="24"/>
          <w:lang w:val="sr-Cyrl-RS" w:eastAsia="en-US"/>
        </w:rPr>
        <w:t>Међутим, пракса показује да се често у оваквим случајевима не добијају у потпуности ефекти који су били претходно очекивани, што недвосмислено указује на потребу за израду ове студије.</w:t>
      </w:r>
    </w:p>
    <w:p w14:paraId="4B71F53D" w14:textId="77777777" w:rsidR="00C24751" w:rsidRPr="004A1163" w:rsidRDefault="00C24751" w:rsidP="00046E6C">
      <w:pPr>
        <w:suppressAutoHyphens w:val="0"/>
        <w:jc w:val="both"/>
        <w:rPr>
          <w:rFonts w:eastAsia="Calibri" w:cs="Arial"/>
          <w:szCs w:val="24"/>
          <w:lang w:val="sr-Cyrl-RS" w:eastAsia="en-US"/>
        </w:rPr>
      </w:pPr>
    </w:p>
    <w:p w14:paraId="6DDA0E82" w14:textId="77777777" w:rsidR="00C24751" w:rsidRPr="004A1163" w:rsidRDefault="00C24751" w:rsidP="00046E6C">
      <w:pPr>
        <w:suppressAutoHyphens w:val="0"/>
        <w:jc w:val="both"/>
        <w:rPr>
          <w:rFonts w:eastAsia="Calibri" w:cs="Arial"/>
          <w:szCs w:val="24"/>
          <w:lang w:val="sr-Cyrl-RS" w:eastAsia="en-US"/>
        </w:rPr>
      </w:pPr>
      <w:r w:rsidRPr="004A1163">
        <w:rPr>
          <w:rFonts w:eastAsia="Calibri" w:cs="Arial"/>
          <w:szCs w:val="24"/>
          <w:lang w:val="sr-Cyrl-RS" w:eastAsia="en-US"/>
        </w:rPr>
        <w:t>Посебан акценат биће посвећен анализи могућности испуњења два, неретко опречна захтева, од који је један погонско стање дистрибутивне мреже са што квалитетнијим напонским приликама, а други коришћење могућности регулације напона (која ће неминовно утицати и на промене напона код крајњих корисника) за смањење губитака у мрежи.</w:t>
      </w:r>
    </w:p>
    <w:p w14:paraId="616B79E6" w14:textId="77777777" w:rsidR="00C24751" w:rsidRPr="004A1163" w:rsidRDefault="00C24751" w:rsidP="00046E6C">
      <w:pPr>
        <w:suppressAutoHyphens w:val="0"/>
        <w:jc w:val="both"/>
        <w:rPr>
          <w:rFonts w:eastAsia="Calibri" w:cs="Arial"/>
          <w:szCs w:val="24"/>
          <w:lang w:val="en-US" w:eastAsia="en-US"/>
        </w:rPr>
      </w:pPr>
    </w:p>
    <w:p w14:paraId="73306350" w14:textId="77777777" w:rsidR="00C24751" w:rsidRPr="004A1163" w:rsidRDefault="00C24751" w:rsidP="00046E6C">
      <w:pPr>
        <w:suppressAutoHyphens w:val="0"/>
        <w:jc w:val="both"/>
        <w:rPr>
          <w:rFonts w:eastAsia="Calibri" w:cs="Arial"/>
          <w:szCs w:val="24"/>
          <w:lang w:val="sr-Cyrl-RS" w:eastAsia="en-US"/>
        </w:rPr>
      </w:pPr>
      <w:r w:rsidRPr="004A1163">
        <w:rPr>
          <w:rFonts w:eastAsia="Calibri" w:cs="Arial"/>
          <w:szCs w:val="24"/>
          <w:lang w:val="sr-Cyrl-RS" w:eastAsia="en-US"/>
        </w:rPr>
        <w:t>Да би студија имала што већи практичан значај циљ је да највећи део истраживања буде усмерен ка реалним експериментима и резултатима мерења, као и примени савремених метода за анализу експериментално прикупљених података. При томе ће посебна пажња бити посвећена савременим методама за краткорочно и средњерочно предвиђање потрошње електричне енергије.</w:t>
      </w:r>
    </w:p>
    <w:p w14:paraId="225EF072" w14:textId="77777777" w:rsidR="00C24751" w:rsidRPr="004A1163" w:rsidRDefault="00C24751" w:rsidP="00046E6C">
      <w:pPr>
        <w:suppressAutoHyphens w:val="0"/>
        <w:jc w:val="both"/>
        <w:rPr>
          <w:rFonts w:eastAsia="Calibri" w:cs="Arial"/>
          <w:szCs w:val="24"/>
          <w:lang w:val="sr-Cyrl-RS" w:eastAsia="en-US"/>
        </w:rPr>
      </w:pPr>
    </w:p>
    <w:p w14:paraId="2F3B0CF9" w14:textId="77777777" w:rsidR="00C24751" w:rsidRPr="004A1163" w:rsidRDefault="00C24751" w:rsidP="00C24751">
      <w:pPr>
        <w:suppressAutoHyphens w:val="0"/>
        <w:rPr>
          <w:rFonts w:eastAsia="Calibri" w:cs="Arial"/>
          <w:szCs w:val="24"/>
          <w:lang w:val="en-US" w:eastAsia="en-US"/>
        </w:rPr>
      </w:pPr>
    </w:p>
    <w:p w14:paraId="076D71D8" w14:textId="77777777" w:rsidR="00C24751" w:rsidRPr="004A1163" w:rsidRDefault="00C24751" w:rsidP="00264816">
      <w:pPr>
        <w:numPr>
          <w:ilvl w:val="0"/>
          <w:numId w:val="17"/>
        </w:numPr>
        <w:suppressAutoHyphens w:val="0"/>
        <w:contextualSpacing/>
        <w:jc w:val="both"/>
        <w:rPr>
          <w:rFonts w:eastAsia="Calibri" w:cs="Arial"/>
          <w:b/>
          <w:bCs/>
          <w:szCs w:val="24"/>
          <w:lang w:val="en-US" w:eastAsia="en-US"/>
        </w:rPr>
      </w:pPr>
      <w:r w:rsidRPr="004A1163">
        <w:rPr>
          <w:rFonts w:eastAsia="Calibri" w:cs="Arial"/>
          <w:b/>
          <w:bCs/>
          <w:szCs w:val="24"/>
          <w:lang w:val="sr-Cyrl-RS" w:eastAsia="en-US"/>
        </w:rPr>
        <w:t>Циљеви студије</w:t>
      </w:r>
    </w:p>
    <w:p w14:paraId="0CB52697" w14:textId="77777777" w:rsidR="00C24751" w:rsidRPr="004A1163" w:rsidRDefault="00C24751" w:rsidP="00C24751">
      <w:pPr>
        <w:suppressAutoHyphens w:val="0"/>
        <w:rPr>
          <w:rFonts w:eastAsia="Calibri" w:cs="Arial"/>
          <w:szCs w:val="24"/>
          <w:lang w:val="en-US" w:eastAsia="en-US"/>
        </w:rPr>
      </w:pPr>
    </w:p>
    <w:p w14:paraId="1C962E66" w14:textId="77777777" w:rsidR="00C24751" w:rsidRPr="004A1163" w:rsidRDefault="00C24751" w:rsidP="0077743E">
      <w:pPr>
        <w:suppressAutoHyphens w:val="0"/>
        <w:jc w:val="both"/>
        <w:rPr>
          <w:rFonts w:eastAsia="Calibri" w:cs="Arial"/>
          <w:szCs w:val="24"/>
          <w:lang w:val="sr-Cyrl-RS" w:eastAsia="en-US"/>
        </w:rPr>
      </w:pPr>
      <w:r w:rsidRPr="004A1163">
        <w:rPr>
          <w:rFonts w:eastAsia="Calibri" w:cs="Arial"/>
          <w:szCs w:val="24"/>
          <w:lang w:val="sr-Cyrl-RS" w:eastAsia="en-US"/>
        </w:rPr>
        <w:t>Основни циљ студије јесте да се кроз (1) својеврсну техно-економску анализу утицаја промене напона на различите погонске ситуације у дистрибутивној мрежи, (2) истраже могућности које се пружају за оптимизацију услова експлоатације и смањење техничких и технолошких губитака</w:t>
      </w:r>
      <w:r w:rsidRPr="004A1163">
        <w:rPr>
          <w:rFonts w:eastAsia="Calibri" w:cs="Arial"/>
          <w:color w:val="000000"/>
          <w:szCs w:val="24"/>
          <w:lang w:val="sr-Cyrl-RS" w:eastAsia="en-US"/>
        </w:rPr>
        <w:t xml:space="preserve"> </w:t>
      </w:r>
      <w:r w:rsidR="00B953E6" w:rsidRPr="004A1163">
        <w:rPr>
          <w:rFonts w:eastAsia="Calibri" w:cs="Arial"/>
          <w:color w:val="000000"/>
          <w:szCs w:val="24"/>
          <w:lang w:val="sr-Cyrl-RS" w:eastAsia="en-US"/>
        </w:rPr>
        <w:t xml:space="preserve">у </w:t>
      </w:r>
      <w:r w:rsidRPr="004A1163">
        <w:rPr>
          <w:rFonts w:eastAsia="Calibri" w:cs="Arial"/>
          <w:szCs w:val="24"/>
          <w:lang w:val="sr-Cyrl-RS" w:eastAsia="en-US"/>
        </w:rPr>
        <w:t>мрежи. (3) Резултати анализа треба да операторима дистрибутивног система и регулаторној агенцији за енергетику укажу на потенцијалне проблеме који се јављају и дају смернице како би требало те проблеме превазилазити</w:t>
      </w:r>
      <w:r w:rsidR="0077743E">
        <w:rPr>
          <w:rFonts w:eastAsia="Calibri" w:cs="Arial"/>
          <w:szCs w:val="24"/>
          <w:lang w:val="en-US" w:eastAsia="en-US"/>
        </w:rPr>
        <w:t>,</w:t>
      </w:r>
      <w:r w:rsidRPr="004A1163">
        <w:rPr>
          <w:rFonts w:eastAsia="Calibri" w:cs="Arial"/>
          <w:szCs w:val="24"/>
          <w:lang w:val="sr-Cyrl-RS" w:eastAsia="en-US"/>
        </w:rPr>
        <w:t xml:space="preserve"> водећи се при томе начелима дефинисаним Законом о рационалној потрошњи електричне енергије и потребама за што ефикаснијим радом дистрибутивног система. </w:t>
      </w:r>
    </w:p>
    <w:p w14:paraId="487EB3BB" w14:textId="77777777" w:rsidR="00C24751" w:rsidRPr="004A1163" w:rsidRDefault="00C24751" w:rsidP="00046E6C">
      <w:pPr>
        <w:suppressAutoHyphens w:val="0"/>
        <w:rPr>
          <w:rFonts w:eastAsia="Calibri" w:cs="Arial"/>
          <w:szCs w:val="24"/>
          <w:lang w:val="sr-Cyrl-RS" w:eastAsia="en-US"/>
        </w:rPr>
      </w:pPr>
    </w:p>
    <w:p w14:paraId="3FC1DB02" w14:textId="77777777" w:rsidR="00C24751" w:rsidRPr="004A1163" w:rsidRDefault="00C24751" w:rsidP="0077743E">
      <w:pPr>
        <w:suppressAutoHyphens w:val="0"/>
        <w:jc w:val="both"/>
        <w:rPr>
          <w:rFonts w:eastAsia="Calibri" w:cs="Arial"/>
          <w:szCs w:val="24"/>
          <w:lang w:val="sr-Cyrl-RS" w:eastAsia="en-US"/>
        </w:rPr>
      </w:pPr>
      <w:r w:rsidRPr="004A1163">
        <w:rPr>
          <w:rFonts w:eastAsia="Calibri" w:cs="Arial"/>
          <w:szCs w:val="24"/>
          <w:lang w:val="sr-Cyrl-RS" w:eastAsia="en-US"/>
        </w:rPr>
        <w:t>Комплетне анализе у стидији биће рађене на основу експерименталних резултата, прикупљених на одабраним (карактеристичним) трансформаторским реонима</w:t>
      </w:r>
      <w:r w:rsidR="00046E6C" w:rsidRPr="004A1163">
        <w:rPr>
          <w:rFonts w:eastAsia="Calibri" w:cs="Arial"/>
          <w:szCs w:val="24"/>
          <w:lang w:val="sr-Cyrl-RS" w:eastAsia="en-US"/>
        </w:rPr>
        <w:t>.</w:t>
      </w:r>
    </w:p>
    <w:p w14:paraId="0AFBBFE9" w14:textId="77777777" w:rsidR="00C24751" w:rsidRPr="004A1163" w:rsidRDefault="00C24751" w:rsidP="00C24751">
      <w:pPr>
        <w:suppressAutoHyphens w:val="0"/>
        <w:jc w:val="both"/>
        <w:rPr>
          <w:rFonts w:eastAsia="Calibri" w:cs="Arial"/>
          <w:szCs w:val="24"/>
          <w:lang w:val="sr-Cyrl-RS" w:eastAsia="en-US"/>
        </w:rPr>
      </w:pPr>
    </w:p>
    <w:p w14:paraId="76FDFB7F" w14:textId="77777777" w:rsidR="00C24751" w:rsidRPr="004A1163" w:rsidRDefault="00C24751" w:rsidP="00264816">
      <w:pPr>
        <w:numPr>
          <w:ilvl w:val="0"/>
          <w:numId w:val="17"/>
        </w:numPr>
        <w:suppressAutoHyphens w:val="0"/>
        <w:contextualSpacing/>
        <w:jc w:val="both"/>
        <w:rPr>
          <w:rFonts w:eastAsia="Calibri" w:cs="Arial"/>
          <w:b/>
          <w:bCs/>
          <w:szCs w:val="24"/>
          <w:lang w:val="en-US" w:eastAsia="en-US"/>
        </w:rPr>
      </w:pPr>
      <w:r w:rsidRPr="004A1163">
        <w:rPr>
          <w:rFonts w:eastAsia="Calibri" w:cs="Arial"/>
          <w:b/>
          <w:bCs/>
          <w:szCs w:val="24"/>
          <w:lang w:val="sr-Cyrl-RS" w:eastAsia="en-US"/>
        </w:rPr>
        <w:t>Задаци студије</w:t>
      </w:r>
    </w:p>
    <w:p w14:paraId="08A63DA3" w14:textId="77777777" w:rsidR="00C24751" w:rsidRPr="004A1163" w:rsidRDefault="00C24751" w:rsidP="00C24751">
      <w:pPr>
        <w:suppressAutoHyphens w:val="0"/>
        <w:jc w:val="both"/>
        <w:rPr>
          <w:rFonts w:eastAsia="Calibri" w:cs="Arial"/>
          <w:szCs w:val="24"/>
          <w:lang w:val="sr-Cyrl-RS" w:eastAsia="en-US"/>
        </w:rPr>
      </w:pPr>
    </w:p>
    <w:p w14:paraId="6C974B7D" w14:textId="77777777" w:rsidR="00C24751" w:rsidRPr="004A1163" w:rsidRDefault="00C24751" w:rsidP="00264816">
      <w:pPr>
        <w:numPr>
          <w:ilvl w:val="1"/>
          <w:numId w:val="17"/>
        </w:numPr>
        <w:suppressAutoHyphens w:val="0"/>
        <w:contextualSpacing/>
        <w:jc w:val="both"/>
        <w:rPr>
          <w:rFonts w:eastAsia="Calibri" w:cs="Arial"/>
          <w:szCs w:val="24"/>
          <w:lang w:val="sr-Cyrl-RS" w:eastAsia="en-US"/>
        </w:rPr>
      </w:pPr>
      <w:r w:rsidRPr="004A1163">
        <w:rPr>
          <w:rFonts w:eastAsia="Calibri" w:cs="Arial"/>
          <w:szCs w:val="24"/>
          <w:lang w:val="sr-Cyrl-RS" w:eastAsia="en-US"/>
        </w:rPr>
        <w:t xml:space="preserve">Експериматнална мерења на примеру карактеристичних трансформаторских реона и то најмање у следећем обиму: један конзум ТС 110/x kV, две ТС 35/x kV (једна индустријска и једна са широком потрошњом) и три 10(20)/x kV (једна индустријска, једна на руралном и једна на градском конзуму). </w:t>
      </w:r>
    </w:p>
    <w:p w14:paraId="0337D9DF" w14:textId="77777777" w:rsidR="00C24751" w:rsidRPr="004A1163" w:rsidRDefault="00C24751" w:rsidP="00C24751">
      <w:pPr>
        <w:suppressAutoHyphens w:val="0"/>
        <w:ind w:left="1080"/>
        <w:contextualSpacing/>
        <w:jc w:val="both"/>
        <w:rPr>
          <w:rFonts w:eastAsia="Calibri" w:cs="Arial"/>
          <w:szCs w:val="24"/>
          <w:lang w:val="sr-Cyrl-RS" w:eastAsia="en-US"/>
        </w:rPr>
      </w:pPr>
      <w:r w:rsidRPr="004A1163">
        <w:rPr>
          <w:rFonts w:eastAsia="Calibri" w:cs="Arial"/>
          <w:szCs w:val="24"/>
          <w:lang w:val="sr-Cyrl-RS" w:eastAsia="en-US"/>
        </w:rPr>
        <w:br/>
        <w:t xml:space="preserve">У овим конзумима ће бити спроведена експериментална мерења, са циљем утврђивања утицаја  промене напона на техничке и технолошке губитке у дистрибутивној мрежи. за сваки од одабраних </w:t>
      </w:r>
      <w:r w:rsidRPr="004A1163">
        <w:rPr>
          <w:rFonts w:eastAsia="Calibri" w:cs="Arial"/>
          <w:szCs w:val="24"/>
          <w:lang w:val="sr-Cyrl-RS" w:eastAsia="en-US"/>
        </w:rPr>
        <w:lastRenderedPageBreak/>
        <w:t>трансформаторских реона, посебна пажња биће посвећена планирању експеримената, анализи дијаграма потрошње, избору периода за вршење експеримената у којима ће најлакше моћи да се уочи утицај промена напона, као и анализи броја потребних мерних тачака које могу да обезбеде валидност резултата спроведених анализа.</w:t>
      </w:r>
    </w:p>
    <w:p w14:paraId="10AE0360" w14:textId="77777777" w:rsidR="00C24751" w:rsidRPr="004A1163" w:rsidRDefault="00C24751" w:rsidP="00264816">
      <w:pPr>
        <w:numPr>
          <w:ilvl w:val="1"/>
          <w:numId w:val="17"/>
        </w:numPr>
        <w:suppressAutoHyphens w:val="0"/>
        <w:spacing w:before="240"/>
        <w:contextualSpacing/>
        <w:jc w:val="both"/>
        <w:rPr>
          <w:rFonts w:eastAsia="Calibri" w:cs="Arial"/>
          <w:szCs w:val="24"/>
          <w:lang w:val="sr-Cyrl-RS" w:eastAsia="en-US"/>
        </w:rPr>
      </w:pPr>
      <w:r w:rsidRPr="004A1163">
        <w:rPr>
          <w:rFonts w:eastAsia="Calibri" w:cs="Arial"/>
          <w:szCs w:val="24"/>
          <w:lang w:val="sr-Cyrl-RS" w:eastAsia="en-US"/>
        </w:rPr>
        <w:softHyphen/>
        <w:t>Анализа и одређивање утицаја промене напона напона на губитке у електродистрибутивним мрежама у ком смислу ће бити тестиране различите методе за краткорочну и средњерочну прогнозу потрошње електричне енергије.</w:t>
      </w:r>
    </w:p>
    <w:p w14:paraId="7EC438AA" w14:textId="77777777" w:rsidR="00C24751" w:rsidRPr="004A1163" w:rsidRDefault="00C24751" w:rsidP="00264816">
      <w:pPr>
        <w:numPr>
          <w:ilvl w:val="1"/>
          <w:numId w:val="17"/>
        </w:numPr>
        <w:suppressAutoHyphens w:val="0"/>
        <w:spacing w:before="240"/>
        <w:contextualSpacing/>
        <w:jc w:val="both"/>
        <w:rPr>
          <w:rFonts w:eastAsia="Calibri" w:cs="Arial"/>
          <w:szCs w:val="24"/>
          <w:lang w:val="sr-Cyrl-RS" w:eastAsia="en-US"/>
        </w:rPr>
      </w:pPr>
      <w:r w:rsidRPr="004A1163">
        <w:rPr>
          <w:rFonts w:eastAsia="Calibri" w:cs="Arial"/>
          <w:szCs w:val="24"/>
          <w:lang w:val="sr-Cyrl-RS" w:eastAsia="en-US"/>
        </w:rPr>
        <w:t xml:space="preserve">Идентификација свих ограничења која се у пракси могу јавити приликом спровођења планских промена напона. </w:t>
      </w:r>
    </w:p>
    <w:p w14:paraId="48BECAD7" w14:textId="77777777" w:rsidR="00C24751" w:rsidRPr="004A1163" w:rsidRDefault="00C24751" w:rsidP="00264816">
      <w:pPr>
        <w:numPr>
          <w:ilvl w:val="1"/>
          <w:numId w:val="17"/>
        </w:numPr>
        <w:suppressAutoHyphens w:val="0"/>
        <w:spacing w:before="240"/>
        <w:contextualSpacing/>
        <w:jc w:val="both"/>
        <w:rPr>
          <w:rFonts w:eastAsia="Calibri" w:cs="Arial"/>
          <w:szCs w:val="24"/>
          <w:lang w:val="sr-Cyrl-RS" w:eastAsia="en-US"/>
        </w:rPr>
      </w:pPr>
      <w:r w:rsidRPr="004A1163">
        <w:rPr>
          <w:rFonts w:eastAsia="Calibri" w:cs="Arial"/>
          <w:szCs w:val="24"/>
          <w:lang w:val="sr-Cyrl-RS" w:eastAsia="en-US"/>
        </w:rPr>
        <w:t>Анализа утицаја чешћих промена позиције аутоматских регулатора напона на њихов животни век и повећање трошкова одржавања, како би се дошло до препорука за оптималан број промена положаја у одређеном временском периоду, као и препорука при којим вредностима оптерећења је најпогодније вршити манипулације.</w:t>
      </w:r>
    </w:p>
    <w:p w14:paraId="5A788853" w14:textId="77777777" w:rsidR="00C24751" w:rsidRPr="004A1163" w:rsidRDefault="00C24751" w:rsidP="00264816">
      <w:pPr>
        <w:numPr>
          <w:ilvl w:val="1"/>
          <w:numId w:val="17"/>
        </w:numPr>
        <w:suppressAutoHyphens w:val="0"/>
        <w:spacing w:before="240"/>
        <w:contextualSpacing/>
        <w:jc w:val="both"/>
        <w:rPr>
          <w:rFonts w:eastAsia="Calibri" w:cs="Arial"/>
          <w:szCs w:val="24"/>
          <w:lang w:val="sr-Cyrl-RS" w:eastAsia="en-US"/>
        </w:rPr>
      </w:pPr>
      <w:r w:rsidRPr="004A1163">
        <w:rPr>
          <w:rFonts w:eastAsia="Calibri" w:cs="Arial"/>
          <w:szCs w:val="24"/>
          <w:lang w:val="sr-Cyrl-RS" w:eastAsia="en-US"/>
        </w:rPr>
        <w:t xml:space="preserve">Анализа сврсиходности и обима регулације напона променом положаја регулатора напона на ЕТ 35/x kV, односно 10(20)/x kV. </w:t>
      </w:r>
    </w:p>
    <w:p w14:paraId="5D12B968" w14:textId="77777777" w:rsidR="00C24751" w:rsidRPr="004A1163" w:rsidRDefault="00C24751" w:rsidP="00264816">
      <w:pPr>
        <w:numPr>
          <w:ilvl w:val="1"/>
          <w:numId w:val="17"/>
        </w:numPr>
        <w:suppressAutoHyphens w:val="0"/>
        <w:spacing w:before="240"/>
        <w:contextualSpacing/>
        <w:jc w:val="both"/>
        <w:rPr>
          <w:rFonts w:eastAsia="Calibri" w:cs="Arial"/>
          <w:szCs w:val="24"/>
          <w:lang w:val="sr-Cyrl-RS" w:eastAsia="en-US"/>
        </w:rPr>
      </w:pPr>
      <w:r w:rsidRPr="004A1163">
        <w:rPr>
          <w:rFonts w:eastAsia="Calibri" w:cs="Arial"/>
          <w:szCs w:val="24"/>
          <w:lang w:val="sr-Cyrl-RS" w:eastAsia="en-US"/>
        </w:rPr>
        <w:t>Анализа оправданости регулације напона применом специјалних транформатора на средњенапонској и нисконапонској мрежи. Препоруке за оправданост коришћења специјалних ТР у НН и СН мрежама у смислу проширења опсега примене регулације напона на примерима дугих НН или СН водова на чијем крају се налазе значајни потрошачи</w:t>
      </w:r>
    </w:p>
    <w:p w14:paraId="325FC225" w14:textId="77777777" w:rsidR="00C24751" w:rsidRPr="004A1163" w:rsidRDefault="00C24751" w:rsidP="00264816">
      <w:pPr>
        <w:numPr>
          <w:ilvl w:val="1"/>
          <w:numId w:val="17"/>
        </w:numPr>
        <w:suppressAutoHyphens w:val="0"/>
        <w:spacing w:before="240"/>
        <w:contextualSpacing/>
        <w:jc w:val="both"/>
        <w:rPr>
          <w:rFonts w:eastAsia="Calibri" w:cs="Arial"/>
          <w:szCs w:val="24"/>
          <w:lang w:val="sr-Cyrl-RS" w:eastAsia="en-US"/>
        </w:rPr>
      </w:pPr>
      <w:r w:rsidRPr="004A1163">
        <w:rPr>
          <w:rFonts w:eastAsia="Calibri" w:cs="Arial"/>
          <w:szCs w:val="24"/>
          <w:lang w:val="sr-Cyrl-RS" w:eastAsia="en-US"/>
        </w:rPr>
        <w:t>Дефинисање процедура и поступака за управљање напоном у дистрибутивним мрежама, а са циљем постизања оптималних погонских стања дистрибутивне мреже уз поштовање начела дефинисаних Законом о рационалној употреби електричне енегије. Дефинисање алгоритама и процедура за утврђивање мере утицаја промена напона на техничке и технолошке губитке за различите типове карактеристичних конзума.</w:t>
      </w:r>
    </w:p>
    <w:p w14:paraId="1EA7C67B" w14:textId="77777777" w:rsidR="00C24751" w:rsidRPr="004A1163" w:rsidRDefault="00C24751" w:rsidP="00264816">
      <w:pPr>
        <w:numPr>
          <w:ilvl w:val="1"/>
          <w:numId w:val="17"/>
        </w:numPr>
        <w:suppressAutoHyphens w:val="0"/>
        <w:spacing w:before="240"/>
        <w:contextualSpacing/>
        <w:jc w:val="both"/>
        <w:rPr>
          <w:rFonts w:eastAsia="Calibri" w:cs="Arial"/>
          <w:szCs w:val="24"/>
          <w:lang w:val="sr-Cyrl-RS" w:eastAsia="en-US"/>
        </w:rPr>
      </w:pPr>
      <w:r w:rsidRPr="004A1163">
        <w:rPr>
          <w:rFonts w:eastAsia="Calibri" w:cs="Arial"/>
          <w:szCs w:val="24"/>
          <w:lang w:val="sr-Cyrl-RS" w:eastAsia="en-US"/>
        </w:rPr>
        <w:t>Анализа и дефинисање методологије за утврђивање корекционих коефицијената код корисника код којих се место примопредаје енергије не слаже са мерним местом и утицај промене напона на квалитет и тачност мерења у тим ситуацијама</w:t>
      </w:r>
    </w:p>
    <w:p w14:paraId="257629A3" w14:textId="77777777" w:rsidR="00C24751" w:rsidRPr="004A1163" w:rsidRDefault="00C24751" w:rsidP="00C24751">
      <w:pPr>
        <w:suppressAutoHyphens w:val="0"/>
        <w:rPr>
          <w:rFonts w:eastAsia="Calibri" w:cs="Arial"/>
          <w:szCs w:val="24"/>
          <w:lang w:val="en-US" w:eastAsia="en-US"/>
        </w:rPr>
      </w:pPr>
    </w:p>
    <w:p w14:paraId="41281A99" w14:textId="77777777" w:rsidR="00C24751" w:rsidRPr="004A1163" w:rsidRDefault="00C24751" w:rsidP="00C24751">
      <w:pPr>
        <w:suppressAutoHyphens w:val="0"/>
        <w:rPr>
          <w:rFonts w:eastAsia="Calibri" w:cs="Arial"/>
          <w:szCs w:val="24"/>
          <w:lang w:val="en-US" w:eastAsia="en-US"/>
        </w:rPr>
      </w:pPr>
    </w:p>
    <w:p w14:paraId="3A9124E4" w14:textId="77777777" w:rsidR="00C24751" w:rsidRPr="004A1163" w:rsidRDefault="00C24751" w:rsidP="00264816">
      <w:pPr>
        <w:numPr>
          <w:ilvl w:val="0"/>
          <w:numId w:val="17"/>
        </w:numPr>
        <w:suppressAutoHyphens w:val="0"/>
        <w:contextualSpacing/>
        <w:rPr>
          <w:rFonts w:eastAsia="Calibri" w:cs="Arial"/>
          <w:b/>
          <w:bCs/>
          <w:szCs w:val="24"/>
          <w:lang w:val="en-US" w:eastAsia="en-US"/>
        </w:rPr>
      </w:pPr>
      <w:r w:rsidRPr="004A1163">
        <w:rPr>
          <w:rFonts w:eastAsia="Calibri" w:cs="Arial"/>
          <w:b/>
          <w:bCs/>
          <w:szCs w:val="24"/>
          <w:lang w:val="sr-Cyrl-RS" w:eastAsia="en-US"/>
        </w:rPr>
        <w:t>Улазни подаци</w:t>
      </w:r>
    </w:p>
    <w:p w14:paraId="6D411957" w14:textId="77777777" w:rsidR="00C24751" w:rsidRPr="004A1163" w:rsidRDefault="00C24751" w:rsidP="00C24751">
      <w:pPr>
        <w:suppressAutoHyphens w:val="0"/>
        <w:rPr>
          <w:rFonts w:eastAsia="Calibri" w:cs="Arial"/>
          <w:szCs w:val="24"/>
          <w:lang w:val="sr-Cyrl-RS" w:eastAsia="en-US"/>
        </w:rPr>
      </w:pPr>
    </w:p>
    <w:p w14:paraId="757608A0" w14:textId="77777777" w:rsidR="00C24751" w:rsidRPr="004A1163" w:rsidRDefault="00C24751" w:rsidP="00264816">
      <w:pPr>
        <w:numPr>
          <w:ilvl w:val="1"/>
          <w:numId w:val="18"/>
        </w:numPr>
        <w:suppressAutoHyphens w:val="0"/>
        <w:spacing w:before="60" w:after="60"/>
        <w:jc w:val="both"/>
        <w:rPr>
          <w:rFonts w:eastAsia="Calibri" w:cs="Arial"/>
          <w:szCs w:val="24"/>
          <w:lang w:val="sr-Latn-RS" w:eastAsia="en-US"/>
        </w:rPr>
      </w:pPr>
      <w:r w:rsidRPr="004A1163">
        <w:rPr>
          <w:rFonts w:eastAsia="Calibri" w:cs="Arial"/>
          <w:szCs w:val="24"/>
          <w:lang w:val="sr-Latn-RS" w:eastAsia="en-US"/>
        </w:rPr>
        <w:t>Подаци о постојећој електричној мрежи</w:t>
      </w:r>
    </w:p>
    <w:p w14:paraId="4C35E33A" w14:textId="77777777" w:rsidR="00C24751" w:rsidRPr="004A1163" w:rsidRDefault="00C24751" w:rsidP="00264816">
      <w:pPr>
        <w:numPr>
          <w:ilvl w:val="2"/>
          <w:numId w:val="18"/>
        </w:numPr>
        <w:suppressAutoHyphens w:val="0"/>
        <w:spacing w:before="60" w:after="60"/>
        <w:jc w:val="both"/>
        <w:rPr>
          <w:rFonts w:eastAsia="Calibri" w:cs="Arial"/>
          <w:szCs w:val="24"/>
          <w:lang w:val="sr-Latn-RS" w:eastAsia="en-US"/>
        </w:rPr>
      </w:pPr>
      <w:r w:rsidRPr="004A1163">
        <w:rPr>
          <w:rFonts w:eastAsia="Calibri" w:cs="Arial"/>
          <w:szCs w:val="24"/>
          <w:lang w:val="sr-Latn-RS" w:eastAsia="en-US"/>
        </w:rPr>
        <w:t>Подаци о водовима 10 kV, 20 kV и 35 kV</w:t>
      </w:r>
      <w:r w:rsidRPr="004A1163">
        <w:rPr>
          <w:rFonts w:eastAsia="Calibri" w:cs="Arial"/>
          <w:szCs w:val="24"/>
          <w:lang w:val="sr-Cyrl-RS" w:eastAsia="en-US"/>
        </w:rPr>
        <w:t xml:space="preserve"> на одабраним трансформаторским реонима</w:t>
      </w:r>
      <w:r w:rsidRPr="004A1163">
        <w:rPr>
          <w:rFonts w:eastAsia="Calibri" w:cs="Arial"/>
          <w:szCs w:val="24"/>
          <w:lang w:val="sr-Latn-RS" w:eastAsia="en-US"/>
        </w:rPr>
        <w:t>.</w:t>
      </w:r>
    </w:p>
    <w:p w14:paraId="4A5B00B6" w14:textId="77777777" w:rsidR="00C24751" w:rsidRPr="004A1163" w:rsidRDefault="00C24751" w:rsidP="00264816">
      <w:pPr>
        <w:numPr>
          <w:ilvl w:val="2"/>
          <w:numId w:val="18"/>
        </w:numPr>
        <w:suppressAutoHyphens w:val="0"/>
        <w:spacing w:before="60" w:after="60"/>
        <w:jc w:val="both"/>
        <w:rPr>
          <w:rFonts w:eastAsia="Calibri" w:cs="Arial"/>
          <w:szCs w:val="24"/>
          <w:lang w:val="sr-Latn-RS" w:eastAsia="en-US"/>
        </w:rPr>
      </w:pPr>
      <w:r w:rsidRPr="004A1163">
        <w:rPr>
          <w:rFonts w:eastAsia="Calibri" w:cs="Arial"/>
          <w:szCs w:val="24"/>
          <w:lang w:val="sr-Cyrl-RS" w:eastAsia="en-US"/>
        </w:rPr>
        <w:t>Подаци о одабраним карактеристичним трансформаторским станицама и електроенергетским елементима у њима.</w:t>
      </w:r>
    </w:p>
    <w:p w14:paraId="20371B63" w14:textId="77777777" w:rsidR="00C24751" w:rsidRPr="004A1163" w:rsidRDefault="00C24751" w:rsidP="00264816">
      <w:pPr>
        <w:numPr>
          <w:ilvl w:val="2"/>
          <w:numId w:val="18"/>
        </w:numPr>
        <w:suppressAutoHyphens w:val="0"/>
        <w:spacing w:before="60" w:after="60"/>
        <w:jc w:val="both"/>
        <w:rPr>
          <w:rFonts w:eastAsia="Calibri" w:cs="Arial"/>
          <w:szCs w:val="24"/>
          <w:lang w:val="sr-Latn-RS" w:eastAsia="en-US"/>
        </w:rPr>
      </w:pPr>
      <w:r w:rsidRPr="004A1163">
        <w:rPr>
          <w:rFonts w:eastAsia="Calibri" w:cs="Arial"/>
          <w:szCs w:val="24"/>
          <w:lang w:val="sr-Cyrl-RS" w:eastAsia="en-US"/>
        </w:rPr>
        <w:t xml:space="preserve">Подаци о дистрибуираним изворима енергије на одабраним конзумима (место прикључења, број агрегата, јединична снага агрегата, номинални напон генератора, номинални </w:t>
      </w:r>
      <w:r w:rsidRPr="004A1163">
        <w:rPr>
          <w:rFonts w:eastAsia="Calibri" w:cs="Arial"/>
          <w:szCs w:val="24"/>
          <w:lang w:val="sr-Cyrl-RS" w:eastAsia="en-US"/>
        </w:rPr>
        <w:lastRenderedPageBreak/>
        <w:t>фактор снаге, реактансе генератора, подаци о блок трансформаторима, итд.).</w:t>
      </w:r>
    </w:p>
    <w:p w14:paraId="7D227390" w14:textId="77777777" w:rsidR="00C24751" w:rsidRPr="004A1163" w:rsidRDefault="00C24751" w:rsidP="00264816">
      <w:pPr>
        <w:numPr>
          <w:ilvl w:val="1"/>
          <w:numId w:val="18"/>
        </w:numPr>
        <w:suppressAutoHyphens w:val="0"/>
        <w:spacing w:before="60" w:after="60"/>
        <w:jc w:val="both"/>
        <w:rPr>
          <w:rFonts w:eastAsia="Calibri" w:cs="Arial"/>
          <w:szCs w:val="24"/>
          <w:lang w:val="sr-Latn-RS" w:eastAsia="en-US"/>
        </w:rPr>
      </w:pPr>
      <w:r w:rsidRPr="004A1163">
        <w:rPr>
          <w:rFonts w:eastAsia="Calibri" w:cs="Arial"/>
          <w:szCs w:val="24"/>
          <w:lang w:val="sr-Latn-RS" w:eastAsia="en-US"/>
        </w:rPr>
        <w:t>Подаци о мерењу и заштити</w:t>
      </w:r>
    </w:p>
    <w:p w14:paraId="2DB849E8" w14:textId="77777777" w:rsidR="00C24751" w:rsidRPr="004A1163" w:rsidRDefault="00C24751" w:rsidP="00264816">
      <w:pPr>
        <w:numPr>
          <w:ilvl w:val="2"/>
          <w:numId w:val="18"/>
        </w:numPr>
        <w:suppressAutoHyphens w:val="0"/>
        <w:spacing w:before="60" w:after="60"/>
        <w:jc w:val="both"/>
        <w:rPr>
          <w:rFonts w:eastAsia="Calibri" w:cs="Arial"/>
          <w:szCs w:val="24"/>
          <w:lang w:val="sr-Latn-RS" w:eastAsia="en-US"/>
        </w:rPr>
      </w:pPr>
      <w:r w:rsidRPr="004A1163">
        <w:rPr>
          <w:rFonts w:eastAsia="Calibri" w:cs="Arial"/>
          <w:szCs w:val="24"/>
          <w:lang w:val="sr-Latn-RS" w:eastAsia="en-US"/>
        </w:rPr>
        <w:t>Подаци о релејној заштити у електрани и напојној ТС 35/X kV или 110/X kV (преглед заштитних уређаја и њиховог подешења).</w:t>
      </w:r>
    </w:p>
    <w:p w14:paraId="11F82705" w14:textId="77777777" w:rsidR="004B3453" w:rsidRPr="004A1163" w:rsidRDefault="004B3453" w:rsidP="00DE04AC">
      <w:pPr>
        <w:jc w:val="center"/>
        <w:rPr>
          <w:rFonts w:eastAsia="Arial Narrow" w:cs="Arial"/>
          <w:b/>
          <w:szCs w:val="24"/>
          <w:highlight w:val="yellow"/>
          <w:lang w:val="en-US"/>
        </w:rPr>
      </w:pPr>
    </w:p>
    <w:p w14:paraId="77FDA735" w14:textId="77777777" w:rsidR="004B3453" w:rsidRPr="004A1163" w:rsidRDefault="004B3453" w:rsidP="00DE04AC">
      <w:pPr>
        <w:jc w:val="center"/>
        <w:rPr>
          <w:rFonts w:eastAsia="Arial Narrow" w:cs="Arial"/>
          <w:b/>
          <w:szCs w:val="24"/>
          <w:highlight w:val="red"/>
          <w:lang w:val="en-US"/>
        </w:rPr>
      </w:pPr>
    </w:p>
    <w:p w14:paraId="59048587" w14:textId="77777777" w:rsidR="00D60A81" w:rsidRPr="004A1163" w:rsidRDefault="00D60A81" w:rsidP="00D60A81">
      <w:pPr>
        <w:suppressAutoHyphens w:val="0"/>
        <w:autoSpaceDE w:val="0"/>
        <w:autoSpaceDN w:val="0"/>
        <w:adjustRightInd w:val="0"/>
        <w:ind w:left="1416" w:hanging="1416"/>
        <w:contextualSpacing/>
        <w:jc w:val="both"/>
        <w:rPr>
          <w:rFonts w:cs="Arial"/>
          <w:b/>
          <w:bCs/>
          <w:szCs w:val="24"/>
          <w:lang w:val="sr-Cyrl-CS" w:eastAsia="en-US"/>
        </w:rPr>
      </w:pPr>
      <w:r w:rsidRPr="004A1163">
        <w:rPr>
          <w:rFonts w:cs="Arial"/>
          <w:b/>
          <w:bCs/>
          <w:szCs w:val="24"/>
          <w:lang w:val="sr-Cyrl-CS" w:eastAsia="en-US"/>
        </w:rPr>
        <w:t>ДЕО 4.</w:t>
      </w:r>
      <w:r w:rsidRPr="004A1163">
        <w:rPr>
          <w:rFonts w:cs="Arial"/>
          <w:bCs/>
          <w:szCs w:val="24"/>
          <w:lang w:val="sr-Cyrl-CS" w:eastAsia="en-US"/>
        </w:rPr>
        <w:t xml:space="preserve">    </w:t>
      </w:r>
      <w:r w:rsidRPr="004A1163">
        <w:rPr>
          <w:rFonts w:cs="Arial"/>
          <w:bCs/>
          <w:szCs w:val="24"/>
          <w:lang w:val="sr-Cyrl-CS" w:eastAsia="en-US"/>
        </w:rPr>
        <w:tab/>
      </w:r>
      <w:r w:rsidRPr="004A1163">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1D836DD4" w14:textId="77777777" w:rsidR="00971533" w:rsidRPr="004A1163" w:rsidRDefault="00971533" w:rsidP="00971533">
      <w:pPr>
        <w:rPr>
          <w:rFonts w:eastAsia="Calibri" w:cs="Arial"/>
          <w:szCs w:val="24"/>
          <w:lang w:val="en-US"/>
        </w:rPr>
      </w:pPr>
      <w:bookmarkStart w:id="1" w:name="_Toc299460573"/>
    </w:p>
    <w:p w14:paraId="56191310" w14:textId="77777777" w:rsidR="00971533" w:rsidRPr="004A1163" w:rsidRDefault="00971533" w:rsidP="00264816">
      <w:pPr>
        <w:numPr>
          <w:ilvl w:val="0"/>
          <w:numId w:val="8"/>
        </w:numPr>
        <w:ind w:left="709" w:hanging="709"/>
        <w:jc w:val="both"/>
        <w:outlineLvl w:val="1"/>
        <w:rPr>
          <w:rFonts w:eastAsia="Calibri" w:cs="Arial"/>
          <w:b/>
          <w:szCs w:val="24"/>
          <w:lang w:val="sr-Latn-CS"/>
        </w:rPr>
      </w:pPr>
      <w:r w:rsidRPr="004A1163">
        <w:rPr>
          <w:rFonts w:eastAsia="Calibri" w:cs="Arial"/>
          <w:b/>
          <w:szCs w:val="24"/>
          <w:lang w:val="sr-Latn-CS"/>
        </w:rPr>
        <w:t>4.1</w:t>
      </w:r>
      <w:r w:rsidRPr="004A1163">
        <w:rPr>
          <w:rFonts w:eastAsia="Calibri" w:cs="Arial"/>
          <w:b/>
          <w:szCs w:val="24"/>
          <w:lang w:val="sr-Latn-CS"/>
        </w:rPr>
        <w:tab/>
        <w:t>ОБАВЕЗНИ УСЛОВИ ЗА УЧЕШЋЕ У ПОСТУПКУ ЈАВНЕ НАБАВКЕ</w:t>
      </w:r>
    </w:p>
    <w:p w14:paraId="1AFD3DBB" w14:textId="77777777" w:rsidR="00971533" w:rsidRPr="004A1163" w:rsidRDefault="00971533" w:rsidP="00971533">
      <w:pPr>
        <w:tabs>
          <w:tab w:val="left" w:pos="1455"/>
        </w:tabs>
        <w:jc w:val="both"/>
        <w:rPr>
          <w:rFonts w:eastAsia="Calibri" w:cs="Arial"/>
          <w:szCs w:val="24"/>
          <w:lang w:val="sr-Cyrl-CS"/>
        </w:rPr>
      </w:pPr>
    </w:p>
    <w:p w14:paraId="0035FE83" w14:textId="77777777" w:rsidR="00971533" w:rsidRPr="004A1163" w:rsidRDefault="00971533" w:rsidP="00971533">
      <w:pPr>
        <w:rPr>
          <w:rFonts w:eastAsia="Calibri" w:cs="Arial"/>
          <w:szCs w:val="24"/>
          <w:lang w:val="ru-RU"/>
        </w:rPr>
      </w:pPr>
      <w:r w:rsidRPr="004A1163">
        <w:rPr>
          <w:rFonts w:eastAsia="Calibri" w:cs="Arial"/>
          <w:szCs w:val="24"/>
          <w:lang w:val="ru-RU"/>
        </w:rPr>
        <w:t>Понуђач у поступку јавне набавке мора доказати:</w:t>
      </w:r>
    </w:p>
    <w:p w14:paraId="32719752" w14:textId="77777777" w:rsidR="00971533" w:rsidRPr="004A1163" w:rsidRDefault="00971533" w:rsidP="00971533">
      <w:pPr>
        <w:rPr>
          <w:rFonts w:eastAsia="Calibri" w:cs="Arial"/>
          <w:i/>
          <w:szCs w:val="24"/>
          <w:lang w:val="ru-RU"/>
        </w:rPr>
      </w:pPr>
    </w:p>
    <w:p w14:paraId="4AC6F351" w14:textId="77777777" w:rsidR="00971533" w:rsidRPr="004A1163" w:rsidRDefault="00971533" w:rsidP="00264816">
      <w:pPr>
        <w:numPr>
          <w:ilvl w:val="0"/>
          <w:numId w:val="19"/>
        </w:numPr>
        <w:suppressAutoHyphens w:val="0"/>
        <w:contextualSpacing/>
        <w:jc w:val="both"/>
        <w:rPr>
          <w:rFonts w:eastAsia="Calibri" w:cs="Arial"/>
          <w:szCs w:val="24"/>
          <w:lang w:val="sr-Latn-CS" w:eastAsia="en-US"/>
        </w:rPr>
      </w:pPr>
      <w:r w:rsidRPr="004A1163">
        <w:rPr>
          <w:rFonts w:eastAsia="Calibri" w:cs="Arial"/>
          <w:szCs w:val="24"/>
          <w:lang w:val="sr-Latn-CS" w:eastAsia="en-US"/>
        </w:rPr>
        <w:t>да је регистрован код надлежног органа, односно уписан у одговарајући регистар;</w:t>
      </w:r>
    </w:p>
    <w:p w14:paraId="4D713A13" w14:textId="77777777" w:rsidR="00971533" w:rsidRPr="004A1163" w:rsidRDefault="00971533" w:rsidP="00264816">
      <w:pPr>
        <w:numPr>
          <w:ilvl w:val="0"/>
          <w:numId w:val="19"/>
        </w:numPr>
        <w:suppressAutoHyphens w:val="0"/>
        <w:contextualSpacing/>
        <w:jc w:val="both"/>
        <w:rPr>
          <w:rFonts w:eastAsia="Calibri" w:cs="Arial"/>
          <w:szCs w:val="24"/>
          <w:lang w:val="sr-Latn-CS" w:eastAsia="en-US"/>
        </w:rPr>
      </w:pPr>
      <w:r w:rsidRPr="004A1163">
        <w:rPr>
          <w:rFonts w:eastAsia="Calibri" w:cs="Arial"/>
          <w:szCs w:val="24"/>
          <w:lang w:val="sr-Latn-C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BCDC7F7" w14:textId="77777777" w:rsidR="00971533" w:rsidRPr="004A1163" w:rsidRDefault="00971533" w:rsidP="00264816">
      <w:pPr>
        <w:numPr>
          <w:ilvl w:val="0"/>
          <w:numId w:val="19"/>
        </w:numPr>
        <w:suppressAutoHyphens w:val="0"/>
        <w:contextualSpacing/>
        <w:jc w:val="both"/>
        <w:rPr>
          <w:rFonts w:eastAsia="Calibri" w:cs="Arial"/>
          <w:bCs/>
          <w:szCs w:val="24"/>
          <w:lang w:val="sr-Latn-CS" w:eastAsia="en-US"/>
        </w:rPr>
      </w:pPr>
      <w:r w:rsidRPr="004A1163">
        <w:rPr>
          <w:rFonts w:eastAsia="Calibri" w:cs="Arial"/>
          <w:szCs w:val="24"/>
          <w:lang w:val="sr-Latn-CS" w:eastAsia="en-US"/>
        </w:rPr>
        <w:t>да му није изречена мера забране обављања делатности, која је на снази у време објављивања позива за подношење понуда</w:t>
      </w:r>
      <w:r w:rsidRPr="004A1163">
        <w:rPr>
          <w:rFonts w:eastAsia="Calibri" w:cs="Arial"/>
          <w:bCs/>
          <w:szCs w:val="24"/>
          <w:lang w:val="sr-Latn-CS" w:eastAsia="en-US"/>
        </w:rPr>
        <w:t>;</w:t>
      </w:r>
    </w:p>
    <w:p w14:paraId="707D1922" w14:textId="77777777" w:rsidR="00971533" w:rsidRPr="004A1163" w:rsidRDefault="00971533" w:rsidP="00264816">
      <w:pPr>
        <w:numPr>
          <w:ilvl w:val="0"/>
          <w:numId w:val="19"/>
        </w:numPr>
        <w:suppressAutoHyphens w:val="0"/>
        <w:contextualSpacing/>
        <w:jc w:val="both"/>
        <w:rPr>
          <w:rFonts w:eastAsia="Calibri" w:cs="Arial"/>
          <w:szCs w:val="24"/>
          <w:lang w:val="sr-Latn-CS" w:eastAsia="en-US"/>
        </w:rPr>
      </w:pPr>
      <w:r w:rsidRPr="004A1163">
        <w:rPr>
          <w:rFonts w:eastAsia="Calibri" w:cs="Arial"/>
          <w:szCs w:val="24"/>
          <w:lang w:val="sr-Latn-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A3A155B" w14:textId="77777777" w:rsidR="00971533" w:rsidRPr="004A1163" w:rsidRDefault="00971533" w:rsidP="00971533">
      <w:pPr>
        <w:tabs>
          <w:tab w:val="left" w:pos="709"/>
        </w:tabs>
        <w:jc w:val="both"/>
        <w:rPr>
          <w:rFonts w:eastAsia="Calibri" w:cs="Arial"/>
          <w:b/>
          <w:szCs w:val="24"/>
          <w:lang w:val="sr-Cyrl-CS"/>
        </w:rPr>
      </w:pPr>
    </w:p>
    <w:p w14:paraId="7151FC07" w14:textId="77777777" w:rsidR="00971533" w:rsidRPr="004A1163" w:rsidRDefault="00971533" w:rsidP="00971533">
      <w:pPr>
        <w:tabs>
          <w:tab w:val="left" w:pos="709"/>
        </w:tabs>
        <w:jc w:val="both"/>
        <w:rPr>
          <w:rFonts w:eastAsia="Calibri" w:cs="Arial"/>
          <w:b/>
          <w:szCs w:val="24"/>
          <w:lang w:val="sr-Cyrl-CS"/>
        </w:rPr>
      </w:pPr>
      <w:r w:rsidRPr="004A1163">
        <w:rPr>
          <w:rFonts w:eastAsia="Calibri" w:cs="Arial"/>
          <w:b/>
          <w:szCs w:val="24"/>
          <w:lang w:val="sr-Cyrl-CS"/>
        </w:rPr>
        <w:t>4.2</w:t>
      </w:r>
      <w:r w:rsidRPr="004A1163">
        <w:rPr>
          <w:rFonts w:eastAsia="Calibri" w:cs="Arial"/>
          <w:b/>
          <w:szCs w:val="24"/>
          <w:lang w:val="sr-Cyrl-CS"/>
        </w:rPr>
        <w:tab/>
        <w:t>ДОДАТНИ УСЛОВИ ЗА УЧЕШЋЕ У ПОСТУПКУ ЈАВНЕ НАБАВКЕ</w:t>
      </w:r>
    </w:p>
    <w:p w14:paraId="713E8CAE" w14:textId="77777777" w:rsidR="00971533" w:rsidRPr="004A1163" w:rsidRDefault="00971533" w:rsidP="00971533">
      <w:pPr>
        <w:tabs>
          <w:tab w:val="left" w:pos="1455"/>
        </w:tabs>
        <w:jc w:val="both"/>
        <w:rPr>
          <w:rFonts w:eastAsia="Calibri" w:cs="Arial"/>
          <w:szCs w:val="24"/>
          <w:lang w:val="sr-Cyrl-CS"/>
        </w:rPr>
      </w:pPr>
    </w:p>
    <w:p w14:paraId="07A7DE09" w14:textId="77777777" w:rsidR="00971533" w:rsidRPr="004A1163" w:rsidRDefault="00971533" w:rsidP="00971533">
      <w:pPr>
        <w:suppressAutoHyphens w:val="0"/>
        <w:autoSpaceDE w:val="0"/>
        <w:autoSpaceDN w:val="0"/>
        <w:adjustRightInd w:val="0"/>
        <w:jc w:val="both"/>
        <w:rPr>
          <w:rFonts w:eastAsia="Calibri" w:cs="Arial"/>
          <w:color w:val="000000"/>
          <w:szCs w:val="24"/>
          <w:lang w:val="sr-Cyrl-CS"/>
        </w:rPr>
      </w:pPr>
      <w:r w:rsidRPr="004A1163">
        <w:rPr>
          <w:rFonts w:eastAsia="Calibri" w:cs="Arial"/>
          <w:szCs w:val="24"/>
          <w:lang w:val="ru-RU"/>
        </w:rPr>
        <w:t xml:space="preserve">Понуђач у поступку јавне набавке мора доказати да </w:t>
      </w:r>
      <w:r w:rsidRPr="004A1163">
        <w:rPr>
          <w:rFonts w:eastAsia="Calibri" w:cs="Arial"/>
          <w:color w:val="000000"/>
          <w:szCs w:val="24"/>
          <w:lang w:val="sr-Cyrl-CS"/>
        </w:rPr>
        <w:t>располаже:</w:t>
      </w:r>
    </w:p>
    <w:p w14:paraId="4DFDA542" w14:textId="77777777" w:rsidR="00971533" w:rsidRPr="00B80636" w:rsidRDefault="00971533" w:rsidP="00971533">
      <w:pPr>
        <w:suppressAutoHyphens w:val="0"/>
        <w:autoSpaceDE w:val="0"/>
        <w:autoSpaceDN w:val="0"/>
        <w:adjustRightInd w:val="0"/>
        <w:jc w:val="both"/>
        <w:rPr>
          <w:rFonts w:eastAsia="Calibri" w:cs="Arial"/>
          <w:szCs w:val="24"/>
          <w:lang w:val="sr-Cyrl-CS"/>
        </w:rPr>
      </w:pPr>
    </w:p>
    <w:p w14:paraId="16B9B257" w14:textId="77777777" w:rsidR="00971533" w:rsidRPr="004A1163" w:rsidRDefault="00971533" w:rsidP="00971533">
      <w:pPr>
        <w:autoSpaceDE w:val="0"/>
        <w:autoSpaceDN w:val="0"/>
        <w:adjustRightInd w:val="0"/>
        <w:jc w:val="both"/>
        <w:rPr>
          <w:rFonts w:eastAsia="Calibri" w:cs="Arial"/>
          <w:b/>
          <w:color w:val="000000"/>
          <w:szCs w:val="24"/>
          <w:lang w:val="sr-Cyrl-CS"/>
        </w:rPr>
      </w:pPr>
      <w:r w:rsidRPr="004A1163">
        <w:rPr>
          <w:rFonts w:eastAsia="Calibri" w:cs="Arial"/>
          <w:b/>
          <w:szCs w:val="24"/>
          <w:lang w:val="sr-Cyrl-CS"/>
        </w:rPr>
        <w:t>4.2.1.  Неопходним финансијским капацитетом</w:t>
      </w:r>
    </w:p>
    <w:p w14:paraId="6CFB7384" w14:textId="77777777" w:rsidR="00971533" w:rsidRPr="004A1163" w:rsidRDefault="00971533" w:rsidP="00264816">
      <w:pPr>
        <w:numPr>
          <w:ilvl w:val="0"/>
          <w:numId w:val="4"/>
        </w:numPr>
        <w:suppressAutoHyphens w:val="0"/>
        <w:contextualSpacing/>
        <w:jc w:val="both"/>
        <w:rPr>
          <w:rFonts w:eastAsia="Calibri" w:cs="Arial"/>
          <w:szCs w:val="24"/>
          <w:lang w:val="sr-Cyrl-CS" w:eastAsia="sr-Latn-CS"/>
        </w:rPr>
      </w:pPr>
      <w:r w:rsidRPr="004A1163">
        <w:rPr>
          <w:rFonts w:eastAsia="Calibri" w:cs="Arial"/>
          <w:szCs w:val="24"/>
          <w:lang w:val="sr-Latn-CS" w:eastAsia="sr-Latn-CS"/>
        </w:rPr>
        <w:t xml:space="preserve">Остварен укупан приход од најмање </w:t>
      </w:r>
      <w:r w:rsidRPr="004A1163">
        <w:rPr>
          <w:rFonts w:eastAsia="Calibri" w:cs="Arial"/>
          <w:szCs w:val="24"/>
          <w:lang w:val="sr-Latn-RS" w:eastAsia="sr-Latn-CS"/>
        </w:rPr>
        <w:t>15</w:t>
      </w:r>
      <w:r w:rsidRPr="004A1163">
        <w:rPr>
          <w:rFonts w:eastAsia="Calibri" w:cs="Arial"/>
          <w:szCs w:val="24"/>
          <w:lang w:val="sr-Cyrl-CS" w:eastAsia="sr-Latn-CS"/>
        </w:rPr>
        <w:t>.000.000,00</w:t>
      </w:r>
      <w:r w:rsidRPr="004A1163">
        <w:rPr>
          <w:rFonts w:eastAsia="Calibri" w:cs="Arial"/>
          <w:szCs w:val="24"/>
          <w:lang w:val="sr-Latn-CS" w:eastAsia="sr-Latn-CS"/>
        </w:rPr>
        <w:t xml:space="preserve"> динара </w:t>
      </w:r>
      <w:r w:rsidRPr="004A1163">
        <w:rPr>
          <w:rFonts w:eastAsia="Calibri" w:cs="Arial"/>
          <w:szCs w:val="24"/>
          <w:lang w:val="sr-Cyrl-CS" w:eastAsia="sr-Latn-CS"/>
        </w:rPr>
        <w:t xml:space="preserve">(односно </w:t>
      </w:r>
      <w:r w:rsidRPr="004A1163">
        <w:rPr>
          <w:rFonts w:eastAsia="Calibri" w:cs="Arial"/>
          <w:szCs w:val="24"/>
          <w:lang w:val="sr-Latn-RS" w:eastAsia="sr-Latn-CS"/>
        </w:rPr>
        <w:t>15</w:t>
      </w:r>
      <w:r w:rsidRPr="004A1163">
        <w:rPr>
          <w:rFonts w:eastAsia="Calibri" w:cs="Arial"/>
          <w:szCs w:val="24"/>
          <w:lang w:val="sr-Cyrl-CS" w:eastAsia="sr-Latn-CS"/>
        </w:rPr>
        <w:t xml:space="preserve">0.000,00 евра) </w:t>
      </w:r>
      <w:r w:rsidRPr="004A1163">
        <w:rPr>
          <w:rFonts w:eastAsia="Calibri" w:cs="Arial"/>
          <w:szCs w:val="24"/>
          <w:lang w:val="sr-Latn-CS" w:eastAsia="sr-Latn-CS"/>
        </w:rPr>
        <w:t>без ПДВ-а</w:t>
      </w:r>
      <w:r w:rsidRPr="004A1163">
        <w:rPr>
          <w:rFonts w:eastAsia="Calibri" w:cs="Arial"/>
          <w:szCs w:val="24"/>
          <w:lang w:val="sr-Cyrl-CS" w:eastAsia="sr-Latn-CS"/>
        </w:rPr>
        <w:t xml:space="preserve">, </w:t>
      </w:r>
      <w:r w:rsidRPr="004A1163">
        <w:rPr>
          <w:rFonts w:eastAsia="Calibri" w:cs="Arial"/>
          <w:szCs w:val="24"/>
          <w:lang w:val="sr-Cyrl-RS" w:eastAsia="sr-Latn-CS"/>
        </w:rPr>
        <w:t xml:space="preserve">укупно </w:t>
      </w:r>
      <w:r w:rsidRPr="004A1163">
        <w:rPr>
          <w:rFonts w:eastAsia="Calibri" w:cs="Arial"/>
          <w:szCs w:val="24"/>
          <w:lang w:val="sr-Cyrl-CS" w:eastAsia="sr-Latn-CS"/>
        </w:rPr>
        <w:t xml:space="preserve">у претходне </w:t>
      </w:r>
      <w:r w:rsidRPr="004A1163">
        <w:rPr>
          <w:rFonts w:eastAsia="Calibri" w:cs="Arial"/>
          <w:szCs w:val="24"/>
          <w:lang w:val="sr-Latn-CS" w:eastAsia="sr-Latn-CS"/>
        </w:rPr>
        <w:t>три године  (2011, 2012</w:t>
      </w:r>
      <w:r w:rsidRPr="004A1163">
        <w:rPr>
          <w:rFonts w:eastAsia="Calibri" w:cs="Arial"/>
          <w:szCs w:val="24"/>
          <w:lang w:val="sr-Cyrl-CS" w:eastAsia="sr-Latn-CS"/>
        </w:rPr>
        <w:t xml:space="preserve">. и </w:t>
      </w:r>
      <w:r w:rsidRPr="004A1163">
        <w:rPr>
          <w:rFonts w:eastAsia="Calibri" w:cs="Arial"/>
          <w:szCs w:val="24"/>
          <w:lang w:val="sr-Latn-CS" w:eastAsia="sr-Latn-CS"/>
        </w:rPr>
        <w:t>2013.)</w:t>
      </w:r>
      <w:r w:rsidRPr="004A1163">
        <w:rPr>
          <w:rFonts w:eastAsia="Calibri" w:cs="Arial"/>
          <w:szCs w:val="24"/>
          <w:lang w:val="sr-Cyrl-CS" w:eastAsia="sr-Latn-CS"/>
        </w:rPr>
        <w:t>,</w:t>
      </w:r>
    </w:p>
    <w:p w14:paraId="058B8CD6" w14:textId="77777777" w:rsidR="00971533" w:rsidRPr="004A1163" w:rsidRDefault="00971533" w:rsidP="00264816">
      <w:pPr>
        <w:numPr>
          <w:ilvl w:val="0"/>
          <w:numId w:val="4"/>
        </w:numPr>
        <w:suppressAutoHyphens w:val="0"/>
        <w:contextualSpacing/>
        <w:jc w:val="both"/>
        <w:rPr>
          <w:rFonts w:cs="Arial"/>
          <w:szCs w:val="24"/>
          <w:lang w:val="sr-Latn-CS" w:eastAsia="en-US"/>
        </w:rPr>
      </w:pPr>
      <w:r w:rsidRPr="004A1163">
        <w:rPr>
          <w:rFonts w:cs="Arial"/>
          <w:szCs w:val="24"/>
          <w:lang w:val="sr-Latn-CS" w:eastAsia="en-US"/>
        </w:rPr>
        <w:t xml:space="preserve">Да </w:t>
      </w:r>
      <w:r w:rsidRPr="004A1163">
        <w:rPr>
          <w:rFonts w:cs="Arial"/>
          <w:szCs w:val="24"/>
          <w:shd w:val="clear" w:color="auto" w:fill="FFFFFF"/>
          <w:lang w:val="sr-Latn-CS" w:eastAsia="en-US"/>
        </w:rPr>
        <w:t>п</w:t>
      </w:r>
      <w:r w:rsidRPr="004A1163">
        <w:rPr>
          <w:rFonts w:cs="Arial"/>
          <w:szCs w:val="24"/>
          <w:lang w:val="sr-Latn-CS" w:eastAsia="en-US"/>
        </w:rPr>
        <w:t>онуђач у пословној 2011, 2012</w:t>
      </w:r>
      <w:r w:rsidRPr="004A1163">
        <w:rPr>
          <w:rFonts w:cs="Arial"/>
          <w:szCs w:val="24"/>
          <w:lang w:val="sr-Cyrl-CS" w:eastAsia="x-none"/>
        </w:rPr>
        <w:t>.</w:t>
      </w:r>
      <w:r w:rsidR="00FB2B96">
        <w:rPr>
          <w:rFonts w:cs="Arial"/>
          <w:szCs w:val="24"/>
          <w:lang w:val="sr-Latn-CS" w:eastAsia="en-US"/>
        </w:rPr>
        <w:t xml:space="preserve"> и</w:t>
      </w:r>
      <w:r w:rsidRPr="004A1163">
        <w:rPr>
          <w:rFonts w:cs="Arial"/>
          <w:szCs w:val="24"/>
          <w:lang w:val="sr-Latn-CS" w:eastAsia="en-US"/>
        </w:rPr>
        <w:t xml:space="preserve"> 2013. години није исказао губитак у пословању,</w:t>
      </w:r>
    </w:p>
    <w:p w14:paraId="55A6A736" w14:textId="77777777" w:rsidR="00971533" w:rsidRPr="004A1163" w:rsidRDefault="00971533" w:rsidP="00264816">
      <w:pPr>
        <w:numPr>
          <w:ilvl w:val="0"/>
          <w:numId w:val="4"/>
        </w:numPr>
        <w:suppressAutoHyphens w:val="0"/>
        <w:contextualSpacing/>
        <w:jc w:val="both"/>
        <w:rPr>
          <w:rFonts w:eastAsia="Calibri" w:cs="Arial"/>
          <w:szCs w:val="24"/>
          <w:lang w:val="sr-Latn-CS" w:eastAsia="sr-Latn-CS"/>
        </w:rPr>
      </w:pPr>
      <w:r w:rsidRPr="004A1163">
        <w:rPr>
          <w:rFonts w:cs="Arial"/>
          <w:szCs w:val="24"/>
          <w:lang w:val="sr-Latn-CS" w:eastAsia="en-US"/>
        </w:rPr>
        <w:t xml:space="preserve">Да у </w:t>
      </w:r>
      <w:r w:rsidRPr="004A1163">
        <w:rPr>
          <w:rFonts w:cs="Arial"/>
          <w:szCs w:val="24"/>
          <w:lang w:val="sr-Cyrl-CS" w:eastAsia="x-none"/>
        </w:rPr>
        <w:t xml:space="preserve">последњих </w:t>
      </w:r>
      <w:r w:rsidRPr="004A1163">
        <w:rPr>
          <w:rFonts w:cs="Arial"/>
          <w:szCs w:val="24"/>
          <w:lang w:val="sr-Latn-CS" w:eastAsia="en-US"/>
        </w:rPr>
        <w:t xml:space="preserve">шест месеци који претходе месецу објављивања позива за подношење понуда на Порталу јавних набавки није </w:t>
      </w:r>
      <w:r w:rsidRPr="004A1163">
        <w:rPr>
          <w:rFonts w:cs="Arial"/>
          <w:szCs w:val="24"/>
          <w:lang w:val="sr-Cyrl-CS" w:eastAsia="x-none"/>
        </w:rPr>
        <w:t>имао ниједан дан неликвидности</w:t>
      </w:r>
      <w:r w:rsidRPr="004A1163">
        <w:rPr>
          <w:rFonts w:cs="Arial"/>
          <w:szCs w:val="24"/>
          <w:lang w:val="sr-Latn-CS" w:eastAsia="en-US"/>
        </w:rPr>
        <w:t>.</w:t>
      </w:r>
    </w:p>
    <w:p w14:paraId="7569A8AB" w14:textId="77777777" w:rsidR="00971533" w:rsidRPr="004A1163" w:rsidRDefault="00971533" w:rsidP="00971533">
      <w:pPr>
        <w:rPr>
          <w:rFonts w:eastAsia="Calibri" w:cs="Arial"/>
          <w:b/>
          <w:szCs w:val="24"/>
          <w:lang w:val="sr-Cyrl-CS"/>
        </w:rPr>
      </w:pPr>
    </w:p>
    <w:p w14:paraId="71789118" w14:textId="77777777" w:rsidR="00971533" w:rsidRPr="004A1163" w:rsidRDefault="00971533" w:rsidP="00971533">
      <w:pPr>
        <w:rPr>
          <w:rFonts w:eastAsia="Calibri" w:cs="Arial"/>
          <w:b/>
          <w:szCs w:val="24"/>
          <w:lang w:val="sr-Cyrl-CS"/>
        </w:rPr>
      </w:pPr>
      <w:r w:rsidRPr="004A1163">
        <w:rPr>
          <w:rFonts w:eastAsia="Calibri" w:cs="Arial"/>
          <w:b/>
          <w:szCs w:val="24"/>
          <w:lang w:val="sr-Cyrl-CS"/>
        </w:rPr>
        <w:t>4.2.2. Непходним пословним капацитетом:</w:t>
      </w:r>
    </w:p>
    <w:p w14:paraId="396331FE" w14:textId="77777777" w:rsidR="00971533" w:rsidRPr="004A1163" w:rsidRDefault="00971533" w:rsidP="00971533">
      <w:pPr>
        <w:rPr>
          <w:rFonts w:eastAsia="Calibri" w:cs="Arial"/>
          <w:b/>
          <w:szCs w:val="24"/>
          <w:lang w:val="sr-Cyrl-CS"/>
        </w:rPr>
      </w:pPr>
    </w:p>
    <w:p w14:paraId="2D81A2E2" w14:textId="77777777" w:rsidR="00971533" w:rsidRPr="004A1163" w:rsidRDefault="00971533" w:rsidP="00264816">
      <w:pPr>
        <w:numPr>
          <w:ilvl w:val="0"/>
          <w:numId w:val="27"/>
        </w:numPr>
        <w:tabs>
          <w:tab w:val="left" w:pos="993"/>
        </w:tabs>
        <w:suppressAutoHyphens w:val="0"/>
        <w:autoSpaceDE w:val="0"/>
        <w:autoSpaceDN w:val="0"/>
        <w:adjustRightInd w:val="0"/>
        <w:ind w:left="1353"/>
        <w:contextualSpacing/>
        <w:jc w:val="both"/>
        <w:rPr>
          <w:rFonts w:eastAsia="Calibri" w:cs="Arial"/>
          <w:szCs w:val="24"/>
          <w:lang w:val="sr-Latn-CS"/>
        </w:rPr>
      </w:pPr>
      <w:r w:rsidRPr="004A1163">
        <w:rPr>
          <w:rFonts w:eastAsia="Calibri" w:cs="Arial"/>
          <w:szCs w:val="24"/>
          <w:lang w:val="sr-Cyrl-RS"/>
        </w:rPr>
        <w:t>Д</w:t>
      </w:r>
      <w:r w:rsidRPr="004A1163">
        <w:rPr>
          <w:rFonts w:eastAsia="Calibri" w:cs="Arial"/>
          <w:szCs w:val="24"/>
          <w:lang w:val="sr-Cyrl-CS"/>
        </w:rPr>
        <w:t xml:space="preserve">а је реализовао најмање 3 (три) уговора који укључују анализу функционисања дистрибутивних мрежа </w:t>
      </w:r>
      <w:r w:rsidRPr="004A1163">
        <w:rPr>
          <w:rFonts w:eastAsia="Calibri" w:cs="Arial"/>
          <w:szCs w:val="24"/>
          <w:lang w:val="sr-Cyrl-RS"/>
        </w:rPr>
        <w:t xml:space="preserve">(анализу токова снага и напонских прилика у дистрибутивним мрежама) </w:t>
      </w:r>
      <w:r w:rsidRPr="004A1163">
        <w:rPr>
          <w:rFonts w:eastAsia="Calibri" w:cs="Arial"/>
          <w:szCs w:val="24"/>
          <w:lang w:val="sr-Cyrl-CS"/>
        </w:rPr>
        <w:t xml:space="preserve">минималног укупног </w:t>
      </w:r>
      <w:r w:rsidRPr="004A1163">
        <w:rPr>
          <w:rFonts w:eastAsia="Calibri" w:cs="Arial"/>
          <w:szCs w:val="24"/>
          <w:lang w:val="sr-Cyrl-CS"/>
        </w:rPr>
        <w:lastRenderedPageBreak/>
        <w:t xml:space="preserve">износа </w:t>
      </w:r>
      <w:r w:rsidRPr="004A1163">
        <w:rPr>
          <w:rFonts w:eastAsia="Calibri" w:cs="Arial"/>
          <w:szCs w:val="24"/>
          <w:lang w:val="sr-Cyrl-RS"/>
        </w:rPr>
        <w:t>4</w:t>
      </w:r>
      <w:r w:rsidRPr="004A1163">
        <w:rPr>
          <w:rFonts w:eastAsia="Calibri" w:cs="Arial"/>
          <w:szCs w:val="24"/>
          <w:lang w:val="sr-Cyrl-CS"/>
        </w:rPr>
        <w:t>.000.000,00 (</w:t>
      </w:r>
      <w:r w:rsidRPr="004A1163">
        <w:rPr>
          <w:rFonts w:eastAsia="Calibri" w:cs="Arial"/>
          <w:szCs w:val="24"/>
          <w:lang w:val="sr-Cyrl-RS"/>
        </w:rPr>
        <w:t>четири</w:t>
      </w:r>
      <w:r w:rsidRPr="004A1163">
        <w:rPr>
          <w:rFonts w:eastAsia="Calibri" w:cs="Arial"/>
          <w:szCs w:val="24"/>
          <w:lang w:val="sr-Cyrl-CS"/>
        </w:rPr>
        <w:t xml:space="preserve">милиона динара) </w:t>
      </w:r>
      <w:r w:rsidRPr="004A1163">
        <w:rPr>
          <w:rFonts w:eastAsia="Calibri" w:cs="Arial"/>
          <w:szCs w:val="24"/>
          <w:lang w:val="sr-Cyrl-RS"/>
        </w:rPr>
        <w:t xml:space="preserve">по уговору </w:t>
      </w:r>
      <w:r w:rsidRPr="004A1163">
        <w:rPr>
          <w:rFonts w:eastAsia="Calibri" w:cs="Arial"/>
          <w:szCs w:val="24"/>
          <w:lang w:val="sr-Cyrl-CS"/>
        </w:rPr>
        <w:t>у последњ</w:t>
      </w:r>
      <w:r w:rsidRPr="004A1163">
        <w:rPr>
          <w:rFonts w:eastAsia="Calibri" w:cs="Arial"/>
          <w:szCs w:val="24"/>
          <w:lang w:val="sr-Cyrl-RS"/>
        </w:rPr>
        <w:t>е</w:t>
      </w:r>
      <w:r w:rsidRPr="004A1163">
        <w:rPr>
          <w:rFonts w:eastAsia="Calibri" w:cs="Arial"/>
          <w:szCs w:val="24"/>
          <w:lang w:val="sr-Cyrl-CS"/>
        </w:rPr>
        <w:t xml:space="preserve"> </w:t>
      </w:r>
      <w:r w:rsidRPr="004A1163">
        <w:rPr>
          <w:rFonts w:eastAsia="Calibri" w:cs="Arial"/>
          <w:szCs w:val="24"/>
          <w:lang w:val="sr-Cyrl-RS"/>
        </w:rPr>
        <w:t>3</w:t>
      </w:r>
      <w:r w:rsidRPr="004A1163">
        <w:rPr>
          <w:rFonts w:eastAsia="Calibri" w:cs="Arial"/>
          <w:szCs w:val="24"/>
          <w:lang w:val="sr-Cyrl-CS"/>
        </w:rPr>
        <w:t xml:space="preserve"> (</w:t>
      </w:r>
      <w:r w:rsidRPr="004A1163">
        <w:rPr>
          <w:rFonts w:eastAsia="Calibri" w:cs="Arial"/>
          <w:szCs w:val="24"/>
          <w:lang w:val="sr-Cyrl-RS"/>
        </w:rPr>
        <w:t>три</w:t>
      </w:r>
      <w:r w:rsidRPr="004A1163">
        <w:rPr>
          <w:rFonts w:eastAsia="Calibri" w:cs="Arial"/>
          <w:szCs w:val="24"/>
          <w:lang w:val="sr-Cyrl-CS"/>
        </w:rPr>
        <w:t>) годин</w:t>
      </w:r>
      <w:r w:rsidRPr="004A1163">
        <w:rPr>
          <w:rFonts w:eastAsia="Calibri" w:cs="Arial"/>
          <w:szCs w:val="24"/>
          <w:lang w:val="sr-Cyrl-RS"/>
        </w:rPr>
        <w:t>е</w:t>
      </w:r>
      <w:r w:rsidRPr="004A1163">
        <w:rPr>
          <w:rFonts w:eastAsia="Calibri" w:cs="Arial"/>
          <w:szCs w:val="24"/>
          <w:lang w:val="sr-Cyrl-CS"/>
        </w:rPr>
        <w:t xml:space="preserve"> пре објављивања позива на Порталу јавних набавки.</w:t>
      </w:r>
    </w:p>
    <w:p w14:paraId="61528820" w14:textId="77777777" w:rsidR="00971533" w:rsidRPr="004A1163" w:rsidRDefault="00971533" w:rsidP="00264816">
      <w:pPr>
        <w:numPr>
          <w:ilvl w:val="0"/>
          <w:numId w:val="27"/>
        </w:numPr>
        <w:tabs>
          <w:tab w:val="left" w:pos="993"/>
        </w:tabs>
        <w:suppressAutoHyphens w:val="0"/>
        <w:autoSpaceDE w:val="0"/>
        <w:autoSpaceDN w:val="0"/>
        <w:adjustRightInd w:val="0"/>
        <w:ind w:left="1353"/>
        <w:contextualSpacing/>
        <w:jc w:val="both"/>
        <w:rPr>
          <w:rFonts w:eastAsia="Calibri" w:cs="Arial"/>
          <w:szCs w:val="24"/>
          <w:lang w:val="sr-Latn-CS"/>
        </w:rPr>
      </w:pPr>
      <w:r w:rsidRPr="004A1163">
        <w:rPr>
          <w:rFonts w:eastAsia="Calibri" w:cs="Arial"/>
          <w:szCs w:val="24"/>
          <w:lang w:val="sr-Latn-CS"/>
        </w:rPr>
        <w:t>Да поседује сертификате:</w:t>
      </w:r>
    </w:p>
    <w:p w14:paraId="363D0D2A" w14:textId="77777777" w:rsidR="00971533" w:rsidRPr="00DF228E" w:rsidRDefault="00971533" w:rsidP="00264816">
      <w:pPr>
        <w:numPr>
          <w:ilvl w:val="0"/>
          <w:numId w:val="27"/>
        </w:numPr>
        <w:tabs>
          <w:tab w:val="left" w:pos="993"/>
        </w:tabs>
        <w:suppressAutoHyphens w:val="0"/>
        <w:autoSpaceDE w:val="0"/>
        <w:autoSpaceDN w:val="0"/>
        <w:adjustRightInd w:val="0"/>
        <w:ind w:left="1713"/>
        <w:contextualSpacing/>
        <w:jc w:val="both"/>
        <w:rPr>
          <w:rFonts w:eastAsia="Calibri" w:cs="Arial"/>
          <w:szCs w:val="24"/>
          <w:lang w:val="sr-Latn-CS"/>
        </w:rPr>
      </w:pPr>
      <w:r w:rsidRPr="00DF228E">
        <w:rPr>
          <w:rFonts w:eastAsia="Calibri" w:cs="Arial"/>
          <w:szCs w:val="24"/>
          <w:lang w:val="sr-Latn-CS"/>
        </w:rPr>
        <w:t>ISO 9001</w:t>
      </w:r>
      <w:r w:rsidR="00187F81" w:rsidRPr="00DF228E">
        <w:rPr>
          <w:rFonts w:eastAsia="Calibri" w:cs="Arial"/>
          <w:szCs w:val="24"/>
          <w:lang w:val="sr-Cyrl-RS"/>
        </w:rPr>
        <w:t>:2008</w:t>
      </w:r>
      <w:r w:rsidRPr="00DF228E">
        <w:rPr>
          <w:rFonts w:eastAsia="Calibri" w:cs="Arial"/>
          <w:szCs w:val="24"/>
          <w:lang w:val="sr-Latn-CS"/>
        </w:rPr>
        <w:t>,</w:t>
      </w:r>
    </w:p>
    <w:p w14:paraId="5F2EE06B" w14:textId="71BAF932" w:rsidR="00971533" w:rsidRPr="00DF228E" w:rsidRDefault="00971533" w:rsidP="00264816">
      <w:pPr>
        <w:numPr>
          <w:ilvl w:val="0"/>
          <w:numId w:val="27"/>
        </w:numPr>
        <w:tabs>
          <w:tab w:val="left" w:pos="993"/>
        </w:tabs>
        <w:suppressAutoHyphens w:val="0"/>
        <w:autoSpaceDE w:val="0"/>
        <w:autoSpaceDN w:val="0"/>
        <w:adjustRightInd w:val="0"/>
        <w:ind w:left="1713"/>
        <w:contextualSpacing/>
        <w:jc w:val="both"/>
        <w:rPr>
          <w:rFonts w:eastAsia="Calibri" w:cs="Arial"/>
          <w:szCs w:val="24"/>
          <w:lang w:val="sr-Latn-CS"/>
        </w:rPr>
      </w:pPr>
      <w:r w:rsidRPr="00DF228E">
        <w:rPr>
          <w:rFonts w:eastAsia="Calibri" w:cs="Arial"/>
          <w:szCs w:val="24"/>
          <w:lang w:val="sr-Latn-CS"/>
        </w:rPr>
        <w:t>ISO 14001</w:t>
      </w:r>
      <w:r w:rsidR="00DF228E" w:rsidRPr="00DF228E">
        <w:rPr>
          <w:rFonts w:eastAsia="Calibri" w:cs="Arial"/>
          <w:szCs w:val="24"/>
          <w:lang w:val="sr-Latn-RS"/>
        </w:rPr>
        <w:t>:</w:t>
      </w:r>
      <w:r w:rsidR="00DF228E" w:rsidRPr="00DF228E">
        <w:rPr>
          <w:rFonts w:eastAsia="Calibri" w:cs="Arial"/>
          <w:szCs w:val="24"/>
          <w:lang w:val="sr-Latn-CS" w:eastAsia="en-US"/>
        </w:rPr>
        <w:t>2004</w:t>
      </w:r>
      <w:r w:rsidRPr="00DF228E">
        <w:rPr>
          <w:rFonts w:eastAsia="Calibri" w:cs="Arial"/>
          <w:szCs w:val="24"/>
          <w:lang w:val="sr-Latn-CS"/>
        </w:rPr>
        <w:t xml:space="preserve"> и</w:t>
      </w:r>
    </w:p>
    <w:p w14:paraId="246452BF" w14:textId="004D0E66" w:rsidR="00971533" w:rsidRPr="00DF228E" w:rsidRDefault="00971533" w:rsidP="00264816">
      <w:pPr>
        <w:numPr>
          <w:ilvl w:val="0"/>
          <w:numId w:val="27"/>
        </w:numPr>
        <w:tabs>
          <w:tab w:val="left" w:pos="993"/>
        </w:tabs>
        <w:suppressAutoHyphens w:val="0"/>
        <w:autoSpaceDE w:val="0"/>
        <w:autoSpaceDN w:val="0"/>
        <w:adjustRightInd w:val="0"/>
        <w:ind w:left="1713"/>
        <w:contextualSpacing/>
        <w:jc w:val="both"/>
        <w:rPr>
          <w:rFonts w:eastAsia="Calibri" w:cs="Arial"/>
          <w:szCs w:val="24"/>
          <w:lang w:val="sr-Latn-CS"/>
        </w:rPr>
      </w:pPr>
      <w:r w:rsidRPr="00DF228E">
        <w:rPr>
          <w:rFonts w:eastAsia="Calibri" w:cs="Arial"/>
          <w:szCs w:val="24"/>
          <w:lang w:val="sr-Latn-CS"/>
        </w:rPr>
        <w:t>OHSAS 18001</w:t>
      </w:r>
      <w:r w:rsidR="00DF228E" w:rsidRPr="00DF228E">
        <w:rPr>
          <w:rFonts w:eastAsia="Calibri" w:cs="Arial"/>
          <w:szCs w:val="24"/>
          <w:lang w:val="sr-Latn-CS"/>
        </w:rPr>
        <w:t>:</w:t>
      </w:r>
      <w:r w:rsidR="00DF228E" w:rsidRPr="00DF228E">
        <w:rPr>
          <w:rFonts w:eastAsia="Calibri" w:cs="Arial"/>
          <w:bCs/>
          <w:szCs w:val="24"/>
          <w:lang w:val="sr-Latn-CS" w:eastAsia="en-US"/>
        </w:rPr>
        <w:t xml:space="preserve"> 2007</w:t>
      </w:r>
    </w:p>
    <w:p w14:paraId="37C7361D" w14:textId="77777777" w:rsidR="00971533" w:rsidRPr="004A1163" w:rsidRDefault="00971533" w:rsidP="00971533">
      <w:pPr>
        <w:tabs>
          <w:tab w:val="left" w:pos="993"/>
        </w:tabs>
        <w:suppressAutoHyphens w:val="0"/>
        <w:autoSpaceDE w:val="0"/>
        <w:autoSpaceDN w:val="0"/>
        <w:adjustRightInd w:val="0"/>
        <w:ind w:left="2553"/>
        <w:contextualSpacing/>
        <w:jc w:val="both"/>
        <w:rPr>
          <w:rFonts w:eastAsia="Calibri" w:cs="Arial"/>
          <w:szCs w:val="24"/>
          <w:lang w:val="sr-Latn-CS" w:eastAsia="en-US"/>
        </w:rPr>
      </w:pPr>
    </w:p>
    <w:p w14:paraId="7073D05F" w14:textId="77777777" w:rsidR="00971533" w:rsidRPr="004A1163" w:rsidRDefault="00971533" w:rsidP="00971533">
      <w:pPr>
        <w:autoSpaceDE w:val="0"/>
        <w:autoSpaceDN w:val="0"/>
        <w:adjustRightInd w:val="0"/>
        <w:jc w:val="both"/>
        <w:rPr>
          <w:rFonts w:eastAsia="Calibri" w:cs="Arial"/>
          <w:b/>
          <w:szCs w:val="24"/>
          <w:lang w:val="sr-Cyrl-CS"/>
        </w:rPr>
      </w:pPr>
      <w:r w:rsidRPr="004A1163">
        <w:rPr>
          <w:rFonts w:eastAsia="Calibri" w:cs="Arial"/>
          <w:b/>
          <w:szCs w:val="24"/>
          <w:lang w:val="sr-Cyrl-CS"/>
        </w:rPr>
        <w:t>4.2.3. Довољним кадровским капацитетом:</w:t>
      </w:r>
    </w:p>
    <w:p w14:paraId="260DC48C" w14:textId="77777777" w:rsidR="00971533" w:rsidRPr="004A1163" w:rsidRDefault="00971533" w:rsidP="00264816">
      <w:pPr>
        <w:numPr>
          <w:ilvl w:val="0"/>
          <w:numId w:val="4"/>
        </w:numPr>
        <w:tabs>
          <w:tab w:val="left" w:pos="1080"/>
        </w:tabs>
        <w:suppressAutoHyphens w:val="0"/>
        <w:contextualSpacing/>
        <w:jc w:val="both"/>
        <w:rPr>
          <w:rFonts w:eastAsia="Calibri" w:cs="Arial"/>
          <w:bCs/>
          <w:szCs w:val="24"/>
          <w:lang w:val="sr-Latn-CS" w:eastAsia="en-US"/>
        </w:rPr>
      </w:pPr>
      <w:r w:rsidRPr="004A1163">
        <w:rPr>
          <w:rFonts w:eastAsia="Calibri" w:cs="Arial"/>
          <w:bCs/>
          <w:szCs w:val="24"/>
          <w:lang w:val="sr-Latn-CS" w:eastAsia="en-US"/>
        </w:rPr>
        <w:t>3 (три) извршиоца - дипломирана инжењера електротехнике са искуством на пословима из области захтеваног пословног капацитета понуђача описаног тачком 2. у оквиру тачке 4.2.2. Додатни услови за учешће у поступку јавне набавке. Наведена лица морају имати радно искуство од најмање 5 година. Најмање једно од наведених лица мора имати лиценцу одговорног пројектанта електроенергетских инсталација ниског и средњег напона (лиценца 350).</w:t>
      </w:r>
    </w:p>
    <w:p w14:paraId="793A0865" w14:textId="77777777" w:rsidR="00971533" w:rsidRPr="004A1163" w:rsidRDefault="00971533" w:rsidP="00971533">
      <w:pPr>
        <w:suppressAutoHyphens w:val="0"/>
        <w:autoSpaceDE w:val="0"/>
        <w:autoSpaceDN w:val="0"/>
        <w:adjustRightInd w:val="0"/>
        <w:ind w:left="1070"/>
        <w:contextualSpacing/>
        <w:jc w:val="both"/>
        <w:rPr>
          <w:rFonts w:eastAsia="Calibri" w:cs="Arial"/>
          <w:bCs/>
          <w:szCs w:val="24"/>
          <w:lang w:val="sr-Latn-CS" w:eastAsia="en-US"/>
        </w:rPr>
      </w:pPr>
    </w:p>
    <w:p w14:paraId="42610D37" w14:textId="77777777" w:rsidR="00971533" w:rsidRPr="004A1163" w:rsidRDefault="00971533" w:rsidP="00971533">
      <w:pPr>
        <w:autoSpaceDE w:val="0"/>
        <w:autoSpaceDN w:val="0"/>
        <w:adjustRightInd w:val="0"/>
        <w:jc w:val="both"/>
        <w:rPr>
          <w:rFonts w:eastAsia="Calibri" w:cs="Arial"/>
          <w:b/>
          <w:szCs w:val="24"/>
          <w:lang w:val="sr-Cyrl-CS"/>
        </w:rPr>
      </w:pPr>
      <w:r w:rsidRPr="004A1163">
        <w:rPr>
          <w:rFonts w:eastAsia="Calibri" w:cs="Arial"/>
          <w:b/>
          <w:szCs w:val="24"/>
          <w:lang w:val="sr-Cyrl-CS"/>
        </w:rPr>
        <w:t>4.2.</w:t>
      </w:r>
      <w:r w:rsidRPr="004A1163">
        <w:rPr>
          <w:rFonts w:eastAsia="Calibri" w:cs="Arial"/>
          <w:b/>
          <w:szCs w:val="24"/>
          <w:lang w:val="sr-Cyrl-RS"/>
        </w:rPr>
        <w:t>4</w:t>
      </w:r>
      <w:r w:rsidRPr="004A1163">
        <w:rPr>
          <w:rFonts w:eastAsia="Calibri" w:cs="Arial"/>
          <w:b/>
          <w:szCs w:val="24"/>
          <w:lang w:val="sr-Cyrl-CS"/>
        </w:rPr>
        <w:t xml:space="preserve">. Довољним </w:t>
      </w:r>
      <w:r w:rsidRPr="004A1163">
        <w:rPr>
          <w:rFonts w:eastAsia="Calibri" w:cs="Arial"/>
          <w:b/>
          <w:szCs w:val="24"/>
          <w:lang w:val="sr-Cyrl-RS"/>
        </w:rPr>
        <w:t>техничким</w:t>
      </w:r>
      <w:r w:rsidRPr="004A1163">
        <w:rPr>
          <w:rFonts w:eastAsia="Calibri" w:cs="Arial"/>
          <w:b/>
          <w:szCs w:val="24"/>
          <w:lang w:val="sr-Cyrl-CS"/>
        </w:rPr>
        <w:t xml:space="preserve"> капацитетом:</w:t>
      </w:r>
    </w:p>
    <w:p w14:paraId="2044E102" w14:textId="77777777" w:rsidR="00971533" w:rsidRPr="004A1163" w:rsidRDefault="00971533" w:rsidP="00971533">
      <w:pPr>
        <w:rPr>
          <w:rFonts w:eastAsia="Calibri" w:cs="Arial"/>
          <w:b/>
          <w:szCs w:val="24"/>
          <w:lang w:val="sr-Cyrl-CS"/>
        </w:rPr>
      </w:pPr>
    </w:p>
    <w:p w14:paraId="0D78BE08" w14:textId="77777777" w:rsidR="00971533" w:rsidRPr="002E05FE" w:rsidRDefault="00971533" w:rsidP="002E05FE">
      <w:pPr>
        <w:numPr>
          <w:ilvl w:val="0"/>
          <w:numId w:val="27"/>
        </w:numPr>
        <w:shd w:val="clear" w:color="auto" w:fill="FFFFFF" w:themeFill="background1"/>
        <w:tabs>
          <w:tab w:val="left" w:pos="993"/>
        </w:tabs>
        <w:suppressAutoHyphens w:val="0"/>
        <w:autoSpaceDE w:val="0"/>
        <w:autoSpaceDN w:val="0"/>
        <w:adjustRightInd w:val="0"/>
        <w:ind w:left="1353"/>
        <w:contextualSpacing/>
        <w:jc w:val="both"/>
        <w:rPr>
          <w:rFonts w:eastAsia="Calibri" w:cs="Arial"/>
          <w:szCs w:val="24"/>
          <w:lang w:val="sr-Latn-CS"/>
        </w:rPr>
      </w:pPr>
      <w:r w:rsidRPr="002E05FE">
        <w:rPr>
          <w:rFonts w:eastAsia="Calibri" w:cs="Arial"/>
          <w:szCs w:val="24"/>
          <w:lang w:val="sr-Cyrl-RS"/>
        </w:rPr>
        <w:t>Д</w:t>
      </w:r>
      <w:r w:rsidRPr="002E05FE">
        <w:rPr>
          <w:rFonts w:eastAsia="Calibri" w:cs="Arial"/>
          <w:szCs w:val="24"/>
          <w:lang w:val="sr-Cyrl-CS"/>
        </w:rPr>
        <w:t xml:space="preserve">а </w:t>
      </w:r>
      <w:r w:rsidRPr="002E05FE">
        <w:rPr>
          <w:rFonts w:eastAsia="Calibri" w:cs="Arial"/>
          <w:szCs w:val="24"/>
          <w:lang w:val="sr-Cyrl-RS"/>
        </w:rPr>
        <w:t>располаже са лиценцираним софтвером за анализу токова снага</w:t>
      </w:r>
      <w:r w:rsidRPr="002E05FE">
        <w:rPr>
          <w:rFonts w:eastAsia="Calibri" w:cs="Arial"/>
          <w:szCs w:val="24"/>
          <w:lang w:val="sr-Cyrl-CS"/>
        </w:rPr>
        <w:t>.</w:t>
      </w:r>
    </w:p>
    <w:p w14:paraId="6C1EE423" w14:textId="77777777" w:rsidR="00971533" w:rsidRPr="004A1163" w:rsidRDefault="00971533" w:rsidP="00971533">
      <w:pPr>
        <w:jc w:val="both"/>
        <w:rPr>
          <w:rFonts w:eastAsia="Calibri" w:cs="Arial"/>
          <w:b/>
          <w:szCs w:val="24"/>
          <w:lang w:val="sr-Latn-CS"/>
        </w:rPr>
      </w:pPr>
    </w:p>
    <w:p w14:paraId="78230B7F" w14:textId="77777777" w:rsidR="00971533" w:rsidRPr="004A1163" w:rsidRDefault="00971533" w:rsidP="00971533">
      <w:pPr>
        <w:jc w:val="both"/>
        <w:rPr>
          <w:rFonts w:eastAsia="Calibri" w:cs="Arial"/>
          <w:b/>
          <w:szCs w:val="24"/>
          <w:lang w:val="sr-Cyrl-RS"/>
        </w:rPr>
      </w:pPr>
    </w:p>
    <w:p w14:paraId="737CFFD8" w14:textId="77777777" w:rsidR="00971533" w:rsidRPr="004A1163" w:rsidRDefault="00971533" w:rsidP="00971533">
      <w:pPr>
        <w:keepNext/>
        <w:jc w:val="both"/>
        <w:rPr>
          <w:rFonts w:eastAsia="Calibri" w:cs="Arial"/>
          <w:b/>
          <w:szCs w:val="24"/>
          <w:lang w:val="sr-Cyrl-CS"/>
        </w:rPr>
      </w:pPr>
      <w:r w:rsidRPr="004A1163">
        <w:rPr>
          <w:rFonts w:eastAsia="Calibri" w:cs="Arial"/>
          <w:b/>
          <w:szCs w:val="24"/>
          <w:lang w:val="sr-Cyrl-CS"/>
        </w:rPr>
        <w:t>4.3</w:t>
      </w:r>
      <w:r w:rsidRPr="004A1163">
        <w:rPr>
          <w:rFonts w:eastAsia="Calibri" w:cs="Arial"/>
          <w:b/>
          <w:szCs w:val="24"/>
          <w:lang w:val="sr-Cyrl-CS"/>
        </w:rPr>
        <w:tab/>
        <w:t xml:space="preserve"> УПУТСТВО КАКО СЕ ДОКАЗУЈЕ ИСПУЊЕНОСТ УСЛОВА</w:t>
      </w:r>
    </w:p>
    <w:p w14:paraId="1D6FF34A" w14:textId="77777777" w:rsidR="00971533" w:rsidRPr="004A1163" w:rsidRDefault="00971533" w:rsidP="00971533">
      <w:pPr>
        <w:keepNext/>
        <w:tabs>
          <w:tab w:val="left" w:pos="1455"/>
        </w:tabs>
        <w:jc w:val="both"/>
        <w:rPr>
          <w:rFonts w:eastAsia="Calibri" w:cs="Arial"/>
          <w:szCs w:val="24"/>
          <w:lang w:val="sr-Cyrl-CS"/>
        </w:rPr>
      </w:pPr>
    </w:p>
    <w:p w14:paraId="6AD50E0F"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Понуђач је дужан да у понуди достави доказе да испуњава обавезне услове  за учешће у поступку јавне набавке у складу са Законом, и то:</w:t>
      </w:r>
    </w:p>
    <w:p w14:paraId="0A894DCA" w14:textId="77777777" w:rsidR="00971533" w:rsidRPr="004A1163" w:rsidRDefault="00971533" w:rsidP="00971533">
      <w:pPr>
        <w:jc w:val="both"/>
        <w:rPr>
          <w:rFonts w:eastAsia="Calibri" w:cs="Arial"/>
          <w:b/>
          <w:i/>
          <w:szCs w:val="24"/>
          <w:lang w:val="sr-Cyrl-CS"/>
        </w:rPr>
      </w:pPr>
    </w:p>
    <w:p w14:paraId="5079E711" w14:textId="77777777" w:rsidR="00971533" w:rsidRPr="004A1163" w:rsidRDefault="00971533" w:rsidP="00971533">
      <w:pPr>
        <w:jc w:val="both"/>
        <w:rPr>
          <w:rFonts w:eastAsia="Calibri" w:cs="Arial"/>
          <w:b/>
          <w:i/>
          <w:szCs w:val="24"/>
          <w:u w:val="single"/>
          <w:lang w:val="sr-Cyrl-CS"/>
        </w:rPr>
      </w:pPr>
      <w:r w:rsidRPr="004A1163">
        <w:rPr>
          <w:rFonts w:eastAsia="Calibri" w:cs="Arial"/>
          <w:b/>
          <w:i/>
          <w:szCs w:val="24"/>
          <w:u w:val="single"/>
          <w:lang w:val="sr-Cyrl-CS"/>
        </w:rPr>
        <w:t>Правно лице:</w:t>
      </w:r>
    </w:p>
    <w:p w14:paraId="6FA26937" w14:textId="77777777" w:rsidR="00971533" w:rsidRPr="004A1163" w:rsidRDefault="00971533" w:rsidP="00264816">
      <w:pPr>
        <w:numPr>
          <w:ilvl w:val="0"/>
          <w:numId w:val="8"/>
        </w:numPr>
        <w:tabs>
          <w:tab w:val="left" w:pos="993"/>
        </w:tabs>
        <w:ind w:firstLine="567"/>
        <w:jc w:val="both"/>
        <w:rPr>
          <w:rFonts w:eastAsia="Calibri" w:cs="Arial"/>
          <w:szCs w:val="24"/>
          <w:lang w:val="sr-Cyrl-CS"/>
        </w:rPr>
      </w:pPr>
      <w:r w:rsidRPr="004A1163">
        <w:rPr>
          <w:rFonts w:eastAsia="Calibri" w:cs="Arial"/>
          <w:szCs w:val="24"/>
          <w:lang w:val="sr-Cyrl-CS"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44AB4E5A" w14:textId="77777777" w:rsidR="00971533" w:rsidRPr="004A1163" w:rsidRDefault="00971533" w:rsidP="00264816">
      <w:pPr>
        <w:numPr>
          <w:ilvl w:val="0"/>
          <w:numId w:val="8"/>
        </w:numPr>
        <w:tabs>
          <w:tab w:val="left" w:pos="993"/>
        </w:tabs>
        <w:ind w:firstLine="567"/>
        <w:jc w:val="both"/>
        <w:rPr>
          <w:rFonts w:eastAsia="Calibri" w:cs="Arial"/>
          <w:szCs w:val="24"/>
          <w:lang w:val="sr-Cyrl-CS"/>
        </w:rPr>
      </w:pPr>
      <w:r w:rsidRPr="004A1163">
        <w:rPr>
          <w:rFonts w:eastAsia="Calibri" w:cs="Arial"/>
          <w:szCs w:val="24"/>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AE9B7C5" w14:textId="77777777" w:rsidR="00971533" w:rsidRPr="004A1163" w:rsidRDefault="00971533" w:rsidP="00971533">
      <w:pPr>
        <w:tabs>
          <w:tab w:val="left" w:pos="993"/>
        </w:tabs>
        <w:jc w:val="both"/>
        <w:rPr>
          <w:rFonts w:eastAsia="Calibri" w:cs="Arial"/>
          <w:szCs w:val="24"/>
          <w:lang w:val="sr-Cyrl-CS"/>
        </w:rPr>
      </w:pPr>
      <w:r w:rsidRPr="004A1163">
        <w:rPr>
          <w:rFonts w:eastAsia="Calibri" w:cs="Arial"/>
          <w:szCs w:val="24"/>
          <w:lang w:val="sr-Cyrl-CS"/>
        </w:rPr>
        <w:t>За домаће понуђаче:</w:t>
      </w:r>
    </w:p>
    <w:p w14:paraId="733C020A" w14:textId="77777777" w:rsidR="00971533" w:rsidRPr="004A1163" w:rsidRDefault="00971533" w:rsidP="00264816">
      <w:pPr>
        <w:numPr>
          <w:ilvl w:val="0"/>
          <w:numId w:val="9"/>
        </w:numPr>
        <w:suppressAutoHyphens w:val="0"/>
        <w:contextualSpacing/>
        <w:jc w:val="both"/>
        <w:rPr>
          <w:rFonts w:eastAsia="Calibri" w:cs="Arial"/>
          <w:i/>
          <w:szCs w:val="24"/>
          <w:lang w:val="ru-RU" w:eastAsia="x-none"/>
        </w:rPr>
      </w:pPr>
      <w:r w:rsidRPr="004A1163">
        <w:rPr>
          <w:rFonts w:eastAsia="Calibri" w:cs="Arial"/>
          <w:i/>
          <w:szCs w:val="24"/>
          <w:lang w:val="ru-RU" w:eastAsia="x-none"/>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14:paraId="6027350A" w14:textId="77777777" w:rsidR="00971533" w:rsidRPr="004A1163" w:rsidRDefault="00971533" w:rsidP="00264816">
      <w:pPr>
        <w:numPr>
          <w:ilvl w:val="0"/>
          <w:numId w:val="9"/>
        </w:numPr>
        <w:suppressAutoHyphens w:val="0"/>
        <w:contextualSpacing/>
        <w:jc w:val="both"/>
        <w:rPr>
          <w:rFonts w:eastAsia="Calibri" w:cs="Arial"/>
          <w:i/>
          <w:szCs w:val="24"/>
          <w:lang w:val="ru-RU" w:eastAsia="x-none"/>
        </w:rPr>
      </w:pPr>
      <w:r w:rsidRPr="004A1163">
        <w:rPr>
          <w:rFonts w:eastAsia="Calibri" w:cs="Arial"/>
          <w:i/>
          <w:szCs w:val="24"/>
          <w:lang w:val="ru-RU" w:eastAsia="x-none"/>
        </w:rPr>
        <w:t>извод из казнене евиденције Посебног одељења (за организовани криминал) Вишег суда у Београду;</w:t>
      </w:r>
    </w:p>
    <w:p w14:paraId="5B2AA0C4" w14:textId="77777777" w:rsidR="00971533" w:rsidRPr="00E60F8A" w:rsidRDefault="00971533" w:rsidP="00264816">
      <w:pPr>
        <w:numPr>
          <w:ilvl w:val="0"/>
          <w:numId w:val="9"/>
        </w:numPr>
        <w:suppressAutoHyphens w:val="0"/>
        <w:contextualSpacing/>
        <w:jc w:val="both"/>
        <w:rPr>
          <w:rFonts w:eastAsia="Calibri" w:cs="Arial"/>
          <w:i/>
          <w:szCs w:val="24"/>
          <w:lang w:val="ru-RU" w:eastAsia="x-none"/>
        </w:rPr>
      </w:pPr>
      <w:r w:rsidRPr="004A1163">
        <w:rPr>
          <w:rFonts w:eastAsia="Calibri" w:cs="Arial"/>
          <w:i/>
          <w:szCs w:val="24"/>
          <w:lang w:val="ru-RU" w:eastAsia="x-none"/>
        </w:rPr>
        <w:t xml:space="preserve">уверење из казнене евиденције надлежне полицијске управе Министарства унутрашњих послова за законског заступника – </w:t>
      </w:r>
      <w:r w:rsidRPr="004A1163">
        <w:rPr>
          <w:rFonts w:eastAsia="Calibri" w:cs="Arial"/>
          <w:i/>
          <w:szCs w:val="24"/>
          <w:lang w:val="ru-RU" w:eastAsia="x-none"/>
        </w:rPr>
        <w:lastRenderedPageBreak/>
        <w:t>захтев за издавање овог уверења може се поднети према месту рођења, али и према месту пребивалишта.</w:t>
      </w:r>
    </w:p>
    <w:p w14:paraId="0D665AC5" w14:textId="77777777" w:rsidR="00971533" w:rsidRPr="004A1163" w:rsidRDefault="00971533" w:rsidP="00971533">
      <w:pPr>
        <w:ind w:left="1080"/>
        <w:jc w:val="both"/>
        <w:rPr>
          <w:rFonts w:eastAsia="Calibri" w:cs="Arial"/>
          <w:szCs w:val="24"/>
          <w:lang w:val="ru-RU"/>
        </w:rPr>
      </w:pPr>
      <w:r w:rsidRPr="004A1163">
        <w:rPr>
          <w:rFonts w:eastAsia="Calibri" w:cs="Arial"/>
          <w:i/>
          <w:szCs w:val="24"/>
          <w:lang w:val="ru-RU"/>
        </w:rPr>
        <w:t xml:space="preserve">Ако је више законских заступника за сваког </w:t>
      </w:r>
      <w:r w:rsidRPr="004A1163">
        <w:rPr>
          <w:rFonts w:eastAsia="Calibri" w:cs="Arial"/>
          <w:i/>
          <w:szCs w:val="24"/>
          <w:lang w:val="sr-Cyrl-CS"/>
        </w:rPr>
        <w:t xml:space="preserve">сe </w:t>
      </w:r>
      <w:r w:rsidRPr="004A1163">
        <w:rPr>
          <w:rFonts w:eastAsia="Calibri" w:cs="Arial"/>
          <w:i/>
          <w:szCs w:val="24"/>
          <w:lang w:val="ru-RU"/>
        </w:rPr>
        <w:t>доставља уверење из казнене евиденц</w:t>
      </w:r>
      <w:r w:rsidRPr="004A1163">
        <w:rPr>
          <w:rFonts w:eastAsia="Calibri" w:cs="Arial"/>
          <w:szCs w:val="24"/>
          <w:lang w:val="ru-RU"/>
        </w:rPr>
        <w:t>ије.</w:t>
      </w:r>
    </w:p>
    <w:p w14:paraId="2AB4E9B2" w14:textId="77777777" w:rsidR="00971533" w:rsidRPr="004A1163" w:rsidRDefault="00971533" w:rsidP="00971533">
      <w:pPr>
        <w:tabs>
          <w:tab w:val="left" w:pos="993"/>
        </w:tabs>
        <w:jc w:val="both"/>
        <w:rPr>
          <w:rFonts w:eastAsia="Calibri" w:cs="Arial"/>
          <w:szCs w:val="24"/>
          <w:lang w:val="sr-Cyrl-CS"/>
        </w:rPr>
      </w:pPr>
      <w:r w:rsidRPr="004A1163">
        <w:rPr>
          <w:rFonts w:eastAsia="Calibri" w:cs="Arial"/>
          <w:szCs w:val="24"/>
          <w:lang w:val="sr-Cyrl-CS"/>
        </w:rPr>
        <w:t xml:space="preserve">За стране понуђаче потврда надлежног органа државе у којој има седиште; </w:t>
      </w:r>
    </w:p>
    <w:p w14:paraId="797618FE" w14:textId="77777777" w:rsidR="00971533" w:rsidRPr="004A1163" w:rsidRDefault="00971533" w:rsidP="00971533">
      <w:pPr>
        <w:tabs>
          <w:tab w:val="left" w:pos="993"/>
        </w:tabs>
        <w:jc w:val="both"/>
        <w:rPr>
          <w:rFonts w:eastAsia="Calibri" w:cs="Arial"/>
          <w:szCs w:val="24"/>
          <w:lang w:val="sr-Cyrl-CS"/>
        </w:rPr>
      </w:pPr>
    </w:p>
    <w:p w14:paraId="42A9C57B" w14:textId="77777777" w:rsidR="00971533" w:rsidRPr="004A1163" w:rsidRDefault="00971533" w:rsidP="00264816">
      <w:pPr>
        <w:numPr>
          <w:ilvl w:val="0"/>
          <w:numId w:val="8"/>
        </w:numPr>
        <w:tabs>
          <w:tab w:val="left" w:pos="993"/>
        </w:tabs>
        <w:ind w:firstLine="567"/>
        <w:jc w:val="both"/>
        <w:rPr>
          <w:rFonts w:eastAsia="Calibri" w:cs="Arial"/>
          <w:szCs w:val="24"/>
          <w:lang w:val="sr-Cyrl-CS"/>
        </w:rPr>
      </w:pPr>
      <w:r w:rsidRPr="004A1163">
        <w:rPr>
          <w:rFonts w:eastAsia="Calibri" w:cs="Arial"/>
          <w:szCs w:val="24"/>
          <w:lang w:val="sr-Cyrl-CS"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4A1163">
        <w:rPr>
          <w:rFonts w:eastAsia="Calibri" w:cs="Arial"/>
          <w:szCs w:val="24"/>
          <w:lang w:val="sr-Cyrl-CS"/>
        </w:rPr>
        <w:t>; за стране понуђаче потврда надлежног органа државе у којој има седиште;</w:t>
      </w:r>
      <w:r w:rsidRPr="004A1163">
        <w:rPr>
          <w:rFonts w:eastAsia="Calibri" w:cs="Arial"/>
          <w:b/>
          <w:szCs w:val="24"/>
          <w:lang w:val="sr-Cyrl-CS"/>
        </w:rPr>
        <w:t xml:space="preserve"> </w:t>
      </w:r>
    </w:p>
    <w:p w14:paraId="0609C73E" w14:textId="77777777" w:rsidR="00971533" w:rsidRPr="004A1163" w:rsidRDefault="00971533" w:rsidP="00971533">
      <w:pPr>
        <w:tabs>
          <w:tab w:val="left" w:pos="993"/>
        </w:tabs>
        <w:jc w:val="both"/>
        <w:rPr>
          <w:rFonts w:eastAsia="Calibri" w:cs="Arial"/>
          <w:szCs w:val="24"/>
          <w:lang w:val="sr-Cyrl-CS"/>
        </w:rPr>
      </w:pPr>
      <w:r w:rsidRPr="004A1163">
        <w:rPr>
          <w:rFonts w:eastAsia="Calibri" w:cs="Arial"/>
          <w:szCs w:val="24"/>
          <w:lang w:val="sr-Cyrl-CS"/>
        </w:rPr>
        <w:t>За стране понуђаче потврда надлежног органа државе у којој има седиште.</w:t>
      </w:r>
    </w:p>
    <w:p w14:paraId="402D5AE8" w14:textId="77777777" w:rsidR="00971533" w:rsidRPr="004A1163" w:rsidRDefault="00971533" w:rsidP="00264816">
      <w:pPr>
        <w:numPr>
          <w:ilvl w:val="0"/>
          <w:numId w:val="8"/>
        </w:numPr>
        <w:tabs>
          <w:tab w:val="left" w:pos="993"/>
        </w:tabs>
        <w:ind w:firstLine="567"/>
        <w:jc w:val="both"/>
        <w:rPr>
          <w:rFonts w:eastAsia="Calibri" w:cs="Arial"/>
          <w:szCs w:val="24"/>
          <w:lang w:val="sr-Cyrl-CS"/>
        </w:rPr>
      </w:pPr>
      <w:r w:rsidRPr="004A1163">
        <w:rPr>
          <w:rFonts w:eastAsia="Calibri" w:cs="Arial"/>
          <w:szCs w:val="24"/>
          <w:lang w:val="sr-Cyrl-CS"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270557C4" w14:textId="77777777" w:rsidR="00971533" w:rsidRPr="004A1163" w:rsidRDefault="00971533" w:rsidP="00971533">
      <w:pPr>
        <w:tabs>
          <w:tab w:val="left" w:pos="993"/>
        </w:tabs>
        <w:jc w:val="both"/>
        <w:rPr>
          <w:rFonts w:eastAsia="Calibri" w:cs="Arial"/>
          <w:b/>
          <w:szCs w:val="24"/>
          <w:lang w:val="sr-Cyrl-CS"/>
        </w:rPr>
      </w:pPr>
    </w:p>
    <w:p w14:paraId="1304B9BF" w14:textId="77777777" w:rsidR="00971533" w:rsidRPr="004A1163" w:rsidRDefault="00971533" w:rsidP="00971533">
      <w:pPr>
        <w:jc w:val="both"/>
        <w:rPr>
          <w:rFonts w:eastAsia="Calibri" w:cs="Arial"/>
          <w:b/>
          <w:szCs w:val="24"/>
          <w:lang w:val="sr-Cyrl-CS" w:eastAsia="sr-Latn-CS"/>
        </w:rPr>
      </w:pPr>
      <w:r w:rsidRPr="004A1163">
        <w:rPr>
          <w:rFonts w:eastAsia="Calibri" w:cs="Arial"/>
          <w:b/>
          <w:szCs w:val="24"/>
          <w:lang w:val="sr-Cyrl-CS" w:eastAsia="sr-Latn-CS"/>
        </w:rPr>
        <w:t xml:space="preserve">Доказ из тачке 2) и 4) не може бити старији од два месеца пре отварања понуда. </w:t>
      </w:r>
    </w:p>
    <w:p w14:paraId="37568910" w14:textId="77777777" w:rsidR="00971533" w:rsidRPr="004A1163" w:rsidRDefault="00971533" w:rsidP="00971533">
      <w:pPr>
        <w:jc w:val="both"/>
        <w:rPr>
          <w:rFonts w:eastAsia="Calibri" w:cs="Arial"/>
          <w:b/>
          <w:szCs w:val="24"/>
          <w:lang w:val="sr-Cyrl-CS" w:eastAsia="sr-Latn-CS"/>
        </w:rPr>
      </w:pPr>
    </w:p>
    <w:p w14:paraId="0DD4F8E4" w14:textId="77777777" w:rsidR="00971533" w:rsidRPr="004A1163" w:rsidRDefault="00971533" w:rsidP="00971533">
      <w:pPr>
        <w:jc w:val="both"/>
        <w:rPr>
          <w:rFonts w:eastAsia="Calibri" w:cs="Arial"/>
          <w:b/>
          <w:szCs w:val="24"/>
          <w:lang w:val="sr-Cyrl-CS" w:eastAsia="sr-Latn-CS"/>
        </w:rPr>
      </w:pPr>
      <w:r w:rsidRPr="004A1163">
        <w:rPr>
          <w:rFonts w:eastAsia="Calibri" w:cs="Arial"/>
          <w:b/>
          <w:szCs w:val="24"/>
          <w:lang w:val="sr-Cyrl-CS" w:eastAsia="sr-Latn-CS"/>
        </w:rPr>
        <w:t xml:space="preserve">Доказ из тачке 3) овог члана мора бити издат након објављивања позива за подношење понуда. </w:t>
      </w:r>
    </w:p>
    <w:p w14:paraId="3E5D00A5" w14:textId="77777777" w:rsidR="00971533" w:rsidRPr="004A1163" w:rsidRDefault="00971533" w:rsidP="00971533">
      <w:pPr>
        <w:jc w:val="both"/>
        <w:rPr>
          <w:rFonts w:eastAsia="Calibri" w:cs="Arial"/>
          <w:b/>
          <w:szCs w:val="24"/>
          <w:lang w:val="sr-Cyrl-CS"/>
        </w:rPr>
      </w:pPr>
    </w:p>
    <w:p w14:paraId="10EE8E2A" w14:textId="77777777" w:rsidR="00971533" w:rsidRPr="004A1163" w:rsidRDefault="00971533" w:rsidP="00971533">
      <w:pPr>
        <w:tabs>
          <w:tab w:val="left" w:pos="993"/>
        </w:tabs>
        <w:jc w:val="both"/>
        <w:rPr>
          <w:rFonts w:eastAsia="Calibri" w:cs="Arial"/>
          <w:b/>
          <w:i/>
          <w:szCs w:val="24"/>
          <w:lang w:val="sr-Cyrl-CS"/>
        </w:rPr>
      </w:pPr>
      <w:r w:rsidRPr="004A1163">
        <w:rPr>
          <w:rFonts w:eastAsia="Calibri" w:cs="Arial"/>
          <w:b/>
          <w:i/>
          <w:szCs w:val="24"/>
          <w:u w:val="single"/>
          <w:lang w:val="sr-Cyrl-CS"/>
        </w:rPr>
        <w:t>Предузетник</w:t>
      </w:r>
      <w:r w:rsidRPr="004A1163">
        <w:rPr>
          <w:rFonts w:eastAsia="Calibri" w:cs="Arial"/>
          <w:b/>
          <w:i/>
          <w:szCs w:val="24"/>
          <w:lang w:val="sr-Cyrl-CS"/>
        </w:rPr>
        <w:t>:</w:t>
      </w:r>
    </w:p>
    <w:p w14:paraId="2AD09B07" w14:textId="77777777" w:rsidR="00971533" w:rsidRPr="004A1163" w:rsidRDefault="00971533" w:rsidP="00264816">
      <w:pPr>
        <w:numPr>
          <w:ilvl w:val="0"/>
          <w:numId w:val="20"/>
        </w:numPr>
        <w:suppressAutoHyphens w:val="0"/>
        <w:ind w:left="714" w:hanging="357"/>
        <w:contextualSpacing/>
        <w:jc w:val="both"/>
        <w:rPr>
          <w:rFonts w:eastAsia="Calibri" w:cs="Arial"/>
          <w:szCs w:val="24"/>
          <w:lang w:val="sr-Cyrl-CS" w:eastAsia="sr-Latn-CS"/>
        </w:rPr>
      </w:pPr>
      <w:r w:rsidRPr="004A1163">
        <w:rPr>
          <w:rFonts w:eastAsia="Calibri" w:cs="Arial"/>
          <w:szCs w:val="24"/>
          <w:lang w:val="sr-Cyrl-CS" w:eastAsia="sr-Latn-CS"/>
        </w:rPr>
        <w:t>извод из регистра Агенције за привредне регистре, односно извода из одговарајућег регистра;</w:t>
      </w:r>
    </w:p>
    <w:p w14:paraId="1FD8371C" w14:textId="77777777" w:rsidR="00971533" w:rsidRPr="004A1163" w:rsidRDefault="00971533" w:rsidP="00264816">
      <w:pPr>
        <w:numPr>
          <w:ilvl w:val="0"/>
          <w:numId w:val="20"/>
        </w:numPr>
        <w:suppressAutoHyphens w:val="0"/>
        <w:ind w:left="714" w:hanging="357"/>
        <w:contextualSpacing/>
        <w:jc w:val="both"/>
        <w:rPr>
          <w:rFonts w:eastAsia="Calibri" w:cs="Arial"/>
          <w:szCs w:val="24"/>
          <w:lang w:val="sr-Cyrl-CS" w:eastAsia="sr-Latn-CS"/>
        </w:rPr>
      </w:pPr>
      <w:r w:rsidRPr="004A1163">
        <w:rPr>
          <w:rFonts w:eastAsia="Calibri" w:cs="Arial"/>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C6DF4D" w14:textId="77777777" w:rsidR="00971533" w:rsidRPr="004A1163" w:rsidRDefault="00971533" w:rsidP="00971533">
      <w:pPr>
        <w:jc w:val="both"/>
        <w:rPr>
          <w:rFonts w:eastAsia="Calibri" w:cs="Arial"/>
          <w:szCs w:val="24"/>
          <w:lang w:val="sr-Cyrl-CS" w:eastAsia="sr-Latn-CS"/>
        </w:rPr>
      </w:pPr>
      <w:r w:rsidRPr="004A1163">
        <w:rPr>
          <w:rFonts w:eastAsia="Calibri" w:cs="Arial"/>
          <w:szCs w:val="24"/>
          <w:lang w:val="sr-Cyrl-CS" w:eastAsia="sr-Latn-CS"/>
        </w:rPr>
        <w:t>За домаће понуђаче:</w:t>
      </w:r>
    </w:p>
    <w:p w14:paraId="1C71544F" w14:textId="77777777" w:rsidR="00971533" w:rsidRPr="004A1163" w:rsidRDefault="00971533" w:rsidP="00264816">
      <w:pPr>
        <w:widowControl w:val="0"/>
        <w:numPr>
          <w:ilvl w:val="0"/>
          <w:numId w:val="22"/>
        </w:numPr>
        <w:suppressAutoHyphens w:val="0"/>
        <w:contextualSpacing/>
        <w:jc w:val="both"/>
        <w:rPr>
          <w:rFonts w:eastAsia="Calibri" w:cs="Arial"/>
          <w:i/>
          <w:szCs w:val="24"/>
          <w:lang w:val="ru-RU" w:eastAsia="x-none"/>
        </w:rPr>
      </w:pPr>
      <w:r w:rsidRPr="004A1163">
        <w:rPr>
          <w:rFonts w:eastAsia="Calibri" w:cs="Arial"/>
          <w:i/>
          <w:szCs w:val="24"/>
          <w:lang w:val="ru-RU" w:eastAsia="x-none"/>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2BC0B2E" w14:textId="77777777" w:rsidR="00971533" w:rsidRPr="004A1163" w:rsidRDefault="00971533" w:rsidP="00971533">
      <w:pPr>
        <w:tabs>
          <w:tab w:val="left" w:pos="993"/>
        </w:tabs>
        <w:jc w:val="both"/>
        <w:rPr>
          <w:rFonts w:eastAsia="Calibri" w:cs="Arial"/>
          <w:szCs w:val="24"/>
          <w:lang w:val="sr-Cyrl-CS" w:eastAsia="sr-Latn-CS"/>
        </w:rPr>
      </w:pPr>
      <w:r w:rsidRPr="004A1163">
        <w:rPr>
          <w:rFonts w:eastAsia="Calibri" w:cs="Arial"/>
          <w:szCs w:val="24"/>
          <w:lang w:val="sr-Cyrl-CS" w:eastAsia="sr-Latn-CS"/>
        </w:rPr>
        <w:t>За стране понуђаче потврда</w:t>
      </w:r>
      <w:r w:rsidRPr="004A1163">
        <w:rPr>
          <w:rFonts w:eastAsia="Calibri" w:cs="Arial"/>
          <w:szCs w:val="24"/>
          <w:lang w:val="sr-Cyrl-CS"/>
        </w:rPr>
        <w:t xml:space="preserve"> надлежног органа државе у којој има седиште;</w:t>
      </w:r>
    </w:p>
    <w:p w14:paraId="4305AB31" w14:textId="77777777" w:rsidR="00971533" w:rsidRPr="004A1163" w:rsidRDefault="00971533" w:rsidP="00264816">
      <w:pPr>
        <w:numPr>
          <w:ilvl w:val="0"/>
          <w:numId w:val="20"/>
        </w:numPr>
        <w:suppressAutoHyphens w:val="0"/>
        <w:ind w:left="714" w:hanging="357"/>
        <w:contextualSpacing/>
        <w:jc w:val="both"/>
        <w:rPr>
          <w:rFonts w:eastAsia="Calibri" w:cs="Arial"/>
          <w:szCs w:val="24"/>
          <w:lang w:val="sr-Cyrl-CS" w:eastAsia="sr-Latn-CS"/>
        </w:rPr>
      </w:pPr>
      <w:r w:rsidRPr="004A1163">
        <w:rPr>
          <w:rFonts w:eastAsia="Calibri" w:cs="Arial"/>
          <w:szCs w:val="24"/>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4A1163">
        <w:rPr>
          <w:rFonts w:eastAsia="Calibri" w:cs="Arial"/>
          <w:szCs w:val="24"/>
          <w:lang w:val="sr-Latn-CS" w:eastAsia="en-US"/>
        </w:rPr>
        <w:t xml:space="preserve"> органа државе у којој има седиште;</w:t>
      </w:r>
    </w:p>
    <w:p w14:paraId="4B855B94" w14:textId="77777777" w:rsidR="00971533" w:rsidRPr="004A1163" w:rsidRDefault="00971533" w:rsidP="00264816">
      <w:pPr>
        <w:numPr>
          <w:ilvl w:val="0"/>
          <w:numId w:val="20"/>
        </w:numPr>
        <w:suppressAutoHyphens w:val="0"/>
        <w:ind w:left="714" w:hanging="357"/>
        <w:contextualSpacing/>
        <w:jc w:val="both"/>
        <w:rPr>
          <w:rFonts w:eastAsia="Calibri" w:cs="Arial"/>
          <w:szCs w:val="24"/>
          <w:lang w:val="sr-Cyrl-CS" w:eastAsia="sr-Latn-CS"/>
        </w:rPr>
      </w:pPr>
      <w:r w:rsidRPr="004A1163">
        <w:rPr>
          <w:rFonts w:eastAsia="Calibri" w:cs="Arial"/>
          <w:szCs w:val="24"/>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4A1163">
        <w:rPr>
          <w:rFonts w:eastAsia="Calibri" w:cs="Arial"/>
          <w:szCs w:val="24"/>
          <w:lang w:val="sr-Latn-CS" w:eastAsia="en-US"/>
        </w:rPr>
        <w:t xml:space="preserve">за </w:t>
      </w:r>
      <w:r w:rsidRPr="004A1163">
        <w:rPr>
          <w:rFonts w:eastAsia="Calibri" w:cs="Arial"/>
          <w:szCs w:val="24"/>
          <w:lang w:val="sr-Latn-CS" w:eastAsia="en-US"/>
        </w:rPr>
        <w:lastRenderedPageBreak/>
        <w:t xml:space="preserve">стране понуђаче потврда надлежног </w:t>
      </w:r>
      <w:r w:rsidRPr="004A1163">
        <w:rPr>
          <w:rFonts w:eastAsia="Calibri" w:cs="Arial"/>
          <w:szCs w:val="24"/>
          <w:lang w:val="sr-Cyrl-CS" w:eastAsia="x-none"/>
        </w:rPr>
        <w:t xml:space="preserve">пореског </w:t>
      </w:r>
      <w:r w:rsidRPr="004A1163">
        <w:rPr>
          <w:rFonts w:eastAsia="Calibri" w:cs="Arial"/>
          <w:szCs w:val="24"/>
          <w:lang w:val="sr-Latn-CS" w:eastAsia="en-US"/>
        </w:rPr>
        <w:t>органа државе у којој има седиште</w:t>
      </w:r>
      <w:r w:rsidRPr="004A1163">
        <w:rPr>
          <w:rFonts w:eastAsia="Calibri" w:cs="Arial"/>
          <w:szCs w:val="24"/>
          <w:lang w:val="sr-Cyrl-CS" w:eastAsia="x-none"/>
        </w:rPr>
        <w:t>.</w:t>
      </w:r>
    </w:p>
    <w:p w14:paraId="5617225E" w14:textId="77777777" w:rsidR="00971533" w:rsidRPr="004A1163" w:rsidRDefault="00971533" w:rsidP="00971533">
      <w:pPr>
        <w:tabs>
          <w:tab w:val="left" w:pos="993"/>
        </w:tabs>
        <w:jc w:val="both"/>
        <w:rPr>
          <w:rFonts w:eastAsia="Calibri" w:cs="Arial"/>
          <w:b/>
          <w:szCs w:val="24"/>
          <w:lang w:val="sr-Cyrl-CS"/>
        </w:rPr>
      </w:pPr>
    </w:p>
    <w:p w14:paraId="508E55AD" w14:textId="77777777" w:rsidR="00971533" w:rsidRPr="004A1163" w:rsidRDefault="00971533" w:rsidP="00971533">
      <w:pPr>
        <w:jc w:val="both"/>
        <w:rPr>
          <w:rFonts w:eastAsia="Calibri" w:cs="Arial"/>
          <w:b/>
          <w:szCs w:val="24"/>
          <w:lang w:val="sr-Cyrl-CS" w:eastAsia="sr-Latn-CS"/>
        </w:rPr>
      </w:pPr>
      <w:r w:rsidRPr="004A1163">
        <w:rPr>
          <w:rFonts w:eastAsia="Calibri" w:cs="Arial"/>
          <w:b/>
          <w:szCs w:val="24"/>
          <w:lang w:val="sr-Cyrl-CS" w:eastAsia="sr-Latn-CS"/>
        </w:rPr>
        <w:t>Доказ из тачке 2</w:t>
      </w:r>
      <w:r w:rsidRPr="004A1163">
        <w:rPr>
          <w:rFonts w:eastAsia="Calibri" w:cs="Arial"/>
          <w:b/>
          <w:szCs w:val="24"/>
          <w:lang w:val="sr-Cyrl-CS"/>
        </w:rPr>
        <w:t xml:space="preserve">) </w:t>
      </w:r>
      <w:r w:rsidRPr="004A1163">
        <w:rPr>
          <w:rFonts w:eastAsia="Calibri" w:cs="Arial"/>
          <w:b/>
          <w:szCs w:val="24"/>
          <w:lang w:val="sr-Cyrl-CS" w:eastAsia="sr-Latn-CS"/>
        </w:rPr>
        <w:t>и 4) не може бити старији од два месеца пре отварања понуда.</w:t>
      </w:r>
    </w:p>
    <w:p w14:paraId="7F79AC67" w14:textId="77777777" w:rsidR="00971533" w:rsidRPr="004A1163" w:rsidRDefault="00971533" w:rsidP="00971533">
      <w:pPr>
        <w:tabs>
          <w:tab w:val="left" w:pos="993"/>
        </w:tabs>
        <w:jc w:val="both"/>
        <w:rPr>
          <w:rFonts w:eastAsia="Calibri" w:cs="Arial"/>
          <w:b/>
          <w:szCs w:val="24"/>
          <w:lang w:val="sr-Cyrl-CS"/>
        </w:rPr>
      </w:pPr>
    </w:p>
    <w:p w14:paraId="79D7F475" w14:textId="77777777" w:rsidR="00971533" w:rsidRPr="004A1163" w:rsidRDefault="00971533" w:rsidP="00971533">
      <w:pPr>
        <w:jc w:val="both"/>
        <w:rPr>
          <w:rFonts w:eastAsia="Calibri" w:cs="Arial"/>
          <w:b/>
          <w:szCs w:val="24"/>
          <w:lang w:val="sr-Cyrl-CS"/>
        </w:rPr>
      </w:pPr>
      <w:r w:rsidRPr="004A1163">
        <w:rPr>
          <w:rFonts w:eastAsia="Calibri" w:cs="Arial"/>
          <w:b/>
          <w:szCs w:val="24"/>
          <w:lang w:val="sr-Cyrl-CS"/>
        </w:rPr>
        <w:t>Доказ из тачке 3) овог члана мора бити издат након објављивања позива за подношење понуда.</w:t>
      </w:r>
    </w:p>
    <w:p w14:paraId="6CCA353F" w14:textId="77777777" w:rsidR="00971533" w:rsidRPr="004A1163" w:rsidRDefault="00971533" w:rsidP="00971533">
      <w:pPr>
        <w:tabs>
          <w:tab w:val="left" w:pos="993"/>
        </w:tabs>
        <w:jc w:val="both"/>
        <w:rPr>
          <w:rFonts w:eastAsia="Calibri" w:cs="Arial"/>
          <w:szCs w:val="24"/>
          <w:lang w:val="sr-Cyrl-CS"/>
        </w:rPr>
      </w:pPr>
    </w:p>
    <w:p w14:paraId="24699EC2" w14:textId="77777777" w:rsidR="00971533" w:rsidRPr="004A1163" w:rsidRDefault="00971533" w:rsidP="00971533">
      <w:pPr>
        <w:tabs>
          <w:tab w:val="left" w:pos="993"/>
        </w:tabs>
        <w:jc w:val="both"/>
        <w:rPr>
          <w:rFonts w:eastAsia="Calibri" w:cs="Arial"/>
          <w:b/>
          <w:i/>
          <w:szCs w:val="24"/>
          <w:lang w:val="sr-Cyrl-CS"/>
        </w:rPr>
      </w:pPr>
      <w:r w:rsidRPr="004A1163">
        <w:rPr>
          <w:rFonts w:eastAsia="Calibri" w:cs="Arial"/>
          <w:b/>
          <w:i/>
          <w:szCs w:val="24"/>
          <w:u w:val="single"/>
          <w:lang w:val="sr-Cyrl-CS"/>
        </w:rPr>
        <w:t>Физичко лице</w:t>
      </w:r>
      <w:r w:rsidRPr="004A1163">
        <w:rPr>
          <w:rFonts w:eastAsia="Calibri" w:cs="Arial"/>
          <w:b/>
          <w:i/>
          <w:szCs w:val="24"/>
          <w:lang w:val="sr-Cyrl-CS"/>
        </w:rPr>
        <w:t>:</w:t>
      </w:r>
    </w:p>
    <w:p w14:paraId="02FC4F79" w14:textId="77777777" w:rsidR="00971533" w:rsidRPr="004A1163" w:rsidRDefault="00971533" w:rsidP="00264816">
      <w:pPr>
        <w:numPr>
          <w:ilvl w:val="0"/>
          <w:numId w:val="21"/>
        </w:numPr>
        <w:suppressAutoHyphens w:val="0"/>
        <w:contextualSpacing/>
        <w:jc w:val="both"/>
        <w:rPr>
          <w:rFonts w:eastAsia="Calibri" w:cs="Arial"/>
          <w:szCs w:val="24"/>
          <w:lang w:val="sr-Cyrl-CS" w:eastAsia="sr-Latn-CS"/>
        </w:rPr>
      </w:pPr>
      <w:r w:rsidRPr="004A1163">
        <w:rPr>
          <w:rFonts w:eastAsia="Calibri" w:cs="Arial"/>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4818404" w14:textId="77777777" w:rsidR="00971533" w:rsidRPr="004A1163" w:rsidRDefault="00971533" w:rsidP="00971533">
      <w:pPr>
        <w:jc w:val="both"/>
        <w:rPr>
          <w:rFonts w:eastAsia="Calibri" w:cs="Arial"/>
          <w:szCs w:val="24"/>
          <w:lang w:val="sr-Cyrl-CS" w:eastAsia="sr-Latn-CS"/>
        </w:rPr>
      </w:pPr>
      <w:r w:rsidRPr="004A1163">
        <w:rPr>
          <w:rFonts w:eastAsia="Calibri" w:cs="Arial"/>
          <w:szCs w:val="24"/>
          <w:lang w:val="sr-Cyrl-CS" w:eastAsia="sr-Latn-CS"/>
        </w:rPr>
        <w:t>За домаће понуђаче:</w:t>
      </w:r>
    </w:p>
    <w:p w14:paraId="17B243A2" w14:textId="77777777" w:rsidR="00971533" w:rsidRPr="004A1163" w:rsidRDefault="00971533" w:rsidP="00264816">
      <w:pPr>
        <w:widowControl w:val="0"/>
        <w:numPr>
          <w:ilvl w:val="0"/>
          <w:numId w:val="22"/>
        </w:numPr>
        <w:suppressAutoHyphens w:val="0"/>
        <w:contextualSpacing/>
        <w:jc w:val="both"/>
        <w:rPr>
          <w:rFonts w:eastAsia="Calibri" w:cs="Arial"/>
          <w:i/>
          <w:szCs w:val="24"/>
          <w:lang w:val="ru-RU" w:eastAsia="x-none"/>
        </w:rPr>
      </w:pPr>
      <w:r w:rsidRPr="004A1163">
        <w:rPr>
          <w:rFonts w:eastAsia="Calibri" w:cs="Arial"/>
          <w:i/>
          <w:szCs w:val="24"/>
          <w:lang w:val="ru-RU" w:eastAsia="x-none"/>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CD94E7B" w14:textId="77777777" w:rsidR="00971533" w:rsidRPr="004A1163" w:rsidRDefault="00971533" w:rsidP="00971533">
      <w:pPr>
        <w:tabs>
          <w:tab w:val="left" w:pos="993"/>
        </w:tabs>
        <w:jc w:val="both"/>
        <w:rPr>
          <w:rFonts w:eastAsia="Calibri" w:cs="Arial"/>
          <w:szCs w:val="24"/>
          <w:lang w:val="sr-Cyrl-CS" w:eastAsia="sr-Latn-CS"/>
        </w:rPr>
      </w:pPr>
      <w:r w:rsidRPr="004A1163">
        <w:rPr>
          <w:rFonts w:eastAsia="Calibri" w:cs="Arial"/>
          <w:szCs w:val="24"/>
          <w:lang w:val="sr-Cyrl-CS" w:eastAsia="sr-Latn-CS"/>
        </w:rPr>
        <w:t>За стране понуђаче потврда</w:t>
      </w:r>
      <w:r w:rsidRPr="004A1163">
        <w:rPr>
          <w:rFonts w:eastAsia="Calibri" w:cs="Arial"/>
          <w:szCs w:val="24"/>
          <w:lang w:val="sr-Cyrl-CS"/>
        </w:rPr>
        <w:t xml:space="preserve"> надлежног органа државе у којој има седиште;</w:t>
      </w:r>
    </w:p>
    <w:p w14:paraId="27A49A1B" w14:textId="77777777" w:rsidR="00971533" w:rsidRPr="004A1163" w:rsidRDefault="00971533" w:rsidP="00264816">
      <w:pPr>
        <w:numPr>
          <w:ilvl w:val="0"/>
          <w:numId w:val="21"/>
        </w:numPr>
        <w:suppressAutoHyphens w:val="0"/>
        <w:contextualSpacing/>
        <w:jc w:val="both"/>
        <w:rPr>
          <w:rFonts w:eastAsia="Calibri" w:cs="Arial"/>
          <w:szCs w:val="24"/>
          <w:lang w:val="sr-Cyrl-CS" w:eastAsia="sr-Latn-CS"/>
        </w:rPr>
      </w:pPr>
      <w:r w:rsidRPr="004A1163">
        <w:rPr>
          <w:rFonts w:eastAsia="Calibri" w:cs="Arial"/>
          <w:szCs w:val="24"/>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4A1163">
        <w:rPr>
          <w:rFonts w:eastAsia="Calibri" w:cs="Arial"/>
          <w:szCs w:val="24"/>
          <w:lang w:val="sr-Latn-CS" w:eastAsia="en-US"/>
        </w:rPr>
        <w:t xml:space="preserve"> у којој има седиште;</w:t>
      </w:r>
    </w:p>
    <w:p w14:paraId="70B8B3FB" w14:textId="77777777" w:rsidR="00971533" w:rsidRPr="004A1163" w:rsidRDefault="00971533" w:rsidP="00264816">
      <w:pPr>
        <w:numPr>
          <w:ilvl w:val="0"/>
          <w:numId w:val="21"/>
        </w:numPr>
        <w:suppressAutoHyphens w:val="0"/>
        <w:contextualSpacing/>
        <w:jc w:val="both"/>
        <w:rPr>
          <w:rFonts w:eastAsia="Calibri" w:cs="Arial"/>
          <w:szCs w:val="24"/>
          <w:lang w:val="sr-Cyrl-CS" w:eastAsia="sr-Latn-CS"/>
        </w:rPr>
      </w:pPr>
      <w:r w:rsidRPr="004A1163">
        <w:rPr>
          <w:rFonts w:eastAsia="Calibri" w:cs="Arial"/>
          <w:szCs w:val="24"/>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4A1163">
        <w:rPr>
          <w:rFonts w:eastAsia="Calibri" w:cs="Arial"/>
          <w:szCs w:val="24"/>
          <w:lang w:val="sr-Latn-CS" w:eastAsia="sr-Latn-CS"/>
        </w:rPr>
        <w:t xml:space="preserve"> </w:t>
      </w:r>
      <w:r w:rsidRPr="004A1163">
        <w:rPr>
          <w:rFonts w:eastAsia="Calibri" w:cs="Arial"/>
          <w:szCs w:val="24"/>
          <w:lang w:val="sr-Cyrl-CS" w:eastAsia="sr-Latn-CS"/>
        </w:rPr>
        <w:t>з</w:t>
      </w:r>
      <w:r w:rsidRPr="004A1163">
        <w:rPr>
          <w:rFonts w:eastAsia="Calibri" w:cs="Arial"/>
          <w:szCs w:val="24"/>
          <w:lang w:val="sr-Latn-CS" w:eastAsia="sr-Latn-CS"/>
        </w:rPr>
        <w:t>а стране понуђаче потврда</w:t>
      </w:r>
      <w:r w:rsidRPr="004A1163">
        <w:rPr>
          <w:rFonts w:eastAsia="Calibri" w:cs="Arial"/>
          <w:szCs w:val="24"/>
          <w:lang w:val="sr-Latn-CS" w:eastAsia="en-US"/>
        </w:rPr>
        <w:t xml:space="preserve"> надлежног </w:t>
      </w:r>
      <w:r w:rsidRPr="004A1163">
        <w:rPr>
          <w:rFonts w:eastAsia="Calibri" w:cs="Arial"/>
          <w:szCs w:val="24"/>
          <w:lang w:val="sr-Cyrl-CS" w:eastAsia="x-none"/>
        </w:rPr>
        <w:t xml:space="preserve">пореског </w:t>
      </w:r>
      <w:r w:rsidRPr="004A1163">
        <w:rPr>
          <w:rFonts w:eastAsia="Calibri" w:cs="Arial"/>
          <w:szCs w:val="24"/>
          <w:lang w:val="sr-Latn-CS" w:eastAsia="en-US"/>
        </w:rPr>
        <w:t>органа државе у којој има седиште</w:t>
      </w:r>
      <w:r w:rsidRPr="004A1163">
        <w:rPr>
          <w:rFonts w:eastAsia="Calibri" w:cs="Arial"/>
          <w:szCs w:val="24"/>
          <w:lang w:val="sr-Cyrl-CS" w:eastAsia="sr-Latn-CS"/>
        </w:rPr>
        <w:t>.</w:t>
      </w:r>
    </w:p>
    <w:p w14:paraId="78DD8A88" w14:textId="77777777" w:rsidR="00971533" w:rsidRPr="004A1163" w:rsidRDefault="00971533" w:rsidP="00971533">
      <w:pPr>
        <w:tabs>
          <w:tab w:val="left" w:pos="993"/>
        </w:tabs>
        <w:jc w:val="both"/>
        <w:rPr>
          <w:rFonts w:eastAsia="Calibri" w:cs="Arial"/>
          <w:b/>
          <w:szCs w:val="24"/>
          <w:lang w:val="sr-Cyrl-CS"/>
        </w:rPr>
      </w:pPr>
    </w:p>
    <w:p w14:paraId="66188867" w14:textId="77777777" w:rsidR="00971533" w:rsidRPr="004A1163" w:rsidRDefault="00971533" w:rsidP="00971533">
      <w:pPr>
        <w:jc w:val="both"/>
        <w:rPr>
          <w:rFonts w:eastAsia="Calibri" w:cs="Arial"/>
          <w:b/>
          <w:szCs w:val="24"/>
          <w:lang w:val="sr-Cyrl-CS" w:eastAsia="sr-Latn-CS"/>
        </w:rPr>
      </w:pPr>
      <w:r w:rsidRPr="004A1163">
        <w:rPr>
          <w:rFonts w:eastAsia="Calibri" w:cs="Arial"/>
          <w:b/>
          <w:szCs w:val="24"/>
          <w:lang w:val="sr-Cyrl-CS" w:eastAsia="sr-Latn-CS"/>
        </w:rPr>
        <w:t>Доказ из тачке 1) и 3) не може бити старији од два месеца пре отварања понуда.</w:t>
      </w:r>
    </w:p>
    <w:p w14:paraId="5635C124" w14:textId="77777777" w:rsidR="00971533" w:rsidRPr="004A1163" w:rsidRDefault="00971533" w:rsidP="00971533">
      <w:pPr>
        <w:jc w:val="both"/>
        <w:rPr>
          <w:rFonts w:eastAsia="Calibri" w:cs="Arial"/>
          <w:b/>
          <w:szCs w:val="24"/>
          <w:lang w:val="sr-Cyrl-CS" w:eastAsia="sr-Latn-CS"/>
        </w:rPr>
      </w:pPr>
    </w:p>
    <w:p w14:paraId="673F673B" w14:textId="77777777" w:rsidR="00971533" w:rsidRPr="004A1163" w:rsidRDefault="00971533" w:rsidP="00971533">
      <w:pPr>
        <w:jc w:val="both"/>
        <w:rPr>
          <w:rFonts w:eastAsia="Calibri" w:cs="Arial"/>
          <w:b/>
          <w:szCs w:val="24"/>
          <w:lang w:val="sr-Cyrl-CS" w:eastAsia="sr-Latn-CS"/>
        </w:rPr>
      </w:pPr>
      <w:r w:rsidRPr="004A1163">
        <w:rPr>
          <w:rFonts w:eastAsia="Calibri" w:cs="Arial"/>
          <w:b/>
          <w:szCs w:val="24"/>
          <w:lang w:val="sr-Cyrl-CS" w:eastAsia="sr-Latn-CS"/>
        </w:rPr>
        <w:t>Доказ из тачке 2) мора бити издат након објављивања позива за подношење понуда.</w:t>
      </w:r>
    </w:p>
    <w:p w14:paraId="06682485" w14:textId="77777777" w:rsidR="00971533" w:rsidRPr="004A1163" w:rsidRDefault="00971533" w:rsidP="00971533">
      <w:pPr>
        <w:ind w:firstLine="708"/>
        <w:jc w:val="both"/>
        <w:rPr>
          <w:rFonts w:eastAsia="Calibri" w:cs="Arial"/>
          <w:szCs w:val="24"/>
          <w:lang w:val="sr-Cyrl-CS"/>
        </w:rPr>
      </w:pPr>
    </w:p>
    <w:p w14:paraId="644DACE0" w14:textId="77777777" w:rsidR="00971533" w:rsidRPr="004A1163" w:rsidRDefault="00971533" w:rsidP="00971533">
      <w:pPr>
        <w:jc w:val="both"/>
        <w:rPr>
          <w:rFonts w:eastAsia="Calibri" w:cs="Arial"/>
          <w:szCs w:val="24"/>
          <w:lang w:val="sr-Cyrl-CS"/>
        </w:rPr>
      </w:pPr>
    </w:p>
    <w:p w14:paraId="12EDEDD0"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Понуђач је дужан да у понуди достави доказе да испуњава додатне услове за учешће у поступку јавне набавке у складу са Законом, и то:</w:t>
      </w:r>
    </w:p>
    <w:p w14:paraId="4CC8EF45" w14:textId="77777777" w:rsidR="00971533" w:rsidRPr="004A1163" w:rsidRDefault="00971533" w:rsidP="00971533">
      <w:pPr>
        <w:tabs>
          <w:tab w:val="left" w:pos="993"/>
        </w:tabs>
        <w:jc w:val="both"/>
        <w:rPr>
          <w:rFonts w:eastAsia="Calibri" w:cs="Arial"/>
          <w:szCs w:val="24"/>
          <w:lang w:val="sr-Cyrl-CS"/>
        </w:rPr>
      </w:pPr>
    </w:p>
    <w:p w14:paraId="5390186F" w14:textId="77777777" w:rsidR="00971533" w:rsidRPr="004A1163" w:rsidRDefault="00971533" w:rsidP="00971533">
      <w:pPr>
        <w:tabs>
          <w:tab w:val="left" w:pos="993"/>
        </w:tabs>
        <w:jc w:val="both"/>
        <w:rPr>
          <w:rFonts w:eastAsia="Calibri" w:cs="Arial"/>
          <w:szCs w:val="24"/>
          <w:lang w:val="sr-Cyrl-CS"/>
        </w:rPr>
      </w:pPr>
      <w:r w:rsidRPr="004A1163">
        <w:rPr>
          <w:rFonts w:eastAsia="Calibri" w:cs="Arial"/>
          <w:szCs w:val="24"/>
          <w:lang w:val="sr-Cyrl-CS"/>
        </w:rPr>
        <w:t>Доказе неопходног финансијског капацитета:</w:t>
      </w:r>
    </w:p>
    <w:p w14:paraId="5A064984" w14:textId="77777777" w:rsidR="00971533" w:rsidRPr="004A1163" w:rsidRDefault="00971533" w:rsidP="00971533">
      <w:pPr>
        <w:tabs>
          <w:tab w:val="left" w:pos="993"/>
        </w:tabs>
        <w:jc w:val="both"/>
        <w:rPr>
          <w:rFonts w:eastAsia="Calibri" w:cs="Arial"/>
          <w:b/>
          <w:szCs w:val="24"/>
          <w:highlight w:val="yellow"/>
          <w:lang w:val="sr-Cyrl-CS"/>
        </w:rPr>
      </w:pPr>
    </w:p>
    <w:p w14:paraId="3E3F3C12" w14:textId="77777777" w:rsidR="00971533" w:rsidRPr="004A1163" w:rsidRDefault="00971533" w:rsidP="00264816">
      <w:pPr>
        <w:numPr>
          <w:ilvl w:val="0"/>
          <w:numId w:val="23"/>
        </w:numPr>
        <w:tabs>
          <w:tab w:val="left" w:pos="993"/>
        </w:tabs>
        <w:suppressAutoHyphens w:val="0"/>
        <w:contextualSpacing/>
        <w:jc w:val="both"/>
        <w:rPr>
          <w:rFonts w:eastAsia="Calibri" w:cs="Arial"/>
          <w:szCs w:val="24"/>
          <w:lang w:val="sr-Latn-CS" w:eastAsia="en-US"/>
        </w:rPr>
      </w:pPr>
      <w:r w:rsidRPr="004A1163">
        <w:rPr>
          <w:rFonts w:eastAsia="Calibri" w:cs="Arial"/>
          <w:szCs w:val="24"/>
          <w:lang w:val="sr-Latn-CS" w:eastAsia="en-US"/>
        </w:rPr>
        <w:t>домаћи понуђачи:</w:t>
      </w:r>
    </w:p>
    <w:p w14:paraId="1AF066B1" w14:textId="77777777" w:rsidR="00971533" w:rsidRPr="004A1163" w:rsidRDefault="00971533" w:rsidP="00264816">
      <w:pPr>
        <w:numPr>
          <w:ilvl w:val="1"/>
          <w:numId w:val="24"/>
        </w:numPr>
        <w:suppressAutoHyphens w:val="0"/>
        <w:jc w:val="both"/>
        <w:rPr>
          <w:rFonts w:eastAsia="Calibri" w:cs="Arial"/>
          <w:szCs w:val="24"/>
          <w:lang w:val="sr-Cyrl-CS"/>
        </w:rPr>
      </w:pPr>
      <w:r w:rsidRPr="004A1163">
        <w:rPr>
          <w:rFonts w:cs="Arial"/>
          <w:szCs w:val="24"/>
          <w:lang w:val="ru-RU"/>
        </w:rPr>
        <w:t>Извештај о бонитету за јавне набавке БОН - ЈН</w:t>
      </w:r>
      <w:r w:rsidRPr="004A1163">
        <w:rPr>
          <w:rFonts w:cs="Arial"/>
          <w:b/>
          <w:szCs w:val="24"/>
          <w:lang w:val="sr-Latn-CS"/>
        </w:rPr>
        <w:t xml:space="preserve"> </w:t>
      </w:r>
      <w:r w:rsidRPr="004A1163">
        <w:rPr>
          <w:rFonts w:cs="Arial"/>
          <w:szCs w:val="24"/>
          <w:lang w:val="ru-RU"/>
        </w:rPr>
        <w:t>Агенције за привредне регистре</w:t>
      </w:r>
      <w:r w:rsidRPr="004A1163">
        <w:rPr>
          <w:rFonts w:cs="Arial"/>
          <w:szCs w:val="24"/>
          <w:lang w:val="sr-Latn-CS"/>
        </w:rPr>
        <w:t>, Регистар финансијских извештаја и података о бонитету правних лица и предузетника,</w:t>
      </w:r>
      <w:r w:rsidRPr="004A1163">
        <w:rPr>
          <w:rFonts w:cs="Arial"/>
          <w:szCs w:val="24"/>
          <w:lang w:val="ru-RU"/>
        </w:rPr>
        <w:t xml:space="preserve"> који садржи сажети </w:t>
      </w:r>
      <w:r w:rsidRPr="004A1163">
        <w:rPr>
          <w:rFonts w:cs="Arial"/>
          <w:szCs w:val="24"/>
          <w:lang w:val="ru-RU"/>
        </w:rPr>
        <w:lastRenderedPageBreak/>
        <w:t>биланс стања и успеха</w:t>
      </w:r>
      <w:r w:rsidRPr="004A1163">
        <w:rPr>
          <w:rFonts w:cs="Arial"/>
          <w:szCs w:val="24"/>
          <w:lang w:val="sr-Latn-CS"/>
        </w:rPr>
        <w:t>, п</w:t>
      </w:r>
      <w:r w:rsidRPr="004A1163">
        <w:rPr>
          <w:rFonts w:cs="Arial"/>
          <w:szCs w:val="24"/>
          <w:lang w:val="ru-RU"/>
        </w:rPr>
        <w:t>оказатеље за оцену бонитета за 2011</w:t>
      </w:r>
      <w:r w:rsidR="00B953E6" w:rsidRPr="004A1163">
        <w:rPr>
          <w:rFonts w:cs="Arial"/>
          <w:szCs w:val="24"/>
          <w:lang w:val="ru-RU"/>
        </w:rPr>
        <w:t>.</w:t>
      </w:r>
      <w:r w:rsidRPr="004A1163">
        <w:rPr>
          <w:rFonts w:cs="Arial"/>
          <w:szCs w:val="24"/>
          <w:lang w:val="ru-RU"/>
        </w:rPr>
        <w:t>, 2012</w:t>
      </w:r>
      <w:r w:rsidR="00B953E6" w:rsidRPr="00B14285">
        <w:rPr>
          <w:rFonts w:cs="Arial"/>
          <w:szCs w:val="24"/>
          <w:lang w:val="ru-RU"/>
        </w:rPr>
        <w:t>.</w:t>
      </w:r>
      <w:r w:rsidRPr="004A1163">
        <w:rPr>
          <w:rFonts w:cs="Arial"/>
          <w:szCs w:val="24"/>
          <w:lang w:val="ru-RU"/>
        </w:rPr>
        <w:t xml:space="preserve"> и  201</w:t>
      </w:r>
      <w:r w:rsidRPr="004A1163">
        <w:rPr>
          <w:rFonts w:cs="Arial"/>
          <w:szCs w:val="24"/>
          <w:lang w:val="sr-Cyrl-CS"/>
        </w:rPr>
        <w:t>3</w:t>
      </w:r>
      <w:r w:rsidRPr="004A1163">
        <w:rPr>
          <w:rFonts w:cs="Arial"/>
          <w:szCs w:val="24"/>
          <w:lang w:val="ru-RU"/>
        </w:rPr>
        <w:t xml:space="preserve">. </w:t>
      </w:r>
      <w:r w:rsidRPr="004A1163">
        <w:rPr>
          <w:rFonts w:cs="Arial"/>
          <w:szCs w:val="24"/>
          <w:lang w:val="sr-Latn-CS"/>
        </w:rPr>
        <w:t>г</w:t>
      </w:r>
      <w:r w:rsidRPr="004A1163">
        <w:rPr>
          <w:rFonts w:cs="Arial"/>
          <w:szCs w:val="24"/>
          <w:lang w:val="ru-RU"/>
        </w:rPr>
        <w:t>одину</w:t>
      </w:r>
      <w:r w:rsidRPr="004A1163">
        <w:rPr>
          <w:rFonts w:cs="Arial"/>
          <w:szCs w:val="24"/>
          <w:lang w:val="sr-Latn-CS"/>
        </w:rPr>
        <w:t>, као и податке о данима неликвидности</w:t>
      </w:r>
      <w:r w:rsidRPr="004A1163">
        <w:rPr>
          <w:rFonts w:eastAsia="Calibri" w:cs="Arial"/>
          <w:szCs w:val="24"/>
          <w:lang w:val="sr-Cyrl-CS"/>
        </w:rPr>
        <w:t xml:space="preserve"> </w:t>
      </w:r>
    </w:p>
    <w:p w14:paraId="13A05A36" w14:textId="77777777" w:rsidR="00971533" w:rsidRPr="004A1163" w:rsidRDefault="00971533" w:rsidP="00971533">
      <w:pPr>
        <w:suppressAutoHyphens w:val="0"/>
        <w:ind w:left="1440"/>
        <w:contextualSpacing/>
        <w:jc w:val="both"/>
        <w:rPr>
          <w:rFonts w:eastAsia="Calibri" w:cs="Arial"/>
          <w:szCs w:val="24"/>
          <w:lang w:val="sr-Latn-CS" w:eastAsia="en-US"/>
        </w:rPr>
      </w:pPr>
      <w:r w:rsidRPr="004A1163">
        <w:rPr>
          <w:rFonts w:eastAsia="Calibri" w:cs="Arial"/>
          <w:szCs w:val="24"/>
          <w:lang w:val="sr-Latn-CS" w:eastAsia="en-US"/>
        </w:rPr>
        <w:t>и</w:t>
      </w:r>
    </w:p>
    <w:p w14:paraId="09B18F27" w14:textId="77777777" w:rsidR="00971533" w:rsidRPr="004A1163" w:rsidRDefault="00971533" w:rsidP="00264816">
      <w:pPr>
        <w:numPr>
          <w:ilvl w:val="1"/>
          <w:numId w:val="24"/>
        </w:numPr>
        <w:suppressAutoHyphens w:val="0"/>
        <w:jc w:val="both"/>
        <w:rPr>
          <w:rFonts w:eastAsia="Calibri" w:cs="Arial"/>
          <w:szCs w:val="24"/>
          <w:lang w:val="sr-Cyrl-CS"/>
        </w:rPr>
      </w:pPr>
      <w:r w:rsidRPr="004A1163">
        <w:rPr>
          <w:rFonts w:eastAsia="Calibri" w:cs="Arial"/>
          <w:szCs w:val="24"/>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7BCD9438" w14:textId="77777777" w:rsidR="00971533" w:rsidRPr="004A1163" w:rsidRDefault="00971533" w:rsidP="00971533">
      <w:pPr>
        <w:autoSpaceDE w:val="0"/>
        <w:autoSpaceDN w:val="0"/>
        <w:adjustRightInd w:val="0"/>
        <w:jc w:val="both"/>
        <w:rPr>
          <w:rFonts w:cs="Arial"/>
          <w:b/>
          <w:szCs w:val="24"/>
          <w:lang w:val="ru-RU"/>
        </w:rPr>
      </w:pPr>
    </w:p>
    <w:p w14:paraId="18BC2C5F" w14:textId="77777777" w:rsidR="00971533" w:rsidRPr="004A1163" w:rsidRDefault="00971533" w:rsidP="00971533">
      <w:pPr>
        <w:autoSpaceDE w:val="0"/>
        <w:autoSpaceDN w:val="0"/>
        <w:adjustRightInd w:val="0"/>
        <w:ind w:left="1440"/>
        <w:jc w:val="both"/>
        <w:rPr>
          <w:rFonts w:cs="Arial"/>
          <w:szCs w:val="24"/>
          <w:lang w:val="sr-Cyrl-CS"/>
        </w:rPr>
      </w:pPr>
      <w:r w:rsidRPr="004A1163">
        <w:rPr>
          <w:rFonts w:cs="Arial"/>
          <w:b/>
          <w:szCs w:val="24"/>
          <w:lang w:val="ru-RU"/>
        </w:rPr>
        <w:t>Напомена</w:t>
      </w:r>
      <w:r w:rsidRPr="004A1163">
        <w:rPr>
          <w:rFonts w:cs="Arial"/>
          <w:szCs w:val="24"/>
          <w:lang w:val="ru-RU"/>
        </w:rPr>
        <w:t xml:space="preserve">: </w:t>
      </w:r>
      <w:r w:rsidRPr="004A1163">
        <w:rPr>
          <w:rFonts w:cs="Arial"/>
          <w:szCs w:val="24"/>
          <w:lang w:val="sr-Cyrl-CS"/>
        </w:rPr>
        <w:t xml:space="preserve">Уколико Извештај о бонитету БОН-ЈН садржи податке о неликвидности за </w:t>
      </w:r>
      <w:r w:rsidRPr="004A1163">
        <w:rPr>
          <w:rFonts w:cs="Arial"/>
          <w:szCs w:val="24"/>
          <w:lang w:val="ru-RU"/>
        </w:rPr>
        <w:t xml:space="preserve">наведених </w:t>
      </w:r>
      <w:r w:rsidRPr="004A1163">
        <w:rPr>
          <w:rFonts w:cs="Arial"/>
          <w:szCs w:val="24"/>
          <w:lang w:val="sr-Cyrl-CS"/>
        </w:rPr>
        <w:t>претходних 6 месеци, није неопходно достављати потврду Народне банке Србије.</w:t>
      </w:r>
    </w:p>
    <w:p w14:paraId="05FEEE17" w14:textId="77777777" w:rsidR="00971533" w:rsidRPr="004A1163" w:rsidRDefault="00971533" w:rsidP="00971533">
      <w:pPr>
        <w:suppressAutoHyphens w:val="0"/>
        <w:ind w:left="1440"/>
        <w:jc w:val="both"/>
        <w:rPr>
          <w:rFonts w:eastAsia="Calibri" w:cs="Arial"/>
          <w:szCs w:val="24"/>
          <w:lang w:val="sr-Cyrl-CS"/>
        </w:rPr>
      </w:pPr>
    </w:p>
    <w:p w14:paraId="200096F7" w14:textId="77777777" w:rsidR="00971533" w:rsidRPr="004A1163" w:rsidRDefault="00971533" w:rsidP="00264816">
      <w:pPr>
        <w:numPr>
          <w:ilvl w:val="0"/>
          <w:numId w:val="24"/>
        </w:numPr>
        <w:suppressAutoHyphens w:val="0"/>
        <w:ind w:left="709"/>
        <w:contextualSpacing/>
        <w:rPr>
          <w:rFonts w:eastAsia="Calibri" w:cs="Arial"/>
          <w:szCs w:val="24"/>
          <w:lang w:val="sr-Latn-CS" w:eastAsia="en-US"/>
        </w:rPr>
      </w:pPr>
      <w:r w:rsidRPr="004A1163">
        <w:rPr>
          <w:rFonts w:eastAsia="Calibri" w:cs="Arial"/>
          <w:szCs w:val="24"/>
          <w:lang w:val="sr-Latn-CS" w:eastAsia="en-US"/>
        </w:rPr>
        <w:t>односно страни понуђачи:</w:t>
      </w:r>
    </w:p>
    <w:p w14:paraId="51AC3475" w14:textId="77777777" w:rsidR="00971533" w:rsidRPr="004A1163" w:rsidRDefault="00971533" w:rsidP="00264816">
      <w:pPr>
        <w:numPr>
          <w:ilvl w:val="1"/>
          <w:numId w:val="24"/>
        </w:numPr>
        <w:suppressAutoHyphens w:val="0"/>
        <w:jc w:val="both"/>
        <w:rPr>
          <w:rFonts w:eastAsia="Calibri" w:cs="Arial"/>
          <w:szCs w:val="24"/>
          <w:lang w:val="sr-Cyrl-CS"/>
        </w:rPr>
      </w:pPr>
      <w:r w:rsidRPr="004A1163">
        <w:rPr>
          <w:rFonts w:eastAsia="Calibri" w:cs="Arial"/>
          <w:szCs w:val="24"/>
          <w:lang w:val="sr-Cyrl-CS"/>
        </w:rPr>
        <w:t>Биланс стања и Биланс успеха за претходне три обрачунске године (2011, 2012.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4A1163" w:rsidDel="00433B35">
        <w:rPr>
          <w:rFonts w:eastAsia="Calibri" w:cs="Arial"/>
          <w:szCs w:val="24"/>
          <w:lang w:val="sr-Cyrl-CS"/>
        </w:rPr>
        <w:t xml:space="preserve"> </w:t>
      </w:r>
      <w:r w:rsidRPr="004A1163">
        <w:rPr>
          <w:rFonts w:eastAsia="Calibri" w:cs="Arial"/>
          <w:szCs w:val="24"/>
          <w:lang w:val="sr-Cyrl-CS"/>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56654538" w14:textId="77777777" w:rsidR="00971533" w:rsidRPr="004A1163" w:rsidRDefault="00971533" w:rsidP="00264816">
      <w:pPr>
        <w:numPr>
          <w:ilvl w:val="1"/>
          <w:numId w:val="24"/>
        </w:numPr>
        <w:suppressAutoHyphens w:val="0"/>
        <w:jc w:val="both"/>
        <w:rPr>
          <w:rFonts w:eastAsia="Calibri" w:cs="Arial"/>
          <w:szCs w:val="24"/>
          <w:lang w:val="sr-Cyrl-CS"/>
        </w:rPr>
      </w:pPr>
      <w:r w:rsidRPr="004A1163">
        <w:rPr>
          <w:rFonts w:eastAsia="Calibri" w:cs="Arial"/>
          <w:szCs w:val="24"/>
          <w:lang w:val="sr-Cyrl-C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p w14:paraId="061D5196" w14:textId="77777777" w:rsidR="00971533" w:rsidRPr="004A1163" w:rsidRDefault="00971533" w:rsidP="00971533">
      <w:pPr>
        <w:tabs>
          <w:tab w:val="left" w:pos="426"/>
        </w:tabs>
        <w:jc w:val="both"/>
        <w:rPr>
          <w:rFonts w:eastAsia="Calibri" w:cs="Arial"/>
          <w:szCs w:val="24"/>
          <w:lang w:val="sr-Cyrl-CS"/>
        </w:rPr>
      </w:pPr>
    </w:p>
    <w:p w14:paraId="2DCF8B9C" w14:textId="77777777" w:rsidR="00971533" w:rsidRPr="004A1163" w:rsidRDefault="00971533" w:rsidP="00971533">
      <w:pPr>
        <w:tabs>
          <w:tab w:val="left" w:pos="426"/>
        </w:tabs>
        <w:jc w:val="both"/>
        <w:rPr>
          <w:rFonts w:eastAsia="Calibri" w:cs="Arial"/>
          <w:szCs w:val="24"/>
          <w:lang w:val="sr-Cyrl-CS"/>
        </w:rPr>
      </w:pPr>
      <w:r w:rsidRPr="004A1163">
        <w:rPr>
          <w:rFonts w:eastAsia="Calibri" w:cs="Arial"/>
          <w:szCs w:val="24"/>
          <w:lang w:val="sr-Cyrl-CS"/>
        </w:rPr>
        <w:t>Доказе неопходног пословног капацитета:</w:t>
      </w:r>
    </w:p>
    <w:p w14:paraId="0E2BA848" w14:textId="77777777" w:rsidR="00971533" w:rsidRPr="004A1163" w:rsidRDefault="00971533" w:rsidP="00971533">
      <w:pPr>
        <w:tabs>
          <w:tab w:val="left" w:pos="851"/>
        </w:tabs>
        <w:autoSpaceDE w:val="0"/>
        <w:autoSpaceDN w:val="0"/>
        <w:adjustRightInd w:val="0"/>
        <w:jc w:val="both"/>
        <w:rPr>
          <w:rFonts w:eastAsia="Calibri" w:cs="Arial"/>
          <w:szCs w:val="24"/>
          <w:highlight w:val="yellow"/>
          <w:lang w:val="sr-Cyrl-CS"/>
        </w:rPr>
      </w:pPr>
    </w:p>
    <w:p w14:paraId="3BE38602" w14:textId="77777777" w:rsidR="00971533" w:rsidRPr="004A1163" w:rsidRDefault="00971533" w:rsidP="00264816">
      <w:pPr>
        <w:numPr>
          <w:ilvl w:val="0"/>
          <w:numId w:val="25"/>
        </w:numPr>
        <w:tabs>
          <w:tab w:val="left" w:pos="993"/>
        </w:tabs>
        <w:suppressAutoHyphens w:val="0"/>
        <w:contextualSpacing/>
        <w:jc w:val="both"/>
        <w:rPr>
          <w:rFonts w:eastAsia="Calibri" w:cs="Arial"/>
          <w:szCs w:val="24"/>
          <w:lang w:val="sr-Latn-CS" w:eastAsia="en-US"/>
        </w:rPr>
      </w:pPr>
      <w:r w:rsidRPr="004A1163">
        <w:rPr>
          <w:rFonts w:eastAsia="Calibri" w:cs="Arial"/>
          <w:szCs w:val="24"/>
          <w:lang w:val="sr-Latn-CS" w:eastAsia="en-US"/>
        </w:rPr>
        <w:t>Потврд</w:t>
      </w:r>
      <w:r w:rsidRPr="004A1163">
        <w:rPr>
          <w:rFonts w:eastAsia="Calibri" w:cs="Arial"/>
          <w:szCs w:val="24"/>
          <w:lang w:val="sr-Cyrl-CS" w:eastAsia="x-none"/>
        </w:rPr>
        <w:t>е</w:t>
      </w:r>
      <w:r w:rsidRPr="004A1163">
        <w:rPr>
          <w:rFonts w:eastAsia="Calibri" w:cs="Arial"/>
          <w:szCs w:val="24"/>
          <w:lang w:val="sr-Latn-CS" w:eastAsia="en-US"/>
        </w:rPr>
        <w:t xml:space="preserve"> о извршеним услугама </w:t>
      </w:r>
      <w:r w:rsidRPr="004A1163">
        <w:rPr>
          <w:rFonts w:eastAsia="Calibri" w:cs="Arial"/>
          <w:szCs w:val="24"/>
          <w:lang w:val="sr-Cyrl-CS" w:eastAsia="x-none"/>
        </w:rPr>
        <w:t>(</w:t>
      </w:r>
      <w:r w:rsidRPr="004A1163">
        <w:rPr>
          <w:rFonts w:eastAsia="Calibri" w:cs="Arial"/>
          <w:szCs w:val="24"/>
          <w:lang w:val="sr-Latn-CS" w:eastAsia="en-US"/>
        </w:rPr>
        <w:t>образац 7.1</w:t>
      </w:r>
      <w:r w:rsidRPr="004A1163">
        <w:rPr>
          <w:rFonts w:eastAsia="Calibri" w:cs="Arial"/>
          <w:szCs w:val="24"/>
          <w:lang w:val="sr-Cyrl-CS" w:eastAsia="x-none"/>
        </w:rPr>
        <w:t>)</w:t>
      </w:r>
    </w:p>
    <w:p w14:paraId="2298C8E1" w14:textId="77777777" w:rsidR="00971533" w:rsidRPr="004A1163" w:rsidRDefault="00971533" w:rsidP="00264816">
      <w:pPr>
        <w:numPr>
          <w:ilvl w:val="0"/>
          <w:numId w:val="25"/>
        </w:numPr>
        <w:tabs>
          <w:tab w:val="left" w:pos="993"/>
        </w:tabs>
        <w:suppressAutoHyphens w:val="0"/>
        <w:contextualSpacing/>
        <w:jc w:val="both"/>
        <w:rPr>
          <w:rFonts w:eastAsia="Calibri" w:cs="Arial"/>
          <w:szCs w:val="24"/>
          <w:lang w:val="sr-Latn-CS" w:eastAsia="en-US"/>
        </w:rPr>
      </w:pPr>
      <w:r w:rsidRPr="004A1163">
        <w:rPr>
          <w:rFonts w:eastAsia="Calibri" w:cs="Arial"/>
          <w:szCs w:val="24"/>
          <w:lang w:val="sr-Latn-CS" w:eastAsia="en-US"/>
        </w:rPr>
        <w:t>Листа референци понуђача (образац 7.2)</w:t>
      </w:r>
    </w:p>
    <w:p w14:paraId="5A5F2485" w14:textId="0BCA7411" w:rsidR="00971533" w:rsidRPr="009E2286" w:rsidRDefault="00971533" w:rsidP="00264816">
      <w:pPr>
        <w:numPr>
          <w:ilvl w:val="0"/>
          <w:numId w:val="25"/>
        </w:numPr>
        <w:tabs>
          <w:tab w:val="left" w:pos="993"/>
        </w:tabs>
        <w:suppressAutoHyphens w:val="0"/>
        <w:contextualSpacing/>
        <w:jc w:val="both"/>
        <w:rPr>
          <w:rFonts w:eastAsia="Calibri" w:cs="Arial"/>
          <w:szCs w:val="24"/>
          <w:lang w:val="sr-Latn-CS" w:eastAsia="en-US"/>
        </w:rPr>
      </w:pPr>
      <w:r w:rsidRPr="004A1163">
        <w:rPr>
          <w:rFonts w:eastAsia="Calibri" w:cs="Arial"/>
          <w:szCs w:val="24"/>
          <w:lang w:val="sr-Latn-CS" w:eastAsia="en-US"/>
        </w:rPr>
        <w:t xml:space="preserve">Фотокопија сертификата </w:t>
      </w:r>
      <w:r w:rsidRPr="009E2286">
        <w:rPr>
          <w:rFonts w:eastAsia="Calibri" w:cs="Arial"/>
          <w:szCs w:val="24"/>
          <w:lang w:val="sr-Latn-CS" w:eastAsia="en-US"/>
        </w:rPr>
        <w:t>ISO 9001</w:t>
      </w:r>
      <w:r w:rsidR="009E2286" w:rsidRPr="009E2286">
        <w:rPr>
          <w:rFonts w:eastAsia="Calibri" w:cs="Arial"/>
          <w:szCs w:val="24"/>
          <w:lang w:val="sr-Latn-RS" w:eastAsia="en-US"/>
        </w:rPr>
        <w:t>:2008</w:t>
      </w:r>
      <w:r w:rsidRPr="009E2286">
        <w:rPr>
          <w:rFonts w:eastAsia="Calibri" w:cs="Arial"/>
          <w:szCs w:val="24"/>
          <w:lang w:val="sr-Latn-CS" w:eastAsia="en-US"/>
        </w:rPr>
        <w:t>, ISO 14001</w:t>
      </w:r>
      <w:r w:rsidR="009E2286" w:rsidRPr="009E2286">
        <w:rPr>
          <w:rFonts w:eastAsia="Calibri" w:cs="Arial"/>
          <w:szCs w:val="24"/>
          <w:lang w:val="sr-Latn-CS" w:eastAsia="en-US"/>
        </w:rPr>
        <w:t>:2004</w:t>
      </w:r>
      <w:r w:rsidRPr="009E2286">
        <w:rPr>
          <w:rFonts w:eastAsia="Calibri" w:cs="Arial"/>
          <w:szCs w:val="24"/>
          <w:lang w:val="sr-Latn-CS" w:eastAsia="en-US"/>
        </w:rPr>
        <w:t xml:space="preserve"> и OHSAS </w:t>
      </w:r>
      <w:r w:rsidRPr="009E2286">
        <w:rPr>
          <w:rFonts w:eastAsia="Calibri" w:cs="Arial"/>
          <w:bCs/>
          <w:szCs w:val="24"/>
          <w:lang w:val="sr-Latn-CS" w:eastAsia="en-US"/>
        </w:rPr>
        <w:t>18001</w:t>
      </w:r>
      <w:r w:rsidR="009E2286" w:rsidRPr="009E2286">
        <w:rPr>
          <w:rFonts w:eastAsia="Calibri" w:cs="Arial"/>
          <w:bCs/>
          <w:szCs w:val="24"/>
          <w:lang w:val="sr-Latn-CS" w:eastAsia="en-US"/>
        </w:rPr>
        <w:t>:2007</w:t>
      </w:r>
    </w:p>
    <w:p w14:paraId="0F08F8C8" w14:textId="77777777" w:rsidR="00971533" w:rsidRPr="004A1163" w:rsidRDefault="00971533" w:rsidP="00971533">
      <w:pPr>
        <w:tabs>
          <w:tab w:val="left" w:pos="709"/>
        </w:tabs>
        <w:jc w:val="both"/>
        <w:rPr>
          <w:rFonts w:eastAsia="Calibri" w:cs="Arial"/>
          <w:b/>
          <w:szCs w:val="24"/>
          <w:lang w:val="sr-Cyrl-CS"/>
        </w:rPr>
      </w:pPr>
    </w:p>
    <w:p w14:paraId="663CCACC" w14:textId="77777777" w:rsidR="00971533" w:rsidRPr="004A1163" w:rsidRDefault="00971533" w:rsidP="00971533">
      <w:pPr>
        <w:tabs>
          <w:tab w:val="left" w:pos="426"/>
        </w:tabs>
        <w:jc w:val="both"/>
        <w:rPr>
          <w:rFonts w:eastAsia="Calibri" w:cs="Arial"/>
          <w:szCs w:val="24"/>
          <w:lang w:val="sr-Cyrl-CS"/>
        </w:rPr>
      </w:pPr>
      <w:r w:rsidRPr="004A1163">
        <w:rPr>
          <w:rFonts w:eastAsia="Calibri" w:cs="Arial"/>
          <w:szCs w:val="24"/>
          <w:lang w:val="sr-Cyrl-CS"/>
        </w:rPr>
        <w:t>Доказе довољног кадровског капацитета:</w:t>
      </w:r>
    </w:p>
    <w:p w14:paraId="453CF283" w14:textId="77777777" w:rsidR="00971533" w:rsidRPr="004A1163" w:rsidRDefault="00971533" w:rsidP="00971533">
      <w:pPr>
        <w:tabs>
          <w:tab w:val="left" w:pos="426"/>
        </w:tabs>
        <w:jc w:val="both"/>
        <w:rPr>
          <w:rFonts w:eastAsia="Calibri" w:cs="Arial"/>
          <w:szCs w:val="24"/>
          <w:lang w:val="sr-Cyrl-CS"/>
        </w:rPr>
      </w:pPr>
    </w:p>
    <w:p w14:paraId="4E3075D6" w14:textId="77777777" w:rsidR="00971533" w:rsidRPr="004A1163" w:rsidRDefault="00971533" w:rsidP="00264816">
      <w:pPr>
        <w:numPr>
          <w:ilvl w:val="0"/>
          <w:numId w:val="26"/>
        </w:numPr>
        <w:suppressAutoHyphens w:val="0"/>
        <w:contextualSpacing/>
        <w:jc w:val="both"/>
        <w:rPr>
          <w:rFonts w:cs="Arial"/>
          <w:bCs/>
          <w:szCs w:val="24"/>
          <w:lang w:val="sr-Latn-CS" w:eastAsia="en-US"/>
        </w:rPr>
      </w:pPr>
      <w:r w:rsidRPr="004A1163">
        <w:rPr>
          <w:rFonts w:cs="Arial"/>
          <w:bCs/>
          <w:szCs w:val="24"/>
          <w:lang w:val="sr-Latn-CS" w:eastAsia="en-US"/>
        </w:rPr>
        <w:t xml:space="preserve">фотокопија одговарајућих појединачних образаца М или </w:t>
      </w:r>
      <w:r w:rsidRPr="004A1163">
        <w:rPr>
          <w:rFonts w:cs="Arial"/>
          <w:bCs/>
          <w:szCs w:val="24"/>
          <w:lang w:val="sr-Cyrl-CS" w:eastAsia="x-none"/>
        </w:rPr>
        <w:t xml:space="preserve">уговора о раду или </w:t>
      </w:r>
      <w:r w:rsidRPr="004A1163">
        <w:rPr>
          <w:rFonts w:cs="Arial"/>
          <w:bCs/>
          <w:szCs w:val="24"/>
          <w:lang w:val="sr-Latn-CS" w:eastAsia="en-US"/>
        </w:rPr>
        <w:t>уговора о делу или уговора о допунском раду</w:t>
      </w:r>
    </w:p>
    <w:p w14:paraId="1E04FC4C" w14:textId="45BB65EF" w:rsidR="00971533" w:rsidRPr="00DB1351" w:rsidRDefault="00971533" w:rsidP="00264816">
      <w:pPr>
        <w:numPr>
          <w:ilvl w:val="0"/>
          <w:numId w:val="26"/>
        </w:numPr>
        <w:suppressAutoHyphens w:val="0"/>
        <w:jc w:val="both"/>
        <w:rPr>
          <w:rFonts w:eastAsia="Calibri" w:cs="Arial"/>
          <w:szCs w:val="24"/>
          <w:lang w:val="sr-Cyrl-CS"/>
        </w:rPr>
      </w:pPr>
      <w:r w:rsidRPr="004A1163">
        <w:rPr>
          <w:rFonts w:eastAsia="Calibri" w:cs="Arial"/>
          <w:szCs w:val="24"/>
          <w:lang w:val="sr-Cyrl-CS"/>
        </w:rPr>
        <w:t xml:space="preserve">Преглед искустава чланова </w:t>
      </w:r>
      <w:r w:rsidRPr="00DB1351">
        <w:rPr>
          <w:rFonts w:eastAsia="Calibri" w:cs="Arial"/>
          <w:szCs w:val="24"/>
          <w:lang w:val="sr-Cyrl-CS"/>
        </w:rPr>
        <w:t xml:space="preserve">тима (Образац </w:t>
      </w:r>
      <w:r w:rsidR="00AA099D">
        <w:rPr>
          <w:rFonts w:eastAsia="Calibri" w:cs="Arial"/>
          <w:szCs w:val="24"/>
          <w:lang w:val="sr-Cyrl-RS"/>
        </w:rPr>
        <w:t>19</w:t>
      </w:r>
      <w:r w:rsidR="00A755F0">
        <w:rPr>
          <w:rFonts w:eastAsia="Calibri" w:cs="Arial"/>
          <w:szCs w:val="24"/>
          <w:lang w:val="en-US"/>
        </w:rPr>
        <w:t>.</w:t>
      </w:r>
      <w:r w:rsidRPr="00DB1351">
        <w:rPr>
          <w:rFonts w:eastAsia="Calibri" w:cs="Arial"/>
          <w:szCs w:val="24"/>
          <w:lang w:val="sr-Cyrl-CS"/>
        </w:rPr>
        <w:t>)</w:t>
      </w:r>
    </w:p>
    <w:p w14:paraId="404FC328" w14:textId="44CDA75E" w:rsidR="00971533" w:rsidRPr="00DB1351" w:rsidRDefault="00971533" w:rsidP="00264816">
      <w:pPr>
        <w:numPr>
          <w:ilvl w:val="0"/>
          <w:numId w:val="26"/>
        </w:numPr>
        <w:suppressAutoHyphens w:val="0"/>
        <w:contextualSpacing/>
        <w:jc w:val="both"/>
        <w:rPr>
          <w:rFonts w:eastAsia="Calibri" w:cs="Arial"/>
          <w:szCs w:val="24"/>
          <w:lang w:val="sr-Cyrl-CS" w:eastAsia="x-none"/>
        </w:rPr>
      </w:pPr>
      <w:r w:rsidRPr="00DB1351">
        <w:rPr>
          <w:rFonts w:eastAsia="Calibri" w:cs="Arial"/>
          <w:szCs w:val="24"/>
          <w:lang w:val="sr-Cyrl-CS"/>
        </w:rPr>
        <w:t xml:space="preserve">Потврда о извршеним услугама за члана тима, код ранијег наручиоца услуга (Образац </w:t>
      </w:r>
      <w:r w:rsidR="00B26703">
        <w:rPr>
          <w:rFonts w:eastAsia="Calibri" w:cs="Arial"/>
          <w:szCs w:val="24"/>
          <w:lang w:val="en-US"/>
        </w:rPr>
        <w:t>14.1.</w:t>
      </w:r>
      <w:r w:rsidRPr="00DB1351">
        <w:rPr>
          <w:rFonts w:eastAsia="Calibri" w:cs="Arial"/>
          <w:szCs w:val="24"/>
          <w:lang w:val="sr-Cyrl-CS"/>
        </w:rPr>
        <w:t>)</w:t>
      </w:r>
    </w:p>
    <w:p w14:paraId="4EFE9D50" w14:textId="2B0DF73F" w:rsidR="00971533" w:rsidRDefault="00971533" w:rsidP="00264816">
      <w:pPr>
        <w:numPr>
          <w:ilvl w:val="0"/>
          <w:numId w:val="26"/>
        </w:numPr>
        <w:suppressAutoHyphens w:val="0"/>
        <w:jc w:val="both"/>
        <w:rPr>
          <w:rFonts w:eastAsia="Calibri" w:cs="Arial"/>
          <w:szCs w:val="24"/>
          <w:lang w:val="sr-Cyrl-CS"/>
        </w:rPr>
      </w:pPr>
      <w:r w:rsidRPr="00DB1351">
        <w:rPr>
          <w:rFonts w:eastAsia="Calibri" w:cs="Arial"/>
          <w:szCs w:val="24"/>
          <w:lang w:val="sr-Cyrl-CS"/>
        </w:rPr>
        <w:t xml:space="preserve">Радна биографија члана тима (Образац </w:t>
      </w:r>
      <w:r w:rsidR="00A51971">
        <w:rPr>
          <w:rFonts w:eastAsia="Calibri" w:cs="Arial"/>
          <w:szCs w:val="24"/>
          <w:lang w:val="en-US"/>
        </w:rPr>
        <w:t>1</w:t>
      </w:r>
      <w:r w:rsidR="007512D9">
        <w:rPr>
          <w:rFonts w:eastAsia="Calibri" w:cs="Arial"/>
          <w:szCs w:val="24"/>
          <w:lang w:val="sr-Cyrl-RS"/>
        </w:rPr>
        <w:t>8</w:t>
      </w:r>
      <w:r w:rsidR="00A51971">
        <w:rPr>
          <w:rFonts w:eastAsia="Calibri" w:cs="Arial"/>
          <w:szCs w:val="24"/>
          <w:lang w:val="en-US"/>
        </w:rPr>
        <w:t>.</w:t>
      </w:r>
      <w:r w:rsidRPr="00DB1351">
        <w:rPr>
          <w:rFonts w:eastAsia="Calibri" w:cs="Arial"/>
          <w:szCs w:val="24"/>
          <w:lang w:val="sr-Cyrl-CS"/>
        </w:rPr>
        <w:t>)</w:t>
      </w:r>
    </w:p>
    <w:p w14:paraId="1D43A927" w14:textId="26407B77" w:rsidR="00845A1A" w:rsidRPr="004A1163" w:rsidRDefault="00845A1A" w:rsidP="00845A1A">
      <w:pPr>
        <w:numPr>
          <w:ilvl w:val="0"/>
          <w:numId w:val="26"/>
        </w:numPr>
        <w:tabs>
          <w:tab w:val="left" w:pos="1080"/>
        </w:tabs>
        <w:suppressAutoHyphens w:val="0"/>
        <w:contextualSpacing/>
        <w:jc w:val="both"/>
        <w:rPr>
          <w:rFonts w:eastAsia="Calibri" w:cs="Arial"/>
          <w:bCs/>
          <w:szCs w:val="24"/>
          <w:lang w:val="sr-Latn-CS" w:eastAsia="en-US"/>
        </w:rPr>
      </w:pPr>
      <w:r>
        <w:rPr>
          <w:rFonts w:eastAsia="Calibri" w:cs="Arial"/>
          <w:bCs/>
          <w:szCs w:val="24"/>
          <w:lang w:val="sr-Cyrl-RS" w:eastAsia="en-US"/>
        </w:rPr>
        <w:t xml:space="preserve">Фотокопија </w:t>
      </w:r>
      <w:r w:rsidRPr="004A1163">
        <w:rPr>
          <w:rFonts w:eastAsia="Calibri" w:cs="Arial"/>
          <w:bCs/>
          <w:szCs w:val="24"/>
          <w:lang w:val="sr-Latn-CS" w:eastAsia="en-US"/>
        </w:rPr>
        <w:t>лиценц</w:t>
      </w:r>
      <w:r>
        <w:rPr>
          <w:rFonts w:eastAsia="Calibri" w:cs="Arial"/>
          <w:bCs/>
          <w:szCs w:val="24"/>
          <w:lang w:val="sr-Latn-CS" w:eastAsia="en-US"/>
        </w:rPr>
        <w:t>е</w:t>
      </w:r>
      <w:r w:rsidRPr="004A1163">
        <w:rPr>
          <w:rFonts w:eastAsia="Calibri" w:cs="Arial"/>
          <w:bCs/>
          <w:szCs w:val="24"/>
          <w:lang w:val="sr-Latn-CS" w:eastAsia="en-US"/>
        </w:rPr>
        <w:t xml:space="preserve"> одговорног пројектанта електроенергетских инсталација ниског</w:t>
      </w:r>
      <w:r>
        <w:rPr>
          <w:rFonts w:eastAsia="Calibri" w:cs="Arial"/>
          <w:bCs/>
          <w:szCs w:val="24"/>
          <w:lang w:val="sr-Latn-CS" w:eastAsia="en-US"/>
        </w:rPr>
        <w:t xml:space="preserve"> и средњег напона (лиценца 350) и потврда о важности исте</w:t>
      </w:r>
      <w:r w:rsidR="00B0184B">
        <w:rPr>
          <w:rFonts w:eastAsia="Calibri" w:cs="Arial"/>
          <w:bCs/>
          <w:szCs w:val="24"/>
          <w:lang w:val="sr-Cyrl-RS" w:eastAsia="en-US"/>
        </w:rPr>
        <w:t>.</w:t>
      </w:r>
    </w:p>
    <w:p w14:paraId="15313ED2" w14:textId="77777777" w:rsidR="00845A1A" w:rsidRPr="00DB1351" w:rsidRDefault="00845A1A" w:rsidP="00CC5C00">
      <w:pPr>
        <w:suppressAutoHyphens w:val="0"/>
        <w:ind w:left="720"/>
        <w:jc w:val="both"/>
        <w:rPr>
          <w:rFonts w:eastAsia="Calibri" w:cs="Arial"/>
          <w:szCs w:val="24"/>
          <w:lang w:val="sr-Cyrl-CS"/>
        </w:rPr>
      </w:pPr>
    </w:p>
    <w:p w14:paraId="18E5E05B" w14:textId="77777777" w:rsidR="00971533" w:rsidRPr="004A1163" w:rsidRDefault="00971533" w:rsidP="00971533">
      <w:pPr>
        <w:tabs>
          <w:tab w:val="left" w:pos="426"/>
        </w:tabs>
        <w:jc w:val="both"/>
        <w:rPr>
          <w:rFonts w:eastAsia="Calibri" w:cs="Arial"/>
          <w:szCs w:val="24"/>
          <w:lang w:val="sr-Cyrl-RS"/>
        </w:rPr>
      </w:pPr>
    </w:p>
    <w:p w14:paraId="45DCB1D0" w14:textId="77777777" w:rsidR="00971533" w:rsidRPr="004A1163" w:rsidRDefault="00971533" w:rsidP="00971533">
      <w:pPr>
        <w:tabs>
          <w:tab w:val="left" w:pos="426"/>
        </w:tabs>
        <w:jc w:val="both"/>
        <w:rPr>
          <w:rFonts w:eastAsia="Calibri" w:cs="Arial"/>
          <w:szCs w:val="24"/>
          <w:lang w:val="sr-Cyrl-RS"/>
        </w:rPr>
      </w:pPr>
      <w:r w:rsidRPr="004A1163">
        <w:rPr>
          <w:rFonts w:eastAsia="Calibri" w:cs="Arial"/>
          <w:szCs w:val="24"/>
          <w:lang w:val="sr-Cyrl-CS"/>
        </w:rPr>
        <w:t>Докази довољног техничког капацитета:</w:t>
      </w:r>
    </w:p>
    <w:p w14:paraId="3E9E5F97" w14:textId="77777777" w:rsidR="00971533" w:rsidRPr="004A1163" w:rsidRDefault="00971533" w:rsidP="00971533">
      <w:pPr>
        <w:tabs>
          <w:tab w:val="left" w:pos="426"/>
        </w:tabs>
        <w:jc w:val="both"/>
        <w:rPr>
          <w:rFonts w:eastAsia="Calibri" w:cs="Arial"/>
          <w:szCs w:val="24"/>
          <w:lang w:val="sr-Cyrl-RS"/>
        </w:rPr>
      </w:pPr>
    </w:p>
    <w:p w14:paraId="5CC5F454" w14:textId="77777777" w:rsidR="00971533" w:rsidRPr="004A1163" w:rsidRDefault="00971533" w:rsidP="00264816">
      <w:pPr>
        <w:numPr>
          <w:ilvl w:val="0"/>
          <w:numId w:val="26"/>
        </w:numPr>
        <w:suppressAutoHyphens w:val="0"/>
        <w:jc w:val="both"/>
        <w:rPr>
          <w:rFonts w:eastAsia="Calibri" w:cs="Arial"/>
          <w:szCs w:val="24"/>
          <w:lang w:val="sr-Cyrl-CS"/>
        </w:rPr>
      </w:pPr>
      <w:r w:rsidRPr="004A1163">
        <w:rPr>
          <w:rFonts w:eastAsia="Calibri" w:cs="Arial"/>
          <w:szCs w:val="24"/>
          <w:lang w:val="sr-Cyrl-CS"/>
        </w:rPr>
        <w:lastRenderedPageBreak/>
        <w:t>Доказ о поседовању лиценцираног софтвера за анализу токова снага.</w:t>
      </w:r>
    </w:p>
    <w:p w14:paraId="313B1781" w14:textId="77777777" w:rsidR="00971533" w:rsidRPr="004A1163" w:rsidRDefault="00971533" w:rsidP="00971533">
      <w:pPr>
        <w:tabs>
          <w:tab w:val="left" w:pos="851"/>
        </w:tabs>
        <w:suppressAutoHyphens w:val="0"/>
        <w:autoSpaceDE w:val="0"/>
        <w:autoSpaceDN w:val="0"/>
        <w:adjustRightInd w:val="0"/>
        <w:jc w:val="both"/>
        <w:rPr>
          <w:rFonts w:eastAsia="Calibri" w:cs="Arial"/>
          <w:szCs w:val="24"/>
          <w:highlight w:val="yellow"/>
          <w:lang w:val="sr-Latn-CS" w:eastAsia="sr-Latn-CS"/>
        </w:rPr>
      </w:pPr>
    </w:p>
    <w:p w14:paraId="4301734D" w14:textId="77777777" w:rsidR="00971533" w:rsidRPr="004A1163" w:rsidRDefault="00971533" w:rsidP="00971533">
      <w:pPr>
        <w:jc w:val="both"/>
        <w:rPr>
          <w:rFonts w:eastAsia="Calibri" w:cs="Arial"/>
          <w:b/>
          <w:bCs/>
          <w:caps/>
          <w:szCs w:val="24"/>
          <w:lang w:val="sr-Cyrl-CS" w:eastAsia="en-US"/>
        </w:rPr>
      </w:pPr>
    </w:p>
    <w:p w14:paraId="29B116BC" w14:textId="77777777" w:rsidR="00971533" w:rsidRPr="004A1163" w:rsidRDefault="00971533" w:rsidP="00971533">
      <w:pPr>
        <w:jc w:val="both"/>
        <w:rPr>
          <w:rFonts w:eastAsia="Calibri" w:cs="Arial"/>
          <w:b/>
          <w:bCs/>
          <w:caps/>
          <w:szCs w:val="24"/>
          <w:lang w:val="sr-Cyrl-CS" w:eastAsia="en-US"/>
        </w:rPr>
      </w:pPr>
      <w:r w:rsidRPr="004A1163">
        <w:rPr>
          <w:rFonts w:eastAsia="Calibri" w:cs="Arial"/>
          <w:b/>
          <w:bCs/>
          <w:caps/>
          <w:szCs w:val="24"/>
          <w:lang w:val="sr-Cyrl-CS" w:eastAsia="en-US"/>
        </w:rPr>
        <w:t>4.4</w:t>
      </w:r>
      <w:r w:rsidRPr="004A1163">
        <w:rPr>
          <w:rFonts w:eastAsia="Calibri" w:cs="Arial"/>
          <w:b/>
          <w:bCs/>
          <w:caps/>
          <w:szCs w:val="24"/>
          <w:lang w:val="sr-Cyrl-CS" w:eastAsia="en-US"/>
        </w:rPr>
        <w:tab/>
        <w:t>Услови које мора да испуни сваки подизвођач, односно члан групе понуђача</w:t>
      </w:r>
    </w:p>
    <w:p w14:paraId="09C1E1E6" w14:textId="77777777" w:rsidR="00971533" w:rsidRPr="004A1163" w:rsidRDefault="00971533" w:rsidP="00971533">
      <w:pPr>
        <w:jc w:val="both"/>
        <w:rPr>
          <w:rFonts w:eastAsia="Calibri" w:cs="Arial"/>
          <w:caps/>
          <w:szCs w:val="24"/>
          <w:lang w:val="ru-RU"/>
        </w:rPr>
      </w:pPr>
    </w:p>
    <w:p w14:paraId="6E03DF7C" w14:textId="77777777" w:rsidR="00971533" w:rsidRPr="004A1163" w:rsidRDefault="00971533" w:rsidP="00971533">
      <w:pPr>
        <w:jc w:val="both"/>
        <w:rPr>
          <w:rFonts w:eastAsia="Calibri" w:cs="Arial"/>
          <w:szCs w:val="24"/>
          <w:lang w:val="ru-RU"/>
        </w:rPr>
      </w:pPr>
      <w:r w:rsidRPr="004A1163">
        <w:rPr>
          <w:rFonts w:eastAsia="Calibri"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4A1163">
        <w:rPr>
          <w:rFonts w:eastAsia="Calibri" w:cs="Arial"/>
          <w:szCs w:val="24"/>
          <w:lang w:val="sr-Cyrl-CS"/>
        </w:rPr>
        <w:t>одељку</w:t>
      </w:r>
      <w:r w:rsidRPr="004A1163">
        <w:rPr>
          <w:rFonts w:eastAsia="Calibri" w:cs="Arial"/>
          <w:szCs w:val="24"/>
          <w:lang w:val="ru-RU"/>
        </w:rPr>
        <w:t xml:space="preserve">. </w:t>
      </w:r>
    </w:p>
    <w:p w14:paraId="25A19B53" w14:textId="77777777" w:rsidR="00971533" w:rsidRPr="004A1163" w:rsidRDefault="00971533" w:rsidP="00971533">
      <w:pPr>
        <w:jc w:val="both"/>
        <w:rPr>
          <w:rFonts w:eastAsia="Calibri" w:cs="Arial"/>
          <w:szCs w:val="24"/>
          <w:lang w:val="ru-RU"/>
        </w:rPr>
      </w:pPr>
    </w:p>
    <w:p w14:paraId="43D07B9F" w14:textId="77777777" w:rsidR="00971533" w:rsidRPr="004A1163" w:rsidRDefault="00971533" w:rsidP="00971533">
      <w:pPr>
        <w:jc w:val="both"/>
        <w:rPr>
          <w:rFonts w:eastAsia="Calibri" w:cs="Arial"/>
          <w:szCs w:val="24"/>
          <w:lang w:val="sr-Cyrl-CS"/>
        </w:rPr>
      </w:pPr>
      <w:r w:rsidRPr="004A1163">
        <w:rPr>
          <w:rFonts w:eastAsia="Calibri" w:cs="Arial"/>
          <w:szCs w:val="24"/>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14:paraId="30234CA4" w14:textId="77777777" w:rsidR="00971533" w:rsidRPr="004A1163" w:rsidRDefault="00971533" w:rsidP="00971533">
      <w:pPr>
        <w:jc w:val="both"/>
        <w:rPr>
          <w:rFonts w:eastAsia="Calibri" w:cs="Arial"/>
          <w:szCs w:val="24"/>
          <w:lang w:val="ru-RU"/>
        </w:rPr>
      </w:pPr>
    </w:p>
    <w:p w14:paraId="55400D2A" w14:textId="77777777" w:rsidR="00971533" w:rsidRPr="004A1163" w:rsidRDefault="00971533" w:rsidP="00971533">
      <w:pPr>
        <w:jc w:val="both"/>
        <w:rPr>
          <w:rFonts w:eastAsia="Calibri" w:cs="Arial"/>
          <w:szCs w:val="24"/>
          <w:lang w:val="sr-Cyrl-CS"/>
        </w:rPr>
      </w:pPr>
      <w:r w:rsidRPr="004A1163">
        <w:rPr>
          <w:rFonts w:eastAsia="Calibri"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4A1163">
        <w:rPr>
          <w:rFonts w:eastAsia="Calibri" w:cs="Arial"/>
          <w:szCs w:val="24"/>
          <w:lang w:val="sr-Cyrl-CS"/>
        </w:rPr>
        <w:t>одељку.</w:t>
      </w:r>
    </w:p>
    <w:p w14:paraId="1545D914" w14:textId="77777777" w:rsidR="00971533" w:rsidRPr="004A1163" w:rsidRDefault="00971533" w:rsidP="00971533">
      <w:pPr>
        <w:jc w:val="both"/>
        <w:rPr>
          <w:rFonts w:eastAsia="Calibri" w:cs="Arial"/>
          <w:szCs w:val="24"/>
          <w:lang w:val="ru-RU"/>
        </w:rPr>
      </w:pPr>
    </w:p>
    <w:p w14:paraId="33A59F6B" w14:textId="77777777" w:rsidR="00971533" w:rsidRPr="004A1163" w:rsidRDefault="00971533" w:rsidP="00971533">
      <w:pPr>
        <w:jc w:val="both"/>
        <w:rPr>
          <w:rFonts w:eastAsia="Calibri" w:cs="Arial"/>
          <w:szCs w:val="24"/>
          <w:lang w:val="ru-RU"/>
        </w:rPr>
      </w:pPr>
      <w:r w:rsidRPr="004A1163">
        <w:rPr>
          <w:rFonts w:eastAsia="Calibri" w:cs="Arial"/>
          <w:szCs w:val="24"/>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4A1163">
        <w:rPr>
          <w:rFonts w:eastAsia="Calibri" w:cs="Arial"/>
          <w:szCs w:val="24"/>
          <w:lang w:val="sr-Latn-CS"/>
        </w:rPr>
        <w:t>o</w:t>
      </w:r>
      <w:r w:rsidRPr="004A1163">
        <w:rPr>
          <w:rFonts w:eastAsia="Calibri" w:cs="Arial"/>
          <w:szCs w:val="24"/>
          <w:lang w:val="sr-Cyrl-CS"/>
        </w:rPr>
        <w:t>вим одељком конкурсне</w:t>
      </w:r>
      <w:r w:rsidRPr="004A1163">
        <w:rPr>
          <w:rFonts w:eastAsia="Calibri" w:cs="Arial"/>
          <w:szCs w:val="24"/>
          <w:lang w:val="ru-RU"/>
        </w:rPr>
        <w:t xml:space="preserve"> документације.</w:t>
      </w:r>
    </w:p>
    <w:p w14:paraId="73E1ACD3" w14:textId="77777777" w:rsidR="00971533" w:rsidRPr="004A1163" w:rsidRDefault="00971533" w:rsidP="00971533">
      <w:pPr>
        <w:jc w:val="both"/>
        <w:rPr>
          <w:rFonts w:eastAsia="Calibri" w:cs="Arial"/>
          <w:b/>
          <w:szCs w:val="24"/>
          <w:u w:val="single"/>
          <w:lang w:val="sr-Cyrl-CS"/>
        </w:rPr>
      </w:pPr>
    </w:p>
    <w:p w14:paraId="33B01C81" w14:textId="77777777" w:rsidR="00971533" w:rsidRPr="004A1163" w:rsidRDefault="00971533" w:rsidP="00971533">
      <w:pPr>
        <w:tabs>
          <w:tab w:val="left" w:pos="680"/>
        </w:tabs>
        <w:suppressAutoHyphens w:val="0"/>
        <w:snapToGrid w:val="0"/>
        <w:contextualSpacing/>
        <w:jc w:val="both"/>
        <w:rPr>
          <w:rFonts w:cs="Arial"/>
          <w:szCs w:val="24"/>
          <w:lang w:val="sr-Latn-CS" w:eastAsia="en-US"/>
        </w:rPr>
      </w:pPr>
      <w:r w:rsidRPr="004A1163">
        <w:rPr>
          <w:rFonts w:cs="Arial"/>
          <w:szCs w:val="24"/>
          <w:lang w:val="sr-Latn-CS" w:eastAsia="en-US"/>
        </w:rPr>
        <w:t>У случају да понуду подноси група понуђача, доказ за услов да није било губитка</w:t>
      </w:r>
      <w:r w:rsidRPr="004A1163">
        <w:rPr>
          <w:rFonts w:cs="Arial"/>
          <w:szCs w:val="24"/>
          <w:lang w:val="sr-Cyrl-CS" w:eastAsia="en-US"/>
        </w:rPr>
        <w:t xml:space="preserve"> и услов</w:t>
      </w:r>
      <w:r w:rsidRPr="004A1163">
        <w:rPr>
          <w:rFonts w:cs="Arial"/>
          <w:szCs w:val="24"/>
          <w:lang w:val="sr-Latn-CS" w:eastAsia="en-US"/>
        </w:rPr>
        <w:t xml:space="preserve"> да </w:t>
      </w:r>
      <w:r w:rsidRPr="004A1163">
        <w:rPr>
          <w:rFonts w:cs="Arial"/>
          <w:szCs w:val="24"/>
          <w:lang w:val="sr-Cyrl-CS" w:eastAsia="en-US"/>
        </w:rPr>
        <w:t xml:space="preserve">је био ликвидан, </w:t>
      </w:r>
      <w:r w:rsidRPr="004A1163">
        <w:rPr>
          <w:rFonts w:cs="Arial"/>
          <w:szCs w:val="24"/>
          <w:lang w:val="sr-Latn-CS" w:eastAsia="en-US"/>
        </w:rPr>
        <w:t>доставити за оног члана групе који испуњава тражене услов</w:t>
      </w:r>
      <w:r w:rsidRPr="004A1163">
        <w:rPr>
          <w:rFonts w:cs="Arial"/>
          <w:szCs w:val="24"/>
          <w:lang w:val="sr-Cyrl-CS" w:eastAsia="en-US"/>
        </w:rPr>
        <w:t>/</w:t>
      </w:r>
      <w:r w:rsidRPr="004A1163">
        <w:rPr>
          <w:rFonts w:cs="Arial"/>
          <w:szCs w:val="24"/>
          <w:lang w:val="sr-Latn-CS" w:eastAsia="en-US"/>
        </w:rPr>
        <w:t xml:space="preserve">е (довољно је да један члан групе испуни </w:t>
      </w:r>
      <w:r w:rsidRPr="004A1163">
        <w:rPr>
          <w:rFonts w:cs="Arial"/>
          <w:szCs w:val="24"/>
          <w:lang w:val="sr-Cyrl-CS" w:eastAsia="en-US"/>
        </w:rPr>
        <w:t xml:space="preserve">дате </w:t>
      </w:r>
      <w:r w:rsidRPr="004A1163">
        <w:rPr>
          <w:rFonts w:cs="Arial"/>
          <w:szCs w:val="24"/>
          <w:lang w:val="sr-Latn-CS" w:eastAsia="en-US"/>
        </w:rPr>
        <w:t>услове</w:t>
      </w:r>
      <w:r w:rsidRPr="004A1163">
        <w:rPr>
          <w:rFonts w:cs="Arial"/>
          <w:szCs w:val="24"/>
          <w:lang w:val="sr-Cyrl-CS" w:eastAsia="en-US"/>
        </w:rPr>
        <w:t>). У случају да понуђач подноси понуду са подизвођачем, ове доказе не треба доставити за подизвођача.</w:t>
      </w:r>
    </w:p>
    <w:p w14:paraId="06425277" w14:textId="77777777" w:rsidR="00971533" w:rsidRPr="004A1163" w:rsidRDefault="00971533" w:rsidP="00971533">
      <w:pPr>
        <w:tabs>
          <w:tab w:val="left" w:pos="680"/>
        </w:tabs>
        <w:suppressAutoHyphens w:val="0"/>
        <w:snapToGrid w:val="0"/>
        <w:contextualSpacing/>
        <w:jc w:val="both"/>
        <w:rPr>
          <w:rFonts w:cs="Arial"/>
          <w:szCs w:val="24"/>
          <w:lang w:val="sr-Cyrl-CS" w:eastAsia="en-US"/>
        </w:rPr>
      </w:pPr>
    </w:p>
    <w:p w14:paraId="39624B4A" w14:textId="77777777" w:rsidR="00971533" w:rsidRPr="004A1163" w:rsidRDefault="00971533" w:rsidP="00971533">
      <w:pPr>
        <w:tabs>
          <w:tab w:val="left" w:pos="680"/>
        </w:tabs>
        <w:suppressAutoHyphens w:val="0"/>
        <w:snapToGrid w:val="0"/>
        <w:contextualSpacing/>
        <w:jc w:val="both"/>
        <w:rPr>
          <w:rFonts w:cs="Arial"/>
          <w:szCs w:val="24"/>
          <w:lang w:val="ru-RU"/>
        </w:rPr>
      </w:pPr>
      <w:r w:rsidRPr="004A1163">
        <w:rPr>
          <w:rFonts w:cs="Arial"/>
          <w:szCs w:val="24"/>
          <w:lang w:val="sr-Latn-CS" w:eastAsia="en-US"/>
        </w:rPr>
        <w:t xml:space="preserve">У случају да понуду подноси група понуђача, </w:t>
      </w:r>
      <w:r w:rsidRPr="004A1163">
        <w:rPr>
          <w:rFonts w:cs="Arial"/>
          <w:szCs w:val="24"/>
          <w:lang w:val="sr-Cyrl-CS" w:eastAsia="en-US"/>
        </w:rPr>
        <w:t xml:space="preserve">важећи сертификат доставити за оног члана групе који испуњава тражени услов. </w:t>
      </w:r>
      <w:r w:rsidRPr="004A1163">
        <w:rPr>
          <w:rFonts w:cs="Arial"/>
          <w:szCs w:val="24"/>
          <w:lang w:val="sr-Cyrl-CS"/>
        </w:rPr>
        <w:t>У случају да понуђач подноси понуду са подизвођачем, ове доказе не треба доставити за подизвођача.</w:t>
      </w:r>
    </w:p>
    <w:p w14:paraId="0AEF283C" w14:textId="77777777" w:rsidR="00971533" w:rsidRPr="004A1163" w:rsidRDefault="00971533" w:rsidP="00971533">
      <w:pPr>
        <w:jc w:val="both"/>
        <w:rPr>
          <w:rFonts w:eastAsia="Calibri" w:cs="Arial"/>
          <w:b/>
          <w:szCs w:val="24"/>
          <w:u w:val="single"/>
          <w:lang w:val="sr-Cyrl-CS"/>
        </w:rPr>
      </w:pPr>
    </w:p>
    <w:p w14:paraId="13E72AD1" w14:textId="77777777" w:rsidR="00971533" w:rsidRPr="004A1163" w:rsidRDefault="00971533" w:rsidP="00971533">
      <w:pPr>
        <w:jc w:val="both"/>
        <w:rPr>
          <w:rFonts w:eastAsia="Calibri" w:cs="Arial"/>
          <w:b/>
          <w:bCs/>
          <w:caps/>
          <w:szCs w:val="24"/>
          <w:lang w:val="sr-Cyrl-CS" w:eastAsia="en-US"/>
        </w:rPr>
      </w:pPr>
      <w:r w:rsidRPr="004A1163">
        <w:rPr>
          <w:rFonts w:eastAsia="Calibri" w:cs="Arial"/>
          <w:b/>
          <w:bCs/>
          <w:caps/>
          <w:szCs w:val="24"/>
          <w:lang w:val="sr-Cyrl-CS" w:eastAsia="en-US"/>
        </w:rPr>
        <w:t>4.5</w:t>
      </w:r>
      <w:r w:rsidRPr="004A1163">
        <w:rPr>
          <w:rFonts w:eastAsia="Calibri" w:cs="Arial"/>
          <w:b/>
          <w:bCs/>
          <w:caps/>
          <w:szCs w:val="24"/>
          <w:lang w:val="sr-Cyrl-CS" w:eastAsia="en-US"/>
        </w:rPr>
        <w:tab/>
        <w:t>Испуњеност услова из члана 75. став 2. Закона</w:t>
      </w:r>
    </w:p>
    <w:p w14:paraId="26623D10" w14:textId="77777777" w:rsidR="00971533" w:rsidRPr="004A1163" w:rsidRDefault="00971533" w:rsidP="00971533">
      <w:pPr>
        <w:jc w:val="both"/>
        <w:rPr>
          <w:rFonts w:eastAsia="Calibri" w:cs="Arial"/>
          <w:b/>
          <w:bCs/>
          <w:szCs w:val="24"/>
          <w:u w:val="single"/>
          <w:lang w:val="sr-Cyrl-CS" w:eastAsia="en-US"/>
        </w:rPr>
      </w:pPr>
    </w:p>
    <w:p w14:paraId="21CD5DF0"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5E9992D5" w14:textId="77777777" w:rsidR="00971533" w:rsidRPr="004A1163" w:rsidRDefault="00971533" w:rsidP="00971533">
      <w:pPr>
        <w:jc w:val="both"/>
        <w:rPr>
          <w:rFonts w:eastAsia="Calibri" w:cs="Arial"/>
          <w:szCs w:val="24"/>
          <w:lang w:val="sr-Cyrl-CS"/>
        </w:rPr>
      </w:pPr>
    </w:p>
    <w:p w14:paraId="44A2DCA1"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У вези са овим условом понуђач у понуди подноси Изјаву - Образац 3. из конкурсне документације.</w:t>
      </w:r>
    </w:p>
    <w:p w14:paraId="36F6F1DE" w14:textId="77777777" w:rsidR="00971533" w:rsidRPr="004A1163" w:rsidRDefault="00971533" w:rsidP="00971533">
      <w:pPr>
        <w:jc w:val="both"/>
        <w:rPr>
          <w:rFonts w:eastAsia="Calibri" w:cs="Arial"/>
          <w:szCs w:val="24"/>
          <w:lang w:val="sr-Cyrl-CS"/>
        </w:rPr>
      </w:pPr>
    </w:p>
    <w:p w14:paraId="3AA9A246" w14:textId="77777777" w:rsidR="00971533" w:rsidRPr="004A1163" w:rsidRDefault="00971533" w:rsidP="00971533">
      <w:pPr>
        <w:jc w:val="both"/>
        <w:rPr>
          <w:rFonts w:eastAsia="Calibri" w:cs="Arial"/>
          <w:b/>
          <w:bCs/>
          <w:szCs w:val="24"/>
          <w:u w:val="single"/>
          <w:lang w:val="sr-Cyrl-CS" w:eastAsia="en-US"/>
        </w:rPr>
      </w:pPr>
      <w:r w:rsidRPr="004A1163">
        <w:rPr>
          <w:rFonts w:eastAsia="Calibri" w:cs="Arial"/>
          <w:szCs w:val="24"/>
          <w:lang w:val="sr-Cyrl-CS"/>
        </w:rPr>
        <w:t>Ова изјава се подноси, односно исту даје и сваки члан групе понуђача, односно подизвођач, у своје име.</w:t>
      </w:r>
    </w:p>
    <w:p w14:paraId="18C31BFE" w14:textId="77777777" w:rsidR="00971533" w:rsidRPr="004A1163" w:rsidRDefault="00971533" w:rsidP="00971533">
      <w:pPr>
        <w:jc w:val="both"/>
        <w:rPr>
          <w:rFonts w:eastAsia="Calibri" w:cs="Arial"/>
          <w:b/>
          <w:bCs/>
          <w:szCs w:val="24"/>
          <w:u w:val="single"/>
          <w:lang w:val="sr-Cyrl-CS" w:eastAsia="en-US"/>
        </w:rPr>
      </w:pPr>
    </w:p>
    <w:p w14:paraId="10159A78" w14:textId="77777777" w:rsidR="00971533" w:rsidRPr="004A1163" w:rsidRDefault="00971533" w:rsidP="00971533">
      <w:pPr>
        <w:jc w:val="both"/>
        <w:rPr>
          <w:rFonts w:eastAsia="Calibri" w:cs="Arial"/>
          <w:caps/>
          <w:szCs w:val="24"/>
          <w:lang w:val="sr-Cyrl-CS" w:eastAsia="en-US"/>
        </w:rPr>
      </w:pPr>
      <w:r w:rsidRPr="004A1163">
        <w:rPr>
          <w:rFonts w:eastAsia="Calibri" w:cs="Arial"/>
          <w:b/>
          <w:bCs/>
          <w:caps/>
          <w:szCs w:val="24"/>
          <w:lang w:val="sr-Cyrl-CS" w:eastAsia="en-US"/>
        </w:rPr>
        <w:t>4.6</w:t>
      </w:r>
      <w:r w:rsidRPr="004A1163">
        <w:rPr>
          <w:rFonts w:eastAsia="Calibri" w:cs="Arial"/>
          <w:b/>
          <w:bCs/>
          <w:caps/>
          <w:szCs w:val="24"/>
          <w:lang w:val="sr-Cyrl-CS" w:eastAsia="en-US"/>
        </w:rPr>
        <w:tab/>
        <w:t>Начин достављања доказа</w:t>
      </w:r>
      <w:r w:rsidRPr="004A1163">
        <w:rPr>
          <w:rFonts w:eastAsia="Calibri" w:cs="Arial"/>
          <w:caps/>
          <w:szCs w:val="24"/>
          <w:lang w:val="sr-Cyrl-CS" w:eastAsia="en-US"/>
        </w:rPr>
        <w:t xml:space="preserve"> </w:t>
      </w:r>
    </w:p>
    <w:p w14:paraId="27D3B41A" w14:textId="77777777" w:rsidR="00971533" w:rsidRPr="004A1163" w:rsidRDefault="00971533" w:rsidP="00971533">
      <w:pPr>
        <w:jc w:val="both"/>
        <w:rPr>
          <w:rFonts w:eastAsia="Calibri" w:cs="Arial"/>
          <w:szCs w:val="24"/>
          <w:lang w:val="sr-Cyrl-CS"/>
        </w:rPr>
      </w:pPr>
    </w:p>
    <w:p w14:paraId="7FB1205C"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w:t>
      </w:r>
      <w:r w:rsidRPr="004A1163">
        <w:rPr>
          <w:rFonts w:eastAsia="Calibri" w:cs="Arial"/>
          <w:szCs w:val="24"/>
          <w:lang w:val="sr-Cyrl-CS"/>
        </w:rPr>
        <w:lastRenderedPageBreak/>
        <w:t>оцењена као најповољнија, да достави на увид оригинал или оверену копију свих или појединих доказа.</w:t>
      </w:r>
    </w:p>
    <w:p w14:paraId="49335E3C" w14:textId="77777777" w:rsidR="00971533" w:rsidRPr="004A1163" w:rsidRDefault="00971533" w:rsidP="00971533">
      <w:pPr>
        <w:jc w:val="both"/>
        <w:rPr>
          <w:rFonts w:eastAsia="Calibri" w:cs="Arial"/>
          <w:szCs w:val="24"/>
          <w:lang w:val="sr-Cyrl-CS"/>
        </w:rPr>
      </w:pPr>
    </w:p>
    <w:p w14:paraId="52B30487"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8C19BFD" w14:textId="77777777" w:rsidR="00971533" w:rsidRPr="004A1163" w:rsidRDefault="00971533" w:rsidP="00971533">
      <w:pPr>
        <w:tabs>
          <w:tab w:val="left" w:pos="360"/>
        </w:tabs>
        <w:jc w:val="both"/>
        <w:rPr>
          <w:rFonts w:eastAsia="Calibri" w:cs="Arial"/>
          <w:szCs w:val="24"/>
          <w:lang w:val="sr-Cyrl-CS"/>
        </w:rPr>
      </w:pPr>
    </w:p>
    <w:p w14:paraId="768A16CB" w14:textId="77777777" w:rsidR="00971533" w:rsidRPr="004A1163" w:rsidRDefault="00971533" w:rsidP="00971533">
      <w:pPr>
        <w:tabs>
          <w:tab w:val="left" w:pos="680"/>
        </w:tabs>
        <w:suppressAutoHyphens w:val="0"/>
        <w:contextualSpacing/>
        <w:jc w:val="both"/>
        <w:rPr>
          <w:rFonts w:eastAsia="TimesNewRomanPS-BoldMT" w:cs="Arial"/>
          <w:bCs/>
          <w:szCs w:val="24"/>
          <w:lang w:val="sr-Cyrl-CS" w:eastAsia="x-none"/>
        </w:rPr>
      </w:pPr>
      <w:r w:rsidRPr="004A1163">
        <w:rPr>
          <w:rFonts w:eastAsia="TimesNewRomanPS-BoldMT" w:cs="Arial"/>
          <w:bCs/>
          <w:szCs w:val="24"/>
          <w:lang w:val="sr-Latn-CS" w:eastAsia="en-US"/>
        </w:rPr>
        <w:t xml:space="preserve">Понуђачи који су регистровани у регистру који води Агенција за привредне регистре не морају да доставе доказ </w:t>
      </w:r>
      <w:r w:rsidRPr="004A1163">
        <w:rPr>
          <w:rFonts w:eastAsia="TimesNewRomanPS-BoldMT" w:cs="Arial"/>
          <w:bCs/>
          <w:szCs w:val="24"/>
          <w:lang w:val="sr-Cyrl-CS" w:eastAsia="x-none"/>
        </w:rPr>
        <w:t>из чл. 75. став. 1. тачка 1) И</w:t>
      </w:r>
      <w:r w:rsidRPr="004A1163">
        <w:rPr>
          <w:rFonts w:eastAsia="TimesNewRomanPS-BoldMT" w:cs="Arial"/>
          <w:bCs/>
          <w:szCs w:val="24"/>
          <w:lang w:val="sr-Latn-CS" w:eastAsia="en-US"/>
        </w:rPr>
        <w:t xml:space="preserve">звод из регистра Агенције за привредне регистре, </w:t>
      </w:r>
      <w:r w:rsidRPr="004A1163">
        <w:rPr>
          <w:rFonts w:eastAsia="TimesNewRomanPS-BoldMT" w:cs="Arial"/>
          <w:bCs/>
          <w:szCs w:val="24"/>
          <w:lang w:val="sr-Cyrl-CS" w:eastAsia="x-none"/>
        </w:rPr>
        <w:t xml:space="preserve">који </w:t>
      </w:r>
      <w:r w:rsidRPr="004A1163">
        <w:rPr>
          <w:rFonts w:eastAsia="TimesNewRomanPS-BoldMT" w:cs="Arial"/>
          <w:bCs/>
          <w:szCs w:val="24"/>
          <w:lang w:val="sr-Latn-CS" w:eastAsia="en-US"/>
        </w:rPr>
        <w:t>је јавно доступан на интернет страници Агенције за привредне регистре.</w:t>
      </w:r>
    </w:p>
    <w:p w14:paraId="2A995A71" w14:textId="77777777" w:rsidR="00971533" w:rsidRPr="004A1163" w:rsidRDefault="00971533" w:rsidP="00971533">
      <w:pPr>
        <w:tabs>
          <w:tab w:val="left" w:pos="680"/>
        </w:tabs>
        <w:suppressAutoHyphens w:val="0"/>
        <w:contextualSpacing/>
        <w:jc w:val="both"/>
        <w:rPr>
          <w:rFonts w:eastAsia="Calibri" w:cs="Arial"/>
          <w:szCs w:val="24"/>
          <w:lang w:val="sr-Cyrl-CS" w:eastAsia="x-none"/>
        </w:rPr>
      </w:pPr>
    </w:p>
    <w:p w14:paraId="582F5BB8" w14:textId="77777777" w:rsidR="00971533" w:rsidRPr="004A1163" w:rsidRDefault="00971533" w:rsidP="00971533">
      <w:pPr>
        <w:tabs>
          <w:tab w:val="left" w:pos="680"/>
        </w:tabs>
        <w:suppressAutoHyphens w:val="0"/>
        <w:contextualSpacing/>
        <w:jc w:val="both"/>
        <w:rPr>
          <w:rFonts w:eastAsia="TimesNewRomanPS-BoldMT" w:cs="Arial"/>
          <w:bCs/>
          <w:szCs w:val="24"/>
          <w:lang w:val="sr-Latn-CS" w:eastAsia="en-US"/>
        </w:rPr>
      </w:pPr>
      <w:r w:rsidRPr="004A1163">
        <w:rPr>
          <w:rFonts w:eastAsia="TimesNewRomanPS-BoldMT" w:cs="Arial"/>
          <w:bCs/>
          <w:szCs w:val="24"/>
          <w:lang w:val="sr-Latn-CS" w:eastAsia="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BDE844D" w14:textId="77777777" w:rsidR="00971533" w:rsidRPr="004A1163" w:rsidRDefault="00971533" w:rsidP="00971533">
      <w:pPr>
        <w:jc w:val="both"/>
        <w:rPr>
          <w:rFonts w:eastAsia="Calibri" w:cs="Arial"/>
          <w:szCs w:val="24"/>
          <w:lang w:val="sr-Cyrl-CS"/>
        </w:rPr>
      </w:pPr>
    </w:p>
    <w:p w14:paraId="12864B60"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4A1163">
        <w:rPr>
          <w:rFonts w:eastAsia="TimesNewRomanPS-BoldMT" w:cs="Arial"/>
          <w:bCs/>
          <w:szCs w:val="24"/>
          <w:lang w:val="sr-Cyrl-CS"/>
        </w:rPr>
        <w:t xml:space="preserve"> Агенције за привредне регистре</w:t>
      </w:r>
      <w:r w:rsidRPr="004A1163">
        <w:rPr>
          <w:rFonts w:eastAsia="Calibri" w:cs="Arial"/>
          <w:szCs w:val="24"/>
          <w:lang w:val="sr-Cyrl-CS"/>
        </w:rPr>
        <w:t>.</w:t>
      </w:r>
    </w:p>
    <w:p w14:paraId="45066DB4" w14:textId="77777777" w:rsidR="00971533" w:rsidRPr="004A1163" w:rsidRDefault="00971533" w:rsidP="00971533">
      <w:pPr>
        <w:jc w:val="both"/>
        <w:rPr>
          <w:rFonts w:eastAsia="Calibri" w:cs="Arial"/>
          <w:szCs w:val="24"/>
          <w:lang w:val="sr-Cyrl-CS"/>
        </w:rPr>
      </w:pPr>
    </w:p>
    <w:p w14:paraId="22AB6557"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45B7101" w14:textId="77777777" w:rsidR="00971533" w:rsidRPr="004A1163" w:rsidRDefault="00971533" w:rsidP="00971533">
      <w:pPr>
        <w:ind w:left="1440"/>
        <w:jc w:val="both"/>
        <w:rPr>
          <w:rFonts w:eastAsia="Calibri" w:cs="Arial"/>
          <w:szCs w:val="24"/>
          <w:lang w:val="sr-Cyrl-CS"/>
        </w:rPr>
      </w:pPr>
    </w:p>
    <w:p w14:paraId="630B0841"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9489E19" w14:textId="77777777" w:rsidR="00971533" w:rsidRPr="004A1163" w:rsidRDefault="00971533" w:rsidP="00971533">
      <w:pPr>
        <w:jc w:val="both"/>
        <w:rPr>
          <w:rFonts w:eastAsia="Calibri" w:cs="Arial"/>
          <w:szCs w:val="24"/>
          <w:lang w:val="sr-Cyrl-CS"/>
        </w:rPr>
      </w:pPr>
    </w:p>
    <w:p w14:paraId="31E601EB"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FE4703B" w14:textId="77777777" w:rsidR="00971533" w:rsidRPr="004A1163" w:rsidRDefault="00971533" w:rsidP="00971533">
      <w:pPr>
        <w:ind w:left="1440"/>
        <w:jc w:val="both"/>
        <w:rPr>
          <w:rFonts w:eastAsia="Calibri" w:cs="Arial"/>
          <w:szCs w:val="24"/>
          <w:lang w:val="sr-Cyrl-CS"/>
        </w:rPr>
      </w:pPr>
    </w:p>
    <w:p w14:paraId="59B27BCC"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F441E52" w14:textId="77777777" w:rsidR="00971533" w:rsidRPr="004A1163" w:rsidRDefault="00971533" w:rsidP="00971533">
      <w:pPr>
        <w:ind w:left="1440"/>
        <w:jc w:val="both"/>
        <w:rPr>
          <w:rFonts w:eastAsia="Calibri" w:cs="Arial"/>
          <w:szCs w:val="24"/>
          <w:lang w:val="sr-Cyrl-CS"/>
        </w:rPr>
      </w:pPr>
    </w:p>
    <w:p w14:paraId="634C0821" w14:textId="77777777" w:rsidR="00971533" w:rsidRPr="004A1163" w:rsidRDefault="00971533" w:rsidP="00971533">
      <w:pPr>
        <w:jc w:val="both"/>
        <w:rPr>
          <w:rFonts w:eastAsia="Calibri" w:cs="Arial"/>
          <w:szCs w:val="24"/>
          <w:lang w:val="sr-Cyrl-CS"/>
        </w:rPr>
      </w:pPr>
      <w:r w:rsidRPr="004A1163">
        <w:rPr>
          <w:rFonts w:eastAsia="Calibri" w:cs="Arial"/>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6E0B9BE" w14:textId="77777777" w:rsidR="00971533" w:rsidRPr="004A1163" w:rsidRDefault="00971533" w:rsidP="00971533">
      <w:pPr>
        <w:tabs>
          <w:tab w:val="left" w:pos="1134"/>
        </w:tabs>
        <w:suppressAutoHyphens w:val="0"/>
        <w:jc w:val="both"/>
        <w:rPr>
          <w:rFonts w:eastAsia="Calibri" w:cs="Arial"/>
          <w:szCs w:val="24"/>
          <w:lang w:val="sr-Cyrl-CS"/>
        </w:rPr>
      </w:pPr>
    </w:p>
    <w:p w14:paraId="2642B379" w14:textId="77777777" w:rsidR="00971533" w:rsidRPr="00F71BD8" w:rsidRDefault="00971533" w:rsidP="00971533">
      <w:pPr>
        <w:tabs>
          <w:tab w:val="left" w:pos="1134"/>
        </w:tabs>
        <w:suppressAutoHyphens w:val="0"/>
        <w:jc w:val="both"/>
        <w:rPr>
          <w:rFonts w:eastAsia="Calibri" w:cs="Arial"/>
          <w:szCs w:val="24"/>
          <w:lang w:val="sr-Cyrl-CS"/>
        </w:rPr>
      </w:pPr>
      <w:r w:rsidRPr="004A1163">
        <w:rPr>
          <w:rFonts w:eastAsia="Calibri" w:cs="Arial"/>
          <w:szCs w:val="24"/>
          <w:lang w:val="sr-Cyrl-CS"/>
        </w:rPr>
        <w:t xml:space="preserve">Сви запослени које је понуђач навео у својој понуди, морају бити ангажовани у </w:t>
      </w:r>
      <w:r w:rsidRPr="00F71BD8">
        <w:rPr>
          <w:rFonts w:eastAsia="Calibri" w:cs="Arial"/>
          <w:szCs w:val="24"/>
          <w:lang w:val="sr-Cyrl-CS"/>
        </w:rPr>
        <w:t>извршењу набавке, а по извршеном избору најповољније понуде и додели уговора</w:t>
      </w:r>
      <w:bookmarkEnd w:id="1"/>
      <w:r w:rsidR="00213AFD" w:rsidRPr="00F71BD8">
        <w:rPr>
          <w:rFonts w:eastAsia="Calibri" w:cs="Arial"/>
          <w:szCs w:val="24"/>
          <w:lang w:val="sr-Cyrl-CS"/>
        </w:rPr>
        <w:t>.</w:t>
      </w:r>
    </w:p>
    <w:p w14:paraId="67EBEFC3" w14:textId="77777777" w:rsidR="00971533" w:rsidRDefault="00971533" w:rsidP="00971533">
      <w:pPr>
        <w:tabs>
          <w:tab w:val="left" w:pos="1134"/>
        </w:tabs>
        <w:suppressAutoHyphens w:val="0"/>
        <w:jc w:val="both"/>
        <w:rPr>
          <w:rFonts w:eastAsia="Calibri" w:cs="Arial"/>
          <w:szCs w:val="24"/>
          <w:lang w:val="sr-Cyrl-CS"/>
        </w:rPr>
      </w:pPr>
    </w:p>
    <w:p w14:paraId="6159FEA1" w14:textId="77777777" w:rsidR="00606CCC" w:rsidRDefault="00606CCC" w:rsidP="00971533">
      <w:pPr>
        <w:tabs>
          <w:tab w:val="left" w:pos="1134"/>
        </w:tabs>
        <w:suppressAutoHyphens w:val="0"/>
        <w:jc w:val="both"/>
        <w:rPr>
          <w:rFonts w:eastAsia="Calibri" w:cs="Arial"/>
          <w:szCs w:val="24"/>
          <w:lang w:val="sr-Cyrl-CS"/>
        </w:rPr>
      </w:pPr>
    </w:p>
    <w:p w14:paraId="548A4AD1" w14:textId="77777777" w:rsidR="00606CCC" w:rsidRPr="00F71BD8" w:rsidRDefault="00606CCC" w:rsidP="00971533">
      <w:pPr>
        <w:tabs>
          <w:tab w:val="left" w:pos="1134"/>
        </w:tabs>
        <w:suppressAutoHyphens w:val="0"/>
        <w:jc w:val="both"/>
        <w:rPr>
          <w:rFonts w:eastAsia="Calibri" w:cs="Arial"/>
          <w:szCs w:val="24"/>
          <w:lang w:val="sr-Cyrl-CS"/>
        </w:rPr>
      </w:pPr>
    </w:p>
    <w:p w14:paraId="58651615" w14:textId="77777777" w:rsidR="00971533" w:rsidRPr="004A1163" w:rsidRDefault="00D60A81" w:rsidP="00971533">
      <w:pPr>
        <w:suppressAutoHyphens w:val="0"/>
        <w:contextualSpacing/>
        <w:jc w:val="both"/>
        <w:outlineLvl w:val="6"/>
        <w:rPr>
          <w:rFonts w:cs="Arial"/>
          <w:b/>
          <w:szCs w:val="24"/>
          <w:lang w:val="sr-Cyrl-CS" w:eastAsia="en-US"/>
        </w:rPr>
      </w:pPr>
      <w:r w:rsidRPr="004A1163">
        <w:rPr>
          <w:rFonts w:cs="Arial"/>
          <w:b/>
          <w:szCs w:val="24"/>
          <w:lang w:val="sr-Cyrl-CS" w:eastAsia="en-US"/>
        </w:rPr>
        <w:t xml:space="preserve">ДЕО 5.     УПУТСТВО ПОНУЂАЧИМА КАКО ДА САЧИНЕ </w:t>
      </w:r>
      <w:r w:rsidR="00971533" w:rsidRPr="004A1163">
        <w:rPr>
          <w:rFonts w:cs="Arial"/>
          <w:b/>
          <w:szCs w:val="24"/>
          <w:lang w:val="sr-Cyrl-CS" w:eastAsia="en-US"/>
        </w:rPr>
        <w:t>ПОНУДУ</w:t>
      </w:r>
      <w:bookmarkStart w:id="2" w:name="_Toc297798705"/>
    </w:p>
    <w:p w14:paraId="390CFB85" w14:textId="77777777" w:rsidR="00971533" w:rsidRPr="004A1163" w:rsidRDefault="00971533" w:rsidP="00971533">
      <w:pPr>
        <w:suppressAutoHyphens w:val="0"/>
        <w:contextualSpacing/>
        <w:jc w:val="both"/>
        <w:outlineLvl w:val="6"/>
        <w:rPr>
          <w:rFonts w:cs="Arial"/>
          <w:b/>
          <w:szCs w:val="24"/>
          <w:lang w:val="sr-Cyrl-CS" w:eastAsia="en-US"/>
        </w:rPr>
      </w:pPr>
    </w:p>
    <w:p w14:paraId="4219F9A1" w14:textId="77777777" w:rsidR="00971533" w:rsidRPr="004A1163" w:rsidRDefault="003A3E9B" w:rsidP="00971533">
      <w:pPr>
        <w:suppressAutoHyphens w:val="0"/>
        <w:contextualSpacing/>
        <w:jc w:val="both"/>
        <w:outlineLvl w:val="6"/>
        <w:rPr>
          <w:rFonts w:cs="Arial"/>
          <w:b/>
          <w:bCs/>
          <w:iCs/>
          <w:szCs w:val="24"/>
          <w:lang w:val="sr-Cyrl-RS" w:eastAsia="en-US"/>
        </w:rPr>
      </w:pPr>
      <w:r w:rsidRPr="004A1163">
        <w:rPr>
          <w:rFonts w:cs="Arial"/>
          <w:b/>
          <w:bCs/>
          <w:iCs/>
          <w:szCs w:val="24"/>
          <w:lang w:val="en-US" w:eastAsia="en-US"/>
        </w:rPr>
        <w:t>5.1</w:t>
      </w:r>
      <w:r w:rsidR="00550928" w:rsidRPr="004A1163">
        <w:rPr>
          <w:rFonts w:cs="Arial"/>
          <w:b/>
          <w:bCs/>
          <w:iCs/>
          <w:szCs w:val="24"/>
          <w:lang w:val="en-US" w:eastAsia="en-US"/>
        </w:rPr>
        <w:t xml:space="preserve">. </w:t>
      </w:r>
      <w:r w:rsidR="001F5463" w:rsidRPr="004A1163">
        <w:rPr>
          <w:rFonts w:cs="Arial"/>
          <w:b/>
          <w:bCs/>
          <w:iCs/>
          <w:szCs w:val="24"/>
          <w:lang w:val="sr-Cyrl-RS" w:eastAsia="en-US"/>
        </w:rPr>
        <w:t>ПОДАЦИ О ЈЕЗИКУ НА КОЈЕМ ПОНУДА МОРА БИТИ САСТАВЉЕНА</w:t>
      </w:r>
    </w:p>
    <w:p w14:paraId="798A66EF" w14:textId="77777777" w:rsidR="00971533" w:rsidRPr="004A1163" w:rsidRDefault="00971533" w:rsidP="00971533">
      <w:pPr>
        <w:suppressAutoHyphens w:val="0"/>
        <w:contextualSpacing/>
        <w:jc w:val="both"/>
        <w:outlineLvl w:val="6"/>
        <w:rPr>
          <w:rFonts w:cs="Arial"/>
          <w:b/>
          <w:szCs w:val="24"/>
          <w:lang w:val="sr-Cyrl-CS" w:eastAsia="en-US"/>
        </w:rPr>
      </w:pPr>
    </w:p>
    <w:p w14:paraId="4D9BC9AC" w14:textId="77777777" w:rsidR="00A949B0" w:rsidRPr="004A1163" w:rsidRDefault="00A949B0" w:rsidP="00971533">
      <w:pPr>
        <w:suppressAutoHyphens w:val="0"/>
        <w:contextualSpacing/>
        <w:jc w:val="both"/>
        <w:outlineLvl w:val="6"/>
        <w:rPr>
          <w:rFonts w:cs="Arial"/>
          <w:b/>
          <w:szCs w:val="24"/>
          <w:lang w:val="sr-Cyrl-CS" w:eastAsia="en-US"/>
        </w:rPr>
      </w:pPr>
      <w:r w:rsidRPr="004A1163">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14:paraId="6C94A638" w14:textId="77777777" w:rsidR="00A949B0" w:rsidRPr="004A1163" w:rsidRDefault="00A949B0" w:rsidP="00A949B0">
      <w:pPr>
        <w:keepNext/>
        <w:suppressAutoHyphens w:val="0"/>
        <w:spacing w:before="240" w:after="60"/>
        <w:contextualSpacing/>
        <w:jc w:val="both"/>
        <w:outlineLvl w:val="1"/>
        <w:rPr>
          <w:rFonts w:cs="Arial"/>
          <w:szCs w:val="24"/>
          <w:lang w:val="ru-RU" w:eastAsia="en-US"/>
        </w:rPr>
      </w:pPr>
      <w:r w:rsidRPr="004A1163">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4A1163">
        <w:rPr>
          <w:rFonts w:cs="Arial"/>
          <w:szCs w:val="24"/>
        </w:rPr>
        <w:t xml:space="preserve"> и оверен од стране овлашћеног преводиоца/тумача</w:t>
      </w:r>
    </w:p>
    <w:p w14:paraId="1DB9B146" w14:textId="77777777" w:rsidR="00A949B0" w:rsidRPr="004A1163" w:rsidRDefault="00A949B0" w:rsidP="00A949B0">
      <w:pPr>
        <w:keepNext/>
        <w:suppressAutoHyphens w:val="0"/>
        <w:spacing w:before="240" w:after="60"/>
        <w:contextualSpacing/>
        <w:jc w:val="both"/>
        <w:outlineLvl w:val="1"/>
        <w:rPr>
          <w:rFonts w:cs="Arial"/>
          <w:szCs w:val="24"/>
          <w:lang w:val="sr-Latn-CS" w:eastAsia="en-US"/>
        </w:rPr>
      </w:pPr>
      <w:r w:rsidRPr="004A1163">
        <w:rPr>
          <w:rFonts w:cs="Arial"/>
          <w:szCs w:val="24"/>
          <w:lang w:val="sr-Latn-CS" w:eastAsia="en-US"/>
        </w:rPr>
        <w:t>Ако понуда са свим прилозима није сачињена на српском језику, биће одбијена као неприхватљива.</w:t>
      </w:r>
    </w:p>
    <w:p w14:paraId="77D298E0" w14:textId="77777777" w:rsidR="00A949B0" w:rsidRPr="004A1163" w:rsidRDefault="00A949B0" w:rsidP="004E3B18">
      <w:pPr>
        <w:keepNext/>
        <w:suppressAutoHyphens w:val="0"/>
        <w:spacing w:before="240" w:after="60"/>
        <w:contextualSpacing/>
        <w:jc w:val="both"/>
        <w:outlineLvl w:val="1"/>
        <w:rPr>
          <w:rFonts w:cs="Arial"/>
          <w:b/>
          <w:bCs/>
          <w:iCs/>
          <w:szCs w:val="24"/>
          <w:lang w:val="sr-Cyrl-RS" w:eastAsia="en-US"/>
        </w:rPr>
      </w:pPr>
    </w:p>
    <w:p w14:paraId="653FD065" w14:textId="77777777" w:rsidR="00A949B0" w:rsidRPr="004A1163" w:rsidRDefault="00A949B0" w:rsidP="004E3B18">
      <w:pPr>
        <w:keepNext/>
        <w:suppressAutoHyphens w:val="0"/>
        <w:spacing w:before="240" w:after="60"/>
        <w:contextualSpacing/>
        <w:jc w:val="both"/>
        <w:outlineLvl w:val="1"/>
        <w:rPr>
          <w:rFonts w:cs="Arial"/>
          <w:b/>
          <w:bCs/>
          <w:iCs/>
          <w:szCs w:val="24"/>
          <w:lang w:val="sr-Cyrl-RS" w:eastAsia="en-US"/>
        </w:rPr>
      </w:pPr>
    </w:p>
    <w:p w14:paraId="5C2A98D1" w14:textId="77777777" w:rsidR="00D60A81" w:rsidRPr="004A1163" w:rsidRDefault="00D60A81" w:rsidP="004E3B18">
      <w:pPr>
        <w:keepNext/>
        <w:suppressAutoHyphens w:val="0"/>
        <w:spacing w:before="240" w:after="60"/>
        <w:contextualSpacing/>
        <w:jc w:val="both"/>
        <w:outlineLvl w:val="1"/>
        <w:rPr>
          <w:rFonts w:cs="Arial"/>
          <w:b/>
          <w:bCs/>
          <w:iCs/>
          <w:szCs w:val="24"/>
          <w:lang w:val="sr-Cyrl-RS" w:eastAsia="en-US"/>
        </w:rPr>
      </w:pPr>
      <w:r w:rsidRPr="004A1163">
        <w:rPr>
          <w:rFonts w:cs="Arial"/>
          <w:b/>
          <w:bCs/>
          <w:iCs/>
          <w:szCs w:val="24"/>
          <w:lang w:val="sr-Cyrl-RS" w:eastAsia="en-US"/>
        </w:rPr>
        <w:t xml:space="preserve">5.2. </w:t>
      </w:r>
      <w:r w:rsidRPr="004A1163">
        <w:rPr>
          <w:rFonts w:cs="Arial"/>
          <w:b/>
          <w:bCs/>
          <w:iCs/>
          <w:szCs w:val="24"/>
          <w:lang w:val="ru-RU" w:eastAsia="en-US"/>
        </w:rPr>
        <w:t>Н</w:t>
      </w:r>
      <w:r w:rsidR="001F5463" w:rsidRPr="004A1163">
        <w:rPr>
          <w:rFonts w:cs="Arial"/>
          <w:b/>
          <w:bCs/>
          <w:iCs/>
          <w:szCs w:val="24"/>
          <w:lang w:val="ru-RU" w:eastAsia="en-US"/>
        </w:rPr>
        <w:t xml:space="preserve">АЧИН </w:t>
      </w:r>
      <w:bookmarkEnd w:id="2"/>
      <w:r w:rsidR="00BA5821" w:rsidRPr="004A1163">
        <w:rPr>
          <w:rFonts w:cs="Arial"/>
          <w:b/>
          <w:bCs/>
          <w:iCs/>
          <w:szCs w:val="24"/>
          <w:lang w:val="sr-Cyrl-RS" w:eastAsia="en-US"/>
        </w:rPr>
        <w:t>И РОК ПОДНОШЕЊА ПОНУДЕ</w:t>
      </w:r>
      <w:r w:rsidR="00681AFA" w:rsidRPr="004A1163">
        <w:rPr>
          <w:rFonts w:cs="Arial"/>
          <w:b/>
          <w:bCs/>
          <w:iCs/>
          <w:szCs w:val="24"/>
          <w:lang w:val="sr-Cyrl-RS" w:eastAsia="en-US"/>
        </w:rPr>
        <w:t xml:space="preserve"> </w:t>
      </w:r>
    </w:p>
    <w:p w14:paraId="693579DE" w14:textId="77777777" w:rsidR="00504942" w:rsidRPr="004A1163" w:rsidRDefault="00504942" w:rsidP="00504942">
      <w:pPr>
        <w:spacing w:line="100" w:lineRule="atLeast"/>
        <w:jc w:val="both"/>
        <w:rPr>
          <w:rFonts w:eastAsia="TimesNewRomanPSMT" w:cs="Arial"/>
          <w:bCs/>
          <w:color w:val="000000"/>
          <w:kern w:val="1"/>
          <w:szCs w:val="24"/>
          <w:lang w:val="sr-Cyrl-RS"/>
        </w:rPr>
      </w:pPr>
    </w:p>
    <w:p w14:paraId="439121B9" w14:textId="77777777" w:rsidR="00366625" w:rsidRPr="00606CCC" w:rsidRDefault="00E63863" w:rsidP="00D75408">
      <w:pPr>
        <w:pStyle w:val="BodyText"/>
        <w:rPr>
          <w:rFonts w:ascii="Arial" w:eastAsia="Arial Unicode MS" w:hAnsi="Arial" w:cs="Arial"/>
          <w:kern w:val="1"/>
          <w:szCs w:val="24"/>
          <w:lang w:val="sr-Cyrl-RS"/>
        </w:rPr>
      </w:pPr>
      <w:r w:rsidRPr="004A1163">
        <w:rPr>
          <w:rFonts w:ascii="Arial" w:hAnsi="Arial" w:cs="Arial"/>
          <w:szCs w:val="24"/>
          <w:lang w:val="ru-RU" w:eastAsia="en-US"/>
        </w:rPr>
        <w:t>Понуђач подноси понуду</w:t>
      </w:r>
      <w:r w:rsidR="004E1160" w:rsidRPr="004A1163">
        <w:rPr>
          <w:rFonts w:ascii="Arial" w:hAnsi="Arial" w:cs="Arial"/>
          <w:szCs w:val="24"/>
          <w:lang w:val="sr-Cyrl-RS" w:eastAsia="en-US"/>
        </w:rPr>
        <w:t xml:space="preserve"> </w:t>
      </w:r>
      <w:r w:rsidR="004E1160" w:rsidRPr="004A1163">
        <w:rPr>
          <w:rFonts w:ascii="Arial" w:hAnsi="Arial" w:cs="Arial"/>
          <w:b/>
          <w:szCs w:val="24"/>
          <w:lang w:val="sr-Cyrl-RS" w:eastAsia="en-US"/>
        </w:rPr>
        <w:t>која мора бити повезана тако да се листови не могу раздвојити</w:t>
      </w:r>
      <w:r w:rsidRPr="004A1163">
        <w:rPr>
          <w:rFonts w:ascii="Arial" w:hAnsi="Arial" w:cs="Arial"/>
          <w:b/>
          <w:szCs w:val="24"/>
          <w:lang w:val="ru-RU" w:eastAsia="en-US"/>
        </w:rPr>
        <w:t xml:space="preserve"> </w:t>
      </w:r>
      <w:r w:rsidRPr="004A1163">
        <w:rPr>
          <w:rFonts w:ascii="Arial" w:hAnsi="Arial" w:cs="Arial"/>
          <w:szCs w:val="24"/>
          <w:lang w:val="ru-RU" w:eastAsia="en-US"/>
        </w:rPr>
        <w:t xml:space="preserve">са доказима о испуњености услова из конкурсне документације, лично или поштом, </w:t>
      </w:r>
      <w:r w:rsidRPr="004A1163">
        <w:rPr>
          <w:rFonts w:ascii="Arial" w:hAnsi="Arial" w:cs="Arial"/>
          <w:b/>
          <w:szCs w:val="24"/>
          <w:lang w:val="ru-RU" w:eastAsia="en-US"/>
        </w:rPr>
        <w:t>у затвореној и запечаћеној коверти</w:t>
      </w:r>
      <w:r w:rsidRPr="004A1163">
        <w:rPr>
          <w:rFonts w:ascii="Arial" w:hAnsi="Arial" w:cs="Arial"/>
          <w:szCs w:val="24"/>
          <w:lang w:val="ru-RU" w:eastAsia="en-US"/>
        </w:rPr>
        <w:t>, тако да се са сигурношћу може закључити да се први пут отвара</w:t>
      </w:r>
      <w:r w:rsidR="00962E4B" w:rsidRPr="004A1163">
        <w:rPr>
          <w:rFonts w:ascii="Arial" w:hAnsi="Arial" w:cs="Arial"/>
          <w:szCs w:val="24"/>
          <w:lang w:val="ru-RU" w:eastAsia="en-US"/>
        </w:rPr>
        <w:t>,</w:t>
      </w:r>
      <w:r w:rsidRPr="004A1163">
        <w:rPr>
          <w:rFonts w:ascii="Arial" w:eastAsia="TimesNewRomanPSMT" w:hAnsi="Arial" w:cs="Arial"/>
          <w:bCs/>
          <w:color w:val="000000"/>
          <w:kern w:val="1"/>
          <w:szCs w:val="24"/>
        </w:rPr>
        <w:t xml:space="preserve"> </w:t>
      </w:r>
      <w:r w:rsidR="00504942" w:rsidRPr="004A1163">
        <w:rPr>
          <w:rFonts w:ascii="Arial" w:eastAsia="TimesNewRomanPSMT" w:hAnsi="Arial" w:cs="Arial"/>
          <w:bCs/>
          <w:color w:val="000000"/>
          <w:kern w:val="1"/>
          <w:szCs w:val="24"/>
        </w:rPr>
        <w:t xml:space="preserve">на адресу: </w:t>
      </w:r>
      <w:r w:rsidR="004A53E0" w:rsidRPr="004A1163">
        <w:rPr>
          <w:rFonts w:ascii="Arial" w:eastAsia="TimesNewRomanPSMT" w:hAnsi="Arial" w:cs="Arial"/>
          <w:bCs/>
          <w:iCs/>
          <w:color w:val="000000"/>
          <w:kern w:val="1"/>
          <w:szCs w:val="24"/>
          <w:lang w:val="ru-RU"/>
        </w:rPr>
        <w:t xml:space="preserve">Јавно предузеће „Електропривреда Србије“, 11000 Београд, Србија, </w:t>
      </w:r>
      <w:r w:rsidR="00477126" w:rsidRPr="004A1163">
        <w:rPr>
          <w:rFonts w:ascii="Arial" w:eastAsia="TimesNewRomanPSMT" w:hAnsi="Arial" w:cs="Arial"/>
          <w:bCs/>
          <w:iCs/>
          <w:color w:val="000000"/>
          <w:kern w:val="1"/>
          <w:szCs w:val="24"/>
          <w:lang w:val="ru-RU"/>
        </w:rPr>
        <w:t>Балканска 13</w:t>
      </w:r>
      <w:r w:rsidR="001A64C8" w:rsidRPr="004A1163">
        <w:rPr>
          <w:rFonts w:ascii="Arial" w:eastAsia="TimesNewRomanPSMT" w:hAnsi="Arial" w:cs="Arial"/>
          <w:bCs/>
          <w:iCs/>
          <w:color w:val="000000"/>
          <w:kern w:val="1"/>
          <w:szCs w:val="24"/>
        </w:rPr>
        <w:t>,</w:t>
      </w:r>
      <w:r w:rsidR="004A53E0" w:rsidRPr="004A1163">
        <w:rPr>
          <w:rFonts w:ascii="Arial" w:eastAsia="TimesNewRomanPSMT" w:hAnsi="Arial" w:cs="Arial"/>
          <w:bCs/>
          <w:iCs/>
          <w:color w:val="000000"/>
          <w:kern w:val="1"/>
          <w:szCs w:val="24"/>
          <w:lang w:val="ru-RU"/>
        </w:rPr>
        <w:t xml:space="preserve"> писарница,</w:t>
      </w:r>
      <w:r w:rsidR="00504942" w:rsidRPr="004A1163">
        <w:rPr>
          <w:rFonts w:ascii="Arial" w:eastAsia="Arial Unicode MS" w:hAnsi="Arial" w:cs="Arial"/>
          <w:i/>
          <w:iCs/>
          <w:color w:val="000000"/>
          <w:kern w:val="1"/>
          <w:szCs w:val="24"/>
        </w:rPr>
        <w:t xml:space="preserve"> </w:t>
      </w:r>
      <w:r w:rsidR="00504942" w:rsidRPr="004A1163">
        <w:rPr>
          <w:rFonts w:ascii="Arial" w:eastAsia="TimesNewRomanPSMT" w:hAnsi="Arial" w:cs="Arial"/>
          <w:bCs/>
          <w:color w:val="000000"/>
          <w:kern w:val="1"/>
          <w:szCs w:val="24"/>
        </w:rPr>
        <w:t xml:space="preserve">са назнаком: </w:t>
      </w:r>
      <w:r w:rsidR="00D24EF2" w:rsidRPr="004A1163">
        <w:rPr>
          <w:rFonts w:ascii="Arial" w:eastAsia="TimesNewRomanPS-BoldMT" w:hAnsi="Arial" w:cs="Arial"/>
          <w:b/>
          <w:bCs/>
          <w:color w:val="000000"/>
          <w:kern w:val="1"/>
          <w:szCs w:val="24"/>
        </w:rPr>
        <w:t xml:space="preserve">,,Понуда за јавну </w:t>
      </w:r>
      <w:r w:rsidR="00D24EF2" w:rsidRPr="004A1163">
        <w:rPr>
          <w:rFonts w:ascii="Arial" w:eastAsia="TimesNewRomanPS-BoldMT" w:hAnsi="Arial" w:cs="Arial"/>
          <w:b/>
          <w:bCs/>
          <w:color w:val="000000"/>
          <w:kern w:val="1"/>
          <w:szCs w:val="24"/>
          <w:lang w:val="sr-Cyrl-RS"/>
        </w:rPr>
        <w:t xml:space="preserve">набавку </w:t>
      </w:r>
      <w:r w:rsidR="00D24EF2" w:rsidRPr="004A1163">
        <w:rPr>
          <w:rFonts w:ascii="Arial" w:eastAsia="TimesNewRomanPSMT" w:hAnsi="Arial" w:cs="Arial"/>
          <w:b/>
          <w:bCs/>
          <w:color w:val="000000"/>
          <w:kern w:val="1"/>
          <w:szCs w:val="24"/>
          <w:lang w:val="sr-Cyrl-RS"/>
        </w:rPr>
        <w:t xml:space="preserve">услуга </w:t>
      </w:r>
      <w:r w:rsidR="00D24EF2" w:rsidRPr="004A1163">
        <w:rPr>
          <w:rFonts w:ascii="Arial" w:hAnsi="Arial" w:cs="Arial"/>
          <w:b/>
          <w:szCs w:val="24"/>
          <w:lang w:val="sr-Cyrl-RS" w:eastAsia="en-US"/>
        </w:rPr>
        <w:t>израде студије</w:t>
      </w:r>
      <w:r w:rsidR="00D24EF2" w:rsidRPr="004A1163">
        <w:rPr>
          <w:rFonts w:ascii="Arial" w:hAnsi="Arial" w:cs="Arial"/>
          <w:szCs w:val="24"/>
          <w:lang w:val="sr-Cyrl-RS" w:eastAsia="en-US"/>
        </w:rPr>
        <w:t>:</w:t>
      </w:r>
      <w:r w:rsidR="00D24EF2" w:rsidRPr="004A1163">
        <w:rPr>
          <w:rFonts w:ascii="Arial" w:hAnsi="Arial" w:cs="Arial"/>
          <w:b/>
          <w:szCs w:val="24"/>
          <w:lang w:val="sr-Cyrl-RS"/>
        </w:rPr>
        <w:t xml:space="preserve"> </w:t>
      </w:r>
      <w:r w:rsidR="00DE04AC" w:rsidRPr="004A1163">
        <w:rPr>
          <w:rFonts w:ascii="Arial" w:hAnsi="Arial" w:cs="Arial"/>
          <w:b/>
          <w:szCs w:val="24"/>
        </w:rPr>
        <w:t>„</w:t>
      </w:r>
      <w:r w:rsidR="00FF2FE0" w:rsidRPr="004A1163">
        <w:rPr>
          <w:rFonts w:ascii="Arial" w:hAnsi="Arial" w:cs="Arial"/>
          <w:b/>
          <w:szCs w:val="24"/>
          <w:lang w:val="sr-Cyrl-RS"/>
        </w:rPr>
        <w:t>Смањење губитака регулацијом напона</w:t>
      </w:r>
      <w:r w:rsidR="00DE04AC" w:rsidRPr="004A1163">
        <w:rPr>
          <w:rFonts w:ascii="Arial" w:hAnsi="Arial" w:cs="Arial"/>
          <w:b/>
          <w:szCs w:val="24"/>
          <w:lang w:val="sr-Cyrl-RS"/>
        </w:rPr>
        <w:t>“</w:t>
      </w:r>
      <w:r w:rsidR="00DE04AC" w:rsidRPr="004A1163">
        <w:rPr>
          <w:rFonts w:ascii="Arial" w:hAnsi="Arial" w:cs="Arial"/>
          <w:b/>
          <w:szCs w:val="24"/>
          <w:lang w:val="en-US"/>
        </w:rPr>
        <w:t>,</w:t>
      </w:r>
      <w:r w:rsidR="00DE04AC" w:rsidRPr="004A1163">
        <w:rPr>
          <w:rFonts w:ascii="Arial" w:hAnsi="Arial" w:cs="Arial"/>
          <w:b/>
          <w:szCs w:val="24"/>
          <w:lang w:val="sr-Cyrl-RS"/>
        </w:rPr>
        <w:t xml:space="preserve"> </w:t>
      </w:r>
      <w:r w:rsidR="00884C08" w:rsidRPr="004A1163">
        <w:rPr>
          <w:rFonts w:ascii="Arial" w:eastAsia="TimesNewRomanPS-BoldMT" w:hAnsi="Arial" w:cs="Arial"/>
          <w:b/>
          <w:bCs/>
          <w:kern w:val="1"/>
          <w:szCs w:val="24"/>
        </w:rPr>
        <w:t>ЈН бр</w:t>
      </w:r>
      <w:r w:rsidR="00884C08" w:rsidRPr="004A1163">
        <w:rPr>
          <w:rFonts w:ascii="Arial" w:eastAsia="TimesNewRomanPS-BoldMT" w:hAnsi="Arial" w:cs="Arial"/>
          <w:b/>
          <w:bCs/>
          <w:kern w:val="1"/>
          <w:szCs w:val="24"/>
          <w:lang w:val="sr-Cyrl-RS"/>
        </w:rPr>
        <w:t>ој</w:t>
      </w:r>
      <w:r w:rsidR="00477126" w:rsidRPr="004A1163">
        <w:rPr>
          <w:rFonts w:ascii="Arial" w:eastAsia="TimesNewRomanPS-BoldMT" w:hAnsi="Arial" w:cs="Arial"/>
          <w:b/>
          <w:bCs/>
          <w:kern w:val="1"/>
          <w:szCs w:val="24"/>
          <w:lang w:val="sr-Cyrl-RS"/>
        </w:rPr>
        <w:t xml:space="preserve"> </w:t>
      </w:r>
      <w:r w:rsidR="00FF2FE0" w:rsidRPr="004A1163">
        <w:rPr>
          <w:rFonts w:ascii="Arial" w:eastAsia="TimesNewRomanPS-BoldMT" w:hAnsi="Arial" w:cs="Arial"/>
          <w:b/>
          <w:bCs/>
          <w:kern w:val="1"/>
          <w:szCs w:val="24"/>
          <w:lang w:val="sr-Cyrl-RS"/>
        </w:rPr>
        <w:t>153</w:t>
      </w:r>
      <w:r w:rsidR="004A53E0" w:rsidRPr="004A1163">
        <w:rPr>
          <w:rFonts w:ascii="Arial" w:eastAsia="TimesNewRomanPS-BoldMT" w:hAnsi="Arial" w:cs="Arial"/>
          <w:b/>
          <w:bCs/>
          <w:kern w:val="1"/>
          <w:szCs w:val="24"/>
          <w:lang w:val="sr-Cyrl-RS"/>
        </w:rPr>
        <w:t>/</w:t>
      </w:r>
      <w:r w:rsidR="003D436E" w:rsidRPr="004A1163">
        <w:rPr>
          <w:rFonts w:ascii="Arial" w:eastAsia="TimesNewRomanPS-BoldMT" w:hAnsi="Arial" w:cs="Arial"/>
          <w:b/>
          <w:bCs/>
          <w:kern w:val="1"/>
          <w:szCs w:val="24"/>
          <w:lang w:val="sr-Cyrl-RS"/>
        </w:rPr>
        <w:t>1</w:t>
      </w:r>
      <w:r w:rsidR="00FF2FE0" w:rsidRPr="004A1163">
        <w:rPr>
          <w:rFonts w:ascii="Arial" w:eastAsia="TimesNewRomanPS-BoldMT" w:hAnsi="Arial" w:cs="Arial"/>
          <w:b/>
          <w:bCs/>
          <w:kern w:val="1"/>
          <w:szCs w:val="24"/>
          <w:lang w:val="sr-Cyrl-RS"/>
        </w:rPr>
        <w:t>3</w:t>
      </w:r>
      <w:r w:rsidR="0082089F" w:rsidRPr="004A1163">
        <w:rPr>
          <w:rFonts w:ascii="Arial" w:eastAsia="TimesNewRomanPS-BoldMT" w:hAnsi="Arial" w:cs="Arial"/>
          <w:b/>
          <w:bCs/>
          <w:kern w:val="1"/>
          <w:szCs w:val="24"/>
          <w:lang w:val="sr-Cyrl-RS"/>
        </w:rPr>
        <w:t>/</w:t>
      </w:r>
      <w:r w:rsidR="00477126" w:rsidRPr="004A1163">
        <w:rPr>
          <w:rFonts w:ascii="Arial" w:eastAsia="TimesNewRomanPS-BoldMT" w:hAnsi="Arial" w:cs="Arial"/>
          <w:b/>
          <w:bCs/>
          <w:kern w:val="1"/>
          <w:szCs w:val="24"/>
          <w:lang w:val="sr-Cyrl-RS"/>
        </w:rPr>
        <w:t>ДСИ</w:t>
      </w:r>
      <w:r w:rsidR="00504942" w:rsidRPr="004A1163">
        <w:rPr>
          <w:rFonts w:ascii="Arial" w:eastAsia="TimesNewRomanPS-BoldMT" w:hAnsi="Arial" w:cs="Arial"/>
          <w:b/>
          <w:bCs/>
          <w:color w:val="000000"/>
          <w:kern w:val="1"/>
          <w:szCs w:val="24"/>
        </w:rPr>
        <w:t xml:space="preserve"> </w:t>
      </w:r>
      <w:r w:rsidR="00504942" w:rsidRPr="004A1163">
        <w:rPr>
          <w:rFonts w:ascii="Arial" w:eastAsia="TimesNewRomanPSMT" w:hAnsi="Arial" w:cs="Arial"/>
          <w:b/>
          <w:bCs/>
          <w:color w:val="000000"/>
          <w:kern w:val="1"/>
          <w:szCs w:val="24"/>
        </w:rPr>
        <w:t xml:space="preserve">- </w:t>
      </w:r>
      <w:r w:rsidR="00504942" w:rsidRPr="004A1163">
        <w:rPr>
          <w:rFonts w:ascii="Arial" w:eastAsia="TimesNewRomanPS-BoldMT" w:hAnsi="Arial" w:cs="Arial"/>
          <w:b/>
          <w:bCs/>
          <w:color w:val="000000"/>
          <w:kern w:val="1"/>
          <w:szCs w:val="24"/>
        </w:rPr>
        <w:t xml:space="preserve">НЕ </w:t>
      </w:r>
      <w:r w:rsidR="00504942" w:rsidRPr="00606CCC">
        <w:rPr>
          <w:rFonts w:ascii="Arial" w:eastAsia="TimesNewRomanPS-BoldMT" w:hAnsi="Arial" w:cs="Arial"/>
          <w:b/>
          <w:bCs/>
          <w:kern w:val="1"/>
          <w:szCs w:val="24"/>
        </w:rPr>
        <w:t>ОТВАРАТИ”.</w:t>
      </w:r>
      <w:r w:rsidR="00504942" w:rsidRPr="00606CCC">
        <w:rPr>
          <w:rFonts w:ascii="Arial" w:eastAsia="Arial Unicode MS" w:hAnsi="Arial" w:cs="Arial"/>
          <w:kern w:val="1"/>
          <w:szCs w:val="24"/>
        </w:rPr>
        <w:t xml:space="preserve"> </w:t>
      </w:r>
    </w:p>
    <w:p w14:paraId="31C79B83" w14:textId="77777777" w:rsidR="00366625" w:rsidRPr="00606CCC" w:rsidRDefault="00366625" w:rsidP="00D75408">
      <w:pPr>
        <w:pStyle w:val="BodyText"/>
        <w:rPr>
          <w:rFonts w:ascii="Arial" w:eastAsia="Arial Unicode MS" w:hAnsi="Arial" w:cs="Arial"/>
          <w:kern w:val="1"/>
          <w:szCs w:val="24"/>
          <w:lang w:val="sr-Cyrl-RS"/>
        </w:rPr>
      </w:pPr>
    </w:p>
    <w:p w14:paraId="51A5BA3E" w14:textId="77777777" w:rsidR="00E63863" w:rsidRPr="004A1163" w:rsidRDefault="00504942" w:rsidP="00D75408">
      <w:pPr>
        <w:pStyle w:val="BodyText"/>
        <w:rPr>
          <w:rFonts w:ascii="Arial" w:hAnsi="Arial" w:cs="Arial"/>
          <w:szCs w:val="24"/>
          <w:lang w:val="sr-Cyrl-RS" w:eastAsia="en-US"/>
        </w:rPr>
      </w:pPr>
      <w:r w:rsidRPr="004A1163">
        <w:rPr>
          <w:rFonts w:ascii="Arial" w:eastAsia="Arial Unicode MS" w:hAnsi="Arial" w:cs="Arial"/>
          <w:kern w:val="1"/>
          <w:szCs w:val="24"/>
        </w:rPr>
        <w:t xml:space="preserve">Понуда се сматра благовременом уколико је примљена од стране наручиоца до </w:t>
      </w:r>
      <w:r w:rsidR="009D0177" w:rsidRPr="00EE56E7">
        <w:rPr>
          <w:rFonts w:ascii="Arial" w:eastAsia="Arial Unicode MS" w:hAnsi="Arial" w:cs="Arial"/>
          <w:b/>
          <w:kern w:val="1"/>
          <w:szCs w:val="24"/>
          <w:lang w:val="sr-Cyrl-RS"/>
        </w:rPr>
        <w:t>06.02</w:t>
      </w:r>
      <w:r w:rsidR="00971533" w:rsidRPr="00EE56E7">
        <w:rPr>
          <w:rFonts w:ascii="Arial" w:eastAsia="Arial Unicode MS" w:hAnsi="Arial" w:cs="Arial"/>
          <w:b/>
          <w:kern w:val="1"/>
          <w:szCs w:val="24"/>
          <w:lang w:val="sr-Cyrl-RS"/>
        </w:rPr>
        <w:t>.2015</w:t>
      </w:r>
      <w:r w:rsidR="00884C08" w:rsidRPr="00EE56E7">
        <w:rPr>
          <w:rFonts w:ascii="Arial" w:eastAsia="Arial Unicode MS" w:hAnsi="Arial" w:cs="Arial"/>
          <w:b/>
          <w:kern w:val="1"/>
          <w:szCs w:val="24"/>
          <w:lang w:val="sr-Cyrl-RS"/>
        </w:rPr>
        <w:t>. године</w:t>
      </w:r>
      <w:r w:rsidRPr="00EE56E7">
        <w:rPr>
          <w:rFonts w:ascii="Arial" w:eastAsia="Arial Unicode MS" w:hAnsi="Arial" w:cs="Arial"/>
          <w:b/>
          <w:i/>
          <w:iCs/>
          <w:kern w:val="1"/>
          <w:szCs w:val="24"/>
        </w:rPr>
        <w:t xml:space="preserve"> </w:t>
      </w:r>
      <w:r w:rsidRPr="00EE56E7">
        <w:rPr>
          <w:rFonts w:ascii="Arial" w:eastAsia="Arial Unicode MS" w:hAnsi="Arial" w:cs="Arial"/>
          <w:b/>
          <w:kern w:val="1"/>
          <w:szCs w:val="24"/>
        </w:rPr>
        <w:t xml:space="preserve">до </w:t>
      </w:r>
      <w:r w:rsidR="009D0177" w:rsidRPr="00EE56E7">
        <w:rPr>
          <w:rFonts w:ascii="Arial" w:eastAsia="Arial Unicode MS" w:hAnsi="Arial" w:cs="Arial"/>
          <w:b/>
          <w:kern w:val="1"/>
          <w:szCs w:val="24"/>
        </w:rPr>
        <w:t>10</w:t>
      </w:r>
      <w:r w:rsidR="00971533" w:rsidRPr="00EE56E7">
        <w:rPr>
          <w:rFonts w:ascii="Arial" w:eastAsia="Arial Unicode MS" w:hAnsi="Arial" w:cs="Arial"/>
          <w:b/>
          <w:kern w:val="1"/>
          <w:szCs w:val="24"/>
          <w:lang w:val="sr-Cyrl-RS"/>
        </w:rPr>
        <w:t>:</w:t>
      </w:r>
      <w:r w:rsidR="00884C08" w:rsidRPr="00EE56E7">
        <w:rPr>
          <w:rFonts w:ascii="Arial" w:eastAsia="Arial Unicode MS" w:hAnsi="Arial" w:cs="Arial"/>
          <w:b/>
          <w:kern w:val="1"/>
          <w:szCs w:val="24"/>
          <w:lang w:val="sr-Cyrl-RS"/>
        </w:rPr>
        <w:t>00</w:t>
      </w:r>
      <w:r w:rsidRPr="00EE56E7">
        <w:rPr>
          <w:rFonts w:ascii="Arial" w:eastAsia="Arial Unicode MS" w:hAnsi="Arial" w:cs="Arial"/>
          <w:kern w:val="1"/>
          <w:szCs w:val="24"/>
        </w:rPr>
        <w:t xml:space="preserve"> </w:t>
      </w:r>
      <w:r w:rsidR="00884C08" w:rsidRPr="00EE56E7">
        <w:rPr>
          <w:rFonts w:ascii="Arial" w:eastAsia="Arial Unicode MS" w:hAnsi="Arial" w:cs="Arial"/>
          <w:kern w:val="1"/>
          <w:szCs w:val="24"/>
          <w:lang w:val="sr-Cyrl-RS"/>
        </w:rPr>
        <w:t>час</w:t>
      </w:r>
      <w:r w:rsidR="00884C08" w:rsidRPr="004A1163">
        <w:rPr>
          <w:rFonts w:ascii="Arial" w:eastAsia="Arial Unicode MS" w:hAnsi="Arial" w:cs="Arial"/>
          <w:kern w:val="1"/>
          <w:szCs w:val="24"/>
          <w:lang w:val="sr-Cyrl-RS"/>
        </w:rPr>
        <w:t>ова</w:t>
      </w:r>
      <w:r w:rsidR="00D75408" w:rsidRPr="004A1163">
        <w:rPr>
          <w:rFonts w:ascii="Arial" w:eastAsia="Arial Unicode MS" w:hAnsi="Arial" w:cs="Arial"/>
          <w:kern w:val="1"/>
          <w:szCs w:val="24"/>
          <w:lang w:val="sr-Latn-RS"/>
        </w:rPr>
        <w:t>.</w:t>
      </w:r>
      <w:r w:rsidR="00680A47" w:rsidRPr="004A1163">
        <w:rPr>
          <w:rFonts w:ascii="Arial" w:eastAsia="Arial Unicode MS" w:hAnsi="Arial" w:cs="Arial"/>
          <w:kern w:val="1"/>
          <w:szCs w:val="24"/>
          <w:lang w:val="sr-Latn-RS"/>
        </w:rPr>
        <w:t xml:space="preserve"> </w:t>
      </w:r>
      <w:r w:rsidR="00E63863" w:rsidRPr="004A1163">
        <w:rPr>
          <w:rFonts w:ascii="Arial" w:hAnsi="Arial" w:cs="Arial"/>
          <w:szCs w:val="24"/>
          <w:lang w:val="sr-Cyrl-RS" w:eastAsia="en-US"/>
        </w:rPr>
        <w:t>На полеђини коверте обавезно се уписује тачан назив и адреса понуђача,телефон и факс понуђача, као и име и презиме овлашћеног лица за контакт.</w:t>
      </w:r>
    </w:p>
    <w:p w14:paraId="5DE6CB91" w14:textId="77777777" w:rsidR="00903B7A" w:rsidRPr="004A1163" w:rsidRDefault="00903B7A" w:rsidP="00E63863">
      <w:pPr>
        <w:tabs>
          <w:tab w:val="left" w:pos="993"/>
        </w:tabs>
        <w:suppressAutoHyphens w:val="0"/>
        <w:contextualSpacing/>
        <w:jc w:val="both"/>
        <w:rPr>
          <w:rFonts w:cs="Arial"/>
          <w:szCs w:val="24"/>
          <w:lang w:val="sr-Cyrl-RS" w:eastAsia="en-US"/>
        </w:rPr>
      </w:pPr>
    </w:p>
    <w:p w14:paraId="7A1C5ADB" w14:textId="77777777" w:rsidR="00903B7A" w:rsidRPr="004A1163" w:rsidRDefault="00903B7A" w:rsidP="00903B7A">
      <w:pPr>
        <w:suppressAutoHyphens w:val="0"/>
        <w:contextualSpacing/>
        <w:jc w:val="both"/>
        <w:rPr>
          <w:rFonts w:cs="Arial"/>
          <w:bCs/>
          <w:szCs w:val="24"/>
          <w:lang w:val="sr-Cyrl-RS" w:eastAsia="en-US"/>
        </w:rPr>
      </w:pPr>
      <w:r w:rsidRPr="004A1163">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CD673F4" w14:textId="77777777" w:rsidR="00903B7A" w:rsidRPr="004A1163" w:rsidRDefault="00903B7A" w:rsidP="00903B7A">
      <w:pPr>
        <w:suppressAutoHyphens w:val="0"/>
        <w:contextualSpacing/>
        <w:jc w:val="both"/>
        <w:rPr>
          <w:rFonts w:cs="Arial"/>
          <w:bCs/>
          <w:szCs w:val="24"/>
          <w:lang w:val="sr-Cyrl-RS" w:eastAsia="en-US"/>
        </w:rPr>
      </w:pPr>
    </w:p>
    <w:p w14:paraId="3A2B1CCD" w14:textId="06FAB7FF" w:rsidR="00E63863" w:rsidRPr="004A1163" w:rsidRDefault="00E63863" w:rsidP="00E63863">
      <w:pPr>
        <w:suppressAutoHyphens w:val="0"/>
        <w:contextualSpacing/>
        <w:jc w:val="both"/>
        <w:rPr>
          <w:rFonts w:cs="Arial"/>
          <w:szCs w:val="24"/>
          <w:lang w:val="sr-Cyrl-RS" w:eastAsia="en-US"/>
        </w:rPr>
      </w:pPr>
      <w:r w:rsidRPr="004A1163">
        <w:rPr>
          <w:rFonts w:cs="Arial"/>
          <w:szCs w:val="24"/>
          <w:lang w:val="sr-Cyrl-RS" w:eastAsia="en-US"/>
        </w:rPr>
        <w:t xml:space="preserve">Благовременим се сматрају понуде које су примљене и оверене печатом пријема у писарници Наручиоца, најкасније до </w:t>
      </w:r>
      <w:r w:rsidR="00366625" w:rsidRPr="004A1163">
        <w:rPr>
          <w:rFonts w:cs="Arial"/>
          <w:szCs w:val="24"/>
          <w:lang w:val="sr-Cyrl-RS" w:eastAsia="en-US"/>
        </w:rPr>
        <w:t>1</w:t>
      </w:r>
      <w:r w:rsidR="007F78C8">
        <w:rPr>
          <w:rFonts w:cs="Arial"/>
          <w:szCs w:val="24"/>
          <w:lang w:val="sr-Cyrl-RS" w:eastAsia="en-US"/>
        </w:rPr>
        <w:t>0</w:t>
      </w:r>
      <w:r w:rsidR="00366625" w:rsidRPr="004A1163">
        <w:rPr>
          <w:rFonts w:cs="Arial"/>
          <w:szCs w:val="24"/>
          <w:lang w:val="sr-Cyrl-RS" w:eastAsia="en-US"/>
        </w:rPr>
        <w:t>:</w:t>
      </w:r>
      <w:r w:rsidR="009536F9" w:rsidRPr="004A1163">
        <w:rPr>
          <w:rFonts w:cs="Arial"/>
          <w:szCs w:val="24"/>
          <w:lang w:val="sr-Cyrl-RS" w:eastAsia="en-US"/>
        </w:rPr>
        <w:t>00</w:t>
      </w:r>
      <w:r w:rsidR="00CF5098">
        <w:rPr>
          <w:rFonts w:cs="Arial"/>
          <w:szCs w:val="24"/>
          <w:lang w:val="sr-Cyrl-RS" w:eastAsia="en-US"/>
        </w:rPr>
        <w:t xml:space="preserve"> часова, </w:t>
      </w:r>
      <w:r w:rsidR="00876080">
        <w:rPr>
          <w:rFonts w:cs="Arial"/>
          <w:szCs w:val="24"/>
          <w:lang w:val="sr-Cyrl-RS" w:eastAsia="en-US"/>
        </w:rPr>
        <w:t xml:space="preserve">до дана 06.02.2015. године. </w:t>
      </w:r>
    </w:p>
    <w:p w14:paraId="22FCB10D" w14:textId="77777777" w:rsidR="00E63863" w:rsidRPr="004A1163" w:rsidRDefault="00E63863" w:rsidP="00E63863">
      <w:pPr>
        <w:suppressAutoHyphens w:val="0"/>
        <w:ind w:firstLine="710"/>
        <w:contextualSpacing/>
        <w:jc w:val="both"/>
        <w:rPr>
          <w:rFonts w:cs="Arial"/>
          <w:b/>
          <w:szCs w:val="24"/>
          <w:lang w:val="sr-Cyrl-RS" w:eastAsia="en-US"/>
        </w:rPr>
      </w:pPr>
    </w:p>
    <w:p w14:paraId="53210BA0" w14:textId="77777777" w:rsidR="00E63863" w:rsidRPr="004A1163" w:rsidRDefault="00E63863" w:rsidP="00E63863">
      <w:pPr>
        <w:tabs>
          <w:tab w:val="left" w:pos="709"/>
        </w:tabs>
        <w:suppressAutoHyphens w:val="0"/>
        <w:contextualSpacing/>
        <w:jc w:val="both"/>
        <w:rPr>
          <w:rFonts w:cs="Arial"/>
          <w:szCs w:val="24"/>
          <w:lang w:val="sr-Cyrl-RS" w:eastAsia="en-US"/>
        </w:rPr>
      </w:pPr>
      <w:r w:rsidRPr="004A1163">
        <w:rPr>
          <w:rFonts w:cs="Arial"/>
          <w:szCs w:val="24"/>
          <w:lang w:val="sr-Cyrl-R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C7D30A" w14:textId="77777777" w:rsidR="00E63863" w:rsidRPr="004A1163" w:rsidRDefault="00E63863" w:rsidP="00E63863">
      <w:pPr>
        <w:tabs>
          <w:tab w:val="left" w:pos="709"/>
        </w:tabs>
        <w:suppressAutoHyphens w:val="0"/>
        <w:contextualSpacing/>
        <w:jc w:val="both"/>
        <w:rPr>
          <w:rFonts w:cs="Arial"/>
          <w:szCs w:val="24"/>
          <w:lang w:val="sr-Cyrl-RS" w:eastAsia="en-US"/>
        </w:rPr>
      </w:pPr>
    </w:p>
    <w:p w14:paraId="4DF7FF46" w14:textId="77777777" w:rsidR="00E63863" w:rsidRPr="004A1163" w:rsidRDefault="00E63863" w:rsidP="006D1F51">
      <w:pPr>
        <w:tabs>
          <w:tab w:val="left" w:pos="709"/>
        </w:tabs>
        <w:suppressAutoHyphens w:val="0"/>
        <w:contextualSpacing/>
        <w:jc w:val="both"/>
        <w:rPr>
          <w:rFonts w:cs="Arial"/>
          <w:szCs w:val="24"/>
          <w:lang w:val="sr-Cyrl-RS" w:eastAsia="en-US"/>
        </w:rPr>
      </w:pPr>
      <w:r w:rsidRPr="004A1163">
        <w:rPr>
          <w:rFonts w:cs="Arial"/>
          <w:szCs w:val="24"/>
          <w:lang w:val="sr-Cyrl-RS" w:eastAsia="en-US"/>
        </w:rPr>
        <w:t xml:space="preserve">Комисија за јавне набавке ће благовремено поднете понуде јавно отворити дана </w:t>
      </w:r>
      <w:r w:rsidR="006518A2">
        <w:rPr>
          <w:rFonts w:cs="Arial"/>
          <w:b/>
          <w:szCs w:val="24"/>
          <w:lang w:val="sr-Cyrl-RS" w:eastAsia="en-US"/>
        </w:rPr>
        <w:t>06.02</w:t>
      </w:r>
      <w:r w:rsidR="00366625" w:rsidRPr="006518A2">
        <w:rPr>
          <w:rFonts w:cs="Arial"/>
          <w:b/>
          <w:szCs w:val="24"/>
          <w:lang w:val="sr-Cyrl-RS" w:eastAsia="en-US"/>
        </w:rPr>
        <w:t>.2015</w:t>
      </w:r>
      <w:r w:rsidR="00BB3378" w:rsidRPr="006518A2">
        <w:rPr>
          <w:rFonts w:cs="Arial"/>
          <w:b/>
          <w:szCs w:val="24"/>
          <w:lang w:val="sr-Cyrl-RS" w:eastAsia="en-US"/>
        </w:rPr>
        <w:t>.</w:t>
      </w:r>
      <w:r w:rsidR="00366625" w:rsidRPr="006518A2">
        <w:rPr>
          <w:rFonts w:cs="Arial"/>
          <w:b/>
          <w:szCs w:val="24"/>
          <w:lang w:val="sr-Cyrl-RS" w:eastAsia="en-US"/>
        </w:rPr>
        <w:t xml:space="preserve"> </w:t>
      </w:r>
      <w:r w:rsidR="001D297B" w:rsidRPr="006518A2">
        <w:rPr>
          <w:rFonts w:cs="Arial"/>
          <w:b/>
          <w:szCs w:val="24"/>
          <w:lang w:val="sr-Cyrl-RS" w:eastAsia="en-US"/>
        </w:rPr>
        <w:t xml:space="preserve">године у </w:t>
      </w:r>
      <w:r w:rsidR="006518A2">
        <w:rPr>
          <w:rFonts w:cs="Arial"/>
          <w:b/>
          <w:szCs w:val="24"/>
          <w:lang w:val="sr-Cyrl-RS" w:eastAsia="en-US"/>
        </w:rPr>
        <w:t>10</w:t>
      </w:r>
      <w:r w:rsidR="00366625" w:rsidRPr="006518A2">
        <w:rPr>
          <w:rFonts w:cs="Arial"/>
          <w:b/>
          <w:szCs w:val="24"/>
          <w:lang w:val="sr-Cyrl-RS" w:eastAsia="en-US"/>
        </w:rPr>
        <w:t>:</w:t>
      </w:r>
      <w:r w:rsidR="006518A2">
        <w:rPr>
          <w:rFonts w:cs="Arial"/>
          <w:b/>
          <w:szCs w:val="24"/>
          <w:lang w:val="sr-Cyrl-RS" w:eastAsia="en-US"/>
        </w:rPr>
        <w:t xml:space="preserve">15 </w:t>
      </w:r>
      <w:r w:rsidRPr="006518A2">
        <w:rPr>
          <w:rFonts w:cs="Arial"/>
          <w:b/>
          <w:szCs w:val="24"/>
          <w:lang w:val="sr-Cyrl-RS" w:eastAsia="en-US"/>
        </w:rPr>
        <w:t>часова</w:t>
      </w:r>
      <w:r w:rsidRPr="004A1163">
        <w:rPr>
          <w:rFonts w:cs="Arial"/>
          <w:szCs w:val="24"/>
          <w:lang w:val="sr-Cyrl-RS" w:eastAsia="en-US"/>
        </w:rPr>
        <w:t xml:space="preserve"> у просторијама Јавног пре</w:t>
      </w:r>
      <w:r w:rsidR="004E1160" w:rsidRPr="004A1163">
        <w:rPr>
          <w:rFonts w:cs="Arial"/>
          <w:szCs w:val="24"/>
          <w:lang w:val="sr-Cyrl-RS" w:eastAsia="en-US"/>
        </w:rPr>
        <w:t>дузећа „Електропривреда Србије“</w:t>
      </w:r>
      <w:r w:rsidRPr="004A1163">
        <w:rPr>
          <w:rFonts w:cs="Arial"/>
          <w:szCs w:val="24"/>
          <w:lang w:val="sr-Cyrl-RS" w:eastAsia="en-US"/>
        </w:rPr>
        <w:t xml:space="preserve"> Београд, </w:t>
      </w:r>
      <w:r w:rsidR="00477126" w:rsidRPr="004A1163">
        <w:rPr>
          <w:rFonts w:cs="Arial"/>
          <w:szCs w:val="24"/>
          <w:lang w:val="sr-Cyrl-RS" w:eastAsia="en-US"/>
        </w:rPr>
        <w:t>Балканска 13</w:t>
      </w:r>
      <w:r w:rsidRPr="004A1163">
        <w:rPr>
          <w:rFonts w:cs="Arial"/>
          <w:szCs w:val="24"/>
          <w:lang w:val="sr-Cyrl-RS" w:eastAsia="en-US"/>
        </w:rPr>
        <w:t xml:space="preserve">, сала на другом спрату. </w:t>
      </w:r>
    </w:p>
    <w:p w14:paraId="3E08F5B3" w14:textId="77777777" w:rsidR="00E63863" w:rsidRPr="004A1163" w:rsidRDefault="00E63863" w:rsidP="00E63863">
      <w:pPr>
        <w:tabs>
          <w:tab w:val="left" w:pos="709"/>
        </w:tabs>
        <w:suppressAutoHyphens w:val="0"/>
        <w:contextualSpacing/>
        <w:jc w:val="both"/>
        <w:rPr>
          <w:rFonts w:cs="Arial"/>
          <w:szCs w:val="24"/>
          <w:lang w:val="sr-Cyrl-RS" w:eastAsia="en-US"/>
        </w:rPr>
      </w:pPr>
    </w:p>
    <w:p w14:paraId="78C6A2A0" w14:textId="77777777" w:rsidR="00E63863" w:rsidRPr="004A1163" w:rsidRDefault="00E63863" w:rsidP="00E63863">
      <w:pPr>
        <w:tabs>
          <w:tab w:val="left" w:pos="709"/>
        </w:tabs>
        <w:suppressAutoHyphens w:val="0"/>
        <w:contextualSpacing/>
        <w:jc w:val="both"/>
        <w:rPr>
          <w:rFonts w:cs="Arial"/>
          <w:szCs w:val="24"/>
          <w:lang w:val="sr-Cyrl-RS" w:eastAsia="en-US"/>
        </w:rPr>
      </w:pPr>
      <w:r w:rsidRPr="004A1163">
        <w:rPr>
          <w:rFonts w:cs="Arial"/>
          <w:szCs w:val="24"/>
          <w:lang w:val="sr-Cyrl-RS" w:eastAsia="en-U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4A1163">
        <w:rPr>
          <w:rFonts w:cs="Arial"/>
          <w:szCs w:val="24"/>
          <w:lang w:val="ru-RU" w:eastAsia="en-US"/>
        </w:rPr>
        <w:t xml:space="preserve"> </w:t>
      </w:r>
      <w:r w:rsidRPr="004A1163">
        <w:rPr>
          <w:rFonts w:cs="Arial"/>
          <w:szCs w:val="24"/>
          <w:lang w:val="sr-Cyrl-RS" w:eastAsia="en-US"/>
        </w:rPr>
        <w:t>за учествовање у овом поступку</w:t>
      </w:r>
      <w:r w:rsidR="00113C30" w:rsidRPr="004A1163">
        <w:rPr>
          <w:rFonts w:cs="Arial"/>
          <w:szCs w:val="24"/>
          <w:lang w:val="sr-Cyrl-RS" w:eastAsia="en-US"/>
        </w:rPr>
        <w:t xml:space="preserve"> (а не само овлашћење за присуствовање)</w:t>
      </w:r>
      <w:r w:rsidRPr="004A1163">
        <w:rPr>
          <w:rFonts w:cs="Arial"/>
          <w:szCs w:val="24"/>
          <w:lang w:val="sr-Cyrl-RS" w:eastAsia="en-US"/>
        </w:rPr>
        <w:t>, издато на меморандуму понуђача, заведено и оверено печатом и потписом овлашћеног лица понуђача.</w:t>
      </w:r>
    </w:p>
    <w:p w14:paraId="7759C2B7" w14:textId="77777777" w:rsidR="00E63863" w:rsidRPr="004A1163" w:rsidRDefault="00E63863" w:rsidP="00E63863">
      <w:pPr>
        <w:suppressAutoHyphens w:val="0"/>
        <w:contextualSpacing/>
        <w:jc w:val="both"/>
        <w:rPr>
          <w:rFonts w:cs="Arial"/>
          <w:szCs w:val="24"/>
          <w:lang w:val="sr-Cyrl-RS" w:eastAsia="en-US"/>
        </w:rPr>
      </w:pPr>
    </w:p>
    <w:p w14:paraId="498FEA94" w14:textId="77777777" w:rsidR="00E63863" w:rsidRPr="004A1163" w:rsidRDefault="00E63863" w:rsidP="00E63863">
      <w:pPr>
        <w:suppressAutoHyphens w:val="0"/>
        <w:contextualSpacing/>
        <w:jc w:val="both"/>
        <w:rPr>
          <w:rFonts w:cs="Arial"/>
          <w:szCs w:val="24"/>
          <w:lang w:val="sr-Cyrl-CS" w:eastAsia="en-US"/>
        </w:rPr>
      </w:pPr>
      <w:r w:rsidRPr="004A1163">
        <w:rPr>
          <w:rFonts w:cs="Arial"/>
          <w:szCs w:val="24"/>
          <w:lang w:val="sr-Cyrl-RS" w:eastAsia="en-US"/>
        </w:rPr>
        <w:t>Комисија за јавну набавку води записник о отварању понуда у који се уносе подаци у складу са Законом.</w:t>
      </w:r>
    </w:p>
    <w:p w14:paraId="31271299" w14:textId="77777777" w:rsidR="00E63863" w:rsidRPr="004A1163" w:rsidRDefault="00E63863" w:rsidP="00E63863">
      <w:pPr>
        <w:suppressAutoHyphens w:val="0"/>
        <w:contextualSpacing/>
        <w:jc w:val="both"/>
        <w:rPr>
          <w:rFonts w:cs="Arial"/>
          <w:szCs w:val="24"/>
          <w:lang w:val="sr-Cyrl-CS" w:eastAsia="en-US"/>
        </w:rPr>
      </w:pPr>
    </w:p>
    <w:p w14:paraId="43014176" w14:textId="77777777" w:rsidR="00E63863" w:rsidRPr="004A1163" w:rsidRDefault="00E63863" w:rsidP="00E63863">
      <w:pPr>
        <w:suppressAutoHyphens w:val="0"/>
        <w:contextualSpacing/>
        <w:jc w:val="both"/>
        <w:rPr>
          <w:rFonts w:cs="Arial"/>
          <w:szCs w:val="24"/>
          <w:lang w:val="sr-Cyrl-CS" w:eastAsia="en-US"/>
        </w:rPr>
      </w:pPr>
      <w:r w:rsidRPr="004A1163">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14:paraId="22392974" w14:textId="77777777" w:rsidR="00E63863" w:rsidRPr="004A1163" w:rsidRDefault="00E63863" w:rsidP="00E63863">
      <w:pPr>
        <w:suppressAutoHyphens w:val="0"/>
        <w:contextualSpacing/>
        <w:jc w:val="both"/>
        <w:rPr>
          <w:rFonts w:cs="Arial"/>
          <w:szCs w:val="24"/>
          <w:lang w:val="sr-Cyrl-CS" w:eastAsia="en-US"/>
        </w:rPr>
      </w:pPr>
    </w:p>
    <w:p w14:paraId="05F81BF7" w14:textId="77777777" w:rsidR="00E63863" w:rsidRPr="004A1163" w:rsidRDefault="00E63863" w:rsidP="00E63863">
      <w:pPr>
        <w:suppressAutoHyphens w:val="0"/>
        <w:contextualSpacing/>
        <w:jc w:val="both"/>
        <w:rPr>
          <w:rFonts w:cs="Arial"/>
          <w:szCs w:val="24"/>
          <w:lang w:val="sr-Cyrl-CS" w:eastAsia="en-US"/>
        </w:rPr>
      </w:pPr>
      <w:r w:rsidRPr="004A1163">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A557786" w14:textId="77777777" w:rsidR="00020129" w:rsidRPr="004A1163" w:rsidRDefault="00020129" w:rsidP="00020129">
      <w:pPr>
        <w:suppressAutoHyphens w:val="0"/>
        <w:contextualSpacing/>
        <w:jc w:val="both"/>
        <w:rPr>
          <w:rFonts w:cs="Arial"/>
          <w:bCs/>
          <w:szCs w:val="24"/>
          <w:lang w:eastAsia="en-US"/>
        </w:rPr>
      </w:pPr>
      <w:r w:rsidRPr="004A1163">
        <w:rPr>
          <w:rFonts w:cs="Arial"/>
          <w:b/>
          <w:szCs w:val="24"/>
          <w:lang w:eastAsia="en-US"/>
        </w:rPr>
        <w:t xml:space="preserve">  </w:t>
      </w:r>
    </w:p>
    <w:p w14:paraId="5BD70A46" w14:textId="77777777" w:rsidR="00020129" w:rsidRPr="004A1163" w:rsidRDefault="000F2AD7" w:rsidP="000F2AD7">
      <w:pPr>
        <w:suppressAutoHyphens w:val="0"/>
        <w:contextualSpacing/>
        <w:jc w:val="both"/>
        <w:rPr>
          <w:rFonts w:cs="Arial"/>
          <w:b/>
          <w:bCs/>
          <w:i/>
          <w:iCs/>
          <w:szCs w:val="24"/>
          <w:lang w:val="sr-Cyrl-RS" w:eastAsia="en-US"/>
        </w:rPr>
      </w:pPr>
      <w:r w:rsidRPr="004A1163">
        <w:rPr>
          <w:rFonts w:cs="Arial"/>
          <w:bCs/>
          <w:szCs w:val="24"/>
          <w:lang w:eastAsia="en-US"/>
        </w:rPr>
        <w:t>Понуда мора да садржи</w:t>
      </w:r>
      <w:r w:rsidRPr="004A1163">
        <w:rPr>
          <w:rFonts w:cs="Arial"/>
          <w:bCs/>
          <w:szCs w:val="24"/>
          <w:lang w:val="sr-Cyrl-RS" w:eastAsia="en-US"/>
        </w:rPr>
        <w:t xml:space="preserve"> све наведене и тражене податке из Обрасца Понуде (</w:t>
      </w:r>
      <w:r w:rsidR="00ED7E9C" w:rsidRPr="004A1163">
        <w:rPr>
          <w:rFonts w:cs="Arial"/>
          <w:bCs/>
          <w:szCs w:val="24"/>
          <w:lang w:val="sr-Cyrl-RS" w:eastAsia="en-US"/>
        </w:rPr>
        <w:t>Део 6</w:t>
      </w:r>
      <w:r w:rsidR="00855389" w:rsidRPr="004A1163">
        <w:rPr>
          <w:rFonts w:cs="Arial"/>
          <w:bCs/>
          <w:szCs w:val="24"/>
          <w:lang w:val="sr-Cyrl-RS" w:eastAsia="en-US"/>
        </w:rPr>
        <w:t xml:space="preserve">., Образац број </w:t>
      </w:r>
      <w:r w:rsidR="00855389" w:rsidRPr="004A1163">
        <w:rPr>
          <w:rFonts w:cs="Arial"/>
          <w:bCs/>
          <w:szCs w:val="24"/>
          <w:lang w:val="sr-Cyrl-CS" w:eastAsia="en-US"/>
        </w:rPr>
        <w:t>4</w:t>
      </w:r>
      <w:r w:rsidRPr="004A1163">
        <w:rPr>
          <w:rFonts w:cs="Arial"/>
          <w:bCs/>
          <w:szCs w:val="24"/>
          <w:lang w:val="sr-Cyrl-RS" w:eastAsia="en-US"/>
        </w:rPr>
        <w:t xml:space="preserve"> ове конкурсне документације), а у</w:t>
      </w:r>
      <w:r w:rsidR="009E26EB" w:rsidRPr="004A1163">
        <w:rPr>
          <w:rFonts w:cs="Arial"/>
          <w:bCs/>
          <w:szCs w:val="24"/>
          <w:lang w:val="sr-Cyrl-RS" w:eastAsia="en-US"/>
        </w:rPr>
        <w:t xml:space="preserve"> </w:t>
      </w:r>
      <w:r w:rsidRPr="004A1163">
        <w:rPr>
          <w:rFonts w:cs="Arial"/>
          <w:bCs/>
          <w:szCs w:val="24"/>
          <w:lang w:val="sr-Cyrl-RS" w:eastAsia="en-US"/>
        </w:rPr>
        <w:t xml:space="preserve">складу са техничким карактеристикама </w:t>
      </w:r>
      <w:r w:rsidR="009E26EB" w:rsidRPr="004A1163">
        <w:rPr>
          <w:rFonts w:cs="Arial"/>
          <w:bCs/>
          <w:szCs w:val="24"/>
          <w:lang w:val="sr-Cyrl-RS" w:eastAsia="en-US"/>
        </w:rPr>
        <w:t>услуга</w:t>
      </w:r>
      <w:r w:rsidRPr="004A1163">
        <w:rPr>
          <w:rFonts w:cs="Arial"/>
          <w:bCs/>
          <w:szCs w:val="24"/>
          <w:lang w:val="sr-Cyrl-RS" w:eastAsia="en-US"/>
        </w:rPr>
        <w:t xml:space="preserve"> (Део 3 ове конкурсне документације).</w:t>
      </w:r>
    </w:p>
    <w:p w14:paraId="63B1FAEA" w14:textId="77777777" w:rsidR="00D60A81" w:rsidRPr="004A1163" w:rsidRDefault="00D60A81" w:rsidP="00D60A81">
      <w:pPr>
        <w:suppressAutoHyphens w:val="0"/>
        <w:contextualSpacing/>
        <w:jc w:val="both"/>
        <w:rPr>
          <w:rFonts w:cs="Arial"/>
          <w:szCs w:val="24"/>
          <w:lang w:val="sr-Cyrl-RS" w:eastAsia="en-US"/>
        </w:rPr>
      </w:pPr>
    </w:p>
    <w:p w14:paraId="3DF3DAE5" w14:textId="77777777" w:rsidR="00D60A81" w:rsidRPr="004A1163" w:rsidRDefault="00D60A81" w:rsidP="004E3B18">
      <w:pPr>
        <w:keepNext/>
        <w:suppressAutoHyphens w:val="0"/>
        <w:spacing w:before="240" w:after="60"/>
        <w:contextualSpacing/>
        <w:jc w:val="both"/>
        <w:outlineLvl w:val="1"/>
        <w:rPr>
          <w:rFonts w:cs="Arial"/>
          <w:b/>
          <w:bCs/>
          <w:iCs/>
          <w:szCs w:val="24"/>
          <w:lang w:val="sr-Cyrl-RS" w:eastAsia="en-US"/>
        </w:rPr>
      </w:pPr>
      <w:bookmarkStart w:id="3" w:name="_Toc297798706"/>
      <w:r w:rsidRPr="004A1163">
        <w:rPr>
          <w:rFonts w:cs="Arial"/>
          <w:b/>
          <w:bCs/>
          <w:iCs/>
          <w:szCs w:val="24"/>
          <w:lang w:val="sr-Cyrl-RS" w:eastAsia="en-US"/>
        </w:rPr>
        <w:t xml:space="preserve">5.3. </w:t>
      </w:r>
      <w:r w:rsidR="001F5463" w:rsidRPr="004A1163">
        <w:rPr>
          <w:rFonts w:cs="Arial"/>
          <w:b/>
          <w:bCs/>
          <w:iCs/>
          <w:szCs w:val="24"/>
          <w:lang w:val="sr-Cyrl-RS" w:eastAsia="en-US"/>
        </w:rPr>
        <w:t>ПАРТИЈЕ</w:t>
      </w:r>
    </w:p>
    <w:p w14:paraId="4F214EA5" w14:textId="77777777" w:rsidR="00D60A81" w:rsidRPr="004A1163" w:rsidRDefault="00D60A81" w:rsidP="00D60A81">
      <w:pPr>
        <w:suppressAutoHyphens w:val="0"/>
        <w:contextualSpacing/>
        <w:jc w:val="both"/>
        <w:rPr>
          <w:rFonts w:cs="Arial"/>
          <w:szCs w:val="24"/>
          <w:lang w:val="sr-Cyrl-RS" w:eastAsia="en-US"/>
        </w:rPr>
      </w:pPr>
    </w:p>
    <w:p w14:paraId="4BD2E669" w14:textId="77777777" w:rsidR="00D60A81" w:rsidRPr="004A1163" w:rsidRDefault="00D60A81" w:rsidP="00D60A81">
      <w:pPr>
        <w:suppressAutoHyphens w:val="0"/>
        <w:contextualSpacing/>
        <w:jc w:val="both"/>
        <w:rPr>
          <w:rFonts w:cs="Arial"/>
          <w:szCs w:val="24"/>
          <w:lang w:val="sr-Cyrl-RS" w:eastAsia="en-US"/>
        </w:rPr>
      </w:pPr>
      <w:r w:rsidRPr="004A1163">
        <w:rPr>
          <w:rFonts w:cs="Arial"/>
          <w:szCs w:val="24"/>
          <w:lang w:val="sr-Cyrl-RS" w:eastAsia="en-US"/>
        </w:rPr>
        <w:t>Предметна јавна набавка није обликована у више посебних целина (партија).</w:t>
      </w:r>
    </w:p>
    <w:p w14:paraId="74DE1525" w14:textId="77777777" w:rsidR="004E3B18" w:rsidRPr="004A1163" w:rsidRDefault="004E3B18" w:rsidP="004E3B18">
      <w:pPr>
        <w:keepNext/>
        <w:suppressAutoHyphens w:val="0"/>
        <w:spacing w:before="240" w:after="60"/>
        <w:contextualSpacing/>
        <w:jc w:val="both"/>
        <w:outlineLvl w:val="1"/>
        <w:rPr>
          <w:rFonts w:cs="Arial"/>
          <w:b/>
          <w:bCs/>
          <w:iCs/>
          <w:szCs w:val="24"/>
          <w:lang w:val="sr-Cyrl-RS" w:eastAsia="en-US"/>
        </w:rPr>
      </w:pPr>
    </w:p>
    <w:p w14:paraId="06DE25D4" w14:textId="77777777" w:rsidR="00D60A81" w:rsidRPr="004A1163" w:rsidRDefault="00D60A81" w:rsidP="004E3B18">
      <w:pPr>
        <w:keepNext/>
        <w:suppressAutoHyphens w:val="0"/>
        <w:spacing w:before="240" w:after="60"/>
        <w:contextualSpacing/>
        <w:jc w:val="both"/>
        <w:outlineLvl w:val="1"/>
        <w:rPr>
          <w:rFonts w:cs="Arial"/>
          <w:b/>
          <w:bCs/>
          <w:iCs/>
          <w:szCs w:val="24"/>
          <w:lang w:val="sr-Cyrl-RS" w:eastAsia="en-US"/>
        </w:rPr>
      </w:pPr>
      <w:r w:rsidRPr="004A1163">
        <w:rPr>
          <w:rFonts w:cs="Arial"/>
          <w:b/>
          <w:bCs/>
          <w:iCs/>
          <w:szCs w:val="24"/>
          <w:lang w:val="sr-Cyrl-RS" w:eastAsia="en-US"/>
        </w:rPr>
        <w:t xml:space="preserve">5.4. </w:t>
      </w:r>
      <w:r w:rsidR="001F5463" w:rsidRPr="004A1163">
        <w:rPr>
          <w:rFonts w:cs="Arial"/>
          <w:b/>
          <w:bCs/>
          <w:iCs/>
          <w:szCs w:val="24"/>
          <w:lang w:val="sr-Cyrl-RS" w:eastAsia="en-US"/>
        </w:rPr>
        <w:t xml:space="preserve">ПОНУДА СА ВАРИЈАНТАМА </w:t>
      </w:r>
    </w:p>
    <w:p w14:paraId="135DF363" w14:textId="77777777" w:rsidR="00D60A81" w:rsidRPr="004A1163" w:rsidRDefault="00D60A81" w:rsidP="00D60A81">
      <w:pPr>
        <w:suppressAutoHyphens w:val="0"/>
        <w:contextualSpacing/>
        <w:jc w:val="both"/>
        <w:rPr>
          <w:rFonts w:cs="Arial"/>
          <w:szCs w:val="24"/>
          <w:lang w:val="sr-Cyrl-RS" w:eastAsia="en-US"/>
        </w:rPr>
      </w:pPr>
    </w:p>
    <w:p w14:paraId="164EC761" w14:textId="77777777" w:rsidR="00D60A81" w:rsidRPr="004A1163" w:rsidRDefault="00D60A81" w:rsidP="00D60A81">
      <w:pPr>
        <w:suppressAutoHyphens w:val="0"/>
        <w:contextualSpacing/>
        <w:jc w:val="both"/>
        <w:rPr>
          <w:rFonts w:cs="Arial"/>
          <w:szCs w:val="24"/>
          <w:lang w:val="sr-Cyrl-RS" w:eastAsia="en-US"/>
        </w:rPr>
      </w:pPr>
      <w:r w:rsidRPr="004A1163">
        <w:rPr>
          <w:rFonts w:cs="Arial"/>
          <w:szCs w:val="24"/>
          <w:lang w:val="sr-Cyrl-RS" w:eastAsia="en-US"/>
        </w:rPr>
        <w:t xml:space="preserve">Понуда са варијантама није дозвољена. </w:t>
      </w:r>
    </w:p>
    <w:p w14:paraId="6743805E" w14:textId="77777777" w:rsidR="0059250E" w:rsidRPr="004A1163" w:rsidRDefault="0059250E" w:rsidP="00E92CA0">
      <w:pPr>
        <w:keepNext/>
        <w:suppressAutoHyphens w:val="0"/>
        <w:spacing w:before="240" w:after="60"/>
        <w:contextualSpacing/>
        <w:jc w:val="both"/>
        <w:outlineLvl w:val="1"/>
        <w:rPr>
          <w:rFonts w:cs="Arial"/>
          <w:b/>
          <w:bCs/>
          <w:iCs/>
          <w:szCs w:val="24"/>
          <w:lang w:val="sr-Cyrl-CS" w:eastAsia="en-US"/>
        </w:rPr>
      </w:pPr>
    </w:p>
    <w:p w14:paraId="23A095D4" w14:textId="77777777" w:rsidR="00162C85" w:rsidRPr="004A1163" w:rsidRDefault="00D60A81" w:rsidP="004E3B18">
      <w:pPr>
        <w:keepNext/>
        <w:suppressAutoHyphens w:val="0"/>
        <w:spacing w:before="240" w:after="60"/>
        <w:contextualSpacing/>
        <w:jc w:val="both"/>
        <w:outlineLvl w:val="1"/>
        <w:rPr>
          <w:rFonts w:cs="Arial"/>
          <w:b/>
          <w:bCs/>
          <w:iCs/>
          <w:szCs w:val="24"/>
          <w:lang w:val="sr-Cyrl-RS" w:eastAsia="en-US"/>
        </w:rPr>
      </w:pPr>
      <w:r w:rsidRPr="004A1163">
        <w:rPr>
          <w:rFonts w:cs="Arial"/>
          <w:b/>
          <w:bCs/>
          <w:iCs/>
          <w:szCs w:val="24"/>
          <w:lang w:val="sr-Cyrl-RS" w:eastAsia="en-US"/>
        </w:rPr>
        <w:t xml:space="preserve">5.5. </w:t>
      </w:r>
      <w:bookmarkEnd w:id="3"/>
      <w:r w:rsidR="0012042A" w:rsidRPr="004A1163">
        <w:rPr>
          <w:rFonts w:cs="Arial"/>
          <w:b/>
          <w:bCs/>
          <w:iCs/>
          <w:szCs w:val="24"/>
          <w:lang w:val="sr-Cyrl-RS" w:eastAsia="en-US"/>
        </w:rPr>
        <w:t>НАЧИН</w:t>
      </w:r>
      <w:r w:rsidR="0012042A" w:rsidRPr="004A1163">
        <w:rPr>
          <w:rFonts w:cs="Arial"/>
          <w:b/>
          <w:bCs/>
          <w:iCs/>
          <w:szCs w:val="24"/>
          <w:lang w:val="sr-Cyrl-CS" w:eastAsia="en-US"/>
        </w:rPr>
        <w:t xml:space="preserve"> ИЗМЕН</w:t>
      </w:r>
      <w:r w:rsidR="0012042A" w:rsidRPr="004A1163">
        <w:rPr>
          <w:rFonts w:cs="Arial"/>
          <w:b/>
          <w:bCs/>
          <w:iCs/>
          <w:szCs w:val="24"/>
          <w:lang w:val="sr-Cyrl-RS" w:eastAsia="en-US"/>
        </w:rPr>
        <w:t>Е</w:t>
      </w:r>
      <w:r w:rsidR="0012042A" w:rsidRPr="004A1163">
        <w:rPr>
          <w:rFonts w:cs="Arial"/>
          <w:b/>
          <w:bCs/>
          <w:iCs/>
          <w:szCs w:val="24"/>
          <w:lang w:val="sr-Cyrl-CS" w:eastAsia="en-US"/>
        </w:rPr>
        <w:t>, ДОПУН</w:t>
      </w:r>
      <w:r w:rsidR="0012042A" w:rsidRPr="004A1163">
        <w:rPr>
          <w:rFonts w:cs="Arial"/>
          <w:b/>
          <w:bCs/>
          <w:iCs/>
          <w:szCs w:val="24"/>
          <w:lang w:val="sr-Cyrl-RS" w:eastAsia="en-US"/>
        </w:rPr>
        <w:t>Е</w:t>
      </w:r>
      <w:r w:rsidR="001F5463" w:rsidRPr="004A1163">
        <w:rPr>
          <w:rFonts w:cs="Arial"/>
          <w:b/>
          <w:bCs/>
          <w:iCs/>
          <w:szCs w:val="24"/>
          <w:lang w:val="sr-Cyrl-CS" w:eastAsia="en-US"/>
        </w:rPr>
        <w:t xml:space="preserve"> И ОПОЗИВ</w:t>
      </w:r>
      <w:r w:rsidR="0012042A" w:rsidRPr="004A1163">
        <w:rPr>
          <w:rFonts w:cs="Arial"/>
          <w:b/>
          <w:bCs/>
          <w:iCs/>
          <w:szCs w:val="24"/>
          <w:lang w:val="sr-Cyrl-RS" w:eastAsia="en-US"/>
        </w:rPr>
        <w:t>А</w:t>
      </w:r>
      <w:r w:rsidR="001F5463" w:rsidRPr="004A1163">
        <w:rPr>
          <w:rFonts w:cs="Arial"/>
          <w:b/>
          <w:bCs/>
          <w:iCs/>
          <w:szCs w:val="24"/>
          <w:lang w:val="sr-Cyrl-CS" w:eastAsia="en-US"/>
        </w:rPr>
        <w:t xml:space="preserve"> ПОНУДЕ</w:t>
      </w:r>
      <w:r w:rsidR="002A54CB" w:rsidRPr="004A1163">
        <w:rPr>
          <w:rFonts w:cs="Arial"/>
          <w:b/>
          <w:bCs/>
          <w:iCs/>
          <w:szCs w:val="24"/>
          <w:lang w:val="sr-Cyrl-RS" w:eastAsia="en-US"/>
        </w:rPr>
        <w:t xml:space="preserve"> </w:t>
      </w:r>
    </w:p>
    <w:p w14:paraId="62A0AD45" w14:textId="77777777" w:rsidR="00681AFA" w:rsidRPr="004A1163" w:rsidRDefault="00681AFA" w:rsidP="004E3B18">
      <w:pPr>
        <w:keepNext/>
        <w:suppressAutoHyphens w:val="0"/>
        <w:spacing w:before="240" w:after="60"/>
        <w:contextualSpacing/>
        <w:jc w:val="both"/>
        <w:outlineLvl w:val="1"/>
        <w:rPr>
          <w:rFonts w:cs="Arial"/>
          <w:b/>
          <w:bCs/>
          <w:iCs/>
          <w:szCs w:val="24"/>
          <w:lang w:val="sr-Cyrl-RS" w:eastAsia="en-US"/>
        </w:rPr>
      </w:pPr>
    </w:p>
    <w:p w14:paraId="4924264E" w14:textId="77777777" w:rsidR="0012042A" w:rsidRPr="004A1163" w:rsidRDefault="0012042A" w:rsidP="0012042A">
      <w:pPr>
        <w:spacing w:line="100" w:lineRule="atLeast"/>
        <w:jc w:val="both"/>
        <w:rPr>
          <w:rFonts w:eastAsia="Arial Unicode MS" w:cs="Arial"/>
          <w:color w:val="000000"/>
          <w:kern w:val="1"/>
          <w:szCs w:val="24"/>
        </w:rPr>
      </w:pPr>
      <w:r w:rsidRPr="004A1163">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14:paraId="0ADE49F1" w14:textId="77777777" w:rsidR="0012042A" w:rsidRPr="004A1163" w:rsidRDefault="0012042A" w:rsidP="0012042A">
      <w:pPr>
        <w:spacing w:line="100" w:lineRule="atLeast"/>
        <w:jc w:val="both"/>
        <w:rPr>
          <w:rFonts w:eastAsia="TimesNewRomanPSMT" w:cs="Arial"/>
          <w:bCs/>
          <w:iCs/>
          <w:color w:val="000000"/>
          <w:kern w:val="1"/>
          <w:szCs w:val="24"/>
        </w:rPr>
      </w:pPr>
      <w:r w:rsidRPr="004A1163">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14:paraId="0CC76098" w14:textId="77777777" w:rsidR="00CC427D" w:rsidRPr="004A1163" w:rsidRDefault="00CC427D" w:rsidP="00CC427D">
      <w:pPr>
        <w:spacing w:line="100" w:lineRule="atLeast"/>
        <w:jc w:val="both"/>
        <w:rPr>
          <w:rFonts w:eastAsia="TimesNewRomanPSMT" w:cs="Arial"/>
          <w:bCs/>
          <w:iCs/>
          <w:color w:val="000000"/>
          <w:kern w:val="1"/>
          <w:szCs w:val="24"/>
        </w:rPr>
      </w:pPr>
      <w:r w:rsidRPr="004A1163">
        <w:rPr>
          <w:rFonts w:eastAsia="TimesNewRomanPSMT" w:cs="Arial"/>
          <w:bCs/>
          <w:iCs/>
          <w:color w:val="000000"/>
          <w:kern w:val="1"/>
          <w:szCs w:val="24"/>
        </w:rPr>
        <w:t xml:space="preserve">Измену, допуну или опозив понуде треба доставити на адресу: </w:t>
      </w:r>
      <w:r w:rsidR="0012042A" w:rsidRPr="004A1163">
        <w:rPr>
          <w:rFonts w:eastAsia="TimesNewRomanPSMT" w:cs="Arial"/>
          <w:bCs/>
          <w:iCs/>
          <w:color w:val="000000"/>
          <w:kern w:val="1"/>
          <w:szCs w:val="24"/>
        </w:rPr>
        <w:t>Јавно предузеће „Електропривреда Србиј</w:t>
      </w:r>
      <w:r w:rsidR="001A64C8" w:rsidRPr="004A1163">
        <w:rPr>
          <w:rFonts w:eastAsia="TimesNewRomanPSMT" w:cs="Arial"/>
          <w:bCs/>
          <w:iCs/>
          <w:color w:val="000000"/>
          <w:kern w:val="1"/>
          <w:szCs w:val="24"/>
        </w:rPr>
        <w:t>е“, 11000 Београд, Србија,</w:t>
      </w:r>
      <w:r w:rsidR="0012042A" w:rsidRPr="004A1163">
        <w:rPr>
          <w:rFonts w:eastAsia="TimesNewRomanPSMT" w:cs="Arial"/>
          <w:bCs/>
          <w:iCs/>
          <w:color w:val="000000"/>
          <w:kern w:val="1"/>
          <w:szCs w:val="24"/>
        </w:rPr>
        <w:t xml:space="preserve"> </w:t>
      </w:r>
      <w:r w:rsidR="001A64C8" w:rsidRPr="004A1163">
        <w:rPr>
          <w:rFonts w:eastAsia="TimesNewRomanPSMT" w:cs="Arial"/>
          <w:bCs/>
          <w:iCs/>
          <w:color w:val="000000"/>
          <w:kern w:val="1"/>
          <w:szCs w:val="24"/>
          <w:lang w:val="ru-RU"/>
        </w:rPr>
        <w:t xml:space="preserve">Улица </w:t>
      </w:r>
      <w:r w:rsidR="001A64C8" w:rsidRPr="004A1163">
        <w:rPr>
          <w:rFonts w:eastAsia="TimesNewRomanPSMT" w:cs="Arial"/>
          <w:bCs/>
          <w:iCs/>
          <w:color w:val="000000"/>
          <w:kern w:val="1"/>
          <w:szCs w:val="24"/>
          <w:lang w:val="sr-Latn-CS"/>
        </w:rPr>
        <w:t xml:space="preserve"> </w:t>
      </w:r>
      <w:r w:rsidR="001A64C8" w:rsidRPr="004A1163">
        <w:rPr>
          <w:rFonts w:eastAsia="TimesNewRomanPSMT" w:cs="Arial"/>
          <w:bCs/>
          <w:iCs/>
          <w:color w:val="000000"/>
          <w:kern w:val="1"/>
          <w:szCs w:val="24"/>
          <w:lang w:val="sr-Cyrl-CS"/>
        </w:rPr>
        <w:t>царице Милице 2</w:t>
      </w:r>
      <w:r w:rsidR="0012042A" w:rsidRPr="004A1163">
        <w:rPr>
          <w:rFonts w:eastAsia="TimesNewRomanPSMT" w:cs="Arial"/>
          <w:bCs/>
          <w:iCs/>
          <w:color w:val="000000"/>
          <w:kern w:val="1"/>
          <w:szCs w:val="24"/>
          <w:lang w:val="sr-Latn-CS"/>
        </w:rPr>
        <w:t xml:space="preserve">, </w:t>
      </w:r>
      <w:r w:rsidR="00D018A8" w:rsidRPr="004A1163">
        <w:rPr>
          <w:rFonts w:eastAsia="TimesNewRomanPSMT" w:cs="Arial"/>
          <w:bCs/>
          <w:iCs/>
          <w:color w:val="000000"/>
          <w:kern w:val="1"/>
          <w:szCs w:val="24"/>
        </w:rPr>
        <w:t xml:space="preserve"> писарница</w:t>
      </w:r>
      <w:r w:rsidR="00D018A8" w:rsidRPr="004A1163">
        <w:rPr>
          <w:rFonts w:eastAsia="TimesNewRomanPSMT" w:cs="Arial"/>
          <w:bCs/>
          <w:iCs/>
          <w:color w:val="000000"/>
          <w:kern w:val="1"/>
          <w:szCs w:val="24"/>
          <w:lang w:val="sr-Cyrl-RS"/>
        </w:rPr>
        <w:t>,</w:t>
      </w:r>
      <w:r w:rsidR="00D018A8" w:rsidRPr="004A1163">
        <w:rPr>
          <w:rFonts w:eastAsia="TimesNewRomanPSMT" w:cs="Arial"/>
          <w:bCs/>
          <w:iCs/>
          <w:color w:val="000000"/>
          <w:kern w:val="1"/>
          <w:szCs w:val="24"/>
        </w:rPr>
        <w:t xml:space="preserve"> </w:t>
      </w:r>
      <w:r w:rsidR="0012042A" w:rsidRPr="004A1163">
        <w:rPr>
          <w:rFonts w:eastAsia="TimesNewRomanPSMT" w:cs="Arial"/>
          <w:bCs/>
          <w:iCs/>
          <w:color w:val="000000"/>
          <w:kern w:val="1"/>
          <w:szCs w:val="24"/>
        </w:rPr>
        <w:t xml:space="preserve"> </w:t>
      </w:r>
      <w:r w:rsidRPr="004A1163">
        <w:rPr>
          <w:rFonts w:eastAsia="TimesNewRomanPSMT" w:cs="Arial"/>
          <w:bCs/>
          <w:iCs/>
          <w:color w:val="000000"/>
          <w:kern w:val="1"/>
          <w:szCs w:val="24"/>
        </w:rPr>
        <w:t>са назнаком:</w:t>
      </w:r>
    </w:p>
    <w:p w14:paraId="57D169FB" w14:textId="77777777" w:rsidR="00CC427D" w:rsidRPr="004A1163" w:rsidRDefault="00CC427D" w:rsidP="0094342B">
      <w:pPr>
        <w:pStyle w:val="BodyText"/>
        <w:rPr>
          <w:rFonts w:ascii="Arial" w:hAnsi="Arial" w:cs="Arial"/>
          <w:b/>
          <w:szCs w:val="24"/>
          <w:lang w:val="sr-Cyrl-RS"/>
        </w:rPr>
      </w:pPr>
      <w:r w:rsidRPr="004A1163">
        <w:rPr>
          <w:rFonts w:ascii="Arial" w:eastAsia="TimesNewRomanPSMT" w:hAnsi="Arial" w:cs="Arial"/>
          <w:bCs/>
          <w:iCs/>
          <w:color w:val="000000"/>
          <w:kern w:val="1"/>
          <w:szCs w:val="24"/>
        </w:rPr>
        <w:t>„</w:t>
      </w:r>
      <w:r w:rsidRPr="004A1163">
        <w:rPr>
          <w:rFonts w:ascii="Arial" w:eastAsia="TimesNewRomanPSMT" w:hAnsi="Arial" w:cs="Arial"/>
          <w:b/>
          <w:bCs/>
          <w:iCs/>
          <w:color w:val="000000"/>
          <w:kern w:val="1"/>
          <w:szCs w:val="24"/>
        </w:rPr>
        <w:t>Измена понуде</w:t>
      </w:r>
      <w:r w:rsidRPr="004A1163">
        <w:rPr>
          <w:rFonts w:ascii="Arial" w:eastAsia="TimesNewRomanPS-BoldMT" w:hAnsi="Arial" w:cs="Arial"/>
          <w:b/>
          <w:bCs/>
          <w:color w:val="000000"/>
          <w:kern w:val="1"/>
          <w:szCs w:val="24"/>
        </w:rPr>
        <w:t xml:space="preserve"> за јавну набавку</w:t>
      </w:r>
      <w:r w:rsidRPr="004A1163">
        <w:rPr>
          <w:rFonts w:ascii="Arial" w:eastAsia="Arial Unicode MS" w:hAnsi="Arial" w:cs="Arial"/>
          <w:color w:val="000000"/>
          <w:kern w:val="1"/>
          <w:szCs w:val="24"/>
        </w:rPr>
        <w:t xml:space="preserve"> </w:t>
      </w:r>
      <w:r w:rsidR="00D50F56" w:rsidRPr="004A1163">
        <w:rPr>
          <w:rFonts w:ascii="Arial" w:eastAsia="TimesNewRomanPS-BoldMT" w:hAnsi="Arial" w:cs="Arial"/>
          <w:b/>
          <w:bCs/>
          <w:color w:val="000000"/>
          <w:kern w:val="1"/>
          <w:szCs w:val="24"/>
        </w:rPr>
        <w:t>услуге</w:t>
      </w:r>
      <w:r w:rsidR="008B0756" w:rsidRPr="004A1163">
        <w:rPr>
          <w:rFonts w:ascii="Arial" w:eastAsia="TimesNewRomanPS-BoldMT" w:hAnsi="Arial" w:cs="Arial"/>
          <w:b/>
          <w:bCs/>
          <w:color w:val="000000"/>
          <w:kern w:val="1"/>
          <w:szCs w:val="24"/>
          <w:lang w:val="sr-Cyrl-RS"/>
        </w:rPr>
        <w:t xml:space="preserve"> израде студије</w:t>
      </w:r>
      <w:r w:rsidR="00DE04AC" w:rsidRPr="004A1163">
        <w:rPr>
          <w:rFonts w:ascii="Arial" w:hAnsi="Arial" w:cs="Arial"/>
          <w:b/>
          <w:szCs w:val="24"/>
          <w:lang w:val="sr-Cyrl-RS"/>
        </w:rPr>
        <w:t>,</w:t>
      </w:r>
      <w:r w:rsidR="00DE04AC" w:rsidRPr="004A1163">
        <w:rPr>
          <w:rFonts w:ascii="Arial" w:hAnsi="Arial" w:cs="Arial"/>
          <w:b/>
          <w:szCs w:val="24"/>
          <w:lang w:val="en-US"/>
        </w:rPr>
        <w:t xml:space="preserve"> </w:t>
      </w:r>
      <w:r w:rsidR="00DE04AC" w:rsidRPr="004A1163">
        <w:rPr>
          <w:rFonts w:ascii="Arial" w:hAnsi="Arial" w:cs="Arial"/>
          <w:b/>
          <w:szCs w:val="24"/>
        </w:rPr>
        <w:t>„</w:t>
      </w:r>
      <w:r w:rsidR="00356FFD" w:rsidRPr="004A1163">
        <w:rPr>
          <w:rFonts w:ascii="Arial" w:hAnsi="Arial" w:cs="Arial"/>
          <w:b/>
          <w:szCs w:val="24"/>
          <w:lang w:val="sr-Cyrl-RS"/>
        </w:rPr>
        <w:t>Смањење губитака регулацијом напона</w:t>
      </w:r>
      <w:r w:rsidR="00DE04AC" w:rsidRPr="004A1163">
        <w:rPr>
          <w:rFonts w:ascii="Arial" w:hAnsi="Arial" w:cs="Arial"/>
          <w:b/>
          <w:szCs w:val="24"/>
          <w:lang w:val="sr-Cyrl-RS"/>
        </w:rPr>
        <w:t>“</w:t>
      </w:r>
      <w:r w:rsidR="004102DC" w:rsidRPr="004A1163">
        <w:rPr>
          <w:rFonts w:ascii="Arial" w:hAnsi="Arial" w:cs="Arial"/>
          <w:b/>
          <w:szCs w:val="24"/>
          <w:lang w:val="sr-Latn-RS"/>
        </w:rPr>
        <w:t xml:space="preserve"> </w:t>
      </w:r>
      <w:r w:rsidR="00D50F56" w:rsidRPr="004A1163">
        <w:rPr>
          <w:rFonts w:ascii="Arial" w:eastAsia="TimesNewRomanPS-BoldMT" w:hAnsi="Arial" w:cs="Arial"/>
          <w:b/>
          <w:bCs/>
          <w:kern w:val="1"/>
          <w:szCs w:val="24"/>
        </w:rPr>
        <w:t>ЈН</w:t>
      </w:r>
      <w:r w:rsidR="00D50F56" w:rsidRPr="004A1163">
        <w:rPr>
          <w:rFonts w:ascii="Arial" w:eastAsia="TimesNewRomanPS-BoldMT" w:hAnsi="Arial" w:cs="Arial"/>
          <w:b/>
          <w:bCs/>
          <w:kern w:val="1"/>
          <w:szCs w:val="24"/>
          <w:lang w:val="sr-Cyrl-RS"/>
        </w:rPr>
        <w:t xml:space="preserve"> </w:t>
      </w:r>
      <w:r w:rsidR="00321216" w:rsidRPr="004A1163">
        <w:rPr>
          <w:rFonts w:ascii="Arial" w:eastAsia="TimesNewRomanPS-BoldMT" w:hAnsi="Arial" w:cs="Arial"/>
          <w:b/>
          <w:bCs/>
          <w:kern w:val="1"/>
          <w:szCs w:val="24"/>
        </w:rPr>
        <w:t>бр</w:t>
      </w:r>
      <w:r w:rsidR="00321216" w:rsidRPr="004A1163">
        <w:rPr>
          <w:rFonts w:ascii="Arial" w:eastAsia="TimesNewRomanPS-BoldMT" w:hAnsi="Arial" w:cs="Arial"/>
          <w:b/>
          <w:bCs/>
          <w:kern w:val="1"/>
          <w:szCs w:val="24"/>
          <w:lang w:val="sr-Cyrl-RS"/>
        </w:rPr>
        <w:t xml:space="preserve">ој </w:t>
      </w:r>
      <w:r w:rsidR="00356FFD" w:rsidRPr="004A1163">
        <w:rPr>
          <w:rFonts w:ascii="Arial" w:eastAsia="TimesNewRomanPS-BoldMT" w:hAnsi="Arial" w:cs="Arial"/>
          <w:b/>
          <w:bCs/>
          <w:kern w:val="1"/>
          <w:szCs w:val="24"/>
          <w:lang w:val="sr-Cyrl-RS"/>
        </w:rPr>
        <w:t>153</w:t>
      </w:r>
      <w:r w:rsidR="00321216" w:rsidRPr="004A1163">
        <w:rPr>
          <w:rFonts w:ascii="Arial" w:eastAsia="TimesNewRomanPS-BoldMT" w:hAnsi="Arial" w:cs="Arial"/>
          <w:b/>
          <w:bCs/>
          <w:kern w:val="1"/>
          <w:szCs w:val="24"/>
          <w:lang w:val="sr-Cyrl-RS"/>
        </w:rPr>
        <w:t>/</w:t>
      </w:r>
      <w:r w:rsidR="00252924" w:rsidRPr="004A1163">
        <w:rPr>
          <w:rFonts w:ascii="Arial" w:eastAsia="TimesNewRomanPS-BoldMT" w:hAnsi="Arial" w:cs="Arial"/>
          <w:b/>
          <w:bCs/>
          <w:kern w:val="1"/>
          <w:szCs w:val="24"/>
          <w:lang w:val="sr-Cyrl-RS"/>
        </w:rPr>
        <w:t>1</w:t>
      </w:r>
      <w:r w:rsidR="00356FFD" w:rsidRPr="004A1163">
        <w:rPr>
          <w:rFonts w:ascii="Arial" w:eastAsia="TimesNewRomanPS-BoldMT" w:hAnsi="Arial" w:cs="Arial"/>
          <w:b/>
          <w:bCs/>
          <w:kern w:val="1"/>
          <w:szCs w:val="24"/>
          <w:lang w:val="sr-Cyrl-RS"/>
        </w:rPr>
        <w:t>3</w:t>
      </w:r>
      <w:r w:rsidR="00321216" w:rsidRPr="004A1163">
        <w:rPr>
          <w:rFonts w:ascii="Arial" w:eastAsia="TimesNewRomanPS-BoldMT" w:hAnsi="Arial" w:cs="Arial"/>
          <w:b/>
          <w:bCs/>
          <w:kern w:val="1"/>
          <w:szCs w:val="24"/>
          <w:lang w:val="sr-Cyrl-RS"/>
        </w:rPr>
        <w:t>/</w:t>
      </w:r>
      <w:r w:rsidR="00D50F56" w:rsidRPr="004A1163">
        <w:rPr>
          <w:rFonts w:ascii="Arial" w:eastAsia="TimesNewRomanPS-BoldMT" w:hAnsi="Arial" w:cs="Arial"/>
          <w:b/>
          <w:bCs/>
          <w:kern w:val="1"/>
          <w:szCs w:val="24"/>
          <w:lang w:val="sr-Cyrl-RS"/>
        </w:rPr>
        <w:t xml:space="preserve">ДСИ </w:t>
      </w:r>
      <w:r w:rsidR="00D50F56" w:rsidRPr="004A1163">
        <w:rPr>
          <w:rFonts w:ascii="Arial" w:eastAsia="TimesNewRomanPSMT" w:hAnsi="Arial" w:cs="Arial"/>
          <w:b/>
          <w:bCs/>
          <w:color w:val="000000"/>
          <w:kern w:val="1"/>
          <w:szCs w:val="24"/>
        </w:rPr>
        <w:t>-</w:t>
      </w:r>
      <w:r w:rsidR="00D50F56" w:rsidRPr="004A1163">
        <w:rPr>
          <w:rFonts w:ascii="Arial" w:eastAsia="TimesNewRomanPSMT" w:hAnsi="Arial" w:cs="Arial"/>
          <w:b/>
          <w:bCs/>
          <w:color w:val="000000"/>
          <w:kern w:val="1"/>
          <w:szCs w:val="24"/>
          <w:lang w:val="sr-Cyrl-RS"/>
        </w:rPr>
        <w:t xml:space="preserve"> </w:t>
      </w:r>
      <w:r w:rsidRPr="004A1163">
        <w:rPr>
          <w:rFonts w:ascii="Arial" w:eastAsia="TimesNewRomanPS-BoldMT" w:hAnsi="Arial" w:cs="Arial"/>
          <w:b/>
          <w:bCs/>
          <w:color w:val="000000"/>
          <w:kern w:val="1"/>
          <w:szCs w:val="24"/>
        </w:rPr>
        <w:t>НЕ ОТВАРАТИ”</w:t>
      </w:r>
      <w:r w:rsidRPr="004A1163">
        <w:rPr>
          <w:rFonts w:ascii="Arial" w:eastAsia="TimesNewRomanPSMT" w:hAnsi="Arial" w:cs="Arial"/>
          <w:bCs/>
          <w:iCs/>
          <w:color w:val="000000"/>
          <w:kern w:val="1"/>
          <w:szCs w:val="24"/>
        </w:rPr>
        <w:t xml:space="preserve"> или</w:t>
      </w:r>
    </w:p>
    <w:p w14:paraId="17DB95F5" w14:textId="77777777" w:rsidR="00CC427D" w:rsidRPr="004A1163" w:rsidRDefault="00CC427D" w:rsidP="00DE04AC">
      <w:pPr>
        <w:pStyle w:val="BodyText"/>
        <w:rPr>
          <w:rFonts w:ascii="Arial" w:hAnsi="Arial" w:cs="Arial"/>
          <w:b/>
          <w:szCs w:val="24"/>
          <w:lang w:val="sr-Cyrl-RS"/>
        </w:rPr>
      </w:pPr>
      <w:r w:rsidRPr="004A1163">
        <w:rPr>
          <w:rFonts w:ascii="Arial" w:eastAsia="TimesNewRomanPSMT" w:hAnsi="Arial" w:cs="Arial"/>
          <w:bCs/>
          <w:iCs/>
          <w:color w:val="000000"/>
          <w:kern w:val="1"/>
          <w:szCs w:val="24"/>
        </w:rPr>
        <w:t>„</w:t>
      </w:r>
      <w:r w:rsidRPr="004A1163">
        <w:rPr>
          <w:rFonts w:ascii="Arial" w:eastAsia="TimesNewRomanPSMT" w:hAnsi="Arial" w:cs="Arial"/>
          <w:b/>
          <w:bCs/>
          <w:iCs/>
          <w:color w:val="000000"/>
          <w:kern w:val="1"/>
          <w:szCs w:val="24"/>
        </w:rPr>
        <w:t>Допуна понуде</w:t>
      </w:r>
      <w:r w:rsidRPr="004A1163">
        <w:rPr>
          <w:rFonts w:ascii="Arial" w:eastAsia="TimesNewRomanPSMT" w:hAnsi="Arial" w:cs="Arial"/>
          <w:bCs/>
          <w:iCs/>
          <w:color w:val="000000"/>
          <w:kern w:val="1"/>
          <w:szCs w:val="24"/>
        </w:rPr>
        <w:t xml:space="preserve"> </w:t>
      </w:r>
      <w:r w:rsidRPr="004A1163">
        <w:rPr>
          <w:rFonts w:ascii="Arial" w:eastAsia="TimesNewRomanPS-BoldMT" w:hAnsi="Arial" w:cs="Arial"/>
          <w:b/>
          <w:bCs/>
          <w:color w:val="000000"/>
          <w:kern w:val="1"/>
          <w:szCs w:val="24"/>
        </w:rPr>
        <w:t>за јавну набавку</w:t>
      </w:r>
      <w:r w:rsidRPr="004A1163">
        <w:rPr>
          <w:rFonts w:ascii="Arial" w:eastAsia="Arial Unicode MS" w:hAnsi="Arial" w:cs="Arial"/>
          <w:color w:val="000000"/>
          <w:kern w:val="1"/>
          <w:szCs w:val="24"/>
        </w:rPr>
        <w:t xml:space="preserve"> </w:t>
      </w:r>
      <w:r w:rsidR="008B671D" w:rsidRPr="004A1163">
        <w:rPr>
          <w:rFonts w:ascii="Arial" w:eastAsia="TimesNewRomanPS-BoldMT" w:hAnsi="Arial" w:cs="Arial"/>
          <w:b/>
          <w:bCs/>
          <w:color w:val="000000"/>
          <w:kern w:val="1"/>
          <w:szCs w:val="24"/>
        </w:rPr>
        <w:t>услуге</w:t>
      </w:r>
      <w:r w:rsidR="008B0756" w:rsidRPr="004A1163">
        <w:rPr>
          <w:rFonts w:ascii="Arial" w:eastAsia="TimesNewRomanPS-BoldMT" w:hAnsi="Arial" w:cs="Arial"/>
          <w:b/>
          <w:bCs/>
          <w:color w:val="000000"/>
          <w:kern w:val="1"/>
          <w:szCs w:val="24"/>
          <w:lang w:val="sr-Cyrl-RS"/>
        </w:rPr>
        <w:t xml:space="preserve"> израде студије</w:t>
      </w:r>
      <w:r w:rsidR="00D50F56" w:rsidRPr="004A1163">
        <w:rPr>
          <w:rFonts w:ascii="Arial" w:eastAsia="TimesNewRomanPS-BoldMT" w:hAnsi="Arial" w:cs="Arial"/>
          <w:b/>
          <w:bCs/>
          <w:kern w:val="1"/>
          <w:szCs w:val="24"/>
          <w:lang w:val="sr-Cyrl-RS"/>
        </w:rPr>
        <w:t xml:space="preserve"> </w:t>
      </w:r>
      <w:r w:rsidR="00DE04AC" w:rsidRPr="004A1163">
        <w:rPr>
          <w:rFonts w:ascii="Arial" w:hAnsi="Arial" w:cs="Arial"/>
          <w:b/>
          <w:szCs w:val="24"/>
        </w:rPr>
        <w:t>„</w:t>
      </w:r>
      <w:r w:rsidR="00356FFD" w:rsidRPr="004A1163">
        <w:rPr>
          <w:rFonts w:ascii="Arial" w:hAnsi="Arial" w:cs="Arial"/>
          <w:b/>
          <w:szCs w:val="24"/>
          <w:lang w:val="sr-Cyrl-RS"/>
        </w:rPr>
        <w:t>Смањење губитака регулацијом напона</w:t>
      </w:r>
      <w:r w:rsidR="00DE04AC" w:rsidRPr="004A1163">
        <w:rPr>
          <w:rFonts w:ascii="Arial" w:hAnsi="Arial" w:cs="Arial"/>
          <w:b/>
          <w:szCs w:val="24"/>
          <w:lang w:val="sr-Cyrl-RS"/>
        </w:rPr>
        <w:t xml:space="preserve">“ </w:t>
      </w:r>
      <w:r w:rsidR="00321216" w:rsidRPr="004A1163">
        <w:rPr>
          <w:rFonts w:ascii="Arial" w:eastAsia="TimesNewRomanPS-BoldMT" w:hAnsi="Arial" w:cs="Arial"/>
          <w:b/>
          <w:bCs/>
          <w:kern w:val="1"/>
          <w:szCs w:val="24"/>
        </w:rPr>
        <w:t>ЈН бр</w:t>
      </w:r>
      <w:r w:rsidR="00252924" w:rsidRPr="004A1163">
        <w:rPr>
          <w:rFonts w:ascii="Arial" w:eastAsia="TimesNewRomanPS-BoldMT" w:hAnsi="Arial" w:cs="Arial"/>
          <w:b/>
          <w:bCs/>
          <w:kern w:val="1"/>
          <w:szCs w:val="24"/>
          <w:lang w:val="sr-Cyrl-RS"/>
        </w:rPr>
        <w:t xml:space="preserve">ој </w:t>
      </w:r>
      <w:r w:rsidR="00356FFD" w:rsidRPr="004A1163">
        <w:rPr>
          <w:rFonts w:ascii="Arial" w:eastAsia="TimesNewRomanPS-BoldMT" w:hAnsi="Arial" w:cs="Arial"/>
          <w:b/>
          <w:bCs/>
          <w:kern w:val="1"/>
          <w:szCs w:val="24"/>
          <w:lang w:val="sr-Cyrl-RS"/>
        </w:rPr>
        <w:t>153</w:t>
      </w:r>
      <w:r w:rsidR="00CA535B" w:rsidRPr="004A1163">
        <w:rPr>
          <w:rFonts w:ascii="Arial" w:eastAsia="TimesNewRomanPS-BoldMT" w:hAnsi="Arial" w:cs="Arial"/>
          <w:b/>
          <w:bCs/>
          <w:kern w:val="1"/>
          <w:szCs w:val="24"/>
          <w:lang w:val="sr-Cyrl-RS"/>
        </w:rPr>
        <w:t>/</w:t>
      </w:r>
      <w:r w:rsidR="00252924" w:rsidRPr="004A1163">
        <w:rPr>
          <w:rFonts w:ascii="Arial" w:eastAsia="TimesNewRomanPS-BoldMT" w:hAnsi="Arial" w:cs="Arial"/>
          <w:b/>
          <w:bCs/>
          <w:kern w:val="1"/>
          <w:szCs w:val="24"/>
          <w:lang w:val="sr-Cyrl-RS"/>
        </w:rPr>
        <w:t>1</w:t>
      </w:r>
      <w:r w:rsidR="00356FFD" w:rsidRPr="004A1163">
        <w:rPr>
          <w:rFonts w:ascii="Arial" w:eastAsia="TimesNewRomanPS-BoldMT" w:hAnsi="Arial" w:cs="Arial"/>
          <w:b/>
          <w:bCs/>
          <w:kern w:val="1"/>
          <w:szCs w:val="24"/>
          <w:lang w:val="sr-Cyrl-RS"/>
        </w:rPr>
        <w:t>3</w:t>
      </w:r>
      <w:r w:rsidR="00CA535B" w:rsidRPr="004A1163">
        <w:rPr>
          <w:rFonts w:ascii="Arial" w:eastAsia="TimesNewRomanPS-BoldMT" w:hAnsi="Arial" w:cs="Arial"/>
          <w:b/>
          <w:bCs/>
          <w:kern w:val="1"/>
          <w:szCs w:val="24"/>
          <w:lang w:val="sr-Cyrl-RS"/>
        </w:rPr>
        <w:t>/</w:t>
      </w:r>
      <w:r w:rsidR="003F1671" w:rsidRPr="004A1163">
        <w:rPr>
          <w:rFonts w:ascii="Arial" w:eastAsia="TimesNewRomanPS-BoldMT" w:hAnsi="Arial" w:cs="Arial"/>
          <w:b/>
          <w:bCs/>
          <w:kern w:val="1"/>
          <w:szCs w:val="24"/>
          <w:lang w:val="sr-Cyrl-RS"/>
        </w:rPr>
        <w:t>ДСИ</w:t>
      </w:r>
      <w:r w:rsidR="00CA535B" w:rsidRPr="004A1163">
        <w:rPr>
          <w:rFonts w:ascii="Arial" w:eastAsia="TimesNewRomanPS-BoldMT" w:hAnsi="Arial" w:cs="Arial"/>
          <w:b/>
          <w:bCs/>
          <w:kern w:val="1"/>
          <w:szCs w:val="24"/>
          <w:lang w:val="sr-Cyrl-RS"/>
        </w:rPr>
        <w:t xml:space="preserve"> </w:t>
      </w:r>
      <w:r w:rsidRPr="004A1163">
        <w:rPr>
          <w:rFonts w:ascii="Arial" w:eastAsia="TimesNewRomanPSMT" w:hAnsi="Arial" w:cs="Arial"/>
          <w:b/>
          <w:bCs/>
          <w:color w:val="000000"/>
          <w:kern w:val="1"/>
          <w:szCs w:val="24"/>
        </w:rPr>
        <w:t xml:space="preserve">- </w:t>
      </w:r>
      <w:r w:rsidRPr="004A1163">
        <w:rPr>
          <w:rFonts w:ascii="Arial" w:eastAsia="TimesNewRomanPS-BoldMT" w:hAnsi="Arial" w:cs="Arial"/>
          <w:b/>
          <w:bCs/>
          <w:color w:val="000000"/>
          <w:kern w:val="1"/>
          <w:szCs w:val="24"/>
        </w:rPr>
        <w:t>НЕ ОТВАРАТИ”</w:t>
      </w:r>
      <w:r w:rsidRPr="004A1163">
        <w:rPr>
          <w:rFonts w:ascii="Arial" w:eastAsia="TimesNewRomanPSMT" w:hAnsi="Arial" w:cs="Arial"/>
          <w:bCs/>
          <w:iCs/>
          <w:color w:val="000000"/>
          <w:kern w:val="1"/>
          <w:szCs w:val="24"/>
        </w:rPr>
        <w:t xml:space="preserve"> или</w:t>
      </w:r>
    </w:p>
    <w:p w14:paraId="5E148E53" w14:textId="77777777" w:rsidR="00CC427D" w:rsidRPr="004A1163" w:rsidRDefault="00CC427D" w:rsidP="00DE04AC">
      <w:pPr>
        <w:pStyle w:val="BodyText"/>
        <w:rPr>
          <w:rFonts w:ascii="Arial" w:hAnsi="Arial" w:cs="Arial"/>
          <w:b/>
          <w:szCs w:val="24"/>
          <w:lang w:val="sr-Cyrl-RS"/>
        </w:rPr>
      </w:pPr>
      <w:r w:rsidRPr="004A1163">
        <w:rPr>
          <w:rFonts w:ascii="Arial" w:eastAsia="TimesNewRomanPSMT" w:hAnsi="Arial" w:cs="Arial"/>
          <w:bCs/>
          <w:iCs/>
          <w:color w:val="000000"/>
          <w:kern w:val="1"/>
          <w:szCs w:val="24"/>
        </w:rPr>
        <w:t>„</w:t>
      </w:r>
      <w:r w:rsidRPr="004A1163">
        <w:rPr>
          <w:rFonts w:ascii="Arial" w:eastAsia="TimesNewRomanPSMT" w:hAnsi="Arial" w:cs="Arial"/>
          <w:b/>
          <w:bCs/>
          <w:iCs/>
          <w:color w:val="000000"/>
          <w:kern w:val="1"/>
          <w:szCs w:val="24"/>
        </w:rPr>
        <w:t>Опозив понуде</w:t>
      </w:r>
      <w:r w:rsidRPr="004A1163">
        <w:rPr>
          <w:rFonts w:ascii="Arial" w:eastAsia="TimesNewRomanPSMT" w:hAnsi="Arial" w:cs="Arial"/>
          <w:bCs/>
          <w:iCs/>
          <w:color w:val="000000"/>
          <w:kern w:val="1"/>
          <w:szCs w:val="24"/>
        </w:rPr>
        <w:t xml:space="preserve"> </w:t>
      </w:r>
      <w:r w:rsidRPr="004A1163">
        <w:rPr>
          <w:rFonts w:ascii="Arial" w:eastAsia="TimesNewRomanPS-BoldMT" w:hAnsi="Arial" w:cs="Arial"/>
          <w:b/>
          <w:bCs/>
          <w:color w:val="000000"/>
          <w:kern w:val="1"/>
          <w:szCs w:val="24"/>
        </w:rPr>
        <w:t>за јавну набавку</w:t>
      </w:r>
      <w:r w:rsidRPr="004A1163">
        <w:rPr>
          <w:rFonts w:ascii="Arial" w:eastAsia="Arial Unicode MS" w:hAnsi="Arial" w:cs="Arial"/>
          <w:color w:val="000000"/>
          <w:kern w:val="1"/>
          <w:szCs w:val="24"/>
        </w:rPr>
        <w:t xml:space="preserve"> </w:t>
      </w:r>
      <w:r w:rsidR="00DE04AC" w:rsidRPr="004A1163">
        <w:rPr>
          <w:rFonts w:ascii="Arial" w:eastAsia="TimesNewRomanPS-BoldMT" w:hAnsi="Arial" w:cs="Arial"/>
          <w:b/>
          <w:bCs/>
          <w:color w:val="000000"/>
          <w:kern w:val="1"/>
          <w:szCs w:val="24"/>
        </w:rPr>
        <w:t>услуг</w:t>
      </w:r>
      <w:r w:rsidR="00DE04AC" w:rsidRPr="004A1163">
        <w:rPr>
          <w:rFonts w:ascii="Arial" w:eastAsia="TimesNewRomanPS-BoldMT" w:hAnsi="Arial" w:cs="Arial"/>
          <w:b/>
          <w:bCs/>
          <w:color w:val="000000"/>
          <w:kern w:val="1"/>
          <w:szCs w:val="24"/>
          <w:lang w:val="en-US"/>
        </w:rPr>
        <w:t>e</w:t>
      </w:r>
      <w:r w:rsidR="008B0756" w:rsidRPr="004A1163">
        <w:rPr>
          <w:rFonts w:ascii="Arial" w:eastAsia="TimesNewRomanPS-BoldMT" w:hAnsi="Arial" w:cs="Arial"/>
          <w:b/>
          <w:bCs/>
          <w:color w:val="000000"/>
          <w:kern w:val="1"/>
          <w:szCs w:val="24"/>
          <w:lang w:val="sr-Cyrl-RS"/>
        </w:rPr>
        <w:t xml:space="preserve"> израде студије</w:t>
      </w:r>
      <w:r w:rsidR="00DE04AC" w:rsidRPr="004A1163">
        <w:rPr>
          <w:rFonts w:ascii="Arial" w:hAnsi="Arial" w:cs="Arial"/>
          <w:b/>
          <w:szCs w:val="24"/>
        </w:rPr>
        <w:t xml:space="preserve"> „</w:t>
      </w:r>
      <w:r w:rsidR="00601516" w:rsidRPr="004A1163">
        <w:rPr>
          <w:rFonts w:ascii="Arial" w:hAnsi="Arial" w:cs="Arial"/>
          <w:b/>
          <w:szCs w:val="24"/>
          <w:lang w:val="sr-Cyrl-RS"/>
        </w:rPr>
        <w:t>Смањење губитака регулацијом напона</w:t>
      </w:r>
      <w:r w:rsidR="00DE04AC" w:rsidRPr="004A1163">
        <w:rPr>
          <w:rFonts w:ascii="Arial" w:hAnsi="Arial" w:cs="Arial"/>
          <w:b/>
          <w:szCs w:val="24"/>
          <w:lang w:val="sr-Cyrl-RS"/>
        </w:rPr>
        <w:t>“</w:t>
      </w:r>
      <w:r w:rsidR="002160B7" w:rsidRPr="004A1163">
        <w:rPr>
          <w:rFonts w:ascii="Arial" w:hAnsi="Arial" w:cs="Arial"/>
          <w:b/>
          <w:szCs w:val="24"/>
          <w:lang w:val="sr-Latn-RS"/>
        </w:rPr>
        <w:t xml:space="preserve"> </w:t>
      </w:r>
      <w:r w:rsidR="00321216" w:rsidRPr="004A1163">
        <w:rPr>
          <w:rFonts w:ascii="Arial" w:eastAsia="TimesNewRomanPS-BoldMT" w:hAnsi="Arial" w:cs="Arial"/>
          <w:b/>
          <w:bCs/>
          <w:kern w:val="1"/>
          <w:szCs w:val="24"/>
        </w:rPr>
        <w:t>ЈН бр</w:t>
      </w:r>
      <w:r w:rsidR="00321216" w:rsidRPr="004A1163">
        <w:rPr>
          <w:rFonts w:ascii="Arial" w:eastAsia="TimesNewRomanPS-BoldMT" w:hAnsi="Arial" w:cs="Arial"/>
          <w:b/>
          <w:bCs/>
          <w:kern w:val="1"/>
          <w:szCs w:val="24"/>
          <w:lang w:val="sr-Cyrl-RS"/>
        </w:rPr>
        <w:t xml:space="preserve">ој </w:t>
      </w:r>
      <w:r w:rsidR="009B0698" w:rsidRPr="004A1163">
        <w:rPr>
          <w:rFonts w:ascii="Arial" w:eastAsia="TimesNewRomanPS-BoldMT" w:hAnsi="Arial" w:cs="Arial"/>
          <w:b/>
          <w:bCs/>
          <w:kern w:val="1"/>
          <w:szCs w:val="24"/>
          <w:lang w:val="sr-Cyrl-RS"/>
        </w:rPr>
        <w:t>153</w:t>
      </w:r>
      <w:r w:rsidR="00CA535B" w:rsidRPr="004A1163">
        <w:rPr>
          <w:rFonts w:ascii="Arial" w:eastAsia="TimesNewRomanPS-BoldMT" w:hAnsi="Arial" w:cs="Arial"/>
          <w:b/>
          <w:bCs/>
          <w:kern w:val="1"/>
          <w:szCs w:val="24"/>
          <w:lang w:val="sr-Cyrl-RS"/>
        </w:rPr>
        <w:t>/</w:t>
      </w:r>
      <w:r w:rsidR="00252924" w:rsidRPr="004A1163">
        <w:rPr>
          <w:rFonts w:ascii="Arial" w:eastAsia="TimesNewRomanPS-BoldMT" w:hAnsi="Arial" w:cs="Arial"/>
          <w:b/>
          <w:bCs/>
          <w:kern w:val="1"/>
          <w:szCs w:val="24"/>
          <w:lang w:val="sr-Cyrl-RS"/>
        </w:rPr>
        <w:t>1</w:t>
      </w:r>
      <w:r w:rsidR="009B0698" w:rsidRPr="004A1163">
        <w:rPr>
          <w:rFonts w:ascii="Arial" w:eastAsia="TimesNewRomanPS-BoldMT" w:hAnsi="Arial" w:cs="Arial"/>
          <w:b/>
          <w:bCs/>
          <w:kern w:val="1"/>
          <w:szCs w:val="24"/>
          <w:lang w:val="sr-Cyrl-RS"/>
        </w:rPr>
        <w:t>3</w:t>
      </w:r>
      <w:r w:rsidR="00CA535B" w:rsidRPr="004A1163">
        <w:rPr>
          <w:rFonts w:ascii="Arial" w:eastAsia="TimesNewRomanPS-BoldMT" w:hAnsi="Arial" w:cs="Arial"/>
          <w:b/>
          <w:bCs/>
          <w:kern w:val="1"/>
          <w:szCs w:val="24"/>
          <w:lang w:val="sr-Cyrl-RS"/>
        </w:rPr>
        <w:t>/</w:t>
      </w:r>
      <w:r w:rsidR="003F1671" w:rsidRPr="004A1163">
        <w:rPr>
          <w:rFonts w:ascii="Arial" w:eastAsia="TimesNewRomanPS-BoldMT" w:hAnsi="Arial" w:cs="Arial"/>
          <w:b/>
          <w:bCs/>
          <w:kern w:val="1"/>
          <w:szCs w:val="24"/>
          <w:lang w:val="sr-Cyrl-RS"/>
        </w:rPr>
        <w:t>ДСИ</w:t>
      </w:r>
      <w:r w:rsidR="00CA535B" w:rsidRPr="004A1163">
        <w:rPr>
          <w:rFonts w:ascii="Arial" w:eastAsia="TimesNewRomanPS-BoldMT" w:hAnsi="Arial" w:cs="Arial"/>
          <w:b/>
          <w:bCs/>
          <w:kern w:val="1"/>
          <w:szCs w:val="24"/>
          <w:lang w:val="sr-Cyrl-RS"/>
        </w:rPr>
        <w:t xml:space="preserve"> </w:t>
      </w:r>
      <w:r w:rsidRPr="004A1163">
        <w:rPr>
          <w:rFonts w:ascii="Arial" w:eastAsia="TimesNewRomanPSMT" w:hAnsi="Arial" w:cs="Arial"/>
          <w:b/>
          <w:bCs/>
          <w:color w:val="000000"/>
          <w:kern w:val="1"/>
          <w:szCs w:val="24"/>
        </w:rPr>
        <w:t xml:space="preserve">- </w:t>
      </w:r>
      <w:r w:rsidRPr="004A1163">
        <w:rPr>
          <w:rFonts w:ascii="Arial" w:eastAsia="TimesNewRomanPS-BoldMT" w:hAnsi="Arial" w:cs="Arial"/>
          <w:b/>
          <w:bCs/>
          <w:color w:val="000000"/>
          <w:kern w:val="1"/>
          <w:szCs w:val="24"/>
        </w:rPr>
        <w:t xml:space="preserve">НЕ ОТВАРАТИ” </w:t>
      </w:r>
      <w:r w:rsidRPr="004A1163">
        <w:rPr>
          <w:rFonts w:ascii="Arial" w:eastAsia="TimesNewRomanPS-BoldMT" w:hAnsi="Arial" w:cs="Arial"/>
          <w:bCs/>
          <w:color w:val="000000"/>
          <w:kern w:val="1"/>
          <w:szCs w:val="24"/>
        </w:rPr>
        <w:t xml:space="preserve"> или</w:t>
      </w:r>
    </w:p>
    <w:p w14:paraId="55A4FA71" w14:textId="77777777" w:rsidR="00CC427D" w:rsidRPr="004A1163" w:rsidRDefault="00CC427D" w:rsidP="00DE04AC">
      <w:pPr>
        <w:pStyle w:val="BodyText"/>
        <w:rPr>
          <w:rFonts w:ascii="Arial" w:hAnsi="Arial" w:cs="Arial"/>
          <w:b/>
          <w:szCs w:val="24"/>
          <w:lang w:val="sr-Cyrl-RS"/>
        </w:rPr>
      </w:pPr>
      <w:r w:rsidRPr="004A1163">
        <w:rPr>
          <w:rFonts w:ascii="Arial" w:eastAsia="TimesNewRomanPSMT" w:hAnsi="Arial" w:cs="Arial"/>
          <w:bCs/>
          <w:iCs/>
          <w:color w:val="000000"/>
          <w:kern w:val="1"/>
          <w:szCs w:val="24"/>
        </w:rPr>
        <w:t>„</w:t>
      </w:r>
      <w:r w:rsidRPr="004A1163">
        <w:rPr>
          <w:rFonts w:ascii="Arial" w:eastAsia="TimesNewRomanPSMT" w:hAnsi="Arial" w:cs="Arial"/>
          <w:b/>
          <w:bCs/>
          <w:iCs/>
          <w:color w:val="000000"/>
          <w:kern w:val="1"/>
          <w:szCs w:val="24"/>
        </w:rPr>
        <w:t>Измена и допуна понуде</w:t>
      </w:r>
      <w:r w:rsidRPr="004A1163">
        <w:rPr>
          <w:rFonts w:ascii="Arial" w:eastAsia="TimesNewRomanPS-BoldMT" w:hAnsi="Arial" w:cs="Arial"/>
          <w:b/>
          <w:bCs/>
          <w:color w:val="000000"/>
          <w:kern w:val="1"/>
          <w:szCs w:val="24"/>
        </w:rPr>
        <w:t xml:space="preserve"> за јавну </w:t>
      </w:r>
      <w:r w:rsidR="008E1A29" w:rsidRPr="004A1163">
        <w:rPr>
          <w:rFonts w:ascii="Arial" w:eastAsia="TimesNewRomanPS-BoldMT" w:hAnsi="Arial" w:cs="Arial"/>
          <w:b/>
          <w:bCs/>
          <w:color w:val="000000"/>
          <w:kern w:val="1"/>
          <w:szCs w:val="24"/>
          <w:lang w:val="sr-Cyrl-RS"/>
        </w:rPr>
        <w:t xml:space="preserve">набавку </w:t>
      </w:r>
      <w:r w:rsidR="00321216" w:rsidRPr="004A1163">
        <w:rPr>
          <w:rFonts w:ascii="Arial" w:eastAsia="TimesNewRomanPS-BoldMT" w:hAnsi="Arial" w:cs="Arial"/>
          <w:b/>
          <w:bCs/>
          <w:color w:val="000000"/>
          <w:kern w:val="1"/>
          <w:szCs w:val="24"/>
        </w:rPr>
        <w:t>услуге</w:t>
      </w:r>
      <w:r w:rsidR="008B0756" w:rsidRPr="004A1163">
        <w:rPr>
          <w:rFonts w:ascii="Arial" w:eastAsia="TimesNewRomanPS-BoldMT" w:hAnsi="Arial" w:cs="Arial"/>
          <w:b/>
          <w:bCs/>
          <w:color w:val="000000"/>
          <w:kern w:val="1"/>
          <w:szCs w:val="24"/>
          <w:lang w:val="sr-Cyrl-RS"/>
        </w:rPr>
        <w:t xml:space="preserve"> израде студије</w:t>
      </w:r>
      <w:r w:rsidR="00DE04AC" w:rsidRPr="004A1163">
        <w:rPr>
          <w:rFonts w:ascii="Arial" w:hAnsi="Arial" w:cs="Arial"/>
          <w:b/>
          <w:szCs w:val="24"/>
        </w:rPr>
        <w:t xml:space="preserve"> „</w:t>
      </w:r>
      <w:r w:rsidR="00125B53" w:rsidRPr="004A1163">
        <w:rPr>
          <w:rFonts w:ascii="Arial" w:hAnsi="Arial" w:cs="Arial"/>
          <w:b/>
          <w:szCs w:val="24"/>
          <w:lang w:val="sr-Cyrl-RS"/>
        </w:rPr>
        <w:t>Смањење губитака регулацијом напона</w:t>
      </w:r>
      <w:r w:rsidR="00C27EDE" w:rsidRPr="004A1163">
        <w:rPr>
          <w:rFonts w:ascii="Arial" w:hAnsi="Arial" w:cs="Arial"/>
          <w:b/>
          <w:szCs w:val="24"/>
          <w:lang w:val="sr-Cyrl-RS"/>
        </w:rPr>
        <w:t>“</w:t>
      </w:r>
      <w:r w:rsidR="00C27EDE" w:rsidRPr="004A1163">
        <w:rPr>
          <w:rFonts w:ascii="Arial" w:hAnsi="Arial" w:cs="Arial"/>
          <w:b/>
          <w:szCs w:val="24"/>
          <w:lang w:val="sr-Latn-RS"/>
        </w:rPr>
        <w:t xml:space="preserve"> </w:t>
      </w:r>
      <w:r w:rsidR="00321216" w:rsidRPr="004A1163">
        <w:rPr>
          <w:rFonts w:ascii="Arial" w:eastAsia="TimesNewRomanPS-BoldMT" w:hAnsi="Arial" w:cs="Arial"/>
          <w:b/>
          <w:bCs/>
          <w:kern w:val="1"/>
          <w:szCs w:val="24"/>
        </w:rPr>
        <w:t>ЈН бр</w:t>
      </w:r>
      <w:r w:rsidR="00321216" w:rsidRPr="004A1163">
        <w:rPr>
          <w:rFonts w:ascii="Arial" w:eastAsia="TimesNewRomanPS-BoldMT" w:hAnsi="Arial" w:cs="Arial"/>
          <w:b/>
          <w:bCs/>
          <w:kern w:val="1"/>
          <w:szCs w:val="24"/>
          <w:lang w:val="sr-Cyrl-RS"/>
        </w:rPr>
        <w:t xml:space="preserve">ој </w:t>
      </w:r>
      <w:r w:rsidR="00125B53" w:rsidRPr="004A1163">
        <w:rPr>
          <w:rFonts w:ascii="Arial" w:eastAsia="TimesNewRomanPS-BoldMT" w:hAnsi="Arial" w:cs="Arial"/>
          <w:b/>
          <w:bCs/>
          <w:kern w:val="1"/>
          <w:szCs w:val="24"/>
          <w:lang w:val="sr-Cyrl-RS"/>
        </w:rPr>
        <w:t>153</w:t>
      </w:r>
      <w:r w:rsidR="00CA535B" w:rsidRPr="004A1163">
        <w:rPr>
          <w:rFonts w:ascii="Arial" w:eastAsia="TimesNewRomanPS-BoldMT" w:hAnsi="Arial" w:cs="Arial"/>
          <w:b/>
          <w:bCs/>
          <w:kern w:val="1"/>
          <w:szCs w:val="24"/>
          <w:lang w:val="sr-Cyrl-RS"/>
        </w:rPr>
        <w:t>/</w:t>
      </w:r>
      <w:r w:rsidR="00252924" w:rsidRPr="004A1163">
        <w:rPr>
          <w:rFonts w:ascii="Arial" w:eastAsia="TimesNewRomanPS-BoldMT" w:hAnsi="Arial" w:cs="Arial"/>
          <w:b/>
          <w:bCs/>
          <w:kern w:val="1"/>
          <w:szCs w:val="24"/>
          <w:lang w:val="sr-Cyrl-RS"/>
        </w:rPr>
        <w:t>1</w:t>
      </w:r>
      <w:r w:rsidR="00125B53" w:rsidRPr="004A1163">
        <w:rPr>
          <w:rFonts w:ascii="Arial" w:eastAsia="TimesNewRomanPS-BoldMT" w:hAnsi="Arial" w:cs="Arial"/>
          <w:b/>
          <w:bCs/>
          <w:kern w:val="1"/>
          <w:szCs w:val="24"/>
          <w:lang w:val="sr-Cyrl-RS"/>
        </w:rPr>
        <w:t>3</w:t>
      </w:r>
      <w:r w:rsidR="00CA535B" w:rsidRPr="004A1163">
        <w:rPr>
          <w:rFonts w:ascii="Arial" w:eastAsia="TimesNewRomanPS-BoldMT" w:hAnsi="Arial" w:cs="Arial"/>
          <w:b/>
          <w:bCs/>
          <w:kern w:val="1"/>
          <w:szCs w:val="24"/>
          <w:lang w:val="sr-Cyrl-RS"/>
        </w:rPr>
        <w:t>/</w:t>
      </w:r>
      <w:r w:rsidR="003F1671" w:rsidRPr="004A1163">
        <w:rPr>
          <w:rFonts w:ascii="Arial" w:eastAsia="TimesNewRomanPS-BoldMT" w:hAnsi="Arial" w:cs="Arial"/>
          <w:b/>
          <w:bCs/>
          <w:kern w:val="1"/>
          <w:szCs w:val="24"/>
          <w:lang w:val="sr-Cyrl-RS"/>
        </w:rPr>
        <w:t>ДСИ</w:t>
      </w:r>
      <w:r w:rsidR="00CA535B" w:rsidRPr="004A1163">
        <w:rPr>
          <w:rFonts w:ascii="Arial" w:eastAsia="TimesNewRomanPS-BoldMT" w:hAnsi="Arial" w:cs="Arial"/>
          <w:b/>
          <w:bCs/>
          <w:kern w:val="1"/>
          <w:szCs w:val="24"/>
          <w:lang w:val="sr-Cyrl-RS"/>
        </w:rPr>
        <w:t xml:space="preserve"> </w:t>
      </w:r>
      <w:r w:rsidRPr="004A1163">
        <w:rPr>
          <w:rFonts w:ascii="Arial" w:eastAsia="TimesNewRomanPSMT" w:hAnsi="Arial" w:cs="Arial"/>
          <w:b/>
          <w:bCs/>
          <w:color w:val="000000"/>
          <w:kern w:val="1"/>
          <w:szCs w:val="24"/>
        </w:rPr>
        <w:t xml:space="preserve">- </w:t>
      </w:r>
      <w:r w:rsidRPr="004A1163">
        <w:rPr>
          <w:rFonts w:ascii="Arial" w:eastAsia="TimesNewRomanPS-BoldMT" w:hAnsi="Arial" w:cs="Arial"/>
          <w:b/>
          <w:bCs/>
          <w:color w:val="000000"/>
          <w:kern w:val="1"/>
          <w:szCs w:val="24"/>
        </w:rPr>
        <w:t>НЕ ОТВАРАТИ”.</w:t>
      </w:r>
    </w:p>
    <w:p w14:paraId="3528974B" w14:textId="77777777" w:rsidR="00CC427D" w:rsidRPr="004A1163" w:rsidRDefault="00CC427D" w:rsidP="00CC427D">
      <w:pPr>
        <w:spacing w:line="100" w:lineRule="atLeast"/>
        <w:jc w:val="both"/>
        <w:rPr>
          <w:rFonts w:eastAsia="Arial Unicode MS" w:cs="Arial"/>
          <w:color w:val="000000"/>
          <w:kern w:val="1"/>
          <w:szCs w:val="24"/>
        </w:rPr>
      </w:pPr>
      <w:r w:rsidRPr="004A1163">
        <w:rPr>
          <w:rFonts w:eastAsia="TimesNewRomanPSMT" w:cs="Arial"/>
          <w:bCs/>
          <w:color w:val="000000"/>
          <w:kern w:val="1"/>
          <w:szCs w:val="24"/>
        </w:rPr>
        <w:t>На полеђини коверте или на кутији навести назив</w:t>
      </w:r>
      <w:r w:rsidRPr="004A1163">
        <w:rPr>
          <w:rFonts w:eastAsia="TimesNewRomanPSMT" w:cs="Arial"/>
          <w:bCs/>
          <w:color w:val="000000"/>
          <w:kern w:val="1"/>
          <w:szCs w:val="24"/>
          <w:lang w:val="sr-Cyrl-CS"/>
        </w:rPr>
        <w:t xml:space="preserve"> и адресу</w:t>
      </w:r>
      <w:r w:rsidRPr="004A1163">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140F4B4" w14:textId="77777777" w:rsidR="00CC427D" w:rsidRPr="004A1163" w:rsidRDefault="00CC427D" w:rsidP="00CC427D">
      <w:pPr>
        <w:spacing w:line="100" w:lineRule="atLeast"/>
        <w:jc w:val="both"/>
        <w:rPr>
          <w:rFonts w:eastAsia="Arial Unicode MS" w:cs="Arial"/>
          <w:b/>
          <w:i/>
          <w:iCs/>
          <w:color w:val="000000"/>
          <w:kern w:val="1"/>
          <w:szCs w:val="24"/>
        </w:rPr>
      </w:pPr>
      <w:r w:rsidRPr="004A1163">
        <w:rPr>
          <w:rFonts w:eastAsia="Arial Unicode MS" w:cs="Arial"/>
          <w:color w:val="000000"/>
          <w:kern w:val="1"/>
          <w:szCs w:val="24"/>
        </w:rPr>
        <w:lastRenderedPageBreak/>
        <w:t>По истеку рока за подношење понуда понуђач не може да повуче нити да мења своју понуду.</w:t>
      </w:r>
    </w:p>
    <w:p w14:paraId="63F8A323" w14:textId="77777777" w:rsidR="00E62E1C" w:rsidRPr="004A1163" w:rsidRDefault="00E62E1C" w:rsidP="00D60A81">
      <w:pPr>
        <w:suppressAutoHyphens w:val="0"/>
        <w:contextualSpacing/>
        <w:jc w:val="both"/>
        <w:rPr>
          <w:rFonts w:cs="Arial"/>
          <w:szCs w:val="24"/>
          <w:lang w:val="sr-Cyrl-RS" w:eastAsia="en-US"/>
        </w:rPr>
      </w:pPr>
    </w:p>
    <w:p w14:paraId="54975865" w14:textId="77777777" w:rsidR="001D5016" w:rsidRPr="004A1163" w:rsidRDefault="001D5016" w:rsidP="001D5016">
      <w:pPr>
        <w:spacing w:line="100" w:lineRule="atLeast"/>
        <w:jc w:val="both"/>
        <w:rPr>
          <w:rFonts w:eastAsia="Arial Unicode MS" w:cs="Arial"/>
          <w:color w:val="000000"/>
          <w:kern w:val="1"/>
          <w:szCs w:val="24"/>
        </w:rPr>
      </w:pPr>
      <w:r w:rsidRPr="004A1163">
        <w:rPr>
          <w:rFonts w:eastAsia="Arial Unicode MS" w:cs="Arial"/>
          <w:b/>
          <w:bCs/>
          <w:iCs/>
          <w:color w:val="000000"/>
          <w:kern w:val="1"/>
          <w:szCs w:val="24"/>
          <w:lang w:val="sr-Cyrl-RS"/>
        </w:rPr>
        <w:t>5.</w:t>
      </w:r>
      <w:r w:rsidRPr="004A1163">
        <w:rPr>
          <w:rFonts w:eastAsia="Arial Unicode MS" w:cs="Arial"/>
          <w:b/>
          <w:bCs/>
          <w:iCs/>
          <w:color w:val="000000"/>
          <w:kern w:val="1"/>
          <w:szCs w:val="24"/>
        </w:rPr>
        <w:t xml:space="preserve">6. УЧЕСТВОВАЊЕ У ЗАЈЕДНИЧКОЈ ПОНУДИ ИЛИ КАО ПОДИЗВОЂАЧ </w:t>
      </w:r>
    </w:p>
    <w:p w14:paraId="4D26FCFF" w14:textId="77777777" w:rsidR="001D5016" w:rsidRPr="004A1163" w:rsidRDefault="001D5016" w:rsidP="001D5016">
      <w:pPr>
        <w:spacing w:line="100" w:lineRule="atLeast"/>
        <w:jc w:val="both"/>
        <w:rPr>
          <w:rFonts w:eastAsia="Arial Unicode MS" w:cs="Arial"/>
          <w:color w:val="000000"/>
          <w:kern w:val="1"/>
          <w:szCs w:val="24"/>
        </w:rPr>
      </w:pPr>
    </w:p>
    <w:p w14:paraId="6BC4A876" w14:textId="77777777" w:rsidR="001D5016" w:rsidRPr="004A1163" w:rsidRDefault="001D5016" w:rsidP="001D5016">
      <w:pPr>
        <w:spacing w:line="100" w:lineRule="atLeast"/>
        <w:jc w:val="both"/>
        <w:rPr>
          <w:rFonts w:eastAsia="Arial Unicode MS" w:cs="Arial"/>
          <w:iCs/>
          <w:color w:val="000000"/>
          <w:kern w:val="1"/>
          <w:szCs w:val="24"/>
        </w:rPr>
      </w:pPr>
      <w:r w:rsidRPr="004A1163">
        <w:rPr>
          <w:rFonts w:eastAsia="Arial Unicode MS" w:cs="Arial"/>
          <w:bCs/>
          <w:iCs/>
          <w:color w:val="000000"/>
          <w:kern w:val="1"/>
          <w:szCs w:val="24"/>
        </w:rPr>
        <w:t>Понуђач може да поднесе само једну понуду.</w:t>
      </w:r>
      <w:r w:rsidRPr="004A1163">
        <w:rPr>
          <w:rFonts w:eastAsia="Arial Unicode MS" w:cs="Arial"/>
          <w:i/>
          <w:iCs/>
          <w:color w:val="000000"/>
          <w:kern w:val="1"/>
          <w:szCs w:val="24"/>
        </w:rPr>
        <w:t xml:space="preserve"> </w:t>
      </w:r>
    </w:p>
    <w:p w14:paraId="727FB14C" w14:textId="77777777" w:rsidR="001D5016" w:rsidRPr="004A1163" w:rsidRDefault="001D5016" w:rsidP="001D5016">
      <w:pPr>
        <w:spacing w:line="100" w:lineRule="atLeast"/>
        <w:jc w:val="both"/>
        <w:rPr>
          <w:rFonts w:eastAsia="Arial Unicode MS" w:cs="Arial"/>
          <w:iCs/>
          <w:color w:val="000000"/>
          <w:kern w:val="1"/>
          <w:szCs w:val="24"/>
        </w:rPr>
      </w:pPr>
      <w:r w:rsidRPr="004A1163">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7C1A952" w14:textId="77777777" w:rsidR="003E4E6D" w:rsidRPr="009B79B2" w:rsidRDefault="001D5016" w:rsidP="001D5016">
      <w:pPr>
        <w:spacing w:line="100" w:lineRule="atLeast"/>
        <w:jc w:val="both"/>
        <w:rPr>
          <w:rFonts w:eastAsia="Arial Unicode MS" w:cs="Arial"/>
          <w:i/>
          <w:iCs/>
          <w:kern w:val="1"/>
          <w:szCs w:val="24"/>
          <w:lang w:val="sr-Cyrl-RS"/>
        </w:rPr>
      </w:pPr>
      <w:r w:rsidRPr="004A1163">
        <w:rPr>
          <w:rFonts w:eastAsia="Arial Unicode MS" w:cs="Arial"/>
          <w:iCs/>
          <w:color w:val="000000"/>
          <w:kern w:val="1"/>
          <w:szCs w:val="24"/>
        </w:rPr>
        <w:t xml:space="preserve">У Обрасцу понуде </w:t>
      </w:r>
      <w:r w:rsidRPr="004A1163">
        <w:rPr>
          <w:rFonts w:eastAsia="Arial Unicode MS" w:cs="Arial"/>
          <w:iCs/>
          <w:color w:val="000000"/>
          <w:kern w:val="1"/>
          <w:szCs w:val="24"/>
          <w:lang w:val="sr-Cyrl-CS"/>
        </w:rPr>
        <w:t>(</w:t>
      </w:r>
      <w:r w:rsidR="00E62E1C" w:rsidRPr="004A1163">
        <w:rPr>
          <w:rFonts w:eastAsia="Arial Unicode MS" w:cs="Arial"/>
          <w:iCs/>
          <w:color w:val="000000"/>
          <w:kern w:val="1"/>
          <w:szCs w:val="24"/>
          <w:lang w:val="sr-Cyrl-CS"/>
        </w:rPr>
        <w:t>Д</w:t>
      </w:r>
      <w:r w:rsidR="00C44E54" w:rsidRPr="004A1163">
        <w:rPr>
          <w:rFonts w:eastAsia="Arial Unicode MS" w:cs="Arial"/>
          <w:iCs/>
          <w:color w:val="000000"/>
          <w:kern w:val="1"/>
          <w:szCs w:val="24"/>
          <w:lang w:val="sr-Cyrl-CS"/>
        </w:rPr>
        <w:t xml:space="preserve">ео 6. Образац </w:t>
      </w:r>
      <w:r w:rsidR="00B81EAD" w:rsidRPr="004A1163">
        <w:rPr>
          <w:rFonts w:eastAsia="Arial Unicode MS" w:cs="Arial"/>
          <w:iCs/>
          <w:color w:val="000000"/>
          <w:kern w:val="1"/>
          <w:szCs w:val="24"/>
          <w:lang w:val="sr-Cyrl-CS"/>
        </w:rPr>
        <w:t>4</w:t>
      </w:r>
      <w:r w:rsidR="00C44E54" w:rsidRPr="004A1163">
        <w:rPr>
          <w:rFonts w:eastAsia="Arial Unicode MS" w:cs="Arial"/>
          <w:iCs/>
          <w:color w:val="000000"/>
          <w:kern w:val="1"/>
          <w:szCs w:val="24"/>
          <w:lang w:val="sr-Cyrl-CS"/>
        </w:rPr>
        <w:t>. ове конкурсне документације</w:t>
      </w:r>
      <w:r w:rsidRPr="004A1163">
        <w:rPr>
          <w:rFonts w:eastAsia="Arial Unicode MS" w:cs="Arial"/>
          <w:iCs/>
          <w:color w:val="000000"/>
          <w:kern w:val="1"/>
          <w:szCs w:val="24"/>
          <w:lang w:val="ru-RU"/>
        </w:rPr>
        <w:t>)</w:t>
      </w:r>
      <w:r w:rsidRPr="004A1163">
        <w:rPr>
          <w:rFonts w:eastAsia="Arial Unicode MS" w:cs="Arial"/>
          <w:iCs/>
          <w:color w:val="000000"/>
          <w:kern w:val="1"/>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w:t>
      </w:r>
      <w:r w:rsidRPr="009B79B2">
        <w:rPr>
          <w:rFonts w:eastAsia="Arial Unicode MS" w:cs="Arial"/>
          <w:iCs/>
          <w:kern w:val="1"/>
          <w:szCs w:val="24"/>
        </w:rPr>
        <w:t>подизвођачем.</w:t>
      </w:r>
    </w:p>
    <w:p w14:paraId="4B897A3E" w14:textId="77777777" w:rsidR="007B0B9B" w:rsidRPr="009B79B2" w:rsidRDefault="007B0B9B" w:rsidP="001D5016">
      <w:pPr>
        <w:spacing w:line="100" w:lineRule="atLeast"/>
        <w:jc w:val="both"/>
        <w:rPr>
          <w:rFonts w:eastAsia="Arial Unicode MS" w:cs="Arial"/>
          <w:i/>
          <w:iCs/>
          <w:kern w:val="1"/>
          <w:szCs w:val="24"/>
          <w:lang w:val="sr-Cyrl-RS"/>
        </w:rPr>
      </w:pPr>
    </w:p>
    <w:p w14:paraId="742372FD" w14:textId="77777777" w:rsidR="00D60A81" w:rsidRPr="004A1163" w:rsidRDefault="00D60A81" w:rsidP="00D60A81">
      <w:pPr>
        <w:suppressAutoHyphens w:val="0"/>
        <w:contextualSpacing/>
        <w:jc w:val="both"/>
        <w:rPr>
          <w:rFonts w:cs="Arial"/>
          <w:b/>
          <w:szCs w:val="24"/>
          <w:lang w:val="sr-Cyrl-RS" w:eastAsia="en-US"/>
        </w:rPr>
      </w:pPr>
      <w:r w:rsidRPr="004A1163">
        <w:rPr>
          <w:rFonts w:cs="Arial"/>
          <w:b/>
          <w:szCs w:val="24"/>
          <w:lang w:val="sr-Cyrl-RS" w:eastAsia="en-US"/>
        </w:rPr>
        <w:t xml:space="preserve">5.7. </w:t>
      </w:r>
      <w:r w:rsidR="006D037D" w:rsidRPr="004A1163">
        <w:rPr>
          <w:rFonts w:cs="Arial"/>
          <w:b/>
          <w:bCs/>
          <w:iCs/>
          <w:szCs w:val="24"/>
          <w:lang w:eastAsia="en-US"/>
        </w:rPr>
        <w:t>ПОНУДА СА ПОДИЗВОЂАЧЕМ</w:t>
      </w:r>
    </w:p>
    <w:p w14:paraId="0EFF4548" w14:textId="77777777" w:rsidR="00D60A81" w:rsidRPr="004A1163" w:rsidRDefault="00D60A81" w:rsidP="00FD23A3">
      <w:pPr>
        <w:suppressAutoHyphens w:val="0"/>
        <w:contextualSpacing/>
        <w:jc w:val="both"/>
        <w:rPr>
          <w:rFonts w:cs="Arial"/>
          <w:b/>
          <w:szCs w:val="24"/>
          <w:lang w:val="sr-Cyrl-RS" w:eastAsia="en-US"/>
        </w:rPr>
      </w:pPr>
    </w:p>
    <w:p w14:paraId="721187E3" w14:textId="77777777" w:rsidR="00D60A81" w:rsidRPr="004A1163" w:rsidRDefault="00D60A81" w:rsidP="00FD23A3">
      <w:pPr>
        <w:suppressAutoHyphens w:val="0"/>
        <w:jc w:val="both"/>
        <w:rPr>
          <w:rFonts w:eastAsia="Calibri" w:cs="Arial"/>
          <w:b/>
          <w:bCs/>
          <w:szCs w:val="24"/>
          <w:lang w:val="sr-Cyrl-RS" w:eastAsia="en-US"/>
        </w:rPr>
      </w:pPr>
      <w:r w:rsidRPr="004A1163">
        <w:rPr>
          <w:rFonts w:eastAsia="Calibri" w:cs="Arial"/>
          <w:szCs w:val="24"/>
          <w:lang w:val="sr-Cyrl-RS" w:eastAsia="en-US"/>
        </w:rPr>
        <w:t>Понуђач је обавезан да у п</w:t>
      </w:r>
      <w:r w:rsidRPr="004A1163">
        <w:rPr>
          <w:rFonts w:eastAsia="Calibri" w:cs="Arial"/>
          <w:szCs w:val="24"/>
          <w:lang w:val="en-US" w:eastAsia="en-US"/>
        </w:rPr>
        <w:t>o</w:t>
      </w:r>
      <w:r w:rsidRPr="004A1163">
        <w:rPr>
          <w:rFonts w:eastAsia="Calibri" w:cs="Arial"/>
          <w:szCs w:val="24"/>
          <w:lang w:val="sr-Cyrl-RS" w:eastAsia="en-US"/>
        </w:rPr>
        <w:t>нуди н</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д</w:t>
      </w:r>
      <w:r w:rsidRPr="004A1163">
        <w:rPr>
          <w:rFonts w:eastAsia="Calibri" w:cs="Arial"/>
          <w:szCs w:val="24"/>
          <w:lang w:val="en-US" w:eastAsia="en-US"/>
        </w:rPr>
        <w:t>e</w:t>
      </w:r>
      <w:r w:rsidRPr="004A1163">
        <w:rPr>
          <w:rFonts w:eastAsia="Calibri" w:cs="Arial"/>
          <w:szCs w:val="24"/>
          <w:lang w:val="sr-Cyrl-RS" w:eastAsia="en-US"/>
        </w:rPr>
        <w:t xml:space="preserve"> д</w:t>
      </w:r>
      <w:r w:rsidRPr="004A1163">
        <w:rPr>
          <w:rFonts w:eastAsia="Calibri" w:cs="Arial"/>
          <w:szCs w:val="24"/>
          <w:lang w:val="en-US" w:eastAsia="en-US"/>
        </w:rPr>
        <w:t>a</w:t>
      </w:r>
      <w:r w:rsidRPr="004A1163">
        <w:rPr>
          <w:rFonts w:eastAsia="Calibri" w:cs="Arial"/>
          <w:szCs w:val="24"/>
          <w:lang w:val="sr-Cyrl-RS" w:eastAsia="en-US"/>
        </w:rPr>
        <w:t xml:space="preserve"> ли ћ</w:t>
      </w:r>
      <w:r w:rsidRPr="004A1163">
        <w:rPr>
          <w:rFonts w:eastAsia="Calibri" w:cs="Arial"/>
          <w:szCs w:val="24"/>
          <w:lang w:val="en-US" w:eastAsia="en-US"/>
        </w:rPr>
        <w:t>e</w:t>
      </w:r>
      <w:r w:rsidRPr="004A1163">
        <w:rPr>
          <w:rFonts w:eastAsia="Calibri" w:cs="Arial"/>
          <w:szCs w:val="24"/>
          <w:lang w:val="sr-Cyrl-RS" w:eastAsia="en-US"/>
        </w:rPr>
        <w:t xml:space="preserve"> изврш</w:t>
      </w:r>
      <w:r w:rsidRPr="004A1163">
        <w:rPr>
          <w:rFonts w:eastAsia="Calibri" w:cs="Arial"/>
          <w:szCs w:val="24"/>
          <w:lang w:val="en-US" w:eastAsia="en-US"/>
        </w:rPr>
        <w:t>e</w:t>
      </w:r>
      <w:r w:rsidRPr="004A1163">
        <w:rPr>
          <w:rFonts w:eastAsia="Calibri" w:cs="Arial"/>
          <w:szCs w:val="24"/>
          <w:lang w:val="sr-Cyrl-RS" w:eastAsia="en-US"/>
        </w:rPr>
        <w:t>њ</w:t>
      </w:r>
      <w:r w:rsidRPr="004A1163">
        <w:rPr>
          <w:rFonts w:eastAsia="Calibri" w:cs="Arial"/>
          <w:szCs w:val="24"/>
          <w:lang w:val="en-US" w:eastAsia="en-US"/>
        </w:rPr>
        <w:t>e</w:t>
      </w:r>
      <w:r w:rsidRPr="004A1163">
        <w:rPr>
          <w:rFonts w:eastAsia="Calibri" w:cs="Arial"/>
          <w:szCs w:val="24"/>
          <w:lang w:val="sr-Cyrl-RS" w:eastAsia="en-US"/>
        </w:rPr>
        <w:t xml:space="preserve"> </w:t>
      </w:r>
      <w:r w:rsidRPr="004A1163">
        <w:rPr>
          <w:rFonts w:eastAsia="Calibri" w:cs="Arial"/>
          <w:szCs w:val="24"/>
          <w:lang w:val="en-US" w:eastAsia="en-US"/>
        </w:rPr>
        <w:t>ja</w:t>
      </w:r>
      <w:r w:rsidRPr="004A1163">
        <w:rPr>
          <w:rFonts w:eastAsia="Calibri" w:cs="Arial"/>
          <w:szCs w:val="24"/>
          <w:lang w:val="sr-Cyrl-RS" w:eastAsia="en-US"/>
        </w:rPr>
        <w:t>вн</w:t>
      </w:r>
      <w:r w:rsidRPr="004A1163">
        <w:rPr>
          <w:rFonts w:eastAsia="Calibri" w:cs="Arial"/>
          <w:szCs w:val="24"/>
          <w:lang w:val="en-US" w:eastAsia="en-US"/>
        </w:rPr>
        <w:t>e</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вк</w:t>
      </w:r>
      <w:r w:rsidRPr="004A1163">
        <w:rPr>
          <w:rFonts w:eastAsia="Calibri" w:cs="Arial"/>
          <w:szCs w:val="24"/>
          <w:lang w:val="en-US" w:eastAsia="en-US"/>
        </w:rPr>
        <w:t>e</w:t>
      </w:r>
      <w:r w:rsidRPr="004A1163">
        <w:rPr>
          <w:rFonts w:eastAsia="Calibri" w:cs="Arial"/>
          <w:szCs w:val="24"/>
          <w:lang w:val="sr-Cyrl-RS" w:eastAsia="en-US"/>
        </w:rPr>
        <w:t xml:space="preserve"> д</w:t>
      </w:r>
      <w:r w:rsidRPr="004A1163">
        <w:rPr>
          <w:rFonts w:eastAsia="Calibri" w:cs="Arial"/>
          <w:szCs w:val="24"/>
          <w:lang w:val="en-US" w:eastAsia="en-US"/>
        </w:rPr>
        <w:t>e</w:t>
      </w:r>
      <w:r w:rsidRPr="004A1163">
        <w:rPr>
          <w:rFonts w:eastAsia="Calibri" w:cs="Arial"/>
          <w:szCs w:val="24"/>
          <w:lang w:val="sr-Cyrl-RS" w:eastAsia="en-US"/>
        </w:rPr>
        <w:t>лимичн</w:t>
      </w:r>
      <w:r w:rsidRPr="004A1163">
        <w:rPr>
          <w:rFonts w:eastAsia="Calibri" w:cs="Arial"/>
          <w:szCs w:val="24"/>
          <w:lang w:val="en-US" w:eastAsia="en-US"/>
        </w:rPr>
        <w:t>o</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рити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чу и д</w:t>
      </w:r>
      <w:r w:rsidRPr="004A1163">
        <w:rPr>
          <w:rFonts w:eastAsia="Calibri" w:cs="Arial"/>
          <w:szCs w:val="24"/>
          <w:lang w:val="en-US" w:eastAsia="en-US"/>
        </w:rPr>
        <w:t>a</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д</w:t>
      </w:r>
      <w:r w:rsidRPr="004A1163">
        <w:rPr>
          <w:rFonts w:eastAsia="Calibri" w:cs="Arial"/>
          <w:szCs w:val="24"/>
          <w:lang w:val="en-US" w:eastAsia="en-US"/>
        </w:rPr>
        <w:t>e</w:t>
      </w:r>
      <w:r w:rsidRPr="004A1163">
        <w:rPr>
          <w:rFonts w:eastAsia="Calibri" w:cs="Arial"/>
          <w:szCs w:val="24"/>
          <w:lang w:val="sr-Cyrl-RS" w:eastAsia="en-US"/>
        </w:rPr>
        <w:t xml:space="preserve"> у св</w:t>
      </w:r>
      <w:r w:rsidRPr="004A1163">
        <w:rPr>
          <w:rFonts w:eastAsia="Calibri" w:cs="Arial"/>
          <w:szCs w:val="24"/>
          <w:lang w:val="en-US" w:eastAsia="en-US"/>
        </w:rPr>
        <w:t>ojoj</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нуди, пр</w:t>
      </w:r>
      <w:r w:rsidRPr="004A1163">
        <w:rPr>
          <w:rFonts w:eastAsia="Calibri" w:cs="Arial"/>
          <w:szCs w:val="24"/>
          <w:lang w:val="en-US" w:eastAsia="en-US"/>
        </w:rPr>
        <w:t>o</w:t>
      </w:r>
      <w:r w:rsidRPr="004A1163">
        <w:rPr>
          <w:rFonts w:eastAsia="Calibri" w:cs="Arial"/>
          <w:szCs w:val="24"/>
          <w:lang w:val="sr-Cyrl-RS" w:eastAsia="en-US"/>
        </w:rPr>
        <w:t>ц</w:t>
      </w:r>
      <w:r w:rsidRPr="004A1163">
        <w:rPr>
          <w:rFonts w:eastAsia="Calibri" w:cs="Arial"/>
          <w:szCs w:val="24"/>
          <w:lang w:val="en-US" w:eastAsia="en-US"/>
        </w:rPr>
        <w:t>e</w:t>
      </w:r>
      <w:r w:rsidRPr="004A1163">
        <w:rPr>
          <w:rFonts w:eastAsia="Calibri" w:cs="Arial"/>
          <w:szCs w:val="24"/>
          <w:lang w:val="sr-Cyrl-RS" w:eastAsia="en-US"/>
        </w:rPr>
        <w:t>н</w:t>
      </w:r>
      <w:r w:rsidRPr="004A1163">
        <w:rPr>
          <w:rFonts w:eastAsia="Calibri" w:cs="Arial"/>
          <w:szCs w:val="24"/>
          <w:lang w:val="en-US" w:eastAsia="en-US"/>
        </w:rPr>
        <w:t>a</w:t>
      </w:r>
      <w:r w:rsidRPr="004A1163">
        <w:rPr>
          <w:rFonts w:eastAsia="Calibri" w:cs="Arial"/>
          <w:szCs w:val="24"/>
          <w:lang w:val="sr-Cyrl-RS" w:eastAsia="en-US"/>
        </w:rPr>
        <w:t>т укупн</w:t>
      </w:r>
      <w:r w:rsidRPr="004A1163">
        <w:rPr>
          <w:rFonts w:eastAsia="Calibri" w:cs="Arial"/>
          <w:szCs w:val="24"/>
          <w:lang w:val="en-US" w:eastAsia="en-US"/>
        </w:rPr>
        <w:t>e</w:t>
      </w:r>
      <w:r w:rsidRPr="004A1163">
        <w:rPr>
          <w:rFonts w:eastAsia="Calibri" w:cs="Arial"/>
          <w:szCs w:val="24"/>
          <w:lang w:val="sr-Cyrl-RS" w:eastAsia="en-US"/>
        </w:rPr>
        <w:t xml:space="preserve"> вр</w:t>
      </w:r>
      <w:r w:rsidRPr="004A1163">
        <w:rPr>
          <w:rFonts w:eastAsia="Calibri" w:cs="Arial"/>
          <w:szCs w:val="24"/>
          <w:lang w:val="en-US" w:eastAsia="en-US"/>
        </w:rPr>
        <w:t>e</w:t>
      </w:r>
      <w:r w:rsidRPr="004A1163">
        <w:rPr>
          <w:rFonts w:eastAsia="Calibri" w:cs="Arial"/>
          <w:szCs w:val="24"/>
          <w:lang w:val="sr-Cyrl-RS" w:eastAsia="en-US"/>
        </w:rPr>
        <w:t>дн</w:t>
      </w:r>
      <w:r w:rsidRPr="004A1163">
        <w:rPr>
          <w:rFonts w:eastAsia="Calibri" w:cs="Arial"/>
          <w:szCs w:val="24"/>
          <w:lang w:val="en-US" w:eastAsia="en-US"/>
        </w:rPr>
        <w:t>o</w:t>
      </w:r>
      <w:r w:rsidRPr="004A1163">
        <w:rPr>
          <w:rFonts w:eastAsia="Calibri" w:cs="Arial"/>
          <w:szCs w:val="24"/>
          <w:lang w:val="sr-Cyrl-RS" w:eastAsia="en-US"/>
        </w:rPr>
        <w:t>сти н</w:t>
      </w:r>
      <w:r w:rsidRPr="004A1163">
        <w:rPr>
          <w:rFonts w:eastAsia="Calibri" w:cs="Arial"/>
          <w:szCs w:val="24"/>
          <w:lang w:val="en-US" w:eastAsia="en-US"/>
        </w:rPr>
        <w:t>a</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вк</w:t>
      </w:r>
      <w:r w:rsidRPr="004A1163">
        <w:rPr>
          <w:rFonts w:eastAsia="Calibri" w:cs="Arial"/>
          <w:szCs w:val="24"/>
          <w:lang w:val="en-US" w:eastAsia="en-US"/>
        </w:rPr>
        <w:t>e</w:t>
      </w:r>
      <w:r w:rsidRPr="004A1163">
        <w:rPr>
          <w:rFonts w:eastAsia="Calibri" w:cs="Arial"/>
          <w:szCs w:val="24"/>
          <w:lang w:val="sr-Cyrl-RS" w:eastAsia="en-US"/>
        </w:rPr>
        <w:t xml:space="preserve"> к</w:t>
      </w:r>
      <w:r w:rsidRPr="004A1163">
        <w:rPr>
          <w:rFonts w:eastAsia="Calibri" w:cs="Arial"/>
          <w:szCs w:val="24"/>
          <w:lang w:val="en-US" w:eastAsia="en-US"/>
        </w:rPr>
        <w:t>oj</w:t>
      </w:r>
      <w:r w:rsidRPr="004A1163">
        <w:rPr>
          <w:rFonts w:eastAsia="Calibri" w:cs="Arial"/>
          <w:szCs w:val="24"/>
          <w:lang w:val="sr-Cyrl-RS" w:eastAsia="en-US"/>
        </w:rPr>
        <w:t>и ћ</w:t>
      </w:r>
      <w:r w:rsidRPr="004A1163">
        <w:rPr>
          <w:rFonts w:eastAsia="Calibri" w:cs="Arial"/>
          <w:szCs w:val="24"/>
          <w:lang w:val="en-US" w:eastAsia="en-US"/>
        </w:rPr>
        <w:t>e</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рити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 xml:space="preserve">чу, </w:t>
      </w:r>
      <w:r w:rsidRPr="004A1163">
        <w:rPr>
          <w:rFonts w:eastAsia="Calibri" w:cs="Arial"/>
          <w:szCs w:val="24"/>
          <w:lang w:val="en-US" w:eastAsia="en-US"/>
        </w:rPr>
        <w:t>a</w:t>
      </w:r>
      <w:r w:rsidRPr="004A1163">
        <w:rPr>
          <w:rFonts w:eastAsia="Calibri" w:cs="Arial"/>
          <w:szCs w:val="24"/>
          <w:lang w:val="sr-Cyrl-RS" w:eastAsia="en-US"/>
        </w:rPr>
        <w:t xml:space="preserve"> к</w:t>
      </w:r>
      <w:r w:rsidRPr="004A1163">
        <w:rPr>
          <w:rFonts w:eastAsia="Calibri" w:cs="Arial"/>
          <w:szCs w:val="24"/>
          <w:lang w:val="en-US" w:eastAsia="en-US"/>
        </w:rPr>
        <w:t>oj</w:t>
      </w:r>
      <w:r w:rsidRPr="004A1163">
        <w:rPr>
          <w:rFonts w:eastAsia="Calibri" w:cs="Arial"/>
          <w:szCs w:val="24"/>
          <w:lang w:val="sr-Cyrl-RS" w:eastAsia="en-US"/>
        </w:rPr>
        <w:t>и н</w:t>
      </w:r>
      <w:r w:rsidRPr="004A1163">
        <w:rPr>
          <w:rFonts w:eastAsia="Calibri" w:cs="Arial"/>
          <w:szCs w:val="24"/>
          <w:lang w:val="en-US" w:eastAsia="en-US"/>
        </w:rPr>
        <w:t>e</w:t>
      </w:r>
      <w:r w:rsidRPr="004A1163">
        <w:rPr>
          <w:rFonts w:eastAsia="Calibri" w:cs="Arial"/>
          <w:szCs w:val="24"/>
          <w:lang w:val="sr-Cyrl-RS" w:eastAsia="en-US"/>
        </w:rPr>
        <w:t xml:space="preserve"> м</w:t>
      </w:r>
      <w:r w:rsidRPr="004A1163">
        <w:rPr>
          <w:rFonts w:eastAsia="Calibri" w:cs="Arial"/>
          <w:szCs w:val="24"/>
          <w:lang w:val="en-US" w:eastAsia="en-US"/>
        </w:rPr>
        <w:t>o</w:t>
      </w:r>
      <w:r w:rsidRPr="004A1163">
        <w:rPr>
          <w:rFonts w:eastAsia="Calibri" w:cs="Arial"/>
          <w:szCs w:val="24"/>
          <w:lang w:val="sr-Cyrl-RS" w:eastAsia="en-US"/>
        </w:rPr>
        <w:t>ж</w:t>
      </w:r>
      <w:r w:rsidRPr="004A1163">
        <w:rPr>
          <w:rFonts w:eastAsia="Calibri" w:cs="Arial"/>
          <w:szCs w:val="24"/>
          <w:lang w:val="en-US" w:eastAsia="en-US"/>
        </w:rPr>
        <w:t>e</w:t>
      </w:r>
      <w:r w:rsidRPr="004A1163">
        <w:rPr>
          <w:rFonts w:eastAsia="Calibri" w:cs="Arial"/>
          <w:szCs w:val="24"/>
          <w:lang w:val="sr-Cyrl-RS" w:eastAsia="en-US"/>
        </w:rPr>
        <w:t xml:space="preserve"> бити в</w:t>
      </w:r>
      <w:r w:rsidRPr="004A1163">
        <w:rPr>
          <w:rFonts w:eastAsia="Calibri" w:cs="Arial"/>
          <w:szCs w:val="24"/>
          <w:lang w:val="en-US" w:eastAsia="en-US"/>
        </w:rPr>
        <w:t>e</w:t>
      </w:r>
      <w:r w:rsidRPr="004A1163">
        <w:rPr>
          <w:rFonts w:eastAsia="Calibri" w:cs="Arial"/>
          <w:szCs w:val="24"/>
          <w:lang w:val="sr-Cyrl-RS" w:eastAsia="en-US"/>
        </w:rPr>
        <w:t xml:space="preserve">ћи </w:t>
      </w:r>
      <w:r w:rsidRPr="004A1163">
        <w:rPr>
          <w:rFonts w:eastAsia="Calibri" w:cs="Arial"/>
          <w:szCs w:val="24"/>
          <w:lang w:val="en-US" w:eastAsia="en-US"/>
        </w:rPr>
        <w:t>o</w:t>
      </w:r>
      <w:r w:rsidRPr="004A1163">
        <w:rPr>
          <w:rFonts w:eastAsia="Calibri" w:cs="Arial"/>
          <w:szCs w:val="24"/>
          <w:lang w:val="sr-Cyrl-RS" w:eastAsia="en-US"/>
        </w:rPr>
        <w:t>д 50% к</w:t>
      </w:r>
      <w:r w:rsidRPr="004A1163">
        <w:rPr>
          <w:rFonts w:eastAsia="Calibri" w:cs="Arial"/>
          <w:szCs w:val="24"/>
          <w:lang w:val="en-US" w:eastAsia="en-US"/>
        </w:rPr>
        <w:t>ao</w:t>
      </w:r>
      <w:r w:rsidRPr="004A1163">
        <w:rPr>
          <w:rFonts w:eastAsia="Calibri" w:cs="Arial"/>
          <w:szCs w:val="24"/>
          <w:lang w:val="sr-Cyrl-RS" w:eastAsia="en-US"/>
        </w:rPr>
        <w:t xml:space="preserve"> и д</w:t>
      </w:r>
      <w:r w:rsidRPr="004A1163">
        <w:rPr>
          <w:rFonts w:eastAsia="Calibri" w:cs="Arial"/>
          <w:szCs w:val="24"/>
          <w:lang w:val="en-US" w:eastAsia="en-US"/>
        </w:rPr>
        <w:t>eo</w:t>
      </w:r>
      <w:r w:rsidRPr="004A1163">
        <w:rPr>
          <w:rFonts w:eastAsia="Calibri" w:cs="Arial"/>
          <w:szCs w:val="24"/>
          <w:lang w:val="sr-Cyrl-RS" w:eastAsia="en-US"/>
        </w:rPr>
        <w:t xml:space="preserve"> пр</w:t>
      </w:r>
      <w:r w:rsidRPr="004A1163">
        <w:rPr>
          <w:rFonts w:eastAsia="Calibri" w:cs="Arial"/>
          <w:szCs w:val="24"/>
          <w:lang w:val="en-US" w:eastAsia="en-US"/>
        </w:rPr>
        <w:t>e</w:t>
      </w:r>
      <w:r w:rsidRPr="004A1163">
        <w:rPr>
          <w:rFonts w:eastAsia="Calibri" w:cs="Arial"/>
          <w:szCs w:val="24"/>
          <w:lang w:val="sr-Cyrl-RS" w:eastAsia="en-US"/>
        </w:rPr>
        <w:t>дм</w:t>
      </w:r>
      <w:r w:rsidRPr="004A1163">
        <w:rPr>
          <w:rFonts w:eastAsia="Calibri" w:cs="Arial"/>
          <w:szCs w:val="24"/>
          <w:lang w:val="en-US" w:eastAsia="en-US"/>
        </w:rPr>
        <w:t>e</w:t>
      </w:r>
      <w:r w:rsidRPr="004A1163">
        <w:rPr>
          <w:rFonts w:eastAsia="Calibri" w:cs="Arial"/>
          <w:szCs w:val="24"/>
          <w:lang w:val="sr-Cyrl-RS" w:eastAsia="en-US"/>
        </w:rPr>
        <w:t>т</w:t>
      </w:r>
      <w:r w:rsidRPr="004A1163">
        <w:rPr>
          <w:rFonts w:eastAsia="Calibri" w:cs="Arial"/>
          <w:szCs w:val="24"/>
          <w:lang w:val="en-US" w:eastAsia="en-US"/>
        </w:rPr>
        <w:t>a</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вк</w:t>
      </w:r>
      <w:r w:rsidRPr="004A1163">
        <w:rPr>
          <w:rFonts w:eastAsia="Calibri" w:cs="Arial"/>
          <w:szCs w:val="24"/>
          <w:lang w:val="en-US" w:eastAsia="en-US"/>
        </w:rPr>
        <w:t>e</w:t>
      </w:r>
      <w:r w:rsidRPr="004A1163">
        <w:rPr>
          <w:rFonts w:eastAsia="Calibri" w:cs="Arial"/>
          <w:szCs w:val="24"/>
          <w:lang w:val="sr-Cyrl-RS" w:eastAsia="en-US"/>
        </w:rPr>
        <w:t xml:space="preserve"> к</w:t>
      </w:r>
      <w:r w:rsidRPr="004A1163">
        <w:rPr>
          <w:rFonts w:eastAsia="Calibri" w:cs="Arial"/>
          <w:szCs w:val="24"/>
          <w:lang w:val="en-US" w:eastAsia="en-US"/>
        </w:rPr>
        <w:t>oj</w:t>
      </w:r>
      <w:r w:rsidRPr="004A1163">
        <w:rPr>
          <w:rFonts w:eastAsia="Calibri" w:cs="Arial"/>
          <w:szCs w:val="24"/>
          <w:lang w:val="sr-Cyrl-RS" w:eastAsia="en-US"/>
        </w:rPr>
        <w:t>и ћ</w:t>
      </w:r>
      <w:r w:rsidRPr="004A1163">
        <w:rPr>
          <w:rFonts w:eastAsia="Calibri" w:cs="Arial"/>
          <w:szCs w:val="24"/>
          <w:lang w:val="en-US" w:eastAsia="en-US"/>
        </w:rPr>
        <w:t>e</w:t>
      </w:r>
      <w:r w:rsidRPr="004A1163">
        <w:rPr>
          <w:rFonts w:eastAsia="Calibri" w:cs="Arial"/>
          <w:szCs w:val="24"/>
          <w:lang w:val="sr-Cyrl-RS" w:eastAsia="en-US"/>
        </w:rPr>
        <w:t xml:space="preserve"> извршити пр</w:t>
      </w:r>
      <w:r w:rsidRPr="004A1163">
        <w:rPr>
          <w:rFonts w:eastAsia="Calibri" w:cs="Arial"/>
          <w:szCs w:val="24"/>
          <w:lang w:val="en-US" w:eastAsia="en-US"/>
        </w:rPr>
        <w:t>e</w:t>
      </w:r>
      <w:r w:rsidRPr="004A1163">
        <w:rPr>
          <w:rFonts w:eastAsia="Calibri" w:cs="Arial"/>
          <w:szCs w:val="24"/>
          <w:lang w:val="sr-Cyrl-RS" w:eastAsia="en-US"/>
        </w:rPr>
        <w:t>к</w:t>
      </w:r>
      <w:r w:rsidRPr="004A1163">
        <w:rPr>
          <w:rFonts w:eastAsia="Calibri" w:cs="Arial"/>
          <w:szCs w:val="24"/>
          <w:lang w:val="en-US" w:eastAsia="en-US"/>
        </w:rPr>
        <w:t>o</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w:t>
      </w:r>
      <w:r w:rsidRPr="004A1163">
        <w:rPr>
          <w:rFonts w:eastAsia="Calibri" w:cs="Arial"/>
          <w:szCs w:val="24"/>
          <w:lang w:val="en-US" w:eastAsia="en-US"/>
        </w:rPr>
        <w:t>a</w:t>
      </w:r>
      <w:r w:rsidRPr="004A1163">
        <w:rPr>
          <w:rFonts w:eastAsia="Calibri" w:cs="Arial"/>
          <w:szCs w:val="24"/>
          <w:lang w:val="sr-Cyrl-RS" w:eastAsia="en-US"/>
        </w:rPr>
        <w:t>.</w:t>
      </w:r>
    </w:p>
    <w:p w14:paraId="2596FA2A" w14:textId="77777777" w:rsidR="00D60A81" w:rsidRPr="004A1163" w:rsidRDefault="00D60A81" w:rsidP="00FD23A3">
      <w:pPr>
        <w:suppressAutoHyphens w:val="0"/>
        <w:jc w:val="both"/>
        <w:rPr>
          <w:rFonts w:eastAsia="Calibri" w:cs="Arial"/>
          <w:b/>
          <w:bCs/>
          <w:szCs w:val="24"/>
          <w:lang w:val="sr-Cyrl-RS" w:eastAsia="en-US"/>
        </w:rPr>
      </w:pPr>
    </w:p>
    <w:p w14:paraId="2C07E9E9" w14:textId="77777777" w:rsidR="00D60A81" w:rsidRPr="004A1163" w:rsidRDefault="00D60A81" w:rsidP="00FD23A3">
      <w:pPr>
        <w:suppressAutoHyphens w:val="0"/>
        <w:jc w:val="both"/>
        <w:rPr>
          <w:rFonts w:eastAsia="Calibri" w:cs="Arial"/>
          <w:b/>
          <w:bCs/>
          <w:szCs w:val="24"/>
          <w:lang w:val="sr-Cyrl-RS" w:eastAsia="en-US"/>
        </w:rPr>
      </w:pPr>
      <w:r w:rsidRPr="004A1163">
        <w:rPr>
          <w:rFonts w:eastAsia="Calibri" w:cs="Arial"/>
          <w:szCs w:val="24"/>
          <w:lang w:val="en-US" w:eastAsia="en-US"/>
        </w:rPr>
        <w:t>A</w:t>
      </w:r>
      <w:r w:rsidRPr="004A1163">
        <w:rPr>
          <w:rFonts w:eastAsia="Calibri" w:cs="Arial"/>
          <w:szCs w:val="24"/>
          <w:lang w:val="sr-Cyrl-RS" w:eastAsia="en-US"/>
        </w:rPr>
        <w:t>к</w:t>
      </w:r>
      <w:r w:rsidRPr="004A1163">
        <w:rPr>
          <w:rFonts w:eastAsia="Calibri" w:cs="Arial"/>
          <w:szCs w:val="24"/>
          <w:lang w:val="en-US" w:eastAsia="en-US"/>
        </w:rPr>
        <w:t>o</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нуђ</w:t>
      </w:r>
      <w:r w:rsidRPr="004A1163">
        <w:rPr>
          <w:rFonts w:eastAsia="Calibri" w:cs="Arial"/>
          <w:szCs w:val="24"/>
          <w:lang w:val="en-US" w:eastAsia="en-US"/>
        </w:rPr>
        <w:t>a</w:t>
      </w:r>
      <w:r w:rsidRPr="004A1163">
        <w:rPr>
          <w:rFonts w:eastAsia="Calibri" w:cs="Arial"/>
          <w:szCs w:val="24"/>
          <w:lang w:val="sr-Cyrl-RS" w:eastAsia="en-US"/>
        </w:rPr>
        <w:t>ч у п</w:t>
      </w:r>
      <w:r w:rsidRPr="004A1163">
        <w:rPr>
          <w:rFonts w:eastAsia="Calibri" w:cs="Arial"/>
          <w:szCs w:val="24"/>
          <w:lang w:val="en-US" w:eastAsia="en-US"/>
        </w:rPr>
        <w:t>o</w:t>
      </w:r>
      <w:r w:rsidRPr="004A1163">
        <w:rPr>
          <w:rFonts w:eastAsia="Calibri" w:cs="Arial"/>
          <w:szCs w:val="24"/>
          <w:lang w:val="sr-Cyrl-RS" w:eastAsia="en-US"/>
        </w:rPr>
        <w:t>нуди н</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д</w:t>
      </w:r>
      <w:r w:rsidRPr="004A1163">
        <w:rPr>
          <w:rFonts w:eastAsia="Calibri" w:cs="Arial"/>
          <w:szCs w:val="24"/>
          <w:lang w:val="en-US" w:eastAsia="en-US"/>
        </w:rPr>
        <w:t>e</w:t>
      </w:r>
      <w:r w:rsidRPr="004A1163">
        <w:rPr>
          <w:rFonts w:eastAsia="Calibri" w:cs="Arial"/>
          <w:szCs w:val="24"/>
          <w:lang w:val="sr-Cyrl-RS" w:eastAsia="en-US"/>
        </w:rPr>
        <w:t xml:space="preserve"> д</w:t>
      </w:r>
      <w:r w:rsidRPr="004A1163">
        <w:rPr>
          <w:rFonts w:eastAsia="Calibri" w:cs="Arial"/>
          <w:szCs w:val="24"/>
          <w:lang w:val="en-US" w:eastAsia="en-US"/>
        </w:rPr>
        <w:t>a</w:t>
      </w:r>
      <w:r w:rsidRPr="004A1163">
        <w:rPr>
          <w:rFonts w:eastAsia="Calibri" w:cs="Arial"/>
          <w:szCs w:val="24"/>
          <w:lang w:val="sr-Cyrl-RS" w:eastAsia="en-US"/>
        </w:rPr>
        <w:t xml:space="preserve"> ћ</w:t>
      </w:r>
      <w:r w:rsidRPr="004A1163">
        <w:rPr>
          <w:rFonts w:eastAsia="Calibri" w:cs="Arial"/>
          <w:szCs w:val="24"/>
          <w:lang w:val="en-US" w:eastAsia="en-US"/>
        </w:rPr>
        <w:t>e</w:t>
      </w:r>
      <w:r w:rsidRPr="004A1163">
        <w:rPr>
          <w:rFonts w:eastAsia="Calibri" w:cs="Arial"/>
          <w:szCs w:val="24"/>
          <w:lang w:val="sr-Cyrl-RS" w:eastAsia="en-US"/>
        </w:rPr>
        <w:t xml:space="preserve"> д</w:t>
      </w:r>
      <w:r w:rsidRPr="004A1163">
        <w:rPr>
          <w:rFonts w:eastAsia="Calibri" w:cs="Arial"/>
          <w:szCs w:val="24"/>
          <w:lang w:val="en-US" w:eastAsia="en-US"/>
        </w:rPr>
        <w:t>e</w:t>
      </w:r>
      <w:r w:rsidRPr="004A1163">
        <w:rPr>
          <w:rFonts w:eastAsia="Calibri" w:cs="Arial"/>
          <w:szCs w:val="24"/>
          <w:lang w:val="sr-Cyrl-RS" w:eastAsia="en-US"/>
        </w:rPr>
        <w:t>лимичн</w:t>
      </w:r>
      <w:r w:rsidRPr="004A1163">
        <w:rPr>
          <w:rFonts w:eastAsia="Calibri" w:cs="Arial"/>
          <w:szCs w:val="24"/>
          <w:lang w:val="en-US" w:eastAsia="en-US"/>
        </w:rPr>
        <w:t>o</w:t>
      </w:r>
      <w:r w:rsidRPr="004A1163">
        <w:rPr>
          <w:rFonts w:eastAsia="Calibri" w:cs="Arial"/>
          <w:szCs w:val="24"/>
          <w:lang w:val="sr-Cyrl-RS" w:eastAsia="en-US"/>
        </w:rPr>
        <w:t xml:space="preserve"> изврш</w:t>
      </w:r>
      <w:r w:rsidRPr="004A1163">
        <w:rPr>
          <w:rFonts w:eastAsia="Calibri" w:cs="Arial"/>
          <w:szCs w:val="24"/>
          <w:lang w:val="en-US" w:eastAsia="en-US"/>
        </w:rPr>
        <w:t>e</w:t>
      </w:r>
      <w:r w:rsidRPr="004A1163">
        <w:rPr>
          <w:rFonts w:eastAsia="Calibri" w:cs="Arial"/>
          <w:szCs w:val="24"/>
          <w:lang w:val="sr-Cyrl-RS" w:eastAsia="en-US"/>
        </w:rPr>
        <w:t>њ</w:t>
      </w:r>
      <w:r w:rsidRPr="004A1163">
        <w:rPr>
          <w:rFonts w:eastAsia="Calibri" w:cs="Arial"/>
          <w:szCs w:val="24"/>
          <w:lang w:val="en-US" w:eastAsia="en-US"/>
        </w:rPr>
        <w:t>e</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вк</w:t>
      </w:r>
      <w:r w:rsidRPr="004A1163">
        <w:rPr>
          <w:rFonts w:eastAsia="Calibri" w:cs="Arial"/>
          <w:szCs w:val="24"/>
          <w:lang w:val="en-US" w:eastAsia="en-US"/>
        </w:rPr>
        <w:t>e</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рити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чу, дуж</w:t>
      </w:r>
      <w:r w:rsidRPr="004A1163">
        <w:rPr>
          <w:rFonts w:eastAsia="Calibri" w:cs="Arial"/>
          <w:szCs w:val="24"/>
          <w:lang w:val="en-US" w:eastAsia="en-US"/>
        </w:rPr>
        <w:t>a</w:t>
      </w:r>
      <w:r w:rsidRPr="004A1163">
        <w:rPr>
          <w:rFonts w:eastAsia="Calibri" w:cs="Arial"/>
          <w:szCs w:val="24"/>
          <w:lang w:val="sr-Cyrl-RS" w:eastAsia="en-US"/>
        </w:rPr>
        <w:t xml:space="preserve">н </w:t>
      </w:r>
      <w:r w:rsidRPr="004A1163">
        <w:rPr>
          <w:rFonts w:eastAsia="Calibri" w:cs="Arial"/>
          <w:szCs w:val="24"/>
          <w:lang w:val="en-US" w:eastAsia="en-US"/>
        </w:rPr>
        <w:t>je</w:t>
      </w:r>
      <w:r w:rsidRPr="004A1163">
        <w:rPr>
          <w:rFonts w:eastAsia="Calibri" w:cs="Arial"/>
          <w:szCs w:val="24"/>
          <w:lang w:val="sr-Cyrl-RS" w:eastAsia="en-US"/>
        </w:rPr>
        <w:t xml:space="preserve"> д</w:t>
      </w:r>
      <w:r w:rsidRPr="004A1163">
        <w:rPr>
          <w:rFonts w:eastAsia="Calibri" w:cs="Arial"/>
          <w:szCs w:val="24"/>
          <w:lang w:val="en-US" w:eastAsia="en-US"/>
        </w:rPr>
        <w:t>a</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д</w:t>
      </w:r>
      <w:r w:rsidRPr="004A1163">
        <w:rPr>
          <w:rFonts w:eastAsia="Calibri" w:cs="Arial"/>
          <w:szCs w:val="24"/>
          <w:lang w:val="en-US" w:eastAsia="en-US"/>
        </w:rPr>
        <w:t>e</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зив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w:t>
      </w:r>
      <w:r w:rsidRPr="004A1163">
        <w:rPr>
          <w:rFonts w:eastAsia="Calibri" w:cs="Arial"/>
          <w:szCs w:val="24"/>
          <w:lang w:val="en-US" w:eastAsia="en-US"/>
        </w:rPr>
        <w:t>a</w:t>
      </w:r>
      <w:r w:rsidRPr="004A1163">
        <w:rPr>
          <w:rFonts w:eastAsia="Calibri" w:cs="Arial"/>
          <w:szCs w:val="24"/>
          <w:lang w:val="sr-Cyrl-RS" w:eastAsia="en-US"/>
        </w:rPr>
        <w:t xml:space="preserve">, </w:t>
      </w:r>
      <w:r w:rsidRPr="004A1163">
        <w:rPr>
          <w:rFonts w:eastAsia="Calibri" w:cs="Arial"/>
          <w:szCs w:val="24"/>
          <w:lang w:val="en-US" w:eastAsia="en-US"/>
        </w:rPr>
        <w:t>a</w:t>
      </w:r>
      <w:r w:rsidRPr="004A1163">
        <w:rPr>
          <w:rFonts w:eastAsia="Calibri" w:cs="Arial"/>
          <w:szCs w:val="24"/>
          <w:lang w:val="sr-Cyrl-RS" w:eastAsia="en-US"/>
        </w:rPr>
        <w:t xml:space="preserve"> ук</w:t>
      </w:r>
      <w:r w:rsidRPr="004A1163">
        <w:rPr>
          <w:rFonts w:eastAsia="Calibri" w:cs="Arial"/>
          <w:szCs w:val="24"/>
          <w:lang w:val="en-US" w:eastAsia="en-US"/>
        </w:rPr>
        <w:t>o</w:t>
      </w:r>
      <w:r w:rsidRPr="004A1163">
        <w:rPr>
          <w:rFonts w:eastAsia="Calibri" w:cs="Arial"/>
          <w:szCs w:val="24"/>
          <w:lang w:val="sr-Cyrl-RS" w:eastAsia="en-US"/>
        </w:rPr>
        <w:t>лик</w:t>
      </w:r>
      <w:r w:rsidRPr="004A1163">
        <w:rPr>
          <w:rFonts w:eastAsia="Calibri" w:cs="Arial"/>
          <w:szCs w:val="24"/>
          <w:lang w:val="en-US" w:eastAsia="en-US"/>
        </w:rPr>
        <w:t>o</w:t>
      </w:r>
      <w:r w:rsidRPr="004A1163">
        <w:rPr>
          <w:rFonts w:eastAsia="Calibri" w:cs="Arial"/>
          <w:szCs w:val="24"/>
          <w:lang w:val="sr-Cyrl-RS" w:eastAsia="en-US"/>
        </w:rPr>
        <w:t xml:space="preserve"> уг</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o</w:t>
      </w:r>
      <w:r w:rsidRPr="004A1163">
        <w:rPr>
          <w:rFonts w:eastAsia="Calibri" w:cs="Arial"/>
          <w:szCs w:val="24"/>
          <w:lang w:val="sr-Cyrl-RS" w:eastAsia="en-US"/>
        </w:rPr>
        <w:t>р изм</w:t>
      </w:r>
      <w:r w:rsidRPr="004A1163">
        <w:rPr>
          <w:rFonts w:eastAsia="Calibri" w:cs="Arial"/>
          <w:szCs w:val="24"/>
          <w:lang w:val="en-US" w:eastAsia="en-US"/>
        </w:rPr>
        <w:t>e</w:t>
      </w:r>
      <w:r w:rsidRPr="004A1163">
        <w:rPr>
          <w:rFonts w:eastAsia="Calibri" w:cs="Arial"/>
          <w:szCs w:val="24"/>
          <w:lang w:val="sr-Cyrl-RS" w:eastAsia="en-US"/>
        </w:rPr>
        <w:t>ђу н</w:t>
      </w:r>
      <w:r w:rsidRPr="004A1163">
        <w:rPr>
          <w:rFonts w:eastAsia="Calibri" w:cs="Arial"/>
          <w:szCs w:val="24"/>
          <w:lang w:val="en-US" w:eastAsia="en-US"/>
        </w:rPr>
        <w:t>a</w:t>
      </w:r>
      <w:r w:rsidRPr="004A1163">
        <w:rPr>
          <w:rFonts w:eastAsia="Calibri" w:cs="Arial"/>
          <w:szCs w:val="24"/>
          <w:lang w:val="sr-Cyrl-RS" w:eastAsia="en-US"/>
        </w:rPr>
        <w:t>ручи</w:t>
      </w:r>
      <w:r w:rsidRPr="004A1163">
        <w:rPr>
          <w:rFonts w:eastAsia="Calibri" w:cs="Arial"/>
          <w:szCs w:val="24"/>
          <w:lang w:val="en-US" w:eastAsia="en-US"/>
        </w:rPr>
        <w:t>o</w:t>
      </w:r>
      <w:r w:rsidRPr="004A1163">
        <w:rPr>
          <w:rFonts w:eastAsia="Calibri" w:cs="Arial"/>
          <w:szCs w:val="24"/>
          <w:lang w:val="sr-Cyrl-RS" w:eastAsia="en-US"/>
        </w:rPr>
        <w:t>ц</w:t>
      </w:r>
      <w:r w:rsidRPr="004A1163">
        <w:rPr>
          <w:rFonts w:eastAsia="Calibri" w:cs="Arial"/>
          <w:szCs w:val="24"/>
          <w:lang w:val="en-US" w:eastAsia="en-US"/>
        </w:rPr>
        <w:t>a</w:t>
      </w:r>
      <w:r w:rsidRPr="004A1163">
        <w:rPr>
          <w:rFonts w:eastAsia="Calibri" w:cs="Arial"/>
          <w:szCs w:val="24"/>
          <w:lang w:val="sr-Cyrl-RS" w:eastAsia="en-US"/>
        </w:rPr>
        <w:t xml:space="preserve"> и п</w:t>
      </w:r>
      <w:r w:rsidRPr="004A1163">
        <w:rPr>
          <w:rFonts w:eastAsia="Calibri" w:cs="Arial"/>
          <w:szCs w:val="24"/>
          <w:lang w:val="en-US" w:eastAsia="en-US"/>
        </w:rPr>
        <w:t>o</w:t>
      </w:r>
      <w:r w:rsidRPr="004A1163">
        <w:rPr>
          <w:rFonts w:eastAsia="Calibri" w:cs="Arial"/>
          <w:szCs w:val="24"/>
          <w:lang w:val="sr-Cyrl-RS" w:eastAsia="en-US"/>
        </w:rPr>
        <w:t>нуђ</w:t>
      </w:r>
      <w:r w:rsidRPr="004A1163">
        <w:rPr>
          <w:rFonts w:eastAsia="Calibri" w:cs="Arial"/>
          <w:szCs w:val="24"/>
          <w:lang w:val="en-US" w:eastAsia="en-US"/>
        </w:rPr>
        <w:t>a</w:t>
      </w:r>
      <w:r w:rsidRPr="004A1163">
        <w:rPr>
          <w:rFonts w:eastAsia="Calibri" w:cs="Arial"/>
          <w:szCs w:val="24"/>
          <w:lang w:val="sr-Cyrl-RS" w:eastAsia="en-US"/>
        </w:rPr>
        <w:t>ч</w:t>
      </w:r>
      <w:r w:rsidRPr="004A1163">
        <w:rPr>
          <w:rFonts w:eastAsia="Calibri" w:cs="Arial"/>
          <w:szCs w:val="24"/>
          <w:lang w:val="en-US" w:eastAsia="en-US"/>
        </w:rPr>
        <w:t>a</w:t>
      </w:r>
      <w:r w:rsidRPr="004A1163">
        <w:rPr>
          <w:rFonts w:eastAsia="Calibri" w:cs="Arial"/>
          <w:szCs w:val="24"/>
          <w:lang w:val="sr-Cyrl-RS" w:eastAsia="en-US"/>
        </w:rPr>
        <w:t xml:space="preserve"> буд</w:t>
      </w:r>
      <w:r w:rsidRPr="004A1163">
        <w:rPr>
          <w:rFonts w:eastAsia="Calibri" w:cs="Arial"/>
          <w:szCs w:val="24"/>
          <w:lang w:val="en-US" w:eastAsia="en-US"/>
        </w:rPr>
        <w:t>e</w:t>
      </w:r>
      <w:r w:rsidRPr="004A1163">
        <w:rPr>
          <w:rFonts w:eastAsia="Calibri" w:cs="Arial"/>
          <w:szCs w:val="24"/>
          <w:lang w:val="sr-Cyrl-RS" w:eastAsia="en-US"/>
        </w:rPr>
        <w:t xml:space="preserve"> з</w:t>
      </w:r>
      <w:r w:rsidRPr="004A1163">
        <w:rPr>
          <w:rFonts w:eastAsia="Calibri" w:cs="Arial"/>
          <w:szCs w:val="24"/>
          <w:lang w:val="en-US" w:eastAsia="en-US"/>
        </w:rPr>
        <w:t>a</w:t>
      </w:r>
      <w:r w:rsidRPr="004A1163">
        <w:rPr>
          <w:rFonts w:eastAsia="Calibri" w:cs="Arial"/>
          <w:szCs w:val="24"/>
          <w:lang w:val="sr-Cyrl-RS" w:eastAsia="en-US"/>
        </w:rPr>
        <w:t>кључ</w:t>
      </w:r>
      <w:r w:rsidRPr="004A1163">
        <w:rPr>
          <w:rFonts w:eastAsia="Calibri" w:cs="Arial"/>
          <w:szCs w:val="24"/>
          <w:lang w:val="en-US" w:eastAsia="en-US"/>
        </w:rPr>
        <w:t>e</w:t>
      </w:r>
      <w:r w:rsidRPr="004A1163">
        <w:rPr>
          <w:rFonts w:eastAsia="Calibri" w:cs="Arial"/>
          <w:szCs w:val="24"/>
          <w:lang w:val="sr-Cyrl-RS" w:eastAsia="en-US"/>
        </w:rPr>
        <w:t>н, т</w:t>
      </w:r>
      <w:r w:rsidRPr="004A1163">
        <w:rPr>
          <w:rFonts w:eastAsia="Calibri" w:cs="Arial"/>
          <w:szCs w:val="24"/>
          <w:lang w:val="en-US" w:eastAsia="en-US"/>
        </w:rPr>
        <w:t>aj</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 ћ</w:t>
      </w:r>
      <w:r w:rsidRPr="004A1163">
        <w:rPr>
          <w:rFonts w:eastAsia="Calibri" w:cs="Arial"/>
          <w:szCs w:val="24"/>
          <w:lang w:val="en-US" w:eastAsia="en-US"/>
        </w:rPr>
        <w:t>e</w:t>
      </w:r>
      <w:r w:rsidRPr="004A1163">
        <w:rPr>
          <w:rFonts w:eastAsia="Calibri" w:cs="Arial"/>
          <w:szCs w:val="24"/>
          <w:lang w:val="sr-Cyrl-RS" w:eastAsia="en-US"/>
        </w:rPr>
        <w:t xml:space="preserve"> бити н</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д</w:t>
      </w:r>
      <w:r w:rsidRPr="004A1163">
        <w:rPr>
          <w:rFonts w:eastAsia="Calibri" w:cs="Arial"/>
          <w:szCs w:val="24"/>
          <w:lang w:val="en-US" w:eastAsia="en-US"/>
        </w:rPr>
        <w:t>e</w:t>
      </w:r>
      <w:r w:rsidRPr="004A1163">
        <w:rPr>
          <w:rFonts w:eastAsia="Calibri" w:cs="Arial"/>
          <w:szCs w:val="24"/>
          <w:lang w:val="sr-Cyrl-RS" w:eastAsia="en-US"/>
        </w:rPr>
        <w:t>н у уг</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o</w:t>
      </w:r>
      <w:r w:rsidRPr="004A1163">
        <w:rPr>
          <w:rFonts w:eastAsia="Calibri" w:cs="Arial"/>
          <w:szCs w:val="24"/>
          <w:lang w:val="sr-Cyrl-RS" w:eastAsia="en-US"/>
        </w:rPr>
        <w:t>ру.</w:t>
      </w:r>
    </w:p>
    <w:p w14:paraId="46A56284" w14:textId="77777777" w:rsidR="00D60A81" w:rsidRPr="004A1163" w:rsidRDefault="00D60A81" w:rsidP="00FD23A3">
      <w:pPr>
        <w:suppressAutoHyphens w:val="0"/>
        <w:jc w:val="both"/>
        <w:rPr>
          <w:rFonts w:eastAsia="Calibri" w:cs="Arial"/>
          <w:b/>
          <w:bCs/>
          <w:szCs w:val="24"/>
          <w:lang w:val="sr-Cyrl-RS" w:eastAsia="en-US"/>
        </w:rPr>
      </w:pPr>
    </w:p>
    <w:p w14:paraId="51C137BF" w14:textId="77777777" w:rsidR="00D60A81" w:rsidRPr="004A1163" w:rsidRDefault="00D60A81" w:rsidP="00FD23A3">
      <w:pPr>
        <w:suppressAutoHyphens w:val="0"/>
        <w:jc w:val="both"/>
        <w:rPr>
          <w:rFonts w:eastAsia="Calibri" w:cs="Arial"/>
          <w:b/>
          <w:bCs/>
          <w:szCs w:val="24"/>
          <w:lang w:val="sr-Cyrl-RS" w:eastAsia="en-US"/>
        </w:rPr>
      </w:pPr>
      <w:r w:rsidRPr="004A1163">
        <w:rPr>
          <w:rFonts w:eastAsia="Calibri" w:cs="Arial"/>
          <w:szCs w:val="24"/>
          <w:lang w:val="sr-Cyrl-RS" w:eastAsia="en-US"/>
        </w:rPr>
        <w:t>П</w:t>
      </w:r>
      <w:r w:rsidRPr="004A1163">
        <w:rPr>
          <w:rFonts w:eastAsia="Calibri" w:cs="Arial"/>
          <w:szCs w:val="24"/>
          <w:lang w:val="en-US" w:eastAsia="en-US"/>
        </w:rPr>
        <w:t>o</w:t>
      </w:r>
      <w:r w:rsidRPr="004A1163">
        <w:rPr>
          <w:rFonts w:eastAsia="Calibri" w:cs="Arial"/>
          <w:szCs w:val="24"/>
          <w:lang w:val="sr-Cyrl-RS" w:eastAsia="en-US"/>
        </w:rPr>
        <w:t>нуђ</w:t>
      </w:r>
      <w:r w:rsidRPr="004A1163">
        <w:rPr>
          <w:rFonts w:eastAsia="Calibri" w:cs="Arial"/>
          <w:szCs w:val="24"/>
          <w:lang w:val="en-US" w:eastAsia="en-US"/>
        </w:rPr>
        <w:t>a</w:t>
      </w:r>
      <w:r w:rsidRPr="004A1163">
        <w:rPr>
          <w:rFonts w:eastAsia="Calibri" w:cs="Arial"/>
          <w:szCs w:val="24"/>
          <w:lang w:val="sr-Cyrl-RS" w:eastAsia="en-US"/>
        </w:rPr>
        <w:t xml:space="preserve">ч </w:t>
      </w:r>
      <w:r w:rsidRPr="004A1163">
        <w:rPr>
          <w:rFonts w:eastAsia="Calibri" w:cs="Arial"/>
          <w:szCs w:val="24"/>
          <w:lang w:val="en-US" w:eastAsia="en-US"/>
        </w:rPr>
        <w:t>je</w:t>
      </w:r>
      <w:r w:rsidRPr="004A1163">
        <w:rPr>
          <w:rFonts w:eastAsia="Calibri" w:cs="Arial"/>
          <w:szCs w:val="24"/>
          <w:lang w:val="sr-Cyrl-RS" w:eastAsia="en-US"/>
        </w:rPr>
        <w:t xml:space="preserve"> дуж</w:t>
      </w:r>
      <w:r w:rsidRPr="004A1163">
        <w:rPr>
          <w:rFonts w:eastAsia="Calibri" w:cs="Arial"/>
          <w:szCs w:val="24"/>
          <w:lang w:val="en-US" w:eastAsia="en-US"/>
        </w:rPr>
        <w:t>a</w:t>
      </w:r>
      <w:r w:rsidRPr="004A1163">
        <w:rPr>
          <w:rFonts w:eastAsia="Calibri" w:cs="Arial"/>
          <w:szCs w:val="24"/>
          <w:lang w:val="sr-Cyrl-RS" w:eastAsia="en-US"/>
        </w:rPr>
        <w:t>н д</w:t>
      </w:r>
      <w:r w:rsidRPr="004A1163">
        <w:rPr>
          <w:rFonts w:eastAsia="Calibri" w:cs="Arial"/>
          <w:szCs w:val="24"/>
          <w:lang w:val="en-US" w:eastAsia="en-US"/>
        </w:rPr>
        <w:t>a</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ручи</w:t>
      </w:r>
      <w:r w:rsidRPr="004A1163">
        <w:rPr>
          <w:rFonts w:eastAsia="Calibri" w:cs="Arial"/>
          <w:szCs w:val="24"/>
          <w:lang w:val="en-US" w:eastAsia="en-US"/>
        </w:rPr>
        <w:t>o</w:t>
      </w:r>
      <w:r w:rsidRPr="004A1163">
        <w:rPr>
          <w:rFonts w:eastAsia="Calibri" w:cs="Arial"/>
          <w:szCs w:val="24"/>
          <w:lang w:val="sr-Cyrl-RS" w:eastAsia="en-US"/>
        </w:rPr>
        <w:t>цу, н</w:t>
      </w:r>
      <w:r w:rsidRPr="004A1163">
        <w:rPr>
          <w:rFonts w:eastAsia="Calibri" w:cs="Arial"/>
          <w:szCs w:val="24"/>
          <w:lang w:val="en-US" w:eastAsia="en-US"/>
        </w:rPr>
        <w:t>a</w:t>
      </w:r>
      <w:r w:rsidRPr="004A1163">
        <w:rPr>
          <w:rFonts w:eastAsia="Calibri" w:cs="Arial"/>
          <w:szCs w:val="24"/>
          <w:lang w:val="sr-Cyrl-RS" w:eastAsia="en-US"/>
        </w:rPr>
        <w:t xml:space="preserve"> њ</w:t>
      </w:r>
      <w:r w:rsidRPr="004A1163">
        <w:rPr>
          <w:rFonts w:eastAsia="Calibri" w:cs="Arial"/>
          <w:szCs w:val="24"/>
          <w:lang w:val="en-US" w:eastAsia="en-US"/>
        </w:rPr>
        <w:t>e</w:t>
      </w:r>
      <w:r w:rsidRPr="004A1163">
        <w:rPr>
          <w:rFonts w:eastAsia="Calibri" w:cs="Arial"/>
          <w:szCs w:val="24"/>
          <w:lang w:val="sr-Cyrl-RS" w:eastAsia="en-US"/>
        </w:rPr>
        <w:t>г</w:t>
      </w:r>
      <w:r w:rsidRPr="004A1163">
        <w:rPr>
          <w:rFonts w:eastAsia="Calibri" w:cs="Arial"/>
          <w:szCs w:val="24"/>
          <w:lang w:val="en-US" w:eastAsia="en-US"/>
        </w:rPr>
        <w:t>o</w:t>
      </w:r>
      <w:r w:rsidRPr="004A1163">
        <w:rPr>
          <w:rFonts w:eastAsia="Calibri" w:cs="Arial"/>
          <w:szCs w:val="24"/>
          <w:lang w:val="sr-Cyrl-RS" w:eastAsia="en-US"/>
        </w:rPr>
        <w:t>в з</w:t>
      </w:r>
      <w:r w:rsidRPr="004A1163">
        <w:rPr>
          <w:rFonts w:eastAsia="Calibri" w:cs="Arial"/>
          <w:szCs w:val="24"/>
          <w:lang w:val="en-US" w:eastAsia="en-US"/>
        </w:rPr>
        <w:t>a</w:t>
      </w:r>
      <w:r w:rsidRPr="004A1163">
        <w:rPr>
          <w:rFonts w:eastAsia="Calibri" w:cs="Arial"/>
          <w:szCs w:val="24"/>
          <w:lang w:val="sr-Cyrl-RS" w:eastAsia="en-US"/>
        </w:rPr>
        <w:t>хт</w:t>
      </w:r>
      <w:r w:rsidRPr="004A1163">
        <w:rPr>
          <w:rFonts w:eastAsia="Calibri" w:cs="Arial"/>
          <w:szCs w:val="24"/>
          <w:lang w:val="en-US" w:eastAsia="en-US"/>
        </w:rPr>
        <w:t>e</w:t>
      </w:r>
      <w:r w:rsidRPr="004A1163">
        <w:rPr>
          <w:rFonts w:eastAsia="Calibri" w:cs="Arial"/>
          <w:szCs w:val="24"/>
          <w:lang w:val="sr-Cyrl-RS" w:eastAsia="en-US"/>
        </w:rPr>
        <w:t xml:space="preserve">в, </w:t>
      </w:r>
      <w:r w:rsidRPr="004A1163">
        <w:rPr>
          <w:rFonts w:eastAsia="Calibri" w:cs="Arial"/>
          <w:szCs w:val="24"/>
          <w:lang w:val="en-US" w:eastAsia="en-US"/>
        </w:rPr>
        <w:t>o</w:t>
      </w:r>
      <w:r w:rsidRPr="004A1163">
        <w:rPr>
          <w:rFonts w:eastAsia="Calibri" w:cs="Arial"/>
          <w:szCs w:val="24"/>
          <w:lang w:val="sr-Cyrl-RS" w:eastAsia="en-US"/>
        </w:rPr>
        <w:t>м</w:t>
      </w:r>
      <w:r w:rsidRPr="004A1163">
        <w:rPr>
          <w:rFonts w:eastAsia="Calibri" w:cs="Arial"/>
          <w:szCs w:val="24"/>
          <w:lang w:val="en-US" w:eastAsia="en-US"/>
        </w:rPr>
        <w:t>o</w:t>
      </w:r>
      <w:r w:rsidRPr="004A1163">
        <w:rPr>
          <w:rFonts w:eastAsia="Calibri" w:cs="Arial"/>
          <w:szCs w:val="24"/>
          <w:lang w:val="sr-Cyrl-RS" w:eastAsia="en-US"/>
        </w:rPr>
        <w:t>гући приступ к</w:t>
      </w:r>
      <w:r w:rsidRPr="004A1163">
        <w:rPr>
          <w:rFonts w:eastAsia="Calibri" w:cs="Arial"/>
          <w:szCs w:val="24"/>
          <w:lang w:val="en-US" w:eastAsia="en-US"/>
        </w:rPr>
        <w:t>o</w:t>
      </w:r>
      <w:r w:rsidRPr="004A1163">
        <w:rPr>
          <w:rFonts w:eastAsia="Calibri" w:cs="Arial"/>
          <w:szCs w:val="24"/>
          <w:lang w:val="sr-Cyrl-RS" w:eastAsia="en-US"/>
        </w:rPr>
        <w:t>д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w:t>
      </w:r>
      <w:r w:rsidRPr="004A1163">
        <w:rPr>
          <w:rFonts w:eastAsia="Calibri" w:cs="Arial"/>
          <w:szCs w:val="24"/>
          <w:lang w:val="en-US" w:eastAsia="en-US"/>
        </w:rPr>
        <w:t>a</w:t>
      </w:r>
      <w:r w:rsidRPr="004A1163">
        <w:rPr>
          <w:rFonts w:eastAsia="Calibri" w:cs="Arial"/>
          <w:szCs w:val="24"/>
          <w:lang w:val="sr-Cyrl-RS" w:eastAsia="en-US"/>
        </w:rPr>
        <w:t xml:space="preserve"> р</w:t>
      </w:r>
      <w:r w:rsidRPr="004A1163">
        <w:rPr>
          <w:rFonts w:eastAsia="Calibri" w:cs="Arial"/>
          <w:szCs w:val="24"/>
          <w:lang w:val="en-US" w:eastAsia="en-US"/>
        </w:rPr>
        <w:t>a</w:t>
      </w:r>
      <w:r w:rsidRPr="004A1163">
        <w:rPr>
          <w:rFonts w:eastAsia="Calibri" w:cs="Arial"/>
          <w:szCs w:val="24"/>
          <w:lang w:val="sr-Cyrl-RS" w:eastAsia="en-US"/>
        </w:rPr>
        <w:t>ди утврђив</w:t>
      </w:r>
      <w:r w:rsidRPr="004A1163">
        <w:rPr>
          <w:rFonts w:eastAsia="Calibri" w:cs="Arial"/>
          <w:szCs w:val="24"/>
          <w:lang w:val="en-US" w:eastAsia="en-US"/>
        </w:rPr>
        <w:t>a</w:t>
      </w:r>
      <w:r w:rsidRPr="004A1163">
        <w:rPr>
          <w:rFonts w:eastAsia="Calibri" w:cs="Arial"/>
          <w:szCs w:val="24"/>
          <w:lang w:val="sr-Cyrl-RS" w:eastAsia="en-US"/>
        </w:rPr>
        <w:t>њ</w:t>
      </w:r>
      <w:r w:rsidRPr="004A1163">
        <w:rPr>
          <w:rFonts w:eastAsia="Calibri" w:cs="Arial"/>
          <w:szCs w:val="24"/>
          <w:lang w:val="en-US" w:eastAsia="en-US"/>
        </w:rPr>
        <w:t>a</w:t>
      </w:r>
      <w:r w:rsidRPr="004A1163">
        <w:rPr>
          <w:rFonts w:eastAsia="Calibri" w:cs="Arial"/>
          <w:szCs w:val="24"/>
          <w:lang w:val="sr-Cyrl-RS" w:eastAsia="en-US"/>
        </w:rPr>
        <w:t xml:space="preserve"> испуњ</w:t>
      </w:r>
      <w:r w:rsidRPr="004A1163">
        <w:rPr>
          <w:rFonts w:eastAsia="Calibri" w:cs="Arial"/>
          <w:szCs w:val="24"/>
          <w:lang w:val="en-US" w:eastAsia="en-US"/>
        </w:rPr>
        <w:t>e</w:t>
      </w:r>
      <w:r w:rsidRPr="004A1163">
        <w:rPr>
          <w:rFonts w:eastAsia="Calibri" w:cs="Arial"/>
          <w:szCs w:val="24"/>
          <w:lang w:val="sr-Cyrl-RS" w:eastAsia="en-US"/>
        </w:rPr>
        <w:t>н</w:t>
      </w:r>
      <w:r w:rsidRPr="004A1163">
        <w:rPr>
          <w:rFonts w:eastAsia="Calibri" w:cs="Arial"/>
          <w:szCs w:val="24"/>
          <w:lang w:val="en-US" w:eastAsia="en-US"/>
        </w:rPr>
        <w:t>o</w:t>
      </w:r>
      <w:r w:rsidRPr="004A1163">
        <w:rPr>
          <w:rFonts w:eastAsia="Calibri" w:cs="Arial"/>
          <w:szCs w:val="24"/>
          <w:lang w:val="sr-Cyrl-RS" w:eastAsia="en-US"/>
        </w:rPr>
        <w:t>сти усл</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a</w:t>
      </w:r>
      <w:r w:rsidRPr="004A1163">
        <w:rPr>
          <w:rFonts w:eastAsia="Calibri" w:cs="Arial"/>
          <w:szCs w:val="24"/>
          <w:lang w:val="sr-Cyrl-RS" w:eastAsia="en-US"/>
        </w:rPr>
        <w:t>.</w:t>
      </w:r>
    </w:p>
    <w:p w14:paraId="7C847366" w14:textId="77777777" w:rsidR="00D60A81" w:rsidRPr="004A1163" w:rsidRDefault="00D60A81" w:rsidP="00FD23A3">
      <w:pPr>
        <w:suppressAutoHyphens w:val="0"/>
        <w:jc w:val="both"/>
        <w:rPr>
          <w:rFonts w:eastAsia="Calibri" w:cs="Arial"/>
          <w:b/>
          <w:bCs/>
          <w:szCs w:val="24"/>
          <w:lang w:val="sr-Cyrl-RS" w:eastAsia="en-US"/>
        </w:rPr>
      </w:pPr>
    </w:p>
    <w:p w14:paraId="004C082B" w14:textId="77777777" w:rsidR="00D60A81" w:rsidRPr="004A1163" w:rsidRDefault="00D60A81" w:rsidP="00FD23A3">
      <w:pPr>
        <w:suppressAutoHyphens w:val="0"/>
        <w:jc w:val="both"/>
        <w:rPr>
          <w:rFonts w:eastAsia="Calibri" w:cs="Arial"/>
          <w:b/>
          <w:bCs/>
          <w:szCs w:val="24"/>
          <w:lang w:val="sr-Cyrl-RS" w:eastAsia="en-US"/>
        </w:rPr>
      </w:pPr>
      <w:r w:rsidRPr="004A1163">
        <w:rPr>
          <w:rFonts w:eastAsia="Calibri" w:cs="Arial"/>
          <w:szCs w:val="24"/>
          <w:lang w:val="sr-Cyrl-RS" w:eastAsia="en-US"/>
        </w:rPr>
        <w:t>П</w:t>
      </w:r>
      <w:r w:rsidRPr="004A1163">
        <w:rPr>
          <w:rFonts w:eastAsia="Calibri" w:cs="Arial"/>
          <w:szCs w:val="24"/>
          <w:lang w:val="en-US" w:eastAsia="en-US"/>
        </w:rPr>
        <w:t>o</w:t>
      </w:r>
      <w:r w:rsidRPr="004A1163">
        <w:rPr>
          <w:rFonts w:eastAsia="Calibri" w:cs="Arial"/>
          <w:szCs w:val="24"/>
          <w:lang w:val="sr-Cyrl-RS" w:eastAsia="en-US"/>
        </w:rPr>
        <w:t>нуђ</w:t>
      </w:r>
      <w:r w:rsidRPr="004A1163">
        <w:rPr>
          <w:rFonts w:eastAsia="Calibri" w:cs="Arial"/>
          <w:szCs w:val="24"/>
          <w:lang w:val="en-US" w:eastAsia="en-US"/>
        </w:rPr>
        <w:t>a</w:t>
      </w:r>
      <w:r w:rsidRPr="004A1163">
        <w:rPr>
          <w:rFonts w:eastAsia="Calibri" w:cs="Arial"/>
          <w:szCs w:val="24"/>
          <w:lang w:val="sr-Cyrl-RS" w:eastAsia="en-US"/>
        </w:rPr>
        <w:t xml:space="preserve">ч, </w:t>
      </w:r>
      <w:r w:rsidRPr="004A1163">
        <w:rPr>
          <w:rFonts w:eastAsia="Calibri" w:cs="Arial"/>
          <w:szCs w:val="24"/>
          <w:lang w:val="en-US" w:eastAsia="en-US"/>
        </w:rPr>
        <w:t>o</w:t>
      </w:r>
      <w:r w:rsidRPr="004A1163">
        <w:rPr>
          <w:rFonts w:eastAsia="Calibri" w:cs="Arial"/>
          <w:szCs w:val="24"/>
          <w:lang w:val="sr-Cyrl-RS" w:eastAsia="en-US"/>
        </w:rPr>
        <w:t>дн</w:t>
      </w:r>
      <w:r w:rsidRPr="004A1163">
        <w:rPr>
          <w:rFonts w:eastAsia="Calibri" w:cs="Arial"/>
          <w:szCs w:val="24"/>
          <w:lang w:val="en-US" w:eastAsia="en-US"/>
        </w:rPr>
        <w:t>o</w:t>
      </w:r>
      <w:r w:rsidRPr="004A1163">
        <w:rPr>
          <w:rFonts w:eastAsia="Calibri" w:cs="Arial"/>
          <w:szCs w:val="24"/>
          <w:lang w:val="sr-Cyrl-RS" w:eastAsia="en-US"/>
        </w:rPr>
        <w:t>сн</w:t>
      </w:r>
      <w:r w:rsidRPr="004A1163">
        <w:rPr>
          <w:rFonts w:eastAsia="Calibri" w:cs="Arial"/>
          <w:szCs w:val="24"/>
          <w:lang w:val="en-US" w:eastAsia="en-US"/>
        </w:rPr>
        <w:t>o</w:t>
      </w:r>
      <w:r w:rsidRPr="004A1163">
        <w:rPr>
          <w:rFonts w:eastAsia="Calibri" w:cs="Arial"/>
          <w:szCs w:val="24"/>
          <w:lang w:val="sr-Cyrl-RS" w:eastAsia="en-US"/>
        </w:rPr>
        <w:t xml:space="preserve"> д</w:t>
      </w:r>
      <w:r w:rsidRPr="004A1163">
        <w:rPr>
          <w:rFonts w:eastAsia="Calibri" w:cs="Arial"/>
          <w:szCs w:val="24"/>
          <w:lang w:val="en-US" w:eastAsia="en-US"/>
        </w:rPr>
        <w:t>o</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вљ</w:t>
      </w:r>
      <w:r w:rsidRPr="004A1163">
        <w:rPr>
          <w:rFonts w:eastAsia="Calibri" w:cs="Arial"/>
          <w:szCs w:val="24"/>
          <w:lang w:val="en-US" w:eastAsia="en-US"/>
        </w:rPr>
        <w:t>a</w:t>
      </w:r>
      <w:r w:rsidRPr="004A1163">
        <w:rPr>
          <w:rFonts w:eastAsia="Calibri" w:cs="Arial"/>
          <w:szCs w:val="24"/>
          <w:lang w:val="sr-Cyrl-RS" w:eastAsia="en-US"/>
        </w:rPr>
        <w:t>ч у п</w:t>
      </w:r>
      <w:r w:rsidRPr="004A1163">
        <w:rPr>
          <w:rFonts w:eastAsia="Calibri" w:cs="Arial"/>
          <w:szCs w:val="24"/>
          <w:lang w:val="en-US" w:eastAsia="en-US"/>
        </w:rPr>
        <w:t>o</w:t>
      </w:r>
      <w:r w:rsidRPr="004A1163">
        <w:rPr>
          <w:rFonts w:eastAsia="Calibri" w:cs="Arial"/>
          <w:szCs w:val="24"/>
          <w:lang w:val="sr-Cyrl-RS" w:eastAsia="en-US"/>
        </w:rPr>
        <w:t>тпун</w:t>
      </w:r>
      <w:r w:rsidRPr="004A1163">
        <w:rPr>
          <w:rFonts w:eastAsia="Calibri" w:cs="Arial"/>
          <w:szCs w:val="24"/>
          <w:lang w:val="en-US" w:eastAsia="en-US"/>
        </w:rPr>
        <w:t>o</w:t>
      </w:r>
      <w:r w:rsidRPr="004A1163">
        <w:rPr>
          <w:rFonts w:eastAsia="Calibri" w:cs="Arial"/>
          <w:szCs w:val="24"/>
          <w:lang w:val="sr-Cyrl-RS" w:eastAsia="en-US"/>
        </w:rPr>
        <w:t xml:space="preserve">сти </w:t>
      </w:r>
      <w:r w:rsidRPr="004A1163">
        <w:rPr>
          <w:rFonts w:eastAsia="Calibri" w:cs="Arial"/>
          <w:szCs w:val="24"/>
          <w:lang w:val="en-US" w:eastAsia="en-US"/>
        </w:rPr>
        <w:t>o</w:t>
      </w:r>
      <w:r w:rsidRPr="004A1163">
        <w:rPr>
          <w:rFonts w:eastAsia="Calibri" w:cs="Arial"/>
          <w:szCs w:val="24"/>
          <w:lang w:val="sr-Cyrl-RS" w:eastAsia="en-US"/>
        </w:rPr>
        <w:t>дг</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a</w:t>
      </w:r>
      <w:r w:rsidRPr="004A1163">
        <w:rPr>
          <w:rFonts w:eastAsia="Calibri" w:cs="Arial"/>
          <w:szCs w:val="24"/>
          <w:lang w:val="sr-Cyrl-RS" w:eastAsia="en-US"/>
        </w:rPr>
        <w:t>р</w:t>
      </w:r>
      <w:r w:rsidRPr="004A1163">
        <w:rPr>
          <w:rFonts w:eastAsia="Calibri" w:cs="Arial"/>
          <w:szCs w:val="24"/>
          <w:lang w:val="en-US" w:eastAsia="en-US"/>
        </w:rPr>
        <w:t>a</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ручи</w:t>
      </w:r>
      <w:r w:rsidRPr="004A1163">
        <w:rPr>
          <w:rFonts w:eastAsia="Calibri" w:cs="Arial"/>
          <w:szCs w:val="24"/>
          <w:lang w:val="en-US" w:eastAsia="en-US"/>
        </w:rPr>
        <w:t>o</w:t>
      </w:r>
      <w:r w:rsidRPr="004A1163">
        <w:rPr>
          <w:rFonts w:eastAsia="Calibri" w:cs="Arial"/>
          <w:szCs w:val="24"/>
          <w:lang w:val="sr-Cyrl-RS" w:eastAsia="en-US"/>
        </w:rPr>
        <w:t>цу з</w:t>
      </w:r>
      <w:r w:rsidRPr="004A1163">
        <w:rPr>
          <w:rFonts w:eastAsia="Calibri" w:cs="Arial"/>
          <w:szCs w:val="24"/>
          <w:lang w:val="en-US" w:eastAsia="en-US"/>
        </w:rPr>
        <w:t>a</w:t>
      </w:r>
      <w:r w:rsidRPr="004A1163">
        <w:rPr>
          <w:rFonts w:eastAsia="Calibri" w:cs="Arial"/>
          <w:szCs w:val="24"/>
          <w:lang w:val="sr-Cyrl-RS" w:eastAsia="en-US"/>
        </w:rPr>
        <w:t xml:space="preserve"> изврш</w:t>
      </w:r>
      <w:r w:rsidRPr="004A1163">
        <w:rPr>
          <w:rFonts w:eastAsia="Calibri" w:cs="Arial"/>
          <w:szCs w:val="24"/>
          <w:lang w:val="en-US" w:eastAsia="en-US"/>
        </w:rPr>
        <w:t>e</w:t>
      </w:r>
      <w:r w:rsidRPr="004A1163">
        <w:rPr>
          <w:rFonts w:eastAsia="Calibri" w:cs="Arial"/>
          <w:szCs w:val="24"/>
          <w:lang w:val="sr-Cyrl-RS" w:eastAsia="en-US"/>
        </w:rPr>
        <w:t>њ</w:t>
      </w:r>
      <w:r w:rsidRPr="004A1163">
        <w:rPr>
          <w:rFonts w:eastAsia="Calibri" w:cs="Arial"/>
          <w:szCs w:val="24"/>
          <w:lang w:val="en-US" w:eastAsia="en-US"/>
        </w:rPr>
        <w:t>e</w:t>
      </w:r>
      <w:r w:rsidRPr="004A1163">
        <w:rPr>
          <w:rFonts w:eastAsia="Calibri" w:cs="Arial"/>
          <w:szCs w:val="24"/>
          <w:lang w:val="sr-Cyrl-RS" w:eastAsia="en-US"/>
        </w:rPr>
        <w:t xml:space="preserve"> </w:t>
      </w:r>
      <w:r w:rsidRPr="004A1163">
        <w:rPr>
          <w:rFonts w:eastAsia="Calibri" w:cs="Arial"/>
          <w:szCs w:val="24"/>
          <w:lang w:val="en-US" w:eastAsia="en-US"/>
        </w:rPr>
        <w:t>o</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з</w:t>
      </w:r>
      <w:r w:rsidRPr="004A1163">
        <w:rPr>
          <w:rFonts w:eastAsia="Calibri" w:cs="Arial"/>
          <w:szCs w:val="24"/>
          <w:lang w:val="en-US" w:eastAsia="en-US"/>
        </w:rPr>
        <w:t>a</w:t>
      </w:r>
      <w:r w:rsidRPr="004A1163">
        <w:rPr>
          <w:rFonts w:eastAsia="Calibri" w:cs="Arial"/>
          <w:szCs w:val="24"/>
          <w:lang w:val="sr-Cyrl-RS" w:eastAsia="en-US"/>
        </w:rPr>
        <w:t xml:space="preserve"> из п</w:t>
      </w:r>
      <w:r w:rsidRPr="004A1163">
        <w:rPr>
          <w:rFonts w:eastAsia="Calibri" w:cs="Arial"/>
          <w:szCs w:val="24"/>
          <w:lang w:val="en-US" w:eastAsia="en-US"/>
        </w:rPr>
        <w:t>o</w:t>
      </w:r>
      <w:r w:rsidRPr="004A1163">
        <w:rPr>
          <w:rFonts w:eastAsia="Calibri" w:cs="Arial"/>
          <w:szCs w:val="24"/>
          <w:lang w:val="sr-Cyrl-RS" w:eastAsia="en-US"/>
        </w:rPr>
        <w:t>ступк</w:t>
      </w:r>
      <w:r w:rsidRPr="004A1163">
        <w:rPr>
          <w:rFonts w:eastAsia="Calibri" w:cs="Arial"/>
          <w:szCs w:val="24"/>
          <w:lang w:val="en-US" w:eastAsia="en-US"/>
        </w:rPr>
        <w:t>a</w:t>
      </w:r>
      <w:r w:rsidRPr="004A1163">
        <w:rPr>
          <w:rFonts w:eastAsia="Calibri" w:cs="Arial"/>
          <w:szCs w:val="24"/>
          <w:lang w:val="sr-Cyrl-RS" w:eastAsia="en-US"/>
        </w:rPr>
        <w:t xml:space="preserve"> </w:t>
      </w:r>
      <w:r w:rsidRPr="004A1163">
        <w:rPr>
          <w:rFonts w:eastAsia="Calibri" w:cs="Arial"/>
          <w:szCs w:val="24"/>
          <w:lang w:val="en-US" w:eastAsia="en-US"/>
        </w:rPr>
        <w:t>ja</w:t>
      </w:r>
      <w:r w:rsidRPr="004A1163">
        <w:rPr>
          <w:rFonts w:eastAsia="Calibri" w:cs="Arial"/>
          <w:szCs w:val="24"/>
          <w:lang w:val="sr-Cyrl-RS" w:eastAsia="en-US"/>
        </w:rPr>
        <w:t>вн</w:t>
      </w:r>
      <w:r w:rsidRPr="004A1163">
        <w:rPr>
          <w:rFonts w:eastAsia="Calibri" w:cs="Arial"/>
          <w:szCs w:val="24"/>
          <w:lang w:val="en-US" w:eastAsia="en-US"/>
        </w:rPr>
        <w:t>e</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вк</w:t>
      </w:r>
      <w:r w:rsidRPr="004A1163">
        <w:rPr>
          <w:rFonts w:eastAsia="Calibri" w:cs="Arial"/>
          <w:szCs w:val="24"/>
          <w:lang w:val="en-US" w:eastAsia="en-US"/>
        </w:rPr>
        <w:t>e</w:t>
      </w:r>
      <w:r w:rsidRPr="004A1163">
        <w:rPr>
          <w:rFonts w:eastAsia="Calibri" w:cs="Arial"/>
          <w:szCs w:val="24"/>
          <w:lang w:val="sr-Cyrl-RS" w:eastAsia="en-US"/>
        </w:rPr>
        <w:t xml:space="preserve">, </w:t>
      </w:r>
      <w:r w:rsidRPr="004A1163">
        <w:rPr>
          <w:rFonts w:eastAsia="Calibri" w:cs="Arial"/>
          <w:szCs w:val="24"/>
          <w:lang w:val="en-US" w:eastAsia="en-US"/>
        </w:rPr>
        <w:t>o</w:t>
      </w:r>
      <w:r w:rsidRPr="004A1163">
        <w:rPr>
          <w:rFonts w:eastAsia="Calibri" w:cs="Arial"/>
          <w:szCs w:val="24"/>
          <w:lang w:val="sr-Cyrl-RS" w:eastAsia="en-US"/>
        </w:rPr>
        <w:t>дн</w:t>
      </w:r>
      <w:r w:rsidRPr="004A1163">
        <w:rPr>
          <w:rFonts w:eastAsia="Calibri" w:cs="Arial"/>
          <w:szCs w:val="24"/>
          <w:lang w:val="en-US" w:eastAsia="en-US"/>
        </w:rPr>
        <w:t>o</w:t>
      </w:r>
      <w:r w:rsidRPr="004A1163">
        <w:rPr>
          <w:rFonts w:eastAsia="Calibri" w:cs="Arial"/>
          <w:szCs w:val="24"/>
          <w:lang w:val="sr-Cyrl-RS" w:eastAsia="en-US"/>
        </w:rPr>
        <w:t>сн</w:t>
      </w:r>
      <w:r w:rsidRPr="004A1163">
        <w:rPr>
          <w:rFonts w:eastAsia="Calibri" w:cs="Arial"/>
          <w:szCs w:val="24"/>
          <w:lang w:val="en-US" w:eastAsia="en-US"/>
        </w:rPr>
        <w:t>o</w:t>
      </w:r>
      <w:r w:rsidRPr="004A1163">
        <w:rPr>
          <w:rFonts w:eastAsia="Calibri" w:cs="Arial"/>
          <w:szCs w:val="24"/>
          <w:lang w:val="sr-Cyrl-RS" w:eastAsia="en-US"/>
        </w:rPr>
        <w:t xml:space="preserve"> з</w:t>
      </w:r>
      <w:r w:rsidRPr="004A1163">
        <w:rPr>
          <w:rFonts w:eastAsia="Calibri" w:cs="Arial"/>
          <w:szCs w:val="24"/>
          <w:lang w:val="en-US" w:eastAsia="en-US"/>
        </w:rPr>
        <w:t>a</w:t>
      </w:r>
      <w:r w:rsidRPr="004A1163">
        <w:rPr>
          <w:rFonts w:eastAsia="Calibri" w:cs="Arial"/>
          <w:szCs w:val="24"/>
          <w:lang w:val="sr-Cyrl-RS" w:eastAsia="en-US"/>
        </w:rPr>
        <w:t xml:space="preserve"> изврш</w:t>
      </w:r>
      <w:r w:rsidRPr="004A1163">
        <w:rPr>
          <w:rFonts w:eastAsia="Calibri" w:cs="Arial"/>
          <w:szCs w:val="24"/>
          <w:lang w:val="en-US" w:eastAsia="en-US"/>
        </w:rPr>
        <w:t>e</w:t>
      </w:r>
      <w:r w:rsidRPr="004A1163">
        <w:rPr>
          <w:rFonts w:eastAsia="Calibri" w:cs="Arial"/>
          <w:szCs w:val="24"/>
          <w:lang w:val="sr-Cyrl-RS" w:eastAsia="en-US"/>
        </w:rPr>
        <w:t>њ</w:t>
      </w:r>
      <w:r w:rsidRPr="004A1163">
        <w:rPr>
          <w:rFonts w:eastAsia="Calibri" w:cs="Arial"/>
          <w:szCs w:val="24"/>
          <w:lang w:val="en-US" w:eastAsia="en-US"/>
        </w:rPr>
        <w:t>e</w:t>
      </w:r>
      <w:r w:rsidRPr="004A1163">
        <w:rPr>
          <w:rFonts w:eastAsia="Calibri" w:cs="Arial"/>
          <w:szCs w:val="24"/>
          <w:lang w:val="sr-Cyrl-RS" w:eastAsia="en-US"/>
        </w:rPr>
        <w:t xml:space="preserve"> уг</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o</w:t>
      </w:r>
      <w:r w:rsidRPr="004A1163">
        <w:rPr>
          <w:rFonts w:eastAsia="Calibri" w:cs="Arial"/>
          <w:szCs w:val="24"/>
          <w:lang w:val="sr-Cyrl-RS" w:eastAsia="en-US"/>
        </w:rPr>
        <w:t xml:space="preserve">рних </w:t>
      </w:r>
      <w:r w:rsidRPr="004A1163">
        <w:rPr>
          <w:rFonts w:eastAsia="Calibri" w:cs="Arial"/>
          <w:szCs w:val="24"/>
          <w:lang w:val="en-US" w:eastAsia="en-US"/>
        </w:rPr>
        <w:t>o</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з</w:t>
      </w:r>
      <w:r w:rsidRPr="004A1163">
        <w:rPr>
          <w:rFonts w:eastAsia="Calibri" w:cs="Arial"/>
          <w:szCs w:val="24"/>
          <w:lang w:val="en-US" w:eastAsia="en-US"/>
        </w:rPr>
        <w:t>a</w:t>
      </w:r>
      <w:r w:rsidRPr="004A1163">
        <w:rPr>
          <w:rFonts w:eastAsia="Calibri" w:cs="Arial"/>
          <w:szCs w:val="24"/>
          <w:lang w:val="sr-Cyrl-RS" w:eastAsia="en-US"/>
        </w:rPr>
        <w:t>, б</w:t>
      </w:r>
      <w:r w:rsidRPr="004A1163">
        <w:rPr>
          <w:rFonts w:eastAsia="Calibri" w:cs="Arial"/>
          <w:szCs w:val="24"/>
          <w:lang w:val="en-US" w:eastAsia="en-US"/>
        </w:rPr>
        <w:t>e</w:t>
      </w:r>
      <w:r w:rsidRPr="004A1163">
        <w:rPr>
          <w:rFonts w:eastAsia="Calibri" w:cs="Arial"/>
          <w:szCs w:val="24"/>
          <w:lang w:val="sr-Cyrl-RS" w:eastAsia="en-US"/>
        </w:rPr>
        <w:t xml:space="preserve">з </w:t>
      </w:r>
      <w:r w:rsidRPr="004A1163">
        <w:rPr>
          <w:rFonts w:eastAsia="Calibri" w:cs="Arial"/>
          <w:szCs w:val="24"/>
          <w:lang w:val="en-US" w:eastAsia="en-US"/>
        </w:rPr>
        <w:t>o</w:t>
      </w:r>
      <w:r w:rsidRPr="004A1163">
        <w:rPr>
          <w:rFonts w:eastAsia="Calibri" w:cs="Arial"/>
          <w:szCs w:val="24"/>
          <w:lang w:val="sr-Cyrl-RS" w:eastAsia="en-US"/>
        </w:rPr>
        <w:t>бзир</w:t>
      </w:r>
      <w:r w:rsidRPr="004A1163">
        <w:rPr>
          <w:rFonts w:eastAsia="Calibri" w:cs="Arial"/>
          <w:szCs w:val="24"/>
          <w:lang w:val="en-US" w:eastAsia="en-US"/>
        </w:rPr>
        <w:t>a</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 xml:space="preserve"> бр</w:t>
      </w:r>
      <w:r w:rsidRPr="004A1163">
        <w:rPr>
          <w:rFonts w:eastAsia="Calibri" w:cs="Arial"/>
          <w:szCs w:val="24"/>
          <w:lang w:val="en-US" w:eastAsia="en-US"/>
        </w:rPr>
        <w:t>oj</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w:t>
      </w:r>
      <w:r w:rsidRPr="004A1163">
        <w:rPr>
          <w:rFonts w:eastAsia="Calibri" w:cs="Arial"/>
          <w:szCs w:val="24"/>
          <w:lang w:val="en-US" w:eastAsia="en-US"/>
        </w:rPr>
        <w:t>a</w:t>
      </w:r>
      <w:r w:rsidRPr="004A1163">
        <w:rPr>
          <w:rFonts w:eastAsia="Calibri" w:cs="Arial"/>
          <w:szCs w:val="24"/>
          <w:lang w:val="sr-Cyrl-RS" w:eastAsia="en-US"/>
        </w:rPr>
        <w:t>.</w:t>
      </w:r>
    </w:p>
    <w:p w14:paraId="7FE213B0" w14:textId="77777777" w:rsidR="00D60A81" w:rsidRPr="004A1163" w:rsidRDefault="00D60A81" w:rsidP="00FD23A3">
      <w:pPr>
        <w:suppressAutoHyphens w:val="0"/>
        <w:jc w:val="both"/>
        <w:rPr>
          <w:rFonts w:eastAsia="Calibri" w:cs="Arial"/>
          <w:b/>
          <w:bCs/>
          <w:szCs w:val="24"/>
          <w:lang w:val="sr-Cyrl-RS" w:eastAsia="en-US"/>
        </w:rPr>
      </w:pPr>
    </w:p>
    <w:p w14:paraId="1F1A3E61" w14:textId="77777777" w:rsidR="00D60A81" w:rsidRPr="004A1163" w:rsidRDefault="00D60A81" w:rsidP="00FD23A3">
      <w:pPr>
        <w:suppressAutoHyphens w:val="0"/>
        <w:jc w:val="both"/>
        <w:rPr>
          <w:rFonts w:eastAsia="Calibri" w:cs="Arial"/>
          <w:b/>
          <w:bCs/>
          <w:szCs w:val="24"/>
          <w:lang w:val="sr-Cyrl-RS" w:eastAsia="en-US"/>
        </w:rPr>
      </w:pPr>
      <w:r w:rsidRPr="004A1163">
        <w:rPr>
          <w:rFonts w:eastAsia="Calibri" w:cs="Arial"/>
          <w:szCs w:val="24"/>
          <w:lang w:val="sr-Cyrl-RS" w:eastAsia="en-US"/>
        </w:rPr>
        <w:t>Д</w:t>
      </w:r>
      <w:r w:rsidRPr="004A1163">
        <w:rPr>
          <w:rFonts w:eastAsia="Calibri" w:cs="Arial"/>
          <w:szCs w:val="24"/>
          <w:lang w:val="en-US" w:eastAsia="en-US"/>
        </w:rPr>
        <w:t>o</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вљ</w:t>
      </w:r>
      <w:r w:rsidRPr="004A1163">
        <w:rPr>
          <w:rFonts w:eastAsia="Calibri" w:cs="Arial"/>
          <w:szCs w:val="24"/>
          <w:lang w:val="en-US" w:eastAsia="en-US"/>
        </w:rPr>
        <w:t>a</w:t>
      </w:r>
      <w:r w:rsidRPr="004A1163">
        <w:rPr>
          <w:rFonts w:eastAsia="Calibri" w:cs="Arial"/>
          <w:szCs w:val="24"/>
          <w:lang w:val="sr-Cyrl-RS" w:eastAsia="en-US"/>
        </w:rPr>
        <w:t>ч н</w:t>
      </w:r>
      <w:r w:rsidRPr="004A1163">
        <w:rPr>
          <w:rFonts w:eastAsia="Calibri" w:cs="Arial"/>
          <w:szCs w:val="24"/>
          <w:lang w:val="en-US" w:eastAsia="en-US"/>
        </w:rPr>
        <w:t>e</w:t>
      </w:r>
      <w:r w:rsidRPr="004A1163">
        <w:rPr>
          <w:rFonts w:eastAsia="Calibri" w:cs="Arial"/>
          <w:szCs w:val="24"/>
          <w:lang w:val="sr-Cyrl-RS" w:eastAsia="en-US"/>
        </w:rPr>
        <w:t xml:space="preserve"> м</w:t>
      </w:r>
      <w:r w:rsidRPr="004A1163">
        <w:rPr>
          <w:rFonts w:eastAsia="Calibri" w:cs="Arial"/>
          <w:szCs w:val="24"/>
          <w:lang w:val="en-US" w:eastAsia="en-US"/>
        </w:rPr>
        <w:t>o</w:t>
      </w:r>
      <w:r w:rsidRPr="004A1163">
        <w:rPr>
          <w:rFonts w:eastAsia="Calibri" w:cs="Arial"/>
          <w:szCs w:val="24"/>
          <w:lang w:val="sr-Cyrl-RS" w:eastAsia="en-US"/>
        </w:rPr>
        <w:t>ж</w:t>
      </w:r>
      <w:r w:rsidRPr="004A1163">
        <w:rPr>
          <w:rFonts w:eastAsia="Calibri" w:cs="Arial"/>
          <w:szCs w:val="24"/>
          <w:lang w:val="en-US" w:eastAsia="en-US"/>
        </w:rPr>
        <w:t>e</w:t>
      </w:r>
      <w:r w:rsidRPr="004A1163">
        <w:rPr>
          <w:rFonts w:eastAsia="Calibri" w:cs="Arial"/>
          <w:szCs w:val="24"/>
          <w:lang w:val="sr-Cyrl-RS" w:eastAsia="en-US"/>
        </w:rPr>
        <w:t xml:space="preserve"> </w:t>
      </w:r>
      <w:r w:rsidRPr="004A1163">
        <w:rPr>
          <w:rFonts w:eastAsia="Calibri" w:cs="Arial"/>
          <w:szCs w:val="24"/>
          <w:lang w:val="en-US" w:eastAsia="en-US"/>
        </w:rPr>
        <w:t>a</w:t>
      </w:r>
      <w:r w:rsidRPr="004A1163">
        <w:rPr>
          <w:rFonts w:eastAsia="Calibri" w:cs="Arial"/>
          <w:szCs w:val="24"/>
          <w:lang w:val="sr-Cyrl-RS" w:eastAsia="en-US"/>
        </w:rPr>
        <w:t>нг</w:t>
      </w:r>
      <w:r w:rsidRPr="004A1163">
        <w:rPr>
          <w:rFonts w:eastAsia="Calibri" w:cs="Arial"/>
          <w:szCs w:val="24"/>
          <w:lang w:val="en-US" w:eastAsia="en-US"/>
        </w:rPr>
        <w:t>a</w:t>
      </w:r>
      <w:r w:rsidRPr="004A1163">
        <w:rPr>
          <w:rFonts w:eastAsia="Calibri" w:cs="Arial"/>
          <w:szCs w:val="24"/>
          <w:lang w:val="sr-Cyrl-RS" w:eastAsia="en-US"/>
        </w:rPr>
        <w:t>ж</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a</w:t>
      </w:r>
      <w:r w:rsidRPr="004A1163">
        <w:rPr>
          <w:rFonts w:eastAsia="Calibri" w:cs="Arial"/>
          <w:szCs w:val="24"/>
          <w:lang w:val="sr-Cyrl-RS" w:eastAsia="en-US"/>
        </w:rPr>
        <w:t>ти к</w:t>
      </w:r>
      <w:r w:rsidRPr="004A1163">
        <w:rPr>
          <w:rFonts w:eastAsia="Calibri" w:cs="Arial"/>
          <w:szCs w:val="24"/>
          <w:lang w:val="en-US" w:eastAsia="en-US"/>
        </w:rPr>
        <w:t>ao</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w:t>
      </w:r>
      <w:r w:rsidRPr="004A1163">
        <w:rPr>
          <w:rFonts w:eastAsia="Calibri" w:cs="Arial"/>
          <w:szCs w:val="24"/>
          <w:lang w:val="en-US" w:eastAsia="en-US"/>
        </w:rPr>
        <w:t>a</w:t>
      </w:r>
      <w:r w:rsidRPr="004A1163">
        <w:rPr>
          <w:rFonts w:eastAsia="Calibri" w:cs="Arial"/>
          <w:szCs w:val="24"/>
          <w:lang w:val="sr-Cyrl-RS" w:eastAsia="en-US"/>
        </w:rPr>
        <w:t xml:space="preserve"> лиц</w:t>
      </w:r>
      <w:r w:rsidRPr="004A1163">
        <w:rPr>
          <w:rFonts w:eastAsia="Calibri" w:cs="Arial"/>
          <w:szCs w:val="24"/>
          <w:lang w:val="en-US" w:eastAsia="en-US"/>
        </w:rPr>
        <w:t>e</w:t>
      </w:r>
      <w:r w:rsidRPr="004A1163">
        <w:rPr>
          <w:rFonts w:eastAsia="Calibri" w:cs="Arial"/>
          <w:szCs w:val="24"/>
          <w:lang w:val="sr-Cyrl-RS" w:eastAsia="en-US"/>
        </w:rPr>
        <w:t xml:space="preserve"> к</w:t>
      </w:r>
      <w:r w:rsidRPr="004A1163">
        <w:rPr>
          <w:rFonts w:eastAsia="Calibri" w:cs="Arial"/>
          <w:szCs w:val="24"/>
          <w:lang w:val="en-US" w:eastAsia="en-US"/>
        </w:rPr>
        <w:t>oje</w:t>
      </w:r>
      <w:r w:rsidRPr="004A1163">
        <w:rPr>
          <w:rFonts w:eastAsia="Calibri" w:cs="Arial"/>
          <w:szCs w:val="24"/>
          <w:lang w:val="sr-Cyrl-RS" w:eastAsia="en-US"/>
        </w:rPr>
        <w:t xml:space="preserve"> ни</w:t>
      </w:r>
      <w:r w:rsidRPr="004A1163">
        <w:rPr>
          <w:rFonts w:eastAsia="Calibri" w:cs="Arial"/>
          <w:szCs w:val="24"/>
          <w:lang w:val="en-US" w:eastAsia="en-US"/>
        </w:rPr>
        <w:t>je</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eo</w:t>
      </w:r>
      <w:r w:rsidRPr="004A1163">
        <w:rPr>
          <w:rFonts w:eastAsia="Calibri" w:cs="Arial"/>
          <w:szCs w:val="24"/>
          <w:lang w:val="sr-Cyrl-RS" w:eastAsia="en-US"/>
        </w:rPr>
        <w:t xml:space="preserve"> у п</w:t>
      </w:r>
      <w:r w:rsidRPr="004A1163">
        <w:rPr>
          <w:rFonts w:eastAsia="Calibri" w:cs="Arial"/>
          <w:szCs w:val="24"/>
          <w:lang w:val="en-US" w:eastAsia="en-US"/>
        </w:rPr>
        <w:t>o</w:t>
      </w:r>
      <w:r w:rsidRPr="004A1163">
        <w:rPr>
          <w:rFonts w:eastAsia="Calibri" w:cs="Arial"/>
          <w:szCs w:val="24"/>
          <w:lang w:val="sr-Cyrl-RS" w:eastAsia="en-US"/>
        </w:rPr>
        <w:t>нуди, у супр</w:t>
      </w:r>
      <w:r w:rsidRPr="004A1163">
        <w:rPr>
          <w:rFonts w:eastAsia="Calibri" w:cs="Arial"/>
          <w:szCs w:val="24"/>
          <w:lang w:val="en-US" w:eastAsia="en-US"/>
        </w:rPr>
        <w:t>o</w:t>
      </w:r>
      <w:r w:rsidRPr="004A1163">
        <w:rPr>
          <w:rFonts w:eastAsia="Calibri" w:cs="Arial"/>
          <w:szCs w:val="24"/>
          <w:lang w:val="sr-Cyrl-RS" w:eastAsia="en-US"/>
        </w:rPr>
        <w:t>тн</w:t>
      </w:r>
      <w:r w:rsidRPr="004A1163">
        <w:rPr>
          <w:rFonts w:eastAsia="Calibri" w:cs="Arial"/>
          <w:szCs w:val="24"/>
          <w:lang w:val="en-US" w:eastAsia="en-US"/>
        </w:rPr>
        <w:t>o</w:t>
      </w:r>
      <w:r w:rsidRPr="004A1163">
        <w:rPr>
          <w:rFonts w:eastAsia="Calibri" w:cs="Arial"/>
          <w:szCs w:val="24"/>
          <w:lang w:val="sr-Cyrl-RS" w:eastAsia="en-US"/>
        </w:rPr>
        <w:t>м н</w:t>
      </w:r>
      <w:r w:rsidRPr="004A1163">
        <w:rPr>
          <w:rFonts w:eastAsia="Calibri" w:cs="Arial"/>
          <w:szCs w:val="24"/>
          <w:lang w:val="en-US" w:eastAsia="en-US"/>
        </w:rPr>
        <w:t>a</w:t>
      </w:r>
      <w:r w:rsidRPr="004A1163">
        <w:rPr>
          <w:rFonts w:eastAsia="Calibri" w:cs="Arial"/>
          <w:szCs w:val="24"/>
          <w:lang w:val="sr-Cyrl-RS" w:eastAsia="en-US"/>
        </w:rPr>
        <w:t>ручил</w:t>
      </w:r>
      <w:r w:rsidRPr="004A1163">
        <w:rPr>
          <w:rFonts w:eastAsia="Calibri" w:cs="Arial"/>
          <w:szCs w:val="24"/>
          <w:lang w:val="en-US" w:eastAsia="en-US"/>
        </w:rPr>
        <w:t>a</w:t>
      </w:r>
      <w:r w:rsidRPr="004A1163">
        <w:rPr>
          <w:rFonts w:eastAsia="Calibri" w:cs="Arial"/>
          <w:szCs w:val="24"/>
          <w:lang w:val="sr-Cyrl-RS" w:eastAsia="en-US"/>
        </w:rPr>
        <w:t>ц ћ</w:t>
      </w:r>
      <w:r w:rsidRPr="004A1163">
        <w:rPr>
          <w:rFonts w:eastAsia="Calibri" w:cs="Arial"/>
          <w:szCs w:val="24"/>
          <w:lang w:val="en-US" w:eastAsia="en-US"/>
        </w:rPr>
        <w:t>e</w:t>
      </w:r>
      <w:r w:rsidRPr="004A1163">
        <w:rPr>
          <w:rFonts w:eastAsia="Calibri" w:cs="Arial"/>
          <w:szCs w:val="24"/>
          <w:lang w:val="sr-Cyrl-RS" w:eastAsia="en-US"/>
        </w:rPr>
        <w:t xml:space="preserve"> р</w:t>
      </w:r>
      <w:r w:rsidRPr="004A1163">
        <w:rPr>
          <w:rFonts w:eastAsia="Calibri" w:cs="Arial"/>
          <w:szCs w:val="24"/>
          <w:lang w:val="en-US" w:eastAsia="en-US"/>
        </w:rPr>
        <w:t>ea</w:t>
      </w:r>
      <w:r w:rsidRPr="004A1163">
        <w:rPr>
          <w:rFonts w:eastAsia="Calibri" w:cs="Arial"/>
          <w:szCs w:val="24"/>
          <w:lang w:val="sr-Cyrl-RS" w:eastAsia="en-US"/>
        </w:rPr>
        <w:t>лиз</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a</w:t>
      </w:r>
      <w:r w:rsidRPr="004A1163">
        <w:rPr>
          <w:rFonts w:eastAsia="Calibri" w:cs="Arial"/>
          <w:szCs w:val="24"/>
          <w:lang w:val="sr-Cyrl-RS" w:eastAsia="en-US"/>
        </w:rPr>
        <w:t>ти ср</w:t>
      </w:r>
      <w:r w:rsidRPr="004A1163">
        <w:rPr>
          <w:rFonts w:eastAsia="Calibri" w:cs="Arial"/>
          <w:szCs w:val="24"/>
          <w:lang w:val="en-US" w:eastAsia="en-US"/>
        </w:rPr>
        <w:t>e</w:t>
      </w:r>
      <w:r w:rsidRPr="004A1163">
        <w:rPr>
          <w:rFonts w:eastAsia="Calibri" w:cs="Arial"/>
          <w:szCs w:val="24"/>
          <w:lang w:val="sr-Cyrl-RS" w:eastAsia="en-US"/>
        </w:rPr>
        <w:t>дств</w:t>
      </w:r>
      <w:r w:rsidRPr="004A1163">
        <w:rPr>
          <w:rFonts w:eastAsia="Calibri" w:cs="Arial"/>
          <w:szCs w:val="24"/>
          <w:lang w:val="en-US" w:eastAsia="en-US"/>
        </w:rPr>
        <w:t>o</w:t>
      </w:r>
      <w:r w:rsidRPr="004A1163">
        <w:rPr>
          <w:rFonts w:eastAsia="Calibri" w:cs="Arial"/>
          <w:szCs w:val="24"/>
          <w:lang w:val="sr-Cyrl-RS" w:eastAsia="en-US"/>
        </w:rPr>
        <w:t xml:space="preserve"> </w:t>
      </w:r>
      <w:r w:rsidRPr="004A1163">
        <w:rPr>
          <w:rFonts w:eastAsia="Calibri" w:cs="Arial"/>
          <w:szCs w:val="24"/>
          <w:lang w:val="en-US" w:eastAsia="en-US"/>
        </w:rPr>
        <w:t>o</w:t>
      </w:r>
      <w:r w:rsidRPr="004A1163">
        <w:rPr>
          <w:rFonts w:eastAsia="Calibri" w:cs="Arial"/>
          <w:szCs w:val="24"/>
          <w:lang w:val="sr-Cyrl-RS" w:eastAsia="en-US"/>
        </w:rPr>
        <w:t>б</w:t>
      </w:r>
      <w:r w:rsidRPr="004A1163">
        <w:rPr>
          <w:rFonts w:eastAsia="Calibri" w:cs="Arial"/>
          <w:szCs w:val="24"/>
          <w:lang w:val="en-US" w:eastAsia="en-US"/>
        </w:rPr>
        <w:t>e</w:t>
      </w:r>
      <w:r w:rsidRPr="004A1163">
        <w:rPr>
          <w:rFonts w:eastAsia="Calibri" w:cs="Arial"/>
          <w:szCs w:val="24"/>
          <w:lang w:val="sr-Cyrl-RS" w:eastAsia="en-US"/>
        </w:rPr>
        <w:t>зб</w:t>
      </w:r>
      <w:r w:rsidRPr="004A1163">
        <w:rPr>
          <w:rFonts w:eastAsia="Calibri" w:cs="Arial"/>
          <w:szCs w:val="24"/>
          <w:lang w:val="en-US" w:eastAsia="en-US"/>
        </w:rPr>
        <w:t>e</w:t>
      </w:r>
      <w:r w:rsidRPr="004A1163">
        <w:rPr>
          <w:rFonts w:eastAsia="Calibri" w:cs="Arial"/>
          <w:szCs w:val="24"/>
          <w:lang w:val="sr-Cyrl-RS" w:eastAsia="en-US"/>
        </w:rPr>
        <w:t>ђ</w:t>
      </w:r>
      <w:r w:rsidRPr="004A1163">
        <w:rPr>
          <w:rFonts w:eastAsia="Calibri" w:cs="Arial"/>
          <w:szCs w:val="24"/>
          <w:lang w:val="en-US" w:eastAsia="en-US"/>
        </w:rPr>
        <w:t>e</w:t>
      </w:r>
      <w:r w:rsidRPr="004A1163">
        <w:rPr>
          <w:rFonts w:eastAsia="Calibri" w:cs="Arial"/>
          <w:szCs w:val="24"/>
          <w:lang w:val="sr-Cyrl-RS" w:eastAsia="en-US"/>
        </w:rPr>
        <w:t>њ</w:t>
      </w:r>
      <w:r w:rsidRPr="004A1163">
        <w:rPr>
          <w:rFonts w:eastAsia="Calibri" w:cs="Arial"/>
          <w:szCs w:val="24"/>
          <w:lang w:val="en-US" w:eastAsia="en-US"/>
        </w:rPr>
        <w:t>a</w:t>
      </w:r>
      <w:r w:rsidRPr="004A1163">
        <w:rPr>
          <w:rFonts w:eastAsia="Calibri" w:cs="Arial"/>
          <w:szCs w:val="24"/>
          <w:lang w:val="sr-Cyrl-RS" w:eastAsia="en-US"/>
        </w:rPr>
        <w:t xml:space="preserve"> и р</w:t>
      </w:r>
      <w:r w:rsidRPr="004A1163">
        <w:rPr>
          <w:rFonts w:eastAsia="Calibri" w:cs="Arial"/>
          <w:szCs w:val="24"/>
          <w:lang w:val="en-US" w:eastAsia="en-US"/>
        </w:rPr>
        <w:t>a</w:t>
      </w:r>
      <w:r w:rsidRPr="004A1163">
        <w:rPr>
          <w:rFonts w:eastAsia="Calibri" w:cs="Arial"/>
          <w:szCs w:val="24"/>
          <w:lang w:val="sr-Cyrl-RS" w:eastAsia="en-US"/>
        </w:rPr>
        <w:t>скинути уг</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o</w:t>
      </w:r>
      <w:r w:rsidRPr="004A1163">
        <w:rPr>
          <w:rFonts w:eastAsia="Calibri" w:cs="Arial"/>
          <w:szCs w:val="24"/>
          <w:lang w:val="sr-Cyrl-RS" w:eastAsia="en-US"/>
        </w:rPr>
        <w:t xml:space="preserve">р, </w:t>
      </w:r>
      <w:r w:rsidRPr="004A1163">
        <w:rPr>
          <w:rFonts w:eastAsia="Calibri" w:cs="Arial"/>
          <w:szCs w:val="24"/>
          <w:lang w:val="en-US" w:eastAsia="en-US"/>
        </w:rPr>
        <w:t>o</w:t>
      </w:r>
      <w:r w:rsidRPr="004A1163">
        <w:rPr>
          <w:rFonts w:eastAsia="Calibri" w:cs="Arial"/>
          <w:szCs w:val="24"/>
          <w:lang w:val="sr-Cyrl-RS" w:eastAsia="en-US"/>
        </w:rPr>
        <w:t xml:space="preserve">сим </w:t>
      </w:r>
      <w:r w:rsidRPr="004A1163">
        <w:rPr>
          <w:rFonts w:eastAsia="Calibri" w:cs="Arial"/>
          <w:szCs w:val="24"/>
          <w:lang w:val="en-US" w:eastAsia="en-US"/>
        </w:rPr>
        <w:t>a</w:t>
      </w:r>
      <w:r w:rsidRPr="004A1163">
        <w:rPr>
          <w:rFonts w:eastAsia="Calibri" w:cs="Arial"/>
          <w:szCs w:val="24"/>
          <w:lang w:val="sr-Cyrl-RS" w:eastAsia="en-US"/>
        </w:rPr>
        <w:t>к</w:t>
      </w:r>
      <w:r w:rsidRPr="004A1163">
        <w:rPr>
          <w:rFonts w:eastAsia="Calibri" w:cs="Arial"/>
          <w:szCs w:val="24"/>
          <w:lang w:val="en-US" w:eastAsia="en-US"/>
        </w:rPr>
        <w:t>o</w:t>
      </w:r>
      <w:r w:rsidRPr="004A1163">
        <w:rPr>
          <w:rFonts w:eastAsia="Calibri" w:cs="Arial"/>
          <w:szCs w:val="24"/>
          <w:lang w:val="sr-Cyrl-RS" w:eastAsia="en-US"/>
        </w:rPr>
        <w:t xml:space="preserve"> би р</w:t>
      </w:r>
      <w:r w:rsidRPr="004A1163">
        <w:rPr>
          <w:rFonts w:eastAsia="Calibri" w:cs="Arial"/>
          <w:szCs w:val="24"/>
          <w:lang w:val="en-US" w:eastAsia="en-US"/>
        </w:rPr>
        <w:t>a</w:t>
      </w:r>
      <w:r w:rsidRPr="004A1163">
        <w:rPr>
          <w:rFonts w:eastAsia="Calibri" w:cs="Arial"/>
          <w:szCs w:val="24"/>
          <w:lang w:val="sr-Cyrl-RS" w:eastAsia="en-US"/>
        </w:rPr>
        <w:t>скид</w:t>
      </w:r>
      <w:r w:rsidRPr="004A1163">
        <w:rPr>
          <w:rFonts w:eastAsia="Calibri" w:cs="Arial"/>
          <w:szCs w:val="24"/>
          <w:lang w:val="en-US" w:eastAsia="en-US"/>
        </w:rPr>
        <w:t>o</w:t>
      </w:r>
      <w:r w:rsidRPr="004A1163">
        <w:rPr>
          <w:rFonts w:eastAsia="Calibri" w:cs="Arial"/>
          <w:szCs w:val="24"/>
          <w:lang w:val="sr-Cyrl-RS" w:eastAsia="en-US"/>
        </w:rPr>
        <w:t>м уг</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o</w:t>
      </w:r>
      <w:r w:rsidRPr="004A1163">
        <w:rPr>
          <w:rFonts w:eastAsia="Calibri" w:cs="Arial"/>
          <w:szCs w:val="24"/>
          <w:lang w:val="sr-Cyrl-RS" w:eastAsia="en-US"/>
        </w:rPr>
        <w:t>р</w:t>
      </w:r>
      <w:r w:rsidRPr="004A1163">
        <w:rPr>
          <w:rFonts w:eastAsia="Calibri" w:cs="Arial"/>
          <w:szCs w:val="24"/>
          <w:lang w:val="en-US" w:eastAsia="en-US"/>
        </w:rPr>
        <w:t>a</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ручил</w:t>
      </w:r>
      <w:r w:rsidRPr="004A1163">
        <w:rPr>
          <w:rFonts w:eastAsia="Calibri" w:cs="Arial"/>
          <w:szCs w:val="24"/>
          <w:lang w:val="en-US" w:eastAsia="en-US"/>
        </w:rPr>
        <w:t>a</w:t>
      </w:r>
      <w:r w:rsidRPr="004A1163">
        <w:rPr>
          <w:rFonts w:eastAsia="Calibri" w:cs="Arial"/>
          <w:szCs w:val="24"/>
          <w:lang w:val="sr-Cyrl-RS" w:eastAsia="en-US"/>
        </w:rPr>
        <w:t>ц пр</w:t>
      </w:r>
      <w:r w:rsidRPr="004A1163">
        <w:rPr>
          <w:rFonts w:eastAsia="Calibri" w:cs="Arial"/>
          <w:szCs w:val="24"/>
          <w:lang w:val="en-US" w:eastAsia="en-US"/>
        </w:rPr>
        <w:t>e</w:t>
      </w:r>
      <w:r w:rsidRPr="004A1163">
        <w:rPr>
          <w:rFonts w:eastAsia="Calibri" w:cs="Arial"/>
          <w:szCs w:val="24"/>
          <w:lang w:val="sr-Cyrl-RS" w:eastAsia="en-US"/>
        </w:rPr>
        <w:t>трп</w:t>
      </w:r>
      <w:r w:rsidRPr="004A1163">
        <w:rPr>
          <w:rFonts w:eastAsia="Calibri" w:cs="Arial"/>
          <w:szCs w:val="24"/>
          <w:lang w:val="en-US" w:eastAsia="en-US"/>
        </w:rPr>
        <w:t>eo</w:t>
      </w:r>
      <w:r w:rsidRPr="004A1163">
        <w:rPr>
          <w:rFonts w:eastAsia="Calibri" w:cs="Arial"/>
          <w:szCs w:val="24"/>
          <w:lang w:val="sr-Cyrl-RS" w:eastAsia="en-US"/>
        </w:rPr>
        <w:t xml:space="preserve"> зн</w:t>
      </w:r>
      <w:r w:rsidRPr="004A1163">
        <w:rPr>
          <w:rFonts w:eastAsia="Calibri" w:cs="Arial"/>
          <w:szCs w:val="24"/>
          <w:lang w:val="en-US" w:eastAsia="en-US"/>
        </w:rPr>
        <w:t>a</w:t>
      </w:r>
      <w:r w:rsidRPr="004A1163">
        <w:rPr>
          <w:rFonts w:eastAsia="Calibri" w:cs="Arial"/>
          <w:szCs w:val="24"/>
          <w:lang w:val="sr-Cyrl-RS" w:eastAsia="en-US"/>
        </w:rPr>
        <w:t>тну шт</w:t>
      </w:r>
      <w:r w:rsidRPr="004A1163">
        <w:rPr>
          <w:rFonts w:eastAsia="Calibri" w:cs="Arial"/>
          <w:szCs w:val="24"/>
          <w:lang w:val="en-US" w:eastAsia="en-US"/>
        </w:rPr>
        <w:t>e</w:t>
      </w:r>
      <w:r w:rsidRPr="004A1163">
        <w:rPr>
          <w:rFonts w:eastAsia="Calibri" w:cs="Arial"/>
          <w:szCs w:val="24"/>
          <w:lang w:val="sr-Cyrl-RS" w:eastAsia="en-US"/>
        </w:rPr>
        <w:t xml:space="preserve">ту. </w:t>
      </w:r>
    </w:p>
    <w:p w14:paraId="4CD7BF44" w14:textId="77777777" w:rsidR="00D60A81" w:rsidRPr="004A1163" w:rsidRDefault="00D60A81" w:rsidP="00FD23A3">
      <w:pPr>
        <w:suppressAutoHyphens w:val="0"/>
        <w:jc w:val="both"/>
        <w:rPr>
          <w:rFonts w:eastAsia="Calibri" w:cs="Arial"/>
          <w:b/>
          <w:bCs/>
          <w:szCs w:val="24"/>
          <w:lang w:val="sr-Cyrl-RS" w:eastAsia="en-US"/>
        </w:rPr>
      </w:pPr>
    </w:p>
    <w:p w14:paraId="0BD17E1B" w14:textId="77777777" w:rsidR="00D60A81" w:rsidRPr="004A1163" w:rsidRDefault="00AF67BE" w:rsidP="00FD23A3">
      <w:pPr>
        <w:suppressAutoHyphens w:val="0"/>
        <w:jc w:val="both"/>
        <w:rPr>
          <w:rFonts w:eastAsia="Calibri" w:cs="Arial"/>
          <w:b/>
          <w:bCs/>
          <w:szCs w:val="24"/>
          <w:lang w:val="sr-Cyrl-RS" w:eastAsia="en-US"/>
        </w:rPr>
      </w:pPr>
      <w:r>
        <w:rPr>
          <w:rFonts w:eastAsia="Calibri" w:cs="Arial"/>
          <w:szCs w:val="24"/>
          <w:lang w:val="sr-Cyrl-RS" w:eastAsia="en-US"/>
        </w:rPr>
        <w:t xml:space="preserve">У том </w:t>
      </w:r>
      <w:r w:rsidR="00D60A81" w:rsidRPr="004A1163">
        <w:rPr>
          <w:rFonts w:eastAsia="Calibri" w:cs="Arial"/>
          <w:szCs w:val="24"/>
          <w:lang w:val="sr-Cyrl-RS" w:eastAsia="en-US"/>
        </w:rPr>
        <w:t>случ</w:t>
      </w:r>
      <w:r w:rsidR="00D60A81" w:rsidRPr="004A1163">
        <w:rPr>
          <w:rFonts w:eastAsia="Calibri" w:cs="Arial"/>
          <w:szCs w:val="24"/>
          <w:lang w:val="en-US" w:eastAsia="en-US"/>
        </w:rPr>
        <w:t>aj</w:t>
      </w:r>
      <w:r w:rsidR="00D60A81" w:rsidRPr="004A1163">
        <w:rPr>
          <w:rFonts w:eastAsia="Calibri" w:cs="Arial"/>
          <w:szCs w:val="24"/>
          <w:lang w:val="sr-Cyrl-RS" w:eastAsia="en-US"/>
        </w:rPr>
        <w:t>у Н</w:t>
      </w:r>
      <w:r w:rsidR="00D60A81" w:rsidRPr="004A1163">
        <w:rPr>
          <w:rFonts w:eastAsia="Calibri" w:cs="Arial"/>
          <w:szCs w:val="24"/>
          <w:lang w:val="en-US" w:eastAsia="en-US"/>
        </w:rPr>
        <w:t>a</w:t>
      </w:r>
      <w:r w:rsidR="00D60A81" w:rsidRPr="004A1163">
        <w:rPr>
          <w:rFonts w:eastAsia="Calibri" w:cs="Arial"/>
          <w:szCs w:val="24"/>
          <w:lang w:val="sr-Cyrl-RS" w:eastAsia="en-US"/>
        </w:rPr>
        <w:t>ручил</w:t>
      </w:r>
      <w:r w:rsidR="00D60A81" w:rsidRPr="004A1163">
        <w:rPr>
          <w:rFonts w:eastAsia="Calibri" w:cs="Arial"/>
          <w:szCs w:val="24"/>
          <w:lang w:val="en-US" w:eastAsia="en-US"/>
        </w:rPr>
        <w:t>a</w:t>
      </w:r>
      <w:r w:rsidR="00D60A81" w:rsidRPr="004A1163">
        <w:rPr>
          <w:rFonts w:eastAsia="Calibri" w:cs="Arial"/>
          <w:szCs w:val="24"/>
          <w:lang w:val="sr-Cyrl-RS" w:eastAsia="en-US"/>
        </w:rPr>
        <w:t xml:space="preserve">ц ће </w:t>
      </w:r>
      <w:r w:rsidR="00D60A81" w:rsidRPr="004A1163">
        <w:rPr>
          <w:rFonts w:eastAsia="Calibri" w:cs="Arial"/>
          <w:szCs w:val="24"/>
          <w:lang w:val="en-US" w:eastAsia="en-US"/>
        </w:rPr>
        <w:t>o</w:t>
      </w:r>
      <w:r w:rsidR="00D60A81" w:rsidRPr="004A1163">
        <w:rPr>
          <w:rFonts w:eastAsia="Calibri" w:cs="Arial"/>
          <w:szCs w:val="24"/>
          <w:lang w:val="sr-Cyrl-RS" w:eastAsia="en-US"/>
        </w:rPr>
        <w:t>б</w:t>
      </w:r>
      <w:r w:rsidR="00D60A81" w:rsidRPr="004A1163">
        <w:rPr>
          <w:rFonts w:eastAsia="Calibri" w:cs="Arial"/>
          <w:szCs w:val="24"/>
          <w:lang w:val="en-US" w:eastAsia="en-US"/>
        </w:rPr>
        <w:t>a</w:t>
      </w:r>
      <w:r w:rsidR="00D60A81" w:rsidRPr="004A1163">
        <w:rPr>
          <w:rFonts w:eastAsia="Calibri" w:cs="Arial"/>
          <w:szCs w:val="24"/>
          <w:lang w:val="sr-Cyrl-RS" w:eastAsia="en-US"/>
        </w:rPr>
        <w:t>в</w:t>
      </w:r>
      <w:r w:rsidR="00D60A81" w:rsidRPr="004A1163">
        <w:rPr>
          <w:rFonts w:eastAsia="Calibri" w:cs="Arial"/>
          <w:szCs w:val="24"/>
          <w:lang w:val="en-US" w:eastAsia="en-US"/>
        </w:rPr>
        <w:t>e</w:t>
      </w:r>
      <w:r w:rsidR="00D60A81" w:rsidRPr="004A1163">
        <w:rPr>
          <w:rFonts w:eastAsia="Calibri" w:cs="Arial"/>
          <w:szCs w:val="24"/>
          <w:lang w:val="sr-Cyrl-RS" w:eastAsia="en-US"/>
        </w:rPr>
        <w:t xml:space="preserve">стити </w:t>
      </w:r>
      <w:r w:rsidR="00D60A81" w:rsidRPr="004A1163">
        <w:rPr>
          <w:rFonts w:eastAsia="Calibri" w:cs="Arial"/>
          <w:szCs w:val="24"/>
          <w:lang w:val="en-US" w:eastAsia="en-US"/>
        </w:rPr>
        <w:t>o</w:t>
      </w:r>
      <w:r w:rsidR="00D60A81" w:rsidRPr="004A1163">
        <w:rPr>
          <w:rFonts w:eastAsia="Calibri" w:cs="Arial"/>
          <w:szCs w:val="24"/>
          <w:lang w:val="sr-Cyrl-RS" w:eastAsia="en-US"/>
        </w:rPr>
        <w:t>рг</w:t>
      </w:r>
      <w:r w:rsidR="00D60A81" w:rsidRPr="004A1163">
        <w:rPr>
          <w:rFonts w:eastAsia="Calibri" w:cs="Arial"/>
          <w:szCs w:val="24"/>
          <w:lang w:val="en-US" w:eastAsia="en-US"/>
        </w:rPr>
        <w:t>a</w:t>
      </w:r>
      <w:r w:rsidR="00D60A81" w:rsidRPr="004A1163">
        <w:rPr>
          <w:rFonts w:eastAsia="Calibri" w:cs="Arial"/>
          <w:szCs w:val="24"/>
          <w:lang w:val="sr-Cyrl-RS" w:eastAsia="en-US"/>
        </w:rPr>
        <w:t>низ</w:t>
      </w:r>
      <w:r w:rsidR="00D60A81" w:rsidRPr="004A1163">
        <w:rPr>
          <w:rFonts w:eastAsia="Calibri" w:cs="Arial"/>
          <w:szCs w:val="24"/>
          <w:lang w:val="en-US" w:eastAsia="en-US"/>
        </w:rPr>
        <w:t>a</w:t>
      </w:r>
      <w:r w:rsidR="00D60A81" w:rsidRPr="004A1163">
        <w:rPr>
          <w:rFonts w:eastAsia="Calibri" w:cs="Arial"/>
          <w:szCs w:val="24"/>
          <w:lang w:val="sr-Cyrl-RS" w:eastAsia="en-US"/>
        </w:rPr>
        <w:t>ци</w:t>
      </w:r>
      <w:r w:rsidR="00D60A81" w:rsidRPr="004A1163">
        <w:rPr>
          <w:rFonts w:eastAsia="Calibri" w:cs="Arial"/>
          <w:szCs w:val="24"/>
          <w:lang w:val="en-US" w:eastAsia="en-US"/>
        </w:rPr>
        <w:t>j</w:t>
      </w:r>
      <w:r w:rsidR="00D60A81" w:rsidRPr="004A1163">
        <w:rPr>
          <w:rFonts w:eastAsia="Calibri" w:cs="Arial"/>
          <w:szCs w:val="24"/>
          <w:lang w:val="sr-Cyrl-RS" w:eastAsia="en-US"/>
        </w:rPr>
        <w:t>у н</w:t>
      </w:r>
      <w:r w:rsidR="00D60A81" w:rsidRPr="004A1163">
        <w:rPr>
          <w:rFonts w:eastAsia="Calibri" w:cs="Arial"/>
          <w:szCs w:val="24"/>
          <w:lang w:val="en-US" w:eastAsia="en-US"/>
        </w:rPr>
        <w:t>a</w:t>
      </w:r>
      <w:r w:rsidR="00D60A81" w:rsidRPr="004A1163">
        <w:rPr>
          <w:rFonts w:eastAsia="Calibri" w:cs="Arial"/>
          <w:szCs w:val="24"/>
          <w:lang w:val="sr-Cyrl-RS" w:eastAsia="en-US"/>
        </w:rPr>
        <w:t>дл</w:t>
      </w:r>
      <w:r w:rsidR="00D60A81" w:rsidRPr="004A1163">
        <w:rPr>
          <w:rFonts w:eastAsia="Calibri" w:cs="Arial"/>
          <w:szCs w:val="24"/>
          <w:lang w:val="en-US" w:eastAsia="en-US"/>
        </w:rPr>
        <w:t>e</w:t>
      </w:r>
      <w:r w:rsidR="00D60A81" w:rsidRPr="004A1163">
        <w:rPr>
          <w:rFonts w:eastAsia="Calibri" w:cs="Arial"/>
          <w:szCs w:val="24"/>
          <w:lang w:val="sr-Cyrl-RS" w:eastAsia="en-US"/>
        </w:rPr>
        <w:t>жну з</w:t>
      </w:r>
      <w:r w:rsidR="00D60A81" w:rsidRPr="004A1163">
        <w:rPr>
          <w:rFonts w:eastAsia="Calibri" w:cs="Arial"/>
          <w:szCs w:val="24"/>
          <w:lang w:val="en-US" w:eastAsia="en-US"/>
        </w:rPr>
        <w:t>a</w:t>
      </w:r>
      <w:r w:rsidR="00D60A81" w:rsidRPr="004A1163">
        <w:rPr>
          <w:rFonts w:eastAsia="Calibri" w:cs="Arial"/>
          <w:szCs w:val="24"/>
          <w:lang w:val="sr-Cyrl-RS" w:eastAsia="en-US"/>
        </w:rPr>
        <w:t xml:space="preserve"> з</w:t>
      </w:r>
      <w:r w:rsidR="00D60A81" w:rsidRPr="004A1163">
        <w:rPr>
          <w:rFonts w:eastAsia="Calibri" w:cs="Arial"/>
          <w:szCs w:val="24"/>
          <w:lang w:val="en-US" w:eastAsia="en-US"/>
        </w:rPr>
        <w:t>a</w:t>
      </w:r>
      <w:r w:rsidR="00D60A81" w:rsidRPr="004A1163">
        <w:rPr>
          <w:rFonts w:eastAsia="Calibri" w:cs="Arial"/>
          <w:szCs w:val="24"/>
          <w:lang w:val="sr-Cyrl-RS" w:eastAsia="en-US"/>
        </w:rPr>
        <w:t>штиту к</w:t>
      </w:r>
      <w:r w:rsidR="00D60A81" w:rsidRPr="004A1163">
        <w:rPr>
          <w:rFonts w:eastAsia="Calibri" w:cs="Arial"/>
          <w:szCs w:val="24"/>
          <w:lang w:val="en-US" w:eastAsia="en-US"/>
        </w:rPr>
        <w:t>o</w:t>
      </w:r>
      <w:r w:rsidR="00D60A81" w:rsidRPr="004A1163">
        <w:rPr>
          <w:rFonts w:eastAsia="Calibri" w:cs="Arial"/>
          <w:szCs w:val="24"/>
          <w:lang w:val="sr-Cyrl-RS" w:eastAsia="en-US"/>
        </w:rPr>
        <w:t>нкур</w:t>
      </w:r>
      <w:r w:rsidR="00D60A81" w:rsidRPr="004A1163">
        <w:rPr>
          <w:rFonts w:eastAsia="Calibri" w:cs="Arial"/>
          <w:szCs w:val="24"/>
          <w:lang w:val="en-US" w:eastAsia="en-US"/>
        </w:rPr>
        <w:t>e</w:t>
      </w:r>
      <w:r w:rsidR="00D60A81" w:rsidRPr="004A1163">
        <w:rPr>
          <w:rFonts w:eastAsia="Calibri" w:cs="Arial"/>
          <w:szCs w:val="24"/>
          <w:lang w:val="sr-Cyrl-RS" w:eastAsia="en-US"/>
        </w:rPr>
        <w:t>нци</w:t>
      </w:r>
      <w:r w:rsidR="00D60A81" w:rsidRPr="004A1163">
        <w:rPr>
          <w:rFonts w:eastAsia="Calibri" w:cs="Arial"/>
          <w:szCs w:val="24"/>
          <w:lang w:val="en-US" w:eastAsia="en-US"/>
        </w:rPr>
        <w:t>je</w:t>
      </w:r>
      <w:r w:rsidR="00D60A81" w:rsidRPr="004A1163">
        <w:rPr>
          <w:rFonts w:eastAsia="Calibri" w:cs="Arial"/>
          <w:szCs w:val="24"/>
          <w:lang w:val="sr-Cyrl-RS" w:eastAsia="en-US"/>
        </w:rPr>
        <w:t>.</w:t>
      </w:r>
    </w:p>
    <w:p w14:paraId="7EDF8295" w14:textId="77777777" w:rsidR="00D60A81" w:rsidRPr="004A1163" w:rsidRDefault="00D60A81" w:rsidP="00FD23A3">
      <w:pPr>
        <w:suppressAutoHyphens w:val="0"/>
        <w:jc w:val="both"/>
        <w:rPr>
          <w:rFonts w:eastAsia="Calibri" w:cs="Arial"/>
          <w:b/>
          <w:bCs/>
          <w:szCs w:val="24"/>
          <w:lang w:val="sr-Cyrl-RS" w:eastAsia="en-US"/>
        </w:rPr>
      </w:pPr>
    </w:p>
    <w:p w14:paraId="5FA197D8" w14:textId="77777777" w:rsidR="00D60A81" w:rsidRPr="004A1163" w:rsidRDefault="00D60A81" w:rsidP="00FD23A3">
      <w:pPr>
        <w:suppressAutoHyphens w:val="0"/>
        <w:jc w:val="both"/>
        <w:rPr>
          <w:rFonts w:eastAsia="Calibri" w:cs="Arial"/>
          <w:szCs w:val="24"/>
          <w:lang w:val="sr-Cyrl-RS" w:eastAsia="en-US"/>
        </w:rPr>
      </w:pPr>
      <w:r w:rsidRPr="004A1163">
        <w:rPr>
          <w:rFonts w:eastAsia="Calibri" w:cs="Arial"/>
          <w:szCs w:val="24"/>
          <w:lang w:val="sr-Cyrl-RS" w:eastAsia="en-US"/>
        </w:rPr>
        <w:t>Д</w:t>
      </w:r>
      <w:r w:rsidRPr="004A1163">
        <w:rPr>
          <w:rFonts w:eastAsia="Calibri" w:cs="Arial"/>
          <w:szCs w:val="24"/>
          <w:lang w:val="en-US" w:eastAsia="en-US"/>
        </w:rPr>
        <w:t>o</w:t>
      </w:r>
      <w:r w:rsidRPr="004A1163">
        <w:rPr>
          <w:rFonts w:eastAsia="Calibri" w:cs="Arial"/>
          <w:szCs w:val="24"/>
          <w:lang w:val="sr-Cyrl-RS" w:eastAsia="en-US"/>
        </w:rPr>
        <w:t>б</w:t>
      </w:r>
      <w:r w:rsidRPr="004A1163">
        <w:rPr>
          <w:rFonts w:eastAsia="Calibri" w:cs="Arial"/>
          <w:szCs w:val="24"/>
          <w:lang w:val="en-US" w:eastAsia="en-US"/>
        </w:rPr>
        <w:t>a</w:t>
      </w:r>
      <w:r w:rsidRPr="004A1163">
        <w:rPr>
          <w:rFonts w:eastAsia="Calibri" w:cs="Arial"/>
          <w:szCs w:val="24"/>
          <w:lang w:val="sr-Cyrl-RS" w:eastAsia="en-US"/>
        </w:rPr>
        <w:t>вљ</w:t>
      </w:r>
      <w:r w:rsidRPr="004A1163">
        <w:rPr>
          <w:rFonts w:eastAsia="Calibri" w:cs="Arial"/>
          <w:szCs w:val="24"/>
          <w:lang w:val="en-US" w:eastAsia="en-US"/>
        </w:rPr>
        <w:t>a</w:t>
      </w:r>
      <w:r w:rsidRPr="004A1163">
        <w:rPr>
          <w:rFonts w:eastAsia="Calibri" w:cs="Arial"/>
          <w:szCs w:val="24"/>
          <w:lang w:val="sr-Cyrl-RS" w:eastAsia="en-US"/>
        </w:rPr>
        <w:t>ч м</w:t>
      </w:r>
      <w:r w:rsidRPr="004A1163">
        <w:rPr>
          <w:rFonts w:eastAsia="Calibri" w:cs="Arial"/>
          <w:szCs w:val="24"/>
          <w:lang w:val="en-US" w:eastAsia="en-US"/>
        </w:rPr>
        <w:t>o</w:t>
      </w:r>
      <w:r w:rsidRPr="004A1163">
        <w:rPr>
          <w:rFonts w:eastAsia="Calibri" w:cs="Arial"/>
          <w:szCs w:val="24"/>
          <w:lang w:val="sr-Cyrl-RS" w:eastAsia="en-US"/>
        </w:rPr>
        <w:t>ж</w:t>
      </w:r>
      <w:r w:rsidRPr="004A1163">
        <w:rPr>
          <w:rFonts w:eastAsia="Calibri" w:cs="Arial"/>
          <w:szCs w:val="24"/>
          <w:lang w:val="en-US" w:eastAsia="en-US"/>
        </w:rPr>
        <w:t>e</w:t>
      </w:r>
      <w:r w:rsidRPr="004A1163">
        <w:rPr>
          <w:rFonts w:eastAsia="Calibri" w:cs="Arial"/>
          <w:szCs w:val="24"/>
          <w:lang w:val="sr-Cyrl-RS" w:eastAsia="en-US"/>
        </w:rPr>
        <w:t xml:space="preserve"> </w:t>
      </w:r>
      <w:r w:rsidRPr="004A1163">
        <w:rPr>
          <w:rFonts w:eastAsia="Calibri" w:cs="Arial"/>
          <w:szCs w:val="24"/>
          <w:lang w:val="en-US" w:eastAsia="en-US"/>
        </w:rPr>
        <w:t>a</w:t>
      </w:r>
      <w:r w:rsidRPr="004A1163">
        <w:rPr>
          <w:rFonts w:eastAsia="Calibri" w:cs="Arial"/>
          <w:szCs w:val="24"/>
          <w:lang w:val="sr-Cyrl-RS" w:eastAsia="en-US"/>
        </w:rPr>
        <w:t>нг</w:t>
      </w:r>
      <w:r w:rsidRPr="004A1163">
        <w:rPr>
          <w:rFonts w:eastAsia="Calibri" w:cs="Arial"/>
          <w:szCs w:val="24"/>
          <w:lang w:val="en-US" w:eastAsia="en-US"/>
        </w:rPr>
        <w:t>a</w:t>
      </w:r>
      <w:r w:rsidRPr="004A1163">
        <w:rPr>
          <w:rFonts w:eastAsia="Calibri" w:cs="Arial"/>
          <w:szCs w:val="24"/>
          <w:lang w:val="sr-Cyrl-RS" w:eastAsia="en-US"/>
        </w:rPr>
        <w:t>ж</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a</w:t>
      </w:r>
      <w:r w:rsidRPr="004A1163">
        <w:rPr>
          <w:rFonts w:eastAsia="Calibri" w:cs="Arial"/>
          <w:szCs w:val="24"/>
          <w:lang w:val="sr-Cyrl-RS" w:eastAsia="en-US"/>
        </w:rPr>
        <w:t>ти к</w:t>
      </w:r>
      <w:r w:rsidRPr="004A1163">
        <w:rPr>
          <w:rFonts w:eastAsia="Calibri" w:cs="Arial"/>
          <w:szCs w:val="24"/>
          <w:lang w:val="en-US" w:eastAsia="en-US"/>
        </w:rPr>
        <w:t>ao</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w:t>
      </w:r>
      <w:r w:rsidRPr="004A1163">
        <w:rPr>
          <w:rFonts w:eastAsia="Calibri" w:cs="Arial"/>
          <w:szCs w:val="24"/>
          <w:lang w:val="en-US" w:eastAsia="en-US"/>
        </w:rPr>
        <w:t>a</w:t>
      </w:r>
      <w:r w:rsidRPr="004A1163">
        <w:rPr>
          <w:rFonts w:eastAsia="Calibri" w:cs="Arial"/>
          <w:szCs w:val="24"/>
          <w:lang w:val="sr-Cyrl-RS" w:eastAsia="en-US"/>
        </w:rPr>
        <w:t xml:space="preserve"> лиц</w:t>
      </w:r>
      <w:r w:rsidRPr="004A1163">
        <w:rPr>
          <w:rFonts w:eastAsia="Calibri" w:cs="Arial"/>
          <w:szCs w:val="24"/>
          <w:lang w:val="en-US" w:eastAsia="en-US"/>
        </w:rPr>
        <w:t>e</w:t>
      </w:r>
      <w:r w:rsidRPr="004A1163">
        <w:rPr>
          <w:rFonts w:eastAsia="Calibri" w:cs="Arial"/>
          <w:szCs w:val="24"/>
          <w:lang w:val="sr-Cyrl-RS" w:eastAsia="en-US"/>
        </w:rPr>
        <w:t xml:space="preserve"> к</w:t>
      </w:r>
      <w:r w:rsidRPr="004A1163">
        <w:rPr>
          <w:rFonts w:eastAsia="Calibri" w:cs="Arial"/>
          <w:szCs w:val="24"/>
          <w:lang w:val="en-US" w:eastAsia="en-US"/>
        </w:rPr>
        <w:t>oje</w:t>
      </w:r>
      <w:r w:rsidRPr="004A1163">
        <w:rPr>
          <w:rFonts w:eastAsia="Calibri" w:cs="Arial"/>
          <w:szCs w:val="24"/>
          <w:lang w:val="sr-Cyrl-RS" w:eastAsia="en-US"/>
        </w:rPr>
        <w:t xml:space="preserve"> ни</w:t>
      </w:r>
      <w:r w:rsidRPr="004A1163">
        <w:rPr>
          <w:rFonts w:eastAsia="Calibri" w:cs="Arial"/>
          <w:szCs w:val="24"/>
          <w:lang w:val="en-US" w:eastAsia="en-US"/>
        </w:rPr>
        <w:t>je</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eo</w:t>
      </w:r>
      <w:r w:rsidRPr="004A1163">
        <w:rPr>
          <w:rFonts w:eastAsia="Calibri" w:cs="Arial"/>
          <w:szCs w:val="24"/>
          <w:lang w:val="sr-Cyrl-RS" w:eastAsia="en-US"/>
        </w:rPr>
        <w:t xml:space="preserve"> у п</w:t>
      </w:r>
      <w:r w:rsidRPr="004A1163">
        <w:rPr>
          <w:rFonts w:eastAsia="Calibri" w:cs="Arial"/>
          <w:szCs w:val="24"/>
          <w:lang w:val="en-US" w:eastAsia="en-US"/>
        </w:rPr>
        <w:t>o</w:t>
      </w:r>
      <w:r w:rsidRPr="004A1163">
        <w:rPr>
          <w:rFonts w:eastAsia="Calibri" w:cs="Arial"/>
          <w:szCs w:val="24"/>
          <w:lang w:val="sr-Cyrl-RS" w:eastAsia="en-US"/>
        </w:rPr>
        <w:t xml:space="preserve">нуди, </w:t>
      </w:r>
      <w:r w:rsidRPr="004A1163">
        <w:rPr>
          <w:rFonts w:eastAsia="Calibri" w:cs="Arial"/>
          <w:szCs w:val="24"/>
          <w:lang w:val="en-US" w:eastAsia="en-US"/>
        </w:rPr>
        <w:t>a</w:t>
      </w:r>
      <w:r w:rsidRPr="004A1163">
        <w:rPr>
          <w:rFonts w:eastAsia="Calibri" w:cs="Arial"/>
          <w:szCs w:val="24"/>
          <w:lang w:val="sr-Cyrl-RS" w:eastAsia="en-US"/>
        </w:rPr>
        <w:t>к</w:t>
      </w:r>
      <w:r w:rsidRPr="004A1163">
        <w:rPr>
          <w:rFonts w:eastAsia="Calibri" w:cs="Arial"/>
          <w:szCs w:val="24"/>
          <w:lang w:val="en-US" w:eastAsia="en-US"/>
        </w:rPr>
        <w:t>o</w:t>
      </w:r>
      <w:r w:rsidRPr="004A1163">
        <w:rPr>
          <w:rFonts w:eastAsia="Calibri" w:cs="Arial"/>
          <w:szCs w:val="24"/>
          <w:lang w:val="sr-Cyrl-RS" w:eastAsia="en-US"/>
        </w:rPr>
        <w:t xml:space="preserve"> </w:t>
      </w:r>
      <w:r w:rsidRPr="004A1163">
        <w:rPr>
          <w:rFonts w:eastAsia="Calibri" w:cs="Arial"/>
          <w:szCs w:val="24"/>
          <w:lang w:val="en-US" w:eastAsia="en-US"/>
        </w:rPr>
        <w:t>je</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 xml:space="preserve"> стр</w:t>
      </w:r>
      <w:r w:rsidRPr="004A1163">
        <w:rPr>
          <w:rFonts w:eastAsia="Calibri" w:cs="Arial"/>
          <w:szCs w:val="24"/>
          <w:lang w:val="en-US" w:eastAsia="en-US"/>
        </w:rPr>
        <w:t>a</w:t>
      </w:r>
      <w:r w:rsidRPr="004A1163">
        <w:rPr>
          <w:rFonts w:eastAsia="Calibri" w:cs="Arial"/>
          <w:szCs w:val="24"/>
          <w:lang w:val="sr-Cyrl-RS" w:eastAsia="en-US"/>
        </w:rPr>
        <w:t>ни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w:t>
      </w:r>
      <w:r w:rsidRPr="004A1163">
        <w:rPr>
          <w:rFonts w:eastAsia="Calibri" w:cs="Arial"/>
          <w:szCs w:val="24"/>
          <w:lang w:val="en-US" w:eastAsia="en-US"/>
        </w:rPr>
        <w:t>a</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к</w:t>
      </w:r>
      <w:r w:rsidRPr="004A1163">
        <w:rPr>
          <w:rFonts w:eastAsia="Calibri" w:cs="Arial"/>
          <w:szCs w:val="24"/>
          <w:lang w:val="en-US" w:eastAsia="en-US"/>
        </w:rPr>
        <w:t>o</w:t>
      </w:r>
      <w:r w:rsidRPr="004A1163">
        <w:rPr>
          <w:rFonts w:eastAsia="Calibri" w:cs="Arial"/>
          <w:szCs w:val="24"/>
          <w:lang w:val="sr-Cyrl-RS" w:eastAsia="en-US"/>
        </w:rPr>
        <w:t>н п</w:t>
      </w:r>
      <w:r w:rsidRPr="004A1163">
        <w:rPr>
          <w:rFonts w:eastAsia="Calibri" w:cs="Arial"/>
          <w:szCs w:val="24"/>
          <w:lang w:val="en-US" w:eastAsia="en-US"/>
        </w:rPr>
        <w:t>o</w:t>
      </w:r>
      <w:r w:rsidRPr="004A1163">
        <w:rPr>
          <w:rFonts w:eastAsia="Calibri" w:cs="Arial"/>
          <w:szCs w:val="24"/>
          <w:lang w:val="sr-Cyrl-RS" w:eastAsia="en-US"/>
        </w:rPr>
        <w:t>дн</w:t>
      </w:r>
      <w:r w:rsidRPr="004A1163">
        <w:rPr>
          <w:rFonts w:eastAsia="Calibri" w:cs="Arial"/>
          <w:szCs w:val="24"/>
          <w:lang w:val="en-US" w:eastAsia="en-US"/>
        </w:rPr>
        <w:t>o</w:t>
      </w:r>
      <w:r w:rsidRPr="004A1163">
        <w:rPr>
          <w:rFonts w:eastAsia="Calibri" w:cs="Arial"/>
          <w:szCs w:val="24"/>
          <w:lang w:val="sr-Cyrl-RS" w:eastAsia="en-US"/>
        </w:rPr>
        <w:t>ш</w:t>
      </w:r>
      <w:r w:rsidRPr="004A1163">
        <w:rPr>
          <w:rFonts w:eastAsia="Calibri" w:cs="Arial"/>
          <w:szCs w:val="24"/>
          <w:lang w:val="en-US" w:eastAsia="en-US"/>
        </w:rPr>
        <w:t>e</w:t>
      </w:r>
      <w:r w:rsidRPr="004A1163">
        <w:rPr>
          <w:rFonts w:eastAsia="Calibri" w:cs="Arial"/>
          <w:szCs w:val="24"/>
          <w:lang w:val="sr-Cyrl-RS" w:eastAsia="en-US"/>
        </w:rPr>
        <w:t>њ</w:t>
      </w:r>
      <w:r w:rsidRPr="004A1163">
        <w:rPr>
          <w:rFonts w:eastAsia="Calibri" w:cs="Arial"/>
          <w:szCs w:val="24"/>
          <w:lang w:val="en-US" w:eastAsia="en-US"/>
        </w:rPr>
        <w:t>a</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нуд</w:t>
      </w:r>
      <w:r w:rsidRPr="004A1163">
        <w:rPr>
          <w:rFonts w:eastAsia="Calibri" w:cs="Arial"/>
          <w:szCs w:val="24"/>
          <w:lang w:val="en-US" w:eastAsia="en-US"/>
        </w:rPr>
        <w:t>e</w:t>
      </w:r>
      <w:r w:rsidRPr="004A1163">
        <w:rPr>
          <w:rFonts w:eastAsia="Calibri" w:cs="Arial"/>
          <w:szCs w:val="24"/>
          <w:lang w:val="sr-Cyrl-RS" w:eastAsia="en-US"/>
        </w:rPr>
        <w:t xml:space="preserve"> н</w:t>
      </w:r>
      <w:r w:rsidRPr="004A1163">
        <w:rPr>
          <w:rFonts w:eastAsia="Calibri" w:cs="Arial"/>
          <w:szCs w:val="24"/>
          <w:lang w:val="en-US" w:eastAsia="en-US"/>
        </w:rPr>
        <w:t>a</w:t>
      </w:r>
      <w:r w:rsidRPr="004A1163">
        <w:rPr>
          <w:rFonts w:eastAsia="Calibri" w:cs="Arial"/>
          <w:szCs w:val="24"/>
          <w:lang w:val="sr-Cyrl-RS" w:eastAsia="en-US"/>
        </w:rPr>
        <w:t>ст</w:t>
      </w:r>
      <w:r w:rsidRPr="004A1163">
        <w:rPr>
          <w:rFonts w:eastAsia="Calibri" w:cs="Arial"/>
          <w:szCs w:val="24"/>
          <w:lang w:val="en-US" w:eastAsia="en-US"/>
        </w:rPr>
        <w:t>a</w:t>
      </w:r>
      <w:r w:rsidRPr="004A1163">
        <w:rPr>
          <w:rFonts w:eastAsia="Calibri" w:cs="Arial"/>
          <w:szCs w:val="24"/>
          <w:lang w:val="sr-Cyrl-RS" w:eastAsia="en-US"/>
        </w:rPr>
        <w:t>л</w:t>
      </w:r>
      <w:r w:rsidRPr="004A1163">
        <w:rPr>
          <w:rFonts w:eastAsia="Calibri" w:cs="Arial"/>
          <w:szCs w:val="24"/>
          <w:lang w:val="en-US" w:eastAsia="en-US"/>
        </w:rPr>
        <w:t>a</w:t>
      </w:r>
      <w:r w:rsidRPr="004A1163">
        <w:rPr>
          <w:rFonts w:eastAsia="Calibri" w:cs="Arial"/>
          <w:szCs w:val="24"/>
          <w:lang w:val="sr-Cyrl-RS" w:eastAsia="en-US"/>
        </w:rPr>
        <w:t xml:space="preserve"> тр</w:t>
      </w:r>
      <w:r w:rsidRPr="004A1163">
        <w:rPr>
          <w:rFonts w:eastAsia="Calibri" w:cs="Arial"/>
          <w:szCs w:val="24"/>
          <w:lang w:val="en-US" w:eastAsia="en-US"/>
        </w:rPr>
        <w:t>aj</w:t>
      </w:r>
      <w:r w:rsidRPr="004A1163">
        <w:rPr>
          <w:rFonts w:eastAsia="Calibri" w:cs="Arial"/>
          <w:szCs w:val="24"/>
          <w:lang w:val="sr-Cyrl-RS" w:eastAsia="en-US"/>
        </w:rPr>
        <w:t>ни</w:t>
      </w:r>
      <w:r w:rsidRPr="004A1163">
        <w:rPr>
          <w:rFonts w:eastAsia="Calibri" w:cs="Arial"/>
          <w:szCs w:val="24"/>
          <w:lang w:val="en-US" w:eastAsia="en-US"/>
        </w:rPr>
        <w:t>ja</w:t>
      </w:r>
      <w:r w:rsidRPr="004A1163">
        <w:rPr>
          <w:rFonts w:eastAsia="Calibri" w:cs="Arial"/>
          <w:szCs w:val="24"/>
          <w:lang w:val="sr-Cyrl-RS" w:eastAsia="en-US"/>
        </w:rPr>
        <w:t xml:space="preserve"> н</w:t>
      </w:r>
      <w:r w:rsidRPr="004A1163">
        <w:rPr>
          <w:rFonts w:eastAsia="Calibri" w:cs="Arial"/>
          <w:szCs w:val="24"/>
          <w:lang w:val="en-US" w:eastAsia="en-US"/>
        </w:rPr>
        <w:t>e</w:t>
      </w:r>
      <w:r w:rsidRPr="004A1163">
        <w:rPr>
          <w:rFonts w:eastAsia="Calibri" w:cs="Arial"/>
          <w:szCs w:val="24"/>
          <w:lang w:val="sr-Cyrl-RS" w:eastAsia="en-US"/>
        </w:rPr>
        <w:t>сп</w:t>
      </w:r>
      <w:r w:rsidRPr="004A1163">
        <w:rPr>
          <w:rFonts w:eastAsia="Calibri" w:cs="Arial"/>
          <w:szCs w:val="24"/>
          <w:lang w:val="en-US" w:eastAsia="en-US"/>
        </w:rPr>
        <w:t>o</w:t>
      </w:r>
      <w:r w:rsidRPr="004A1163">
        <w:rPr>
          <w:rFonts w:eastAsia="Calibri" w:cs="Arial"/>
          <w:szCs w:val="24"/>
          <w:lang w:val="sr-Cyrl-RS" w:eastAsia="en-US"/>
        </w:rPr>
        <w:t>с</w:t>
      </w:r>
      <w:r w:rsidRPr="004A1163">
        <w:rPr>
          <w:rFonts w:eastAsia="Calibri" w:cs="Arial"/>
          <w:szCs w:val="24"/>
          <w:lang w:val="en-US" w:eastAsia="en-US"/>
        </w:rPr>
        <w:t>o</w:t>
      </w:r>
      <w:r w:rsidRPr="004A1163">
        <w:rPr>
          <w:rFonts w:eastAsia="Calibri" w:cs="Arial"/>
          <w:szCs w:val="24"/>
          <w:lang w:val="sr-Cyrl-RS" w:eastAsia="en-US"/>
        </w:rPr>
        <w:t>бн</w:t>
      </w:r>
      <w:r w:rsidRPr="004A1163">
        <w:rPr>
          <w:rFonts w:eastAsia="Calibri" w:cs="Arial"/>
          <w:szCs w:val="24"/>
          <w:lang w:val="en-US" w:eastAsia="en-US"/>
        </w:rPr>
        <w:t>o</w:t>
      </w:r>
      <w:r w:rsidRPr="004A1163">
        <w:rPr>
          <w:rFonts w:eastAsia="Calibri" w:cs="Arial"/>
          <w:szCs w:val="24"/>
          <w:lang w:val="sr-Cyrl-RS" w:eastAsia="en-US"/>
        </w:rPr>
        <w:t>ст пл</w:t>
      </w:r>
      <w:r w:rsidRPr="004A1163">
        <w:rPr>
          <w:rFonts w:eastAsia="Calibri" w:cs="Arial"/>
          <w:szCs w:val="24"/>
          <w:lang w:val="en-US" w:eastAsia="en-US"/>
        </w:rPr>
        <w:t>a</w:t>
      </w:r>
      <w:r w:rsidRPr="004A1163">
        <w:rPr>
          <w:rFonts w:eastAsia="Calibri" w:cs="Arial"/>
          <w:szCs w:val="24"/>
          <w:lang w:val="sr-Cyrl-RS" w:eastAsia="en-US"/>
        </w:rPr>
        <w:t>ћ</w:t>
      </w:r>
      <w:r w:rsidRPr="004A1163">
        <w:rPr>
          <w:rFonts w:eastAsia="Calibri" w:cs="Arial"/>
          <w:szCs w:val="24"/>
          <w:lang w:val="en-US" w:eastAsia="en-US"/>
        </w:rPr>
        <w:t>a</w:t>
      </w:r>
      <w:r w:rsidRPr="004A1163">
        <w:rPr>
          <w:rFonts w:eastAsia="Calibri" w:cs="Arial"/>
          <w:szCs w:val="24"/>
          <w:lang w:val="sr-Cyrl-RS" w:eastAsia="en-US"/>
        </w:rPr>
        <w:t>њ</w:t>
      </w:r>
      <w:r w:rsidRPr="004A1163">
        <w:rPr>
          <w:rFonts w:eastAsia="Calibri" w:cs="Arial"/>
          <w:szCs w:val="24"/>
          <w:lang w:val="en-US" w:eastAsia="en-US"/>
        </w:rPr>
        <w:t>a</w:t>
      </w:r>
      <w:r w:rsidRPr="004A1163">
        <w:rPr>
          <w:rFonts w:eastAsia="Calibri" w:cs="Arial"/>
          <w:szCs w:val="24"/>
          <w:lang w:val="sr-Cyrl-RS" w:eastAsia="en-US"/>
        </w:rPr>
        <w:t xml:space="preserve">, </w:t>
      </w:r>
      <w:r w:rsidRPr="004A1163">
        <w:rPr>
          <w:rFonts w:eastAsia="Calibri" w:cs="Arial"/>
          <w:szCs w:val="24"/>
          <w:lang w:val="en-US" w:eastAsia="en-US"/>
        </w:rPr>
        <w:t>a</w:t>
      </w:r>
      <w:r w:rsidRPr="004A1163">
        <w:rPr>
          <w:rFonts w:eastAsia="Calibri" w:cs="Arial"/>
          <w:szCs w:val="24"/>
          <w:lang w:val="sr-Cyrl-RS" w:eastAsia="en-US"/>
        </w:rPr>
        <w:t>к</w:t>
      </w:r>
      <w:r w:rsidRPr="004A1163">
        <w:rPr>
          <w:rFonts w:eastAsia="Calibri" w:cs="Arial"/>
          <w:szCs w:val="24"/>
          <w:lang w:val="en-US" w:eastAsia="en-US"/>
        </w:rPr>
        <w:t>o</w:t>
      </w:r>
      <w:r w:rsidRPr="004A1163">
        <w:rPr>
          <w:rFonts w:eastAsia="Calibri" w:cs="Arial"/>
          <w:szCs w:val="24"/>
          <w:lang w:val="sr-Cyrl-RS" w:eastAsia="en-US"/>
        </w:rPr>
        <w:t xml:space="preserve"> т</w:t>
      </w:r>
      <w:r w:rsidRPr="004A1163">
        <w:rPr>
          <w:rFonts w:eastAsia="Calibri" w:cs="Arial"/>
          <w:szCs w:val="24"/>
          <w:lang w:val="en-US" w:eastAsia="en-US"/>
        </w:rPr>
        <w:t>o</w:t>
      </w:r>
      <w:r w:rsidRPr="004A1163">
        <w:rPr>
          <w:rFonts w:eastAsia="Calibri" w:cs="Arial"/>
          <w:szCs w:val="24"/>
          <w:lang w:val="sr-Cyrl-RS" w:eastAsia="en-US"/>
        </w:rPr>
        <w:t xml:space="preserve"> лиц</w:t>
      </w:r>
      <w:r w:rsidRPr="004A1163">
        <w:rPr>
          <w:rFonts w:eastAsia="Calibri" w:cs="Arial"/>
          <w:szCs w:val="24"/>
          <w:lang w:val="en-US" w:eastAsia="en-US"/>
        </w:rPr>
        <w:t>e</w:t>
      </w:r>
      <w:r w:rsidRPr="004A1163">
        <w:rPr>
          <w:rFonts w:eastAsia="Calibri" w:cs="Arial"/>
          <w:szCs w:val="24"/>
          <w:lang w:val="sr-Cyrl-RS" w:eastAsia="en-US"/>
        </w:rPr>
        <w:t xml:space="preserve"> испуњ</w:t>
      </w:r>
      <w:r w:rsidRPr="004A1163">
        <w:rPr>
          <w:rFonts w:eastAsia="Calibri" w:cs="Arial"/>
          <w:szCs w:val="24"/>
          <w:lang w:val="en-US" w:eastAsia="en-US"/>
        </w:rPr>
        <w:t>a</w:t>
      </w:r>
      <w:r w:rsidRPr="004A1163">
        <w:rPr>
          <w:rFonts w:eastAsia="Calibri" w:cs="Arial"/>
          <w:szCs w:val="24"/>
          <w:lang w:val="sr-Cyrl-RS" w:eastAsia="en-US"/>
        </w:rPr>
        <w:t>в</w:t>
      </w:r>
      <w:r w:rsidRPr="004A1163">
        <w:rPr>
          <w:rFonts w:eastAsia="Calibri" w:cs="Arial"/>
          <w:szCs w:val="24"/>
          <w:lang w:val="en-US" w:eastAsia="en-US"/>
        </w:rPr>
        <w:t>a</w:t>
      </w:r>
      <w:r w:rsidRPr="004A1163">
        <w:rPr>
          <w:rFonts w:eastAsia="Calibri" w:cs="Arial"/>
          <w:szCs w:val="24"/>
          <w:lang w:val="sr-Cyrl-RS" w:eastAsia="en-US"/>
        </w:rPr>
        <w:t xml:space="preserve"> св</w:t>
      </w:r>
      <w:r w:rsidRPr="004A1163">
        <w:rPr>
          <w:rFonts w:eastAsia="Calibri" w:cs="Arial"/>
          <w:szCs w:val="24"/>
          <w:lang w:val="en-US" w:eastAsia="en-US"/>
        </w:rPr>
        <w:t>e</w:t>
      </w:r>
      <w:r w:rsidRPr="004A1163">
        <w:rPr>
          <w:rFonts w:eastAsia="Calibri" w:cs="Arial"/>
          <w:szCs w:val="24"/>
          <w:lang w:val="sr-Cyrl-RS" w:eastAsia="en-US"/>
        </w:rPr>
        <w:t xml:space="preserve"> усл</w:t>
      </w:r>
      <w:r w:rsidRPr="004A1163">
        <w:rPr>
          <w:rFonts w:eastAsia="Calibri" w:cs="Arial"/>
          <w:szCs w:val="24"/>
          <w:lang w:val="en-US" w:eastAsia="en-US"/>
        </w:rPr>
        <w:t>o</w:t>
      </w:r>
      <w:r w:rsidRPr="004A1163">
        <w:rPr>
          <w:rFonts w:eastAsia="Calibri" w:cs="Arial"/>
          <w:szCs w:val="24"/>
          <w:lang w:val="sr-Cyrl-RS" w:eastAsia="en-US"/>
        </w:rPr>
        <w:t>в</w:t>
      </w:r>
      <w:r w:rsidRPr="004A1163">
        <w:rPr>
          <w:rFonts w:eastAsia="Calibri" w:cs="Arial"/>
          <w:szCs w:val="24"/>
          <w:lang w:val="en-US" w:eastAsia="en-US"/>
        </w:rPr>
        <w:t>e</w:t>
      </w:r>
      <w:r w:rsidRPr="004A1163">
        <w:rPr>
          <w:rFonts w:eastAsia="Calibri" w:cs="Arial"/>
          <w:szCs w:val="24"/>
          <w:lang w:val="sr-Cyrl-RS" w:eastAsia="en-US"/>
        </w:rPr>
        <w:t xml:space="preserve"> </w:t>
      </w:r>
      <w:r w:rsidRPr="004A1163">
        <w:rPr>
          <w:rFonts w:eastAsia="Calibri" w:cs="Arial"/>
          <w:szCs w:val="24"/>
          <w:lang w:val="en-US" w:eastAsia="en-US"/>
        </w:rPr>
        <w:t>o</w:t>
      </w:r>
      <w:r w:rsidRPr="004A1163">
        <w:rPr>
          <w:rFonts w:eastAsia="Calibri" w:cs="Arial"/>
          <w:szCs w:val="24"/>
          <w:lang w:val="sr-Cyrl-RS" w:eastAsia="en-US"/>
        </w:rPr>
        <w:t>др</w:t>
      </w:r>
      <w:r w:rsidRPr="004A1163">
        <w:rPr>
          <w:rFonts w:eastAsia="Calibri" w:cs="Arial"/>
          <w:szCs w:val="24"/>
          <w:lang w:val="en-US" w:eastAsia="en-US"/>
        </w:rPr>
        <w:t>e</w:t>
      </w:r>
      <w:r w:rsidRPr="004A1163">
        <w:rPr>
          <w:rFonts w:eastAsia="Calibri" w:cs="Arial"/>
          <w:szCs w:val="24"/>
          <w:lang w:val="sr-Cyrl-RS" w:eastAsia="en-US"/>
        </w:rPr>
        <w:t>ђ</w:t>
      </w:r>
      <w:r w:rsidRPr="004A1163">
        <w:rPr>
          <w:rFonts w:eastAsia="Calibri" w:cs="Arial"/>
          <w:szCs w:val="24"/>
          <w:lang w:val="en-US" w:eastAsia="en-US"/>
        </w:rPr>
        <w:t>e</w:t>
      </w:r>
      <w:r w:rsidRPr="004A1163">
        <w:rPr>
          <w:rFonts w:eastAsia="Calibri" w:cs="Arial"/>
          <w:szCs w:val="24"/>
          <w:lang w:val="sr-Cyrl-RS" w:eastAsia="en-US"/>
        </w:rPr>
        <w:t>н</w:t>
      </w:r>
      <w:r w:rsidRPr="004A1163">
        <w:rPr>
          <w:rFonts w:eastAsia="Calibri" w:cs="Arial"/>
          <w:szCs w:val="24"/>
          <w:lang w:val="en-US" w:eastAsia="en-US"/>
        </w:rPr>
        <w:t>e</w:t>
      </w:r>
      <w:r w:rsidRPr="004A1163">
        <w:rPr>
          <w:rFonts w:eastAsia="Calibri" w:cs="Arial"/>
          <w:szCs w:val="24"/>
          <w:lang w:val="sr-Cyrl-RS" w:eastAsia="en-US"/>
        </w:rPr>
        <w:t xml:space="preserve"> з</w:t>
      </w:r>
      <w:r w:rsidRPr="004A1163">
        <w:rPr>
          <w:rFonts w:eastAsia="Calibri" w:cs="Arial"/>
          <w:szCs w:val="24"/>
          <w:lang w:val="en-US" w:eastAsia="en-US"/>
        </w:rPr>
        <w:t>a</w:t>
      </w:r>
      <w:r w:rsidRPr="004A1163">
        <w:rPr>
          <w:rFonts w:eastAsia="Calibri" w:cs="Arial"/>
          <w:szCs w:val="24"/>
          <w:lang w:val="sr-Cyrl-RS" w:eastAsia="en-US"/>
        </w:rPr>
        <w:t xml:space="preserve"> п</w:t>
      </w:r>
      <w:r w:rsidRPr="004A1163">
        <w:rPr>
          <w:rFonts w:eastAsia="Calibri" w:cs="Arial"/>
          <w:szCs w:val="24"/>
          <w:lang w:val="en-US" w:eastAsia="en-US"/>
        </w:rPr>
        <w:t>o</w:t>
      </w:r>
      <w:r w:rsidRPr="004A1163">
        <w:rPr>
          <w:rFonts w:eastAsia="Calibri" w:cs="Arial"/>
          <w:szCs w:val="24"/>
          <w:lang w:val="sr-Cyrl-RS" w:eastAsia="en-US"/>
        </w:rPr>
        <w:t>дизв</w:t>
      </w:r>
      <w:r w:rsidRPr="004A1163">
        <w:rPr>
          <w:rFonts w:eastAsia="Calibri" w:cs="Arial"/>
          <w:szCs w:val="24"/>
          <w:lang w:val="en-US" w:eastAsia="en-US"/>
        </w:rPr>
        <w:t>o</w:t>
      </w:r>
      <w:r w:rsidRPr="004A1163">
        <w:rPr>
          <w:rFonts w:eastAsia="Calibri" w:cs="Arial"/>
          <w:szCs w:val="24"/>
          <w:lang w:val="sr-Cyrl-RS" w:eastAsia="en-US"/>
        </w:rPr>
        <w:t>ђ</w:t>
      </w:r>
      <w:r w:rsidRPr="004A1163">
        <w:rPr>
          <w:rFonts w:eastAsia="Calibri" w:cs="Arial"/>
          <w:szCs w:val="24"/>
          <w:lang w:val="en-US" w:eastAsia="en-US"/>
        </w:rPr>
        <w:t>a</w:t>
      </w:r>
      <w:r w:rsidRPr="004A1163">
        <w:rPr>
          <w:rFonts w:eastAsia="Calibri" w:cs="Arial"/>
          <w:szCs w:val="24"/>
          <w:lang w:val="sr-Cyrl-RS" w:eastAsia="en-US"/>
        </w:rPr>
        <w:t>ч</w:t>
      </w:r>
      <w:r w:rsidRPr="004A1163">
        <w:rPr>
          <w:rFonts w:eastAsia="Calibri" w:cs="Arial"/>
          <w:szCs w:val="24"/>
          <w:lang w:val="en-US" w:eastAsia="en-US"/>
        </w:rPr>
        <w:t>a</w:t>
      </w:r>
      <w:r w:rsidRPr="004A1163">
        <w:rPr>
          <w:rFonts w:eastAsia="Calibri" w:cs="Arial"/>
          <w:szCs w:val="24"/>
          <w:lang w:val="sr-Cyrl-RS" w:eastAsia="en-US"/>
        </w:rPr>
        <w:t xml:space="preserve"> и ук</w:t>
      </w:r>
      <w:r w:rsidRPr="004A1163">
        <w:rPr>
          <w:rFonts w:eastAsia="Calibri" w:cs="Arial"/>
          <w:szCs w:val="24"/>
          <w:lang w:val="en-US" w:eastAsia="en-US"/>
        </w:rPr>
        <w:t>o</w:t>
      </w:r>
      <w:r w:rsidRPr="004A1163">
        <w:rPr>
          <w:rFonts w:eastAsia="Calibri" w:cs="Arial"/>
          <w:szCs w:val="24"/>
          <w:lang w:val="sr-Cyrl-RS" w:eastAsia="en-US"/>
        </w:rPr>
        <w:t>лик</w:t>
      </w:r>
      <w:r w:rsidRPr="004A1163">
        <w:rPr>
          <w:rFonts w:eastAsia="Calibri" w:cs="Arial"/>
          <w:szCs w:val="24"/>
          <w:lang w:val="en-US" w:eastAsia="en-US"/>
        </w:rPr>
        <w:t>o</w:t>
      </w:r>
      <w:r w:rsidRPr="004A1163">
        <w:rPr>
          <w:rFonts w:eastAsia="Calibri" w:cs="Arial"/>
          <w:szCs w:val="24"/>
          <w:lang w:val="sr-Cyrl-RS" w:eastAsia="en-US"/>
        </w:rPr>
        <w:t xml:space="preserve"> д</w:t>
      </w:r>
      <w:r w:rsidRPr="004A1163">
        <w:rPr>
          <w:rFonts w:eastAsia="Calibri" w:cs="Arial"/>
          <w:szCs w:val="24"/>
          <w:lang w:val="en-US" w:eastAsia="en-US"/>
        </w:rPr>
        <w:t>o</w:t>
      </w:r>
      <w:r w:rsidRPr="004A1163">
        <w:rPr>
          <w:rFonts w:eastAsia="Calibri" w:cs="Arial"/>
          <w:szCs w:val="24"/>
          <w:lang w:val="sr-Cyrl-RS" w:eastAsia="en-US"/>
        </w:rPr>
        <w:t>би</w:t>
      </w:r>
      <w:r w:rsidRPr="004A1163">
        <w:rPr>
          <w:rFonts w:eastAsia="Calibri" w:cs="Arial"/>
          <w:szCs w:val="24"/>
          <w:lang w:val="en-US" w:eastAsia="en-US"/>
        </w:rPr>
        <w:t>je</w:t>
      </w:r>
      <w:r w:rsidRPr="004A1163">
        <w:rPr>
          <w:rFonts w:eastAsia="Calibri" w:cs="Arial"/>
          <w:szCs w:val="24"/>
          <w:lang w:val="sr-Cyrl-RS" w:eastAsia="en-US"/>
        </w:rPr>
        <w:t xml:space="preserve"> пр</w:t>
      </w:r>
      <w:r w:rsidRPr="004A1163">
        <w:rPr>
          <w:rFonts w:eastAsia="Calibri" w:cs="Arial"/>
          <w:szCs w:val="24"/>
          <w:lang w:val="en-US" w:eastAsia="en-US"/>
        </w:rPr>
        <w:t>e</w:t>
      </w:r>
      <w:r w:rsidRPr="004A1163">
        <w:rPr>
          <w:rFonts w:eastAsia="Calibri" w:cs="Arial"/>
          <w:szCs w:val="24"/>
          <w:lang w:val="sr-Cyrl-RS" w:eastAsia="en-US"/>
        </w:rPr>
        <w:t>тх</w:t>
      </w:r>
      <w:r w:rsidRPr="004A1163">
        <w:rPr>
          <w:rFonts w:eastAsia="Calibri" w:cs="Arial"/>
          <w:szCs w:val="24"/>
          <w:lang w:val="en-US" w:eastAsia="en-US"/>
        </w:rPr>
        <w:t>o</w:t>
      </w:r>
      <w:r w:rsidRPr="004A1163">
        <w:rPr>
          <w:rFonts w:eastAsia="Calibri" w:cs="Arial"/>
          <w:szCs w:val="24"/>
          <w:lang w:val="sr-Cyrl-RS" w:eastAsia="en-US"/>
        </w:rPr>
        <w:t>дну с</w:t>
      </w:r>
      <w:r w:rsidRPr="004A1163">
        <w:rPr>
          <w:rFonts w:eastAsia="Calibri" w:cs="Arial"/>
          <w:szCs w:val="24"/>
          <w:lang w:val="en-US" w:eastAsia="en-US"/>
        </w:rPr>
        <w:t>a</w:t>
      </w:r>
      <w:r w:rsidRPr="004A1163">
        <w:rPr>
          <w:rFonts w:eastAsia="Calibri" w:cs="Arial"/>
          <w:szCs w:val="24"/>
          <w:lang w:val="sr-Cyrl-RS" w:eastAsia="en-US"/>
        </w:rPr>
        <w:t>гл</w:t>
      </w:r>
      <w:r w:rsidRPr="004A1163">
        <w:rPr>
          <w:rFonts w:eastAsia="Calibri" w:cs="Arial"/>
          <w:szCs w:val="24"/>
          <w:lang w:val="en-US" w:eastAsia="en-US"/>
        </w:rPr>
        <w:t>a</w:t>
      </w:r>
      <w:r w:rsidRPr="004A1163">
        <w:rPr>
          <w:rFonts w:eastAsia="Calibri" w:cs="Arial"/>
          <w:szCs w:val="24"/>
          <w:lang w:val="sr-Cyrl-RS" w:eastAsia="en-US"/>
        </w:rPr>
        <w:t>сн</w:t>
      </w:r>
      <w:r w:rsidRPr="004A1163">
        <w:rPr>
          <w:rFonts w:eastAsia="Calibri" w:cs="Arial"/>
          <w:szCs w:val="24"/>
          <w:lang w:val="en-US" w:eastAsia="en-US"/>
        </w:rPr>
        <w:t>o</w:t>
      </w:r>
      <w:r w:rsidRPr="004A1163">
        <w:rPr>
          <w:rFonts w:eastAsia="Calibri" w:cs="Arial"/>
          <w:szCs w:val="24"/>
          <w:lang w:val="sr-Cyrl-RS" w:eastAsia="en-US"/>
        </w:rPr>
        <w:t>ст н</w:t>
      </w:r>
      <w:r w:rsidRPr="004A1163">
        <w:rPr>
          <w:rFonts w:eastAsia="Calibri" w:cs="Arial"/>
          <w:szCs w:val="24"/>
          <w:lang w:val="en-US" w:eastAsia="en-US"/>
        </w:rPr>
        <w:t>a</w:t>
      </w:r>
      <w:r w:rsidRPr="004A1163">
        <w:rPr>
          <w:rFonts w:eastAsia="Calibri" w:cs="Arial"/>
          <w:szCs w:val="24"/>
          <w:lang w:val="sr-Cyrl-RS" w:eastAsia="en-US"/>
        </w:rPr>
        <w:t>ручи</w:t>
      </w:r>
      <w:r w:rsidRPr="004A1163">
        <w:rPr>
          <w:rFonts w:eastAsia="Calibri" w:cs="Arial"/>
          <w:szCs w:val="24"/>
          <w:lang w:val="en-US" w:eastAsia="en-US"/>
        </w:rPr>
        <w:t>o</w:t>
      </w:r>
      <w:r w:rsidRPr="004A1163">
        <w:rPr>
          <w:rFonts w:eastAsia="Calibri" w:cs="Arial"/>
          <w:szCs w:val="24"/>
          <w:lang w:val="sr-Cyrl-RS" w:eastAsia="en-US"/>
        </w:rPr>
        <w:t>ц</w:t>
      </w:r>
      <w:r w:rsidRPr="004A1163">
        <w:rPr>
          <w:rFonts w:eastAsia="Calibri" w:cs="Arial"/>
          <w:szCs w:val="24"/>
          <w:lang w:val="en-US" w:eastAsia="en-US"/>
        </w:rPr>
        <w:t>a</w:t>
      </w:r>
      <w:r w:rsidRPr="004A1163">
        <w:rPr>
          <w:rFonts w:eastAsia="Calibri" w:cs="Arial"/>
          <w:szCs w:val="24"/>
          <w:lang w:val="sr-Cyrl-RS" w:eastAsia="en-US"/>
        </w:rPr>
        <w:t>.</w:t>
      </w:r>
    </w:p>
    <w:p w14:paraId="554B3446" w14:textId="77777777" w:rsidR="00366625" w:rsidRPr="004A1163" w:rsidRDefault="00366625" w:rsidP="00FD23A3">
      <w:pPr>
        <w:suppressAutoHyphens w:val="0"/>
        <w:jc w:val="both"/>
        <w:rPr>
          <w:rFonts w:eastAsia="Calibri" w:cs="Arial"/>
          <w:szCs w:val="24"/>
          <w:lang w:val="sr-Cyrl-CS" w:eastAsia="en-US"/>
        </w:rPr>
      </w:pPr>
    </w:p>
    <w:p w14:paraId="41215678" w14:textId="77777777" w:rsidR="00F20F38" w:rsidRPr="004A1163" w:rsidRDefault="00391CBD" w:rsidP="00366625">
      <w:pPr>
        <w:suppressAutoHyphens w:val="0"/>
        <w:jc w:val="both"/>
        <w:rPr>
          <w:rFonts w:eastAsia="Calibri" w:cs="Arial"/>
          <w:b/>
          <w:bCs/>
          <w:szCs w:val="24"/>
          <w:lang w:val="sr-Cyrl-CS" w:eastAsia="en-US"/>
        </w:rPr>
      </w:pPr>
      <w:r w:rsidRPr="004A1163">
        <w:rPr>
          <w:rFonts w:cs="Arial"/>
          <w:szCs w:val="24"/>
        </w:rPr>
        <w:t>Наручилац</w:t>
      </w:r>
      <w:r w:rsidRPr="004A1163">
        <w:rPr>
          <w:rFonts w:cs="Arial"/>
          <w:szCs w:val="24"/>
          <w:lang w:eastAsia="en-US"/>
        </w:rPr>
        <w:t xml:space="preserve"> у овом поступку не предвиђа примену одредби става 9. и 10. члана 80. Закона о јавним набавкама.</w:t>
      </w:r>
    </w:p>
    <w:p w14:paraId="36FF08CB" w14:textId="77777777" w:rsidR="00B73147" w:rsidRPr="004A1163" w:rsidRDefault="00B73147" w:rsidP="00D60A81">
      <w:pPr>
        <w:suppressAutoHyphens w:val="0"/>
        <w:rPr>
          <w:rFonts w:eastAsia="Calibri" w:cs="Arial"/>
          <w:b/>
          <w:bCs/>
          <w:szCs w:val="24"/>
          <w:lang w:val="sr-Cyrl-RS" w:eastAsia="en-US"/>
        </w:rPr>
      </w:pPr>
    </w:p>
    <w:p w14:paraId="71012D5C" w14:textId="77777777" w:rsidR="000B4093" w:rsidRDefault="000B4093" w:rsidP="00D60A81">
      <w:pPr>
        <w:suppressAutoHyphens w:val="0"/>
        <w:rPr>
          <w:rFonts w:eastAsia="Calibri" w:cs="Arial"/>
          <w:b/>
          <w:bCs/>
          <w:szCs w:val="24"/>
          <w:lang w:val="sr-Cyrl-RS" w:eastAsia="en-US"/>
        </w:rPr>
      </w:pPr>
    </w:p>
    <w:p w14:paraId="5536058D" w14:textId="77777777" w:rsidR="000B4093" w:rsidRDefault="000B4093" w:rsidP="00D60A81">
      <w:pPr>
        <w:suppressAutoHyphens w:val="0"/>
        <w:rPr>
          <w:rFonts w:eastAsia="Calibri" w:cs="Arial"/>
          <w:b/>
          <w:bCs/>
          <w:szCs w:val="24"/>
          <w:lang w:val="sr-Cyrl-RS" w:eastAsia="en-US"/>
        </w:rPr>
      </w:pPr>
    </w:p>
    <w:p w14:paraId="147FD80E" w14:textId="77777777" w:rsidR="00D60A81" w:rsidRPr="004A1163" w:rsidRDefault="00A72C67" w:rsidP="00D60A81">
      <w:pPr>
        <w:suppressAutoHyphens w:val="0"/>
        <w:rPr>
          <w:rFonts w:eastAsia="Calibri" w:cs="Arial"/>
          <w:b/>
          <w:bCs/>
          <w:szCs w:val="24"/>
          <w:lang w:val="sr-Cyrl-RS" w:eastAsia="en-US"/>
        </w:rPr>
      </w:pPr>
      <w:r w:rsidRPr="004A1163">
        <w:rPr>
          <w:rFonts w:eastAsia="Calibri" w:cs="Arial"/>
          <w:b/>
          <w:bCs/>
          <w:szCs w:val="24"/>
          <w:lang w:val="sr-Cyrl-RS" w:eastAsia="en-US"/>
        </w:rPr>
        <w:lastRenderedPageBreak/>
        <w:t>5.8. ЗАЈЕДНИЧК</w:t>
      </w:r>
      <w:r w:rsidRPr="004A1163">
        <w:rPr>
          <w:rFonts w:eastAsia="Calibri" w:cs="Arial"/>
          <w:b/>
          <w:bCs/>
          <w:szCs w:val="24"/>
          <w:lang w:val="sr-Latn-RS" w:eastAsia="en-US"/>
        </w:rPr>
        <w:t xml:space="preserve">A </w:t>
      </w:r>
      <w:r w:rsidRPr="004A1163">
        <w:rPr>
          <w:rFonts w:eastAsia="Calibri" w:cs="Arial"/>
          <w:b/>
          <w:bCs/>
          <w:szCs w:val="24"/>
          <w:lang w:val="sr-Cyrl-RS" w:eastAsia="en-US"/>
        </w:rPr>
        <w:t>ПОНУД</w:t>
      </w:r>
      <w:r w:rsidRPr="004A1163">
        <w:rPr>
          <w:rFonts w:eastAsia="Calibri" w:cs="Arial"/>
          <w:b/>
          <w:bCs/>
          <w:szCs w:val="24"/>
          <w:lang w:val="sr-Latn-RS" w:eastAsia="en-US"/>
        </w:rPr>
        <w:t>A</w:t>
      </w:r>
      <w:r w:rsidRPr="004A1163">
        <w:rPr>
          <w:rFonts w:eastAsia="Calibri" w:cs="Arial"/>
          <w:b/>
          <w:bCs/>
          <w:szCs w:val="24"/>
          <w:lang w:val="sr-Cyrl-RS" w:eastAsia="en-US"/>
        </w:rPr>
        <w:t xml:space="preserve"> </w:t>
      </w:r>
    </w:p>
    <w:p w14:paraId="07903ECC" w14:textId="77777777" w:rsidR="00D60A81" w:rsidRPr="004A1163" w:rsidRDefault="00D60A81" w:rsidP="00D60A81">
      <w:pPr>
        <w:suppressAutoHyphens w:val="0"/>
        <w:rPr>
          <w:rFonts w:eastAsia="Calibri" w:cs="Arial"/>
          <w:b/>
          <w:bCs/>
          <w:szCs w:val="24"/>
          <w:lang w:val="sr-Cyrl-RS" w:eastAsia="en-US"/>
        </w:rPr>
      </w:pPr>
    </w:p>
    <w:p w14:paraId="43C5C3F1" w14:textId="77777777" w:rsidR="00A72C67" w:rsidRPr="004A1163" w:rsidRDefault="00A72C67" w:rsidP="00A72C67">
      <w:pPr>
        <w:spacing w:line="100" w:lineRule="atLeast"/>
        <w:jc w:val="both"/>
        <w:rPr>
          <w:rFonts w:eastAsia="Arial Unicode MS" w:cs="Arial"/>
          <w:color w:val="000000"/>
          <w:kern w:val="1"/>
          <w:szCs w:val="24"/>
        </w:rPr>
      </w:pPr>
      <w:r w:rsidRPr="004A1163">
        <w:rPr>
          <w:rFonts w:eastAsia="Arial Unicode MS" w:cs="Arial"/>
          <w:color w:val="000000"/>
          <w:kern w:val="1"/>
          <w:szCs w:val="24"/>
        </w:rPr>
        <w:t>Понуду може поднети група понуђача.</w:t>
      </w:r>
    </w:p>
    <w:p w14:paraId="14FAD85C" w14:textId="77777777" w:rsidR="00A72C67" w:rsidRPr="004A1163" w:rsidRDefault="00A72C67" w:rsidP="00A72C67">
      <w:pPr>
        <w:spacing w:line="100" w:lineRule="atLeast"/>
        <w:jc w:val="both"/>
        <w:rPr>
          <w:rFonts w:eastAsia="Arial Unicode MS" w:cs="Arial"/>
          <w:color w:val="000000"/>
          <w:kern w:val="1"/>
          <w:szCs w:val="24"/>
        </w:rPr>
      </w:pPr>
      <w:r w:rsidRPr="004A1163">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A1163">
        <w:rPr>
          <w:rFonts w:eastAsia="Arial Unicode MS" w:cs="Arial"/>
          <w:color w:val="000000"/>
          <w:kern w:val="1"/>
          <w:szCs w:val="24"/>
          <w:lang w:val="sr-Cyrl-CS"/>
        </w:rPr>
        <w:t>.</w:t>
      </w:r>
      <w:r w:rsidRPr="004A1163">
        <w:rPr>
          <w:rFonts w:eastAsia="Arial Unicode MS" w:cs="Arial"/>
          <w:color w:val="000000"/>
          <w:kern w:val="1"/>
          <w:szCs w:val="24"/>
        </w:rPr>
        <w:t xml:space="preserve"> 4. тач</w:t>
      </w:r>
      <w:r w:rsidRPr="004A1163">
        <w:rPr>
          <w:rFonts w:eastAsia="Arial Unicode MS" w:cs="Arial"/>
          <w:color w:val="000000"/>
          <w:kern w:val="1"/>
          <w:szCs w:val="24"/>
          <w:lang w:val="sr-Cyrl-CS"/>
        </w:rPr>
        <w:t>.</w:t>
      </w:r>
      <w:r w:rsidRPr="004A1163">
        <w:rPr>
          <w:rFonts w:eastAsia="Arial Unicode MS" w:cs="Arial"/>
          <w:color w:val="000000"/>
          <w:kern w:val="1"/>
          <w:szCs w:val="24"/>
        </w:rPr>
        <w:t xml:space="preserve"> 1</w:t>
      </w:r>
      <w:r w:rsidRPr="004A1163">
        <w:rPr>
          <w:rFonts w:eastAsia="Arial Unicode MS" w:cs="Arial"/>
          <w:color w:val="000000"/>
          <w:kern w:val="1"/>
          <w:szCs w:val="24"/>
          <w:lang w:val="sr-Cyrl-CS"/>
        </w:rPr>
        <w:t>)</w:t>
      </w:r>
      <w:r w:rsidRPr="004A1163">
        <w:rPr>
          <w:rFonts w:eastAsia="Arial Unicode MS" w:cs="Arial"/>
          <w:color w:val="000000"/>
          <w:kern w:val="1"/>
          <w:szCs w:val="24"/>
        </w:rPr>
        <w:t xml:space="preserve"> до 6</w:t>
      </w:r>
      <w:r w:rsidRPr="004A1163">
        <w:rPr>
          <w:rFonts w:eastAsia="Arial Unicode MS" w:cs="Arial"/>
          <w:color w:val="000000"/>
          <w:kern w:val="1"/>
          <w:szCs w:val="24"/>
          <w:lang w:val="sr-Cyrl-CS"/>
        </w:rPr>
        <w:t>)</w:t>
      </w:r>
      <w:r w:rsidRPr="004A1163">
        <w:rPr>
          <w:rFonts w:eastAsia="Arial Unicode MS" w:cs="Arial"/>
          <w:color w:val="000000"/>
          <w:kern w:val="1"/>
          <w:szCs w:val="24"/>
        </w:rPr>
        <w:t xml:space="preserve"> Закона и то податке о: </w:t>
      </w:r>
    </w:p>
    <w:p w14:paraId="764AF2CC" w14:textId="77777777" w:rsidR="00A72C67" w:rsidRPr="004A1163" w:rsidRDefault="00A72C67" w:rsidP="00264816">
      <w:pPr>
        <w:numPr>
          <w:ilvl w:val="0"/>
          <w:numId w:val="2"/>
        </w:numPr>
        <w:tabs>
          <w:tab w:val="clear" w:pos="360"/>
          <w:tab w:val="num" w:pos="0"/>
        </w:tabs>
        <w:spacing w:line="100" w:lineRule="atLeast"/>
        <w:ind w:left="720"/>
        <w:jc w:val="both"/>
        <w:rPr>
          <w:rFonts w:eastAsia="Arial Unicode MS" w:cs="Arial"/>
          <w:color w:val="000000"/>
          <w:kern w:val="1"/>
          <w:szCs w:val="24"/>
        </w:rPr>
      </w:pPr>
      <w:r w:rsidRPr="004A1163">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14:paraId="345170D9" w14:textId="77777777" w:rsidR="00A72C67" w:rsidRPr="004A1163" w:rsidRDefault="00A72C67" w:rsidP="00264816">
      <w:pPr>
        <w:numPr>
          <w:ilvl w:val="0"/>
          <w:numId w:val="2"/>
        </w:numPr>
        <w:tabs>
          <w:tab w:val="clear" w:pos="360"/>
          <w:tab w:val="num" w:pos="0"/>
        </w:tabs>
        <w:spacing w:line="100" w:lineRule="atLeast"/>
        <w:ind w:left="720"/>
        <w:jc w:val="both"/>
        <w:rPr>
          <w:rFonts w:eastAsia="Arial Unicode MS" w:cs="Arial"/>
          <w:color w:val="000000"/>
          <w:kern w:val="1"/>
          <w:szCs w:val="24"/>
        </w:rPr>
      </w:pPr>
      <w:r w:rsidRPr="004A1163">
        <w:rPr>
          <w:rFonts w:eastAsia="Arial Unicode MS" w:cs="Arial"/>
          <w:color w:val="000000"/>
          <w:kern w:val="1"/>
          <w:szCs w:val="24"/>
        </w:rPr>
        <w:t xml:space="preserve">понуђачу који ће у име групе понуђача потписати уговор, </w:t>
      </w:r>
    </w:p>
    <w:p w14:paraId="33630EAC" w14:textId="77777777" w:rsidR="00A72C67" w:rsidRPr="004A1163" w:rsidRDefault="00A72C67" w:rsidP="00264816">
      <w:pPr>
        <w:numPr>
          <w:ilvl w:val="0"/>
          <w:numId w:val="2"/>
        </w:numPr>
        <w:tabs>
          <w:tab w:val="clear" w:pos="360"/>
          <w:tab w:val="num" w:pos="0"/>
        </w:tabs>
        <w:spacing w:line="100" w:lineRule="atLeast"/>
        <w:ind w:left="720"/>
        <w:jc w:val="both"/>
        <w:rPr>
          <w:rFonts w:eastAsia="Arial Unicode MS" w:cs="Arial"/>
          <w:color w:val="000000"/>
          <w:kern w:val="1"/>
          <w:szCs w:val="24"/>
        </w:rPr>
      </w:pPr>
      <w:r w:rsidRPr="004A1163">
        <w:rPr>
          <w:rFonts w:eastAsia="Arial Unicode MS" w:cs="Arial"/>
          <w:color w:val="000000"/>
          <w:kern w:val="1"/>
          <w:szCs w:val="24"/>
        </w:rPr>
        <w:t xml:space="preserve">понуђачу који ће у име групе понуђача дати средство обезбеђења, </w:t>
      </w:r>
    </w:p>
    <w:p w14:paraId="7A36AE27" w14:textId="77777777" w:rsidR="00A72C67" w:rsidRPr="004A1163" w:rsidRDefault="00A72C67" w:rsidP="00264816">
      <w:pPr>
        <w:numPr>
          <w:ilvl w:val="0"/>
          <w:numId w:val="2"/>
        </w:numPr>
        <w:tabs>
          <w:tab w:val="clear" w:pos="360"/>
          <w:tab w:val="num" w:pos="0"/>
        </w:tabs>
        <w:spacing w:line="100" w:lineRule="atLeast"/>
        <w:ind w:left="720"/>
        <w:jc w:val="both"/>
        <w:rPr>
          <w:rFonts w:eastAsia="Arial Unicode MS" w:cs="Arial"/>
          <w:color w:val="000000"/>
          <w:kern w:val="1"/>
          <w:szCs w:val="24"/>
        </w:rPr>
      </w:pPr>
      <w:r w:rsidRPr="004A1163">
        <w:rPr>
          <w:rFonts w:eastAsia="Arial Unicode MS" w:cs="Arial"/>
          <w:color w:val="000000"/>
          <w:kern w:val="1"/>
          <w:szCs w:val="24"/>
        </w:rPr>
        <w:t xml:space="preserve">понуђачу који ће издати рачун, </w:t>
      </w:r>
    </w:p>
    <w:p w14:paraId="1EC40DEC" w14:textId="77777777" w:rsidR="00A72C67" w:rsidRPr="004A1163" w:rsidRDefault="00A72C67" w:rsidP="00264816">
      <w:pPr>
        <w:numPr>
          <w:ilvl w:val="0"/>
          <w:numId w:val="2"/>
        </w:numPr>
        <w:tabs>
          <w:tab w:val="clear" w:pos="360"/>
          <w:tab w:val="num" w:pos="0"/>
        </w:tabs>
        <w:spacing w:line="100" w:lineRule="atLeast"/>
        <w:ind w:left="720"/>
        <w:jc w:val="both"/>
        <w:rPr>
          <w:rFonts w:eastAsia="Arial Unicode MS" w:cs="Arial"/>
          <w:color w:val="000000"/>
          <w:kern w:val="1"/>
          <w:szCs w:val="24"/>
        </w:rPr>
      </w:pPr>
      <w:r w:rsidRPr="004A1163">
        <w:rPr>
          <w:rFonts w:eastAsia="Arial Unicode MS" w:cs="Arial"/>
          <w:color w:val="000000"/>
          <w:kern w:val="1"/>
          <w:szCs w:val="24"/>
        </w:rPr>
        <w:t xml:space="preserve">рачуну на који ће бити извршено плаћање, </w:t>
      </w:r>
    </w:p>
    <w:p w14:paraId="6256E508" w14:textId="77777777" w:rsidR="00A72C67" w:rsidRPr="004A1163" w:rsidRDefault="00A72C67" w:rsidP="00264816">
      <w:pPr>
        <w:numPr>
          <w:ilvl w:val="0"/>
          <w:numId w:val="2"/>
        </w:numPr>
        <w:tabs>
          <w:tab w:val="clear" w:pos="360"/>
          <w:tab w:val="num" w:pos="0"/>
        </w:tabs>
        <w:spacing w:line="100" w:lineRule="atLeast"/>
        <w:ind w:left="720"/>
        <w:jc w:val="both"/>
        <w:rPr>
          <w:rFonts w:eastAsia="TimesNewRomanPSMT" w:cs="Arial"/>
          <w:bCs/>
          <w:color w:val="000000"/>
          <w:kern w:val="1"/>
          <w:szCs w:val="24"/>
        </w:rPr>
      </w:pPr>
      <w:r w:rsidRPr="004A1163">
        <w:rPr>
          <w:rFonts w:eastAsia="Arial Unicode MS" w:cs="Arial"/>
          <w:color w:val="000000"/>
          <w:kern w:val="1"/>
          <w:szCs w:val="24"/>
        </w:rPr>
        <w:t>обавезама сваког од понуђача из групе понуђача за извршење уговора.</w:t>
      </w:r>
    </w:p>
    <w:p w14:paraId="3A9D5CFE" w14:textId="77777777" w:rsidR="004B3D2D" w:rsidRPr="004A1163" w:rsidRDefault="004B3D2D" w:rsidP="004B3D2D">
      <w:pPr>
        <w:spacing w:line="100" w:lineRule="atLeast"/>
        <w:jc w:val="both"/>
        <w:rPr>
          <w:rFonts w:eastAsia="Arial Unicode MS" w:cs="Arial"/>
          <w:color w:val="000000"/>
          <w:kern w:val="1"/>
          <w:szCs w:val="24"/>
        </w:rPr>
      </w:pPr>
    </w:p>
    <w:p w14:paraId="42054421" w14:textId="77777777" w:rsidR="004B3D2D" w:rsidRPr="004A1163" w:rsidRDefault="004B3D2D" w:rsidP="004B3D2D">
      <w:pPr>
        <w:ind w:firstLine="720"/>
        <w:jc w:val="both"/>
        <w:rPr>
          <w:rFonts w:cs="Arial"/>
          <w:szCs w:val="24"/>
        </w:rPr>
      </w:pPr>
      <w:r w:rsidRPr="004A1163">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5F13873E" w14:textId="77777777" w:rsidR="004B3D2D" w:rsidRPr="004A1163" w:rsidRDefault="004B3D2D" w:rsidP="004B3D2D">
      <w:pPr>
        <w:ind w:firstLine="720"/>
        <w:jc w:val="both"/>
        <w:rPr>
          <w:rFonts w:cs="Arial"/>
          <w:szCs w:val="24"/>
          <w:lang w:val="ru-RU"/>
        </w:rPr>
      </w:pPr>
      <w:r w:rsidRPr="004A1163">
        <w:rPr>
          <w:rFonts w:cs="Arial"/>
          <w:szCs w:val="24"/>
          <w:lang w:val="ru-RU"/>
        </w:rPr>
        <w:t xml:space="preserve">Понуђачи из групе понуђача, одговарају Наручиоцу неограничено солидарно у складу са Законом. </w:t>
      </w:r>
    </w:p>
    <w:p w14:paraId="0B384CE3" w14:textId="77777777" w:rsidR="004B3D2D" w:rsidRPr="004A1163" w:rsidRDefault="004B3D2D" w:rsidP="00F20F38">
      <w:pPr>
        <w:ind w:firstLine="709"/>
        <w:jc w:val="both"/>
        <w:rPr>
          <w:rFonts w:cs="Arial"/>
          <w:szCs w:val="24"/>
          <w:lang w:val="ru-RU"/>
        </w:rPr>
      </w:pPr>
      <w:r w:rsidRPr="004A1163">
        <w:rPr>
          <w:rFonts w:cs="Arial"/>
          <w:szCs w:val="24"/>
          <w:lang w:val="ru-RU"/>
        </w:rPr>
        <w:t xml:space="preserve">Сваки понуђач из групе понуђача која подноси заједничку понуду мора да испуњава услове из члана 75. </w:t>
      </w:r>
      <w:r w:rsidRPr="004A1163">
        <w:rPr>
          <w:rFonts w:cs="Arial"/>
          <w:szCs w:val="24"/>
        </w:rPr>
        <w:t xml:space="preserve">став 1. тачка 1) до 4) </w:t>
      </w:r>
      <w:r w:rsidRPr="004A1163">
        <w:rPr>
          <w:rFonts w:cs="Arial"/>
          <w:szCs w:val="24"/>
          <w:lang w:val="ru-RU"/>
        </w:rPr>
        <w:t xml:space="preserve">Закона, што доказује достављањем доказа наведеним у </w:t>
      </w:r>
      <w:r w:rsidRPr="004A1163">
        <w:rPr>
          <w:rFonts w:cs="Arial"/>
          <w:szCs w:val="24"/>
        </w:rPr>
        <w:t xml:space="preserve">одељку Услови за учешће из члана 75. и 76. Закона и Упутство </w:t>
      </w:r>
      <w:r w:rsidRPr="004A1163">
        <w:rPr>
          <w:rFonts w:cs="Arial"/>
          <w:szCs w:val="24"/>
          <w:lang w:val="ru-RU"/>
        </w:rPr>
        <w:t xml:space="preserve">како се доказује испуњеност тих услова. </w:t>
      </w:r>
    </w:p>
    <w:p w14:paraId="09EA6182" w14:textId="77777777" w:rsidR="004B3D2D" w:rsidRPr="004A1163" w:rsidRDefault="004B3D2D" w:rsidP="004B3D2D">
      <w:pPr>
        <w:ind w:firstLine="709"/>
        <w:jc w:val="both"/>
        <w:rPr>
          <w:rFonts w:cs="Arial"/>
          <w:szCs w:val="24"/>
          <w:lang w:val="ru-RU"/>
        </w:rPr>
      </w:pPr>
      <w:r w:rsidRPr="004A1163">
        <w:rPr>
          <w:rFonts w:cs="Arial"/>
          <w:szCs w:val="24"/>
          <w:lang w:val="ru-RU"/>
        </w:rPr>
        <w:t>Услове у вези са капац</w:t>
      </w:r>
      <w:r w:rsidR="00F20F38" w:rsidRPr="004A1163">
        <w:rPr>
          <w:rFonts w:cs="Arial"/>
          <w:szCs w:val="24"/>
          <w:lang w:val="ru-RU"/>
        </w:rPr>
        <w:t xml:space="preserve">итетима (финансијски, пословни </w:t>
      </w:r>
      <w:r w:rsidRPr="004A1163">
        <w:rPr>
          <w:rFonts w:cs="Arial"/>
          <w:szCs w:val="24"/>
          <w:lang w:val="ru-RU"/>
        </w:rPr>
        <w:t>и кадровски капацитет), у складу са чланом 76. Закона, понуђачи из групе испуњавају заједно, на основу достављених доказа</w:t>
      </w:r>
      <w:r w:rsidRPr="004A1163">
        <w:rPr>
          <w:rFonts w:cs="Arial"/>
          <w:szCs w:val="24"/>
          <w:lang w:val="sr-Latn-CS"/>
        </w:rPr>
        <w:t xml:space="preserve"> </w:t>
      </w:r>
      <w:r w:rsidRPr="004A1163">
        <w:rPr>
          <w:rFonts w:cs="Arial"/>
          <w:szCs w:val="24"/>
        </w:rPr>
        <w:t>дефинисаних конкурсном документацијом</w:t>
      </w:r>
      <w:r w:rsidRPr="004A1163">
        <w:rPr>
          <w:rFonts w:cs="Arial"/>
          <w:szCs w:val="24"/>
          <w:lang w:val="ru-RU"/>
        </w:rPr>
        <w:t>.</w:t>
      </w:r>
    </w:p>
    <w:p w14:paraId="7FAB5ED0" w14:textId="77777777" w:rsidR="00666FD3" w:rsidRPr="004A1163" w:rsidRDefault="004B3D2D" w:rsidP="004B3D2D">
      <w:pPr>
        <w:tabs>
          <w:tab w:val="left" w:pos="360"/>
        </w:tabs>
        <w:jc w:val="both"/>
        <w:rPr>
          <w:rFonts w:cs="Arial"/>
          <w:szCs w:val="24"/>
          <w:lang w:val="ru-RU" w:eastAsia="en-US"/>
        </w:rPr>
      </w:pPr>
      <w:r w:rsidRPr="004A1163">
        <w:rPr>
          <w:rFonts w:cs="Arial"/>
          <w:szCs w:val="24"/>
          <w:lang w:val="ru-RU" w:eastAsia="en-US"/>
        </w:rPr>
        <w:tab/>
      </w:r>
      <w:r w:rsidRPr="004A1163">
        <w:rPr>
          <w:rFonts w:cs="Arial"/>
          <w:szCs w:val="24"/>
          <w:lang w:val="ru-RU" w:eastAsia="en-US"/>
        </w:rPr>
        <w:tab/>
        <w:t xml:space="preserve">У случају заједничке понуде групе понуђача све обрасце потписује и оверава члан групе понуђача који је одређен као </w:t>
      </w:r>
      <w:r w:rsidRPr="004A1163">
        <w:rPr>
          <w:rFonts w:cs="Arial"/>
          <w:szCs w:val="24"/>
          <w:lang w:eastAsia="en-US"/>
        </w:rPr>
        <w:t>као Носилац посла у споразуму чланова групе понуђача, изузев Обрасца 1</w:t>
      </w:r>
      <w:r w:rsidR="00326490" w:rsidRPr="004A1163">
        <w:rPr>
          <w:rFonts w:cs="Arial"/>
          <w:szCs w:val="24"/>
          <w:lang w:val="sr-Cyrl-RS" w:eastAsia="en-US"/>
        </w:rPr>
        <w:t>4</w:t>
      </w:r>
      <w:r w:rsidRPr="004A1163">
        <w:rPr>
          <w:rFonts w:cs="Arial"/>
          <w:szCs w:val="24"/>
          <w:lang w:eastAsia="en-US"/>
        </w:rPr>
        <w:t>. који попуњава, потписује и оверава сваки члан групе понуђача у своје име</w:t>
      </w:r>
      <w:r w:rsidRPr="004A1163">
        <w:rPr>
          <w:rFonts w:cs="Arial"/>
          <w:szCs w:val="24"/>
        </w:rPr>
        <w:t>.</w:t>
      </w:r>
      <w:r w:rsidRPr="004A1163">
        <w:rPr>
          <w:rFonts w:cs="Arial"/>
          <w:szCs w:val="24"/>
          <w:lang w:val="ru-RU" w:eastAsia="en-US"/>
        </w:rPr>
        <w:t xml:space="preserve"> </w:t>
      </w:r>
    </w:p>
    <w:p w14:paraId="6C61404E" w14:textId="77777777" w:rsidR="00D60A81" w:rsidRPr="004A1163" w:rsidRDefault="00D60A81" w:rsidP="00A72C67">
      <w:pPr>
        <w:suppressAutoHyphens w:val="0"/>
        <w:jc w:val="both"/>
        <w:rPr>
          <w:rFonts w:eastAsia="Calibri" w:cs="Arial"/>
          <w:bCs/>
          <w:szCs w:val="24"/>
          <w:lang w:val="sr-Cyrl-CS" w:eastAsia="en-US"/>
        </w:rPr>
      </w:pPr>
    </w:p>
    <w:p w14:paraId="69ECDC28" w14:textId="77777777" w:rsidR="005C7052" w:rsidRPr="004A1163" w:rsidRDefault="005C7052" w:rsidP="005C7052">
      <w:pPr>
        <w:tabs>
          <w:tab w:val="left" w:pos="709"/>
        </w:tabs>
        <w:jc w:val="both"/>
        <w:rPr>
          <w:rFonts w:cs="Arial"/>
          <w:szCs w:val="24"/>
        </w:rPr>
      </w:pPr>
      <w:r w:rsidRPr="004A1163">
        <w:rPr>
          <w:rFonts w:cs="Arial"/>
          <w:szCs w:val="24"/>
        </w:rPr>
        <w:tab/>
      </w:r>
    </w:p>
    <w:p w14:paraId="3EC6D30E" w14:textId="77777777" w:rsidR="005C7052" w:rsidRPr="004A1163" w:rsidRDefault="005C7052" w:rsidP="005C7052">
      <w:pPr>
        <w:keepNext/>
        <w:suppressAutoHyphens w:val="0"/>
        <w:spacing w:before="240" w:after="60"/>
        <w:contextualSpacing/>
        <w:jc w:val="both"/>
        <w:outlineLvl w:val="1"/>
        <w:rPr>
          <w:rFonts w:cs="Arial"/>
          <w:b/>
          <w:bCs/>
          <w:iCs/>
          <w:szCs w:val="24"/>
        </w:rPr>
      </w:pPr>
      <w:r w:rsidRPr="004A1163">
        <w:rPr>
          <w:rFonts w:cs="Arial"/>
          <w:b/>
          <w:bCs/>
          <w:iCs/>
          <w:szCs w:val="24"/>
          <w:lang w:val="sr-Cyrl-RS" w:eastAsia="en-US"/>
        </w:rPr>
        <w:t xml:space="preserve">5.9. </w:t>
      </w:r>
      <w:r w:rsidRPr="004A1163">
        <w:rPr>
          <w:rFonts w:cs="Arial"/>
          <w:b/>
          <w:bCs/>
          <w:iCs/>
          <w:szCs w:val="24"/>
        </w:rPr>
        <w:t>НАЧИН И УСЛОВ</w:t>
      </w:r>
      <w:r w:rsidRPr="004A1163">
        <w:rPr>
          <w:rFonts w:cs="Arial"/>
          <w:b/>
          <w:bCs/>
          <w:iCs/>
          <w:szCs w:val="24"/>
          <w:lang w:val="sr-Cyrl-CS"/>
        </w:rPr>
        <w:t>И</w:t>
      </w:r>
      <w:r w:rsidR="00661153" w:rsidRPr="004A1163">
        <w:rPr>
          <w:rFonts w:cs="Arial"/>
          <w:b/>
          <w:bCs/>
          <w:iCs/>
          <w:szCs w:val="24"/>
        </w:rPr>
        <w:t xml:space="preserve"> ПЛАЋАЊА</w:t>
      </w:r>
    </w:p>
    <w:p w14:paraId="6C9BA8D5" w14:textId="77777777" w:rsidR="008122DE" w:rsidRPr="004A1163" w:rsidRDefault="008122DE" w:rsidP="005C7052">
      <w:pPr>
        <w:keepNext/>
        <w:suppressAutoHyphens w:val="0"/>
        <w:spacing w:before="240" w:after="60"/>
        <w:contextualSpacing/>
        <w:jc w:val="both"/>
        <w:outlineLvl w:val="1"/>
        <w:rPr>
          <w:rFonts w:cs="Arial"/>
          <w:b/>
          <w:bCs/>
          <w:iCs/>
          <w:szCs w:val="24"/>
          <w:lang w:val="sr-Cyrl-RS" w:eastAsia="en-US"/>
        </w:rPr>
      </w:pPr>
    </w:p>
    <w:p w14:paraId="2AA8F109" w14:textId="77777777" w:rsidR="008122DE" w:rsidRPr="004A1163" w:rsidRDefault="008122DE" w:rsidP="008122DE">
      <w:pPr>
        <w:tabs>
          <w:tab w:val="left" w:pos="709"/>
        </w:tabs>
        <w:jc w:val="both"/>
        <w:rPr>
          <w:rFonts w:cs="Arial"/>
          <w:szCs w:val="24"/>
        </w:rPr>
      </w:pPr>
      <w:r w:rsidRPr="004A1163">
        <w:rPr>
          <w:rFonts w:cs="Arial"/>
          <w:szCs w:val="24"/>
        </w:rPr>
        <w:t>Понуда мора да садржи начин и услове фактурисања и плаћања које понуђач наводи у Обрасцу понуде (Образац 2. из конкурсне документације).</w:t>
      </w:r>
    </w:p>
    <w:p w14:paraId="2E33B146" w14:textId="77777777" w:rsidR="008122DE" w:rsidRPr="004A1163" w:rsidRDefault="008122DE" w:rsidP="008122DE">
      <w:pPr>
        <w:tabs>
          <w:tab w:val="left" w:pos="709"/>
        </w:tabs>
        <w:jc w:val="both"/>
        <w:rPr>
          <w:rFonts w:cs="Arial"/>
          <w:b/>
          <w:szCs w:val="24"/>
          <w:u w:val="single"/>
          <w:lang w:val="en-US"/>
        </w:rPr>
      </w:pPr>
      <w:r w:rsidRPr="004A1163">
        <w:rPr>
          <w:rFonts w:cs="Arial"/>
          <w:szCs w:val="24"/>
        </w:rPr>
        <w:tab/>
        <w:t>Наручилац прихвата плаћање под следећим условима:</w:t>
      </w:r>
    </w:p>
    <w:p w14:paraId="10249D74" w14:textId="77777777" w:rsidR="008122DE" w:rsidRPr="004A1163" w:rsidRDefault="008122DE" w:rsidP="008122DE">
      <w:pPr>
        <w:keepNext/>
        <w:suppressAutoHyphens w:val="0"/>
        <w:spacing w:before="240" w:after="60"/>
        <w:contextualSpacing/>
        <w:jc w:val="both"/>
        <w:outlineLvl w:val="1"/>
        <w:rPr>
          <w:rFonts w:cs="Arial"/>
          <w:b/>
          <w:bCs/>
          <w:iCs/>
          <w:szCs w:val="24"/>
          <w:lang w:val="sr-Cyrl-RS" w:eastAsia="en-US"/>
        </w:rPr>
      </w:pPr>
    </w:p>
    <w:p w14:paraId="67B92881" w14:textId="77F0D544" w:rsidR="00DE0B18" w:rsidRPr="00582450" w:rsidRDefault="0087611E" w:rsidP="00BC3F0C">
      <w:pPr>
        <w:tabs>
          <w:tab w:val="left" w:pos="0"/>
        </w:tabs>
        <w:suppressAutoHyphens w:val="0"/>
        <w:ind w:left="720" w:hanging="720"/>
        <w:contextualSpacing/>
        <w:jc w:val="both"/>
        <w:rPr>
          <w:rFonts w:cs="Arial"/>
          <w:szCs w:val="24"/>
          <w:lang w:val="sr-Cyrl-CS"/>
        </w:rPr>
      </w:pPr>
      <w:r w:rsidRPr="00DD3F89">
        <w:rPr>
          <w:rFonts w:cs="Arial"/>
          <w:szCs w:val="24"/>
          <w:lang w:val="en-US"/>
        </w:rPr>
        <w:t xml:space="preserve">50% </w:t>
      </w:r>
      <w:r w:rsidR="008C7034">
        <w:rPr>
          <w:rFonts w:cs="Arial"/>
          <w:szCs w:val="24"/>
          <w:lang w:val="sr-Cyrl-CS"/>
        </w:rPr>
        <w:t>износа,</w:t>
      </w:r>
      <w:r w:rsidRPr="00DD3F89">
        <w:rPr>
          <w:rFonts w:cs="Arial"/>
          <w:szCs w:val="24"/>
          <w:lang w:val="en-US"/>
        </w:rPr>
        <w:t xml:space="preserve"> </w:t>
      </w:r>
      <w:r w:rsidRPr="00DD3F89">
        <w:rPr>
          <w:rFonts w:cs="Arial"/>
          <w:szCs w:val="24"/>
          <w:lang w:val="sr-Cyrl-RS"/>
        </w:rPr>
        <w:t>након достављања извештаја од стране Пружаоца услуг</w:t>
      </w:r>
      <w:r w:rsidR="00C51389" w:rsidRPr="00DD3F89">
        <w:rPr>
          <w:rFonts w:cs="Arial"/>
          <w:szCs w:val="24"/>
          <w:lang w:val="sr-Cyrl-RS"/>
        </w:rPr>
        <w:t xml:space="preserve">а и овере од стране </w:t>
      </w:r>
      <w:r w:rsidR="005268D3">
        <w:rPr>
          <w:rFonts w:cs="Arial"/>
          <w:szCs w:val="24"/>
          <w:lang w:val="sr-Cyrl-CS"/>
        </w:rPr>
        <w:t xml:space="preserve">овлашћеног представника </w:t>
      </w:r>
      <w:r w:rsidR="005268D3">
        <w:rPr>
          <w:rFonts w:cs="Arial"/>
          <w:szCs w:val="24"/>
          <w:lang w:val="sr-Cyrl-RS"/>
        </w:rPr>
        <w:t>Наручиоца</w:t>
      </w:r>
      <w:r w:rsidR="005268D3">
        <w:rPr>
          <w:rFonts w:cs="Arial"/>
          <w:szCs w:val="24"/>
          <w:lang w:val="sr-Cyrl-CS"/>
        </w:rPr>
        <w:t xml:space="preserve"> за праћење реализације уговора </w:t>
      </w:r>
      <w:r w:rsidR="00C620FF">
        <w:rPr>
          <w:rFonts w:cs="Arial"/>
          <w:szCs w:val="24"/>
          <w:lang w:val="sr-Cyrl-RS"/>
        </w:rPr>
        <w:t>,</w:t>
      </w:r>
      <w:r w:rsidR="00C620FF" w:rsidRPr="00DD3F89">
        <w:rPr>
          <w:rFonts w:cs="Arial"/>
          <w:iCs/>
          <w:szCs w:val="24"/>
          <w:lang w:eastAsia="en-US"/>
        </w:rPr>
        <w:t xml:space="preserve"> </w:t>
      </w:r>
      <w:r w:rsidR="00E9694F" w:rsidRPr="00DD3F89">
        <w:rPr>
          <w:rFonts w:cs="Arial"/>
          <w:iCs/>
          <w:szCs w:val="24"/>
          <w:lang w:eastAsia="en-US"/>
        </w:rPr>
        <w:t xml:space="preserve">у року </w:t>
      </w:r>
      <w:r w:rsidR="008B00C5" w:rsidRPr="008B00C5">
        <w:rPr>
          <w:rFonts w:cs="Arial"/>
          <w:iCs/>
          <w:szCs w:val="24"/>
          <w:lang w:val="sr-Cyrl-RS" w:eastAsia="en-US"/>
        </w:rPr>
        <w:t>до</w:t>
      </w:r>
      <w:r w:rsidR="00E9694F" w:rsidRPr="00DD3F89">
        <w:rPr>
          <w:rFonts w:cs="Arial"/>
          <w:iCs/>
          <w:szCs w:val="24"/>
          <w:lang w:eastAsia="en-US"/>
        </w:rPr>
        <w:t xml:space="preserve"> 45 (четрдесетпет) дана од дана пријема </w:t>
      </w:r>
      <w:r w:rsidR="00E9694F" w:rsidRPr="00DD3F89">
        <w:rPr>
          <w:rFonts w:cs="Arial"/>
          <w:iCs/>
          <w:szCs w:val="24"/>
          <w:lang w:val="sr-Cyrl-RS" w:eastAsia="en-US"/>
        </w:rPr>
        <w:t xml:space="preserve">исправне </w:t>
      </w:r>
      <w:r w:rsidR="00E9694F" w:rsidRPr="00DD3F89">
        <w:rPr>
          <w:rFonts w:cs="Arial"/>
          <w:iCs/>
          <w:szCs w:val="24"/>
          <w:lang w:eastAsia="en-US"/>
        </w:rPr>
        <w:t xml:space="preserve">фактуре, </w:t>
      </w:r>
      <w:r w:rsidR="00E9694F" w:rsidRPr="002A2060">
        <w:rPr>
          <w:rFonts w:cs="Arial"/>
          <w:iCs/>
          <w:szCs w:val="24"/>
          <w:lang w:val="sr-Cyrl-RS" w:eastAsia="en-US"/>
        </w:rPr>
        <w:t xml:space="preserve">испостављене </w:t>
      </w:r>
      <w:r w:rsidR="00C620FF">
        <w:rPr>
          <w:rFonts w:cs="Arial"/>
          <w:iCs/>
          <w:szCs w:val="24"/>
          <w:lang w:val="sr-Cyrl-CS" w:eastAsia="en-US"/>
        </w:rPr>
        <w:t>на основу прихваћеног и одобреног извештаја</w:t>
      </w:r>
    </w:p>
    <w:p w14:paraId="4553D400" w14:textId="623896FA" w:rsidR="0089263D" w:rsidRPr="00164A52" w:rsidRDefault="0087611E" w:rsidP="0089263D">
      <w:pPr>
        <w:tabs>
          <w:tab w:val="left" w:pos="0"/>
        </w:tabs>
        <w:suppressAutoHyphens w:val="0"/>
        <w:ind w:left="720" w:hanging="720"/>
        <w:contextualSpacing/>
        <w:jc w:val="both"/>
        <w:rPr>
          <w:rFonts w:ascii="Nyala" w:hAnsi="Nyala" w:cs="Arial"/>
          <w:iCs/>
          <w:szCs w:val="24"/>
          <w:lang w:val="sr-Cyrl-RS" w:eastAsia="en-US"/>
        </w:rPr>
      </w:pPr>
      <w:r w:rsidRPr="00DD3F89">
        <w:rPr>
          <w:rFonts w:cs="Arial"/>
          <w:szCs w:val="24"/>
          <w:lang w:val="en-US"/>
        </w:rPr>
        <w:t>40%</w:t>
      </w:r>
      <w:r w:rsidR="00127546">
        <w:rPr>
          <w:rFonts w:cs="Arial"/>
          <w:szCs w:val="24"/>
          <w:lang w:val="sr-Cyrl-RS"/>
        </w:rPr>
        <w:t xml:space="preserve">  </w:t>
      </w:r>
      <w:r w:rsidR="008C7034">
        <w:rPr>
          <w:rFonts w:cs="Arial"/>
          <w:szCs w:val="24"/>
          <w:lang w:val="sr-Cyrl-RS"/>
        </w:rPr>
        <w:t xml:space="preserve">износа </w:t>
      </w:r>
      <w:r w:rsidRPr="00DD3F89">
        <w:rPr>
          <w:rFonts w:cs="Arial"/>
          <w:szCs w:val="24"/>
          <w:lang w:val="sr-Cyrl-RS"/>
        </w:rPr>
        <w:t xml:space="preserve">након предаје </w:t>
      </w:r>
      <w:r w:rsidR="005268D3">
        <w:rPr>
          <w:rFonts w:cs="Arial"/>
          <w:szCs w:val="24"/>
          <w:lang w:val="sr-Cyrl-RS"/>
        </w:rPr>
        <w:t>С</w:t>
      </w:r>
      <w:r w:rsidRPr="00DD3F89">
        <w:rPr>
          <w:rFonts w:cs="Arial"/>
          <w:szCs w:val="24"/>
          <w:lang w:val="sr-Cyrl-RS"/>
        </w:rPr>
        <w:t xml:space="preserve">тудије </w:t>
      </w:r>
      <w:r w:rsidR="00C144C7" w:rsidRPr="00DD3F89">
        <w:rPr>
          <w:rFonts w:cs="Arial"/>
          <w:szCs w:val="24"/>
          <w:lang w:val="sr-Cyrl-RS"/>
        </w:rPr>
        <w:t xml:space="preserve">и </w:t>
      </w:r>
      <w:r w:rsidR="0089263D" w:rsidRPr="00DD3F89">
        <w:rPr>
          <w:rFonts w:cs="Arial"/>
          <w:szCs w:val="24"/>
          <w:lang w:val="sr-Cyrl-RS"/>
        </w:rPr>
        <w:t xml:space="preserve">достављања </w:t>
      </w:r>
      <w:r w:rsidR="005268D3">
        <w:rPr>
          <w:rFonts w:cs="Arial"/>
          <w:szCs w:val="24"/>
          <w:lang w:val="sr-Cyrl-RS"/>
        </w:rPr>
        <w:t>К</w:t>
      </w:r>
      <w:r w:rsidR="00030BC9">
        <w:rPr>
          <w:rFonts w:cs="Arial"/>
          <w:szCs w:val="24"/>
          <w:lang w:val="sr-Cyrl-RS"/>
        </w:rPr>
        <w:t xml:space="preserve">оначног </w:t>
      </w:r>
      <w:r w:rsidR="0089263D" w:rsidRPr="00DD3F89">
        <w:rPr>
          <w:rFonts w:cs="Arial"/>
          <w:szCs w:val="24"/>
          <w:lang w:val="sr-Cyrl-RS"/>
        </w:rPr>
        <w:t xml:space="preserve">извештаја од стране Пружаоца услуга </w:t>
      </w:r>
      <w:r w:rsidR="00127546">
        <w:rPr>
          <w:rFonts w:cs="Arial"/>
          <w:szCs w:val="24"/>
          <w:lang w:val="sr-Cyrl-RS"/>
        </w:rPr>
        <w:t xml:space="preserve">и овере од стране </w:t>
      </w:r>
      <w:r w:rsidR="005268D3">
        <w:rPr>
          <w:rFonts w:cs="Arial"/>
          <w:szCs w:val="24"/>
          <w:lang w:val="sr-Cyrl-CS"/>
        </w:rPr>
        <w:t xml:space="preserve">овлашћеног представника </w:t>
      </w:r>
      <w:r w:rsidR="005268D3">
        <w:rPr>
          <w:rFonts w:cs="Arial"/>
          <w:szCs w:val="24"/>
          <w:lang w:val="sr-Cyrl-RS"/>
        </w:rPr>
        <w:t>Наручиоца</w:t>
      </w:r>
      <w:r w:rsidR="005268D3">
        <w:rPr>
          <w:rFonts w:cs="Arial"/>
          <w:szCs w:val="24"/>
          <w:lang w:val="sr-Cyrl-CS"/>
        </w:rPr>
        <w:t xml:space="preserve"> за праћење реализације уговора</w:t>
      </w:r>
      <w:r w:rsidR="008C7034" w:rsidRPr="00DD3F89">
        <w:rPr>
          <w:rFonts w:cs="Arial"/>
          <w:iCs/>
          <w:szCs w:val="24"/>
          <w:lang w:eastAsia="en-US"/>
        </w:rPr>
        <w:t xml:space="preserve"> </w:t>
      </w:r>
      <w:r w:rsidR="0089263D" w:rsidRPr="00DD3F89">
        <w:rPr>
          <w:rFonts w:cs="Arial"/>
          <w:iCs/>
          <w:szCs w:val="24"/>
          <w:lang w:eastAsia="en-US"/>
        </w:rPr>
        <w:t xml:space="preserve">у року </w:t>
      </w:r>
      <w:r w:rsidR="008B00C5" w:rsidRPr="008B00C5">
        <w:rPr>
          <w:rFonts w:cs="Arial"/>
          <w:iCs/>
          <w:szCs w:val="24"/>
          <w:lang w:val="sr-Cyrl-RS" w:eastAsia="en-US"/>
        </w:rPr>
        <w:t>до</w:t>
      </w:r>
      <w:r w:rsidR="0089263D" w:rsidRPr="00DD3F89">
        <w:rPr>
          <w:rFonts w:cs="Arial"/>
          <w:iCs/>
          <w:szCs w:val="24"/>
          <w:lang w:eastAsia="en-US"/>
        </w:rPr>
        <w:t xml:space="preserve"> 45 (четрдесетпет) дана од дана пријема </w:t>
      </w:r>
      <w:r w:rsidR="0089263D" w:rsidRPr="00DD3F89">
        <w:rPr>
          <w:rFonts w:cs="Arial"/>
          <w:iCs/>
          <w:szCs w:val="24"/>
          <w:lang w:val="sr-Cyrl-RS" w:eastAsia="en-US"/>
        </w:rPr>
        <w:t xml:space="preserve">исправне </w:t>
      </w:r>
      <w:r w:rsidR="0089263D" w:rsidRPr="00DD3F89">
        <w:rPr>
          <w:rFonts w:cs="Arial"/>
          <w:iCs/>
          <w:szCs w:val="24"/>
          <w:lang w:eastAsia="en-US"/>
        </w:rPr>
        <w:t xml:space="preserve">фактуре, </w:t>
      </w:r>
      <w:r w:rsidR="0089263D" w:rsidRPr="00DD3F89">
        <w:rPr>
          <w:rFonts w:cs="Arial"/>
          <w:iCs/>
          <w:szCs w:val="24"/>
          <w:lang w:val="sr-Cyrl-RS" w:eastAsia="en-US"/>
        </w:rPr>
        <w:t>испостављене</w:t>
      </w:r>
      <w:r w:rsidR="00164A52">
        <w:rPr>
          <w:rFonts w:cs="Arial"/>
          <w:iCs/>
          <w:szCs w:val="24"/>
          <w:lang w:val="sr-Cyrl-RS" w:eastAsia="en-US"/>
        </w:rPr>
        <w:t xml:space="preserve"> на основу</w:t>
      </w:r>
      <w:r w:rsidR="005034A5">
        <w:rPr>
          <w:rFonts w:cs="Arial"/>
          <w:iCs/>
          <w:szCs w:val="24"/>
          <w:lang w:val="sr-Cyrl-RS" w:eastAsia="en-US"/>
        </w:rPr>
        <w:t xml:space="preserve"> прихваћеног и одобреног</w:t>
      </w:r>
      <w:r w:rsidR="00164A52">
        <w:rPr>
          <w:rFonts w:cs="Arial"/>
          <w:iCs/>
          <w:szCs w:val="24"/>
          <w:lang w:val="sr-Cyrl-RS" w:eastAsia="en-US"/>
        </w:rPr>
        <w:t xml:space="preserve"> </w:t>
      </w:r>
      <w:r w:rsidR="005268D3">
        <w:rPr>
          <w:rFonts w:cs="Arial"/>
          <w:iCs/>
          <w:szCs w:val="24"/>
          <w:lang w:val="sr-Cyrl-RS" w:eastAsia="en-US"/>
        </w:rPr>
        <w:t>К</w:t>
      </w:r>
      <w:r w:rsidR="00164A52">
        <w:rPr>
          <w:rFonts w:cs="Arial"/>
          <w:iCs/>
          <w:szCs w:val="24"/>
          <w:lang w:val="sr-Cyrl-RS" w:eastAsia="en-US"/>
        </w:rPr>
        <w:t>оначног извештаја.</w:t>
      </w:r>
    </w:p>
    <w:p w14:paraId="3BF8D67F" w14:textId="77777777" w:rsidR="0087611E" w:rsidRPr="00DD3F89" w:rsidRDefault="0087611E" w:rsidP="00F27878">
      <w:pPr>
        <w:tabs>
          <w:tab w:val="left" w:pos="709"/>
        </w:tabs>
        <w:jc w:val="both"/>
        <w:rPr>
          <w:rFonts w:cs="Arial"/>
          <w:szCs w:val="24"/>
          <w:lang w:val="en-US"/>
        </w:rPr>
      </w:pPr>
    </w:p>
    <w:p w14:paraId="54499F73" w14:textId="77777777" w:rsidR="0087611E" w:rsidRPr="00DD3F89" w:rsidRDefault="0087611E" w:rsidP="0087611E">
      <w:pPr>
        <w:suppressAutoHyphens w:val="0"/>
        <w:ind w:left="720" w:hanging="720"/>
        <w:contextualSpacing/>
        <w:jc w:val="both"/>
        <w:rPr>
          <w:rFonts w:cs="Arial"/>
          <w:iCs/>
          <w:szCs w:val="24"/>
          <w:lang w:val="sr-Cyrl-RS" w:eastAsia="en-US"/>
        </w:rPr>
      </w:pPr>
      <w:r w:rsidRPr="00DD3F89">
        <w:rPr>
          <w:rFonts w:cs="Arial"/>
          <w:szCs w:val="24"/>
          <w:lang w:val="en-US"/>
        </w:rPr>
        <w:lastRenderedPageBreak/>
        <w:t xml:space="preserve">10% </w:t>
      </w:r>
      <w:r w:rsidRPr="00DD3F89">
        <w:rPr>
          <w:rFonts w:cs="Arial"/>
          <w:szCs w:val="24"/>
          <w:lang w:val="sr-Cyrl-RS"/>
        </w:rPr>
        <w:t xml:space="preserve">   </w:t>
      </w:r>
      <w:r w:rsidRPr="00DD3F89">
        <w:rPr>
          <w:rFonts w:cs="Arial"/>
          <w:iCs/>
          <w:szCs w:val="24"/>
          <w:lang w:eastAsia="en-US"/>
        </w:rPr>
        <w:t xml:space="preserve">од уговорене </w:t>
      </w:r>
      <w:r w:rsidRPr="00DD3F89">
        <w:rPr>
          <w:rFonts w:cs="Arial"/>
          <w:iCs/>
          <w:szCs w:val="24"/>
          <w:lang w:val="sr-Cyrl-RS" w:eastAsia="en-US"/>
        </w:rPr>
        <w:t>вредности</w:t>
      </w:r>
      <w:r w:rsidR="008C7034">
        <w:rPr>
          <w:rFonts w:cs="Arial"/>
          <w:iCs/>
          <w:szCs w:val="24"/>
          <w:lang w:val="sr-Cyrl-RS" w:eastAsia="en-US"/>
        </w:rPr>
        <w:t>, након</w:t>
      </w:r>
      <w:r w:rsidR="00C51389" w:rsidRPr="00DD3F89">
        <w:rPr>
          <w:rFonts w:cs="Arial"/>
          <w:iCs/>
          <w:szCs w:val="24"/>
          <w:lang w:eastAsia="en-US"/>
        </w:rPr>
        <w:t xml:space="preserve"> усвајањ</w:t>
      </w:r>
      <w:r w:rsidR="008C7034">
        <w:rPr>
          <w:rFonts w:cs="Arial"/>
          <w:iCs/>
          <w:szCs w:val="24"/>
          <w:lang w:val="sr-Cyrl-CS" w:eastAsia="en-US"/>
        </w:rPr>
        <w:t>а</w:t>
      </w:r>
      <w:r w:rsidRPr="00DD3F89">
        <w:rPr>
          <w:rFonts w:cs="Arial"/>
          <w:iCs/>
          <w:szCs w:val="24"/>
          <w:lang w:eastAsia="en-US"/>
        </w:rPr>
        <w:t xml:space="preserve"> и прихватањ</w:t>
      </w:r>
      <w:r w:rsidR="008C7034">
        <w:rPr>
          <w:rFonts w:cs="Arial"/>
          <w:iCs/>
          <w:szCs w:val="24"/>
          <w:lang w:val="sr-Cyrl-CS" w:eastAsia="en-US"/>
        </w:rPr>
        <w:t>а</w:t>
      </w:r>
      <w:r w:rsidRPr="00DD3F89">
        <w:rPr>
          <w:rFonts w:cs="Arial"/>
          <w:iCs/>
          <w:szCs w:val="24"/>
          <w:lang w:eastAsia="en-US"/>
        </w:rPr>
        <w:t xml:space="preserve"> </w:t>
      </w:r>
      <w:r w:rsidR="005268D3">
        <w:rPr>
          <w:rFonts w:cs="Arial"/>
          <w:iCs/>
          <w:szCs w:val="24"/>
          <w:lang w:val="sr-Cyrl-CS" w:eastAsia="en-US"/>
        </w:rPr>
        <w:t>С</w:t>
      </w:r>
      <w:r w:rsidRPr="00DD3F89">
        <w:rPr>
          <w:rFonts w:cs="Arial"/>
          <w:iCs/>
          <w:szCs w:val="24"/>
          <w:lang w:eastAsia="en-US"/>
        </w:rPr>
        <w:t>тудије  као финалног уговорног производа од стране Стру</w:t>
      </w:r>
      <w:r w:rsidR="00263F9A" w:rsidRPr="00DD3F89">
        <w:rPr>
          <w:rFonts w:cs="Arial"/>
          <w:iCs/>
          <w:szCs w:val="24"/>
          <w:lang w:eastAsia="en-US"/>
        </w:rPr>
        <w:t xml:space="preserve">чног савета ЈП ЕПС </w:t>
      </w:r>
      <w:r w:rsidR="00C51389" w:rsidRPr="00DD3F89">
        <w:rPr>
          <w:rFonts w:cs="Arial"/>
          <w:iCs/>
          <w:szCs w:val="24"/>
          <w:lang w:val="sr-Cyrl-RS" w:eastAsia="en-US"/>
        </w:rPr>
        <w:t>и от</w:t>
      </w:r>
      <w:r w:rsidR="00263F9A" w:rsidRPr="00DD3F89">
        <w:rPr>
          <w:rFonts w:cs="Arial"/>
          <w:iCs/>
          <w:szCs w:val="24"/>
          <w:lang w:val="sr-Cyrl-RS" w:eastAsia="en-US"/>
        </w:rPr>
        <w:t>к</w:t>
      </w:r>
      <w:r w:rsidR="00C51389" w:rsidRPr="00DD3F89">
        <w:rPr>
          <w:rFonts w:cs="Arial"/>
          <w:iCs/>
          <w:szCs w:val="24"/>
          <w:lang w:val="sr-Cyrl-RS" w:eastAsia="en-US"/>
        </w:rPr>
        <w:t>лањањ</w:t>
      </w:r>
      <w:r w:rsidR="008C7034">
        <w:rPr>
          <w:rFonts w:cs="Arial"/>
          <w:iCs/>
          <w:szCs w:val="24"/>
          <w:lang w:val="sr-Cyrl-RS" w:eastAsia="en-US"/>
        </w:rPr>
        <w:t>а</w:t>
      </w:r>
      <w:r w:rsidR="00C51389" w:rsidRPr="00DD3F89">
        <w:rPr>
          <w:rFonts w:cs="Arial"/>
          <w:iCs/>
          <w:szCs w:val="24"/>
          <w:lang w:val="sr-Cyrl-RS" w:eastAsia="en-US"/>
        </w:rPr>
        <w:t xml:space="preserve"> евентуалних примедби</w:t>
      </w:r>
      <w:r w:rsidR="008C7034">
        <w:rPr>
          <w:rFonts w:cs="Arial"/>
          <w:iCs/>
          <w:szCs w:val="24"/>
          <w:lang w:val="sr-Cyrl-RS" w:eastAsia="en-US"/>
        </w:rPr>
        <w:t>,</w:t>
      </w:r>
      <w:r w:rsidR="00C51389" w:rsidRPr="00DD3F89">
        <w:rPr>
          <w:rFonts w:cs="Arial"/>
          <w:iCs/>
          <w:szCs w:val="24"/>
          <w:lang w:val="sr-Cyrl-RS" w:eastAsia="en-US"/>
        </w:rPr>
        <w:t xml:space="preserve"> </w:t>
      </w:r>
      <w:r w:rsidR="00263F9A" w:rsidRPr="00DD3F89">
        <w:rPr>
          <w:rFonts w:cs="Arial"/>
          <w:iCs/>
          <w:szCs w:val="24"/>
          <w:lang w:val="sr-Cyrl-RS" w:eastAsia="en-US"/>
        </w:rPr>
        <w:t xml:space="preserve">у </w:t>
      </w:r>
      <w:r w:rsidRPr="00DD3F89">
        <w:rPr>
          <w:rFonts w:cs="Arial"/>
          <w:iCs/>
          <w:szCs w:val="24"/>
          <w:lang w:eastAsia="en-US"/>
        </w:rPr>
        <w:t>року до 45 (четрдесет</w:t>
      </w:r>
      <w:r w:rsidRPr="00DD3F89">
        <w:rPr>
          <w:rFonts w:cs="Arial"/>
          <w:iCs/>
          <w:szCs w:val="24"/>
          <w:lang w:val="sr-Cyrl-RS" w:eastAsia="en-US"/>
        </w:rPr>
        <w:t>пет</w:t>
      </w:r>
      <w:r w:rsidRPr="00DD3F89">
        <w:rPr>
          <w:rFonts w:cs="Arial"/>
          <w:iCs/>
          <w:szCs w:val="24"/>
          <w:lang w:eastAsia="en-US"/>
        </w:rPr>
        <w:t xml:space="preserve">) дана од дана пријема фактуре </w:t>
      </w:r>
      <w:r w:rsidRPr="00DD3F89">
        <w:rPr>
          <w:rFonts w:cs="Arial"/>
          <w:iCs/>
          <w:szCs w:val="24"/>
          <w:lang w:val="sr-Cyrl-RS" w:eastAsia="en-US"/>
        </w:rPr>
        <w:t>испостављене по том основу</w:t>
      </w:r>
      <w:r w:rsidR="005034A5">
        <w:rPr>
          <w:rFonts w:cs="Arial"/>
          <w:iCs/>
          <w:szCs w:val="24"/>
          <w:lang w:val="sr-Cyrl-RS" w:eastAsia="en-US"/>
        </w:rPr>
        <w:t>,</w:t>
      </w:r>
      <w:r w:rsidR="005268D3">
        <w:rPr>
          <w:rFonts w:cs="Arial"/>
          <w:iCs/>
          <w:szCs w:val="24"/>
          <w:lang w:val="sr-Cyrl-RS" w:eastAsia="en-US"/>
        </w:rPr>
        <w:t xml:space="preserve"> </w:t>
      </w:r>
      <w:r w:rsidR="005034A5">
        <w:rPr>
          <w:rFonts w:cs="Arial"/>
          <w:iCs/>
          <w:szCs w:val="24"/>
          <w:lang w:val="sr-Cyrl-RS" w:eastAsia="en-US"/>
        </w:rPr>
        <w:t>на бази обавештења Наручиоца</w:t>
      </w:r>
      <w:r w:rsidR="005034A5" w:rsidRPr="00DD3F89">
        <w:rPr>
          <w:rFonts w:cs="Arial"/>
          <w:iCs/>
          <w:szCs w:val="24"/>
          <w:lang w:val="sr-Cyrl-RS" w:eastAsia="en-US"/>
        </w:rPr>
        <w:t>.</w:t>
      </w:r>
    </w:p>
    <w:p w14:paraId="2776EC66" w14:textId="77777777" w:rsidR="0087611E" w:rsidRPr="00DD3F89" w:rsidRDefault="0087611E" w:rsidP="00F27878">
      <w:pPr>
        <w:tabs>
          <w:tab w:val="left" w:pos="709"/>
        </w:tabs>
        <w:jc w:val="both"/>
        <w:rPr>
          <w:rFonts w:cs="Arial"/>
          <w:szCs w:val="24"/>
          <w:lang w:val="sr-Cyrl-RS"/>
        </w:rPr>
      </w:pPr>
    </w:p>
    <w:p w14:paraId="1857D4EE" w14:textId="77777777" w:rsidR="00B004FF" w:rsidRPr="00DD3F89" w:rsidRDefault="00B004FF" w:rsidP="00B004FF">
      <w:pPr>
        <w:ind w:firstLine="720"/>
        <w:jc w:val="both"/>
        <w:rPr>
          <w:rFonts w:cs="Arial"/>
          <w:szCs w:val="24"/>
        </w:rPr>
      </w:pPr>
      <w:r w:rsidRPr="00DD3F89">
        <w:rPr>
          <w:rFonts w:cs="Arial"/>
          <w:szCs w:val="24"/>
        </w:rPr>
        <w:t>Пружалац услуге се обавезује да Наручиоцу, у току реализације овог уговора, достави следеће:</w:t>
      </w:r>
    </w:p>
    <w:p w14:paraId="7C907A0F" w14:textId="77777777" w:rsidR="005715BA" w:rsidRPr="00582450" w:rsidRDefault="00B004FF" w:rsidP="00582450">
      <w:pPr>
        <w:pStyle w:val="ListParagraph"/>
        <w:numPr>
          <w:ilvl w:val="0"/>
          <w:numId w:val="14"/>
        </w:numPr>
        <w:contextualSpacing/>
        <w:jc w:val="both"/>
        <w:rPr>
          <w:rFonts w:cs="Arial"/>
          <w:szCs w:val="24"/>
          <w:lang w:val="sr-Cyrl-RS"/>
        </w:rPr>
      </w:pPr>
      <w:r w:rsidRPr="00DD3F89">
        <w:rPr>
          <w:rFonts w:cs="Arial"/>
          <w:szCs w:val="24"/>
        </w:rPr>
        <w:t xml:space="preserve">извештај и </w:t>
      </w:r>
      <w:r w:rsidRPr="00DD3F89">
        <w:rPr>
          <w:rFonts w:cs="Arial"/>
          <w:szCs w:val="24"/>
          <w:lang w:val="sr-Cyrl-CS"/>
        </w:rPr>
        <w:t>припадајућ</w:t>
      </w:r>
      <w:r w:rsidR="005034A5">
        <w:rPr>
          <w:rFonts w:cs="Arial"/>
          <w:szCs w:val="24"/>
          <w:lang w:val="sr-Cyrl-CS"/>
        </w:rPr>
        <w:t>у</w:t>
      </w:r>
      <w:r w:rsidRPr="00DD3F89">
        <w:rPr>
          <w:rFonts w:cs="Arial"/>
          <w:szCs w:val="24"/>
        </w:rPr>
        <w:t xml:space="preserve"> фактур</w:t>
      </w:r>
      <w:r w:rsidR="005034A5">
        <w:rPr>
          <w:rFonts w:cs="Arial"/>
          <w:szCs w:val="24"/>
          <w:lang w:val="sr-Cyrl-CS"/>
        </w:rPr>
        <w:t>у</w:t>
      </w:r>
      <w:r w:rsidRPr="00DD3F89">
        <w:rPr>
          <w:rFonts w:cs="Arial"/>
          <w:szCs w:val="24"/>
          <w:lang w:val="sr-Cyrl-CS"/>
        </w:rPr>
        <w:t>,</w:t>
      </w:r>
    </w:p>
    <w:p w14:paraId="4DA79C37" w14:textId="77777777" w:rsidR="00B004FF" w:rsidRDefault="00B004FF" w:rsidP="00582450">
      <w:pPr>
        <w:pStyle w:val="ListParagraph"/>
        <w:numPr>
          <w:ilvl w:val="0"/>
          <w:numId w:val="14"/>
        </w:numPr>
        <w:contextualSpacing/>
        <w:jc w:val="both"/>
        <w:rPr>
          <w:rFonts w:cs="Arial"/>
          <w:szCs w:val="24"/>
          <w:lang w:val="sr-Cyrl-RS"/>
        </w:rPr>
      </w:pPr>
      <w:r w:rsidRPr="00DD3F89">
        <w:rPr>
          <w:rFonts w:cs="Arial"/>
          <w:szCs w:val="24"/>
          <w:lang w:val="sr-Cyrl-CS"/>
        </w:rPr>
        <w:t>уговорену Студију</w:t>
      </w:r>
      <w:r w:rsidRPr="00DD3F89">
        <w:rPr>
          <w:rFonts w:cs="Arial"/>
          <w:szCs w:val="24"/>
        </w:rPr>
        <w:t xml:space="preserve"> „</w:t>
      </w:r>
      <w:r w:rsidRPr="00DD3F89">
        <w:rPr>
          <w:rFonts w:cs="Arial"/>
          <w:szCs w:val="24"/>
          <w:lang w:val="sr-Cyrl-RS"/>
        </w:rPr>
        <w:t>Смањење губитака регулацијом напона“</w:t>
      </w:r>
      <w:r w:rsidR="005715BA">
        <w:rPr>
          <w:rFonts w:cs="Arial"/>
          <w:szCs w:val="24"/>
          <w:lang w:val="sr-Cyrl-RS"/>
        </w:rPr>
        <w:t xml:space="preserve"> </w:t>
      </w:r>
      <w:r w:rsidR="00582450">
        <w:rPr>
          <w:rFonts w:cs="Arial"/>
          <w:szCs w:val="24"/>
          <w:lang w:val="sr-Cyrl-RS"/>
        </w:rPr>
        <w:t xml:space="preserve"> и </w:t>
      </w:r>
      <w:r w:rsidR="00582450" w:rsidRPr="00582450">
        <w:rPr>
          <w:rFonts w:cs="Arial"/>
          <w:szCs w:val="24"/>
          <w:lang w:val="sr-Cyrl-RS"/>
        </w:rPr>
        <w:t xml:space="preserve">Коначни </w:t>
      </w:r>
      <w:r w:rsidR="00582450" w:rsidRPr="00582450">
        <w:rPr>
          <w:rFonts w:cs="Arial"/>
          <w:szCs w:val="24"/>
        </w:rPr>
        <w:t xml:space="preserve">извештај и </w:t>
      </w:r>
      <w:r w:rsidR="00582450" w:rsidRPr="00582450">
        <w:rPr>
          <w:rFonts w:cs="Arial"/>
          <w:szCs w:val="24"/>
          <w:lang w:val="sr-Cyrl-CS"/>
        </w:rPr>
        <w:t>припадајућу</w:t>
      </w:r>
      <w:r w:rsidR="00582450" w:rsidRPr="00582450">
        <w:rPr>
          <w:rFonts w:cs="Arial"/>
          <w:szCs w:val="24"/>
        </w:rPr>
        <w:t xml:space="preserve"> фактуру</w:t>
      </w:r>
      <w:r w:rsidR="00582450">
        <w:rPr>
          <w:rFonts w:cs="Arial"/>
          <w:szCs w:val="24"/>
          <w:lang w:val="sr-Cyrl-RS"/>
        </w:rPr>
        <w:t xml:space="preserve"> и </w:t>
      </w:r>
    </w:p>
    <w:p w14:paraId="3220D31B" w14:textId="77777777" w:rsidR="00582450" w:rsidRPr="00582450" w:rsidRDefault="00582450" w:rsidP="00582450">
      <w:pPr>
        <w:pStyle w:val="ListParagraph"/>
        <w:numPr>
          <w:ilvl w:val="0"/>
          <w:numId w:val="14"/>
        </w:numPr>
        <w:contextualSpacing/>
        <w:jc w:val="both"/>
        <w:rPr>
          <w:rFonts w:cs="Arial"/>
          <w:szCs w:val="24"/>
          <w:lang w:val="sr-Cyrl-RS"/>
        </w:rPr>
      </w:pPr>
      <w:r>
        <w:rPr>
          <w:rFonts w:cs="Arial"/>
          <w:szCs w:val="24"/>
          <w:lang w:val="sr-Cyrl-RS"/>
        </w:rPr>
        <w:t xml:space="preserve">фактуру по основу усвојања и прихватања  Студије </w:t>
      </w:r>
    </w:p>
    <w:p w14:paraId="304F8694" w14:textId="77777777" w:rsidR="00582450" w:rsidRPr="00582450" w:rsidRDefault="00582450" w:rsidP="00582450">
      <w:pPr>
        <w:pStyle w:val="ListParagraph"/>
        <w:contextualSpacing/>
        <w:jc w:val="both"/>
        <w:rPr>
          <w:rFonts w:cs="Arial"/>
          <w:szCs w:val="24"/>
          <w:lang w:val="sr-Cyrl-RS"/>
        </w:rPr>
      </w:pPr>
    </w:p>
    <w:p w14:paraId="75EAB873" w14:textId="77777777" w:rsidR="00B004FF" w:rsidRPr="00DD3F89" w:rsidRDefault="00B004FF" w:rsidP="00B004FF">
      <w:pPr>
        <w:ind w:firstLine="720"/>
        <w:jc w:val="both"/>
        <w:rPr>
          <w:rFonts w:cs="Arial"/>
          <w:iCs/>
          <w:szCs w:val="24"/>
          <w:lang w:eastAsia="sr-Latn-CS"/>
        </w:rPr>
      </w:pPr>
      <w:r w:rsidRPr="00DD3F89">
        <w:rPr>
          <w:rFonts w:cs="Arial"/>
          <w:szCs w:val="24"/>
        </w:rPr>
        <w:t>Извештај</w:t>
      </w:r>
      <w:r w:rsidRPr="00DD3F89">
        <w:rPr>
          <w:rFonts w:cs="Arial"/>
          <w:szCs w:val="24"/>
          <w:lang w:val="en-US"/>
        </w:rPr>
        <w:t xml:space="preserve"> </w:t>
      </w:r>
      <w:r w:rsidRPr="00DD3F89">
        <w:rPr>
          <w:rFonts w:cs="Arial"/>
          <w:szCs w:val="24"/>
        </w:rPr>
        <w:t xml:space="preserve">обавезно садржи: преглед </w:t>
      </w:r>
      <w:r w:rsidR="00113937">
        <w:rPr>
          <w:rFonts w:cs="Arial"/>
          <w:szCs w:val="24"/>
          <w:lang w:val="sr-Cyrl-RS"/>
        </w:rPr>
        <w:t xml:space="preserve">свих </w:t>
      </w:r>
      <w:r w:rsidR="00113937" w:rsidRPr="00DD3F89">
        <w:rPr>
          <w:rFonts w:cs="Arial"/>
          <w:szCs w:val="24"/>
        </w:rPr>
        <w:t xml:space="preserve">извршених </w:t>
      </w:r>
      <w:r w:rsidRPr="00DD3F89">
        <w:rPr>
          <w:rFonts w:cs="Arial"/>
          <w:szCs w:val="24"/>
        </w:rPr>
        <w:t>активно</w:t>
      </w:r>
      <w:r w:rsidR="00113937">
        <w:rPr>
          <w:rFonts w:cs="Arial"/>
          <w:szCs w:val="24"/>
        </w:rPr>
        <w:t>сти уз достављање докумената – доказа</w:t>
      </w:r>
      <w:r w:rsidRPr="00DD3F89">
        <w:rPr>
          <w:rFonts w:cs="Arial"/>
          <w:szCs w:val="24"/>
        </w:rPr>
        <w:t xml:space="preserve"> да су наведене активности извршене</w:t>
      </w:r>
      <w:r w:rsidRPr="00DD3F89">
        <w:rPr>
          <w:rFonts w:cs="Arial"/>
          <w:iCs/>
          <w:szCs w:val="24"/>
          <w:lang w:eastAsia="sr-Latn-CS"/>
        </w:rPr>
        <w:t xml:space="preserve"> и </w:t>
      </w:r>
      <w:r w:rsidRPr="00DD3F89">
        <w:rPr>
          <w:rFonts w:cs="Arial"/>
          <w:iCs/>
          <w:szCs w:val="24"/>
          <w:lang w:val="sr-Latn-CS" w:eastAsia="sr-Latn-CS"/>
        </w:rPr>
        <w:t>оквирни преглед преосталих активности до краја извршења Уговора</w:t>
      </w:r>
      <w:r w:rsidRPr="00DD3F89">
        <w:rPr>
          <w:rFonts w:cs="Arial"/>
          <w:iCs/>
          <w:szCs w:val="24"/>
          <w:lang w:eastAsia="sr-Latn-CS"/>
        </w:rPr>
        <w:t xml:space="preserve"> према опису и врсти услуге</w:t>
      </w:r>
      <w:r w:rsidRPr="00DD3F89">
        <w:rPr>
          <w:rFonts w:cs="Arial"/>
          <w:szCs w:val="24"/>
        </w:rPr>
        <w:t>.</w:t>
      </w:r>
    </w:p>
    <w:p w14:paraId="48B30811" w14:textId="77777777" w:rsidR="00B004FF" w:rsidRPr="00DD3F89" w:rsidRDefault="00B004FF" w:rsidP="00B004FF">
      <w:pPr>
        <w:ind w:firstLine="720"/>
        <w:jc w:val="both"/>
        <w:rPr>
          <w:rFonts w:cs="Arial"/>
          <w:szCs w:val="24"/>
        </w:rPr>
      </w:pPr>
      <w:r w:rsidRPr="00DD3F89">
        <w:rPr>
          <w:rFonts w:cs="Arial"/>
          <w:szCs w:val="24"/>
        </w:rPr>
        <w:t>Пру</w:t>
      </w:r>
      <w:r w:rsidR="0089263D" w:rsidRPr="00DD3F89">
        <w:rPr>
          <w:rFonts w:cs="Arial"/>
          <w:szCs w:val="24"/>
        </w:rPr>
        <w:t>жалац услуге доставља Наручиоцу</w:t>
      </w:r>
      <w:r w:rsidR="00DB690A" w:rsidRPr="00DD3F89">
        <w:rPr>
          <w:rFonts w:cs="Arial"/>
          <w:szCs w:val="24"/>
        </w:rPr>
        <w:t xml:space="preserve"> и</w:t>
      </w:r>
      <w:r w:rsidRPr="00DD3F89">
        <w:rPr>
          <w:rFonts w:cs="Arial"/>
          <w:szCs w:val="24"/>
        </w:rPr>
        <w:t>звештај о реализ</w:t>
      </w:r>
      <w:r w:rsidR="0089263D" w:rsidRPr="00DD3F89">
        <w:rPr>
          <w:rFonts w:cs="Arial"/>
          <w:szCs w:val="24"/>
        </w:rPr>
        <w:t>ованим услугам</w:t>
      </w:r>
      <w:r w:rsidR="00113937">
        <w:rPr>
          <w:rFonts w:cs="Arial"/>
          <w:szCs w:val="24"/>
        </w:rPr>
        <w:t>а у</w:t>
      </w:r>
      <w:r w:rsidRPr="00DD3F89">
        <w:rPr>
          <w:rFonts w:cs="Arial"/>
          <w:szCs w:val="24"/>
        </w:rPr>
        <w:t xml:space="preserve"> три примерка.</w:t>
      </w:r>
    </w:p>
    <w:p w14:paraId="17494A6C" w14:textId="77777777" w:rsidR="000E20BB" w:rsidRPr="00D872E1" w:rsidRDefault="00B004FF" w:rsidP="000E20BB">
      <w:pPr>
        <w:ind w:firstLine="720"/>
        <w:jc w:val="both"/>
        <w:rPr>
          <w:rFonts w:ascii="Nyala" w:hAnsi="Nyala" w:cs="Arial"/>
          <w:szCs w:val="24"/>
        </w:rPr>
      </w:pPr>
      <w:r w:rsidRPr="00DD3F89">
        <w:rPr>
          <w:rFonts w:cs="Arial"/>
          <w:szCs w:val="24"/>
        </w:rPr>
        <w:t>Наручилац има право да року од 3 дана</w:t>
      </w:r>
      <w:r w:rsidR="00DB690A" w:rsidRPr="00DD3F89">
        <w:rPr>
          <w:rFonts w:cs="Arial"/>
          <w:szCs w:val="24"/>
        </w:rPr>
        <w:t xml:space="preserve"> након пријема</w:t>
      </w:r>
      <w:r w:rsidRPr="00DD3F89">
        <w:rPr>
          <w:rFonts w:cs="Arial"/>
          <w:szCs w:val="24"/>
        </w:rPr>
        <w:t xml:space="preserve"> извештаја, достави примедбе у писаном облику на исти Пружаоцу услуге и</w:t>
      </w:r>
      <w:r w:rsidR="007A66AA" w:rsidRPr="00DD3F89">
        <w:rPr>
          <w:rFonts w:cs="Arial"/>
          <w:szCs w:val="24"/>
        </w:rPr>
        <w:t xml:space="preserve">ли достављени </w:t>
      </w:r>
      <w:r w:rsidR="00D872E1">
        <w:rPr>
          <w:rFonts w:cs="Arial"/>
          <w:szCs w:val="24"/>
        </w:rPr>
        <w:t xml:space="preserve"> извештај прихвати и овери.</w:t>
      </w:r>
    </w:p>
    <w:p w14:paraId="71B8C754" w14:textId="77777777" w:rsidR="00B004FF" w:rsidRPr="00DD3F89" w:rsidRDefault="00B004FF" w:rsidP="00B004FF">
      <w:pPr>
        <w:ind w:firstLine="720"/>
        <w:jc w:val="both"/>
        <w:rPr>
          <w:rFonts w:cs="Arial"/>
          <w:strike/>
          <w:szCs w:val="24"/>
        </w:rPr>
      </w:pPr>
    </w:p>
    <w:p w14:paraId="58C3E743" w14:textId="77777777" w:rsidR="00B004FF" w:rsidRPr="00312322" w:rsidRDefault="00B004FF" w:rsidP="00B004FF">
      <w:pPr>
        <w:jc w:val="both"/>
        <w:rPr>
          <w:rFonts w:cs="Arial"/>
          <w:szCs w:val="24"/>
        </w:rPr>
      </w:pPr>
      <w:r w:rsidRPr="00DD3F89">
        <w:rPr>
          <w:rFonts w:cs="Arial"/>
          <w:szCs w:val="24"/>
        </w:rPr>
        <w:tab/>
        <w:t xml:space="preserve">Пружалац услуге је дужан да поступи по писаним примедбама Наручиоца у </w:t>
      </w:r>
      <w:r w:rsidRPr="00312322">
        <w:rPr>
          <w:rFonts w:cs="Arial"/>
          <w:szCs w:val="24"/>
        </w:rPr>
        <w:t>року који у зависности од обима примедби одређује Наручилац у тексту примедби.</w:t>
      </w:r>
    </w:p>
    <w:p w14:paraId="6E8BD805" w14:textId="77777777" w:rsidR="00B004FF" w:rsidRPr="003E4540" w:rsidRDefault="00B004FF" w:rsidP="00B004FF">
      <w:pPr>
        <w:ind w:firstLine="720"/>
        <w:jc w:val="both"/>
        <w:rPr>
          <w:rFonts w:cs="Arial"/>
          <w:szCs w:val="24"/>
        </w:rPr>
      </w:pPr>
      <w:r w:rsidRPr="00312322">
        <w:rPr>
          <w:rFonts w:cs="Arial"/>
          <w:szCs w:val="24"/>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r w:rsidRPr="003E4540">
        <w:rPr>
          <w:rFonts w:cs="Arial"/>
          <w:szCs w:val="24"/>
        </w:rPr>
        <w:t>.</w:t>
      </w:r>
    </w:p>
    <w:p w14:paraId="05EB1A20" w14:textId="77777777" w:rsidR="00B004FF" w:rsidRPr="00312322" w:rsidRDefault="00B004FF" w:rsidP="00B004FF">
      <w:pPr>
        <w:tabs>
          <w:tab w:val="left" w:pos="709"/>
        </w:tabs>
        <w:jc w:val="both"/>
        <w:rPr>
          <w:rFonts w:cs="Arial"/>
          <w:szCs w:val="24"/>
        </w:rPr>
      </w:pPr>
      <w:r w:rsidRPr="00312322">
        <w:rPr>
          <w:rFonts w:cs="Arial"/>
          <w:szCs w:val="24"/>
        </w:rPr>
        <w:tab/>
        <w:t>Пружалац услуге је у обавези да достави Наручиоцу фактуру п</w:t>
      </w:r>
      <w:r w:rsidR="007A66AA" w:rsidRPr="00312322">
        <w:rPr>
          <w:rFonts w:cs="Arial"/>
          <w:szCs w:val="24"/>
        </w:rPr>
        <w:t xml:space="preserve">о прихваћеном </w:t>
      </w:r>
      <w:r w:rsidRPr="00312322">
        <w:rPr>
          <w:rFonts w:cs="Arial"/>
          <w:szCs w:val="24"/>
        </w:rPr>
        <w:t>извештају у року од три дана од дана пријема овереног Извештаја од стране Наручиоца.</w:t>
      </w:r>
    </w:p>
    <w:p w14:paraId="2755FD17" w14:textId="77777777" w:rsidR="00B004FF" w:rsidRPr="00312322" w:rsidRDefault="00B004FF" w:rsidP="00B004FF">
      <w:pPr>
        <w:tabs>
          <w:tab w:val="left" w:pos="709"/>
        </w:tabs>
        <w:jc w:val="both"/>
        <w:rPr>
          <w:rFonts w:cs="Arial"/>
          <w:szCs w:val="24"/>
        </w:rPr>
      </w:pPr>
      <w:r w:rsidRPr="00312322">
        <w:rPr>
          <w:rFonts w:cs="Arial"/>
          <w:szCs w:val="24"/>
        </w:rPr>
        <w:tab/>
        <w:t>Плаћање се врши</w:t>
      </w:r>
      <w:r w:rsidR="007A66AA" w:rsidRPr="00312322">
        <w:rPr>
          <w:rFonts w:cs="Arial"/>
          <w:szCs w:val="24"/>
        </w:rPr>
        <w:t xml:space="preserve"> на основу исправни</w:t>
      </w:r>
      <w:r w:rsidR="008C7034">
        <w:rPr>
          <w:rFonts w:cs="Arial"/>
          <w:szCs w:val="24"/>
          <w:lang w:val="sr-Cyrl-CS"/>
        </w:rPr>
        <w:t>е</w:t>
      </w:r>
      <w:r w:rsidRPr="00312322">
        <w:rPr>
          <w:rFonts w:cs="Arial"/>
          <w:szCs w:val="24"/>
        </w:rPr>
        <w:t xml:space="preserve"> фактур</w:t>
      </w:r>
      <w:r w:rsidR="008C7034">
        <w:rPr>
          <w:rFonts w:cs="Arial"/>
          <w:szCs w:val="24"/>
          <w:lang w:val="sr-Cyrl-CS"/>
        </w:rPr>
        <w:t>е</w:t>
      </w:r>
      <w:r w:rsidRPr="00312322">
        <w:rPr>
          <w:rFonts w:cs="Arial"/>
          <w:szCs w:val="24"/>
        </w:rPr>
        <w:t xml:space="preserve"> кој</w:t>
      </w:r>
      <w:r w:rsidR="008C7034">
        <w:rPr>
          <w:rFonts w:cs="Arial"/>
          <w:szCs w:val="24"/>
          <w:lang w:val="sr-Cyrl-CS"/>
        </w:rPr>
        <w:t>а</w:t>
      </w:r>
      <w:r w:rsidRPr="00312322">
        <w:rPr>
          <w:rFonts w:cs="Arial"/>
          <w:szCs w:val="24"/>
        </w:rPr>
        <w:t xml:space="preserve"> у пр</w:t>
      </w:r>
      <w:r w:rsidR="007A66AA" w:rsidRPr="00312322">
        <w:rPr>
          <w:rFonts w:cs="Arial"/>
          <w:szCs w:val="24"/>
        </w:rPr>
        <w:t>илогу садрж</w:t>
      </w:r>
      <w:r w:rsidR="008C7034">
        <w:rPr>
          <w:rFonts w:cs="Arial"/>
          <w:szCs w:val="24"/>
          <w:lang w:val="sr-Cyrl-CS"/>
        </w:rPr>
        <w:t>и</w:t>
      </w:r>
      <w:r w:rsidR="007A66AA" w:rsidRPr="00312322">
        <w:rPr>
          <w:rFonts w:cs="Arial"/>
          <w:szCs w:val="24"/>
        </w:rPr>
        <w:t xml:space="preserve"> оверени </w:t>
      </w:r>
      <w:r w:rsidRPr="00312322">
        <w:rPr>
          <w:rFonts w:cs="Arial"/>
          <w:szCs w:val="24"/>
        </w:rPr>
        <w:t>извештај о реализованим услугама</w:t>
      </w:r>
      <w:r w:rsidR="008C7034">
        <w:rPr>
          <w:rFonts w:cs="Arial"/>
          <w:szCs w:val="24"/>
          <w:lang w:val="sr-Cyrl-CS"/>
        </w:rPr>
        <w:t>,</w:t>
      </w:r>
      <w:r w:rsidRPr="00312322">
        <w:rPr>
          <w:rFonts w:cs="Arial"/>
          <w:szCs w:val="24"/>
        </w:rPr>
        <w:t xml:space="preserve"> у року до 45  дана од дана пријема фактуре (рачуна). </w:t>
      </w:r>
    </w:p>
    <w:p w14:paraId="28DB2F6D" w14:textId="77777777" w:rsidR="00312322" w:rsidRPr="00312322" w:rsidRDefault="00B004FF" w:rsidP="00B004FF">
      <w:pPr>
        <w:tabs>
          <w:tab w:val="left" w:pos="709"/>
        </w:tabs>
        <w:jc w:val="both"/>
        <w:rPr>
          <w:rFonts w:ascii="Nyala" w:hAnsi="Nyala" w:cs="Arial"/>
          <w:szCs w:val="24"/>
        </w:rPr>
      </w:pPr>
      <w:r w:rsidRPr="00312322">
        <w:rPr>
          <w:rFonts w:cs="Arial"/>
          <w:szCs w:val="24"/>
        </w:rPr>
        <w:tab/>
      </w:r>
    </w:p>
    <w:p w14:paraId="7BB73ACA" w14:textId="77777777" w:rsidR="008C7034" w:rsidRPr="00582450" w:rsidRDefault="00312322" w:rsidP="008C7034">
      <w:pPr>
        <w:ind w:firstLine="720"/>
        <w:jc w:val="both"/>
        <w:rPr>
          <w:rFonts w:cs="Arial"/>
          <w:iCs/>
          <w:szCs w:val="24"/>
          <w:lang w:val="sr-Cyrl-CS" w:eastAsia="sr-Latn-CS"/>
        </w:rPr>
      </w:pPr>
      <w:r w:rsidRPr="00312322">
        <w:rPr>
          <w:rFonts w:cs="Arial"/>
          <w:szCs w:val="24"/>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r w:rsidR="008C7034" w:rsidRPr="008C7034">
        <w:rPr>
          <w:rFonts w:cs="Arial"/>
          <w:iCs/>
          <w:szCs w:val="24"/>
          <w:lang w:eastAsia="sr-Latn-CS"/>
        </w:rPr>
        <w:t xml:space="preserve"> </w:t>
      </w:r>
      <w:r w:rsidR="008C7034">
        <w:rPr>
          <w:rFonts w:cs="Arial"/>
          <w:iCs/>
          <w:szCs w:val="24"/>
          <w:lang w:eastAsia="sr-Latn-CS"/>
        </w:rPr>
        <w:t xml:space="preserve">Коначни </w:t>
      </w:r>
      <w:r w:rsidR="008C7034" w:rsidRPr="00312322">
        <w:rPr>
          <w:rFonts w:cs="Arial"/>
          <w:iCs/>
          <w:szCs w:val="24"/>
          <w:lang w:eastAsia="sr-Latn-CS"/>
        </w:rPr>
        <w:t>извештај</w:t>
      </w:r>
      <w:r w:rsidR="008C7034" w:rsidRPr="00312322">
        <w:rPr>
          <w:rFonts w:cs="Arial"/>
          <w:iCs/>
          <w:szCs w:val="24"/>
          <w:lang w:val="en-US" w:eastAsia="sr-Latn-CS"/>
        </w:rPr>
        <w:t xml:space="preserve"> </w:t>
      </w:r>
      <w:r w:rsidR="008C7034" w:rsidRPr="00312322">
        <w:rPr>
          <w:rFonts w:cs="Arial"/>
          <w:iCs/>
          <w:szCs w:val="24"/>
          <w:lang w:eastAsia="sr-Latn-CS"/>
        </w:rPr>
        <w:t xml:space="preserve">обавезно садржи: преглед свих извршених уговорених активности и </w:t>
      </w:r>
      <w:r w:rsidR="008C7034">
        <w:rPr>
          <w:rFonts w:cs="Arial"/>
          <w:iCs/>
          <w:szCs w:val="24"/>
          <w:lang w:val="sr-Cyrl-CS" w:eastAsia="sr-Latn-CS"/>
        </w:rPr>
        <w:t xml:space="preserve">у прилогу </w:t>
      </w:r>
      <w:r w:rsidR="005034A5">
        <w:rPr>
          <w:rFonts w:cs="Arial"/>
          <w:iCs/>
          <w:szCs w:val="24"/>
          <w:lang w:eastAsia="sr-Latn-CS"/>
        </w:rPr>
        <w:t>финални уговорни производ</w:t>
      </w:r>
      <w:r w:rsidR="005034A5">
        <w:rPr>
          <w:rFonts w:cs="Arial"/>
          <w:iCs/>
          <w:szCs w:val="24"/>
          <w:lang w:val="sr-Cyrl-CS" w:eastAsia="sr-Latn-CS"/>
        </w:rPr>
        <w:t xml:space="preserve"> - Студију</w:t>
      </w:r>
    </w:p>
    <w:p w14:paraId="3F57618D" w14:textId="77777777" w:rsidR="00312322" w:rsidRPr="00312322" w:rsidRDefault="00312322" w:rsidP="00312322">
      <w:pPr>
        <w:tabs>
          <w:tab w:val="left" w:pos="709"/>
        </w:tabs>
        <w:jc w:val="both"/>
        <w:rPr>
          <w:rFonts w:cs="Arial"/>
          <w:szCs w:val="24"/>
        </w:rPr>
      </w:pPr>
    </w:p>
    <w:p w14:paraId="164635F7" w14:textId="77777777" w:rsidR="00312322" w:rsidRPr="00312322" w:rsidRDefault="00312322" w:rsidP="00312322">
      <w:pPr>
        <w:tabs>
          <w:tab w:val="left" w:pos="709"/>
        </w:tabs>
        <w:jc w:val="both"/>
        <w:rPr>
          <w:rFonts w:cs="Arial"/>
          <w:color w:val="000000"/>
          <w:szCs w:val="24"/>
        </w:rPr>
      </w:pPr>
      <w:r w:rsidRPr="00312322">
        <w:rPr>
          <w:rFonts w:cs="Arial"/>
          <w:szCs w:val="24"/>
        </w:rPr>
        <w:tab/>
        <w:t xml:space="preserve">Наручилац има право да, након пријема Коначног извештаја у року од три дана достави примедбе у писаном облику на исти Пружаоцу услуге или достављени извештај прихвати и овери. </w:t>
      </w:r>
    </w:p>
    <w:p w14:paraId="1E91131C" w14:textId="77777777" w:rsidR="00312322" w:rsidRPr="00312322" w:rsidRDefault="00312322" w:rsidP="00312322">
      <w:pPr>
        <w:jc w:val="both"/>
        <w:rPr>
          <w:rFonts w:cs="Arial"/>
          <w:szCs w:val="24"/>
        </w:rPr>
      </w:pPr>
      <w:r w:rsidRPr="00312322">
        <w:rPr>
          <w:rFonts w:cs="Arial"/>
          <w:color w:val="000000"/>
          <w:szCs w:val="24"/>
        </w:rPr>
        <w:tab/>
      </w:r>
      <w:r w:rsidRPr="00312322">
        <w:rPr>
          <w:rFonts w:cs="Arial"/>
          <w:szCs w:val="24"/>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3E96CC80" w14:textId="77777777" w:rsidR="00312322" w:rsidRPr="00312322" w:rsidRDefault="00312322" w:rsidP="00312322">
      <w:pPr>
        <w:jc w:val="both"/>
        <w:rPr>
          <w:rFonts w:cs="Arial"/>
          <w:szCs w:val="24"/>
        </w:rPr>
      </w:pPr>
    </w:p>
    <w:p w14:paraId="3A300E3C" w14:textId="77777777" w:rsidR="00312322" w:rsidRPr="00312322" w:rsidRDefault="00312322" w:rsidP="00312322">
      <w:pPr>
        <w:ind w:firstLine="720"/>
        <w:jc w:val="both"/>
        <w:rPr>
          <w:rFonts w:cs="Arial"/>
          <w:szCs w:val="24"/>
        </w:rPr>
      </w:pPr>
      <w:r w:rsidRPr="00312322">
        <w:rPr>
          <w:rFonts w:cs="Arial"/>
          <w:szCs w:val="24"/>
        </w:rPr>
        <w:lastRenderedPageBreak/>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14:paraId="609EF56D" w14:textId="77777777" w:rsidR="00312322" w:rsidRPr="00312322" w:rsidRDefault="00312322" w:rsidP="00312322">
      <w:pPr>
        <w:tabs>
          <w:tab w:val="left" w:pos="709"/>
        </w:tabs>
        <w:jc w:val="both"/>
        <w:rPr>
          <w:rFonts w:cs="Arial"/>
          <w:szCs w:val="24"/>
        </w:rPr>
      </w:pPr>
      <w:r w:rsidRPr="00312322">
        <w:rPr>
          <w:rFonts w:cs="Arial"/>
          <w:szCs w:val="24"/>
        </w:rPr>
        <w:tab/>
        <w:t xml:space="preserve">Пружалац услуге доставља Наручиоцу фактуру у року од три дана од дана пријема овереног </w:t>
      </w:r>
      <w:r w:rsidR="008C7034">
        <w:rPr>
          <w:rFonts w:cs="Arial"/>
          <w:szCs w:val="24"/>
          <w:lang w:val="sr-Cyrl-CS"/>
        </w:rPr>
        <w:t xml:space="preserve">Коначног </w:t>
      </w:r>
      <w:r w:rsidRPr="00312322">
        <w:rPr>
          <w:rFonts w:cs="Arial"/>
          <w:szCs w:val="24"/>
        </w:rPr>
        <w:t>извештаја од стране Наручиоца.</w:t>
      </w:r>
    </w:p>
    <w:p w14:paraId="4D3A4A70" w14:textId="77777777" w:rsidR="00FF175C" w:rsidRPr="00582450" w:rsidRDefault="00312322" w:rsidP="00FF175C">
      <w:pPr>
        <w:tabs>
          <w:tab w:val="left" w:pos="709"/>
        </w:tabs>
        <w:jc w:val="both"/>
        <w:rPr>
          <w:rFonts w:ascii="Nyala" w:hAnsi="Nyala" w:cs="Arial"/>
          <w:szCs w:val="24"/>
          <w:lang w:val="sr-Cyrl-CS"/>
        </w:rPr>
      </w:pPr>
      <w:r w:rsidRPr="00312322">
        <w:rPr>
          <w:rFonts w:cs="Arial"/>
          <w:szCs w:val="24"/>
        </w:rPr>
        <w:tab/>
      </w:r>
      <w:r w:rsidR="00FF175C" w:rsidRPr="00EF37AC">
        <w:rPr>
          <w:rFonts w:cs="Arial"/>
          <w:szCs w:val="24"/>
        </w:rPr>
        <w:t xml:space="preserve">О усвајању предметне Студије од стране </w:t>
      </w:r>
      <w:r w:rsidR="009C6FC9" w:rsidRPr="00EF37AC">
        <w:rPr>
          <w:rFonts w:cs="Arial"/>
          <w:szCs w:val="24"/>
          <w:lang w:val="sr-Cyrl-RS"/>
        </w:rPr>
        <w:t>Стручног савета</w:t>
      </w:r>
      <w:r w:rsidR="009C6FC9" w:rsidRPr="00EF37AC">
        <w:rPr>
          <w:rFonts w:cs="Arial"/>
          <w:szCs w:val="24"/>
        </w:rPr>
        <w:t>,</w:t>
      </w:r>
      <w:r w:rsidR="00FF175C" w:rsidRPr="00EF37AC">
        <w:rPr>
          <w:rFonts w:cs="Arial"/>
          <w:szCs w:val="24"/>
        </w:rPr>
        <w:t xml:space="preserve"> Наручилац ће обавестити Пружаоца услуге у писаном облику у року од седам дана од дана усвајања.</w:t>
      </w:r>
      <w:r w:rsidR="008C7034">
        <w:rPr>
          <w:rFonts w:cs="Arial"/>
          <w:szCs w:val="24"/>
          <w:lang w:val="sr-Cyrl-CS"/>
        </w:rPr>
        <w:t xml:space="preserve"> На основу обавештења о усвајању Студије</w:t>
      </w:r>
      <w:r w:rsidR="005034A5" w:rsidRPr="005034A5">
        <w:rPr>
          <w:rFonts w:cs="Arial"/>
          <w:iCs/>
          <w:szCs w:val="24"/>
          <w:lang w:val="sr-Cyrl-RS" w:eastAsia="en-US"/>
        </w:rPr>
        <w:t xml:space="preserve"> </w:t>
      </w:r>
      <w:r w:rsidR="005034A5">
        <w:rPr>
          <w:rFonts w:cs="Arial"/>
          <w:iCs/>
          <w:szCs w:val="24"/>
          <w:lang w:val="sr-Cyrl-RS" w:eastAsia="en-US"/>
        </w:rPr>
        <w:t xml:space="preserve">који </w:t>
      </w:r>
      <w:r w:rsidR="005034A5">
        <w:rPr>
          <w:rFonts w:cs="Arial"/>
          <w:szCs w:val="24"/>
          <w:lang w:val="sr-Cyrl-CS"/>
        </w:rPr>
        <w:t>Наручилац доставља</w:t>
      </w:r>
      <w:r w:rsidR="005034A5">
        <w:rPr>
          <w:rFonts w:cs="Arial"/>
          <w:iCs/>
          <w:szCs w:val="24"/>
          <w:lang w:val="sr-Cyrl-RS" w:eastAsia="en-US"/>
        </w:rPr>
        <w:t xml:space="preserve"> са Записником о усвајању Студије од стране Стручног савета у прилогу</w:t>
      </w:r>
      <w:r w:rsidR="008C7034">
        <w:rPr>
          <w:rFonts w:cs="Arial"/>
          <w:szCs w:val="24"/>
          <w:lang w:val="sr-Cyrl-CS"/>
        </w:rPr>
        <w:t>, Пружалац услуге доставља Наручиоцу фактуру издату по том основу</w:t>
      </w:r>
      <w:r w:rsidR="00F370A2">
        <w:rPr>
          <w:rFonts w:cs="Arial"/>
          <w:szCs w:val="24"/>
          <w:lang w:val="sr-Cyrl-CS"/>
        </w:rPr>
        <w:t>.</w:t>
      </w:r>
    </w:p>
    <w:p w14:paraId="50467D7C" w14:textId="77777777" w:rsidR="00312322" w:rsidRPr="00312322" w:rsidRDefault="00312322" w:rsidP="00312322">
      <w:pPr>
        <w:tabs>
          <w:tab w:val="left" w:pos="709"/>
        </w:tabs>
        <w:jc w:val="both"/>
        <w:rPr>
          <w:rFonts w:cs="Arial"/>
          <w:szCs w:val="24"/>
        </w:rPr>
      </w:pPr>
      <w:r w:rsidRPr="00312322">
        <w:rPr>
          <w:rFonts w:cs="Arial"/>
          <w:szCs w:val="24"/>
        </w:rPr>
        <w:t>Плаћање се врши на основу исправне фактуре у року до 45 дана од дана пријема фактуре (рачуна).</w:t>
      </w:r>
    </w:p>
    <w:p w14:paraId="3B48CCDF" w14:textId="77777777" w:rsidR="00B004FF" w:rsidRPr="00DD3F89" w:rsidRDefault="00B004FF" w:rsidP="009010C2">
      <w:pPr>
        <w:tabs>
          <w:tab w:val="left" w:pos="709"/>
        </w:tabs>
        <w:jc w:val="both"/>
        <w:rPr>
          <w:rFonts w:cs="Arial"/>
          <w:szCs w:val="24"/>
        </w:rPr>
      </w:pPr>
      <w:r w:rsidRPr="00DD3F89">
        <w:rPr>
          <w:rFonts w:cs="Arial"/>
          <w:szCs w:val="24"/>
        </w:rPr>
        <w:tab/>
      </w:r>
    </w:p>
    <w:p w14:paraId="72E86425" w14:textId="77777777" w:rsidR="00F27878" w:rsidRPr="004A1163" w:rsidRDefault="00F27878" w:rsidP="00F27878">
      <w:pPr>
        <w:tabs>
          <w:tab w:val="left" w:pos="709"/>
        </w:tabs>
        <w:jc w:val="both"/>
        <w:rPr>
          <w:rFonts w:cs="Arial"/>
          <w:szCs w:val="24"/>
          <w:lang w:val="en-US"/>
        </w:rPr>
      </w:pPr>
      <w:r w:rsidRPr="004A1163">
        <w:rPr>
          <w:rFonts w:cs="Arial"/>
          <w:szCs w:val="24"/>
        </w:rPr>
        <w:t>Ако понуђач понуди други начин плаћања, понуда ће бити одбијена као неприхватљива.</w:t>
      </w:r>
    </w:p>
    <w:p w14:paraId="5856D72D" w14:textId="77777777" w:rsidR="00177C4F" w:rsidRPr="004A1163" w:rsidRDefault="00177C4F" w:rsidP="007132C4">
      <w:pPr>
        <w:ind w:firstLine="720"/>
        <w:jc w:val="both"/>
        <w:rPr>
          <w:rFonts w:cs="Arial"/>
          <w:b/>
          <w:szCs w:val="24"/>
          <w:u w:val="single"/>
          <w:lang w:val="sr-Cyrl-RS" w:eastAsia="en-US" w:bidi="en-US"/>
        </w:rPr>
      </w:pPr>
    </w:p>
    <w:p w14:paraId="1689BD61" w14:textId="77777777" w:rsidR="00BF013C" w:rsidRPr="004A1163" w:rsidRDefault="009C15AA" w:rsidP="007132C4">
      <w:pPr>
        <w:ind w:firstLine="720"/>
        <w:jc w:val="both"/>
        <w:rPr>
          <w:rFonts w:cs="Arial"/>
          <w:b/>
          <w:bCs/>
          <w:szCs w:val="24"/>
          <w:u w:val="single"/>
          <w:lang w:val="sr-Latn-RS" w:eastAsia="en-US" w:bidi="en-US"/>
        </w:rPr>
      </w:pPr>
      <w:r w:rsidRPr="004A1163">
        <w:rPr>
          <w:rFonts w:cs="Arial"/>
          <w:b/>
          <w:szCs w:val="24"/>
          <w:u w:val="single"/>
          <w:lang w:val="sr-Cyrl-RS" w:eastAsia="en-US" w:bidi="en-US"/>
        </w:rPr>
        <w:t>Рок извршења услуге</w:t>
      </w:r>
      <w:r w:rsidR="00BF013C" w:rsidRPr="004A1163">
        <w:rPr>
          <w:rFonts w:cs="Arial"/>
          <w:b/>
          <w:bCs/>
          <w:szCs w:val="24"/>
          <w:u w:val="single"/>
          <w:lang w:val="sr-Latn-RS" w:eastAsia="en-US" w:bidi="en-US"/>
        </w:rPr>
        <w:t xml:space="preserve">  </w:t>
      </w:r>
    </w:p>
    <w:p w14:paraId="3D32F886" w14:textId="77777777" w:rsidR="00BF013C" w:rsidRPr="004A1163" w:rsidRDefault="00BF013C" w:rsidP="007132C4">
      <w:pPr>
        <w:ind w:firstLine="720"/>
        <w:jc w:val="both"/>
        <w:rPr>
          <w:rFonts w:cs="Arial"/>
          <w:b/>
          <w:bCs/>
          <w:szCs w:val="24"/>
          <w:u w:val="single"/>
          <w:lang w:val="sr-Latn-RS" w:eastAsia="en-US" w:bidi="en-US"/>
        </w:rPr>
      </w:pPr>
    </w:p>
    <w:p w14:paraId="6774EEB0" w14:textId="77777777" w:rsidR="00BF013C" w:rsidRPr="004A1163" w:rsidRDefault="007132C4" w:rsidP="00960615">
      <w:pPr>
        <w:ind w:firstLine="720"/>
        <w:jc w:val="both"/>
        <w:rPr>
          <w:rFonts w:cs="Arial"/>
          <w:szCs w:val="24"/>
        </w:rPr>
      </w:pPr>
      <w:r w:rsidRPr="004A1163">
        <w:rPr>
          <w:rFonts w:cs="Arial"/>
          <w:szCs w:val="24"/>
        </w:rPr>
        <w:t>У предметној јавној набавци</w:t>
      </w:r>
      <w:r w:rsidR="00BF013C" w:rsidRPr="004A1163">
        <w:rPr>
          <w:rFonts w:cs="Arial"/>
          <w:szCs w:val="24"/>
        </w:rPr>
        <w:t>,</w:t>
      </w:r>
      <w:r w:rsidRPr="004A1163">
        <w:rPr>
          <w:rFonts w:cs="Arial"/>
          <w:szCs w:val="24"/>
        </w:rPr>
        <w:t xml:space="preserve"> рок</w:t>
      </w:r>
      <w:r w:rsidRPr="004A1163">
        <w:rPr>
          <w:rFonts w:cs="Arial"/>
          <w:szCs w:val="24"/>
          <w:lang w:val="sr-Cyrl-BA"/>
        </w:rPr>
        <w:t xml:space="preserve"> </w:t>
      </w:r>
      <w:r w:rsidRPr="004A1163">
        <w:rPr>
          <w:rFonts w:cs="Arial"/>
          <w:szCs w:val="24"/>
        </w:rPr>
        <w:t xml:space="preserve">извршења услуге је </w:t>
      </w:r>
      <w:r w:rsidRPr="004A1163">
        <w:rPr>
          <w:rFonts w:cs="Arial"/>
          <w:szCs w:val="24"/>
          <w:lang w:val="sr-Cyrl-BA"/>
        </w:rPr>
        <w:t xml:space="preserve">предвиђен </w:t>
      </w:r>
      <w:r w:rsidRPr="004A1163">
        <w:rPr>
          <w:rFonts w:cs="Arial"/>
          <w:szCs w:val="24"/>
        </w:rPr>
        <w:t xml:space="preserve">као услов за учестовање у поступку и подразумева да услуга мора бити извршена у року </w:t>
      </w:r>
      <w:r w:rsidR="001C77F8" w:rsidRPr="004A1163">
        <w:rPr>
          <w:rFonts w:cs="Arial"/>
          <w:szCs w:val="24"/>
          <w:lang w:val="sr-Cyrl-RS"/>
        </w:rPr>
        <w:t xml:space="preserve"> не дужем </w:t>
      </w:r>
      <w:r w:rsidRPr="004A1163">
        <w:rPr>
          <w:rFonts w:cs="Arial"/>
          <w:szCs w:val="24"/>
        </w:rPr>
        <w:t xml:space="preserve">од </w:t>
      </w:r>
      <w:r w:rsidR="00BC3F0C">
        <w:rPr>
          <w:rFonts w:cs="Arial"/>
          <w:szCs w:val="24"/>
          <w:lang w:val="en-US"/>
        </w:rPr>
        <w:t>9</w:t>
      </w:r>
      <w:r w:rsidR="00172441" w:rsidRPr="004A1163">
        <w:rPr>
          <w:rFonts w:cs="Arial"/>
          <w:szCs w:val="24"/>
          <w:lang w:val="sr-Cyrl-RS"/>
        </w:rPr>
        <w:t xml:space="preserve"> </w:t>
      </w:r>
      <w:r w:rsidRPr="004A1163">
        <w:rPr>
          <w:rFonts w:cs="Arial"/>
          <w:szCs w:val="24"/>
        </w:rPr>
        <w:t>(словима:</w:t>
      </w:r>
      <w:r w:rsidR="00172441" w:rsidRPr="004A1163">
        <w:rPr>
          <w:rFonts w:cs="Arial"/>
          <w:szCs w:val="24"/>
          <w:lang w:val="sr-Cyrl-RS"/>
        </w:rPr>
        <w:t xml:space="preserve"> </w:t>
      </w:r>
      <w:r w:rsidR="00BC3F0C">
        <w:rPr>
          <w:rFonts w:cs="Arial"/>
          <w:szCs w:val="24"/>
          <w:lang w:val="sr-Cyrl-RS"/>
        </w:rPr>
        <w:t>д</w:t>
      </w:r>
      <w:r w:rsidR="00BC3F0C">
        <w:rPr>
          <w:rFonts w:cs="Arial"/>
          <w:szCs w:val="24"/>
          <w:lang w:val="sr-Latn-RS"/>
        </w:rPr>
        <w:t>e</w:t>
      </w:r>
      <w:r w:rsidR="00BC3F0C">
        <w:rPr>
          <w:rFonts w:cs="Arial"/>
          <w:szCs w:val="24"/>
          <w:lang w:val="sr-Cyrl-RS"/>
        </w:rPr>
        <w:t xml:space="preserve">вет </w:t>
      </w:r>
      <w:r w:rsidRPr="004A1163">
        <w:rPr>
          <w:rFonts w:cs="Arial"/>
          <w:szCs w:val="24"/>
        </w:rPr>
        <w:t xml:space="preserve">) </w:t>
      </w:r>
      <w:r w:rsidR="00D80464" w:rsidRPr="004A1163">
        <w:rPr>
          <w:rFonts w:cs="Arial"/>
          <w:szCs w:val="24"/>
          <w:lang w:val="sr-Cyrl-RS"/>
        </w:rPr>
        <w:t>месец</w:t>
      </w:r>
      <w:r w:rsidR="00960615" w:rsidRPr="004A1163">
        <w:rPr>
          <w:rFonts w:cs="Arial"/>
          <w:szCs w:val="24"/>
          <w:lang w:val="sr-Cyrl-RS"/>
        </w:rPr>
        <w:t>и</w:t>
      </w:r>
      <w:r w:rsidR="00FD0A4F" w:rsidRPr="004A1163">
        <w:rPr>
          <w:rFonts w:cs="Arial"/>
          <w:szCs w:val="24"/>
        </w:rPr>
        <w:t xml:space="preserve"> од дана потписивања уговора.</w:t>
      </w:r>
    </w:p>
    <w:p w14:paraId="0BF5D71E" w14:textId="77777777" w:rsidR="00FE45EC" w:rsidRDefault="00FE45EC" w:rsidP="00FE45EC">
      <w:pPr>
        <w:jc w:val="both"/>
        <w:rPr>
          <w:rFonts w:ascii="Nyala" w:hAnsi="Nyala" w:cs="Arial"/>
          <w:szCs w:val="24"/>
        </w:rPr>
      </w:pPr>
    </w:p>
    <w:p w14:paraId="714A5311" w14:textId="77777777" w:rsidR="00FE45EC" w:rsidRDefault="00FE45EC" w:rsidP="00FE45EC">
      <w:pPr>
        <w:jc w:val="both"/>
        <w:rPr>
          <w:rFonts w:ascii="Nyala" w:hAnsi="Nyala" w:cs="Arial"/>
          <w:szCs w:val="24"/>
        </w:rPr>
      </w:pPr>
      <w:r w:rsidRPr="00106E2F">
        <w:rPr>
          <w:rFonts w:cs="Arial"/>
          <w:szCs w:val="24"/>
        </w:rPr>
        <w:t>Рок за извршење услуга износи _______ узастопних календарских месеци</w:t>
      </w:r>
      <w:r w:rsidRPr="00106E2F">
        <w:rPr>
          <w:szCs w:val="24"/>
        </w:rPr>
        <w:t xml:space="preserve"> почев од дана закључења Уговора</w:t>
      </w:r>
      <w:r w:rsidRPr="00106E2F">
        <w:rPr>
          <w:rFonts w:cs="Arial"/>
          <w:szCs w:val="24"/>
        </w:rPr>
        <w:t>.</w:t>
      </w:r>
    </w:p>
    <w:p w14:paraId="4B61A3B8" w14:textId="77777777" w:rsidR="00B73147" w:rsidRPr="004A1163" w:rsidRDefault="00B73147" w:rsidP="00960615">
      <w:pPr>
        <w:ind w:firstLine="720"/>
        <w:jc w:val="both"/>
        <w:rPr>
          <w:rFonts w:cs="Arial"/>
          <w:szCs w:val="24"/>
        </w:rPr>
      </w:pPr>
    </w:p>
    <w:p w14:paraId="7BD29D16" w14:textId="77777777" w:rsidR="007132C4" w:rsidRPr="004A1163" w:rsidRDefault="007132C4" w:rsidP="007132C4">
      <w:pPr>
        <w:ind w:firstLine="720"/>
        <w:jc w:val="both"/>
        <w:rPr>
          <w:rFonts w:cs="Arial"/>
          <w:szCs w:val="24"/>
        </w:rPr>
      </w:pPr>
      <w:r w:rsidRPr="004A1163">
        <w:rPr>
          <w:rFonts w:cs="Arial"/>
          <w:szCs w:val="24"/>
        </w:rPr>
        <w:t xml:space="preserve">Ако понуђач понуди рок извршења услуге дужи од </w:t>
      </w:r>
      <w:r w:rsidR="00BC3F0C">
        <w:rPr>
          <w:rFonts w:cs="Arial"/>
          <w:szCs w:val="24"/>
          <w:lang w:val="sr-Cyrl-RS"/>
        </w:rPr>
        <w:t xml:space="preserve">9 </w:t>
      </w:r>
      <w:r w:rsidRPr="004A1163">
        <w:rPr>
          <w:rFonts w:cs="Arial"/>
          <w:szCs w:val="24"/>
        </w:rPr>
        <w:t xml:space="preserve">(словима: </w:t>
      </w:r>
      <w:r w:rsidR="00BC3F0C">
        <w:rPr>
          <w:rFonts w:cs="Arial"/>
          <w:szCs w:val="24"/>
          <w:lang w:val="sr-Cyrl-RS"/>
        </w:rPr>
        <w:t>девет</w:t>
      </w:r>
      <w:r w:rsidR="00D80464" w:rsidRPr="004A1163">
        <w:rPr>
          <w:rFonts w:cs="Arial"/>
          <w:szCs w:val="24"/>
          <w:lang w:val="sr-Cyrl-RS"/>
        </w:rPr>
        <w:t>) месец</w:t>
      </w:r>
      <w:r w:rsidR="004C342F" w:rsidRPr="004A1163">
        <w:rPr>
          <w:rFonts w:cs="Arial"/>
          <w:szCs w:val="24"/>
          <w:lang w:val="sr-Cyrl-RS"/>
        </w:rPr>
        <w:t>и</w:t>
      </w:r>
      <w:r w:rsidR="00BF013C" w:rsidRPr="004A1163">
        <w:rPr>
          <w:rFonts w:cs="Arial"/>
          <w:szCs w:val="24"/>
        </w:rPr>
        <w:t>,</w:t>
      </w:r>
      <w:r w:rsidRPr="004A1163">
        <w:rPr>
          <w:rFonts w:cs="Arial"/>
          <w:szCs w:val="24"/>
        </w:rPr>
        <w:t xml:space="preserve"> понуда ће бити одбијена као неприхватљива.</w:t>
      </w:r>
    </w:p>
    <w:p w14:paraId="59E14DA0" w14:textId="77777777" w:rsidR="00BC3F0C" w:rsidRDefault="00BC3F0C" w:rsidP="00BC3F0C">
      <w:pPr>
        <w:tabs>
          <w:tab w:val="left" w:pos="0"/>
        </w:tabs>
        <w:suppressAutoHyphens w:val="0"/>
        <w:ind w:left="720" w:hanging="720"/>
        <w:contextualSpacing/>
        <w:jc w:val="both"/>
        <w:rPr>
          <w:rFonts w:cs="Arial"/>
          <w:iCs/>
          <w:color w:val="00B0F0"/>
          <w:szCs w:val="24"/>
          <w:lang w:val="sr-Cyrl-RS" w:eastAsia="en-US"/>
        </w:rPr>
      </w:pPr>
    </w:p>
    <w:p w14:paraId="336BDE0C" w14:textId="77777777" w:rsidR="00BC3F0C" w:rsidRDefault="00BC3F0C" w:rsidP="00332BF0">
      <w:pPr>
        <w:rPr>
          <w:lang w:val="sr-Cyrl-RS" w:eastAsia="en-US"/>
        </w:rPr>
      </w:pPr>
      <w:r>
        <w:rPr>
          <w:lang w:val="sr-Cyrl-RS" w:eastAsia="en-US"/>
        </w:rPr>
        <w:t>Рок за доста</w:t>
      </w:r>
      <w:r w:rsidR="00EA080A">
        <w:rPr>
          <w:lang w:val="sr-Cyrl-RS" w:eastAsia="en-US"/>
        </w:rPr>
        <w:t>вљ</w:t>
      </w:r>
      <w:r>
        <w:rPr>
          <w:lang w:val="sr-Cyrl-RS" w:eastAsia="en-US"/>
        </w:rPr>
        <w:t xml:space="preserve">ање првог извештаја не </w:t>
      </w:r>
      <w:r w:rsidR="0074367E">
        <w:rPr>
          <w:lang w:val="sr-Cyrl-RS" w:eastAsia="en-US"/>
        </w:rPr>
        <w:t xml:space="preserve">може </w:t>
      </w:r>
      <w:r>
        <w:rPr>
          <w:lang w:val="sr-Cyrl-RS" w:eastAsia="en-US"/>
        </w:rPr>
        <w:t>бити дужи од 150 дана</w:t>
      </w:r>
      <w:r w:rsidR="00BB6585">
        <w:rPr>
          <w:lang w:val="en-US" w:eastAsia="en-US"/>
        </w:rPr>
        <w:t xml:space="preserve"> </w:t>
      </w:r>
      <w:r w:rsidR="00BB6585">
        <w:rPr>
          <w:lang w:val="sr-Cyrl-RS" w:eastAsia="en-US"/>
        </w:rPr>
        <w:t>од дана потписивања уговора</w:t>
      </w:r>
      <w:r>
        <w:rPr>
          <w:lang w:val="sr-Cyrl-RS" w:eastAsia="en-US"/>
        </w:rPr>
        <w:t xml:space="preserve">, а степен </w:t>
      </w:r>
      <w:r w:rsidR="00F370A2">
        <w:rPr>
          <w:lang w:val="sr-Cyrl-RS" w:eastAsia="en-US"/>
        </w:rPr>
        <w:t xml:space="preserve">извршења уговорне обавезе Пружаоца услуге  </w:t>
      </w:r>
      <w:r>
        <w:rPr>
          <w:lang w:val="sr-Cyrl-RS" w:eastAsia="en-US"/>
        </w:rPr>
        <w:t xml:space="preserve">мора бити једнак или већи </w:t>
      </w:r>
      <w:r w:rsidR="0074367E">
        <w:rPr>
          <w:lang w:val="sr-Cyrl-RS" w:eastAsia="en-US"/>
        </w:rPr>
        <w:t xml:space="preserve">од </w:t>
      </w:r>
      <w:r>
        <w:rPr>
          <w:lang w:val="sr-Cyrl-RS" w:eastAsia="en-US"/>
        </w:rPr>
        <w:t xml:space="preserve">50% активности дефинисаних у програмском задатку.           </w:t>
      </w:r>
    </w:p>
    <w:p w14:paraId="41CA24E1" w14:textId="77777777" w:rsidR="007132C4" w:rsidRPr="004A1163" w:rsidRDefault="007132C4" w:rsidP="007132C4">
      <w:pPr>
        <w:jc w:val="both"/>
        <w:rPr>
          <w:rFonts w:cs="Arial"/>
          <w:szCs w:val="24"/>
        </w:rPr>
      </w:pPr>
      <w:r w:rsidRPr="004A1163">
        <w:rPr>
          <w:rFonts w:cs="Arial"/>
          <w:szCs w:val="24"/>
        </w:rPr>
        <w:tab/>
      </w:r>
    </w:p>
    <w:p w14:paraId="246DD57C" w14:textId="77777777" w:rsidR="00AA352C" w:rsidRPr="004A1163" w:rsidRDefault="007132C4" w:rsidP="007C06F1">
      <w:pPr>
        <w:jc w:val="both"/>
        <w:rPr>
          <w:rFonts w:cs="Arial"/>
          <w:szCs w:val="24"/>
          <w:lang w:val="sr-Cyrl-RS"/>
        </w:rPr>
      </w:pPr>
      <w:r w:rsidRPr="00C24D91">
        <w:rPr>
          <w:rFonts w:cs="Arial"/>
          <w:szCs w:val="24"/>
        </w:rPr>
        <w:t xml:space="preserve">Рок за почетак извршења услуге је најкасније 3 дана од дана </w:t>
      </w:r>
      <w:r w:rsidR="00366625" w:rsidRPr="00C24D91">
        <w:rPr>
          <w:rFonts w:cs="Arial"/>
          <w:szCs w:val="24"/>
        </w:rPr>
        <w:t>обостраног потписивања уговора.</w:t>
      </w:r>
    </w:p>
    <w:p w14:paraId="24A3B058" w14:textId="77777777" w:rsidR="00B30E2C" w:rsidRPr="004A1163" w:rsidRDefault="00B30E2C" w:rsidP="009C15AA">
      <w:pPr>
        <w:suppressAutoHyphens w:val="0"/>
        <w:jc w:val="both"/>
        <w:rPr>
          <w:rFonts w:cs="Arial"/>
          <w:b/>
          <w:szCs w:val="24"/>
          <w:u w:val="single"/>
          <w:lang w:val="sr-Latn-CS" w:eastAsia="en-US" w:bidi="en-US"/>
        </w:rPr>
      </w:pPr>
    </w:p>
    <w:p w14:paraId="36B0F696" w14:textId="77777777" w:rsidR="009C15AA" w:rsidRPr="004A1163" w:rsidRDefault="009C15AA" w:rsidP="009C15AA">
      <w:pPr>
        <w:suppressAutoHyphens w:val="0"/>
        <w:jc w:val="both"/>
        <w:rPr>
          <w:rFonts w:cs="Arial"/>
          <w:b/>
          <w:szCs w:val="24"/>
          <w:u w:val="single"/>
          <w:lang w:val="sr-Latn-CS" w:eastAsia="en-US" w:bidi="en-US"/>
        </w:rPr>
      </w:pPr>
      <w:r w:rsidRPr="004A1163">
        <w:rPr>
          <w:rFonts w:cs="Arial"/>
          <w:b/>
          <w:szCs w:val="24"/>
          <w:u w:val="single"/>
          <w:lang w:val="sr-Latn-CS" w:eastAsia="en-US" w:bidi="en-US"/>
        </w:rPr>
        <w:t>ТЕРМИН ПЛАН ИЗВРШЕЊА УСЛУГА</w:t>
      </w:r>
    </w:p>
    <w:p w14:paraId="3DF0B16F" w14:textId="77777777" w:rsidR="009C15AA" w:rsidRPr="004A1163" w:rsidRDefault="009C15AA" w:rsidP="009C15AA">
      <w:pPr>
        <w:suppressAutoHyphens w:val="0"/>
        <w:jc w:val="both"/>
        <w:rPr>
          <w:rFonts w:cs="Arial"/>
          <w:szCs w:val="24"/>
          <w:lang w:val="sr-Latn-CS" w:eastAsia="en-US" w:bidi="en-US"/>
        </w:rPr>
      </w:pPr>
    </w:p>
    <w:p w14:paraId="55D3BA1A" w14:textId="77777777" w:rsidR="009C15AA" w:rsidRPr="004A1163" w:rsidRDefault="009C15AA" w:rsidP="009C15AA">
      <w:pPr>
        <w:suppressAutoHyphens w:val="0"/>
        <w:jc w:val="both"/>
        <w:rPr>
          <w:rFonts w:cs="Arial"/>
          <w:szCs w:val="24"/>
          <w:lang w:val="sr-Latn-CS" w:eastAsia="en-US" w:bidi="en-US"/>
        </w:rPr>
      </w:pPr>
      <w:r w:rsidRPr="004A1163">
        <w:rPr>
          <w:rFonts w:cs="Arial"/>
          <w:szCs w:val="24"/>
          <w:lang w:val="sr-Latn-CS" w:eastAsia="en-US" w:bidi="en-US"/>
        </w:rPr>
        <w:t>У оквиру посебног прилога потребно је да понуђач дефинише Терми</w:t>
      </w:r>
      <w:r w:rsidR="004A4C70" w:rsidRPr="004A1163">
        <w:rPr>
          <w:rFonts w:cs="Arial"/>
          <w:szCs w:val="24"/>
          <w:lang w:val="sr-Latn-CS" w:eastAsia="en-US" w:bidi="en-US"/>
        </w:rPr>
        <w:t>н план извршења услуга по активностима</w:t>
      </w:r>
      <w:r w:rsidRPr="004A1163">
        <w:rPr>
          <w:rFonts w:cs="Arial"/>
          <w:szCs w:val="24"/>
          <w:lang w:val="sr-Latn-CS" w:eastAsia="en-US" w:bidi="en-US"/>
        </w:rPr>
        <w:t xml:space="preserve"> пројекта (</w:t>
      </w:r>
      <w:r w:rsidR="00F122B3" w:rsidRPr="004A1163">
        <w:rPr>
          <w:rFonts w:cs="Arial"/>
          <w:szCs w:val="24"/>
          <w:lang w:val="sr-Latn-CS" w:eastAsia="en-US" w:bidi="en-US"/>
        </w:rPr>
        <w:t xml:space="preserve">Образац </w:t>
      </w:r>
      <w:r w:rsidR="0024217D" w:rsidRPr="004A1163">
        <w:rPr>
          <w:rFonts w:cs="Arial"/>
          <w:szCs w:val="24"/>
          <w:lang w:val="sr-Cyrl-CS" w:eastAsia="en-US" w:bidi="en-US"/>
        </w:rPr>
        <w:t>1</w:t>
      </w:r>
      <w:r w:rsidR="00582450">
        <w:rPr>
          <w:rFonts w:cs="Arial"/>
          <w:szCs w:val="24"/>
          <w:lang w:val="sr-Cyrl-CS" w:eastAsia="en-US" w:bidi="en-US"/>
        </w:rPr>
        <w:t>1</w:t>
      </w:r>
      <w:r w:rsidR="0024217D" w:rsidRPr="004A1163">
        <w:rPr>
          <w:rFonts w:cs="Arial"/>
          <w:szCs w:val="24"/>
          <w:lang w:val="sr-Cyrl-CS" w:eastAsia="en-US" w:bidi="en-US"/>
        </w:rPr>
        <w:t>.</w:t>
      </w:r>
      <w:r w:rsidRPr="004A1163">
        <w:rPr>
          <w:rFonts w:cs="Arial"/>
          <w:szCs w:val="24"/>
          <w:lang w:val="sr-Latn-CS" w:eastAsia="en-US" w:bidi="en-US"/>
        </w:rPr>
        <w:t xml:space="preserve"> из конкурсне документације).</w:t>
      </w:r>
    </w:p>
    <w:p w14:paraId="36975BED" w14:textId="77777777" w:rsidR="009C15AA" w:rsidRPr="004A1163" w:rsidRDefault="009C15AA" w:rsidP="009C15AA">
      <w:pPr>
        <w:suppressAutoHyphens w:val="0"/>
        <w:jc w:val="both"/>
        <w:rPr>
          <w:rFonts w:cs="Arial"/>
          <w:szCs w:val="24"/>
          <w:lang w:val="sr-Latn-CS" w:eastAsia="en-US" w:bidi="en-US"/>
        </w:rPr>
      </w:pPr>
    </w:p>
    <w:p w14:paraId="67AE5CD3" w14:textId="77777777" w:rsidR="009C15AA" w:rsidRPr="004A1163" w:rsidRDefault="009C15AA" w:rsidP="009C15AA">
      <w:pPr>
        <w:suppressAutoHyphens w:val="0"/>
        <w:jc w:val="both"/>
        <w:rPr>
          <w:rFonts w:cs="Arial"/>
          <w:szCs w:val="24"/>
          <w:u w:val="single"/>
          <w:lang w:val="sr-Cyrl-RS" w:eastAsia="en-US" w:bidi="en-US"/>
        </w:rPr>
      </w:pPr>
      <w:r w:rsidRPr="004A1163">
        <w:rPr>
          <w:rFonts w:cs="Arial"/>
          <w:szCs w:val="24"/>
          <w:u w:val="single"/>
          <w:lang w:val="sr-Latn-CS" w:eastAsia="en-US" w:bidi="en-US"/>
        </w:rPr>
        <w:t>Ако понуђач у понуди не достави Термин план, понуда ће бити одбијена као неприхватљива.</w:t>
      </w:r>
    </w:p>
    <w:p w14:paraId="272C00AB" w14:textId="77777777" w:rsidR="004100B6" w:rsidRPr="004A1163" w:rsidRDefault="004100B6" w:rsidP="009C15AA">
      <w:pPr>
        <w:suppressAutoHyphens w:val="0"/>
        <w:jc w:val="both"/>
        <w:rPr>
          <w:rFonts w:cs="Arial"/>
          <w:szCs w:val="24"/>
          <w:u w:val="single"/>
          <w:lang w:val="sr-Cyrl-RS" w:eastAsia="en-US" w:bidi="en-US"/>
        </w:rPr>
      </w:pPr>
    </w:p>
    <w:p w14:paraId="5E2256D1" w14:textId="77777777" w:rsidR="004100B6" w:rsidRPr="004A1163" w:rsidRDefault="004100B6" w:rsidP="004100B6">
      <w:pPr>
        <w:numPr>
          <w:ilvl w:val="0"/>
          <w:numId w:val="1"/>
        </w:numPr>
        <w:suppressAutoHyphens w:val="0"/>
        <w:jc w:val="both"/>
        <w:rPr>
          <w:rFonts w:cs="Arial"/>
          <w:b/>
          <w:bCs/>
          <w:szCs w:val="24"/>
          <w:u w:val="single"/>
          <w:lang w:val="sr-Cyrl-CS" w:eastAsia="en-US" w:bidi="en-US"/>
        </w:rPr>
      </w:pPr>
      <w:r w:rsidRPr="004A1163">
        <w:rPr>
          <w:rFonts w:cs="Arial"/>
          <w:b/>
          <w:bCs/>
          <w:szCs w:val="24"/>
          <w:u w:val="single"/>
          <w:lang w:val="sr-Cyrl-CS" w:eastAsia="en-US" w:bidi="en-US"/>
        </w:rPr>
        <w:t>СПИСАК ЛИЦА  АНГАЖОВАНИХ У ИЗВРШЕЊУ УСЛУГЕ  КОЈА ЈЕ ПРЕДМЕТ НАБАВКЕ</w:t>
      </w:r>
    </w:p>
    <w:p w14:paraId="666980B1" w14:textId="77777777" w:rsidR="004100B6" w:rsidRPr="004A1163" w:rsidRDefault="004100B6" w:rsidP="009C15AA">
      <w:pPr>
        <w:suppressAutoHyphens w:val="0"/>
        <w:jc w:val="both"/>
        <w:rPr>
          <w:rFonts w:cs="Arial"/>
          <w:szCs w:val="24"/>
          <w:u w:val="single"/>
          <w:lang w:val="sr-Cyrl-RS" w:eastAsia="en-US" w:bidi="en-US"/>
        </w:rPr>
      </w:pPr>
    </w:p>
    <w:p w14:paraId="787AEE4C" w14:textId="4938EB7A" w:rsidR="00A3181C" w:rsidRPr="004A1163" w:rsidRDefault="00A3181C" w:rsidP="00A3181C">
      <w:pPr>
        <w:suppressAutoHyphens w:val="0"/>
        <w:jc w:val="both"/>
        <w:rPr>
          <w:rFonts w:cs="Arial"/>
          <w:szCs w:val="24"/>
          <w:lang w:val="sr-Cyrl-RS" w:eastAsia="en-US" w:bidi="en-US"/>
        </w:rPr>
      </w:pPr>
      <w:r w:rsidRPr="004A1163">
        <w:rPr>
          <w:rFonts w:cs="Arial"/>
          <w:szCs w:val="24"/>
          <w:lang w:val="sr-Latn-CS" w:eastAsia="en-US" w:bidi="en-US"/>
        </w:rPr>
        <w:lastRenderedPageBreak/>
        <w:t xml:space="preserve">У оквиру посебног прилога потребно је да понуђач дефинише и </w:t>
      </w:r>
      <w:r w:rsidRPr="004A1163">
        <w:rPr>
          <w:rFonts w:cs="Arial"/>
          <w:szCs w:val="24"/>
          <w:lang w:val="sr-Cyrl-RS" w:eastAsia="en-US" w:bidi="en-US"/>
        </w:rPr>
        <w:t xml:space="preserve">списак лица које ће ангажовати за извршење услуге, област коју ангажовано  лице покрива као и функцију коју обавља у вези предметне набавке </w:t>
      </w:r>
      <w:r w:rsidRPr="004A1163">
        <w:rPr>
          <w:rFonts w:cs="Arial"/>
          <w:szCs w:val="24"/>
          <w:lang w:val="sr-Latn-CS" w:eastAsia="en-US" w:bidi="en-US"/>
        </w:rPr>
        <w:t xml:space="preserve">(Образац </w:t>
      </w:r>
      <w:r w:rsidRPr="004A1163">
        <w:rPr>
          <w:rFonts w:cs="Arial"/>
          <w:szCs w:val="24"/>
          <w:lang w:val="sr-Cyrl-CS" w:eastAsia="en-US" w:bidi="en-US"/>
        </w:rPr>
        <w:t>1</w:t>
      </w:r>
      <w:r w:rsidR="007F7613">
        <w:rPr>
          <w:rFonts w:cs="Arial"/>
          <w:szCs w:val="24"/>
          <w:lang w:val="en-US" w:eastAsia="en-US" w:bidi="en-US"/>
        </w:rPr>
        <w:t>2</w:t>
      </w:r>
      <w:r w:rsidRPr="004A1163">
        <w:rPr>
          <w:rFonts w:cs="Arial"/>
          <w:szCs w:val="24"/>
          <w:lang w:val="sr-Cyrl-CS" w:eastAsia="en-US" w:bidi="en-US"/>
        </w:rPr>
        <w:t>.</w:t>
      </w:r>
      <w:r w:rsidRPr="004A1163">
        <w:rPr>
          <w:rFonts w:cs="Arial"/>
          <w:szCs w:val="24"/>
          <w:lang w:val="sr-Latn-CS" w:eastAsia="en-US" w:bidi="en-US"/>
        </w:rPr>
        <w:t xml:space="preserve"> из конкурсне документације).</w:t>
      </w:r>
      <w:r w:rsidRPr="004A1163">
        <w:rPr>
          <w:rFonts w:cs="Arial"/>
          <w:szCs w:val="24"/>
          <w:lang w:val="sr-Cyrl-RS" w:eastAsia="en-US" w:bidi="en-US"/>
        </w:rPr>
        <w:t xml:space="preserve"> </w:t>
      </w:r>
    </w:p>
    <w:p w14:paraId="1F14DE4F" w14:textId="77777777" w:rsidR="00A3181C" w:rsidRPr="004A1163" w:rsidRDefault="00A3181C" w:rsidP="00A3181C">
      <w:pPr>
        <w:suppressAutoHyphens w:val="0"/>
        <w:jc w:val="both"/>
        <w:rPr>
          <w:rFonts w:cs="Arial"/>
          <w:szCs w:val="24"/>
          <w:lang w:val="sr-Latn-CS" w:eastAsia="en-US" w:bidi="en-US"/>
        </w:rPr>
      </w:pPr>
      <w:r w:rsidRPr="004A1163">
        <w:rPr>
          <w:rFonts w:cs="Arial"/>
          <w:szCs w:val="24"/>
          <w:lang w:val="sr-Cyrl-RS" w:eastAsia="en-US" w:bidi="en-US"/>
        </w:rPr>
        <w:t xml:space="preserve"> </w:t>
      </w:r>
    </w:p>
    <w:p w14:paraId="7EA14A8C" w14:textId="77777777" w:rsidR="00A3181C" w:rsidRPr="004A1163" w:rsidRDefault="00A3181C" w:rsidP="00A3181C">
      <w:pPr>
        <w:suppressAutoHyphens w:val="0"/>
        <w:jc w:val="both"/>
        <w:rPr>
          <w:rFonts w:cs="Arial"/>
          <w:szCs w:val="24"/>
          <w:u w:val="single"/>
          <w:lang w:val="sr-Cyrl-RS" w:eastAsia="en-US" w:bidi="en-US"/>
        </w:rPr>
      </w:pPr>
      <w:r w:rsidRPr="004A1163">
        <w:rPr>
          <w:rFonts w:cs="Arial"/>
          <w:szCs w:val="24"/>
          <w:u w:val="single"/>
          <w:lang w:val="sr-Latn-CS" w:eastAsia="en-US" w:bidi="en-US"/>
        </w:rPr>
        <w:t xml:space="preserve">Ако понуђач у понуди не достави </w:t>
      </w:r>
      <w:r w:rsidRPr="004A1163">
        <w:rPr>
          <w:rFonts w:cs="Arial"/>
          <w:szCs w:val="24"/>
          <w:u w:val="single"/>
          <w:lang w:val="sr-Cyrl-RS" w:eastAsia="en-US" w:bidi="en-US"/>
        </w:rPr>
        <w:t>Списак лица ангажованих у извршењу услуге која је предмет набавке</w:t>
      </w:r>
      <w:r w:rsidRPr="004A1163">
        <w:rPr>
          <w:rFonts w:cs="Arial"/>
          <w:szCs w:val="24"/>
          <w:u w:val="single"/>
          <w:lang w:val="sr-Latn-CS" w:eastAsia="en-US" w:bidi="en-US"/>
        </w:rPr>
        <w:t>, понуда ће бити одбијена као неприхватљива.</w:t>
      </w:r>
    </w:p>
    <w:p w14:paraId="0CB5D280" w14:textId="77777777" w:rsidR="004100B6" w:rsidRPr="004A1163" w:rsidRDefault="004100B6" w:rsidP="009C15AA">
      <w:pPr>
        <w:suppressAutoHyphens w:val="0"/>
        <w:jc w:val="both"/>
        <w:rPr>
          <w:rFonts w:cs="Arial"/>
          <w:szCs w:val="24"/>
          <w:u w:val="single"/>
          <w:lang w:val="sr-Cyrl-RS" w:eastAsia="en-US" w:bidi="en-US"/>
        </w:rPr>
      </w:pPr>
    </w:p>
    <w:p w14:paraId="365932DF" w14:textId="77777777" w:rsidR="007E2964" w:rsidRPr="004A1163" w:rsidRDefault="007E2964" w:rsidP="00EC780C">
      <w:pPr>
        <w:spacing w:line="100" w:lineRule="atLeast"/>
        <w:jc w:val="both"/>
        <w:rPr>
          <w:rFonts w:eastAsia="Arial Unicode MS" w:cs="Arial"/>
          <w:b/>
          <w:iCs/>
          <w:color w:val="000000"/>
          <w:kern w:val="1"/>
          <w:szCs w:val="24"/>
          <w:u w:val="single"/>
          <w:lang w:val="sr-Cyrl-RS"/>
        </w:rPr>
      </w:pPr>
    </w:p>
    <w:p w14:paraId="17015B99" w14:textId="77777777" w:rsidR="00EC780C" w:rsidRPr="004A1163" w:rsidRDefault="00EC780C" w:rsidP="00EC780C">
      <w:pPr>
        <w:spacing w:line="100" w:lineRule="atLeast"/>
        <w:jc w:val="both"/>
        <w:rPr>
          <w:rFonts w:eastAsia="Arial Unicode MS" w:cs="Arial"/>
          <w:b/>
          <w:iCs/>
          <w:color w:val="000000"/>
          <w:kern w:val="1"/>
          <w:szCs w:val="24"/>
          <w:u w:val="single"/>
          <w:lang w:val="sr-Cyrl-RS"/>
        </w:rPr>
      </w:pPr>
      <w:r w:rsidRPr="004A1163">
        <w:rPr>
          <w:rFonts w:eastAsia="Arial Unicode MS" w:cs="Arial"/>
          <w:b/>
          <w:iCs/>
          <w:color w:val="000000"/>
          <w:kern w:val="1"/>
          <w:szCs w:val="24"/>
          <w:u w:val="single"/>
        </w:rPr>
        <w:t>Захтев у погледу рока важења понуде</w:t>
      </w:r>
      <w:r w:rsidRPr="004A1163">
        <w:rPr>
          <w:rFonts w:eastAsia="Arial Unicode MS" w:cs="Arial"/>
          <w:b/>
          <w:iCs/>
          <w:color w:val="000000"/>
          <w:kern w:val="1"/>
          <w:szCs w:val="24"/>
          <w:u w:val="single"/>
          <w:lang w:val="sr-Cyrl-RS"/>
        </w:rPr>
        <w:t>:</w:t>
      </w:r>
    </w:p>
    <w:p w14:paraId="2A23B41B" w14:textId="77777777" w:rsidR="00BF013C" w:rsidRPr="004A1163" w:rsidRDefault="00BF013C" w:rsidP="00EC780C">
      <w:pPr>
        <w:spacing w:line="100" w:lineRule="atLeast"/>
        <w:jc w:val="both"/>
        <w:rPr>
          <w:rFonts w:eastAsia="Arial Unicode MS" w:cs="Arial"/>
          <w:b/>
          <w:iCs/>
          <w:color w:val="000000"/>
          <w:kern w:val="1"/>
          <w:szCs w:val="24"/>
          <w:lang w:val="sr-Cyrl-RS"/>
        </w:rPr>
      </w:pPr>
    </w:p>
    <w:p w14:paraId="36C13A23" w14:textId="77777777" w:rsidR="00EC780C" w:rsidRPr="004A1163" w:rsidRDefault="00EC780C" w:rsidP="00EC780C">
      <w:pPr>
        <w:spacing w:line="100" w:lineRule="atLeast"/>
        <w:jc w:val="both"/>
        <w:rPr>
          <w:rFonts w:eastAsia="Arial Unicode MS" w:cs="Arial"/>
          <w:iCs/>
          <w:color w:val="000000"/>
          <w:kern w:val="1"/>
          <w:szCs w:val="24"/>
        </w:rPr>
      </w:pPr>
      <w:r w:rsidRPr="004A1163">
        <w:rPr>
          <w:rFonts w:eastAsia="Arial Unicode MS" w:cs="Arial"/>
          <w:iCs/>
          <w:color w:val="000000"/>
          <w:kern w:val="1"/>
          <w:szCs w:val="24"/>
        </w:rPr>
        <w:t xml:space="preserve">Рок важења понуде не може бити краћи од </w:t>
      </w:r>
      <w:r w:rsidRPr="004A1163">
        <w:rPr>
          <w:rFonts w:eastAsia="Arial Unicode MS" w:cs="Arial"/>
          <w:iCs/>
          <w:color w:val="000000"/>
          <w:kern w:val="1"/>
          <w:szCs w:val="24"/>
          <w:lang w:val="sr-Cyrl-RS"/>
        </w:rPr>
        <w:t>60</w:t>
      </w:r>
      <w:r w:rsidRPr="004A1163">
        <w:rPr>
          <w:rFonts w:eastAsia="Arial Unicode MS" w:cs="Arial"/>
          <w:iCs/>
          <w:color w:val="000000"/>
          <w:kern w:val="1"/>
          <w:szCs w:val="24"/>
        </w:rPr>
        <w:t xml:space="preserve"> дана од дана отварања понуда.</w:t>
      </w:r>
    </w:p>
    <w:p w14:paraId="2DE031C0" w14:textId="77777777" w:rsidR="00EC780C" w:rsidRPr="004A1163" w:rsidRDefault="00EC780C" w:rsidP="00EC780C">
      <w:pPr>
        <w:spacing w:line="100" w:lineRule="atLeast"/>
        <w:jc w:val="both"/>
        <w:rPr>
          <w:rFonts w:eastAsia="Arial Unicode MS" w:cs="Arial"/>
          <w:iCs/>
          <w:color w:val="000000"/>
          <w:kern w:val="1"/>
          <w:szCs w:val="24"/>
        </w:rPr>
      </w:pPr>
      <w:r w:rsidRPr="004A1163">
        <w:rPr>
          <w:rFonts w:eastAsia="Arial Unicode MS" w:cs="Arial"/>
          <w:iCs/>
          <w:color w:val="000000"/>
          <w:kern w:val="1"/>
          <w:szCs w:val="24"/>
        </w:rPr>
        <w:t xml:space="preserve">У случају истека рока важења понуде, </w:t>
      </w:r>
      <w:r w:rsidR="00BF013C" w:rsidRPr="004A1163">
        <w:rPr>
          <w:rFonts w:eastAsia="Arial Unicode MS" w:cs="Arial"/>
          <w:iCs/>
          <w:color w:val="000000"/>
          <w:kern w:val="1"/>
          <w:szCs w:val="24"/>
          <w:lang w:val="sr-Cyrl-CS"/>
        </w:rPr>
        <w:t>Н</w:t>
      </w:r>
      <w:r w:rsidRPr="004A1163">
        <w:rPr>
          <w:rFonts w:eastAsia="Arial Unicode MS" w:cs="Arial"/>
          <w:iCs/>
          <w:color w:val="000000"/>
          <w:kern w:val="1"/>
          <w:szCs w:val="24"/>
        </w:rPr>
        <w:t>аручилац је дужан да у писаном облику затражи од понуђача продужење рока важења понуде.</w:t>
      </w:r>
    </w:p>
    <w:p w14:paraId="0CE14ED9" w14:textId="77777777" w:rsidR="00BF013C" w:rsidRPr="004A1163" w:rsidRDefault="00BF013C" w:rsidP="00EC780C">
      <w:pPr>
        <w:spacing w:line="100" w:lineRule="atLeast"/>
        <w:jc w:val="both"/>
        <w:rPr>
          <w:rFonts w:eastAsia="Arial Unicode MS" w:cs="Arial"/>
          <w:iCs/>
          <w:color w:val="000000"/>
          <w:kern w:val="1"/>
          <w:szCs w:val="24"/>
        </w:rPr>
      </w:pPr>
    </w:p>
    <w:p w14:paraId="3A9A81DF" w14:textId="77777777" w:rsidR="00EC780C" w:rsidRPr="004A1163" w:rsidRDefault="00EC780C" w:rsidP="00EC780C">
      <w:pPr>
        <w:spacing w:line="100" w:lineRule="atLeast"/>
        <w:jc w:val="both"/>
        <w:rPr>
          <w:rFonts w:eastAsia="Arial Unicode MS" w:cs="Arial"/>
          <w:iCs/>
          <w:color w:val="000000"/>
          <w:kern w:val="1"/>
          <w:szCs w:val="24"/>
          <w:lang w:val="sr-Cyrl-RS"/>
        </w:rPr>
      </w:pPr>
      <w:r w:rsidRPr="004A1163">
        <w:rPr>
          <w:rFonts w:eastAsia="Arial Unicode MS" w:cs="Arial"/>
          <w:iCs/>
          <w:color w:val="000000"/>
          <w:kern w:val="1"/>
          <w:szCs w:val="24"/>
        </w:rPr>
        <w:t>Понуђач који прихвати захтев за продужење рока важења понуде на може мењати понуду.</w:t>
      </w:r>
      <w:r w:rsidRPr="004A1163">
        <w:rPr>
          <w:rFonts w:eastAsia="Arial Unicode MS" w:cs="Arial"/>
          <w:iCs/>
          <w:color w:val="000000"/>
          <w:kern w:val="1"/>
          <w:szCs w:val="24"/>
          <w:lang w:val="sr-Cyrl-RS"/>
        </w:rPr>
        <w:t xml:space="preserve">                                                                                                                        </w:t>
      </w:r>
    </w:p>
    <w:p w14:paraId="547513D7" w14:textId="77777777" w:rsidR="00EC780C" w:rsidRPr="004A1163" w:rsidRDefault="00EC780C" w:rsidP="00EC780C">
      <w:pPr>
        <w:spacing w:line="100" w:lineRule="atLeast"/>
        <w:jc w:val="both"/>
        <w:rPr>
          <w:rFonts w:eastAsia="Arial Unicode MS" w:cs="Arial"/>
          <w:iCs/>
          <w:color w:val="000000"/>
          <w:kern w:val="1"/>
          <w:szCs w:val="24"/>
          <w:lang w:val="sr-Cyrl-RS"/>
        </w:rPr>
      </w:pPr>
    </w:p>
    <w:p w14:paraId="2A86F20D" w14:textId="77777777" w:rsidR="00EC780C" w:rsidRPr="004A1163" w:rsidRDefault="00D60A81" w:rsidP="00EC780C">
      <w:pPr>
        <w:spacing w:line="100" w:lineRule="atLeast"/>
        <w:jc w:val="both"/>
        <w:rPr>
          <w:rFonts w:cs="Arial"/>
          <w:b/>
          <w:bCs/>
          <w:iCs/>
          <w:szCs w:val="24"/>
          <w:lang w:val="sr-Cyrl-RS" w:eastAsia="en-US"/>
        </w:rPr>
      </w:pPr>
      <w:r w:rsidRPr="004A1163">
        <w:rPr>
          <w:rFonts w:cs="Arial"/>
          <w:b/>
          <w:bCs/>
          <w:iCs/>
          <w:szCs w:val="24"/>
          <w:lang w:val="sr-Cyrl-RS" w:eastAsia="en-US"/>
        </w:rPr>
        <w:t xml:space="preserve">5.10. </w:t>
      </w:r>
      <w:r w:rsidR="0012042A" w:rsidRPr="004A1163">
        <w:rPr>
          <w:rFonts w:cs="Arial"/>
          <w:b/>
          <w:bCs/>
          <w:iCs/>
          <w:szCs w:val="24"/>
          <w:lang w:eastAsia="en-US"/>
        </w:rPr>
        <w:t>ВАЛУТА И НАЧИН НА КОЈИ МОРА ДА БУДЕ НАВЕДЕНА И ИЗРАЖЕНА ЦЕНА У ПОНУДИ</w:t>
      </w:r>
    </w:p>
    <w:p w14:paraId="1600B97D" w14:textId="77777777" w:rsidR="00EC780C" w:rsidRPr="004A1163" w:rsidRDefault="00EC780C" w:rsidP="00EC780C">
      <w:pPr>
        <w:spacing w:line="100" w:lineRule="atLeast"/>
        <w:jc w:val="both"/>
        <w:rPr>
          <w:rFonts w:cs="Arial"/>
          <w:b/>
          <w:bCs/>
          <w:iCs/>
          <w:szCs w:val="24"/>
          <w:lang w:val="sr-Cyrl-RS" w:eastAsia="en-US"/>
        </w:rPr>
      </w:pPr>
    </w:p>
    <w:p w14:paraId="34D89EF1" w14:textId="77777777" w:rsidR="009C15AA" w:rsidRPr="004A1163" w:rsidRDefault="009C15AA" w:rsidP="009C15AA">
      <w:pPr>
        <w:suppressAutoHyphens w:val="0"/>
        <w:autoSpaceDE w:val="0"/>
        <w:autoSpaceDN w:val="0"/>
        <w:adjustRightInd w:val="0"/>
        <w:jc w:val="both"/>
        <w:rPr>
          <w:rFonts w:cs="Arial"/>
          <w:szCs w:val="24"/>
          <w:lang w:val="sr-Latn-CS" w:eastAsia="en-US"/>
        </w:rPr>
      </w:pPr>
      <w:r w:rsidRPr="004A1163">
        <w:rPr>
          <w:rFonts w:cs="Arial"/>
          <w:szCs w:val="24"/>
          <w:lang w:val="sr-Latn-CS" w:eastAsia="en-US"/>
        </w:rPr>
        <w:t>Цена се исказује у динарима, без пореза на додату вредност.</w:t>
      </w:r>
    </w:p>
    <w:p w14:paraId="755655AB" w14:textId="77777777" w:rsidR="00D66AAE" w:rsidRPr="004A1163" w:rsidRDefault="00D66AAE" w:rsidP="009C15AA">
      <w:pPr>
        <w:suppressAutoHyphens w:val="0"/>
        <w:autoSpaceDE w:val="0"/>
        <w:autoSpaceDN w:val="0"/>
        <w:adjustRightInd w:val="0"/>
        <w:jc w:val="both"/>
        <w:rPr>
          <w:rFonts w:cs="Arial"/>
          <w:szCs w:val="24"/>
          <w:lang w:val="sr-Cyrl-RS" w:eastAsia="en-US"/>
        </w:rPr>
      </w:pPr>
    </w:p>
    <w:p w14:paraId="0C218453" w14:textId="77777777" w:rsidR="009C15AA" w:rsidRPr="004A1163" w:rsidRDefault="009C15AA" w:rsidP="009C15AA">
      <w:pPr>
        <w:suppressAutoHyphens w:val="0"/>
        <w:autoSpaceDE w:val="0"/>
        <w:autoSpaceDN w:val="0"/>
        <w:adjustRightInd w:val="0"/>
        <w:jc w:val="both"/>
        <w:rPr>
          <w:rFonts w:cs="Arial"/>
          <w:szCs w:val="24"/>
          <w:lang w:val="sr-Latn-CS" w:eastAsia="en-US"/>
        </w:rPr>
      </w:pPr>
      <w:r w:rsidRPr="004A1163">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7CDE19B9" w14:textId="77777777" w:rsidR="00D66AAE" w:rsidRPr="004A1163" w:rsidRDefault="00D66AAE" w:rsidP="009C15AA">
      <w:pPr>
        <w:suppressAutoHyphens w:val="0"/>
        <w:autoSpaceDE w:val="0"/>
        <w:autoSpaceDN w:val="0"/>
        <w:adjustRightInd w:val="0"/>
        <w:jc w:val="both"/>
        <w:rPr>
          <w:rFonts w:cs="Arial"/>
          <w:szCs w:val="24"/>
          <w:lang w:val="sr-Cyrl-RS" w:eastAsia="en-US"/>
        </w:rPr>
      </w:pPr>
    </w:p>
    <w:p w14:paraId="6F8DC989" w14:textId="77777777" w:rsidR="009C15AA" w:rsidRPr="004A1163" w:rsidRDefault="009C15AA" w:rsidP="009C15AA">
      <w:pPr>
        <w:suppressAutoHyphens w:val="0"/>
        <w:autoSpaceDE w:val="0"/>
        <w:autoSpaceDN w:val="0"/>
        <w:adjustRightInd w:val="0"/>
        <w:jc w:val="both"/>
        <w:rPr>
          <w:rFonts w:cs="Arial"/>
          <w:szCs w:val="24"/>
          <w:lang w:val="sr-Latn-CS" w:eastAsia="en-US"/>
        </w:rPr>
      </w:pPr>
      <w:r w:rsidRPr="004A1163">
        <w:rPr>
          <w:rFonts w:cs="Arial"/>
          <w:szCs w:val="24"/>
          <w:lang w:val="sr-Latn-CS" w:eastAsia="en-US"/>
        </w:rPr>
        <w:t>Понуђач може цену исказати у eврима, а иста ће у сврху оцене понуда</w:t>
      </w:r>
      <w:r w:rsidRPr="004A1163">
        <w:rPr>
          <w:rFonts w:cs="Arial"/>
          <w:szCs w:val="24"/>
          <w:lang w:val="sr-Cyrl-CS" w:eastAsia="en-US"/>
        </w:rPr>
        <w:t xml:space="preserve"> </w:t>
      </w:r>
      <w:r w:rsidRPr="004A1163">
        <w:rPr>
          <w:rFonts w:cs="Arial"/>
          <w:szCs w:val="24"/>
          <w:lang w:val="sr-Latn-CS" w:eastAsia="en-US"/>
        </w:rPr>
        <w:t>бити</w:t>
      </w:r>
      <w:r w:rsidRPr="004A1163">
        <w:rPr>
          <w:rFonts w:cs="Arial"/>
          <w:szCs w:val="24"/>
          <w:lang w:val="sr-Cyrl-CS" w:eastAsia="en-US"/>
        </w:rPr>
        <w:t xml:space="preserve"> </w:t>
      </w:r>
      <w:r w:rsidRPr="004A1163">
        <w:rPr>
          <w:rFonts w:cs="Arial"/>
          <w:szCs w:val="24"/>
          <w:lang w:val="sr-Latn-CS" w:eastAsia="en-US"/>
        </w:rPr>
        <w:t>прерачуната у динаре по средњем курсу Народне банке Србије на дан када је започето отварање понуда.</w:t>
      </w:r>
    </w:p>
    <w:p w14:paraId="2D798C60" w14:textId="77777777" w:rsidR="00D66AAE" w:rsidRPr="004A1163" w:rsidRDefault="00D66AAE" w:rsidP="009C15AA">
      <w:pPr>
        <w:suppressAutoHyphens w:val="0"/>
        <w:autoSpaceDE w:val="0"/>
        <w:autoSpaceDN w:val="0"/>
        <w:adjustRightInd w:val="0"/>
        <w:jc w:val="both"/>
        <w:rPr>
          <w:rFonts w:cs="Arial"/>
          <w:szCs w:val="24"/>
          <w:lang w:val="sr-Cyrl-RS" w:eastAsia="en-US"/>
        </w:rPr>
      </w:pPr>
    </w:p>
    <w:p w14:paraId="2B0AFF3D" w14:textId="77777777" w:rsidR="009C15AA" w:rsidRPr="004A1163" w:rsidRDefault="009C15AA" w:rsidP="009C15AA">
      <w:pPr>
        <w:suppressAutoHyphens w:val="0"/>
        <w:autoSpaceDE w:val="0"/>
        <w:autoSpaceDN w:val="0"/>
        <w:adjustRightInd w:val="0"/>
        <w:jc w:val="both"/>
        <w:rPr>
          <w:rFonts w:cs="Arial"/>
          <w:szCs w:val="24"/>
          <w:lang w:val="sr-Latn-CS" w:eastAsia="en-US"/>
        </w:rPr>
      </w:pPr>
      <w:r w:rsidRPr="004A1163">
        <w:rPr>
          <w:rFonts w:cs="Arial"/>
          <w:szCs w:val="24"/>
          <w:lang w:val="sr-Latn-CS" w:eastAsia="en-US"/>
        </w:rPr>
        <w:t>Понуђена цена мора бити фиксна.</w:t>
      </w:r>
    </w:p>
    <w:p w14:paraId="5FEEA21F" w14:textId="77777777" w:rsidR="00D66AAE" w:rsidRPr="004A1163" w:rsidRDefault="00D66AAE" w:rsidP="009C15AA">
      <w:pPr>
        <w:suppressAutoHyphens w:val="0"/>
        <w:autoSpaceDE w:val="0"/>
        <w:autoSpaceDN w:val="0"/>
        <w:adjustRightInd w:val="0"/>
        <w:jc w:val="both"/>
        <w:rPr>
          <w:rFonts w:cs="Arial"/>
          <w:szCs w:val="24"/>
          <w:lang w:val="sr-Cyrl-RS" w:eastAsia="en-US"/>
        </w:rPr>
      </w:pPr>
    </w:p>
    <w:p w14:paraId="60CE6CBB" w14:textId="77777777" w:rsidR="00D66AAE" w:rsidRPr="004A1163" w:rsidRDefault="009C15AA" w:rsidP="009C15AA">
      <w:pPr>
        <w:suppressAutoHyphens w:val="0"/>
        <w:autoSpaceDE w:val="0"/>
        <w:autoSpaceDN w:val="0"/>
        <w:adjustRightInd w:val="0"/>
        <w:jc w:val="both"/>
        <w:rPr>
          <w:rFonts w:cs="Arial"/>
          <w:szCs w:val="24"/>
          <w:lang w:val="sr-Cyrl-CS" w:eastAsia="en-US"/>
        </w:rPr>
      </w:pPr>
      <w:r w:rsidRPr="00971E08">
        <w:rPr>
          <w:rFonts w:cs="Arial"/>
          <w:szCs w:val="24"/>
          <w:lang w:val="sr-Latn-CS" w:eastAsia="en-US"/>
        </w:rPr>
        <w:t>У Обрасцу “Структура цене</w:t>
      </w:r>
      <w:r w:rsidR="009A1DA5" w:rsidRPr="00971E08">
        <w:rPr>
          <w:rFonts w:cs="Arial"/>
          <w:szCs w:val="24"/>
          <w:lang w:val="sr-Latn-CS" w:eastAsia="en-US"/>
        </w:rPr>
        <w:t xml:space="preserve">“ (Образац </w:t>
      </w:r>
      <w:r w:rsidR="0024217D" w:rsidRPr="00971E08">
        <w:rPr>
          <w:rFonts w:cs="Arial"/>
          <w:szCs w:val="24"/>
          <w:lang w:val="sr-Cyrl-RS" w:eastAsia="en-US"/>
        </w:rPr>
        <w:t>1</w:t>
      </w:r>
      <w:r w:rsidR="007A0D3F" w:rsidRPr="00971E08">
        <w:rPr>
          <w:rFonts w:cs="Arial"/>
          <w:szCs w:val="24"/>
          <w:lang w:val="sr-Cyrl-CS" w:eastAsia="en-US"/>
        </w:rPr>
        <w:t>3</w:t>
      </w:r>
      <w:r w:rsidR="0024217D" w:rsidRPr="00971E08">
        <w:rPr>
          <w:rFonts w:cs="Arial"/>
          <w:szCs w:val="24"/>
          <w:lang w:val="sr-Cyrl-CS" w:eastAsia="en-US"/>
        </w:rPr>
        <w:t>.</w:t>
      </w:r>
      <w:r w:rsidRPr="00971E08">
        <w:rPr>
          <w:rFonts w:cs="Arial"/>
          <w:szCs w:val="24"/>
          <w:lang w:val="sr-Latn-CS" w:eastAsia="en-US"/>
        </w:rPr>
        <w:t xml:space="preserve"> из конкурсне</w:t>
      </w:r>
      <w:r w:rsidRPr="004A1163">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w:t>
      </w:r>
      <w:r w:rsidR="009A1DA5" w:rsidRPr="004A1163">
        <w:rPr>
          <w:rFonts w:cs="Arial"/>
          <w:szCs w:val="24"/>
          <w:lang w:val="sr-Latn-CS" w:eastAsia="en-US"/>
        </w:rPr>
        <w:t xml:space="preserve">Образац </w:t>
      </w:r>
      <w:r w:rsidR="00325159" w:rsidRPr="004A1163">
        <w:rPr>
          <w:rFonts w:cs="Arial"/>
          <w:szCs w:val="24"/>
          <w:lang w:val="sr-Latn-RS" w:eastAsia="en-US"/>
        </w:rPr>
        <w:t>4</w:t>
      </w:r>
      <w:r w:rsidRPr="004A1163">
        <w:rPr>
          <w:rFonts w:cs="Arial"/>
          <w:szCs w:val="24"/>
          <w:lang w:val="sr-Latn-CS" w:eastAsia="en-US"/>
        </w:rPr>
        <w:t xml:space="preserve">. из конкурсне документације) треба исказати укупну понуђену цену. </w:t>
      </w:r>
    </w:p>
    <w:p w14:paraId="6A2E2A3B" w14:textId="77777777" w:rsidR="001C77F8" w:rsidRPr="004A1163" w:rsidRDefault="001C77F8" w:rsidP="001C77F8">
      <w:pPr>
        <w:keepNext/>
        <w:ind w:firstLine="709"/>
        <w:jc w:val="both"/>
        <w:rPr>
          <w:rFonts w:cs="Arial"/>
          <w:noProof/>
          <w:szCs w:val="24"/>
          <w:lang w:val="ru-RU"/>
        </w:rPr>
      </w:pPr>
      <w:r w:rsidRPr="004A1163">
        <w:rPr>
          <w:rFonts w:cs="Arial"/>
          <w:szCs w:val="24"/>
        </w:rPr>
        <w:tab/>
      </w:r>
      <w:r w:rsidRPr="004A1163">
        <w:rPr>
          <w:rFonts w:cs="Arial"/>
          <w:noProof/>
          <w:szCs w:val="24"/>
          <w:lang w:val="ru-RU"/>
        </w:rPr>
        <w:t xml:space="preserve">Понуђена цена мора да покрива </w:t>
      </w:r>
      <w:r w:rsidRPr="004A1163">
        <w:rPr>
          <w:rFonts w:cs="Arial"/>
          <w:noProof/>
          <w:szCs w:val="24"/>
        </w:rPr>
        <w:t xml:space="preserve">и укључује </w:t>
      </w:r>
      <w:r w:rsidRPr="004A1163">
        <w:rPr>
          <w:rFonts w:cs="Arial"/>
          <w:noProof/>
          <w:szCs w:val="24"/>
          <w:lang w:val="ru-RU"/>
        </w:rPr>
        <w:t>све трошкове које понуђач има у реализацији набавке.</w:t>
      </w:r>
    </w:p>
    <w:p w14:paraId="081713A5" w14:textId="77777777" w:rsidR="001C77F8" w:rsidRPr="004A1163" w:rsidRDefault="001C77F8" w:rsidP="001C77F8">
      <w:pPr>
        <w:tabs>
          <w:tab w:val="left" w:pos="709"/>
        </w:tabs>
        <w:jc w:val="both"/>
        <w:rPr>
          <w:rFonts w:cs="Arial"/>
          <w:szCs w:val="24"/>
        </w:rPr>
      </w:pPr>
      <w:r w:rsidRPr="004A1163">
        <w:rPr>
          <w:rFonts w:cs="Arial"/>
          <w:szCs w:val="24"/>
        </w:rPr>
        <w:tab/>
        <w:t>Ако је у понуди исказана неуобичајено ниска цена, Наручилац ће поступити у складу са чланом 92. Закона.</w:t>
      </w:r>
    </w:p>
    <w:p w14:paraId="78595E3B" w14:textId="77777777" w:rsidR="001C77F8" w:rsidRPr="004A1163" w:rsidRDefault="001C77F8" w:rsidP="001C77F8">
      <w:pPr>
        <w:tabs>
          <w:tab w:val="left" w:pos="709"/>
        </w:tabs>
        <w:jc w:val="both"/>
        <w:rPr>
          <w:rFonts w:cs="Arial"/>
          <w:szCs w:val="24"/>
        </w:rPr>
      </w:pPr>
      <w:r w:rsidRPr="004A1163">
        <w:rPr>
          <w:rFonts w:cs="Arial"/>
          <w:szCs w:val="24"/>
        </w:rPr>
        <w:tab/>
        <w:t xml:space="preserve">У предметној јавној набавци цена је предвиђена као </w:t>
      </w:r>
      <w:r w:rsidR="002528AB" w:rsidRPr="004A1163">
        <w:rPr>
          <w:rFonts w:cs="Arial"/>
          <w:szCs w:val="24"/>
        </w:rPr>
        <w:t>критеријум</w:t>
      </w:r>
      <w:r w:rsidR="002528AB" w:rsidRPr="004A1163">
        <w:rPr>
          <w:rFonts w:cs="Arial"/>
          <w:szCs w:val="24"/>
          <w:lang w:val="sr-Cyrl-RS"/>
        </w:rPr>
        <w:t xml:space="preserve"> за </w:t>
      </w:r>
      <w:r w:rsidRPr="004A1163">
        <w:rPr>
          <w:rFonts w:cs="Arial"/>
          <w:szCs w:val="24"/>
        </w:rPr>
        <w:t>оцењивање понуда.</w:t>
      </w:r>
    </w:p>
    <w:p w14:paraId="1780ED9B" w14:textId="77777777" w:rsidR="001005AA" w:rsidRDefault="001005AA" w:rsidP="00D60A81">
      <w:pPr>
        <w:suppressAutoHyphens w:val="0"/>
        <w:autoSpaceDE w:val="0"/>
        <w:autoSpaceDN w:val="0"/>
        <w:adjustRightInd w:val="0"/>
        <w:jc w:val="both"/>
        <w:rPr>
          <w:rFonts w:cs="Arial"/>
          <w:szCs w:val="24"/>
          <w:lang w:val="sr-Cyrl-CS" w:eastAsia="en-US"/>
        </w:rPr>
      </w:pPr>
    </w:p>
    <w:p w14:paraId="7D683D02" w14:textId="77777777" w:rsidR="00D60A81" w:rsidRPr="004A1163" w:rsidRDefault="00FB666E" w:rsidP="00D60A81">
      <w:pPr>
        <w:suppressAutoHyphens w:val="0"/>
        <w:jc w:val="both"/>
        <w:rPr>
          <w:rFonts w:cs="Arial"/>
          <w:b/>
          <w:szCs w:val="24"/>
          <w:lang w:val="ru-RU" w:eastAsia="en-US"/>
        </w:rPr>
      </w:pPr>
      <w:r w:rsidRPr="004A1163">
        <w:rPr>
          <w:rFonts w:cs="Arial"/>
          <w:b/>
          <w:szCs w:val="24"/>
          <w:lang w:val="sr-Cyrl-CS" w:eastAsia="en-US"/>
        </w:rPr>
        <w:t>5.1</w:t>
      </w:r>
      <w:r w:rsidR="00AC61C7" w:rsidRPr="004A1163">
        <w:rPr>
          <w:rFonts w:cs="Arial"/>
          <w:b/>
          <w:szCs w:val="24"/>
          <w:lang w:val="en-US" w:eastAsia="en-US"/>
        </w:rPr>
        <w:t>1</w:t>
      </w:r>
      <w:r w:rsidR="00D60A81" w:rsidRPr="004A1163">
        <w:rPr>
          <w:rFonts w:cs="Arial"/>
          <w:b/>
          <w:szCs w:val="24"/>
          <w:lang w:val="sr-Cyrl-CS" w:eastAsia="en-US"/>
        </w:rPr>
        <w:t>.</w:t>
      </w:r>
      <w:r w:rsidRPr="004A1163">
        <w:rPr>
          <w:rFonts w:cs="Arial"/>
          <w:b/>
          <w:szCs w:val="24"/>
          <w:lang w:val="sr-Cyrl-CS" w:eastAsia="en-US"/>
        </w:rPr>
        <w:t xml:space="preserve"> </w:t>
      </w:r>
      <w:r w:rsidR="00D60A81" w:rsidRPr="004A1163">
        <w:rPr>
          <w:rFonts w:cs="Arial"/>
          <w:b/>
          <w:szCs w:val="24"/>
          <w:lang w:val="ru-RU" w:eastAsia="en-US"/>
        </w:rPr>
        <w:t xml:space="preserve"> </w:t>
      </w:r>
      <w:r w:rsidR="0012042A" w:rsidRPr="004A1163">
        <w:rPr>
          <w:rFonts w:cs="Arial"/>
          <w:b/>
          <w:szCs w:val="24"/>
          <w:lang w:val="ru-RU" w:eastAsia="en-US"/>
        </w:rPr>
        <w:t>НАЧИН ОЗНАЧАВАЊА ПОВЕРЉИВИХ ПОДАТАКА</w:t>
      </w:r>
    </w:p>
    <w:p w14:paraId="22F96273" w14:textId="77777777" w:rsidR="00D60A81" w:rsidRPr="004A1163" w:rsidRDefault="00D60A81" w:rsidP="00D60A81">
      <w:pPr>
        <w:suppressAutoHyphens w:val="0"/>
        <w:jc w:val="both"/>
        <w:rPr>
          <w:rFonts w:cs="Arial"/>
          <w:b/>
          <w:szCs w:val="24"/>
          <w:lang w:val="ru-RU" w:eastAsia="en-US"/>
        </w:rPr>
      </w:pPr>
    </w:p>
    <w:p w14:paraId="54429ED5" w14:textId="77777777" w:rsidR="00D60A81" w:rsidRPr="004A1163" w:rsidRDefault="00D60A81" w:rsidP="00D60A81">
      <w:pPr>
        <w:tabs>
          <w:tab w:val="left" w:pos="993"/>
        </w:tabs>
        <w:suppressAutoHyphens w:val="0"/>
        <w:jc w:val="both"/>
        <w:rPr>
          <w:rFonts w:cs="Arial"/>
          <w:szCs w:val="24"/>
          <w:lang w:val="ru-RU" w:eastAsia="en-US"/>
        </w:rPr>
      </w:pPr>
      <w:r w:rsidRPr="004A1163">
        <w:rPr>
          <w:rFonts w:cs="Arial"/>
          <w:szCs w:val="24"/>
          <w:lang w:val="ru-RU" w:eastAsia="en-US"/>
        </w:rPr>
        <w:t>Наручилац чува као поверљиве све податке садржане у понуди</w:t>
      </w:r>
      <w:r w:rsidR="002E53D7" w:rsidRPr="004A1163">
        <w:rPr>
          <w:rFonts w:cs="Arial"/>
          <w:szCs w:val="24"/>
          <w:lang w:val="ru-RU" w:eastAsia="en-US"/>
        </w:rPr>
        <w:t>,</w:t>
      </w:r>
      <w:r w:rsidRPr="004A1163">
        <w:rPr>
          <w:rFonts w:cs="Arial"/>
          <w:szCs w:val="24"/>
          <w:lang w:val="ru-RU" w:eastAsia="en-US"/>
        </w:rPr>
        <w:t xml:space="preserve"> који су посебним актом утврђени или означени као поверљиви. </w:t>
      </w:r>
    </w:p>
    <w:p w14:paraId="1AD42F0B" w14:textId="77777777" w:rsidR="00D60A81" w:rsidRPr="004A1163" w:rsidRDefault="00D60A81" w:rsidP="00D60A81">
      <w:pPr>
        <w:tabs>
          <w:tab w:val="left" w:pos="993"/>
        </w:tabs>
        <w:suppressAutoHyphens w:val="0"/>
        <w:jc w:val="both"/>
        <w:rPr>
          <w:rFonts w:cs="Arial"/>
          <w:szCs w:val="24"/>
          <w:lang w:val="ru-RU" w:eastAsia="en-US"/>
        </w:rPr>
      </w:pPr>
    </w:p>
    <w:p w14:paraId="591D6E6B" w14:textId="77777777" w:rsidR="00D60A81" w:rsidRPr="004A1163" w:rsidRDefault="00D60A81" w:rsidP="00D60A81">
      <w:pPr>
        <w:tabs>
          <w:tab w:val="left" w:pos="993"/>
        </w:tabs>
        <w:suppressAutoHyphens w:val="0"/>
        <w:jc w:val="both"/>
        <w:rPr>
          <w:rFonts w:cs="Arial"/>
          <w:szCs w:val="24"/>
          <w:lang w:val="ru-RU" w:eastAsia="en-US"/>
        </w:rPr>
      </w:pPr>
      <w:r w:rsidRPr="004A1163">
        <w:rPr>
          <w:rFonts w:cs="Arial"/>
          <w:szCs w:val="24"/>
          <w:lang w:val="ru-RU" w:eastAsia="en-US"/>
        </w:rPr>
        <w:lastRenderedPageBreak/>
        <w:t>Наручилац може да одбије да пружи информацију</w:t>
      </w:r>
      <w:r w:rsidR="002E53D7" w:rsidRPr="004A1163">
        <w:rPr>
          <w:rFonts w:cs="Arial"/>
          <w:szCs w:val="24"/>
          <w:lang w:val="ru-RU" w:eastAsia="en-US"/>
        </w:rPr>
        <w:t>,</w:t>
      </w:r>
      <w:r w:rsidRPr="004A1163">
        <w:rPr>
          <w:rFonts w:cs="Arial"/>
          <w:szCs w:val="24"/>
          <w:lang w:val="ru-RU" w:eastAsia="en-US"/>
        </w:rPr>
        <w:t xml:space="preserve"> која би значила повреду поверљивости података добијених у понуди. </w:t>
      </w:r>
    </w:p>
    <w:p w14:paraId="5921EC44" w14:textId="77777777" w:rsidR="00D60A81" w:rsidRPr="004A1163" w:rsidRDefault="00D60A81" w:rsidP="00D60A81">
      <w:pPr>
        <w:tabs>
          <w:tab w:val="left" w:pos="993"/>
        </w:tabs>
        <w:suppressAutoHyphens w:val="0"/>
        <w:jc w:val="both"/>
        <w:rPr>
          <w:rFonts w:cs="Arial"/>
          <w:szCs w:val="24"/>
          <w:lang w:val="ru-RU" w:eastAsia="en-US"/>
        </w:rPr>
      </w:pPr>
    </w:p>
    <w:p w14:paraId="0571CE0A" w14:textId="77777777" w:rsidR="00D60A81" w:rsidRPr="004A1163" w:rsidRDefault="00D60A81" w:rsidP="00D60A81">
      <w:pPr>
        <w:tabs>
          <w:tab w:val="left" w:pos="993"/>
        </w:tabs>
        <w:suppressAutoHyphens w:val="0"/>
        <w:jc w:val="both"/>
        <w:rPr>
          <w:rFonts w:cs="Arial"/>
          <w:szCs w:val="24"/>
          <w:lang w:val="ru-RU" w:eastAsia="en-US"/>
        </w:rPr>
      </w:pPr>
      <w:r w:rsidRPr="004A1163">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79FA073B" w14:textId="77777777" w:rsidR="00D60A81" w:rsidRPr="004A1163" w:rsidRDefault="00D60A81" w:rsidP="00D60A81">
      <w:pPr>
        <w:tabs>
          <w:tab w:val="left" w:pos="993"/>
        </w:tabs>
        <w:suppressAutoHyphens w:val="0"/>
        <w:jc w:val="both"/>
        <w:rPr>
          <w:rFonts w:cs="Arial"/>
          <w:szCs w:val="24"/>
          <w:lang w:val="ru-RU" w:eastAsia="en-US"/>
        </w:rPr>
      </w:pPr>
    </w:p>
    <w:p w14:paraId="07F46C15" w14:textId="77777777" w:rsidR="00D60A81" w:rsidRPr="004A1163" w:rsidRDefault="00D60A81" w:rsidP="00D60A81">
      <w:pPr>
        <w:tabs>
          <w:tab w:val="left" w:pos="993"/>
        </w:tabs>
        <w:suppressAutoHyphens w:val="0"/>
        <w:jc w:val="both"/>
        <w:rPr>
          <w:rFonts w:cs="Arial"/>
          <w:szCs w:val="24"/>
          <w:lang w:val="ru-RU" w:eastAsia="en-US"/>
        </w:rPr>
      </w:pPr>
      <w:r w:rsidRPr="004A1163">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14:paraId="46E308AB" w14:textId="77777777" w:rsidR="00D60A81" w:rsidRPr="004A1163" w:rsidRDefault="00D60A81" w:rsidP="00D60A81">
      <w:pPr>
        <w:tabs>
          <w:tab w:val="left" w:pos="993"/>
        </w:tabs>
        <w:suppressAutoHyphens w:val="0"/>
        <w:jc w:val="both"/>
        <w:rPr>
          <w:rFonts w:cs="Arial"/>
          <w:szCs w:val="24"/>
          <w:lang w:val="ru-RU" w:eastAsia="en-US"/>
        </w:rPr>
      </w:pPr>
    </w:p>
    <w:p w14:paraId="0ED053F4" w14:textId="77777777" w:rsidR="00D60A81" w:rsidRPr="004A1163" w:rsidRDefault="00D60A81" w:rsidP="00D60A81">
      <w:pPr>
        <w:tabs>
          <w:tab w:val="left" w:pos="993"/>
        </w:tabs>
        <w:suppressAutoHyphens w:val="0"/>
        <w:jc w:val="both"/>
        <w:rPr>
          <w:rFonts w:cs="Arial"/>
          <w:szCs w:val="24"/>
          <w:lang w:val="ru-RU" w:eastAsia="en-US"/>
        </w:rPr>
      </w:pPr>
      <w:r w:rsidRPr="004A1163">
        <w:rPr>
          <w:rFonts w:cs="Arial"/>
          <w:szCs w:val="24"/>
          <w:lang w:val="ru-RU" w:eastAsia="en-US"/>
        </w:rPr>
        <w:t>Наручилац не одговара за поверљивост података који нису означени на горе наведени начин.</w:t>
      </w:r>
      <w:r w:rsidR="00263C71" w:rsidRPr="004A1163">
        <w:rPr>
          <w:rFonts w:cs="Arial"/>
          <w:szCs w:val="24"/>
          <w:lang w:val="ru-RU" w:eastAsia="en-US"/>
        </w:rPr>
        <w:t xml:space="preserve"> </w:t>
      </w:r>
      <w:r w:rsidRPr="004A1163">
        <w:rPr>
          <w:rFonts w:cs="Arial"/>
          <w:szCs w:val="24"/>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sidRPr="004A1163">
        <w:rPr>
          <w:rFonts w:cs="Arial"/>
          <w:szCs w:val="24"/>
          <w:lang w:val="ru-RU" w:eastAsia="en-US"/>
        </w:rPr>
        <w:t xml:space="preserve"> </w:t>
      </w:r>
      <w:r w:rsidRPr="004A1163">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69316439" w14:textId="77777777" w:rsidR="00D60A81" w:rsidRPr="004A1163" w:rsidRDefault="00D60A81" w:rsidP="00D60A81">
      <w:pPr>
        <w:tabs>
          <w:tab w:val="left" w:pos="993"/>
        </w:tabs>
        <w:suppressAutoHyphens w:val="0"/>
        <w:jc w:val="both"/>
        <w:rPr>
          <w:rFonts w:cs="Arial"/>
          <w:szCs w:val="24"/>
          <w:lang w:val="ru-RU" w:eastAsia="en-US"/>
        </w:rPr>
      </w:pPr>
    </w:p>
    <w:p w14:paraId="26DEBB78" w14:textId="77777777" w:rsidR="00D60A81" w:rsidRPr="004A1163" w:rsidRDefault="00D60A81" w:rsidP="00D60A81">
      <w:pPr>
        <w:suppressAutoHyphens w:val="0"/>
        <w:jc w:val="both"/>
        <w:rPr>
          <w:rFonts w:cs="Arial"/>
          <w:szCs w:val="24"/>
          <w:lang w:val="sr-Cyrl-RS" w:eastAsia="en-US"/>
        </w:rPr>
      </w:pPr>
      <w:r w:rsidRPr="004A1163">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4A1163">
        <w:rPr>
          <w:rFonts w:cs="Arial"/>
          <w:szCs w:val="24"/>
          <w:lang w:val="sr-Cyrl-RS" w:eastAsia="en-US"/>
        </w:rPr>
        <w:t>избор најповољније понуде.</w:t>
      </w:r>
    </w:p>
    <w:p w14:paraId="49CABF7D" w14:textId="77777777" w:rsidR="0054153C" w:rsidRPr="004A1163" w:rsidRDefault="0054153C" w:rsidP="00D60A81">
      <w:pPr>
        <w:suppressAutoHyphens w:val="0"/>
        <w:contextualSpacing/>
        <w:jc w:val="both"/>
        <w:rPr>
          <w:rFonts w:cs="Arial"/>
          <w:b/>
          <w:szCs w:val="24"/>
          <w:lang w:val="sr-Cyrl-CS" w:eastAsia="en-US"/>
        </w:rPr>
      </w:pPr>
    </w:p>
    <w:p w14:paraId="0220F089" w14:textId="77777777" w:rsidR="00D60A81" w:rsidRPr="004A1163" w:rsidRDefault="00FB666E" w:rsidP="00D60A81">
      <w:pPr>
        <w:suppressAutoHyphens w:val="0"/>
        <w:contextualSpacing/>
        <w:jc w:val="both"/>
        <w:rPr>
          <w:rFonts w:cs="Arial"/>
          <w:szCs w:val="24"/>
          <w:lang w:val="sr-Cyrl-RS" w:eastAsia="en-US"/>
        </w:rPr>
      </w:pPr>
      <w:r w:rsidRPr="004A1163">
        <w:rPr>
          <w:rFonts w:cs="Arial"/>
          <w:b/>
          <w:szCs w:val="24"/>
          <w:lang w:val="sr-Cyrl-CS" w:eastAsia="en-US"/>
        </w:rPr>
        <w:t>5.1</w:t>
      </w:r>
      <w:r w:rsidR="00913FE3" w:rsidRPr="004A1163">
        <w:rPr>
          <w:rFonts w:cs="Arial"/>
          <w:b/>
          <w:szCs w:val="24"/>
          <w:lang w:val="en-US" w:eastAsia="en-US"/>
        </w:rPr>
        <w:t>2</w:t>
      </w:r>
      <w:r w:rsidR="00D60A81" w:rsidRPr="004A1163">
        <w:rPr>
          <w:rFonts w:cs="Arial"/>
          <w:b/>
          <w:szCs w:val="24"/>
          <w:lang w:val="sr-Cyrl-CS" w:eastAsia="en-US"/>
        </w:rPr>
        <w:t xml:space="preserve">. </w:t>
      </w:r>
      <w:r w:rsidR="00F57110" w:rsidRPr="004A1163">
        <w:rPr>
          <w:rFonts w:cs="Arial"/>
          <w:b/>
          <w:bCs/>
          <w:szCs w:val="24"/>
        </w:rPr>
        <w:t>ДОДАТНЕ ИНФОРМАЦИЈЕ ИЛИ ПОЈАШЊЕЊА У ВЕЗИ СА ПРИПРЕМАЊЕМ ПОНУДЕ</w:t>
      </w:r>
    </w:p>
    <w:p w14:paraId="44B86E3E" w14:textId="77777777" w:rsidR="00D60A81" w:rsidRPr="004A1163" w:rsidRDefault="00D60A81" w:rsidP="00D60A81">
      <w:pPr>
        <w:suppressAutoHyphens w:val="0"/>
        <w:contextualSpacing/>
        <w:jc w:val="both"/>
        <w:rPr>
          <w:rFonts w:cs="Arial"/>
          <w:szCs w:val="24"/>
          <w:lang w:val="sr-Cyrl-RS" w:eastAsia="en-US"/>
        </w:rPr>
      </w:pPr>
    </w:p>
    <w:p w14:paraId="726A1C63" w14:textId="77777777" w:rsidR="00BD51AB" w:rsidRPr="004A1163" w:rsidRDefault="00D60A81" w:rsidP="00D60A81">
      <w:pPr>
        <w:suppressAutoHyphens w:val="0"/>
        <w:contextualSpacing/>
        <w:jc w:val="both"/>
        <w:rPr>
          <w:rFonts w:cs="Arial"/>
          <w:color w:val="0070C0"/>
          <w:szCs w:val="24"/>
          <w:lang w:val="en-US" w:eastAsia="en-US"/>
        </w:rPr>
      </w:pPr>
      <w:r w:rsidRPr="004A1163">
        <w:rPr>
          <w:rFonts w:cs="Arial"/>
          <w:szCs w:val="24"/>
          <w:lang w:val="sr-Cyrl-RS" w:eastAsia="en-US"/>
        </w:rPr>
        <w:t>У</w:t>
      </w:r>
      <w:r w:rsidRPr="004A1163">
        <w:rPr>
          <w:rFonts w:cs="Arial"/>
          <w:szCs w:val="24"/>
          <w:lang w:val="hr-HR" w:eastAsia="en-US"/>
        </w:rPr>
        <w:t xml:space="preserve"> вези са припремом понуде понуђачи могу </w:t>
      </w:r>
      <w:r w:rsidRPr="004A1163">
        <w:rPr>
          <w:rFonts w:cs="Arial"/>
          <w:szCs w:val="24"/>
          <w:lang w:val="sr-Cyrl-CS" w:eastAsia="en-US"/>
        </w:rPr>
        <w:t xml:space="preserve">тражити додатна објашњења </w:t>
      </w:r>
      <w:r w:rsidRPr="004A1163">
        <w:rPr>
          <w:rFonts w:cs="Arial"/>
          <w:szCs w:val="24"/>
          <w:lang w:val="hr-HR" w:eastAsia="en-US"/>
        </w:rPr>
        <w:t>у пис</w:t>
      </w:r>
      <w:r w:rsidRPr="004A1163">
        <w:rPr>
          <w:rFonts w:cs="Arial"/>
          <w:szCs w:val="24"/>
          <w:lang w:val="sr-Cyrl-RS" w:eastAsia="en-US"/>
        </w:rPr>
        <w:t>а</w:t>
      </w:r>
      <w:r w:rsidRPr="004A1163">
        <w:rPr>
          <w:rFonts w:cs="Arial"/>
          <w:szCs w:val="24"/>
          <w:lang w:val="hr-HR" w:eastAsia="en-US"/>
        </w:rPr>
        <w:t xml:space="preserve">ном облику, и то најкасније </w:t>
      </w:r>
      <w:r w:rsidRPr="004A1163">
        <w:rPr>
          <w:rFonts w:cs="Arial"/>
          <w:szCs w:val="24"/>
          <w:lang w:val="sr-Cyrl-CS" w:eastAsia="en-US"/>
        </w:rPr>
        <w:t>5</w:t>
      </w:r>
      <w:r w:rsidRPr="004A1163">
        <w:rPr>
          <w:rFonts w:cs="Arial"/>
          <w:szCs w:val="24"/>
          <w:lang w:val="hr-HR" w:eastAsia="en-US"/>
        </w:rPr>
        <w:t xml:space="preserve"> дан</w:t>
      </w:r>
      <w:r w:rsidRPr="004A1163">
        <w:rPr>
          <w:rFonts w:cs="Arial"/>
          <w:szCs w:val="24"/>
          <w:lang w:val="sr-Cyrl-CS" w:eastAsia="en-US"/>
        </w:rPr>
        <w:t>а</w:t>
      </w:r>
      <w:r w:rsidRPr="004A1163">
        <w:rPr>
          <w:rFonts w:cs="Arial"/>
          <w:szCs w:val="24"/>
          <w:lang w:val="hr-HR" w:eastAsia="en-US"/>
        </w:rPr>
        <w:t xml:space="preserve"> пре истека рока за подношење понуда</w:t>
      </w:r>
      <w:r w:rsidRPr="004A1163">
        <w:rPr>
          <w:rFonts w:cs="Arial"/>
          <w:szCs w:val="24"/>
          <w:lang w:val="sr-Cyrl-RS" w:eastAsia="en-US"/>
        </w:rPr>
        <w:t xml:space="preserve">, слањем дописа на </w:t>
      </w:r>
      <w:r w:rsidRPr="004A1163">
        <w:rPr>
          <w:rFonts w:cs="Arial"/>
          <w:szCs w:val="24"/>
          <w:lang w:val="hr-HR" w:eastAsia="en-US"/>
        </w:rPr>
        <w:t>е-</w:t>
      </w:r>
      <w:r w:rsidRPr="004A1163">
        <w:rPr>
          <w:rFonts w:cs="Arial"/>
          <w:szCs w:val="24"/>
          <w:lang w:val="en-US" w:eastAsia="en-US"/>
        </w:rPr>
        <w:t>mail</w:t>
      </w:r>
      <w:r w:rsidRPr="004A1163">
        <w:rPr>
          <w:rFonts w:cs="Arial"/>
          <w:szCs w:val="24"/>
          <w:lang w:val="hr-HR" w:eastAsia="en-US"/>
        </w:rPr>
        <w:t xml:space="preserve">: </w:t>
      </w:r>
      <w:r w:rsidR="00CB050C" w:rsidRPr="004A1163">
        <w:rPr>
          <w:rFonts w:cs="Arial"/>
          <w:color w:val="0070C0"/>
          <w:szCs w:val="24"/>
          <w:u w:val="single"/>
          <w:lang w:val="hr-HR" w:eastAsia="en-US"/>
        </w:rPr>
        <w:t>nina.nikolajevic</w:t>
      </w:r>
      <w:r w:rsidR="00CB050C" w:rsidRPr="004A1163">
        <w:rPr>
          <w:rFonts w:cs="Arial"/>
          <w:color w:val="0070C0"/>
          <w:szCs w:val="24"/>
          <w:u w:val="single"/>
          <w:lang w:val="en-US" w:eastAsia="en-US"/>
        </w:rPr>
        <w:t>@eps.rs</w:t>
      </w:r>
    </w:p>
    <w:p w14:paraId="6BCFE6F7" w14:textId="77777777" w:rsidR="00D60A81" w:rsidRPr="004A1163" w:rsidRDefault="00D60A81" w:rsidP="00D60A81">
      <w:pPr>
        <w:suppressAutoHyphens w:val="0"/>
        <w:contextualSpacing/>
        <w:jc w:val="both"/>
        <w:rPr>
          <w:rFonts w:cs="Arial"/>
          <w:szCs w:val="24"/>
          <w:lang w:val="sr-Cyrl-CS" w:eastAsia="en-US"/>
        </w:rPr>
      </w:pPr>
    </w:p>
    <w:p w14:paraId="21DC8C3E" w14:textId="77777777" w:rsidR="00D60A81" w:rsidRPr="004A1163" w:rsidRDefault="00D60A81" w:rsidP="00D60A81">
      <w:pPr>
        <w:suppressAutoHyphens w:val="0"/>
        <w:contextualSpacing/>
        <w:jc w:val="both"/>
        <w:rPr>
          <w:rFonts w:cs="Arial"/>
          <w:szCs w:val="24"/>
          <w:lang w:val="sr-Cyrl-CS" w:eastAsia="en-US"/>
        </w:rPr>
      </w:pPr>
    </w:p>
    <w:p w14:paraId="24FCD967" w14:textId="77777777" w:rsidR="00D60A81" w:rsidRPr="004A1163" w:rsidRDefault="00D60A81" w:rsidP="00D60A81">
      <w:pPr>
        <w:tabs>
          <w:tab w:val="left" w:pos="993"/>
        </w:tabs>
        <w:suppressAutoHyphens w:val="0"/>
        <w:jc w:val="both"/>
        <w:rPr>
          <w:rFonts w:cs="Arial"/>
          <w:szCs w:val="24"/>
          <w:lang w:val="ru-RU" w:eastAsia="en-US"/>
        </w:rPr>
      </w:pPr>
      <w:r w:rsidRPr="004A1163">
        <w:rPr>
          <w:rFonts w:cs="Arial"/>
          <w:szCs w:val="24"/>
          <w:lang w:val="ru-RU" w:eastAsia="en-US"/>
        </w:rPr>
        <w:t>Наручилац ће</w:t>
      </w:r>
      <w:r w:rsidR="002E53D7" w:rsidRPr="004A1163">
        <w:rPr>
          <w:rFonts w:cs="Arial"/>
          <w:szCs w:val="24"/>
          <w:lang w:val="sr-Latn-CS" w:eastAsia="en-US"/>
        </w:rPr>
        <w:t>,</w:t>
      </w:r>
      <w:r w:rsidRPr="004A1163">
        <w:rPr>
          <w:rFonts w:cs="Arial"/>
          <w:szCs w:val="24"/>
          <w:lang w:val="ru-RU" w:eastAsia="en-US"/>
        </w:rPr>
        <w:t xml:space="preserve"> у року од  </w:t>
      </w:r>
      <w:r w:rsidRPr="004A1163">
        <w:rPr>
          <w:rFonts w:cs="Arial"/>
          <w:szCs w:val="24"/>
          <w:lang w:val="sr-Cyrl-CS" w:eastAsia="en-US"/>
        </w:rPr>
        <w:t>3</w:t>
      </w:r>
      <w:r w:rsidRPr="004A1163">
        <w:rPr>
          <w:rFonts w:cs="Arial"/>
          <w:szCs w:val="24"/>
          <w:lang w:val="ru-RU" w:eastAsia="en-US"/>
        </w:rPr>
        <w:t xml:space="preserve"> дана по пријему таквог захтева, </w:t>
      </w:r>
      <w:r w:rsidRPr="004A1163">
        <w:rPr>
          <w:rFonts w:cs="Arial"/>
          <w:szCs w:val="24"/>
          <w:lang w:val="sr-Latn-CS" w:eastAsia="en-US"/>
        </w:rPr>
        <w:t>e-mail-o</w:t>
      </w:r>
      <w:r w:rsidRPr="004A1163">
        <w:rPr>
          <w:rFonts w:cs="Arial"/>
          <w:szCs w:val="24"/>
          <w:lang w:val="hr-HR" w:eastAsia="en-US"/>
        </w:rPr>
        <w:t xml:space="preserve">м одговорити </w:t>
      </w:r>
      <w:r w:rsidRPr="004A1163">
        <w:rPr>
          <w:rFonts w:cs="Arial"/>
          <w:szCs w:val="24"/>
          <w:lang w:val="ru-RU" w:eastAsia="en-US"/>
        </w:rPr>
        <w:t>понуђачу и ту информацију објавити на Порталу јавних набавки и својој интернет страници.</w:t>
      </w:r>
    </w:p>
    <w:p w14:paraId="132D04B6" w14:textId="77777777" w:rsidR="00D60A81" w:rsidRPr="004A1163" w:rsidRDefault="00D60A81" w:rsidP="00D60A81">
      <w:pPr>
        <w:tabs>
          <w:tab w:val="left" w:pos="993"/>
        </w:tabs>
        <w:suppressAutoHyphens w:val="0"/>
        <w:jc w:val="both"/>
        <w:rPr>
          <w:rFonts w:cs="Arial"/>
          <w:szCs w:val="24"/>
          <w:lang w:val="ru-RU" w:eastAsia="en-US"/>
        </w:rPr>
      </w:pPr>
    </w:p>
    <w:p w14:paraId="411A67C0" w14:textId="77777777" w:rsidR="00D60A81" w:rsidRPr="004A1163" w:rsidRDefault="00D60A81" w:rsidP="00D60A81">
      <w:pPr>
        <w:tabs>
          <w:tab w:val="left" w:pos="993"/>
        </w:tabs>
        <w:suppressAutoHyphens w:val="0"/>
        <w:jc w:val="both"/>
        <w:rPr>
          <w:rFonts w:cs="Arial"/>
          <w:szCs w:val="24"/>
          <w:lang w:val="ru-RU" w:eastAsia="en-US"/>
        </w:rPr>
      </w:pPr>
      <w:r w:rsidRPr="004A1163">
        <w:rPr>
          <w:rFonts w:cs="Arial"/>
          <w:szCs w:val="24"/>
          <w:lang w:val="ru-RU" w:eastAsia="en-US"/>
        </w:rPr>
        <w:t>Комуникација у поступку јавне набавке се врши на начин одређен чланом 20. Закона.</w:t>
      </w:r>
    </w:p>
    <w:p w14:paraId="2D0AFBFB" w14:textId="77777777" w:rsidR="00D60A81" w:rsidRPr="004A1163" w:rsidRDefault="00D60A81" w:rsidP="00D60A81">
      <w:pPr>
        <w:tabs>
          <w:tab w:val="left" w:pos="993"/>
        </w:tabs>
        <w:suppressAutoHyphens w:val="0"/>
        <w:jc w:val="both"/>
        <w:rPr>
          <w:rFonts w:cs="Arial"/>
          <w:szCs w:val="24"/>
          <w:lang w:val="ru-RU" w:eastAsia="en-US"/>
        </w:rPr>
      </w:pPr>
    </w:p>
    <w:p w14:paraId="19718DC0" w14:textId="77777777" w:rsidR="00D60A81" w:rsidRPr="004A1163" w:rsidRDefault="004E3B18" w:rsidP="00D60A81">
      <w:pPr>
        <w:tabs>
          <w:tab w:val="left" w:pos="993"/>
        </w:tabs>
        <w:suppressAutoHyphens w:val="0"/>
        <w:jc w:val="both"/>
        <w:rPr>
          <w:rFonts w:cs="Arial"/>
          <w:szCs w:val="24"/>
          <w:lang w:val="ru-RU" w:eastAsia="en-US"/>
        </w:rPr>
      </w:pPr>
      <w:r w:rsidRPr="004A1163">
        <w:rPr>
          <w:rFonts w:cs="Arial"/>
          <w:szCs w:val="24"/>
          <w:lang w:val="ru-RU" w:eastAsia="en-US"/>
        </w:rPr>
        <w:t>Забрањено је и неће се давати информације телефоном.</w:t>
      </w:r>
    </w:p>
    <w:p w14:paraId="3457AFC1" w14:textId="77777777" w:rsidR="0087799D" w:rsidRPr="004A1163" w:rsidRDefault="0087799D" w:rsidP="00D60A81">
      <w:pPr>
        <w:suppressAutoHyphens w:val="0"/>
        <w:jc w:val="both"/>
        <w:rPr>
          <w:rFonts w:cs="Arial"/>
          <w:szCs w:val="24"/>
          <w:lang w:val="ru-RU" w:eastAsia="en-US"/>
        </w:rPr>
      </w:pPr>
    </w:p>
    <w:p w14:paraId="22FE5103" w14:textId="77777777" w:rsidR="00D60A81" w:rsidRPr="004A1163" w:rsidRDefault="00FB666E" w:rsidP="00D60A81">
      <w:pPr>
        <w:suppressAutoHyphens w:val="0"/>
        <w:jc w:val="both"/>
        <w:rPr>
          <w:rFonts w:cs="Arial"/>
          <w:szCs w:val="24"/>
          <w:lang w:val="ru-RU" w:eastAsia="en-US"/>
        </w:rPr>
      </w:pPr>
      <w:r w:rsidRPr="004A1163">
        <w:rPr>
          <w:rFonts w:cs="Arial"/>
          <w:b/>
          <w:szCs w:val="24"/>
          <w:lang w:val="sr-Cyrl-CS" w:eastAsia="en-US"/>
        </w:rPr>
        <w:t>5.1</w:t>
      </w:r>
      <w:r w:rsidR="005E1FF1" w:rsidRPr="004A1163">
        <w:rPr>
          <w:rFonts w:cs="Arial"/>
          <w:b/>
          <w:szCs w:val="24"/>
          <w:lang w:val="en-US" w:eastAsia="en-US"/>
        </w:rPr>
        <w:t>3</w:t>
      </w:r>
      <w:r w:rsidR="00481241" w:rsidRPr="004A1163">
        <w:rPr>
          <w:rFonts w:cs="Arial"/>
          <w:b/>
          <w:szCs w:val="24"/>
          <w:lang w:val="sr-Cyrl-CS" w:eastAsia="en-US"/>
        </w:rPr>
        <w:t xml:space="preserve">. </w:t>
      </w:r>
      <w:r w:rsidR="00AC29E0" w:rsidRPr="004A1163">
        <w:rPr>
          <w:rFonts w:cs="Arial"/>
          <w:b/>
          <w:bCs/>
          <w:szCs w:val="24"/>
        </w:rPr>
        <w:t>ДОДАТНА ОБЈАШЊЕЊА ОД ПОНУЂАЧА ПОСЛЕ ОТВАРАЊА ПОНУДА И КОНТРОЛА КОД ПОНУЂАЧА ОДНОСНО ЊЕГОВОГ ПОДИЗВОЂАЧА</w:t>
      </w:r>
    </w:p>
    <w:p w14:paraId="1176A806" w14:textId="77777777" w:rsidR="00D60A81" w:rsidRPr="004A1163" w:rsidRDefault="00D60A81" w:rsidP="00D60A81">
      <w:pPr>
        <w:suppressAutoHyphens w:val="0"/>
        <w:jc w:val="both"/>
        <w:rPr>
          <w:rFonts w:cs="Arial"/>
          <w:b/>
          <w:szCs w:val="24"/>
          <w:lang w:val="sr-Cyrl-CS" w:eastAsia="en-US"/>
        </w:rPr>
      </w:pPr>
    </w:p>
    <w:p w14:paraId="1018B00B" w14:textId="77777777" w:rsidR="00AC29E0" w:rsidRPr="004A1163" w:rsidRDefault="00AC29E0" w:rsidP="00AC29E0">
      <w:pPr>
        <w:spacing w:line="100" w:lineRule="atLeast"/>
        <w:jc w:val="both"/>
        <w:rPr>
          <w:rFonts w:eastAsia="Arial Unicode MS" w:cs="Arial"/>
          <w:color w:val="000000"/>
          <w:kern w:val="1"/>
          <w:szCs w:val="24"/>
        </w:rPr>
      </w:pPr>
      <w:r w:rsidRPr="004A1163">
        <w:rPr>
          <w:rFonts w:eastAsia="Arial Unicode MS" w:cs="Arial"/>
          <w:color w:val="000000"/>
          <w:kern w:val="1"/>
          <w:szCs w:val="24"/>
        </w:rPr>
        <w:t>После отварања понуда</w:t>
      </w:r>
      <w:r w:rsidR="002E53D7" w:rsidRPr="004A1163">
        <w:rPr>
          <w:rFonts w:eastAsia="Arial Unicode MS" w:cs="Arial"/>
          <w:color w:val="000000"/>
          <w:kern w:val="1"/>
          <w:szCs w:val="24"/>
        </w:rPr>
        <w:t>,</w:t>
      </w:r>
      <w:r w:rsidRPr="004A1163">
        <w:rPr>
          <w:rFonts w:eastAsia="Arial Unicode MS" w:cs="Arial"/>
          <w:color w:val="000000"/>
          <w:kern w:val="1"/>
          <w:szCs w:val="24"/>
        </w:rPr>
        <w:t xml:space="preserve"> наручилац може</w:t>
      </w:r>
      <w:r w:rsidR="002E53D7" w:rsidRPr="004A1163">
        <w:rPr>
          <w:rFonts w:eastAsia="Arial Unicode MS" w:cs="Arial"/>
          <w:color w:val="000000"/>
          <w:kern w:val="1"/>
          <w:szCs w:val="24"/>
        </w:rPr>
        <w:t>,</w:t>
      </w:r>
      <w:r w:rsidRPr="004A1163">
        <w:rPr>
          <w:rFonts w:eastAsia="Arial Unicode MS" w:cs="Arial"/>
          <w:color w:val="000000"/>
          <w:kern w:val="1"/>
          <w:szCs w:val="24"/>
        </w:rPr>
        <w:t xml:space="preserve"> приликом стручне оцене понуда</w:t>
      </w:r>
      <w:r w:rsidR="002E53D7" w:rsidRPr="004A1163">
        <w:rPr>
          <w:rFonts w:eastAsia="Arial Unicode MS" w:cs="Arial"/>
          <w:color w:val="000000"/>
          <w:kern w:val="1"/>
          <w:szCs w:val="24"/>
        </w:rPr>
        <w:t>,</w:t>
      </w:r>
      <w:r w:rsidRPr="004A1163">
        <w:rPr>
          <w:rFonts w:eastAsia="Arial Unicode MS" w:cs="Arial"/>
          <w:color w:val="000000"/>
          <w:kern w:val="1"/>
          <w:szCs w:val="24"/>
        </w:rPr>
        <w:t xml:space="preserve"> да у писаном облику захтева од понуђача додатна објашњења</w:t>
      </w:r>
      <w:r w:rsidR="002E53D7" w:rsidRPr="004A1163">
        <w:rPr>
          <w:rFonts w:eastAsia="Arial Unicode MS" w:cs="Arial"/>
          <w:color w:val="000000"/>
          <w:kern w:val="1"/>
          <w:szCs w:val="24"/>
        </w:rPr>
        <w:t>,</w:t>
      </w:r>
      <w:r w:rsidRPr="004A1163">
        <w:rPr>
          <w:rFonts w:eastAsia="Arial Unicode MS" w:cs="Arial"/>
          <w:color w:val="000000"/>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E2662E0" w14:textId="77777777" w:rsidR="007905A5" w:rsidRPr="004A1163" w:rsidRDefault="007905A5" w:rsidP="00AC29E0">
      <w:pPr>
        <w:spacing w:line="100" w:lineRule="atLeast"/>
        <w:jc w:val="both"/>
        <w:rPr>
          <w:rFonts w:eastAsia="TimesNewRomanPSMT" w:cs="Arial"/>
          <w:bCs/>
          <w:color w:val="000000"/>
          <w:kern w:val="1"/>
          <w:szCs w:val="24"/>
        </w:rPr>
      </w:pPr>
    </w:p>
    <w:p w14:paraId="41ABECCA" w14:textId="77777777" w:rsidR="00AC29E0" w:rsidRPr="004A1163" w:rsidRDefault="00AC29E0" w:rsidP="00AC29E0">
      <w:pPr>
        <w:tabs>
          <w:tab w:val="left" w:pos="-135"/>
          <w:tab w:val="left" w:pos="0"/>
          <w:tab w:val="left" w:pos="120"/>
        </w:tabs>
        <w:spacing w:line="100" w:lineRule="atLeast"/>
        <w:jc w:val="both"/>
        <w:rPr>
          <w:rFonts w:eastAsia="TimesNewRomanPSMT" w:cs="Arial"/>
          <w:bCs/>
          <w:color w:val="000000"/>
          <w:kern w:val="1"/>
          <w:szCs w:val="24"/>
        </w:rPr>
      </w:pPr>
      <w:r w:rsidRPr="004A1163">
        <w:rPr>
          <w:rFonts w:eastAsia="TimesNewRomanPSMT" w:cs="Arial"/>
          <w:bCs/>
          <w:color w:val="000000"/>
          <w:kern w:val="1"/>
          <w:szCs w:val="24"/>
        </w:rPr>
        <w:t>Уколико наручилац оцени да су потребна додатна објашњења или је потребно извршити</w:t>
      </w:r>
      <w:r w:rsidRPr="004A1163">
        <w:rPr>
          <w:rFonts w:eastAsia="Arial Unicode MS" w:cs="Arial"/>
          <w:color w:val="000000"/>
          <w:kern w:val="1"/>
          <w:szCs w:val="24"/>
        </w:rPr>
        <w:t xml:space="preserve"> контролу (увид) код понуђача, односно његовог подизвођача</w:t>
      </w:r>
      <w:r w:rsidRPr="004A1163">
        <w:rPr>
          <w:rFonts w:eastAsia="TimesNewRomanPSMT" w:cs="Arial"/>
          <w:bCs/>
          <w:color w:val="000000"/>
          <w:kern w:val="1"/>
          <w:szCs w:val="24"/>
        </w:rPr>
        <w:t xml:space="preserve">, </w:t>
      </w:r>
      <w:r w:rsidRPr="004A1163">
        <w:rPr>
          <w:rFonts w:eastAsia="TimesNewRomanPSMT" w:cs="Arial"/>
          <w:bCs/>
          <w:color w:val="000000"/>
          <w:kern w:val="1"/>
          <w:szCs w:val="24"/>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BA7CACF" w14:textId="77777777" w:rsidR="007905A5" w:rsidRPr="004A1163" w:rsidRDefault="007905A5" w:rsidP="00AC29E0">
      <w:pPr>
        <w:tabs>
          <w:tab w:val="left" w:pos="-135"/>
          <w:tab w:val="left" w:pos="0"/>
          <w:tab w:val="left" w:pos="120"/>
        </w:tabs>
        <w:spacing w:line="100" w:lineRule="atLeast"/>
        <w:jc w:val="both"/>
        <w:rPr>
          <w:rFonts w:eastAsia="Arial Unicode MS" w:cs="Arial"/>
          <w:color w:val="000000"/>
          <w:kern w:val="1"/>
          <w:szCs w:val="24"/>
        </w:rPr>
      </w:pPr>
    </w:p>
    <w:p w14:paraId="6F1C67B3" w14:textId="77777777" w:rsidR="00AC29E0" w:rsidRPr="004A1163"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4A1163">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FC32BA6" w14:textId="77777777" w:rsidR="007905A5" w:rsidRPr="004A1163" w:rsidRDefault="007905A5" w:rsidP="00AC29E0">
      <w:pPr>
        <w:tabs>
          <w:tab w:val="left" w:pos="-135"/>
          <w:tab w:val="left" w:pos="0"/>
          <w:tab w:val="left" w:pos="120"/>
        </w:tabs>
        <w:spacing w:line="100" w:lineRule="atLeast"/>
        <w:jc w:val="both"/>
        <w:rPr>
          <w:rFonts w:eastAsia="Arial Unicode MS" w:cs="Arial"/>
          <w:color w:val="000000"/>
          <w:kern w:val="1"/>
          <w:szCs w:val="24"/>
        </w:rPr>
      </w:pPr>
    </w:p>
    <w:p w14:paraId="6D6E4F40" w14:textId="77777777" w:rsidR="00AC29E0" w:rsidRPr="004A1163"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4A1163">
        <w:rPr>
          <w:rFonts w:eastAsia="Arial Unicode MS" w:cs="Arial"/>
          <w:color w:val="000000"/>
          <w:kern w:val="1"/>
          <w:szCs w:val="24"/>
        </w:rPr>
        <w:t>У случају разлике између јединичне и укупне цене, меродавна је јединична цена.</w:t>
      </w:r>
    </w:p>
    <w:p w14:paraId="3BE3432F" w14:textId="77777777" w:rsidR="007905A5" w:rsidRPr="004A1163" w:rsidRDefault="007905A5" w:rsidP="00AC29E0">
      <w:pPr>
        <w:tabs>
          <w:tab w:val="left" w:pos="-135"/>
          <w:tab w:val="left" w:pos="0"/>
          <w:tab w:val="left" w:pos="120"/>
        </w:tabs>
        <w:spacing w:line="100" w:lineRule="atLeast"/>
        <w:jc w:val="both"/>
        <w:rPr>
          <w:rFonts w:eastAsia="Arial Unicode MS" w:cs="Arial"/>
          <w:color w:val="000000"/>
          <w:kern w:val="1"/>
          <w:szCs w:val="24"/>
        </w:rPr>
      </w:pPr>
    </w:p>
    <w:p w14:paraId="18954282" w14:textId="77777777" w:rsidR="00F2195E" w:rsidRPr="004A1163" w:rsidRDefault="00AC29E0" w:rsidP="0087799D">
      <w:pPr>
        <w:spacing w:line="100" w:lineRule="atLeast"/>
        <w:jc w:val="both"/>
        <w:rPr>
          <w:rFonts w:eastAsia="Arial Unicode MS" w:cs="Arial"/>
          <w:color w:val="000000"/>
          <w:kern w:val="1"/>
          <w:szCs w:val="24"/>
          <w:lang w:val="sr-Cyrl-RS"/>
        </w:rPr>
      </w:pPr>
      <w:r w:rsidRPr="004A1163">
        <w:rPr>
          <w:rFonts w:eastAsia="Arial Unicode MS" w:cs="Arial"/>
          <w:color w:val="000000"/>
          <w:kern w:val="1"/>
          <w:szCs w:val="24"/>
        </w:rPr>
        <w:t>Ако се понуђач не сагласи са исправком рачунских грешака, наручил</w:t>
      </w:r>
      <w:r w:rsidRPr="004A1163">
        <w:rPr>
          <w:rFonts w:eastAsia="Arial Unicode MS" w:cs="Arial"/>
          <w:color w:val="000000"/>
          <w:kern w:val="1"/>
          <w:szCs w:val="24"/>
          <w:lang w:val="sr-Cyrl-CS"/>
        </w:rPr>
        <w:t>а</w:t>
      </w:r>
      <w:r w:rsidRPr="004A1163">
        <w:rPr>
          <w:rFonts w:eastAsia="Arial Unicode MS" w:cs="Arial"/>
          <w:color w:val="000000"/>
          <w:kern w:val="1"/>
          <w:szCs w:val="24"/>
        </w:rPr>
        <w:t>ц ће његову по</w:t>
      </w:r>
      <w:r w:rsidR="0087799D" w:rsidRPr="004A1163">
        <w:rPr>
          <w:rFonts w:eastAsia="Arial Unicode MS" w:cs="Arial"/>
          <w:color w:val="000000"/>
          <w:kern w:val="1"/>
          <w:szCs w:val="24"/>
        </w:rPr>
        <w:t xml:space="preserve">нуду одбити као неприхватљиву. </w:t>
      </w:r>
    </w:p>
    <w:p w14:paraId="3125464D" w14:textId="77777777" w:rsidR="00366625" w:rsidRPr="004A1163" w:rsidRDefault="00366625" w:rsidP="0087799D">
      <w:pPr>
        <w:spacing w:line="100" w:lineRule="atLeast"/>
        <w:jc w:val="both"/>
        <w:rPr>
          <w:rFonts w:eastAsia="Arial Unicode MS" w:cs="Arial"/>
          <w:color w:val="000000"/>
          <w:kern w:val="1"/>
          <w:szCs w:val="24"/>
          <w:lang w:val="sr-Cyrl-RS"/>
        </w:rPr>
      </w:pPr>
    </w:p>
    <w:p w14:paraId="7E06BFFA" w14:textId="77777777" w:rsidR="00AF5490" w:rsidRPr="004A1163" w:rsidRDefault="003E4E6D" w:rsidP="00AF5490">
      <w:pPr>
        <w:tabs>
          <w:tab w:val="left" w:pos="709"/>
        </w:tabs>
        <w:jc w:val="both"/>
        <w:rPr>
          <w:rFonts w:cs="Arial"/>
          <w:b/>
          <w:szCs w:val="24"/>
        </w:rPr>
      </w:pPr>
      <w:r w:rsidRPr="004A1163">
        <w:rPr>
          <w:rFonts w:cs="Arial"/>
          <w:b/>
          <w:szCs w:val="24"/>
          <w:lang w:val="sr-Cyrl-CS" w:eastAsia="en-US"/>
        </w:rPr>
        <w:t>5.1</w:t>
      </w:r>
      <w:r w:rsidR="00C77D33" w:rsidRPr="004A1163">
        <w:rPr>
          <w:rFonts w:cs="Arial"/>
          <w:b/>
          <w:szCs w:val="24"/>
          <w:lang w:val="sr-Latn-RS" w:eastAsia="en-US"/>
        </w:rPr>
        <w:t>4</w:t>
      </w:r>
      <w:r w:rsidR="00D60A81" w:rsidRPr="004A1163">
        <w:rPr>
          <w:rFonts w:cs="Arial"/>
          <w:b/>
          <w:szCs w:val="24"/>
          <w:lang w:val="sr-Cyrl-CS" w:eastAsia="en-US"/>
        </w:rPr>
        <w:t xml:space="preserve">. </w:t>
      </w:r>
      <w:r w:rsidR="00AF5490" w:rsidRPr="004A1163">
        <w:rPr>
          <w:rFonts w:cs="Arial"/>
          <w:b/>
          <w:szCs w:val="24"/>
        </w:rPr>
        <w:t>НЕГАТИВНЕ РЕФЕРЕНЦЕ</w:t>
      </w:r>
    </w:p>
    <w:p w14:paraId="63FFC903" w14:textId="77777777" w:rsidR="00AF5490" w:rsidRPr="004A1163" w:rsidRDefault="00AF5490" w:rsidP="00AF5490">
      <w:pPr>
        <w:tabs>
          <w:tab w:val="left" w:pos="709"/>
        </w:tabs>
        <w:jc w:val="both"/>
        <w:rPr>
          <w:rFonts w:cs="Arial"/>
          <w:szCs w:val="24"/>
        </w:rPr>
      </w:pPr>
    </w:p>
    <w:p w14:paraId="66CF6735" w14:textId="77777777" w:rsidR="00AF5490" w:rsidRPr="004A1163" w:rsidRDefault="00AF5490" w:rsidP="00AF5490">
      <w:pPr>
        <w:ind w:firstLine="709"/>
        <w:jc w:val="both"/>
        <w:rPr>
          <w:rFonts w:cs="Arial"/>
          <w:szCs w:val="24"/>
        </w:rPr>
      </w:pPr>
      <w:r w:rsidRPr="004A1163">
        <w:rPr>
          <w:rFonts w:cs="Arial"/>
          <w:szCs w:val="24"/>
        </w:rPr>
        <w:t>Наручилац ће одбити понуду уколико поседује доказ да је понуђач у претходне три године у поступку јавне набавке:</w:t>
      </w:r>
    </w:p>
    <w:p w14:paraId="3DB74468" w14:textId="77777777" w:rsidR="00AF5490" w:rsidRPr="004A1163" w:rsidRDefault="00AF5490" w:rsidP="00264816">
      <w:pPr>
        <w:numPr>
          <w:ilvl w:val="0"/>
          <w:numId w:val="10"/>
        </w:numPr>
        <w:tabs>
          <w:tab w:val="clear" w:pos="720"/>
          <w:tab w:val="num" w:pos="1077"/>
        </w:tabs>
        <w:suppressAutoHyphens w:val="0"/>
        <w:ind w:firstLine="720"/>
        <w:jc w:val="both"/>
        <w:rPr>
          <w:rFonts w:cs="Arial"/>
          <w:szCs w:val="24"/>
        </w:rPr>
      </w:pPr>
      <w:r w:rsidRPr="004A1163">
        <w:rPr>
          <w:rFonts w:cs="Arial"/>
          <w:szCs w:val="24"/>
        </w:rPr>
        <w:t>поступао супротно забрани из чл. 23. и 25. Закона;</w:t>
      </w:r>
    </w:p>
    <w:p w14:paraId="3AC80FB1" w14:textId="77777777" w:rsidR="00AF5490" w:rsidRPr="004A1163" w:rsidRDefault="00AF5490" w:rsidP="00264816">
      <w:pPr>
        <w:numPr>
          <w:ilvl w:val="0"/>
          <w:numId w:val="10"/>
        </w:numPr>
        <w:tabs>
          <w:tab w:val="clear" w:pos="720"/>
          <w:tab w:val="num" w:pos="1077"/>
        </w:tabs>
        <w:suppressAutoHyphens w:val="0"/>
        <w:ind w:firstLine="720"/>
        <w:jc w:val="both"/>
        <w:rPr>
          <w:rFonts w:cs="Arial"/>
          <w:szCs w:val="24"/>
        </w:rPr>
      </w:pPr>
      <w:r w:rsidRPr="004A1163">
        <w:rPr>
          <w:rFonts w:cs="Arial"/>
          <w:szCs w:val="24"/>
        </w:rPr>
        <w:t>учинио повреду конкуренције;</w:t>
      </w:r>
    </w:p>
    <w:p w14:paraId="280EBED6" w14:textId="77777777" w:rsidR="00AF5490" w:rsidRPr="004A1163" w:rsidRDefault="00AF5490" w:rsidP="00264816">
      <w:pPr>
        <w:numPr>
          <w:ilvl w:val="0"/>
          <w:numId w:val="10"/>
        </w:numPr>
        <w:tabs>
          <w:tab w:val="clear" w:pos="720"/>
          <w:tab w:val="num" w:pos="1077"/>
        </w:tabs>
        <w:suppressAutoHyphens w:val="0"/>
        <w:ind w:firstLine="720"/>
        <w:jc w:val="both"/>
        <w:rPr>
          <w:rFonts w:cs="Arial"/>
          <w:szCs w:val="24"/>
        </w:rPr>
      </w:pPr>
      <w:r w:rsidRPr="004A1163">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8BBE0CC" w14:textId="77777777" w:rsidR="00AF5490" w:rsidRPr="004A1163" w:rsidRDefault="00AF5490" w:rsidP="00264816">
      <w:pPr>
        <w:numPr>
          <w:ilvl w:val="0"/>
          <w:numId w:val="10"/>
        </w:numPr>
        <w:tabs>
          <w:tab w:val="clear" w:pos="720"/>
          <w:tab w:val="num" w:pos="1077"/>
        </w:tabs>
        <w:suppressAutoHyphens w:val="0"/>
        <w:ind w:firstLine="720"/>
        <w:jc w:val="both"/>
        <w:rPr>
          <w:rFonts w:cs="Arial"/>
          <w:szCs w:val="24"/>
        </w:rPr>
      </w:pPr>
      <w:r w:rsidRPr="004A1163">
        <w:rPr>
          <w:rFonts w:cs="Arial"/>
          <w:szCs w:val="24"/>
        </w:rPr>
        <w:t>одбио да достави доказе и средства обезбеђења на шта се у понуди обавезао.</w:t>
      </w:r>
    </w:p>
    <w:p w14:paraId="3AABCFC5" w14:textId="77777777" w:rsidR="00AF5490" w:rsidRPr="004A1163" w:rsidRDefault="00AF5490" w:rsidP="00AF5490">
      <w:pPr>
        <w:ind w:firstLine="720"/>
        <w:jc w:val="both"/>
        <w:rPr>
          <w:rFonts w:cs="Arial"/>
          <w:szCs w:val="24"/>
          <w:lang w:val="sr-Cyrl-CS"/>
        </w:rPr>
      </w:pPr>
      <w:r w:rsidRPr="004A1163">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4A1163">
        <w:rPr>
          <w:rFonts w:cs="Arial"/>
          <w:szCs w:val="24"/>
          <w:lang w:val="sr-Cyrl-CS"/>
        </w:rPr>
        <w:t>,</w:t>
      </w:r>
      <w:r w:rsidRPr="004A1163">
        <w:rPr>
          <w:rFonts w:cs="Arial"/>
          <w:szCs w:val="24"/>
        </w:rPr>
        <w:t xml:space="preserve"> који су се односили на исти предмет набавке, за период од претходне три године. Доказ наведеног може бити:</w:t>
      </w:r>
    </w:p>
    <w:p w14:paraId="6C4E945A" w14:textId="77777777" w:rsidR="00D74D26" w:rsidRPr="004A1163" w:rsidRDefault="00D74D26" w:rsidP="005D1E0D">
      <w:pPr>
        <w:jc w:val="both"/>
        <w:rPr>
          <w:rFonts w:cs="Arial"/>
          <w:szCs w:val="24"/>
          <w:lang w:val="sr-Cyrl-CS"/>
        </w:rPr>
      </w:pPr>
    </w:p>
    <w:p w14:paraId="1D9E2E18" w14:textId="77777777" w:rsidR="00AF5490" w:rsidRPr="004A1163" w:rsidRDefault="00AF5490" w:rsidP="00264816">
      <w:pPr>
        <w:numPr>
          <w:ilvl w:val="0"/>
          <w:numId w:val="11"/>
        </w:numPr>
        <w:tabs>
          <w:tab w:val="clear" w:pos="720"/>
          <w:tab w:val="num" w:pos="1077"/>
        </w:tabs>
        <w:suppressAutoHyphens w:val="0"/>
        <w:ind w:firstLine="720"/>
        <w:jc w:val="both"/>
        <w:rPr>
          <w:rFonts w:cs="Arial"/>
          <w:szCs w:val="24"/>
        </w:rPr>
      </w:pPr>
      <w:r w:rsidRPr="004A1163">
        <w:rPr>
          <w:rFonts w:cs="Arial"/>
          <w:szCs w:val="24"/>
        </w:rPr>
        <w:t>правоснажна судска одлука или коначна одлука другог надлежног органа;</w:t>
      </w:r>
    </w:p>
    <w:p w14:paraId="585B09B0" w14:textId="77777777" w:rsidR="00AF5490" w:rsidRPr="004A1163" w:rsidRDefault="00AF5490" w:rsidP="00264816">
      <w:pPr>
        <w:numPr>
          <w:ilvl w:val="0"/>
          <w:numId w:val="11"/>
        </w:numPr>
        <w:tabs>
          <w:tab w:val="clear" w:pos="720"/>
          <w:tab w:val="num" w:pos="1077"/>
        </w:tabs>
        <w:suppressAutoHyphens w:val="0"/>
        <w:ind w:firstLine="720"/>
        <w:jc w:val="both"/>
        <w:rPr>
          <w:rFonts w:cs="Arial"/>
          <w:szCs w:val="24"/>
        </w:rPr>
      </w:pPr>
      <w:r w:rsidRPr="004A1163">
        <w:rPr>
          <w:rFonts w:cs="Arial"/>
          <w:szCs w:val="24"/>
        </w:rPr>
        <w:t>исправа о реализованом средству обезбеђења испуњења обавеза у поступку јавне набавке или испуњења уговорних обавеза;</w:t>
      </w:r>
    </w:p>
    <w:p w14:paraId="378F7CE7" w14:textId="77777777" w:rsidR="00AF5490" w:rsidRPr="004A1163" w:rsidRDefault="00AF5490" w:rsidP="00264816">
      <w:pPr>
        <w:numPr>
          <w:ilvl w:val="0"/>
          <w:numId w:val="11"/>
        </w:numPr>
        <w:tabs>
          <w:tab w:val="clear" w:pos="720"/>
          <w:tab w:val="num" w:pos="1077"/>
        </w:tabs>
        <w:suppressAutoHyphens w:val="0"/>
        <w:ind w:firstLine="720"/>
        <w:jc w:val="both"/>
        <w:rPr>
          <w:rFonts w:cs="Arial"/>
          <w:szCs w:val="24"/>
        </w:rPr>
      </w:pPr>
      <w:r w:rsidRPr="004A1163">
        <w:rPr>
          <w:rFonts w:cs="Arial"/>
          <w:szCs w:val="24"/>
        </w:rPr>
        <w:t>исправа о наплаћеној уговорној казни;</w:t>
      </w:r>
    </w:p>
    <w:p w14:paraId="16B78D33" w14:textId="77777777" w:rsidR="00AF5490" w:rsidRPr="004A1163" w:rsidRDefault="00AF5490" w:rsidP="00264816">
      <w:pPr>
        <w:numPr>
          <w:ilvl w:val="0"/>
          <w:numId w:val="11"/>
        </w:numPr>
        <w:tabs>
          <w:tab w:val="clear" w:pos="720"/>
          <w:tab w:val="num" w:pos="1077"/>
        </w:tabs>
        <w:suppressAutoHyphens w:val="0"/>
        <w:ind w:firstLine="720"/>
        <w:jc w:val="both"/>
        <w:rPr>
          <w:rFonts w:cs="Arial"/>
          <w:szCs w:val="24"/>
        </w:rPr>
      </w:pPr>
      <w:r w:rsidRPr="004A1163">
        <w:rPr>
          <w:rFonts w:cs="Arial"/>
          <w:szCs w:val="24"/>
        </w:rPr>
        <w:t>рекламације потрошача, односно корисника, ако нису отклоњене у уговореном року;</w:t>
      </w:r>
    </w:p>
    <w:p w14:paraId="1AB0AADB" w14:textId="77777777" w:rsidR="00AF5490" w:rsidRPr="004A1163" w:rsidRDefault="00AF5490" w:rsidP="00264816">
      <w:pPr>
        <w:numPr>
          <w:ilvl w:val="0"/>
          <w:numId w:val="11"/>
        </w:numPr>
        <w:tabs>
          <w:tab w:val="clear" w:pos="720"/>
          <w:tab w:val="num" w:pos="1077"/>
        </w:tabs>
        <w:suppressAutoHyphens w:val="0"/>
        <w:ind w:firstLine="720"/>
        <w:jc w:val="both"/>
        <w:rPr>
          <w:rFonts w:cs="Arial"/>
          <w:szCs w:val="24"/>
        </w:rPr>
      </w:pPr>
      <w:r w:rsidRPr="004A1163">
        <w:rPr>
          <w:rFonts w:cs="Arial"/>
          <w:szCs w:val="24"/>
        </w:rPr>
        <w:t>изјава о раскиду уговора због неиспуњења битних елемената уговора</w:t>
      </w:r>
      <w:r w:rsidR="00377A65" w:rsidRPr="004A1163">
        <w:rPr>
          <w:rFonts w:cs="Arial"/>
          <w:szCs w:val="24"/>
          <w:lang w:val="sr-Cyrl-CS"/>
        </w:rPr>
        <w:t>,</w:t>
      </w:r>
      <w:r w:rsidRPr="004A1163">
        <w:rPr>
          <w:rFonts w:cs="Arial"/>
          <w:szCs w:val="24"/>
        </w:rPr>
        <w:t xml:space="preserve"> дата на начин и под условима предвиђеним законом којим се уређују облигациони односи;</w:t>
      </w:r>
    </w:p>
    <w:p w14:paraId="0697586C" w14:textId="77777777" w:rsidR="00AF5490" w:rsidRPr="004A1163" w:rsidRDefault="00AF5490" w:rsidP="00264816">
      <w:pPr>
        <w:numPr>
          <w:ilvl w:val="0"/>
          <w:numId w:val="11"/>
        </w:numPr>
        <w:tabs>
          <w:tab w:val="clear" w:pos="720"/>
          <w:tab w:val="num" w:pos="1077"/>
        </w:tabs>
        <w:suppressAutoHyphens w:val="0"/>
        <w:ind w:firstLine="720"/>
        <w:jc w:val="both"/>
        <w:rPr>
          <w:rFonts w:cs="Arial"/>
          <w:szCs w:val="24"/>
        </w:rPr>
      </w:pPr>
      <w:r w:rsidRPr="004A1163">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727D7EF" w14:textId="77777777" w:rsidR="00AF5490" w:rsidRPr="004A1163" w:rsidRDefault="00AF5490" w:rsidP="00AF5490">
      <w:pPr>
        <w:ind w:firstLine="720"/>
        <w:jc w:val="both"/>
        <w:rPr>
          <w:rFonts w:cs="Arial"/>
          <w:szCs w:val="24"/>
        </w:rPr>
      </w:pPr>
      <w:r w:rsidRPr="004A1163">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00377A65" w:rsidRPr="004A1163">
        <w:rPr>
          <w:rFonts w:cs="Arial"/>
          <w:szCs w:val="24"/>
          <w:lang w:val="sr-Cyrl-CS"/>
        </w:rPr>
        <w:t>,</w:t>
      </w:r>
      <w:r w:rsidRPr="004A1163">
        <w:rPr>
          <w:rFonts w:cs="Arial"/>
          <w:szCs w:val="24"/>
        </w:rPr>
        <w:t xml:space="preserve"> или уговор који је закључио и други наручилац ако је предмет јавне набавке истоврсан. </w:t>
      </w:r>
    </w:p>
    <w:p w14:paraId="4E93EE93" w14:textId="77777777" w:rsidR="00AF5490" w:rsidRPr="004A1163" w:rsidRDefault="00AF5490" w:rsidP="00AF5490">
      <w:pPr>
        <w:ind w:firstLine="720"/>
        <w:jc w:val="both"/>
        <w:rPr>
          <w:rFonts w:cs="Arial"/>
          <w:b/>
          <w:bCs/>
          <w:szCs w:val="24"/>
          <w:lang w:eastAsia="en-US"/>
        </w:rPr>
      </w:pPr>
      <w:r w:rsidRPr="004A1163">
        <w:rPr>
          <w:rFonts w:cs="Arial"/>
          <w:szCs w:val="24"/>
          <w:lang w:eastAsia="en-US"/>
        </w:rPr>
        <w:t>Наручилац ће поступити на наведене начине и у случају заједничке понуде групе понуђача</w:t>
      </w:r>
      <w:r w:rsidR="00377A65" w:rsidRPr="004A1163">
        <w:rPr>
          <w:rFonts w:cs="Arial"/>
          <w:szCs w:val="24"/>
          <w:lang w:val="sr-Cyrl-CS" w:eastAsia="en-US"/>
        </w:rPr>
        <w:t>,</w:t>
      </w:r>
      <w:r w:rsidRPr="004A1163">
        <w:rPr>
          <w:rFonts w:cs="Arial"/>
          <w:szCs w:val="24"/>
          <w:lang w:eastAsia="en-US"/>
        </w:rPr>
        <w:t xml:space="preserve"> уколико утврди да постоје напред наведени докази за једног или више чланова групе понуђача. </w:t>
      </w:r>
      <w:r w:rsidRPr="004A1163">
        <w:rPr>
          <w:rFonts w:cs="Arial"/>
          <w:b/>
          <w:bCs/>
          <w:szCs w:val="24"/>
          <w:lang w:eastAsia="en-US"/>
        </w:rPr>
        <w:t xml:space="preserve"> </w:t>
      </w:r>
    </w:p>
    <w:p w14:paraId="1C3455E5" w14:textId="77777777" w:rsidR="00AF5490" w:rsidRPr="004A1163" w:rsidRDefault="00AF5490" w:rsidP="00AF5490">
      <w:pPr>
        <w:ind w:firstLine="720"/>
        <w:jc w:val="both"/>
        <w:rPr>
          <w:rFonts w:cs="Arial"/>
          <w:szCs w:val="24"/>
        </w:rPr>
      </w:pPr>
      <w:r w:rsidRPr="004A1163">
        <w:rPr>
          <w:rFonts w:cs="Arial"/>
          <w:szCs w:val="24"/>
        </w:rPr>
        <w:lastRenderedPageBreak/>
        <w:t>На основу донетих закључака у складу са чланом 83. Закона</w:t>
      </w:r>
      <w:r w:rsidR="00377A65" w:rsidRPr="004A1163">
        <w:rPr>
          <w:rFonts w:cs="Arial"/>
          <w:szCs w:val="24"/>
          <w:lang w:val="sr-Cyrl-CS"/>
        </w:rPr>
        <w:t>,</w:t>
      </w:r>
      <w:r w:rsidRPr="004A1163">
        <w:rPr>
          <w:rFonts w:cs="Arial"/>
          <w:szCs w:val="24"/>
        </w:rPr>
        <w:t xml:space="preserve"> Управа за јавне набавке води списак негативних референци који објављује на Порталу јавних набавки. </w:t>
      </w:r>
    </w:p>
    <w:p w14:paraId="1ECFF987" w14:textId="77777777" w:rsidR="00AF5490" w:rsidRPr="004A1163" w:rsidRDefault="00AF5490" w:rsidP="00AF5490">
      <w:pPr>
        <w:ind w:firstLine="720"/>
        <w:jc w:val="both"/>
        <w:rPr>
          <w:rFonts w:cs="Arial"/>
          <w:szCs w:val="24"/>
        </w:rPr>
      </w:pPr>
      <w:r w:rsidRPr="004A1163">
        <w:rPr>
          <w:rFonts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2BA46086" w14:textId="77777777" w:rsidR="00AF5490" w:rsidRPr="004A1163" w:rsidRDefault="00AF5490" w:rsidP="00AF5490">
      <w:pPr>
        <w:ind w:firstLine="720"/>
        <w:jc w:val="both"/>
        <w:rPr>
          <w:rFonts w:cs="Arial"/>
          <w:szCs w:val="24"/>
        </w:rPr>
      </w:pPr>
      <w:r w:rsidRPr="004A1163">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5C17BC29" w14:textId="77777777" w:rsidR="00AF5490" w:rsidRPr="004A1163" w:rsidRDefault="00AF5490" w:rsidP="00760143">
      <w:pPr>
        <w:suppressAutoHyphens w:val="0"/>
        <w:ind w:firstLine="709"/>
        <w:jc w:val="both"/>
        <w:rPr>
          <w:rFonts w:cs="Arial"/>
          <w:szCs w:val="24"/>
          <w:lang w:val="sr-Cyrl-RS"/>
        </w:rPr>
      </w:pPr>
      <w:r w:rsidRPr="004A1163">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Pr="004A1163">
        <w:rPr>
          <w:rFonts w:cs="Arial"/>
          <w:bCs/>
          <w:szCs w:val="24"/>
          <w:lang w:val="sr-Latn-CS"/>
        </w:rPr>
        <w:t xml:space="preserve"> </w:t>
      </w:r>
      <w:r w:rsidRPr="004A1163">
        <w:rPr>
          <w:rFonts w:cs="Arial"/>
          <w:bCs/>
          <w:szCs w:val="24"/>
        </w:rPr>
        <w:t xml:space="preserve">оригинал, </w:t>
      </w:r>
      <w:r w:rsidRPr="004A1163">
        <w:rPr>
          <w:rFonts w:cs="Arial"/>
          <w:bCs/>
          <w:szCs w:val="24"/>
          <w:lang w:val="sr-Latn-CS"/>
        </w:rPr>
        <w:t>неопозив</w:t>
      </w:r>
      <w:r w:rsidRPr="004A1163">
        <w:rPr>
          <w:rFonts w:cs="Arial"/>
          <w:bCs/>
          <w:szCs w:val="24"/>
        </w:rPr>
        <w:t>у</w:t>
      </w:r>
      <w:r w:rsidRPr="004A1163">
        <w:rPr>
          <w:rFonts w:cs="Arial"/>
          <w:bCs/>
          <w:szCs w:val="24"/>
          <w:lang w:val="sr-Latn-CS"/>
        </w:rPr>
        <w:t>, безусловн</w:t>
      </w:r>
      <w:r w:rsidRPr="004A1163">
        <w:rPr>
          <w:rFonts w:cs="Arial"/>
          <w:bCs/>
          <w:szCs w:val="24"/>
        </w:rPr>
        <w:t>у</w:t>
      </w:r>
      <w:r w:rsidRPr="004A1163">
        <w:rPr>
          <w:rFonts w:cs="Arial"/>
          <w:bCs/>
          <w:szCs w:val="24"/>
          <w:lang w:val="sr-Latn-CS"/>
        </w:rPr>
        <w:t xml:space="preserve"> и на први позив платив</w:t>
      </w:r>
      <w:r w:rsidRPr="004A1163">
        <w:rPr>
          <w:rFonts w:cs="Arial"/>
          <w:bCs/>
          <w:szCs w:val="24"/>
        </w:rPr>
        <w:t xml:space="preserve">у банкарску гаранцију за добро извршење посла, у висини 15% понуђене цене (вредности уговора), без </w:t>
      </w:r>
      <w:r w:rsidR="00377A65" w:rsidRPr="004A1163">
        <w:rPr>
          <w:rFonts w:cs="Arial"/>
          <w:bCs/>
          <w:szCs w:val="24"/>
          <w:lang w:val="sr-Cyrl-CS"/>
        </w:rPr>
        <w:t>ПДВ</w:t>
      </w:r>
      <w:r w:rsidRPr="004A1163">
        <w:rPr>
          <w:rFonts w:cs="Arial"/>
          <w:bCs/>
          <w:szCs w:val="24"/>
        </w:rPr>
        <w:t xml:space="preserve">, са трајањем најмање 60 </w:t>
      </w:r>
      <w:r w:rsidRPr="004A1163">
        <w:rPr>
          <w:rFonts w:cs="Arial"/>
          <w:szCs w:val="24"/>
        </w:rPr>
        <w:t>(шездесет) дана дуже од дана одређ</w:t>
      </w:r>
      <w:r w:rsidR="00760143" w:rsidRPr="004A1163">
        <w:rPr>
          <w:rFonts w:cs="Arial"/>
          <w:szCs w:val="24"/>
        </w:rPr>
        <w:t>еног за коначно извршење посла.</w:t>
      </w:r>
    </w:p>
    <w:p w14:paraId="159A55AD" w14:textId="77777777" w:rsidR="00821BCD" w:rsidRPr="004A1163" w:rsidRDefault="00821BCD" w:rsidP="00C77D33">
      <w:pPr>
        <w:suppressAutoHyphens w:val="0"/>
        <w:jc w:val="both"/>
        <w:rPr>
          <w:rFonts w:cs="Arial"/>
          <w:b/>
          <w:szCs w:val="24"/>
          <w:lang w:val="en-US" w:eastAsia="en-US"/>
        </w:rPr>
      </w:pPr>
    </w:p>
    <w:p w14:paraId="5CD58D16" w14:textId="77777777" w:rsidR="0020397B" w:rsidRPr="004A1163" w:rsidRDefault="00821BCD" w:rsidP="00C77D33">
      <w:pPr>
        <w:suppressAutoHyphens w:val="0"/>
        <w:jc w:val="both"/>
        <w:rPr>
          <w:rFonts w:cs="Arial"/>
          <w:szCs w:val="24"/>
          <w:lang w:val="sr-Cyrl-CS" w:eastAsia="en-US"/>
        </w:rPr>
      </w:pPr>
      <w:r w:rsidRPr="004A1163">
        <w:rPr>
          <w:rFonts w:cs="Arial"/>
          <w:b/>
          <w:szCs w:val="24"/>
          <w:lang w:val="en-US" w:eastAsia="en-US"/>
        </w:rPr>
        <w:t xml:space="preserve">5.14. </w:t>
      </w:r>
      <w:r w:rsidR="0020397B" w:rsidRPr="004A1163">
        <w:rPr>
          <w:rFonts w:cs="Arial"/>
          <w:b/>
          <w:szCs w:val="24"/>
          <w:lang w:val="sr-Cyrl-CS" w:eastAsia="en-US"/>
        </w:rPr>
        <w:t>КРИТЕРИЈУМ ЗА ДОДЕЛУ УГОВОРА</w:t>
      </w:r>
      <w:r w:rsidR="0020397B" w:rsidRPr="004A1163">
        <w:rPr>
          <w:rFonts w:cs="Arial"/>
          <w:szCs w:val="24"/>
          <w:lang w:val="sr-Cyrl-CS" w:eastAsia="en-US"/>
        </w:rPr>
        <w:t xml:space="preserve"> </w:t>
      </w:r>
    </w:p>
    <w:p w14:paraId="07926A86" w14:textId="77777777" w:rsidR="00320F74" w:rsidRPr="004A1163" w:rsidRDefault="00320F74" w:rsidP="00320F74">
      <w:pPr>
        <w:suppressAutoHyphens w:val="0"/>
        <w:ind w:left="1080"/>
        <w:jc w:val="both"/>
        <w:rPr>
          <w:rFonts w:cs="Arial"/>
          <w:szCs w:val="24"/>
          <w:lang w:val="sr-Cyrl-CS" w:eastAsia="en-US"/>
        </w:rPr>
      </w:pPr>
    </w:p>
    <w:p w14:paraId="170D4EE1" w14:textId="77777777" w:rsidR="00BE13CC" w:rsidRPr="004A1163" w:rsidRDefault="00BE13CC" w:rsidP="00BE13CC">
      <w:pPr>
        <w:ind w:firstLine="708"/>
        <w:jc w:val="both"/>
        <w:rPr>
          <w:rFonts w:cs="Arial"/>
          <w:b/>
          <w:szCs w:val="24"/>
          <w:lang w:val="sr-Cyrl-RS"/>
        </w:rPr>
      </w:pPr>
      <w:r w:rsidRPr="004A1163">
        <w:rPr>
          <w:rFonts w:cs="Arial"/>
          <w:szCs w:val="24"/>
        </w:rPr>
        <w:t>Одлуку о додели уговора, Наручилац ће донети применом критеријума „</w:t>
      </w:r>
      <w:r w:rsidRPr="004A1163">
        <w:rPr>
          <w:rFonts w:cs="Arial"/>
          <w:b/>
          <w:szCs w:val="24"/>
        </w:rPr>
        <w:t>најнижа понуђена цена“.</w:t>
      </w:r>
    </w:p>
    <w:p w14:paraId="7497CA0D" w14:textId="77777777" w:rsidR="00366625" w:rsidRPr="004A1163" w:rsidRDefault="00366625" w:rsidP="00BE13CC">
      <w:pPr>
        <w:ind w:firstLine="708"/>
        <w:jc w:val="both"/>
        <w:rPr>
          <w:rFonts w:cs="Arial"/>
          <w:b/>
          <w:szCs w:val="24"/>
          <w:lang w:val="sr-Cyrl-RS"/>
        </w:rPr>
      </w:pPr>
    </w:p>
    <w:p w14:paraId="7E2F5D63" w14:textId="77777777" w:rsidR="00BE13CC" w:rsidRPr="004A1163" w:rsidRDefault="00BE13CC" w:rsidP="00BE13CC">
      <w:pPr>
        <w:ind w:firstLine="708"/>
        <w:jc w:val="both"/>
        <w:rPr>
          <w:rFonts w:cs="Arial"/>
          <w:szCs w:val="24"/>
          <w:lang w:val="sr-Cyrl-CS"/>
        </w:rPr>
      </w:pPr>
      <w:r w:rsidRPr="004A1163">
        <w:rPr>
          <w:rFonts w:cs="Arial"/>
          <w:b/>
          <w:bCs/>
          <w:szCs w:val="24"/>
          <w:lang w:val="sr-Cyrl-BA"/>
        </w:rPr>
        <w:t>Доказ:</w:t>
      </w:r>
      <w:r w:rsidRPr="004A1163">
        <w:rPr>
          <w:rFonts w:cs="Arial"/>
          <w:szCs w:val="24"/>
          <w:lang w:val="sr-Cyrl-BA"/>
        </w:rPr>
        <w:t xml:space="preserve"> </w:t>
      </w:r>
      <w:r w:rsidRPr="004A1163">
        <w:rPr>
          <w:rFonts w:cs="Arial"/>
          <w:szCs w:val="24"/>
          <w:lang w:val="sr-Cyrl-CS"/>
        </w:rPr>
        <w:t xml:space="preserve">Образац </w:t>
      </w:r>
      <w:r w:rsidRPr="004A1163">
        <w:rPr>
          <w:rFonts w:cs="Arial"/>
          <w:szCs w:val="24"/>
          <w:lang w:val="sr-Cyrl-BA"/>
        </w:rPr>
        <w:t>понуде и образац структура цене (</w:t>
      </w:r>
      <w:r w:rsidR="00D13B2C" w:rsidRPr="004D6E4B">
        <w:rPr>
          <w:rFonts w:cs="Arial"/>
          <w:szCs w:val="24"/>
          <w:lang w:val="sr-Cyrl-BA"/>
        </w:rPr>
        <w:t>обрасци 4. и 13</w:t>
      </w:r>
      <w:r w:rsidRPr="004D6E4B">
        <w:rPr>
          <w:rFonts w:cs="Arial"/>
          <w:szCs w:val="24"/>
          <w:lang w:val="sr-Cyrl-BA"/>
        </w:rPr>
        <w:t>.</w:t>
      </w:r>
      <w:r w:rsidRPr="004A1163">
        <w:rPr>
          <w:rFonts w:cs="Arial"/>
          <w:szCs w:val="24"/>
          <w:lang w:val="sr-Cyrl-BA"/>
        </w:rPr>
        <w:t xml:space="preserve"> конкурсне документације</w:t>
      </w:r>
      <w:r w:rsidR="00366625" w:rsidRPr="004A1163">
        <w:rPr>
          <w:rFonts w:cs="Arial"/>
          <w:szCs w:val="24"/>
          <w:lang w:val="sr-Cyrl-CS"/>
        </w:rPr>
        <w:t>).</w:t>
      </w:r>
    </w:p>
    <w:p w14:paraId="7A1EAB27" w14:textId="77777777" w:rsidR="00F24FC3" w:rsidRPr="004A1163" w:rsidRDefault="00F24FC3" w:rsidP="00BE13CC">
      <w:pPr>
        <w:ind w:firstLine="708"/>
        <w:jc w:val="both"/>
        <w:rPr>
          <w:rFonts w:cs="Arial"/>
          <w:szCs w:val="24"/>
          <w:lang w:val="sr-Cyrl-CS"/>
        </w:rPr>
      </w:pPr>
    </w:p>
    <w:p w14:paraId="0598F1AE" w14:textId="77777777" w:rsidR="00BE13CC" w:rsidRPr="004A1163" w:rsidRDefault="00BE13CC" w:rsidP="00BE13CC">
      <w:pPr>
        <w:jc w:val="both"/>
        <w:rPr>
          <w:rFonts w:cs="Arial"/>
          <w:szCs w:val="24"/>
          <w:lang w:val="sr-Cyrl-RS"/>
        </w:rPr>
      </w:pPr>
      <w:r w:rsidRPr="004A1163">
        <w:rPr>
          <w:rFonts w:cs="Arial"/>
          <w:szCs w:val="24"/>
        </w:rPr>
        <w:tab/>
      </w:r>
      <w:r w:rsidRPr="004A1163">
        <w:rPr>
          <w:rFonts w:cs="Arial"/>
          <w:color w:val="000000"/>
          <w:szCs w:val="24"/>
        </w:rPr>
        <w:t xml:space="preserve">У случају да понуде два или више понуђача имају једнаку понуђену цену која је и најнижа, биће изабрана понуда понуђача који </w:t>
      </w:r>
      <w:r w:rsidR="00366625" w:rsidRPr="004A1163">
        <w:rPr>
          <w:rFonts w:cs="Arial"/>
          <w:color w:val="000000"/>
          <w:szCs w:val="24"/>
          <w:lang w:val="sr-Cyrl-RS"/>
        </w:rPr>
        <w:t xml:space="preserve">је понудио краћи рок извршења. </w:t>
      </w:r>
    </w:p>
    <w:p w14:paraId="577C5316" w14:textId="77777777" w:rsidR="00E33B5B" w:rsidRPr="004A1163" w:rsidRDefault="00E33B5B" w:rsidP="00D60A81">
      <w:pPr>
        <w:tabs>
          <w:tab w:val="left" w:pos="360"/>
        </w:tabs>
        <w:suppressAutoHyphens w:val="0"/>
        <w:spacing w:after="200"/>
        <w:contextualSpacing/>
        <w:jc w:val="both"/>
        <w:rPr>
          <w:rFonts w:cs="Arial"/>
          <w:b/>
          <w:szCs w:val="24"/>
          <w:lang w:val="sr-Cyrl-RS" w:eastAsia="en-US"/>
        </w:rPr>
      </w:pPr>
    </w:p>
    <w:p w14:paraId="578C59A5" w14:textId="77777777" w:rsidR="00E33B5B" w:rsidRPr="004A1163" w:rsidRDefault="00E33B5B" w:rsidP="00D60A81">
      <w:pPr>
        <w:tabs>
          <w:tab w:val="left" w:pos="360"/>
        </w:tabs>
        <w:suppressAutoHyphens w:val="0"/>
        <w:spacing w:after="200"/>
        <w:contextualSpacing/>
        <w:jc w:val="both"/>
        <w:rPr>
          <w:rFonts w:cs="Arial"/>
          <w:b/>
          <w:szCs w:val="24"/>
          <w:lang w:val="sr-Cyrl-RS" w:eastAsia="en-US"/>
        </w:rPr>
      </w:pPr>
    </w:p>
    <w:p w14:paraId="3E57E2F0" w14:textId="77777777" w:rsidR="00D60A81" w:rsidRPr="004A1163" w:rsidRDefault="00AF5490" w:rsidP="00AF5490">
      <w:pPr>
        <w:tabs>
          <w:tab w:val="left" w:pos="360"/>
        </w:tabs>
        <w:suppressAutoHyphens w:val="0"/>
        <w:spacing w:after="200"/>
        <w:contextualSpacing/>
        <w:jc w:val="both"/>
        <w:rPr>
          <w:rFonts w:cs="Arial"/>
          <w:b/>
          <w:szCs w:val="24"/>
          <w:lang w:val="sr-Cyrl-CS" w:eastAsia="en-US"/>
        </w:rPr>
      </w:pPr>
      <w:r w:rsidRPr="004A1163">
        <w:rPr>
          <w:rFonts w:cs="Arial"/>
          <w:b/>
          <w:szCs w:val="24"/>
          <w:lang w:val="sr-Cyrl-RS" w:eastAsia="en-US"/>
        </w:rPr>
        <w:t>5.1</w:t>
      </w:r>
      <w:r w:rsidR="00C46D16" w:rsidRPr="004A1163">
        <w:rPr>
          <w:rFonts w:cs="Arial"/>
          <w:b/>
          <w:szCs w:val="24"/>
          <w:lang w:val="en-US" w:eastAsia="en-US"/>
        </w:rPr>
        <w:t>6</w:t>
      </w:r>
      <w:r w:rsidRPr="004A1163">
        <w:rPr>
          <w:rFonts w:cs="Arial"/>
          <w:b/>
          <w:szCs w:val="24"/>
          <w:lang w:val="sr-Cyrl-RS" w:eastAsia="en-US"/>
        </w:rPr>
        <w:t>.</w:t>
      </w:r>
      <w:r w:rsidR="001E651B" w:rsidRPr="004A1163">
        <w:rPr>
          <w:rFonts w:cs="Arial"/>
          <w:b/>
          <w:szCs w:val="24"/>
          <w:lang w:val="sr-Cyrl-CS" w:eastAsia="en-US"/>
        </w:rPr>
        <w:t>ПОШТОВАЊЕ ОБАВЕЗА КОЈЕ ПРОИЗИЛАЗЕ ИЗ ВАЖЕЋИХ ПРОПИСА</w:t>
      </w:r>
    </w:p>
    <w:p w14:paraId="4CA9DC6A" w14:textId="77777777" w:rsidR="00D60A81" w:rsidRPr="004A1163" w:rsidRDefault="00D60A81" w:rsidP="00F57110">
      <w:pPr>
        <w:tabs>
          <w:tab w:val="left" w:pos="360"/>
        </w:tabs>
        <w:suppressAutoHyphens w:val="0"/>
        <w:spacing w:after="200"/>
        <w:contextualSpacing/>
        <w:jc w:val="both"/>
        <w:rPr>
          <w:rFonts w:cs="Arial"/>
          <w:b/>
          <w:szCs w:val="24"/>
          <w:lang w:val="sr-Cyrl-CS" w:eastAsia="en-US"/>
        </w:rPr>
      </w:pPr>
    </w:p>
    <w:p w14:paraId="2B79B66F" w14:textId="00ED8933" w:rsidR="001E651B" w:rsidRPr="004A1163" w:rsidRDefault="001E651B" w:rsidP="00D74D26">
      <w:pPr>
        <w:jc w:val="both"/>
        <w:rPr>
          <w:rFonts w:eastAsia="Arial Unicode MS" w:cs="Arial"/>
          <w:i/>
          <w:kern w:val="1"/>
          <w:szCs w:val="24"/>
          <w:lang w:val="sr-Cyrl-CS"/>
        </w:rPr>
      </w:pPr>
      <w:r w:rsidRPr="004A1163">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4A1163">
        <w:rPr>
          <w:rFonts w:eastAsia="Arial Unicode MS" w:cs="Arial"/>
          <w:color w:val="000000"/>
          <w:kern w:val="1"/>
          <w:szCs w:val="24"/>
          <w:lang w:val="sr-Cyrl-RS"/>
        </w:rPr>
        <w:t>(</w:t>
      </w:r>
      <w:r w:rsidR="00F57110" w:rsidRPr="004A1163">
        <w:rPr>
          <w:rFonts w:eastAsia="Arial Unicode MS" w:cs="Arial"/>
          <w:i/>
          <w:kern w:val="1"/>
          <w:szCs w:val="24"/>
          <w:lang w:val="sr-Cyrl-CS"/>
        </w:rPr>
        <w:t>Образац изјав</w:t>
      </w:r>
      <w:r w:rsidR="00B52FB5" w:rsidRPr="004A1163">
        <w:rPr>
          <w:rFonts w:eastAsia="Arial Unicode MS" w:cs="Arial"/>
          <w:i/>
          <w:kern w:val="1"/>
          <w:szCs w:val="24"/>
          <w:lang w:val="sr-Cyrl-RS"/>
        </w:rPr>
        <w:t xml:space="preserve">е </w:t>
      </w:r>
      <w:r w:rsidR="00325159" w:rsidRPr="004A1163">
        <w:rPr>
          <w:rFonts w:eastAsia="Arial Unicode MS" w:cs="Arial"/>
          <w:i/>
          <w:kern w:val="1"/>
          <w:szCs w:val="24"/>
          <w:lang w:val="sr-Cyrl-RS"/>
        </w:rPr>
        <w:t>дат у делу 6. Образац 1</w:t>
      </w:r>
      <w:r w:rsidR="00C214A2">
        <w:rPr>
          <w:rFonts w:eastAsia="Arial Unicode MS" w:cs="Arial"/>
          <w:i/>
          <w:kern w:val="1"/>
          <w:szCs w:val="24"/>
          <w:lang w:val="sr-Latn-RS"/>
        </w:rPr>
        <w:t>5</w:t>
      </w:r>
      <w:r w:rsidR="009F5DB5" w:rsidRPr="004A1163">
        <w:rPr>
          <w:rFonts w:eastAsia="Arial Unicode MS" w:cs="Arial"/>
          <w:i/>
          <w:kern w:val="1"/>
          <w:szCs w:val="24"/>
          <w:lang w:val="sr-Cyrl-RS"/>
        </w:rPr>
        <w:t>.</w:t>
      </w:r>
      <w:r w:rsidR="00F57110" w:rsidRPr="004A1163">
        <w:rPr>
          <w:rFonts w:eastAsia="Arial Unicode MS" w:cs="Arial"/>
          <w:i/>
          <w:kern w:val="1"/>
          <w:szCs w:val="24"/>
          <w:lang w:val="sr-Cyrl-RS"/>
        </w:rPr>
        <w:t xml:space="preserve"> </w:t>
      </w:r>
      <w:r w:rsidR="00F57110" w:rsidRPr="004A1163">
        <w:rPr>
          <w:rFonts w:eastAsia="Arial Unicode MS" w:cs="Arial"/>
          <w:i/>
          <w:kern w:val="1"/>
          <w:szCs w:val="24"/>
          <w:lang w:val="sr-Cyrl-CS"/>
        </w:rPr>
        <w:t>ове конкурсне документације).</w:t>
      </w:r>
    </w:p>
    <w:p w14:paraId="775897B0" w14:textId="77777777" w:rsidR="00805DBB" w:rsidRPr="004A1163" w:rsidRDefault="00805DBB" w:rsidP="00805DBB">
      <w:pPr>
        <w:tabs>
          <w:tab w:val="left" w:pos="360"/>
        </w:tabs>
        <w:suppressAutoHyphens w:val="0"/>
        <w:spacing w:after="200"/>
        <w:contextualSpacing/>
        <w:jc w:val="both"/>
        <w:rPr>
          <w:rFonts w:cs="Arial"/>
          <w:b/>
          <w:szCs w:val="24"/>
          <w:lang w:val="sr-Cyrl-RS" w:eastAsia="en-US"/>
        </w:rPr>
      </w:pPr>
    </w:p>
    <w:p w14:paraId="1CC03333" w14:textId="77777777" w:rsidR="00805DBB" w:rsidRPr="004A1163" w:rsidRDefault="00805DBB" w:rsidP="00805DBB">
      <w:pPr>
        <w:tabs>
          <w:tab w:val="left" w:pos="360"/>
        </w:tabs>
        <w:suppressAutoHyphens w:val="0"/>
        <w:spacing w:after="200"/>
        <w:contextualSpacing/>
        <w:jc w:val="both"/>
        <w:rPr>
          <w:rFonts w:cs="Arial"/>
          <w:b/>
          <w:szCs w:val="24"/>
          <w:lang w:val="sr-Cyrl-RS" w:eastAsia="en-US"/>
        </w:rPr>
      </w:pPr>
    </w:p>
    <w:p w14:paraId="1478F389" w14:textId="77777777" w:rsidR="00805DBB" w:rsidRPr="004A1163" w:rsidRDefault="00805DBB" w:rsidP="00805DBB">
      <w:pPr>
        <w:tabs>
          <w:tab w:val="left" w:pos="360"/>
        </w:tabs>
        <w:suppressAutoHyphens w:val="0"/>
        <w:spacing w:after="200"/>
        <w:contextualSpacing/>
        <w:jc w:val="both"/>
        <w:rPr>
          <w:rFonts w:cs="Arial"/>
          <w:b/>
          <w:szCs w:val="24"/>
          <w:lang w:val="sr-Cyrl-CS" w:eastAsia="en-US"/>
        </w:rPr>
      </w:pPr>
      <w:r w:rsidRPr="00E00860">
        <w:rPr>
          <w:rFonts w:cs="Arial"/>
          <w:b/>
          <w:szCs w:val="24"/>
          <w:lang w:val="sr-Cyrl-RS" w:eastAsia="en-US"/>
        </w:rPr>
        <w:t>5.1</w:t>
      </w:r>
      <w:r w:rsidRPr="00E00860">
        <w:rPr>
          <w:rFonts w:cs="Arial"/>
          <w:b/>
          <w:szCs w:val="24"/>
          <w:lang w:val="en-US" w:eastAsia="en-US"/>
        </w:rPr>
        <w:t>6</w:t>
      </w:r>
      <w:r w:rsidRPr="00E00860">
        <w:rPr>
          <w:rFonts w:cs="Arial"/>
          <w:b/>
          <w:szCs w:val="24"/>
          <w:lang w:val="sr-Cyrl-RS" w:eastAsia="en-US"/>
        </w:rPr>
        <w:t>.</w:t>
      </w:r>
      <w:r w:rsidRPr="00E00860">
        <w:rPr>
          <w:rFonts w:cs="Arial"/>
          <w:b/>
          <w:szCs w:val="24"/>
          <w:lang w:val="sr-Cyrl-CS" w:eastAsia="en-US"/>
        </w:rPr>
        <w:t>ПОДАЦИ О САДРЖИНИ ПОНУДЕ</w:t>
      </w:r>
    </w:p>
    <w:p w14:paraId="7F239799" w14:textId="77777777" w:rsidR="0072207B" w:rsidRPr="007C72A5" w:rsidRDefault="0072207B" w:rsidP="0072207B">
      <w:pPr>
        <w:rPr>
          <w:rFonts w:cs="Arial"/>
          <w:szCs w:val="24"/>
          <w:highlight w:val="yellow"/>
        </w:rPr>
      </w:pPr>
    </w:p>
    <w:p w14:paraId="137BB7B4" w14:textId="77777777" w:rsidR="0072207B" w:rsidRPr="004A1163" w:rsidRDefault="0072207B" w:rsidP="0072207B">
      <w:pPr>
        <w:ind w:firstLine="720"/>
        <w:jc w:val="both"/>
        <w:rPr>
          <w:rFonts w:cs="Arial"/>
          <w:szCs w:val="24"/>
        </w:rPr>
      </w:pPr>
      <w:r w:rsidRPr="004A1163">
        <w:rPr>
          <w:rFonts w:cs="Arial"/>
          <w:szCs w:val="24"/>
          <w:lang w:eastAsia="en-US" w:bidi="en-US"/>
        </w:rPr>
        <w:t>Садржину понуде, поред Обрасца понуде, чине и сви остали докази о испуњености услова из чл. 75. и 76.</w:t>
      </w:r>
      <w:r w:rsidRPr="004A1163">
        <w:rPr>
          <w:rFonts w:cs="Arial"/>
          <w:szCs w:val="24"/>
        </w:rPr>
        <w:t xml:space="preserve"> Закона о јавним</w:t>
      </w:r>
      <w:r w:rsidRPr="004A1163">
        <w:rPr>
          <w:rFonts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4A1163">
        <w:rPr>
          <w:rFonts w:cs="Arial"/>
          <w:szCs w:val="24"/>
        </w:rPr>
        <w:t>:</w:t>
      </w:r>
    </w:p>
    <w:p w14:paraId="0C433642" w14:textId="77777777" w:rsidR="00805DBB" w:rsidRPr="004A1163" w:rsidRDefault="00805DBB" w:rsidP="00264816">
      <w:pPr>
        <w:pStyle w:val="ListParagraph"/>
        <w:numPr>
          <w:ilvl w:val="0"/>
          <w:numId w:val="44"/>
        </w:numPr>
        <w:suppressAutoHyphens w:val="0"/>
        <w:ind w:left="782" w:hanging="357"/>
        <w:contextualSpacing/>
        <w:jc w:val="both"/>
        <w:rPr>
          <w:rFonts w:cs="Arial"/>
          <w:szCs w:val="24"/>
          <w:lang w:val="sr-Cyrl-CS"/>
        </w:rPr>
      </w:pPr>
      <w:r w:rsidRPr="004A1163">
        <w:rPr>
          <w:rFonts w:cs="Arial"/>
          <w:szCs w:val="24"/>
          <w:lang w:val="sr-Cyrl-CS"/>
        </w:rPr>
        <w:t>попуњен, потписан и печатом оверен образац „Подаци о понуђачу“ (Образац 1), ако наступа самостално и у случају да наступа у заједничкој понуди за Лидера-носиоца посла;</w:t>
      </w:r>
    </w:p>
    <w:p w14:paraId="0985287E" w14:textId="77777777" w:rsidR="001F5DCA" w:rsidRPr="004A1163" w:rsidRDefault="001F5DCA" w:rsidP="00264816">
      <w:pPr>
        <w:pStyle w:val="ListParagraph"/>
        <w:numPr>
          <w:ilvl w:val="0"/>
          <w:numId w:val="44"/>
        </w:numPr>
        <w:suppressAutoHyphens w:val="0"/>
        <w:ind w:left="782" w:hanging="357"/>
        <w:contextualSpacing/>
        <w:jc w:val="both"/>
        <w:rPr>
          <w:rFonts w:cs="Arial"/>
          <w:szCs w:val="24"/>
          <w:lang w:val="sr-Cyrl-CS"/>
        </w:rPr>
      </w:pPr>
      <w:r w:rsidRPr="004A1163">
        <w:rPr>
          <w:rFonts w:cs="Arial"/>
          <w:szCs w:val="24"/>
          <w:lang w:val="sr-Cyrl-CS"/>
        </w:rPr>
        <w:lastRenderedPageBreak/>
        <w:t>попуњен, потписан и печатом оверен образац „Подаци о подизвођачу“, за сваког подизвођача, у случају да понуђач наступа са подизвођачем (Образац 2.);</w:t>
      </w:r>
    </w:p>
    <w:p w14:paraId="546F2B2F" w14:textId="77777777" w:rsidR="001F5DCA" w:rsidRPr="004A1163" w:rsidRDefault="001F5DCA" w:rsidP="00264816">
      <w:pPr>
        <w:pStyle w:val="ListParagraph"/>
        <w:numPr>
          <w:ilvl w:val="0"/>
          <w:numId w:val="44"/>
        </w:numPr>
        <w:suppressAutoHyphens w:val="0"/>
        <w:ind w:left="782" w:hanging="357"/>
        <w:contextualSpacing/>
        <w:jc w:val="both"/>
        <w:rPr>
          <w:rFonts w:cs="Arial"/>
          <w:szCs w:val="24"/>
          <w:lang w:val="sr-Cyrl-CS"/>
        </w:rPr>
      </w:pPr>
      <w:r w:rsidRPr="004A1163">
        <w:rPr>
          <w:rFonts w:cs="Arial"/>
          <w:szCs w:val="24"/>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3.)</w:t>
      </w:r>
    </w:p>
    <w:p w14:paraId="47D899DE" w14:textId="77777777" w:rsidR="001F5DCA" w:rsidRPr="004A1163" w:rsidRDefault="001F5DCA"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„Образац понуде“ (Образац 4.)</w:t>
      </w:r>
    </w:p>
    <w:p w14:paraId="5B93B3C9" w14:textId="77777777" w:rsidR="00A43590" w:rsidRPr="004A1163" w:rsidRDefault="00A43590" w:rsidP="00264816">
      <w:pPr>
        <w:pStyle w:val="Bulit01"/>
        <w:numPr>
          <w:ilvl w:val="0"/>
          <w:numId w:val="44"/>
        </w:numPr>
        <w:spacing w:after="0"/>
        <w:rPr>
          <w:rFonts w:cs="Arial"/>
          <w:sz w:val="24"/>
        </w:rPr>
      </w:pPr>
      <w:r w:rsidRPr="004A1163">
        <w:rPr>
          <w:rFonts w:cs="Arial"/>
          <w:sz w:val="24"/>
          <w:lang w:val="sr-Cyrl-CS"/>
        </w:rPr>
        <w:t xml:space="preserve">средство финансијског обезбеђења озбиљности понуде у складу са тачком </w:t>
      </w:r>
      <w:r w:rsidR="00E224BC" w:rsidRPr="004A1163">
        <w:rPr>
          <w:rFonts w:cs="Arial"/>
          <w:sz w:val="24"/>
          <w:lang w:val="sr-Cyrl-CS"/>
        </w:rPr>
        <w:t xml:space="preserve">5.20 </w:t>
      </w:r>
      <w:r w:rsidRPr="004A1163">
        <w:rPr>
          <w:rFonts w:cs="Arial"/>
          <w:sz w:val="24"/>
          <w:lang w:val="sr-Cyrl-CS"/>
        </w:rPr>
        <w:t>подтачка 1) овог одељка конкурсне документације</w:t>
      </w:r>
      <w:r w:rsidRPr="004A1163">
        <w:rPr>
          <w:rFonts w:cs="Arial"/>
          <w:sz w:val="24"/>
        </w:rPr>
        <w:t xml:space="preserve"> </w:t>
      </w:r>
      <w:r w:rsidR="003B71F2" w:rsidRPr="004A1163">
        <w:rPr>
          <w:rFonts w:cs="Arial"/>
          <w:sz w:val="24"/>
          <w:lang w:val="sr-Cyrl-CS"/>
        </w:rPr>
        <w:t>и Обрасцем 5.</w:t>
      </w:r>
    </w:p>
    <w:p w14:paraId="4C651390" w14:textId="77777777" w:rsidR="00A95274" w:rsidRPr="004A1163" w:rsidRDefault="00A95274"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трошкова припреме понуде“ (Образац 8.)</w:t>
      </w:r>
    </w:p>
    <w:p w14:paraId="5CAC6A94" w14:textId="77777777" w:rsidR="0072207B" w:rsidRPr="004A1163" w:rsidRDefault="0072207B"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„Изјава</w:t>
      </w:r>
      <w:r w:rsidR="00164BA8" w:rsidRPr="004A1163">
        <w:rPr>
          <w:rFonts w:cs="Arial"/>
          <w:szCs w:val="24"/>
        </w:rPr>
        <w:t xml:space="preserve"> о независној понуди“ (Образац 9</w:t>
      </w:r>
      <w:r w:rsidRPr="004A1163">
        <w:rPr>
          <w:rFonts w:cs="Arial"/>
          <w:szCs w:val="24"/>
          <w:lang w:val="en-US"/>
        </w:rPr>
        <w:t>.</w:t>
      </w:r>
      <w:r w:rsidRPr="004A1163">
        <w:rPr>
          <w:rFonts w:cs="Arial"/>
          <w:szCs w:val="24"/>
        </w:rPr>
        <w:t>)</w:t>
      </w:r>
    </w:p>
    <w:p w14:paraId="5D81A5DA" w14:textId="77777777" w:rsidR="0094451E" w:rsidRPr="004A1163" w:rsidRDefault="0094451E"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„Учешће подизвођача“ (Образац 10</w:t>
      </w:r>
      <w:r w:rsidRPr="004A1163">
        <w:rPr>
          <w:rFonts w:cs="Arial"/>
          <w:szCs w:val="24"/>
          <w:lang w:val="en-US"/>
        </w:rPr>
        <w:t>.</w:t>
      </w:r>
      <w:r w:rsidRPr="004A1163">
        <w:rPr>
          <w:rFonts w:cs="Arial"/>
          <w:szCs w:val="24"/>
        </w:rPr>
        <w:t>)</w:t>
      </w:r>
    </w:p>
    <w:p w14:paraId="51C48039" w14:textId="77777777" w:rsidR="00367754" w:rsidRPr="004A1163" w:rsidRDefault="00367754"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„Термин план извршења услуге“ (Образац 11.)</w:t>
      </w:r>
    </w:p>
    <w:p w14:paraId="7A77F75A" w14:textId="77777777" w:rsidR="009B713A" w:rsidRPr="004A1163" w:rsidRDefault="009B713A"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„Списак лица ангажованих у извршењу услуге која је предмет набавке“ (Образац 12.)</w:t>
      </w:r>
    </w:p>
    <w:p w14:paraId="67592011" w14:textId="77777777" w:rsidR="00B13CC7" w:rsidRPr="004A1163" w:rsidRDefault="00B13CC7"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„Структура цене“ (Образац 13.)</w:t>
      </w:r>
    </w:p>
    <w:p w14:paraId="61302D6D" w14:textId="77777777" w:rsidR="00560748" w:rsidRPr="004A1163" w:rsidRDefault="00560748"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„Референтна листа понуђача“ (Образац 14.)</w:t>
      </w:r>
    </w:p>
    <w:p w14:paraId="104B951A" w14:textId="77777777" w:rsidR="001D5BF2" w:rsidRPr="004A1163" w:rsidRDefault="001D5BF2" w:rsidP="00264816">
      <w:pPr>
        <w:pStyle w:val="ListParagraph"/>
        <w:numPr>
          <w:ilvl w:val="0"/>
          <w:numId w:val="44"/>
        </w:numPr>
        <w:suppressAutoHyphens w:val="0"/>
        <w:ind w:left="782" w:hanging="357"/>
        <w:contextualSpacing/>
        <w:jc w:val="both"/>
        <w:rPr>
          <w:rFonts w:cs="Arial"/>
          <w:szCs w:val="24"/>
          <w:lang w:val="sr-Cyrl-CS"/>
        </w:rPr>
      </w:pPr>
      <w:r w:rsidRPr="004A1163">
        <w:rPr>
          <w:rFonts w:cs="Arial"/>
          <w:szCs w:val="24"/>
          <w:lang w:val="sr-Cyrl-CS"/>
        </w:rPr>
        <w:t>попуњен, потписан и печатом оверен образац „Потврда о извршеним услугама понуђача“ код ранијег наручиоца услуга (Образац 14.1)</w:t>
      </w:r>
    </w:p>
    <w:p w14:paraId="3EA3CC81" w14:textId="77777777" w:rsidR="009A5215" w:rsidRPr="004A1163" w:rsidRDefault="009A5215" w:rsidP="00264816">
      <w:pPr>
        <w:pStyle w:val="ListParagraph"/>
        <w:numPr>
          <w:ilvl w:val="0"/>
          <w:numId w:val="44"/>
        </w:numPr>
        <w:suppressAutoHyphens w:val="0"/>
        <w:ind w:left="782" w:hanging="357"/>
        <w:contextualSpacing/>
        <w:jc w:val="both"/>
        <w:rPr>
          <w:rFonts w:cs="Arial"/>
          <w:szCs w:val="24"/>
          <w:lang w:val="sr-Cyrl-CS"/>
        </w:rPr>
      </w:pPr>
      <w:r w:rsidRPr="004A1163">
        <w:rPr>
          <w:rFonts w:cs="Arial"/>
          <w:szCs w:val="24"/>
          <w:lang w:val="sr-Cyrl-CS"/>
        </w:rPr>
        <w:t>попуњен, потписан и печатом оверен образац „Референтна листа чланова стручног тима“ (Образац 14.2)</w:t>
      </w:r>
    </w:p>
    <w:p w14:paraId="2CE94456" w14:textId="77777777" w:rsidR="00D665BB" w:rsidRPr="004A1163" w:rsidRDefault="00D665BB" w:rsidP="00264816">
      <w:pPr>
        <w:pStyle w:val="ListParagraph"/>
        <w:numPr>
          <w:ilvl w:val="0"/>
          <w:numId w:val="44"/>
        </w:numPr>
        <w:suppressAutoHyphens w:val="0"/>
        <w:ind w:left="782" w:hanging="357"/>
        <w:contextualSpacing/>
        <w:jc w:val="both"/>
        <w:rPr>
          <w:rFonts w:cs="Arial"/>
          <w:szCs w:val="24"/>
          <w:lang w:val="sr-Cyrl-CS"/>
        </w:rPr>
      </w:pPr>
      <w:r w:rsidRPr="004A1163">
        <w:rPr>
          <w:rFonts w:cs="Arial"/>
          <w:szCs w:val="24"/>
          <w:lang w:val="sr-Cyrl-CS"/>
        </w:rPr>
        <w:t>попуњен, потписан и печатом оверен образац „Потврда о извршеним у</w:t>
      </w:r>
      <w:r w:rsidR="004362F9" w:rsidRPr="004A1163">
        <w:rPr>
          <w:rFonts w:cs="Arial"/>
          <w:szCs w:val="24"/>
          <w:lang w:val="sr-Cyrl-CS"/>
        </w:rPr>
        <w:t>слугама предложеног члана тима</w:t>
      </w:r>
      <w:r w:rsidRPr="004A1163">
        <w:rPr>
          <w:rFonts w:cs="Arial"/>
          <w:szCs w:val="24"/>
          <w:lang w:val="sr-Cyrl-CS"/>
        </w:rPr>
        <w:t xml:space="preserve"> (Образац 14.3)</w:t>
      </w:r>
    </w:p>
    <w:p w14:paraId="0BEF580F" w14:textId="77777777" w:rsidR="009A5215" w:rsidRPr="004A1163" w:rsidRDefault="009A5215" w:rsidP="00AD1FCF">
      <w:pPr>
        <w:suppressAutoHyphens w:val="0"/>
        <w:ind w:left="425"/>
        <w:jc w:val="both"/>
        <w:rPr>
          <w:rFonts w:cs="Arial"/>
          <w:szCs w:val="24"/>
        </w:rPr>
      </w:pPr>
    </w:p>
    <w:p w14:paraId="7811EF7E" w14:textId="77777777" w:rsidR="0072207B" w:rsidRPr="004A1163" w:rsidRDefault="0072207B"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Изјаве у складу са члан</w:t>
      </w:r>
      <w:r w:rsidR="00AD1FCF" w:rsidRPr="004A1163">
        <w:rPr>
          <w:rFonts w:cs="Arial"/>
          <w:szCs w:val="24"/>
        </w:rPr>
        <w:t>ом 75. став 2. Закона (Образац 15</w:t>
      </w:r>
      <w:r w:rsidRPr="004A1163">
        <w:rPr>
          <w:rFonts w:cs="Arial"/>
          <w:szCs w:val="24"/>
        </w:rPr>
        <w:t>.)</w:t>
      </w:r>
    </w:p>
    <w:p w14:paraId="631DAFE1" w14:textId="77777777" w:rsidR="0072207B" w:rsidRPr="004A1163" w:rsidRDefault="0072207B"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w:t>
      </w:r>
      <w:r w:rsidR="00A00A88" w:rsidRPr="004A1163">
        <w:rPr>
          <w:rFonts w:cs="Arial"/>
          <w:szCs w:val="24"/>
        </w:rPr>
        <w:t>азац „Модел уговора“ (Образац 16</w:t>
      </w:r>
      <w:r w:rsidRPr="004A1163">
        <w:rPr>
          <w:rFonts w:cs="Arial"/>
          <w:szCs w:val="24"/>
        </w:rPr>
        <w:t>.)</w:t>
      </w:r>
    </w:p>
    <w:p w14:paraId="04F1355D" w14:textId="77777777" w:rsidR="0072207B" w:rsidRPr="00D238A0" w:rsidRDefault="0072207B" w:rsidP="00264816">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образац „Модел уговора о поверљивости</w:t>
      </w:r>
      <w:r w:rsidRPr="004A1163">
        <w:rPr>
          <w:rFonts w:cs="Arial"/>
          <w:szCs w:val="24"/>
          <w:lang w:val="en-US"/>
        </w:rPr>
        <w:t xml:space="preserve"> </w:t>
      </w:r>
      <w:r w:rsidRPr="004A1163">
        <w:rPr>
          <w:rFonts w:cs="Arial"/>
          <w:szCs w:val="24"/>
        </w:rPr>
        <w:t>и чувању пословне тајне</w:t>
      </w:r>
      <w:r w:rsidRPr="004A1163">
        <w:rPr>
          <w:rFonts w:cs="Arial"/>
          <w:szCs w:val="24"/>
          <w:lang w:val="en-US"/>
        </w:rPr>
        <w:t xml:space="preserve"> </w:t>
      </w:r>
      <w:r w:rsidR="00A00A88" w:rsidRPr="004A1163">
        <w:rPr>
          <w:rFonts w:cs="Arial"/>
          <w:szCs w:val="24"/>
        </w:rPr>
        <w:t>“ (Образац 17</w:t>
      </w:r>
      <w:r w:rsidRPr="004A1163">
        <w:rPr>
          <w:rFonts w:cs="Arial"/>
          <w:szCs w:val="24"/>
        </w:rPr>
        <w:t>.).</w:t>
      </w:r>
    </w:p>
    <w:p w14:paraId="6BFA39B4" w14:textId="7037CCED" w:rsidR="00B03030" w:rsidRPr="00D238A0" w:rsidRDefault="00B03030" w:rsidP="00B03030">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w:t>
      </w:r>
      <w:r>
        <w:rPr>
          <w:rFonts w:cs="Arial"/>
          <w:szCs w:val="24"/>
        </w:rPr>
        <w:t>ац</w:t>
      </w:r>
      <w:r>
        <w:rPr>
          <w:rFonts w:cs="Arial"/>
          <w:szCs w:val="24"/>
          <w:lang w:val="en-US"/>
        </w:rPr>
        <w:t xml:space="preserve"> </w:t>
      </w:r>
      <w:r>
        <w:rPr>
          <w:rFonts w:cs="Arial"/>
          <w:szCs w:val="24"/>
        </w:rPr>
        <w:t xml:space="preserve"> </w:t>
      </w:r>
      <w:r>
        <w:rPr>
          <w:rFonts w:cs="Arial"/>
          <w:szCs w:val="24"/>
          <w:lang w:val="sr-Cyrl-RS"/>
        </w:rPr>
        <w:t>Радна биографија члана тима</w:t>
      </w:r>
      <w:r>
        <w:rPr>
          <w:rFonts w:cs="Arial"/>
          <w:szCs w:val="24"/>
        </w:rPr>
        <w:t xml:space="preserve"> (Образац 1</w:t>
      </w:r>
      <w:r w:rsidR="00DE19B0" w:rsidRPr="00DE19B0">
        <w:rPr>
          <w:rFonts w:cs="Arial"/>
          <w:szCs w:val="24"/>
          <w:lang w:val="sr-Cyrl-RS"/>
        </w:rPr>
        <w:t>8</w:t>
      </w:r>
      <w:r w:rsidRPr="004A1163">
        <w:rPr>
          <w:rFonts w:cs="Arial"/>
          <w:szCs w:val="24"/>
        </w:rPr>
        <w:t>.).</w:t>
      </w:r>
    </w:p>
    <w:p w14:paraId="1F5A6E84" w14:textId="138D0BB4" w:rsidR="003904DC" w:rsidRPr="00D238A0" w:rsidRDefault="003904DC" w:rsidP="003904DC">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w:t>
      </w:r>
      <w:r>
        <w:rPr>
          <w:rFonts w:cs="Arial"/>
          <w:szCs w:val="24"/>
        </w:rPr>
        <w:t>ац</w:t>
      </w:r>
      <w:r>
        <w:rPr>
          <w:rFonts w:cs="Arial"/>
          <w:szCs w:val="24"/>
          <w:lang w:val="sr-Cyrl-RS"/>
        </w:rPr>
        <w:t xml:space="preserve"> Преглед искуства чланова стручног тима</w:t>
      </w:r>
      <w:r>
        <w:rPr>
          <w:rFonts w:cs="Arial"/>
          <w:szCs w:val="24"/>
        </w:rPr>
        <w:t xml:space="preserve">  (Образац </w:t>
      </w:r>
      <w:r w:rsidR="00DE19B0" w:rsidRPr="00DE19B0">
        <w:rPr>
          <w:rFonts w:cs="Arial"/>
          <w:szCs w:val="24"/>
          <w:lang w:val="sr-Cyrl-RS"/>
        </w:rPr>
        <w:t>19</w:t>
      </w:r>
      <w:r w:rsidRPr="004A1163">
        <w:rPr>
          <w:rFonts w:cs="Arial"/>
          <w:szCs w:val="24"/>
        </w:rPr>
        <w:t>.).</w:t>
      </w:r>
    </w:p>
    <w:p w14:paraId="761E86F0" w14:textId="2A8CE9BD" w:rsidR="00DE19B0" w:rsidRPr="00D238A0" w:rsidRDefault="00DE19B0" w:rsidP="00DE19B0">
      <w:pPr>
        <w:numPr>
          <w:ilvl w:val="0"/>
          <w:numId w:val="44"/>
        </w:numPr>
        <w:suppressAutoHyphens w:val="0"/>
        <w:ind w:left="782" w:hanging="357"/>
        <w:jc w:val="both"/>
        <w:rPr>
          <w:rFonts w:cs="Arial"/>
          <w:szCs w:val="24"/>
        </w:rPr>
      </w:pPr>
      <w:r w:rsidRPr="004A1163">
        <w:rPr>
          <w:rFonts w:cs="Arial"/>
          <w:szCs w:val="24"/>
        </w:rPr>
        <w:t>попуњен, потписан и печатом оверен образ</w:t>
      </w:r>
      <w:r>
        <w:rPr>
          <w:rFonts w:cs="Arial"/>
          <w:szCs w:val="24"/>
        </w:rPr>
        <w:t>ац</w:t>
      </w:r>
      <w:r>
        <w:rPr>
          <w:rFonts w:cs="Arial"/>
          <w:szCs w:val="24"/>
          <w:lang w:val="sr-Cyrl-RS"/>
        </w:rPr>
        <w:t xml:space="preserve"> Пoтврда о искуству за члана стручног тима</w:t>
      </w:r>
      <w:r>
        <w:rPr>
          <w:rFonts w:cs="Arial"/>
          <w:szCs w:val="24"/>
        </w:rPr>
        <w:t xml:space="preserve">  (Образац 20</w:t>
      </w:r>
      <w:r w:rsidRPr="004A1163">
        <w:rPr>
          <w:rFonts w:cs="Arial"/>
          <w:szCs w:val="24"/>
        </w:rPr>
        <w:t>.).</w:t>
      </w:r>
    </w:p>
    <w:p w14:paraId="6B4E8E59" w14:textId="77777777" w:rsidR="003904DC" w:rsidRPr="004A1163" w:rsidRDefault="003904DC" w:rsidP="00DE19B0">
      <w:pPr>
        <w:suppressAutoHyphens w:val="0"/>
        <w:ind w:left="782"/>
        <w:jc w:val="both"/>
        <w:rPr>
          <w:rFonts w:cs="Arial"/>
          <w:szCs w:val="24"/>
        </w:rPr>
      </w:pPr>
    </w:p>
    <w:p w14:paraId="79849317" w14:textId="77777777" w:rsidR="00B03030" w:rsidRPr="004A1163" w:rsidRDefault="00B03030" w:rsidP="00503404">
      <w:pPr>
        <w:suppressAutoHyphens w:val="0"/>
        <w:ind w:left="360"/>
        <w:jc w:val="both"/>
        <w:rPr>
          <w:rFonts w:cs="Arial"/>
          <w:szCs w:val="24"/>
        </w:rPr>
      </w:pPr>
    </w:p>
    <w:p w14:paraId="16F68D01" w14:textId="77777777" w:rsidR="00D238A0" w:rsidRPr="004A1163" w:rsidRDefault="00D238A0" w:rsidP="00503404">
      <w:pPr>
        <w:suppressAutoHyphens w:val="0"/>
        <w:ind w:left="782"/>
        <w:jc w:val="both"/>
        <w:rPr>
          <w:rFonts w:cs="Arial"/>
          <w:szCs w:val="24"/>
        </w:rPr>
      </w:pPr>
    </w:p>
    <w:p w14:paraId="3498F678" w14:textId="77777777" w:rsidR="0072207B" w:rsidRDefault="0072207B" w:rsidP="00AF5490">
      <w:pPr>
        <w:spacing w:line="100" w:lineRule="atLeast"/>
        <w:jc w:val="both"/>
        <w:rPr>
          <w:rFonts w:cs="Arial"/>
          <w:b/>
          <w:bCs/>
          <w:szCs w:val="24"/>
          <w:lang w:val="sr-Cyrl-RS"/>
        </w:rPr>
      </w:pPr>
    </w:p>
    <w:p w14:paraId="6B343095" w14:textId="77777777" w:rsidR="00582450" w:rsidRDefault="00582450" w:rsidP="00AF5490">
      <w:pPr>
        <w:spacing w:line="100" w:lineRule="atLeast"/>
        <w:jc w:val="both"/>
        <w:rPr>
          <w:rFonts w:cs="Arial"/>
          <w:b/>
          <w:bCs/>
          <w:szCs w:val="24"/>
          <w:lang w:val="sr-Cyrl-RS"/>
        </w:rPr>
      </w:pPr>
    </w:p>
    <w:p w14:paraId="4C38BFE9" w14:textId="77777777" w:rsidR="00582450" w:rsidRDefault="00582450" w:rsidP="00AF5490">
      <w:pPr>
        <w:spacing w:line="100" w:lineRule="atLeast"/>
        <w:jc w:val="both"/>
        <w:rPr>
          <w:rFonts w:cs="Arial"/>
          <w:b/>
          <w:bCs/>
          <w:szCs w:val="24"/>
          <w:lang w:val="sr-Cyrl-RS"/>
        </w:rPr>
      </w:pPr>
    </w:p>
    <w:p w14:paraId="38272A2F" w14:textId="77777777" w:rsidR="00582450" w:rsidRDefault="00582450" w:rsidP="00AF5490">
      <w:pPr>
        <w:spacing w:line="100" w:lineRule="atLeast"/>
        <w:jc w:val="both"/>
        <w:rPr>
          <w:rFonts w:cs="Arial"/>
          <w:b/>
          <w:bCs/>
          <w:szCs w:val="24"/>
          <w:lang w:val="sr-Cyrl-RS"/>
        </w:rPr>
      </w:pPr>
    </w:p>
    <w:p w14:paraId="518A0D10" w14:textId="77777777" w:rsidR="00582450" w:rsidRPr="00582450" w:rsidRDefault="00582450" w:rsidP="00AF5490">
      <w:pPr>
        <w:spacing w:line="100" w:lineRule="atLeast"/>
        <w:jc w:val="both"/>
        <w:rPr>
          <w:rFonts w:cs="Arial"/>
          <w:b/>
          <w:bCs/>
          <w:szCs w:val="24"/>
          <w:lang w:val="sr-Cyrl-RS"/>
        </w:rPr>
      </w:pPr>
    </w:p>
    <w:p w14:paraId="3823FD4C" w14:textId="77777777" w:rsidR="00E3678C" w:rsidRPr="004A1163" w:rsidRDefault="00AF5490" w:rsidP="00AF5490">
      <w:pPr>
        <w:spacing w:line="100" w:lineRule="atLeast"/>
        <w:jc w:val="both"/>
        <w:rPr>
          <w:rFonts w:eastAsia="Arial Unicode MS" w:cs="Arial"/>
          <w:b/>
          <w:bCs/>
          <w:color w:val="000000"/>
          <w:kern w:val="1"/>
          <w:szCs w:val="24"/>
          <w:lang w:val="sr-Cyrl-RS"/>
        </w:rPr>
      </w:pPr>
      <w:r w:rsidRPr="004A1163">
        <w:rPr>
          <w:rFonts w:cs="Arial"/>
          <w:b/>
          <w:bCs/>
          <w:szCs w:val="24"/>
        </w:rPr>
        <w:t>5.1</w:t>
      </w:r>
      <w:r w:rsidR="004A2E7F" w:rsidRPr="004A1163">
        <w:rPr>
          <w:rFonts w:cs="Arial"/>
          <w:b/>
          <w:bCs/>
          <w:szCs w:val="24"/>
        </w:rPr>
        <w:t>7</w:t>
      </w:r>
      <w:r w:rsidRPr="004A1163">
        <w:rPr>
          <w:rFonts w:cs="Arial"/>
          <w:b/>
          <w:bCs/>
          <w:szCs w:val="24"/>
        </w:rPr>
        <w:t>.</w:t>
      </w:r>
      <w:r w:rsidR="00E3678C" w:rsidRPr="004A1163">
        <w:rPr>
          <w:rFonts w:cs="Arial"/>
          <w:b/>
          <w:bCs/>
          <w:szCs w:val="24"/>
        </w:rPr>
        <w:t>НАЧИН И РОК ЗА ПОДНОШЕЊЕ ЗАХТЕВА ЗА ЗАШТИТУ ПРАВА ПОНУЂАЧА</w:t>
      </w:r>
    </w:p>
    <w:p w14:paraId="57B92852" w14:textId="77777777" w:rsidR="00F47D94" w:rsidRPr="004A1163" w:rsidRDefault="00F47D94" w:rsidP="00F47D94">
      <w:pPr>
        <w:spacing w:line="100" w:lineRule="atLeast"/>
        <w:ind w:left="720"/>
        <w:jc w:val="both"/>
        <w:rPr>
          <w:rFonts w:eastAsia="Arial Unicode MS" w:cs="Arial"/>
          <w:b/>
          <w:bCs/>
          <w:color w:val="000000"/>
          <w:kern w:val="1"/>
          <w:szCs w:val="24"/>
          <w:lang w:val="sr-Cyrl-RS"/>
        </w:rPr>
      </w:pPr>
    </w:p>
    <w:p w14:paraId="754CB837" w14:textId="77777777" w:rsidR="00467972" w:rsidRPr="004A1163" w:rsidRDefault="00467972" w:rsidP="00467972">
      <w:pPr>
        <w:spacing w:line="100" w:lineRule="atLeast"/>
        <w:jc w:val="both"/>
        <w:rPr>
          <w:rFonts w:eastAsia="Arial Unicode MS" w:cs="Arial"/>
          <w:color w:val="000000"/>
          <w:kern w:val="1"/>
          <w:szCs w:val="24"/>
        </w:rPr>
      </w:pPr>
      <w:r w:rsidRPr="004A1163">
        <w:rPr>
          <w:rFonts w:eastAsia="Arial Unicode MS" w:cs="Arial"/>
          <w:color w:val="000000"/>
          <w:kern w:val="1"/>
          <w:szCs w:val="24"/>
        </w:rPr>
        <w:t xml:space="preserve">Захтев за заштиту права може да поднесе понуђач, односно свако заинтересовано лице, или пословно удружење у њихово име. </w:t>
      </w:r>
    </w:p>
    <w:p w14:paraId="1B43FB70" w14:textId="77777777" w:rsidR="00467972" w:rsidRPr="004A1163" w:rsidRDefault="00467972" w:rsidP="00467972">
      <w:pPr>
        <w:spacing w:line="100" w:lineRule="atLeast"/>
        <w:jc w:val="both"/>
        <w:rPr>
          <w:rFonts w:eastAsia="Arial Unicode MS" w:cs="Arial"/>
          <w:color w:val="000000"/>
          <w:kern w:val="1"/>
          <w:szCs w:val="24"/>
        </w:rPr>
      </w:pPr>
      <w:r w:rsidRPr="004A1163">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9F4847" w:rsidRPr="004A1163">
        <w:rPr>
          <w:rFonts w:eastAsia="Arial Unicode MS" w:cs="Arial"/>
          <w:color w:val="000000"/>
          <w:kern w:val="1"/>
          <w:szCs w:val="24"/>
        </w:rPr>
        <w:t xml:space="preserve">. </w:t>
      </w:r>
      <w:hyperlink r:id="rId15" w:history="1">
        <w:r w:rsidR="009F4847" w:rsidRPr="004A1163">
          <w:rPr>
            <w:rStyle w:val="Hyperlink"/>
            <w:rFonts w:eastAsia="Arial Unicode MS" w:cs="Arial"/>
            <w:kern w:val="1"/>
            <w:szCs w:val="24"/>
            <w:lang w:val="en-US"/>
          </w:rPr>
          <w:t>nina.nikolajevic@eps.rs</w:t>
        </w:r>
      </w:hyperlink>
      <w:r w:rsidR="009B1801" w:rsidRPr="004A1163">
        <w:rPr>
          <w:rFonts w:eastAsia="Arial Unicode MS" w:cs="Arial"/>
          <w:color w:val="000000"/>
          <w:kern w:val="1"/>
          <w:szCs w:val="24"/>
          <w:lang w:val="en-US"/>
        </w:rPr>
        <w:t xml:space="preserve"> </w:t>
      </w:r>
      <w:r w:rsidRPr="004A1163">
        <w:rPr>
          <w:rFonts w:eastAsia="Arial Unicode MS" w:cs="Arial"/>
          <w:color w:val="000000"/>
          <w:kern w:val="1"/>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1A11A911" w14:textId="77777777" w:rsidR="00467972" w:rsidRPr="004A1163" w:rsidRDefault="00467972" w:rsidP="00467972">
      <w:pPr>
        <w:spacing w:line="100" w:lineRule="atLeast"/>
        <w:jc w:val="both"/>
        <w:rPr>
          <w:rFonts w:eastAsia="Arial Unicode MS" w:cs="Arial"/>
          <w:color w:val="000000"/>
          <w:kern w:val="1"/>
          <w:szCs w:val="24"/>
        </w:rPr>
      </w:pPr>
      <w:r w:rsidRPr="004A1163">
        <w:rPr>
          <w:rFonts w:eastAsia="Arial Unicode MS" w:cs="Arial"/>
          <w:color w:val="000000"/>
          <w:kern w:val="1"/>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w:t>
      </w:r>
      <w:r w:rsidR="00A97406" w:rsidRPr="004A1163">
        <w:rPr>
          <w:rFonts w:eastAsia="Arial Unicode MS" w:cs="Arial"/>
          <w:color w:val="000000"/>
          <w:kern w:val="1"/>
          <w:szCs w:val="24"/>
        </w:rPr>
        <w:t>,</w:t>
      </w:r>
      <w:r w:rsidRPr="004A1163">
        <w:rPr>
          <w:rFonts w:eastAsia="Arial Unicode MS" w:cs="Arial"/>
          <w:color w:val="000000"/>
          <w:kern w:val="1"/>
          <w:szCs w:val="24"/>
        </w:rPr>
        <w:t xml:space="preserve">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328FBF8D" w14:textId="77777777" w:rsidR="00467972" w:rsidRPr="004A1163" w:rsidRDefault="00467972" w:rsidP="00467972">
      <w:pPr>
        <w:spacing w:line="100" w:lineRule="atLeast"/>
        <w:jc w:val="both"/>
        <w:rPr>
          <w:rFonts w:eastAsia="Arial Unicode MS" w:cs="Arial"/>
          <w:color w:val="000000"/>
          <w:kern w:val="1"/>
          <w:szCs w:val="24"/>
        </w:rPr>
      </w:pPr>
      <w:r w:rsidRPr="004A1163">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14:paraId="4FB45DE9" w14:textId="77777777" w:rsidR="00467972" w:rsidRPr="004A1163" w:rsidRDefault="00467972" w:rsidP="00467972">
      <w:pPr>
        <w:spacing w:line="100" w:lineRule="atLeast"/>
        <w:jc w:val="both"/>
        <w:rPr>
          <w:rFonts w:eastAsia="Arial Unicode MS" w:cs="Arial"/>
          <w:color w:val="000000"/>
          <w:kern w:val="1"/>
          <w:szCs w:val="24"/>
        </w:rPr>
      </w:pPr>
      <w:r w:rsidRPr="004A1163">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5839DBE" w14:textId="77777777" w:rsidR="00467972" w:rsidRPr="004A1163" w:rsidRDefault="00467972" w:rsidP="00467972">
      <w:pPr>
        <w:spacing w:line="100" w:lineRule="atLeast"/>
        <w:jc w:val="both"/>
        <w:rPr>
          <w:rFonts w:eastAsia="Arial Unicode MS" w:cs="Arial"/>
          <w:color w:val="000000"/>
          <w:kern w:val="1"/>
          <w:szCs w:val="24"/>
        </w:rPr>
      </w:pPr>
      <w:r w:rsidRPr="004A1163">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54763A8" w14:textId="77777777" w:rsidR="00A50711" w:rsidRPr="004A1163" w:rsidRDefault="00467972" w:rsidP="00467972">
      <w:pPr>
        <w:spacing w:line="100" w:lineRule="atLeast"/>
        <w:jc w:val="both"/>
        <w:rPr>
          <w:rFonts w:eastAsia="Arial Unicode MS" w:cs="Arial"/>
          <w:color w:val="000000"/>
          <w:kern w:val="1"/>
          <w:szCs w:val="24"/>
          <w:lang w:val="sr-Cyrl-CS"/>
        </w:rPr>
      </w:pPr>
      <w:r w:rsidRPr="004A1163">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w:t>
      </w:r>
      <w:r w:rsidR="00A97406" w:rsidRPr="004A1163">
        <w:rPr>
          <w:rFonts w:eastAsia="Arial Unicode MS" w:cs="Arial"/>
          <w:color w:val="000000"/>
          <w:kern w:val="1"/>
          <w:szCs w:val="24"/>
        </w:rPr>
        <w:t>,</w:t>
      </w:r>
      <w:r w:rsidRPr="004A1163">
        <w:rPr>
          <w:rFonts w:eastAsia="Arial Unicode MS" w:cs="Arial"/>
          <w:color w:val="000000"/>
          <w:kern w:val="1"/>
          <w:szCs w:val="24"/>
        </w:rPr>
        <w:t xml:space="preserve"> пре отварања понуда</w:t>
      </w:r>
      <w:r w:rsidR="00A97406" w:rsidRPr="004A1163">
        <w:rPr>
          <w:rFonts w:eastAsia="Arial Unicode MS" w:cs="Arial"/>
          <w:color w:val="000000"/>
          <w:kern w:val="1"/>
          <w:szCs w:val="24"/>
        </w:rPr>
        <w:t>,</w:t>
      </w:r>
      <w:r w:rsidRPr="004A1163">
        <w:rPr>
          <w:rFonts w:eastAsia="Arial Unicode MS" w:cs="Arial"/>
          <w:color w:val="000000"/>
          <w:kern w:val="1"/>
          <w:szCs w:val="24"/>
        </w:rPr>
        <w:t xml:space="preserve"> на број </w:t>
      </w:r>
      <w:r w:rsidR="00C7044F" w:rsidRPr="004A1163">
        <w:rPr>
          <w:rFonts w:eastAsia="Arial Unicode MS" w:cs="Arial"/>
          <w:color w:val="000000"/>
          <w:kern w:val="1"/>
          <w:szCs w:val="24"/>
          <w:lang w:val="sr-Cyrl-RS"/>
        </w:rPr>
        <w:t>текућег</w:t>
      </w:r>
      <w:r w:rsidR="00C7044F" w:rsidRPr="004A1163">
        <w:rPr>
          <w:rFonts w:eastAsia="Arial Unicode MS" w:cs="Arial"/>
          <w:color w:val="FF0000"/>
          <w:kern w:val="1"/>
          <w:szCs w:val="24"/>
          <w:lang w:val="sr-Cyrl-RS"/>
        </w:rPr>
        <w:t xml:space="preserve"> </w:t>
      </w:r>
      <w:r w:rsidRPr="004A1163">
        <w:rPr>
          <w:rFonts w:eastAsia="Arial Unicode MS" w:cs="Arial"/>
          <w:color w:val="000000"/>
          <w:kern w:val="1"/>
          <w:szCs w:val="24"/>
        </w:rPr>
        <w:t xml:space="preserve">рачуна: 840-742221843-57, шифра плаћања: 153, позив на број 97 50-016, сврха уплате: Републичка административна такса са назнаком </w:t>
      </w:r>
      <w:r w:rsidR="00744CB5" w:rsidRPr="004A1163">
        <w:rPr>
          <w:rFonts w:eastAsia="Arial Unicode MS" w:cs="Arial"/>
          <w:color w:val="000000"/>
          <w:kern w:val="1"/>
          <w:szCs w:val="24"/>
          <w:lang w:val="sr-Cyrl-RS"/>
        </w:rPr>
        <w:t xml:space="preserve">за </w:t>
      </w:r>
      <w:r w:rsidR="00744CB5" w:rsidRPr="004A1163">
        <w:rPr>
          <w:rFonts w:eastAsia="Arial Unicode MS" w:cs="Arial"/>
          <w:color w:val="000000"/>
          <w:kern w:val="1"/>
          <w:szCs w:val="24"/>
        </w:rPr>
        <w:t>јавн</w:t>
      </w:r>
      <w:r w:rsidR="00744CB5" w:rsidRPr="004A1163">
        <w:rPr>
          <w:rFonts w:eastAsia="Arial Unicode MS" w:cs="Arial"/>
          <w:color w:val="000000"/>
          <w:kern w:val="1"/>
          <w:szCs w:val="24"/>
          <w:lang w:val="sr-Cyrl-RS"/>
        </w:rPr>
        <w:t>у</w:t>
      </w:r>
      <w:r w:rsidR="00744CB5" w:rsidRPr="004A1163">
        <w:rPr>
          <w:rFonts w:eastAsia="Arial Unicode MS" w:cs="Arial"/>
          <w:color w:val="000000"/>
          <w:kern w:val="1"/>
          <w:szCs w:val="24"/>
        </w:rPr>
        <w:t xml:space="preserve"> набавк</w:t>
      </w:r>
      <w:r w:rsidR="00590E85" w:rsidRPr="004A1163">
        <w:rPr>
          <w:rFonts w:eastAsia="Arial Unicode MS" w:cs="Arial"/>
          <w:color w:val="000000"/>
          <w:kern w:val="1"/>
          <w:szCs w:val="24"/>
          <w:lang w:val="sr-Cyrl-RS"/>
        </w:rPr>
        <w:t>у услуга</w:t>
      </w:r>
      <w:r w:rsidR="0040423D" w:rsidRPr="004A1163">
        <w:rPr>
          <w:rFonts w:eastAsia="Arial Unicode MS" w:cs="Arial"/>
          <w:color w:val="000000"/>
          <w:kern w:val="1"/>
          <w:szCs w:val="24"/>
          <w:lang w:val="sr-Cyrl-RS"/>
        </w:rPr>
        <w:t xml:space="preserve"> </w:t>
      </w:r>
      <w:r w:rsidR="007E6468" w:rsidRPr="004A1163">
        <w:rPr>
          <w:rFonts w:eastAsia="Arial Unicode MS" w:cs="Arial"/>
          <w:color w:val="000000"/>
          <w:kern w:val="1"/>
          <w:szCs w:val="24"/>
          <w:lang w:val="sr-Cyrl-RS"/>
        </w:rPr>
        <w:t>153</w:t>
      </w:r>
      <w:r w:rsidR="00C949F4" w:rsidRPr="004A1163">
        <w:rPr>
          <w:rFonts w:eastAsia="Arial Unicode MS" w:cs="Arial"/>
          <w:color w:val="000000"/>
          <w:kern w:val="1"/>
          <w:szCs w:val="24"/>
          <w:lang w:val="sr-Cyrl-RS"/>
        </w:rPr>
        <w:t>/1</w:t>
      </w:r>
      <w:r w:rsidR="007E6468" w:rsidRPr="004A1163">
        <w:rPr>
          <w:rFonts w:eastAsia="Arial Unicode MS" w:cs="Arial"/>
          <w:color w:val="000000"/>
          <w:kern w:val="1"/>
          <w:szCs w:val="24"/>
          <w:lang w:val="sr-Cyrl-RS"/>
        </w:rPr>
        <w:t>3</w:t>
      </w:r>
      <w:r w:rsidR="0040423D" w:rsidRPr="004A1163">
        <w:rPr>
          <w:rFonts w:eastAsia="Arial Unicode MS" w:cs="Arial"/>
          <w:color w:val="000000"/>
          <w:kern w:val="1"/>
          <w:szCs w:val="24"/>
          <w:lang w:val="sr-Cyrl-RS"/>
        </w:rPr>
        <w:t>/ДСИ,</w:t>
      </w:r>
      <w:r w:rsidR="00744CB5" w:rsidRPr="004A1163">
        <w:rPr>
          <w:rFonts w:eastAsia="Arial Unicode MS" w:cs="Arial"/>
          <w:color w:val="000000"/>
          <w:kern w:val="1"/>
          <w:szCs w:val="24"/>
          <w:lang w:val="sr-Cyrl-RS"/>
        </w:rPr>
        <w:t xml:space="preserve"> </w:t>
      </w:r>
      <w:r w:rsidRPr="004A1163">
        <w:rPr>
          <w:rFonts w:eastAsia="Arial Unicode MS" w:cs="Arial"/>
          <w:color w:val="000000"/>
          <w:kern w:val="1"/>
          <w:szCs w:val="24"/>
        </w:rPr>
        <w:t>корисник: буџет Републике Србије.</w:t>
      </w:r>
      <w:r w:rsidR="00607715" w:rsidRPr="004A1163">
        <w:rPr>
          <w:rFonts w:eastAsia="Arial Unicode MS" w:cs="Arial"/>
          <w:color w:val="000000"/>
          <w:kern w:val="1"/>
          <w:szCs w:val="24"/>
          <w:lang w:val="sr-Cyrl-CS"/>
        </w:rPr>
        <w:t xml:space="preserve"> </w:t>
      </w:r>
      <w:r w:rsidRPr="004A1163">
        <w:rPr>
          <w:rFonts w:eastAsia="Arial Unicode MS" w:cs="Arial"/>
          <w:color w:val="000000"/>
          <w:kern w:val="1"/>
          <w:szCs w:val="24"/>
        </w:rPr>
        <w:t>Уколико подносилац захтева оспорава одлуку о додели уговора</w:t>
      </w:r>
      <w:r w:rsidR="0040423D" w:rsidRPr="004A1163">
        <w:rPr>
          <w:rFonts w:eastAsia="Arial Unicode MS" w:cs="Arial"/>
          <w:color w:val="000000"/>
          <w:kern w:val="1"/>
          <w:szCs w:val="24"/>
          <w:lang w:val="sr-Cyrl-RS"/>
        </w:rPr>
        <w:t>,</w:t>
      </w:r>
      <w:r w:rsidRPr="004A1163">
        <w:rPr>
          <w:rFonts w:eastAsia="Arial Unicode MS" w:cs="Arial"/>
          <w:color w:val="000000"/>
          <w:kern w:val="1"/>
          <w:szCs w:val="24"/>
        </w:rPr>
        <w:t xml:space="preserve">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sidRPr="004A1163">
        <w:rPr>
          <w:rFonts w:eastAsia="Arial Unicode MS" w:cs="Arial"/>
          <w:color w:val="000000"/>
          <w:kern w:val="1"/>
          <w:szCs w:val="24"/>
          <w:lang w:val="sr-Cyrl-RS"/>
        </w:rPr>
        <w:t>,</w:t>
      </w:r>
      <w:r w:rsidRPr="004A1163">
        <w:rPr>
          <w:rFonts w:eastAsia="Arial Unicode MS" w:cs="Arial"/>
          <w:color w:val="000000"/>
          <w:kern w:val="1"/>
          <w:szCs w:val="24"/>
        </w:rPr>
        <w:t xml:space="preserve"> ако је та вредност већа од 80.000.000 динара. </w:t>
      </w:r>
    </w:p>
    <w:p w14:paraId="0EC6F183" w14:textId="77777777" w:rsidR="00467972" w:rsidRPr="004A1163" w:rsidRDefault="00467972" w:rsidP="00467972">
      <w:pPr>
        <w:spacing w:line="100" w:lineRule="atLeast"/>
        <w:jc w:val="both"/>
        <w:rPr>
          <w:rFonts w:eastAsia="Arial Unicode MS" w:cs="Arial"/>
          <w:color w:val="000000"/>
          <w:kern w:val="1"/>
          <w:szCs w:val="24"/>
        </w:rPr>
      </w:pPr>
      <w:r w:rsidRPr="004A1163">
        <w:rPr>
          <w:rFonts w:eastAsia="Arial Unicode MS" w:cs="Arial"/>
          <w:color w:val="000000"/>
          <w:kern w:val="1"/>
          <w:szCs w:val="24"/>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w:t>
      </w:r>
      <w:r w:rsidRPr="004A1163">
        <w:rPr>
          <w:rFonts w:eastAsia="Arial Unicode MS" w:cs="Arial"/>
          <w:color w:val="000000"/>
          <w:kern w:val="1"/>
          <w:szCs w:val="24"/>
        </w:rPr>
        <w:lastRenderedPageBreak/>
        <w:t>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14:paraId="012BDB07" w14:textId="77777777" w:rsidR="00E3678C" w:rsidRPr="004A1163" w:rsidRDefault="00467972" w:rsidP="00467972">
      <w:pPr>
        <w:spacing w:line="100" w:lineRule="atLeast"/>
        <w:jc w:val="both"/>
        <w:rPr>
          <w:rFonts w:eastAsia="Arial Unicode MS" w:cs="Arial"/>
          <w:color w:val="000000"/>
          <w:kern w:val="1"/>
          <w:szCs w:val="24"/>
          <w:lang w:val="sr-Cyrl-RS"/>
        </w:rPr>
      </w:pPr>
      <w:r w:rsidRPr="004A1163">
        <w:rPr>
          <w:rFonts w:eastAsia="Arial Unicode MS" w:cs="Arial"/>
          <w:color w:val="000000"/>
          <w:kern w:val="1"/>
          <w:szCs w:val="24"/>
        </w:rPr>
        <w:t>Поступак заштите права понуђача регулисан је одредбама чл. 138. - 167. Закона.</w:t>
      </w:r>
    </w:p>
    <w:p w14:paraId="0A7E4402" w14:textId="77777777" w:rsidR="00CB1DF1" w:rsidRPr="004A1163" w:rsidRDefault="00CB1DF1" w:rsidP="00DD2265">
      <w:pPr>
        <w:spacing w:line="100" w:lineRule="atLeast"/>
        <w:jc w:val="both"/>
        <w:rPr>
          <w:rFonts w:eastAsia="Arial Unicode MS" w:cs="Arial"/>
          <w:b/>
          <w:color w:val="000000"/>
          <w:kern w:val="1"/>
          <w:szCs w:val="24"/>
          <w:lang w:val="sr-Cyrl-RS"/>
        </w:rPr>
      </w:pPr>
    </w:p>
    <w:p w14:paraId="2903B781" w14:textId="77777777" w:rsidR="00E3678C" w:rsidRPr="004A1163" w:rsidRDefault="00DD2265" w:rsidP="00DD2265">
      <w:pPr>
        <w:spacing w:line="100" w:lineRule="atLeast"/>
        <w:jc w:val="both"/>
        <w:rPr>
          <w:rFonts w:eastAsia="Arial Unicode MS" w:cs="Arial"/>
          <w:b/>
          <w:color w:val="000000"/>
          <w:kern w:val="1"/>
          <w:szCs w:val="24"/>
        </w:rPr>
      </w:pPr>
      <w:r w:rsidRPr="004A1163">
        <w:rPr>
          <w:rFonts w:eastAsia="Arial Unicode MS" w:cs="Arial"/>
          <w:b/>
          <w:color w:val="000000"/>
          <w:kern w:val="1"/>
          <w:szCs w:val="24"/>
        </w:rPr>
        <w:t>5.18.</w:t>
      </w:r>
      <w:r w:rsidR="00E3678C" w:rsidRPr="004A1163">
        <w:rPr>
          <w:rFonts w:eastAsia="Arial Unicode MS" w:cs="Arial"/>
          <w:b/>
          <w:color w:val="000000"/>
          <w:kern w:val="1"/>
          <w:szCs w:val="24"/>
        </w:rPr>
        <w:t xml:space="preserve"> РОК У КОЈЕМ ЋЕ УГОВОР БИТИ ЗАКЉУЧЕН</w:t>
      </w:r>
    </w:p>
    <w:p w14:paraId="0EA38661" w14:textId="77777777" w:rsidR="00E3678C" w:rsidRPr="004A1163" w:rsidRDefault="00E3678C" w:rsidP="00E3678C">
      <w:pPr>
        <w:spacing w:line="100" w:lineRule="atLeast"/>
        <w:jc w:val="both"/>
        <w:rPr>
          <w:rFonts w:eastAsia="Arial Unicode MS" w:cs="Arial"/>
          <w:b/>
          <w:color w:val="000000"/>
          <w:kern w:val="1"/>
          <w:szCs w:val="24"/>
        </w:rPr>
      </w:pPr>
    </w:p>
    <w:p w14:paraId="3266DD0A" w14:textId="77777777" w:rsidR="00E3678C" w:rsidRPr="004A1163" w:rsidRDefault="00E3678C" w:rsidP="00E3678C">
      <w:pPr>
        <w:spacing w:line="100" w:lineRule="atLeast"/>
        <w:jc w:val="both"/>
        <w:rPr>
          <w:rFonts w:eastAsia="Arial Unicode MS" w:cs="Arial"/>
          <w:color w:val="000000"/>
          <w:kern w:val="1"/>
          <w:szCs w:val="24"/>
        </w:rPr>
      </w:pPr>
      <w:r w:rsidRPr="004A1163">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4A1163">
        <w:rPr>
          <w:rFonts w:eastAsia="Arial Unicode MS" w:cs="Arial"/>
          <w:color w:val="000000"/>
          <w:kern w:val="1"/>
          <w:szCs w:val="24"/>
          <w:lang w:val="sr-Cyrl-RS"/>
        </w:rPr>
        <w:t>8</w:t>
      </w:r>
      <w:r w:rsidRPr="004A1163">
        <w:rPr>
          <w:rFonts w:eastAsia="Arial Unicode MS" w:cs="Arial"/>
          <w:color w:val="000000"/>
          <w:kern w:val="1"/>
          <w:szCs w:val="24"/>
        </w:rPr>
        <w:t xml:space="preserve"> дана од дана протека рока за подношење захт</w:t>
      </w:r>
      <w:r w:rsidRPr="004A1163">
        <w:rPr>
          <w:rFonts w:eastAsia="Arial Unicode MS" w:cs="Arial"/>
          <w:color w:val="000000"/>
          <w:kern w:val="1"/>
          <w:szCs w:val="24"/>
          <w:lang w:val="sr-Cyrl-CS"/>
        </w:rPr>
        <w:t>е</w:t>
      </w:r>
      <w:r w:rsidRPr="004A1163">
        <w:rPr>
          <w:rFonts w:eastAsia="Arial Unicode MS" w:cs="Arial"/>
          <w:color w:val="000000"/>
          <w:kern w:val="1"/>
          <w:szCs w:val="24"/>
        </w:rPr>
        <w:t xml:space="preserve">ва за заштиту права из члана 149. Закона. </w:t>
      </w:r>
    </w:p>
    <w:p w14:paraId="2F3AA7C1" w14:textId="77777777" w:rsidR="00D60A81" w:rsidRPr="004A1163" w:rsidRDefault="00E3678C" w:rsidP="00ED1138">
      <w:pPr>
        <w:spacing w:line="100" w:lineRule="atLeast"/>
        <w:jc w:val="both"/>
        <w:rPr>
          <w:rFonts w:eastAsia="Arial Unicode MS" w:cs="Arial"/>
          <w:color w:val="000000"/>
          <w:kern w:val="1"/>
          <w:szCs w:val="24"/>
          <w:lang w:val="sr-Cyrl-RS"/>
        </w:rPr>
      </w:pPr>
      <w:r w:rsidRPr="004A1163">
        <w:rPr>
          <w:rFonts w:eastAsia="Arial Unicode MS" w:cs="Arial"/>
          <w:color w:val="000000"/>
          <w:kern w:val="1"/>
          <w:szCs w:val="24"/>
        </w:rPr>
        <w:t>У случају да је поднета само једна понуда</w:t>
      </w:r>
      <w:r w:rsidR="00A97406" w:rsidRPr="004A1163">
        <w:rPr>
          <w:rFonts w:eastAsia="Arial Unicode MS" w:cs="Arial"/>
          <w:color w:val="000000"/>
          <w:kern w:val="1"/>
          <w:szCs w:val="24"/>
        </w:rPr>
        <w:t>,</w:t>
      </w:r>
      <w:r w:rsidRPr="004A1163">
        <w:rPr>
          <w:rFonts w:eastAsia="Arial Unicode MS" w:cs="Arial"/>
          <w:color w:val="000000"/>
          <w:kern w:val="1"/>
          <w:szCs w:val="24"/>
        </w:rPr>
        <w:t xml:space="preserve"> наручилац може закључити уговор пре истека рока за подношење </w:t>
      </w:r>
      <w:r w:rsidRPr="004A1163">
        <w:rPr>
          <w:rFonts w:eastAsia="Arial Unicode MS" w:cs="Arial"/>
          <w:kern w:val="1"/>
          <w:szCs w:val="24"/>
        </w:rPr>
        <w:t>захт</w:t>
      </w:r>
      <w:r w:rsidRPr="004A1163">
        <w:rPr>
          <w:rFonts w:eastAsia="Arial Unicode MS" w:cs="Arial"/>
          <w:kern w:val="1"/>
          <w:szCs w:val="24"/>
          <w:lang w:val="sr-Cyrl-RS"/>
        </w:rPr>
        <w:t>е</w:t>
      </w:r>
      <w:r w:rsidRPr="004A1163">
        <w:rPr>
          <w:rFonts w:eastAsia="Arial Unicode MS" w:cs="Arial"/>
          <w:kern w:val="1"/>
          <w:szCs w:val="24"/>
        </w:rPr>
        <w:t>ва</w:t>
      </w:r>
      <w:r w:rsidRPr="004A1163">
        <w:rPr>
          <w:rFonts w:eastAsia="Arial Unicode MS" w:cs="Arial"/>
          <w:color w:val="000000"/>
          <w:kern w:val="1"/>
          <w:szCs w:val="24"/>
        </w:rPr>
        <w:t xml:space="preserve"> за заштиту права, у складу са чланом</w:t>
      </w:r>
      <w:r w:rsidR="00ED1138" w:rsidRPr="004A1163">
        <w:rPr>
          <w:rFonts w:eastAsia="Arial Unicode MS" w:cs="Arial"/>
          <w:color w:val="000000"/>
          <w:kern w:val="1"/>
          <w:szCs w:val="24"/>
        </w:rPr>
        <w:t xml:space="preserve"> 112. став 2. тачка 5) Закона. </w:t>
      </w:r>
    </w:p>
    <w:p w14:paraId="78427482" w14:textId="77777777" w:rsidR="00ED1138" w:rsidRPr="004A1163" w:rsidRDefault="00ED1138" w:rsidP="00ED1138">
      <w:pPr>
        <w:pStyle w:val="Heading2"/>
        <w:rPr>
          <w:rFonts w:ascii="Arial" w:hAnsi="Arial" w:cs="Arial"/>
          <w:color w:val="auto"/>
          <w:sz w:val="24"/>
          <w:szCs w:val="24"/>
        </w:rPr>
      </w:pPr>
      <w:r w:rsidRPr="004A1163">
        <w:rPr>
          <w:rFonts w:ascii="Arial" w:hAnsi="Arial" w:cs="Arial"/>
          <w:color w:val="auto"/>
          <w:sz w:val="24"/>
          <w:szCs w:val="24"/>
          <w:lang w:val="sr-Cyrl-CS" w:eastAsia="en-US"/>
        </w:rPr>
        <w:t>5.</w:t>
      </w:r>
      <w:r w:rsidR="0099033F" w:rsidRPr="004A1163">
        <w:rPr>
          <w:rFonts w:ascii="Arial" w:hAnsi="Arial" w:cs="Arial"/>
          <w:color w:val="auto"/>
          <w:sz w:val="24"/>
          <w:szCs w:val="24"/>
          <w:lang w:val="sr-Latn-CS" w:eastAsia="en-US"/>
        </w:rPr>
        <w:t>19</w:t>
      </w:r>
      <w:r w:rsidR="00D0059C" w:rsidRPr="004A1163">
        <w:rPr>
          <w:rFonts w:ascii="Arial" w:hAnsi="Arial" w:cs="Arial"/>
          <w:color w:val="auto"/>
          <w:sz w:val="24"/>
          <w:szCs w:val="24"/>
          <w:lang w:val="sr-Latn-CS" w:eastAsia="en-US"/>
        </w:rPr>
        <w:t>.</w:t>
      </w:r>
      <w:r w:rsidRPr="004A1163">
        <w:rPr>
          <w:rFonts w:ascii="Arial" w:hAnsi="Arial" w:cs="Arial"/>
          <w:color w:val="auto"/>
          <w:sz w:val="24"/>
          <w:szCs w:val="24"/>
        </w:rPr>
        <w:t xml:space="preserve"> НАКНАДА ЗА КОРИШЋЕЊЕ ПАТЕНАТА</w:t>
      </w:r>
    </w:p>
    <w:p w14:paraId="287C9C2C" w14:textId="77777777" w:rsidR="00ED1138" w:rsidRPr="004A1163" w:rsidRDefault="00ED1138" w:rsidP="00ED1138">
      <w:pPr>
        <w:jc w:val="both"/>
        <w:rPr>
          <w:rFonts w:cs="Arial"/>
          <w:b/>
          <w:szCs w:val="24"/>
        </w:rPr>
      </w:pPr>
    </w:p>
    <w:p w14:paraId="4F80064C" w14:textId="77777777" w:rsidR="00ED1138" w:rsidRPr="004A1163" w:rsidRDefault="00ED1138" w:rsidP="00A97406">
      <w:pPr>
        <w:jc w:val="both"/>
        <w:rPr>
          <w:rFonts w:cs="Arial"/>
          <w:b/>
          <w:szCs w:val="24"/>
        </w:rPr>
      </w:pPr>
      <w:r w:rsidRPr="004A1163">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14:paraId="7D7E61EE" w14:textId="77777777" w:rsidR="00CB1DF1" w:rsidRPr="004A1163" w:rsidRDefault="00CB1DF1" w:rsidP="00ED1138">
      <w:pPr>
        <w:suppressAutoHyphens w:val="0"/>
        <w:ind w:right="-286"/>
        <w:contextualSpacing/>
        <w:jc w:val="both"/>
        <w:rPr>
          <w:rFonts w:cs="Arial"/>
          <w:b/>
          <w:szCs w:val="24"/>
          <w:lang w:val="sr-Cyrl-RS" w:eastAsia="en-US"/>
        </w:rPr>
      </w:pPr>
    </w:p>
    <w:p w14:paraId="747FDCDF" w14:textId="77777777" w:rsidR="00D60A81" w:rsidRPr="004A1163" w:rsidRDefault="00ED1138" w:rsidP="00ED1138">
      <w:pPr>
        <w:suppressAutoHyphens w:val="0"/>
        <w:ind w:right="-286"/>
        <w:contextualSpacing/>
        <w:jc w:val="both"/>
        <w:rPr>
          <w:rFonts w:cs="Arial"/>
          <w:b/>
          <w:szCs w:val="24"/>
          <w:lang w:val="sr-Cyrl-CS" w:eastAsia="en-US"/>
        </w:rPr>
      </w:pPr>
      <w:r w:rsidRPr="004A1163">
        <w:rPr>
          <w:rFonts w:cs="Arial"/>
          <w:b/>
          <w:szCs w:val="24"/>
          <w:lang w:val="sr-Cyrl-RS" w:eastAsia="en-US"/>
        </w:rPr>
        <w:t>5.2</w:t>
      </w:r>
      <w:r w:rsidR="0099033F" w:rsidRPr="004A1163">
        <w:rPr>
          <w:rFonts w:cs="Arial"/>
          <w:b/>
          <w:szCs w:val="24"/>
          <w:lang w:val="en-US" w:eastAsia="en-US"/>
        </w:rPr>
        <w:t>0</w:t>
      </w:r>
      <w:r w:rsidR="00D0059C" w:rsidRPr="004A1163">
        <w:rPr>
          <w:rFonts w:cs="Arial"/>
          <w:b/>
          <w:szCs w:val="24"/>
          <w:lang w:val="sr-Cyrl-RS" w:eastAsia="en-US"/>
        </w:rPr>
        <w:t>.</w:t>
      </w:r>
      <w:r w:rsidRPr="004A1163">
        <w:rPr>
          <w:rFonts w:cs="Arial"/>
          <w:b/>
          <w:szCs w:val="24"/>
          <w:lang w:val="sr-Cyrl-RS" w:eastAsia="en-US"/>
        </w:rPr>
        <w:t xml:space="preserve"> </w:t>
      </w:r>
      <w:r w:rsidR="00D3184A" w:rsidRPr="004A1163">
        <w:rPr>
          <w:rFonts w:cs="Arial"/>
          <w:b/>
          <w:szCs w:val="24"/>
          <w:lang w:val="sr-Cyrl-CS" w:eastAsia="en-US"/>
        </w:rPr>
        <w:t xml:space="preserve">СРЕДСТВА ФИНАНСИЈСКОГ ОБЕЗБЕЂЕЊА ЗА ДОБРО ИЗВРШЕЊЕ ПОСЛА    </w:t>
      </w:r>
    </w:p>
    <w:p w14:paraId="68494920" w14:textId="77777777" w:rsidR="00D60A81" w:rsidRPr="004A1163" w:rsidRDefault="00D60A81" w:rsidP="00395D9B">
      <w:pPr>
        <w:suppressAutoHyphens w:val="0"/>
        <w:ind w:right="-286"/>
        <w:contextualSpacing/>
        <w:jc w:val="both"/>
        <w:rPr>
          <w:rFonts w:cs="Arial"/>
          <w:szCs w:val="24"/>
          <w:lang w:val="sr-Cyrl-CS" w:eastAsia="en-US"/>
        </w:rPr>
      </w:pPr>
      <w:r w:rsidRPr="004A1163">
        <w:rPr>
          <w:rFonts w:cs="Arial"/>
          <w:szCs w:val="24"/>
          <w:lang w:val="sr-Cyrl-CS" w:eastAsia="en-US"/>
        </w:rPr>
        <w:t xml:space="preserve">    </w:t>
      </w:r>
    </w:p>
    <w:p w14:paraId="5E87430A" w14:textId="77777777" w:rsidR="00FE0866" w:rsidRPr="004A1163" w:rsidRDefault="006647F9" w:rsidP="00395D9B">
      <w:pPr>
        <w:ind w:right="-272"/>
        <w:jc w:val="both"/>
        <w:rPr>
          <w:rFonts w:cs="Arial"/>
          <w:szCs w:val="24"/>
          <w:lang w:val="sr-Cyrl-CS" w:eastAsia="sr-Cyrl-RS"/>
        </w:rPr>
      </w:pPr>
      <w:r w:rsidRPr="004A1163">
        <w:rPr>
          <w:rFonts w:cs="Arial"/>
          <w:szCs w:val="24"/>
          <w:lang w:val="sr-Cyrl-CS" w:eastAsia="sr-Cyrl-RS"/>
        </w:rPr>
        <w:t>Сагласно чл</w:t>
      </w:r>
      <w:r w:rsidRPr="004A1163">
        <w:rPr>
          <w:rFonts w:cs="Arial"/>
          <w:szCs w:val="24"/>
          <w:lang w:val="sr-Cyrl-RS" w:eastAsia="sr-Cyrl-RS"/>
        </w:rPr>
        <w:t xml:space="preserve">. </w:t>
      </w:r>
      <w:r w:rsidRPr="004A1163">
        <w:rPr>
          <w:rFonts w:cs="Arial"/>
          <w:szCs w:val="24"/>
          <w:lang w:val="sr-Cyrl-CS" w:eastAsia="sr-Cyrl-RS"/>
        </w:rPr>
        <w:t>61. Закона о јавним набавкама (</w:t>
      </w:r>
      <w:r w:rsidRPr="004A1163">
        <w:rPr>
          <w:rFonts w:cs="Arial"/>
          <w:szCs w:val="24"/>
          <w:lang w:val="sr-Cyrl-RS" w:eastAsia="sr-Cyrl-RS"/>
        </w:rPr>
        <w:t>„</w:t>
      </w:r>
      <w:r w:rsidRPr="004A1163">
        <w:rPr>
          <w:rFonts w:cs="Arial"/>
          <w:szCs w:val="24"/>
          <w:lang w:val="sr-Cyrl-CS" w:eastAsia="sr-Cyrl-RS"/>
        </w:rPr>
        <w:t>Сл</w:t>
      </w:r>
      <w:r w:rsidRPr="004A1163">
        <w:rPr>
          <w:rFonts w:cs="Arial"/>
          <w:szCs w:val="24"/>
          <w:lang w:val="sr-Cyrl-RS" w:eastAsia="sr-Cyrl-RS"/>
        </w:rPr>
        <w:t>ужбени г</w:t>
      </w:r>
      <w:r w:rsidRPr="004A1163">
        <w:rPr>
          <w:rFonts w:cs="Arial"/>
          <w:szCs w:val="24"/>
          <w:lang w:val="sr-Cyrl-CS" w:eastAsia="sr-Cyrl-RS"/>
        </w:rPr>
        <w:t>ласник РС</w:t>
      </w:r>
      <w:r w:rsidRPr="004A1163">
        <w:rPr>
          <w:rFonts w:cs="Arial"/>
          <w:szCs w:val="24"/>
          <w:lang w:val="sr-Cyrl-RS" w:eastAsia="sr-Cyrl-RS"/>
        </w:rPr>
        <w:t>“</w:t>
      </w:r>
      <w:r w:rsidRPr="004A1163">
        <w:rPr>
          <w:rFonts w:cs="Arial"/>
          <w:szCs w:val="24"/>
          <w:lang w:val="sr-Cyrl-CS" w:eastAsia="sr-Cyrl-RS"/>
        </w:rPr>
        <w:t xml:space="preserve"> 124/12) и чл.12. „Правилника о обавезним елементима конкурсне документације у поступцима јавних набавки“</w:t>
      </w:r>
      <w:r w:rsidR="00AF5490" w:rsidRPr="004A1163">
        <w:rPr>
          <w:rFonts w:cs="Arial"/>
          <w:szCs w:val="24"/>
          <w:lang w:val="sr-Cyrl-CS" w:eastAsia="sr-Cyrl-RS"/>
        </w:rPr>
        <w:t xml:space="preserve"> приликом закључења уговора</w:t>
      </w:r>
      <w:r w:rsidRPr="004A1163">
        <w:rPr>
          <w:rFonts w:cs="Arial"/>
          <w:szCs w:val="24"/>
          <w:lang w:val="sr-Cyrl-CS" w:eastAsia="sr-Cyrl-RS"/>
        </w:rPr>
        <w:t xml:space="preserve"> треба доставити као средство финансијског обезбеђења</w:t>
      </w:r>
      <w:r w:rsidR="00FE0866" w:rsidRPr="004A1163">
        <w:rPr>
          <w:rFonts w:cs="Arial"/>
          <w:szCs w:val="24"/>
          <w:lang w:val="sr-Cyrl-CS" w:eastAsia="sr-Cyrl-RS"/>
        </w:rPr>
        <w:t>:</w:t>
      </w:r>
      <w:r w:rsidRPr="004A1163">
        <w:rPr>
          <w:rFonts w:cs="Arial"/>
          <w:szCs w:val="24"/>
          <w:lang w:val="sr-Cyrl-CS" w:eastAsia="sr-Cyrl-RS"/>
        </w:rPr>
        <w:t xml:space="preserve"> </w:t>
      </w:r>
    </w:p>
    <w:p w14:paraId="0623BE7D" w14:textId="77777777" w:rsidR="00FE0866" w:rsidRPr="004A1163" w:rsidRDefault="00FE0866" w:rsidP="00395D9B">
      <w:pPr>
        <w:ind w:right="-272"/>
        <w:jc w:val="both"/>
        <w:rPr>
          <w:rFonts w:cs="Arial"/>
          <w:b/>
          <w:szCs w:val="24"/>
          <w:lang w:val="sr-Cyrl-CS" w:eastAsia="sr-Cyrl-RS"/>
        </w:rPr>
      </w:pPr>
    </w:p>
    <w:p w14:paraId="244F6B72" w14:textId="77777777" w:rsidR="00DE6671" w:rsidRPr="004A1163" w:rsidRDefault="00DE6671" w:rsidP="00DE6671">
      <w:pPr>
        <w:spacing w:after="180"/>
        <w:jc w:val="both"/>
        <w:rPr>
          <w:rFonts w:eastAsia="TimesNewRomanPSMT" w:cs="Arial"/>
          <w:szCs w:val="24"/>
          <w:lang w:val="sr-Latn-CS"/>
        </w:rPr>
      </w:pPr>
      <w:r w:rsidRPr="004A1163">
        <w:rPr>
          <w:rFonts w:eastAsia="TimesNewRomanPSMT" w:cs="Arial"/>
          <w:szCs w:val="24"/>
          <w:lang w:val="sr-Latn-CS"/>
        </w:rPr>
        <w:t>Понуђач је дужан да достави следећа средства финансијског обезбеђења, у складу са обрасцима из конкурсне документације:</w:t>
      </w:r>
    </w:p>
    <w:p w14:paraId="15D9CA6F" w14:textId="77777777" w:rsidR="00DE6671" w:rsidRPr="004A1163" w:rsidRDefault="00DE6671" w:rsidP="00264816">
      <w:pPr>
        <w:numPr>
          <w:ilvl w:val="0"/>
          <w:numId w:val="33"/>
        </w:numPr>
        <w:suppressAutoHyphens w:val="0"/>
        <w:spacing w:after="180"/>
        <w:jc w:val="both"/>
        <w:rPr>
          <w:rFonts w:eastAsia="Calibri" w:cs="Arial"/>
          <w:szCs w:val="24"/>
          <w:lang w:val="ru-RU"/>
        </w:rPr>
      </w:pPr>
      <w:r w:rsidRPr="004A1163">
        <w:rPr>
          <w:rFonts w:eastAsia="Calibri" w:cs="Arial"/>
          <w:szCs w:val="24"/>
          <w:lang w:val="ru-RU"/>
        </w:rPr>
        <w:t>У понуди</w:t>
      </w:r>
      <w:r w:rsidRPr="004A1163">
        <w:rPr>
          <w:rFonts w:eastAsia="Calibri" w:cs="Arial"/>
          <w:szCs w:val="24"/>
        </w:rPr>
        <w:t xml:space="preserve"> треба доставити</w:t>
      </w:r>
      <w:r w:rsidRPr="004A1163">
        <w:rPr>
          <w:rFonts w:eastAsia="Calibri" w:cs="Arial"/>
          <w:szCs w:val="24"/>
          <w:lang w:val="ru-RU"/>
        </w:rPr>
        <w:t>:</w:t>
      </w:r>
    </w:p>
    <w:p w14:paraId="5F37CBE1" w14:textId="77777777" w:rsidR="00DE6671" w:rsidRPr="004A1163" w:rsidRDefault="00DE6671" w:rsidP="00DE6671">
      <w:pPr>
        <w:pStyle w:val="Bulit02"/>
        <w:rPr>
          <w:rFonts w:cs="Arial"/>
          <w:sz w:val="24"/>
        </w:rPr>
      </w:pPr>
      <w:r w:rsidRPr="004A1163">
        <w:rPr>
          <w:rFonts w:cs="Arial"/>
          <w:sz w:val="24"/>
        </w:rPr>
        <w:t>Банкарска гаранција за озбиљност понуде</w:t>
      </w:r>
    </w:p>
    <w:p w14:paraId="7A95627B" w14:textId="77777777" w:rsidR="00DE6671" w:rsidRPr="004A1163" w:rsidRDefault="00DE6671" w:rsidP="00DE6671">
      <w:pPr>
        <w:ind w:left="1170" w:right="-6"/>
        <w:jc w:val="both"/>
        <w:rPr>
          <w:rFonts w:cs="Arial"/>
          <w:szCs w:val="24"/>
        </w:rPr>
      </w:pPr>
      <w:r w:rsidRPr="004A1163">
        <w:rPr>
          <w:rFonts w:cs="Arial"/>
          <w:szCs w:val="24"/>
        </w:rPr>
        <w:t xml:space="preserve">Понуђач доставља оригинал банкарску гаранцију за озбиљност понуде у висини од 10% од вредности понуде без ПДВ. </w:t>
      </w:r>
    </w:p>
    <w:p w14:paraId="4FF01087" w14:textId="77777777" w:rsidR="00DE6671" w:rsidRPr="004A1163" w:rsidRDefault="00DE6671" w:rsidP="00DE6671">
      <w:pPr>
        <w:ind w:left="1170" w:right="-6"/>
        <w:jc w:val="both"/>
        <w:rPr>
          <w:rFonts w:cs="Arial"/>
          <w:szCs w:val="24"/>
        </w:rPr>
      </w:pPr>
      <w:r w:rsidRPr="004A1163">
        <w:rPr>
          <w:rFonts w:cs="Arial"/>
          <w:szCs w:val="24"/>
        </w:rPr>
        <w:t>Банкарска гаранција понуђача мора бити неопозива безусловна (без приговора) и платива на први позив, са трајањем најмање од 60 (словима: шездесет) дана од дана отварања понуда,</w:t>
      </w:r>
      <w:r w:rsidRPr="004A1163">
        <w:rPr>
          <w:rFonts w:eastAsia="Calibri" w:cs="Arial"/>
          <w:szCs w:val="24"/>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4A1163">
        <w:rPr>
          <w:rFonts w:cs="Arial"/>
          <w:szCs w:val="24"/>
        </w:rPr>
        <w:t xml:space="preserve">. </w:t>
      </w:r>
    </w:p>
    <w:p w14:paraId="47B6F105" w14:textId="77777777" w:rsidR="00DE6671" w:rsidRPr="004A1163" w:rsidRDefault="00DE6671" w:rsidP="00DE6671">
      <w:pPr>
        <w:ind w:left="1170" w:right="-6"/>
        <w:jc w:val="both"/>
        <w:rPr>
          <w:rFonts w:cs="Arial"/>
          <w:szCs w:val="24"/>
        </w:rPr>
      </w:pPr>
      <w:r w:rsidRPr="004A1163">
        <w:rPr>
          <w:rFonts w:cs="Arial"/>
          <w:szCs w:val="24"/>
        </w:rPr>
        <w:t>У случају да понуђач не испуни своје обавезе у поступку јавне набавке, Наручилац ће уновчити приложену банкарску гаранцију и то:</w:t>
      </w:r>
    </w:p>
    <w:p w14:paraId="50492ED2" w14:textId="77777777" w:rsidR="00DE6671" w:rsidRPr="004A1163" w:rsidRDefault="00DE6671" w:rsidP="00264816">
      <w:pPr>
        <w:numPr>
          <w:ilvl w:val="1"/>
          <w:numId w:val="34"/>
        </w:numPr>
        <w:suppressAutoHyphens w:val="0"/>
        <w:ind w:left="1443" w:hanging="360"/>
        <w:contextualSpacing/>
        <w:jc w:val="both"/>
        <w:rPr>
          <w:rFonts w:eastAsia="Calibri" w:cs="Arial"/>
          <w:szCs w:val="24"/>
        </w:rPr>
      </w:pPr>
      <w:r w:rsidRPr="004A1163">
        <w:rPr>
          <w:rFonts w:eastAsia="Calibri" w:cs="Arial"/>
          <w:szCs w:val="24"/>
        </w:rPr>
        <w:t>ако понуђач опозове, допуни или измени своју понуду коју је Наручилац прихватио;</w:t>
      </w:r>
    </w:p>
    <w:p w14:paraId="22961E9C" w14:textId="77777777" w:rsidR="00DE6671" w:rsidRPr="004A1163" w:rsidRDefault="00DE6671" w:rsidP="00264816">
      <w:pPr>
        <w:numPr>
          <w:ilvl w:val="1"/>
          <w:numId w:val="34"/>
        </w:numPr>
        <w:suppressAutoHyphens w:val="0"/>
        <w:ind w:left="1443" w:hanging="360"/>
        <w:contextualSpacing/>
        <w:jc w:val="both"/>
        <w:rPr>
          <w:rFonts w:eastAsia="Calibri" w:cs="Arial"/>
          <w:szCs w:val="24"/>
        </w:rPr>
      </w:pPr>
      <w:r w:rsidRPr="004A1163">
        <w:rPr>
          <w:rFonts w:eastAsia="Calibri" w:cs="Arial"/>
          <w:szCs w:val="24"/>
        </w:rPr>
        <w:t>у случају да понуђач прихваћене понуде одбије да потпише уговор у одређеном року;</w:t>
      </w:r>
    </w:p>
    <w:p w14:paraId="742104DC" w14:textId="77777777" w:rsidR="00DE6671" w:rsidRPr="004A1163" w:rsidRDefault="00DE6671" w:rsidP="00264816">
      <w:pPr>
        <w:numPr>
          <w:ilvl w:val="1"/>
          <w:numId w:val="34"/>
        </w:numPr>
        <w:suppressAutoHyphens w:val="0"/>
        <w:ind w:left="1443" w:hanging="360"/>
        <w:contextualSpacing/>
        <w:jc w:val="both"/>
        <w:rPr>
          <w:rFonts w:eastAsia="Calibri" w:cs="Arial"/>
          <w:szCs w:val="24"/>
        </w:rPr>
      </w:pPr>
      <w:r w:rsidRPr="004A1163">
        <w:rPr>
          <w:rFonts w:eastAsia="Calibri" w:cs="Arial"/>
          <w:szCs w:val="24"/>
        </w:rPr>
        <w:lastRenderedPageBreak/>
        <w:t>у случају да понуђач не достави захтевану гаранцију предвиђену  уговором.</w:t>
      </w:r>
    </w:p>
    <w:p w14:paraId="31C462FC" w14:textId="77777777" w:rsidR="00DE6671" w:rsidRPr="004A1163" w:rsidRDefault="00DE6671" w:rsidP="00DE6671">
      <w:pPr>
        <w:tabs>
          <w:tab w:val="left" w:pos="1134"/>
        </w:tabs>
        <w:suppressAutoHyphens w:val="0"/>
        <w:ind w:left="1061" w:right="-6"/>
        <w:jc w:val="both"/>
        <w:rPr>
          <w:rFonts w:cs="Arial"/>
          <w:szCs w:val="24"/>
        </w:rPr>
      </w:pPr>
      <w:r w:rsidRPr="004A1163">
        <w:rPr>
          <w:rFonts w:cs="Arial"/>
          <w:szCs w:val="24"/>
        </w:rPr>
        <w:tab/>
        <w:t>У случају спора ако је пословно седиште:</w:t>
      </w:r>
    </w:p>
    <w:p w14:paraId="56162926" w14:textId="77777777" w:rsidR="00DE6671" w:rsidRPr="004A1163" w:rsidRDefault="00DE6671" w:rsidP="00264816">
      <w:pPr>
        <w:numPr>
          <w:ilvl w:val="0"/>
          <w:numId w:val="35"/>
        </w:numPr>
        <w:tabs>
          <w:tab w:val="left" w:pos="1786"/>
        </w:tabs>
        <w:suppressAutoHyphens w:val="0"/>
        <w:ind w:right="-6"/>
        <w:jc w:val="both"/>
        <w:rPr>
          <w:rFonts w:cs="Arial"/>
          <w:szCs w:val="24"/>
        </w:rPr>
      </w:pPr>
      <w:r w:rsidRPr="004A1163">
        <w:rPr>
          <w:rFonts w:cs="Arial"/>
          <w:color w:val="000000"/>
          <w:szCs w:val="24"/>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2B357B36" w14:textId="77777777" w:rsidR="00DE6671" w:rsidRPr="004A1163" w:rsidRDefault="00DE6671" w:rsidP="00264816">
      <w:pPr>
        <w:numPr>
          <w:ilvl w:val="0"/>
          <w:numId w:val="35"/>
        </w:numPr>
        <w:tabs>
          <w:tab w:val="left" w:pos="1786"/>
        </w:tabs>
        <w:suppressAutoHyphens w:val="0"/>
        <w:ind w:right="-6"/>
        <w:jc w:val="both"/>
        <w:rPr>
          <w:rFonts w:cs="Arial"/>
          <w:szCs w:val="24"/>
        </w:rPr>
      </w:pPr>
      <w:r w:rsidRPr="004A1163">
        <w:rPr>
          <w:rFonts w:cs="Arial"/>
          <w:color w:val="000000"/>
          <w:szCs w:val="24"/>
        </w:rPr>
        <w:t xml:space="preserve">банке гаранта </w:t>
      </w:r>
      <w:r w:rsidRPr="004A1163">
        <w:rPr>
          <w:rFonts w:cs="Arial"/>
          <w:szCs w:val="24"/>
        </w:rPr>
        <w:t xml:space="preserve">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3DC48961" w14:textId="77777777" w:rsidR="00DE6671" w:rsidRPr="004A1163" w:rsidRDefault="00DE6671" w:rsidP="00DE6671">
      <w:pPr>
        <w:ind w:left="1061" w:right="-6"/>
        <w:jc w:val="both"/>
        <w:rPr>
          <w:rFonts w:cs="Arial"/>
          <w:szCs w:val="24"/>
        </w:rPr>
      </w:pPr>
      <w:r w:rsidRPr="004A1163">
        <w:rPr>
          <w:rFonts w:cs="Arial"/>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37D72202" w14:textId="77777777" w:rsidR="00DE6671" w:rsidRPr="004A1163" w:rsidRDefault="00DE6671" w:rsidP="00DE6671">
      <w:pPr>
        <w:pStyle w:val="Bulit02"/>
        <w:numPr>
          <w:ilvl w:val="0"/>
          <w:numId w:val="0"/>
        </w:numPr>
        <w:spacing w:after="0"/>
        <w:rPr>
          <w:rFonts w:cs="Arial"/>
          <w:sz w:val="24"/>
          <w:lang w:val="sr-Cyrl-CS"/>
        </w:rPr>
      </w:pPr>
      <w:r w:rsidRPr="004A1163">
        <w:rPr>
          <w:rFonts w:cs="Arial"/>
          <w:sz w:val="24"/>
          <w:lang w:val="sr-Cyrl-CS"/>
        </w:rPr>
        <w:tab/>
      </w:r>
    </w:p>
    <w:p w14:paraId="53408369" w14:textId="77777777" w:rsidR="00DE6671" w:rsidRPr="004A1163" w:rsidRDefault="00DE6671" w:rsidP="00DE6671">
      <w:pPr>
        <w:pStyle w:val="Bulit02"/>
        <w:numPr>
          <w:ilvl w:val="0"/>
          <w:numId w:val="0"/>
        </w:numPr>
        <w:spacing w:after="0"/>
        <w:ind w:firstLine="720"/>
        <w:rPr>
          <w:rFonts w:cs="Arial"/>
          <w:sz w:val="24"/>
          <w:lang w:val="sr-Cyrl-CS"/>
        </w:rPr>
      </w:pPr>
      <w:r w:rsidRPr="004A1163">
        <w:rPr>
          <w:rFonts w:cs="Arial"/>
          <w:sz w:val="24"/>
          <w:lang w:val="sr-Cyrl-CS"/>
        </w:rPr>
        <w:t>или</w:t>
      </w:r>
    </w:p>
    <w:p w14:paraId="6CFE476E" w14:textId="77777777" w:rsidR="00DE6671" w:rsidRPr="004A1163" w:rsidRDefault="00DE6671" w:rsidP="00DE6671">
      <w:pPr>
        <w:pStyle w:val="Bulit02"/>
        <w:numPr>
          <w:ilvl w:val="0"/>
          <w:numId w:val="0"/>
        </w:numPr>
        <w:spacing w:after="0"/>
        <w:ind w:firstLine="720"/>
        <w:rPr>
          <w:rFonts w:cs="Arial"/>
          <w:sz w:val="24"/>
          <w:lang w:val="sr-Cyrl-CS"/>
        </w:rPr>
      </w:pPr>
    </w:p>
    <w:p w14:paraId="72074390" w14:textId="77777777" w:rsidR="00DE6671" w:rsidRPr="004A1163" w:rsidRDefault="00DE6671" w:rsidP="00264816">
      <w:pPr>
        <w:pStyle w:val="ListParagraph"/>
        <w:numPr>
          <w:ilvl w:val="0"/>
          <w:numId w:val="39"/>
        </w:numPr>
        <w:suppressAutoHyphens w:val="0"/>
        <w:contextualSpacing/>
        <w:jc w:val="both"/>
        <w:rPr>
          <w:rFonts w:eastAsia="TimesNewRomanPSMT" w:cs="Arial"/>
          <w:szCs w:val="24"/>
        </w:rPr>
      </w:pPr>
      <w:r w:rsidRPr="004A1163">
        <w:rPr>
          <w:rFonts w:eastAsia="TimesNewRomanPSMT" w:cs="Arial"/>
          <w:szCs w:val="24"/>
        </w:rPr>
        <w:t>Мениц</w:t>
      </w:r>
      <w:r w:rsidRPr="004A1163">
        <w:rPr>
          <w:rFonts w:eastAsia="TimesNewRomanPSMT" w:cs="Arial"/>
          <w:szCs w:val="24"/>
          <w:lang w:eastAsia="en-US"/>
        </w:rPr>
        <w:t>а</w:t>
      </w:r>
      <w:r w:rsidRPr="004A1163">
        <w:rPr>
          <w:rFonts w:eastAsia="TimesNewRomanPSMT" w:cs="Arial"/>
          <w:szCs w:val="24"/>
        </w:rPr>
        <w:t xml:space="preserve"> за озбиљност понуде (домаћи понуђачи) </w:t>
      </w:r>
    </w:p>
    <w:p w14:paraId="1BB7EE37" w14:textId="77777777" w:rsidR="00DE6671" w:rsidRPr="004A1163" w:rsidRDefault="00DE6671" w:rsidP="00DE6671">
      <w:pPr>
        <w:ind w:left="1080"/>
        <w:jc w:val="both"/>
        <w:rPr>
          <w:rFonts w:eastAsia="TimesNewRomanPSMT" w:cs="Arial"/>
          <w:szCs w:val="24"/>
          <w:lang w:val="en-US"/>
        </w:rPr>
      </w:pPr>
      <w:r w:rsidRPr="004A1163">
        <w:rPr>
          <w:rFonts w:eastAsia="TimesNewRomanPSMT" w:cs="Arial"/>
          <w:szCs w:val="24"/>
          <w:lang w:val="en-US"/>
        </w:rPr>
        <w:t xml:space="preserve">1. </w:t>
      </w:r>
      <w:r w:rsidRPr="004A1163">
        <w:rPr>
          <w:rFonts w:eastAsia="TimesNewRomanPSMT" w:cs="Arial"/>
          <w:szCs w:val="24"/>
        </w:rPr>
        <w:t>бланко соло</w:t>
      </w:r>
      <w:r w:rsidRPr="004A1163">
        <w:rPr>
          <w:rFonts w:eastAsia="TimesNewRomanPSMT" w:cs="Arial"/>
          <w:szCs w:val="24"/>
          <w:lang w:val="en-US"/>
        </w:rPr>
        <w:t xml:space="preserve"> мениц</w:t>
      </w:r>
      <w:r w:rsidRPr="004A1163">
        <w:rPr>
          <w:rFonts w:eastAsia="TimesNewRomanPSMT" w:cs="Arial"/>
          <w:szCs w:val="24"/>
        </w:rPr>
        <w:t>а</w:t>
      </w:r>
      <w:r w:rsidRPr="004A1163">
        <w:rPr>
          <w:rFonts w:eastAsia="TimesNewRomanPSMT" w:cs="Arial"/>
          <w:szCs w:val="24"/>
          <w:lang w:val="en-US"/>
        </w:rPr>
        <w:t xml:space="preserve"> која мора бити:</w:t>
      </w:r>
    </w:p>
    <w:p w14:paraId="7A3A740A" w14:textId="77777777" w:rsidR="00DE6671" w:rsidRPr="004A1163" w:rsidRDefault="00DE6671" w:rsidP="00264816">
      <w:pPr>
        <w:pStyle w:val="ListParagraph"/>
        <w:numPr>
          <w:ilvl w:val="0"/>
          <w:numId w:val="40"/>
        </w:numPr>
        <w:suppressAutoHyphens w:val="0"/>
        <w:contextualSpacing/>
        <w:jc w:val="both"/>
        <w:rPr>
          <w:rFonts w:eastAsia="TimesNewRomanPSMT" w:cs="Arial"/>
          <w:szCs w:val="24"/>
          <w:lang w:val="en-US" w:eastAsia="en-US"/>
        </w:rPr>
      </w:pPr>
      <w:r w:rsidRPr="004A1163">
        <w:rPr>
          <w:rFonts w:eastAsia="TimesNewRomanPSMT" w:cs="Arial"/>
          <w:szCs w:val="24"/>
          <w:lang w:val="en-US" w:eastAsia="en-US"/>
        </w:rPr>
        <w:t>издата са клаузулом „без протеста“, наплатива на први позив;</w:t>
      </w:r>
    </w:p>
    <w:p w14:paraId="2F82AF73" w14:textId="77777777" w:rsidR="00DE6671" w:rsidRPr="004A1163" w:rsidRDefault="00DE6671" w:rsidP="00264816">
      <w:pPr>
        <w:pStyle w:val="ListParagraph"/>
        <w:numPr>
          <w:ilvl w:val="0"/>
          <w:numId w:val="40"/>
        </w:numPr>
        <w:suppressAutoHyphens w:val="0"/>
        <w:contextualSpacing/>
        <w:jc w:val="both"/>
        <w:rPr>
          <w:rFonts w:eastAsia="TimesNewRomanPSMT" w:cs="Arial"/>
          <w:szCs w:val="24"/>
          <w:lang w:val="en-US" w:eastAsia="en-US"/>
        </w:rPr>
      </w:pPr>
      <w:r w:rsidRPr="004A1163">
        <w:rPr>
          <w:rFonts w:eastAsia="TimesNewRomanPSMT" w:cs="Arial"/>
          <w:szCs w:val="24"/>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4A1163">
        <w:rPr>
          <w:rFonts w:eastAsia="TimesNewRomanPSMT" w:cs="Arial"/>
          <w:szCs w:val="24"/>
          <w:lang w:eastAsia="en-US"/>
        </w:rPr>
        <w:t>)</w:t>
      </w:r>
    </w:p>
    <w:p w14:paraId="4391A685" w14:textId="77777777" w:rsidR="00DE6671" w:rsidRPr="004A1163" w:rsidRDefault="00DE6671" w:rsidP="00264816">
      <w:pPr>
        <w:pStyle w:val="ListParagraph"/>
        <w:numPr>
          <w:ilvl w:val="0"/>
          <w:numId w:val="40"/>
        </w:numPr>
        <w:suppressAutoHyphens w:val="0"/>
        <w:contextualSpacing/>
        <w:jc w:val="both"/>
        <w:rPr>
          <w:rFonts w:eastAsia="TimesNewRomanPSMT" w:cs="Arial"/>
          <w:szCs w:val="24"/>
          <w:lang w:val="en-US" w:eastAsia="en-US"/>
        </w:rPr>
      </w:pPr>
      <w:r w:rsidRPr="004A1163">
        <w:rPr>
          <w:rFonts w:eastAsia="TimesNewRomanPSMT" w:cs="Arial"/>
          <w:szCs w:val="24"/>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4A1163">
        <w:rPr>
          <w:rFonts w:eastAsia="Calibri" w:cs="Arial"/>
          <w:szCs w:val="24"/>
          <w:lang w:val="en-US" w:eastAsia="en-US"/>
        </w:rPr>
        <w:t xml:space="preserve">и то документује захтевом пословној банци да региструје меницу </w:t>
      </w:r>
      <w:r w:rsidRPr="004A1163">
        <w:rPr>
          <w:rFonts w:eastAsia="Calibri" w:cs="Arial"/>
          <w:szCs w:val="24"/>
          <w:lang w:eastAsia="en-US"/>
        </w:rPr>
        <w:t>са одређеним серијским бројем</w:t>
      </w:r>
      <w:r w:rsidRPr="004A1163">
        <w:rPr>
          <w:rFonts w:eastAsia="Calibri" w:cs="Arial"/>
          <w:szCs w:val="24"/>
          <w:lang w:val="en-US" w:eastAsia="en-US"/>
        </w:rPr>
        <w:t>,</w:t>
      </w:r>
      <w:r w:rsidRPr="004A1163">
        <w:rPr>
          <w:rFonts w:eastAsia="Calibri" w:cs="Arial"/>
          <w:szCs w:val="24"/>
          <w:lang w:eastAsia="en-US"/>
        </w:rPr>
        <w:t xml:space="preserve"> </w:t>
      </w:r>
      <w:r w:rsidRPr="004A1163">
        <w:rPr>
          <w:rFonts w:eastAsia="Calibri" w:cs="Arial"/>
          <w:szCs w:val="24"/>
          <w:lang w:val="en-US" w:eastAsia="en-US"/>
        </w:rPr>
        <w:t>основ на основу кога се издаје меница и менично овлашћење (број ЈН)</w:t>
      </w:r>
      <w:r w:rsidRPr="004A1163">
        <w:rPr>
          <w:rFonts w:eastAsia="Calibri" w:cs="Arial"/>
          <w:szCs w:val="24"/>
          <w:lang w:eastAsia="en-US"/>
        </w:rPr>
        <w:t xml:space="preserve"> и износ из основа (тачка 4. став 2. Одлуке)</w:t>
      </w:r>
      <w:r w:rsidRPr="004A1163">
        <w:rPr>
          <w:rFonts w:eastAsia="Calibri" w:cs="Arial"/>
          <w:szCs w:val="24"/>
          <w:lang w:val="en-US" w:eastAsia="en-US"/>
        </w:rPr>
        <w:t>.</w:t>
      </w:r>
    </w:p>
    <w:p w14:paraId="45AE0AB1" w14:textId="77777777" w:rsidR="00DE6671" w:rsidRPr="004A1163" w:rsidRDefault="00DE6671" w:rsidP="00DE6671">
      <w:pPr>
        <w:suppressAutoHyphens w:val="0"/>
        <w:ind w:left="1070" w:right="-6"/>
        <w:contextualSpacing/>
        <w:jc w:val="both"/>
        <w:rPr>
          <w:rFonts w:eastAsia="Calibri" w:cs="Arial"/>
          <w:szCs w:val="24"/>
          <w:lang w:val="sr-Latn-CS"/>
        </w:rPr>
      </w:pPr>
      <w:r w:rsidRPr="004A1163">
        <w:rPr>
          <w:rFonts w:eastAsia="TimesNewRomanPSMT" w:cs="Arial"/>
          <w:szCs w:val="24"/>
          <w:lang w:val="sr-Latn-C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меничног писма-овлашћења који је дат у прилогу ове Конкурсне документације и чини њен саставни део. </w:t>
      </w:r>
      <w:r w:rsidRPr="004A1163">
        <w:rPr>
          <w:rFonts w:eastAsia="Calibri" w:cs="Arial"/>
          <w:szCs w:val="24"/>
          <w:lang w:val="sr-Latn-CS"/>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4A1163">
        <w:rPr>
          <w:rFonts w:eastAsia="Calibri" w:cs="Arial"/>
          <w:szCs w:val="24"/>
        </w:rPr>
        <w:t xml:space="preserve">попунити и </w:t>
      </w:r>
      <w:r w:rsidRPr="004A1163">
        <w:rPr>
          <w:rFonts w:eastAsia="Calibri" w:cs="Arial"/>
          <w:szCs w:val="24"/>
          <w:lang w:val="sr-Latn-CS"/>
        </w:rPr>
        <w:t xml:space="preserve">наплатити меницу на износ од 10% од вредности понуде без ПДВ, у року најкасније  до истека рока од 60 дана </w:t>
      </w:r>
      <w:r w:rsidRPr="004A1163">
        <w:rPr>
          <w:rFonts w:eastAsia="Calibri" w:cs="Arial"/>
          <w:szCs w:val="24"/>
        </w:rPr>
        <w:t>од дана отварања понуда,</w:t>
      </w:r>
      <w:r w:rsidRPr="004A1163">
        <w:rPr>
          <w:rFonts w:eastAsia="Calibri" w:cs="Arial"/>
          <w:szCs w:val="24"/>
          <w:lang w:val="sr-Latn-CS"/>
        </w:rPr>
        <w:t xml:space="preserve"> с тим да евентуални продужетак рока </w:t>
      </w:r>
      <w:r w:rsidRPr="004A1163">
        <w:rPr>
          <w:rFonts w:eastAsia="Calibri" w:cs="Arial"/>
          <w:szCs w:val="24"/>
        </w:rPr>
        <w:t>важења понуде</w:t>
      </w:r>
      <w:r w:rsidRPr="004A1163">
        <w:rPr>
          <w:rFonts w:eastAsia="Calibri" w:cs="Arial"/>
          <w:szCs w:val="24"/>
          <w:lang w:val="sr-Latn-CS"/>
        </w:rPr>
        <w:t xml:space="preserve"> има за последицу и продужење рока важења менице и меничног овлашћења за исти број дана.</w:t>
      </w:r>
    </w:p>
    <w:p w14:paraId="40DD01FD" w14:textId="77777777" w:rsidR="00DE6671" w:rsidRPr="004A1163" w:rsidRDefault="00DE6671" w:rsidP="00DE6671">
      <w:pPr>
        <w:ind w:left="1080"/>
        <w:jc w:val="both"/>
        <w:rPr>
          <w:rFonts w:eastAsia="TimesNewRomanPSMT" w:cs="Arial"/>
          <w:szCs w:val="24"/>
          <w:lang w:val="en-US"/>
        </w:rPr>
      </w:pPr>
      <w:r w:rsidRPr="004A1163">
        <w:rPr>
          <w:rFonts w:eastAsia="TimesNewRomanPSMT" w:cs="Arial"/>
          <w:szCs w:val="24"/>
          <w:lang w:val="en-US"/>
        </w:rPr>
        <w:t xml:space="preserve">3. оверену копију (од стране пословне банке) </w:t>
      </w:r>
      <w:r w:rsidRPr="004A1163">
        <w:rPr>
          <w:rFonts w:eastAsia="TimesNewRomanPSMT" w:cs="Arial"/>
          <w:szCs w:val="24"/>
        </w:rPr>
        <w:t xml:space="preserve">на дан издавања менице и </w:t>
      </w:r>
      <w:r w:rsidRPr="004A1163">
        <w:rPr>
          <w:rFonts w:eastAsia="TimesNewRomanPSMT" w:cs="Arial"/>
          <w:szCs w:val="24"/>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14:paraId="79A23101" w14:textId="77777777" w:rsidR="00DE6671" w:rsidRPr="004A1163" w:rsidRDefault="00DE6671" w:rsidP="00DE6671">
      <w:pPr>
        <w:ind w:left="1080"/>
        <w:jc w:val="both"/>
        <w:rPr>
          <w:rFonts w:eastAsia="TimesNewRomanPSMT" w:cs="Arial"/>
          <w:szCs w:val="24"/>
        </w:rPr>
      </w:pPr>
      <w:r w:rsidRPr="004A1163">
        <w:rPr>
          <w:rFonts w:eastAsia="TimesNewRomanPSMT" w:cs="Arial"/>
          <w:szCs w:val="24"/>
          <w:lang w:val="en-US"/>
        </w:rPr>
        <w:t>4. копију ОП обрасца за законског заступника и лица овлашћених за потпис менице / овлашћења (Оверени потписи лица овлашћених за заступање)</w:t>
      </w:r>
      <w:r w:rsidRPr="004A1163">
        <w:rPr>
          <w:rFonts w:eastAsia="TimesNewRomanPSMT" w:cs="Arial"/>
          <w:szCs w:val="24"/>
        </w:rPr>
        <w:t>;</w:t>
      </w:r>
    </w:p>
    <w:p w14:paraId="5E3EFB5B" w14:textId="77777777" w:rsidR="00DE6671" w:rsidRPr="004A1163" w:rsidRDefault="00DE6671" w:rsidP="00DE6671">
      <w:pPr>
        <w:ind w:left="1080"/>
        <w:jc w:val="both"/>
        <w:rPr>
          <w:rFonts w:eastAsia="TimesNewRomanPSMT" w:cs="Arial"/>
          <w:szCs w:val="24"/>
        </w:rPr>
      </w:pPr>
      <w:r w:rsidRPr="004A1163">
        <w:rPr>
          <w:rFonts w:eastAsia="TimesNewRomanPSMT" w:cs="Arial"/>
          <w:szCs w:val="24"/>
          <w:lang w:val="en-US"/>
        </w:rPr>
        <w:lastRenderedPageBreak/>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13DC5F9" w14:textId="77777777" w:rsidR="00DE6671" w:rsidRPr="004A1163" w:rsidRDefault="00DE6671" w:rsidP="00DE6671">
      <w:pPr>
        <w:ind w:left="1080"/>
        <w:jc w:val="both"/>
        <w:rPr>
          <w:rFonts w:eastAsia="TimesNewRomanPSMT" w:cs="Arial"/>
          <w:szCs w:val="24"/>
          <w:lang w:val="en-US"/>
        </w:rPr>
      </w:pPr>
      <w:r w:rsidRPr="004A1163">
        <w:rPr>
          <w:rFonts w:eastAsia="TimesNewRomanPSMT" w:cs="Arial"/>
          <w:szCs w:val="24"/>
          <w:lang w:val="en-U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29E0BB39" w14:textId="77777777" w:rsidR="00DE6671" w:rsidRPr="004A1163" w:rsidRDefault="00DE6671" w:rsidP="00DE6671">
      <w:pPr>
        <w:ind w:left="2160"/>
        <w:jc w:val="both"/>
        <w:rPr>
          <w:rFonts w:eastAsia="TimesNewRomanPSMT" w:cs="Arial"/>
          <w:szCs w:val="24"/>
          <w:lang w:val="en-US" w:eastAsia="en-US"/>
        </w:rPr>
      </w:pPr>
      <w:r w:rsidRPr="004A1163">
        <w:rPr>
          <w:rFonts w:eastAsia="TimesNewRomanPSMT" w:cs="Arial"/>
          <w:szCs w:val="24"/>
          <w:lang w:val="en-US" w:eastAsia="en-US"/>
        </w:rPr>
        <w:t xml:space="preserve">у </w:t>
      </w:r>
      <w:r w:rsidRPr="004A1163">
        <w:rPr>
          <w:rFonts w:eastAsia="TimesNewRomanPSMT" w:cs="Arial"/>
          <w:szCs w:val="24"/>
          <w:lang w:eastAsia="en-US"/>
        </w:rPr>
        <w:t>делу</w:t>
      </w:r>
      <w:r w:rsidRPr="004A1163">
        <w:rPr>
          <w:rFonts w:eastAsia="TimesNewRomanPSMT" w:cs="Arial"/>
          <w:szCs w:val="24"/>
          <w:lang w:val="en-US" w:eastAsia="en-US"/>
        </w:rPr>
        <w:t xml:space="preserve"> „</w:t>
      </w:r>
      <w:r w:rsidRPr="004A1163">
        <w:rPr>
          <w:rFonts w:eastAsia="TimesNewRomanPSMT" w:cs="Arial"/>
          <w:szCs w:val="24"/>
          <w:lang w:eastAsia="en-US"/>
        </w:rPr>
        <w:t>Основ издавања и износ из основа/валута</w:t>
      </w:r>
      <w:r w:rsidRPr="004A1163">
        <w:rPr>
          <w:rFonts w:eastAsia="TimesNewRomanPSMT" w:cs="Arial"/>
          <w:szCs w:val="24"/>
          <w:lang w:val="en-US" w:eastAsia="en-US"/>
        </w:rPr>
        <w:t>“ треба ОБАВЕЗНО</w:t>
      </w:r>
      <w:r w:rsidRPr="004A1163">
        <w:rPr>
          <w:rFonts w:eastAsia="TimesNewRomanPSMT" w:cs="Arial"/>
          <w:szCs w:val="24"/>
          <w:lang w:eastAsia="en-US"/>
        </w:rPr>
        <w:t xml:space="preserve"> навести</w:t>
      </w:r>
    </w:p>
    <w:p w14:paraId="2D7B4469" w14:textId="77777777" w:rsidR="00DE6671" w:rsidRPr="004A1163" w:rsidRDefault="00DE6671" w:rsidP="00DE6671">
      <w:pPr>
        <w:numPr>
          <w:ilvl w:val="1"/>
          <w:numId w:val="0"/>
        </w:numPr>
        <w:ind w:left="2160" w:hanging="720"/>
        <w:jc w:val="both"/>
        <w:rPr>
          <w:rFonts w:eastAsia="TimesNewRomanPSMT" w:cs="Arial"/>
          <w:szCs w:val="24"/>
          <w:lang w:val="en-US" w:eastAsia="en-US"/>
        </w:rPr>
      </w:pPr>
      <w:r w:rsidRPr="004A1163">
        <w:rPr>
          <w:rFonts w:eastAsia="TimesNewRomanPSMT" w:cs="Arial"/>
          <w:szCs w:val="24"/>
          <w:lang w:val="en-US" w:eastAsia="en-US"/>
        </w:rPr>
        <w:t xml:space="preserve">у колони „Основ издавања менице“ мора се навести: учешће у јавној набавци „Електропривреде Србије“ Београд, </w:t>
      </w:r>
      <w:r w:rsidR="00262DA2" w:rsidRPr="004A1163">
        <w:rPr>
          <w:rFonts w:eastAsia="TimesNewRomanPSMT" w:cs="Arial"/>
          <w:szCs w:val="24"/>
          <w:lang w:val="en-US" w:eastAsia="en-US"/>
        </w:rPr>
        <w:t>ЈН број 153/13</w:t>
      </w:r>
      <w:r w:rsidRPr="004A1163">
        <w:rPr>
          <w:rFonts w:eastAsia="TimesNewRomanPSMT" w:cs="Arial"/>
          <w:szCs w:val="24"/>
          <w:lang w:val="en-US" w:eastAsia="en-US"/>
        </w:rPr>
        <w:t>/ДСИ, а све у складу са Одлуком о ближим условима, садржини и начину вођења Регистра меница и овлашћења („Службени гласник Републике Србије“ број 56/11).</w:t>
      </w:r>
    </w:p>
    <w:p w14:paraId="6CFC4DA7" w14:textId="77777777" w:rsidR="00DE6671" w:rsidRPr="004A1163" w:rsidRDefault="00DE6671" w:rsidP="00DE6671">
      <w:pPr>
        <w:numPr>
          <w:ilvl w:val="1"/>
          <w:numId w:val="0"/>
        </w:numPr>
        <w:ind w:left="2160" w:hanging="720"/>
        <w:jc w:val="both"/>
        <w:rPr>
          <w:rFonts w:eastAsia="TimesNewRomanPSMT" w:cs="Arial"/>
          <w:szCs w:val="24"/>
          <w:lang w:val="en-US" w:eastAsia="en-US"/>
        </w:rPr>
      </w:pPr>
      <w:r w:rsidRPr="004A1163">
        <w:rPr>
          <w:rFonts w:eastAsia="TimesNewRomanPSMT" w:cs="Arial"/>
          <w:szCs w:val="24"/>
          <w:lang w:eastAsia="en-US"/>
        </w:rPr>
        <w:t>у колони „Износ" треба ОБАВЕЗНО н</w:t>
      </w:r>
      <w:r w:rsidRPr="004A1163">
        <w:rPr>
          <w:rFonts w:eastAsia="TimesNewRomanPSMT" w:cs="Arial"/>
          <w:szCs w:val="24"/>
          <w:lang w:val="en-US" w:eastAsia="en-US"/>
        </w:rPr>
        <w:t xml:space="preserve">авести </w:t>
      </w:r>
      <w:r w:rsidRPr="004A1163">
        <w:rPr>
          <w:rFonts w:eastAsia="TimesNewRomanPSMT" w:cs="Arial"/>
          <w:szCs w:val="24"/>
          <w:lang w:eastAsia="en-US"/>
        </w:rPr>
        <w:t>износ</w:t>
      </w:r>
      <w:r w:rsidRPr="004A1163">
        <w:rPr>
          <w:rFonts w:eastAsia="TimesNewRomanPSMT" w:cs="Arial"/>
          <w:szCs w:val="24"/>
          <w:lang w:val="en-US" w:eastAsia="en-US"/>
        </w:rPr>
        <w:t xml:space="preserve"> на кој</w:t>
      </w:r>
      <w:r w:rsidRPr="004A1163">
        <w:rPr>
          <w:rFonts w:eastAsia="TimesNewRomanPSMT" w:cs="Arial"/>
          <w:szCs w:val="24"/>
          <w:lang w:eastAsia="en-US"/>
        </w:rPr>
        <w:t>и</w:t>
      </w:r>
      <w:r w:rsidRPr="004A1163">
        <w:rPr>
          <w:rFonts w:eastAsia="TimesNewRomanPSMT" w:cs="Arial"/>
          <w:szCs w:val="24"/>
          <w:lang w:val="en-US" w:eastAsia="en-US"/>
        </w:rPr>
        <w:t xml:space="preserve"> је меница издата;</w:t>
      </w:r>
    </w:p>
    <w:p w14:paraId="263BF3E2" w14:textId="77777777" w:rsidR="00DE6671" w:rsidRPr="004A1163" w:rsidRDefault="00DE6671" w:rsidP="00DE6671">
      <w:pPr>
        <w:numPr>
          <w:ilvl w:val="1"/>
          <w:numId w:val="0"/>
        </w:numPr>
        <w:ind w:left="2160" w:hanging="720"/>
        <w:jc w:val="both"/>
        <w:rPr>
          <w:rFonts w:eastAsia="TimesNewRomanPSMT" w:cs="Arial"/>
          <w:szCs w:val="24"/>
          <w:lang w:val="en-US" w:eastAsia="en-US"/>
        </w:rPr>
      </w:pPr>
      <w:r w:rsidRPr="004A1163">
        <w:rPr>
          <w:rFonts w:eastAsia="TimesNewRomanPSMT" w:cs="Arial"/>
          <w:szCs w:val="24"/>
          <w:lang w:val="en-US" w:eastAsia="en-US"/>
        </w:rPr>
        <w:t>у колони „Валута“ треба ОБАВЕЗНО навести валуту на коју се меница издаје;</w:t>
      </w:r>
    </w:p>
    <w:p w14:paraId="6507F473" w14:textId="77777777" w:rsidR="00DE6671" w:rsidRPr="004A1163" w:rsidRDefault="00DE6671" w:rsidP="00DE6671">
      <w:pPr>
        <w:ind w:left="1061" w:right="-6" w:firstLine="9"/>
        <w:jc w:val="both"/>
        <w:rPr>
          <w:rFonts w:eastAsia="Calibri" w:cs="Arial"/>
          <w:szCs w:val="24"/>
          <w:lang w:val="sr-Latn-CS"/>
        </w:rPr>
      </w:pPr>
      <w:r w:rsidRPr="004A1163">
        <w:rPr>
          <w:rFonts w:eastAsia="TimesNewRomanPSMT" w:cs="Arial"/>
          <w:szCs w:val="24"/>
          <w:lang w:val="sr-Latn-CS"/>
        </w:rPr>
        <w:t>Меница може бити наплаћена у случајевима:</w:t>
      </w:r>
    </w:p>
    <w:p w14:paraId="7D39C753" w14:textId="77777777" w:rsidR="00DE6671" w:rsidRPr="004A1163" w:rsidRDefault="00DE6671" w:rsidP="00264816">
      <w:pPr>
        <w:numPr>
          <w:ilvl w:val="0"/>
          <w:numId w:val="36"/>
        </w:numPr>
        <w:suppressAutoHyphens w:val="0"/>
        <w:ind w:right="-6"/>
        <w:jc w:val="both"/>
        <w:rPr>
          <w:rFonts w:eastAsia="Calibri" w:cs="Arial"/>
          <w:szCs w:val="24"/>
          <w:lang w:val="ru-RU"/>
        </w:rPr>
      </w:pPr>
      <w:r w:rsidRPr="004A1163">
        <w:rPr>
          <w:rFonts w:eastAsia="Calibri" w:cs="Arial"/>
          <w:szCs w:val="24"/>
          <w:lang w:val="ru-RU"/>
        </w:rPr>
        <w:t>ако понуђач опозове, допуни или измени своју понуду коју је Наручилац прихватио</w:t>
      </w:r>
    </w:p>
    <w:p w14:paraId="2CA0BC68" w14:textId="77777777" w:rsidR="00DE6671" w:rsidRPr="004A1163" w:rsidRDefault="00DE6671" w:rsidP="00264816">
      <w:pPr>
        <w:numPr>
          <w:ilvl w:val="0"/>
          <w:numId w:val="36"/>
        </w:numPr>
        <w:suppressAutoHyphens w:val="0"/>
        <w:ind w:right="-6"/>
        <w:jc w:val="both"/>
        <w:rPr>
          <w:rFonts w:eastAsia="Calibri" w:cs="Arial"/>
          <w:szCs w:val="24"/>
          <w:lang w:val="ru-RU"/>
        </w:rPr>
      </w:pPr>
      <w:r w:rsidRPr="004A1163">
        <w:rPr>
          <w:rFonts w:eastAsia="Calibri" w:cs="Arial"/>
          <w:szCs w:val="24"/>
          <w:lang w:val="ru-RU"/>
        </w:rPr>
        <w:t>у случају да понуђач прихваћене понуде одбије да потпише уговор у одређеном року;</w:t>
      </w:r>
    </w:p>
    <w:p w14:paraId="2D68A1FF" w14:textId="77777777" w:rsidR="00DE6671" w:rsidRPr="004A1163" w:rsidRDefault="00DE6671" w:rsidP="00264816">
      <w:pPr>
        <w:numPr>
          <w:ilvl w:val="0"/>
          <w:numId w:val="36"/>
        </w:numPr>
        <w:suppressAutoHyphens w:val="0"/>
        <w:ind w:right="-6"/>
        <w:jc w:val="both"/>
        <w:rPr>
          <w:rFonts w:eastAsia="Calibri" w:cs="Arial"/>
          <w:szCs w:val="24"/>
          <w:lang w:val="ru-RU"/>
        </w:rPr>
      </w:pPr>
      <w:r w:rsidRPr="004A1163">
        <w:rPr>
          <w:rFonts w:eastAsia="Calibri" w:cs="Arial"/>
          <w:szCs w:val="24"/>
          <w:lang w:val="ru-RU"/>
        </w:rPr>
        <w:t>у случају да понуђач не достави захтевану гаранцију предвиђен</w:t>
      </w:r>
      <w:r w:rsidRPr="004A1163">
        <w:rPr>
          <w:rFonts w:eastAsia="Calibri" w:cs="Arial"/>
          <w:szCs w:val="24"/>
        </w:rPr>
        <w:t>у</w:t>
      </w:r>
      <w:r w:rsidRPr="004A1163">
        <w:rPr>
          <w:rFonts w:eastAsia="Calibri" w:cs="Arial"/>
          <w:szCs w:val="24"/>
          <w:lang w:val="ru-RU"/>
        </w:rPr>
        <w:t xml:space="preserve">  уговором.</w:t>
      </w:r>
    </w:p>
    <w:p w14:paraId="221B80AA" w14:textId="77777777" w:rsidR="00DE6671" w:rsidRPr="004A1163" w:rsidRDefault="00DE6671" w:rsidP="00DE6671">
      <w:pPr>
        <w:ind w:right="-6" w:firstLine="720"/>
        <w:jc w:val="both"/>
        <w:rPr>
          <w:rFonts w:eastAsia="TimesNewRomanPSMT" w:cs="Arial"/>
          <w:szCs w:val="24"/>
          <w:lang w:val="sr-Latn-CS"/>
        </w:rPr>
      </w:pPr>
      <w:r w:rsidRPr="004A1163">
        <w:rPr>
          <w:rFonts w:eastAsia="TimesNewRomanPSMT" w:cs="Arial"/>
          <w:szCs w:val="24"/>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4A1163">
        <w:rPr>
          <w:rFonts w:eastAsia="TimesNewRomanPSMT" w:cs="Arial"/>
          <w:szCs w:val="24"/>
        </w:rPr>
        <w:t xml:space="preserve">споразуму о заједничком извршењу услуге </w:t>
      </w:r>
      <w:r w:rsidRPr="004A1163">
        <w:rPr>
          <w:rFonts w:eastAsia="TimesNewRomanPSMT" w:cs="Arial"/>
          <w:szCs w:val="24"/>
          <w:lang w:val="sr-Latn-CS"/>
        </w:rPr>
        <w:t>групе понуђача да даје средство обезбеђења.</w:t>
      </w:r>
    </w:p>
    <w:p w14:paraId="1423C91C" w14:textId="77777777" w:rsidR="00DE6671" w:rsidRPr="004A1163" w:rsidRDefault="00DE6671" w:rsidP="00DE6671">
      <w:pPr>
        <w:ind w:firstLine="720"/>
        <w:jc w:val="both"/>
        <w:rPr>
          <w:rFonts w:eastAsia="TimesNewRomanPSMT" w:cs="Arial"/>
          <w:szCs w:val="24"/>
          <w:lang w:val="sr-Latn-CS"/>
        </w:rPr>
      </w:pPr>
      <w:r w:rsidRPr="004A1163">
        <w:rPr>
          <w:rFonts w:eastAsia="TimesNewRomanPSMT" w:cs="Arial"/>
          <w:szCs w:val="24"/>
          <w:lang w:val="sr-Latn-CS"/>
        </w:rPr>
        <w:t>Уколико Понуђач не достави средство финансијског обезбеђења на горе описан начин, понуда ће бити одбијена као неприхватљива.</w:t>
      </w:r>
    </w:p>
    <w:p w14:paraId="3BE6F85C" w14:textId="77777777" w:rsidR="00DE6671" w:rsidRPr="004A1163" w:rsidRDefault="00DE6671" w:rsidP="00DE6671">
      <w:pPr>
        <w:ind w:firstLine="720"/>
        <w:jc w:val="both"/>
        <w:rPr>
          <w:rFonts w:eastAsia="TimesNewRomanPSMT" w:cs="Arial"/>
          <w:szCs w:val="24"/>
          <w:lang w:val="sr-Latn-CS"/>
        </w:rPr>
      </w:pPr>
      <w:r w:rsidRPr="004A1163">
        <w:rPr>
          <w:rFonts w:eastAsia="TimesNewRomanPSMT" w:cs="Arial"/>
          <w:szCs w:val="24"/>
          <w:lang w:val="sr-Latn-CS"/>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Pr="004A1163">
        <w:rPr>
          <w:rFonts w:eastAsia="TimesNewRomanPSMT" w:cs="Arial"/>
          <w:szCs w:val="24"/>
        </w:rPr>
        <w:t>достављања средстава обезбеђења за добро извршење посла захтеваног уговором</w:t>
      </w:r>
      <w:r w:rsidRPr="004A1163">
        <w:rPr>
          <w:rFonts w:eastAsia="TimesNewRomanPSMT" w:cs="Arial"/>
          <w:szCs w:val="24"/>
          <w:lang w:val="sr-Latn-CS"/>
        </w:rPr>
        <w:t>.</w:t>
      </w:r>
    </w:p>
    <w:p w14:paraId="26D2BC50" w14:textId="77777777" w:rsidR="00DE6671" w:rsidRPr="004A1163" w:rsidRDefault="00DE6671" w:rsidP="00DE6671">
      <w:pPr>
        <w:ind w:firstLine="710"/>
        <w:jc w:val="both"/>
        <w:rPr>
          <w:rFonts w:eastAsia="TimesNewRomanPSMT" w:cs="Arial"/>
          <w:szCs w:val="24"/>
        </w:rPr>
      </w:pPr>
      <w:r w:rsidRPr="004A1163">
        <w:rPr>
          <w:rFonts w:eastAsia="TimesNewRomanPSMT" w:cs="Arial"/>
          <w:szCs w:val="24"/>
          <w:lang w:val="sr-Latn-CS"/>
        </w:rPr>
        <w:t xml:space="preserve">Сви трошкови око прибављања средстава обезбеђења падају на терет понуђача, а и исти могу бити наведени у Обрасцу </w:t>
      </w:r>
      <w:r w:rsidRPr="004A1163">
        <w:rPr>
          <w:rFonts w:eastAsia="TimesNewRomanPSMT" w:cs="Arial"/>
          <w:szCs w:val="24"/>
        </w:rPr>
        <w:t>9</w:t>
      </w:r>
      <w:r w:rsidRPr="004A1163">
        <w:rPr>
          <w:rFonts w:eastAsia="TimesNewRomanPSMT" w:cs="Arial"/>
          <w:szCs w:val="24"/>
          <w:lang w:val="sr-Latn-CS"/>
        </w:rPr>
        <w:t xml:space="preserve"> конкурсне документације.</w:t>
      </w:r>
    </w:p>
    <w:p w14:paraId="7D8F0933" w14:textId="77777777" w:rsidR="00DE6671" w:rsidRPr="004A1163" w:rsidRDefault="00DE6671" w:rsidP="00DE6671">
      <w:pPr>
        <w:ind w:firstLine="710"/>
        <w:jc w:val="both"/>
        <w:rPr>
          <w:rFonts w:eastAsia="TimesNewRomanPSMT" w:cs="Arial"/>
          <w:szCs w:val="24"/>
        </w:rPr>
      </w:pPr>
    </w:p>
    <w:p w14:paraId="7360D5F2" w14:textId="77777777" w:rsidR="00DE6671" w:rsidRPr="004A1163" w:rsidRDefault="00DE6671" w:rsidP="00264816">
      <w:pPr>
        <w:numPr>
          <w:ilvl w:val="0"/>
          <w:numId w:val="32"/>
        </w:numPr>
        <w:suppressAutoHyphens w:val="0"/>
        <w:jc w:val="both"/>
        <w:rPr>
          <w:rFonts w:eastAsia="Calibri" w:cs="Arial"/>
          <w:szCs w:val="24"/>
          <w:lang w:val="ru-RU"/>
        </w:rPr>
      </w:pPr>
      <w:r w:rsidRPr="004A1163">
        <w:rPr>
          <w:rFonts w:eastAsia="Calibri" w:cs="Arial"/>
          <w:szCs w:val="24"/>
          <w:lang w:val="ru-RU"/>
        </w:rPr>
        <w:t>Приликом закључења уговора треба доставити</w:t>
      </w:r>
    </w:p>
    <w:p w14:paraId="64FC9ED2" w14:textId="77777777" w:rsidR="00DE6671" w:rsidRPr="004A1163" w:rsidRDefault="00DE6671" w:rsidP="00DE6671">
      <w:pPr>
        <w:suppressAutoHyphens w:val="0"/>
        <w:ind w:left="1070"/>
        <w:jc w:val="both"/>
        <w:rPr>
          <w:rFonts w:eastAsia="Calibri" w:cs="Arial"/>
          <w:szCs w:val="24"/>
          <w:lang w:val="ru-RU"/>
        </w:rPr>
      </w:pPr>
    </w:p>
    <w:p w14:paraId="4A65CC82" w14:textId="77777777" w:rsidR="00DE6671" w:rsidRPr="004A1163" w:rsidRDefault="00DE6671" w:rsidP="00264816">
      <w:pPr>
        <w:numPr>
          <w:ilvl w:val="0"/>
          <w:numId w:val="37"/>
        </w:numPr>
        <w:suppressAutoHyphens w:val="0"/>
        <w:jc w:val="both"/>
        <w:rPr>
          <w:rFonts w:eastAsia="Calibri" w:cs="Arial"/>
          <w:szCs w:val="24"/>
          <w:lang w:val="ru-RU"/>
        </w:rPr>
      </w:pPr>
      <w:r w:rsidRPr="004A1163">
        <w:rPr>
          <w:rFonts w:eastAsia="Calibri" w:cs="Arial"/>
          <w:szCs w:val="24"/>
          <w:lang w:val="ru-RU"/>
        </w:rPr>
        <w:t>Банкарску гаранцију за добро извршење посла</w:t>
      </w:r>
    </w:p>
    <w:p w14:paraId="3E63787C" w14:textId="77777777" w:rsidR="00DE6671" w:rsidRPr="004A1163" w:rsidRDefault="00DE6671" w:rsidP="00DE6671">
      <w:pPr>
        <w:ind w:left="1080"/>
        <w:jc w:val="both"/>
        <w:rPr>
          <w:rFonts w:eastAsia="TimesNewRomanPSMT" w:cs="Arial"/>
          <w:szCs w:val="24"/>
          <w:lang w:val="sr-Latn-CS"/>
        </w:rPr>
      </w:pPr>
      <w:r w:rsidRPr="004A1163">
        <w:rPr>
          <w:rFonts w:eastAsia="TimesNewRomanPSMT" w:cs="Arial"/>
          <w:szCs w:val="24"/>
          <w:lang w:val="sr-Latn-CS"/>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10% вредности уговора без ПДВ. </w:t>
      </w:r>
    </w:p>
    <w:p w14:paraId="0911FE0C" w14:textId="77777777" w:rsidR="00DE6671" w:rsidRPr="004A1163" w:rsidRDefault="00DE6671" w:rsidP="00DE6671">
      <w:pPr>
        <w:ind w:left="1080"/>
        <w:jc w:val="both"/>
        <w:rPr>
          <w:rFonts w:eastAsia="TimesNewRomanPSMT" w:cs="Arial"/>
          <w:szCs w:val="24"/>
          <w:lang w:val="sr-Latn-CS"/>
        </w:rPr>
      </w:pPr>
      <w:r w:rsidRPr="004A1163">
        <w:rPr>
          <w:rFonts w:eastAsia="TimesNewRomanPSMT" w:cs="Arial"/>
          <w:szCs w:val="24"/>
          <w:lang w:val="sr-Latn-CS"/>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w:t>
      </w:r>
      <w:r w:rsidRPr="004A1163">
        <w:rPr>
          <w:rFonts w:eastAsia="TimesNewRomanPSMT" w:cs="Arial"/>
          <w:szCs w:val="24"/>
          <w:lang w:val="sr-Latn-CS"/>
        </w:rPr>
        <w:lastRenderedPageBreak/>
        <w:t xml:space="preserve">гаранција за добро извршење посла износи 15% вредности уговора без ПДВ.  </w:t>
      </w:r>
    </w:p>
    <w:p w14:paraId="124BD366" w14:textId="77777777" w:rsidR="00DE6671" w:rsidRPr="004A1163" w:rsidRDefault="00DE6671" w:rsidP="00DE6671">
      <w:pPr>
        <w:ind w:left="1080"/>
        <w:jc w:val="both"/>
        <w:rPr>
          <w:rFonts w:eastAsia="TimesNewRomanPSMT" w:cs="Arial"/>
          <w:szCs w:val="24"/>
          <w:lang w:val="sr-Latn-CS"/>
        </w:rPr>
      </w:pPr>
      <w:r w:rsidRPr="004A1163">
        <w:rPr>
          <w:rFonts w:eastAsia="TimesNewRomanPSMT" w:cs="Arial"/>
          <w:szCs w:val="24"/>
          <w:lang w:val="sr-Latn-CS"/>
        </w:rPr>
        <w:t>Наведену банкарску гаранцију понуђач предаје приликом закључења уговора</w:t>
      </w:r>
      <w:r w:rsidRPr="004A1163">
        <w:rPr>
          <w:rFonts w:eastAsia="TimesNewRomanPSMT" w:cs="Arial"/>
          <w:szCs w:val="24"/>
        </w:rPr>
        <w:t>, а најкасније у року од три дана од дана закључења уговора</w:t>
      </w:r>
      <w:r w:rsidRPr="004A1163">
        <w:rPr>
          <w:rFonts w:eastAsia="TimesNewRomanPSMT" w:cs="Arial"/>
          <w:szCs w:val="24"/>
          <w:lang w:val="sr-Latn-CS"/>
        </w:rPr>
        <w:t>.</w:t>
      </w:r>
    </w:p>
    <w:p w14:paraId="01F9BD03" w14:textId="77777777" w:rsidR="00DE6671" w:rsidRPr="004A1163" w:rsidRDefault="00DE6671" w:rsidP="00DE6671">
      <w:pPr>
        <w:ind w:left="1080"/>
        <w:jc w:val="both"/>
        <w:rPr>
          <w:rFonts w:eastAsia="TimesNewRomanPSMT" w:cs="Arial"/>
          <w:szCs w:val="24"/>
          <w:lang w:val="sr-Latn-CS"/>
        </w:rPr>
      </w:pPr>
      <w:r w:rsidRPr="004A1163">
        <w:rPr>
          <w:rFonts w:eastAsia="TimesNewRomanPSMT" w:cs="Arial"/>
          <w:szCs w:val="24"/>
          <w:lang w:val="sr-Latn-CS"/>
        </w:rPr>
        <w:t>Банкарска гаранција за добро извршење посла мора трајати најмање 60 (шездесет) дана дуже од уговореног рока извршења посла</w:t>
      </w:r>
      <w:r w:rsidRPr="004A1163">
        <w:rPr>
          <w:rFonts w:eastAsia="Calibri" w:cs="Arial"/>
          <w:szCs w:val="24"/>
        </w:rPr>
        <w:t>,</w:t>
      </w:r>
      <w:r w:rsidRPr="004A1163">
        <w:rPr>
          <w:rFonts w:eastAsia="Calibri" w:cs="Arial"/>
          <w:szCs w:val="24"/>
          <w:lang w:val="sr-Latn-CS"/>
        </w:rPr>
        <w:t xml:space="preserve"> с тим да евентуални продужетак </w:t>
      </w:r>
      <w:r w:rsidRPr="004A1163">
        <w:rPr>
          <w:rFonts w:eastAsia="Calibri" w:cs="Arial"/>
          <w:szCs w:val="24"/>
        </w:rPr>
        <w:t xml:space="preserve">уговреног </w:t>
      </w:r>
      <w:r w:rsidRPr="004A1163">
        <w:rPr>
          <w:rFonts w:eastAsia="Calibri" w:cs="Arial"/>
          <w:szCs w:val="24"/>
          <w:lang w:val="sr-Latn-CS"/>
        </w:rPr>
        <w:t xml:space="preserve">рока </w:t>
      </w:r>
      <w:r w:rsidRPr="004A1163">
        <w:rPr>
          <w:rFonts w:cs="Arial"/>
          <w:szCs w:val="24"/>
        </w:rPr>
        <w:t>извршења посла</w:t>
      </w:r>
      <w:r w:rsidRPr="004A1163">
        <w:rPr>
          <w:rFonts w:eastAsia="Calibri" w:cs="Arial"/>
          <w:szCs w:val="24"/>
        </w:rPr>
        <w:t xml:space="preserve"> </w:t>
      </w:r>
      <w:r w:rsidRPr="004A1163">
        <w:rPr>
          <w:rFonts w:eastAsia="Calibri" w:cs="Arial"/>
          <w:szCs w:val="24"/>
          <w:lang w:val="sr-Latn-CS"/>
        </w:rPr>
        <w:t xml:space="preserve">има за последицу и продужење рока важења </w:t>
      </w:r>
      <w:r w:rsidRPr="004A1163">
        <w:rPr>
          <w:rFonts w:eastAsia="Calibri" w:cs="Arial"/>
          <w:szCs w:val="24"/>
        </w:rPr>
        <w:t>банкарске гаранције</w:t>
      </w:r>
      <w:r w:rsidRPr="004A1163">
        <w:rPr>
          <w:rFonts w:eastAsia="Calibri" w:cs="Arial"/>
          <w:szCs w:val="24"/>
          <w:lang w:val="sr-Latn-CS"/>
        </w:rPr>
        <w:t xml:space="preserve"> за исти број дана</w:t>
      </w:r>
      <w:r w:rsidRPr="004A1163">
        <w:rPr>
          <w:rFonts w:eastAsia="TimesNewRomanPSMT" w:cs="Arial"/>
          <w:szCs w:val="24"/>
          <w:lang w:val="sr-Latn-CS"/>
        </w:rPr>
        <w:t>.</w:t>
      </w:r>
    </w:p>
    <w:p w14:paraId="64D4BE1B" w14:textId="77777777" w:rsidR="00DE6671" w:rsidRPr="004A1163" w:rsidRDefault="00DE6671" w:rsidP="00DE6671">
      <w:pPr>
        <w:ind w:left="1080"/>
        <w:jc w:val="both"/>
        <w:rPr>
          <w:rFonts w:eastAsia="TimesNewRomanPSMT" w:cs="Arial"/>
          <w:szCs w:val="24"/>
          <w:lang w:val="sr-Latn-CS"/>
        </w:rPr>
      </w:pPr>
      <w:r w:rsidRPr="004A1163">
        <w:rPr>
          <w:rFonts w:eastAsia="TimesNewRomanPSMT" w:cs="Arial"/>
          <w:szCs w:val="24"/>
          <w:lang w:val="sr-Latn-C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508DFD7B" w14:textId="77777777" w:rsidR="00DE6671" w:rsidRPr="004A1163" w:rsidRDefault="00DE6671" w:rsidP="00DE6671">
      <w:pPr>
        <w:jc w:val="both"/>
        <w:rPr>
          <w:rFonts w:eastAsia="TimesNewRomanPSMT" w:cs="Arial"/>
          <w:szCs w:val="24"/>
          <w:lang w:eastAsia="en-US"/>
        </w:rPr>
      </w:pPr>
      <w:r w:rsidRPr="004A1163">
        <w:rPr>
          <w:rFonts w:eastAsia="TimesNewRomanPSMT" w:cs="Arial"/>
          <w:szCs w:val="24"/>
        </w:rPr>
        <w:tab/>
      </w:r>
    </w:p>
    <w:p w14:paraId="72424932" w14:textId="77777777" w:rsidR="00DE6671" w:rsidRPr="004A1163" w:rsidRDefault="00DE6671" w:rsidP="00DE6671">
      <w:pPr>
        <w:ind w:firstLine="720"/>
        <w:jc w:val="both"/>
        <w:rPr>
          <w:rFonts w:eastAsia="TimesNewRomanPSMT" w:cs="Arial"/>
          <w:szCs w:val="24"/>
          <w:lang w:eastAsia="en-US"/>
        </w:rPr>
      </w:pPr>
      <w:r w:rsidRPr="004A1163">
        <w:rPr>
          <w:rFonts w:eastAsia="TimesNewRomanPSMT" w:cs="Arial"/>
          <w:szCs w:val="24"/>
        </w:rPr>
        <w:t>или</w:t>
      </w:r>
    </w:p>
    <w:p w14:paraId="73FF0A7B" w14:textId="77777777" w:rsidR="00DE6671" w:rsidRPr="004A1163" w:rsidRDefault="00DE6671" w:rsidP="00DE6671">
      <w:pPr>
        <w:ind w:left="1080" w:hanging="360"/>
        <w:jc w:val="both"/>
        <w:rPr>
          <w:rFonts w:eastAsia="TimesNewRomanPSMT" w:cs="Arial"/>
          <w:szCs w:val="24"/>
          <w:lang w:eastAsia="en-US"/>
        </w:rPr>
      </w:pPr>
    </w:p>
    <w:p w14:paraId="1A4212B0" w14:textId="77777777" w:rsidR="00DE6671" w:rsidRPr="004A1163" w:rsidRDefault="00DE6671" w:rsidP="00264816">
      <w:pPr>
        <w:pStyle w:val="ListParagraph"/>
        <w:numPr>
          <w:ilvl w:val="0"/>
          <w:numId w:val="41"/>
        </w:numPr>
        <w:suppressAutoHyphens w:val="0"/>
        <w:spacing w:after="200" w:line="276" w:lineRule="auto"/>
        <w:contextualSpacing/>
        <w:jc w:val="both"/>
        <w:rPr>
          <w:rFonts w:eastAsia="TimesNewRomanPSMT" w:cs="Arial"/>
          <w:szCs w:val="24"/>
        </w:rPr>
      </w:pPr>
      <w:r w:rsidRPr="004A1163">
        <w:rPr>
          <w:rFonts w:eastAsia="TimesNewRomanPSMT" w:cs="Arial"/>
          <w:szCs w:val="24"/>
        </w:rPr>
        <w:t>Меницу за добро извршење посла</w:t>
      </w:r>
      <w:r w:rsidRPr="004A1163">
        <w:rPr>
          <w:rFonts w:eastAsia="TimesNewRomanPSMT" w:cs="Arial"/>
          <w:szCs w:val="24"/>
          <w:lang w:eastAsia="en-US"/>
        </w:rPr>
        <w:t xml:space="preserve"> (домаћи понуђачи)</w:t>
      </w:r>
    </w:p>
    <w:p w14:paraId="73D3A31B" w14:textId="77777777" w:rsidR="00DE6671" w:rsidRPr="004A1163" w:rsidRDefault="00DE6671" w:rsidP="00DE6671">
      <w:pPr>
        <w:ind w:left="1080"/>
        <w:jc w:val="both"/>
        <w:rPr>
          <w:rFonts w:eastAsia="TimesNewRomanPSMT" w:cs="Arial"/>
          <w:szCs w:val="24"/>
          <w:lang w:val="en-US"/>
        </w:rPr>
      </w:pPr>
      <w:r w:rsidRPr="004A1163">
        <w:rPr>
          <w:rFonts w:eastAsia="TimesNewRomanPSMT" w:cs="Arial"/>
          <w:szCs w:val="24"/>
          <w:lang w:val="en-US"/>
        </w:rPr>
        <w:t>1.</w:t>
      </w:r>
      <w:r w:rsidRPr="004A1163">
        <w:rPr>
          <w:rFonts w:eastAsia="TimesNewRomanPSMT" w:cs="Arial"/>
          <w:szCs w:val="24"/>
          <w:lang w:val="en-US"/>
        </w:rPr>
        <w:tab/>
      </w:r>
      <w:r w:rsidRPr="004A1163">
        <w:rPr>
          <w:rFonts w:eastAsia="TimesNewRomanPSMT" w:cs="Arial"/>
          <w:szCs w:val="24"/>
        </w:rPr>
        <w:t xml:space="preserve">бланко соло </w:t>
      </w:r>
      <w:r w:rsidRPr="004A1163">
        <w:rPr>
          <w:rFonts w:eastAsia="TimesNewRomanPSMT" w:cs="Arial"/>
          <w:szCs w:val="24"/>
          <w:lang w:val="en-US"/>
        </w:rPr>
        <w:t>меницу која мора бити:</w:t>
      </w:r>
    </w:p>
    <w:p w14:paraId="1925335B" w14:textId="77777777" w:rsidR="00DE6671" w:rsidRPr="004A1163" w:rsidRDefault="00DE6671" w:rsidP="00264816">
      <w:pPr>
        <w:pStyle w:val="ListParagraph"/>
        <w:numPr>
          <w:ilvl w:val="0"/>
          <w:numId w:val="42"/>
        </w:numPr>
        <w:suppressAutoHyphens w:val="0"/>
        <w:contextualSpacing/>
        <w:jc w:val="both"/>
        <w:rPr>
          <w:rFonts w:eastAsia="TimesNewRomanPSMT" w:cs="Arial"/>
          <w:szCs w:val="24"/>
          <w:lang w:val="en-US" w:eastAsia="en-US"/>
        </w:rPr>
      </w:pPr>
      <w:r w:rsidRPr="004A1163">
        <w:rPr>
          <w:rFonts w:eastAsia="TimesNewRomanPSMT" w:cs="Arial"/>
          <w:szCs w:val="24"/>
          <w:lang w:val="en-US" w:eastAsia="en-US"/>
        </w:rPr>
        <w:t>издата са клаузулом „без протеста“, наплатива на први позив;</w:t>
      </w:r>
    </w:p>
    <w:p w14:paraId="432FD6F1" w14:textId="77777777" w:rsidR="00DE6671" w:rsidRPr="004A1163" w:rsidRDefault="00DE6671" w:rsidP="00264816">
      <w:pPr>
        <w:pStyle w:val="ListParagraph"/>
        <w:numPr>
          <w:ilvl w:val="0"/>
          <w:numId w:val="42"/>
        </w:numPr>
        <w:suppressAutoHyphens w:val="0"/>
        <w:contextualSpacing/>
        <w:jc w:val="both"/>
        <w:rPr>
          <w:rFonts w:eastAsia="TimesNewRomanPSMT" w:cs="Arial"/>
          <w:szCs w:val="24"/>
          <w:lang w:val="en-US" w:eastAsia="en-US"/>
        </w:rPr>
      </w:pPr>
      <w:r w:rsidRPr="004A1163">
        <w:rPr>
          <w:rFonts w:eastAsia="TimesNewRomanPSMT" w:cs="Arial"/>
          <w:szCs w:val="24"/>
          <w:lang w:val="en-US" w:eastAsia="en-US"/>
        </w:rPr>
        <w:t>потписана од стране законског заступника или лица по овлашћењу  законског заступника</w:t>
      </w:r>
      <w:r w:rsidRPr="004A1163">
        <w:rPr>
          <w:rFonts w:eastAsia="TimesNewRomanPSMT" w:cs="Arial"/>
          <w:szCs w:val="24"/>
          <w:lang w:eastAsia="en-US"/>
        </w:rPr>
        <w:t xml:space="preserve">, </w:t>
      </w:r>
      <w:r w:rsidRPr="004A1163">
        <w:rPr>
          <w:rFonts w:eastAsia="TimesNewRomanPSMT" w:cs="Arial"/>
          <w:szCs w:val="24"/>
          <w:lang w:val="en-US" w:eastAsia="en-US"/>
        </w:rPr>
        <w:t>на начин који прописује Закон о меници ("Сл. лист ФНРЈ" бр. 104/46, "Сл. лист СФРЈ" бр. 16/65, 54/70 и 57/89 и "Сл. лист СРЈ" бр. 46/96);</w:t>
      </w:r>
    </w:p>
    <w:p w14:paraId="1D55ADD3" w14:textId="77777777" w:rsidR="00DE6671" w:rsidRPr="004A1163" w:rsidRDefault="00DE6671" w:rsidP="00264816">
      <w:pPr>
        <w:pStyle w:val="ListParagraph"/>
        <w:numPr>
          <w:ilvl w:val="0"/>
          <w:numId w:val="42"/>
        </w:numPr>
        <w:suppressAutoHyphens w:val="0"/>
        <w:contextualSpacing/>
        <w:jc w:val="both"/>
        <w:rPr>
          <w:rFonts w:eastAsia="TimesNewRomanPSMT" w:cs="Arial"/>
          <w:szCs w:val="24"/>
          <w:lang w:val="en-US" w:eastAsia="en-US"/>
        </w:rPr>
      </w:pPr>
      <w:r w:rsidRPr="004A1163">
        <w:rPr>
          <w:rFonts w:eastAsia="TimesNewRomanPSMT" w:cs="Arial"/>
          <w:szCs w:val="24"/>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7AFA3C0F" w14:textId="77777777" w:rsidR="00DE6671" w:rsidRPr="004A1163" w:rsidRDefault="00DE6671" w:rsidP="00DE6671">
      <w:pPr>
        <w:suppressAutoHyphens w:val="0"/>
        <w:ind w:left="1070" w:right="-6"/>
        <w:contextualSpacing/>
        <w:jc w:val="both"/>
        <w:rPr>
          <w:rFonts w:eastAsia="TimesNewRomanPSMT" w:cs="Arial"/>
          <w:szCs w:val="24"/>
          <w:lang w:val="sr-Latn-CS"/>
        </w:rPr>
      </w:pPr>
      <w:r w:rsidRPr="004A1163">
        <w:rPr>
          <w:rFonts w:eastAsia="TimesNewRomanPSMT" w:cs="Arial"/>
          <w:szCs w:val="24"/>
          <w:lang w:val="sr-Latn-CS"/>
        </w:rPr>
        <w:t>2.</w:t>
      </w:r>
      <w:r w:rsidRPr="004A1163">
        <w:rPr>
          <w:rFonts w:eastAsia="TimesNewRomanPSMT" w:cs="Arial"/>
          <w:szCs w:val="24"/>
          <w:lang w:val="sr-Latn-CS"/>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w:t>
      </w:r>
      <w:r w:rsidRPr="004A1163">
        <w:rPr>
          <w:rFonts w:eastAsia="TimesNewRomanPSMT" w:cs="Arial"/>
          <w:szCs w:val="24"/>
        </w:rPr>
        <w:t>3</w:t>
      </w:r>
      <w:r w:rsidRPr="004A1163">
        <w:rPr>
          <w:rFonts w:eastAsia="TimesNewRomanPSMT" w:cs="Arial"/>
          <w:szCs w:val="24"/>
          <w:lang w:val="sr-Latn-CS"/>
        </w:rPr>
        <w:t xml:space="preserve"> меничног писма-овлашћења који је дат у прилогу ове Конкурсне документације и чини њен саставни део;</w:t>
      </w:r>
      <w:r w:rsidRPr="004A1163">
        <w:rPr>
          <w:rFonts w:eastAsia="Calibri" w:cs="Arial"/>
          <w:szCs w:val="24"/>
          <w:lang w:val="sr-Latn-CS"/>
        </w:rPr>
        <w:t xml:space="preserve"> Менично писмо мора да буде неопозиво и безусловно овлашћење којим наручиоца овлашћује да може, без протеста, приговора и трошкова </w:t>
      </w:r>
      <w:r w:rsidRPr="004A1163">
        <w:rPr>
          <w:rFonts w:eastAsia="Calibri" w:cs="Arial"/>
          <w:szCs w:val="24"/>
        </w:rPr>
        <w:t xml:space="preserve">попунити и </w:t>
      </w:r>
      <w:r w:rsidRPr="004A1163">
        <w:rPr>
          <w:rFonts w:eastAsia="Calibri" w:cs="Arial"/>
          <w:szCs w:val="24"/>
          <w:lang w:val="sr-Latn-CS"/>
        </w:rPr>
        <w:t xml:space="preserve">наплатити меницу на износ од </w:t>
      </w:r>
      <w:r w:rsidRPr="004A1163">
        <w:rPr>
          <w:rFonts w:eastAsia="Calibri" w:cs="Arial"/>
          <w:szCs w:val="24"/>
        </w:rPr>
        <w:t>10</w:t>
      </w:r>
      <w:r w:rsidRPr="004A1163">
        <w:rPr>
          <w:rFonts w:eastAsia="Calibri" w:cs="Arial"/>
          <w:szCs w:val="24"/>
          <w:lang w:val="sr-Latn-CS"/>
        </w:rPr>
        <w:t xml:space="preserve">% вредности </w:t>
      </w:r>
      <w:r w:rsidRPr="004A1163">
        <w:rPr>
          <w:rFonts w:eastAsia="Calibri" w:cs="Arial"/>
          <w:szCs w:val="24"/>
        </w:rPr>
        <w:t>уговора</w:t>
      </w:r>
      <w:r w:rsidRPr="004A1163">
        <w:rPr>
          <w:rFonts w:eastAsia="Calibri" w:cs="Arial"/>
          <w:szCs w:val="24"/>
          <w:lang w:val="sr-Latn-CS"/>
        </w:rPr>
        <w:t xml:space="preserve"> без ПДВ.</w:t>
      </w:r>
    </w:p>
    <w:p w14:paraId="6CDF056E" w14:textId="77777777" w:rsidR="00DE6671" w:rsidRPr="004A1163" w:rsidRDefault="00DE6671" w:rsidP="00DE6671">
      <w:pPr>
        <w:ind w:left="1080"/>
        <w:jc w:val="both"/>
        <w:rPr>
          <w:rFonts w:eastAsia="TimesNewRomanPSMT" w:cs="Arial"/>
          <w:szCs w:val="24"/>
          <w:lang w:val="en-US"/>
        </w:rPr>
      </w:pPr>
      <w:r w:rsidRPr="004A1163">
        <w:rPr>
          <w:rFonts w:eastAsia="TimesNewRomanPSMT" w:cs="Arial"/>
          <w:szCs w:val="24"/>
          <w:lang w:val="en-US"/>
        </w:rPr>
        <w:t>3.</w:t>
      </w:r>
      <w:r w:rsidRPr="004A1163">
        <w:rPr>
          <w:rFonts w:eastAsia="TimesNewRomanPSMT" w:cs="Arial"/>
          <w:szCs w:val="24"/>
          <w:lang w:val="en-US"/>
        </w:rPr>
        <w:tab/>
        <w:t xml:space="preserve">оверену копију (од стране пословне банке) </w:t>
      </w:r>
      <w:r w:rsidRPr="004A1163">
        <w:rPr>
          <w:rFonts w:eastAsia="TimesNewRomanPSMT" w:cs="Arial"/>
          <w:szCs w:val="24"/>
        </w:rPr>
        <w:t>на дан</w:t>
      </w:r>
      <w:r w:rsidRPr="004A1163">
        <w:rPr>
          <w:rFonts w:eastAsia="TimesNewRomanPSMT" w:cs="Arial"/>
          <w:szCs w:val="24"/>
          <w:lang w:val="en-US"/>
        </w:rPr>
        <w:t xml:space="preserve"> </w:t>
      </w:r>
      <w:r w:rsidRPr="004A1163">
        <w:rPr>
          <w:rFonts w:eastAsia="TimesNewRomanPSMT" w:cs="Arial"/>
          <w:szCs w:val="24"/>
        </w:rPr>
        <w:t xml:space="preserve">издавања менице и </w:t>
      </w:r>
      <w:r w:rsidRPr="004A1163">
        <w:rPr>
          <w:rFonts w:eastAsia="TimesNewRomanPSMT" w:cs="Arial"/>
          <w:szCs w:val="24"/>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14:paraId="42E04213" w14:textId="77777777" w:rsidR="00DE6671" w:rsidRPr="004A1163" w:rsidRDefault="00DE6671" w:rsidP="00DE6671">
      <w:pPr>
        <w:ind w:left="1080"/>
        <w:jc w:val="both"/>
        <w:rPr>
          <w:rFonts w:eastAsia="TimesNewRomanPSMT" w:cs="Arial"/>
          <w:szCs w:val="24"/>
          <w:lang w:val="en-US"/>
        </w:rPr>
      </w:pPr>
      <w:r w:rsidRPr="004A1163">
        <w:rPr>
          <w:rFonts w:eastAsia="TimesNewRomanPSMT" w:cs="Arial"/>
          <w:szCs w:val="24"/>
          <w:lang w:val="en-US"/>
        </w:rPr>
        <w:t>4.</w:t>
      </w:r>
      <w:r w:rsidRPr="004A1163">
        <w:rPr>
          <w:rFonts w:eastAsia="TimesNewRomanPSMT" w:cs="Arial"/>
          <w:szCs w:val="24"/>
          <w:lang w:val="en-US"/>
        </w:rPr>
        <w:tab/>
        <w:t>копију ОП обрасца (Оверени потписи лица овлашћених за заступање);</w:t>
      </w:r>
    </w:p>
    <w:p w14:paraId="3053A925" w14:textId="77777777" w:rsidR="00DE6671" w:rsidRPr="004A1163" w:rsidRDefault="00DE6671" w:rsidP="00DE6671">
      <w:pPr>
        <w:ind w:left="1080"/>
        <w:jc w:val="both"/>
        <w:rPr>
          <w:rFonts w:eastAsia="TimesNewRomanPSMT" w:cs="Arial"/>
          <w:szCs w:val="24"/>
          <w:lang w:val="en-US"/>
        </w:rPr>
      </w:pPr>
      <w:r w:rsidRPr="004A1163">
        <w:rPr>
          <w:rFonts w:eastAsia="TimesNewRomanPSMT" w:cs="Arial"/>
          <w:szCs w:val="24"/>
          <w:lang w:val="en-US"/>
        </w:rPr>
        <w:t>5.</w:t>
      </w:r>
      <w:r w:rsidRPr="004A1163">
        <w:rPr>
          <w:rFonts w:eastAsia="TimesNewRomanPSMT" w:cs="Arial"/>
          <w:szCs w:val="24"/>
          <w:lang w:val="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148CCCE8" w14:textId="77777777" w:rsidR="00DE6671" w:rsidRPr="004A1163" w:rsidRDefault="00DE6671" w:rsidP="00DE6671">
      <w:pPr>
        <w:ind w:left="1080"/>
        <w:jc w:val="both"/>
        <w:rPr>
          <w:rFonts w:eastAsia="TimesNewRomanPSMT" w:cs="Arial"/>
          <w:szCs w:val="24"/>
        </w:rPr>
      </w:pPr>
      <w:r w:rsidRPr="004A1163">
        <w:rPr>
          <w:rFonts w:eastAsia="TimesNewRomanPSMT" w:cs="Arial"/>
          <w:szCs w:val="24"/>
          <w:lang w:val="en-US"/>
        </w:rPr>
        <w:lastRenderedPageBreak/>
        <w:t>6.</w:t>
      </w:r>
      <w:r w:rsidRPr="004A1163">
        <w:rPr>
          <w:rFonts w:eastAsia="TimesNewRomanPSMT" w:cs="Arial"/>
          <w:szCs w:val="24"/>
          <w:lang w:val="en-US"/>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789D994C" w14:textId="77777777" w:rsidR="00DE6671" w:rsidRPr="004A1163" w:rsidRDefault="00DE6671" w:rsidP="00DE6671">
      <w:pPr>
        <w:ind w:left="2160"/>
        <w:jc w:val="both"/>
        <w:rPr>
          <w:rFonts w:eastAsia="TimesNewRomanPSMT" w:cs="Arial"/>
          <w:szCs w:val="24"/>
          <w:lang w:val="en-US" w:eastAsia="en-US"/>
        </w:rPr>
      </w:pPr>
      <w:r w:rsidRPr="004A1163">
        <w:rPr>
          <w:rFonts w:eastAsia="TimesNewRomanPSMT" w:cs="Arial"/>
          <w:szCs w:val="24"/>
          <w:lang w:val="en-US" w:eastAsia="en-US"/>
        </w:rPr>
        <w:t xml:space="preserve">у </w:t>
      </w:r>
      <w:r w:rsidRPr="004A1163">
        <w:rPr>
          <w:rFonts w:eastAsia="TimesNewRomanPSMT" w:cs="Arial"/>
          <w:szCs w:val="24"/>
          <w:lang w:eastAsia="en-US"/>
        </w:rPr>
        <w:t>делу</w:t>
      </w:r>
      <w:r w:rsidRPr="004A1163">
        <w:rPr>
          <w:rFonts w:eastAsia="TimesNewRomanPSMT" w:cs="Arial"/>
          <w:szCs w:val="24"/>
          <w:lang w:val="en-US" w:eastAsia="en-US"/>
        </w:rPr>
        <w:t xml:space="preserve"> „</w:t>
      </w:r>
      <w:r w:rsidRPr="004A1163">
        <w:rPr>
          <w:rFonts w:eastAsia="TimesNewRomanPSMT" w:cs="Arial"/>
          <w:szCs w:val="24"/>
          <w:lang w:eastAsia="en-US"/>
        </w:rPr>
        <w:t>Основ издавања и износ из основа/валута</w:t>
      </w:r>
      <w:r w:rsidRPr="004A1163">
        <w:rPr>
          <w:rFonts w:eastAsia="TimesNewRomanPSMT" w:cs="Arial"/>
          <w:szCs w:val="24"/>
          <w:lang w:val="en-US" w:eastAsia="en-US"/>
        </w:rPr>
        <w:t>“ треба ОБАВЕЗНО</w:t>
      </w:r>
      <w:r w:rsidRPr="004A1163">
        <w:rPr>
          <w:rFonts w:eastAsia="TimesNewRomanPSMT" w:cs="Arial"/>
          <w:szCs w:val="24"/>
          <w:lang w:eastAsia="en-US"/>
        </w:rPr>
        <w:t xml:space="preserve"> навести</w:t>
      </w:r>
    </w:p>
    <w:p w14:paraId="510F0194" w14:textId="77777777" w:rsidR="00DE6671" w:rsidRPr="004A1163" w:rsidRDefault="00DE6671" w:rsidP="00264816">
      <w:pPr>
        <w:pStyle w:val="ListParagraph"/>
        <w:numPr>
          <w:ilvl w:val="0"/>
          <w:numId w:val="43"/>
        </w:numPr>
        <w:suppressAutoHyphens w:val="0"/>
        <w:contextualSpacing/>
        <w:jc w:val="both"/>
        <w:rPr>
          <w:rFonts w:eastAsia="TimesNewRomanPSMT" w:cs="Arial"/>
          <w:szCs w:val="24"/>
          <w:lang w:val="en-US" w:eastAsia="en-US"/>
        </w:rPr>
      </w:pPr>
      <w:r w:rsidRPr="004A1163">
        <w:rPr>
          <w:rFonts w:eastAsia="TimesNewRomanPSMT" w:cs="Arial"/>
          <w:szCs w:val="24"/>
          <w:lang w:val="en-US" w:eastAsia="en-US"/>
        </w:rPr>
        <w:t>у колони „Основ издавања менице“ мора се навести: учешће у јавној набавци „Електроприв</w:t>
      </w:r>
      <w:r w:rsidR="00432618" w:rsidRPr="004A1163">
        <w:rPr>
          <w:rFonts w:eastAsia="TimesNewRomanPSMT" w:cs="Arial"/>
          <w:szCs w:val="24"/>
          <w:lang w:val="en-US" w:eastAsia="en-US"/>
        </w:rPr>
        <w:t>реде Србије“ Београд, ЈН број 153/13</w:t>
      </w:r>
      <w:r w:rsidRPr="004A1163">
        <w:rPr>
          <w:rFonts w:eastAsia="TimesNewRomanPSMT" w:cs="Arial"/>
          <w:szCs w:val="24"/>
          <w:lang w:val="en-US" w:eastAsia="en-US"/>
        </w:rPr>
        <w:t>/ДСИ, а све у складу са Одлуком о ближим условима, садржини и начину вођења Регистра меница и овлашћења („Службени гласник Републике Србије“ број 56/11).</w:t>
      </w:r>
    </w:p>
    <w:p w14:paraId="47BC661A" w14:textId="77777777" w:rsidR="00DE6671" w:rsidRPr="004A1163" w:rsidRDefault="00DE6671" w:rsidP="00264816">
      <w:pPr>
        <w:pStyle w:val="ListParagraph"/>
        <w:numPr>
          <w:ilvl w:val="0"/>
          <w:numId w:val="43"/>
        </w:numPr>
        <w:suppressAutoHyphens w:val="0"/>
        <w:contextualSpacing/>
        <w:jc w:val="both"/>
        <w:rPr>
          <w:rFonts w:eastAsia="TimesNewRomanPSMT" w:cs="Arial"/>
          <w:szCs w:val="24"/>
          <w:lang w:val="en-US" w:eastAsia="en-US"/>
        </w:rPr>
      </w:pPr>
      <w:r w:rsidRPr="004A1163">
        <w:rPr>
          <w:rFonts w:eastAsia="TimesNewRomanPSMT" w:cs="Arial"/>
          <w:szCs w:val="24"/>
          <w:lang w:eastAsia="en-US"/>
        </w:rPr>
        <w:t>у колони „Износ" треба ОБАВЕЗНО н</w:t>
      </w:r>
      <w:r w:rsidRPr="004A1163">
        <w:rPr>
          <w:rFonts w:eastAsia="TimesNewRomanPSMT" w:cs="Arial"/>
          <w:szCs w:val="24"/>
          <w:lang w:val="en-US" w:eastAsia="en-US"/>
        </w:rPr>
        <w:t xml:space="preserve">авести </w:t>
      </w:r>
      <w:r w:rsidRPr="004A1163">
        <w:rPr>
          <w:rFonts w:eastAsia="TimesNewRomanPSMT" w:cs="Arial"/>
          <w:szCs w:val="24"/>
          <w:lang w:eastAsia="en-US"/>
        </w:rPr>
        <w:t xml:space="preserve">износ </w:t>
      </w:r>
      <w:r w:rsidRPr="004A1163">
        <w:rPr>
          <w:rFonts w:eastAsia="TimesNewRomanPSMT" w:cs="Arial"/>
          <w:szCs w:val="24"/>
          <w:lang w:val="en-US" w:eastAsia="en-US"/>
        </w:rPr>
        <w:t>на кој</w:t>
      </w:r>
      <w:r w:rsidRPr="004A1163">
        <w:rPr>
          <w:rFonts w:eastAsia="TimesNewRomanPSMT" w:cs="Arial"/>
          <w:szCs w:val="24"/>
          <w:lang w:eastAsia="en-US"/>
        </w:rPr>
        <w:t>и</w:t>
      </w:r>
      <w:r w:rsidRPr="004A1163">
        <w:rPr>
          <w:rFonts w:eastAsia="TimesNewRomanPSMT" w:cs="Arial"/>
          <w:szCs w:val="24"/>
          <w:lang w:val="en-US" w:eastAsia="en-US"/>
        </w:rPr>
        <w:t xml:space="preserve"> је меница издата;</w:t>
      </w:r>
    </w:p>
    <w:p w14:paraId="21A5DD65" w14:textId="77777777" w:rsidR="00DE6671" w:rsidRPr="004A1163" w:rsidRDefault="00DE6671" w:rsidP="00264816">
      <w:pPr>
        <w:pStyle w:val="ListParagraph"/>
        <w:numPr>
          <w:ilvl w:val="0"/>
          <w:numId w:val="43"/>
        </w:numPr>
        <w:suppressAutoHyphens w:val="0"/>
        <w:contextualSpacing/>
        <w:jc w:val="both"/>
        <w:rPr>
          <w:rFonts w:eastAsia="TimesNewRomanPSMT" w:cs="Arial"/>
          <w:szCs w:val="24"/>
          <w:lang w:val="en-US" w:eastAsia="en-US"/>
        </w:rPr>
      </w:pPr>
      <w:r w:rsidRPr="004A1163">
        <w:rPr>
          <w:rFonts w:eastAsia="TimesNewRomanPSMT" w:cs="Arial"/>
          <w:szCs w:val="24"/>
          <w:lang w:val="en-US" w:eastAsia="en-US"/>
        </w:rPr>
        <w:t>у колони „Валута“ треба ОБАВЕЗНО навести валуту на коју се меница издаје</w:t>
      </w:r>
      <w:r w:rsidRPr="004A1163">
        <w:rPr>
          <w:rFonts w:eastAsia="TimesNewRomanPSMT" w:cs="Arial"/>
          <w:szCs w:val="24"/>
          <w:lang w:eastAsia="en-US"/>
        </w:rPr>
        <w:t>.</w:t>
      </w:r>
    </w:p>
    <w:p w14:paraId="732B3F62" w14:textId="77777777" w:rsidR="00DE6671" w:rsidRPr="004A1163" w:rsidRDefault="00DE6671" w:rsidP="00DE6671">
      <w:pPr>
        <w:ind w:left="1080"/>
        <w:jc w:val="both"/>
        <w:rPr>
          <w:rFonts w:eastAsia="TimesNewRomanPSMT" w:cs="Arial"/>
          <w:szCs w:val="24"/>
          <w:lang w:val="sr-Latn-CS" w:eastAsia="en-US"/>
        </w:rPr>
      </w:pPr>
      <w:r w:rsidRPr="004A1163">
        <w:rPr>
          <w:rFonts w:eastAsia="TimesNewRomanPSMT" w:cs="Arial"/>
          <w:szCs w:val="24"/>
          <w:lang w:val="sr-Latn-CS" w:eastAsia="en-US"/>
        </w:rPr>
        <w:t>Наведену Меницу понуђач предаје приликом закључења уговора</w:t>
      </w:r>
      <w:r w:rsidRPr="004A1163">
        <w:rPr>
          <w:rFonts w:eastAsia="TimesNewRomanPSMT" w:cs="Arial"/>
          <w:szCs w:val="24"/>
          <w:lang w:eastAsia="en-US"/>
        </w:rPr>
        <w:t>,</w:t>
      </w:r>
      <w:r w:rsidRPr="004A1163">
        <w:rPr>
          <w:rFonts w:eastAsia="TimesNewRomanPSMT" w:cs="Arial"/>
          <w:szCs w:val="24"/>
          <w:lang w:val="sr-Latn-CS" w:eastAsia="en-US"/>
        </w:rPr>
        <w:t xml:space="preserve"> </w:t>
      </w:r>
      <w:r w:rsidRPr="004A1163">
        <w:rPr>
          <w:rFonts w:eastAsia="TimesNewRomanPSMT" w:cs="Arial"/>
          <w:szCs w:val="24"/>
        </w:rPr>
        <w:t>а најкасније у року од три дана од дана закључења уговора,</w:t>
      </w:r>
      <w:r w:rsidRPr="004A1163">
        <w:rPr>
          <w:rFonts w:eastAsia="TimesNewRomanPSMT" w:cs="Arial"/>
          <w:szCs w:val="24"/>
          <w:lang w:val="sr-Latn-CS" w:eastAsia="en-US"/>
        </w:rPr>
        <w:t xml:space="preserve"> са роком важења </w:t>
      </w:r>
      <w:r w:rsidRPr="004A1163">
        <w:rPr>
          <w:rFonts w:eastAsia="TimesNewRomanPSMT" w:cs="Arial"/>
          <w:szCs w:val="24"/>
          <w:lang w:eastAsia="en-US"/>
        </w:rPr>
        <w:t>6</w:t>
      </w:r>
      <w:r w:rsidRPr="004A1163">
        <w:rPr>
          <w:rFonts w:eastAsia="TimesNewRomanPSMT" w:cs="Arial"/>
          <w:szCs w:val="24"/>
          <w:lang w:val="sr-Latn-CS" w:eastAsia="en-US"/>
        </w:rPr>
        <w:t>0 дана дужим од уговореног рока извршења посла</w:t>
      </w:r>
      <w:r w:rsidRPr="004A1163">
        <w:rPr>
          <w:rFonts w:eastAsia="Calibri" w:cs="Arial"/>
          <w:szCs w:val="24"/>
          <w:lang w:eastAsia="en-US"/>
        </w:rPr>
        <w:t>,</w:t>
      </w:r>
      <w:r w:rsidRPr="004A1163">
        <w:rPr>
          <w:rFonts w:eastAsia="Calibri" w:cs="Arial"/>
          <w:szCs w:val="24"/>
          <w:lang w:val="sr-Latn-CS" w:eastAsia="en-US"/>
        </w:rPr>
        <w:t xml:space="preserve"> с тим да евентуални продужетак </w:t>
      </w:r>
      <w:r w:rsidRPr="004A1163">
        <w:rPr>
          <w:rFonts w:eastAsia="Calibri" w:cs="Arial"/>
          <w:szCs w:val="24"/>
          <w:lang w:eastAsia="en-US"/>
        </w:rPr>
        <w:t xml:space="preserve">уговореног </w:t>
      </w:r>
      <w:r w:rsidRPr="004A1163">
        <w:rPr>
          <w:rFonts w:eastAsia="Calibri" w:cs="Arial"/>
          <w:szCs w:val="24"/>
          <w:lang w:val="sr-Latn-CS" w:eastAsia="en-US"/>
        </w:rPr>
        <w:t xml:space="preserve">рока </w:t>
      </w:r>
      <w:r w:rsidRPr="004A1163">
        <w:rPr>
          <w:rFonts w:cs="Arial"/>
          <w:szCs w:val="24"/>
          <w:lang w:eastAsia="en-US"/>
        </w:rPr>
        <w:t>извршења посла</w:t>
      </w:r>
      <w:r w:rsidRPr="004A1163">
        <w:rPr>
          <w:rFonts w:eastAsia="Calibri" w:cs="Arial"/>
          <w:szCs w:val="24"/>
          <w:lang w:eastAsia="en-US"/>
        </w:rPr>
        <w:t xml:space="preserve"> </w:t>
      </w:r>
      <w:r w:rsidRPr="004A1163">
        <w:rPr>
          <w:rFonts w:eastAsia="Calibri" w:cs="Arial"/>
          <w:szCs w:val="24"/>
          <w:lang w:val="sr-Latn-CS" w:eastAsia="en-US"/>
        </w:rPr>
        <w:t>има за последицу и продужење рока важења менице и меничног овлашћења за исти број дана</w:t>
      </w:r>
      <w:r w:rsidRPr="004A1163">
        <w:rPr>
          <w:rFonts w:eastAsia="TimesNewRomanPSMT" w:cs="Arial"/>
          <w:szCs w:val="24"/>
          <w:lang w:val="sr-Latn-CS" w:eastAsia="en-US"/>
        </w:rPr>
        <w:t>.</w:t>
      </w:r>
    </w:p>
    <w:p w14:paraId="5D2B8EAE" w14:textId="77777777" w:rsidR="00DE6671" w:rsidRPr="004A1163" w:rsidRDefault="00DE6671" w:rsidP="00DE6671">
      <w:pPr>
        <w:ind w:left="3" w:firstLine="717"/>
        <w:jc w:val="both"/>
        <w:rPr>
          <w:rFonts w:eastAsia="TimesNewRomanPSMT" w:cs="Arial"/>
          <w:szCs w:val="24"/>
          <w:lang w:val="sr-Latn-CS"/>
        </w:rPr>
      </w:pPr>
      <w:r w:rsidRPr="004A1163">
        <w:rPr>
          <w:rFonts w:eastAsia="TimesNewRomanPSMT" w:cs="Arial"/>
          <w:szCs w:val="24"/>
          <w:lang w:val="sr-Latn-CS"/>
        </w:rPr>
        <w:t>Сви трошкови око прибављања средстава обезбеђења падају на терет понуђача, а и исти могу бити наведени у Обрасцу трошкова припреме понуде (</w:t>
      </w:r>
      <w:hyperlink r:id="rId16" w:anchor="_ОБРАЗАЦ_ТРОШКОВА_ПРИПРЕМЕ" w:history="1">
        <w:r w:rsidRPr="004A1163">
          <w:rPr>
            <w:rFonts w:eastAsia="TimesNewRomanPSMT" w:cs="Arial"/>
            <w:color w:val="0000FF"/>
            <w:szCs w:val="24"/>
            <w:u w:val="single"/>
            <w:lang w:val="sr-Latn-CS"/>
          </w:rPr>
          <w:t>Образац 8.</w:t>
        </w:r>
      </w:hyperlink>
      <w:r w:rsidRPr="004A1163">
        <w:rPr>
          <w:rFonts w:eastAsia="TimesNewRomanPSMT" w:cs="Arial"/>
          <w:szCs w:val="24"/>
          <w:lang w:val="sr-Latn-CS"/>
        </w:rPr>
        <w:t xml:space="preserve"> конкурсне документације).</w:t>
      </w:r>
    </w:p>
    <w:p w14:paraId="6B0DA19E" w14:textId="77777777" w:rsidR="00DE6671" w:rsidRPr="004A1163" w:rsidRDefault="00DE6671" w:rsidP="00DE6671">
      <w:pPr>
        <w:ind w:firstLine="720"/>
        <w:jc w:val="both"/>
        <w:rPr>
          <w:rFonts w:eastAsia="TimesNewRomanPSMT" w:cs="Arial"/>
          <w:szCs w:val="24"/>
        </w:rPr>
      </w:pPr>
      <w:r w:rsidRPr="004A1163">
        <w:rPr>
          <w:rFonts w:eastAsia="TimesNewRomanPSMT" w:cs="Arial"/>
          <w:szCs w:val="24"/>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4A1163">
        <w:rPr>
          <w:rFonts w:eastAsia="TimesNewRomanPSMT" w:cs="Arial"/>
          <w:szCs w:val="24"/>
        </w:rPr>
        <w:t xml:space="preserve">споразуму о заједничком извршењу услуге </w:t>
      </w:r>
      <w:r w:rsidRPr="004A1163">
        <w:rPr>
          <w:rFonts w:eastAsia="TimesNewRomanPSMT" w:cs="Arial"/>
          <w:szCs w:val="24"/>
          <w:lang w:val="sr-Latn-CS"/>
        </w:rPr>
        <w:t xml:space="preserve">групе понуђача да даје средство обезбеђења </w:t>
      </w:r>
    </w:p>
    <w:p w14:paraId="04FE26A2" w14:textId="77777777" w:rsidR="00DE6671" w:rsidRPr="004A1163" w:rsidRDefault="00DE6671" w:rsidP="00DE6671">
      <w:pPr>
        <w:ind w:firstLine="720"/>
        <w:jc w:val="both"/>
        <w:rPr>
          <w:rFonts w:eastAsia="TimesNewRomanPSMT" w:cs="Arial"/>
          <w:szCs w:val="24"/>
          <w:lang w:val="sr-Latn-CS"/>
        </w:rPr>
      </w:pPr>
      <w:r w:rsidRPr="004A1163">
        <w:rPr>
          <w:rFonts w:eastAsia="TimesNewRomanPSMT" w:cs="Arial"/>
          <w:szCs w:val="24"/>
          <w:lang w:val="sr-Latn-CS"/>
        </w:rPr>
        <w:t>Сва средстава финансијског обезбеђења могу гласити на члана групе понуђача (не мора бити исти члан) или понуђача, али не и на подизвођача.</w:t>
      </w:r>
    </w:p>
    <w:p w14:paraId="251CCEA0" w14:textId="77777777" w:rsidR="00DE6671" w:rsidRPr="004A1163" w:rsidRDefault="00DE6671" w:rsidP="00DE6671">
      <w:pPr>
        <w:ind w:firstLine="709"/>
        <w:jc w:val="both"/>
        <w:rPr>
          <w:rFonts w:eastAsia="TimesNewRomanPSMT" w:cs="Arial"/>
          <w:szCs w:val="24"/>
        </w:rPr>
      </w:pPr>
      <w:r w:rsidRPr="004A1163">
        <w:rPr>
          <w:rFonts w:eastAsia="TimesNewRomanPSMT" w:cs="Arial"/>
          <w:szCs w:val="24"/>
          <w:lang w:val="sr-Latn-CS"/>
        </w:rPr>
        <w:t xml:space="preserve">У случају да у току важења уговора </w:t>
      </w:r>
      <w:r w:rsidRPr="004A1163">
        <w:rPr>
          <w:rFonts w:eastAsia="TimesNewRomanPSMT" w:cs="Arial"/>
          <w:szCs w:val="24"/>
        </w:rPr>
        <w:t>п</w:t>
      </w:r>
      <w:r w:rsidRPr="004A1163">
        <w:rPr>
          <w:rFonts w:eastAsia="TimesNewRomanPSMT" w:cs="Arial"/>
          <w:szCs w:val="24"/>
          <w:lang w:val="sr-Latn-CS"/>
        </w:rPr>
        <w:t xml:space="preserve">онуђач не изврши уговорене обавезе, а Наручилац рекламира количину и квалитет услуга или </w:t>
      </w:r>
      <w:r w:rsidRPr="004A1163">
        <w:rPr>
          <w:rFonts w:eastAsia="TimesNewRomanPSMT" w:cs="Arial"/>
          <w:szCs w:val="24"/>
        </w:rPr>
        <w:t>п</w:t>
      </w:r>
      <w:r w:rsidRPr="004A1163">
        <w:rPr>
          <w:rFonts w:eastAsia="TimesNewRomanPSMT" w:cs="Arial"/>
          <w:szCs w:val="24"/>
          <w:lang w:val="sr-Latn-CS"/>
        </w:rPr>
        <w:t xml:space="preserve">онуђач прекорачи рок </w:t>
      </w:r>
      <w:r w:rsidRPr="004A1163">
        <w:rPr>
          <w:rFonts w:eastAsia="TimesNewRomanPSMT" w:cs="Arial"/>
          <w:szCs w:val="24"/>
        </w:rPr>
        <w:t xml:space="preserve">извршења </w:t>
      </w:r>
      <w:r w:rsidRPr="004A1163">
        <w:rPr>
          <w:rFonts w:eastAsia="TimesNewRomanPSMT" w:cs="Arial"/>
          <w:szCs w:val="24"/>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5D2F8553" w14:textId="77777777" w:rsidR="00DE6671" w:rsidRPr="004A1163" w:rsidRDefault="00DE6671" w:rsidP="00366625">
      <w:pPr>
        <w:jc w:val="both"/>
        <w:rPr>
          <w:rFonts w:cs="Arial"/>
          <w:b/>
          <w:szCs w:val="24"/>
          <w:lang w:val="sr-Cyrl-CS" w:eastAsia="en-US"/>
        </w:rPr>
      </w:pPr>
    </w:p>
    <w:p w14:paraId="031A99A6" w14:textId="77777777" w:rsidR="00DE6671" w:rsidRPr="004A1163" w:rsidRDefault="00DE6671" w:rsidP="00366625">
      <w:pPr>
        <w:jc w:val="both"/>
        <w:rPr>
          <w:rFonts w:cs="Arial"/>
          <w:b/>
          <w:szCs w:val="24"/>
          <w:lang w:val="sr-Cyrl-CS" w:eastAsia="en-US"/>
        </w:rPr>
      </w:pPr>
    </w:p>
    <w:p w14:paraId="2E851646" w14:textId="77777777" w:rsidR="00805DBB" w:rsidRPr="004A1163" w:rsidRDefault="00805DBB" w:rsidP="00366625">
      <w:pPr>
        <w:jc w:val="both"/>
        <w:rPr>
          <w:rFonts w:cs="Arial"/>
          <w:b/>
          <w:szCs w:val="24"/>
          <w:lang w:val="sr-Cyrl-CS" w:eastAsia="en-US"/>
        </w:rPr>
      </w:pPr>
    </w:p>
    <w:p w14:paraId="42B45246" w14:textId="77777777" w:rsidR="00805DBB" w:rsidRPr="004A1163" w:rsidRDefault="00805DBB" w:rsidP="00366625">
      <w:pPr>
        <w:jc w:val="both"/>
        <w:rPr>
          <w:rFonts w:cs="Arial"/>
          <w:b/>
          <w:szCs w:val="24"/>
          <w:lang w:val="sr-Cyrl-CS" w:eastAsia="en-US"/>
        </w:rPr>
      </w:pPr>
    </w:p>
    <w:p w14:paraId="1AC525EB" w14:textId="77777777" w:rsidR="00805DBB" w:rsidRPr="004A1163" w:rsidRDefault="00805DBB" w:rsidP="00366625">
      <w:pPr>
        <w:jc w:val="both"/>
        <w:rPr>
          <w:rFonts w:cs="Arial"/>
          <w:b/>
          <w:szCs w:val="24"/>
          <w:lang w:val="sr-Cyrl-CS" w:eastAsia="en-US"/>
        </w:rPr>
      </w:pPr>
    </w:p>
    <w:p w14:paraId="184C5DB9" w14:textId="77777777" w:rsidR="00805DBB" w:rsidRPr="004A1163" w:rsidRDefault="00805DBB" w:rsidP="00366625">
      <w:pPr>
        <w:jc w:val="both"/>
        <w:rPr>
          <w:rFonts w:cs="Arial"/>
          <w:b/>
          <w:szCs w:val="24"/>
          <w:lang w:val="sr-Cyrl-CS" w:eastAsia="en-US"/>
        </w:rPr>
      </w:pPr>
    </w:p>
    <w:p w14:paraId="44B44245" w14:textId="77777777" w:rsidR="00805DBB" w:rsidRPr="004A1163" w:rsidRDefault="00805DBB" w:rsidP="00366625">
      <w:pPr>
        <w:jc w:val="both"/>
        <w:rPr>
          <w:rFonts w:cs="Arial"/>
          <w:b/>
          <w:szCs w:val="24"/>
          <w:lang w:val="sr-Cyrl-CS" w:eastAsia="en-US"/>
        </w:rPr>
      </w:pPr>
    </w:p>
    <w:p w14:paraId="525F3685" w14:textId="77777777" w:rsidR="00805DBB" w:rsidRPr="004A1163" w:rsidRDefault="00805DBB" w:rsidP="00366625">
      <w:pPr>
        <w:jc w:val="both"/>
        <w:rPr>
          <w:rFonts w:cs="Arial"/>
          <w:b/>
          <w:szCs w:val="24"/>
          <w:lang w:val="sr-Cyrl-CS" w:eastAsia="en-US"/>
        </w:rPr>
      </w:pPr>
    </w:p>
    <w:p w14:paraId="29BB63E9" w14:textId="77777777" w:rsidR="00DE6671" w:rsidRPr="004A1163" w:rsidRDefault="00DE6671" w:rsidP="00366625">
      <w:pPr>
        <w:jc w:val="both"/>
        <w:rPr>
          <w:rFonts w:cs="Arial"/>
          <w:b/>
          <w:szCs w:val="24"/>
          <w:lang w:val="sr-Cyrl-CS" w:eastAsia="en-US"/>
        </w:rPr>
      </w:pPr>
    </w:p>
    <w:p w14:paraId="14F4A216" w14:textId="77777777" w:rsidR="00DE6671" w:rsidRPr="004A1163" w:rsidRDefault="00DE6671" w:rsidP="00366625">
      <w:pPr>
        <w:jc w:val="both"/>
        <w:rPr>
          <w:rFonts w:cs="Arial"/>
          <w:b/>
          <w:szCs w:val="24"/>
          <w:lang w:val="sr-Cyrl-CS" w:eastAsia="en-US"/>
        </w:rPr>
      </w:pPr>
    </w:p>
    <w:p w14:paraId="07FAE190" w14:textId="77777777" w:rsidR="00DE6671" w:rsidRPr="004A1163" w:rsidRDefault="00DE6671" w:rsidP="00366625">
      <w:pPr>
        <w:jc w:val="both"/>
        <w:rPr>
          <w:rFonts w:cs="Arial"/>
          <w:b/>
          <w:szCs w:val="24"/>
          <w:lang w:val="sr-Cyrl-CS" w:eastAsia="en-US"/>
        </w:rPr>
      </w:pPr>
    </w:p>
    <w:p w14:paraId="3EAC144C" w14:textId="77777777" w:rsidR="00DE6671" w:rsidRDefault="00DE6671" w:rsidP="00366625">
      <w:pPr>
        <w:jc w:val="both"/>
        <w:rPr>
          <w:rFonts w:cs="Arial"/>
          <w:b/>
          <w:szCs w:val="24"/>
          <w:lang w:val="sr-Cyrl-CS" w:eastAsia="en-US"/>
        </w:rPr>
      </w:pPr>
    </w:p>
    <w:p w14:paraId="6A939048" w14:textId="77777777" w:rsidR="007C72A5" w:rsidRDefault="007C72A5" w:rsidP="00366625">
      <w:pPr>
        <w:jc w:val="both"/>
        <w:rPr>
          <w:rFonts w:cs="Arial"/>
          <w:b/>
          <w:szCs w:val="24"/>
          <w:lang w:val="sr-Cyrl-CS" w:eastAsia="en-US"/>
        </w:rPr>
      </w:pPr>
    </w:p>
    <w:p w14:paraId="3A1310D8" w14:textId="77777777" w:rsidR="007C72A5" w:rsidRDefault="007C72A5" w:rsidP="00366625">
      <w:pPr>
        <w:jc w:val="both"/>
        <w:rPr>
          <w:rFonts w:cs="Arial"/>
          <w:b/>
          <w:szCs w:val="24"/>
          <w:lang w:val="sr-Cyrl-CS" w:eastAsia="en-US"/>
        </w:rPr>
      </w:pPr>
    </w:p>
    <w:p w14:paraId="0879FD86" w14:textId="77777777" w:rsidR="007C72A5" w:rsidRDefault="007C72A5" w:rsidP="00366625">
      <w:pPr>
        <w:jc w:val="both"/>
        <w:rPr>
          <w:rFonts w:cs="Arial"/>
          <w:b/>
          <w:szCs w:val="24"/>
          <w:lang w:val="sr-Cyrl-CS" w:eastAsia="en-US"/>
        </w:rPr>
      </w:pPr>
    </w:p>
    <w:p w14:paraId="4AFFA2FE" w14:textId="77777777" w:rsidR="007C72A5" w:rsidRDefault="007C72A5" w:rsidP="00366625">
      <w:pPr>
        <w:jc w:val="both"/>
        <w:rPr>
          <w:rFonts w:cs="Arial"/>
          <w:b/>
          <w:szCs w:val="24"/>
          <w:lang w:val="sr-Cyrl-CS" w:eastAsia="en-US"/>
        </w:rPr>
      </w:pPr>
    </w:p>
    <w:p w14:paraId="4C1CD5A5" w14:textId="77777777" w:rsidR="007C72A5" w:rsidRDefault="007C72A5" w:rsidP="00366625">
      <w:pPr>
        <w:jc w:val="both"/>
        <w:rPr>
          <w:rFonts w:cs="Arial"/>
          <w:b/>
          <w:szCs w:val="24"/>
          <w:lang w:val="sr-Cyrl-CS" w:eastAsia="en-US"/>
        </w:rPr>
      </w:pPr>
    </w:p>
    <w:p w14:paraId="093CFFF3" w14:textId="77777777" w:rsidR="007C72A5" w:rsidRDefault="007C72A5" w:rsidP="00366625">
      <w:pPr>
        <w:jc w:val="both"/>
        <w:rPr>
          <w:rFonts w:cs="Arial"/>
          <w:b/>
          <w:szCs w:val="24"/>
          <w:lang w:val="sr-Cyrl-CS" w:eastAsia="en-US"/>
        </w:rPr>
      </w:pPr>
    </w:p>
    <w:p w14:paraId="0433BB10" w14:textId="77777777" w:rsidR="007C72A5" w:rsidRDefault="007C72A5" w:rsidP="00366625">
      <w:pPr>
        <w:jc w:val="both"/>
        <w:rPr>
          <w:rFonts w:cs="Arial"/>
          <w:b/>
          <w:szCs w:val="24"/>
          <w:lang w:val="sr-Cyrl-CS" w:eastAsia="en-US"/>
        </w:rPr>
      </w:pPr>
    </w:p>
    <w:p w14:paraId="4F9C079D" w14:textId="77777777" w:rsidR="007C72A5" w:rsidRDefault="007C72A5" w:rsidP="00366625">
      <w:pPr>
        <w:jc w:val="both"/>
        <w:rPr>
          <w:rFonts w:cs="Arial"/>
          <w:b/>
          <w:szCs w:val="24"/>
          <w:lang w:val="sr-Cyrl-CS" w:eastAsia="en-US"/>
        </w:rPr>
      </w:pPr>
    </w:p>
    <w:p w14:paraId="2FDCF1B8" w14:textId="77777777" w:rsidR="007C72A5" w:rsidRDefault="007C72A5" w:rsidP="00366625">
      <w:pPr>
        <w:jc w:val="both"/>
        <w:rPr>
          <w:rFonts w:cs="Arial"/>
          <w:b/>
          <w:szCs w:val="24"/>
          <w:lang w:val="sr-Cyrl-CS" w:eastAsia="en-US"/>
        </w:rPr>
      </w:pPr>
    </w:p>
    <w:p w14:paraId="4A31F7F6" w14:textId="77777777" w:rsidR="007C72A5" w:rsidRDefault="007C72A5" w:rsidP="00366625">
      <w:pPr>
        <w:jc w:val="both"/>
        <w:rPr>
          <w:rFonts w:cs="Arial"/>
          <w:b/>
          <w:szCs w:val="24"/>
          <w:lang w:val="sr-Cyrl-CS" w:eastAsia="en-US"/>
        </w:rPr>
      </w:pPr>
    </w:p>
    <w:p w14:paraId="7A026338" w14:textId="77777777" w:rsidR="007C72A5" w:rsidRDefault="007C72A5" w:rsidP="00366625">
      <w:pPr>
        <w:jc w:val="both"/>
        <w:rPr>
          <w:rFonts w:cs="Arial"/>
          <w:b/>
          <w:szCs w:val="24"/>
          <w:lang w:val="sr-Cyrl-CS" w:eastAsia="en-US"/>
        </w:rPr>
      </w:pPr>
    </w:p>
    <w:p w14:paraId="48A546CA" w14:textId="77777777" w:rsidR="007C72A5" w:rsidRDefault="007C72A5" w:rsidP="00366625">
      <w:pPr>
        <w:jc w:val="both"/>
        <w:rPr>
          <w:rFonts w:cs="Arial"/>
          <w:b/>
          <w:szCs w:val="24"/>
          <w:lang w:val="sr-Cyrl-CS" w:eastAsia="en-US"/>
        </w:rPr>
      </w:pPr>
    </w:p>
    <w:p w14:paraId="07999F82" w14:textId="77777777" w:rsidR="007C72A5" w:rsidRPr="004A1163" w:rsidRDefault="007C72A5" w:rsidP="00366625">
      <w:pPr>
        <w:jc w:val="both"/>
        <w:rPr>
          <w:rFonts w:cs="Arial"/>
          <w:b/>
          <w:szCs w:val="24"/>
          <w:lang w:val="sr-Cyrl-CS" w:eastAsia="en-US"/>
        </w:rPr>
      </w:pPr>
    </w:p>
    <w:p w14:paraId="2B88F5D3" w14:textId="77777777" w:rsidR="00DE6671" w:rsidRPr="004A1163" w:rsidRDefault="00DE6671" w:rsidP="00366625">
      <w:pPr>
        <w:jc w:val="both"/>
        <w:rPr>
          <w:rFonts w:cs="Arial"/>
          <w:b/>
          <w:szCs w:val="24"/>
          <w:lang w:val="sr-Cyrl-CS" w:eastAsia="en-US"/>
        </w:rPr>
      </w:pPr>
    </w:p>
    <w:p w14:paraId="404B70F3" w14:textId="77777777" w:rsidR="00DE6671" w:rsidRPr="004A1163" w:rsidRDefault="00DE6671" w:rsidP="00366625">
      <w:pPr>
        <w:jc w:val="both"/>
        <w:rPr>
          <w:rFonts w:cs="Arial"/>
          <w:b/>
          <w:szCs w:val="24"/>
          <w:lang w:val="sr-Cyrl-CS" w:eastAsia="en-US"/>
        </w:rPr>
      </w:pPr>
    </w:p>
    <w:p w14:paraId="2938F731" w14:textId="77777777" w:rsidR="006B0F15" w:rsidRDefault="006B0F15" w:rsidP="00366625">
      <w:pPr>
        <w:jc w:val="both"/>
        <w:rPr>
          <w:rFonts w:cs="Arial"/>
          <w:b/>
          <w:szCs w:val="24"/>
          <w:lang w:val="sr-Cyrl-CS" w:eastAsia="en-US"/>
        </w:rPr>
      </w:pPr>
    </w:p>
    <w:p w14:paraId="096FCF46" w14:textId="77777777" w:rsidR="006B0F15" w:rsidRDefault="006B0F15" w:rsidP="00366625">
      <w:pPr>
        <w:jc w:val="both"/>
        <w:rPr>
          <w:rFonts w:cs="Arial"/>
          <w:b/>
          <w:szCs w:val="24"/>
          <w:lang w:val="sr-Cyrl-CS" w:eastAsia="en-US"/>
        </w:rPr>
      </w:pPr>
    </w:p>
    <w:p w14:paraId="216F53F3" w14:textId="77777777" w:rsidR="006B0F15" w:rsidRDefault="006B0F15" w:rsidP="00366625">
      <w:pPr>
        <w:jc w:val="both"/>
        <w:rPr>
          <w:rFonts w:cs="Arial"/>
          <w:b/>
          <w:szCs w:val="24"/>
          <w:lang w:val="sr-Cyrl-CS" w:eastAsia="en-US"/>
        </w:rPr>
      </w:pPr>
    </w:p>
    <w:p w14:paraId="46F44880" w14:textId="77777777" w:rsidR="00363B36" w:rsidRPr="004A1163" w:rsidRDefault="00363B36" w:rsidP="00366625">
      <w:pPr>
        <w:jc w:val="both"/>
        <w:rPr>
          <w:rFonts w:cs="Arial"/>
          <w:szCs w:val="24"/>
          <w:lang w:val="sr-Cyrl-CS"/>
        </w:rPr>
      </w:pPr>
      <w:r w:rsidRPr="004A1163">
        <w:rPr>
          <w:rFonts w:cs="Arial"/>
          <w:b/>
          <w:szCs w:val="24"/>
          <w:lang w:val="sr-Cyrl-CS" w:eastAsia="en-US"/>
        </w:rPr>
        <w:t>ДЕО 6. ОБРАСЦИ</w:t>
      </w:r>
    </w:p>
    <w:p w14:paraId="248E2B52" w14:textId="77777777" w:rsidR="00363B36" w:rsidRPr="004A1163" w:rsidRDefault="00363B36" w:rsidP="00363B36">
      <w:pPr>
        <w:suppressAutoHyphens w:val="0"/>
        <w:ind w:right="-286"/>
        <w:contextualSpacing/>
        <w:jc w:val="both"/>
        <w:rPr>
          <w:rFonts w:cs="Arial"/>
          <w:b/>
          <w:szCs w:val="24"/>
          <w:lang w:val="sr-Cyrl-CS" w:eastAsia="en-US"/>
        </w:rPr>
      </w:pPr>
    </w:p>
    <w:p w14:paraId="7D20B3F0" w14:textId="77777777" w:rsidR="00363B36" w:rsidRPr="004A1163" w:rsidRDefault="00363B36" w:rsidP="00363B36">
      <w:pPr>
        <w:suppressAutoHyphens w:val="0"/>
        <w:ind w:right="-286"/>
        <w:contextualSpacing/>
        <w:jc w:val="both"/>
        <w:rPr>
          <w:rFonts w:cs="Arial"/>
          <w:b/>
          <w:i/>
          <w:iCs/>
          <w:szCs w:val="24"/>
          <w:lang w:val="en-US" w:eastAsia="en-US"/>
        </w:rPr>
      </w:pPr>
      <w:r w:rsidRPr="004A1163">
        <w:rPr>
          <w:rFonts w:cs="Arial"/>
          <w:b/>
          <w:szCs w:val="24"/>
          <w:lang w:val="sr-Cyrl-CS" w:eastAsia="en-US"/>
        </w:rPr>
        <w:t>Образац 1</w:t>
      </w:r>
      <w:r w:rsidR="00F4375C">
        <w:rPr>
          <w:rFonts w:cs="Arial"/>
          <w:b/>
          <w:szCs w:val="24"/>
          <w:lang w:val="sr-Cyrl-CS" w:eastAsia="en-US"/>
        </w:rPr>
        <w:t>.</w:t>
      </w:r>
      <w:r w:rsidRPr="004A1163">
        <w:rPr>
          <w:rFonts w:cs="Arial"/>
          <w:b/>
          <w:i/>
          <w:iCs/>
          <w:szCs w:val="24"/>
          <w:lang w:val="sr-Cyrl-CS" w:eastAsia="en-US"/>
        </w:rPr>
        <w:tab/>
      </w:r>
      <w:r w:rsidRPr="004A1163">
        <w:rPr>
          <w:rFonts w:cs="Arial"/>
          <w:b/>
          <w:i/>
          <w:iCs/>
          <w:szCs w:val="24"/>
          <w:lang w:val="sr-Cyrl-CS" w:eastAsia="en-US"/>
        </w:rPr>
        <w:tab/>
      </w:r>
      <w:r w:rsidRPr="004A1163">
        <w:rPr>
          <w:rFonts w:cs="Arial"/>
          <w:b/>
          <w:i/>
          <w:iCs/>
          <w:szCs w:val="24"/>
          <w:lang w:val="sr-Cyrl-CS" w:eastAsia="en-US"/>
        </w:rPr>
        <w:tab/>
        <w:t xml:space="preserve">                        </w:t>
      </w:r>
      <w:r w:rsidRPr="004A1163">
        <w:rPr>
          <w:rFonts w:cs="Arial"/>
          <w:b/>
          <w:i/>
          <w:iCs/>
          <w:szCs w:val="24"/>
          <w:lang w:val="sr-Cyrl-CS" w:eastAsia="en-US"/>
        </w:rPr>
        <w:tab/>
      </w:r>
      <w:r w:rsidRPr="004A1163">
        <w:rPr>
          <w:rFonts w:cs="Arial"/>
          <w:b/>
          <w:i/>
          <w:iCs/>
          <w:szCs w:val="24"/>
          <w:lang w:val="sr-Cyrl-CS" w:eastAsia="en-US"/>
        </w:rPr>
        <w:tab/>
      </w:r>
      <w:r w:rsidRPr="004A1163">
        <w:rPr>
          <w:rFonts w:cs="Arial"/>
          <w:b/>
          <w:i/>
          <w:iCs/>
          <w:szCs w:val="24"/>
          <w:lang w:val="sr-Cyrl-CS" w:eastAsia="en-US"/>
        </w:rPr>
        <w:tab/>
      </w:r>
      <w:r w:rsidRPr="004A1163">
        <w:rPr>
          <w:rFonts w:cs="Arial"/>
          <w:b/>
          <w:i/>
          <w:iCs/>
          <w:szCs w:val="24"/>
          <w:lang w:val="sr-Cyrl-CS" w:eastAsia="en-US"/>
        </w:rPr>
        <w:tab/>
        <w:t xml:space="preserve">     </w:t>
      </w:r>
      <w:r w:rsidRPr="004A1163">
        <w:rPr>
          <w:rFonts w:cs="Arial"/>
          <w:b/>
          <w:i/>
          <w:iCs/>
          <w:szCs w:val="24"/>
          <w:lang w:val="sr-Cyrl-CS" w:eastAsia="en-US"/>
        </w:rPr>
        <w:tab/>
      </w:r>
      <w:r w:rsidRPr="004A1163">
        <w:rPr>
          <w:rFonts w:cs="Arial"/>
          <w:b/>
          <w:i/>
          <w:iCs/>
          <w:szCs w:val="24"/>
          <w:lang w:val="sr-Cyrl-CS" w:eastAsia="en-US"/>
        </w:rPr>
        <w:tab/>
        <w:t xml:space="preserve">               </w:t>
      </w:r>
    </w:p>
    <w:p w14:paraId="6AA40581" w14:textId="77777777" w:rsidR="00060CB2" w:rsidRPr="004A1163" w:rsidRDefault="00060CB2" w:rsidP="00060CB2">
      <w:pPr>
        <w:pStyle w:val="Heading1"/>
        <w:rPr>
          <w:rFonts w:ascii="Arial" w:hAnsi="Arial" w:cs="Arial"/>
          <w:szCs w:val="24"/>
        </w:rPr>
      </w:pPr>
      <w:bookmarkStart w:id="4" w:name="_Toc351378484"/>
      <w:r w:rsidRPr="004A1163">
        <w:rPr>
          <w:rFonts w:ascii="Arial" w:hAnsi="Arial" w:cs="Arial"/>
          <w:szCs w:val="24"/>
        </w:rPr>
        <w:t>ПОДАЦИ О ПОНУЂАЧУ</w:t>
      </w:r>
      <w:bookmarkEnd w:id="4"/>
    </w:p>
    <w:p w14:paraId="317427DD" w14:textId="77777777" w:rsidR="00060CB2" w:rsidRPr="004A1163" w:rsidRDefault="00060CB2" w:rsidP="00060CB2">
      <w:pPr>
        <w:rPr>
          <w:rFonts w:cs="Arial"/>
          <w:szCs w:val="24"/>
        </w:rPr>
      </w:pPr>
    </w:p>
    <w:tbl>
      <w:tblPr>
        <w:tblW w:w="0" w:type="auto"/>
        <w:tblLook w:val="00A0" w:firstRow="1" w:lastRow="0" w:firstColumn="1" w:lastColumn="0" w:noHBand="0" w:noVBand="0"/>
      </w:tblPr>
      <w:tblGrid>
        <w:gridCol w:w="3618"/>
        <w:gridCol w:w="270"/>
        <w:gridCol w:w="5260"/>
      </w:tblGrid>
      <w:tr w:rsidR="00060CB2" w:rsidRPr="004A1163" w14:paraId="6BFBF47F" w14:textId="77777777" w:rsidTr="007A50F5">
        <w:trPr>
          <w:trHeight w:val="492"/>
        </w:trPr>
        <w:tc>
          <w:tcPr>
            <w:tcW w:w="3618" w:type="dxa"/>
            <w:vAlign w:val="bottom"/>
          </w:tcPr>
          <w:p w14:paraId="502A28BE" w14:textId="77777777" w:rsidR="00060CB2" w:rsidRPr="004A1163" w:rsidRDefault="00060CB2" w:rsidP="007A50F5">
            <w:pPr>
              <w:rPr>
                <w:rFonts w:cs="Arial"/>
                <w:szCs w:val="24"/>
              </w:rPr>
            </w:pPr>
            <w:r w:rsidRPr="004A1163">
              <w:rPr>
                <w:rFonts w:cs="Arial"/>
                <w:szCs w:val="24"/>
              </w:rPr>
              <w:t>Назив понуђача:</w:t>
            </w:r>
          </w:p>
          <w:p w14:paraId="7C69EA98" w14:textId="77777777" w:rsidR="00F61DF5" w:rsidRPr="004A1163" w:rsidRDefault="00F61DF5" w:rsidP="007A50F5">
            <w:pPr>
              <w:rPr>
                <w:rFonts w:cs="Arial"/>
                <w:szCs w:val="24"/>
              </w:rPr>
            </w:pPr>
          </w:p>
        </w:tc>
        <w:tc>
          <w:tcPr>
            <w:tcW w:w="270" w:type="dxa"/>
            <w:vAlign w:val="center"/>
          </w:tcPr>
          <w:p w14:paraId="0659C6CD" w14:textId="77777777" w:rsidR="00060CB2" w:rsidRPr="004A1163" w:rsidRDefault="00060CB2" w:rsidP="007A50F5">
            <w:pPr>
              <w:rPr>
                <w:rFonts w:cs="Arial"/>
                <w:szCs w:val="24"/>
              </w:rPr>
            </w:pPr>
          </w:p>
        </w:tc>
        <w:tc>
          <w:tcPr>
            <w:tcW w:w="5260" w:type="dxa"/>
            <w:tcBorders>
              <w:bottom w:val="single" w:sz="4" w:space="0" w:color="auto"/>
            </w:tcBorders>
            <w:vAlign w:val="center"/>
          </w:tcPr>
          <w:p w14:paraId="3D2C6A6F" w14:textId="77777777" w:rsidR="00060CB2" w:rsidRPr="004A1163" w:rsidRDefault="00060CB2" w:rsidP="007A50F5">
            <w:pPr>
              <w:rPr>
                <w:rFonts w:cs="Arial"/>
                <w:szCs w:val="24"/>
              </w:rPr>
            </w:pPr>
          </w:p>
        </w:tc>
      </w:tr>
      <w:tr w:rsidR="00060CB2" w:rsidRPr="004A1163" w14:paraId="569DB329" w14:textId="77777777" w:rsidTr="007A50F5">
        <w:trPr>
          <w:trHeight w:val="492"/>
        </w:trPr>
        <w:tc>
          <w:tcPr>
            <w:tcW w:w="3618" w:type="dxa"/>
            <w:vAlign w:val="bottom"/>
          </w:tcPr>
          <w:p w14:paraId="3BDF939D" w14:textId="77777777" w:rsidR="00060CB2" w:rsidRPr="004A1163" w:rsidRDefault="00060CB2" w:rsidP="007A50F5">
            <w:pPr>
              <w:rPr>
                <w:rFonts w:cs="Arial"/>
                <w:szCs w:val="24"/>
              </w:rPr>
            </w:pPr>
            <w:r w:rsidRPr="004A1163">
              <w:rPr>
                <w:rFonts w:cs="Arial"/>
                <w:szCs w:val="24"/>
              </w:rPr>
              <w:t>Адреса понуђача:</w:t>
            </w:r>
          </w:p>
          <w:p w14:paraId="0B2EC209" w14:textId="77777777" w:rsidR="00F61DF5" w:rsidRPr="004A1163" w:rsidRDefault="00F61DF5" w:rsidP="007A50F5">
            <w:pPr>
              <w:rPr>
                <w:rFonts w:cs="Arial"/>
                <w:szCs w:val="24"/>
              </w:rPr>
            </w:pPr>
          </w:p>
        </w:tc>
        <w:tc>
          <w:tcPr>
            <w:tcW w:w="270" w:type="dxa"/>
            <w:vAlign w:val="center"/>
          </w:tcPr>
          <w:p w14:paraId="1BD67823"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0DCB9848" w14:textId="77777777" w:rsidR="00060CB2" w:rsidRPr="004A1163" w:rsidRDefault="00060CB2" w:rsidP="007A50F5">
            <w:pPr>
              <w:rPr>
                <w:rFonts w:cs="Arial"/>
                <w:szCs w:val="24"/>
              </w:rPr>
            </w:pPr>
          </w:p>
        </w:tc>
      </w:tr>
      <w:tr w:rsidR="00060CB2" w:rsidRPr="004A1163" w14:paraId="1FAD7412" w14:textId="77777777" w:rsidTr="007A50F5">
        <w:trPr>
          <w:trHeight w:val="492"/>
        </w:trPr>
        <w:tc>
          <w:tcPr>
            <w:tcW w:w="3618" w:type="dxa"/>
            <w:vAlign w:val="bottom"/>
          </w:tcPr>
          <w:p w14:paraId="7AEEFDCA" w14:textId="77777777" w:rsidR="00060CB2" w:rsidRPr="004A1163" w:rsidRDefault="00060CB2" w:rsidP="007A50F5">
            <w:pPr>
              <w:rPr>
                <w:rFonts w:cs="Arial"/>
                <w:szCs w:val="24"/>
              </w:rPr>
            </w:pPr>
            <w:r w:rsidRPr="004A1163">
              <w:rPr>
                <w:rFonts w:cs="Arial"/>
                <w:szCs w:val="24"/>
              </w:rPr>
              <w:t>Лице за контакт:</w:t>
            </w:r>
          </w:p>
          <w:p w14:paraId="3D8B1CAD" w14:textId="77777777" w:rsidR="00F61DF5" w:rsidRPr="004A1163" w:rsidRDefault="00F61DF5" w:rsidP="007A50F5">
            <w:pPr>
              <w:rPr>
                <w:rFonts w:cs="Arial"/>
                <w:szCs w:val="24"/>
              </w:rPr>
            </w:pPr>
          </w:p>
        </w:tc>
        <w:tc>
          <w:tcPr>
            <w:tcW w:w="270" w:type="dxa"/>
            <w:vAlign w:val="center"/>
          </w:tcPr>
          <w:p w14:paraId="1CD80113"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25AE02C8" w14:textId="77777777" w:rsidR="00060CB2" w:rsidRPr="004A1163" w:rsidRDefault="00060CB2" w:rsidP="007A50F5">
            <w:pPr>
              <w:rPr>
                <w:rFonts w:cs="Arial"/>
                <w:szCs w:val="24"/>
              </w:rPr>
            </w:pPr>
          </w:p>
        </w:tc>
      </w:tr>
      <w:tr w:rsidR="00060CB2" w:rsidRPr="004A1163" w14:paraId="2F4D1715" w14:textId="77777777" w:rsidTr="007A50F5">
        <w:trPr>
          <w:trHeight w:val="492"/>
        </w:trPr>
        <w:tc>
          <w:tcPr>
            <w:tcW w:w="3618" w:type="dxa"/>
            <w:vAlign w:val="bottom"/>
          </w:tcPr>
          <w:p w14:paraId="5C4A9FF8" w14:textId="77777777" w:rsidR="00060CB2" w:rsidRPr="004A1163" w:rsidRDefault="00060CB2" w:rsidP="007A50F5">
            <w:pPr>
              <w:rPr>
                <w:rFonts w:cs="Arial"/>
                <w:szCs w:val="24"/>
              </w:rPr>
            </w:pPr>
            <w:r w:rsidRPr="004A1163">
              <w:rPr>
                <w:rFonts w:cs="Arial"/>
                <w:szCs w:val="24"/>
              </w:rPr>
              <w:t>Е-пошта:</w:t>
            </w:r>
          </w:p>
          <w:p w14:paraId="35E7C73C" w14:textId="77777777" w:rsidR="00F61DF5" w:rsidRPr="004A1163" w:rsidRDefault="00F61DF5" w:rsidP="007A50F5">
            <w:pPr>
              <w:rPr>
                <w:rFonts w:cs="Arial"/>
                <w:szCs w:val="24"/>
              </w:rPr>
            </w:pPr>
          </w:p>
        </w:tc>
        <w:tc>
          <w:tcPr>
            <w:tcW w:w="270" w:type="dxa"/>
            <w:vAlign w:val="center"/>
          </w:tcPr>
          <w:p w14:paraId="17D30FFB"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1718D917" w14:textId="77777777" w:rsidR="00060CB2" w:rsidRPr="004A1163" w:rsidRDefault="00060CB2" w:rsidP="007A50F5">
            <w:pPr>
              <w:rPr>
                <w:rFonts w:cs="Arial"/>
                <w:szCs w:val="24"/>
              </w:rPr>
            </w:pPr>
          </w:p>
        </w:tc>
      </w:tr>
      <w:tr w:rsidR="00060CB2" w:rsidRPr="004A1163" w14:paraId="60333700" w14:textId="77777777" w:rsidTr="007A50F5">
        <w:trPr>
          <w:trHeight w:val="492"/>
        </w:trPr>
        <w:tc>
          <w:tcPr>
            <w:tcW w:w="3618" w:type="dxa"/>
            <w:vAlign w:val="bottom"/>
          </w:tcPr>
          <w:p w14:paraId="3B7B3E4C" w14:textId="77777777" w:rsidR="00060CB2" w:rsidRPr="004A1163" w:rsidRDefault="00060CB2" w:rsidP="007A50F5">
            <w:pPr>
              <w:rPr>
                <w:rFonts w:cs="Arial"/>
                <w:szCs w:val="24"/>
              </w:rPr>
            </w:pPr>
            <w:r w:rsidRPr="004A1163">
              <w:rPr>
                <w:rFonts w:cs="Arial"/>
                <w:szCs w:val="24"/>
              </w:rPr>
              <w:t>Телефон:</w:t>
            </w:r>
          </w:p>
          <w:p w14:paraId="0211AFE5" w14:textId="77777777" w:rsidR="00F61DF5" w:rsidRPr="004A1163" w:rsidRDefault="00F61DF5" w:rsidP="007A50F5">
            <w:pPr>
              <w:rPr>
                <w:rFonts w:cs="Arial"/>
                <w:szCs w:val="24"/>
              </w:rPr>
            </w:pPr>
          </w:p>
        </w:tc>
        <w:tc>
          <w:tcPr>
            <w:tcW w:w="270" w:type="dxa"/>
            <w:vAlign w:val="center"/>
          </w:tcPr>
          <w:p w14:paraId="7B95A633"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3715F3B5" w14:textId="77777777" w:rsidR="00060CB2" w:rsidRPr="004A1163" w:rsidRDefault="00060CB2" w:rsidP="007A50F5">
            <w:pPr>
              <w:rPr>
                <w:rFonts w:cs="Arial"/>
                <w:szCs w:val="24"/>
              </w:rPr>
            </w:pPr>
          </w:p>
        </w:tc>
      </w:tr>
      <w:tr w:rsidR="00060CB2" w:rsidRPr="004A1163" w14:paraId="5C6CEDC6" w14:textId="77777777" w:rsidTr="007A50F5">
        <w:trPr>
          <w:trHeight w:val="492"/>
        </w:trPr>
        <w:tc>
          <w:tcPr>
            <w:tcW w:w="3618" w:type="dxa"/>
            <w:vAlign w:val="bottom"/>
          </w:tcPr>
          <w:p w14:paraId="27D1E972" w14:textId="77777777" w:rsidR="00060CB2" w:rsidRPr="004A1163" w:rsidRDefault="00060CB2" w:rsidP="007A50F5">
            <w:pPr>
              <w:rPr>
                <w:rFonts w:cs="Arial"/>
                <w:szCs w:val="24"/>
              </w:rPr>
            </w:pPr>
            <w:r w:rsidRPr="004A1163">
              <w:rPr>
                <w:rFonts w:cs="Arial"/>
                <w:szCs w:val="24"/>
              </w:rPr>
              <w:t>Телефакс:</w:t>
            </w:r>
          </w:p>
          <w:p w14:paraId="3AF58A37" w14:textId="77777777" w:rsidR="00F61DF5" w:rsidRPr="004A1163" w:rsidRDefault="00F61DF5" w:rsidP="007A50F5">
            <w:pPr>
              <w:rPr>
                <w:rFonts w:cs="Arial"/>
                <w:szCs w:val="24"/>
              </w:rPr>
            </w:pPr>
          </w:p>
        </w:tc>
        <w:tc>
          <w:tcPr>
            <w:tcW w:w="270" w:type="dxa"/>
            <w:vAlign w:val="center"/>
          </w:tcPr>
          <w:p w14:paraId="78C4249D"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17BD8390" w14:textId="77777777" w:rsidR="00060CB2" w:rsidRPr="004A1163" w:rsidRDefault="00060CB2" w:rsidP="007A50F5">
            <w:pPr>
              <w:rPr>
                <w:rFonts w:cs="Arial"/>
                <w:szCs w:val="24"/>
              </w:rPr>
            </w:pPr>
          </w:p>
        </w:tc>
      </w:tr>
      <w:tr w:rsidR="00060CB2" w:rsidRPr="004A1163" w14:paraId="28F2D34D" w14:textId="77777777" w:rsidTr="007A50F5">
        <w:trPr>
          <w:trHeight w:val="492"/>
        </w:trPr>
        <w:tc>
          <w:tcPr>
            <w:tcW w:w="3618" w:type="dxa"/>
            <w:vAlign w:val="bottom"/>
          </w:tcPr>
          <w:p w14:paraId="59EAA330" w14:textId="77777777" w:rsidR="00060CB2" w:rsidRPr="004A1163" w:rsidRDefault="00060CB2" w:rsidP="007A50F5">
            <w:pPr>
              <w:rPr>
                <w:rFonts w:cs="Arial"/>
                <w:szCs w:val="24"/>
              </w:rPr>
            </w:pPr>
            <w:r w:rsidRPr="004A1163">
              <w:rPr>
                <w:rFonts w:cs="Arial"/>
                <w:szCs w:val="24"/>
              </w:rPr>
              <w:t>Порески број понуђача (ПИБ):</w:t>
            </w:r>
          </w:p>
          <w:p w14:paraId="1983559C" w14:textId="77777777" w:rsidR="00F61DF5" w:rsidRPr="004A1163" w:rsidRDefault="00F61DF5" w:rsidP="007A50F5">
            <w:pPr>
              <w:rPr>
                <w:rFonts w:cs="Arial"/>
                <w:szCs w:val="24"/>
              </w:rPr>
            </w:pPr>
          </w:p>
        </w:tc>
        <w:tc>
          <w:tcPr>
            <w:tcW w:w="270" w:type="dxa"/>
            <w:vAlign w:val="center"/>
          </w:tcPr>
          <w:p w14:paraId="5E780E19"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3EC1B969" w14:textId="77777777" w:rsidR="00060CB2" w:rsidRPr="004A1163" w:rsidRDefault="00060CB2" w:rsidP="007A50F5">
            <w:pPr>
              <w:rPr>
                <w:rFonts w:cs="Arial"/>
                <w:szCs w:val="24"/>
              </w:rPr>
            </w:pPr>
          </w:p>
        </w:tc>
      </w:tr>
      <w:tr w:rsidR="00060CB2" w:rsidRPr="004A1163" w14:paraId="6AD4D2C9" w14:textId="77777777" w:rsidTr="007A50F5">
        <w:trPr>
          <w:trHeight w:val="492"/>
        </w:trPr>
        <w:tc>
          <w:tcPr>
            <w:tcW w:w="3618" w:type="dxa"/>
            <w:vAlign w:val="bottom"/>
          </w:tcPr>
          <w:p w14:paraId="06A108DE" w14:textId="77777777" w:rsidR="00060CB2" w:rsidRPr="004A1163" w:rsidRDefault="00060CB2" w:rsidP="007A50F5">
            <w:pPr>
              <w:rPr>
                <w:rFonts w:cs="Arial"/>
                <w:szCs w:val="24"/>
              </w:rPr>
            </w:pPr>
            <w:r w:rsidRPr="004A1163">
              <w:rPr>
                <w:rFonts w:cs="Arial"/>
                <w:szCs w:val="24"/>
              </w:rPr>
              <w:t>Матични број понуђача:</w:t>
            </w:r>
          </w:p>
          <w:p w14:paraId="6ADDE298" w14:textId="77777777" w:rsidR="00F61DF5" w:rsidRPr="004A1163" w:rsidRDefault="00F61DF5" w:rsidP="007A50F5">
            <w:pPr>
              <w:rPr>
                <w:rFonts w:cs="Arial"/>
                <w:szCs w:val="24"/>
              </w:rPr>
            </w:pPr>
          </w:p>
        </w:tc>
        <w:tc>
          <w:tcPr>
            <w:tcW w:w="270" w:type="dxa"/>
            <w:vAlign w:val="center"/>
          </w:tcPr>
          <w:p w14:paraId="5D4AD907"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1B74CC78" w14:textId="77777777" w:rsidR="00060CB2" w:rsidRPr="004A1163" w:rsidRDefault="00060CB2" w:rsidP="007A50F5">
            <w:pPr>
              <w:rPr>
                <w:rFonts w:cs="Arial"/>
                <w:szCs w:val="24"/>
              </w:rPr>
            </w:pPr>
          </w:p>
        </w:tc>
      </w:tr>
      <w:tr w:rsidR="00060CB2" w:rsidRPr="004A1163" w14:paraId="47E3A46C" w14:textId="77777777" w:rsidTr="007A50F5">
        <w:trPr>
          <w:trHeight w:val="492"/>
        </w:trPr>
        <w:tc>
          <w:tcPr>
            <w:tcW w:w="3618" w:type="dxa"/>
            <w:vAlign w:val="bottom"/>
          </w:tcPr>
          <w:p w14:paraId="01A755E5" w14:textId="77777777" w:rsidR="00060CB2" w:rsidRPr="004A1163" w:rsidRDefault="00060CB2" w:rsidP="007A50F5">
            <w:pPr>
              <w:rPr>
                <w:rFonts w:cs="Arial"/>
                <w:szCs w:val="24"/>
              </w:rPr>
            </w:pPr>
            <w:r w:rsidRPr="004A1163">
              <w:rPr>
                <w:rFonts w:cs="Arial"/>
                <w:szCs w:val="24"/>
              </w:rPr>
              <w:t>Шифра делатности:</w:t>
            </w:r>
          </w:p>
          <w:p w14:paraId="0B96E2D3" w14:textId="77777777" w:rsidR="00F61DF5" w:rsidRPr="004A1163" w:rsidRDefault="00F61DF5" w:rsidP="007A50F5">
            <w:pPr>
              <w:rPr>
                <w:rFonts w:cs="Arial"/>
                <w:szCs w:val="24"/>
              </w:rPr>
            </w:pPr>
          </w:p>
        </w:tc>
        <w:tc>
          <w:tcPr>
            <w:tcW w:w="270" w:type="dxa"/>
            <w:vAlign w:val="center"/>
          </w:tcPr>
          <w:p w14:paraId="368867B6"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29FF72CB" w14:textId="77777777" w:rsidR="00060CB2" w:rsidRPr="004A1163" w:rsidRDefault="00060CB2" w:rsidP="007A50F5">
            <w:pPr>
              <w:rPr>
                <w:rFonts w:cs="Arial"/>
                <w:szCs w:val="24"/>
              </w:rPr>
            </w:pPr>
          </w:p>
        </w:tc>
      </w:tr>
      <w:tr w:rsidR="00060CB2" w:rsidRPr="004A1163" w14:paraId="6DF9322E" w14:textId="77777777" w:rsidTr="007A50F5">
        <w:trPr>
          <w:trHeight w:val="492"/>
        </w:trPr>
        <w:tc>
          <w:tcPr>
            <w:tcW w:w="3618" w:type="dxa"/>
            <w:vAlign w:val="bottom"/>
          </w:tcPr>
          <w:p w14:paraId="03279270" w14:textId="77777777" w:rsidR="00060CB2" w:rsidRPr="004A1163" w:rsidRDefault="00060CB2" w:rsidP="007A50F5">
            <w:pPr>
              <w:rPr>
                <w:rFonts w:cs="Arial"/>
                <w:szCs w:val="24"/>
              </w:rPr>
            </w:pPr>
            <w:r w:rsidRPr="004A1163">
              <w:rPr>
                <w:rFonts w:cs="Arial"/>
                <w:szCs w:val="24"/>
              </w:rPr>
              <w:t>Број рачуна и назив банке:</w:t>
            </w:r>
          </w:p>
          <w:p w14:paraId="202985F1" w14:textId="77777777" w:rsidR="00F61DF5" w:rsidRPr="004A1163" w:rsidRDefault="00F61DF5" w:rsidP="007A50F5">
            <w:pPr>
              <w:rPr>
                <w:rFonts w:cs="Arial"/>
                <w:szCs w:val="24"/>
              </w:rPr>
            </w:pPr>
          </w:p>
        </w:tc>
        <w:tc>
          <w:tcPr>
            <w:tcW w:w="270" w:type="dxa"/>
            <w:vAlign w:val="center"/>
          </w:tcPr>
          <w:p w14:paraId="74042B51"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5EFEBF2E" w14:textId="77777777" w:rsidR="00060CB2" w:rsidRPr="004A1163" w:rsidRDefault="00060CB2" w:rsidP="007A50F5">
            <w:pPr>
              <w:rPr>
                <w:rFonts w:cs="Arial"/>
                <w:szCs w:val="24"/>
              </w:rPr>
            </w:pPr>
          </w:p>
        </w:tc>
      </w:tr>
      <w:tr w:rsidR="00060CB2" w:rsidRPr="004A1163" w14:paraId="14D331BB" w14:textId="77777777" w:rsidTr="007A50F5">
        <w:trPr>
          <w:trHeight w:val="492"/>
        </w:trPr>
        <w:tc>
          <w:tcPr>
            <w:tcW w:w="3618" w:type="dxa"/>
            <w:vAlign w:val="bottom"/>
          </w:tcPr>
          <w:p w14:paraId="0C071330" w14:textId="77777777" w:rsidR="00060CB2" w:rsidRPr="004A1163" w:rsidRDefault="00060CB2" w:rsidP="007A50F5">
            <w:pPr>
              <w:rPr>
                <w:rFonts w:cs="Arial"/>
                <w:szCs w:val="24"/>
              </w:rPr>
            </w:pPr>
            <w:r w:rsidRPr="004A1163">
              <w:rPr>
                <w:rFonts w:cs="Arial"/>
                <w:szCs w:val="24"/>
              </w:rPr>
              <w:t>Лице одговорно за потписивање уговора:</w:t>
            </w:r>
          </w:p>
        </w:tc>
        <w:tc>
          <w:tcPr>
            <w:tcW w:w="270" w:type="dxa"/>
            <w:vAlign w:val="center"/>
          </w:tcPr>
          <w:p w14:paraId="0677D150" w14:textId="77777777" w:rsidR="00060CB2" w:rsidRPr="004A1163" w:rsidRDefault="00060CB2" w:rsidP="007A50F5">
            <w:pPr>
              <w:rPr>
                <w:rFonts w:cs="Arial"/>
                <w:szCs w:val="24"/>
              </w:rPr>
            </w:pPr>
          </w:p>
        </w:tc>
        <w:tc>
          <w:tcPr>
            <w:tcW w:w="5260" w:type="dxa"/>
            <w:tcBorders>
              <w:top w:val="single" w:sz="4" w:space="0" w:color="auto"/>
              <w:bottom w:val="single" w:sz="4" w:space="0" w:color="auto"/>
            </w:tcBorders>
            <w:vAlign w:val="center"/>
          </w:tcPr>
          <w:p w14:paraId="3DA5985E" w14:textId="77777777" w:rsidR="00060CB2" w:rsidRPr="004A1163" w:rsidRDefault="00060CB2" w:rsidP="007A50F5">
            <w:pPr>
              <w:rPr>
                <w:rFonts w:cs="Arial"/>
                <w:szCs w:val="24"/>
              </w:rPr>
            </w:pPr>
          </w:p>
        </w:tc>
      </w:tr>
    </w:tbl>
    <w:p w14:paraId="052795C6" w14:textId="77777777" w:rsidR="00060CB2" w:rsidRPr="004A1163" w:rsidRDefault="00060CB2" w:rsidP="00060CB2">
      <w:pPr>
        <w:rPr>
          <w:rFonts w:cs="Arial"/>
          <w:szCs w:val="24"/>
          <w:lang w:val="sr-Cyrl-CS"/>
        </w:rPr>
      </w:pPr>
    </w:p>
    <w:p w14:paraId="5AA9814E" w14:textId="77777777" w:rsidR="003F7B1B" w:rsidRPr="004A1163" w:rsidRDefault="003F7B1B" w:rsidP="00060CB2">
      <w:pPr>
        <w:rPr>
          <w:rFonts w:cs="Arial"/>
          <w:szCs w:val="24"/>
          <w:lang w:val="sr-Cyrl-CS"/>
        </w:rPr>
      </w:pPr>
    </w:p>
    <w:tbl>
      <w:tblPr>
        <w:tblW w:w="0" w:type="auto"/>
        <w:jc w:val="center"/>
        <w:tblLook w:val="01E0" w:firstRow="1" w:lastRow="1" w:firstColumn="1" w:lastColumn="1" w:noHBand="0" w:noVBand="0"/>
      </w:tblPr>
      <w:tblGrid>
        <w:gridCol w:w="3597"/>
        <w:gridCol w:w="1959"/>
        <w:gridCol w:w="3730"/>
      </w:tblGrid>
      <w:tr w:rsidR="00060CB2" w:rsidRPr="004A1163" w14:paraId="27EA1409" w14:textId="77777777" w:rsidTr="007A50F5">
        <w:trPr>
          <w:jc w:val="center"/>
        </w:trPr>
        <w:tc>
          <w:tcPr>
            <w:tcW w:w="3652" w:type="dxa"/>
          </w:tcPr>
          <w:p w14:paraId="33D265E7" w14:textId="77777777" w:rsidR="00060CB2" w:rsidRPr="004A1163" w:rsidRDefault="00060CB2" w:rsidP="007A50F5">
            <w:pPr>
              <w:jc w:val="center"/>
              <w:rPr>
                <w:rFonts w:cs="Arial"/>
                <w:szCs w:val="24"/>
              </w:rPr>
            </w:pPr>
            <w:r w:rsidRPr="004A1163">
              <w:rPr>
                <w:rFonts w:cs="Arial"/>
                <w:szCs w:val="24"/>
              </w:rPr>
              <w:t>Датум:</w:t>
            </w:r>
          </w:p>
        </w:tc>
        <w:tc>
          <w:tcPr>
            <w:tcW w:w="1985" w:type="dxa"/>
          </w:tcPr>
          <w:p w14:paraId="299C1D38" w14:textId="77777777" w:rsidR="00060CB2" w:rsidRPr="004A1163" w:rsidRDefault="00060CB2" w:rsidP="007A50F5">
            <w:pPr>
              <w:jc w:val="center"/>
              <w:rPr>
                <w:rFonts w:cs="Arial"/>
                <w:szCs w:val="24"/>
              </w:rPr>
            </w:pPr>
            <w:r w:rsidRPr="004A1163">
              <w:rPr>
                <w:rFonts w:cs="Arial"/>
                <w:szCs w:val="24"/>
              </w:rPr>
              <w:t>М.П.</w:t>
            </w:r>
          </w:p>
        </w:tc>
        <w:tc>
          <w:tcPr>
            <w:tcW w:w="3782" w:type="dxa"/>
          </w:tcPr>
          <w:p w14:paraId="6519C010" w14:textId="77777777" w:rsidR="00060CB2" w:rsidRPr="004A1163" w:rsidRDefault="00060CB2" w:rsidP="007A50F5">
            <w:pPr>
              <w:jc w:val="center"/>
              <w:rPr>
                <w:rFonts w:cs="Arial"/>
                <w:szCs w:val="24"/>
              </w:rPr>
            </w:pPr>
            <w:r w:rsidRPr="004A1163">
              <w:rPr>
                <w:rFonts w:cs="Arial"/>
                <w:szCs w:val="24"/>
              </w:rPr>
              <w:t>Понуђач:</w:t>
            </w:r>
          </w:p>
        </w:tc>
      </w:tr>
      <w:tr w:rsidR="00060CB2" w:rsidRPr="004A1163" w14:paraId="577F0B67" w14:textId="77777777" w:rsidTr="007A50F5">
        <w:trPr>
          <w:jc w:val="center"/>
        </w:trPr>
        <w:tc>
          <w:tcPr>
            <w:tcW w:w="3652" w:type="dxa"/>
            <w:vAlign w:val="center"/>
          </w:tcPr>
          <w:p w14:paraId="5A0F5829" w14:textId="77777777" w:rsidR="00060CB2" w:rsidRPr="004A1163" w:rsidRDefault="00060CB2" w:rsidP="007A50F5">
            <w:pPr>
              <w:jc w:val="both"/>
              <w:rPr>
                <w:rFonts w:cs="Arial"/>
                <w:szCs w:val="24"/>
              </w:rPr>
            </w:pPr>
          </w:p>
        </w:tc>
        <w:tc>
          <w:tcPr>
            <w:tcW w:w="1985" w:type="dxa"/>
            <w:vAlign w:val="center"/>
          </w:tcPr>
          <w:p w14:paraId="19B61442" w14:textId="77777777" w:rsidR="00060CB2" w:rsidRPr="004A1163" w:rsidRDefault="00060CB2" w:rsidP="007A50F5">
            <w:pPr>
              <w:jc w:val="both"/>
              <w:rPr>
                <w:rFonts w:cs="Arial"/>
                <w:szCs w:val="24"/>
              </w:rPr>
            </w:pPr>
          </w:p>
        </w:tc>
        <w:tc>
          <w:tcPr>
            <w:tcW w:w="3782" w:type="dxa"/>
            <w:vAlign w:val="center"/>
          </w:tcPr>
          <w:p w14:paraId="7933E903" w14:textId="77777777" w:rsidR="00060CB2" w:rsidRPr="004A1163" w:rsidRDefault="00060CB2" w:rsidP="007A50F5">
            <w:pPr>
              <w:jc w:val="both"/>
              <w:rPr>
                <w:rFonts w:cs="Arial"/>
                <w:szCs w:val="24"/>
              </w:rPr>
            </w:pPr>
          </w:p>
        </w:tc>
      </w:tr>
      <w:tr w:rsidR="00060CB2" w:rsidRPr="004A1163" w14:paraId="77F8EDA9" w14:textId="77777777" w:rsidTr="007A50F5">
        <w:trPr>
          <w:jc w:val="center"/>
        </w:trPr>
        <w:tc>
          <w:tcPr>
            <w:tcW w:w="3652" w:type="dxa"/>
            <w:tcBorders>
              <w:bottom w:val="single" w:sz="4" w:space="0" w:color="auto"/>
            </w:tcBorders>
            <w:vAlign w:val="center"/>
          </w:tcPr>
          <w:p w14:paraId="3FE55D3D" w14:textId="77777777" w:rsidR="00060CB2" w:rsidRPr="004A1163" w:rsidRDefault="00060CB2" w:rsidP="007A50F5">
            <w:pPr>
              <w:jc w:val="both"/>
              <w:rPr>
                <w:rFonts w:cs="Arial"/>
                <w:szCs w:val="24"/>
              </w:rPr>
            </w:pPr>
          </w:p>
        </w:tc>
        <w:tc>
          <w:tcPr>
            <w:tcW w:w="1985" w:type="dxa"/>
            <w:vAlign w:val="center"/>
          </w:tcPr>
          <w:p w14:paraId="5D36B970" w14:textId="77777777" w:rsidR="00060CB2" w:rsidRPr="004A1163" w:rsidRDefault="00060CB2" w:rsidP="007A50F5">
            <w:pPr>
              <w:jc w:val="both"/>
              <w:rPr>
                <w:rFonts w:cs="Arial"/>
                <w:szCs w:val="24"/>
              </w:rPr>
            </w:pPr>
          </w:p>
        </w:tc>
        <w:tc>
          <w:tcPr>
            <w:tcW w:w="3782" w:type="dxa"/>
            <w:tcBorders>
              <w:bottom w:val="single" w:sz="4" w:space="0" w:color="auto"/>
            </w:tcBorders>
            <w:vAlign w:val="center"/>
          </w:tcPr>
          <w:p w14:paraId="1774D415" w14:textId="77777777" w:rsidR="00060CB2" w:rsidRPr="004A1163" w:rsidRDefault="00060CB2" w:rsidP="007A50F5">
            <w:pPr>
              <w:jc w:val="both"/>
              <w:rPr>
                <w:rFonts w:cs="Arial"/>
                <w:szCs w:val="24"/>
              </w:rPr>
            </w:pPr>
          </w:p>
        </w:tc>
      </w:tr>
    </w:tbl>
    <w:p w14:paraId="23C269E7" w14:textId="77777777" w:rsidR="00060CB2" w:rsidRPr="004A1163" w:rsidRDefault="00060CB2" w:rsidP="00060CB2">
      <w:pPr>
        <w:rPr>
          <w:rFonts w:cs="Arial"/>
          <w:i/>
          <w:szCs w:val="24"/>
        </w:rPr>
      </w:pPr>
    </w:p>
    <w:p w14:paraId="74657FFB" w14:textId="77777777" w:rsidR="00060CB2" w:rsidRPr="004A1163" w:rsidRDefault="00060CB2" w:rsidP="00060CB2">
      <w:pPr>
        <w:rPr>
          <w:rFonts w:cs="Arial"/>
          <w:i/>
          <w:szCs w:val="24"/>
        </w:rPr>
      </w:pPr>
    </w:p>
    <w:p w14:paraId="74EBC1CF" w14:textId="77777777" w:rsidR="00060CB2" w:rsidRPr="004A1163" w:rsidRDefault="00060CB2" w:rsidP="00060CB2">
      <w:pPr>
        <w:jc w:val="both"/>
        <w:rPr>
          <w:rFonts w:cs="Arial"/>
          <w:i/>
          <w:szCs w:val="24"/>
        </w:rPr>
      </w:pPr>
      <w:r w:rsidRPr="004A1163">
        <w:rPr>
          <w:rFonts w:cs="Arial"/>
          <w:b/>
          <w:i/>
          <w:szCs w:val="24"/>
        </w:rPr>
        <w:lastRenderedPageBreak/>
        <w:t>Напомене</w:t>
      </w:r>
      <w:r w:rsidRPr="004A1163">
        <w:rPr>
          <w:rFonts w:cs="Arial"/>
          <w:i/>
          <w:szCs w:val="24"/>
        </w:rPr>
        <w:t>: Уколико понуђачи наступају у заједничкој понуди, овај образац попуњава Лидер – носилац посла.</w:t>
      </w:r>
    </w:p>
    <w:p w14:paraId="13770555" w14:textId="77777777" w:rsidR="00060CB2" w:rsidRPr="004A1163" w:rsidRDefault="00060CB2" w:rsidP="00060CB2">
      <w:pPr>
        <w:jc w:val="both"/>
        <w:rPr>
          <w:rFonts w:cs="Arial"/>
          <w:i/>
          <w:szCs w:val="24"/>
        </w:rPr>
      </w:pPr>
    </w:p>
    <w:p w14:paraId="58144D58" w14:textId="77777777" w:rsidR="00637E2E" w:rsidRPr="004A1163" w:rsidRDefault="00060CB2" w:rsidP="00DF02C7">
      <w:pPr>
        <w:jc w:val="both"/>
        <w:rPr>
          <w:rFonts w:cs="Arial"/>
          <w:i/>
          <w:szCs w:val="24"/>
        </w:rPr>
      </w:pPr>
      <w:r w:rsidRPr="004A1163">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4A1163">
        <w:rPr>
          <w:rFonts w:cs="Arial"/>
          <w:b/>
          <w:i/>
          <w:iCs/>
          <w:szCs w:val="24"/>
          <w:lang w:eastAsia="en-US"/>
        </w:rPr>
        <w:t xml:space="preserve">                                                                                                                                       </w:t>
      </w:r>
      <w:r w:rsidR="00DF02C7" w:rsidRPr="004A1163">
        <w:rPr>
          <w:rFonts w:cs="Arial"/>
          <w:b/>
          <w:i/>
          <w:iCs/>
          <w:szCs w:val="24"/>
          <w:lang w:eastAsia="en-US"/>
        </w:rPr>
        <w:t xml:space="preserve">              </w:t>
      </w:r>
    </w:p>
    <w:p w14:paraId="1DE7FD0A" w14:textId="77777777" w:rsidR="00D425CC" w:rsidRPr="004A1163" w:rsidRDefault="00D425CC" w:rsidP="00363B36">
      <w:pPr>
        <w:suppressAutoHyphens w:val="0"/>
        <w:ind w:right="-286"/>
        <w:contextualSpacing/>
        <w:jc w:val="both"/>
        <w:rPr>
          <w:rFonts w:cs="Arial"/>
          <w:b/>
          <w:iCs/>
          <w:szCs w:val="24"/>
          <w:lang w:val="ru-RU" w:eastAsia="en-US"/>
        </w:rPr>
      </w:pPr>
    </w:p>
    <w:p w14:paraId="67E33AD4" w14:textId="77777777" w:rsidR="00035F6E" w:rsidRPr="004A1163" w:rsidRDefault="00035F6E" w:rsidP="00363B36">
      <w:pPr>
        <w:suppressAutoHyphens w:val="0"/>
        <w:ind w:right="-286"/>
        <w:contextualSpacing/>
        <w:jc w:val="both"/>
        <w:rPr>
          <w:rFonts w:cs="Arial"/>
          <w:b/>
          <w:iCs/>
          <w:szCs w:val="24"/>
          <w:lang w:val="ru-RU" w:eastAsia="en-US"/>
        </w:rPr>
      </w:pPr>
    </w:p>
    <w:p w14:paraId="1354BAD3" w14:textId="77777777" w:rsidR="002B338C" w:rsidRPr="004A1163" w:rsidRDefault="002B338C" w:rsidP="00363B36">
      <w:pPr>
        <w:suppressAutoHyphens w:val="0"/>
        <w:ind w:right="-286"/>
        <w:contextualSpacing/>
        <w:jc w:val="both"/>
        <w:rPr>
          <w:rFonts w:cs="Arial"/>
          <w:b/>
          <w:iCs/>
          <w:szCs w:val="24"/>
          <w:lang w:val="ru-RU" w:eastAsia="en-US"/>
        </w:rPr>
      </w:pPr>
    </w:p>
    <w:p w14:paraId="348FE208" w14:textId="77777777" w:rsidR="002B338C" w:rsidRPr="004A1163" w:rsidRDefault="002B338C" w:rsidP="00363B36">
      <w:pPr>
        <w:suppressAutoHyphens w:val="0"/>
        <w:ind w:right="-286"/>
        <w:contextualSpacing/>
        <w:jc w:val="both"/>
        <w:rPr>
          <w:rFonts w:cs="Arial"/>
          <w:b/>
          <w:iCs/>
          <w:szCs w:val="24"/>
          <w:lang w:val="ru-RU" w:eastAsia="en-US"/>
        </w:rPr>
      </w:pPr>
    </w:p>
    <w:p w14:paraId="0EDF1B49" w14:textId="77777777" w:rsidR="00035F6E" w:rsidRPr="004A1163" w:rsidRDefault="00035F6E" w:rsidP="00363B36">
      <w:pPr>
        <w:suppressAutoHyphens w:val="0"/>
        <w:ind w:right="-286"/>
        <w:contextualSpacing/>
        <w:jc w:val="both"/>
        <w:rPr>
          <w:rFonts w:cs="Arial"/>
          <w:b/>
          <w:iCs/>
          <w:szCs w:val="24"/>
          <w:lang w:val="ru-RU" w:eastAsia="en-US"/>
        </w:rPr>
      </w:pPr>
    </w:p>
    <w:p w14:paraId="202672D9" w14:textId="77777777" w:rsidR="00035F6E" w:rsidRPr="004A1163" w:rsidRDefault="00035F6E" w:rsidP="00363B36">
      <w:pPr>
        <w:suppressAutoHyphens w:val="0"/>
        <w:ind w:right="-286"/>
        <w:contextualSpacing/>
        <w:jc w:val="both"/>
        <w:rPr>
          <w:rFonts w:cs="Arial"/>
          <w:b/>
          <w:iCs/>
          <w:szCs w:val="24"/>
          <w:lang w:val="ru-RU" w:eastAsia="en-US"/>
        </w:rPr>
      </w:pPr>
    </w:p>
    <w:p w14:paraId="7E10B290" w14:textId="77777777" w:rsidR="007245F2" w:rsidRPr="004A1163" w:rsidRDefault="007245F2" w:rsidP="00363B36">
      <w:pPr>
        <w:suppressAutoHyphens w:val="0"/>
        <w:ind w:right="-286"/>
        <w:contextualSpacing/>
        <w:jc w:val="both"/>
        <w:rPr>
          <w:rFonts w:cs="Arial"/>
          <w:b/>
          <w:iCs/>
          <w:szCs w:val="24"/>
          <w:lang w:val="ru-RU" w:eastAsia="en-US"/>
        </w:rPr>
      </w:pPr>
    </w:p>
    <w:p w14:paraId="619F464E" w14:textId="77777777" w:rsidR="007245F2" w:rsidRPr="004A1163" w:rsidRDefault="007245F2" w:rsidP="00363B36">
      <w:pPr>
        <w:suppressAutoHyphens w:val="0"/>
        <w:ind w:right="-286"/>
        <w:contextualSpacing/>
        <w:jc w:val="both"/>
        <w:rPr>
          <w:rFonts w:cs="Arial"/>
          <w:b/>
          <w:iCs/>
          <w:szCs w:val="24"/>
          <w:lang w:val="ru-RU" w:eastAsia="en-US"/>
        </w:rPr>
      </w:pPr>
    </w:p>
    <w:p w14:paraId="36591240" w14:textId="77777777" w:rsidR="00805DBB" w:rsidRPr="004A1163" w:rsidRDefault="00805DBB" w:rsidP="00363B36">
      <w:pPr>
        <w:suppressAutoHyphens w:val="0"/>
        <w:ind w:right="-286"/>
        <w:contextualSpacing/>
        <w:jc w:val="both"/>
        <w:rPr>
          <w:rFonts w:cs="Arial"/>
          <w:b/>
          <w:iCs/>
          <w:szCs w:val="24"/>
          <w:lang w:val="ru-RU" w:eastAsia="en-US"/>
        </w:rPr>
      </w:pPr>
    </w:p>
    <w:p w14:paraId="121DFB04" w14:textId="77777777" w:rsidR="00363B36" w:rsidRPr="004A1163" w:rsidRDefault="00363B36" w:rsidP="00363B36">
      <w:pPr>
        <w:suppressAutoHyphens w:val="0"/>
        <w:ind w:right="-286"/>
        <w:contextualSpacing/>
        <w:jc w:val="both"/>
        <w:rPr>
          <w:rFonts w:cs="Arial"/>
          <w:b/>
          <w:i/>
          <w:iCs/>
          <w:szCs w:val="24"/>
          <w:lang w:val="sr-Cyrl-RS" w:eastAsia="en-US"/>
        </w:rPr>
      </w:pPr>
      <w:r w:rsidRPr="004A1163">
        <w:rPr>
          <w:rFonts w:cs="Arial"/>
          <w:b/>
          <w:iCs/>
          <w:szCs w:val="24"/>
          <w:lang w:val="ru-RU" w:eastAsia="en-US"/>
        </w:rPr>
        <w:t xml:space="preserve">Образац 2                                                                                                                                                                                                                      </w:t>
      </w:r>
    </w:p>
    <w:p w14:paraId="23339329" w14:textId="77777777" w:rsidR="00060CB2" w:rsidRPr="004A1163" w:rsidRDefault="00060CB2" w:rsidP="00060CB2">
      <w:pPr>
        <w:pStyle w:val="Heading1"/>
        <w:rPr>
          <w:rFonts w:ascii="Arial" w:hAnsi="Arial" w:cs="Arial"/>
          <w:szCs w:val="24"/>
        </w:rPr>
      </w:pPr>
      <w:bookmarkStart w:id="5" w:name="_Toc351378486"/>
      <w:r w:rsidRPr="004A1163">
        <w:rPr>
          <w:rFonts w:ascii="Arial" w:hAnsi="Arial" w:cs="Arial"/>
          <w:szCs w:val="24"/>
        </w:rPr>
        <w:t>ПОДАЦИ О ПОДИЗВОЂАЧУ</w:t>
      </w:r>
      <w:bookmarkEnd w:id="5"/>
    </w:p>
    <w:p w14:paraId="0CA1430C" w14:textId="77777777" w:rsidR="00060CB2" w:rsidRPr="004A1163" w:rsidRDefault="00060CB2" w:rsidP="00060CB2">
      <w:pPr>
        <w:pStyle w:val="BodyText"/>
        <w:ind w:left="142"/>
        <w:jc w:val="center"/>
        <w:rPr>
          <w:rFonts w:ascii="Arial" w:hAnsi="Arial" w:cs="Arial"/>
          <w:b/>
          <w:szCs w:val="24"/>
        </w:rPr>
      </w:pPr>
    </w:p>
    <w:p w14:paraId="2195CAD9" w14:textId="77777777" w:rsidR="00060CB2" w:rsidRPr="004A1163"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4A1163" w14:paraId="06523260" w14:textId="77777777" w:rsidTr="007A50F5">
        <w:trPr>
          <w:trHeight w:val="492"/>
        </w:trPr>
        <w:tc>
          <w:tcPr>
            <w:tcW w:w="3438" w:type="dxa"/>
            <w:vAlign w:val="bottom"/>
          </w:tcPr>
          <w:p w14:paraId="0A93B61C" w14:textId="77777777" w:rsidR="00060CB2" w:rsidRPr="004A1163" w:rsidRDefault="00060CB2" w:rsidP="007A50F5">
            <w:pPr>
              <w:rPr>
                <w:rFonts w:cs="Arial"/>
                <w:szCs w:val="24"/>
              </w:rPr>
            </w:pPr>
            <w:r w:rsidRPr="004A1163">
              <w:rPr>
                <w:rFonts w:cs="Arial"/>
                <w:szCs w:val="24"/>
              </w:rPr>
              <w:t>Назив:</w:t>
            </w:r>
          </w:p>
        </w:tc>
        <w:tc>
          <w:tcPr>
            <w:tcW w:w="249" w:type="dxa"/>
            <w:vAlign w:val="center"/>
          </w:tcPr>
          <w:p w14:paraId="5FBE0A64" w14:textId="77777777" w:rsidR="00060CB2" w:rsidRPr="004A1163" w:rsidRDefault="00060CB2" w:rsidP="007A50F5">
            <w:pPr>
              <w:rPr>
                <w:rFonts w:cs="Arial"/>
                <w:szCs w:val="24"/>
              </w:rPr>
            </w:pPr>
          </w:p>
        </w:tc>
        <w:tc>
          <w:tcPr>
            <w:tcW w:w="5461" w:type="dxa"/>
            <w:tcBorders>
              <w:bottom w:val="single" w:sz="4" w:space="0" w:color="auto"/>
            </w:tcBorders>
            <w:vAlign w:val="center"/>
          </w:tcPr>
          <w:p w14:paraId="18A17D57" w14:textId="77777777" w:rsidR="00060CB2" w:rsidRPr="004A1163" w:rsidRDefault="00060CB2" w:rsidP="007A50F5">
            <w:pPr>
              <w:rPr>
                <w:rFonts w:cs="Arial"/>
                <w:szCs w:val="24"/>
              </w:rPr>
            </w:pPr>
          </w:p>
        </w:tc>
      </w:tr>
      <w:tr w:rsidR="00060CB2" w:rsidRPr="004A1163" w14:paraId="5AE1D15B" w14:textId="77777777" w:rsidTr="007A50F5">
        <w:trPr>
          <w:trHeight w:val="492"/>
        </w:trPr>
        <w:tc>
          <w:tcPr>
            <w:tcW w:w="3438" w:type="dxa"/>
            <w:vAlign w:val="bottom"/>
          </w:tcPr>
          <w:p w14:paraId="1A633018" w14:textId="77777777" w:rsidR="00060CB2" w:rsidRPr="004A1163" w:rsidRDefault="00060CB2" w:rsidP="007A50F5">
            <w:pPr>
              <w:rPr>
                <w:rFonts w:cs="Arial"/>
                <w:szCs w:val="24"/>
              </w:rPr>
            </w:pPr>
            <w:r w:rsidRPr="004A1163">
              <w:rPr>
                <w:rFonts w:cs="Arial"/>
                <w:szCs w:val="24"/>
              </w:rPr>
              <w:t>Адреса:</w:t>
            </w:r>
          </w:p>
        </w:tc>
        <w:tc>
          <w:tcPr>
            <w:tcW w:w="249" w:type="dxa"/>
            <w:vAlign w:val="center"/>
          </w:tcPr>
          <w:p w14:paraId="6A38CA6E"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1FBAC344" w14:textId="77777777" w:rsidR="00060CB2" w:rsidRPr="004A1163" w:rsidRDefault="00060CB2" w:rsidP="007A50F5">
            <w:pPr>
              <w:rPr>
                <w:rFonts w:cs="Arial"/>
                <w:szCs w:val="24"/>
              </w:rPr>
            </w:pPr>
          </w:p>
        </w:tc>
      </w:tr>
      <w:tr w:rsidR="00060CB2" w:rsidRPr="004A1163" w14:paraId="1BA6A67A" w14:textId="77777777" w:rsidTr="007A50F5">
        <w:trPr>
          <w:trHeight w:val="492"/>
        </w:trPr>
        <w:tc>
          <w:tcPr>
            <w:tcW w:w="3438" w:type="dxa"/>
            <w:vAlign w:val="bottom"/>
          </w:tcPr>
          <w:p w14:paraId="24297F1B" w14:textId="77777777" w:rsidR="00060CB2" w:rsidRPr="004A1163" w:rsidRDefault="00060CB2" w:rsidP="007A50F5">
            <w:pPr>
              <w:rPr>
                <w:rFonts w:cs="Arial"/>
                <w:szCs w:val="24"/>
              </w:rPr>
            </w:pPr>
            <w:r w:rsidRPr="004A1163">
              <w:rPr>
                <w:rFonts w:cs="Arial"/>
                <w:szCs w:val="24"/>
              </w:rPr>
              <w:t>Лице за контакт:</w:t>
            </w:r>
          </w:p>
        </w:tc>
        <w:tc>
          <w:tcPr>
            <w:tcW w:w="249" w:type="dxa"/>
            <w:vAlign w:val="center"/>
          </w:tcPr>
          <w:p w14:paraId="66FDE9A0"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35F88F85" w14:textId="77777777" w:rsidR="00060CB2" w:rsidRPr="004A1163" w:rsidRDefault="00060CB2" w:rsidP="007A50F5">
            <w:pPr>
              <w:rPr>
                <w:rFonts w:cs="Arial"/>
                <w:szCs w:val="24"/>
              </w:rPr>
            </w:pPr>
          </w:p>
        </w:tc>
      </w:tr>
      <w:tr w:rsidR="00060CB2" w:rsidRPr="004A1163" w14:paraId="5C580083" w14:textId="77777777" w:rsidTr="007A50F5">
        <w:trPr>
          <w:trHeight w:val="492"/>
        </w:trPr>
        <w:tc>
          <w:tcPr>
            <w:tcW w:w="3438" w:type="dxa"/>
            <w:vAlign w:val="bottom"/>
          </w:tcPr>
          <w:p w14:paraId="634D62E5" w14:textId="77777777" w:rsidR="00060CB2" w:rsidRPr="004A1163" w:rsidRDefault="00060CB2" w:rsidP="007A50F5">
            <w:pPr>
              <w:rPr>
                <w:rFonts w:cs="Arial"/>
                <w:szCs w:val="24"/>
              </w:rPr>
            </w:pPr>
            <w:r w:rsidRPr="004A1163">
              <w:rPr>
                <w:rFonts w:cs="Arial"/>
                <w:szCs w:val="24"/>
              </w:rPr>
              <w:t>Е-пошта:</w:t>
            </w:r>
          </w:p>
        </w:tc>
        <w:tc>
          <w:tcPr>
            <w:tcW w:w="249" w:type="dxa"/>
            <w:vAlign w:val="center"/>
          </w:tcPr>
          <w:p w14:paraId="2AD7DD75"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3657AB6B" w14:textId="77777777" w:rsidR="00060CB2" w:rsidRPr="004A1163" w:rsidRDefault="00060CB2" w:rsidP="007A50F5">
            <w:pPr>
              <w:rPr>
                <w:rFonts w:cs="Arial"/>
                <w:szCs w:val="24"/>
              </w:rPr>
            </w:pPr>
          </w:p>
        </w:tc>
      </w:tr>
      <w:tr w:rsidR="00060CB2" w:rsidRPr="004A1163" w14:paraId="24907862" w14:textId="77777777" w:rsidTr="007A50F5">
        <w:trPr>
          <w:trHeight w:val="492"/>
        </w:trPr>
        <w:tc>
          <w:tcPr>
            <w:tcW w:w="3438" w:type="dxa"/>
            <w:vAlign w:val="bottom"/>
          </w:tcPr>
          <w:p w14:paraId="371876DC" w14:textId="77777777" w:rsidR="00060CB2" w:rsidRPr="004A1163" w:rsidRDefault="00060CB2" w:rsidP="007A50F5">
            <w:pPr>
              <w:rPr>
                <w:rFonts w:cs="Arial"/>
                <w:szCs w:val="24"/>
              </w:rPr>
            </w:pPr>
            <w:r w:rsidRPr="004A1163">
              <w:rPr>
                <w:rFonts w:cs="Arial"/>
                <w:szCs w:val="24"/>
              </w:rPr>
              <w:t>Телефон:</w:t>
            </w:r>
          </w:p>
        </w:tc>
        <w:tc>
          <w:tcPr>
            <w:tcW w:w="249" w:type="dxa"/>
            <w:vAlign w:val="center"/>
          </w:tcPr>
          <w:p w14:paraId="4094A486"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217870EA" w14:textId="77777777" w:rsidR="00060CB2" w:rsidRPr="004A1163" w:rsidRDefault="00060CB2" w:rsidP="007A50F5">
            <w:pPr>
              <w:rPr>
                <w:rFonts w:cs="Arial"/>
                <w:szCs w:val="24"/>
              </w:rPr>
            </w:pPr>
          </w:p>
        </w:tc>
      </w:tr>
      <w:tr w:rsidR="00060CB2" w:rsidRPr="004A1163" w14:paraId="5F4D0B1E" w14:textId="77777777" w:rsidTr="007A50F5">
        <w:trPr>
          <w:trHeight w:val="492"/>
        </w:trPr>
        <w:tc>
          <w:tcPr>
            <w:tcW w:w="3438" w:type="dxa"/>
            <w:vAlign w:val="bottom"/>
          </w:tcPr>
          <w:p w14:paraId="556703FE" w14:textId="77777777" w:rsidR="00060CB2" w:rsidRPr="004A1163" w:rsidRDefault="00060CB2" w:rsidP="007A50F5">
            <w:pPr>
              <w:rPr>
                <w:rFonts w:cs="Arial"/>
                <w:szCs w:val="24"/>
              </w:rPr>
            </w:pPr>
            <w:r w:rsidRPr="004A1163">
              <w:rPr>
                <w:rFonts w:cs="Arial"/>
                <w:szCs w:val="24"/>
              </w:rPr>
              <w:t>Телефакс:</w:t>
            </w:r>
          </w:p>
        </w:tc>
        <w:tc>
          <w:tcPr>
            <w:tcW w:w="249" w:type="dxa"/>
            <w:vAlign w:val="center"/>
          </w:tcPr>
          <w:p w14:paraId="6C11108C"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65B4AC90" w14:textId="77777777" w:rsidR="00060CB2" w:rsidRPr="004A1163" w:rsidRDefault="00060CB2" w:rsidP="007A50F5">
            <w:pPr>
              <w:rPr>
                <w:rFonts w:cs="Arial"/>
                <w:szCs w:val="24"/>
              </w:rPr>
            </w:pPr>
          </w:p>
        </w:tc>
      </w:tr>
      <w:tr w:rsidR="00060CB2" w:rsidRPr="004A1163" w14:paraId="452753E5" w14:textId="77777777" w:rsidTr="007A50F5">
        <w:trPr>
          <w:trHeight w:val="492"/>
        </w:trPr>
        <w:tc>
          <w:tcPr>
            <w:tcW w:w="3438" w:type="dxa"/>
            <w:vAlign w:val="bottom"/>
          </w:tcPr>
          <w:p w14:paraId="29B072F0" w14:textId="77777777" w:rsidR="00060CB2" w:rsidRPr="004A1163" w:rsidRDefault="00060CB2" w:rsidP="007A50F5">
            <w:pPr>
              <w:rPr>
                <w:rFonts w:cs="Arial"/>
                <w:szCs w:val="24"/>
              </w:rPr>
            </w:pPr>
            <w:r w:rsidRPr="004A1163">
              <w:rPr>
                <w:rFonts w:cs="Arial"/>
                <w:szCs w:val="24"/>
              </w:rPr>
              <w:t>Порески број (ПИБ):</w:t>
            </w:r>
          </w:p>
        </w:tc>
        <w:tc>
          <w:tcPr>
            <w:tcW w:w="249" w:type="dxa"/>
            <w:vAlign w:val="center"/>
          </w:tcPr>
          <w:p w14:paraId="71363062"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46EB1F94" w14:textId="77777777" w:rsidR="00060CB2" w:rsidRPr="004A1163" w:rsidRDefault="00060CB2" w:rsidP="007A50F5">
            <w:pPr>
              <w:rPr>
                <w:rFonts w:cs="Arial"/>
                <w:szCs w:val="24"/>
              </w:rPr>
            </w:pPr>
          </w:p>
        </w:tc>
      </w:tr>
      <w:tr w:rsidR="00060CB2" w:rsidRPr="004A1163" w14:paraId="4334E5FF" w14:textId="77777777" w:rsidTr="007A50F5">
        <w:trPr>
          <w:trHeight w:val="492"/>
        </w:trPr>
        <w:tc>
          <w:tcPr>
            <w:tcW w:w="3438" w:type="dxa"/>
            <w:vAlign w:val="bottom"/>
          </w:tcPr>
          <w:p w14:paraId="10CA5DF2" w14:textId="77777777" w:rsidR="00060CB2" w:rsidRPr="004A1163" w:rsidRDefault="00060CB2" w:rsidP="007A50F5">
            <w:pPr>
              <w:rPr>
                <w:rFonts w:cs="Arial"/>
                <w:szCs w:val="24"/>
              </w:rPr>
            </w:pPr>
            <w:r w:rsidRPr="004A1163">
              <w:rPr>
                <w:rFonts w:cs="Arial"/>
                <w:szCs w:val="24"/>
              </w:rPr>
              <w:t>Матични број:</w:t>
            </w:r>
          </w:p>
        </w:tc>
        <w:tc>
          <w:tcPr>
            <w:tcW w:w="249" w:type="dxa"/>
            <w:vAlign w:val="center"/>
          </w:tcPr>
          <w:p w14:paraId="3E82DA04"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3CF2A1C5" w14:textId="77777777" w:rsidR="00060CB2" w:rsidRPr="004A1163" w:rsidRDefault="00060CB2" w:rsidP="007A50F5">
            <w:pPr>
              <w:rPr>
                <w:rFonts w:cs="Arial"/>
                <w:szCs w:val="24"/>
              </w:rPr>
            </w:pPr>
          </w:p>
        </w:tc>
      </w:tr>
      <w:tr w:rsidR="00060CB2" w:rsidRPr="004A1163" w14:paraId="1495C6D7" w14:textId="77777777" w:rsidTr="007A50F5">
        <w:trPr>
          <w:trHeight w:val="492"/>
        </w:trPr>
        <w:tc>
          <w:tcPr>
            <w:tcW w:w="3438" w:type="dxa"/>
            <w:vAlign w:val="bottom"/>
          </w:tcPr>
          <w:p w14:paraId="5F6842E6" w14:textId="77777777" w:rsidR="00060CB2" w:rsidRPr="004A1163" w:rsidRDefault="00060CB2" w:rsidP="007A50F5">
            <w:pPr>
              <w:rPr>
                <w:rFonts w:cs="Arial"/>
                <w:szCs w:val="24"/>
              </w:rPr>
            </w:pPr>
            <w:r w:rsidRPr="004A1163">
              <w:rPr>
                <w:rFonts w:cs="Arial"/>
                <w:szCs w:val="24"/>
              </w:rPr>
              <w:t>Шифра делатности:</w:t>
            </w:r>
          </w:p>
        </w:tc>
        <w:tc>
          <w:tcPr>
            <w:tcW w:w="249" w:type="dxa"/>
            <w:vAlign w:val="center"/>
          </w:tcPr>
          <w:p w14:paraId="3DDB5489"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2246E396" w14:textId="77777777" w:rsidR="00060CB2" w:rsidRPr="004A1163" w:rsidRDefault="00060CB2" w:rsidP="007A50F5">
            <w:pPr>
              <w:rPr>
                <w:rFonts w:cs="Arial"/>
                <w:szCs w:val="24"/>
              </w:rPr>
            </w:pPr>
          </w:p>
        </w:tc>
      </w:tr>
      <w:tr w:rsidR="00060CB2" w:rsidRPr="004A1163" w14:paraId="32DC07F4" w14:textId="77777777" w:rsidTr="007A50F5">
        <w:trPr>
          <w:trHeight w:val="492"/>
        </w:trPr>
        <w:tc>
          <w:tcPr>
            <w:tcW w:w="3438" w:type="dxa"/>
            <w:vAlign w:val="bottom"/>
          </w:tcPr>
          <w:p w14:paraId="50F9D54F" w14:textId="77777777" w:rsidR="00060CB2" w:rsidRPr="004A1163" w:rsidRDefault="00060CB2" w:rsidP="007A50F5">
            <w:pPr>
              <w:rPr>
                <w:rFonts w:cs="Arial"/>
                <w:szCs w:val="24"/>
              </w:rPr>
            </w:pPr>
            <w:r w:rsidRPr="004A1163">
              <w:rPr>
                <w:rFonts w:cs="Arial"/>
                <w:szCs w:val="24"/>
              </w:rPr>
              <w:t>Број рачуна и назив банке:</w:t>
            </w:r>
          </w:p>
        </w:tc>
        <w:tc>
          <w:tcPr>
            <w:tcW w:w="249" w:type="dxa"/>
            <w:vAlign w:val="center"/>
          </w:tcPr>
          <w:p w14:paraId="1B79222D"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1120D019" w14:textId="77777777" w:rsidR="00060CB2" w:rsidRPr="004A1163" w:rsidRDefault="00060CB2" w:rsidP="007A50F5">
            <w:pPr>
              <w:rPr>
                <w:rFonts w:cs="Arial"/>
                <w:szCs w:val="24"/>
              </w:rPr>
            </w:pPr>
          </w:p>
        </w:tc>
      </w:tr>
      <w:tr w:rsidR="00060CB2" w:rsidRPr="004A1163" w14:paraId="09968104" w14:textId="77777777" w:rsidTr="007A50F5">
        <w:trPr>
          <w:trHeight w:val="492"/>
        </w:trPr>
        <w:tc>
          <w:tcPr>
            <w:tcW w:w="3438" w:type="dxa"/>
            <w:vAlign w:val="bottom"/>
          </w:tcPr>
          <w:p w14:paraId="3E29F04F" w14:textId="77777777" w:rsidR="00060CB2" w:rsidRPr="004A1163" w:rsidRDefault="00060CB2" w:rsidP="007A50F5">
            <w:pPr>
              <w:rPr>
                <w:rFonts w:cs="Arial"/>
                <w:szCs w:val="24"/>
              </w:rPr>
            </w:pPr>
            <w:r w:rsidRPr="004A1163">
              <w:rPr>
                <w:rFonts w:cs="Arial"/>
                <w:szCs w:val="24"/>
              </w:rPr>
              <w:t>Одговорно лице:</w:t>
            </w:r>
          </w:p>
        </w:tc>
        <w:tc>
          <w:tcPr>
            <w:tcW w:w="249" w:type="dxa"/>
            <w:vAlign w:val="center"/>
          </w:tcPr>
          <w:p w14:paraId="69F4EA47"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73CC8EFD" w14:textId="77777777" w:rsidR="00060CB2" w:rsidRPr="004A1163" w:rsidRDefault="00060CB2" w:rsidP="007A50F5">
            <w:pPr>
              <w:rPr>
                <w:rFonts w:cs="Arial"/>
                <w:szCs w:val="24"/>
              </w:rPr>
            </w:pPr>
          </w:p>
        </w:tc>
      </w:tr>
    </w:tbl>
    <w:p w14:paraId="6DE028BA" w14:textId="77777777" w:rsidR="00060CB2" w:rsidRPr="004A1163" w:rsidRDefault="00060CB2" w:rsidP="00060CB2">
      <w:pPr>
        <w:rPr>
          <w:rFonts w:cs="Arial"/>
          <w:szCs w:val="24"/>
        </w:rPr>
      </w:pPr>
    </w:p>
    <w:p w14:paraId="4B876334" w14:textId="77777777" w:rsidR="00060CB2" w:rsidRPr="004A1163" w:rsidRDefault="00060CB2" w:rsidP="00060CB2">
      <w:pPr>
        <w:rPr>
          <w:rFonts w:cs="Arial"/>
          <w:szCs w:val="24"/>
        </w:rPr>
      </w:pPr>
    </w:p>
    <w:p w14:paraId="23F590A4" w14:textId="77777777" w:rsidR="00060CB2" w:rsidRPr="004A1163" w:rsidRDefault="00060CB2" w:rsidP="00060CB2">
      <w:pPr>
        <w:rPr>
          <w:rFonts w:cs="Arial"/>
          <w:szCs w:val="24"/>
        </w:rPr>
      </w:pPr>
    </w:p>
    <w:p w14:paraId="1EBAB9BF" w14:textId="77777777" w:rsidR="00060CB2" w:rsidRPr="004A1163" w:rsidRDefault="00060CB2" w:rsidP="00060CB2">
      <w:pPr>
        <w:rPr>
          <w:rFonts w:cs="Arial"/>
          <w:szCs w:val="24"/>
        </w:rPr>
      </w:pPr>
    </w:p>
    <w:p w14:paraId="7C74A9E0" w14:textId="77777777" w:rsidR="00060CB2" w:rsidRPr="004A1163" w:rsidRDefault="00060CB2" w:rsidP="00060CB2">
      <w:pPr>
        <w:rPr>
          <w:rFonts w:cs="Arial"/>
          <w:szCs w:val="24"/>
        </w:rPr>
      </w:pPr>
    </w:p>
    <w:p w14:paraId="22A6003F" w14:textId="77777777" w:rsidR="00060CB2" w:rsidRPr="004A1163" w:rsidRDefault="00060CB2" w:rsidP="00060CB2">
      <w:pPr>
        <w:rPr>
          <w:rFonts w:cs="Arial"/>
          <w:szCs w:val="24"/>
        </w:rPr>
      </w:pPr>
    </w:p>
    <w:p w14:paraId="55642CC1" w14:textId="77777777" w:rsidR="00060CB2" w:rsidRPr="004A1163" w:rsidRDefault="00060CB2" w:rsidP="00060CB2">
      <w:pPr>
        <w:rPr>
          <w:rFonts w:cs="Arial"/>
          <w:szCs w:val="24"/>
        </w:rPr>
      </w:pPr>
    </w:p>
    <w:tbl>
      <w:tblPr>
        <w:tblW w:w="0" w:type="auto"/>
        <w:jc w:val="center"/>
        <w:tblLook w:val="01E0" w:firstRow="1" w:lastRow="1" w:firstColumn="1" w:lastColumn="1" w:noHBand="0" w:noVBand="0"/>
      </w:tblPr>
      <w:tblGrid>
        <w:gridCol w:w="3597"/>
        <w:gridCol w:w="1959"/>
        <w:gridCol w:w="3730"/>
      </w:tblGrid>
      <w:tr w:rsidR="00060CB2" w:rsidRPr="004A1163" w14:paraId="7A3882D2" w14:textId="77777777" w:rsidTr="007A50F5">
        <w:trPr>
          <w:jc w:val="center"/>
        </w:trPr>
        <w:tc>
          <w:tcPr>
            <w:tcW w:w="3652" w:type="dxa"/>
          </w:tcPr>
          <w:p w14:paraId="7F15C6F8" w14:textId="77777777" w:rsidR="00060CB2" w:rsidRPr="004A1163" w:rsidRDefault="00060CB2" w:rsidP="007A50F5">
            <w:pPr>
              <w:jc w:val="center"/>
              <w:rPr>
                <w:rFonts w:cs="Arial"/>
                <w:szCs w:val="24"/>
              </w:rPr>
            </w:pPr>
            <w:r w:rsidRPr="004A1163">
              <w:rPr>
                <w:rFonts w:cs="Arial"/>
                <w:szCs w:val="24"/>
              </w:rPr>
              <w:t>Датум:</w:t>
            </w:r>
          </w:p>
        </w:tc>
        <w:tc>
          <w:tcPr>
            <w:tcW w:w="1985" w:type="dxa"/>
          </w:tcPr>
          <w:p w14:paraId="017F16A7" w14:textId="77777777" w:rsidR="00060CB2" w:rsidRPr="004A1163" w:rsidRDefault="00060CB2" w:rsidP="007A50F5">
            <w:pPr>
              <w:jc w:val="center"/>
              <w:rPr>
                <w:rFonts w:cs="Arial"/>
                <w:szCs w:val="24"/>
              </w:rPr>
            </w:pPr>
            <w:r w:rsidRPr="004A1163">
              <w:rPr>
                <w:rFonts w:cs="Arial"/>
                <w:szCs w:val="24"/>
              </w:rPr>
              <w:t>М.П.</w:t>
            </w:r>
          </w:p>
        </w:tc>
        <w:tc>
          <w:tcPr>
            <w:tcW w:w="3782" w:type="dxa"/>
          </w:tcPr>
          <w:p w14:paraId="0394B035" w14:textId="77777777" w:rsidR="00060CB2" w:rsidRPr="004A1163" w:rsidRDefault="00060CB2" w:rsidP="007A50F5">
            <w:pPr>
              <w:jc w:val="center"/>
              <w:rPr>
                <w:rFonts w:cs="Arial"/>
                <w:szCs w:val="24"/>
              </w:rPr>
            </w:pPr>
            <w:r w:rsidRPr="004A1163">
              <w:rPr>
                <w:rFonts w:cs="Arial"/>
                <w:szCs w:val="24"/>
              </w:rPr>
              <w:t>Понуђач:</w:t>
            </w:r>
          </w:p>
        </w:tc>
      </w:tr>
      <w:tr w:rsidR="00060CB2" w:rsidRPr="004A1163" w14:paraId="5BDDA445" w14:textId="77777777" w:rsidTr="007A50F5">
        <w:trPr>
          <w:jc w:val="center"/>
        </w:trPr>
        <w:tc>
          <w:tcPr>
            <w:tcW w:w="3652" w:type="dxa"/>
            <w:vAlign w:val="center"/>
          </w:tcPr>
          <w:p w14:paraId="64FFA602" w14:textId="77777777" w:rsidR="00060CB2" w:rsidRPr="004A1163" w:rsidRDefault="00060CB2" w:rsidP="007A50F5">
            <w:pPr>
              <w:jc w:val="both"/>
              <w:rPr>
                <w:rFonts w:cs="Arial"/>
                <w:szCs w:val="24"/>
              </w:rPr>
            </w:pPr>
          </w:p>
        </w:tc>
        <w:tc>
          <w:tcPr>
            <w:tcW w:w="1985" w:type="dxa"/>
            <w:vAlign w:val="center"/>
          </w:tcPr>
          <w:p w14:paraId="3E909516" w14:textId="77777777" w:rsidR="00060CB2" w:rsidRPr="004A1163" w:rsidRDefault="00060CB2" w:rsidP="007A50F5">
            <w:pPr>
              <w:jc w:val="both"/>
              <w:rPr>
                <w:rFonts w:cs="Arial"/>
                <w:szCs w:val="24"/>
              </w:rPr>
            </w:pPr>
          </w:p>
        </w:tc>
        <w:tc>
          <w:tcPr>
            <w:tcW w:w="3782" w:type="dxa"/>
            <w:vAlign w:val="center"/>
          </w:tcPr>
          <w:p w14:paraId="4BB43838" w14:textId="77777777" w:rsidR="00060CB2" w:rsidRPr="004A1163" w:rsidRDefault="00060CB2" w:rsidP="007A50F5">
            <w:pPr>
              <w:jc w:val="both"/>
              <w:rPr>
                <w:rFonts w:cs="Arial"/>
                <w:szCs w:val="24"/>
              </w:rPr>
            </w:pPr>
          </w:p>
        </w:tc>
      </w:tr>
      <w:tr w:rsidR="00060CB2" w:rsidRPr="004A1163" w14:paraId="6B26FD71" w14:textId="77777777" w:rsidTr="007A50F5">
        <w:trPr>
          <w:jc w:val="center"/>
        </w:trPr>
        <w:tc>
          <w:tcPr>
            <w:tcW w:w="3652" w:type="dxa"/>
            <w:tcBorders>
              <w:bottom w:val="single" w:sz="4" w:space="0" w:color="auto"/>
            </w:tcBorders>
            <w:vAlign w:val="center"/>
          </w:tcPr>
          <w:p w14:paraId="60F3C26E" w14:textId="77777777" w:rsidR="00060CB2" w:rsidRPr="004A1163" w:rsidRDefault="00060CB2" w:rsidP="007A50F5">
            <w:pPr>
              <w:jc w:val="both"/>
              <w:rPr>
                <w:rFonts w:cs="Arial"/>
                <w:szCs w:val="24"/>
              </w:rPr>
            </w:pPr>
          </w:p>
        </w:tc>
        <w:tc>
          <w:tcPr>
            <w:tcW w:w="1985" w:type="dxa"/>
            <w:vAlign w:val="center"/>
          </w:tcPr>
          <w:p w14:paraId="0276EE3A" w14:textId="77777777" w:rsidR="00060CB2" w:rsidRPr="004A1163" w:rsidRDefault="00060CB2" w:rsidP="007A50F5">
            <w:pPr>
              <w:jc w:val="both"/>
              <w:rPr>
                <w:rFonts w:cs="Arial"/>
                <w:szCs w:val="24"/>
              </w:rPr>
            </w:pPr>
          </w:p>
        </w:tc>
        <w:tc>
          <w:tcPr>
            <w:tcW w:w="3782" w:type="dxa"/>
            <w:tcBorders>
              <w:bottom w:val="single" w:sz="4" w:space="0" w:color="auto"/>
            </w:tcBorders>
            <w:vAlign w:val="center"/>
          </w:tcPr>
          <w:p w14:paraId="279DC8A4" w14:textId="77777777" w:rsidR="00060CB2" w:rsidRPr="004A1163" w:rsidRDefault="00060CB2" w:rsidP="007A50F5">
            <w:pPr>
              <w:jc w:val="both"/>
              <w:rPr>
                <w:rFonts w:cs="Arial"/>
                <w:szCs w:val="24"/>
              </w:rPr>
            </w:pPr>
          </w:p>
        </w:tc>
      </w:tr>
    </w:tbl>
    <w:p w14:paraId="51D5BBEE" w14:textId="77777777" w:rsidR="00060CB2" w:rsidRPr="004A1163" w:rsidRDefault="00060CB2" w:rsidP="00060CB2">
      <w:pPr>
        <w:jc w:val="both"/>
        <w:rPr>
          <w:rFonts w:cs="Arial"/>
          <w:szCs w:val="24"/>
        </w:rPr>
      </w:pPr>
    </w:p>
    <w:p w14:paraId="0F977840" w14:textId="77777777" w:rsidR="00060CB2" w:rsidRPr="004A1163" w:rsidRDefault="00060CB2" w:rsidP="00060CB2">
      <w:pPr>
        <w:jc w:val="both"/>
        <w:rPr>
          <w:rFonts w:cs="Arial"/>
          <w:szCs w:val="24"/>
        </w:rPr>
      </w:pPr>
    </w:p>
    <w:p w14:paraId="40ECDA1C" w14:textId="77777777" w:rsidR="00060CB2" w:rsidRPr="004A1163" w:rsidRDefault="00060CB2" w:rsidP="00060CB2">
      <w:pPr>
        <w:jc w:val="both"/>
        <w:rPr>
          <w:rFonts w:cs="Arial"/>
          <w:szCs w:val="24"/>
          <w:lang w:val="sr-Cyrl-CS"/>
        </w:rPr>
      </w:pPr>
    </w:p>
    <w:p w14:paraId="59783A1D" w14:textId="77777777" w:rsidR="00060CB2" w:rsidRPr="004A1163" w:rsidRDefault="00060CB2" w:rsidP="00060CB2">
      <w:pPr>
        <w:jc w:val="both"/>
        <w:rPr>
          <w:rFonts w:cs="Arial"/>
          <w:szCs w:val="24"/>
        </w:rPr>
      </w:pPr>
    </w:p>
    <w:p w14:paraId="745A517C" w14:textId="77777777" w:rsidR="00060CB2" w:rsidRPr="004A1163" w:rsidRDefault="00060CB2" w:rsidP="00060CB2">
      <w:pPr>
        <w:jc w:val="both"/>
        <w:rPr>
          <w:rFonts w:cs="Arial"/>
          <w:i/>
          <w:szCs w:val="24"/>
        </w:rPr>
      </w:pPr>
      <w:r w:rsidRPr="004A1163">
        <w:rPr>
          <w:rFonts w:cs="Arial"/>
          <w:b/>
          <w:i/>
          <w:szCs w:val="24"/>
        </w:rPr>
        <w:t>Напомене</w:t>
      </w:r>
      <w:r w:rsidRPr="004A1163">
        <w:rPr>
          <w:rFonts w:cs="Arial"/>
          <w:szCs w:val="24"/>
        </w:rPr>
        <w:t xml:space="preserve">: </w:t>
      </w:r>
      <w:r w:rsidRPr="004A1163">
        <w:rPr>
          <w:rFonts w:cs="Arial"/>
          <w:i/>
          <w:szCs w:val="24"/>
        </w:rPr>
        <w:t>Образац се попуњава у случају да понуђач наступа са подизвођачем. Образац попунити за сваког подизвођача.</w:t>
      </w:r>
    </w:p>
    <w:p w14:paraId="47F4F1EA" w14:textId="77777777" w:rsidR="00060CB2" w:rsidRPr="004A1163" w:rsidRDefault="00060CB2" w:rsidP="00060CB2">
      <w:pPr>
        <w:jc w:val="both"/>
        <w:rPr>
          <w:rFonts w:cs="Arial"/>
          <w:i/>
          <w:szCs w:val="24"/>
        </w:rPr>
      </w:pPr>
    </w:p>
    <w:p w14:paraId="1AF17F31" w14:textId="77777777" w:rsidR="00060CB2" w:rsidRPr="004A1163" w:rsidRDefault="00060CB2" w:rsidP="00060CB2">
      <w:pPr>
        <w:jc w:val="both"/>
        <w:rPr>
          <w:rFonts w:cs="Arial"/>
          <w:i/>
          <w:szCs w:val="24"/>
        </w:rPr>
      </w:pPr>
      <w:r w:rsidRPr="004A1163">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3DA944D5" w14:textId="77777777" w:rsidR="00060CB2" w:rsidRPr="004A1163" w:rsidRDefault="00060CB2" w:rsidP="00060CB2">
      <w:pPr>
        <w:jc w:val="both"/>
        <w:rPr>
          <w:rFonts w:cs="Arial"/>
          <w:szCs w:val="24"/>
        </w:rPr>
      </w:pPr>
    </w:p>
    <w:p w14:paraId="21C2648A" w14:textId="77777777" w:rsidR="00060CB2" w:rsidRPr="004A1163" w:rsidRDefault="00060CB2" w:rsidP="00060CB2">
      <w:pPr>
        <w:jc w:val="both"/>
        <w:rPr>
          <w:rFonts w:cs="Arial"/>
          <w:szCs w:val="24"/>
          <w:lang w:val="sr-Cyrl-CS"/>
        </w:rPr>
      </w:pPr>
    </w:p>
    <w:p w14:paraId="3997CEB6" w14:textId="77777777" w:rsidR="007245F2" w:rsidRPr="004A1163" w:rsidRDefault="007245F2" w:rsidP="00060CB2">
      <w:pPr>
        <w:jc w:val="both"/>
        <w:rPr>
          <w:rFonts w:cs="Arial"/>
          <w:b/>
          <w:iCs/>
          <w:szCs w:val="24"/>
          <w:lang w:val="ru-RU" w:eastAsia="en-US"/>
        </w:rPr>
      </w:pPr>
    </w:p>
    <w:p w14:paraId="0FE1E806" w14:textId="77777777" w:rsidR="007245F2" w:rsidRPr="004A1163" w:rsidRDefault="007245F2" w:rsidP="00060CB2">
      <w:pPr>
        <w:jc w:val="both"/>
        <w:rPr>
          <w:rFonts w:cs="Arial"/>
          <w:b/>
          <w:iCs/>
          <w:szCs w:val="24"/>
          <w:lang w:val="ru-RU" w:eastAsia="en-US"/>
        </w:rPr>
      </w:pPr>
    </w:p>
    <w:p w14:paraId="688EE1BA" w14:textId="77777777" w:rsidR="007245F2" w:rsidRPr="004A1163" w:rsidRDefault="007245F2" w:rsidP="00060CB2">
      <w:pPr>
        <w:jc w:val="both"/>
        <w:rPr>
          <w:rFonts w:cs="Arial"/>
          <w:b/>
          <w:iCs/>
          <w:szCs w:val="24"/>
          <w:lang w:val="ru-RU" w:eastAsia="en-US"/>
        </w:rPr>
      </w:pPr>
    </w:p>
    <w:p w14:paraId="4C769B93" w14:textId="77777777" w:rsidR="007245F2" w:rsidRPr="004A1163" w:rsidRDefault="007245F2" w:rsidP="00060CB2">
      <w:pPr>
        <w:jc w:val="both"/>
        <w:rPr>
          <w:rFonts w:cs="Arial"/>
          <w:b/>
          <w:iCs/>
          <w:szCs w:val="24"/>
          <w:lang w:val="ru-RU" w:eastAsia="en-US"/>
        </w:rPr>
      </w:pPr>
    </w:p>
    <w:p w14:paraId="7D3B2BAB" w14:textId="77777777" w:rsidR="007245F2" w:rsidRPr="004A1163" w:rsidRDefault="007245F2" w:rsidP="00060CB2">
      <w:pPr>
        <w:jc w:val="both"/>
        <w:rPr>
          <w:rFonts w:cs="Arial"/>
          <w:b/>
          <w:iCs/>
          <w:szCs w:val="24"/>
          <w:lang w:val="ru-RU" w:eastAsia="en-US"/>
        </w:rPr>
      </w:pPr>
    </w:p>
    <w:p w14:paraId="62073415" w14:textId="77777777" w:rsidR="00060CB2" w:rsidRPr="004A1163" w:rsidRDefault="00060CB2" w:rsidP="00060CB2">
      <w:pPr>
        <w:jc w:val="both"/>
        <w:rPr>
          <w:rFonts w:cs="Arial"/>
          <w:szCs w:val="24"/>
          <w:lang w:val="sr-Cyrl-RS"/>
        </w:rPr>
      </w:pPr>
      <w:r w:rsidRPr="004A1163">
        <w:rPr>
          <w:rFonts w:cs="Arial"/>
          <w:b/>
          <w:iCs/>
          <w:szCs w:val="24"/>
          <w:lang w:val="ru-RU" w:eastAsia="en-US"/>
        </w:rPr>
        <w:t xml:space="preserve">Образац </w:t>
      </w:r>
      <w:r w:rsidRPr="004A1163">
        <w:rPr>
          <w:rFonts w:cs="Arial"/>
          <w:b/>
          <w:iCs/>
          <w:szCs w:val="24"/>
          <w:lang w:val="sr-Latn-CS" w:eastAsia="en-US"/>
        </w:rPr>
        <w:t>3</w:t>
      </w:r>
      <w:r w:rsidR="00FD2A16" w:rsidRPr="004A1163">
        <w:rPr>
          <w:rFonts w:cs="Arial"/>
          <w:b/>
          <w:iCs/>
          <w:szCs w:val="24"/>
          <w:lang w:val="sr-Cyrl-RS" w:eastAsia="en-US"/>
        </w:rPr>
        <w:t>.</w:t>
      </w:r>
    </w:p>
    <w:p w14:paraId="4965F84C" w14:textId="77777777" w:rsidR="00060CB2" w:rsidRPr="004A1163" w:rsidRDefault="00060CB2" w:rsidP="00060CB2">
      <w:pPr>
        <w:pStyle w:val="Heading1"/>
        <w:rPr>
          <w:rFonts w:ascii="Arial" w:hAnsi="Arial" w:cs="Arial"/>
          <w:szCs w:val="24"/>
        </w:rPr>
      </w:pPr>
      <w:bookmarkStart w:id="6" w:name="_Toc351378487"/>
      <w:r w:rsidRPr="004A1163">
        <w:rPr>
          <w:rFonts w:ascii="Arial" w:hAnsi="Arial" w:cs="Arial"/>
          <w:szCs w:val="24"/>
        </w:rPr>
        <w:t>ПОДАЦИ О ЧЛАНУ ГРУПЕ ПОНУЂАЧА</w:t>
      </w:r>
      <w:bookmarkEnd w:id="6"/>
    </w:p>
    <w:p w14:paraId="67F36050" w14:textId="77777777" w:rsidR="00060CB2" w:rsidRPr="004A1163" w:rsidRDefault="00060CB2" w:rsidP="00060CB2">
      <w:pPr>
        <w:pStyle w:val="BodyText"/>
        <w:ind w:left="142"/>
        <w:jc w:val="center"/>
        <w:rPr>
          <w:rFonts w:ascii="Arial" w:hAnsi="Arial" w:cs="Arial"/>
          <w:b/>
          <w:szCs w:val="24"/>
        </w:rPr>
      </w:pPr>
    </w:p>
    <w:p w14:paraId="7EC2BBB2" w14:textId="77777777" w:rsidR="00060CB2" w:rsidRPr="004A1163" w:rsidRDefault="00060CB2" w:rsidP="00060CB2">
      <w:pPr>
        <w:pStyle w:val="BodyText"/>
        <w:ind w:left="142"/>
        <w:jc w:val="center"/>
        <w:rPr>
          <w:rFonts w:ascii="Arial" w:hAnsi="Arial" w:cs="Arial"/>
          <w:b/>
          <w:szCs w:val="24"/>
        </w:rPr>
      </w:pPr>
    </w:p>
    <w:p w14:paraId="0FA78551" w14:textId="77777777" w:rsidR="00060CB2" w:rsidRPr="004A1163"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4A1163" w14:paraId="4E1C4747" w14:textId="77777777" w:rsidTr="007A50F5">
        <w:trPr>
          <w:trHeight w:val="492"/>
        </w:trPr>
        <w:tc>
          <w:tcPr>
            <w:tcW w:w="3438" w:type="dxa"/>
            <w:vAlign w:val="bottom"/>
          </w:tcPr>
          <w:p w14:paraId="28B22C66" w14:textId="77777777" w:rsidR="00060CB2" w:rsidRPr="004A1163" w:rsidRDefault="00060CB2" w:rsidP="007A50F5">
            <w:pPr>
              <w:rPr>
                <w:rFonts w:cs="Arial"/>
                <w:szCs w:val="24"/>
              </w:rPr>
            </w:pPr>
            <w:r w:rsidRPr="004A1163">
              <w:rPr>
                <w:rFonts w:cs="Arial"/>
                <w:szCs w:val="24"/>
              </w:rPr>
              <w:t>Назив:</w:t>
            </w:r>
          </w:p>
        </w:tc>
        <w:tc>
          <w:tcPr>
            <w:tcW w:w="249" w:type="dxa"/>
            <w:vAlign w:val="center"/>
          </w:tcPr>
          <w:p w14:paraId="565E12D4" w14:textId="77777777" w:rsidR="00060CB2" w:rsidRPr="004A1163" w:rsidRDefault="00060CB2" w:rsidP="007A50F5">
            <w:pPr>
              <w:rPr>
                <w:rFonts w:cs="Arial"/>
                <w:szCs w:val="24"/>
              </w:rPr>
            </w:pPr>
          </w:p>
        </w:tc>
        <w:tc>
          <w:tcPr>
            <w:tcW w:w="5461" w:type="dxa"/>
            <w:tcBorders>
              <w:bottom w:val="single" w:sz="4" w:space="0" w:color="auto"/>
            </w:tcBorders>
            <w:vAlign w:val="center"/>
          </w:tcPr>
          <w:p w14:paraId="72053DAF" w14:textId="77777777" w:rsidR="00060CB2" w:rsidRPr="004A1163" w:rsidRDefault="00060CB2" w:rsidP="007A50F5">
            <w:pPr>
              <w:rPr>
                <w:rFonts w:cs="Arial"/>
                <w:szCs w:val="24"/>
              </w:rPr>
            </w:pPr>
          </w:p>
        </w:tc>
      </w:tr>
      <w:tr w:rsidR="00060CB2" w:rsidRPr="004A1163" w14:paraId="350A43BE" w14:textId="77777777" w:rsidTr="007A50F5">
        <w:trPr>
          <w:trHeight w:val="492"/>
        </w:trPr>
        <w:tc>
          <w:tcPr>
            <w:tcW w:w="3438" w:type="dxa"/>
            <w:vAlign w:val="bottom"/>
          </w:tcPr>
          <w:p w14:paraId="2DE74D6E" w14:textId="77777777" w:rsidR="00060CB2" w:rsidRPr="004A1163" w:rsidRDefault="00060CB2" w:rsidP="007A50F5">
            <w:pPr>
              <w:rPr>
                <w:rFonts w:cs="Arial"/>
                <w:szCs w:val="24"/>
              </w:rPr>
            </w:pPr>
            <w:r w:rsidRPr="004A1163">
              <w:rPr>
                <w:rFonts w:cs="Arial"/>
                <w:szCs w:val="24"/>
              </w:rPr>
              <w:t>Адреса:</w:t>
            </w:r>
          </w:p>
        </w:tc>
        <w:tc>
          <w:tcPr>
            <w:tcW w:w="249" w:type="dxa"/>
            <w:vAlign w:val="center"/>
          </w:tcPr>
          <w:p w14:paraId="1D923840"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0D84A713" w14:textId="77777777" w:rsidR="00060CB2" w:rsidRPr="004A1163" w:rsidRDefault="00060CB2" w:rsidP="007A50F5">
            <w:pPr>
              <w:rPr>
                <w:rFonts w:cs="Arial"/>
                <w:szCs w:val="24"/>
              </w:rPr>
            </w:pPr>
          </w:p>
        </w:tc>
      </w:tr>
      <w:tr w:rsidR="00060CB2" w:rsidRPr="004A1163" w14:paraId="043E5BC7" w14:textId="77777777" w:rsidTr="007A50F5">
        <w:trPr>
          <w:trHeight w:val="492"/>
        </w:trPr>
        <w:tc>
          <w:tcPr>
            <w:tcW w:w="3438" w:type="dxa"/>
            <w:vAlign w:val="bottom"/>
          </w:tcPr>
          <w:p w14:paraId="65D5A092" w14:textId="77777777" w:rsidR="00060CB2" w:rsidRPr="004A1163" w:rsidRDefault="00060CB2" w:rsidP="007A50F5">
            <w:pPr>
              <w:rPr>
                <w:rFonts w:cs="Arial"/>
                <w:szCs w:val="24"/>
              </w:rPr>
            </w:pPr>
            <w:r w:rsidRPr="004A1163">
              <w:rPr>
                <w:rFonts w:cs="Arial"/>
                <w:szCs w:val="24"/>
              </w:rPr>
              <w:t>Лице за контакт:</w:t>
            </w:r>
          </w:p>
        </w:tc>
        <w:tc>
          <w:tcPr>
            <w:tcW w:w="249" w:type="dxa"/>
            <w:vAlign w:val="center"/>
          </w:tcPr>
          <w:p w14:paraId="4F7DE4FE"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2BC6C9F4" w14:textId="77777777" w:rsidR="00060CB2" w:rsidRPr="004A1163" w:rsidRDefault="00060CB2" w:rsidP="007A50F5">
            <w:pPr>
              <w:rPr>
                <w:rFonts w:cs="Arial"/>
                <w:szCs w:val="24"/>
              </w:rPr>
            </w:pPr>
          </w:p>
        </w:tc>
      </w:tr>
      <w:tr w:rsidR="00060CB2" w:rsidRPr="004A1163" w14:paraId="1BCA8D13" w14:textId="77777777" w:rsidTr="007A50F5">
        <w:trPr>
          <w:trHeight w:val="492"/>
        </w:trPr>
        <w:tc>
          <w:tcPr>
            <w:tcW w:w="3438" w:type="dxa"/>
            <w:vAlign w:val="bottom"/>
          </w:tcPr>
          <w:p w14:paraId="6753955E" w14:textId="77777777" w:rsidR="00060CB2" w:rsidRPr="004A1163" w:rsidRDefault="00060CB2" w:rsidP="007A50F5">
            <w:pPr>
              <w:rPr>
                <w:rFonts w:cs="Arial"/>
                <w:szCs w:val="24"/>
              </w:rPr>
            </w:pPr>
            <w:r w:rsidRPr="004A1163">
              <w:rPr>
                <w:rFonts w:cs="Arial"/>
                <w:szCs w:val="24"/>
              </w:rPr>
              <w:t>Е-пошта:</w:t>
            </w:r>
          </w:p>
        </w:tc>
        <w:tc>
          <w:tcPr>
            <w:tcW w:w="249" w:type="dxa"/>
            <w:vAlign w:val="center"/>
          </w:tcPr>
          <w:p w14:paraId="0C961A35"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75781BAC" w14:textId="77777777" w:rsidR="00060CB2" w:rsidRPr="004A1163" w:rsidRDefault="00060CB2" w:rsidP="007A50F5">
            <w:pPr>
              <w:rPr>
                <w:rFonts w:cs="Arial"/>
                <w:szCs w:val="24"/>
              </w:rPr>
            </w:pPr>
          </w:p>
        </w:tc>
      </w:tr>
      <w:tr w:rsidR="00060CB2" w:rsidRPr="004A1163" w14:paraId="66B193F3" w14:textId="77777777" w:rsidTr="007A50F5">
        <w:trPr>
          <w:trHeight w:val="492"/>
        </w:trPr>
        <w:tc>
          <w:tcPr>
            <w:tcW w:w="3438" w:type="dxa"/>
            <w:vAlign w:val="bottom"/>
          </w:tcPr>
          <w:p w14:paraId="4492C17B" w14:textId="77777777" w:rsidR="00060CB2" w:rsidRPr="004A1163" w:rsidRDefault="00060CB2" w:rsidP="007A50F5">
            <w:pPr>
              <w:rPr>
                <w:rFonts w:cs="Arial"/>
                <w:szCs w:val="24"/>
              </w:rPr>
            </w:pPr>
            <w:r w:rsidRPr="004A1163">
              <w:rPr>
                <w:rFonts w:cs="Arial"/>
                <w:szCs w:val="24"/>
              </w:rPr>
              <w:t>Телефон:</w:t>
            </w:r>
          </w:p>
        </w:tc>
        <w:tc>
          <w:tcPr>
            <w:tcW w:w="249" w:type="dxa"/>
            <w:vAlign w:val="center"/>
          </w:tcPr>
          <w:p w14:paraId="4D1572A2"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4ADBA0B8" w14:textId="77777777" w:rsidR="00060CB2" w:rsidRPr="004A1163" w:rsidRDefault="00060CB2" w:rsidP="007A50F5">
            <w:pPr>
              <w:rPr>
                <w:rFonts w:cs="Arial"/>
                <w:szCs w:val="24"/>
              </w:rPr>
            </w:pPr>
          </w:p>
        </w:tc>
      </w:tr>
      <w:tr w:rsidR="00060CB2" w:rsidRPr="004A1163" w14:paraId="3F342D5D" w14:textId="77777777" w:rsidTr="007A50F5">
        <w:trPr>
          <w:trHeight w:val="492"/>
        </w:trPr>
        <w:tc>
          <w:tcPr>
            <w:tcW w:w="3438" w:type="dxa"/>
            <w:vAlign w:val="bottom"/>
          </w:tcPr>
          <w:p w14:paraId="4585BAB4" w14:textId="77777777" w:rsidR="00060CB2" w:rsidRPr="004A1163" w:rsidRDefault="00060CB2" w:rsidP="007A50F5">
            <w:pPr>
              <w:rPr>
                <w:rFonts w:cs="Arial"/>
                <w:szCs w:val="24"/>
              </w:rPr>
            </w:pPr>
            <w:r w:rsidRPr="004A1163">
              <w:rPr>
                <w:rFonts w:cs="Arial"/>
                <w:szCs w:val="24"/>
              </w:rPr>
              <w:t>Телефакс:</w:t>
            </w:r>
          </w:p>
        </w:tc>
        <w:tc>
          <w:tcPr>
            <w:tcW w:w="249" w:type="dxa"/>
            <w:vAlign w:val="center"/>
          </w:tcPr>
          <w:p w14:paraId="365854AC"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75B516AF" w14:textId="77777777" w:rsidR="00060CB2" w:rsidRPr="004A1163" w:rsidRDefault="00060CB2" w:rsidP="007A50F5">
            <w:pPr>
              <w:rPr>
                <w:rFonts w:cs="Arial"/>
                <w:szCs w:val="24"/>
              </w:rPr>
            </w:pPr>
          </w:p>
        </w:tc>
      </w:tr>
      <w:tr w:rsidR="00060CB2" w:rsidRPr="004A1163" w14:paraId="2771F8E0" w14:textId="77777777" w:rsidTr="007A50F5">
        <w:trPr>
          <w:trHeight w:val="492"/>
        </w:trPr>
        <w:tc>
          <w:tcPr>
            <w:tcW w:w="3438" w:type="dxa"/>
            <w:vAlign w:val="bottom"/>
          </w:tcPr>
          <w:p w14:paraId="4FBD10F1" w14:textId="77777777" w:rsidR="00060CB2" w:rsidRPr="004A1163" w:rsidRDefault="00060CB2" w:rsidP="007A50F5">
            <w:pPr>
              <w:rPr>
                <w:rFonts w:cs="Arial"/>
                <w:szCs w:val="24"/>
              </w:rPr>
            </w:pPr>
            <w:r w:rsidRPr="004A1163">
              <w:rPr>
                <w:rFonts w:cs="Arial"/>
                <w:szCs w:val="24"/>
              </w:rPr>
              <w:t>Порески број (ПИБ):</w:t>
            </w:r>
          </w:p>
        </w:tc>
        <w:tc>
          <w:tcPr>
            <w:tcW w:w="249" w:type="dxa"/>
            <w:vAlign w:val="center"/>
          </w:tcPr>
          <w:p w14:paraId="233FC452"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605B3E4D" w14:textId="77777777" w:rsidR="00060CB2" w:rsidRPr="004A1163" w:rsidRDefault="00060CB2" w:rsidP="007A50F5">
            <w:pPr>
              <w:rPr>
                <w:rFonts w:cs="Arial"/>
                <w:szCs w:val="24"/>
              </w:rPr>
            </w:pPr>
          </w:p>
        </w:tc>
      </w:tr>
      <w:tr w:rsidR="00060CB2" w:rsidRPr="004A1163" w14:paraId="7FAFFAC0" w14:textId="77777777" w:rsidTr="007A50F5">
        <w:trPr>
          <w:trHeight w:val="492"/>
        </w:trPr>
        <w:tc>
          <w:tcPr>
            <w:tcW w:w="3438" w:type="dxa"/>
            <w:vAlign w:val="bottom"/>
          </w:tcPr>
          <w:p w14:paraId="5A65683D" w14:textId="77777777" w:rsidR="00060CB2" w:rsidRPr="004A1163" w:rsidRDefault="00060CB2" w:rsidP="007A50F5">
            <w:pPr>
              <w:rPr>
                <w:rFonts w:cs="Arial"/>
                <w:szCs w:val="24"/>
              </w:rPr>
            </w:pPr>
            <w:r w:rsidRPr="004A1163">
              <w:rPr>
                <w:rFonts w:cs="Arial"/>
                <w:szCs w:val="24"/>
              </w:rPr>
              <w:t>Матични број:</w:t>
            </w:r>
          </w:p>
        </w:tc>
        <w:tc>
          <w:tcPr>
            <w:tcW w:w="249" w:type="dxa"/>
            <w:vAlign w:val="center"/>
          </w:tcPr>
          <w:p w14:paraId="7F5CD535"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276C456C" w14:textId="77777777" w:rsidR="00060CB2" w:rsidRPr="004A1163" w:rsidRDefault="00060CB2" w:rsidP="007A50F5">
            <w:pPr>
              <w:rPr>
                <w:rFonts w:cs="Arial"/>
                <w:szCs w:val="24"/>
              </w:rPr>
            </w:pPr>
          </w:p>
        </w:tc>
      </w:tr>
      <w:tr w:rsidR="00060CB2" w:rsidRPr="004A1163" w14:paraId="7AD794F7" w14:textId="77777777" w:rsidTr="007A50F5">
        <w:trPr>
          <w:trHeight w:val="492"/>
        </w:trPr>
        <w:tc>
          <w:tcPr>
            <w:tcW w:w="3438" w:type="dxa"/>
            <w:vAlign w:val="bottom"/>
          </w:tcPr>
          <w:p w14:paraId="1D3392A3" w14:textId="77777777" w:rsidR="00060CB2" w:rsidRPr="004A1163" w:rsidRDefault="00060CB2" w:rsidP="007A50F5">
            <w:pPr>
              <w:rPr>
                <w:rFonts w:cs="Arial"/>
                <w:szCs w:val="24"/>
              </w:rPr>
            </w:pPr>
            <w:r w:rsidRPr="004A1163">
              <w:rPr>
                <w:rFonts w:cs="Arial"/>
                <w:szCs w:val="24"/>
              </w:rPr>
              <w:t>Шифра делатности:</w:t>
            </w:r>
          </w:p>
        </w:tc>
        <w:tc>
          <w:tcPr>
            <w:tcW w:w="249" w:type="dxa"/>
            <w:vAlign w:val="center"/>
          </w:tcPr>
          <w:p w14:paraId="5E8D267E"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680AA136" w14:textId="77777777" w:rsidR="00060CB2" w:rsidRPr="004A1163" w:rsidRDefault="00060CB2" w:rsidP="007A50F5">
            <w:pPr>
              <w:rPr>
                <w:rFonts w:cs="Arial"/>
                <w:szCs w:val="24"/>
              </w:rPr>
            </w:pPr>
          </w:p>
        </w:tc>
      </w:tr>
      <w:tr w:rsidR="00060CB2" w:rsidRPr="004A1163" w14:paraId="67B6FB07" w14:textId="77777777" w:rsidTr="007A50F5">
        <w:trPr>
          <w:trHeight w:val="492"/>
        </w:trPr>
        <w:tc>
          <w:tcPr>
            <w:tcW w:w="3438" w:type="dxa"/>
            <w:vAlign w:val="bottom"/>
          </w:tcPr>
          <w:p w14:paraId="3B7ACDB4" w14:textId="77777777" w:rsidR="00060CB2" w:rsidRPr="004A1163" w:rsidRDefault="00060CB2" w:rsidP="007A50F5">
            <w:pPr>
              <w:rPr>
                <w:rFonts w:cs="Arial"/>
                <w:szCs w:val="24"/>
              </w:rPr>
            </w:pPr>
            <w:r w:rsidRPr="004A1163">
              <w:rPr>
                <w:rFonts w:cs="Arial"/>
                <w:szCs w:val="24"/>
              </w:rPr>
              <w:t>Број рачуна и назив банке:</w:t>
            </w:r>
          </w:p>
        </w:tc>
        <w:tc>
          <w:tcPr>
            <w:tcW w:w="249" w:type="dxa"/>
            <w:vAlign w:val="center"/>
          </w:tcPr>
          <w:p w14:paraId="71324389"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3055D41C" w14:textId="77777777" w:rsidR="00060CB2" w:rsidRPr="004A1163" w:rsidRDefault="00060CB2" w:rsidP="007A50F5">
            <w:pPr>
              <w:rPr>
                <w:rFonts w:cs="Arial"/>
                <w:szCs w:val="24"/>
              </w:rPr>
            </w:pPr>
          </w:p>
        </w:tc>
      </w:tr>
      <w:tr w:rsidR="00060CB2" w:rsidRPr="004A1163" w14:paraId="7E30E6B2" w14:textId="77777777" w:rsidTr="007A50F5">
        <w:trPr>
          <w:trHeight w:val="492"/>
        </w:trPr>
        <w:tc>
          <w:tcPr>
            <w:tcW w:w="3438" w:type="dxa"/>
            <w:vAlign w:val="bottom"/>
          </w:tcPr>
          <w:p w14:paraId="71C938F8" w14:textId="77777777" w:rsidR="00060CB2" w:rsidRPr="004A1163" w:rsidRDefault="00060CB2" w:rsidP="007A50F5">
            <w:pPr>
              <w:rPr>
                <w:rFonts w:cs="Arial"/>
                <w:szCs w:val="24"/>
              </w:rPr>
            </w:pPr>
            <w:r w:rsidRPr="004A1163">
              <w:rPr>
                <w:rFonts w:cs="Arial"/>
                <w:szCs w:val="24"/>
              </w:rPr>
              <w:t>Одговорно лице:</w:t>
            </w:r>
          </w:p>
        </w:tc>
        <w:tc>
          <w:tcPr>
            <w:tcW w:w="249" w:type="dxa"/>
            <w:vAlign w:val="center"/>
          </w:tcPr>
          <w:p w14:paraId="4F9B84D8" w14:textId="77777777" w:rsidR="00060CB2" w:rsidRPr="004A1163" w:rsidRDefault="00060CB2" w:rsidP="007A50F5">
            <w:pPr>
              <w:rPr>
                <w:rFonts w:cs="Arial"/>
                <w:szCs w:val="24"/>
              </w:rPr>
            </w:pPr>
          </w:p>
        </w:tc>
        <w:tc>
          <w:tcPr>
            <w:tcW w:w="5461" w:type="dxa"/>
            <w:tcBorders>
              <w:top w:val="single" w:sz="4" w:space="0" w:color="auto"/>
              <w:bottom w:val="single" w:sz="4" w:space="0" w:color="auto"/>
            </w:tcBorders>
            <w:vAlign w:val="center"/>
          </w:tcPr>
          <w:p w14:paraId="1C442AF6" w14:textId="77777777" w:rsidR="00060CB2" w:rsidRPr="004A1163" w:rsidRDefault="00060CB2" w:rsidP="007A50F5">
            <w:pPr>
              <w:rPr>
                <w:rFonts w:cs="Arial"/>
                <w:szCs w:val="24"/>
              </w:rPr>
            </w:pPr>
          </w:p>
        </w:tc>
      </w:tr>
    </w:tbl>
    <w:p w14:paraId="350F37DF" w14:textId="77777777" w:rsidR="00060CB2" w:rsidRPr="004A1163" w:rsidRDefault="00060CB2" w:rsidP="00060CB2">
      <w:pPr>
        <w:rPr>
          <w:rFonts w:cs="Arial"/>
          <w:szCs w:val="24"/>
        </w:rPr>
      </w:pPr>
    </w:p>
    <w:tbl>
      <w:tblPr>
        <w:tblW w:w="0" w:type="auto"/>
        <w:jc w:val="center"/>
        <w:tblLook w:val="01E0" w:firstRow="1" w:lastRow="1" w:firstColumn="1" w:lastColumn="1" w:noHBand="0" w:noVBand="0"/>
      </w:tblPr>
      <w:tblGrid>
        <w:gridCol w:w="3597"/>
        <w:gridCol w:w="1959"/>
        <w:gridCol w:w="3730"/>
      </w:tblGrid>
      <w:tr w:rsidR="00060CB2" w:rsidRPr="004A1163" w14:paraId="275D5963" w14:textId="77777777" w:rsidTr="007A50F5">
        <w:trPr>
          <w:jc w:val="center"/>
        </w:trPr>
        <w:tc>
          <w:tcPr>
            <w:tcW w:w="3652" w:type="dxa"/>
          </w:tcPr>
          <w:p w14:paraId="23DF2D92" w14:textId="77777777" w:rsidR="00060CB2" w:rsidRPr="004A1163" w:rsidRDefault="00060CB2" w:rsidP="007A50F5">
            <w:pPr>
              <w:jc w:val="center"/>
              <w:rPr>
                <w:rFonts w:cs="Arial"/>
                <w:szCs w:val="24"/>
              </w:rPr>
            </w:pPr>
            <w:r w:rsidRPr="004A1163">
              <w:rPr>
                <w:rFonts w:cs="Arial"/>
                <w:szCs w:val="24"/>
              </w:rPr>
              <w:t>Датум:</w:t>
            </w:r>
          </w:p>
        </w:tc>
        <w:tc>
          <w:tcPr>
            <w:tcW w:w="1985" w:type="dxa"/>
          </w:tcPr>
          <w:p w14:paraId="43E3FF6C" w14:textId="77777777" w:rsidR="00060CB2" w:rsidRPr="004A1163" w:rsidRDefault="00060CB2" w:rsidP="007A50F5">
            <w:pPr>
              <w:jc w:val="center"/>
              <w:rPr>
                <w:rFonts w:cs="Arial"/>
                <w:szCs w:val="24"/>
              </w:rPr>
            </w:pPr>
            <w:r w:rsidRPr="004A1163">
              <w:rPr>
                <w:rFonts w:cs="Arial"/>
                <w:szCs w:val="24"/>
              </w:rPr>
              <w:t>М.П.</w:t>
            </w:r>
          </w:p>
        </w:tc>
        <w:tc>
          <w:tcPr>
            <w:tcW w:w="3782" w:type="dxa"/>
          </w:tcPr>
          <w:p w14:paraId="1CCAB3B8" w14:textId="77777777" w:rsidR="00060CB2" w:rsidRPr="004A1163" w:rsidRDefault="00060CB2" w:rsidP="007A50F5">
            <w:pPr>
              <w:jc w:val="center"/>
              <w:rPr>
                <w:rFonts w:cs="Arial"/>
                <w:szCs w:val="24"/>
              </w:rPr>
            </w:pPr>
            <w:r w:rsidRPr="004A1163">
              <w:rPr>
                <w:rFonts w:cs="Arial"/>
                <w:szCs w:val="24"/>
              </w:rPr>
              <w:t>Понуђач:</w:t>
            </w:r>
          </w:p>
        </w:tc>
      </w:tr>
      <w:tr w:rsidR="00060CB2" w:rsidRPr="004A1163" w14:paraId="7C03DF0C" w14:textId="77777777" w:rsidTr="007A50F5">
        <w:trPr>
          <w:jc w:val="center"/>
        </w:trPr>
        <w:tc>
          <w:tcPr>
            <w:tcW w:w="3652" w:type="dxa"/>
            <w:vAlign w:val="center"/>
          </w:tcPr>
          <w:p w14:paraId="433ADFA4" w14:textId="77777777" w:rsidR="00060CB2" w:rsidRPr="004A1163" w:rsidRDefault="00060CB2" w:rsidP="007A50F5">
            <w:pPr>
              <w:jc w:val="both"/>
              <w:rPr>
                <w:rFonts w:cs="Arial"/>
                <w:szCs w:val="24"/>
              </w:rPr>
            </w:pPr>
          </w:p>
        </w:tc>
        <w:tc>
          <w:tcPr>
            <w:tcW w:w="1985" w:type="dxa"/>
            <w:vAlign w:val="center"/>
          </w:tcPr>
          <w:p w14:paraId="44A264A7" w14:textId="77777777" w:rsidR="00060CB2" w:rsidRPr="004A1163" w:rsidRDefault="00060CB2" w:rsidP="007A50F5">
            <w:pPr>
              <w:jc w:val="both"/>
              <w:rPr>
                <w:rFonts w:cs="Arial"/>
                <w:szCs w:val="24"/>
              </w:rPr>
            </w:pPr>
          </w:p>
        </w:tc>
        <w:tc>
          <w:tcPr>
            <w:tcW w:w="3782" w:type="dxa"/>
            <w:vAlign w:val="center"/>
          </w:tcPr>
          <w:p w14:paraId="24FC3ED9" w14:textId="77777777" w:rsidR="00060CB2" w:rsidRPr="004A1163" w:rsidRDefault="00060CB2" w:rsidP="007A50F5">
            <w:pPr>
              <w:jc w:val="both"/>
              <w:rPr>
                <w:rFonts w:cs="Arial"/>
                <w:szCs w:val="24"/>
              </w:rPr>
            </w:pPr>
          </w:p>
        </w:tc>
      </w:tr>
      <w:tr w:rsidR="00060CB2" w:rsidRPr="004A1163" w14:paraId="792A8455" w14:textId="77777777" w:rsidTr="007A50F5">
        <w:trPr>
          <w:jc w:val="center"/>
        </w:trPr>
        <w:tc>
          <w:tcPr>
            <w:tcW w:w="3652" w:type="dxa"/>
            <w:tcBorders>
              <w:bottom w:val="single" w:sz="4" w:space="0" w:color="auto"/>
            </w:tcBorders>
            <w:vAlign w:val="center"/>
          </w:tcPr>
          <w:p w14:paraId="3B90D5DB" w14:textId="77777777" w:rsidR="00060CB2" w:rsidRPr="004A1163" w:rsidRDefault="00060CB2" w:rsidP="007A50F5">
            <w:pPr>
              <w:jc w:val="both"/>
              <w:rPr>
                <w:rFonts w:cs="Arial"/>
                <w:szCs w:val="24"/>
              </w:rPr>
            </w:pPr>
          </w:p>
        </w:tc>
        <w:tc>
          <w:tcPr>
            <w:tcW w:w="1985" w:type="dxa"/>
            <w:vAlign w:val="center"/>
          </w:tcPr>
          <w:p w14:paraId="3E690E32" w14:textId="77777777" w:rsidR="00060CB2" w:rsidRPr="004A1163" w:rsidRDefault="00060CB2" w:rsidP="007A50F5">
            <w:pPr>
              <w:jc w:val="both"/>
              <w:rPr>
                <w:rFonts w:cs="Arial"/>
                <w:szCs w:val="24"/>
              </w:rPr>
            </w:pPr>
          </w:p>
        </w:tc>
        <w:tc>
          <w:tcPr>
            <w:tcW w:w="3782" w:type="dxa"/>
            <w:tcBorders>
              <w:bottom w:val="single" w:sz="4" w:space="0" w:color="auto"/>
            </w:tcBorders>
            <w:vAlign w:val="center"/>
          </w:tcPr>
          <w:p w14:paraId="5F52739F" w14:textId="77777777" w:rsidR="00060CB2" w:rsidRPr="004A1163" w:rsidRDefault="00060CB2" w:rsidP="007A50F5">
            <w:pPr>
              <w:jc w:val="both"/>
              <w:rPr>
                <w:rFonts w:cs="Arial"/>
                <w:szCs w:val="24"/>
              </w:rPr>
            </w:pPr>
          </w:p>
        </w:tc>
      </w:tr>
    </w:tbl>
    <w:p w14:paraId="6F23AE75" w14:textId="77777777" w:rsidR="00060CB2" w:rsidRPr="004A1163" w:rsidRDefault="00060CB2" w:rsidP="00060CB2">
      <w:pPr>
        <w:jc w:val="both"/>
        <w:rPr>
          <w:rFonts w:cs="Arial"/>
          <w:szCs w:val="24"/>
        </w:rPr>
      </w:pPr>
    </w:p>
    <w:p w14:paraId="46E8A8D4" w14:textId="77777777" w:rsidR="00060CB2" w:rsidRPr="004A1163" w:rsidRDefault="00060CB2" w:rsidP="00060CB2">
      <w:pPr>
        <w:jc w:val="both"/>
        <w:rPr>
          <w:rFonts w:cs="Arial"/>
          <w:szCs w:val="24"/>
        </w:rPr>
      </w:pPr>
    </w:p>
    <w:p w14:paraId="66A19D43" w14:textId="77777777" w:rsidR="00060CB2" w:rsidRPr="004A1163" w:rsidRDefault="00060CB2" w:rsidP="00060CB2">
      <w:pPr>
        <w:jc w:val="both"/>
        <w:rPr>
          <w:rFonts w:cs="Arial"/>
          <w:szCs w:val="24"/>
        </w:rPr>
      </w:pPr>
    </w:p>
    <w:p w14:paraId="611B01C8" w14:textId="77777777" w:rsidR="00060CB2" w:rsidRPr="004A1163" w:rsidRDefault="00060CB2" w:rsidP="00060CB2">
      <w:pPr>
        <w:jc w:val="both"/>
        <w:rPr>
          <w:rFonts w:cs="Arial"/>
          <w:szCs w:val="24"/>
        </w:rPr>
      </w:pPr>
    </w:p>
    <w:p w14:paraId="64204BD1" w14:textId="77777777" w:rsidR="00060CB2" w:rsidRPr="004A1163" w:rsidRDefault="00060CB2" w:rsidP="00060CB2">
      <w:pPr>
        <w:jc w:val="both"/>
        <w:rPr>
          <w:rFonts w:cs="Arial"/>
          <w:i/>
          <w:szCs w:val="24"/>
        </w:rPr>
      </w:pPr>
      <w:r w:rsidRPr="004A1163">
        <w:rPr>
          <w:rFonts w:cs="Arial"/>
          <w:b/>
          <w:i/>
          <w:szCs w:val="24"/>
        </w:rPr>
        <w:lastRenderedPageBreak/>
        <w:t>Напомене</w:t>
      </w:r>
      <w:r w:rsidRPr="004A1163">
        <w:rPr>
          <w:rFonts w:cs="Arial"/>
          <w:szCs w:val="24"/>
        </w:rPr>
        <w:t xml:space="preserve">: </w:t>
      </w:r>
      <w:r w:rsidRPr="004A1163">
        <w:rPr>
          <w:rFonts w:cs="Arial"/>
          <w:i/>
          <w:szCs w:val="24"/>
        </w:rPr>
        <w:t>Образац се попуњава када група понуђача подноси заједничку понуду. Образац попунити за сваког члана групе понуђача.</w:t>
      </w:r>
    </w:p>
    <w:p w14:paraId="46097BEC" w14:textId="77777777" w:rsidR="00060CB2" w:rsidRPr="004A1163" w:rsidRDefault="00060CB2" w:rsidP="00060CB2">
      <w:pPr>
        <w:jc w:val="both"/>
        <w:rPr>
          <w:rFonts w:cs="Arial"/>
          <w:i/>
          <w:szCs w:val="24"/>
        </w:rPr>
      </w:pPr>
    </w:p>
    <w:p w14:paraId="74E3F542" w14:textId="77777777" w:rsidR="00FE0866" w:rsidRPr="004A1163" w:rsidRDefault="00060CB2" w:rsidP="00036210">
      <w:pPr>
        <w:jc w:val="both"/>
        <w:rPr>
          <w:rFonts w:cs="Arial"/>
          <w:i/>
          <w:szCs w:val="24"/>
        </w:rPr>
      </w:pPr>
      <w:r w:rsidRPr="004A1163">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6844CDB9" w14:textId="77777777" w:rsidR="00FE0866" w:rsidRPr="004A1163" w:rsidRDefault="00FE0866" w:rsidP="006A303B">
      <w:pPr>
        <w:tabs>
          <w:tab w:val="left" w:pos="3119"/>
        </w:tabs>
        <w:jc w:val="both"/>
        <w:rPr>
          <w:rFonts w:cs="Arial"/>
          <w:b/>
          <w:bCs/>
          <w:i/>
          <w:szCs w:val="24"/>
          <w:lang w:val="sr-Cyrl-CS"/>
        </w:rPr>
      </w:pPr>
    </w:p>
    <w:p w14:paraId="32953003" w14:textId="77777777" w:rsidR="00035F6E" w:rsidRPr="004A1163" w:rsidRDefault="00035F6E" w:rsidP="006A303B">
      <w:pPr>
        <w:tabs>
          <w:tab w:val="left" w:pos="3119"/>
        </w:tabs>
        <w:jc w:val="both"/>
        <w:rPr>
          <w:rFonts w:cs="Arial"/>
          <w:b/>
          <w:bCs/>
          <w:i/>
          <w:szCs w:val="24"/>
          <w:lang w:val="sr-Cyrl-CS"/>
        </w:rPr>
      </w:pPr>
    </w:p>
    <w:p w14:paraId="205FBBF5" w14:textId="77777777" w:rsidR="00A26EC8" w:rsidRPr="004A1163" w:rsidRDefault="00A26EC8" w:rsidP="006A303B">
      <w:pPr>
        <w:tabs>
          <w:tab w:val="left" w:pos="3119"/>
        </w:tabs>
        <w:jc w:val="both"/>
        <w:rPr>
          <w:rFonts w:cs="Arial"/>
          <w:b/>
          <w:bCs/>
          <w:i/>
          <w:szCs w:val="24"/>
          <w:lang w:val="sr-Cyrl-CS"/>
        </w:rPr>
      </w:pPr>
    </w:p>
    <w:p w14:paraId="13BA69D1" w14:textId="77777777" w:rsidR="00A26EC8" w:rsidRPr="004A1163" w:rsidRDefault="00A26EC8" w:rsidP="006A303B">
      <w:pPr>
        <w:tabs>
          <w:tab w:val="left" w:pos="3119"/>
        </w:tabs>
        <w:jc w:val="both"/>
        <w:rPr>
          <w:rFonts w:cs="Arial"/>
          <w:b/>
          <w:bCs/>
          <w:i/>
          <w:szCs w:val="24"/>
          <w:lang w:val="sr-Cyrl-CS"/>
        </w:rPr>
      </w:pPr>
    </w:p>
    <w:p w14:paraId="717A3929" w14:textId="77777777" w:rsidR="00A26EC8" w:rsidRPr="004A1163" w:rsidRDefault="00A26EC8" w:rsidP="006A303B">
      <w:pPr>
        <w:tabs>
          <w:tab w:val="left" w:pos="3119"/>
        </w:tabs>
        <w:jc w:val="both"/>
        <w:rPr>
          <w:rFonts w:cs="Arial"/>
          <w:b/>
          <w:bCs/>
          <w:i/>
          <w:szCs w:val="24"/>
          <w:lang w:val="sr-Cyrl-CS"/>
        </w:rPr>
      </w:pPr>
    </w:p>
    <w:p w14:paraId="78EFC99C" w14:textId="77777777" w:rsidR="00A26EC8" w:rsidRPr="004A1163" w:rsidRDefault="00A26EC8" w:rsidP="006A303B">
      <w:pPr>
        <w:tabs>
          <w:tab w:val="left" w:pos="3119"/>
        </w:tabs>
        <w:jc w:val="both"/>
        <w:rPr>
          <w:rFonts w:cs="Arial"/>
          <w:b/>
          <w:bCs/>
          <w:i/>
          <w:szCs w:val="24"/>
          <w:lang w:val="sr-Cyrl-CS"/>
        </w:rPr>
      </w:pPr>
    </w:p>
    <w:p w14:paraId="22165F48" w14:textId="77777777" w:rsidR="00A26EC8" w:rsidRPr="004A1163" w:rsidRDefault="00A26EC8" w:rsidP="006A303B">
      <w:pPr>
        <w:tabs>
          <w:tab w:val="left" w:pos="3119"/>
        </w:tabs>
        <w:jc w:val="both"/>
        <w:rPr>
          <w:rFonts w:cs="Arial"/>
          <w:b/>
          <w:bCs/>
          <w:i/>
          <w:szCs w:val="24"/>
          <w:lang w:val="sr-Cyrl-CS"/>
        </w:rPr>
      </w:pPr>
    </w:p>
    <w:p w14:paraId="4F521F80" w14:textId="77777777" w:rsidR="007245F2" w:rsidRPr="004A1163" w:rsidRDefault="007245F2" w:rsidP="00CB791E">
      <w:pPr>
        <w:tabs>
          <w:tab w:val="left" w:pos="3119"/>
        </w:tabs>
        <w:jc w:val="both"/>
        <w:rPr>
          <w:rFonts w:cs="Arial"/>
          <w:b/>
          <w:bCs/>
          <w:i/>
          <w:szCs w:val="24"/>
          <w:lang w:val="sr-Cyrl-RS"/>
        </w:rPr>
      </w:pPr>
    </w:p>
    <w:p w14:paraId="1C8F633E" w14:textId="77777777" w:rsidR="007245F2" w:rsidRPr="004A1163" w:rsidRDefault="007245F2" w:rsidP="00CB791E">
      <w:pPr>
        <w:tabs>
          <w:tab w:val="left" w:pos="3119"/>
        </w:tabs>
        <w:jc w:val="both"/>
        <w:rPr>
          <w:rFonts w:cs="Arial"/>
          <w:b/>
          <w:bCs/>
          <w:i/>
          <w:szCs w:val="24"/>
          <w:lang w:val="sr-Cyrl-RS"/>
        </w:rPr>
      </w:pPr>
    </w:p>
    <w:p w14:paraId="43DF1106" w14:textId="77777777" w:rsidR="007245F2" w:rsidRPr="004A1163" w:rsidRDefault="007245F2" w:rsidP="00CB791E">
      <w:pPr>
        <w:tabs>
          <w:tab w:val="left" w:pos="3119"/>
        </w:tabs>
        <w:jc w:val="both"/>
        <w:rPr>
          <w:rFonts w:cs="Arial"/>
          <w:b/>
          <w:bCs/>
          <w:i/>
          <w:szCs w:val="24"/>
          <w:lang w:val="sr-Cyrl-RS"/>
        </w:rPr>
      </w:pPr>
    </w:p>
    <w:p w14:paraId="5F9CE24D" w14:textId="77777777" w:rsidR="00805DBB" w:rsidRPr="004A1163" w:rsidRDefault="00805DBB" w:rsidP="00CB791E">
      <w:pPr>
        <w:tabs>
          <w:tab w:val="left" w:pos="3119"/>
        </w:tabs>
        <w:jc w:val="both"/>
        <w:rPr>
          <w:rFonts w:cs="Arial"/>
          <w:b/>
          <w:bCs/>
          <w:i/>
          <w:szCs w:val="24"/>
          <w:lang w:val="sr-Cyrl-RS"/>
        </w:rPr>
      </w:pPr>
    </w:p>
    <w:p w14:paraId="20A29CFC" w14:textId="77777777" w:rsidR="00060CB2" w:rsidRPr="004A1163" w:rsidRDefault="006A303B" w:rsidP="00CB791E">
      <w:pPr>
        <w:tabs>
          <w:tab w:val="left" w:pos="3119"/>
        </w:tabs>
        <w:jc w:val="both"/>
        <w:rPr>
          <w:rFonts w:cs="Arial"/>
          <w:b/>
          <w:bCs/>
          <w:i/>
          <w:szCs w:val="24"/>
          <w:lang w:val="sr-Cyrl-RS"/>
        </w:rPr>
      </w:pPr>
      <w:r w:rsidRPr="004A1163">
        <w:rPr>
          <w:rFonts w:cs="Arial"/>
          <w:b/>
          <w:bCs/>
          <w:i/>
          <w:szCs w:val="24"/>
          <w:lang w:val="sr-Cyrl-RS"/>
        </w:rPr>
        <w:t>Образац 4.</w:t>
      </w:r>
    </w:p>
    <w:p w14:paraId="196D3070" w14:textId="77777777" w:rsidR="007245F2" w:rsidRPr="004A1163" w:rsidRDefault="007245F2" w:rsidP="00CB791E">
      <w:pPr>
        <w:tabs>
          <w:tab w:val="left" w:pos="3119"/>
        </w:tabs>
        <w:jc w:val="both"/>
        <w:rPr>
          <w:rFonts w:cs="Arial"/>
          <w:b/>
          <w:bCs/>
          <w:i/>
          <w:szCs w:val="24"/>
          <w:lang w:val="sr-Cyrl-RS"/>
        </w:rPr>
      </w:pPr>
    </w:p>
    <w:p w14:paraId="0CE7F7B5" w14:textId="77777777" w:rsidR="007245F2" w:rsidRPr="004A1163" w:rsidRDefault="007245F2" w:rsidP="00CB791E">
      <w:pPr>
        <w:tabs>
          <w:tab w:val="left" w:pos="3119"/>
        </w:tabs>
        <w:jc w:val="both"/>
        <w:rPr>
          <w:rFonts w:cs="Arial"/>
          <w:b/>
          <w:i/>
          <w:szCs w:val="24"/>
          <w:lang w:val="sr-Cyrl-CS"/>
        </w:rPr>
      </w:pPr>
    </w:p>
    <w:p w14:paraId="3A168504" w14:textId="77777777" w:rsidR="007C2636" w:rsidRPr="004A1163" w:rsidRDefault="003830BF" w:rsidP="007C2636">
      <w:pPr>
        <w:tabs>
          <w:tab w:val="left" w:pos="3119"/>
        </w:tabs>
        <w:jc w:val="both"/>
        <w:rPr>
          <w:rFonts w:cs="Arial"/>
          <w:szCs w:val="24"/>
          <w:lang w:val="sr-Cyrl-CS"/>
        </w:rPr>
      </w:pPr>
      <w:r>
        <w:rPr>
          <w:rFonts w:cs="Arial"/>
          <w:noProof/>
          <w:szCs w:val="24"/>
          <w:lang w:val="en-US" w:eastAsia="en-US"/>
        </w:rPr>
        <w:drawing>
          <wp:inline distT="0" distB="0" distL="0" distR="0" wp14:anchorId="5FDD2F4F" wp14:editId="436CE21C">
            <wp:extent cx="768985" cy="924560"/>
            <wp:effectExtent l="0" t="0" r="0" b="8890"/>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768985" cy="924560"/>
                    </a:xfrm>
                    <a:prstGeom prst="rect">
                      <a:avLst/>
                    </a:prstGeom>
                    <a:noFill/>
                    <a:ln>
                      <a:noFill/>
                    </a:ln>
                  </pic:spPr>
                </pic:pic>
              </a:graphicData>
            </a:graphic>
          </wp:inline>
        </w:drawing>
      </w:r>
      <w:r w:rsidR="007C2636" w:rsidRPr="004A1163">
        <w:rPr>
          <w:rFonts w:cs="Arial"/>
          <w:b/>
          <w:i/>
          <w:szCs w:val="24"/>
          <w:lang w:val="sr-Cyrl-RS"/>
        </w:rPr>
        <w:tab/>
      </w:r>
    </w:p>
    <w:p w14:paraId="0CF9AF04" w14:textId="77777777" w:rsidR="00060CB2" w:rsidRPr="004A1163" w:rsidRDefault="00060CB2" w:rsidP="00CB791E">
      <w:pPr>
        <w:pStyle w:val="Heading1"/>
        <w:rPr>
          <w:rFonts w:ascii="Arial" w:hAnsi="Arial" w:cs="Arial"/>
          <w:bCs/>
          <w:smallCaps/>
          <w:spacing w:val="5"/>
          <w:szCs w:val="24"/>
        </w:rPr>
      </w:pPr>
      <w:r w:rsidRPr="004A1163">
        <w:rPr>
          <w:rStyle w:val="BookTitle"/>
          <w:rFonts w:ascii="Arial" w:hAnsi="Arial" w:cs="Arial"/>
          <w:b/>
          <w:szCs w:val="24"/>
        </w:rPr>
        <w:t>ОБРАЗАЦ ПОНУДЕ</w:t>
      </w:r>
    </w:p>
    <w:p w14:paraId="61BBE7A5" w14:textId="77777777" w:rsidR="00060CB2" w:rsidRPr="004A1163" w:rsidRDefault="00060CB2" w:rsidP="00060CB2">
      <w:pPr>
        <w:jc w:val="both"/>
        <w:rPr>
          <w:rFonts w:cs="Arial"/>
          <w:szCs w:val="24"/>
        </w:rPr>
      </w:pPr>
      <w:r w:rsidRPr="004A1163">
        <w:rPr>
          <w:rFonts w:cs="Arial"/>
          <w:szCs w:val="24"/>
        </w:rPr>
        <w:t>Назив понуђача ___________________________</w:t>
      </w:r>
    </w:p>
    <w:p w14:paraId="00B291D1" w14:textId="77777777" w:rsidR="00060CB2" w:rsidRPr="004A1163" w:rsidRDefault="00060CB2" w:rsidP="00060CB2">
      <w:pPr>
        <w:jc w:val="both"/>
        <w:rPr>
          <w:rFonts w:cs="Arial"/>
          <w:szCs w:val="24"/>
        </w:rPr>
      </w:pPr>
      <w:r w:rsidRPr="004A1163">
        <w:rPr>
          <w:rFonts w:cs="Arial"/>
          <w:szCs w:val="24"/>
        </w:rPr>
        <w:t>Адреса понуђача __________________________</w:t>
      </w:r>
    </w:p>
    <w:p w14:paraId="5D90AF7A" w14:textId="77777777" w:rsidR="00060CB2" w:rsidRPr="004A1163" w:rsidRDefault="00060CB2" w:rsidP="00060CB2">
      <w:pPr>
        <w:jc w:val="both"/>
        <w:rPr>
          <w:rFonts w:cs="Arial"/>
          <w:szCs w:val="24"/>
        </w:rPr>
      </w:pPr>
      <w:r w:rsidRPr="004A1163">
        <w:rPr>
          <w:rFonts w:cs="Arial"/>
          <w:szCs w:val="24"/>
        </w:rPr>
        <w:t xml:space="preserve">Број дел. протокола понуђача _________________ </w:t>
      </w:r>
    </w:p>
    <w:p w14:paraId="12A8D023" w14:textId="77777777" w:rsidR="00060CB2" w:rsidRPr="004A1163" w:rsidRDefault="00060CB2" w:rsidP="00060CB2">
      <w:pPr>
        <w:jc w:val="both"/>
        <w:rPr>
          <w:rFonts w:cs="Arial"/>
          <w:szCs w:val="24"/>
        </w:rPr>
      </w:pPr>
      <w:r w:rsidRPr="004A1163">
        <w:rPr>
          <w:rFonts w:cs="Arial"/>
          <w:szCs w:val="24"/>
        </w:rPr>
        <w:t>Датум: __________  године</w:t>
      </w:r>
    </w:p>
    <w:p w14:paraId="71459478" w14:textId="77777777" w:rsidR="00060CB2" w:rsidRPr="004A1163" w:rsidRDefault="00060CB2" w:rsidP="00060CB2">
      <w:pPr>
        <w:jc w:val="both"/>
        <w:rPr>
          <w:rFonts w:cs="Arial"/>
          <w:szCs w:val="24"/>
        </w:rPr>
      </w:pPr>
      <w:r w:rsidRPr="004A1163">
        <w:rPr>
          <w:rFonts w:cs="Arial"/>
          <w:szCs w:val="24"/>
        </w:rPr>
        <w:t>Место: _________________</w:t>
      </w:r>
    </w:p>
    <w:p w14:paraId="155DC3EC" w14:textId="77777777" w:rsidR="00060CB2" w:rsidRPr="004A1163" w:rsidRDefault="00060CB2" w:rsidP="00060CB2">
      <w:pPr>
        <w:jc w:val="both"/>
        <w:rPr>
          <w:rFonts w:cs="Arial"/>
          <w:szCs w:val="24"/>
        </w:rPr>
      </w:pPr>
      <w:r w:rsidRPr="004A1163">
        <w:rPr>
          <w:rFonts w:cs="Arial"/>
          <w:szCs w:val="24"/>
        </w:rPr>
        <w:t>(у случају заједничке понуде уносе се подаци за Носиоца посла)</w:t>
      </w:r>
    </w:p>
    <w:p w14:paraId="4931DFD1" w14:textId="77777777" w:rsidR="00060CB2" w:rsidRPr="004A1163" w:rsidRDefault="00060CB2" w:rsidP="00060CB2">
      <w:pPr>
        <w:jc w:val="both"/>
        <w:rPr>
          <w:rFonts w:cs="Arial"/>
          <w:szCs w:val="24"/>
          <w:lang w:val="sr-Cyrl-CS"/>
        </w:rPr>
      </w:pPr>
    </w:p>
    <w:p w14:paraId="19643FC7" w14:textId="77777777" w:rsidR="009B05C5" w:rsidRPr="004A1163" w:rsidRDefault="00060CB2" w:rsidP="00B14E0D">
      <w:pPr>
        <w:pStyle w:val="BodyText"/>
        <w:rPr>
          <w:rFonts w:ascii="Arial" w:hAnsi="Arial" w:cs="Arial"/>
          <w:b/>
          <w:szCs w:val="24"/>
          <w:lang w:val="sr-Cyrl-RS"/>
        </w:rPr>
      </w:pPr>
      <w:r w:rsidRPr="004A1163">
        <w:rPr>
          <w:rFonts w:ascii="Arial" w:hAnsi="Arial" w:cs="Arial"/>
          <w:szCs w:val="24"/>
        </w:rPr>
        <w:t>На основу позива за подношење понуда у отвореном поступку јавне набавке услуга</w:t>
      </w:r>
      <w:r w:rsidR="008B0756" w:rsidRPr="004A1163">
        <w:rPr>
          <w:rFonts w:ascii="Arial" w:hAnsi="Arial" w:cs="Arial"/>
          <w:szCs w:val="24"/>
          <w:lang w:val="sr-Cyrl-RS"/>
        </w:rPr>
        <w:t xml:space="preserve"> израде студије</w:t>
      </w:r>
      <w:r w:rsidR="000C27A4" w:rsidRPr="004A1163">
        <w:rPr>
          <w:rFonts w:ascii="Arial" w:hAnsi="Arial" w:cs="Arial"/>
          <w:szCs w:val="24"/>
          <w:lang w:val="en-US"/>
        </w:rPr>
        <w:t xml:space="preserve"> </w:t>
      </w:r>
      <w:r w:rsidR="00B14E0D" w:rsidRPr="004A1163">
        <w:rPr>
          <w:rFonts w:ascii="Arial" w:hAnsi="Arial" w:cs="Arial"/>
          <w:b/>
          <w:szCs w:val="24"/>
        </w:rPr>
        <w:t>„</w:t>
      </w:r>
      <w:r w:rsidR="00A45473" w:rsidRPr="004A1163">
        <w:rPr>
          <w:rFonts w:ascii="Arial" w:hAnsi="Arial" w:cs="Arial"/>
          <w:b/>
          <w:szCs w:val="24"/>
          <w:lang w:val="sr-Cyrl-RS"/>
        </w:rPr>
        <w:t>Смањење губитака регулацијом напона</w:t>
      </w:r>
      <w:r w:rsidR="00D13574" w:rsidRPr="004A1163">
        <w:rPr>
          <w:rFonts w:ascii="Arial" w:hAnsi="Arial" w:cs="Arial"/>
          <w:b/>
          <w:szCs w:val="24"/>
          <w:lang w:val="sr-Cyrl-RS"/>
        </w:rPr>
        <w:t>“</w:t>
      </w:r>
      <w:r w:rsidR="001C36D8" w:rsidRPr="004A1163">
        <w:rPr>
          <w:rFonts w:ascii="Arial" w:hAnsi="Arial" w:cs="Arial"/>
          <w:szCs w:val="24"/>
        </w:rPr>
        <w:t xml:space="preserve">, </w:t>
      </w:r>
      <w:r w:rsidRPr="004A1163">
        <w:rPr>
          <w:rFonts w:ascii="Arial" w:hAnsi="Arial" w:cs="Arial"/>
          <w:szCs w:val="24"/>
        </w:rPr>
        <w:t xml:space="preserve">објављеног дана </w:t>
      </w:r>
      <w:r w:rsidR="001434A5" w:rsidRPr="002E05FE">
        <w:rPr>
          <w:rFonts w:ascii="Arial" w:hAnsi="Arial" w:cs="Arial"/>
          <w:szCs w:val="24"/>
          <w:lang w:val="sr-Cyrl-RS"/>
        </w:rPr>
        <w:t>30.12.2014</w:t>
      </w:r>
      <w:r w:rsidRPr="004A1163">
        <w:rPr>
          <w:rFonts w:ascii="Arial" w:hAnsi="Arial" w:cs="Arial"/>
          <w:szCs w:val="24"/>
        </w:rPr>
        <w:t xml:space="preserve">. године на Порталу јавних набавки, подносимо </w:t>
      </w:r>
    </w:p>
    <w:p w14:paraId="35EF6985" w14:textId="77777777" w:rsidR="00327441" w:rsidRPr="004A1163" w:rsidRDefault="00327441" w:rsidP="00060CB2">
      <w:pPr>
        <w:jc w:val="center"/>
        <w:rPr>
          <w:rFonts w:cs="Arial"/>
          <w:b/>
          <w:szCs w:val="24"/>
          <w:lang w:val="sr-Cyrl-RS"/>
        </w:rPr>
      </w:pPr>
    </w:p>
    <w:p w14:paraId="3CAFDDF2" w14:textId="77777777" w:rsidR="00060CB2" w:rsidRPr="004A1163" w:rsidRDefault="00060CB2" w:rsidP="00060CB2">
      <w:pPr>
        <w:jc w:val="center"/>
        <w:rPr>
          <w:rFonts w:cs="Arial"/>
          <w:b/>
          <w:szCs w:val="24"/>
        </w:rPr>
      </w:pPr>
      <w:r w:rsidRPr="004A1163">
        <w:rPr>
          <w:rFonts w:cs="Arial"/>
          <w:b/>
          <w:szCs w:val="24"/>
        </w:rPr>
        <w:t>П О Н У Д У</w:t>
      </w:r>
    </w:p>
    <w:p w14:paraId="41E26375" w14:textId="77777777" w:rsidR="00060CB2" w:rsidRPr="004A1163" w:rsidRDefault="00060CB2" w:rsidP="00060CB2">
      <w:pPr>
        <w:jc w:val="both"/>
        <w:rPr>
          <w:rFonts w:cs="Arial"/>
          <w:szCs w:val="24"/>
        </w:rPr>
      </w:pPr>
    </w:p>
    <w:p w14:paraId="250E517A" w14:textId="77777777" w:rsidR="00060CB2" w:rsidRPr="004A1163" w:rsidRDefault="00060CB2" w:rsidP="00060CB2">
      <w:pPr>
        <w:jc w:val="both"/>
        <w:rPr>
          <w:rFonts w:cs="Arial"/>
          <w:szCs w:val="24"/>
        </w:rPr>
      </w:pPr>
      <w:r w:rsidRPr="004A1163">
        <w:rPr>
          <w:rFonts w:cs="Arial"/>
          <w:szCs w:val="24"/>
        </w:rPr>
        <w:t>У складу са траженим захтевима и условима утврђеним позивом</w:t>
      </w:r>
      <w:r w:rsidR="009B05C5" w:rsidRPr="004A1163">
        <w:rPr>
          <w:rFonts w:cs="Arial"/>
          <w:szCs w:val="24"/>
          <w:lang w:val="sr-Cyrl-RS"/>
        </w:rPr>
        <w:t xml:space="preserve"> за подношење понуда</w:t>
      </w:r>
      <w:r w:rsidRPr="004A1163">
        <w:rPr>
          <w:rFonts w:cs="Arial"/>
          <w:szCs w:val="24"/>
        </w:rPr>
        <w:t xml:space="preserve"> и конкурсном документацијом, испуњавамо све услове за извршење јавне набавке услуга. </w:t>
      </w:r>
    </w:p>
    <w:p w14:paraId="31588439" w14:textId="77777777" w:rsidR="00060CB2" w:rsidRPr="004A1163" w:rsidRDefault="00060CB2" w:rsidP="00060CB2">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09"/>
        <w:gridCol w:w="4499"/>
      </w:tblGrid>
      <w:tr w:rsidR="00060CB2" w:rsidRPr="004A1163" w14:paraId="060551CD" w14:textId="77777777"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53C73" w14:textId="77777777" w:rsidR="00060CB2" w:rsidRPr="004A1163" w:rsidRDefault="00060CB2" w:rsidP="007A50F5">
            <w:pPr>
              <w:jc w:val="center"/>
              <w:rPr>
                <w:rFonts w:cs="Arial"/>
                <w:b/>
                <w:bCs/>
                <w:szCs w:val="24"/>
                <w:lang w:val="hr-HR"/>
              </w:rPr>
            </w:pPr>
            <w:r w:rsidRPr="004A1163">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7CD508" w14:textId="77777777" w:rsidR="00060CB2" w:rsidRPr="004A1163" w:rsidRDefault="004D28E0" w:rsidP="00D55630">
            <w:pPr>
              <w:jc w:val="center"/>
              <w:rPr>
                <w:rFonts w:cs="Arial"/>
                <w:b/>
                <w:szCs w:val="24"/>
              </w:rPr>
            </w:pPr>
            <w:r w:rsidRPr="004A1163">
              <w:rPr>
                <w:rFonts w:eastAsia="TimesNewRomanPS-BoldMT" w:cs="Arial"/>
                <w:b/>
                <w:bCs/>
                <w:kern w:val="1"/>
                <w:szCs w:val="24"/>
                <w:lang w:val="sr-Cyrl-RS"/>
              </w:rPr>
              <w:t>153</w:t>
            </w:r>
            <w:r w:rsidR="002A2B4D" w:rsidRPr="004A1163">
              <w:rPr>
                <w:rFonts w:eastAsia="TimesNewRomanPS-BoldMT" w:cs="Arial"/>
                <w:b/>
                <w:bCs/>
                <w:kern w:val="1"/>
                <w:szCs w:val="24"/>
                <w:lang w:val="sr-Cyrl-RS"/>
              </w:rPr>
              <w:t>/</w:t>
            </w:r>
            <w:r w:rsidRPr="004A1163">
              <w:rPr>
                <w:rFonts w:eastAsia="TimesNewRomanPS-BoldMT" w:cs="Arial"/>
                <w:b/>
                <w:bCs/>
                <w:kern w:val="1"/>
                <w:szCs w:val="24"/>
                <w:lang w:val="sr-Cyrl-RS"/>
              </w:rPr>
              <w:t>13</w:t>
            </w:r>
            <w:r w:rsidR="002A2B4D" w:rsidRPr="004A1163">
              <w:rPr>
                <w:rFonts w:eastAsia="TimesNewRomanPS-BoldMT" w:cs="Arial"/>
                <w:b/>
                <w:bCs/>
                <w:kern w:val="1"/>
                <w:szCs w:val="24"/>
                <w:lang w:val="sr-Cyrl-RS"/>
              </w:rPr>
              <w:t>/</w:t>
            </w:r>
            <w:r w:rsidR="00D55630" w:rsidRPr="004A1163">
              <w:rPr>
                <w:rFonts w:eastAsia="TimesNewRomanPS-BoldMT" w:cs="Arial"/>
                <w:b/>
                <w:bCs/>
                <w:kern w:val="1"/>
                <w:szCs w:val="24"/>
                <w:lang w:val="sr-Cyrl-RS"/>
              </w:rPr>
              <w:t>ДСИ</w:t>
            </w:r>
          </w:p>
        </w:tc>
      </w:tr>
    </w:tbl>
    <w:p w14:paraId="151FDA4D" w14:textId="77777777" w:rsidR="00060CB2" w:rsidRPr="004A1163" w:rsidRDefault="00060CB2" w:rsidP="00060CB2">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4A1163" w14:paraId="11F76E96" w14:textId="77777777"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0671A0" w14:textId="77777777" w:rsidR="00060CB2" w:rsidRPr="004A1163" w:rsidRDefault="00060CB2" w:rsidP="007A50F5">
            <w:pPr>
              <w:jc w:val="center"/>
              <w:rPr>
                <w:rFonts w:cs="Arial"/>
                <w:b/>
                <w:bCs/>
                <w:szCs w:val="24"/>
              </w:rPr>
            </w:pPr>
            <w:r w:rsidRPr="004A1163">
              <w:rPr>
                <w:rFonts w:cs="Arial"/>
                <w:b/>
                <w:bCs/>
                <w:szCs w:val="24"/>
                <w:lang w:val="hr-HR"/>
              </w:rPr>
              <w:t>НАЗИВ И СЕДИШТЕ</w:t>
            </w:r>
            <w:r w:rsidRPr="004A1163">
              <w:rPr>
                <w:rFonts w:cs="Arial"/>
                <w:bCs/>
                <w:szCs w:val="24"/>
                <w:lang w:val="hr-HR"/>
              </w:rPr>
              <w:t xml:space="preserve"> </w:t>
            </w:r>
            <w:r w:rsidRPr="004A1163">
              <w:rPr>
                <w:rFonts w:cs="Arial"/>
                <w:b/>
                <w:bCs/>
                <w:szCs w:val="24"/>
                <w:lang w:val="hr-HR"/>
              </w:rPr>
              <w:t>ПОНУ</w:t>
            </w:r>
            <w:r w:rsidRPr="004A1163">
              <w:rPr>
                <w:rFonts w:cs="Arial"/>
                <w:b/>
                <w:bCs/>
                <w:szCs w:val="24"/>
              </w:rPr>
              <w:t>Ђ</w:t>
            </w:r>
            <w:r w:rsidRPr="004A1163">
              <w:rPr>
                <w:rFonts w:cs="Arial"/>
                <w:b/>
                <w:bCs/>
                <w:szCs w:val="24"/>
                <w:lang w:val="hr-HR"/>
              </w:rPr>
              <w:t>АЧА</w:t>
            </w:r>
            <w:r w:rsidRPr="004A1163">
              <w:rPr>
                <w:rFonts w:cs="Arial"/>
                <w:b/>
                <w:bCs/>
                <w:szCs w:val="24"/>
              </w:rPr>
              <w:t xml:space="preserve"> </w:t>
            </w:r>
          </w:p>
          <w:p w14:paraId="4C41BCB3" w14:textId="77777777" w:rsidR="00060CB2" w:rsidRPr="004A1163" w:rsidRDefault="00060CB2" w:rsidP="007A50F5">
            <w:pPr>
              <w:jc w:val="center"/>
              <w:rPr>
                <w:rFonts w:cs="Arial"/>
                <w:b/>
                <w:bCs/>
                <w:szCs w:val="24"/>
              </w:rPr>
            </w:pPr>
          </w:p>
          <w:p w14:paraId="10F0F400" w14:textId="77777777" w:rsidR="00060CB2" w:rsidRPr="004A1163" w:rsidRDefault="00060CB2" w:rsidP="007A50F5">
            <w:pPr>
              <w:jc w:val="center"/>
              <w:rPr>
                <w:rFonts w:cs="Arial"/>
                <w:b/>
                <w:szCs w:val="24"/>
                <w:lang w:val="hr-HR"/>
              </w:rPr>
            </w:pPr>
            <w:r w:rsidRPr="004A1163">
              <w:rPr>
                <w:rFonts w:cs="Arial"/>
                <w:b/>
                <w:szCs w:val="24"/>
                <w:lang w:val="hr-HR"/>
              </w:rPr>
              <w:t>МАТИЧНИ БР. ПОНУ</w:t>
            </w:r>
            <w:r w:rsidRPr="004A1163">
              <w:rPr>
                <w:rFonts w:cs="Arial"/>
                <w:b/>
                <w:szCs w:val="24"/>
              </w:rPr>
              <w:t>Ђ</w:t>
            </w:r>
            <w:r w:rsidRPr="004A1163">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CD6DBC" w14:textId="77777777" w:rsidR="00060CB2" w:rsidRPr="004A1163" w:rsidRDefault="00060CB2" w:rsidP="007A50F5">
            <w:pPr>
              <w:jc w:val="center"/>
              <w:rPr>
                <w:rFonts w:cs="Arial"/>
                <w:szCs w:val="24"/>
                <w:lang w:val="hr-HR"/>
              </w:rPr>
            </w:pPr>
          </w:p>
        </w:tc>
      </w:tr>
      <w:tr w:rsidR="00060CB2" w:rsidRPr="004A1163" w14:paraId="1904ABE5" w14:textId="77777777"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5A2730" w14:textId="77777777" w:rsidR="00060CB2" w:rsidRPr="004A1163" w:rsidRDefault="00060CB2" w:rsidP="007A50F5">
            <w:pPr>
              <w:jc w:val="center"/>
              <w:rPr>
                <w:rFonts w:cs="Arial"/>
                <w:b/>
                <w:bCs/>
                <w:szCs w:val="24"/>
                <w:lang w:val="hr-HR"/>
              </w:rPr>
            </w:pPr>
            <w:r w:rsidRPr="004A1163">
              <w:rPr>
                <w:rFonts w:cs="Arial"/>
                <w:b/>
                <w:bCs/>
                <w:szCs w:val="24"/>
                <w:lang w:val="hr-HR"/>
              </w:rPr>
              <w:t>ДЕЛАТНОСТ ПОНУ</w:t>
            </w:r>
            <w:r w:rsidRPr="004A1163">
              <w:rPr>
                <w:rFonts w:cs="Arial"/>
                <w:b/>
                <w:bCs/>
                <w:szCs w:val="24"/>
              </w:rPr>
              <w:t>Ђ</w:t>
            </w:r>
            <w:r w:rsidRPr="004A1163">
              <w:rPr>
                <w:rFonts w:cs="Arial"/>
                <w:b/>
                <w:bCs/>
                <w:szCs w:val="24"/>
                <w:lang w:val="hr-HR"/>
              </w:rPr>
              <w:t xml:space="preserve">АЧА </w:t>
            </w:r>
            <w:r w:rsidRPr="004A1163">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9E4D35" w14:textId="77777777" w:rsidR="00060CB2" w:rsidRPr="004A1163" w:rsidRDefault="00060CB2" w:rsidP="007A50F5">
            <w:pPr>
              <w:jc w:val="center"/>
              <w:rPr>
                <w:rFonts w:cs="Arial"/>
                <w:szCs w:val="24"/>
                <w:lang w:val="hr-HR"/>
              </w:rPr>
            </w:pPr>
          </w:p>
        </w:tc>
      </w:tr>
    </w:tbl>
    <w:p w14:paraId="63432829" w14:textId="77777777" w:rsidR="00060CB2" w:rsidRPr="004A1163" w:rsidRDefault="00060CB2" w:rsidP="00060CB2">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4A1163" w14:paraId="6A2E521B" w14:textId="77777777"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68A109" w14:textId="77777777" w:rsidR="00060CB2" w:rsidRPr="004A1163" w:rsidRDefault="00060CB2" w:rsidP="007A50F5">
            <w:pPr>
              <w:jc w:val="center"/>
              <w:rPr>
                <w:rFonts w:cs="Arial"/>
                <w:b/>
                <w:bCs/>
                <w:szCs w:val="24"/>
                <w:lang w:val="hr-HR"/>
              </w:rPr>
            </w:pPr>
            <w:r w:rsidRPr="004A1163">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F69E94" w14:textId="77777777" w:rsidR="00060CB2" w:rsidRPr="004A1163" w:rsidRDefault="00060CB2" w:rsidP="007A50F5">
            <w:pPr>
              <w:jc w:val="center"/>
              <w:rPr>
                <w:rFonts w:cs="Arial"/>
                <w:szCs w:val="24"/>
                <w:lang w:val="hr-HR"/>
              </w:rPr>
            </w:pPr>
          </w:p>
        </w:tc>
      </w:tr>
    </w:tbl>
    <w:p w14:paraId="0E10B472" w14:textId="77777777" w:rsidR="00060CB2" w:rsidRPr="004A1163"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4A1163" w14:paraId="68991957" w14:textId="77777777"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1E73CB3" w14:textId="77777777" w:rsidR="00060CB2" w:rsidRPr="004A1163" w:rsidRDefault="00060CB2" w:rsidP="00F61DF5">
            <w:pPr>
              <w:jc w:val="center"/>
              <w:rPr>
                <w:rFonts w:cs="Arial"/>
                <w:b/>
                <w:bCs/>
                <w:szCs w:val="24"/>
              </w:rPr>
            </w:pPr>
            <w:r w:rsidRPr="004A1163">
              <w:rPr>
                <w:rFonts w:cs="Arial"/>
                <w:b/>
                <w:bCs/>
                <w:szCs w:val="24"/>
              </w:rPr>
              <w:t>НАЧИН ПОДНОШЕЊА ПОНУДЕ</w:t>
            </w:r>
          </w:p>
          <w:p w14:paraId="0F107D37" w14:textId="77777777" w:rsidR="00060CB2" w:rsidRPr="004A1163" w:rsidRDefault="00060CB2" w:rsidP="00F61DF5">
            <w:pPr>
              <w:jc w:val="center"/>
              <w:rPr>
                <w:rFonts w:cs="Arial"/>
                <w:bCs/>
                <w:szCs w:val="24"/>
              </w:rPr>
            </w:pPr>
            <w:r w:rsidRPr="004A1163">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6A066D3" w14:textId="77777777" w:rsidR="00060CB2" w:rsidRPr="004A1163" w:rsidRDefault="00060CB2" w:rsidP="00264816">
            <w:pPr>
              <w:numPr>
                <w:ilvl w:val="0"/>
                <w:numId w:val="12"/>
              </w:numPr>
              <w:suppressAutoHyphens w:val="0"/>
              <w:rPr>
                <w:rFonts w:cs="Arial"/>
                <w:szCs w:val="24"/>
                <w:lang w:val="hr-HR"/>
              </w:rPr>
            </w:pPr>
            <w:r w:rsidRPr="004A1163">
              <w:rPr>
                <w:rFonts w:cs="Arial"/>
                <w:szCs w:val="24"/>
              </w:rPr>
              <w:t>с</w:t>
            </w:r>
            <w:r w:rsidRPr="004A1163">
              <w:rPr>
                <w:rFonts w:cs="Arial"/>
                <w:szCs w:val="24"/>
                <w:lang w:val="hr-HR"/>
              </w:rPr>
              <w:t>амостално</w:t>
            </w:r>
          </w:p>
          <w:p w14:paraId="529556D6" w14:textId="77777777" w:rsidR="00060CB2" w:rsidRPr="004A1163" w:rsidRDefault="00060CB2" w:rsidP="00264816">
            <w:pPr>
              <w:numPr>
                <w:ilvl w:val="0"/>
                <w:numId w:val="12"/>
              </w:numPr>
              <w:suppressAutoHyphens w:val="0"/>
              <w:rPr>
                <w:rFonts w:cs="Arial"/>
                <w:szCs w:val="24"/>
                <w:lang w:val="hr-HR"/>
              </w:rPr>
            </w:pPr>
            <w:r w:rsidRPr="004A1163">
              <w:rPr>
                <w:rFonts w:cs="Arial"/>
                <w:szCs w:val="24"/>
              </w:rPr>
              <w:t>заједничка понуда</w:t>
            </w:r>
          </w:p>
          <w:p w14:paraId="463133B2" w14:textId="77777777" w:rsidR="00060CB2" w:rsidRPr="004A1163" w:rsidRDefault="00060CB2" w:rsidP="00264816">
            <w:pPr>
              <w:numPr>
                <w:ilvl w:val="0"/>
                <w:numId w:val="12"/>
              </w:numPr>
              <w:suppressAutoHyphens w:val="0"/>
              <w:rPr>
                <w:rFonts w:cs="Arial"/>
                <w:szCs w:val="24"/>
              </w:rPr>
            </w:pPr>
            <w:r w:rsidRPr="004A1163">
              <w:rPr>
                <w:rFonts w:cs="Arial"/>
                <w:szCs w:val="24"/>
              </w:rPr>
              <w:t>са подизвођачем</w:t>
            </w:r>
          </w:p>
        </w:tc>
      </w:tr>
      <w:tr w:rsidR="00060CB2" w:rsidRPr="004A1163" w14:paraId="2A23C729" w14:textId="77777777"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46E0B1A" w14:textId="77777777" w:rsidR="00060CB2" w:rsidRPr="004A1163" w:rsidRDefault="00060CB2" w:rsidP="007A50F5">
            <w:pPr>
              <w:jc w:val="center"/>
              <w:rPr>
                <w:rFonts w:cs="Arial"/>
                <w:b/>
                <w:bCs/>
                <w:szCs w:val="24"/>
              </w:rPr>
            </w:pPr>
            <w:r w:rsidRPr="004A1163">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ACBEE3" w14:textId="77777777" w:rsidR="00060CB2" w:rsidRPr="004A1163" w:rsidRDefault="00060CB2" w:rsidP="007A50F5">
            <w:pPr>
              <w:suppressAutoHyphens w:val="0"/>
              <w:rPr>
                <w:rFonts w:cs="Arial"/>
                <w:szCs w:val="24"/>
              </w:rPr>
            </w:pPr>
          </w:p>
        </w:tc>
      </w:tr>
      <w:tr w:rsidR="00060CB2" w:rsidRPr="004A1163" w14:paraId="788436B7" w14:textId="77777777"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9C2851" w14:textId="77777777" w:rsidR="00060CB2" w:rsidRPr="004A1163" w:rsidRDefault="00060CB2" w:rsidP="007A50F5">
            <w:pPr>
              <w:jc w:val="center"/>
              <w:rPr>
                <w:rFonts w:cs="Arial"/>
                <w:b/>
                <w:bCs/>
                <w:szCs w:val="24"/>
              </w:rPr>
            </w:pPr>
          </w:p>
          <w:p w14:paraId="36C37CA6" w14:textId="77777777" w:rsidR="00060CB2" w:rsidRPr="004A1163" w:rsidRDefault="00060CB2" w:rsidP="007A50F5">
            <w:pPr>
              <w:jc w:val="center"/>
              <w:rPr>
                <w:rFonts w:cs="Arial"/>
                <w:b/>
                <w:bCs/>
                <w:szCs w:val="24"/>
              </w:rPr>
            </w:pPr>
          </w:p>
          <w:p w14:paraId="0491C240" w14:textId="77777777" w:rsidR="00060CB2" w:rsidRPr="004A1163" w:rsidRDefault="00060CB2" w:rsidP="007A50F5">
            <w:pPr>
              <w:jc w:val="center"/>
              <w:rPr>
                <w:rFonts w:cs="Arial"/>
                <w:b/>
                <w:bCs/>
                <w:szCs w:val="24"/>
              </w:rPr>
            </w:pPr>
            <w:r w:rsidRPr="004A1163">
              <w:rPr>
                <w:rFonts w:cs="Arial"/>
                <w:b/>
                <w:bCs/>
                <w:szCs w:val="24"/>
                <w:lang w:val="hr-HR"/>
              </w:rPr>
              <w:t>НАЗИВ</w:t>
            </w:r>
            <w:r w:rsidRPr="004A1163">
              <w:rPr>
                <w:rFonts w:cs="Arial"/>
                <w:b/>
                <w:bCs/>
                <w:szCs w:val="24"/>
              </w:rPr>
              <w:t>,</w:t>
            </w:r>
            <w:r w:rsidRPr="004A1163">
              <w:rPr>
                <w:rFonts w:cs="Arial"/>
                <w:b/>
                <w:bCs/>
                <w:szCs w:val="24"/>
                <w:lang w:val="hr-HR"/>
              </w:rPr>
              <w:t xml:space="preserve"> СЕДИШТЕ</w:t>
            </w:r>
            <w:r w:rsidRPr="004A1163">
              <w:rPr>
                <w:rFonts w:cs="Arial"/>
                <w:b/>
                <w:bCs/>
                <w:szCs w:val="24"/>
              </w:rPr>
              <w:t>, МАТИЧНИ БРОЈ И ПИБ</w:t>
            </w:r>
            <w:r w:rsidRPr="004A1163">
              <w:rPr>
                <w:rFonts w:cs="Arial"/>
                <w:b/>
                <w:bCs/>
                <w:szCs w:val="24"/>
                <w:lang w:val="hr-HR"/>
              </w:rPr>
              <w:t xml:space="preserve"> ОСТАЛИХ </w:t>
            </w:r>
            <w:r w:rsidRPr="004A1163">
              <w:rPr>
                <w:rFonts w:cs="Arial"/>
                <w:b/>
                <w:bCs/>
                <w:szCs w:val="24"/>
              </w:rPr>
              <w:t xml:space="preserve">ЧЛАНОВА ГРУПЕ </w:t>
            </w:r>
            <w:r w:rsidRPr="004A1163">
              <w:rPr>
                <w:rFonts w:cs="Arial"/>
                <w:b/>
                <w:bCs/>
                <w:szCs w:val="24"/>
                <w:lang w:val="hr-HR"/>
              </w:rPr>
              <w:t>ПОНУ</w:t>
            </w:r>
            <w:r w:rsidRPr="004A1163">
              <w:rPr>
                <w:rFonts w:cs="Arial"/>
                <w:b/>
                <w:bCs/>
                <w:szCs w:val="24"/>
              </w:rPr>
              <w:t>Ђ</w:t>
            </w:r>
            <w:r w:rsidRPr="004A1163">
              <w:rPr>
                <w:rFonts w:cs="Arial"/>
                <w:b/>
                <w:bCs/>
                <w:szCs w:val="24"/>
                <w:lang w:val="hr-HR"/>
              </w:rPr>
              <w:t>АЧА</w:t>
            </w:r>
            <w:r w:rsidRPr="004A1163">
              <w:rPr>
                <w:rFonts w:cs="Arial"/>
                <w:b/>
                <w:bCs/>
                <w:szCs w:val="24"/>
              </w:rPr>
              <w:t xml:space="preserve"> ИЛИ ПОДИЗВОЂАЧА</w:t>
            </w:r>
          </w:p>
          <w:p w14:paraId="66D5D1D6" w14:textId="77777777" w:rsidR="00060CB2" w:rsidRPr="004A1163" w:rsidRDefault="00060CB2" w:rsidP="007A50F5">
            <w:pPr>
              <w:jc w:val="center"/>
              <w:rPr>
                <w:rFonts w:cs="Arial"/>
                <w:b/>
                <w:bCs/>
                <w:szCs w:val="24"/>
              </w:rPr>
            </w:pPr>
          </w:p>
          <w:p w14:paraId="33DFEE9C" w14:textId="77777777" w:rsidR="00060CB2" w:rsidRPr="004A1163" w:rsidRDefault="00060CB2" w:rsidP="007A50F5">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0D1B7C8" w14:textId="77777777" w:rsidR="00060CB2" w:rsidRPr="004A1163" w:rsidRDefault="00060CB2" w:rsidP="007A50F5">
            <w:pPr>
              <w:ind w:left="1260"/>
              <w:rPr>
                <w:rFonts w:cs="Arial"/>
                <w:szCs w:val="24"/>
              </w:rPr>
            </w:pPr>
          </w:p>
        </w:tc>
      </w:tr>
    </w:tbl>
    <w:p w14:paraId="0333FA21" w14:textId="77777777" w:rsidR="00060CB2" w:rsidRPr="004A1163"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0"/>
      </w:tblGrid>
      <w:tr w:rsidR="00060CB2" w:rsidRPr="004A1163" w14:paraId="1472D712" w14:textId="77777777"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0F69F9" w14:textId="77777777" w:rsidR="00060CB2" w:rsidRPr="004A1163" w:rsidRDefault="00060CB2" w:rsidP="007A50F5">
            <w:pPr>
              <w:jc w:val="center"/>
              <w:rPr>
                <w:rFonts w:cs="Arial"/>
                <w:b/>
                <w:bCs/>
                <w:szCs w:val="24"/>
                <w:lang w:val="hr-HR"/>
              </w:rPr>
            </w:pPr>
            <w:r w:rsidRPr="004A1163">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61792E" w14:textId="77777777" w:rsidR="00060CB2" w:rsidRPr="004A1163" w:rsidRDefault="00060CB2" w:rsidP="007A50F5">
            <w:pPr>
              <w:jc w:val="center"/>
              <w:rPr>
                <w:rFonts w:cs="Arial"/>
                <w:b/>
                <w:bCs/>
                <w:szCs w:val="24"/>
                <w:lang w:val="hr-HR"/>
              </w:rPr>
            </w:pPr>
          </w:p>
        </w:tc>
      </w:tr>
    </w:tbl>
    <w:p w14:paraId="14B17CAC" w14:textId="77777777" w:rsidR="00060CB2" w:rsidRPr="004A1163" w:rsidRDefault="00060CB2" w:rsidP="00060CB2">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09"/>
        <w:gridCol w:w="6317"/>
      </w:tblGrid>
      <w:tr w:rsidR="00060CB2" w:rsidRPr="004A1163" w14:paraId="3171B4FE" w14:textId="77777777"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088F9F" w14:textId="77777777" w:rsidR="00060CB2" w:rsidRPr="004A1163" w:rsidRDefault="00060CB2" w:rsidP="007A50F5">
            <w:pPr>
              <w:jc w:val="center"/>
              <w:rPr>
                <w:rFonts w:cs="Arial"/>
                <w:b/>
                <w:bCs/>
                <w:szCs w:val="24"/>
                <w:lang w:val="hr-HR"/>
              </w:rPr>
            </w:pPr>
            <w:r w:rsidRPr="004A1163">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7ACF5A" w14:textId="77777777" w:rsidR="00060CB2" w:rsidRPr="004A1163" w:rsidRDefault="00060CB2" w:rsidP="007A50F5">
            <w:pPr>
              <w:jc w:val="center"/>
              <w:rPr>
                <w:rFonts w:cs="Arial"/>
                <w:b/>
                <w:bCs/>
                <w:szCs w:val="24"/>
                <w:lang w:val="hr-HR"/>
              </w:rPr>
            </w:pPr>
          </w:p>
        </w:tc>
      </w:tr>
    </w:tbl>
    <w:p w14:paraId="72395381" w14:textId="77777777" w:rsidR="00060CB2" w:rsidRPr="004A1163" w:rsidRDefault="00060CB2" w:rsidP="00060CB2">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1"/>
        <w:gridCol w:w="6315"/>
      </w:tblGrid>
      <w:tr w:rsidR="00060CB2" w:rsidRPr="004A1163" w14:paraId="01B5B883" w14:textId="77777777"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4576E6" w14:textId="77777777" w:rsidR="00060CB2" w:rsidRPr="004A1163" w:rsidRDefault="00060CB2" w:rsidP="007A50F5">
            <w:pPr>
              <w:jc w:val="center"/>
              <w:rPr>
                <w:rFonts w:cs="Arial"/>
                <w:b/>
                <w:bCs/>
                <w:szCs w:val="24"/>
                <w:lang w:val="hr-HR"/>
              </w:rPr>
            </w:pPr>
            <w:r w:rsidRPr="004A1163">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EF12EC" w14:textId="77777777" w:rsidR="00060CB2" w:rsidRPr="004A1163" w:rsidRDefault="00060CB2" w:rsidP="007A50F5">
            <w:pPr>
              <w:jc w:val="center"/>
              <w:rPr>
                <w:rFonts w:cs="Arial"/>
                <w:b/>
                <w:bCs/>
                <w:szCs w:val="24"/>
                <w:lang w:val="hr-HR"/>
              </w:rPr>
            </w:pPr>
          </w:p>
        </w:tc>
      </w:tr>
      <w:tr w:rsidR="00060CB2" w:rsidRPr="004A1163" w14:paraId="3F0C09F1" w14:textId="77777777"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37425B9" w14:textId="77777777" w:rsidR="00060CB2" w:rsidRPr="004A1163" w:rsidRDefault="00060CB2" w:rsidP="007A50F5">
            <w:pPr>
              <w:jc w:val="center"/>
              <w:rPr>
                <w:rFonts w:cs="Arial"/>
                <w:b/>
                <w:bCs/>
                <w:szCs w:val="24"/>
                <w:lang w:val="hr-HR"/>
              </w:rPr>
            </w:pPr>
            <w:r w:rsidRPr="004A1163">
              <w:rPr>
                <w:rFonts w:cs="Arial"/>
                <w:b/>
                <w:bCs/>
                <w:szCs w:val="24"/>
                <w:lang w:val="hr-HR"/>
              </w:rPr>
              <w:t>(Е-М</w:t>
            </w:r>
            <w:r w:rsidRPr="004A1163">
              <w:rPr>
                <w:rFonts w:cs="Arial"/>
                <w:b/>
                <w:bCs/>
                <w:szCs w:val="24"/>
              </w:rPr>
              <w:t>А</w:t>
            </w:r>
            <w:r w:rsidRPr="004A1163">
              <w:rPr>
                <w:rFonts w:cs="Arial"/>
                <w:b/>
                <w:bCs/>
                <w:szCs w:val="24"/>
                <w:lang w:val="sr-Latn-CS"/>
              </w:rPr>
              <w:t>IL</w:t>
            </w:r>
            <w:r w:rsidRPr="004A1163">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9D80387" w14:textId="77777777" w:rsidR="00060CB2" w:rsidRPr="004A1163" w:rsidRDefault="00060CB2" w:rsidP="007A50F5">
            <w:pPr>
              <w:jc w:val="center"/>
              <w:rPr>
                <w:rFonts w:cs="Arial"/>
                <w:b/>
                <w:bCs/>
                <w:szCs w:val="24"/>
                <w:lang w:val="hr-HR"/>
              </w:rPr>
            </w:pPr>
          </w:p>
        </w:tc>
      </w:tr>
      <w:tr w:rsidR="00060CB2" w:rsidRPr="004A1163" w14:paraId="00EEBB2A" w14:textId="77777777"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BE6295C" w14:textId="77777777" w:rsidR="00060CB2" w:rsidRPr="004A1163" w:rsidRDefault="00060CB2" w:rsidP="007A50F5">
            <w:pPr>
              <w:jc w:val="center"/>
              <w:rPr>
                <w:rFonts w:cs="Arial"/>
                <w:b/>
                <w:bCs/>
                <w:szCs w:val="24"/>
                <w:lang w:val="hr-HR"/>
              </w:rPr>
            </w:pPr>
            <w:r w:rsidRPr="004A1163">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CD7AD9" w14:textId="77777777" w:rsidR="00060CB2" w:rsidRPr="004A1163" w:rsidRDefault="00060CB2" w:rsidP="007A50F5">
            <w:pPr>
              <w:jc w:val="center"/>
              <w:rPr>
                <w:rFonts w:cs="Arial"/>
                <w:b/>
                <w:bCs/>
                <w:szCs w:val="24"/>
                <w:lang w:val="hr-HR"/>
              </w:rPr>
            </w:pPr>
          </w:p>
        </w:tc>
      </w:tr>
      <w:tr w:rsidR="00060CB2" w:rsidRPr="004A1163" w14:paraId="197552FF" w14:textId="77777777"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18EF60D" w14:textId="77777777" w:rsidR="00060CB2" w:rsidRPr="004A1163" w:rsidRDefault="00060CB2" w:rsidP="007A50F5">
            <w:pPr>
              <w:jc w:val="center"/>
              <w:rPr>
                <w:rFonts w:cs="Arial"/>
                <w:b/>
                <w:bCs/>
                <w:szCs w:val="24"/>
              </w:rPr>
            </w:pPr>
            <w:r w:rsidRPr="004A1163">
              <w:rPr>
                <w:rFonts w:cs="Arial"/>
                <w:b/>
                <w:bCs/>
                <w:szCs w:val="24"/>
                <w:lang w:val="hr-HR"/>
              </w:rPr>
              <w:t>ТЕКУЋИ РАЧУН ПОНУ</w:t>
            </w:r>
            <w:r w:rsidRPr="004A1163">
              <w:rPr>
                <w:rFonts w:cs="Arial"/>
                <w:b/>
                <w:bCs/>
                <w:szCs w:val="24"/>
              </w:rPr>
              <w:t>Ђ</w:t>
            </w:r>
            <w:r w:rsidRPr="004A1163">
              <w:rPr>
                <w:rFonts w:cs="Arial"/>
                <w:b/>
                <w:bCs/>
                <w:szCs w:val="24"/>
                <w:lang w:val="hr-HR"/>
              </w:rPr>
              <w:t>АЧА</w:t>
            </w:r>
          </w:p>
          <w:p w14:paraId="4482289D" w14:textId="77777777" w:rsidR="00060CB2" w:rsidRPr="004A1163" w:rsidRDefault="00060CB2" w:rsidP="007A50F5">
            <w:pPr>
              <w:jc w:val="center"/>
              <w:rPr>
                <w:rFonts w:cs="Arial"/>
                <w:b/>
                <w:bCs/>
                <w:szCs w:val="24"/>
              </w:rPr>
            </w:pPr>
            <w:r w:rsidRPr="004A1163">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5CF6CF" w14:textId="77777777" w:rsidR="00060CB2" w:rsidRPr="004A1163" w:rsidRDefault="00060CB2" w:rsidP="007A50F5">
            <w:pPr>
              <w:jc w:val="center"/>
              <w:rPr>
                <w:rFonts w:cs="Arial"/>
                <w:b/>
                <w:bCs/>
                <w:szCs w:val="24"/>
                <w:lang w:val="hr-HR"/>
              </w:rPr>
            </w:pPr>
          </w:p>
        </w:tc>
      </w:tr>
    </w:tbl>
    <w:p w14:paraId="44FDB46A" w14:textId="77777777" w:rsidR="00060CB2" w:rsidRPr="004A1163" w:rsidRDefault="00060CB2" w:rsidP="00060CB2">
      <w:pPr>
        <w:ind w:left="180"/>
        <w:jc w:val="both"/>
        <w:rPr>
          <w:rFonts w:cs="Arial"/>
          <w:szCs w:val="24"/>
        </w:rPr>
      </w:pPr>
    </w:p>
    <w:p w14:paraId="53FF0DB0" w14:textId="77777777" w:rsidR="00060CB2" w:rsidRPr="004A1163" w:rsidRDefault="00060CB2" w:rsidP="00060CB2">
      <w:pPr>
        <w:jc w:val="both"/>
        <w:rPr>
          <w:rFonts w:cs="Arial"/>
          <w:b/>
          <w:szCs w:val="24"/>
        </w:rPr>
      </w:pPr>
    </w:p>
    <w:p w14:paraId="7ABD0834" w14:textId="77777777" w:rsidR="00060CB2" w:rsidRPr="004A1163" w:rsidRDefault="00060CB2" w:rsidP="00060CB2">
      <w:pPr>
        <w:jc w:val="both"/>
        <w:rPr>
          <w:rFonts w:cs="Arial"/>
          <w:b/>
          <w:szCs w:val="24"/>
        </w:rPr>
      </w:pPr>
    </w:p>
    <w:p w14:paraId="40F0A8FA" w14:textId="77777777" w:rsidR="00D03FC2" w:rsidRPr="004A1163" w:rsidRDefault="00D03FC2" w:rsidP="00D03FC2">
      <w:pPr>
        <w:jc w:val="both"/>
        <w:rPr>
          <w:rFonts w:cs="Arial"/>
          <w:b/>
          <w:szCs w:val="24"/>
          <w:lang w:val="en-US"/>
        </w:rPr>
      </w:pPr>
      <w:r w:rsidRPr="004A1163">
        <w:rPr>
          <w:rFonts w:cs="Arial"/>
          <w:b/>
          <w:szCs w:val="24"/>
        </w:rPr>
        <w:t>УКУПНА ЦЕНА УСЛУГЕ  ____</w:t>
      </w:r>
      <w:r w:rsidRPr="004A1163">
        <w:rPr>
          <w:rFonts w:cs="Arial"/>
          <w:b/>
          <w:szCs w:val="24"/>
          <w:lang w:val="sr-Cyrl-RS"/>
        </w:rPr>
        <w:t>_______</w:t>
      </w:r>
      <w:r w:rsidRPr="004A1163">
        <w:rPr>
          <w:rFonts w:cs="Arial"/>
          <w:b/>
          <w:szCs w:val="24"/>
        </w:rPr>
        <w:t>________________</w:t>
      </w:r>
      <w:r w:rsidRPr="004A1163">
        <w:rPr>
          <w:rFonts w:cs="Arial"/>
          <w:szCs w:val="24"/>
          <w:lang w:val="ru-RU" w:eastAsia="en-US"/>
        </w:rPr>
        <w:t>(</w:t>
      </w:r>
      <w:r w:rsidRPr="004A1163">
        <w:rPr>
          <w:rFonts w:cs="Arial"/>
          <w:i/>
          <w:szCs w:val="24"/>
          <w:lang w:val="sr-Latn-CS" w:eastAsia="en-US"/>
        </w:rPr>
        <w:t>RSD</w:t>
      </w:r>
      <w:r w:rsidRPr="004A1163">
        <w:rPr>
          <w:rFonts w:cs="Arial"/>
          <w:i/>
          <w:szCs w:val="24"/>
          <w:lang w:val="ru-RU" w:eastAsia="en-US"/>
        </w:rPr>
        <w:t>/</w:t>
      </w:r>
      <w:r w:rsidRPr="004A1163">
        <w:rPr>
          <w:rFonts w:cs="Arial"/>
          <w:i/>
          <w:szCs w:val="24"/>
          <w:lang w:val="sr-Latn-CS" w:eastAsia="en-US"/>
        </w:rPr>
        <w:t>EUR</w:t>
      </w:r>
      <w:r w:rsidRPr="004A1163">
        <w:rPr>
          <w:rFonts w:cs="Arial"/>
          <w:i/>
          <w:szCs w:val="24"/>
          <w:lang w:eastAsia="en-US"/>
        </w:rPr>
        <w:t>)</w:t>
      </w:r>
      <w:r w:rsidRPr="004A1163">
        <w:rPr>
          <w:rFonts w:cs="Arial"/>
          <w:i/>
          <w:szCs w:val="24"/>
          <w:lang w:val="sr-Cyrl-RS" w:eastAsia="en-US"/>
        </w:rPr>
        <w:t xml:space="preserve"> </w:t>
      </w:r>
      <w:r w:rsidRPr="004A1163">
        <w:rPr>
          <w:rFonts w:cs="Arial"/>
          <w:b/>
          <w:szCs w:val="24"/>
        </w:rPr>
        <w:t xml:space="preserve">(словима: ___________) </w:t>
      </w:r>
      <w:r w:rsidRPr="004A1163">
        <w:rPr>
          <w:rFonts w:cs="Arial"/>
          <w:b/>
          <w:szCs w:val="24"/>
          <w:lang w:val="sr-Cyrl-RS"/>
        </w:rPr>
        <w:t>без пореза на додату вредност</w:t>
      </w:r>
      <w:r w:rsidRPr="004A1163">
        <w:rPr>
          <w:rFonts w:cs="Arial"/>
          <w:b/>
          <w:szCs w:val="24"/>
        </w:rPr>
        <w:t>.</w:t>
      </w:r>
      <w:r w:rsidRPr="004A1163">
        <w:rPr>
          <w:rFonts w:cs="Arial"/>
          <w:i/>
          <w:color w:val="0070C0"/>
          <w:szCs w:val="24"/>
          <w:lang w:eastAsia="en-US"/>
        </w:rPr>
        <w:t xml:space="preserve"> напомена: уписати: </w:t>
      </w:r>
      <w:r w:rsidRPr="004A1163">
        <w:rPr>
          <w:rFonts w:cs="Arial"/>
          <w:i/>
          <w:color w:val="0070C0"/>
          <w:szCs w:val="24"/>
          <w:lang w:val="ru-RU" w:eastAsia="en-US"/>
        </w:rPr>
        <w:t>динара</w:t>
      </w:r>
      <w:r w:rsidRPr="004A1163">
        <w:rPr>
          <w:rFonts w:cs="Arial"/>
          <w:i/>
          <w:color w:val="0070C0"/>
          <w:szCs w:val="24"/>
          <w:lang w:eastAsia="en-US"/>
        </w:rPr>
        <w:t xml:space="preserve"> или </w:t>
      </w:r>
      <w:r w:rsidRPr="004A1163">
        <w:rPr>
          <w:rFonts w:cs="Arial"/>
          <w:i/>
          <w:color w:val="0070C0"/>
          <w:szCs w:val="24"/>
          <w:lang w:val="ru-RU" w:eastAsia="en-US"/>
        </w:rPr>
        <w:t>евра</w:t>
      </w:r>
    </w:p>
    <w:p w14:paraId="6B8F62D9" w14:textId="77777777" w:rsidR="00D03FC2" w:rsidRPr="004A1163" w:rsidRDefault="00D03FC2" w:rsidP="00D03FC2">
      <w:pPr>
        <w:jc w:val="both"/>
        <w:rPr>
          <w:rFonts w:cs="Arial"/>
          <w:b/>
          <w:szCs w:val="24"/>
          <w:lang w:val="en-US"/>
        </w:rPr>
      </w:pPr>
    </w:p>
    <w:p w14:paraId="76D00B7A" w14:textId="77777777" w:rsidR="00060CB2" w:rsidRPr="004A1163" w:rsidRDefault="00060CB2" w:rsidP="00060CB2">
      <w:pPr>
        <w:jc w:val="both"/>
        <w:rPr>
          <w:rFonts w:cs="Arial"/>
          <w:i/>
          <w:szCs w:val="24"/>
        </w:rPr>
      </w:pPr>
      <w:r w:rsidRPr="004A1163">
        <w:rPr>
          <w:rFonts w:cs="Arial"/>
          <w:b/>
          <w:szCs w:val="24"/>
        </w:rPr>
        <w:t>УСЛОВИ И НАЧИН ПЛАЋАЊА: ___________________</w:t>
      </w:r>
      <w:r w:rsidRPr="004A1163">
        <w:rPr>
          <w:rFonts w:cs="Arial"/>
          <w:i/>
          <w:szCs w:val="24"/>
        </w:rPr>
        <w:t xml:space="preserve"> (навести услове и начин плаћања)</w:t>
      </w:r>
    </w:p>
    <w:p w14:paraId="26552FD9" w14:textId="77777777" w:rsidR="00060CB2" w:rsidRPr="004A1163" w:rsidRDefault="00060CB2" w:rsidP="00060CB2">
      <w:pPr>
        <w:rPr>
          <w:rFonts w:cs="Arial"/>
          <w:szCs w:val="24"/>
        </w:rPr>
      </w:pPr>
    </w:p>
    <w:p w14:paraId="2D195A4B" w14:textId="77777777" w:rsidR="00060CB2" w:rsidRPr="004A1163" w:rsidRDefault="00060CB2" w:rsidP="00060CB2">
      <w:pPr>
        <w:jc w:val="both"/>
        <w:rPr>
          <w:rFonts w:cs="Arial"/>
          <w:b/>
          <w:i/>
          <w:szCs w:val="24"/>
        </w:rPr>
      </w:pPr>
      <w:r w:rsidRPr="004A1163">
        <w:rPr>
          <w:rFonts w:cs="Arial"/>
          <w:b/>
          <w:szCs w:val="24"/>
        </w:rPr>
        <w:t xml:space="preserve">РОК ИЗВРШЕЊА УСЛУГЕ ______________________ </w:t>
      </w:r>
      <w:r w:rsidRPr="004A1163">
        <w:rPr>
          <w:rFonts w:cs="Arial"/>
          <w:i/>
          <w:szCs w:val="24"/>
        </w:rPr>
        <w:t xml:space="preserve">(навести рок извршења) </w:t>
      </w:r>
    </w:p>
    <w:p w14:paraId="40A9CD82" w14:textId="77777777" w:rsidR="00060CB2" w:rsidRPr="004A1163" w:rsidRDefault="00060CB2" w:rsidP="00060CB2">
      <w:pPr>
        <w:rPr>
          <w:rFonts w:cs="Arial"/>
          <w:b/>
          <w:szCs w:val="24"/>
        </w:rPr>
      </w:pPr>
    </w:p>
    <w:p w14:paraId="4D3DBB09" w14:textId="77777777" w:rsidR="00060CB2" w:rsidRPr="004A1163" w:rsidRDefault="00060CB2" w:rsidP="00060CB2">
      <w:pPr>
        <w:rPr>
          <w:rFonts w:cs="Arial"/>
          <w:szCs w:val="24"/>
        </w:rPr>
      </w:pPr>
      <w:r w:rsidRPr="004A1163">
        <w:rPr>
          <w:rFonts w:cs="Arial"/>
          <w:b/>
          <w:szCs w:val="24"/>
        </w:rPr>
        <w:t xml:space="preserve">РОК ВАЖЕЊА ПОНУДЕ: </w:t>
      </w:r>
      <w:r w:rsidRPr="004A1163">
        <w:rPr>
          <w:rFonts w:cs="Arial"/>
          <w:szCs w:val="24"/>
        </w:rPr>
        <w:t>_________________________________________________</w:t>
      </w:r>
    </w:p>
    <w:p w14:paraId="543D14B2" w14:textId="77777777" w:rsidR="00060CB2" w:rsidRPr="004A1163" w:rsidRDefault="00060CB2" w:rsidP="00060CB2">
      <w:pPr>
        <w:jc w:val="both"/>
        <w:rPr>
          <w:rFonts w:cs="Arial"/>
          <w:b/>
          <w:i/>
          <w:szCs w:val="24"/>
        </w:rPr>
      </w:pPr>
      <w:r w:rsidRPr="004A1163">
        <w:rPr>
          <w:rFonts w:cs="Arial"/>
          <w:i/>
          <w:szCs w:val="24"/>
        </w:rPr>
        <w:t>(понуда мора да важи најмање 60 дана од дана отварања понуда)</w:t>
      </w:r>
    </w:p>
    <w:p w14:paraId="464FD4FE" w14:textId="77777777" w:rsidR="00060CB2" w:rsidRPr="004A1163" w:rsidRDefault="00060CB2" w:rsidP="00060CB2">
      <w:pPr>
        <w:jc w:val="both"/>
        <w:rPr>
          <w:rFonts w:cs="Arial"/>
          <w:szCs w:val="24"/>
        </w:rPr>
      </w:pPr>
    </w:p>
    <w:p w14:paraId="7FAAF66D" w14:textId="77777777" w:rsidR="00060CB2" w:rsidRPr="004A1163" w:rsidRDefault="00060CB2" w:rsidP="00060CB2">
      <w:pPr>
        <w:widowControl w:val="0"/>
        <w:jc w:val="both"/>
        <w:rPr>
          <w:rFonts w:cs="Arial"/>
          <w:szCs w:val="24"/>
          <w:lang w:val="sr-Cyrl-CS" w:eastAsia="sr-Latn-CS"/>
        </w:rPr>
      </w:pPr>
      <w:r w:rsidRPr="004A1163">
        <w:rPr>
          <w:rFonts w:cs="Arial"/>
          <w:b/>
          <w:szCs w:val="24"/>
        </w:rPr>
        <w:t xml:space="preserve">Подаци о </w:t>
      </w:r>
      <w:r w:rsidRPr="004A1163">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4A1163">
        <w:rPr>
          <w:rFonts w:cs="Arial"/>
          <w:szCs w:val="24"/>
          <w:lang w:eastAsia="sr-Latn-CS"/>
        </w:rPr>
        <w:t xml:space="preserve">: </w:t>
      </w:r>
      <w:r w:rsidRPr="004A1163">
        <w:rPr>
          <w:rFonts w:cs="Arial"/>
          <w:szCs w:val="24"/>
          <w:lang w:eastAsia="sr-Latn-CS"/>
        </w:rPr>
        <w:lastRenderedPageBreak/>
        <w:t>__________________________________________________________________________</w:t>
      </w:r>
      <w:r w:rsidR="00C23941" w:rsidRPr="004A1163">
        <w:rPr>
          <w:rFonts w:cs="Arial"/>
          <w:szCs w:val="24"/>
          <w:lang w:val="sr-Cyrl-CS" w:eastAsia="sr-Latn-CS"/>
        </w:rPr>
        <w:t>____________________________________________________________</w:t>
      </w:r>
    </w:p>
    <w:p w14:paraId="5CBCB1DA" w14:textId="77777777" w:rsidR="00060CB2" w:rsidRPr="004A1163" w:rsidRDefault="00060CB2" w:rsidP="00060CB2">
      <w:pPr>
        <w:jc w:val="both"/>
        <w:rPr>
          <w:rFonts w:cs="Arial"/>
          <w:szCs w:val="24"/>
          <w:lang w:val="sr-Cyrl-RS"/>
        </w:rPr>
      </w:pPr>
    </w:p>
    <w:p w14:paraId="4DFFD495" w14:textId="77777777" w:rsidR="00060CB2" w:rsidRPr="004A1163" w:rsidRDefault="00060CB2" w:rsidP="00060CB2">
      <w:pPr>
        <w:jc w:val="both"/>
        <w:rPr>
          <w:rFonts w:cs="Arial"/>
          <w:szCs w:val="24"/>
        </w:rPr>
      </w:pPr>
    </w:p>
    <w:tbl>
      <w:tblPr>
        <w:tblW w:w="0" w:type="auto"/>
        <w:jc w:val="center"/>
        <w:tblLook w:val="01E0" w:firstRow="1" w:lastRow="1" w:firstColumn="1" w:lastColumn="1" w:noHBand="0" w:noVBand="0"/>
      </w:tblPr>
      <w:tblGrid>
        <w:gridCol w:w="3597"/>
        <w:gridCol w:w="1959"/>
        <w:gridCol w:w="3730"/>
      </w:tblGrid>
      <w:tr w:rsidR="00060CB2" w:rsidRPr="004A1163" w14:paraId="3AAD01BE" w14:textId="77777777" w:rsidTr="007A50F5">
        <w:trPr>
          <w:jc w:val="center"/>
        </w:trPr>
        <w:tc>
          <w:tcPr>
            <w:tcW w:w="3652" w:type="dxa"/>
          </w:tcPr>
          <w:p w14:paraId="6A8B308B" w14:textId="77777777" w:rsidR="00060CB2" w:rsidRPr="004A1163" w:rsidRDefault="00060CB2" w:rsidP="007A50F5">
            <w:pPr>
              <w:jc w:val="center"/>
              <w:rPr>
                <w:rFonts w:cs="Arial"/>
                <w:szCs w:val="24"/>
              </w:rPr>
            </w:pPr>
            <w:r w:rsidRPr="004A1163">
              <w:rPr>
                <w:rFonts w:cs="Arial"/>
                <w:szCs w:val="24"/>
              </w:rPr>
              <w:t>Место и датум:</w:t>
            </w:r>
          </w:p>
        </w:tc>
        <w:tc>
          <w:tcPr>
            <w:tcW w:w="1985" w:type="dxa"/>
          </w:tcPr>
          <w:p w14:paraId="78D22B38" w14:textId="77777777" w:rsidR="00060CB2" w:rsidRPr="004A1163" w:rsidRDefault="00060CB2" w:rsidP="007A50F5">
            <w:pPr>
              <w:jc w:val="center"/>
              <w:rPr>
                <w:rFonts w:cs="Arial"/>
                <w:szCs w:val="24"/>
              </w:rPr>
            </w:pPr>
            <w:r w:rsidRPr="004A1163">
              <w:rPr>
                <w:rFonts w:cs="Arial"/>
                <w:szCs w:val="24"/>
              </w:rPr>
              <w:t>М.П.</w:t>
            </w:r>
          </w:p>
        </w:tc>
        <w:tc>
          <w:tcPr>
            <w:tcW w:w="3782" w:type="dxa"/>
          </w:tcPr>
          <w:p w14:paraId="31D104AC" w14:textId="77777777" w:rsidR="00060CB2" w:rsidRPr="004A1163" w:rsidRDefault="00060CB2" w:rsidP="007A50F5">
            <w:pPr>
              <w:jc w:val="center"/>
              <w:rPr>
                <w:rFonts w:cs="Arial"/>
                <w:szCs w:val="24"/>
              </w:rPr>
            </w:pPr>
            <w:r w:rsidRPr="004A1163">
              <w:rPr>
                <w:rFonts w:cs="Arial"/>
                <w:szCs w:val="24"/>
              </w:rPr>
              <w:t>Понуђач:</w:t>
            </w:r>
          </w:p>
        </w:tc>
      </w:tr>
      <w:tr w:rsidR="00060CB2" w:rsidRPr="004A1163" w14:paraId="3ADEA7F3" w14:textId="77777777" w:rsidTr="007A50F5">
        <w:trPr>
          <w:jc w:val="center"/>
        </w:trPr>
        <w:tc>
          <w:tcPr>
            <w:tcW w:w="3652" w:type="dxa"/>
            <w:vAlign w:val="center"/>
          </w:tcPr>
          <w:p w14:paraId="1A28A5E6" w14:textId="77777777" w:rsidR="00060CB2" w:rsidRPr="004A1163" w:rsidRDefault="00060CB2" w:rsidP="007A50F5">
            <w:pPr>
              <w:jc w:val="both"/>
              <w:rPr>
                <w:rFonts w:cs="Arial"/>
                <w:szCs w:val="24"/>
              </w:rPr>
            </w:pPr>
          </w:p>
        </w:tc>
        <w:tc>
          <w:tcPr>
            <w:tcW w:w="1985" w:type="dxa"/>
            <w:vAlign w:val="center"/>
          </w:tcPr>
          <w:p w14:paraId="24713429" w14:textId="77777777" w:rsidR="00060CB2" w:rsidRPr="004A1163" w:rsidRDefault="00060CB2" w:rsidP="007A50F5">
            <w:pPr>
              <w:jc w:val="both"/>
              <w:rPr>
                <w:rFonts w:cs="Arial"/>
                <w:szCs w:val="24"/>
              </w:rPr>
            </w:pPr>
          </w:p>
        </w:tc>
        <w:tc>
          <w:tcPr>
            <w:tcW w:w="3782" w:type="dxa"/>
            <w:vAlign w:val="center"/>
          </w:tcPr>
          <w:p w14:paraId="25EAC6F0" w14:textId="77777777" w:rsidR="00060CB2" w:rsidRPr="004A1163" w:rsidRDefault="00060CB2" w:rsidP="007A50F5">
            <w:pPr>
              <w:jc w:val="both"/>
              <w:rPr>
                <w:rFonts w:cs="Arial"/>
                <w:szCs w:val="24"/>
              </w:rPr>
            </w:pPr>
          </w:p>
        </w:tc>
      </w:tr>
      <w:tr w:rsidR="00060CB2" w:rsidRPr="004A1163" w14:paraId="61E6F6C3" w14:textId="77777777" w:rsidTr="007A50F5">
        <w:trPr>
          <w:jc w:val="center"/>
        </w:trPr>
        <w:tc>
          <w:tcPr>
            <w:tcW w:w="3652" w:type="dxa"/>
            <w:tcBorders>
              <w:bottom w:val="single" w:sz="4" w:space="0" w:color="auto"/>
            </w:tcBorders>
            <w:vAlign w:val="center"/>
          </w:tcPr>
          <w:p w14:paraId="0ADDE90D" w14:textId="77777777" w:rsidR="00060CB2" w:rsidRPr="004A1163" w:rsidRDefault="00060CB2" w:rsidP="007A50F5">
            <w:pPr>
              <w:jc w:val="both"/>
              <w:rPr>
                <w:rFonts w:cs="Arial"/>
                <w:szCs w:val="24"/>
              </w:rPr>
            </w:pPr>
          </w:p>
        </w:tc>
        <w:tc>
          <w:tcPr>
            <w:tcW w:w="1985" w:type="dxa"/>
            <w:vAlign w:val="center"/>
          </w:tcPr>
          <w:p w14:paraId="7E424E0B" w14:textId="77777777" w:rsidR="00060CB2" w:rsidRPr="004A1163" w:rsidRDefault="00060CB2" w:rsidP="007A50F5">
            <w:pPr>
              <w:jc w:val="both"/>
              <w:rPr>
                <w:rFonts w:cs="Arial"/>
                <w:szCs w:val="24"/>
              </w:rPr>
            </w:pPr>
          </w:p>
        </w:tc>
        <w:tc>
          <w:tcPr>
            <w:tcW w:w="3782" w:type="dxa"/>
            <w:tcBorders>
              <w:bottom w:val="single" w:sz="4" w:space="0" w:color="auto"/>
            </w:tcBorders>
            <w:vAlign w:val="center"/>
          </w:tcPr>
          <w:p w14:paraId="50B8F049" w14:textId="77777777" w:rsidR="00060CB2" w:rsidRPr="004A1163" w:rsidRDefault="00060CB2" w:rsidP="007A50F5">
            <w:pPr>
              <w:jc w:val="both"/>
              <w:rPr>
                <w:rFonts w:cs="Arial"/>
                <w:szCs w:val="24"/>
              </w:rPr>
            </w:pPr>
          </w:p>
        </w:tc>
      </w:tr>
    </w:tbl>
    <w:p w14:paraId="7495734C" w14:textId="77777777" w:rsidR="00DC3277" w:rsidRPr="004A1163" w:rsidRDefault="00DC3277" w:rsidP="00F542F8">
      <w:pPr>
        <w:suppressAutoHyphens w:val="0"/>
        <w:ind w:right="-286"/>
        <w:contextualSpacing/>
        <w:jc w:val="both"/>
        <w:rPr>
          <w:rFonts w:cs="Arial"/>
          <w:b/>
          <w:szCs w:val="24"/>
          <w:lang w:val="sr-Cyrl-RS" w:eastAsia="en-US"/>
        </w:rPr>
      </w:pPr>
    </w:p>
    <w:p w14:paraId="2475305C" w14:textId="77777777" w:rsidR="00DC3277" w:rsidRPr="004A1163" w:rsidRDefault="00DC3277" w:rsidP="00F542F8">
      <w:pPr>
        <w:suppressAutoHyphens w:val="0"/>
        <w:ind w:right="-286"/>
        <w:contextualSpacing/>
        <w:jc w:val="both"/>
        <w:rPr>
          <w:rFonts w:cs="Arial"/>
          <w:b/>
          <w:szCs w:val="24"/>
          <w:lang w:val="sr-Cyrl-CS" w:eastAsia="en-US"/>
        </w:rPr>
      </w:pPr>
    </w:p>
    <w:p w14:paraId="3ECCF5BD" w14:textId="77777777" w:rsidR="0098181F" w:rsidRPr="004A1163" w:rsidRDefault="0098181F" w:rsidP="00F542F8">
      <w:pPr>
        <w:suppressAutoHyphens w:val="0"/>
        <w:ind w:right="-286"/>
        <w:contextualSpacing/>
        <w:jc w:val="both"/>
        <w:rPr>
          <w:rFonts w:cs="Arial"/>
          <w:b/>
          <w:szCs w:val="24"/>
          <w:lang w:val="sr-Cyrl-CS" w:eastAsia="en-US"/>
        </w:rPr>
      </w:pPr>
    </w:p>
    <w:p w14:paraId="57FC35F7" w14:textId="77777777" w:rsidR="0098181F" w:rsidRPr="004A1163" w:rsidRDefault="0098181F" w:rsidP="00F542F8">
      <w:pPr>
        <w:suppressAutoHyphens w:val="0"/>
        <w:ind w:right="-286"/>
        <w:contextualSpacing/>
        <w:jc w:val="both"/>
        <w:rPr>
          <w:rFonts w:cs="Arial"/>
          <w:b/>
          <w:szCs w:val="24"/>
          <w:lang w:val="sr-Cyrl-CS" w:eastAsia="en-US"/>
        </w:rPr>
      </w:pPr>
    </w:p>
    <w:p w14:paraId="01AF2A90" w14:textId="77777777" w:rsidR="0098181F" w:rsidRPr="004A1163" w:rsidRDefault="0098181F" w:rsidP="00F542F8">
      <w:pPr>
        <w:suppressAutoHyphens w:val="0"/>
        <w:ind w:right="-286"/>
        <w:contextualSpacing/>
        <w:jc w:val="both"/>
        <w:rPr>
          <w:rFonts w:cs="Arial"/>
          <w:b/>
          <w:szCs w:val="24"/>
          <w:lang w:val="sr-Cyrl-CS" w:eastAsia="en-US"/>
        </w:rPr>
      </w:pPr>
    </w:p>
    <w:p w14:paraId="38008405" w14:textId="77777777" w:rsidR="0098181F" w:rsidRPr="004A1163" w:rsidRDefault="0098181F" w:rsidP="00F542F8">
      <w:pPr>
        <w:suppressAutoHyphens w:val="0"/>
        <w:ind w:right="-286"/>
        <w:contextualSpacing/>
        <w:jc w:val="both"/>
        <w:rPr>
          <w:rFonts w:cs="Arial"/>
          <w:b/>
          <w:szCs w:val="24"/>
          <w:lang w:val="sr-Cyrl-CS" w:eastAsia="en-US"/>
        </w:rPr>
      </w:pPr>
    </w:p>
    <w:p w14:paraId="06D58605" w14:textId="77777777" w:rsidR="0098181F" w:rsidRPr="004A1163" w:rsidRDefault="0098181F" w:rsidP="00F542F8">
      <w:pPr>
        <w:suppressAutoHyphens w:val="0"/>
        <w:ind w:right="-286"/>
        <w:contextualSpacing/>
        <w:jc w:val="both"/>
        <w:rPr>
          <w:rFonts w:cs="Arial"/>
          <w:b/>
          <w:szCs w:val="24"/>
          <w:lang w:val="sr-Cyrl-CS" w:eastAsia="en-US"/>
        </w:rPr>
      </w:pPr>
    </w:p>
    <w:p w14:paraId="48831BE6" w14:textId="77777777" w:rsidR="0098181F" w:rsidRPr="004A1163" w:rsidRDefault="0098181F" w:rsidP="00F542F8">
      <w:pPr>
        <w:suppressAutoHyphens w:val="0"/>
        <w:ind w:right="-286"/>
        <w:contextualSpacing/>
        <w:jc w:val="both"/>
        <w:rPr>
          <w:rFonts w:cs="Arial"/>
          <w:b/>
          <w:szCs w:val="24"/>
          <w:lang w:val="sr-Cyrl-CS" w:eastAsia="en-US"/>
        </w:rPr>
      </w:pPr>
    </w:p>
    <w:p w14:paraId="68D2153A" w14:textId="77777777" w:rsidR="00F542F8" w:rsidRPr="004A1163" w:rsidRDefault="00D6295A" w:rsidP="00F542F8">
      <w:pPr>
        <w:suppressAutoHyphens w:val="0"/>
        <w:ind w:right="-286"/>
        <w:contextualSpacing/>
        <w:jc w:val="both"/>
        <w:rPr>
          <w:rFonts w:cs="Arial"/>
          <w:b/>
          <w:szCs w:val="24"/>
          <w:lang w:val="sr-Cyrl-CS" w:eastAsia="en-US"/>
        </w:rPr>
      </w:pPr>
      <w:r w:rsidRPr="004A1163">
        <w:rPr>
          <w:rFonts w:cs="Arial"/>
          <w:b/>
          <w:szCs w:val="24"/>
          <w:lang w:val="sr-Cyrl-CS" w:eastAsia="en-US"/>
        </w:rPr>
        <w:t xml:space="preserve">Образац </w:t>
      </w:r>
      <w:r w:rsidR="00060CB2" w:rsidRPr="004A1163">
        <w:rPr>
          <w:rFonts w:cs="Arial"/>
          <w:b/>
          <w:szCs w:val="24"/>
          <w:lang w:val="sr-Latn-CS" w:eastAsia="en-US"/>
        </w:rPr>
        <w:t>5</w:t>
      </w:r>
      <w:r w:rsidR="00F542F8" w:rsidRPr="004A1163">
        <w:rPr>
          <w:rFonts w:cs="Arial"/>
          <w:b/>
          <w:szCs w:val="24"/>
          <w:lang w:val="sr-Cyrl-CS" w:eastAsia="en-US"/>
        </w:rPr>
        <w:t>.</w:t>
      </w:r>
    </w:p>
    <w:p w14:paraId="5E8547A2" w14:textId="77777777" w:rsidR="00F542F8" w:rsidRPr="004A1163" w:rsidRDefault="00F542F8" w:rsidP="00F542F8">
      <w:pPr>
        <w:suppressAutoHyphens w:val="0"/>
        <w:ind w:right="-286"/>
        <w:contextualSpacing/>
        <w:jc w:val="both"/>
        <w:rPr>
          <w:rFonts w:cs="Arial"/>
          <w:b/>
          <w:szCs w:val="24"/>
          <w:lang w:val="sr-Cyrl-CS" w:eastAsia="en-US"/>
        </w:rPr>
      </w:pPr>
    </w:p>
    <w:p w14:paraId="3A19EB77" w14:textId="77777777" w:rsidR="0098181F" w:rsidRPr="004A1163" w:rsidRDefault="0098181F" w:rsidP="00F542F8">
      <w:pPr>
        <w:suppressAutoHyphens w:val="0"/>
        <w:ind w:right="-286"/>
        <w:contextualSpacing/>
        <w:jc w:val="center"/>
        <w:rPr>
          <w:rFonts w:cs="Arial"/>
          <w:b/>
          <w:szCs w:val="24"/>
          <w:highlight w:val="yellow"/>
          <w:lang w:val="sr-Cyrl-CS" w:eastAsia="en-US"/>
        </w:rPr>
      </w:pPr>
    </w:p>
    <w:p w14:paraId="0F6B175D" w14:textId="77777777" w:rsidR="0098181F" w:rsidRPr="004A1163" w:rsidRDefault="0098181F" w:rsidP="0098181F">
      <w:pPr>
        <w:spacing w:after="180"/>
        <w:jc w:val="right"/>
        <w:rPr>
          <w:rFonts w:eastAsia="TimesNewRomanPSMT" w:cs="Arial"/>
          <w:b/>
          <w:szCs w:val="24"/>
          <w:highlight w:val="red"/>
          <w:lang w:val="sr-Latn-CS"/>
        </w:rPr>
      </w:pPr>
    </w:p>
    <w:p w14:paraId="1A6C0A2D"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Нa oснoву oдрeдби Зaкoнa o мeници (Сл. лист ФНРJ бр. 104/46 и 18/58; Сл. лист СФРJ бр. 16/65, 54/70 и 57/89; Сл. лист СРJ бр. 46/96</w:t>
      </w:r>
      <w:r w:rsidRPr="004A1163">
        <w:rPr>
          <w:rFonts w:eastAsia="TimesNewRomanPSMT" w:cs="Arial"/>
          <w:szCs w:val="24"/>
        </w:rPr>
        <w:t>, Сл. лист СЦГ бр. 01/03 Уст. повеља)</w:t>
      </w:r>
      <w:r w:rsidRPr="004A1163">
        <w:rPr>
          <w:rFonts w:eastAsia="TimesNewRomanPSMT" w:cs="Arial"/>
          <w:szCs w:val="24"/>
          <w:lang w:val="sr-Latn-CS"/>
        </w:rPr>
        <w:t xml:space="preserve"> и Зaкoнa o плaтнoм прoмeту </w:t>
      </w:r>
      <w:r w:rsidRPr="004A1163">
        <w:rPr>
          <w:rFonts w:eastAsia="TimesNewRomanPSMT" w:cs="Arial"/>
          <w:szCs w:val="24"/>
        </w:rPr>
        <w:t xml:space="preserve">(Сл. лист СРЈ бр. 03/02 и 05/03, </w:t>
      </w:r>
      <w:r w:rsidRPr="004A1163">
        <w:rPr>
          <w:rFonts w:eastAsia="TimesNewRomanPSMT" w:cs="Arial"/>
          <w:szCs w:val="24"/>
          <w:lang w:val="sr-Latn-CS"/>
        </w:rPr>
        <w:t>Сл.</w:t>
      </w:r>
      <w:r w:rsidRPr="004A1163">
        <w:rPr>
          <w:rFonts w:eastAsia="TimesNewRomanPSMT" w:cs="Arial"/>
          <w:szCs w:val="24"/>
        </w:rPr>
        <w:t xml:space="preserve"> </w:t>
      </w:r>
      <w:r w:rsidRPr="004A1163">
        <w:rPr>
          <w:rFonts w:eastAsia="TimesNewRomanPSMT" w:cs="Arial"/>
          <w:szCs w:val="24"/>
          <w:lang w:val="sr-Latn-CS"/>
        </w:rPr>
        <w:t>гл.</w:t>
      </w:r>
      <w:r w:rsidRPr="004A1163">
        <w:rPr>
          <w:rFonts w:eastAsia="TimesNewRomanPSMT" w:cs="Arial"/>
          <w:szCs w:val="24"/>
        </w:rPr>
        <w:t xml:space="preserve"> </w:t>
      </w:r>
      <w:r w:rsidRPr="004A1163">
        <w:rPr>
          <w:rFonts w:eastAsia="TimesNewRomanPSMT" w:cs="Arial"/>
          <w:szCs w:val="24"/>
          <w:lang w:val="sr-Latn-CS"/>
        </w:rPr>
        <w:t xml:space="preserve">РС </w:t>
      </w:r>
      <w:r w:rsidRPr="004A1163">
        <w:rPr>
          <w:rFonts w:eastAsia="TimesNewRomanPSMT" w:cs="Arial"/>
          <w:szCs w:val="24"/>
        </w:rPr>
        <w:t xml:space="preserve">бр. 43/04, 62/06, 111/09 др. закон и </w:t>
      </w:r>
      <w:r w:rsidRPr="004A1163">
        <w:rPr>
          <w:rFonts w:eastAsia="TimesNewRomanPSMT" w:cs="Arial"/>
          <w:szCs w:val="24"/>
          <w:lang w:val="sr-Latn-CS"/>
        </w:rPr>
        <w:t>31/11) и тачке 1, 2. и 6. Одлуке о облику садржини и начину коришћења јединствених инструмената платног промета</w:t>
      </w:r>
    </w:p>
    <w:p w14:paraId="3DCF2D73" w14:textId="77777777" w:rsidR="0098181F" w:rsidRPr="004A1163" w:rsidRDefault="0098181F" w:rsidP="0098181F">
      <w:pPr>
        <w:spacing w:after="180"/>
        <w:jc w:val="both"/>
        <w:rPr>
          <w:rFonts w:eastAsia="TimesNewRomanPSMT" w:cs="Arial"/>
          <w:szCs w:val="24"/>
          <w:lang w:val="sr-Latn-CS"/>
        </w:rPr>
      </w:pPr>
    </w:p>
    <w:p w14:paraId="500F6B18" w14:textId="77777777" w:rsidR="0098181F" w:rsidRPr="004A1163" w:rsidRDefault="0098181F" w:rsidP="0098181F">
      <w:pPr>
        <w:spacing w:after="180"/>
        <w:jc w:val="both"/>
        <w:rPr>
          <w:rFonts w:eastAsia="TimesNewRomanPSMT" w:cs="Arial"/>
          <w:szCs w:val="24"/>
          <w:lang w:val="ru-RU"/>
        </w:rPr>
      </w:pPr>
      <w:r w:rsidRPr="004A1163">
        <w:rPr>
          <w:rFonts w:eastAsia="TimesNewRomanPSMT" w:cs="Arial"/>
          <w:szCs w:val="24"/>
          <w:lang w:val="sr-Latn-CS"/>
        </w:rPr>
        <w:t xml:space="preserve">ДУЖНИК:  </w:t>
      </w:r>
      <w:r w:rsidRPr="004A1163">
        <w:rPr>
          <w:rFonts w:eastAsia="TimesNewRomanPSMT" w:cs="Arial"/>
          <w:szCs w:val="24"/>
          <w:lang w:val="ru-RU"/>
        </w:rPr>
        <w:t>…………………………………………………………………………........................</w:t>
      </w:r>
    </w:p>
    <w:p w14:paraId="7A8C5B25"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(назив и седиште Понуђача)</w:t>
      </w:r>
    </w:p>
    <w:p w14:paraId="75919C10" w14:textId="77777777" w:rsidR="0098181F" w:rsidRPr="004A1163" w:rsidRDefault="0098181F" w:rsidP="0098181F">
      <w:pPr>
        <w:spacing w:after="180"/>
        <w:jc w:val="both"/>
        <w:rPr>
          <w:rFonts w:eastAsia="TimesNewRomanPSMT" w:cs="Arial"/>
          <w:szCs w:val="24"/>
        </w:rPr>
      </w:pPr>
      <w:r w:rsidRPr="004A1163">
        <w:rPr>
          <w:rFonts w:eastAsia="TimesNewRomanPSMT" w:cs="Arial"/>
          <w:szCs w:val="24"/>
          <w:lang w:val="sr-Latn-CS"/>
        </w:rPr>
        <w:t>МАТИЧНИ БРОЈ ДУЖНИКА (Понуђача): ..................................................................</w:t>
      </w:r>
    </w:p>
    <w:p w14:paraId="6E1D1B4E" w14:textId="77777777" w:rsidR="0098181F" w:rsidRPr="004A1163" w:rsidRDefault="0098181F" w:rsidP="0098181F">
      <w:pPr>
        <w:spacing w:after="180"/>
        <w:jc w:val="both"/>
        <w:rPr>
          <w:rFonts w:eastAsia="TimesNewRomanPSMT" w:cs="Arial"/>
          <w:szCs w:val="24"/>
        </w:rPr>
      </w:pPr>
      <w:r w:rsidRPr="004A1163">
        <w:rPr>
          <w:rFonts w:eastAsia="TimesNewRomanPSMT" w:cs="Arial"/>
          <w:szCs w:val="24"/>
          <w:lang w:val="sr-Latn-CS"/>
        </w:rPr>
        <w:t>ТЕКУЋИ РАЧУН ДУЖНИКА (Понуђача): ...................................................................</w:t>
      </w:r>
    </w:p>
    <w:p w14:paraId="6DAD6529" w14:textId="77777777" w:rsidR="0098181F" w:rsidRPr="004A1163" w:rsidRDefault="0098181F" w:rsidP="0098181F">
      <w:pPr>
        <w:spacing w:after="180"/>
        <w:jc w:val="both"/>
        <w:rPr>
          <w:rFonts w:eastAsia="TimesNewRomanPSMT" w:cs="Arial"/>
          <w:szCs w:val="24"/>
        </w:rPr>
      </w:pPr>
      <w:r w:rsidRPr="004A1163">
        <w:rPr>
          <w:rFonts w:eastAsia="TimesNewRomanPSMT" w:cs="Arial"/>
          <w:szCs w:val="24"/>
          <w:lang w:val="sr-Latn-CS"/>
        </w:rPr>
        <w:t>ПИБ ДУЖНИКА (Понуђача): ........................................................................................</w:t>
      </w:r>
    </w:p>
    <w:p w14:paraId="300ED067" w14:textId="77777777" w:rsidR="0098181F" w:rsidRPr="004A1163" w:rsidRDefault="0098181F" w:rsidP="0098181F">
      <w:pPr>
        <w:spacing w:after="180"/>
        <w:jc w:val="both"/>
        <w:rPr>
          <w:rFonts w:eastAsia="TimesNewRomanPSMT" w:cs="Arial"/>
          <w:szCs w:val="24"/>
          <w:lang w:val="sr-Latn-CS"/>
        </w:rPr>
      </w:pPr>
    </w:p>
    <w:p w14:paraId="435DD8A8"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и з д а ј е  д а н а ............................ године</w:t>
      </w:r>
    </w:p>
    <w:p w14:paraId="024D8BB0" w14:textId="77777777" w:rsidR="0098181F" w:rsidRPr="004A1163" w:rsidRDefault="0098181F" w:rsidP="0098181F">
      <w:pPr>
        <w:spacing w:after="100" w:afterAutospacing="1"/>
        <w:jc w:val="center"/>
        <w:outlineLvl w:val="0"/>
        <w:rPr>
          <w:rFonts w:eastAsia="TimesNewRomanPSMT" w:cs="Arial"/>
          <w:b/>
          <w:szCs w:val="24"/>
        </w:rPr>
      </w:pPr>
      <w:r w:rsidRPr="004A1163">
        <w:rPr>
          <w:rFonts w:eastAsia="TimesNewRomanPSMT" w:cs="Arial"/>
          <w:b/>
          <w:szCs w:val="24"/>
        </w:rPr>
        <w:t>МЕНИЧНО ПИСМО – ОВЛАШЋЕЊЕ</w:t>
      </w:r>
    </w:p>
    <w:p w14:paraId="73F48C91" w14:textId="77777777" w:rsidR="0098181F" w:rsidRPr="004A1163" w:rsidRDefault="0098181F" w:rsidP="0098181F">
      <w:pPr>
        <w:spacing w:after="100" w:afterAutospacing="1"/>
        <w:jc w:val="center"/>
        <w:outlineLvl w:val="0"/>
        <w:rPr>
          <w:rFonts w:eastAsia="TimesNewRomanPSMT" w:cs="Arial"/>
          <w:b/>
          <w:szCs w:val="24"/>
        </w:rPr>
      </w:pPr>
      <w:r w:rsidRPr="004A1163">
        <w:rPr>
          <w:rFonts w:eastAsia="TimesNewRomanPSMT" w:cs="Arial"/>
          <w:b/>
          <w:szCs w:val="24"/>
        </w:rPr>
        <w:t xml:space="preserve"> ЗА КОРИСНИКА  БЛАНКО СОЛО МЕНИЦЕ</w:t>
      </w:r>
    </w:p>
    <w:p w14:paraId="07C18846" w14:textId="77777777" w:rsidR="0098181F" w:rsidRPr="004A1163" w:rsidRDefault="0098181F" w:rsidP="0098181F">
      <w:pPr>
        <w:widowControl w:val="0"/>
        <w:tabs>
          <w:tab w:val="left" w:pos="1418"/>
          <w:tab w:val="left" w:leader="underscore" w:pos="9244"/>
        </w:tabs>
        <w:suppressAutoHyphens w:val="0"/>
        <w:spacing w:after="8"/>
        <w:ind w:left="1440" w:hanging="1440"/>
        <w:jc w:val="both"/>
        <w:rPr>
          <w:rFonts w:cs="Arial"/>
          <w:bCs/>
          <w:szCs w:val="24"/>
          <w:lang w:eastAsia="sr-Latn-CS"/>
        </w:rPr>
      </w:pPr>
      <w:r w:rsidRPr="004A1163">
        <w:rPr>
          <w:rFonts w:cs="Arial"/>
          <w:bCs/>
          <w:szCs w:val="24"/>
          <w:lang w:val="sr-Latn-CS" w:eastAsia="sr-Latn-CS"/>
        </w:rPr>
        <w:t>КОРИСНИК - ПОВЕРИЛАЦ:</w:t>
      </w:r>
      <w:r w:rsidRPr="004A1163">
        <w:rPr>
          <w:rFonts w:cs="Arial"/>
          <w:b/>
          <w:bCs/>
          <w:szCs w:val="24"/>
          <w:lang w:val="sr-Latn-CS" w:eastAsia="sr-Latn-CS"/>
        </w:rPr>
        <w:t xml:space="preserve"> </w:t>
      </w:r>
      <w:r w:rsidRPr="004A1163">
        <w:rPr>
          <w:rFonts w:cs="Arial"/>
          <w:bCs/>
          <w:szCs w:val="24"/>
          <w:lang w:val="sr-Latn-CS" w:eastAsia="sr-Latn-CS"/>
        </w:rPr>
        <w:t xml:space="preserve">Јавно предузеће „Електроприведа Србије“ Царице Милице број 2, 11000 Београд, </w:t>
      </w:r>
      <w:r w:rsidRPr="004A1163">
        <w:rPr>
          <w:rFonts w:cs="Arial"/>
          <w:bCs/>
          <w:color w:val="000000"/>
          <w:szCs w:val="24"/>
          <w:lang w:eastAsia="sr-Latn-CS"/>
        </w:rPr>
        <w:t xml:space="preserve">Матични број 20053658, ПИБ 103920327, бр. Тек. рачуна: </w:t>
      </w:r>
      <w:r w:rsidRPr="004A1163">
        <w:rPr>
          <w:rFonts w:cs="Arial"/>
          <w:bCs/>
          <w:szCs w:val="24"/>
          <w:lang w:eastAsia="sr-Latn-CS"/>
        </w:rPr>
        <w:t xml:space="preserve">160-700-13 Banka Intesa, </w:t>
      </w:r>
    </w:p>
    <w:p w14:paraId="269597B5" w14:textId="77777777" w:rsidR="0098181F" w:rsidRPr="004A1163" w:rsidRDefault="0098181F" w:rsidP="0098181F">
      <w:pPr>
        <w:widowControl w:val="0"/>
        <w:tabs>
          <w:tab w:val="left" w:pos="1418"/>
          <w:tab w:val="left" w:leader="underscore" w:pos="9244"/>
        </w:tabs>
        <w:suppressAutoHyphens w:val="0"/>
        <w:spacing w:after="8"/>
        <w:ind w:left="1440" w:hanging="1440"/>
        <w:jc w:val="both"/>
        <w:rPr>
          <w:rFonts w:cs="Arial"/>
          <w:bCs/>
          <w:szCs w:val="24"/>
          <w:lang w:val="sr-Latn-CS" w:eastAsia="sr-Latn-CS"/>
        </w:rPr>
      </w:pPr>
    </w:p>
    <w:p w14:paraId="53E9D005"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lastRenderedPageBreak/>
        <w:t>Прeдajeмo вaм блaнкo сoло мeницу и oвлaшћуjeмo Пoвeриoцa, дa прeдaту мeницу брoj _________________________(</w:t>
      </w:r>
      <w:r w:rsidRPr="004A1163">
        <w:rPr>
          <w:rFonts w:eastAsia="TimesNewRomanPSMT" w:cs="Arial"/>
          <w:i/>
          <w:iCs/>
          <w:szCs w:val="24"/>
          <w:lang w:val="sr-Latn-CS"/>
        </w:rPr>
        <w:t xml:space="preserve">уписати сeриjски брoj мeницe) </w:t>
      </w:r>
      <w:r w:rsidRPr="004A1163">
        <w:rPr>
          <w:rFonts w:eastAsia="TimesNewRomanPSMT" w:cs="Arial"/>
          <w:szCs w:val="24"/>
          <w:lang w:val="sr-Latn-CS"/>
        </w:rPr>
        <w:t xml:space="preserve">мoжe пoпунити у изнoсу oд __________________ </w:t>
      </w:r>
      <w:r w:rsidRPr="004A1163">
        <w:rPr>
          <w:rFonts w:eastAsia="TimesNewRomanPSMT" w:cs="Arial"/>
          <w:i/>
          <w:iCs/>
          <w:szCs w:val="24"/>
          <w:lang w:val="sr-Latn-CS"/>
        </w:rPr>
        <w:t>(__________________уписати износ динaрa) 10</w:t>
      </w:r>
      <w:r w:rsidRPr="004A1163">
        <w:rPr>
          <w:rFonts w:eastAsia="TimesNewRomanPSMT" w:cs="Arial"/>
          <w:szCs w:val="24"/>
          <w:lang w:val="sr-Latn-CS"/>
        </w:rPr>
        <w:t xml:space="preserve">% </w:t>
      </w:r>
      <w:r w:rsidRPr="004A1163">
        <w:rPr>
          <w:rFonts w:eastAsia="TimesNewRomanPSMT" w:cs="Arial"/>
          <w:i/>
          <w:szCs w:val="24"/>
          <w:lang w:val="sr-Latn-CS"/>
        </w:rPr>
        <w:t>(уписати проценат</w:t>
      </w:r>
      <w:r w:rsidRPr="004A1163">
        <w:rPr>
          <w:rFonts w:eastAsia="TimesNewRomanPSMT" w:cs="Arial"/>
          <w:szCs w:val="24"/>
          <w:lang w:val="sr-Latn-CS"/>
        </w:rPr>
        <w:t xml:space="preserve">) oд врeднoсти пoнудe бeз ПДВ, зa oзбиљнoст пoнудe сa рoкoм вaжења  </w:t>
      </w:r>
      <w:r w:rsidRPr="004A1163">
        <w:rPr>
          <w:rFonts w:eastAsia="TimesNewRomanPSMT" w:cs="Arial"/>
          <w:i/>
          <w:szCs w:val="24"/>
          <w:lang w:val="sr-Latn-CS"/>
        </w:rPr>
        <w:t>_____(уписати број дана)</w:t>
      </w:r>
      <w:r w:rsidRPr="004A1163">
        <w:rPr>
          <w:rFonts w:eastAsia="TimesNewRomanPSMT" w:cs="Arial"/>
          <w:szCs w:val="24"/>
          <w:lang w:val="sr-Latn-CS"/>
        </w:rPr>
        <w:t xml:space="preserve"> дaнa oд мoмeнтa oтaрaњa пoнудa</w:t>
      </w:r>
      <w:r w:rsidRPr="004A1163">
        <w:rPr>
          <w:rFonts w:eastAsia="Calibri" w:cs="Arial"/>
          <w:szCs w:val="24"/>
          <w:lang w:val="sr-Latn-CS"/>
        </w:rPr>
        <w:t xml:space="preserve"> с тим да евентуални продужетак рока </w:t>
      </w:r>
      <w:r w:rsidRPr="004A1163">
        <w:rPr>
          <w:rFonts w:eastAsia="Calibri" w:cs="Arial"/>
          <w:szCs w:val="24"/>
        </w:rPr>
        <w:t>важења понуде</w:t>
      </w:r>
      <w:r w:rsidRPr="004A1163">
        <w:rPr>
          <w:rFonts w:eastAsia="Calibri" w:cs="Arial"/>
          <w:szCs w:val="24"/>
          <w:lang w:val="sr-Latn-CS"/>
        </w:rPr>
        <w:t xml:space="preserve"> има за последицу и продужење рока важења менице и меничног овлашћења за исти број дана</w:t>
      </w:r>
      <w:r w:rsidRPr="004A1163">
        <w:rPr>
          <w:rFonts w:eastAsia="TimesNewRomanPSMT" w:cs="Arial"/>
          <w:szCs w:val="24"/>
          <w:lang w:val="sr-Latn-CS"/>
        </w:rPr>
        <w:t>.</w:t>
      </w:r>
    </w:p>
    <w:p w14:paraId="4BDE44C7" w14:textId="77777777" w:rsidR="0098181F" w:rsidRPr="004A1163" w:rsidRDefault="0098181F" w:rsidP="0098181F">
      <w:pPr>
        <w:widowControl w:val="0"/>
        <w:suppressAutoHyphens w:val="0"/>
        <w:autoSpaceDE w:val="0"/>
        <w:autoSpaceDN w:val="0"/>
        <w:adjustRightInd w:val="0"/>
        <w:jc w:val="both"/>
        <w:rPr>
          <w:rFonts w:cs="Arial"/>
          <w:color w:val="000000"/>
          <w:szCs w:val="24"/>
          <w:lang w:val="en-US" w:eastAsia="en-US"/>
        </w:rPr>
      </w:pPr>
      <w:r w:rsidRPr="004A1163">
        <w:rPr>
          <w:rFonts w:cs="Arial"/>
          <w:color w:val="000000"/>
          <w:szCs w:val="24"/>
          <w:lang w:val="en-US" w:eastAsia="en-US"/>
        </w:rPr>
        <w:t xml:space="preserve">Истовремено Oвлaшћуjeмo </w:t>
      </w:r>
      <w:r w:rsidRPr="004A1163">
        <w:rPr>
          <w:rStyle w:val="Bodytext7105pt"/>
          <w:rFonts w:ascii="Arial" w:hAnsi="Arial" w:cs="Arial"/>
          <w:sz w:val="24"/>
          <w:szCs w:val="24"/>
        </w:rPr>
        <w:t>Јавно предузеће „Електропривреда Србије“ Београд</w:t>
      </w:r>
      <w:r w:rsidRPr="004A1163">
        <w:rPr>
          <w:rFonts w:cs="Arial"/>
          <w:szCs w:val="24"/>
        </w:rPr>
        <w:t xml:space="preserve"> као </w:t>
      </w:r>
      <w:r w:rsidRPr="004A1163">
        <w:rPr>
          <w:rFonts w:cs="Arial"/>
          <w:color w:val="000000"/>
          <w:szCs w:val="24"/>
          <w:lang w:val="en-US" w:eastAsia="en-US"/>
        </w:rPr>
        <w:t xml:space="preserve">Пoвeриoцa дa пoпуни мeницу зa нaплaту нa изнoс oд ___________________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4A1163">
        <w:rPr>
          <w:rFonts w:cs="Arial"/>
          <w:i/>
          <w:iCs/>
          <w:color w:val="000000"/>
          <w:szCs w:val="24"/>
          <w:lang w:val="en-US" w:eastAsia="en-US"/>
        </w:rPr>
        <w:t xml:space="preserve">(унeти oдгoвaрajућe пoдaткe дужникa – издaвaoцa мeницe – нaзив, мeстo и aдрeсу) </w:t>
      </w:r>
      <w:r w:rsidRPr="004A1163">
        <w:rPr>
          <w:rFonts w:cs="Arial"/>
          <w:color w:val="000000"/>
          <w:szCs w:val="24"/>
          <w:lang w:val="en-US" w:eastAsia="en-US"/>
        </w:rPr>
        <w:t xml:space="preserve">кoд бaнкe, a у кoрист пoвeриoцa ______________________________ </w:t>
      </w:r>
    </w:p>
    <w:p w14:paraId="290174E4" w14:textId="77777777" w:rsidR="0098181F" w:rsidRPr="004A1163" w:rsidRDefault="0098181F" w:rsidP="0098181F">
      <w:pPr>
        <w:widowControl w:val="0"/>
        <w:suppressAutoHyphens w:val="0"/>
        <w:autoSpaceDE w:val="0"/>
        <w:autoSpaceDN w:val="0"/>
        <w:adjustRightInd w:val="0"/>
        <w:jc w:val="both"/>
        <w:rPr>
          <w:rFonts w:cs="Arial"/>
          <w:color w:val="000000"/>
          <w:szCs w:val="24"/>
          <w:lang w:val="sr-Cyrl-CS" w:eastAsia="en-US"/>
        </w:rPr>
      </w:pPr>
    </w:p>
    <w:p w14:paraId="37EE0633" w14:textId="77777777" w:rsidR="0098181F" w:rsidRPr="004A1163" w:rsidRDefault="0098181F" w:rsidP="0098181F">
      <w:pPr>
        <w:widowControl w:val="0"/>
        <w:suppressAutoHyphens w:val="0"/>
        <w:autoSpaceDE w:val="0"/>
        <w:autoSpaceDN w:val="0"/>
        <w:adjustRightInd w:val="0"/>
        <w:jc w:val="both"/>
        <w:rPr>
          <w:rFonts w:cs="Arial"/>
          <w:color w:val="000000"/>
          <w:szCs w:val="24"/>
          <w:lang w:eastAsia="en-US"/>
        </w:rPr>
      </w:pPr>
      <w:r w:rsidRPr="004A1163">
        <w:rPr>
          <w:rFonts w:cs="Arial"/>
          <w:color w:val="000000"/>
          <w:szCs w:val="24"/>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4170B548" w14:textId="77777777" w:rsidR="0098181F" w:rsidRPr="004A1163" w:rsidRDefault="0098181F" w:rsidP="0098181F">
      <w:pPr>
        <w:widowControl w:val="0"/>
        <w:suppressAutoHyphens w:val="0"/>
        <w:autoSpaceDE w:val="0"/>
        <w:autoSpaceDN w:val="0"/>
        <w:adjustRightInd w:val="0"/>
        <w:jc w:val="both"/>
        <w:rPr>
          <w:rFonts w:cs="Arial"/>
          <w:color w:val="000000"/>
          <w:szCs w:val="24"/>
          <w:lang w:eastAsia="en-US"/>
        </w:rPr>
      </w:pPr>
    </w:p>
    <w:p w14:paraId="1BE7746F" w14:textId="77777777" w:rsidR="0098181F" w:rsidRPr="004A1163" w:rsidRDefault="0098181F" w:rsidP="0098181F">
      <w:pPr>
        <w:widowControl w:val="0"/>
        <w:suppressAutoHyphens w:val="0"/>
        <w:autoSpaceDE w:val="0"/>
        <w:autoSpaceDN w:val="0"/>
        <w:adjustRightInd w:val="0"/>
        <w:jc w:val="both"/>
        <w:rPr>
          <w:rFonts w:cs="Arial"/>
          <w:color w:val="000000"/>
          <w:szCs w:val="24"/>
          <w:lang w:val="en-US" w:eastAsia="en-US"/>
        </w:rPr>
      </w:pPr>
      <w:r w:rsidRPr="004A1163">
        <w:rPr>
          <w:rFonts w:cs="Arial"/>
          <w:color w:val="000000"/>
          <w:szCs w:val="24"/>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4A1163">
        <w:rPr>
          <w:rFonts w:cs="Arial"/>
          <w:i/>
          <w:iCs/>
          <w:color w:val="000000"/>
          <w:szCs w:val="24"/>
          <w:lang w:val="en-US" w:eastAsia="en-US"/>
        </w:rPr>
        <w:t xml:space="preserve">(унeти имe и прeзимe oвлaшћeнoг лицa). </w:t>
      </w:r>
    </w:p>
    <w:p w14:paraId="196A81AC" w14:textId="77777777" w:rsidR="0098181F" w:rsidRPr="004A1163" w:rsidRDefault="0098181F" w:rsidP="0098181F">
      <w:pPr>
        <w:widowControl w:val="0"/>
        <w:suppressAutoHyphens w:val="0"/>
        <w:autoSpaceDE w:val="0"/>
        <w:autoSpaceDN w:val="0"/>
        <w:adjustRightInd w:val="0"/>
        <w:jc w:val="both"/>
        <w:rPr>
          <w:rFonts w:cs="Arial"/>
          <w:color w:val="000000"/>
          <w:szCs w:val="24"/>
          <w:lang w:val="en-US" w:eastAsia="en-US"/>
        </w:rPr>
      </w:pPr>
    </w:p>
    <w:p w14:paraId="25FD5191" w14:textId="77777777" w:rsidR="0098181F" w:rsidRPr="004A1163" w:rsidRDefault="0098181F" w:rsidP="0098181F">
      <w:pPr>
        <w:widowControl w:val="0"/>
        <w:suppressAutoHyphens w:val="0"/>
        <w:autoSpaceDE w:val="0"/>
        <w:autoSpaceDN w:val="0"/>
        <w:adjustRightInd w:val="0"/>
        <w:jc w:val="both"/>
        <w:rPr>
          <w:rFonts w:cs="Arial"/>
          <w:color w:val="000000"/>
          <w:szCs w:val="24"/>
          <w:lang w:val="en-US" w:eastAsia="en-US"/>
        </w:rPr>
      </w:pPr>
      <w:r w:rsidRPr="004A1163">
        <w:rPr>
          <w:rFonts w:cs="Arial"/>
          <w:color w:val="000000"/>
          <w:szCs w:val="24"/>
          <w:lang w:val="en-US" w:eastAsia="en-US"/>
        </w:rPr>
        <w:t xml:space="preserve">Oвo мeничнo писмo – oвлaшћeњe сaчињeнo je у 2 (двa) истoвeтнa примeркa, oд кojих je 1 (jeдaн) примeрaк зa Пoвeриoцa, a 1 (jeдaн) зaдржaвa Дужник. </w:t>
      </w:r>
    </w:p>
    <w:p w14:paraId="022EF65B" w14:textId="77777777" w:rsidR="0098181F" w:rsidRPr="004A1163" w:rsidRDefault="0098181F" w:rsidP="0098181F">
      <w:pPr>
        <w:widowControl w:val="0"/>
        <w:suppressAutoHyphens w:val="0"/>
        <w:autoSpaceDE w:val="0"/>
        <w:autoSpaceDN w:val="0"/>
        <w:adjustRightInd w:val="0"/>
        <w:jc w:val="both"/>
        <w:rPr>
          <w:rFonts w:cs="Arial"/>
          <w:color w:val="000000"/>
          <w:szCs w:val="24"/>
          <w:lang w:eastAsia="en-US"/>
        </w:rPr>
      </w:pPr>
    </w:p>
    <w:p w14:paraId="5EADA9E5" w14:textId="77777777" w:rsidR="0098181F" w:rsidRPr="004A1163" w:rsidRDefault="0098181F" w:rsidP="0098181F">
      <w:pPr>
        <w:widowControl w:val="0"/>
        <w:suppressAutoHyphens w:val="0"/>
        <w:autoSpaceDE w:val="0"/>
        <w:autoSpaceDN w:val="0"/>
        <w:adjustRightInd w:val="0"/>
        <w:jc w:val="both"/>
        <w:rPr>
          <w:rFonts w:cs="Arial"/>
          <w:color w:val="000000"/>
          <w:szCs w:val="24"/>
          <w:lang w:val="en-US" w:eastAsia="en-US"/>
        </w:rPr>
      </w:pPr>
      <w:r w:rsidRPr="004A1163">
        <w:rPr>
          <w:rFonts w:cs="Arial"/>
          <w:color w:val="000000"/>
          <w:szCs w:val="24"/>
          <w:lang w:val="en-US" w:eastAsia="en-US"/>
        </w:rPr>
        <w:t xml:space="preserve">_______________________ Издaвaлaц мeницe </w:t>
      </w:r>
    </w:p>
    <w:p w14:paraId="475B8FCF" w14:textId="77777777" w:rsidR="0098181F" w:rsidRPr="004A1163" w:rsidRDefault="0098181F" w:rsidP="0098181F">
      <w:pPr>
        <w:spacing w:after="180"/>
        <w:jc w:val="both"/>
        <w:rPr>
          <w:rFonts w:eastAsia="TimesNewRomanPSMT" w:cs="Arial"/>
          <w:szCs w:val="24"/>
          <w:lang w:val="sr-Latn-CS"/>
        </w:rPr>
      </w:pPr>
    </w:p>
    <w:p w14:paraId="1EA8CBF9"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Услoви мeничнe oбaвeзe:</w:t>
      </w:r>
    </w:p>
    <w:p w14:paraId="4CA5C5C8" w14:textId="77777777" w:rsidR="0098181F" w:rsidRPr="004A1163" w:rsidRDefault="0098181F" w:rsidP="00264816">
      <w:pPr>
        <w:numPr>
          <w:ilvl w:val="0"/>
          <w:numId w:val="46"/>
        </w:numPr>
        <w:suppressAutoHyphens w:val="0"/>
        <w:spacing w:after="180"/>
        <w:jc w:val="both"/>
        <w:rPr>
          <w:rFonts w:eastAsia="TimesNewRomanPSMT" w:cs="Arial"/>
          <w:szCs w:val="24"/>
          <w:lang w:val="sr-Latn-CS"/>
        </w:rPr>
      </w:pPr>
      <w:r w:rsidRPr="004A1163">
        <w:rPr>
          <w:rFonts w:eastAsia="TimesNewRomanPSMT" w:cs="Arial"/>
          <w:szCs w:val="24"/>
          <w:lang w:val="sr-Latn-CS"/>
        </w:rPr>
        <w:t>Укoликo кao пoнуђaч у пoступку jaвнe нaбaвкe пoвучeмo или oдустaнeмo oд свoje пoнудe у рoку њeнe вaжнoсти (oпциje пoнудe)</w:t>
      </w:r>
    </w:p>
    <w:p w14:paraId="0EA15796" w14:textId="77777777" w:rsidR="0098181F" w:rsidRPr="004A1163" w:rsidRDefault="0098181F" w:rsidP="00264816">
      <w:pPr>
        <w:numPr>
          <w:ilvl w:val="0"/>
          <w:numId w:val="46"/>
        </w:numPr>
        <w:suppressAutoHyphens w:val="0"/>
        <w:spacing w:after="180"/>
        <w:jc w:val="both"/>
        <w:rPr>
          <w:rFonts w:eastAsia="TimesNewRomanPSMT" w:cs="Arial"/>
          <w:szCs w:val="24"/>
          <w:lang w:val="sr-Latn-CS"/>
        </w:rPr>
      </w:pPr>
      <w:r w:rsidRPr="004A1163">
        <w:rPr>
          <w:rFonts w:eastAsia="TimesNewRomanPSMT" w:cs="Arial"/>
          <w:szCs w:val="24"/>
          <w:lang w:val="sr-Latn-C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4A1163">
        <w:rPr>
          <w:rFonts w:eastAsia="TimesNewRomanPSMT" w:cs="Arial"/>
          <w:szCs w:val="24"/>
        </w:rPr>
        <w:t xml:space="preserve">гранцију/меницу </w:t>
      </w:r>
      <w:r w:rsidRPr="004A1163">
        <w:rPr>
          <w:rFonts w:eastAsia="TimesNewRomanPSMT" w:cs="Arial"/>
          <w:szCs w:val="24"/>
          <w:lang w:val="sr-Latn-CS"/>
        </w:rPr>
        <w:t>у рoку дeфинисaнoм у конкурсној дoкумeнтaциjи.</w:t>
      </w:r>
    </w:p>
    <w:p w14:paraId="5EA9C55F" w14:textId="77777777" w:rsidR="0098181F" w:rsidRPr="004A1163" w:rsidRDefault="0098181F" w:rsidP="0098181F">
      <w:pPr>
        <w:spacing w:after="180"/>
        <w:ind w:left="720"/>
        <w:jc w:val="center"/>
        <w:rPr>
          <w:rFonts w:eastAsia="TimesNewRomanPSMT" w:cs="Arial"/>
          <w:szCs w:val="24"/>
          <w:lang w:val="sr-Latn-CS"/>
        </w:rPr>
      </w:pPr>
    </w:p>
    <w:p w14:paraId="3205A9F9" w14:textId="77777777" w:rsidR="0098181F" w:rsidRPr="004A1163" w:rsidRDefault="0098181F" w:rsidP="0098181F">
      <w:pPr>
        <w:spacing w:after="180"/>
        <w:ind w:left="720"/>
        <w:jc w:val="center"/>
        <w:rPr>
          <w:rFonts w:eastAsia="TimesNewRomanPSMT" w:cs="Arial"/>
          <w:szCs w:val="24"/>
          <w:lang w:val="sr-Latn-CS"/>
        </w:rPr>
      </w:pPr>
      <w:r w:rsidRPr="004A1163">
        <w:rPr>
          <w:rFonts w:eastAsia="TimesNewRomanPSMT" w:cs="Arial"/>
          <w:szCs w:val="24"/>
          <w:lang w:val="sr-Latn-CS"/>
        </w:rPr>
        <w:t>М.П.</w:t>
      </w:r>
    </w:p>
    <w:p w14:paraId="1E5694D8" w14:textId="77777777" w:rsidR="0098181F" w:rsidRPr="004A1163" w:rsidRDefault="0098181F" w:rsidP="0098181F">
      <w:pPr>
        <w:spacing w:after="180"/>
        <w:jc w:val="right"/>
        <w:rPr>
          <w:rFonts w:eastAsia="TimesNewRomanPSMT" w:cs="Arial"/>
          <w:szCs w:val="24"/>
          <w:lang w:val="it-IT"/>
        </w:rPr>
      </w:pPr>
      <w:r w:rsidRPr="004A1163">
        <w:rPr>
          <w:rFonts w:eastAsia="TimesNewRomanPSMT" w:cs="Arial"/>
          <w:szCs w:val="24"/>
          <w:lang w:val="it-IT"/>
        </w:rPr>
        <w:t>У ___________________                                                       OВЛAШЋEНO ЛИЦE ПOНУЂAЧA</w:t>
      </w:r>
    </w:p>
    <w:p w14:paraId="7A98DEB5" w14:textId="77777777" w:rsidR="0098181F" w:rsidRPr="004A1163" w:rsidRDefault="0098181F" w:rsidP="0098181F">
      <w:pPr>
        <w:spacing w:after="180"/>
        <w:jc w:val="both"/>
        <w:rPr>
          <w:rFonts w:eastAsia="TimesNewRomanPSMT" w:cs="Arial"/>
          <w:szCs w:val="24"/>
          <w:lang w:val="it-IT"/>
        </w:rPr>
      </w:pPr>
      <w:r w:rsidRPr="004A1163">
        <w:rPr>
          <w:rFonts w:eastAsia="TimesNewRomanPSMT" w:cs="Arial"/>
          <w:szCs w:val="24"/>
          <w:lang w:val="sr-Latn-CS"/>
        </w:rPr>
        <w:t xml:space="preserve">       </w:t>
      </w:r>
      <w:r w:rsidRPr="004A1163">
        <w:rPr>
          <w:rFonts w:eastAsia="TimesNewRomanPSMT" w:cs="Arial"/>
          <w:szCs w:val="24"/>
          <w:lang w:val="it-IT"/>
        </w:rPr>
        <w:t xml:space="preserve">Дaтум: _______________            </w:t>
      </w:r>
      <w:r w:rsidRPr="004A1163">
        <w:rPr>
          <w:rFonts w:eastAsia="TimesNewRomanPSMT" w:cs="Arial"/>
          <w:szCs w:val="24"/>
          <w:lang w:val="sr-Latn-CS"/>
        </w:rPr>
        <w:t xml:space="preserve">                                                            __________________</w:t>
      </w:r>
      <w:r w:rsidRPr="004A1163">
        <w:rPr>
          <w:rFonts w:eastAsia="TimesNewRomanPSMT" w:cs="Arial"/>
          <w:szCs w:val="24"/>
          <w:lang w:val="it-IT"/>
        </w:rPr>
        <w:t xml:space="preserve">                </w:t>
      </w:r>
    </w:p>
    <w:p w14:paraId="55A4C774" w14:textId="77777777" w:rsidR="0098181F" w:rsidRPr="004A1163" w:rsidRDefault="0098181F" w:rsidP="0098181F">
      <w:pPr>
        <w:spacing w:after="180"/>
        <w:ind w:firstLine="720"/>
        <w:jc w:val="both"/>
        <w:rPr>
          <w:rFonts w:eastAsia="TimesNewRomanPSMT" w:cs="Arial"/>
          <w:szCs w:val="24"/>
          <w:lang w:val="ru-RU"/>
        </w:rPr>
      </w:pPr>
    </w:p>
    <w:p w14:paraId="2D84972A" w14:textId="77777777" w:rsidR="0098181F" w:rsidRPr="004A1163" w:rsidRDefault="0098181F" w:rsidP="0098181F">
      <w:pPr>
        <w:spacing w:after="180"/>
        <w:ind w:firstLine="720"/>
        <w:jc w:val="both"/>
        <w:rPr>
          <w:rFonts w:eastAsia="TimesNewRomanPSMT" w:cs="Arial"/>
          <w:szCs w:val="24"/>
          <w:lang w:val="ru-RU"/>
        </w:rPr>
      </w:pPr>
      <w:r w:rsidRPr="004A1163">
        <w:rPr>
          <w:rFonts w:eastAsia="TimesNewRomanPSMT" w:cs="Arial"/>
          <w:szCs w:val="24"/>
          <w:lang w:val="ru-RU"/>
        </w:rPr>
        <w:lastRenderedPageBreak/>
        <w:t>Прилог:</w:t>
      </w:r>
    </w:p>
    <w:p w14:paraId="52A800EC" w14:textId="77777777" w:rsidR="0098181F" w:rsidRPr="004A1163" w:rsidRDefault="0098181F" w:rsidP="00264816">
      <w:pPr>
        <w:numPr>
          <w:ilvl w:val="0"/>
          <w:numId w:val="47"/>
        </w:numPr>
        <w:suppressAutoHyphens w:val="0"/>
        <w:spacing w:after="180"/>
        <w:contextualSpacing/>
        <w:jc w:val="both"/>
        <w:rPr>
          <w:rFonts w:eastAsia="Calibri" w:cs="Arial"/>
          <w:szCs w:val="24"/>
          <w:lang w:val="ru-RU"/>
        </w:rPr>
      </w:pPr>
      <w:r w:rsidRPr="004A1163">
        <w:rPr>
          <w:rFonts w:eastAsia="Calibri" w:cs="Arial"/>
          <w:szCs w:val="24"/>
          <w:lang w:val="ru-RU"/>
        </w:rPr>
        <w:t>1 једна</w:t>
      </w:r>
      <w:r w:rsidRPr="004A1163">
        <w:rPr>
          <w:rFonts w:eastAsia="Calibri" w:cs="Arial"/>
          <w:szCs w:val="24"/>
        </w:rPr>
        <w:t xml:space="preserve"> потписана и оверена</w:t>
      </w:r>
      <w:r w:rsidRPr="004A1163">
        <w:rPr>
          <w:rFonts w:eastAsia="Calibri" w:cs="Arial"/>
          <w:szCs w:val="24"/>
          <w:lang w:val="ru-RU"/>
        </w:rPr>
        <w:t xml:space="preserve"> бланко соло меница као гаранција за озбиљност понуде </w:t>
      </w:r>
    </w:p>
    <w:p w14:paraId="12382F56" w14:textId="77777777" w:rsidR="0098181F" w:rsidRPr="004A1163" w:rsidRDefault="0098181F" w:rsidP="00264816">
      <w:pPr>
        <w:numPr>
          <w:ilvl w:val="0"/>
          <w:numId w:val="47"/>
        </w:numPr>
        <w:suppressAutoHyphens w:val="0"/>
        <w:spacing w:after="180"/>
        <w:contextualSpacing/>
        <w:jc w:val="both"/>
        <w:rPr>
          <w:rFonts w:eastAsia="Calibri" w:cs="Arial"/>
          <w:szCs w:val="24"/>
          <w:lang w:val="ru-RU"/>
        </w:rPr>
      </w:pPr>
      <w:r w:rsidRPr="004A1163">
        <w:rPr>
          <w:rFonts w:eastAsia="Calibri" w:cs="Arial"/>
          <w:szCs w:val="24"/>
          <w:lang w:val="ru-RU"/>
        </w:rPr>
        <w:t xml:space="preserve">копија картона депонованих потписа овлашћених лица за потписивање </w:t>
      </w:r>
      <w:r w:rsidRPr="004A1163">
        <w:rPr>
          <w:rFonts w:eastAsia="Calibri" w:cs="Arial"/>
          <w:szCs w:val="24"/>
        </w:rPr>
        <w:t xml:space="preserve">оверена од стране банке која је назначена у меничном овлашћењу, </w:t>
      </w:r>
      <w:r w:rsidRPr="004A1163">
        <w:rPr>
          <w:rFonts w:eastAsia="Calibri" w:cs="Arial"/>
          <w:szCs w:val="24"/>
          <w:lang w:val="ru-RU"/>
        </w:rPr>
        <w:t>на дан издавања менице и меничног писма</w:t>
      </w:r>
    </w:p>
    <w:p w14:paraId="107CA24E" w14:textId="77777777" w:rsidR="0098181F" w:rsidRPr="004A1163" w:rsidRDefault="0098181F" w:rsidP="00264816">
      <w:pPr>
        <w:numPr>
          <w:ilvl w:val="0"/>
          <w:numId w:val="47"/>
        </w:numPr>
        <w:suppressAutoHyphens w:val="0"/>
        <w:spacing w:after="180"/>
        <w:contextualSpacing/>
        <w:jc w:val="both"/>
        <w:rPr>
          <w:rFonts w:eastAsia="Calibri" w:cs="Arial"/>
          <w:szCs w:val="24"/>
          <w:lang w:val="ru-RU"/>
        </w:rPr>
      </w:pPr>
      <w:r w:rsidRPr="004A1163">
        <w:rPr>
          <w:rFonts w:eastAsia="Calibri" w:cs="Arial"/>
          <w:szCs w:val="24"/>
          <w:lang w:val="ru-RU"/>
        </w:rPr>
        <w:t>копија ОП обрасца за законског заступника</w:t>
      </w:r>
    </w:p>
    <w:p w14:paraId="186B3652" w14:textId="77777777" w:rsidR="0098181F" w:rsidRPr="004A1163" w:rsidRDefault="0098181F" w:rsidP="00264816">
      <w:pPr>
        <w:numPr>
          <w:ilvl w:val="0"/>
          <w:numId w:val="47"/>
        </w:numPr>
        <w:suppressAutoHyphens w:val="0"/>
        <w:spacing w:after="180"/>
        <w:contextualSpacing/>
        <w:jc w:val="both"/>
        <w:rPr>
          <w:rFonts w:eastAsia="Calibri" w:cs="Arial"/>
          <w:szCs w:val="24"/>
          <w:lang w:val="ru-RU"/>
        </w:rPr>
      </w:pPr>
      <w:r w:rsidRPr="004A1163">
        <w:rPr>
          <w:rFonts w:eastAsia="Calibri" w:cs="Arial"/>
          <w:szCs w:val="24"/>
        </w:rPr>
        <w:t xml:space="preserve">оверен захтев пословној банци да региструје меницу у Регистру меница и овлашћења НБС </w:t>
      </w:r>
      <w:r w:rsidRPr="004A1163">
        <w:rPr>
          <w:rFonts w:eastAsia="Calibri" w:cs="Arial"/>
          <w:szCs w:val="24"/>
          <w:lang w:val="ru-RU"/>
        </w:rPr>
        <w:t>у складу са Одлуком о ближим условима, садржини и начину вођења Регистра меница и овлашћења НБС</w:t>
      </w:r>
    </w:p>
    <w:p w14:paraId="640FB32A" w14:textId="77777777" w:rsidR="0098181F" w:rsidRPr="004A1163" w:rsidRDefault="0098181F" w:rsidP="0098181F">
      <w:pPr>
        <w:spacing w:after="180"/>
        <w:ind w:firstLine="720"/>
        <w:jc w:val="both"/>
        <w:rPr>
          <w:rFonts w:eastAsia="TimesNewRomanPSMT" w:cs="Arial"/>
          <w:szCs w:val="24"/>
          <w:lang w:val="ru-RU"/>
        </w:rPr>
      </w:pPr>
    </w:p>
    <w:tbl>
      <w:tblPr>
        <w:tblW w:w="4428" w:type="dxa"/>
        <w:tblLook w:val="01E0" w:firstRow="1" w:lastRow="1" w:firstColumn="1" w:lastColumn="1" w:noHBand="0" w:noVBand="0"/>
      </w:tblPr>
      <w:tblGrid>
        <w:gridCol w:w="4428"/>
      </w:tblGrid>
      <w:tr w:rsidR="0098181F" w:rsidRPr="004A1163" w14:paraId="01309C64" w14:textId="77777777" w:rsidTr="00264816">
        <w:tc>
          <w:tcPr>
            <w:tcW w:w="4428" w:type="dxa"/>
          </w:tcPr>
          <w:p w14:paraId="4959481F" w14:textId="77777777" w:rsidR="0098181F" w:rsidRPr="004A1163" w:rsidRDefault="0098181F" w:rsidP="00264816">
            <w:pPr>
              <w:spacing w:after="180"/>
              <w:jc w:val="both"/>
              <w:rPr>
                <w:rFonts w:eastAsia="TimesNewRomanPSMT" w:cs="Arial"/>
                <w:b/>
                <w:szCs w:val="24"/>
              </w:rPr>
            </w:pPr>
          </w:p>
        </w:tc>
      </w:tr>
    </w:tbl>
    <w:p w14:paraId="40EC549C" w14:textId="77777777" w:rsidR="0098181F" w:rsidRPr="004A1163" w:rsidRDefault="0098181F" w:rsidP="0098181F">
      <w:pPr>
        <w:spacing w:after="180"/>
        <w:jc w:val="right"/>
        <w:rPr>
          <w:rFonts w:eastAsia="TimesNewRomanPSMT" w:cs="Arial"/>
          <w:b/>
          <w:szCs w:val="24"/>
          <w:lang w:val="sr-Latn-CS"/>
        </w:rPr>
      </w:pPr>
    </w:p>
    <w:p w14:paraId="4576CBED" w14:textId="77777777" w:rsidR="0098181F" w:rsidRPr="004A1163" w:rsidRDefault="00066A04" w:rsidP="0098181F">
      <w:pPr>
        <w:spacing w:after="180"/>
        <w:rPr>
          <w:rFonts w:eastAsia="TimesNewRomanPSMT" w:cs="Arial"/>
          <w:b/>
          <w:caps/>
          <w:szCs w:val="24"/>
        </w:rPr>
      </w:pPr>
      <w:r w:rsidRPr="004A1163">
        <w:rPr>
          <w:rFonts w:eastAsia="TimesNewRomanPSMT" w:cs="Arial"/>
          <w:b/>
          <w:caps/>
          <w:szCs w:val="24"/>
          <w:lang w:val="sr-Latn-CS"/>
        </w:rPr>
        <w:t>Образац 6.</w:t>
      </w:r>
    </w:p>
    <w:p w14:paraId="797A0D93" w14:textId="77777777" w:rsidR="0098181F" w:rsidRPr="004A1163" w:rsidRDefault="0098181F" w:rsidP="0098181F">
      <w:pPr>
        <w:spacing w:after="180"/>
        <w:jc w:val="both"/>
        <w:rPr>
          <w:rFonts w:cs="Arial"/>
          <w:b/>
          <w:szCs w:val="24"/>
        </w:rPr>
      </w:pPr>
      <w:r w:rsidRPr="004A1163">
        <w:rPr>
          <w:rFonts w:cs="Arial"/>
          <w:szCs w:val="24"/>
        </w:rPr>
        <w:t>(</w:t>
      </w:r>
      <w:r w:rsidRPr="004A1163">
        <w:rPr>
          <w:rFonts w:cs="Arial"/>
          <w:b/>
          <w:szCs w:val="24"/>
        </w:rPr>
        <w:t>напомена: не доставља се у понуди)</w:t>
      </w:r>
    </w:p>
    <w:p w14:paraId="5A67AF5F" w14:textId="77777777" w:rsidR="0098181F" w:rsidRPr="004A1163" w:rsidRDefault="0098181F" w:rsidP="0098181F">
      <w:pPr>
        <w:spacing w:after="180"/>
        <w:jc w:val="both"/>
        <w:rPr>
          <w:rFonts w:cs="Arial"/>
          <w:szCs w:val="24"/>
        </w:rPr>
      </w:pPr>
      <w:r w:rsidRPr="004A1163">
        <w:rPr>
          <w:rFonts w:cs="Arial"/>
          <w:szCs w:val="24"/>
        </w:rPr>
        <w:t>(Меморандум пословне банке)</w:t>
      </w:r>
    </w:p>
    <w:p w14:paraId="56BFA9CD" w14:textId="77777777" w:rsidR="0098181F" w:rsidRPr="004A1163" w:rsidRDefault="0098181F" w:rsidP="0098181F">
      <w:pPr>
        <w:spacing w:before="360" w:after="240"/>
        <w:jc w:val="center"/>
        <w:outlineLvl w:val="0"/>
        <w:rPr>
          <w:rFonts w:cs="Arial"/>
          <w:b/>
          <w:szCs w:val="24"/>
        </w:rPr>
      </w:pPr>
      <w:r w:rsidRPr="004A1163">
        <w:rPr>
          <w:rFonts w:cs="Arial"/>
          <w:b/>
          <w:szCs w:val="24"/>
        </w:rPr>
        <w:t>БАНКАРСКА ГАРАНЦИЈА ЗА ДОБРО ИЗВРШЕЊЕ ПОСЛА</w:t>
      </w:r>
    </w:p>
    <w:p w14:paraId="11E1F298" w14:textId="77777777" w:rsidR="0098181F" w:rsidRPr="004A1163" w:rsidRDefault="0098181F" w:rsidP="0098181F">
      <w:pPr>
        <w:spacing w:after="180"/>
        <w:jc w:val="both"/>
        <w:rPr>
          <w:rFonts w:cs="Arial"/>
          <w:szCs w:val="24"/>
        </w:rPr>
      </w:pPr>
      <w:r w:rsidRPr="004A1163">
        <w:rPr>
          <w:rFonts w:cs="Arial"/>
          <w:szCs w:val="24"/>
        </w:rPr>
        <w:t xml:space="preserve">Корисник: </w:t>
      </w:r>
      <w:r w:rsidRPr="004A1163">
        <w:rPr>
          <w:rFonts w:cs="Arial"/>
          <w:bCs/>
          <w:szCs w:val="24"/>
        </w:rPr>
        <w:t>Јавно предузеће „ЕЛЕКТРОПРИВРЕДА СРБИЈЕ“ БЕОГРАД</w:t>
      </w:r>
      <w:r w:rsidRPr="004A1163">
        <w:rPr>
          <w:rFonts w:cs="Arial"/>
          <w:szCs w:val="24"/>
        </w:rPr>
        <w:t>, Царице Милице бр. 2, датум __________</w:t>
      </w:r>
    </w:p>
    <w:p w14:paraId="242471E2" w14:textId="77777777" w:rsidR="0098181F" w:rsidRPr="004A1163" w:rsidRDefault="0098181F" w:rsidP="0098181F">
      <w:pPr>
        <w:spacing w:after="180"/>
        <w:jc w:val="both"/>
        <w:rPr>
          <w:rFonts w:cs="Arial"/>
          <w:szCs w:val="24"/>
        </w:rPr>
      </w:pPr>
      <w:r w:rsidRPr="004A1163">
        <w:rPr>
          <w:rFonts w:cs="Arial"/>
          <w:szCs w:val="24"/>
        </w:rPr>
        <w:t>БАНКАРСКА ГАРАНЦИЈА БР. ________________</w:t>
      </w:r>
    </w:p>
    <w:p w14:paraId="2531BB94" w14:textId="77777777" w:rsidR="0098181F" w:rsidRPr="004A1163" w:rsidRDefault="0098181F" w:rsidP="0098181F">
      <w:pPr>
        <w:spacing w:after="180"/>
        <w:jc w:val="both"/>
        <w:rPr>
          <w:rFonts w:eastAsia="TimesNewRomanPSMT" w:cs="Arial"/>
          <w:b/>
          <w:szCs w:val="24"/>
          <w:lang w:val="sr-Latn-CS"/>
        </w:rPr>
      </w:pPr>
      <w:r w:rsidRPr="004A1163">
        <w:rPr>
          <w:rFonts w:eastAsia="TimesNewRomanPSMT" w:cs="Arial"/>
          <w:noProof/>
          <w:szCs w:val="24"/>
          <w:lang w:val="sr-Latn-CS"/>
        </w:rPr>
        <w:t>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w:t>
      </w:r>
      <w:r w:rsidRPr="004A1163">
        <w:rPr>
          <w:rFonts w:eastAsia="TimesNewRomanPSMT" w:cs="Arial"/>
          <w:szCs w:val="24"/>
          <w:lang w:val="sr-Latn-CS"/>
        </w:rPr>
        <w:t>“</w:t>
      </w:r>
      <w:r w:rsidRPr="004A1163">
        <w:rPr>
          <w:rFonts w:cs="Arial"/>
          <w:b/>
          <w:szCs w:val="24"/>
        </w:rPr>
        <w:t xml:space="preserve">Израда Студије: </w:t>
      </w:r>
      <w:r w:rsidR="00066A04" w:rsidRPr="004A1163">
        <w:rPr>
          <w:rFonts w:cs="Arial"/>
          <w:b/>
          <w:szCs w:val="24"/>
        </w:rPr>
        <w:t>Смањење губитака регулацијом напона</w:t>
      </w:r>
      <w:r w:rsidRPr="004A1163">
        <w:rPr>
          <w:rFonts w:eastAsia="TimesNewRomanPSMT" w:cs="Arial"/>
          <w:szCs w:val="24"/>
          <w:lang w:val="sr-Latn-CS"/>
        </w:rPr>
        <w:t>“,</w:t>
      </w:r>
      <w:r w:rsidRPr="004A1163">
        <w:rPr>
          <w:rFonts w:eastAsia="TimesNewRomanPSMT" w:cs="Arial"/>
          <w:noProof/>
          <w:szCs w:val="24"/>
          <w:lang w:val="sr-Latn-CS"/>
        </w:rPr>
        <w:t xml:space="preserve"> по с</w:t>
      </w:r>
      <w:r w:rsidR="00066A04" w:rsidRPr="004A1163">
        <w:rPr>
          <w:rFonts w:eastAsia="TimesNewRomanPSMT" w:cs="Arial"/>
          <w:noProof/>
          <w:szCs w:val="24"/>
          <w:lang w:val="sr-Latn-CS"/>
        </w:rPr>
        <w:t>проведеној јавној набавци бр. 153/13</w:t>
      </w:r>
      <w:r w:rsidRPr="004A1163">
        <w:rPr>
          <w:rFonts w:eastAsia="TimesNewRomanPSMT" w:cs="Arial"/>
          <w:noProof/>
          <w:szCs w:val="24"/>
          <w:lang w:val="sr-Latn-CS"/>
        </w:rPr>
        <w:t>/ДСИ укупне вредности __________________ (</w:t>
      </w:r>
      <w:r w:rsidRPr="004A1163">
        <w:rPr>
          <w:rFonts w:eastAsia="TimesNewRomanPSMT" w:cs="Arial"/>
          <w:szCs w:val="24"/>
          <w:lang w:val="sr-Latn-CS"/>
        </w:rPr>
        <w:t xml:space="preserve">износ словима </w:t>
      </w:r>
      <w:r w:rsidRPr="004A1163">
        <w:rPr>
          <w:rFonts w:eastAsia="TimesNewRomanPSMT" w:cs="Arial"/>
          <w:noProof/>
          <w:szCs w:val="24"/>
          <w:lang w:val="sr-Latn-CS"/>
        </w:rPr>
        <w:t>____________________) без ПДВ.</w:t>
      </w:r>
    </w:p>
    <w:p w14:paraId="7FF5D363" w14:textId="77777777" w:rsidR="0098181F" w:rsidRPr="004A1163" w:rsidRDefault="0098181F" w:rsidP="0098181F">
      <w:pPr>
        <w:spacing w:after="180"/>
        <w:jc w:val="both"/>
        <w:rPr>
          <w:rFonts w:cs="Arial"/>
          <w:szCs w:val="24"/>
        </w:rPr>
      </w:pPr>
      <w:r w:rsidRPr="004A1163">
        <w:rPr>
          <w:rFonts w:cs="Arial"/>
          <w:szCs w:val="24"/>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14:paraId="14BB66C4" w14:textId="77777777" w:rsidR="0098181F" w:rsidRPr="004A1163" w:rsidRDefault="0098181F" w:rsidP="0098181F">
      <w:pPr>
        <w:spacing w:after="180"/>
        <w:jc w:val="both"/>
        <w:rPr>
          <w:rFonts w:cs="Arial"/>
          <w:szCs w:val="24"/>
        </w:rPr>
      </w:pPr>
      <w:r w:rsidRPr="004A1163">
        <w:rPr>
          <w:rFonts w:cs="Arial"/>
          <w:szCs w:val="24"/>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746232F5" w14:textId="77777777" w:rsidR="0098181F" w:rsidRPr="004A1163" w:rsidRDefault="0098181F" w:rsidP="00264816">
      <w:pPr>
        <w:pStyle w:val="ListParagraph"/>
        <w:numPr>
          <w:ilvl w:val="0"/>
          <w:numId w:val="48"/>
        </w:numPr>
        <w:suppressAutoHyphens w:val="0"/>
        <w:spacing w:after="180" w:line="276" w:lineRule="auto"/>
        <w:contextualSpacing/>
        <w:jc w:val="both"/>
        <w:rPr>
          <w:rFonts w:eastAsia="Calibri" w:cs="Arial"/>
          <w:szCs w:val="24"/>
          <w:lang w:val="ru-RU"/>
        </w:rPr>
      </w:pPr>
      <w:r w:rsidRPr="004A1163">
        <w:rPr>
          <w:rFonts w:eastAsia="Calibri" w:cs="Arial"/>
          <w:szCs w:val="24"/>
          <w:lang w:val="ru-RU"/>
        </w:rPr>
        <w:t xml:space="preserve">да је Налогодавац прекршио своју(е) обавезу(е) из закљученог Уговора и </w:t>
      </w:r>
    </w:p>
    <w:p w14:paraId="7649E553" w14:textId="77777777" w:rsidR="0098181F" w:rsidRPr="004A1163" w:rsidRDefault="0098181F" w:rsidP="00264816">
      <w:pPr>
        <w:pStyle w:val="ListParagraph"/>
        <w:numPr>
          <w:ilvl w:val="0"/>
          <w:numId w:val="48"/>
        </w:numPr>
        <w:suppressAutoHyphens w:val="0"/>
        <w:spacing w:after="180" w:line="276" w:lineRule="auto"/>
        <w:contextualSpacing/>
        <w:jc w:val="both"/>
        <w:rPr>
          <w:rFonts w:eastAsia="Calibri" w:cs="Arial"/>
          <w:szCs w:val="24"/>
          <w:lang w:val="ru-RU"/>
        </w:rPr>
      </w:pPr>
      <w:r w:rsidRPr="004A1163">
        <w:rPr>
          <w:rFonts w:eastAsia="Calibri" w:cs="Arial"/>
          <w:szCs w:val="24"/>
          <w:lang w:val="ru-RU"/>
        </w:rPr>
        <w:t xml:space="preserve">у ком погледу је Налогодавац извршио прекршај. </w:t>
      </w:r>
    </w:p>
    <w:p w14:paraId="0BEF98F7" w14:textId="77777777" w:rsidR="0098181F" w:rsidRPr="004A1163" w:rsidRDefault="0098181F" w:rsidP="0098181F">
      <w:pPr>
        <w:spacing w:after="180"/>
        <w:jc w:val="both"/>
        <w:rPr>
          <w:rFonts w:cs="Arial"/>
          <w:szCs w:val="24"/>
        </w:rPr>
      </w:pPr>
      <w:r w:rsidRPr="004A1163">
        <w:rPr>
          <w:rFonts w:cs="Arial"/>
          <w:szCs w:val="24"/>
        </w:rPr>
        <w:lastRenderedPageBreak/>
        <w:t>Наша гаранција важи 60 дана дуже од уговореног рока извршења посла, до 24:00 (CET), и истиче у целости и аутоматски уколико ваш писани захтев не будемо добили до тог датума, без обзира да ли је овај документ враћен или не</w:t>
      </w:r>
      <w:r w:rsidRPr="004A1163">
        <w:rPr>
          <w:rFonts w:eastAsia="Calibri" w:cs="Arial"/>
          <w:szCs w:val="24"/>
        </w:rPr>
        <w:t>,</w:t>
      </w:r>
      <w:r w:rsidRPr="004A1163">
        <w:rPr>
          <w:rFonts w:eastAsia="Calibri" w:cs="Arial"/>
          <w:szCs w:val="24"/>
          <w:lang w:val="sr-Latn-CS"/>
        </w:rPr>
        <w:t xml:space="preserve"> с тим да евентуални продужетак </w:t>
      </w:r>
      <w:r w:rsidRPr="004A1163">
        <w:rPr>
          <w:rFonts w:eastAsia="Calibri" w:cs="Arial"/>
          <w:szCs w:val="24"/>
        </w:rPr>
        <w:t xml:space="preserve">уговореног </w:t>
      </w:r>
      <w:r w:rsidRPr="004A1163">
        <w:rPr>
          <w:rFonts w:eastAsia="Calibri" w:cs="Arial"/>
          <w:szCs w:val="24"/>
          <w:lang w:val="sr-Latn-CS"/>
        </w:rPr>
        <w:t xml:space="preserve">рока </w:t>
      </w:r>
      <w:r w:rsidRPr="004A1163">
        <w:rPr>
          <w:rFonts w:cs="Arial"/>
          <w:szCs w:val="24"/>
        </w:rPr>
        <w:t>извршења посла</w:t>
      </w:r>
      <w:r w:rsidRPr="004A1163">
        <w:rPr>
          <w:rFonts w:eastAsia="Calibri" w:cs="Arial"/>
          <w:szCs w:val="24"/>
          <w:lang w:val="sr-Latn-CS"/>
        </w:rPr>
        <w:t xml:space="preserve"> има за последицу и продужење рока важења </w:t>
      </w:r>
      <w:r w:rsidRPr="004A1163">
        <w:rPr>
          <w:rFonts w:eastAsia="Calibri" w:cs="Arial"/>
          <w:szCs w:val="24"/>
        </w:rPr>
        <w:t>ове банкарске гаранције</w:t>
      </w:r>
      <w:r w:rsidRPr="004A1163">
        <w:rPr>
          <w:rFonts w:eastAsia="Calibri" w:cs="Arial"/>
          <w:szCs w:val="24"/>
          <w:lang w:val="sr-Latn-CS"/>
        </w:rPr>
        <w:t xml:space="preserve"> за исти број дана</w:t>
      </w:r>
      <w:r w:rsidRPr="004A1163">
        <w:rPr>
          <w:rFonts w:cs="Arial"/>
          <w:szCs w:val="24"/>
        </w:rPr>
        <w:t>.</w:t>
      </w:r>
    </w:p>
    <w:p w14:paraId="01CC004B" w14:textId="77777777" w:rsidR="0098181F" w:rsidRPr="004A1163" w:rsidRDefault="0098181F" w:rsidP="0098181F">
      <w:pPr>
        <w:spacing w:before="120" w:after="120"/>
        <w:jc w:val="both"/>
        <w:rPr>
          <w:rFonts w:eastAsia="TimesNewRomanPSMT" w:cs="Arial"/>
          <w:szCs w:val="24"/>
          <w:lang w:val="sr-Latn-CS"/>
        </w:rPr>
      </w:pPr>
      <w:r w:rsidRPr="004A1163">
        <w:rPr>
          <w:rFonts w:eastAsia="TimesNewRomanPSMT" w:cs="Arial"/>
          <w:szCs w:val="24"/>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0A33F871" w14:textId="77777777" w:rsidR="0098181F" w:rsidRPr="004A1163" w:rsidRDefault="0098181F" w:rsidP="0098181F">
      <w:pPr>
        <w:spacing w:after="180"/>
        <w:jc w:val="both"/>
        <w:rPr>
          <w:rFonts w:cs="Arial"/>
          <w:szCs w:val="24"/>
        </w:rPr>
      </w:pPr>
      <w:r w:rsidRPr="004A1163">
        <w:rPr>
          <w:rFonts w:cs="Arial"/>
          <w:szCs w:val="24"/>
        </w:rPr>
        <w:t>На ову Гаранцију се примењују одредбе Једнообразних правила за гаранцију на позив (URDG 458) Међународне Трговинске коморе у Паризу.</w:t>
      </w:r>
    </w:p>
    <w:p w14:paraId="06CECD91" w14:textId="77777777" w:rsidR="0098181F" w:rsidRPr="004A1163" w:rsidRDefault="0098181F" w:rsidP="0098181F">
      <w:pPr>
        <w:spacing w:after="180"/>
        <w:jc w:val="both"/>
        <w:rPr>
          <w:rFonts w:cs="Arial"/>
          <w:szCs w:val="24"/>
        </w:rPr>
      </w:pPr>
      <w:r w:rsidRPr="004A1163">
        <w:rPr>
          <w:rFonts w:cs="Arial"/>
          <w:szCs w:val="24"/>
        </w:rPr>
        <w:t xml:space="preserve">У случају спора по овој Гаранцији, утврђује се надлежност суда у Београду и примена материјалног права Републике Србије. </w:t>
      </w:r>
    </w:p>
    <w:p w14:paraId="46B0D4DC" w14:textId="77777777" w:rsidR="0098181F" w:rsidRPr="004A1163" w:rsidRDefault="0098181F" w:rsidP="0098181F">
      <w:pPr>
        <w:spacing w:after="180"/>
        <w:jc w:val="both"/>
        <w:rPr>
          <w:rFonts w:cs="Arial"/>
          <w:szCs w:val="24"/>
        </w:rPr>
      </w:pPr>
    </w:p>
    <w:p w14:paraId="08E2D86A" w14:textId="77777777" w:rsidR="0098181F" w:rsidRPr="004A1163" w:rsidRDefault="0098181F" w:rsidP="0098181F">
      <w:pPr>
        <w:spacing w:after="180"/>
        <w:jc w:val="both"/>
        <w:rPr>
          <w:rFonts w:eastAsia="TimesNewRomanPSMT" w:cs="Arial"/>
          <w:szCs w:val="24"/>
          <w:highlight w:val="yellow"/>
          <w:lang w:val="sr-Latn-CS"/>
        </w:rPr>
      </w:pPr>
      <w:r w:rsidRPr="004A1163">
        <w:rPr>
          <w:rFonts w:eastAsia="TimesNewRomanPSMT" w:cs="Arial"/>
          <w:szCs w:val="24"/>
          <w:lang w:val="sr-Latn-CS"/>
        </w:rPr>
        <w:t>Потпис(и) __________________________</w:t>
      </w:r>
    </w:p>
    <w:p w14:paraId="01951AF3" w14:textId="77777777" w:rsidR="0098181F" w:rsidRPr="004A1163" w:rsidRDefault="0098181F" w:rsidP="0098181F">
      <w:pPr>
        <w:spacing w:after="180"/>
        <w:jc w:val="right"/>
        <w:rPr>
          <w:rFonts w:eastAsia="TimesNewRomanPSMT" w:cs="Arial"/>
          <w:b/>
          <w:szCs w:val="24"/>
        </w:rPr>
      </w:pPr>
    </w:p>
    <w:p w14:paraId="503797D8" w14:textId="77777777" w:rsidR="0098181F" w:rsidRPr="004A1163" w:rsidRDefault="0098181F" w:rsidP="0098181F">
      <w:pPr>
        <w:suppressAutoHyphens w:val="0"/>
        <w:rPr>
          <w:rFonts w:eastAsia="TimesNewRomanPSMT" w:cs="Arial"/>
          <w:b/>
          <w:szCs w:val="24"/>
          <w:highlight w:val="yellow"/>
          <w:lang w:val="sr-Latn-CS"/>
        </w:rPr>
        <w:sectPr w:rsidR="0098181F" w:rsidRPr="004A1163">
          <w:footnotePr>
            <w:pos w:val="beneathText"/>
          </w:footnotePr>
          <w:pgSz w:w="11905" w:h="16837"/>
          <w:pgMar w:top="900" w:right="1417" w:bottom="1418" w:left="1418" w:header="709" w:footer="709" w:gutter="0"/>
          <w:cols w:space="708"/>
        </w:sectPr>
      </w:pPr>
    </w:p>
    <w:p w14:paraId="7FC922D1" w14:textId="77777777" w:rsidR="0098181F" w:rsidRPr="004A1163" w:rsidRDefault="008C7441" w:rsidP="0098181F">
      <w:pPr>
        <w:spacing w:after="180"/>
        <w:rPr>
          <w:rFonts w:eastAsia="TimesNewRomanPSMT" w:cs="Arial"/>
          <w:b/>
          <w:caps/>
          <w:szCs w:val="24"/>
        </w:rPr>
      </w:pPr>
      <w:r w:rsidRPr="004A1163">
        <w:rPr>
          <w:rFonts w:eastAsia="TimesNewRomanPSMT" w:cs="Arial"/>
          <w:b/>
          <w:caps/>
          <w:szCs w:val="24"/>
          <w:lang w:val="sr-Latn-CS"/>
        </w:rPr>
        <w:lastRenderedPageBreak/>
        <w:t>Образац 7.</w:t>
      </w:r>
    </w:p>
    <w:p w14:paraId="6249A010" w14:textId="77777777" w:rsidR="0098181F" w:rsidRPr="004A1163" w:rsidRDefault="0098181F" w:rsidP="0098181F">
      <w:pPr>
        <w:spacing w:after="180"/>
        <w:jc w:val="both"/>
        <w:rPr>
          <w:rFonts w:cs="Arial"/>
          <w:b/>
          <w:szCs w:val="24"/>
        </w:rPr>
      </w:pPr>
      <w:r w:rsidRPr="004A1163">
        <w:rPr>
          <w:rFonts w:cs="Arial"/>
          <w:b/>
          <w:szCs w:val="24"/>
        </w:rPr>
        <w:t xml:space="preserve"> (напомена: не доставља се у понуди)</w:t>
      </w:r>
    </w:p>
    <w:p w14:paraId="3D8E74A2"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 xml:space="preserve">Нa oснoву oдрeдби Зaкoнa o мeници (Сл. лист ФНРJ бр. 104/46 и 18/58; Сл. лист СФРJ бр. 16/65, 54/70 и 57/89; Сл. лист СРJ бр. 46/96 </w:t>
      </w:r>
      <w:r w:rsidRPr="004A1163">
        <w:rPr>
          <w:rFonts w:eastAsia="TimesNewRomanPSMT" w:cs="Arial"/>
          <w:szCs w:val="24"/>
        </w:rPr>
        <w:t>Сл. лист СЦГ бр. 01/03 Уст. повеља)</w:t>
      </w:r>
      <w:r w:rsidRPr="004A1163">
        <w:rPr>
          <w:rFonts w:eastAsia="TimesNewRomanPSMT" w:cs="Arial"/>
          <w:szCs w:val="24"/>
          <w:lang w:val="sr-Latn-CS"/>
        </w:rPr>
        <w:t xml:space="preserve"> и Зaкoнa o плaтнoм прoмeту </w:t>
      </w:r>
      <w:r w:rsidRPr="004A1163">
        <w:rPr>
          <w:rFonts w:eastAsia="TimesNewRomanPSMT" w:cs="Arial"/>
          <w:szCs w:val="24"/>
        </w:rPr>
        <w:t xml:space="preserve">(Сл. лист СРЈ бр. 03/02 и 05/03, </w:t>
      </w:r>
      <w:r w:rsidRPr="004A1163">
        <w:rPr>
          <w:rFonts w:eastAsia="TimesNewRomanPSMT" w:cs="Arial"/>
          <w:szCs w:val="24"/>
          <w:lang w:val="sr-Latn-CS"/>
        </w:rPr>
        <w:t>Сл.</w:t>
      </w:r>
      <w:r w:rsidRPr="004A1163">
        <w:rPr>
          <w:rFonts w:eastAsia="TimesNewRomanPSMT" w:cs="Arial"/>
          <w:szCs w:val="24"/>
        </w:rPr>
        <w:t xml:space="preserve"> </w:t>
      </w:r>
      <w:r w:rsidRPr="004A1163">
        <w:rPr>
          <w:rFonts w:eastAsia="TimesNewRomanPSMT" w:cs="Arial"/>
          <w:szCs w:val="24"/>
          <w:lang w:val="sr-Latn-CS"/>
        </w:rPr>
        <w:t>гл.</w:t>
      </w:r>
      <w:r w:rsidRPr="004A1163">
        <w:rPr>
          <w:rFonts w:eastAsia="TimesNewRomanPSMT" w:cs="Arial"/>
          <w:szCs w:val="24"/>
        </w:rPr>
        <w:t xml:space="preserve"> </w:t>
      </w:r>
      <w:r w:rsidRPr="004A1163">
        <w:rPr>
          <w:rFonts w:eastAsia="TimesNewRomanPSMT" w:cs="Arial"/>
          <w:szCs w:val="24"/>
          <w:lang w:val="sr-Latn-CS"/>
        </w:rPr>
        <w:t xml:space="preserve">РС </w:t>
      </w:r>
      <w:r w:rsidRPr="004A1163">
        <w:rPr>
          <w:rFonts w:eastAsia="TimesNewRomanPSMT" w:cs="Arial"/>
          <w:szCs w:val="24"/>
        </w:rPr>
        <w:t xml:space="preserve">бр. 43/04, 62/06, 111/09 др. закон и </w:t>
      </w:r>
      <w:r w:rsidRPr="004A1163">
        <w:rPr>
          <w:rFonts w:eastAsia="TimesNewRomanPSMT" w:cs="Arial"/>
          <w:szCs w:val="24"/>
          <w:lang w:val="sr-Latn-CS"/>
        </w:rPr>
        <w:t>31/11) и тачке 1., 2. и 6. Одлуке о облику садржини и начину коришћења јединствених инструмената платног промета</w:t>
      </w:r>
    </w:p>
    <w:p w14:paraId="1D1D3722"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ДУЖНИК:  …………………………………………………………………………………………………….</w:t>
      </w:r>
    </w:p>
    <w:p w14:paraId="04D8C362"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(назив и седиште Понуђача)</w:t>
      </w:r>
    </w:p>
    <w:p w14:paraId="0ACC4AA4" w14:textId="77777777" w:rsidR="0098181F" w:rsidRPr="004A1163" w:rsidRDefault="0098181F" w:rsidP="0098181F">
      <w:pPr>
        <w:spacing w:after="180"/>
        <w:jc w:val="both"/>
        <w:rPr>
          <w:rFonts w:eastAsia="TimesNewRomanPSMT" w:cs="Arial"/>
          <w:szCs w:val="24"/>
          <w:lang w:val="sr-Latn-CS" w:eastAsia="en-US"/>
        </w:rPr>
      </w:pPr>
      <w:r w:rsidRPr="004A1163">
        <w:rPr>
          <w:rFonts w:eastAsia="TimesNewRomanPSMT" w:cs="Arial"/>
          <w:szCs w:val="24"/>
          <w:lang w:val="sr-Latn-CS"/>
        </w:rPr>
        <w:t xml:space="preserve">МАТИЧНИ БРОЈ ДУЖНИКА (Понуђача): </w:t>
      </w:r>
      <w:r w:rsidRPr="004A1163">
        <w:rPr>
          <w:rFonts w:eastAsia="TimesNewRomanPSMT" w:cs="Arial"/>
          <w:szCs w:val="24"/>
          <w:lang w:val="sr-Latn-CS" w:eastAsia="en-US"/>
        </w:rPr>
        <w:t>...............................................................................</w:t>
      </w:r>
    </w:p>
    <w:p w14:paraId="5A58265B"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 xml:space="preserve">ТЕКУЋИ РАЧУН ДУЖНИКА (Понуђача): </w:t>
      </w:r>
      <w:r w:rsidRPr="004A1163">
        <w:rPr>
          <w:rFonts w:eastAsia="TimesNewRomanPSMT" w:cs="Arial"/>
          <w:szCs w:val="24"/>
          <w:lang w:val="sr-Latn-CS" w:eastAsia="en-US"/>
        </w:rPr>
        <w:t>...............................................................................</w:t>
      </w:r>
    </w:p>
    <w:p w14:paraId="02C4546B"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 xml:space="preserve">ПИБ ДУЖНИКА(Понуђача): </w:t>
      </w:r>
      <w:r w:rsidRPr="004A1163">
        <w:rPr>
          <w:rFonts w:eastAsia="TimesNewRomanPSMT" w:cs="Arial"/>
          <w:szCs w:val="24"/>
          <w:lang w:val="sr-Latn-CS" w:eastAsia="en-US"/>
        </w:rPr>
        <w:t>.....................................................................................................</w:t>
      </w:r>
    </w:p>
    <w:p w14:paraId="40E73ACD" w14:textId="77777777" w:rsidR="0098181F" w:rsidRPr="004A1163" w:rsidRDefault="0098181F" w:rsidP="0098181F">
      <w:pPr>
        <w:spacing w:after="180"/>
        <w:jc w:val="both"/>
        <w:rPr>
          <w:rFonts w:eastAsia="TimesNewRomanPSMT" w:cs="Arial"/>
          <w:szCs w:val="24"/>
          <w:lang w:val="sr-Latn-CS"/>
        </w:rPr>
      </w:pPr>
      <w:r w:rsidRPr="004A1163">
        <w:rPr>
          <w:rFonts w:eastAsia="TimesNewRomanPSMT" w:cs="Arial"/>
          <w:szCs w:val="24"/>
          <w:lang w:val="sr-Latn-CS"/>
        </w:rPr>
        <w:t>И З Д А Ј Е  Д А Н А ...........................ГОДИНЕ</w:t>
      </w:r>
    </w:p>
    <w:p w14:paraId="01C7B195" w14:textId="77777777" w:rsidR="0098181F" w:rsidRPr="004A1163" w:rsidRDefault="0098181F" w:rsidP="0098181F">
      <w:pPr>
        <w:spacing w:before="360" w:after="240"/>
        <w:jc w:val="center"/>
        <w:outlineLvl w:val="0"/>
        <w:rPr>
          <w:rFonts w:cs="Arial"/>
          <w:b/>
          <w:szCs w:val="24"/>
        </w:rPr>
      </w:pPr>
      <w:r w:rsidRPr="004A1163">
        <w:rPr>
          <w:rFonts w:cs="Arial"/>
          <w:b/>
          <w:szCs w:val="24"/>
        </w:rPr>
        <w:t>МЕНИЧНО ПИСМО – ОВЛАШЋЕЊЕ ЗА КОРИСНИКА БЛАНКО СОЛО МЕНИЦЕ</w:t>
      </w:r>
    </w:p>
    <w:p w14:paraId="64F442D8" w14:textId="77777777" w:rsidR="0098181F" w:rsidRPr="004A1163" w:rsidRDefault="0098181F" w:rsidP="0098181F">
      <w:pPr>
        <w:widowControl w:val="0"/>
        <w:tabs>
          <w:tab w:val="left" w:pos="1418"/>
          <w:tab w:val="left" w:leader="underscore" w:pos="9244"/>
        </w:tabs>
        <w:suppressAutoHyphens w:val="0"/>
        <w:spacing w:after="8"/>
        <w:ind w:left="1440" w:hanging="1440"/>
        <w:jc w:val="both"/>
        <w:rPr>
          <w:rFonts w:cs="Arial"/>
          <w:bCs/>
          <w:szCs w:val="24"/>
          <w:lang w:eastAsia="sr-Latn-CS"/>
        </w:rPr>
      </w:pPr>
    </w:p>
    <w:p w14:paraId="09B54EA3" w14:textId="77777777" w:rsidR="0098181F" w:rsidRPr="004A1163" w:rsidRDefault="0098181F" w:rsidP="0098181F">
      <w:pPr>
        <w:widowControl w:val="0"/>
        <w:tabs>
          <w:tab w:val="left" w:pos="1418"/>
          <w:tab w:val="left" w:leader="underscore" w:pos="9244"/>
        </w:tabs>
        <w:suppressAutoHyphens w:val="0"/>
        <w:spacing w:after="8"/>
        <w:ind w:left="1440" w:hanging="1440"/>
        <w:jc w:val="both"/>
        <w:rPr>
          <w:rFonts w:cs="Arial"/>
          <w:bCs/>
          <w:szCs w:val="24"/>
          <w:lang w:eastAsia="sr-Latn-CS"/>
        </w:rPr>
      </w:pPr>
      <w:r w:rsidRPr="004A1163">
        <w:rPr>
          <w:rFonts w:cs="Arial"/>
          <w:bCs/>
          <w:szCs w:val="24"/>
          <w:lang w:val="sr-Latn-CS" w:eastAsia="sr-Latn-CS"/>
        </w:rPr>
        <w:t>КОРИСНИК - ПОВЕРИЛАЦ:</w:t>
      </w:r>
      <w:r w:rsidRPr="004A1163">
        <w:rPr>
          <w:rFonts w:cs="Arial"/>
          <w:b/>
          <w:bCs/>
          <w:szCs w:val="24"/>
          <w:lang w:val="sr-Latn-CS" w:eastAsia="sr-Latn-CS"/>
        </w:rPr>
        <w:t xml:space="preserve"> </w:t>
      </w:r>
      <w:r w:rsidRPr="004A1163">
        <w:rPr>
          <w:rFonts w:cs="Arial"/>
          <w:bCs/>
          <w:szCs w:val="24"/>
          <w:lang w:val="sr-Latn-CS" w:eastAsia="sr-Latn-CS"/>
        </w:rPr>
        <w:t xml:space="preserve">Јавно предузеће „Електроприведа Србије“ Царице Милице број 2, 11000 Београд, </w:t>
      </w:r>
      <w:r w:rsidRPr="004A1163">
        <w:rPr>
          <w:rFonts w:cs="Arial"/>
          <w:bCs/>
          <w:color w:val="000000"/>
          <w:szCs w:val="24"/>
          <w:lang w:eastAsia="sr-Latn-CS"/>
        </w:rPr>
        <w:t xml:space="preserve">Матични број 20053658, ПИБ 103920327, бр. Тек. рачуна: </w:t>
      </w:r>
      <w:r w:rsidRPr="004A1163">
        <w:rPr>
          <w:rFonts w:cs="Arial"/>
          <w:bCs/>
          <w:szCs w:val="24"/>
          <w:lang w:eastAsia="sr-Latn-CS"/>
        </w:rPr>
        <w:t xml:space="preserve">160-700-13 Banka Intesa, </w:t>
      </w:r>
    </w:p>
    <w:p w14:paraId="0B96787E" w14:textId="77777777" w:rsidR="0098181F" w:rsidRPr="004A1163" w:rsidRDefault="0098181F" w:rsidP="0098181F">
      <w:pPr>
        <w:widowControl w:val="0"/>
        <w:tabs>
          <w:tab w:val="left" w:pos="3377"/>
          <w:tab w:val="left" w:pos="8078"/>
        </w:tabs>
        <w:suppressAutoHyphens w:val="0"/>
        <w:spacing w:line="250" w:lineRule="exact"/>
        <w:jc w:val="both"/>
        <w:rPr>
          <w:rFonts w:eastAsia="TimesNewRomanPSMT" w:cs="Arial"/>
          <w:szCs w:val="24"/>
          <w:lang w:eastAsia="sr-Latn-CS"/>
        </w:rPr>
      </w:pPr>
    </w:p>
    <w:p w14:paraId="269932DF" w14:textId="77777777" w:rsidR="0098181F" w:rsidRPr="004A1163" w:rsidRDefault="0098181F" w:rsidP="0098181F">
      <w:pPr>
        <w:widowControl w:val="0"/>
        <w:tabs>
          <w:tab w:val="left" w:pos="3377"/>
          <w:tab w:val="left" w:pos="8078"/>
        </w:tabs>
        <w:suppressAutoHyphens w:val="0"/>
        <w:spacing w:line="250" w:lineRule="exact"/>
        <w:jc w:val="both"/>
        <w:rPr>
          <w:rFonts w:cs="Arial"/>
          <w:szCs w:val="24"/>
          <w:lang w:val="sr-Latn-CS" w:eastAsia="sr-Latn-CS"/>
        </w:rPr>
      </w:pPr>
      <w:r w:rsidRPr="004A1163">
        <w:rPr>
          <w:rFonts w:cs="Arial"/>
          <w:szCs w:val="24"/>
          <w:lang w:val="sr-Latn-CS" w:eastAsia="sr-Latn-CS"/>
        </w:rPr>
        <w:t xml:space="preserve">Предајемо вам </w:t>
      </w:r>
      <w:r w:rsidRPr="004A1163">
        <w:rPr>
          <w:rFonts w:eastAsia="TimesNewRomanPSMT" w:cs="Arial"/>
          <w:color w:val="000000"/>
          <w:szCs w:val="24"/>
          <w:lang w:val="sr-Latn-CS" w:eastAsia="sr-Latn-CS"/>
        </w:rPr>
        <w:t>1 (</w:t>
      </w:r>
      <w:r w:rsidRPr="004A1163">
        <w:rPr>
          <w:rFonts w:cs="Arial"/>
          <w:szCs w:val="24"/>
          <w:lang w:val="sr-Latn-CS" w:eastAsia="sr-Latn-CS"/>
        </w:rPr>
        <w:t>једну)</w:t>
      </w:r>
      <w:r w:rsidRPr="004A1163">
        <w:rPr>
          <w:rFonts w:eastAsia="TimesNewRomanPSMT" w:cs="Arial"/>
          <w:color w:val="000000"/>
          <w:szCs w:val="24"/>
          <w:lang w:val="sr-Latn-CS" w:eastAsia="sr-Latn-CS"/>
        </w:rPr>
        <w:t xml:space="preserve"> </w:t>
      </w:r>
      <w:r w:rsidRPr="004A1163">
        <w:rPr>
          <w:rFonts w:cs="Arial"/>
          <w:szCs w:val="24"/>
          <w:lang w:val="sr-Latn-CS" w:eastAsia="sr-Latn-CS"/>
        </w:rPr>
        <w:t>потписану и оверену, бланко  соло  меницу, серијски                 бр._________________</w:t>
      </w:r>
      <w:r w:rsidRPr="004A1163">
        <w:rPr>
          <w:rFonts w:cs="Arial"/>
          <w:i/>
          <w:szCs w:val="24"/>
          <w:lang w:val="sr-Latn-CS" w:eastAsia="sr-Latn-CS"/>
        </w:rPr>
        <w:t xml:space="preserve"> (уписати серијски број)</w:t>
      </w:r>
      <w:r w:rsidRPr="004A1163">
        <w:rPr>
          <w:rFonts w:cs="Arial"/>
          <w:szCs w:val="24"/>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4A1163">
        <w:rPr>
          <w:rFonts w:eastAsia="TimesNewRomanPSMT" w:cs="Arial"/>
          <w:color w:val="000000"/>
          <w:szCs w:val="24"/>
          <w:lang w:val="sr-Latn-CS"/>
        </w:rPr>
        <w:t xml:space="preserve">бр._____ од </w:t>
      </w:r>
      <w:r w:rsidRPr="004A1163">
        <w:rPr>
          <w:rFonts w:cs="Arial"/>
          <w:szCs w:val="24"/>
          <w:lang w:val="sr-Latn-CS" w:eastAsia="sr-Latn-CS"/>
        </w:rPr>
        <w:t xml:space="preserve">_________(заведен код Корисника - Повериоца) </w:t>
      </w:r>
      <w:r w:rsidRPr="004A1163">
        <w:rPr>
          <w:rFonts w:eastAsia="TimesNewRomanPSMT" w:cs="Arial"/>
          <w:color w:val="000000"/>
          <w:szCs w:val="24"/>
          <w:lang w:val="sr-Latn-CS"/>
        </w:rPr>
        <w:t>и бр._______ од _________(</w:t>
      </w:r>
      <w:r w:rsidRPr="004A1163">
        <w:rPr>
          <w:rFonts w:cs="Arial"/>
          <w:szCs w:val="24"/>
          <w:lang w:val="sr-Latn-CS" w:eastAsia="sr-Latn-CS"/>
        </w:rPr>
        <w:t xml:space="preserve">заведен код дужника) као средство финансијског обезбеђења за </w:t>
      </w:r>
      <w:r w:rsidRPr="004A1163">
        <w:rPr>
          <w:rFonts w:cs="Arial"/>
          <w:b/>
          <w:szCs w:val="24"/>
          <w:lang w:val="sr-Latn-CS" w:eastAsia="sr-Latn-CS"/>
        </w:rPr>
        <w:t xml:space="preserve">добро извршења посла </w:t>
      </w:r>
      <w:r w:rsidRPr="004A1163">
        <w:rPr>
          <w:rFonts w:cs="Arial"/>
          <w:szCs w:val="24"/>
          <w:lang w:val="sr-Latn-CS" w:eastAsia="sr-Latn-CS"/>
        </w:rPr>
        <w:t>у вредности</w:t>
      </w:r>
      <w:r w:rsidRPr="004A1163">
        <w:rPr>
          <w:rFonts w:cs="Arial"/>
          <w:b/>
          <w:szCs w:val="24"/>
          <w:lang w:val="sr-Latn-CS" w:eastAsia="sr-Latn-CS"/>
        </w:rPr>
        <w:t xml:space="preserve"> од 10% уговорене вредности</w:t>
      </w:r>
      <w:r w:rsidRPr="004A1163">
        <w:rPr>
          <w:rFonts w:cs="Arial"/>
          <w:b/>
          <w:i/>
          <w:szCs w:val="24"/>
          <w:lang w:val="sr-Latn-CS" w:eastAsia="sr-Latn-CS"/>
        </w:rPr>
        <w:t xml:space="preserve"> </w:t>
      </w:r>
      <w:r w:rsidRPr="004A1163">
        <w:rPr>
          <w:rFonts w:cs="Arial"/>
          <w:b/>
          <w:szCs w:val="24"/>
          <w:lang w:val="sr-Latn-CS" w:eastAsia="sr-Latn-CS"/>
        </w:rPr>
        <w:t>услуга</w:t>
      </w:r>
      <w:r w:rsidRPr="004A1163">
        <w:rPr>
          <w:rFonts w:cs="Arial"/>
          <w:szCs w:val="24"/>
          <w:lang w:val="sr-Latn-CS" w:eastAsia="sr-Latn-CS"/>
        </w:rPr>
        <w:t xml:space="preserve"> уколико</w:t>
      </w:r>
      <w:r w:rsidRPr="004A1163">
        <w:rPr>
          <w:rFonts w:cs="Arial"/>
          <w:b/>
          <w:szCs w:val="24"/>
          <w:lang w:val="sr-Latn-CS" w:eastAsia="sr-Latn-CS"/>
        </w:rPr>
        <w:t xml:space="preserve"> </w:t>
      </w:r>
      <w:r w:rsidRPr="004A1163">
        <w:rPr>
          <w:rFonts w:cs="Arial"/>
          <w:szCs w:val="24"/>
          <w:lang w:val="sr-Latn-CS" w:eastAsia="sr-Latn-CS"/>
        </w:rPr>
        <w:t>________________________(назив дужника), као</w:t>
      </w:r>
      <w:r w:rsidRPr="004A1163">
        <w:rPr>
          <w:rFonts w:cs="Arial"/>
          <w:b/>
          <w:szCs w:val="24"/>
          <w:lang w:val="sr-Latn-CS" w:eastAsia="sr-Latn-CS"/>
        </w:rPr>
        <w:t xml:space="preserve"> </w:t>
      </w:r>
      <w:r w:rsidRPr="004A1163">
        <w:rPr>
          <w:rFonts w:cs="Arial"/>
          <w:szCs w:val="24"/>
          <w:lang w:val="sr-Latn-CS" w:eastAsia="sr-Latn-CS"/>
        </w:rPr>
        <w:t>дужник не изврши уговорене обавезе у уговореном року</w:t>
      </w:r>
      <w:r w:rsidRPr="004A1163">
        <w:rPr>
          <w:rFonts w:cs="Arial"/>
          <w:b/>
          <w:szCs w:val="24"/>
          <w:lang w:val="sr-Latn-CS" w:eastAsia="sr-Latn-CS"/>
        </w:rPr>
        <w:t>.</w:t>
      </w:r>
    </w:p>
    <w:p w14:paraId="5E415839" w14:textId="77777777" w:rsidR="0098181F" w:rsidRPr="004A1163" w:rsidRDefault="0098181F" w:rsidP="0098181F">
      <w:pPr>
        <w:widowControl w:val="0"/>
        <w:suppressAutoHyphens w:val="0"/>
        <w:spacing w:line="250" w:lineRule="exact"/>
        <w:jc w:val="both"/>
        <w:rPr>
          <w:rFonts w:cs="Arial"/>
          <w:szCs w:val="24"/>
          <w:lang w:val="sr-Latn-CS" w:eastAsia="sr-Latn-CS"/>
        </w:rPr>
      </w:pPr>
      <w:r w:rsidRPr="004A1163">
        <w:rPr>
          <w:rFonts w:cs="Arial"/>
          <w:szCs w:val="24"/>
          <w:lang w:val="sr-Latn-CS" w:eastAsia="sr-Latn-CS"/>
        </w:rPr>
        <w:t xml:space="preserve"> </w:t>
      </w:r>
    </w:p>
    <w:p w14:paraId="0BE259ED" w14:textId="77777777" w:rsidR="0098181F" w:rsidRPr="004A1163" w:rsidRDefault="0098181F" w:rsidP="0098181F">
      <w:pPr>
        <w:widowControl w:val="0"/>
        <w:tabs>
          <w:tab w:val="left" w:leader="underscore" w:pos="6228"/>
        </w:tabs>
        <w:suppressAutoHyphens w:val="0"/>
        <w:spacing w:line="250" w:lineRule="exact"/>
        <w:jc w:val="both"/>
        <w:rPr>
          <w:rFonts w:cs="Arial"/>
          <w:szCs w:val="24"/>
          <w:lang w:eastAsia="sr-Latn-CS"/>
        </w:rPr>
      </w:pPr>
      <w:r w:rsidRPr="004A1163">
        <w:rPr>
          <w:rFonts w:cs="Arial"/>
          <w:szCs w:val="24"/>
          <w:lang w:val="sr-Latn-CS" w:eastAsia="sr-Latn-CS"/>
        </w:rPr>
        <w:t>Издата Бланко соло меница серијски број</w:t>
      </w:r>
      <w:r w:rsidRPr="004A1163">
        <w:rPr>
          <w:rFonts w:cs="Arial"/>
          <w:szCs w:val="24"/>
          <w:lang w:val="sr-Latn-CS" w:eastAsia="sr-Latn-CS"/>
        </w:rPr>
        <w:tab/>
      </w:r>
      <w:r w:rsidRPr="004A1163">
        <w:rPr>
          <w:rFonts w:cs="Arial"/>
          <w:i/>
          <w:szCs w:val="24"/>
          <w:lang w:val="sr-Latn-CS" w:eastAsia="sr-Latn-CS"/>
        </w:rPr>
        <w:t>(уписати серијски бро</w:t>
      </w:r>
      <w:r w:rsidRPr="004A1163">
        <w:rPr>
          <w:rFonts w:cs="Arial"/>
          <w:szCs w:val="24"/>
          <w:lang w:val="sr-Latn-CS" w:eastAsia="sr-Latn-CS"/>
        </w:rPr>
        <w:t xml:space="preserve">ј) може се поднети на наплату у року доспећа  утврђеном  Уговором бр. ___________ од _________ године </w:t>
      </w:r>
      <w:r w:rsidRPr="004A1163">
        <w:rPr>
          <w:rFonts w:eastAsia="TimesNewRomanPSMT" w:cs="Arial"/>
          <w:color w:val="000000"/>
          <w:szCs w:val="24"/>
          <w:lang w:val="sr-Latn-CS"/>
        </w:rPr>
        <w:t xml:space="preserve">(заведен код Корисника-Повериоца)  </w:t>
      </w:r>
      <w:r w:rsidRPr="004A1163">
        <w:rPr>
          <w:rFonts w:cs="Arial"/>
          <w:szCs w:val="24"/>
          <w:lang w:val="sr-Latn-CS" w:eastAsia="sr-Latn-CS"/>
        </w:rPr>
        <w:t>и бр. _____________ од</w:t>
      </w:r>
      <w:r w:rsidRPr="004A1163">
        <w:rPr>
          <w:rFonts w:cs="Arial"/>
          <w:szCs w:val="24"/>
          <w:lang w:eastAsia="sr-Latn-CS"/>
        </w:rPr>
        <w:t xml:space="preserve"> _____ </w:t>
      </w:r>
      <w:r w:rsidRPr="004A1163">
        <w:rPr>
          <w:rFonts w:eastAsia="TimesNewRomanPSMT" w:cs="Arial"/>
          <w:color w:val="000000"/>
          <w:szCs w:val="24"/>
          <w:lang w:val="sr-Latn-CS"/>
        </w:rPr>
        <w:t xml:space="preserve">године </w:t>
      </w:r>
      <w:r w:rsidRPr="004A1163">
        <w:rPr>
          <w:rFonts w:cs="Arial"/>
          <w:szCs w:val="24"/>
          <w:lang w:val="sr-Latn-CS" w:eastAsia="sr-Latn-CS"/>
        </w:rPr>
        <w:t>(заведен код дужника)</w:t>
      </w:r>
      <w:r w:rsidRPr="004A1163">
        <w:rPr>
          <w:rFonts w:eastAsia="TimesNewRomanPSMT" w:cs="Arial"/>
          <w:color w:val="000000"/>
          <w:szCs w:val="24"/>
          <w:lang w:val="sr-Latn-CS"/>
        </w:rPr>
        <w:t xml:space="preserve"> т.ј.</w:t>
      </w:r>
      <w:r w:rsidRPr="004A1163">
        <w:rPr>
          <w:rFonts w:cs="Arial"/>
          <w:szCs w:val="24"/>
          <w:lang w:val="sr-Latn-CS" w:eastAsia="sr-Latn-CS"/>
        </w:rPr>
        <w:t xml:space="preserve"> </w:t>
      </w:r>
      <w:r w:rsidRPr="004A1163">
        <w:rPr>
          <w:rFonts w:eastAsia="TimesNewRomanPSMT" w:cs="Arial"/>
          <w:color w:val="000000"/>
          <w:szCs w:val="24"/>
          <w:lang w:val="sr-Latn-CS"/>
        </w:rPr>
        <w:t xml:space="preserve">најкасније до </w:t>
      </w:r>
      <w:r w:rsidRPr="004A1163">
        <w:rPr>
          <w:rFonts w:cs="Arial"/>
          <w:szCs w:val="24"/>
          <w:lang w:val="sr-Latn-CS" w:eastAsia="sr-Latn-CS"/>
        </w:rPr>
        <w:t xml:space="preserve">истека </w:t>
      </w:r>
      <w:r w:rsidRPr="004A1163">
        <w:rPr>
          <w:rFonts w:cs="Arial"/>
          <w:szCs w:val="24"/>
          <w:lang w:val="sr-Latn-CS" w:eastAsia="sr-Latn-CS"/>
        </w:rPr>
        <w:lastRenderedPageBreak/>
        <w:t xml:space="preserve">рока од </w:t>
      </w:r>
      <w:r w:rsidRPr="004A1163">
        <w:rPr>
          <w:rFonts w:cs="Arial"/>
          <w:b/>
          <w:bCs/>
          <w:color w:val="000000"/>
          <w:szCs w:val="24"/>
          <w:lang w:val="sr-Latn-CS" w:eastAsia="sr-Latn-CS"/>
        </w:rPr>
        <w:t xml:space="preserve">60 (шездесет) дана од уговореног рока (реализованих услуга) </w:t>
      </w:r>
      <w:r w:rsidRPr="004A1163">
        <w:rPr>
          <w:rFonts w:cs="Arial"/>
          <w:szCs w:val="24"/>
          <w:lang w:val="sr-Latn-CS" w:eastAsia="sr-Latn-CS"/>
        </w:rPr>
        <w:t>с тим да евентуални</w:t>
      </w:r>
      <w:r w:rsidRPr="004A1163">
        <w:rPr>
          <w:rFonts w:cs="Arial"/>
          <w:szCs w:val="24"/>
          <w:lang w:val="sr-Latn-CS" w:eastAsia="sr-Latn-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05A09D10" w14:textId="77777777" w:rsidR="0098181F" w:rsidRPr="004A1163" w:rsidRDefault="0098181F" w:rsidP="0098181F">
      <w:pPr>
        <w:widowControl w:val="0"/>
        <w:tabs>
          <w:tab w:val="left" w:leader="underscore" w:pos="6228"/>
        </w:tabs>
        <w:suppressAutoHyphens w:val="0"/>
        <w:spacing w:line="250" w:lineRule="exact"/>
        <w:jc w:val="both"/>
        <w:rPr>
          <w:rFonts w:cs="Arial"/>
          <w:szCs w:val="24"/>
          <w:lang w:eastAsia="sr-Latn-CS"/>
        </w:rPr>
      </w:pPr>
    </w:p>
    <w:p w14:paraId="7DB6189E" w14:textId="77777777" w:rsidR="008C7441" w:rsidRPr="004A1163" w:rsidRDefault="008C7441" w:rsidP="0098181F">
      <w:pPr>
        <w:widowControl w:val="0"/>
        <w:tabs>
          <w:tab w:val="left" w:leader="underscore" w:pos="6228"/>
        </w:tabs>
        <w:suppressAutoHyphens w:val="0"/>
        <w:spacing w:line="250" w:lineRule="exact"/>
        <w:jc w:val="both"/>
        <w:rPr>
          <w:rFonts w:cs="Arial"/>
          <w:szCs w:val="24"/>
          <w:lang w:eastAsia="sr-Latn-CS"/>
        </w:rPr>
      </w:pPr>
    </w:p>
    <w:p w14:paraId="4DDB733D" w14:textId="77777777" w:rsidR="008C7441" w:rsidRPr="004A1163" w:rsidRDefault="008C7441" w:rsidP="0098181F">
      <w:pPr>
        <w:widowControl w:val="0"/>
        <w:tabs>
          <w:tab w:val="left" w:leader="underscore" w:pos="6228"/>
        </w:tabs>
        <w:suppressAutoHyphens w:val="0"/>
        <w:spacing w:line="250" w:lineRule="exact"/>
        <w:jc w:val="both"/>
        <w:rPr>
          <w:rFonts w:cs="Arial"/>
          <w:szCs w:val="24"/>
          <w:lang w:eastAsia="sr-Latn-CS"/>
        </w:rPr>
      </w:pPr>
    </w:p>
    <w:p w14:paraId="76E0BF27" w14:textId="77777777" w:rsidR="0098181F" w:rsidRPr="004A1163" w:rsidRDefault="0098181F" w:rsidP="0098181F">
      <w:pPr>
        <w:widowControl w:val="0"/>
        <w:tabs>
          <w:tab w:val="left" w:leader="underscore" w:pos="9244"/>
        </w:tabs>
        <w:suppressAutoHyphens w:val="0"/>
        <w:spacing w:after="8"/>
        <w:ind w:left="22" w:hanging="22"/>
        <w:jc w:val="both"/>
        <w:rPr>
          <w:rFonts w:cs="Arial"/>
          <w:bCs/>
          <w:szCs w:val="24"/>
          <w:lang w:eastAsia="sr-Latn-CS"/>
        </w:rPr>
      </w:pPr>
      <w:r w:rsidRPr="004A1163">
        <w:rPr>
          <w:rFonts w:eastAsia="TimesNewRomanPSMT" w:cs="Arial"/>
          <w:bCs/>
          <w:color w:val="000000"/>
          <w:szCs w:val="24"/>
          <w:lang w:val="sr-Latn-CS" w:eastAsia="sr-Latn-CS"/>
        </w:rPr>
        <w:t>Овлашћујемо Јавно предузеће „Електропривреда Србије“ Београд</w:t>
      </w:r>
      <w:r w:rsidRPr="004A1163">
        <w:rPr>
          <w:rFonts w:cs="Arial"/>
          <w:bCs/>
          <w:szCs w:val="24"/>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4A1163">
        <w:rPr>
          <w:rFonts w:cs="Arial"/>
          <w:color w:val="000000"/>
          <w:szCs w:val="24"/>
          <w:lang w:val="sr-Latn-CS" w:eastAsia="sr-Latn-CS"/>
        </w:rPr>
        <w:t xml:space="preserve">безусловно и нeопозиво, без протеста и трошкова. </w:t>
      </w:r>
      <w:r w:rsidRPr="004A1163">
        <w:rPr>
          <w:rFonts w:cs="Arial"/>
          <w:bCs/>
          <w:szCs w:val="24"/>
          <w:lang w:val="sr-Latn-CS" w:eastAsia="sr-Latn-CS"/>
        </w:rPr>
        <w:t xml:space="preserve">вансудски </w:t>
      </w:r>
      <w:r w:rsidRPr="004A1163">
        <w:rPr>
          <w:rFonts w:cs="Arial"/>
          <w:color w:val="000000"/>
          <w:szCs w:val="24"/>
          <w:lang w:val="sr-Latn-CS" w:eastAsia="sr-Latn-CS"/>
        </w:rPr>
        <w:t xml:space="preserve">ИНИЦИРА </w:t>
      </w:r>
      <w:r w:rsidRPr="004A1163">
        <w:rPr>
          <w:rFonts w:cs="Arial"/>
          <w:bCs/>
          <w:szCs w:val="24"/>
          <w:lang w:val="sr-Latn-CS" w:eastAsia="sr-Latn-CS"/>
        </w:rPr>
        <w:t>наплату - издавањем налога за наплату на терет текућег рачуна Дужника бр.______ код __________________ Банке</w:t>
      </w:r>
      <w:r w:rsidRPr="004A1163">
        <w:rPr>
          <w:rFonts w:cs="Arial"/>
          <w:bCs/>
          <w:szCs w:val="24"/>
          <w:lang w:eastAsia="sr-Latn-CS"/>
        </w:rPr>
        <w:t>,</w:t>
      </w:r>
      <w:r w:rsidRPr="004A1163">
        <w:rPr>
          <w:rFonts w:cs="Arial"/>
          <w:bCs/>
          <w:szCs w:val="24"/>
          <w:lang w:val="sr-Latn-CS" w:eastAsia="sr-Latn-CS"/>
        </w:rPr>
        <w:t xml:space="preserve"> а у корист текућег рачуна Повериоца бр.</w:t>
      </w:r>
      <w:r w:rsidRPr="004A1163">
        <w:rPr>
          <w:rFonts w:cs="Arial"/>
          <w:bCs/>
          <w:szCs w:val="24"/>
          <w:lang w:eastAsia="sr-Latn-CS"/>
        </w:rPr>
        <w:t xml:space="preserve"> 160-700-13 Banka Intesa.</w:t>
      </w:r>
    </w:p>
    <w:p w14:paraId="27122CC3" w14:textId="77777777" w:rsidR="0098181F" w:rsidRPr="004A1163" w:rsidRDefault="0098181F" w:rsidP="0098181F">
      <w:pPr>
        <w:widowControl w:val="0"/>
        <w:tabs>
          <w:tab w:val="left" w:leader="underscore" w:pos="9244"/>
        </w:tabs>
        <w:suppressAutoHyphens w:val="0"/>
        <w:spacing w:after="8"/>
        <w:ind w:left="22" w:hanging="22"/>
        <w:jc w:val="both"/>
        <w:rPr>
          <w:rFonts w:cs="Arial"/>
          <w:bCs/>
          <w:szCs w:val="24"/>
          <w:lang w:eastAsia="sr-Latn-CS"/>
        </w:rPr>
      </w:pPr>
    </w:p>
    <w:p w14:paraId="7F4BF666" w14:textId="77777777" w:rsidR="0098181F" w:rsidRPr="004A1163" w:rsidRDefault="0098181F" w:rsidP="0098181F">
      <w:pPr>
        <w:widowControl w:val="0"/>
        <w:suppressAutoHyphens w:val="0"/>
        <w:spacing w:line="250" w:lineRule="exact"/>
        <w:jc w:val="both"/>
        <w:rPr>
          <w:rFonts w:cs="Arial"/>
          <w:szCs w:val="24"/>
          <w:lang w:val="sr-Latn-CS" w:eastAsia="sr-Latn-CS"/>
        </w:rPr>
      </w:pPr>
      <w:r w:rsidRPr="004A1163">
        <w:rPr>
          <w:rFonts w:cs="Arial"/>
          <w:szCs w:val="24"/>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4A1163">
        <w:rPr>
          <w:rFonts w:cs="Arial"/>
          <w:szCs w:val="24"/>
          <w:lang w:eastAsia="sr-Latn-CS"/>
        </w:rPr>
        <w:t xml:space="preserve"> </w:t>
      </w:r>
      <w:r w:rsidRPr="004A1163">
        <w:rPr>
          <w:rFonts w:cs="Arial"/>
          <w:szCs w:val="24"/>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38A4C9" w14:textId="77777777" w:rsidR="0098181F" w:rsidRPr="004A1163" w:rsidRDefault="0098181F" w:rsidP="0098181F">
      <w:pPr>
        <w:widowControl w:val="0"/>
        <w:suppressAutoHyphens w:val="0"/>
        <w:jc w:val="both"/>
        <w:rPr>
          <w:rFonts w:cs="Arial"/>
          <w:szCs w:val="24"/>
          <w:lang w:eastAsia="sr-Latn-CS"/>
        </w:rPr>
      </w:pPr>
    </w:p>
    <w:p w14:paraId="38168511" w14:textId="77777777" w:rsidR="0098181F" w:rsidRPr="004A1163" w:rsidRDefault="0098181F" w:rsidP="0098181F">
      <w:pPr>
        <w:widowControl w:val="0"/>
        <w:suppressAutoHyphens w:val="0"/>
        <w:jc w:val="both"/>
        <w:rPr>
          <w:rFonts w:cs="Arial"/>
          <w:szCs w:val="24"/>
          <w:lang w:val="sr-Latn-CS" w:eastAsia="sr-Latn-CS"/>
        </w:rPr>
      </w:pPr>
      <w:r w:rsidRPr="004A1163">
        <w:rPr>
          <w:rFonts w:cs="Arial"/>
          <w:szCs w:val="24"/>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2FBB30B" w14:textId="77777777" w:rsidR="0098181F" w:rsidRPr="004A1163" w:rsidRDefault="0098181F" w:rsidP="0098181F">
      <w:pPr>
        <w:widowControl w:val="0"/>
        <w:tabs>
          <w:tab w:val="left" w:leader="underscore" w:pos="4411"/>
        </w:tabs>
        <w:suppressAutoHyphens w:val="0"/>
        <w:jc w:val="both"/>
        <w:rPr>
          <w:rFonts w:cs="Arial"/>
          <w:szCs w:val="24"/>
          <w:lang w:eastAsia="sr-Latn-CS"/>
        </w:rPr>
      </w:pPr>
    </w:p>
    <w:p w14:paraId="1D108CFB" w14:textId="77777777" w:rsidR="0098181F" w:rsidRPr="004A1163" w:rsidRDefault="0098181F" w:rsidP="0098181F">
      <w:pPr>
        <w:widowControl w:val="0"/>
        <w:tabs>
          <w:tab w:val="left" w:leader="underscore" w:pos="4411"/>
        </w:tabs>
        <w:suppressAutoHyphens w:val="0"/>
        <w:jc w:val="both"/>
        <w:rPr>
          <w:rFonts w:cs="Arial"/>
          <w:szCs w:val="24"/>
          <w:lang w:val="sr-Latn-CS" w:eastAsia="sr-Latn-CS"/>
        </w:rPr>
      </w:pPr>
      <w:r w:rsidRPr="004A1163">
        <w:rPr>
          <w:rFonts w:cs="Arial"/>
          <w:szCs w:val="24"/>
          <w:lang w:val="sr-Latn-CS" w:eastAsia="sr-Latn-CS"/>
        </w:rPr>
        <w:t>Меница је потписана од стране овлашћеног лица за заступање Дужника _____________________(унети име и презиме овлашћеног лица).</w:t>
      </w:r>
    </w:p>
    <w:p w14:paraId="1EFD46D0" w14:textId="77777777" w:rsidR="0098181F" w:rsidRPr="004A1163" w:rsidRDefault="0098181F" w:rsidP="0098181F">
      <w:pPr>
        <w:widowControl w:val="0"/>
        <w:suppressAutoHyphens w:val="0"/>
        <w:spacing w:after="288" w:line="250" w:lineRule="exact"/>
        <w:jc w:val="both"/>
        <w:rPr>
          <w:rFonts w:cs="Arial"/>
          <w:szCs w:val="24"/>
          <w:lang w:eastAsia="sr-Latn-CS"/>
        </w:rPr>
      </w:pPr>
    </w:p>
    <w:p w14:paraId="759253EE" w14:textId="77777777" w:rsidR="0098181F" w:rsidRPr="004A1163" w:rsidRDefault="0098181F" w:rsidP="0098181F">
      <w:pPr>
        <w:widowControl w:val="0"/>
        <w:suppressAutoHyphens w:val="0"/>
        <w:spacing w:after="288" w:line="250" w:lineRule="exact"/>
        <w:jc w:val="both"/>
        <w:rPr>
          <w:rFonts w:cs="Arial"/>
          <w:szCs w:val="24"/>
          <w:lang w:val="sr-Latn-CS" w:eastAsia="sr-Latn-CS"/>
        </w:rPr>
      </w:pPr>
      <w:r w:rsidRPr="004A1163">
        <w:rPr>
          <w:rFonts w:cs="Arial"/>
          <w:szCs w:val="24"/>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14:paraId="09AABE69" w14:textId="77777777" w:rsidR="0098181F" w:rsidRPr="004A1163" w:rsidRDefault="0098181F" w:rsidP="0098181F">
      <w:pPr>
        <w:spacing w:after="180"/>
        <w:rPr>
          <w:rFonts w:eastAsia="TimesNewRomanPSMT" w:cs="Arial"/>
          <w:color w:val="000000"/>
          <w:szCs w:val="24"/>
          <w:lang w:val="sr-Latn-CS"/>
        </w:rPr>
      </w:pPr>
      <w:r w:rsidRPr="004A1163">
        <w:rPr>
          <w:rFonts w:eastAsia="TimesNewRomanPSMT" w:cs="Arial"/>
          <w:color w:val="000000"/>
          <w:szCs w:val="24"/>
          <w:lang w:val="sr-Latn-CS"/>
        </w:rPr>
        <w:t>Место и датум издавања Овлашћења                      ДУЖНИК-ИЗДАВАЛАЦ МЕНИЦЕ</w:t>
      </w:r>
    </w:p>
    <w:p w14:paraId="765779D0" w14:textId="77777777" w:rsidR="0098181F" w:rsidRPr="004A1163" w:rsidRDefault="0098181F" w:rsidP="0098181F">
      <w:pPr>
        <w:spacing w:after="180"/>
        <w:rPr>
          <w:rFonts w:eastAsia="TimesNewRomanPSMT" w:cs="Arial"/>
          <w:color w:val="000000"/>
          <w:szCs w:val="24"/>
          <w:lang w:val="sr-Latn-CS"/>
        </w:rPr>
      </w:pPr>
      <w:r w:rsidRPr="004A1163">
        <w:rPr>
          <w:rFonts w:eastAsia="TimesNewRomanPSMT" w:cs="Arial"/>
          <w:color w:val="000000"/>
          <w:szCs w:val="24"/>
          <w:lang w:val="sr-Latn-CS"/>
        </w:rPr>
        <w:t xml:space="preserve">                                                                                                                 </w:t>
      </w:r>
    </w:p>
    <w:p w14:paraId="14E91F32" w14:textId="77777777" w:rsidR="0098181F" w:rsidRPr="004A1163" w:rsidRDefault="0098181F" w:rsidP="0098181F">
      <w:pPr>
        <w:spacing w:after="180"/>
        <w:rPr>
          <w:rFonts w:eastAsia="TimesNewRomanPSMT" w:cs="Arial"/>
          <w:color w:val="000000"/>
          <w:szCs w:val="24"/>
          <w:lang w:val="sr-Latn-CS"/>
        </w:rPr>
      </w:pPr>
      <w:r w:rsidRPr="004A1163">
        <w:rPr>
          <w:rFonts w:eastAsia="TimesNewRomanPSMT" w:cs="Arial"/>
          <w:color w:val="000000"/>
          <w:szCs w:val="24"/>
          <w:lang w:val="sr-Latn-CS"/>
        </w:rPr>
        <w:t xml:space="preserve">                                                                                                                        </w:t>
      </w:r>
    </w:p>
    <w:p w14:paraId="4E5E73BD" w14:textId="77777777" w:rsidR="0098181F" w:rsidRPr="004A1163" w:rsidRDefault="0098181F" w:rsidP="0098181F">
      <w:pPr>
        <w:tabs>
          <w:tab w:val="left" w:pos="5416"/>
        </w:tabs>
        <w:spacing w:after="180"/>
        <w:rPr>
          <w:rFonts w:eastAsia="TimesNewRomanPSMT" w:cs="Arial"/>
          <w:color w:val="000000"/>
          <w:szCs w:val="24"/>
          <w:lang w:val="sr-Latn-CS"/>
        </w:rPr>
      </w:pPr>
      <w:r w:rsidRPr="004A1163">
        <w:rPr>
          <w:rFonts w:eastAsia="TimesNewRomanPSMT" w:cs="Arial"/>
          <w:color w:val="000000"/>
          <w:szCs w:val="24"/>
          <w:lang w:val="sr-Latn-CS"/>
        </w:rPr>
        <w:t xml:space="preserve">  _________________________</w:t>
      </w:r>
      <w:r w:rsidRPr="004A1163">
        <w:rPr>
          <w:rFonts w:eastAsia="TimesNewRomanPSMT" w:cs="Arial"/>
          <w:color w:val="000000"/>
          <w:szCs w:val="24"/>
          <w:lang w:val="sr-Latn-CS"/>
        </w:rPr>
        <w:tab/>
        <w:t>_________________________</w:t>
      </w:r>
    </w:p>
    <w:p w14:paraId="188B0ACE" w14:textId="77777777" w:rsidR="0098181F" w:rsidRPr="004A1163" w:rsidRDefault="0098181F" w:rsidP="0098181F">
      <w:pPr>
        <w:spacing w:after="180"/>
        <w:rPr>
          <w:rFonts w:eastAsia="TimesNewRomanPSMT" w:cs="Arial"/>
          <w:color w:val="000000"/>
          <w:szCs w:val="24"/>
          <w:lang w:val="sr-Latn-CS"/>
        </w:rPr>
      </w:pPr>
    </w:p>
    <w:p w14:paraId="292A3EF4" w14:textId="77777777" w:rsidR="0098181F" w:rsidRPr="004A1163" w:rsidRDefault="0098181F" w:rsidP="0098181F">
      <w:pPr>
        <w:spacing w:after="180"/>
        <w:rPr>
          <w:rFonts w:eastAsia="TimesNewRomanPSMT" w:cs="Arial"/>
          <w:szCs w:val="24"/>
          <w:lang w:val="sr-Latn-CS"/>
        </w:rPr>
      </w:pPr>
      <w:r w:rsidRPr="004A1163">
        <w:rPr>
          <w:rFonts w:eastAsia="TimesNewRomanPSMT" w:cs="Arial"/>
          <w:color w:val="000000"/>
          <w:szCs w:val="24"/>
          <w:lang w:val="sr-Latn-CS"/>
        </w:rPr>
        <w:t xml:space="preserve">                                                                                              Потпис овлашћеног лица</w:t>
      </w:r>
    </w:p>
    <w:p w14:paraId="54BDE05E" w14:textId="77777777" w:rsidR="0098181F" w:rsidRPr="004A1163" w:rsidRDefault="0098181F" w:rsidP="0098181F">
      <w:pPr>
        <w:tabs>
          <w:tab w:val="left" w:pos="1200"/>
        </w:tabs>
        <w:spacing w:after="180"/>
        <w:jc w:val="both"/>
        <w:rPr>
          <w:rFonts w:eastAsia="TimesNewRomanPSMT" w:cs="Arial"/>
          <w:szCs w:val="24"/>
          <w:lang w:val="sr-Latn-CS"/>
        </w:rPr>
      </w:pPr>
    </w:p>
    <w:p w14:paraId="13556C2A" w14:textId="77777777" w:rsidR="0098181F" w:rsidRPr="004A1163" w:rsidRDefault="0098181F" w:rsidP="0098181F">
      <w:pPr>
        <w:widowControl w:val="0"/>
        <w:suppressAutoHyphens w:val="0"/>
        <w:spacing w:line="250" w:lineRule="exact"/>
        <w:jc w:val="both"/>
        <w:rPr>
          <w:rFonts w:cs="Arial"/>
          <w:szCs w:val="24"/>
          <w:lang w:val="sr-Latn-CS" w:eastAsia="sr-Latn-CS"/>
        </w:rPr>
      </w:pPr>
      <w:r w:rsidRPr="004A1163">
        <w:rPr>
          <w:rFonts w:cs="Arial"/>
          <w:szCs w:val="24"/>
          <w:lang w:val="sr-Latn-CS" w:eastAsia="sr-Latn-CS"/>
        </w:rPr>
        <w:t>Прилог:</w:t>
      </w:r>
    </w:p>
    <w:p w14:paraId="4F233DF4" w14:textId="77777777" w:rsidR="0098181F" w:rsidRPr="004A1163" w:rsidRDefault="0098181F" w:rsidP="0098181F">
      <w:pPr>
        <w:widowControl w:val="0"/>
        <w:suppressAutoHyphens w:val="0"/>
        <w:jc w:val="both"/>
        <w:rPr>
          <w:rFonts w:cs="Arial"/>
          <w:spacing w:val="10"/>
          <w:szCs w:val="24"/>
          <w:lang w:val="sr-Latn-CS" w:eastAsia="sr-Latn-CS"/>
        </w:rPr>
      </w:pPr>
      <w:r w:rsidRPr="004A1163">
        <w:rPr>
          <w:rFonts w:cs="Arial"/>
          <w:spacing w:val="10"/>
          <w:szCs w:val="24"/>
          <w:lang w:val="sr-Latn-CS" w:eastAsia="sr-Latn-CS"/>
        </w:rPr>
        <w:t xml:space="preserve">- 1 (једна) </w:t>
      </w:r>
      <w:r w:rsidRPr="004A1163">
        <w:rPr>
          <w:rFonts w:cs="Arial"/>
          <w:spacing w:val="10"/>
          <w:szCs w:val="24"/>
          <w:lang w:eastAsia="sr-Latn-CS"/>
        </w:rPr>
        <w:t>потписана и оверена</w:t>
      </w:r>
      <w:r w:rsidRPr="004A1163">
        <w:rPr>
          <w:rFonts w:cs="Arial"/>
          <w:spacing w:val="10"/>
          <w:szCs w:val="24"/>
          <w:lang w:val="sr-Latn-CS" w:eastAsia="sr-Latn-CS"/>
        </w:rPr>
        <w:t xml:space="preserve"> бланко соло меница као гаранција за добро из</w:t>
      </w:r>
      <w:r w:rsidRPr="004A1163">
        <w:rPr>
          <w:rFonts w:cs="Arial"/>
          <w:spacing w:val="10"/>
          <w:szCs w:val="24"/>
          <w:lang w:eastAsia="sr-Latn-CS"/>
        </w:rPr>
        <w:t>в</w:t>
      </w:r>
      <w:r w:rsidRPr="004A1163">
        <w:rPr>
          <w:rFonts w:cs="Arial"/>
          <w:spacing w:val="10"/>
          <w:szCs w:val="24"/>
          <w:lang w:val="sr-Latn-CS" w:eastAsia="sr-Latn-CS"/>
        </w:rPr>
        <w:t>ршење посла</w:t>
      </w:r>
    </w:p>
    <w:p w14:paraId="160CAA69" w14:textId="77777777" w:rsidR="0098181F" w:rsidRPr="004A1163" w:rsidRDefault="0098181F" w:rsidP="0098181F">
      <w:pPr>
        <w:widowControl w:val="0"/>
        <w:suppressAutoHyphens w:val="0"/>
        <w:jc w:val="both"/>
        <w:rPr>
          <w:rFonts w:cs="Arial"/>
          <w:spacing w:val="10"/>
          <w:szCs w:val="24"/>
          <w:lang w:val="sr-Latn-CS" w:eastAsia="sr-Latn-CS"/>
        </w:rPr>
      </w:pPr>
      <w:r w:rsidRPr="004A1163">
        <w:rPr>
          <w:rFonts w:cs="Arial"/>
          <w:spacing w:val="10"/>
          <w:szCs w:val="24"/>
          <w:lang w:val="sr-Latn-CS" w:eastAsia="sr-Latn-CS"/>
        </w:rPr>
        <w:lastRenderedPageBreak/>
        <w:t xml:space="preserve">- копија </w:t>
      </w:r>
      <w:r w:rsidRPr="004A1163">
        <w:rPr>
          <w:rFonts w:cs="Arial"/>
          <w:spacing w:val="10"/>
          <w:szCs w:val="24"/>
          <w:lang w:eastAsia="sr-Latn-CS"/>
        </w:rPr>
        <w:t xml:space="preserve">картона </w:t>
      </w:r>
      <w:r w:rsidRPr="004A1163">
        <w:rPr>
          <w:rFonts w:cs="Arial"/>
          <w:spacing w:val="10"/>
          <w:szCs w:val="24"/>
          <w:lang w:val="sr-Latn-CS" w:eastAsia="sr-Latn-CS"/>
        </w:rPr>
        <w:t>депонованих потписа овлашћених лица за потписивање оверена од стране банке која је назначена у меничном овлашћењу, на дан издавања менице и меничног писма</w:t>
      </w:r>
    </w:p>
    <w:p w14:paraId="7EF23FC7" w14:textId="77777777" w:rsidR="0098181F" w:rsidRPr="004A1163" w:rsidRDefault="0098181F" w:rsidP="0098181F">
      <w:pPr>
        <w:widowControl w:val="0"/>
        <w:suppressAutoHyphens w:val="0"/>
        <w:jc w:val="both"/>
        <w:rPr>
          <w:rFonts w:cs="Arial"/>
          <w:szCs w:val="24"/>
          <w:lang w:eastAsia="sr-Latn-CS"/>
        </w:rPr>
      </w:pPr>
      <w:r w:rsidRPr="004A1163">
        <w:rPr>
          <w:rFonts w:cs="Arial"/>
          <w:szCs w:val="24"/>
          <w:lang w:val="sr-Latn-CS" w:eastAsia="sr-Latn-CS"/>
        </w:rPr>
        <w:t xml:space="preserve">- ОП образац  законског заступника  и </w:t>
      </w:r>
    </w:p>
    <w:p w14:paraId="2E85B9FE" w14:textId="77777777" w:rsidR="0098181F" w:rsidRPr="004A1163" w:rsidRDefault="0098181F" w:rsidP="0098181F">
      <w:pPr>
        <w:contextualSpacing/>
        <w:jc w:val="both"/>
        <w:rPr>
          <w:rFonts w:eastAsia="TimesNewRomanPSMT" w:cs="Arial"/>
          <w:szCs w:val="24"/>
          <w:lang w:val="sr-Latn-CS"/>
        </w:rPr>
      </w:pPr>
      <w:r w:rsidRPr="004A1163">
        <w:rPr>
          <w:rFonts w:eastAsia="TimesNewRomanPSMT" w:cs="Arial"/>
          <w:szCs w:val="24"/>
          <w:lang w:val="sr-Latn-CS"/>
        </w:rPr>
        <w:t xml:space="preserve">- </w:t>
      </w:r>
      <w:r w:rsidRPr="004A1163">
        <w:rPr>
          <w:rFonts w:eastAsia="TimesNewRomanPSMT" w:cs="Arial"/>
          <w:szCs w:val="24"/>
        </w:rPr>
        <w:t xml:space="preserve">оверен </w:t>
      </w:r>
      <w:r w:rsidRPr="004A1163">
        <w:rPr>
          <w:rFonts w:eastAsia="TimesNewRomanPSMT" w:cs="Arial"/>
          <w:szCs w:val="24"/>
          <w:lang w:val="sr-Latn-CS"/>
        </w:rPr>
        <w:t xml:space="preserve">захтев </w:t>
      </w:r>
      <w:r w:rsidRPr="004A1163">
        <w:rPr>
          <w:rFonts w:eastAsia="TimesNewRomanPSMT" w:cs="Arial"/>
          <w:szCs w:val="24"/>
        </w:rPr>
        <w:t xml:space="preserve">пословној банци да региструје меницу у Регистру </w:t>
      </w:r>
      <w:r w:rsidRPr="004A1163">
        <w:rPr>
          <w:rFonts w:eastAsia="TimesNewRomanPSMT" w:cs="Arial"/>
          <w:szCs w:val="24"/>
          <w:lang w:val="sr-Latn-CS"/>
        </w:rPr>
        <w:t>меница и овлашћења НБС у складу са Одлуком о ближим условима, садржини и начину вођења Регистра меница и овлашћења НБС</w:t>
      </w:r>
    </w:p>
    <w:p w14:paraId="5B3D131F" w14:textId="77777777" w:rsidR="0098181F" w:rsidRPr="004A1163" w:rsidRDefault="0098181F" w:rsidP="0098181F">
      <w:pPr>
        <w:contextualSpacing/>
        <w:jc w:val="both"/>
        <w:rPr>
          <w:rFonts w:eastAsia="TimesNewRomanPSMT" w:cs="Arial"/>
          <w:szCs w:val="24"/>
        </w:rPr>
      </w:pPr>
    </w:p>
    <w:p w14:paraId="511381E6" w14:textId="77777777" w:rsidR="0098181F" w:rsidRPr="004A1163" w:rsidRDefault="0098181F" w:rsidP="0098181F">
      <w:pPr>
        <w:contextualSpacing/>
        <w:jc w:val="both"/>
        <w:rPr>
          <w:rFonts w:eastAsia="TimesNewRomanPSMT" w:cs="Arial"/>
          <w:szCs w:val="24"/>
        </w:rPr>
      </w:pPr>
    </w:p>
    <w:p w14:paraId="746B3522" w14:textId="77777777" w:rsidR="00F542F8" w:rsidRPr="004A1163" w:rsidRDefault="00F542F8" w:rsidP="00F542F8">
      <w:pPr>
        <w:suppressAutoHyphens w:val="0"/>
        <w:spacing w:after="120"/>
        <w:ind w:right="-286"/>
        <w:contextualSpacing/>
        <w:jc w:val="both"/>
        <w:rPr>
          <w:rFonts w:cs="Arial"/>
          <w:b/>
          <w:i/>
          <w:szCs w:val="24"/>
          <w:highlight w:val="yellow"/>
          <w:lang w:val="sr-Cyrl-CS" w:eastAsia="en-US"/>
        </w:rPr>
      </w:pPr>
      <w:r w:rsidRPr="004A1163">
        <w:rPr>
          <w:rFonts w:cs="Arial"/>
          <w:b/>
          <w:iCs/>
          <w:szCs w:val="24"/>
          <w:highlight w:val="yellow"/>
          <w:lang w:val="en-US" w:eastAsia="en-US"/>
        </w:rPr>
        <w:t xml:space="preserve">                </w:t>
      </w:r>
    </w:p>
    <w:p w14:paraId="4FE25EB9" w14:textId="77777777" w:rsidR="00F542F8" w:rsidRPr="004A1163" w:rsidRDefault="00F542F8" w:rsidP="00F542F8">
      <w:pPr>
        <w:keepNext/>
        <w:ind w:left="720" w:right="-286"/>
        <w:contextualSpacing/>
        <w:jc w:val="both"/>
        <w:outlineLvl w:val="0"/>
        <w:rPr>
          <w:rFonts w:cs="Arial"/>
          <w:b/>
          <w:bCs/>
          <w:szCs w:val="24"/>
          <w:lang w:val="sr-Cyrl-CS"/>
        </w:rPr>
      </w:pPr>
      <w:r w:rsidRPr="004A1163">
        <w:rPr>
          <w:rFonts w:cs="Arial"/>
          <w:b/>
          <w:bCs/>
          <w:szCs w:val="24"/>
          <w:highlight w:val="yellow"/>
          <w:lang w:val="sr-Cyrl-CS"/>
        </w:rPr>
        <w:t xml:space="preserve">    </w:t>
      </w:r>
    </w:p>
    <w:p w14:paraId="3A58C556" w14:textId="77777777" w:rsidR="00F542F8" w:rsidRPr="004A1163" w:rsidRDefault="00F542F8" w:rsidP="00F542F8">
      <w:pPr>
        <w:keepNext/>
        <w:ind w:left="720" w:right="-286"/>
        <w:contextualSpacing/>
        <w:jc w:val="both"/>
        <w:outlineLvl w:val="0"/>
        <w:rPr>
          <w:rFonts w:cs="Arial"/>
          <w:b/>
          <w:bCs/>
          <w:i/>
          <w:szCs w:val="24"/>
          <w:lang w:val="sr-Cyrl-CS"/>
        </w:rPr>
      </w:pPr>
      <w:r w:rsidRPr="004A1163">
        <w:rPr>
          <w:rFonts w:cs="Arial"/>
          <w:b/>
          <w:bCs/>
          <w:i/>
          <w:szCs w:val="24"/>
          <w:lang w:val="sr-Cyrl-CS"/>
        </w:rPr>
        <w:t xml:space="preserve">                                                                                                           </w:t>
      </w:r>
    </w:p>
    <w:p w14:paraId="7A973DD2" w14:textId="77777777" w:rsidR="00490BF5" w:rsidRPr="004A1163" w:rsidRDefault="00F139CD" w:rsidP="00490BF5">
      <w:pPr>
        <w:shd w:val="clear" w:color="auto" w:fill="FFFFFF"/>
        <w:spacing w:line="100" w:lineRule="atLeast"/>
        <w:rPr>
          <w:rFonts w:eastAsia="Arial Unicode MS" w:cs="Arial"/>
          <w:b/>
          <w:bCs/>
          <w:i/>
          <w:iCs/>
          <w:color w:val="000000"/>
          <w:kern w:val="1"/>
          <w:szCs w:val="24"/>
          <w:lang w:val="sr-Cyrl-CS"/>
        </w:rPr>
      </w:pPr>
      <w:r w:rsidRPr="004A1163">
        <w:rPr>
          <w:rFonts w:eastAsia="Arial Unicode MS" w:cs="Arial"/>
          <w:b/>
          <w:bCs/>
          <w:i/>
          <w:iCs/>
          <w:color w:val="000000"/>
          <w:kern w:val="1"/>
          <w:szCs w:val="24"/>
          <w:lang w:val="sr-Cyrl-RS"/>
        </w:rPr>
        <w:t xml:space="preserve">Образац </w:t>
      </w:r>
      <w:r w:rsidR="008C7441" w:rsidRPr="004A1163">
        <w:rPr>
          <w:rFonts w:eastAsia="Arial Unicode MS" w:cs="Arial"/>
          <w:b/>
          <w:bCs/>
          <w:i/>
          <w:iCs/>
          <w:color w:val="000000"/>
          <w:kern w:val="1"/>
          <w:szCs w:val="24"/>
          <w:lang w:val="sr-Cyrl-CS"/>
        </w:rPr>
        <w:t>8.</w:t>
      </w:r>
    </w:p>
    <w:p w14:paraId="172B895E" w14:textId="77777777" w:rsidR="00490BF5" w:rsidRPr="004A1163" w:rsidRDefault="00490BF5" w:rsidP="00490BF5">
      <w:pPr>
        <w:spacing w:line="100" w:lineRule="atLeast"/>
        <w:rPr>
          <w:rFonts w:eastAsia="Arial Unicode MS" w:cs="Arial"/>
          <w:b/>
          <w:bCs/>
          <w:i/>
          <w:iCs/>
          <w:color w:val="000000"/>
          <w:kern w:val="1"/>
          <w:szCs w:val="24"/>
        </w:rPr>
      </w:pPr>
    </w:p>
    <w:p w14:paraId="7C419A29" w14:textId="77777777" w:rsidR="00033FDF" w:rsidRPr="004A1163" w:rsidRDefault="00033FDF" w:rsidP="00033FDF">
      <w:pPr>
        <w:spacing w:line="100" w:lineRule="atLeast"/>
        <w:jc w:val="center"/>
        <w:rPr>
          <w:rFonts w:eastAsia="Arial Unicode MS" w:cs="Arial"/>
          <w:bCs/>
          <w:iCs/>
          <w:color w:val="000000"/>
          <w:kern w:val="1"/>
          <w:szCs w:val="24"/>
          <w:lang w:val="sr-Cyrl-RS"/>
        </w:rPr>
      </w:pPr>
      <w:r w:rsidRPr="004A1163">
        <w:rPr>
          <w:rFonts w:eastAsia="Arial Unicode MS" w:cs="Arial"/>
          <w:bCs/>
          <w:iCs/>
          <w:color w:val="000000"/>
          <w:kern w:val="1"/>
          <w:szCs w:val="24"/>
          <w:lang w:val="sr-Cyrl-RS"/>
        </w:rPr>
        <w:t>Трошкови припреме понуде</w:t>
      </w:r>
    </w:p>
    <w:p w14:paraId="7BC40DE1" w14:textId="77777777" w:rsidR="00033FDF" w:rsidRPr="004A1163" w:rsidRDefault="00033FDF" w:rsidP="00490BF5">
      <w:pPr>
        <w:spacing w:line="100" w:lineRule="atLeast"/>
        <w:rPr>
          <w:rFonts w:eastAsia="Arial Unicode MS" w:cs="Arial"/>
          <w:b/>
          <w:bCs/>
          <w:i/>
          <w:iCs/>
          <w:color w:val="000000"/>
          <w:kern w:val="1"/>
          <w:szCs w:val="24"/>
          <w:lang w:val="sr-Cyrl-RS"/>
        </w:rPr>
      </w:pPr>
    </w:p>
    <w:p w14:paraId="2B555BAA" w14:textId="77777777" w:rsidR="00490BF5" w:rsidRPr="004A1163" w:rsidRDefault="00490BF5" w:rsidP="00490BF5">
      <w:pPr>
        <w:spacing w:after="120" w:line="100" w:lineRule="atLeast"/>
        <w:jc w:val="both"/>
        <w:rPr>
          <w:rFonts w:eastAsia="Arial Unicode MS" w:cs="Arial"/>
          <w:b/>
          <w:i/>
          <w:color w:val="000000"/>
          <w:kern w:val="1"/>
          <w:szCs w:val="24"/>
        </w:rPr>
      </w:pPr>
      <w:r w:rsidRPr="004A1163">
        <w:rPr>
          <w:rFonts w:eastAsia="Arial Unicode MS" w:cs="Arial"/>
          <w:color w:val="000000"/>
          <w:kern w:val="1"/>
          <w:szCs w:val="24"/>
        </w:rPr>
        <w:t xml:space="preserve">У складу са чланом 88. </w:t>
      </w:r>
      <w:r w:rsidRPr="004A1163">
        <w:rPr>
          <w:rFonts w:eastAsia="Arial Unicode MS" w:cs="Arial"/>
          <w:color w:val="000000"/>
          <w:kern w:val="1"/>
          <w:szCs w:val="24"/>
          <w:lang w:val="sr-Cyrl-CS"/>
        </w:rPr>
        <w:t>став 1.</w:t>
      </w:r>
      <w:r w:rsidRPr="004A1163">
        <w:rPr>
          <w:rFonts w:eastAsia="Arial Unicode MS" w:cs="Arial"/>
          <w:color w:val="000000"/>
          <w:kern w:val="1"/>
          <w:szCs w:val="24"/>
        </w:rPr>
        <w:t xml:space="preserve"> Закона, понуђач</w:t>
      </w:r>
      <w:r w:rsidRPr="004A1163">
        <w:rPr>
          <w:rFonts w:eastAsia="Arial Unicode MS" w:cs="Arial"/>
          <w:color w:val="000000"/>
          <w:kern w:val="1"/>
          <w:szCs w:val="24"/>
          <w:lang w:val="sr-Cyrl-RS"/>
        </w:rPr>
        <w:t>__________________________</w:t>
      </w:r>
      <w:r w:rsidRPr="004A1163">
        <w:rPr>
          <w:rFonts w:eastAsia="Arial Unicode MS" w:cs="Arial"/>
          <w:color w:val="000000"/>
          <w:kern w:val="1"/>
          <w:szCs w:val="24"/>
        </w:rPr>
        <w:t xml:space="preserve"> достав</w:t>
      </w:r>
      <w:r w:rsidRPr="004A1163">
        <w:rPr>
          <w:rFonts w:eastAsia="Arial Unicode MS" w:cs="Arial"/>
          <w:color w:val="000000"/>
          <w:kern w:val="1"/>
          <w:szCs w:val="24"/>
          <w:lang w:val="sr-Cyrl-CS"/>
        </w:rPr>
        <w:t xml:space="preserve">ља </w:t>
      </w:r>
      <w:r w:rsidRPr="004A1163">
        <w:rPr>
          <w:rFonts w:eastAsia="Arial Unicode MS" w:cs="Arial"/>
          <w:color w:val="000000"/>
          <w:kern w:val="1"/>
          <w:szCs w:val="24"/>
        </w:rPr>
        <w:t xml:space="preserve">укупан износ и структуру трошкова припремања понуде, </w:t>
      </w:r>
      <w:r w:rsidRPr="004A1163">
        <w:rPr>
          <w:rFonts w:eastAsia="Arial Unicode MS" w:cs="Arial"/>
          <w:color w:val="000000"/>
          <w:kern w:val="1"/>
          <w:szCs w:val="24"/>
          <w:lang w:val="sr-Cyrl-CS"/>
        </w:rPr>
        <w:t xml:space="preserve">како следи у </w:t>
      </w:r>
      <w:r w:rsidRPr="004A1163">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4A1163" w14:paraId="1755289D" w14:textId="77777777" w:rsidTr="00DF7347">
        <w:tc>
          <w:tcPr>
            <w:tcW w:w="5565" w:type="dxa"/>
            <w:tcBorders>
              <w:top w:val="single" w:sz="4" w:space="0" w:color="000000"/>
              <w:left w:val="single" w:sz="4" w:space="0" w:color="000000"/>
              <w:bottom w:val="single" w:sz="4" w:space="0" w:color="000000"/>
            </w:tcBorders>
            <w:shd w:val="clear" w:color="auto" w:fill="auto"/>
          </w:tcPr>
          <w:p w14:paraId="04AA4408" w14:textId="77777777" w:rsidR="00490BF5" w:rsidRPr="004A1163" w:rsidRDefault="00490BF5" w:rsidP="00490BF5">
            <w:pPr>
              <w:spacing w:line="100" w:lineRule="atLeast"/>
              <w:jc w:val="center"/>
              <w:rPr>
                <w:rFonts w:eastAsia="Arial Unicode MS" w:cs="Arial"/>
                <w:b/>
                <w:i/>
                <w:color w:val="000000"/>
                <w:kern w:val="1"/>
                <w:szCs w:val="24"/>
              </w:rPr>
            </w:pPr>
            <w:r w:rsidRPr="004A1163">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3008E06" w14:textId="77777777" w:rsidR="00490BF5" w:rsidRPr="004A1163" w:rsidRDefault="00490BF5" w:rsidP="00490BF5">
            <w:pPr>
              <w:spacing w:line="100" w:lineRule="atLeast"/>
              <w:jc w:val="center"/>
              <w:rPr>
                <w:rFonts w:eastAsia="Arial Unicode MS" w:cs="Arial"/>
                <w:color w:val="000000"/>
                <w:kern w:val="1"/>
                <w:szCs w:val="24"/>
              </w:rPr>
            </w:pPr>
            <w:r w:rsidRPr="004A1163">
              <w:rPr>
                <w:rFonts w:eastAsia="Arial Unicode MS" w:cs="Arial"/>
                <w:b/>
                <w:i/>
                <w:color w:val="000000"/>
                <w:kern w:val="1"/>
                <w:szCs w:val="24"/>
              </w:rPr>
              <w:t>ИЗНОС ТРОШКА У РСД</w:t>
            </w:r>
          </w:p>
        </w:tc>
      </w:tr>
      <w:tr w:rsidR="00490BF5" w:rsidRPr="004A1163" w14:paraId="4984F6D2" w14:textId="77777777" w:rsidTr="00DF7347">
        <w:tc>
          <w:tcPr>
            <w:tcW w:w="5565" w:type="dxa"/>
            <w:tcBorders>
              <w:top w:val="single" w:sz="4" w:space="0" w:color="000000"/>
              <w:left w:val="single" w:sz="4" w:space="0" w:color="000000"/>
              <w:bottom w:val="single" w:sz="4" w:space="0" w:color="000000"/>
            </w:tcBorders>
            <w:shd w:val="clear" w:color="auto" w:fill="auto"/>
          </w:tcPr>
          <w:p w14:paraId="3903DDDC" w14:textId="77777777" w:rsidR="00490BF5" w:rsidRPr="004A1163"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631E0E" w14:textId="77777777" w:rsidR="00490BF5" w:rsidRPr="004A1163" w:rsidRDefault="00490BF5" w:rsidP="00490BF5">
            <w:pPr>
              <w:snapToGrid w:val="0"/>
              <w:spacing w:line="100" w:lineRule="atLeast"/>
              <w:jc w:val="right"/>
              <w:rPr>
                <w:rFonts w:eastAsia="Arial Unicode MS" w:cs="Arial"/>
                <w:color w:val="000000"/>
                <w:kern w:val="1"/>
                <w:szCs w:val="24"/>
              </w:rPr>
            </w:pPr>
          </w:p>
        </w:tc>
      </w:tr>
      <w:tr w:rsidR="00490BF5" w:rsidRPr="004A1163" w14:paraId="1A86A123" w14:textId="77777777" w:rsidTr="00DF7347">
        <w:tc>
          <w:tcPr>
            <w:tcW w:w="5565" w:type="dxa"/>
            <w:tcBorders>
              <w:top w:val="single" w:sz="4" w:space="0" w:color="000000"/>
              <w:left w:val="single" w:sz="4" w:space="0" w:color="000000"/>
              <w:bottom w:val="single" w:sz="4" w:space="0" w:color="000000"/>
            </w:tcBorders>
            <w:shd w:val="clear" w:color="auto" w:fill="auto"/>
          </w:tcPr>
          <w:p w14:paraId="0CFDBA2C" w14:textId="77777777" w:rsidR="00490BF5" w:rsidRPr="004A1163"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CDBE254" w14:textId="77777777" w:rsidR="00490BF5" w:rsidRPr="004A1163" w:rsidRDefault="00490BF5" w:rsidP="00490BF5">
            <w:pPr>
              <w:snapToGrid w:val="0"/>
              <w:spacing w:line="100" w:lineRule="atLeast"/>
              <w:jc w:val="right"/>
              <w:rPr>
                <w:rFonts w:eastAsia="Arial Unicode MS" w:cs="Arial"/>
                <w:color w:val="000000"/>
                <w:kern w:val="1"/>
                <w:szCs w:val="24"/>
              </w:rPr>
            </w:pPr>
          </w:p>
        </w:tc>
      </w:tr>
      <w:tr w:rsidR="00490BF5" w:rsidRPr="004A1163" w14:paraId="1CCBAEE9" w14:textId="77777777" w:rsidTr="00DF7347">
        <w:tc>
          <w:tcPr>
            <w:tcW w:w="5565" w:type="dxa"/>
            <w:tcBorders>
              <w:top w:val="single" w:sz="4" w:space="0" w:color="000000"/>
              <w:left w:val="single" w:sz="4" w:space="0" w:color="000000"/>
              <w:bottom w:val="single" w:sz="4" w:space="0" w:color="000000"/>
            </w:tcBorders>
            <w:shd w:val="clear" w:color="auto" w:fill="auto"/>
          </w:tcPr>
          <w:p w14:paraId="39E06F7E" w14:textId="77777777" w:rsidR="00490BF5" w:rsidRPr="004A1163"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21FBF4" w14:textId="77777777" w:rsidR="00490BF5" w:rsidRPr="004A1163" w:rsidRDefault="00490BF5" w:rsidP="00490BF5">
            <w:pPr>
              <w:snapToGrid w:val="0"/>
              <w:spacing w:line="100" w:lineRule="atLeast"/>
              <w:rPr>
                <w:rFonts w:eastAsia="Arial Unicode MS" w:cs="Arial"/>
                <w:color w:val="000000"/>
                <w:kern w:val="1"/>
                <w:szCs w:val="24"/>
                <w:lang w:val="en-US"/>
              </w:rPr>
            </w:pPr>
          </w:p>
        </w:tc>
      </w:tr>
      <w:tr w:rsidR="00490BF5" w:rsidRPr="004A1163" w14:paraId="57F856E2" w14:textId="77777777" w:rsidTr="00DF7347">
        <w:tc>
          <w:tcPr>
            <w:tcW w:w="5565" w:type="dxa"/>
            <w:tcBorders>
              <w:top w:val="single" w:sz="4" w:space="0" w:color="000000"/>
              <w:left w:val="single" w:sz="4" w:space="0" w:color="000000"/>
              <w:bottom w:val="single" w:sz="4" w:space="0" w:color="000000"/>
            </w:tcBorders>
            <w:shd w:val="clear" w:color="auto" w:fill="auto"/>
          </w:tcPr>
          <w:p w14:paraId="4D01F071" w14:textId="77777777" w:rsidR="00490BF5" w:rsidRPr="004A1163"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E720A0C" w14:textId="77777777" w:rsidR="00490BF5" w:rsidRPr="004A1163" w:rsidRDefault="00490BF5" w:rsidP="00490BF5">
            <w:pPr>
              <w:snapToGrid w:val="0"/>
              <w:spacing w:line="100" w:lineRule="atLeast"/>
              <w:rPr>
                <w:rFonts w:eastAsia="Arial Unicode MS" w:cs="Arial"/>
                <w:color w:val="000000"/>
                <w:kern w:val="1"/>
                <w:szCs w:val="24"/>
                <w:lang w:val="en-US"/>
              </w:rPr>
            </w:pPr>
          </w:p>
        </w:tc>
      </w:tr>
      <w:tr w:rsidR="00490BF5" w:rsidRPr="004A1163" w14:paraId="72E4E469" w14:textId="77777777" w:rsidTr="00DF7347">
        <w:tc>
          <w:tcPr>
            <w:tcW w:w="5565" w:type="dxa"/>
            <w:tcBorders>
              <w:top w:val="single" w:sz="4" w:space="0" w:color="000000"/>
              <w:left w:val="single" w:sz="4" w:space="0" w:color="000000"/>
              <w:bottom w:val="single" w:sz="4" w:space="0" w:color="000000"/>
            </w:tcBorders>
            <w:shd w:val="clear" w:color="auto" w:fill="auto"/>
          </w:tcPr>
          <w:p w14:paraId="6D2A04D9" w14:textId="77777777" w:rsidR="00490BF5" w:rsidRPr="004A1163"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008F67E" w14:textId="77777777" w:rsidR="00490BF5" w:rsidRPr="004A1163" w:rsidRDefault="00490BF5" w:rsidP="00490BF5">
            <w:pPr>
              <w:snapToGrid w:val="0"/>
              <w:spacing w:line="100" w:lineRule="atLeast"/>
              <w:rPr>
                <w:rFonts w:eastAsia="Arial Unicode MS" w:cs="Arial"/>
                <w:color w:val="000000"/>
                <w:kern w:val="1"/>
                <w:szCs w:val="24"/>
                <w:lang w:val="en-US"/>
              </w:rPr>
            </w:pPr>
          </w:p>
        </w:tc>
      </w:tr>
      <w:tr w:rsidR="00490BF5" w:rsidRPr="004A1163" w14:paraId="657ADBE8" w14:textId="77777777" w:rsidTr="00DF7347">
        <w:tc>
          <w:tcPr>
            <w:tcW w:w="5565" w:type="dxa"/>
            <w:tcBorders>
              <w:top w:val="single" w:sz="4" w:space="0" w:color="000000"/>
              <w:left w:val="single" w:sz="4" w:space="0" w:color="000000"/>
              <w:bottom w:val="single" w:sz="4" w:space="0" w:color="000000"/>
            </w:tcBorders>
            <w:shd w:val="clear" w:color="auto" w:fill="auto"/>
          </w:tcPr>
          <w:p w14:paraId="521B8987" w14:textId="77777777" w:rsidR="00490BF5" w:rsidRPr="004A1163"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577F190" w14:textId="77777777" w:rsidR="00490BF5" w:rsidRPr="004A1163" w:rsidRDefault="00490BF5" w:rsidP="00490BF5">
            <w:pPr>
              <w:snapToGrid w:val="0"/>
              <w:spacing w:line="100" w:lineRule="atLeast"/>
              <w:rPr>
                <w:rFonts w:eastAsia="Arial Unicode MS" w:cs="Arial"/>
                <w:color w:val="000000"/>
                <w:kern w:val="1"/>
                <w:szCs w:val="24"/>
                <w:lang w:val="en-US"/>
              </w:rPr>
            </w:pPr>
          </w:p>
        </w:tc>
      </w:tr>
      <w:tr w:rsidR="00490BF5" w:rsidRPr="004A1163" w14:paraId="492939AB" w14:textId="77777777" w:rsidTr="00DF7347">
        <w:tc>
          <w:tcPr>
            <w:tcW w:w="5565" w:type="dxa"/>
            <w:tcBorders>
              <w:top w:val="single" w:sz="4" w:space="0" w:color="000000"/>
              <w:left w:val="single" w:sz="4" w:space="0" w:color="000000"/>
              <w:bottom w:val="single" w:sz="4" w:space="0" w:color="000000"/>
            </w:tcBorders>
            <w:shd w:val="clear" w:color="auto" w:fill="auto"/>
          </w:tcPr>
          <w:p w14:paraId="35532EC5" w14:textId="77777777" w:rsidR="00490BF5" w:rsidRPr="004A1163" w:rsidRDefault="00490BF5" w:rsidP="00490BF5">
            <w:pPr>
              <w:snapToGrid w:val="0"/>
              <w:spacing w:line="100" w:lineRule="atLeast"/>
              <w:jc w:val="both"/>
              <w:rPr>
                <w:rFonts w:eastAsia="Arial Unicode MS" w:cs="Arial"/>
                <w:i/>
                <w:color w:val="000000"/>
                <w:kern w:val="1"/>
                <w:szCs w:val="24"/>
              </w:rPr>
            </w:pPr>
          </w:p>
          <w:p w14:paraId="53360D16" w14:textId="77777777" w:rsidR="00490BF5" w:rsidRPr="004A1163" w:rsidRDefault="00490BF5" w:rsidP="00490BF5">
            <w:pPr>
              <w:spacing w:line="100" w:lineRule="atLeast"/>
              <w:jc w:val="both"/>
              <w:rPr>
                <w:rFonts w:eastAsia="Arial Unicode MS" w:cs="Arial"/>
                <w:color w:val="000000"/>
                <w:kern w:val="1"/>
                <w:szCs w:val="24"/>
                <w:lang w:val="ru-RU"/>
              </w:rPr>
            </w:pPr>
            <w:r w:rsidRPr="004A1163">
              <w:rPr>
                <w:rFonts w:eastAsia="Arial Unicode MS" w:cs="Arial"/>
                <w:b/>
                <w:i/>
                <w:color w:val="000000"/>
                <w:kern w:val="1"/>
                <w:szCs w:val="24"/>
              </w:rPr>
              <w:t>УКУПАН ИЗНОС ТРОШКОВА ПРИП</w:t>
            </w:r>
            <w:r w:rsidRPr="004A1163">
              <w:rPr>
                <w:rFonts w:eastAsia="Arial Unicode MS" w:cs="Arial"/>
                <w:b/>
                <w:i/>
                <w:color w:val="000000"/>
                <w:kern w:val="1"/>
                <w:szCs w:val="24"/>
                <w:lang w:val="sr-Cyrl-RS"/>
              </w:rPr>
              <w:t>Р</w:t>
            </w:r>
            <w:r w:rsidRPr="004A1163">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BA0F6CF" w14:textId="77777777" w:rsidR="00490BF5" w:rsidRPr="004A1163" w:rsidRDefault="00490BF5" w:rsidP="00490BF5">
            <w:pPr>
              <w:snapToGrid w:val="0"/>
              <w:spacing w:line="100" w:lineRule="atLeast"/>
              <w:rPr>
                <w:rFonts w:eastAsia="Arial Unicode MS" w:cs="Arial"/>
                <w:color w:val="000000"/>
                <w:kern w:val="1"/>
                <w:szCs w:val="24"/>
                <w:lang w:val="ru-RU"/>
              </w:rPr>
            </w:pPr>
          </w:p>
        </w:tc>
      </w:tr>
    </w:tbl>
    <w:p w14:paraId="4D962020" w14:textId="77777777" w:rsidR="00490BF5" w:rsidRPr="004A1163" w:rsidRDefault="00490BF5" w:rsidP="00490BF5">
      <w:pPr>
        <w:spacing w:line="100" w:lineRule="atLeast"/>
        <w:jc w:val="both"/>
        <w:rPr>
          <w:rFonts w:eastAsia="Arial Unicode MS" w:cs="Arial"/>
          <w:color w:val="000000"/>
          <w:kern w:val="1"/>
          <w:szCs w:val="24"/>
        </w:rPr>
      </w:pPr>
    </w:p>
    <w:p w14:paraId="135B3EA6" w14:textId="77777777" w:rsidR="00490BF5" w:rsidRPr="004A1163" w:rsidRDefault="00490BF5" w:rsidP="00490BF5">
      <w:pPr>
        <w:spacing w:line="100" w:lineRule="atLeast"/>
        <w:jc w:val="both"/>
        <w:rPr>
          <w:rFonts w:eastAsia="Arial Unicode MS" w:cs="Arial"/>
          <w:color w:val="000000"/>
          <w:kern w:val="1"/>
          <w:szCs w:val="24"/>
        </w:rPr>
      </w:pPr>
      <w:r w:rsidRPr="004A1163">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14:paraId="2E7F23AC" w14:textId="77777777" w:rsidR="00490BF5" w:rsidRPr="004A1163" w:rsidRDefault="00490BF5" w:rsidP="00490BF5">
      <w:pPr>
        <w:spacing w:line="100" w:lineRule="atLeast"/>
        <w:jc w:val="both"/>
        <w:rPr>
          <w:rFonts w:eastAsia="Arial Unicode MS" w:cs="Arial"/>
          <w:color w:val="000000"/>
          <w:kern w:val="1"/>
          <w:szCs w:val="24"/>
          <w:lang w:val="sr-Cyrl-CS"/>
        </w:rPr>
      </w:pPr>
      <w:r w:rsidRPr="004A1163">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E884E41" w14:textId="77777777" w:rsidR="00490BF5" w:rsidRPr="004A1163" w:rsidRDefault="00490BF5" w:rsidP="00490BF5">
      <w:pPr>
        <w:spacing w:after="120" w:line="100" w:lineRule="atLeast"/>
        <w:ind w:firstLine="426"/>
        <w:jc w:val="both"/>
        <w:rPr>
          <w:rFonts w:eastAsia="Arial Unicode MS" w:cs="Arial"/>
          <w:b/>
          <w:bCs/>
          <w:i/>
          <w:color w:val="000000"/>
          <w:kern w:val="1"/>
          <w:szCs w:val="24"/>
        </w:rPr>
      </w:pPr>
    </w:p>
    <w:p w14:paraId="2E2F0C79" w14:textId="77777777" w:rsidR="00490BF5" w:rsidRPr="004A1163" w:rsidRDefault="00490BF5" w:rsidP="00490BF5">
      <w:pPr>
        <w:spacing w:after="120" w:line="100" w:lineRule="atLeast"/>
        <w:jc w:val="both"/>
        <w:rPr>
          <w:rFonts w:eastAsia="Arial Unicode MS" w:cs="Arial"/>
          <w:bCs/>
          <w:color w:val="000000"/>
          <w:kern w:val="1"/>
          <w:szCs w:val="24"/>
        </w:rPr>
      </w:pPr>
      <w:r w:rsidRPr="004A1163">
        <w:rPr>
          <w:rFonts w:eastAsia="Arial Unicode MS" w:cs="Arial"/>
          <w:b/>
          <w:bCs/>
          <w:i/>
          <w:color w:val="000000"/>
          <w:kern w:val="1"/>
          <w:szCs w:val="24"/>
        </w:rPr>
        <w:t>Напомена</w:t>
      </w:r>
      <w:r w:rsidRPr="004A1163">
        <w:rPr>
          <w:rFonts w:eastAsia="Arial Unicode MS" w:cs="Arial"/>
          <w:b/>
          <w:bCs/>
          <w:i/>
          <w:kern w:val="1"/>
          <w:szCs w:val="24"/>
        </w:rPr>
        <w:t xml:space="preserve">: </w:t>
      </w:r>
      <w:r w:rsidRPr="004A1163">
        <w:rPr>
          <w:rFonts w:eastAsia="Arial Unicode MS" w:cs="Arial"/>
          <w:bCs/>
          <w:i/>
          <w:kern w:val="1"/>
          <w:szCs w:val="24"/>
        </w:rPr>
        <w:t>достављање овог обрасца није обавезно</w:t>
      </w:r>
    </w:p>
    <w:p w14:paraId="5DFE5745" w14:textId="77777777" w:rsidR="00490BF5" w:rsidRPr="004A1163" w:rsidRDefault="00490BF5" w:rsidP="00490BF5">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4A1163" w14:paraId="03673821" w14:textId="77777777" w:rsidTr="00DF7347">
        <w:tc>
          <w:tcPr>
            <w:tcW w:w="3080" w:type="dxa"/>
            <w:shd w:val="clear" w:color="auto" w:fill="auto"/>
            <w:vAlign w:val="center"/>
          </w:tcPr>
          <w:p w14:paraId="0166DFB1" w14:textId="77777777" w:rsidR="00490BF5" w:rsidRPr="004A1163" w:rsidRDefault="00490BF5" w:rsidP="00490BF5">
            <w:pPr>
              <w:spacing w:after="120" w:line="100" w:lineRule="atLeast"/>
              <w:jc w:val="center"/>
              <w:rPr>
                <w:rFonts w:eastAsia="Arial Unicode MS" w:cs="Arial"/>
                <w:color w:val="000000"/>
                <w:kern w:val="1"/>
                <w:szCs w:val="24"/>
              </w:rPr>
            </w:pPr>
            <w:r w:rsidRPr="004A1163">
              <w:rPr>
                <w:rFonts w:eastAsia="Arial Unicode MS" w:cs="Arial"/>
                <w:color w:val="000000"/>
                <w:kern w:val="1"/>
                <w:szCs w:val="24"/>
              </w:rPr>
              <w:t>Датум:</w:t>
            </w:r>
          </w:p>
        </w:tc>
        <w:tc>
          <w:tcPr>
            <w:tcW w:w="3068" w:type="dxa"/>
            <w:shd w:val="clear" w:color="auto" w:fill="auto"/>
            <w:vAlign w:val="center"/>
          </w:tcPr>
          <w:p w14:paraId="62A032CF" w14:textId="77777777" w:rsidR="00490BF5" w:rsidRPr="004A1163" w:rsidRDefault="00490BF5" w:rsidP="00490BF5">
            <w:pPr>
              <w:spacing w:after="120" w:line="100" w:lineRule="atLeast"/>
              <w:jc w:val="center"/>
              <w:rPr>
                <w:rFonts w:eastAsia="Arial Unicode MS" w:cs="Arial"/>
                <w:color w:val="000000"/>
                <w:kern w:val="1"/>
                <w:szCs w:val="24"/>
              </w:rPr>
            </w:pPr>
            <w:r w:rsidRPr="004A1163">
              <w:rPr>
                <w:rFonts w:eastAsia="Arial Unicode MS" w:cs="Arial"/>
                <w:color w:val="000000"/>
                <w:kern w:val="1"/>
                <w:szCs w:val="24"/>
              </w:rPr>
              <w:t>М.П.</w:t>
            </w:r>
          </w:p>
        </w:tc>
        <w:tc>
          <w:tcPr>
            <w:tcW w:w="3094" w:type="dxa"/>
            <w:shd w:val="clear" w:color="auto" w:fill="auto"/>
            <w:vAlign w:val="center"/>
          </w:tcPr>
          <w:p w14:paraId="36CA212B" w14:textId="77777777" w:rsidR="00490BF5" w:rsidRPr="004A1163" w:rsidRDefault="00490BF5" w:rsidP="00490BF5">
            <w:pPr>
              <w:spacing w:after="120" w:line="100" w:lineRule="atLeast"/>
              <w:jc w:val="center"/>
              <w:rPr>
                <w:rFonts w:eastAsia="Arial Unicode MS" w:cs="Arial"/>
                <w:color w:val="000000"/>
                <w:kern w:val="1"/>
                <w:szCs w:val="24"/>
              </w:rPr>
            </w:pPr>
            <w:r w:rsidRPr="004A1163">
              <w:rPr>
                <w:rFonts w:eastAsia="Arial Unicode MS" w:cs="Arial"/>
                <w:color w:val="000000"/>
                <w:kern w:val="1"/>
                <w:szCs w:val="24"/>
              </w:rPr>
              <w:t>Потпис понуђача</w:t>
            </w:r>
          </w:p>
        </w:tc>
      </w:tr>
      <w:tr w:rsidR="00490BF5" w:rsidRPr="004A1163" w14:paraId="2A968A98" w14:textId="77777777" w:rsidTr="00DF7347">
        <w:tc>
          <w:tcPr>
            <w:tcW w:w="3080" w:type="dxa"/>
            <w:tcBorders>
              <w:bottom w:val="single" w:sz="4" w:space="0" w:color="000000"/>
            </w:tcBorders>
            <w:shd w:val="clear" w:color="auto" w:fill="auto"/>
          </w:tcPr>
          <w:p w14:paraId="29E104BC" w14:textId="77777777" w:rsidR="00490BF5" w:rsidRPr="004A1163" w:rsidRDefault="00490BF5" w:rsidP="00490BF5">
            <w:pPr>
              <w:snapToGrid w:val="0"/>
              <w:spacing w:after="120" w:line="100" w:lineRule="atLeast"/>
              <w:jc w:val="both"/>
              <w:rPr>
                <w:rFonts w:eastAsia="Arial Unicode MS" w:cs="Arial"/>
                <w:color w:val="000000"/>
                <w:kern w:val="1"/>
                <w:szCs w:val="24"/>
              </w:rPr>
            </w:pPr>
          </w:p>
        </w:tc>
        <w:tc>
          <w:tcPr>
            <w:tcW w:w="3068" w:type="dxa"/>
            <w:shd w:val="clear" w:color="auto" w:fill="auto"/>
          </w:tcPr>
          <w:p w14:paraId="387F635C" w14:textId="77777777" w:rsidR="00490BF5" w:rsidRPr="004A1163" w:rsidRDefault="00490BF5" w:rsidP="00490BF5">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14:paraId="0A1389B5" w14:textId="77777777" w:rsidR="00490BF5" w:rsidRPr="004A1163" w:rsidRDefault="00490BF5" w:rsidP="00490BF5">
            <w:pPr>
              <w:snapToGrid w:val="0"/>
              <w:spacing w:after="120" w:line="100" w:lineRule="atLeast"/>
              <w:jc w:val="both"/>
              <w:rPr>
                <w:rFonts w:eastAsia="Arial Unicode MS" w:cs="Arial"/>
                <w:color w:val="000000"/>
                <w:kern w:val="1"/>
                <w:szCs w:val="24"/>
              </w:rPr>
            </w:pPr>
          </w:p>
        </w:tc>
      </w:tr>
    </w:tbl>
    <w:p w14:paraId="6C4FB8A4" w14:textId="77777777" w:rsidR="003802E6" w:rsidRPr="004A1163" w:rsidRDefault="003802E6" w:rsidP="00033FDF">
      <w:pPr>
        <w:spacing w:line="100" w:lineRule="atLeast"/>
        <w:rPr>
          <w:rFonts w:eastAsia="Arial Unicode MS" w:cs="Arial"/>
          <w:b/>
          <w:bCs/>
          <w:i/>
          <w:iCs/>
          <w:color w:val="000000"/>
          <w:kern w:val="1"/>
          <w:szCs w:val="24"/>
          <w:lang w:val="sr-Cyrl-RS"/>
        </w:rPr>
      </w:pPr>
    </w:p>
    <w:p w14:paraId="496B5A19" w14:textId="77777777" w:rsidR="003802E6" w:rsidRPr="004A1163" w:rsidRDefault="003802E6" w:rsidP="00033FDF">
      <w:pPr>
        <w:spacing w:line="100" w:lineRule="atLeast"/>
        <w:rPr>
          <w:rFonts w:eastAsia="Arial Unicode MS" w:cs="Arial"/>
          <w:b/>
          <w:bCs/>
          <w:i/>
          <w:iCs/>
          <w:color w:val="000000"/>
          <w:kern w:val="1"/>
          <w:szCs w:val="24"/>
          <w:lang w:val="sr-Cyrl-RS"/>
        </w:rPr>
      </w:pPr>
    </w:p>
    <w:p w14:paraId="366C47ED" w14:textId="77777777" w:rsidR="003802E6" w:rsidRPr="004A1163" w:rsidRDefault="003802E6" w:rsidP="00033FDF">
      <w:pPr>
        <w:spacing w:line="100" w:lineRule="atLeast"/>
        <w:rPr>
          <w:rFonts w:eastAsia="Arial Unicode MS" w:cs="Arial"/>
          <w:b/>
          <w:bCs/>
          <w:i/>
          <w:iCs/>
          <w:color w:val="000000"/>
          <w:kern w:val="1"/>
          <w:szCs w:val="24"/>
          <w:lang w:val="sr-Cyrl-RS"/>
        </w:rPr>
      </w:pPr>
    </w:p>
    <w:p w14:paraId="73101694" w14:textId="77777777" w:rsidR="003802E6" w:rsidRPr="004A1163" w:rsidRDefault="003802E6" w:rsidP="00033FDF">
      <w:pPr>
        <w:spacing w:line="100" w:lineRule="atLeast"/>
        <w:rPr>
          <w:rFonts w:eastAsia="Arial Unicode MS" w:cs="Arial"/>
          <w:b/>
          <w:bCs/>
          <w:i/>
          <w:iCs/>
          <w:color w:val="000000"/>
          <w:kern w:val="1"/>
          <w:szCs w:val="24"/>
          <w:lang w:val="sr-Cyrl-RS"/>
        </w:rPr>
      </w:pPr>
    </w:p>
    <w:p w14:paraId="4B3F108B" w14:textId="77777777" w:rsidR="00033FDF" w:rsidRPr="004A1163" w:rsidRDefault="00F139CD" w:rsidP="00033FDF">
      <w:pPr>
        <w:spacing w:line="100" w:lineRule="atLeast"/>
        <w:rPr>
          <w:rFonts w:eastAsia="Arial Unicode MS" w:cs="Arial"/>
          <w:b/>
          <w:bCs/>
          <w:i/>
          <w:iCs/>
          <w:color w:val="000000"/>
          <w:kern w:val="1"/>
          <w:szCs w:val="24"/>
          <w:lang w:val="sr-Cyrl-CS"/>
        </w:rPr>
      </w:pPr>
      <w:r w:rsidRPr="004A1163">
        <w:rPr>
          <w:rFonts w:eastAsia="Arial Unicode MS" w:cs="Arial"/>
          <w:b/>
          <w:bCs/>
          <w:i/>
          <w:iCs/>
          <w:color w:val="000000"/>
          <w:kern w:val="1"/>
          <w:szCs w:val="24"/>
          <w:lang w:val="sr-Cyrl-RS"/>
        </w:rPr>
        <w:t xml:space="preserve">Образац </w:t>
      </w:r>
      <w:r w:rsidR="00BD41F2" w:rsidRPr="004A1163">
        <w:rPr>
          <w:rFonts w:eastAsia="Arial Unicode MS" w:cs="Arial"/>
          <w:b/>
          <w:bCs/>
          <w:i/>
          <w:iCs/>
          <w:color w:val="000000"/>
          <w:kern w:val="1"/>
          <w:szCs w:val="24"/>
          <w:lang w:val="sr-Cyrl-CS"/>
        </w:rPr>
        <w:t>9</w:t>
      </w:r>
      <w:r w:rsidR="00FD2A16" w:rsidRPr="004A1163">
        <w:rPr>
          <w:rFonts w:eastAsia="Arial Unicode MS" w:cs="Arial"/>
          <w:b/>
          <w:bCs/>
          <w:i/>
          <w:iCs/>
          <w:color w:val="000000"/>
          <w:kern w:val="1"/>
          <w:szCs w:val="24"/>
          <w:lang w:val="sr-Cyrl-CS"/>
        </w:rPr>
        <w:t>.</w:t>
      </w:r>
    </w:p>
    <w:p w14:paraId="4D6A8A2C" w14:textId="77777777" w:rsidR="00490BF5" w:rsidRPr="004A1163" w:rsidRDefault="00490BF5" w:rsidP="00490BF5">
      <w:pPr>
        <w:spacing w:line="100" w:lineRule="atLeast"/>
        <w:rPr>
          <w:rFonts w:eastAsia="Arial Unicode MS" w:cs="Arial"/>
          <w:b/>
          <w:bCs/>
          <w:i/>
          <w:iCs/>
          <w:color w:val="000000"/>
          <w:kern w:val="1"/>
          <w:szCs w:val="24"/>
          <w:lang w:val="en-US"/>
        </w:rPr>
      </w:pPr>
    </w:p>
    <w:p w14:paraId="0B43A67C" w14:textId="77777777" w:rsidR="00E71CCD" w:rsidRPr="004A1163" w:rsidRDefault="00E71CCD" w:rsidP="00E71CCD">
      <w:pPr>
        <w:jc w:val="both"/>
        <w:rPr>
          <w:rFonts w:cs="Arial"/>
          <w:bCs/>
          <w:szCs w:val="24"/>
          <w:lang w:eastAsia="en-US"/>
        </w:rPr>
      </w:pPr>
      <w:r w:rsidRPr="004A1163">
        <w:rPr>
          <w:rFonts w:cs="Arial"/>
          <w:bCs/>
          <w:szCs w:val="24"/>
          <w:lang w:eastAsia="en-US"/>
        </w:rPr>
        <w:t xml:space="preserve">У </w:t>
      </w:r>
      <w:r w:rsidRPr="004A1163">
        <w:rPr>
          <w:rFonts w:cs="Arial"/>
          <w:szCs w:val="24"/>
        </w:rPr>
        <w:t xml:space="preserve">складу са </w:t>
      </w:r>
      <w:r w:rsidRPr="004A1163">
        <w:rPr>
          <w:rFonts w:cs="Arial"/>
          <w:bCs/>
          <w:szCs w:val="24"/>
          <w:lang w:eastAsia="en-US"/>
        </w:rPr>
        <w:t>чланом 26. Закона о јавним набавкама („Сл. гласник РС“ бр. 124/12) дајемо следећу</w:t>
      </w:r>
    </w:p>
    <w:p w14:paraId="3D56971F" w14:textId="77777777" w:rsidR="00E71CCD" w:rsidRPr="004A1163" w:rsidRDefault="00E71CCD" w:rsidP="00E71CCD">
      <w:pPr>
        <w:jc w:val="right"/>
        <w:rPr>
          <w:rFonts w:cs="Arial"/>
          <w:b/>
          <w:bCs/>
          <w:szCs w:val="24"/>
          <w:lang w:eastAsia="en-US"/>
        </w:rPr>
      </w:pPr>
    </w:p>
    <w:p w14:paraId="3DF06351" w14:textId="77777777" w:rsidR="00E71CCD" w:rsidRPr="004A1163" w:rsidRDefault="00E71CCD" w:rsidP="00E71CCD">
      <w:pPr>
        <w:jc w:val="right"/>
        <w:rPr>
          <w:rFonts w:cs="Arial"/>
          <w:b/>
          <w:bCs/>
          <w:szCs w:val="24"/>
          <w:lang w:eastAsia="en-US"/>
        </w:rPr>
      </w:pPr>
    </w:p>
    <w:p w14:paraId="4A1EF936" w14:textId="77777777" w:rsidR="00E71CCD" w:rsidRPr="004A1163" w:rsidRDefault="00E71CCD" w:rsidP="00E71CCD">
      <w:pPr>
        <w:jc w:val="right"/>
        <w:rPr>
          <w:rFonts w:cs="Arial"/>
          <w:b/>
          <w:bCs/>
          <w:szCs w:val="24"/>
          <w:lang w:eastAsia="en-US"/>
        </w:rPr>
      </w:pPr>
    </w:p>
    <w:p w14:paraId="214B5DD7" w14:textId="77777777" w:rsidR="00E71CCD" w:rsidRPr="004A1163" w:rsidRDefault="00E71CCD" w:rsidP="00E71CCD">
      <w:pPr>
        <w:jc w:val="right"/>
        <w:rPr>
          <w:rFonts w:cs="Arial"/>
          <w:b/>
          <w:bCs/>
          <w:szCs w:val="24"/>
          <w:lang w:eastAsia="en-US"/>
        </w:rPr>
      </w:pPr>
    </w:p>
    <w:p w14:paraId="635BD70C" w14:textId="77777777" w:rsidR="00E71CCD" w:rsidRPr="004A1163" w:rsidRDefault="00E71CCD" w:rsidP="00E71CCD">
      <w:pPr>
        <w:jc w:val="right"/>
        <w:rPr>
          <w:rFonts w:cs="Arial"/>
          <w:b/>
          <w:bCs/>
          <w:szCs w:val="24"/>
          <w:lang w:eastAsia="en-US"/>
        </w:rPr>
      </w:pPr>
    </w:p>
    <w:p w14:paraId="5555CE4F" w14:textId="77777777" w:rsidR="00E71CCD" w:rsidRPr="004A1163" w:rsidRDefault="00E71CCD" w:rsidP="00E71CCD">
      <w:pPr>
        <w:jc w:val="center"/>
        <w:rPr>
          <w:rFonts w:cs="Arial"/>
          <w:b/>
          <w:bCs/>
          <w:szCs w:val="24"/>
        </w:rPr>
      </w:pPr>
      <w:r w:rsidRPr="004A1163">
        <w:rPr>
          <w:rFonts w:cs="Arial"/>
          <w:b/>
          <w:bCs/>
          <w:szCs w:val="24"/>
        </w:rPr>
        <w:t xml:space="preserve">И З Ј А В У </w:t>
      </w:r>
    </w:p>
    <w:p w14:paraId="57D89C91" w14:textId="77777777" w:rsidR="00E71CCD" w:rsidRPr="004A1163" w:rsidRDefault="00E71CCD" w:rsidP="00E71CCD">
      <w:pPr>
        <w:jc w:val="center"/>
        <w:rPr>
          <w:rFonts w:cs="Arial"/>
          <w:b/>
          <w:bCs/>
          <w:szCs w:val="24"/>
        </w:rPr>
      </w:pPr>
      <w:r w:rsidRPr="004A1163">
        <w:rPr>
          <w:rFonts w:cs="Arial"/>
          <w:b/>
          <w:bCs/>
          <w:szCs w:val="24"/>
        </w:rPr>
        <w:t>О НЕЗАВИСНОЈ ПОНУДИ</w:t>
      </w:r>
    </w:p>
    <w:p w14:paraId="2BFB47C9" w14:textId="77777777" w:rsidR="00E71CCD" w:rsidRPr="004A1163" w:rsidRDefault="00E71CCD" w:rsidP="00E71CCD">
      <w:pPr>
        <w:jc w:val="center"/>
        <w:rPr>
          <w:rFonts w:cs="Arial"/>
          <w:szCs w:val="24"/>
          <w:lang w:val="ru-RU"/>
        </w:rPr>
      </w:pPr>
    </w:p>
    <w:p w14:paraId="61FDAD14" w14:textId="77777777" w:rsidR="00E71CCD" w:rsidRPr="004A1163" w:rsidRDefault="00E71CCD" w:rsidP="00E71CCD">
      <w:pPr>
        <w:jc w:val="center"/>
        <w:rPr>
          <w:rFonts w:cs="Arial"/>
          <w:szCs w:val="24"/>
        </w:rPr>
      </w:pPr>
    </w:p>
    <w:p w14:paraId="5BE5C7E8" w14:textId="77777777" w:rsidR="00E71CCD" w:rsidRPr="004A1163" w:rsidRDefault="00E71CCD" w:rsidP="00E71CCD">
      <w:pPr>
        <w:jc w:val="center"/>
        <w:rPr>
          <w:rFonts w:cs="Arial"/>
          <w:szCs w:val="24"/>
        </w:rPr>
      </w:pPr>
      <w:r w:rsidRPr="004A1163">
        <w:rPr>
          <w:rFonts w:cs="Arial"/>
          <w:szCs w:val="24"/>
        </w:rPr>
        <w:t xml:space="preserve">у својству понуђача </w:t>
      </w:r>
    </w:p>
    <w:p w14:paraId="193301D9" w14:textId="77777777" w:rsidR="00E71CCD" w:rsidRPr="004A1163" w:rsidRDefault="00E71CCD" w:rsidP="00E71CCD">
      <w:pPr>
        <w:jc w:val="center"/>
        <w:rPr>
          <w:rFonts w:cs="Arial"/>
          <w:szCs w:val="24"/>
        </w:rPr>
      </w:pPr>
      <w:r w:rsidRPr="004A1163">
        <w:rPr>
          <w:rFonts w:cs="Arial"/>
          <w:szCs w:val="24"/>
        </w:rPr>
        <w:t>(</w:t>
      </w:r>
      <w:r w:rsidRPr="004A1163">
        <w:rPr>
          <w:rFonts w:cs="Arial"/>
          <w:i/>
          <w:szCs w:val="24"/>
        </w:rPr>
        <w:t xml:space="preserve">лидера групе  </w:t>
      </w:r>
      <w:r w:rsidRPr="004A1163">
        <w:rPr>
          <w:rFonts w:cs="Arial"/>
          <w:szCs w:val="24"/>
        </w:rPr>
        <w:t xml:space="preserve">- </w:t>
      </w:r>
      <w:r w:rsidRPr="004A1163">
        <w:rPr>
          <w:rFonts w:cs="Arial"/>
          <w:i/>
          <w:szCs w:val="24"/>
        </w:rPr>
        <w:t>носиоца посла у заједничкој понуди</w:t>
      </w:r>
      <w:r w:rsidRPr="004A1163">
        <w:rPr>
          <w:rFonts w:cs="Arial"/>
          <w:szCs w:val="24"/>
        </w:rPr>
        <w:t>)</w:t>
      </w:r>
    </w:p>
    <w:p w14:paraId="54DAB141" w14:textId="77777777" w:rsidR="00E71CCD" w:rsidRPr="004A1163" w:rsidRDefault="00E71CCD" w:rsidP="00E71CCD">
      <w:pPr>
        <w:jc w:val="center"/>
        <w:rPr>
          <w:rFonts w:cs="Arial"/>
          <w:szCs w:val="24"/>
        </w:rPr>
      </w:pPr>
    </w:p>
    <w:p w14:paraId="64CEF921" w14:textId="77777777" w:rsidR="00E71CCD" w:rsidRPr="004A1163" w:rsidRDefault="00E71CCD" w:rsidP="00E71CCD">
      <w:pPr>
        <w:jc w:val="center"/>
        <w:rPr>
          <w:rFonts w:cs="Arial"/>
          <w:szCs w:val="24"/>
        </w:rPr>
      </w:pPr>
    </w:p>
    <w:p w14:paraId="7338641E" w14:textId="77777777" w:rsidR="00E71CCD" w:rsidRPr="004A1163" w:rsidRDefault="00E71CCD" w:rsidP="00E71CCD">
      <w:pPr>
        <w:jc w:val="center"/>
        <w:rPr>
          <w:rFonts w:cs="Arial"/>
          <w:b/>
          <w:bCs/>
          <w:szCs w:val="24"/>
        </w:rPr>
      </w:pPr>
      <w:r w:rsidRPr="004A1163">
        <w:rPr>
          <w:rFonts w:cs="Arial"/>
          <w:b/>
          <w:bCs/>
          <w:szCs w:val="24"/>
        </w:rPr>
        <w:t>И З Ј АВ Љ У Ј Е М О</w:t>
      </w:r>
    </w:p>
    <w:p w14:paraId="5565B9C6" w14:textId="77777777" w:rsidR="00E71CCD" w:rsidRPr="004A1163" w:rsidRDefault="00E71CCD" w:rsidP="00E71CCD">
      <w:pPr>
        <w:jc w:val="center"/>
        <w:rPr>
          <w:rFonts w:cs="Arial"/>
          <w:szCs w:val="24"/>
        </w:rPr>
      </w:pPr>
    </w:p>
    <w:p w14:paraId="3A94C9E8" w14:textId="77777777" w:rsidR="00E71CCD" w:rsidRPr="004A1163" w:rsidRDefault="00E71CCD" w:rsidP="00E71CCD">
      <w:pPr>
        <w:jc w:val="center"/>
        <w:rPr>
          <w:rFonts w:cs="Arial"/>
          <w:szCs w:val="24"/>
        </w:rPr>
      </w:pPr>
    </w:p>
    <w:p w14:paraId="79128F1C" w14:textId="77777777" w:rsidR="00E71CCD" w:rsidRPr="004A1163" w:rsidRDefault="00E71CCD" w:rsidP="00E71CCD">
      <w:pPr>
        <w:jc w:val="center"/>
        <w:rPr>
          <w:rFonts w:cs="Arial"/>
          <w:szCs w:val="24"/>
        </w:rPr>
      </w:pPr>
      <w:r w:rsidRPr="004A1163">
        <w:rPr>
          <w:rFonts w:cs="Arial"/>
          <w:szCs w:val="24"/>
        </w:rPr>
        <w:t>под пуном материјалном и кривичном одговорношћу да</w:t>
      </w:r>
    </w:p>
    <w:p w14:paraId="58093076" w14:textId="77777777" w:rsidR="00E71CCD" w:rsidRPr="004A1163" w:rsidRDefault="00E71CCD" w:rsidP="00E71CCD">
      <w:pPr>
        <w:jc w:val="center"/>
        <w:rPr>
          <w:rFonts w:cs="Arial"/>
          <w:szCs w:val="24"/>
        </w:rPr>
      </w:pPr>
    </w:p>
    <w:p w14:paraId="7395127B" w14:textId="77777777" w:rsidR="00E71CCD" w:rsidRPr="004A1163" w:rsidRDefault="00E71CCD" w:rsidP="00E71CCD">
      <w:pPr>
        <w:jc w:val="center"/>
        <w:rPr>
          <w:rFonts w:cs="Arial"/>
          <w:szCs w:val="24"/>
        </w:rPr>
      </w:pPr>
    </w:p>
    <w:p w14:paraId="38F2DCF0" w14:textId="77777777" w:rsidR="00E71CCD" w:rsidRPr="004A1163" w:rsidRDefault="00E71CCD" w:rsidP="00E71CCD">
      <w:pPr>
        <w:jc w:val="center"/>
        <w:rPr>
          <w:rFonts w:cs="Arial"/>
          <w:szCs w:val="24"/>
        </w:rPr>
      </w:pPr>
      <w:r w:rsidRPr="004A1163">
        <w:rPr>
          <w:rFonts w:cs="Arial"/>
          <w:szCs w:val="24"/>
        </w:rPr>
        <w:t>_____________________________________________________</w:t>
      </w:r>
    </w:p>
    <w:p w14:paraId="5812BE86" w14:textId="77777777" w:rsidR="00E71CCD" w:rsidRPr="004A1163" w:rsidRDefault="00E71CCD" w:rsidP="00E71CCD">
      <w:pPr>
        <w:jc w:val="center"/>
        <w:rPr>
          <w:rFonts w:cs="Arial"/>
          <w:szCs w:val="24"/>
        </w:rPr>
      </w:pPr>
      <w:r w:rsidRPr="004A1163">
        <w:rPr>
          <w:rFonts w:cs="Arial"/>
          <w:szCs w:val="24"/>
        </w:rPr>
        <w:t>(</w:t>
      </w:r>
      <w:r w:rsidRPr="004A1163">
        <w:rPr>
          <w:rFonts w:cs="Arial"/>
          <w:i/>
          <w:szCs w:val="24"/>
        </w:rPr>
        <w:t>пун назив  и седиште</w:t>
      </w:r>
      <w:r w:rsidRPr="004A1163">
        <w:rPr>
          <w:rFonts w:cs="Arial"/>
          <w:szCs w:val="24"/>
        </w:rPr>
        <w:t>)</w:t>
      </w:r>
    </w:p>
    <w:p w14:paraId="622404A0" w14:textId="77777777" w:rsidR="00E71CCD" w:rsidRPr="004A1163" w:rsidRDefault="00E71CCD" w:rsidP="00E71CCD">
      <w:pPr>
        <w:jc w:val="center"/>
        <w:rPr>
          <w:rFonts w:cs="Arial"/>
          <w:b/>
          <w:bCs/>
          <w:szCs w:val="24"/>
        </w:rPr>
      </w:pPr>
    </w:p>
    <w:p w14:paraId="1AD26830" w14:textId="77777777" w:rsidR="00E71CCD" w:rsidRPr="004A1163" w:rsidRDefault="00E71CCD" w:rsidP="00E71CCD">
      <w:pPr>
        <w:jc w:val="center"/>
        <w:rPr>
          <w:rFonts w:cs="Arial"/>
          <w:szCs w:val="24"/>
        </w:rPr>
      </w:pPr>
    </w:p>
    <w:p w14:paraId="14F3A8CC" w14:textId="77777777" w:rsidR="00E71CCD" w:rsidRPr="004A1163" w:rsidRDefault="00E71CCD" w:rsidP="00E71CCD">
      <w:pPr>
        <w:jc w:val="center"/>
        <w:rPr>
          <w:rFonts w:cs="Arial"/>
          <w:szCs w:val="24"/>
        </w:rPr>
      </w:pPr>
    </w:p>
    <w:p w14:paraId="629F45CA" w14:textId="77777777" w:rsidR="00E71CCD" w:rsidRPr="004A1163" w:rsidRDefault="00E71CCD" w:rsidP="00E71CCD">
      <w:pPr>
        <w:jc w:val="center"/>
        <w:rPr>
          <w:rFonts w:cs="Arial"/>
          <w:szCs w:val="24"/>
        </w:rPr>
      </w:pPr>
    </w:p>
    <w:p w14:paraId="1345529E" w14:textId="77777777" w:rsidR="00E71CCD" w:rsidRPr="004A1163" w:rsidRDefault="00E71CCD" w:rsidP="00E71CCD">
      <w:pPr>
        <w:jc w:val="center"/>
        <w:rPr>
          <w:rFonts w:cs="Arial"/>
          <w:szCs w:val="24"/>
        </w:rPr>
      </w:pPr>
    </w:p>
    <w:p w14:paraId="657F3104" w14:textId="77777777" w:rsidR="00E71CCD" w:rsidRPr="004A1163" w:rsidRDefault="00E71CCD" w:rsidP="00E71CCD">
      <w:pPr>
        <w:jc w:val="both"/>
        <w:rPr>
          <w:rFonts w:cs="Arial"/>
          <w:szCs w:val="24"/>
        </w:rPr>
      </w:pPr>
      <w:r w:rsidRPr="004A1163">
        <w:rPr>
          <w:rFonts w:cs="Arial"/>
          <w:szCs w:val="24"/>
        </w:rPr>
        <w:t>(заједничку) понуду у отвореном поступку</w:t>
      </w:r>
      <w:r w:rsidR="009B05C5" w:rsidRPr="004A1163">
        <w:rPr>
          <w:rFonts w:cs="Arial"/>
          <w:szCs w:val="24"/>
          <w:lang w:val="sr-Cyrl-RS"/>
        </w:rPr>
        <w:t>, ЈН</w:t>
      </w:r>
      <w:r w:rsidRPr="004A1163">
        <w:rPr>
          <w:rFonts w:cs="Arial"/>
          <w:szCs w:val="24"/>
        </w:rPr>
        <w:t xml:space="preserve"> </w:t>
      </w:r>
      <w:r w:rsidR="00894293" w:rsidRPr="004A1163">
        <w:rPr>
          <w:rFonts w:cs="Arial"/>
          <w:szCs w:val="24"/>
          <w:lang w:val="sr-Cyrl-RS"/>
        </w:rPr>
        <w:t>153/</w:t>
      </w:r>
      <w:r w:rsidR="00A96E5D" w:rsidRPr="004A1163">
        <w:rPr>
          <w:rFonts w:cs="Arial"/>
          <w:szCs w:val="24"/>
          <w:lang w:val="sr-Cyrl-RS"/>
        </w:rPr>
        <w:t>13</w:t>
      </w:r>
      <w:r w:rsidR="009B05C5" w:rsidRPr="004A1163">
        <w:rPr>
          <w:rFonts w:cs="Arial"/>
          <w:szCs w:val="24"/>
        </w:rPr>
        <w:t>/</w:t>
      </w:r>
      <w:r w:rsidR="0068022E" w:rsidRPr="004A1163">
        <w:rPr>
          <w:rFonts w:cs="Arial"/>
          <w:szCs w:val="24"/>
          <w:lang w:val="sr-Cyrl-RS"/>
        </w:rPr>
        <w:t>ДСИ</w:t>
      </w:r>
      <w:r w:rsidRPr="004A1163">
        <w:rPr>
          <w:rFonts w:cs="Arial"/>
          <w:szCs w:val="24"/>
        </w:rPr>
        <w:t>, Наручиоца – Јавно предузеће „Електропривреда Србије“, подносим/о независно, без договора са другим понуђачима или заинтересованим лицима.</w:t>
      </w:r>
    </w:p>
    <w:p w14:paraId="5B885A71" w14:textId="77777777" w:rsidR="00E71CCD" w:rsidRPr="004A1163" w:rsidRDefault="00E71CCD" w:rsidP="00E71CCD">
      <w:pPr>
        <w:jc w:val="both"/>
        <w:rPr>
          <w:rFonts w:cs="Arial"/>
          <w:szCs w:val="24"/>
          <w:lang w:val="ru-RU"/>
        </w:rPr>
      </w:pPr>
    </w:p>
    <w:p w14:paraId="190281C9" w14:textId="77777777" w:rsidR="00E71CCD" w:rsidRPr="004A1163" w:rsidRDefault="00E71CCD" w:rsidP="00E71CCD">
      <w:pPr>
        <w:jc w:val="both"/>
        <w:rPr>
          <w:rFonts w:cs="Arial"/>
          <w:b/>
          <w:szCs w:val="24"/>
          <w:lang w:val="ru-RU"/>
        </w:rPr>
      </w:pPr>
    </w:p>
    <w:p w14:paraId="1039C29B" w14:textId="77777777" w:rsidR="00E71CCD" w:rsidRPr="004A1163" w:rsidRDefault="00E71CCD" w:rsidP="00E71CCD">
      <w:pPr>
        <w:ind w:left="2880" w:firstLine="720"/>
        <w:rPr>
          <w:rFonts w:cs="Arial"/>
          <w:szCs w:val="24"/>
        </w:rPr>
      </w:pPr>
    </w:p>
    <w:p w14:paraId="12EB6BD5" w14:textId="77777777" w:rsidR="00E71CCD" w:rsidRPr="004A1163" w:rsidRDefault="00E71CCD" w:rsidP="00E71CCD">
      <w:pPr>
        <w:ind w:left="2880" w:firstLine="720"/>
        <w:rPr>
          <w:rFonts w:cs="Arial"/>
          <w:szCs w:val="24"/>
        </w:rPr>
      </w:pPr>
    </w:p>
    <w:p w14:paraId="6C9494B5" w14:textId="77777777" w:rsidR="00E71CCD" w:rsidRPr="004A1163" w:rsidRDefault="00E71CCD" w:rsidP="00E71CCD">
      <w:pPr>
        <w:jc w:val="both"/>
        <w:rPr>
          <w:rFonts w:cs="Arial"/>
          <w:b/>
          <w:bCs/>
          <w:szCs w:val="24"/>
        </w:rPr>
      </w:pPr>
      <w:r w:rsidRPr="004A1163">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4A1163" w14:paraId="08F92CEE" w14:textId="77777777" w:rsidTr="007A50F5">
        <w:trPr>
          <w:jc w:val="center"/>
        </w:trPr>
        <w:tc>
          <w:tcPr>
            <w:tcW w:w="3652" w:type="dxa"/>
          </w:tcPr>
          <w:p w14:paraId="1B19C4CA" w14:textId="77777777" w:rsidR="00E71CCD" w:rsidRPr="004A1163" w:rsidRDefault="00E71CCD" w:rsidP="007A50F5">
            <w:pPr>
              <w:jc w:val="center"/>
              <w:rPr>
                <w:rFonts w:cs="Arial"/>
                <w:szCs w:val="24"/>
              </w:rPr>
            </w:pPr>
            <w:r w:rsidRPr="004A1163">
              <w:rPr>
                <w:rFonts w:cs="Arial"/>
                <w:szCs w:val="24"/>
              </w:rPr>
              <w:t>Датум:</w:t>
            </w:r>
          </w:p>
        </w:tc>
        <w:tc>
          <w:tcPr>
            <w:tcW w:w="1985" w:type="dxa"/>
          </w:tcPr>
          <w:p w14:paraId="469F358D" w14:textId="77777777" w:rsidR="00E71CCD" w:rsidRPr="004A1163" w:rsidRDefault="00E71CCD" w:rsidP="007A50F5">
            <w:pPr>
              <w:jc w:val="center"/>
              <w:rPr>
                <w:rFonts w:cs="Arial"/>
                <w:szCs w:val="24"/>
              </w:rPr>
            </w:pPr>
            <w:r w:rsidRPr="004A1163">
              <w:rPr>
                <w:rFonts w:cs="Arial"/>
                <w:szCs w:val="24"/>
              </w:rPr>
              <w:t>М.П.</w:t>
            </w:r>
          </w:p>
        </w:tc>
        <w:tc>
          <w:tcPr>
            <w:tcW w:w="3782" w:type="dxa"/>
          </w:tcPr>
          <w:p w14:paraId="64D63697" w14:textId="77777777" w:rsidR="00E71CCD" w:rsidRPr="004A1163" w:rsidRDefault="00E71CCD" w:rsidP="007A50F5">
            <w:pPr>
              <w:jc w:val="center"/>
              <w:rPr>
                <w:rFonts w:cs="Arial"/>
                <w:szCs w:val="24"/>
              </w:rPr>
            </w:pPr>
            <w:r w:rsidRPr="004A1163">
              <w:rPr>
                <w:rFonts w:cs="Arial"/>
                <w:szCs w:val="24"/>
              </w:rPr>
              <w:t>Понуђач:</w:t>
            </w:r>
          </w:p>
        </w:tc>
      </w:tr>
      <w:tr w:rsidR="00E71CCD" w:rsidRPr="004A1163" w14:paraId="49843BCC" w14:textId="77777777" w:rsidTr="007A50F5">
        <w:trPr>
          <w:jc w:val="center"/>
        </w:trPr>
        <w:tc>
          <w:tcPr>
            <w:tcW w:w="3652" w:type="dxa"/>
            <w:vAlign w:val="center"/>
          </w:tcPr>
          <w:p w14:paraId="5A3D536B" w14:textId="77777777" w:rsidR="00E71CCD" w:rsidRPr="004A1163" w:rsidRDefault="00E71CCD" w:rsidP="007A50F5">
            <w:pPr>
              <w:rPr>
                <w:rFonts w:cs="Arial"/>
                <w:szCs w:val="24"/>
              </w:rPr>
            </w:pPr>
          </w:p>
        </w:tc>
        <w:tc>
          <w:tcPr>
            <w:tcW w:w="1985" w:type="dxa"/>
            <w:vAlign w:val="center"/>
          </w:tcPr>
          <w:p w14:paraId="7DB6091B" w14:textId="77777777" w:rsidR="00E71CCD" w:rsidRPr="004A1163" w:rsidRDefault="00E71CCD" w:rsidP="007A50F5">
            <w:pPr>
              <w:jc w:val="both"/>
              <w:rPr>
                <w:rFonts w:cs="Arial"/>
                <w:szCs w:val="24"/>
              </w:rPr>
            </w:pPr>
          </w:p>
        </w:tc>
        <w:tc>
          <w:tcPr>
            <w:tcW w:w="3782" w:type="dxa"/>
            <w:vAlign w:val="center"/>
          </w:tcPr>
          <w:p w14:paraId="4B885DD3" w14:textId="77777777" w:rsidR="00E71CCD" w:rsidRPr="004A1163" w:rsidRDefault="00E71CCD" w:rsidP="007A50F5">
            <w:pPr>
              <w:jc w:val="both"/>
              <w:rPr>
                <w:rFonts w:cs="Arial"/>
                <w:szCs w:val="24"/>
              </w:rPr>
            </w:pPr>
          </w:p>
        </w:tc>
      </w:tr>
      <w:tr w:rsidR="00E71CCD" w:rsidRPr="004A1163" w14:paraId="22AA6865" w14:textId="77777777" w:rsidTr="007A50F5">
        <w:trPr>
          <w:jc w:val="center"/>
        </w:trPr>
        <w:tc>
          <w:tcPr>
            <w:tcW w:w="3652" w:type="dxa"/>
            <w:tcBorders>
              <w:bottom w:val="single" w:sz="4" w:space="0" w:color="auto"/>
            </w:tcBorders>
            <w:vAlign w:val="center"/>
          </w:tcPr>
          <w:p w14:paraId="70F6DA45" w14:textId="77777777" w:rsidR="00E71CCD" w:rsidRPr="004A1163" w:rsidRDefault="00E71CCD" w:rsidP="007A50F5">
            <w:pPr>
              <w:jc w:val="both"/>
              <w:rPr>
                <w:rFonts w:cs="Arial"/>
                <w:szCs w:val="24"/>
              </w:rPr>
            </w:pPr>
          </w:p>
        </w:tc>
        <w:tc>
          <w:tcPr>
            <w:tcW w:w="1985" w:type="dxa"/>
            <w:vAlign w:val="center"/>
          </w:tcPr>
          <w:p w14:paraId="49208F1D" w14:textId="77777777" w:rsidR="00E71CCD" w:rsidRPr="004A1163" w:rsidRDefault="00E71CCD" w:rsidP="007A50F5">
            <w:pPr>
              <w:jc w:val="both"/>
              <w:rPr>
                <w:rFonts w:cs="Arial"/>
                <w:szCs w:val="24"/>
              </w:rPr>
            </w:pPr>
          </w:p>
        </w:tc>
        <w:tc>
          <w:tcPr>
            <w:tcW w:w="3782" w:type="dxa"/>
            <w:tcBorders>
              <w:bottom w:val="single" w:sz="4" w:space="0" w:color="auto"/>
            </w:tcBorders>
            <w:vAlign w:val="center"/>
          </w:tcPr>
          <w:p w14:paraId="011F23BB" w14:textId="77777777" w:rsidR="00E71CCD" w:rsidRPr="004A1163" w:rsidRDefault="00E71CCD" w:rsidP="007A50F5">
            <w:pPr>
              <w:jc w:val="both"/>
              <w:rPr>
                <w:rFonts w:cs="Arial"/>
                <w:szCs w:val="24"/>
              </w:rPr>
            </w:pPr>
          </w:p>
        </w:tc>
      </w:tr>
    </w:tbl>
    <w:p w14:paraId="7E73ABA7" w14:textId="77777777" w:rsidR="0058257F" w:rsidRPr="004A1163" w:rsidRDefault="0058257F" w:rsidP="00490BF5">
      <w:pPr>
        <w:tabs>
          <w:tab w:val="left" w:pos="6028"/>
        </w:tabs>
        <w:autoSpaceDE w:val="0"/>
        <w:jc w:val="both"/>
        <w:rPr>
          <w:rFonts w:cs="Arial"/>
          <w:szCs w:val="24"/>
          <w:lang w:val="en-US"/>
        </w:rPr>
      </w:pPr>
    </w:p>
    <w:p w14:paraId="368D1D84" w14:textId="77777777" w:rsidR="000914AC" w:rsidRPr="004A1163" w:rsidRDefault="000914AC" w:rsidP="00490BF5">
      <w:pPr>
        <w:tabs>
          <w:tab w:val="left" w:pos="6028"/>
        </w:tabs>
        <w:autoSpaceDE w:val="0"/>
        <w:jc w:val="both"/>
        <w:rPr>
          <w:rFonts w:cs="Arial"/>
          <w:szCs w:val="24"/>
          <w:lang w:val="sr-Cyrl-CS"/>
        </w:rPr>
      </w:pPr>
    </w:p>
    <w:p w14:paraId="5EB22C24" w14:textId="77777777" w:rsidR="00847068" w:rsidRPr="004A1163" w:rsidRDefault="00847068" w:rsidP="00847068">
      <w:pPr>
        <w:numPr>
          <w:ilvl w:val="0"/>
          <w:numId w:val="1"/>
        </w:numPr>
        <w:spacing w:line="100" w:lineRule="atLeast"/>
        <w:rPr>
          <w:rFonts w:eastAsia="Arial Unicode MS" w:cs="Arial"/>
          <w:b/>
          <w:bCs/>
          <w:i/>
          <w:iCs/>
          <w:color w:val="000000"/>
          <w:kern w:val="1"/>
          <w:szCs w:val="24"/>
          <w:lang w:val="sr-Cyrl-RS"/>
        </w:rPr>
      </w:pPr>
      <w:bookmarkStart w:id="7" w:name="_Toc374620326"/>
      <w:bookmarkStart w:id="8" w:name="_Toc351378485"/>
      <w:r w:rsidRPr="004A1163">
        <w:rPr>
          <w:rFonts w:eastAsia="Arial Unicode MS" w:cs="Arial"/>
          <w:b/>
          <w:bCs/>
          <w:i/>
          <w:iCs/>
          <w:color w:val="000000"/>
          <w:kern w:val="1"/>
          <w:szCs w:val="24"/>
          <w:lang w:val="sr-Cyrl-RS"/>
        </w:rPr>
        <w:t xml:space="preserve">Образац </w:t>
      </w:r>
      <w:r w:rsidR="005E63D6" w:rsidRPr="004A1163">
        <w:rPr>
          <w:rFonts w:eastAsia="Arial Unicode MS" w:cs="Arial"/>
          <w:b/>
          <w:bCs/>
          <w:i/>
          <w:iCs/>
          <w:color w:val="000000"/>
          <w:kern w:val="1"/>
          <w:szCs w:val="24"/>
          <w:lang w:val="sr-Cyrl-CS"/>
        </w:rPr>
        <w:t>10</w:t>
      </w:r>
      <w:r w:rsidR="00FD2A16" w:rsidRPr="004A1163">
        <w:rPr>
          <w:rFonts w:eastAsia="Arial Unicode MS" w:cs="Arial"/>
          <w:b/>
          <w:bCs/>
          <w:i/>
          <w:iCs/>
          <w:color w:val="000000"/>
          <w:kern w:val="1"/>
          <w:szCs w:val="24"/>
          <w:lang w:val="sr-Cyrl-CS"/>
        </w:rPr>
        <w:t>.</w:t>
      </w:r>
    </w:p>
    <w:p w14:paraId="74543D16" w14:textId="77777777" w:rsidR="00367FE0" w:rsidRPr="004A1163" w:rsidRDefault="00367FE0" w:rsidP="00847068">
      <w:pPr>
        <w:pStyle w:val="Heading2"/>
        <w:jc w:val="center"/>
        <w:rPr>
          <w:rFonts w:ascii="Arial" w:hAnsi="Arial" w:cs="Arial"/>
          <w:color w:val="auto"/>
          <w:sz w:val="24"/>
          <w:szCs w:val="24"/>
        </w:rPr>
      </w:pPr>
      <w:r w:rsidRPr="004A1163">
        <w:rPr>
          <w:rFonts w:ascii="Arial" w:hAnsi="Arial" w:cs="Arial"/>
          <w:color w:val="auto"/>
          <w:sz w:val="24"/>
          <w:szCs w:val="24"/>
        </w:rPr>
        <w:t>УЧЕШЋЕ ПОДИЗВОЂАЧА</w:t>
      </w:r>
      <w:bookmarkEnd w:id="7"/>
      <w:bookmarkEnd w:id="8"/>
    </w:p>
    <w:p w14:paraId="5EB8774A" w14:textId="77777777" w:rsidR="00367FE0" w:rsidRPr="004A1163" w:rsidRDefault="00367FE0" w:rsidP="00367FE0">
      <w:pPr>
        <w:rPr>
          <w:rFonts w:cs="Arial"/>
          <w:szCs w:val="24"/>
        </w:rPr>
      </w:pPr>
    </w:p>
    <w:p w14:paraId="65C54D4A" w14:textId="77777777" w:rsidR="00367FE0" w:rsidRPr="004A1163" w:rsidRDefault="00367FE0" w:rsidP="00367FE0">
      <w:pPr>
        <w:pStyle w:val="BodyText"/>
        <w:rPr>
          <w:rFonts w:ascii="Arial" w:hAnsi="Arial" w:cs="Arial"/>
          <w:szCs w:val="24"/>
        </w:rPr>
      </w:pPr>
    </w:p>
    <w:p w14:paraId="5D32EFF0" w14:textId="77777777" w:rsidR="00367FE0" w:rsidRPr="004A1163" w:rsidRDefault="00367FE0" w:rsidP="00367FE0">
      <w:pPr>
        <w:jc w:val="both"/>
        <w:rPr>
          <w:rFonts w:cs="Arial"/>
          <w:szCs w:val="24"/>
        </w:rPr>
      </w:pPr>
    </w:p>
    <w:p w14:paraId="062BC526" w14:textId="77777777" w:rsidR="00367FE0" w:rsidRPr="004A1163" w:rsidRDefault="00367FE0" w:rsidP="00B14E0D">
      <w:pPr>
        <w:pStyle w:val="BodyText"/>
        <w:rPr>
          <w:rFonts w:ascii="Arial" w:hAnsi="Arial" w:cs="Arial"/>
          <w:b/>
          <w:szCs w:val="24"/>
          <w:lang w:val="sr-Cyrl-RS"/>
        </w:rPr>
      </w:pPr>
      <w:r w:rsidRPr="004A1163">
        <w:rPr>
          <w:rFonts w:ascii="Arial" w:hAnsi="Arial" w:cs="Arial"/>
          <w:szCs w:val="24"/>
        </w:rPr>
        <w:t xml:space="preserve">У вези са </w:t>
      </w:r>
      <w:r w:rsidR="00995BEE" w:rsidRPr="004A1163">
        <w:rPr>
          <w:rFonts w:ascii="Arial" w:hAnsi="Arial" w:cs="Arial"/>
          <w:szCs w:val="24"/>
          <w:lang w:val="sr-Cyrl-RS"/>
        </w:rPr>
        <w:t>П</w:t>
      </w:r>
      <w:r w:rsidR="00847068" w:rsidRPr="004A1163">
        <w:rPr>
          <w:rFonts w:ascii="Arial" w:hAnsi="Arial" w:cs="Arial"/>
          <w:szCs w:val="24"/>
        </w:rPr>
        <w:t>озивом</w:t>
      </w:r>
      <w:r w:rsidR="00995BEE" w:rsidRPr="004A1163">
        <w:rPr>
          <w:rFonts w:ascii="Arial" w:hAnsi="Arial" w:cs="Arial"/>
          <w:szCs w:val="24"/>
          <w:lang w:val="sr-Cyrl-RS"/>
        </w:rPr>
        <w:t xml:space="preserve"> за подношење понуда</w:t>
      </w:r>
      <w:r w:rsidR="00847068" w:rsidRPr="004A1163">
        <w:rPr>
          <w:rFonts w:ascii="Arial" w:hAnsi="Arial" w:cs="Arial"/>
          <w:szCs w:val="24"/>
        </w:rPr>
        <w:t xml:space="preserve"> за јавну набавку</w:t>
      </w:r>
      <w:r w:rsidR="00847068" w:rsidRPr="004A1163">
        <w:rPr>
          <w:rFonts w:ascii="Arial" w:hAnsi="Arial" w:cs="Arial"/>
          <w:i/>
          <w:szCs w:val="24"/>
        </w:rPr>
        <w:t xml:space="preserve"> </w:t>
      </w:r>
      <w:r w:rsidR="00847068" w:rsidRPr="004A1163">
        <w:rPr>
          <w:rFonts w:ascii="Arial" w:hAnsi="Arial" w:cs="Arial"/>
          <w:szCs w:val="24"/>
        </w:rPr>
        <w:t>услуге</w:t>
      </w:r>
      <w:r w:rsidR="00D13574" w:rsidRPr="004A1163">
        <w:rPr>
          <w:rFonts w:ascii="Arial" w:hAnsi="Arial" w:cs="Arial"/>
          <w:szCs w:val="24"/>
          <w:lang w:val="sr-Cyrl-RS"/>
        </w:rPr>
        <w:t xml:space="preserve"> израде студије</w:t>
      </w:r>
      <w:r w:rsidR="00847068" w:rsidRPr="004A1163">
        <w:rPr>
          <w:rFonts w:ascii="Arial" w:hAnsi="Arial" w:cs="Arial"/>
          <w:b/>
          <w:szCs w:val="24"/>
          <w:lang w:val="sr-Cyrl-RS"/>
        </w:rPr>
        <w:t xml:space="preserve"> </w:t>
      </w:r>
      <w:r w:rsidR="00B14E0D" w:rsidRPr="004A1163">
        <w:rPr>
          <w:rFonts w:ascii="Arial" w:hAnsi="Arial" w:cs="Arial"/>
          <w:b/>
          <w:szCs w:val="24"/>
        </w:rPr>
        <w:t>„</w:t>
      </w:r>
      <w:r w:rsidR="00C91690" w:rsidRPr="004A1163">
        <w:rPr>
          <w:rFonts w:ascii="Arial" w:hAnsi="Arial" w:cs="Arial"/>
          <w:b/>
          <w:szCs w:val="24"/>
          <w:lang w:val="sr-Cyrl-RS"/>
        </w:rPr>
        <w:t>Смањење губитака регулацијом напона</w:t>
      </w:r>
      <w:r w:rsidR="00B14E0D" w:rsidRPr="004A1163">
        <w:rPr>
          <w:rFonts w:ascii="Arial" w:hAnsi="Arial" w:cs="Arial"/>
          <w:b/>
          <w:szCs w:val="24"/>
          <w:lang w:val="sr-Cyrl-RS"/>
        </w:rPr>
        <w:t>“</w:t>
      </w:r>
      <w:r w:rsidRPr="004A1163">
        <w:rPr>
          <w:rFonts w:ascii="Arial" w:hAnsi="Arial" w:cs="Arial"/>
          <w:caps/>
          <w:szCs w:val="24"/>
          <w:lang w:val="ru-RU"/>
        </w:rPr>
        <w:t>,</w:t>
      </w:r>
      <w:r w:rsidR="00624AC8" w:rsidRPr="004A1163">
        <w:rPr>
          <w:rFonts w:ascii="Arial" w:hAnsi="Arial" w:cs="Arial"/>
          <w:caps/>
          <w:szCs w:val="24"/>
          <w:lang w:val="ru-RU"/>
        </w:rPr>
        <w:t xml:space="preserve"> </w:t>
      </w:r>
      <w:r w:rsidR="00995BEE" w:rsidRPr="004A1163">
        <w:rPr>
          <w:rFonts w:ascii="Arial" w:hAnsi="Arial" w:cs="Arial"/>
          <w:szCs w:val="24"/>
        </w:rPr>
        <w:t>у отвореном поступку</w:t>
      </w:r>
      <w:r w:rsidR="00995BEE" w:rsidRPr="004A1163">
        <w:rPr>
          <w:rFonts w:ascii="Arial" w:hAnsi="Arial" w:cs="Arial"/>
          <w:szCs w:val="24"/>
          <w:lang w:val="sr-Cyrl-RS"/>
        </w:rPr>
        <w:t>,</w:t>
      </w:r>
      <w:r w:rsidRPr="004A1163">
        <w:rPr>
          <w:rFonts w:ascii="Arial" w:hAnsi="Arial" w:cs="Arial"/>
          <w:caps/>
          <w:szCs w:val="24"/>
          <w:lang w:val="ru-RU"/>
        </w:rPr>
        <w:t xml:space="preserve"> </w:t>
      </w:r>
      <w:r w:rsidRPr="004A1163">
        <w:rPr>
          <w:rFonts w:ascii="Arial" w:hAnsi="Arial" w:cs="Arial"/>
          <w:szCs w:val="24"/>
        </w:rPr>
        <w:t xml:space="preserve">објављеног дана </w:t>
      </w:r>
      <w:r w:rsidR="00E72395" w:rsidRPr="004A1163">
        <w:rPr>
          <w:rFonts w:ascii="Arial" w:hAnsi="Arial" w:cs="Arial"/>
          <w:szCs w:val="24"/>
          <w:lang w:val="sr-Cyrl-RS"/>
        </w:rPr>
        <w:t>30.12</w:t>
      </w:r>
      <w:r w:rsidR="00035F6E" w:rsidRPr="004A1163">
        <w:rPr>
          <w:rFonts w:ascii="Arial" w:hAnsi="Arial" w:cs="Arial"/>
          <w:szCs w:val="24"/>
          <w:lang w:val="sr-Cyrl-RS"/>
        </w:rPr>
        <w:t>.</w:t>
      </w:r>
      <w:r w:rsidRPr="004A1163">
        <w:rPr>
          <w:rFonts w:ascii="Arial" w:hAnsi="Arial" w:cs="Arial"/>
          <w:szCs w:val="24"/>
        </w:rPr>
        <w:t>201</w:t>
      </w:r>
      <w:r w:rsidR="00311B8D" w:rsidRPr="004A1163">
        <w:rPr>
          <w:rFonts w:ascii="Arial" w:hAnsi="Arial" w:cs="Arial"/>
          <w:szCs w:val="24"/>
          <w:lang w:val="sr-Cyrl-RS"/>
        </w:rPr>
        <w:t>4</w:t>
      </w:r>
      <w:r w:rsidRPr="004A1163">
        <w:rPr>
          <w:rFonts w:ascii="Arial" w:hAnsi="Arial" w:cs="Arial"/>
          <w:szCs w:val="24"/>
        </w:rPr>
        <w:t>. године 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14:paraId="5836F90D" w14:textId="77777777" w:rsidR="00367FE0" w:rsidRPr="004A1163" w:rsidRDefault="00367FE0" w:rsidP="00367FE0">
      <w:pPr>
        <w:jc w:val="both"/>
        <w:rPr>
          <w:rFonts w:cs="Arial"/>
          <w:szCs w:val="24"/>
        </w:rPr>
      </w:pPr>
    </w:p>
    <w:p w14:paraId="4FFD550B" w14:textId="77777777" w:rsidR="00367FE0" w:rsidRPr="004A1163" w:rsidRDefault="00367FE0" w:rsidP="00367FE0">
      <w:pPr>
        <w:jc w:val="both"/>
        <w:rPr>
          <w:rFonts w:cs="Arial"/>
          <w:szCs w:val="24"/>
        </w:rPr>
      </w:pPr>
    </w:p>
    <w:p w14:paraId="44B4615C" w14:textId="77777777" w:rsidR="00367FE0" w:rsidRPr="004A1163" w:rsidRDefault="00367FE0" w:rsidP="00264816">
      <w:pPr>
        <w:numPr>
          <w:ilvl w:val="0"/>
          <w:numId w:val="3"/>
        </w:numPr>
        <w:ind w:left="360"/>
        <w:rPr>
          <w:rFonts w:cs="Arial"/>
          <w:szCs w:val="24"/>
        </w:rPr>
      </w:pPr>
      <w:r w:rsidRPr="004A1163">
        <w:rPr>
          <w:rFonts w:cs="Arial"/>
          <w:szCs w:val="24"/>
        </w:rPr>
        <w:t>у понуди подизвођач ____________________ (</w:t>
      </w:r>
      <w:r w:rsidRPr="004A1163">
        <w:rPr>
          <w:rFonts w:cs="Arial"/>
          <w:i/>
          <w:szCs w:val="24"/>
        </w:rPr>
        <w:t>навести назив подизвођача</w:t>
      </w:r>
      <w:r w:rsidRPr="004A1163">
        <w:rPr>
          <w:rFonts w:cs="Arial"/>
          <w:szCs w:val="24"/>
        </w:rPr>
        <w:t>) учествује у извршењу следећих активности:___________________________</w:t>
      </w:r>
    </w:p>
    <w:p w14:paraId="5707E282" w14:textId="77777777" w:rsidR="00367FE0" w:rsidRPr="004A1163" w:rsidRDefault="00367FE0" w:rsidP="00367FE0">
      <w:pPr>
        <w:ind w:left="360"/>
        <w:rPr>
          <w:rFonts w:cs="Arial"/>
          <w:szCs w:val="24"/>
        </w:rPr>
      </w:pPr>
      <w:r w:rsidRPr="004A1163">
        <w:rPr>
          <w:rFonts w:cs="Arial"/>
          <w:szCs w:val="24"/>
        </w:rPr>
        <w:t xml:space="preserve">______________________________________________________________, </w:t>
      </w:r>
    </w:p>
    <w:p w14:paraId="64897821" w14:textId="77777777" w:rsidR="00367FE0" w:rsidRPr="004A1163" w:rsidRDefault="00367FE0" w:rsidP="00367FE0">
      <w:pPr>
        <w:jc w:val="both"/>
        <w:rPr>
          <w:rFonts w:cs="Arial"/>
          <w:szCs w:val="24"/>
        </w:rPr>
      </w:pPr>
    </w:p>
    <w:p w14:paraId="08D28134" w14:textId="77777777" w:rsidR="00367FE0" w:rsidRPr="004A1163" w:rsidRDefault="00367FE0" w:rsidP="00264816">
      <w:pPr>
        <w:numPr>
          <w:ilvl w:val="0"/>
          <w:numId w:val="3"/>
        </w:numPr>
        <w:ind w:left="360"/>
        <w:rPr>
          <w:rFonts w:cs="Arial"/>
          <w:szCs w:val="24"/>
        </w:rPr>
      </w:pPr>
      <w:r w:rsidRPr="004A1163">
        <w:rPr>
          <w:rFonts w:cs="Arial"/>
          <w:szCs w:val="24"/>
        </w:rPr>
        <w:t>у понуди подизвођач ____________________ (</w:t>
      </w:r>
      <w:r w:rsidRPr="004A1163">
        <w:rPr>
          <w:rFonts w:cs="Arial"/>
          <w:i/>
          <w:szCs w:val="24"/>
        </w:rPr>
        <w:t>навести назив подизвођача</w:t>
      </w:r>
      <w:r w:rsidRPr="004A1163">
        <w:rPr>
          <w:rFonts w:cs="Arial"/>
          <w:szCs w:val="24"/>
        </w:rPr>
        <w:t>) учествује у извршењу следећих активности: ___________________________</w:t>
      </w:r>
    </w:p>
    <w:p w14:paraId="0EB35AFF" w14:textId="77777777" w:rsidR="00367FE0" w:rsidRPr="004A1163" w:rsidRDefault="00367FE0" w:rsidP="00367FE0">
      <w:pPr>
        <w:ind w:left="360"/>
        <w:rPr>
          <w:rFonts w:cs="Arial"/>
          <w:szCs w:val="24"/>
        </w:rPr>
      </w:pPr>
      <w:r w:rsidRPr="004A1163">
        <w:rPr>
          <w:rFonts w:cs="Arial"/>
          <w:szCs w:val="24"/>
        </w:rPr>
        <w:t>______________________________________________________________,.</w:t>
      </w:r>
    </w:p>
    <w:p w14:paraId="11B69778" w14:textId="77777777" w:rsidR="00367FE0" w:rsidRPr="004A1163" w:rsidRDefault="00367FE0" w:rsidP="00367FE0">
      <w:pPr>
        <w:jc w:val="both"/>
        <w:rPr>
          <w:rFonts w:cs="Arial"/>
          <w:szCs w:val="24"/>
        </w:rPr>
      </w:pPr>
    </w:p>
    <w:p w14:paraId="24DD9E3A" w14:textId="77777777" w:rsidR="00367FE0" w:rsidRPr="004A1163" w:rsidRDefault="00367FE0" w:rsidP="00264816">
      <w:pPr>
        <w:numPr>
          <w:ilvl w:val="0"/>
          <w:numId w:val="3"/>
        </w:numPr>
        <w:ind w:left="360"/>
        <w:rPr>
          <w:rFonts w:cs="Arial"/>
          <w:szCs w:val="24"/>
        </w:rPr>
      </w:pPr>
      <w:r w:rsidRPr="004A1163">
        <w:rPr>
          <w:rFonts w:cs="Arial"/>
          <w:szCs w:val="24"/>
        </w:rPr>
        <w:t>у понуди подизвођач ____________________ (</w:t>
      </w:r>
      <w:r w:rsidRPr="004A1163">
        <w:rPr>
          <w:rFonts w:cs="Arial"/>
          <w:i/>
          <w:szCs w:val="24"/>
        </w:rPr>
        <w:t>навести назив подизвођача</w:t>
      </w:r>
      <w:r w:rsidRPr="004A1163">
        <w:rPr>
          <w:rFonts w:cs="Arial"/>
          <w:szCs w:val="24"/>
        </w:rPr>
        <w:t>) учествује у извршењу следећих активности: ___________________________</w:t>
      </w:r>
    </w:p>
    <w:p w14:paraId="650BE36C" w14:textId="77777777" w:rsidR="00367FE0" w:rsidRPr="004A1163" w:rsidRDefault="00367FE0" w:rsidP="00367FE0">
      <w:pPr>
        <w:ind w:left="360"/>
        <w:rPr>
          <w:rFonts w:cs="Arial"/>
          <w:szCs w:val="24"/>
        </w:rPr>
      </w:pPr>
      <w:r w:rsidRPr="004A1163">
        <w:rPr>
          <w:rFonts w:cs="Arial"/>
          <w:szCs w:val="24"/>
        </w:rPr>
        <w:t>______________________________________________________________,.</w:t>
      </w:r>
    </w:p>
    <w:p w14:paraId="14208399" w14:textId="77777777" w:rsidR="00367FE0" w:rsidRPr="004A1163" w:rsidRDefault="00367FE0" w:rsidP="00367FE0">
      <w:pPr>
        <w:rPr>
          <w:rFonts w:cs="Arial"/>
          <w:szCs w:val="24"/>
        </w:rPr>
      </w:pPr>
    </w:p>
    <w:p w14:paraId="3E65447F" w14:textId="77777777" w:rsidR="00367FE0" w:rsidRPr="004A1163" w:rsidRDefault="00367FE0" w:rsidP="00367FE0">
      <w:pPr>
        <w:jc w:val="both"/>
        <w:rPr>
          <w:rFonts w:cs="Arial"/>
          <w:szCs w:val="24"/>
        </w:rPr>
      </w:pPr>
    </w:p>
    <w:p w14:paraId="4E0193A7" w14:textId="77777777" w:rsidR="00367FE0" w:rsidRPr="004A1163" w:rsidRDefault="00367FE0" w:rsidP="00367FE0">
      <w:pPr>
        <w:jc w:val="both"/>
        <w:rPr>
          <w:rFonts w:cs="Arial"/>
          <w:szCs w:val="24"/>
        </w:rPr>
      </w:pPr>
    </w:p>
    <w:p w14:paraId="2D8A4D81" w14:textId="77777777" w:rsidR="00367FE0" w:rsidRPr="004A1163" w:rsidRDefault="00367FE0" w:rsidP="00367FE0">
      <w:pPr>
        <w:jc w:val="both"/>
        <w:rPr>
          <w:rFonts w:cs="Arial"/>
          <w:szCs w:val="24"/>
        </w:rPr>
      </w:pPr>
    </w:p>
    <w:p w14:paraId="2DCC0D8E" w14:textId="77777777" w:rsidR="00367FE0" w:rsidRPr="004A1163" w:rsidRDefault="00367FE0" w:rsidP="00367FE0">
      <w:pPr>
        <w:jc w:val="both"/>
        <w:rPr>
          <w:rFonts w:cs="Arial"/>
          <w:szCs w:val="24"/>
          <w:lang w:val="sr-Cyrl-RS"/>
        </w:rPr>
      </w:pPr>
    </w:p>
    <w:p w14:paraId="0830C333" w14:textId="77777777" w:rsidR="00367FE0" w:rsidRPr="004A1163" w:rsidRDefault="00367FE0" w:rsidP="00367FE0">
      <w:pPr>
        <w:jc w:val="both"/>
        <w:rPr>
          <w:rFonts w:cs="Arial"/>
          <w:szCs w:val="24"/>
        </w:rPr>
      </w:pPr>
    </w:p>
    <w:p w14:paraId="51BD415C" w14:textId="77777777" w:rsidR="00367FE0" w:rsidRPr="004A1163" w:rsidRDefault="00367FE0" w:rsidP="00367FE0">
      <w:pPr>
        <w:rPr>
          <w:rFonts w:cs="Arial"/>
          <w:szCs w:val="24"/>
        </w:rPr>
      </w:pPr>
    </w:p>
    <w:tbl>
      <w:tblPr>
        <w:tblW w:w="0" w:type="auto"/>
        <w:jc w:val="center"/>
        <w:tblLook w:val="01E0" w:firstRow="1" w:lastRow="1" w:firstColumn="1" w:lastColumn="1" w:noHBand="0" w:noVBand="0"/>
      </w:tblPr>
      <w:tblGrid>
        <w:gridCol w:w="3652"/>
        <w:gridCol w:w="1985"/>
        <w:gridCol w:w="3782"/>
      </w:tblGrid>
      <w:tr w:rsidR="00367FE0" w:rsidRPr="004A1163" w14:paraId="4A3F32EB" w14:textId="77777777" w:rsidTr="001A1133">
        <w:trPr>
          <w:jc w:val="center"/>
        </w:trPr>
        <w:tc>
          <w:tcPr>
            <w:tcW w:w="3652" w:type="dxa"/>
          </w:tcPr>
          <w:p w14:paraId="64814B59" w14:textId="77777777" w:rsidR="00367FE0" w:rsidRPr="004A1163" w:rsidRDefault="00367FE0" w:rsidP="001A1133">
            <w:pPr>
              <w:jc w:val="center"/>
              <w:rPr>
                <w:rFonts w:cs="Arial"/>
                <w:szCs w:val="24"/>
              </w:rPr>
            </w:pPr>
            <w:r w:rsidRPr="004A1163">
              <w:rPr>
                <w:rFonts w:cs="Arial"/>
                <w:szCs w:val="24"/>
              </w:rPr>
              <w:t>Датум:</w:t>
            </w:r>
          </w:p>
        </w:tc>
        <w:tc>
          <w:tcPr>
            <w:tcW w:w="1985" w:type="dxa"/>
          </w:tcPr>
          <w:p w14:paraId="4F3488DF" w14:textId="77777777" w:rsidR="00367FE0" w:rsidRPr="004A1163" w:rsidRDefault="00367FE0" w:rsidP="001A1133">
            <w:pPr>
              <w:jc w:val="center"/>
              <w:rPr>
                <w:rFonts w:cs="Arial"/>
                <w:szCs w:val="24"/>
              </w:rPr>
            </w:pPr>
            <w:r w:rsidRPr="004A1163">
              <w:rPr>
                <w:rFonts w:cs="Arial"/>
                <w:szCs w:val="24"/>
              </w:rPr>
              <w:t>М.П.</w:t>
            </w:r>
          </w:p>
        </w:tc>
        <w:tc>
          <w:tcPr>
            <w:tcW w:w="3782" w:type="dxa"/>
          </w:tcPr>
          <w:p w14:paraId="2D73B04D" w14:textId="77777777" w:rsidR="00367FE0" w:rsidRPr="004A1163" w:rsidRDefault="00367FE0" w:rsidP="001A1133">
            <w:pPr>
              <w:jc w:val="center"/>
              <w:rPr>
                <w:rFonts w:cs="Arial"/>
                <w:szCs w:val="24"/>
              </w:rPr>
            </w:pPr>
            <w:r w:rsidRPr="004A1163">
              <w:rPr>
                <w:rFonts w:cs="Arial"/>
                <w:szCs w:val="24"/>
              </w:rPr>
              <w:t>Понуђач:</w:t>
            </w:r>
          </w:p>
        </w:tc>
      </w:tr>
      <w:tr w:rsidR="00367FE0" w:rsidRPr="004A1163" w14:paraId="3CF4D843" w14:textId="77777777" w:rsidTr="001A1133">
        <w:trPr>
          <w:jc w:val="center"/>
        </w:trPr>
        <w:tc>
          <w:tcPr>
            <w:tcW w:w="3652" w:type="dxa"/>
            <w:vAlign w:val="center"/>
          </w:tcPr>
          <w:p w14:paraId="75913D01" w14:textId="77777777" w:rsidR="00367FE0" w:rsidRPr="004A1163" w:rsidRDefault="00367FE0" w:rsidP="001A1133">
            <w:pPr>
              <w:jc w:val="both"/>
              <w:rPr>
                <w:rFonts w:cs="Arial"/>
                <w:szCs w:val="24"/>
              </w:rPr>
            </w:pPr>
          </w:p>
        </w:tc>
        <w:tc>
          <w:tcPr>
            <w:tcW w:w="1985" w:type="dxa"/>
            <w:vAlign w:val="center"/>
          </w:tcPr>
          <w:p w14:paraId="5FDE552F" w14:textId="77777777" w:rsidR="00367FE0" w:rsidRPr="004A1163" w:rsidRDefault="00367FE0" w:rsidP="001A1133">
            <w:pPr>
              <w:jc w:val="both"/>
              <w:rPr>
                <w:rFonts w:cs="Arial"/>
                <w:szCs w:val="24"/>
              </w:rPr>
            </w:pPr>
          </w:p>
        </w:tc>
        <w:tc>
          <w:tcPr>
            <w:tcW w:w="3782" w:type="dxa"/>
            <w:vAlign w:val="center"/>
          </w:tcPr>
          <w:p w14:paraId="6F76D5CC" w14:textId="77777777" w:rsidR="00367FE0" w:rsidRPr="004A1163" w:rsidRDefault="00367FE0" w:rsidP="001A1133">
            <w:pPr>
              <w:jc w:val="both"/>
              <w:rPr>
                <w:rFonts w:cs="Arial"/>
                <w:szCs w:val="24"/>
              </w:rPr>
            </w:pPr>
          </w:p>
        </w:tc>
      </w:tr>
      <w:tr w:rsidR="00367FE0" w:rsidRPr="004A1163" w14:paraId="31FD0F36" w14:textId="77777777" w:rsidTr="001A1133">
        <w:trPr>
          <w:jc w:val="center"/>
        </w:trPr>
        <w:tc>
          <w:tcPr>
            <w:tcW w:w="3652" w:type="dxa"/>
            <w:tcBorders>
              <w:bottom w:val="single" w:sz="4" w:space="0" w:color="auto"/>
            </w:tcBorders>
            <w:vAlign w:val="center"/>
          </w:tcPr>
          <w:p w14:paraId="18196493" w14:textId="77777777" w:rsidR="00367FE0" w:rsidRPr="004A1163" w:rsidRDefault="00367FE0" w:rsidP="001A1133">
            <w:pPr>
              <w:jc w:val="both"/>
              <w:rPr>
                <w:rFonts w:cs="Arial"/>
                <w:szCs w:val="24"/>
              </w:rPr>
            </w:pPr>
          </w:p>
        </w:tc>
        <w:tc>
          <w:tcPr>
            <w:tcW w:w="1985" w:type="dxa"/>
            <w:vAlign w:val="center"/>
          </w:tcPr>
          <w:p w14:paraId="213413E7" w14:textId="77777777" w:rsidR="00367FE0" w:rsidRPr="004A1163" w:rsidRDefault="00367FE0" w:rsidP="001A1133">
            <w:pPr>
              <w:jc w:val="both"/>
              <w:rPr>
                <w:rFonts w:cs="Arial"/>
                <w:szCs w:val="24"/>
              </w:rPr>
            </w:pPr>
          </w:p>
        </w:tc>
        <w:tc>
          <w:tcPr>
            <w:tcW w:w="3782" w:type="dxa"/>
            <w:tcBorders>
              <w:bottom w:val="single" w:sz="4" w:space="0" w:color="auto"/>
            </w:tcBorders>
            <w:vAlign w:val="center"/>
          </w:tcPr>
          <w:p w14:paraId="65EC36BE" w14:textId="77777777" w:rsidR="00367FE0" w:rsidRPr="004A1163" w:rsidRDefault="00367FE0" w:rsidP="001A1133">
            <w:pPr>
              <w:jc w:val="both"/>
              <w:rPr>
                <w:rFonts w:cs="Arial"/>
                <w:szCs w:val="24"/>
              </w:rPr>
            </w:pPr>
          </w:p>
        </w:tc>
      </w:tr>
    </w:tbl>
    <w:p w14:paraId="543D4B94" w14:textId="77777777" w:rsidR="00367FE0" w:rsidRPr="004A1163" w:rsidRDefault="00367FE0" w:rsidP="00367FE0">
      <w:pPr>
        <w:jc w:val="both"/>
        <w:rPr>
          <w:rFonts w:cs="Arial"/>
          <w:szCs w:val="24"/>
        </w:rPr>
      </w:pPr>
    </w:p>
    <w:p w14:paraId="4E89591D" w14:textId="77777777" w:rsidR="00367FE0" w:rsidRPr="004A1163" w:rsidRDefault="00367FE0" w:rsidP="00367FE0">
      <w:pPr>
        <w:jc w:val="both"/>
        <w:rPr>
          <w:rFonts w:cs="Arial"/>
          <w:i/>
          <w:szCs w:val="24"/>
        </w:rPr>
      </w:pPr>
      <w:r w:rsidRPr="004A1163">
        <w:rPr>
          <w:rFonts w:cs="Arial"/>
          <w:b/>
          <w:i/>
          <w:szCs w:val="24"/>
        </w:rPr>
        <w:t>Напомена</w:t>
      </w:r>
      <w:r w:rsidRPr="004A1163">
        <w:rPr>
          <w:rFonts w:cs="Arial"/>
          <w:b/>
          <w:szCs w:val="24"/>
        </w:rPr>
        <w:t>:</w:t>
      </w:r>
      <w:r w:rsidRPr="004A1163">
        <w:rPr>
          <w:rFonts w:cs="Arial"/>
          <w:b/>
          <w:szCs w:val="24"/>
          <w:lang w:val="sr-Cyrl-CS"/>
        </w:rPr>
        <w:t xml:space="preserve"> </w:t>
      </w:r>
      <w:r w:rsidRPr="004A1163">
        <w:rPr>
          <w:rFonts w:cs="Arial"/>
          <w:i/>
          <w:szCs w:val="24"/>
        </w:rPr>
        <w:t>Образац се попуњава само у случају да понуђач наступа са подизвођачем.</w:t>
      </w:r>
    </w:p>
    <w:p w14:paraId="062C7A0A" w14:textId="77777777" w:rsidR="00554AD6" w:rsidRPr="004A1163" w:rsidRDefault="00554AD6" w:rsidP="00490BF5">
      <w:pPr>
        <w:tabs>
          <w:tab w:val="left" w:pos="6028"/>
        </w:tabs>
        <w:autoSpaceDE w:val="0"/>
        <w:jc w:val="both"/>
        <w:rPr>
          <w:rFonts w:eastAsia="Arial Unicode MS" w:cs="Arial"/>
          <w:bCs/>
          <w:i/>
          <w:iCs/>
          <w:kern w:val="1"/>
          <w:szCs w:val="24"/>
          <w:lang w:val="sr-Cyrl-RS"/>
        </w:rPr>
      </w:pPr>
    </w:p>
    <w:p w14:paraId="73529690" w14:textId="77777777" w:rsidR="00847068" w:rsidRPr="004A1163" w:rsidRDefault="00847068" w:rsidP="00490BF5">
      <w:pPr>
        <w:tabs>
          <w:tab w:val="left" w:pos="6028"/>
        </w:tabs>
        <w:autoSpaceDE w:val="0"/>
        <w:jc w:val="both"/>
        <w:rPr>
          <w:rFonts w:eastAsia="Arial Unicode MS" w:cs="Arial"/>
          <w:bCs/>
          <w:i/>
          <w:iCs/>
          <w:kern w:val="1"/>
          <w:szCs w:val="24"/>
          <w:lang w:val="sr-Cyrl-RS"/>
        </w:rPr>
      </w:pPr>
    </w:p>
    <w:p w14:paraId="426716B6" w14:textId="77777777" w:rsidR="00847068" w:rsidRPr="004A1163" w:rsidRDefault="00847068" w:rsidP="00490BF5">
      <w:pPr>
        <w:tabs>
          <w:tab w:val="left" w:pos="6028"/>
        </w:tabs>
        <w:autoSpaceDE w:val="0"/>
        <w:jc w:val="both"/>
        <w:rPr>
          <w:rFonts w:eastAsia="Arial Unicode MS" w:cs="Arial"/>
          <w:bCs/>
          <w:i/>
          <w:iCs/>
          <w:kern w:val="1"/>
          <w:szCs w:val="24"/>
          <w:lang w:val="sr-Cyrl-RS"/>
        </w:rPr>
      </w:pPr>
    </w:p>
    <w:p w14:paraId="07DF1C76" w14:textId="77777777" w:rsidR="00847068" w:rsidRPr="004A1163" w:rsidRDefault="00847068" w:rsidP="00490BF5">
      <w:pPr>
        <w:tabs>
          <w:tab w:val="left" w:pos="6028"/>
        </w:tabs>
        <w:autoSpaceDE w:val="0"/>
        <w:jc w:val="both"/>
        <w:rPr>
          <w:rFonts w:eastAsia="Arial Unicode MS" w:cs="Arial"/>
          <w:bCs/>
          <w:i/>
          <w:iCs/>
          <w:kern w:val="1"/>
          <w:szCs w:val="24"/>
          <w:lang w:val="sr-Cyrl-RS"/>
        </w:rPr>
      </w:pPr>
    </w:p>
    <w:p w14:paraId="15539444" w14:textId="77777777" w:rsidR="00847068" w:rsidRPr="004A1163" w:rsidRDefault="00847068" w:rsidP="00490BF5">
      <w:pPr>
        <w:tabs>
          <w:tab w:val="left" w:pos="6028"/>
        </w:tabs>
        <w:autoSpaceDE w:val="0"/>
        <w:jc w:val="both"/>
        <w:rPr>
          <w:rFonts w:eastAsia="Arial Unicode MS" w:cs="Arial"/>
          <w:bCs/>
          <w:i/>
          <w:iCs/>
          <w:kern w:val="1"/>
          <w:szCs w:val="24"/>
          <w:lang w:val="sr-Cyrl-RS"/>
        </w:rPr>
      </w:pPr>
    </w:p>
    <w:p w14:paraId="426BAD6D" w14:textId="77777777" w:rsidR="00847068" w:rsidRPr="004A1163" w:rsidRDefault="00847068" w:rsidP="00490BF5">
      <w:pPr>
        <w:tabs>
          <w:tab w:val="left" w:pos="6028"/>
        </w:tabs>
        <w:autoSpaceDE w:val="0"/>
        <w:jc w:val="both"/>
        <w:rPr>
          <w:rFonts w:eastAsia="Arial Unicode MS" w:cs="Arial"/>
          <w:bCs/>
          <w:i/>
          <w:iCs/>
          <w:kern w:val="1"/>
          <w:szCs w:val="24"/>
          <w:lang w:val="sr-Cyrl-RS"/>
        </w:rPr>
      </w:pPr>
    </w:p>
    <w:p w14:paraId="37E8F555" w14:textId="77777777" w:rsidR="004F58A2" w:rsidRPr="004A1163" w:rsidRDefault="004F58A2" w:rsidP="00490BF5">
      <w:pPr>
        <w:tabs>
          <w:tab w:val="left" w:pos="6028"/>
        </w:tabs>
        <w:autoSpaceDE w:val="0"/>
        <w:jc w:val="both"/>
        <w:rPr>
          <w:rFonts w:eastAsia="Arial Unicode MS" w:cs="Arial"/>
          <w:bCs/>
          <w:i/>
          <w:iCs/>
          <w:kern w:val="1"/>
          <w:szCs w:val="24"/>
          <w:lang w:val="sr-Cyrl-RS"/>
        </w:rPr>
      </w:pPr>
    </w:p>
    <w:p w14:paraId="7F188355" w14:textId="77777777" w:rsidR="00953398" w:rsidRPr="004A1163" w:rsidRDefault="00953398" w:rsidP="00CF67F9">
      <w:pPr>
        <w:spacing w:line="100" w:lineRule="atLeast"/>
        <w:rPr>
          <w:rFonts w:eastAsia="Arial Unicode MS" w:cs="Arial"/>
          <w:b/>
          <w:bCs/>
          <w:i/>
          <w:iCs/>
          <w:color w:val="000000"/>
          <w:kern w:val="1"/>
          <w:szCs w:val="24"/>
          <w:lang w:val="sr-Cyrl-RS"/>
        </w:rPr>
      </w:pPr>
      <w:bookmarkStart w:id="9" w:name="_Toc374620331"/>
      <w:bookmarkStart w:id="10" w:name="_Toc310433013"/>
    </w:p>
    <w:p w14:paraId="6A7362B1" w14:textId="77777777" w:rsidR="00953398" w:rsidRPr="004A1163" w:rsidRDefault="00953398" w:rsidP="00CF67F9">
      <w:pPr>
        <w:spacing w:line="100" w:lineRule="atLeast"/>
        <w:rPr>
          <w:rFonts w:eastAsia="Arial Unicode MS" w:cs="Arial"/>
          <w:b/>
          <w:bCs/>
          <w:i/>
          <w:iCs/>
          <w:color w:val="000000"/>
          <w:kern w:val="1"/>
          <w:szCs w:val="24"/>
          <w:lang w:val="sr-Cyrl-RS"/>
        </w:rPr>
      </w:pPr>
    </w:p>
    <w:p w14:paraId="679E023B" w14:textId="77777777" w:rsidR="00847068" w:rsidRPr="004A1163" w:rsidRDefault="00847068" w:rsidP="00CF67F9">
      <w:pPr>
        <w:spacing w:line="100" w:lineRule="atLeast"/>
        <w:rPr>
          <w:rFonts w:eastAsia="Arial Unicode MS" w:cs="Arial"/>
          <w:b/>
          <w:bCs/>
          <w:i/>
          <w:iCs/>
          <w:color w:val="000000"/>
          <w:kern w:val="1"/>
          <w:szCs w:val="24"/>
          <w:lang w:val="sr-Cyrl-CS"/>
        </w:rPr>
      </w:pPr>
      <w:r w:rsidRPr="004A1163">
        <w:rPr>
          <w:rFonts w:eastAsia="Arial Unicode MS" w:cs="Arial"/>
          <w:b/>
          <w:bCs/>
          <w:i/>
          <w:iCs/>
          <w:color w:val="000000"/>
          <w:kern w:val="1"/>
          <w:szCs w:val="24"/>
          <w:lang w:val="sr-Cyrl-RS"/>
        </w:rPr>
        <w:t xml:space="preserve">Образац </w:t>
      </w:r>
      <w:r w:rsidR="005C5F17" w:rsidRPr="004A1163">
        <w:rPr>
          <w:rFonts w:eastAsia="Arial Unicode MS" w:cs="Arial"/>
          <w:b/>
          <w:bCs/>
          <w:i/>
          <w:iCs/>
          <w:color w:val="000000"/>
          <w:kern w:val="1"/>
          <w:szCs w:val="24"/>
          <w:lang w:val="sr-Cyrl-CS"/>
        </w:rPr>
        <w:t>11</w:t>
      </w:r>
      <w:r w:rsidR="00FD2A16" w:rsidRPr="004A1163">
        <w:rPr>
          <w:rFonts w:eastAsia="Arial Unicode MS" w:cs="Arial"/>
          <w:b/>
          <w:bCs/>
          <w:i/>
          <w:iCs/>
          <w:color w:val="000000"/>
          <w:kern w:val="1"/>
          <w:szCs w:val="24"/>
          <w:lang w:val="sr-Cyrl-CS"/>
        </w:rPr>
        <w:t>.</w:t>
      </w:r>
    </w:p>
    <w:p w14:paraId="33C87AC9" w14:textId="77777777" w:rsidR="00847068" w:rsidRPr="004A1163" w:rsidRDefault="00847068" w:rsidP="00367FE0">
      <w:pPr>
        <w:pStyle w:val="Heading1"/>
        <w:rPr>
          <w:rFonts w:ascii="Arial" w:hAnsi="Arial" w:cs="Arial"/>
          <w:szCs w:val="24"/>
        </w:rPr>
      </w:pPr>
    </w:p>
    <w:p w14:paraId="2D1B3355" w14:textId="77777777" w:rsidR="00712C18" w:rsidRPr="004A1163" w:rsidRDefault="00367FE0" w:rsidP="00712C18">
      <w:pPr>
        <w:pStyle w:val="Heading1"/>
        <w:rPr>
          <w:rFonts w:ascii="Arial" w:hAnsi="Arial" w:cs="Arial"/>
          <w:szCs w:val="24"/>
        </w:rPr>
      </w:pPr>
      <w:r w:rsidRPr="004A1163">
        <w:rPr>
          <w:rFonts w:ascii="Arial" w:hAnsi="Arial" w:cs="Arial"/>
          <w:szCs w:val="24"/>
        </w:rPr>
        <w:tab/>
      </w:r>
      <w:bookmarkEnd w:id="9"/>
      <w:bookmarkEnd w:id="10"/>
      <w:r w:rsidR="00712C18" w:rsidRPr="004A1163">
        <w:rPr>
          <w:rFonts w:ascii="Arial" w:hAnsi="Arial" w:cs="Arial"/>
          <w:szCs w:val="24"/>
        </w:rPr>
        <w:t xml:space="preserve">ТЕРМИН ПЛАН ИЗВРШЕЊА УСЛУГЕ </w:t>
      </w:r>
    </w:p>
    <w:p w14:paraId="078D1435" w14:textId="77777777" w:rsidR="00712C18" w:rsidRPr="004A1163" w:rsidRDefault="00712C18" w:rsidP="00712C18">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513"/>
        <w:gridCol w:w="2578"/>
        <w:gridCol w:w="493"/>
        <w:gridCol w:w="493"/>
        <w:gridCol w:w="493"/>
        <w:gridCol w:w="493"/>
        <w:gridCol w:w="494"/>
        <w:gridCol w:w="494"/>
        <w:gridCol w:w="494"/>
        <w:gridCol w:w="494"/>
        <w:gridCol w:w="494"/>
        <w:gridCol w:w="494"/>
        <w:gridCol w:w="494"/>
        <w:gridCol w:w="618"/>
      </w:tblGrid>
      <w:tr w:rsidR="00712C18" w:rsidRPr="004A1163" w14:paraId="1AB3C20F" w14:textId="77777777" w:rsidTr="00712C18">
        <w:trPr>
          <w:cantSplit/>
          <w:trHeight w:hRule="exact" w:val="397"/>
        </w:trPr>
        <w:tc>
          <w:tcPr>
            <w:tcW w:w="281" w:type="pct"/>
            <w:vMerge w:val="restart"/>
            <w:tcBorders>
              <w:top w:val="double" w:sz="4" w:space="0" w:color="auto"/>
              <w:left w:val="double" w:sz="4" w:space="0" w:color="auto"/>
            </w:tcBorders>
            <w:vAlign w:val="center"/>
          </w:tcPr>
          <w:p w14:paraId="4A4CDDF1" w14:textId="77777777" w:rsidR="00712C18" w:rsidRPr="004A1163" w:rsidRDefault="00712C18" w:rsidP="007A50F5">
            <w:pPr>
              <w:tabs>
                <w:tab w:val="left" w:pos="360"/>
              </w:tabs>
              <w:jc w:val="center"/>
              <w:rPr>
                <w:rFonts w:cs="Arial"/>
                <w:b/>
                <w:szCs w:val="24"/>
              </w:rPr>
            </w:pPr>
            <w:r w:rsidRPr="004A1163">
              <w:rPr>
                <w:rFonts w:cs="Arial"/>
                <w:b/>
                <w:szCs w:val="24"/>
              </w:rPr>
              <w:t>N°</w:t>
            </w:r>
          </w:p>
        </w:tc>
        <w:tc>
          <w:tcPr>
            <w:tcW w:w="1411" w:type="pct"/>
            <w:vMerge w:val="restart"/>
            <w:tcBorders>
              <w:top w:val="double" w:sz="4" w:space="0" w:color="auto"/>
              <w:left w:val="single" w:sz="6" w:space="0" w:color="auto"/>
            </w:tcBorders>
            <w:vAlign w:val="center"/>
          </w:tcPr>
          <w:p w14:paraId="01EB323C" w14:textId="77777777" w:rsidR="00712C18" w:rsidRPr="004A1163" w:rsidRDefault="00712C18" w:rsidP="007A50F5">
            <w:pPr>
              <w:tabs>
                <w:tab w:val="left" w:pos="360"/>
              </w:tabs>
              <w:jc w:val="center"/>
              <w:rPr>
                <w:rFonts w:cs="Arial"/>
                <w:b/>
                <w:szCs w:val="24"/>
              </w:rPr>
            </w:pPr>
            <w:r w:rsidRPr="004A1163">
              <w:rPr>
                <w:rFonts w:cs="Arial"/>
                <w:b/>
                <w:szCs w:val="24"/>
              </w:rPr>
              <w:t>Активност</w:t>
            </w:r>
            <w:r w:rsidRPr="004A1163">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14:paraId="36F2C672" w14:textId="77777777" w:rsidR="00712C18" w:rsidRPr="004A1163" w:rsidRDefault="00712C18" w:rsidP="007A50F5">
            <w:pPr>
              <w:tabs>
                <w:tab w:val="left" w:pos="360"/>
              </w:tabs>
              <w:jc w:val="center"/>
              <w:rPr>
                <w:rFonts w:cs="Arial"/>
                <w:b/>
                <w:szCs w:val="24"/>
                <w:vertAlign w:val="superscript"/>
              </w:rPr>
            </w:pPr>
            <w:r w:rsidRPr="004A1163">
              <w:rPr>
                <w:rFonts w:cs="Arial"/>
                <w:b/>
                <w:szCs w:val="24"/>
              </w:rPr>
              <w:t>Месеци</w:t>
            </w:r>
          </w:p>
        </w:tc>
      </w:tr>
      <w:tr w:rsidR="00712C18" w:rsidRPr="004A1163" w14:paraId="03AF67B8" w14:textId="77777777" w:rsidTr="00712C18">
        <w:trPr>
          <w:cantSplit/>
          <w:trHeight w:hRule="exact" w:val="397"/>
        </w:trPr>
        <w:tc>
          <w:tcPr>
            <w:tcW w:w="281" w:type="pct"/>
            <w:vMerge/>
            <w:tcBorders>
              <w:left w:val="double" w:sz="4" w:space="0" w:color="auto"/>
              <w:bottom w:val="single" w:sz="12" w:space="0" w:color="auto"/>
            </w:tcBorders>
            <w:vAlign w:val="center"/>
          </w:tcPr>
          <w:p w14:paraId="7D287E3B" w14:textId="77777777" w:rsidR="00712C18" w:rsidRPr="004A1163" w:rsidRDefault="00712C18" w:rsidP="007A50F5">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14:paraId="157F93E6" w14:textId="77777777" w:rsidR="00712C18" w:rsidRPr="004A1163" w:rsidRDefault="00712C18" w:rsidP="007A50F5">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5A5998C6" w14:textId="77777777" w:rsidR="00712C18" w:rsidRPr="004A1163" w:rsidRDefault="00712C18" w:rsidP="007A50F5">
            <w:pPr>
              <w:tabs>
                <w:tab w:val="left" w:pos="360"/>
              </w:tabs>
              <w:jc w:val="center"/>
              <w:rPr>
                <w:rFonts w:cs="Arial"/>
                <w:b/>
                <w:szCs w:val="24"/>
              </w:rPr>
            </w:pPr>
            <w:r w:rsidRPr="004A1163">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3A46C2F0" w14:textId="77777777" w:rsidR="00712C18" w:rsidRPr="004A1163" w:rsidRDefault="00712C18" w:rsidP="007A50F5">
            <w:pPr>
              <w:tabs>
                <w:tab w:val="left" w:pos="360"/>
              </w:tabs>
              <w:jc w:val="center"/>
              <w:rPr>
                <w:rFonts w:cs="Arial"/>
                <w:b/>
                <w:szCs w:val="24"/>
              </w:rPr>
            </w:pPr>
            <w:r w:rsidRPr="004A1163">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47B15751" w14:textId="77777777" w:rsidR="00712C18" w:rsidRPr="004A1163" w:rsidRDefault="00712C18" w:rsidP="007A50F5">
            <w:pPr>
              <w:tabs>
                <w:tab w:val="left" w:pos="360"/>
              </w:tabs>
              <w:jc w:val="center"/>
              <w:rPr>
                <w:rFonts w:cs="Arial"/>
                <w:b/>
                <w:szCs w:val="24"/>
              </w:rPr>
            </w:pPr>
            <w:r w:rsidRPr="004A1163">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796F8801" w14:textId="77777777" w:rsidR="00712C18" w:rsidRPr="004A1163" w:rsidRDefault="00712C18" w:rsidP="007A50F5">
            <w:pPr>
              <w:tabs>
                <w:tab w:val="left" w:pos="360"/>
              </w:tabs>
              <w:jc w:val="center"/>
              <w:rPr>
                <w:rFonts w:cs="Arial"/>
                <w:b/>
                <w:szCs w:val="24"/>
              </w:rPr>
            </w:pPr>
            <w:r w:rsidRPr="004A1163">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46C17670" w14:textId="77777777" w:rsidR="00712C18" w:rsidRPr="004A1163" w:rsidRDefault="00712C18" w:rsidP="007A50F5">
            <w:pPr>
              <w:tabs>
                <w:tab w:val="left" w:pos="360"/>
              </w:tabs>
              <w:jc w:val="center"/>
              <w:rPr>
                <w:rFonts w:cs="Arial"/>
                <w:b/>
                <w:szCs w:val="24"/>
              </w:rPr>
            </w:pPr>
            <w:r w:rsidRPr="004A1163">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06E98C12" w14:textId="77777777" w:rsidR="00712C18" w:rsidRPr="004A1163" w:rsidRDefault="00712C18" w:rsidP="007A50F5">
            <w:pPr>
              <w:tabs>
                <w:tab w:val="left" w:pos="360"/>
              </w:tabs>
              <w:jc w:val="center"/>
              <w:rPr>
                <w:rFonts w:cs="Arial"/>
                <w:b/>
                <w:szCs w:val="24"/>
              </w:rPr>
            </w:pPr>
            <w:r w:rsidRPr="004A1163">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48AF38CC" w14:textId="77777777" w:rsidR="00712C18" w:rsidRPr="004A1163" w:rsidRDefault="00712C18" w:rsidP="007A50F5">
            <w:pPr>
              <w:tabs>
                <w:tab w:val="left" w:pos="360"/>
              </w:tabs>
              <w:jc w:val="center"/>
              <w:rPr>
                <w:rFonts w:cs="Arial"/>
                <w:b/>
                <w:szCs w:val="24"/>
              </w:rPr>
            </w:pPr>
            <w:r w:rsidRPr="004A1163">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14:paraId="0522D509" w14:textId="77777777" w:rsidR="00712C18" w:rsidRPr="004A1163" w:rsidRDefault="00712C18" w:rsidP="007A50F5">
            <w:pPr>
              <w:tabs>
                <w:tab w:val="left" w:pos="360"/>
              </w:tabs>
              <w:jc w:val="center"/>
              <w:rPr>
                <w:rFonts w:cs="Arial"/>
                <w:b/>
                <w:szCs w:val="24"/>
              </w:rPr>
            </w:pPr>
            <w:r w:rsidRPr="004A1163">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14:paraId="24537577" w14:textId="77777777" w:rsidR="00712C18" w:rsidRPr="004A1163" w:rsidRDefault="00712C18" w:rsidP="007A50F5">
            <w:pPr>
              <w:tabs>
                <w:tab w:val="left" w:pos="360"/>
              </w:tabs>
              <w:jc w:val="center"/>
              <w:rPr>
                <w:rFonts w:cs="Arial"/>
                <w:b/>
                <w:szCs w:val="24"/>
              </w:rPr>
            </w:pPr>
            <w:r w:rsidRPr="004A1163">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14:paraId="30CE1CBD" w14:textId="77777777" w:rsidR="00712C18" w:rsidRPr="004A1163" w:rsidRDefault="00712C18" w:rsidP="007A50F5">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14:paraId="6E315593" w14:textId="77777777" w:rsidR="00712C18" w:rsidRPr="004A1163" w:rsidRDefault="00712C18" w:rsidP="007A50F5">
            <w:pPr>
              <w:tabs>
                <w:tab w:val="left" w:pos="360"/>
              </w:tabs>
              <w:jc w:val="center"/>
              <w:rPr>
                <w:rFonts w:cs="Arial"/>
                <w:b/>
                <w:szCs w:val="24"/>
              </w:rPr>
            </w:pPr>
          </w:p>
        </w:tc>
        <w:tc>
          <w:tcPr>
            <w:tcW w:w="337" w:type="pct"/>
            <w:tcBorders>
              <w:top w:val="single" w:sz="4" w:space="0" w:color="auto"/>
              <w:left w:val="single" w:sz="4" w:space="0" w:color="auto"/>
              <w:bottom w:val="single" w:sz="4" w:space="0" w:color="auto"/>
              <w:right w:val="single" w:sz="4" w:space="0" w:color="auto"/>
            </w:tcBorders>
            <w:vAlign w:val="center"/>
          </w:tcPr>
          <w:p w14:paraId="75ACDD36" w14:textId="77777777" w:rsidR="00712C18" w:rsidRPr="004A1163" w:rsidRDefault="005B7BBC" w:rsidP="007A50F5">
            <w:pPr>
              <w:tabs>
                <w:tab w:val="left" w:pos="360"/>
              </w:tabs>
              <w:jc w:val="center"/>
              <w:rPr>
                <w:rFonts w:cs="Arial"/>
                <w:b/>
                <w:szCs w:val="24"/>
                <w:lang w:val="sr-Latn-RS"/>
              </w:rPr>
            </w:pPr>
            <w:r w:rsidRPr="004A1163">
              <w:rPr>
                <w:rFonts w:cs="Arial"/>
                <w:b/>
                <w:szCs w:val="24"/>
                <w:lang w:val="sr-Latn-RS"/>
              </w:rPr>
              <w:t>n</w:t>
            </w:r>
          </w:p>
        </w:tc>
      </w:tr>
      <w:tr w:rsidR="00712C18" w:rsidRPr="004A1163" w14:paraId="3676C3F8" w14:textId="77777777" w:rsidTr="00712C18">
        <w:tc>
          <w:tcPr>
            <w:tcW w:w="281" w:type="pct"/>
            <w:tcBorders>
              <w:top w:val="single" w:sz="12" w:space="0" w:color="auto"/>
              <w:left w:val="double" w:sz="4" w:space="0" w:color="auto"/>
              <w:bottom w:val="single" w:sz="6" w:space="0" w:color="auto"/>
            </w:tcBorders>
            <w:vAlign w:val="center"/>
          </w:tcPr>
          <w:p w14:paraId="7B2A9E22" w14:textId="77777777" w:rsidR="00712C18" w:rsidRPr="004A1163" w:rsidRDefault="00712C18" w:rsidP="007A50F5">
            <w:pPr>
              <w:tabs>
                <w:tab w:val="left" w:pos="360"/>
              </w:tabs>
              <w:jc w:val="center"/>
              <w:rPr>
                <w:rFonts w:cs="Arial"/>
                <w:szCs w:val="24"/>
              </w:rPr>
            </w:pPr>
            <w:r w:rsidRPr="004A1163">
              <w:rPr>
                <w:rFonts w:cs="Arial"/>
                <w:szCs w:val="24"/>
              </w:rPr>
              <w:t>1</w:t>
            </w:r>
          </w:p>
        </w:tc>
        <w:tc>
          <w:tcPr>
            <w:tcW w:w="1411" w:type="pct"/>
            <w:tcBorders>
              <w:top w:val="single" w:sz="12" w:space="0" w:color="auto"/>
              <w:left w:val="single" w:sz="6" w:space="0" w:color="auto"/>
              <w:bottom w:val="single" w:sz="6" w:space="0" w:color="auto"/>
            </w:tcBorders>
          </w:tcPr>
          <w:p w14:paraId="2D018992"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2F076C66"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AD64E09"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A7C85F7"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62C0E47"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32C8073"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D48A0A1"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6472D10"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39879EE"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B8A855D"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C2B1BD3" w14:textId="77777777" w:rsidR="00712C18" w:rsidRPr="004A1163"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3CD73BBA"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81B32C0" w14:textId="77777777" w:rsidR="00712C18" w:rsidRPr="004A1163" w:rsidRDefault="00712C18" w:rsidP="007A50F5">
            <w:pPr>
              <w:tabs>
                <w:tab w:val="left" w:pos="360"/>
              </w:tabs>
              <w:rPr>
                <w:rFonts w:cs="Arial"/>
                <w:szCs w:val="24"/>
              </w:rPr>
            </w:pPr>
          </w:p>
        </w:tc>
      </w:tr>
      <w:tr w:rsidR="00712C18" w:rsidRPr="004A1163" w14:paraId="12C471B1" w14:textId="77777777" w:rsidTr="00712C18">
        <w:tc>
          <w:tcPr>
            <w:tcW w:w="281" w:type="pct"/>
            <w:tcBorders>
              <w:top w:val="single" w:sz="6" w:space="0" w:color="auto"/>
              <w:left w:val="double" w:sz="4" w:space="0" w:color="auto"/>
              <w:bottom w:val="single" w:sz="6" w:space="0" w:color="auto"/>
            </w:tcBorders>
            <w:vAlign w:val="center"/>
          </w:tcPr>
          <w:p w14:paraId="0548E13B" w14:textId="77777777" w:rsidR="00712C18" w:rsidRPr="004A1163" w:rsidRDefault="00712C18" w:rsidP="007A50F5">
            <w:pPr>
              <w:tabs>
                <w:tab w:val="left" w:pos="360"/>
              </w:tabs>
              <w:jc w:val="center"/>
              <w:rPr>
                <w:rFonts w:cs="Arial"/>
                <w:szCs w:val="24"/>
              </w:rPr>
            </w:pPr>
            <w:r w:rsidRPr="004A1163">
              <w:rPr>
                <w:rFonts w:cs="Arial"/>
                <w:szCs w:val="24"/>
              </w:rPr>
              <w:t>2</w:t>
            </w:r>
          </w:p>
        </w:tc>
        <w:tc>
          <w:tcPr>
            <w:tcW w:w="1411" w:type="pct"/>
            <w:tcBorders>
              <w:top w:val="single" w:sz="6" w:space="0" w:color="auto"/>
              <w:left w:val="single" w:sz="6" w:space="0" w:color="auto"/>
              <w:bottom w:val="single" w:sz="6" w:space="0" w:color="auto"/>
            </w:tcBorders>
          </w:tcPr>
          <w:p w14:paraId="57F549A2"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816A45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7AB8B4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0BDFD1"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1961C6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CCA68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41EA18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288F4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0DE76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72DB8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65D32C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0719026"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FB3E0D0" w14:textId="77777777" w:rsidR="00712C18" w:rsidRPr="004A1163" w:rsidRDefault="00712C18" w:rsidP="007A50F5">
            <w:pPr>
              <w:tabs>
                <w:tab w:val="left" w:pos="360"/>
              </w:tabs>
              <w:rPr>
                <w:rFonts w:cs="Arial"/>
                <w:szCs w:val="24"/>
              </w:rPr>
            </w:pPr>
          </w:p>
        </w:tc>
      </w:tr>
      <w:tr w:rsidR="00712C18" w:rsidRPr="004A1163" w14:paraId="7269EAE3" w14:textId="77777777" w:rsidTr="00712C18">
        <w:tc>
          <w:tcPr>
            <w:tcW w:w="281" w:type="pct"/>
            <w:tcBorders>
              <w:top w:val="single" w:sz="6" w:space="0" w:color="auto"/>
              <w:left w:val="double" w:sz="4" w:space="0" w:color="auto"/>
              <w:bottom w:val="single" w:sz="6" w:space="0" w:color="auto"/>
            </w:tcBorders>
            <w:vAlign w:val="center"/>
          </w:tcPr>
          <w:p w14:paraId="154A5CE2" w14:textId="77777777" w:rsidR="00712C18" w:rsidRPr="004A1163" w:rsidRDefault="00712C18" w:rsidP="007A50F5">
            <w:pPr>
              <w:tabs>
                <w:tab w:val="left" w:pos="360"/>
              </w:tabs>
              <w:jc w:val="center"/>
              <w:rPr>
                <w:rFonts w:cs="Arial"/>
                <w:szCs w:val="24"/>
              </w:rPr>
            </w:pPr>
            <w:r w:rsidRPr="004A1163">
              <w:rPr>
                <w:rFonts w:cs="Arial"/>
                <w:szCs w:val="24"/>
              </w:rPr>
              <w:t>3</w:t>
            </w:r>
          </w:p>
        </w:tc>
        <w:tc>
          <w:tcPr>
            <w:tcW w:w="1411" w:type="pct"/>
            <w:tcBorders>
              <w:top w:val="single" w:sz="6" w:space="0" w:color="auto"/>
              <w:left w:val="single" w:sz="6" w:space="0" w:color="auto"/>
              <w:bottom w:val="single" w:sz="6" w:space="0" w:color="auto"/>
            </w:tcBorders>
          </w:tcPr>
          <w:p w14:paraId="60DA0BD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040FD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EE1814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C2A560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F32B8A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7E20F52"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7288E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2FB67D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1CAFC4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33D9FA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E221AB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D66B00C"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77C9B98" w14:textId="77777777" w:rsidR="00712C18" w:rsidRPr="004A1163" w:rsidRDefault="00712C18" w:rsidP="007A50F5">
            <w:pPr>
              <w:tabs>
                <w:tab w:val="left" w:pos="360"/>
              </w:tabs>
              <w:rPr>
                <w:rFonts w:cs="Arial"/>
                <w:szCs w:val="24"/>
              </w:rPr>
            </w:pPr>
          </w:p>
        </w:tc>
      </w:tr>
      <w:tr w:rsidR="00712C18" w:rsidRPr="004A1163" w14:paraId="65FC5102" w14:textId="77777777" w:rsidTr="00712C18">
        <w:tc>
          <w:tcPr>
            <w:tcW w:w="281" w:type="pct"/>
            <w:tcBorders>
              <w:top w:val="single" w:sz="6" w:space="0" w:color="auto"/>
              <w:left w:val="double" w:sz="4" w:space="0" w:color="auto"/>
              <w:bottom w:val="single" w:sz="6" w:space="0" w:color="auto"/>
            </w:tcBorders>
            <w:vAlign w:val="center"/>
          </w:tcPr>
          <w:p w14:paraId="6464EA0B" w14:textId="77777777" w:rsidR="00712C18" w:rsidRPr="004A1163" w:rsidRDefault="00712C18" w:rsidP="007A50F5">
            <w:pPr>
              <w:tabs>
                <w:tab w:val="left" w:pos="360"/>
              </w:tabs>
              <w:jc w:val="center"/>
              <w:rPr>
                <w:rFonts w:cs="Arial"/>
                <w:szCs w:val="24"/>
              </w:rPr>
            </w:pPr>
            <w:r w:rsidRPr="004A1163">
              <w:rPr>
                <w:rFonts w:cs="Arial"/>
                <w:szCs w:val="24"/>
              </w:rPr>
              <w:t>4</w:t>
            </w:r>
          </w:p>
        </w:tc>
        <w:tc>
          <w:tcPr>
            <w:tcW w:w="1411" w:type="pct"/>
            <w:tcBorders>
              <w:top w:val="single" w:sz="6" w:space="0" w:color="auto"/>
              <w:left w:val="single" w:sz="6" w:space="0" w:color="auto"/>
              <w:bottom w:val="single" w:sz="6" w:space="0" w:color="auto"/>
            </w:tcBorders>
          </w:tcPr>
          <w:p w14:paraId="0E73914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98E5C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EB3B16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A87E8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10BCD6C"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CD49F2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EA327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A9F1251"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38E766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B614A7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E72E3D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89C824F"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73FCF30" w14:textId="77777777" w:rsidR="00712C18" w:rsidRPr="004A1163" w:rsidRDefault="00712C18" w:rsidP="007A50F5">
            <w:pPr>
              <w:tabs>
                <w:tab w:val="left" w:pos="360"/>
              </w:tabs>
              <w:rPr>
                <w:rFonts w:cs="Arial"/>
                <w:szCs w:val="24"/>
              </w:rPr>
            </w:pPr>
          </w:p>
        </w:tc>
      </w:tr>
      <w:tr w:rsidR="00712C18" w:rsidRPr="004A1163" w14:paraId="3476DD89" w14:textId="77777777" w:rsidTr="00712C18">
        <w:tc>
          <w:tcPr>
            <w:tcW w:w="281" w:type="pct"/>
            <w:tcBorders>
              <w:top w:val="single" w:sz="6" w:space="0" w:color="auto"/>
              <w:left w:val="double" w:sz="4" w:space="0" w:color="auto"/>
              <w:bottom w:val="single" w:sz="6" w:space="0" w:color="auto"/>
            </w:tcBorders>
            <w:vAlign w:val="center"/>
          </w:tcPr>
          <w:p w14:paraId="1BBC9B36" w14:textId="77777777" w:rsidR="00712C18" w:rsidRPr="004A1163" w:rsidRDefault="00712C18" w:rsidP="007A50F5">
            <w:pPr>
              <w:tabs>
                <w:tab w:val="left" w:pos="360"/>
              </w:tabs>
              <w:jc w:val="center"/>
              <w:rPr>
                <w:rFonts w:cs="Arial"/>
                <w:szCs w:val="24"/>
              </w:rPr>
            </w:pPr>
            <w:r w:rsidRPr="004A1163">
              <w:rPr>
                <w:rFonts w:cs="Arial"/>
                <w:szCs w:val="24"/>
              </w:rPr>
              <w:t>5</w:t>
            </w:r>
          </w:p>
        </w:tc>
        <w:tc>
          <w:tcPr>
            <w:tcW w:w="1411" w:type="pct"/>
            <w:tcBorders>
              <w:top w:val="single" w:sz="6" w:space="0" w:color="auto"/>
              <w:left w:val="single" w:sz="6" w:space="0" w:color="auto"/>
              <w:bottom w:val="single" w:sz="6" w:space="0" w:color="auto"/>
            </w:tcBorders>
          </w:tcPr>
          <w:p w14:paraId="2D9B262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413A792"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1105A1D"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B5DEEB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D9BB6C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BFB10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9F7575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DECA3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FFCA5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022DD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3A580D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F4BF1D2"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F88F6F5" w14:textId="77777777" w:rsidR="00712C18" w:rsidRPr="004A1163" w:rsidRDefault="00712C18" w:rsidP="007A50F5">
            <w:pPr>
              <w:tabs>
                <w:tab w:val="left" w:pos="360"/>
              </w:tabs>
              <w:rPr>
                <w:rFonts w:cs="Arial"/>
                <w:szCs w:val="24"/>
              </w:rPr>
            </w:pPr>
          </w:p>
        </w:tc>
      </w:tr>
      <w:tr w:rsidR="00712C18" w:rsidRPr="004A1163" w14:paraId="2F5624DE" w14:textId="77777777" w:rsidTr="00712C18">
        <w:tc>
          <w:tcPr>
            <w:tcW w:w="281" w:type="pct"/>
            <w:tcBorders>
              <w:top w:val="single" w:sz="6" w:space="0" w:color="auto"/>
              <w:left w:val="double" w:sz="4" w:space="0" w:color="auto"/>
              <w:bottom w:val="single" w:sz="6" w:space="0" w:color="auto"/>
            </w:tcBorders>
            <w:vAlign w:val="center"/>
          </w:tcPr>
          <w:p w14:paraId="4F1DA404" w14:textId="77777777" w:rsidR="00712C18" w:rsidRPr="004A1163" w:rsidRDefault="00397419" w:rsidP="007A50F5">
            <w:pPr>
              <w:tabs>
                <w:tab w:val="left" w:pos="360"/>
              </w:tabs>
              <w:jc w:val="center"/>
              <w:rPr>
                <w:rFonts w:cs="Arial"/>
                <w:szCs w:val="24"/>
                <w:lang w:val="en-US"/>
              </w:rPr>
            </w:pPr>
            <w:r w:rsidRPr="004A1163">
              <w:rPr>
                <w:rFonts w:cs="Arial"/>
                <w:szCs w:val="24"/>
                <w:lang w:val="en-US"/>
              </w:rPr>
              <w:t>6</w:t>
            </w:r>
          </w:p>
        </w:tc>
        <w:tc>
          <w:tcPr>
            <w:tcW w:w="1411" w:type="pct"/>
            <w:tcBorders>
              <w:top w:val="single" w:sz="6" w:space="0" w:color="auto"/>
              <w:left w:val="single" w:sz="6" w:space="0" w:color="auto"/>
              <w:bottom w:val="single" w:sz="6" w:space="0" w:color="auto"/>
            </w:tcBorders>
          </w:tcPr>
          <w:p w14:paraId="3F29FFB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94446FB" w14:textId="77777777" w:rsidR="00712C18" w:rsidRPr="004A1163" w:rsidRDefault="00712C18" w:rsidP="007A50F5">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14:paraId="5B63DECD"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67539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3FE77A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44163E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BA1DEF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BF3B25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0CF91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BCA02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258C5D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2ABBD59"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418BE828" w14:textId="77777777" w:rsidR="00712C18" w:rsidRPr="004A1163" w:rsidRDefault="00712C18" w:rsidP="007A50F5">
            <w:pPr>
              <w:tabs>
                <w:tab w:val="left" w:pos="360"/>
              </w:tabs>
              <w:rPr>
                <w:rFonts w:cs="Arial"/>
                <w:szCs w:val="24"/>
              </w:rPr>
            </w:pPr>
          </w:p>
        </w:tc>
      </w:tr>
      <w:tr w:rsidR="00712C18" w:rsidRPr="004A1163" w14:paraId="5DC6B6EB" w14:textId="77777777" w:rsidTr="00712C18">
        <w:tc>
          <w:tcPr>
            <w:tcW w:w="281" w:type="pct"/>
            <w:tcBorders>
              <w:top w:val="single" w:sz="6" w:space="0" w:color="auto"/>
              <w:left w:val="double" w:sz="4" w:space="0" w:color="auto"/>
              <w:bottom w:val="single" w:sz="6" w:space="0" w:color="auto"/>
            </w:tcBorders>
            <w:vAlign w:val="center"/>
          </w:tcPr>
          <w:p w14:paraId="16D1266D" w14:textId="77777777" w:rsidR="00712C18" w:rsidRPr="004A1163" w:rsidRDefault="00397419" w:rsidP="007A50F5">
            <w:pPr>
              <w:tabs>
                <w:tab w:val="left" w:pos="360"/>
              </w:tabs>
              <w:jc w:val="center"/>
              <w:rPr>
                <w:rFonts w:cs="Arial"/>
                <w:szCs w:val="24"/>
                <w:lang w:val="en-US"/>
              </w:rPr>
            </w:pPr>
            <w:r w:rsidRPr="004A1163">
              <w:rPr>
                <w:rFonts w:cs="Arial"/>
                <w:szCs w:val="24"/>
                <w:lang w:val="en-US"/>
              </w:rPr>
              <w:t>7</w:t>
            </w:r>
          </w:p>
        </w:tc>
        <w:tc>
          <w:tcPr>
            <w:tcW w:w="1411" w:type="pct"/>
            <w:tcBorders>
              <w:top w:val="single" w:sz="6" w:space="0" w:color="auto"/>
              <w:left w:val="single" w:sz="6" w:space="0" w:color="auto"/>
              <w:bottom w:val="single" w:sz="6" w:space="0" w:color="auto"/>
            </w:tcBorders>
          </w:tcPr>
          <w:p w14:paraId="70BBEBE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55E19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BD6F6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7675F6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3C44AA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C71177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9E743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EDE4EF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87DE1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5F6D4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BEFDF4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C54D619"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DA63EDF" w14:textId="77777777" w:rsidR="00712C18" w:rsidRPr="004A1163" w:rsidRDefault="00712C18" w:rsidP="007A50F5">
            <w:pPr>
              <w:tabs>
                <w:tab w:val="left" w:pos="360"/>
              </w:tabs>
              <w:rPr>
                <w:rFonts w:cs="Arial"/>
                <w:szCs w:val="24"/>
              </w:rPr>
            </w:pPr>
          </w:p>
        </w:tc>
      </w:tr>
      <w:tr w:rsidR="00712C18" w:rsidRPr="004A1163" w14:paraId="46250409" w14:textId="77777777" w:rsidTr="00712C18">
        <w:tc>
          <w:tcPr>
            <w:tcW w:w="281" w:type="pct"/>
            <w:tcBorders>
              <w:top w:val="single" w:sz="6" w:space="0" w:color="auto"/>
              <w:left w:val="double" w:sz="4" w:space="0" w:color="auto"/>
              <w:bottom w:val="single" w:sz="6" w:space="0" w:color="auto"/>
            </w:tcBorders>
            <w:vAlign w:val="center"/>
          </w:tcPr>
          <w:p w14:paraId="2B644145"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4028BD1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EC2BE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05DD88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4853C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C32E5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D4E20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3EFB8AD"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8C9D0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715A7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EA7FB7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66F09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1282A46"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CEA5DFF" w14:textId="77777777" w:rsidR="00712C18" w:rsidRPr="004A1163" w:rsidRDefault="00712C18" w:rsidP="007A50F5">
            <w:pPr>
              <w:tabs>
                <w:tab w:val="left" w:pos="360"/>
              </w:tabs>
              <w:rPr>
                <w:rFonts w:cs="Arial"/>
                <w:szCs w:val="24"/>
              </w:rPr>
            </w:pPr>
          </w:p>
        </w:tc>
      </w:tr>
      <w:tr w:rsidR="00712C18" w:rsidRPr="004A1163" w14:paraId="3BAECFFB" w14:textId="77777777" w:rsidTr="00712C18">
        <w:tc>
          <w:tcPr>
            <w:tcW w:w="281" w:type="pct"/>
            <w:tcBorders>
              <w:top w:val="single" w:sz="6" w:space="0" w:color="auto"/>
              <w:left w:val="double" w:sz="4" w:space="0" w:color="auto"/>
              <w:bottom w:val="single" w:sz="6" w:space="0" w:color="auto"/>
            </w:tcBorders>
            <w:vAlign w:val="center"/>
          </w:tcPr>
          <w:p w14:paraId="1518B127"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6F50DD8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4EDB3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3C5A6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E649BD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4BCA94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4B6FEE1"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B5CE1C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54E08D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B6553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EFAD1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3CF44B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18BC460"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9F94A94" w14:textId="77777777" w:rsidR="00712C18" w:rsidRPr="004A1163" w:rsidRDefault="00712C18" w:rsidP="007A50F5">
            <w:pPr>
              <w:tabs>
                <w:tab w:val="left" w:pos="360"/>
              </w:tabs>
              <w:rPr>
                <w:rFonts w:cs="Arial"/>
                <w:szCs w:val="24"/>
              </w:rPr>
            </w:pPr>
          </w:p>
        </w:tc>
      </w:tr>
      <w:tr w:rsidR="00712C18" w:rsidRPr="004A1163" w14:paraId="30B754B9" w14:textId="77777777" w:rsidTr="00712C18">
        <w:tc>
          <w:tcPr>
            <w:tcW w:w="281" w:type="pct"/>
            <w:tcBorders>
              <w:top w:val="single" w:sz="6" w:space="0" w:color="auto"/>
              <w:left w:val="double" w:sz="4" w:space="0" w:color="auto"/>
              <w:bottom w:val="single" w:sz="6" w:space="0" w:color="auto"/>
            </w:tcBorders>
            <w:vAlign w:val="center"/>
          </w:tcPr>
          <w:p w14:paraId="3C6D9D36"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5434EFF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E6BE4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81EAB0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B94AB7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84139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2EF287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BF157E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C6ACA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4DAA49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E8FC9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2DF3A2"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0E86718"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EC7C401" w14:textId="77777777" w:rsidR="00712C18" w:rsidRPr="004A1163" w:rsidRDefault="00712C18" w:rsidP="007A50F5">
            <w:pPr>
              <w:tabs>
                <w:tab w:val="left" w:pos="360"/>
              </w:tabs>
              <w:rPr>
                <w:rFonts w:cs="Arial"/>
                <w:szCs w:val="24"/>
              </w:rPr>
            </w:pPr>
          </w:p>
        </w:tc>
      </w:tr>
      <w:tr w:rsidR="00712C18" w:rsidRPr="004A1163" w14:paraId="64CBB932" w14:textId="77777777" w:rsidTr="00712C18">
        <w:tc>
          <w:tcPr>
            <w:tcW w:w="281" w:type="pct"/>
            <w:tcBorders>
              <w:top w:val="single" w:sz="6" w:space="0" w:color="auto"/>
              <w:left w:val="double" w:sz="4" w:space="0" w:color="auto"/>
              <w:bottom w:val="single" w:sz="6" w:space="0" w:color="auto"/>
            </w:tcBorders>
            <w:vAlign w:val="center"/>
          </w:tcPr>
          <w:p w14:paraId="043A0870"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4162724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8C5D89D"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13F74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02E69D"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056043C"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EED142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82C5D9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0F3E2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D01EE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3E81B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0036F1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EC8EFB6"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DA101B8" w14:textId="77777777" w:rsidR="00712C18" w:rsidRPr="004A1163" w:rsidRDefault="00712C18" w:rsidP="007A50F5">
            <w:pPr>
              <w:tabs>
                <w:tab w:val="left" w:pos="360"/>
              </w:tabs>
              <w:rPr>
                <w:rFonts w:cs="Arial"/>
                <w:szCs w:val="24"/>
              </w:rPr>
            </w:pPr>
          </w:p>
        </w:tc>
      </w:tr>
      <w:tr w:rsidR="00712C18" w:rsidRPr="004A1163" w14:paraId="169E7B06" w14:textId="77777777" w:rsidTr="00712C18">
        <w:tc>
          <w:tcPr>
            <w:tcW w:w="281" w:type="pct"/>
            <w:tcBorders>
              <w:top w:val="single" w:sz="6" w:space="0" w:color="auto"/>
              <w:left w:val="double" w:sz="4" w:space="0" w:color="auto"/>
              <w:bottom w:val="single" w:sz="6" w:space="0" w:color="auto"/>
            </w:tcBorders>
            <w:vAlign w:val="center"/>
          </w:tcPr>
          <w:p w14:paraId="768CACB2"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DCA1A5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60F77D"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C032A4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791A7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FA189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58CF60C"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C80ADD"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55BEB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81504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F0EA9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C646AF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36748FC"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C67D68B" w14:textId="77777777" w:rsidR="00712C18" w:rsidRPr="004A1163" w:rsidRDefault="00712C18" w:rsidP="007A50F5">
            <w:pPr>
              <w:tabs>
                <w:tab w:val="left" w:pos="360"/>
              </w:tabs>
              <w:rPr>
                <w:rFonts w:cs="Arial"/>
                <w:szCs w:val="24"/>
              </w:rPr>
            </w:pPr>
          </w:p>
        </w:tc>
      </w:tr>
      <w:tr w:rsidR="00712C18" w:rsidRPr="004A1163" w14:paraId="56C61B85" w14:textId="77777777" w:rsidTr="00712C18">
        <w:tc>
          <w:tcPr>
            <w:tcW w:w="281" w:type="pct"/>
            <w:tcBorders>
              <w:top w:val="single" w:sz="6" w:space="0" w:color="auto"/>
              <w:left w:val="double" w:sz="4" w:space="0" w:color="auto"/>
              <w:bottom w:val="single" w:sz="6" w:space="0" w:color="auto"/>
            </w:tcBorders>
            <w:vAlign w:val="center"/>
          </w:tcPr>
          <w:p w14:paraId="58E25791"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E462CF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537F10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E263F3C"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54A24A"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E29AE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15DFF6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1B66E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C46D7D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4D38CD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CDFC2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34F2FEC"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FEE3CB6"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19BF301" w14:textId="77777777" w:rsidR="00712C18" w:rsidRPr="004A1163" w:rsidRDefault="00712C18" w:rsidP="007A50F5">
            <w:pPr>
              <w:tabs>
                <w:tab w:val="left" w:pos="360"/>
              </w:tabs>
              <w:rPr>
                <w:rFonts w:cs="Arial"/>
                <w:szCs w:val="24"/>
              </w:rPr>
            </w:pPr>
          </w:p>
        </w:tc>
      </w:tr>
      <w:tr w:rsidR="00712C18" w:rsidRPr="004A1163" w14:paraId="40C5F461" w14:textId="77777777" w:rsidTr="00712C18">
        <w:tc>
          <w:tcPr>
            <w:tcW w:w="281" w:type="pct"/>
            <w:tcBorders>
              <w:top w:val="single" w:sz="6" w:space="0" w:color="auto"/>
              <w:left w:val="double" w:sz="4" w:space="0" w:color="auto"/>
              <w:bottom w:val="single" w:sz="6" w:space="0" w:color="auto"/>
            </w:tcBorders>
            <w:vAlign w:val="center"/>
          </w:tcPr>
          <w:p w14:paraId="091A92F7"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5B84BDE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76659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252D4C"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047A0B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ED59B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A983F3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BCFE02"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669904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AD1EAA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242592"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C2132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3659318"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AC8B49E" w14:textId="77777777" w:rsidR="00712C18" w:rsidRPr="004A1163" w:rsidRDefault="00712C18" w:rsidP="007A50F5">
            <w:pPr>
              <w:tabs>
                <w:tab w:val="left" w:pos="360"/>
              </w:tabs>
              <w:rPr>
                <w:rFonts w:cs="Arial"/>
                <w:szCs w:val="24"/>
              </w:rPr>
            </w:pPr>
          </w:p>
        </w:tc>
      </w:tr>
      <w:tr w:rsidR="00712C18" w:rsidRPr="004A1163" w14:paraId="1F87F673" w14:textId="77777777" w:rsidTr="00712C18">
        <w:tc>
          <w:tcPr>
            <w:tcW w:w="281" w:type="pct"/>
            <w:tcBorders>
              <w:top w:val="single" w:sz="6" w:space="0" w:color="auto"/>
              <w:left w:val="double" w:sz="4" w:space="0" w:color="auto"/>
              <w:bottom w:val="single" w:sz="6" w:space="0" w:color="auto"/>
            </w:tcBorders>
            <w:vAlign w:val="center"/>
          </w:tcPr>
          <w:p w14:paraId="053D050F"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10F7BF6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B77B48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55898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896B11"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DD240C"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6BCB50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079B11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78CDB77"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1CC189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D8CAE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EBC1A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F71DC92"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E2794E6" w14:textId="77777777" w:rsidR="00712C18" w:rsidRPr="004A1163" w:rsidRDefault="00712C18" w:rsidP="007A50F5">
            <w:pPr>
              <w:tabs>
                <w:tab w:val="left" w:pos="360"/>
              </w:tabs>
              <w:rPr>
                <w:rFonts w:cs="Arial"/>
                <w:szCs w:val="24"/>
              </w:rPr>
            </w:pPr>
          </w:p>
        </w:tc>
      </w:tr>
      <w:tr w:rsidR="00712C18" w:rsidRPr="004A1163" w14:paraId="150574CB" w14:textId="77777777" w:rsidTr="00712C18">
        <w:tc>
          <w:tcPr>
            <w:tcW w:w="281" w:type="pct"/>
            <w:tcBorders>
              <w:top w:val="single" w:sz="6" w:space="0" w:color="auto"/>
              <w:left w:val="double" w:sz="4" w:space="0" w:color="auto"/>
              <w:bottom w:val="single" w:sz="6" w:space="0" w:color="auto"/>
            </w:tcBorders>
            <w:vAlign w:val="center"/>
          </w:tcPr>
          <w:p w14:paraId="3E066AC6"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173B155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AE2AD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4ADF5C2"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B9FF2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7E2F51"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5EA207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1EBB67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C2DEA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0E458C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32F89DC"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1C8B18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B4EBA59"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64F8DF2" w14:textId="77777777" w:rsidR="00712C18" w:rsidRPr="004A1163" w:rsidRDefault="00712C18" w:rsidP="007A50F5">
            <w:pPr>
              <w:tabs>
                <w:tab w:val="left" w:pos="360"/>
              </w:tabs>
              <w:rPr>
                <w:rFonts w:cs="Arial"/>
                <w:szCs w:val="24"/>
              </w:rPr>
            </w:pPr>
          </w:p>
        </w:tc>
      </w:tr>
      <w:tr w:rsidR="00712C18" w:rsidRPr="004A1163" w14:paraId="2EBC8D55" w14:textId="77777777" w:rsidTr="00712C18">
        <w:tc>
          <w:tcPr>
            <w:tcW w:w="281" w:type="pct"/>
            <w:tcBorders>
              <w:top w:val="single" w:sz="6" w:space="0" w:color="auto"/>
              <w:left w:val="double" w:sz="4" w:space="0" w:color="auto"/>
              <w:bottom w:val="single" w:sz="6" w:space="0" w:color="auto"/>
            </w:tcBorders>
            <w:vAlign w:val="center"/>
          </w:tcPr>
          <w:p w14:paraId="0D5E4BEB" w14:textId="77777777" w:rsidR="00712C18" w:rsidRPr="004A1163"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593246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E764F2"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186B4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D995E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58C7C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F64AE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A57A8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5A86B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6EF66C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47F9EE"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94BD41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5D1330EB"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44488FAC" w14:textId="77777777" w:rsidR="00712C18" w:rsidRPr="004A1163" w:rsidRDefault="00712C18" w:rsidP="007A50F5">
            <w:pPr>
              <w:tabs>
                <w:tab w:val="left" w:pos="360"/>
              </w:tabs>
              <w:rPr>
                <w:rFonts w:cs="Arial"/>
                <w:szCs w:val="24"/>
              </w:rPr>
            </w:pPr>
          </w:p>
        </w:tc>
      </w:tr>
      <w:tr w:rsidR="00712C18" w:rsidRPr="004A1163" w14:paraId="54A741A4" w14:textId="77777777" w:rsidTr="00712C18">
        <w:tc>
          <w:tcPr>
            <w:tcW w:w="281" w:type="pct"/>
            <w:tcBorders>
              <w:top w:val="single" w:sz="6" w:space="0" w:color="auto"/>
              <w:left w:val="double" w:sz="4" w:space="0" w:color="auto"/>
              <w:bottom w:val="single" w:sz="6" w:space="0" w:color="auto"/>
            </w:tcBorders>
            <w:vAlign w:val="center"/>
          </w:tcPr>
          <w:p w14:paraId="1286B32C" w14:textId="77777777" w:rsidR="00712C18" w:rsidRPr="004A1163" w:rsidRDefault="00712C18" w:rsidP="007A50F5">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14:paraId="549468CA" w14:textId="77777777" w:rsidR="00712C18" w:rsidRPr="004A1163" w:rsidRDefault="00712C18" w:rsidP="007A50F5">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C84E40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12BACF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96645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93CF25"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7E961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351779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765469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3515F21"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3BB33C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BE3B60"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FF8A2CB"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08A4C8C" w14:textId="77777777" w:rsidR="00712C18" w:rsidRPr="004A1163" w:rsidRDefault="00712C18" w:rsidP="007A50F5">
            <w:pPr>
              <w:tabs>
                <w:tab w:val="left" w:pos="360"/>
              </w:tabs>
              <w:rPr>
                <w:rFonts w:cs="Arial"/>
                <w:szCs w:val="24"/>
              </w:rPr>
            </w:pPr>
          </w:p>
        </w:tc>
      </w:tr>
      <w:tr w:rsidR="00712C18" w:rsidRPr="004A1163" w14:paraId="0F335613" w14:textId="77777777" w:rsidTr="00712C18">
        <w:tc>
          <w:tcPr>
            <w:tcW w:w="281" w:type="pct"/>
            <w:tcBorders>
              <w:top w:val="single" w:sz="6" w:space="0" w:color="auto"/>
              <w:left w:val="double" w:sz="4" w:space="0" w:color="auto"/>
              <w:bottom w:val="double" w:sz="4" w:space="0" w:color="auto"/>
            </w:tcBorders>
            <w:vAlign w:val="center"/>
          </w:tcPr>
          <w:p w14:paraId="2F8E25EB" w14:textId="77777777" w:rsidR="00712C18" w:rsidRPr="004A1163" w:rsidRDefault="00712C18" w:rsidP="007A50F5">
            <w:pPr>
              <w:tabs>
                <w:tab w:val="left" w:pos="360"/>
              </w:tabs>
              <w:ind w:left="-25"/>
              <w:jc w:val="center"/>
              <w:rPr>
                <w:rFonts w:cs="Arial"/>
                <w:szCs w:val="24"/>
              </w:rPr>
            </w:pPr>
            <w:r w:rsidRPr="004A1163">
              <w:rPr>
                <w:rFonts w:cs="Arial"/>
                <w:szCs w:val="24"/>
              </w:rPr>
              <w:t>n</w:t>
            </w:r>
          </w:p>
        </w:tc>
        <w:tc>
          <w:tcPr>
            <w:tcW w:w="1411" w:type="pct"/>
            <w:tcBorders>
              <w:top w:val="single" w:sz="6" w:space="0" w:color="auto"/>
              <w:left w:val="single" w:sz="6" w:space="0" w:color="auto"/>
              <w:bottom w:val="double" w:sz="4" w:space="0" w:color="auto"/>
            </w:tcBorders>
          </w:tcPr>
          <w:p w14:paraId="7B51788B" w14:textId="77777777" w:rsidR="00712C18" w:rsidRPr="004A1163" w:rsidRDefault="00712C18" w:rsidP="007A50F5">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7F8A53F8"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78C44B73"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D8F6C72"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22401A0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0330C09"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1615D0F"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F3BCD3B"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43D46E6"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0DD59FB4"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75C6E11" w14:textId="77777777" w:rsidR="00712C18" w:rsidRPr="004A1163"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0FF76C6D" w14:textId="77777777" w:rsidR="00712C18" w:rsidRPr="004A1163" w:rsidRDefault="00712C18" w:rsidP="007A50F5">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14:paraId="22075ACE" w14:textId="77777777" w:rsidR="00712C18" w:rsidRPr="004A1163" w:rsidRDefault="00712C18" w:rsidP="007A50F5">
            <w:pPr>
              <w:tabs>
                <w:tab w:val="left" w:pos="360"/>
              </w:tabs>
              <w:rPr>
                <w:rFonts w:cs="Arial"/>
                <w:szCs w:val="24"/>
              </w:rPr>
            </w:pPr>
          </w:p>
        </w:tc>
      </w:tr>
    </w:tbl>
    <w:p w14:paraId="3F79C416" w14:textId="77777777" w:rsidR="00712C18" w:rsidRPr="004A1163" w:rsidRDefault="00712C18" w:rsidP="00712C18">
      <w:pPr>
        <w:tabs>
          <w:tab w:val="left" w:pos="426"/>
        </w:tabs>
        <w:ind w:left="426" w:hanging="426"/>
        <w:rPr>
          <w:rFonts w:cs="Arial"/>
          <w:szCs w:val="24"/>
        </w:rPr>
      </w:pPr>
    </w:p>
    <w:p w14:paraId="3D6447C6" w14:textId="77777777" w:rsidR="00712C18" w:rsidRPr="004A1163" w:rsidRDefault="00712C18" w:rsidP="00712C18">
      <w:pPr>
        <w:tabs>
          <w:tab w:val="left" w:pos="426"/>
        </w:tabs>
        <w:ind w:left="426" w:hanging="426"/>
        <w:jc w:val="both"/>
        <w:rPr>
          <w:rFonts w:cs="Arial"/>
          <w:szCs w:val="24"/>
        </w:rPr>
      </w:pPr>
      <w:r w:rsidRPr="004A1163">
        <w:rPr>
          <w:rFonts w:cs="Arial"/>
          <w:szCs w:val="24"/>
          <w:vertAlign w:val="superscript"/>
        </w:rPr>
        <w:t>1</w:t>
      </w:r>
      <w:r w:rsidR="006E4538" w:rsidRPr="004A1163">
        <w:rPr>
          <w:rFonts w:cs="Arial"/>
          <w:szCs w:val="24"/>
        </w:rPr>
        <w:tab/>
      </w:r>
      <w:r w:rsidR="006E4538" w:rsidRPr="004A1163">
        <w:rPr>
          <w:rFonts w:cs="Arial"/>
          <w:szCs w:val="24"/>
          <w:lang w:val="sr-Cyrl-CS"/>
        </w:rPr>
        <w:t>Н</w:t>
      </w:r>
      <w:r w:rsidRPr="004A1163">
        <w:rPr>
          <w:rFonts w:cs="Arial"/>
          <w:szCs w:val="24"/>
        </w:rPr>
        <w:t xml:space="preserve">азначити све главне активности које су утврђене у </w:t>
      </w:r>
      <w:r w:rsidRPr="004A1163">
        <w:rPr>
          <w:rFonts w:cs="Arial"/>
          <w:szCs w:val="24"/>
          <w:lang w:val="sr-Cyrl-CS"/>
        </w:rPr>
        <w:t>пројектном задатку</w:t>
      </w:r>
      <w:r w:rsidRPr="004A1163">
        <w:rPr>
          <w:rFonts w:cs="Arial"/>
          <w:szCs w:val="24"/>
        </w:rPr>
        <w:t>, укључујући достављање извештаја и остале активности</w:t>
      </w:r>
    </w:p>
    <w:p w14:paraId="4B225138" w14:textId="77777777" w:rsidR="00712C18" w:rsidRPr="004A1163" w:rsidRDefault="00712C18" w:rsidP="00712C18">
      <w:pPr>
        <w:jc w:val="right"/>
        <w:rPr>
          <w:rFonts w:cs="Arial"/>
          <w:b/>
          <w:szCs w:val="24"/>
        </w:rPr>
      </w:pPr>
    </w:p>
    <w:p w14:paraId="7E92A675" w14:textId="77777777" w:rsidR="00712C18" w:rsidRPr="004A1163" w:rsidRDefault="00712C18" w:rsidP="00712C18">
      <w:pPr>
        <w:jc w:val="right"/>
        <w:rPr>
          <w:rFonts w:cs="Arial"/>
          <w:b/>
          <w:szCs w:val="24"/>
        </w:rPr>
      </w:pPr>
    </w:p>
    <w:p w14:paraId="5B08E3E4" w14:textId="77777777" w:rsidR="00712C18" w:rsidRPr="004A1163" w:rsidRDefault="00712C18" w:rsidP="00712C18">
      <w:pPr>
        <w:jc w:val="right"/>
        <w:rPr>
          <w:rFonts w:cs="Arial"/>
          <w:b/>
          <w:szCs w:val="24"/>
        </w:rPr>
      </w:pPr>
    </w:p>
    <w:p w14:paraId="7F1B98BC" w14:textId="77777777" w:rsidR="00712C18" w:rsidRPr="004A1163" w:rsidRDefault="00712C18" w:rsidP="00712C18">
      <w:pPr>
        <w:jc w:val="right"/>
        <w:rPr>
          <w:rFonts w:cs="Arial"/>
          <w:b/>
          <w:szCs w:val="24"/>
        </w:rPr>
      </w:pPr>
    </w:p>
    <w:tbl>
      <w:tblPr>
        <w:tblW w:w="0" w:type="auto"/>
        <w:jc w:val="center"/>
        <w:tblLook w:val="01E0" w:firstRow="1" w:lastRow="1" w:firstColumn="1" w:lastColumn="1" w:noHBand="0" w:noVBand="0"/>
      </w:tblPr>
      <w:tblGrid>
        <w:gridCol w:w="3652"/>
        <w:gridCol w:w="1985"/>
        <w:gridCol w:w="3782"/>
      </w:tblGrid>
      <w:tr w:rsidR="00712C18" w:rsidRPr="004A1163" w14:paraId="2FB95142" w14:textId="77777777" w:rsidTr="007A50F5">
        <w:trPr>
          <w:jc w:val="center"/>
        </w:trPr>
        <w:tc>
          <w:tcPr>
            <w:tcW w:w="3652" w:type="dxa"/>
          </w:tcPr>
          <w:p w14:paraId="60BF6E9D" w14:textId="77777777" w:rsidR="00712C18" w:rsidRPr="004A1163" w:rsidRDefault="00712C18" w:rsidP="007A50F5">
            <w:pPr>
              <w:jc w:val="center"/>
              <w:rPr>
                <w:rFonts w:cs="Arial"/>
                <w:szCs w:val="24"/>
              </w:rPr>
            </w:pPr>
            <w:r w:rsidRPr="004A1163">
              <w:rPr>
                <w:rFonts w:cs="Arial"/>
                <w:szCs w:val="24"/>
              </w:rPr>
              <w:t>Датум:</w:t>
            </w:r>
          </w:p>
        </w:tc>
        <w:tc>
          <w:tcPr>
            <w:tcW w:w="1985" w:type="dxa"/>
          </w:tcPr>
          <w:p w14:paraId="2B0362DD" w14:textId="77777777" w:rsidR="00712C18" w:rsidRPr="004A1163" w:rsidRDefault="00712C18" w:rsidP="007A50F5">
            <w:pPr>
              <w:jc w:val="center"/>
              <w:rPr>
                <w:rFonts w:cs="Arial"/>
                <w:szCs w:val="24"/>
              </w:rPr>
            </w:pPr>
            <w:r w:rsidRPr="004A1163">
              <w:rPr>
                <w:rFonts w:cs="Arial"/>
                <w:szCs w:val="24"/>
              </w:rPr>
              <w:t>М.П.</w:t>
            </w:r>
          </w:p>
        </w:tc>
        <w:tc>
          <w:tcPr>
            <w:tcW w:w="3782" w:type="dxa"/>
          </w:tcPr>
          <w:p w14:paraId="3BF48C5B" w14:textId="77777777" w:rsidR="00712C18" w:rsidRPr="004A1163" w:rsidRDefault="00712C18" w:rsidP="007A50F5">
            <w:pPr>
              <w:jc w:val="center"/>
              <w:rPr>
                <w:rFonts w:cs="Arial"/>
                <w:szCs w:val="24"/>
              </w:rPr>
            </w:pPr>
            <w:r w:rsidRPr="004A1163">
              <w:rPr>
                <w:rFonts w:cs="Arial"/>
                <w:szCs w:val="24"/>
              </w:rPr>
              <w:t>Понуђач:</w:t>
            </w:r>
          </w:p>
        </w:tc>
      </w:tr>
      <w:tr w:rsidR="00712C18" w:rsidRPr="004A1163" w14:paraId="25177CB5" w14:textId="77777777" w:rsidTr="007A50F5">
        <w:trPr>
          <w:jc w:val="center"/>
        </w:trPr>
        <w:tc>
          <w:tcPr>
            <w:tcW w:w="3652" w:type="dxa"/>
            <w:vAlign w:val="center"/>
          </w:tcPr>
          <w:p w14:paraId="736F0E6A" w14:textId="77777777" w:rsidR="00712C18" w:rsidRPr="004A1163" w:rsidRDefault="00712C18" w:rsidP="007A50F5">
            <w:pPr>
              <w:jc w:val="both"/>
              <w:rPr>
                <w:rFonts w:cs="Arial"/>
                <w:szCs w:val="24"/>
              </w:rPr>
            </w:pPr>
          </w:p>
        </w:tc>
        <w:tc>
          <w:tcPr>
            <w:tcW w:w="1985" w:type="dxa"/>
            <w:vAlign w:val="center"/>
          </w:tcPr>
          <w:p w14:paraId="0688F69E" w14:textId="77777777" w:rsidR="00712C18" w:rsidRPr="004A1163" w:rsidRDefault="00712C18" w:rsidP="007A50F5">
            <w:pPr>
              <w:jc w:val="both"/>
              <w:rPr>
                <w:rFonts w:cs="Arial"/>
                <w:szCs w:val="24"/>
              </w:rPr>
            </w:pPr>
          </w:p>
        </w:tc>
        <w:tc>
          <w:tcPr>
            <w:tcW w:w="3782" w:type="dxa"/>
            <w:vAlign w:val="center"/>
          </w:tcPr>
          <w:p w14:paraId="4F69B37C" w14:textId="77777777" w:rsidR="00712C18" w:rsidRPr="004A1163" w:rsidRDefault="00712C18" w:rsidP="007A50F5">
            <w:pPr>
              <w:jc w:val="both"/>
              <w:rPr>
                <w:rFonts w:cs="Arial"/>
                <w:szCs w:val="24"/>
              </w:rPr>
            </w:pPr>
          </w:p>
        </w:tc>
      </w:tr>
      <w:tr w:rsidR="00712C18" w:rsidRPr="004A1163" w14:paraId="29F6709A" w14:textId="77777777" w:rsidTr="007A50F5">
        <w:trPr>
          <w:jc w:val="center"/>
        </w:trPr>
        <w:tc>
          <w:tcPr>
            <w:tcW w:w="3652" w:type="dxa"/>
            <w:tcBorders>
              <w:bottom w:val="single" w:sz="4" w:space="0" w:color="auto"/>
            </w:tcBorders>
            <w:vAlign w:val="center"/>
          </w:tcPr>
          <w:p w14:paraId="1117EB5F" w14:textId="77777777" w:rsidR="00712C18" w:rsidRPr="004A1163" w:rsidRDefault="00712C18" w:rsidP="007A50F5">
            <w:pPr>
              <w:jc w:val="both"/>
              <w:rPr>
                <w:rFonts w:cs="Arial"/>
                <w:szCs w:val="24"/>
              </w:rPr>
            </w:pPr>
          </w:p>
        </w:tc>
        <w:tc>
          <w:tcPr>
            <w:tcW w:w="1985" w:type="dxa"/>
            <w:vAlign w:val="center"/>
          </w:tcPr>
          <w:p w14:paraId="5DAD5727" w14:textId="77777777" w:rsidR="00712C18" w:rsidRPr="004A1163" w:rsidRDefault="00712C18" w:rsidP="007A50F5">
            <w:pPr>
              <w:jc w:val="both"/>
              <w:rPr>
                <w:rFonts w:cs="Arial"/>
                <w:szCs w:val="24"/>
              </w:rPr>
            </w:pPr>
          </w:p>
        </w:tc>
        <w:tc>
          <w:tcPr>
            <w:tcW w:w="3782" w:type="dxa"/>
            <w:tcBorders>
              <w:bottom w:val="single" w:sz="4" w:space="0" w:color="auto"/>
            </w:tcBorders>
            <w:vAlign w:val="center"/>
          </w:tcPr>
          <w:p w14:paraId="5DF5637C" w14:textId="77777777" w:rsidR="00712C18" w:rsidRPr="004A1163" w:rsidRDefault="00712C18" w:rsidP="007A50F5">
            <w:pPr>
              <w:jc w:val="both"/>
              <w:rPr>
                <w:rFonts w:cs="Arial"/>
                <w:szCs w:val="24"/>
              </w:rPr>
            </w:pPr>
          </w:p>
        </w:tc>
      </w:tr>
    </w:tbl>
    <w:p w14:paraId="6E4A94A4" w14:textId="77777777" w:rsidR="00712C18" w:rsidRPr="004A1163" w:rsidRDefault="00712C18" w:rsidP="00712C18">
      <w:pPr>
        <w:jc w:val="right"/>
        <w:rPr>
          <w:rFonts w:cs="Arial"/>
          <w:b/>
          <w:szCs w:val="24"/>
        </w:rPr>
      </w:pPr>
    </w:p>
    <w:p w14:paraId="3E354978" w14:textId="77777777" w:rsidR="00367FE0" w:rsidRPr="004A1163" w:rsidRDefault="00367FE0" w:rsidP="00712C18">
      <w:pPr>
        <w:pStyle w:val="Heading1"/>
        <w:numPr>
          <w:ilvl w:val="0"/>
          <w:numId w:val="0"/>
        </w:numPr>
        <w:rPr>
          <w:rFonts w:ascii="Arial" w:hAnsi="Arial" w:cs="Arial"/>
          <w:szCs w:val="24"/>
        </w:rPr>
      </w:pPr>
    </w:p>
    <w:p w14:paraId="1D505E08" w14:textId="77777777" w:rsidR="00712C18" w:rsidRPr="004A1163" w:rsidRDefault="00712C18" w:rsidP="00712C18">
      <w:pPr>
        <w:rPr>
          <w:rFonts w:cs="Arial"/>
          <w:szCs w:val="24"/>
          <w:lang w:val="sr-Cyrl-CS"/>
        </w:rPr>
      </w:pPr>
    </w:p>
    <w:p w14:paraId="2F341FCA" w14:textId="77777777" w:rsidR="00712C18" w:rsidRPr="004A1163" w:rsidRDefault="00712C18" w:rsidP="00712C18">
      <w:pPr>
        <w:rPr>
          <w:rFonts w:cs="Arial"/>
          <w:szCs w:val="24"/>
          <w:lang w:val="sr-Cyrl-CS"/>
        </w:rPr>
      </w:pPr>
    </w:p>
    <w:p w14:paraId="7DB45BC6" w14:textId="77777777" w:rsidR="00712C18" w:rsidRPr="004A1163" w:rsidRDefault="00712C18" w:rsidP="00712C18">
      <w:pPr>
        <w:rPr>
          <w:rFonts w:cs="Arial"/>
          <w:szCs w:val="24"/>
          <w:lang w:val="sr-Cyrl-CS"/>
        </w:rPr>
      </w:pPr>
    </w:p>
    <w:p w14:paraId="0B31C181" w14:textId="77777777" w:rsidR="00712C18" w:rsidRPr="004A1163" w:rsidRDefault="00712C18" w:rsidP="00712C18">
      <w:pPr>
        <w:rPr>
          <w:rFonts w:cs="Arial"/>
          <w:szCs w:val="24"/>
          <w:lang w:val="sr-Cyrl-CS"/>
        </w:rPr>
      </w:pPr>
    </w:p>
    <w:p w14:paraId="0ED92E09" w14:textId="77777777" w:rsidR="00847068" w:rsidRPr="004A1163" w:rsidRDefault="00847068" w:rsidP="00847068">
      <w:pPr>
        <w:numPr>
          <w:ilvl w:val="0"/>
          <w:numId w:val="1"/>
        </w:numPr>
        <w:spacing w:line="100" w:lineRule="atLeast"/>
        <w:rPr>
          <w:rFonts w:eastAsia="Arial Unicode MS" w:cs="Arial"/>
          <w:b/>
          <w:bCs/>
          <w:i/>
          <w:iCs/>
          <w:color w:val="000000"/>
          <w:kern w:val="1"/>
          <w:szCs w:val="24"/>
          <w:lang w:val="sr-Cyrl-RS"/>
        </w:rPr>
      </w:pPr>
      <w:r w:rsidRPr="004A1163">
        <w:rPr>
          <w:rFonts w:eastAsia="Arial Unicode MS" w:cs="Arial"/>
          <w:b/>
          <w:bCs/>
          <w:i/>
          <w:iCs/>
          <w:color w:val="000000"/>
          <w:kern w:val="1"/>
          <w:szCs w:val="24"/>
          <w:lang w:val="sr-Cyrl-RS"/>
        </w:rPr>
        <w:lastRenderedPageBreak/>
        <w:t>Образац 1</w:t>
      </w:r>
      <w:r w:rsidR="004F7477" w:rsidRPr="004A1163">
        <w:rPr>
          <w:rFonts w:eastAsia="Arial Unicode MS" w:cs="Arial"/>
          <w:b/>
          <w:bCs/>
          <w:i/>
          <w:iCs/>
          <w:color w:val="000000"/>
          <w:kern w:val="1"/>
          <w:szCs w:val="24"/>
          <w:lang w:val="sr-Cyrl-CS"/>
        </w:rPr>
        <w:t>2</w:t>
      </w:r>
      <w:r w:rsidR="00FD2A16" w:rsidRPr="004A1163">
        <w:rPr>
          <w:rFonts w:eastAsia="Arial Unicode MS" w:cs="Arial"/>
          <w:b/>
          <w:bCs/>
          <w:i/>
          <w:iCs/>
          <w:color w:val="000000"/>
          <w:kern w:val="1"/>
          <w:szCs w:val="24"/>
          <w:lang w:val="sr-Cyrl-CS"/>
        </w:rPr>
        <w:t>.</w:t>
      </w:r>
    </w:p>
    <w:p w14:paraId="3CC7BD47" w14:textId="77777777" w:rsidR="00712C18" w:rsidRPr="004A1163" w:rsidRDefault="00712C18" w:rsidP="00712C18">
      <w:pPr>
        <w:pStyle w:val="Heading1"/>
        <w:rPr>
          <w:rStyle w:val="BookTitle"/>
          <w:rFonts w:ascii="Arial" w:hAnsi="Arial" w:cs="Arial"/>
          <w:b/>
          <w:szCs w:val="24"/>
        </w:rPr>
      </w:pPr>
      <w:bookmarkStart w:id="11" w:name="_Toc370388594"/>
      <w:bookmarkStart w:id="12" w:name="_Toc310433011"/>
      <w:bookmarkStart w:id="13" w:name="_Toc351187606"/>
      <w:bookmarkStart w:id="14" w:name="_Toc354952882"/>
    </w:p>
    <w:bookmarkEnd w:id="11"/>
    <w:bookmarkEnd w:id="12"/>
    <w:bookmarkEnd w:id="13"/>
    <w:bookmarkEnd w:id="14"/>
    <w:p w14:paraId="55B51480" w14:textId="77777777" w:rsidR="005B7BBC" w:rsidRPr="004A1163" w:rsidRDefault="005B7BBC" w:rsidP="005B7BBC">
      <w:pPr>
        <w:rPr>
          <w:rFonts w:cs="Arial"/>
          <w:szCs w:val="24"/>
          <w:lang w:val="sr-Cyrl-RS"/>
        </w:rPr>
      </w:pPr>
    </w:p>
    <w:p w14:paraId="1EE045D3" w14:textId="77777777" w:rsidR="005B7BBC" w:rsidRPr="004A1163" w:rsidRDefault="005B7BBC" w:rsidP="005B7BBC">
      <w:pPr>
        <w:numPr>
          <w:ilvl w:val="0"/>
          <w:numId w:val="1"/>
        </w:numPr>
        <w:jc w:val="center"/>
        <w:rPr>
          <w:rFonts w:cs="Arial"/>
          <w:b/>
          <w:bCs/>
          <w:szCs w:val="24"/>
          <w:lang w:val="sr-Cyrl-CS"/>
        </w:rPr>
      </w:pPr>
      <w:r w:rsidRPr="004A1163">
        <w:rPr>
          <w:rFonts w:cs="Arial"/>
          <w:b/>
          <w:bCs/>
          <w:szCs w:val="24"/>
          <w:lang w:val="sr-Cyrl-CS"/>
        </w:rPr>
        <w:t>СПИСАК ЛИЦА  АНГАЖОВАНИХ  У ИЗВРШЕЊУ УСЛУГЕ  КОЈА ЈЕ ПРЕДМЕТ НАБАВКЕ</w:t>
      </w:r>
    </w:p>
    <w:p w14:paraId="1CE36288" w14:textId="77777777" w:rsidR="005B7BBC" w:rsidRPr="004A1163" w:rsidRDefault="005B7BBC" w:rsidP="005B7BBC">
      <w:pPr>
        <w:rPr>
          <w:rFonts w:cs="Arial"/>
          <w:szCs w:val="24"/>
          <w:lang w:val="sr-Cyrl-RS"/>
        </w:rPr>
      </w:pPr>
    </w:p>
    <w:p w14:paraId="5A47BBB2" w14:textId="77777777" w:rsidR="00712C18" w:rsidRPr="004A1163" w:rsidRDefault="00712C18" w:rsidP="00712C18">
      <w:pPr>
        <w:rPr>
          <w:rFonts w:cs="Arial"/>
          <w:szCs w:val="24"/>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5B7BBC" w:rsidRPr="004A1163" w14:paraId="653116BA" w14:textId="77777777" w:rsidTr="005B7BBC">
        <w:tc>
          <w:tcPr>
            <w:tcW w:w="1794" w:type="dxa"/>
            <w:vAlign w:val="center"/>
          </w:tcPr>
          <w:p w14:paraId="0CF86FAA" w14:textId="77777777" w:rsidR="005B7BBC" w:rsidRPr="004A1163" w:rsidRDefault="005B7BBC" w:rsidP="00FA44E5">
            <w:pPr>
              <w:tabs>
                <w:tab w:val="center" w:pos="7380"/>
              </w:tabs>
              <w:rPr>
                <w:rFonts w:cs="Arial"/>
                <w:b/>
                <w:szCs w:val="24"/>
              </w:rPr>
            </w:pPr>
            <w:r w:rsidRPr="004A1163">
              <w:rPr>
                <w:rFonts w:cs="Arial"/>
                <w:b/>
                <w:szCs w:val="24"/>
              </w:rPr>
              <w:t>Ред</w:t>
            </w:r>
            <w:r w:rsidRPr="004A1163">
              <w:rPr>
                <w:rFonts w:cs="Arial"/>
                <w:b/>
                <w:szCs w:val="24"/>
                <w:lang w:val="sr-Cyrl-CS"/>
              </w:rPr>
              <w:t xml:space="preserve">ни </w:t>
            </w:r>
            <w:r w:rsidRPr="004A1163">
              <w:rPr>
                <w:rFonts w:cs="Arial"/>
                <w:b/>
                <w:szCs w:val="24"/>
              </w:rPr>
              <w:t>бр.</w:t>
            </w:r>
          </w:p>
        </w:tc>
        <w:tc>
          <w:tcPr>
            <w:tcW w:w="2205" w:type="dxa"/>
            <w:vAlign w:val="center"/>
          </w:tcPr>
          <w:p w14:paraId="31E071A0" w14:textId="77777777" w:rsidR="005B7BBC" w:rsidRPr="004A1163" w:rsidRDefault="005B7BBC" w:rsidP="00FA44E5">
            <w:pPr>
              <w:tabs>
                <w:tab w:val="center" w:pos="7380"/>
              </w:tabs>
              <w:jc w:val="center"/>
              <w:rPr>
                <w:rFonts w:cs="Arial"/>
                <w:b/>
                <w:szCs w:val="24"/>
              </w:rPr>
            </w:pPr>
            <w:r w:rsidRPr="004A1163">
              <w:rPr>
                <w:rFonts w:cs="Arial"/>
                <w:b/>
                <w:szCs w:val="24"/>
              </w:rPr>
              <w:t>Име и презиме</w:t>
            </w:r>
          </w:p>
        </w:tc>
        <w:tc>
          <w:tcPr>
            <w:tcW w:w="2160" w:type="dxa"/>
            <w:vAlign w:val="center"/>
          </w:tcPr>
          <w:p w14:paraId="0A73C8B1" w14:textId="77777777" w:rsidR="005B7BBC" w:rsidRPr="004A1163" w:rsidRDefault="005B7BBC" w:rsidP="00FA44E5">
            <w:pPr>
              <w:tabs>
                <w:tab w:val="center" w:pos="7380"/>
              </w:tabs>
              <w:jc w:val="center"/>
              <w:rPr>
                <w:rFonts w:cs="Arial"/>
                <w:b/>
                <w:szCs w:val="24"/>
              </w:rPr>
            </w:pPr>
            <w:r w:rsidRPr="004A1163">
              <w:rPr>
                <w:rFonts w:cs="Arial"/>
                <w:b/>
                <w:szCs w:val="24"/>
              </w:rPr>
              <w:t>Квалификација</w:t>
            </w:r>
          </w:p>
          <w:p w14:paraId="16E6DF4F" w14:textId="77777777" w:rsidR="005B7BBC" w:rsidRPr="004A1163" w:rsidRDefault="005B7BBC" w:rsidP="00FA44E5">
            <w:pPr>
              <w:tabs>
                <w:tab w:val="center" w:pos="7380"/>
              </w:tabs>
              <w:jc w:val="center"/>
              <w:rPr>
                <w:rFonts w:cs="Arial"/>
                <w:b/>
                <w:szCs w:val="24"/>
              </w:rPr>
            </w:pPr>
            <w:r w:rsidRPr="004A1163">
              <w:rPr>
                <w:rFonts w:cs="Arial"/>
                <w:b/>
                <w:szCs w:val="24"/>
              </w:rPr>
              <w:t>/звање</w:t>
            </w:r>
          </w:p>
        </w:tc>
        <w:tc>
          <w:tcPr>
            <w:tcW w:w="3118" w:type="dxa"/>
            <w:vAlign w:val="center"/>
          </w:tcPr>
          <w:p w14:paraId="3211853C" w14:textId="77777777" w:rsidR="005B7BBC" w:rsidRPr="004A1163" w:rsidRDefault="005B7BBC" w:rsidP="00FA44E5">
            <w:pPr>
              <w:tabs>
                <w:tab w:val="center" w:pos="7380"/>
              </w:tabs>
              <w:jc w:val="center"/>
              <w:rPr>
                <w:rFonts w:cs="Arial"/>
                <w:b/>
                <w:szCs w:val="24"/>
              </w:rPr>
            </w:pPr>
            <w:r w:rsidRPr="004A1163">
              <w:rPr>
                <w:rFonts w:cs="Arial"/>
                <w:b/>
                <w:szCs w:val="24"/>
              </w:rPr>
              <w:t>Област коју покрива и функција коју обавља у вези предметне набавке</w:t>
            </w:r>
          </w:p>
        </w:tc>
      </w:tr>
      <w:tr w:rsidR="005B7BBC" w:rsidRPr="004A1163" w14:paraId="1007D145" w14:textId="77777777" w:rsidTr="005B7BBC">
        <w:tc>
          <w:tcPr>
            <w:tcW w:w="1794" w:type="dxa"/>
          </w:tcPr>
          <w:p w14:paraId="2741C5CC" w14:textId="77777777" w:rsidR="005B7BBC" w:rsidRPr="004A1163" w:rsidRDefault="005B7BBC" w:rsidP="00FA44E5">
            <w:pPr>
              <w:tabs>
                <w:tab w:val="center" w:pos="7380"/>
              </w:tabs>
              <w:jc w:val="both"/>
              <w:rPr>
                <w:rFonts w:cs="Arial"/>
                <w:szCs w:val="24"/>
              </w:rPr>
            </w:pPr>
          </w:p>
        </w:tc>
        <w:tc>
          <w:tcPr>
            <w:tcW w:w="2205" w:type="dxa"/>
          </w:tcPr>
          <w:p w14:paraId="214DEFFD" w14:textId="77777777" w:rsidR="005B7BBC" w:rsidRPr="004A1163" w:rsidRDefault="005B7BBC" w:rsidP="00FA44E5">
            <w:pPr>
              <w:tabs>
                <w:tab w:val="center" w:pos="7380"/>
              </w:tabs>
              <w:jc w:val="both"/>
              <w:rPr>
                <w:rFonts w:cs="Arial"/>
                <w:szCs w:val="24"/>
              </w:rPr>
            </w:pPr>
          </w:p>
        </w:tc>
        <w:tc>
          <w:tcPr>
            <w:tcW w:w="2160" w:type="dxa"/>
          </w:tcPr>
          <w:p w14:paraId="45FC7E53" w14:textId="77777777" w:rsidR="005B7BBC" w:rsidRPr="004A1163" w:rsidRDefault="005B7BBC" w:rsidP="00FA44E5">
            <w:pPr>
              <w:tabs>
                <w:tab w:val="center" w:pos="7380"/>
              </w:tabs>
              <w:jc w:val="both"/>
              <w:rPr>
                <w:rFonts w:cs="Arial"/>
                <w:szCs w:val="24"/>
              </w:rPr>
            </w:pPr>
          </w:p>
        </w:tc>
        <w:tc>
          <w:tcPr>
            <w:tcW w:w="3118" w:type="dxa"/>
          </w:tcPr>
          <w:p w14:paraId="0286FF96" w14:textId="77777777" w:rsidR="005B7BBC" w:rsidRPr="004A1163" w:rsidRDefault="005B7BBC" w:rsidP="00FA44E5">
            <w:pPr>
              <w:tabs>
                <w:tab w:val="center" w:pos="7380"/>
              </w:tabs>
              <w:jc w:val="both"/>
              <w:rPr>
                <w:rFonts w:cs="Arial"/>
                <w:szCs w:val="24"/>
              </w:rPr>
            </w:pPr>
          </w:p>
        </w:tc>
      </w:tr>
      <w:tr w:rsidR="005B7BBC" w:rsidRPr="004A1163" w14:paraId="08BBC47A" w14:textId="77777777" w:rsidTr="005B7BBC">
        <w:tc>
          <w:tcPr>
            <w:tcW w:w="1794" w:type="dxa"/>
          </w:tcPr>
          <w:p w14:paraId="16F40B41" w14:textId="77777777" w:rsidR="005B7BBC" w:rsidRPr="004A1163" w:rsidRDefault="005B7BBC" w:rsidP="00FA44E5">
            <w:pPr>
              <w:tabs>
                <w:tab w:val="center" w:pos="7380"/>
              </w:tabs>
              <w:jc w:val="both"/>
              <w:rPr>
                <w:rFonts w:cs="Arial"/>
                <w:szCs w:val="24"/>
              </w:rPr>
            </w:pPr>
          </w:p>
        </w:tc>
        <w:tc>
          <w:tcPr>
            <w:tcW w:w="2205" w:type="dxa"/>
          </w:tcPr>
          <w:p w14:paraId="2B607629" w14:textId="77777777" w:rsidR="005B7BBC" w:rsidRPr="004A1163" w:rsidRDefault="005B7BBC" w:rsidP="00FA44E5">
            <w:pPr>
              <w:tabs>
                <w:tab w:val="center" w:pos="7380"/>
              </w:tabs>
              <w:jc w:val="both"/>
              <w:rPr>
                <w:rFonts w:cs="Arial"/>
                <w:szCs w:val="24"/>
              </w:rPr>
            </w:pPr>
          </w:p>
        </w:tc>
        <w:tc>
          <w:tcPr>
            <w:tcW w:w="2160" w:type="dxa"/>
          </w:tcPr>
          <w:p w14:paraId="2EA1C98E" w14:textId="77777777" w:rsidR="005B7BBC" w:rsidRPr="004A1163" w:rsidRDefault="005B7BBC" w:rsidP="00FA44E5">
            <w:pPr>
              <w:tabs>
                <w:tab w:val="center" w:pos="7380"/>
              </w:tabs>
              <w:jc w:val="both"/>
              <w:rPr>
                <w:rFonts w:cs="Arial"/>
                <w:szCs w:val="24"/>
              </w:rPr>
            </w:pPr>
          </w:p>
        </w:tc>
        <w:tc>
          <w:tcPr>
            <w:tcW w:w="3118" w:type="dxa"/>
          </w:tcPr>
          <w:p w14:paraId="0FBE0B14" w14:textId="77777777" w:rsidR="005B7BBC" w:rsidRPr="004A1163" w:rsidRDefault="005B7BBC" w:rsidP="00FA44E5">
            <w:pPr>
              <w:tabs>
                <w:tab w:val="center" w:pos="7380"/>
              </w:tabs>
              <w:jc w:val="both"/>
              <w:rPr>
                <w:rFonts w:cs="Arial"/>
                <w:szCs w:val="24"/>
              </w:rPr>
            </w:pPr>
          </w:p>
        </w:tc>
      </w:tr>
      <w:tr w:rsidR="005B7BBC" w:rsidRPr="004A1163" w14:paraId="0AA86084" w14:textId="77777777" w:rsidTr="005B7BBC">
        <w:tc>
          <w:tcPr>
            <w:tcW w:w="1794" w:type="dxa"/>
          </w:tcPr>
          <w:p w14:paraId="266D375E" w14:textId="77777777" w:rsidR="005B7BBC" w:rsidRPr="004A1163" w:rsidRDefault="005B7BBC" w:rsidP="00FA44E5">
            <w:pPr>
              <w:tabs>
                <w:tab w:val="center" w:pos="7380"/>
              </w:tabs>
              <w:jc w:val="both"/>
              <w:rPr>
                <w:rFonts w:cs="Arial"/>
                <w:szCs w:val="24"/>
              </w:rPr>
            </w:pPr>
          </w:p>
        </w:tc>
        <w:tc>
          <w:tcPr>
            <w:tcW w:w="2205" w:type="dxa"/>
          </w:tcPr>
          <w:p w14:paraId="46F1C9B8" w14:textId="77777777" w:rsidR="005B7BBC" w:rsidRPr="004A1163" w:rsidRDefault="005B7BBC" w:rsidP="00FA44E5">
            <w:pPr>
              <w:tabs>
                <w:tab w:val="center" w:pos="7380"/>
              </w:tabs>
              <w:jc w:val="both"/>
              <w:rPr>
                <w:rFonts w:cs="Arial"/>
                <w:szCs w:val="24"/>
              </w:rPr>
            </w:pPr>
          </w:p>
        </w:tc>
        <w:tc>
          <w:tcPr>
            <w:tcW w:w="2160" w:type="dxa"/>
          </w:tcPr>
          <w:p w14:paraId="44D47701" w14:textId="77777777" w:rsidR="005B7BBC" w:rsidRPr="004A1163" w:rsidRDefault="005B7BBC" w:rsidP="00FA44E5">
            <w:pPr>
              <w:tabs>
                <w:tab w:val="center" w:pos="7380"/>
              </w:tabs>
              <w:jc w:val="both"/>
              <w:rPr>
                <w:rFonts w:cs="Arial"/>
                <w:szCs w:val="24"/>
              </w:rPr>
            </w:pPr>
          </w:p>
        </w:tc>
        <w:tc>
          <w:tcPr>
            <w:tcW w:w="3118" w:type="dxa"/>
          </w:tcPr>
          <w:p w14:paraId="25E62F11" w14:textId="77777777" w:rsidR="005B7BBC" w:rsidRPr="004A1163" w:rsidRDefault="005B7BBC" w:rsidP="00FA44E5">
            <w:pPr>
              <w:tabs>
                <w:tab w:val="center" w:pos="7380"/>
              </w:tabs>
              <w:jc w:val="both"/>
              <w:rPr>
                <w:rFonts w:cs="Arial"/>
                <w:szCs w:val="24"/>
              </w:rPr>
            </w:pPr>
          </w:p>
        </w:tc>
      </w:tr>
      <w:tr w:rsidR="005B7BBC" w:rsidRPr="004A1163" w14:paraId="1AD84B16" w14:textId="77777777" w:rsidTr="005B7BBC">
        <w:tc>
          <w:tcPr>
            <w:tcW w:w="1794" w:type="dxa"/>
          </w:tcPr>
          <w:p w14:paraId="788B6A69" w14:textId="77777777" w:rsidR="005B7BBC" w:rsidRPr="004A1163" w:rsidRDefault="005B7BBC" w:rsidP="00FA44E5">
            <w:pPr>
              <w:tabs>
                <w:tab w:val="center" w:pos="7380"/>
              </w:tabs>
              <w:jc w:val="both"/>
              <w:rPr>
                <w:rFonts w:cs="Arial"/>
                <w:szCs w:val="24"/>
              </w:rPr>
            </w:pPr>
          </w:p>
        </w:tc>
        <w:tc>
          <w:tcPr>
            <w:tcW w:w="2205" w:type="dxa"/>
          </w:tcPr>
          <w:p w14:paraId="177E42C5" w14:textId="77777777" w:rsidR="005B7BBC" w:rsidRPr="004A1163" w:rsidRDefault="005B7BBC" w:rsidP="00FA44E5">
            <w:pPr>
              <w:tabs>
                <w:tab w:val="center" w:pos="7380"/>
              </w:tabs>
              <w:jc w:val="both"/>
              <w:rPr>
                <w:rFonts w:cs="Arial"/>
                <w:szCs w:val="24"/>
              </w:rPr>
            </w:pPr>
          </w:p>
        </w:tc>
        <w:tc>
          <w:tcPr>
            <w:tcW w:w="2160" w:type="dxa"/>
          </w:tcPr>
          <w:p w14:paraId="61D44686" w14:textId="77777777" w:rsidR="005B7BBC" w:rsidRPr="004A1163" w:rsidRDefault="005B7BBC" w:rsidP="00FA44E5">
            <w:pPr>
              <w:tabs>
                <w:tab w:val="center" w:pos="7380"/>
              </w:tabs>
              <w:jc w:val="both"/>
              <w:rPr>
                <w:rFonts w:cs="Arial"/>
                <w:szCs w:val="24"/>
              </w:rPr>
            </w:pPr>
          </w:p>
        </w:tc>
        <w:tc>
          <w:tcPr>
            <w:tcW w:w="3118" w:type="dxa"/>
          </w:tcPr>
          <w:p w14:paraId="27A25D0C" w14:textId="77777777" w:rsidR="005B7BBC" w:rsidRPr="004A1163" w:rsidRDefault="005B7BBC" w:rsidP="00FA44E5">
            <w:pPr>
              <w:tabs>
                <w:tab w:val="center" w:pos="7380"/>
              </w:tabs>
              <w:jc w:val="both"/>
              <w:rPr>
                <w:rFonts w:cs="Arial"/>
                <w:szCs w:val="24"/>
              </w:rPr>
            </w:pPr>
          </w:p>
        </w:tc>
      </w:tr>
      <w:tr w:rsidR="005B7BBC" w:rsidRPr="004A1163" w14:paraId="4ECACC35" w14:textId="77777777" w:rsidTr="005B7BBC">
        <w:tc>
          <w:tcPr>
            <w:tcW w:w="1794" w:type="dxa"/>
          </w:tcPr>
          <w:p w14:paraId="76C54788" w14:textId="77777777" w:rsidR="005B7BBC" w:rsidRPr="004A1163" w:rsidRDefault="005B7BBC" w:rsidP="00FA44E5">
            <w:pPr>
              <w:tabs>
                <w:tab w:val="center" w:pos="7380"/>
              </w:tabs>
              <w:jc w:val="both"/>
              <w:rPr>
                <w:rFonts w:cs="Arial"/>
                <w:szCs w:val="24"/>
              </w:rPr>
            </w:pPr>
          </w:p>
        </w:tc>
        <w:tc>
          <w:tcPr>
            <w:tcW w:w="2205" w:type="dxa"/>
          </w:tcPr>
          <w:p w14:paraId="0956239F" w14:textId="77777777" w:rsidR="005B7BBC" w:rsidRPr="004A1163" w:rsidRDefault="005B7BBC" w:rsidP="00FA44E5">
            <w:pPr>
              <w:tabs>
                <w:tab w:val="center" w:pos="7380"/>
              </w:tabs>
              <w:jc w:val="both"/>
              <w:rPr>
                <w:rFonts w:cs="Arial"/>
                <w:szCs w:val="24"/>
              </w:rPr>
            </w:pPr>
          </w:p>
        </w:tc>
        <w:tc>
          <w:tcPr>
            <w:tcW w:w="2160" w:type="dxa"/>
          </w:tcPr>
          <w:p w14:paraId="48A13DF0" w14:textId="77777777" w:rsidR="005B7BBC" w:rsidRPr="004A1163" w:rsidRDefault="005B7BBC" w:rsidP="00FA44E5">
            <w:pPr>
              <w:tabs>
                <w:tab w:val="center" w:pos="7380"/>
              </w:tabs>
              <w:jc w:val="both"/>
              <w:rPr>
                <w:rFonts w:cs="Arial"/>
                <w:szCs w:val="24"/>
              </w:rPr>
            </w:pPr>
          </w:p>
        </w:tc>
        <w:tc>
          <w:tcPr>
            <w:tcW w:w="3118" w:type="dxa"/>
          </w:tcPr>
          <w:p w14:paraId="6CD1FC59" w14:textId="77777777" w:rsidR="005B7BBC" w:rsidRPr="004A1163" w:rsidRDefault="005B7BBC" w:rsidP="00FA44E5">
            <w:pPr>
              <w:tabs>
                <w:tab w:val="center" w:pos="7380"/>
              </w:tabs>
              <w:jc w:val="both"/>
              <w:rPr>
                <w:rFonts w:cs="Arial"/>
                <w:szCs w:val="24"/>
              </w:rPr>
            </w:pPr>
          </w:p>
        </w:tc>
      </w:tr>
      <w:tr w:rsidR="005B7BBC" w:rsidRPr="004A1163" w14:paraId="4F413F16" w14:textId="77777777" w:rsidTr="005B7BBC">
        <w:tc>
          <w:tcPr>
            <w:tcW w:w="1794" w:type="dxa"/>
          </w:tcPr>
          <w:p w14:paraId="5508DA0E" w14:textId="77777777" w:rsidR="005B7BBC" w:rsidRPr="004A1163" w:rsidRDefault="005B7BBC" w:rsidP="00FA44E5">
            <w:pPr>
              <w:tabs>
                <w:tab w:val="center" w:pos="7380"/>
              </w:tabs>
              <w:jc w:val="both"/>
              <w:rPr>
                <w:rFonts w:cs="Arial"/>
                <w:szCs w:val="24"/>
              </w:rPr>
            </w:pPr>
          </w:p>
        </w:tc>
        <w:tc>
          <w:tcPr>
            <w:tcW w:w="2205" w:type="dxa"/>
          </w:tcPr>
          <w:p w14:paraId="4FA22BE5" w14:textId="77777777" w:rsidR="005B7BBC" w:rsidRPr="004A1163" w:rsidRDefault="005B7BBC" w:rsidP="00FA44E5">
            <w:pPr>
              <w:tabs>
                <w:tab w:val="center" w:pos="7380"/>
              </w:tabs>
              <w:jc w:val="both"/>
              <w:rPr>
                <w:rFonts w:cs="Arial"/>
                <w:szCs w:val="24"/>
              </w:rPr>
            </w:pPr>
          </w:p>
        </w:tc>
        <w:tc>
          <w:tcPr>
            <w:tcW w:w="2160" w:type="dxa"/>
          </w:tcPr>
          <w:p w14:paraId="1B7ABDBF" w14:textId="77777777" w:rsidR="005B7BBC" w:rsidRPr="004A1163" w:rsidRDefault="005B7BBC" w:rsidP="00FA44E5">
            <w:pPr>
              <w:tabs>
                <w:tab w:val="center" w:pos="7380"/>
              </w:tabs>
              <w:jc w:val="both"/>
              <w:rPr>
                <w:rFonts w:cs="Arial"/>
                <w:szCs w:val="24"/>
              </w:rPr>
            </w:pPr>
          </w:p>
        </w:tc>
        <w:tc>
          <w:tcPr>
            <w:tcW w:w="3118" w:type="dxa"/>
          </w:tcPr>
          <w:p w14:paraId="4ECDFBC9" w14:textId="77777777" w:rsidR="005B7BBC" w:rsidRPr="004A1163" w:rsidRDefault="005B7BBC" w:rsidP="00FA44E5">
            <w:pPr>
              <w:tabs>
                <w:tab w:val="center" w:pos="7380"/>
              </w:tabs>
              <w:jc w:val="both"/>
              <w:rPr>
                <w:rFonts w:cs="Arial"/>
                <w:szCs w:val="24"/>
              </w:rPr>
            </w:pPr>
          </w:p>
        </w:tc>
      </w:tr>
      <w:tr w:rsidR="005B7BBC" w:rsidRPr="004A1163" w14:paraId="355070C0" w14:textId="77777777" w:rsidTr="005B7BBC">
        <w:tc>
          <w:tcPr>
            <w:tcW w:w="1794" w:type="dxa"/>
          </w:tcPr>
          <w:p w14:paraId="151E0C81" w14:textId="77777777" w:rsidR="005B7BBC" w:rsidRPr="004A1163" w:rsidRDefault="005B7BBC" w:rsidP="00FA44E5">
            <w:pPr>
              <w:tabs>
                <w:tab w:val="center" w:pos="7380"/>
              </w:tabs>
              <w:jc w:val="both"/>
              <w:rPr>
                <w:rFonts w:cs="Arial"/>
                <w:szCs w:val="24"/>
              </w:rPr>
            </w:pPr>
          </w:p>
        </w:tc>
        <w:tc>
          <w:tcPr>
            <w:tcW w:w="2205" w:type="dxa"/>
          </w:tcPr>
          <w:p w14:paraId="3CD27EB7" w14:textId="77777777" w:rsidR="005B7BBC" w:rsidRPr="004A1163" w:rsidRDefault="005B7BBC" w:rsidP="00FA44E5">
            <w:pPr>
              <w:tabs>
                <w:tab w:val="center" w:pos="7380"/>
              </w:tabs>
              <w:jc w:val="both"/>
              <w:rPr>
                <w:rFonts w:cs="Arial"/>
                <w:szCs w:val="24"/>
              </w:rPr>
            </w:pPr>
          </w:p>
        </w:tc>
        <w:tc>
          <w:tcPr>
            <w:tcW w:w="2160" w:type="dxa"/>
          </w:tcPr>
          <w:p w14:paraId="725401C0" w14:textId="77777777" w:rsidR="005B7BBC" w:rsidRPr="004A1163" w:rsidRDefault="005B7BBC" w:rsidP="00FA44E5">
            <w:pPr>
              <w:tabs>
                <w:tab w:val="center" w:pos="7380"/>
              </w:tabs>
              <w:jc w:val="both"/>
              <w:rPr>
                <w:rFonts w:cs="Arial"/>
                <w:szCs w:val="24"/>
              </w:rPr>
            </w:pPr>
          </w:p>
        </w:tc>
        <w:tc>
          <w:tcPr>
            <w:tcW w:w="3118" w:type="dxa"/>
          </w:tcPr>
          <w:p w14:paraId="1BD429B3" w14:textId="77777777" w:rsidR="005B7BBC" w:rsidRPr="004A1163" w:rsidRDefault="005B7BBC" w:rsidP="00FA44E5">
            <w:pPr>
              <w:tabs>
                <w:tab w:val="center" w:pos="7380"/>
              </w:tabs>
              <w:jc w:val="both"/>
              <w:rPr>
                <w:rFonts w:cs="Arial"/>
                <w:szCs w:val="24"/>
              </w:rPr>
            </w:pPr>
          </w:p>
        </w:tc>
      </w:tr>
      <w:tr w:rsidR="005B7BBC" w:rsidRPr="004A1163" w14:paraId="666C429F" w14:textId="77777777" w:rsidTr="005B7BBC">
        <w:tc>
          <w:tcPr>
            <w:tcW w:w="1794" w:type="dxa"/>
          </w:tcPr>
          <w:p w14:paraId="6A023C7B" w14:textId="77777777" w:rsidR="005B7BBC" w:rsidRPr="004A1163" w:rsidRDefault="005B7BBC" w:rsidP="00FA44E5">
            <w:pPr>
              <w:tabs>
                <w:tab w:val="center" w:pos="7380"/>
              </w:tabs>
              <w:jc w:val="both"/>
              <w:rPr>
                <w:rFonts w:cs="Arial"/>
                <w:szCs w:val="24"/>
              </w:rPr>
            </w:pPr>
          </w:p>
        </w:tc>
        <w:tc>
          <w:tcPr>
            <w:tcW w:w="2205" w:type="dxa"/>
          </w:tcPr>
          <w:p w14:paraId="72D72681" w14:textId="77777777" w:rsidR="005B7BBC" w:rsidRPr="004A1163" w:rsidRDefault="005B7BBC" w:rsidP="00FA44E5">
            <w:pPr>
              <w:tabs>
                <w:tab w:val="center" w:pos="7380"/>
              </w:tabs>
              <w:jc w:val="both"/>
              <w:rPr>
                <w:rFonts w:cs="Arial"/>
                <w:szCs w:val="24"/>
              </w:rPr>
            </w:pPr>
          </w:p>
        </w:tc>
        <w:tc>
          <w:tcPr>
            <w:tcW w:w="2160" w:type="dxa"/>
          </w:tcPr>
          <w:p w14:paraId="42ED0B50" w14:textId="77777777" w:rsidR="005B7BBC" w:rsidRPr="004A1163" w:rsidRDefault="005B7BBC" w:rsidP="00FA44E5">
            <w:pPr>
              <w:tabs>
                <w:tab w:val="center" w:pos="7380"/>
              </w:tabs>
              <w:jc w:val="both"/>
              <w:rPr>
                <w:rFonts w:cs="Arial"/>
                <w:szCs w:val="24"/>
              </w:rPr>
            </w:pPr>
          </w:p>
        </w:tc>
        <w:tc>
          <w:tcPr>
            <w:tcW w:w="3118" w:type="dxa"/>
          </w:tcPr>
          <w:p w14:paraId="1AD7DDFF" w14:textId="77777777" w:rsidR="005B7BBC" w:rsidRPr="004A1163" w:rsidRDefault="005B7BBC" w:rsidP="00FA44E5">
            <w:pPr>
              <w:tabs>
                <w:tab w:val="center" w:pos="7380"/>
              </w:tabs>
              <w:jc w:val="both"/>
              <w:rPr>
                <w:rFonts w:cs="Arial"/>
                <w:szCs w:val="24"/>
              </w:rPr>
            </w:pPr>
          </w:p>
        </w:tc>
      </w:tr>
      <w:tr w:rsidR="005B7BBC" w:rsidRPr="004A1163" w14:paraId="4A76B7FB" w14:textId="77777777" w:rsidTr="005B7BBC">
        <w:tc>
          <w:tcPr>
            <w:tcW w:w="1794" w:type="dxa"/>
          </w:tcPr>
          <w:p w14:paraId="6244B66F" w14:textId="77777777" w:rsidR="005B7BBC" w:rsidRPr="004A1163" w:rsidRDefault="005B7BBC" w:rsidP="00FA44E5">
            <w:pPr>
              <w:tabs>
                <w:tab w:val="center" w:pos="7380"/>
              </w:tabs>
              <w:jc w:val="both"/>
              <w:rPr>
                <w:rFonts w:cs="Arial"/>
                <w:szCs w:val="24"/>
              </w:rPr>
            </w:pPr>
          </w:p>
        </w:tc>
        <w:tc>
          <w:tcPr>
            <w:tcW w:w="2205" w:type="dxa"/>
          </w:tcPr>
          <w:p w14:paraId="0117B704" w14:textId="77777777" w:rsidR="005B7BBC" w:rsidRPr="004A1163" w:rsidRDefault="005B7BBC" w:rsidP="00FA44E5">
            <w:pPr>
              <w:tabs>
                <w:tab w:val="center" w:pos="7380"/>
              </w:tabs>
              <w:jc w:val="both"/>
              <w:rPr>
                <w:rFonts w:cs="Arial"/>
                <w:szCs w:val="24"/>
              </w:rPr>
            </w:pPr>
          </w:p>
        </w:tc>
        <w:tc>
          <w:tcPr>
            <w:tcW w:w="2160" w:type="dxa"/>
          </w:tcPr>
          <w:p w14:paraId="05D4BD25" w14:textId="77777777" w:rsidR="005B7BBC" w:rsidRPr="004A1163" w:rsidRDefault="005B7BBC" w:rsidP="00FA44E5">
            <w:pPr>
              <w:tabs>
                <w:tab w:val="center" w:pos="7380"/>
              </w:tabs>
              <w:jc w:val="both"/>
              <w:rPr>
                <w:rFonts w:cs="Arial"/>
                <w:szCs w:val="24"/>
              </w:rPr>
            </w:pPr>
          </w:p>
        </w:tc>
        <w:tc>
          <w:tcPr>
            <w:tcW w:w="3118" w:type="dxa"/>
          </w:tcPr>
          <w:p w14:paraId="4D68D9C2" w14:textId="77777777" w:rsidR="005B7BBC" w:rsidRPr="004A1163" w:rsidRDefault="005B7BBC" w:rsidP="00FA44E5">
            <w:pPr>
              <w:tabs>
                <w:tab w:val="center" w:pos="7380"/>
              </w:tabs>
              <w:jc w:val="both"/>
              <w:rPr>
                <w:rFonts w:cs="Arial"/>
                <w:szCs w:val="24"/>
              </w:rPr>
            </w:pPr>
          </w:p>
        </w:tc>
      </w:tr>
      <w:tr w:rsidR="005B7BBC" w:rsidRPr="004A1163" w14:paraId="6122BE43" w14:textId="77777777" w:rsidTr="005B7BBC">
        <w:tc>
          <w:tcPr>
            <w:tcW w:w="1794" w:type="dxa"/>
          </w:tcPr>
          <w:p w14:paraId="477D043B" w14:textId="77777777" w:rsidR="005B7BBC" w:rsidRPr="004A1163" w:rsidRDefault="005B7BBC" w:rsidP="00FA44E5">
            <w:pPr>
              <w:tabs>
                <w:tab w:val="center" w:pos="7380"/>
              </w:tabs>
              <w:jc w:val="both"/>
              <w:rPr>
                <w:rFonts w:cs="Arial"/>
                <w:szCs w:val="24"/>
              </w:rPr>
            </w:pPr>
          </w:p>
        </w:tc>
        <w:tc>
          <w:tcPr>
            <w:tcW w:w="2205" w:type="dxa"/>
          </w:tcPr>
          <w:p w14:paraId="2218226D" w14:textId="77777777" w:rsidR="005B7BBC" w:rsidRPr="004A1163" w:rsidRDefault="005B7BBC" w:rsidP="00FA44E5">
            <w:pPr>
              <w:tabs>
                <w:tab w:val="center" w:pos="7380"/>
              </w:tabs>
              <w:jc w:val="both"/>
              <w:rPr>
                <w:rFonts w:cs="Arial"/>
                <w:szCs w:val="24"/>
              </w:rPr>
            </w:pPr>
          </w:p>
        </w:tc>
        <w:tc>
          <w:tcPr>
            <w:tcW w:w="2160" w:type="dxa"/>
          </w:tcPr>
          <w:p w14:paraId="12ED8505" w14:textId="77777777" w:rsidR="005B7BBC" w:rsidRPr="004A1163" w:rsidRDefault="005B7BBC" w:rsidP="00FA44E5">
            <w:pPr>
              <w:tabs>
                <w:tab w:val="center" w:pos="7380"/>
              </w:tabs>
              <w:jc w:val="both"/>
              <w:rPr>
                <w:rFonts w:cs="Arial"/>
                <w:szCs w:val="24"/>
              </w:rPr>
            </w:pPr>
          </w:p>
        </w:tc>
        <w:tc>
          <w:tcPr>
            <w:tcW w:w="3118" w:type="dxa"/>
          </w:tcPr>
          <w:p w14:paraId="3D14C6FD" w14:textId="77777777" w:rsidR="005B7BBC" w:rsidRPr="004A1163" w:rsidRDefault="005B7BBC" w:rsidP="00FA44E5">
            <w:pPr>
              <w:tabs>
                <w:tab w:val="center" w:pos="7380"/>
              </w:tabs>
              <w:jc w:val="both"/>
              <w:rPr>
                <w:rFonts w:cs="Arial"/>
                <w:szCs w:val="24"/>
              </w:rPr>
            </w:pPr>
          </w:p>
        </w:tc>
      </w:tr>
      <w:tr w:rsidR="005B7BBC" w:rsidRPr="004A1163" w14:paraId="10392949" w14:textId="77777777" w:rsidTr="005B7BBC">
        <w:tc>
          <w:tcPr>
            <w:tcW w:w="1794" w:type="dxa"/>
          </w:tcPr>
          <w:p w14:paraId="0CE9EED4" w14:textId="77777777" w:rsidR="005B7BBC" w:rsidRPr="004A1163" w:rsidRDefault="005B7BBC" w:rsidP="00FA44E5">
            <w:pPr>
              <w:tabs>
                <w:tab w:val="center" w:pos="7380"/>
              </w:tabs>
              <w:jc w:val="both"/>
              <w:rPr>
                <w:rFonts w:cs="Arial"/>
                <w:szCs w:val="24"/>
              </w:rPr>
            </w:pPr>
          </w:p>
        </w:tc>
        <w:tc>
          <w:tcPr>
            <w:tcW w:w="2205" w:type="dxa"/>
          </w:tcPr>
          <w:p w14:paraId="057BF05E" w14:textId="77777777" w:rsidR="005B7BBC" w:rsidRPr="004A1163" w:rsidRDefault="005B7BBC" w:rsidP="00FA44E5">
            <w:pPr>
              <w:tabs>
                <w:tab w:val="center" w:pos="7380"/>
              </w:tabs>
              <w:jc w:val="both"/>
              <w:rPr>
                <w:rFonts w:cs="Arial"/>
                <w:szCs w:val="24"/>
              </w:rPr>
            </w:pPr>
          </w:p>
        </w:tc>
        <w:tc>
          <w:tcPr>
            <w:tcW w:w="2160" w:type="dxa"/>
          </w:tcPr>
          <w:p w14:paraId="7EC10635" w14:textId="77777777" w:rsidR="005B7BBC" w:rsidRPr="004A1163" w:rsidRDefault="005B7BBC" w:rsidP="00FA44E5">
            <w:pPr>
              <w:tabs>
                <w:tab w:val="center" w:pos="7380"/>
              </w:tabs>
              <w:jc w:val="both"/>
              <w:rPr>
                <w:rFonts w:cs="Arial"/>
                <w:szCs w:val="24"/>
              </w:rPr>
            </w:pPr>
          </w:p>
        </w:tc>
        <w:tc>
          <w:tcPr>
            <w:tcW w:w="3118" w:type="dxa"/>
          </w:tcPr>
          <w:p w14:paraId="4E182B12" w14:textId="77777777" w:rsidR="005B7BBC" w:rsidRPr="004A1163" w:rsidRDefault="005B7BBC" w:rsidP="00FA44E5">
            <w:pPr>
              <w:tabs>
                <w:tab w:val="center" w:pos="7380"/>
              </w:tabs>
              <w:jc w:val="both"/>
              <w:rPr>
                <w:rFonts w:cs="Arial"/>
                <w:szCs w:val="24"/>
              </w:rPr>
            </w:pPr>
          </w:p>
        </w:tc>
      </w:tr>
      <w:tr w:rsidR="005B7BBC" w:rsidRPr="004A1163" w14:paraId="7E2C522F" w14:textId="77777777" w:rsidTr="005B7BBC">
        <w:tc>
          <w:tcPr>
            <w:tcW w:w="1794" w:type="dxa"/>
          </w:tcPr>
          <w:p w14:paraId="7BF17D87" w14:textId="77777777" w:rsidR="005B7BBC" w:rsidRPr="004A1163" w:rsidRDefault="005B7BBC" w:rsidP="00FA44E5">
            <w:pPr>
              <w:tabs>
                <w:tab w:val="center" w:pos="7380"/>
              </w:tabs>
              <w:jc w:val="both"/>
              <w:rPr>
                <w:rFonts w:cs="Arial"/>
                <w:szCs w:val="24"/>
              </w:rPr>
            </w:pPr>
          </w:p>
        </w:tc>
        <w:tc>
          <w:tcPr>
            <w:tcW w:w="2205" w:type="dxa"/>
          </w:tcPr>
          <w:p w14:paraId="7A69A418" w14:textId="77777777" w:rsidR="005B7BBC" w:rsidRPr="004A1163" w:rsidRDefault="005B7BBC" w:rsidP="00FA44E5">
            <w:pPr>
              <w:tabs>
                <w:tab w:val="center" w:pos="7380"/>
              </w:tabs>
              <w:jc w:val="both"/>
              <w:rPr>
                <w:rFonts w:cs="Arial"/>
                <w:szCs w:val="24"/>
              </w:rPr>
            </w:pPr>
          </w:p>
        </w:tc>
        <w:tc>
          <w:tcPr>
            <w:tcW w:w="2160" w:type="dxa"/>
          </w:tcPr>
          <w:p w14:paraId="41C916E4" w14:textId="77777777" w:rsidR="005B7BBC" w:rsidRPr="004A1163" w:rsidRDefault="005B7BBC" w:rsidP="00FA44E5">
            <w:pPr>
              <w:tabs>
                <w:tab w:val="center" w:pos="7380"/>
              </w:tabs>
              <w:jc w:val="both"/>
              <w:rPr>
                <w:rFonts w:cs="Arial"/>
                <w:szCs w:val="24"/>
              </w:rPr>
            </w:pPr>
          </w:p>
        </w:tc>
        <w:tc>
          <w:tcPr>
            <w:tcW w:w="3118" w:type="dxa"/>
          </w:tcPr>
          <w:p w14:paraId="5A801180" w14:textId="77777777" w:rsidR="005B7BBC" w:rsidRPr="004A1163" w:rsidRDefault="005B7BBC" w:rsidP="00FA44E5">
            <w:pPr>
              <w:tabs>
                <w:tab w:val="center" w:pos="7380"/>
              </w:tabs>
              <w:jc w:val="both"/>
              <w:rPr>
                <w:rFonts w:cs="Arial"/>
                <w:szCs w:val="24"/>
              </w:rPr>
            </w:pPr>
          </w:p>
        </w:tc>
      </w:tr>
      <w:tr w:rsidR="005B7BBC" w:rsidRPr="004A1163" w14:paraId="60AE29BA" w14:textId="77777777" w:rsidTr="005B7BBC">
        <w:tc>
          <w:tcPr>
            <w:tcW w:w="1794" w:type="dxa"/>
          </w:tcPr>
          <w:p w14:paraId="0559CA7E" w14:textId="77777777" w:rsidR="005B7BBC" w:rsidRPr="004A1163" w:rsidRDefault="005B7BBC" w:rsidP="00FA44E5">
            <w:pPr>
              <w:tabs>
                <w:tab w:val="center" w:pos="7380"/>
              </w:tabs>
              <w:jc w:val="both"/>
              <w:rPr>
                <w:rFonts w:cs="Arial"/>
                <w:szCs w:val="24"/>
              </w:rPr>
            </w:pPr>
          </w:p>
        </w:tc>
        <w:tc>
          <w:tcPr>
            <w:tcW w:w="2205" w:type="dxa"/>
          </w:tcPr>
          <w:p w14:paraId="60B9E929" w14:textId="77777777" w:rsidR="005B7BBC" w:rsidRPr="004A1163" w:rsidRDefault="005B7BBC" w:rsidP="00FA44E5">
            <w:pPr>
              <w:tabs>
                <w:tab w:val="center" w:pos="7380"/>
              </w:tabs>
              <w:jc w:val="both"/>
              <w:rPr>
                <w:rFonts w:cs="Arial"/>
                <w:szCs w:val="24"/>
              </w:rPr>
            </w:pPr>
          </w:p>
        </w:tc>
        <w:tc>
          <w:tcPr>
            <w:tcW w:w="2160" w:type="dxa"/>
          </w:tcPr>
          <w:p w14:paraId="5732BC3C" w14:textId="77777777" w:rsidR="005B7BBC" w:rsidRPr="004A1163" w:rsidRDefault="005B7BBC" w:rsidP="00FA44E5">
            <w:pPr>
              <w:tabs>
                <w:tab w:val="center" w:pos="7380"/>
              </w:tabs>
              <w:jc w:val="both"/>
              <w:rPr>
                <w:rFonts w:cs="Arial"/>
                <w:szCs w:val="24"/>
              </w:rPr>
            </w:pPr>
          </w:p>
        </w:tc>
        <w:tc>
          <w:tcPr>
            <w:tcW w:w="3118" w:type="dxa"/>
          </w:tcPr>
          <w:p w14:paraId="506C2AAE" w14:textId="77777777" w:rsidR="005B7BBC" w:rsidRPr="004A1163" w:rsidRDefault="005B7BBC" w:rsidP="00FA44E5">
            <w:pPr>
              <w:tabs>
                <w:tab w:val="center" w:pos="7380"/>
              </w:tabs>
              <w:jc w:val="both"/>
              <w:rPr>
                <w:rFonts w:cs="Arial"/>
                <w:szCs w:val="24"/>
              </w:rPr>
            </w:pPr>
          </w:p>
        </w:tc>
      </w:tr>
      <w:tr w:rsidR="005B7BBC" w:rsidRPr="004A1163" w14:paraId="7CA481AE" w14:textId="77777777" w:rsidTr="005B7BBC">
        <w:tc>
          <w:tcPr>
            <w:tcW w:w="1794" w:type="dxa"/>
          </w:tcPr>
          <w:p w14:paraId="1483C094" w14:textId="77777777" w:rsidR="005B7BBC" w:rsidRPr="004A1163" w:rsidRDefault="005B7BBC" w:rsidP="00FA44E5">
            <w:pPr>
              <w:tabs>
                <w:tab w:val="center" w:pos="7380"/>
              </w:tabs>
              <w:jc w:val="both"/>
              <w:rPr>
                <w:rFonts w:cs="Arial"/>
                <w:szCs w:val="24"/>
              </w:rPr>
            </w:pPr>
          </w:p>
        </w:tc>
        <w:tc>
          <w:tcPr>
            <w:tcW w:w="2205" w:type="dxa"/>
          </w:tcPr>
          <w:p w14:paraId="1D7FB8D9" w14:textId="77777777" w:rsidR="005B7BBC" w:rsidRPr="004A1163" w:rsidRDefault="005B7BBC" w:rsidP="00FA44E5">
            <w:pPr>
              <w:tabs>
                <w:tab w:val="center" w:pos="7380"/>
              </w:tabs>
              <w:jc w:val="both"/>
              <w:rPr>
                <w:rFonts w:cs="Arial"/>
                <w:szCs w:val="24"/>
              </w:rPr>
            </w:pPr>
          </w:p>
        </w:tc>
        <w:tc>
          <w:tcPr>
            <w:tcW w:w="2160" w:type="dxa"/>
          </w:tcPr>
          <w:p w14:paraId="47E31075" w14:textId="77777777" w:rsidR="005B7BBC" w:rsidRPr="004A1163" w:rsidRDefault="005B7BBC" w:rsidP="00FA44E5">
            <w:pPr>
              <w:tabs>
                <w:tab w:val="center" w:pos="7380"/>
              </w:tabs>
              <w:jc w:val="both"/>
              <w:rPr>
                <w:rFonts w:cs="Arial"/>
                <w:szCs w:val="24"/>
              </w:rPr>
            </w:pPr>
          </w:p>
        </w:tc>
        <w:tc>
          <w:tcPr>
            <w:tcW w:w="3118" w:type="dxa"/>
          </w:tcPr>
          <w:p w14:paraId="6CFB381C" w14:textId="77777777" w:rsidR="005B7BBC" w:rsidRPr="004A1163" w:rsidRDefault="005B7BBC" w:rsidP="00FA44E5">
            <w:pPr>
              <w:tabs>
                <w:tab w:val="center" w:pos="7380"/>
              </w:tabs>
              <w:jc w:val="both"/>
              <w:rPr>
                <w:rFonts w:cs="Arial"/>
                <w:szCs w:val="24"/>
              </w:rPr>
            </w:pPr>
          </w:p>
        </w:tc>
      </w:tr>
      <w:tr w:rsidR="005B7BBC" w:rsidRPr="004A1163" w14:paraId="4025664E" w14:textId="77777777" w:rsidTr="005B7BBC">
        <w:tc>
          <w:tcPr>
            <w:tcW w:w="1794" w:type="dxa"/>
          </w:tcPr>
          <w:p w14:paraId="4E0FE59F" w14:textId="77777777" w:rsidR="005B7BBC" w:rsidRPr="004A1163" w:rsidRDefault="005B7BBC" w:rsidP="00FA44E5">
            <w:pPr>
              <w:tabs>
                <w:tab w:val="center" w:pos="7380"/>
              </w:tabs>
              <w:jc w:val="both"/>
              <w:rPr>
                <w:rFonts w:cs="Arial"/>
                <w:szCs w:val="24"/>
              </w:rPr>
            </w:pPr>
          </w:p>
        </w:tc>
        <w:tc>
          <w:tcPr>
            <w:tcW w:w="2205" w:type="dxa"/>
          </w:tcPr>
          <w:p w14:paraId="52E8F6E0" w14:textId="77777777" w:rsidR="005B7BBC" w:rsidRPr="004A1163" w:rsidRDefault="005B7BBC" w:rsidP="00FA44E5">
            <w:pPr>
              <w:tabs>
                <w:tab w:val="center" w:pos="7380"/>
              </w:tabs>
              <w:jc w:val="both"/>
              <w:rPr>
                <w:rFonts w:cs="Arial"/>
                <w:szCs w:val="24"/>
              </w:rPr>
            </w:pPr>
          </w:p>
        </w:tc>
        <w:tc>
          <w:tcPr>
            <w:tcW w:w="2160" w:type="dxa"/>
          </w:tcPr>
          <w:p w14:paraId="4E53E1B7" w14:textId="77777777" w:rsidR="005B7BBC" w:rsidRPr="004A1163" w:rsidRDefault="005B7BBC" w:rsidP="00FA44E5">
            <w:pPr>
              <w:tabs>
                <w:tab w:val="center" w:pos="7380"/>
              </w:tabs>
              <w:jc w:val="both"/>
              <w:rPr>
                <w:rFonts w:cs="Arial"/>
                <w:szCs w:val="24"/>
              </w:rPr>
            </w:pPr>
          </w:p>
        </w:tc>
        <w:tc>
          <w:tcPr>
            <w:tcW w:w="3118" w:type="dxa"/>
          </w:tcPr>
          <w:p w14:paraId="03070A5E" w14:textId="77777777" w:rsidR="005B7BBC" w:rsidRPr="004A1163" w:rsidRDefault="005B7BBC" w:rsidP="00FA44E5">
            <w:pPr>
              <w:tabs>
                <w:tab w:val="center" w:pos="7380"/>
              </w:tabs>
              <w:jc w:val="both"/>
              <w:rPr>
                <w:rFonts w:cs="Arial"/>
                <w:szCs w:val="24"/>
              </w:rPr>
            </w:pPr>
          </w:p>
        </w:tc>
      </w:tr>
      <w:tr w:rsidR="005B7BBC" w:rsidRPr="004A1163" w14:paraId="503821E9" w14:textId="77777777" w:rsidTr="005B7BBC">
        <w:tc>
          <w:tcPr>
            <w:tcW w:w="1794" w:type="dxa"/>
          </w:tcPr>
          <w:p w14:paraId="75D293FA" w14:textId="77777777" w:rsidR="005B7BBC" w:rsidRPr="004A1163" w:rsidRDefault="005B7BBC" w:rsidP="00FA44E5">
            <w:pPr>
              <w:tabs>
                <w:tab w:val="center" w:pos="7380"/>
              </w:tabs>
              <w:jc w:val="both"/>
              <w:rPr>
                <w:rFonts w:cs="Arial"/>
                <w:szCs w:val="24"/>
              </w:rPr>
            </w:pPr>
          </w:p>
        </w:tc>
        <w:tc>
          <w:tcPr>
            <w:tcW w:w="2205" w:type="dxa"/>
          </w:tcPr>
          <w:p w14:paraId="2A83E644" w14:textId="77777777" w:rsidR="005B7BBC" w:rsidRPr="004A1163" w:rsidRDefault="005B7BBC" w:rsidP="00FA44E5">
            <w:pPr>
              <w:tabs>
                <w:tab w:val="center" w:pos="7380"/>
              </w:tabs>
              <w:jc w:val="both"/>
              <w:rPr>
                <w:rFonts w:cs="Arial"/>
                <w:szCs w:val="24"/>
              </w:rPr>
            </w:pPr>
          </w:p>
        </w:tc>
        <w:tc>
          <w:tcPr>
            <w:tcW w:w="2160" w:type="dxa"/>
          </w:tcPr>
          <w:p w14:paraId="21258FB4" w14:textId="77777777" w:rsidR="005B7BBC" w:rsidRPr="004A1163" w:rsidRDefault="005B7BBC" w:rsidP="00FA44E5">
            <w:pPr>
              <w:tabs>
                <w:tab w:val="center" w:pos="7380"/>
              </w:tabs>
              <w:jc w:val="both"/>
              <w:rPr>
                <w:rFonts w:cs="Arial"/>
                <w:szCs w:val="24"/>
              </w:rPr>
            </w:pPr>
          </w:p>
        </w:tc>
        <w:tc>
          <w:tcPr>
            <w:tcW w:w="3118" w:type="dxa"/>
          </w:tcPr>
          <w:p w14:paraId="3906AD6E" w14:textId="77777777" w:rsidR="005B7BBC" w:rsidRPr="004A1163" w:rsidRDefault="005B7BBC" w:rsidP="00FA44E5">
            <w:pPr>
              <w:tabs>
                <w:tab w:val="center" w:pos="7380"/>
              </w:tabs>
              <w:jc w:val="both"/>
              <w:rPr>
                <w:rFonts w:cs="Arial"/>
                <w:szCs w:val="24"/>
              </w:rPr>
            </w:pPr>
          </w:p>
        </w:tc>
      </w:tr>
      <w:tr w:rsidR="005B7BBC" w:rsidRPr="004A1163" w14:paraId="1B5EE0E2" w14:textId="77777777" w:rsidTr="005B7BBC">
        <w:tc>
          <w:tcPr>
            <w:tcW w:w="1794" w:type="dxa"/>
          </w:tcPr>
          <w:p w14:paraId="1479D664" w14:textId="77777777" w:rsidR="005B7BBC" w:rsidRPr="004A1163" w:rsidRDefault="005B7BBC" w:rsidP="00FA44E5">
            <w:pPr>
              <w:tabs>
                <w:tab w:val="center" w:pos="7380"/>
              </w:tabs>
              <w:jc w:val="both"/>
              <w:rPr>
                <w:rFonts w:cs="Arial"/>
                <w:szCs w:val="24"/>
              </w:rPr>
            </w:pPr>
          </w:p>
        </w:tc>
        <w:tc>
          <w:tcPr>
            <w:tcW w:w="2205" w:type="dxa"/>
          </w:tcPr>
          <w:p w14:paraId="21227FA4" w14:textId="77777777" w:rsidR="005B7BBC" w:rsidRPr="004A1163" w:rsidRDefault="005B7BBC" w:rsidP="00FA44E5">
            <w:pPr>
              <w:tabs>
                <w:tab w:val="center" w:pos="7380"/>
              </w:tabs>
              <w:jc w:val="both"/>
              <w:rPr>
                <w:rFonts w:cs="Arial"/>
                <w:szCs w:val="24"/>
              </w:rPr>
            </w:pPr>
          </w:p>
        </w:tc>
        <w:tc>
          <w:tcPr>
            <w:tcW w:w="2160" w:type="dxa"/>
          </w:tcPr>
          <w:p w14:paraId="43876ABA" w14:textId="77777777" w:rsidR="005B7BBC" w:rsidRPr="004A1163" w:rsidRDefault="005B7BBC" w:rsidP="00FA44E5">
            <w:pPr>
              <w:tabs>
                <w:tab w:val="center" w:pos="7380"/>
              </w:tabs>
              <w:jc w:val="both"/>
              <w:rPr>
                <w:rFonts w:cs="Arial"/>
                <w:szCs w:val="24"/>
              </w:rPr>
            </w:pPr>
          </w:p>
        </w:tc>
        <w:tc>
          <w:tcPr>
            <w:tcW w:w="3118" w:type="dxa"/>
          </w:tcPr>
          <w:p w14:paraId="3D164B98" w14:textId="77777777" w:rsidR="005B7BBC" w:rsidRPr="004A1163" w:rsidRDefault="005B7BBC" w:rsidP="00FA44E5">
            <w:pPr>
              <w:tabs>
                <w:tab w:val="center" w:pos="7380"/>
              </w:tabs>
              <w:jc w:val="both"/>
              <w:rPr>
                <w:rFonts w:cs="Arial"/>
                <w:szCs w:val="24"/>
              </w:rPr>
            </w:pPr>
          </w:p>
        </w:tc>
      </w:tr>
      <w:tr w:rsidR="005B7BBC" w:rsidRPr="004A1163" w14:paraId="165346DE" w14:textId="77777777" w:rsidTr="005B7BBC">
        <w:tc>
          <w:tcPr>
            <w:tcW w:w="1794" w:type="dxa"/>
          </w:tcPr>
          <w:p w14:paraId="21E60FB3" w14:textId="77777777" w:rsidR="005B7BBC" w:rsidRPr="004A1163" w:rsidRDefault="005B7BBC" w:rsidP="00FA44E5">
            <w:pPr>
              <w:tabs>
                <w:tab w:val="center" w:pos="7380"/>
              </w:tabs>
              <w:jc w:val="both"/>
              <w:rPr>
                <w:rFonts w:cs="Arial"/>
                <w:szCs w:val="24"/>
              </w:rPr>
            </w:pPr>
          </w:p>
        </w:tc>
        <w:tc>
          <w:tcPr>
            <w:tcW w:w="2205" w:type="dxa"/>
          </w:tcPr>
          <w:p w14:paraId="11F51874" w14:textId="77777777" w:rsidR="005B7BBC" w:rsidRPr="004A1163" w:rsidRDefault="005B7BBC" w:rsidP="00FA44E5">
            <w:pPr>
              <w:tabs>
                <w:tab w:val="center" w:pos="7380"/>
              </w:tabs>
              <w:jc w:val="both"/>
              <w:rPr>
                <w:rFonts w:cs="Arial"/>
                <w:szCs w:val="24"/>
              </w:rPr>
            </w:pPr>
          </w:p>
        </w:tc>
        <w:tc>
          <w:tcPr>
            <w:tcW w:w="2160" w:type="dxa"/>
          </w:tcPr>
          <w:p w14:paraId="02B7C621" w14:textId="77777777" w:rsidR="005B7BBC" w:rsidRPr="004A1163" w:rsidRDefault="005B7BBC" w:rsidP="00FA44E5">
            <w:pPr>
              <w:tabs>
                <w:tab w:val="center" w:pos="7380"/>
              </w:tabs>
              <w:jc w:val="both"/>
              <w:rPr>
                <w:rFonts w:cs="Arial"/>
                <w:szCs w:val="24"/>
              </w:rPr>
            </w:pPr>
          </w:p>
        </w:tc>
        <w:tc>
          <w:tcPr>
            <w:tcW w:w="3118" w:type="dxa"/>
          </w:tcPr>
          <w:p w14:paraId="5F388500" w14:textId="77777777" w:rsidR="005B7BBC" w:rsidRPr="004A1163" w:rsidRDefault="005B7BBC" w:rsidP="00FA44E5">
            <w:pPr>
              <w:tabs>
                <w:tab w:val="center" w:pos="7380"/>
              </w:tabs>
              <w:jc w:val="both"/>
              <w:rPr>
                <w:rFonts w:cs="Arial"/>
                <w:szCs w:val="24"/>
              </w:rPr>
            </w:pPr>
          </w:p>
        </w:tc>
      </w:tr>
      <w:tr w:rsidR="005B7BBC" w:rsidRPr="004A1163" w14:paraId="093A8757" w14:textId="77777777" w:rsidTr="005B7BBC">
        <w:tc>
          <w:tcPr>
            <w:tcW w:w="1794" w:type="dxa"/>
          </w:tcPr>
          <w:p w14:paraId="13D2726A" w14:textId="77777777" w:rsidR="005B7BBC" w:rsidRPr="004A1163" w:rsidRDefault="005B7BBC" w:rsidP="00FA44E5">
            <w:pPr>
              <w:tabs>
                <w:tab w:val="center" w:pos="7380"/>
              </w:tabs>
              <w:jc w:val="both"/>
              <w:rPr>
                <w:rFonts w:cs="Arial"/>
                <w:szCs w:val="24"/>
              </w:rPr>
            </w:pPr>
          </w:p>
        </w:tc>
        <w:tc>
          <w:tcPr>
            <w:tcW w:w="2205" w:type="dxa"/>
          </w:tcPr>
          <w:p w14:paraId="0B7C1617" w14:textId="77777777" w:rsidR="005B7BBC" w:rsidRPr="004A1163" w:rsidRDefault="005B7BBC" w:rsidP="00FA44E5">
            <w:pPr>
              <w:tabs>
                <w:tab w:val="center" w:pos="7380"/>
              </w:tabs>
              <w:jc w:val="both"/>
              <w:rPr>
                <w:rFonts w:cs="Arial"/>
                <w:szCs w:val="24"/>
              </w:rPr>
            </w:pPr>
          </w:p>
        </w:tc>
        <w:tc>
          <w:tcPr>
            <w:tcW w:w="2160" w:type="dxa"/>
          </w:tcPr>
          <w:p w14:paraId="32683212" w14:textId="77777777" w:rsidR="005B7BBC" w:rsidRPr="004A1163" w:rsidRDefault="005B7BBC" w:rsidP="00FA44E5">
            <w:pPr>
              <w:tabs>
                <w:tab w:val="center" w:pos="7380"/>
              </w:tabs>
              <w:jc w:val="both"/>
              <w:rPr>
                <w:rFonts w:cs="Arial"/>
                <w:szCs w:val="24"/>
              </w:rPr>
            </w:pPr>
          </w:p>
        </w:tc>
        <w:tc>
          <w:tcPr>
            <w:tcW w:w="3118" w:type="dxa"/>
          </w:tcPr>
          <w:p w14:paraId="62559B7A" w14:textId="77777777" w:rsidR="005B7BBC" w:rsidRPr="004A1163" w:rsidRDefault="005B7BBC" w:rsidP="00FA44E5">
            <w:pPr>
              <w:tabs>
                <w:tab w:val="center" w:pos="7380"/>
              </w:tabs>
              <w:jc w:val="both"/>
              <w:rPr>
                <w:rFonts w:cs="Arial"/>
                <w:szCs w:val="24"/>
              </w:rPr>
            </w:pPr>
          </w:p>
        </w:tc>
      </w:tr>
      <w:tr w:rsidR="005B7BBC" w:rsidRPr="004A1163" w14:paraId="5CAC3044" w14:textId="77777777" w:rsidTr="005B7BBC">
        <w:tc>
          <w:tcPr>
            <w:tcW w:w="1794" w:type="dxa"/>
          </w:tcPr>
          <w:p w14:paraId="2566DD4A" w14:textId="77777777" w:rsidR="005B7BBC" w:rsidRPr="004A1163" w:rsidRDefault="005B7BBC" w:rsidP="00FA44E5">
            <w:pPr>
              <w:tabs>
                <w:tab w:val="center" w:pos="7380"/>
              </w:tabs>
              <w:jc w:val="both"/>
              <w:rPr>
                <w:rFonts w:cs="Arial"/>
                <w:szCs w:val="24"/>
              </w:rPr>
            </w:pPr>
          </w:p>
        </w:tc>
        <w:tc>
          <w:tcPr>
            <w:tcW w:w="2205" w:type="dxa"/>
          </w:tcPr>
          <w:p w14:paraId="76441AB3" w14:textId="77777777" w:rsidR="005B7BBC" w:rsidRPr="004A1163" w:rsidRDefault="005B7BBC" w:rsidP="00FA44E5">
            <w:pPr>
              <w:tabs>
                <w:tab w:val="center" w:pos="7380"/>
              </w:tabs>
              <w:jc w:val="both"/>
              <w:rPr>
                <w:rFonts w:cs="Arial"/>
                <w:szCs w:val="24"/>
              </w:rPr>
            </w:pPr>
          </w:p>
        </w:tc>
        <w:tc>
          <w:tcPr>
            <w:tcW w:w="2160" w:type="dxa"/>
          </w:tcPr>
          <w:p w14:paraId="2DC1356C" w14:textId="77777777" w:rsidR="005B7BBC" w:rsidRPr="004A1163" w:rsidRDefault="005B7BBC" w:rsidP="00FA44E5">
            <w:pPr>
              <w:tabs>
                <w:tab w:val="center" w:pos="7380"/>
              </w:tabs>
              <w:jc w:val="both"/>
              <w:rPr>
                <w:rFonts w:cs="Arial"/>
                <w:szCs w:val="24"/>
              </w:rPr>
            </w:pPr>
          </w:p>
        </w:tc>
        <w:tc>
          <w:tcPr>
            <w:tcW w:w="3118" w:type="dxa"/>
          </w:tcPr>
          <w:p w14:paraId="682B3564" w14:textId="77777777" w:rsidR="005B7BBC" w:rsidRPr="004A1163" w:rsidRDefault="005B7BBC" w:rsidP="00FA44E5">
            <w:pPr>
              <w:tabs>
                <w:tab w:val="center" w:pos="7380"/>
              </w:tabs>
              <w:jc w:val="both"/>
              <w:rPr>
                <w:rFonts w:cs="Arial"/>
                <w:szCs w:val="24"/>
              </w:rPr>
            </w:pPr>
          </w:p>
        </w:tc>
      </w:tr>
      <w:tr w:rsidR="005B7BBC" w:rsidRPr="004A1163" w14:paraId="71BC8978" w14:textId="77777777" w:rsidTr="005B7BBC">
        <w:tc>
          <w:tcPr>
            <w:tcW w:w="1794" w:type="dxa"/>
          </w:tcPr>
          <w:p w14:paraId="54C492F8" w14:textId="77777777" w:rsidR="005B7BBC" w:rsidRPr="004A1163" w:rsidRDefault="005B7BBC" w:rsidP="00FA44E5">
            <w:pPr>
              <w:tabs>
                <w:tab w:val="center" w:pos="7380"/>
              </w:tabs>
              <w:jc w:val="both"/>
              <w:rPr>
                <w:rFonts w:cs="Arial"/>
                <w:szCs w:val="24"/>
              </w:rPr>
            </w:pPr>
          </w:p>
        </w:tc>
        <w:tc>
          <w:tcPr>
            <w:tcW w:w="2205" w:type="dxa"/>
          </w:tcPr>
          <w:p w14:paraId="14470E03" w14:textId="77777777" w:rsidR="005B7BBC" w:rsidRPr="004A1163" w:rsidRDefault="005B7BBC" w:rsidP="00FA44E5">
            <w:pPr>
              <w:tabs>
                <w:tab w:val="center" w:pos="7380"/>
              </w:tabs>
              <w:jc w:val="both"/>
              <w:rPr>
                <w:rFonts w:cs="Arial"/>
                <w:szCs w:val="24"/>
              </w:rPr>
            </w:pPr>
          </w:p>
        </w:tc>
        <w:tc>
          <w:tcPr>
            <w:tcW w:w="2160" w:type="dxa"/>
          </w:tcPr>
          <w:p w14:paraId="04F13B5F" w14:textId="77777777" w:rsidR="005B7BBC" w:rsidRPr="004A1163" w:rsidRDefault="005B7BBC" w:rsidP="00FA44E5">
            <w:pPr>
              <w:tabs>
                <w:tab w:val="center" w:pos="7380"/>
              </w:tabs>
              <w:jc w:val="both"/>
              <w:rPr>
                <w:rFonts w:cs="Arial"/>
                <w:szCs w:val="24"/>
              </w:rPr>
            </w:pPr>
          </w:p>
        </w:tc>
        <w:tc>
          <w:tcPr>
            <w:tcW w:w="3118" w:type="dxa"/>
          </w:tcPr>
          <w:p w14:paraId="357F5A6B" w14:textId="77777777" w:rsidR="005B7BBC" w:rsidRPr="004A1163" w:rsidRDefault="005B7BBC" w:rsidP="00FA44E5">
            <w:pPr>
              <w:tabs>
                <w:tab w:val="center" w:pos="7380"/>
              </w:tabs>
              <w:jc w:val="both"/>
              <w:rPr>
                <w:rFonts w:cs="Arial"/>
                <w:szCs w:val="24"/>
              </w:rPr>
            </w:pPr>
          </w:p>
        </w:tc>
      </w:tr>
      <w:tr w:rsidR="005B7BBC" w:rsidRPr="004A1163" w14:paraId="03F01589" w14:textId="77777777" w:rsidTr="005B7BBC">
        <w:tc>
          <w:tcPr>
            <w:tcW w:w="1794" w:type="dxa"/>
          </w:tcPr>
          <w:p w14:paraId="68F2AF30" w14:textId="77777777" w:rsidR="005B7BBC" w:rsidRPr="004A1163" w:rsidRDefault="005B7BBC" w:rsidP="00FA44E5">
            <w:pPr>
              <w:tabs>
                <w:tab w:val="center" w:pos="7380"/>
              </w:tabs>
              <w:jc w:val="both"/>
              <w:rPr>
                <w:rFonts w:cs="Arial"/>
                <w:szCs w:val="24"/>
              </w:rPr>
            </w:pPr>
          </w:p>
        </w:tc>
        <w:tc>
          <w:tcPr>
            <w:tcW w:w="2205" w:type="dxa"/>
          </w:tcPr>
          <w:p w14:paraId="4137A22C" w14:textId="77777777" w:rsidR="005B7BBC" w:rsidRPr="004A1163" w:rsidRDefault="005B7BBC" w:rsidP="00FA44E5">
            <w:pPr>
              <w:tabs>
                <w:tab w:val="center" w:pos="7380"/>
              </w:tabs>
              <w:jc w:val="both"/>
              <w:rPr>
                <w:rFonts w:cs="Arial"/>
                <w:szCs w:val="24"/>
              </w:rPr>
            </w:pPr>
          </w:p>
        </w:tc>
        <w:tc>
          <w:tcPr>
            <w:tcW w:w="2160" w:type="dxa"/>
          </w:tcPr>
          <w:p w14:paraId="0E5554BE" w14:textId="77777777" w:rsidR="005B7BBC" w:rsidRPr="004A1163" w:rsidRDefault="005B7BBC" w:rsidP="00FA44E5">
            <w:pPr>
              <w:tabs>
                <w:tab w:val="center" w:pos="7380"/>
              </w:tabs>
              <w:jc w:val="both"/>
              <w:rPr>
                <w:rFonts w:cs="Arial"/>
                <w:szCs w:val="24"/>
              </w:rPr>
            </w:pPr>
          </w:p>
        </w:tc>
        <w:tc>
          <w:tcPr>
            <w:tcW w:w="3118" w:type="dxa"/>
          </w:tcPr>
          <w:p w14:paraId="7AA0BFEE" w14:textId="77777777" w:rsidR="005B7BBC" w:rsidRPr="004A1163" w:rsidRDefault="005B7BBC" w:rsidP="00FA44E5">
            <w:pPr>
              <w:tabs>
                <w:tab w:val="center" w:pos="7380"/>
              </w:tabs>
              <w:jc w:val="both"/>
              <w:rPr>
                <w:rFonts w:cs="Arial"/>
                <w:szCs w:val="24"/>
              </w:rPr>
            </w:pPr>
          </w:p>
        </w:tc>
      </w:tr>
      <w:tr w:rsidR="005B7BBC" w:rsidRPr="004A1163" w14:paraId="721EE490" w14:textId="77777777" w:rsidTr="005B7BBC">
        <w:tc>
          <w:tcPr>
            <w:tcW w:w="1794" w:type="dxa"/>
          </w:tcPr>
          <w:p w14:paraId="2C76D6DA" w14:textId="77777777" w:rsidR="005B7BBC" w:rsidRPr="004A1163" w:rsidRDefault="005B7BBC" w:rsidP="00FA44E5">
            <w:pPr>
              <w:tabs>
                <w:tab w:val="center" w:pos="7380"/>
              </w:tabs>
              <w:jc w:val="both"/>
              <w:rPr>
                <w:rFonts w:cs="Arial"/>
                <w:szCs w:val="24"/>
              </w:rPr>
            </w:pPr>
          </w:p>
        </w:tc>
        <w:tc>
          <w:tcPr>
            <w:tcW w:w="2205" w:type="dxa"/>
          </w:tcPr>
          <w:p w14:paraId="661D37DE" w14:textId="77777777" w:rsidR="005B7BBC" w:rsidRPr="004A1163" w:rsidRDefault="005B7BBC" w:rsidP="00FA44E5">
            <w:pPr>
              <w:tabs>
                <w:tab w:val="center" w:pos="7380"/>
              </w:tabs>
              <w:jc w:val="both"/>
              <w:rPr>
                <w:rFonts w:cs="Arial"/>
                <w:szCs w:val="24"/>
              </w:rPr>
            </w:pPr>
          </w:p>
        </w:tc>
        <w:tc>
          <w:tcPr>
            <w:tcW w:w="2160" w:type="dxa"/>
          </w:tcPr>
          <w:p w14:paraId="09F53537" w14:textId="77777777" w:rsidR="005B7BBC" w:rsidRPr="004A1163" w:rsidRDefault="005B7BBC" w:rsidP="00FA44E5">
            <w:pPr>
              <w:tabs>
                <w:tab w:val="center" w:pos="7380"/>
              </w:tabs>
              <w:jc w:val="both"/>
              <w:rPr>
                <w:rFonts w:cs="Arial"/>
                <w:szCs w:val="24"/>
              </w:rPr>
            </w:pPr>
          </w:p>
        </w:tc>
        <w:tc>
          <w:tcPr>
            <w:tcW w:w="3118" w:type="dxa"/>
          </w:tcPr>
          <w:p w14:paraId="1F07323C" w14:textId="77777777" w:rsidR="005B7BBC" w:rsidRPr="004A1163" w:rsidRDefault="005B7BBC" w:rsidP="00FA44E5">
            <w:pPr>
              <w:tabs>
                <w:tab w:val="center" w:pos="7380"/>
              </w:tabs>
              <w:jc w:val="both"/>
              <w:rPr>
                <w:rFonts w:cs="Arial"/>
                <w:szCs w:val="24"/>
              </w:rPr>
            </w:pPr>
          </w:p>
        </w:tc>
      </w:tr>
      <w:tr w:rsidR="005B7BBC" w:rsidRPr="004A1163" w14:paraId="14A9659E" w14:textId="77777777" w:rsidTr="005B7BBC">
        <w:tc>
          <w:tcPr>
            <w:tcW w:w="1794" w:type="dxa"/>
          </w:tcPr>
          <w:p w14:paraId="26334E11" w14:textId="77777777" w:rsidR="005B7BBC" w:rsidRPr="004A1163" w:rsidRDefault="005B7BBC" w:rsidP="00FA44E5">
            <w:pPr>
              <w:tabs>
                <w:tab w:val="center" w:pos="7380"/>
              </w:tabs>
              <w:jc w:val="both"/>
              <w:rPr>
                <w:rFonts w:cs="Arial"/>
                <w:szCs w:val="24"/>
              </w:rPr>
            </w:pPr>
          </w:p>
        </w:tc>
        <w:tc>
          <w:tcPr>
            <w:tcW w:w="2205" w:type="dxa"/>
          </w:tcPr>
          <w:p w14:paraId="1946AF6E" w14:textId="77777777" w:rsidR="005B7BBC" w:rsidRPr="004A1163" w:rsidRDefault="005B7BBC" w:rsidP="00FA44E5">
            <w:pPr>
              <w:tabs>
                <w:tab w:val="center" w:pos="7380"/>
              </w:tabs>
              <w:jc w:val="both"/>
              <w:rPr>
                <w:rFonts w:cs="Arial"/>
                <w:szCs w:val="24"/>
              </w:rPr>
            </w:pPr>
          </w:p>
        </w:tc>
        <w:tc>
          <w:tcPr>
            <w:tcW w:w="2160" w:type="dxa"/>
          </w:tcPr>
          <w:p w14:paraId="47C4CCDA" w14:textId="77777777" w:rsidR="005B7BBC" w:rsidRPr="004A1163" w:rsidRDefault="005B7BBC" w:rsidP="00FA44E5">
            <w:pPr>
              <w:tabs>
                <w:tab w:val="center" w:pos="7380"/>
              </w:tabs>
              <w:jc w:val="both"/>
              <w:rPr>
                <w:rFonts w:cs="Arial"/>
                <w:szCs w:val="24"/>
              </w:rPr>
            </w:pPr>
          </w:p>
        </w:tc>
        <w:tc>
          <w:tcPr>
            <w:tcW w:w="3118" w:type="dxa"/>
          </w:tcPr>
          <w:p w14:paraId="63F3A262" w14:textId="77777777" w:rsidR="005B7BBC" w:rsidRPr="004A1163" w:rsidRDefault="005B7BBC" w:rsidP="00FA44E5">
            <w:pPr>
              <w:tabs>
                <w:tab w:val="center" w:pos="7380"/>
              </w:tabs>
              <w:jc w:val="both"/>
              <w:rPr>
                <w:rFonts w:cs="Arial"/>
                <w:szCs w:val="24"/>
              </w:rPr>
            </w:pPr>
          </w:p>
        </w:tc>
      </w:tr>
    </w:tbl>
    <w:p w14:paraId="41AC13F9" w14:textId="77777777" w:rsidR="005B7BBC" w:rsidRPr="004A1163" w:rsidRDefault="005B7BBC" w:rsidP="005B7BBC">
      <w:pPr>
        <w:tabs>
          <w:tab w:val="center" w:pos="7380"/>
        </w:tabs>
        <w:jc w:val="both"/>
        <w:rPr>
          <w:rFonts w:cs="Arial"/>
          <w:szCs w:val="24"/>
        </w:rPr>
      </w:pPr>
    </w:p>
    <w:p w14:paraId="01870C6E" w14:textId="77777777" w:rsidR="005B7BBC" w:rsidRPr="004A1163" w:rsidRDefault="005B7BBC" w:rsidP="005B7BBC">
      <w:pPr>
        <w:tabs>
          <w:tab w:val="center" w:pos="7380"/>
        </w:tabs>
        <w:jc w:val="both"/>
        <w:rPr>
          <w:rFonts w:cs="Arial"/>
          <w:szCs w:val="24"/>
        </w:rPr>
      </w:pPr>
    </w:p>
    <w:p w14:paraId="34F48AB0" w14:textId="77777777" w:rsidR="005B7BBC" w:rsidRPr="004A1163" w:rsidRDefault="005B7BBC" w:rsidP="005B7BBC">
      <w:pPr>
        <w:tabs>
          <w:tab w:val="center" w:pos="7380"/>
        </w:tabs>
        <w:jc w:val="both"/>
        <w:rPr>
          <w:rFonts w:cs="Arial"/>
          <w:szCs w:val="24"/>
          <w:lang w:val="sr-Cyrl-CS"/>
        </w:rPr>
      </w:pPr>
    </w:p>
    <w:p w14:paraId="24795AA8" w14:textId="77777777" w:rsidR="005B7BBC" w:rsidRPr="004A1163" w:rsidRDefault="005B7BBC" w:rsidP="005B7BBC">
      <w:pPr>
        <w:tabs>
          <w:tab w:val="center" w:pos="7380"/>
        </w:tabs>
        <w:jc w:val="both"/>
        <w:rPr>
          <w:rFonts w:cs="Arial"/>
          <w:szCs w:val="24"/>
        </w:rPr>
      </w:pPr>
    </w:p>
    <w:p w14:paraId="5E97A068" w14:textId="77777777" w:rsidR="005B7BBC" w:rsidRPr="004A1163" w:rsidRDefault="005B7BBC" w:rsidP="005B7BBC">
      <w:pPr>
        <w:tabs>
          <w:tab w:val="center" w:pos="7380"/>
        </w:tabs>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5B7BBC" w:rsidRPr="004A1163" w14:paraId="2DB3D294" w14:textId="77777777" w:rsidTr="00FA44E5">
        <w:trPr>
          <w:jc w:val="center"/>
        </w:trPr>
        <w:tc>
          <w:tcPr>
            <w:tcW w:w="3652" w:type="dxa"/>
          </w:tcPr>
          <w:p w14:paraId="79F18EE8" w14:textId="77777777" w:rsidR="005B7BBC" w:rsidRPr="004A1163" w:rsidRDefault="005B7BBC" w:rsidP="00FA44E5">
            <w:pPr>
              <w:jc w:val="center"/>
              <w:rPr>
                <w:rFonts w:cs="Arial"/>
                <w:szCs w:val="24"/>
              </w:rPr>
            </w:pPr>
            <w:r w:rsidRPr="004A1163">
              <w:rPr>
                <w:rFonts w:cs="Arial"/>
                <w:szCs w:val="24"/>
              </w:rPr>
              <w:t>Датум:</w:t>
            </w:r>
          </w:p>
        </w:tc>
        <w:tc>
          <w:tcPr>
            <w:tcW w:w="1985" w:type="dxa"/>
          </w:tcPr>
          <w:p w14:paraId="430449A0" w14:textId="77777777" w:rsidR="005B7BBC" w:rsidRPr="004A1163" w:rsidRDefault="005B7BBC" w:rsidP="00FA44E5">
            <w:pPr>
              <w:jc w:val="center"/>
              <w:rPr>
                <w:rFonts w:cs="Arial"/>
                <w:szCs w:val="24"/>
              </w:rPr>
            </w:pPr>
            <w:r w:rsidRPr="004A1163">
              <w:rPr>
                <w:rFonts w:cs="Arial"/>
                <w:szCs w:val="24"/>
              </w:rPr>
              <w:t>М.П.</w:t>
            </w:r>
          </w:p>
        </w:tc>
        <w:tc>
          <w:tcPr>
            <w:tcW w:w="3782" w:type="dxa"/>
          </w:tcPr>
          <w:p w14:paraId="168955F8" w14:textId="77777777" w:rsidR="005B7BBC" w:rsidRPr="004A1163" w:rsidRDefault="005B7BBC" w:rsidP="00FA44E5">
            <w:pPr>
              <w:jc w:val="center"/>
              <w:rPr>
                <w:rFonts w:cs="Arial"/>
                <w:szCs w:val="24"/>
              </w:rPr>
            </w:pPr>
            <w:r w:rsidRPr="004A1163">
              <w:rPr>
                <w:rFonts w:cs="Arial"/>
                <w:szCs w:val="24"/>
              </w:rPr>
              <w:t>Понуђач:</w:t>
            </w:r>
          </w:p>
        </w:tc>
      </w:tr>
      <w:tr w:rsidR="005B7BBC" w:rsidRPr="004A1163" w14:paraId="76C0417D" w14:textId="77777777" w:rsidTr="00FA44E5">
        <w:trPr>
          <w:jc w:val="center"/>
        </w:trPr>
        <w:tc>
          <w:tcPr>
            <w:tcW w:w="3652" w:type="dxa"/>
            <w:vAlign w:val="center"/>
          </w:tcPr>
          <w:p w14:paraId="66A2362E" w14:textId="77777777" w:rsidR="005B7BBC" w:rsidRPr="004A1163" w:rsidRDefault="005B7BBC" w:rsidP="00FA44E5">
            <w:pPr>
              <w:jc w:val="both"/>
              <w:rPr>
                <w:rFonts w:cs="Arial"/>
                <w:szCs w:val="24"/>
              </w:rPr>
            </w:pPr>
          </w:p>
        </w:tc>
        <w:tc>
          <w:tcPr>
            <w:tcW w:w="1985" w:type="dxa"/>
            <w:vAlign w:val="center"/>
          </w:tcPr>
          <w:p w14:paraId="78056850" w14:textId="77777777" w:rsidR="005B7BBC" w:rsidRPr="004A1163" w:rsidRDefault="005B7BBC" w:rsidP="00FA44E5">
            <w:pPr>
              <w:jc w:val="both"/>
              <w:rPr>
                <w:rFonts w:cs="Arial"/>
                <w:szCs w:val="24"/>
              </w:rPr>
            </w:pPr>
          </w:p>
        </w:tc>
        <w:tc>
          <w:tcPr>
            <w:tcW w:w="3782" w:type="dxa"/>
            <w:vAlign w:val="center"/>
          </w:tcPr>
          <w:p w14:paraId="027FAA98" w14:textId="77777777" w:rsidR="005B7BBC" w:rsidRPr="004A1163" w:rsidRDefault="005B7BBC" w:rsidP="00FA44E5">
            <w:pPr>
              <w:jc w:val="both"/>
              <w:rPr>
                <w:rFonts w:cs="Arial"/>
                <w:szCs w:val="24"/>
              </w:rPr>
            </w:pPr>
          </w:p>
        </w:tc>
      </w:tr>
      <w:tr w:rsidR="005B7BBC" w:rsidRPr="004A1163" w14:paraId="5FDEB7F5" w14:textId="77777777" w:rsidTr="00FA44E5">
        <w:trPr>
          <w:jc w:val="center"/>
        </w:trPr>
        <w:tc>
          <w:tcPr>
            <w:tcW w:w="3652" w:type="dxa"/>
            <w:tcBorders>
              <w:bottom w:val="single" w:sz="4" w:space="0" w:color="auto"/>
            </w:tcBorders>
            <w:vAlign w:val="center"/>
          </w:tcPr>
          <w:p w14:paraId="489D4210" w14:textId="77777777" w:rsidR="005B7BBC" w:rsidRPr="004A1163" w:rsidRDefault="005B7BBC" w:rsidP="00FA44E5">
            <w:pPr>
              <w:jc w:val="both"/>
              <w:rPr>
                <w:rFonts w:cs="Arial"/>
                <w:szCs w:val="24"/>
              </w:rPr>
            </w:pPr>
          </w:p>
        </w:tc>
        <w:tc>
          <w:tcPr>
            <w:tcW w:w="1985" w:type="dxa"/>
            <w:vAlign w:val="center"/>
          </w:tcPr>
          <w:p w14:paraId="53FC2EB6" w14:textId="77777777" w:rsidR="005B7BBC" w:rsidRPr="004A1163" w:rsidRDefault="005B7BBC" w:rsidP="00FA44E5">
            <w:pPr>
              <w:jc w:val="both"/>
              <w:rPr>
                <w:rFonts w:cs="Arial"/>
                <w:szCs w:val="24"/>
              </w:rPr>
            </w:pPr>
          </w:p>
        </w:tc>
        <w:tc>
          <w:tcPr>
            <w:tcW w:w="3782" w:type="dxa"/>
            <w:tcBorders>
              <w:bottom w:val="single" w:sz="4" w:space="0" w:color="auto"/>
            </w:tcBorders>
            <w:vAlign w:val="center"/>
          </w:tcPr>
          <w:p w14:paraId="0C98E03A" w14:textId="77777777" w:rsidR="005B7BBC" w:rsidRPr="004A1163" w:rsidRDefault="005B7BBC" w:rsidP="00FA44E5">
            <w:pPr>
              <w:jc w:val="both"/>
              <w:rPr>
                <w:rFonts w:cs="Arial"/>
                <w:szCs w:val="24"/>
              </w:rPr>
            </w:pPr>
          </w:p>
        </w:tc>
      </w:tr>
    </w:tbl>
    <w:p w14:paraId="7E441641" w14:textId="77777777" w:rsidR="0041386E" w:rsidRPr="004A1163" w:rsidRDefault="0041386E" w:rsidP="00CB5473">
      <w:pPr>
        <w:spacing w:line="100" w:lineRule="atLeast"/>
        <w:rPr>
          <w:rFonts w:eastAsia="Arial Unicode MS" w:cs="Arial"/>
          <w:b/>
          <w:bCs/>
          <w:i/>
          <w:iCs/>
          <w:kern w:val="1"/>
          <w:szCs w:val="24"/>
          <w:lang w:val="sr-Cyrl-RS"/>
        </w:rPr>
      </w:pPr>
    </w:p>
    <w:p w14:paraId="1516BD2B" w14:textId="77777777" w:rsidR="00712C18" w:rsidRPr="004A1163" w:rsidRDefault="00712C18" w:rsidP="00712C18">
      <w:pPr>
        <w:numPr>
          <w:ilvl w:val="0"/>
          <w:numId w:val="1"/>
        </w:numPr>
        <w:spacing w:line="100" w:lineRule="atLeast"/>
        <w:rPr>
          <w:rFonts w:eastAsia="Arial Unicode MS" w:cs="Arial"/>
          <w:b/>
          <w:bCs/>
          <w:i/>
          <w:iCs/>
          <w:kern w:val="1"/>
          <w:szCs w:val="24"/>
          <w:lang w:val="sr-Cyrl-RS"/>
        </w:rPr>
      </w:pPr>
      <w:r w:rsidRPr="004A1163">
        <w:rPr>
          <w:rFonts w:eastAsia="Arial Unicode MS" w:cs="Arial"/>
          <w:b/>
          <w:bCs/>
          <w:i/>
          <w:iCs/>
          <w:kern w:val="1"/>
          <w:szCs w:val="24"/>
          <w:lang w:val="sr-Cyrl-RS"/>
        </w:rPr>
        <w:lastRenderedPageBreak/>
        <w:t>Образац 1</w:t>
      </w:r>
      <w:r w:rsidR="00862415" w:rsidRPr="004A1163">
        <w:rPr>
          <w:rFonts w:eastAsia="Arial Unicode MS" w:cs="Arial"/>
          <w:b/>
          <w:bCs/>
          <w:i/>
          <w:iCs/>
          <w:kern w:val="1"/>
          <w:szCs w:val="24"/>
          <w:lang w:val="sr-Cyrl-CS"/>
        </w:rPr>
        <w:t>3</w:t>
      </w:r>
      <w:r w:rsidRPr="004A1163">
        <w:rPr>
          <w:rFonts w:eastAsia="Arial Unicode MS" w:cs="Arial"/>
          <w:b/>
          <w:bCs/>
          <w:i/>
          <w:iCs/>
          <w:kern w:val="1"/>
          <w:szCs w:val="24"/>
          <w:lang w:val="sr-Cyrl-CS"/>
        </w:rPr>
        <w:t>.</w:t>
      </w:r>
    </w:p>
    <w:p w14:paraId="2463D059" w14:textId="77777777" w:rsidR="00367FE0" w:rsidRPr="004A1163" w:rsidRDefault="00367FE0" w:rsidP="00367FE0">
      <w:pPr>
        <w:pStyle w:val="Heading1"/>
        <w:rPr>
          <w:rFonts w:ascii="Arial" w:hAnsi="Arial" w:cs="Arial"/>
          <w:szCs w:val="24"/>
        </w:rPr>
      </w:pPr>
    </w:p>
    <w:p w14:paraId="243CA2E0" w14:textId="77777777" w:rsidR="003A5476" w:rsidRPr="004A1163" w:rsidRDefault="003A5476" w:rsidP="003A5476">
      <w:pPr>
        <w:pStyle w:val="Heading1"/>
        <w:rPr>
          <w:rStyle w:val="BookTitle"/>
          <w:rFonts w:ascii="Arial" w:hAnsi="Arial" w:cs="Arial"/>
          <w:b/>
          <w:szCs w:val="24"/>
        </w:rPr>
      </w:pPr>
      <w:bookmarkStart w:id="15" w:name="_Toc310433014"/>
      <w:r w:rsidRPr="004A1163">
        <w:rPr>
          <w:rStyle w:val="BookTitle"/>
          <w:rFonts w:ascii="Arial" w:hAnsi="Arial" w:cs="Arial"/>
          <w:b/>
          <w:szCs w:val="24"/>
        </w:rPr>
        <w:t>СТРУКТУРА ЦЕНЕ</w:t>
      </w:r>
      <w:bookmarkEnd w:id="15"/>
    </w:p>
    <w:p w14:paraId="45413C39" w14:textId="77777777" w:rsidR="003A5476" w:rsidRPr="004A1163" w:rsidRDefault="003A5476" w:rsidP="003A5476">
      <w:pPr>
        <w:rPr>
          <w:rFonts w:cs="Arial"/>
          <w:szCs w:val="24"/>
        </w:rPr>
      </w:pPr>
    </w:p>
    <w:p w14:paraId="72B0302B" w14:textId="77777777" w:rsidR="003A5476" w:rsidRPr="004A1163" w:rsidRDefault="003A5476" w:rsidP="003A5476">
      <w:pPr>
        <w:rPr>
          <w:rFonts w:cs="Arial"/>
          <w:szCs w:val="24"/>
        </w:rPr>
      </w:pPr>
    </w:p>
    <w:p w14:paraId="6C34DD2D" w14:textId="77777777" w:rsidR="003A5476" w:rsidRPr="004A1163" w:rsidRDefault="003A5476" w:rsidP="003A5476">
      <w:pPr>
        <w:rPr>
          <w:rFonts w:cs="Arial"/>
          <w:szCs w:val="24"/>
        </w:rPr>
      </w:pPr>
    </w:p>
    <w:p w14:paraId="4315F56B" w14:textId="77777777" w:rsidR="003A5476" w:rsidRPr="004A1163" w:rsidRDefault="003A5476" w:rsidP="003A5476">
      <w:pPr>
        <w:rPr>
          <w:rFonts w:cs="Arial"/>
          <w:szCs w:val="24"/>
        </w:rPr>
      </w:pPr>
    </w:p>
    <w:p w14:paraId="3C74DD44" w14:textId="77777777" w:rsidR="003A5476" w:rsidRPr="004A1163" w:rsidRDefault="003A5476" w:rsidP="003A5476">
      <w:pPr>
        <w:jc w:val="both"/>
        <w:rPr>
          <w:rFonts w:cs="Arial"/>
          <w:szCs w:val="24"/>
        </w:rPr>
      </w:pPr>
      <w:r w:rsidRPr="004A1163">
        <w:rPr>
          <w:rFonts w:cs="Arial"/>
          <w:b/>
          <w:szCs w:val="24"/>
        </w:rPr>
        <w:t>I</w:t>
      </w:r>
      <w:r w:rsidRPr="004A1163">
        <w:rPr>
          <w:rFonts w:cs="Arial"/>
          <w:szCs w:val="24"/>
          <w:lang w:val="ru-RU"/>
        </w:rPr>
        <w:t xml:space="preserve"> </w:t>
      </w:r>
      <w:r w:rsidRPr="004A1163">
        <w:rPr>
          <w:rFonts w:cs="Arial"/>
          <w:szCs w:val="24"/>
        </w:rPr>
        <w:t>Цена и квалификациона структура извршилаца који се ангажује у извршењу предметне набавке:</w:t>
      </w:r>
    </w:p>
    <w:p w14:paraId="6A5959E9" w14:textId="77777777" w:rsidR="003A5476" w:rsidRPr="004A1163" w:rsidRDefault="003A5476" w:rsidP="003A5476">
      <w:pPr>
        <w:jc w:val="both"/>
        <w:rPr>
          <w:rFonts w:cs="Arial"/>
          <w:szCs w:val="24"/>
        </w:rPr>
      </w:pPr>
    </w:p>
    <w:p w14:paraId="00DB222E" w14:textId="77777777" w:rsidR="003A5476" w:rsidRPr="004A1163" w:rsidRDefault="003A5476" w:rsidP="003A5476">
      <w:pPr>
        <w:jc w:val="both"/>
        <w:rPr>
          <w:rFonts w:cs="Arial"/>
          <w:szCs w:val="24"/>
        </w:rPr>
      </w:pPr>
    </w:p>
    <w:p w14:paraId="71BAECB7" w14:textId="77777777" w:rsidR="003A5476" w:rsidRPr="004A1163" w:rsidRDefault="003A5476" w:rsidP="003A5476">
      <w:pPr>
        <w:rPr>
          <w:rFonts w:cs="Arial"/>
          <w:szCs w:val="24"/>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3A5476" w:rsidRPr="004A1163" w14:paraId="46B86550" w14:textId="77777777" w:rsidTr="003A5476">
        <w:trPr>
          <w:trHeight w:val="755"/>
        </w:trPr>
        <w:tc>
          <w:tcPr>
            <w:tcW w:w="597" w:type="dxa"/>
            <w:vAlign w:val="center"/>
          </w:tcPr>
          <w:p w14:paraId="2B18168E" w14:textId="77777777" w:rsidR="003A5476" w:rsidRPr="004A1163" w:rsidRDefault="003A5476" w:rsidP="00BE798A">
            <w:pPr>
              <w:jc w:val="center"/>
              <w:rPr>
                <w:rFonts w:cs="Arial"/>
                <w:szCs w:val="24"/>
              </w:rPr>
            </w:pPr>
            <w:r w:rsidRPr="004A1163">
              <w:rPr>
                <w:rFonts w:cs="Arial"/>
                <w:szCs w:val="24"/>
              </w:rPr>
              <w:t>Р.бр.</w:t>
            </w:r>
          </w:p>
        </w:tc>
        <w:tc>
          <w:tcPr>
            <w:tcW w:w="1750" w:type="dxa"/>
            <w:vAlign w:val="center"/>
          </w:tcPr>
          <w:p w14:paraId="5625FE28" w14:textId="77777777" w:rsidR="003A5476" w:rsidRPr="004A1163" w:rsidRDefault="003A5476" w:rsidP="00BE798A">
            <w:pPr>
              <w:jc w:val="center"/>
              <w:rPr>
                <w:rFonts w:cs="Arial"/>
                <w:szCs w:val="24"/>
              </w:rPr>
            </w:pPr>
            <w:r w:rsidRPr="004A1163">
              <w:rPr>
                <w:rFonts w:cs="Arial"/>
                <w:szCs w:val="24"/>
              </w:rPr>
              <w:t>Име и презиме</w:t>
            </w:r>
          </w:p>
        </w:tc>
        <w:tc>
          <w:tcPr>
            <w:tcW w:w="1440" w:type="dxa"/>
            <w:vAlign w:val="center"/>
          </w:tcPr>
          <w:p w14:paraId="0A9423B2" w14:textId="77777777" w:rsidR="003A5476" w:rsidRPr="004A1163" w:rsidRDefault="003A5476" w:rsidP="00BE798A">
            <w:pPr>
              <w:jc w:val="center"/>
              <w:rPr>
                <w:rFonts w:cs="Arial"/>
                <w:szCs w:val="24"/>
              </w:rPr>
            </w:pPr>
            <w:r w:rsidRPr="004A1163">
              <w:rPr>
                <w:rFonts w:cs="Arial"/>
                <w:szCs w:val="24"/>
              </w:rPr>
              <w:t>Квалификација</w:t>
            </w:r>
          </w:p>
          <w:p w14:paraId="702A0B00" w14:textId="77777777" w:rsidR="003A5476" w:rsidRPr="004A1163" w:rsidRDefault="003A5476" w:rsidP="00BE798A">
            <w:pPr>
              <w:jc w:val="center"/>
              <w:rPr>
                <w:rFonts w:cs="Arial"/>
                <w:szCs w:val="24"/>
              </w:rPr>
            </w:pPr>
            <w:r w:rsidRPr="004A1163">
              <w:rPr>
                <w:rFonts w:cs="Arial"/>
                <w:szCs w:val="24"/>
              </w:rPr>
              <w:t>/звање</w:t>
            </w:r>
          </w:p>
        </w:tc>
        <w:tc>
          <w:tcPr>
            <w:tcW w:w="1687" w:type="dxa"/>
            <w:vAlign w:val="center"/>
          </w:tcPr>
          <w:p w14:paraId="17F4E6B4" w14:textId="77777777" w:rsidR="003A5476" w:rsidRPr="004A1163" w:rsidRDefault="003A5476" w:rsidP="00BE798A">
            <w:pPr>
              <w:jc w:val="center"/>
              <w:rPr>
                <w:rFonts w:cs="Arial"/>
                <w:szCs w:val="24"/>
              </w:rPr>
            </w:pPr>
            <w:r w:rsidRPr="004A1163">
              <w:rPr>
                <w:rFonts w:cs="Arial"/>
                <w:szCs w:val="24"/>
              </w:rPr>
              <w:t>Време ангажовања (радни сат)</w:t>
            </w:r>
          </w:p>
        </w:tc>
        <w:tc>
          <w:tcPr>
            <w:tcW w:w="1531" w:type="dxa"/>
            <w:vAlign w:val="center"/>
          </w:tcPr>
          <w:p w14:paraId="294349DB" w14:textId="77777777" w:rsidR="003A5476" w:rsidRPr="004A1163" w:rsidRDefault="003A5476" w:rsidP="00BE798A">
            <w:pPr>
              <w:jc w:val="center"/>
              <w:rPr>
                <w:rFonts w:cs="Arial"/>
                <w:szCs w:val="24"/>
              </w:rPr>
            </w:pPr>
            <w:r w:rsidRPr="004A1163">
              <w:rPr>
                <w:rFonts w:cs="Arial"/>
                <w:szCs w:val="24"/>
              </w:rPr>
              <w:t>Цена ангажовања по радном сату</w:t>
            </w:r>
          </w:p>
        </w:tc>
        <w:tc>
          <w:tcPr>
            <w:tcW w:w="1647" w:type="dxa"/>
            <w:vAlign w:val="center"/>
          </w:tcPr>
          <w:p w14:paraId="15750E75" w14:textId="77777777" w:rsidR="003A5476" w:rsidRPr="004A1163" w:rsidRDefault="003A5476" w:rsidP="00BE798A">
            <w:pPr>
              <w:jc w:val="center"/>
              <w:rPr>
                <w:rFonts w:cs="Arial"/>
                <w:szCs w:val="24"/>
              </w:rPr>
            </w:pPr>
            <w:r w:rsidRPr="004A1163">
              <w:rPr>
                <w:rFonts w:cs="Arial"/>
                <w:szCs w:val="24"/>
              </w:rPr>
              <w:t>Укупна цена ангажовања</w:t>
            </w:r>
          </w:p>
        </w:tc>
      </w:tr>
      <w:tr w:rsidR="003A5476" w:rsidRPr="004A1163" w14:paraId="5EA7A228" w14:textId="77777777" w:rsidTr="003A5476">
        <w:trPr>
          <w:trHeight w:val="272"/>
        </w:trPr>
        <w:tc>
          <w:tcPr>
            <w:tcW w:w="597" w:type="dxa"/>
          </w:tcPr>
          <w:p w14:paraId="2B137A7E" w14:textId="77777777" w:rsidR="003A5476" w:rsidRPr="004A1163" w:rsidRDefault="003A5476" w:rsidP="00BE798A">
            <w:pPr>
              <w:jc w:val="both"/>
              <w:rPr>
                <w:rFonts w:cs="Arial"/>
                <w:szCs w:val="24"/>
              </w:rPr>
            </w:pPr>
          </w:p>
        </w:tc>
        <w:tc>
          <w:tcPr>
            <w:tcW w:w="1750" w:type="dxa"/>
          </w:tcPr>
          <w:p w14:paraId="254EF1BE" w14:textId="77777777" w:rsidR="003A5476" w:rsidRPr="004A1163" w:rsidRDefault="003A5476" w:rsidP="00BE798A">
            <w:pPr>
              <w:jc w:val="both"/>
              <w:rPr>
                <w:rFonts w:cs="Arial"/>
                <w:szCs w:val="24"/>
              </w:rPr>
            </w:pPr>
          </w:p>
        </w:tc>
        <w:tc>
          <w:tcPr>
            <w:tcW w:w="1440" w:type="dxa"/>
          </w:tcPr>
          <w:p w14:paraId="609CC1D1" w14:textId="77777777" w:rsidR="003A5476" w:rsidRPr="004A1163" w:rsidRDefault="003A5476" w:rsidP="00BE798A">
            <w:pPr>
              <w:jc w:val="both"/>
              <w:rPr>
                <w:rFonts w:cs="Arial"/>
                <w:szCs w:val="24"/>
              </w:rPr>
            </w:pPr>
          </w:p>
        </w:tc>
        <w:tc>
          <w:tcPr>
            <w:tcW w:w="1687" w:type="dxa"/>
          </w:tcPr>
          <w:p w14:paraId="78C446D0" w14:textId="77777777" w:rsidR="003A5476" w:rsidRPr="004A1163" w:rsidRDefault="003A5476" w:rsidP="00BE798A">
            <w:pPr>
              <w:jc w:val="both"/>
              <w:rPr>
                <w:rFonts w:cs="Arial"/>
                <w:szCs w:val="24"/>
              </w:rPr>
            </w:pPr>
          </w:p>
        </w:tc>
        <w:tc>
          <w:tcPr>
            <w:tcW w:w="1531" w:type="dxa"/>
          </w:tcPr>
          <w:p w14:paraId="1CDD9C3D" w14:textId="77777777" w:rsidR="003A5476" w:rsidRPr="004A1163" w:rsidRDefault="003A5476" w:rsidP="00BE798A">
            <w:pPr>
              <w:jc w:val="both"/>
              <w:rPr>
                <w:rFonts w:cs="Arial"/>
                <w:szCs w:val="24"/>
              </w:rPr>
            </w:pPr>
          </w:p>
        </w:tc>
        <w:tc>
          <w:tcPr>
            <w:tcW w:w="1647" w:type="dxa"/>
          </w:tcPr>
          <w:p w14:paraId="7CBFA19B" w14:textId="77777777" w:rsidR="003A5476" w:rsidRPr="004A1163" w:rsidRDefault="003A5476" w:rsidP="00BE798A">
            <w:pPr>
              <w:jc w:val="both"/>
              <w:rPr>
                <w:rFonts w:cs="Arial"/>
                <w:szCs w:val="24"/>
              </w:rPr>
            </w:pPr>
          </w:p>
        </w:tc>
      </w:tr>
      <w:tr w:rsidR="003A5476" w:rsidRPr="004A1163" w14:paraId="0189B0E2" w14:textId="77777777" w:rsidTr="003A5476">
        <w:trPr>
          <w:trHeight w:val="272"/>
        </w:trPr>
        <w:tc>
          <w:tcPr>
            <w:tcW w:w="597" w:type="dxa"/>
          </w:tcPr>
          <w:p w14:paraId="6004B345" w14:textId="77777777" w:rsidR="003A5476" w:rsidRPr="004A1163" w:rsidRDefault="003A5476" w:rsidP="00BE798A">
            <w:pPr>
              <w:jc w:val="both"/>
              <w:rPr>
                <w:rFonts w:cs="Arial"/>
                <w:szCs w:val="24"/>
              </w:rPr>
            </w:pPr>
          </w:p>
        </w:tc>
        <w:tc>
          <w:tcPr>
            <w:tcW w:w="1750" w:type="dxa"/>
          </w:tcPr>
          <w:p w14:paraId="2F5E36A2" w14:textId="77777777" w:rsidR="003A5476" w:rsidRPr="004A1163" w:rsidRDefault="003A5476" w:rsidP="00BE798A">
            <w:pPr>
              <w:jc w:val="both"/>
              <w:rPr>
                <w:rFonts w:cs="Arial"/>
                <w:szCs w:val="24"/>
              </w:rPr>
            </w:pPr>
          </w:p>
        </w:tc>
        <w:tc>
          <w:tcPr>
            <w:tcW w:w="1440" w:type="dxa"/>
          </w:tcPr>
          <w:p w14:paraId="4C62B327" w14:textId="77777777" w:rsidR="003A5476" w:rsidRPr="004A1163" w:rsidRDefault="003A5476" w:rsidP="00BE798A">
            <w:pPr>
              <w:jc w:val="both"/>
              <w:rPr>
                <w:rFonts w:cs="Arial"/>
                <w:szCs w:val="24"/>
              </w:rPr>
            </w:pPr>
          </w:p>
        </w:tc>
        <w:tc>
          <w:tcPr>
            <w:tcW w:w="1687" w:type="dxa"/>
          </w:tcPr>
          <w:p w14:paraId="017FB1E5" w14:textId="77777777" w:rsidR="003A5476" w:rsidRPr="004A1163" w:rsidRDefault="003A5476" w:rsidP="00BE798A">
            <w:pPr>
              <w:jc w:val="both"/>
              <w:rPr>
                <w:rFonts w:cs="Arial"/>
                <w:szCs w:val="24"/>
              </w:rPr>
            </w:pPr>
          </w:p>
        </w:tc>
        <w:tc>
          <w:tcPr>
            <w:tcW w:w="1531" w:type="dxa"/>
          </w:tcPr>
          <w:p w14:paraId="1AD83FB0" w14:textId="77777777" w:rsidR="003A5476" w:rsidRPr="004A1163" w:rsidRDefault="003A5476" w:rsidP="00BE798A">
            <w:pPr>
              <w:jc w:val="both"/>
              <w:rPr>
                <w:rFonts w:cs="Arial"/>
                <w:szCs w:val="24"/>
              </w:rPr>
            </w:pPr>
          </w:p>
        </w:tc>
        <w:tc>
          <w:tcPr>
            <w:tcW w:w="1647" w:type="dxa"/>
          </w:tcPr>
          <w:p w14:paraId="750FFDD4" w14:textId="77777777" w:rsidR="003A5476" w:rsidRPr="004A1163" w:rsidRDefault="003A5476" w:rsidP="00BE798A">
            <w:pPr>
              <w:jc w:val="both"/>
              <w:rPr>
                <w:rFonts w:cs="Arial"/>
                <w:szCs w:val="24"/>
              </w:rPr>
            </w:pPr>
          </w:p>
        </w:tc>
      </w:tr>
      <w:tr w:rsidR="003A5476" w:rsidRPr="004A1163" w14:paraId="6774BA4A" w14:textId="77777777" w:rsidTr="003A5476">
        <w:trPr>
          <w:trHeight w:val="272"/>
        </w:trPr>
        <w:tc>
          <w:tcPr>
            <w:tcW w:w="597" w:type="dxa"/>
          </w:tcPr>
          <w:p w14:paraId="1A53778A" w14:textId="77777777" w:rsidR="003A5476" w:rsidRPr="004A1163" w:rsidRDefault="003A5476" w:rsidP="00BE798A">
            <w:pPr>
              <w:jc w:val="both"/>
              <w:rPr>
                <w:rFonts w:cs="Arial"/>
                <w:szCs w:val="24"/>
              </w:rPr>
            </w:pPr>
          </w:p>
        </w:tc>
        <w:tc>
          <w:tcPr>
            <w:tcW w:w="1750" w:type="dxa"/>
          </w:tcPr>
          <w:p w14:paraId="0F1DADC6" w14:textId="77777777" w:rsidR="003A5476" w:rsidRPr="004A1163" w:rsidRDefault="003A5476" w:rsidP="00BE798A">
            <w:pPr>
              <w:jc w:val="both"/>
              <w:rPr>
                <w:rFonts w:cs="Arial"/>
                <w:szCs w:val="24"/>
              </w:rPr>
            </w:pPr>
          </w:p>
        </w:tc>
        <w:tc>
          <w:tcPr>
            <w:tcW w:w="1440" w:type="dxa"/>
          </w:tcPr>
          <w:p w14:paraId="00A02C3C" w14:textId="77777777" w:rsidR="003A5476" w:rsidRPr="004A1163" w:rsidRDefault="003A5476" w:rsidP="00BE798A">
            <w:pPr>
              <w:jc w:val="both"/>
              <w:rPr>
                <w:rFonts w:cs="Arial"/>
                <w:szCs w:val="24"/>
              </w:rPr>
            </w:pPr>
          </w:p>
        </w:tc>
        <w:tc>
          <w:tcPr>
            <w:tcW w:w="1687" w:type="dxa"/>
          </w:tcPr>
          <w:p w14:paraId="1BCDA479" w14:textId="77777777" w:rsidR="003A5476" w:rsidRPr="004A1163" w:rsidRDefault="003A5476" w:rsidP="00BE798A">
            <w:pPr>
              <w:jc w:val="both"/>
              <w:rPr>
                <w:rFonts w:cs="Arial"/>
                <w:szCs w:val="24"/>
              </w:rPr>
            </w:pPr>
          </w:p>
        </w:tc>
        <w:tc>
          <w:tcPr>
            <w:tcW w:w="1531" w:type="dxa"/>
          </w:tcPr>
          <w:p w14:paraId="3B2B674D" w14:textId="77777777" w:rsidR="003A5476" w:rsidRPr="004A1163" w:rsidRDefault="003A5476" w:rsidP="00BE798A">
            <w:pPr>
              <w:jc w:val="both"/>
              <w:rPr>
                <w:rFonts w:cs="Arial"/>
                <w:szCs w:val="24"/>
              </w:rPr>
            </w:pPr>
          </w:p>
        </w:tc>
        <w:tc>
          <w:tcPr>
            <w:tcW w:w="1647" w:type="dxa"/>
          </w:tcPr>
          <w:p w14:paraId="0B26B830" w14:textId="77777777" w:rsidR="003A5476" w:rsidRPr="004A1163" w:rsidRDefault="003A5476" w:rsidP="00BE798A">
            <w:pPr>
              <w:jc w:val="both"/>
              <w:rPr>
                <w:rFonts w:cs="Arial"/>
                <w:szCs w:val="24"/>
              </w:rPr>
            </w:pPr>
          </w:p>
        </w:tc>
      </w:tr>
      <w:tr w:rsidR="003A5476" w:rsidRPr="004A1163" w14:paraId="08AB3E4C" w14:textId="77777777" w:rsidTr="003A5476">
        <w:trPr>
          <w:trHeight w:val="272"/>
        </w:trPr>
        <w:tc>
          <w:tcPr>
            <w:tcW w:w="597" w:type="dxa"/>
          </w:tcPr>
          <w:p w14:paraId="041B9336" w14:textId="77777777" w:rsidR="003A5476" w:rsidRPr="004A1163" w:rsidRDefault="003A5476" w:rsidP="00BE798A">
            <w:pPr>
              <w:jc w:val="both"/>
              <w:rPr>
                <w:rFonts w:cs="Arial"/>
                <w:szCs w:val="24"/>
              </w:rPr>
            </w:pPr>
          </w:p>
        </w:tc>
        <w:tc>
          <w:tcPr>
            <w:tcW w:w="1750" w:type="dxa"/>
          </w:tcPr>
          <w:p w14:paraId="30EB286E" w14:textId="77777777" w:rsidR="003A5476" w:rsidRPr="004A1163" w:rsidRDefault="003A5476" w:rsidP="00BE798A">
            <w:pPr>
              <w:jc w:val="both"/>
              <w:rPr>
                <w:rFonts w:cs="Arial"/>
                <w:szCs w:val="24"/>
              </w:rPr>
            </w:pPr>
          </w:p>
        </w:tc>
        <w:tc>
          <w:tcPr>
            <w:tcW w:w="1440" w:type="dxa"/>
          </w:tcPr>
          <w:p w14:paraId="487AC513" w14:textId="77777777" w:rsidR="003A5476" w:rsidRPr="004A1163" w:rsidRDefault="003A5476" w:rsidP="00BE798A">
            <w:pPr>
              <w:jc w:val="both"/>
              <w:rPr>
                <w:rFonts w:cs="Arial"/>
                <w:szCs w:val="24"/>
              </w:rPr>
            </w:pPr>
          </w:p>
        </w:tc>
        <w:tc>
          <w:tcPr>
            <w:tcW w:w="1687" w:type="dxa"/>
          </w:tcPr>
          <w:p w14:paraId="28E73DD3" w14:textId="77777777" w:rsidR="003A5476" w:rsidRPr="004A1163" w:rsidRDefault="003A5476" w:rsidP="00BE798A">
            <w:pPr>
              <w:jc w:val="both"/>
              <w:rPr>
                <w:rFonts w:cs="Arial"/>
                <w:szCs w:val="24"/>
              </w:rPr>
            </w:pPr>
          </w:p>
        </w:tc>
        <w:tc>
          <w:tcPr>
            <w:tcW w:w="1531" w:type="dxa"/>
          </w:tcPr>
          <w:p w14:paraId="4A3B8BE9" w14:textId="77777777" w:rsidR="003A5476" w:rsidRPr="004A1163" w:rsidRDefault="003A5476" w:rsidP="00BE798A">
            <w:pPr>
              <w:jc w:val="both"/>
              <w:rPr>
                <w:rFonts w:cs="Arial"/>
                <w:szCs w:val="24"/>
              </w:rPr>
            </w:pPr>
          </w:p>
        </w:tc>
        <w:tc>
          <w:tcPr>
            <w:tcW w:w="1647" w:type="dxa"/>
          </w:tcPr>
          <w:p w14:paraId="697355B0" w14:textId="77777777" w:rsidR="003A5476" w:rsidRPr="004A1163" w:rsidRDefault="003A5476" w:rsidP="00BE798A">
            <w:pPr>
              <w:jc w:val="both"/>
              <w:rPr>
                <w:rFonts w:cs="Arial"/>
                <w:szCs w:val="24"/>
              </w:rPr>
            </w:pPr>
          </w:p>
        </w:tc>
      </w:tr>
      <w:tr w:rsidR="003A5476" w:rsidRPr="004A1163" w14:paraId="5933F2B7" w14:textId="77777777" w:rsidTr="003A5476">
        <w:trPr>
          <w:trHeight w:val="272"/>
        </w:trPr>
        <w:tc>
          <w:tcPr>
            <w:tcW w:w="597" w:type="dxa"/>
          </w:tcPr>
          <w:p w14:paraId="2C8198AA" w14:textId="77777777" w:rsidR="003A5476" w:rsidRPr="004A1163" w:rsidRDefault="003A5476" w:rsidP="00BE798A">
            <w:pPr>
              <w:jc w:val="both"/>
              <w:rPr>
                <w:rFonts w:cs="Arial"/>
                <w:szCs w:val="24"/>
              </w:rPr>
            </w:pPr>
          </w:p>
        </w:tc>
        <w:tc>
          <w:tcPr>
            <w:tcW w:w="1750" w:type="dxa"/>
          </w:tcPr>
          <w:p w14:paraId="02CA8E4C" w14:textId="77777777" w:rsidR="003A5476" w:rsidRPr="004A1163" w:rsidRDefault="003A5476" w:rsidP="00BE798A">
            <w:pPr>
              <w:jc w:val="both"/>
              <w:rPr>
                <w:rFonts w:cs="Arial"/>
                <w:szCs w:val="24"/>
              </w:rPr>
            </w:pPr>
          </w:p>
        </w:tc>
        <w:tc>
          <w:tcPr>
            <w:tcW w:w="1440" w:type="dxa"/>
          </w:tcPr>
          <w:p w14:paraId="2FC1B999" w14:textId="77777777" w:rsidR="003A5476" w:rsidRPr="004A1163" w:rsidRDefault="003A5476" w:rsidP="00BE798A">
            <w:pPr>
              <w:jc w:val="both"/>
              <w:rPr>
                <w:rFonts w:cs="Arial"/>
                <w:szCs w:val="24"/>
              </w:rPr>
            </w:pPr>
          </w:p>
        </w:tc>
        <w:tc>
          <w:tcPr>
            <w:tcW w:w="1687" w:type="dxa"/>
          </w:tcPr>
          <w:p w14:paraId="35FA0112" w14:textId="77777777" w:rsidR="003A5476" w:rsidRPr="004A1163" w:rsidRDefault="003A5476" w:rsidP="00BE798A">
            <w:pPr>
              <w:jc w:val="both"/>
              <w:rPr>
                <w:rFonts w:cs="Arial"/>
                <w:szCs w:val="24"/>
              </w:rPr>
            </w:pPr>
          </w:p>
        </w:tc>
        <w:tc>
          <w:tcPr>
            <w:tcW w:w="1531" w:type="dxa"/>
          </w:tcPr>
          <w:p w14:paraId="5307DBE4" w14:textId="77777777" w:rsidR="003A5476" w:rsidRPr="004A1163" w:rsidRDefault="003A5476" w:rsidP="00BE798A">
            <w:pPr>
              <w:jc w:val="both"/>
              <w:rPr>
                <w:rFonts w:cs="Arial"/>
                <w:szCs w:val="24"/>
              </w:rPr>
            </w:pPr>
          </w:p>
        </w:tc>
        <w:tc>
          <w:tcPr>
            <w:tcW w:w="1647" w:type="dxa"/>
          </w:tcPr>
          <w:p w14:paraId="6F8B9730" w14:textId="77777777" w:rsidR="003A5476" w:rsidRPr="004A1163" w:rsidRDefault="003A5476" w:rsidP="00BE798A">
            <w:pPr>
              <w:jc w:val="both"/>
              <w:rPr>
                <w:rFonts w:cs="Arial"/>
                <w:szCs w:val="24"/>
              </w:rPr>
            </w:pPr>
          </w:p>
        </w:tc>
      </w:tr>
      <w:tr w:rsidR="003A5476" w:rsidRPr="004A1163" w14:paraId="525F9E89" w14:textId="77777777" w:rsidTr="003A5476">
        <w:trPr>
          <w:cantSplit/>
          <w:trHeight w:val="287"/>
        </w:trPr>
        <w:tc>
          <w:tcPr>
            <w:tcW w:w="7005" w:type="dxa"/>
            <w:gridSpan w:val="5"/>
            <w:tcBorders>
              <w:left w:val="nil"/>
              <w:bottom w:val="nil"/>
            </w:tcBorders>
          </w:tcPr>
          <w:p w14:paraId="38F32E13" w14:textId="77777777" w:rsidR="003A5476" w:rsidRPr="004A1163" w:rsidRDefault="003A5476" w:rsidP="00BE798A">
            <w:pPr>
              <w:jc w:val="center"/>
              <w:rPr>
                <w:rFonts w:cs="Arial"/>
                <w:szCs w:val="24"/>
              </w:rPr>
            </w:pPr>
            <w:r w:rsidRPr="004A1163">
              <w:rPr>
                <w:rFonts w:cs="Arial"/>
                <w:szCs w:val="24"/>
              </w:rPr>
              <w:t>Укупно</w:t>
            </w:r>
            <w:r w:rsidRPr="004A1163">
              <w:rPr>
                <w:rFonts w:cs="Arial"/>
                <w:szCs w:val="24"/>
                <w:lang w:val="en-US"/>
              </w:rPr>
              <w:t xml:space="preserve"> </w:t>
            </w:r>
            <w:r w:rsidRPr="004A1163">
              <w:rPr>
                <w:rFonts w:cs="Arial"/>
                <w:b/>
                <w:szCs w:val="24"/>
                <w:lang w:val="en-US"/>
              </w:rPr>
              <w:t>I</w:t>
            </w:r>
            <w:r w:rsidRPr="004A1163">
              <w:rPr>
                <w:rFonts w:cs="Arial"/>
                <w:szCs w:val="24"/>
              </w:rPr>
              <w:t>:</w:t>
            </w:r>
          </w:p>
        </w:tc>
        <w:tc>
          <w:tcPr>
            <w:tcW w:w="1647" w:type="dxa"/>
          </w:tcPr>
          <w:p w14:paraId="643B4F57" w14:textId="77777777" w:rsidR="003A5476" w:rsidRPr="004A1163" w:rsidRDefault="003A5476" w:rsidP="00BE798A">
            <w:pPr>
              <w:jc w:val="both"/>
              <w:rPr>
                <w:rFonts w:cs="Arial"/>
                <w:szCs w:val="24"/>
              </w:rPr>
            </w:pPr>
          </w:p>
        </w:tc>
      </w:tr>
    </w:tbl>
    <w:p w14:paraId="3951D71F" w14:textId="77777777" w:rsidR="003A5476" w:rsidRPr="004A1163" w:rsidRDefault="003A5476" w:rsidP="003A5476">
      <w:pPr>
        <w:rPr>
          <w:rFonts w:cs="Arial"/>
          <w:szCs w:val="24"/>
        </w:rPr>
      </w:pPr>
    </w:p>
    <w:p w14:paraId="13B68294" w14:textId="77777777" w:rsidR="003A5476" w:rsidRPr="004A1163" w:rsidRDefault="003A5476" w:rsidP="003A5476">
      <w:pPr>
        <w:rPr>
          <w:rFonts w:cs="Arial"/>
          <w:szCs w:val="24"/>
        </w:rPr>
      </w:pPr>
    </w:p>
    <w:p w14:paraId="5BBC11B9" w14:textId="77777777" w:rsidR="003A5476" w:rsidRPr="004A1163" w:rsidRDefault="003A5476" w:rsidP="003A5476">
      <w:pPr>
        <w:rPr>
          <w:rFonts w:cs="Arial"/>
          <w:szCs w:val="24"/>
        </w:rPr>
      </w:pPr>
    </w:p>
    <w:p w14:paraId="5900DB9E" w14:textId="77777777" w:rsidR="003A5476" w:rsidRPr="004A1163" w:rsidRDefault="003A5476" w:rsidP="003A5476">
      <w:pPr>
        <w:rPr>
          <w:rFonts w:cs="Arial"/>
          <w:szCs w:val="24"/>
        </w:rPr>
      </w:pPr>
      <w:r w:rsidRPr="004A1163">
        <w:rPr>
          <w:rFonts w:cs="Arial"/>
          <w:b/>
          <w:szCs w:val="24"/>
          <w:lang w:val="en-US"/>
        </w:rPr>
        <w:t>II</w:t>
      </w:r>
      <w:r w:rsidRPr="004A1163">
        <w:rPr>
          <w:rFonts w:cs="Arial"/>
          <w:szCs w:val="24"/>
          <w:lang w:val="en-US"/>
        </w:rPr>
        <w:t xml:space="preserve"> </w:t>
      </w:r>
      <w:r w:rsidRPr="004A1163">
        <w:rPr>
          <w:rFonts w:cs="Arial"/>
          <w:szCs w:val="24"/>
        </w:rPr>
        <w:t>Фиксни трошкови:</w:t>
      </w:r>
    </w:p>
    <w:p w14:paraId="10F62E71" w14:textId="77777777" w:rsidR="003A5476" w:rsidRPr="004A1163" w:rsidRDefault="003A5476" w:rsidP="003A5476">
      <w:pPr>
        <w:rPr>
          <w:rFonts w:cs="Arial"/>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3A5476" w:rsidRPr="004A1163" w14:paraId="773EBDAE" w14:textId="77777777" w:rsidTr="00BE798A">
        <w:trPr>
          <w:cantSplit/>
        </w:trPr>
        <w:tc>
          <w:tcPr>
            <w:tcW w:w="851" w:type="dxa"/>
          </w:tcPr>
          <w:p w14:paraId="4F606A0F" w14:textId="77777777" w:rsidR="003A5476" w:rsidRPr="004A1163" w:rsidRDefault="003A5476" w:rsidP="00BE798A">
            <w:pPr>
              <w:jc w:val="both"/>
              <w:rPr>
                <w:rFonts w:cs="Arial"/>
                <w:szCs w:val="24"/>
              </w:rPr>
            </w:pPr>
            <w:r w:rsidRPr="004A1163">
              <w:rPr>
                <w:rFonts w:cs="Arial"/>
                <w:szCs w:val="24"/>
              </w:rPr>
              <w:t>Р.бр.</w:t>
            </w:r>
          </w:p>
        </w:tc>
        <w:tc>
          <w:tcPr>
            <w:tcW w:w="5812" w:type="dxa"/>
          </w:tcPr>
          <w:p w14:paraId="40D1A674" w14:textId="77777777" w:rsidR="003A5476" w:rsidRPr="004A1163" w:rsidRDefault="003A5476" w:rsidP="00BE798A">
            <w:pPr>
              <w:jc w:val="both"/>
              <w:rPr>
                <w:rFonts w:cs="Arial"/>
                <w:szCs w:val="24"/>
              </w:rPr>
            </w:pPr>
            <w:r w:rsidRPr="004A1163">
              <w:rPr>
                <w:rFonts w:cs="Arial"/>
                <w:szCs w:val="24"/>
              </w:rPr>
              <w:t>Назив</w:t>
            </w:r>
          </w:p>
        </w:tc>
        <w:tc>
          <w:tcPr>
            <w:tcW w:w="2853" w:type="dxa"/>
          </w:tcPr>
          <w:p w14:paraId="45EB8449" w14:textId="77777777" w:rsidR="003A5476" w:rsidRPr="004A1163" w:rsidRDefault="003A5476" w:rsidP="00BE798A">
            <w:pPr>
              <w:jc w:val="both"/>
              <w:rPr>
                <w:rFonts w:cs="Arial"/>
                <w:szCs w:val="24"/>
              </w:rPr>
            </w:pPr>
            <w:r w:rsidRPr="004A1163">
              <w:rPr>
                <w:rFonts w:cs="Arial"/>
                <w:szCs w:val="24"/>
              </w:rPr>
              <w:t>Износ</w:t>
            </w:r>
          </w:p>
        </w:tc>
      </w:tr>
      <w:tr w:rsidR="003A5476" w:rsidRPr="004A1163" w14:paraId="05439361" w14:textId="77777777" w:rsidTr="00BE798A">
        <w:trPr>
          <w:cantSplit/>
        </w:trPr>
        <w:tc>
          <w:tcPr>
            <w:tcW w:w="851" w:type="dxa"/>
          </w:tcPr>
          <w:p w14:paraId="3CFFC242" w14:textId="77777777" w:rsidR="003A5476" w:rsidRPr="004A1163" w:rsidRDefault="003A5476" w:rsidP="00BE798A">
            <w:pPr>
              <w:jc w:val="both"/>
              <w:rPr>
                <w:rFonts w:cs="Arial"/>
                <w:szCs w:val="24"/>
              </w:rPr>
            </w:pPr>
          </w:p>
        </w:tc>
        <w:tc>
          <w:tcPr>
            <w:tcW w:w="5812" w:type="dxa"/>
          </w:tcPr>
          <w:p w14:paraId="3ACC362B" w14:textId="77777777" w:rsidR="003A5476" w:rsidRPr="004A1163" w:rsidRDefault="003A5476" w:rsidP="00BE798A">
            <w:pPr>
              <w:jc w:val="both"/>
              <w:rPr>
                <w:rFonts w:cs="Arial"/>
                <w:szCs w:val="24"/>
              </w:rPr>
            </w:pPr>
          </w:p>
        </w:tc>
        <w:tc>
          <w:tcPr>
            <w:tcW w:w="2853" w:type="dxa"/>
          </w:tcPr>
          <w:p w14:paraId="4746E171" w14:textId="77777777" w:rsidR="003A5476" w:rsidRPr="004A1163" w:rsidRDefault="003A5476" w:rsidP="00BE798A">
            <w:pPr>
              <w:jc w:val="both"/>
              <w:rPr>
                <w:rFonts w:cs="Arial"/>
                <w:szCs w:val="24"/>
              </w:rPr>
            </w:pPr>
          </w:p>
        </w:tc>
      </w:tr>
      <w:tr w:rsidR="003A5476" w:rsidRPr="004A1163" w14:paraId="4EEAC842" w14:textId="77777777" w:rsidTr="00BE798A">
        <w:trPr>
          <w:cantSplit/>
        </w:trPr>
        <w:tc>
          <w:tcPr>
            <w:tcW w:w="851" w:type="dxa"/>
          </w:tcPr>
          <w:p w14:paraId="0C79B63A" w14:textId="77777777" w:rsidR="003A5476" w:rsidRPr="004A1163" w:rsidRDefault="003A5476" w:rsidP="00BE798A">
            <w:pPr>
              <w:jc w:val="both"/>
              <w:rPr>
                <w:rFonts w:cs="Arial"/>
                <w:szCs w:val="24"/>
              </w:rPr>
            </w:pPr>
          </w:p>
        </w:tc>
        <w:tc>
          <w:tcPr>
            <w:tcW w:w="5812" w:type="dxa"/>
          </w:tcPr>
          <w:p w14:paraId="34507536" w14:textId="77777777" w:rsidR="003A5476" w:rsidRPr="004A1163" w:rsidRDefault="003A5476" w:rsidP="00BE798A">
            <w:pPr>
              <w:jc w:val="both"/>
              <w:rPr>
                <w:rFonts w:cs="Arial"/>
                <w:szCs w:val="24"/>
              </w:rPr>
            </w:pPr>
          </w:p>
        </w:tc>
        <w:tc>
          <w:tcPr>
            <w:tcW w:w="2853" w:type="dxa"/>
          </w:tcPr>
          <w:p w14:paraId="0DAD5D8E" w14:textId="77777777" w:rsidR="003A5476" w:rsidRPr="004A1163" w:rsidRDefault="003A5476" w:rsidP="00BE798A">
            <w:pPr>
              <w:jc w:val="both"/>
              <w:rPr>
                <w:rFonts w:cs="Arial"/>
                <w:szCs w:val="24"/>
              </w:rPr>
            </w:pPr>
          </w:p>
        </w:tc>
      </w:tr>
      <w:tr w:rsidR="003A5476" w:rsidRPr="004A1163" w14:paraId="000FEC6E" w14:textId="77777777" w:rsidTr="00BE798A">
        <w:trPr>
          <w:cantSplit/>
        </w:trPr>
        <w:tc>
          <w:tcPr>
            <w:tcW w:w="851" w:type="dxa"/>
          </w:tcPr>
          <w:p w14:paraId="2011643F" w14:textId="77777777" w:rsidR="003A5476" w:rsidRPr="004A1163" w:rsidRDefault="003A5476" w:rsidP="00BE798A">
            <w:pPr>
              <w:jc w:val="both"/>
              <w:rPr>
                <w:rFonts w:cs="Arial"/>
                <w:szCs w:val="24"/>
              </w:rPr>
            </w:pPr>
          </w:p>
        </w:tc>
        <w:tc>
          <w:tcPr>
            <w:tcW w:w="5812" w:type="dxa"/>
          </w:tcPr>
          <w:p w14:paraId="563F7750" w14:textId="77777777" w:rsidR="003A5476" w:rsidRPr="004A1163" w:rsidRDefault="003A5476" w:rsidP="00BE798A">
            <w:pPr>
              <w:jc w:val="both"/>
              <w:rPr>
                <w:rFonts w:cs="Arial"/>
                <w:szCs w:val="24"/>
              </w:rPr>
            </w:pPr>
          </w:p>
        </w:tc>
        <w:tc>
          <w:tcPr>
            <w:tcW w:w="2853" w:type="dxa"/>
          </w:tcPr>
          <w:p w14:paraId="5BD11B44" w14:textId="77777777" w:rsidR="003A5476" w:rsidRPr="004A1163" w:rsidRDefault="003A5476" w:rsidP="00BE798A">
            <w:pPr>
              <w:jc w:val="both"/>
              <w:rPr>
                <w:rFonts w:cs="Arial"/>
                <w:szCs w:val="24"/>
              </w:rPr>
            </w:pPr>
          </w:p>
        </w:tc>
      </w:tr>
      <w:tr w:rsidR="003A5476" w:rsidRPr="004A1163" w14:paraId="49211420" w14:textId="77777777" w:rsidTr="00BE798A">
        <w:trPr>
          <w:cantSplit/>
        </w:trPr>
        <w:tc>
          <w:tcPr>
            <w:tcW w:w="6663" w:type="dxa"/>
            <w:gridSpan w:val="2"/>
            <w:tcBorders>
              <w:left w:val="nil"/>
              <w:bottom w:val="nil"/>
            </w:tcBorders>
          </w:tcPr>
          <w:p w14:paraId="7DEDDA93" w14:textId="77777777" w:rsidR="003A5476" w:rsidRPr="004A1163" w:rsidRDefault="003A5476" w:rsidP="00BE798A">
            <w:pPr>
              <w:jc w:val="right"/>
              <w:rPr>
                <w:rFonts w:cs="Arial"/>
                <w:szCs w:val="24"/>
              </w:rPr>
            </w:pPr>
            <w:r w:rsidRPr="004A1163">
              <w:rPr>
                <w:rFonts w:cs="Arial"/>
                <w:szCs w:val="24"/>
              </w:rPr>
              <w:t xml:space="preserve">Укупно </w:t>
            </w:r>
            <w:r w:rsidRPr="004A1163">
              <w:rPr>
                <w:rFonts w:cs="Arial"/>
                <w:b/>
                <w:szCs w:val="24"/>
                <w:lang w:val="en-US"/>
              </w:rPr>
              <w:t>II</w:t>
            </w:r>
            <w:r w:rsidRPr="004A1163">
              <w:rPr>
                <w:rFonts w:cs="Arial"/>
                <w:szCs w:val="24"/>
              </w:rPr>
              <w:t>:</w:t>
            </w:r>
          </w:p>
        </w:tc>
        <w:tc>
          <w:tcPr>
            <w:tcW w:w="2853" w:type="dxa"/>
          </w:tcPr>
          <w:p w14:paraId="28E73676" w14:textId="77777777" w:rsidR="003A5476" w:rsidRPr="004A1163" w:rsidRDefault="003A5476" w:rsidP="00BE798A">
            <w:pPr>
              <w:jc w:val="both"/>
              <w:rPr>
                <w:rFonts w:cs="Arial"/>
                <w:szCs w:val="24"/>
              </w:rPr>
            </w:pPr>
          </w:p>
        </w:tc>
      </w:tr>
    </w:tbl>
    <w:p w14:paraId="150DDF80" w14:textId="77777777" w:rsidR="003A5476" w:rsidRPr="004A1163" w:rsidRDefault="003A5476" w:rsidP="003A5476">
      <w:pPr>
        <w:rPr>
          <w:rFonts w:cs="Arial"/>
          <w:szCs w:val="24"/>
          <w:lang w:val="sr-Cyrl-RS"/>
        </w:rPr>
      </w:pPr>
    </w:p>
    <w:p w14:paraId="5043FD1A" w14:textId="77777777" w:rsidR="00995BEE" w:rsidRPr="004A1163" w:rsidRDefault="003A5476" w:rsidP="003A5476">
      <w:pPr>
        <w:rPr>
          <w:rFonts w:cs="Arial"/>
          <w:szCs w:val="24"/>
          <w:u w:val="single"/>
          <w:lang w:val="sr-Cyrl-RS"/>
        </w:rPr>
      </w:pPr>
      <w:r w:rsidRPr="004A1163">
        <w:rPr>
          <w:rFonts w:cs="Arial"/>
          <w:szCs w:val="24"/>
        </w:rPr>
        <w:t xml:space="preserve">У к у п н а  ц е н а: </w:t>
      </w:r>
      <w:r w:rsidRPr="004A1163">
        <w:rPr>
          <w:rFonts w:cs="Arial"/>
          <w:b/>
          <w:szCs w:val="24"/>
        </w:rPr>
        <w:t>I + II</w:t>
      </w:r>
      <w:r w:rsidRPr="004A1163">
        <w:rPr>
          <w:rFonts w:cs="Arial"/>
          <w:szCs w:val="24"/>
        </w:rPr>
        <w:t xml:space="preserve"> </w:t>
      </w:r>
      <w:r w:rsidR="00FD2A16" w:rsidRPr="004A1163">
        <w:rPr>
          <w:rFonts w:cs="Arial"/>
          <w:szCs w:val="24"/>
          <w:lang w:val="sr-Cyrl-RS"/>
        </w:rPr>
        <w:t>без ПДВ</w:t>
      </w:r>
      <w:r w:rsidRPr="004A1163">
        <w:rPr>
          <w:rFonts w:cs="Arial"/>
          <w:szCs w:val="24"/>
        </w:rPr>
        <w:t>=</w:t>
      </w:r>
      <w:r w:rsidRPr="004A1163">
        <w:rPr>
          <w:rFonts w:cs="Arial"/>
          <w:szCs w:val="24"/>
          <w:u w:val="single"/>
        </w:rPr>
        <w:t xml:space="preserve"> </w:t>
      </w:r>
    </w:p>
    <w:p w14:paraId="5B51B2D9" w14:textId="77777777" w:rsidR="003A5476" w:rsidRPr="004A1163" w:rsidRDefault="00FD2A16" w:rsidP="003A5476">
      <w:pPr>
        <w:rPr>
          <w:rFonts w:cs="Arial"/>
          <w:szCs w:val="24"/>
          <w:lang w:val="sr-Cyrl-RS"/>
        </w:rPr>
      </w:pPr>
      <w:r w:rsidRPr="004A1163">
        <w:rPr>
          <w:rFonts w:cs="Arial"/>
          <w:szCs w:val="24"/>
          <w:lang w:val="sr-Cyrl-RS"/>
        </w:rPr>
        <w:t xml:space="preserve">                                              </w:t>
      </w:r>
      <w:r w:rsidR="00995BEE" w:rsidRPr="004A1163">
        <w:rPr>
          <w:rFonts w:cs="Arial"/>
          <w:szCs w:val="24"/>
          <w:lang w:val="sr-Cyrl-RS"/>
        </w:rPr>
        <w:t>ПДВ =</w:t>
      </w:r>
      <w:r w:rsidR="003A5476" w:rsidRPr="004A1163">
        <w:rPr>
          <w:rFonts w:cs="Arial"/>
          <w:szCs w:val="24"/>
        </w:rPr>
        <w:t xml:space="preserve"> </w:t>
      </w:r>
      <w:r w:rsidR="00995BEE" w:rsidRPr="004A1163">
        <w:rPr>
          <w:rFonts w:cs="Arial"/>
          <w:szCs w:val="24"/>
          <w:lang w:val="sr-Cyrl-RS"/>
        </w:rPr>
        <w:tab/>
      </w:r>
      <w:r w:rsidR="00995BEE" w:rsidRPr="004A1163">
        <w:rPr>
          <w:rFonts w:cs="Arial"/>
          <w:szCs w:val="24"/>
          <w:lang w:val="sr-Cyrl-RS"/>
        </w:rPr>
        <w:tab/>
      </w:r>
      <w:r w:rsidR="00995BEE" w:rsidRPr="004A1163">
        <w:rPr>
          <w:rFonts w:cs="Arial"/>
          <w:szCs w:val="24"/>
          <w:lang w:val="sr-Cyrl-RS"/>
        </w:rPr>
        <w:tab/>
      </w:r>
      <w:r w:rsidR="00995BEE" w:rsidRPr="004A1163">
        <w:rPr>
          <w:rFonts w:cs="Arial"/>
          <w:szCs w:val="24"/>
          <w:lang w:val="sr-Cyrl-RS"/>
        </w:rPr>
        <w:tab/>
      </w:r>
    </w:p>
    <w:p w14:paraId="684717F4" w14:textId="77777777" w:rsidR="00995BEE" w:rsidRPr="004A1163" w:rsidRDefault="00995BEE" w:rsidP="003A5476">
      <w:pPr>
        <w:rPr>
          <w:rFonts w:cs="Arial"/>
          <w:szCs w:val="24"/>
          <w:lang w:val="sr-Cyrl-RS"/>
        </w:rPr>
      </w:pPr>
      <w:r w:rsidRPr="004A1163">
        <w:rPr>
          <w:rFonts w:cs="Arial"/>
          <w:szCs w:val="24"/>
          <w:lang w:val="sr-Cyrl-RS"/>
        </w:rPr>
        <w:t>У к у п н а  ц е н а</w:t>
      </w:r>
      <w:r w:rsidR="00FD2A16" w:rsidRPr="004A1163">
        <w:rPr>
          <w:rFonts w:cs="Arial"/>
          <w:szCs w:val="24"/>
          <w:lang w:val="sr-Cyrl-RS"/>
        </w:rPr>
        <w:t xml:space="preserve">: </w:t>
      </w:r>
      <w:r w:rsidR="00FD2A16" w:rsidRPr="004A1163">
        <w:rPr>
          <w:rFonts w:cs="Arial"/>
          <w:b/>
          <w:szCs w:val="24"/>
        </w:rPr>
        <w:t>I + II</w:t>
      </w:r>
      <w:r w:rsidR="00FD2A16" w:rsidRPr="004A1163">
        <w:rPr>
          <w:rFonts w:cs="Arial"/>
          <w:szCs w:val="24"/>
          <w:lang w:val="sr-Cyrl-RS"/>
        </w:rPr>
        <w:t xml:space="preserve">  с а </w:t>
      </w:r>
      <w:r w:rsidRPr="004A1163">
        <w:rPr>
          <w:rFonts w:cs="Arial"/>
          <w:szCs w:val="24"/>
          <w:lang w:val="sr-Cyrl-RS"/>
        </w:rPr>
        <w:t>ПДВ =</w:t>
      </w:r>
    </w:p>
    <w:p w14:paraId="0A6EE5C7" w14:textId="77777777" w:rsidR="003A5476" w:rsidRPr="004A1163" w:rsidRDefault="003A5476" w:rsidP="003A5476">
      <w:pPr>
        <w:rPr>
          <w:rFonts w:cs="Arial"/>
          <w:szCs w:val="24"/>
          <w:lang w:val="sr-Cyrl-RS"/>
        </w:rPr>
      </w:pPr>
    </w:p>
    <w:tbl>
      <w:tblPr>
        <w:tblW w:w="0" w:type="auto"/>
        <w:jc w:val="center"/>
        <w:tblLook w:val="01E0" w:firstRow="1" w:lastRow="1" w:firstColumn="1" w:lastColumn="1" w:noHBand="0" w:noVBand="0"/>
      </w:tblPr>
      <w:tblGrid>
        <w:gridCol w:w="3652"/>
        <w:gridCol w:w="1985"/>
        <w:gridCol w:w="3782"/>
      </w:tblGrid>
      <w:tr w:rsidR="003A5476" w:rsidRPr="004A1163" w14:paraId="53E29D27" w14:textId="77777777" w:rsidTr="00BE798A">
        <w:trPr>
          <w:jc w:val="center"/>
        </w:trPr>
        <w:tc>
          <w:tcPr>
            <w:tcW w:w="3652" w:type="dxa"/>
          </w:tcPr>
          <w:p w14:paraId="5B71B99D" w14:textId="77777777" w:rsidR="003A5476" w:rsidRPr="004A1163" w:rsidRDefault="003A5476" w:rsidP="00BE798A">
            <w:pPr>
              <w:jc w:val="center"/>
              <w:rPr>
                <w:rFonts w:cs="Arial"/>
                <w:szCs w:val="24"/>
              </w:rPr>
            </w:pPr>
            <w:r w:rsidRPr="004A1163">
              <w:rPr>
                <w:rFonts w:cs="Arial"/>
                <w:szCs w:val="24"/>
              </w:rPr>
              <w:t>Датум:</w:t>
            </w:r>
          </w:p>
        </w:tc>
        <w:tc>
          <w:tcPr>
            <w:tcW w:w="1985" w:type="dxa"/>
          </w:tcPr>
          <w:p w14:paraId="34EAB053" w14:textId="77777777" w:rsidR="003A5476" w:rsidRPr="004A1163" w:rsidRDefault="003A5476" w:rsidP="00BE798A">
            <w:pPr>
              <w:jc w:val="center"/>
              <w:rPr>
                <w:rFonts w:cs="Arial"/>
                <w:szCs w:val="24"/>
              </w:rPr>
            </w:pPr>
            <w:r w:rsidRPr="004A1163">
              <w:rPr>
                <w:rFonts w:cs="Arial"/>
                <w:szCs w:val="24"/>
              </w:rPr>
              <w:t>М.П.</w:t>
            </w:r>
          </w:p>
        </w:tc>
        <w:tc>
          <w:tcPr>
            <w:tcW w:w="3782" w:type="dxa"/>
          </w:tcPr>
          <w:p w14:paraId="2A7B3665" w14:textId="77777777" w:rsidR="003A5476" w:rsidRPr="004A1163" w:rsidRDefault="003A5476" w:rsidP="00BE798A">
            <w:pPr>
              <w:jc w:val="center"/>
              <w:rPr>
                <w:rFonts w:cs="Arial"/>
                <w:szCs w:val="24"/>
              </w:rPr>
            </w:pPr>
            <w:r w:rsidRPr="004A1163">
              <w:rPr>
                <w:rFonts w:cs="Arial"/>
                <w:szCs w:val="24"/>
              </w:rPr>
              <w:t>Понуђач:</w:t>
            </w:r>
          </w:p>
        </w:tc>
      </w:tr>
      <w:tr w:rsidR="003A5476" w:rsidRPr="004A1163" w14:paraId="057EA1A6" w14:textId="77777777" w:rsidTr="00BE798A">
        <w:trPr>
          <w:jc w:val="center"/>
        </w:trPr>
        <w:tc>
          <w:tcPr>
            <w:tcW w:w="3652" w:type="dxa"/>
            <w:vAlign w:val="center"/>
          </w:tcPr>
          <w:p w14:paraId="37B3C08D" w14:textId="77777777" w:rsidR="003A5476" w:rsidRPr="004A1163" w:rsidRDefault="003A5476" w:rsidP="00BE798A">
            <w:pPr>
              <w:jc w:val="both"/>
              <w:rPr>
                <w:rFonts w:cs="Arial"/>
                <w:szCs w:val="24"/>
              </w:rPr>
            </w:pPr>
          </w:p>
        </w:tc>
        <w:tc>
          <w:tcPr>
            <w:tcW w:w="1985" w:type="dxa"/>
            <w:vAlign w:val="center"/>
          </w:tcPr>
          <w:p w14:paraId="05EEC3D5" w14:textId="77777777" w:rsidR="003A5476" w:rsidRPr="004A1163" w:rsidRDefault="003A5476" w:rsidP="00BE798A">
            <w:pPr>
              <w:jc w:val="both"/>
              <w:rPr>
                <w:rFonts w:cs="Arial"/>
                <w:szCs w:val="24"/>
              </w:rPr>
            </w:pPr>
          </w:p>
        </w:tc>
        <w:tc>
          <w:tcPr>
            <w:tcW w:w="3782" w:type="dxa"/>
            <w:vAlign w:val="center"/>
          </w:tcPr>
          <w:p w14:paraId="33DB775B" w14:textId="77777777" w:rsidR="003A5476" w:rsidRPr="004A1163" w:rsidRDefault="003A5476" w:rsidP="00BE798A">
            <w:pPr>
              <w:jc w:val="both"/>
              <w:rPr>
                <w:rFonts w:cs="Arial"/>
                <w:szCs w:val="24"/>
              </w:rPr>
            </w:pPr>
          </w:p>
        </w:tc>
      </w:tr>
      <w:tr w:rsidR="003A5476" w:rsidRPr="004A1163" w14:paraId="67EC1EF4" w14:textId="77777777" w:rsidTr="00BE798A">
        <w:trPr>
          <w:jc w:val="center"/>
        </w:trPr>
        <w:tc>
          <w:tcPr>
            <w:tcW w:w="3652" w:type="dxa"/>
            <w:tcBorders>
              <w:bottom w:val="single" w:sz="4" w:space="0" w:color="auto"/>
            </w:tcBorders>
            <w:vAlign w:val="center"/>
          </w:tcPr>
          <w:p w14:paraId="660C0AA2" w14:textId="77777777" w:rsidR="003A5476" w:rsidRPr="004A1163" w:rsidRDefault="003A5476" w:rsidP="00BE798A">
            <w:pPr>
              <w:jc w:val="both"/>
              <w:rPr>
                <w:rFonts w:cs="Arial"/>
                <w:szCs w:val="24"/>
              </w:rPr>
            </w:pPr>
          </w:p>
        </w:tc>
        <w:tc>
          <w:tcPr>
            <w:tcW w:w="1985" w:type="dxa"/>
            <w:vAlign w:val="center"/>
          </w:tcPr>
          <w:p w14:paraId="7700E4EE" w14:textId="77777777" w:rsidR="003A5476" w:rsidRPr="004A1163" w:rsidRDefault="003A5476" w:rsidP="00BE798A">
            <w:pPr>
              <w:jc w:val="both"/>
              <w:rPr>
                <w:rFonts w:cs="Arial"/>
                <w:szCs w:val="24"/>
              </w:rPr>
            </w:pPr>
          </w:p>
        </w:tc>
        <w:tc>
          <w:tcPr>
            <w:tcW w:w="3782" w:type="dxa"/>
            <w:tcBorders>
              <w:bottom w:val="single" w:sz="4" w:space="0" w:color="auto"/>
            </w:tcBorders>
            <w:vAlign w:val="center"/>
          </w:tcPr>
          <w:p w14:paraId="785B76DE" w14:textId="77777777" w:rsidR="003A5476" w:rsidRPr="004A1163" w:rsidRDefault="003A5476" w:rsidP="00BE798A">
            <w:pPr>
              <w:jc w:val="both"/>
              <w:rPr>
                <w:rFonts w:cs="Arial"/>
                <w:szCs w:val="24"/>
              </w:rPr>
            </w:pPr>
          </w:p>
        </w:tc>
      </w:tr>
    </w:tbl>
    <w:p w14:paraId="686C5DAA" w14:textId="77777777" w:rsidR="003A5476" w:rsidRPr="004A1163" w:rsidRDefault="003A5476" w:rsidP="003A5476">
      <w:pPr>
        <w:tabs>
          <w:tab w:val="left" w:pos="1695"/>
        </w:tabs>
        <w:rPr>
          <w:rFonts w:cs="Arial"/>
          <w:b/>
          <w:i/>
          <w:szCs w:val="24"/>
          <w:lang w:val="sr-Cyrl-RS"/>
        </w:rPr>
      </w:pPr>
    </w:p>
    <w:p w14:paraId="20523999" w14:textId="77777777" w:rsidR="003A5476" w:rsidRPr="004A1163" w:rsidRDefault="003A5476" w:rsidP="003A5476">
      <w:pPr>
        <w:tabs>
          <w:tab w:val="left" w:pos="1695"/>
        </w:tabs>
        <w:rPr>
          <w:rFonts w:cs="Arial"/>
          <w:i/>
          <w:szCs w:val="24"/>
        </w:rPr>
      </w:pPr>
      <w:r w:rsidRPr="004A1163">
        <w:rPr>
          <w:rFonts w:cs="Arial"/>
          <w:b/>
          <w:i/>
          <w:szCs w:val="24"/>
        </w:rPr>
        <w:t>Упутство</w:t>
      </w:r>
      <w:r w:rsidRPr="004A1163">
        <w:rPr>
          <w:rFonts w:cs="Arial"/>
          <w:i/>
          <w:szCs w:val="24"/>
        </w:rPr>
        <w:t>:</w:t>
      </w:r>
    </w:p>
    <w:p w14:paraId="0D785935" w14:textId="77777777" w:rsidR="003A5476" w:rsidRPr="004A1163" w:rsidRDefault="003A5476" w:rsidP="003A5476">
      <w:pPr>
        <w:tabs>
          <w:tab w:val="left" w:pos="1695"/>
        </w:tabs>
        <w:jc w:val="both"/>
        <w:rPr>
          <w:rFonts w:cs="Arial"/>
          <w:szCs w:val="24"/>
        </w:rPr>
      </w:pPr>
      <w:r w:rsidRPr="004A1163">
        <w:rPr>
          <w:rFonts w:cs="Arial"/>
          <w:szCs w:val="24"/>
        </w:rPr>
        <w:t xml:space="preserve">Понуђач јасно и недвосмислено уноси све тражене податке у Образац структура цене. </w:t>
      </w:r>
    </w:p>
    <w:p w14:paraId="6FB78B69" w14:textId="77777777" w:rsidR="000370D5" w:rsidRDefault="000370D5" w:rsidP="00BE37F0">
      <w:pPr>
        <w:numPr>
          <w:ilvl w:val="0"/>
          <w:numId w:val="1"/>
        </w:numPr>
        <w:spacing w:line="100" w:lineRule="atLeast"/>
        <w:rPr>
          <w:rFonts w:eastAsia="Arial Unicode MS" w:cs="Arial"/>
          <w:b/>
          <w:bCs/>
          <w:i/>
          <w:iCs/>
          <w:color w:val="000000"/>
          <w:kern w:val="1"/>
          <w:szCs w:val="24"/>
          <w:lang w:val="sr-Cyrl-RS"/>
        </w:rPr>
      </w:pPr>
      <w:bookmarkStart w:id="16" w:name="_Toc374620333"/>
    </w:p>
    <w:p w14:paraId="5D0309B0" w14:textId="77777777" w:rsidR="00BE37F0" w:rsidRPr="004A1163" w:rsidRDefault="00BE37F0" w:rsidP="00BE37F0">
      <w:pPr>
        <w:numPr>
          <w:ilvl w:val="0"/>
          <w:numId w:val="1"/>
        </w:numPr>
        <w:spacing w:line="100" w:lineRule="atLeast"/>
        <w:rPr>
          <w:rFonts w:eastAsia="Arial Unicode MS" w:cs="Arial"/>
          <w:b/>
          <w:bCs/>
          <w:i/>
          <w:iCs/>
          <w:color w:val="000000"/>
          <w:kern w:val="1"/>
          <w:szCs w:val="24"/>
          <w:lang w:val="sr-Cyrl-RS"/>
        </w:rPr>
      </w:pPr>
      <w:r w:rsidRPr="004A1163">
        <w:rPr>
          <w:rFonts w:eastAsia="Arial Unicode MS" w:cs="Arial"/>
          <w:b/>
          <w:bCs/>
          <w:i/>
          <w:iCs/>
          <w:color w:val="000000"/>
          <w:kern w:val="1"/>
          <w:szCs w:val="24"/>
          <w:lang w:val="sr-Cyrl-RS"/>
        </w:rPr>
        <w:lastRenderedPageBreak/>
        <w:t>Образац 1</w:t>
      </w:r>
      <w:r w:rsidR="00765F2E" w:rsidRPr="004A1163">
        <w:rPr>
          <w:rFonts w:eastAsia="Arial Unicode MS" w:cs="Arial"/>
          <w:b/>
          <w:bCs/>
          <w:i/>
          <w:iCs/>
          <w:color w:val="000000"/>
          <w:kern w:val="1"/>
          <w:szCs w:val="24"/>
          <w:lang w:val="sr-Cyrl-CS"/>
        </w:rPr>
        <w:t>4.</w:t>
      </w:r>
    </w:p>
    <w:p w14:paraId="5897910F" w14:textId="77777777" w:rsidR="00BE37F0" w:rsidRPr="004A1163" w:rsidRDefault="00BE37F0" w:rsidP="00BE37F0">
      <w:pPr>
        <w:pStyle w:val="Heading1"/>
        <w:rPr>
          <w:rFonts w:ascii="Arial" w:hAnsi="Arial" w:cs="Arial"/>
          <w:szCs w:val="24"/>
        </w:rPr>
      </w:pPr>
    </w:p>
    <w:p w14:paraId="49A4CA69" w14:textId="77777777" w:rsidR="00BE37F0" w:rsidRPr="004A1163" w:rsidRDefault="00BE37F0" w:rsidP="00BE37F0">
      <w:pPr>
        <w:pStyle w:val="Heading1"/>
        <w:rPr>
          <w:rFonts w:ascii="Arial" w:hAnsi="Arial" w:cs="Arial"/>
          <w:szCs w:val="24"/>
        </w:rPr>
      </w:pPr>
      <w:r w:rsidRPr="004A1163">
        <w:rPr>
          <w:rFonts w:ascii="Arial" w:hAnsi="Arial" w:cs="Arial"/>
          <w:szCs w:val="24"/>
        </w:rPr>
        <w:t>РЕФЕРЕНТНА ЛИСТА ПОНУЂАЧА</w:t>
      </w:r>
    </w:p>
    <w:p w14:paraId="51F5EF71" w14:textId="77777777" w:rsidR="00BE37F0" w:rsidRPr="004A1163" w:rsidRDefault="00BE37F0" w:rsidP="00BE37F0">
      <w:pPr>
        <w:pStyle w:val="BodyText"/>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82"/>
        <w:gridCol w:w="1720"/>
        <w:gridCol w:w="1720"/>
        <w:gridCol w:w="2998"/>
      </w:tblGrid>
      <w:tr w:rsidR="00BE37F0" w:rsidRPr="004A1163" w14:paraId="5546C915" w14:textId="77777777" w:rsidTr="00E41651">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62EF9EF6" w14:textId="77777777" w:rsidR="00BE37F0" w:rsidRPr="004A1163" w:rsidRDefault="00BE37F0" w:rsidP="00E41651">
            <w:pPr>
              <w:ind w:left="127"/>
              <w:jc w:val="center"/>
              <w:rPr>
                <w:rFonts w:cs="Arial"/>
                <w:szCs w:val="24"/>
              </w:rPr>
            </w:pPr>
          </w:p>
          <w:p w14:paraId="1DB22633" w14:textId="77777777" w:rsidR="00BE37F0" w:rsidRPr="004A1163" w:rsidRDefault="00BE37F0" w:rsidP="00E41651">
            <w:pPr>
              <w:ind w:left="127"/>
              <w:jc w:val="center"/>
              <w:rPr>
                <w:rFonts w:cs="Arial"/>
                <w:b/>
                <w:szCs w:val="24"/>
              </w:rPr>
            </w:pPr>
            <w:r w:rsidRPr="004A1163">
              <w:rPr>
                <w:rFonts w:cs="Arial"/>
                <w:b/>
                <w:szCs w:val="24"/>
              </w:rPr>
              <w:t>Ред.</w:t>
            </w:r>
          </w:p>
          <w:p w14:paraId="56703C68" w14:textId="77777777" w:rsidR="00BE37F0" w:rsidRPr="004A1163" w:rsidRDefault="00BE37F0" w:rsidP="00E41651">
            <w:pPr>
              <w:ind w:left="127"/>
              <w:jc w:val="center"/>
              <w:rPr>
                <w:rFonts w:cs="Arial"/>
                <w:szCs w:val="24"/>
              </w:rPr>
            </w:pPr>
            <w:r w:rsidRPr="004A1163">
              <w:rPr>
                <w:rFonts w:cs="Arial"/>
                <w:b/>
                <w:szCs w:val="24"/>
              </w:rPr>
              <w:t>бр</w:t>
            </w:r>
            <w:r w:rsidRPr="004A1163">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14:paraId="2ACA3F5E" w14:textId="77777777" w:rsidR="00BE37F0" w:rsidRPr="004A1163" w:rsidRDefault="00BE37F0" w:rsidP="00E41651">
            <w:pPr>
              <w:jc w:val="center"/>
              <w:rPr>
                <w:rFonts w:cs="Arial"/>
                <w:b/>
                <w:szCs w:val="24"/>
              </w:rPr>
            </w:pPr>
          </w:p>
          <w:p w14:paraId="2BEDCDF8" w14:textId="77777777" w:rsidR="00BE37F0" w:rsidRPr="004A1163" w:rsidRDefault="00BE37F0" w:rsidP="00E41651">
            <w:pPr>
              <w:jc w:val="center"/>
              <w:rPr>
                <w:rFonts w:cs="Arial"/>
                <w:szCs w:val="24"/>
              </w:rPr>
            </w:pPr>
            <w:r w:rsidRPr="004A1163">
              <w:rPr>
                <w:rFonts w:cs="Arial"/>
                <w:b/>
                <w:szCs w:val="24"/>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5D036E3F" w14:textId="77777777" w:rsidR="00BE37F0" w:rsidRPr="004A1163" w:rsidRDefault="00BE37F0" w:rsidP="00E41651">
            <w:pPr>
              <w:jc w:val="center"/>
              <w:rPr>
                <w:rFonts w:cs="Arial"/>
                <w:b/>
                <w:szCs w:val="24"/>
              </w:rPr>
            </w:pPr>
          </w:p>
          <w:p w14:paraId="67A947D8" w14:textId="77777777" w:rsidR="00BE37F0" w:rsidRPr="004A1163" w:rsidRDefault="00BE37F0" w:rsidP="00E41651">
            <w:pPr>
              <w:jc w:val="center"/>
              <w:rPr>
                <w:rFonts w:cs="Arial"/>
                <w:szCs w:val="24"/>
              </w:rPr>
            </w:pPr>
            <w:r w:rsidRPr="004A1163">
              <w:rPr>
                <w:rFonts w:cs="Arial"/>
                <w:b/>
                <w:szCs w:val="24"/>
              </w:rPr>
              <w:t>Држава у којој је услуга извршена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643604F4" w14:textId="77777777" w:rsidR="00BE37F0" w:rsidRPr="004A1163" w:rsidRDefault="00BE37F0" w:rsidP="00E41651">
            <w:pPr>
              <w:jc w:val="center"/>
              <w:rPr>
                <w:rFonts w:cs="Arial"/>
                <w:b/>
                <w:szCs w:val="24"/>
              </w:rPr>
            </w:pPr>
          </w:p>
          <w:p w14:paraId="0768FC88" w14:textId="77777777" w:rsidR="00BE37F0" w:rsidRPr="004A1163" w:rsidRDefault="00BE37F0" w:rsidP="00E41651">
            <w:pPr>
              <w:jc w:val="center"/>
              <w:rPr>
                <w:rFonts w:cs="Arial"/>
                <w:b/>
                <w:i/>
                <w:szCs w:val="24"/>
              </w:rPr>
            </w:pPr>
            <w:r w:rsidRPr="004A1163">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14:paraId="61AC927E" w14:textId="77777777" w:rsidR="00BE37F0" w:rsidRPr="004A1163" w:rsidRDefault="00BE37F0" w:rsidP="00E41651">
            <w:pPr>
              <w:jc w:val="center"/>
              <w:rPr>
                <w:rFonts w:cs="Arial"/>
                <w:b/>
                <w:szCs w:val="24"/>
              </w:rPr>
            </w:pPr>
          </w:p>
          <w:p w14:paraId="347CE89B" w14:textId="77777777" w:rsidR="00BE37F0" w:rsidRPr="004A1163" w:rsidRDefault="00BE37F0" w:rsidP="00E41651">
            <w:pPr>
              <w:jc w:val="center"/>
              <w:rPr>
                <w:rFonts w:cs="Arial"/>
                <w:b/>
                <w:szCs w:val="24"/>
              </w:rPr>
            </w:pPr>
            <w:r w:rsidRPr="004A1163">
              <w:rPr>
                <w:rFonts w:cs="Arial"/>
                <w:b/>
                <w:szCs w:val="24"/>
              </w:rPr>
              <w:t>Назив, опис и вредност извршене услуге</w:t>
            </w:r>
          </w:p>
          <w:p w14:paraId="36F44D50" w14:textId="77777777" w:rsidR="00BE37F0" w:rsidRPr="004A1163" w:rsidRDefault="00BE37F0" w:rsidP="00E41651">
            <w:pPr>
              <w:jc w:val="center"/>
              <w:rPr>
                <w:rFonts w:cs="Arial"/>
                <w:b/>
                <w:szCs w:val="24"/>
              </w:rPr>
            </w:pPr>
          </w:p>
        </w:tc>
      </w:tr>
      <w:tr w:rsidR="00BE37F0" w:rsidRPr="004A1163" w14:paraId="1375674E" w14:textId="77777777" w:rsidTr="00E41651">
        <w:trPr>
          <w:trHeight w:val="975"/>
        </w:trPr>
        <w:tc>
          <w:tcPr>
            <w:tcW w:w="375" w:type="pct"/>
            <w:tcBorders>
              <w:top w:val="single" w:sz="4" w:space="0" w:color="auto"/>
              <w:left w:val="single" w:sz="4" w:space="0" w:color="auto"/>
              <w:bottom w:val="single" w:sz="4" w:space="0" w:color="auto"/>
              <w:right w:val="single" w:sz="4" w:space="0" w:color="auto"/>
            </w:tcBorders>
            <w:vAlign w:val="center"/>
          </w:tcPr>
          <w:p w14:paraId="179D0E5C" w14:textId="77777777" w:rsidR="00BE37F0" w:rsidRPr="004A1163" w:rsidRDefault="00BE37F0" w:rsidP="00E41651">
            <w:pPr>
              <w:ind w:left="127"/>
              <w:jc w:val="center"/>
              <w:rPr>
                <w:rFonts w:cs="Arial"/>
                <w:szCs w:val="24"/>
              </w:rPr>
            </w:pPr>
          </w:p>
          <w:p w14:paraId="7F3CB031" w14:textId="77777777" w:rsidR="00BE37F0" w:rsidRPr="004A1163" w:rsidRDefault="00BE37F0" w:rsidP="00E41651">
            <w:pPr>
              <w:ind w:left="127"/>
              <w:jc w:val="center"/>
              <w:rPr>
                <w:rFonts w:cs="Arial"/>
                <w:szCs w:val="24"/>
              </w:rPr>
            </w:pPr>
          </w:p>
          <w:p w14:paraId="564040A9" w14:textId="77777777" w:rsidR="00BE37F0" w:rsidRPr="004A1163" w:rsidRDefault="00BE37F0" w:rsidP="00E41651">
            <w:pPr>
              <w:ind w:left="127"/>
              <w:jc w:val="center"/>
              <w:rPr>
                <w:rFonts w:cs="Arial"/>
                <w:szCs w:val="24"/>
              </w:rPr>
            </w:pPr>
            <w:r w:rsidRPr="004A1163">
              <w:rPr>
                <w:rFonts w:cs="Arial"/>
                <w:szCs w:val="24"/>
              </w:rPr>
              <w:t>1</w:t>
            </w:r>
          </w:p>
          <w:p w14:paraId="79FD6CC8" w14:textId="77777777" w:rsidR="00BE37F0" w:rsidRPr="004A1163" w:rsidRDefault="00BE37F0" w:rsidP="00E41651">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14:paraId="0A432940" w14:textId="77777777" w:rsidR="00BE37F0" w:rsidRPr="004A1163" w:rsidRDefault="00BE37F0" w:rsidP="00E41651">
            <w:pPr>
              <w:rPr>
                <w:rFonts w:cs="Arial"/>
                <w:szCs w:val="24"/>
              </w:rPr>
            </w:pPr>
          </w:p>
          <w:p w14:paraId="4D9221A4" w14:textId="77777777" w:rsidR="00BE37F0" w:rsidRPr="004A1163" w:rsidRDefault="00BE37F0" w:rsidP="00E41651">
            <w:pPr>
              <w:rPr>
                <w:rFonts w:cs="Arial"/>
                <w:szCs w:val="24"/>
              </w:rPr>
            </w:pPr>
          </w:p>
          <w:p w14:paraId="7A215C8D" w14:textId="77777777" w:rsidR="00BE37F0" w:rsidRPr="004A1163" w:rsidRDefault="00BE37F0" w:rsidP="00E41651">
            <w:pPr>
              <w:rPr>
                <w:rFonts w:cs="Arial"/>
                <w:szCs w:val="24"/>
              </w:rPr>
            </w:pPr>
          </w:p>
          <w:p w14:paraId="6CE89477"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31949430" w14:textId="77777777" w:rsidR="00BE37F0" w:rsidRPr="004A1163" w:rsidRDefault="00BE37F0" w:rsidP="00E41651">
            <w:pPr>
              <w:rPr>
                <w:rFonts w:cs="Arial"/>
                <w:szCs w:val="24"/>
              </w:rPr>
            </w:pPr>
          </w:p>
          <w:p w14:paraId="2C05D220" w14:textId="77777777" w:rsidR="00BE37F0" w:rsidRPr="004A1163" w:rsidRDefault="00BE37F0" w:rsidP="00E41651">
            <w:pPr>
              <w:rPr>
                <w:rFonts w:cs="Arial"/>
                <w:szCs w:val="24"/>
              </w:rPr>
            </w:pPr>
          </w:p>
          <w:p w14:paraId="765AE38C" w14:textId="77777777" w:rsidR="00BE37F0" w:rsidRPr="004A1163" w:rsidRDefault="00BE37F0" w:rsidP="00E41651">
            <w:pPr>
              <w:rPr>
                <w:rFonts w:cs="Arial"/>
                <w:szCs w:val="24"/>
              </w:rPr>
            </w:pPr>
          </w:p>
          <w:p w14:paraId="17D86E78"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6512A7C4" w14:textId="77777777" w:rsidR="00BE37F0" w:rsidRPr="004A1163" w:rsidRDefault="00BE37F0" w:rsidP="00E41651">
            <w:pPr>
              <w:rPr>
                <w:rFonts w:cs="Arial"/>
                <w:szCs w:val="24"/>
              </w:rPr>
            </w:pPr>
          </w:p>
          <w:p w14:paraId="17BAF08F" w14:textId="77777777" w:rsidR="00BE37F0" w:rsidRPr="004A1163" w:rsidRDefault="00BE37F0" w:rsidP="00E41651">
            <w:pPr>
              <w:rPr>
                <w:rFonts w:cs="Arial"/>
                <w:szCs w:val="24"/>
              </w:rPr>
            </w:pPr>
          </w:p>
          <w:p w14:paraId="79AB5611" w14:textId="77777777" w:rsidR="00BE37F0" w:rsidRPr="004A1163" w:rsidRDefault="00BE37F0" w:rsidP="00E41651">
            <w:pPr>
              <w:rPr>
                <w:rFonts w:cs="Arial"/>
                <w:szCs w:val="24"/>
              </w:rPr>
            </w:pPr>
          </w:p>
          <w:p w14:paraId="3D11CC40" w14:textId="77777777" w:rsidR="00BE37F0" w:rsidRPr="004A1163"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6ED599AD" w14:textId="77777777" w:rsidR="00BE37F0" w:rsidRPr="004A1163" w:rsidRDefault="00BE37F0" w:rsidP="00E41651">
            <w:pPr>
              <w:rPr>
                <w:rFonts w:cs="Arial"/>
                <w:szCs w:val="24"/>
              </w:rPr>
            </w:pPr>
          </w:p>
        </w:tc>
      </w:tr>
      <w:tr w:rsidR="00BE37F0" w:rsidRPr="004A1163" w14:paraId="7B97808B" w14:textId="77777777" w:rsidTr="00E41651">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1A08CCB7" w14:textId="77777777" w:rsidR="00BE37F0" w:rsidRPr="004A1163" w:rsidRDefault="00BE37F0" w:rsidP="00E41651">
            <w:pPr>
              <w:ind w:left="127"/>
              <w:jc w:val="center"/>
              <w:rPr>
                <w:rFonts w:cs="Arial"/>
                <w:szCs w:val="24"/>
              </w:rPr>
            </w:pPr>
          </w:p>
          <w:p w14:paraId="5EA256DB" w14:textId="77777777" w:rsidR="00BE37F0" w:rsidRPr="004A1163" w:rsidRDefault="00BE37F0" w:rsidP="00E41651">
            <w:pPr>
              <w:ind w:left="127"/>
              <w:jc w:val="center"/>
              <w:rPr>
                <w:rFonts w:cs="Arial"/>
                <w:szCs w:val="24"/>
              </w:rPr>
            </w:pPr>
            <w:r w:rsidRPr="004A1163">
              <w:rPr>
                <w:rFonts w:cs="Arial"/>
                <w:szCs w:val="24"/>
              </w:rPr>
              <w:t>2</w:t>
            </w:r>
          </w:p>
          <w:p w14:paraId="14EAE940" w14:textId="77777777" w:rsidR="00BE37F0" w:rsidRPr="004A1163" w:rsidRDefault="00BE37F0" w:rsidP="00E41651">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14:paraId="1302FFFD" w14:textId="77777777" w:rsidR="00BE37F0" w:rsidRPr="004A1163" w:rsidRDefault="00BE37F0" w:rsidP="00E41651">
            <w:pPr>
              <w:rPr>
                <w:rFonts w:cs="Arial"/>
                <w:szCs w:val="24"/>
              </w:rPr>
            </w:pPr>
          </w:p>
          <w:p w14:paraId="7523482D" w14:textId="77777777" w:rsidR="00BE37F0" w:rsidRPr="004A1163" w:rsidRDefault="00BE37F0" w:rsidP="00E41651">
            <w:pPr>
              <w:rPr>
                <w:rFonts w:cs="Arial"/>
                <w:szCs w:val="24"/>
              </w:rPr>
            </w:pPr>
          </w:p>
          <w:p w14:paraId="6594DA2F" w14:textId="77777777" w:rsidR="00BE37F0" w:rsidRPr="004A1163" w:rsidRDefault="00BE37F0" w:rsidP="00E41651">
            <w:pPr>
              <w:rPr>
                <w:rFonts w:cs="Arial"/>
                <w:szCs w:val="24"/>
              </w:rPr>
            </w:pPr>
          </w:p>
          <w:p w14:paraId="1A833663"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36CA2A5D" w14:textId="77777777" w:rsidR="00BE37F0" w:rsidRPr="004A1163" w:rsidRDefault="00BE37F0" w:rsidP="00E41651">
            <w:pPr>
              <w:rPr>
                <w:rFonts w:cs="Arial"/>
                <w:szCs w:val="24"/>
              </w:rPr>
            </w:pPr>
          </w:p>
          <w:p w14:paraId="04C806AF" w14:textId="77777777" w:rsidR="00BE37F0" w:rsidRPr="004A1163" w:rsidRDefault="00BE37F0" w:rsidP="00E41651">
            <w:pPr>
              <w:rPr>
                <w:rFonts w:cs="Arial"/>
                <w:szCs w:val="24"/>
              </w:rPr>
            </w:pPr>
          </w:p>
          <w:p w14:paraId="08B51356"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25B380B8" w14:textId="77777777" w:rsidR="00BE37F0" w:rsidRPr="004A1163" w:rsidRDefault="00BE37F0" w:rsidP="00E41651">
            <w:pPr>
              <w:rPr>
                <w:rFonts w:cs="Arial"/>
                <w:szCs w:val="24"/>
              </w:rPr>
            </w:pPr>
          </w:p>
          <w:p w14:paraId="725DC857" w14:textId="77777777" w:rsidR="00BE37F0" w:rsidRPr="004A1163" w:rsidRDefault="00BE37F0" w:rsidP="00E41651">
            <w:pPr>
              <w:rPr>
                <w:rFonts w:cs="Arial"/>
                <w:szCs w:val="24"/>
              </w:rPr>
            </w:pPr>
          </w:p>
          <w:p w14:paraId="12DBA5F9" w14:textId="77777777" w:rsidR="00BE37F0" w:rsidRPr="004A1163"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0F7AF862" w14:textId="77777777" w:rsidR="00BE37F0" w:rsidRPr="004A1163" w:rsidRDefault="00BE37F0" w:rsidP="00E41651">
            <w:pPr>
              <w:rPr>
                <w:rFonts w:cs="Arial"/>
                <w:szCs w:val="24"/>
              </w:rPr>
            </w:pPr>
          </w:p>
        </w:tc>
      </w:tr>
      <w:tr w:rsidR="00BE37F0" w:rsidRPr="004A1163" w14:paraId="04D7093A" w14:textId="77777777" w:rsidTr="00E41651">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7E2B567E" w14:textId="77777777" w:rsidR="00BE37F0" w:rsidRPr="004A1163" w:rsidRDefault="00BE37F0" w:rsidP="00E41651">
            <w:pPr>
              <w:ind w:left="127"/>
              <w:jc w:val="center"/>
              <w:rPr>
                <w:rFonts w:cs="Arial"/>
                <w:szCs w:val="24"/>
              </w:rPr>
            </w:pPr>
            <w:r w:rsidRPr="004A1163">
              <w:rPr>
                <w:rFonts w:cs="Arial"/>
                <w:szCs w:val="24"/>
              </w:rPr>
              <w:t>3</w:t>
            </w:r>
          </w:p>
        </w:tc>
        <w:tc>
          <w:tcPr>
            <w:tcW w:w="1210" w:type="pct"/>
            <w:tcBorders>
              <w:top w:val="single" w:sz="4" w:space="0" w:color="auto"/>
              <w:left w:val="single" w:sz="4" w:space="0" w:color="auto"/>
              <w:bottom w:val="single" w:sz="4" w:space="0" w:color="auto"/>
              <w:right w:val="single" w:sz="4" w:space="0" w:color="auto"/>
            </w:tcBorders>
          </w:tcPr>
          <w:p w14:paraId="5FA225AB" w14:textId="77777777" w:rsidR="00BE37F0" w:rsidRPr="004A1163" w:rsidRDefault="00BE37F0" w:rsidP="00E41651">
            <w:pPr>
              <w:rPr>
                <w:rFonts w:cs="Arial"/>
                <w:szCs w:val="24"/>
              </w:rPr>
            </w:pPr>
          </w:p>
          <w:p w14:paraId="6A8C01BC"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182B89BA" w14:textId="77777777" w:rsidR="00BE37F0" w:rsidRPr="004A1163" w:rsidRDefault="00BE37F0" w:rsidP="00E41651">
            <w:pPr>
              <w:rPr>
                <w:rFonts w:cs="Arial"/>
                <w:szCs w:val="24"/>
              </w:rPr>
            </w:pPr>
          </w:p>
          <w:p w14:paraId="594F64C8"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55DA400B" w14:textId="77777777" w:rsidR="00BE37F0" w:rsidRPr="004A1163" w:rsidRDefault="00BE37F0" w:rsidP="00E41651">
            <w:pPr>
              <w:rPr>
                <w:rFonts w:cs="Arial"/>
                <w:szCs w:val="24"/>
              </w:rPr>
            </w:pPr>
          </w:p>
          <w:p w14:paraId="30D7DBB6" w14:textId="77777777" w:rsidR="00BE37F0" w:rsidRPr="004A1163"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6414964E" w14:textId="77777777" w:rsidR="00BE37F0" w:rsidRPr="004A1163" w:rsidRDefault="00BE37F0" w:rsidP="00E41651">
            <w:pPr>
              <w:rPr>
                <w:rFonts w:cs="Arial"/>
                <w:szCs w:val="24"/>
              </w:rPr>
            </w:pPr>
          </w:p>
        </w:tc>
      </w:tr>
      <w:tr w:rsidR="00BE37F0" w:rsidRPr="004A1163" w14:paraId="31FDC6AD" w14:textId="77777777" w:rsidTr="00E41651">
        <w:trPr>
          <w:trHeight w:val="1140"/>
        </w:trPr>
        <w:tc>
          <w:tcPr>
            <w:tcW w:w="375" w:type="pct"/>
            <w:tcBorders>
              <w:top w:val="single" w:sz="4" w:space="0" w:color="auto"/>
              <w:left w:val="single" w:sz="4" w:space="0" w:color="auto"/>
              <w:bottom w:val="single" w:sz="4" w:space="0" w:color="auto"/>
              <w:right w:val="single" w:sz="4" w:space="0" w:color="auto"/>
            </w:tcBorders>
            <w:vAlign w:val="center"/>
          </w:tcPr>
          <w:p w14:paraId="4889B635" w14:textId="77777777" w:rsidR="00BE37F0" w:rsidRPr="004A1163" w:rsidRDefault="00BE37F0" w:rsidP="00E41651">
            <w:pPr>
              <w:ind w:left="127"/>
              <w:jc w:val="center"/>
              <w:rPr>
                <w:rFonts w:cs="Arial"/>
                <w:szCs w:val="24"/>
              </w:rPr>
            </w:pPr>
            <w:r w:rsidRPr="004A1163">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14:paraId="661FFBAC"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7406EF51"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4917DD9A" w14:textId="77777777" w:rsidR="00BE37F0" w:rsidRPr="004A1163"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339D3B6E" w14:textId="77777777" w:rsidR="00BE37F0" w:rsidRPr="004A1163" w:rsidRDefault="00BE37F0" w:rsidP="00E41651">
            <w:pPr>
              <w:rPr>
                <w:rFonts w:cs="Arial"/>
                <w:szCs w:val="24"/>
              </w:rPr>
            </w:pPr>
          </w:p>
        </w:tc>
      </w:tr>
    </w:tbl>
    <w:p w14:paraId="6FBB9AE9" w14:textId="77777777" w:rsidR="00BE37F0" w:rsidRPr="004A1163" w:rsidRDefault="00BE37F0" w:rsidP="00BE37F0">
      <w:pPr>
        <w:jc w:val="both"/>
        <w:rPr>
          <w:rFonts w:cs="Arial"/>
          <w:szCs w:val="24"/>
          <w:lang w:val="sr-Cyrl-RS"/>
        </w:rPr>
      </w:pPr>
    </w:p>
    <w:p w14:paraId="0B32C21A" w14:textId="77777777" w:rsidR="00BE37F0" w:rsidRPr="004A1163" w:rsidRDefault="00BE37F0" w:rsidP="00BE37F0">
      <w:pPr>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BE37F0" w:rsidRPr="004A1163" w14:paraId="63A23488" w14:textId="77777777" w:rsidTr="00E41651">
        <w:trPr>
          <w:jc w:val="center"/>
        </w:trPr>
        <w:tc>
          <w:tcPr>
            <w:tcW w:w="3652" w:type="dxa"/>
          </w:tcPr>
          <w:p w14:paraId="354D10D3" w14:textId="77777777" w:rsidR="00BE37F0" w:rsidRPr="004A1163" w:rsidRDefault="00BE37F0" w:rsidP="00E41651">
            <w:pPr>
              <w:jc w:val="center"/>
              <w:rPr>
                <w:rFonts w:cs="Arial"/>
                <w:szCs w:val="24"/>
              </w:rPr>
            </w:pPr>
            <w:r w:rsidRPr="004A1163">
              <w:rPr>
                <w:rFonts w:cs="Arial"/>
                <w:szCs w:val="24"/>
              </w:rPr>
              <w:t>Датум:</w:t>
            </w:r>
          </w:p>
        </w:tc>
        <w:tc>
          <w:tcPr>
            <w:tcW w:w="1985" w:type="dxa"/>
          </w:tcPr>
          <w:p w14:paraId="688B3D06" w14:textId="77777777" w:rsidR="00BE37F0" w:rsidRPr="004A1163" w:rsidRDefault="00BE37F0" w:rsidP="00E41651">
            <w:pPr>
              <w:jc w:val="center"/>
              <w:rPr>
                <w:rFonts w:cs="Arial"/>
                <w:szCs w:val="24"/>
              </w:rPr>
            </w:pPr>
            <w:r w:rsidRPr="004A1163">
              <w:rPr>
                <w:rFonts w:cs="Arial"/>
                <w:szCs w:val="24"/>
              </w:rPr>
              <w:t>М.П.</w:t>
            </w:r>
          </w:p>
        </w:tc>
        <w:tc>
          <w:tcPr>
            <w:tcW w:w="3782" w:type="dxa"/>
          </w:tcPr>
          <w:p w14:paraId="40B10F3B" w14:textId="77777777" w:rsidR="00BE37F0" w:rsidRPr="004A1163" w:rsidRDefault="00BE37F0" w:rsidP="00E41651">
            <w:pPr>
              <w:jc w:val="center"/>
              <w:rPr>
                <w:rFonts w:cs="Arial"/>
                <w:szCs w:val="24"/>
              </w:rPr>
            </w:pPr>
            <w:r w:rsidRPr="004A1163">
              <w:rPr>
                <w:rFonts w:cs="Arial"/>
                <w:szCs w:val="24"/>
              </w:rPr>
              <w:t>Понуђач:</w:t>
            </w:r>
          </w:p>
        </w:tc>
      </w:tr>
      <w:tr w:rsidR="00BE37F0" w:rsidRPr="004A1163" w14:paraId="0E62A4EC" w14:textId="77777777" w:rsidTr="00E41651">
        <w:trPr>
          <w:jc w:val="center"/>
        </w:trPr>
        <w:tc>
          <w:tcPr>
            <w:tcW w:w="3652" w:type="dxa"/>
            <w:vAlign w:val="center"/>
          </w:tcPr>
          <w:p w14:paraId="60C62709" w14:textId="77777777" w:rsidR="00BE37F0" w:rsidRPr="004A1163" w:rsidRDefault="00BE37F0" w:rsidP="00E41651">
            <w:pPr>
              <w:jc w:val="both"/>
              <w:rPr>
                <w:rFonts w:cs="Arial"/>
                <w:szCs w:val="24"/>
              </w:rPr>
            </w:pPr>
          </w:p>
        </w:tc>
        <w:tc>
          <w:tcPr>
            <w:tcW w:w="1985" w:type="dxa"/>
            <w:vAlign w:val="center"/>
          </w:tcPr>
          <w:p w14:paraId="2CD4781C" w14:textId="77777777" w:rsidR="00BE37F0" w:rsidRPr="004A1163" w:rsidRDefault="00BE37F0" w:rsidP="00E41651">
            <w:pPr>
              <w:jc w:val="both"/>
              <w:rPr>
                <w:rFonts w:cs="Arial"/>
                <w:szCs w:val="24"/>
              </w:rPr>
            </w:pPr>
          </w:p>
        </w:tc>
        <w:tc>
          <w:tcPr>
            <w:tcW w:w="3782" w:type="dxa"/>
            <w:vAlign w:val="center"/>
          </w:tcPr>
          <w:p w14:paraId="6E109CF7" w14:textId="77777777" w:rsidR="00BE37F0" w:rsidRPr="004A1163" w:rsidRDefault="00BE37F0" w:rsidP="00E41651">
            <w:pPr>
              <w:jc w:val="both"/>
              <w:rPr>
                <w:rFonts w:cs="Arial"/>
                <w:szCs w:val="24"/>
              </w:rPr>
            </w:pPr>
          </w:p>
        </w:tc>
      </w:tr>
      <w:tr w:rsidR="00BE37F0" w:rsidRPr="004A1163" w14:paraId="22B92E52" w14:textId="77777777" w:rsidTr="00E41651">
        <w:trPr>
          <w:jc w:val="center"/>
        </w:trPr>
        <w:tc>
          <w:tcPr>
            <w:tcW w:w="3652" w:type="dxa"/>
            <w:tcBorders>
              <w:bottom w:val="single" w:sz="4" w:space="0" w:color="auto"/>
            </w:tcBorders>
            <w:vAlign w:val="center"/>
          </w:tcPr>
          <w:p w14:paraId="795DA881" w14:textId="77777777" w:rsidR="00BE37F0" w:rsidRPr="004A1163" w:rsidRDefault="00BE37F0" w:rsidP="00E41651">
            <w:pPr>
              <w:jc w:val="both"/>
              <w:rPr>
                <w:rFonts w:cs="Arial"/>
                <w:szCs w:val="24"/>
              </w:rPr>
            </w:pPr>
          </w:p>
        </w:tc>
        <w:tc>
          <w:tcPr>
            <w:tcW w:w="1985" w:type="dxa"/>
            <w:vAlign w:val="center"/>
          </w:tcPr>
          <w:p w14:paraId="1916549A" w14:textId="77777777" w:rsidR="00BE37F0" w:rsidRPr="004A1163" w:rsidRDefault="00BE37F0" w:rsidP="00E41651">
            <w:pPr>
              <w:jc w:val="both"/>
              <w:rPr>
                <w:rFonts w:cs="Arial"/>
                <w:szCs w:val="24"/>
              </w:rPr>
            </w:pPr>
          </w:p>
        </w:tc>
        <w:tc>
          <w:tcPr>
            <w:tcW w:w="3782" w:type="dxa"/>
            <w:tcBorders>
              <w:bottom w:val="single" w:sz="4" w:space="0" w:color="auto"/>
            </w:tcBorders>
            <w:vAlign w:val="center"/>
          </w:tcPr>
          <w:p w14:paraId="08B8559D" w14:textId="77777777" w:rsidR="00BE37F0" w:rsidRPr="004A1163" w:rsidRDefault="00BE37F0" w:rsidP="00E41651">
            <w:pPr>
              <w:jc w:val="both"/>
              <w:rPr>
                <w:rFonts w:cs="Arial"/>
                <w:szCs w:val="24"/>
              </w:rPr>
            </w:pPr>
          </w:p>
        </w:tc>
      </w:tr>
    </w:tbl>
    <w:p w14:paraId="3532C1CD" w14:textId="77777777" w:rsidR="00BE37F0" w:rsidRPr="004A1163" w:rsidRDefault="00BE37F0" w:rsidP="00BE37F0">
      <w:pPr>
        <w:jc w:val="both"/>
        <w:rPr>
          <w:rFonts w:cs="Arial"/>
          <w:b/>
          <w:i/>
          <w:szCs w:val="24"/>
          <w:lang w:val="sr-Cyrl-RS"/>
        </w:rPr>
      </w:pPr>
    </w:p>
    <w:p w14:paraId="7741B048" w14:textId="77777777" w:rsidR="00BE37F0" w:rsidRPr="004A1163" w:rsidRDefault="00BE37F0" w:rsidP="00BE37F0">
      <w:pPr>
        <w:ind w:left="1260" w:hanging="1260"/>
        <w:jc w:val="both"/>
        <w:rPr>
          <w:rFonts w:cs="Arial"/>
          <w:i/>
          <w:szCs w:val="24"/>
          <w:lang w:val="sr-Cyrl-CS"/>
        </w:rPr>
      </w:pPr>
      <w:r w:rsidRPr="004A1163">
        <w:rPr>
          <w:rFonts w:cs="Arial"/>
          <w:b/>
          <w:bCs/>
          <w:i/>
          <w:iCs/>
          <w:szCs w:val="24"/>
        </w:rPr>
        <w:t>Напомена:</w:t>
      </w:r>
      <w:r w:rsidRPr="004A1163">
        <w:rPr>
          <w:rFonts w:cs="Arial"/>
          <w:b/>
          <w:bCs/>
          <w:i/>
          <w:iCs/>
          <w:szCs w:val="24"/>
          <w:lang w:val="sr-Cyrl-CS"/>
        </w:rPr>
        <w:t xml:space="preserve"> </w:t>
      </w:r>
      <w:r w:rsidRPr="004A1163">
        <w:rPr>
          <w:rFonts w:cs="Arial"/>
          <w:i/>
          <w:szCs w:val="24"/>
        </w:rPr>
        <w:t xml:space="preserve">У </w:t>
      </w:r>
      <w:r w:rsidRPr="004A1163">
        <w:rPr>
          <w:rFonts w:cs="Arial"/>
          <w:i/>
          <w:szCs w:val="24"/>
          <w:lang w:val="sr-Cyrl-CS"/>
        </w:rPr>
        <w:t>Обрасцу 13.Референтна листа понуђача</w:t>
      </w:r>
      <w:r w:rsidRPr="004A1163">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4A1163">
        <w:rPr>
          <w:rFonts w:cs="Arial"/>
          <w:i/>
          <w:szCs w:val="24"/>
          <w:lang w:val="sr-Cyrl-CS"/>
        </w:rPr>
        <w:t>потврде о извршеним услугама понуђача</w:t>
      </w:r>
      <w:r w:rsidRPr="004A1163">
        <w:rPr>
          <w:rFonts w:cs="Arial"/>
          <w:i/>
          <w:szCs w:val="24"/>
        </w:rPr>
        <w:t xml:space="preserve"> ранијег наручиоца, у складу са </w:t>
      </w:r>
      <w:r w:rsidRPr="004A1163">
        <w:rPr>
          <w:rFonts w:cs="Arial"/>
          <w:i/>
          <w:szCs w:val="24"/>
          <w:lang w:val="sr-Cyrl-CS"/>
        </w:rPr>
        <w:t>О</w:t>
      </w:r>
      <w:r w:rsidRPr="004A1163">
        <w:rPr>
          <w:rFonts w:cs="Arial"/>
          <w:i/>
          <w:szCs w:val="24"/>
        </w:rPr>
        <w:t xml:space="preserve">брасцем </w:t>
      </w:r>
      <w:r w:rsidRPr="004A1163">
        <w:rPr>
          <w:rFonts w:cs="Arial"/>
          <w:bCs/>
          <w:i/>
          <w:szCs w:val="24"/>
          <w:lang w:val="sr-Cyrl-BA"/>
        </w:rPr>
        <w:t>13.1.</w:t>
      </w:r>
    </w:p>
    <w:p w14:paraId="2E14C00E" w14:textId="77777777" w:rsidR="00BE37F0" w:rsidRPr="004A1163" w:rsidRDefault="00BE37F0" w:rsidP="00E72395">
      <w:pPr>
        <w:ind w:left="1260"/>
        <w:jc w:val="both"/>
        <w:rPr>
          <w:rFonts w:cs="Arial"/>
          <w:i/>
          <w:szCs w:val="24"/>
          <w:lang w:val="sr-Cyrl-RS"/>
        </w:rPr>
      </w:pPr>
      <w:r w:rsidRPr="004A1163">
        <w:rPr>
          <w:rFonts w:cs="Arial"/>
          <w:i/>
          <w:szCs w:val="24"/>
        </w:rPr>
        <w:t xml:space="preserve">Уколико су у </w:t>
      </w:r>
      <w:r w:rsidRPr="004A1163">
        <w:rPr>
          <w:rFonts w:cs="Arial"/>
          <w:i/>
          <w:szCs w:val="24"/>
          <w:lang w:val="sr-Cyrl-CS"/>
        </w:rPr>
        <w:t>О</w:t>
      </w:r>
      <w:r w:rsidRPr="004A1163">
        <w:rPr>
          <w:rFonts w:cs="Arial"/>
          <w:i/>
          <w:szCs w:val="24"/>
        </w:rPr>
        <w:t>бра</w:t>
      </w:r>
      <w:r w:rsidRPr="004A1163">
        <w:rPr>
          <w:rFonts w:cs="Arial"/>
          <w:i/>
          <w:szCs w:val="24"/>
          <w:lang w:val="sr-Cyrl-CS"/>
        </w:rPr>
        <w:t>сцу 13. Р</w:t>
      </w:r>
      <w:r w:rsidRPr="004A1163">
        <w:rPr>
          <w:rFonts w:cs="Arial"/>
          <w:i/>
          <w:szCs w:val="24"/>
        </w:rPr>
        <w:t>еферентн</w:t>
      </w:r>
      <w:r w:rsidRPr="004A1163">
        <w:rPr>
          <w:rFonts w:cs="Arial"/>
          <w:i/>
          <w:szCs w:val="24"/>
          <w:lang w:val="sr-Cyrl-CS"/>
        </w:rPr>
        <w:t>а</w:t>
      </w:r>
      <w:r w:rsidRPr="004A1163">
        <w:rPr>
          <w:rFonts w:cs="Arial"/>
          <w:i/>
          <w:szCs w:val="24"/>
        </w:rPr>
        <w:t xml:space="preserve"> лист</w:t>
      </w:r>
      <w:r w:rsidRPr="004A1163">
        <w:rPr>
          <w:rFonts w:cs="Arial"/>
          <w:i/>
          <w:szCs w:val="24"/>
          <w:lang w:val="sr-Cyrl-CS"/>
        </w:rPr>
        <w:t>а понуђача</w:t>
      </w:r>
      <w:r w:rsidRPr="004A1163">
        <w:rPr>
          <w:rFonts w:cs="Arial"/>
          <w:i/>
          <w:szCs w:val="24"/>
        </w:rPr>
        <w:t xml:space="preserve"> наведене услуге које нису потврђен</w:t>
      </w:r>
      <w:r w:rsidRPr="004A1163">
        <w:rPr>
          <w:rFonts w:cs="Arial"/>
          <w:i/>
          <w:szCs w:val="24"/>
          <w:lang w:val="sr-Cyrl-CS"/>
        </w:rPr>
        <w:t>е</w:t>
      </w:r>
      <w:r w:rsidRPr="004A1163">
        <w:rPr>
          <w:rFonts w:cs="Arial"/>
          <w:i/>
          <w:szCs w:val="24"/>
        </w:rPr>
        <w:t xml:space="preserve"> достављањем одговарајуће </w:t>
      </w:r>
      <w:r w:rsidRPr="004A1163">
        <w:rPr>
          <w:rFonts w:cs="Arial"/>
          <w:i/>
          <w:szCs w:val="24"/>
          <w:lang w:val="sr-Cyrl-CS"/>
        </w:rPr>
        <w:t>потврде</w:t>
      </w:r>
      <w:r w:rsidRPr="004A1163">
        <w:rPr>
          <w:rFonts w:cs="Arial"/>
          <w:i/>
          <w:szCs w:val="24"/>
        </w:rPr>
        <w:t xml:space="preserve"> или уколико дата </w:t>
      </w:r>
      <w:r w:rsidRPr="004A1163">
        <w:rPr>
          <w:rFonts w:cs="Arial"/>
          <w:i/>
          <w:szCs w:val="24"/>
          <w:lang w:val="sr-Cyrl-CS"/>
        </w:rPr>
        <w:t>потврда</w:t>
      </w:r>
      <w:r w:rsidRPr="004A1163">
        <w:rPr>
          <w:rFonts w:cs="Arial"/>
          <w:i/>
          <w:szCs w:val="24"/>
        </w:rPr>
        <w:t xml:space="preserve"> не садржи све што је тражено конкурсном документацијом, такв</w:t>
      </w:r>
      <w:r w:rsidR="005E2AEF" w:rsidRPr="004A1163">
        <w:rPr>
          <w:rFonts w:cs="Arial"/>
          <w:i/>
          <w:szCs w:val="24"/>
          <w:lang w:val="sr-Cyrl-RS"/>
        </w:rPr>
        <w:t>е</w:t>
      </w:r>
      <w:r w:rsidRPr="004A1163">
        <w:rPr>
          <w:rFonts w:cs="Arial"/>
          <w:i/>
          <w:szCs w:val="24"/>
        </w:rPr>
        <w:t xml:space="preserve"> референце се неће </w:t>
      </w:r>
      <w:r w:rsidRPr="004A1163">
        <w:rPr>
          <w:rFonts w:cs="Arial"/>
          <w:i/>
          <w:szCs w:val="24"/>
          <w:lang w:val="sr-Cyrl-CS"/>
        </w:rPr>
        <w:t>узимати у обзир.</w:t>
      </w:r>
      <w:r w:rsidRPr="004A1163">
        <w:rPr>
          <w:rFonts w:cs="Arial"/>
          <w:i/>
          <w:szCs w:val="24"/>
        </w:rPr>
        <w:t xml:space="preserve"> Ради лакшег утврђивања везе између </w:t>
      </w:r>
      <w:r w:rsidRPr="004A1163">
        <w:rPr>
          <w:rFonts w:cs="Arial"/>
          <w:i/>
          <w:szCs w:val="24"/>
          <w:lang w:val="sr-Cyrl-CS"/>
        </w:rPr>
        <w:t>О</w:t>
      </w:r>
      <w:r w:rsidRPr="004A1163">
        <w:rPr>
          <w:rFonts w:cs="Arial"/>
          <w:i/>
          <w:szCs w:val="24"/>
        </w:rPr>
        <w:t>брас</w:t>
      </w:r>
      <w:r w:rsidRPr="004A1163">
        <w:rPr>
          <w:rFonts w:cs="Arial"/>
          <w:i/>
          <w:szCs w:val="24"/>
          <w:lang w:val="sr-Cyrl-CS"/>
        </w:rPr>
        <w:t>ца</w:t>
      </w:r>
      <w:r w:rsidRPr="004A1163">
        <w:rPr>
          <w:rFonts w:cs="Arial"/>
          <w:i/>
          <w:szCs w:val="24"/>
        </w:rPr>
        <w:t xml:space="preserve"> </w:t>
      </w:r>
      <w:r w:rsidRPr="004A1163">
        <w:rPr>
          <w:rFonts w:cs="Arial"/>
          <w:bCs/>
          <w:i/>
          <w:szCs w:val="24"/>
          <w:lang w:val="sr-Cyrl-BA"/>
        </w:rPr>
        <w:t>13.1.</w:t>
      </w:r>
      <w:r w:rsidRPr="004A1163">
        <w:rPr>
          <w:rFonts w:cs="Arial"/>
          <w:bCs/>
          <w:i/>
          <w:szCs w:val="24"/>
        </w:rPr>
        <w:t xml:space="preserve"> </w:t>
      </w:r>
      <w:r w:rsidRPr="004A1163">
        <w:rPr>
          <w:rFonts w:cs="Arial"/>
          <w:bCs/>
          <w:i/>
          <w:szCs w:val="24"/>
          <w:lang w:val="sr-Cyrl-CS"/>
        </w:rPr>
        <w:t>Потврда о извршеним услугама понуђача и Обрасца 13.</w:t>
      </w:r>
      <w:r w:rsidRPr="004A1163">
        <w:rPr>
          <w:rFonts w:cs="Arial"/>
          <w:i/>
          <w:szCs w:val="24"/>
        </w:rPr>
        <w:t xml:space="preserve"> Референтна листа</w:t>
      </w:r>
      <w:r w:rsidRPr="004A1163">
        <w:rPr>
          <w:rFonts w:cs="Arial"/>
          <w:i/>
          <w:szCs w:val="24"/>
          <w:lang w:val="sr-Cyrl-CS"/>
        </w:rPr>
        <w:t xml:space="preserve"> понуђача</w:t>
      </w:r>
      <w:r w:rsidRPr="004A1163">
        <w:rPr>
          <w:rFonts w:cs="Arial"/>
          <w:i/>
          <w:szCs w:val="24"/>
        </w:rPr>
        <w:t xml:space="preserve">, пожељно је да понуђач на свакој </w:t>
      </w:r>
      <w:r w:rsidRPr="004A1163">
        <w:rPr>
          <w:rFonts w:cs="Arial"/>
          <w:i/>
          <w:szCs w:val="24"/>
          <w:lang w:val="sr-Cyrl-CS"/>
        </w:rPr>
        <w:t>потврди</w:t>
      </w:r>
      <w:r w:rsidRPr="004A1163">
        <w:rPr>
          <w:rFonts w:cs="Arial"/>
          <w:i/>
          <w:szCs w:val="24"/>
        </w:rPr>
        <w:t xml:space="preserve"> у горњем левом углу наведе редни број референце из Обрасца</w:t>
      </w:r>
      <w:r w:rsidRPr="004A1163">
        <w:rPr>
          <w:rFonts w:cs="Arial"/>
          <w:i/>
          <w:szCs w:val="24"/>
          <w:lang w:val="sr-Cyrl-CS"/>
        </w:rPr>
        <w:t xml:space="preserve"> 13. </w:t>
      </w:r>
      <w:r w:rsidRPr="004A1163">
        <w:rPr>
          <w:rFonts w:cs="Arial"/>
          <w:i/>
          <w:szCs w:val="24"/>
        </w:rPr>
        <w:t>Референтна листа</w:t>
      </w:r>
      <w:r w:rsidRPr="004A1163">
        <w:rPr>
          <w:rFonts w:cs="Arial"/>
          <w:i/>
          <w:szCs w:val="24"/>
          <w:lang w:val="sr-Cyrl-CS"/>
        </w:rPr>
        <w:t xml:space="preserve"> понуђача</w:t>
      </w:r>
      <w:r w:rsidRPr="004A1163">
        <w:rPr>
          <w:rFonts w:cs="Arial"/>
          <w:i/>
          <w:szCs w:val="24"/>
        </w:rPr>
        <w:t>.</w:t>
      </w:r>
      <w:bookmarkStart w:id="17" w:name="_Toc358802792"/>
      <w:bookmarkStart w:id="18" w:name="_Toc374620334"/>
    </w:p>
    <w:p w14:paraId="6D18A356" w14:textId="77777777" w:rsidR="004D2CC0" w:rsidRPr="004A1163" w:rsidRDefault="004D2CC0" w:rsidP="00BE37F0">
      <w:pPr>
        <w:spacing w:line="100" w:lineRule="atLeast"/>
        <w:rPr>
          <w:rFonts w:eastAsia="Arial Unicode MS" w:cs="Arial"/>
          <w:b/>
          <w:bCs/>
          <w:i/>
          <w:iCs/>
          <w:color w:val="000000"/>
          <w:kern w:val="1"/>
          <w:szCs w:val="24"/>
          <w:lang w:val="sr-Cyrl-RS"/>
        </w:rPr>
      </w:pPr>
    </w:p>
    <w:p w14:paraId="653F1AAB" w14:textId="77777777" w:rsidR="00BE37F0" w:rsidRPr="004A1163" w:rsidRDefault="00BE37F0" w:rsidP="00BE37F0">
      <w:pPr>
        <w:spacing w:line="100" w:lineRule="atLeast"/>
        <w:rPr>
          <w:rFonts w:eastAsia="Arial Unicode MS" w:cs="Arial"/>
          <w:b/>
          <w:bCs/>
          <w:i/>
          <w:iCs/>
          <w:color w:val="000000"/>
          <w:kern w:val="1"/>
          <w:szCs w:val="24"/>
          <w:lang w:val="sr-Cyrl-RS"/>
        </w:rPr>
      </w:pPr>
      <w:r w:rsidRPr="004A1163">
        <w:rPr>
          <w:rFonts w:eastAsia="Arial Unicode MS" w:cs="Arial"/>
          <w:b/>
          <w:bCs/>
          <w:i/>
          <w:iCs/>
          <w:color w:val="000000"/>
          <w:kern w:val="1"/>
          <w:szCs w:val="24"/>
          <w:lang w:val="sr-Cyrl-RS"/>
        </w:rPr>
        <w:lastRenderedPageBreak/>
        <w:t>Образац 1</w:t>
      </w:r>
      <w:r w:rsidR="00765F2E" w:rsidRPr="004A1163">
        <w:rPr>
          <w:rFonts w:eastAsia="Arial Unicode MS" w:cs="Arial"/>
          <w:b/>
          <w:bCs/>
          <w:i/>
          <w:iCs/>
          <w:color w:val="000000"/>
          <w:kern w:val="1"/>
          <w:szCs w:val="24"/>
          <w:lang w:val="sr-Cyrl-CS"/>
        </w:rPr>
        <w:t>4</w:t>
      </w:r>
      <w:r w:rsidRPr="004A1163">
        <w:rPr>
          <w:rFonts w:eastAsia="Arial Unicode MS" w:cs="Arial"/>
          <w:b/>
          <w:bCs/>
          <w:i/>
          <w:iCs/>
          <w:color w:val="000000"/>
          <w:kern w:val="1"/>
          <w:szCs w:val="24"/>
          <w:lang w:val="sr-Cyrl-RS"/>
        </w:rPr>
        <w:t>.1</w:t>
      </w:r>
    </w:p>
    <w:p w14:paraId="40EEF8D9" w14:textId="77777777" w:rsidR="00BE37F0" w:rsidRPr="004A1163" w:rsidRDefault="00BE37F0" w:rsidP="00BE37F0">
      <w:pPr>
        <w:pStyle w:val="Heading2"/>
        <w:jc w:val="center"/>
        <w:rPr>
          <w:rFonts w:ascii="Arial" w:hAnsi="Arial" w:cs="Arial"/>
          <w:color w:val="auto"/>
          <w:sz w:val="24"/>
          <w:szCs w:val="24"/>
          <w:lang w:val="sr-Cyrl-CS"/>
        </w:rPr>
      </w:pPr>
      <w:r w:rsidRPr="004A1163">
        <w:rPr>
          <w:rFonts w:ascii="Arial" w:hAnsi="Arial" w:cs="Arial"/>
          <w:color w:val="auto"/>
          <w:sz w:val="24"/>
          <w:szCs w:val="24"/>
        </w:rPr>
        <w:t>ПОТВРДА О ИЗВРШЕНИМ УСЛУГАМА</w:t>
      </w:r>
      <w:bookmarkEnd w:id="17"/>
      <w:r w:rsidRPr="004A1163">
        <w:rPr>
          <w:rFonts w:ascii="Arial" w:hAnsi="Arial" w:cs="Arial"/>
          <w:color w:val="auto"/>
          <w:sz w:val="24"/>
          <w:szCs w:val="24"/>
        </w:rPr>
        <w:t xml:space="preserve"> ПОНУЂАЧА</w:t>
      </w:r>
      <w:bookmarkEnd w:id="18"/>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4A1163" w14:paraId="6BBE03BA" w14:textId="77777777" w:rsidTr="00E41651">
        <w:trPr>
          <w:trHeight w:val="548"/>
        </w:trPr>
        <w:tc>
          <w:tcPr>
            <w:tcW w:w="3315" w:type="dxa"/>
            <w:vAlign w:val="center"/>
          </w:tcPr>
          <w:p w14:paraId="2ACD77CC" w14:textId="77777777" w:rsidR="00BE37F0" w:rsidRPr="004A1163" w:rsidRDefault="00BE37F0" w:rsidP="00E41651">
            <w:pPr>
              <w:pStyle w:val="BodyText"/>
              <w:ind w:left="-98"/>
              <w:jc w:val="center"/>
              <w:rPr>
                <w:rFonts w:ascii="Arial" w:hAnsi="Arial" w:cs="Arial"/>
                <w:b/>
                <w:bCs/>
                <w:szCs w:val="24"/>
              </w:rPr>
            </w:pPr>
          </w:p>
          <w:p w14:paraId="27799438" w14:textId="77777777" w:rsidR="00BE37F0" w:rsidRPr="004A1163" w:rsidRDefault="00BE37F0" w:rsidP="00E41651">
            <w:pPr>
              <w:ind w:left="-98"/>
              <w:jc w:val="center"/>
              <w:rPr>
                <w:rFonts w:cs="Arial"/>
                <w:b/>
                <w:bCs/>
                <w:szCs w:val="24"/>
              </w:rPr>
            </w:pPr>
            <w:r w:rsidRPr="004A1163">
              <w:rPr>
                <w:rFonts w:cs="Arial"/>
                <w:b/>
                <w:bCs/>
                <w:szCs w:val="24"/>
              </w:rPr>
              <w:t>Назив Наручиоца</w:t>
            </w:r>
          </w:p>
        </w:tc>
        <w:tc>
          <w:tcPr>
            <w:tcW w:w="5805" w:type="dxa"/>
          </w:tcPr>
          <w:p w14:paraId="7E37EA47" w14:textId="77777777" w:rsidR="00BE37F0" w:rsidRPr="004A1163" w:rsidRDefault="00BE37F0" w:rsidP="00E41651">
            <w:pPr>
              <w:rPr>
                <w:rFonts w:cs="Arial"/>
                <w:b/>
                <w:bCs/>
                <w:szCs w:val="24"/>
              </w:rPr>
            </w:pPr>
          </w:p>
          <w:p w14:paraId="4223A000" w14:textId="77777777" w:rsidR="00BE37F0" w:rsidRPr="004A1163" w:rsidRDefault="00BE37F0" w:rsidP="00E41651">
            <w:pPr>
              <w:jc w:val="both"/>
              <w:rPr>
                <w:rFonts w:cs="Arial"/>
                <w:b/>
                <w:bCs/>
                <w:szCs w:val="24"/>
              </w:rPr>
            </w:pPr>
          </w:p>
        </w:tc>
      </w:tr>
      <w:tr w:rsidR="00BE37F0" w:rsidRPr="004A1163" w14:paraId="5071AEFE" w14:textId="77777777" w:rsidTr="00E41651">
        <w:trPr>
          <w:trHeight w:val="403"/>
        </w:trPr>
        <w:tc>
          <w:tcPr>
            <w:tcW w:w="3315" w:type="dxa"/>
            <w:vAlign w:val="center"/>
          </w:tcPr>
          <w:p w14:paraId="73A1EDB4" w14:textId="77777777" w:rsidR="00BE37F0" w:rsidRPr="004A1163" w:rsidRDefault="00BE37F0" w:rsidP="00E41651">
            <w:pPr>
              <w:ind w:left="-98"/>
              <w:jc w:val="center"/>
              <w:rPr>
                <w:rFonts w:cs="Arial"/>
                <w:b/>
                <w:bCs/>
                <w:szCs w:val="24"/>
              </w:rPr>
            </w:pPr>
          </w:p>
          <w:p w14:paraId="26290B67" w14:textId="77777777" w:rsidR="00BE37F0" w:rsidRPr="004A1163" w:rsidRDefault="00BE37F0" w:rsidP="00E41651">
            <w:pPr>
              <w:ind w:left="-98"/>
              <w:jc w:val="center"/>
              <w:rPr>
                <w:rFonts w:cs="Arial"/>
                <w:b/>
                <w:bCs/>
                <w:szCs w:val="24"/>
              </w:rPr>
            </w:pPr>
            <w:r w:rsidRPr="004A1163">
              <w:rPr>
                <w:rFonts w:cs="Arial"/>
                <w:b/>
                <w:bCs/>
                <w:szCs w:val="24"/>
              </w:rPr>
              <w:t>Седиште, улица и број</w:t>
            </w:r>
          </w:p>
        </w:tc>
        <w:tc>
          <w:tcPr>
            <w:tcW w:w="5805" w:type="dxa"/>
          </w:tcPr>
          <w:p w14:paraId="0FA72F62" w14:textId="77777777" w:rsidR="00BE37F0" w:rsidRPr="004A1163" w:rsidRDefault="00BE37F0" w:rsidP="00E41651">
            <w:pPr>
              <w:rPr>
                <w:rFonts w:cs="Arial"/>
                <w:szCs w:val="24"/>
              </w:rPr>
            </w:pPr>
          </w:p>
          <w:p w14:paraId="1BD18896" w14:textId="77777777" w:rsidR="00BE37F0" w:rsidRPr="004A1163" w:rsidRDefault="00BE37F0" w:rsidP="00E41651">
            <w:pPr>
              <w:jc w:val="both"/>
              <w:rPr>
                <w:rFonts w:cs="Arial"/>
                <w:szCs w:val="24"/>
              </w:rPr>
            </w:pPr>
          </w:p>
        </w:tc>
      </w:tr>
      <w:tr w:rsidR="00BE37F0" w:rsidRPr="004A1163" w14:paraId="1CA6F618" w14:textId="77777777" w:rsidTr="00E41651">
        <w:trPr>
          <w:trHeight w:val="467"/>
        </w:trPr>
        <w:tc>
          <w:tcPr>
            <w:tcW w:w="3315" w:type="dxa"/>
            <w:vAlign w:val="center"/>
          </w:tcPr>
          <w:p w14:paraId="34533192" w14:textId="77777777" w:rsidR="00BE37F0" w:rsidRPr="004A1163" w:rsidRDefault="00BE37F0" w:rsidP="00E41651">
            <w:pPr>
              <w:ind w:left="-98"/>
              <w:jc w:val="center"/>
              <w:rPr>
                <w:rFonts w:cs="Arial"/>
                <w:b/>
                <w:bCs/>
                <w:szCs w:val="24"/>
              </w:rPr>
            </w:pPr>
          </w:p>
          <w:p w14:paraId="76A18C12" w14:textId="77777777" w:rsidR="00BE37F0" w:rsidRPr="004A1163" w:rsidRDefault="00BE37F0" w:rsidP="00E41651">
            <w:pPr>
              <w:ind w:left="-98"/>
              <w:jc w:val="center"/>
              <w:rPr>
                <w:rFonts w:cs="Arial"/>
                <w:b/>
                <w:bCs/>
                <w:szCs w:val="24"/>
                <w:lang w:val="sr-Latn-CS"/>
              </w:rPr>
            </w:pPr>
            <w:r w:rsidRPr="004A1163">
              <w:rPr>
                <w:rFonts w:cs="Arial"/>
                <w:b/>
                <w:bCs/>
                <w:szCs w:val="24"/>
              </w:rPr>
              <w:t xml:space="preserve">Телефон, факс, е </w:t>
            </w:r>
            <w:r w:rsidRPr="004A1163">
              <w:rPr>
                <w:rFonts w:cs="Arial"/>
                <w:b/>
                <w:bCs/>
                <w:szCs w:val="24"/>
                <w:lang w:val="sr-Latn-CS"/>
              </w:rPr>
              <w:t>mail</w:t>
            </w:r>
          </w:p>
        </w:tc>
        <w:tc>
          <w:tcPr>
            <w:tcW w:w="5805" w:type="dxa"/>
          </w:tcPr>
          <w:p w14:paraId="2E878D2B" w14:textId="77777777" w:rsidR="00BE37F0" w:rsidRPr="004A1163" w:rsidRDefault="00BE37F0" w:rsidP="00E41651">
            <w:pPr>
              <w:rPr>
                <w:rFonts w:cs="Arial"/>
                <w:szCs w:val="24"/>
              </w:rPr>
            </w:pPr>
          </w:p>
          <w:p w14:paraId="213F8390" w14:textId="77777777" w:rsidR="00BE37F0" w:rsidRPr="004A1163" w:rsidRDefault="00BE37F0" w:rsidP="00E41651">
            <w:pPr>
              <w:jc w:val="both"/>
              <w:rPr>
                <w:rFonts w:cs="Arial"/>
                <w:szCs w:val="24"/>
              </w:rPr>
            </w:pPr>
          </w:p>
        </w:tc>
      </w:tr>
      <w:tr w:rsidR="00BE37F0" w:rsidRPr="004A1163" w14:paraId="63D91B5E" w14:textId="77777777" w:rsidTr="00E41651">
        <w:trPr>
          <w:trHeight w:val="467"/>
        </w:trPr>
        <w:tc>
          <w:tcPr>
            <w:tcW w:w="3315" w:type="dxa"/>
            <w:vAlign w:val="center"/>
          </w:tcPr>
          <w:p w14:paraId="4C3BB4D5" w14:textId="77777777" w:rsidR="00BE37F0" w:rsidRPr="004A1163" w:rsidRDefault="00BE37F0" w:rsidP="00E41651">
            <w:pPr>
              <w:ind w:left="-98"/>
              <w:jc w:val="center"/>
              <w:rPr>
                <w:rFonts w:cs="Arial"/>
                <w:b/>
                <w:bCs/>
                <w:szCs w:val="24"/>
              </w:rPr>
            </w:pPr>
          </w:p>
          <w:p w14:paraId="29953F79" w14:textId="77777777" w:rsidR="00BE37F0" w:rsidRPr="004A1163" w:rsidRDefault="00BE37F0" w:rsidP="00E41651">
            <w:pPr>
              <w:ind w:left="-98"/>
              <w:jc w:val="center"/>
              <w:rPr>
                <w:rFonts w:cs="Arial"/>
                <w:b/>
                <w:bCs/>
                <w:szCs w:val="24"/>
              </w:rPr>
            </w:pPr>
            <w:r w:rsidRPr="004A1163">
              <w:rPr>
                <w:rFonts w:cs="Arial"/>
                <w:b/>
                <w:bCs/>
                <w:szCs w:val="24"/>
              </w:rPr>
              <w:t>Матични број</w:t>
            </w:r>
          </w:p>
        </w:tc>
        <w:tc>
          <w:tcPr>
            <w:tcW w:w="5805" w:type="dxa"/>
          </w:tcPr>
          <w:p w14:paraId="5DB0D49B" w14:textId="77777777" w:rsidR="00BE37F0" w:rsidRPr="004A1163" w:rsidRDefault="00BE37F0" w:rsidP="00E41651">
            <w:pPr>
              <w:rPr>
                <w:rFonts w:cs="Arial"/>
                <w:szCs w:val="24"/>
              </w:rPr>
            </w:pPr>
          </w:p>
        </w:tc>
      </w:tr>
      <w:tr w:rsidR="00BE37F0" w:rsidRPr="004A1163" w14:paraId="420C7C97" w14:textId="77777777" w:rsidTr="00E41651">
        <w:trPr>
          <w:trHeight w:val="467"/>
        </w:trPr>
        <w:tc>
          <w:tcPr>
            <w:tcW w:w="3315" w:type="dxa"/>
            <w:vAlign w:val="center"/>
          </w:tcPr>
          <w:p w14:paraId="1AFBD5EB" w14:textId="77777777" w:rsidR="00BE37F0" w:rsidRPr="004A1163" w:rsidRDefault="00BE37F0" w:rsidP="00E41651">
            <w:pPr>
              <w:rPr>
                <w:rFonts w:cs="Arial"/>
                <w:b/>
                <w:bCs/>
                <w:szCs w:val="24"/>
                <w:lang w:val="sr-Cyrl-CS"/>
              </w:rPr>
            </w:pPr>
          </w:p>
          <w:p w14:paraId="4A4A5A02" w14:textId="77777777" w:rsidR="00BE37F0" w:rsidRPr="004A1163" w:rsidRDefault="00BE37F0" w:rsidP="00E41651">
            <w:pPr>
              <w:ind w:left="-98"/>
              <w:jc w:val="center"/>
              <w:rPr>
                <w:rFonts w:cs="Arial"/>
                <w:b/>
                <w:bCs/>
                <w:szCs w:val="24"/>
              </w:rPr>
            </w:pPr>
            <w:r w:rsidRPr="004A1163">
              <w:rPr>
                <w:rFonts w:cs="Arial"/>
                <w:b/>
                <w:bCs/>
                <w:szCs w:val="24"/>
              </w:rPr>
              <w:t>ПИБ</w:t>
            </w:r>
          </w:p>
        </w:tc>
        <w:tc>
          <w:tcPr>
            <w:tcW w:w="5805" w:type="dxa"/>
          </w:tcPr>
          <w:p w14:paraId="216BDD10" w14:textId="77777777" w:rsidR="00BE37F0" w:rsidRPr="004A1163" w:rsidRDefault="00BE37F0" w:rsidP="00E41651">
            <w:pPr>
              <w:rPr>
                <w:rFonts w:cs="Arial"/>
                <w:szCs w:val="24"/>
              </w:rPr>
            </w:pPr>
          </w:p>
        </w:tc>
      </w:tr>
      <w:tr w:rsidR="00BE37F0" w:rsidRPr="004A1163" w14:paraId="7CC39DA0" w14:textId="77777777" w:rsidTr="00E41651">
        <w:trPr>
          <w:trHeight w:val="394"/>
        </w:trPr>
        <w:tc>
          <w:tcPr>
            <w:tcW w:w="3315" w:type="dxa"/>
            <w:vAlign w:val="center"/>
          </w:tcPr>
          <w:p w14:paraId="74147529" w14:textId="77777777" w:rsidR="00BE37F0" w:rsidRPr="004A1163" w:rsidRDefault="00BE37F0" w:rsidP="00E41651">
            <w:pPr>
              <w:ind w:left="-98"/>
              <w:jc w:val="center"/>
              <w:rPr>
                <w:rFonts w:cs="Arial"/>
                <w:b/>
                <w:bCs/>
                <w:szCs w:val="24"/>
              </w:rPr>
            </w:pPr>
            <w:r w:rsidRPr="004A1163">
              <w:rPr>
                <w:rFonts w:cs="Arial"/>
                <w:b/>
                <w:bCs/>
                <w:szCs w:val="24"/>
              </w:rPr>
              <w:t>Овлашћено лице и функција код Наручиоца</w:t>
            </w:r>
          </w:p>
        </w:tc>
        <w:tc>
          <w:tcPr>
            <w:tcW w:w="5805" w:type="dxa"/>
          </w:tcPr>
          <w:p w14:paraId="4FDF8A99" w14:textId="77777777" w:rsidR="00BE37F0" w:rsidRPr="004A1163" w:rsidRDefault="00BE37F0" w:rsidP="00E41651">
            <w:pPr>
              <w:rPr>
                <w:rFonts w:cs="Arial"/>
                <w:szCs w:val="24"/>
              </w:rPr>
            </w:pPr>
          </w:p>
          <w:p w14:paraId="4DD4EE37" w14:textId="77777777" w:rsidR="00BE37F0" w:rsidRPr="004A1163" w:rsidRDefault="00BE37F0" w:rsidP="00E41651">
            <w:pPr>
              <w:jc w:val="both"/>
              <w:rPr>
                <w:rFonts w:cs="Arial"/>
                <w:szCs w:val="24"/>
              </w:rPr>
            </w:pPr>
          </w:p>
        </w:tc>
      </w:tr>
    </w:tbl>
    <w:p w14:paraId="778307AC" w14:textId="77777777" w:rsidR="00BE37F0" w:rsidRPr="004A1163" w:rsidRDefault="00BE37F0" w:rsidP="00BE37F0">
      <w:pPr>
        <w:jc w:val="center"/>
        <w:rPr>
          <w:rFonts w:cs="Arial"/>
          <w:b/>
          <w:bCs/>
          <w:szCs w:val="24"/>
          <w:lang w:val="sr-Latn-CS"/>
        </w:rPr>
      </w:pPr>
    </w:p>
    <w:p w14:paraId="78CA37C2" w14:textId="77777777" w:rsidR="00BE37F0" w:rsidRPr="004A1163" w:rsidRDefault="00BE37F0" w:rsidP="00BE37F0">
      <w:pPr>
        <w:jc w:val="center"/>
        <w:rPr>
          <w:rFonts w:cs="Arial"/>
          <w:b/>
          <w:bCs/>
          <w:szCs w:val="24"/>
        </w:rPr>
      </w:pPr>
      <w:r w:rsidRPr="004A1163">
        <w:rPr>
          <w:rFonts w:cs="Arial"/>
          <w:b/>
          <w:bCs/>
          <w:szCs w:val="24"/>
        </w:rPr>
        <w:t>С Т Р У Ч Н А  Р Е Ф Е Р Е Н Ц А</w:t>
      </w:r>
    </w:p>
    <w:p w14:paraId="00CA0B6F" w14:textId="77777777" w:rsidR="00BE37F0" w:rsidRPr="004A1163" w:rsidRDefault="00BE37F0" w:rsidP="00BE37F0">
      <w:pPr>
        <w:jc w:val="center"/>
        <w:rPr>
          <w:rFonts w:cs="Arial"/>
          <w:b/>
          <w:bCs/>
          <w:szCs w:val="24"/>
        </w:rPr>
      </w:pPr>
    </w:p>
    <w:p w14:paraId="622561D6" w14:textId="77777777" w:rsidR="00BE37F0" w:rsidRPr="004A1163" w:rsidRDefault="00BE37F0" w:rsidP="00BE37F0">
      <w:pPr>
        <w:jc w:val="both"/>
        <w:rPr>
          <w:rFonts w:cs="Arial"/>
          <w:szCs w:val="24"/>
          <w:lang w:val="sr-Cyrl-RS"/>
        </w:rPr>
      </w:pPr>
      <w:r w:rsidRPr="004A1163">
        <w:rPr>
          <w:rFonts w:cs="Arial"/>
          <w:szCs w:val="24"/>
        </w:rPr>
        <w:t xml:space="preserve">Понуђач ____________________________________________________је за нас извршио услуге ___________________________________________које су обухватале </w:t>
      </w:r>
      <w:r w:rsidRPr="004A1163">
        <w:rPr>
          <w:rFonts w:cs="Arial"/>
          <w:szCs w:val="24"/>
          <w:lang w:val="sr-Cyrl-RS"/>
        </w:rPr>
        <w:t>__</w:t>
      </w:r>
      <w:r w:rsidRPr="004A1163">
        <w:rPr>
          <w:rFonts w:cs="Arial"/>
          <w:szCs w:val="24"/>
        </w:rPr>
        <w:t>______________________________________________________________________________</w:t>
      </w:r>
      <w:r w:rsidRPr="004A1163">
        <w:rPr>
          <w:rFonts w:cs="Arial"/>
          <w:szCs w:val="24"/>
          <w:lang w:val="sr-Cyrl-RS"/>
        </w:rPr>
        <w:t>___________________________________________________</w:t>
      </w:r>
    </w:p>
    <w:p w14:paraId="4F2737A4" w14:textId="77777777" w:rsidR="00BE37F0" w:rsidRPr="004A1163" w:rsidRDefault="00BE37F0" w:rsidP="00BE37F0">
      <w:pPr>
        <w:autoSpaceDE w:val="0"/>
        <w:autoSpaceDN w:val="0"/>
        <w:adjustRightInd w:val="0"/>
        <w:jc w:val="center"/>
        <w:rPr>
          <w:rFonts w:cs="Arial"/>
          <w:szCs w:val="24"/>
        </w:rPr>
      </w:pPr>
      <w:r w:rsidRPr="004A1163">
        <w:rPr>
          <w:rFonts w:cs="Arial"/>
          <w:szCs w:val="24"/>
        </w:rPr>
        <w:t xml:space="preserve">(прецизирати врсту, опис услуге; мишљење наручиоца о квалитету </w:t>
      </w:r>
      <w:r w:rsidRPr="004A1163">
        <w:rPr>
          <w:rFonts w:cs="Arial"/>
          <w:szCs w:val="24"/>
          <w:lang w:val="ru-RU"/>
        </w:rPr>
        <w:t xml:space="preserve">извршених услуга </w:t>
      </w:r>
      <w:r w:rsidRPr="004A1163">
        <w:rPr>
          <w:rFonts w:cs="Arial"/>
          <w:szCs w:val="24"/>
        </w:rPr>
        <w:t>и поштовању уговорних обавеза и рока за извршење од стране</w:t>
      </w:r>
      <w:r w:rsidR="00016580" w:rsidRPr="004A1163">
        <w:rPr>
          <w:rFonts w:cs="Arial"/>
          <w:szCs w:val="24"/>
          <w:lang w:val="sr-Latn-RS"/>
        </w:rPr>
        <w:t xml:space="preserve"> </w:t>
      </w:r>
      <w:r w:rsidR="00016580" w:rsidRPr="004A1163">
        <w:rPr>
          <w:rFonts w:cs="Arial"/>
          <w:szCs w:val="24"/>
          <w:lang w:val="sr-Cyrl-RS"/>
        </w:rPr>
        <w:t>п</w:t>
      </w:r>
      <w:r w:rsidRPr="004A1163">
        <w:rPr>
          <w:rFonts w:cs="Arial"/>
          <w:szCs w:val="24"/>
        </w:rPr>
        <w:t>онуђача)</w:t>
      </w:r>
    </w:p>
    <w:p w14:paraId="2E8E7F46" w14:textId="77777777" w:rsidR="00BE37F0" w:rsidRPr="004A1163" w:rsidRDefault="00BE37F0" w:rsidP="00BE37F0">
      <w:pPr>
        <w:jc w:val="both"/>
        <w:rPr>
          <w:rFonts w:cs="Arial"/>
          <w:szCs w:val="24"/>
        </w:rPr>
      </w:pPr>
      <w:r w:rsidRPr="004A1163">
        <w:rPr>
          <w:rFonts w:cs="Arial"/>
          <w:szCs w:val="24"/>
        </w:rPr>
        <w:t>у периоду од ________ године до _________ године, те истог препоручујемо вама.</w:t>
      </w:r>
    </w:p>
    <w:p w14:paraId="2BB55B1A" w14:textId="77777777" w:rsidR="00BE37F0" w:rsidRPr="004A1163" w:rsidRDefault="00BE37F0" w:rsidP="00BE37F0">
      <w:pPr>
        <w:jc w:val="both"/>
        <w:rPr>
          <w:rFonts w:cs="Arial"/>
          <w:szCs w:val="24"/>
        </w:rPr>
      </w:pPr>
    </w:p>
    <w:p w14:paraId="6774B089" w14:textId="77777777" w:rsidR="00BE37F0" w:rsidRPr="004A1163" w:rsidRDefault="00BE37F0" w:rsidP="00BE37F0">
      <w:pPr>
        <w:jc w:val="both"/>
        <w:rPr>
          <w:rFonts w:cs="Arial"/>
          <w:szCs w:val="24"/>
        </w:rPr>
      </w:pPr>
      <w:r w:rsidRPr="004A1163">
        <w:rPr>
          <w:rFonts w:cs="Arial"/>
          <w:szCs w:val="24"/>
        </w:rPr>
        <w:t>Укупна вредност извршених услуга је износила __________________________.</w:t>
      </w:r>
    </w:p>
    <w:p w14:paraId="02A56B8A" w14:textId="77777777" w:rsidR="00BE37F0" w:rsidRPr="004A1163" w:rsidRDefault="00BE37F0" w:rsidP="00BE37F0">
      <w:pPr>
        <w:jc w:val="both"/>
        <w:rPr>
          <w:rFonts w:cs="Arial"/>
          <w:szCs w:val="24"/>
        </w:rPr>
      </w:pPr>
    </w:p>
    <w:p w14:paraId="1F1B3299" w14:textId="77777777" w:rsidR="00BE37F0" w:rsidRPr="004A1163" w:rsidRDefault="00BE37F0" w:rsidP="00BE37F0">
      <w:pPr>
        <w:jc w:val="both"/>
        <w:rPr>
          <w:rFonts w:cs="Arial"/>
          <w:szCs w:val="24"/>
        </w:rPr>
      </w:pPr>
      <w:r w:rsidRPr="004A1163">
        <w:rPr>
          <w:rFonts w:cs="Arial"/>
          <w:szCs w:val="24"/>
        </w:rPr>
        <w:t>Место вршења услуга је _____________________________________________.</w:t>
      </w:r>
    </w:p>
    <w:p w14:paraId="7170EA87" w14:textId="77777777" w:rsidR="00BE37F0" w:rsidRPr="004A1163" w:rsidRDefault="00BE37F0" w:rsidP="00BE37F0">
      <w:pPr>
        <w:autoSpaceDE w:val="0"/>
        <w:autoSpaceDN w:val="0"/>
        <w:adjustRightInd w:val="0"/>
        <w:jc w:val="both"/>
        <w:rPr>
          <w:rFonts w:cs="Arial"/>
          <w:szCs w:val="24"/>
        </w:rPr>
      </w:pPr>
    </w:p>
    <w:p w14:paraId="13E230CF" w14:textId="77777777" w:rsidR="00BE37F0" w:rsidRPr="004A1163" w:rsidRDefault="00BE37F0" w:rsidP="00BE37F0">
      <w:pPr>
        <w:pStyle w:val="BodyText"/>
        <w:rPr>
          <w:rFonts w:ascii="Arial" w:hAnsi="Arial" w:cs="Arial"/>
          <w:b/>
          <w:szCs w:val="24"/>
          <w:lang w:val="sr-Cyrl-RS" w:eastAsia="en-US"/>
        </w:rPr>
      </w:pPr>
      <w:r w:rsidRPr="004A1163">
        <w:rPr>
          <w:rFonts w:ascii="Arial" w:hAnsi="Arial" w:cs="Arial"/>
          <w:szCs w:val="24"/>
        </w:rPr>
        <w:t>Референца се издаје на захтев ______________________________________ ради учешћа у отвореном поступку јавне набавке услуге</w:t>
      </w:r>
      <w:r w:rsidRPr="004A1163">
        <w:rPr>
          <w:rFonts w:ascii="Arial" w:hAnsi="Arial" w:cs="Arial"/>
          <w:szCs w:val="24"/>
          <w:lang w:val="sr-Cyrl-RS"/>
        </w:rPr>
        <w:t xml:space="preserve"> израде студије</w:t>
      </w:r>
      <w:r w:rsidRPr="004A1163">
        <w:rPr>
          <w:rFonts w:ascii="Arial" w:hAnsi="Arial" w:cs="Arial"/>
          <w:b/>
          <w:szCs w:val="24"/>
          <w:lang w:val="sr-Cyrl-RS"/>
        </w:rPr>
        <w:t xml:space="preserve"> </w:t>
      </w:r>
      <w:r w:rsidRPr="004A1163">
        <w:rPr>
          <w:rFonts w:ascii="Arial" w:hAnsi="Arial" w:cs="Arial"/>
          <w:b/>
          <w:szCs w:val="24"/>
        </w:rPr>
        <w:t>„</w:t>
      </w:r>
      <w:r w:rsidR="001F467D" w:rsidRPr="004A1163">
        <w:rPr>
          <w:rFonts w:ascii="Arial" w:hAnsi="Arial" w:cs="Arial"/>
          <w:b/>
          <w:szCs w:val="24"/>
          <w:lang w:val="sr-Cyrl-RS"/>
        </w:rPr>
        <w:t>Смањење губитака регулацијом напона</w:t>
      </w:r>
      <w:r w:rsidRPr="004A1163">
        <w:rPr>
          <w:rFonts w:ascii="Arial" w:hAnsi="Arial" w:cs="Arial"/>
          <w:b/>
          <w:szCs w:val="24"/>
          <w:lang w:val="sr-Cyrl-RS"/>
        </w:rPr>
        <w:t>“</w:t>
      </w:r>
      <w:r w:rsidRPr="004A1163">
        <w:rPr>
          <w:rFonts w:ascii="Arial" w:eastAsia="TimesNewRomanPS-BoldMT" w:hAnsi="Arial" w:cs="Arial"/>
          <w:bCs/>
          <w:kern w:val="1"/>
          <w:szCs w:val="24"/>
        </w:rPr>
        <w:t>ЈН бр</w:t>
      </w:r>
      <w:r w:rsidRPr="004A1163">
        <w:rPr>
          <w:rFonts w:ascii="Arial" w:eastAsia="TimesNewRomanPS-BoldMT" w:hAnsi="Arial" w:cs="Arial"/>
          <w:bCs/>
          <w:kern w:val="1"/>
          <w:szCs w:val="24"/>
          <w:lang w:val="sr-Cyrl-RS"/>
        </w:rPr>
        <w:t xml:space="preserve">ој </w:t>
      </w:r>
      <w:r w:rsidR="001F467D" w:rsidRPr="004A1163">
        <w:rPr>
          <w:rFonts w:ascii="Arial" w:eastAsia="TimesNewRomanPS-BoldMT" w:hAnsi="Arial" w:cs="Arial"/>
          <w:bCs/>
          <w:kern w:val="1"/>
          <w:szCs w:val="24"/>
          <w:lang w:val="sr-Cyrl-RS"/>
        </w:rPr>
        <w:t>153/13</w:t>
      </w:r>
      <w:r w:rsidRPr="004A1163">
        <w:rPr>
          <w:rFonts w:ascii="Arial" w:eastAsia="TimesNewRomanPS-BoldMT" w:hAnsi="Arial" w:cs="Arial"/>
          <w:bCs/>
          <w:kern w:val="1"/>
          <w:szCs w:val="24"/>
          <w:lang w:val="sr-Cyrl-RS"/>
        </w:rPr>
        <w:t xml:space="preserve">/ДСИ </w:t>
      </w:r>
      <w:r w:rsidRPr="004A1163">
        <w:rPr>
          <w:rFonts w:ascii="Arial" w:hAnsi="Arial" w:cs="Arial"/>
          <w:bCs/>
          <w:szCs w:val="24"/>
          <w:lang w:val="sr-Cyrl-BA"/>
        </w:rPr>
        <w:t xml:space="preserve"> </w:t>
      </w:r>
      <w:r w:rsidRPr="004A1163">
        <w:rPr>
          <w:rFonts w:ascii="Arial" w:hAnsi="Arial" w:cs="Arial"/>
          <w:szCs w:val="24"/>
        </w:rPr>
        <w:t>за коју је позив</w:t>
      </w:r>
      <w:r w:rsidRPr="004A1163">
        <w:rPr>
          <w:rFonts w:ascii="Arial" w:hAnsi="Arial" w:cs="Arial"/>
          <w:szCs w:val="24"/>
          <w:lang w:val="sr-Cyrl-RS"/>
        </w:rPr>
        <w:t xml:space="preserve"> за подношење понуда</w:t>
      </w:r>
      <w:r w:rsidRPr="004A1163">
        <w:rPr>
          <w:rFonts w:ascii="Arial" w:hAnsi="Arial" w:cs="Arial"/>
          <w:szCs w:val="24"/>
        </w:rPr>
        <w:t xml:space="preserve"> објављен на Порталу јавних набавки дан</w:t>
      </w:r>
      <w:r w:rsidRPr="004A1163">
        <w:rPr>
          <w:rFonts w:ascii="Arial" w:hAnsi="Arial" w:cs="Arial"/>
          <w:szCs w:val="24"/>
          <w:lang w:val="sr-Cyrl-RS"/>
        </w:rPr>
        <w:t>а</w:t>
      </w:r>
      <w:r w:rsidRPr="004A1163">
        <w:rPr>
          <w:rFonts w:ascii="Arial" w:hAnsi="Arial" w:cs="Arial"/>
          <w:szCs w:val="24"/>
          <w:lang w:val="en-US"/>
        </w:rPr>
        <w:t xml:space="preserve"> </w:t>
      </w:r>
      <w:r w:rsidR="00F40127" w:rsidRPr="002E05FE">
        <w:rPr>
          <w:rFonts w:ascii="Arial" w:hAnsi="Arial" w:cs="Arial"/>
          <w:szCs w:val="24"/>
          <w:lang w:val="sr-Cyrl-RS"/>
        </w:rPr>
        <w:t>30.12</w:t>
      </w:r>
      <w:r w:rsidRPr="002E05FE">
        <w:rPr>
          <w:rFonts w:ascii="Arial" w:hAnsi="Arial" w:cs="Arial"/>
          <w:szCs w:val="24"/>
          <w:lang w:val="en-US"/>
        </w:rPr>
        <w:t>.</w:t>
      </w:r>
      <w:r w:rsidRPr="002E05FE">
        <w:rPr>
          <w:rFonts w:ascii="Arial" w:hAnsi="Arial" w:cs="Arial"/>
          <w:szCs w:val="24"/>
        </w:rPr>
        <w:t>20</w:t>
      </w:r>
      <w:r w:rsidRPr="002E05FE">
        <w:rPr>
          <w:rFonts w:ascii="Arial" w:hAnsi="Arial" w:cs="Arial"/>
          <w:szCs w:val="24"/>
          <w:lang w:val="sr-Cyrl-BA"/>
        </w:rPr>
        <w:t>14</w:t>
      </w:r>
      <w:r w:rsidRPr="004A1163">
        <w:rPr>
          <w:rFonts w:ascii="Arial" w:hAnsi="Arial" w:cs="Arial"/>
          <w:szCs w:val="24"/>
        </w:rPr>
        <w:t>. године, и у друге сврхе се не може користити.</w:t>
      </w:r>
    </w:p>
    <w:p w14:paraId="67774119" w14:textId="77777777" w:rsidR="00BE37F0" w:rsidRPr="004A1163" w:rsidRDefault="00BE37F0" w:rsidP="00BE37F0">
      <w:pPr>
        <w:jc w:val="both"/>
        <w:rPr>
          <w:rFonts w:cs="Arial"/>
          <w:szCs w:val="24"/>
        </w:rPr>
      </w:pPr>
    </w:p>
    <w:p w14:paraId="65095C5B" w14:textId="77777777" w:rsidR="00BE37F0" w:rsidRPr="004A1163" w:rsidRDefault="00BE37F0" w:rsidP="00BE37F0">
      <w:pPr>
        <w:jc w:val="both"/>
        <w:rPr>
          <w:rFonts w:cs="Arial"/>
          <w:szCs w:val="24"/>
        </w:rPr>
      </w:pPr>
      <w:r w:rsidRPr="004A1163">
        <w:rPr>
          <w:rFonts w:cs="Arial"/>
          <w:szCs w:val="24"/>
        </w:rPr>
        <w:t>Место: _________________</w:t>
      </w:r>
    </w:p>
    <w:p w14:paraId="33290E10" w14:textId="77777777" w:rsidR="00BE37F0" w:rsidRPr="004A1163" w:rsidRDefault="00BE37F0" w:rsidP="00E72395">
      <w:pPr>
        <w:jc w:val="both"/>
        <w:rPr>
          <w:rFonts w:cs="Arial"/>
          <w:szCs w:val="24"/>
          <w:lang w:val="sr-Cyrl-RS"/>
        </w:rPr>
      </w:pPr>
      <w:r w:rsidRPr="004A1163">
        <w:rPr>
          <w:rFonts w:cs="Arial"/>
          <w:szCs w:val="24"/>
        </w:rPr>
        <w:t>Датум: ______________</w:t>
      </w:r>
      <w:r w:rsidR="00E72395" w:rsidRPr="004A1163">
        <w:rPr>
          <w:rFonts w:cs="Arial"/>
          <w:szCs w:val="24"/>
        </w:rPr>
        <w:t>___</w:t>
      </w:r>
    </w:p>
    <w:p w14:paraId="490D5115" w14:textId="77777777" w:rsidR="00BE37F0" w:rsidRPr="004A1163" w:rsidRDefault="00BE37F0" w:rsidP="00BE37F0">
      <w:pPr>
        <w:rPr>
          <w:rFonts w:cs="Arial"/>
          <w:szCs w:val="24"/>
        </w:rPr>
      </w:pPr>
      <w:r w:rsidRPr="004A1163">
        <w:rPr>
          <w:rFonts w:cs="Arial"/>
          <w:szCs w:val="24"/>
        </w:rPr>
        <w:t>Да су подаци тачни, својим потписом и печатом потврђује,</w:t>
      </w:r>
    </w:p>
    <w:p w14:paraId="1EEC613B" w14:textId="77777777" w:rsidR="004D2CC0" w:rsidRPr="004A1163" w:rsidRDefault="004D2CC0" w:rsidP="00BE37F0">
      <w:pPr>
        <w:rPr>
          <w:rFonts w:cs="Arial"/>
          <w:szCs w:val="24"/>
        </w:rPr>
      </w:pPr>
    </w:p>
    <w:p w14:paraId="6D5ADCA9" w14:textId="77777777" w:rsidR="00BE37F0" w:rsidRPr="004A1163" w:rsidRDefault="004D2CC0" w:rsidP="004D2CC0">
      <w:pPr>
        <w:jc w:val="center"/>
        <w:rPr>
          <w:rFonts w:cs="Arial"/>
          <w:szCs w:val="24"/>
        </w:rPr>
      </w:pPr>
      <w:r w:rsidRPr="004A1163">
        <w:rPr>
          <w:rFonts w:cs="Arial"/>
          <w:szCs w:val="24"/>
          <w:lang w:val="sr-Cyrl-RS"/>
        </w:rPr>
        <w:t xml:space="preserve">                                                                                                   </w:t>
      </w:r>
      <w:r w:rsidR="00BE37F0" w:rsidRPr="004A1163">
        <w:rPr>
          <w:rFonts w:cs="Arial"/>
          <w:szCs w:val="24"/>
        </w:rPr>
        <w:t>Овлашћено лице Наручиоца</w:t>
      </w:r>
    </w:p>
    <w:p w14:paraId="51D0437E" w14:textId="77777777" w:rsidR="00BE37F0" w:rsidRPr="004A1163" w:rsidRDefault="00BE37F0" w:rsidP="00BE37F0">
      <w:pPr>
        <w:ind w:left="5760"/>
        <w:rPr>
          <w:rFonts w:cs="Arial"/>
          <w:szCs w:val="24"/>
          <w:lang w:val="sr-Cyrl-RS"/>
        </w:rPr>
      </w:pPr>
      <w:r w:rsidRPr="004A1163">
        <w:rPr>
          <w:rFonts w:cs="Arial"/>
          <w:szCs w:val="24"/>
        </w:rPr>
        <w:t xml:space="preserve"> _____________________</w:t>
      </w:r>
      <w:r w:rsidRPr="004A1163">
        <w:rPr>
          <w:rFonts w:cs="Arial"/>
          <w:szCs w:val="24"/>
          <w:lang w:val="sr-Cyrl-RS"/>
        </w:rPr>
        <w:t>___</w:t>
      </w:r>
    </w:p>
    <w:p w14:paraId="3DBA1B9B" w14:textId="77777777" w:rsidR="00BE37F0" w:rsidRPr="004A1163" w:rsidRDefault="00BE37F0" w:rsidP="00BE37F0">
      <w:pPr>
        <w:rPr>
          <w:rFonts w:cs="Arial"/>
          <w:szCs w:val="24"/>
          <w:lang w:val="sr-Cyrl-RS"/>
        </w:rPr>
      </w:pPr>
      <w:r w:rsidRPr="004A1163">
        <w:rPr>
          <w:rFonts w:cs="Arial"/>
          <w:szCs w:val="24"/>
        </w:rPr>
        <w:t xml:space="preserve">                                                                              </w:t>
      </w:r>
      <w:r w:rsidRPr="004A1163">
        <w:rPr>
          <w:rFonts w:cs="Arial"/>
          <w:szCs w:val="24"/>
          <w:lang w:val="sr-Cyrl-RS"/>
        </w:rPr>
        <w:t xml:space="preserve">             </w:t>
      </w:r>
      <w:r w:rsidRPr="004A1163">
        <w:rPr>
          <w:rFonts w:cs="Arial"/>
          <w:szCs w:val="24"/>
        </w:rPr>
        <w:t>(потпис и печат)</w:t>
      </w:r>
    </w:p>
    <w:p w14:paraId="27C1D331" w14:textId="77777777" w:rsidR="00BE37F0" w:rsidRPr="004A1163" w:rsidRDefault="00BE37F0" w:rsidP="00BE37F0">
      <w:pPr>
        <w:spacing w:line="100" w:lineRule="atLeast"/>
        <w:rPr>
          <w:rFonts w:eastAsia="Arial Unicode MS" w:cs="Arial"/>
          <w:b/>
          <w:kern w:val="1"/>
          <w:szCs w:val="24"/>
          <w:lang w:val="sr-Latn-RS"/>
        </w:rPr>
      </w:pPr>
      <w:bookmarkStart w:id="19" w:name="_Toc374620337"/>
    </w:p>
    <w:bookmarkEnd w:id="19"/>
    <w:p w14:paraId="51CFB606" w14:textId="77777777" w:rsidR="00BE37F0" w:rsidRPr="004A1163" w:rsidRDefault="00236B95" w:rsidP="00BE37F0">
      <w:pPr>
        <w:numPr>
          <w:ilvl w:val="0"/>
          <w:numId w:val="1"/>
        </w:numPr>
        <w:spacing w:line="100" w:lineRule="atLeast"/>
        <w:rPr>
          <w:rFonts w:eastAsia="Arial Unicode MS" w:cs="Arial"/>
          <w:b/>
          <w:bCs/>
          <w:i/>
          <w:iCs/>
          <w:kern w:val="1"/>
          <w:szCs w:val="24"/>
          <w:lang w:val="sr-Cyrl-RS"/>
        </w:rPr>
      </w:pPr>
      <w:r w:rsidRPr="004A1163">
        <w:rPr>
          <w:rFonts w:eastAsia="Arial Unicode MS" w:cs="Arial"/>
          <w:b/>
          <w:bCs/>
          <w:i/>
          <w:iCs/>
          <w:kern w:val="1"/>
          <w:szCs w:val="24"/>
          <w:lang w:val="sr-Cyrl-RS"/>
        </w:rPr>
        <w:t>Образац 14</w:t>
      </w:r>
      <w:r w:rsidR="00BE37F0" w:rsidRPr="004A1163">
        <w:rPr>
          <w:rFonts w:eastAsia="Arial Unicode MS" w:cs="Arial"/>
          <w:b/>
          <w:bCs/>
          <w:i/>
          <w:iCs/>
          <w:kern w:val="1"/>
          <w:szCs w:val="24"/>
          <w:lang w:val="sr-Cyrl-RS"/>
        </w:rPr>
        <w:t>.2</w:t>
      </w:r>
      <w:bookmarkStart w:id="20" w:name="_Toc374620335"/>
    </w:p>
    <w:p w14:paraId="2886D900" w14:textId="77777777" w:rsidR="00BE37F0" w:rsidRPr="004A1163" w:rsidRDefault="00BE37F0" w:rsidP="00BE37F0">
      <w:pPr>
        <w:pStyle w:val="Heading2"/>
        <w:numPr>
          <w:ilvl w:val="0"/>
          <w:numId w:val="1"/>
        </w:numPr>
        <w:rPr>
          <w:rFonts w:ascii="Arial" w:hAnsi="Arial" w:cs="Arial"/>
          <w:color w:val="auto"/>
          <w:sz w:val="24"/>
          <w:szCs w:val="24"/>
          <w:lang w:val="sr-Cyrl-RS"/>
        </w:rPr>
      </w:pPr>
    </w:p>
    <w:p w14:paraId="583FA027" w14:textId="77777777" w:rsidR="00BE37F0" w:rsidRPr="004A1163" w:rsidRDefault="00BE37F0" w:rsidP="00BE37F0">
      <w:pPr>
        <w:pStyle w:val="Heading2"/>
        <w:numPr>
          <w:ilvl w:val="0"/>
          <w:numId w:val="1"/>
        </w:numPr>
        <w:jc w:val="center"/>
        <w:rPr>
          <w:rFonts w:ascii="Arial" w:hAnsi="Arial" w:cs="Arial"/>
          <w:color w:val="auto"/>
          <w:sz w:val="24"/>
          <w:szCs w:val="24"/>
          <w:lang w:val="sr-Cyrl-CS"/>
        </w:rPr>
      </w:pPr>
      <w:r w:rsidRPr="004A1163">
        <w:rPr>
          <w:rFonts w:ascii="Arial" w:hAnsi="Arial" w:cs="Arial"/>
          <w:color w:val="auto"/>
          <w:sz w:val="24"/>
          <w:szCs w:val="24"/>
        </w:rPr>
        <w:t>РЕФЕРЕНТНА</w:t>
      </w:r>
      <w:r w:rsidRPr="004A1163">
        <w:rPr>
          <w:rFonts w:ascii="Arial" w:hAnsi="Arial" w:cs="Arial"/>
          <w:color w:val="auto"/>
          <w:sz w:val="24"/>
          <w:szCs w:val="24"/>
          <w:lang w:val="sr-Cyrl-CS"/>
        </w:rPr>
        <w:t xml:space="preserve"> </w:t>
      </w:r>
      <w:r w:rsidRPr="004A1163">
        <w:rPr>
          <w:rFonts w:ascii="Arial" w:hAnsi="Arial" w:cs="Arial"/>
          <w:color w:val="auto"/>
          <w:sz w:val="24"/>
          <w:szCs w:val="24"/>
        </w:rPr>
        <w:t xml:space="preserve"> ЛИСТА</w:t>
      </w:r>
      <w:r w:rsidRPr="004A1163">
        <w:rPr>
          <w:rFonts w:ascii="Arial" w:hAnsi="Arial" w:cs="Arial"/>
          <w:color w:val="auto"/>
          <w:sz w:val="24"/>
          <w:szCs w:val="24"/>
          <w:lang w:val="sr-Cyrl-CS"/>
        </w:rPr>
        <w:t xml:space="preserve">  ЧЛАНОВА СТРУЧНОГ ТИМА</w:t>
      </w:r>
      <w:bookmarkEnd w:id="20"/>
    </w:p>
    <w:p w14:paraId="1BEFD921" w14:textId="77777777" w:rsidR="00BE37F0" w:rsidRPr="004A1163" w:rsidRDefault="00BE37F0" w:rsidP="00BE37F0">
      <w:pPr>
        <w:numPr>
          <w:ilvl w:val="0"/>
          <w:numId w:val="1"/>
        </w:numPr>
        <w:jc w:val="both"/>
        <w:rPr>
          <w:rFonts w:cs="Arial"/>
          <w:b/>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82"/>
        <w:gridCol w:w="1720"/>
        <w:gridCol w:w="1720"/>
        <w:gridCol w:w="2998"/>
      </w:tblGrid>
      <w:tr w:rsidR="00BE37F0" w:rsidRPr="004A1163" w14:paraId="503481A3" w14:textId="77777777" w:rsidTr="00E41651">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5B697C1C" w14:textId="77777777" w:rsidR="00BE37F0" w:rsidRPr="004A1163" w:rsidRDefault="00BE37F0" w:rsidP="00E41651">
            <w:pPr>
              <w:ind w:left="127"/>
              <w:jc w:val="center"/>
              <w:rPr>
                <w:rFonts w:cs="Arial"/>
                <w:szCs w:val="24"/>
              </w:rPr>
            </w:pPr>
          </w:p>
          <w:p w14:paraId="78CB360E" w14:textId="77777777" w:rsidR="00BE37F0" w:rsidRPr="004A1163" w:rsidRDefault="00BE37F0" w:rsidP="00E41651">
            <w:pPr>
              <w:ind w:left="127"/>
              <w:jc w:val="center"/>
              <w:rPr>
                <w:rFonts w:cs="Arial"/>
                <w:b/>
                <w:szCs w:val="24"/>
              </w:rPr>
            </w:pPr>
            <w:r w:rsidRPr="004A1163">
              <w:rPr>
                <w:rFonts w:cs="Arial"/>
                <w:b/>
                <w:szCs w:val="24"/>
              </w:rPr>
              <w:t>Ред.</w:t>
            </w:r>
          </w:p>
          <w:p w14:paraId="26E5A8E7" w14:textId="77777777" w:rsidR="00BE37F0" w:rsidRPr="004A1163" w:rsidRDefault="00BE37F0" w:rsidP="00E41651">
            <w:pPr>
              <w:ind w:left="127"/>
              <w:jc w:val="center"/>
              <w:rPr>
                <w:rFonts w:cs="Arial"/>
                <w:szCs w:val="24"/>
              </w:rPr>
            </w:pPr>
            <w:r w:rsidRPr="004A1163">
              <w:rPr>
                <w:rFonts w:cs="Arial"/>
                <w:b/>
                <w:szCs w:val="24"/>
              </w:rPr>
              <w:t>Бр</w:t>
            </w:r>
            <w:r w:rsidRPr="004A1163">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14:paraId="538D7C76" w14:textId="77777777" w:rsidR="00BE37F0" w:rsidRPr="004A1163" w:rsidRDefault="00BE37F0" w:rsidP="00E41651">
            <w:pPr>
              <w:jc w:val="center"/>
              <w:rPr>
                <w:rFonts w:cs="Arial"/>
                <w:b/>
                <w:szCs w:val="24"/>
              </w:rPr>
            </w:pPr>
          </w:p>
          <w:p w14:paraId="75EC8CD6" w14:textId="77777777" w:rsidR="00BE37F0" w:rsidRPr="004A1163" w:rsidRDefault="00BE37F0" w:rsidP="00E41651">
            <w:pPr>
              <w:jc w:val="center"/>
              <w:rPr>
                <w:rFonts w:cs="Arial"/>
                <w:szCs w:val="24"/>
              </w:rPr>
            </w:pPr>
            <w:r w:rsidRPr="004A1163">
              <w:rPr>
                <w:rFonts w:cs="Arial"/>
                <w:b/>
                <w:szCs w:val="24"/>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0EE3E302" w14:textId="77777777" w:rsidR="00BE37F0" w:rsidRPr="004A1163" w:rsidRDefault="00BE37F0" w:rsidP="00E41651">
            <w:pPr>
              <w:jc w:val="center"/>
              <w:rPr>
                <w:rFonts w:cs="Arial"/>
                <w:b/>
                <w:szCs w:val="24"/>
              </w:rPr>
            </w:pPr>
          </w:p>
          <w:p w14:paraId="5788818B" w14:textId="77777777" w:rsidR="00BE37F0" w:rsidRPr="004A1163" w:rsidRDefault="00BE37F0" w:rsidP="00E41651">
            <w:pPr>
              <w:jc w:val="center"/>
              <w:rPr>
                <w:rFonts w:cs="Arial"/>
                <w:szCs w:val="24"/>
              </w:rPr>
            </w:pPr>
            <w:r w:rsidRPr="004A1163">
              <w:rPr>
                <w:rFonts w:cs="Arial"/>
                <w:b/>
                <w:szCs w:val="24"/>
              </w:rPr>
              <w:t>Држава у којој је услуга извршена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14:paraId="2ADE85B8" w14:textId="77777777" w:rsidR="00BE37F0" w:rsidRPr="004A1163" w:rsidRDefault="00BE37F0" w:rsidP="00E41651">
            <w:pPr>
              <w:jc w:val="center"/>
              <w:rPr>
                <w:rFonts w:cs="Arial"/>
                <w:b/>
                <w:szCs w:val="24"/>
              </w:rPr>
            </w:pPr>
          </w:p>
          <w:p w14:paraId="35BC9D9D" w14:textId="77777777" w:rsidR="00BE37F0" w:rsidRPr="004A1163" w:rsidRDefault="00BE37F0" w:rsidP="00E41651">
            <w:pPr>
              <w:jc w:val="center"/>
              <w:rPr>
                <w:rFonts w:cs="Arial"/>
                <w:b/>
                <w:i/>
                <w:szCs w:val="24"/>
              </w:rPr>
            </w:pPr>
            <w:r w:rsidRPr="004A1163">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14:paraId="1FF76B9A" w14:textId="77777777" w:rsidR="00BE37F0" w:rsidRPr="004A1163" w:rsidRDefault="00BE37F0" w:rsidP="00E41651">
            <w:pPr>
              <w:jc w:val="center"/>
              <w:rPr>
                <w:rFonts w:cs="Arial"/>
                <w:b/>
                <w:szCs w:val="24"/>
              </w:rPr>
            </w:pPr>
          </w:p>
          <w:p w14:paraId="71E7A512" w14:textId="77777777" w:rsidR="00BE37F0" w:rsidRPr="004A1163" w:rsidRDefault="00BE37F0" w:rsidP="00E41651">
            <w:pPr>
              <w:jc w:val="center"/>
              <w:rPr>
                <w:rFonts w:cs="Arial"/>
                <w:b/>
                <w:szCs w:val="24"/>
              </w:rPr>
            </w:pPr>
            <w:r w:rsidRPr="004A1163">
              <w:rPr>
                <w:rFonts w:cs="Arial"/>
                <w:b/>
                <w:szCs w:val="24"/>
              </w:rPr>
              <w:t>Назив, опис и вредност извршене услуге</w:t>
            </w:r>
          </w:p>
          <w:p w14:paraId="5EB4913C" w14:textId="77777777" w:rsidR="00BE37F0" w:rsidRPr="004A1163" w:rsidRDefault="00BE37F0" w:rsidP="00E41651">
            <w:pPr>
              <w:jc w:val="center"/>
              <w:rPr>
                <w:rFonts w:cs="Arial"/>
                <w:b/>
                <w:szCs w:val="24"/>
              </w:rPr>
            </w:pPr>
          </w:p>
        </w:tc>
      </w:tr>
      <w:tr w:rsidR="00BE37F0" w:rsidRPr="004A1163" w14:paraId="4E347885" w14:textId="77777777" w:rsidTr="00E41651">
        <w:trPr>
          <w:trHeight w:val="863"/>
        </w:trPr>
        <w:tc>
          <w:tcPr>
            <w:tcW w:w="375" w:type="pct"/>
            <w:tcBorders>
              <w:top w:val="single" w:sz="4" w:space="0" w:color="auto"/>
              <w:left w:val="single" w:sz="4" w:space="0" w:color="auto"/>
              <w:bottom w:val="single" w:sz="4" w:space="0" w:color="auto"/>
              <w:right w:val="single" w:sz="4" w:space="0" w:color="auto"/>
            </w:tcBorders>
            <w:vAlign w:val="center"/>
          </w:tcPr>
          <w:p w14:paraId="095E3810" w14:textId="77777777" w:rsidR="00BE37F0" w:rsidRPr="004A1163" w:rsidRDefault="00BE37F0" w:rsidP="00E41651">
            <w:pPr>
              <w:ind w:left="127"/>
              <w:jc w:val="center"/>
              <w:rPr>
                <w:rFonts w:cs="Arial"/>
                <w:szCs w:val="24"/>
              </w:rPr>
            </w:pPr>
          </w:p>
          <w:p w14:paraId="7E997C39" w14:textId="77777777" w:rsidR="00BE37F0" w:rsidRPr="004A1163" w:rsidRDefault="00BE37F0" w:rsidP="00E41651">
            <w:pPr>
              <w:ind w:left="127"/>
              <w:jc w:val="center"/>
              <w:rPr>
                <w:rFonts w:cs="Arial"/>
                <w:szCs w:val="24"/>
              </w:rPr>
            </w:pPr>
          </w:p>
          <w:p w14:paraId="613FA2AC" w14:textId="77777777" w:rsidR="00BE37F0" w:rsidRPr="004A1163" w:rsidRDefault="00BE37F0" w:rsidP="00E41651">
            <w:pPr>
              <w:ind w:left="127"/>
              <w:jc w:val="center"/>
              <w:rPr>
                <w:rFonts w:cs="Arial"/>
                <w:szCs w:val="24"/>
              </w:rPr>
            </w:pPr>
            <w:r w:rsidRPr="004A1163">
              <w:rPr>
                <w:rFonts w:cs="Arial"/>
                <w:szCs w:val="24"/>
              </w:rPr>
              <w:t>1</w:t>
            </w:r>
          </w:p>
          <w:p w14:paraId="61508603" w14:textId="77777777" w:rsidR="00BE37F0" w:rsidRPr="004A1163" w:rsidRDefault="00BE37F0" w:rsidP="00E41651">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14:paraId="6931FFA6" w14:textId="77777777" w:rsidR="00BE37F0" w:rsidRPr="004A1163" w:rsidRDefault="00BE37F0" w:rsidP="00E41651">
            <w:pPr>
              <w:rPr>
                <w:rFonts w:cs="Arial"/>
                <w:szCs w:val="24"/>
                <w:lang w:val="sr-Cyrl-RS"/>
              </w:rPr>
            </w:pPr>
          </w:p>
          <w:p w14:paraId="3E2965FC"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553A56DA" w14:textId="77777777" w:rsidR="00BE37F0" w:rsidRPr="004A1163" w:rsidRDefault="00BE37F0" w:rsidP="00E41651">
            <w:pPr>
              <w:rPr>
                <w:rFonts w:cs="Arial"/>
                <w:szCs w:val="24"/>
              </w:rPr>
            </w:pPr>
          </w:p>
          <w:p w14:paraId="3A22CF06" w14:textId="77777777" w:rsidR="00BE37F0" w:rsidRPr="004A1163" w:rsidRDefault="00BE37F0" w:rsidP="00E41651">
            <w:pPr>
              <w:rPr>
                <w:rFonts w:cs="Arial"/>
                <w:szCs w:val="24"/>
              </w:rPr>
            </w:pPr>
          </w:p>
          <w:p w14:paraId="646CED3F" w14:textId="77777777" w:rsidR="00BE37F0" w:rsidRPr="004A1163" w:rsidRDefault="00BE37F0" w:rsidP="00E41651">
            <w:pPr>
              <w:rPr>
                <w:rFonts w:cs="Arial"/>
                <w:szCs w:val="24"/>
              </w:rPr>
            </w:pPr>
          </w:p>
          <w:p w14:paraId="41D68272"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5D573338" w14:textId="77777777" w:rsidR="00BE37F0" w:rsidRPr="004A1163" w:rsidRDefault="00BE37F0" w:rsidP="00E41651">
            <w:pPr>
              <w:rPr>
                <w:rFonts w:cs="Arial"/>
                <w:szCs w:val="24"/>
              </w:rPr>
            </w:pPr>
          </w:p>
          <w:p w14:paraId="7554C315" w14:textId="77777777" w:rsidR="00BE37F0" w:rsidRPr="004A1163" w:rsidRDefault="00BE37F0" w:rsidP="00E41651">
            <w:pPr>
              <w:rPr>
                <w:rFonts w:cs="Arial"/>
                <w:szCs w:val="24"/>
              </w:rPr>
            </w:pPr>
          </w:p>
          <w:p w14:paraId="4FCCF15E" w14:textId="77777777" w:rsidR="00BE37F0" w:rsidRPr="004A1163" w:rsidRDefault="00BE37F0" w:rsidP="00E41651">
            <w:pPr>
              <w:rPr>
                <w:rFonts w:cs="Arial"/>
                <w:szCs w:val="24"/>
              </w:rPr>
            </w:pPr>
          </w:p>
          <w:p w14:paraId="04547CFE" w14:textId="77777777" w:rsidR="00BE37F0" w:rsidRPr="004A1163"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384BC795" w14:textId="77777777" w:rsidR="00BE37F0" w:rsidRPr="004A1163" w:rsidRDefault="00BE37F0" w:rsidP="00E41651">
            <w:pPr>
              <w:rPr>
                <w:rFonts w:cs="Arial"/>
                <w:szCs w:val="24"/>
              </w:rPr>
            </w:pPr>
          </w:p>
        </w:tc>
      </w:tr>
      <w:tr w:rsidR="00BE37F0" w:rsidRPr="004A1163" w14:paraId="4CF1AA8B" w14:textId="77777777" w:rsidTr="00E41651">
        <w:trPr>
          <w:trHeight w:val="1007"/>
        </w:trPr>
        <w:tc>
          <w:tcPr>
            <w:tcW w:w="375" w:type="pct"/>
            <w:tcBorders>
              <w:top w:val="single" w:sz="4" w:space="0" w:color="auto"/>
              <w:left w:val="single" w:sz="4" w:space="0" w:color="auto"/>
              <w:bottom w:val="single" w:sz="4" w:space="0" w:color="auto"/>
              <w:right w:val="single" w:sz="4" w:space="0" w:color="auto"/>
            </w:tcBorders>
            <w:vAlign w:val="center"/>
          </w:tcPr>
          <w:p w14:paraId="4E00548A" w14:textId="77777777" w:rsidR="00BE37F0" w:rsidRPr="004A1163" w:rsidRDefault="00BE37F0" w:rsidP="00E41651">
            <w:pPr>
              <w:ind w:left="127"/>
              <w:jc w:val="center"/>
              <w:rPr>
                <w:rFonts w:cs="Arial"/>
                <w:szCs w:val="24"/>
              </w:rPr>
            </w:pPr>
          </w:p>
          <w:p w14:paraId="7DB8243F" w14:textId="77777777" w:rsidR="00BE37F0" w:rsidRPr="004A1163" w:rsidRDefault="00BE37F0" w:rsidP="00E41651">
            <w:pPr>
              <w:ind w:left="127"/>
              <w:jc w:val="center"/>
              <w:rPr>
                <w:rFonts w:cs="Arial"/>
                <w:szCs w:val="24"/>
              </w:rPr>
            </w:pPr>
            <w:r w:rsidRPr="004A1163">
              <w:rPr>
                <w:rFonts w:cs="Arial"/>
                <w:szCs w:val="24"/>
              </w:rPr>
              <w:t>2</w:t>
            </w:r>
          </w:p>
          <w:p w14:paraId="1C53773B" w14:textId="77777777" w:rsidR="00BE37F0" w:rsidRPr="004A1163" w:rsidRDefault="00BE37F0" w:rsidP="00E41651">
            <w:pPr>
              <w:rPr>
                <w:rFonts w:cs="Arial"/>
                <w:szCs w:val="24"/>
                <w:lang w:val="sr-Cyrl-RS"/>
              </w:rPr>
            </w:pPr>
          </w:p>
        </w:tc>
        <w:tc>
          <w:tcPr>
            <w:tcW w:w="1210" w:type="pct"/>
            <w:tcBorders>
              <w:top w:val="single" w:sz="4" w:space="0" w:color="auto"/>
              <w:left w:val="single" w:sz="4" w:space="0" w:color="auto"/>
              <w:bottom w:val="single" w:sz="4" w:space="0" w:color="auto"/>
              <w:right w:val="single" w:sz="4" w:space="0" w:color="auto"/>
            </w:tcBorders>
          </w:tcPr>
          <w:p w14:paraId="4911CD1A" w14:textId="77777777" w:rsidR="00BE37F0" w:rsidRPr="004A1163" w:rsidRDefault="00BE37F0" w:rsidP="00E41651">
            <w:pPr>
              <w:rPr>
                <w:rFonts w:cs="Arial"/>
                <w:szCs w:val="24"/>
              </w:rPr>
            </w:pPr>
          </w:p>
          <w:p w14:paraId="4AF640E7" w14:textId="77777777" w:rsidR="00BE37F0" w:rsidRPr="004A1163" w:rsidRDefault="00BE37F0" w:rsidP="00E41651">
            <w:pPr>
              <w:rPr>
                <w:rFonts w:cs="Arial"/>
                <w:szCs w:val="24"/>
              </w:rPr>
            </w:pPr>
          </w:p>
          <w:p w14:paraId="6424AB51" w14:textId="77777777" w:rsidR="00BE37F0" w:rsidRPr="004A1163" w:rsidRDefault="00BE37F0" w:rsidP="00E41651">
            <w:pPr>
              <w:rPr>
                <w:rFonts w:cs="Arial"/>
                <w:szCs w:val="24"/>
              </w:rPr>
            </w:pPr>
          </w:p>
          <w:p w14:paraId="6DCD349D"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74686457" w14:textId="77777777" w:rsidR="00BE37F0" w:rsidRPr="004A1163" w:rsidRDefault="00BE37F0" w:rsidP="00E41651">
            <w:pPr>
              <w:rPr>
                <w:rFonts w:cs="Arial"/>
                <w:szCs w:val="24"/>
              </w:rPr>
            </w:pPr>
          </w:p>
          <w:p w14:paraId="63DE60CE" w14:textId="77777777" w:rsidR="00BE37F0" w:rsidRPr="004A1163" w:rsidRDefault="00BE37F0" w:rsidP="00E41651">
            <w:pPr>
              <w:rPr>
                <w:rFonts w:cs="Arial"/>
                <w:szCs w:val="24"/>
              </w:rPr>
            </w:pPr>
          </w:p>
          <w:p w14:paraId="65349AC5"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2E2272E6" w14:textId="77777777" w:rsidR="00BE37F0" w:rsidRPr="004A1163" w:rsidRDefault="00BE37F0" w:rsidP="00E41651">
            <w:pPr>
              <w:rPr>
                <w:rFonts w:cs="Arial"/>
                <w:szCs w:val="24"/>
              </w:rPr>
            </w:pPr>
          </w:p>
          <w:p w14:paraId="7A9EBAA4" w14:textId="77777777" w:rsidR="00BE37F0" w:rsidRPr="004A1163" w:rsidRDefault="00BE37F0" w:rsidP="00E41651">
            <w:pPr>
              <w:rPr>
                <w:rFonts w:cs="Arial"/>
                <w:szCs w:val="24"/>
              </w:rPr>
            </w:pPr>
          </w:p>
          <w:p w14:paraId="366B24A8" w14:textId="77777777" w:rsidR="00BE37F0" w:rsidRPr="004A1163"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476A1D45" w14:textId="77777777" w:rsidR="00BE37F0" w:rsidRPr="004A1163" w:rsidRDefault="00BE37F0" w:rsidP="00E41651">
            <w:pPr>
              <w:rPr>
                <w:rFonts w:cs="Arial"/>
                <w:szCs w:val="24"/>
              </w:rPr>
            </w:pPr>
          </w:p>
        </w:tc>
      </w:tr>
      <w:tr w:rsidR="00BE37F0" w:rsidRPr="004A1163" w14:paraId="227FFD5F" w14:textId="77777777" w:rsidTr="00E41651">
        <w:trPr>
          <w:trHeight w:val="1025"/>
        </w:trPr>
        <w:tc>
          <w:tcPr>
            <w:tcW w:w="375" w:type="pct"/>
            <w:tcBorders>
              <w:top w:val="single" w:sz="4" w:space="0" w:color="auto"/>
              <w:left w:val="single" w:sz="4" w:space="0" w:color="auto"/>
              <w:bottom w:val="single" w:sz="4" w:space="0" w:color="auto"/>
              <w:right w:val="single" w:sz="4" w:space="0" w:color="auto"/>
            </w:tcBorders>
            <w:vAlign w:val="center"/>
          </w:tcPr>
          <w:p w14:paraId="6E288576" w14:textId="77777777" w:rsidR="00BE37F0" w:rsidRPr="004A1163" w:rsidRDefault="00BE37F0" w:rsidP="00E41651">
            <w:pPr>
              <w:ind w:left="127"/>
              <w:jc w:val="center"/>
              <w:rPr>
                <w:rFonts w:cs="Arial"/>
                <w:szCs w:val="24"/>
              </w:rPr>
            </w:pPr>
            <w:r w:rsidRPr="004A1163">
              <w:rPr>
                <w:rFonts w:cs="Arial"/>
                <w:szCs w:val="24"/>
              </w:rPr>
              <w:t>3</w:t>
            </w:r>
          </w:p>
        </w:tc>
        <w:tc>
          <w:tcPr>
            <w:tcW w:w="1210" w:type="pct"/>
            <w:tcBorders>
              <w:top w:val="single" w:sz="4" w:space="0" w:color="auto"/>
              <w:left w:val="single" w:sz="4" w:space="0" w:color="auto"/>
              <w:bottom w:val="single" w:sz="4" w:space="0" w:color="auto"/>
              <w:right w:val="single" w:sz="4" w:space="0" w:color="auto"/>
            </w:tcBorders>
          </w:tcPr>
          <w:p w14:paraId="23950072" w14:textId="77777777" w:rsidR="00BE37F0" w:rsidRPr="004A1163" w:rsidRDefault="00BE37F0" w:rsidP="00E41651">
            <w:pPr>
              <w:rPr>
                <w:rFonts w:cs="Arial"/>
                <w:szCs w:val="24"/>
              </w:rPr>
            </w:pPr>
          </w:p>
          <w:p w14:paraId="263EE391"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55ACF675" w14:textId="77777777" w:rsidR="00BE37F0" w:rsidRPr="004A1163" w:rsidRDefault="00BE37F0" w:rsidP="00E41651">
            <w:pPr>
              <w:rPr>
                <w:rFonts w:cs="Arial"/>
                <w:szCs w:val="24"/>
              </w:rPr>
            </w:pPr>
          </w:p>
          <w:p w14:paraId="6777DCF7"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7C64D03C" w14:textId="77777777" w:rsidR="00BE37F0" w:rsidRPr="004A1163" w:rsidRDefault="00BE37F0" w:rsidP="00E41651">
            <w:pPr>
              <w:rPr>
                <w:rFonts w:cs="Arial"/>
                <w:szCs w:val="24"/>
              </w:rPr>
            </w:pPr>
          </w:p>
          <w:p w14:paraId="42958C33" w14:textId="77777777" w:rsidR="00BE37F0" w:rsidRPr="004A1163"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7E306AD9" w14:textId="77777777" w:rsidR="00BE37F0" w:rsidRPr="004A1163" w:rsidRDefault="00BE37F0" w:rsidP="00E41651">
            <w:pPr>
              <w:rPr>
                <w:rFonts w:cs="Arial"/>
                <w:szCs w:val="24"/>
              </w:rPr>
            </w:pPr>
          </w:p>
        </w:tc>
      </w:tr>
      <w:tr w:rsidR="00BE37F0" w:rsidRPr="004A1163" w14:paraId="6F0FBA03" w14:textId="77777777" w:rsidTr="00E41651">
        <w:trPr>
          <w:trHeight w:val="962"/>
        </w:trPr>
        <w:tc>
          <w:tcPr>
            <w:tcW w:w="375" w:type="pct"/>
            <w:tcBorders>
              <w:top w:val="single" w:sz="4" w:space="0" w:color="auto"/>
              <w:left w:val="single" w:sz="4" w:space="0" w:color="auto"/>
              <w:bottom w:val="single" w:sz="4" w:space="0" w:color="auto"/>
              <w:right w:val="single" w:sz="4" w:space="0" w:color="auto"/>
            </w:tcBorders>
            <w:vAlign w:val="center"/>
          </w:tcPr>
          <w:p w14:paraId="2327E6C7" w14:textId="77777777" w:rsidR="00BE37F0" w:rsidRPr="004A1163" w:rsidRDefault="00BE37F0" w:rsidP="00E41651">
            <w:pPr>
              <w:ind w:left="127"/>
              <w:jc w:val="center"/>
              <w:rPr>
                <w:rFonts w:cs="Arial"/>
                <w:szCs w:val="24"/>
              </w:rPr>
            </w:pPr>
            <w:r w:rsidRPr="004A1163">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14:paraId="4CCD1BC9"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73AFD066" w14:textId="77777777" w:rsidR="00BE37F0" w:rsidRPr="004A1163" w:rsidRDefault="00BE37F0" w:rsidP="00E41651">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14:paraId="3ADAC5DA" w14:textId="77777777" w:rsidR="00BE37F0" w:rsidRPr="004A1163" w:rsidRDefault="00BE37F0" w:rsidP="00E41651">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14:paraId="75E50C24" w14:textId="77777777" w:rsidR="00BE37F0" w:rsidRPr="004A1163" w:rsidRDefault="00BE37F0" w:rsidP="00E41651">
            <w:pPr>
              <w:rPr>
                <w:rFonts w:cs="Arial"/>
                <w:szCs w:val="24"/>
              </w:rPr>
            </w:pPr>
          </w:p>
        </w:tc>
      </w:tr>
    </w:tbl>
    <w:p w14:paraId="495FE586" w14:textId="77777777" w:rsidR="00BE37F0" w:rsidRPr="004A1163" w:rsidRDefault="00BE37F0" w:rsidP="00BE37F0">
      <w:pPr>
        <w:numPr>
          <w:ilvl w:val="0"/>
          <w:numId w:val="1"/>
        </w:numPr>
        <w:jc w:val="both"/>
        <w:rPr>
          <w:rFonts w:cs="Arial"/>
          <w:szCs w:val="24"/>
          <w:lang w:val="sr-Cyrl-CS"/>
        </w:rPr>
      </w:pPr>
    </w:p>
    <w:p w14:paraId="7EF516D3" w14:textId="77777777" w:rsidR="00BE37F0" w:rsidRPr="004A1163" w:rsidRDefault="00BE37F0" w:rsidP="00BE37F0">
      <w:pPr>
        <w:numPr>
          <w:ilvl w:val="0"/>
          <w:numId w:val="1"/>
        </w:numPr>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BE37F0" w:rsidRPr="004A1163" w14:paraId="6CECCA41" w14:textId="77777777" w:rsidTr="00E41651">
        <w:trPr>
          <w:jc w:val="center"/>
        </w:trPr>
        <w:tc>
          <w:tcPr>
            <w:tcW w:w="3652" w:type="dxa"/>
          </w:tcPr>
          <w:p w14:paraId="1B7991FE" w14:textId="77777777" w:rsidR="00BE37F0" w:rsidRPr="004A1163" w:rsidRDefault="00BE37F0" w:rsidP="00E41651">
            <w:pPr>
              <w:jc w:val="center"/>
              <w:rPr>
                <w:rFonts w:cs="Arial"/>
                <w:szCs w:val="24"/>
              </w:rPr>
            </w:pPr>
            <w:r w:rsidRPr="004A1163">
              <w:rPr>
                <w:rFonts w:cs="Arial"/>
                <w:szCs w:val="24"/>
              </w:rPr>
              <w:t>Датум:</w:t>
            </w:r>
          </w:p>
        </w:tc>
        <w:tc>
          <w:tcPr>
            <w:tcW w:w="1985" w:type="dxa"/>
          </w:tcPr>
          <w:p w14:paraId="21E28222" w14:textId="77777777" w:rsidR="00BE37F0" w:rsidRPr="004A1163" w:rsidRDefault="00BE37F0" w:rsidP="00E41651">
            <w:pPr>
              <w:jc w:val="center"/>
              <w:rPr>
                <w:rFonts w:cs="Arial"/>
                <w:szCs w:val="24"/>
              </w:rPr>
            </w:pPr>
            <w:r w:rsidRPr="004A1163">
              <w:rPr>
                <w:rFonts w:cs="Arial"/>
                <w:szCs w:val="24"/>
              </w:rPr>
              <w:t>М.П.</w:t>
            </w:r>
          </w:p>
        </w:tc>
        <w:tc>
          <w:tcPr>
            <w:tcW w:w="3782" w:type="dxa"/>
          </w:tcPr>
          <w:p w14:paraId="09A7296C" w14:textId="77777777" w:rsidR="00BE37F0" w:rsidRPr="004A1163" w:rsidRDefault="00BE37F0" w:rsidP="00E41651">
            <w:pPr>
              <w:jc w:val="center"/>
              <w:rPr>
                <w:rFonts w:cs="Arial"/>
                <w:szCs w:val="24"/>
              </w:rPr>
            </w:pPr>
            <w:r w:rsidRPr="004A1163">
              <w:rPr>
                <w:rFonts w:cs="Arial"/>
                <w:szCs w:val="24"/>
              </w:rPr>
              <w:t>Понуђач:</w:t>
            </w:r>
          </w:p>
        </w:tc>
      </w:tr>
      <w:tr w:rsidR="00BE37F0" w:rsidRPr="004A1163" w14:paraId="151A2ED5" w14:textId="77777777" w:rsidTr="00E41651">
        <w:trPr>
          <w:jc w:val="center"/>
        </w:trPr>
        <w:tc>
          <w:tcPr>
            <w:tcW w:w="3652" w:type="dxa"/>
            <w:vAlign w:val="center"/>
          </w:tcPr>
          <w:p w14:paraId="53181E64" w14:textId="77777777" w:rsidR="00BE37F0" w:rsidRPr="004A1163" w:rsidRDefault="00BE37F0" w:rsidP="00E41651">
            <w:pPr>
              <w:jc w:val="both"/>
              <w:rPr>
                <w:rFonts w:cs="Arial"/>
                <w:szCs w:val="24"/>
                <w:lang w:val="sr-Cyrl-CS"/>
              </w:rPr>
            </w:pPr>
          </w:p>
        </w:tc>
        <w:tc>
          <w:tcPr>
            <w:tcW w:w="1985" w:type="dxa"/>
            <w:vAlign w:val="center"/>
          </w:tcPr>
          <w:p w14:paraId="5F52C90E" w14:textId="77777777" w:rsidR="00BE37F0" w:rsidRPr="004A1163" w:rsidRDefault="00BE37F0" w:rsidP="00E41651">
            <w:pPr>
              <w:jc w:val="both"/>
              <w:rPr>
                <w:rFonts w:cs="Arial"/>
                <w:szCs w:val="24"/>
              </w:rPr>
            </w:pPr>
          </w:p>
        </w:tc>
        <w:tc>
          <w:tcPr>
            <w:tcW w:w="3782" w:type="dxa"/>
            <w:vAlign w:val="center"/>
          </w:tcPr>
          <w:p w14:paraId="05F7F90E" w14:textId="77777777" w:rsidR="00BE37F0" w:rsidRPr="004A1163" w:rsidRDefault="00BE37F0" w:rsidP="00E41651">
            <w:pPr>
              <w:jc w:val="both"/>
              <w:rPr>
                <w:rFonts w:cs="Arial"/>
                <w:szCs w:val="24"/>
              </w:rPr>
            </w:pPr>
          </w:p>
        </w:tc>
      </w:tr>
      <w:tr w:rsidR="00BE37F0" w:rsidRPr="004A1163" w14:paraId="6C127302" w14:textId="77777777" w:rsidTr="00E41651">
        <w:trPr>
          <w:jc w:val="center"/>
        </w:trPr>
        <w:tc>
          <w:tcPr>
            <w:tcW w:w="3652" w:type="dxa"/>
            <w:tcBorders>
              <w:bottom w:val="single" w:sz="4" w:space="0" w:color="auto"/>
            </w:tcBorders>
            <w:vAlign w:val="center"/>
          </w:tcPr>
          <w:p w14:paraId="28836351" w14:textId="77777777" w:rsidR="00BE37F0" w:rsidRPr="004A1163" w:rsidRDefault="00BE37F0" w:rsidP="00E41651">
            <w:pPr>
              <w:jc w:val="both"/>
              <w:rPr>
                <w:rFonts w:cs="Arial"/>
                <w:szCs w:val="24"/>
              </w:rPr>
            </w:pPr>
          </w:p>
        </w:tc>
        <w:tc>
          <w:tcPr>
            <w:tcW w:w="1985" w:type="dxa"/>
            <w:vAlign w:val="center"/>
          </w:tcPr>
          <w:p w14:paraId="5385EE45" w14:textId="77777777" w:rsidR="00BE37F0" w:rsidRPr="004A1163" w:rsidRDefault="00BE37F0" w:rsidP="00E41651">
            <w:pPr>
              <w:jc w:val="both"/>
              <w:rPr>
                <w:rFonts w:cs="Arial"/>
                <w:szCs w:val="24"/>
              </w:rPr>
            </w:pPr>
          </w:p>
        </w:tc>
        <w:tc>
          <w:tcPr>
            <w:tcW w:w="3782" w:type="dxa"/>
            <w:tcBorders>
              <w:bottom w:val="single" w:sz="4" w:space="0" w:color="auto"/>
            </w:tcBorders>
            <w:vAlign w:val="center"/>
          </w:tcPr>
          <w:p w14:paraId="5412B0B8" w14:textId="77777777" w:rsidR="00BE37F0" w:rsidRPr="004A1163" w:rsidRDefault="00BE37F0" w:rsidP="00E41651">
            <w:pPr>
              <w:jc w:val="both"/>
              <w:rPr>
                <w:rFonts w:cs="Arial"/>
                <w:szCs w:val="24"/>
              </w:rPr>
            </w:pPr>
          </w:p>
        </w:tc>
      </w:tr>
    </w:tbl>
    <w:p w14:paraId="1AD310B6" w14:textId="77777777" w:rsidR="00BE37F0" w:rsidRPr="004A1163" w:rsidRDefault="00BE37F0" w:rsidP="00BE37F0">
      <w:pPr>
        <w:numPr>
          <w:ilvl w:val="0"/>
          <w:numId w:val="1"/>
        </w:numPr>
        <w:jc w:val="both"/>
        <w:rPr>
          <w:rFonts w:cs="Arial"/>
          <w:i/>
          <w:szCs w:val="24"/>
        </w:rPr>
      </w:pPr>
      <w:r w:rsidRPr="004A1163">
        <w:rPr>
          <w:rFonts w:cs="Arial"/>
          <w:b/>
          <w:bCs/>
          <w:i/>
          <w:iCs/>
          <w:szCs w:val="24"/>
        </w:rPr>
        <w:t>Напомена:</w:t>
      </w:r>
      <w:r w:rsidRPr="004A1163">
        <w:rPr>
          <w:rFonts w:cs="Arial"/>
          <w:b/>
          <w:bCs/>
          <w:i/>
          <w:iCs/>
          <w:szCs w:val="24"/>
          <w:lang w:val="sr-Cyrl-CS"/>
        </w:rPr>
        <w:t xml:space="preserve"> </w:t>
      </w:r>
      <w:r w:rsidRPr="004A1163">
        <w:rPr>
          <w:rFonts w:cs="Arial"/>
          <w:i/>
          <w:szCs w:val="24"/>
        </w:rPr>
        <w:t xml:space="preserve">У </w:t>
      </w:r>
      <w:r w:rsidRPr="004A1163">
        <w:rPr>
          <w:rFonts w:cs="Arial"/>
          <w:i/>
          <w:szCs w:val="24"/>
          <w:lang w:val="sr-Cyrl-CS"/>
        </w:rPr>
        <w:t>Обрасцу 13.2. Референтна листа чланова стручног тима</w:t>
      </w:r>
      <w:r w:rsidRPr="004A1163">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w:t>
      </w:r>
      <w:r w:rsidRPr="004A1163">
        <w:rPr>
          <w:rFonts w:cs="Arial"/>
          <w:i/>
          <w:szCs w:val="24"/>
          <w:lang w:val="sr-Cyrl-CS"/>
        </w:rPr>
        <w:t>О</w:t>
      </w:r>
      <w:r w:rsidRPr="004A1163">
        <w:rPr>
          <w:rFonts w:cs="Arial"/>
          <w:i/>
          <w:szCs w:val="24"/>
        </w:rPr>
        <w:t xml:space="preserve">брасцем </w:t>
      </w:r>
      <w:r w:rsidRPr="004A1163">
        <w:rPr>
          <w:rFonts w:cs="Arial"/>
          <w:bCs/>
          <w:i/>
          <w:szCs w:val="24"/>
          <w:lang w:val="sr-Cyrl-BA"/>
        </w:rPr>
        <w:t>13.3.</w:t>
      </w:r>
      <w:r w:rsidRPr="004A1163">
        <w:rPr>
          <w:rFonts w:cs="Arial"/>
          <w:bCs/>
          <w:i/>
          <w:szCs w:val="24"/>
        </w:rPr>
        <w:t xml:space="preserve"> </w:t>
      </w:r>
      <w:r w:rsidRPr="004A1163">
        <w:rPr>
          <w:rFonts w:cs="Arial"/>
          <w:bCs/>
          <w:i/>
          <w:szCs w:val="24"/>
          <w:lang w:val="sr-Cyrl-CS"/>
        </w:rPr>
        <w:t>Потврда о извршеним услугама предложеног члана тима.</w:t>
      </w:r>
    </w:p>
    <w:p w14:paraId="2E34C8B2" w14:textId="77777777" w:rsidR="00367BAB" w:rsidRPr="004A1163" w:rsidRDefault="00BE37F0" w:rsidP="00E72395">
      <w:pPr>
        <w:numPr>
          <w:ilvl w:val="0"/>
          <w:numId w:val="1"/>
        </w:numPr>
        <w:jc w:val="both"/>
        <w:rPr>
          <w:rFonts w:cs="Arial"/>
          <w:i/>
          <w:szCs w:val="24"/>
        </w:rPr>
      </w:pPr>
      <w:r w:rsidRPr="004A1163">
        <w:rPr>
          <w:rFonts w:cs="Arial"/>
          <w:i/>
          <w:szCs w:val="24"/>
        </w:rPr>
        <w:t xml:space="preserve">Уколико су у </w:t>
      </w:r>
      <w:r w:rsidRPr="004A1163">
        <w:rPr>
          <w:rFonts w:cs="Arial"/>
          <w:i/>
          <w:szCs w:val="24"/>
          <w:lang w:val="sr-Cyrl-CS"/>
        </w:rPr>
        <w:t>О</w:t>
      </w:r>
      <w:r w:rsidRPr="004A1163">
        <w:rPr>
          <w:rFonts w:cs="Arial"/>
          <w:i/>
          <w:szCs w:val="24"/>
        </w:rPr>
        <w:t>бра</w:t>
      </w:r>
      <w:r w:rsidRPr="004A1163">
        <w:rPr>
          <w:rFonts w:cs="Arial"/>
          <w:i/>
          <w:szCs w:val="24"/>
          <w:lang w:val="sr-Cyrl-CS"/>
        </w:rPr>
        <w:t>сцу 13.2. Референтна листа чланова стручног тима</w:t>
      </w:r>
      <w:r w:rsidRPr="004A1163">
        <w:rPr>
          <w:rFonts w:cs="Arial"/>
          <w:i/>
          <w:szCs w:val="24"/>
        </w:rPr>
        <w:t xml:space="preserve"> наведене услуге које нису потврђен</w:t>
      </w:r>
      <w:r w:rsidRPr="004A1163">
        <w:rPr>
          <w:rFonts w:cs="Arial"/>
          <w:i/>
          <w:szCs w:val="24"/>
          <w:lang w:val="sr-Cyrl-CS"/>
        </w:rPr>
        <w:t>е</w:t>
      </w:r>
      <w:r w:rsidRPr="004A1163">
        <w:rPr>
          <w:rFonts w:cs="Arial"/>
          <w:i/>
          <w:szCs w:val="24"/>
        </w:rPr>
        <w:t xml:space="preserve"> достављањем одговарајуће рефренце или уколико дата референца не садржи све што је тражено конкурсном документацијом, такве референце се неће </w:t>
      </w:r>
      <w:r w:rsidRPr="004A1163">
        <w:rPr>
          <w:rFonts w:cs="Arial"/>
          <w:i/>
          <w:szCs w:val="24"/>
          <w:lang w:val="sr-Cyrl-RS"/>
        </w:rPr>
        <w:t>узети у обзир</w:t>
      </w:r>
      <w:r w:rsidRPr="004A1163">
        <w:rPr>
          <w:rFonts w:cs="Arial"/>
          <w:i/>
          <w:szCs w:val="24"/>
        </w:rPr>
        <w:t xml:space="preserve">. Ради лакшег утврђивања везе између </w:t>
      </w:r>
      <w:r w:rsidRPr="004A1163">
        <w:rPr>
          <w:rFonts w:cs="Arial"/>
          <w:i/>
          <w:szCs w:val="24"/>
          <w:lang w:val="sr-Cyrl-CS"/>
        </w:rPr>
        <w:t>О</w:t>
      </w:r>
      <w:r w:rsidRPr="004A1163">
        <w:rPr>
          <w:rFonts w:cs="Arial"/>
          <w:i/>
          <w:szCs w:val="24"/>
        </w:rPr>
        <w:t>брас</w:t>
      </w:r>
      <w:r w:rsidRPr="004A1163">
        <w:rPr>
          <w:rFonts w:cs="Arial"/>
          <w:i/>
          <w:szCs w:val="24"/>
          <w:lang w:val="sr-Cyrl-CS"/>
        </w:rPr>
        <w:t>ца</w:t>
      </w:r>
      <w:r w:rsidRPr="004A1163">
        <w:rPr>
          <w:rFonts w:cs="Arial"/>
          <w:i/>
          <w:szCs w:val="24"/>
        </w:rPr>
        <w:t xml:space="preserve"> </w:t>
      </w:r>
      <w:r w:rsidRPr="004A1163">
        <w:rPr>
          <w:rFonts w:cs="Arial"/>
          <w:bCs/>
          <w:i/>
          <w:szCs w:val="24"/>
          <w:lang w:val="sr-Cyrl-BA"/>
        </w:rPr>
        <w:t>13.3.</w:t>
      </w:r>
      <w:r w:rsidRPr="004A1163">
        <w:rPr>
          <w:rFonts w:cs="Arial"/>
          <w:bCs/>
          <w:i/>
          <w:szCs w:val="24"/>
        </w:rPr>
        <w:t xml:space="preserve"> </w:t>
      </w:r>
      <w:r w:rsidRPr="004A1163">
        <w:rPr>
          <w:rFonts w:cs="Arial"/>
          <w:bCs/>
          <w:i/>
          <w:szCs w:val="24"/>
          <w:lang w:val="sr-Cyrl-CS"/>
        </w:rPr>
        <w:t xml:space="preserve">Потврда о извршеним услугама предложеног члана тима и Обрасца </w:t>
      </w:r>
      <w:r w:rsidRPr="004A1163">
        <w:rPr>
          <w:rFonts w:cs="Arial"/>
          <w:i/>
          <w:szCs w:val="24"/>
          <w:lang w:val="sr-Cyrl-CS"/>
        </w:rPr>
        <w:t>13.2. Референтна листа чланова стручног тима</w:t>
      </w:r>
      <w:r w:rsidRPr="004A1163">
        <w:rPr>
          <w:rFonts w:cs="Arial"/>
          <w:i/>
          <w:szCs w:val="24"/>
        </w:rPr>
        <w:t>, пожељно је да понуђач на свакој референци у горњем левом углу наведе редни број референце из Обрасца</w:t>
      </w:r>
      <w:r w:rsidRPr="004A1163">
        <w:rPr>
          <w:rFonts w:cs="Arial"/>
          <w:i/>
          <w:szCs w:val="24"/>
          <w:lang w:val="sr-Cyrl-CS"/>
        </w:rPr>
        <w:t xml:space="preserve"> 13.2. Рефере</w:t>
      </w:r>
      <w:r w:rsidR="00E72395" w:rsidRPr="004A1163">
        <w:rPr>
          <w:rFonts w:cs="Arial"/>
          <w:i/>
          <w:szCs w:val="24"/>
          <w:lang w:val="sr-Cyrl-CS"/>
        </w:rPr>
        <w:t>нтна листа чланова стручног т</w:t>
      </w:r>
    </w:p>
    <w:p w14:paraId="3A041F71" w14:textId="77777777" w:rsidR="00E72395" w:rsidRPr="004A1163" w:rsidRDefault="00E72395" w:rsidP="00BE37F0">
      <w:pPr>
        <w:spacing w:line="100" w:lineRule="atLeast"/>
        <w:rPr>
          <w:rFonts w:eastAsia="Arial Unicode MS" w:cs="Arial"/>
          <w:b/>
          <w:kern w:val="1"/>
          <w:szCs w:val="24"/>
          <w:lang w:val="sr-Cyrl-RS"/>
        </w:rPr>
      </w:pPr>
    </w:p>
    <w:p w14:paraId="4B371687" w14:textId="77777777" w:rsidR="00257ACC" w:rsidRDefault="00257ACC" w:rsidP="00BE37F0">
      <w:pPr>
        <w:spacing w:line="100" w:lineRule="atLeast"/>
        <w:rPr>
          <w:rFonts w:eastAsia="Arial Unicode MS" w:cs="Arial"/>
          <w:b/>
          <w:kern w:val="1"/>
          <w:szCs w:val="24"/>
          <w:lang w:val="sr-Cyrl-RS"/>
        </w:rPr>
      </w:pPr>
    </w:p>
    <w:p w14:paraId="1B682923" w14:textId="77777777" w:rsidR="00257ACC" w:rsidRDefault="00257ACC" w:rsidP="00BE37F0">
      <w:pPr>
        <w:spacing w:line="100" w:lineRule="atLeast"/>
        <w:rPr>
          <w:rFonts w:eastAsia="Arial Unicode MS" w:cs="Arial"/>
          <w:b/>
          <w:kern w:val="1"/>
          <w:szCs w:val="24"/>
          <w:lang w:val="sr-Cyrl-RS"/>
        </w:rPr>
      </w:pPr>
    </w:p>
    <w:p w14:paraId="05FEF35E" w14:textId="77777777" w:rsidR="00BE37F0" w:rsidRPr="004A1163" w:rsidRDefault="00FC1927" w:rsidP="00BE37F0">
      <w:pPr>
        <w:spacing w:line="100" w:lineRule="atLeast"/>
        <w:rPr>
          <w:rFonts w:eastAsia="Arial Unicode MS" w:cs="Arial"/>
          <w:b/>
          <w:bCs/>
          <w:i/>
          <w:iCs/>
          <w:kern w:val="1"/>
          <w:szCs w:val="24"/>
          <w:lang w:val="sr-Cyrl-CS"/>
        </w:rPr>
      </w:pPr>
      <w:r w:rsidRPr="004A1163">
        <w:rPr>
          <w:rFonts w:eastAsia="Arial Unicode MS" w:cs="Arial"/>
          <w:b/>
          <w:kern w:val="1"/>
          <w:szCs w:val="24"/>
          <w:lang w:val="sr-Cyrl-RS"/>
        </w:rPr>
        <w:t>Образац 14</w:t>
      </w:r>
      <w:r w:rsidR="00BE37F0" w:rsidRPr="004A1163">
        <w:rPr>
          <w:rFonts w:eastAsia="Arial Unicode MS" w:cs="Arial"/>
          <w:b/>
          <w:kern w:val="1"/>
          <w:szCs w:val="24"/>
          <w:lang w:val="sr-Cyrl-RS"/>
        </w:rPr>
        <w:t>.3</w:t>
      </w:r>
    </w:p>
    <w:p w14:paraId="20CB13D9" w14:textId="77777777" w:rsidR="00BE37F0" w:rsidRPr="004A1163" w:rsidRDefault="00BE37F0" w:rsidP="00BE37F0">
      <w:pPr>
        <w:pStyle w:val="Heading2"/>
        <w:ind w:left="2127" w:hanging="2127"/>
        <w:jc w:val="center"/>
        <w:rPr>
          <w:rFonts w:ascii="Arial" w:hAnsi="Arial" w:cs="Arial"/>
          <w:color w:val="auto"/>
          <w:sz w:val="24"/>
          <w:szCs w:val="24"/>
        </w:rPr>
      </w:pPr>
      <w:r w:rsidRPr="004A1163">
        <w:rPr>
          <w:rFonts w:ascii="Arial" w:hAnsi="Arial" w:cs="Arial"/>
          <w:color w:val="auto"/>
          <w:sz w:val="24"/>
          <w:szCs w:val="24"/>
        </w:rPr>
        <w:t>ПОТВРДА О ИЗВРШЕНИМ УСЛУГАМА ПРЕДЛОЖЕНОГ ЧЛАНA</w:t>
      </w:r>
      <w:r w:rsidRPr="004A1163">
        <w:rPr>
          <w:rFonts w:ascii="Arial" w:hAnsi="Arial" w:cs="Arial"/>
          <w:color w:val="auto"/>
          <w:sz w:val="24"/>
          <w:szCs w:val="24"/>
          <w:lang w:val="sr-Cyrl-CS"/>
        </w:rPr>
        <w:t xml:space="preserve"> </w:t>
      </w:r>
      <w:r w:rsidRPr="004A1163">
        <w:rPr>
          <w:rFonts w:ascii="Arial" w:hAnsi="Arial" w:cs="Arial"/>
          <w:color w:val="auto"/>
          <w:sz w:val="24"/>
          <w:szCs w:val="24"/>
        </w:rPr>
        <w:t>ТИМА</w:t>
      </w:r>
    </w:p>
    <w:p w14:paraId="29C5363D" w14:textId="77777777" w:rsidR="00BE37F0" w:rsidRPr="004A1163" w:rsidRDefault="00BE37F0" w:rsidP="00BE37F0">
      <w:pPr>
        <w:pStyle w:val="BodyText"/>
        <w:rPr>
          <w:rFonts w:ascii="Arial" w:hAnsi="Arial" w:cs="Arial"/>
          <w:b/>
          <w:i/>
          <w:szCs w:val="24"/>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4A1163" w14:paraId="6F7D161B" w14:textId="77777777" w:rsidTr="00E4165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DBE83CD" w14:textId="77777777" w:rsidR="00BE37F0" w:rsidRPr="004A1163" w:rsidRDefault="00BE37F0" w:rsidP="00E41651">
            <w:pPr>
              <w:ind w:left="-98"/>
              <w:jc w:val="center"/>
              <w:rPr>
                <w:rFonts w:cs="Arial"/>
                <w:b/>
                <w:bCs/>
                <w:szCs w:val="24"/>
              </w:rPr>
            </w:pPr>
            <w:r w:rsidRPr="004A1163">
              <w:rPr>
                <w:rFonts w:cs="Arial"/>
                <w:b/>
                <w:bCs/>
                <w:szCs w:val="24"/>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0D30771" w14:textId="77777777" w:rsidR="00BE37F0" w:rsidRPr="004A1163" w:rsidRDefault="00BE37F0" w:rsidP="00E41651">
            <w:pPr>
              <w:rPr>
                <w:rFonts w:cs="Arial"/>
                <w:b/>
                <w:bCs/>
                <w:szCs w:val="24"/>
              </w:rPr>
            </w:pPr>
          </w:p>
          <w:p w14:paraId="1AD16E31" w14:textId="77777777" w:rsidR="00BE37F0" w:rsidRPr="004A1163" w:rsidRDefault="00BE37F0" w:rsidP="00E41651">
            <w:pPr>
              <w:jc w:val="both"/>
              <w:rPr>
                <w:rFonts w:cs="Arial"/>
                <w:b/>
                <w:bCs/>
                <w:szCs w:val="24"/>
              </w:rPr>
            </w:pPr>
          </w:p>
        </w:tc>
      </w:tr>
      <w:tr w:rsidR="00BE37F0" w:rsidRPr="004A1163" w14:paraId="17EFCB3F" w14:textId="77777777" w:rsidTr="00E4165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CC5EE84" w14:textId="77777777" w:rsidR="00BE37F0" w:rsidRPr="004A1163" w:rsidRDefault="00BE37F0" w:rsidP="00E41651">
            <w:pPr>
              <w:ind w:left="-98"/>
              <w:jc w:val="center"/>
              <w:rPr>
                <w:rFonts w:cs="Arial"/>
                <w:b/>
                <w:bCs/>
                <w:szCs w:val="24"/>
              </w:rPr>
            </w:pPr>
            <w:r w:rsidRPr="004A1163">
              <w:rPr>
                <w:rFonts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05BF639" w14:textId="77777777" w:rsidR="00BE37F0" w:rsidRPr="004A1163" w:rsidRDefault="00BE37F0" w:rsidP="00E41651">
            <w:pPr>
              <w:rPr>
                <w:rFonts w:cs="Arial"/>
                <w:szCs w:val="24"/>
              </w:rPr>
            </w:pPr>
          </w:p>
          <w:p w14:paraId="2301D25C" w14:textId="77777777" w:rsidR="00BE37F0" w:rsidRPr="004A1163" w:rsidRDefault="00BE37F0" w:rsidP="00E41651">
            <w:pPr>
              <w:jc w:val="both"/>
              <w:rPr>
                <w:rFonts w:cs="Arial"/>
                <w:szCs w:val="24"/>
              </w:rPr>
            </w:pPr>
          </w:p>
        </w:tc>
      </w:tr>
      <w:tr w:rsidR="00BE37F0" w:rsidRPr="004A1163" w14:paraId="044D05E1" w14:textId="77777777" w:rsidTr="00E4165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54EFB9" w14:textId="77777777" w:rsidR="00BE37F0" w:rsidRPr="004A1163" w:rsidRDefault="00BE37F0" w:rsidP="00E41651">
            <w:pPr>
              <w:ind w:left="-98"/>
              <w:jc w:val="center"/>
              <w:rPr>
                <w:rFonts w:cs="Arial"/>
                <w:b/>
                <w:bCs/>
                <w:szCs w:val="24"/>
              </w:rPr>
            </w:pPr>
            <w:r w:rsidRPr="004A1163">
              <w:rPr>
                <w:rFonts w:cs="Arial"/>
                <w:b/>
                <w:bCs/>
                <w:szCs w:val="24"/>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67D831F" w14:textId="77777777" w:rsidR="00BE37F0" w:rsidRPr="004A1163" w:rsidRDefault="00BE37F0" w:rsidP="00E41651">
            <w:pPr>
              <w:rPr>
                <w:rFonts w:cs="Arial"/>
                <w:szCs w:val="24"/>
              </w:rPr>
            </w:pPr>
          </w:p>
          <w:p w14:paraId="181BF9DB" w14:textId="77777777" w:rsidR="00BE37F0" w:rsidRPr="004A1163" w:rsidRDefault="00BE37F0" w:rsidP="00E41651">
            <w:pPr>
              <w:jc w:val="both"/>
              <w:rPr>
                <w:rFonts w:cs="Arial"/>
                <w:szCs w:val="24"/>
              </w:rPr>
            </w:pPr>
          </w:p>
        </w:tc>
      </w:tr>
      <w:tr w:rsidR="00BE37F0" w:rsidRPr="004A1163" w14:paraId="1989A5D1" w14:textId="77777777" w:rsidTr="00E4165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9E72883" w14:textId="77777777" w:rsidR="00BE37F0" w:rsidRPr="004A1163" w:rsidRDefault="00BE37F0" w:rsidP="00E41651">
            <w:pPr>
              <w:ind w:left="-98"/>
              <w:jc w:val="center"/>
              <w:rPr>
                <w:rFonts w:cs="Arial"/>
                <w:b/>
                <w:bCs/>
                <w:szCs w:val="24"/>
              </w:rPr>
            </w:pPr>
            <w:r w:rsidRPr="004A1163">
              <w:rPr>
                <w:rFonts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409DDAA" w14:textId="77777777" w:rsidR="00BE37F0" w:rsidRPr="004A1163" w:rsidRDefault="00BE37F0" w:rsidP="00E41651">
            <w:pPr>
              <w:rPr>
                <w:rFonts w:cs="Arial"/>
                <w:szCs w:val="24"/>
              </w:rPr>
            </w:pPr>
          </w:p>
        </w:tc>
      </w:tr>
      <w:tr w:rsidR="00BE37F0" w:rsidRPr="004A1163" w14:paraId="2BFA5B88" w14:textId="77777777" w:rsidTr="00E4165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0AAFB59" w14:textId="77777777" w:rsidR="00BE37F0" w:rsidRPr="004A1163" w:rsidRDefault="00BE37F0" w:rsidP="00E41651">
            <w:pPr>
              <w:ind w:left="-98"/>
              <w:jc w:val="center"/>
              <w:rPr>
                <w:rFonts w:cs="Arial"/>
                <w:b/>
                <w:bCs/>
                <w:szCs w:val="24"/>
              </w:rPr>
            </w:pPr>
            <w:r w:rsidRPr="004A1163">
              <w:rPr>
                <w:rFonts w:cs="Arial"/>
                <w:b/>
                <w:bCs/>
                <w:szCs w:val="24"/>
              </w:rPr>
              <w:t>ПИБ</w:t>
            </w:r>
          </w:p>
        </w:tc>
        <w:tc>
          <w:tcPr>
            <w:tcW w:w="5805" w:type="dxa"/>
            <w:tcBorders>
              <w:top w:val="single" w:sz="4" w:space="0" w:color="auto"/>
              <w:left w:val="single" w:sz="4" w:space="0" w:color="auto"/>
              <w:bottom w:val="single" w:sz="4" w:space="0" w:color="auto"/>
              <w:right w:val="single" w:sz="4" w:space="0" w:color="auto"/>
            </w:tcBorders>
          </w:tcPr>
          <w:p w14:paraId="4A79568E" w14:textId="77777777" w:rsidR="00BE37F0" w:rsidRPr="004A1163" w:rsidRDefault="00BE37F0" w:rsidP="00E41651">
            <w:pPr>
              <w:rPr>
                <w:rFonts w:cs="Arial"/>
                <w:szCs w:val="24"/>
              </w:rPr>
            </w:pPr>
          </w:p>
        </w:tc>
      </w:tr>
      <w:tr w:rsidR="00BE37F0" w:rsidRPr="004A1163" w14:paraId="47955280" w14:textId="77777777" w:rsidTr="00E4165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E9630FF" w14:textId="77777777" w:rsidR="00BE37F0" w:rsidRPr="004A1163" w:rsidRDefault="00BE37F0" w:rsidP="00E41651">
            <w:pPr>
              <w:ind w:left="-98"/>
              <w:jc w:val="center"/>
              <w:rPr>
                <w:rFonts w:cs="Arial"/>
                <w:b/>
                <w:bCs/>
                <w:szCs w:val="24"/>
              </w:rPr>
            </w:pPr>
            <w:r w:rsidRPr="004A1163">
              <w:rPr>
                <w:rFonts w:cs="Arial"/>
                <w:b/>
                <w:bCs/>
                <w:szCs w:val="24"/>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2E27025" w14:textId="77777777" w:rsidR="00BE37F0" w:rsidRPr="004A1163" w:rsidRDefault="00BE37F0" w:rsidP="00E41651">
            <w:pPr>
              <w:rPr>
                <w:rFonts w:cs="Arial"/>
                <w:szCs w:val="24"/>
              </w:rPr>
            </w:pPr>
          </w:p>
          <w:p w14:paraId="63F4F62F" w14:textId="77777777" w:rsidR="00BE37F0" w:rsidRPr="004A1163" w:rsidRDefault="00BE37F0" w:rsidP="00E41651">
            <w:pPr>
              <w:jc w:val="both"/>
              <w:rPr>
                <w:rFonts w:cs="Arial"/>
                <w:szCs w:val="24"/>
              </w:rPr>
            </w:pPr>
          </w:p>
        </w:tc>
      </w:tr>
    </w:tbl>
    <w:p w14:paraId="468AC1C8" w14:textId="77777777" w:rsidR="00BE37F0" w:rsidRPr="004A1163" w:rsidRDefault="00BE37F0" w:rsidP="00BE37F0">
      <w:pPr>
        <w:rPr>
          <w:rFonts w:cs="Arial"/>
          <w:b/>
          <w:szCs w:val="24"/>
          <w:lang w:val="sr-Cyrl-CS"/>
        </w:rPr>
      </w:pPr>
    </w:p>
    <w:p w14:paraId="5438E1DB" w14:textId="77777777" w:rsidR="00BE37F0" w:rsidRPr="004A1163" w:rsidRDefault="00BE37F0" w:rsidP="00BE37F0">
      <w:pPr>
        <w:ind w:left="2835"/>
        <w:rPr>
          <w:rFonts w:cs="Arial"/>
          <w:b/>
          <w:szCs w:val="24"/>
          <w:lang w:val="sr-Cyrl-RS"/>
        </w:rPr>
      </w:pPr>
      <w:r w:rsidRPr="004A1163">
        <w:rPr>
          <w:rFonts w:cs="Arial"/>
          <w:b/>
          <w:szCs w:val="24"/>
        </w:rPr>
        <w:t>С Т Р У Ч Н А  Р Е Ф Е Р Е Н Ц А</w:t>
      </w:r>
    </w:p>
    <w:p w14:paraId="253D8459" w14:textId="77777777" w:rsidR="00BE37F0" w:rsidRPr="004A1163" w:rsidRDefault="00BE37F0" w:rsidP="00BE37F0">
      <w:pPr>
        <w:ind w:left="2835"/>
        <w:rPr>
          <w:rFonts w:cs="Arial"/>
          <w:b/>
          <w:szCs w:val="24"/>
          <w:lang w:val="sr-Cyrl-RS"/>
        </w:rPr>
      </w:pPr>
    </w:p>
    <w:p w14:paraId="440B127D" w14:textId="77777777" w:rsidR="00BE37F0" w:rsidRPr="004A1163" w:rsidRDefault="00BE37F0" w:rsidP="00BE37F0">
      <w:pPr>
        <w:jc w:val="both"/>
        <w:rPr>
          <w:rFonts w:cs="Arial"/>
          <w:szCs w:val="24"/>
          <w:lang w:val="sr-Cyrl-RS"/>
        </w:rPr>
      </w:pPr>
      <w:r w:rsidRPr="004A1163">
        <w:rPr>
          <w:rFonts w:cs="Arial"/>
          <w:szCs w:val="24"/>
        </w:rPr>
        <w:t xml:space="preserve"> ____________________ (</w:t>
      </w:r>
      <w:r w:rsidRPr="004A1163">
        <w:rPr>
          <w:rFonts w:cs="Arial"/>
          <w:i/>
          <w:szCs w:val="24"/>
        </w:rPr>
        <w:t>име и презиме предложеног члана тима</w:t>
      </w:r>
      <w:r w:rsidRPr="004A1163">
        <w:rPr>
          <w:rFonts w:cs="Arial"/>
          <w:szCs w:val="24"/>
        </w:rPr>
        <w:t>) је код нас учествовао у извршењу услуга ________________________________________ које су обухватале _______________________________________________________________</w:t>
      </w:r>
      <w:r w:rsidRPr="004A1163">
        <w:rPr>
          <w:rFonts w:cs="Arial"/>
          <w:szCs w:val="24"/>
          <w:lang w:val="sr-Cyrl-RS"/>
        </w:rPr>
        <w:t>___</w:t>
      </w:r>
    </w:p>
    <w:p w14:paraId="77D11C2D" w14:textId="77777777" w:rsidR="00BE37F0" w:rsidRPr="004A1163" w:rsidRDefault="00BE37F0" w:rsidP="00BE37F0">
      <w:pPr>
        <w:jc w:val="both"/>
        <w:rPr>
          <w:rFonts w:cs="Arial"/>
          <w:szCs w:val="24"/>
          <w:lang w:val="sr-Cyrl-RS"/>
        </w:rPr>
      </w:pPr>
      <w:r w:rsidRPr="004A1163">
        <w:rPr>
          <w:rFonts w:cs="Arial"/>
          <w:szCs w:val="24"/>
        </w:rPr>
        <w:t>___________________________________________________________________________________________________________________________________________________</w:t>
      </w:r>
      <w:r w:rsidRPr="004A1163">
        <w:rPr>
          <w:rFonts w:cs="Arial"/>
          <w:szCs w:val="24"/>
          <w:lang w:val="sr-Cyrl-RS"/>
        </w:rPr>
        <w:t>______________________________________________________</w:t>
      </w:r>
    </w:p>
    <w:p w14:paraId="2C32D13A" w14:textId="77777777" w:rsidR="00BE37F0" w:rsidRPr="004A1163" w:rsidRDefault="00BE37F0" w:rsidP="00BE37F0">
      <w:pPr>
        <w:jc w:val="center"/>
        <w:rPr>
          <w:rFonts w:cs="Arial"/>
          <w:szCs w:val="24"/>
        </w:rPr>
      </w:pPr>
      <w:r w:rsidRPr="004A1163">
        <w:rPr>
          <w:rFonts w:cs="Arial"/>
          <w:szCs w:val="24"/>
        </w:rPr>
        <w:t>(прецизирати врсту, опис услуге)</w:t>
      </w:r>
    </w:p>
    <w:p w14:paraId="349160AF" w14:textId="77777777" w:rsidR="00BE37F0" w:rsidRPr="004A1163" w:rsidRDefault="00BE37F0" w:rsidP="00BE37F0">
      <w:pPr>
        <w:jc w:val="both"/>
        <w:rPr>
          <w:rFonts w:cs="Arial"/>
          <w:szCs w:val="24"/>
        </w:rPr>
      </w:pPr>
    </w:p>
    <w:p w14:paraId="4836DF68" w14:textId="77777777" w:rsidR="00BE37F0" w:rsidRPr="004A1163" w:rsidRDefault="00BE37F0" w:rsidP="00BE37F0">
      <w:pPr>
        <w:jc w:val="both"/>
        <w:rPr>
          <w:rFonts w:cs="Arial"/>
          <w:szCs w:val="24"/>
        </w:rPr>
      </w:pPr>
      <w:r w:rsidRPr="004A1163">
        <w:rPr>
          <w:rFonts w:cs="Arial"/>
          <w:szCs w:val="24"/>
        </w:rPr>
        <w:t>у којима је био на функцији __________________ а услуга је извршена у периоду од ________ године до _________ године, те истог препоручујемо вама.</w:t>
      </w:r>
    </w:p>
    <w:p w14:paraId="7C257DB5" w14:textId="77777777" w:rsidR="00BE37F0" w:rsidRPr="004A1163" w:rsidRDefault="00BE37F0" w:rsidP="00BE37F0">
      <w:pPr>
        <w:jc w:val="both"/>
        <w:rPr>
          <w:rFonts w:cs="Arial"/>
          <w:szCs w:val="24"/>
          <w:lang w:val="sr-Cyrl-RS"/>
        </w:rPr>
      </w:pPr>
    </w:p>
    <w:p w14:paraId="45547C4B" w14:textId="77777777" w:rsidR="00BE37F0" w:rsidRPr="004A1163" w:rsidRDefault="00BE37F0" w:rsidP="00BE37F0">
      <w:pPr>
        <w:jc w:val="both"/>
        <w:rPr>
          <w:rFonts w:cs="Arial"/>
          <w:szCs w:val="24"/>
        </w:rPr>
      </w:pPr>
      <w:r w:rsidRPr="004A1163">
        <w:rPr>
          <w:rFonts w:cs="Arial"/>
          <w:szCs w:val="24"/>
        </w:rPr>
        <w:t>Укупна вредност извршених услуга је износила __________________________.</w:t>
      </w:r>
    </w:p>
    <w:p w14:paraId="553126AE" w14:textId="77777777" w:rsidR="00BE37F0" w:rsidRPr="004A1163" w:rsidRDefault="00BE37F0" w:rsidP="00BE37F0">
      <w:pPr>
        <w:jc w:val="both"/>
        <w:rPr>
          <w:rFonts w:cs="Arial"/>
          <w:szCs w:val="24"/>
        </w:rPr>
      </w:pPr>
      <w:r w:rsidRPr="004A1163">
        <w:rPr>
          <w:rFonts w:cs="Arial"/>
          <w:szCs w:val="24"/>
        </w:rPr>
        <w:t>Место вршења услуге је _____________________________________________.</w:t>
      </w:r>
    </w:p>
    <w:p w14:paraId="59A5CE75" w14:textId="77777777" w:rsidR="00BE37F0" w:rsidRPr="004A1163" w:rsidRDefault="00BE37F0" w:rsidP="00BE37F0">
      <w:pPr>
        <w:jc w:val="both"/>
        <w:rPr>
          <w:rFonts w:cs="Arial"/>
          <w:szCs w:val="24"/>
        </w:rPr>
      </w:pPr>
    </w:p>
    <w:p w14:paraId="48EE31E6" w14:textId="77777777" w:rsidR="00BE37F0" w:rsidRPr="004A1163" w:rsidRDefault="00BE37F0" w:rsidP="00BE37F0">
      <w:pPr>
        <w:jc w:val="both"/>
        <w:rPr>
          <w:rFonts w:cs="Arial"/>
          <w:szCs w:val="24"/>
        </w:rPr>
      </w:pPr>
      <w:r w:rsidRPr="004A1163">
        <w:rPr>
          <w:rFonts w:cs="Arial"/>
          <w:szCs w:val="24"/>
        </w:rPr>
        <w:t>Референца се издаје на захтев ______________________________________ ради учешћа у отвореном поступку јавне набавке услуге</w:t>
      </w:r>
      <w:r w:rsidRPr="004A1163">
        <w:rPr>
          <w:rFonts w:cs="Arial"/>
          <w:szCs w:val="24"/>
          <w:lang w:val="sr-Cyrl-RS"/>
        </w:rPr>
        <w:t xml:space="preserve"> израде студије</w:t>
      </w:r>
      <w:r w:rsidRPr="004A1163">
        <w:rPr>
          <w:rFonts w:cs="Arial"/>
          <w:b/>
          <w:szCs w:val="24"/>
          <w:lang w:val="sr-Cyrl-RS"/>
        </w:rPr>
        <w:t xml:space="preserve"> </w:t>
      </w:r>
      <w:r w:rsidRPr="004A1163">
        <w:rPr>
          <w:rFonts w:cs="Arial"/>
          <w:b/>
          <w:szCs w:val="24"/>
        </w:rPr>
        <w:t>„</w:t>
      </w:r>
      <w:r w:rsidR="00FB42EC" w:rsidRPr="004A1163">
        <w:rPr>
          <w:rFonts w:cs="Arial"/>
          <w:b/>
          <w:szCs w:val="24"/>
        </w:rPr>
        <w:t xml:space="preserve"> </w:t>
      </w:r>
      <w:r w:rsidR="00FB42EC" w:rsidRPr="004A1163">
        <w:rPr>
          <w:rFonts w:cs="Arial"/>
          <w:b/>
          <w:szCs w:val="24"/>
          <w:lang w:val="sr-Cyrl-RS"/>
        </w:rPr>
        <w:t>Смањење губитака регулацијом напона</w:t>
      </w:r>
      <w:r w:rsidRPr="004A1163">
        <w:rPr>
          <w:rFonts w:cs="Arial"/>
          <w:b/>
          <w:szCs w:val="24"/>
          <w:lang w:val="sr-Cyrl-RS"/>
        </w:rPr>
        <w:t xml:space="preserve">“, </w:t>
      </w:r>
      <w:r w:rsidR="00B54E3C" w:rsidRPr="004A1163">
        <w:rPr>
          <w:rFonts w:cs="Arial"/>
          <w:bCs/>
          <w:szCs w:val="24"/>
          <w:lang w:val="sr-Cyrl-BA"/>
        </w:rPr>
        <w:t xml:space="preserve">ЈН </w:t>
      </w:r>
      <w:r w:rsidR="00FB42EC" w:rsidRPr="004A1163">
        <w:rPr>
          <w:rFonts w:cs="Arial"/>
          <w:bCs/>
          <w:szCs w:val="24"/>
          <w:lang w:val="sr-Cyrl-RS"/>
        </w:rPr>
        <w:t>153</w:t>
      </w:r>
      <w:r w:rsidR="00FB42EC" w:rsidRPr="004A1163">
        <w:rPr>
          <w:rFonts w:cs="Arial"/>
          <w:bCs/>
          <w:szCs w:val="24"/>
          <w:lang w:val="sr-Cyrl-BA"/>
        </w:rPr>
        <w:t>/13</w:t>
      </w:r>
      <w:r w:rsidRPr="004A1163">
        <w:rPr>
          <w:rFonts w:cs="Arial"/>
          <w:bCs/>
          <w:szCs w:val="24"/>
          <w:lang w:val="sr-Cyrl-BA"/>
        </w:rPr>
        <w:t xml:space="preserve">/ДСИ, </w:t>
      </w:r>
      <w:r w:rsidRPr="004A1163">
        <w:rPr>
          <w:rFonts w:cs="Arial"/>
          <w:szCs w:val="24"/>
        </w:rPr>
        <w:t>за коју је позив</w:t>
      </w:r>
      <w:r w:rsidRPr="004A1163">
        <w:rPr>
          <w:rFonts w:cs="Arial"/>
          <w:szCs w:val="24"/>
          <w:lang w:val="sr-Cyrl-RS"/>
        </w:rPr>
        <w:t xml:space="preserve"> за подношење понуда</w:t>
      </w:r>
      <w:r w:rsidRPr="004A1163">
        <w:rPr>
          <w:rFonts w:cs="Arial"/>
          <w:szCs w:val="24"/>
        </w:rPr>
        <w:t xml:space="preserve"> објављен на Порталу јавних набавки дан</w:t>
      </w:r>
      <w:r w:rsidR="00775AFC" w:rsidRPr="004A1163">
        <w:rPr>
          <w:rFonts w:cs="Arial"/>
          <w:szCs w:val="24"/>
          <w:lang w:val="sr-Cyrl-RS"/>
        </w:rPr>
        <w:t xml:space="preserve">а </w:t>
      </w:r>
      <w:r w:rsidR="00E72395" w:rsidRPr="004A1163">
        <w:rPr>
          <w:rFonts w:cs="Arial"/>
          <w:szCs w:val="24"/>
          <w:lang w:val="sr-Cyrl-RS"/>
        </w:rPr>
        <w:t>30.12</w:t>
      </w:r>
      <w:r w:rsidRPr="004A1163">
        <w:rPr>
          <w:rFonts w:cs="Arial"/>
          <w:szCs w:val="24"/>
          <w:lang w:val="sr-Cyrl-RS"/>
        </w:rPr>
        <w:t>.</w:t>
      </w:r>
      <w:r w:rsidRPr="004A1163">
        <w:rPr>
          <w:rFonts w:cs="Arial"/>
          <w:szCs w:val="24"/>
        </w:rPr>
        <w:t>20</w:t>
      </w:r>
      <w:r w:rsidRPr="004A1163">
        <w:rPr>
          <w:rFonts w:cs="Arial"/>
          <w:szCs w:val="24"/>
          <w:lang w:val="sr-Cyrl-BA"/>
        </w:rPr>
        <w:t>14</w:t>
      </w:r>
      <w:r w:rsidRPr="004A1163">
        <w:rPr>
          <w:rFonts w:cs="Arial"/>
          <w:szCs w:val="24"/>
        </w:rPr>
        <w:t>. године, и у друге сврхе се не може користити.</w:t>
      </w:r>
    </w:p>
    <w:p w14:paraId="74FD24C2" w14:textId="77777777" w:rsidR="00BE37F0" w:rsidRPr="004A1163" w:rsidRDefault="00BE37F0" w:rsidP="00BE37F0">
      <w:pPr>
        <w:jc w:val="both"/>
        <w:rPr>
          <w:rFonts w:cs="Arial"/>
          <w:szCs w:val="24"/>
          <w:lang w:val="sr-Cyrl-CS"/>
        </w:rPr>
      </w:pPr>
    </w:p>
    <w:p w14:paraId="2E782F5F" w14:textId="77777777" w:rsidR="00BE37F0" w:rsidRPr="004A1163" w:rsidRDefault="00BE37F0" w:rsidP="00BE37F0">
      <w:pPr>
        <w:jc w:val="both"/>
        <w:rPr>
          <w:rFonts w:cs="Arial"/>
          <w:szCs w:val="24"/>
        </w:rPr>
      </w:pPr>
      <w:r w:rsidRPr="004A1163">
        <w:rPr>
          <w:rFonts w:cs="Arial"/>
          <w:szCs w:val="24"/>
        </w:rPr>
        <w:t>Место: _________________</w:t>
      </w:r>
    </w:p>
    <w:p w14:paraId="53BE23F4" w14:textId="77777777" w:rsidR="00BE37F0" w:rsidRPr="004A1163" w:rsidRDefault="00BE37F0" w:rsidP="00BE37F0">
      <w:pPr>
        <w:jc w:val="both"/>
        <w:rPr>
          <w:rFonts w:cs="Arial"/>
          <w:szCs w:val="24"/>
        </w:rPr>
      </w:pPr>
      <w:r w:rsidRPr="004A1163">
        <w:rPr>
          <w:rFonts w:cs="Arial"/>
          <w:szCs w:val="24"/>
        </w:rPr>
        <w:t>Датум: _________________</w:t>
      </w:r>
    </w:p>
    <w:p w14:paraId="40763CAE" w14:textId="77777777" w:rsidR="00BE37F0" w:rsidRPr="004A1163" w:rsidRDefault="00BE37F0" w:rsidP="00BE37F0">
      <w:pPr>
        <w:jc w:val="center"/>
        <w:rPr>
          <w:rFonts w:cs="Arial"/>
          <w:szCs w:val="24"/>
        </w:rPr>
      </w:pPr>
    </w:p>
    <w:p w14:paraId="1302AE6A" w14:textId="77777777" w:rsidR="00BE37F0" w:rsidRPr="004A1163" w:rsidRDefault="00BE37F0" w:rsidP="00BE37F0">
      <w:pPr>
        <w:rPr>
          <w:rFonts w:cs="Arial"/>
          <w:szCs w:val="24"/>
          <w:lang w:val="sr-Latn-CS"/>
        </w:rPr>
      </w:pPr>
      <w:r w:rsidRPr="004A1163">
        <w:rPr>
          <w:rFonts w:cs="Arial"/>
          <w:szCs w:val="24"/>
        </w:rPr>
        <w:lastRenderedPageBreak/>
        <w:t>Да су подаци тачни, својим потписом и печатом потврђује,</w:t>
      </w:r>
    </w:p>
    <w:p w14:paraId="68E9CBC2" w14:textId="77777777" w:rsidR="00BE37F0" w:rsidRPr="004A1163" w:rsidRDefault="00BE37F0" w:rsidP="00BE37F0">
      <w:pPr>
        <w:jc w:val="right"/>
        <w:rPr>
          <w:rFonts w:cs="Arial"/>
          <w:szCs w:val="24"/>
          <w:lang w:val="sr-Cyrl-CS"/>
        </w:rPr>
      </w:pPr>
      <w:r w:rsidRPr="004A1163">
        <w:rPr>
          <w:rFonts w:cs="Arial"/>
          <w:szCs w:val="24"/>
        </w:rPr>
        <w:t xml:space="preserve">                                                                                Овлашћено лице Наручиоца</w:t>
      </w:r>
    </w:p>
    <w:p w14:paraId="6C3AB49B" w14:textId="77777777" w:rsidR="00BE37F0" w:rsidRPr="004A1163" w:rsidRDefault="00BE37F0" w:rsidP="00BE37F0">
      <w:pPr>
        <w:jc w:val="right"/>
        <w:rPr>
          <w:rFonts w:cs="Arial"/>
          <w:szCs w:val="24"/>
        </w:rPr>
      </w:pPr>
      <w:r w:rsidRPr="004A1163">
        <w:rPr>
          <w:rFonts w:cs="Arial"/>
          <w:szCs w:val="24"/>
        </w:rPr>
        <w:t xml:space="preserve">                                                                                           ___________________</w:t>
      </w:r>
    </w:p>
    <w:p w14:paraId="232F8410" w14:textId="77777777" w:rsidR="00847068" w:rsidRPr="004A1163" w:rsidRDefault="00847068" w:rsidP="00367FE0">
      <w:pPr>
        <w:pStyle w:val="Heading1"/>
        <w:rPr>
          <w:rFonts w:ascii="Arial" w:hAnsi="Arial" w:cs="Arial"/>
          <w:szCs w:val="24"/>
        </w:rPr>
      </w:pPr>
    </w:p>
    <w:p w14:paraId="70EA2710" w14:textId="77777777" w:rsidR="00DC0EE6" w:rsidRPr="004A1163" w:rsidRDefault="00DC0EE6" w:rsidP="00FD050B">
      <w:pPr>
        <w:numPr>
          <w:ilvl w:val="0"/>
          <w:numId w:val="1"/>
        </w:numPr>
        <w:spacing w:line="100" w:lineRule="atLeast"/>
        <w:rPr>
          <w:rFonts w:eastAsia="Arial Unicode MS" w:cs="Arial"/>
          <w:b/>
          <w:bCs/>
          <w:i/>
          <w:iCs/>
          <w:color w:val="000000"/>
          <w:kern w:val="1"/>
          <w:szCs w:val="24"/>
          <w:lang w:val="sr-Cyrl-RS"/>
        </w:rPr>
      </w:pPr>
      <w:bookmarkStart w:id="21" w:name="_Toc374620346"/>
      <w:bookmarkEnd w:id="16"/>
    </w:p>
    <w:p w14:paraId="61E97511" w14:textId="77777777" w:rsidR="00FD050B" w:rsidRPr="004A1163" w:rsidRDefault="00FD050B" w:rsidP="00FD050B">
      <w:pPr>
        <w:numPr>
          <w:ilvl w:val="0"/>
          <w:numId w:val="1"/>
        </w:numPr>
        <w:spacing w:line="100" w:lineRule="atLeast"/>
        <w:rPr>
          <w:rFonts w:eastAsia="Arial Unicode MS" w:cs="Arial"/>
          <w:b/>
          <w:bCs/>
          <w:i/>
          <w:iCs/>
          <w:color w:val="000000"/>
          <w:kern w:val="1"/>
          <w:szCs w:val="24"/>
          <w:lang w:val="sr-Cyrl-RS"/>
        </w:rPr>
      </w:pPr>
      <w:r w:rsidRPr="004A1163">
        <w:rPr>
          <w:rFonts w:eastAsia="Arial Unicode MS" w:cs="Arial"/>
          <w:b/>
          <w:bCs/>
          <w:i/>
          <w:iCs/>
          <w:color w:val="000000"/>
          <w:kern w:val="1"/>
          <w:szCs w:val="24"/>
          <w:lang w:val="sr-Cyrl-RS"/>
        </w:rPr>
        <w:t>Образац 1</w:t>
      </w:r>
      <w:r w:rsidR="001156E6" w:rsidRPr="004A1163">
        <w:rPr>
          <w:rFonts w:eastAsia="Arial Unicode MS" w:cs="Arial"/>
          <w:b/>
          <w:bCs/>
          <w:i/>
          <w:iCs/>
          <w:color w:val="000000"/>
          <w:kern w:val="1"/>
          <w:szCs w:val="24"/>
          <w:lang w:val="sr-Cyrl-RS"/>
        </w:rPr>
        <w:t>5</w:t>
      </w:r>
      <w:r w:rsidRPr="004A1163">
        <w:rPr>
          <w:rFonts w:eastAsia="Arial Unicode MS" w:cs="Arial"/>
          <w:b/>
          <w:bCs/>
          <w:i/>
          <w:iCs/>
          <w:color w:val="000000"/>
          <w:kern w:val="1"/>
          <w:szCs w:val="24"/>
          <w:lang w:val="sr-Cyrl-RS"/>
        </w:rPr>
        <w:t>.</w:t>
      </w:r>
    </w:p>
    <w:p w14:paraId="543CE883" w14:textId="77777777" w:rsidR="00FE5241" w:rsidRPr="004A1163" w:rsidRDefault="00FE5241" w:rsidP="00FE5241">
      <w:pPr>
        <w:numPr>
          <w:ilvl w:val="0"/>
          <w:numId w:val="1"/>
        </w:numPr>
        <w:tabs>
          <w:tab w:val="left" w:pos="6028"/>
        </w:tabs>
        <w:autoSpaceDE w:val="0"/>
        <w:jc w:val="both"/>
        <w:rPr>
          <w:rFonts w:eastAsia="Arial Unicode MS" w:cs="Arial"/>
          <w:b/>
          <w:bCs/>
          <w:i/>
          <w:iCs/>
          <w:kern w:val="1"/>
          <w:szCs w:val="24"/>
          <w:lang w:val="sr-Cyrl-RS"/>
        </w:rPr>
      </w:pPr>
    </w:p>
    <w:p w14:paraId="3FB0D38A" w14:textId="77777777" w:rsidR="003F7B1B" w:rsidRPr="004A1163" w:rsidRDefault="003F7B1B" w:rsidP="003F7B1B">
      <w:pPr>
        <w:jc w:val="both"/>
        <w:rPr>
          <w:rFonts w:cs="Arial"/>
          <w:bCs/>
          <w:szCs w:val="24"/>
          <w:lang w:eastAsia="en-US"/>
        </w:rPr>
      </w:pPr>
      <w:r w:rsidRPr="004A1163">
        <w:rPr>
          <w:rFonts w:cs="Arial"/>
          <w:bCs/>
          <w:szCs w:val="24"/>
          <w:lang w:eastAsia="en-US"/>
        </w:rPr>
        <w:t>У складу са чланом 75. став 2. Закона о јавним набавкама („Сл. гласник РС“ бр. 124/12) дајемо следећу</w:t>
      </w:r>
    </w:p>
    <w:p w14:paraId="7DB028D3" w14:textId="77777777" w:rsidR="003F7B1B" w:rsidRPr="004A1163" w:rsidRDefault="003F7B1B" w:rsidP="003F7B1B">
      <w:pPr>
        <w:jc w:val="right"/>
        <w:rPr>
          <w:rFonts w:cs="Arial"/>
          <w:b/>
          <w:bCs/>
          <w:szCs w:val="24"/>
          <w:lang w:eastAsia="en-US"/>
        </w:rPr>
      </w:pPr>
    </w:p>
    <w:p w14:paraId="6A1B22BB" w14:textId="77777777" w:rsidR="003F7B1B" w:rsidRPr="004A1163" w:rsidRDefault="003F7B1B" w:rsidP="003F7B1B">
      <w:pPr>
        <w:jc w:val="right"/>
        <w:rPr>
          <w:rFonts w:cs="Arial"/>
          <w:b/>
          <w:bCs/>
          <w:szCs w:val="24"/>
          <w:lang w:eastAsia="en-US"/>
        </w:rPr>
      </w:pPr>
    </w:p>
    <w:p w14:paraId="2E105858" w14:textId="77777777" w:rsidR="003F7B1B" w:rsidRPr="004A1163" w:rsidRDefault="003F7B1B" w:rsidP="003F7B1B">
      <w:pPr>
        <w:jc w:val="right"/>
        <w:rPr>
          <w:rFonts w:cs="Arial"/>
          <w:b/>
          <w:bCs/>
          <w:szCs w:val="24"/>
          <w:lang w:eastAsia="en-US"/>
        </w:rPr>
      </w:pPr>
    </w:p>
    <w:p w14:paraId="4419FDD6" w14:textId="77777777" w:rsidR="003F7B1B" w:rsidRPr="004A1163" w:rsidRDefault="003F7B1B" w:rsidP="003F7B1B">
      <w:pPr>
        <w:jc w:val="center"/>
        <w:rPr>
          <w:rFonts w:cs="Arial"/>
          <w:b/>
          <w:bCs/>
          <w:szCs w:val="24"/>
        </w:rPr>
      </w:pPr>
      <w:r w:rsidRPr="004A1163">
        <w:rPr>
          <w:rFonts w:cs="Arial"/>
          <w:b/>
          <w:bCs/>
          <w:szCs w:val="24"/>
        </w:rPr>
        <w:t xml:space="preserve">И З Ј А В У </w:t>
      </w:r>
    </w:p>
    <w:p w14:paraId="342BDABA" w14:textId="77777777" w:rsidR="003F7B1B" w:rsidRPr="004A1163" w:rsidRDefault="003F7B1B" w:rsidP="003F7B1B">
      <w:pPr>
        <w:jc w:val="center"/>
        <w:rPr>
          <w:rFonts w:cs="Arial"/>
          <w:szCs w:val="24"/>
          <w:lang w:val="ru-RU"/>
        </w:rPr>
      </w:pPr>
    </w:p>
    <w:p w14:paraId="1172DF33" w14:textId="77777777" w:rsidR="003F7B1B" w:rsidRPr="004A1163" w:rsidRDefault="003F7B1B" w:rsidP="003F7B1B">
      <w:pPr>
        <w:jc w:val="center"/>
        <w:rPr>
          <w:rFonts w:cs="Arial"/>
          <w:szCs w:val="24"/>
        </w:rPr>
      </w:pPr>
      <w:r w:rsidRPr="004A1163">
        <w:rPr>
          <w:rFonts w:cs="Arial"/>
          <w:szCs w:val="24"/>
        </w:rPr>
        <w:t xml:space="preserve">У својству ____________________ </w:t>
      </w:r>
    </w:p>
    <w:p w14:paraId="7EE961E5" w14:textId="77777777" w:rsidR="003F7B1B" w:rsidRPr="004A1163" w:rsidRDefault="003F7B1B" w:rsidP="003F7B1B">
      <w:pPr>
        <w:jc w:val="center"/>
        <w:rPr>
          <w:rFonts w:cs="Arial"/>
          <w:szCs w:val="24"/>
        </w:rPr>
      </w:pPr>
      <w:r w:rsidRPr="004A1163">
        <w:rPr>
          <w:rFonts w:cs="Arial"/>
          <w:szCs w:val="24"/>
        </w:rPr>
        <w:t>(</w:t>
      </w:r>
      <w:r w:rsidRPr="004A1163">
        <w:rPr>
          <w:rFonts w:cs="Arial"/>
          <w:i/>
          <w:szCs w:val="24"/>
        </w:rPr>
        <w:t>уписати: понуђача, члана групе понуђача, подизвођача</w:t>
      </w:r>
      <w:r w:rsidRPr="004A1163">
        <w:rPr>
          <w:rFonts w:cs="Arial"/>
          <w:szCs w:val="24"/>
        </w:rPr>
        <w:t>)</w:t>
      </w:r>
    </w:p>
    <w:p w14:paraId="5A5D7B23" w14:textId="77777777" w:rsidR="003F7B1B" w:rsidRPr="004A1163" w:rsidRDefault="003F7B1B" w:rsidP="003F7B1B">
      <w:pPr>
        <w:jc w:val="center"/>
        <w:rPr>
          <w:rFonts w:cs="Arial"/>
          <w:szCs w:val="24"/>
        </w:rPr>
      </w:pPr>
    </w:p>
    <w:p w14:paraId="4F49CBC0" w14:textId="77777777" w:rsidR="003F7B1B" w:rsidRPr="004A1163" w:rsidRDefault="003F7B1B" w:rsidP="003F7B1B">
      <w:pPr>
        <w:jc w:val="center"/>
        <w:rPr>
          <w:rFonts w:cs="Arial"/>
          <w:szCs w:val="24"/>
        </w:rPr>
      </w:pPr>
    </w:p>
    <w:p w14:paraId="5D1A5D04" w14:textId="77777777" w:rsidR="003F7B1B" w:rsidRPr="004A1163" w:rsidRDefault="003F7B1B" w:rsidP="003F7B1B">
      <w:pPr>
        <w:jc w:val="center"/>
        <w:rPr>
          <w:rFonts w:cs="Arial"/>
          <w:szCs w:val="24"/>
        </w:rPr>
      </w:pPr>
    </w:p>
    <w:p w14:paraId="576F3B3E" w14:textId="77777777" w:rsidR="003F7B1B" w:rsidRPr="004A1163" w:rsidRDefault="003F7B1B" w:rsidP="003F7B1B">
      <w:pPr>
        <w:jc w:val="center"/>
        <w:rPr>
          <w:rFonts w:cs="Arial"/>
          <w:b/>
          <w:bCs/>
          <w:szCs w:val="24"/>
        </w:rPr>
      </w:pPr>
      <w:r w:rsidRPr="004A1163">
        <w:rPr>
          <w:rFonts w:cs="Arial"/>
          <w:b/>
          <w:bCs/>
          <w:szCs w:val="24"/>
        </w:rPr>
        <w:t>И З Ј А В Љ У Ј Е М О</w:t>
      </w:r>
    </w:p>
    <w:p w14:paraId="61409CBA" w14:textId="77777777" w:rsidR="003F7B1B" w:rsidRPr="004A1163" w:rsidRDefault="003F7B1B" w:rsidP="003F7B1B">
      <w:pPr>
        <w:jc w:val="center"/>
        <w:rPr>
          <w:rFonts w:cs="Arial"/>
          <w:szCs w:val="24"/>
        </w:rPr>
      </w:pPr>
    </w:p>
    <w:p w14:paraId="06C9784C" w14:textId="77777777" w:rsidR="003F7B1B" w:rsidRPr="004A1163" w:rsidRDefault="003F7B1B" w:rsidP="003F7B1B">
      <w:pPr>
        <w:jc w:val="center"/>
        <w:rPr>
          <w:rFonts w:cs="Arial"/>
          <w:szCs w:val="24"/>
        </w:rPr>
      </w:pPr>
      <w:r w:rsidRPr="004A1163">
        <w:rPr>
          <w:rFonts w:cs="Arial"/>
          <w:szCs w:val="24"/>
        </w:rPr>
        <w:t>под пуном материјалном и кривичном одговорношћу да</w:t>
      </w:r>
    </w:p>
    <w:p w14:paraId="7A189E39" w14:textId="77777777" w:rsidR="003F7B1B" w:rsidRPr="004A1163" w:rsidRDefault="003F7B1B" w:rsidP="003F7B1B">
      <w:pPr>
        <w:jc w:val="center"/>
        <w:rPr>
          <w:rFonts w:cs="Arial"/>
          <w:szCs w:val="24"/>
        </w:rPr>
      </w:pPr>
    </w:p>
    <w:p w14:paraId="1D7AEDC4" w14:textId="77777777" w:rsidR="003F7B1B" w:rsidRPr="004A1163" w:rsidRDefault="003F7B1B" w:rsidP="003F7B1B">
      <w:pPr>
        <w:jc w:val="center"/>
        <w:rPr>
          <w:rFonts w:cs="Arial"/>
          <w:szCs w:val="24"/>
        </w:rPr>
      </w:pPr>
      <w:r w:rsidRPr="004A1163">
        <w:rPr>
          <w:rFonts w:cs="Arial"/>
          <w:szCs w:val="24"/>
        </w:rPr>
        <w:t>_____________________________________________________</w:t>
      </w:r>
    </w:p>
    <w:p w14:paraId="100031D4" w14:textId="77777777" w:rsidR="003F7B1B" w:rsidRPr="004A1163" w:rsidRDefault="003F7B1B" w:rsidP="003F7B1B">
      <w:pPr>
        <w:jc w:val="center"/>
        <w:rPr>
          <w:rFonts w:cs="Arial"/>
          <w:szCs w:val="24"/>
        </w:rPr>
      </w:pPr>
      <w:r w:rsidRPr="004A1163">
        <w:rPr>
          <w:rFonts w:cs="Arial"/>
          <w:szCs w:val="24"/>
        </w:rPr>
        <w:t>(</w:t>
      </w:r>
      <w:r w:rsidRPr="004A1163">
        <w:rPr>
          <w:rFonts w:cs="Arial"/>
          <w:i/>
          <w:szCs w:val="24"/>
        </w:rPr>
        <w:t>пун назив  и седиште</w:t>
      </w:r>
      <w:r w:rsidRPr="004A1163">
        <w:rPr>
          <w:rFonts w:cs="Arial"/>
          <w:szCs w:val="24"/>
        </w:rPr>
        <w:t>)</w:t>
      </w:r>
    </w:p>
    <w:p w14:paraId="72843946" w14:textId="77777777" w:rsidR="003F7B1B" w:rsidRPr="004A1163" w:rsidRDefault="003F7B1B" w:rsidP="003F7B1B">
      <w:pPr>
        <w:rPr>
          <w:rFonts w:cs="Arial"/>
          <w:szCs w:val="24"/>
        </w:rPr>
      </w:pPr>
    </w:p>
    <w:p w14:paraId="55963986" w14:textId="77777777" w:rsidR="003F7B1B" w:rsidRPr="004A1163" w:rsidRDefault="003F7B1B" w:rsidP="003F7B1B">
      <w:pPr>
        <w:rPr>
          <w:rFonts w:cs="Arial"/>
          <w:szCs w:val="24"/>
        </w:rPr>
      </w:pPr>
    </w:p>
    <w:p w14:paraId="7F29B6B2" w14:textId="77777777" w:rsidR="003F7B1B" w:rsidRPr="004A1163" w:rsidRDefault="003F7B1B" w:rsidP="003F7B1B">
      <w:pPr>
        <w:jc w:val="both"/>
        <w:rPr>
          <w:rFonts w:cs="Arial"/>
          <w:color w:val="000000"/>
          <w:szCs w:val="24"/>
        </w:rPr>
      </w:pPr>
      <w:r w:rsidRPr="004A1163">
        <w:rPr>
          <w:rFonts w:cs="Arial"/>
          <w:szCs w:val="24"/>
        </w:rPr>
        <w:t>поштује све обавезе које произлазе из важећих прописа о заштити</w:t>
      </w:r>
      <w:r w:rsidRPr="004A1163">
        <w:rPr>
          <w:rFonts w:cs="Arial"/>
          <w:color w:val="000000"/>
          <w:szCs w:val="24"/>
        </w:rPr>
        <w:t xml:space="preserve"> на раду</w:t>
      </w:r>
      <w:r w:rsidRPr="004A1163">
        <w:rPr>
          <w:rFonts w:cs="Arial"/>
          <w:szCs w:val="24"/>
        </w:rPr>
        <w:t>, запошљавању и условима рада, заштити животне средине и гарантује да је ималац права интелектуалне својине.</w:t>
      </w:r>
    </w:p>
    <w:p w14:paraId="7E52D5E1" w14:textId="77777777" w:rsidR="003F7B1B" w:rsidRPr="004A1163" w:rsidRDefault="003F7B1B" w:rsidP="003F7B1B">
      <w:pPr>
        <w:jc w:val="both"/>
        <w:rPr>
          <w:rFonts w:cs="Arial"/>
          <w:szCs w:val="24"/>
        </w:rPr>
      </w:pPr>
    </w:p>
    <w:p w14:paraId="4AE40575" w14:textId="77777777" w:rsidR="003F7B1B" w:rsidRPr="004A1163" w:rsidRDefault="003F7B1B" w:rsidP="003F7B1B">
      <w:pPr>
        <w:jc w:val="both"/>
        <w:rPr>
          <w:rFonts w:cs="Arial"/>
          <w:szCs w:val="24"/>
        </w:rPr>
      </w:pPr>
    </w:p>
    <w:p w14:paraId="28B248ED" w14:textId="77777777" w:rsidR="003F7B1B" w:rsidRPr="004A1163" w:rsidRDefault="003F7B1B" w:rsidP="003F7B1B">
      <w:pPr>
        <w:pStyle w:val="BodyText"/>
        <w:ind w:left="-540" w:right="-16"/>
        <w:rPr>
          <w:rFonts w:ascii="Arial" w:hAnsi="Arial" w:cs="Arial"/>
          <w:szCs w:val="24"/>
          <w:lang w:val="ru-RU"/>
        </w:rPr>
      </w:pPr>
    </w:p>
    <w:p w14:paraId="5AA46365" w14:textId="77777777" w:rsidR="003F7B1B" w:rsidRPr="004A1163" w:rsidRDefault="003F7B1B" w:rsidP="003F7B1B">
      <w:pPr>
        <w:pStyle w:val="BodyText"/>
        <w:ind w:left="-540" w:right="-16"/>
        <w:rPr>
          <w:rFonts w:ascii="Arial" w:hAnsi="Arial" w:cs="Arial"/>
          <w:szCs w:val="24"/>
          <w:lang w:val="ru-RU"/>
        </w:rPr>
      </w:pPr>
    </w:p>
    <w:p w14:paraId="6F85F57A" w14:textId="77777777" w:rsidR="003F7B1B" w:rsidRPr="004A1163" w:rsidRDefault="003F7B1B" w:rsidP="003F7B1B">
      <w:pPr>
        <w:pStyle w:val="BodyText"/>
        <w:ind w:left="-540" w:right="-16"/>
        <w:rPr>
          <w:rFonts w:ascii="Arial" w:hAnsi="Arial" w:cs="Arial"/>
          <w:szCs w:val="24"/>
          <w:lang w:val="ru-RU"/>
        </w:rPr>
      </w:pPr>
    </w:p>
    <w:p w14:paraId="012736B8" w14:textId="77777777" w:rsidR="003F7B1B" w:rsidRPr="004A1163" w:rsidRDefault="003F7B1B" w:rsidP="003F7B1B">
      <w:pPr>
        <w:pStyle w:val="BodyText"/>
        <w:ind w:left="-540" w:right="-16"/>
        <w:rPr>
          <w:rFonts w:ascii="Arial" w:hAnsi="Arial" w:cs="Arial"/>
          <w:szCs w:val="24"/>
          <w:lang w:val="ru-RU"/>
        </w:rPr>
      </w:pPr>
    </w:p>
    <w:p w14:paraId="586AEBD0" w14:textId="77777777" w:rsidR="003F7B1B" w:rsidRPr="004A1163" w:rsidRDefault="003F7B1B" w:rsidP="003F7B1B">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652"/>
        <w:gridCol w:w="1985"/>
        <w:gridCol w:w="3782"/>
      </w:tblGrid>
      <w:tr w:rsidR="003F7B1B" w:rsidRPr="004A1163" w14:paraId="339F1DD1" w14:textId="77777777" w:rsidTr="007A50F5">
        <w:trPr>
          <w:jc w:val="center"/>
        </w:trPr>
        <w:tc>
          <w:tcPr>
            <w:tcW w:w="3652" w:type="dxa"/>
          </w:tcPr>
          <w:p w14:paraId="18E56288" w14:textId="77777777" w:rsidR="003F7B1B" w:rsidRPr="004A1163" w:rsidRDefault="003F7B1B" w:rsidP="007A50F5">
            <w:pPr>
              <w:jc w:val="center"/>
              <w:rPr>
                <w:rFonts w:cs="Arial"/>
                <w:szCs w:val="24"/>
              </w:rPr>
            </w:pPr>
            <w:r w:rsidRPr="004A1163">
              <w:rPr>
                <w:rFonts w:cs="Arial"/>
                <w:szCs w:val="24"/>
              </w:rPr>
              <w:t>Датум:</w:t>
            </w:r>
          </w:p>
        </w:tc>
        <w:tc>
          <w:tcPr>
            <w:tcW w:w="1985" w:type="dxa"/>
          </w:tcPr>
          <w:p w14:paraId="3301C3CA" w14:textId="77777777" w:rsidR="003F7B1B" w:rsidRPr="004A1163" w:rsidRDefault="003F7B1B" w:rsidP="007A50F5">
            <w:pPr>
              <w:jc w:val="center"/>
              <w:rPr>
                <w:rFonts w:cs="Arial"/>
                <w:szCs w:val="24"/>
              </w:rPr>
            </w:pPr>
            <w:r w:rsidRPr="004A1163">
              <w:rPr>
                <w:rFonts w:cs="Arial"/>
                <w:szCs w:val="24"/>
              </w:rPr>
              <w:t>М.П.</w:t>
            </w:r>
          </w:p>
        </w:tc>
        <w:tc>
          <w:tcPr>
            <w:tcW w:w="3782" w:type="dxa"/>
          </w:tcPr>
          <w:p w14:paraId="65C0E1B1" w14:textId="77777777" w:rsidR="003F7B1B" w:rsidRPr="004A1163" w:rsidRDefault="003F7B1B" w:rsidP="007A50F5">
            <w:pPr>
              <w:jc w:val="center"/>
              <w:rPr>
                <w:rFonts w:cs="Arial"/>
                <w:szCs w:val="24"/>
              </w:rPr>
            </w:pPr>
            <w:r w:rsidRPr="004A1163">
              <w:rPr>
                <w:rFonts w:cs="Arial"/>
                <w:szCs w:val="24"/>
              </w:rPr>
              <w:t>Понуђач/подизвођач:</w:t>
            </w:r>
          </w:p>
        </w:tc>
      </w:tr>
      <w:tr w:rsidR="003F7B1B" w:rsidRPr="004A1163" w14:paraId="1C21E727" w14:textId="77777777" w:rsidTr="007A50F5">
        <w:trPr>
          <w:jc w:val="center"/>
        </w:trPr>
        <w:tc>
          <w:tcPr>
            <w:tcW w:w="3652" w:type="dxa"/>
            <w:vAlign w:val="center"/>
          </w:tcPr>
          <w:p w14:paraId="7A479E95" w14:textId="77777777" w:rsidR="003F7B1B" w:rsidRPr="004A1163" w:rsidRDefault="003F7B1B" w:rsidP="007A50F5">
            <w:pPr>
              <w:jc w:val="both"/>
              <w:rPr>
                <w:rFonts w:cs="Arial"/>
                <w:szCs w:val="24"/>
              </w:rPr>
            </w:pPr>
          </w:p>
        </w:tc>
        <w:tc>
          <w:tcPr>
            <w:tcW w:w="1985" w:type="dxa"/>
            <w:vAlign w:val="center"/>
          </w:tcPr>
          <w:p w14:paraId="289BBB28" w14:textId="77777777" w:rsidR="003F7B1B" w:rsidRPr="004A1163" w:rsidRDefault="003F7B1B" w:rsidP="007A50F5">
            <w:pPr>
              <w:jc w:val="both"/>
              <w:rPr>
                <w:rFonts w:cs="Arial"/>
                <w:szCs w:val="24"/>
              </w:rPr>
            </w:pPr>
          </w:p>
        </w:tc>
        <w:tc>
          <w:tcPr>
            <w:tcW w:w="3782" w:type="dxa"/>
            <w:vAlign w:val="center"/>
          </w:tcPr>
          <w:p w14:paraId="7967BF46" w14:textId="77777777" w:rsidR="003F7B1B" w:rsidRPr="004A1163" w:rsidRDefault="003F7B1B" w:rsidP="007A50F5">
            <w:pPr>
              <w:jc w:val="both"/>
              <w:rPr>
                <w:rFonts w:cs="Arial"/>
                <w:szCs w:val="24"/>
              </w:rPr>
            </w:pPr>
          </w:p>
        </w:tc>
      </w:tr>
      <w:tr w:rsidR="003F7B1B" w:rsidRPr="004A1163" w14:paraId="15DFB277" w14:textId="77777777" w:rsidTr="007A50F5">
        <w:trPr>
          <w:jc w:val="center"/>
        </w:trPr>
        <w:tc>
          <w:tcPr>
            <w:tcW w:w="3652" w:type="dxa"/>
            <w:tcBorders>
              <w:bottom w:val="single" w:sz="4" w:space="0" w:color="auto"/>
            </w:tcBorders>
            <w:vAlign w:val="center"/>
          </w:tcPr>
          <w:p w14:paraId="5BAD8D6C" w14:textId="77777777" w:rsidR="003F7B1B" w:rsidRPr="004A1163" w:rsidRDefault="003F7B1B" w:rsidP="007A50F5">
            <w:pPr>
              <w:jc w:val="both"/>
              <w:rPr>
                <w:rFonts w:cs="Arial"/>
                <w:szCs w:val="24"/>
              </w:rPr>
            </w:pPr>
          </w:p>
        </w:tc>
        <w:tc>
          <w:tcPr>
            <w:tcW w:w="1985" w:type="dxa"/>
            <w:vAlign w:val="center"/>
          </w:tcPr>
          <w:p w14:paraId="2C17424D" w14:textId="77777777" w:rsidR="003F7B1B" w:rsidRPr="004A1163" w:rsidRDefault="003F7B1B" w:rsidP="007A50F5">
            <w:pPr>
              <w:jc w:val="both"/>
              <w:rPr>
                <w:rFonts w:cs="Arial"/>
                <w:szCs w:val="24"/>
              </w:rPr>
            </w:pPr>
          </w:p>
        </w:tc>
        <w:tc>
          <w:tcPr>
            <w:tcW w:w="3782" w:type="dxa"/>
            <w:tcBorders>
              <w:bottom w:val="single" w:sz="4" w:space="0" w:color="auto"/>
            </w:tcBorders>
            <w:vAlign w:val="center"/>
          </w:tcPr>
          <w:p w14:paraId="13574430" w14:textId="77777777" w:rsidR="003F7B1B" w:rsidRPr="004A1163" w:rsidRDefault="003F7B1B" w:rsidP="007A50F5">
            <w:pPr>
              <w:jc w:val="both"/>
              <w:rPr>
                <w:rFonts w:cs="Arial"/>
                <w:szCs w:val="24"/>
              </w:rPr>
            </w:pPr>
          </w:p>
        </w:tc>
      </w:tr>
    </w:tbl>
    <w:p w14:paraId="41CE4E94" w14:textId="77777777" w:rsidR="00FA44E5" w:rsidRPr="004A1163" w:rsidRDefault="00FA44E5" w:rsidP="00FA44E5">
      <w:pPr>
        <w:autoSpaceDE w:val="0"/>
        <w:autoSpaceDN w:val="0"/>
        <w:adjustRightInd w:val="0"/>
        <w:jc w:val="both"/>
        <w:rPr>
          <w:rFonts w:cs="Arial"/>
          <w:szCs w:val="24"/>
          <w:lang w:val="sr-Cyrl-RS"/>
        </w:rPr>
      </w:pPr>
    </w:p>
    <w:bookmarkEnd w:id="21"/>
    <w:p w14:paraId="22A96B52" w14:textId="77777777" w:rsidR="003A18E2" w:rsidRPr="004A1163" w:rsidRDefault="003A18E2" w:rsidP="007511CC">
      <w:pPr>
        <w:suppressAutoHyphens w:val="0"/>
        <w:rPr>
          <w:rFonts w:eastAsia="Arial Unicode MS" w:cs="Arial"/>
          <w:b/>
          <w:bCs/>
          <w:i/>
          <w:iCs/>
          <w:color w:val="000000"/>
          <w:kern w:val="1"/>
          <w:szCs w:val="24"/>
          <w:lang w:val="sr-Cyrl-RS"/>
        </w:rPr>
      </w:pPr>
    </w:p>
    <w:p w14:paraId="5886DD50" w14:textId="77777777" w:rsidR="003A18E2" w:rsidRPr="004A1163" w:rsidRDefault="003A18E2" w:rsidP="007511CC">
      <w:pPr>
        <w:suppressAutoHyphens w:val="0"/>
        <w:rPr>
          <w:rFonts w:eastAsia="Arial Unicode MS" w:cs="Arial"/>
          <w:b/>
          <w:bCs/>
          <w:i/>
          <w:iCs/>
          <w:color w:val="000000"/>
          <w:kern w:val="1"/>
          <w:szCs w:val="24"/>
          <w:lang w:val="sr-Cyrl-RS"/>
        </w:rPr>
      </w:pPr>
    </w:p>
    <w:p w14:paraId="48E52C90" w14:textId="77777777" w:rsidR="003A18E2" w:rsidRPr="004A1163" w:rsidRDefault="003A18E2" w:rsidP="007511CC">
      <w:pPr>
        <w:suppressAutoHyphens w:val="0"/>
        <w:rPr>
          <w:rFonts w:eastAsia="Arial Unicode MS" w:cs="Arial"/>
          <w:b/>
          <w:bCs/>
          <w:i/>
          <w:iCs/>
          <w:color w:val="000000"/>
          <w:kern w:val="1"/>
          <w:szCs w:val="24"/>
          <w:lang w:val="sr-Cyrl-RS"/>
        </w:rPr>
      </w:pPr>
    </w:p>
    <w:p w14:paraId="1AEB7CBC" w14:textId="77777777" w:rsidR="003A18E2" w:rsidRPr="004A1163" w:rsidRDefault="003A18E2" w:rsidP="007511CC">
      <w:pPr>
        <w:suppressAutoHyphens w:val="0"/>
        <w:rPr>
          <w:rFonts w:eastAsia="Arial Unicode MS" w:cs="Arial"/>
          <w:b/>
          <w:bCs/>
          <w:i/>
          <w:iCs/>
          <w:color w:val="000000"/>
          <w:kern w:val="1"/>
          <w:szCs w:val="24"/>
          <w:lang w:val="sr-Cyrl-RS"/>
        </w:rPr>
      </w:pPr>
    </w:p>
    <w:p w14:paraId="571D0BC4" w14:textId="77777777" w:rsidR="003A18E2" w:rsidRPr="004A1163" w:rsidRDefault="003A18E2" w:rsidP="007511CC">
      <w:pPr>
        <w:suppressAutoHyphens w:val="0"/>
        <w:rPr>
          <w:rFonts w:eastAsia="Arial Unicode MS" w:cs="Arial"/>
          <w:b/>
          <w:bCs/>
          <w:i/>
          <w:iCs/>
          <w:color w:val="000000"/>
          <w:kern w:val="1"/>
          <w:szCs w:val="24"/>
          <w:lang w:val="sr-Cyrl-RS"/>
        </w:rPr>
      </w:pPr>
    </w:p>
    <w:p w14:paraId="10594562" w14:textId="77777777" w:rsidR="00DC5A06" w:rsidRPr="004A1163" w:rsidRDefault="00DC5A06" w:rsidP="007511CC">
      <w:pPr>
        <w:suppressAutoHyphens w:val="0"/>
        <w:rPr>
          <w:rFonts w:eastAsia="Arial Unicode MS" w:cs="Arial"/>
          <w:b/>
          <w:bCs/>
          <w:i/>
          <w:iCs/>
          <w:color w:val="000000"/>
          <w:kern w:val="1"/>
          <w:szCs w:val="24"/>
          <w:lang w:val="sr-Cyrl-RS"/>
        </w:rPr>
      </w:pPr>
    </w:p>
    <w:p w14:paraId="4BC778A6" w14:textId="77777777" w:rsidR="00DC5A06" w:rsidRPr="004A1163" w:rsidRDefault="00DC5A06" w:rsidP="007511CC">
      <w:pPr>
        <w:suppressAutoHyphens w:val="0"/>
        <w:rPr>
          <w:rFonts w:eastAsia="Arial Unicode MS" w:cs="Arial"/>
          <w:b/>
          <w:bCs/>
          <w:i/>
          <w:iCs/>
          <w:color w:val="000000"/>
          <w:kern w:val="1"/>
          <w:szCs w:val="24"/>
          <w:lang w:val="sr-Cyrl-RS"/>
        </w:rPr>
      </w:pPr>
    </w:p>
    <w:p w14:paraId="3E6C4D0D" w14:textId="77777777" w:rsidR="007511CC" w:rsidRPr="004A1163" w:rsidRDefault="007511CC" w:rsidP="007511CC">
      <w:pPr>
        <w:suppressAutoHyphens w:val="0"/>
        <w:rPr>
          <w:rFonts w:eastAsia="Arial Unicode MS" w:cs="Arial"/>
          <w:b/>
          <w:bCs/>
          <w:i/>
          <w:iCs/>
          <w:color w:val="000000"/>
          <w:kern w:val="1"/>
          <w:szCs w:val="24"/>
          <w:lang w:val="sr-Cyrl-RS"/>
        </w:rPr>
      </w:pPr>
      <w:r w:rsidRPr="004A1163">
        <w:rPr>
          <w:rFonts w:eastAsia="Arial Unicode MS" w:cs="Arial"/>
          <w:b/>
          <w:bCs/>
          <w:i/>
          <w:iCs/>
          <w:color w:val="000000"/>
          <w:kern w:val="1"/>
          <w:szCs w:val="24"/>
          <w:lang w:val="sr-Cyrl-RS"/>
        </w:rPr>
        <w:t>Образац 1</w:t>
      </w:r>
      <w:r w:rsidR="00DC0FBD" w:rsidRPr="004A1163">
        <w:rPr>
          <w:rFonts w:eastAsia="Arial Unicode MS" w:cs="Arial"/>
          <w:b/>
          <w:bCs/>
          <w:i/>
          <w:iCs/>
          <w:color w:val="000000"/>
          <w:kern w:val="1"/>
          <w:szCs w:val="24"/>
          <w:lang w:val="sr-Cyrl-RS"/>
        </w:rPr>
        <w:t>6</w:t>
      </w:r>
      <w:r w:rsidRPr="004A1163">
        <w:rPr>
          <w:rFonts w:eastAsia="Arial Unicode MS" w:cs="Arial"/>
          <w:b/>
          <w:bCs/>
          <w:i/>
          <w:iCs/>
          <w:color w:val="000000"/>
          <w:kern w:val="1"/>
          <w:szCs w:val="24"/>
          <w:lang w:val="sr-Cyrl-RS"/>
        </w:rPr>
        <w:t>.</w:t>
      </w:r>
    </w:p>
    <w:p w14:paraId="5BD4AFE8" w14:textId="77777777" w:rsidR="007511CC" w:rsidRPr="004A1163" w:rsidRDefault="007511CC" w:rsidP="007511CC">
      <w:pPr>
        <w:rPr>
          <w:rFonts w:cs="Arial"/>
          <w:szCs w:val="24"/>
          <w:lang w:val="sr-Cyrl-RS"/>
        </w:rPr>
      </w:pPr>
    </w:p>
    <w:p w14:paraId="096D3C5D" w14:textId="77777777" w:rsidR="003A18E2" w:rsidRPr="004A1163" w:rsidRDefault="003A18E2" w:rsidP="007511CC">
      <w:pPr>
        <w:jc w:val="center"/>
        <w:outlineLvl w:val="0"/>
        <w:rPr>
          <w:rFonts w:cs="Arial"/>
          <w:b/>
          <w:smallCaps/>
          <w:spacing w:val="5"/>
          <w:szCs w:val="24"/>
          <w:lang w:val="sr-Cyrl-RS"/>
        </w:rPr>
      </w:pPr>
      <w:bookmarkStart w:id="22" w:name="_Toc297798756"/>
      <w:bookmarkStart w:id="23" w:name="_Toc310433015"/>
      <w:bookmarkStart w:id="24" w:name="_Toc351378499"/>
    </w:p>
    <w:p w14:paraId="3EB17089" w14:textId="77777777" w:rsidR="007511CC" w:rsidRPr="004A1163" w:rsidRDefault="007511CC" w:rsidP="007511CC">
      <w:pPr>
        <w:jc w:val="center"/>
        <w:outlineLvl w:val="0"/>
        <w:rPr>
          <w:rFonts w:cs="Arial"/>
          <w:b/>
          <w:bCs/>
          <w:smallCaps/>
          <w:spacing w:val="5"/>
          <w:szCs w:val="24"/>
        </w:rPr>
      </w:pPr>
      <w:r w:rsidRPr="004A1163">
        <w:rPr>
          <w:rFonts w:cs="Arial"/>
          <w:b/>
          <w:smallCaps/>
          <w:spacing w:val="5"/>
          <w:szCs w:val="24"/>
        </w:rPr>
        <w:t>МОДЕЛ УГОВОРА</w:t>
      </w:r>
      <w:bookmarkEnd w:id="22"/>
      <w:bookmarkEnd w:id="23"/>
      <w:bookmarkEnd w:id="24"/>
    </w:p>
    <w:p w14:paraId="38370CD0" w14:textId="77777777" w:rsidR="007511CC" w:rsidRPr="004A1163" w:rsidRDefault="007511CC" w:rsidP="007511CC">
      <w:pPr>
        <w:widowControl w:val="0"/>
        <w:autoSpaceDE w:val="0"/>
        <w:autoSpaceDN w:val="0"/>
        <w:adjustRightInd w:val="0"/>
        <w:ind w:left="708" w:firstLine="708"/>
        <w:jc w:val="right"/>
        <w:rPr>
          <w:rFonts w:cs="Arial"/>
          <w:b/>
          <w:color w:val="000000"/>
          <w:szCs w:val="24"/>
          <w:lang w:val="en-US"/>
        </w:rPr>
      </w:pPr>
    </w:p>
    <w:p w14:paraId="32F3679F" w14:textId="77777777" w:rsidR="007511CC" w:rsidRPr="004A1163" w:rsidRDefault="007511CC" w:rsidP="007511CC">
      <w:pPr>
        <w:tabs>
          <w:tab w:val="left" w:pos="993"/>
        </w:tabs>
        <w:jc w:val="both"/>
        <w:rPr>
          <w:rFonts w:cs="Arial"/>
          <w:szCs w:val="24"/>
        </w:rPr>
      </w:pPr>
    </w:p>
    <w:p w14:paraId="3EDB135B" w14:textId="77777777" w:rsidR="007511CC" w:rsidRPr="004A1163" w:rsidRDefault="007511CC" w:rsidP="007511CC">
      <w:pPr>
        <w:widowControl w:val="0"/>
        <w:autoSpaceDE w:val="0"/>
        <w:autoSpaceDN w:val="0"/>
        <w:adjustRightInd w:val="0"/>
        <w:ind w:left="708" w:firstLine="708"/>
        <w:jc w:val="right"/>
        <w:rPr>
          <w:rFonts w:cs="Arial"/>
          <w:b/>
          <w:color w:val="000000"/>
          <w:szCs w:val="24"/>
          <w:lang w:val="en-US"/>
        </w:rPr>
      </w:pPr>
    </w:p>
    <w:p w14:paraId="758266AB" w14:textId="77777777" w:rsidR="007511CC" w:rsidRPr="004A1163" w:rsidRDefault="007511CC" w:rsidP="007511CC">
      <w:pPr>
        <w:tabs>
          <w:tab w:val="left" w:pos="993"/>
        </w:tabs>
        <w:jc w:val="both"/>
        <w:rPr>
          <w:rFonts w:cs="Arial"/>
          <w:szCs w:val="24"/>
          <w:lang w:val="sr-Cyrl-RS"/>
        </w:rPr>
      </w:pPr>
      <w:r w:rsidRPr="004A1163">
        <w:rPr>
          <w:rFonts w:cs="Arial"/>
          <w:szCs w:val="24"/>
          <w:lang w:val="sr-Cyrl-RS"/>
        </w:rPr>
        <w:t>УГОВОРНЕ СТРАНЕ:</w:t>
      </w:r>
    </w:p>
    <w:p w14:paraId="26A99B71" w14:textId="77777777" w:rsidR="007511CC" w:rsidRPr="004A1163" w:rsidRDefault="007511CC" w:rsidP="007511CC">
      <w:pPr>
        <w:suppressAutoHyphens w:val="0"/>
        <w:autoSpaceDE w:val="0"/>
        <w:autoSpaceDN w:val="0"/>
        <w:ind w:left="720"/>
        <w:jc w:val="both"/>
        <w:rPr>
          <w:rFonts w:cs="Arial"/>
          <w:color w:val="000000"/>
          <w:szCs w:val="24"/>
          <w:lang w:val="en-GB" w:eastAsia="en-US"/>
        </w:rPr>
      </w:pPr>
    </w:p>
    <w:p w14:paraId="53BD187D" w14:textId="77777777" w:rsidR="007511CC" w:rsidRPr="004A1163" w:rsidRDefault="004D25E8" w:rsidP="00264816">
      <w:pPr>
        <w:numPr>
          <w:ilvl w:val="0"/>
          <w:numId w:val="5"/>
        </w:numPr>
        <w:suppressAutoHyphens w:val="0"/>
        <w:autoSpaceDE w:val="0"/>
        <w:autoSpaceDN w:val="0"/>
        <w:jc w:val="both"/>
        <w:rPr>
          <w:rFonts w:cs="Arial"/>
          <w:color w:val="000000"/>
          <w:szCs w:val="24"/>
          <w:lang w:val="en-GB" w:eastAsia="en-US"/>
        </w:rPr>
      </w:pPr>
      <w:r w:rsidRPr="004A1163">
        <w:rPr>
          <w:rFonts w:cs="Arial"/>
          <w:color w:val="000000"/>
          <w:szCs w:val="24"/>
          <w:lang w:val="en-GB" w:eastAsia="en-US"/>
        </w:rPr>
        <w:t>Јавно предузећ</w:t>
      </w:r>
      <w:r w:rsidRPr="004A1163">
        <w:rPr>
          <w:rFonts w:cs="Arial"/>
          <w:color w:val="000000"/>
          <w:szCs w:val="24"/>
          <w:lang w:eastAsia="en-US"/>
        </w:rPr>
        <w:t>e</w:t>
      </w:r>
      <w:r w:rsidR="007511CC" w:rsidRPr="004A1163">
        <w:rPr>
          <w:rFonts w:cs="Arial"/>
          <w:color w:val="000000"/>
          <w:szCs w:val="24"/>
          <w:lang w:val="en-GB" w:eastAsia="en-US"/>
        </w:rPr>
        <w:t xml:space="preserve"> „ЕЛЕКТРОПРИВРЕДА СРБИЈЕ“, Београд, </w:t>
      </w:r>
      <w:r w:rsidR="007511CC" w:rsidRPr="004A1163">
        <w:rPr>
          <w:rFonts w:cs="Arial"/>
          <w:color w:val="000000"/>
          <w:szCs w:val="24"/>
          <w:lang w:eastAsia="en-US"/>
        </w:rPr>
        <w:t>У</w:t>
      </w:r>
      <w:r w:rsidR="007511CC" w:rsidRPr="004A1163">
        <w:rPr>
          <w:rFonts w:cs="Arial"/>
          <w:color w:val="000000"/>
          <w:szCs w:val="24"/>
          <w:lang w:val="en-GB" w:eastAsia="en-US"/>
        </w:rPr>
        <w:t xml:space="preserve">лица царице Милице 2, Република Србија, матични број: 20053658, ПИБ 103920327, </w:t>
      </w:r>
      <w:r w:rsidR="007511CC" w:rsidRPr="004A1163">
        <w:rPr>
          <w:rFonts w:cs="Arial"/>
          <w:szCs w:val="24"/>
        </w:rPr>
        <w:t>Т</w:t>
      </w:r>
      <w:r w:rsidR="007511CC" w:rsidRPr="004A1163">
        <w:rPr>
          <w:rFonts w:cs="Arial"/>
          <w:szCs w:val="24"/>
          <w:lang w:val="ru-RU"/>
        </w:rPr>
        <w:t xml:space="preserve">екући рачун 160-700-13 </w:t>
      </w:r>
      <w:r w:rsidR="007511CC" w:rsidRPr="004A1163">
        <w:rPr>
          <w:rFonts w:cs="Arial"/>
          <w:szCs w:val="24"/>
        </w:rPr>
        <w:t>Ba</w:t>
      </w:r>
      <w:r w:rsidR="007511CC" w:rsidRPr="004A1163">
        <w:rPr>
          <w:rFonts w:cs="Arial"/>
          <w:szCs w:val="24"/>
          <w:lang w:val="sr-Latn-RS"/>
        </w:rPr>
        <w:t>nca</w:t>
      </w:r>
      <w:r w:rsidR="007511CC" w:rsidRPr="004A1163">
        <w:rPr>
          <w:rFonts w:cs="Arial"/>
          <w:szCs w:val="24"/>
        </w:rPr>
        <w:t xml:space="preserve"> Intesа</w:t>
      </w:r>
      <w:r w:rsidR="007511CC" w:rsidRPr="004A1163">
        <w:rPr>
          <w:rFonts w:cs="Arial"/>
          <w:szCs w:val="24"/>
          <w:lang w:val="sr-Latn-RS"/>
        </w:rPr>
        <w:t>,</w:t>
      </w:r>
      <w:r w:rsidR="007511CC" w:rsidRPr="004A1163">
        <w:rPr>
          <w:rFonts w:cs="Arial"/>
          <w:szCs w:val="24"/>
        </w:rPr>
        <w:t xml:space="preserve"> које заступа законски заступник</w:t>
      </w:r>
      <w:r w:rsidR="00FC7156" w:rsidRPr="004A1163">
        <w:rPr>
          <w:rFonts w:cs="Arial"/>
          <w:szCs w:val="24"/>
          <w:lang w:val="sr-Cyrl-RS"/>
        </w:rPr>
        <w:t xml:space="preserve"> </w:t>
      </w:r>
      <w:r w:rsidR="007940FA">
        <w:rPr>
          <w:rFonts w:cs="Arial"/>
          <w:szCs w:val="24"/>
          <w:lang w:val="sr-Cyrl-CS" w:eastAsia="en-US"/>
        </w:rPr>
        <w:t>Александар Обрадовић, директор</w:t>
      </w:r>
      <w:r w:rsidR="007940FA" w:rsidRPr="004A1163">
        <w:rPr>
          <w:rFonts w:cs="Arial"/>
          <w:szCs w:val="24"/>
          <w:lang w:val="sr-Cyrl-RS" w:eastAsia="en-US"/>
        </w:rPr>
        <w:t xml:space="preserve"> </w:t>
      </w:r>
      <w:r w:rsidR="007940FA" w:rsidRPr="004A1163">
        <w:rPr>
          <w:rFonts w:cs="Arial"/>
          <w:color w:val="000000"/>
          <w:szCs w:val="24"/>
          <w:lang w:val="en-GB" w:eastAsia="en-US"/>
        </w:rPr>
        <w:t xml:space="preserve"> </w:t>
      </w:r>
      <w:r w:rsidR="007511CC" w:rsidRPr="004A1163">
        <w:rPr>
          <w:rFonts w:cs="Arial"/>
          <w:color w:val="000000"/>
          <w:szCs w:val="24"/>
          <w:lang w:val="en-GB" w:eastAsia="en-US"/>
        </w:rPr>
        <w:t>(</w:t>
      </w:r>
      <w:r w:rsidR="007511CC" w:rsidRPr="004A1163">
        <w:rPr>
          <w:rFonts w:cs="Arial"/>
          <w:szCs w:val="24"/>
          <w:lang w:val="en-GB" w:eastAsia="en-US"/>
        </w:rPr>
        <w:t xml:space="preserve">у даљем тексту: </w:t>
      </w:r>
      <w:r w:rsidR="007511CC" w:rsidRPr="004A1163">
        <w:rPr>
          <w:rFonts w:cs="Arial"/>
          <w:b/>
          <w:szCs w:val="24"/>
          <w:lang w:val="en-GB" w:eastAsia="en-US"/>
        </w:rPr>
        <w:t>Наручилац)</w:t>
      </w:r>
      <w:r w:rsidR="007511CC" w:rsidRPr="004A1163">
        <w:rPr>
          <w:rFonts w:cs="Arial"/>
          <w:szCs w:val="24"/>
          <w:lang w:val="en-GB" w:eastAsia="en-US"/>
        </w:rPr>
        <w:t xml:space="preserve"> </w:t>
      </w:r>
    </w:p>
    <w:p w14:paraId="18615678" w14:textId="77777777" w:rsidR="007511CC" w:rsidRPr="004A1163" w:rsidRDefault="007511CC" w:rsidP="007511CC">
      <w:pPr>
        <w:suppressAutoHyphens w:val="0"/>
        <w:autoSpaceDE w:val="0"/>
        <w:autoSpaceDN w:val="0"/>
        <w:jc w:val="both"/>
        <w:rPr>
          <w:rFonts w:cs="Arial"/>
          <w:color w:val="000000"/>
          <w:szCs w:val="24"/>
          <w:lang w:val="en-GB" w:eastAsia="en-US"/>
        </w:rPr>
      </w:pPr>
      <w:r w:rsidRPr="004A1163">
        <w:rPr>
          <w:rFonts w:cs="Arial"/>
          <w:color w:val="000000"/>
          <w:szCs w:val="24"/>
          <w:lang w:val="en-GB" w:eastAsia="en-US"/>
        </w:rPr>
        <w:t>и</w:t>
      </w:r>
    </w:p>
    <w:p w14:paraId="693EF203" w14:textId="77777777" w:rsidR="007511CC" w:rsidRPr="004A1163" w:rsidRDefault="007511CC" w:rsidP="007511CC">
      <w:pPr>
        <w:suppressAutoHyphens w:val="0"/>
        <w:autoSpaceDE w:val="0"/>
        <w:autoSpaceDN w:val="0"/>
        <w:jc w:val="both"/>
        <w:rPr>
          <w:rFonts w:cs="Arial"/>
          <w:color w:val="000000"/>
          <w:szCs w:val="24"/>
          <w:lang w:val="en-GB" w:eastAsia="en-US"/>
        </w:rPr>
      </w:pPr>
    </w:p>
    <w:p w14:paraId="2ED754AD" w14:textId="77777777" w:rsidR="007511CC" w:rsidRPr="004A1163" w:rsidRDefault="007511CC" w:rsidP="00264816">
      <w:pPr>
        <w:numPr>
          <w:ilvl w:val="0"/>
          <w:numId w:val="5"/>
        </w:numPr>
        <w:suppressAutoHyphens w:val="0"/>
        <w:autoSpaceDE w:val="0"/>
        <w:autoSpaceDN w:val="0"/>
        <w:jc w:val="both"/>
        <w:rPr>
          <w:rFonts w:cs="Arial"/>
          <w:szCs w:val="24"/>
          <w:lang w:val="en-GB" w:eastAsia="en-US"/>
        </w:rPr>
      </w:pPr>
      <w:r w:rsidRPr="004A1163">
        <w:rPr>
          <w:rFonts w:cs="Arial"/>
          <w:szCs w:val="24"/>
          <w:lang w:val="en-GB" w:eastAsia="en-US"/>
        </w:rPr>
        <w:t xml:space="preserve">_________________ из ________, ул. ____________, бр.____, матични број: ___________, ПИБ: ___________, </w:t>
      </w:r>
      <w:r w:rsidRPr="004A1163">
        <w:rPr>
          <w:rFonts w:cs="Arial"/>
          <w:szCs w:val="24"/>
          <w:lang w:eastAsia="en-US"/>
        </w:rPr>
        <w:t>Т</w:t>
      </w:r>
      <w:r w:rsidRPr="004A1163">
        <w:rPr>
          <w:rFonts w:cs="Arial"/>
          <w:szCs w:val="24"/>
          <w:lang w:val="ru-RU" w:eastAsia="en-US"/>
        </w:rPr>
        <w:t>екући рачун</w:t>
      </w:r>
      <w:r w:rsidRPr="004A1163">
        <w:rPr>
          <w:rFonts w:cs="Arial"/>
          <w:szCs w:val="24"/>
          <w:lang w:val="sr-Latn-RS" w:eastAsia="en-US"/>
        </w:rPr>
        <w:t xml:space="preserve"> _________________</w:t>
      </w:r>
      <w:r w:rsidRPr="004A1163">
        <w:rPr>
          <w:rFonts w:cs="Arial"/>
          <w:szCs w:val="24"/>
          <w:lang w:val="sr-Cyrl-RS" w:eastAsia="en-US"/>
        </w:rPr>
        <w:t xml:space="preserve">код банке, </w:t>
      </w:r>
      <w:r w:rsidRPr="004A1163">
        <w:rPr>
          <w:rFonts w:cs="Arial"/>
          <w:szCs w:val="24"/>
          <w:lang w:val="en-GB" w:eastAsia="en-US"/>
        </w:rPr>
        <w:t>кога заступа __________________, _____________, (као лидер у име и за рачун групе понуђача</w:t>
      </w:r>
      <w:r w:rsidRPr="004A1163">
        <w:rPr>
          <w:rFonts w:cs="Arial"/>
          <w:i/>
          <w:szCs w:val="24"/>
          <w:lang w:eastAsia="en-US"/>
        </w:rPr>
        <w:t xml:space="preserve">, </w:t>
      </w:r>
      <w:r w:rsidRPr="004A1163">
        <w:rPr>
          <w:rFonts w:cs="Arial"/>
          <w:i/>
          <w:color w:val="548DD4"/>
          <w:szCs w:val="24"/>
          <w:lang w:val="en-US" w:eastAsia="en-US"/>
        </w:rPr>
        <w:t>[</w:t>
      </w:r>
      <w:r w:rsidRPr="004A1163">
        <w:rPr>
          <w:rFonts w:cs="Arial"/>
          <w:i/>
          <w:color w:val="548DD4"/>
          <w:szCs w:val="24"/>
          <w:lang w:eastAsia="en-US"/>
        </w:rPr>
        <w:t>напомена:</w:t>
      </w:r>
      <w:r w:rsidRPr="004A1163">
        <w:rPr>
          <w:rFonts w:cs="Arial"/>
          <w:i/>
          <w:color w:val="548DD4"/>
          <w:szCs w:val="24"/>
          <w:lang w:val="en-GB" w:eastAsia="en-US"/>
        </w:rPr>
        <w:t xml:space="preserve"> </w:t>
      </w:r>
      <w:r w:rsidRPr="004A1163">
        <w:rPr>
          <w:rFonts w:cs="Arial"/>
          <w:i/>
          <w:color w:val="548DD4"/>
          <w:szCs w:val="24"/>
          <w:lang w:eastAsia="en-US"/>
        </w:rPr>
        <w:t>биће наведено у тексту Уговора</w:t>
      </w:r>
      <w:r w:rsidRPr="004A1163">
        <w:rPr>
          <w:rFonts w:cs="Arial"/>
          <w:i/>
          <w:color w:val="548DD4"/>
          <w:szCs w:val="24"/>
          <w:lang w:val="en-GB" w:eastAsia="en-US"/>
        </w:rPr>
        <w:t xml:space="preserve"> у случају заједничке понуде]</w:t>
      </w:r>
      <w:r w:rsidRPr="004A1163">
        <w:rPr>
          <w:rFonts w:cs="Arial"/>
          <w:szCs w:val="24"/>
          <w:lang w:val="en-GB" w:eastAsia="en-US"/>
        </w:rPr>
        <w:t xml:space="preserve"> (у даљем тексту: </w:t>
      </w:r>
      <w:r w:rsidRPr="004A1163">
        <w:rPr>
          <w:rFonts w:cs="Arial"/>
          <w:b/>
          <w:szCs w:val="24"/>
          <w:lang w:val="en-GB" w:eastAsia="en-US"/>
        </w:rPr>
        <w:t xml:space="preserve">Пружалац услуге) </w:t>
      </w:r>
    </w:p>
    <w:p w14:paraId="15D846CB" w14:textId="77777777" w:rsidR="007511CC" w:rsidRPr="004A1163" w:rsidRDefault="007511CC" w:rsidP="007511CC">
      <w:pPr>
        <w:rPr>
          <w:rFonts w:cs="Arial"/>
          <w:szCs w:val="24"/>
        </w:rPr>
      </w:pPr>
    </w:p>
    <w:p w14:paraId="25209A56" w14:textId="77777777" w:rsidR="007511CC" w:rsidRPr="004A1163" w:rsidRDefault="007511CC" w:rsidP="007511CC">
      <w:pPr>
        <w:jc w:val="both"/>
        <w:rPr>
          <w:rFonts w:cs="Arial"/>
          <w:szCs w:val="24"/>
        </w:rPr>
      </w:pPr>
      <w:r w:rsidRPr="004A1163">
        <w:rPr>
          <w:rFonts w:cs="Arial"/>
          <w:szCs w:val="24"/>
        </w:rPr>
        <w:t>(у даљем тексту заједно: уговорне стране)</w:t>
      </w:r>
    </w:p>
    <w:p w14:paraId="6ECD9EBF" w14:textId="77777777" w:rsidR="007511CC" w:rsidRPr="004A1163" w:rsidRDefault="007511CC" w:rsidP="007511CC">
      <w:pPr>
        <w:rPr>
          <w:rFonts w:cs="Arial"/>
          <w:szCs w:val="24"/>
        </w:rPr>
      </w:pPr>
    </w:p>
    <w:p w14:paraId="614FE67E" w14:textId="77777777" w:rsidR="007511CC" w:rsidRPr="004A1163" w:rsidRDefault="007511CC" w:rsidP="007511CC">
      <w:pPr>
        <w:tabs>
          <w:tab w:val="left" w:pos="530"/>
        </w:tabs>
        <w:rPr>
          <w:rFonts w:cs="Arial"/>
          <w:szCs w:val="24"/>
        </w:rPr>
      </w:pPr>
      <w:r w:rsidRPr="004A1163">
        <w:rPr>
          <w:rFonts w:cs="Arial"/>
          <w:szCs w:val="24"/>
        </w:rPr>
        <w:tab/>
      </w:r>
    </w:p>
    <w:p w14:paraId="514A5932" w14:textId="77777777" w:rsidR="007511CC" w:rsidRPr="004A1163" w:rsidRDefault="007511CC" w:rsidP="007511CC">
      <w:pPr>
        <w:jc w:val="both"/>
        <w:rPr>
          <w:rFonts w:cs="Arial"/>
          <w:color w:val="548DD4"/>
          <w:szCs w:val="24"/>
        </w:rPr>
      </w:pPr>
      <w:r w:rsidRPr="004A1163">
        <w:rPr>
          <w:rFonts w:cs="Arial"/>
          <w:szCs w:val="24"/>
        </w:rPr>
        <w:t>закључиле су у Београду, дана ___________.2</w:t>
      </w:r>
      <w:r w:rsidR="00B0044B" w:rsidRPr="004A1163">
        <w:rPr>
          <w:rFonts w:cs="Arial"/>
          <w:szCs w:val="24"/>
        </w:rPr>
        <w:t>01</w:t>
      </w:r>
      <w:r w:rsidR="00B0044B" w:rsidRPr="004A1163">
        <w:rPr>
          <w:rFonts w:cs="Arial"/>
          <w:szCs w:val="24"/>
          <w:lang w:val="en-US"/>
        </w:rPr>
        <w:t>5</w:t>
      </w:r>
      <w:r w:rsidRPr="004A1163">
        <w:rPr>
          <w:rFonts w:cs="Arial"/>
          <w:szCs w:val="24"/>
        </w:rPr>
        <w:t xml:space="preserve">. године </w:t>
      </w:r>
      <w:r w:rsidRPr="004A1163">
        <w:rPr>
          <w:rFonts w:cs="Arial"/>
          <w:i/>
          <w:color w:val="548DD4"/>
          <w:szCs w:val="24"/>
        </w:rPr>
        <w:t>[напомена: не попуњава понуђач]</w:t>
      </w:r>
    </w:p>
    <w:p w14:paraId="2C4CC2CF" w14:textId="77777777" w:rsidR="007511CC" w:rsidRPr="004A1163" w:rsidRDefault="007511CC" w:rsidP="007511CC">
      <w:pPr>
        <w:rPr>
          <w:rFonts w:cs="Arial"/>
          <w:szCs w:val="24"/>
          <w:lang w:val="sr-Cyrl-RS"/>
        </w:rPr>
      </w:pPr>
    </w:p>
    <w:p w14:paraId="17DA4B67" w14:textId="77777777" w:rsidR="00E72395" w:rsidRPr="004A1163" w:rsidRDefault="00E72395" w:rsidP="00E72395">
      <w:pPr>
        <w:jc w:val="center"/>
        <w:rPr>
          <w:rFonts w:cs="Arial"/>
          <w:b/>
          <w:spacing w:val="120"/>
          <w:szCs w:val="24"/>
          <w:lang w:val="sr-Cyrl-RS"/>
        </w:rPr>
      </w:pPr>
      <w:r w:rsidRPr="004A1163">
        <w:rPr>
          <w:rFonts w:cs="Arial"/>
          <w:b/>
          <w:spacing w:val="120"/>
          <w:szCs w:val="24"/>
        </w:rPr>
        <w:t>УГОВОР</w:t>
      </w:r>
    </w:p>
    <w:p w14:paraId="2C8B7DD8" w14:textId="77777777" w:rsidR="00E72395" w:rsidRPr="004A1163" w:rsidRDefault="007511CC" w:rsidP="00E72395">
      <w:pPr>
        <w:jc w:val="center"/>
        <w:rPr>
          <w:rFonts w:cs="Arial"/>
          <w:b/>
          <w:szCs w:val="24"/>
          <w:lang w:val="sr-Cyrl-RS"/>
        </w:rPr>
      </w:pPr>
      <w:r w:rsidRPr="004A1163">
        <w:rPr>
          <w:rFonts w:cs="Arial"/>
          <w:b/>
          <w:szCs w:val="24"/>
          <w:lang w:eastAsia="en-US"/>
        </w:rPr>
        <w:t xml:space="preserve">О </w:t>
      </w:r>
      <w:r w:rsidR="00E72395" w:rsidRPr="004A1163">
        <w:rPr>
          <w:rFonts w:cs="Arial"/>
          <w:b/>
          <w:szCs w:val="24"/>
          <w:lang w:val="sr-Cyrl-RS" w:eastAsia="en-US"/>
        </w:rPr>
        <w:t xml:space="preserve">ЈАВНОЈ НАБАВЦИ УСЛУГА </w:t>
      </w:r>
      <w:r w:rsidR="00E72395" w:rsidRPr="004A1163">
        <w:rPr>
          <w:rFonts w:cs="Arial"/>
          <w:b/>
          <w:szCs w:val="24"/>
          <w:lang w:val="sr-Cyrl-RS"/>
        </w:rPr>
        <w:t>ИЗРАДЕ СТУДИЈЕ</w:t>
      </w:r>
      <w:r w:rsidR="00E72395" w:rsidRPr="004A1163">
        <w:rPr>
          <w:rFonts w:cs="Arial"/>
          <w:b/>
          <w:szCs w:val="24"/>
        </w:rPr>
        <w:t xml:space="preserve"> </w:t>
      </w:r>
    </w:p>
    <w:p w14:paraId="7E678F9F" w14:textId="77777777" w:rsidR="007511CC" w:rsidRPr="004A1163" w:rsidRDefault="00E72395" w:rsidP="00E72395">
      <w:pPr>
        <w:jc w:val="center"/>
        <w:rPr>
          <w:rFonts w:cs="Arial"/>
          <w:b/>
          <w:spacing w:val="120"/>
          <w:szCs w:val="24"/>
          <w:lang w:val="sr-Cyrl-RS"/>
        </w:rPr>
      </w:pPr>
      <w:r w:rsidRPr="004A1163">
        <w:rPr>
          <w:rFonts w:cs="Arial"/>
          <w:b/>
          <w:szCs w:val="24"/>
        </w:rPr>
        <w:t>„</w:t>
      </w:r>
      <w:r w:rsidRPr="004A1163">
        <w:rPr>
          <w:rFonts w:cs="Arial"/>
          <w:b/>
          <w:szCs w:val="24"/>
          <w:lang w:val="sr-Cyrl-RS"/>
        </w:rPr>
        <w:t>СМАЊЕЊЕ ГУБИТАКА РЕГУЛАЦИЈОМ НАПОНА“</w:t>
      </w:r>
    </w:p>
    <w:p w14:paraId="65FDC3E4" w14:textId="77777777" w:rsidR="007511CC" w:rsidRPr="004A1163" w:rsidRDefault="007511CC" w:rsidP="007511CC">
      <w:pPr>
        <w:rPr>
          <w:rFonts w:cs="Arial"/>
          <w:szCs w:val="24"/>
          <w:lang w:val="sr-Cyrl-RS"/>
        </w:rPr>
      </w:pPr>
    </w:p>
    <w:p w14:paraId="5350E8DB" w14:textId="77777777" w:rsidR="007511CC" w:rsidRPr="004A1163" w:rsidRDefault="007511CC" w:rsidP="007511CC">
      <w:pPr>
        <w:rPr>
          <w:rFonts w:cs="Arial"/>
          <w:color w:val="548DD4"/>
          <w:szCs w:val="24"/>
        </w:rPr>
      </w:pPr>
      <w:r w:rsidRPr="004A1163">
        <w:rPr>
          <w:rFonts w:cs="Arial"/>
          <w:szCs w:val="24"/>
        </w:rPr>
        <w:t xml:space="preserve">имајући у виду: </w:t>
      </w:r>
      <w:r w:rsidRPr="004A1163">
        <w:rPr>
          <w:rFonts w:cs="Arial"/>
          <w:i/>
          <w:color w:val="548DD4"/>
          <w:szCs w:val="24"/>
        </w:rPr>
        <w:t>[напомена: не попуњава понуђач]</w:t>
      </w:r>
    </w:p>
    <w:p w14:paraId="6201EA08" w14:textId="24917206" w:rsidR="007511CC" w:rsidRPr="004A1163" w:rsidRDefault="007511CC" w:rsidP="00264816">
      <w:pPr>
        <w:numPr>
          <w:ilvl w:val="0"/>
          <w:numId w:val="6"/>
        </w:numPr>
        <w:jc w:val="both"/>
        <w:rPr>
          <w:rFonts w:cs="Arial"/>
          <w:szCs w:val="24"/>
        </w:rPr>
      </w:pPr>
      <w:r w:rsidRPr="004A1163">
        <w:rPr>
          <w:rFonts w:cs="Arial"/>
          <w:color w:val="000000"/>
          <w:szCs w:val="24"/>
        </w:rPr>
        <w:t xml:space="preserve">да је Наручилац спровео отворени поступак јавне набавке, </w:t>
      </w:r>
      <w:r w:rsidRPr="004A1163">
        <w:rPr>
          <w:rFonts w:cs="Arial"/>
          <w:szCs w:val="24"/>
        </w:rPr>
        <w:t xml:space="preserve">сагласно члану 32. Закона о јавним набавкама, за јавну набавку услуга, број </w:t>
      </w:r>
      <w:r w:rsidRPr="00561F14">
        <w:rPr>
          <w:rFonts w:cs="Arial"/>
          <w:szCs w:val="24"/>
        </w:rPr>
        <w:t>_________</w:t>
      </w:r>
      <w:r w:rsidRPr="00583487">
        <w:rPr>
          <w:rFonts w:cs="Arial"/>
          <w:szCs w:val="24"/>
        </w:rPr>
        <w:t>;</w:t>
      </w:r>
      <w:r w:rsidRPr="004A1163">
        <w:rPr>
          <w:rFonts w:cs="Arial"/>
          <w:szCs w:val="24"/>
        </w:rPr>
        <w:t xml:space="preserve"> </w:t>
      </w:r>
    </w:p>
    <w:p w14:paraId="7E7C11E4" w14:textId="77777777" w:rsidR="007511CC" w:rsidRPr="004A1163" w:rsidRDefault="007511CC" w:rsidP="00264816">
      <w:pPr>
        <w:numPr>
          <w:ilvl w:val="0"/>
          <w:numId w:val="6"/>
        </w:numPr>
        <w:jc w:val="both"/>
        <w:rPr>
          <w:rFonts w:cs="Arial"/>
          <w:szCs w:val="24"/>
        </w:rPr>
      </w:pPr>
      <w:r w:rsidRPr="004A1163">
        <w:rPr>
          <w:rFonts w:cs="Arial"/>
          <w:szCs w:val="24"/>
        </w:rPr>
        <w:t xml:space="preserve">да је позив за подношење понуда у вези предметне јавне набавке објављен на Порталу јавних набавки дана </w:t>
      </w:r>
      <w:r w:rsidRPr="00561F14">
        <w:rPr>
          <w:rFonts w:cs="Arial"/>
          <w:szCs w:val="24"/>
        </w:rPr>
        <w:t>________</w:t>
      </w:r>
      <w:r w:rsidRPr="00583487">
        <w:rPr>
          <w:rFonts w:cs="Arial"/>
          <w:szCs w:val="24"/>
        </w:rPr>
        <w:t>.</w:t>
      </w:r>
      <w:r w:rsidRPr="004A1163">
        <w:rPr>
          <w:rFonts w:cs="Arial"/>
          <w:szCs w:val="24"/>
        </w:rPr>
        <w:t xml:space="preserve"> године, као и на интернет страници</w:t>
      </w:r>
      <w:r w:rsidRPr="004A1163">
        <w:rPr>
          <w:rFonts w:cs="Arial"/>
          <w:szCs w:val="24"/>
          <w:lang w:val="sr-Cyrl-RS"/>
        </w:rPr>
        <w:t xml:space="preserve"> Наручиоца</w:t>
      </w:r>
      <w:r w:rsidRPr="004A1163">
        <w:rPr>
          <w:rFonts w:cs="Arial"/>
          <w:szCs w:val="24"/>
        </w:rPr>
        <w:t>;</w:t>
      </w:r>
    </w:p>
    <w:p w14:paraId="78C741A0" w14:textId="77777777" w:rsidR="007511CC" w:rsidRPr="004A1163" w:rsidRDefault="007511CC" w:rsidP="00264816">
      <w:pPr>
        <w:numPr>
          <w:ilvl w:val="0"/>
          <w:numId w:val="6"/>
        </w:numPr>
        <w:jc w:val="both"/>
        <w:rPr>
          <w:rFonts w:cs="Arial"/>
          <w:szCs w:val="24"/>
        </w:rPr>
      </w:pPr>
      <w:r w:rsidRPr="004A1163">
        <w:rPr>
          <w:rFonts w:cs="Arial"/>
          <w:szCs w:val="24"/>
        </w:rPr>
        <w:t xml:space="preserve">да Понуда Пружаоца услуге у </w:t>
      </w:r>
      <w:r w:rsidRPr="004A1163">
        <w:rPr>
          <w:rFonts w:cs="Arial"/>
          <w:color w:val="000000"/>
          <w:szCs w:val="24"/>
        </w:rPr>
        <w:t xml:space="preserve">отвореном поступку, која је заведена у ЈП ЕПС под </w:t>
      </w:r>
      <w:r w:rsidRPr="004A1163">
        <w:rPr>
          <w:rFonts w:cs="Arial"/>
          <w:szCs w:val="24"/>
        </w:rPr>
        <w:t>бројем _____________ од _____ 2</w:t>
      </w:r>
      <w:r w:rsidR="002819D1" w:rsidRPr="004A1163">
        <w:rPr>
          <w:rFonts w:cs="Arial"/>
          <w:szCs w:val="24"/>
        </w:rPr>
        <w:t>015</w:t>
      </w:r>
      <w:r w:rsidRPr="004A1163">
        <w:rPr>
          <w:rFonts w:cs="Arial"/>
          <w:szCs w:val="24"/>
        </w:rPr>
        <w:t>. године</w:t>
      </w:r>
      <w:r w:rsidRPr="004A1163">
        <w:rPr>
          <w:rFonts w:cs="Arial"/>
          <w:szCs w:val="24"/>
          <w:lang w:val="sr-Cyrl-CS"/>
        </w:rPr>
        <w:t>,</w:t>
      </w:r>
      <w:r w:rsidRPr="004A1163">
        <w:rPr>
          <w:rFonts w:cs="Arial"/>
          <w:szCs w:val="24"/>
        </w:rPr>
        <w:t xml:space="preserve"> у потпуности одговара захтеву Наручиоца из позива за подношење понуда и Конкурсној документацији; </w:t>
      </w:r>
    </w:p>
    <w:p w14:paraId="0F2D8340" w14:textId="77777777" w:rsidR="007511CC" w:rsidRPr="004A1163" w:rsidRDefault="007511CC" w:rsidP="00264816">
      <w:pPr>
        <w:numPr>
          <w:ilvl w:val="0"/>
          <w:numId w:val="6"/>
        </w:numPr>
        <w:jc w:val="both"/>
        <w:rPr>
          <w:rFonts w:cs="Arial"/>
          <w:smallCaps/>
          <w:szCs w:val="24"/>
        </w:rPr>
      </w:pPr>
      <w:r w:rsidRPr="004A1163">
        <w:rPr>
          <w:rFonts w:cs="Arial"/>
          <w:szCs w:val="24"/>
        </w:rPr>
        <w:lastRenderedPageBreak/>
        <w:t>да је Наручилац, на основу Понуде Пружаоца услуге и Одлуке о додели уговора, изабрао Пружаоца услуге за реализацију услугa</w:t>
      </w:r>
      <w:r w:rsidRPr="004A1163">
        <w:rPr>
          <w:rFonts w:cs="Arial"/>
          <w:szCs w:val="24"/>
          <w:lang w:val="sr-Cyrl-RS"/>
        </w:rPr>
        <w:t xml:space="preserve"> израде студије:</w:t>
      </w:r>
      <w:r w:rsidRPr="004A1163">
        <w:rPr>
          <w:rFonts w:cs="Arial"/>
          <w:szCs w:val="24"/>
        </w:rPr>
        <w:t xml:space="preserve"> </w:t>
      </w:r>
      <w:r w:rsidR="00BE37F0" w:rsidRPr="004A1163">
        <w:rPr>
          <w:rFonts w:cs="Arial"/>
          <w:szCs w:val="24"/>
        </w:rPr>
        <w:t>„</w:t>
      </w:r>
      <w:r w:rsidR="00956D77" w:rsidRPr="004A1163">
        <w:rPr>
          <w:rFonts w:cs="Arial"/>
          <w:szCs w:val="24"/>
          <w:lang w:val="sr-Cyrl-RS"/>
        </w:rPr>
        <w:t>Смањење губитака регулацијом напона</w:t>
      </w:r>
      <w:r w:rsidR="00BE37F0" w:rsidRPr="004A1163">
        <w:rPr>
          <w:rFonts w:cs="Arial"/>
          <w:szCs w:val="24"/>
          <w:lang w:val="sr-Cyrl-RS"/>
        </w:rPr>
        <w:t>“</w:t>
      </w:r>
      <w:r w:rsidR="005E2AEF" w:rsidRPr="004A1163">
        <w:rPr>
          <w:rFonts w:cs="Arial"/>
          <w:color w:val="FF0000"/>
          <w:szCs w:val="24"/>
          <w:lang w:val="sr-Cyrl-RS"/>
        </w:rPr>
        <w:t>.</w:t>
      </w:r>
    </w:p>
    <w:p w14:paraId="6010E5EC" w14:textId="77777777" w:rsidR="007511CC" w:rsidRPr="004A1163" w:rsidRDefault="007511CC" w:rsidP="007511CC">
      <w:pPr>
        <w:ind w:left="720"/>
        <w:jc w:val="both"/>
        <w:rPr>
          <w:rFonts w:cs="Arial"/>
          <w:smallCaps/>
          <w:szCs w:val="24"/>
        </w:rPr>
      </w:pPr>
    </w:p>
    <w:p w14:paraId="03516701" w14:textId="77777777" w:rsidR="007511CC" w:rsidRPr="004A1163" w:rsidRDefault="00E72395" w:rsidP="00E72395">
      <w:pPr>
        <w:ind w:left="1080"/>
        <w:jc w:val="center"/>
        <w:rPr>
          <w:rFonts w:cs="Arial"/>
          <w:smallCaps/>
          <w:szCs w:val="24"/>
          <w:lang w:val="sr-Cyrl-RS"/>
        </w:rPr>
      </w:pPr>
      <w:r w:rsidRPr="004A1163">
        <w:rPr>
          <w:rFonts w:cs="Arial"/>
          <w:smallCaps/>
          <w:szCs w:val="24"/>
        </w:rPr>
        <w:t>Члан 1.</w:t>
      </w:r>
    </w:p>
    <w:p w14:paraId="64E943CA" w14:textId="77777777" w:rsidR="007511CC" w:rsidRPr="004A1163" w:rsidRDefault="007511CC" w:rsidP="007511CC">
      <w:pPr>
        <w:jc w:val="both"/>
        <w:rPr>
          <w:rFonts w:cs="Arial"/>
          <w:szCs w:val="24"/>
        </w:rPr>
      </w:pPr>
      <w:r w:rsidRPr="004A1163">
        <w:rPr>
          <w:rFonts w:cs="Arial"/>
          <w:szCs w:val="24"/>
        </w:rPr>
        <w:t>Пружалац услуге се обавезује да за потребе Наручиоца</w:t>
      </w:r>
      <w:r w:rsidR="00DC5A06" w:rsidRPr="004A1163">
        <w:rPr>
          <w:rFonts w:cs="Arial"/>
          <w:szCs w:val="24"/>
          <w:lang w:val="sr-Cyrl-RS"/>
        </w:rPr>
        <w:t xml:space="preserve"> изради Студију </w:t>
      </w:r>
      <w:r w:rsidR="007940FA">
        <w:rPr>
          <w:rFonts w:cs="Arial"/>
          <w:szCs w:val="24"/>
          <w:lang w:val="sr-Cyrl-RS"/>
        </w:rPr>
        <w:t>„</w:t>
      </w:r>
      <w:r w:rsidR="00DC5A06" w:rsidRPr="004A1163">
        <w:rPr>
          <w:rFonts w:cs="Arial"/>
          <w:szCs w:val="24"/>
          <w:lang w:val="sr-Cyrl-RS"/>
        </w:rPr>
        <w:t>Смањење губитака регулацијом напона</w:t>
      </w:r>
      <w:r w:rsidR="007940FA">
        <w:rPr>
          <w:rFonts w:cs="Arial"/>
          <w:szCs w:val="24"/>
          <w:lang w:val="sr-Cyrl-RS"/>
        </w:rPr>
        <w:t>“</w:t>
      </w:r>
      <w:r w:rsidR="00DC5A06" w:rsidRPr="004A1163">
        <w:rPr>
          <w:rFonts w:cs="Arial"/>
          <w:szCs w:val="24"/>
          <w:lang w:val="sr-Cyrl-RS"/>
        </w:rPr>
        <w:t xml:space="preserve"> и</w:t>
      </w:r>
      <w:r w:rsidRPr="004A1163">
        <w:rPr>
          <w:rFonts w:cs="Arial"/>
          <w:szCs w:val="24"/>
        </w:rPr>
        <w:t xml:space="preserve"> изврш</w:t>
      </w:r>
      <w:r w:rsidRPr="004A1163">
        <w:rPr>
          <w:rFonts w:cs="Arial"/>
          <w:szCs w:val="24"/>
          <w:lang w:val="sr-Cyrl-CS"/>
        </w:rPr>
        <w:t>и</w:t>
      </w:r>
      <w:r w:rsidRPr="004A1163">
        <w:rPr>
          <w:rFonts w:cs="Arial"/>
          <w:szCs w:val="24"/>
        </w:rPr>
        <w:t xml:space="preserve"> све </w:t>
      </w:r>
      <w:r w:rsidRPr="004A1163">
        <w:rPr>
          <w:rFonts w:cs="Arial"/>
          <w:szCs w:val="24"/>
          <w:lang w:val="sr-Cyrl-RS"/>
        </w:rPr>
        <w:t>уговорене</w:t>
      </w:r>
      <w:r w:rsidRPr="004A1163">
        <w:rPr>
          <w:rFonts w:cs="Arial"/>
          <w:szCs w:val="24"/>
        </w:rPr>
        <w:t xml:space="preserve"> услуге</w:t>
      </w:r>
      <w:r w:rsidR="00DC5A06" w:rsidRPr="004A1163">
        <w:rPr>
          <w:rFonts w:cs="Arial"/>
          <w:szCs w:val="24"/>
          <w:lang w:val="sr-Cyrl-RS"/>
        </w:rPr>
        <w:t xml:space="preserve"> </w:t>
      </w:r>
      <w:r w:rsidRPr="004A1163">
        <w:rPr>
          <w:rFonts w:cs="Arial"/>
          <w:szCs w:val="24"/>
          <w:lang w:val="sr-Cyrl-RS"/>
        </w:rPr>
        <w:t xml:space="preserve">у свему </w:t>
      </w:r>
      <w:r w:rsidRPr="004A1163">
        <w:rPr>
          <w:rFonts w:cs="Arial"/>
          <w:szCs w:val="24"/>
        </w:rPr>
        <w:t>према</w:t>
      </w:r>
      <w:r w:rsidR="009F128C" w:rsidRPr="004A1163">
        <w:rPr>
          <w:rFonts w:cs="Arial"/>
          <w:szCs w:val="24"/>
          <w:lang w:val="en-US"/>
        </w:rPr>
        <w:t xml:space="preserve"> </w:t>
      </w:r>
      <w:r w:rsidR="009F128C" w:rsidRPr="004A1163">
        <w:rPr>
          <w:rFonts w:cs="Arial"/>
          <w:szCs w:val="24"/>
          <w:lang w:val="sr-Cyrl-RS"/>
        </w:rPr>
        <w:t xml:space="preserve">захтеву </w:t>
      </w:r>
      <w:r w:rsidR="00DC5A06" w:rsidRPr="004A1163">
        <w:rPr>
          <w:rFonts w:cs="Arial"/>
          <w:szCs w:val="24"/>
          <w:lang w:val="sr-Cyrl-RS"/>
        </w:rPr>
        <w:t>Наручиоца из Конкурсне документације за ЈН 153/13/ДСИ</w:t>
      </w:r>
      <w:r w:rsidR="009F128C" w:rsidRPr="004A1163">
        <w:rPr>
          <w:rFonts w:cs="Arial"/>
          <w:szCs w:val="24"/>
          <w:lang w:val="sr-Cyrl-RS"/>
        </w:rPr>
        <w:t xml:space="preserve"> и</w:t>
      </w:r>
      <w:r w:rsidRPr="004A1163">
        <w:rPr>
          <w:rFonts w:cs="Arial"/>
          <w:szCs w:val="24"/>
        </w:rPr>
        <w:t xml:space="preserve"> Опису и врсти услуга и спецификацији активности које су детаљно наведене у Прилогу 2</w:t>
      </w:r>
      <w:r w:rsidR="00AF3898" w:rsidRPr="004A1163">
        <w:rPr>
          <w:rFonts w:cs="Arial"/>
          <w:szCs w:val="24"/>
          <w:lang w:val="sr-Cyrl-RS"/>
        </w:rPr>
        <w:t xml:space="preserve"> и Понуди</w:t>
      </w:r>
      <w:r w:rsidR="009F128C" w:rsidRPr="004A1163">
        <w:rPr>
          <w:rFonts w:cs="Arial"/>
          <w:szCs w:val="24"/>
          <w:lang w:val="sr-Cyrl-RS"/>
        </w:rPr>
        <w:t>,</w:t>
      </w:r>
      <w:r w:rsidR="00D34033" w:rsidRPr="004A1163">
        <w:rPr>
          <w:rFonts w:cs="Arial"/>
          <w:szCs w:val="24"/>
          <w:lang w:val="en-US"/>
        </w:rPr>
        <w:t xml:space="preserve"> </w:t>
      </w:r>
      <w:r w:rsidR="00AF3898" w:rsidRPr="004A1163">
        <w:rPr>
          <w:rFonts w:cs="Arial"/>
          <w:szCs w:val="24"/>
        </w:rPr>
        <w:t>у уговореном року</w:t>
      </w:r>
      <w:r w:rsidR="00AF3898" w:rsidRPr="004A1163">
        <w:rPr>
          <w:rFonts w:cs="Arial"/>
          <w:szCs w:val="24"/>
          <w:lang w:val="sr-Cyrl-RS"/>
        </w:rPr>
        <w:t xml:space="preserve"> и </w:t>
      </w:r>
      <w:r w:rsidRPr="004A1163">
        <w:rPr>
          <w:rFonts w:cs="Arial"/>
          <w:szCs w:val="24"/>
          <w:lang w:val="sr-Cyrl-RS"/>
        </w:rPr>
        <w:t>у складу са Термин планом из Прилога 3,</w:t>
      </w:r>
      <w:r w:rsidRPr="004A1163">
        <w:rPr>
          <w:rFonts w:cs="Arial"/>
          <w:szCs w:val="24"/>
        </w:rPr>
        <w:t xml:space="preserve"> који чин</w:t>
      </w:r>
      <w:r w:rsidRPr="004A1163">
        <w:rPr>
          <w:rFonts w:cs="Arial"/>
          <w:szCs w:val="24"/>
          <w:lang w:val="sr-Cyrl-RS"/>
        </w:rPr>
        <w:t>е</w:t>
      </w:r>
      <w:r w:rsidRPr="004A1163">
        <w:rPr>
          <w:rFonts w:cs="Arial"/>
          <w:szCs w:val="24"/>
        </w:rPr>
        <w:t xml:space="preserve"> саставни део овог уговора, а Наручилац се обавезује да плати уговорену цену за извршене услуге Пружаоцу услуге. </w:t>
      </w:r>
    </w:p>
    <w:p w14:paraId="63DA7F97" w14:textId="77777777" w:rsidR="007511CC" w:rsidRPr="004A1163" w:rsidRDefault="007511CC" w:rsidP="007511CC">
      <w:pPr>
        <w:jc w:val="center"/>
        <w:rPr>
          <w:rFonts w:cs="Arial"/>
          <w:smallCaps/>
          <w:szCs w:val="24"/>
          <w:lang w:val="sr-Cyrl-RS"/>
        </w:rPr>
      </w:pPr>
    </w:p>
    <w:p w14:paraId="505DA137" w14:textId="77777777" w:rsidR="007511CC" w:rsidRPr="004A1163" w:rsidRDefault="007511CC" w:rsidP="007511CC">
      <w:pPr>
        <w:jc w:val="center"/>
        <w:rPr>
          <w:rFonts w:cs="Arial"/>
          <w:smallCaps/>
          <w:szCs w:val="24"/>
          <w:lang w:val="sr-Cyrl-RS"/>
        </w:rPr>
      </w:pPr>
      <w:r w:rsidRPr="004A1163">
        <w:rPr>
          <w:rFonts w:cs="Arial"/>
          <w:smallCaps/>
          <w:szCs w:val="24"/>
        </w:rPr>
        <w:t>Члан 2.</w:t>
      </w:r>
    </w:p>
    <w:p w14:paraId="32FEA142" w14:textId="77777777" w:rsidR="007511CC" w:rsidRPr="004A1163" w:rsidRDefault="007511CC" w:rsidP="007511CC">
      <w:pPr>
        <w:tabs>
          <w:tab w:val="left" w:pos="0"/>
        </w:tabs>
        <w:suppressAutoHyphens w:val="0"/>
        <w:autoSpaceDE w:val="0"/>
        <w:autoSpaceDN w:val="0"/>
        <w:jc w:val="both"/>
        <w:rPr>
          <w:rFonts w:cs="Arial"/>
          <w:szCs w:val="24"/>
          <w:lang w:val="sr-Cyrl-RS" w:eastAsia="en-US"/>
        </w:rPr>
      </w:pPr>
      <w:r w:rsidRPr="004A1163">
        <w:rPr>
          <w:rFonts w:cs="Arial"/>
          <w:szCs w:val="24"/>
          <w:lang w:eastAsia="en-US"/>
        </w:rPr>
        <w:t>Укупна вредност услуга из члана 1. овог уговора износи _____________ (словима:_____________________________________) ________ (</w:t>
      </w:r>
      <w:r w:rsidRPr="004A1163">
        <w:rPr>
          <w:rFonts w:cs="Arial"/>
          <w:i/>
          <w:szCs w:val="24"/>
          <w:lang w:eastAsia="en-US"/>
        </w:rPr>
        <w:t>RSD/EUR</w:t>
      </w:r>
      <w:r w:rsidRPr="004A1163">
        <w:rPr>
          <w:rFonts w:cs="Arial"/>
          <w:i/>
          <w:color w:val="548DD4"/>
          <w:szCs w:val="24"/>
          <w:lang w:eastAsia="en-US"/>
        </w:rPr>
        <w:t xml:space="preserve">  [напомена: уписати: динара или евра]</w:t>
      </w:r>
      <w:r w:rsidRPr="004A1163">
        <w:rPr>
          <w:rFonts w:cs="Arial"/>
          <w:szCs w:val="24"/>
          <w:lang w:eastAsia="en-US"/>
        </w:rPr>
        <w:t xml:space="preserve"> )</w:t>
      </w:r>
      <w:r w:rsidRPr="004A1163">
        <w:rPr>
          <w:rFonts w:cs="Arial"/>
          <w:szCs w:val="24"/>
          <w:lang w:val="sr-Latn-RS" w:eastAsia="en-US"/>
        </w:rPr>
        <w:t xml:space="preserve"> </w:t>
      </w:r>
      <w:r w:rsidRPr="004A1163">
        <w:rPr>
          <w:rFonts w:cs="Arial"/>
          <w:szCs w:val="24"/>
          <w:lang w:val="sr-Cyrl-RS" w:eastAsia="en-US"/>
        </w:rPr>
        <w:t>без ПДВ.</w:t>
      </w:r>
    </w:p>
    <w:p w14:paraId="6D7D387E" w14:textId="77777777" w:rsidR="004B311F" w:rsidRPr="004A1163" w:rsidRDefault="004B311F" w:rsidP="007511CC">
      <w:pPr>
        <w:tabs>
          <w:tab w:val="left" w:pos="0"/>
        </w:tabs>
        <w:suppressAutoHyphens w:val="0"/>
        <w:autoSpaceDE w:val="0"/>
        <w:autoSpaceDN w:val="0"/>
        <w:jc w:val="both"/>
        <w:rPr>
          <w:rFonts w:cs="Arial"/>
          <w:szCs w:val="24"/>
          <w:lang w:val="sr-Cyrl-RS" w:eastAsia="en-US"/>
        </w:rPr>
      </w:pPr>
    </w:p>
    <w:p w14:paraId="77ED199B" w14:textId="77777777" w:rsidR="004B311F" w:rsidRPr="004A1163" w:rsidRDefault="004B311F" w:rsidP="007511CC">
      <w:pPr>
        <w:tabs>
          <w:tab w:val="left" w:pos="0"/>
        </w:tabs>
        <w:suppressAutoHyphens w:val="0"/>
        <w:autoSpaceDE w:val="0"/>
        <w:autoSpaceDN w:val="0"/>
        <w:jc w:val="both"/>
        <w:rPr>
          <w:rFonts w:cs="Arial"/>
          <w:szCs w:val="24"/>
          <w:lang w:val="sr-Cyrl-RS" w:eastAsia="en-US"/>
        </w:rPr>
      </w:pPr>
      <w:r w:rsidRPr="004A1163">
        <w:rPr>
          <w:rFonts w:cs="Arial"/>
          <w:szCs w:val="24"/>
          <w:lang w:val="sr-Cyrl-RS" w:eastAsia="en-US"/>
        </w:rPr>
        <w:t>На вредност из става 1. овог члана обрачунава се припадајући порез на додату вредност у складу са релевантном законском регулативом.</w:t>
      </w:r>
    </w:p>
    <w:p w14:paraId="5DFC356F" w14:textId="77777777" w:rsidR="00DC7974" w:rsidRPr="004A1163" w:rsidRDefault="00DC7974" w:rsidP="007511CC">
      <w:pPr>
        <w:tabs>
          <w:tab w:val="left" w:pos="0"/>
        </w:tabs>
        <w:suppressAutoHyphens w:val="0"/>
        <w:autoSpaceDE w:val="0"/>
        <w:autoSpaceDN w:val="0"/>
        <w:jc w:val="both"/>
        <w:rPr>
          <w:rFonts w:cs="Arial"/>
          <w:szCs w:val="24"/>
          <w:lang w:val="sr-Cyrl-RS" w:eastAsia="en-US"/>
        </w:rPr>
      </w:pPr>
    </w:p>
    <w:p w14:paraId="2F9AD358" w14:textId="77777777" w:rsidR="00DC7974" w:rsidRPr="004A1163" w:rsidRDefault="00F7710F" w:rsidP="007511CC">
      <w:pPr>
        <w:tabs>
          <w:tab w:val="left" w:pos="0"/>
        </w:tabs>
        <w:suppressAutoHyphens w:val="0"/>
        <w:autoSpaceDE w:val="0"/>
        <w:autoSpaceDN w:val="0"/>
        <w:jc w:val="both"/>
        <w:rPr>
          <w:rFonts w:cs="Arial"/>
          <w:szCs w:val="24"/>
          <w:lang w:val="sr-Cyrl-RS" w:eastAsia="en-US"/>
        </w:rPr>
      </w:pPr>
      <w:r w:rsidRPr="004A1163">
        <w:rPr>
          <w:rFonts w:cs="Arial"/>
          <w:szCs w:val="24"/>
          <w:lang w:val="sr-Cyrl-RS" w:eastAsia="en-US"/>
        </w:rPr>
        <w:t>У цену су урачунати св</w:t>
      </w:r>
      <w:r w:rsidR="00DC7974" w:rsidRPr="004A1163">
        <w:rPr>
          <w:rFonts w:cs="Arial"/>
          <w:szCs w:val="24"/>
          <w:lang w:val="sr-Cyrl-RS" w:eastAsia="en-US"/>
        </w:rPr>
        <w:t>и трошкови везани за реализацију уговорених услуга.</w:t>
      </w:r>
    </w:p>
    <w:p w14:paraId="61AA9FA6" w14:textId="77777777" w:rsidR="007511CC" w:rsidRPr="004A1163" w:rsidRDefault="007511CC" w:rsidP="007511CC">
      <w:pPr>
        <w:suppressAutoHyphens w:val="0"/>
        <w:autoSpaceDE w:val="0"/>
        <w:autoSpaceDN w:val="0"/>
        <w:jc w:val="both"/>
        <w:rPr>
          <w:rFonts w:cs="Arial"/>
          <w:szCs w:val="24"/>
          <w:lang w:val="sr-Cyrl-RS" w:eastAsia="en-US"/>
        </w:rPr>
      </w:pPr>
    </w:p>
    <w:p w14:paraId="69BB847C" w14:textId="77777777" w:rsidR="007511CC" w:rsidRPr="004A1163" w:rsidRDefault="007511CC" w:rsidP="007511CC">
      <w:pPr>
        <w:suppressAutoHyphens w:val="0"/>
        <w:autoSpaceDE w:val="0"/>
        <w:autoSpaceDN w:val="0"/>
        <w:jc w:val="both"/>
        <w:rPr>
          <w:rFonts w:cs="Arial"/>
          <w:szCs w:val="24"/>
          <w:lang w:eastAsia="en-US"/>
        </w:rPr>
      </w:pPr>
      <w:r w:rsidRPr="004A1163">
        <w:rPr>
          <w:rFonts w:cs="Arial"/>
          <w:szCs w:val="24"/>
          <w:lang w:eastAsia="en-US"/>
        </w:rPr>
        <w:t>Цена је фиксна</w:t>
      </w:r>
      <w:r w:rsidRPr="004A1163">
        <w:rPr>
          <w:rFonts w:cs="Arial"/>
          <w:szCs w:val="24"/>
          <w:lang w:val="sr-Cyrl-CS" w:eastAsia="en-US"/>
        </w:rPr>
        <w:t>,</w:t>
      </w:r>
      <w:r w:rsidRPr="004A1163">
        <w:rPr>
          <w:rFonts w:cs="Arial"/>
          <w:szCs w:val="24"/>
          <w:lang w:eastAsia="en-US"/>
        </w:rPr>
        <w:t xml:space="preserve"> тј. не може се мењати за све време извршења предметне услуге.</w:t>
      </w:r>
    </w:p>
    <w:p w14:paraId="59D67970" w14:textId="77777777" w:rsidR="007511CC" w:rsidRPr="004A1163" w:rsidRDefault="007511CC" w:rsidP="007511CC">
      <w:pPr>
        <w:suppressAutoHyphens w:val="0"/>
        <w:autoSpaceDE w:val="0"/>
        <w:autoSpaceDN w:val="0"/>
        <w:jc w:val="both"/>
        <w:rPr>
          <w:rFonts w:cs="Arial"/>
          <w:szCs w:val="24"/>
          <w:lang w:val="sr-Cyrl-RS" w:eastAsia="en-US"/>
        </w:rPr>
      </w:pPr>
    </w:p>
    <w:p w14:paraId="13FDA936" w14:textId="77777777" w:rsidR="007511CC" w:rsidRPr="004A1163" w:rsidRDefault="007511CC" w:rsidP="007511CC">
      <w:pPr>
        <w:jc w:val="center"/>
        <w:rPr>
          <w:rFonts w:cs="Arial"/>
          <w:smallCaps/>
          <w:szCs w:val="24"/>
          <w:lang w:val="sr-Cyrl-RS"/>
        </w:rPr>
      </w:pPr>
      <w:r w:rsidRPr="004A1163">
        <w:rPr>
          <w:rFonts w:cs="Arial"/>
          <w:smallCaps/>
          <w:szCs w:val="24"/>
        </w:rPr>
        <w:t>Члан 3.</w:t>
      </w:r>
    </w:p>
    <w:p w14:paraId="05514933" w14:textId="7704C5F6" w:rsidR="007511CC" w:rsidRPr="004A1163" w:rsidRDefault="007511CC" w:rsidP="007511CC">
      <w:pPr>
        <w:suppressAutoHyphens w:val="0"/>
        <w:autoSpaceDE w:val="0"/>
        <w:autoSpaceDN w:val="0"/>
        <w:jc w:val="both"/>
        <w:rPr>
          <w:rFonts w:cs="Arial"/>
          <w:szCs w:val="24"/>
          <w:lang w:eastAsia="en-US"/>
        </w:rPr>
      </w:pPr>
      <w:r w:rsidRPr="004A1163">
        <w:rPr>
          <w:rFonts w:cs="Arial"/>
          <w:szCs w:val="24"/>
          <w:lang w:eastAsia="en-US"/>
        </w:rPr>
        <w:t xml:space="preserve">Овај уговор и његови прилози 1. до </w:t>
      </w:r>
      <w:r w:rsidR="009E2286">
        <w:rPr>
          <w:rFonts w:cs="Arial"/>
          <w:szCs w:val="24"/>
          <w:lang w:val="sr-Latn-RS" w:eastAsia="en-US"/>
        </w:rPr>
        <w:t>8</w:t>
      </w:r>
      <w:r w:rsidRPr="004A1163">
        <w:rPr>
          <w:rFonts w:cs="Arial"/>
          <w:szCs w:val="24"/>
          <w:lang w:eastAsia="en-US"/>
        </w:rPr>
        <w:t xml:space="preserve">. су сачињени на српском језику. </w:t>
      </w:r>
    </w:p>
    <w:p w14:paraId="1A71CF12" w14:textId="77777777" w:rsidR="007511CC" w:rsidRPr="004A1163" w:rsidRDefault="007511CC" w:rsidP="007511CC">
      <w:pPr>
        <w:suppressAutoHyphens w:val="0"/>
        <w:autoSpaceDE w:val="0"/>
        <w:autoSpaceDN w:val="0"/>
        <w:jc w:val="both"/>
        <w:rPr>
          <w:rFonts w:cs="Arial"/>
          <w:szCs w:val="24"/>
          <w:lang w:eastAsia="en-US"/>
        </w:rPr>
      </w:pPr>
    </w:p>
    <w:p w14:paraId="1B219918" w14:textId="77777777" w:rsidR="007511CC" w:rsidRPr="004A1163" w:rsidRDefault="007511CC" w:rsidP="007511CC">
      <w:pPr>
        <w:suppressAutoHyphens w:val="0"/>
        <w:autoSpaceDE w:val="0"/>
        <w:autoSpaceDN w:val="0"/>
        <w:jc w:val="both"/>
        <w:rPr>
          <w:rFonts w:cs="Arial"/>
          <w:szCs w:val="24"/>
          <w:lang w:eastAsia="en-US"/>
        </w:rPr>
      </w:pPr>
      <w:r w:rsidRPr="004A1163">
        <w:rPr>
          <w:rFonts w:cs="Arial"/>
          <w:szCs w:val="24"/>
          <w:lang w:eastAsia="en-US"/>
        </w:rPr>
        <w:t>На овај уговор примењују се закони Републике Србије. У случају спора</w:t>
      </w:r>
      <w:r w:rsidRPr="004A1163">
        <w:rPr>
          <w:rFonts w:cs="Arial"/>
          <w:szCs w:val="24"/>
          <w:lang w:val="sr-Cyrl-CS" w:eastAsia="en-US"/>
        </w:rPr>
        <w:t>,</w:t>
      </w:r>
      <w:r w:rsidRPr="004A1163">
        <w:rPr>
          <w:rFonts w:cs="Arial"/>
          <w:szCs w:val="24"/>
          <w:lang w:eastAsia="en-US"/>
        </w:rPr>
        <w:t xml:space="preserve"> меродавно право је право Републике Србије</w:t>
      </w:r>
      <w:r w:rsidRPr="004A1163">
        <w:rPr>
          <w:rFonts w:cs="Arial"/>
          <w:szCs w:val="24"/>
          <w:lang w:val="sr-Cyrl-CS" w:eastAsia="en-US"/>
        </w:rPr>
        <w:t>, поступак се води на српском језику.</w:t>
      </w:r>
      <w:r w:rsidRPr="004A1163">
        <w:rPr>
          <w:rFonts w:cs="Arial"/>
          <w:szCs w:val="24"/>
          <w:lang w:eastAsia="en-US"/>
        </w:rPr>
        <w:t xml:space="preserve"> </w:t>
      </w:r>
    </w:p>
    <w:p w14:paraId="72FADFFE" w14:textId="77777777" w:rsidR="007511CC" w:rsidRPr="004A1163" w:rsidRDefault="007511CC" w:rsidP="007511CC">
      <w:pPr>
        <w:jc w:val="center"/>
        <w:rPr>
          <w:rFonts w:cs="Arial"/>
          <w:b/>
          <w:smallCaps/>
          <w:szCs w:val="24"/>
          <w:lang w:val="sr-Cyrl-RS"/>
        </w:rPr>
      </w:pPr>
    </w:p>
    <w:p w14:paraId="1D700EE8" w14:textId="77777777" w:rsidR="007511CC" w:rsidRPr="004A1163" w:rsidRDefault="00E72395" w:rsidP="00E72395">
      <w:pPr>
        <w:jc w:val="center"/>
        <w:rPr>
          <w:rFonts w:cs="Arial"/>
          <w:smallCaps/>
          <w:szCs w:val="24"/>
          <w:lang w:val="sr-Cyrl-RS"/>
        </w:rPr>
      </w:pPr>
      <w:r w:rsidRPr="004A1163">
        <w:rPr>
          <w:rFonts w:cs="Arial"/>
          <w:smallCaps/>
          <w:szCs w:val="24"/>
        </w:rPr>
        <w:t>Члан 4.</w:t>
      </w:r>
    </w:p>
    <w:p w14:paraId="6EF8A907" w14:textId="77777777" w:rsidR="007511CC" w:rsidRPr="004A1163" w:rsidRDefault="007511CC" w:rsidP="007511CC">
      <w:pPr>
        <w:widowControl w:val="0"/>
        <w:tabs>
          <w:tab w:val="left" w:pos="360"/>
        </w:tabs>
        <w:autoSpaceDE w:val="0"/>
        <w:autoSpaceDN w:val="0"/>
        <w:adjustRightInd w:val="0"/>
        <w:jc w:val="both"/>
        <w:rPr>
          <w:rFonts w:cs="Arial"/>
          <w:szCs w:val="24"/>
        </w:rPr>
      </w:pPr>
      <w:r w:rsidRPr="004A1163">
        <w:rPr>
          <w:rFonts w:cs="Arial"/>
          <w:szCs w:val="24"/>
        </w:rPr>
        <w:t>Адресе Уговорних страна су следеће:</w:t>
      </w:r>
    </w:p>
    <w:p w14:paraId="54796E13" w14:textId="77777777" w:rsidR="007511CC" w:rsidRPr="004A1163" w:rsidRDefault="007511CC" w:rsidP="007511CC">
      <w:pPr>
        <w:widowControl w:val="0"/>
        <w:tabs>
          <w:tab w:val="left" w:pos="360"/>
          <w:tab w:val="left" w:pos="1377"/>
        </w:tabs>
        <w:autoSpaceDE w:val="0"/>
        <w:autoSpaceDN w:val="0"/>
        <w:adjustRightInd w:val="0"/>
        <w:jc w:val="both"/>
        <w:rPr>
          <w:rFonts w:cs="Arial"/>
          <w:b/>
          <w:szCs w:val="24"/>
        </w:rPr>
      </w:pPr>
      <w:r w:rsidRPr="004A1163">
        <w:rPr>
          <w:rFonts w:cs="Arial"/>
          <w:szCs w:val="24"/>
        </w:rPr>
        <w:t>Наручилац:</w:t>
      </w:r>
      <w:r w:rsidRPr="004A1163">
        <w:rPr>
          <w:rFonts w:cs="Arial"/>
          <w:szCs w:val="24"/>
        </w:rPr>
        <w:tab/>
      </w:r>
      <w:r w:rsidRPr="004A1163">
        <w:rPr>
          <w:rFonts w:cs="Arial"/>
          <w:b/>
          <w:szCs w:val="24"/>
        </w:rPr>
        <w:tab/>
        <w:t>Јавно предузеће „Електропривреда Србије“</w:t>
      </w:r>
    </w:p>
    <w:p w14:paraId="5180A48B" w14:textId="77777777" w:rsidR="007511CC" w:rsidRPr="004A1163" w:rsidRDefault="007511CC" w:rsidP="007511CC">
      <w:pPr>
        <w:widowControl w:val="0"/>
        <w:tabs>
          <w:tab w:val="left" w:pos="360"/>
          <w:tab w:val="left" w:pos="1377"/>
        </w:tabs>
        <w:autoSpaceDE w:val="0"/>
        <w:autoSpaceDN w:val="0"/>
        <w:adjustRightInd w:val="0"/>
        <w:jc w:val="both"/>
        <w:rPr>
          <w:rFonts w:cs="Arial"/>
          <w:szCs w:val="24"/>
        </w:rPr>
      </w:pPr>
      <w:r w:rsidRPr="004A1163">
        <w:rPr>
          <w:rFonts w:cs="Arial"/>
          <w:szCs w:val="24"/>
        </w:rPr>
        <w:t>Адреса:</w:t>
      </w:r>
      <w:r w:rsidRPr="004A1163">
        <w:rPr>
          <w:rFonts w:cs="Arial"/>
          <w:szCs w:val="24"/>
        </w:rPr>
        <w:tab/>
      </w:r>
      <w:r w:rsidRPr="004A1163">
        <w:rPr>
          <w:rFonts w:cs="Arial"/>
          <w:szCs w:val="24"/>
        </w:rPr>
        <w:tab/>
        <w:t>Улица царице Милице 2</w:t>
      </w:r>
    </w:p>
    <w:p w14:paraId="4F3559F0" w14:textId="77777777" w:rsidR="007511CC" w:rsidRPr="004A1163" w:rsidRDefault="007511CC" w:rsidP="007511CC">
      <w:pPr>
        <w:widowControl w:val="0"/>
        <w:tabs>
          <w:tab w:val="left" w:pos="360"/>
          <w:tab w:val="left" w:pos="1377"/>
        </w:tabs>
        <w:autoSpaceDE w:val="0"/>
        <w:autoSpaceDN w:val="0"/>
        <w:adjustRightInd w:val="0"/>
        <w:jc w:val="both"/>
        <w:rPr>
          <w:rFonts w:cs="Arial"/>
          <w:szCs w:val="24"/>
        </w:rPr>
      </w:pPr>
      <w:r w:rsidRPr="004A1163">
        <w:rPr>
          <w:rFonts w:cs="Arial"/>
          <w:szCs w:val="24"/>
        </w:rPr>
        <w:tab/>
      </w:r>
      <w:r w:rsidRPr="004A1163">
        <w:rPr>
          <w:rFonts w:cs="Arial"/>
          <w:szCs w:val="24"/>
        </w:rPr>
        <w:tab/>
      </w:r>
      <w:r w:rsidRPr="004A1163">
        <w:rPr>
          <w:rFonts w:cs="Arial"/>
          <w:szCs w:val="24"/>
        </w:rPr>
        <w:tab/>
        <w:t>11000 Београд</w:t>
      </w:r>
    </w:p>
    <w:p w14:paraId="4CC8262D" w14:textId="77777777" w:rsidR="007511CC" w:rsidRPr="004A1163" w:rsidRDefault="007511CC" w:rsidP="007511CC">
      <w:pPr>
        <w:widowControl w:val="0"/>
        <w:tabs>
          <w:tab w:val="left" w:pos="360"/>
        </w:tabs>
        <w:autoSpaceDE w:val="0"/>
        <w:autoSpaceDN w:val="0"/>
        <w:adjustRightInd w:val="0"/>
        <w:jc w:val="both"/>
        <w:rPr>
          <w:rFonts w:cs="Arial"/>
          <w:szCs w:val="24"/>
          <w:lang w:val="sr-Cyrl-RS"/>
        </w:rPr>
      </w:pPr>
    </w:p>
    <w:p w14:paraId="356D6BF5" w14:textId="77777777" w:rsidR="00BE37F0" w:rsidRPr="004A1163" w:rsidRDefault="00BE37F0" w:rsidP="007511CC">
      <w:pPr>
        <w:widowControl w:val="0"/>
        <w:tabs>
          <w:tab w:val="left" w:pos="360"/>
        </w:tabs>
        <w:autoSpaceDE w:val="0"/>
        <w:autoSpaceDN w:val="0"/>
        <w:adjustRightInd w:val="0"/>
        <w:jc w:val="both"/>
        <w:rPr>
          <w:rFonts w:cs="Arial"/>
          <w:szCs w:val="24"/>
          <w:lang w:val="sr-Cyrl-RS"/>
        </w:rPr>
      </w:pPr>
    </w:p>
    <w:p w14:paraId="41D36727" w14:textId="77777777" w:rsidR="007511CC" w:rsidRPr="004A1163" w:rsidRDefault="007511CC" w:rsidP="007511CC">
      <w:pPr>
        <w:widowControl w:val="0"/>
        <w:tabs>
          <w:tab w:val="left" w:pos="360"/>
        </w:tabs>
        <w:autoSpaceDE w:val="0"/>
        <w:autoSpaceDN w:val="0"/>
        <w:adjustRightInd w:val="0"/>
        <w:jc w:val="both"/>
        <w:rPr>
          <w:rFonts w:cs="Arial"/>
          <w:szCs w:val="24"/>
        </w:rPr>
      </w:pPr>
      <w:r w:rsidRPr="004A1163">
        <w:rPr>
          <w:rFonts w:cs="Arial"/>
          <w:szCs w:val="24"/>
        </w:rPr>
        <w:t>Пружалац услуге:</w:t>
      </w:r>
      <w:r w:rsidRPr="004A1163">
        <w:rPr>
          <w:rFonts w:cs="Arial"/>
          <w:szCs w:val="24"/>
        </w:rPr>
        <w:tab/>
        <w:t>__________________________________________</w:t>
      </w:r>
    </w:p>
    <w:p w14:paraId="66291224" w14:textId="77777777" w:rsidR="007511CC" w:rsidRPr="004A1163" w:rsidRDefault="007511CC" w:rsidP="007511CC">
      <w:pPr>
        <w:widowControl w:val="0"/>
        <w:tabs>
          <w:tab w:val="left" w:pos="360"/>
        </w:tabs>
        <w:autoSpaceDE w:val="0"/>
        <w:autoSpaceDN w:val="0"/>
        <w:adjustRightInd w:val="0"/>
        <w:jc w:val="both"/>
        <w:rPr>
          <w:rFonts w:cs="Arial"/>
          <w:szCs w:val="24"/>
        </w:rPr>
      </w:pPr>
      <w:r w:rsidRPr="004A1163">
        <w:rPr>
          <w:rFonts w:cs="Arial"/>
          <w:szCs w:val="24"/>
        </w:rPr>
        <w:tab/>
      </w:r>
      <w:r w:rsidRPr="004A1163">
        <w:rPr>
          <w:rFonts w:cs="Arial"/>
          <w:szCs w:val="24"/>
        </w:rPr>
        <w:tab/>
      </w:r>
      <w:r w:rsidRPr="004A1163">
        <w:rPr>
          <w:rFonts w:cs="Arial"/>
          <w:szCs w:val="24"/>
        </w:rPr>
        <w:tab/>
      </w:r>
      <w:r w:rsidRPr="004A1163">
        <w:rPr>
          <w:rFonts w:cs="Arial"/>
          <w:szCs w:val="24"/>
        </w:rPr>
        <w:tab/>
        <w:t>__________________________________________</w:t>
      </w:r>
    </w:p>
    <w:p w14:paraId="50A9DA26" w14:textId="77777777" w:rsidR="007511CC" w:rsidRPr="004A1163" w:rsidRDefault="007511CC" w:rsidP="007511CC">
      <w:pPr>
        <w:widowControl w:val="0"/>
        <w:tabs>
          <w:tab w:val="left" w:pos="360"/>
        </w:tabs>
        <w:autoSpaceDE w:val="0"/>
        <w:autoSpaceDN w:val="0"/>
        <w:adjustRightInd w:val="0"/>
        <w:jc w:val="both"/>
        <w:rPr>
          <w:rFonts w:cs="Arial"/>
          <w:szCs w:val="24"/>
        </w:rPr>
      </w:pPr>
      <w:r w:rsidRPr="004A1163">
        <w:rPr>
          <w:rFonts w:cs="Arial"/>
          <w:szCs w:val="24"/>
        </w:rPr>
        <w:tab/>
      </w:r>
      <w:r w:rsidRPr="004A1163">
        <w:rPr>
          <w:rFonts w:cs="Arial"/>
          <w:szCs w:val="24"/>
        </w:rPr>
        <w:tab/>
      </w:r>
      <w:r w:rsidRPr="004A1163">
        <w:rPr>
          <w:rFonts w:cs="Arial"/>
          <w:szCs w:val="24"/>
        </w:rPr>
        <w:tab/>
      </w:r>
      <w:r w:rsidRPr="004A1163">
        <w:rPr>
          <w:rFonts w:cs="Arial"/>
          <w:szCs w:val="24"/>
        </w:rPr>
        <w:tab/>
        <w:t>__________________________________________</w:t>
      </w:r>
    </w:p>
    <w:p w14:paraId="1F22D34D" w14:textId="77777777" w:rsidR="007511CC" w:rsidRPr="004A1163" w:rsidRDefault="007511CC" w:rsidP="007511CC">
      <w:pPr>
        <w:widowControl w:val="0"/>
        <w:tabs>
          <w:tab w:val="left" w:pos="360"/>
        </w:tabs>
        <w:autoSpaceDE w:val="0"/>
        <w:autoSpaceDN w:val="0"/>
        <w:adjustRightInd w:val="0"/>
        <w:jc w:val="both"/>
        <w:rPr>
          <w:rFonts w:cs="Arial"/>
          <w:szCs w:val="24"/>
        </w:rPr>
      </w:pPr>
      <w:r w:rsidRPr="004A1163">
        <w:rPr>
          <w:rFonts w:cs="Arial"/>
          <w:szCs w:val="24"/>
        </w:rPr>
        <w:tab/>
      </w:r>
      <w:r w:rsidRPr="004A1163">
        <w:rPr>
          <w:rFonts w:cs="Arial"/>
          <w:szCs w:val="24"/>
        </w:rPr>
        <w:tab/>
      </w:r>
      <w:r w:rsidRPr="004A1163">
        <w:rPr>
          <w:rFonts w:cs="Arial"/>
          <w:szCs w:val="24"/>
        </w:rPr>
        <w:tab/>
      </w:r>
      <w:r w:rsidRPr="004A1163">
        <w:rPr>
          <w:rFonts w:cs="Arial"/>
          <w:szCs w:val="24"/>
        </w:rPr>
        <w:tab/>
        <w:t>__________________________________________</w:t>
      </w:r>
    </w:p>
    <w:p w14:paraId="1610EF3E" w14:textId="77777777" w:rsidR="007511CC" w:rsidRPr="004A1163" w:rsidRDefault="007511CC" w:rsidP="007511CC">
      <w:pPr>
        <w:widowControl w:val="0"/>
        <w:tabs>
          <w:tab w:val="left" w:pos="360"/>
        </w:tabs>
        <w:autoSpaceDE w:val="0"/>
        <w:autoSpaceDN w:val="0"/>
        <w:adjustRightInd w:val="0"/>
        <w:jc w:val="both"/>
        <w:rPr>
          <w:rFonts w:cs="Arial"/>
          <w:szCs w:val="24"/>
        </w:rPr>
      </w:pPr>
      <w:r w:rsidRPr="004A1163">
        <w:rPr>
          <w:rFonts w:cs="Arial"/>
          <w:szCs w:val="24"/>
        </w:rPr>
        <w:tab/>
      </w:r>
      <w:r w:rsidRPr="004A1163">
        <w:rPr>
          <w:rFonts w:cs="Arial"/>
          <w:szCs w:val="24"/>
        </w:rPr>
        <w:tab/>
      </w:r>
      <w:r w:rsidRPr="004A1163">
        <w:rPr>
          <w:rFonts w:cs="Arial"/>
          <w:szCs w:val="24"/>
        </w:rPr>
        <w:tab/>
      </w:r>
      <w:r w:rsidRPr="004A1163">
        <w:rPr>
          <w:rFonts w:cs="Arial"/>
          <w:szCs w:val="24"/>
        </w:rPr>
        <w:tab/>
        <w:t xml:space="preserve">__________________________________________ </w:t>
      </w:r>
    </w:p>
    <w:p w14:paraId="22B6CED4" w14:textId="77777777" w:rsidR="007511CC" w:rsidRPr="004A1163" w:rsidRDefault="007511CC" w:rsidP="007511CC">
      <w:pPr>
        <w:widowControl w:val="0"/>
        <w:tabs>
          <w:tab w:val="left" w:pos="360"/>
        </w:tabs>
        <w:autoSpaceDE w:val="0"/>
        <w:autoSpaceDN w:val="0"/>
        <w:adjustRightInd w:val="0"/>
        <w:jc w:val="both"/>
        <w:rPr>
          <w:rFonts w:cs="Arial"/>
          <w:i/>
          <w:color w:val="548DD4"/>
          <w:szCs w:val="24"/>
        </w:rPr>
      </w:pPr>
      <w:r w:rsidRPr="004A1163">
        <w:rPr>
          <w:rFonts w:cs="Arial"/>
          <w:szCs w:val="24"/>
        </w:rPr>
        <w:tab/>
      </w:r>
      <w:r w:rsidRPr="004A1163">
        <w:rPr>
          <w:rFonts w:cs="Arial"/>
          <w:szCs w:val="24"/>
        </w:rPr>
        <w:tab/>
      </w:r>
      <w:r w:rsidRPr="004A1163">
        <w:rPr>
          <w:rFonts w:cs="Arial"/>
          <w:szCs w:val="24"/>
        </w:rPr>
        <w:tab/>
      </w:r>
      <w:r w:rsidRPr="004A1163">
        <w:rPr>
          <w:rFonts w:cs="Arial"/>
          <w:szCs w:val="24"/>
        </w:rPr>
        <w:tab/>
      </w:r>
      <w:r w:rsidRPr="004A1163">
        <w:rPr>
          <w:rFonts w:cs="Arial"/>
          <w:i/>
          <w:color w:val="548DD4"/>
          <w:szCs w:val="24"/>
        </w:rPr>
        <w:t>[напомена: у случају заједничке понуде наводе се лидер и чланови]</w:t>
      </w:r>
    </w:p>
    <w:p w14:paraId="5A29626C" w14:textId="77777777" w:rsidR="007511CC" w:rsidRPr="004A1163" w:rsidRDefault="007511CC" w:rsidP="007511CC">
      <w:pPr>
        <w:rPr>
          <w:rFonts w:cs="Arial"/>
          <w:i/>
          <w:szCs w:val="24"/>
        </w:rPr>
      </w:pPr>
    </w:p>
    <w:p w14:paraId="00B1A70C" w14:textId="77777777" w:rsidR="007511CC" w:rsidRPr="004A1163" w:rsidRDefault="007511CC" w:rsidP="007511CC">
      <w:pPr>
        <w:jc w:val="both"/>
        <w:rPr>
          <w:rFonts w:cs="Arial"/>
          <w:szCs w:val="24"/>
        </w:rPr>
      </w:pPr>
      <w:r w:rsidRPr="004A1163">
        <w:rPr>
          <w:rFonts w:cs="Arial"/>
          <w:szCs w:val="24"/>
        </w:rPr>
        <w:t xml:space="preserve">Подизвођач: </w:t>
      </w:r>
      <w:r w:rsidRPr="004A1163">
        <w:rPr>
          <w:rFonts w:cs="Arial"/>
          <w:szCs w:val="24"/>
        </w:rPr>
        <w:tab/>
        <w:t>_________________________________________</w:t>
      </w:r>
    </w:p>
    <w:p w14:paraId="3A623AB8" w14:textId="77777777" w:rsidR="007511CC" w:rsidRPr="004A1163" w:rsidRDefault="007511CC" w:rsidP="007511CC">
      <w:pPr>
        <w:jc w:val="both"/>
        <w:rPr>
          <w:rFonts w:cs="Arial"/>
          <w:i/>
          <w:color w:val="548DD4"/>
          <w:szCs w:val="24"/>
        </w:rPr>
      </w:pPr>
      <w:r w:rsidRPr="004A1163">
        <w:rPr>
          <w:rFonts w:cs="Arial"/>
          <w:szCs w:val="24"/>
        </w:rPr>
        <w:tab/>
      </w:r>
      <w:r w:rsidRPr="004A1163">
        <w:rPr>
          <w:rFonts w:cs="Arial"/>
          <w:szCs w:val="24"/>
        </w:rPr>
        <w:tab/>
      </w:r>
      <w:r w:rsidRPr="004A1163">
        <w:rPr>
          <w:rFonts w:cs="Arial"/>
          <w:szCs w:val="24"/>
          <w:lang w:val="sr-Cyrl-RS"/>
        </w:rPr>
        <w:t xml:space="preserve">          </w:t>
      </w:r>
      <w:r w:rsidRPr="004A1163">
        <w:rPr>
          <w:rFonts w:cs="Arial"/>
          <w:i/>
          <w:color w:val="548DD4"/>
          <w:szCs w:val="24"/>
        </w:rPr>
        <w:t>[напомена: наводи се у случају понуде са подизвођачем]</w:t>
      </w:r>
    </w:p>
    <w:p w14:paraId="657389FF" w14:textId="77777777" w:rsidR="007511CC" w:rsidRPr="004A1163" w:rsidRDefault="007511CC" w:rsidP="007511CC">
      <w:pPr>
        <w:jc w:val="both"/>
        <w:rPr>
          <w:rFonts w:cs="Arial"/>
          <w:szCs w:val="24"/>
        </w:rPr>
      </w:pPr>
    </w:p>
    <w:p w14:paraId="1C81E92F" w14:textId="77777777" w:rsidR="007511CC" w:rsidRPr="004A1163" w:rsidRDefault="007511CC" w:rsidP="007511CC">
      <w:pPr>
        <w:jc w:val="both"/>
        <w:rPr>
          <w:rFonts w:cs="Arial"/>
          <w:szCs w:val="24"/>
        </w:rPr>
      </w:pPr>
      <w:r w:rsidRPr="004A1163">
        <w:rPr>
          <w:rFonts w:cs="Arial"/>
          <w:szCs w:val="24"/>
        </w:rPr>
        <w:t xml:space="preserve">Овлашћени представници за праћење реализације услуга из члана 1. овог уговора су: </w:t>
      </w:r>
    </w:p>
    <w:p w14:paraId="3EDB78FB" w14:textId="77777777" w:rsidR="007511CC" w:rsidRPr="004A1163" w:rsidRDefault="007511CC" w:rsidP="007511CC">
      <w:pPr>
        <w:jc w:val="both"/>
        <w:rPr>
          <w:rFonts w:cs="Arial"/>
          <w:szCs w:val="24"/>
          <w:lang w:val="sr-Cyrl-CS"/>
        </w:rPr>
      </w:pPr>
      <w:r w:rsidRPr="004A1163">
        <w:rPr>
          <w:rFonts w:cs="Arial"/>
          <w:szCs w:val="24"/>
        </w:rPr>
        <w:tab/>
        <w:t xml:space="preserve">- за Наручиоца: </w:t>
      </w:r>
      <w:r w:rsidRPr="004A1163">
        <w:rPr>
          <w:rFonts w:cs="Arial"/>
          <w:szCs w:val="24"/>
          <w:lang w:val="sr-Cyrl-RS"/>
        </w:rPr>
        <w:t>________________</w:t>
      </w:r>
      <w:r w:rsidRPr="004A1163">
        <w:rPr>
          <w:rFonts w:cs="Arial"/>
          <w:szCs w:val="24"/>
          <w:lang w:val="sr-Cyrl-CS"/>
        </w:rPr>
        <w:t>, као председник Радне групе за праћење реализације услуга</w:t>
      </w:r>
    </w:p>
    <w:p w14:paraId="04BD04E9" w14:textId="77777777" w:rsidR="007511CC" w:rsidRPr="004A1163" w:rsidRDefault="007511CC" w:rsidP="007511CC">
      <w:pPr>
        <w:rPr>
          <w:rFonts w:cs="Arial"/>
          <w:smallCaps/>
          <w:szCs w:val="24"/>
          <w:lang w:val="sr-Cyrl-RS"/>
        </w:rPr>
      </w:pPr>
      <w:r w:rsidRPr="004A1163">
        <w:rPr>
          <w:rFonts w:cs="Arial"/>
          <w:szCs w:val="24"/>
        </w:rPr>
        <w:tab/>
        <w:t xml:space="preserve">- за Пружаоца услуге: </w:t>
      </w:r>
      <w:r w:rsidRPr="004A1163">
        <w:rPr>
          <w:rFonts w:cs="Arial"/>
          <w:szCs w:val="24"/>
          <w:lang w:val="sr-Cyrl-RS"/>
        </w:rPr>
        <w:t>________________________</w:t>
      </w:r>
    </w:p>
    <w:p w14:paraId="62721C4F" w14:textId="77777777" w:rsidR="007511CC" w:rsidRPr="004A1163" w:rsidRDefault="007511CC" w:rsidP="007511CC">
      <w:pPr>
        <w:rPr>
          <w:rFonts w:cs="Arial"/>
          <w:smallCaps/>
          <w:szCs w:val="24"/>
          <w:lang w:val="sr-Latn-CS"/>
        </w:rPr>
      </w:pPr>
    </w:p>
    <w:p w14:paraId="4EB4EF58" w14:textId="77777777" w:rsidR="007511CC" w:rsidRPr="004A1163" w:rsidRDefault="007511CC" w:rsidP="007511CC">
      <w:pPr>
        <w:jc w:val="center"/>
        <w:rPr>
          <w:rFonts w:cs="Arial"/>
          <w:smallCaps/>
          <w:szCs w:val="24"/>
          <w:lang w:val="en-US"/>
        </w:rPr>
      </w:pPr>
    </w:p>
    <w:p w14:paraId="0E4EEB59" w14:textId="77777777" w:rsidR="007511CC" w:rsidRDefault="007511CC" w:rsidP="007511CC">
      <w:pPr>
        <w:jc w:val="center"/>
        <w:rPr>
          <w:rFonts w:ascii="Nyala" w:hAnsi="Nyala" w:cs="Arial"/>
          <w:smallCaps/>
          <w:szCs w:val="24"/>
        </w:rPr>
      </w:pPr>
      <w:r w:rsidRPr="004A1163">
        <w:rPr>
          <w:rFonts w:cs="Arial"/>
          <w:smallCaps/>
          <w:szCs w:val="24"/>
        </w:rPr>
        <w:t>Члан 5.</w:t>
      </w:r>
    </w:p>
    <w:p w14:paraId="04A769C9" w14:textId="77777777" w:rsidR="00151D69" w:rsidRPr="00DD1F76" w:rsidRDefault="00151D69" w:rsidP="00DD1F76">
      <w:pPr>
        <w:jc w:val="both"/>
        <w:rPr>
          <w:rFonts w:cs="Arial"/>
          <w:szCs w:val="24"/>
        </w:rPr>
      </w:pPr>
      <w:r w:rsidRPr="00DD1F76">
        <w:rPr>
          <w:rFonts w:cs="Arial"/>
          <w:szCs w:val="24"/>
        </w:rPr>
        <w:t>Пружалац услуге се обавезује да Наручиоцу, у току реализације овог уговора, достави следеће:</w:t>
      </w:r>
    </w:p>
    <w:p w14:paraId="766B45EE" w14:textId="77777777" w:rsidR="00CA53CD" w:rsidRPr="00582450" w:rsidRDefault="00CA53CD" w:rsidP="00CA53CD">
      <w:pPr>
        <w:pStyle w:val="ListParagraph"/>
        <w:numPr>
          <w:ilvl w:val="0"/>
          <w:numId w:val="14"/>
        </w:numPr>
        <w:contextualSpacing/>
        <w:jc w:val="both"/>
        <w:rPr>
          <w:rFonts w:cs="Arial"/>
          <w:szCs w:val="24"/>
          <w:lang w:val="sr-Cyrl-RS"/>
        </w:rPr>
      </w:pPr>
      <w:r w:rsidRPr="00DD3F89">
        <w:rPr>
          <w:rFonts w:cs="Arial"/>
          <w:szCs w:val="24"/>
        </w:rPr>
        <w:t xml:space="preserve">извештај и </w:t>
      </w:r>
      <w:r w:rsidRPr="00DD3F89">
        <w:rPr>
          <w:rFonts w:cs="Arial"/>
          <w:szCs w:val="24"/>
          <w:lang w:val="sr-Cyrl-CS"/>
        </w:rPr>
        <w:t>припадајућ</w:t>
      </w:r>
      <w:r>
        <w:rPr>
          <w:rFonts w:cs="Arial"/>
          <w:szCs w:val="24"/>
          <w:lang w:val="sr-Cyrl-CS"/>
        </w:rPr>
        <w:t>у</w:t>
      </w:r>
      <w:r w:rsidRPr="00DD3F89">
        <w:rPr>
          <w:rFonts w:cs="Arial"/>
          <w:szCs w:val="24"/>
        </w:rPr>
        <w:t xml:space="preserve"> фактур</w:t>
      </w:r>
      <w:r>
        <w:rPr>
          <w:rFonts w:cs="Arial"/>
          <w:szCs w:val="24"/>
          <w:lang w:val="sr-Cyrl-CS"/>
        </w:rPr>
        <w:t>у</w:t>
      </w:r>
      <w:r w:rsidRPr="00DD3F89">
        <w:rPr>
          <w:rFonts w:cs="Arial"/>
          <w:szCs w:val="24"/>
          <w:lang w:val="sr-Cyrl-CS"/>
        </w:rPr>
        <w:t>,</w:t>
      </w:r>
    </w:p>
    <w:p w14:paraId="0C66BA51" w14:textId="2A66DE68" w:rsidR="00CA53CD" w:rsidRDefault="00CA53CD" w:rsidP="00CA53CD">
      <w:pPr>
        <w:pStyle w:val="ListParagraph"/>
        <w:numPr>
          <w:ilvl w:val="0"/>
          <w:numId w:val="14"/>
        </w:numPr>
        <w:contextualSpacing/>
        <w:jc w:val="both"/>
        <w:rPr>
          <w:rFonts w:cs="Arial"/>
          <w:szCs w:val="24"/>
          <w:lang w:val="sr-Cyrl-RS"/>
        </w:rPr>
      </w:pPr>
      <w:r w:rsidRPr="00DD3F89">
        <w:rPr>
          <w:rFonts w:cs="Arial"/>
          <w:szCs w:val="24"/>
          <w:lang w:val="sr-Cyrl-CS"/>
        </w:rPr>
        <w:t>уговорену Студију</w:t>
      </w:r>
      <w:r w:rsidRPr="00DD3F89">
        <w:rPr>
          <w:rFonts w:cs="Arial"/>
          <w:szCs w:val="24"/>
        </w:rPr>
        <w:t xml:space="preserve"> „</w:t>
      </w:r>
      <w:r w:rsidRPr="00DD3F89">
        <w:rPr>
          <w:rFonts w:cs="Arial"/>
          <w:szCs w:val="24"/>
          <w:lang w:val="sr-Cyrl-RS"/>
        </w:rPr>
        <w:t>Смањење губитака регулацијом напона“</w:t>
      </w:r>
      <w:r>
        <w:rPr>
          <w:rFonts w:cs="Arial"/>
          <w:szCs w:val="24"/>
          <w:lang w:val="sr-Cyrl-RS"/>
        </w:rPr>
        <w:t xml:space="preserve">  и </w:t>
      </w:r>
      <w:r w:rsidRPr="00582450">
        <w:rPr>
          <w:rFonts w:cs="Arial"/>
          <w:szCs w:val="24"/>
          <w:lang w:val="sr-Cyrl-RS"/>
        </w:rPr>
        <w:t xml:space="preserve">Коначни </w:t>
      </w:r>
      <w:r w:rsidRPr="00582450">
        <w:rPr>
          <w:rFonts w:cs="Arial"/>
          <w:szCs w:val="24"/>
        </w:rPr>
        <w:t xml:space="preserve">извештај и </w:t>
      </w:r>
      <w:r w:rsidRPr="00582450">
        <w:rPr>
          <w:rFonts w:cs="Arial"/>
          <w:szCs w:val="24"/>
          <w:lang w:val="sr-Cyrl-CS"/>
        </w:rPr>
        <w:t>припадајућу</w:t>
      </w:r>
      <w:r w:rsidRPr="00582450">
        <w:rPr>
          <w:rFonts w:cs="Arial"/>
          <w:szCs w:val="24"/>
        </w:rPr>
        <w:t xml:space="preserve"> фактуру</w:t>
      </w:r>
      <w:r w:rsidR="00002D1F">
        <w:rPr>
          <w:rFonts w:cs="Arial"/>
          <w:szCs w:val="24"/>
          <w:lang w:val="en-US"/>
        </w:rPr>
        <w:t xml:space="preserve">, </w:t>
      </w:r>
      <w:r w:rsidR="004512D9">
        <w:rPr>
          <w:rFonts w:cs="Arial"/>
          <w:szCs w:val="24"/>
          <w:lang w:val="sr-Cyrl-RS"/>
        </w:rPr>
        <w:t>к</w:t>
      </w:r>
      <w:r w:rsidR="00002D1F">
        <w:rPr>
          <w:rFonts w:cs="Arial"/>
          <w:szCs w:val="24"/>
          <w:lang w:val="en-US"/>
        </w:rPr>
        <w:t>ao</w:t>
      </w:r>
      <w:r>
        <w:rPr>
          <w:rFonts w:cs="Arial"/>
          <w:szCs w:val="24"/>
          <w:lang w:val="sr-Cyrl-RS"/>
        </w:rPr>
        <w:t xml:space="preserve"> и </w:t>
      </w:r>
    </w:p>
    <w:p w14:paraId="5C067CD5" w14:textId="77777777" w:rsidR="00CA53CD" w:rsidRPr="00582450" w:rsidRDefault="00CA53CD" w:rsidP="00CA53CD">
      <w:pPr>
        <w:pStyle w:val="ListParagraph"/>
        <w:numPr>
          <w:ilvl w:val="0"/>
          <w:numId w:val="14"/>
        </w:numPr>
        <w:contextualSpacing/>
        <w:jc w:val="both"/>
        <w:rPr>
          <w:rFonts w:cs="Arial"/>
          <w:szCs w:val="24"/>
          <w:lang w:val="sr-Cyrl-RS"/>
        </w:rPr>
      </w:pPr>
      <w:r>
        <w:rPr>
          <w:rFonts w:cs="Arial"/>
          <w:szCs w:val="24"/>
          <w:lang w:val="sr-Cyrl-RS"/>
        </w:rPr>
        <w:t xml:space="preserve">фактуру по основу усвојања и прихватања  Студије </w:t>
      </w:r>
    </w:p>
    <w:p w14:paraId="16364660" w14:textId="77777777" w:rsidR="00151D69" w:rsidRDefault="00151D69" w:rsidP="007511CC">
      <w:pPr>
        <w:jc w:val="center"/>
        <w:rPr>
          <w:rFonts w:cs="Arial"/>
          <w:smallCaps/>
          <w:szCs w:val="24"/>
          <w:lang w:val="sr-Cyrl-RS"/>
        </w:rPr>
      </w:pPr>
    </w:p>
    <w:p w14:paraId="3B36803B" w14:textId="77777777" w:rsidR="007511CC" w:rsidRPr="004A1163" w:rsidRDefault="00E72395" w:rsidP="007511CC">
      <w:pPr>
        <w:jc w:val="center"/>
        <w:rPr>
          <w:rFonts w:cs="Arial"/>
          <w:smallCaps/>
          <w:szCs w:val="24"/>
          <w:lang w:val="sr-Cyrl-RS"/>
        </w:rPr>
      </w:pPr>
      <w:r w:rsidRPr="004A1163">
        <w:rPr>
          <w:rFonts w:cs="Arial"/>
          <w:smallCaps/>
          <w:szCs w:val="24"/>
          <w:lang w:val="sr-Cyrl-RS"/>
        </w:rPr>
        <w:t>Члан 6.</w:t>
      </w:r>
    </w:p>
    <w:p w14:paraId="34E2297B" w14:textId="77777777" w:rsidR="007511CC" w:rsidRPr="004A1163" w:rsidRDefault="007511CC" w:rsidP="007511CC">
      <w:pPr>
        <w:suppressAutoHyphens w:val="0"/>
        <w:jc w:val="both"/>
        <w:rPr>
          <w:rFonts w:cs="Arial"/>
          <w:szCs w:val="24"/>
          <w:lang w:val="sr-Cyrl-RS" w:eastAsia="sr-Latn-CS"/>
        </w:rPr>
      </w:pPr>
      <w:r w:rsidRPr="004A1163">
        <w:rPr>
          <w:rFonts w:cs="Arial"/>
          <w:szCs w:val="24"/>
          <w:lang w:val="sr-Latn-CS" w:eastAsia="sr-Latn-CS"/>
        </w:rPr>
        <w:t xml:space="preserve">Наручилац се обавезује да Пружаоцу услуга плати извршене услуге </w:t>
      </w:r>
      <w:r w:rsidRPr="004A1163">
        <w:rPr>
          <w:rFonts w:cs="Arial"/>
          <w:i/>
          <w:color w:val="548DD4"/>
          <w:szCs w:val="24"/>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4A1163">
        <w:rPr>
          <w:rFonts w:cs="Arial"/>
          <w:szCs w:val="24"/>
          <w:lang w:val="sr-Latn-CS" w:eastAsia="sr-Latn-CS"/>
        </w:rPr>
        <w:t xml:space="preserve"> на следећи начин:</w:t>
      </w:r>
    </w:p>
    <w:p w14:paraId="0D507906" w14:textId="77777777" w:rsidR="00AA1939" w:rsidRPr="004A1163" w:rsidRDefault="00AA1939" w:rsidP="00AA1939">
      <w:pPr>
        <w:keepNext/>
        <w:suppressAutoHyphens w:val="0"/>
        <w:spacing w:before="240" w:after="60"/>
        <w:contextualSpacing/>
        <w:jc w:val="both"/>
        <w:outlineLvl w:val="1"/>
        <w:rPr>
          <w:rFonts w:cs="Arial"/>
          <w:b/>
          <w:bCs/>
          <w:iCs/>
          <w:szCs w:val="24"/>
          <w:lang w:val="sr-Cyrl-RS" w:eastAsia="en-US"/>
        </w:rPr>
      </w:pPr>
    </w:p>
    <w:p w14:paraId="633F8177" w14:textId="3C65D6B9" w:rsidR="00AA1939" w:rsidRPr="00582450" w:rsidRDefault="00AA1939" w:rsidP="00AA1939">
      <w:pPr>
        <w:tabs>
          <w:tab w:val="left" w:pos="0"/>
        </w:tabs>
        <w:suppressAutoHyphens w:val="0"/>
        <w:ind w:left="720" w:hanging="720"/>
        <w:contextualSpacing/>
        <w:jc w:val="both"/>
        <w:rPr>
          <w:rFonts w:cs="Arial"/>
          <w:szCs w:val="24"/>
          <w:lang w:val="sr-Cyrl-CS"/>
        </w:rPr>
      </w:pPr>
      <w:r w:rsidRPr="00DD3F89">
        <w:rPr>
          <w:rFonts w:cs="Arial"/>
          <w:szCs w:val="24"/>
          <w:lang w:val="en-US"/>
        </w:rPr>
        <w:t xml:space="preserve">50% </w:t>
      </w:r>
      <w:r>
        <w:rPr>
          <w:rFonts w:cs="Arial"/>
          <w:szCs w:val="24"/>
          <w:lang w:val="sr-Cyrl-CS"/>
        </w:rPr>
        <w:t>износа,</w:t>
      </w:r>
      <w:r w:rsidRPr="00DD3F89">
        <w:rPr>
          <w:rFonts w:cs="Arial"/>
          <w:szCs w:val="24"/>
          <w:lang w:val="en-US"/>
        </w:rPr>
        <w:t xml:space="preserve"> </w:t>
      </w:r>
      <w:r w:rsidRPr="00046B5A">
        <w:rPr>
          <w:rFonts w:cs="Arial"/>
          <w:szCs w:val="24"/>
          <w:lang w:val="sr-Cyrl-CS"/>
        </w:rPr>
        <w:t>из члана 2 овог уговора</w:t>
      </w:r>
      <w:r w:rsidRPr="00046B5A">
        <w:rPr>
          <w:rFonts w:cs="Arial"/>
          <w:szCs w:val="24"/>
          <w:lang w:val="en-US"/>
        </w:rPr>
        <w:t>,</w:t>
      </w:r>
      <w:r w:rsidRPr="00046B5A">
        <w:rPr>
          <w:rFonts w:cs="Arial"/>
          <w:szCs w:val="24"/>
          <w:lang w:val="sr-Cyrl-RS"/>
        </w:rPr>
        <w:t xml:space="preserve"> </w:t>
      </w:r>
      <w:r w:rsidRPr="00DD3F89">
        <w:rPr>
          <w:rFonts w:cs="Arial"/>
          <w:szCs w:val="24"/>
          <w:lang w:val="sr-Cyrl-RS"/>
        </w:rPr>
        <w:t xml:space="preserve">након достављања извештаја од стране Пружаоца услуга и овере од стране </w:t>
      </w:r>
      <w:r>
        <w:rPr>
          <w:rFonts w:cs="Arial"/>
          <w:szCs w:val="24"/>
          <w:lang w:val="sr-Cyrl-CS"/>
        </w:rPr>
        <w:t xml:space="preserve">овлашћеног представника </w:t>
      </w:r>
      <w:r>
        <w:rPr>
          <w:rFonts w:cs="Arial"/>
          <w:szCs w:val="24"/>
          <w:lang w:val="sr-Cyrl-RS"/>
        </w:rPr>
        <w:t>Наручиоца</w:t>
      </w:r>
      <w:r>
        <w:rPr>
          <w:rFonts w:cs="Arial"/>
          <w:szCs w:val="24"/>
          <w:lang w:val="sr-Cyrl-CS"/>
        </w:rPr>
        <w:t xml:space="preserve"> за праћење реализације уговора </w:t>
      </w:r>
      <w:r>
        <w:rPr>
          <w:rFonts w:cs="Arial"/>
          <w:szCs w:val="24"/>
          <w:lang w:val="sr-Cyrl-RS"/>
        </w:rPr>
        <w:t>,</w:t>
      </w:r>
      <w:r w:rsidRPr="00DD3F89">
        <w:rPr>
          <w:rFonts w:cs="Arial"/>
          <w:iCs/>
          <w:szCs w:val="24"/>
          <w:lang w:eastAsia="en-US"/>
        </w:rPr>
        <w:t xml:space="preserve"> у року од 45 (четрдесетпет) дана од дана пријема </w:t>
      </w:r>
      <w:r w:rsidRPr="00DD3F89">
        <w:rPr>
          <w:rFonts w:cs="Arial"/>
          <w:iCs/>
          <w:szCs w:val="24"/>
          <w:lang w:val="sr-Cyrl-RS" w:eastAsia="en-US"/>
        </w:rPr>
        <w:t xml:space="preserve">исправне </w:t>
      </w:r>
      <w:r w:rsidRPr="00DD3F89">
        <w:rPr>
          <w:rFonts w:cs="Arial"/>
          <w:iCs/>
          <w:szCs w:val="24"/>
          <w:lang w:eastAsia="en-US"/>
        </w:rPr>
        <w:t xml:space="preserve">фактуре, </w:t>
      </w:r>
      <w:r w:rsidRPr="002A2060">
        <w:rPr>
          <w:rFonts w:cs="Arial"/>
          <w:iCs/>
          <w:szCs w:val="24"/>
          <w:lang w:val="sr-Cyrl-RS" w:eastAsia="en-US"/>
        </w:rPr>
        <w:t xml:space="preserve">испостављене </w:t>
      </w:r>
      <w:r>
        <w:rPr>
          <w:rFonts w:cs="Arial"/>
          <w:iCs/>
          <w:szCs w:val="24"/>
          <w:lang w:val="sr-Cyrl-CS" w:eastAsia="en-US"/>
        </w:rPr>
        <w:t>на основу прихваћеног и одобреног извештаја</w:t>
      </w:r>
    </w:p>
    <w:p w14:paraId="1656AB78" w14:textId="165D4AD6" w:rsidR="00AA1939" w:rsidRPr="00164A52" w:rsidRDefault="00AA1939" w:rsidP="00AA1939">
      <w:pPr>
        <w:tabs>
          <w:tab w:val="left" w:pos="0"/>
        </w:tabs>
        <w:suppressAutoHyphens w:val="0"/>
        <w:ind w:left="720" w:hanging="720"/>
        <w:contextualSpacing/>
        <w:jc w:val="both"/>
        <w:rPr>
          <w:rFonts w:ascii="Nyala" w:hAnsi="Nyala" w:cs="Arial"/>
          <w:iCs/>
          <w:szCs w:val="24"/>
          <w:lang w:val="sr-Cyrl-RS" w:eastAsia="en-US"/>
        </w:rPr>
      </w:pPr>
      <w:r w:rsidRPr="00DD3F89">
        <w:rPr>
          <w:rFonts w:cs="Arial"/>
          <w:szCs w:val="24"/>
          <w:lang w:val="en-US"/>
        </w:rPr>
        <w:t>40%</w:t>
      </w:r>
      <w:r>
        <w:rPr>
          <w:rFonts w:cs="Arial"/>
          <w:szCs w:val="24"/>
          <w:lang w:val="sr-Cyrl-RS"/>
        </w:rPr>
        <w:t xml:space="preserve">  износа </w:t>
      </w:r>
      <w:r w:rsidR="00704BB5" w:rsidRPr="00046B5A">
        <w:rPr>
          <w:rFonts w:cs="Arial"/>
          <w:szCs w:val="24"/>
          <w:lang w:val="sr-Cyrl-CS"/>
        </w:rPr>
        <w:t>из члана 2 овог уговора</w:t>
      </w:r>
      <w:r w:rsidR="00704BB5" w:rsidRPr="00046B5A">
        <w:rPr>
          <w:rFonts w:cs="Arial"/>
          <w:szCs w:val="24"/>
          <w:lang w:val="en-US"/>
        </w:rPr>
        <w:t>,</w:t>
      </w:r>
      <w:r w:rsidR="00704BB5" w:rsidRPr="00046B5A">
        <w:rPr>
          <w:rFonts w:cs="Arial"/>
          <w:szCs w:val="24"/>
          <w:lang w:val="sr-Cyrl-RS"/>
        </w:rPr>
        <w:t xml:space="preserve"> </w:t>
      </w:r>
      <w:r w:rsidRPr="00DD3F89">
        <w:rPr>
          <w:rFonts w:cs="Arial"/>
          <w:szCs w:val="24"/>
          <w:lang w:val="sr-Cyrl-RS"/>
        </w:rPr>
        <w:t xml:space="preserve">након предаје </w:t>
      </w:r>
      <w:r>
        <w:rPr>
          <w:rFonts w:cs="Arial"/>
          <w:szCs w:val="24"/>
          <w:lang w:val="sr-Cyrl-RS"/>
        </w:rPr>
        <w:t>С</w:t>
      </w:r>
      <w:r w:rsidRPr="00DD3F89">
        <w:rPr>
          <w:rFonts w:cs="Arial"/>
          <w:szCs w:val="24"/>
          <w:lang w:val="sr-Cyrl-RS"/>
        </w:rPr>
        <w:t xml:space="preserve">тудије и достављања </w:t>
      </w:r>
      <w:r>
        <w:rPr>
          <w:rFonts w:cs="Arial"/>
          <w:szCs w:val="24"/>
          <w:lang w:val="sr-Cyrl-RS"/>
        </w:rPr>
        <w:t xml:space="preserve">Коначног </w:t>
      </w:r>
      <w:r w:rsidRPr="00DD3F89">
        <w:rPr>
          <w:rFonts w:cs="Arial"/>
          <w:szCs w:val="24"/>
          <w:lang w:val="sr-Cyrl-RS"/>
        </w:rPr>
        <w:t xml:space="preserve">извештаја од стране Пружаоца услуга </w:t>
      </w:r>
      <w:r>
        <w:rPr>
          <w:rFonts w:cs="Arial"/>
          <w:szCs w:val="24"/>
          <w:lang w:val="sr-Cyrl-RS"/>
        </w:rPr>
        <w:t xml:space="preserve">и овере од стране </w:t>
      </w:r>
      <w:r>
        <w:rPr>
          <w:rFonts w:cs="Arial"/>
          <w:szCs w:val="24"/>
          <w:lang w:val="sr-Cyrl-CS"/>
        </w:rPr>
        <w:t xml:space="preserve">овлашћеног представника </w:t>
      </w:r>
      <w:r>
        <w:rPr>
          <w:rFonts w:cs="Arial"/>
          <w:szCs w:val="24"/>
          <w:lang w:val="sr-Cyrl-RS"/>
        </w:rPr>
        <w:t>Наручиоца</w:t>
      </w:r>
      <w:r>
        <w:rPr>
          <w:rFonts w:cs="Arial"/>
          <w:szCs w:val="24"/>
          <w:lang w:val="sr-Cyrl-CS"/>
        </w:rPr>
        <w:t xml:space="preserve"> за праћење реализације уговора</w:t>
      </w:r>
      <w:r w:rsidR="00002D1F">
        <w:rPr>
          <w:rFonts w:cs="Arial"/>
          <w:szCs w:val="24"/>
          <w:lang w:val="sr-Cyrl-CS"/>
        </w:rPr>
        <w:t>,</w:t>
      </w:r>
      <w:r w:rsidRPr="00DD3F89">
        <w:rPr>
          <w:rFonts w:cs="Arial"/>
          <w:iCs/>
          <w:szCs w:val="24"/>
          <w:lang w:eastAsia="en-US"/>
        </w:rPr>
        <w:t xml:space="preserve"> у року од 45 (четрдесетпет) дана од дана пријема </w:t>
      </w:r>
      <w:r w:rsidRPr="00DD3F89">
        <w:rPr>
          <w:rFonts w:cs="Arial"/>
          <w:iCs/>
          <w:szCs w:val="24"/>
          <w:lang w:val="sr-Cyrl-RS" w:eastAsia="en-US"/>
        </w:rPr>
        <w:t xml:space="preserve">исправне </w:t>
      </w:r>
      <w:r w:rsidRPr="00DD3F89">
        <w:rPr>
          <w:rFonts w:cs="Arial"/>
          <w:iCs/>
          <w:szCs w:val="24"/>
          <w:lang w:eastAsia="en-US"/>
        </w:rPr>
        <w:t xml:space="preserve">фактуре, </w:t>
      </w:r>
      <w:r w:rsidRPr="00DD3F89">
        <w:rPr>
          <w:rFonts w:cs="Arial"/>
          <w:iCs/>
          <w:szCs w:val="24"/>
          <w:lang w:val="sr-Cyrl-RS" w:eastAsia="en-US"/>
        </w:rPr>
        <w:t>испостављене</w:t>
      </w:r>
      <w:r>
        <w:rPr>
          <w:rFonts w:cs="Arial"/>
          <w:iCs/>
          <w:szCs w:val="24"/>
          <w:lang w:val="sr-Cyrl-RS" w:eastAsia="en-US"/>
        </w:rPr>
        <w:t xml:space="preserve"> на основу прихваћеног и одобреног Коначног извештаја.</w:t>
      </w:r>
    </w:p>
    <w:p w14:paraId="15FCCA07" w14:textId="77777777" w:rsidR="00AA1939" w:rsidRPr="00DD3F89" w:rsidRDefault="00AA1939" w:rsidP="00AA1939">
      <w:pPr>
        <w:tabs>
          <w:tab w:val="left" w:pos="709"/>
        </w:tabs>
        <w:jc w:val="both"/>
        <w:rPr>
          <w:rFonts w:cs="Arial"/>
          <w:szCs w:val="24"/>
          <w:lang w:val="en-US"/>
        </w:rPr>
      </w:pPr>
    </w:p>
    <w:p w14:paraId="1DDF2132" w14:textId="77777777" w:rsidR="00AA1939" w:rsidRPr="00DD3F89" w:rsidRDefault="00AA1939" w:rsidP="00AA1939">
      <w:pPr>
        <w:suppressAutoHyphens w:val="0"/>
        <w:ind w:left="720" w:hanging="720"/>
        <w:contextualSpacing/>
        <w:jc w:val="both"/>
        <w:rPr>
          <w:rFonts w:cs="Arial"/>
          <w:iCs/>
          <w:szCs w:val="24"/>
          <w:lang w:val="sr-Cyrl-RS" w:eastAsia="en-US"/>
        </w:rPr>
      </w:pPr>
      <w:r w:rsidRPr="00DD3F89">
        <w:rPr>
          <w:rFonts w:cs="Arial"/>
          <w:szCs w:val="24"/>
          <w:lang w:val="en-US"/>
        </w:rPr>
        <w:t xml:space="preserve">10% </w:t>
      </w:r>
      <w:r w:rsidRPr="00DD3F89">
        <w:rPr>
          <w:rFonts w:cs="Arial"/>
          <w:szCs w:val="24"/>
          <w:lang w:val="sr-Cyrl-RS"/>
        </w:rPr>
        <w:t xml:space="preserve">   </w:t>
      </w:r>
      <w:r w:rsidRPr="00DD3F89">
        <w:rPr>
          <w:rFonts w:cs="Arial"/>
          <w:iCs/>
          <w:szCs w:val="24"/>
          <w:lang w:eastAsia="en-US"/>
        </w:rPr>
        <w:t xml:space="preserve">од уговорене </w:t>
      </w:r>
      <w:r w:rsidRPr="00DD3F89">
        <w:rPr>
          <w:rFonts w:cs="Arial"/>
          <w:iCs/>
          <w:szCs w:val="24"/>
          <w:lang w:val="sr-Cyrl-RS" w:eastAsia="en-US"/>
        </w:rPr>
        <w:t>вредности</w:t>
      </w:r>
      <w:r>
        <w:rPr>
          <w:rFonts w:cs="Arial"/>
          <w:iCs/>
          <w:szCs w:val="24"/>
          <w:lang w:val="sr-Cyrl-RS" w:eastAsia="en-US"/>
        </w:rPr>
        <w:t>, након</w:t>
      </w:r>
      <w:r w:rsidRPr="00DD3F89">
        <w:rPr>
          <w:rFonts w:cs="Arial"/>
          <w:iCs/>
          <w:szCs w:val="24"/>
          <w:lang w:eastAsia="en-US"/>
        </w:rPr>
        <w:t xml:space="preserve"> усвајањ</w:t>
      </w:r>
      <w:r>
        <w:rPr>
          <w:rFonts w:cs="Arial"/>
          <w:iCs/>
          <w:szCs w:val="24"/>
          <w:lang w:val="sr-Cyrl-CS" w:eastAsia="en-US"/>
        </w:rPr>
        <w:t>а</w:t>
      </w:r>
      <w:r w:rsidRPr="00DD3F89">
        <w:rPr>
          <w:rFonts w:cs="Arial"/>
          <w:iCs/>
          <w:szCs w:val="24"/>
          <w:lang w:eastAsia="en-US"/>
        </w:rPr>
        <w:t xml:space="preserve"> и прихватањ</w:t>
      </w:r>
      <w:r>
        <w:rPr>
          <w:rFonts w:cs="Arial"/>
          <w:iCs/>
          <w:szCs w:val="24"/>
          <w:lang w:val="sr-Cyrl-CS" w:eastAsia="en-US"/>
        </w:rPr>
        <w:t>а</w:t>
      </w:r>
      <w:r w:rsidRPr="00DD3F89">
        <w:rPr>
          <w:rFonts w:cs="Arial"/>
          <w:iCs/>
          <w:szCs w:val="24"/>
          <w:lang w:eastAsia="en-US"/>
        </w:rPr>
        <w:t xml:space="preserve"> </w:t>
      </w:r>
      <w:r>
        <w:rPr>
          <w:rFonts w:cs="Arial"/>
          <w:iCs/>
          <w:szCs w:val="24"/>
          <w:lang w:val="sr-Cyrl-CS" w:eastAsia="en-US"/>
        </w:rPr>
        <w:t>С</w:t>
      </w:r>
      <w:r w:rsidRPr="00DD3F89">
        <w:rPr>
          <w:rFonts w:cs="Arial"/>
          <w:iCs/>
          <w:szCs w:val="24"/>
          <w:lang w:eastAsia="en-US"/>
        </w:rPr>
        <w:t xml:space="preserve">тудије  као финалног уговорног производа од стране Стручног савета ЈП ЕПС </w:t>
      </w:r>
      <w:r w:rsidRPr="00DD3F89">
        <w:rPr>
          <w:rFonts w:cs="Arial"/>
          <w:iCs/>
          <w:szCs w:val="24"/>
          <w:lang w:val="sr-Cyrl-RS" w:eastAsia="en-US"/>
        </w:rPr>
        <w:t>и отклањањ</w:t>
      </w:r>
      <w:r>
        <w:rPr>
          <w:rFonts w:cs="Arial"/>
          <w:iCs/>
          <w:szCs w:val="24"/>
          <w:lang w:val="sr-Cyrl-RS" w:eastAsia="en-US"/>
        </w:rPr>
        <w:t>а</w:t>
      </w:r>
      <w:r w:rsidRPr="00DD3F89">
        <w:rPr>
          <w:rFonts w:cs="Arial"/>
          <w:iCs/>
          <w:szCs w:val="24"/>
          <w:lang w:val="sr-Cyrl-RS" w:eastAsia="en-US"/>
        </w:rPr>
        <w:t xml:space="preserve"> евентуалних примедби</w:t>
      </w:r>
      <w:r>
        <w:rPr>
          <w:rFonts w:cs="Arial"/>
          <w:iCs/>
          <w:szCs w:val="24"/>
          <w:lang w:val="sr-Cyrl-RS" w:eastAsia="en-US"/>
        </w:rPr>
        <w:t>,</w:t>
      </w:r>
      <w:r w:rsidRPr="00DD3F89">
        <w:rPr>
          <w:rFonts w:cs="Arial"/>
          <w:iCs/>
          <w:szCs w:val="24"/>
          <w:lang w:val="sr-Cyrl-RS" w:eastAsia="en-US"/>
        </w:rPr>
        <w:t xml:space="preserve"> у </w:t>
      </w:r>
      <w:r w:rsidRPr="00DD3F89">
        <w:rPr>
          <w:rFonts w:cs="Arial"/>
          <w:iCs/>
          <w:szCs w:val="24"/>
          <w:lang w:eastAsia="en-US"/>
        </w:rPr>
        <w:t>року до 45 (четрдесет</w:t>
      </w:r>
      <w:r w:rsidRPr="00DD3F89">
        <w:rPr>
          <w:rFonts w:cs="Arial"/>
          <w:iCs/>
          <w:szCs w:val="24"/>
          <w:lang w:val="sr-Cyrl-RS" w:eastAsia="en-US"/>
        </w:rPr>
        <w:t>пет</w:t>
      </w:r>
      <w:r w:rsidRPr="00DD3F89">
        <w:rPr>
          <w:rFonts w:cs="Arial"/>
          <w:iCs/>
          <w:szCs w:val="24"/>
          <w:lang w:eastAsia="en-US"/>
        </w:rPr>
        <w:t xml:space="preserve">) дана од дана пријема фактуре </w:t>
      </w:r>
      <w:r w:rsidRPr="00DD3F89">
        <w:rPr>
          <w:rFonts w:cs="Arial"/>
          <w:iCs/>
          <w:szCs w:val="24"/>
          <w:lang w:val="sr-Cyrl-RS" w:eastAsia="en-US"/>
        </w:rPr>
        <w:t>испостављене по том основу</w:t>
      </w:r>
      <w:r>
        <w:rPr>
          <w:rFonts w:cs="Arial"/>
          <w:iCs/>
          <w:szCs w:val="24"/>
          <w:lang w:val="sr-Cyrl-RS" w:eastAsia="en-US"/>
        </w:rPr>
        <w:t>, на бази обавештења Наручиоца</w:t>
      </w:r>
      <w:r w:rsidRPr="00DD3F89">
        <w:rPr>
          <w:rFonts w:cs="Arial"/>
          <w:iCs/>
          <w:szCs w:val="24"/>
          <w:lang w:val="sr-Cyrl-RS" w:eastAsia="en-US"/>
        </w:rPr>
        <w:t>.</w:t>
      </w:r>
    </w:p>
    <w:p w14:paraId="116DCDF6" w14:textId="77777777" w:rsidR="00AA1939" w:rsidRPr="002E05FE" w:rsidRDefault="00AA1939" w:rsidP="00574EF7">
      <w:pPr>
        <w:tabs>
          <w:tab w:val="left" w:pos="709"/>
        </w:tabs>
        <w:jc w:val="both"/>
        <w:rPr>
          <w:rFonts w:cs="Arial"/>
          <w:szCs w:val="24"/>
          <w:lang w:val="en-US"/>
        </w:rPr>
      </w:pPr>
    </w:p>
    <w:p w14:paraId="6BA7428F" w14:textId="6AA08FBD" w:rsidR="007511CC" w:rsidRPr="004A1163" w:rsidRDefault="00E72395" w:rsidP="007511CC">
      <w:pPr>
        <w:jc w:val="center"/>
        <w:rPr>
          <w:rFonts w:cs="Arial"/>
          <w:smallCaps/>
          <w:szCs w:val="24"/>
          <w:lang w:val="sr-Cyrl-RS"/>
        </w:rPr>
      </w:pPr>
      <w:r w:rsidRPr="004A1163">
        <w:rPr>
          <w:rFonts w:cs="Arial"/>
          <w:smallCaps/>
          <w:szCs w:val="24"/>
          <w:lang w:val="sr-Cyrl-RS"/>
        </w:rPr>
        <w:t>Члан 7.</w:t>
      </w:r>
    </w:p>
    <w:p w14:paraId="0AB14C6F" w14:textId="67D3B508" w:rsidR="00CB3C5B" w:rsidRPr="004B64BF" w:rsidRDefault="00CB3C5B" w:rsidP="00CB3C5B">
      <w:pPr>
        <w:ind w:firstLine="720"/>
        <w:jc w:val="both"/>
        <w:rPr>
          <w:rFonts w:cs="Arial"/>
          <w:iCs/>
          <w:szCs w:val="24"/>
          <w:lang w:eastAsia="sr-Latn-CS"/>
        </w:rPr>
      </w:pPr>
      <w:r w:rsidRPr="004B64BF">
        <w:rPr>
          <w:rFonts w:cs="Arial"/>
          <w:szCs w:val="24"/>
        </w:rPr>
        <w:t>Извештај</w:t>
      </w:r>
      <w:r w:rsidRPr="004B64BF">
        <w:rPr>
          <w:rFonts w:cs="Arial"/>
          <w:szCs w:val="24"/>
          <w:lang w:val="en-US"/>
        </w:rPr>
        <w:t xml:space="preserve"> </w:t>
      </w:r>
      <w:r w:rsidRPr="004B64BF">
        <w:rPr>
          <w:rFonts w:cs="Arial"/>
          <w:szCs w:val="24"/>
        </w:rPr>
        <w:t xml:space="preserve">обавезно садржи: преглед </w:t>
      </w:r>
      <w:r w:rsidR="00A37C90">
        <w:rPr>
          <w:rFonts w:cs="Arial"/>
          <w:szCs w:val="24"/>
          <w:lang w:val="sr-Cyrl-RS"/>
        </w:rPr>
        <w:t xml:space="preserve">свих извршених </w:t>
      </w:r>
      <w:r w:rsidR="00A37C90">
        <w:rPr>
          <w:rFonts w:cs="Arial"/>
          <w:szCs w:val="24"/>
        </w:rPr>
        <w:t>активности уз достављање докумената – доказа</w:t>
      </w:r>
      <w:r w:rsidRPr="004B64BF">
        <w:rPr>
          <w:rFonts w:cs="Arial"/>
          <w:szCs w:val="24"/>
        </w:rPr>
        <w:t xml:space="preserve"> да су наведене активности извршене</w:t>
      </w:r>
      <w:r w:rsidRPr="004B64BF">
        <w:rPr>
          <w:rFonts w:cs="Arial"/>
          <w:iCs/>
          <w:szCs w:val="24"/>
          <w:lang w:eastAsia="sr-Latn-CS"/>
        </w:rPr>
        <w:t xml:space="preserve"> и </w:t>
      </w:r>
      <w:r w:rsidRPr="004B64BF">
        <w:rPr>
          <w:rFonts w:cs="Arial"/>
          <w:iCs/>
          <w:szCs w:val="24"/>
          <w:lang w:val="sr-Latn-CS" w:eastAsia="sr-Latn-CS"/>
        </w:rPr>
        <w:t xml:space="preserve">оквирни </w:t>
      </w:r>
      <w:r w:rsidRPr="004B64BF">
        <w:rPr>
          <w:rFonts w:cs="Arial"/>
          <w:iCs/>
          <w:szCs w:val="24"/>
          <w:lang w:val="sr-Latn-CS" w:eastAsia="sr-Latn-CS"/>
        </w:rPr>
        <w:lastRenderedPageBreak/>
        <w:t>преглед преосталих активности до краја извршења Уговора</w:t>
      </w:r>
      <w:r w:rsidRPr="004B64BF">
        <w:rPr>
          <w:rFonts w:cs="Arial"/>
          <w:iCs/>
          <w:szCs w:val="24"/>
          <w:lang w:eastAsia="sr-Latn-CS"/>
        </w:rPr>
        <w:t xml:space="preserve"> према опису и врсти услуге</w:t>
      </w:r>
      <w:r w:rsidRPr="004B64BF">
        <w:rPr>
          <w:rFonts w:cs="Arial"/>
          <w:szCs w:val="24"/>
        </w:rPr>
        <w:t>.</w:t>
      </w:r>
    </w:p>
    <w:p w14:paraId="4ECDE1C4" w14:textId="77777777" w:rsidR="00CB3C5B" w:rsidRPr="004B64BF" w:rsidRDefault="00CB3C5B" w:rsidP="00CB3C5B">
      <w:pPr>
        <w:ind w:firstLine="720"/>
        <w:jc w:val="both"/>
        <w:rPr>
          <w:rFonts w:cs="Arial"/>
          <w:szCs w:val="24"/>
        </w:rPr>
      </w:pPr>
      <w:r w:rsidRPr="004B64BF">
        <w:rPr>
          <w:rFonts w:cs="Arial"/>
          <w:szCs w:val="24"/>
        </w:rPr>
        <w:t>Пружалац услуге доставља Наручиоцу извештај о реализованим услугама у   три примерка.</w:t>
      </w:r>
    </w:p>
    <w:p w14:paraId="4B5AF2D2" w14:textId="77777777" w:rsidR="00CB3C5B" w:rsidRPr="004B64BF" w:rsidRDefault="00CB3C5B" w:rsidP="00CB3C5B">
      <w:pPr>
        <w:ind w:firstLine="720"/>
        <w:jc w:val="both"/>
        <w:rPr>
          <w:rFonts w:cs="Arial"/>
          <w:strike/>
          <w:szCs w:val="24"/>
        </w:rPr>
      </w:pPr>
      <w:r w:rsidRPr="004B64BF">
        <w:rPr>
          <w:rFonts w:cs="Arial"/>
          <w:szCs w:val="24"/>
        </w:rPr>
        <w:t xml:space="preserve">Наручилац има право да року од 3 дана након пријема извештаја, достави примедбе у писаном облику на исти Пружаоцу услуге или достављени  извештај прихвати и овери. </w:t>
      </w:r>
    </w:p>
    <w:p w14:paraId="7B223B3A" w14:textId="77777777" w:rsidR="00CB3C5B" w:rsidRPr="004B64BF" w:rsidRDefault="00CB3C5B" w:rsidP="00CB3C5B">
      <w:pPr>
        <w:jc w:val="both"/>
        <w:rPr>
          <w:rFonts w:cs="Arial"/>
          <w:szCs w:val="24"/>
        </w:rPr>
      </w:pPr>
      <w:r w:rsidRPr="004B64BF">
        <w:rPr>
          <w:rFonts w:cs="Arial"/>
          <w:szCs w:val="24"/>
        </w:rPr>
        <w:tab/>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6B471136" w14:textId="77777777" w:rsidR="00CB3C5B" w:rsidRPr="000777FA" w:rsidRDefault="00CB3C5B" w:rsidP="00CB3C5B">
      <w:pPr>
        <w:ind w:firstLine="720"/>
        <w:jc w:val="both"/>
        <w:rPr>
          <w:rFonts w:cs="Arial"/>
          <w:szCs w:val="24"/>
        </w:rPr>
      </w:pPr>
      <w:r w:rsidRPr="004B64BF">
        <w:rPr>
          <w:rFonts w:cs="Arial"/>
          <w:szCs w:val="24"/>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r w:rsidRPr="000777FA">
        <w:rPr>
          <w:rFonts w:cs="Arial"/>
          <w:szCs w:val="24"/>
        </w:rPr>
        <w:t>.</w:t>
      </w:r>
    </w:p>
    <w:p w14:paraId="206C2940" w14:textId="77777777" w:rsidR="00CB3C5B" w:rsidRPr="004B64BF" w:rsidRDefault="00CB3C5B" w:rsidP="00CB3C5B">
      <w:pPr>
        <w:tabs>
          <w:tab w:val="left" w:pos="709"/>
        </w:tabs>
        <w:jc w:val="both"/>
        <w:rPr>
          <w:rFonts w:cs="Arial"/>
          <w:szCs w:val="24"/>
        </w:rPr>
      </w:pPr>
      <w:r w:rsidRPr="004B64BF">
        <w:rPr>
          <w:rFonts w:cs="Arial"/>
          <w:szCs w:val="24"/>
        </w:rPr>
        <w:tab/>
        <w:t>Пружалац услуге је у обавези да достави Наручиоцу фактуру по прихваћеном извештају у року од три дана од дана пријема овереног Извештаја од стране Наручиоца.</w:t>
      </w:r>
    </w:p>
    <w:p w14:paraId="70772DA0" w14:textId="77777777" w:rsidR="00CB3C5B" w:rsidRPr="004B64BF" w:rsidRDefault="00CB3C5B" w:rsidP="00CB3C5B">
      <w:pPr>
        <w:tabs>
          <w:tab w:val="left" w:pos="709"/>
        </w:tabs>
        <w:jc w:val="both"/>
        <w:rPr>
          <w:rFonts w:cs="Arial"/>
          <w:szCs w:val="24"/>
        </w:rPr>
      </w:pPr>
      <w:r w:rsidRPr="004B64BF">
        <w:rPr>
          <w:rFonts w:cs="Arial"/>
          <w:szCs w:val="24"/>
        </w:rPr>
        <w:tab/>
        <w:t xml:space="preserve">Плаћање се врши на основу </w:t>
      </w:r>
      <w:r w:rsidR="000E1725" w:rsidRPr="004B64BF">
        <w:rPr>
          <w:rFonts w:cs="Arial"/>
          <w:szCs w:val="24"/>
        </w:rPr>
        <w:t>исправн</w:t>
      </w:r>
      <w:r w:rsidR="000E1725">
        <w:rPr>
          <w:rFonts w:cs="Arial"/>
          <w:szCs w:val="24"/>
          <w:lang w:val="sr-Cyrl-CS"/>
        </w:rPr>
        <w:t>е</w:t>
      </w:r>
      <w:r w:rsidR="000E1725" w:rsidRPr="004B64BF">
        <w:rPr>
          <w:rFonts w:cs="Arial"/>
          <w:szCs w:val="24"/>
        </w:rPr>
        <w:t xml:space="preserve"> </w:t>
      </w:r>
      <w:r w:rsidRPr="004B64BF">
        <w:rPr>
          <w:rFonts w:cs="Arial"/>
          <w:szCs w:val="24"/>
        </w:rPr>
        <w:t>фактур</w:t>
      </w:r>
      <w:r w:rsidR="000E1725">
        <w:rPr>
          <w:rFonts w:cs="Arial"/>
          <w:szCs w:val="24"/>
          <w:lang w:val="sr-Cyrl-CS"/>
        </w:rPr>
        <w:t>е</w:t>
      </w:r>
      <w:r w:rsidRPr="004B64BF">
        <w:rPr>
          <w:rFonts w:cs="Arial"/>
          <w:szCs w:val="24"/>
        </w:rPr>
        <w:t xml:space="preserve"> кој</w:t>
      </w:r>
      <w:r w:rsidR="000E1725">
        <w:rPr>
          <w:rFonts w:cs="Arial"/>
          <w:szCs w:val="24"/>
          <w:lang w:val="sr-Cyrl-CS"/>
        </w:rPr>
        <w:t>а</w:t>
      </w:r>
      <w:r w:rsidRPr="004B64BF">
        <w:rPr>
          <w:rFonts w:cs="Arial"/>
          <w:szCs w:val="24"/>
        </w:rPr>
        <w:t xml:space="preserve"> у прилогу садрж</w:t>
      </w:r>
      <w:r w:rsidR="000E1725">
        <w:rPr>
          <w:rFonts w:cs="Arial"/>
          <w:szCs w:val="24"/>
          <w:lang w:val="sr-Cyrl-CS"/>
        </w:rPr>
        <w:t>и</w:t>
      </w:r>
      <w:r w:rsidRPr="004B64BF">
        <w:rPr>
          <w:rFonts w:cs="Arial"/>
          <w:szCs w:val="24"/>
        </w:rPr>
        <w:t xml:space="preserve"> оверени извештај о реализованим услугама</w:t>
      </w:r>
      <w:r w:rsidR="000E1725">
        <w:rPr>
          <w:rFonts w:cs="Arial"/>
          <w:szCs w:val="24"/>
          <w:lang w:val="sr-Cyrl-CS"/>
        </w:rPr>
        <w:t>,</w:t>
      </w:r>
      <w:r w:rsidRPr="004B64BF">
        <w:rPr>
          <w:rFonts w:cs="Arial"/>
          <w:szCs w:val="24"/>
        </w:rPr>
        <w:t xml:space="preserve"> у року до 45  дана од дана пријема фактуре (рачуна). </w:t>
      </w:r>
    </w:p>
    <w:p w14:paraId="271E47DD" w14:textId="77777777" w:rsidR="00CB3C5B" w:rsidRDefault="00CB3C5B" w:rsidP="007511CC">
      <w:pPr>
        <w:ind w:left="708"/>
        <w:jc w:val="center"/>
        <w:rPr>
          <w:rFonts w:cs="Arial"/>
          <w:szCs w:val="24"/>
          <w:lang w:val="sr-Cyrl-RS"/>
        </w:rPr>
      </w:pPr>
    </w:p>
    <w:p w14:paraId="4FB7C320" w14:textId="77777777" w:rsidR="007511CC" w:rsidRDefault="00E72395" w:rsidP="007511CC">
      <w:pPr>
        <w:ind w:left="708"/>
        <w:jc w:val="center"/>
        <w:rPr>
          <w:rFonts w:cs="Arial"/>
          <w:szCs w:val="24"/>
          <w:lang w:val="sr-Cyrl-RS"/>
        </w:rPr>
      </w:pPr>
      <w:r w:rsidRPr="004A1163">
        <w:rPr>
          <w:rFonts w:cs="Arial"/>
          <w:szCs w:val="24"/>
          <w:lang w:val="sr-Cyrl-RS"/>
        </w:rPr>
        <w:t>Члан 8.</w:t>
      </w:r>
    </w:p>
    <w:p w14:paraId="57C5744C" w14:textId="77777777" w:rsidR="005215AB" w:rsidRPr="00963776" w:rsidRDefault="005215AB" w:rsidP="005215AB">
      <w:pPr>
        <w:tabs>
          <w:tab w:val="left" w:pos="709"/>
        </w:tabs>
        <w:jc w:val="both"/>
        <w:rPr>
          <w:rFonts w:cs="Arial"/>
          <w:szCs w:val="24"/>
        </w:rPr>
      </w:pPr>
      <w:r w:rsidRPr="00963776">
        <w:rPr>
          <w:rFonts w:cs="Arial"/>
          <w:szCs w:val="24"/>
        </w:rPr>
        <w:t xml:space="preserve">Након реализације свих активности утврђених Уговором Пружалац услуге доставља Наручиоцу  </w:t>
      </w:r>
      <w:r w:rsidR="000E1725">
        <w:rPr>
          <w:rFonts w:cs="Arial"/>
          <w:szCs w:val="24"/>
          <w:lang w:val="sr-Cyrl-CS"/>
        </w:rPr>
        <w:t xml:space="preserve">Коначни </w:t>
      </w:r>
      <w:r w:rsidRPr="00963776">
        <w:rPr>
          <w:rFonts w:cs="Arial"/>
          <w:szCs w:val="24"/>
        </w:rPr>
        <w:t>извештај који оверава овлашћени представник Наручиоца</w:t>
      </w:r>
      <w:r w:rsidR="000E1725">
        <w:rPr>
          <w:rFonts w:cs="Arial"/>
          <w:szCs w:val="24"/>
          <w:lang w:val="sr-Cyrl-CS"/>
        </w:rPr>
        <w:t xml:space="preserve"> из члана 4. овог уговора</w:t>
      </w:r>
      <w:r w:rsidRPr="00963776">
        <w:rPr>
          <w:rFonts w:cs="Arial"/>
          <w:szCs w:val="24"/>
        </w:rPr>
        <w:t>.</w:t>
      </w:r>
    </w:p>
    <w:p w14:paraId="4D0B6100" w14:textId="77777777" w:rsidR="005215AB" w:rsidRPr="00963776" w:rsidRDefault="005215AB" w:rsidP="005215AB">
      <w:pPr>
        <w:tabs>
          <w:tab w:val="left" w:pos="709"/>
        </w:tabs>
        <w:jc w:val="both"/>
        <w:rPr>
          <w:rFonts w:cs="Arial"/>
          <w:szCs w:val="24"/>
        </w:rPr>
      </w:pPr>
    </w:p>
    <w:p w14:paraId="48950B3A" w14:textId="77777777" w:rsidR="005215AB" w:rsidRPr="00963776" w:rsidRDefault="005215AB" w:rsidP="005215AB">
      <w:pPr>
        <w:jc w:val="both"/>
        <w:rPr>
          <w:rFonts w:cs="Arial"/>
          <w:iCs/>
          <w:szCs w:val="24"/>
          <w:lang w:eastAsia="sr-Latn-CS"/>
        </w:rPr>
      </w:pPr>
      <w:r w:rsidRPr="00963776">
        <w:rPr>
          <w:rFonts w:cs="Arial"/>
          <w:iCs/>
          <w:szCs w:val="24"/>
          <w:lang w:eastAsia="sr-Latn-CS"/>
        </w:rPr>
        <w:t>Извештај</w:t>
      </w:r>
      <w:r w:rsidRPr="00963776">
        <w:rPr>
          <w:szCs w:val="24"/>
        </w:rPr>
        <w:t xml:space="preserve"> </w:t>
      </w:r>
      <w:r w:rsidRPr="00963776">
        <w:rPr>
          <w:rFonts w:cs="Arial"/>
          <w:iCs/>
          <w:szCs w:val="24"/>
          <w:lang w:eastAsia="sr-Latn-CS"/>
        </w:rPr>
        <w:t>из става 1</w:t>
      </w:r>
      <w:r w:rsidRPr="00963776">
        <w:rPr>
          <w:rFonts w:cs="Arial"/>
          <w:szCs w:val="24"/>
        </w:rPr>
        <w:t xml:space="preserve"> овог члана </w:t>
      </w:r>
      <w:r w:rsidRPr="00963776">
        <w:rPr>
          <w:rFonts w:cs="Arial"/>
          <w:iCs/>
          <w:szCs w:val="24"/>
          <w:lang w:eastAsia="sr-Latn-CS"/>
        </w:rPr>
        <w:t>обавезно садржи: преглед свих извршених уговорених активности</w:t>
      </w:r>
      <w:r w:rsidR="000E1725">
        <w:rPr>
          <w:rFonts w:cs="Arial"/>
          <w:iCs/>
          <w:szCs w:val="24"/>
          <w:lang w:val="sr-Cyrl-CS" w:eastAsia="sr-Latn-CS"/>
        </w:rPr>
        <w:t xml:space="preserve"> и у прилогу</w:t>
      </w:r>
      <w:r w:rsidRPr="00963776">
        <w:rPr>
          <w:rFonts w:cs="Arial"/>
          <w:iCs/>
          <w:szCs w:val="24"/>
          <w:lang w:eastAsia="sr-Latn-CS"/>
        </w:rPr>
        <w:t xml:space="preserve"> финални уговорни производ.</w:t>
      </w:r>
    </w:p>
    <w:p w14:paraId="18DC7BD3" w14:textId="77777777" w:rsidR="005215AB" w:rsidRPr="00963776" w:rsidRDefault="005215AB" w:rsidP="005215AB">
      <w:pPr>
        <w:tabs>
          <w:tab w:val="left" w:pos="709"/>
        </w:tabs>
        <w:jc w:val="both"/>
        <w:rPr>
          <w:rFonts w:cs="Arial"/>
          <w:szCs w:val="24"/>
        </w:rPr>
      </w:pPr>
    </w:p>
    <w:p w14:paraId="5D8719A1" w14:textId="77777777" w:rsidR="005215AB" w:rsidRPr="00963776" w:rsidRDefault="005215AB" w:rsidP="005215AB">
      <w:pPr>
        <w:tabs>
          <w:tab w:val="left" w:pos="709"/>
        </w:tabs>
        <w:jc w:val="both"/>
        <w:rPr>
          <w:rFonts w:cs="Arial"/>
          <w:color w:val="000000"/>
          <w:szCs w:val="24"/>
        </w:rPr>
      </w:pPr>
      <w:r w:rsidRPr="00963776">
        <w:rPr>
          <w:rFonts w:cs="Arial"/>
          <w:szCs w:val="24"/>
        </w:rPr>
        <w:t xml:space="preserve">Наручилац има право да, након пријема </w:t>
      </w:r>
      <w:r w:rsidR="000E1725">
        <w:rPr>
          <w:rFonts w:cs="Arial"/>
          <w:szCs w:val="24"/>
          <w:lang w:val="sr-Cyrl-CS"/>
        </w:rPr>
        <w:t xml:space="preserve">Коначног </w:t>
      </w:r>
      <w:r w:rsidRPr="00963776">
        <w:rPr>
          <w:rFonts w:cs="Arial"/>
          <w:szCs w:val="24"/>
        </w:rPr>
        <w:t xml:space="preserve">извештаја у року од три дана достави примедбе у писаном облику на исти Пружаоцу услуге или достављени извештај прихвати и овери. Уколико Наручилац не достави примедбе или одобрење, сматраће се да нема примедби и да Пружалац услуге може испоставити фактуру по Коначном </w:t>
      </w:r>
      <w:r w:rsidRPr="00963776">
        <w:rPr>
          <w:rFonts w:cs="Arial"/>
          <w:color w:val="000000"/>
          <w:szCs w:val="24"/>
        </w:rPr>
        <w:t>извештају.</w:t>
      </w:r>
    </w:p>
    <w:p w14:paraId="22EF165F" w14:textId="77777777" w:rsidR="005215AB" w:rsidRPr="00963776" w:rsidRDefault="005215AB" w:rsidP="005215AB">
      <w:pPr>
        <w:tabs>
          <w:tab w:val="left" w:pos="709"/>
        </w:tabs>
        <w:jc w:val="both"/>
        <w:rPr>
          <w:rFonts w:cs="Arial"/>
          <w:color w:val="000000"/>
          <w:szCs w:val="24"/>
        </w:rPr>
      </w:pPr>
    </w:p>
    <w:p w14:paraId="493A0F08" w14:textId="77777777" w:rsidR="005215AB" w:rsidRPr="00963776" w:rsidRDefault="005215AB" w:rsidP="005215AB">
      <w:pPr>
        <w:jc w:val="both"/>
        <w:rPr>
          <w:rFonts w:cs="Arial"/>
          <w:szCs w:val="24"/>
        </w:rPr>
      </w:pPr>
      <w:r w:rsidRPr="00963776">
        <w:rPr>
          <w:rFonts w:cs="Arial"/>
          <w:szCs w:val="24"/>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535F7B8C" w14:textId="77777777" w:rsidR="005215AB" w:rsidRPr="00963776" w:rsidRDefault="005215AB" w:rsidP="005215AB">
      <w:pPr>
        <w:jc w:val="both"/>
        <w:rPr>
          <w:rFonts w:cs="Arial"/>
          <w:szCs w:val="24"/>
        </w:rPr>
      </w:pPr>
    </w:p>
    <w:p w14:paraId="11139B4E" w14:textId="77777777" w:rsidR="005215AB" w:rsidRPr="00373964" w:rsidRDefault="005215AB" w:rsidP="005215AB">
      <w:pPr>
        <w:tabs>
          <w:tab w:val="left" w:pos="709"/>
        </w:tabs>
        <w:jc w:val="both"/>
        <w:rPr>
          <w:rFonts w:cs="Arial"/>
          <w:szCs w:val="24"/>
        </w:rPr>
      </w:pPr>
      <w:r w:rsidRPr="00963776">
        <w:rPr>
          <w:rFonts w:cs="Arial"/>
          <w:szCs w:val="24"/>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w:t>
      </w:r>
      <w:r w:rsidRPr="00373964">
        <w:rPr>
          <w:rFonts w:cs="Arial"/>
          <w:szCs w:val="24"/>
        </w:rPr>
        <w:t>обезбеђења дато на име доброг извршења посла или једнострано раскине уговор.</w:t>
      </w:r>
    </w:p>
    <w:p w14:paraId="3839B2F6" w14:textId="77777777" w:rsidR="0016414E" w:rsidRPr="00373964" w:rsidRDefault="0016414E" w:rsidP="003A1AA3">
      <w:pPr>
        <w:tabs>
          <w:tab w:val="left" w:pos="709"/>
        </w:tabs>
        <w:jc w:val="both"/>
        <w:rPr>
          <w:rFonts w:ascii="Nyala" w:hAnsi="Nyala" w:cs="Arial"/>
          <w:szCs w:val="24"/>
        </w:rPr>
      </w:pPr>
    </w:p>
    <w:p w14:paraId="189366FA" w14:textId="77777777" w:rsidR="005215AB" w:rsidRPr="00963776" w:rsidRDefault="003A1AA3" w:rsidP="005215AB">
      <w:pPr>
        <w:tabs>
          <w:tab w:val="left" w:pos="709"/>
        </w:tabs>
        <w:jc w:val="both"/>
        <w:rPr>
          <w:rFonts w:cs="Arial"/>
          <w:szCs w:val="24"/>
        </w:rPr>
      </w:pPr>
      <w:r w:rsidRPr="0016414E">
        <w:rPr>
          <w:rFonts w:cs="Arial"/>
          <w:szCs w:val="24"/>
        </w:rPr>
        <w:t xml:space="preserve">О усвајању предметне Студије од стране </w:t>
      </w:r>
      <w:r w:rsidR="0016414E" w:rsidRPr="0016414E">
        <w:rPr>
          <w:rFonts w:cs="Arial"/>
          <w:szCs w:val="24"/>
          <w:lang w:val="sr-Cyrl-RS"/>
        </w:rPr>
        <w:t>Стручног савета,</w:t>
      </w:r>
      <w:r w:rsidR="0016414E" w:rsidRPr="0016414E">
        <w:rPr>
          <w:rFonts w:cs="Arial"/>
          <w:szCs w:val="24"/>
        </w:rPr>
        <w:t xml:space="preserve"> </w:t>
      </w:r>
      <w:r w:rsidRPr="0016414E">
        <w:rPr>
          <w:rFonts w:cs="Arial"/>
          <w:szCs w:val="24"/>
        </w:rPr>
        <w:t>Наручилац ће обавестити Пружаоца услуге у писаном облику у року од седам дана од дана усвајања</w:t>
      </w:r>
      <w:r w:rsidR="00ED3A32">
        <w:rPr>
          <w:rFonts w:cs="Arial"/>
          <w:szCs w:val="24"/>
          <w:lang w:val="sr-Cyrl-CS"/>
        </w:rPr>
        <w:t xml:space="preserve">, </w:t>
      </w:r>
      <w:r w:rsidR="000C5787">
        <w:rPr>
          <w:rFonts w:cs="Arial"/>
          <w:szCs w:val="24"/>
          <w:lang w:val="sr-Cyrl-CS"/>
        </w:rPr>
        <w:t xml:space="preserve">уз </w:t>
      </w:r>
      <w:r w:rsidR="00ED3A32">
        <w:rPr>
          <w:rFonts w:cs="Arial"/>
          <w:szCs w:val="24"/>
          <w:lang w:val="sr-Cyrl-CS"/>
        </w:rPr>
        <w:t xml:space="preserve">достављање записника </w:t>
      </w:r>
      <w:r w:rsidR="000C5787">
        <w:rPr>
          <w:rFonts w:cs="Arial"/>
          <w:szCs w:val="24"/>
          <w:lang w:val="sr-Cyrl-CS"/>
        </w:rPr>
        <w:t>са седнице С</w:t>
      </w:r>
      <w:r w:rsidR="00ED3A32">
        <w:rPr>
          <w:rFonts w:cs="Arial"/>
          <w:szCs w:val="24"/>
          <w:lang w:val="sr-Cyrl-CS"/>
        </w:rPr>
        <w:t>тр</w:t>
      </w:r>
      <w:r w:rsidR="000C5787">
        <w:rPr>
          <w:rFonts w:cs="Arial"/>
          <w:szCs w:val="24"/>
          <w:lang w:val="sr-Cyrl-CS"/>
        </w:rPr>
        <w:t xml:space="preserve">учног </w:t>
      </w:r>
      <w:r w:rsidR="00ED3A32">
        <w:rPr>
          <w:rFonts w:cs="Arial"/>
          <w:szCs w:val="24"/>
          <w:lang w:val="sr-Cyrl-CS"/>
        </w:rPr>
        <w:t xml:space="preserve">савета </w:t>
      </w:r>
      <w:r w:rsidR="000C5787">
        <w:rPr>
          <w:rFonts w:cs="Arial"/>
          <w:szCs w:val="24"/>
          <w:lang w:val="sr-Cyrl-CS"/>
        </w:rPr>
        <w:t xml:space="preserve">на којој је Студија усвојена. </w:t>
      </w:r>
    </w:p>
    <w:p w14:paraId="69E255F7" w14:textId="77777777" w:rsidR="005215AB" w:rsidRPr="00963776" w:rsidRDefault="005215AB" w:rsidP="005215AB">
      <w:pPr>
        <w:tabs>
          <w:tab w:val="left" w:pos="709"/>
        </w:tabs>
        <w:jc w:val="both"/>
        <w:rPr>
          <w:rFonts w:cs="Arial"/>
          <w:szCs w:val="24"/>
        </w:rPr>
      </w:pPr>
      <w:r w:rsidRPr="00963776">
        <w:rPr>
          <w:rFonts w:cs="Arial"/>
          <w:szCs w:val="24"/>
        </w:rPr>
        <w:lastRenderedPageBreak/>
        <w:t xml:space="preserve">Пружалац услуге доставља Наручиоцу фактуру у року од три дана од дана пријема </w:t>
      </w:r>
      <w:r w:rsidR="000E1725">
        <w:rPr>
          <w:rFonts w:cs="Arial"/>
          <w:szCs w:val="24"/>
          <w:lang w:val="sr-Cyrl-CS"/>
        </w:rPr>
        <w:t>обавештења</w:t>
      </w:r>
      <w:r w:rsidRPr="00963776">
        <w:rPr>
          <w:rFonts w:cs="Arial"/>
          <w:szCs w:val="24"/>
        </w:rPr>
        <w:t xml:space="preserve"> Наручиоца</w:t>
      </w:r>
      <w:r w:rsidR="000C5787">
        <w:rPr>
          <w:rFonts w:cs="Arial"/>
          <w:szCs w:val="24"/>
          <w:lang w:val="sr-Cyrl-CS"/>
        </w:rPr>
        <w:t xml:space="preserve"> из претходног става овог члана. </w:t>
      </w:r>
    </w:p>
    <w:p w14:paraId="2B08DA12" w14:textId="77777777" w:rsidR="005215AB" w:rsidRPr="00963776" w:rsidRDefault="005215AB" w:rsidP="005215AB">
      <w:pPr>
        <w:tabs>
          <w:tab w:val="left" w:pos="709"/>
        </w:tabs>
        <w:jc w:val="both"/>
        <w:rPr>
          <w:rFonts w:cs="Arial"/>
          <w:szCs w:val="24"/>
        </w:rPr>
      </w:pPr>
      <w:r w:rsidRPr="00963776">
        <w:rPr>
          <w:rFonts w:cs="Arial"/>
          <w:szCs w:val="24"/>
        </w:rPr>
        <w:t xml:space="preserve">Плаћање се врши на основу исправне фактуре </w:t>
      </w:r>
      <w:r w:rsidR="000E1725">
        <w:rPr>
          <w:rFonts w:cs="Arial"/>
          <w:szCs w:val="24"/>
          <w:lang w:val="sr-Cyrl-CS"/>
        </w:rPr>
        <w:t xml:space="preserve">издате по том основу, </w:t>
      </w:r>
      <w:r w:rsidRPr="00963776">
        <w:rPr>
          <w:rFonts w:cs="Arial"/>
          <w:szCs w:val="24"/>
        </w:rPr>
        <w:t>у року до 45 дана од дана прије</w:t>
      </w:r>
      <w:r w:rsidR="000A1F2E">
        <w:rPr>
          <w:rFonts w:cs="Arial"/>
          <w:szCs w:val="24"/>
          <w:lang w:val="sr-Cyrl-RS"/>
        </w:rPr>
        <w:t>ма</w:t>
      </w:r>
      <w:r w:rsidRPr="00963776">
        <w:rPr>
          <w:rFonts w:cs="Arial"/>
          <w:szCs w:val="24"/>
        </w:rPr>
        <w:t xml:space="preserve"> фактуре (рачуна).</w:t>
      </w:r>
    </w:p>
    <w:p w14:paraId="0DA2A940" w14:textId="77777777" w:rsidR="005215AB" w:rsidRPr="00963776" w:rsidRDefault="005215AB" w:rsidP="005215AB">
      <w:pPr>
        <w:tabs>
          <w:tab w:val="left" w:pos="709"/>
        </w:tabs>
        <w:jc w:val="both"/>
        <w:rPr>
          <w:rFonts w:cs="Arial"/>
          <w:szCs w:val="24"/>
        </w:rPr>
      </w:pPr>
    </w:p>
    <w:p w14:paraId="3443C562" w14:textId="77777777" w:rsidR="007511CC" w:rsidRDefault="00E72395" w:rsidP="00E72395">
      <w:pPr>
        <w:tabs>
          <w:tab w:val="left" w:pos="709"/>
        </w:tabs>
        <w:jc w:val="center"/>
        <w:rPr>
          <w:rFonts w:cs="Arial"/>
          <w:szCs w:val="24"/>
          <w:lang w:val="sr-Cyrl-RS"/>
        </w:rPr>
      </w:pPr>
      <w:r w:rsidRPr="004A1163">
        <w:rPr>
          <w:rFonts w:cs="Arial"/>
          <w:szCs w:val="24"/>
          <w:lang w:val="sr-Cyrl-RS"/>
        </w:rPr>
        <w:t>Члан 9.</w:t>
      </w:r>
    </w:p>
    <w:p w14:paraId="26F7FEDE" w14:textId="77777777" w:rsidR="00137448" w:rsidRPr="00F35BFC" w:rsidRDefault="00137448" w:rsidP="00137448">
      <w:pPr>
        <w:tabs>
          <w:tab w:val="left" w:pos="709"/>
        </w:tabs>
        <w:rPr>
          <w:rFonts w:cs="Arial"/>
          <w:szCs w:val="24"/>
        </w:rPr>
      </w:pPr>
      <w:r w:rsidRPr="00F35BFC">
        <w:rPr>
          <w:rFonts w:cs="Arial"/>
          <w:szCs w:val="24"/>
        </w:rPr>
        <w:t>Наручилац се обавезује да Пружаоцу услуга плати извршене услуге у динарима.</w:t>
      </w:r>
    </w:p>
    <w:p w14:paraId="12F96251" w14:textId="77777777" w:rsidR="00137448" w:rsidRPr="00F35BFC" w:rsidRDefault="00137448" w:rsidP="00137448">
      <w:pPr>
        <w:tabs>
          <w:tab w:val="left" w:pos="709"/>
        </w:tabs>
        <w:rPr>
          <w:rFonts w:cs="Arial"/>
          <w:szCs w:val="24"/>
        </w:rPr>
      </w:pPr>
    </w:p>
    <w:p w14:paraId="043D84D6" w14:textId="77777777" w:rsidR="00137448" w:rsidRPr="00F35BFC" w:rsidRDefault="00137448" w:rsidP="00137448">
      <w:pPr>
        <w:jc w:val="both"/>
        <w:rPr>
          <w:rFonts w:cs="Arial"/>
          <w:szCs w:val="24"/>
        </w:rPr>
      </w:pPr>
      <w:r w:rsidRPr="00F35BFC">
        <w:rPr>
          <w:rFonts w:cs="Arial"/>
          <w:szCs w:val="24"/>
        </w:rPr>
        <w:t xml:space="preserve">Наручилац се обавезује да Пружаоцу услуге врши исплату вредности услуга, </w:t>
      </w:r>
      <w:r w:rsidRPr="00F35BFC">
        <w:rPr>
          <w:rFonts w:cs="Arial"/>
          <w:color w:val="000000"/>
          <w:szCs w:val="24"/>
        </w:rPr>
        <w:t>у складу са извршеним активностима из Прилога 2. и 3. овог уговора</w:t>
      </w:r>
      <w:r w:rsidRPr="00F35BFC">
        <w:rPr>
          <w:rFonts w:cs="Arial"/>
          <w:szCs w:val="24"/>
        </w:rPr>
        <w:t xml:space="preserve">, у роковима утврђеним у члану 7. и 8. овог уговора. </w:t>
      </w:r>
    </w:p>
    <w:p w14:paraId="471DBD30" w14:textId="77777777" w:rsidR="00137448" w:rsidRPr="00F35BFC" w:rsidRDefault="00137448" w:rsidP="00137448">
      <w:pPr>
        <w:jc w:val="both"/>
        <w:rPr>
          <w:rFonts w:cs="Arial"/>
          <w:color w:val="000000"/>
          <w:szCs w:val="24"/>
        </w:rPr>
      </w:pPr>
    </w:p>
    <w:p w14:paraId="5AEFC429" w14:textId="77777777" w:rsidR="00137448" w:rsidRPr="00F35BFC" w:rsidRDefault="00137448" w:rsidP="00137448">
      <w:pPr>
        <w:widowControl w:val="0"/>
        <w:tabs>
          <w:tab w:val="left" w:pos="0"/>
          <w:tab w:val="left" w:pos="360"/>
        </w:tabs>
        <w:autoSpaceDE w:val="0"/>
        <w:autoSpaceDN w:val="0"/>
        <w:adjustRightInd w:val="0"/>
        <w:jc w:val="both"/>
        <w:rPr>
          <w:rFonts w:cs="Arial"/>
          <w:szCs w:val="24"/>
        </w:rPr>
      </w:pPr>
      <w:r w:rsidRPr="00F35BFC">
        <w:rPr>
          <w:rFonts w:cs="Arial"/>
          <w:szCs w:val="24"/>
        </w:rPr>
        <w:t xml:space="preserve">Све исплате по основу овог уговора биће извршене на рачун: </w:t>
      </w:r>
      <w:r w:rsidRPr="00F35BFC">
        <w:rPr>
          <w:rFonts w:cs="Arial"/>
          <w:szCs w:val="24"/>
        </w:rPr>
        <w:tab/>
        <w:t>_____________________</w:t>
      </w:r>
    </w:p>
    <w:p w14:paraId="3B453E0C" w14:textId="77777777" w:rsidR="00137448" w:rsidRPr="00F35BFC" w:rsidRDefault="00137448" w:rsidP="00137448">
      <w:pPr>
        <w:widowControl w:val="0"/>
        <w:tabs>
          <w:tab w:val="left" w:pos="0"/>
          <w:tab w:val="left" w:pos="360"/>
        </w:tabs>
        <w:autoSpaceDE w:val="0"/>
        <w:autoSpaceDN w:val="0"/>
        <w:adjustRightInd w:val="0"/>
        <w:ind w:firstLine="2"/>
        <w:jc w:val="both"/>
        <w:rPr>
          <w:rFonts w:cs="Arial"/>
          <w:i/>
          <w:color w:val="548DD4"/>
          <w:szCs w:val="24"/>
          <w:lang w:val="en-US"/>
        </w:rPr>
      </w:pPr>
      <w:r w:rsidRPr="00F35BFC">
        <w:rPr>
          <w:rFonts w:cs="Arial"/>
          <w:i/>
          <w:color w:val="548DD4"/>
          <w:szCs w:val="24"/>
        </w:rPr>
        <w:t>[напомена: коначан текст у Уговору зависи од начина на који је уређено плаћање Споразумом о заједничком извршењу услуге]</w:t>
      </w:r>
    </w:p>
    <w:p w14:paraId="6A6A3470" w14:textId="77777777" w:rsidR="00137448" w:rsidRDefault="00137448" w:rsidP="00E72395">
      <w:pPr>
        <w:tabs>
          <w:tab w:val="left" w:pos="709"/>
        </w:tabs>
        <w:jc w:val="center"/>
        <w:rPr>
          <w:rFonts w:cs="Arial"/>
          <w:szCs w:val="24"/>
          <w:lang w:val="sr-Cyrl-RS"/>
        </w:rPr>
      </w:pPr>
    </w:p>
    <w:p w14:paraId="076AA3FA" w14:textId="77777777" w:rsidR="007511CC" w:rsidRPr="004A1163" w:rsidRDefault="007511CC" w:rsidP="007511CC">
      <w:pPr>
        <w:jc w:val="center"/>
        <w:rPr>
          <w:rFonts w:cs="Arial"/>
          <w:smallCaps/>
          <w:szCs w:val="24"/>
          <w:lang w:val="sr-Cyrl-RS"/>
        </w:rPr>
      </w:pPr>
      <w:r w:rsidRPr="004A1163">
        <w:rPr>
          <w:rFonts w:cs="Arial"/>
          <w:smallCaps/>
          <w:szCs w:val="24"/>
        </w:rPr>
        <w:t xml:space="preserve">Члан </w:t>
      </w:r>
      <w:r w:rsidRPr="004A1163">
        <w:rPr>
          <w:rFonts w:cs="Arial"/>
          <w:smallCaps/>
          <w:szCs w:val="24"/>
          <w:lang w:val="sr-Cyrl-RS"/>
        </w:rPr>
        <w:t>10</w:t>
      </w:r>
      <w:r w:rsidRPr="004A1163">
        <w:rPr>
          <w:rFonts w:cs="Arial"/>
          <w:smallCaps/>
          <w:szCs w:val="24"/>
        </w:rPr>
        <w:t>.</w:t>
      </w:r>
    </w:p>
    <w:p w14:paraId="212167E4" w14:textId="77777777" w:rsidR="007511CC" w:rsidRPr="004A1163" w:rsidRDefault="007511CC" w:rsidP="007511CC">
      <w:pPr>
        <w:jc w:val="both"/>
        <w:rPr>
          <w:rFonts w:cs="Arial"/>
          <w:szCs w:val="24"/>
          <w:lang w:val="sr-Cyrl-RS"/>
        </w:rPr>
      </w:pPr>
      <w:r w:rsidRPr="004A1163">
        <w:rPr>
          <w:rFonts w:cs="Arial"/>
          <w:szCs w:val="24"/>
        </w:rPr>
        <w:t xml:space="preserve">Пружалац услуге ће започети са реализацијом активности у вези са пружањем услуга најкасније </w:t>
      </w:r>
      <w:r w:rsidR="00AD0A8F">
        <w:rPr>
          <w:rFonts w:cs="Arial"/>
          <w:szCs w:val="24"/>
          <w:lang w:val="sr-Cyrl-RS"/>
        </w:rPr>
        <w:t>три дана</w:t>
      </w:r>
      <w:r w:rsidRPr="004A1163">
        <w:rPr>
          <w:rFonts w:cs="Arial"/>
          <w:szCs w:val="24"/>
        </w:rPr>
        <w:t xml:space="preserve"> од дана </w:t>
      </w:r>
      <w:r w:rsidRPr="004A1163">
        <w:rPr>
          <w:rFonts w:cs="Arial"/>
          <w:szCs w:val="24"/>
          <w:lang w:val="sr-Cyrl-RS"/>
        </w:rPr>
        <w:t>закључења</w:t>
      </w:r>
      <w:r w:rsidRPr="004A1163">
        <w:rPr>
          <w:rFonts w:cs="Arial"/>
          <w:szCs w:val="24"/>
        </w:rPr>
        <w:t xml:space="preserve"> овог уговора</w:t>
      </w:r>
      <w:r w:rsidRPr="004A1163">
        <w:rPr>
          <w:rFonts w:cs="Arial"/>
          <w:szCs w:val="24"/>
          <w:lang w:val="sr-Cyrl-RS"/>
        </w:rPr>
        <w:t>, у супротном овај уговор ће се сматрати раскинутим и Наручилац има право на накнаду штете</w:t>
      </w:r>
      <w:r w:rsidRPr="004A1163">
        <w:rPr>
          <w:rFonts w:cs="Arial"/>
          <w:szCs w:val="24"/>
        </w:rPr>
        <w:t xml:space="preserve">. </w:t>
      </w:r>
    </w:p>
    <w:p w14:paraId="199B66E7" w14:textId="77777777" w:rsidR="007511CC" w:rsidRPr="004A1163" w:rsidRDefault="007511CC" w:rsidP="007511CC">
      <w:pPr>
        <w:rPr>
          <w:rFonts w:cs="Arial"/>
          <w:smallCaps/>
          <w:szCs w:val="24"/>
          <w:lang w:val="sr-Cyrl-RS"/>
        </w:rPr>
      </w:pPr>
    </w:p>
    <w:p w14:paraId="79C773EC" w14:textId="77777777" w:rsidR="007511CC" w:rsidRPr="004A1163" w:rsidRDefault="007511CC" w:rsidP="007511CC">
      <w:pPr>
        <w:jc w:val="center"/>
        <w:rPr>
          <w:rFonts w:cs="Arial"/>
          <w:smallCaps/>
          <w:szCs w:val="24"/>
          <w:lang w:val="sr-Cyrl-RS"/>
        </w:rPr>
      </w:pPr>
      <w:r w:rsidRPr="004A1163">
        <w:rPr>
          <w:rFonts w:cs="Arial"/>
          <w:smallCaps/>
          <w:szCs w:val="24"/>
        </w:rPr>
        <w:t xml:space="preserve">Члан </w:t>
      </w:r>
      <w:r w:rsidRPr="004A1163">
        <w:rPr>
          <w:rFonts w:cs="Arial"/>
          <w:smallCaps/>
          <w:szCs w:val="24"/>
          <w:lang w:val="sr-Cyrl-RS"/>
        </w:rPr>
        <w:t>11</w:t>
      </w:r>
      <w:r w:rsidRPr="004A1163">
        <w:rPr>
          <w:rFonts w:cs="Arial"/>
          <w:smallCaps/>
          <w:szCs w:val="24"/>
        </w:rPr>
        <w:t>.</w:t>
      </w:r>
    </w:p>
    <w:p w14:paraId="73B713ED" w14:textId="77777777" w:rsidR="00B50D09" w:rsidRDefault="00140FF6" w:rsidP="00140FF6">
      <w:pPr>
        <w:jc w:val="both"/>
        <w:rPr>
          <w:rFonts w:ascii="Nyala" w:hAnsi="Nyala" w:cs="Arial"/>
          <w:szCs w:val="24"/>
        </w:rPr>
      </w:pPr>
      <w:r w:rsidRPr="00106E2F">
        <w:rPr>
          <w:rFonts w:cs="Arial"/>
          <w:szCs w:val="24"/>
        </w:rPr>
        <w:t>Рок за извршење услуга износи _______ узастопних календарских месеци</w:t>
      </w:r>
      <w:r w:rsidRPr="00106E2F">
        <w:rPr>
          <w:szCs w:val="24"/>
        </w:rPr>
        <w:t xml:space="preserve"> почев од дана закључења Уговора</w:t>
      </w:r>
      <w:r w:rsidR="000E1725">
        <w:rPr>
          <w:szCs w:val="24"/>
          <w:lang w:val="sr-Cyrl-CS"/>
        </w:rPr>
        <w:t xml:space="preserve"> и представља битан </w:t>
      </w:r>
      <w:r w:rsidR="00FE18D9">
        <w:rPr>
          <w:szCs w:val="24"/>
          <w:lang w:val="sr-Cyrl-CS"/>
        </w:rPr>
        <w:t xml:space="preserve">састојак </w:t>
      </w:r>
      <w:r w:rsidR="000E1725">
        <w:rPr>
          <w:szCs w:val="24"/>
          <w:lang w:val="sr-Cyrl-CS"/>
        </w:rPr>
        <w:t>уговора</w:t>
      </w:r>
      <w:r w:rsidR="00B50D09" w:rsidRPr="00106E2F">
        <w:rPr>
          <w:rFonts w:cs="Arial"/>
          <w:szCs w:val="24"/>
        </w:rPr>
        <w:t>.</w:t>
      </w:r>
    </w:p>
    <w:p w14:paraId="51845A37" w14:textId="77777777" w:rsidR="00C87A4D" w:rsidRPr="00C87A4D" w:rsidRDefault="00C87A4D" w:rsidP="00140FF6">
      <w:pPr>
        <w:jc w:val="both"/>
        <w:rPr>
          <w:rFonts w:ascii="Nyala" w:hAnsi="Nyala" w:cs="Arial"/>
          <w:szCs w:val="24"/>
        </w:rPr>
      </w:pPr>
    </w:p>
    <w:p w14:paraId="5D85D834" w14:textId="77777777" w:rsidR="00140FF6" w:rsidRDefault="00140FF6" w:rsidP="00140FF6">
      <w:pPr>
        <w:jc w:val="both"/>
        <w:rPr>
          <w:rFonts w:ascii="Nyala" w:hAnsi="Nyala" w:cs="Arial"/>
          <w:szCs w:val="24"/>
        </w:rPr>
      </w:pPr>
      <w:r w:rsidRPr="00106E2F">
        <w:rPr>
          <w:rFonts w:cs="Arial"/>
          <w:szCs w:val="24"/>
        </w:rPr>
        <w:t>Динамика и рокови реализације активности утврђених за поједине активности из Прилога 2. дефинисани су Прилогом 3. овог уговора.</w:t>
      </w:r>
    </w:p>
    <w:p w14:paraId="6C5D77C3" w14:textId="77777777" w:rsidR="002907E6" w:rsidRDefault="002907E6" w:rsidP="002907E6">
      <w:pPr>
        <w:tabs>
          <w:tab w:val="left" w:pos="0"/>
        </w:tabs>
        <w:suppressAutoHyphens w:val="0"/>
        <w:ind w:left="720" w:hanging="720"/>
        <w:contextualSpacing/>
        <w:jc w:val="both"/>
        <w:rPr>
          <w:rFonts w:cs="Arial"/>
          <w:iCs/>
          <w:color w:val="00B0F0"/>
          <w:szCs w:val="24"/>
          <w:lang w:val="sr-Cyrl-RS" w:eastAsia="en-US"/>
        </w:rPr>
      </w:pPr>
    </w:p>
    <w:p w14:paraId="58C863B5" w14:textId="77777777" w:rsidR="002907E6" w:rsidRDefault="002907E6" w:rsidP="002907E6">
      <w:pPr>
        <w:rPr>
          <w:lang w:val="sr-Cyrl-RS" w:eastAsia="en-US"/>
        </w:rPr>
      </w:pPr>
      <w:r>
        <w:rPr>
          <w:lang w:val="sr-Cyrl-RS" w:eastAsia="en-US"/>
        </w:rPr>
        <w:t xml:space="preserve">Рок за достављање првог извештаја не </w:t>
      </w:r>
      <w:r w:rsidR="0074367E">
        <w:rPr>
          <w:lang w:val="sr-Cyrl-RS" w:eastAsia="en-US"/>
        </w:rPr>
        <w:t xml:space="preserve">може </w:t>
      </w:r>
      <w:r>
        <w:rPr>
          <w:lang w:val="sr-Cyrl-RS" w:eastAsia="en-US"/>
        </w:rPr>
        <w:t>бити дужи од 150 дана</w:t>
      </w:r>
      <w:r w:rsidR="00A83460">
        <w:rPr>
          <w:lang w:val="sr-Cyrl-RS" w:eastAsia="en-US"/>
        </w:rPr>
        <w:t xml:space="preserve"> од дана потписивања уговора</w:t>
      </w:r>
      <w:r>
        <w:rPr>
          <w:lang w:val="sr-Cyrl-RS" w:eastAsia="en-US"/>
        </w:rPr>
        <w:t xml:space="preserve">, а степен </w:t>
      </w:r>
      <w:r w:rsidR="0074367E">
        <w:rPr>
          <w:lang w:val="sr-Cyrl-RS" w:eastAsia="en-US"/>
        </w:rPr>
        <w:t xml:space="preserve">извршења уговорне обавезе од стране Пружаоца услуге  </w:t>
      </w:r>
      <w:r>
        <w:rPr>
          <w:lang w:val="sr-Cyrl-RS" w:eastAsia="en-US"/>
        </w:rPr>
        <w:t>мора бити једнак или већи</w:t>
      </w:r>
      <w:r w:rsidR="0074367E">
        <w:rPr>
          <w:lang w:val="sr-Cyrl-RS" w:eastAsia="en-US"/>
        </w:rPr>
        <w:t xml:space="preserve"> од</w:t>
      </w:r>
      <w:r>
        <w:rPr>
          <w:lang w:val="sr-Cyrl-RS" w:eastAsia="en-US"/>
        </w:rPr>
        <w:t xml:space="preserve"> 50% активности дефинисаних у програмском задатку.           </w:t>
      </w:r>
    </w:p>
    <w:p w14:paraId="6C257C37" w14:textId="77777777" w:rsidR="002907E6" w:rsidRPr="004A1163" w:rsidRDefault="002907E6" w:rsidP="002907E6">
      <w:pPr>
        <w:jc w:val="both"/>
        <w:rPr>
          <w:rFonts w:cs="Arial"/>
          <w:szCs w:val="24"/>
        </w:rPr>
      </w:pPr>
      <w:r w:rsidRPr="004A1163">
        <w:rPr>
          <w:rFonts w:cs="Arial"/>
          <w:szCs w:val="24"/>
        </w:rPr>
        <w:tab/>
      </w:r>
    </w:p>
    <w:p w14:paraId="751B3580" w14:textId="77777777" w:rsidR="002907E6" w:rsidRPr="00FE18D9" w:rsidRDefault="002907E6" w:rsidP="002907E6">
      <w:pPr>
        <w:jc w:val="both"/>
        <w:rPr>
          <w:rFonts w:cs="Arial"/>
          <w:szCs w:val="24"/>
          <w:lang w:val="sr-Cyrl-CS"/>
        </w:rPr>
      </w:pPr>
      <w:r w:rsidRPr="00C24D91">
        <w:rPr>
          <w:rFonts w:cs="Arial"/>
          <w:szCs w:val="24"/>
        </w:rPr>
        <w:t>Рок за почетак извршења услуге је најкасније 3 дана од дана обостраног потписивања уговора.</w:t>
      </w:r>
    </w:p>
    <w:p w14:paraId="2A6A3851" w14:textId="77777777" w:rsidR="005D012B" w:rsidRDefault="005D012B" w:rsidP="007511CC">
      <w:pPr>
        <w:jc w:val="center"/>
        <w:rPr>
          <w:rFonts w:ascii="Nyala" w:hAnsi="Nyala" w:cs="Arial"/>
          <w:smallCaps/>
          <w:szCs w:val="24"/>
        </w:rPr>
      </w:pPr>
    </w:p>
    <w:p w14:paraId="47FF5052" w14:textId="77777777" w:rsidR="007511CC" w:rsidRPr="004A1163" w:rsidRDefault="007511CC" w:rsidP="007511CC">
      <w:pPr>
        <w:jc w:val="center"/>
        <w:rPr>
          <w:rFonts w:cs="Arial"/>
          <w:smallCaps/>
          <w:szCs w:val="24"/>
          <w:lang w:val="sr-Cyrl-RS"/>
        </w:rPr>
      </w:pPr>
      <w:r w:rsidRPr="004A1163">
        <w:rPr>
          <w:rFonts w:cs="Arial"/>
          <w:smallCaps/>
          <w:szCs w:val="24"/>
        </w:rPr>
        <w:t xml:space="preserve">Члан </w:t>
      </w:r>
      <w:r w:rsidRPr="004A1163">
        <w:rPr>
          <w:rFonts w:cs="Arial"/>
          <w:smallCaps/>
          <w:szCs w:val="24"/>
          <w:lang w:val="sr-Cyrl-RS"/>
        </w:rPr>
        <w:t>12</w:t>
      </w:r>
      <w:r w:rsidR="00E72395" w:rsidRPr="004A1163">
        <w:rPr>
          <w:rFonts w:cs="Arial"/>
          <w:smallCaps/>
          <w:szCs w:val="24"/>
        </w:rPr>
        <w:t>.</w:t>
      </w:r>
    </w:p>
    <w:p w14:paraId="28B92BEA" w14:textId="77777777" w:rsidR="007511CC" w:rsidRPr="004A1163" w:rsidRDefault="007511CC" w:rsidP="007511CC">
      <w:pPr>
        <w:jc w:val="both"/>
        <w:rPr>
          <w:rFonts w:cs="Arial"/>
          <w:szCs w:val="24"/>
        </w:rPr>
      </w:pPr>
      <w:r w:rsidRPr="004A1163">
        <w:rPr>
          <w:rFonts w:cs="Arial"/>
          <w:szCs w:val="24"/>
        </w:rPr>
        <w:t>Пружалац услуге је дужан да одреди извршиоце</w:t>
      </w:r>
      <w:r w:rsidRPr="004A1163" w:rsidDel="00B65A1A">
        <w:rPr>
          <w:rFonts w:cs="Arial"/>
          <w:szCs w:val="24"/>
        </w:rPr>
        <w:t xml:space="preserve"> </w:t>
      </w:r>
      <w:r w:rsidRPr="004A1163">
        <w:rPr>
          <w:rFonts w:cs="Arial"/>
          <w:szCs w:val="24"/>
        </w:rPr>
        <w:t>кој</w:t>
      </w:r>
      <w:r w:rsidRPr="004A1163">
        <w:rPr>
          <w:rFonts w:cs="Arial"/>
          <w:szCs w:val="24"/>
          <w:lang w:val="sr-Cyrl-CS"/>
        </w:rPr>
        <w:t>и</w:t>
      </w:r>
      <w:r w:rsidRPr="004A1163">
        <w:rPr>
          <w:rFonts w:cs="Arial"/>
          <w:szCs w:val="24"/>
        </w:rPr>
        <w:t xml:space="preserve"> ће пружати  услуге</w:t>
      </w:r>
      <w:r w:rsidR="005E0AA8" w:rsidRPr="004A1163">
        <w:rPr>
          <w:rFonts w:cs="Arial"/>
          <w:szCs w:val="24"/>
          <w:lang w:val="sr-Cyrl-RS"/>
        </w:rPr>
        <w:t xml:space="preserve"> у извршавању предмета овог уговора</w:t>
      </w:r>
      <w:r w:rsidRPr="004A1163">
        <w:rPr>
          <w:rFonts w:cs="Arial"/>
          <w:szCs w:val="24"/>
        </w:rPr>
        <w:t>.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4A1163">
        <w:rPr>
          <w:rFonts w:cs="Arial"/>
          <w:szCs w:val="24"/>
          <w:lang w:val="sr-Cyrl-CS"/>
        </w:rPr>
        <w:t>,</w:t>
      </w:r>
      <w:r w:rsidRPr="004A1163">
        <w:rPr>
          <w:rFonts w:cs="Arial"/>
          <w:szCs w:val="24"/>
        </w:rPr>
        <w:t xml:space="preserve"> садржан је у Прилогу 4. овог уговора. </w:t>
      </w:r>
    </w:p>
    <w:p w14:paraId="62D6667B" w14:textId="77777777" w:rsidR="007511CC" w:rsidRPr="004A1163" w:rsidRDefault="007511CC" w:rsidP="007511CC">
      <w:pPr>
        <w:jc w:val="both"/>
        <w:rPr>
          <w:rFonts w:cs="Arial"/>
          <w:szCs w:val="24"/>
        </w:rPr>
      </w:pPr>
    </w:p>
    <w:p w14:paraId="5626588B" w14:textId="77777777" w:rsidR="007511CC" w:rsidRPr="004A1163" w:rsidRDefault="007511CC" w:rsidP="007511CC">
      <w:pPr>
        <w:jc w:val="both"/>
        <w:rPr>
          <w:rFonts w:cs="Arial"/>
          <w:szCs w:val="24"/>
        </w:rPr>
      </w:pPr>
      <w:r w:rsidRPr="004A1163">
        <w:rPr>
          <w:rFonts w:cs="Arial"/>
          <w:szCs w:val="24"/>
        </w:rPr>
        <w:lastRenderedPageBreak/>
        <w:t>Уколико се</w:t>
      </w:r>
      <w:r w:rsidRPr="004A1163">
        <w:rPr>
          <w:rFonts w:cs="Arial"/>
          <w:szCs w:val="24"/>
          <w:lang w:val="sr-Cyrl-CS"/>
        </w:rPr>
        <w:t>,</w:t>
      </w:r>
      <w:r w:rsidRPr="004A1163">
        <w:rPr>
          <w:rFonts w:cs="Arial"/>
          <w:szCs w:val="24"/>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181FC0DD" w14:textId="77777777" w:rsidR="007511CC" w:rsidRPr="004A1163" w:rsidRDefault="007511CC" w:rsidP="007511CC">
      <w:pPr>
        <w:jc w:val="both"/>
        <w:rPr>
          <w:rFonts w:cs="Arial"/>
          <w:szCs w:val="24"/>
        </w:rPr>
      </w:pPr>
    </w:p>
    <w:p w14:paraId="15369523" w14:textId="77777777" w:rsidR="007511CC" w:rsidRPr="004A1163" w:rsidRDefault="007511CC" w:rsidP="007511CC">
      <w:pPr>
        <w:jc w:val="both"/>
        <w:rPr>
          <w:rFonts w:cs="Arial"/>
          <w:szCs w:val="24"/>
        </w:rPr>
      </w:pPr>
      <w:r w:rsidRPr="004A1163">
        <w:rPr>
          <w:rFonts w:cs="Arial"/>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14:paraId="6A0411B1" w14:textId="77777777" w:rsidR="007511CC" w:rsidRPr="004A1163" w:rsidRDefault="007511CC" w:rsidP="007511CC">
      <w:pPr>
        <w:jc w:val="both"/>
        <w:rPr>
          <w:rFonts w:cs="Arial"/>
          <w:szCs w:val="24"/>
        </w:rPr>
      </w:pPr>
    </w:p>
    <w:p w14:paraId="3927930F" w14:textId="77777777" w:rsidR="007511CC" w:rsidRPr="004A1163" w:rsidRDefault="007511CC" w:rsidP="007511CC">
      <w:pPr>
        <w:jc w:val="both"/>
        <w:rPr>
          <w:rFonts w:cs="Arial"/>
          <w:szCs w:val="24"/>
        </w:rPr>
      </w:pPr>
      <w:r w:rsidRPr="004A1163">
        <w:rPr>
          <w:rFonts w:cs="Arial"/>
          <w:szCs w:val="24"/>
        </w:rPr>
        <w:t xml:space="preserve">Наручилац задржава право </w:t>
      </w:r>
      <w:r w:rsidRPr="004A1163">
        <w:rPr>
          <w:rFonts w:cs="Arial"/>
          <w:szCs w:val="24"/>
          <w:lang w:val="sr-Cyrl-CS"/>
        </w:rPr>
        <w:t>д</w:t>
      </w:r>
      <w:r w:rsidRPr="004A1163">
        <w:rPr>
          <w:rFonts w:cs="Arial"/>
          <w:szCs w:val="24"/>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3E418589" w14:textId="77777777" w:rsidR="007511CC" w:rsidRPr="004A1163" w:rsidRDefault="007511CC" w:rsidP="007511CC">
      <w:pPr>
        <w:jc w:val="both"/>
        <w:rPr>
          <w:rFonts w:cs="Arial"/>
          <w:szCs w:val="24"/>
        </w:rPr>
      </w:pPr>
    </w:p>
    <w:p w14:paraId="72AC9F80" w14:textId="77777777" w:rsidR="007511CC" w:rsidRPr="00CB5771" w:rsidRDefault="007511CC" w:rsidP="007511CC">
      <w:pPr>
        <w:jc w:val="both"/>
        <w:rPr>
          <w:rFonts w:cs="Arial"/>
          <w:szCs w:val="24"/>
          <w:lang w:val="sr-Cyrl-CS"/>
        </w:rPr>
      </w:pPr>
      <w:r w:rsidRPr="004A1163">
        <w:rPr>
          <w:rFonts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636FDD52" w14:textId="77777777" w:rsidR="007511CC" w:rsidRPr="004A1163" w:rsidRDefault="007511CC" w:rsidP="00E72395">
      <w:pPr>
        <w:jc w:val="center"/>
        <w:rPr>
          <w:rFonts w:cs="Arial"/>
          <w:smallCaps/>
          <w:szCs w:val="24"/>
        </w:rPr>
      </w:pPr>
      <w:r w:rsidRPr="004A1163">
        <w:rPr>
          <w:rFonts w:cs="Arial"/>
          <w:smallCaps/>
          <w:szCs w:val="24"/>
        </w:rPr>
        <w:t>Члан 1</w:t>
      </w:r>
      <w:r w:rsidRPr="004A1163">
        <w:rPr>
          <w:rFonts w:cs="Arial"/>
          <w:smallCaps/>
          <w:szCs w:val="24"/>
          <w:lang w:val="sr-Cyrl-RS"/>
        </w:rPr>
        <w:t>3</w:t>
      </w:r>
      <w:r w:rsidR="00E72395" w:rsidRPr="004A1163">
        <w:rPr>
          <w:rFonts w:cs="Arial"/>
          <w:smallCaps/>
          <w:szCs w:val="24"/>
        </w:rPr>
        <w:t>.</w:t>
      </w:r>
    </w:p>
    <w:p w14:paraId="558A7B50" w14:textId="77777777" w:rsidR="00D17891" w:rsidRPr="004A1163" w:rsidRDefault="00D17891" w:rsidP="00D17891">
      <w:pPr>
        <w:jc w:val="both"/>
        <w:rPr>
          <w:rFonts w:eastAsia="TimesNewRomanPSMT" w:cs="Arial"/>
          <w:szCs w:val="24"/>
        </w:rPr>
      </w:pPr>
      <w:r w:rsidRPr="004A1163">
        <w:rPr>
          <w:rFonts w:eastAsia="TimesNewRomanPSMT" w:cs="Arial"/>
          <w:szCs w:val="24"/>
          <w:lang w:val="sr-Latn-CS"/>
        </w:rPr>
        <w:t>Пружалац услуге је дужан да у тренутку закључења Уговора, а најкасније у року три дана од дана закључења Уговора, као одложни услов из члана 7</w:t>
      </w:r>
      <w:r w:rsidRPr="004A1163">
        <w:rPr>
          <w:rFonts w:eastAsia="TimesNewRomanPSMT" w:cs="Arial"/>
          <w:szCs w:val="24"/>
        </w:rPr>
        <w:t>4</w:t>
      </w:r>
      <w:r w:rsidRPr="004A1163">
        <w:rPr>
          <w:rFonts w:eastAsia="TimesNewRomanPSMT" w:cs="Arial"/>
          <w:szCs w:val="24"/>
          <w:lang w:val="sr-Latn-CS"/>
        </w:rPr>
        <w:t>. став 2. Закона о облигационим односима, преда Наручиоцу неопозиву, безусловну (без приговора) и на први позив наплативу банкарску гаранцију за добро извршење посла или бланко соло меницу са меничним овлашћењем, фотокопијом важећег картона депонованих потписа оверен код пословне банке на дан изда</w:t>
      </w:r>
      <w:r w:rsidRPr="004A1163">
        <w:rPr>
          <w:rFonts w:eastAsia="TimesNewRomanPSMT" w:cs="Arial"/>
          <w:szCs w:val="24"/>
        </w:rPr>
        <w:t>ва</w:t>
      </w:r>
      <w:r w:rsidRPr="004A1163">
        <w:rPr>
          <w:rFonts w:eastAsia="TimesNewRomanPSMT" w:cs="Arial"/>
          <w:szCs w:val="24"/>
          <w:lang w:val="sr-Latn-CS"/>
        </w:rPr>
        <w:t>ња менице и меничног овлашћењаи потврдом о регистрацији менице у Регистру меница и овлашћења Народне банке Србије [напомена: могућност ако је Пружалац услуге домаћи] у износу од __________________ RSD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4A1163">
        <w:rPr>
          <w:rFonts w:eastAsia="Calibri" w:cs="Arial"/>
          <w:szCs w:val="24"/>
        </w:rPr>
        <w:t>,</w:t>
      </w:r>
      <w:r w:rsidRPr="004A1163">
        <w:rPr>
          <w:rFonts w:eastAsia="Calibri" w:cs="Arial"/>
          <w:szCs w:val="24"/>
          <w:lang w:val="sr-Latn-CS"/>
        </w:rPr>
        <w:t xml:space="preserve"> с тим да евентуални продужетак </w:t>
      </w:r>
      <w:r w:rsidRPr="004A1163">
        <w:rPr>
          <w:rFonts w:eastAsia="Calibri" w:cs="Arial"/>
          <w:szCs w:val="24"/>
        </w:rPr>
        <w:t xml:space="preserve">уговреног </w:t>
      </w:r>
      <w:r w:rsidRPr="004A1163">
        <w:rPr>
          <w:rFonts w:eastAsia="Calibri" w:cs="Arial"/>
          <w:szCs w:val="24"/>
          <w:lang w:val="sr-Latn-CS"/>
        </w:rPr>
        <w:t xml:space="preserve">рока </w:t>
      </w:r>
      <w:r w:rsidRPr="004A1163">
        <w:rPr>
          <w:rFonts w:cs="Arial"/>
          <w:szCs w:val="24"/>
        </w:rPr>
        <w:t>извршења посла</w:t>
      </w:r>
      <w:r w:rsidRPr="004A1163">
        <w:rPr>
          <w:rFonts w:eastAsia="Calibri" w:cs="Arial"/>
          <w:szCs w:val="24"/>
        </w:rPr>
        <w:t xml:space="preserve"> </w:t>
      </w:r>
      <w:r w:rsidRPr="004A1163">
        <w:rPr>
          <w:rFonts w:eastAsia="Calibri" w:cs="Arial"/>
          <w:szCs w:val="24"/>
          <w:lang w:val="sr-Latn-CS"/>
        </w:rPr>
        <w:t xml:space="preserve">има за последицу и продужење рока важења </w:t>
      </w:r>
      <w:r w:rsidRPr="004A1163">
        <w:rPr>
          <w:rFonts w:eastAsia="Calibri" w:cs="Arial"/>
          <w:szCs w:val="24"/>
        </w:rPr>
        <w:t xml:space="preserve">банкарске гаранције/менице и меничног овлашћења </w:t>
      </w:r>
      <w:r w:rsidRPr="004A1163">
        <w:rPr>
          <w:rFonts w:eastAsia="Calibri" w:cs="Arial"/>
          <w:szCs w:val="24"/>
          <w:lang w:val="sr-Latn-CS"/>
        </w:rPr>
        <w:t>за исти број дана</w:t>
      </w:r>
      <w:r w:rsidRPr="004A1163">
        <w:rPr>
          <w:rFonts w:eastAsia="TimesNewRomanPSMT" w:cs="Arial"/>
          <w:szCs w:val="24"/>
          <w:lang w:val="sr-Latn-CS"/>
        </w:rPr>
        <w:t>.</w:t>
      </w:r>
    </w:p>
    <w:p w14:paraId="3CA994D0" w14:textId="77777777" w:rsidR="00D17891" w:rsidRPr="004A1163" w:rsidRDefault="00D17891" w:rsidP="00D17891">
      <w:pPr>
        <w:jc w:val="both"/>
        <w:rPr>
          <w:rFonts w:eastAsia="TimesNewRomanPSMT" w:cs="Arial"/>
          <w:szCs w:val="24"/>
        </w:rPr>
      </w:pPr>
    </w:p>
    <w:p w14:paraId="50BEC6DA" w14:textId="77777777" w:rsidR="00D17891" w:rsidRPr="004A1163" w:rsidRDefault="00D17891" w:rsidP="00D17891">
      <w:pPr>
        <w:spacing w:after="180"/>
        <w:jc w:val="both"/>
        <w:rPr>
          <w:rFonts w:eastAsia="Calibri" w:cs="Arial"/>
          <w:szCs w:val="24"/>
        </w:rPr>
      </w:pPr>
      <w:r w:rsidRPr="004A1163">
        <w:rPr>
          <w:rFonts w:eastAsia="Calibri" w:cs="Arial"/>
          <w:szCs w:val="24"/>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4A1163">
        <w:rPr>
          <w:rFonts w:eastAsia="Calibri" w:cs="Arial"/>
          <w:szCs w:val="24"/>
          <w:lang w:eastAsia="sr-Latn-CS"/>
        </w:rPr>
        <w:t xml:space="preserve">е. </w:t>
      </w:r>
    </w:p>
    <w:p w14:paraId="41DF8A7D" w14:textId="77777777" w:rsidR="00D17891" w:rsidRPr="004A1163" w:rsidRDefault="00D17891" w:rsidP="00D17891">
      <w:pPr>
        <w:tabs>
          <w:tab w:val="left" w:pos="2220"/>
        </w:tabs>
        <w:spacing w:after="180"/>
        <w:jc w:val="both"/>
        <w:rPr>
          <w:rFonts w:eastAsia="TimesNewRomanPSMT" w:cs="Arial"/>
          <w:szCs w:val="24"/>
          <w:lang w:val="sr-Latn-CS"/>
        </w:rPr>
      </w:pPr>
      <w:r w:rsidRPr="004A1163">
        <w:rPr>
          <w:rFonts w:eastAsia="TimesNewRomanPSMT" w:cs="Arial"/>
          <w:szCs w:val="24"/>
          <w:lang w:val="sr-Latn-CS"/>
        </w:rPr>
        <w:t xml:space="preserve">Ако се за време трајања Уговора промене рокови за извршење уговорених услуга у складу са чланом </w:t>
      </w:r>
      <w:r w:rsidRPr="004A1163">
        <w:rPr>
          <w:rFonts w:eastAsia="TimesNewRomanPSMT" w:cs="Arial"/>
          <w:szCs w:val="24"/>
        </w:rPr>
        <w:t>20</w:t>
      </w:r>
      <w:r w:rsidRPr="004A1163">
        <w:rPr>
          <w:rFonts w:eastAsia="TimesNewRomanPSMT" w:cs="Arial"/>
          <w:szCs w:val="24"/>
          <w:lang w:val="sr-Latn-CS"/>
        </w:rPr>
        <w:t xml:space="preserve">. овог уговора, важност </w:t>
      </w:r>
      <w:r w:rsidRPr="004A1163">
        <w:rPr>
          <w:rFonts w:eastAsia="TimesNewRomanPSMT" w:cs="Arial"/>
          <w:szCs w:val="24"/>
        </w:rPr>
        <w:t xml:space="preserve">датог средства финансијског обезбеђења из става 1. овог члана </w:t>
      </w:r>
      <w:r w:rsidRPr="004A1163">
        <w:rPr>
          <w:rFonts w:eastAsia="TimesNewRomanPSMT" w:cs="Arial"/>
          <w:szCs w:val="24"/>
          <w:lang w:val="sr-Latn-CS"/>
        </w:rPr>
        <w:t>мора се продужити</w:t>
      </w:r>
      <w:r w:rsidRPr="004A1163">
        <w:rPr>
          <w:rFonts w:eastAsia="TimesNewRomanPSMT" w:cs="Arial"/>
          <w:szCs w:val="24"/>
        </w:rPr>
        <w:t xml:space="preserve"> за исти број дана</w:t>
      </w:r>
      <w:r w:rsidRPr="004A1163">
        <w:rPr>
          <w:rFonts w:eastAsia="TimesNewRomanPSMT" w:cs="Arial"/>
          <w:szCs w:val="24"/>
          <w:lang w:val="sr-Latn-CS"/>
        </w:rPr>
        <w:t>.</w:t>
      </w:r>
    </w:p>
    <w:p w14:paraId="37D0A977" w14:textId="77777777" w:rsidR="007511CC" w:rsidRPr="004A1163" w:rsidRDefault="007511CC" w:rsidP="007511CC">
      <w:pPr>
        <w:jc w:val="center"/>
        <w:rPr>
          <w:rFonts w:cs="Arial"/>
          <w:smallCaps/>
          <w:szCs w:val="24"/>
          <w:lang w:val="sr-Cyrl-RS"/>
        </w:rPr>
      </w:pPr>
      <w:r w:rsidRPr="004A1163">
        <w:rPr>
          <w:rFonts w:cs="Arial"/>
          <w:smallCaps/>
          <w:szCs w:val="24"/>
        </w:rPr>
        <w:t>Члан 1</w:t>
      </w:r>
      <w:r w:rsidRPr="004A1163">
        <w:rPr>
          <w:rFonts w:cs="Arial"/>
          <w:smallCaps/>
          <w:szCs w:val="24"/>
          <w:lang w:val="sr-Cyrl-CS"/>
        </w:rPr>
        <w:t>4</w:t>
      </w:r>
      <w:r w:rsidRPr="004A1163">
        <w:rPr>
          <w:rFonts w:cs="Arial"/>
          <w:smallCaps/>
          <w:szCs w:val="24"/>
        </w:rPr>
        <w:t>.</w:t>
      </w:r>
    </w:p>
    <w:p w14:paraId="5B01FBB7" w14:textId="77777777" w:rsidR="007511CC" w:rsidRPr="004A1163" w:rsidRDefault="007511CC" w:rsidP="007511CC">
      <w:pPr>
        <w:jc w:val="both"/>
        <w:rPr>
          <w:rFonts w:cs="Arial"/>
          <w:szCs w:val="24"/>
        </w:rPr>
      </w:pPr>
      <w:r w:rsidRPr="004A1163">
        <w:rPr>
          <w:rFonts w:cs="Arial"/>
          <w:szCs w:val="24"/>
        </w:rPr>
        <w:t xml:space="preserve">Пружалац услуге и извршиоци који су ангажовани на извршавању </w:t>
      </w:r>
      <w:r w:rsidRPr="004A1163">
        <w:rPr>
          <w:rFonts w:cs="Arial"/>
          <w:szCs w:val="24"/>
          <w:lang w:val="sr-Cyrl-RS"/>
        </w:rPr>
        <w:t>услуга</w:t>
      </w:r>
      <w:r w:rsidRPr="004A1163">
        <w:rPr>
          <w:rFonts w:cs="Arial"/>
          <w:szCs w:val="24"/>
        </w:rPr>
        <w:t xml:space="preserve"> које су предмет овог уговора, дужни су да чувају поверљивост свих података и информација садржаних у документацији, извештајима, техничким подацима и </w:t>
      </w:r>
      <w:r w:rsidRPr="004A1163">
        <w:rPr>
          <w:rFonts w:cs="Arial"/>
          <w:szCs w:val="24"/>
        </w:rPr>
        <w:lastRenderedPageBreak/>
        <w:t xml:space="preserve">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4A1163">
        <w:rPr>
          <w:rFonts w:cs="Arial"/>
          <w:szCs w:val="24"/>
          <w:lang w:val="sr-Latn-CS"/>
        </w:rPr>
        <w:t>чувању пословне тајне</w:t>
      </w:r>
      <w:r w:rsidRPr="004A1163">
        <w:rPr>
          <w:rFonts w:cs="Arial"/>
          <w:szCs w:val="24"/>
        </w:rPr>
        <w:t xml:space="preserve"> и </w:t>
      </w:r>
      <w:r w:rsidRPr="004A1163">
        <w:rPr>
          <w:rFonts w:cs="Arial"/>
          <w:szCs w:val="24"/>
          <w:lang w:val="sr-Latn-CS"/>
        </w:rPr>
        <w:t xml:space="preserve"> поверљиви</w:t>
      </w:r>
      <w:r w:rsidRPr="004A1163">
        <w:rPr>
          <w:rFonts w:cs="Arial"/>
          <w:szCs w:val="24"/>
        </w:rPr>
        <w:t>х</w:t>
      </w:r>
      <w:r w:rsidRPr="004A1163">
        <w:rPr>
          <w:rFonts w:cs="Arial"/>
          <w:szCs w:val="24"/>
          <w:lang w:val="sr-Latn-CS"/>
        </w:rPr>
        <w:t xml:space="preserve"> информација</w:t>
      </w:r>
      <w:r w:rsidRPr="004A1163">
        <w:rPr>
          <w:rFonts w:cs="Arial"/>
          <w:szCs w:val="24"/>
        </w:rPr>
        <w:t xml:space="preserve">. </w:t>
      </w:r>
    </w:p>
    <w:p w14:paraId="7622923D" w14:textId="77777777" w:rsidR="007511CC" w:rsidRPr="004A1163" w:rsidRDefault="007511CC" w:rsidP="007511CC">
      <w:pPr>
        <w:jc w:val="both"/>
        <w:rPr>
          <w:rFonts w:cs="Arial"/>
          <w:szCs w:val="24"/>
        </w:rPr>
      </w:pPr>
    </w:p>
    <w:p w14:paraId="27512A8B" w14:textId="77777777" w:rsidR="007511CC" w:rsidRPr="004A1163" w:rsidRDefault="007511CC" w:rsidP="007511CC">
      <w:pPr>
        <w:jc w:val="both"/>
        <w:rPr>
          <w:rFonts w:cs="Arial"/>
          <w:szCs w:val="24"/>
        </w:rPr>
      </w:pPr>
      <w:r w:rsidRPr="004A1163">
        <w:rPr>
          <w:rFonts w:cs="Arial"/>
          <w:szCs w:val="24"/>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14:paraId="6FD9DE0D" w14:textId="77777777" w:rsidR="007511CC" w:rsidRPr="004A1163" w:rsidRDefault="007511CC" w:rsidP="007511CC">
      <w:pPr>
        <w:jc w:val="both"/>
        <w:rPr>
          <w:rFonts w:cs="Arial"/>
          <w:szCs w:val="24"/>
          <w:lang w:val="sr-Cyrl-CS"/>
        </w:rPr>
      </w:pPr>
    </w:p>
    <w:p w14:paraId="14288479" w14:textId="77777777" w:rsidR="007511CC" w:rsidRPr="004A1163" w:rsidRDefault="007511CC" w:rsidP="007511CC">
      <w:pPr>
        <w:jc w:val="center"/>
        <w:rPr>
          <w:rFonts w:cs="Arial"/>
          <w:szCs w:val="24"/>
          <w:lang w:val="sr-Cyrl-RS"/>
        </w:rPr>
      </w:pPr>
      <w:r w:rsidRPr="004A1163">
        <w:rPr>
          <w:rFonts w:cs="Arial"/>
          <w:szCs w:val="24"/>
        </w:rPr>
        <w:t>Члан 1</w:t>
      </w:r>
      <w:r w:rsidRPr="004A1163">
        <w:rPr>
          <w:rFonts w:cs="Arial"/>
          <w:szCs w:val="24"/>
          <w:lang w:val="sr-Cyrl-CS"/>
        </w:rPr>
        <w:t>5</w:t>
      </w:r>
      <w:r w:rsidRPr="004A1163">
        <w:rPr>
          <w:rFonts w:cs="Arial"/>
          <w:szCs w:val="24"/>
        </w:rPr>
        <w:t>.</w:t>
      </w:r>
    </w:p>
    <w:p w14:paraId="716ED139" w14:textId="77777777" w:rsidR="007511CC" w:rsidRPr="004A1163" w:rsidRDefault="007511CC" w:rsidP="007511CC">
      <w:pPr>
        <w:jc w:val="both"/>
        <w:rPr>
          <w:rFonts w:cs="Arial"/>
          <w:szCs w:val="24"/>
          <w:lang w:val="sr-Cyrl-RS"/>
        </w:rPr>
      </w:pPr>
      <w:r w:rsidRPr="004A1163">
        <w:rPr>
          <w:rFonts w:cs="Arial"/>
          <w:szCs w:val="24"/>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435D6B8C" w14:textId="77777777" w:rsidR="007511CC" w:rsidRPr="004A1163" w:rsidRDefault="007511CC" w:rsidP="007511CC">
      <w:pPr>
        <w:jc w:val="both"/>
        <w:rPr>
          <w:rFonts w:cs="Arial"/>
          <w:szCs w:val="24"/>
          <w:lang w:val="sr-Cyrl-RS"/>
        </w:rPr>
      </w:pPr>
    </w:p>
    <w:p w14:paraId="71F3ACCD" w14:textId="77777777" w:rsidR="007511CC" w:rsidRPr="004A1163" w:rsidRDefault="007511CC" w:rsidP="007511CC">
      <w:pPr>
        <w:jc w:val="both"/>
        <w:rPr>
          <w:rFonts w:cs="Arial"/>
          <w:szCs w:val="24"/>
        </w:rPr>
      </w:pPr>
      <w:r w:rsidRPr="004A1163">
        <w:rPr>
          <w:rFonts w:cs="Arial"/>
          <w:szCs w:val="24"/>
        </w:rPr>
        <w:t xml:space="preserve">Накнаду за коришћење патената, као и одговорност за </w:t>
      </w:r>
      <w:r w:rsidRPr="004A1163">
        <w:rPr>
          <w:rFonts w:cs="Arial"/>
          <w:szCs w:val="24"/>
          <w:lang w:val="sr-Cyrl-RS"/>
        </w:rPr>
        <w:t xml:space="preserve">евентуалну </w:t>
      </w:r>
      <w:r w:rsidRPr="004A1163">
        <w:rPr>
          <w:rFonts w:cs="Arial"/>
          <w:szCs w:val="24"/>
        </w:rPr>
        <w:t>повреду заштићених права интелектуалне својине трећих лица</w:t>
      </w:r>
      <w:r w:rsidRPr="004A1163">
        <w:rPr>
          <w:rFonts w:cs="Arial"/>
          <w:szCs w:val="24"/>
          <w:lang w:val="sr-Cyrl-RS"/>
        </w:rPr>
        <w:t>,</w:t>
      </w:r>
      <w:r w:rsidRPr="004A1163">
        <w:rPr>
          <w:rFonts w:cs="Arial"/>
          <w:szCs w:val="24"/>
        </w:rPr>
        <w:t xml:space="preserve"> сноси </w:t>
      </w:r>
      <w:r w:rsidRPr="004A1163">
        <w:rPr>
          <w:rFonts w:cs="Arial"/>
          <w:szCs w:val="24"/>
          <w:lang w:val="sr-Cyrl-RS"/>
        </w:rPr>
        <w:t>у целости Пружалац услуге.</w:t>
      </w:r>
    </w:p>
    <w:p w14:paraId="2C393799" w14:textId="77777777" w:rsidR="007511CC" w:rsidRPr="004A1163" w:rsidRDefault="007511CC" w:rsidP="007511CC">
      <w:pPr>
        <w:jc w:val="both"/>
        <w:rPr>
          <w:rFonts w:cs="Arial"/>
          <w:szCs w:val="24"/>
          <w:lang w:val="sr-Cyrl-CS"/>
        </w:rPr>
      </w:pPr>
    </w:p>
    <w:p w14:paraId="2A16BDA1" w14:textId="56DDF075" w:rsidR="007511CC" w:rsidRPr="004A1163" w:rsidRDefault="007511CC" w:rsidP="007511CC">
      <w:pPr>
        <w:jc w:val="both"/>
        <w:rPr>
          <w:rFonts w:cs="Arial"/>
          <w:szCs w:val="24"/>
          <w:lang w:val="sr-Cyrl-RS"/>
        </w:rPr>
      </w:pPr>
      <w:r w:rsidRPr="004A1163">
        <w:rPr>
          <w:rFonts w:cs="Arial"/>
          <w:szCs w:val="24"/>
          <w:lang w:val="ru-RU" w:eastAsia="sr-Latn-CS"/>
        </w:rPr>
        <w:t>Наручилац</w:t>
      </w:r>
      <w:r w:rsidRPr="004A1163">
        <w:rPr>
          <w:rFonts w:cs="Arial"/>
          <w:szCs w:val="24"/>
          <w:lang w:val="sr-Latn-CS" w:eastAsia="sr-Latn-CS"/>
        </w:rPr>
        <w:t xml:space="preserve"> има право трајног и неограниченог коришћења свих уговорних </w:t>
      </w:r>
      <w:r w:rsidRPr="004A1163">
        <w:rPr>
          <w:rFonts w:cs="Arial"/>
          <w:szCs w:val="24"/>
          <w:lang w:val="sr-Cyrl-RS" w:eastAsia="sr-Latn-CS"/>
        </w:rPr>
        <w:t xml:space="preserve">производа </w:t>
      </w:r>
      <w:r w:rsidRPr="004A1163">
        <w:rPr>
          <w:rFonts w:cs="Arial"/>
          <w:szCs w:val="24"/>
          <w:lang w:val="sr-Cyrl-BA" w:eastAsia="sr-Latn-CS"/>
        </w:rPr>
        <w:t>који су предмет овог уговора</w:t>
      </w:r>
      <w:r w:rsidRPr="004A1163">
        <w:rPr>
          <w:rFonts w:cs="Arial"/>
          <w:szCs w:val="24"/>
          <w:lang w:val="sr-Latn-CS" w:eastAsia="sr-Latn-CS"/>
        </w:rPr>
        <w:t>, без икакве посебне накнаде</w:t>
      </w:r>
      <w:r w:rsidRPr="004A1163">
        <w:rPr>
          <w:rFonts w:cs="Arial"/>
          <w:szCs w:val="24"/>
          <w:lang w:val="sr-Cyrl-RS"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14:paraId="4575832F" w14:textId="77777777" w:rsidR="007511CC" w:rsidRPr="004A1163" w:rsidRDefault="007511CC" w:rsidP="007511CC">
      <w:pPr>
        <w:jc w:val="both"/>
        <w:rPr>
          <w:rFonts w:cs="Arial"/>
          <w:szCs w:val="24"/>
          <w:lang w:val="sr-Cyrl-CS"/>
        </w:rPr>
      </w:pPr>
    </w:p>
    <w:p w14:paraId="483676AB" w14:textId="77777777" w:rsidR="007511CC" w:rsidRPr="004A1163" w:rsidRDefault="007511CC" w:rsidP="007511CC">
      <w:pPr>
        <w:jc w:val="center"/>
        <w:rPr>
          <w:rFonts w:cs="Arial"/>
          <w:szCs w:val="24"/>
          <w:lang w:val="sr-Cyrl-RS"/>
        </w:rPr>
      </w:pPr>
      <w:r w:rsidRPr="004A1163">
        <w:rPr>
          <w:rFonts w:cs="Arial"/>
          <w:szCs w:val="24"/>
        </w:rPr>
        <w:t>Члан 1</w:t>
      </w:r>
      <w:r w:rsidRPr="004A1163">
        <w:rPr>
          <w:rFonts w:cs="Arial"/>
          <w:szCs w:val="24"/>
          <w:lang w:val="sr-Cyrl-CS"/>
        </w:rPr>
        <w:t>6</w:t>
      </w:r>
      <w:r w:rsidRPr="004A1163">
        <w:rPr>
          <w:rFonts w:cs="Arial"/>
          <w:szCs w:val="24"/>
        </w:rPr>
        <w:t>.</w:t>
      </w:r>
    </w:p>
    <w:p w14:paraId="6C735ABB" w14:textId="77777777" w:rsidR="007511CC" w:rsidRPr="004A1163" w:rsidRDefault="007511CC" w:rsidP="007511CC">
      <w:pPr>
        <w:jc w:val="both"/>
        <w:rPr>
          <w:rFonts w:cs="Arial"/>
          <w:szCs w:val="24"/>
        </w:rPr>
      </w:pPr>
      <w:r w:rsidRPr="004A1163">
        <w:rPr>
          <w:rFonts w:cs="Arial"/>
          <w:szCs w:val="24"/>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Pr="004A1163">
        <w:rPr>
          <w:rFonts w:cs="Arial"/>
          <w:szCs w:val="24"/>
          <w:lang w:val="sr-Cyrl-RS"/>
        </w:rPr>
        <w:t xml:space="preserve"> </w:t>
      </w:r>
      <w:r w:rsidRPr="004A1163">
        <w:rPr>
          <w:rFonts w:cs="Arial"/>
          <w:szCs w:val="24"/>
        </w:rPr>
        <w:t>Наручиоц</w:t>
      </w:r>
      <w:r w:rsidRPr="004A1163">
        <w:rPr>
          <w:rFonts w:cs="Arial"/>
          <w:szCs w:val="24"/>
          <w:lang w:val="sr-Cyrl-RS"/>
        </w:rPr>
        <w:t>ем</w:t>
      </w:r>
      <w:r w:rsidRPr="004A1163">
        <w:rPr>
          <w:rFonts w:cs="Arial"/>
          <w:szCs w:val="24"/>
        </w:rPr>
        <w:t xml:space="preserve"> и</w:t>
      </w:r>
      <w:r w:rsidRPr="004A1163">
        <w:rPr>
          <w:rFonts w:cs="Arial"/>
          <w:szCs w:val="24"/>
          <w:lang w:val="sr-Cyrl-RS"/>
        </w:rPr>
        <w:t xml:space="preserve"> трећим лицима које одреди Наручилац, а у вези свих питања која захтевају усклађивање конкретних решења.</w:t>
      </w:r>
      <w:r w:rsidRPr="004A1163">
        <w:rPr>
          <w:rFonts w:cs="Arial"/>
          <w:szCs w:val="24"/>
        </w:rPr>
        <w:t xml:space="preserve">  </w:t>
      </w:r>
    </w:p>
    <w:p w14:paraId="206CA542" w14:textId="77777777" w:rsidR="007511CC" w:rsidRPr="004A1163" w:rsidRDefault="007511CC" w:rsidP="007511CC">
      <w:pPr>
        <w:jc w:val="both"/>
        <w:rPr>
          <w:rFonts w:cs="Arial"/>
          <w:szCs w:val="24"/>
          <w:lang w:val="sr-Cyrl-RS"/>
        </w:rPr>
      </w:pPr>
    </w:p>
    <w:p w14:paraId="030C890E" w14:textId="77777777" w:rsidR="007511CC" w:rsidRPr="004A1163" w:rsidRDefault="007511CC" w:rsidP="007511CC">
      <w:pPr>
        <w:jc w:val="both"/>
        <w:rPr>
          <w:rFonts w:cs="Arial"/>
          <w:szCs w:val="24"/>
          <w:lang w:val="sr-Cyrl-RS"/>
        </w:rPr>
      </w:pPr>
      <w:r w:rsidRPr="004A1163">
        <w:rPr>
          <w:rFonts w:cs="Arial"/>
          <w:szCs w:val="24"/>
        </w:rPr>
        <w:t>Пружалац услуге се обавезује да на захтев Наручиоца припреми приступачне информације, ради упознавања запослених о</w:t>
      </w:r>
      <w:r w:rsidRPr="004A1163">
        <w:rPr>
          <w:rFonts w:cs="Arial"/>
          <w:szCs w:val="24"/>
          <w:lang w:val="sr-Cyrl-RS"/>
        </w:rPr>
        <w:t xml:space="preserve"> </w:t>
      </w:r>
      <w:r w:rsidRPr="004A1163">
        <w:rPr>
          <w:rFonts w:cs="Arial"/>
          <w:szCs w:val="24"/>
        </w:rPr>
        <w:t>резултатима анализа и припремљеним моделима аката</w:t>
      </w:r>
      <w:r w:rsidRPr="004A1163">
        <w:rPr>
          <w:rFonts w:cs="Arial"/>
          <w:szCs w:val="24"/>
          <w:lang w:val="sr-Cyrl-RS"/>
        </w:rPr>
        <w:t>.</w:t>
      </w:r>
    </w:p>
    <w:p w14:paraId="12F29AC8" w14:textId="77777777" w:rsidR="007511CC" w:rsidRPr="004A1163" w:rsidRDefault="007511CC" w:rsidP="007511CC">
      <w:pPr>
        <w:jc w:val="center"/>
        <w:rPr>
          <w:rFonts w:cs="Arial"/>
          <w:smallCaps/>
          <w:szCs w:val="24"/>
          <w:lang w:val="sr-Cyrl-RS"/>
        </w:rPr>
      </w:pPr>
    </w:p>
    <w:p w14:paraId="0028A315" w14:textId="77777777" w:rsidR="007511CC" w:rsidRPr="004A1163" w:rsidRDefault="007511CC" w:rsidP="007511CC">
      <w:pPr>
        <w:jc w:val="center"/>
        <w:rPr>
          <w:rFonts w:cs="Arial"/>
          <w:smallCaps/>
          <w:szCs w:val="24"/>
          <w:lang w:val="sr-Cyrl-RS"/>
        </w:rPr>
      </w:pPr>
      <w:r w:rsidRPr="004A1163">
        <w:rPr>
          <w:rFonts w:cs="Arial"/>
          <w:smallCaps/>
          <w:szCs w:val="24"/>
        </w:rPr>
        <w:t>Члан 1</w:t>
      </w:r>
      <w:r w:rsidRPr="004A1163">
        <w:rPr>
          <w:rFonts w:cs="Arial"/>
          <w:smallCaps/>
          <w:szCs w:val="24"/>
          <w:lang w:val="sr-Cyrl-CS"/>
        </w:rPr>
        <w:t>7</w:t>
      </w:r>
      <w:r w:rsidR="00E72395" w:rsidRPr="004A1163">
        <w:rPr>
          <w:rFonts w:cs="Arial"/>
          <w:smallCaps/>
          <w:szCs w:val="24"/>
        </w:rPr>
        <w:t>.</w:t>
      </w:r>
    </w:p>
    <w:p w14:paraId="32051E7E" w14:textId="77777777" w:rsidR="007511CC" w:rsidRPr="004A1163" w:rsidRDefault="007511CC" w:rsidP="007511CC">
      <w:pPr>
        <w:jc w:val="both"/>
        <w:rPr>
          <w:rFonts w:cs="Arial"/>
          <w:szCs w:val="24"/>
        </w:rPr>
      </w:pPr>
      <w:r w:rsidRPr="004A1163">
        <w:rPr>
          <w:rFonts w:cs="Arial"/>
          <w:szCs w:val="24"/>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096F94A8" w14:textId="77777777" w:rsidR="007511CC" w:rsidRPr="004A1163" w:rsidRDefault="007511CC" w:rsidP="007511CC">
      <w:pPr>
        <w:jc w:val="both"/>
        <w:rPr>
          <w:rFonts w:cs="Arial"/>
          <w:szCs w:val="24"/>
        </w:rPr>
      </w:pPr>
    </w:p>
    <w:p w14:paraId="18A69A78" w14:textId="77777777" w:rsidR="007511CC" w:rsidRPr="004A1163" w:rsidRDefault="007511CC" w:rsidP="007511CC">
      <w:pPr>
        <w:jc w:val="both"/>
        <w:rPr>
          <w:rFonts w:cs="Arial"/>
          <w:szCs w:val="24"/>
        </w:rPr>
      </w:pPr>
      <w:r w:rsidRPr="004A1163">
        <w:rPr>
          <w:rFonts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4A80B23A" w14:textId="77777777" w:rsidR="007511CC" w:rsidRPr="004A1163" w:rsidRDefault="007511CC" w:rsidP="007511CC">
      <w:pPr>
        <w:jc w:val="both"/>
        <w:rPr>
          <w:rFonts w:cs="Arial"/>
          <w:szCs w:val="24"/>
        </w:rPr>
      </w:pPr>
    </w:p>
    <w:p w14:paraId="46424398" w14:textId="77777777" w:rsidR="004067B5" w:rsidRPr="004A1163" w:rsidRDefault="007511CC" w:rsidP="00E72395">
      <w:pPr>
        <w:jc w:val="both"/>
        <w:rPr>
          <w:rFonts w:cs="Arial"/>
          <w:szCs w:val="24"/>
          <w:lang w:val="sr-Cyrl-CS"/>
        </w:rPr>
      </w:pPr>
      <w:r w:rsidRPr="004A1163">
        <w:rPr>
          <w:rFonts w:cs="Arial"/>
          <w:szCs w:val="24"/>
        </w:rPr>
        <w:t xml:space="preserve">Наручилац се обавезује да, у складу са утврђеним роковима за извршење уговорених обавеза, информише Пружаоца услуга о резултатима разматрања </w:t>
      </w:r>
      <w:r w:rsidRPr="004A1163">
        <w:rPr>
          <w:rFonts w:cs="Arial"/>
          <w:szCs w:val="24"/>
        </w:rPr>
        <w:lastRenderedPageBreak/>
        <w:t>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14:paraId="772806F7" w14:textId="77777777" w:rsidR="007511CC" w:rsidRPr="004A1163" w:rsidRDefault="007511CC" w:rsidP="007511CC">
      <w:pPr>
        <w:jc w:val="center"/>
        <w:rPr>
          <w:rFonts w:cs="Arial"/>
          <w:szCs w:val="24"/>
          <w:lang w:val="sr-Cyrl-RS"/>
        </w:rPr>
      </w:pPr>
      <w:r w:rsidRPr="004A1163">
        <w:rPr>
          <w:rFonts w:cs="Arial"/>
          <w:szCs w:val="24"/>
        </w:rPr>
        <w:t>Члан 1</w:t>
      </w:r>
      <w:r w:rsidRPr="004A1163">
        <w:rPr>
          <w:rFonts w:cs="Arial"/>
          <w:szCs w:val="24"/>
          <w:lang w:val="sr-Cyrl-RS"/>
        </w:rPr>
        <w:t>8</w:t>
      </w:r>
      <w:r w:rsidRPr="004A1163">
        <w:rPr>
          <w:rFonts w:cs="Arial"/>
          <w:szCs w:val="24"/>
        </w:rPr>
        <w:t>.</w:t>
      </w:r>
    </w:p>
    <w:p w14:paraId="55A02F62" w14:textId="77777777" w:rsidR="007511CC" w:rsidRPr="004A1163" w:rsidRDefault="007511CC" w:rsidP="007511CC">
      <w:pPr>
        <w:jc w:val="both"/>
        <w:rPr>
          <w:rFonts w:cs="Arial"/>
          <w:szCs w:val="24"/>
          <w:lang w:val="sr-Cyrl-RS"/>
        </w:rPr>
      </w:pPr>
      <w:r w:rsidRPr="004A1163">
        <w:rPr>
          <w:rFonts w:cs="Arial"/>
          <w:szCs w:val="24"/>
          <w:lang w:val="sr-Cyrl-RS"/>
        </w:rPr>
        <w:t xml:space="preserve">Пружалац услуге се обавезује да ће </w:t>
      </w:r>
      <w:r w:rsidR="005E0AA8" w:rsidRPr="004A1163">
        <w:rPr>
          <w:rFonts w:cs="Arial"/>
          <w:szCs w:val="24"/>
          <w:lang w:val="sr-Cyrl-RS"/>
        </w:rPr>
        <w:t xml:space="preserve">уговорни производ </w:t>
      </w:r>
      <w:r w:rsidRPr="004A1163">
        <w:rPr>
          <w:rFonts w:cs="Arial"/>
          <w:szCs w:val="24"/>
          <w:lang w:val="sr-Cyrl-RS"/>
        </w:rPr>
        <w:t xml:space="preserve"> предати Наручиоцу у по </w:t>
      </w:r>
      <w:r w:rsidR="00836A1C" w:rsidRPr="004A1163">
        <w:rPr>
          <w:rFonts w:cs="Arial"/>
          <w:szCs w:val="24"/>
          <w:lang w:val="en-US"/>
        </w:rPr>
        <w:t>3</w:t>
      </w:r>
      <w:r w:rsidRPr="004A1163">
        <w:rPr>
          <w:rFonts w:cs="Arial"/>
          <w:szCs w:val="24"/>
          <w:lang w:val="sr-Cyrl-RS"/>
        </w:rPr>
        <w:t xml:space="preserve"> (</w:t>
      </w:r>
      <w:r w:rsidR="00405D5D" w:rsidRPr="004A1163">
        <w:rPr>
          <w:rFonts w:cs="Arial"/>
          <w:szCs w:val="24"/>
          <w:lang w:val="sr-Cyrl-RS"/>
        </w:rPr>
        <w:t>три</w:t>
      </w:r>
      <w:r w:rsidRPr="004A1163">
        <w:rPr>
          <w:rFonts w:cs="Arial"/>
          <w:szCs w:val="24"/>
          <w:lang w:val="sr-Cyrl-RS"/>
        </w:rPr>
        <w:t>) примерака у писаном облику и на магнетном медијуму</w:t>
      </w:r>
      <w:r w:rsidR="00405D5D" w:rsidRPr="004A1163">
        <w:rPr>
          <w:rFonts w:cs="Arial"/>
          <w:szCs w:val="24"/>
          <w:lang w:val="en-US"/>
        </w:rPr>
        <w:t xml:space="preserve"> </w:t>
      </w:r>
      <w:r w:rsidR="00836A1C" w:rsidRPr="004A1163">
        <w:rPr>
          <w:rFonts w:cs="Arial"/>
          <w:szCs w:val="24"/>
          <w:lang w:val="en-US"/>
        </w:rPr>
        <w:t>3</w:t>
      </w:r>
      <w:r w:rsidRPr="004A1163">
        <w:rPr>
          <w:rFonts w:cs="Arial"/>
          <w:szCs w:val="24"/>
          <w:lang w:val="sr-Cyrl-RS"/>
        </w:rPr>
        <w:t xml:space="preserve"> (</w:t>
      </w:r>
      <w:r w:rsidRPr="004A1163">
        <w:rPr>
          <w:rFonts w:cs="Arial"/>
          <w:szCs w:val="24"/>
          <w:lang w:val="en-US"/>
        </w:rPr>
        <w:t>CD</w:t>
      </w:r>
      <w:r w:rsidRPr="004A1163">
        <w:rPr>
          <w:rFonts w:cs="Arial"/>
          <w:szCs w:val="24"/>
          <w:lang w:val="sr-Latn-RS"/>
        </w:rPr>
        <w:t xml:space="preserve">), </w:t>
      </w:r>
      <w:r w:rsidRPr="004A1163">
        <w:rPr>
          <w:rFonts w:cs="Arial"/>
          <w:szCs w:val="24"/>
          <w:lang w:val="sr-Cyrl-RS"/>
        </w:rPr>
        <w:t>на српском језику, а скраћени приказ документа (извод) у 20 (двадесет) примерака ради разматрања и усвајања ист</w:t>
      </w:r>
      <w:r w:rsidR="005E0AA8" w:rsidRPr="004A1163">
        <w:rPr>
          <w:rFonts w:cs="Arial"/>
          <w:szCs w:val="24"/>
          <w:lang w:val="sr-Cyrl-RS"/>
        </w:rPr>
        <w:t>ог</w:t>
      </w:r>
      <w:r w:rsidRPr="004A1163">
        <w:rPr>
          <w:rFonts w:cs="Arial"/>
          <w:szCs w:val="24"/>
          <w:lang w:val="sr-Cyrl-RS"/>
        </w:rPr>
        <w:t xml:space="preserve"> на седници Стручног савета, а након корекција, уколико их по захтеву Наручиоца буде, преда Наручиоцу финалну верзију у укупно  3</w:t>
      </w:r>
      <w:r w:rsidRPr="004A1163">
        <w:rPr>
          <w:rFonts w:cs="Arial"/>
          <w:szCs w:val="24"/>
          <w:lang w:val="sr-Latn-RS"/>
        </w:rPr>
        <w:t xml:space="preserve"> </w:t>
      </w:r>
      <w:r w:rsidRPr="004A1163">
        <w:rPr>
          <w:rFonts w:cs="Arial"/>
          <w:szCs w:val="24"/>
          <w:lang w:val="sr-Cyrl-RS"/>
        </w:rPr>
        <w:t xml:space="preserve">(три) примерка у писаном облику и </w:t>
      </w:r>
      <w:r w:rsidR="00836A1C" w:rsidRPr="004A1163">
        <w:rPr>
          <w:rFonts w:cs="Arial"/>
          <w:szCs w:val="24"/>
          <w:lang w:val="sr-Latn-RS"/>
        </w:rPr>
        <w:t>15</w:t>
      </w:r>
      <w:r w:rsidRPr="004A1163">
        <w:rPr>
          <w:rFonts w:cs="Arial"/>
          <w:szCs w:val="24"/>
          <w:lang w:val="sr-Cyrl-RS"/>
        </w:rPr>
        <w:t xml:space="preserve"> (</w:t>
      </w:r>
      <w:r w:rsidR="00405D5D" w:rsidRPr="004A1163">
        <w:rPr>
          <w:rFonts w:cs="Arial"/>
          <w:szCs w:val="24"/>
          <w:lang w:val="sr-Cyrl-RS"/>
        </w:rPr>
        <w:t>петнаест</w:t>
      </w:r>
      <w:r w:rsidRPr="004A1163">
        <w:rPr>
          <w:rFonts w:cs="Arial"/>
          <w:szCs w:val="24"/>
          <w:lang w:val="sr-Cyrl-RS"/>
        </w:rPr>
        <w:t>) примерака на</w:t>
      </w:r>
      <w:r w:rsidRPr="004A1163">
        <w:rPr>
          <w:rFonts w:cs="Arial"/>
          <w:szCs w:val="24"/>
          <w:lang w:val="en-US"/>
        </w:rPr>
        <w:t xml:space="preserve"> CD</w:t>
      </w:r>
      <w:r w:rsidRPr="004A1163">
        <w:rPr>
          <w:rFonts w:cs="Arial"/>
          <w:szCs w:val="24"/>
          <w:lang w:val="sr-Cyrl-RS"/>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14:paraId="7D46B3F7" w14:textId="77777777" w:rsidR="007511CC" w:rsidRPr="004A1163" w:rsidRDefault="007511CC" w:rsidP="007511CC">
      <w:pPr>
        <w:jc w:val="both"/>
        <w:rPr>
          <w:rFonts w:cs="Arial"/>
          <w:szCs w:val="24"/>
          <w:lang w:val="sr-Cyrl-RS"/>
        </w:rPr>
      </w:pPr>
    </w:p>
    <w:p w14:paraId="1C73041E" w14:textId="77777777" w:rsidR="007511CC" w:rsidRPr="004A1163" w:rsidRDefault="007511CC" w:rsidP="007511CC">
      <w:pPr>
        <w:jc w:val="both"/>
        <w:rPr>
          <w:rFonts w:cs="Arial"/>
          <w:szCs w:val="24"/>
          <w:lang w:val="sr-Cyrl-RS"/>
        </w:rPr>
      </w:pPr>
      <w:r w:rsidRPr="004A1163">
        <w:rPr>
          <w:rFonts w:cs="Arial"/>
          <w:szCs w:val="24"/>
          <w:lang w:val="sr-Cyrl-RS"/>
        </w:rPr>
        <w:t>Сваки примерак предметног документа треба да садржи и текст одобреног пројектног задатка на српском језику.</w:t>
      </w:r>
    </w:p>
    <w:p w14:paraId="0371B045" w14:textId="77777777" w:rsidR="007511CC" w:rsidRPr="004A1163" w:rsidRDefault="007511CC" w:rsidP="007511CC">
      <w:pPr>
        <w:rPr>
          <w:rFonts w:cs="Arial"/>
          <w:szCs w:val="24"/>
          <w:lang w:val="sr-Cyrl-RS"/>
        </w:rPr>
      </w:pPr>
      <w:r w:rsidRPr="004A1163">
        <w:rPr>
          <w:rFonts w:cs="Arial"/>
          <w:szCs w:val="24"/>
          <w:lang w:val="sr-Cyrl-RS"/>
        </w:rPr>
        <w:t xml:space="preserve"> </w:t>
      </w:r>
    </w:p>
    <w:p w14:paraId="3B83F17A" w14:textId="77777777" w:rsidR="007511CC" w:rsidRPr="004A1163" w:rsidRDefault="007511CC" w:rsidP="007511CC">
      <w:pPr>
        <w:jc w:val="center"/>
        <w:rPr>
          <w:rFonts w:cs="Arial"/>
          <w:smallCaps/>
          <w:szCs w:val="24"/>
          <w:lang w:val="sr-Cyrl-RS"/>
        </w:rPr>
      </w:pPr>
      <w:r w:rsidRPr="004A1163">
        <w:rPr>
          <w:rFonts w:cs="Arial"/>
          <w:smallCaps/>
          <w:szCs w:val="24"/>
        </w:rPr>
        <w:t xml:space="preserve">Члан </w:t>
      </w:r>
      <w:r w:rsidRPr="004A1163">
        <w:rPr>
          <w:rFonts w:cs="Arial"/>
          <w:smallCaps/>
          <w:szCs w:val="24"/>
          <w:lang w:val="sr-Cyrl-RS"/>
        </w:rPr>
        <w:t>19</w:t>
      </w:r>
      <w:r w:rsidRPr="004A1163">
        <w:rPr>
          <w:rFonts w:cs="Arial"/>
          <w:smallCaps/>
          <w:szCs w:val="24"/>
        </w:rPr>
        <w:t>.</w:t>
      </w:r>
    </w:p>
    <w:p w14:paraId="4FD3A7D1" w14:textId="77777777" w:rsidR="007511CC" w:rsidRPr="004A1163" w:rsidRDefault="007511CC" w:rsidP="007511CC">
      <w:pPr>
        <w:jc w:val="both"/>
        <w:rPr>
          <w:rFonts w:cs="Arial"/>
          <w:szCs w:val="24"/>
          <w:lang w:val="sr-Cyrl-CS"/>
        </w:rPr>
      </w:pPr>
      <w:r w:rsidRPr="004A1163">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5D9D63F" w14:textId="77777777" w:rsidR="007511CC" w:rsidRPr="004A1163" w:rsidRDefault="007511CC" w:rsidP="007511CC">
      <w:pPr>
        <w:rPr>
          <w:rFonts w:cs="Arial"/>
          <w:smallCaps/>
          <w:szCs w:val="24"/>
          <w:lang w:val="sr-Latn-RS"/>
        </w:rPr>
      </w:pPr>
    </w:p>
    <w:p w14:paraId="10FCCFC9" w14:textId="77777777" w:rsidR="007511CC" w:rsidRPr="004A1163" w:rsidRDefault="007511CC" w:rsidP="007511CC">
      <w:pPr>
        <w:jc w:val="center"/>
        <w:rPr>
          <w:rFonts w:cs="Arial"/>
          <w:smallCaps/>
          <w:szCs w:val="24"/>
          <w:lang w:val="sr-Cyrl-RS"/>
        </w:rPr>
      </w:pPr>
      <w:r w:rsidRPr="004A1163">
        <w:rPr>
          <w:rFonts w:cs="Arial"/>
          <w:smallCaps/>
          <w:szCs w:val="24"/>
        </w:rPr>
        <w:t xml:space="preserve">Члан </w:t>
      </w:r>
      <w:r w:rsidRPr="004A1163">
        <w:rPr>
          <w:rFonts w:cs="Arial"/>
          <w:smallCaps/>
          <w:szCs w:val="24"/>
          <w:lang w:val="sr-Cyrl-RS"/>
        </w:rPr>
        <w:t>20</w:t>
      </w:r>
      <w:r w:rsidRPr="004A1163">
        <w:rPr>
          <w:rFonts w:cs="Arial"/>
          <w:smallCaps/>
          <w:szCs w:val="24"/>
        </w:rPr>
        <w:t>.</w:t>
      </w:r>
    </w:p>
    <w:p w14:paraId="4DBBFB88" w14:textId="77777777" w:rsidR="007511CC" w:rsidRPr="004A1163" w:rsidRDefault="007511CC" w:rsidP="007511CC">
      <w:pPr>
        <w:tabs>
          <w:tab w:val="left" w:pos="1512"/>
        </w:tabs>
        <w:jc w:val="both"/>
        <w:rPr>
          <w:rFonts w:cs="Arial"/>
          <w:szCs w:val="24"/>
        </w:rPr>
      </w:pPr>
      <w:r w:rsidRPr="004A1163">
        <w:rPr>
          <w:rFonts w:cs="Arial"/>
          <w:szCs w:val="24"/>
          <w:lang w:val="sr-Cyrl-RS"/>
        </w:rPr>
        <w:t>Под д</w:t>
      </w:r>
      <w:r w:rsidRPr="004A1163">
        <w:rPr>
          <w:rFonts w:cs="Arial"/>
          <w:szCs w:val="24"/>
        </w:rPr>
        <w:t>ејство</w:t>
      </w:r>
      <w:r w:rsidRPr="004A1163">
        <w:rPr>
          <w:rFonts w:cs="Arial"/>
          <w:szCs w:val="24"/>
          <w:lang w:val="sr-Cyrl-RS"/>
        </w:rPr>
        <w:t>м</w:t>
      </w:r>
      <w:r w:rsidRPr="004A1163">
        <w:rPr>
          <w:rFonts w:cs="Arial"/>
          <w:szCs w:val="24"/>
        </w:rPr>
        <w:t xml:space="preserve"> више силе се сматра</w:t>
      </w:r>
      <w:r w:rsidRPr="004A1163">
        <w:rPr>
          <w:rFonts w:cs="Arial"/>
          <w:szCs w:val="24"/>
          <w:lang w:val="sr-Cyrl-RS"/>
        </w:rPr>
        <w:t xml:space="preserve"> </w:t>
      </w:r>
      <w:r w:rsidRPr="004A1163">
        <w:rPr>
          <w:rFonts w:cs="Arial"/>
          <w:szCs w:val="24"/>
        </w:rPr>
        <w:t xml:space="preserve">случај који ослобађа од одговорности за извршавање свих или неких уговорених обавеза и </w:t>
      </w:r>
      <w:r w:rsidRPr="004A1163">
        <w:rPr>
          <w:rFonts w:cs="Arial"/>
          <w:szCs w:val="24"/>
          <w:lang w:val="sr-Cyrl-CS"/>
        </w:rPr>
        <w:t>за</w:t>
      </w:r>
      <w:r w:rsidRPr="004A1163">
        <w:rPr>
          <w:rFonts w:cs="Arial"/>
          <w:szCs w:val="24"/>
        </w:rPr>
        <w:t xml:space="preserve"> накнаду штете за делимично или потпуно неизвршење уговорених обавеза</w:t>
      </w:r>
      <w:r w:rsidRPr="004A1163">
        <w:rPr>
          <w:rFonts w:cs="Arial"/>
          <w:szCs w:val="24"/>
          <w:lang w:val="sr-Cyrl-CS"/>
        </w:rPr>
        <w:t>,</w:t>
      </w:r>
      <w:r w:rsidRPr="004A1163">
        <w:rPr>
          <w:rFonts w:cs="Arial"/>
          <w:szCs w:val="24"/>
        </w:rPr>
        <w:t xml:space="preserve"> </w:t>
      </w:r>
      <w:r w:rsidRPr="004A1163">
        <w:rPr>
          <w:rFonts w:cs="Arial"/>
          <w:szCs w:val="24"/>
          <w:lang w:val="sr-Cyrl-CS"/>
        </w:rPr>
        <w:t xml:space="preserve">за </w:t>
      </w:r>
      <w:r w:rsidRPr="004A1163">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A1163">
        <w:rPr>
          <w:rFonts w:cs="Arial"/>
          <w:szCs w:val="24"/>
          <w:lang w:val="sr-Cyrl-CS"/>
        </w:rPr>
        <w:t>,</w:t>
      </w:r>
      <w:r w:rsidRPr="004A1163">
        <w:rPr>
          <w:rFonts w:cs="Arial"/>
          <w:szCs w:val="24"/>
        </w:rPr>
        <w:t xml:space="preserve"> одлаже се за време њеног трајања. </w:t>
      </w:r>
    </w:p>
    <w:p w14:paraId="3FAD5C02" w14:textId="77777777" w:rsidR="007511CC" w:rsidRPr="004A1163" w:rsidRDefault="007511CC" w:rsidP="007511CC">
      <w:pPr>
        <w:tabs>
          <w:tab w:val="left" w:pos="1512"/>
        </w:tabs>
        <w:jc w:val="both"/>
        <w:rPr>
          <w:rFonts w:cs="Arial"/>
          <w:szCs w:val="24"/>
        </w:rPr>
      </w:pPr>
    </w:p>
    <w:p w14:paraId="78AF9D21" w14:textId="77777777" w:rsidR="007511CC" w:rsidRPr="004A1163" w:rsidRDefault="007511CC" w:rsidP="007511CC">
      <w:pPr>
        <w:tabs>
          <w:tab w:val="left" w:pos="1512"/>
        </w:tabs>
        <w:jc w:val="both"/>
        <w:rPr>
          <w:rFonts w:cs="Arial"/>
          <w:szCs w:val="24"/>
          <w:lang w:val="hr-HR"/>
        </w:rPr>
      </w:pPr>
      <w:r w:rsidRPr="004A1163">
        <w:rPr>
          <w:rFonts w:cs="Arial"/>
          <w:szCs w:val="24"/>
        </w:rPr>
        <w:t>Уговорна</w:t>
      </w:r>
      <w:r w:rsidRPr="004A1163">
        <w:rPr>
          <w:rFonts w:cs="Arial"/>
          <w:szCs w:val="24"/>
          <w:lang w:val="sr-Cyrl-CS"/>
        </w:rPr>
        <w:t xml:space="preserve"> </w:t>
      </w:r>
      <w:r w:rsidRPr="004A1163">
        <w:rPr>
          <w:rFonts w:cs="Arial"/>
          <w:szCs w:val="24"/>
        </w:rPr>
        <w:t>страна</w:t>
      </w:r>
      <w:r w:rsidRPr="004A1163">
        <w:rPr>
          <w:rFonts w:cs="Arial"/>
          <w:szCs w:val="24"/>
          <w:lang w:val="sr-Cyrl-CS"/>
        </w:rPr>
        <w:t xml:space="preserve"> </w:t>
      </w:r>
      <w:r w:rsidRPr="004A1163">
        <w:rPr>
          <w:rFonts w:cs="Arial"/>
          <w:szCs w:val="24"/>
        </w:rPr>
        <w:t>којој</w:t>
      </w:r>
      <w:r w:rsidRPr="004A1163">
        <w:rPr>
          <w:rFonts w:cs="Arial"/>
          <w:szCs w:val="24"/>
          <w:lang w:val="sr-Cyrl-CS"/>
        </w:rPr>
        <w:t xml:space="preserve"> </w:t>
      </w:r>
      <w:r w:rsidRPr="004A1163">
        <w:rPr>
          <w:rFonts w:cs="Arial"/>
          <w:szCs w:val="24"/>
        </w:rPr>
        <w:t>је</w:t>
      </w:r>
      <w:r w:rsidRPr="004A1163">
        <w:rPr>
          <w:rFonts w:cs="Arial"/>
          <w:szCs w:val="24"/>
          <w:lang w:val="sr-Cyrl-CS"/>
        </w:rPr>
        <w:t xml:space="preserve"> </w:t>
      </w:r>
      <w:r w:rsidRPr="004A1163">
        <w:rPr>
          <w:rFonts w:cs="Arial"/>
          <w:szCs w:val="24"/>
        </w:rPr>
        <w:t>извршавање</w:t>
      </w:r>
      <w:r w:rsidRPr="004A1163">
        <w:rPr>
          <w:rFonts w:cs="Arial"/>
          <w:szCs w:val="24"/>
          <w:lang w:val="sr-Cyrl-CS"/>
        </w:rPr>
        <w:t xml:space="preserve"> </w:t>
      </w:r>
      <w:r w:rsidRPr="004A1163">
        <w:rPr>
          <w:rFonts w:cs="Arial"/>
          <w:szCs w:val="24"/>
        </w:rPr>
        <w:t>уговорних</w:t>
      </w:r>
      <w:r w:rsidRPr="004A1163">
        <w:rPr>
          <w:rFonts w:cs="Arial"/>
          <w:szCs w:val="24"/>
          <w:lang w:val="sr-Cyrl-CS"/>
        </w:rPr>
        <w:t xml:space="preserve"> </w:t>
      </w:r>
      <w:r w:rsidRPr="004A1163">
        <w:rPr>
          <w:rFonts w:cs="Arial"/>
          <w:szCs w:val="24"/>
        </w:rPr>
        <w:t>обавеза</w:t>
      </w:r>
      <w:r w:rsidRPr="004A1163">
        <w:rPr>
          <w:rFonts w:cs="Arial"/>
          <w:szCs w:val="24"/>
          <w:lang w:val="sr-Cyrl-CS"/>
        </w:rPr>
        <w:t xml:space="preserve"> </w:t>
      </w:r>
      <w:r w:rsidRPr="004A1163">
        <w:rPr>
          <w:rFonts w:cs="Arial"/>
          <w:szCs w:val="24"/>
        </w:rPr>
        <w:t>онемогућено</w:t>
      </w:r>
      <w:r w:rsidRPr="004A1163">
        <w:rPr>
          <w:rFonts w:cs="Arial"/>
          <w:szCs w:val="24"/>
          <w:lang w:val="sr-Cyrl-CS"/>
        </w:rPr>
        <w:t xml:space="preserve"> </w:t>
      </w:r>
      <w:r w:rsidRPr="004A1163">
        <w:rPr>
          <w:rFonts w:cs="Arial"/>
          <w:szCs w:val="24"/>
        </w:rPr>
        <w:t>услед</w:t>
      </w:r>
      <w:r w:rsidRPr="004A1163">
        <w:rPr>
          <w:rFonts w:cs="Arial"/>
          <w:szCs w:val="24"/>
          <w:lang w:val="sr-Cyrl-CS"/>
        </w:rPr>
        <w:t xml:space="preserve"> </w:t>
      </w:r>
      <w:r w:rsidRPr="004A1163">
        <w:rPr>
          <w:rFonts w:cs="Arial"/>
          <w:szCs w:val="24"/>
        </w:rPr>
        <w:t>дејства</w:t>
      </w:r>
      <w:r w:rsidRPr="004A1163">
        <w:rPr>
          <w:rFonts w:cs="Arial"/>
          <w:szCs w:val="24"/>
          <w:lang w:val="sr-Cyrl-CS"/>
        </w:rPr>
        <w:t xml:space="preserve"> </w:t>
      </w:r>
      <w:r w:rsidRPr="004A1163">
        <w:rPr>
          <w:rFonts w:cs="Arial"/>
          <w:szCs w:val="24"/>
        </w:rPr>
        <w:t>више</w:t>
      </w:r>
      <w:r w:rsidRPr="004A1163">
        <w:rPr>
          <w:rFonts w:cs="Arial"/>
          <w:szCs w:val="24"/>
          <w:lang w:val="sr-Cyrl-CS"/>
        </w:rPr>
        <w:t xml:space="preserve"> </w:t>
      </w:r>
      <w:r w:rsidRPr="004A1163">
        <w:rPr>
          <w:rFonts w:cs="Arial"/>
          <w:szCs w:val="24"/>
        </w:rPr>
        <w:t>силе</w:t>
      </w:r>
      <w:r w:rsidRPr="004A1163">
        <w:rPr>
          <w:rFonts w:cs="Arial"/>
          <w:szCs w:val="24"/>
          <w:lang w:val="sr-Cyrl-CS"/>
        </w:rPr>
        <w:t xml:space="preserve"> </w:t>
      </w:r>
      <w:r w:rsidRPr="004A1163">
        <w:rPr>
          <w:rFonts w:cs="Arial"/>
          <w:szCs w:val="24"/>
        </w:rPr>
        <w:t>је</w:t>
      </w:r>
      <w:r w:rsidRPr="004A1163">
        <w:rPr>
          <w:rFonts w:cs="Arial"/>
          <w:szCs w:val="24"/>
          <w:lang w:val="sr-Cyrl-CS"/>
        </w:rPr>
        <w:t xml:space="preserve"> </w:t>
      </w:r>
      <w:r w:rsidRPr="004A1163">
        <w:rPr>
          <w:rFonts w:cs="Arial"/>
          <w:szCs w:val="24"/>
        </w:rPr>
        <w:t>у</w:t>
      </w:r>
      <w:r w:rsidRPr="004A1163">
        <w:rPr>
          <w:rFonts w:cs="Arial"/>
          <w:szCs w:val="24"/>
          <w:lang w:val="sr-Cyrl-CS"/>
        </w:rPr>
        <w:t xml:space="preserve"> </w:t>
      </w:r>
      <w:r w:rsidRPr="004A1163">
        <w:rPr>
          <w:rFonts w:cs="Arial"/>
          <w:szCs w:val="24"/>
        </w:rPr>
        <w:t>обавези</w:t>
      </w:r>
      <w:r w:rsidRPr="004A1163">
        <w:rPr>
          <w:rFonts w:cs="Arial"/>
          <w:szCs w:val="24"/>
          <w:lang w:val="sr-Cyrl-CS"/>
        </w:rPr>
        <w:t xml:space="preserve"> </w:t>
      </w:r>
      <w:r w:rsidRPr="004A1163">
        <w:rPr>
          <w:rFonts w:cs="Arial"/>
          <w:szCs w:val="24"/>
        </w:rPr>
        <w:t>да</w:t>
      </w:r>
      <w:r w:rsidRPr="004A1163">
        <w:rPr>
          <w:rFonts w:cs="Arial"/>
          <w:szCs w:val="24"/>
          <w:lang w:val="sr-Cyrl-CS"/>
        </w:rPr>
        <w:t xml:space="preserve"> </w:t>
      </w:r>
      <w:r w:rsidRPr="004A1163">
        <w:rPr>
          <w:rFonts w:cs="Arial"/>
          <w:szCs w:val="24"/>
        </w:rPr>
        <w:t>одмах</w:t>
      </w:r>
      <w:r w:rsidRPr="004A1163">
        <w:rPr>
          <w:rFonts w:cs="Arial"/>
          <w:szCs w:val="24"/>
          <w:lang w:val="hr-HR"/>
        </w:rPr>
        <w:t xml:space="preserve">, </w:t>
      </w:r>
      <w:r w:rsidRPr="004A1163">
        <w:rPr>
          <w:rFonts w:cs="Arial"/>
          <w:szCs w:val="24"/>
        </w:rPr>
        <w:t>без</w:t>
      </w:r>
      <w:r w:rsidRPr="004A1163">
        <w:rPr>
          <w:rFonts w:cs="Arial"/>
          <w:szCs w:val="24"/>
          <w:lang w:val="sr-Cyrl-CS"/>
        </w:rPr>
        <w:t xml:space="preserve"> </w:t>
      </w:r>
      <w:r w:rsidRPr="004A1163">
        <w:rPr>
          <w:rFonts w:cs="Arial"/>
          <w:szCs w:val="24"/>
        </w:rPr>
        <w:t>одлагања</w:t>
      </w:r>
      <w:r w:rsidRPr="004A1163">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A1163">
        <w:rPr>
          <w:rFonts w:cs="Arial"/>
          <w:szCs w:val="24"/>
        </w:rPr>
        <w:t>страну</w:t>
      </w:r>
      <w:r w:rsidRPr="004A1163">
        <w:rPr>
          <w:rFonts w:cs="Arial"/>
          <w:szCs w:val="24"/>
          <w:lang w:val="sr-Cyrl-CS"/>
        </w:rPr>
        <w:t xml:space="preserve"> </w:t>
      </w:r>
      <w:r w:rsidRPr="004A1163">
        <w:rPr>
          <w:rFonts w:cs="Arial"/>
          <w:szCs w:val="24"/>
        </w:rPr>
        <w:t>о</w:t>
      </w:r>
      <w:r w:rsidRPr="004A1163">
        <w:rPr>
          <w:rFonts w:cs="Arial"/>
          <w:szCs w:val="24"/>
          <w:lang w:val="sr-Cyrl-CS"/>
        </w:rPr>
        <w:t xml:space="preserve"> </w:t>
      </w:r>
      <w:r w:rsidRPr="004A1163">
        <w:rPr>
          <w:rFonts w:cs="Arial"/>
          <w:szCs w:val="24"/>
        </w:rPr>
        <w:t>настанку</w:t>
      </w:r>
      <w:r w:rsidRPr="004A1163">
        <w:rPr>
          <w:rFonts w:cs="Arial"/>
          <w:szCs w:val="24"/>
          <w:lang w:val="hr-HR"/>
        </w:rPr>
        <w:t xml:space="preserve"> више силе</w:t>
      </w:r>
      <w:r w:rsidRPr="004A1163">
        <w:rPr>
          <w:rFonts w:cs="Arial"/>
          <w:szCs w:val="24"/>
        </w:rPr>
        <w:t xml:space="preserve"> и њеном процењеном или очекиваном трајању</w:t>
      </w:r>
      <w:r w:rsidRPr="004A1163">
        <w:rPr>
          <w:rFonts w:cs="Arial"/>
          <w:szCs w:val="24"/>
          <w:lang w:val="hr-HR"/>
        </w:rPr>
        <w:t>, уз достављање доказа о постојању више силе.</w:t>
      </w:r>
    </w:p>
    <w:p w14:paraId="042BE41E" w14:textId="77777777" w:rsidR="007511CC" w:rsidRPr="004A1163" w:rsidRDefault="007511CC" w:rsidP="007511CC">
      <w:pPr>
        <w:tabs>
          <w:tab w:val="left" w:pos="1512"/>
        </w:tabs>
        <w:jc w:val="both"/>
        <w:rPr>
          <w:rFonts w:cs="Arial"/>
          <w:szCs w:val="24"/>
        </w:rPr>
      </w:pPr>
    </w:p>
    <w:p w14:paraId="22DB0062" w14:textId="77777777" w:rsidR="007511CC" w:rsidRPr="004A1163" w:rsidRDefault="007511CC" w:rsidP="007511CC">
      <w:pPr>
        <w:tabs>
          <w:tab w:val="left" w:pos="1512"/>
        </w:tabs>
        <w:jc w:val="both"/>
        <w:rPr>
          <w:rFonts w:cs="Arial"/>
          <w:szCs w:val="24"/>
        </w:rPr>
      </w:pPr>
      <w:r w:rsidRPr="004A1163">
        <w:rPr>
          <w:rFonts w:cs="Arial"/>
          <w:szCs w:val="24"/>
        </w:rPr>
        <w:t>За време трајања више силе свака уговорна страна сноси своје трошкове</w:t>
      </w:r>
      <w:r w:rsidRPr="004A1163">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A1163">
        <w:rPr>
          <w:rFonts w:cs="Arial"/>
          <w:szCs w:val="24"/>
        </w:rPr>
        <w:t>.</w:t>
      </w:r>
    </w:p>
    <w:p w14:paraId="46AA6CE5" w14:textId="77777777" w:rsidR="007511CC" w:rsidRPr="004A1163" w:rsidRDefault="007511CC" w:rsidP="007511CC">
      <w:pPr>
        <w:tabs>
          <w:tab w:val="left" w:pos="1512"/>
        </w:tabs>
        <w:jc w:val="both"/>
        <w:rPr>
          <w:rFonts w:cs="Arial"/>
          <w:szCs w:val="24"/>
        </w:rPr>
      </w:pPr>
    </w:p>
    <w:p w14:paraId="13205700" w14:textId="77777777" w:rsidR="0038627E" w:rsidRPr="004A1163" w:rsidRDefault="007511CC" w:rsidP="00E72395">
      <w:pPr>
        <w:tabs>
          <w:tab w:val="left" w:pos="1512"/>
        </w:tabs>
        <w:jc w:val="both"/>
        <w:rPr>
          <w:rFonts w:cs="Arial"/>
          <w:szCs w:val="24"/>
          <w:lang w:val="sr-Cyrl-RS"/>
        </w:rPr>
      </w:pPr>
      <w:r w:rsidRPr="004A1163">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4A1163">
        <w:rPr>
          <w:rFonts w:cs="Arial"/>
          <w:szCs w:val="24"/>
          <w:lang w:val="sr-Cyrl-CS"/>
        </w:rPr>
        <w:t xml:space="preserve"> </w:t>
      </w:r>
      <w:r w:rsidRPr="004A1163">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4A1163">
        <w:rPr>
          <w:rFonts w:cs="Arial"/>
          <w:szCs w:val="24"/>
          <w:lang w:val="sr-Cyrl-CS"/>
        </w:rPr>
        <w:lastRenderedPageBreak/>
        <w:t xml:space="preserve">по овом основу – </w:t>
      </w:r>
      <w:r w:rsidRPr="004A1163">
        <w:rPr>
          <w:rFonts w:cs="Arial"/>
          <w:szCs w:val="24"/>
        </w:rPr>
        <w:t>ниједна од уговорних страна не стиче право на накнаду било какве штете.</w:t>
      </w:r>
    </w:p>
    <w:p w14:paraId="5AB64B41" w14:textId="77777777" w:rsidR="0038627E" w:rsidRPr="004A1163" w:rsidRDefault="0038627E" w:rsidP="007511CC">
      <w:pPr>
        <w:jc w:val="center"/>
        <w:rPr>
          <w:rFonts w:cs="Arial"/>
          <w:smallCaps/>
          <w:szCs w:val="24"/>
          <w:lang w:val="sr-Cyrl-RS"/>
        </w:rPr>
      </w:pPr>
    </w:p>
    <w:p w14:paraId="1E71D58E" w14:textId="77777777" w:rsidR="007511CC" w:rsidRPr="004A1163" w:rsidRDefault="007511CC" w:rsidP="007511CC">
      <w:pPr>
        <w:jc w:val="center"/>
        <w:rPr>
          <w:rFonts w:cs="Arial"/>
          <w:smallCaps/>
          <w:szCs w:val="24"/>
          <w:lang w:val="sr-Cyrl-RS"/>
        </w:rPr>
      </w:pPr>
      <w:r w:rsidRPr="004A1163">
        <w:rPr>
          <w:rFonts w:cs="Arial"/>
          <w:smallCaps/>
          <w:szCs w:val="24"/>
        </w:rPr>
        <w:t xml:space="preserve">Члан </w:t>
      </w:r>
      <w:r w:rsidRPr="004A1163">
        <w:rPr>
          <w:rFonts w:cs="Arial"/>
          <w:smallCaps/>
          <w:szCs w:val="24"/>
          <w:lang w:val="sr-Cyrl-RS"/>
        </w:rPr>
        <w:t>21</w:t>
      </w:r>
      <w:r w:rsidRPr="004A1163">
        <w:rPr>
          <w:rFonts w:cs="Arial"/>
          <w:smallCaps/>
          <w:szCs w:val="24"/>
        </w:rPr>
        <w:t>.</w:t>
      </w:r>
    </w:p>
    <w:p w14:paraId="101A735E" w14:textId="77777777" w:rsidR="00140FF6" w:rsidRPr="005F6DCF" w:rsidRDefault="00140FF6" w:rsidP="00140FF6">
      <w:pPr>
        <w:suppressAutoHyphens w:val="0"/>
        <w:jc w:val="both"/>
        <w:rPr>
          <w:rFonts w:ascii="Nyala" w:eastAsia="Calibri" w:hAnsi="Nyala" w:cs="Arial"/>
          <w:szCs w:val="24"/>
          <w:lang w:eastAsia="en-US"/>
        </w:rPr>
      </w:pPr>
      <w:r w:rsidRPr="00140FF6">
        <w:rPr>
          <w:rFonts w:eastAsia="Calibri" w:cs="Arial"/>
          <w:szCs w:val="24"/>
          <w:lang w:eastAsia="en-US"/>
        </w:rPr>
        <w:t xml:space="preserve">У случajу прeкoрaчeњa рoка дефинисаног члaном </w:t>
      </w:r>
      <w:r w:rsidR="00CB5771">
        <w:rPr>
          <w:rFonts w:eastAsia="Calibri" w:cs="Arial"/>
          <w:szCs w:val="24"/>
          <w:lang w:val="sr-Cyrl-CS" w:eastAsia="en-US"/>
        </w:rPr>
        <w:t xml:space="preserve"> 11</w:t>
      </w:r>
      <w:r w:rsidRPr="00140FF6">
        <w:rPr>
          <w:rFonts w:eastAsia="Calibri" w:cs="Arial"/>
          <w:szCs w:val="24"/>
          <w:lang w:eastAsia="en-US"/>
        </w:rPr>
        <w:t xml:space="preserve">. oвoг угoвoрa кривицoм </w:t>
      </w:r>
      <w:r w:rsidR="00AB1625">
        <w:rPr>
          <w:rFonts w:eastAsia="Calibri" w:cs="Arial"/>
          <w:szCs w:val="24"/>
          <w:lang w:val="sr-Cyrl-RS" w:eastAsia="en-US"/>
        </w:rPr>
        <w:t>П</w:t>
      </w:r>
      <w:r w:rsidRPr="00140FF6">
        <w:rPr>
          <w:rFonts w:eastAsia="Calibri" w:cs="Arial"/>
          <w:szCs w:val="24"/>
          <w:lang w:eastAsia="en-US"/>
        </w:rPr>
        <w:t>ружаоца услуга, исти je oбaвeзaн дa плaти пeнaлe oд 0,2 % днeвнo зa свaки дaн кaшњeњa, a нajвишe дo 10 % укупнo угoвoрeнe врeднoсти из члана 2. став 1. овог уговора</w:t>
      </w:r>
      <w:r w:rsidR="00AB1625">
        <w:rPr>
          <w:rFonts w:eastAsia="Calibri" w:cs="Arial"/>
          <w:szCs w:val="24"/>
          <w:lang w:val="sr-Cyrl-RS" w:eastAsia="en-US"/>
        </w:rPr>
        <w:t xml:space="preserve"> </w:t>
      </w:r>
      <w:r w:rsidR="005F6DCF">
        <w:rPr>
          <w:rFonts w:eastAsia="Calibri" w:cs="Arial"/>
          <w:szCs w:val="24"/>
          <w:lang w:eastAsia="en-US"/>
        </w:rPr>
        <w:t>без пореза на додату вредност.</w:t>
      </w:r>
    </w:p>
    <w:p w14:paraId="61C89B43" w14:textId="77777777" w:rsidR="00140FF6" w:rsidRPr="00140FF6" w:rsidRDefault="00140FF6" w:rsidP="00140FF6">
      <w:pPr>
        <w:suppressAutoHyphens w:val="0"/>
        <w:jc w:val="both"/>
        <w:rPr>
          <w:rFonts w:eastAsia="Calibri" w:cs="Arial"/>
          <w:szCs w:val="24"/>
          <w:lang w:eastAsia="en-US"/>
        </w:rPr>
      </w:pPr>
    </w:p>
    <w:p w14:paraId="67F9496E" w14:textId="77777777" w:rsidR="00140FF6" w:rsidRPr="00097691" w:rsidRDefault="00140FF6" w:rsidP="00140FF6">
      <w:pPr>
        <w:suppressAutoHyphens w:val="0"/>
        <w:spacing w:after="200"/>
        <w:jc w:val="both"/>
        <w:rPr>
          <w:rFonts w:ascii="Nyala" w:hAnsi="Nyala" w:cs="Arial"/>
          <w:b/>
          <w:smallCaps/>
          <w:strike/>
          <w:szCs w:val="24"/>
        </w:rPr>
      </w:pPr>
      <w:r w:rsidRPr="00097691">
        <w:rPr>
          <w:rFonts w:eastAsia="Calibri" w:cs="Arial"/>
          <w:szCs w:val="24"/>
          <w:lang w:eastAsia="en-US"/>
        </w:rPr>
        <w:t>Плаћање накнаде за кашњење - пенала у складу са претходним ставом доспева у року од 10 (десет) радних дана од дана достављања</w:t>
      </w:r>
      <w:r w:rsidR="00AB1625" w:rsidRPr="00097691">
        <w:rPr>
          <w:rFonts w:eastAsia="Calibri" w:cs="Arial"/>
          <w:szCs w:val="24"/>
          <w:lang w:val="sr-Cyrl-RS" w:eastAsia="en-US"/>
        </w:rPr>
        <w:t xml:space="preserve"> </w:t>
      </w:r>
      <w:r w:rsidR="00C93116" w:rsidRPr="00097691">
        <w:rPr>
          <w:rFonts w:eastAsia="Calibri" w:cs="Arial"/>
          <w:szCs w:val="24"/>
          <w:lang w:val="sr-Cyrl-RS" w:eastAsia="en-US"/>
        </w:rPr>
        <w:t>рачуна</w:t>
      </w:r>
      <w:r w:rsidRPr="00097691">
        <w:rPr>
          <w:rFonts w:eastAsia="Calibri" w:cs="Arial"/>
          <w:szCs w:val="24"/>
          <w:lang w:eastAsia="en-US"/>
        </w:rPr>
        <w:t xml:space="preserve"> Пружаоцу услуга</w:t>
      </w:r>
      <w:r w:rsidR="00C93116" w:rsidRPr="00097691">
        <w:rPr>
          <w:rFonts w:eastAsia="Calibri" w:cs="Arial"/>
          <w:szCs w:val="24"/>
          <w:lang w:val="sr-Cyrl-RS" w:eastAsia="en-US"/>
        </w:rPr>
        <w:t>.</w:t>
      </w:r>
      <w:r w:rsidRPr="00097691">
        <w:rPr>
          <w:rFonts w:eastAsia="Calibri" w:cs="Arial"/>
          <w:szCs w:val="24"/>
          <w:lang w:eastAsia="en-US"/>
        </w:rPr>
        <w:t xml:space="preserve"> </w:t>
      </w:r>
    </w:p>
    <w:p w14:paraId="6182F6F9" w14:textId="77777777" w:rsidR="007511CC" w:rsidRDefault="007511CC" w:rsidP="007511CC">
      <w:pPr>
        <w:jc w:val="center"/>
        <w:rPr>
          <w:rFonts w:cs="Arial"/>
          <w:smallCaps/>
          <w:szCs w:val="24"/>
          <w:lang w:val="sr-Cyrl-RS"/>
        </w:rPr>
      </w:pPr>
      <w:r w:rsidRPr="004A1163">
        <w:rPr>
          <w:rFonts w:cs="Arial"/>
          <w:smallCaps/>
          <w:szCs w:val="24"/>
        </w:rPr>
        <w:t xml:space="preserve">Члан </w:t>
      </w:r>
      <w:r w:rsidRPr="004A1163">
        <w:rPr>
          <w:rFonts w:cs="Arial"/>
          <w:smallCaps/>
          <w:szCs w:val="24"/>
          <w:lang w:val="sr-Cyrl-RS"/>
        </w:rPr>
        <w:t>22</w:t>
      </w:r>
      <w:r w:rsidRPr="004A1163">
        <w:rPr>
          <w:rFonts w:cs="Arial"/>
          <w:smallCaps/>
          <w:szCs w:val="24"/>
        </w:rPr>
        <w:t>.</w:t>
      </w:r>
    </w:p>
    <w:p w14:paraId="3CF2D182" w14:textId="77777777" w:rsidR="00097691" w:rsidRDefault="00097691" w:rsidP="007511CC">
      <w:pPr>
        <w:jc w:val="center"/>
        <w:rPr>
          <w:rFonts w:cs="Arial"/>
          <w:smallCaps/>
          <w:szCs w:val="24"/>
          <w:lang w:val="sr-Cyrl-RS"/>
        </w:rPr>
      </w:pPr>
    </w:p>
    <w:p w14:paraId="7E368D0B" w14:textId="53191CD1" w:rsidR="00097691" w:rsidRPr="00097691" w:rsidRDefault="00097691" w:rsidP="00097691">
      <w:pPr>
        <w:suppressAutoHyphens w:val="0"/>
        <w:spacing w:after="200"/>
        <w:jc w:val="both"/>
        <w:rPr>
          <w:rFonts w:eastAsia="Calibri" w:cs="Arial"/>
          <w:szCs w:val="24"/>
          <w:lang w:eastAsia="en-US"/>
        </w:rPr>
      </w:pPr>
      <w:r w:rsidRPr="00097691">
        <w:rPr>
          <w:rFonts w:eastAsia="Calibri" w:cs="Arial"/>
          <w:szCs w:val="24"/>
          <w:lang w:eastAsia="en-US"/>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Наручилaц, односно Уговорне стране закључе из области безбедности и здравља на раду у складу са прописима, ради реализације овог уговора.</w:t>
      </w:r>
    </w:p>
    <w:p w14:paraId="7AFD2444" w14:textId="77777777" w:rsidR="00762B2E" w:rsidRDefault="00097691" w:rsidP="00762B2E">
      <w:pPr>
        <w:suppressAutoHyphens w:val="0"/>
        <w:spacing w:after="200"/>
        <w:jc w:val="both"/>
        <w:rPr>
          <w:rFonts w:eastAsia="Calibri" w:cs="Arial"/>
          <w:szCs w:val="24"/>
          <w:lang w:val="sr-Cyrl-CS" w:eastAsia="en-US"/>
        </w:rPr>
      </w:pPr>
      <w:r w:rsidRPr="00097691">
        <w:rPr>
          <w:rFonts w:eastAsia="Calibri" w:cs="Arial"/>
          <w:szCs w:val="24"/>
          <w:lang w:eastAsia="en-US"/>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Извршиоца, трећа лица и имовина.</w:t>
      </w:r>
      <w:r w:rsidR="00762B2E" w:rsidRPr="00762B2E">
        <w:rPr>
          <w:rFonts w:eastAsia="Calibri" w:cs="Arial"/>
          <w:szCs w:val="24"/>
          <w:lang w:eastAsia="en-US"/>
        </w:rPr>
        <w:t xml:space="preserve"> </w:t>
      </w:r>
    </w:p>
    <w:p w14:paraId="150A5E74" w14:textId="5C654DBF" w:rsidR="00762B2E" w:rsidRPr="00097691" w:rsidRDefault="00762B2E" w:rsidP="00762B2E">
      <w:pPr>
        <w:suppressAutoHyphens w:val="0"/>
        <w:spacing w:after="200"/>
        <w:jc w:val="both"/>
        <w:rPr>
          <w:rFonts w:eastAsia="Calibri" w:cs="Arial"/>
          <w:szCs w:val="24"/>
          <w:lang w:eastAsia="en-US"/>
        </w:rPr>
      </w:pPr>
      <w:r w:rsidRPr="00097691">
        <w:rPr>
          <w:rFonts w:eastAsia="Calibri" w:cs="Arial"/>
          <w:szCs w:val="24"/>
          <w:lang w:eastAsia="en-US"/>
        </w:rPr>
        <w:t xml:space="preserve">Наручилац   не сноси одговорност за накнаду штете Пружаоцу услуга или трећим лицима од ризика који могу проистећи из пружања услуга које су предмет овог уговора.  </w:t>
      </w:r>
    </w:p>
    <w:p w14:paraId="0416D52F" w14:textId="77777777" w:rsidR="00762B2E" w:rsidRPr="00097691" w:rsidRDefault="00762B2E" w:rsidP="00762B2E">
      <w:pPr>
        <w:suppressAutoHyphens w:val="0"/>
        <w:spacing w:after="200"/>
        <w:jc w:val="both"/>
        <w:rPr>
          <w:rFonts w:eastAsia="Calibri" w:cs="Arial"/>
          <w:szCs w:val="24"/>
          <w:lang w:eastAsia="en-US"/>
        </w:rPr>
      </w:pPr>
      <w:r w:rsidRPr="00097691">
        <w:rPr>
          <w:rFonts w:eastAsia="Calibri" w:cs="Arial"/>
          <w:szCs w:val="24"/>
          <w:lang w:eastAsia="en-US"/>
        </w:rPr>
        <w:t>Пружалац услуге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Извршиоца, односно његових запослених, као и других лица које ангажовао Пружалац услуге, ради обављања послова који су предмет овог уговора.</w:t>
      </w:r>
    </w:p>
    <w:p w14:paraId="2E03F8C2" w14:textId="77777777" w:rsidR="00097691" w:rsidRPr="00097691" w:rsidRDefault="00097691" w:rsidP="00097691">
      <w:pPr>
        <w:suppressAutoHyphens w:val="0"/>
        <w:spacing w:after="200"/>
        <w:jc w:val="both"/>
        <w:rPr>
          <w:rFonts w:eastAsia="Calibri" w:cs="Arial"/>
          <w:szCs w:val="24"/>
          <w:lang w:eastAsia="en-US"/>
        </w:rPr>
      </w:pPr>
      <w:r w:rsidRPr="00097691">
        <w:rPr>
          <w:rFonts w:eastAsia="Calibri" w:cs="Arial"/>
          <w:szCs w:val="24"/>
          <w:lang w:eastAsia="en-US"/>
        </w:rPr>
        <w:t>У случају било каквог кршења обавезе наведене у ставу 1. и 2. овог члана Наручилац може раскинути овај уговор.</w:t>
      </w:r>
    </w:p>
    <w:p w14:paraId="696AFA59" w14:textId="77777777" w:rsidR="00097691" w:rsidRPr="007B234F" w:rsidRDefault="00097691" w:rsidP="007B234F">
      <w:pPr>
        <w:jc w:val="center"/>
        <w:rPr>
          <w:rFonts w:cs="Arial"/>
          <w:smallCaps/>
          <w:szCs w:val="24"/>
        </w:rPr>
      </w:pPr>
    </w:p>
    <w:p w14:paraId="48131A4C" w14:textId="3487D10D" w:rsidR="00097691" w:rsidRPr="007B234F" w:rsidRDefault="00097691" w:rsidP="007B234F">
      <w:pPr>
        <w:jc w:val="center"/>
        <w:rPr>
          <w:rFonts w:cs="Arial"/>
          <w:smallCaps/>
          <w:szCs w:val="24"/>
        </w:rPr>
      </w:pPr>
      <w:r w:rsidRPr="007B234F">
        <w:rPr>
          <w:rFonts w:cs="Arial"/>
          <w:smallCaps/>
          <w:szCs w:val="24"/>
        </w:rPr>
        <w:t>Члан 23.</w:t>
      </w:r>
    </w:p>
    <w:p w14:paraId="24C0EE37" w14:textId="387F9C5D" w:rsidR="00097691" w:rsidRDefault="00097691" w:rsidP="00097691">
      <w:pPr>
        <w:suppressAutoHyphens w:val="0"/>
        <w:spacing w:after="200"/>
        <w:jc w:val="both"/>
        <w:rPr>
          <w:rFonts w:eastAsia="Calibri" w:cs="Arial"/>
          <w:szCs w:val="24"/>
          <w:lang w:val="sr-Cyrl-RS" w:eastAsia="en-US"/>
        </w:rPr>
      </w:pPr>
      <w:r w:rsidRPr="00097691">
        <w:rPr>
          <w:rFonts w:eastAsia="Calibri" w:cs="Arial"/>
          <w:szCs w:val="24"/>
          <w:lang w:eastAsia="en-US"/>
        </w:rPr>
        <w:t>Права и обавезе Уговорних страна у вези са безбедношћу и здрављем на раду дефинисане су у Прилогу о безбедности и здрављу на раду, који је саставни део овог уговора.</w:t>
      </w:r>
    </w:p>
    <w:p w14:paraId="21F79A4F" w14:textId="77777777" w:rsidR="00B473F2" w:rsidRDefault="00B473F2" w:rsidP="00097691">
      <w:pPr>
        <w:suppressAutoHyphens w:val="0"/>
        <w:spacing w:after="200"/>
        <w:jc w:val="both"/>
        <w:rPr>
          <w:rFonts w:eastAsia="Calibri" w:cs="Arial"/>
          <w:szCs w:val="24"/>
          <w:lang w:val="sr-Cyrl-RS" w:eastAsia="en-US"/>
        </w:rPr>
      </w:pPr>
    </w:p>
    <w:p w14:paraId="32E78697" w14:textId="77777777" w:rsidR="00B473F2" w:rsidRPr="00B473F2" w:rsidRDefault="00B473F2" w:rsidP="00097691">
      <w:pPr>
        <w:suppressAutoHyphens w:val="0"/>
        <w:spacing w:after="200"/>
        <w:jc w:val="both"/>
        <w:rPr>
          <w:rFonts w:eastAsia="Calibri" w:cs="Arial"/>
          <w:szCs w:val="24"/>
          <w:lang w:val="sr-Cyrl-RS" w:eastAsia="en-US"/>
        </w:rPr>
      </w:pPr>
    </w:p>
    <w:p w14:paraId="77382766" w14:textId="7ACA8915" w:rsidR="00097691" w:rsidRPr="00447B54" w:rsidRDefault="002E05FE" w:rsidP="00097691">
      <w:pPr>
        <w:jc w:val="center"/>
        <w:rPr>
          <w:rFonts w:cs="Arial"/>
          <w:smallCaps/>
          <w:szCs w:val="24"/>
        </w:rPr>
      </w:pPr>
      <w:r>
        <w:rPr>
          <w:rFonts w:cs="Arial"/>
          <w:smallCaps/>
          <w:szCs w:val="24"/>
        </w:rPr>
        <w:lastRenderedPageBreak/>
        <w:t>Члан 2</w:t>
      </w:r>
      <w:r w:rsidR="00B473F2">
        <w:rPr>
          <w:rFonts w:cs="Arial"/>
          <w:smallCaps/>
          <w:szCs w:val="24"/>
          <w:lang w:val="sr-Cyrl-RS"/>
        </w:rPr>
        <w:t>4</w:t>
      </w:r>
      <w:r w:rsidR="00097691" w:rsidRPr="00447B54">
        <w:rPr>
          <w:rFonts w:cs="Arial"/>
          <w:smallCaps/>
          <w:szCs w:val="24"/>
        </w:rPr>
        <w:t>.</w:t>
      </w:r>
    </w:p>
    <w:p w14:paraId="43B875EB" w14:textId="77777777" w:rsidR="00822730" w:rsidRPr="00097691" w:rsidRDefault="00822730" w:rsidP="00097691">
      <w:pPr>
        <w:suppressAutoHyphens w:val="0"/>
        <w:spacing w:after="200"/>
        <w:jc w:val="both"/>
        <w:rPr>
          <w:rFonts w:eastAsia="Calibri" w:cs="Arial"/>
          <w:szCs w:val="24"/>
          <w:lang w:eastAsia="en-US"/>
        </w:rPr>
      </w:pPr>
      <w:r w:rsidRPr="00097691">
        <w:rPr>
          <w:rFonts w:eastAsia="Calibri" w:cs="Arial"/>
          <w:szCs w:val="24"/>
          <w:lang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w:t>
      </w:r>
      <w:r w:rsidR="00CB5771" w:rsidRPr="00097691">
        <w:rPr>
          <w:rFonts w:eastAsia="Calibri" w:cs="Arial"/>
          <w:szCs w:val="24"/>
          <w:lang w:eastAsia="en-US"/>
        </w:rPr>
        <w:t xml:space="preserve"> са седиштем у Београду</w:t>
      </w:r>
      <w:r w:rsidRPr="00097691">
        <w:rPr>
          <w:rFonts w:eastAsia="Calibri" w:cs="Arial"/>
          <w:szCs w:val="24"/>
          <w:lang w:eastAsia="en-US"/>
        </w:rPr>
        <w:t>, уз примену њеног Правилника [напомена: коначан текст у Уговору зависи од тога да ли је изабран домаћи или страни Пружалац услуге] ).</w:t>
      </w:r>
    </w:p>
    <w:p w14:paraId="16909DAD" w14:textId="77777777" w:rsidR="00822730" w:rsidRPr="00097691" w:rsidRDefault="00822730" w:rsidP="00097691">
      <w:pPr>
        <w:suppressAutoHyphens w:val="0"/>
        <w:spacing w:after="200"/>
        <w:jc w:val="both"/>
        <w:rPr>
          <w:rFonts w:eastAsia="Calibri" w:cs="Arial"/>
          <w:szCs w:val="24"/>
          <w:lang w:eastAsia="en-US"/>
        </w:rPr>
      </w:pPr>
    </w:p>
    <w:p w14:paraId="44FDBF81" w14:textId="77777777" w:rsidR="00822730" w:rsidRPr="00822730" w:rsidRDefault="00822730" w:rsidP="00097691">
      <w:pPr>
        <w:suppressAutoHyphens w:val="0"/>
        <w:spacing w:after="200"/>
        <w:jc w:val="both"/>
        <w:rPr>
          <w:rFonts w:cs="Arial"/>
          <w:szCs w:val="24"/>
        </w:rPr>
      </w:pPr>
      <w:r w:rsidRPr="00097691">
        <w:rPr>
          <w:rFonts w:eastAsia="Calibri" w:cs="Arial"/>
          <w:szCs w:val="24"/>
          <w:lang w:eastAsia="en-US"/>
        </w:rPr>
        <w:t>У случају спора примењује</w:t>
      </w:r>
      <w:r w:rsidRPr="00822730">
        <w:rPr>
          <w:rFonts w:cs="Arial"/>
          <w:szCs w:val="24"/>
        </w:rPr>
        <w:t xml:space="preserve"> се материјално и процесно право Републике Србије, а поступак се води на српском језику.</w:t>
      </w:r>
    </w:p>
    <w:p w14:paraId="55A8808B" w14:textId="77777777" w:rsidR="007511CC" w:rsidRPr="004A1163" w:rsidRDefault="007511CC" w:rsidP="007511CC">
      <w:pPr>
        <w:jc w:val="center"/>
        <w:rPr>
          <w:rFonts w:cs="Arial"/>
          <w:smallCaps/>
          <w:szCs w:val="24"/>
          <w:lang w:val="sr-Cyrl-RS"/>
        </w:rPr>
      </w:pPr>
    </w:p>
    <w:p w14:paraId="3C5835AE" w14:textId="7AE3F405" w:rsidR="007511CC" w:rsidRPr="004A1163" w:rsidRDefault="007511CC" w:rsidP="007511CC">
      <w:pPr>
        <w:jc w:val="center"/>
        <w:rPr>
          <w:rFonts w:cs="Arial"/>
          <w:smallCaps/>
          <w:szCs w:val="24"/>
          <w:lang w:val="sr-Cyrl-RS"/>
        </w:rPr>
      </w:pPr>
      <w:r w:rsidRPr="004A1163">
        <w:rPr>
          <w:rFonts w:cs="Arial"/>
          <w:smallCaps/>
          <w:szCs w:val="24"/>
        </w:rPr>
        <w:t xml:space="preserve">Члан </w:t>
      </w:r>
      <w:r w:rsidR="00B473F2">
        <w:rPr>
          <w:rFonts w:cs="Arial"/>
          <w:smallCaps/>
          <w:szCs w:val="24"/>
          <w:lang w:val="sr-Cyrl-RS"/>
        </w:rPr>
        <w:t>25</w:t>
      </w:r>
      <w:r w:rsidRPr="004A1163">
        <w:rPr>
          <w:rFonts w:cs="Arial"/>
          <w:smallCaps/>
          <w:szCs w:val="24"/>
        </w:rPr>
        <w:t>.</w:t>
      </w:r>
    </w:p>
    <w:p w14:paraId="1F101E3E" w14:textId="77777777" w:rsidR="007511CC" w:rsidRPr="004A1163" w:rsidRDefault="007511CC" w:rsidP="007511CC">
      <w:pPr>
        <w:jc w:val="both"/>
        <w:rPr>
          <w:rFonts w:cs="Arial"/>
          <w:szCs w:val="24"/>
        </w:rPr>
      </w:pPr>
      <w:r w:rsidRPr="004A1163">
        <w:rPr>
          <w:rFonts w:cs="Arial"/>
          <w:szCs w:val="24"/>
        </w:rPr>
        <w:t>У случају колизије одредби овог уговора, текста Конкурсне документације и Понуде</w:t>
      </w:r>
      <w:r w:rsidR="005E0AA8" w:rsidRPr="004A1163">
        <w:rPr>
          <w:rFonts w:cs="Arial"/>
          <w:szCs w:val="24"/>
          <w:lang w:val="sr-Cyrl-RS"/>
        </w:rPr>
        <w:t>,</w:t>
      </w:r>
      <w:r w:rsidR="009F128C" w:rsidRPr="004A1163">
        <w:rPr>
          <w:rFonts w:cs="Arial"/>
          <w:szCs w:val="24"/>
          <w:lang w:val="sr-Cyrl-RS"/>
        </w:rPr>
        <w:t xml:space="preserve"> кој</w:t>
      </w:r>
      <w:r w:rsidR="005E0AA8" w:rsidRPr="004A1163">
        <w:rPr>
          <w:rFonts w:cs="Arial"/>
          <w:szCs w:val="24"/>
          <w:lang w:val="sr-Cyrl-RS"/>
        </w:rPr>
        <w:t>е</w:t>
      </w:r>
      <w:r w:rsidR="009F128C" w:rsidRPr="004A1163">
        <w:rPr>
          <w:rFonts w:cs="Arial"/>
          <w:szCs w:val="24"/>
          <w:lang w:val="sr-Cyrl-RS"/>
        </w:rPr>
        <w:t xml:space="preserve"> у целости </w:t>
      </w:r>
      <w:r w:rsidR="00CB5771">
        <w:rPr>
          <w:rFonts w:cs="Arial"/>
          <w:szCs w:val="24"/>
          <w:lang w:val="sr-Cyrl-RS"/>
        </w:rPr>
        <w:t xml:space="preserve">као прилози </w:t>
      </w:r>
      <w:r w:rsidR="00853428" w:rsidRPr="004A1163">
        <w:rPr>
          <w:rFonts w:cs="Arial"/>
          <w:szCs w:val="24"/>
          <w:lang w:val="sr-Cyrl-RS"/>
        </w:rPr>
        <w:t>чин</w:t>
      </w:r>
      <w:r w:rsidR="005E0AA8" w:rsidRPr="004A1163">
        <w:rPr>
          <w:rFonts w:cs="Arial"/>
          <w:szCs w:val="24"/>
          <w:lang w:val="sr-Cyrl-RS"/>
        </w:rPr>
        <w:t>е</w:t>
      </w:r>
      <w:r w:rsidR="00853428" w:rsidRPr="004A1163">
        <w:rPr>
          <w:rFonts w:cs="Arial"/>
          <w:szCs w:val="24"/>
          <w:lang w:val="sr-Cyrl-RS"/>
        </w:rPr>
        <w:t xml:space="preserve"> саставни део овог уговора</w:t>
      </w:r>
      <w:r w:rsidRPr="004A1163">
        <w:rPr>
          <w:rFonts w:cs="Arial"/>
          <w:szCs w:val="24"/>
        </w:rPr>
        <w:t>, најпре се примењују одредбе овог уговора, затим Конкурсне документације, а потом Понуде.</w:t>
      </w:r>
    </w:p>
    <w:p w14:paraId="4864F5AF" w14:textId="77777777" w:rsidR="007511CC" w:rsidRPr="004A1163" w:rsidRDefault="007511CC" w:rsidP="007511CC">
      <w:pPr>
        <w:jc w:val="center"/>
        <w:rPr>
          <w:rFonts w:cs="Arial"/>
          <w:b/>
          <w:smallCaps/>
          <w:szCs w:val="24"/>
          <w:lang w:val="sr-Cyrl-CS"/>
        </w:rPr>
      </w:pPr>
    </w:p>
    <w:p w14:paraId="64320726" w14:textId="4BA29D0C" w:rsidR="007511CC" w:rsidRPr="004A1163" w:rsidRDefault="007511CC" w:rsidP="007511CC">
      <w:pPr>
        <w:jc w:val="center"/>
        <w:rPr>
          <w:rFonts w:cs="Arial"/>
          <w:smallCaps/>
          <w:szCs w:val="24"/>
          <w:lang w:val="sr-Cyrl-RS"/>
        </w:rPr>
      </w:pPr>
      <w:r w:rsidRPr="004A1163">
        <w:rPr>
          <w:rFonts w:cs="Arial"/>
          <w:smallCaps/>
          <w:szCs w:val="24"/>
        </w:rPr>
        <w:t xml:space="preserve">Члан </w:t>
      </w:r>
      <w:r w:rsidR="00B473F2">
        <w:rPr>
          <w:rFonts w:cs="Arial"/>
          <w:smallCaps/>
          <w:szCs w:val="24"/>
          <w:lang w:val="sr-Cyrl-RS"/>
        </w:rPr>
        <w:t>26</w:t>
      </w:r>
      <w:r w:rsidRPr="004A1163">
        <w:rPr>
          <w:rFonts w:cs="Arial"/>
          <w:smallCaps/>
          <w:szCs w:val="24"/>
        </w:rPr>
        <w:t>.</w:t>
      </w:r>
    </w:p>
    <w:p w14:paraId="6E492F11" w14:textId="1B5E8BFA" w:rsidR="007511CC" w:rsidRPr="004A1163" w:rsidRDefault="007511CC" w:rsidP="007511CC">
      <w:pPr>
        <w:jc w:val="both"/>
        <w:rPr>
          <w:rFonts w:cs="Arial"/>
          <w:szCs w:val="24"/>
          <w:lang w:val="sr-Cyrl-CS"/>
        </w:rPr>
      </w:pPr>
      <w:r w:rsidRPr="004A1163">
        <w:rPr>
          <w:rFonts w:cs="Arial"/>
          <w:szCs w:val="24"/>
        </w:rPr>
        <w:t>На односе Уговорних страна</w:t>
      </w:r>
      <w:r w:rsidRPr="004A1163">
        <w:rPr>
          <w:rFonts w:cs="Arial"/>
          <w:szCs w:val="24"/>
          <w:lang w:val="sr-Cyrl-CS"/>
        </w:rPr>
        <w:t>,</w:t>
      </w:r>
      <w:r w:rsidRPr="004A1163">
        <w:rPr>
          <w:rFonts w:cs="Arial"/>
          <w:szCs w:val="24"/>
        </w:rPr>
        <w:t xml:space="preserve"> који нису уређени овим уговором</w:t>
      </w:r>
      <w:r w:rsidRPr="004A1163">
        <w:rPr>
          <w:rFonts w:cs="Arial"/>
          <w:szCs w:val="24"/>
          <w:lang w:val="sr-Cyrl-CS"/>
        </w:rPr>
        <w:t>,</w:t>
      </w:r>
      <w:r w:rsidRPr="004A1163">
        <w:rPr>
          <w:rFonts w:cs="Arial"/>
          <w:szCs w:val="24"/>
        </w:rPr>
        <w:t xml:space="preserve"> примењују се одговарајуће одредбе Закона о облигационим односима</w:t>
      </w:r>
      <w:r w:rsidRPr="004A1163">
        <w:rPr>
          <w:rFonts w:eastAsia="Calibri" w:cs="Arial"/>
          <w:szCs w:val="24"/>
          <w:lang w:val="pt-BR"/>
        </w:rPr>
        <w:t xml:space="preserve"> и других </w:t>
      </w:r>
      <w:r w:rsidRPr="004A1163">
        <w:rPr>
          <w:rFonts w:eastAsia="Calibri" w:cs="Arial"/>
          <w:szCs w:val="24"/>
          <w:lang w:val="sr-Cyrl-CS"/>
        </w:rPr>
        <w:t xml:space="preserve">закона, подзаконских аката, стандарда и </w:t>
      </w:r>
      <w:r w:rsidRPr="004A1163">
        <w:rPr>
          <w:rFonts w:eastAsia="Calibri" w:cs="Arial"/>
          <w:szCs w:val="24"/>
          <w:lang w:val="ru-RU"/>
        </w:rPr>
        <w:t>техни</w:t>
      </w:r>
      <w:r w:rsidRPr="004A1163">
        <w:rPr>
          <w:rFonts w:eastAsia="Calibri" w:cs="Arial"/>
          <w:szCs w:val="24"/>
          <w:lang w:val="sr-Cyrl-CS"/>
        </w:rPr>
        <w:t>ч</w:t>
      </w:r>
      <w:r w:rsidRPr="004A1163">
        <w:rPr>
          <w:rFonts w:eastAsia="Calibri" w:cs="Arial"/>
          <w:szCs w:val="24"/>
          <w:lang w:val="ru-RU"/>
        </w:rPr>
        <w:t>ки</w:t>
      </w:r>
      <w:r w:rsidRPr="004A1163">
        <w:rPr>
          <w:rFonts w:eastAsia="Calibri" w:cs="Arial"/>
          <w:szCs w:val="24"/>
          <w:lang w:val="sr-Cyrl-CS"/>
        </w:rPr>
        <w:t xml:space="preserve">х </w:t>
      </w:r>
      <w:r w:rsidRPr="004A1163">
        <w:rPr>
          <w:rFonts w:eastAsia="Calibri" w:cs="Arial"/>
          <w:szCs w:val="24"/>
          <w:lang w:val="ru-RU"/>
        </w:rPr>
        <w:t>норматива Републике Србије</w:t>
      </w:r>
      <w:r w:rsidRPr="004A1163">
        <w:rPr>
          <w:rFonts w:eastAsia="Calibri" w:cs="Arial"/>
          <w:szCs w:val="24"/>
          <w:lang w:val="sr-Cyrl-CS"/>
        </w:rPr>
        <w:t xml:space="preserve"> примењивих с обзиром на предмет овог уговора</w:t>
      </w:r>
    </w:p>
    <w:p w14:paraId="089F9F75" w14:textId="77777777" w:rsidR="00E72395" w:rsidRPr="004A1163" w:rsidRDefault="00E72395" w:rsidP="00BE37F0">
      <w:pPr>
        <w:rPr>
          <w:rFonts w:cs="Arial"/>
          <w:szCs w:val="24"/>
          <w:lang w:val="sr-Cyrl-RS"/>
        </w:rPr>
      </w:pPr>
    </w:p>
    <w:p w14:paraId="6EB4FDC7" w14:textId="386FA755" w:rsidR="007511CC" w:rsidRPr="00970D88" w:rsidRDefault="002E05FE" w:rsidP="007511CC">
      <w:pPr>
        <w:jc w:val="center"/>
        <w:rPr>
          <w:rFonts w:cs="Arial"/>
          <w:szCs w:val="24"/>
          <w:lang w:val="sr-Cyrl-RS"/>
        </w:rPr>
      </w:pPr>
      <w:r>
        <w:rPr>
          <w:rFonts w:cs="Arial"/>
          <w:szCs w:val="24"/>
        </w:rPr>
        <w:t xml:space="preserve">Члан </w:t>
      </w:r>
      <w:r w:rsidR="00B473F2">
        <w:rPr>
          <w:rFonts w:cs="Arial"/>
          <w:szCs w:val="24"/>
          <w:lang w:val="sr-Cyrl-RS"/>
        </w:rPr>
        <w:t>27</w:t>
      </w:r>
      <w:r w:rsidR="007511CC" w:rsidRPr="00970D88">
        <w:rPr>
          <w:rFonts w:cs="Arial"/>
          <w:szCs w:val="24"/>
        </w:rPr>
        <w:t>.</w:t>
      </w:r>
    </w:p>
    <w:p w14:paraId="3078B6ED" w14:textId="77777777" w:rsidR="00970D88" w:rsidRPr="00970D88" w:rsidRDefault="00970D88" w:rsidP="00970D88">
      <w:pPr>
        <w:jc w:val="both"/>
        <w:rPr>
          <w:rFonts w:eastAsia="Lucida Sans Unicode" w:cs="Arial"/>
          <w:szCs w:val="24"/>
        </w:rPr>
      </w:pPr>
      <w:r w:rsidRPr="00970D88">
        <w:rPr>
          <w:rFonts w:eastAsia="Lucida Sans Unicode" w:cs="Arial"/>
          <w:szCs w:val="24"/>
        </w:rPr>
        <w:t>Овај уговор се сматра закљученим под одложним условом, када га потпишу законски заступници Уговорних страна</w:t>
      </w:r>
      <w:r w:rsidR="00CB5771">
        <w:rPr>
          <w:rFonts w:eastAsia="Lucida Sans Unicode" w:cs="Arial"/>
          <w:szCs w:val="24"/>
          <w:lang w:val="sr-Cyrl-CS"/>
        </w:rPr>
        <w:t xml:space="preserve"> и</w:t>
      </w:r>
      <w:r w:rsidRPr="00970D88">
        <w:rPr>
          <w:rFonts w:eastAsia="Lucida Sans Unicode" w:cs="Arial"/>
          <w:szCs w:val="24"/>
        </w:rPr>
        <w:t xml:space="preserve"> ступа на правну снагу када Пружалац услуг</w:t>
      </w:r>
      <w:r w:rsidR="00CB5771">
        <w:rPr>
          <w:rFonts w:eastAsia="Lucida Sans Unicode" w:cs="Arial"/>
          <w:szCs w:val="24"/>
          <w:lang w:val="sr-Cyrl-CS"/>
        </w:rPr>
        <w:t>а</w:t>
      </w:r>
      <w:r w:rsidRPr="00970D88">
        <w:rPr>
          <w:rFonts w:eastAsia="Lucida Sans Unicode" w:cs="Arial"/>
          <w:szCs w:val="24"/>
        </w:rPr>
        <w:t xml:space="preserve"> испуни одложни услов и достави у уговореном року средство </w:t>
      </w:r>
      <w:r w:rsidR="00CB5771">
        <w:rPr>
          <w:rFonts w:eastAsia="Lucida Sans Unicode" w:cs="Arial"/>
          <w:szCs w:val="24"/>
          <w:lang w:val="sr-Cyrl-CS"/>
        </w:rPr>
        <w:t xml:space="preserve">финансијског </w:t>
      </w:r>
      <w:r w:rsidRPr="00970D88">
        <w:rPr>
          <w:rFonts w:eastAsia="Lucida Sans Unicode" w:cs="Arial"/>
          <w:szCs w:val="24"/>
        </w:rPr>
        <w:t xml:space="preserve">обезбеђења за добро извршење посла из члана 13. овог уговора. </w:t>
      </w:r>
    </w:p>
    <w:p w14:paraId="220E70D9" w14:textId="77777777" w:rsidR="00FB2101" w:rsidRPr="004A1163" w:rsidRDefault="00FB2101" w:rsidP="007511CC">
      <w:pPr>
        <w:jc w:val="center"/>
        <w:rPr>
          <w:rFonts w:cs="Arial"/>
          <w:smallCaps/>
          <w:szCs w:val="24"/>
        </w:rPr>
      </w:pPr>
    </w:p>
    <w:p w14:paraId="1F0C0B00" w14:textId="77777777" w:rsidR="00E97485" w:rsidRDefault="00E97485" w:rsidP="007511CC">
      <w:pPr>
        <w:jc w:val="center"/>
        <w:rPr>
          <w:rFonts w:ascii="Nyala" w:hAnsi="Nyala" w:cs="Arial"/>
          <w:smallCaps/>
          <w:szCs w:val="24"/>
        </w:rPr>
      </w:pPr>
    </w:p>
    <w:p w14:paraId="2C0ED47F" w14:textId="2E7336C8" w:rsidR="00E72395" w:rsidRPr="004A1163" w:rsidRDefault="002E05FE" w:rsidP="007511CC">
      <w:pPr>
        <w:jc w:val="center"/>
        <w:rPr>
          <w:rFonts w:cs="Arial"/>
          <w:smallCaps/>
          <w:szCs w:val="24"/>
          <w:lang w:val="sr-Cyrl-RS"/>
        </w:rPr>
      </w:pPr>
      <w:r>
        <w:rPr>
          <w:rFonts w:cs="Arial"/>
          <w:smallCaps/>
          <w:szCs w:val="24"/>
        </w:rPr>
        <w:t xml:space="preserve">Члан </w:t>
      </w:r>
      <w:r w:rsidR="00B473F2">
        <w:rPr>
          <w:rFonts w:cs="Arial"/>
          <w:smallCaps/>
          <w:szCs w:val="24"/>
          <w:lang w:val="sr-Cyrl-RS"/>
        </w:rPr>
        <w:t>28</w:t>
      </w:r>
      <w:r w:rsidR="007511CC" w:rsidRPr="004A1163">
        <w:rPr>
          <w:rFonts w:cs="Arial"/>
          <w:smallCaps/>
          <w:szCs w:val="24"/>
        </w:rPr>
        <w:t>.</w:t>
      </w:r>
    </w:p>
    <w:p w14:paraId="4FFAC947" w14:textId="77777777" w:rsidR="007511CC" w:rsidRPr="004A1163" w:rsidRDefault="007511CC" w:rsidP="007511CC">
      <w:pPr>
        <w:suppressAutoHyphens w:val="0"/>
        <w:autoSpaceDE w:val="0"/>
        <w:autoSpaceDN w:val="0"/>
        <w:jc w:val="both"/>
        <w:rPr>
          <w:rFonts w:cs="Arial"/>
          <w:szCs w:val="24"/>
          <w:lang w:val="ru-RU" w:eastAsia="en-US"/>
        </w:rPr>
      </w:pPr>
      <w:r w:rsidRPr="004A1163">
        <w:rPr>
          <w:rFonts w:cs="Arial"/>
          <w:szCs w:val="24"/>
          <w:lang w:val="ru-RU" w:eastAsia="en-US"/>
        </w:rPr>
        <w:t>Саставни део овог уговора су:</w:t>
      </w:r>
    </w:p>
    <w:p w14:paraId="63088B06" w14:textId="77777777" w:rsidR="007511CC" w:rsidRPr="004A1163" w:rsidRDefault="007511CC" w:rsidP="007511CC">
      <w:pPr>
        <w:suppressAutoHyphens w:val="0"/>
        <w:autoSpaceDE w:val="0"/>
        <w:autoSpaceDN w:val="0"/>
        <w:ind w:left="2127" w:hanging="2127"/>
        <w:jc w:val="both"/>
        <w:rPr>
          <w:rFonts w:cs="Arial"/>
          <w:szCs w:val="24"/>
          <w:lang w:eastAsia="en-US"/>
        </w:rPr>
      </w:pPr>
      <w:r w:rsidRPr="004A1163">
        <w:rPr>
          <w:rFonts w:cs="Arial"/>
          <w:szCs w:val="24"/>
          <w:lang w:val="ru-RU" w:eastAsia="en-US"/>
        </w:rPr>
        <w:t>Прилог број 1</w:t>
      </w:r>
      <w:r w:rsidRPr="004A1163">
        <w:rPr>
          <w:rFonts w:cs="Arial"/>
          <w:szCs w:val="24"/>
          <w:lang w:val="ru-RU" w:eastAsia="en-US"/>
        </w:rPr>
        <w:tab/>
      </w:r>
      <w:r w:rsidRPr="004A1163">
        <w:rPr>
          <w:rFonts w:cs="Arial"/>
          <w:szCs w:val="24"/>
          <w:lang w:val="ru-RU" w:eastAsia="en-US"/>
        </w:rPr>
        <w:tab/>
        <w:t>Конкурсна документација</w:t>
      </w:r>
      <w:r w:rsidR="00853428" w:rsidRPr="004A1163">
        <w:rPr>
          <w:rFonts w:cs="Arial"/>
          <w:szCs w:val="24"/>
          <w:lang w:val="ru-RU" w:eastAsia="en-US"/>
        </w:rPr>
        <w:t xml:space="preserve"> и Понуда</w:t>
      </w:r>
      <w:r w:rsidRPr="004A1163">
        <w:rPr>
          <w:rFonts w:cs="Arial"/>
          <w:szCs w:val="24"/>
          <w:lang w:eastAsia="en-US"/>
        </w:rPr>
        <w:t>;</w:t>
      </w:r>
    </w:p>
    <w:p w14:paraId="59CA440A" w14:textId="77777777" w:rsidR="007511CC" w:rsidRPr="004A1163" w:rsidRDefault="007511CC" w:rsidP="007511CC">
      <w:pPr>
        <w:suppressAutoHyphens w:val="0"/>
        <w:autoSpaceDE w:val="0"/>
        <w:autoSpaceDN w:val="0"/>
        <w:ind w:left="2127" w:hanging="2127"/>
        <w:jc w:val="both"/>
        <w:rPr>
          <w:rFonts w:cs="Arial"/>
          <w:szCs w:val="24"/>
          <w:lang w:val="sr-Cyrl-RS" w:eastAsia="en-US"/>
        </w:rPr>
      </w:pPr>
      <w:r w:rsidRPr="004A1163">
        <w:rPr>
          <w:rFonts w:cs="Arial"/>
          <w:szCs w:val="24"/>
          <w:lang w:val="ru-RU" w:eastAsia="en-US"/>
        </w:rPr>
        <w:t>Прилог број 2</w:t>
      </w:r>
      <w:r w:rsidRPr="004A1163">
        <w:rPr>
          <w:rFonts w:cs="Arial"/>
          <w:szCs w:val="24"/>
          <w:lang w:val="ru-RU" w:eastAsia="en-US"/>
        </w:rPr>
        <w:tab/>
      </w:r>
      <w:r w:rsidRPr="004A1163">
        <w:rPr>
          <w:rFonts w:cs="Arial"/>
          <w:szCs w:val="24"/>
          <w:lang w:val="ru-RU" w:eastAsia="en-US"/>
        </w:rPr>
        <w:tab/>
        <w:t>Опис и врста услуге;</w:t>
      </w:r>
    </w:p>
    <w:p w14:paraId="3FA10BD3" w14:textId="77777777" w:rsidR="007511CC" w:rsidRPr="004A1163" w:rsidRDefault="007511CC" w:rsidP="007511CC">
      <w:pPr>
        <w:suppressAutoHyphens w:val="0"/>
        <w:autoSpaceDE w:val="0"/>
        <w:autoSpaceDN w:val="0"/>
        <w:ind w:left="2127" w:hanging="2127"/>
        <w:jc w:val="both"/>
        <w:rPr>
          <w:rFonts w:cs="Arial"/>
          <w:szCs w:val="24"/>
          <w:lang w:val="ru-RU" w:eastAsia="en-US"/>
        </w:rPr>
      </w:pPr>
      <w:r w:rsidRPr="004A1163">
        <w:rPr>
          <w:rFonts w:cs="Arial"/>
          <w:szCs w:val="24"/>
          <w:lang w:val="ru-RU" w:eastAsia="en-US"/>
        </w:rPr>
        <w:t>Прилог број 3</w:t>
      </w:r>
      <w:r w:rsidRPr="004A1163">
        <w:rPr>
          <w:rFonts w:cs="Arial"/>
          <w:szCs w:val="24"/>
          <w:lang w:val="ru-RU" w:eastAsia="en-US"/>
        </w:rPr>
        <w:tab/>
      </w:r>
      <w:r w:rsidRPr="004A1163">
        <w:rPr>
          <w:rFonts w:cs="Arial"/>
          <w:szCs w:val="24"/>
          <w:lang w:val="ru-RU" w:eastAsia="en-US"/>
        </w:rPr>
        <w:tab/>
        <w:t>Термин план извршења услуге (</w:t>
      </w:r>
      <w:r w:rsidRPr="004A1163">
        <w:rPr>
          <w:rFonts w:cs="Arial"/>
          <w:szCs w:val="24"/>
          <w:lang w:val="en-GB" w:eastAsia="en-US"/>
        </w:rPr>
        <w:t>O</w:t>
      </w:r>
      <w:r w:rsidRPr="004A1163">
        <w:rPr>
          <w:rFonts w:cs="Arial"/>
          <w:szCs w:val="24"/>
          <w:lang w:eastAsia="en-US"/>
        </w:rPr>
        <w:t xml:space="preserve">бразац </w:t>
      </w:r>
      <w:r w:rsidRPr="004A1163">
        <w:rPr>
          <w:rFonts w:cs="Arial"/>
          <w:szCs w:val="24"/>
          <w:lang w:val="sr-Cyrl-RS" w:eastAsia="en-US"/>
        </w:rPr>
        <w:t>10</w:t>
      </w:r>
      <w:r w:rsidRPr="004A1163">
        <w:rPr>
          <w:rFonts w:cs="Arial"/>
          <w:szCs w:val="24"/>
          <w:lang w:eastAsia="en-US"/>
        </w:rPr>
        <w:t>. Понуде)</w:t>
      </w:r>
      <w:r w:rsidRPr="004A1163">
        <w:rPr>
          <w:rFonts w:cs="Arial"/>
          <w:szCs w:val="24"/>
          <w:lang w:val="ru-RU" w:eastAsia="en-US"/>
        </w:rPr>
        <w:t>;</w:t>
      </w:r>
    </w:p>
    <w:p w14:paraId="204F6F7A" w14:textId="77777777" w:rsidR="007511CC" w:rsidRPr="004A1163" w:rsidRDefault="007511CC" w:rsidP="007511CC">
      <w:pPr>
        <w:suppressAutoHyphens w:val="0"/>
        <w:autoSpaceDE w:val="0"/>
        <w:autoSpaceDN w:val="0"/>
        <w:ind w:left="2127" w:hanging="2127"/>
        <w:jc w:val="both"/>
        <w:rPr>
          <w:rFonts w:cs="Arial"/>
          <w:szCs w:val="24"/>
          <w:lang w:val="sr-Cyrl-RS"/>
        </w:rPr>
      </w:pPr>
      <w:r w:rsidRPr="004A1163">
        <w:rPr>
          <w:rFonts w:cs="Arial"/>
          <w:szCs w:val="24"/>
          <w:lang w:val="ru-RU" w:eastAsia="en-US"/>
        </w:rPr>
        <w:t>Прилог број 4</w:t>
      </w:r>
      <w:r w:rsidRPr="004A1163">
        <w:rPr>
          <w:rFonts w:cs="Arial"/>
          <w:szCs w:val="24"/>
          <w:lang w:val="ru-RU" w:eastAsia="en-US"/>
        </w:rPr>
        <w:tab/>
      </w:r>
      <w:r w:rsidR="00A45C56" w:rsidRPr="004A1163">
        <w:rPr>
          <w:rFonts w:cs="Arial"/>
          <w:szCs w:val="24"/>
          <w:lang w:val="ru-RU" w:eastAsia="en-US"/>
        </w:rPr>
        <w:t xml:space="preserve"> </w:t>
      </w:r>
      <w:r w:rsidRPr="004A1163">
        <w:rPr>
          <w:rFonts w:cs="Arial"/>
          <w:szCs w:val="24"/>
          <w:lang w:eastAsia="en-US"/>
        </w:rPr>
        <w:t>Списак извршилаца Пружаоца услуге</w:t>
      </w:r>
      <w:r w:rsidRPr="004A1163">
        <w:rPr>
          <w:rFonts w:cs="Arial"/>
          <w:szCs w:val="24"/>
          <w:lang w:val="sr-Cyrl-CS" w:eastAsia="en-US"/>
        </w:rPr>
        <w:t xml:space="preserve"> </w:t>
      </w:r>
      <w:r w:rsidRPr="004A1163">
        <w:rPr>
          <w:rFonts w:cs="Arial"/>
          <w:szCs w:val="24"/>
          <w:lang w:eastAsia="en-US"/>
        </w:rPr>
        <w:t xml:space="preserve">(Образац </w:t>
      </w:r>
      <w:r w:rsidRPr="004A1163">
        <w:rPr>
          <w:rFonts w:cs="Arial"/>
          <w:szCs w:val="24"/>
          <w:lang w:val="sr-Cyrl-RS" w:eastAsia="en-US"/>
        </w:rPr>
        <w:t>11.</w:t>
      </w:r>
      <w:r w:rsidRPr="004A1163">
        <w:rPr>
          <w:rFonts w:cs="Arial"/>
          <w:szCs w:val="24"/>
          <w:lang w:eastAsia="en-US"/>
        </w:rPr>
        <w:t xml:space="preserve"> Понуде), </w:t>
      </w:r>
    </w:p>
    <w:p w14:paraId="22745C49" w14:textId="77777777" w:rsidR="007511CC" w:rsidRPr="004A1163" w:rsidRDefault="007511CC" w:rsidP="007511CC">
      <w:pPr>
        <w:keepNext/>
        <w:outlineLvl w:val="0"/>
        <w:rPr>
          <w:rFonts w:cs="Arial"/>
          <w:szCs w:val="24"/>
          <w:lang w:val="sr-Cyrl-CS"/>
        </w:rPr>
      </w:pPr>
      <w:r w:rsidRPr="004A1163">
        <w:rPr>
          <w:rFonts w:cs="Arial"/>
          <w:szCs w:val="24"/>
          <w:lang w:val="ru-RU" w:eastAsia="en-US"/>
        </w:rPr>
        <w:t>Прилог број 5</w:t>
      </w:r>
      <w:r w:rsidRPr="004A1163">
        <w:rPr>
          <w:rFonts w:cs="Arial"/>
          <w:szCs w:val="24"/>
          <w:lang w:val="ru-RU" w:eastAsia="en-US"/>
        </w:rPr>
        <w:tab/>
        <w:t>Структура цене</w:t>
      </w:r>
      <w:r w:rsidRPr="004A1163">
        <w:rPr>
          <w:rFonts w:cs="Arial"/>
          <w:szCs w:val="24"/>
          <w:lang w:val="sr-Cyrl-CS" w:eastAsia="en-US"/>
        </w:rPr>
        <w:t xml:space="preserve"> (Образац </w:t>
      </w:r>
      <w:r w:rsidRPr="004A1163">
        <w:rPr>
          <w:rFonts w:cs="Arial"/>
          <w:szCs w:val="24"/>
          <w:lang w:val="sr-Cyrl-RS" w:eastAsia="en-US"/>
        </w:rPr>
        <w:t>12</w:t>
      </w:r>
      <w:r w:rsidRPr="004A1163">
        <w:rPr>
          <w:rFonts w:cs="Arial"/>
          <w:szCs w:val="24"/>
          <w:lang w:val="sr-Cyrl-CS" w:eastAsia="en-US"/>
        </w:rPr>
        <w:t>. Понуде)</w:t>
      </w:r>
      <w:r w:rsidRPr="004A1163">
        <w:rPr>
          <w:rFonts w:cs="Arial"/>
          <w:szCs w:val="24"/>
          <w:lang w:val="ru-RU" w:eastAsia="en-US"/>
        </w:rPr>
        <w:t>;</w:t>
      </w:r>
    </w:p>
    <w:p w14:paraId="65052280" w14:textId="77777777" w:rsidR="007511CC" w:rsidRPr="004A1163" w:rsidRDefault="007511CC" w:rsidP="00E72395">
      <w:pPr>
        <w:suppressAutoHyphens w:val="0"/>
        <w:autoSpaceDE w:val="0"/>
        <w:autoSpaceDN w:val="0"/>
        <w:spacing w:after="60"/>
        <w:ind w:left="2127" w:hanging="2127"/>
        <w:jc w:val="both"/>
        <w:rPr>
          <w:rFonts w:eastAsia="Lucida Sans Unicode" w:cs="Arial"/>
          <w:szCs w:val="24"/>
          <w:lang w:val="ru-RU" w:eastAsia="en-US"/>
        </w:rPr>
      </w:pPr>
      <w:r w:rsidRPr="004A1163">
        <w:rPr>
          <w:rFonts w:cs="Arial"/>
          <w:szCs w:val="24"/>
          <w:lang w:val="ru-RU" w:eastAsia="en-US"/>
        </w:rPr>
        <w:t>Прилог број 6</w:t>
      </w:r>
      <w:r w:rsidRPr="004A1163">
        <w:rPr>
          <w:rFonts w:cs="Arial"/>
          <w:szCs w:val="24"/>
          <w:lang w:val="ru-RU" w:eastAsia="en-US"/>
        </w:rPr>
        <w:tab/>
        <w:t>(</w:t>
      </w:r>
      <w:r w:rsidRPr="004A1163">
        <w:rPr>
          <w:rFonts w:cs="Arial"/>
          <w:szCs w:val="24"/>
          <w:lang w:eastAsia="en-US"/>
        </w:rPr>
        <w:t>У</w:t>
      </w:r>
      <w:r w:rsidRPr="004A1163">
        <w:rPr>
          <w:rFonts w:cs="Arial"/>
          <w:szCs w:val="24"/>
          <w:lang w:val="ru-RU" w:eastAsia="en-US"/>
        </w:rPr>
        <w:t xml:space="preserve">говор о заједничком </w:t>
      </w:r>
      <w:r w:rsidRPr="004A1163">
        <w:rPr>
          <w:rFonts w:cs="Arial"/>
          <w:szCs w:val="24"/>
          <w:lang w:eastAsia="en-US"/>
        </w:rPr>
        <w:t xml:space="preserve">извршењу услуге, </w:t>
      </w:r>
      <w:r w:rsidRPr="004A1163">
        <w:rPr>
          <w:rFonts w:cs="Arial"/>
          <w:i/>
          <w:color w:val="548DD4"/>
          <w:szCs w:val="24"/>
          <w:lang w:val="ru-RU" w:eastAsia="en-US"/>
        </w:rPr>
        <w:t>[</w:t>
      </w:r>
      <w:r w:rsidRPr="004A1163">
        <w:rPr>
          <w:rFonts w:cs="Arial"/>
          <w:i/>
          <w:color w:val="548DD4"/>
          <w:szCs w:val="24"/>
          <w:lang w:eastAsia="en-US"/>
        </w:rPr>
        <w:t>напомена:биће наведено у тексту Уговора</w:t>
      </w:r>
      <w:r w:rsidRPr="004A1163">
        <w:rPr>
          <w:rFonts w:cs="Arial"/>
          <w:i/>
          <w:color w:val="548DD4"/>
          <w:szCs w:val="24"/>
          <w:lang w:val="ru-RU" w:eastAsia="en-US"/>
        </w:rPr>
        <w:t xml:space="preserve"> у случају заједничке понуде]</w:t>
      </w:r>
      <w:r w:rsidRPr="004A1163">
        <w:rPr>
          <w:rFonts w:cs="Arial"/>
          <w:szCs w:val="24"/>
          <w:lang w:val="ru-RU" w:eastAsia="en-US"/>
        </w:rPr>
        <w:t xml:space="preserve"> )</w:t>
      </w:r>
      <w:r w:rsidRPr="004A1163">
        <w:rPr>
          <w:rFonts w:eastAsia="Lucida Sans Unicode" w:cs="Arial"/>
          <w:szCs w:val="24"/>
          <w:lang w:val="ru-RU" w:eastAsia="en-US"/>
        </w:rPr>
        <w:t>.</w:t>
      </w:r>
    </w:p>
    <w:p w14:paraId="11097B5E" w14:textId="77777777" w:rsidR="00AC3833" w:rsidRDefault="00AC3833" w:rsidP="00E72395">
      <w:pPr>
        <w:suppressAutoHyphens w:val="0"/>
        <w:autoSpaceDE w:val="0"/>
        <w:autoSpaceDN w:val="0"/>
        <w:spacing w:after="60"/>
        <w:ind w:left="2127" w:hanging="2127"/>
        <w:jc w:val="both"/>
        <w:rPr>
          <w:rFonts w:eastAsia="Lucida Sans Unicode" w:cs="Arial"/>
          <w:szCs w:val="24"/>
          <w:lang w:val="ru-RU" w:eastAsia="en-US"/>
        </w:rPr>
      </w:pPr>
      <w:r w:rsidRPr="004A1163">
        <w:rPr>
          <w:rFonts w:eastAsia="Lucida Sans Unicode" w:cs="Arial"/>
          <w:szCs w:val="24"/>
          <w:lang w:val="ru-RU" w:eastAsia="en-US"/>
        </w:rPr>
        <w:t>Прилог број 7         Уговор о чувању пословне тајне и поверљив</w:t>
      </w:r>
      <w:r w:rsidR="00EF6DAD">
        <w:rPr>
          <w:rFonts w:eastAsia="Lucida Sans Unicode" w:cs="Arial"/>
          <w:szCs w:val="24"/>
          <w:lang w:val="ru-RU" w:eastAsia="en-US"/>
        </w:rPr>
        <w:t>и</w:t>
      </w:r>
      <w:r w:rsidRPr="004A1163">
        <w:rPr>
          <w:rFonts w:eastAsia="Lucida Sans Unicode" w:cs="Arial"/>
          <w:szCs w:val="24"/>
          <w:lang w:val="ru-RU" w:eastAsia="en-US"/>
        </w:rPr>
        <w:t>х информација</w:t>
      </w:r>
    </w:p>
    <w:p w14:paraId="33CE8A15" w14:textId="7636C8C9" w:rsidR="00EF6DAD" w:rsidRPr="004A1163" w:rsidRDefault="00EF6DAD" w:rsidP="00E72395">
      <w:pPr>
        <w:suppressAutoHyphens w:val="0"/>
        <w:autoSpaceDE w:val="0"/>
        <w:autoSpaceDN w:val="0"/>
        <w:spacing w:after="60"/>
        <w:ind w:left="2127" w:hanging="2127"/>
        <w:jc w:val="both"/>
        <w:rPr>
          <w:rFonts w:eastAsia="Lucida Sans Unicode" w:cs="Arial"/>
          <w:szCs w:val="24"/>
          <w:lang w:val="ru-RU" w:eastAsia="en-US"/>
        </w:rPr>
      </w:pPr>
      <w:r>
        <w:rPr>
          <w:rFonts w:eastAsia="Lucida Sans Unicode" w:cs="Arial"/>
          <w:szCs w:val="24"/>
          <w:lang w:val="ru-RU" w:eastAsia="en-US"/>
        </w:rPr>
        <w:t xml:space="preserve">Прилог број 8         </w:t>
      </w:r>
      <w:r w:rsidR="002E05FE">
        <w:rPr>
          <w:rFonts w:eastAsia="Lucida Sans Unicode" w:cs="Arial"/>
          <w:szCs w:val="24"/>
          <w:lang w:val="sr-Cyrl-RS" w:eastAsia="en-US"/>
        </w:rPr>
        <w:t xml:space="preserve">Прилог </w:t>
      </w:r>
      <w:r>
        <w:rPr>
          <w:rFonts w:eastAsia="Lucida Sans Unicode" w:cs="Arial"/>
          <w:szCs w:val="24"/>
          <w:lang w:val="ru-RU" w:eastAsia="en-US"/>
        </w:rPr>
        <w:t xml:space="preserve"> о безбедности и здрављу на раду</w:t>
      </w:r>
    </w:p>
    <w:p w14:paraId="159425AB" w14:textId="77777777" w:rsidR="00F40127" w:rsidRPr="004A1163" w:rsidRDefault="00F40127" w:rsidP="00E72395">
      <w:pPr>
        <w:suppressAutoHyphens w:val="0"/>
        <w:autoSpaceDE w:val="0"/>
        <w:autoSpaceDN w:val="0"/>
        <w:spacing w:after="60"/>
        <w:ind w:left="2127" w:hanging="2127"/>
        <w:jc w:val="both"/>
        <w:rPr>
          <w:rFonts w:eastAsia="Lucida Sans Unicode" w:cs="Arial"/>
          <w:szCs w:val="24"/>
          <w:lang w:val="ru-RU" w:eastAsia="en-US"/>
        </w:rPr>
      </w:pPr>
    </w:p>
    <w:p w14:paraId="6F75C305" w14:textId="15095466" w:rsidR="00F40127" w:rsidRPr="004A1163" w:rsidRDefault="00F40127" w:rsidP="00F40127">
      <w:pPr>
        <w:jc w:val="center"/>
        <w:rPr>
          <w:rFonts w:cs="Arial"/>
          <w:smallCaps/>
          <w:szCs w:val="24"/>
          <w:lang w:val="sr-Cyrl-RS"/>
        </w:rPr>
      </w:pPr>
      <w:r w:rsidRPr="004A1163">
        <w:rPr>
          <w:rFonts w:cs="Arial"/>
          <w:smallCaps/>
          <w:szCs w:val="24"/>
        </w:rPr>
        <w:lastRenderedPageBreak/>
        <w:t xml:space="preserve">Члан </w:t>
      </w:r>
      <w:r w:rsidR="00B473F2">
        <w:rPr>
          <w:rFonts w:cs="Arial"/>
          <w:smallCaps/>
          <w:szCs w:val="24"/>
          <w:lang w:val="sr-Cyrl-RS"/>
        </w:rPr>
        <w:t>29</w:t>
      </w:r>
      <w:r w:rsidRPr="004A1163">
        <w:rPr>
          <w:rFonts w:cs="Arial"/>
          <w:smallCaps/>
          <w:szCs w:val="24"/>
        </w:rPr>
        <w:t>.</w:t>
      </w:r>
    </w:p>
    <w:p w14:paraId="13C795F9" w14:textId="77777777" w:rsidR="007511CC" w:rsidRPr="004A1163" w:rsidRDefault="00B8244B" w:rsidP="007511CC">
      <w:pPr>
        <w:tabs>
          <w:tab w:val="left" w:pos="360"/>
        </w:tabs>
        <w:jc w:val="both"/>
        <w:rPr>
          <w:rFonts w:cs="Arial"/>
          <w:szCs w:val="24"/>
        </w:rPr>
      </w:pPr>
      <w:r>
        <w:rPr>
          <w:rFonts w:cs="Arial"/>
          <w:szCs w:val="24"/>
        </w:rPr>
        <w:t>Овај уговор се закључује у</w:t>
      </w:r>
      <w:r w:rsidR="007511CC" w:rsidRPr="004A1163">
        <w:rPr>
          <w:rFonts w:cs="Arial"/>
          <w:szCs w:val="24"/>
        </w:rPr>
        <w:t xml:space="preserve"> 6 (шест) примерака. Свака Уговорна страна задржава по 3 (три) примерка Уговора.</w:t>
      </w:r>
    </w:p>
    <w:p w14:paraId="6AD12E5F" w14:textId="77777777" w:rsidR="007511CC" w:rsidRPr="004A1163" w:rsidRDefault="007511CC" w:rsidP="007511CC">
      <w:pPr>
        <w:tabs>
          <w:tab w:val="left" w:pos="360"/>
        </w:tabs>
        <w:jc w:val="both"/>
        <w:rPr>
          <w:rFonts w:cs="Arial"/>
          <w:szCs w:val="24"/>
          <w:lang w:val="sr-Cyrl-RS"/>
        </w:rPr>
      </w:pPr>
    </w:p>
    <w:p w14:paraId="75ECE633" w14:textId="77777777" w:rsidR="00BE37F0" w:rsidRPr="004A1163" w:rsidRDefault="00BE37F0" w:rsidP="007511CC">
      <w:pPr>
        <w:tabs>
          <w:tab w:val="left" w:pos="360"/>
        </w:tabs>
        <w:jc w:val="both"/>
        <w:rPr>
          <w:rFonts w:cs="Arial"/>
          <w:szCs w:val="24"/>
          <w:lang w:val="sr-Cyrl-CS"/>
        </w:rPr>
      </w:pPr>
    </w:p>
    <w:p w14:paraId="1C481DC1" w14:textId="77777777" w:rsidR="007511CC" w:rsidRPr="004A1163" w:rsidRDefault="007511CC" w:rsidP="007511CC">
      <w:pPr>
        <w:tabs>
          <w:tab w:val="left" w:pos="360"/>
        </w:tabs>
        <w:jc w:val="both"/>
        <w:rPr>
          <w:rFonts w:cs="Arial"/>
          <w:szCs w:val="24"/>
          <w:lang w:val="sr-Cyrl-CS"/>
        </w:rPr>
      </w:pPr>
    </w:p>
    <w:p w14:paraId="15AA25E5" w14:textId="77777777" w:rsidR="007511CC" w:rsidRPr="004A1163" w:rsidRDefault="007511CC" w:rsidP="007511CC">
      <w:pPr>
        <w:tabs>
          <w:tab w:val="left" w:pos="360"/>
        </w:tabs>
        <w:jc w:val="both"/>
        <w:rPr>
          <w:rFonts w:cs="Arial"/>
          <w:szCs w:val="24"/>
          <w:lang w:val="sr-Cyrl-CS"/>
        </w:rPr>
      </w:pPr>
      <w:r w:rsidRPr="004A1163">
        <w:rPr>
          <w:rFonts w:cs="Arial"/>
          <w:szCs w:val="24"/>
          <w:lang w:val="sr-Cyrl-CS"/>
        </w:rPr>
        <w:t>За НАРУЧИОЦА</w:t>
      </w:r>
      <w:r w:rsidRPr="004A1163">
        <w:rPr>
          <w:rFonts w:cs="Arial"/>
          <w:szCs w:val="24"/>
          <w:lang w:val="sr-Cyrl-CS"/>
        </w:rPr>
        <w:tab/>
      </w:r>
      <w:r w:rsidRPr="004A1163">
        <w:rPr>
          <w:rFonts w:cs="Arial"/>
          <w:szCs w:val="24"/>
          <w:lang w:val="sr-Cyrl-CS"/>
        </w:rPr>
        <w:tab/>
      </w:r>
      <w:r w:rsidRPr="004A1163">
        <w:rPr>
          <w:rFonts w:cs="Arial"/>
          <w:szCs w:val="24"/>
          <w:lang w:val="sr-Cyrl-CS"/>
        </w:rPr>
        <w:tab/>
      </w:r>
      <w:r w:rsidRPr="004A1163">
        <w:rPr>
          <w:rFonts w:cs="Arial"/>
          <w:szCs w:val="24"/>
          <w:lang w:val="sr-Cyrl-CS"/>
        </w:rPr>
        <w:tab/>
        <w:t>М.П.</w:t>
      </w:r>
      <w:r w:rsidRPr="004A1163">
        <w:rPr>
          <w:rFonts w:cs="Arial"/>
          <w:szCs w:val="24"/>
          <w:lang w:val="sr-Cyrl-CS"/>
        </w:rPr>
        <w:tab/>
      </w:r>
      <w:r w:rsidRPr="004A1163">
        <w:rPr>
          <w:rFonts w:cs="Arial"/>
          <w:szCs w:val="24"/>
          <w:lang w:val="sr-Cyrl-CS"/>
        </w:rPr>
        <w:tab/>
        <w:t xml:space="preserve">        За ПРУЖАОЦА УСЛУГЕ</w:t>
      </w:r>
    </w:p>
    <w:p w14:paraId="3B7C7F2F" w14:textId="77777777" w:rsidR="007511CC" w:rsidRPr="004A1163" w:rsidRDefault="007511CC" w:rsidP="007511CC">
      <w:pPr>
        <w:numPr>
          <w:ilvl w:val="0"/>
          <w:numId w:val="1"/>
        </w:numPr>
        <w:spacing w:line="100" w:lineRule="atLeast"/>
        <w:rPr>
          <w:rFonts w:cs="Arial"/>
          <w:szCs w:val="24"/>
        </w:rPr>
      </w:pPr>
      <w:r w:rsidRPr="004A1163">
        <w:rPr>
          <w:rFonts w:cs="Arial"/>
          <w:color w:val="000000"/>
          <w:szCs w:val="24"/>
          <w:lang w:val="sr-Cyrl-CS"/>
        </w:rPr>
        <w:t>_______________                                                                 ____________________</w:t>
      </w:r>
    </w:p>
    <w:p w14:paraId="3228025F" w14:textId="77777777" w:rsidR="00DC7D17" w:rsidRPr="004A1163" w:rsidRDefault="00DC7D17" w:rsidP="00DC7D17">
      <w:pPr>
        <w:rPr>
          <w:rFonts w:cs="Arial"/>
          <w:b/>
          <w:szCs w:val="24"/>
        </w:rPr>
      </w:pPr>
      <w:r w:rsidRPr="004A1163">
        <w:rPr>
          <w:rFonts w:eastAsia="Arial Unicode MS" w:cs="Arial"/>
          <w:b/>
          <w:bCs/>
          <w:i/>
          <w:iCs/>
          <w:color w:val="000000"/>
          <w:kern w:val="1"/>
          <w:szCs w:val="24"/>
          <w:lang w:val="sr-Cyrl-RS"/>
        </w:rPr>
        <w:t>Образац 1</w:t>
      </w:r>
      <w:r w:rsidR="004E529B" w:rsidRPr="004A1163">
        <w:rPr>
          <w:rFonts w:eastAsia="Arial Unicode MS" w:cs="Arial"/>
          <w:b/>
          <w:bCs/>
          <w:i/>
          <w:iCs/>
          <w:color w:val="000000"/>
          <w:kern w:val="1"/>
          <w:szCs w:val="24"/>
          <w:lang w:val="sr-Cyrl-RS"/>
        </w:rPr>
        <w:t>7.</w:t>
      </w:r>
    </w:p>
    <w:p w14:paraId="43EFB740" w14:textId="77777777" w:rsidR="00DC7D17" w:rsidRPr="004A1163" w:rsidRDefault="00DC7D17" w:rsidP="00AC3833">
      <w:pPr>
        <w:jc w:val="center"/>
        <w:rPr>
          <w:rFonts w:cs="Arial"/>
          <w:b/>
          <w:szCs w:val="24"/>
        </w:rPr>
      </w:pPr>
    </w:p>
    <w:p w14:paraId="5E55E9B1" w14:textId="77777777" w:rsidR="00DC7D17" w:rsidRDefault="00DC7D17" w:rsidP="00AC3833">
      <w:pPr>
        <w:jc w:val="center"/>
        <w:rPr>
          <w:rFonts w:cs="Arial"/>
          <w:b/>
          <w:szCs w:val="24"/>
          <w:lang w:val="sr-Cyrl-RS"/>
        </w:rPr>
      </w:pPr>
    </w:p>
    <w:p w14:paraId="59283A3C" w14:textId="77777777" w:rsidR="007B234F" w:rsidRDefault="007B234F" w:rsidP="00AC3833">
      <w:pPr>
        <w:jc w:val="center"/>
        <w:rPr>
          <w:rFonts w:cs="Arial"/>
          <w:szCs w:val="24"/>
          <w:lang w:val="sr-Cyrl-RS"/>
        </w:rPr>
      </w:pPr>
    </w:p>
    <w:p w14:paraId="2EC1AB80" w14:textId="77777777" w:rsidR="002E05FE" w:rsidRPr="002E05FE" w:rsidRDefault="002E05FE" w:rsidP="00AC3833">
      <w:pPr>
        <w:jc w:val="center"/>
        <w:rPr>
          <w:rFonts w:cs="Arial"/>
          <w:szCs w:val="24"/>
          <w:lang w:val="sr-Cyrl-RS"/>
        </w:rPr>
      </w:pPr>
    </w:p>
    <w:p w14:paraId="13C70C07" w14:textId="77777777" w:rsidR="007B234F" w:rsidRPr="002E05FE" w:rsidRDefault="007B234F" w:rsidP="007B234F">
      <w:pPr>
        <w:jc w:val="center"/>
        <w:rPr>
          <w:rFonts w:cs="Arial"/>
          <w:szCs w:val="24"/>
          <w:lang w:val="sr-Cyrl-RS"/>
        </w:rPr>
      </w:pPr>
    </w:p>
    <w:p w14:paraId="56253412" w14:textId="77777777" w:rsidR="007B234F" w:rsidRPr="007B234F" w:rsidRDefault="007B234F" w:rsidP="007B234F">
      <w:pPr>
        <w:jc w:val="center"/>
        <w:rPr>
          <w:rFonts w:ascii="Arial Narrow" w:hAnsi="Arial Narrow" w:cs="Arial"/>
          <w:szCs w:val="24"/>
        </w:rPr>
      </w:pPr>
      <w:r w:rsidRPr="007B234F">
        <w:rPr>
          <w:rFonts w:ascii="Arial Narrow" w:hAnsi="Arial Narrow" w:cs="Arial"/>
          <w:szCs w:val="24"/>
        </w:rPr>
        <w:t>Прилог о безбедности и здрављу на раду</w:t>
      </w:r>
    </w:p>
    <w:p w14:paraId="6C4B73F9" w14:textId="77777777" w:rsidR="007B234F" w:rsidRPr="007B234F" w:rsidRDefault="007B234F" w:rsidP="007B234F">
      <w:pPr>
        <w:jc w:val="both"/>
        <w:rPr>
          <w:rFonts w:cs="Arial"/>
          <w:szCs w:val="24"/>
        </w:rPr>
      </w:pPr>
      <w:r w:rsidRPr="007B234F">
        <w:rPr>
          <w:rFonts w:cs="Arial"/>
          <w:szCs w:val="24"/>
        </w:rPr>
        <w:t xml:space="preserve"> </w:t>
      </w:r>
    </w:p>
    <w:p w14:paraId="25AD04B4"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Уговор ................................................ бр. ............. од .........................године</w:t>
      </w:r>
    </w:p>
    <w:p w14:paraId="799A40EF"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Наручилац:</w:t>
      </w:r>
    </w:p>
    <w:p w14:paraId="2DB9FEF8"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Пружалац услуге:</w:t>
      </w:r>
    </w:p>
    <w:p w14:paraId="53774A88" w14:textId="77777777" w:rsidR="007B234F" w:rsidRPr="007B234F" w:rsidRDefault="007B234F" w:rsidP="007B234F">
      <w:pPr>
        <w:jc w:val="both"/>
        <w:rPr>
          <w:rFonts w:ascii="Arial Narrow" w:hAnsi="Arial Narrow" w:cs="Arial"/>
          <w:szCs w:val="24"/>
          <w:lang w:val="sr-Cyrl-CS"/>
        </w:rPr>
      </w:pPr>
    </w:p>
    <w:p w14:paraId="22732677"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Наручилац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36975BA7" w14:textId="77777777" w:rsidR="007B234F" w:rsidRPr="007B234F" w:rsidRDefault="007B234F" w:rsidP="007B234F">
      <w:pPr>
        <w:jc w:val="both"/>
        <w:rPr>
          <w:rFonts w:ascii="Arial Narrow" w:hAnsi="Arial Narrow" w:cs="Arial"/>
          <w:szCs w:val="24"/>
          <w:lang w:val="sr-Cyrl-CS"/>
        </w:rPr>
      </w:pPr>
    </w:p>
    <w:p w14:paraId="67A3E6E3"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Наручилац посебно истиче и указује:</w:t>
      </w:r>
    </w:p>
    <w:p w14:paraId="15DD8EC6"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1. Да је Пословна политика Наручиоца и његових зависних привредних друштава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14:paraId="6FBB0284"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2. Да Наручилац захтева од Пружаоца услуга да се приликом пружања услуга које су предмет овог уговора, доследно придржава Пословне политике Наручиоца и његових зависних привредних друштава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45C71D1"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3. Да Пружалац услуга прихвата захтеве Наручиоца из тачке 2. овог става.</w:t>
      </w:r>
    </w:p>
    <w:p w14:paraId="19876679" w14:textId="77777777" w:rsidR="007B234F" w:rsidRPr="007B234F" w:rsidRDefault="007B234F" w:rsidP="007B234F">
      <w:pPr>
        <w:jc w:val="both"/>
        <w:rPr>
          <w:rFonts w:ascii="Arial Narrow" w:hAnsi="Arial Narrow" w:cs="Arial"/>
          <w:szCs w:val="24"/>
          <w:lang w:val="sr-Cyrl-CS"/>
        </w:rPr>
      </w:pPr>
    </w:p>
    <w:p w14:paraId="7A72FA0F"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ПРЕДМЕТ</w:t>
      </w:r>
    </w:p>
    <w:p w14:paraId="27F003F1"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1.</w:t>
      </w:r>
    </w:p>
    <w:p w14:paraId="3DD3FD02"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lastRenderedPageBreak/>
        <w:tab/>
        <w:t>Предмет овог Прилога је дефинисање права Наручиоца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089E0202" w14:textId="77777777" w:rsidR="007B234F" w:rsidRPr="007B234F" w:rsidRDefault="007B234F" w:rsidP="007B234F">
      <w:pPr>
        <w:jc w:val="both"/>
        <w:rPr>
          <w:rFonts w:ascii="Arial Narrow" w:hAnsi="Arial Narrow" w:cs="Arial"/>
          <w:szCs w:val="24"/>
          <w:lang w:val="sr-Cyrl-CS"/>
        </w:rPr>
      </w:pPr>
    </w:p>
    <w:p w14:paraId="30BFB6C2"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2.</w:t>
      </w:r>
    </w:p>
    <w:p w14:paraId="45D2F483"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услуга,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48FB1CBB" w14:textId="77777777" w:rsidR="007B234F" w:rsidRPr="007B234F" w:rsidRDefault="007B234F" w:rsidP="007B234F">
      <w:pPr>
        <w:jc w:val="both"/>
        <w:rPr>
          <w:rFonts w:cs="Arial"/>
          <w:szCs w:val="24"/>
        </w:rPr>
      </w:pPr>
    </w:p>
    <w:p w14:paraId="648A1549"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3.</w:t>
      </w:r>
    </w:p>
    <w:p w14:paraId="754F6D35" w14:textId="38FE01C8"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31D746E"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4.</w:t>
      </w:r>
    </w:p>
    <w:p w14:paraId="1C086246"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услуга је дужан да обавести запослене и друга лица која ангажује приликом пружања услуга које су предмет Уговора о обавезама из овог Прилога.</w:t>
      </w:r>
    </w:p>
    <w:p w14:paraId="08AEE7C2" w14:textId="77777777" w:rsidR="007B234F" w:rsidRPr="007B234F" w:rsidRDefault="007B234F" w:rsidP="007B234F">
      <w:pPr>
        <w:jc w:val="both"/>
        <w:rPr>
          <w:rFonts w:cs="Arial"/>
          <w:szCs w:val="24"/>
        </w:rPr>
      </w:pPr>
    </w:p>
    <w:p w14:paraId="38FDBD2B"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5.</w:t>
      </w:r>
    </w:p>
    <w:p w14:paraId="794EDD3B"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618A0CA1"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1. забрањено је избегавање примене и/или ометање спровођења мера БЗР;</w:t>
      </w:r>
    </w:p>
    <w:p w14:paraId="0813616C"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2. обавезно је поштовање правила коришћења средстава и опреме за личну заштиту на раду;</w:t>
      </w:r>
    </w:p>
    <w:p w14:paraId="6A8D130C"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3. процедуре Наручиоца за спровођење система контроле приступа и дозвола за рад увек морају да буду испоштоване;</w:t>
      </w:r>
    </w:p>
    <w:p w14:paraId="412090A5"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4. процедуре за изолацију и закључавање извора енергије и радних флуида увек морају да буду испоштоване;</w:t>
      </w:r>
    </w:p>
    <w:p w14:paraId="1959E941"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295617E4"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6. забрањено је уношење оружја унутар локација Наручиоца, као и неовлашћено фотографисање;</w:t>
      </w:r>
    </w:p>
    <w:p w14:paraId="66DF3EEC"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7. обавезно је придржавање правила и сигнализације безбедности у саобраћају.</w:t>
      </w:r>
    </w:p>
    <w:p w14:paraId="1D7DCD50" w14:textId="77777777" w:rsidR="007B234F" w:rsidRPr="007B234F" w:rsidRDefault="007B234F" w:rsidP="007B234F">
      <w:pPr>
        <w:jc w:val="both"/>
        <w:rPr>
          <w:rFonts w:ascii="Arial Narrow" w:hAnsi="Arial Narrow" w:cs="Arial"/>
          <w:szCs w:val="24"/>
          <w:lang w:val="sr-Cyrl-CS"/>
        </w:rPr>
      </w:pPr>
    </w:p>
    <w:p w14:paraId="7E3A26EA"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6.</w:t>
      </w:r>
    </w:p>
    <w:p w14:paraId="17F3C955"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7E7F9220"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F15C411" w14:textId="77777777" w:rsidR="007B234F" w:rsidRPr="007B234F" w:rsidRDefault="007B234F" w:rsidP="007B234F">
      <w:pPr>
        <w:jc w:val="both"/>
        <w:rPr>
          <w:rFonts w:ascii="Arial Narrow" w:hAnsi="Arial Narrow" w:cs="Arial"/>
          <w:szCs w:val="24"/>
          <w:lang w:val="sr-Cyrl-CS"/>
        </w:rPr>
      </w:pPr>
    </w:p>
    <w:p w14:paraId="010FB67E"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7.</w:t>
      </w:r>
    </w:p>
    <w:p w14:paraId="52D8AC0E"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Наручиоца.</w:t>
      </w:r>
    </w:p>
    <w:p w14:paraId="5D4D7C56" w14:textId="77777777" w:rsidR="007B234F" w:rsidRPr="007B234F" w:rsidRDefault="007B234F" w:rsidP="007B234F">
      <w:pPr>
        <w:jc w:val="both"/>
        <w:rPr>
          <w:rFonts w:ascii="Arial Narrow" w:hAnsi="Arial Narrow" w:cs="Arial"/>
          <w:szCs w:val="24"/>
          <w:lang w:val="sr-Cyrl-CS"/>
        </w:rPr>
      </w:pPr>
    </w:p>
    <w:p w14:paraId="00A7E017"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8.</w:t>
      </w:r>
    </w:p>
    <w:p w14:paraId="434C7499"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које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14:paraId="6721EBCB"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1B5FCABA" w14:textId="77777777" w:rsidR="007B234F" w:rsidRPr="007B234F" w:rsidRDefault="007B234F" w:rsidP="007B234F">
      <w:pPr>
        <w:jc w:val="both"/>
        <w:rPr>
          <w:rFonts w:ascii="Arial Narrow" w:hAnsi="Arial Narrow" w:cs="Arial"/>
          <w:szCs w:val="24"/>
          <w:lang w:val="sr-Cyrl-CS"/>
        </w:rPr>
      </w:pPr>
    </w:p>
    <w:p w14:paraId="44F0FE56"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9.</w:t>
      </w:r>
    </w:p>
    <w:p w14:paraId="6C5A0EFE"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услуге је дужан да Наручиоцу најкасније три дана пре датума почетка радова достави:</w:t>
      </w:r>
    </w:p>
    <w:p w14:paraId="55FE19BD"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14:paraId="102E3E0E"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2. списак средстава за рад која ће бити ангажована за извођења радова и</w:t>
      </w:r>
    </w:p>
    <w:p w14:paraId="590F631F"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 xml:space="preserve">3. податке о лицу за безбедност и здравље на раду код Извршиоца. </w:t>
      </w:r>
    </w:p>
    <w:p w14:paraId="3E5A7367"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Уз списак лица из става 1. ове тачке, Пружалац услуге је дужан да достави доказе о:</w:t>
      </w:r>
    </w:p>
    <w:p w14:paraId="2F0A19C6"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1. извршеном оспособљавању запослених за безбедан и здрав рад,</w:t>
      </w:r>
    </w:p>
    <w:p w14:paraId="318B953A"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2. извршеним лекарским прегледима запослених,</w:t>
      </w:r>
    </w:p>
    <w:p w14:paraId="52E892CF"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3. извршеним прегледима и испитивањима опреме за рад и</w:t>
      </w:r>
    </w:p>
    <w:p w14:paraId="3F54E6A4"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4. коришћењу средстава и опреме за личну заштиту на раду.</w:t>
      </w:r>
    </w:p>
    <w:p w14:paraId="3720FA72" w14:textId="77777777" w:rsidR="007B234F" w:rsidRPr="007B234F" w:rsidRDefault="007B234F" w:rsidP="007B234F">
      <w:pPr>
        <w:jc w:val="both"/>
        <w:rPr>
          <w:rFonts w:ascii="Arial Narrow" w:hAnsi="Arial Narrow" w:cs="Arial"/>
          <w:szCs w:val="24"/>
          <w:lang w:val="sr-Cyrl-CS"/>
        </w:rPr>
      </w:pPr>
    </w:p>
    <w:p w14:paraId="0734AB3A"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10.</w:t>
      </w:r>
    </w:p>
    <w:p w14:paraId="0A99924F"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Наручилац има право да врши контролу примене превентивних мера за безбедан и здрав рад приликом пружања услуга које су предмет Уговора.</w:t>
      </w:r>
    </w:p>
    <w:p w14:paraId="408EAA0E"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C1EAE42"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r w:rsidRPr="007B234F">
        <w:rPr>
          <w:rFonts w:ascii="Arial Narrow" w:hAnsi="Arial Narrow" w:cs="Arial"/>
          <w:szCs w:val="24"/>
          <w:lang w:val="sr-Cyrl-CS"/>
        </w:rPr>
        <w:tab/>
      </w:r>
    </w:p>
    <w:p w14:paraId="000FE549"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услуга се обавезује да поступи по налогу Наручиоца из става 3. ове тачке.</w:t>
      </w:r>
    </w:p>
    <w:p w14:paraId="7CDBC3AF" w14:textId="77777777" w:rsidR="007B234F" w:rsidRPr="007B234F" w:rsidRDefault="007B234F" w:rsidP="007B234F">
      <w:pPr>
        <w:jc w:val="both"/>
        <w:rPr>
          <w:rFonts w:ascii="Arial Narrow" w:hAnsi="Arial Narrow" w:cs="Arial"/>
          <w:szCs w:val="24"/>
          <w:lang w:val="sr-Cyrl-CS"/>
        </w:rPr>
      </w:pPr>
    </w:p>
    <w:p w14:paraId="15EF0A30"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11.</w:t>
      </w:r>
    </w:p>
    <w:p w14:paraId="0E668D10"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14:paraId="0F3E4614"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lastRenderedPageBreak/>
        <w:tab/>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14:paraId="631327A2"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Нaчин oствaривaњa сaрaдњe из ст. 1. и 2. oве тачке утврђуjе се писмeним спoрaзумoм.</w:t>
      </w:r>
    </w:p>
    <w:p w14:paraId="70E45ECB"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Спoрaзумoм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14:paraId="04159600" w14:textId="77777777" w:rsidR="007B234F" w:rsidRPr="007B234F" w:rsidRDefault="007B234F" w:rsidP="007B234F">
      <w:pPr>
        <w:jc w:val="both"/>
        <w:rPr>
          <w:rFonts w:ascii="Arial Narrow" w:hAnsi="Arial Narrow" w:cs="Arial"/>
          <w:szCs w:val="24"/>
          <w:lang w:val="sr-Cyrl-CS"/>
        </w:rPr>
      </w:pPr>
    </w:p>
    <w:p w14:paraId="4B28220A" w14:textId="77777777" w:rsidR="007B234F" w:rsidRPr="007B234F" w:rsidRDefault="007B234F" w:rsidP="007B234F">
      <w:pPr>
        <w:jc w:val="center"/>
        <w:rPr>
          <w:rFonts w:ascii="Arial Narrow" w:hAnsi="Arial Narrow" w:cs="Arial"/>
          <w:szCs w:val="24"/>
          <w:lang w:val="sr-Cyrl-CS"/>
        </w:rPr>
      </w:pPr>
      <w:r w:rsidRPr="007B234F">
        <w:rPr>
          <w:rFonts w:ascii="Arial Narrow" w:hAnsi="Arial Narrow" w:cs="Arial"/>
          <w:szCs w:val="24"/>
          <w:lang w:val="sr-Cyrl-CS"/>
        </w:rPr>
        <w:t>Тачка 12.</w:t>
      </w:r>
    </w:p>
    <w:p w14:paraId="5DAEC1A2"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услуга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14474230" w14:textId="77777777" w:rsidR="007B234F" w:rsidRPr="007B234F" w:rsidRDefault="007B234F" w:rsidP="007B234F">
      <w:pPr>
        <w:jc w:val="both"/>
        <w:rPr>
          <w:rFonts w:ascii="Arial Narrow" w:hAnsi="Arial Narrow" w:cs="Arial"/>
          <w:szCs w:val="24"/>
          <w:lang w:val="sr-Cyrl-CS"/>
        </w:rPr>
      </w:pPr>
      <w:r w:rsidRPr="007B234F">
        <w:rPr>
          <w:rFonts w:ascii="Arial Narrow" w:hAnsi="Arial Narrow" w:cs="Arial"/>
          <w:szCs w:val="24"/>
          <w:lang w:val="sr-Cyrl-CS"/>
        </w:rPr>
        <w:tab/>
        <w:t>Пружалац услуге је дужан да Наручиоцу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14:paraId="0CC2F937" w14:textId="77777777" w:rsidR="007B234F" w:rsidRPr="007B234F" w:rsidRDefault="007B234F" w:rsidP="007B234F">
      <w:pPr>
        <w:tabs>
          <w:tab w:val="left" w:pos="567"/>
        </w:tabs>
        <w:jc w:val="center"/>
        <w:outlineLvl w:val="0"/>
        <w:rPr>
          <w:rFonts w:cs="Times New Roman"/>
          <w:smallCaps/>
          <w:spacing w:val="5"/>
          <w:sz w:val="22"/>
          <w:lang w:val="sr-Cyrl-RS"/>
        </w:rPr>
      </w:pPr>
    </w:p>
    <w:p w14:paraId="2EDF7B4A" w14:textId="77777777" w:rsidR="007B234F" w:rsidRPr="007B234F" w:rsidRDefault="007B234F" w:rsidP="007B234F">
      <w:pPr>
        <w:tabs>
          <w:tab w:val="left" w:pos="567"/>
        </w:tabs>
        <w:jc w:val="center"/>
        <w:outlineLvl w:val="0"/>
        <w:rPr>
          <w:rFonts w:cs="Times New Roman"/>
          <w:smallCaps/>
          <w:spacing w:val="5"/>
          <w:sz w:val="22"/>
          <w:lang w:val="sr-Cyrl-RS"/>
        </w:rPr>
      </w:pPr>
    </w:p>
    <w:p w14:paraId="4E898439" w14:textId="77777777" w:rsidR="007B234F" w:rsidRPr="007B234F" w:rsidRDefault="007B234F" w:rsidP="007B234F">
      <w:pPr>
        <w:tabs>
          <w:tab w:val="left" w:pos="567"/>
        </w:tabs>
        <w:jc w:val="center"/>
        <w:outlineLvl w:val="0"/>
        <w:rPr>
          <w:rFonts w:cs="Times New Roman"/>
          <w:smallCaps/>
          <w:spacing w:val="5"/>
          <w:sz w:val="22"/>
          <w:lang w:val="sr-Cyrl-RS"/>
        </w:rPr>
      </w:pPr>
    </w:p>
    <w:p w14:paraId="0CA25D58" w14:textId="77777777" w:rsidR="007B234F" w:rsidRPr="007B234F" w:rsidRDefault="007B234F" w:rsidP="007B234F">
      <w:pPr>
        <w:tabs>
          <w:tab w:val="left" w:pos="567"/>
        </w:tabs>
        <w:jc w:val="center"/>
        <w:outlineLvl w:val="0"/>
        <w:rPr>
          <w:rFonts w:cs="Times New Roman"/>
          <w:smallCaps/>
          <w:spacing w:val="5"/>
          <w:sz w:val="22"/>
          <w:lang w:val="sr-Cyrl-RS"/>
        </w:rPr>
      </w:pPr>
    </w:p>
    <w:p w14:paraId="4BE3BC41" w14:textId="77777777" w:rsidR="007B234F" w:rsidRPr="007B234F" w:rsidRDefault="007B234F" w:rsidP="007B234F">
      <w:pPr>
        <w:tabs>
          <w:tab w:val="left" w:pos="567"/>
        </w:tabs>
        <w:jc w:val="center"/>
        <w:outlineLvl w:val="0"/>
        <w:rPr>
          <w:rFonts w:cs="Times New Roman"/>
          <w:smallCaps/>
          <w:spacing w:val="5"/>
          <w:sz w:val="22"/>
          <w:lang w:val="en-US"/>
        </w:rPr>
      </w:pPr>
    </w:p>
    <w:p w14:paraId="7AB9E7CB" w14:textId="77777777" w:rsidR="007B234F" w:rsidRPr="007B234F" w:rsidRDefault="007B234F" w:rsidP="007B234F">
      <w:pPr>
        <w:tabs>
          <w:tab w:val="left" w:pos="567"/>
        </w:tabs>
        <w:jc w:val="center"/>
        <w:outlineLvl w:val="0"/>
        <w:rPr>
          <w:rFonts w:cs="Times New Roman"/>
          <w:smallCaps/>
          <w:spacing w:val="5"/>
          <w:sz w:val="22"/>
          <w:lang w:val="sr-Cyrl-RS"/>
        </w:rPr>
      </w:pPr>
    </w:p>
    <w:p w14:paraId="48FE6350" w14:textId="77777777" w:rsidR="007B234F" w:rsidRDefault="007B234F" w:rsidP="007B234F">
      <w:pPr>
        <w:tabs>
          <w:tab w:val="left" w:pos="567"/>
        </w:tabs>
        <w:jc w:val="center"/>
        <w:outlineLvl w:val="0"/>
        <w:rPr>
          <w:rFonts w:cs="Times New Roman"/>
          <w:b/>
          <w:smallCaps/>
          <w:spacing w:val="5"/>
          <w:sz w:val="22"/>
          <w:lang w:val="sr-Cyrl-RS"/>
        </w:rPr>
      </w:pPr>
    </w:p>
    <w:p w14:paraId="774EEFB4" w14:textId="77777777" w:rsidR="007B234F" w:rsidRDefault="007B234F" w:rsidP="00AC3833">
      <w:pPr>
        <w:jc w:val="center"/>
        <w:rPr>
          <w:rFonts w:cs="Arial"/>
          <w:b/>
          <w:szCs w:val="24"/>
          <w:lang w:val="sr-Cyrl-RS"/>
        </w:rPr>
      </w:pPr>
    </w:p>
    <w:p w14:paraId="46711706" w14:textId="77777777" w:rsidR="007B234F" w:rsidRDefault="007B234F" w:rsidP="00AC3833">
      <w:pPr>
        <w:jc w:val="center"/>
        <w:rPr>
          <w:rFonts w:cs="Arial"/>
          <w:b/>
          <w:szCs w:val="24"/>
          <w:lang w:val="sr-Cyrl-RS"/>
        </w:rPr>
      </w:pPr>
    </w:p>
    <w:p w14:paraId="7B8D0D27" w14:textId="77777777" w:rsidR="007B234F" w:rsidRDefault="007B234F" w:rsidP="00AC3833">
      <w:pPr>
        <w:jc w:val="center"/>
        <w:rPr>
          <w:rFonts w:cs="Arial"/>
          <w:b/>
          <w:szCs w:val="24"/>
          <w:lang w:val="sr-Cyrl-RS"/>
        </w:rPr>
      </w:pPr>
    </w:p>
    <w:p w14:paraId="6D3E9869" w14:textId="77777777" w:rsidR="007B234F" w:rsidRDefault="007B234F" w:rsidP="00AC3833">
      <w:pPr>
        <w:jc w:val="center"/>
        <w:rPr>
          <w:rFonts w:cs="Arial"/>
          <w:b/>
          <w:szCs w:val="24"/>
          <w:lang w:val="sr-Cyrl-RS"/>
        </w:rPr>
      </w:pPr>
    </w:p>
    <w:p w14:paraId="1569EF1B" w14:textId="77777777" w:rsidR="007B234F" w:rsidRDefault="007B234F" w:rsidP="00AC3833">
      <w:pPr>
        <w:jc w:val="center"/>
        <w:rPr>
          <w:rFonts w:cs="Arial"/>
          <w:b/>
          <w:szCs w:val="24"/>
          <w:lang w:val="sr-Cyrl-RS"/>
        </w:rPr>
      </w:pPr>
    </w:p>
    <w:p w14:paraId="1C069522" w14:textId="77777777" w:rsidR="007B234F" w:rsidRDefault="007B234F" w:rsidP="00AC3833">
      <w:pPr>
        <w:jc w:val="center"/>
        <w:rPr>
          <w:rFonts w:cs="Arial"/>
          <w:b/>
          <w:szCs w:val="24"/>
          <w:lang w:val="sr-Cyrl-RS"/>
        </w:rPr>
      </w:pPr>
    </w:p>
    <w:p w14:paraId="43940747" w14:textId="77777777" w:rsidR="007B234F" w:rsidRDefault="007B234F" w:rsidP="00AC3833">
      <w:pPr>
        <w:jc w:val="center"/>
        <w:rPr>
          <w:rFonts w:cs="Arial"/>
          <w:b/>
          <w:szCs w:val="24"/>
          <w:lang w:val="sr-Cyrl-RS"/>
        </w:rPr>
      </w:pPr>
    </w:p>
    <w:p w14:paraId="20E8050A" w14:textId="77777777" w:rsidR="007B234F" w:rsidRDefault="007B234F" w:rsidP="00AC3833">
      <w:pPr>
        <w:jc w:val="center"/>
        <w:rPr>
          <w:rFonts w:cs="Arial"/>
          <w:b/>
          <w:szCs w:val="24"/>
          <w:lang w:val="sr-Cyrl-RS"/>
        </w:rPr>
      </w:pPr>
    </w:p>
    <w:p w14:paraId="001606BC" w14:textId="77777777" w:rsidR="007B234F" w:rsidRDefault="007B234F" w:rsidP="00AC3833">
      <w:pPr>
        <w:jc w:val="center"/>
        <w:rPr>
          <w:rFonts w:cs="Arial"/>
          <w:b/>
          <w:szCs w:val="24"/>
          <w:lang w:val="sr-Cyrl-RS"/>
        </w:rPr>
      </w:pPr>
    </w:p>
    <w:p w14:paraId="680D1351" w14:textId="77777777" w:rsidR="007B234F" w:rsidRDefault="007B234F" w:rsidP="00AC3833">
      <w:pPr>
        <w:jc w:val="center"/>
        <w:rPr>
          <w:rFonts w:cs="Arial"/>
          <w:b/>
          <w:szCs w:val="24"/>
          <w:lang w:val="sr-Cyrl-RS"/>
        </w:rPr>
      </w:pPr>
    </w:p>
    <w:p w14:paraId="58AAED08" w14:textId="77777777" w:rsidR="007B234F" w:rsidRDefault="007B234F" w:rsidP="00AC3833">
      <w:pPr>
        <w:jc w:val="center"/>
        <w:rPr>
          <w:rFonts w:cs="Arial"/>
          <w:b/>
          <w:szCs w:val="24"/>
          <w:lang w:val="sr-Cyrl-RS"/>
        </w:rPr>
      </w:pPr>
    </w:p>
    <w:p w14:paraId="305434E2" w14:textId="77777777" w:rsidR="007B234F" w:rsidRDefault="007B234F" w:rsidP="00AC3833">
      <w:pPr>
        <w:jc w:val="center"/>
        <w:rPr>
          <w:rFonts w:cs="Arial"/>
          <w:b/>
          <w:szCs w:val="24"/>
          <w:lang w:val="sr-Cyrl-RS"/>
        </w:rPr>
      </w:pPr>
    </w:p>
    <w:p w14:paraId="297D87F0" w14:textId="77777777" w:rsidR="007B234F" w:rsidRDefault="007B234F" w:rsidP="00AC3833">
      <w:pPr>
        <w:jc w:val="center"/>
        <w:rPr>
          <w:rFonts w:cs="Arial"/>
          <w:b/>
          <w:szCs w:val="24"/>
          <w:lang w:val="sr-Cyrl-RS"/>
        </w:rPr>
      </w:pPr>
    </w:p>
    <w:p w14:paraId="4FD4C0C1" w14:textId="77777777" w:rsidR="007B234F" w:rsidRDefault="007B234F" w:rsidP="00AC3833">
      <w:pPr>
        <w:jc w:val="center"/>
        <w:rPr>
          <w:rFonts w:cs="Arial"/>
          <w:b/>
          <w:szCs w:val="24"/>
          <w:lang w:val="sr-Cyrl-RS"/>
        </w:rPr>
      </w:pPr>
    </w:p>
    <w:p w14:paraId="2FF3794A" w14:textId="77777777" w:rsidR="007B234F" w:rsidRDefault="007B234F" w:rsidP="00AC3833">
      <w:pPr>
        <w:jc w:val="center"/>
        <w:rPr>
          <w:rFonts w:cs="Arial"/>
          <w:b/>
          <w:szCs w:val="24"/>
          <w:lang w:val="sr-Cyrl-RS"/>
        </w:rPr>
      </w:pPr>
    </w:p>
    <w:p w14:paraId="2A80E92C" w14:textId="77777777" w:rsidR="007B234F" w:rsidRDefault="007B234F" w:rsidP="00AC3833">
      <w:pPr>
        <w:jc w:val="center"/>
        <w:rPr>
          <w:rFonts w:cs="Arial"/>
          <w:b/>
          <w:szCs w:val="24"/>
          <w:lang w:val="sr-Cyrl-RS"/>
        </w:rPr>
      </w:pPr>
    </w:p>
    <w:p w14:paraId="2E7DF5EE" w14:textId="77777777" w:rsidR="007B234F" w:rsidRDefault="007B234F" w:rsidP="00AC3833">
      <w:pPr>
        <w:jc w:val="center"/>
        <w:rPr>
          <w:rFonts w:cs="Arial"/>
          <w:b/>
          <w:szCs w:val="24"/>
          <w:lang w:val="sr-Cyrl-RS"/>
        </w:rPr>
      </w:pPr>
    </w:p>
    <w:p w14:paraId="31508719" w14:textId="77777777" w:rsidR="007B234F" w:rsidRDefault="007B234F" w:rsidP="00AC3833">
      <w:pPr>
        <w:jc w:val="center"/>
        <w:rPr>
          <w:rFonts w:cs="Arial"/>
          <w:b/>
          <w:szCs w:val="24"/>
          <w:lang w:val="sr-Cyrl-RS"/>
        </w:rPr>
      </w:pPr>
    </w:p>
    <w:p w14:paraId="795BA98A" w14:textId="77777777" w:rsidR="007B234F" w:rsidRDefault="007B234F" w:rsidP="00AC3833">
      <w:pPr>
        <w:jc w:val="center"/>
        <w:rPr>
          <w:rFonts w:cs="Arial"/>
          <w:b/>
          <w:szCs w:val="24"/>
          <w:lang w:val="sr-Cyrl-RS"/>
        </w:rPr>
      </w:pPr>
    </w:p>
    <w:p w14:paraId="4C83FCB5" w14:textId="77777777" w:rsidR="007B234F" w:rsidRDefault="007B234F" w:rsidP="00AC3833">
      <w:pPr>
        <w:jc w:val="center"/>
        <w:rPr>
          <w:rFonts w:cs="Arial"/>
          <w:b/>
          <w:szCs w:val="24"/>
          <w:lang w:val="sr-Cyrl-RS"/>
        </w:rPr>
      </w:pPr>
    </w:p>
    <w:p w14:paraId="7E82830B" w14:textId="77777777" w:rsidR="007B234F" w:rsidRDefault="007B234F" w:rsidP="00AC3833">
      <w:pPr>
        <w:jc w:val="center"/>
        <w:rPr>
          <w:rFonts w:cs="Arial"/>
          <w:b/>
          <w:szCs w:val="24"/>
          <w:lang w:val="sr-Cyrl-RS"/>
        </w:rPr>
      </w:pPr>
    </w:p>
    <w:p w14:paraId="6FEA2E49" w14:textId="77777777" w:rsidR="007B234F" w:rsidRDefault="007B234F" w:rsidP="00AC3833">
      <w:pPr>
        <w:jc w:val="center"/>
        <w:rPr>
          <w:rFonts w:cs="Arial"/>
          <w:b/>
          <w:szCs w:val="24"/>
          <w:lang w:val="sr-Cyrl-RS"/>
        </w:rPr>
      </w:pPr>
    </w:p>
    <w:p w14:paraId="05FE98F0" w14:textId="77777777" w:rsidR="007B234F" w:rsidRDefault="007B234F" w:rsidP="00AC3833">
      <w:pPr>
        <w:jc w:val="center"/>
        <w:rPr>
          <w:rFonts w:cs="Arial"/>
          <w:b/>
          <w:szCs w:val="24"/>
          <w:lang w:val="sr-Cyrl-RS"/>
        </w:rPr>
      </w:pPr>
    </w:p>
    <w:p w14:paraId="133DF0C1" w14:textId="77777777" w:rsidR="007B234F" w:rsidRDefault="007B234F" w:rsidP="00AC3833">
      <w:pPr>
        <w:jc w:val="center"/>
        <w:rPr>
          <w:rFonts w:cs="Arial"/>
          <w:b/>
          <w:szCs w:val="24"/>
          <w:lang w:val="sr-Cyrl-RS"/>
        </w:rPr>
      </w:pPr>
    </w:p>
    <w:p w14:paraId="4A49CD1E" w14:textId="77777777" w:rsidR="007B234F" w:rsidRDefault="007B234F" w:rsidP="00AC3833">
      <w:pPr>
        <w:jc w:val="center"/>
        <w:rPr>
          <w:rFonts w:cs="Arial"/>
          <w:b/>
          <w:szCs w:val="24"/>
          <w:lang w:val="sr-Cyrl-RS"/>
        </w:rPr>
      </w:pPr>
    </w:p>
    <w:p w14:paraId="35263787" w14:textId="7696CE2E" w:rsidR="002311F7" w:rsidRPr="004A1163" w:rsidRDefault="002311F7" w:rsidP="002311F7">
      <w:pPr>
        <w:rPr>
          <w:rFonts w:cs="Arial"/>
          <w:b/>
          <w:szCs w:val="24"/>
        </w:rPr>
      </w:pPr>
      <w:r w:rsidRPr="004A1163">
        <w:rPr>
          <w:rFonts w:eastAsia="Arial Unicode MS" w:cs="Arial"/>
          <w:b/>
          <w:bCs/>
          <w:i/>
          <w:iCs/>
          <w:color w:val="000000"/>
          <w:kern w:val="1"/>
          <w:szCs w:val="24"/>
          <w:lang w:val="sr-Cyrl-RS"/>
        </w:rPr>
        <w:t>Образац 1</w:t>
      </w:r>
      <w:r w:rsidR="00E6450A">
        <w:rPr>
          <w:rFonts w:eastAsia="Arial Unicode MS" w:cs="Arial"/>
          <w:b/>
          <w:bCs/>
          <w:i/>
          <w:iCs/>
          <w:color w:val="000000"/>
          <w:kern w:val="1"/>
          <w:szCs w:val="24"/>
          <w:lang w:val="sr-Cyrl-RS"/>
        </w:rPr>
        <w:t>7.</w:t>
      </w:r>
    </w:p>
    <w:p w14:paraId="0C4EC9CC" w14:textId="77777777" w:rsidR="007B234F" w:rsidRDefault="007B234F" w:rsidP="00AC3833">
      <w:pPr>
        <w:jc w:val="center"/>
        <w:rPr>
          <w:rFonts w:cs="Arial"/>
          <w:b/>
          <w:szCs w:val="24"/>
          <w:lang w:val="sr-Cyrl-RS"/>
        </w:rPr>
      </w:pPr>
    </w:p>
    <w:p w14:paraId="45A05F0A" w14:textId="77777777" w:rsidR="007B234F" w:rsidRDefault="007B234F" w:rsidP="00AC3833">
      <w:pPr>
        <w:jc w:val="center"/>
        <w:rPr>
          <w:rFonts w:cs="Arial"/>
          <w:b/>
          <w:szCs w:val="24"/>
          <w:lang w:val="sr-Cyrl-RS"/>
        </w:rPr>
      </w:pPr>
    </w:p>
    <w:p w14:paraId="3E231B10" w14:textId="77777777" w:rsidR="007B234F" w:rsidRPr="002E05FE" w:rsidRDefault="007B234F" w:rsidP="00AC3833">
      <w:pPr>
        <w:jc w:val="center"/>
        <w:rPr>
          <w:rFonts w:cs="Arial"/>
          <w:b/>
          <w:szCs w:val="24"/>
          <w:lang w:val="sr-Cyrl-RS"/>
        </w:rPr>
      </w:pPr>
    </w:p>
    <w:p w14:paraId="20F3042B" w14:textId="77777777" w:rsidR="00DC7D17" w:rsidRPr="004A1163" w:rsidRDefault="00DC7D17" w:rsidP="00AC3833">
      <w:pPr>
        <w:jc w:val="center"/>
        <w:rPr>
          <w:rFonts w:cs="Arial"/>
          <w:b/>
          <w:szCs w:val="24"/>
        </w:rPr>
      </w:pPr>
    </w:p>
    <w:p w14:paraId="25F3A96F" w14:textId="77777777" w:rsidR="00AC3833" w:rsidRPr="004A1163" w:rsidRDefault="00AC3833" w:rsidP="00AC3833">
      <w:pPr>
        <w:jc w:val="center"/>
        <w:rPr>
          <w:rFonts w:cs="Arial"/>
          <w:b/>
          <w:szCs w:val="24"/>
        </w:rPr>
      </w:pPr>
      <w:r w:rsidRPr="004A1163">
        <w:rPr>
          <w:rFonts w:cs="Arial"/>
          <w:b/>
          <w:szCs w:val="24"/>
        </w:rPr>
        <w:t>МОДЕЛ УГОВОРА</w:t>
      </w:r>
    </w:p>
    <w:p w14:paraId="0FB7C990" w14:textId="77777777" w:rsidR="00AC3833" w:rsidRPr="004A1163" w:rsidRDefault="00AC3833" w:rsidP="00AC3833">
      <w:pPr>
        <w:jc w:val="center"/>
        <w:rPr>
          <w:rFonts w:cs="Arial"/>
          <w:b/>
          <w:szCs w:val="24"/>
        </w:rPr>
      </w:pPr>
      <w:r w:rsidRPr="004A1163">
        <w:rPr>
          <w:rFonts w:cs="Arial"/>
          <w:b/>
          <w:szCs w:val="24"/>
        </w:rPr>
        <w:t>о чувању пословне тајне и поверљивих информација</w:t>
      </w:r>
    </w:p>
    <w:p w14:paraId="18BC62AC" w14:textId="77777777" w:rsidR="00AC3833" w:rsidRPr="004A1163" w:rsidRDefault="00AC3833" w:rsidP="00AC3833">
      <w:pPr>
        <w:rPr>
          <w:rFonts w:cs="Arial"/>
          <w:szCs w:val="24"/>
        </w:rPr>
      </w:pPr>
      <w:r w:rsidRPr="004A1163">
        <w:rPr>
          <w:rFonts w:cs="Arial"/>
          <w:szCs w:val="24"/>
        </w:rPr>
        <w:t>Закључен између</w:t>
      </w:r>
    </w:p>
    <w:p w14:paraId="0E220D4B" w14:textId="77777777" w:rsidR="00AC3833" w:rsidRPr="004A1163" w:rsidRDefault="00AC3833" w:rsidP="00AC3833">
      <w:pPr>
        <w:rPr>
          <w:rFonts w:cs="Arial"/>
          <w:szCs w:val="24"/>
        </w:rPr>
      </w:pPr>
    </w:p>
    <w:p w14:paraId="4B64C18C" w14:textId="77777777" w:rsidR="00AC3833" w:rsidRPr="004A1163" w:rsidRDefault="00AC3833" w:rsidP="00264816">
      <w:pPr>
        <w:numPr>
          <w:ilvl w:val="0"/>
          <w:numId w:val="28"/>
        </w:numPr>
        <w:tabs>
          <w:tab w:val="left" w:pos="360"/>
        </w:tabs>
        <w:suppressAutoHyphens w:val="0"/>
        <w:jc w:val="both"/>
        <w:rPr>
          <w:rFonts w:cs="Arial"/>
          <w:szCs w:val="24"/>
        </w:rPr>
      </w:pPr>
      <w:r w:rsidRPr="004A1163">
        <w:rPr>
          <w:rFonts w:cs="Arial"/>
          <w:szCs w:val="24"/>
        </w:rPr>
        <w:t xml:space="preserve">Јавног предузећа „Електропривреда Србије“, Београд, Царице Милице бр. 2, </w:t>
      </w:r>
      <w:r w:rsidRPr="004A1163">
        <w:rPr>
          <w:rFonts w:cs="Arial"/>
          <w:color w:val="000000"/>
          <w:szCs w:val="24"/>
        </w:rPr>
        <w:t xml:space="preserve">матични број: 20053658, ПИБ 103920327, бр.тек.рачуна: </w:t>
      </w:r>
      <w:r w:rsidRPr="004A1163">
        <w:rPr>
          <w:rFonts w:cs="Arial"/>
          <w:szCs w:val="24"/>
        </w:rPr>
        <w:t>160-700-13 Banka Intesa, које заступа законски заступник Александар Обрадовић, директор (у даљем тексту: Наручилац), с једне стране</w:t>
      </w:r>
    </w:p>
    <w:p w14:paraId="736206C0" w14:textId="77777777" w:rsidR="00AC3833" w:rsidRPr="004A1163" w:rsidRDefault="00AC3833" w:rsidP="00AC3833">
      <w:pPr>
        <w:rPr>
          <w:rFonts w:cs="Arial"/>
          <w:szCs w:val="24"/>
        </w:rPr>
      </w:pPr>
    </w:p>
    <w:p w14:paraId="12A9ED5D" w14:textId="77777777" w:rsidR="00AC3833" w:rsidRPr="004A1163" w:rsidRDefault="00AC3833" w:rsidP="00AC3833">
      <w:pPr>
        <w:rPr>
          <w:rFonts w:cs="Arial"/>
          <w:szCs w:val="24"/>
        </w:rPr>
      </w:pPr>
      <w:r w:rsidRPr="004A1163">
        <w:rPr>
          <w:rFonts w:cs="Arial"/>
          <w:szCs w:val="24"/>
        </w:rPr>
        <w:t>и</w:t>
      </w:r>
    </w:p>
    <w:p w14:paraId="1C03B4C5" w14:textId="77777777" w:rsidR="00AC3833" w:rsidRPr="004A1163" w:rsidRDefault="00AC3833" w:rsidP="00AC3833">
      <w:pPr>
        <w:rPr>
          <w:rFonts w:cs="Arial"/>
          <w:szCs w:val="24"/>
        </w:rPr>
      </w:pPr>
    </w:p>
    <w:p w14:paraId="553AB4F1" w14:textId="77777777" w:rsidR="00AC3833" w:rsidRPr="004A1163" w:rsidRDefault="00AC3833" w:rsidP="00264816">
      <w:pPr>
        <w:numPr>
          <w:ilvl w:val="0"/>
          <w:numId w:val="28"/>
        </w:numPr>
        <w:suppressAutoHyphens w:val="0"/>
        <w:jc w:val="both"/>
        <w:rPr>
          <w:rFonts w:cs="Arial"/>
          <w:szCs w:val="24"/>
        </w:rPr>
      </w:pPr>
      <w:r w:rsidRPr="004A1163">
        <w:rPr>
          <w:rFonts w:cs="Arial"/>
          <w:szCs w:val="24"/>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14:paraId="483C776A" w14:textId="77777777" w:rsidR="00AC3833" w:rsidRPr="004A1163" w:rsidRDefault="00AC3833" w:rsidP="00AC3833">
      <w:pPr>
        <w:rPr>
          <w:rFonts w:cs="Arial"/>
          <w:szCs w:val="24"/>
        </w:rPr>
      </w:pPr>
    </w:p>
    <w:p w14:paraId="52BDECA2" w14:textId="77777777" w:rsidR="00AC3833" w:rsidRPr="004A1163" w:rsidRDefault="00AC3833" w:rsidP="00AC3833">
      <w:pPr>
        <w:rPr>
          <w:rFonts w:cs="Arial"/>
          <w:szCs w:val="24"/>
        </w:rPr>
      </w:pPr>
      <w:r w:rsidRPr="004A1163">
        <w:rPr>
          <w:rFonts w:cs="Arial"/>
          <w:szCs w:val="24"/>
        </w:rPr>
        <w:t>чланови групе /подизвођачи _________________________________________________</w:t>
      </w:r>
    </w:p>
    <w:p w14:paraId="5B2BD57F" w14:textId="77777777" w:rsidR="00AC3833" w:rsidRPr="004A1163" w:rsidRDefault="00AC3833" w:rsidP="00AC3833">
      <w:pPr>
        <w:rPr>
          <w:rFonts w:cs="Arial"/>
          <w:szCs w:val="24"/>
        </w:rPr>
      </w:pPr>
      <w:r w:rsidRPr="004A1163">
        <w:rPr>
          <w:rFonts w:cs="Arial"/>
          <w:szCs w:val="24"/>
        </w:rPr>
        <w:t>_________________________________________________________________________, заједнички назив Стране.</w:t>
      </w:r>
    </w:p>
    <w:p w14:paraId="3BAA5063" w14:textId="77777777" w:rsidR="00AC3833" w:rsidRPr="004A1163" w:rsidRDefault="00AC3833" w:rsidP="00AC3833">
      <w:pPr>
        <w:rPr>
          <w:rFonts w:cs="Arial"/>
          <w:szCs w:val="24"/>
        </w:rPr>
      </w:pPr>
    </w:p>
    <w:p w14:paraId="0FDACB59" w14:textId="77777777" w:rsidR="00AC3833" w:rsidRPr="004A1163" w:rsidRDefault="00AC3833" w:rsidP="00AC3833">
      <w:pPr>
        <w:jc w:val="center"/>
        <w:rPr>
          <w:rFonts w:cs="Arial"/>
          <w:b/>
          <w:szCs w:val="24"/>
        </w:rPr>
      </w:pPr>
      <w:r w:rsidRPr="004A1163">
        <w:rPr>
          <w:rFonts w:cs="Arial"/>
          <w:b/>
          <w:szCs w:val="24"/>
        </w:rPr>
        <w:t>Члан 1.</w:t>
      </w:r>
    </w:p>
    <w:p w14:paraId="57B7BF97" w14:textId="140C9F94" w:rsidR="00AC3833" w:rsidRPr="004A1163" w:rsidRDefault="00AC3833" w:rsidP="00264816">
      <w:pPr>
        <w:numPr>
          <w:ilvl w:val="0"/>
          <w:numId w:val="6"/>
        </w:numPr>
        <w:jc w:val="both"/>
        <w:rPr>
          <w:rFonts w:cs="Arial"/>
          <w:b/>
          <w:szCs w:val="24"/>
          <w:lang w:val="pt-BR"/>
        </w:rPr>
      </w:pPr>
      <w:r w:rsidRPr="004A1163">
        <w:rPr>
          <w:rFonts w:cs="Arial"/>
          <w:szCs w:val="24"/>
        </w:rPr>
        <w:t>Стране су се договориле да у вези са  пружањем услугa</w:t>
      </w:r>
      <w:r w:rsidR="000E0BCE" w:rsidRPr="004A1163">
        <w:rPr>
          <w:rFonts w:cs="Arial"/>
          <w:szCs w:val="24"/>
          <w:lang w:val="sr-Cyrl-RS"/>
        </w:rPr>
        <w:t>:</w:t>
      </w:r>
      <w:r w:rsidR="00002D1F">
        <w:rPr>
          <w:rFonts w:cs="Arial"/>
          <w:szCs w:val="24"/>
          <w:lang w:val="sr-Cyrl-RS"/>
        </w:rPr>
        <w:t xml:space="preserve"> израда Студије </w:t>
      </w:r>
      <w:r w:rsidR="000E0BCE" w:rsidRPr="004A1163">
        <w:rPr>
          <w:rFonts w:cs="Arial"/>
          <w:szCs w:val="24"/>
        </w:rPr>
        <w:t xml:space="preserve"> „</w:t>
      </w:r>
      <w:r w:rsidR="000E0BCE" w:rsidRPr="004A1163">
        <w:rPr>
          <w:rFonts w:cs="Arial"/>
          <w:szCs w:val="24"/>
          <w:lang w:val="sr-Cyrl-RS"/>
        </w:rPr>
        <w:t>Смањење губитака регулацијом напона</w:t>
      </w:r>
      <w:r w:rsidRPr="004A1163">
        <w:rPr>
          <w:rFonts w:cs="Arial"/>
          <w:szCs w:val="24"/>
        </w:rPr>
        <w:t xml:space="preserve">“, јавна набавка број </w:t>
      </w:r>
      <w:r w:rsidR="000B40E7" w:rsidRPr="004A1163">
        <w:rPr>
          <w:rFonts w:cs="Arial"/>
          <w:szCs w:val="24"/>
        </w:rPr>
        <w:t>153</w:t>
      </w:r>
      <w:r w:rsidR="000B40E7" w:rsidRPr="004A1163">
        <w:rPr>
          <w:rFonts w:eastAsia="TimesNewRomanPS-BoldMT" w:cs="Arial"/>
          <w:bCs/>
          <w:szCs w:val="24"/>
          <w:lang w:eastAsia="en-US"/>
        </w:rPr>
        <w:t>/13</w:t>
      </w:r>
      <w:r w:rsidRPr="004A1163">
        <w:rPr>
          <w:rFonts w:eastAsia="TimesNewRomanPS-BoldMT" w:cs="Arial"/>
          <w:bCs/>
          <w:szCs w:val="24"/>
          <w:lang w:eastAsia="en-US"/>
        </w:rPr>
        <w:t>/ДСИ</w:t>
      </w:r>
      <w:r w:rsidRPr="004A1163">
        <w:rPr>
          <w:rFonts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F3DEEC7" w14:textId="77777777" w:rsidR="00AC3833" w:rsidRPr="004A1163" w:rsidRDefault="00AC3833" w:rsidP="00AC3833">
      <w:pPr>
        <w:rPr>
          <w:rFonts w:cs="Arial"/>
          <w:szCs w:val="24"/>
        </w:rPr>
      </w:pPr>
      <w:r w:rsidRPr="004A1163">
        <w:rPr>
          <w:rFonts w:cs="Arial"/>
          <w:szCs w:val="24"/>
        </w:rPr>
        <w:t>Овај уговор представља прилог основном Уговору број _____ од ____.201</w:t>
      </w:r>
      <w:r w:rsidR="000B40E7" w:rsidRPr="004A1163">
        <w:rPr>
          <w:rFonts w:cs="Arial"/>
          <w:szCs w:val="24"/>
          <w:lang w:val="sr-Cyrl-CS"/>
        </w:rPr>
        <w:t>5</w:t>
      </w:r>
      <w:r w:rsidRPr="004A1163">
        <w:rPr>
          <w:rFonts w:cs="Arial"/>
          <w:szCs w:val="24"/>
        </w:rPr>
        <w:t>. године.</w:t>
      </w:r>
      <w:r w:rsidRPr="004A1163">
        <w:rPr>
          <w:rFonts w:cs="Arial"/>
          <w:i/>
          <w:color w:val="8496B0"/>
          <w:szCs w:val="24"/>
        </w:rPr>
        <w:t xml:space="preserve"> [напомена: не попуњава понуђач]</w:t>
      </w:r>
    </w:p>
    <w:p w14:paraId="45FE29D9" w14:textId="77777777" w:rsidR="00AC3833" w:rsidRPr="004A1163" w:rsidRDefault="00AC3833" w:rsidP="00AC3833">
      <w:pPr>
        <w:jc w:val="center"/>
        <w:rPr>
          <w:rFonts w:cs="Arial"/>
          <w:b/>
          <w:szCs w:val="24"/>
        </w:rPr>
      </w:pPr>
      <w:r w:rsidRPr="004A1163">
        <w:rPr>
          <w:rFonts w:cs="Arial"/>
          <w:b/>
          <w:szCs w:val="24"/>
        </w:rPr>
        <w:t>Члан 2.</w:t>
      </w:r>
    </w:p>
    <w:p w14:paraId="429856B4" w14:textId="77777777" w:rsidR="00AC3833" w:rsidRPr="004A1163" w:rsidRDefault="00AC3833" w:rsidP="00AC3833">
      <w:pPr>
        <w:rPr>
          <w:rFonts w:cs="Arial"/>
          <w:b/>
          <w:szCs w:val="24"/>
        </w:rPr>
      </w:pPr>
      <w:r w:rsidRPr="004A1163">
        <w:rPr>
          <w:rFonts w:cs="Arial"/>
          <w:szCs w:val="24"/>
        </w:rPr>
        <w:t xml:space="preserve">Стране су сaгласне да термини који се користе, односно  проистичу  из овог уговорног односа  имају следеће значење: </w:t>
      </w:r>
    </w:p>
    <w:p w14:paraId="69430E4E" w14:textId="77777777" w:rsidR="00AC3833" w:rsidRPr="004A1163" w:rsidRDefault="00AC3833" w:rsidP="00AC3833">
      <w:pPr>
        <w:rPr>
          <w:rFonts w:cs="Arial"/>
          <w:szCs w:val="24"/>
        </w:rPr>
      </w:pPr>
      <w:r w:rsidRPr="004A1163">
        <w:rPr>
          <w:rFonts w:cs="Arial"/>
          <w:b/>
          <w:szCs w:val="24"/>
        </w:rPr>
        <w:t>Пословна тајна</w:t>
      </w:r>
      <w:r w:rsidRPr="004A1163">
        <w:rPr>
          <w:rFonts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w:t>
      </w:r>
      <w:r w:rsidRPr="004A1163">
        <w:rPr>
          <w:rFonts w:cs="Arial"/>
          <w:szCs w:val="24"/>
        </w:rPr>
        <w:lastRenderedPageBreak/>
        <w:t>очувања њене тајности, а чије би саопштавање трећем лицу могло нанети штету држаоцу пословне тајне;</w:t>
      </w:r>
    </w:p>
    <w:p w14:paraId="4C88BB26" w14:textId="77777777" w:rsidR="00AC3833" w:rsidRPr="004A1163" w:rsidRDefault="00AC3833" w:rsidP="00AC3833">
      <w:pPr>
        <w:rPr>
          <w:rFonts w:cs="Arial"/>
          <w:b/>
          <w:szCs w:val="24"/>
        </w:rPr>
      </w:pPr>
      <w:r w:rsidRPr="004A1163">
        <w:rPr>
          <w:rFonts w:cs="Arial"/>
          <w:b/>
          <w:szCs w:val="24"/>
        </w:rPr>
        <w:t>Држалац пословне тајне</w:t>
      </w:r>
      <w:r w:rsidRPr="004A1163">
        <w:rPr>
          <w:rFonts w:cs="Arial"/>
          <w:szCs w:val="24"/>
        </w:rPr>
        <w:t xml:space="preserve"> – лице које на основу закона контролише коришћење пословне тајне; </w:t>
      </w:r>
    </w:p>
    <w:p w14:paraId="34808177" w14:textId="77777777" w:rsidR="00AC3833" w:rsidRPr="004A1163" w:rsidRDefault="00AC3833" w:rsidP="00AC3833">
      <w:pPr>
        <w:rPr>
          <w:rFonts w:cs="Arial"/>
          <w:szCs w:val="24"/>
        </w:rPr>
      </w:pPr>
      <w:r w:rsidRPr="004A1163">
        <w:rPr>
          <w:rFonts w:cs="Arial"/>
          <w:b/>
          <w:szCs w:val="24"/>
        </w:rPr>
        <w:t xml:space="preserve">Носачи информација </w:t>
      </w:r>
      <w:r w:rsidRPr="004A1163">
        <w:rPr>
          <w:rFonts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0F371D8" w14:textId="77777777" w:rsidR="00AC3833" w:rsidRPr="004A1163" w:rsidRDefault="00AC3833" w:rsidP="00AC3833">
      <w:pPr>
        <w:pStyle w:val="Normal1"/>
        <w:spacing w:before="0" w:after="0"/>
        <w:rPr>
          <w:sz w:val="24"/>
          <w:szCs w:val="24"/>
        </w:rPr>
      </w:pPr>
      <w:r w:rsidRPr="004A1163">
        <w:rPr>
          <w:rFonts w:eastAsia="Calibri"/>
          <w:b/>
          <w:sz w:val="24"/>
          <w:szCs w:val="24"/>
          <w:lang w:val="sr-Cyrl-CS"/>
        </w:rPr>
        <w:t>Ознаке степена тајности</w:t>
      </w:r>
      <w:r w:rsidRPr="004A1163">
        <w:rPr>
          <w:rFonts w:eastAsia="Calibri"/>
          <w:sz w:val="24"/>
          <w:szCs w:val="24"/>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4A1163">
        <w:rPr>
          <w:rFonts w:eastAsia="Calibri"/>
          <w:sz w:val="24"/>
          <w:szCs w:val="24"/>
        </w:rPr>
        <w:t>ач</w:t>
      </w:r>
      <w:r w:rsidRPr="004A1163">
        <w:rPr>
          <w:rFonts w:eastAsia="Calibri"/>
          <w:sz w:val="24"/>
          <w:szCs w:val="24"/>
          <w:lang w:val="sr-Cyrl-CS"/>
        </w:rPr>
        <w:t xml:space="preserve"> и (или) на његову пратећу документацију; </w:t>
      </w:r>
    </w:p>
    <w:p w14:paraId="56634D79" w14:textId="77777777" w:rsidR="00AC3833" w:rsidRPr="004A1163" w:rsidRDefault="00AC3833" w:rsidP="00AC3833">
      <w:pPr>
        <w:rPr>
          <w:rFonts w:cs="Arial"/>
          <w:szCs w:val="24"/>
        </w:rPr>
      </w:pPr>
      <w:r w:rsidRPr="004A1163">
        <w:rPr>
          <w:rFonts w:cs="Arial"/>
          <w:b/>
          <w:szCs w:val="24"/>
        </w:rPr>
        <w:t>Давалац</w:t>
      </w:r>
      <w:r w:rsidRPr="004A1163">
        <w:rPr>
          <w:rFonts w:cs="Arial"/>
          <w:szCs w:val="24"/>
        </w:rPr>
        <w:t xml:space="preserve"> – Страна која је Држалац пословне тајне, која Примаоцу уступа податке који представљају пословну тајну;</w:t>
      </w:r>
    </w:p>
    <w:p w14:paraId="3AA00B46" w14:textId="77777777" w:rsidR="00AC3833" w:rsidRPr="004A1163" w:rsidRDefault="00AC3833" w:rsidP="00AC3833">
      <w:pPr>
        <w:rPr>
          <w:rFonts w:cs="Arial"/>
          <w:szCs w:val="24"/>
        </w:rPr>
      </w:pPr>
      <w:r w:rsidRPr="004A1163">
        <w:rPr>
          <w:rFonts w:cs="Arial"/>
          <w:b/>
          <w:szCs w:val="24"/>
        </w:rPr>
        <w:t>Прималац</w:t>
      </w:r>
      <w:r w:rsidRPr="004A1163">
        <w:rPr>
          <w:rFonts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14:paraId="28DD60FC" w14:textId="77777777" w:rsidR="00AC3833" w:rsidRPr="004A1163" w:rsidRDefault="00AC3833" w:rsidP="00AC3833">
      <w:pPr>
        <w:rPr>
          <w:rFonts w:cs="Arial"/>
          <w:szCs w:val="24"/>
          <w:lang w:eastAsia="sr-Latn-CS"/>
        </w:rPr>
      </w:pPr>
      <w:r w:rsidRPr="004A1163">
        <w:rPr>
          <w:rFonts w:cs="Arial"/>
          <w:b/>
          <w:szCs w:val="24"/>
          <w:lang w:eastAsia="sr-Latn-CS"/>
        </w:rPr>
        <w:t>Податак о личности</w:t>
      </w:r>
      <w:r w:rsidRPr="004A1163">
        <w:rPr>
          <w:rFonts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DE743E" w14:textId="77777777" w:rsidR="00AC3833" w:rsidRPr="004A1163" w:rsidRDefault="00AC3833" w:rsidP="00AC3833">
      <w:pPr>
        <w:rPr>
          <w:rFonts w:cs="Arial"/>
          <w:szCs w:val="24"/>
        </w:rPr>
      </w:pPr>
      <w:r w:rsidRPr="004A1163">
        <w:rPr>
          <w:rFonts w:cs="Arial"/>
          <w:b/>
          <w:szCs w:val="24"/>
          <w:lang w:eastAsia="sr-Latn-CS"/>
        </w:rPr>
        <w:t>Физичко лице</w:t>
      </w:r>
      <w:r w:rsidRPr="004A1163">
        <w:rPr>
          <w:rFonts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41E606B" w14:textId="77777777" w:rsidR="00AC3833" w:rsidRPr="004A1163" w:rsidRDefault="00AC3833" w:rsidP="00AC3833">
      <w:pPr>
        <w:jc w:val="center"/>
        <w:rPr>
          <w:rFonts w:cs="Arial"/>
          <w:b/>
          <w:szCs w:val="24"/>
          <w:lang w:val="en-US"/>
        </w:rPr>
      </w:pPr>
      <w:r w:rsidRPr="004A1163">
        <w:rPr>
          <w:rFonts w:cs="Arial"/>
          <w:b/>
          <w:szCs w:val="24"/>
        </w:rPr>
        <w:t>Члан 3.</w:t>
      </w:r>
    </w:p>
    <w:p w14:paraId="3C659FF2" w14:textId="77777777" w:rsidR="00AC3833" w:rsidRPr="004A1163" w:rsidRDefault="00AC3833" w:rsidP="00AC3833">
      <w:pPr>
        <w:rPr>
          <w:rFonts w:cs="Arial"/>
          <w:szCs w:val="24"/>
        </w:rPr>
      </w:pPr>
      <w:r w:rsidRPr="004A1163">
        <w:rPr>
          <w:rFonts w:cs="Arial"/>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21B5CDCC" w14:textId="77777777" w:rsidR="00AC3833" w:rsidRPr="004A1163" w:rsidRDefault="00AC3833" w:rsidP="00AC3833">
      <w:pPr>
        <w:rPr>
          <w:rFonts w:cs="Arial"/>
          <w:szCs w:val="24"/>
        </w:rPr>
      </w:pPr>
      <w:r w:rsidRPr="004A1163">
        <w:rPr>
          <w:rFonts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6A4DE81" w14:textId="77777777" w:rsidR="00AC3833" w:rsidRPr="004A1163" w:rsidRDefault="00AC3833" w:rsidP="00AC3833">
      <w:pPr>
        <w:rPr>
          <w:rFonts w:cs="Arial"/>
          <w:szCs w:val="24"/>
        </w:rPr>
      </w:pPr>
      <w:r w:rsidRPr="004A1163">
        <w:rPr>
          <w:rFonts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0DF8DB13" w14:textId="77777777" w:rsidR="00AC3833" w:rsidRPr="004A1163" w:rsidRDefault="00AC3833" w:rsidP="00AC3833">
      <w:pPr>
        <w:rPr>
          <w:rFonts w:cs="Arial"/>
          <w:szCs w:val="24"/>
        </w:rPr>
      </w:pPr>
      <w:r w:rsidRPr="004A1163">
        <w:rPr>
          <w:rFonts w:cs="Arial"/>
          <w:szCs w:val="24"/>
        </w:rPr>
        <w:t xml:space="preserve">Осим ако изричито није другачије уређено, </w:t>
      </w:r>
    </w:p>
    <w:p w14:paraId="1EF92412" w14:textId="77777777" w:rsidR="00AC3833" w:rsidRPr="004A1163" w:rsidRDefault="00AC3833" w:rsidP="00264816">
      <w:pPr>
        <w:pStyle w:val="ListParagraph"/>
        <w:numPr>
          <w:ilvl w:val="0"/>
          <w:numId w:val="29"/>
        </w:numPr>
        <w:suppressAutoHyphens w:val="0"/>
        <w:contextualSpacing/>
        <w:jc w:val="both"/>
        <w:rPr>
          <w:rFonts w:cs="Arial"/>
          <w:szCs w:val="24"/>
          <w:lang w:val="sr-Cyrl-CS"/>
        </w:rPr>
      </w:pPr>
      <w:r w:rsidRPr="004A1163">
        <w:rPr>
          <w:rFonts w:cs="Arial"/>
          <w:szCs w:val="24"/>
        </w:rPr>
        <w:t xml:space="preserve">ниједна страна неће користити </w:t>
      </w:r>
      <w:r w:rsidRPr="004A1163">
        <w:rPr>
          <w:rFonts w:cs="Arial"/>
          <w:szCs w:val="24"/>
          <w:lang w:val="sr-Cyrl-CS"/>
        </w:rPr>
        <w:t xml:space="preserve">пословну тајну или </w:t>
      </w:r>
      <w:r w:rsidRPr="004A1163">
        <w:rPr>
          <w:rFonts w:cs="Arial"/>
          <w:szCs w:val="24"/>
        </w:rPr>
        <w:t xml:space="preserve">поверљиве информације друге стране, </w:t>
      </w:r>
    </w:p>
    <w:p w14:paraId="56E99AE8" w14:textId="77777777" w:rsidR="00AC3833" w:rsidRPr="004A1163" w:rsidRDefault="00AC3833" w:rsidP="00264816">
      <w:pPr>
        <w:pStyle w:val="ListParagraph"/>
        <w:numPr>
          <w:ilvl w:val="0"/>
          <w:numId w:val="29"/>
        </w:numPr>
        <w:suppressAutoHyphens w:val="0"/>
        <w:contextualSpacing/>
        <w:jc w:val="both"/>
        <w:rPr>
          <w:rFonts w:cs="Arial"/>
          <w:szCs w:val="24"/>
        </w:rPr>
      </w:pPr>
      <w:r w:rsidRPr="004A1163">
        <w:rPr>
          <w:rFonts w:cs="Arial"/>
          <w:szCs w:val="24"/>
        </w:rPr>
        <w:t xml:space="preserve">неће одавати </w:t>
      </w:r>
      <w:r w:rsidRPr="004A1163">
        <w:rPr>
          <w:rFonts w:cs="Arial"/>
          <w:szCs w:val="24"/>
          <w:lang w:val="sr-Cyrl-CS"/>
        </w:rPr>
        <w:t>ове</w:t>
      </w:r>
      <w:r w:rsidRPr="004A1163">
        <w:rPr>
          <w:rFonts w:cs="Arial"/>
          <w:szCs w:val="24"/>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w:t>
      </w:r>
      <w:r w:rsidRPr="004A1163">
        <w:rPr>
          <w:rFonts w:cs="Arial"/>
          <w:szCs w:val="24"/>
        </w:rPr>
        <w:lastRenderedPageBreak/>
        <w:t xml:space="preserve">толико рестриктивна као и она писмено извршавана од стране запослених и саветника); и </w:t>
      </w:r>
    </w:p>
    <w:p w14:paraId="5AE8A459" w14:textId="77777777" w:rsidR="00AC3833" w:rsidRPr="004A1163" w:rsidRDefault="00AC3833" w:rsidP="00264816">
      <w:pPr>
        <w:pStyle w:val="ListParagraph"/>
        <w:numPr>
          <w:ilvl w:val="0"/>
          <w:numId w:val="29"/>
        </w:numPr>
        <w:suppressAutoHyphens w:val="0"/>
        <w:contextualSpacing/>
        <w:jc w:val="both"/>
        <w:rPr>
          <w:rFonts w:cs="Arial"/>
          <w:szCs w:val="24"/>
        </w:rPr>
      </w:pPr>
      <w:r w:rsidRPr="004A1163">
        <w:rPr>
          <w:rFonts w:cs="Arial"/>
          <w:szCs w:val="24"/>
        </w:rPr>
        <w:t>ће се трудити у истој мери да заштити</w:t>
      </w:r>
      <w:r w:rsidRPr="004A1163">
        <w:rPr>
          <w:rFonts w:cs="Arial"/>
          <w:szCs w:val="24"/>
          <w:lang w:val="sr-Cyrl-CS"/>
        </w:rPr>
        <w:t xml:space="preserve"> пословну тајну и/или</w:t>
      </w:r>
      <w:r w:rsidRPr="004A1163">
        <w:rPr>
          <w:rFonts w:cs="Arial"/>
          <w:szCs w:val="24"/>
        </w:rPr>
        <w:t xml:space="preserve"> поверљиве информације друге стране као што чува и свој</w:t>
      </w:r>
      <w:r w:rsidRPr="004A1163">
        <w:rPr>
          <w:rFonts w:cs="Arial"/>
          <w:szCs w:val="24"/>
          <w:lang w:val="sr-Cyrl-CS"/>
        </w:rPr>
        <w:t>и пословну тајну и/или</w:t>
      </w:r>
      <w:r w:rsidRPr="004A1163">
        <w:rPr>
          <w:rFonts w:cs="Arial"/>
          <w:szCs w:val="24"/>
        </w:rPr>
        <w:t xml:space="preserve"> поверљиве информације истог значаја, али ни у ком случају мање него што је разумно.</w:t>
      </w:r>
    </w:p>
    <w:p w14:paraId="29F5E404" w14:textId="77777777" w:rsidR="00AC3833" w:rsidRPr="004A1163" w:rsidRDefault="00AC3833" w:rsidP="00AC3833">
      <w:pPr>
        <w:tabs>
          <w:tab w:val="left" w:pos="360"/>
        </w:tabs>
        <w:rPr>
          <w:rFonts w:cs="Arial"/>
          <w:szCs w:val="24"/>
        </w:rPr>
      </w:pPr>
    </w:p>
    <w:p w14:paraId="593946B1" w14:textId="77777777" w:rsidR="00AC3833" w:rsidRPr="004A1163" w:rsidRDefault="00AC3833" w:rsidP="00AC3833">
      <w:pPr>
        <w:jc w:val="center"/>
        <w:rPr>
          <w:rFonts w:cs="Arial"/>
          <w:b/>
          <w:szCs w:val="24"/>
          <w:lang w:val="en-US"/>
        </w:rPr>
      </w:pPr>
      <w:r w:rsidRPr="004A1163">
        <w:rPr>
          <w:rFonts w:cs="Arial"/>
          <w:b/>
          <w:szCs w:val="24"/>
        </w:rPr>
        <w:t>Члан 4.</w:t>
      </w:r>
    </w:p>
    <w:p w14:paraId="0559DAF5" w14:textId="77777777" w:rsidR="00AC3833" w:rsidRPr="004A1163" w:rsidRDefault="00AC3833" w:rsidP="00AC3833">
      <w:pPr>
        <w:tabs>
          <w:tab w:val="left" w:pos="360"/>
        </w:tabs>
        <w:rPr>
          <w:rFonts w:cs="Arial"/>
          <w:szCs w:val="24"/>
        </w:rPr>
      </w:pPr>
      <w:r w:rsidRPr="004A1163">
        <w:rPr>
          <w:rFonts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33196A2" w14:textId="77777777" w:rsidR="00AC3833" w:rsidRPr="004A1163" w:rsidRDefault="00AC3833" w:rsidP="00AC3833">
      <w:pPr>
        <w:tabs>
          <w:tab w:val="left" w:pos="360"/>
        </w:tabs>
        <w:rPr>
          <w:rFonts w:cs="Arial"/>
          <w:szCs w:val="24"/>
        </w:rPr>
      </w:pPr>
      <w:r w:rsidRPr="004A1163">
        <w:rPr>
          <w:rFonts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6CB672" w14:textId="77777777" w:rsidR="00AC3833" w:rsidRPr="004A1163" w:rsidRDefault="00AC3833" w:rsidP="00AC3833">
      <w:pPr>
        <w:tabs>
          <w:tab w:val="left" w:pos="360"/>
        </w:tabs>
        <w:rPr>
          <w:rFonts w:cs="Arial"/>
          <w:szCs w:val="24"/>
        </w:rPr>
      </w:pPr>
      <w:r w:rsidRPr="004A1163">
        <w:rPr>
          <w:rFonts w:cs="Arial"/>
          <w:szCs w:val="24"/>
        </w:rPr>
        <w:t>Обавеза из претходног става не постоји у случајевима:</w:t>
      </w:r>
    </w:p>
    <w:p w14:paraId="659FF4F9" w14:textId="77777777" w:rsidR="00AC3833" w:rsidRPr="004A1163" w:rsidRDefault="00AC3833" w:rsidP="00AC3833">
      <w:pPr>
        <w:tabs>
          <w:tab w:val="left" w:pos="360"/>
        </w:tabs>
        <w:ind w:right="69" w:firstLine="540"/>
        <w:rPr>
          <w:rFonts w:cs="Arial"/>
          <w:szCs w:val="24"/>
        </w:rPr>
      </w:pPr>
      <w:r w:rsidRPr="004A1163">
        <w:rPr>
          <w:rFonts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485F230" w14:textId="77777777" w:rsidR="00AC3833" w:rsidRPr="004A1163" w:rsidRDefault="00AC3833" w:rsidP="00AC3833">
      <w:pPr>
        <w:tabs>
          <w:tab w:val="left" w:pos="360"/>
        </w:tabs>
        <w:ind w:right="69"/>
        <w:rPr>
          <w:rFonts w:cs="Arial"/>
          <w:szCs w:val="24"/>
        </w:rPr>
      </w:pPr>
      <w:r w:rsidRPr="004A1163">
        <w:rPr>
          <w:rFonts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1A8F8CC" w14:textId="77777777" w:rsidR="00AC3833" w:rsidRPr="004A1163" w:rsidRDefault="00AC3833" w:rsidP="00AC3833">
      <w:pPr>
        <w:tabs>
          <w:tab w:val="left" w:pos="360"/>
        </w:tabs>
        <w:ind w:right="69" w:firstLine="540"/>
        <w:rPr>
          <w:rFonts w:cs="Arial"/>
          <w:szCs w:val="24"/>
        </w:rPr>
      </w:pPr>
      <w:r w:rsidRPr="004A1163">
        <w:rPr>
          <w:rFonts w:cs="Arial"/>
          <w:szCs w:val="24"/>
        </w:rPr>
        <w:t>в</w:t>
      </w:r>
      <w:r w:rsidRPr="004A1163">
        <w:rPr>
          <w:rFonts w:cs="Arial"/>
          <w:szCs w:val="24"/>
          <w:lang w:val="hr-HR"/>
        </w:rPr>
        <w:t xml:space="preserve">) </w:t>
      </w:r>
      <w:r w:rsidRPr="004A1163">
        <w:rPr>
          <w:rFonts w:cs="Arial"/>
          <w:szCs w:val="24"/>
        </w:rPr>
        <w:t xml:space="preserve"> кад </w:t>
      </w:r>
      <w:r w:rsidRPr="004A1163">
        <w:rPr>
          <w:rFonts w:cs="Arial"/>
          <w:szCs w:val="24"/>
          <w:lang w:val="hr-HR"/>
        </w:rPr>
        <w:t>Прималац</w:t>
      </w:r>
      <w:r w:rsidRPr="004A1163">
        <w:rPr>
          <w:rFonts w:cs="Arial"/>
          <w:szCs w:val="24"/>
        </w:rPr>
        <w:t xml:space="preserve"> доставља</w:t>
      </w:r>
      <w:r w:rsidRPr="004A1163">
        <w:rPr>
          <w:rFonts w:cs="Arial"/>
          <w:szCs w:val="24"/>
          <w:lang w:val="hr-HR"/>
        </w:rPr>
        <w:t xml:space="preserve"> </w:t>
      </w:r>
      <w:r w:rsidRPr="004A1163">
        <w:rPr>
          <w:rFonts w:cs="Arial"/>
          <w:szCs w:val="24"/>
        </w:rPr>
        <w:t>пословну тајну Даваоца правним лицима која се сматрају његовим повезаним друштвима, са тим да</w:t>
      </w:r>
      <w:r w:rsidRPr="004A1163">
        <w:rPr>
          <w:rFonts w:cs="Arial"/>
          <w:szCs w:val="24"/>
          <w:lang w:val="hr-HR"/>
        </w:rPr>
        <w:t xml:space="preserve"> Прималац преузима пуну одговорност </w:t>
      </w:r>
      <w:r w:rsidRPr="004A1163">
        <w:rPr>
          <w:rFonts w:cs="Arial"/>
          <w:szCs w:val="24"/>
        </w:rPr>
        <w:t>за поступање наведених правних лица са добијеним податком у складу са обавезама Примаоца из овог Уговора</w:t>
      </w:r>
    </w:p>
    <w:p w14:paraId="2A5D9063" w14:textId="77777777" w:rsidR="00AC3833" w:rsidRPr="004A1163" w:rsidRDefault="00AC3833" w:rsidP="00AC3833">
      <w:pPr>
        <w:tabs>
          <w:tab w:val="left" w:pos="360"/>
        </w:tabs>
        <w:ind w:right="69" w:firstLine="540"/>
        <w:rPr>
          <w:rFonts w:cs="Arial"/>
          <w:szCs w:val="24"/>
        </w:rPr>
      </w:pPr>
      <w:r w:rsidRPr="004A1163">
        <w:rPr>
          <w:rFonts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278FD7B" w14:textId="77777777" w:rsidR="00AC3833" w:rsidRPr="004A1163" w:rsidRDefault="00AC3833" w:rsidP="00AC3833">
      <w:pPr>
        <w:rPr>
          <w:rFonts w:cs="Arial"/>
          <w:szCs w:val="24"/>
        </w:rPr>
      </w:pPr>
      <w:r w:rsidRPr="004A1163">
        <w:rPr>
          <w:rFonts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6A13784" w14:textId="77777777" w:rsidR="00AC3833" w:rsidRPr="004A1163" w:rsidRDefault="00AC3833" w:rsidP="00264816">
      <w:pPr>
        <w:numPr>
          <w:ilvl w:val="0"/>
          <w:numId w:val="30"/>
        </w:numPr>
        <w:suppressAutoHyphens w:val="0"/>
        <w:jc w:val="both"/>
        <w:rPr>
          <w:rFonts w:cs="Arial"/>
          <w:szCs w:val="24"/>
        </w:rPr>
      </w:pPr>
      <w:r w:rsidRPr="004A1163">
        <w:rPr>
          <w:rFonts w:cs="Arial"/>
          <w:szCs w:val="24"/>
        </w:rPr>
        <w:t xml:space="preserve">то било познато Примаоцу у време одавања, </w:t>
      </w:r>
    </w:p>
    <w:p w14:paraId="01DBA902" w14:textId="77777777" w:rsidR="00AC3833" w:rsidRPr="004A1163" w:rsidRDefault="00AC3833" w:rsidP="00264816">
      <w:pPr>
        <w:numPr>
          <w:ilvl w:val="0"/>
          <w:numId w:val="30"/>
        </w:numPr>
        <w:suppressAutoHyphens w:val="0"/>
        <w:jc w:val="both"/>
        <w:rPr>
          <w:rFonts w:cs="Arial"/>
          <w:szCs w:val="24"/>
        </w:rPr>
      </w:pPr>
      <w:r w:rsidRPr="004A1163">
        <w:rPr>
          <w:rFonts w:cs="Arial"/>
          <w:szCs w:val="24"/>
        </w:rPr>
        <w:t xml:space="preserve">дошло до јавности, али не кривицом Примаоца, </w:t>
      </w:r>
    </w:p>
    <w:p w14:paraId="62EF7456" w14:textId="77777777" w:rsidR="00AC3833" w:rsidRPr="004A1163" w:rsidRDefault="00AC3833" w:rsidP="00264816">
      <w:pPr>
        <w:numPr>
          <w:ilvl w:val="0"/>
          <w:numId w:val="30"/>
        </w:numPr>
        <w:suppressAutoHyphens w:val="0"/>
        <w:jc w:val="both"/>
        <w:rPr>
          <w:rFonts w:cs="Arial"/>
          <w:szCs w:val="24"/>
        </w:rPr>
      </w:pPr>
      <w:r w:rsidRPr="004A1163">
        <w:rPr>
          <w:rFonts w:cs="Arial"/>
          <w:szCs w:val="24"/>
        </w:rPr>
        <w:t xml:space="preserve">то примљено правним путем без ограничења употребе од треће стране која је овлашћена да ода, </w:t>
      </w:r>
    </w:p>
    <w:p w14:paraId="174EF372" w14:textId="77777777" w:rsidR="00AC3833" w:rsidRPr="004A1163" w:rsidRDefault="00AC3833" w:rsidP="00264816">
      <w:pPr>
        <w:numPr>
          <w:ilvl w:val="0"/>
          <w:numId w:val="30"/>
        </w:numPr>
        <w:suppressAutoHyphens w:val="0"/>
        <w:jc w:val="both"/>
        <w:rPr>
          <w:rFonts w:cs="Arial"/>
          <w:szCs w:val="24"/>
        </w:rPr>
      </w:pPr>
      <w:r w:rsidRPr="004A1163">
        <w:rPr>
          <w:rFonts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ADE0B9E" w14:textId="77777777" w:rsidR="00AC3833" w:rsidRPr="004A1163" w:rsidRDefault="00AC3833" w:rsidP="00264816">
      <w:pPr>
        <w:numPr>
          <w:ilvl w:val="0"/>
          <w:numId w:val="30"/>
        </w:numPr>
        <w:suppressAutoHyphens w:val="0"/>
        <w:jc w:val="both"/>
        <w:rPr>
          <w:rFonts w:cs="Arial"/>
          <w:szCs w:val="24"/>
        </w:rPr>
      </w:pPr>
      <w:r w:rsidRPr="004A1163">
        <w:rPr>
          <w:rFonts w:cs="Arial"/>
          <w:szCs w:val="24"/>
        </w:rPr>
        <w:t>је писмено одобрено да се објави од стране Даваоца.</w:t>
      </w:r>
    </w:p>
    <w:p w14:paraId="437096DF" w14:textId="77777777" w:rsidR="00AC3833" w:rsidRPr="004A1163" w:rsidRDefault="00AC3833" w:rsidP="00AC3833">
      <w:pPr>
        <w:tabs>
          <w:tab w:val="left" w:pos="360"/>
        </w:tabs>
        <w:ind w:right="69"/>
        <w:rPr>
          <w:rFonts w:cs="Arial"/>
          <w:szCs w:val="24"/>
        </w:rPr>
      </w:pPr>
    </w:p>
    <w:p w14:paraId="5158C71F" w14:textId="77777777" w:rsidR="00AC3833" w:rsidRPr="004A1163" w:rsidRDefault="00AC3833" w:rsidP="00AC3833">
      <w:pPr>
        <w:tabs>
          <w:tab w:val="left" w:pos="360"/>
        </w:tabs>
        <w:ind w:right="69"/>
        <w:jc w:val="center"/>
        <w:rPr>
          <w:rFonts w:cs="Arial"/>
          <w:szCs w:val="24"/>
          <w:lang w:val="en-US"/>
        </w:rPr>
      </w:pPr>
      <w:r w:rsidRPr="004A1163">
        <w:rPr>
          <w:rFonts w:cs="Arial"/>
          <w:b/>
          <w:szCs w:val="24"/>
        </w:rPr>
        <w:t>Члан 5.</w:t>
      </w:r>
    </w:p>
    <w:p w14:paraId="55DBCF7F" w14:textId="77777777" w:rsidR="00AC3833" w:rsidRPr="004A1163" w:rsidRDefault="00AC3833" w:rsidP="00AC3833">
      <w:pPr>
        <w:rPr>
          <w:rFonts w:cs="Arial"/>
          <w:szCs w:val="24"/>
        </w:rPr>
      </w:pPr>
      <w:r w:rsidRPr="004A1163">
        <w:rPr>
          <w:rFonts w:cs="Arial"/>
          <w:szCs w:val="24"/>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CB40FCE" w14:textId="77777777" w:rsidR="00AC3833" w:rsidRPr="004A1163" w:rsidRDefault="00AC3833" w:rsidP="00AC3833">
      <w:pPr>
        <w:jc w:val="center"/>
        <w:rPr>
          <w:rFonts w:cs="Arial"/>
          <w:b/>
          <w:szCs w:val="24"/>
          <w:lang w:val="en-US"/>
        </w:rPr>
      </w:pPr>
      <w:r w:rsidRPr="004A1163">
        <w:rPr>
          <w:rFonts w:cs="Arial"/>
          <w:b/>
          <w:szCs w:val="24"/>
        </w:rPr>
        <w:t>Члан 6.</w:t>
      </w:r>
    </w:p>
    <w:p w14:paraId="52CF356A" w14:textId="77777777" w:rsidR="00AC3833" w:rsidRPr="004A1163" w:rsidRDefault="00AC3833" w:rsidP="00AC3833">
      <w:pPr>
        <w:tabs>
          <w:tab w:val="left" w:pos="360"/>
        </w:tabs>
        <w:rPr>
          <w:rFonts w:cs="Arial"/>
          <w:szCs w:val="24"/>
        </w:rPr>
      </w:pPr>
      <w:r w:rsidRPr="004A1163">
        <w:rPr>
          <w:rFonts w:cs="Arial"/>
          <w:szCs w:val="24"/>
        </w:rPr>
        <w:t>Свака од Страна је обавезна да одреди:</w:t>
      </w:r>
    </w:p>
    <w:p w14:paraId="72410CC8" w14:textId="77777777" w:rsidR="00AC3833" w:rsidRPr="004A1163" w:rsidRDefault="00AC3833" w:rsidP="00264816">
      <w:pPr>
        <w:pStyle w:val="ListParagraph"/>
        <w:numPr>
          <w:ilvl w:val="0"/>
          <w:numId w:val="31"/>
        </w:numPr>
        <w:tabs>
          <w:tab w:val="left" w:pos="360"/>
        </w:tabs>
        <w:suppressAutoHyphens w:val="0"/>
        <w:contextualSpacing/>
        <w:jc w:val="both"/>
        <w:rPr>
          <w:rFonts w:cs="Arial"/>
          <w:szCs w:val="24"/>
        </w:rPr>
      </w:pPr>
      <w:r w:rsidRPr="004A1163">
        <w:rPr>
          <w:rFonts w:cs="Arial"/>
          <w:szCs w:val="24"/>
        </w:rPr>
        <w:t xml:space="preserve">име и презиме лица задужених за размену </w:t>
      </w:r>
      <w:r w:rsidRPr="004A1163">
        <w:rPr>
          <w:rFonts w:cs="Arial"/>
          <w:szCs w:val="24"/>
          <w:lang w:val="sr-Cyrl-CS"/>
        </w:rPr>
        <w:t>п</w:t>
      </w:r>
      <w:r w:rsidRPr="004A1163">
        <w:rPr>
          <w:rFonts w:cs="Arial"/>
          <w:szCs w:val="24"/>
        </w:rPr>
        <w:t>ословне тајне (у даљем тексту: Задужено лице),</w:t>
      </w:r>
    </w:p>
    <w:p w14:paraId="4494365D" w14:textId="77777777" w:rsidR="00AC3833" w:rsidRPr="004A1163" w:rsidRDefault="00AC3833" w:rsidP="00264816">
      <w:pPr>
        <w:pStyle w:val="ListParagraph"/>
        <w:numPr>
          <w:ilvl w:val="0"/>
          <w:numId w:val="31"/>
        </w:numPr>
        <w:tabs>
          <w:tab w:val="left" w:pos="360"/>
        </w:tabs>
        <w:suppressAutoHyphens w:val="0"/>
        <w:contextualSpacing/>
        <w:jc w:val="both"/>
        <w:rPr>
          <w:rFonts w:cs="Arial"/>
          <w:szCs w:val="24"/>
        </w:rPr>
      </w:pPr>
      <w:r w:rsidRPr="004A1163">
        <w:rPr>
          <w:rFonts w:cs="Arial"/>
          <w:szCs w:val="24"/>
        </w:rPr>
        <w:t>поштанску адресу за размену докумената у папирном облику, кад се подаци размењују у папирном облику</w:t>
      </w:r>
    </w:p>
    <w:p w14:paraId="04F6623C" w14:textId="77777777" w:rsidR="00AC3833" w:rsidRPr="004A1163" w:rsidRDefault="00AC3833" w:rsidP="00264816">
      <w:pPr>
        <w:pStyle w:val="ListParagraph"/>
        <w:numPr>
          <w:ilvl w:val="0"/>
          <w:numId w:val="31"/>
        </w:numPr>
        <w:tabs>
          <w:tab w:val="left" w:pos="360"/>
        </w:tabs>
        <w:suppressAutoHyphens w:val="0"/>
        <w:contextualSpacing/>
        <w:jc w:val="both"/>
        <w:rPr>
          <w:rFonts w:cs="Arial"/>
          <w:szCs w:val="24"/>
        </w:rPr>
      </w:pPr>
      <w:r w:rsidRPr="004A1163">
        <w:rPr>
          <w:rFonts w:cs="Arial"/>
          <w:szCs w:val="24"/>
        </w:rPr>
        <w:t xml:space="preserve">е-маил адресу за размену електронских докумената, кад се подаци достављају коришћењем </w:t>
      </w:r>
      <w:r w:rsidRPr="004A1163">
        <w:rPr>
          <w:rFonts w:cs="Arial"/>
          <w:szCs w:val="24"/>
          <w:lang w:val="sr-Cyrl-CS"/>
        </w:rPr>
        <w:t>интернет-</w:t>
      </w:r>
      <w:r w:rsidRPr="004A1163">
        <w:rPr>
          <w:rFonts w:cs="Arial"/>
          <w:szCs w:val="24"/>
        </w:rPr>
        <w:t>а</w:t>
      </w:r>
    </w:p>
    <w:p w14:paraId="7B23401B" w14:textId="77777777" w:rsidR="00AC3833" w:rsidRPr="004A1163" w:rsidRDefault="00AC3833" w:rsidP="00AC3833">
      <w:pPr>
        <w:tabs>
          <w:tab w:val="left" w:pos="360"/>
        </w:tabs>
        <w:rPr>
          <w:rFonts w:cs="Arial"/>
          <w:szCs w:val="24"/>
        </w:rPr>
      </w:pPr>
      <w:r w:rsidRPr="004A1163">
        <w:rPr>
          <w:rFonts w:cs="Arial"/>
          <w:szCs w:val="24"/>
        </w:rPr>
        <w:t>и да о томе обавести другу Страну, писаним документом који је потписан од стране овла</w:t>
      </w:r>
      <w:r w:rsidRPr="004A1163">
        <w:rPr>
          <w:rFonts w:cs="Arial"/>
          <w:szCs w:val="24"/>
          <w:lang w:val="hr-HR"/>
        </w:rPr>
        <w:t>шћ</w:t>
      </w:r>
      <w:r w:rsidRPr="004A1163">
        <w:rPr>
          <w:rFonts w:cs="Arial"/>
          <w:szCs w:val="24"/>
        </w:rPr>
        <w:t>еног</w:t>
      </w:r>
      <w:r w:rsidRPr="004A1163">
        <w:rPr>
          <w:rFonts w:cs="Arial"/>
          <w:szCs w:val="24"/>
          <w:lang w:val="hr-HR"/>
        </w:rPr>
        <w:t xml:space="preserve"> </w:t>
      </w:r>
      <w:r w:rsidRPr="004A1163">
        <w:rPr>
          <w:rFonts w:cs="Arial"/>
          <w:szCs w:val="24"/>
        </w:rPr>
        <w:t>заступника</w:t>
      </w:r>
      <w:r w:rsidRPr="004A1163">
        <w:rPr>
          <w:rFonts w:cs="Arial"/>
          <w:szCs w:val="24"/>
          <w:lang w:val="hr-HR"/>
        </w:rPr>
        <w:t xml:space="preserve"> </w:t>
      </w:r>
      <w:r w:rsidRPr="004A1163">
        <w:rPr>
          <w:rFonts w:cs="Arial"/>
          <w:szCs w:val="24"/>
        </w:rPr>
        <w:t xml:space="preserve">Стране која шаље информацију. </w:t>
      </w:r>
    </w:p>
    <w:p w14:paraId="125F4160" w14:textId="77777777" w:rsidR="00AC3833" w:rsidRPr="004A1163" w:rsidRDefault="00AC3833" w:rsidP="00AC3833">
      <w:pPr>
        <w:tabs>
          <w:tab w:val="left" w:pos="360"/>
        </w:tabs>
        <w:rPr>
          <w:rFonts w:cs="Arial"/>
          <w:szCs w:val="24"/>
        </w:rPr>
      </w:pPr>
      <w:r w:rsidRPr="004A1163">
        <w:rPr>
          <w:rFonts w:cs="Arial"/>
          <w:szCs w:val="24"/>
        </w:rPr>
        <w:t xml:space="preserve">Размена података који представљају пословну тајну не може почети пре испуњења обавеза из претходног става. </w:t>
      </w:r>
    </w:p>
    <w:p w14:paraId="6B5BB333" w14:textId="77777777" w:rsidR="00AC3833" w:rsidRPr="004A1163" w:rsidRDefault="00AC3833" w:rsidP="00AC3833">
      <w:pPr>
        <w:rPr>
          <w:rFonts w:cs="Arial"/>
          <w:szCs w:val="24"/>
        </w:rPr>
      </w:pPr>
      <w:r w:rsidRPr="004A1163">
        <w:rPr>
          <w:rFonts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7F695A0" w14:textId="77777777" w:rsidR="00AC3833" w:rsidRPr="004A1163" w:rsidRDefault="00AC3833" w:rsidP="00AC3833">
      <w:pPr>
        <w:jc w:val="center"/>
        <w:rPr>
          <w:rFonts w:cs="Arial"/>
          <w:b/>
          <w:szCs w:val="24"/>
          <w:lang w:val="en-US"/>
        </w:rPr>
      </w:pPr>
      <w:r w:rsidRPr="004A1163">
        <w:rPr>
          <w:rFonts w:cs="Arial"/>
          <w:b/>
          <w:szCs w:val="24"/>
        </w:rPr>
        <w:t>Члан 7.</w:t>
      </w:r>
    </w:p>
    <w:p w14:paraId="09D6FCC3" w14:textId="77777777" w:rsidR="00AC3833" w:rsidRPr="004A1163" w:rsidRDefault="00AC3833" w:rsidP="00AC3833">
      <w:pPr>
        <w:pStyle w:val="normal10"/>
        <w:spacing w:before="0" w:beforeAutospacing="0" w:after="0" w:afterAutospacing="0"/>
        <w:jc w:val="both"/>
        <w:rPr>
          <w:rFonts w:ascii="Arial" w:hAnsi="Arial" w:cs="Arial"/>
          <w:lang w:val="ru-RU"/>
        </w:rPr>
      </w:pPr>
      <w:r w:rsidRPr="004A1163">
        <w:rPr>
          <w:rFonts w:ascii="Arial" w:hAnsi="Arial"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7AB6BF5" w14:textId="77777777" w:rsidR="00AC3833" w:rsidRPr="004A1163" w:rsidRDefault="00AC3833" w:rsidP="00AC3833">
      <w:pPr>
        <w:pStyle w:val="normal10"/>
        <w:spacing w:before="0" w:beforeAutospacing="0" w:after="0" w:afterAutospacing="0"/>
        <w:jc w:val="both"/>
        <w:rPr>
          <w:rFonts w:ascii="Arial" w:hAnsi="Arial" w:cs="Arial"/>
          <w:lang w:val="ru-RU"/>
        </w:rPr>
      </w:pPr>
    </w:p>
    <w:p w14:paraId="26594270" w14:textId="77777777" w:rsidR="00AC3833" w:rsidRPr="004A1163" w:rsidRDefault="00AC3833" w:rsidP="00AC3833">
      <w:pPr>
        <w:pStyle w:val="normal10"/>
        <w:spacing w:before="0" w:beforeAutospacing="0" w:after="0" w:afterAutospacing="0"/>
        <w:jc w:val="both"/>
        <w:rPr>
          <w:rFonts w:ascii="Arial" w:hAnsi="Arial" w:cs="Arial"/>
          <w:lang w:val="sr-Cyrl-CS"/>
        </w:rPr>
      </w:pPr>
      <w:r w:rsidRPr="004A1163">
        <w:rPr>
          <w:rFonts w:ascii="Arial" w:hAnsi="Arial" w:cs="Arial"/>
          <w:lang w:val="sr-Latn-CS"/>
        </w:rPr>
        <w:t xml:space="preserve">Уколико </w:t>
      </w:r>
      <w:r w:rsidRPr="004A1163">
        <w:rPr>
          <w:rFonts w:ascii="Arial" w:hAnsi="Arial" w:cs="Arial"/>
          <w:lang w:val="ru-RU"/>
        </w:rPr>
        <w:t>З</w:t>
      </w:r>
      <w:r w:rsidRPr="004A1163">
        <w:rPr>
          <w:rFonts w:ascii="Arial" w:hAnsi="Arial" w:cs="Arial"/>
          <w:lang w:val="sr-Latn-CS"/>
        </w:rPr>
        <w:t>адужен</w:t>
      </w:r>
      <w:r w:rsidRPr="004A1163">
        <w:rPr>
          <w:rFonts w:ascii="Arial" w:hAnsi="Arial" w:cs="Arial"/>
          <w:lang w:val="ru-RU"/>
        </w:rPr>
        <w:t>о лице</w:t>
      </w:r>
      <w:r w:rsidRPr="004A1163">
        <w:rPr>
          <w:rFonts w:ascii="Arial" w:hAnsi="Arial" w:cs="Arial"/>
          <w:lang w:val="sr-Latn-CS"/>
        </w:rPr>
        <w:t xml:space="preserve"> Даваоца не прими потврду о пријему поруке са </w:t>
      </w:r>
      <w:r w:rsidRPr="004A1163">
        <w:rPr>
          <w:rFonts w:ascii="Arial" w:hAnsi="Arial" w:cs="Arial"/>
          <w:lang w:val="ru-RU"/>
        </w:rPr>
        <w:t>приложеном пословном тајном</w:t>
      </w:r>
      <w:r w:rsidRPr="004A1163">
        <w:rPr>
          <w:rFonts w:ascii="Arial" w:hAnsi="Arial" w:cs="Arial"/>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4A1163">
        <w:rPr>
          <w:rFonts w:ascii="Arial" w:hAnsi="Arial" w:cs="Arial"/>
          <w:lang w:val="ru-RU"/>
        </w:rPr>
        <w:t xml:space="preserve"> у достављању информације да је порука са приложеном пословном тајном примљена</w:t>
      </w:r>
      <w:r w:rsidRPr="004A1163">
        <w:rPr>
          <w:rFonts w:ascii="Arial" w:hAnsi="Arial" w:cs="Arial"/>
          <w:lang w:val="sr-Latn-CS"/>
        </w:rPr>
        <w:t xml:space="preserve">. </w:t>
      </w:r>
    </w:p>
    <w:p w14:paraId="49569183" w14:textId="77777777" w:rsidR="00AC3833" w:rsidRPr="004A1163" w:rsidRDefault="00AC3833" w:rsidP="00AC3833">
      <w:pPr>
        <w:pStyle w:val="normal10"/>
        <w:spacing w:before="0" w:beforeAutospacing="0" w:after="0" w:afterAutospacing="0"/>
        <w:jc w:val="both"/>
        <w:rPr>
          <w:rFonts w:ascii="Arial" w:hAnsi="Arial" w:cs="Arial"/>
          <w:lang w:val="sr-Cyrl-CS"/>
        </w:rPr>
      </w:pPr>
    </w:p>
    <w:p w14:paraId="19192BBA" w14:textId="77777777" w:rsidR="00AC3833" w:rsidRPr="004A1163" w:rsidRDefault="00AC3833" w:rsidP="00AC3833">
      <w:pPr>
        <w:pStyle w:val="normal10"/>
        <w:spacing w:before="0" w:beforeAutospacing="0" w:after="0" w:afterAutospacing="0"/>
        <w:jc w:val="both"/>
        <w:rPr>
          <w:rFonts w:ascii="Arial" w:hAnsi="Arial" w:cs="Arial"/>
          <w:lang w:val="ru-RU"/>
        </w:rPr>
      </w:pPr>
      <w:r w:rsidRPr="004A1163">
        <w:rPr>
          <w:rFonts w:ascii="Arial" w:hAnsi="Arial" w:cs="Arial"/>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4A1163">
        <w:rPr>
          <w:rFonts w:ascii="Arial" w:hAnsi="Arial" w:cs="Arial"/>
          <w:lang w:val="ru-RU"/>
        </w:rPr>
        <w:t>У</w:t>
      </w:r>
      <w:r w:rsidRPr="004A1163">
        <w:rPr>
          <w:rFonts w:ascii="Arial" w:hAnsi="Arial" w:cs="Arial"/>
          <w:lang w:val="sr-Latn-CS"/>
        </w:rPr>
        <w:t xml:space="preserve">говора. </w:t>
      </w:r>
    </w:p>
    <w:p w14:paraId="75AF4FF1" w14:textId="77777777" w:rsidR="00AC3833" w:rsidRPr="004A1163" w:rsidRDefault="00AC3833" w:rsidP="00AC3833">
      <w:pPr>
        <w:rPr>
          <w:rFonts w:cs="Arial"/>
          <w:szCs w:val="24"/>
        </w:rPr>
      </w:pPr>
    </w:p>
    <w:p w14:paraId="619AB46E" w14:textId="77777777" w:rsidR="00AC3833" w:rsidRPr="004A1163" w:rsidRDefault="00AC3833" w:rsidP="00AC3833">
      <w:pPr>
        <w:jc w:val="center"/>
        <w:rPr>
          <w:rFonts w:cs="Arial"/>
          <w:b/>
          <w:szCs w:val="24"/>
          <w:lang w:val="en-US"/>
        </w:rPr>
      </w:pPr>
      <w:r w:rsidRPr="004A1163">
        <w:rPr>
          <w:rFonts w:cs="Arial"/>
          <w:b/>
          <w:szCs w:val="24"/>
        </w:rPr>
        <w:t>Члан 8.</w:t>
      </w:r>
    </w:p>
    <w:p w14:paraId="0708BEC0" w14:textId="77777777" w:rsidR="00AC3833" w:rsidRPr="004A1163" w:rsidRDefault="00AC3833" w:rsidP="00AC3833">
      <w:pPr>
        <w:tabs>
          <w:tab w:val="left" w:pos="360"/>
        </w:tabs>
        <w:rPr>
          <w:rFonts w:cs="Arial"/>
          <w:szCs w:val="24"/>
        </w:rPr>
      </w:pPr>
      <w:r w:rsidRPr="004A1163">
        <w:rPr>
          <w:rFonts w:cs="Arial"/>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r w:rsidRPr="004A1163">
        <w:rPr>
          <w:rFonts w:cs="Arial"/>
          <w:i/>
          <w:color w:val="8496B0"/>
          <w:szCs w:val="24"/>
        </w:rPr>
        <w:t>[напомена: не попуњава понуђач]</w:t>
      </w:r>
    </w:p>
    <w:p w14:paraId="758A769B" w14:textId="77777777" w:rsidR="00AC3833" w:rsidRPr="004A1163" w:rsidRDefault="00AC3833" w:rsidP="00AC3833">
      <w:pPr>
        <w:tabs>
          <w:tab w:val="left" w:pos="360"/>
        </w:tabs>
        <w:rPr>
          <w:rFonts w:cs="Arial"/>
          <w:szCs w:val="24"/>
        </w:rPr>
      </w:pPr>
      <w:r w:rsidRPr="004A1163">
        <w:rPr>
          <w:rFonts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BF5149D" w14:textId="77777777" w:rsidR="00AC3833" w:rsidRPr="004A1163" w:rsidRDefault="00AC3833" w:rsidP="00AC3833">
      <w:pPr>
        <w:tabs>
          <w:tab w:val="left" w:pos="360"/>
        </w:tabs>
        <w:rPr>
          <w:rFonts w:cs="Arial"/>
          <w:szCs w:val="24"/>
        </w:rPr>
      </w:pPr>
      <w:r w:rsidRPr="004A1163">
        <w:rPr>
          <w:rFonts w:cs="Arial"/>
          <w:szCs w:val="24"/>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14:paraId="6424B20F" w14:textId="77777777" w:rsidR="00AC3833" w:rsidRPr="004A1163" w:rsidRDefault="00AC3833" w:rsidP="00AC3833">
      <w:pPr>
        <w:tabs>
          <w:tab w:val="left" w:pos="360"/>
        </w:tabs>
        <w:rPr>
          <w:rFonts w:cs="Arial"/>
          <w:szCs w:val="24"/>
        </w:rPr>
      </w:pPr>
      <w:r w:rsidRPr="004A1163">
        <w:rPr>
          <w:rFonts w:cs="Arial"/>
          <w:szCs w:val="24"/>
        </w:rPr>
        <w:t>За Наручиоца:</w:t>
      </w:r>
    </w:p>
    <w:p w14:paraId="6ECFE048" w14:textId="77777777" w:rsidR="00AC3833" w:rsidRPr="004A1163" w:rsidRDefault="00AC3833" w:rsidP="00AC3833">
      <w:pPr>
        <w:pStyle w:val="Normal1"/>
        <w:spacing w:before="0" w:after="0"/>
        <w:jc w:val="center"/>
        <w:rPr>
          <w:sz w:val="24"/>
          <w:szCs w:val="24"/>
        </w:rPr>
      </w:pPr>
      <w:r w:rsidRPr="004A1163">
        <w:rPr>
          <w:sz w:val="24"/>
          <w:szCs w:val="24"/>
          <w:lang w:val="sr-Cyrl-CS"/>
        </w:rPr>
        <w:t>Пословна тајна</w:t>
      </w:r>
    </w:p>
    <w:p w14:paraId="37DC2D82" w14:textId="77777777" w:rsidR="00AC3833" w:rsidRPr="004A1163" w:rsidRDefault="00AC3833" w:rsidP="00AC3833">
      <w:pPr>
        <w:pStyle w:val="Normal1"/>
        <w:spacing w:before="0" w:after="0"/>
        <w:jc w:val="center"/>
        <w:rPr>
          <w:sz w:val="24"/>
          <w:szCs w:val="24"/>
          <w:lang w:val="sr-Cyrl-CS"/>
        </w:rPr>
      </w:pPr>
      <w:r w:rsidRPr="004A1163">
        <w:rPr>
          <w:sz w:val="24"/>
          <w:szCs w:val="24"/>
          <w:lang w:val="sr-Cyrl-CS"/>
        </w:rPr>
        <w:t>Јавно предузеће „Електропривреда Србије“</w:t>
      </w:r>
    </w:p>
    <w:p w14:paraId="14CA97BD" w14:textId="77777777" w:rsidR="00AC3833" w:rsidRPr="004A1163" w:rsidRDefault="00AC3833" w:rsidP="00AC3833">
      <w:pPr>
        <w:pStyle w:val="Normal1"/>
        <w:spacing w:before="0" w:after="0"/>
        <w:jc w:val="center"/>
        <w:rPr>
          <w:sz w:val="24"/>
          <w:szCs w:val="24"/>
        </w:rPr>
      </w:pPr>
      <w:r w:rsidRPr="004A1163">
        <w:rPr>
          <w:sz w:val="24"/>
          <w:szCs w:val="24"/>
          <w:lang w:val="sr-Cyrl-CS"/>
        </w:rPr>
        <w:t>Царице Милице бр. 2. Београд</w:t>
      </w:r>
    </w:p>
    <w:p w14:paraId="3B2BFA63" w14:textId="77777777" w:rsidR="00AC3833" w:rsidRPr="004A1163" w:rsidRDefault="00AC3833" w:rsidP="00AC3833">
      <w:pPr>
        <w:tabs>
          <w:tab w:val="left" w:pos="360"/>
        </w:tabs>
        <w:rPr>
          <w:rFonts w:cs="Arial"/>
          <w:szCs w:val="24"/>
        </w:rPr>
      </w:pPr>
      <w:r w:rsidRPr="004A1163">
        <w:rPr>
          <w:rFonts w:cs="Arial"/>
          <w:szCs w:val="24"/>
        </w:rPr>
        <w:t>или:</w:t>
      </w:r>
    </w:p>
    <w:p w14:paraId="213181CE" w14:textId="77777777" w:rsidR="00AC3833" w:rsidRPr="004A1163" w:rsidRDefault="00AC3833" w:rsidP="00AC3833">
      <w:pPr>
        <w:pStyle w:val="Normal1"/>
        <w:spacing w:before="0" w:after="0"/>
        <w:jc w:val="center"/>
        <w:rPr>
          <w:sz w:val="24"/>
          <w:szCs w:val="24"/>
        </w:rPr>
      </w:pPr>
      <w:r w:rsidRPr="004A1163">
        <w:rPr>
          <w:sz w:val="24"/>
          <w:szCs w:val="24"/>
          <w:lang w:val="sr-Cyrl-CS"/>
        </w:rPr>
        <w:t>Поверљиво</w:t>
      </w:r>
      <w:r w:rsidRPr="004A1163">
        <w:rPr>
          <w:sz w:val="24"/>
          <w:szCs w:val="24"/>
        </w:rPr>
        <w:t xml:space="preserve">                                                         </w:t>
      </w:r>
    </w:p>
    <w:p w14:paraId="034D8D83" w14:textId="77777777" w:rsidR="00AC3833" w:rsidRPr="004A1163" w:rsidRDefault="00AC3833" w:rsidP="00AC3833">
      <w:pPr>
        <w:pStyle w:val="Normal1"/>
        <w:spacing w:before="0" w:after="0"/>
        <w:jc w:val="center"/>
        <w:rPr>
          <w:sz w:val="24"/>
          <w:szCs w:val="24"/>
          <w:lang w:val="sr-Cyrl-CS"/>
        </w:rPr>
      </w:pPr>
      <w:r w:rsidRPr="004A1163">
        <w:rPr>
          <w:sz w:val="24"/>
          <w:szCs w:val="24"/>
          <w:lang w:val="sr-Cyrl-CS"/>
        </w:rPr>
        <w:t>Јавно предузеће „Електропривреда Србије“</w:t>
      </w:r>
    </w:p>
    <w:p w14:paraId="513A8D9E" w14:textId="77777777" w:rsidR="00AC3833" w:rsidRPr="004A1163" w:rsidRDefault="00AC3833" w:rsidP="00AC3833">
      <w:pPr>
        <w:pStyle w:val="Normal1"/>
        <w:spacing w:before="0" w:after="0"/>
        <w:jc w:val="center"/>
        <w:rPr>
          <w:sz w:val="24"/>
          <w:szCs w:val="24"/>
        </w:rPr>
      </w:pPr>
      <w:r w:rsidRPr="004A1163">
        <w:rPr>
          <w:sz w:val="24"/>
          <w:szCs w:val="24"/>
          <w:lang w:val="sr-Cyrl-CS"/>
        </w:rPr>
        <w:t>Царице Милице бр. 2. Београд</w:t>
      </w:r>
    </w:p>
    <w:p w14:paraId="4E57B4A0" w14:textId="77777777" w:rsidR="00AC3833" w:rsidRPr="004A1163" w:rsidRDefault="00AC3833" w:rsidP="00AC3833">
      <w:pPr>
        <w:tabs>
          <w:tab w:val="left" w:pos="360"/>
        </w:tabs>
        <w:rPr>
          <w:rFonts w:cs="Arial"/>
          <w:szCs w:val="24"/>
          <w:lang w:val="en-US"/>
        </w:rPr>
      </w:pPr>
      <w:r w:rsidRPr="004A1163">
        <w:rPr>
          <w:rFonts w:cs="Arial"/>
          <w:szCs w:val="24"/>
        </w:rPr>
        <w:t>За Извршиоца:</w:t>
      </w:r>
    </w:p>
    <w:p w14:paraId="15B940E2" w14:textId="77777777" w:rsidR="00AC3833" w:rsidRPr="004A1163" w:rsidRDefault="00AC3833" w:rsidP="00AC3833">
      <w:pPr>
        <w:pStyle w:val="Normal1"/>
        <w:spacing w:before="0" w:after="0"/>
        <w:jc w:val="center"/>
        <w:rPr>
          <w:sz w:val="24"/>
          <w:szCs w:val="24"/>
          <w:lang w:val="sr-Cyrl-CS"/>
        </w:rPr>
      </w:pPr>
      <w:r w:rsidRPr="004A1163">
        <w:rPr>
          <w:sz w:val="24"/>
          <w:szCs w:val="24"/>
          <w:lang w:val="sr-Cyrl-CS"/>
        </w:rPr>
        <w:t>Пословна тајна</w:t>
      </w:r>
    </w:p>
    <w:p w14:paraId="7EFAE102" w14:textId="77777777" w:rsidR="00AC3833" w:rsidRPr="004A1163" w:rsidRDefault="00AC3833" w:rsidP="00AC3833">
      <w:pPr>
        <w:pStyle w:val="Normal1"/>
        <w:spacing w:before="0" w:after="0"/>
        <w:jc w:val="center"/>
        <w:rPr>
          <w:sz w:val="24"/>
          <w:szCs w:val="24"/>
          <w:lang w:val="sr-Cyrl-CS"/>
        </w:rPr>
      </w:pPr>
      <w:r w:rsidRPr="004A1163">
        <w:rPr>
          <w:sz w:val="24"/>
          <w:szCs w:val="24"/>
          <w:lang w:val="sr-Cyrl-CS"/>
        </w:rPr>
        <w:t>___________</w:t>
      </w:r>
    </w:p>
    <w:p w14:paraId="799711CB" w14:textId="77777777" w:rsidR="00AC3833" w:rsidRPr="004A1163" w:rsidRDefault="00AC3833" w:rsidP="00AC3833">
      <w:pPr>
        <w:pStyle w:val="Normal1"/>
        <w:spacing w:before="0" w:after="0"/>
        <w:jc w:val="center"/>
        <w:rPr>
          <w:sz w:val="24"/>
          <w:szCs w:val="24"/>
          <w:lang w:val="sr-Cyrl-CS"/>
        </w:rPr>
      </w:pPr>
      <w:r w:rsidRPr="004A1163">
        <w:rPr>
          <w:sz w:val="24"/>
          <w:szCs w:val="24"/>
          <w:lang w:val="sr-Cyrl-CS"/>
        </w:rPr>
        <w:t>_______________</w:t>
      </w:r>
    </w:p>
    <w:p w14:paraId="3392938E" w14:textId="77777777" w:rsidR="00AC3833" w:rsidRPr="004A1163" w:rsidRDefault="00AC3833" w:rsidP="00AC3833">
      <w:pPr>
        <w:pStyle w:val="Normal1"/>
        <w:spacing w:before="0" w:after="0"/>
        <w:rPr>
          <w:sz w:val="24"/>
          <w:szCs w:val="24"/>
          <w:lang w:val="sr-Cyrl-CS"/>
        </w:rPr>
      </w:pPr>
      <w:r w:rsidRPr="004A1163">
        <w:rPr>
          <w:sz w:val="24"/>
          <w:szCs w:val="24"/>
          <w:lang w:val="sr-Cyrl-CS"/>
        </w:rPr>
        <w:t>или:</w:t>
      </w:r>
    </w:p>
    <w:p w14:paraId="19337D57" w14:textId="77777777" w:rsidR="00AC3833" w:rsidRPr="004A1163" w:rsidRDefault="00AC3833" w:rsidP="00AC3833">
      <w:pPr>
        <w:tabs>
          <w:tab w:val="left" w:pos="360"/>
        </w:tabs>
        <w:jc w:val="center"/>
        <w:rPr>
          <w:rFonts w:cs="Arial"/>
          <w:szCs w:val="24"/>
        </w:rPr>
      </w:pPr>
      <w:r w:rsidRPr="004A1163">
        <w:rPr>
          <w:rFonts w:cs="Arial"/>
          <w:szCs w:val="24"/>
        </w:rPr>
        <w:t>Поверљиво</w:t>
      </w:r>
    </w:p>
    <w:p w14:paraId="675C2268" w14:textId="77777777" w:rsidR="00AC3833" w:rsidRPr="004A1163" w:rsidRDefault="00AC3833" w:rsidP="00AC3833">
      <w:pPr>
        <w:tabs>
          <w:tab w:val="left" w:pos="360"/>
        </w:tabs>
        <w:jc w:val="center"/>
        <w:rPr>
          <w:rFonts w:cs="Arial"/>
          <w:szCs w:val="24"/>
        </w:rPr>
      </w:pPr>
      <w:r w:rsidRPr="004A1163">
        <w:rPr>
          <w:rFonts w:cs="Arial"/>
          <w:szCs w:val="24"/>
        </w:rPr>
        <w:t>_______________</w:t>
      </w:r>
    </w:p>
    <w:p w14:paraId="54A0EBA3" w14:textId="77777777" w:rsidR="00AC3833" w:rsidRPr="004A1163" w:rsidRDefault="00AC3833" w:rsidP="00AC3833">
      <w:pPr>
        <w:tabs>
          <w:tab w:val="left" w:pos="360"/>
        </w:tabs>
        <w:jc w:val="center"/>
        <w:rPr>
          <w:rFonts w:cs="Arial"/>
          <w:szCs w:val="24"/>
        </w:rPr>
      </w:pPr>
      <w:r w:rsidRPr="004A1163">
        <w:rPr>
          <w:rFonts w:cs="Arial"/>
          <w:szCs w:val="24"/>
        </w:rPr>
        <w:t>__________________</w:t>
      </w:r>
    </w:p>
    <w:p w14:paraId="3C7CAFB8" w14:textId="77777777" w:rsidR="00AC3833" w:rsidRPr="004A1163" w:rsidRDefault="00AC3833" w:rsidP="00AC3833">
      <w:pPr>
        <w:tabs>
          <w:tab w:val="left" w:pos="360"/>
        </w:tabs>
        <w:rPr>
          <w:rFonts w:cs="Arial"/>
          <w:szCs w:val="24"/>
        </w:rPr>
      </w:pPr>
      <w:r w:rsidRPr="004A1163">
        <w:rPr>
          <w:rFonts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66E0814" w14:textId="77777777" w:rsidR="00AC3833" w:rsidRPr="004A1163" w:rsidRDefault="00AC3833" w:rsidP="00AC3833">
      <w:pPr>
        <w:jc w:val="center"/>
        <w:rPr>
          <w:rFonts w:cs="Arial"/>
          <w:b/>
          <w:szCs w:val="24"/>
          <w:lang w:val="en-US"/>
        </w:rPr>
      </w:pPr>
      <w:r w:rsidRPr="004A1163">
        <w:rPr>
          <w:rFonts w:cs="Arial"/>
          <w:b/>
          <w:szCs w:val="24"/>
        </w:rPr>
        <w:t>Члан 9.</w:t>
      </w:r>
    </w:p>
    <w:p w14:paraId="16389FC4" w14:textId="77777777" w:rsidR="00AC3833" w:rsidRPr="004A1163" w:rsidRDefault="00AC3833" w:rsidP="00AC3833">
      <w:pPr>
        <w:tabs>
          <w:tab w:val="left" w:pos="360"/>
        </w:tabs>
        <w:rPr>
          <w:rFonts w:cs="Arial"/>
          <w:szCs w:val="24"/>
        </w:rPr>
      </w:pPr>
      <w:r w:rsidRPr="004A1163">
        <w:rPr>
          <w:rFonts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555D409" w14:textId="77777777" w:rsidR="00AC3833" w:rsidRPr="004A1163" w:rsidRDefault="00AC3833" w:rsidP="00AC3833">
      <w:pPr>
        <w:tabs>
          <w:tab w:val="left" w:pos="360"/>
        </w:tabs>
        <w:rPr>
          <w:rFonts w:cs="Arial"/>
          <w:szCs w:val="24"/>
        </w:rPr>
      </w:pPr>
      <w:r w:rsidRPr="004A1163">
        <w:rPr>
          <w:rFonts w:cs="Arial"/>
          <w:szCs w:val="24"/>
        </w:rPr>
        <w:t xml:space="preserve">Обавезе из овог Ууовора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8B408BB" w14:textId="77777777" w:rsidR="00AC3833" w:rsidRPr="004A1163" w:rsidRDefault="00AC3833" w:rsidP="00AC3833">
      <w:pPr>
        <w:pStyle w:val="normal10"/>
        <w:spacing w:before="0" w:beforeAutospacing="0" w:after="0" w:afterAutospacing="0"/>
        <w:jc w:val="center"/>
        <w:rPr>
          <w:rFonts w:ascii="Arial" w:hAnsi="Arial" w:cs="Arial"/>
          <w:b/>
        </w:rPr>
      </w:pPr>
      <w:r w:rsidRPr="004A1163">
        <w:rPr>
          <w:rFonts w:ascii="Arial" w:hAnsi="Arial" w:cs="Arial"/>
          <w:b/>
          <w:lang w:val="sr-Cyrl-CS"/>
        </w:rPr>
        <w:t>Члан</w:t>
      </w:r>
      <w:r w:rsidRPr="004A1163">
        <w:rPr>
          <w:rFonts w:ascii="Arial" w:hAnsi="Arial" w:cs="Arial"/>
          <w:b/>
          <w:lang w:val="sr-Latn-CS"/>
        </w:rPr>
        <w:t xml:space="preserve"> </w:t>
      </w:r>
      <w:r w:rsidRPr="004A1163">
        <w:rPr>
          <w:rFonts w:ascii="Arial" w:hAnsi="Arial" w:cs="Arial"/>
          <w:b/>
          <w:lang w:val="ru-RU"/>
        </w:rPr>
        <w:t>10</w:t>
      </w:r>
      <w:r w:rsidRPr="004A1163">
        <w:rPr>
          <w:rFonts w:ascii="Arial" w:hAnsi="Arial" w:cs="Arial"/>
          <w:b/>
          <w:lang w:val="sr-Latn-CS"/>
        </w:rPr>
        <w:t>.</w:t>
      </w:r>
    </w:p>
    <w:p w14:paraId="4DBFAEE5" w14:textId="77777777" w:rsidR="00AC3833" w:rsidRPr="004A1163" w:rsidRDefault="00AC3833" w:rsidP="00AC3833">
      <w:pPr>
        <w:tabs>
          <w:tab w:val="left" w:pos="360"/>
        </w:tabs>
        <w:rPr>
          <w:rFonts w:cs="Arial"/>
          <w:szCs w:val="24"/>
        </w:rPr>
      </w:pPr>
      <w:r w:rsidRPr="004A1163">
        <w:rPr>
          <w:rFonts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DA5738A" w14:textId="77777777" w:rsidR="00AC3833" w:rsidRPr="004A1163" w:rsidRDefault="00AC3833" w:rsidP="00AC3833">
      <w:pPr>
        <w:rPr>
          <w:rFonts w:cs="Arial"/>
          <w:szCs w:val="24"/>
        </w:rPr>
      </w:pPr>
      <w:r w:rsidRPr="004A1163">
        <w:rPr>
          <w:rFonts w:cs="Arial"/>
          <w:noProof/>
          <w:szCs w:val="24"/>
        </w:rPr>
        <w:t xml:space="preserve">Најкасније у року од тридесет (30) дана од дана пријема таквог захтева, Прималац је у обавези да врати све примљене </w:t>
      </w:r>
      <w:r w:rsidRPr="004A1163">
        <w:rPr>
          <w:rFonts w:cs="Arial"/>
          <w:szCs w:val="24"/>
        </w:rPr>
        <w:t>Носаче информација који садрже пословну тајну Даваоца</w:t>
      </w:r>
      <w:r w:rsidRPr="004A1163">
        <w:rPr>
          <w:rFonts w:cs="Arial"/>
          <w:noProof/>
          <w:szCs w:val="24"/>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F4E41A2" w14:textId="77777777" w:rsidR="00AC3833" w:rsidRPr="004A1163" w:rsidRDefault="00AC3833" w:rsidP="00AC3833">
      <w:pPr>
        <w:pStyle w:val="normal10"/>
        <w:spacing w:before="0" w:beforeAutospacing="0" w:after="0" w:afterAutospacing="0"/>
        <w:jc w:val="center"/>
        <w:rPr>
          <w:rFonts w:ascii="Arial" w:hAnsi="Arial" w:cs="Arial"/>
          <w:b/>
          <w:lang w:val="sr-Latn-CS"/>
        </w:rPr>
      </w:pPr>
      <w:r w:rsidRPr="004A1163">
        <w:rPr>
          <w:rFonts w:ascii="Arial" w:hAnsi="Arial" w:cs="Arial"/>
          <w:b/>
          <w:lang w:val="sr-Cyrl-CS"/>
        </w:rPr>
        <w:t>Члан</w:t>
      </w:r>
      <w:r w:rsidRPr="004A1163">
        <w:rPr>
          <w:rFonts w:ascii="Arial" w:hAnsi="Arial" w:cs="Arial"/>
          <w:b/>
          <w:lang w:val="sr-Latn-CS"/>
        </w:rPr>
        <w:t xml:space="preserve"> </w:t>
      </w:r>
      <w:r w:rsidRPr="004A1163">
        <w:rPr>
          <w:rFonts w:ascii="Arial" w:hAnsi="Arial" w:cs="Arial"/>
          <w:b/>
          <w:lang w:val="ru-RU"/>
        </w:rPr>
        <w:t>11</w:t>
      </w:r>
      <w:r w:rsidRPr="004A1163">
        <w:rPr>
          <w:rFonts w:ascii="Arial" w:hAnsi="Arial" w:cs="Arial"/>
          <w:b/>
          <w:lang w:val="sr-Latn-CS"/>
        </w:rPr>
        <w:t>.</w:t>
      </w:r>
    </w:p>
    <w:p w14:paraId="5838CF26" w14:textId="77777777" w:rsidR="00AC3833" w:rsidRPr="004A1163" w:rsidRDefault="00AC3833" w:rsidP="00AC3833">
      <w:pPr>
        <w:rPr>
          <w:rFonts w:cs="Arial"/>
          <w:szCs w:val="24"/>
        </w:rPr>
      </w:pPr>
      <w:r w:rsidRPr="004A1163">
        <w:rPr>
          <w:rFonts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w:t>
      </w:r>
      <w:r w:rsidRPr="004A1163">
        <w:rPr>
          <w:rFonts w:cs="Arial"/>
          <w:szCs w:val="24"/>
        </w:rPr>
        <w:lastRenderedPageBreak/>
        <w:t xml:space="preserve">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6FC2D8" w14:textId="77777777" w:rsidR="00AC3833" w:rsidRPr="004A1163" w:rsidRDefault="00AC3833" w:rsidP="00AC3833">
      <w:pPr>
        <w:pStyle w:val="normal10"/>
        <w:spacing w:before="0" w:beforeAutospacing="0" w:after="0" w:afterAutospacing="0"/>
        <w:jc w:val="center"/>
        <w:rPr>
          <w:rFonts w:ascii="Arial" w:hAnsi="Arial" w:cs="Arial"/>
          <w:b/>
          <w:lang w:val="hr-HR"/>
        </w:rPr>
      </w:pPr>
      <w:r w:rsidRPr="004A1163">
        <w:rPr>
          <w:rFonts w:ascii="Arial" w:hAnsi="Arial" w:cs="Arial"/>
          <w:b/>
          <w:lang w:val="sr-Cyrl-CS"/>
        </w:rPr>
        <w:t>Члан</w:t>
      </w:r>
      <w:r w:rsidRPr="004A1163">
        <w:rPr>
          <w:rFonts w:ascii="Arial" w:hAnsi="Arial" w:cs="Arial"/>
          <w:b/>
          <w:lang w:val="hr-HR"/>
        </w:rPr>
        <w:t xml:space="preserve"> </w:t>
      </w:r>
      <w:r w:rsidRPr="004A1163">
        <w:rPr>
          <w:rFonts w:ascii="Arial" w:hAnsi="Arial" w:cs="Arial"/>
          <w:b/>
          <w:lang w:val="ru-RU"/>
        </w:rPr>
        <w:t>12</w:t>
      </w:r>
      <w:r w:rsidRPr="004A1163">
        <w:rPr>
          <w:rFonts w:ascii="Arial" w:hAnsi="Arial" w:cs="Arial"/>
          <w:b/>
          <w:lang w:val="hr-HR"/>
        </w:rPr>
        <w:t>.</w:t>
      </w:r>
    </w:p>
    <w:p w14:paraId="58928A5F" w14:textId="77777777" w:rsidR="00AC3833" w:rsidRPr="004A1163" w:rsidRDefault="00AC3833" w:rsidP="00AC3833">
      <w:pPr>
        <w:rPr>
          <w:rFonts w:cs="Arial"/>
          <w:szCs w:val="24"/>
        </w:rPr>
      </w:pPr>
      <w:r w:rsidRPr="004A1163">
        <w:rPr>
          <w:rFonts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8D3374E" w14:textId="77777777" w:rsidR="00AC3833" w:rsidRPr="004A1163" w:rsidRDefault="00AC3833" w:rsidP="00AC3833">
      <w:pPr>
        <w:rPr>
          <w:rFonts w:cs="Arial"/>
          <w:szCs w:val="24"/>
        </w:rPr>
      </w:pPr>
    </w:p>
    <w:p w14:paraId="29FD682E" w14:textId="77777777" w:rsidR="00AC3833" w:rsidRPr="004A1163" w:rsidRDefault="00AC3833" w:rsidP="00AC3833">
      <w:pPr>
        <w:rPr>
          <w:rFonts w:cs="Arial"/>
          <w:szCs w:val="24"/>
        </w:rPr>
      </w:pPr>
      <w:r w:rsidRPr="004A1163">
        <w:rPr>
          <w:rFonts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9927311" w14:textId="77777777" w:rsidR="00AC3833" w:rsidRPr="004A1163" w:rsidRDefault="00AC3833" w:rsidP="00AC3833">
      <w:pPr>
        <w:pStyle w:val="normal10"/>
        <w:spacing w:before="0" w:beforeAutospacing="0" w:after="0" w:afterAutospacing="0"/>
        <w:jc w:val="center"/>
        <w:rPr>
          <w:rFonts w:ascii="Arial" w:hAnsi="Arial" w:cs="Arial"/>
          <w:b/>
          <w:lang w:val="sr-Latn-CS"/>
        </w:rPr>
      </w:pPr>
      <w:r w:rsidRPr="004A1163">
        <w:rPr>
          <w:rFonts w:ascii="Arial" w:hAnsi="Arial" w:cs="Arial"/>
          <w:b/>
          <w:lang w:val="sr-Cyrl-CS"/>
        </w:rPr>
        <w:t>Члан</w:t>
      </w:r>
      <w:r w:rsidRPr="004A1163">
        <w:rPr>
          <w:rFonts w:ascii="Arial" w:hAnsi="Arial" w:cs="Arial"/>
          <w:b/>
          <w:lang w:val="hr-HR"/>
        </w:rPr>
        <w:t xml:space="preserve"> 13.</w:t>
      </w:r>
    </w:p>
    <w:p w14:paraId="02554286" w14:textId="77777777" w:rsidR="00AC3833" w:rsidRPr="004A1163" w:rsidRDefault="00AC3833" w:rsidP="00AC3833">
      <w:pPr>
        <w:rPr>
          <w:rFonts w:cs="Arial"/>
          <w:szCs w:val="24"/>
        </w:rPr>
      </w:pPr>
      <w:r w:rsidRPr="004A1163">
        <w:rPr>
          <w:rFonts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BE5BF29" w14:textId="77777777" w:rsidR="00AC3833" w:rsidRPr="004A1163" w:rsidRDefault="00AC3833" w:rsidP="00AC3833">
      <w:pPr>
        <w:pStyle w:val="normal10"/>
        <w:spacing w:before="0" w:beforeAutospacing="0" w:after="0" w:afterAutospacing="0"/>
        <w:jc w:val="center"/>
        <w:rPr>
          <w:rFonts w:ascii="Arial" w:hAnsi="Arial" w:cs="Arial"/>
          <w:b/>
          <w:lang w:val="sr-Latn-CS"/>
        </w:rPr>
      </w:pPr>
      <w:r w:rsidRPr="004A1163">
        <w:rPr>
          <w:rFonts w:ascii="Arial" w:hAnsi="Arial" w:cs="Arial"/>
          <w:b/>
          <w:lang w:val="sr-Cyrl-CS"/>
        </w:rPr>
        <w:t>Члан</w:t>
      </w:r>
      <w:r w:rsidRPr="004A1163">
        <w:rPr>
          <w:rFonts w:ascii="Arial" w:hAnsi="Arial" w:cs="Arial"/>
          <w:b/>
          <w:lang w:val="hr-HR"/>
        </w:rPr>
        <w:t xml:space="preserve"> 1</w:t>
      </w:r>
      <w:r w:rsidRPr="004A1163">
        <w:rPr>
          <w:rFonts w:ascii="Arial" w:hAnsi="Arial" w:cs="Arial"/>
          <w:b/>
          <w:lang w:val="ru-RU"/>
        </w:rPr>
        <w:t>4</w:t>
      </w:r>
      <w:r w:rsidRPr="004A1163">
        <w:rPr>
          <w:rFonts w:ascii="Arial" w:hAnsi="Arial" w:cs="Arial"/>
          <w:b/>
          <w:lang w:val="hr-HR"/>
        </w:rPr>
        <w:t>.</w:t>
      </w:r>
    </w:p>
    <w:p w14:paraId="57E34F61" w14:textId="77777777" w:rsidR="00AC3833" w:rsidRPr="004A1163" w:rsidRDefault="00AC3833" w:rsidP="00AC3833">
      <w:pPr>
        <w:rPr>
          <w:rFonts w:cs="Arial"/>
          <w:szCs w:val="24"/>
          <w:lang w:val="en-US"/>
        </w:rPr>
      </w:pPr>
      <w:r w:rsidRPr="004A1163">
        <w:rPr>
          <w:rFonts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66911A8" w14:textId="77777777" w:rsidR="00AC3833" w:rsidRPr="004A1163" w:rsidRDefault="00AC3833" w:rsidP="00AC3833">
      <w:pPr>
        <w:pStyle w:val="normal10"/>
        <w:spacing w:before="0" w:beforeAutospacing="0" w:after="0" w:afterAutospacing="0"/>
        <w:jc w:val="center"/>
        <w:rPr>
          <w:rFonts w:ascii="Arial" w:hAnsi="Arial" w:cs="Arial"/>
          <w:b/>
          <w:lang w:val="hr-HR"/>
        </w:rPr>
      </w:pPr>
      <w:r w:rsidRPr="004A1163">
        <w:rPr>
          <w:rFonts w:ascii="Arial" w:hAnsi="Arial" w:cs="Arial"/>
          <w:b/>
          <w:lang w:val="sr-Cyrl-CS"/>
        </w:rPr>
        <w:t>Члан</w:t>
      </w:r>
      <w:r w:rsidRPr="004A1163">
        <w:rPr>
          <w:rFonts w:ascii="Arial" w:hAnsi="Arial" w:cs="Arial"/>
          <w:b/>
          <w:lang w:val="hr-HR"/>
        </w:rPr>
        <w:t xml:space="preserve"> 1</w:t>
      </w:r>
      <w:r w:rsidRPr="004A1163">
        <w:rPr>
          <w:rFonts w:ascii="Arial" w:hAnsi="Arial" w:cs="Arial"/>
          <w:b/>
          <w:lang w:val="ru-RU"/>
        </w:rPr>
        <w:t>5</w:t>
      </w:r>
      <w:r w:rsidRPr="004A1163">
        <w:rPr>
          <w:rFonts w:ascii="Arial" w:hAnsi="Arial" w:cs="Arial"/>
          <w:b/>
          <w:lang w:val="hr-HR"/>
        </w:rPr>
        <w:t>.</w:t>
      </w:r>
    </w:p>
    <w:p w14:paraId="47D73691" w14:textId="77777777" w:rsidR="00AC3833" w:rsidRPr="004A1163" w:rsidRDefault="00AC3833" w:rsidP="00AC3833">
      <w:pPr>
        <w:pStyle w:val="normal10"/>
        <w:spacing w:before="0" w:beforeAutospacing="0" w:after="0" w:afterAutospacing="0"/>
        <w:jc w:val="both"/>
        <w:rPr>
          <w:rFonts w:ascii="Arial" w:hAnsi="Arial" w:cs="Arial"/>
          <w:b/>
          <w:lang w:val="sr-Cyrl-CS"/>
        </w:rPr>
      </w:pPr>
      <w:r w:rsidRPr="004A1163">
        <w:rPr>
          <w:rFonts w:ascii="Arial" w:hAnsi="Arial" w:cs="Arial"/>
          <w:lang w:val="sr-Cyrl-CS"/>
        </w:rPr>
        <w:t xml:space="preserve">На све што није регулисано </w:t>
      </w:r>
      <w:r w:rsidRPr="004A1163">
        <w:rPr>
          <w:rFonts w:ascii="Arial" w:hAnsi="Arial" w:cs="Arial"/>
          <w:lang w:val="sr-Latn-CS"/>
        </w:rPr>
        <w:t>одредбама</w:t>
      </w:r>
      <w:r w:rsidRPr="004A1163">
        <w:rPr>
          <w:rFonts w:ascii="Arial" w:hAnsi="Arial" w:cs="Arial"/>
          <w:lang w:val="sr-Cyrl-CS"/>
        </w:rPr>
        <w:t xml:space="preserve"> овог Уговора, примениће се одредбе позитивноправних прописа</w:t>
      </w:r>
      <w:r w:rsidRPr="004A1163">
        <w:rPr>
          <w:rFonts w:ascii="Arial" w:hAnsi="Arial" w:cs="Arial"/>
          <w:lang w:val="sr-Latn-CS"/>
        </w:rPr>
        <w:t xml:space="preserve"> </w:t>
      </w:r>
      <w:r w:rsidRPr="004A1163">
        <w:rPr>
          <w:rFonts w:ascii="Arial" w:hAnsi="Arial" w:cs="Arial"/>
          <w:lang w:val="ru-RU"/>
        </w:rPr>
        <w:t xml:space="preserve">Републике Србије </w:t>
      </w:r>
      <w:r w:rsidRPr="004A1163">
        <w:rPr>
          <w:rFonts w:ascii="Arial" w:hAnsi="Arial" w:cs="Arial"/>
          <w:lang w:val="sr-Latn-CS"/>
        </w:rPr>
        <w:t xml:space="preserve"> приме</w:t>
      </w:r>
      <w:r w:rsidRPr="004A1163">
        <w:rPr>
          <w:rFonts w:ascii="Arial" w:hAnsi="Arial" w:cs="Arial"/>
          <w:lang w:val="ru-RU"/>
        </w:rPr>
        <w:t>нљивих</w:t>
      </w:r>
      <w:r w:rsidRPr="004A1163">
        <w:rPr>
          <w:rFonts w:ascii="Arial" w:hAnsi="Arial" w:cs="Arial"/>
          <w:lang w:val="sr-Cyrl-CS"/>
        </w:rPr>
        <w:t>,</w:t>
      </w:r>
      <w:r w:rsidRPr="004A1163">
        <w:rPr>
          <w:rFonts w:ascii="Arial" w:hAnsi="Arial" w:cs="Arial"/>
          <w:lang w:val="sr-Latn-CS"/>
        </w:rPr>
        <w:t xml:space="preserve"> с обзиром на предмет </w:t>
      </w:r>
      <w:r w:rsidRPr="004A1163">
        <w:rPr>
          <w:rFonts w:ascii="Arial" w:hAnsi="Arial" w:cs="Arial"/>
          <w:lang w:val="sr-Cyrl-CS"/>
        </w:rPr>
        <w:t>У</w:t>
      </w:r>
      <w:r w:rsidRPr="004A1163">
        <w:rPr>
          <w:rFonts w:ascii="Arial" w:hAnsi="Arial" w:cs="Arial"/>
          <w:lang w:val="sr-Latn-CS"/>
        </w:rPr>
        <w:t>говора</w:t>
      </w:r>
      <w:r w:rsidRPr="004A1163">
        <w:rPr>
          <w:rFonts w:ascii="Arial" w:hAnsi="Arial" w:cs="Arial"/>
          <w:lang w:val="sr-Cyrl-CS"/>
        </w:rPr>
        <w:t>.</w:t>
      </w:r>
      <w:r w:rsidRPr="004A1163">
        <w:rPr>
          <w:rFonts w:ascii="Arial" w:hAnsi="Arial" w:cs="Arial"/>
          <w:b/>
          <w:lang w:val="sr-Cyrl-CS"/>
        </w:rPr>
        <w:t xml:space="preserve"> </w:t>
      </w:r>
    </w:p>
    <w:p w14:paraId="26553F08" w14:textId="77777777" w:rsidR="00AC3833" w:rsidRPr="004A1163" w:rsidRDefault="00AC3833" w:rsidP="00AC3833">
      <w:pPr>
        <w:pStyle w:val="normal10"/>
        <w:spacing w:before="0" w:beforeAutospacing="0" w:after="0" w:afterAutospacing="0"/>
        <w:jc w:val="center"/>
        <w:rPr>
          <w:rFonts w:ascii="Arial" w:hAnsi="Arial" w:cs="Arial"/>
          <w:b/>
          <w:lang w:val="sr-Cyrl-CS"/>
        </w:rPr>
      </w:pPr>
    </w:p>
    <w:p w14:paraId="2F5FCE07" w14:textId="77777777" w:rsidR="00AC3833" w:rsidRPr="004A1163" w:rsidRDefault="00AC3833" w:rsidP="00AC3833">
      <w:pPr>
        <w:pStyle w:val="normal10"/>
        <w:spacing w:before="0" w:beforeAutospacing="0" w:after="0" w:afterAutospacing="0"/>
        <w:jc w:val="center"/>
        <w:rPr>
          <w:rFonts w:ascii="Arial" w:hAnsi="Arial" w:cs="Arial"/>
          <w:b/>
          <w:lang w:val="sr-Latn-CS"/>
        </w:rPr>
      </w:pPr>
      <w:r w:rsidRPr="004A1163">
        <w:rPr>
          <w:rFonts w:ascii="Arial" w:hAnsi="Arial" w:cs="Arial"/>
          <w:b/>
          <w:lang w:val="sr-Cyrl-CS"/>
        </w:rPr>
        <w:t>Члан</w:t>
      </w:r>
      <w:r w:rsidRPr="004A1163">
        <w:rPr>
          <w:rFonts w:ascii="Arial" w:hAnsi="Arial" w:cs="Arial"/>
          <w:b/>
          <w:lang w:val="ru-RU"/>
        </w:rPr>
        <w:t xml:space="preserve"> 16.</w:t>
      </w:r>
    </w:p>
    <w:p w14:paraId="096FBE42" w14:textId="77777777" w:rsidR="00AC3833" w:rsidRPr="004A1163" w:rsidRDefault="00AC3833" w:rsidP="00AC3833">
      <w:pPr>
        <w:rPr>
          <w:rFonts w:cs="Arial"/>
          <w:noProof/>
          <w:szCs w:val="24"/>
        </w:rPr>
      </w:pPr>
      <w:r w:rsidRPr="004A1163">
        <w:rPr>
          <w:rFonts w:cs="Arial"/>
          <w:szCs w:val="24"/>
        </w:rPr>
        <w:t>Овај</w:t>
      </w:r>
      <w:r w:rsidRPr="004A1163">
        <w:rPr>
          <w:rFonts w:cs="Arial"/>
          <w:szCs w:val="24"/>
          <w:lang w:val="hr-HR"/>
        </w:rPr>
        <w:t xml:space="preserve"> </w:t>
      </w:r>
      <w:r w:rsidRPr="004A1163">
        <w:rPr>
          <w:rFonts w:cs="Arial"/>
          <w:szCs w:val="24"/>
        </w:rPr>
        <w:t>Уговор</w:t>
      </w:r>
      <w:r w:rsidRPr="004A1163">
        <w:rPr>
          <w:rFonts w:cs="Arial"/>
          <w:szCs w:val="24"/>
          <w:lang w:val="hr-HR"/>
        </w:rPr>
        <w:t xml:space="preserve"> </w:t>
      </w:r>
      <w:r w:rsidRPr="004A1163">
        <w:rPr>
          <w:rFonts w:cs="Arial"/>
          <w:szCs w:val="24"/>
        </w:rPr>
        <w:t>се сматра закљученим на</w:t>
      </w:r>
      <w:r w:rsidRPr="004A1163">
        <w:rPr>
          <w:rFonts w:cs="Arial"/>
          <w:szCs w:val="24"/>
          <w:lang w:val="hr-HR"/>
        </w:rPr>
        <w:t xml:space="preserve"> </w:t>
      </w:r>
      <w:r w:rsidRPr="004A1163">
        <w:rPr>
          <w:rFonts w:cs="Arial"/>
          <w:szCs w:val="24"/>
        </w:rPr>
        <w:t>дан</w:t>
      </w:r>
      <w:r w:rsidRPr="004A1163">
        <w:rPr>
          <w:rFonts w:cs="Arial"/>
          <w:szCs w:val="24"/>
          <w:lang w:val="hr-HR"/>
        </w:rPr>
        <w:t xml:space="preserve"> </w:t>
      </w:r>
      <w:r w:rsidRPr="004A1163">
        <w:rPr>
          <w:rFonts w:cs="Arial"/>
          <w:szCs w:val="24"/>
        </w:rPr>
        <w:t>када</w:t>
      </w:r>
      <w:r w:rsidRPr="004A1163">
        <w:rPr>
          <w:rFonts w:cs="Arial"/>
          <w:szCs w:val="24"/>
          <w:lang w:val="hr-HR"/>
        </w:rPr>
        <w:t xml:space="preserve"> </w:t>
      </w:r>
      <w:r w:rsidRPr="004A1163">
        <w:rPr>
          <w:rFonts w:cs="Arial"/>
          <w:szCs w:val="24"/>
        </w:rPr>
        <w:t>су</w:t>
      </w:r>
      <w:r w:rsidRPr="004A1163">
        <w:rPr>
          <w:rFonts w:cs="Arial"/>
          <w:szCs w:val="24"/>
          <w:lang w:val="hr-HR"/>
        </w:rPr>
        <w:t xml:space="preserve"> </w:t>
      </w:r>
      <w:r w:rsidRPr="004A1163">
        <w:rPr>
          <w:rFonts w:cs="Arial"/>
          <w:szCs w:val="24"/>
        </w:rPr>
        <w:t>га</w:t>
      </w:r>
      <w:r w:rsidRPr="004A1163">
        <w:rPr>
          <w:rFonts w:cs="Arial"/>
          <w:szCs w:val="24"/>
          <w:lang w:val="hr-HR"/>
        </w:rPr>
        <w:t xml:space="preserve"> </w:t>
      </w:r>
      <w:r w:rsidRPr="004A1163">
        <w:rPr>
          <w:rFonts w:cs="Arial"/>
          <w:szCs w:val="24"/>
        </w:rPr>
        <w:t>потписали</w:t>
      </w:r>
      <w:r w:rsidRPr="004A1163">
        <w:rPr>
          <w:rFonts w:cs="Arial"/>
          <w:szCs w:val="24"/>
          <w:lang w:val="hr-HR"/>
        </w:rPr>
        <w:t xml:space="preserve"> </w:t>
      </w:r>
      <w:r w:rsidRPr="004A1163">
        <w:rPr>
          <w:rFonts w:cs="Arial"/>
          <w:szCs w:val="24"/>
        </w:rPr>
        <w:t>овла</w:t>
      </w:r>
      <w:r w:rsidRPr="004A1163">
        <w:rPr>
          <w:rFonts w:cs="Arial"/>
          <w:szCs w:val="24"/>
          <w:lang w:val="hr-HR"/>
        </w:rPr>
        <w:t>шћ</w:t>
      </w:r>
      <w:r w:rsidRPr="004A1163">
        <w:rPr>
          <w:rFonts w:cs="Arial"/>
          <w:szCs w:val="24"/>
        </w:rPr>
        <w:t>ени</w:t>
      </w:r>
      <w:r w:rsidRPr="004A1163">
        <w:rPr>
          <w:rFonts w:cs="Arial"/>
          <w:szCs w:val="24"/>
          <w:lang w:val="hr-HR"/>
        </w:rPr>
        <w:t xml:space="preserve"> </w:t>
      </w:r>
      <w:r w:rsidRPr="004A1163">
        <w:rPr>
          <w:rFonts w:cs="Arial"/>
          <w:szCs w:val="24"/>
        </w:rPr>
        <w:t>заступници</w:t>
      </w:r>
      <w:r w:rsidRPr="004A1163">
        <w:rPr>
          <w:rFonts w:cs="Arial"/>
          <w:szCs w:val="24"/>
          <w:lang w:val="hr-HR"/>
        </w:rPr>
        <w:t xml:space="preserve"> </w:t>
      </w:r>
      <w:r w:rsidRPr="004A1163">
        <w:rPr>
          <w:rFonts w:cs="Arial"/>
          <w:szCs w:val="24"/>
        </w:rPr>
        <w:t>обе</w:t>
      </w:r>
      <w:r w:rsidRPr="004A1163">
        <w:rPr>
          <w:rFonts w:cs="Arial"/>
          <w:szCs w:val="24"/>
          <w:lang w:val="hr-HR"/>
        </w:rPr>
        <w:t xml:space="preserve"> </w:t>
      </w:r>
      <w:r w:rsidRPr="004A1163">
        <w:rPr>
          <w:rFonts w:cs="Arial"/>
          <w:szCs w:val="24"/>
        </w:rPr>
        <w:t>Стране</w:t>
      </w:r>
      <w:r w:rsidRPr="004A1163">
        <w:rPr>
          <w:rFonts w:cs="Arial"/>
          <w:szCs w:val="24"/>
          <w:lang w:val="hr-HR"/>
        </w:rPr>
        <w:t xml:space="preserve">, </w:t>
      </w:r>
      <w:r w:rsidRPr="004A1163">
        <w:rPr>
          <w:rFonts w:cs="Arial"/>
          <w:szCs w:val="24"/>
        </w:rPr>
        <w:t>а</w:t>
      </w:r>
      <w:r w:rsidRPr="004A1163">
        <w:rPr>
          <w:rFonts w:cs="Arial"/>
          <w:szCs w:val="24"/>
          <w:lang w:val="hr-HR"/>
        </w:rPr>
        <w:t xml:space="preserve"> </w:t>
      </w:r>
      <w:r w:rsidRPr="004A1163">
        <w:rPr>
          <w:rFonts w:cs="Arial"/>
          <w:szCs w:val="24"/>
        </w:rPr>
        <w:t>ако</w:t>
      </w:r>
      <w:r w:rsidRPr="004A1163">
        <w:rPr>
          <w:rFonts w:cs="Arial"/>
          <w:szCs w:val="24"/>
          <w:lang w:val="hr-HR"/>
        </w:rPr>
        <w:t xml:space="preserve"> </w:t>
      </w:r>
      <w:r w:rsidRPr="004A1163">
        <w:rPr>
          <w:rFonts w:cs="Arial"/>
          <w:szCs w:val="24"/>
        </w:rPr>
        <w:t>га</w:t>
      </w:r>
      <w:r w:rsidRPr="004A1163">
        <w:rPr>
          <w:rFonts w:cs="Arial"/>
          <w:szCs w:val="24"/>
          <w:lang w:val="hr-HR"/>
        </w:rPr>
        <w:t xml:space="preserve"> </w:t>
      </w:r>
      <w:r w:rsidRPr="004A1163">
        <w:rPr>
          <w:rFonts w:cs="Arial"/>
          <w:szCs w:val="24"/>
        </w:rPr>
        <w:t>овла</w:t>
      </w:r>
      <w:r w:rsidRPr="004A1163">
        <w:rPr>
          <w:rFonts w:cs="Arial"/>
          <w:szCs w:val="24"/>
          <w:lang w:val="hr-HR"/>
        </w:rPr>
        <w:t>шћ</w:t>
      </w:r>
      <w:r w:rsidRPr="004A1163">
        <w:rPr>
          <w:rFonts w:cs="Arial"/>
          <w:szCs w:val="24"/>
        </w:rPr>
        <w:t>ени</w:t>
      </w:r>
      <w:r w:rsidRPr="004A1163">
        <w:rPr>
          <w:rFonts w:cs="Arial"/>
          <w:szCs w:val="24"/>
          <w:lang w:val="hr-HR"/>
        </w:rPr>
        <w:t xml:space="preserve"> </w:t>
      </w:r>
      <w:r w:rsidRPr="004A1163">
        <w:rPr>
          <w:rFonts w:cs="Arial"/>
          <w:szCs w:val="24"/>
        </w:rPr>
        <w:t>заступници</w:t>
      </w:r>
      <w:r w:rsidRPr="004A1163">
        <w:rPr>
          <w:rFonts w:cs="Arial"/>
          <w:szCs w:val="24"/>
          <w:lang w:val="hr-HR"/>
        </w:rPr>
        <w:t xml:space="preserve"> </w:t>
      </w:r>
      <w:r w:rsidRPr="004A1163">
        <w:rPr>
          <w:rFonts w:cs="Arial"/>
          <w:szCs w:val="24"/>
        </w:rPr>
        <w:t>нису</w:t>
      </w:r>
      <w:r w:rsidRPr="004A1163">
        <w:rPr>
          <w:rFonts w:cs="Arial"/>
          <w:szCs w:val="24"/>
          <w:lang w:val="hr-HR"/>
        </w:rPr>
        <w:t xml:space="preserve"> </w:t>
      </w:r>
      <w:r w:rsidRPr="004A1163">
        <w:rPr>
          <w:rFonts w:cs="Arial"/>
          <w:szCs w:val="24"/>
        </w:rPr>
        <w:t>потписали</w:t>
      </w:r>
      <w:r w:rsidRPr="004A1163">
        <w:rPr>
          <w:rFonts w:cs="Arial"/>
          <w:szCs w:val="24"/>
          <w:lang w:val="hr-HR"/>
        </w:rPr>
        <w:t xml:space="preserve"> </w:t>
      </w:r>
      <w:r w:rsidRPr="004A1163">
        <w:rPr>
          <w:rFonts w:cs="Arial"/>
          <w:szCs w:val="24"/>
        </w:rPr>
        <w:t>на</w:t>
      </w:r>
      <w:r w:rsidRPr="004A1163">
        <w:rPr>
          <w:rFonts w:cs="Arial"/>
          <w:szCs w:val="24"/>
          <w:lang w:val="hr-HR"/>
        </w:rPr>
        <w:t xml:space="preserve"> </w:t>
      </w:r>
      <w:r w:rsidRPr="004A1163">
        <w:rPr>
          <w:rFonts w:cs="Arial"/>
          <w:szCs w:val="24"/>
        </w:rPr>
        <w:t>исти</w:t>
      </w:r>
      <w:r w:rsidRPr="004A1163">
        <w:rPr>
          <w:rFonts w:cs="Arial"/>
          <w:szCs w:val="24"/>
          <w:lang w:val="hr-HR"/>
        </w:rPr>
        <w:t xml:space="preserve"> </w:t>
      </w:r>
      <w:r w:rsidRPr="004A1163">
        <w:rPr>
          <w:rFonts w:cs="Arial"/>
          <w:szCs w:val="24"/>
        </w:rPr>
        <w:t>дан</w:t>
      </w:r>
      <w:r w:rsidRPr="004A1163">
        <w:rPr>
          <w:rFonts w:cs="Arial"/>
          <w:szCs w:val="24"/>
          <w:lang w:val="hr-HR"/>
        </w:rPr>
        <w:t xml:space="preserve">, </w:t>
      </w:r>
      <w:r w:rsidRPr="004A1163">
        <w:rPr>
          <w:rFonts w:cs="Arial"/>
          <w:szCs w:val="24"/>
        </w:rPr>
        <w:t>Уговор</w:t>
      </w:r>
      <w:r w:rsidRPr="004A1163">
        <w:rPr>
          <w:rFonts w:cs="Arial"/>
          <w:szCs w:val="24"/>
          <w:lang w:val="hr-HR"/>
        </w:rPr>
        <w:t xml:space="preserve"> </w:t>
      </w:r>
      <w:r w:rsidRPr="004A1163">
        <w:rPr>
          <w:rFonts w:cs="Arial"/>
          <w:szCs w:val="24"/>
        </w:rPr>
        <w:t>се сматра закљученим на</w:t>
      </w:r>
      <w:r w:rsidRPr="004A1163">
        <w:rPr>
          <w:rFonts w:cs="Arial"/>
          <w:szCs w:val="24"/>
          <w:lang w:val="hr-HR"/>
        </w:rPr>
        <w:t xml:space="preserve"> </w:t>
      </w:r>
      <w:r w:rsidRPr="004A1163">
        <w:rPr>
          <w:rFonts w:cs="Arial"/>
          <w:szCs w:val="24"/>
        </w:rPr>
        <w:t>дан</w:t>
      </w:r>
      <w:r w:rsidRPr="004A1163">
        <w:rPr>
          <w:rFonts w:cs="Arial"/>
          <w:szCs w:val="24"/>
          <w:lang w:val="hr-HR"/>
        </w:rPr>
        <w:t xml:space="preserve"> </w:t>
      </w:r>
      <w:r w:rsidRPr="004A1163">
        <w:rPr>
          <w:rFonts w:cs="Arial"/>
          <w:szCs w:val="24"/>
        </w:rPr>
        <w:t>другог потписа  по временском редоследу.</w:t>
      </w:r>
    </w:p>
    <w:p w14:paraId="1EE2AA0B" w14:textId="77777777" w:rsidR="00AC3833" w:rsidRPr="004A1163" w:rsidRDefault="00AC3833" w:rsidP="00AC3833">
      <w:pPr>
        <w:rPr>
          <w:rFonts w:cs="Arial"/>
          <w:szCs w:val="24"/>
        </w:rPr>
      </w:pPr>
      <w:r w:rsidRPr="004A1163">
        <w:rPr>
          <w:rFonts w:cs="Arial"/>
          <w:szCs w:val="24"/>
        </w:rPr>
        <w:t>Обавезе према очувању поверљивости пословне тајне и поверљивих информација које су претходно дефинисане важе трајно.</w:t>
      </w:r>
    </w:p>
    <w:p w14:paraId="78A22715" w14:textId="77777777" w:rsidR="00AC3833" w:rsidRPr="004A1163" w:rsidRDefault="00AC3833" w:rsidP="00AC3833">
      <w:pPr>
        <w:pStyle w:val="normal10"/>
        <w:spacing w:before="0" w:beforeAutospacing="0" w:after="0" w:afterAutospacing="0"/>
        <w:jc w:val="center"/>
        <w:rPr>
          <w:rFonts w:ascii="Arial" w:hAnsi="Arial" w:cs="Arial"/>
          <w:b/>
        </w:rPr>
      </w:pPr>
      <w:r w:rsidRPr="004A1163">
        <w:rPr>
          <w:rFonts w:ascii="Arial" w:hAnsi="Arial" w:cs="Arial"/>
          <w:b/>
          <w:lang w:val="sr-Cyrl-CS"/>
        </w:rPr>
        <w:t>Члан</w:t>
      </w:r>
      <w:r w:rsidRPr="004A1163">
        <w:rPr>
          <w:rFonts w:ascii="Arial" w:hAnsi="Arial" w:cs="Arial"/>
          <w:b/>
          <w:lang w:val="ru-RU"/>
        </w:rPr>
        <w:t xml:space="preserve"> 17.</w:t>
      </w:r>
    </w:p>
    <w:p w14:paraId="7FC24E94" w14:textId="77777777" w:rsidR="00AC3833" w:rsidRPr="004A1163" w:rsidRDefault="00AC3833" w:rsidP="00AC3833">
      <w:pPr>
        <w:tabs>
          <w:tab w:val="left" w:pos="360"/>
        </w:tabs>
        <w:rPr>
          <w:rFonts w:cs="Arial"/>
          <w:szCs w:val="24"/>
        </w:rPr>
      </w:pPr>
      <w:r w:rsidRPr="004A1163">
        <w:rPr>
          <w:rFonts w:cs="Arial"/>
          <w:szCs w:val="24"/>
        </w:rPr>
        <w:t>Овај Уговор је потписан у четири (4) истоветна примерка на српском језику од којих, по два (2) примерка  задржава свака Страна.</w:t>
      </w:r>
    </w:p>
    <w:p w14:paraId="5C4D9101" w14:textId="77777777" w:rsidR="00AC3833" w:rsidRPr="004A1163" w:rsidRDefault="00AC3833" w:rsidP="00AC3833">
      <w:pPr>
        <w:tabs>
          <w:tab w:val="left" w:pos="360"/>
        </w:tabs>
        <w:rPr>
          <w:rFonts w:cs="Arial"/>
          <w:szCs w:val="24"/>
        </w:rPr>
      </w:pPr>
    </w:p>
    <w:p w14:paraId="26C0BC57" w14:textId="77777777" w:rsidR="00AC3833" w:rsidRPr="004A1163" w:rsidRDefault="00AC3833" w:rsidP="00AC3833">
      <w:pPr>
        <w:rPr>
          <w:rFonts w:cs="Arial"/>
          <w:szCs w:val="24"/>
        </w:rPr>
      </w:pPr>
      <w:r w:rsidRPr="004A1163">
        <w:rPr>
          <w:rFonts w:cs="Arial"/>
          <w:szCs w:val="24"/>
          <w:lang w:val="sl-SI"/>
        </w:rPr>
        <w:t xml:space="preserve">Уговорне стране сагласно изјављују да су уговор прочитале, разумеле и да уговорне одредбе у свему представљају </w:t>
      </w:r>
      <w:r w:rsidRPr="004A1163">
        <w:rPr>
          <w:rFonts w:cs="Arial"/>
          <w:szCs w:val="24"/>
        </w:rPr>
        <w:t>из</w:t>
      </w:r>
      <w:r w:rsidRPr="004A1163">
        <w:rPr>
          <w:rFonts w:cs="Arial"/>
          <w:szCs w:val="24"/>
          <w:lang w:val="sl-SI"/>
        </w:rPr>
        <w:t>раз њихове стварне воље.</w:t>
      </w:r>
    </w:p>
    <w:p w14:paraId="4B061B70" w14:textId="77777777" w:rsidR="00AC3833" w:rsidRPr="004A1163" w:rsidRDefault="00AC3833" w:rsidP="00AC3833">
      <w:pPr>
        <w:rPr>
          <w:rFonts w:cs="Arial"/>
          <w:szCs w:val="24"/>
        </w:rPr>
      </w:pPr>
    </w:p>
    <w:p w14:paraId="44577C9E" w14:textId="77777777" w:rsidR="00AC3833" w:rsidRPr="004A1163" w:rsidRDefault="00AC3833" w:rsidP="00AC3833">
      <w:pPr>
        <w:tabs>
          <w:tab w:val="left" w:pos="1260"/>
          <w:tab w:val="left" w:pos="6480"/>
        </w:tabs>
        <w:jc w:val="center"/>
        <w:rPr>
          <w:rFonts w:cs="Arial"/>
          <w:b/>
          <w:szCs w:val="24"/>
        </w:rPr>
      </w:pPr>
      <w:r w:rsidRPr="004A1163">
        <w:rPr>
          <w:rFonts w:cs="Arial"/>
          <w:b/>
          <w:szCs w:val="24"/>
        </w:rPr>
        <w:t>ЗА НАРУЧИОЦА</w:t>
      </w:r>
      <w:r w:rsidRPr="004A1163">
        <w:rPr>
          <w:rFonts w:cs="Arial"/>
          <w:b/>
          <w:szCs w:val="24"/>
        </w:rPr>
        <w:tab/>
        <w:t>ЗА ИЗВРШИОЦА</w:t>
      </w:r>
    </w:p>
    <w:p w14:paraId="6B548692" w14:textId="77777777" w:rsidR="00AC3833" w:rsidRPr="004A1163" w:rsidRDefault="00AC3833" w:rsidP="00AC3833">
      <w:pPr>
        <w:tabs>
          <w:tab w:val="left" w:pos="1260"/>
          <w:tab w:val="left" w:pos="6480"/>
        </w:tabs>
        <w:rPr>
          <w:rFonts w:cs="Arial"/>
          <w:b/>
          <w:szCs w:val="24"/>
        </w:rPr>
      </w:pPr>
    </w:p>
    <w:p w14:paraId="24BB92B1" w14:textId="77777777" w:rsidR="00AC3833" w:rsidRPr="004A1163" w:rsidRDefault="00AC3833" w:rsidP="00AC3833">
      <w:pPr>
        <w:jc w:val="center"/>
        <w:rPr>
          <w:rFonts w:cs="Arial"/>
          <w:szCs w:val="24"/>
        </w:rPr>
      </w:pPr>
      <w:r w:rsidRPr="004A1163">
        <w:rPr>
          <w:rFonts w:cs="Arial"/>
          <w:szCs w:val="24"/>
        </w:rPr>
        <w:t>М.П.</w:t>
      </w:r>
      <w:r w:rsidRPr="004A1163">
        <w:rPr>
          <w:rFonts w:cs="Arial"/>
          <w:szCs w:val="24"/>
        </w:rPr>
        <w:tab/>
      </w:r>
      <w:r w:rsidRPr="004A1163">
        <w:rPr>
          <w:rFonts w:cs="Arial"/>
          <w:szCs w:val="24"/>
        </w:rPr>
        <w:tab/>
        <w:t>М.П.</w:t>
      </w:r>
    </w:p>
    <w:p w14:paraId="4AF74952" w14:textId="77777777" w:rsidR="00AC3833" w:rsidRPr="004A1163" w:rsidRDefault="00AC3833" w:rsidP="00AC3833">
      <w:pPr>
        <w:rPr>
          <w:rFonts w:cs="Arial"/>
          <w:szCs w:val="24"/>
        </w:rPr>
      </w:pPr>
    </w:p>
    <w:p w14:paraId="0BC4B166" w14:textId="77777777" w:rsidR="00AC3833" w:rsidRPr="004A1163" w:rsidRDefault="00AC3833" w:rsidP="00AC3833">
      <w:pPr>
        <w:pStyle w:val="Napomena"/>
        <w:rPr>
          <w:rFonts w:cs="Arial"/>
        </w:rPr>
      </w:pPr>
    </w:p>
    <w:p w14:paraId="6E103640" w14:textId="77777777" w:rsidR="005C4792" w:rsidRDefault="005C4792" w:rsidP="002311F7">
      <w:pPr>
        <w:suppressAutoHyphens w:val="0"/>
        <w:rPr>
          <w:rFonts w:eastAsia="Arial Unicode MS" w:cs="Arial"/>
          <w:b/>
          <w:bCs/>
          <w:i/>
          <w:iCs/>
          <w:color w:val="000000"/>
          <w:kern w:val="2"/>
          <w:szCs w:val="24"/>
          <w:lang w:val="sr-Cyrl-RS"/>
        </w:rPr>
      </w:pPr>
    </w:p>
    <w:p w14:paraId="7EFE1DEC" w14:textId="77777777" w:rsidR="005C4792" w:rsidRDefault="005C4792" w:rsidP="002311F7">
      <w:pPr>
        <w:suppressAutoHyphens w:val="0"/>
        <w:rPr>
          <w:rFonts w:eastAsia="Arial Unicode MS" w:cs="Arial"/>
          <w:b/>
          <w:bCs/>
          <w:i/>
          <w:iCs/>
          <w:color w:val="000000"/>
          <w:kern w:val="2"/>
          <w:szCs w:val="24"/>
          <w:lang w:val="sr-Cyrl-RS"/>
        </w:rPr>
      </w:pPr>
    </w:p>
    <w:p w14:paraId="75CEDD7E" w14:textId="77777777" w:rsidR="005C4792" w:rsidRDefault="005C4792" w:rsidP="002311F7">
      <w:pPr>
        <w:suppressAutoHyphens w:val="0"/>
        <w:rPr>
          <w:rFonts w:eastAsia="Arial Unicode MS" w:cs="Arial"/>
          <w:b/>
          <w:bCs/>
          <w:i/>
          <w:iCs/>
          <w:color w:val="000000"/>
          <w:kern w:val="2"/>
          <w:szCs w:val="24"/>
          <w:lang w:val="sr-Cyrl-RS"/>
        </w:rPr>
      </w:pPr>
    </w:p>
    <w:p w14:paraId="1B543980" w14:textId="3290DF85" w:rsidR="002311F7" w:rsidRDefault="002311F7" w:rsidP="002311F7">
      <w:pPr>
        <w:suppressAutoHyphens w:val="0"/>
        <w:rPr>
          <w:rFonts w:eastAsia="Arial Unicode MS" w:cs="Arial"/>
          <w:b/>
          <w:bCs/>
          <w:i/>
          <w:iCs/>
          <w:color w:val="000000"/>
          <w:kern w:val="2"/>
          <w:szCs w:val="24"/>
          <w:lang w:val="sr-Cyrl-RS"/>
        </w:rPr>
      </w:pPr>
      <w:r>
        <w:rPr>
          <w:rFonts w:eastAsia="Arial Unicode MS" w:cs="Arial"/>
          <w:b/>
          <w:bCs/>
          <w:i/>
          <w:iCs/>
          <w:color w:val="000000"/>
          <w:kern w:val="2"/>
          <w:szCs w:val="24"/>
          <w:lang w:val="sr-Cyrl-RS"/>
        </w:rPr>
        <w:t>Образац 1</w:t>
      </w:r>
      <w:r w:rsidR="009D0B2E">
        <w:rPr>
          <w:rFonts w:eastAsia="Arial Unicode MS" w:cs="Arial"/>
          <w:b/>
          <w:bCs/>
          <w:i/>
          <w:iCs/>
          <w:color w:val="000000"/>
          <w:kern w:val="2"/>
          <w:szCs w:val="24"/>
          <w:lang w:val="sr-Cyrl-RS"/>
        </w:rPr>
        <w:t>8</w:t>
      </w:r>
      <w:r>
        <w:rPr>
          <w:rFonts w:eastAsia="Arial Unicode MS" w:cs="Arial"/>
          <w:b/>
          <w:bCs/>
          <w:i/>
          <w:iCs/>
          <w:color w:val="000000"/>
          <w:kern w:val="2"/>
          <w:szCs w:val="24"/>
          <w:lang w:val="sr-Cyrl-RS"/>
        </w:rPr>
        <w:t>.</w:t>
      </w:r>
    </w:p>
    <w:p w14:paraId="092EA511" w14:textId="77777777" w:rsidR="002311F7" w:rsidRDefault="002311F7" w:rsidP="002311F7">
      <w:pPr>
        <w:pStyle w:val="Heading1"/>
        <w:numPr>
          <w:ilvl w:val="0"/>
          <w:numId w:val="49"/>
        </w:numPr>
        <w:rPr>
          <w:rFonts w:cs="Arial"/>
        </w:rPr>
      </w:pPr>
      <w:bookmarkStart w:id="25" w:name="_Toc354952884"/>
      <w:r>
        <w:rPr>
          <w:rFonts w:cs="Arial"/>
        </w:rPr>
        <w:t xml:space="preserve">РАДНА БИОГРАФИЈА </w:t>
      </w:r>
      <w:bookmarkEnd w:id="25"/>
      <w:r>
        <w:rPr>
          <w:rFonts w:cs="Arial"/>
        </w:rPr>
        <w:t>ЧЛАНА ТИМА</w:t>
      </w:r>
    </w:p>
    <w:p w14:paraId="5D7F2E2D" w14:textId="77777777" w:rsidR="002311F7" w:rsidRDefault="002311F7" w:rsidP="002311F7">
      <w:pPr>
        <w:tabs>
          <w:tab w:val="left" w:pos="360"/>
          <w:tab w:val="left" w:pos="2160"/>
          <w:tab w:val="left" w:pos="2700"/>
        </w:tabs>
        <w:ind w:left="2160" w:hanging="2160"/>
        <w:jc w:val="center"/>
        <w:rPr>
          <w:rFonts w:cs="Arial"/>
          <w:b/>
          <w:caps/>
          <w:sz w:val="22"/>
          <w:szCs w:val="22"/>
        </w:rPr>
      </w:pPr>
    </w:p>
    <w:p w14:paraId="731B6C9B" w14:textId="77777777" w:rsidR="002311F7" w:rsidRDefault="002311F7" w:rsidP="002311F7">
      <w:pPr>
        <w:pStyle w:val="ArrialNarrow"/>
        <w:spacing w:after="0"/>
        <w:rPr>
          <w:rFonts w:ascii="Arial" w:hAnsi="Arial" w:cs="Arial"/>
          <w:sz w:val="22"/>
          <w:szCs w:val="22"/>
        </w:rPr>
      </w:pPr>
    </w:p>
    <w:p w14:paraId="7E226499" w14:textId="77777777" w:rsidR="002311F7" w:rsidRDefault="002311F7" w:rsidP="002311F7">
      <w:pPr>
        <w:tabs>
          <w:tab w:val="left" w:pos="360"/>
          <w:tab w:val="left" w:pos="8931"/>
          <w:tab w:val="right" w:pos="9000"/>
        </w:tabs>
        <w:rPr>
          <w:rFonts w:cs="Arial"/>
          <w:b/>
          <w:sz w:val="22"/>
          <w:szCs w:val="22"/>
        </w:rPr>
      </w:pPr>
      <w:r>
        <w:rPr>
          <w:rFonts w:cs="Arial"/>
          <w:b/>
          <w:sz w:val="22"/>
          <w:szCs w:val="22"/>
        </w:rPr>
        <w:t>1.</w:t>
      </w:r>
      <w:r>
        <w:rPr>
          <w:rFonts w:cs="Arial"/>
          <w:b/>
          <w:sz w:val="22"/>
          <w:szCs w:val="22"/>
        </w:rPr>
        <w:tab/>
        <w:t>Предложена позиција</w:t>
      </w:r>
      <w:r>
        <w:rPr>
          <w:rFonts w:cs="Arial"/>
          <w:sz w:val="22"/>
          <w:szCs w:val="22"/>
        </w:rPr>
        <w:t xml:space="preserve">: </w:t>
      </w:r>
      <w:r>
        <w:rPr>
          <w:rFonts w:cs="Arial"/>
          <w:sz w:val="22"/>
          <w:szCs w:val="22"/>
          <w:u w:val="single"/>
        </w:rPr>
        <w:tab/>
      </w:r>
      <w:r>
        <w:rPr>
          <w:rFonts w:cs="Arial"/>
          <w:sz w:val="22"/>
          <w:szCs w:val="22"/>
          <w:u w:val="single"/>
        </w:rPr>
        <w:tab/>
      </w:r>
    </w:p>
    <w:p w14:paraId="087A502D" w14:textId="77777777" w:rsidR="002311F7" w:rsidRDefault="002311F7" w:rsidP="002311F7">
      <w:pPr>
        <w:tabs>
          <w:tab w:val="left" w:pos="360"/>
          <w:tab w:val="left" w:pos="8931"/>
          <w:tab w:val="right" w:pos="9000"/>
        </w:tabs>
        <w:ind w:left="360" w:hanging="360"/>
        <w:rPr>
          <w:rFonts w:cs="Arial"/>
          <w:sz w:val="22"/>
          <w:szCs w:val="22"/>
          <w:u w:val="single"/>
        </w:rPr>
      </w:pPr>
      <w:r>
        <w:rPr>
          <w:rFonts w:cs="Arial"/>
          <w:b/>
          <w:sz w:val="22"/>
          <w:szCs w:val="22"/>
        </w:rPr>
        <w:t>2.</w:t>
      </w:r>
      <w:r>
        <w:rPr>
          <w:rFonts w:cs="Arial"/>
          <w:b/>
          <w:sz w:val="22"/>
          <w:szCs w:val="22"/>
        </w:rPr>
        <w:tab/>
        <w:t>Назив фирме</w:t>
      </w:r>
      <w:r>
        <w:rPr>
          <w:rFonts w:cs="Arial"/>
          <w:sz w:val="22"/>
          <w:szCs w:val="22"/>
        </w:rPr>
        <w:t xml:space="preserve">: </w:t>
      </w:r>
      <w:r>
        <w:rPr>
          <w:rFonts w:cs="Arial"/>
          <w:sz w:val="22"/>
          <w:szCs w:val="22"/>
          <w:u w:val="single"/>
        </w:rPr>
        <w:tab/>
      </w:r>
      <w:r>
        <w:rPr>
          <w:rFonts w:cs="Arial"/>
          <w:sz w:val="22"/>
          <w:szCs w:val="22"/>
          <w:u w:val="single"/>
        </w:rPr>
        <w:tab/>
      </w:r>
    </w:p>
    <w:p w14:paraId="576274EF" w14:textId="77777777" w:rsidR="002311F7" w:rsidRDefault="002311F7" w:rsidP="002311F7">
      <w:pPr>
        <w:tabs>
          <w:tab w:val="left" w:pos="360"/>
          <w:tab w:val="left" w:pos="8931"/>
          <w:tab w:val="right" w:pos="9000"/>
        </w:tabs>
        <w:rPr>
          <w:rFonts w:cs="Arial"/>
          <w:b/>
          <w:sz w:val="22"/>
          <w:szCs w:val="22"/>
        </w:rPr>
      </w:pPr>
      <w:r>
        <w:rPr>
          <w:rFonts w:cs="Arial"/>
          <w:b/>
          <w:sz w:val="22"/>
          <w:szCs w:val="22"/>
        </w:rPr>
        <w:t>3.</w:t>
      </w:r>
      <w:r>
        <w:rPr>
          <w:rFonts w:cs="Arial"/>
          <w:b/>
          <w:sz w:val="22"/>
          <w:szCs w:val="22"/>
        </w:rPr>
        <w:tab/>
        <w:t>Име особе</w:t>
      </w:r>
      <w:r>
        <w:rPr>
          <w:rFonts w:cs="Arial"/>
          <w:sz w:val="22"/>
          <w:szCs w:val="22"/>
        </w:rPr>
        <w:t xml:space="preserve"> (пуно име и презиме): </w:t>
      </w:r>
      <w:r>
        <w:rPr>
          <w:rFonts w:cs="Arial"/>
          <w:sz w:val="22"/>
          <w:szCs w:val="22"/>
          <w:u w:val="single"/>
        </w:rPr>
        <w:tab/>
      </w:r>
      <w:r>
        <w:rPr>
          <w:rFonts w:cs="Arial"/>
          <w:sz w:val="22"/>
          <w:szCs w:val="22"/>
          <w:u w:val="single"/>
        </w:rPr>
        <w:tab/>
      </w:r>
    </w:p>
    <w:p w14:paraId="772CE391" w14:textId="77777777" w:rsidR="002311F7" w:rsidRDefault="002311F7" w:rsidP="002311F7">
      <w:pPr>
        <w:tabs>
          <w:tab w:val="left" w:pos="360"/>
          <w:tab w:val="left" w:pos="4500"/>
          <w:tab w:val="left" w:pos="8931"/>
          <w:tab w:val="right" w:pos="9000"/>
        </w:tabs>
        <w:rPr>
          <w:rFonts w:cs="Arial"/>
          <w:sz w:val="22"/>
          <w:szCs w:val="22"/>
        </w:rPr>
      </w:pPr>
      <w:r>
        <w:rPr>
          <w:rFonts w:cs="Arial"/>
          <w:b/>
          <w:sz w:val="22"/>
          <w:szCs w:val="22"/>
        </w:rPr>
        <w:t>4.</w:t>
      </w:r>
      <w:r>
        <w:rPr>
          <w:rFonts w:cs="Arial"/>
          <w:b/>
          <w:sz w:val="22"/>
          <w:szCs w:val="22"/>
        </w:rPr>
        <w:tab/>
        <w:t>Датум рођења</w:t>
      </w:r>
      <w:r>
        <w:rPr>
          <w:rFonts w:cs="Arial"/>
          <w:sz w:val="22"/>
          <w:szCs w:val="22"/>
        </w:rPr>
        <w:t xml:space="preserve">: </w:t>
      </w:r>
      <w:r>
        <w:rPr>
          <w:rFonts w:cs="Arial"/>
          <w:sz w:val="22"/>
          <w:szCs w:val="22"/>
          <w:u w:val="single"/>
        </w:rPr>
        <w:tab/>
      </w:r>
      <w:r>
        <w:rPr>
          <w:rFonts w:cs="Arial"/>
          <w:b/>
          <w:sz w:val="22"/>
          <w:szCs w:val="22"/>
        </w:rPr>
        <w:t>Националност</w:t>
      </w:r>
      <w:r>
        <w:rPr>
          <w:rFonts w:cs="Arial"/>
          <w:sz w:val="22"/>
          <w:szCs w:val="22"/>
        </w:rPr>
        <w:t xml:space="preserve">: </w:t>
      </w:r>
      <w:r>
        <w:rPr>
          <w:rFonts w:cs="Arial"/>
          <w:sz w:val="22"/>
          <w:szCs w:val="22"/>
          <w:u w:val="single"/>
        </w:rPr>
        <w:tab/>
      </w:r>
      <w:r>
        <w:rPr>
          <w:rFonts w:cs="Arial"/>
          <w:sz w:val="22"/>
          <w:szCs w:val="22"/>
          <w:u w:val="single"/>
        </w:rPr>
        <w:tab/>
      </w:r>
    </w:p>
    <w:p w14:paraId="10231D5A" w14:textId="77777777" w:rsidR="002311F7" w:rsidRDefault="002311F7" w:rsidP="002311F7">
      <w:pPr>
        <w:tabs>
          <w:tab w:val="left" w:pos="360"/>
          <w:tab w:val="left" w:pos="8931"/>
          <w:tab w:val="right" w:pos="9000"/>
        </w:tabs>
        <w:ind w:left="360" w:hanging="360"/>
        <w:jc w:val="both"/>
        <w:rPr>
          <w:rFonts w:cs="Arial"/>
          <w:sz w:val="22"/>
          <w:szCs w:val="22"/>
          <w:u w:val="single"/>
        </w:rPr>
      </w:pPr>
      <w:r>
        <w:rPr>
          <w:rFonts w:cs="Arial"/>
          <w:b/>
          <w:sz w:val="22"/>
          <w:szCs w:val="22"/>
        </w:rPr>
        <w:t>5.</w:t>
      </w:r>
      <w:r>
        <w:rPr>
          <w:rFonts w:cs="Arial"/>
          <w:b/>
          <w:sz w:val="22"/>
          <w:szCs w:val="22"/>
        </w:rPr>
        <w:tab/>
        <w:t>Образовање</w:t>
      </w:r>
      <w:r>
        <w:rPr>
          <w:rFonts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670"/>
        <w:gridCol w:w="5234"/>
      </w:tblGrid>
      <w:tr w:rsidR="002311F7" w14:paraId="25E75B7D" w14:textId="77777777" w:rsidTr="002311F7">
        <w:tc>
          <w:tcPr>
            <w:tcW w:w="351" w:type="pct"/>
            <w:tcBorders>
              <w:top w:val="single" w:sz="4" w:space="0" w:color="auto"/>
              <w:left w:val="single" w:sz="4" w:space="0" w:color="auto"/>
              <w:bottom w:val="single" w:sz="4" w:space="0" w:color="auto"/>
              <w:right w:val="single" w:sz="4" w:space="0" w:color="auto"/>
            </w:tcBorders>
            <w:hideMark/>
          </w:tcPr>
          <w:p w14:paraId="2E29B9EC" w14:textId="77777777" w:rsidR="002311F7" w:rsidRDefault="002311F7">
            <w:pPr>
              <w:pStyle w:val="ArrialNarrow"/>
              <w:spacing w:after="40"/>
              <w:rPr>
                <w:rFonts w:ascii="Arial" w:hAnsi="Arial" w:cs="Arial"/>
                <w:sz w:val="22"/>
                <w:szCs w:val="22"/>
              </w:rPr>
            </w:pPr>
            <w:r>
              <w:rPr>
                <w:rFonts w:ascii="Arial" w:hAnsi="Arial" w:cs="Arial"/>
                <w:sz w:val="22"/>
                <w:szCs w:val="22"/>
              </w:rPr>
              <w:t>5.1</w:t>
            </w:r>
          </w:p>
        </w:tc>
        <w:tc>
          <w:tcPr>
            <w:tcW w:w="1916" w:type="pct"/>
            <w:tcBorders>
              <w:top w:val="single" w:sz="4" w:space="0" w:color="auto"/>
              <w:left w:val="single" w:sz="4" w:space="0" w:color="auto"/>
              <w:bottom w:val="single" w:sz="4" w:space="0" w:color="auto"/>
              <w:right w:val="single" w:sz="4" w:space="0" w:color="auto"/>
            </w:tcBorders>
            <w:hideMark/>
          </w:tcPr>
          <w:p w14:paraId="11CE5D5E" w14:textId="77777777" w:rsidR="002311F7" w:rsidRDefault="002311F7">
            <w:pPr>
              <w:pStyle w:val="ArrialNarrow"/>
              <w:spacing w:after="40"/>
              <w:jc w:val="left"/>
              <w:rPr>
                <w:rFonts w:ascii="Arial" w:hAnsi="Arial" w:cs="Arial"/>
                <w:sz w:val="22"/>
                <w:szCs w:val="22"/>
              </w:rPr>
            </w:pPr>
            <w:r>
              <w:rPr>
                <w:rFonts w:ascii="Arial" w:hAnsi="Arial" w:cs="Arial"/>
                <w:sz w:val="22"/>
                <w:szCs w:val="22"/>
              </w:rPr>
              <w:t>Стеченазвања/дипломе:</w:t>
            </w:r>
          </w:p>
        </w:tc>
        <w:tc>
          <w:tcPr>
            <w:tcW w:w="2733" w:type="pct"/>
            <w:tcBorders>
              <w:top w:val="single" w:sz="4" w:space="0" w:color="auto"/>
              <w:left w:val="single" w:sz="4" w:space="0" w:color="auto"/>
              <w:bottom w:val="single" w:sz="4" w:space="0" w:color="auto"/>
              <w:right w:val="single" w:sz="4" w:space="0" w:color="auto"/>
            </w:tcBorders>
          </w:tcPr>
          <w:p w14:paraId="34E08F54" w14:textId="77777777" w:rsidR="002311F7" w:rsidRDefault="002311F7">
            <w:pPr>
              <w:pStyle w:val="ArrialNarrow"/>
              <w:spacing w:after="40"/>
              <w:rPr>
                <w:rFonts w:ascii="Arial" w:hAnsi="Arial" w:cs="Arial"/>
                <w:sz w:val="22"/>
                <w:szCs w:val="22"/>
              </w:rPr>
            </w:pPr>
          </w:p>
        </w:tc>
      </w:tr>
      <w:tr w:rsidR="002311F7" w14:paraId="141DB340" w14:textId="77777777" w:rsidTr="002311F7">
        <w:tc>
          <w:tcPr>
            <w:tcW w:w="351" w:type="pct"/>
            <w:tcBorders>
              <w:top w:val="single" w:sz="4" w:space="0" w:color="auto"/>
              <w:left w:val="single" w:sz="4" w:space="0" w:color="auto"/>
              <w:bottom w:val="single" w:sz="4" w:space="0" w:color="auto"/>
              <w:right w:val="single" w:sz="4" w:space="0" w:color="auto"/>
            </w:tcBorders>
            <w:hideMark/>
          </w:tcPr>
          <w:p w14:paraId="37AD994F" w14:textId="77777777" w:rsidR="002311F7" w:rsidRDefault="002311F7">
            <w:pPr>
              <w:pStyle w:val="ArrialNarrow"/>
              <w:spacing w:after="40"/>
              <w:rPr>
                <w:rFonts w:ascii="Arial" w:hAnsi="Arial" w:cs="Arial"/>
                <w:sz w:val="22"/>
                <w:szCs w:val="22"/>
              </w:rPr>
            </w:pPr>
            <w:r>
              <w:rPr>
                <w:rFonts w:ascii="Arial" w:hAnsi="Arial" w:cs="Arial"/>
                <w:sz w:val="22"/>
                <w:szCs w:val="22"/>
              </w:rPr>
              <w:t>5.2</w:t>
            </w:r>
          </w:p>
        </w:tc>
        <w:tc>
          <w:tcPr>
            <w:tcW w:w="1916" w:type="pct"/>
            <w:tcBorders>
              <w:top w:val="single" w:sz="4" w:space="0" w:color="auto"/>
              <w:left w:val="single" w:sz="4" w:space="0" w:color="auto"/>
              <w:bottom w:val="single" w:sz="4" w:space="0" w:color="auto"/>
              <w:right w:val="single" w:sz="4" w:space="0" w:color="auto"/>
            </w:tcBorders>
            <w:hideMark/>
          </w:tcPr>
          <w:p w14:paraId="19DF4FCE" w14:textId="77777777" w:rsidR="002311F7" w:rsidRDefault="002311F7">
            <w:pPr>
              <w:pStyle w:val="ArrialNarrow"/>
              <w:spacing w:after="40"/>
              <w:jc w:val="left"/>
              <w:rPr>
                <w:rFonts w:ascii="Arial" w:hAnsi="Arial" w:cs="Arial"/>
                <w:sz w:val="22"/>
                <w:szCs w:val="22"/>
              </w:rPr>
            </w:pPr>
            <w:r>
              <w:rPr>
                <w:rFonts w:ascii="Arial" w:hAnsi="Arial" w:cs="Arial"/>
                <w:sz w:val="22"/>
                <w:szCs w:val="22"/>
              </w:rPr>
              <w:t>Образовнеинституције - периодобразовања: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27055F17" w14:textId="77777777" w:rsidR="002311F7" w:rsidRDefault="002311F7">
            <w:pPr>
              <w:pStyle w:val="ArrialNarrow"/>
              <w:spacing w:after="40"/>
              <w:rPr>
                <w:rFonts w:ascii="Arial" w:hAnsi="Arial" w:cs="Arial"/>
                <w:sz w:val="22"/>
                <w:szCs w:val="22"/>
              </w:rPr>
            </w:pPr>
          </w:p>
        </w:tc>
      </w:tr>
    </w:tbl>
    <w:p w14:paraId="52725313" w14:textId="77777777" w:rsidR="002311F7" w:rsidRDefault="002311F7" w:rsidP="002311F7">
      <w:pPr>
        <w:tabs>
          <w:tab w:val="left" w:pos="360"/>
          <w:tab w:val="left" w:pos="8931"/>
          <w:tab w:val="right" w:pos="9000"/>
        </w:tabs>
        <w:rPr>
          <w:rFonts w:cs="Arial"/>
          <w:sz w:val="22"/>
          <w:szCs w:val="22"/>
        </w:rPr>
      </w:pPr>
      <w:r>
        <w:rPr>
          <w:rFonts w:cs="Arial"/>
          <w:b/>
          <w:sz w:val="22"/>
          <w:szCs w:val="22"/>
        </w:rPr>
        <w:t>6.</w:t>
      </w:r>
      <w:r>
        <w:rPr>
          <w:rFonts w:cs="Arial"/>
          <w:b/>
          <w:sz w:val="22"/>
          <w:szCs w:val="22"/>
        </w:rPr>
        <w:tab/>
        <w:t>Чланство у професионалним удружењима</w:t>
      </w:r>
      <w:r>
        <w:rPr>
          <w:rFonts w:cs="Arial"/>
          <w:sz w:val="22"/>
          <w:szCs w:val="22"/>
        </w:rPr>
        <w:t xml:space="preserve">: </w:t>
      </w:r>
      <w:r>
        <w:rPr>
          <w:rFonts w:cs="Arial"/>
          <w:sz w:val="22"/>
          <w:szCs w:val="22"/>
          <w:u w:val="single"/>
        </w:rPr>
        <w:tab/>
      </w:r>
      <w:r>
        <w:rPr>
          <w:rFonts w:cs="Arial"/>
          <w:sz w:val="22"/>
          <w:szCs w:val="22"/>
          <w:u w:val="single"/>
        </w:rPr>
        <w:tab/>
      </w:r>
    </w:p>
    <w:p w14:paraId="06E9DBEB" w14:textId="77777777" w:rsidR="002311F7" w:rsidRDefault="002311F7" w:rsidP="002311F7">
      <w:pPr>
        <w:tabs>
          <w:tab w:val="left" w:pos="360"/>
          <w:tab w:val="left" w:pos="8931"/>
          <w:tab w:val="right" w:pos="9000"/>
        </w:tabs>
        <w:ind w:firstLine="360"/>
        <w:rPr>
          <w:rFonts w:cs="Arial"/>
          <w:sz w:val="22"/>
          <w:szCs w:val="22"/>
        </w:rPr>
      </w:pPr>
      <w:r>
        <w:rPr>
          <w:rFonts w:cs="Arial"/>
          <w:sz w:val="22"/>
          <w:szCs w:val="22"/>
          <w:u w:val="single"/>
        </w:rPr>
        <w:tab/>
      </w:r>
      <w:r>
        <w:rPr>
          <w:rFonts w:cs="Arial"/>
          <w:sz w:val="22"/>
          <w:szCs w:val="22"/>
          <w:u w:val="single"/>
        </w:rPr>
        <w:tab/>
      </w:r>
    </w:p>
    <w:p w14:paraId="54A67BF2" w14:textId="77777777" w:rsidR="002311F7" w:rsidRDefault="002311F7" w:rsidP="002311F7">
      <w:pPr>
        <w:tabs>
          <w:tab w:val="left" w:pos="360"/>
          <w:tab w:val="left" w:pos="8931"/>
          <w:tab w:val="right" w:pos="9000"/>
        </w:tabs>
        <w:ind w:left="360" w:hanging="360"/>
        <w:rPr>
          <w:rFonts w:cs="Arial"/>
          <w:sz w:val="22"/>
          <w:szCs w:val="22"/>
        </w:rPr>
      </w:pPr>
      <w:r>
        <w:rPr>
          <w:rFonts w:cs="Arial"/>
          <w:b/>
          <w:sz w:val="22"/>
          <w:szCs w:val="22"/>
        </w:rPr>
        <w:t>7.</w:t>
      </w:r>
      <w:r>
        <w:rPr>
          <w:rFonts w:cs="Arial"/>
          <w:b/>
          <w:sz w:val="22"/>
          <w:szCs w:val="22"/>
        </w:rPr>
        <w:tab/>
        <w:t>Остали тренинзи</w:t>
      </w:r>
      <w:r>
        <w:rPr>
          <w:rFonts w:cs="Arial"/>
          <w:sz w:val="22"/>
          <w:szCs w:val="22"/>
        </w:rPr>
        <w:t xml:space="preserve"> (навести све установе као и звања стечена похађањем тренинга): </w:t>
      </w:r>
      <w:r>
        <w:rPr>
          <w:rFonts w:cs="Arial"/>
          <w:sz w:val="22"/>
          <w:szCs w:val="22"/>
          <w:u w:val="single"/>
        </w:rPr>
        <w:tab/>
      </w:r>
      <w:r>
        <w:rPr>
          <w:rFonts w:cs="Arial"/>
          <w:sz w:val="22"/>
          <w:szCs w:val="22"/>
          <w:u w:val="single"/>
        </w:rPr>
        <w:tab/>
      </w:r>
    </w:p>
    <w:p w14:paraId="11EDC7E3" w14:textId="77777777" w:rsidR="002311F7" w:rsidRDefault="002311F7" w:rsidP="002311F7">
      <w:pPr>
        <w:tabs>
          <w:tab w:val="left" w:pos="360"/>
          <w:tab w:val="left" w:pos="8931"/>
          <w:tab w:val="right" w:pos="9000"/>
        </w:tabs>
        <w:ind w:left="360" w:hanging="360"/>
        <w:jc w:val="both"/>
        <w:rPr>
          <w:rFonts w:cs="Arial"/>
          <w:sz w:val="22"/>
          <w:szCs w:val="22"/>
        </w:rPr>
      </w:pPr>
      <w:r>
        <w:rPr>
          <w:rFonts w:cs="Arial"/>
          <w:b/>
          <w:sz w:val="22"/>
          <w:szCs w:val="22"/>
        </w:rPr>
        <w:t>8.</w:t>
      </w:r>
      <w:r>
        <w:rPr>
          <w:rFonts w:cs="Arial"/>
          <w:b/>
          <w:sz w:val="22"/>
          <w:szCs w:val="22"/>
        </w:rPr>
        <w:tab/>
        <w:t xml:space="preserve">Земље где је стечено радно искуство </w:t>
      </w:r>
      <w:r>
        <w:rPr>
          <w:rFonts w:cs="Arial"/>
          <w:sz w:val="22"/>
          <w:szCs w:val="22"/>
        </w:rPr>
        <w:t xml:space="preserve">(списак земаља где је радио): </w:t>
      </w:r>
      <w:r>
        <w:rPr>
          <w:rFonts w:cs="Arial"/>
          <w:sz w:val="22"/>
          <w:szCs w:val="22"/>
          <w:u w:val="single"/>
        </w:rPr>
        <w:tab/>
      </w:r>
      <w:r>
        <w:rPr>
          <w:rFonts w:cs="Arial"/>
          <w:sz w:val="22"/>
          <w:szCs w:val="22"/>
          <w:u w:val="single"/>
        </w:rPr>
        <w:tab/>
      </w:r>
    </w:p>
    <w:p w14:paraId="6A1A0230" w14:textId="77777777" w:rsidR="002311F7" w:rsidRDefault="002311F7" w:rsidP="002311F7">
      <w:pPr>
        <w:tabs>
          <w:tab w:val="left" w:pos="360"/>
          <w:tab w:val="left" w:pos="8931"/>
          <w:tab w:val="right" w:pos="9000"/>
        </w:tabs>
        <w:ind w:firstLine="360"/>
        <w:rPr>
          <w:rFonts w:cs="Arial"/>
          <w:sz w:val="22"/>
          <w:szCs w:val="22"/>
        </w:rPr>
      </w:pPr>
      <w:r>
        <w:rPr>
          <w:rFonts w:cs="Arial"/>
          <w:sz w:val="22"/>
          <w:szCs w:val="22"/>
          <w:u w:val="single"/>
        </w:rPr>
        <w:tab/>
      </w:r>
      <w:r>
        <w:rPr>
          <w:rFonts w:cs="Arial"/>
          <w:sz w:val="22"/>
          <w:szCs w:val="22"/>
          <w:u w:val="single"/>
        </w:rPr>
        <w:tab/>
      </w:r>
    </w:p>
    <w:p w14:paraId="02D2EA85" w14:textId="77777777" w:rsidR="002311F7" w:rsidRDefault="002311F7" w:rsidP="002311F7">
      <w:pPr>
        <w:tabs>
          <w:tab w:val="left" w:pos="360"/>
          <w:tab w:val="right" w:pos="9000"/>
          <w:tab w:val="left" w:pos="9688"/>
        </w:tabs>
        <w:ind w:left="360" w:hanging="360"/>
        <w:jc w:val="both"/>
        <w:rPr>
          <w:rFonts w:cs="Arial"/>
          <w:sz w:val="22"/>
          <w:szCs w:val="22"/>
        </w:rPr>
      </w:pPr>
      <w:r>
        <w:rPr>
          <w:rFonts w:cs="Arial"/>
          <w:b/>
          <w:sz w:val="22"/>
          <w:szCs w:val="22"/>
        </w:rPr>
        <w:t>9.</w:t>
      </w:r>
      <w:r>
        <w:rPr>
          <w:rFonts w:cs="Arial"/>
          <w:b/>
          <w:sz w:val="22"/>
          <w:szCs w:val="22"/>
        </w:rPr>
        <w:tab/>
        <w:t>Знање језика</w:t>
      </w:r>
      <w:r>
        <w:rPr>
          <w:rFonts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469"/>
      </w:tblGrid>
      <w:tr w:rsidR="002311F7" w14:paraId="1BDE0690" w14:textId="77777777" w:rsidTr="002311F7">
        <w:trPr>
          <w:jc w:val="center"/>
        </w:trPr>
        <w:tc>
          <w:tcPr>
            <w:tcW w:w="1240" w:type="pct"/>
            <w:tcBorders>
              <w:top w:val="single" w:sz="4" w:space="0" w:color="auto"/>
              <w:left w:val="single" w:sz="4" w:space="0" w:color="auto"/>
              <w:bottom w:val="single" w:sz="4" w:space="0" w:color="auto"/>
              <w:right w:val="single" w:sz="4" w:space="0" w:color="auto"/>
            </w:tcBorders>
            <w:vAlign w:val="center"/>
            <w:hideMark/>
          </w:tcPr>
          <w:p w14:paraId="707BA630" w14:textId="77777777" w:rsidR="002311F7" w:rsidRDefault="002311F7">
            <w:pPr>
              <w:pStyle w:val="ArrialNarrow"/>
              <w:tabs>
                <w:tab w:val="left" w:pos="360"/>
              </w:tabs>
              <w:spacing w:after="0"/>
              <w:jc w:val="center"/>
              <w:rPr>
                <w:rFonts w:ascii="Arial" w:hAnsi="Arial" w:cs="Arial"/>
                <w:sz w:val="22"/>
                <w:szCs w:val="22"/>
              </w:rPr>
            </w:pPr>
            <w:r>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hideMark/>
          </w:tcPr>
          <w:p w14:paraId="52A37048" w14:textId="77777777" w:rsidR="002311F7" w:rsidRDefault="002311F7">
            <w:pPr>
              <w:pStyle w:val="ArrialNarrow"/>
              <w:tabs>
                <w:tab w:val="left" w:pos="360"/>
              </w:tabs>
              <w:spacing w:after="0"/>
              <w:jc w:val="center"/>
              <w:rPr>
                <w:rFonts w:ascii="Arial" w:hAnsi="Arial" w:cs="Arial"/>
                <w:sz w:val="22"/>
                <w:szCs w:val="22"/>
              </w:rPr>
            </w:pPr>
            <w:r>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hideMark/>
          </w:tcPr>
          <w:p w14:paraId="631759D6" w14:textId="77777777" w:rsidR="002311F7" w:rsidRDefault="002311F7">
            <w:pPr>
              <w:pStyle w:val="ArrialNarrow"/>
              <w:tabs>
                <w:tab w:val="left" w:pos="360"/>
              </w:tabs>
              <w:spacing w:after="0"/>
              <w:jc w:val="center"/>
              <w:rPr>
                <w:rFonts w:ascii="Arial" w:hAnsi="Arial" w:cs="Arial"/>
                <w:sz w:val="22"/>
                <w:szCs w:val="22"/>
              </w:rPr>
            </w:pPr>
            <w:r>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hideMark/>
          </w:tcPr>
          <w:p w14:paraId="11DE6539" w14:textId="77777777" w:rsidR="002311F7" w:rsidRDefault="002311F7">
            <w:pPr>
              <w:pStyle w:val="ArrialNarrow"/>
              <w:tabs>
                <w:tab w:val="left" w:pos="360"/>
              </w:tabs>
              <w:spacing w:after="0"/>
              <w:jc w:val="center"/>
              <w:rPr>
                <w:rFonts w:ascii="Arial" w:hAnsi="Arial" w:cs="Arial"/>
                <w:sz w:val="22"/>
                <w:szCs w:val="22"/>
              </w:rPr>
            </w:pPr>
            <w:r>
              <w:rPr>
                <w:rFonts w:ascii="Arial" w:hAnsi="Arial" w:cs="Arial"/>
                <w:sz w:val="22"/>
                <w:szCs w:val="22"/>
              </w:rPr>
              <w:t>Писање</w:t>
            </w:r>
          </w:p>
        </w:tc>
      </w:tr>
      <w:tr w:rsidR="002311F7" w14:paraId="630C7253" w14:textId="77777777" w:rsidTr="002311F7">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FAE8766" w14:textId="77777777" w:rsidR="002311F7" w:rsidRDefault="002311F7">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558D19A9" w14:textId="77777777" w:rsidR="002311F7" w:rsidRDefault="002311F7">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211E5EC9" w14:textId="77777777" w:rsidR="002311F7" w:rsidRDefault="002311F7">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2526F833" w14:textId="77777777" w:rsidR="002311F7" w:rsidRDefault="002311F7">
            <w:pPr>
              <w:pStyle w:val="ArrialNarrow"/>
              <w:tabs>
                <w:tab w:val="left" w:pos="360"/>
              </w:tabs>
              <w:spacing w:after="0"/>
              <w:rPr>
                <w:rFonts w:ascii="Arial" w:hAnsi="Arial" w:cs="Arial"/>
                <w:sz w:val="22"/>
                <w:szCs w:val="22"/>
              </w:rPr>
            </w:pPr>
          </w:p>
        </w:tc>
      </w:tr>
      <w:tr w:rsidR="002311F7" w14:paraId="58307C07" w14:textId="77777777" w:rsidTr="002311F7">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F8AC406" w14:textId="77777777" w:rsidR="002311F7" w:rsidRDefault="002311F7">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398F0D45" w14:textId="77777777" w:rsidR="002311F7" w:rsidRDefault="002311F7">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3FFCE9E8" w14:textId="77777777" w:rsidR="002311F7" w:rsidRDefault="002311F7">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64A63AF4" w14:textId="77777777" w:rsidR="002311F7" w:rsidRDefault="002311F7">
            <w:pPr>
              <w:pStyle w:val="ArrialNarrow"/>
              <w:tabs>
                <w:tab w:val="left" w:pos="360"/>
              </w:tabs>
              <w:spacing w:after="0"/>
              <w:rPr>
                <w:rFonts w:ascii="Arial" w:hAnsi="Arial" w:cs="Arial"/>
                <w:sz w:val="22"/>
                <w:szCs w:val="22"/>
              </w:rPr>
            </w:pPr>
          </w:p>
        </w:tc>
      </w:tr>
      <w:tr w:rsidR="002311F7" w14:paraId="41DDF570" w14:textId="77777777" w:rsidTr="002311F7">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130D21" w14:textId="77777777" w:rsidR="002311F7" w:rsidRDefault="002311F7">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10EB9D1B" w14:textId="77777777" w:rsidR="002311F7" w:rsidRDefault="002311F7">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39F6E0C9" w14:textId="77777777" w:rsidR="002311F7" w:rsidRDefault="002311F7">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4F1A5FE7" w14:textId="77777777" w:rsidR="002311F7" w:rsidRDefault="002311F7">
            <w:pPr>
              <w:pStyle w:val="ArrialNarrow"/>
              <w:tabs>
                <w:tab w:val="left" w:pos="360"/>
              </w:tabs>
              <w:spacing w:after="0"/>
              <w:rPr>
                <w:rFonts w:ascii="Arial" w:hAnsi="Arial" w:cs="Arial"/>
                <w:sz w:val="22"/>
                <w:szCs w:val="22"/>
              </w:rPr>
            </w:pPr>
          </w:p>
        </w:tc>
      </w:tr>
    </w:tbl>
    <w:p w14:paraId="7B1D9F54" w14:textId="77777777" w:rsidR="002311F7" w:rsidRDefault="002311F7" w:rsidP="002311F7">
      <w:pPr>
        <w:tabs>
          <w:tab w:val="left" w:pos="360"/>
          <w:tab w:val="right" w:pos="9000"/>
        </w:tabs>
        <w:ind w:left="360" w:hanging="360"/>
        <w:jc w:val="both"/>
        <w:rPr>
          <w:rFonts w:cs="Arial"/>
          <w:sz w:val="22"/>
          <w:szCs w:val="22"/>
        </w:rPr>
      </w:pPr>
      <w:r>
        <w:rPr>
          <w:rFonts w:cs="Arial"/>
          <w:b/>
          <w:sz w:val="22"/>
          <w:szCs w:val="22"/>
        </w:rPr>
        <w:t>10.</w:t>
      </w:r>
      <w:r>
        <w:rPr>
          <w:rFonts w:cs="Arial"/>
          <w:b/>
          <w:sz w:val="22"/>
          <w:szCs w:val="22"/>
        </w:rPr>
        <w:tab/>
        <w:t>Кретање у служби</w:t>
      </w:r>
      <w:r>
        <w:rPr>
          <w:rFonts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5102"/>
      </w:tblGrid>
      <w:tr w:rsidR="002311F7" w14:paraId="560FD807"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3A764AF5" w14:textId="77777777" w:rsidR="002311F7" w:rsidRDefault="002311F7">
            <w:pPr>
              <w:pStyle w:val="ArrialNarrow"/>
              <w:tabs>
                <w:tab w:val="left" w:pos="360"/>
              </w:tabs>
              <w:spacing w:after="0"/>
              <w:rPr>
                <w:rFonts w:ascii="Arial" w:hAnsi="Arial" w:cs="Arial"/>
                <w:sz w:val="22"/>
                <w:szCs w:val="22"/>
              </w:rPr>
            </w:pPr>
            <w:r>
              <w:rPr>
                <w:rFonts w:ascii="Arial" w:hAnsi="Arial" w:cs="Arial"/>
                <w:sz w:val="22"/>
                <w:szCs w:val="22"/>
              </w:rPr>
              <w:t>Период:</w:t>
            </w:r>
          </w:p>
          <w:p w14:paraId="67267324" w14:textId="77777777" w:rsidR="002311F7" w:rsidRDefault="002311F7">
            <w:pPr>
              <w:pStyle w:val="ArrialNarrow"/>
              <w:tabs>
                <w:tab w:val="left" w:pos="360"/>
              </w:tabs>
              <w:spacing w:after="0"/>
              <w:rPr>
                <w:rFonts w:ascii="Arial" w:hAnsi="Arial" w:cs="Arial"/>
                <w:sz w:val="22"/>
                <w:szCs w:val="22"/>
              </w:rPr>
            </w:pPr>
            <w:r>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91C19A0" w14:textId="77777777" w:rsidR="002311F7" w:rsidRDefault="002311F7">
            <w:pPr>
              <w:pStyle w:val="ArrialNarrow"/>
              <w:tabs>
                <w:tab w:val="left" w:pos="360"/>
              </w:tabs>
              <w:spacing w:after="0"/>
              <w:rPr>
                <w:rFonts w:ascii="Arial" w:hAnsi="Arial" w:cs="Arial"/>
                <w:sz w:val="22"/>
                <w:szCs w:val="22"/>
              </w:rPr>
            </w:pPr>
          </w:p>
        </w:tc>
      </w:tr>
      <w:tr w:rsidR="002311F7" w14:paraId="20B3F29A"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38DF7AA1" w14:textId="77777777" w:rsidR="002311F7" w:rsidRDefault="002311F7">
            <w:pPr>
              <w:pStyle w:val="ArrialNarrow"/>
              <w:tabs>
                <w:tab w:val="left" w:pos="360"/>
              </w:tabs>
              <w:spacing w:after="0"/>
              <w:rPr>
                <w:rFonts w:ascii="Arial" w:hAnsi="Arial" w:cs="Arial"/>
                <w:sz w:val="22"/>
                <w:szCs w:val="22"/>
              </w:rPr>
            </w:pPr>
            <w:r>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70705684" w14:textId="77777777" w:rsidR="002311F7" w:rsidRDefault="002311F7">
            <w:pPr>
              <w:pStyle w:val="ArrialNarrow"/>
              <w:tabs>
                <w:tab w:val="left" w:pos="360"/>
              </w:tabs>
              <w:spacing w:after="0"/>
              <w:rPr>
                <w:rFonts w:ascii="Arial" w:hAnsi="Arial" w:cs="Arial"/>
                <w:sz w:val="22"/>
                <w:szCs w:val="22"/>
              </w:rPr>
            </w:pPr>
          </w:p>
        </w:tc>
      </w:tr>
      <w:tr w:rsidR="002311F7" w14:paraId="1137A93E"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326EC01C" w14:textId="77777777" w:rsidR="002311F7" w:rsidRDefault="002311F7">
            <w:pPr>
              <w:pStyle w:val="ArrialNarrow"/>
              <w:tabs>
                <w:tab w:val="left" w:pos="360"/>
              </w:tabs>
              <w:spacing w:after="0"/>
              <w:rPr>
                <w:rFonts w:ascii="Arial" w:hAnsi="Arial" w:cs="Arial"/>
                <w:sz w:val="22"/>
                <w:szCs w:val="22"/>
              </w:rPr>
            </w:pPr>
            <w:r>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5DCCB48F" w14:textId="77777777" w:rsidR="002311F7" w:rsidRDefault="002311F7">
            <w:pPr>
              <w:pStyle w:val="ArrialNarrow"/>
              <w:tabs>
                <w:tab w:val="left" w:pos="360"/>
              </w:tabs>
              <w:spacing w:after="0"/>
              <w:rPr>
                <w:rFonts w:ascii="Arial" w:hAnsi="Arial" w:cs="Arial"/>
                <w:sz w:val="22"/>
                <w:szCs w:val="22"/>
              </w:rPr>
            </w:pPr>
          </w:p>
        </w:tc>
      </w:tr>
      <w:tr w:rsidR="002311F7" w14:paraId="49D4BFA7"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1F647A74" w14:textId="77777777" w:rsidR="002311F7" w:rsidRDefault="002311F7">
            <w:pPr>
              <w:pStyle w:val="ArrialNarrow"/>
              <w:tabs>
                <w:tab w:val="left" w:pos="360"/>
              </w:tabs>
              <w:spacing w:after="0"/>
              <w:rPr>
                <w:rFonts w:ascii="Arial" w:hAnsi="Arial" w:cs="Arial"/>
                <w:sz w:val="22"/>
                <w:szCs w:val="22"/>
              </w:rPr>
            </w:pPr>
            <w:r>
              <w:rPr>
                <w:rFonts w:ascii="Arial" w:hAnsi="Arial" w:cs="Arial"/>
                <w:sz w:val="22"/>
                <w:szCs w:val="22"/>
              </w:rPr>
              <w:t>Називрадногместа</w:t>
            </w:r>
          </w:p>
        </w:tc>
        <w:tc>
          <w:tcPr>
            <w:tcW w:w="2664" w:type="pct"/>
            <w:tcBorders>
              <w:top w:val="single" w:sz="4" w:space="0" w:color="auto"/>
              <w:left w:val="single" w:sz="4" w:space="0" w:color="auto"/>
              <w:bottom w:val="single" w:sz="4" w:space="0" w:color="auto"/>
              <w:right w:val="single" w:sz="4" w:space="0" w:color="auto"/>
            </w:tcBorders>
          </w:tcPr>
          <w:p w14:paraId="6CBA8031" w14:textId="77777777" w:rsidR="002311F7" w:rsidRDefault="002311F7">
            <w:pPr>
              <w:pStyle w:val="ArrialNarrow"/>
              <w:tabs>
                <w:tab w:val="left" w:pos="360"/>
              </w:tabs>
              <w:spacing w:after="0"/>
              <w:rPr>
                <w:rFonts w:ascii="Arial" w:hAnsi="Arial" w:cs="Arial"/>
                <w:sz w:val="22"/>
                <w:szCs w:val="22"/>
              </w:rPr>
            </w:pPr>
          </w:p>
        </w:tc>
      </w:tr>
      <w:tr w:rsidR="002311F7" w14:paraId="51943D81"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01C93A38" w14:textId="77777777" w:rsidR="002311F7" w:rsidRDefault="002311F7">
            <w:pPr>
              <w:pStyle w:val="ArrialNarrow"/>
              <w:tabs>
                <w:tab w:val="left" w:pos="360"/>
              </w:tabs>
              <w:spacing w:after="0"/>
              <w:rPr>
                <w:rFonts w:ascii="Arial" w:hAnsi="Arial" w:cs="Arial"/>
                <w:sz w:val="22"/>
                <w:szCs w:val="22"/>
              </w:rPr>
            </w:pPr>
            <w:r>
              <w:rPr>
                <w:rFonts w:ascii="Arial" w:hAnsi="Arial" w:cs="Arial"/>
                <w:sz w:val="22"/>
                <w:szCs w:val="22"/>
              </w:rPr>
              <w:t>Описпосла</w:t>
            </w:r>
          </w:p>
        </w:tc>
        <w:tc>
          <w:tcPr>
            <w:tcW w:w="2664" w:type="pct"/>
            <w:tcBorders>
              <w:top w:val="single" w:sz="4" w:space="0" w:color="auto"/>
              <w:left w:val="single" w:sz="4" w:space="0" w:color="auto"/>
              <w:bottom w:val="single" w:sz="4" w:space="0" w:color="auto"/>
              <w:right w:val="single" w:sz="4" w:space="0" w:color="auto"/>
            </w:tcBorders>
          </w:tcPr>
          <w:p w14:paraId="1FCB33F0" w14:textId="77777777" w:rsidR="002311F7" w:rsidRDefault="002311F7">
            <w:pPr>
              <w:pStyle w:val="ArrialNarrow"/>
              <w:tabs>
                <w:tab w:val="left" w:pos="360"/>
              </w:tabs>
              <w:spacing w:after="0"/>
              <w:rPr>
                <w:rFonts w:ascii="Arial" w:hAnsi="Arial" w:cs="Arial"/>
                <w:sz w:val="22"/>
                <w:szCs w:val="22"/>
              </w:rPr>
            </w:pPr>
          </w:p>
        </w:tc>
      </w:tr>
    </w:tbl>
    <w:p w14:paraId="3F085B00" w14:textId="77777777" w:rsidR="002311F7" w:rsidRDefault="002311F7" w:rsidP="002311F7">
      <w:pPr>
        <w:tabs>
          <w:tab w:val="left" w:pos="360"/>
          <w:tab w:val="right" w:pos="9000"/>
        </w:tabs>
        <w:ind w:left="360" w:hanging="360"/>
        <w:jc w:val="both"/>
        <w:rPr>
          <w:rFonts w:cs="Arial"/>
          <w:b/>
          <w:sz w:val="22"/>
          <w:szCs w:val="22"/>
        </w:rPr>
      </w:pPr>
      <w:r>
        <w:rPr>
          <w:rFonts w:cs="Arial"/>
          <w:b/>
          <w:sz w:val="22"/>
          <w:szCs w:val="22"/>
        </w:rPr>
        <w:t>11.</w:t>
      </w:r>
      <w:r>
        <w:rPr>
          <w:rFonts w:cs="Arial"/>
          <w:b/>
          <w:sz w:val="22"/>
          <w:szCs w:val="22"/>
        </w:rPr>
        <w:tab/>
        <w:t xml:space="preserve">План ангажовања </w:t>
      </w:r>
      <w:r>
        <w:rPr>
          <w:rFonts w:cs="Arial"/>
          <w:sz w:val="22"/>
          <w:szCs w:val="22"/>
        </w:rPr>
        <w:t>(листа задатака за које ће бити задужен):</w:t>
      </w:r>
    </w:p>
    <w:p w14:paraId="3E97E05F" w14:textId="77777777" w:rsidR="002311F7" w:rsidRDefault="002311F7" w:rsidP="002311F7">
      <w:pPr>
        <w:pStyle w:val="ArrialNarrow"/>
        <w:spacing w:after="0"/>
        <w:rPr>
          <w:rFonts w:ascii="Arial" w:hAnsi="Arial" w:cs="Arial"/>
          <w:b/>
          <w:sz w:val="22"/>
          <w:szCs w:val="22"/>
          <w:lang w:val="sr-Cyrl-CS"/>
        </w:rPr>
      </w:pPr>
      <w:r>
        <w:rPr>
          <w:rFonts w:ascii="Arial" w:hAnsi="Arial" w:cs="Arial"/>
          <w:b/>
          <w:sz w:val="22"/>
          <w:szCs w:val="22"/>
        </w:rPr>
        <w:t>12.Досадашње</w:t>
      </w:r>
      <w:r>
        <w:rPr>
          <w:rFonts w:ascii="Arial" w:hAnsi="Arial" w:cs="Arial"/>
          <w:b/>
          <w:sz w:val="22"/>
          <w:szCs w:val="22"/>
          <w:lang w:val="sr-Cyrl-CS"/>
        </w:rPr>
        <w:t xml:space="preserve"> </w:t>
      </w:r>
      <w:r>
        <w:rPr>
          <w:rFonts w:ascii="Arial" w:hAnsi="Arial" w:cs="Arial"/>
          <w:b/>
          <w:sz w:val="22"/>
          <w:szCs w:val="22"/>
        </w:rPr>
        <w:t>искуство</w:t>
      </w:r>
      <w:r>
        <w:rPr>
          <w:rFonts w:ascii="Arial" w:hAnsi="Arial" w:cs="Arial"/>
          <w:b/>
          <w:sz w:val="22"/>
          <w:szCs w:val="22"/>
          <w:lang w:val="sr-Cyrl-CS"/>
        </w:rPr>
        <w:t xml:space="preserve"> </w:t>
      </w:r>
      <w:r>
        <w:rPr>
          <w:rFonts w:ascii="Arial" w:hAnsi="Arial" w:cs="Arial"/>
          <w:b/>
          <w:sz w:val="22"/>
          <w:szCs w:val="22"/>
        </w:rPr>
        <w:t>на</w:t>
      </w:r>
      <w:r>
        <w:rPr>
          <w:rFonts w:ascii="Arial" w:hAnsi="Arial" w:cs="Arial"/>
          <w:b/>
          <w:sz w:val="22"/>
          <w:szCs w:val="22"/>
          <w:lang w:val="sr-Cyrl-CS"/>
        </w:rPr>
        <w:t xml:space="preserve"> студијама/</w:t>
      </w:r>
      <w:r>
        <w:rPr>
          <w:rFonts w:ascii="Arial" w:hAnsi="Arial" w:cs="Arial"/>
          <w:b/>
          <w:sz w:val="22"/>
          <w:szCs w:val="22"/>
        </w:rPr>
        <w:t>пројектима</w:t>
      </w:r>
      <w:r>
        <w:rPr>
          <w:rFonts w:ascii="Arial" w:hAnsi="Arial" w:cs="Arial"/>
          <w:b/>
          <w:sz w:val="22"/>
          <w:szCs w:val="22"/>
          <w:lang w:val="sr-Cyrl-CS"/>
        </w:rPr>
        <w:t xml:space="preserve"> </w:t>
      </w:r>
      <w:r>
        <w:rPr>
          <w:rFonts w:ascii="Arial" w:hAnsi="Arial" w:cs="Arial"/>
          <w:bCs/>
          <w:sz w:val="22"/>
          <w:szCs w:val="22"/>
          <w:lang w:val="sr-Cyrl-CS"/>
        </w:rPr>
        <w:t xml:space="preserve">из </w:t>
      </w:r>
      <w:r>
        <w:rPr>
          <w:rFonts w:ascii="Arial" w:hAnsi="Arial" w:cs="Arial"/>
          <w:bCs/>
          <w:sz w:val="22"/>
          <w:szCs w:val="22"/>
        </w:rPr>
        <w:t>области</w:t>
      </w:r>
      <w:r>
        <w:rPr>
          <w:rFonts w:ascii="Arial" w:hAnsi="Arial" w:cs="Arial"/>
          <w:bCs/>
          <w:sz w:val="22"/>
          <w:szCs w:val="22"/>
          <w:lang w:val="sr-Cyrl-CS"/>
        </w:rPr>
        <w:t xml:space="preserve"> </w:t>
      </w:r>
      <w:r>
        <w:rPr>
          <w:rFonts w:ascii="Arial" w:hAnsi="Arial" w:cs="Arial"/>
          <w:bCs/>
          <w:sz w:val="22"/>
          <w:szCs w:val="22"/>
        </w:rPr>
        <w:t>дистрибутивних</w:t>
      </w:r>
      <w:r>
        <w:rPr>
          <w:rFonts w:ascii="Arial" w:hAnsi="Arial" w:cs="Arial"/>
          <w:bCs/>
          <w:sz w:val="22"/>
          <w:szCs w:val="22"/>
          <w:lang w:val="sr-Cyrl-CS"/>
        </w:rPr>
        <w:t xml:space="preserve"> </w:t>
      </w:r>
      <w:r>
        <w:rPr>
          <w:rFonts w:ascii="Arial" w:hAnsi="Arial" w:cs="Arial"/>
          <w:bCs/>
          <w:sz w:val="22"/>
          <w:szCs w:val="22"/>
        </w:rPr>
        <w:t>мрежа и дистрибутивних</w:t>
      </w:r>
      <w:r>
        <w:rPr>
          <w:rFonts w:ascii="Arial" w:hAnsi="Arial" w:cs="Arial"/>
          <w:bCs/>
          <w:sz w:val="22"/>
          <w:szCs w:val="22"/>
          <w:lang w:val="sr-Cyrl-CS"/>
        </w:rPr>
        <w:t xml:space="preserve"> </w:t>
      </w:r>
      <w:r>
        <w:rPr>
          <w:rFonts w:ascii="Arial" w:hAnsi="Arial" w:cs="Arial"/>
          <w:bCs/>
          <w:sz w:val="22"/>
          <w:szCs w:val="22"/>
        </w:rPr>
        <w:t>информационих</w:t>
      </w:r>
      <w:r>
        <w:rPr>
          <w:rFonts w:ascii="Arial" w:hAnsi="Arial" w:cs="Arial"/>
          <w:bCs/>
          <w:sz w:val="22"/>
          <w:szCs w:val="22"/>
          <w:lang w:val="sr-Cyrl-CS"/>
        </w:rPr>
        <w:t xml:space="preserve"> </w:t>
      </w:r>
      <w:r>
        <w:rPr>
          <w:rFonts w:ascii="Arial" w:hAnsi="Arial" w:cs="Arial"/>
          <w:bCs/>
          <w:sz w:val="22"/>
          <w:szCs w:val="22"/>
        </w:rPr>
        <w:t>система</w:t>
      </w:r>
      <w:r>
        <w:rPr>
          <w:rFonts w:ascii="Arial" w:hAnsi="Arial" w:cs="Arial"/>
          <w:bCs/>
          <w:sz w:val="22"/>
          <w:szCs w:val="22"/>
          <w:lang w:val="sr-Cyrl-CS"/>
        </w:rPr>
        <w:t>:</w:t>
      </w:r>
    </w:p>
    <w:p w14:paraId="63878064" w14:textId="77777777" w:rsidR="002311F7" w:rsidRDefault="002311F7" w:rsidP="002311F7">
      <w:pPr>
        <w:pStyle w:val="ArrialNarrow"/>
        <w:spacing w:after="0"/>
        <w:rPr>
          <w:rFonts w:ascii="Arial" w:hAnsi="Arial" w:cs="Arial"/>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5102"/>
      </w:tblGrid>
      <w:tr w:rsidR="002311F7" w14:paraId="1A68D688" w14:textId="77777777" w:rsidTr="002311F7">
        <w:trPr>
          <w:trHeight w:val="242"/>
        </w:trPr>
        <w:tc>
          <w:tcPr>
            <w:tcW w:w="2336" w:type="pct"/>
            <w:tcBorders>
              <w:top w:val="single" w:sz="4" w:space="0" w:color="auto"/>
              <w:left w:val="single" w:sz="4" w:space="0" w:color="auto"/>
              <w:bottom w:val="single" w:sz="4" w:space="0" w:color="auto"/>
              <w:right w:val="single" w:sz="4" w:space="0" w:color="auto"/>
            </w:tcBorders>
            <w:hideMark/>
          </w:tcPr>
          <w:p w14:paraId="60555B09" w14:textId="77777777" w:rsidR="002311F7" w:rsidRDefault="002311F7">
            <w:pPr>
              <w:tabs>
                <w:tab w:val="left" w:pos="360"/>
                <w:tab w:val="left" w:pos="5652"/>
                <w:tab w:val="right" w:pos="9000"/>
              </w:tabs>
              <w:rPr>
                <w:rFonts w:cs="Arial"/>
                <w:sz w:val="22"/>
                <w:szCs w:val="22"/>
              </w:rPr>
            </w:pPr>
            <w:r>
              <w:rPr>
                <w:rFonts w:cs="Arial"/>
                <w:sz w:val="22"/>
                <w:szCs w:val="22"/>
              </w:rPr>
              <w:t>Назив студије/пројекта:</w:t>
            </w:r>
          </w:p>
        </w:tc>
        <w:tc>
          <w:tcPr>
            <w:tcW w:w="2664" w:type="pct"/>
            <w:tcBorders>
              <w:top w:val="single" w:sz="4" w:space="0" w:color="auto"/>
              <w:left w:val="single" w:sz="4" w:space="0" w:color="auto"/>
              <w:bottom w:val="single" w:sz="4" w:space="0" w:color="auto"/>
              <w:right w:val="single" w:sz="4" w:space="0" w:color="auto"/>
            </w:tcBorders>
          </w:tcPr>
          <w:p w14:paraId="459258E3" w14:textId="77777777" w:rsidR="002311F7" w:rsidRDefault="002311F7">
            <w:pPr>
              <w:tabs>
                <w:tab w:val="left" w:pos="360"/>
                <w:tab w:val="left" w:pos="5652"/>
                <w:tab w:val="right" w:pos="9000"/>
              </w:tabs>
              <w:rPr>
                <w:rFonts w:cs="Arial"/>
                <w:sz w:val="22"/>
                <w:szCs w:val="22"/>
              </w:rPr>
            </w:pPr>
          </w:p>
        </w:tc>
      </w:tr>
      <w:tr w:rsidR="002311F7" w14:paraId="15D54BBC" w14:textId="77777777" w:rsidTr="002311F7">
        <w:trPr>
          <w:trHeight w:val="287"/>
        </w:trPr>
        <w:tc>
          <w:tcPr>
            <w:tcW w:w="2336" w:type="pct"/>
            <w:tcBorders>
              <w:top w:val="single" w:sz="4" w:space="0" w:color="auto"/>
              <w:left w:val="single" w:sz="4" w:space="0" w:color="auto"/>
              <w:bottom w:val="single" w:sz="4" w:space="0" w:color="auto"/>
              <w:right w:val="single" w:sz="4" w:space="0" w:color="auto"/>
            </w:tcBorders>
            <w:hideMark/>
          </w:tcPr>
          <w:p w14:paraId="42FADF9F" w14:textId="77777777" w:rsidR="002311F7" w:rsidRDefault="002311F7">
            <w:pPr>
              <w:tabs>
                <w:tab w:val="left" w:pos="360"/>
                <w:tab w:val="left" w:pos="5652"/>
                <w:tab w:val="right" w:pos="9000"/>
              </w:tabs>
              <w:rPr>
                <w:rFonts w:cs="Arial"/>
                <w:sz w:val="22"/>
                <w:szCs w:val="22"/>
              </w:rPr>
            </w:pPr>
            <w:r>
              <w:rPr>
                <w:rFonts w:cs="Arial"/>
                <w:sz w:val="22"/>
                <w:szCs w:val="22"/>
              </w:rPr>
              <w:t xml:space="preserve">Година: </w:t>
            </w:r>
          </w:p>
        </w:tc>
        <w:tc>
          <w:tcPr>
            <w:tcW w:w="2664" w:type="pct"/>
            <w:tcBorders>
              <w:top w:val="single" w:sz="4" w:space="0" w:color="auto"/>
              <w:left w:val="single" w:sz="4" w:space="0" w:color="auto"/>
              <w:bottom w:val="single" w:sz="4" w:space="0" w:color="auto"/>
              <w:right w:val="single" w:sz="4" w:space="0" w:color="auto"/>
            </w:tcBorders>
          </w:tcPr>
          <w:p w14:paraId="2D61A3CA" w14:textId="77777777" w:rsidR="002311F7" w:rsidRDefault="002311F7">
            <w:pPr>
              <w:tabs>
                <w:tab w:val="left" w:pos="360"/>
                <w:tab w:val="left" w:pos="5652"/>
                <w:tab w:val="right" w:pos="9000"/>
              </w:tabs>
              <w:rPr>
                <w:rFonts w:cs="Arial"/>
                <w:sz w:val="22"/>
                <w:szCs w:val="22"/>
              </w:rPr>
            </w:pPr>
          </w:p>
        </w:tc>
      </w:tr>
      <w:tr w:rsidR="002311F7" w14:paraId="5DF39653"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32C72C7C" w14:textId="77777777" w:rsidR="002311F7" w:rsidRDefault="002311F7">
            <w:pPr>
              <w:tabs>
                <w:tab w:val="left" w:pos="360"/>
                <w:tab w:val="left" w:pos="5652"/>
                <w:tab w:val="right" w:pos="9000"/>
              </w:tabs>
              <w:rPr>
                <w:rFonts w:cs="Arial"/>
                <w:sz w:val="22"/>
                <w:szCs w:val="22"/>
              </w:rPr>
            </w:pPr>
            <w:r>
              <w:rPr>
                <w:rFonts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E026BF0" w14:textId="77777777" w:rsidR="002311F7" w:rsidRDefault="002311F7">
            <w:pPr>
              <w:tabs>
                <w:tab w:val="left" w:pos="360"/>
                <w:tab w:val="left" w:pos="5652"/>
                <w:tab w:val="right" w:pos="9000"/>
              </w:tabs>
              <w:rPr>
                <w:rFonts w:cs="Arial"/>
                <w:sz w:val="22"/>
                <w:szCs w:val="22"/>
              </w:rPr>
            </w:pPr>
          </w:p>
        </w:tc>
      </w:tr>
      <w:tr w:rsidR="002311F7" w14:paraId="0BFAAE31"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64DADA92" w14:textId="77777777" w:rsidR="002311F7" w:rsidRDefault="002311F7">
            <w:pPr>
              <w:tabs>
                <w:tab w:val="left" w:pos="360"/>
                <w:tab w:val="left" w:pos="5652"/>
                <w:tab w:val="right" w:pos="9000"/>
              </w:tabs>
              <w:rPr>
                <w:rFonts w:cs="Arial"/>
                <w:sz w:val="22"/>
                <w:szCs w:val="22"/>
                <w:u w:val="single"/>
              </w:rPr>
            </w:pPr>
            <w:r>
              <w:rPr>
                <w:rFonts w:cs="Arial"/>
                <w:sz w:val="22"/>
                <w:szCs w:val="22"/>
              </w:rPr>
              <w:t xml:space="preserve">Клијент: </w:t>
            </w:r>
          </w:p>
        </w:tc>
        <w:tc>
          <w:tcPr>
            <w:tcW w:w="2664" w:type="pct"/>
            <w:tcBorders>
              <w:top w:val="single" w:sz="4" w:space="0" w:color="auto"/>
              <w:left w:val="single" w:sz="4" w:space="0" w:color="auto"/>
              <w:bottom w:val="single" w:sz="4" w:space="0" w:color="auto"/>
              <w:right w:val="single" w:sz="4" w:space="0" w:color="auto"/>
            </w:tcBorders>
          </w:tcPr>
          <w:p w14:paraId="3B000CE0" w14:textId="77777777" w:rsidR="002311F7" w:rsidRDefault="002311F7">
            <w:pPr>
              <w:tabs>
                <w:tab w:val="left" w:pos="360"/>
                <w:tab w:val="left" w:pos="5652"/>
                <w:tab w:val="right" w:pos="9000"/>
              </w:tabs>
              <w:rPr>
                <w:rFonts w:cs="Arial"/>
                <w:sz w:val="22"/>
                <w:szCs w:val="22"/>
                <w:u w:val="single"/>
              </w:rPr>
            </w:pPr>
          </w:p>
        </w:tc>
      </w:tr>
      <w:tr w:rsidR="002311F7" w14:paraId="767A73F3"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2AF945D9" w14:textId="77777777" w:rsidR="002311F7" w:rsidRDefault="002311F7">
            <w:pPr>
              <w:tabs>
                <w:tab w:val="left" w:pos="360"/>
                <w:tab w:val="left" w:pos="5652"/>
                <w:tab w:val="right" w:pos="9000"/>
              </w:tabs>
              <w:rPr>
                <w:rFonts w:cs="Arial"/>
                <w:sz w:val="22"/>
                <w:szCs w:val="22"/>
              </w:rPr>
            </w:pPr>
            <w:r>
              <w:rPr>
                <w:rFonts w:cs="Arial"/>
                <w:sz w:val="22"/>
                <w:szCs w:val="22"/>
              </w:rPr>
              <w:t xml:space="preserve">Главне карактеристике пројекта: </w:t>
            </w:r>
          </w:p>
        </w:tc>
        <w:tc>
          <w:tcPr>
            <w:tcW w:w="2664" w:type="pct"/>
            <w:tcBorders>
              <w:top w:val="single" w:sz="4" w:space="0" w:color="auto"/>
              <w:left w:val="single" w:sz="4" w:space="0" w:color="auto"/>
              <w:bottom w:val="single" w:sz="4" w:space="0" w:color="auto"/>
              <w:right w:val="single" w:sz="4" w:space="0" w:color="auto"/>
            </w:tcBorders>
          </w:tcPr>
          <w:p w14:paraId="37F96A94" w14:textId="77777777" w:rsidR="002311F7" w:rsidRDefault="002311F7">
            <w:pPr>
              <w:tabs>
                <w:tab w:val="left" w:pos="360"/>
                <w:tab w:val="left" w:pos="5652"/>
                <w:tab w:val="right" w:pos="9000"/>
              </w:tabs>
              <w:rPr>
                <w:rFonts w:cs="Arial"/>
                <w:sz w:val="22"/>
                <w:szCs w:val="22"/>
              </w:rPr>
            </w:pPr>
          </w:p>
        </w:tc>
      </w:tr>
      <w:tr w:rsidR="002311F7" w14:paraId="57B058E6"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52BF165B" w14:textId="77777777" w:rsidR="002311F7" w:rsidRDefault="002311F7">
            <w:pPr>
              <w:tabs>
                <w:tab w:val="left" w:pos="360"/>
                <w:tab w:val="left" w:pos="5652"/>
                <w:tab w:val="right" w:pos="9000"/>
              </w:tabs>
              <w:rPr>
                <w:rFonts w:cs="Arial"/>
                <w:sz w:val="22"/>
                <w:szCs w:val="22"/>
                <w:u w:val="single"/>
              </w:rPr>
            </w:pPr>
            <w:r>
              <w:rPr>
                <w:rFonts w:cs="Arial"/>
                <w:sz w:val="22"/>
                <w:szCs w:val="22"/>
              </w:rPr>
              <w:t xml:space="preserve">Позиција: </w:t>
            </w:r>
          </w:p>
        </w:tc>
        <w:tc>
          <w:tcPr>
            <w:tcW w:w="2664" w:type="pct"/>
            <w:tcBorders>
              <w:top w:val="single" w:sz="4" w:space="0" w:color="auto"/>
              <w:left w:val="single" w:sz="4" w:space="0" w:color="auto"/>
              <w:bottom w:val="single" w:sz="4" w:space="0" w:color="auto"/>
              <w:right w:val="single" w:sz="4" w:space="0" w:color="auto"/>
            </w:tcBorders>
          </w:tcPr>
          <w:p w14:paraId="07C97C40" w14:textId="77777777" w:rsidR="002311F7" w:rsidRDefault="002311F7">
            <w:pPr>
              <w:tabs>
                <w:tab w:val="left" w:pos="360"/>
                <w:tab w:val="left" w:pos="5652"/>
                <w:tab w:val="right" w:pos="9000"/>
              </w:tabs>
              <w:rPr>
                <w:rFonts w:cs="Arial"/>
                <w:sz w:val="22"/>
                <w:szCs w:val="22"/>
                <w:u w:val="single"/>
              </w:rPr>
            </w:pPr>
          </w:p>
        </w:tc>
      </w:tr>
      <w:tr w:rsidR="002311F7" w14:paraId="6353531D" w14:textId="77777777" w:rsidTr="002311F7">
        <w:tc>
          <w:tcPr>
            <w:tcW w:w="2336" w:type="pct"/>
            <w:tcBorders>
              <w:top w:val="single" w:sz="4" w:space="0" w:color="auto"/>
              <w:left w:val="single" w:sz="4" w:space="0" w:color="auto"/>
              <w:bottom w:val="single" w:sz="4" w:space="0" w:color="auto"/>
              <w:right w:val="single" w:sz="4" w:space="0" w:color="auto"/>
            </w:tcBorders>
            <w:hideMark/>
          </w:tcPr>
          <w:p w14:paraId="234F4B7E" w14:textId="77777777" w:rsidR="002311F7" w:rsidRDefault="002311F7">
            <w:pPr>
              <w:tabs>
                <w:tab w:val="left" w:pos="360"/>
                <w:tab w:val="left" w:pos="5652"/>
                <w:tab w:val="right" w:pos="9000"/>
              </w:tabs>
              <w:rPr>
                <w:rFonts w:cs="Arial"/>
                <w:sz w:val="22"/>
                <w:szCs w:val="22"/>
              </w:rPr>
            </w:pPr>
            <w:r>
              <w:rPr>
                <w:rFonts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340FF5BE" w14:textId="77777777" w:rsidR="002311F7" w:rsidRDefault="002311F7">
            <w:pPr>
              <w:tabs>
                <w:tab w:val="left" w:pos="360"/>
                <w:tab w:val="left" w:pos="5652"/>
                <w:tab w:val="right" w:pos="9000"/>
              </w:tabs>
              <w:rPr>
                <w:rFonts w:cs="Arial"/>
                <w:sz w:val="22"/>
                <w:szCs w:val="22"/>
              </w:rPr>
            </w:pPr>
          </w:p>
        </w:tc>
      </w:tr>
    </w:tbl>
    <w:p w14:paraId="0EA85841" w14:textId="77777777" w:rsidR="002311F7" w:rsidRDefault="002311F7" w:rsidP="002311F7">
      <w:pPr>
        <w:suppressAutoHyphens w:val="0"/>
        <w:spacing w:before="120" w:after="120"/>
        <w:jc w:val="both"/>
        <w:rPr>
          <w:rFonts w:cs="Arial"/>
          <w:b/>
          <w:sz w:val="22"/>
          <w:szCs w:val="22"/>
        </w:rPr>
      </w:pPr>
      <w:r>
        <w:rPr>
          <w:rFonts w:cs="Arial"/>
          <w:b/>
          <w:sz w:val="22"/>
          <w:szCs w:val="22"/>
        </w:rPr>
        <w:lastRenderedPageBreak/>
        <w:t xml:space="preserve">13. Друге значајне информације: </w:t>
      </w:r>
      <w:r>
        <w:rPr>
          <w:rFonts w:cs="Arial"/>
          <w:sz w:val="22"/>
          <w:szCs w:val="22"/>
          <w:lang w:val="ru-RU"/>
        </w:rPr>
        <w:t>(</w:t>
      </w:r>
      <w:r>
        <w:rPr>
          <w:rFonts w:cs="Arial"/>
          <w:sz w:val="22"/>
          <w:szCs w:val="22"/>
        </w:rPr>
        <w:t>публикације, научно-истраживачки радови, објављени на међународним и домаћим стручним и научним скуповима и часописима, научне студије</w:t>
      </w:r>
      <w:r>
        <w:rPr>
          <w:rFonts w:cs="Arial"/>
          <w:sz w:val="22"/>
          <w:szCs w:val="22"/>
          <w:lang w:val="ru-RU"/>
        </w:rPr>
        <w:t xml:space="preserve">, </w:t>
      </w:r>
      <w:r>
        <w:rPr>
          <w:rFonts w:cs="Arial"/>
          <w:sz w:val="22"/>
          <w:szCs w:val="22"/>
        </w:rPr>
        <w:t>монографије и др.</w:t>
      </w:r>
      <w:r>
        <w:rPr>
          <w:rFonts w:cs="Arial"/>
          <w:sz w:val="22"/>
          <w:szCs w:val="22"/>
          <w:lang w:val="ru-RU"/>
        </w:rPr>
        <w:t>)</w:t>
      </w:r>
    </w:p>
    <w:p w14:paraId="6B4E6B7C" w14:textId="77777777" w:rsidR="002311F7" w:rsidRDefault="002311F7" w:rsidP="002311F7">
      <w:pPr>
        <w:pStyle w:val="ArrialNarrow"/>
        <w:spacing w:after="0"/>
        <w:rPr>
          <w:rFonts w:ascii="Arial" w:hAnsi="Arial" w:cs="Arial"/>
          <w:sz w:val="22"/>
          <w:szCs w:val="22"/>
        </w:rPr>
      </w:pPr>
    </w:p>
    <w:p w14:paraId="3A7E64E4" w14:textId="77777777" w:rsidR="002311F7" w:rsidRDefault="002311F7" w:rsidP="002311F7">
      <w:pPr>
        <w:pStyle w:val="ArrialNarrow"/>
        <w:spacing w:after="0"/>
        <w:rPr>
          <w:rFonts w:ascii="Arial" w:hAnsi="Arial" w:cs="Arial"/>
          <w:sz w:val="22"/>
          <w:szCs w:val="22"/>
          <w:u w:val="single"/>
        </w:rPr>
      </w:pPr>
      <w:r>
        <w:rPr>
          <w:rFonts w:ascii="Arial" w:hAnsi="Arial" w:cs="Arial"/>
          <w:sz w:val="22"/>
          <w:szCs w:val="22"/>
        </w:rPr>
        <w:t xml:space="preserve">Датум: </w:t>
      </w:r>
      <w:r>
        <w:rPr>
          <w:rFonts w:ascii="Arial" w:hAnsi="Arial" w:cs="Arial"/>
          <w:sz w:val="22"/>
          <w:szCs w:val="22"/>
          <w:u w:val="single"/>
        </w:rPr>
        <w:t>дан/месец/година</w:t>
      </w:r>
    </w:p>
    <w:p w14:paraId="1DF14796" w14:textId="77777777" w:rsidR="002311F7" w:rsidRDefault="002311F7" w:rsidP="002311F7">
      <w:pPr>
        <w:pStyle w:val="ArrialNarrow"/>
        <w:spacing w:after="0"/>
        <w:rPr>
          <w:rFonts w:ascii="Arial" w:hAnsi="Arial" w:cs="Arial"/>
          <w:sz w:val="22"/>
          <w:szCs w:val="22"/>
        </w:rPr>
      </w:pPr>
    </w:p>
    <w:p w14:paraId="4C540747" w14:textId="77777777" w:rsidR="002311F7" w:rsidRDefault="002311F7" w:rsidP="002311F7">
      <w:pPr>
        <w:pStyle w:val="ArrialNarrow"/>
        <w:spacing w:after="0"/>
        <w:rPr>
          <w:rFonts w:ascii="Arial" w:hAnsi="Arial" w:cs="Arial"/>
          <w:sz w:val="22"/>
          <w:szCs w:val="22"/>
        </w:rPr>
      </w:pPr>
      <w:r>
        <w:rPr>
          <w:rFonts w:ascii="Arial" w:hAnsi="Arial" w:cs="Arial"/>
          <w:sz w:val="22"/>
          <w:szCs w:val="22"/>
        </w:rPr>
        <w:t>[</w:t>
      </w:r>
      <w:r>
        <w:rPr>
          <w:rFonts w:ascii="Arial" w:hAnsi="Arial" w:cs="Arial"/>
          <w:i/>
          <w:sz w:val="22"/>
          <w:szCs w:val="22"/>
        </w:rPr>
        <w:t>потпис</w:t>
      </w:r>
      <w:r>
        <w:rPr>
          <w:rFonts w:ascii="Arial" w:hAnsi="Arial" w:cs="Arial"/>
          <w:sz w:val="22"/>
          <w:szCs w:val="22"/>
        </w:rPr>
        <w:t>]</w:t>
      </w:r>
    </w:p>
    <w:p w14:paraId="4EA81B10" w14:textId="77777777" w:rsidR="002311F7" w:rsidRDefault="002311F7" w:rsidP="002311F7">
      <w:pPr>
        <w:pStyle w:val="ArrialNarrow"/>
        <w:spacing w:after="0"/>
        <w:rPr>
          <w:rFonts w:ascii="Arial" w:hAnsi="Arial" w:cs="Arial"/>
          <w:sz w:val="22"/>
          <w:szCs w:val="22"/>
        </w:rPr>
      </w:pPr>
    </w:p>
    <w:p w14:paraId="222320B6" w14:textId="77777777" w:rsidR="002311F7" w:rsidRDefault="002311F7" w:rsidP="002311F7">
      <w:pPr>
        <w:pStyle w:val="ArrialNarrow"/>
        <w:spacing w:after="0"/>
        <w:rPr>
          <w:rFonts w:ascii="Arial" w:hAnsi="Arial" w:cs="Arial"/>
          <w:sz w:val="22"/>
          <w:szCs w:val="22"/>
        </w:rPr>
      </w:pPr>
      <w:r>
        <w:rPr>
          <w:rFonts w:ascii="Arial" w:hAnsi="Arial" w:cs="Arial"/>
          <w:sz w:val="22"/>
          <w:szCs w:val="22"/>
        </w:rPr>
        <w:t>Име и презиме: ______________________________________________________</w:t>
      </w:r>
    </w:p>
    <w:p w14:paraId="38AAAF2C" w14:textId="77777777" w:rsidR="002311F7" w:rsidRDefault="002311F7" w:rsidP="002311F7">
      <w:pPr>
        <w:suppressAutoHyphens w:val="0"/>
        <w:rPr>
          <w:rFonts w:eastAsia="Arial Unicode MS" w:cs="Arial"/>
          <w:b/>
          <w:bCs/>
          <w:i/>
          <w:iCs/>
          <w:color w:val="000000"/>
          <w:kern w:val="2"/>
          <w:szCs w:val="24"/>
          <w:lang w:val="sr-Cyrl-RS"/>
        </w:rPr>
      </w:pPr>
    </w:p>
    <w:p w14:paraId="070F08A6" w14:textId="77777777" w:rsidR="002311F7" w:rsidRDefault="002311F7" w:rsidP="002311F7">
      <w:pPr>
        <w:suppressAutoHyphens w:val="0"/>
        <w:rPr>
          <w:rFonts w:eastAsia="Arial Unicode MS" w:cs="Arial"/>
          <w:b/>
          <w:bCs/>
          <w:i/>
          <w:iCs/>
          <w:color w:val="000000"/>
          <w:kern w:val="2"/>
          <w:szCs w:val="24"/>
          <w:lang w:val="sr-Cyrl-RS"/>
        </w:rPr>
      </w:pPr>
    </w:p>
    <w:p w14:paraId="66CB7DBA" w14:textId="77777777" w:rsidR="002311F7" w:rsidRDefault="002311F7" w:rsidP="002311F7">
      <w:pPr>
        <w:suppressAutoHyphens w:val="0"/>
        <w:rPr>
          <w:rFonts w:eastAsia="Arial Unicode MS" w:cs="Arial"/>
          <w:b/>
          <w:bCs/>
          <w:i/>
          <w:iCs/>
          <w:color w:val="000000"/>
          <w:kern w:val="2"/>
          <w:szCs w:val="24"/>
          <w:lang w:val="sr-Cyrl-RS"/>
        </w:rPr>
      </w:pPr>
    </w:p>
    <w:p w14:paraId="39DFD3EA" w14:textId="34CDB1F7" w:rsidR="005C4792" w:rsidRDefault="005C4792" w:rsidP="005C4792">
      <w:pPr>
        <w:suppressAutoHyphens w:val="0"/>
        <w:rPr>
          <w:rFonts w:eastAsia="Arial Unicode MS" w:cs="Arial"/>
          <w:b/>
          <w:bCs/>
          <w:i/>
          <w:iCs/>
          <w:color w:val="000000"/>
          <w:kern w:val="2"/>
          <w:szCs w:val="24"/>
          <w:lang w:val="sr-Cyrl-RS"/>
        </w:rPr>
      </w:pPr>
      <w:r>
        <w:rPr>
          <w:rFonts w:eastAsia="Arial Unicode MS" w:cs="Arial"/>
          <w:b/>
          <w:bCs/>
          <w:i/>
          <w:iCs/>
          <w:color w:val="000000"/>
          <w:kern w:val="2"/>
          <w:szCs w:val="24"/>
          <w:lang w:val="sr-Cyrl-RS"/>
        </w:rPr>
        <w:t xml:space="preserve">Образац </w:t>
      </w:r>
      <w:r w:rsidR="00520C91">
        <w:rPr>
          <w:rFonts w:eastAsia="Arial Unicode MS" w:cs="Arial"/>
          <w:b/>
          <w:bCs/>
          <w:i/>
          <w:iCs/>
          <w:color w:val="000000"/>
          <w:kern w:val="2"/>
          <w:szCs w:val="24"/>
          <w:lang w:val="sr-Cyrl-RS"/>
        </w:rPr>
        <w:t>19</w:t>
      </w:r>
      <w:r>
        <w:rPr>
          <w:rFonts w:eastAsia="Arial Unicode MS" w:cs="Arial"/>
          <w:b/>
          <w:bCs/>
          <w:i/>
          <w:iCs/>
          <w:color w:val="000000"/>
          <w:kern w:val="2"/>
          <w:szCs w:val="24"/>
          <w:lang w:val="sr-Cyrl-RS"/>
        </w:rPr>
        <w:t>.</w:t>
      </w:r>
    </w:p>
    <w:p w14:paraId="27A335F8" w14:textId="77777777" w:rsidR="002311F7" w:rsidRDefault="002311F7" w:rsidP="002311F7">
      <w:pPr>
        <w:suppressAutoHyphens w:val="0"/>
        <w:rPr>
          <w:rFonts w:eastAsia="Arial Unicode MS" w:cs="Arial"/>
          <w:b/>
          <w:bCs/>
          <w:i/>
          <w:iCs/>
          <w:color w:val="000000"/>
          <w:kern w:val="2"/>
          <w:szCs w:val="24"/>
          <w:lang w:val="sr-Cyrl-RS"/>
        </w:rPr>
      </w:pPr>
    </w:p>
    <w:p w14:paraId="3B5A2610" w14:textId="77777777" w:rsidR="002311F7" w:rsidRDefault="002311F7" w:rsidP="002311F7">
      <w:pPr>
        <w:suppressAutoHyphens w:val="0"/>
        <w:rPr>
          <w:rFonts w:eastAsia="Arial Unicode MS" w:cs="Arial"/>
          <w:b/>
          <w:bCs/>
          <w:i/>
          <w:iCs/>
          <w:color w:val="000000"/>
          <w:kern w:val="2"/>
          <w:szCs w:val="24"/>
          <w:lang w:val="sr-Cyrl-RS"/>
        </w:rPr>
      </w:pPr>
    </w:p>
    <w:p w14:paraId="0C730BC8" w14:textId="77777777" w:rsidR="002311F7" w:rsidRDefault="002311F7" w:rsidP="002311F7">
      <w:pPr>
        <w:pStyle w:val="Heading1"/>
        <w:numPr>
          <w:ilvl w:val="0"/>
          <w:numId w:val="49"/>
        </w:numPr>
        <w:rPr>
          <w:rStyle w:val="BookTitle"/>
        </w:rPr>
      </w:pPr>
      <w:r>
        <w:rPr>
          <w:rStyle w:val="BookTitle"/>
          <w:rFonts w:cs="Arial"/>
        </w:rPr>
        <w:t>ПРЕГЛЕД ИСКУСТВА ЧЛАНОВА СТРУЧНОГ ТИМА</w:t>
      </w:r>
    </w:p>
    <w:p w14:paraId="3497B493" w14:textId="77777777" w:rsidR="002311F7" w:rsidRDefault="002311F7" w:rsidP="002311F7"/>
    <w:p w14:paraId="3AF738BB" w14:textId="77777777" w:rsidR="002311F7" w:rsidRDefault="002311F7" w:rsidP="002311F7">
      <w:pPr>
        <w:jc w:val="both"/>
        <w:rPr>
          <w:rFonts w:cs="Arial"/>
          <w:sz w:val="22"/>
          <w:szCs w:val="22"/>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87"/>
        <w:gridCol w:w="1787"/>
        <w:gridCol w:w="1888"/>
        <w:gridCol w:w="1687"/>
        <w:gridCol w:w="2247"/>
      </w:tblGrid>
      <w:tr w:rsidR="002311F7" w14:paraId="32E61388" w14:textId="77777777" w:rsidTr="002311F7">
        <w:trPr>
          <w:trHeight w:val="1391"/>
          <w:jc w:val="center"/>
        </w:trPr>
        <w:tc>
          <w:tcPr>
            <w:tcW w:w="773" w:type="dxa"/>
            <w:tcBorders>
              <w:top w:val="single" w:sz="4" w:space="0" w:color="auto"/>
              <w:left w:val="single" w:sz="4" w:space="0" w:color="auto"/>
              <w:bottom w:val="single" w:sz="4" w:space="0" w:color="auto"/>
              <w:right w:val="single" w:sz="4" w:space="0" w:color="auto"/>
            </w:tcBorders>
            <w:vAlign w:val="center"/>
            <w:hideMark/>
          </w:tcPr>
          <w:p w14:paraId="394822CB" w14:textId="77777777" w:rsidR="002311F7" w:rsidRDefault="002311F7">
            <w:pPr>
              <w:jc w:val="center"/>
              <w:rPr>
                <w:rFonts w:cs="Arial"/>
                <w:sz w:val="22"/>
                <w:szCs w:val="22"/>
              </w:rPr>
            </w:pPr>
            <w:r>
              <w:rPr>
                <w:rFonts w:cs="Arial"/>
                <w:b/>
                <w:sz w:val="22"/>
                <w:szCs w:val="22"/>
              </w:rPr>
              <w:t>Р. бр</w:t>
            </w:r>
            <w:r>
              <w:rPr>
                <w:rFonts w:cs="Arial"/>
                <w:sz w:val="22"/>
                <w:szCs w:val="22"/>
              </w:rPr>
              <w:t>.</w:t>
            </w:r>
          </w:p>
        </w:tc>
        <w:tc>
          <w:tcPr>
            <w:tcW w:w="1786" w:type="dxa"/>
            <w:tcBorders>
              <w:top w:val="single" w:sz="4" w:space="0" w:color="auto"/>
              <w:left w:val="single" w:sz="4" w:space="0" w:color="auto"/>
              <w:bottom w:val="single" w:sz="4" w:space="0" w:color="auto"/>
              <w:right w:val="single" w:sz="4" w:space="0" w:color="auto"/>
            </w:tcBorders>
          </w:tcPr>
          <w:p w14:paraId="1F6B9CD1" w14:textId="77777777" w:rsidR="002311F7" w:rsidRDefault="002311F7">
            <w:pPr>
              <w:jc w:val="center"/>
              <w:rPr>
                <w:rFonts w:cs="Arial"/>
                <w:b/>
                <w:sz w:val="22"/>
                <w:szCs w:val="22"/>
              </w:rPr>
            </w:pPr>
          </w:p>
          <w:p w14:paraId="7E6BB3F2" w14:textId="77777777" w:rsidR="002311F7" w:rsidRDefault="002311F7">
            <w:pPr>
              <w:jc w:val="center"/>
              <w:rPr>
                <w:rFonts w:cs="Arial"/>
                <w:b/>
                <w:sz w:val="22"/>
                <w:szCs w:val="22"/>
              </w:rPr>
            </w:pPr>
          </w:p>
          <w:p w14:paraId="04E349B2" w14:textId="77777777" w:rsidR="002311F7" w:rsidRDefault="002311F7">
            <w:pPr>
              <w:jc w:val="center"/>
              <w:rPr>
                <w:rFonts w:cs="Arial"/>
                <w:b/>
                <w:sz w:val="22"/>
                <w:szCs w:val="22"/>
              </w:rPr>
            </w:pPr>
            <w:r>
              <w:rPr>
                <w:rFonts w:cs="Arial"/>
                <w:b/>
                <w:sz w:val="22"/>
                <w:szCs w:val="22"/>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hideMark/>
          </w:tcPr>
          <w:p w14:paraId="1E8EF208" w14:textId="77777777" w:rsidR="002311F7" w:rsidRDefault="002311F7">
            <w:pPr>
              <w:jc w:val="center"/>
              <w:rPr>
                <w:rFonts w:cs="Arial"/>
                <w:sz w:val="22"/>
                <w:szCs w:val="22"/>
              </w:rPr>
            </w:pPr>
            <w:r>
              <w:rPr>
                <w:rFonts w:cs="Arial"/>
                <w:b/>
                <w:sz w:val="22"/>
                <w:szCs w:val="22"/>
              </w:rPr>
              <w:t>Назив и седиште ранијег купца/</w:t>
            </w:r>
            <w:r>
              <w:rPr>
                <w:rFonts w:cs="Arial"/>
                <w:b/>
                <w:sz w:val="22"/>
                <w:szCs w:val="22"/>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hideMark/>
          </w:tcPr>
          <w:p w14:paraId="6CE7D181" w14:textId="77777777" w:rsidR="002311F7" w:rsidRDefault="002311F7">
            <w:pPr>
              <w:jc w:val="center"/>
              <w:rPr>
                <w:rFonts w:cs="Arial"/>
                <w:b/>
                <w:sz w:val="22"/>
                <w:szCs w:val="22"/>
              </w:rPr>
            </w:pPr>
            <w:r>
              <w:rPr>
                <w:rFonts w:cs="Arial"/>
                <w:b/>
                <w:sz w:val="22"/>
                <w:szCs w:val="22"/>
              </w:rPr>
              <w:t>Назив</w:t>
            </w:r>
          </w:p>
          <w:p w14:paraId="145D2F56" w14:textId="77777777" w:rsidR="002311F7" w:rsidRDefault="002311F7">
            <w:pPr>
              <w:suppressAutoHyphens w:val="0"/>
              <w:jc w:val="center"/>
              <w:rPr>
                <w:rFonts w:cs="Arial"/>
                <w:sz w:val="22"/>
                <w:szCs w:val="22"/>
              </w:rPr>
            </w:pPr>
            <w:r>
              <w:rPr>
                <w:rFonts w:cs="Arial"/>
                <w:b/>
                <w:sz w:val="22"/>
                <w:szCs w:val="22"/>
              </w:rPr>
              <w:t>студије, пројеката</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5EDB841" w14:textId="77777777" w:rsidR="002311F7" w:rsidRDefault="002311F7">
            <w:pPr>
              <w:suppressAutoHyphens w:val="0"/>
              <w:jc w:val="center"/>
              <w:rPr>
                <w:rFonts w:cs="Arial"/>
                <w:b/>
                <w:i/>
                <w:sz w:val="22"/>
                <w:szCs w:val="22"/>
              </w:rPr>
            </w:pPr>
            <w:r>
              <w:rPr>
                <w:rFonts w:cs="Arial"/>
                <w:b/>
                <w:sz w:val="22"/>
                <w:szCs w:val="22"/>
              </w:rPr>
              <w:t>Период извршења услуга</w:t>
            </w:r>
          </w:p>
        </w:tc>
        <w:tc>
          <w:tcPr>
            <w:tcW w:w="2245" w:type="dxa"/>
            <w:tcBorders>
              <w:top w:val="single" w:sz="4" w:space="0" w:color="auto"/>
              <w:left w:val="single" w:sz="4" w:space="0" w:color="auto"/>
              <w:bottom w:val="single" w:sz="4" w:space="0" w:color="auto"/>
              <w:right w:val="single" w:sz="4" w:space="0" w:color="auto"/>
            </w:tcBorders>
            <w:vAlign w:val="center"/>
          </w:tcPr>
          <w:p w14:paraId="1BC2706E" w14:textId="77777777" w:rsidR="002311F7" w:rsidRDefault="002311F7">
            <w:pPr>
              <w:jc w:val="center"/>
              <w:rPr>
                <w:rFonts w:cs="Arial"/>
                <w:b/>
                <w:sz w:val="22"/>
                <w:szCs w:val="22"/>
              </w:rPr>
            </w:pPr>
            <w:r>
              <w:rPr>
                <w:rFonts w:cs="Arial"/>
                <w:b/>
                <w:sz w:val="22"/>
                <w:szCs w:val="22"/>
              </w:rPr>
              <w:t>Опис извршене услуге и функција члана тима у извршењу услуге</w:t>
            </w:r>
          </w:p>
          <w:p w14:paraId="0D5FE522" w14:textId="77777777" w:rsidR="002311F7" w:rsidRDefault="002311F7">
            <w:pPr>
              <w:suppressAutoHyphens w:val="0"/>
              <w:jc w:val="center"/>
              <w:rPr>
                <w:rFonts w:cs="Arial"/>
                <w:sz w:val="22"/>
                <w:szCs w:val="22"/>
              </w:rPr>
            </w:pPr>
          </w:p>
        </w:tc>
      </w:tr>
      <w:tr w:rsidR="002311F7" w14:paraId="18AD190F" w14:textId="77777777" w:rsidTr="002311F7">
        <w:trPr>
          <w:trHeight w:val="713"/>
          <w:jc w:val="center"/>
        </w:trPr>
        <w:tc>
          <w:tcPr>
            <w:tcW w:w="773" w:type="dxa"/>
            <w:tcBorders>
              <w:top w:val="single" w:sz="4" w:space="0" w:color="auto"/>
              <w:left w:val="single" w:sz="4" w:space="0" w:color="auto"/>
              <w:bottom w:val="single" w:sz="4" w:space="0" w:color="auto"/>
              <w:right w:val="single" w:sz="4" w:space="0" w:color="auto"/>
            </w:tcBorders>
          </w:tcPr>
          <w:p w14:paraId="3F881B81" w14:textId="77777777" w:rsidR="002311F7" w:rsidRDefault="002311F7">
            <w:pPr>
              <w:jc w:val="center"/>
              <w:rPr>
                <w:rFonts w:cs="Arial"/>
                <w:sz w:val="22"/>
                <w:szCs w:val="22"/>
              </w:rPr>
            </w:pPr>
          </w:p>
          <w:p w14:paraId="6393E832" w14:textId="77777777" w:rsidR="002311F7" w:rsidRDefault="002311F7">
            <w:pPr>
              <w:jc w:val="center"/>
              <w:rPr>
                <w:rFonts w:cs="Arial"/>
                <w:sz w:val="22"/>
                <w:szCs w:val="22"/>
              </w:rPr>
            </w:pPr>
            <w:r>
              <w:rPr>
                <w:rFonts w:cs="Arial"/>
                <w:sz w:val="22"/>
                <w:szCs w:val="22"/>
              </w:rPr>
              <w:t>1.</w:t>
            </w:r>
          </w:p>
        </w:tc>
        <w:tc>
          <w:tcPr>
            <w:tcW w:w="1786" w:type="dxa"/>
            <w:tcBorders>
              <w:top w:val="single" w:sz="4" w:space="0" w:color="auto"/>
              <w:left w:val="single" w:sz="4" w:space="0" w:color="auto"/>
              <w:bottom w:val="single" w:sz="4" w:space="0" w:color="auto"/>
              <w:right w:val="single" w:sz="4" w:space="0" w:color="auto"/>
            </w:tcBorders>
          </w:tcPr>
          <w:p w14:paraId="3C3FB92E" w14:textId="77777777" w:rsidR="002311F7" w:rsidRDefault="002311F7">
            <w:pPr>
              <w:suppressAutoHyphens w:val="0"/>
              <w:rPr>
                <w:rFonts w:cs="Arial"/>
                <w:sz w:val="22"/>
                <w:szCs w:val="22"/>
              </w:rPr>
            </w:pPr>
          </w:p>
        </w:tc>
        <w:tc>
          <w:tcPr>
            <w:tcW w:w="1786" w:type="dxa"/>
            <w:tcBorders>
              <w:top w:val="single" w:sz="4" w:space="0" w:color="auto"/>
              <w:left w:val="single" w:sz="4" w:space="0" w:color="auto"/>
              <w:bottom w:val="single" w:sz="4" w:space="0" w:color="auto"/>
              <w:right w:val="single" w:sz="4" w:space="0" w:color="auto"/>
            </w:tcBorders>
          </w:tcPr>
          <w:p w14:paraId="73AFEC94" w14:textId="77777777" w:rsidR="002311F7" w:rsidRDefault="002311F7">
            <w:pPr>
              <w:suppressAutoHyphens w:val="0"/>
              <w:rPr>
                <w:rFonts w:cs="Arial"/>
                <w:sz w:val="22"/>
                <w:szCs w:val="22"/>
              </w:rPr>
            </w:pPr>
          </w:p>
          <w:p w14:paraId="3F13E5EC" w14:textId="77777777" w:rsidR="002311F7" w:rsidRDefault="002311F7">
            <w:pPr>
              <w:suppressAutoHyphens w:val="0"/>
              <w:rPr>
                <w:rFonts w:cs="Arial"/>
                <w:sz w:val="22"/>
                <w:szCs w:val="22"/>
              </w:rPr>
            </w:pPr>
          </w:p>
          <w:p w14:paraId="796867D2" w14:textId="77777777" w:rsidR="002311F7" w:rsidRDefault="002311F7">
            <w:pPr>
              <w:rPr>
                <w:rFonts w:cs="Arial"/>
                <w:sz w:val="22"/>
                <w:szCs w:val="22"/>
              </w:rPr>
            </w:pPr>
          </w:p>
        </w:tc>
        <w:tc>
          <w:tcPr>
            <w:tcW w:w="1887" w:type="dxa"/>
            <w:tcBorders>
              <w:top w:val="single" w:sz="4" w:space="0" w:color="auto"/>
              <w:left w:val="single" w:sz="4" w:space="0" w:color="auto"/>
              <w:bottom w:val="single" w:sz="4" w:space="0" w:color="auto"/>
              <w:right w:val="single" w:sz="4" w:space="0" w:color="auto"/>
            </w:tcBorders>
          </w:tcPr>
          <w:p w14:paraId="3563E25E" w14:textId="77777777" w:rsidR="002311F7" w:rsidRDefault="002311F7">
            <w:pPr>
              <w:suppressAutoHyphens w:val="0"/>
              <w:rPr>
                <w:rFonts w:cs="Arial"/>
                <w:sz w:val="22"/>
                <w:szCs w:val="22"/>
              </w:rPr>
            </w:pPr>
          </w:p>
          <w:p w14:paraId="53F00C62" w14:textId="77777777" w:rsidR="002311F7" w:rsidRDefault="002311F7">
            <w:pPr>
              <w:suppressAutoHyphens w:val="0"/>
              <w:rPr>
                <w:rFonts w:cs="Arial"/>
                <w:sz w:val="22"/>
                <w:szCs w:val="22"/>
              </w:rPr>
            </w:pPr>
          </w:p>
          <w:p w14:paraId="3B17FC72" w14:textId="77777777" w:rsidR="002311F7" w:rsidRDefault="002311F7">
            <w:pPr>
              <w:rPr>
                <w:rFonts w:cs="Arial"/>
                <w:sz w:val="22"/>
                <w:szCs w:val="22"/>
              </w:rPr>
            </w:pPr>
          </w:p>
        </w:tc>
        <w:tc>
          <w:tcPr>
            <w:tcW w:w="1686" w:type="dxa"/>
            <w:tcBorders>
              <w:top w:val="single" w:sz="4" w:space="0" w:color="auto"/>
              <w:left w:val="single" w:sz="4" w:space="0" w:color="auto"/>
              <w:bottom w:val="single" w:sz="4" w:space="0" w:color="auto"/>
              <w:right w:val="single" w:sz="4" w:space="0" w:color="auto"/>
            </w:tcBorders>
          </w:tcPr>
          <w:p w14:paraId="223C6A06" w14:textId="77777777" w:rsidR="002311F7" w:rsidRDefault="002311F7">
            <w:pPr>
              <w:suppressAutoHyphens w:val="0"/>
              <w:rPr>
                <w:rFonts w:cs="Arial"/>
                <w:sz w:val="22"/>
                <w:szCs w:val="22"/>
              </w:rPr>
            </w:pPr>
          </w:p>
          <w:p w14:paraId="02BC1C09" w14:textId="77777777" w:rsidR="002311F7" w:rsidRDefault="002311F7">
            <w:pPr>
              <w:suppressAutoHyphens w:val="0"/>
              <w:rPr>
                <w:rFonts w:cs="Arial"/>
                <w:sz w:val="22"/>
                <w:szCs w:val="22"/>
              </w:rPr>
            </w:pPr>
          </w:p>
          <w:p w14:paraId="058C2D0F" w14:textId="77777777" w:rsidR="002311F7" w:rsidRDefault="002311F7">
            <w:pPr>
              <w:rPr>
                <w:rFonts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6DA95D3C" w14:textId="77777777" w:rsidR="002311F7" w:rsidRDefault="002311F7">
            <w:pPr>
              <w:suppressAutoHyphens w:val="0"/>
              <w:rPr>
                <w:rFonts w:cs="Arial"/>
                <w:sz w:val="22"/>
                <w:szCs w:val="22"/>
              </w:rPr>
            </w:pPr>
          </w:p>
          <w:p w14:paraId="156AADE4" w14:textId="77777777" w:rsidR="002311F7" w:rsidRDefault="002311F7">
            <w:pPr>
              <w:suppressAutoHyphens w:val="0"/>
              <w:rPr>
                <w:rFonts w:cs="Arial"/>
                <w:sz w:val="22"/>
                <w:szCs w:val="22"/>
              </w:rPr>
            </w:pPr>
          </w:p>
          <w:p w14:paraId="389DCC22" w14:textId="77777777" w:rsidR="002311F7" w:rsidRDefault="002311F7">
            <w:pPr>
              <w:rPr>
                <w:rFonts w:cs="Arial"/>
                <w:sz w:val="22"/>
                <w:szCs w:val="22"/>
              </w:rPr>
            </w:pPr>
          </w:p>
        </w:tc>
      </w:tr>
      <w:tr w:rsidR="002311F7" w14:paraId="7F0A0384" w14:textId="77777777" w:rsidTr="002311F7">
        <w:trPr>
          <w:trHeight w:val="739"/>
          <w:jc w:val="center"/>
        </w:trPr>
        <w:tc>
          <w:tcPr>
            <w:tcW w:w="773" w:type="dxa"/>
            <w:tcBorders>
              <w:top w:val="single" w:sz="4" w:space="0" w:color="auto"/>
              <w:left w:val="single" w:sz="4" w:space="0" w:color="auto"/>
              <w:bottom w:val="single" w:sz="4" w:space="0" w:color="auto"/>
              <w:right w:val="single" w:sz="4" w:space="0" w:color="auto"/>
            </w:tcBorders>
          </w:tcPr>
          <w:p w14:paraId="43A70CB8" w14:textId="77777777" w:rsidR="002311F7" w:rsidRDefault="002311F7">
            <w:pPr>
              <w:jc w:val="center"/>
              <w:rPr>
                <w:rFonts w:cs="Arial"/>
                <w:sz w:val="22"/>
                <w:szCs w:val="22"/>
              </w:rPr>
            </w:pPr>
          </w:p>
          <w:p w14:paraId="7A9FD87D" w14:textId="77777777" w:rsidR="002311F7" w:rsidRDefault="002311F7">
            <w:pPr>
              <w:jc w:val="center"/>
              <w:rPr>
                <w:rFonts w:cs="Arial"/>
                <w:sz w:val="22"/>
                <w:szCs w:val="22"/>
              </w:rPr>
            </w:pPr>
            <w:r>
              <w:rPr>
                <w:rFonts w:cs="Arial"/>
                <w:sz w:val="22"/>
                <w:szCs w:val="22"/>
              </w:rPr>
              <w:t>2.</w:t>
            </w:r>
          </w:p>
        </w:tc>
        <w:tc>
          <w:tcPr>
            <w:tcW w:w="1786" w:type="dxa"/>
            <w:tcBorders>
              <w:top w:val="single" w:sz="4" w:space="0" w:color="auto"/>
              <w:left w:val="single" w:sz="4" w:space="0" w:color="auto"/>
              <w:bottom w:val="single" w:sz="4" w:space="0" w:color="auto"/>
              <w:right w:val="single" w:sz="4" w:space="0" w:color="auto"/>
            </w:tcBorders>
          </w:tcPr>
          <w:p w14:paraId="614137F5" w14:textId="77777777" w:rsidR="002311F7" w:rsidRDefault="002311F7">
            <w:pPr>
              <w:suppressAutoHyphens w:val="0"/>
              <w:rPr>
                <w:rFonts w:cs="Arial"/>
                <w:sz w:val="22"/>
                <w:szCs w:val="22"/>
              </w:rPr>
            </w:pPr>
          </w:p>
        </w:tc>
        <w:tc>
          <w:tcPr>
            <w:tcW w:w="1786" w:type="dxa"/>
            <w:tcBorders>
              <w:top w:val="single" w:sz="4" w:space="0" w:color="auto"/>
              <w:left w:val="single" w:sz="4" w:space="0" w:color="auto"/>
              <w:bottom w:val="single" w:sz="4" w:space="0" w:color="auto"/>
              <w:right w:val="single" w:sz="4" w:space="0" w:color="auto"/>
            </w:tcBorders>
          </w:tcPr>
          <w:p w14:paraId="1E0C9849" w14:textId="77777777" w:rsidR="002311F7" w:rsidRDefault="002311F7">
            <w:pPr>
              <w:suppressAutoHyphens w:val="0"/>
              <w:rPr>
                <w:rFonts w:cs="Arial"/>
                <w:sz w:val="22"/>
                <w:szCs w:val="22"/>
              </w:rPr>
            </w:pPr>
          </w:p>
          <w:p w14:paraId="643AD9AC" w14:textId="77777777" w:rsidR="002311F7" w:rsidRDefault="002311F7">
            <w:pPr>
              <w:suppressAutoHyphens w:val="0"/>
              <w:rPr>
                <w:rFonts w:cs="Arial"/>
                <w:sz w:val="22"/>
                <w:szCs w:val="22"/>
              </w:rPr>
            </w:pPr>
          </w:p>
          <w:p w14:paraId="40BD7B51" w14:textId="77777777" w:rsidR="002311F7" w:rsidRDefault="002311F7">
            <w:pPr>
              <w:rPr>
                <w:rFonts w:cs="Arial"/>
                <w:sz w:val="22"/>
                <w:szCs w:val="22"/>
              </w:rPr>
            </w:pPr>
          </w:p>
        </w:tc>
        <w:tc>
          <w:tcPr>
            <w:tcW w:w="1887" w:type="dxa"/>
            <w:tcBorders>
              <w:top w:val="single" w:sz="4" w:space="0" w:color="auto"/>
              <w:left w:val="single" w:sz="4" w:space="0" w:color="auto"/>
              <w:bottom w:val="single" w:sz="4" w:space="0" w:color="auto"/>
              <w:right w:val="single" w:sz="4" w:space="0" w:color="auto"/>
            </w:tcBorders>
          </w:tcPr>
          <w:p w14:paraId="4030B87A" w14:textId="77777777" w:rsidR="002311F7" w:rsidRDefault="002311F7">
            <w:pPr>
              <w:suppressAutoHyphens w:val="0"/>
              <w:rPr>
                <w:rFonts w:cs="Arial"/>
                <w:sz w:val="22"/>
                <w:szCs w:val="22"/>
              </w:rPr>
            </w:pPr>
          </w:p>
          <w:p w14:paraId="2822094C" w14:textId="77777777" w:rsidR="002311F7" w:rsidRDefault="002311F7">
            <w:pPr>
              <w:suppressAutoHyphens w:val="0"/>
              <w:rPr>
                <w:rFonts w:cs="Arial"/>
                <w:sz w:val="22"/>
                <w:szCs w:val="22"/>
              </w:rPr>
            </w:pPr>
          </w:p>
          <w:p w14:paraId="3CCB6E71" w14:textId="77777777" w:rsidR="002311F7" w:rsidRDefault="002311F7">
            <w:pPr>
              <w:rPr>
                <w:rFonts w:cs="Arial"/>
                <w:sz w:val="22"/>
                <w:szCs w:val="22"/>
              </w:rPr>
            </w:pPr>
          </w:p>
        </w:tc>
        <w:tc>
          <w:tcPr>
            <w:tcW w:w="1686" w:type="dxa"/>
            <w:tcBorders>
              <w:top w:val="single" w:sz="4" w:space="0" w:color="auto"/>
              <w:left w:val="single" w:sz="4" w:space="0" w:color="auto"/>
              <w:bottom w:val="single" w:sz="4" w:space="0" w:color="auto"/>
              <w:right w:val="single" w:sz="4" w:space="0" w:color="auto"/>
            </w:tcBorders>
          </w:tcPr>
          <w:p w14:paraId="6358C9FA" w14:textId="77777777" w:rsidR="002311F7" w:rsidRDefault="002311F7">
            <w:pPr>
              <w:suppressAutoHyphens w:val="0"/>
              <w:rPr>
                <w:rFonts w:cs="Arial"/>
                <w:sz w:val="22"/>
                <w:szCs w:val="22"/>
              </w:rPr>
            </w:pPr>
          </w:p>
          <w:p w14:paraId="60496F5C" w14:textId="77777777" w:rsidR="002311F7" w:rsidRDefault="002311F7">
            <w:pPr>
              <w:suppressAutoHyphens w:val="0"/>
              <w:rPr>
                <w:rFonts w:cs="Arial"/>
                <w:sz w:val="22"/>
                <w:szCs w:val="22"/>
              </w:rPr>
            </w:pPr>
          </w:p>
          <w:p w14:paraId="7C41F9B4" w14:textId="77777777" w:rsidR="002311F7" w:rsidRDefault="002311F7">
            <w:pPr>
              <w:rPr>
                <w:rFonts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0A157411" w14:textId="77777777" w:rsidR="002311F7" w:rsidRDefault="002311F7">
            <w:pPr>
              <w:suppressAutoHyphens w:val="0"/>
              <w:rPr>
                <w:rFonts w:cs="Arial"/>
                <w:sz w:val="22"/>
                <w:szCs w:val="22"/>
              </w:rPr>
            </w:pPr>
          </w:p>
          <w:p w14:paraId="74126572" w14:textId="77777777" w:rsidR="002311F7" w:rsidRDefault="002311F7">
            <w:pPr>
              <w:suppressAutoHyphens w:val="0"/>
              <w:rPr>
                <w:rFonts w:cs="Arial"/>
                <w:sz w:val="22"/>
                <w:szCs w:val="22"/>
              </w:rPr>
            </w:pPr>
          </w:p>
          <w:p w14:paraId="00CACC3D" w14:textId="77777777" w:rsidR="002311F7" w:rsidRDefault="002311F7">
            <w:pPr>
              <w:rPr>
                <w:rFonts w:cs="Arial"/>
                <w:sz w:val="22"/>
                <w:szCs w:val="22"/>
              </w:rPr>
            </w:pPr>
          </w:p>
        </w:tc>
      </w:tr>
      <w:tr w:rsidR="002311F7" w14:paraId="3B17B546" w14:textId="77777777" w:rsidTr="002311F7">
        <w:trPr>
          <w:trHeight w:val="765"/>
          <w:jc w:val="center"/>
        </w:trPr>
        <w:tc>
          <w:tcPr>
            <w:tcW w:w="773" w:type="dxa"/>
            <w:tcBorders>
              <w:top w:val="single" w:sz="4" w:space="0" w:color="auto"/>
              <w:left w:val="single" w:sz="4" w:space="0" w:color="auto"/>
              <w:bottom w:val="single" w:sz="4" w:space="0" w:color="auto"/>
              <w:right w:val="single" w:sz="4" w:space="0" w:color="auto"/>
            </w:tcBorders>
            <w:vAlign w:val="center"/>
            <w:hideMark/>
          </w:tcPr>
          <w:p w14:paraId="3E35EA79" w14:textId="77777777" w:rsidR="002311F7" w:rsidRDefault="002311F7">
            <w:pPr>
              <w:jc w:val="center"/>
              <w:rPr>
                <w:rFonts w:cs="Arial"/>
                <w:sz w:val="22"/>
                <w:szCs w:val="22"/>
              </w:rPr>
            </w:pPr>
            <w:r>
              <w:rPr>
                <w:rFonts w:cs="Arial"/>
                <w:sz w:val="22"/>
                <w:szCs w:val="22"/>
              </w:rPr>
              <w:t>3.</w:t>
            </w:r>
          </w:p>
        </w:tc>
        <w:tc>
          <w:tcPr>
            <w:tcW w:w="1786" w:type="dxa"/>
            <w:tcBorders>
              <w:top w:val="single" w:sz="4" w:space="0" w:color="auto"/>
              <w:left w:val="single" w:sz="4" w:space="0" w:color="auto"/>
              <w:bottom w:val="single" w:sz="4" w:space="0" w:color="auto"/>
              <w:right w:val="single" w:sz="4" w:space="0" w:color="auto"/>
            </w:tcBorders>
          </w:tcPr>
          <w:p w14:paraId="3570EB37" w14:textId="77777777" w:rsidR="002311F7" w:rsidRDefault="002311F7">
            <w:pPr>
              <w:suppressAutoHyphens w:val="0"/>
              <w:rPr>
                <w:rFonts w:cs="Arial"/>
                <w:sz w:val="22"/>
                <w:szCs w:val="22"/>
              </w:rPr>
            </w:pPr>
          </w:p>
        </w:tc>
        <w:tc>
          <w:tcPr>
            <w:tcW w:w="1786" w:type="dxa"/>
            <w:tcBorders>
              <w:top w:val="single" w:sz="4" w:space="0" w:color="auto"/>
              <w:left w:val="single" w:sz="4" w:space="0" w:color="auto"/>
              <w:bottom w:val="single" w:sz="4" w:space="0" w:color="auto"/>
              <w:right w:val="single" w:sz="4" w:space="0" w:color="auto"/>
            </w:tcBorders>
          </w:tcPr>
          <w:p w14:paraId="47FC6CDB" w14:textId="77777777" w:rsidR="002311F7" w:rsidRDefault="002311F7">
            <w:pPr>
              <w:suppressAutoHyphens w:val="0"/>
              <w:rPr>
                <w:rFonts w:cs="Arial"/>
                <w:sz w:val="22"/>
                <w:szCs w:val="22"/>
              </w:rPr>
            </w:pPr>
          </w:p>
          <w:p w14:paraId="39E8D929" w14:textId="77777777" w:rsidR="002311F7" w:rsidRDefault="002311F7">
            <w:pPr>
              <w:rPr>
                <w:rFonts w:cs="Arial"/>
                <w:sz w:val="22"/>
                <w:szCs w:val="22"/>
              </w:rPr>
            </w:pPr>
          </w:p>
        </w:tc>
        <w:tc>
          <w:tcPr>
            <w:tcW w:w="1887" w:type="dxa"/>
            <w:tcBorders>
              <w:top w:val="single" w:sz="4" w:space="0" w:color="auto"/>
              <w:left w:val="single" w:sz="4" w:space="0" w:color="auto"/>
              <w:bottom w:val="single" w:sz="4" w:space="0" w:color="auto"/>
              <w:right w:val="single" w:sz="4" w:space="0" w:color="auto"/>
            </w:tcBorders>
          </w:tcPr>
          <w:p w14:paraId="34DFDE4D" w14:textId="77777777" w:rsidR="002311F7" w:rsidRDefault="002311F7">
            <w:pPr>
              <w:suppressAutoHyphens w:val="0"/>
              <w:rPr>
                <w:rFonts w:cs="Arial"/>
                <w:sz w:val="22"/>
                <w:szCs w:val="22"/>
              </w:rPr>
            </w:pPr>
          </w:p>
          <w:p w14:paraId="0B5FF2BD" w14:textId="77777777" w:rsidR="002311F7" w:rsidRDefault="002311F7">
            <w:pPr>
              <w:rPr>
                <w:rFonts w:cs="Arial"/>
                <w:sz w:val="22"/>
                <w:szCs w:val="22"/>
              </w:rPr>
            </w:pPr>
          </w:p>
        </w:tc>
        <w:tc>
          <w:tcPr>
            <w:tcW w:w="1686" w:type="dxa"/>
            <w:tcBorders>
              <w:top w:val="single" w:sz="4" w:space="0" w:color="auto"/>
              <w:left w:val="single" w:sz="4" w:space="0" w:color="auto"/>
              <w:bottom w:val="single" w:sz="4" w:space="0" w:color="auto"/>
              <w:right w:val="single" w:sz="4" w:space="0" w:color="auto"/>
            </w:tcBorders>
          </w:tcPr>
          <w:p w14:paraId="7AEFEA10" w14:textId="77777777" w:rsidR="002311F7" w:rsidRDefault="002311F7">
            <w:pPr>
              <w:suppressAutoHyphens w:val="0"/>
              <w:rPr>
                <w:rFonts w:cs="Arial"/>
                <w:sz w:val="22"/>
                <w:szCs w:val="22"/>
              </w:rPr>
            </w:pPr>
          </w:p>
          <w:p w14:paraId="60F36ADC" w14:textId="77777777" w:rsidR="002311F7" w:rsidRDefault="002311F7">
            <w:pPr>
              <w:rPr>
                <w:rFonts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75576E48" w14:textId="77777777" w:rsidR="002311F7" w:rsidRDefault="002311F7">
            <w:pPr>
              <w:suppressAutoHyphens w:val="0"/>
              <w:rPr>
                <w:rFonts w:cs="Arial"/>
                <w:sz w:val="22"/>
                <w:szCs w:val="22"/>
              </w:rPr>
            </w:pPr>
          </w:p>
          <w:p w14:paraId="362EC3BB" w14:textId="77777777" w:rsidR="002311F7" w:rsidRDefault="002311F7">
            <w:pPr>
              <w:rPr>
                <w:rFonts w:cs="Arial"/>
                <w:sz w:val="22"/>
                <w:szCs w:val="22"/>
              </w:rPr>
            </w:pPr>
          </w:p>
        </w:tc>
      </w:tr>
    </w:tbl>
    <w:p w14:paraId="17921E31" w14:textId="77777777" w:rsidR="002311F7" w:rsidRDefault="002311F7" w:rsidP="002311F7">
      <w:pPr>
        <w:jc w:val="both"/>
        <w:rPr>
          <w:rFonts w:cs="Arial"/>
          <w:sz w:val="22"/>
          <w:szCs w:val="22"/>
        </w:rPr>
      </w:pPr>
    </w:p>
    <w:p w14:paraId="5B9CF685" w14:textId="77777777" w:rsidR="002311F7" w:rsidRDefault="002311F7" w:rsidP="002311F7">
      <w:pPr>
        <w:jc w:val="both"/>
        <w:rPr>
          <w:rFonts w:cs="Arial"/>
          <w:sz w:val="22"/>
          <w:szCs w:val="22"/>
        </w:rPr>
      </w:pPr>
    </w:p>
    <w:p w14:paraId="2FAA396A" w14:textId="77777777" w:rsidR="002311F7" w:rsidRDefault="002311F7" w:rsidP="002311F7">
      <w:pPr>
        <w:jc w:val="both"/>
        <w:rPr>
          <w:rFonts w:cs="Arial"/>
          <w:sz w:val="22"/>
          <w:szCs w:val="22"/>
        </w:rPr>
      </w:pPr>
    </w:p>
    <w:p w14:paraId="30695CF8" w14:textId="77777777" w:rsidR="002311F7" w:rsidRDefault="002311F7" w:rsidP="002311F7">
      <w:pPr>
        <w:jc w:val="both"/>
        <w:rPr>
          <w:rFonts w:cs="Arial"/>
          <w:sz w:val="22"/>
          <w:szCs w:val="22"/>
        </w:rPr>
      </w:pPr>
    </w:p>
    <w:tbl>
      <w:tblPr>
        <w:tblW w:w="0" w:type="auto"/>
        <w:jc w:val="center"/>
        <w:tblLook w:val="01E0" w:firstRow="1" w:lastRow="1" w:firstColumn="1" w:lastColumn="1" w:noHBand="0" w:noVBand="0"/>
      </w:tblPr>
      <w:tblGrid>
        <w:gridCol w:w="3652"/>
        <w:gridCol w:w="1985"/>
        <w:gridCol w:w="3782"/>
      </w:tblGrid>
      <w:tr w:rsidR="002311F7" w14:paraId="37BFD2FE" w14:textId="77777777" w:rsidTr="002311F7">
        <w:trPr>
          <w:jc w:val="center"/>
        </w:trPr>
        <w:tc>
          <w:tcPr>
            <w:tcW w:w="3652" w:type="dxa"/>
            <w:hideMark/>
          </w:tcPr>
          <w:p w14:paraId="5520582E" w14:textId="77777777" w:rsidR="002311F7" w:rsidRDefault="002311F7">
            <w:pPr>
              <w:jc w:val="center"/>
              <w:rPr>
                <w:rFonts w:cs="Arial"/>
                <w:sz w:val="22"/>
                <w:szCs w:val="22"/>
              </w:rPr>
            </w:pPr>
            <w:r>
              <w:rPr>
                <w:rFonts w:cs="Arial"/>
                <w:sz w:val="22"/>
                <w:szCs w:val="22"/>
              </w:rPr>
              <w:t>Датум:</w:t>
            </w:r>
          </w:p>
        </w:tc>
        <w:tc>
          <w:tcPr>
            <w:tcW w:w="1985" w:type="dxa"/>
            <w:hideMark/>
          </w:tcPr>
          <w:p w14:paraId="54E3BE7E" w14:textId="77777777" w:rsidR="002311F7" w:rsidRDefault="002311F7">
            <w:pPr>
              <w:jc w:val="center"/>
              <w:rPr>
                <w:rFonts w:cs="Arial"/>
                <w:sz w:val="22"/>
                <w:szCs w:val="22"/>
              </w:rPr>
            </w:pPr>
            <w:r>
              <w:rPr>
                <w:rFonts w:cs="Arial"/>
                <w:sz w:val="22"/>
                <w:szCs w:val="22"/>
              </w:rPr>
              <w:t>М.П.</w:t>
            </w:r>
          </w:p>
        </w:tc>
        <w:tc>
          <w:tcPr>
            <w:tcW w:w="3782" w:type="dxa"/>
            <w:hideMark/>
          </w:tcPr>
          <w:p w14:paraId="400FC330" w14:textId="77777777" w:rsidR="002311F7" w:rsidRDefault="002311F7">
            <w:pPr>
              <w:jc w:val="center"/>
              <w:rPr>
                <w:rFonts w:cs="Arial"/>
                <w:sz w:val="22"/>
                <w:szCs w:val="22"/>
              </w:rPr>
            </w:pPr>
            <w:r>
              <w:rPr>
                <w:rFonts w:cs="Arial"/>
                <w:sz w:val="22"/>
                <w:szCs w:val="22"/>
              </w:rPr>
              <w:t>Понуђач:</w:t>
            </w:r>
          </w:p>
        </w:tc>
      </w:tr>
      <w:tr w:rsidR="002311F7" w14:paraId="243AFC64" w14:textId="77777777" w:rsidTr="002311F7">
        <w:trPr>
          <w:jc w:val="center"/>
        </w:trPr>
        <w:tc>
          <w:tcPr>
            <w:tcW w:w="3652" w:type="dxa"/>
            <w:vAlign w:val="center"/>
          </w:tcPr>
          <w:p w14:paraId="550E29D9" w14:textId="77777777" w:rsidR="002311F7" w:rsidRDefault="002311F7">
            <w:pPr>
              <w:rPr>
                <w:rFonts w:cs="Arial"/>
                <w:sz w:val="22"/>
                <w:szCs w:val="22"/>
              </w:rPr>
            </w:pPr>
          </w:p>
        </w:tc>
        <w:tc>
          <w:tcPr>
            <w:tcW w:w="1985" w:type="dxa"/>
            <w:vAlign w:val="center"/>
          </w:tcPr>
          <w:p w14:paraId="1B683FED" w14:textId="77777777" w:rsidR="002311F7" w:rsidRDefault="002311F7">
            <w:pPr>
              <w:rPr>
                <w:rFonts w:cs="Arial"/>
                <w:sz w:val="22"/>
                <w:szCs w:val="22"/>
              </w:rPr>
            </w:pPr>
          </w:p>
        </w:tc>
        <w:tc>
          <w:tcPr>
            <w:tcW w:w="3782" w:type="dxa"/>
            <w:vAlign w:val="center"/>
          </w:tcPr>
          <w:p w14:paraId="096935A0" w14:textId="77777777" w:rsidR="002311F7" w:rsidRDefault="002311F7">
            <w:pPr>
              <w:rPr>
                <w:rFonts w:cs="Arial"/>
                <w:sz w:val="22"/>
                <w:szCs w:val="22"/>
              </w:rPr>
            </w:pPr>
          </w:p>
        </w:tc>
      </w:tr>
      <w:tr w:rsidR="002311F7" w14:paraId="3E4BDC52" w14:textId="77777777" w:rsidTr="002311F7">
        <w:trPr>
          <w:jc w:val="center"/>
        </w:trPr>
        <w:tc>
          <w:tcPr>
            <w:tcW w:w="3652" w:type="dxa"/>
            <w:tcBorders>
              <w:top w:val="nil"/>
              <w:left w:val="nil"/>
              <w:bottom w:val="single" w:sz="4" w:space="0" w:color="auto"/>
              <w:right w:val="nil"/>
            </w:tcBorders>
            <w:vAlign w:val="center"/>
          </w:tcPr>
          <w:p w14:paraId="05F143D3" w14:textId="77777777" w:rsidR="002311F7" w:rsidRDefault="002311F7">
            <w:pPr>
              <w:rPr>
                <w:rFonts w:cs="Arial"/>
                <w:sz w:val="22"/>
                <w:szCs w:val="22"/>
              </w:rPr>
            </w:pPr>
          </w:p>
        </w:tc>
        <w:tc>
          <w:tcPr>
            <w:tcW w:w="1985" w:type="dxa"/>
            <w:vAlign w:val="center"/>
          </w:tcPr>
          <w:p w14:paraId="13C3B1AC" w14:textId="77777777" w:rsidR="002311F7" w:rsidRDefault="002311F7">
            <w:pPr>
              <w:rPr>
                <w:rFonts w:cs="Arial"/>
                <w:sz w:val="22"/>
                <w:szCs w:val="22"/>
              </w:rPr>
            </w:pPr>
          </w:p>
        </w:tc>
        <w:tc>
          <w:tcPr>
            <w:tcW w:w="3782" w:type="dxa"/>
            <w:tcBorders>
              <w:top w:val="nil"/>
              <w:left w:val="nil"/>
              <w:bottom w:val="single" w:sz="4" w:space="0" w:color="auto"/>
              <w:right w:val="nil"/>
            </w:tcBorders>
            <w:vAlign w:val="center"/>
          </w:tcPr>
          <w:p w14:paraId="5583D9EA" w14:textId="77777777" w:rsidR="002311F7" w:rsidRDefault="002311F7">
            <w:pPr>
              <w:rPr>
                <w:rFonts w:cs="Arial"/>
                <w:sz w:val="22"/>
                <w:szCs w:val="22"/>
              </w:rPr>
            </w:pPr>
          </w:p>
        </w:tc>
      </w:tr>
    </w:tbl>
    <w:p w14:paraId="7F50085B" w14:textId="77777777" w:rsidR="002311F7" w:rsidRDefault="002311F7" w:rsidP="002311F7">
      <w:pPr>
        <w:pStyle w:val="Heading1"/>
        <w:numPr>
          <w:ilvl w:val="0"/>
          <w:numId w:val="49"/>
        </w:numPr>
        <w:rPr>
          <w:rFonts w:cs="Arial"/>
        </w:rPr>
      </w:pPr>
    </w:p>
    <w:p w14:paraId="0EEFA73E" w14:textId="7940761C" w:rsidR="002311F7" w:rsidRPr="002E5156" w:rsidRDefault="002311F7" w:rsidP="009A3B54">
      <w:pPr>
        <w:numPr>
          <w:ilvl w:val="0"/>
          <w:numId w:val="49"/>
        </w:numPr>
        <w:tabs>
          <w:tab w:val="left" w:pos="450"/>
        </w:tabs>
        <w:jc w:val="both"/>
        <w:rPr>
          <w:rFonts w:cs="Arial"/>
          <w:i/>
          <w:sz w:val="22"/>
          <w:szCs w:val="22"/>
        </w:rPr>
      </w:pPr>
      <w:r w:rsidRPr="002E5156">
        <w:rPr>
          <w:rFonts w:cs="Arial"/>
          <w:b/>
          <w:bCs/>
          <w:i/>
          <w:iCs/>
          <w:sz w:val="22"/>
          <w:szCs w:val="22"/>
        </w:rPr>
        <w:t xml:space="preserve">Напомена: </w:t>
      </w:r>
      <w:r w:rsidRPr="002E5156">
        <w:rPr>
          <w:rFonts w:cs="Arial"/>
          <w:i/>
          <w:sz w:val="22"/>
          <w:szCs w:val="22"/>
        </w:rPr>
        <w:t xml:space="preserve">У Обрасцу </w:t>
      </w:r>
      <w:r w:rsidR="00A27E9C">
        <w:rPr>
          <w:rFonts w:cs="Arial"/>
          <w:i/>
          <w:sz w:val="22"/>
          <w:szCs w:val="22"/>
          <w:lang w:val="en-US"/>
        </w:rPr>
        <w:t>19.</w:t>
      </w:r>
      <w:r w:rsidR="002835D6" w:rsidRPr="002E5156">
        <w:rPr>
          <w:rFonts w:cs="Arial"/>
          <w:i/>
          <w:sz w:val="22"/>
          <w:szCs w:val="22"/>
          <w:lang w:val="en-US"/>
        </w:rPr>
        <w:t>.</w:t>
      </w:r>
      <w:r w:rsidRPr="002E5156">
        <w:rPr>
          <w:rFonts w:cs="Arial"/>
          <w:i/>
          <w:sz w:val="22"/>
          <w:szCs w:val="22"/>
        </w:rPr>
        <w:t xml:space="preserve"> Преглед искуства чланова стручног тима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2E5156">
        <w:rPr>
          <w:rFonts w:cs="Arial"/>
          <w:bCs/>
          <w:i/>
          <w:sz w:val="22"/>
          <w:szCs w:val="22"/>
          <w:lang w:val="sr-Cyrl-BA"/>
        </w:rPr>
        <w:t>7.4</w:t>
      </w:r>
      <w:r w:rsidRPr="002E5156">
        <w:rPr>
          <w:rFonts w:cs="Arial"/>
          <w:bCs/>
          <w:i/>
          <w:sz w:val="22"/>
          <w:szCs w:val="22"/>
        </w:rPr>
        <w:t xml:space="preserve"> Потврда о искуству за члана стручног тима.</w:t>
      </w:r>
    </w:p>
    <w:p w14:paraId="1AEF9F56" w14:textId="46E7B429" w:rsidR="002311F7" w:rsidRPr="002E5156" w:rsidRDefault="002311F7" w:rsidP="002311F7">
      <w:pPr>
        <w:numPr>
          <w:ilvl w:val="0"/>
          <w:numId w:val="49"/>
        </w:numPr>
        <w:jc w:val="both"/>
        <w:rPr>
          <w:rFonts w:cs="Arial"/>
          <w:i/>
          <w:sz w:val="22"/>
          <w:szCs w:val="22"/>
        </w:rPr>
      </w:pPr>
      <w:r w:rsidRPr="002E5156">
        <w:rPr>
          <w:rFonts w:cs="Arial"/>
          <w:i/>
          <w:sz w:val="22"/>
          <w:szCs w:val="22"/>
        </w:rPr>
        <w:t xml:space="preserve">Уколико су у Обрасцу </w:t>
      </w:r>
      <w:r w:rsidR="00A27E9C">
        <w:rPr>
          <w:rFonts w:cs="Arial"/>
          <w:i/>
          <w:sz w:val="22"/>
          <w:szCs w:val="22"/>
          <w:lang w:val="en-US"/>
        </w:rPr>
        <w:t>19.</w:t>
      </w:r>
      <w:r w:rsidR="002835D6" w:rsidRPr="002E5156">
        <w:rPr>
          <w:rFonts w:cs="Arial"/>
          <w:i/>
          <w:sz w:val="22"/>
          <w:szCs w:val="22"/>
          <w:lang w:val="en-US"/>
        </w:rPr>
        <w:t>.</w:t>
      </w:r>
      <w:r w:rsidRPr="002E5156">
        <w:rPr>
          <w:rFonts w:cs="Arial"/>
          <w:i/>
          <w:sz w:val="22"/>
          <w:szCs w:val="22"/>
        </w:rPr>
        <w:t xml:space="preserve"> наведене услуге које нису потврђене достављањем одговарајуће референце или уколико дата референца не садржи све што је тражено </w:t>
      </w:r>
      <w:r w:rsidRPr="002E5156">
        <w:rPr>
          <w:rFonts w:cs="Arial"/>
          <w:i/>
          <w:sz w:val="22"/>
          <w:szCs w:val="22"/>
        </w:rPr>
        <w:lastRenderedPageBreak/>
        <w:t xml:space="preserve">конкурсном документацијом, такве референце се неће узимати у обзир. Ради лакшег утврђивања везе између Обрасца </w:t>
      </w:r>
      <w:r w:rsidR="00A82D75">
        <w:rPr>
          <w:rFonts w:cs="Arial"/>
          <w:bCs/>
          <w:i/>
          <w:sz w:val="22"/>
          <w:szCs w:val="22"/>
          <w:lang w:val="en-US"/>
        </w:rPr>
        <w:t>20.</w:t>
      </w:r>
      <w:r w:rsidRPr="002E5156">
        <w:rPr>
          <w:rFonts w:cs="Arial"/>
          <w:bCs/>
          <w:i/>
          <w:sz w:val="22"/>
          <w:szCs w:val="22"/>
        </w:rPr>
        <w:t xml:space="preserve"> Потврда о искуству члана стручног тима и </w:t>
      </w:r>
      <w:r w:rsidRPr="009A3B54">
        <w:rPr>
          <w:rFonts w:cs="Arial"/>
          <w:bCs/>
          <w:i/>
          <w:sz w:val="22"/>
          <w:szCs w:val="22"/>
        </w:rPr>
        <w:t xml:space="preserve">Обрасца </w:t>
      </w:r>
      <w:r w:rsidR="002835D6" w:rsidRPr="009A3B54">
        <w:rPr>
          <w:rFonts w:cs="Arial"/>
          <w:i/>
          <w:sz w:val="22"/>
          <w:szCs w:val="22"/>
          <w:lang w:val="en-US"/>
        </w:rPr>
        <w:t>20</w:t>
      </w:r>
      <w:r w:rsidR="002835D6" w:rsidRPr="002E5156">
        <w:rPr>
          <w:rFonts w:cs="Arial"/>
          <w:i/>
          <w:sz w:val="22"/>
          <w:szCs w:val="22"/>
          <w:lang w:val="en-US"/>
        </w:rPr>
        <w:t>.</w:t>
      </w:r>
      <w:r w:rsidRPr="002E5156">
        <w:rPr>
          <w:rFonts w:cs="Arial"/>
          <w:i/>
          <w:sz w:val="22"/>
          <w:szCs w:val="22"/>
        </w:rPr>
        <w:t xml:space="preserve"> Преглед искуства чланова стручног тима, пожељно је да понуђач на свакој референци у горњем левом углу наведе редни број референце из Обрасца </w:t>
      </w:r>
      <w:r w:rsidR="00A27E9C">
        <w:rPr>
          <w:rFonts w:cs="Arial"/>
          <w:i/>
          <w:sz w:val="22"/>
          <w:szCs w:val="22"/>
          <w:lang w:val="en-US"/>
        </w:rPr>
        <w:t>19</w:t>
      </w:r>
      <w:r w:rsidR="00D55E40" w:rsidRPr="002E5156">
        <w:rPr>
          <w:rFonts w:cs="Arial"/>
          <w:i/>
          <w:sz w:val="22"/>
          <w:szCs w:val="22"/>
          <w:lang w:val="en-US"/>
        </w:rPr>
        <w:t>.</w:t>
      </w:r>
    </w:p>
    <w:p w14:paraId="75C0675A" w14:textId="77777777" w:rsidR="002311F7" w:rsidRDefault="002311F7" w:rsidP="002311F7">
      <w:pPr>
        <w:pStyle w:val="Heading1"/>
        <w:numPr>
          <w:ilvl w:val="0"/>
          <w:numId w:val="49"/>
        </w:numPr>
        <w:rPr>
          <w:rFonts w:cs="Arial"/>
          <w:highlight w:val="green"/>
          <w:lang w:val="en-US"/>
        </w:rPr>
      </w:pPr>
    </w:p>
    <w:p w14:paraId="7BCC8683" w14:textId="77777777" w:rsidR="00D31150" w:rsidRDefault="00D31150" w:rsidP="00D31150">
      <w:pPr>
        <w:rPr>
          <w:ins w:id="26" w:author="Nina Nikolajevic" w:date="2015-01-27T15:34:00Z"/>
          <w:highlight w:val="green"/>
          <w:lang w:val="en-US"/>
        </w:rPr>
      </w:pPr>
    </w:p>
    <w:p w14:paraId="705159FB" w14:textId="77777777" w:rsidR="00D31150" w:rsidRPr="00D31150" w:rsidRDefault="00D31150" w:rsidP="00D31150">
      <w:pPr>
        <w:rPr>
          <w:highlight w:val="green"/>
          <w:lang w:val="en-US"/>
        </w:rPr>
      </w:pPr>
    </w:p>
    <w:p w14:paraId="02C611BE" w14:textId="76455E01" w:rsidR="00637603" w:rsidRDefault="00637603" w:rsidP="00D31150">
      <w:pPr>
        <w:pStyle w:val="Heading1"/>
        <w:numPr>
          <w:ilvl w:val="0"/>
          <w:numId w:val="49"/>
        </w:numPr>
        <w:jc w:val="left"/>
        <w:rPr>
          <w:ins w:id="27" w:author="Nina Nikolajevic" w:date="2015-01-27T15:34:00Z"/>
          <w:rFonts w:cs="Arial"/>
        </w:rPr>
      </w:pPr>
      <w:r>
        <w:rPr>
          <w:rFonts w:cs="Arial"/>
        </w:rPr>
        <w:t>ОБРАЗАЦ 20.</w:t>
      </w:r>
    </w:p>
    <w:p w14:paraId="11B22F48" w14:textId="77777777" w:rsidR="00D31150" w:rsidRPr="00D31150" w:rsidRDefault="00D31150" w:rsidP="00D31150">
      <w:pPr>
        <w:rPr>
          <w:lang w:val="sr-Cyrl-CS"/>
        </w:rPr>
      </w:pPr>
    </w:p>
    <w:p w14:paraId="03A34785" w14:textId="77777777" w:rsidR="00637603" w:rsidRPr="005838DE" w:rsidRDefault="00637603" w:rsidP="00637603">
      <w:pPr>
        <w:rPr>
          <w:rFonts w:cs="Arial"/>
          <w:sz w:val="22"/>
          <w:szCs w:val="22"/>
        </w:rPr>
      </w:pPr>
    </w:p>
    <w:p w14:paraId="29FB7437" w14:textId="77777777" w:rsidR="00637603" w:rsidRPr="00637603" w:rsidRDefault="00637603" w:rsidP="00637603">
      <w:pPr>
        <w:pStyle w:val="Heading1"/>
        <w:numPr>
          <w:ilvl w:val="0"/>
          <w:numId w:val="49"/>
        </w:numPr>
        <w:rPr>
          <w:rFonts w:cs="Arial"/>
          <w:b w:val="0"/>
        </w:rPr>
      </w:pPr>
      <w:r w:rsidRPr="00637603">
        <w:rPr>
          <w:rFonts w:cs="Arial"/>
        </w:rPr>
        <w:t xml:space="preserve">ПОТВРДА О ИСКУСТВУ ЗА ЧЛАНА СТРУЧНОГ ТИМА </w:t>
      </w:r>
    </w:p>
    <w:p w14:paraId="2EA6239C" w14:textId="77777777" w:rsidR="00637603" w:rsidRPr="005838DE" w:rsidRDefault="00637603" w:rsidP="00637603">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637603" w:rsidRPr="005838DE" w14:paraId="58548875" w14:textId="77777777" w:rsidTr="003E781C">
        <w:tc>
          <w:tcPr>
            <w:tcW w:w="2579" w:type="dxa"/>
            <w:tcBorders>
              <w:top w:val="single" w:sz="4" w:space="0" w:color="auto"/>
              <w:left w:val="single" w:sz="4" w:space="0" w:color="auto"/>
              <w:bottom w:val="single" w:sz="4" w:space="0" w:color="auto"/>
              <w:right w:val="single" w:sz="4" w:space="0" w:color="auto"/>
            </w:tcBorders>
          </w:tcPr>
          <w:p w14:paraId="36B0E6C2" w14:textId="77777777" w:rsidR="00637603" w:rsidRPr="005838DE" w:rsidRDefault="00637603" w:rsidP="003E781C">
            <w:pPr>
              <w:rPr>
                <w:rFonts w:cs="Arial"/>
                <w:sz w:val="22"/>
                <w:szCs w:val="22"/>
              </w:rPr>
            </w:pPr>
            <w:r w:rsidRPr="005838DE">
              <w:rPr>
                <w:rFonts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14:paraId="3B9182D2" w14:textId="77777777" w:rsidR="00637603" w:rsidRPr="005838DE" w:rsidRDefault="00637603" w:rsidP="003E781C">
            <w:pPr>
              <w:rPr>
                <w:rFonts w:cs="Arial"/>
                <w:sz w:val="22"/>
                <w:szCs w:val="22"/>
              </w:rPr>
            </w:pPr>
          </w:p>
        </w:tc>
      </w:tr>
      <w:tr w:rsidR="00637603" w:rsidRPr="005838DE" w14:paraId="06E56650" w14:textId="77777777" w:rsidTr="003E781C">
        <w:tc>
          <w:tcPr>
            <w:tcW w:w="2579" w:type="dxa"/>
            <w:tcBorders>
              <w:top w:val="single" w:sz="4" w:space="0" w:color="auto"/>
              <w:left w:val="single" w:sz="4" w:space="0" w:color="auto"/>
              <w:bottom w:val="single" w:sz="4" w:space="0" w:color="auto"/>
              <w:right w:val="single" w:sz="4" w:space="0" w:color="auto"/>
            </w:tcBorders>
          </w:tcPr>
          <w:p w14:paraId="3E03C5FF" w14:textId="77777777" w:rsidR="00637603" w:rsidRPr="005838DE" w:rsidRDefault="00637603" w:rsidP="003E781C">
            <w:pPr>
              <w:rPr>
                <w:rFonts w:cs="Arial"/>
                <w:sz w:val="22"/>
                <w:szCs w:val="22"/>
              </w:rPr>
            </w:pPr>
            <w:r w:rsidRPr="005838DE">
              <w:rPr>
                <w:rFonts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14:paraId="31CFAB25" w14:textId="77777777" w:rsidR="00637603" w:rsidRPr="005838DE" w:rsidRDefault="00637603" w:rsidP="003E781C">
            <w:pPr>
              <w:rPr>
                <w:rFonts w:cs="Arial"/>
                <w:sz w:val="22"/>
                <w:szCs w:val="22"/>
              </w:rPr>
            </w:pPr>
          </w:p>
        </w:tc>
      </w:tr>
      <w:tr w:rsidR="00637603" w:rsidRPr="005838DE" w14:paraId="081BBFE7" w14:textId="77777777" w:rsidTr="003E781C">
        <w:tc>
          <w:tcPr>
            <w:tcW w:w="2579" w:type="dxa"/>
            <w:tcBorders>
              <w:top w:val="single" w:sz="4" w:space="0" w:color="auto"/>
              <w:left w:val="single" w:sz="4" w:space="0" w:color="auto"/>
              <w:bottom w:val="single" w:sz="4" w:space="0" w:color="auto"/>
              <w:right w:val="single" w:sz="4" w:space="0" w:color="auto"/>
            </w:tcBorders>
          </w:tcPr>
          <w:p w14:paraId="2992C38F" w14:textId="77777777" w:rsidR="00637603" w:rsidRPr="005838DE" w:rsidRDefault="00637603" w:rsidP="003E781C">
            <w:pPr>
              <w:rPr>
                <w:rFonts w:cs="Arial"/>
                <w:sz w:val="22"/>
                <w:szCs w:val="22"/>
              </w:rPr>
            </w:pPr>
            <w:r w:rsidRPr="005838DE">
              <w:rPr>
                <w:rFonts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14:paraId="7E651D23" w14:textId="77777777" w:rsidR="00637603" w:rsidRPr="005838DE" w:rsidRDefault="00637603" w:rsidP="003E781C">
            <w:pPr>
              <w:rPr>
                <w:rFonts w:cs="Arial"/>
                <w:sz w:val="22"/>
                <w:szCs w:val="22"/>
              </w:rPr>
            </w:pPr>
          </w:p>
        </w:tc>
      </w:tr>
      <w:tr w:rsidR="00637603" w:rsidRPr="005838DE" w14:paraId="1CB3357F" w14:textId="77777777" w:rsidTr="003E781C">
        <w:tc>
          <w:tcPr>
            <w:tcW w:w="2579" w:type="dxa"/>
            <w:tcBorders>
              <w:top w:val="single" w:sz="4" w:space="0" w:color="auto"/>
              <w:left w:val="single" w:sz="4" w:space="0" w:color="auto"/>
              <w:bottom w:val="single" w:sz="4" w:space="0" w:color="auto"/>
              <w:right w:val="single" w:sz="4" w:space="0" w:color="auto"/>
            </w:tcBorders>
          </w:tcPr>
          <w:p w14:paraId="2B9DC1E2" w14:textId="77777777" w:rsidR="00637603" w:rsidRPr="005838DE" w:rsidRDefault="00637603" w:rsidP="003E781C">
            <w:pPr>
              <w:rPr>
                <w:rFonts w:cs="Arial"/>
                <w:sz w:val="22"/>
                <w:szCs w:val="22"/>
              </w:rPr>
            </w:pPr>
            <w:r w:rsidRPr="005838DE">
              <w:rPr>
                <w:rFonts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14:paraId="5E23C115" w14:textId="77777777" w:rsidR="00637603" w:rsidRPr="005838DE" w:rsidRDefault="00637603" w:rsidP="003E781C">
            <w:pPr>
              <w:rPr>
                <w:rFonts w:cs="Arial"/>
                <w:sz w:val="22"/>
                <w:szCs w:val="22"/>
              </w:rPr>
            </w:pPr>
          </w:p>
        </w:tc>
      </w:tr>
      <w:tr w:rsidR="00637603" w:rsidRPr="005838DE" w14:paraId="38632DAB" w14:textId="77777777" w:rsidTr="003E781C">
        <w:tc>
          <w:tcPr>
            <w:tcW w:w="2579" w:type="dxa"/>
            <w:tcBorders>
              <w:top w:val="single" w:sz="4" w:space="0" w:color="auto"/>
              <w:left w:val="single" w:sz="4" w:space="0" w:color="auto"/>
              <w:bottom w:val="single" w:sz="4" w:space="0" w:color="auto"/>
              <w:right w:val="single" w:sz="4" w:space="0" w:color="auto"/>
            </w:tcBorders>
          </w:tcPr>
          <w:p w14:paraId="22180E13" w14:textId="77777777" w:rsidR="00637603" w:rsidRPr="005838DE" w:rsidRDefault="00637603" w:rsidP="003E781C">
            <w:pPr>
              <w:rPr>
                <w:rFonts w:cs="Arial"/>
                <w:sz w:val="22"/>
                <w:szCs w:val="22"/>
              </w:rPr>
            </w:pPr>
            <w:r w:rsidRPr="005838DE">
              <w:rPr>
                <w:rFonts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14:paraId="0FE0A694" w14:textId="77777777" w:rsidR="00637603" w:rsidRPr="005838DE" w:rsidRDefault="00637603" w:rsidP="003E781C">
            <w:pPr>
              <w:rPr>
                <w:rFonts w:cs="Arial"/>
                <w:sz w:val="22"/>
                <w:szCs w:val="22"/>
              </w:rPr>
            </w:pPr>
          </w:p>
        </w:tc>
      </w:tr>
      <w:tr w:rsidR="00637603" w:rsidRPr="005838DE" w14:paraId="7FDD038D" w14:textId="77777777" w:rsidTr="003E781C">
        <w:tc>
          <w:tcPr>
            <w:tcW w:w="2579" w:type="dxa"/>
            <w:tcBorders>
              <w:top w:val="single" w:sz="4" w:space="0" w:color="auto"/>
              <w:left w:val="single" w:sz="4" w:space="0" w:color="auto"/>
              <w:bottom w:val="single" w:sz="4" w:space="0" w:color="auto"/>
              <w:right w:val="single" w:sz="4" w:space="0" w:color="auto"/>
            </w:tcBorders>
          </w:tcPr>
          <w:p w14:paraId="4FDBD1E9" w14:textId="77777777" w:rsidR="00637603" w:rsidRPr="005838DE" w:rsidRDefault="00637603" w:rsidP="003E781C">
            <w:pPr>
              <w:rPr>
                <w:rFonts w:cs="Arial"/>
                <w:sz w:val="22"/>
                <w:szCs w:val="22"/>
              </w:rPr>
            </w:pPr>
            <w:r>
              <w:rPr>
                <w:rFonts w:cs="Arial"/>
                <w:sz w:val="22"/>
                <w:szCs w:val="22"/>
              </w:rPr>
              <w:t>ПИБ</w:t>
            </w:r>
          </w:p>
        </w:tc>
        <w:tc>
          <w:tcPr>
            <w:tcW w:w="6708" w:type="dxa"/>
            <w:tcBorders>
              <w:top w:val="single" w:sz="4" w:space="0" w:color="auto"/>
              <w:left w:val="single" w:sz="4" w:space="0" w:color="auto"/>
              <w:bottom w:val="single" w:sz="4" w:space="0" w:color="auto"/>
              <w:right w:val="single" w:sz="4" w:space="0" w:color="auto"/>
            </w:tcBorders>
          </w:tcPr>
          <w:p w14:paraId="3F10BADA" w14:textId="77777777" w:rsidR="00637603" w:rsidRPr="005838DE" w:rsidRDefault="00637603" w:rsidP="003E781C">
            <w:pPr>
              <w:rPr>
                <w:rFonts w:cs="Arial"/>
                <w:sz w:val="22"/>
                <w:szCs w:val="22"/>
              </w:rPr>
            </w:pPr>
          </w:p>
        </w:tc>
      </w:tr>
      <w:tr w:rsidR="00637603" w:rsidRPr="005838DE" w14:paraId="1E6D01CD" w14:textId="77777777" w:rsidTr="003E781C">
        <w:tc>
          <w:tcPr>
            <w:tcW w:w="2579" w:type="dxa"/>
            <w:tcBorders>
              <w:top w:val="single" w:sz="4" w:space="0" w:color="auto"/>
              <w:left w:val="single" w:sz="4" w:space="0" w:color="auto"/>
              <w:bottom w:val="single" w:sz="4" w:space="0" w:color="auto"/>
              <w:right w:val="single" w:sz="4" w:space="0" w:color="auto"/>
            </w:tcBorders>
          </w:tcPr>
          <w:p w14:paraId="5CDE2791" w14:textId="77777777" w:rsidR="00637603" w:rsidRPr="00E053F3" w:rsidRDefault="00637603" w:rsidP="003E781C">
            <w:pPr>
              <w:rPr>
                <w:rFonts w:cs="Arial"/>
                <w:sz w:val="22"/>
                <w:szCs w:val="22"/>
              </w:rPr>
            </w:pPr>
            <w:r w:rsidRPr="00E053F3">
              <w:rPr>
                <w:rFonts w:cs="Arial"/>
                <w:bCs/>
                <w:sz w:val="22"/>
                <w:szCs w:val="22"/>
              </w:rPr>
              <w:t>Овлашћено лице и функција код Наручиоца</w:t>
            </w:r>
          </w:p>
        </w:tc>
        <w:tc>
          <w:tcPr>
            <w:tcW w:w="6708" w:type="dxa"/>
            <w:tcBorders>
              <w:top w:val="single" w:sz="4" w:space="0" w:color="auto"/>
              <w:left w:val="single" w:sz="4" w:space="0" w:color="auto"/>
              <w:bottom w:val="single" w:sz="4" w:space="0" w:color="auto"/>
              <w:right w:val="single" w:sz="4" w:space="0" w:color="auto"/>
            </w:tcBorders>
          </w:tcPr>
          <w:p w14:paraId="51A0BC84" w14:textId="77777777" w:rsidR="00637603" w:rsidRPr="005838DE" w:rsidRDefault="00637603" w:rsidP="003E781C">
            <w:pPr>
              <w:rPr>
                <w:rFonts w:cs="Arial"/>
                <w:sz w:val="22"/>
                <w:szCs w:val="22"/>
              </w:rPr>
            </w:pPr>
          </w:p>
        </w:tc>
      </w:tr>
    </w:tbl>
    <w:p w14:paraId="56EAD3E3" w14:textId="77777777" w:rsidR="00637603" w:rsidRPr="005838DE" w:rsidRDefault="00637603" w:rsidP="00637603">
      <w:pPr>
        <w:rPr>
          <w:rFonts w:cs="Arial"/>
          <w:sz w:val="22"/>
          <w:szCs w:val="22"/>
        </w:rPr>
      </w:pPr>
    </w:p>
    <w:p w14:paraId="09CF9112" w14:textId="77777777" w:rsidR="00637603" w:rsidRPr="005838DE" w:rsidRDefault="00637603" w:rsidP="00637603">
      <w:pPr>
        <w:rPr>
          <w:rFonts w:cs="Arial"/>
          <w:sz w:val="22"/>
          <w:szCs w:val="22"/>
        </w:rPr>
      </w:pPr>
    </w:p>
    <w:p w14:paraId="7AFD1EB3" w14:textId="77777777" w:rsidR="00637603" w:rsidRPr="005838DE" w:rsidRDefault="00637603" w:rsidP="00637603">
      <w:pPr>
        <w:jc w:val="center"/>
        <w:rPr>
          <w:rFonts w:cs="Arial"/>
          <w:b/>
          <w:spacing w:val="80"/>
          <w:sz w:val="22"/>
          <w:szCs w:val="22"/>
        </w:rPr>
      </w:pPr>
      <w:r w:rsidRPr="005838DE">
        <w:rPr>
          <w:rFonts w:cs="Arial"/>
          <w:b/>
          <w:spacing w:val="80"/>
          <w:sz w:val="22"/>
          <w:szCs w:val="22"/>
        </w:rPr>
        <w:t>ПОТВРДА</w:t>
      </w:r>
    </w:p>
    <w:p w14:paraId="5B8FBDF3" w14:textId="77777777" w:rsidR="00637603" w:rsidRPr="005838DE" w:rsidRDefault="00637603" w:rsidP="00637603">
      <w:pPr>
        <w:jc w:val="center"/>
        <w:rPr>
          <w:rFonts w:cs="Arial"/>
          <w:b/>
          <w:spacing w:val="80"/>
          <w:sz w:val="22"/>
          <w:szCs w:val="22"/>
        </w:rPr>
      </w:pPr>
    </w:p>
    <w:p w14:paraId="3476F61C" w14:textId="77777777" w:rsidR="00637603" w:rsidRPr="005838DE" w:rsidRDefault="00637603" w:rsidP="00637603">
      <w:pPr>
        <w:jc w:val="center"/>
        <w:rPr>
          <w:rFonts w:cs="Arial"/>
          <w:b/>
          <w:spacing w:val="80"/>
          <w:sz w:val="22"/>
          <w:szCs w:val="22"/>
        </w:rPr>
      </w:pPr>
    </w:p>
    <w:p w14:paraId="52CC5A0D" w14:textId="77777777" w:rsidR="00637603" w:rsidRPr="005838DE" w:rsidRDefault="00637603" w:rsidP="00637603">
      <w:pPr>
        <w:jc w:val="both"/>
        <w:rPr>
          <w:rFonts w:cs="Arial"/>
          <w:sz w:val="22"/>
          <w:szCs w:val="22"/>
        </w:rPr>
      </w:pPr>
      <w:r w:rsidRPr="005838DE">
        <w:rPr>
          <w:rFonts w:cs="Arial"/>
          <w:sz w:val="22"/>
          <w:szCs w:val="22"/>
        </w:rPr>
        <w:t xml:space="preserve"> _____________________ (</w:t>
      </w:r>
      <w:r w:rsidRPr="00E053F3">
        <w:rPr>
          <w:rFonts w:cs="Arial"/>
          <w:i/>
          <w:sz w:val="22"/>
          <w:szCs w:val="22"/>
        </w:rPr>
        <w:t>име и презиме предложеног члана стручног тима</w:t>
      </w:r>
      <w:r w:rsidRPr="00E053F3">
        <w:rPr>
          <w:rFonts w:cs="Arial"/>
          <w:sz w:val="22"/>
          <w:szCs w:val="22"/>
        </w:rPr>
        <w:t>) је код нас учествовао у извршењу услуга израде</w:t>
      </w:r>
      <w:r w:rsidRPr="00F3154D">
        <w:rPr>
          <w:rFonts w:cs="Arial"/>
          <w:sz w:val="22"/>
          <w:szCs w:val="22"/>
        </w:rPr>
        <w:t xml:space="preserve"> </w:t>
      </w:r>
      <w:r w:rsidRPr="005838DE">
        <w:rPr>
          <w:rFonts w:cs="Arial"/>
          <w:sz w:val="22"/>
          <w:szCs w:val="22"/>
        </w:rPr>
        <w:t>______________</w:t>
      </w:r>
      <w:r>
        <w:rPr>
          <w:rFonts w:cs="Arial"/>
          <w:sz w:val="22"/>
          <w:szCs w:val="22"/>
        </w:rPr>
        <w:t>_______________________</w:t>
      </w:r>
      <w:r w:rsidRPr="005838DE">
        <w:rPr>
          <w:rFonts w:cs="Arial"/>
          <w:sz w:val="22"/>
          <w:szCs w:val="22"/>
        </w:rPr>
        <w:t xml:space="preserve"> које су обухватале _____________________________</w:t>
      </w:r>
      <w:r>
        <w:rPr>
          <w:rFonts w:cs="Arial"/>
          <w:sz w:val="22"/>
          <w:szCs w:val="22"/>
        </w:rPr>
        <w:t>___________________________</w:t>
      </w:r>
    </w:p>
    <w:p w14:paraId="04A78250" w14:textId="77777777" w:rsidR="00637603" w:rsidRPr="005838DE" w:rsidRDefault="00637603" w:rsidP="00637603">
      <w:pPr>
        <w:jc w:val="both"/>
        <w:rPr>
          <w:rFonts w:cs="Arial"/>
          <w:sz w:val="22"/>
          <w:szCs w:val="22"/>
        </w:rPr>
      </w:pPr>
      <w:r w:rsidRPr="005838DE">
        <w:rPr>
          <w:rFonts w:cs="Arial"/>
          <w:sz w:val="22"/>
          <w:szCs w:val="22"/>
        </w:rPr>
        <w:t>___________________________________________________________________________________________________________________________________________________.</w:t>
      </w:r>
    </w:p>
    <w:p w14:paraId="293EE585" w14:textId="77777777" w:rsidR="00637603" w:rsidRPr="005838DE" w:rsidRDefault="00637603" w:rsidP="00637603">
      <w:pPr>
        <w:jc w:val="center"/>
        <w:rPr>
          <w:rFonts w:cs="Arial"/>
          <w:sz w:val="22"/>
          <w:szCs w:val="22"/>
        </w:rPr>
      </w:pPr>
      <w:r w:rsidRPr="005838DE">
        <w:rPr>
          <w:rFonts w:cs="Arial"/>
          <w:sz w:val="22"/>
          <w:szCs w:val="22"/>
        </w:rPr>
        <w:t>(прецизирати назив, врсту, опис услуге)</w:t>
      </w:r>
    </w:p>
    <w:p w14:paraId="6CF7EA78" w14:textId="77777777" w:rsidR="00637603" w:rsidRPr="005838DE" w:rsidRDefault="00637603" w:rsidP="00637603">
      <w:pPr>
        <w:jc w:val="both"/>
        <w:rPr>
          <w:rFonts w:cs="Arial"/>
          <w:sz w:val="22"/>
          <w:szCs w:val="22"/>
        </w:rPr>
      </w:pPr>
    </w:p>
    <w:p w14:paraId="7DEADE8C" w14:textId="77777777" w:rsidR="00637603" w:rsidRPr="005838DE" w:rsidRDefault="00637603" w:rsidP="00637603">
      <w:pPr>
        <w:jc w:val="both"/>
        <w:rPr>
          <w:rFonts w:cs="Arial"/>
          <w:sz w:val="22"/>
          <w:szCs w:val="22"/>
        </w:rPr>
      </w:pPr>
      <w:r w:rsidRPr="005838DE">
        <w:rPr>
          <w:rFonts w:cs="Arial"/>
          <w:sz w:val="22"/>
          <w:szCs w:val="22"/>
        </w:rPr>
        <w:t>у којима је има функцију ____________________, у периоду од ________ године до _________ године, те истог препоручујемо вама.</w:t>
      </w:r>
    </w:p>
    <w:p w14:paraId="3668A2DC" w14:textId="77777777" w:rsidR="00637603" w:rsidRPr="005838DE" w:rsidRDefault="00637603" w:rsidP="00637603">
      <w:pPr>
        <w:jc w:val="both"/>
        <w:rPr>
          <w:rFonts w:cs="Arial"/>
          <w:sz w:val="22"/>
          <w:szCs w:val="22"/>
        </w:rPr>
      </w:pPr>
    </w:p>
    <w:p w14:paraId="673CB174" w14:textId="77777777" w:rsidR="00637603" w:rsidRPr="005838DE" w:rsidRDefault="00637603" w:rsidP="00637603">
      <w:pPr>
        <w:jc w:val="both"/>
        <w:rPr>
          <w:rFonts w:cs="Arial"/>
          <w:sz w:val="22"/>
          <w:szCs w:val="22"/>
        </w:rPr>
      </w:pPr>
    </w:p>
    <w:p w14:paraId="1E709FAF" w14:textId="51A85AA3" w:rsidR="00637603" w:rsidRPr="005838DE" w:rsidRDefault="00637603" w:rsidP="00637603">
      <w:pPr>
        <w:widowControl w:val="0"/>
        <w:jc w:val="both"/>
        <w:rPr>
          <w:rFonts w:cs="Arial"/>
          <w:sz w:val="22"/>
          <w:szCs w:val="22"/>
        </w:rPr>
      </w:pPr>
      <w:r w:rsidRPr="005838DE">
        <w:rPr>
          <w:rFonts w:cs="Arial"/>
          <w:sz w:val="22"/>
          <w:szCs w:val="22"/>
        </w:rPr>
        <w:t>Потврда се издаје на захтев ______________________________________ ради учешћа у отворено</w:t>
      </w:r>
      <w:r w:rsidR="0071333A">
        <w:rPr>
          <w:rFonts w:cs="Arial"/>
          <w:sz w:val="22"/>
          <w:szCs w:val="22"/>
        </w:rPr>
        <w:t>м поступку јавне набавке услугa</w:t>
      </w:r>
      <w:r w:rsidR="0071333A" w:rsidRPr="004A1163">
        <w:rPr>
          <w:rFonts w:cs="Arial"/>
          <w:szCs w:val="24"/>
          <w:lang w:val="sr-Cyrl-RS"/>
        </w:rPr>
        <w:t xml:space="preserve"> израде студије</w:t>
      </w:r>
      <w:r w:rsidR="00BF0CB7">
        <w:rPr>
          <w:rFonts w:cs="Arial"/>
          <w:szCs w:val="24"/>
          <w:lang w:val="en-US"/>
        </w:rPr>
        <w:t xml:space="preserve"> </w:t>
      </w:r>
      <w:r w:rsidR="0071333A" w:rsidRPr="004A1163">
        <w:rPr>
          <w:rFonts w:cs="Arial"/>
          <w:b/>
          <w:szCs w:val="24"/>
        </w:rPr>
        <w:t>„</w:t>
      </w:r>
      <w:r w:rsidR="0071333A" w:rsidRPr="004A1163">
        <w:rPr>
          <w:rFonts w:cs="Arial"/>
          <w:b/>
          <w:szCs w:val="24"/>
          <w:lang w:val="sr-Cyrl-RS"/>
        </w:rPr>
        <w:t>Смањење губитака регулацијом напона“</w:t>
      </w:r>
      <w:r w:rsidRPr="005838DE">
        <w:rPr>
          <w:rFonts w:cs="Arial"/>
          <w:b/>
          <w:sz w:val="22"/>
          <w:szCs w:val="22"/>
        </w:rPr>
        <w:t>,</w:t>
      </w:r>
      <w:r w:rsidRPr="005838DE">
        <w:rPr>
          <w:rFonts w:cs="Arial"/>
          <w:b/>
          <w:bCs/>
          <w:sz w:val="22"/>
          <w:szCs w:val="22"/>
          <w:lang w:val="sr-Cyrl-BA"/>
        </w:rPr>
        <w:t xml:space="preserve">јн. бр. </w:t>
      </w:r>
      <w:r>
        <w:rPr>
          <w:rFonts w:cs="Arial"/>
          <w:b/>
          <w:bCs/>
          <w:sz w:val="22"/>
          <w:szCs w:val="22"/>
          <w:lang w:val="en-US"/>
        </w:rPr>
        <w:t>153</w:t>
      </w:r>
      <w:r w:rsidRPr="005838DE">
        <w:rPr>
          <w:rFonts w:cs="Arial"/>
          <w:b/>
          <w:bCs/>
          <w:sz w:val="22"/>
          <w:szCs w:val="22"/>
          <w:lang w:val="sr-Cyrl-BA"/>
        </w:rPr>
        <w:t>/1</w:t>
      </w:r>
      <w:r>
        <w:rPr>
          <w:rFonts w:cs="Arial"/>
          <w:b/>
          <w:bCs/>
          <w:sz w:val="22"/>
          <w:szCs w:val="22"/>
          <w:lang w:val="en-US"/>
        </w:rPr>
        <w:t>3</w:t>
      </w:r>
      <w:r w:rsidRPr="005838DE">
        <w:rPr>
          <w:rFonts w:cs="Arial"/>
          <w:b/>
          <w:bCs/>
          <w:sz w:val="22"/>
          <w:szCs w:val="22"/>
          <w:lang w:val="sr-Cyrl-BA"/>
        </w:rPr>
        <w:t>/ДСИ</w:t>
      </w:r>
      <w:r w:rsidRPr="005838DE">
        <w:rPr>
          <w:rFonts w:cs="Arial"/>
          <w:b/>
          <w:sz w:val="22"/>
          <w:szCs w:val="22"/>
        </w:rPr>
        <w:t xml:space="preserve">,  </w:t>
      </w:r>
      <w:r w:rsidRPr="005838DE">
        <w:rPr>
          <w:rFonts w:cs="Arial"/>
          <w:sz w:val="22"/>
          <w:szCs w:val="22"/>
        </w:rPr>
        <w:t xml:space="preserve">за коју је позив објављен на Порталу јавних набавки </w:t>
      </w:r>
      <w:r w:rsidRPr="00D31150">
        <w:rPr>
          <w:rFonts w:cs="Arial"/>
          <w:sz w:val="22"/>
          <w:szCs w:val="22"/>
        </w:rPr>
        <w:t xml:space="preserve">дана </w:t>
      </w:r>
      <w:r w:rsidR="0071333A" w:rsidRPr="00D31150">
        <w:rPr>
          <w:rFonts w:cs="Arial"/>
          <w:sz w:val="22"/>
          <w:szCs w:val="22"/>
        </w:rPr>
        <w:t>30</w:t>
      </w:r>
      <w:r w:rsidRPr="00D31150">
        <w:rPr>
          <w:rFonts w:cs="Arial"/>
          <w:sz w:val="22"/>
          <w:szCs w:val="22"/>
        </w:rPr>
        <w:t>.12.20</w:t>
      </w:r>
      <w:r w:rsidRPr="00D31150">
        <w:rPr>
          <w:rFonts w:cs="Arial"/>
          <w:sz w:val="22"/>
          <w:szCs w:val="22"/>
          <w:lang w:val="sr-Cyrl-BA"/>
        </w:rPr>
        <w:t>14</w:t>
      </w:r>
      <w:r w:rsidRPr="00D31150">
        <w:rPr>
          <w:rFonts w:cs="Arial"/>
          <w:sz w:val="22"/>
          <w:szCs w:val="22"/>
        </w:rPr>
        <w:t>. године</w:t>
      </w:r>
      <w:r w:rsidRPr="005838DE">
        <w:rPr>
          <w:rFonts w:cs="Arial"/>
          <w:sz w:val="22"/>
          <w:szCs w:val="22"/>
        </w:rPr>
        <w:t>, и у друге сврхе се не може користити.</w:t>
      </w:r>
    </w:p>
    <w:p w14:paraId="61AACFAB" w14:textId="77777777" w:rsidR="00637603" w:rsidRPr="005838DE" w:rsidRDefault="00637603" w:rsidP="00637603">
      <w:pPr>
        <w:jc w:val="both"/>
        <w:rPr>
          <w:rFonts w:cs="Arial"/>
          <w:sz w:val="22"/>
          <w:szCs w:val="22"/>
        </w:rPr>
      </w:pPr>
    </w:p>
    <w:p w14:paraId="70EDBDD1" w14:textId="77777777" w:rsidR="00637603" w:rsidRPr="005838DE" w:rsidRDefault="00637603" w:rsidP="00637603">
      <w:pPr>
        <w:jc w:val="both"/>
        <w:rPr>
          <w:rFonts w:cs="Arial"/>
          <w:sz w:val="22"/>
          <w:szCs w:val="22"/>
        </w:rPr>
      </w:pPr>
      <w:r w:rsidRPr="005838DE">
        <w:rPr>
          <w:rFonts w:cs="Arial"/>
          <w:sz w:val="22"/>
          <w:szCs w:val="22"/>
        </w:rPr>
        <w:t>Место: _________________</w:t>
      </w:r>
    </w:p>
    <w:p w14:paraId="6B97EDF0" w14:textId="77777777" w:rsidR="00637603" w:rsidRPr="005838DE" w:rsidRDefault="00637603" w:rsidP="00637603">
      <w:pPr>
        <w:jc w:val="both"/>
        <w:rPr>
          <w:rFonts w:cs="Arial"/>
          <w:sz w:val="22"/>
          <w:szCs w:val="22"/>
        </w:rPr>
      </w:pPr>
      <w:r w:rsidRPr="005838DE">
        <w:rPr>
          <w:rFonts w:cs="Arial"/>
          <w:sz w:val="22"/>
          <w:szCs w:val="22"/>
        </w:rPr>
        <w:t>Датум: _________________</w:t>
      </w:r>
    </w:p>
    <w:p w14:paraId="3E90097F" w14:textId="77777777" w:rsidR="00637603" w:rsidRPr="005838DE" w:rsidRDefault="00637603" w:rsidP="00637603">
      <w:pPr>
        <w:rPr>
          <w:rFonts w:cs="Arial"/>
          <w:sz w:val="22"/>
          <w:szCs w:val="22"/>
        </w:rPr>
      </w:pPr>
    </w:p>
    <w:p w14:paraId="36C929F9" w14:textId="77777777" w:rsidR="00637603" w:rsidRPr="005838DE" w:rsidRDefault="00637603" w:rsidP="00637603">
      <w:pPr>
        <w:rPr>
          <w:rFonts w:cs="Arial"/>
          <w:sz w:val="22"/>
          <w:szCs w:val="22"/>
        </w:rPr>
      </w:pPr>
      <w:r w:rsidRPr="005838DE">
        <w:rPr>
          <w:rFonts w:cs="Arial"/>
          <w:sz w:val="22"/>
          <w:szCs w:val="22"/>
        </w:rPr>
        <w:t>Да су подаци тачни, својим потписом и печатом потврђује,</w:t>
      </w:r>
    </w:p>
    <w:p w14:paraId="5E5C1151" w14:textId="77777777" w:rsidR="00637603" w:rsidRDefault="00637603" w:rsidP="00637603">
      <w:pPr>
        <w:jc w:val="center"/>
        <w:rPr>
          <w:rFonts w:cs="Arial"/>
          <w:sz w:val="22"/>
          <w:szCs w:val="22"/>
        </w:rPr>
      </w:pPr>
    </w:p>
    <w:p w14:paraId="0D1144CB" w14:textId="77777777" w:rsidR="00637603" w:rsidRPr="005838DE" w:rsidRDefault="00637603" w:rsidP="00637603">
      <w:pPr>
        <w:jc w:val="center"/>
        <w:rPr>
          <w:rFonts w:cs="Arial"/>
          <w:sz w:val="22"/>
          <w:szCs w:val="22"/>
        </w:rPr>
      </w:pPr>
    </w:p>
    <w:p w14:paraId="6A88D697" w14:textId="77777777" w:rsidR="00637603" w:rsidRPr="005838DE" w:rsidRDefault="00637603" w:rsidP="00637603">
      <w:pPr>
        <w:jc w:val="right"/>
        <w:rPr>
          <w:rFonts w:cs="Arial"/>
          <w:sz w:val="22"/>
          <w:szCs w:val="22"/>
        </w:rPr>
      </w:pPr>
      <w:r w:rsidRPr="005838DE">
        <w:rPr>
          <w:rFonts w:cs="Arial"/>
          <w:sz w:val="22"/>
          <w:szCs w:val="22"/>
        </w:rPr>
        <w:t>Овлашћено лице Наручиоца</w:t>
      </w:r>
    </w:p>
    <w:p w14:paraId="1E9D5D90" w14:textId="77777777" w:rsidR="00637603" w:rsidRPr="005838DE" w:rsidRDefault="00637603" w:rsidP="00637603">
      <w:pPr>
        <w:jc w:val="both"/>
        <w:rPr>
          <w:rFonts w:cs="Arial"/>
          <w:sz w:val="22"/>
          <w:szCs w:val="22"/>
        </w:rPr>
      </w:pPr>
    </w:p>
    <w:p w14:paraId="161B16B6" w14:textId="77777777" w:rsidR="00637603" w:rsidRPr="005838DE" w:rsidRDefault="00637603" w:rsidP="00637603">
      <w:pPr>
        <w:jc w:val="right"/>
        <w:rPr>
          <w:rFonts w:cs="Arial"/>
          <w:sz w:val="22"/>
          <w:szCs w:val="22"/>
        </w:rPr>
      </w:pPr>
      <w:r w:rsidRPr="005838DE">
        <w:rPr>
          <w:rFonts w:cs="Arial"/>
          <w:sz w:val="22"/>
          <w:szCs w:val="22"/>
        </w:rPr>
        <w:t xml:space="preserve">       _____________________</w:t>
      </w:r>
    </w:p>
    <w:p w14:paraId="2842FCD7" w14:textId="77777777" w:rsidR="00637603" w:rsidRPr="005838DE" w:rsidRDefault="00637603" w:rsidP="00637603">
      <w:pPr>
        <w:jc w:val="center"/>
        <w:rPr>
          <w:rFonts w:cs="Arial"/>
          <w:sz w:val="22"/>
          <w:szCs w:val="22"/>
          <w:lang w:val="en-US"/>
        </w:rPr>
      </w:pPr>
      <w:r w:rsidRPr="005838DE">
        <w:rPr>
          <w:rFonts w:cs="Arial"/>
          <w:sz w:val="22"/>
          <w:szCs w:val="22"/>
          <w:lang w:val="en-US"/>
        </w:rPr>
        <w:t xml:space="preserve">                                                                                                           </w:t>
      </w:r>
      <w:r w:rsidRPr="005838DE">
        <w:rPr>
          <w:rFonts w:cs="Arial"/>
          <w:sz w:val="22"/>
          <w:szCs w:val="22"/>
        </w:rPr>
        <w:t>(потпис и печат</w:t>
      </w:r>
      <w:r w:rsidRPr="005838DE">
        <w:rPr>
          <w:rFonts w:cs="Arial"/>
          <w:sz w:val="22"/>
          <w:szCs w:val="22"/>
          <w:lang w:val="en-US"/>
        </w:rPr>
        <w:t>)</w:t>
      </w:r>
    </w:p>
    <w:p w14:paraId="2CEA8AD7" w14:textId="77777777" w:rsidR="00637603" w:rsidRPr="005838DE" w:rsidRDefault="00637603" w:rsidP="00637603">
      <w:pPr>
        <w:jc w:val="right"/>
        <w:rPr>
          <w:rFonts w:cs="Arial"/>
          <w:sz w:val="22"/>
          <w:szCs w:val="22"/>
        </w:rPr>
      </w:pPr>
    </w:p>
    <w:p w14:paraId="3CDD1F91" w14:textId="77777777" w:rsidR="00637603" w:rsidRPr="005838DE" w:rsidRDefault="00637603" w:rsidP="00637603">
      <w:pPr>
        <w:jc w:val="right"/>
        <w:rPr>
          <w:rFonts w:cs="Arial"/>
          <w:sz w:val="22"/>
          <w:szCs w:val="22"/>
        </w:rPr>
      </w:pPr>
    </w:p>
    <w:p w14:paraId="0A10BFC4" w14:textId="77777777" w:rsidR="00637603" w:rsidRPr="005838DE" w:rsidRDefault="00637603" w:rsidP="00637603">
      <w:pPr>
        <w:suppressAutoHyphens w:val="0"/>
        <w:rPr>
          <w:rFonts w:cs="Arial"/>
          <w:sz w:val="22"/>
          <w:szCs w:val="22"/>
        </w:rPr>
      </w:pPr>
      <w:r w:rsidRPr="005838DE">
        <w:rPr>
          <w:rFonts w:cs="Arial"/>
          <w:sz w:val="22"/>
          <w:szCs w:val="22"/>
        </w:rPr>
        <w:br w:type="page"/>
      </w:r>
    </w:p>
    <w:p w14:paraId="13D64B08" w14:textId="77777777" w:rsidR="00AC3833" w:rsidRPr="004A1163" w:rsidRDefault="00AC3833" w:rsidP="007511CC">
      <w:pPr>
        <w:jc w:val="center"/>
        <w:outlineLvl w:val="0"/>
        <w:rPr>
          <w:rFonts w:cs="Arial"/>
          <w:szCs w:val="24"/>
        </w:rPr>
      </w:pPr>
    </w:p>
    <w:sectPr w:rsidR="00AC3833" w:rsidRPr="004A1163" w:rsidSect="00971533">
      <w:footerReference w:type="default" r:id="rId18"/>
      <w:footerReference w:type="first" r:id="rId19"/>
      <w:footnotePr>
        <w:pos w:val="beneathText"/>
      </w:footnotePr>
      <w:pgSz w:w="12240" w:h="15840"/>
      <w:pgMar w:top="1440" w:right="1440" w:bottom="126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CEC7C" w14:textId="77777777" w:rsidR="00F267EB" w:rsidRDefault="00F267EB">
      <w:r>
        <w:separator/>
      </w:r>
    </w:p>
  </w:endnote>
  <w:endnote w:type="continuationSeparator" w:id="0">
    <w:p w14:paraId="735269FB" w14:textId="77777777" w:rsidR="00F267EB" w:rsidRDefault="00F2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E47D" w14:textId="77777777" w:rsidR="00097691" w:rsidRPr="0053693F" w:rsidRDefault="00097691" w:rsidP="00CC4856">
    <w:pPr>
      <w:tabs>
        <w:tab w:val="center" w:pos="4320"/>
        <w:tab w:val="right" w:pos="8640"/>
      </w:tabs>
      <w:suppressAutoHyphens w:val="0"/>
      <w:jc w:val="center"/>
      <w:rPr>
        <w:rFonts w:ascii="Times New Roman" w:hAnsi="Times New Roman" w:cs="Times New Roman"/>
        <w:i/>
        <w:sz w:val="22"/>
        <w:szCs w:val="22"/>
        <w:lang w:val="sr-Cyrl-CS" w:eastAsia="en-US"/>
      </w:rPr>
    </w:pPr>
    <w:r w:rsidRPr="0053693F">
      <w:rPr>
        <w:rFonts w:ascii="Times New Roman" w:hAnsi="Times New Roman" w:cs="Times New Roman"/>
        <w:i/>
        <w:sz w:val="22"/>
        <w:szCs w:val="22"/>
        <w:lang w:val="sr-Cyrl-CS" w:eastAsia="en-US"/>
      </w:rPr>
      <w:t xml:space="preserve">Јавно предузеће „Електропривреда Србије“,Београд – </w:t>
    </w:r>
    <w:r w:rsidRPr="0053693F">
      <w:rPr>
        <w:rFonts w:ascii="Times New Roman" w:hAnsi="Times New Roman" w:cs="Times New Roman"/>
        <w:i/>
        <w:sz w:val="22"/>
        <w:szCs w:val="22"/>
        <w:lang w:val="sr-Cyrl-RS"/>
      </w:rPr>
      <w:t xml:space="preserve">пречишћени текст КД </w:t>
    </w:r>
    <w:r w:rsidRPr="0053693F">
      <w:rPr>
        <w:rFonts w:ascii="Times New Roman" w:hAnsi="Times New Roman" w:cs="Times New Roman"/>
        <w:i/>
        <w:sz w:val="22"/>
        <w:szCs w:val="22"/>
        <w:lang w:val="sr-Cyrl-CS" w:eastAsia="en-US"/>
      </w:rPr>
      <w:t xml:space="preserve">јавна набавка број </w:t>
    </w:r>
    <w:r w:rsidRPr="0053693F">
      <w:rPr>
        <w:rFonts w:ascii="Times New Roman" w:hAnsi="Times New Roman" w:cs="Times New Roman"/>
        <w:i/>
        <w:sz w:val="22"/>
        <w:szCs w:val="22"/>
        <w:lang w:val="en-US" w:eastAsia="en-US"/>
      </w:rPr>
      <w:t>153</w:t>
    </w:r>
    <w:r w:rsidRPr="0053693F">
      <w:rPr>
        <w:rFonts w:ascii="Times New Roman" w:hAnsi="Times New Roman" w:cs="Times New Roman"/>
        <w:i/>
        <w:sz w:val="22"/>
        <w:szCs w:val="22"/>
        <w:lang w:val="sr-Cyrl-CS" w:eastAsia="en-US"/>
      </w:rPr>
      <w:t>/1</w:t>
    </w:r>
    <w:r w:rsidRPr="0053693F">
      <w:rPr>
        <w:rFonts w:ascii="Times New Roman" w:hAnsi="Times New Roman" w:cs="Times New Roman"/>
        <w:i/>
        <w:sz w:val="22"/>
        <w:szCs w:val="22"/>
        <w:lang w:val="en-US" w:eastAsia="en-US"/>
      </w:rPr>
      <w:t>3</w:t>
    </w:r>
    <w:r w:rsidRPr="0053693F">
      <w:rPr>
        <w:rFonts w:ascii="Times New Roman" w:hAnsi="Times New Roman" w:cs="Times New Roman"/>
        <w:i/>
        <w:sz w:val="22"/>
        <w:szCs w:val="22"/>
        <w:lang w:val="sr-Cyrl-CS" w:eastAsia="en-US"/>
      </w:rPr>
      <w:t>/ДСИ</w:t>
    </w:r>
    <w:r w:rsidRPr="0053693F">
      <w:rPr>
        <w:rFonts w:ascii="Times New Roman" w:hAnsi="Times New Roman" w:cs="Times New Roman"/>
        <w:sz w:val="22"/>
        <w:szCs w:val="22"/>
      </w:rPr>
      <w:t xml:space="preserve"> </w:t>
    </w:r>
    <w:r w:rsidRPr="0053693F">
      <w:rPr>
        <w:rFonts w:ascii="Times New Roman" w:hAnsi="Times New Roman" w:cs="Times New Roman"/>
        <w:i/>
        <w:sz w:val="22"/>
        <w:szCs w:val="22"/>
        <w:lang w:val="sr-Cyrl-CS" w:eastAsia="en-US"/>
      </w:rPr>
      <w:t>Смањење губитака регулацијом напона</w:t>
    </w:r>
  </w:p>
  <w:p w14:paraId="19928713" w14:textId="77777777" w:rsidR="00097691" w:rsidRPr="0053693F" w:rsidRDefault="00097691" w:rsidP="00CC4856">
    <w:pPr>
      <w:tabs>
        <w:tab w:val="center" w:pos="4320"/>
        <w:tab w:val="right" w:pos="8640"/>
      </w:tabs>
      <w:suppressAutoHyphens w:val="0"/>
      <w:jc w:val="center"/>
      <w:rPr>
        <w:rFonts w:ascii="Times New Roman" w:hAnsi="Times New Roman" w:cs="Times New Roman"/>
        <w:i/>
        <w:lang w:val="sr-Cyrl-RS" w:eastAsia="en-US"/>
      </w:rPr>
    </w:pPr>
  </w:p>
  <w:p w14:paraId="25549A87" w14:textId="77777777" w:rsidR="00097691" w:rsidRDefault="00097691" w:rsidP="00CC4856">
    <w:pPr>
      <w:tabs>
        <w:tab w:val="center" w:pos="4320"/>
        <w:tab w:val="right" w:pos="8640"/>
      </w:tabs>
      <w:suppressAutoHyphens w:val="0"/>
      <w:jc w:val="center"/>
      <w:rPr>
        <w:rFonts w:ascii="Times New Roman" w:hAnsi="Times New Roman" w:cs="Times New Roman"/>
        <w:i/>
        <w:lang w:val="sr-Cyrl-CS" w:eastAsia="en-US"/>
      </w:rPr>
    </w:pPr>
  </w:p>
  <w:p w14:paraId="39B8F07B" w14:textId="77777777" w:rsidR="00097691" w:rsidRPr="0006626F" w:rsidRDefault="00097691"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343F34">
      <w:rPr>
        <w:rFonts w:ascii="Times New Roman" w:hAnsi="Times New Roman" w:cs="Times New Roman"/>
        <w:i/>
        <w:noProof/>
        <w:lang w:val="sr-Cyrl-CS" w:eastAsia="en-US"/>
      </w:rPr>
      <w:t>20</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343F34">
      <w:rPr>
        <w:rFonts w:ascii="Times New Roman" w:hAnsi="Times New Roman" w:cs="Times New Roman"/>
        <w:i/>
        <w:noProof/>
        <w:lang w:val="sr-Cyrl-CS" w:eastAsia="en-US"/>
      </w:rPr>
      <w:t>77</w:t>
    </w:r>
    <w:r w:rsidRPr="0006626F">
      <w:rPr>
        <w:rFonts w:ascii="Times New Roman" w:hAnsi="Times New Roman" w:cs="Times New Roman"/>
        <w:i/>
        <w:lang w:val="sr-Cyrl-CS" w:eastAsia="en-US"/>
      </w:rPr>
      <w:fldChar w:fldCharType="end"/>
    </w:r>
  </w:p>
  <w:p w14:paraId="06EE6472" w14:textId="77777777" w:rsidR="00097691" w:rsidRDefault="00097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4162" w14:textId="77777777" w:rsidR="00097691" w:rsidRPr="0006626F" w:rsidRDefault="00097691" w:rsidP="00590F43">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343F34">
      <w:rPr>
        <w:rFonts w:ascii="Times New Roman" w:hAnsi="Times New Roman" w:cs="Times New Roman"/>
        <w:i/>
        <w:noProof/>
        <w:lang w:val="sr-Cyrl-CS" w:eastAsia="en-US"/>
      </w:rPr>
      <w:t>77</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343F34">
      <w:rPr>
        <w:rFonts w:ascii="Times New Roman" w:hAnsi="Times New Roman" w:cs="Times New Roman"/>
        <w:i/>
        <w:noProof/>
        <w:lang w:val="sr-Cyrl-CS" w:eastAsia="en-US"/>
      </w:rPr>
      <w:t>77</w:t>
    </w:r>
    <w:r w:rsidRPr="0006626F">
      <w:rPr>
        <w:rFonts w:ascii="Times New Roman" w:hAnsi="Times New Roman" w:cs="Times New Roman"/>
        <w:i/>
        <w:lang w:val="sr-Cyrl-CS" w:eastAsia="en-US"/>
      </w:rPr>
      <w:fldChar w:fldCharType="end"/>
    </w:r>
  </w:p>
  <w:p w14:paraId="718C4FE0" w14:textId="77777777" w:rsidR="00097691" w:rsidRDefault="00097691" w:rsidP="0006626F">
    <w:pPr>
      <w:tabs>
        <w:tab w:val="center" w:pos="4320"/>
        <w:tab w:val="right" w:pos="8640"/>
      </w:tabs>
      <w:suppressAutoHyphens w:val="0"/>
      <w:jc w:val="center"/>
      <w:rPr>
        <w:rFonts w:ascii="Times New Roman" w:hAnsi="Times New Roman" w:cs="Times New Roman"/>
        <w:i/>
        <w:lang w:val="sr-Cyrl-CS" w:eastAsia="en-US"/>
      </w:rPr>
    </w:pPr>
  </w:p>
  <w:p w14:paraId="2EE13E49" w14:textId="77777777" w:rsidR="00097691" w:rsidRPr="000E5268" w:rsidRDefault="00097691" w:rsidP="005E3BD0">
    <w:pPr>
      <w:tabs>
        <w:tab w:val="center" w:pos="4320"/>
        <w:tab w:val="right" w:pos="8640"/>
      </w:tabs>
      <w:suppressAutoHyphens w:val="0"/>
      <w:jc w:val="center"/>
      <w:rPr>
        <w:rFonts w:ascii="Times New Roman" w:hAnsi="Times New Roman" w:cs="Times New Roman"/>
        <w:i/>
        <w:lang w:val="sr-Cyrl-RS" w:eastAsia="en-US"/>
      </w:rPr>
    </w:pPr>
    <w:r>
      <w:rPr>
        <w:rFonts w:ascii="Times New Roman" w:hAnsi="Times New Roman" w:cs="Times New Roman"/>
        <w:i/>
        <w:lang w:val="sr-Cyrl-CS" w:eastAsia="en-US"/>
      </w:rPr>
      <w:t xml:space="preserve">Јавно предузеће „Електропривреда Србије“,Београд – јавна </w:t>
    </w:r>
    <w:r w:rsidRPr="00590F43">
      <w:rPr>
        <w:rFonts w:ascii="Times New Roman" w:hAnsi="Times New Roman" w:cs="Times New Roman"/>
        <w:i/>
        <w:lang w:val="sr-Cyrl-CS" w:eastAsia="en-US"/>
      </w:rPr>
      <w:t xml:space="preserve">набавка број </w:t>
    </w:r>
    <w:r>
      <w:rPr>
        <w:rFonts w:ascii="Times New Roman" w:hAnsi="Times New Roman" w:cs="Times New Roman"/>
        <w:i/>
        <w:lang w:val="sr-Cyrl-RS" w:eastAsia="en-US"/>
      </w:rPr>
      <w:t>153</w:t>
    </w:r>
    <w:r w:rsidRPr="00590F43">
      <w:rPr>
        <w:rFonts w:ascii="Times New Roman" w:hAnsi="Times New Roman" w:cs="Times New Roman"/>
        <w:i/>
        <w:lang w:val="sr-Latn-RS" w:eastAsia="en-US"/>
      </w:rPr>
      <w:t>/</w:t>
    </w:r>
    <w:r>
      <w:rPr>
        <w:rFonts w:ascii="Times New Roman" w:hAnsi="Times New Roman" w:cs="Times New Roman"/>
        <w:i/>
        <w:lang w:val="sr-Cyrl-RS" w:eastAsia="en-US"/>
      </w:rPr>
      <w:t>13</w:t>
    </w:r>
    <w:r w:rsidRPr="00590F43">
      <w:rPr>
        <w:rFonts w:ascii="Times New Roman" w:hAnsi="Times New Roman" w:cs="Times New Roman"/>
        <w:i/>
        <w:lang w:val="sr-Latn-RS" w:eastAsia="en-US"/>
      </w:rPr>
      <w:t>/</w:t>
    </w:r>
    <w:r>
      <w:rPr>
        <w:rFonts w:ascii="Times New Roman" w:hAnsi="Times New Roman" w:cs="Times New Roman"/>
        <w:i/>
        <w:lang w:val="sr-Cyrl-RS" w:eastAsia="en-US"/>
      </w:rPr>
      <w:t>ДСИ</w:t>
    </w:r>
  </w:p>
  <w:p w14:paraId="121F3E61" w14:textId="77777777" w:rsidR="00097691" w:rsidRPr="00E42CBC" w:rsidRDefault="00097691" w:rsidP="00E42CBC">
    <w:pPr>
      <w:pStyle w:val="Footer"/>
      <w:ind w:right="360"/>
      <w:rPr>
        <w:rFonts w:ascii="Arial" w:hAnsi="Arial" w:cs="Arial"/>
        <w:sz w:val="18"/>
        <w:szCs w:val="18"/>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4B5A" w14:textId="77777777" w:rsidR="00097691" w:rsidRPr="00607C04" w:rsidRDefault="00097691">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36E5" w14:textId="77777777" w:rsidR="00F267EB" w:rsidRDefault="00F267EB">
      <w:r>
        <w:separator/>
      </w:r>
    </w:p>
  </w:footnote>
  <w:footnote w:type="continuationSeparator" w:id="0">
    <w:p w14:paraId="0469D821" w14:textId="77777777" w:rsidR="00F267EB" w:rsidRDefault="00F26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13A2F7D"/>
    <w:multiLevelType w:val="hybridMultilevel"/>
    <w:tmpl w:val="0F7C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14774AD9"/>
    <w:multiLevelType w:val="hybridMultilevel"/>
    <w:tmpl w:val="6736F57A"/>
    <w:lvl w:ilvl="0" w:tplc="DA625AE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9917B52"/>
    <w:multiLevelType w:val="multilevel"/>
    <w:tmpl w:val="2A963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34">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5">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2B592381"/>
    <w:multiLevelType w:val="hybridMultilevel"/>
    <w:tmpl w:val="B95C6C42"/>
    <w:lvl w:ilvl="0" w:tplc="75E8BCAA">
      <w:start w:val="4"/>
      <w:numFmt w:val="bullet"/>
      <w:lvlText w:val="-"/>
      <w:lvlJc w:val="left"/>
      <w:pPr>
        <w:ind w:left="1784" w:hanging="360"/>
      </w:pPr>
      <w:rPr>
        <w:rFonts w:ascii="Arial" w:eastAsia="Times New Roman" w:hAnsi="Arial" w:cs="Aria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37">
    <w:nsid w:val="2C3931B3"/>
    <w:multiLevelType w:val="hybridMultilevel"/>
    <w:tmpl w:val="C9E26180"/>
    <w:lvl w:ilvl="0" w:tplc="DA625AE8">
      <w:start w:val="1"/>
      <w:numFmt w:val="bullet"/>
      <w:lvlText w:val=""/>
      <w:lvlJc w:val="left"/>
      <w:pPr>
        <w:ind w:left="720" w:hanging="360"/>
      </w:pPr>
      <w:rPr>
        <w:rFonts w:ascii="Wingdings" w:hAnsi="Wingdings" w:hint="default"/>
        <w:sz w:val="22"/>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2EB173E2"/>
    <w:multiLevelType w:val="hybridMultilevel"/>
    <w:tmpl w:val="C520EC50"/>
    <w:lvl w:ilvl="0" w:tplc="206A01BC">
      <w:numFmt w:val="bullet"/>
      <w:lvlText w:val="-"/>
      <w:lvlJc w:val="left"/>
      <w:pPr>
        <w:ind w:left="390" w:hanging="360"/>
      </w:pPr>
      <w:rPr>
        <w:rFonts w:ascii="Calibri" w:eastAsia="Calibri" w:hAnsi="Calibri" w:cs="Times New Roman"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39">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0">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1">
    <w:nsid w:val="350A0AE1"/>
    <w:multiLevelType w:val="hybridMultilevel"/>
    <w:tmpl w:val="FD2E769E"/>
    <w:lvl w:ilvl="0" w:tplc="F43C2BF8">
      <w:start w:val="1"/>
      <w:numFmt w:val="decimal"/>
      <w:lvlText w:val="%1."/>
      <w:lvlJc w:val="left"/>
      <w:pPr>
        <w:ind w:left="720" w:hanging="360"/>
      </w:pPr>
      <w:rPr>
        <w:rFonts w:cs="Times New Roman"/>
        <w:b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44">
    <w:nsid w:val="383C0AC5"/>
    <w:multiLevelType w:val="hybridMultilevel"/>
    <w:tmpl w:val="93362B9A"/>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5">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6">
    <w:nsid w:val="39885DBB"/>
    <w:multiLevelType w:val="hybridMultilevel"/>
    <w:tmpl w:val="151E968A"/>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47">
    <w:nsid w:val="3C901514"/>
    <w:multiLevelType w:val="hybridMultilevel"/>
    <w:tmpl w:val="1DFE221A"/>
    <w:lvl w:ilvl="0" w:tplc="DA625AE8">
      <w:start w:val="1"/>
      <w:numFmt w:val="bullet"/>
      <w:lvlText w:val=""/>
      <w:lvlJc w:val="left"/>
      <w:pPr>
        <w:ind w:left="778" w:hanging="360"/>
      </w:pPr>
      <w:rPr>
        <w:rFonts w:ascii="Wingdings" w:hAnsi="Wingdings" w:hint="default"/>
        <w:sz w:val="22"/>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8">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1">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2">
    <w:nsid w:val="4FEE1E87"/>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53">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4">
    <w:nsid w:val="57CD0FEB"/>
    <w:multiLevelType w:val="hybridMultilevel"/>
    <w:tmpl w:val="88CEC03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FD4242"/>
    <w:multiLevelType w:val="hybridMultilevel"/>
    <w:tmpl w:val="64A8ED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6">
    <w:nsid w:val="5F6C793B"/>
    <w:multiLevelType w:val="hybridMultilevel"/>
    <w:tmpl w:val="B51A5CD6"/>
    <w:lvl w:ilvl="0" w:tplc="0409000B">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7">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9">
    <w:nsid w:val="6CA966E2"/>
    <w:multiLevelType w:val="hybridMultilevel"/>
    <w:tmpl w:val="4EFA390E"/>
    <w:lvl w:ilvl="0" w:tplc="081A0011">
      <w:start w:val="1"/>
      <w:numFmt w:val="decimal"/>
      <w:lvlText w:val="%1."/>
      <w:lvlJc w:val="left"/>
      <w:pPr>
        <w:ind w:left="720" w:hanging="360"/>
      </w:pPr>
      <w:rPr>
        <w:rFonts w:hint="default"/>
        <w:b w:val="0"/>
      </w:rPr>
    </w:lvl>
    <w:lvl w:ilvl="1" w:tplc="75E8BCAA">
      <w:start w:val="4"/>
      <w:numFmt w:val="bullet"/>
      <w:lvlText w:val="-"/>
      <w:lvlJc w:val="left"/>
      <w:pPr>
        <w:ind w:left="1855"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61">
    <w:nsid w:val="6E0512F3"/>
    <w:multiLevelType w:val="hybridMultilevel"/>
    <w:tmpl w:val="6B72585C"/>
    <w:lvl w:ilvl="0" w:tplc="081A0011">
      <w:start w:val="1"/>
      <w:numFmt w:val="decimal"/>
      <w:lvlText w:val="%1)"/>
      <w:lvlJc w:val="left"/>
      <w:pPr>
        <w:ind w:left="928" w:hanging="360"/>
      </w:pPr>
      <w:rPr>
        <w:rFonts w:cs="Times New Roman"/>
      </w:rPr>
    </w:lvl>
    <w:lvl w:ilvl="1" w:tplc="081A0019" w:tentative="1">
      <w:start w:val="1"/>
      <w:numFmt w:val="lowerLetter"/>
      <w:lvlText w:val="%2."/>
      <w:lvlJc w:val="left"/>
      <w:pPr>
        <w:ind w:left="1648" w:hanging="360"/>
      </w:pPr>
      <w:rPr>
        <w:rFonts w:cs="Times New Roman"/>
      </w:rPr>
    </w:lvl>
    <w:lvl w:ilvl="2" w:tplc="081A001B" w:tentative="1">
      <w:start w:val="1"/>
      <w:numFmt w:val="lowerRoman"/>
      <w:lvlText w:val="%3."/>
      <w:lvlJc w:val="right"/>
      <w:pPr>
        <w:ind w:left="2368" w:hanging="180"/>
      </w:pPr>
      <w:rPr>
        <w:rFonts w:cs="Times New Roman"/>
      </w:rPr>
    </w:lvl>
    <w:lvl w:ilvl="3" w:tplc="081A000F" w:tentative="1">
      <w:start w:val="1"/>
      <w:numFmt w:val="decimal"/>
      <w:lvlText w:val="%4."/>
      <w:lvlJc w:val="left"/>
      <w:pPr>
        <w:ind w:left="3088" w:hanging="360"/>
      </w:pPr>
      <w:rPr>
        <w:rFonts w:cs="Times New Roman"/>
      </w:rPr>
    </w:lvl>
    <w:lvl w:ilvl="4" w:tplc="081A0019" w:tentative="1">
      <w:start w:val="1"/>
      <w:numFmt w:val="lowerLetter"/>
      <w:lvlText w:val="%5."/>
      <w:lvlJc w:val="left"/>
      <w:pPr>
        <w:ind w:left="3808" w:hanging="360"/>
      </w:pPr>
      <w:rPr>
        <w:rFonts w:cs="Times New Roman"/>
      </w:rPr>
    </w:lvl>
    <w:lvl w:ilvl="5" w:tplc="081A001B" w:tentative="1">
      <w:start w:val="1"/>
      <w:numFmt w:val="lowerRoman"/>
      <w:lvlText w:val="%6."/>
      <w:lvlJc w:val="right"/>
      <w:pPr>
        <w:ind w:left="4528" w:hanging="180"/>
      </w:pPr>
      <w:rPr>
        <w:rFonts w:cs="Times New Roman"/>
      </w:rPr>
    </w:lvl>
    <w:lvl w:ilvl="6" w:tplc="081A000F" w:tentative="1">
      <w:start w:val="1"/>
      <w:numFmt w:val="decimal"/>
      <w:lvlText w:val="%7."/>
      <w:lvlJc w:val="left"/>
      <w:pPr>
        <w:ind w:left="5248" w:hanging="360"/>
      </w:pPr>
      <w:rPr>
        <w:rFonts w:cs="Times New Roman"/>
      </w:rPr>
    </w:lvl>
    <w:lvl w:ilvl="7" w:tplc="081A0019" w:tentative="1">
      <w:start w:val="1"/>
      <w:numFmt w:val="lowerLetter"/>
      <w:lvlText w:val="%8."/>
      <w:lvlJc w:val="left"/>
      <w:pPr>
        <w:ind w:left="5968" w:hanging="360"/>
      </w:pPr>
      <w:rPr>
        <w:rFonts w:cs="Times New Roman"/>
      </w:rPr>
    </w:lvl>
    <w:lvl w:ilvl="8" w:tplc="081A001B" w:tentative="1">
      <w:start w:val="1"/>
      <w:numFmt w:val="lowerRoman"/>
      <w:lvlText w:val="%9."/>
      <w:lvlJc w:val="right"/>
      <w:pPr>
        <w:ind w:left="6688" w:hanging="180"/>
      </w:pPr>
      <w:rPr>
        <w:rFonts w:cs="Times New Roman"/>
      </w:rPr>
    </w:lvl>
  </w:abstractNum>
  <w:abstractNum w:abstractNumId="62">
    <w:nsid w:val="73CB0FDE"/>
    <w:multiLevelType w:val="hybridMultilevel"/>
    <w:tmpl w:val="0884E988"/>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6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5D6695"/>
    <w:multiLevelType w:val="multilevel"/>
    <w:tmpl w:val="6526F3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num>
  <w:num w:numId="3">
    <w:abstractNumId w:val="48"/>
  </w:num>
  <w:num w:numId="4">
    <w:abstractNumId w:val="55"/>
  </w:num>
  <w:num w:numId="5">
    <w:abstractNumId w:val="27"/>
  </w:num>
  <w:num w:numId="6">
    <w:abstractNumId w:val="34"/>
  </w:num>
  <w:num w:numId="7">
    <w:abstractNumId w:val="53"/>
  </w:num>
  <w:num w:numId="8">
    <w:abstractNumId w:val="58"/>
  </w:num>
  <w:num w:numId="9">
    <w:abstractNumId w:val="39"/>
  </w:num>
  <w:num w:numId="10">
    <w:abstractNumId w:val="22"/>
  </w:num>
  <w:num w:numId="11">
    <w:abstractNumId w:val="23"/>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num>
  <w:num w:numId="15">
    <w:abstractNumId w:val="54"/>
  </w:num>
  <w:num w:numId="16">
    <w:abstractNumId w:val="38"/>
  </w:num>
  <w:num w:numId="17">
    <w:abstractNumId w:val="32"/>
  </w:num>
  <w:num w:numId="18">
    <w:abstractNumId w:val="65"/>
  </w:num>
  <w:num w:numId="19">
    <w:abstractNumId w:val="41"/>
  </w:num>
  <w:num w:numId="20">
    <w:abstractNumId w:val="61"/>
  </w:num>
  <w:num w:numId="21">
    <w:abstractNumId w:val="44"/>
  </w:num>
  <w:num w:numId="22">
    <w:abstractNumId w:val="49"/>
  </w:num>
  <w:num w:numId="23">
    <w:abstractNumId w:val="35"/>
  </w:num>
  <w:num w:numId="24">
    <w:abstractNumId w:val="29"/>
  </w:num>
  <w:num w:numId="25">
    <w:abstractNumId w:val="47"/>
  </w:num>
  <w:num w:numId="26">
    <w:abstractNumId w:val="37"/>
  </w:num>
  <w:num w:numId="27">
    <w:abstractNumId w:val="24"/>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36"/>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33"/>
  </w:num>
  <w:num w:numId="41">
    <w:abstractNumId w:val="62"/>
  </w:num>
  <w:num w:numId="42">
    <w:abstractNumId w:val="26"/>
  </w:num>
  <w:num w:numId="43">
    <w:abstractNumId w:val="46"/>
  </w:num>
  <w:num w:numId="44">
    <w:abstractNumId w:val="56"/>
  </w:num>
  <w:num w:numId="45">
    <w:abstractNumId w:val="40"/>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Nikolajevic">
    <w15:presenceInfo w15:providerId="AD" w15:userId="S-1-5-21-1973834663-436621203-1861840742-5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E5"/>
    <w:rsid w:val="000000BD"/>
    <w:rsid w:val="000014E5"/>
    <w:rsid w:val="00002205"/>
    <w:rsid w:val="00002D1F"/>
    <w:rsid w:val="00002E42"/>
    <w:rsid w:val="00003DA0"/>
    <w:rsid w:val="00003E5D"/>
    <w:rsid w:val="000045DF"/>
    <w:rsid w:val="000056C5"/>
    <w:rsid w:val="00006602"/>
    <w:rsid w:val="0000748D"/>
    <w:rsid w:val="00011886"/>
    <w:rsid w:val="000143C1"/>
    <w:rsid w:val="00015357"/>
    <w:rsid w:val="00015E6B"/>
    <w:rsid w:val="00015F21"/>
    <w:rsid w:val="00016580"/>
    <w:rsid w:val="00016D9C"/>
    <w:rsid w:val="00017380"/>
    <w:rsid w:val="00020129"/>
    <w:rsid w:val="00020FE3"/>
    <w:rsid w:val="00021DD9"/>
    <w:rsid w:val="00022F0A"/>
    <w:rsid w:val="0002312A"/>
    <w:rsid w:val="00023A60"/>
    <w:rsid w:val="00024209"/>
    <w:rsid w:val="000250BA"/>
    <w:rsid w:val="000258E9"/>
    <w:rsid w:val="00026D98"/>
    <w:rsid w:val="000274B2"/>
    <w:rsid w:val="00030423"/>
    <w:rsid w:val="00030B96"/>
    <w:rsid w:val="00030BC9"/>
    <w:rsid w:val="00031213"/>
    <w:rsid w:val="000321E4"/>
    <w:rsid w:val="00032EE5"/>
    <w:rsid w:val="00033405"/>
    <w:rsid w:val="00033CF3"/>
    <w:rsid w:val="00033FDF"/>
    <w:rsid w:val="00035732"/>
    <w:rsid w:val="00035F6E"/>
    <w:rsid w:val="00036210"/>
    <w:rsid w:val="000370D5"/>
    <w:rsid w:val="000408ED"/>
    <w:rsid w:val="00040E83"/>
    <w:rsid w:val="00042A36"/>
    <w:rsid w:val="0004376B"/>
    <w:rsid w:val="000439FF"/>
    <w:rsid w:val="00043B96"/>
    <w:rsid w:val="00043BF6"/>
    <w:rsid w:val="000459A8"/>
    <w:rsid w:val="000461B3"/>
    <w:rsid w:val="00046B5A"/>
    <w:rsid w:val="00046E6C"/>
    <w:rsid w:val="0005165C"/>
    <w:rsid w:val="00051855"/>
    <w:rsid w:val="00051E7B"/>
    <w:rsid w:val="00053CA5"/>
    <w:rsid w:val="00055017"/>
    <w:rsid w:val="0005595F"/>
    <w:rsid w:val="000577E5"/>
    <w:rsid w:val="00060CB2"/>
    <w:rsid w:val="0006626F"/>
    <w:rsid w:val="00066A04"/>
    <w:rsid w:val="00071832"/>
    <w:rsid w:val="000726D7"/>
    <w:rsid w:val="00072CAE"/>
    <w:rsid w:val="000730D6"/>
    <w:rsid w:val="0007319B"/>
    <w:rsid w:val="0007353B"/>
    <w:rsid w:val="00073B2C"/>
    <w:rsid w:val="0007563C"/>
    <w:rsid w:val="00075C41"/>
    <w:rsid w:val="00076B1A"/>
    <w:rsid w:val="00077067"/>
    <w:rsid w:val="000777FA"/>
    <w:rsid w:val="00077F77"/>
    <w:rsid w:val="00081154"/>
    <w:rsid w:val="0008246D"/>
    <w:rsid w:val="00082B6D"/>
    <w:rsid w:val="00082D08"/>
    <w:rsid w:val="00082DB8"/>
    <w:rsid w:val="00090C02"/>
    <w:rsid w:val="000914AC"/>
    <w:rsid w:val="000922F3"/>
    <w:rsid w:val="00093ADC"/>
    <w:rsid w:val="000963E3"/>
    <w:rsid w:val="00097691"/>
    <w:rsid w:val="000A1F2E"/>
    <w:rsid w:val="000A4798"/>
    <w:rsid w:val="000A5C72"/>
    <w:rsid w:val="000A60AC"/>
    <w:rsid w:val="000A6F8C"/>
    <w:rsid w:val="000B062B"/>
    <w:rsid w:val="000B0788"/>
    <w:rsid w:val="000B096A"/>
    <w:rsid w:val="000B0B51"/>
    <w:rsid w:val="000B186F"/>
    <w:rsid w:val="000B28FE"/>
    <w:rsid w:val="000B3FA8"/>
    <w:rsid w:val="000B4093"/>
    <w:rsid w:val="000B40E7"/>
    <w:rsid w:val="000B50C4"/>
    <w:rsid w:val="000B6428"/>
    <w:rsid w:val="000B789F"/>
    <w:rsid w:val="000C076F"/>
    <w:rsid w:val="000C27A4"/>
    <w:rsid w:val="000C3624"/>
    <w:rsid w:val="000C3D55"/>
    <w:rsid w:val="000C5787"/>
    <w:rsid w:val="000C7268"/>
    <w:rsid w:val="000D0AF6"/>
    <w:rsid w:val="000D1459"/>
    <w:rsid w:val="000D5399"/>
    <w:rsid w:val="000E0BCE"/>
    <w:rsid w:val="000E0C52"/>
    <w:rsid w:val="000E0E05"/>
    <w:rsid w:val="000E0E22"/>
    <w:rsid w:val="000E13D3"/>
    <w:rsid w:val="000E1725"/>
    <w:rsid w:val="000E20BB"/>
    <w:rsid w:val="000E3EB2"/>
    <w:rsid w:val="000E43EC"/>
    <w:rsid w:val="000E5268"/>
    <w:rsid w:val="000E5FC3"/>
    <w:rsid w:val="000E6022"/>
    <w:rsid w:val="000E6144"/>
    <w:rsid w:val="000E74A9"/>
    <w:rsid w:val="000F1A75"/>
    <w:rsid w:val="000F1DBA"/>
    <w:rsid w:val="000F25FF"/>
    <w:rsid w:val="000F2AD7"/>
    <w:rsid w:val="000F2F9D"/>
    <w:rsid w:val="000F4534"/>
    <w:rsid w:val="000F5D24"/>
    <w:rsid w:val="000F6B31"/>
    <w:rsid w:val="001004D4"/>
    <w:rsid w:val="001005AA"/>
    <w:rsid w:val="00100CB1"/>
    <w:rsid w:val="00101017"/>
    <w:rsid w:val="00106442"/>
    <w:rsid w:val="00106E2F"/>
    <w:rsid w:val="001079AC"/>
    <w:rsid w:val="00110B81"/>
    <w:rsid w:val="0011137E"/>
    <w:rsid w:val="00112DC8"/>
    <w:rsid w:val="00113247"/>
    <w:rsid w:val="00113937"/>
    <w:rsid w:val="00113C30"/>
    <w:rsid w:val="001156E6"/>
    <w:rsid w:val="00115738"/>
    <w:rsid w:val="00116BB8"/>
    <w:rsid w:val="00117BA5"/>
    <w:rsid w:val="00120404"/>
    <w:rsid w:val="0012042A"/>
    <w:rsid w:val="00121023"/>
    <w:rsid w:val="00122085"/>
    <w:rsid w:val="00123BE0"/>
    <w:rsid w:val="00125068"/>
    <w:rsid w:val="00125581"/>
    <w:rsid w:val="00125B53"/>
    <w:rsid w:val="001263DC"/>
    <w:rsid w:val="0012684A"/>
    <w:rsid w:val="00126B74"/>
    <w:rsid w:val="00127546"/>
    <w:rsid w:val="00127DA2"/>
    <w:rsid w:val="00132495"/>
    <w:rsid w:val="00132514"/>
    <w:rsid w:val="00132887"/>
    <w:rsid w:val="00132C9D"/>
    <w:rsid w:val="00133755"/>
    <w:rsid w:val="0013439F"/>
    <w:rsid w:val="00134A73"/>
    <w:rsid w:val="00135297"/>
    <w:rsid w:val="00135CAD"/>
    <w:rsid w:val="00135ECF"/>
    <w:rsid w:val="00137448"/>
    <w:rsid w:val="00137B63"/>
    <w:rsid w:val="00140FF6"/>
    <w:rsid w:val="001434A5"/>
    <w:rsid w:val="00143BF3"/>
    <w:rsid w:val="00144ECB"/>
    <w:rsid w:val="00147357"/>
    <w:rsid w:val="00151D69"/>
    <w:rsid w:val="0015266F"/>
    <w:rsid w:val="00152D0C"/>
    <w:rsid w:val="0015369F"/>
    <w:rsid w:val="0015397B"/>
    <w:rsid w:val="0016012F"/>
    <w:rsid w:val="00160A22"/>
    <w:rsid w:val="00162C85"/>
    <w:rsid w:val="001633F8"/>
    <w:rsid w:val="00163724"/>
    <w:rsid w:val="001638FD"/>
    <w:rsid w:val="0016414E"/>
    <w:rsid w:val="0016479E"/>
    <w:rsid w:val="001649E7"/>
    <w:rsid w:val="00164A52"/>
    <w:rsid w:val="00164BA8"/>
    <w:rsid w:val="00164D16"/>
    <w:rsid w:val="0016583B"/>
    <w:rsid w:val="00172441"/>
    <w:rsid w:val="001731BC"/>
    <w:rsid w:val="00174AEF"/>
    <w:rsid w:val="00174FE0"/>
    <w:rsid w:val="00175182"/>
    <w:rsid w:val="00175B84"/>
    <w:rsid w:val="00175BCB"/>
    <w:rsid w:val="00175CC9"/>
    <w:rsid w:val="001770C3"/>
    <w:rsid w:val="00177C4F"/>
    <w:rsid w:val="00177E49"/>
    <w:rsid w:val="00186A63"/>
    <w:rsid w:val="001878D7"/>
    <w:rsid w:val="00187F81"/>
    <w:rsid w:val="00190489"/>
    <w:rsid w:val="00191DF1"/>
    <w:rsid w:val="0019216F"/>
    <w:rsid w:val="0019221B"/>
    <w:rsid w:val="001923D4"/>
    <w:rsid w:val="0019281E"/>
    <w:rsid w:val="00192B2C"/>
    <w:rsid w:val="00193763"/>
    <w:rsid w:val="0019431A"/>
    <w:rsid w:val="001949D8"/>
    <w:rsid w:val="001962A4"/>
    <w:rsid w:val="001A1133"/>
    <w:rsid w:val="001A1A86"/>
    <w:rsid w:val="001A1ABE"/>
    <w:rsid w:val="001A230F"/>
    <w:rsid w:val="001A3A60"/>
    <w:rsid w:val="001A5F5C"/>
    <w:rsid w:val="001A64C8"/>
    <w:rsid w:val="001A6604"/>
    <w:rsid w:val="001A6876"/>
    <w:rsid w:val="001A6D29"/>
    <w:rsid w:val="001A6E61"/>
    <w:rsid w:val="001A7C70"/>
    <w:rsid w:val="001B0E58"/>
    <w:rsid w:val="001B0E7B"/>
    <w:rsid w:val="001B3062"/>
    <w:rsid w:val="001B434F"/>
    <w:rsid w:val="001B4E75"/>
    <w:rsid w:val="001B57C1"/>
    <w:rsid w:val="001B5D1D"/>
    <w:rsid w:val="001B6E97"/>
    <w:rsid w:val="001C1129"/>
    <w:rsid w:val="001C2507"/>
    <w:rsid w:val="001C2C42"/>
    <w:rsid w:val="001C3517"/>
    <w:rsid w:val="001C36D8"/>
    <w:rsid w:val="001C77F8"/>
    <w:rsid w:val="001D0540"/>
    <w:rsid w:val="001D12A6"/>
    <w:rsid w:val="001D1A4F"/>
    <w:rsid w:val="001D1FC8"/>
    <w:rsid w:val="001D2903"/>
    <w:rsid w:val="001D297B"/>
    <w:rsid w:val="001D34D1"/>
    <w:rsid w:val="001D4019"/>
    <w:rsid w:val="001D40E6"/>
    <w:rsid w:val="001D5016"/>
    <w:rsid w:val="001D5220"/>
    <w:rsid w:val="001D5BF2"/>
    <w:rsid w:val="001D6FF4"/>
    <w:rsid w:val="001D78FA"/>
    <w:rsid w:val="001E1B26"/>
    <w:rsid w:val="001E1C55"/>
    <w:rsid w:val="001E2AD3"/>
    <w:rsid w:val="001E49ED"/>
    <w:rsid w:val="001E4F2D"/>
    <w:rsid w:val="001E5D44"/>
    <w:rsid w:val="001E5F24"/>
    <w:rsid w:val="001E651B"/>
    <w:rsid w:val="001E6740"/>
    <w:rsid w:val="001E68D5"/>
    <w:rsid w:val="001E7C2E"/>
    <w:rsid w:val="001F0D53"/>
    <w:rsid w:val="001F1CF9"/>
    <w:rsid w:val="001F219F"/>
    <w:rsid w:val="001F349B"/>
    <w:rsid w:val="001F3C80"/>
    <w:rsid w:val="001F467D"/>
    <w:rsid w:val="001F5463"/>
    <w:rsid w:val="001F5A80"/>
    <w:rsid w:val="001F5DCA"/>
    <w:rsid w:val="001F668A"/>
    <w:rsid w:val="001F7332"/>
    <w:rsid w:val="00200260"/>
    <w:rsid w:val="00200A4A"/>
    <w:rsid w:val="00201DD1"/>
    <w:rsid w:val="0020397B"/>
    <w:rsid w:val="00205198"/>
    <w:rsid w:val="00205619"/>
    <w:rsid w:val="00205750"/>
    <w:rsid w:val="00205E47"/>
    <w:rsid w:val="00206D04"/>
    <w:rsid w:val="0021055A"/>
    <w:rsid w:val="002117D7"/>
    <w:rsid w:val="0021228E"/>
    <w:rsid w:val="00213AC1"/>
    <w:rsid w:val="00213AFD"/>
    <w:rsid w:val="002160B7"/>
    <w:rsid w:val="002172C6"/>
    <w:rsid w:val="00217E80"/>
    <w:rsid w:val="00220EE2"/>
    <w:rsid w:val="0022175F"/>
    <w:rsid w:val="00224537"/>
    <w:rsid w:val="00225D66"/>
    <w:rsid w:val="002277A7"/>
    <w:rsid w:val="00230BE3"/>
    <w:rsid w:val="002311F7"/>
    <w:rsid w:val="00232412"/>
    <w:rsid w:val="002337EA"/>
    <w:rsid w:val="00236B95"/>
    <w:rsid w:val="00240FB7"/>
    <w:rsid w:val="0024148C"/>
    <w:rsid w:val="00241D39"/>
    <w:rsid w:val="0024217D"/>
    <w:rsid w:val="00243832"/>
    <w:rsid w:val="002451A0"/>
    <w:rsid w:val="0024561D"/>
    <w:rsid w:val="00245FFD"/>
    <w:rsid w:val="00247A7D"/>
    <w:rsid w:val="00247B75"/>
    <w:rsid w:val="002528AB"/>
    <w:rsid w:val="00252924"/>
    <w:rsid w:val="00253415"/>
    <w:rsid w:val="002534C1"/>
    <w:rsid w:val="00253693"/>
    <w:rsid w:val="00254B50"/>
    <w:rsid w:val="00255F60"/>
    <w:rsid w:val="00257ACC"/>
    <w:rsid w:val="00261ADC"/>
    <w:rsid w:val="00261B10"/>
    <w:rsid w:val="00262363"/>
    <w:rsid w:val="002628A9"/>
    <w:rsid w:val="00262DA2"/>
    <w:rsid w:val="0026386A"/>
    <w:rsid w:val="00263C71"/>
    <w:rsid w:val="00263F9A"/>
    <w:rsid w:val="00264816"/>
    <w:rsid w:val="00265710"/>
    <w:rsid w:val="00265CB4"/>
    <w:rsid w:val="00266B20"/>
    <w:rsid w:val="00270F3A"/>
    <w:rsid w:val="0027636E"/>
    <w:rsid w:val="0027699F"/>
    <w:rsid w:val="00276A0E"/>
    <w:rsid w:val="00280043"/>
    <w:rsid w:val="002800AD"/>
    <w:rsid w:val="0028052C"/>
    <w:rsid w:val="002819D1"/>
    <w:rsid w:val="002835D6"/>
    <w:rsid w:val="002842CD"/>
    <w:rsid w:val="00285F0D"/>
    <w:rsid w:val="002906B5"/>
    <w:rsid w:val="002907E6"/>
    <w:rsid w:val="002907FB"/>
    <w:rsid w:val="0029304D"/>
    <w:rsid w:val="0029328B"/>
    <w:rsid w:val="00295D6C"/>
    <w:rsid w:val="002971C7"/>
    <w:rsid w:val="00297ED6"/>
    <w:rsid w:val="002A0D05"/>
    <w:rsid w:val="002A1271"/>
    <w:rsid w:val="002A16FC"/>
    <w:rsid w:val="002A1CED"/>
    <w:rsid w:val="002A2060"/>
    <w:rsid w:val="002A2B4D"/>
    <w:rsid w:val="002A3E87"/>
    <w:rsid w:val="002A4FFB"/>
    <w:rsid w:val="002A54CB"/>
    <w:rsid w:val="002A707D"/>
    <w:rsid w:val="002A758A"/>
    <w:rsid w:val="002A7FFC"/>
    <w:rsid w:val="002B004D"/>
    <w:rsid w:val="002B0631"/>
    <w:rsid w:val="002B0FF8"/>
    <w:rsid w:val="002B338C"/>
    <w:rsid w:val="002B373D"/>
    <w:rsid w:val="002B3A59"/>
    <w:rsid w:val="002B43EB"/>
    <w:rsid w:val="002B4BDE"/>
    <w:rsid w:val="002B625E"/>
    <w:rsid w:val="002B7513"/>
    <w:rsid w:val="002C0BC5"/>
    <w:rsid w:val="002C1878"/>
    <w:rsid w:val="002C1A25"/>
    <w:rsid w:val="002C1CE1"/>
    <w:rsid w:val="002C3413"/>
    <w:rsid w:val="002C40AF"/>
    <w:rsid w:val="002C464C"/>
    <w:rsid w:val="002C48CB"/>
    <w:rsid w:val="002C4AD6"/>
    <w:rsid w:val="002C4E72"/>
    <w:rsid w:val="002C544A"/>
    <w:rsid w:val="002C584D"/>
    <w:rsid w:val="002C75E7"/>
    <w:rsid w:val="002D030F"/>
    <w:rsid w:val="002D138C"/>
    <w:rsid w:val="002D1515"/>
    <w:rsid w:val="002D19E4"/>
    <w:rsid w:val="002D26F9"/>
    <w:rsid w:val="002D3031"/>
    <w:rsid w:val="002D396C"/>
    <w:rsid w:val="002D6E3E"/>
    <w:rsid w:val="002E0079"/>
    <w:rsid w:val="002E05FE"/>
    <w:rsid w:val="002E117D"/>
    <w:rsid w:val="002E2147"/>
    <w:rsid w:val="002E3A5C"/>
    <w:rsid w:val="002E4EBC"/>
    <w:rsid w:val="002E5156"/>
    <w:rsid w:val="002E53D7"/>
    <w:rsid w:val="002E6E66"/>
    <w:rsid w:val="002E7346"/>
    <w:rsid w:val="002E78A9"/>
    <w:rsid w:val="002E7921"/>
    <w:rsid w:val="002E798C"/>
    <w:rsid w:val="002F0226"/>
    <w:rsid w:val="002F0685"/>
    <w:rsid w:val="002F1E53"/>
    <w:rsid w:val="002F2264"/>
    <w:rsid w:val="002F2333"/>
    <w:rsid w:val="002F2BD9"/>
    <w:rsid w:val="002F37C0"/>
    <w:rsid w:val="002F6B1B"/>
    <w:rsid w:val="002F6BD3"/>
    <w:rsid w:val="00300443"/>
    <w:rsid w:val="003016A1"/>
    <w:rsid w:val="00301EEB"/>
    <w:rsid w:val="00303DA1"/>
    <w:rsid w:val="00304B09"/>
    <w:rsid w:val="00304EF9"/>
    <w:rsid w:val="00305EBF"/>
    <w:rsid w:val="0030682D"/>
    <w:rsid w:val="00306D94"/>
    <w:rsid w:val="003075E8"/>
    <w:rsid w:val="003076D9"/>
    <w:rsid w:val="0031063D"/>
    <w:rsid w:val="0031079A"/>
    <w:rsid w:val="00311B8D"/>
    <w:rsid w:val="00312322"/>
    <w:rsid w:val="00315843"/>
    <w:rsid w:val="00316700"/>
    <w:rsid w:val="00316C26"/>
    <w:rsid w:val="003170A5"/>
    <w:rsid w:val="003172D2"/>
    <w:rsid w:val="0032032C"/>
    <w:rsid w:val="00320921"/>
    <w:rsid w:val="00320947"/>
    <w:rsid w:val="0032096D"/>
    <w:rsid w:val="00320F74"/>
    <w:rsid w:val="00321216"/>
    <w:rsid w:val="00322B3F"/>
    <w:rsid w:val="00323699"/>
    <w:rsid w:val="00323E43"/>
    <w:rsid w:val="00325159"/>
    <w:rsid w:val="00325304"/>
    <w:rsid w:val="00325F9E"/>
    <w:rsid w:val="0032610D"/>
    <w:rsid w:val="00326490"/>
    <w:rsid w:val="00327441"/>
    <w:rsid w:val="00327AF4"/>
    <w:rsid w:val="00330322"/>
    <w:rsid w:val="00330344"/>
    <w:rsid w:val="00330FCF"/>
    <w:rsid w:val="00331652"/>
    <w:rsid w:val="00332420"/>
    <w:rsid w:val="00332BF0"/>
    <w:rsid w:val="00333843"/>
    <w:rsid w:val="00333A9B"/>
    <w:rsid w:val="00334FFA"/>
    <w:rsid w:val="0033503D"/>
    <w:rsid w:val="00335F00"/>
    <w:rsid w:val="0033739F"/>
    <w:rsid w:val="00337A3C"/>
    <w:rsid w:val="00340236"/>
    <w:rsid w:val="0034188F"/>
    <w:rsid w:val="00343D05"/>
    <w:rsid w:val="00343F34"/>
    <w:rsid w:val="0034489C"/>
    <w:rsid w:val="003451E5"/>
    <w:rsid w:val="00345A3E"/>
    <w:rsid w:val="00345D2C"/>
    <w:rsid w:val="003504EE"/>
    <w:rsid w:val="00350DBC"/>
    <w:rsid w:val="00351388"/>
    <w:rsid w:val="00351B7D"/>
    <w:rsid w:val="00352130"/>
    <w:rsid w:val="0035273A"/>
    <w:rsid w:val="00354046"/>
    <w:rsid w:val="0035542F"/>
    <w:rsid w:val="003556A4"/>
    <w:rsid w:val="0035667F"/>
    <w:rsid w:val="00356EFD"/>
    <w:rsid w:val="00356FFD"/>
    <w:rsid w:val="00357AA6"/>
    <w:rsid w:val="00357C66"/>
    <w:rsid w:val="00361FBE"/>
    <w:rsid w:val="00363B36"/>
    <w:rsid w:val="003641CE"/>
    <w:rsid w:val="00365882"/>
    <w:rsid w:val="00366625"/>
    <w:rsid w:val="00367754"/>
    <w:rsid w:val="00367BAB"/>
    <w:rsid w:val="00367FE0"/>
    <w:rsid w:val="00371F6D"/>
    <w:rsid w:val="00373964"/>
    <w:rsid w:val="00374C71"/>
    <w:rsid w:val="00374F47"/>
    <w:rsid w:val="00375EAC"/>
    <w:rsid w:val="00376E2E"/>
    <w:rsid w:val="00377A65"/>
    <w:rsid w:val="00377E65"/>
    <w:rsid w:val="003802E6"/>
    <w:rsid w:val="00380DFB"/>
    <w:rsid w:val="003829F1"/>
    <w:rsid w:val="003830BF"/>
    <w:rsid w:val="00385413"/>
    <w:rsid w:val="00385E67"/>
    <w:rsid w:val="0038627E"/>
    <w:rsid w:val="003904DC"/>
    <w:rsid w:val="00390775"/>
    <w:rsid w:val="003918CF"/>
    <w:rsid w:val="00391CBD"/>
    <w:rsid w:val="00393DD3"/>
    <w:rsid w:val="00394520"/>
    <w:rsid w:val="0039525A"/>
    <w:rsid w:val="0039594C"/>
    <w:rsid w:val="00395D9B"/>
    <w:rsid w:val="00396CB0"/>
    <w:rsid w:val="0039728D"/>
    <w:rsid w:val="00397419"/>
    <w:rsid w:val="003A0C8F"/>
    <w:rsid w:val="003A0D5F"/>
    <w:rsid w:val="003A138F"/>
    <w:rsid w:val="003A18E2"/>
    <w:rsid w:val="003A1AA3"/>
    <w:rsid w:val="003A3AB8"/>
    <w:rsid w:val="003A3E9B"/>
    <w:rsid w:val="003A460F"/>
    <w:rsid w:val="003A5476"/>
    <w:rsid w:val="003A73EF"/>
    <w:rsid w:val="003B08D7"/>
    <w:rsid w:val="003B1177"/>
    <w:rsid w:val="003B18A8"/>
    <w:rsid w:val="003B27BC"/>
    <w:rsid w:val="003B2EB1"/>
    <w:rsid w:val="003B359E"/>
    <w:rsid w:val="003B4E93"/>
    <w:rsid w:val="003B54F6"/>
    <w:rsid w:val="003B71F2"/>
    <w:rsid w:val="003C0AAA"/>
    <w:rsid w:val="003C1A44"/>
    <w:rsid w:val="003C25C3"/>
    <w:rsid w:val="003C276A"/>
    <w:rsid w:val="003D0B8E"/>
    <w:rsid w:val="003D12FB"/>
    <w:rsid w:val="003D21A8"/>
    <w:rsid w:val="003D2F54"/>
    <w:rsid w:val="003D330A"/>
    <w:rsid w:val="003D418D"/>
    <w:rsid w:val="003D436E"/>
    <w:rsid w:val="003D52CC"/>
    <w:rsid w:val="003D6274"/>
    <w:rsid w:val="003D663D"/>
    <w:rsid w:val="003D6B5E"/>
    <w:rsid w:val="003E25F8"/>
    <w:rsid w:val="003E2AC1"/>
    <w:rsid w:val="003E2DF8"/>
    <w:rsid w:val="003E4540"/>
    <w:rsid w:val="003E4E6D"/>
    <w:rsid w:val="003E64AA"/>
    <w:rsid w:val="003E680E"/>
    <w:rsid w:val="003E718A"/>
    <w:rsid w:val="003E73EF"/>
    <w:rsid w:val="003F08AD"/>
    <w:rsid w:val="003F08C6"/>
    <w:rsid w:val="003F0E93"/>
    <w:rsid w:val="003F1591"/>
    <w:rsid w:val="003F1671"/>
    <w:rsid w:val="003F355C"/>
    <w:rsid w:val="003F41C2"/>
    <w:rsid w:val="003F45A9"/>
    <w:rsid w:val="003F4C01"/>
    <w:rsid w:val="003F6B6C"/>
    <w:rsid w:val="003F6BB8"/>
    <w:rsid w:val="003F7B1B"/>
    <w:rsid w:val="003F7FF9"/>
    <w:rsid w:val="004019A9"/>
    <w:rsid w:val="00402B46"/>
    <w:rsid w:val="0040423D"/>
    <w:rsid w:val="00404A7F"/>
    <w:rsid w:val="00405B2B"/>
    <w:rsid w:val="00405D5D"/>
    <w:rsid w:val="004067B5"/>
    <w:rsid w:val="004071DB"/>
    <w:rsid w:val="00407B9E"/>
    <w:rsid w:val="004100B6"/>
    <w:rsid w:val="004102DC"/>
    <w:rsid w:val="00411862"/>
    <w:rsid w:val="00412C90"/>
    <w:rsid w:val="0041386E"/>
    <w:rsid w:val="00413CE9"/>
    <w:rsid w:val="004143F1"/>
    <w:rsid w:val="0041632E"/>
    <w:rsid w:val="00420239"/>
    <w:rsid w:val="00420F1C"/>
    <w:rsid w:val="00421268"/>
    <w:rsid w:val="004219B8"/>
    <w:rsid w:val="004231A1"/>
    <w:rsid w:val="004250F4"/>
    <w:rsid w:val="00426381"/>
    <w:rsid w:val="004264A7"/>
    <w:rsid w:val="00427016"/>
    <w:rsid w:val="00430261"/>
    <w:rsid w:val="00431ACC"/>
    <w:rsid w:val="00432410"/>
    <w:rsid w:val="00432618"/>
    <w:rsid w:val="004333D9"/>
    <w:rsid w:val="00434166"/>
    <w:rsid w:val="00434C1B"/>
    <w:rsid w:val="00435CD5"/>
    <w:rsid w:val="004362F9"/>
    <w:rsid w:val="0043716A"/>
    <w:rsid w:val="00437501"/>
    <w:rsid w:val="00437C09"/>
    <w:rsid w:val="00437D83"/>
    <w:rsid w:val="00440B17"/>
    <w:rsid w:val="00441800"/>
    <w:rsid w:val="00441D8F"/>
    <w:rsid w:val="00447CAC"/>
    <w:rsid w:val="00447D73"/>
    <w:rsid w:val="004512D9"/>
    <w:rsid w:val="00453F45"/>
    <w:rsid w:val="004548B2"/>
    <w:rsid w:val="00454E7C"/>
    <w:rsid w:val="00455504"/>
    <w:rsid w:val="00462AAD"/>
    <w:rsid w:val="004631AE"/>
    <w:rsid w:val="00464712"/>
    <w:rsid w:val="00464810"/>
    <w:rsid w:val="0046539B"/>
    <w:rsid w:val="004655C9"/>
    <w:rsid w:val="00467552"/>
    <w:rsid w:val="00467972"/>
    <w:rsid w:val="0047095A"/>
    <w:rsid w:val="00471182"/>
    <w:rsid w:val="0047191B"/>
    <w:rsid w:val="004734AD"/>
    <w:rsid w:val="00473A6E"/>
    <w:rsid w:val="0047500C"/>
    <w:rsid w:val="00477126"/>
    <w:rsid w:val="00477AC3"/>
    <w:rsid w:val="00477B2E"/>
    <w:rsid w:val="00481241"/>
    <w:rsid w:val="00482B1C"/>
    <w:rsid w:val="004833C4"/>
    <w:rsid w:val="00483E95"/>
    <w:rsid w:val="00483FEC"/>
    <w:rsid w:val="00484B84"/>
    <w:rsid w:val="00484F9A"/>
    <w:rsid w:val="0048511D"/>
    <w:rsid w:val="00487A04"/>
    <w:rsid w:val="00487EDF"/>
    <w:rsid w:val="00490096"/>
    <w:rsid w:val="00490BF5"/>
    <w:rsid w:val="00491C81"/>
    <w:rsid w:val="00492536"/>
    <w:rsid w:val="00492711"/>
    <w:rsid w:val="004928B5"/>
    <w:rsid w:val="0049374A"/>
    <w:rsid w:val="00495839"/>
    <w:rsid w:val="00495BBB"/>
    <w:rsid w:val="00495C2C"/>
    <w:rsid w:val="00495D4F"/>
    <w:rsid w:val="00496A7E"/>
    <w:rsid w:val="00497888"/>
    <w:rsid w:val="00497901"/>
    <w:rsid w:val="004A1163"/>
    <w:rsid w:val="004A2866"/>
    <w:rsid w:val="004A2E7F"/>
    <w:rsid w:val="004A45F3"/>
    <w:rsid w:val="004A47B7"/>
    <w:rsid w:val="004A4C70"/>
    <w:rsid w:val="004A53E0"/>
    <w:rsid w:val="004A73F3"/>
    <w:rsid w:val="004A78BD"/>
    <w:rsid w:val="004A7B47"/>
    <w:rsid w:val="004A7D86"/>
    <w:rsid w:val="004B0320"/>
    <w:rsid w:val="004B2F92"/>
    <w:rsid w:val="004B311F"/>
    <w:rsid w:val="004B3453"/>
    <w:rsid w:val="004B3D2D"/>
    <w:rsid w:val="004B42AA"/>
    <w:rsid w:val="004B4823"/>
    <w:rsid w:val="004B64BF"/>
    <w:rsid w:val="004B754F"/>
    <w:rsid w:val="004B7A04"/>
    <w:rsid w:val="004C14D4"/>
    <w:rsid w:val="004C1734"/>
    <w:rsid w:val="004C17F3"/>
    <w:rsid w:val="004C342F"/>
    <w:rsid w:val="004C3AF5"/>
    <w:rsid w:val="004C4F0F"/>
    <w:rsid w:val="004C5B55"/>
    <w:rsid w:val="004C5F53"/>
    <w:rsid w:val="004C61AA"/>
    <w:rsid w:val="004C7291"/>
    <w:rsid w:val="004C7769"/>
    <w:rsid w:val="004D0B80"/>
    <w:rsid w:val="004D25E8"/>
    <w:rsid w:val="004D28E0"/>
    <w:rsid w:val="004D2CC0"/>
    <w:rsid w:val="004D45E2"/>
    <w:rsid w:val="004D4FE3"/>
    <w:rsid w:val="004D52E1"/>
    <w:rsid w:val="004D6E4B"/>
    <w:rsid w:val="004D6F84"/>
    <w:rsid w:val="004E1160"/>
    <w:rsid w:val="004E2C61"/>
    <w:rsid w:val="004E3B18"/>
    <w:rsid w:val="004E4A50"/>
    <w:rsid w:val="004E51F7"/>
    <w:rsid w:val="004E529B"/>
    <w:rsid w:val="004E5616"/>
    <w:rsid w:val="004E6F1F"/>
    <w:rsid w:val="004F036B"/>
    <w:rsid w:val="004F0F36"/>
    <w:rsid w:val="004F20B4"/>
    <w:rsid w:val="004F2D59"/>
    <w:rsid w:val="004F2EDF"/>
    <w:rsid w:val="004F2FC4"/>
    <w:rsid w:val="004F589C"/>
    <w:rsid w:val="004F58A2"/>
    <w:rsid w:val="004F5EFD"/>
    <w:rsid w:val="004F7477"/>
    <w:rsid w:val="004F7FF3"/>
    <w:rsid w:val="0050263B"/>
    <w:rsid w:val="00502991"/>
    <w:rsid w:val="00503404"/>
    <w:rsid w:val="005034A5"/>
    <w:rsid w:val="00504942"/>
    <w:rsid w:val="0050578F"/>
    <w:rsid w:val="00506F99"/>
    <w:rsid w:val="0050772E"/>
    <w:rsid w:val="00510DC3"/>
    <w:rsid w:val="00511737"/>
    <w:rsid w:val="0051313C"/>
    <w:rsid w:val="00513BEB"/>
    <w:rsid w:val="00514282"/>
    <w:rsid w:val="00515873"/>
    <w:rsid w:val="005163E4"/>
    <w:rsid w:val="0051707E"/>
    <w:rsid w:val="005202B0"/>
    <w:rsid w:val="00520C91"/>
    <w:rsid w:val="005215AB"/>
    <w:rsid w:val="00522284"/>
    <w:rsid w:val="00522F3E"/>
    <w:rsid w:val="005230C8"/>
    <w:rsid w:val="00523C8A"/>
    <w:rsid w:val="00524864"/>
    <w:rsid w:val="005251CE"/>
    <w:rsid w:val="0052674B"/>
    <w:rsid w:val="005268D3"/>
    <w:rsid w:val="0052690B"/>
    <w:rsid w:val="00526C58"/>
    <w:rsid w:val="005273E9"/>
    <w:rsid w:val="00530254"/>
    <w:rsid w:val="00531457"/>
    <w:rsid w:val="005334F3"/>
    <w:rsid w:val="00533DFF"/>
    <w:rsid w:val="00533FA1"/>
    <w:rsid w:val="00534494"/>
    <w:rsid w:val="00535614"/>
    <w:rsid w:val="0053693F"/>
    <w:rsid w:val="00537F22"/>
    <w:rsid w:val="00540525"/>
    <w:rsid w:val="00540D63"/>
    <w:rsid w:val="0054153C"/>
    <w:rsid w:val="00542781"/>
    <w:rsid w:val="0054631F"/>
    <w:rsid w:val="0054685E"/>
    <w:rsid w:val="005469EF"/>
    <w:rsid w:val="00546B42"/>
    <w:rsid w:val="00547CDE"/>
    <w:rsid w:val="00550928"/>
    <w:rsid w:val="00550CC8"/>
    <w:rsid w:val="00551656"/>
    <w:rsid w:val="00552B53"/>
    <w:rsid w:val="00554A12"/>
    <w:rsid w:val="00554AD6"/>
    <w:rsid w:val="00555C0C"/>
    <w:rsid w:val="00556976"/>
    <w:rsid w:val="00556D19"/>
    <w:rsid w:val="00557BC3"/>
    <w:rsid w:val="00557BF6"/>
    <w:rsid w:val="00560748"/>
    <w:rsid w:val="0056124E"/>
    <w:rsid w:val="00561F14"/>
    <w:rsid w:val="00562017"/>
    <w:rsid w:val="00562188"/>
    <w:rsid w:val="0056273A"/>
    <w:rsid w:val="0056318A"/>
    <w:rsid w:val="00563A14"/>
    <w:rsid w:val="0056416B"/>
    <w:rsid w:val="005643B6"/>
    <w:rsid w:val="0056488B"/>
    <w:rsid w:val="00564DC7"/>
    <w:rsid w:val="00566402"/>
    <w:rsid w:val="0056745A"/>
    <w:rsid w:val="00570E57"/>
    <w:rsid w:val="005715BA"/>
    <w:rsid w:val="005733D3"/>
    <w:rsid w:val="00574EF7"/>
    <w:rsid w:val="0057776D"/>
    <w:rsid w:val="00581ED4"/>
    <w:rsid w:val="00582450"/>
    <w:rsid w:val="0058257F"/>
    <w:rsid w:val="00583487"/>
    <w:rsid w:val="00583676"/>
    <w:rsid w:val="005838CD"/>
    <w:rsid w:val="00586D3D"/>
    <w:rsid w:val="00587C13"/>
    <w:rsid w:val="00590E85"/>
    <w:rsid w:val="00590F43"/>
    <w:rsid w:val="00591153"/>
    <w:rsid w:val="005922E8"/>
    <w:rsid w:val="0059250E"/>
    <w:rsid w:val="00592F1E"/>
    <w:rsid w:val="00593040"/>
    <w:rsid w:val="005943A6"/>
    <w:rsid w:val="00595343"/>
    <w:rsid w:val="00596041"/>
    <w:rsid w:val="005964E5"/>
    <w:rsid w:val="005974C6"/>
    <w:rsid w:val="00597A76"/>
    <w:rsid w:val="005A0B48"/>
    <w:rsid w:val="005A0C6C"/>
    <w:rsid w:val="005A2808"/>
    <w:rsid w:val="005A405A"/>
    <w:rsid w:val="005A549E"/>
    <w:rsid w:val="005A5DC4"/>
    <w:rsid w:val="005A67FF"/>
    <w:rsid w:val="005B0112"/>
    <w:rsid w:val="005B1B13"/>
    <w:rsid w:val="005B2B48"/>
    <w:rsid w:val="005B2D32"/>
    <w:rsid w:val="005B3D09"/>
    <w:rsid w:val="005B4CCF"/>
    <w:rsid w:val="005B7BBC"/>
    <w:rsid w:val="005C20E5"/>
    <w:rsid w:val="005C44AD"/>
    <w:rsid w:val="005C4778"/>
    <w:rsid w:val="005C4792"/>
    <w:rsid w:val="005C5F17"/>
    <w:rsid w:val="005C7052"/>
    <w:rsid w:val="005D012B"/>
    <w:rsid w:val="005D013E"/>
    <w:rsid w:val="005D0788"/>
    <w:rsid w:val="005D1E0D"/>
    <w:rsid w:val="005D235E"/>
    <w:rsid w:val="005D3332"/>
    <w:rsid w:val="005D3BE4"/>
    <w:rsid w:val="005D4BF5"/>
    <w:rsid w:val="005D5F42"/>
    <w:rsid w:val="005D66D7"/>
    <w:rsid w:val="005D7EA9"/>
    <w:rsid w:val="005E0AA8"/>
    <w:rsid w:val="005E0FAF"/>
    <w:rsid w:val="005E115A"/>
    <w:rsid w:val="005E1FF1"/>
    <w:rsid w:val="005E227D"/>
    <w:rsid w:val="005E2AEF"/>
    <w:rsid w:val="005E3BD0"/>
    <w:rsid w:val="005E48FF"/>
    <w:rsid w:val="005E4ECC"/>
    <w:rsid w:val="005E63D6"/>
    <w:rsid w:val="005E6F72"/>
    <w:rsid w:val="005E74EB"/>
    <w:rsid w:val="005E7A3F"/>
    <w:rsid w:val="005F0202"/>
    <w:rsid w:val="005F05CB"/>
    <w:rsid w:val="005F2063"/>
    <w:rsid w:val="005F218E"/>
    <w:rsid w:val="005F27A1"/>
    <w:rsid w:val="005F2C79"/>
    <w:rsid w:val="005F45FE"/>
    <w:rsid w:val="005F6DCF"/>
    <w:rsid w:val="005F7E83"/>
    <w:rsid w:val="006005E2"/>
    <w:rsid w:val="00601516"/>
    <w:rsid w:val="00601D78"/>
    <w:rsid w:val="00602342"/>
    <w:rsid w:val="006052B3"/>
    <w:rsid w:val="00605622"/>
    <w:rsid w:val="006065E3"/>
    <w:rsid w:val="00606967"/>
    <w:rsid w:val="00606CCC"/>
    <w:rsid w:val="00607715"/>
    <w:rsid w:val="00607C04"/>
    <w:rsid w:val="006104E5"/>
    <w:rsid w:val="006112EF"/>
    <w:rsid w:val="00613B3A"/>
    <w:rsid w:val="00613B5B"/>
    <w:rsid w:val="0061470D"/>
    <w:rsid w:val="00617209"/>
    <w:rsid w:val="006202F6"/>
    <w:rsid w:val="00624700"/>
    <w:rsid w:val="00624AC8"/>
    <w:rsid w:val="00624FCC"/>
    <w:rsid w:val="0062530E"/>
    <w:rsid w:val="00625769"/>
    <w:rsid w:val="00626251"/>
    <w:rsid w:val="00626D5E"/>
    <w:rsid w:val="00627423"/>
    <w:rsid w:val="00632A49"/>
    <w:rsid w:val="00634DDF"/>
    <w:rsid w:val="00634FE7"/>
    <w:rsid w:val="006350FF"/>
    <w:rsid w:val="00636BA9"/>
    <w:rsid w:val="00637603"/>
    <w:rsid w:val="00637E2E"/>
    <w:rsid w:val="00640370"/>
    <w:rsid w:val="00640AF1"/>
    <w:rsid w:val="00641159"/>
    <w:rsid w:val="006414AF"/>
    <w:rsid w:val="00641AFE"/>
    <w:rsid w:val="00642CAF"/>
    <w:rsid w:val="00643233"/>
    <w:rsid w:val="006450D2"/>
    <w:rsid w:val="00645C98"/>
    <w:rsid w:val="00650A5F"/>
    <w:rsid w:val="006511E4"/>
    <w:rsid w:val="006518A2"/>
    <w:rsid w:val="00653278"/>
    <w:rsid w:val="006532F7"/>
    <w:rsid w:val="00655086"/>
    <w:rsid w:val="00655101"/>
    <w:rsid w:val="00656B72"/>
    <w:rsid w:val="006572AB"/>
    <w:rsid w:val="0066047F"/>
    <w:rsid w:val="00661153"/>
    <w:rsid w:val="0066277B"/>
    <w:rsid w:val="00662B3D"/>
    <w:rsid w:val="00662E3B"/>
    <w:rsid w:val="006647F9"/>
    <w:rsid w:val="00664983"/>
    <w:rsid w:val="006659AC"/>
    <w:rsid w:val="006662DB"/>
    <w:rsid w:val="00666AF9"/>
    <w:rsid w:val="00666FD3"/>
    <w:rsid w:val="006676DC"/>
    <w:rsid w:val="0066795F"/>
    <w:rsid w:val="00667FBC"/>
    <w:rsid w:val="00670F7A"/>
    <w:rsid w:val="00672E10"/>
    <w:rsid w:val="00673003"/>
    <w:rsid w:val="006736C0"/>
    <w:rsid w:val="00673F96"/>
    <w:rsid w:val="00677355"/>
    <w:rsid w:val="00677AE6"/>
    <w:rsid w:val="0068022E"/>
    <w:rsid w:val="006804D0"/>
    <w:rsid w:val="00680A47"/>
    <w:rsid w:val="006810A9"/>
    <w:rsid w:val="00681AFA"/>
    <w:rsid w:val="00683831"/>
    <w:rsid w:val="0068424A"/>
    <w:rsid w:val="006844C4"/>
    <w:rsid w:val="006844D8"/>
    <w:rsid w:val="00684EED"/>
    <w:rsid w:val="00686DC2"/>
    <w:rsid w:val="006878D9"/>
    <w:rsid w:val="00690F8B"/>
    <w:rsid w:val="00691B14"/>
    <w:rsid w:val="006924DA"/>
    <w:rsid w:val="00695650"/>
    <w:rsid w:val="00697305"/>
    <w:rsid w:val="006973C4"/>
    <w:rsid w:val="006A0AC5"/>
    <w:rsid w:val="006A1660"/>
    <w:rsid w:val="006A2475"/>
    <w:rsid w:val="006A2512"/>
    <w:rsid w:val="006A303B"/>
    <w:rsid w:val="006A3C22"/>
    <w:rsid w:val="006A4F87"/>
    <w:rsid w:val="006A7C80"/>
    <w:rsid w:val="006B0F15"/>
    <w:rsid w:val="006B18EC"/>
    <w:rsid w:val="006B1D07"/>
    <w:rsid w:val="006B22EE"/>
    <w:rsid w:val="006B2345"/>
    <w:rsid w:val="006B3231"/>
    <w:rsid w:val="006B4A4A"/>
    <w:rsid w:val="006B5D95"/>
    <w:rsid w:val="006B60F3"/>
    <w:rsid w:val="006B763B"/>
    <w:rsid w:val="006C09EF"/>
    <w:rsid w:val="006C2544"/>
    <w:rsid w:val="006C333D"/>
    <w:rsid w:val="006C3C43"/>
    <w:rsid w:val="006C4B5A"/>
    <w:rsid w:val="006C4CE9"/>
    <w:rsid w:val="006C5883"/>
    <w:rsid w:val="006C5D97"/>
    <w:rsid w:val="006C5F38"/>
    <w:rsid w:val="006C6156"/>
    <w:rsid w:val="006C6471"/>
    <w:rsid w:val="006C68CD"/>
    <w:rsid w:val="006D037D"/>
    <w:rsid w:val="006D115B"/>
    <w:rsid w:val="006D1F51"/>
    <w:rsid w:val="006D22EE"/>
    <w:rsid w:val="006D2A38"/>
    <w:rsid w:val="006D3720"/>
    <w:rsid w:val="006D50B8"/>
    <w:rsid w:val="006D52D3"/>
    <w:rsid w:val="006D5FED"/>
    <w:rsid w:val="006D6463"/>
    <w:rsid w:val="006D74B8"/>
    <w:rsid w:val="006D7E2E"/>
    <w:rsid w:val="006D7F26"/>
    <w:rsid w:val="006E4025"/>
    <w:rsid w:val="006E4538"/>
    <w:rsid w:val="006E46DF"/>
    <w:rsid w:val="006E65A3"/>
    <w:rsid w:val="006E7E3D"/>
    <w:rsid w:val="006F07D5"/>
    <w:rsid w:val="006F0C42"/>
    <w:rsid w:val="006F4283"/>
    <w:rsid w:val="006F53E5"/>
    <w:rsid w:val="006F679E"/>
    <w:rsid w:val="006F7213"/>
    <w:rsid w:val="006F79EF"/>
    <w:rsid w:val="006F7B49"/>
    <w:rsid w:val="00701165"/>
    <w:rsid w:val="00704BB5"/>
    <w:rsid w:val="007054F8"/>
    <w:rsid w:val="00705F40"/>
    <w:rsid w:val="0070640B"/>
    <w:rsid w:val="00707BBF"/>
    <w:rsid w:val="00711925"/>
    <w:rsid w:val="00712196"/>
    <w:rsid w:val="00712C18"/>
    <w:rsid w:val="00712D1E"/>
    <w:rsid w:val="007132C4"/>
    <w:rsid w:val="0071333A"/>
    <w:rsid w:val="00713B5E"/>
    <w:rsid w:val="00715148"/>
    <w:rsid w:val="00715EAB"/>
    <w:rsid w:val="00715F45"/>
    <w:rsid w:val="007203ED"/>
    <w:rsid w:val="0072076A"/>
    <w:rsid w:val="00720A25"/>
    <w:rsid w:val="0072207B"/>
    <w:rsid w:val="00724458"/>
    <w:rsid w:val="007244BF"/>
    <w:rsid w:val="007245F2"/>
    <w:rsid w:val="0072512C"/>
    <w:rsid w:val="007279F6"/>
    <w:rsid w:val="00731824"/>
    <w:rsid w:val="00731BED"/>
    <w:rsid w:val="0073294A"/>
    <w:rsid w:val="00732BE0"/>
    <w:rsid w:val="0073400C"/>
    <w:rsid w:val="00734C04"/>
    <w:rsid w:val="007354FD"/>
    <w:rsid w:val="007359A2"/>
    <w:rsid w:val="00737837"/>
    <w:rsid w:val="00741B9C"/>
    <w:rsid w:val="00742BDA"/>
    <w:rsid w:val="00742D96"/>
    <w:rsid w:val="00742E24"/>
    <w:rsid w:val="0074367E"/>
    <w:rsid w:val="00744B9D"/>
    <w:rsid w:val="00744CB5"/>
    <w:rsid w:val="00744FE2"/>
    <w:rsid w:val="0074524C"/>
    <w:rsid w:val="007470AA"/>
    <w:rsid w:val="0074724A"/>
    <w:rsid w:val="007477F6"/>
    <w:rsid w:val="00750EF8"/>
    <w:rsid w:val="007511CC"/>
    <w:rsid w:val="007512D9"/>
    <w:rsid w:val="0075312D"/>
    <w:rsid w:val="007541D5"/>
    <w:rsid w:val="0075722D"/>
    <w:rsid w:val="00760143"/>
    <w:rsid w:val="007620B5"/>
    <w:rsid w:val="007623F3"/>
    <w:rsid w:val="00762454"/>
    <w:rsid w:val="00762B2E"/>
    <w:rsid w:val="00762D48"/>
    <w:rsid w:val="00764994"/>
    <w:rsid w:val="007653F4"/>
    <w:rsid w:val="007655B5"/>
    <w:rsid w:val="00765F2E"/>
    <w:rsid w:val="00770C2C"/>
    <w:rsid w:val="007712A5"/>
    <w:rsid w:val="00774A8D"/>
    <w:rsid w:val="00775AFC"/>
    <w:rsid w:val="0077743E"/>
    <w:rsid w:val="00777557"/>
    <w:rsid w:val="00777EB7"/>
    <w:rsid w:val="00780098"/>
    <w:rsid w:val="00781C6D"/>
    <w:rsid w:val="00782326"/>
    <w:rsid w:val="00782782"/>
    <w:rsid w:val="0078345D"/>
    <w:rsid w:val="007836BF"/>
    <w:rsid w:val="00783E24"/>
    <w:rsid w:val="00785A35"/>
    <w:rsid w:val="00786DD1"/>
    <w:rsid w:val="00787EE3"/>
    <w:rsid w:val="007905A5"/>
    <w:rsid w:val="0079079B"/>
    <w:rsid w:val="00791A40"/>
    <w:rsid w:val="0079231C"/>
    <w:rsid w:val="007927BD"/>
    <w:rsid w:val="00792CA0"/>
    <w:rsid w:val="00792CEE"/>
    <w:rsid w:val="00793BBB"/>
    <w:rsid w:val="007940FA"/>
    <w:rsid w:val="00796F71"/>
    <w:rsid w:val="007975D2"/>
    <w:rsid w:val="0079760E"/>
    <w:rsid w:val="007A043C"/>
    <w:rsid w:val="007A0D3F"/>
    <w:rsid w:val="007A504C"/>
    <w:rsid w:val="007A50F5"/>
    <w:rsid w:val="007A59A8"/>
    <w:rsid w:val="007A65CE"/>
    <w:rsid w:val="007A66AA"/>
    <w:rsid w:val="007A6F8B"/>
    <w:rsid w:val="007A7230"/>
    <w:rsid w:val="007A72B9"/>
    <w:rsid w:val="007B02D4"/>
    <w:rsid w:val="007B0AC8"/>
    <w:rsid w:val="007B0B9B"/>
    <w:rsid w:val="007B2104"/>
    <w:rsid w:val="007B234F"/>
    <w:rsid w:val="007B34B3"/>
    <w:rsid w:val="007B4CCA"/>
    <w:rsid w:val="007B6C30"/>
    <w:rsid w:val="007B71D7"/>
    <w:rsid w:val="007B7E13"/>
    <w:rsid w:val="007C06F1"/>
    <w:rsid w:val="007C2636"/>
    <w:rsid w:val="007C3738"/>
    <w:rsid w:val="007C4784"/>
    <w:rsid w:val="007C722E"/>
    <w:rsid w:val="007C72A5"/>
    <w:rsid w:val="007D2094"/>
    <w:rsid w:val="007D2FED"/>
    <w:rsid w:val="007D35BF"/>
    <w:rsid w:val="007D4430"/>
    <w:rsid w:val="007D585B"/>
    <w:rsid w:val="007E06AB"/>
    <w:rsid w:val="007E13E2"/>
    <w:rsid w:val="007E25AD"/>
    <w:rsid w:val="007E287D"/>
    <w:rsid w:val="007E2964"/>
    <w:rsid w:val="007E427B"/>
    <w:rsid w:val="007E6468"/>
    <w:rsid w:val="007E6EEF"/>
    <w:rsid w:val="007F0C65"/>
    <w:rsid w:val="007F0FF9"/>
    <w:rsid w:val="007F24B2"/>
    <w:rsid w:val="007F3AC2"/>
    <w:rsid w:val="007F4CA0"/>
    <w:rsid w:val="007F530A"/>
    <w:rsid w:val="007F53F7"/>
    <w:rsid w:val="007F5B20"/>
    <w:rsid w:val="007F61DA"/>
    <w:rsid w:val="007F6614"/>
    <w:rsid w:val="007F7613"/>
    <w:rsid w:val="007F78C8"/>
    <w:rsid w:val="008006F5"/>
    <w:rsid w:val="00800946"/>
    <w:rsid w:val="0080234F"/>
    <w:rsid w:val="00802CC8"/>
    <w:rsid w:val="008033B6"/>
    <w:rsid w:val="00803AEE"/>
    <w:rsid w:val="00804160"/>
    <w:rsid w:val="00805AF2"/>
    <w:rsid w:val="00805DBB"/>
    <w:rsid w:val="00806620"/>
    <w:rsid w:val="00810368"/>
    <w:rsid w:val="00810990"/>
    <w:rsid w:val="0081100A"/>
    <w:rsid w:val="008113DD"/>
    <w:rsid w:val="008122DE"/>
    <w:rsid w:val="00812A2E"/>
    <w:rsid w:val="00812E17"/>
    <w:rsid w:val="00814E99"/>
    <w:rsid w:val="008158F0"/>
    <w:rsid w:val="00815E4F"/>
    <w:rsid w:val="00816381"/>
    <w:rsid w:val="00816EB9"/>
    <w:rsid w:val="00816FF1"/>
    <w:rsid w:val="00817337"/>
    <w:rsid w:val="0081745D"/>
    <w:rsid w:val="008206EE"/>
    <w:rsid w:val="0082089F"/>
    <w:rsid w:val="00821025"/>
    <w:rsid w:val="0082137E"/>
    <w:rsid w:val="00821658"/>
    <w:rsid w:val="00821937"/>
    <w:rsid w:val="00821BCD"/>
    <w:rsid w:val="00822439"/>
    <w:rsid w:val="00822730"/>
    <w:rsid w:val="00822BBB"/>
    <w:rsid w:val="00822F21"/>
    <w:rsid w:val="00826345"/>
    <w:rsid w:val="0082684A"/>
    <w:rsid w:val="0082696D"/>
    <w:rsid w:val="00826CF3"/>
    <w:rsid w:val="00827505"/>
    <w:rsid w:val="008278DB"/>
    <w:rsid w:val="008300BE"/>
    <w:rsid w:val="008309A0"/>
    <w:rsid w:val="00830F25"/>
    <w:rsid w:val="00832207"/>
    <w:rsid w:val="00832C0F"/>
    <w:rsid w:val="00832EB0"/>
    <w:rsid w:val="00833C5C"/>
    <w:rsid w:val="00833ED3"/>
    <w:rsid w:val="008345E7"/>
    <w:rsid w:val="00836A1C"/>
    <w:rsid w:val="008372AF"/>
    <w:rsid w:val="00837600"/>
    <w:rsid w:val="008405BB"/>
    <w:rsid w:val="008413D0"/>
    <w:rsid w:val="00841C4D"/>
    <w:rsid w:val="00842814"/>
    <w:rsid w:val="008435AF"/>
    <w:rsid w:val="0084401B"/>
    <w:rsid w:val="008442E3"/>
    <w:rsid w:val="008446CD"/>
    <w:rsid w:val="00845A1A"/>
    <w:rsid w:val="00845D1B"/>
    <w:rsid w:val="008463C3"/>
    <w:rsid w:val="00847068"/>
    <w:rsid w:val="00847A04"/>
    <w:rsid w:val="00847B67"/>
    <w:rsid w:val="00847F30"/>
    <w:rsid w:val="00850B1D"/>
    <w:rsid w:val="0085180E"/>
    <w:rsid w:val="008524E4"/>
    <w:rsid w:val="00852B2E"/>
    <w:rsid w:val="00853428"/>
    <w:rsid w:val="00853633"/>
    <w:rsid w:val="0085381E"/>
    <w:rsid w:val="00853C77"/>
    <w:rsid w:val="00854173"/>
    <w:rsid w:val="00855389"/>
    <w:rsid w:val="00856ABF"/>
    <w:rsid w:val="00856BBE"/>
    <w:rsid w:val="00856DF3"/>
    <w:rsid w:val="00857EE2"/>
    <w:rsid w:val="0086027C"/>
    <w:rsid w:val="00862415"/>
    <w:rsid w:val="00862C5C"/>
    <w:rsid w:val="0086303B"/>
    <w:rsid w:val="008645EA"/>
    <w:rsid w:val="008661A8"/>
    <w:rsid w:val="0086666F"/>
    <w:rsid w:val="008712ED"/>
    <w:rsid w:val="008742DF"/>
    <w:rsid w:val="00875423"/>
    <w:rsid w:val="00876080"/>
    <w:rsid w:val="0087611E"/>
    <w:rsid w:val="0087799D"/>
    <w:rsid w:val="0088026E"/>
    <w:rsid w:val="008805DC"/>
    <w:rsid w:val="00881A0A"/>
    <w:rsid w:val="00881F75"/>
    <w:rsid w:val="00882298"/>
    <w:rsid w:val="00882769"/>
    <w:rsid w:val="00882988"/>
    <w:rsid w:val="0088349E"/>
    <w:rsid w:val="008837FD"/>
    <w:rsid w:val="00884C08"/>
    <w:rsid w:val="00884F7E"/>
    <w:rsid w:val="008859DD"/>
    <w:rsid w:val="00885EA1"/>
    <w:rsid w:val="00886116"/>
    <w:rsid w:val="00886618"/>
    <w:rsid w:val="00886796"/>
    <w:rsid w:val="00886ADE"/>
    <w:rsid w:val="0089114B"/>
    <w:rsid w:val="008918E1"/>
    <w:rsid w:val="0089263D"/>
    <w:rsid w:val="00893738"/>
    <w:rsid w:val="00893E42"/>
    <w:rsid w:val="00894293"/>
    <w:rsid w:val="00894EEE"/>
    <w:rsid w:val="00895361"/>
    <w:rsid w:val="008962FB"/>
    <w:rsid w:val="008A014D"/>
    <w:rsid w:val="008A0286"/>
    <w:rsid w:val="008A1633"/>
    <w:rsid w:val="008A4103"/>
    <w:rsid w:val="008A4604"/>
    <w:rsid w:val="008A77A6"/>
    <w:rsid w:val="008B00C5"/>
    <w:rsid w:val="008B0756"/>
    <w:rsid w:val="008B248E"/>
    <w:rsid w:val="008B352B"/>
    <w:rsid w:val="008B4538"/>
    <w:rsid w:val="008B4B1D"/>
    <w:rsid w:val="008B5BA0"/>
    <w:rsid w:val="008B647A"/>
    <w:rsid w:val="008B671D"/>
    <w:rsid w:val="008C01E8"/>
    <w:rsid w:val="008C0F14"/>
    <w:rsid w:val="008C1A2D"/>
    <w:rsid w:val="008C26C1"/>
    <w:rsid w:val="008C428C"/>
    <w:rsid w:val="008C441C"/>
    <w:rsid w:val="008C7034"/>
    <w:rsid w:val="008C7441"/>
    <w:rsid w:val="008D02D6"/>
    <w:rsid w:val="008D0E1A"/>
    <w:rsid w:val="008D26BA"/>
    <w:rsid w:val="008D26F7"/>
    <w:rsid w:val="008D695B"/>
    <w:rsid w:val="008D796A"/>
    <w:rsid w:val="008E0216"/>
    <w:rsid w:val="008E0909"/>
    <w:rsid w:val="008E0D86"/>
    <w:rsid w:val="008E108E"/>
    <w:rsid w:val="008E1A29"/>
    <w:rsid w:val="008E2235"/>
    <w:rsid w:val="008E3F85"/>
    <w:rsid w:val="008E40D7"/>
    <w:rsid w:val="008E4AC1"/>
    <w:rsid w:val="008E5989"/>
    <w:rsid w:val="008E5D49"/>
    <w:rsid w:val="008E7096"/>
    <w:rsid w:val="008E7489"/>
    <w:rsid w:val="008E7C75"/>
    <w:rsid w:val="008F0435"/>
    <w:rsid w:val="008F101F"/>
    <w:rsid w:val="008F1E9C"/>
    <w:rsid w:val="008F3EC8"/>
    <w:rsid w:val="008F405A"/>
    <w:rsid w:val="008F481B"/>
    <w:rsid w:val="008F498A"/>
    <w:rsid w:val="008F6859"/>
    <w:rsid w:val="008F68D1"/>
    <w:rsid w:val="008F6D4E"/>
    <w:rsid w:val="008F7AAD"/>
    <w:rsid w:val="009010C2"/>
    <w:rsid w:val="009021A9"/>
    <w:rsid w:val="009026C0"/>
    <w:rsid w:val="0090339A"/>
    <w:rsid w:val="00903B7A"/>
    <w:rsid w:val="00903F89"/>
    <w:rsid w:val="00903F95"/>
    <w:rsid w:val="00904BCA"/>
    <w:rsid w:val="00905E2F"/>
    <w:rsid w:val="0090769A"/>
    <w:rsid w:val="00911FED"/>
    <w:rsid w:val="00913FE3"/>
    <w:rsid w:val="009145C7"/>
    <w:rsid w:val="00914728"/>
    <w:rsid w:val="0091516A"/>
    <w:rsid w:val="009154C4"/>
    <w:rsid w:val="00917206"/>
    <w:rsid w:val="009174D8"/>
    <w:rsid w:val="00921489"/>
    <w:rsid w:val="00921FC8"/>
    <w:rsid w:val="00922A5E"/>
    <w:rsid w:val="00922C02"/>
    <w:rsid w:val="009239E8"/>
    <w:rsid w:val="00923E24"/>
    <w:rsid w:val="00924832"/>
    <w:rsid w:val="009249E5"/>
    <w:rsid w:val="00925354"/>
    <w:rsid w:val="00925FC8"/>
    <w:rsid w:val="00926FBC"/>
    <w:rsid w:val="00927B61"/>
    <w:rsid w:val="00931042"/>
    <w:rsid w:val="00931514"/>
    <w:rsid w:val="009316F1"/>
    <w:rsid w:val="00931BB4"/>
    <w:rsid w:val="00933A15"/>
    <w:rsid w:val="00934533"/>
    <w:rsid w:val="00937325"/>
    <w:rsid w:val="0094342B"/>
    <w:rsid w:val="0094369E"/>
    <w:rsid w:val="0094451E"/>
    <w:rsid w:val="00944DA9"/>
    <w:rsid w:val="009456E0"/>
    <w:rsid w:val="009457AC"/>
    <w:rsid w:val="00946751"/>
    <w:rsid w:val="009472A5"/>
    <w:rsid w:val="00947D22"/>
    <w:rsid w:val="00951480"/>
    <w:rsid w:val="009514A7"/>
    <w:rsid w:val="00951513"/>
    <w:rsid w:val="009515DF"/>
    <w:rsid w:val="009517DA"/>
    <w:rsid w:val="00952105"/>
    <w:rsid w:val="009523A1"/>
    <w:rsid w:val="00952601"/>
    <w:rsid w:val="009530C7"/>
    <w:rsid w:val="00953398"/>
    <w:rsid w:val="009536F9"/>
    <w:rsid w:val="00956D77"/>
    <w:rsid w:val="00956F9A"/>
    <w:rsid w:val="009602FC"/>
    <w:rsid w:val="0096050F"/>
    <w:rsid w:val="00960615"/>
    <w:rsid w:val="00960B20"/>
    <w:rsid w:val="00961814"/>
    <w:rsid w:val="00962212"/>
    <w:rsid w:val="009628C0"/>
    <w:rsid w:val="00962C5F"/>
    <w:rsid w:val="00962D3E"/>
    <w:rsid w:val="00962E4B"/>
    <w:rsid w:val="00963452"/>
    <w:rsid w:val="00963776"/>
    <w:rsid w:val="00963A8B"/>
    <w:rsid w:val="009653DA"/>
    <w:rsid w:val="00965D35"/>
    <w:rsid w:val="00970213"/>
    <w:rsid w:val="00970D88"/>
    <w:rsid w:val="00971533"/>
    <w:rsid w:val="00971E08"/>
    <w:rsid w:val="0097322B"/>
    <w:rsid w:val="00973A4F"/>
    <w:rsid w:val="0098037B"/>
    <w:rsid w:val="00980B13"/>
    <w:rsid w:val="0098181F"/>
    <w:rsid w:val="00981CA2"/>
    <w:rsid w:val="00985946"/>
    <w:rsid w:val="00985D0C"/>
    <w:rsid w:val="00986772"/>
    <w:rsid w:val="00986D39"/>
    <w:rsid w:val="00986DF6"/>
    <w:rsid w:val="00986FDF"/>
    <w:rsid w:val="0099033F"/>
    <w:rsid w:val="00992226"/>
    <w:rsid w:val="00994A88"/>
    <w:rsid w:val="0099509A"/>
    <w:rsid w:val="00995BEE"/>
    <w:rsid w:val="00997825"/>
    <w:rsid w:val="009A1DA5"/>
    <w:rsid w:val="009A2BD8"/>
    <w:rsid w:val="009A3B54"/>
    <w:rsid w:val="009A4868"/>
    <w:rsid w:val="009A49B0"/>
    <w:rsid w:val="009A5215"/>
    <w:rsid w:val="009A61F5"/>
    <w:rsid w:val="009A6A8E"/>
    <w:rsid w:val="009A758F"/>
    <w:rsid w:val="009B05C5"/>
    <w:rsid w:val="009B0698"/>
    <w:rsid w:val="009B090E"/>
    <w:rsid w:val="009B1801"/>
    <w:rsid w:val="009B2291"/>
    <w:rsid w:val="009B5F3F"/>
    <w:rsid w:val="009B6610"/>
    <w:rsid w:val="009B713A"/>
    <w:rsid w:val="009B7252"/>
    <w:rsid w:val="009B79B2"/>
    <w:rsid w:val="009C04AE"/>
    <w:rsid w:val="009C0651"/>
    <w:rsid w:val="009C0C52"/>
    <w:rsid w:val="009C15AA"/>
    <w:rsid w:val="009C6FC9"/>
    <w:rsid w:val="009C78B4"/>
    <w:rsid w:val="009C7E4A"/>
    <w:rsid w:val="009D0177"/>
    <w:rsid w:val="009D03F7"/>
    <w:rsid w:val="009D0B2E"/>
    <w:rsid w:val="009D168A"/>
    <w:rsid w:val="009D265B"/>
    <w:rsid w:val="009D2B9F"/>
    <w:rsid w:val="009D35C4"/>
    <w:rsid w:val="009D3D8F"/>
    <w:rsid w:val="009D40D4"/>
    <w:rsid w:val="009D4DDA"/>
    <w:rsid w:val="009D53B8"/>
    <w:rsid w:val="009D659D"/>
    <w:rsid w:val="009D6ED4"/>
    <w:rsid w:val="009E0147"/>
    <w:rsid w:val="009E0336"/>
    <w:rsid w:val="009E2286"/>
    <w:rsid w:val="009E26EB"/>
    <w:rsid w:val="009E299C"/>
    <w:rsid w:val="009E3B92"/>
    <w:rsid w:val="009E7DA4"/>
    <w:rsid w:val="009F0308"/>
    <w:rsid w:val="009F128C"/>
    <w:rsid w:val="009F1EEA"/>
    <w:rsid w:val="009F3772"/>
    <w:rsid w:val="009F3D35"/>
    <w:rsid w:val="009F4847"/>
    <w:rsid w:val="009F5083"/>
    <w:rsid w:val="009F5DB5"/>
    <w:rsid w:val="009F7849"/>
    <w:rsid w:val="00A00A88"/>
    <w:rsid w:val="00A01572"/>
    <w:rsid w:val="00A01DC4"/>
    <w:rsid w:val="00A0412E"/>
    <w:rsid w:val="00A04561"/>
    <w:rsid w:val="00A049A9"/>
    <w:rsid w:val="00A06CE3"/>
    <w:rsid w:val="00A10364"/>
    <w:rsid w:val="00A1311A"/>
    <w:rsid w:val="00A1355E"/>
    <w:rsid w:val="00A13BD4"/>
    <w:rsid w:val="00A15B2C"/>
    <w:rsid w:val="00A16405"/>
    <w:rsid w:val="00A16652"/>
    <w:rsid w:val="00A21A8F"/>
    <w:rsid w:val="00A222FF"/>
    <w:rsid w:val="00A2251B"/>
    <w:rsid w:val="00A23F0F"/>
    <w:rsid w:val="00A24764"/>
    <w:rsid w:val="00A24BF8"/>
    <w:rsid w:val="00A2575D"/>
    <w:rsid w:val="00A26EC8"/>
    <w:rsid w:val="00A2729E"/>
    <w:rsid w:val="00A277CE"/>
    <w:rsid w:val="00A27E9C"/>
    <w:rsid w:val="00A30B1E"/>
    <w:rsid w:val="00A31690"/>
    <w:rsid w:val="00A3181C"/>
    <w:rsid w:val="00A33310"/>
    <w:rsid w:val="00A333C7"/>
    <w:rsid w:val="00A33606"/>
    <w:rsid w:val="00A342B2"/>
    <w:rsid w:val="00A34480"/>
    <w:rsid w:val="00A346E7"/>
    <w:rsid w:val="00A35251"/>
    <w:rsid w:val="00A36360"/>
    <w:rsid w:val="00A3653E"/>
    <w:rsid w:val="00A37C90"/>
    <w:rsid w:val="00A41F1C"/>
    <w:rsid w:val="00A42641"/>
    <w:rsid w:val="00A43590"/>
    <w:rsid w:val="00A43BF7"/>
    <w:rsid w:val="00A442D2"/>
    <w:rsid w:val="00A4489B"/>
    <w:rsid w:val="00A45473"/>
    <w:rsid w:val="00A459EF"/>
    <w:rsid w:val="00A45C56"/>
    <w:rsid w:val="00A50711"/>
    <w:rsid w:val="00A51643"/>
    <w:rsid w:val="00A51971"/>
    <w:rsid w:val="00A51E89"/>
    <w:rsid w:val="00A52A72"/>
    <w:rsid w:val="00A54529"/>
    <w:rsid w:val="00A556DA"/>
    <w:rsid w:val="00A60C0F"/>
    <w:rsid w:val="00A60C26"/>
    <w:rsid w:val="00A61BFF"/>
    <w:rsid w:val="00A622D5"/>
    <w:rsid w:val="00A6565C"/>
    <w:rsid w:val="00A668A0"/>
    <w:rsid w:val="00A66B10"/>
    <w:rsid w:val="00A67992"/>
    <w:rsid w:val="00A707C5"/>
    <w:rsid w:val="00A72C67"/>
    <w:rsid w:val="00A74D20"/>
    <w:rsid w:val="00A75540"/>
    <w:rsid w:val="00A755F0"/>
    <w:rsid w:val="00A75EF5"/>
    <w:rsid w:val="00A777C0"/>
    <w:rsid w:val="00A8044F"/>
    <w:rsid w:val="00A80AF9"/>
    <w:rsid w:val="00A811B3"/>
    <w:rsid w:val="00A82388"/>
    <w:rsid w:val="00A82714"/>
    <w:rsid w:val="00A82D75"/>
    <w:rsid w:val="00A83460"/>
    <w:rsid w:val="00A85429"/>
    <w:rsid w:val="00A86EF8"/>
    <w:rsid w:val="00A9171C"/>
    <w:rsid w:val="00A91D9C"/>
    <w:rsid w:val="00A9488D"/>
    <w:rsid w:val="00A949B0"/>
    <w:rsid w:val="00A95274"/>
    <w:rsid w:val="00A96E04"/>
    <w:rsid w:val="00A96E5D"/>
    <w:rsid w:val="00A97406"/>
    <w:rsid w:val="00A977BE"/>
    <w:rsid w:val="00A97FA4"/>
    <w:rsid w:val="00AA099D"/>
    <w:rsid w:val="00AA1939"/>
    <w:rsid w:val="00AA220E"/>
    <w:rsid w:val="00AA25B2"/>
    <w:rsid w:val="00AA352C"/>
    <w:rsid w:val="00AA4641"/>
    <w:rsid w:val="00AA6223"/>
    <w:rsid w:val="00AA75A7"/>
    <w:rsid w:val="00AA75EE"/>
    <w:rsid w:val="00AA7B9C"/>
    <w:rsid w:val="00AA7BE5"/>
    <w:rsid w:val="00AB03AB"/>
    <w:rsid w:val="00AB0856"/>
    <w:rsid w:val="00AB0B72"/>
    <w:rsid w:val="00AB0F5D"/>
    <w:rsid w:val="00AB13A8"/>
    <w:rsid w:val="00AB1625"/>
    <w:rsid w:val="00AB23C4"/>
    <w:rsid w:val="00AB5198"/>
    <w:rsid w:val="00AB70A2"/>
    <w:rsid w:val="00AB796E"/>
    <w:rsid w:val="00AC0D81"/>
    <w:rsid w:val="00AC118E"/>
    <w:rsid w:val="00AC17F3"/>
    <w:rsid w:val="00AC245C"/>
    <w:rsid w:val="00AC2731"/>
    <w:rsid w:val="00AC29E0"/>
    <w:rsid w:val="00AC2F1F"/>
    <w:rsid w:val="00AC329E"/>
    <w:rsid w:val="00AC36AC"/>
    <w:rsid w:val="00AC3833"/>
    <w:rsid w:val="00AC4332"/>
    <w:rsid w:val="00AC61C7"/>
    <w:rsid w:val="00AC6AC2"/>
    <w:rsid w:val="00AC6BAE"/>
    <w:rsid w:val="00AD013D"/>
    <w:rsid w:val="00AD04A0"/>
    <w:rsid w:val="00AD0776"/>
    <w:rsid w:val="00AD0A8F"/>
    <w:rsid w:val="00AD1FCF"/>
    <w:rsid w:val="00AD2346"/>
    <w:rsid w:val="00AD23A6"/>
    <w:rsid w:val="00AD26CA"/>
    <w:rsid w:val="00AD3273"/>
    <w:rsid w:val="00AD3D3C"/>
    <w:rsid w:val="00AD3F45"/>
    <w:rsid w:val="00AD441B"/>
    <w:rsid w:val="00AD495D"/>
    <w:rsid w:val="00AD5563"/>
    <w:rsid w:val="00AD5C17"/>
    <w:rsid w:val="00AE231D"/>
    <w:rsid w:val="00AE4CE3"/>
    <w:rsid w:val="00AE556A"/>
    <w:rsid w:val="00AE5986"/>
    <w:rsid w:val="00AE6274"/>
    <w:rsid w:val="00AE6DF9"/>
    <w:rsid w:val="00AF071F"/>
    <w:rsid w:val="00AF0E18"/>
    <w:rsid w:val="00AF1067"/>
    <w:rsid w:val="00AF1712"/>
    <w:rsid w:val="00AF19AF"/>
    <w:rsid w:val="00AF1D2D"/>
    <w:rsid w:val="00AF1F63"/>
    <w:rsid w:val="00AF2288"/>
    <w:rsid w:val="00AF3898"/>
    <w:rsid w:val="00AF39CA"/>
    <w:rsid w:val="00AF4401"/>
    <w:rsid w:val="00AF5249"/>
    <w:rsid w:val="00AF5490"/>
    <w:rsid w:val="00AF6609"/>
    <w:rsid w:val="00AF67BE"/>
    <w:rsid w:val="00AF7BA2"/>
    <w:rsid w:val="00AF7E5E"/>
    <w:rsid w:val="00B002E1"/>
    <w:rsid w:val="00B0044B"/>
    <w:rsid w:val="00B004FF"/>
    <w:rsid w:val="00B005BE"/>
    <w:rsid w:val="00B00EB9"/>
    <w:rsid w:val="00B00FB7"/>
    <w:rsid w:val="00B0184B"/>
    <w:rsid w:val="00B03030"/>
    <w:rsid w:val="00B03D97"/>
    <w:rsid w:val="00B040F8"/>
    <w:rsid w:val="00B043A6"/>
    <w:rsid w:val="00B0440C"/>
    <w:rsid w:val="00B04C44"/>
    <w:rsid w:val="00B05A84"/>
    <w:rsid w:val="00B06A4D"/>
    <w:rsid w:val="00B079B5"/>
    <w:rsid w:val="00B109D9"/>
    <w:rsid w:val="00B10A38"/>
    <w:rsid w:val="00B10B6B"/>
    <w:rsid w:val="00B12FCC"/>
    <w:rsid w:val="00B13CC7"/>
    <w:rsid w:val="00B14285"/>
    <w:rsid w:val="00B1428C"/>
    <w:rsid w:val="00B14E0D"/>
    <w:rsid w:val="00B15AB6"/>
    <w:rsid w:val="00B168F4"/>
    <w:rsid w:val="00B21C8E"/>
    <w:rsid w:val="00B21DC2"/>
    <w:rsid w:val="00B22F83"/>
    <w:rsid w:val="00B237D5"/>
    <w:rsid w:val="00B26703"/>
    <w:rsid w:val="00B272C7"/>
    <w:rsid w:val="00B30E2C"/>
    <w:rsid w:val="00B31024"/>
    <w:rsid w:val="00B32C5E"/>
    <w:rsid w:val="00B35162"/>
    <w:rsid w:val="00B36DFD"/>
    <w:rsid w:val="00B408DA"/>
    <w:rsid w:val="00B441B2"/>
    <w:rsid w:val="00B45521"/>
    <w:rsid w:val="00B45977"/>
    <w:rsid w:val="00B45EAF"/>
    <w:rsid w:val="00B4645B"/>
    <w:rsid w:val="00B464D6"/>
    <w:rsid w:val="00B46EEE"/>
    <w:rsid w:val="00B47210"/>
    <w:rsid w:val="00B473F2"/>
    <w:rsid w:val="00B50C3A"/>
    <w:rsid w:val="00B50D09"/>
    <w:rsid w:val="00B525A2"/>
    <w:rsid w:val="00B52E1A"/>
    <w:rsid w:val="00B52FB5"/>
    <w:rsid w:val="00B53A62"/>
    <w:rsid w:val="00B540F3"/>
    <w:rsid w:val="00B54E3C"/>
    <w:rsid w:val="00B564BB"/>
    <w:rsid w:val="00B5709A"/>
    <w:rsid w:val="00B5746D"/>
    <w:rsid w:val="00B57475"/>
    <w:rsid w:val="00B60927"/>
    <w:rsid w:val="00B620D9"/>
    <w:rsid w:val="00B63783"/>
    <w:rsid w:val="00B639E0"/>
    <w:rsid w:val="00B64523"/>
    <w:rsid w:val="00B645EF"/>
    <w:rsid w:val="00B64E87"/>
    <w:rsid w:val="00B65C95"/>
    <w:rsid w:val="00B6627A"/>
    <w:rsid w:val="00B662F3"/>
    <w:rsid w:val="00B67C81"/>
    <w:rsid w:val="00B7050B"/>
    <w:rsid w:val="00B7086F"/>
    <w:rsid w:val="00B730EC"/>
    <w:rsid w:val="00B73147"/>
    <w:rsid w:val="00B7545A"/>
    <w:rsid w:val="00B75C4B"/>
    <w:rsid w:val="00B75CE6"/>
    <w:rsid w:val="00B76D81"/>
    <w:rsid w:val="00B76FA7"/>
    <w:rsid w:val="00B77938"/>
    <w:rsid w:val="00B77A37"/>
    <w:rsid w:val="00B80636"/>
    <w:rsid w:val="00B81EAD"/>
    <w:rsid w:val="00B8244B"/>
    <w:rsid w:val="00B87983"/>
    <w:rsid w:val="00B90786"/>
    <w:rsid w:val="00B90946"/>
    <w:rsid w:val="00B923C2"/>
    <w:rsid w:val="00B9282B"/>
    <w:rsid w:val="00B9317B"/>
    <w:rsid w:val="00B94EAA"/>
    <w:rsid w:val="00B953E6"/>
    <w:rsid w:val="00B964E2"/>
    <w:rsid w:val="00B97A05"/>
    <w:rsid w:val="00BA0337"/>
    <w:rsid w:val="00BA0644"/>
    <w:rsid w:val="00BA09E1"/>
    <w:rsid w:val="00BA21CF"/>
    <w:rsid w:val="00BA2CA6"/>
    <w:rsid w:val="00BA37B8"/>
    <w:rsid w:val="00BA3C06"/>
    <w:rsid w:val="00BA5821"/>
    <w:rsid w:val="00BA7FA8"/>
    <w:rsid w:val="00BB1109"/>
    <w:rsid w:val="00BB3378"/>
    <w:rsid w:val="00BB4820"/>
    <w:rsid w:val="00BB5457"/>
    <w:rsid w:val="00BB62ED"/>
    <w:rsid w:val="00BB6585"/>
    <w:rsid w:val="00BB7DD3"/>
    <w:rsid w:val="00BC26F6"/>
    <w:rsid w:val="00BC2842"/>
    <w:rsid w:val="00BC34A7"/>
    <w:rsid w:val="00BC39FF"/>
    <w:rsid w:val="00BC3F0C"/>
    <w:rsid w:val="00BC4027"/>
    <w:rsid w:val="00BC4FDB"/>
    <w:rsid w:val="00BD0B28"/>
    <w:rsid w:val="00BD274D"/>
    <w:rsid w:val="00BD3E94"/>
    <w:rsid w:val="00BD41F2"/>
    <w:rsid w:val="00BD4AB2"/>
    <w:rsid w:val="00BD4B83"/>
    <w:rsid w:val="00BD51AB"/>
    <w:rsid w:val="00BD51BD"/>
    <w:rsid w:val="00BD5304"/>
    <w:rsid w:val="00BD6FCB"/>
    <w:rsid w:val="00BD73C0"/>
    <w:rsid w:val="00BE056D"/>
    <w:rsid w:val="00BE13CC"/>
    <w:rsid w:val="00BE1FDA"/>
    <w:rsid w:val="00BE2942"/>
    <w:rsid w:val="00BE36DB"/>
    <w:rsid w:val="00BE37F0"/>
    <w:rsid w:val="00BE4749"/>
    <w:rsid w:val="00BE53AC"/>
    <w:rsid w:val="00BE798A"/>
    <w:rsid w:val="00BF013C"/>
    <w:rsid w:val="00BF0CB7"/>
    <w:rsid w:val="00BF12E7"/>
    <w:rsid w:val="00BF1E6A"/>
    <w:rsid w:val="00BF2D1A"/>
    <w:rsid w:val="00BF42B2"/>
    <w:rsid w:val="00BF5EBF"/>
    <w:rsid w:val="00BF6973"/>
    <w:rsid w:val="00BF6D54"/>
    <w:rsid w:val="00BF77F8"/>
    <w:rsid w:val="00BF7B21"/>
    <w:rsid w:val="00BF7B25"/>
    <w:rsid w:val="00C00171"/>
    <w:rsid w:val="00C0021A"/>
    <w:rsid w:val="00C01D50"/>
    <w:rsid w:val="00C02117"/>
    <w:rsid w:val="00C05872"/>
    <w:rsid w:val="00C06ACD"/>
    <w:rsid w:val="00C10F63"/>
    <w:rsid w:val="00C11FC8"/>
    <w:rsid w:val="00C137D5"/>
    <w:rsid w:val="00C1389B"/>
    <w:rsid w:val="00C144C7"/>
    <w:rsid w:val="00C152A2"/>
    <w:rsid w:val="00C15B25"/>
    <w:rsid w:val="00C17722"/>
    <w:rsid w:val="00C214A2"/>
    <w:rsid w:val="00C2197B"/>
    <w:rsid w:val="00C2344B"/>
    <w:rsid w:val="00C23941"/>
    <w:rsid w:val="00C24751"/>
    <w:rsid w:val="00C24D91"/>
    <w:rsid w:val="00C2519D"/>
    <w:rsid w:val="00C25CE7"/>
    <w:rsid w:val="00C274A5"/>
    <w:rsid w:val="00C27EDE"/>
    <w:rsid w:val="00C30C34"/>
    <w:rsid w:val="00C30E33"/>
    <w:rsid w:val="00C3188E"/>
    <w:rsid w:val="00C3192F"/>
    <w:rsid w:val="00C32F13"/>
    <w:rsid w:val="00C33633"/>
    <w:rsid w:val="00C336A2"/>
    <w:rsid w:val="00C33717"/>
    <w:rsid w:val="00C34811"/>
    <w:rsid w:val="00C3482F"/>
    <w:rsid w:val="00C35B15"/>
    <w:rsid w:val="00C36095"/>
    <w:rsid w:val="00C36260"/>
    <w:rsid w:val="00C36E62"/>
    <w:rsid w:val="00C41FE5"/>
    <w:rsid w:val="00C437D0"/>
    <w:rsid w:val="00C44E54"/>
    <w:rsid w:val="00C44E9A"/>
    <w:rsid w:val="00C45BD8"/>
    <w:rsid w:val="00C462BC"/>
    <w:rsid w:val="00C46D16"/>
    <w:rsid w:val="00C47D94"/>
    <w:rsid w:val="00C503E6"/>
    <w:rsid w:val="00C50686"/>
    <w:rsid w:val="00C5071B"/>
    <w:rsid w:val="00C50962"/>
    <w:rsid w:val="00C50ACC"/>
    <w:rsid w:val="00C51389"/>
    <w:rsid w:val="00C53653"/>
    <w:rsid w:val="00C53AF0"/>
    <w:rsid w:val="00C53BFF"/>
    <w:rsid w:val="00C54155"/>
    <w:rsid w:val="00C542CC"/>
    <w:rsid w:val="00C546FA"/>
    <w:rsid w:val="00C552D8"/>
    <w:rsid w:val="00C5609D"/>
    <w:rsid w:val="00C56C3B"/>
    <w:rsid w:val="00C56FF8"/>
    <w:rsid w:val="00C60F24"/>
    <w:rsid w:val="00C620FF"/>
    <w:rsid w:val="00C648C0"/>
    <w:rsid w:val="00C652DD"/>
    <w:rsid w:val="00C7044F"/>
    <w:rsid w:val="00C7063A"/>
    <w:rsid w:val="00C70D88"/>
    <w:rsid w:val="00C73814"/>
    <w:rsid w:val="00C7477F"/>
    <w:rsid w:val="00C75501"/>
    <w:rsid w:val="00C7646A"/>
    <w:rsid w:val="00C77D33"/>
    <w:rsid w:val="00C80825"/>
    <w:rsid w:val="00C80833"/>
    <w:rsid w:val="00C809E0"/>
    <w:rsid w:val="00C80FF7"/>
    <w:rsid w:val="00C8205C"/>
    <w:rsid w:val="00C82146"/>
    <w:rsid w:val="00C82C8F"/>
    <w:rsid w:val="00C868F6"/>
    <w:rsid w:val="00C87A4D"/>
    <w:rsid w:val="00C909B9"/>
    <w:rsid w:val="00C91493"/>
    <w:rsid w:val="00C91690"/>
    <w:rsid w:val="00C92549"/>
    <w:rsid w:val="00C92575"/>
    <w:rsid w:val="00C93116"/>
    <w:rsid w:val="00C949F4"/>
    <w:rsid w:val="00C953D3"/>
    <w:rsid w:val="00C95DED"/>
    <w:rsid w:val="00C96271"/>
    <w:rsid w:val="00C9720F"/>
    <w:rsid w:val="00C97618"/>
    <w:rsid w:val="00C97839"/>
    <w:rsid w:val="00CA3AB8"/>
    <w:rsid w:val="00CA3D93"/>
    <w:rsid w:val="00CA535B"/>
    <w:rsid w:val="00CA53CD"/>
    <w:rsid w:val="00CA6899"/>
    <w:rsid w:val="00CA78B1"/>
    <w:rsid w:val="00CB050C"/>
    <w:rsid w:val="00CB075E"/>
    <w:rsid w:val="00CB1DF1"/>
    <w:rsid w:val="00CB20A2"/>
    <w:rsid w:val="00CB2AC9"/>
    <w:rsid w:val="00CB3C3B"/>
    <w:rsid w:val="00CB3C5B"/>
    <w:rsid w:val="00CB449B"/>
    <w:rsid w:val="00CB4701"/>
    <w:rsid w:val="00CB4AA4"/>
    <w:rsid w:val="00CB4C59"/>
    <w:rsid w:val="00CB5473"/>
    <w:rsid w:val="00CB5771"/>
    <w:rsid w:val="00CB5F32"/>
    <w:rsid w:val="00CB6A55"/>
    <w:rsid w:val="00CB791E"/>
    <w:rsid w:val="00CC276A"/>
    <w:rsid w:val="00CC3650"/>
    <w:rsid w:val="00CC37D4"/>
    <w:rsid w:val="00CC427D"/>
    <w:rsid w:val="00CC42C2"/>
    <w:rsid w:val="00CC4856"/>
    <w:rsid w:val="00CC4C6A"/>
    <w:rsid w:val="00CC547A"/>
    <w:rsid w:val="00CC5C00"/>
    <w:rsid w:val="00CC622A"/>
    <w:rsid w:val="00CC7A41"/>
    <w:rsid w:val="00CC7F7C"/>
    <w:rsid w:val="00CD1381"/>
    <w:rsid w:val="00CD2122"/>
    <w:rsid w:val="00CD3459"/>
    <w:rsid w:val="00CD3746"/>
    <w:rsid w:val="00CD4484"/>
    <w:rsid w:val="00CD4587"/>
    <w:rsid w:val="00CD52D2"/>
    <w:rsid w:val="00CD6AFD"/>
    <w:rsid w:val="00CD6E8F"/>
    <w:rsid w:val="00CD704C"/>
    <w:rsid w:val="00CD79C8"/>
    <w:rsid w:val="00CD7BFF"/>
    <w:rsid w:val="00CE1597"/>
    <w:rsid w:val="00CE1780"/>
    <w:rsid w:val="00CE1A84"/>
    <w:rsid w:val="00CE2A19"/>
    <w:rsid w:val="00CE3613"/>
    <w:rsid w:val="00CE3A1B"/>
    <w:rsid w:val="00CE3AF5"/>
    <w:rsid w:val="00CE47AF"/>
    <w:rsid w:val="00CE6299"/>
    <w:rsid w:val="00CE64B6"/>
    <w:rsid w:val="00CE751E"/>
    <w:rsid w:val="00CE75F0"/>
    <w:rsid w:val="00CE7FBB"/>
    <w:rsid w:val="00CF149A"/>
    <w:rsid w:val="00CF1704"/>
    <w:rsid w:val="00CF1B74"/>
    <w:rsid w:val="00CF29C6"/>
    <w:rsid w:val="00CF3194"/>
    <w:rsid w:val="00CF3996"/>
    <w:rsid w:val="00CF39AC"/>
    <w:rsid w:val="00CF5098"/>
    <w:rsid w:val="00CF52AF"/>
    <w:rsid w:val="00CF63B5"/>
    <w:rsid w:val="00CF6679"/>
    <w:rsid w:val="00CF67F9"/>
    <w:rsid w:val="00CF6B93"/>
    <w:rsid w:val="00CF6C02"/>
    <w:rsid w:val="00CF787B"/>
    <w:rsid w:val="00D0059C"/>
    <w:rsid w:val="00D018A8"/>
    <w:rsid w:val="00D03FC2"/>
    <w:rsid w:val="00D059B1"/>
    <w:rsid w:val="00D05B61"/>
    <w:rsid w:val="00D1019E"/>
    <w:rsid w:val="00D1155A"/>
    <w:rsid w:val="00D13574"/>
    <w:rsid w:val="00D13B2C"/>
    <w:rsid w:val="00D147B8"/>
    <w:rsid w:val="00D15325"/>
    <w:rsid w:val="00D15E66"/>
    <w:rsid w:val="00D1774A"/>
    <w:rsid w:val="00D17891"/>
    <w:rsid w:val="00D17B03"/>
    <w:rsid w:val="00D17B73"/>
    <w:rsid w:val="00D22A04"/>
    <w:rsid w:val="00D2314F"/>
    <w:rsid w:val="00D238A0"/>
    <w:rsid w:val="00D247F0"/>
    <w:rsid w:val="00D249C5"/>
    <w:rsid w:val="00D24EF2"/>
    <w:rsid w:val="00D27856"/>
    <w:rsid w:val="00D27A4E"/>
    <w:rsid w:val="00D30402"/>
    <w:rsid w:val="00D31150"/>
    <w:rsid w:val="00D3184A"/>
    <w:rsid w:val="00D31B98"/>
    <w:rsid w:val="00D31F11"/>
    <w:rsid w:val="00D3208C"/>
    <w:rsid w:val="00D32149"/>
    <w:rsid w:val="00D32CD5"/>
    <w:rsid w:val="00D34033"/>
    <w:rsid w:val="00D351B1"/>
    <w:rsid w:val="00D36516"/>
    <w:rsid w:val="00D3780F"/>
    <w:rsid w:val="00D425CC"/>
    <w:rsid w:val="00D461C8"/>
    <w:rsid w:val="00D47246"/>
    <w:rsid w:val="00D50F56"/>
    <w:rsid w:val="00D52050"/>
    <w:rsid w:val="00D54305"/>
    <w:rsid w:val="00D55630"/>
    <w:rsid w:val="00D556BB"/>
    <w:rsid w:val="00D55E40"/>
    <w:rsid w:val="00D562DB"/>
    <w:rsid w:val="00D56E71"/>
    <w:rsid w:val="00D56F11"/>
    <w:rsid w:val="00D57A5A"/>
    <w:rsid w:val="00D60A81"/>
    <w:rsid w:val="00D61E6D"/>
    <w:rsid w:val="00D6295A"/>
    <w:rsid w:val="00D639B0"/>
    <w:rsid w:val="00D66397"/>
    <w:rsid w:val="00D665BB"/>
    <w:rsid w:val="00D66AAE"/>
    <w:rsid w:val="00D700E1"/>
    <w:rsid w:val="00D71A1E"/>
    <w:rsid w:val="00D72E92"/>
    <w:rsid w:val="00D732A8"/>
    <w:rsid w:val="00D734DC"/>
    <w:rsid w:val="00D73EED"/>
    <w:rsid w:val="00D74D26"/>
    <w:rsid w:val="00D75408"/>
    <w:rsid w:val="00D7597B"/>
    <w:rsid w:val="00D77146"/>
    <w:rsid w:val="00D80464"/>
    <w:rsid w:val="00D80510"/>
    <w:rsid w:val="00D81249"/>
    <w:rsid w:val="00D826F6"/>
    <w:rsid w:val="00D84D5A"/>
    <w:rsid w:val="00D85F2E"/>
    <w:rsid w:val="00D86B8A"/>
    <w:rsid w:val="00D8708A"/>
    <w:rsid w:val="00D872E1"/>
    <w:rsid w:val="00D9078C"/>
    <w:rsid w:val="00D9119A"/>
    <w:rsid w:val="00D914DE"/>
    <w:rsid w:val="00D923A1"/>
    <w:rsid w:val="00D9461E"/>
    <w:rsid w:val="00D977A4"/>
    <w:rsid w:val="00DA0AF9"/>
    <w:rsid w:val="00DA1249"/>
    <w:rsid w:val="00DA3C8D"/>
    <w:rsid w:val="00DA5F10"/>
    <w:rsid w:val="00DA6F8C"/>
    <w:rsid w:val="00DB1351"/>
    <w:rsid w:val="00DB34CB"/>
    <w:rsid w:val="00DB5FA2"/>
    <w:rsid w:val="00DB690A"/>
    <w:rsid w:val="00DC00BA"/>
    <w:rsid w:val="00DC0EE6"/>
    <w:rsid w:val="00DC0FBD"/>
    <w:rsid w:val="00DC1553"/>
    <w:rsid w:val="00DC190D"/>
    <w:rsid w:val="00DC207F"/>
    <w:rsid w:val="00DC3277"/>
    <w:rsid w:val="00DC3416"/>
    <w:rsid w:val="00DC3838"/>
    <w:rsid w:val="00DC4C11"/>
    <w:rsid w:val="00DC4F36"/>
    <w:rsid w:val="00DC5004"/>
    <w:rsid w:val="00DC5915"/>
    <w:rsid w:val="00DC5A06"/>
    <w:rsid w:val="00DC61B7"/>
    <w:rsid w:val="00DC62A7"/>
    <w:rsid w:val="00DC6EBF"/>
    <w:rsid w:val="00DC7974"/>
    <w:rsid w:val="00DC798F"/>
    <w:rsid w:val="00DC7D17"/>
    <w:rsid w:val="00DD0CFF"/>
    <w:rsid w:val="00DD14D2"/>
    <w:rsid w:val="00DD1F76"/>
    <w:rsid w:val="00DD2265"/>
    <w:rsid w:val="00DD23D8"/>
    <w:rsid w:val="00DD3855"/>
    <w:rsid w:val="00DD3F89"/>
    <w:rsid w:val="00DD5D51"/>
    <w:rsid w:val="00DD5E95"/>
    <w:rsid w:val="00DD7463"/>
    <w:rsid w:val="00DD7683"/>
    <w:rsid w:val="00DD7B48"/>
    <w:rsid w:val="00DE04AC"/>
    <w:rsid w:val="00DE065D"/>
    <w:rsid w:val="00DE0B18"/>
    <w:rsid w:val="00DE19B0"/>
    <w:rsid w:val="00DE2B96"/>
    <w:rsid w:val="00DE3F7E"/>
    <w:rsid w:val="00DE5B26"/>
    <w:rsid w:val="00DE5D4D"/>
    <w:rsid w:val="00DE5FC7"/>
    <w:rsid w:val="00DE6205"/>
    <w:rsid w:val="00DE6671"/>
    <w:rsid w:val="00DE679E"/>
    <w:rsid w:val="00DE6CEE"/>
    <w:rsid w:val="00DF02C7"/>
    <w:rsid w:val="00DF0A5A"/>
    <w:rsid w:val="00DF1329"/>
    <w:rsid w:val="00DF1741"/>
    <w:rsid w:val="00DF21D8"/>
    <w:rsid w:val="00DF228E"/>
    <w:rsid w:val="00DF2A4A"/>
    <w:rsid w:val="00DF4491"/>
    <w:rsid w:val="00DF44AE"/>
    <w:rsid w:val="00DF4ACC"/>
    <w:rsid w:val="00DF626E"/>
    <w:rsid w:val="00DF6894"/>
    <w:rsid w:val="00DF6E73"/>
    <w:rsid w:val="00DF716F"/>
    <w:rsid w:val="00DF7347"/>
    <w:rsid w:val="00DF777D"/>
    <w:rsid w:val="00E00860"/>
    <w:rsid w:val="00E009B3"/>
    <w:rsid w:val="00E01504"/>
    <w:rsid w:val="00E02399"/>
    <w:rsid w:val="00E026B5"/>
    <w:rsid w:val="00E043F7"/>
    <w:rsid w:val="00E05A4B"/>
    <w:rsid w:val="00E06A5E"/>
    <w:rsid w:val="00E0769C"/>
    <w:rsid w:val="00E07A99"/>
    <w:rsid w:val="00E07E63"/>
    <w:rsid w:val="00E07F78"/>
    <w:rsid w:val="00E1076A"/>
    <w:rsid w:val="00E111CE"/>
    <w:rsid w:val="00E11601"/>
    <w:rsid w:val="00E12806"/>
    <w:rsid w:val="00E1330E"/>
    <w:rsid w:val="00E13BAF"/>
    <w:rsid w:val="00E13D92"/>
    <w:rsid w:val="00E145BF"/>
    <w:rsid w:val="00E14ABE"/>
    <w:rsid w:val="00E15FA2"/>
    <w:rsid w:val="00E16C6D"/>
    <w:rsid w:val="00E170D9"/>
    <w:rsid w:val="00E20A17"/>
    <w:rsid w:val="00E20C75"/>
    <w:rsid w:val="00E2152F"/>
    <w:rsid w:val="00E21A77"/>
    <w:rsid w:val="00E21CCD"/>
    <w:rsid w:val="00E2218D"/>
    <w:rsid w:val="00E224BC"/>
    <w:rsid w:val="00E2563A"/>
    <w:rsid w:val="00E25C2F"/>
    <w:rsid w:val="00E25CD5"/>
    <w:rsid w:val="00E26427"/>
    <w:rsid w:val="00E27401"/>
    <w:rsid w:val="00E27AA2"/>
    <w:rsid w:val="00E30200"/>
    <w:rsid w:val="00E30907"/>
    <w:rsid w:val="00E32FB1"/>
    <w:rsid w:val="00E33125"/>
    <w:rsid w:val="00E338F4"/>
    <w:rsid w:val="00E33B5B"/>
    <w:rsid w:val="00E34CBB"/>
    <w:rsid w:val="00E36242"/>
    <w:rsid w:val="00E366DA"/>
    <w:rsid w:val="00E3678C"/>
    <w:rsid w:val="00E40A53"/>
    <w:rsid w:val="00E41651"/>
    <w:rsid w:val="00E41D6F"/>
    <w:rsid w:val="00E42CBC"/>
    <w:rsid w:val="00E43812"/>
    <w:rsid w:val="00E43B23"/>
    <w:rsid w:val="00E443EA"/>
    <w:rsid w:val="00E44986"/>
    <w:rsid w:val="00E51E17"/>
    <w:rsid w:val="00E52C2F"/>
    <w:rsid w:val="00E557BB"/>
    <w:rsid w:val="00E564FF"/>
    <w:rsid w:val="00E566B0"/>
    <w:rsid w:val="00E5683F"/>
    <w:rsid w:val="00E60BD8"/>
    <w:rsid w:val="00E60C35"/>
    <w:rsid w:val="00E60F8A"/>
    <w:rsid w:val="00E61D52"/>
    <w:rsid w:val="00E62E1C"/>
    <w:rsid w:val="00E63863"/>
    <w:rsid w:val="00E6450A"/>
    <w:rsid w:val="00E64599"/>
    <w:rsid w:val="00E64BAD"/>
    <w:rsid w:val="00E64D46"/>
    <w:rsid w:val="00E65CBF"/>
    <w:rsid w:val="00E65D31"/>
    <w:rsid w:val="00E662AC"/>
    <w:rsid w:val="00E665A1"/>
    <w:rsid w:val="00E67786"/>
    <w:rsid w:val="00E67B72"/>
    <w:rsid w:val="00E71387"/>
    <w:rsid w:val="00E716F9"/>
    <w:rsid w:val="00E71CCD"/>
    <w:rsid w:val="00E72395"/>
    <w:rsid w:val="00E727B5"/>
    <w:rsid w:val="00E7293F"/>
    <w:rsid w:val="00E72BB3"/>
    <w:rsid w:val="00E732D4"/>
    <w:rsid w:val="00E742C5"/>
    <w:rsid w:val="00E750F2"/>
    <w:rsid w:val="00E754A9"/>
    <w:rsid w:val="00E75AFE"/>
    <w:rsid w:val="00E84A3B"/>
    <w:rsid w:val="00E8507E"/>
    <w:rsid w:val="00E85749"/>
    <w:rsid w:val="00E85DB6"/>
    <w:rsid w:val="00E85E16"/>
    <w:rsid w:val="00E85F53"/>
    <w:rsid w:val="00E87B55"/>
    <w:rsid w:val="00E90560"/>
    <w:rsid w:val="00E90F9B"/>
    <w:rsid w:val="00E92105"/>
    <w:rsid w:val="00E92CA0"/>
    <w:rsid w:val="00E92CDF"/>
    <w:rsid w:val="00E965BE"/>
    <w:rsid w:val="00E9694F"/>
    <w:rsid w:val="00E96F02"/>
    <w:rsid w:val="00E97485"/>
    <w:rsid w:val="00EA080A"/>
    <w:rsid w:val="00EA4AA1"/>
    <w:rsid w:val="00EA7C88"/>
    <w:rsid w:val="00EA7D42"/>
    <w:rsid w:val="00EB0D6E"/>
    <w:rsid w:val="00EB27A4"/>
    <w:rsid w:val="00EB3436"/>
    <w:rsid w:val="00EB4AD3"/>
    <w:rsid w:val="00EB5880"/>
    <w:rsid w:val="00EB64D2"/>
    <w:rsid w:val="00EC0051"/>
    <w:rsid w:val="00EC2A55"/>
    <w:rsid w:val="00EC3B2A"/>
    <w:rsid w:val="00EC55BC"/>
    <w:rsid w:val="00EC5A0B"/>
    <w:rsid w:val="00EC5A7B"/>
    <w:rsid w:val="00EC5D01"/>
    <w:rsid w:val="00EC6660"/>
    <w:rsid w:val="00EC6D3A"/>
    <w:rsid w:val="00EC761C"/>
    <w:rsid w:val="00EC780C"/>
    <w:rsid w:val="00EC7ED0"/>
    <w:rsid w:val="00ED028C"/>
    <w:rsid w:val="00ED1138"/>
    <w:rsid w:val="00ED16C1"/>
    <w:rsid w:val="00ED17E6"/>
    <w:rsid w:val="00ED1E1D"/>
    <w:rsid w:val="00ED26F2"/>
    <w:rsid w:val="00ED307A"/>
    <w:rsid w:val="00ED3A32"/>
    <w:rsid w:val="00ED3B0F"/>
    <w:rsid w:val="00ED5ADB"/>
    <w:rsid w:val="00ED5D6A"/>
    <w:rsid w:val="00ED7957"/>
    <w:rsid w:val="00ED7E9C"/>
    <w:rsid w:val="00EE0354"/>
    <w:rsid w:val="00EE2B06"/>
    <w:rsid w:val="00EE30C9"/>
    <w:rsid w:val="00EE56E7"/>
    <w:rsid w:val="00EF0328"/>
    <w:rsid w:val="00EF0580"/>
    <w:rsid w:val="00EF08D4"/>
    <w:rsid w:val="00EF0B75"/>
    <w:rsid w:val="00EF0D82"/>
    <w:rsid w:val="00EF100E"/>
    <w:rsid w:val="00EF239A"/>
    <w:rsid w:val="00EF270D"/>
    <w:rsid w:val="00EF2E71"/>
    <w:rsid w:val="00EF37AC"/>
    <w:rsid w:val="00EF441E"/>
    <w:rsid w:val="00EF5557"/>
    <w:rsid w:val="00EF5924"/>
    <w:rsid w:val="00EF6DAD"/>
    <w:rsid w:val="00F02D4B"/>
    <w:rsid w:val="00F030FD"/>
    <w:rsid w:val="00F03A7F"/>
    <w:rsid w:val="00F05086"/>
    <w:rsid w:val="00F06B7A"/>
    <w:rsid w:val="00F07027"/>
    <w:rsid w:val="00F122B3"/>
    <w:rsid w:val="00F1363E"/>
    <w:rsid w:val="00F138B9"/>
    <w:rsid w:val="00F139CD"/>
    <w:rsid w:val="00F13D3C"/>
    <w:rsid w:val="00F13E73"/>
    <w:rsid w:val="00F13EA1"/>
    <w:rsid w:val="00F13F99"/>
    <w:rsid w:val="00F15705"/>
    <w:rsid w:val="00F17788"/>
    <w:rsid w:val="00F17FA7"/>
    <w:rsid w:val="00F20F38"/>
    <w:rsid w:val="00F2159B"/>
    <w:rsid w:val="00F2195E"/>
    <w:rsid w:val="00F2228A"/>
    <w:rsid w:val="00F2411E"/>
    <w:rsid w:val="00F247E0"/>
    <w:rsid w:val="00F24FC3"/>
    <w:rsid w:val="00F25487"/>
    <w:rsid w:val="00F26769"/>
    <w:rsid w:val="00F267EB"/>
    <w:rsid w:val="00F26D7D"/>
    <w:rsid w:val="00F27878"/>
    <w:rsid w:val="00F3133D"/>
    <w:rsid w:val="00F318F9"/>
    <w:rsid w:val="00F31F6B"/>
    <w:rsid w:val="00F3273F"/>
    <w:rsid w:val="00F33777"/>
    <w:rsid w:val="00F35BFC"/>
    <w:rsid w:val="00F366C9"/>
    <w:rsid w:val="00F370A2"/>
    <w:rsid w:val="00F374C9"/>
    <w:rsid w:val="00F37734"/>
    <w:rsid w:val="00F377CB"/>
    <w:rsid w:val="00F40127"/>
    <w:rsid w:val="00F4375C"/>
    <w:rsid w:val="00F47D94"/>
    <w:rsid w:val="00F52964"/>
    <w:rsid w:val="00F542F8"/>
    <w:rsid w:val="00F543E5"/>
    <w:rsid w:val="00F54FDE"/>
    <w:rsid w:val="00F550AD"/>
    <w:rsid w:val="00F552D2"/>
    <w:rsid w:val="00F5559B"/>
    <w:rsid w:val="00F56CD5"/>
    <w:rsid w:val="00F57110"/>
    <w:rsid w:val="00F57B43"/>
    <w:rsid w:val="00F611EC"/>
    <w:rsid w:val="00F616AF"/>
    <w:rsid w:val="00F61934"/>
    <w:rsid w:val="00F61DF5"/>
    <w:rsid w:val="00F6257D"/>
    <w:rsid w:val="00F65B3F"/>
    <w:rsid w:val="00F65FDF"/>
    <w:rsid w:val="00F6609B"/>
    <w:rsid w:val="00F674FB"/>
    <w:rsid w:val="00F67B7D"/>
    <w:rsid w:val="00F67E04"/>
    <w:rsid w:val="00F70857"/>
    <w:rsid w:val="00F71BD8"/>
    <w:rsid w:val="00F72270"/>
    <w:rsid w:val="00F735A9"/>
    <w:rsid w:val="00F7434F"/>
    <w:rsid w:val="00F74534"/>
    <w:rsid w:val="00F74A0D"/>
    <w:rsid w:val="00F768C8"/>
    <w:rsid w:val="00F76CFC"/>
    <w:rsid w:val="00F7710F"/>
    <w:rsid w:val="00F77E07"/>
    <w:rsid w:val="00F81947"/>
    <w:rsid w:val="00F820A6"/>
    <w:rsid w:val="00F83285"/>
    <w:rsid w:val="00F84C37"/>
    <w:rsid w:val="00F86129"/>
    <w:rsid w:val="00F86641"/>
    <w:rsid w:val="00F90073"/>
    <w:rsid w:val="00F90214"/>
    <w:rsid w:val="00F90FC7"/>
    <w:rsid w:val="00F91358"/>
    <w:rsid w:val="00F9195E"/>
    <w:rsid w:val="00F941E4"/>
    <w:rsid w:val="00F947EE"/>
    <w:rsid w:val="00F949B0"/>
    <w:rsid w:val="00F97935"/>
    <w:rsid w:val="00F97D9E"/>
    <w:rsid w:val="00FA281E"/>
    <w:rsid w:val="00FA2E75"/>
    <w:rsid w:val="00FA331D"/>
    <w:rsid w:val="00FA44E5"/>
    <w:rsid w:val="00FA5BA9"/>
    <w:rsid w:val="00FA6220"/>
    <w:rsid w:val="00FA66D7"/>
    <w:rsid w:val="00FA7871"/>
    <w:rsid w:val="00FB0B2F"/>
    <w:rsid w:val="00FB0E42"/>
    <w:rsid w:val="00FB2101"/>
    <w:rsid w:val="00FB2B96"/>
    <w:rsid w:val="00FB37CB"/>
    <w:rsid w:val="00FB37D2"/>
    <w:rsid w:val="00FB3A93"/>
    <w:rsid w:val="00FB42EC"/>
    <w:rsid w:val="00FB5C0C"/>
    <w:rsid w:val="00FB666E"/>
    <w:rsid w:val="00FC0BC2"/>
    <w:rsid w:val="00FC1927"/>
    <w:rsid w:val="00FC21A1"/>
    <w:rsid w:val="00FC3D81"/>
    <w:rsid w:val="00FC4D83"/>
    <w:rsid w:val="00FC557F"/>
    <w:rsid w:val="00FC5A22"/>
    <w:rsid w:val="00FC5BEE"/>
    <w:rsid w:val="00FC690E"/>
    <w:rsid w:val="00FC6F34"/>
    <w:rsid w:val="00FC7156"/>
    <w:rsid w:val="00FC71C2"/>
    <w:rsid w:val="00FC7263"/>
    <w:rsid w:val="00FC72F6"/>
    <w:rsid w:val="00FD050B"/>
    <w:rsid w:val="00FD0860"/>
    <w:rsid w:val="00FD0A4F"/>
    <w:rsid w:val="00FD0BBF"/>
    <w:rsid w:val="00FD1609"/>
    <w:rsid w:val="00FD23A3"/>
    <w:rsid w:val="00FD2A16"/>
    <w:rsid w:val="00FD33D6"/>
    <w:rsid w:val="00FD3D0C"/>
    <w:rsid w:val="00FD3DB3"/>
    <w:rsid w:val="00FD4DC9"/>
    <w:rsid w:val="00FD5588"/>
    <w:rsid w:val="00FD5AED"/>
    <w:rsid w:val="00FD5DC4"/>
    <w:rsid w:val="00FE0866"/>
    <w:rsid w:val="00FE18D9"/>
    <w:rsid w:val="00FE248B"/>
    <w:rsid w:val="00FE2A19"/>
    <w:rsid w:val="00FE45EC"/>
    <w:rsid w:val="00FE5241"/>
    <w:rsid w:val="00FE55F5"/>
    <w:rsid w:val="00FE5DEC"/>
    <w:rsid w:val="00FE7455"/>
    <w:rsid w:val="00FF09CE"/>
    <w:rsid w:val="00FF0E9E"/>
    <w:rsid w:val="00FF175C"/>
    <w:rsid w:val="00FF2FE0"/>
    <w:rsid w:val="00FF4376"/>
    <w:rsid w:val="00FF4A74"/>
    <w:rsid w:val="00FF4C80"/>
    <w:rsid w:val="00FF7754"/>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7C2A"/>
  <w15:docId w15:val="{B219B8FE-B93C-42CC-B551-8FA177D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numPr>
        <w:numId w:val="1"/>
      </w:numPr>
      <w:jc w:val="center"/>
      <w:outlineLvl w:val="0"/>
    </w:pPr>
    <w:rPr>
      <w:rFonts w:ascii="Times New Roman" w:hAnsi="Times New Roman"/>
      <w:b/>
      <w:lang w:val="sr-Cyrl-CS"/>
    </w:rPr>
  </w:style>
  <w:style w:type="paragraph" w:styleId="Heading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numPr>
        <w:ilvl w:val="4"/>
        <w:numId w:val="1"/>
      </w:numPr>
      <w:spacing w:before="240" w:after="60"/>
      <w:outlineLvl w:val="4"/>
    </w:pPr>
    <w:rPr>
      <w:b/>
      <w:bCs/>
      <w:i/>
      <w:iCs/>
      <w:sz w:val="26"/>
      <w:szCs w:val="26"/>
      <w:lang w:val="en-US"/>
    </w:rPr>
  </w:style>
  <w:style w:type="paragraph" w:styleId="Heading6">
    <w:name w:val="heading 6"/>
    <w:basedOn w:val="Normal"/>
    <w:next w:val="Normal"/>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uiPriority w:val="99"/>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uiPriority w:val="99"/>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aliases w:val="Liste 1"/>
    <w:basedOn w:val="Normal"/>
    <w:link w:val="ListParagraphChar"/>
    <w:uiPriority w:val="99"/>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
    <w:link w:val="ListParagraph"/>
    <w:uiPriority w:val="99"/>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13"/>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Default">
    <w:name w:val="Default"/>
    <w:rsid w:val="00BD5304"/>
    <w:pPr>
      <w:autoSpaceDE w:val="0"/>
      <w:autoSpaceDN w:val="0"/>
      <w:adjustRightInd w:val="0"/>
    </w:pPr>
    <w:rPr>
      <w:rFonts w:ascii="Arial" w:hAnsi="Arial" w:cs="Arial"/>
      <w:color w:val="000000"/>
      <w:sz w:val="24"/>
      <w:szCs w:val="24"/>
    </w:rPr>
  </w:style>
  <w:style w:type="paragraph" w:customStyle="1" w:styleId="Normal1">
    <w:name w:val="Normal1"/>
    <w:basedOn w:val="Normal"/>
    <w:rsid w:val="00AC3833"/>
    <w:pPr>
      <w:spacing w:before="280" w:after="280"/>
      <w:jc w:val="both"/>
    </w:pPr>
    <w:rPr>
      <w:rFonts w:eastAsia="TimesNewRomanPSMT" w:cs="Arial"/>
      <w:sz w:val="22"/>
      <w:szCs w:val="22"/>
      <w:lang w:val="en-US"/>
    </w:rPr>
  </w:style>
  <w:style w:type="paragraph" w:customStyle="1" w:styleId="Napomena">
    <w:name w:val="Napomena"/>
    <w:basedOn w:val="BodyText"/>
    <w:link w:val="NapomenaChar"/>
    <w:qFormat/>
    <w:rsid w:val="00AC3833"/>
    <w:pPr>
      <w:spacing w:after="180"/>
    </w:pPr>
    <w:rPr>
      <w:rFonts w:ascii="Arial" w:eastAsia="TimesNewRomanPSMT" w:hAnsi="Arial" w:cs="Times New Roman"/>
      <w:b/>
      <w:szCs w:val="24"/>
    </w:rPr>
  </w:style>
  <w:style w:type="character" w:customStyle="1" w:styleId="NapomenaChar">
    <w:name w:val="Napomena Char"/>
    <w:link w:val="Napomena"/>
    <w:rsid w:val="00AC3833"/>
    <w:rPr>
      <w:rFonts w:ascii="Arial" w:eastAsia="TimesNewRomanPSMT" w:hAnsi="Arial"/>
      <w:b/>
      <w:sz w:val="24"/>
      <w:szCs w:val="24"/>
      <w:lang w:val="sr-Cyrl-CS" w:eastAsia="ar-SA"/>
    </w:rPr>
  </w:style>
  <w:style w:type="paragraph" w:customStyle="1" w:styleId="normal10">
    <w:name w:val="normal1"/>
    <w:basedOn w:val="Normal"/>
    <w:rsid w:val="00AC3833"/>
    <w:pPr>
      <w:suppressAutoHyphens w:val="0"/>
      <w:spacing w:before="100" w:beforeAutospacing="1" w:after="100" w:afterAutospacing="1"/>
    </w:pPr>
    <w:rPr>
      <w:rFonts w:ascii="Times New Roman" w:eastAsia="MS Mincho" w:hAnsi="Times New Roman" w:cs="Times New Roman"/>
      <w:szCs w:val="24"/>
      <w:lang w:val="en-US" w:eastAsia="ja-JP"/>
    </w:rPr>
  </w:style>
  <w:style w:type="character" w:customStyle="1" w:styleId="Bulit02Char">
    <w:name w:val="Bulit 02 Char"/>
    <w:link w:val="Bulit02"/>
    <w:locked/>
    <w:rsid w:val="00DE6671"/>
    <w:rPr>
      <w:rFonts w:ascii="Arial" w:eastAsia="TimesNewRomanPSMT" w:hAnsi="Arial"/>
      <w:sz w:val="22"/>
      <w:szCs w:val="24"/>
    </w:rPr>
  </w:style>
  <w:style w:type="paragraph" w:customStyle="1" w:styleId="Bulit02">
    <w:name w:val="Bulit 02"/>
    <w:basedOn w:val="Normal"/>
    <w:link w:val="Bulit02Char"/>
    <w:qFormat/>
    <w:rsid w:val="00DE6671"/>
    <w:pPr>
      <w:numPr>
        <w:numId w:val="38"/>
      </w:numPr>
      <w:spacing w:after="180"/>
      <w:jc w:val="both"/>
    </w:pPr>
    <w:rPr>
      <w:rFonts w:eastAsia="TimesNewRomanPSMT" w:cs="Times New Roman"/>
      <w:sz w:val="22"/>
      <w:szCs w:val="24"/>
      <w:lang w:val="en-US" w:eastAsia="en-US"/>
    </w:rPr>
  </w:style>
  <w:style w:type="paragraph" w:customStyle="1" w:styleId="Bulit03">
    <w:name w:val="Bulit 03"/>
    <w:basedOn w:val="Bulit02"/>
    <w:qFormat/>
    <w:rsid w:val="00DE6671"/>
    <w:pPr>
      <w:numPr>
        <w:ilvl w:val="1"/>
      </w:numPr>
      <w:tabs>
        <w:tab w:val="num" w:pos="1440"/>
      </w:tabs>
      <w:ind w:left="1440" w:hanging="360"/>
    </w:pPr>
  </w:style>
  <w:style w:type="character" w:customStyle="1" w:styleId="Bulit01Char">
    <w:name w:val="Bulit 01 Char"/>
    <w:link w:val="Bulit01"/>
    <w:uiPriority w:val="99"/>
    <w:locked/>
    <w:rsid w:val="0072207B"/>
    <w:rPr>
      <w:rFonts w:ascii="Arial" w:eastAsia="TimesNewRomanPSMT" w:hAnsi="Arial"/>
      <w:sz w:val="22"/>
      <w:szCs w:val="24"/>
      <w:lang w:eastAsia="ar-SA"/>
    </w:rPr>
  </w:style>
  <w:style w:type="paragraph" w:customStyle="1" w:styleId="Bulit01">
    <w:name w:val="Bulit 01"/>
    <w:basedOn w:val="Normal"/>
    <w:link w:val="Bulit01Char"/>
    <w:uiPriority w:val="99"/>
    <w:qFormat/>
    <w:rsid w:val="0072207B"/>
    <w:pPr>
      <w:numPr>
        <w:numId w:val="45"/>
      </w:numPr>
      <w:spacing w:after="180"/>
      <w:jc w:val="both"/>
    </w:pPr>
    <w:rPr>
      <w:rFonts w:eastAsia="TimesNewRomanPSMT" w:cs="Times New Roman"/>
      <w:sz w:val="22"/>
      <w:szCs w:val="24"/>
      <w:lang w:val="en-US"/>
    </w:rPr>
  </w:style>
  <w:style w:type="character" w:customStyle="1" w:styleId="Bodytext7105pt">
    <w:name w:val="Body text (7) + 10;5 pt"/>
    <w:rsid w:val="0098181F"/>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259916583">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647514926">
      <w:bodyDiv w:val="1"/>
      <w:marLeft w:val="0"/>
      <w:marRight w:val="0"/>
      <w:marTop w:val="0"/>
      <w:marBottom w:val="0"/>
      <w:divBdr>
        <w:top w:val="none" w:sz="0" w:space="0" w:color="auto"/>
        <w:left w:val="none" w:sz="0" w:space="0" w:color="auto"/>
        <w:bottom w:val="none" w:sz="0" w:space="0" w:color="auto"/>
        <w:right w:val="none" w:sz="0" w:space="0" w:color="auto"/>
      </w:divBdr>
    </w:div>
    <w:div w:id="742217096">
      <w:bodyDiv w:val="1"/>
      <w:marLeft w:val="0"/>
      <w:marRight w:val="0"/>
      <w:marTop w:val="0"/>
      <w:marBottom w:val="0"/>
      <w:divBdr>
        <w:top w:val="none" w:sz="0" w:space="0" w:color="auto"/>
        <w:left w:val="none" w:sz="0" w:space="0" w:color="auto"/>
        <w:bottom w:val="none" w:sz="0" w:space="0" w:color="auto"/>
        <w:right w:val="none" w:sz="0" w:space="0" w:color="auto"/>
      </w:divBdr>
    </w:div>
    <w:div w:id="917596965">
      <w:bodyDiv w:val="1"/>
      <w:marLeft w:val="0"/>
      <w:marRight w:val="0"/>
      <w:marTop w:val="0"/>
      <w:marBottom w:val="0"/>
      <w:divBdr>
        <w:top w:val="none" w:sz="0" w:space="0" w:color="auto"/>
        <w:left w:val="none" w:sz="0" w:space="0" w:color="auto"/>
        <w:bottom w:val="none" w:sz="0" w:space="0" w:color="auto"/>
        <w:right w:val="none" w:sz="0" w:space="0" w:color="auto"/>
      </w:divBdr>
    </w:div>
    <w:div w:id="1067915860">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484396985">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616718060">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861236121">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s.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file:///C:/Users/ninan/AppData/Local/Microsoft/Windows/Temporary%20Internet%20Files/AppData/Local/Microsoft/Windows/Temporary%20Internet%20Files/My%20Documents/EPS%2022.05.15/Uradjeno/98%20od%2022%20dec/Sistem%20za%20vizuelizaciju%20TENT%20B/konkursna%20dokumentacija%20za%20JN%20%20broj%209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ina.nikolajevic@eps.r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nikolajevic@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538E7-77F3-4EE2-8D76-30886646DA68}"/>
</file>

<file path=customXml/itemProps2.xml><?xml version="1.0" encoding="utf-8"?>
<ds:datastoreItem xmlns:ds="http://schemas.openxmlformats.org/officeDocument/2006/customXml" ds:itemID="{8D3ECEA0-EF6D-46D8-AB85-C59E4D6430EE}"/>
</file>

<file path=customXml/itemProps3.xml><?xml version="1.0" encoding="utf-8"?>
<ds:datastoreItem xmlns:ds="http://schemas.openxmlformats.org/officeDocument/2006/customXml" ds:itemID="{B715992E-7ABF-41AC-BEA2-06BABBAC83EE}"/>
</file>

<file path=customXml/itemProps4.xml><?xml version="1.0" encoding="utf-8"?>
<ds:datastoreItem xmlns:ds="http://schemas.openxmlformats.org/officeDocument/2006/customXml" ds:itemID="{A56B813C-B578-4C07-B60C-92B7B17CE256}"/>
</file>

<file path=docProps/app.xml><?xml version="1.0" encoding="utf-8"?>
<Properties xmlns="http://schemas.openxmlformats.org/officeDocument/2006/extended-properties" xmlns:vt="http://schemas.openxmlformats.org/officeDocument/2006/docPropsVTypes">
  <Template>Normal</Template>
  <TotalTime>49</TotalTime>
  <Pages>77</Pages>
  <Words>20301</Words>
  <Characters>115716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135746</CharactersWithSpaces>
  <SharedDoc>false</SharedDoc>
  <HLinks>
    <vt:vector size="24" baseType="variant">
      <vt:variant>
        <vt:i4>6489200</vt:i4>
      </vt:variant>
      <vt:variant>
        <vt:i4>9</vt:i4>
      </vt:variant>
      <vt:variant>
        <vt:i4>0</vt:i4>
      </vt:variant>
      <vt:variant>
        <vt:i4>5</vt:i4>
      </vt:variant>
      <vt:variant>
        <vt:lpwstr>file://C:\Users\ninan\AppData\Local\Microsoft\Windows\Temporary Internet Files\AppData\Local\Microsoft\Windows\Temporary Internet Files\My Documents\EPS 22.05.15\Uradjeno\98 od 22 dec\Sistem za vizuelizaciju TENT B\konkursna dokumentacija za JN  broj 94-14-DSI 3.docx</vt:lpwstr>
      </vt:variant>
      <vt:variant>
        <vt:lpwstr>_ОБРАЗАЦ_ТРОШКОВА_ПРИПРЕМЕ</vt:lpwstr>
      </vt:variant>
      <vt:variant>
        <vt:i4>4849712</vt:i4>
      </vt:variant>
      <vt:variant>
        <vt:i4>6</vt:i4>
      </vt:variant>
      <vt:variant>
        <vt:i4>0</vt:i4>
      </vt:variant>
      <vt:variant>
        <vt:i4>5</vt:i4>
      </vt:variant>
      <vt:variant>
        <vt:lpwstr>mailto:nina.nikolajevic@eps.rs</vt:lpwstr>
      </vt:variant>
      <vt:variant>
        <vt:lpwstr/>
      </vt:variant>
      <vt:variant>
        <vt:i4>4849712</vt:i4>
      </vt:variant>
      <vt:variant>
        <vt:i4>3</vt:i4>
      </vt:variant>
      <vt:variant>
        <vt:i4>0</vt:i4>
      </vt:variant>
      <vt:variant>
        <vt:i4>5</vt:i4>
      </vt:variant>
      <vt:variant>
        <vt:lpwstr>mailto:nina.nikolajevic@eps.rs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nevenaj</dc:creator>
  <cp:lastModifiedBy>Nina Nikolajevic</cp:lastModifiedBy>
  <cp:revision>41</cp:revision>
  <cp:lastPrinted>2015-01-27T14:58:00Z</cp:lastPrinted>
  <dcterms:created xsi:type="dcterms:W3CDTF">2015-01-27T13:44:00Z</dcterms:created>
  <dcterms:modified xsi:type="dcterms:W3CDTF">2015-01-27T14:59:00Z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