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0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107.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1.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86.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28.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2.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17.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44.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6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49.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48AF9" w14:textId="77777777" w:rsidR="00CD6999" w:rsidRPr="00991A45" w:rsidRDefault="002A0233" w:rsidP="00071074">
      <w:pPr>
        <w:pStyle w:val="BodyText"/>
        <w:rPr>
          <w:rFonts w:ascii="Arial" w:hAnsi="Arial" w:cs="Arial"/>
          <w:szCs w:val="24"/>
        </w:rPr>
      </w:pPr>
      <w:r w:rsidRPr="00991A45">
        <w:rPr>
          <w:rFonts w:ascii="Arial" w:hAnsi="Arial" w:cs="Arial"/>
          <w:noProof/>
          <w:szCs w:val="24"/>
          <w:lang w:val="en-US" w:eastAsia="en-US"/>
        </w:rPr>
        <w:drawing>
          <wp:inline distT="0" distB="0" distL="0" distR="0" wp14:anchorId="6B9CFF6E" wp14:editId="01000A7D">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44B47967" w14:textId="77777777" w:rsidR="006375A3" w:rsidRPr="00991A45" w:rsidRDefault="006375A3" w:rsidP="00071074">
      <w:pPr>
        <w:pStyle w:val="BodyText"/>
        <w:rPr>
          <w:rFonts w:ascii="Arial" w:hAnsi="Arial" w:cs="Arial"/>
          <w:szCs w:val="24"/>
        </w:rPr>
      </w:pPr>
    </w:p>
    <w:p w14:paraId="5AA24380" w14:textId="77777777" w:rsidR="007D5AD5" w:rsidRPr="00991A45" w:rsidRDefault="007D5AD5" w:rsidP="00071074">
      <w:pPr>
        <w:pStyle w:val="BodyText"/>
        <w:rPr>
          <w:rFonts w:ascii="Arial" w:hAnsi="Arial" w:cs="Arial"/>
          <w:szCs w:val="24"/>
        </w:rPr>
      </w:pPr>
    </w:p>
    <w:p w14:paraId="1E047299" w14:textId="77777777" w:rsidR="004B4A56" w:rsidRPr="00991A45" w:rsidRDefault="004B4A56" w:rsidP="00071074">
      <w:pPr>
        <w:pStyle w:val="BodyText"/>
        <w:rPr>
          <w:rFonts w:ascii="Arial" w:hAnsi="Arial" w:cs="Arial"/>
          <w:szCs w:val="24"/>
        </w:rPr>
      </w:pPr>
    </w:p>
    <w:p w14:paraId="2BAD1D0B" w14:textId="77777777" w:rsidR="00A3774E" w:rsidRPr="00991A45" w:rsidRDefault="00A3774E" w:rsidP="00071074">
      <w:pPr>
        <w:pStyle w:val="BodyText"/>
        <w:rPr>
          <w:rFonts w:ascii="Arial" w:hAnsi="Arial" w:cs="Arial"/>
          <w:szCs w:val="24"/>
        </w:rPr>
      </w:pPr>
    </w:p>
    <w:p w14:paraId="2B3FF116" w14:textId="77777777" w:rsidR="00D7796A" w:rsidRPr="00991A45" w:rsidRDefault="00D7796A" w:rsidP="00071074">
      <w:pPr>
        <w:pStyle w:val="Title"/>
        <w:rPr>
          <w:rFonts w:ascii="Arial" w:hAnsi="Arial" w:cs="Arial"/>
          <w:szCs w:val="24"/>
        </w:rPr>
      </w:pPr>
      <w:r w:rsidRPr="00991A45">
        <w:rPr>
          <w:rFonts w:ascii="Arial" w:hAnsi="Arial" w:cs="Arial"/>
          <w:szCs w:val="24"/>
        </w:rPr>
        <w:t>НАРУЧИЛАЦ</w:t>
      </w:r>
    </w:p>
    <w:p w14:paraId="4F109469" w14:textId="77777777" w:rsidR="00D7796A" w:rsidRPr="00991A45" w:rsidRDefault="00D7796A" w:rsidP="00071074">
      <w:pPr>
        <w:pStyle w:val="Title"/>
        <w:jc w:val="left"/>
        <w:rPr>
          <w:rFonts w:ascii="Arial" w:hAnsi="Arial" w:cs="Arial"/>
          <w:szCs w:val="24"/>
        </w:rPr>
      </w:pPr>
    </w:p>
    <w:p w14:paraId="4A1A5B8F" w14:textId="77777777" w:rsidR="008E585A" w:rsidRPr="00991A45" w:rsidRDefault="00CD6999" w:rsidP="00071074">
      <w:pPr>
        <w:pStyle w:val="Title"/>
        <w:rPr>
          <w:rFonts w:ascii="Arial" w:hAnsi="Arial" w:cs="Arial"/>
          <w:szCs w:val="24"/>
        </w:rPr>
      </w:pPr>
      <w:r w:rsidRPr="00991A45">
        <w:rPr>
          <w:rFonts w:ascii="Arial" w:hAnsi="Arial" w:cs="Arial"/>
          <w:szCs w:val="24"/>
        </w:rPr>
        <w:t>ЈАВНО ПРЕДУЗЕЋЕ</w:t>
      </w:r>
    </w:p>
    <w:p w14:paraId="70374780" w14:textId="77777777" w:rsidR="00CD6999" w:rsidRPr="00991A45" w:rsidRDefault="00CD6999" w:rsidP="00071074">
      <w:pPr>
        <w:pStyle w:val="Title"/>
        <w:rPr>
          <w:rFonts w:ascii="Arial" w:hAnsi="Arial" w:cs="Arial"/>
          <w:szCs w:val="24"/>
        </w:rPr>
      </w:pPr>
      <w:r w:rsidRPr="00991A45">
        <w:rPr>
          <w:rFonts w:ascii="Arial" w:hAnsi="Arial" w:cs="Arial"/>
          <w:szCs w:val="24"/>
        </w:rPr>
        <w:t>„ЕЛЕКТРОПРИВРЕДА СРБИЈЕ“</w:t>
      </w:r>
    </w:p>
    <w:p w14:paraId="13BEEF71" w14:textId="77777777" w:rsidR="004D6D60" w:rsidRPr="00991A45" w:rsidRDefault="00253033" w:rsidP="00253033">
      <w:pPr>
        <w:pStyle w:val="Title"/>
        <w:tabs>
          <w:tab w:val="left" w:pos="435"/>
          <w:tab w:val="center" w:pos="4536"/>
        </w:tabs>
        <w:jc w:val="left"/>
        <w:rPr>
          <w:rFonts w:ascii="Arial" w:hAnsi="Arial" w:cs="Arial"/>
          <w:szCs w:val="24"/>
        </w:rPr>
      </w:pPr>
      <w:r w:rsidRPr="00991A45">
        <w:rPr>
          <w:rFonts w:ascii="Arial" w:hAnsi="Arial" w:cs="Arial"/>
          <w:szCs w:val="24"/>
        </w:rPr>
        <w:tab/>
      </w:r>
      <w:r w:rsidRPr="00991A45">
        <w:rPr>
          <w:rFonts w:ascii="Arial" w:hAnsi="Arial" w:cs="Arial"/>
          <w:szCs w:val="24"/>
        </w:rPr>
        <w:tab/>
      </w:r>
      <w:r w:rsidR="004D6D60" w:rsidRPr="00991A45">
        <w:rPr>
          <w:rFonts w:ascii="Arial" w:hAnsi="Arial" w:cs="Arial"/>
          <w:szCs w:val="24"/>
        </w:rPr>
        <w:t>БЕОГРАД</w:t>
      </w:r>
    </w:p>
    <w:p w14:paraId="1EF471EF" w14:textId="77777777" w:rsidR="00D7796A" w:rsidRPr="00991A45" w:rsidRDefault="003E654C" w:rsidP="00071074">
      <w:pPr>
        <w:pStyle w:val="Title"/>
        <w:rPr>
          <w:rFonts w:ascii="Arial" w:hAnsi="Arial" w:cs="Arial"/>
          <w:szCs w:val="24"/>
        </w:rPr>
      </w:pPr>
      <w:r w:rsidRPr="00991A45">
        <w:rPr>
          <w:rFonts w:ascii="Arial" w:hAnsi="Arial" w:cs="Arial"/>
          <w:szCs w:val="24"/>
        </w:rPr>
        <w:t xml:space="preserve">УЛИЦА </w:t>
      </w:r>
      <w:r w:rsidR="00CD6999" w:rsidRPr="00991A45">
        <w:rPr>
          <w:rFonts w:ascii="Arial" w:hAnsi="Arial" w:cs="Arial"/>
          <w:szCs w:val="24"/>
        </w:rPr>
        <w:t xml:space="preserve">ЦАРИЦЕ МИЛИЦЕ </w:t>
      </w:r>
      <w:r w:rsidRPr="00991A45">
        <w:rPr>
          <w:rFonts w:ascii="Arial" w:hAnsi="Arial" w:cs="Arial"/>
          <w:szCs w:val="24"/>
        </w:rPr>
        <w:t xml:space="preserve">БРОЈ </w:t>
      </w:r>
      <w:r w:rsidR="00CD6999" w:rsidRPr="00991A45">
        <w:rPr>
          <w:rFonts w:ascii="Arial" w:hAnsi="Arial" w:cs="Arial"/>
          <w:szCs w:val="24"/>
        </w:rPr>
        <w:t>2</w:t>
      </w:r>
    </w:p>
    <w:p w14:paraId="22C393ED" w14:textId="77777777" w:rsidR="00D7796A" w:rsidRPr="00991A45" w:rsidRDefault="00D7796A" w:rsidP="00071074">
      <w:pPr>
        <w:rPr>
          <w:rFonts w:ascii="Arial" w:hAnsi="Arial" w:cs="Arial"/>
          <w:szCs w:val="24"/>
        </w:rPr>
      </w:pPr>
    </w:p>
    <w:p w14:paraId="440EA41E" w14:textId="77777777" w:rsidR="00D7796A" w:rsidRPr="00991A45" w:rsidRDefault="00D7796A" w:rsidP="00071074">
      <w:pPr>
        <w:rPr>
          <w:rFonts w:ascii="Arial" w:hAnsi="Arial" w:cs="Arial"/>
          <w:szCs w:val="24"/>
        </w:rPr>
      </w:pPr>
    </w:p>
    <w:p w14:paraId="00BAF582" w14:textId="77777777" w:rsidR="00033D74" w:rsidRPr="00991A45" w:rsidRDefault="00033D74" w:rsidP="00071074">
      <w:pPr>
        <w:rPr>
          <w:rFonts w:ascii="Arial" w:hAnsi="Arial" w:cs="Arial"/>
          <w:szCs w:val="24"/>
        </w:rPr>
      </w:pPr>
    </w:p>
    <w:p w14:paraId="1F693134" w14:textId="77777777" w:rsidR="00D7796A" w:rsidRPr="00991A45" w:rsidRDefault="00D7796A" w:rsidP="00071074">
      <w:pPr>
        <w:pStyle w:val="BodyText"/>
        <w:jc w:val="center"/>
        <w:rPr>
          <w:rFonts w:ascii="Arial" w:hAnsi="Arial" w:cs="Arial"/>
          <w:b/>
          <w:szCs w:val="24"/>
        </w:rPr>
      </w:pPr>
      <w:r w:rsidRPr="00991A45">
        <w:rPr>
          <w:rFonts w:ascii="Arial" w:hAnsi="Arial" w:cs="Arial"/>
          <w:b/>
          <w:szCs w:val="24"/>
        </w:rPr>
        <w:t>КОНКУРСНА ДОКУМЕНТАЦИЈА</w:t>
      </w:r>
    </w:p>
    <w:p w14:paraId="21915B7B" w14:textId="77777777" w:rsidR="00D7796A" w:rsidRPr="00991A45" w:rsidRDefault="00D7796A" w:rsidP="00071074">
      <w:pPr>
        <w:pStyle w:val="BodyText"/>
        <w:rPr>
          <w:rFonts w:ascii="Arial" w:hAnsi="Arial" w:cs="Arial"/>
          <w:szCs w:val="24"/>
        </w:rPr>
      </w:pPr>
    </w:p>
    <w:p w14:paraId="606F3684" w14:textId="77777777" w:rsidR="005C6D4C" w:rsidRDefault="00D7796A" w:rsidP="00CC3260">
      <w:pPr>
        <w:pStyle w:val="BodyText"/>
        <w:jc w:val="center"/>
        <w:rPr>
          <w:rFonts w:ascii="Arial" w:hAnsi="Arial" w:cs="Arial"/>
          <w:b/>
          <w:szCs w:val="24"/>
          <w:lang w:val="en-US"/>
        </w:rPr>
      </w:pPr>
      <w:r w:rsidRPr="00991A45">
        <w:rPr>
          <w:rFonts w:ascii="Arial" w:hAnsi="Arial" w:cs="Arial"/>
          <w:b/>
          <w:szCs w:val="24"/>
        </w:rPr>
        <w:t>ЗА ЈАВНУ НАБАВКУ</w:t>
      </w:r>
    </w:p>
    <w:p w14:paraId="258B4A52" w14:textId="77777777" w:rsidR="00CC3260" w:rsidRDefault="00CC3260" w:rsidP="00CC3260">
      <w:pPr>
        <w:pStyle w:val="BodyText"/>
        <w:jc w:val="center"/>
        <w:rPr>
          <w:rFonts w:ascii="Arial" w:hAnsi="Arial" w:cs="Arial"/>
          <w:b/>
          <w:szCs w:val="24"/>
          <w:lang w:val="en-US"/>
        </w:rPr>
      </w:pPr>
    </w:p>
    <w:p w14:paraId="335B2FF7" w14:textId="62EBA37A" w:rsidR="00436376" w:rsidRPr="00A24195" w:rsidRDefault="00B0263F" w:rsidP="00436376">
      <w:pPr>
        <w:pStyle w:val="BodyText"/>
        <w:jc w:val="center"/>
        <w:rPr>
          <w:rFonts w:ascii="Arial" w:eastAsia="Calibri" w:hAnsi="Arial" w:cs="Arial"/>
          <w:szCs w:val="24"/>
        </w:rPr>
      </w:pPr>
      <w:r>
        <w:rPr>
          <w:rFonts w:ascii="Arial" w:hAnsi="Arial" w:cs="Arial"/>
          <w:b/>
          <w:lang w:val="sr-Cyrl-RS"/>
        </w:rPr>
        <w:t xml:space="preserve">ПРУЖАЊЕ ПРАВНИХ </w:t>
      </w:r>
      <w:r w:rsidR="00FD1CF3">
        <w:rPr>
          <w:rFonts w:ascii="Arial" w:hAnsi="Arial" w:cs="Arial"/>
          <w:b/>
          <w:lang w:val="sr-Cyrl-RS"/>
        </w:rPr>
        <w:t xml:space="preserve">САВЕТА И  </w:t>
      </w:r>
      <w:r w:rsidRPr="00CB1B5C">
        <w:rPr>
          <w:rFonts w:ascii="Arial" w:hAnsi="Arial" w:cs="Arial"/>
          <w:b/>
          <w:lang w:val="sr-Cyrl-RS"/>
        </w:rPr>
        <w:t xml:space="preserve">УСЛУГА </w:t>
      </w:r>
      <w:r w:rsidR="00FD1CF3" w:rsidRPr="00CB1B5C">
        <w:rPr>
          <w:rFonts w:ascii="Arial" w:hAnsi="Arial" w:cs="Arial"/>
          <w:b/>
          <w:lang w:val="sr-Cyrl-RS"/>
        </w:rPr>
        <w:t>(АДВОКАТСКИХ</w:t>
      </w:r>
      <w:r w:rsidR="00FD1CF3" w:rsidRPr="00CB1B5C">
        <w:rPr>
          <w:rFonts w:ascii="Arial" w:hAnsi="Arial" w:cs="Arial"/>
          <w:b/>
          <w:lang w:val="sr-Latn-RS"/>
        </w:rPr>
        <w:t>)</w:t>
      </w:r>
    </w:p>
    <w:p w14:paraId="18057BE5" w14:textId="3864718D" w:rsidR="008A1371" w:rsidRDefault="00436376" w:rsidP="00080EA3">
      <w:pPr>
        <w:pStyle w:val="BodyText"/>
        <w:jc w:val="center"/>
        <w:rPr>
          <w:rFonts w:ascii="Arial" w:eastAsia="Calibri" w:hAnsi="Arial" w:cs="Arial"/>
          <w:b/>
          <w:szCs w:val="24"/>
          <w:lang w:val="sr-Cyrl-RS"/>
        </w:rPr>
      </w:pPr>
      <w:r w:rsidRPr="00436376">
        <w:rPr>
          <w:rFonts w:ascii="Arial" w:eastAsia="Calibri" w:hAnsi="Arial" w:cs="Arial"/>
          <w:b/>
          <w:szCs w:val="24"/>
        </w:rPr>
        <w:t xml:space="preserve">У ОБЛАСТИ </w:t>
      </w:r>
      <w:r w:rsidR="005007A1">
        <w:rPr>
          <w:rFonts w:ascii="Arial" w:eastAsia="Calibri" w:hAnsi="Arial" w:cs="Arial"/>
          <w:b/>
          <w:szCs w:val="24"/>
          <w:lang w:val="sr-Cyrl-RS"/>
        </w:rPr>
        <w:t>ПРИВРЕДНОГ</w:t>
      </w:r>
      <w:r w:rsidR="008A1371">
        <w:rPr>
          <w:rFonts w:ascii="Arial" w:eastAsia="Calibri" w:hAnsi="Arial" w:cs="Arial"/>
          <w:b/>
          <w:szCs w:val="24"/>
          <w:lang w:val="sr-Cyrl-RS"/>
        </w:rPr>
        <w:t xml:space="preserve"> ПРАВА</w:t>
      </w:r>
    </w:p>
    <w:p w14:paraId="4C4BE22F" w14:textId="77777777" w:rsidR="003B5BC3" w:rsidRPr="00991A45" w:rsidRDefault="003B5BC3" w:rsidP="00071074">
      <w:pPr>
        <w:pStyle w:val="BodyText"/>
        <w:jc w:val="center"/>
        <w:rPr>
          <w:rFonts w:ascii="Arial" w:hAnsi="Arial" w:cs="Arial"/>
          <w:b/>
          <w:szCs w:val="24"/>
        </w:rPr>
      </w:pPr>
      <w:r w:rsidRPr="00991A45">
        <w:rPr>
          <w:rFonts w:ascii="Arial" w:hAnsi="Arial" w:cs="Arial"/>
          <w:b/>
          <w:szCs w:val="24"/>
        </w:rPr>
        <w:t>- У ПОСТУПКУ</w:t>
      </w:r>
      <w:r w:rsidR="008610E8">
        <w:rPr>
          <w:rFonts w:ascii="Arial" w:hAnsi="Arial" w:cs="Arial"/>
          <w:b/>
          <w:szCs w:val="24"/>
          <w:lang w:val="en-US"/>
        </w:rPr>
        <w:t xml:space="preserve"> </w:t>
      </w:r>
      <w:r w:rsidR="00EF3878">
        <w:rPr>
          <w:rFonts w:ascii="Arial" w:hAnsi="Arial" w:cs="Arial"/>
          <w:b/>
          <w:szCs w:val="24"/>
        </w:rPr>
        <w:t>ЈАВНЕ НАБАВКЕ МАЛЕ ВРЕДНОСТИ</w:t>
      </w:r>
      <w:r w:rsidRPr="00991A45">
        <w:rPr>
          <w:rFonts w:ascii="Arial" w:hAnsi="Arial" w:cs="Arial"/>
          <w:b/>
          <w:szCs w:val="24"/>
        </w:rPr>
        <w:t xml:space="preserve"> -</w:t>
      </w:r>
    </w:p>
    <w:p w14:paraId="1630FB8B" w14:textId="77777777" w:rsidR="003B5BC3" w:rsidRPr="00991A45" w:rsidRDefault="003B5BC3" w:rsidP="00071074">
      <w:pPr>
        <w:pStyle w:val="BodyText"/>
        <w:rPr>
          <w:rFonts w:ascii="Arial" w:hAnsi="Arial" w:cs="Arial"/>
          <w:szCs w:val="24"/>
        </w:rPr>
      </w:pPr>
    </w:p>
    <w:p w14:paraId="702ECE7F" w14:textId="77777777" w:rsidR="003B5BC3" w:rsidRPr="00991A45" w:rsidRDefault="003B5BC3" w:rsidP="00071074">
      <w:pPr>
        <w:pStyle w:val="BodyText"/>
        <w:rPr>
          <w:rFonts w:ascii="Arial" w:hAnsi="Arial" w:cs="Arial"/>
          <w:szCs w:val="24"/>
        </w:rPr>
      </w:pPr>
    </w:p>
    <w:p w14:paraId="4EB4D785" w14:textId="0075C21C" w:rsidR="00B66A96" w:rsidRPr="00B66A96" w:rsidRDefault="003B5BC3" w:rsidP="00B66A96">
      <w:pPr>
        <w:pStyle w:val="BodyText"/>
        <w:jc w:val="center"/>
        <w:rPr>
          <w:rFonts w:ascii="Arial" w:hAnsi="Arial" w:cs="Arial"/>
          <w:i/>
          <w:color w:val="00B0F0"/>
          <w:szCs w:val="24"/>
          <w:lang w:val="sr-Latn-CS"/>
        </w:rPr>
      </w:pPr>
      <w:r w:rsidRPr="00991A45">
        <w:rPr>
          <w:rFonts w:ascii="Arial" w:hAnsi="Arial" w:cs="Arial"/>
          <w:b/>
          <w:szCs w:val="24"/>
        </w:rPr>
        <w:t xml:space="preserve">ЈАВНА НАБАВКА </w:t>
      </w:r>
      <w:r w:rsidR="00EF3878">
        <w:rPr>
          <w:rFonts w:ascii="Arial" w:hAnsi="Arial" w:cs="Arial"/>
          <w:b/>
          <w:szCs w:val="24"/>
        </w:rPr>
        <w:t>бр.</w:t>
      </w:r>
      <w:r w:rsidR="00C670AE">
        <w:rPr>
          <w:rFonts w:ascii="Arial" w:hAnsi="Arial" w:cs="Arial"/>
          <w:b/>
          <w:szCs w:val="24"/>
        </w:rPr>
        <w:t xml:space="preserve"> </w:t>
      </w:r>
      <w:r w:rsidR="007667AE">
        <w:rPr>
          <w:rFonts w:ascii="Arial" w:hAnsi="Arial" w:cs="Arial"/>
          <w:b/>
          <w:szCs w:val="24"/>
          <w:lang w:val="sr-Cyrl-RS"/>
        </w:rPr>
        <w:t>ЈНМВ 1000/0</w:t>
      </w:r>
      <w:r w:rsidR="00C670AE">
        <w:rPr>
          <w:rFonts w:ascii="Arial" w:hAnsi="Arial" w:cs="Arial"/>
          <w:b/>
          <w:szCs w:val="24"/>
          <w:lang w:val="sr-Cyrl-RS"/>
        </w:rPr>
        <w:t>4</w:t>
      </w:r>
      <w:r w:rsidR="007667AE">
        <w:rPr>
          <w:rFonts w:ascii="Arial" w:hAnsi="Arial" w:cs="Arial"/>
          <w:b/>
          <w:szCs w:val="24"/>
          <w:lang w:val="sr-Cyrl-RS"/>
        </w:rPr>
        <w:t>6</w:t>
      </w:r>
      <w:r w:rsidR="00C670AE">
        <w:rPr>
          <w:rFonts w:ascii="Arial" w:hAnsi="Arial" w:cs="Arial"/>
          <w:b/>
          <w:szCs w:val="24"/>
          <w:lang w:val="sr-Cyrl-RS"/>
        </w:rPr>
        <w:t>6-2/2015</w:t>
      </w:r>
    </w:p>
    <w:p w14:paraId="0ABCED0D" w14:textId="77777777" w:rsidR="003B5BC3" w:rsidRPr="00EF3878" w:rsidRDefault="003B5BC3" w:rsidP="00071074">
      <w:pPr>
        <w:pStyle w:val="BodyText"/>
        <w:jc w:val="center"/>
        <w:rPr>
          <w:rFonts w:ascii="Arial" w:hAnsi="Arial" w:cs="Arial"/>
          <w:b/>
          <w:szCs w:val="24"/>
        </w:rPr>
      </w:pPr>
    </w:p>
    <w:p w14:paraId="0CDEB623" w14:textId="77777777" w:rsidR="00D7796A" w:rsidRPr="00991A45" w:rsidRDefault="00D7796A" w:rsidP="00071074">
      <w:pPr>
        <w:pStyle w:val="BodyText"/>
        <w:rPr>
          <w:rFonts w:ascii="Arial" w:hAnsi="Arial" w:cs="Arial"/>
          <w:szCs w:val="24"/>
        </w:rPr>
      </w:pPr>
    </w:p>
    <w:p w14:paraId="56FE08D9" w14:textId="77777777" w:rsidR="00A3774E" w:rsidRPr="00991A45" w:rsidRDefault="00A3774E" w:rsidP="00071074">
      <w:pPr>
        <w:pStyle w:val="BodyText"/>
        <w:rPr>
          <w:rFonts w:ascii="Arial" w:hAnsi="Arial" w:cs="Arial"/>
          <w:szCs w:val="24"/>
        </w:rPr>
      </w:pPr>
    </w:p>
    <w:p w14:paraId="6AA64625" w14:textId="77777777" w:rsidR="007B4C68" w:rsidRPr="00991A45" w:rsidRDefault="007B4C68" w:rsidP="00071074">
      <w:pPr>
        <w:pStyle w:val="BodyText"/>
        <w:rPr>
          <w:rFonts w:ascii="Arial" w:hAnsi="Arial" w:cs="Arial"/>
          <w:szCs w:val="24"/>
        </w:rPr>
      </w:pPr>
    </w:p>
    <w:p w14:paraId="07DDE711" w14:textId="77777777" w:rsidR="00081E22" w:rsidRPr="00991A45" w:rsidRDefault="00081E22" w:rsidP="00071074">
      <w:pPr>
        <w:pStyle w:val="BodyText"/>
        <w:rPr>
          <w:rFonts w:ascii="Arial" w:hAnsi="Arial" w:cs="Arial"/>
          <w:szCs w:val="24"/>
        </w:rPr>
      </w:pPr>
    </w:p>
    <w:p w14:paraId="66F620AF" w14:textId="6C8565B8" w:rsidR="00EB2C6E" w:rsidRPr="00991A45" w:rsidRDefault="00EB2C6E" w:rsidP="00EB2C6E">
      <w:pPr>
        <w:spacing w:after="120" w:line="100" w:lineRule="atLeast"/>
        <w:jc w:val="center"/>
        <w:rPr>
          <w:rFonts w:ascii="Arial" w:eastAsia="Arial Unicode MS" w:hAnsi="Arial" w:cs="Arial"/>
          <w:kern w:val="2"/>
          <w:szCs w:val="24"/>
        </w:rPr>
      </w:pPr>
      <w:r w:rsidRPr="00991A45">
        <w:rPr>
          <w:rFonts w:ascii="Arial" w:eastAsia="Arial Unicode MS" w:hAnsi="Arial" w:cs="Arial"/>
          <w:kern w:val="2"/>
          <w:szCs w:val="24"/>
        </w:rPr>
        <w:t xml:space="preserve">(заведено у ЈП ЕПС број </w:t>
      </w:r>
      <w:r w:rsidR="00C670AE">
        <w:rPr>
          <w:rFonts w:ascii="Arial" w:eastAsia="Arial Unicode MS" w:hAnsi="Arial" w:cs="Arial"/>
          <w:kern w:val="2"/>
          <w:szCs w:val="24"/>
          <w:lang w:val="en-US"/>
        </w:rPr>
        <w:t>12.01.59252</w:t>
      </w:r>
      <w:r w:rsidR="00286A2B" w:rsidRPr="005C6920">
        <w:rPr>
          <w:rFonts w:ascii="Arial" w:eastAsia="Arial Unicode MS" w:hAnsi="Arial" w:cs="Arial"/>
          <w:kern w:val="2"/>
          <w:szCs w:val="24"/>
        </w:rPr>
        <w:t>/</w:t>
      </w:r>
      <w:r w:rsidR="00934A6A">
        <w:rPr>
          <w:rFonts w:ascii="Arial" w:eastAsia="Arial Unicode MS" w:hAnsi="Arial" w:cs="Arial"/>
          <w:kern w:val="2"/>
          <w:szCs w:val="24"/>
          <w:lang w:val="sr-Cyrl-RS"/>
        </w:rPr>
        <w:t>10</w:t>
      </w:r>
      <w:r w:rsidRPr="005C6920">
        <w:rPr>
          <w:rFonts w:ascii="Arial" w:eastAsia="Arial Unicode MS" w:hAnsi="Arial" w:cs="Arial"/>
          <w:kern w:val="2"/>
          <w:szCs w:val="24"/>
        </w:rPr>
        <w:t>-1</w:t>
      </w:r>
      <w:r w:rsidR="00253033" w:rsidRPr="005C6920">
        <w:rPr>
          <w:rFonts w:ascii="Arial" w:eastAsia="Arial Unicode MS" w:hAnsi="Arial" w:cs="Arial"/>
          <w:kern w:val="2"/>
          <w:szCs w:val="24"/>
          <w:lang w:val="en-US"/>
        </w:rPr>
        <w:t>5</w:t>
      </w:r>
      <w:r w:rsidRPr="005C6920">
        <w:rPr>
          <w:rFonts w:ascii="Arial" w:eastAsia="Arial Unicode MS" w:hAnsi="Arial" w:cs="Arial"/>
          <w:kern w:val="2"/>
          <w:szCs w:val="24"/>
        </w:rPr>
        <w:t xml:space="preserve"> од</w:t>
      </w:r>
      <w:r w:rsidR="00934A6A">
        <w:rPr>
          <w:rFonts w:ascii="Arial" w:eastAsia="Arial Unicode MS" w:hAnsi="Arial" w:cs="Arial"/>
          <w:kern w:val="2"/>
          <w:szCs w:val="24"/>
          <w:lang w:val="sr-Cyrl-RS"/>
        </w:rPr>
        <w:t xml:space="preserve"> 06</w:t>
      </w:r>
      <w:r w:rsidR="00EC2F36" w:rsidRPr="005C6920">
        <w:rPr>
          <w:rFonts w:ascii="Arial" w:eastAsia="Arial Unicode MS" w:hAnsi="Arial" w:cs="Arial"/>
          <w:kern w:val="2"/>
          <w:szCs w:val="24"/>
        </w:rPr>
        <w:t>.</w:t>
      </w:r>
      <w:r w:rsidR="00934A6A">
        <w:rPr>
          <w:rFonts w:ascii="Arial" w:eastAsia="Arial Unicode MS" w:hAnsi="Arial" w:cs="Arial"/>
          <w:kern w:val="2"/>
          <w:szCs w:val="24"/>
          <w:lang w:val="sr-Cyrl-RS"/>
        </w:rPr>
        <w:t>11</w:t>
      </w:r>
      <w:r w:rsidR="00EC2F36" w:rsidRPr="005C6920">
        <w:rPr>
          <w:rFonts w:ascii="Arial" w:eastAsia="Arial Unicode MS" w:hAnsi="Arial" w:cs="Arial"/>
          <w:kern w:val="2"/>
          <w:szCs w:val="24"/>
        </w:rPr>
        <w:t>.</w:t>
      </w:r>
      <w:r w:rsidR="00413BCE" w:rsidRPr="005C6920">
        <w:rPr>
          <w:rFonts w:ascii="Arial" w:eastAsia="Arial Unicode MS" w:hAnsi="Arial" w:cs="Arial"/>
          <w:kern w:val="2"/>
          <w:szCs w:val="24"/>
        </w:rPr>
        <w:t>2015.</w:t>
      </w:r>
      <w:r w:rsidRPr="005C6920">
        <w:rPr>
          <w:rFonts w:ascii="Arial" w:eastAsia="Arial Unicode MS" w:hAnsi="Arial" w:cs="Arial"/>
          <w:kern w:val="2"/>
          <w:szCs w:val="24"/>
        </w:rPr>
        <w:t xml:space="preserve"> године)</w:t>
      </w:r>
    </w:p>
    <w:p w14:paraId="0B50CB8B" w14:textId="77777777" w:rsidR="00EB2C6E" w:rsidRPr="00991A45" w:rsidRDefault="00EB2C6E" w:rsidP="00EB3596">
      <w:pPr>
        <w:pStyle w:val="BodyText"/>
        <w:ind w:left="5103"/>
        <w:rPr>
          <w:rFonts w:ascii="Arial" w:hAnsi="Arial" w:cs="Arial"/>
          <w:szCs w:val="24"/>
        </w:rPr>
      </w:pPr>
    </w:p>
    <w:p w14:paraId="359D518A" w14:textId="77777777" w:rsidR="00EB2C6E" w:rsidRPr="00991A45" w:rsidRDefault="00EB2C6E" w:rsidP="00EB3596">
      <w:pPr>
        <w:pStyle w:val="BodyText"/>
        <w:ind w:left="5103"/>
        <w:rPr>
          <w:rFonts w:ascii="Arial" w:hAnsi="Arial" w:cs="Arial"/>
          <w:szCs w:val="24"/>
        </w:rPr>
      </w:pPr>
    </w:p>
    <w:p w14:paraId="6F4DDDE4" w14:textId="77777777" w:rsidR="00EB2C6E" w:rsidRPr="00991A45" w:rsidRDefault="00EB2C6E" w:rsidP="00EB3596">
      <w:pPr>
        <w:pStyle w:val="BodyText"/>
        <w:ind w:left="5103"/>
        <w:rPr>
          <w:rFonts w:ascii="Arial" w:hAnsi="Arial" w:cs="Arial"/>
          <w:szCs w:val="24"/>
        </w:rPr>
      </w:pPr>
    </w:p>
    <w:p w14:paraId="19466DF7" w14:textId="77777777" w:rsidR="00EB2C6E" w:rsidRPr="00991A45" w:rsidRDefault="00EB2C6E" w:rsidP="00EB3596">
      <w:pPr>
        <w:pStyle w:val="BodyText"/>
        <w:ind w:left="5103"/>
        <w:rPr>
          <w:rFonts w:ascii="Arial" w:hAnsi="Arial" w:cs="Arial"/>
          <w:szCs w:val="24"/>
        </w:rPr>
      </w:pPr>
    </w:p>
    <w:p w14:paraId="3DF55334" w14:textId="77777777" w:rsidR="0012595E" w:rsidRDefault="0012595E" w:rsidP="00EB3596">
      <w:pPr>
        <w:pStyle w:val="BodyText"/>
        <w:ind w:left="5103"/>
        <w:rPr>
          <w:rFonts w:ascii="Arial" w:hAnsi="Arial" w:cs="Arial"/>
          <w:szCs w:val="24"/>
        </w:rPr>
      </w:pPr>
    </w:p>
    <w:p w14:paraId="0785CDC2" w14:textId="77777777" w:rsidR="00B06B82" w:rsidRPr="00991A45" w:rsidRDefault="00B06B82" w:rsidP="00EB3596">
      <w:pPr>
        <w:pStyle w:val="BodyText"/>
        <w:ind w:left="5103"/>
        <w:rPr>
          <w:rFonts w:ascii="Arial" w:hAnsi="Arial" w:cs="Arial"/>
          <w:szCs w:val="24"/>
        </w:rPr>
      </w:pPr>
    </w:p>
    <w:p w14:paraId="3333331D" w14:textId="77777777" w:rsidR="0012595E" w:rsidRPr="00991A45" w:rsidRDefault="0012595E" w:rsidP="00071074">
      <w:pPr>
        <w:pStyle w:val="BodyText"/>
        <w:rPr>
          <w:rFonts w:ascii="Arial" w:hAnsi="Arial" w:cs="Arial"/>
          <w:szCs w:val="24"/>
        </w:rPr>
      </w:pPr>
    </w:p>
    <w:p w14:paraId="4E3CBCBF" w14:textId="77777777" w:rsidR="00A3774E" w:rsidRPr="00991A45" w:rsidRDefault="00A3774E" w:rsidP="00071074">
      <w:pPr>
        <w:pStyle w:val="BodyText"/>
        <w:rPr>
          <w:rFonts w:ascii="Arial" w:hAnsi="Arial" w:cs="Arial"/>
          <w:szCs w:val="24"/>
        </w:rPr>
      </w:pPr>
    </w:p>
    <w:p w14:paraId="0B21C3BB" w14:textId="33F8B149" w:rsidR="00D7796A" w:rsidRPr="00991A45" w:rsidRDefault="00C46FE3" w:rsidP="00071074">
      <w:pPr>
        <w:jc w:val="center"/>
        <w:rPr>
          <w:rFonts w:ascii="Arial" w:hAnsi="Arial" w:cs="Arial"/>
          <w:b/>
          <w:szCs w:val="24"/>
        </w:rPr>
      </w:pPr>
      <w:r w:rsidRPr="00991A45">
        <w:rPr>
          <w:rFonts w:ascii="Arial" w:hAnsi="Arial" w:cs="Arial"/>
          <w:b/>
          <w:szCs w:val="24"/>
        </w:rPr>
        <w:t>Београд</w:t>
      </w:r>
      <w:r w:rsidR="00EB2566" w:rsidRPr="00991A45">
        <w:rPr>
          <w:rFonts w:ascii="Arial" w:hAnsi="Arial" w:cs="Arial"/>
          <w:b/>
          <w:szCs w:val="24"/>
        </w:rPr>
        <w:t>,</w:t>
      </w:r>
      <w:r w:rsidR="00C670AE">
        <w:rPr>
          <w:rFonts w:ascii="Arial" w:hAnsi="Arial" w:cs="Arial"/>
          <w:b/>
          <w:szCs w:val="24"/>
        </w:rPr>
        <w:t xml:space="preserve"> </w:t>
      </w:r>
      <w:r w:rsidR="00934A6A">
        <w:rPr>
          <w:rFonts w:ascii="Arial" w:hAnsi="Arial" w:cs="Arial"/>
          <w:b/>
          <w:szCs w:val="24"/>
          <w:lang w:val="sr-Cyrl-RS"/>
        </w:rPr>
        <w:t>новем</w:t>
      </w:r>
      <w:r w:rsidR="00C670AE">
        <w:rPr>
          <w:rFonts w:ascii="Arial" w:hAnsi="Arial" w:cs="Arial"/>
          <w:b/>
          <w:szCs w:val="24"/>
        </w:rPr>
        <w:t>бар</w:t>
      </w:r>
      <w:r w:rsidR="008610E8">
        <w:rPr>
          <w:rFonts w:ascii="Arial" w:hAnsi="Arial" w:cs="Arial"/>
          <w:i/>
          <w:color w:val="00B0F0"/>
          <w:szCs w:val="24"/>
          <w:lang w:val="en-US"/>
        </w:rPr>
        <w:t xml:space="preserve"> </w:t>
      </w:r>
      <w:r w:rsidR="001F62BF" w:rsidRPr="00991A45">
        <w:rPr>
          <w:rFonts w:ascii="Arial" w:hAnsi="Arial" w:cs="Arial"/>
          <w:b/>
          <w:szCs w:val="24"/>
        </w:rPr>
        <w:t>2015. године</w:t>
      </w:r>
    </w:p>
    <w:p w14:paraId="295E9655" w14:textId="77777777" w:rsidR="00B37917" w:rsidRPr="00991A45" w:rsidRDefault="00033D74" w:rsidP="00071074">
      <w:pPr>
        <w:pStyle w:val="BodyText"/>
        <w:rPr>
          <w:rFonts w:ascii="Arial" w:hAnsi="Arial" w:cs="Arial"/>
          <w:szCs w:val="24"/>
        </w:rPr>
      </w:pPr>
      <w:r w:rsidRPr="00991A45">
        <w:rPr>
          <w:rFonts w:ascii="Arial" w:hAnsi="Arial" w:cs="Arial"/>
          <w:szCs w:val="24"/>
        </w:rPr>
        <w:br w:type="page"/>
      </w:r>
    </w:p>
    <w:p w14:paraId="2CB9F39A" w14:textId="3BBA4189" w:rsidR="00261778" w:rsidRPr="00392C43" w:rsidRDefault="00261778" w:rsidP="00261778">
      <w:pPr>
        <w:spacing w:line="100" w:lineRule="atLeast"/>
        <w:jc w:val="both"/>
        <w:rPr>
          <w:rFonts w:ascii="Arial" w:eastAsia="TimesNewRomanPSMT" w:hAnsi="Arial" w:cs="Arial"/>
          <w:color w:val="000000"/>
          <w:kern w:val="2"/>
          <w:sz w:val="22"/>
          <w:szCs w:val="22"/>
        </w:rPr>
      </w:pPr>
      <w:r w:rsidRPr="00392C43">
        <w:rPr>
          <w:rFonts w:ascii="Arial" w:eastAsia="TimesNewRomanPSMT" w:hAnsi="Arial" w:cs="Arial"/>
          <w:color w:val="000000"/>
          <w:kern w:val="2"/>
          <w:sz w:val="22"/>
          <w:szCs w:val="22"/>
        </w:rPr>
        <w:lastRenderedPageBreak/>
        <w:t>На основу чл</w:t>
      </w:r>
      <w:r w:rsidR="00472BF8" w:rsidRPr="00392C43">
        <w:rPr>
          <w:rFonts w:ascii="Arial" w:eastAsia="TimesNewRomanPSMT" w:hAnsi="Arial" w:cs="Arial"/>
          <w:color w:val="000000"/>
          <w:kern w:val="2"/>
          <w:sz w:val="22"/>
          <w:szCs w:val="22"/>
        </w:rPr>
        <w:t>ана</w:t>
      </w:r>
      <w:r w:rsidRPr="00392C43">
        <w:rPr>
          <w:rFonts w:ascii="Arial" w:eastAsia="TimesNewRomanPSMT" w:hAnsi="Arial" w:cs="Arial"/>
          <w:color w:val="000000"/>
          <w:kern w:val="2"/>
          <w:sz w:val="22"/>
          <w:szCs w:val="22"/>
        </w:rPr>
        <w:t xml:space="preserve"> </w:t>
      </w:r>
      <w:r w:rsidRPr="00392C43">
        <w:rPr>
          <w:rFonts w:ascii="Arial" w:eastAsia="TimesNewRomanPSMT" w:hAnsi="Arial" w:cs="Arial"/>
          <w:kern w:val="2"/>
          <w:sz w:val="22"/>
          <w:szCs w:val="22"/>
        </w:rPr>
        <w:t>3</w:t>
      </w:r>
      <w:r w:rsidR="00B66A96" w:rsidRPr="00392C43">
        <w:rPr>
          <w:rFonts w:ascii="Arial" w:eastAsia="TimesNewRomanPSMT" w:hAnsi="Arial" w:cs="Arial"/>
          <w:kern w:val="2"/>
          <w:sz w:val="22"/>
          <w:szCs w:val="22"/>
        </w:rPr>
        <w:t>9</w:t>
      </w:r>
      <w:r w:rsidR="009D3699" w:rsidRPr="00392C43">
        <w:rPr>
          <w:rFonts w:ascii="Arial" w:eastAsia="TimesNewRomanPSMT" w:hAnsi="Arial" w:cs="Arial"/>
          <w:kern w:val="2"/>
          <w:sz w:val="22"/>
          <w:szCs w:val="22"/>
        </w:rPr>
        <w:t>,</w:t>
      </w:r>
      <w:r w:rsidR="001A6457" w:rsidRPr="00392C43">
        <w:rPr>
          <w:rFonts w:ascii="Arial" w:eastAsia="TimesNewRomanPSMT" w:hAnsi="Arial" w:cs="Arial"/>
          <w:kern w:val="2"/>
          <w:sz w:val="22"/>
          <w:szCs w:val="22"/>
          <w:lang w:val="sr-Cyrl-RS"/>
        </w:rPr>
        <w:t>39а</w:t>
      </w:r>
      <w:r w:rsidR="00E46308" w:rsidRPr="00392C43">
        <w:rPr>
          <w:rFonts w:ascii="Arial" w:eastAsia="TimesNewRomanPSMT" w:hAnsi="Arial" w:cs="Arial"/>
          <w:color w:val="000000"/>
          <w:kern w:val="2"/>
          <w:sz w:val="22"/>
          <w:szCs w:val="22"/>
          <w:lang w:val="sr-Cyrl-RS"/>
        </w:rPr>
        <w:t xml:space="preserve"> и</w:t>
      </w:r>
      <w:r w:rsidR="00E46308" w:rsidRPr="00392C43">
        <w:rPr>
          <w:rFonts w:ascii="Arial" w:eastAsia="TimesNewRomanPSMT" w:hAnsi="Arial" w:cs="Arial"/>
          <w:color w:val="000000"/>
          <w:kern w:val="2"/>
          <w:sz w:val="22"/>
          <w:szCs w:val="22"/>
          <w:lang w:val="en-US"/>
        </w:rPr>
        <w:t xml:space="preserve"> </w:t>
      </w:r>
      <w:r w:rsidRPr="00392C43">
        <w:rPr>
          <w:rFonts w:ascii="Arial" w:eastAsia="TimesNewRomanPSMT" w:hAnsi="Arial" w:cs="Arial"/>
          <w:color w:val="000000"/>
          <w:kern w:val="2"/>
          <w:sz w:val="22"/>
          <w:szCs w:val="22"/>
        </w:rPr>
        <w:t xml:space="preserve">61. Закона о јавним набавкама </w:t>
      </w:r>
      <w:r w:rsidR="00B2435D" w:rsidRPr="00392C43">
        <w:rPr>
          <w:rFonts w:ascii="Arial" w:eastAsia="TimesNewRomanPSMT" w:hAnsi="Arial" w:cs="Arial"/>
          <w:sz w:val="22"/>
          <w:szCs w:val="22"/>
          <w:lang w:val="am-ET"/>
        </w:rPr>
        <w:t xml:space="preserve">(„Сл. гласник РС” бр. 124/12, </w:t>
      </w:r>
      <w:r w:rsidR="00B2435D" w:rsidRPr="00392C43">
        <w:rPr>
          <w:rFonts w:ascii="Arial" w:eastAsia="TimesNewRomanPSMT" w:hAnsi="Arial" w:cs="Arial"/>
          <w:sz w:val="22"/>
          <w:szCs w:val="22"/>
        </w:rPr>
        <w:t xml:space="preserve"> 14/15 и 68/15, </w:t>
      </w:r>
      <w:r w:rsidR="00B2435D" w:rsidRPr="00392C43">
        <w:rPr>
          <w:rFonts w:ascii="Arial" w:eastAsia="TimesNewRomanPSMT" w:hAnsi="Arial" w:cs="Arial"/>
          <w:sz w:val="22"/>
          <w:szCs w:val="22"/>
          <w:lang w:val="am-ET"/>
        </w:rPr>
        <w:t xml:space="preserve">у даљем тексту: Закон), чл. </w:t>
      </w:r>
      <w:r w:rsidR="00B2435D" w:rsidRPr="00392C43">
        <w:rPr>
          <w:rFonts w:ascii="Arial" w:eastAsia="TimesNewRomanPSMT" w:hAnsi="Arial" w:cs="Arial"/>
          <w:sz w:val="22"/>
          <w:szCs w:val="22"/>
          <w:lang w:val="en-US"/>
        </w:rPr>
        <w:t>6</w:t>
      </w:r>
      <w:r w:rsidR="00B2435D" w:rsidRPr="00392C43">
        <w:rPr>
          <w:rFonts w:ascii="Arial" w:eastAsia="TimesNewRomanPSMT" w:hAnsi="Arial" w:cs="Arial"/>
          <w:sz w:val="22"/>
          <w:szCs w:val="22"/>
          <w:lang w:val="am-E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2435D" w:rsidRPr="00392C43">
        <w:rPr>
          <w:rFonts w:ascii="Arial" w:eastAsia="TimesNewRomanPSMT" w:hAnsi="Arial" w:cs="Arial"/>
          <w:sz w:val="22"/>
          <w:szCs w:val="22"/>
        </w:rPr>
        <w:t>86/15</w:t>
      </w:r>
      <w:r w:rsidR="00B2435D" w:rsidRPr="00392C43">
        <w:rPr>
          <w:rFonts w:ascii="Arial" w:eastAsia="TimesNewRomanPSMT" w:hAnsi="Arial" w:cs="Arial"/>
          <w:sz w:val="22"/>
          <w:szCs w:val="22"/>
          <w:lang w:val="am-ET"/>
        </w:rPr>
        <w:t>)</w:t>
      </w:r>
      <w:r w:rsidRPr="00392C43">
        <w:rPr>
          <w:rFonts w:ascii="Arial" w:eastAsia="TimesNewRomanPSMT" w:hAnsi="Arial" w:cs="Arial"/>
          <w:color w:val="000000"/>
          <w:kern w:val="2"/>
          <w:sz w:val="22"/>
          <w:szCs w:val="22"/>
        </w:rPr>
        <w:t xml:space="preserve">, </w:t>
      </w:r>
      <w:r w:rsidRPr="00392C43">
        <w:rPr>
          <w:rFonts w:ascii="Arial" w:eastAsia="Arial Unicode MS" w:hAnsi="Arial" w:cs="Arial"/>
          <w:color w:val="000000"/>
          <w:kern w:val="2"/>
          <w:sz w:val="22"/>
          <w:szCs w:val="22"/>
        </w:rPr>
        <w:t xml:space="preserve">Одлуке о покретању поступка јавне набавке број </w:t>
      </w:r>
      <w:r w:rsidR="00C670AE">
        <w:rPr>
          <w:rFonts w:ascii="Arial" w:eastAsia="Arial Unicode MS" w:hAnsi="Arial" w:cs="Arial"/>
          <w:color w:val="000000"/>
          <w:kern w:val="2"/>
          <w:sz w:val="22"/>
          <w:szCs w:val="22"/>
          <w:lang w:val="sr-Cyrl-RS"/>
        </w:rPr>
        <w:t xml:space="preserve">12.01.59252/2-15 </w:t>
      </w:r>
      <w:r w:rsidR="00F14109" w:rsidRPr="00392C43">
        <w:rPr>
          <w:rFonts w:ascii="Arial" w:eastAsia="Arial Unicode MS" w:hAnsi="Arial" w:cs="Arial"/>
          <w:color w:val="000000"/>
          <w:kern w:val="2"/>
          <w:sz w:val="22"/>
          <w:szCs w:val="22"/>
        </w:rPr>
        <w:t>oд</w:t>
      </w:r>
      <w:r w:rsidR="00C670AE">
        <w:rPr>
          <w:rFonts w:ascii="Arial" w:eastAsia="Arial Unicode MS" w:hAnsi="Arial" w:cs="Arial"/>
          <w:color w:val="000000"/>
          <w:kern w:val="2"/>
          <w:sz w:val="22"/>
          <w:szCs w:val="22"/>
        </w:rPr>
        <w:t xml:space="preserve"> 22.10</w:t>
      </w:r>
      <w:r w:rsidR="00005800" w:rsidRPr="00392C43">
        <w:rPr>
          <w:rFonts w:ascii="Arial" w:eastAsia="Arial Unicode MS" w:hAnsi="Arial" w:cs="Arial"/>
          <w:color w:val="000000"/>
          <w:kern w:val="2"/>
          <w:sz w:val="22"/>
          <w:szCs w:val="22"/>
          <w:lang w:val="en-US"/>
        </w:rPr>
        <w:t>.</w:t>
      </w:r>
      <w:r w:rsidR="00413BCE" w:rsidRPr="00392C43">
        <w:rPr>
          <w:rFonts w:ascii="Arial" w:eastAsia="Arial Unicode MS" w:hAnsi="Arial" w:cs="Arial"/>
          <w:color w:val="000000"/>
          <w:kern w:val="2"/>
          <w:sz w:val="22"/>
          <w:szCs w:val="22"/>
        </w:rPr>
        <w:t>201</w:t>
      </w:r>
      <w:r w:rsidR="00005800" w:rsidRPr="00392C43">
        <w:rPr>
          <w:rFonts w:ascii="Arial" w:eastAsia="Arial Unicode MS" w:hAnsi="Arial" w:cs="Arial"/>
          <w:color w:val="000000"/>
          <w:kern w:val="2"/>
          <w:sz w:val="22"/>
          <w:szCs w:val="22"/>
          <w:lang w:val="en-US"/>
        </w:rPr>
        <w:t>5</w:t>
      </w:r>
      <w:r w:rsidR="00413BCE" w:rsidRPr="00392C43">
        <w:rPr>
          <w:rFonts w:ascii="Arial" w:eastAsia="Arial Unicode MS" w:hAnsi="Arial" w:cs="Arial"/>
          <w:color w:val="000000"/>
          <w:kern w:val="2"/>
          <w:sz w:val="22"/>
          <w:szCs w:val="22"/>
        </w:rPr>
        <w:t>.</w:t>
      </w:r>
      <w:r w:rsidRPr="00392C43">
        <w:rPr>
          <w:rFonts w:ascii="Arial" w:eastAsia="Arial Unicode MS" w:hAnsi="Arial" w:cs="Arial"/>
          <w:color w:val="000000"/>
          <w:kern w:val="2"/>
          <w:sz w:val="22"/>
          <w:szCs w:val="22"/>
        </w:rPr>
        <w:t xml:space="preserve"> године и Решења о образовању комисије за јавну набавку број </w:t>
      </w:r>
      <w:r w:rsidR="00C670AE">
        <w:rPr>
          <w:rFonts w:ascii="Arial" w:eastAsia="Arial Unicode MS" w:hAnsi="Arial" w:cs="Arial"/>
          <w:color w:val="000000"/>
          <w:kern w:val="2"/>
          <w:sz w:val="22"/>
          <w:szCs w:val="22"/>
          <w:lang w:val="sr-Cyrl-RS"/>
        </w:rPr>
        <w:t xml:space="preserve">12.01.59252/3-15 </w:t>
      </w:r>
      <w:r w:rsidR="00C670AE" w:rsidRPr="00392C43">
        <w:rPr>
          <w:rFonts w:ascii="Arial" w:eastAsia="Arial Unicode MS" w:hAnsi="Arial" w:cs="Arial"/>
          <w:color w:val="000000"/>
          <w:kern w:val="2"/>
          <w:sz w:val="22"/>
          <w:szCs w:val="22"/>
        </w:rPr>
        <w:t>oд</w:t>
      </w:r>
      <w:r w:rsidR="00C670AE">
        <w:rPr>
          <w:rFonts w:ascii="Arial" w:eastAsia="Arial Unicode MS" w:hAnsi="Arial" w:cs="Arial"/>
          <w:color w:val="000000"/>
          <w:kern w:val="2"/>
          <w:sz w:val="22"/>
          <w:szCs w:val="22"/>
        </w:rPr>
        <w:t xml:space="preserve"> 22.10</w:t>
      </w:r>
      <w:r w:rsidR="00C670AE" w:rsidRPr="00392C43">
        <w:rPr>
          <w:rFonts w:ascii="Arial" w:eastAsia="Arial Unicode MS" w:hAnsi="Arial" w:cs="Arial"/>
          <w:color w:val="000000"/>
          <w:kern w:val="2"/>
          <w:sz w:val="22"/>
          <w:szCs w:val="22"/>
          <w:lang w:val="en-US"/>
        </w:rPr>
        <w:t>.</w:t>
      </w:r>
      <w:r w:rsidR="00C670AE" w:rsidRPr="00392C43">
        <w:rPr>
          <w:rFonts w:ascii="Arial" w:eastAsia="Arial Unicode MS" w:hAnsi="Arial" w:cs="Arial"/>
          <w:color w:val="000000"/>
          <w:kern w:val="2"/>
          <w:sz w:val="22"/>
          <w:szCs w:val="22"/>
        </w:rPr>
        <w:t>201</w:t>
      </w:r>
      <w:r w:rsidR="00C670AE" w:rsidRPr="00392C43">
        <w:rPr>
          <w:rFonts w:ascii="Arial" w:eastAsia="Arial Unicode MS" w:hAnsi="Arial" w:cs="Arial"/>
          <w:color w:val="000000"/>
          <w:kern w:val="2"/>
          <w:sz w:val="22"/>
          <w:szCs w:val="22"/>
          <w:lang w:val="en-US"/>
        </w:rPr>
        <w:t>5</w:t>
      </w:r>
      <w:r w:rsidR="00C670AE" w:rsidRPr="00392C43">
        <w:rPr>
          <w:rFonts w:ascii="Arial" w:eastAsia="Arial Unicode MS" w:hAnsi="Arial" w:cs="Arial"/>
          <w:color w:val="000000"/>
          <w:kern w:val="2"/>
          <w:sz w:val="22"/>
          <w:szCs w:val="22"/>
        </w:rPr>
        <w:t xml:space="preserve">. </w:t>
      </w:r>
      <w:r w:rsidR="00005800" w:rsidRPr="00392C43">
        <w:rPr>
          <w:rFonts w:ascii="Arial" w:eastAsia="Arial Unicode MS" w:hAnsi="Arial" w:cs="Arial"/>
          <w:color w:val="000000"/>
          <w:kern w:val="2"/>
          <w:sz w:val="22"/>
          <w:szCs w:val="22"/>
        </w:rPr>
        <w:t>201</w:t>
      </w:r>
      <w:r w:rsidR="00005800" w:rsidRPr="00392C43">
        <w:rPr>
          <w:rFonts w:ascii="Arial" w:eastAsia="Arial Unicode MS" w:hAnsi="Arial" w:cs="Arial"/>
          <w:color w:val="000000"/>
          <w:kern w:val="2"/>
          <w:sz w:val="22"/>
          <w:szCs w:val="22"/>
          <w:lang w:val="en-US"/>
        </w:rPr>
        <w:t xml:space="preserve">5. </w:t>
      </w:r>
      <w:r w:rsidRPr="00392C43">
        <w:rPr>
          <w:rFonts w:ascii="Arial" w:eastAsia="Arial Unicode MS" w:hAnsi="Arial" w:cs="Arial"/>
          <w:color w:val="000000"/>
          <w:kern w:val="2"/>
          <w:sz w:val="22"/>
          <w:szCs w:val="22"/>
        </w:rPr>
        <w:t>године припремљена је:</w:t>
      </w:r>
    </w:p>
    <w:p w14:paraId="74C321AD" w14:textId="77777777" w:rsidR="00261778" w:rsidRPr="00EE71C7" w:rsidRDefault="00261778" w:rsidP="00261778">
      <w:pPr>
        <w:pStyle w:val="BodyText"/>
        <w:rPr>
          <w:rFonts w:ascii="Arial" w:hAnsi="Arial" w:cs="Arial"/>
          <w:b/>
          <w:spacing w:val="80"/>
          <w:szCs w:val="24"/>
        </w:rPr>
      </w:pPr>
    </w:p>
    <w:p w14:paraId="17E4E9A6" w14:textId="77777777" w:rsidR="009D3699" w:rsidRPr="00EE71C7" w:rsidRDefault="009D3699" w:rsidP="00261778">
      <w:pPr>
        <w:pStyle w:val="BodyText"/>
        <w:rPr>
          <w:rFonts w:ascii="Arial" w:hAnsi="Arial" w:cs="Arial"/>
          <w:b/>
          <w:spacing w:val="80"/>
          <w:szCs w:val="24"/>
          <w:lang w:val="en-US"/>
        </w:rPr>
      </w:pPr>
    </w:p>
    <w:p w14:paraId="43E447C4" w14:textId="77777777" w:rsidR="00961A97" w:rsidRPr="00EE71C7" w:rsidRDefault="00961A97" w:rsidP="00261778">
      <w:pPr>
        <w:pStyle w:val="BodyText"/>
        <w:rPr>
          <w:rFonts w:ascii="Arial" w:hAnsi="Arial" w:cs="Arial"/>
          <w:b/>
          <w:spacing w:val="80"/>
          <w:szCs w:val="24"/>
          <w:lang w:val="en-US"/>
        </w:rPr>
      </w:pPr>
    </w:p>
    <w:p w14:paraId="27A20877" w14:textId="77777777" w:rsidR="00261778" w:rsidRPr="00D23014" w:rsidRDefault="00261778" w:rsidP="00261778">
      <w:pPr>
        <w:pStyle w:val="BodyText"/>
        <w:jc w:val="center"/>
        <w:rPr>
          <w:rFonts w:ascii="Arial" w:hAnsi="Arial" w:cs="Arial"/>
          <w:b/>
          <w:spacing w:val="80"/>
          <w:szCs w:val="24"/>
        </w:rPr>
      </w:pPr>
      <w:r w:rsidRPr="00D23014">
        <w:rPr>
          <w:rFonts w:ascii="Arial" w:hAnsi="Arial" w:cs="Arial"/>
          <w:b/>
          <w:spacing w:val="80"/>
          <w:szCs w:val="24"/>
        </w:rPr>
        <w:t>КОНКУРСНА  ДОКУМЕНТАЦИЈА</w:t>
      </w:r>
    </w:p>
    <w:p w14:paraId="0E2B840B" w14:textId="3EA70D57" w:rsidR="009D3699" w:rsidRPr="00D23014" w:rsidRDefault="00D23014" w:rsidP="00261778">
      <w:pPr>
        <w:pStyle w:val="BodyText"/>
        <w:jc w:val="center"/>
        <w:rPr>
          <w:rFonts w:ascii="Arial" w:hAnsi="Arial" w:cs="Arial"/>
          <w:b/>
          <w:spacing w:val="80"/>
          <w:szCs w:val="24"/>
          <w:lang w:val="sr-Cyrl-RS"/>
        </w:rPr>
      </w:pPr>
      <w:r>
        <w:rPr>
          <w:rFonts w:ascii="Arial" w:hAnsi="Arial" w:cs="Arial"/>
          <w:b/>
          <w:spacing w:val="80"/>
          <w:szCs w:val="24"/>
          <w:lang w:val="sr-Cyrl-RS"/>
        </w:rPr>
        <w:t>з</w:t>
      </w:r>
      <w:r w:rsidR="00BA1E63" w:rsidRPr="00D23014">
        <w:rPr>
          <w:rFonts w:ascii="Arial" w:hAnsi="Arial" w:cs="Arial"/>
          <w:b/>
          <w:spacing w:val="80"/>
          <w:szCs w:val="24"/>
          <w:lang w:val="sr-Cyrl-RS"/>
        </w:rPr>
        <w:t>а јавну набавку мале вредности</w:t>
      </w:r>
    </w:p>
    <w:p w14:paraId="36754010" w14:textId="77777777" w:rsidR="00BA1E63" w:rsidRPr="00BA1E63" w:rsidRDefault="00BA1E63" w:rsidP="00BA1E63">
      <w:pPr>
        <w:pStyle w:val="BodyText"/>
        <w:rPr>
          <w:rFonts w:ascii="Arial" w:hAnsi="Arial" w:cs="Arial"/>
          <w:b/>
          <w:spacing w:val="80"/>
          <w:szCs w:val="24"/>
          <w:lang w:val="sr-Cyrl-RS"/>
        </w:rPr>
      </w:pPr>
    </w:p>
    <w:p w14:paraId="412BAB73" w14:textId="77777777" w:rsidR="00BA1E63" w:rsidRPr="00EE71C7" w:rsidRDefault="00BA1E63" w:rsidP="00B0263F">
      <w:pPr>
        <w:pStyle w:val="BodyText"/>
        <w:rPr>
          <w:rFonts w:ascii="Arial" w:hAnsi="Arial" w:cs="Arial"/>
          <w:b/>
          <w:spacing w:val="80"/>
          <w:szCs w:val="24"/>
        </w:rPr>
      </w:pPr>
    </w:p>
    <w:p w14:paraId="53CA109E" w14:textId="77777777" w:rsidR="00A33DA3" w:rsidRPr="00D23014" w:rsidRDefault="00A33DA3" w:rsidP="00A33DA3">
      <w:pPr>
        <w:pStyle w:val="BodyText"/>
        <w:jc w:val="center"/>
        <w:rPr>
          <w:rFonts w:ascii="Arial" w:eastAsia="Calibri" w:hAnsi="Arial" w:cs="Arial"/>
          <w:sz w:val="28"/>
          <w:szCs w:val="28"/>
        </w:rPr>
      </w:pPr>
      <w:r w:rsidRPr="00D23014">
        <w:rPr>
          <w:rFonts w:ascii="Arial" w:hAnsi="Arial" w:cs="Arial"/>
          <w:b/>
          <w:sz w:val="28"/>
          <w:szCs w:val="28"/>
          <w:lang w:val="sr-Cyrl-RS"/>
        </w:rPr>
        <w:t>ПРУЖАЊЕ ПРАВНИХ (АДВОКАТСКИХ</w:t>
      </w:r>
      <w:r w:rsidRPr="00D23014">
        <w:rPr>
          <w:rFonts w:ascii="Arial" w:hAnsi="Arial" w:cs="Arial"/>
          <w:b/>
          <w:sz w:val="28"/>
          <w:szCs w:val="28"/>
          <w:lang w:val="sr-Latn-RS"/>
        </w:rPr>
        <w:t xml:space="preserve">) </w:t>
      </w:r>
      <w:r w:rsidRPr="00D23014">
        <w:rPr>
          <w:rFonts w:ascii="Arial" w:hAnsi="Arial" w:cs="Arial"/>
          <w:b/>
          <w:sz w:val="28"/>
          <w:szCs w:val="28"/>
          <w:lang w:val="sr-Cyrl-RS"/>
        </w:rPr>
        <w:t xml:space="preserve">УСЛУГА </w:t>
      </w:r>
    </w:p>
    <w:p w14:paraId="64467FAB" w14:textId="07A3278F" w:rsidR="00E46308" w:rsidRDefault="00A33DA3" w:rsidP="009D3699">
      <w:pPr>
        <w:pStyle w:val="BodyText"/>
        <w:jc w:val="center"/>
        <w:rPr>
          <w:rFonts w:ascii="Arial" w:eastAsia="Calibri" w:hAnsi="Arial" w:cs="Arial"/>
          <w:b/>
          <w:sz w:val="28"/>
          <w:szCs w:val="28"/>
          <w:lang w:val="sr-Cyrl-RS"/>
        </w:rPr>
      </w:pPr>
      <w:r w:rsidRPr="00D23014">
        <w:rPr>
          <w:rFonts w:ascii="Arial" w:eastAsia="Calibri" w:hAnsi="Arial" w:cs="Arial"/>
          <w:b/>
          <w:sz w:val="28"/>
          <w:szCs w:val="28"/>
        </w:rPr>
        <w:t>У ОБЛАСТИ</w:t>
      </w:r>
      <w:r w:rsidR="00E876F0" w:rsidRPr="00D23014">
        <w:rPr>
          <w:rFonts w:ascii="Arial" w:eastAsia="Calibri" w:hAnsi="Arial" w:cs="Arial"/>
          <w:sz w:val="28"/>
          <w:szCs w:val="28"/>
          <w:lang w:val="sr-Cyrl-RS"/>
        </w:rPr>
        <w:t xml:space="preserve"> </w:t>
      </w:r>
      <w:r w:rsidR="00B2435D" w:rsidRPr="00D23014">
        <w:rPr>
          <w:rFonts w:ascii="Arial" w:eastAsia="Calibri" w:hAnsi="Arial" w:cs="Arial"/>
          <w:b/>
          <w:sz w:val="28"/>
          <w:szCs w:val="28"/>
          <w:lang w:val="sr-Cyrl-RS"/>
        </w:rPr>
        <w:t>ПРИВРЕДНОГ</w:t>
      </w:r>
      <w:r w:rsidR="008A1371" w:rsidRPr="00D23014">
        <w:rPr>
          <w:rFonts w:ascii="Arial" w:eastAsia="Calibri" w:hAnsi="Arial" w:cs="Arial"/>
          <w:b/>
          <w:sz w:val="28"/>
          <w:szCs w:val="28"/>
          <w:lang w:val="sr-Cyrl-RS"/>
        </w:rPr>
        <w:t xml:space="preserve"> ПРАВА</w:t>
      </w:r>
    </w:p>
    <w:p w14:paraId="06F21362" w14:textId="77777777" w:rsidR="00D23014" w:rsidRPr="00D23014" w:rsidRDefault="00D23014" w:rsidP="009D3699">
      <w:pPr>
        <w:pStyle w:val="BodyText"/>
        <w:jc w:val="center"/>
        <w:rPr>
          <w:rFonts w:ascii="Arial" w:hAnsi="Arial" w:cs="Arial"/>
          <w:i/>
          <w:color w:val="00B0F0"/>
          <w:sz w:val="28"/>
          <w:szCs w:val="28"/>
          <w:lang w:val="sr-Latn-CS"/>
        </w:rPr>
      </w:pPr>
    </w:p>
    <w:p w14:paraId="0FDE4CDB" w14:textId="69264DAB" w:rsidR="00D23014" w:rsidRDefault="009D3699" w:rsidP="009D3699">
      <w:pPr>
        <w:pStyle w:val="BodyText"/>
        <w:jc w:val="center"/>
        <w:rPr>
          <w:rFonts w:ascii="Arial" w:hAnsi="Arial" w:cs="Arial"/>
          <w:b/>
          <w:szCs w:val="24"/>
        </w:rPr>
      </w:pPr>
      <w:r w:rsidRPr="00EE71C7">
        <w:rPr>
          <w:rFonts w:ascii="Arial" w:hAnsi="Arial" w:cs="Arial"/>
          <w:b/>
          <w:szCs w:val="24"/>
        </w:rPr>
        <w:t>ЈАВНА НАБАВКА бр.</w:t>
      </w:r>
      <w:r w:rsidR="00C670AE" w:rsidRPr="00C670AE">
        <w:rPr>
          <w:rFonts w:ascii="Arial" w:hAnsi="Arial" w:cs="Arial"/>
          <w:b/>
          <w:szCs w:val="24"/>
          <w:lang w:val="sr-Cyrl-RS"/>
        </w:rPr>
        <w:t xml:space="preserve"> </w:t>
      </w:r>
      <w:r w:rsidR="007667AE">
        <w:rPr>
          <w:rFonts w:ascii="Arial" w:hAnsi="Arial" w:cs="Arial"/>
          <w:b/>
          <w:szCs w:val="24"/>
          <w:lang w:val="sr-Cyrl-RS"/>
        </w:rPr>
        <w:t>ЈНМВ 1000/0</w:t>
      </w:r>
      <w:r w:rsidR="00C670AE">
        <w:rPr>
          <w:rFonts w:ascii="Arial" w:hAnsi="Arial" w:cs="Arial"/>
          <w:b/>
          <w:szCs w:val="24"/>
          <w:lang w:val="sr-Cyrl-RS"/>
        </w:rPr>
        <w:t>4</w:t>
      </w:r>
      <w:r w:rsidR="007667AE">
        <w:rPr>
          <w:rFonts w:ascii="Arial" w:hAnsi="Arial" w:cs="Arial"/>
          <w:b/>
          <w:szCs w:val="24"/>
          <w:lang w:val="sr-Cyrl-RS"/>
        </w:rPr>
        <w:t>6</w:t>
      </w:r>
      <w:r w:rsidR="00C670AE">
        <w:rPr>
          <w:rFonts w:ascii="Arial" w:hAnsi="Arial" w:cs="Arial"/>
          <w:b/>
          <w:szCs w:val="24"/>
          <w:lang w:val="sr-Cyrl-RS"/>
        </w:rPr>
        <w:t>6-2/2015</w:t>
      </w:r>
    </w:p>
    <w:p w14:paraId="638CD50C" w14:textId="77777777" w:rsidR="009D3699" w:rsidRPr="00EE71C7" w:rsidRDefault="009D3699" w:rsidP="00934A6A">
      <w:pPr>
        <w:pStyle w:val="BodyText"/>
        <w:rPr>
          <w:rFonts w:ascii="Arial" w:hAnsi="Arial" w:cs="Arial"/>
          <w:i/>
          <w:color w:val="00B0F0"/>
          <w:szCs w:val="24"/>
          <w:lang w:val="sr-Latn-CS"/>
        </w:rPr>
      </w:pPr>
      <w:bookmarkStart w:id="0" w:name="_GoBack"/>
      <w:bookmarkEnd w:id="0"/>
    </w:p>
    <w:p w14:paraId="2CD61177" w14:textId="77777777" w:rsidR="009D3699" w:rsidRPr="00EE71C7" w:rsidRDefault="009D3699" w:rsidP="009D3699">
      <w:pPr>
        <w:pStyle w:val="BodyText"/>
        <w:jc w:val="center"/>
        <w:rPr>
          <w:rFonts w:ascii="Arial" w:hAnsi="Arial" w:cs="Arial"/>
          <w:i/>
          <w:color w:val="00B0F0"/>
          <w:szCs w:val="24"/>
          <w:lang w:val="sr-Latn-CS"/>
        </w:rPr>
      </w:pPr>
    </w:p>
    <w:p w14:paraId="2B68CF7C" w14:textId="77777777" w:rsidR="00FE2F41" w:rsidRPr="00EE71C7" w:rsidRDefault="009D3699" w:rsidP="00071074">
      <w:pPr>
        <w:pStyle w:val="BodyText"/>
        <w:jc w:val="center"/>
        <w:rPr>
          <w:rFonts w:ascii="Arial" w:hAnsi="Arial" w:cs="Arial"/>
          <w:b/>
          <w:spacing w:val="80"/>
          <w:szCs w:val="24"/>
        </w:rPr>
      </w:pPr>
      <w:r w:rsidRPr="00EE71C7">
        <w:rPr>
          <w:rFonts w:ascii="Arial" w:hAnsi="Arial" w:cs="Arial"/>
          <w:b/>
          <w:spacing w:val="80"/>
          <w:szCs w:val="24"/>
        </w:rPr>
        <w:t>САДРЖАЈ</w:t>
      </w:r>
    </w:p>
    <w:p w14:paraId="6EEC85EF" w14:textId="77777777" w:rsidR="009D3699" w:rsidRPr="00EE71C7" w:rsidRDefault="009D3699" w:rsidP="00071074">
      <w:pPr>
        <w:pStyle w:val="BodyText"/>
        <w:jc w:val="center"/>
        <w:rPr>
          <w:rFonts w:ascii="Arial" w:hAnsi="Arial" w:cs="Arial"/>
          <w:b/>
          <w:spacing w:val="80"/>
          <w:szCs w:val="24"/>
        </w:rPr>
      </w:pP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7"/>
        <w:gridCol w:w="8647"/>
        <w:gridCol w:w="533"/>
      </w:tblGrid>
      <w:tr w:rsidR="009D3699" w:rsidRPr="00EE71C7" w14:paraId="20738248" w14:textId="77777777" w:rsidTr="00670C4B">
        <w:tc>
          <w:tcPr>
            <w:tcW w:w="567" w:type="dxa"/>
          </w:tcPr>
          <w:p w14:paraId="02DB2361" w14:textId="77777777" w:rsidR="009D3699" w:rsidRPr="00EE71C7" w:rsidRDefault="009D3699" w:rsidP="00670C4B">
            <w:pPr>
              <w:tabs>
                <w:tab w:val="left" w:pos="360"/>
                <w:tab w:val="left" w:pos="567"/>
                <w:tab w:val="right" w:leader="dot" w:pos="9639"/>
              </w:tabs>
              <w:jc w:val="center"/>
              <w:rPr>
                <w:rFonts w:ascii="Arial" w:hAnsi="Arial" w:cs="Arial"/>
                <w:szCs w:val="24"/>
              </w:rPr>
            </w:pPr>
            <w:r w:rsidRPr="00EE71C7">
              <w:rPr>
                <w:rFonts w:ascii="Arial" w:hAnsi="Arial" w:cs="Arial"/>
                <w:szCs w:val="24"/>
              </w:rPr>
              <w:t>1.</w:t>
            </w:r>
          </w:p>
        </w:tc>
        <w:tc>
          <w:tcPr>
            <w:tcW w:w="8647" w:type="dxa"/>
          </w:tcPr>
          <w:p w14:paraId="2BE8F5F7" w14:textId="77777777" w:rsidR="009D3699" w:rsidRPr="00EE71C7" w:rsidRDefault="009D3699" w:rsidP="00670C4B">
            <w:pPr>
              <w:tabs>
                <w:tab w:val="left" w:pos="360"/>
                <w:tab w:val="left" w:pos="567"/>
                <w:tab w:val="right" w:leader="dot" w:pos="9639"/>
              </w:tabs>
              <w:jc w:val="both"/>
              <w:rPr>
                <w:rFonts w:ascii="Arial" w:hAnsi="Arial" w:cs="Arial"/>
                <w:szCs w:val="24"/>
              </w:rPr>
            </w:pPr>
            <w:r w:rsidRPr="00EE71C7">
              <w:rPr>
                <w:rFonts w:ascii="Arial" w:hAnsi="Arial" w:cs="Arial"/>
                <w:szCs w:val="24"/>
              </w:rPr>
              <w:t>Општи подаци о јавној набавци</w:t>
            </w:r>
          </w:p>
        </w:tc>
        <w:tc>
          <w:tcPr>
            <w:tcW w:w="533" w:type="dxa"/>
          </w:tcPr>
          <w:p w14:paraId="2330C147" w14:textId="77777777" w:rsidR="009D3699" w:rsidRPr="00433FB1" w:rsidRDefault="009D3699" w:rsidP="00670C4B">
            <w:pPr>
              <w:tabs>
                <w:tab w:val="left" w:pos="360"/>
                <w:tab w:val="left" w:pos="567"/>
                <w:tab w:val="right" w:leader="dot" w:pos="9639"/>
              </w:tabs>
              <w:jc w:val="center"/>
              <w:rPr>
                <w:rFonts w:ascii="Arial" w:hAnsi="Arial" w:cs="Arial"/>
                <w:color w:val="000000" w:themeColor="text1"/>
                <w:szCs w:val="24"/>
              </w:rPr>
            </w:pPr>
            <w:r w:rsidRPr="00433FB1">
              <w:rPr>
                <w:rFonts w:ascii="Arial" w:hAnsi="Arial" w:cs="Arial"/>
                <w:color w:val="000000" w:themeColor="text1"/>
                <w:szCs w:val="24"/>
              </w:rPr>
              <w:t>3</w:t>
            </w:r>
          </w:p>
        </w:tc>
      </w:tr>
      <w:tr w:rsidR="009D3699" w:rsidRPr="00EE71C7" w14:paraId="0CFB5009" w14:textId="77777777" w:rsidTr="00670C4B">
        <w:tc>
          <w:tcPr>
            <w:tcW w:w="567" w:type="dxa"/>
          </w:tcPr>
          <w:p w14:paraId="0A59D48F" w14:textId="77777777" w:rsidR="009D3699" w:rsidRPr="00EE71C7" w:rsidRDefault="009D3699" w:rsidP="00670C4B">
            <w:pPr>
              <w:tabs>
                <w:tab w:val="left" w:pos="360"/>
                <w:tab w:val="left" w:pos="567"/>
                <w:tab w:val="right" w:leader="dot" w:pos="9639"/>
              </w:tabs>
              <w:jc w:val="center"/>
              <w:rPr>
                <w:rFonts w:ascii="Arial" w:hAnsi="Arial" w:cs="Arial"/>
                <w:szCs w:val="24"/>
              </w:rPr>
            </w:pPr>
            <w:r w:rsidRPr="00EE71C7">
              <w:rPr>
                <w:rFonts w:ascii="Arial" w:hAnsi="Arial" w:cs="Arial"/>
                <w:szCs w:val="24"/>
              </w:rPr>
              <w:t>2.</w:t>
            </w:r>
          </w:p>
        </w:tc>
        <w:tc>
          <w:tcPr>
            <w:tcW w:w="8647" w:type="dxa"/>
          </w:tcPr>
          <w:p w14:paraId="333C219B" w14:textId="0DA6963F" w:rsidR="009D3699" w:rsidRPr="00EE71C7" w:rsidRDefault="00B2435D" w:rsidP="00C4638E">
            <w:pPr>
              <w:pStyle w:val="Heading10"/>
              <w:ind w:left="0" w:firstLine="0"/>
            </w:pPr>
            <w:r w:rsidRPr="00EE71C7">
              <w:rPr>
                <w:rFonts w:cs="Arial"/>
                <w:szCs w:val="24"/>
              </w:rPr>
              <w:t xml:space="preserve"> </w:t>
            </w:r>
            <w:r w:rsidR="00C4638E">
              <w:rPr>
                <w:rFonts w:cs="Arial"/>
                <w:b w:val="0"/>
                <w:lang w:val="sr-Cyrl-RS"/>
              </w:rPr>
              <w:t>В</w:t>
            </w:r>
            <w:r w:rsidR="00C4638E" w:rsidRPr="00C4638E">
              <w:rPr>
                <w:rFonts w:cs="Arial"/>
                <w:b w:val="0"/>
              </w:rPr>
              <w:t>рста и спецификација предметне јавне набавке</w:t>
            </w:r>
          </w:p>
        </w:tc>
        <w:tc>
          <w:tcPr>
            <w:tcW w:w="533" w:type="dxa"/>
          </w:tcPr>
          <w:p w14:paraId="24E1FEDE" w14:textId="4858B1B7" w:rsidR="009D3699" w:rsidRPr="00433FB1" w:rsidRDefault="00C4638E" w:rsidP="00670C4B">
            <w:pPr>
              <w:tabs>
                <w:tab w:val="left" w:pos="360"/>
                <w:tab w:val="left" w:pos="567"/>
                <w:tab w:val="right" w:leader="dot" w:pos="9639"/>
              </w:tabs>
              <w:jc w:val="center"/>
              <w:rPr>
                <w:rFonts w:ascii="Arial" w:hAnsi="Arial" w:cs="Arial"/>
                <w:color w:val="000000" w:themeColor="text1"/>
                <w:szCs w:val="24"/>
              </w:rPr>
            </w:pPr>
            <w:r w:rsidRPr="00433FB1">
              <w:rPr>
                <w:rFonts w:ascii="Arial" w:hAnsi="Arial" w:cs="Arial"/>
                <w:color w:val="000000" w:themeColor="text1"/>
                <w:szCs w:val="24"/>
                <w:lang w:val="sr-Latn-RS"/>
              </w:rPr>
              <w:t>3</w:t>
            </w:r>
          </w:p>
        </w:tc>
      </w:tr>
      <w:tr w:rsidR="00EE22CC" w:rsidRPr="00EE71C7" w14:paraId="0A4BE64C" w14:textId="77777777" w:rsidTr="00670C4B">
        <w:tc>
          <w:tcPr>
            <w:tcW w:w="567" w:type="dxa"/>
          </w:tcPr>
          <w:p w14:paraId="64239AF9" w14:textId="56C7365B" w:rsidR="00EE22CC" w:rsidRPr="00EE71C7" w:rsidRDefault="00EE22CC" w:rsidP="00EE22CC">
            <w:pPr>
              <w:tabs>
                <w:tab w:val="left" w:pos="360"/>
                <w:tab w:val="left" w:pos="567"/>
                <w:tab w:val="right" w:leader="dot" w:pos="9639"/>
              </w:tabs>
              <w:jc w:val="center"/>
              <w:rPr>
                <w:rFonts w:ascii="Arial" w:hAnsi="Arial" w:cs="Arial"/>
                <w:szCs w:val="24"/>
              </w:rPr>
            </w:pPr>
            <w:r w:rsidRPr="00EE71C7">
              <w:rPr>
                <w:rFonts w:ascii="Arial" w:hAnsi="Arial" w:cs="Arial"/>
                <w:szCs w:val="24"/>
              </w:rPr>
              <w:t>3.</w:t>
            </w:r>
          </w:p>
        </w:tc>
        <w:tc>
          <w:tcPr>
            <w:tcW w:w="8647" w:type="dxa"/>
          </w:tcPr>
          <w:p w14:paraId="44FD3266" w14:textId="1063C87A" w:rsidR="00EE22CC" w:rsidRPr="00EE71C7" w:rsidRDefault="00EE22CC" w:rsidP="00EE22CC">
            <w:pPr>
              <w:tabs>
                <w:tab w:val="left" w:pos="317"/>
                <w:tab w:val="left" w:pos="360"/>
                <w:tab w:val="right" w:leader="dot" w:pos="9639"/>
              </w:tabs>
              <w:jc w:val="both"/>
              <w:rPr>
                <w:rFonts w:ascii="Arial" w:hAnsi="Arial" w:cs="Arial"/>
                <w:szCs w:val="24"/>
              </w:rPr>
            </w:pPr>
            <w:r w:rsidRPr="00EE71C7">
              <w:rPr>
                <w:rFonts w:ascii="Arial" w:hAnsi="Arial" w:cs="Arial"/>
                <w:szCs w:val="24"/>
              </w:rPr>
              <w:t>Услови за учешће у поступку ЈН и упутство како се доказује испуњеност услова</w:t>
            </w:r>
          </w:p>
        </w:tc>
        <w:tc>
          <w:tcPr>
            <w:tcW w:w="533" w:type="dxa"/>
          </w:tcPr>
          <w:p w14:paraId="40835B21" w14:textId="36553C9B" w:rsidR="00EE22CC" w:rsidRPr="00433FB1" w:rsidRDefault="00FF396C" w:rsidP="00EE22CC">
            <w:pPr>
              <w:tabs>
                <w:tab w:val="left" w:pos="360"/>
                <w:tab w:val="left" w:pos="567"/>
                <w:tab w:val="right" w:leader="dot" w:pos="9639"/>
              </w:tabs>
              <w:jc w:val="center"/>
              <w:rPr>
                <w:rFonts w:ascii="Arial" w:hAnsi="Arial" w:cs="Arial"/>
                <w:color w:val="000000" w:themeColor="text1"/>
                <w:szCs w:val="24"/>
              </w:rPr>
            </w:pPr>
            <w:r w:rsidRPr="00433FB1">
              <w:rPr>
                <w:rFonts w:ascii="Arial" w:hAnsi="Arial" w:cs="Arial"/>
                <w:color w:val="000000" w:themeColor="text1"/>
                <w:szCs w:val="24"/>
                <w:lang w:val="sr-Cyrl-RS"/>
              </w:rPr>
              <w:t>6</w:t>
            </w:r>
          </w:p>
        </w:tc>
      </w:tr>
      <w:tr w:rsidR="00541179" w:rsidRPr="00EE71C7" w14:paraId="76F17450" w14:textId="77777777" w:rsidTr="00670C4B">
        <w:tc>
          <w:tcPr>
            <w:tcW w:w="567" w:type="dxa"/>
          </w:tcPr>
          <w:p w14:paraId="10D15FC7" w14:textId="2875476F" w:rsidR="00541179" w:rsidRPr="00541179" w:rsidRDefault="00541179" w:rsidP="00EE22CC">
            <w:pPr>
              <w:tabs>
                <w:tab w:val="left" w:pos="360"/>
                <w:tab w:val="left" w:pos="567"/>
                <w:tab w:val="right" w:leader="dot" w:pos="9639"/>
              </w:tabs>
              <w:jc w:val="center"/>
              <w:rPr>
                <w:rFonts w:ascii="Arial" w:hAnsi="Arial" w:cs="Arial"/>
                <w:szCs w:val="24"/>
                <w:lang w:val="sr-Latn-RS"/>
              </w:rPr>
            </w:pPr>
            <w:r>
              <w:rPr>
                <w:rFonts w:ascii="Arial" w:hAnsi="Arial" w:cs="Arial"/>
                <w:szCs w:val="24"/>
                <w:lang w:val="sr-Latn-RS"/>
              </w:rPr>
              <w:t>4.</w:t>
            </w:r>
          </w:p>
        </w:tc>
        <w:tc>
          <w:tcPr>
            <w:tcW w:w="8647" w:type="dxa"/>
          </w:tcPr>
          <w:p w14:paraId="4B540D0A" w14:textId="1ED33A6E" w:rsidR="00541179" w:rsidRPr="00EE71C7" w:rsidRDefault="00541179" w:rsidP="00EE22CC">
            <w:pPr>
              <w:tabs>
                <w:tab w:val="left" w:pos="317"/>
                <w:tab w:val="left" w:pos="360"/>
                <w:tab w:val="right" w:leader="dot" w:pos="9639"/>
              </w:tabs>
              <w:jc w:val="both"/>
              <w:rPr>
                <w:rFonts w:ascii="Arial" w:hAnsi="Arial" w:cs="Arial"/>
                <w:szCs w:val="24"/>
              </w:rPr>
            </w:pPr>
            <w:r w:rsidRPr="00541179">
              <w:rPr>
                <w:rFonts w:ascii="Arial" w:hAnsi="Arial" w:cs="Arial"/>
                <w:szCs w:val="24"/>
              </w:rPr>
              <w:t>Критеријум за доделу Уговора</w:t>
            </w:r>
          </w:p>
        </w:tc>
        <w:tc>
          <w:tcPr>
            <w:tcW w:w="533" w:type="dxa"/>
          </w:tcPr>
          <w:p w14:paraId="728517DD" w14:textId="7F02E34B" w:rsidR="00541179" w:rsidRPr="00433FB1" w:rsidRDefault="00FF396C"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13</w:t>
            </w:r>
          </w:p>
        </w:tc>
      </w:tr>
      <w:tr w:rsidR="00EE22CC" w:rsidRPr="00EE71C7" w14:paraId="5399F816" w14:textId="77777777" w:rsidTr="00670C4B">
        <w:tc>
          <w:tcPr>
            <w:tcW w:w="567" w:type="dxa"/>
          </w:tcPr>
          <w:p w14:paraId="203A2464" w14:textId="23C5B511" w:rsidR="00EE22CC" w:rsidRPr="00EE71C7" w:rsidRDefault="00541179" w:rsidP="00EE22CC">
            <w:pPr>
              <w:tabs>
                <w:tab w:val="left" w:pos="360"/>
                <w:tab w:val="left" w:pos="567"/>
                <w:tab w:val="right" w:leader="dot" w:pos="9639"/>
              </w:tabs>
              <w:jc w:val="center"/>
              <w:rPr>
                <w:rFonts w:ascii="Arial" w:hAnsi="Arial" w:cs="Arial"/>
                <w:szCs w:val="24"/>
              </w:rPr>
            </w:pPr>
            <w:r>
              <w:rPr>
                <w:rFonts w:ascii="Arial" w:hAnsi="Arial" w:cs="Arial"/>
                <w:szCs w:val="24"/>
                <w:lang w:val="sr-Latn-RS"/>
              </w:rPr>
              <w:t>5</w:t>
            </w:r>
            <w:r w:rsidR="00EE22CC" w:rsidRPr="00EE71C7">
              <w:rPr>
                <w:rFonts w:ascii="Arial" w:hAnsi="Arial" w:cs="Arial"/>
                <w:szCs w:val="24"/>
              </w:rPr>
              <w:t>.</w:t>
            </w:r>
          </w:p>
        </w:tc>
        <w:tc>
          <w:tcPr>
            <w:tcW w:w="8647" w:type="dxa"/>
          </w:tcPr>
          <w:p w14:paraId="7192CFDD" w14:textId="77777777" w:rsidR="00EE22CC" w:rsidRPr="00EE71C7" w:rsidRDefault="00EE22CC" w:rsidP="00EE22CC">
            <w:pPr>
              <w:tabs>
                <w:tab w:val="left" w:pos="317"/>
                <w:tab w:val="left" w:pos="360"/>
                <w:tab w:val="right" w:leader="dot" w:pos="9639"/>
              </w:tabs>
              <w:jc w:val="both"/>
              <w:rPr>
                <w:rFonts w:ascii="Arial" w:hAnsi="Arial" w:cs="Arial"/>
                <w:szCs w:val="24"/>
              </w:rPr>
            </w:pPr>
            <w:r w:rsidRPr="00EE71C7">
              <w:rPr>
                <w:rFonts w:ascii="Arial" w:hAnsi="Arial" w:cs="Arial"/>
                <w:szCs w:val="24"/>
              </w:rPr>
              <w:t>Упутство понуђачима како да сачине понуду</w:t>
            </w:r>
          </w:p>
        </w:tc>
        <w:tc>
          <w:tcPr>
            <w:tcW w:w="533" w:type="dxa"/>
          </w:tcPr>
          <w:p w14:paraId="283D52B0" w14:textId="4079F81E" w:rsidR="00EE22CC" w:rsidRPr="00433FB1" w:rsidRDefault="00FF396C" w:rsidP="00EE22CC">
            <w:pPr>
              <w:tabs>
                <w:tab w:val="left" w:pos="360"/>
                <w:tab w:val="left" w:pos="567"/>
                <w:tab w:val="right" w:leader="dot" w:pos="9639"/>
              </w:tabs>
              <w:jc w:val="center"/>
              <w:rPr>
                <w:rFonts w:ascii="Arial" w:hAnsi="Arial" w:cs="Arial"/>
                <w:color w:val="000000" w:themeColor="text1"/>
                <w:szCs w:val="24"/>
              </w:rPr>
            </w:pPr>
            <w:r w:rsidRPr="00433FB1">
              <w:rPr>
                <w:rFonts w:ascii="Arial" w:hAnsi="Arial" w:cs="Arial"/>
                <w:color w:val="000000" w:themeColor="text1"/>
                <w:szCs w:val="24"/>
                <w:lang w:val="sr-Cyrl-RS"/>
              </w:rPr>
              <w:t>1</w:t>
            </w:r>
            <w:r w:rsidR="00EE22CC" w:rsidRPr="00433FB1">
              <w:rPr>
                <w:rFonts w:ascii="Arial" w:hAnsi="Arial" w:cs="Arial"/>
                <w:color w:val="000000" w:themeColor="text1"/>
                <w:szCs w:val="24"/>
                <w:lang w:val="en-US"/>
              </w:rPr>
              <w:t>4</w:t>
            </w:r>
          </w:p>
        </w:tc>
      </w:tr>
      <w:tr w:rsidR="00EE22CC" w:rsidRPr="00EE71C7" w14:paraId="05AA041F" w14:textId="77777777" w:rsidTr="00670C4B">
        <w:tc>
          <w:tcPr>
            <w:tcW w:w="567" w:type="dxa"/>
          </w:tcPr>
          <w:p w14:paraId="57A8D2D4" w14:textId="03BB0E59" w:rsidR="00EE22CC" w:rsidRPr="00EE71C7" w:rsidRDefault="00EE22CC" w:rsidP="00EE22CC">
            <w:pPr>
              <w:tabs>
                <w:tab w:val="left" w:pos="360"/>
                <w:tab w:val="left" w:pos="567"/>
                <w:tab w:val="right" w:leader="dot" w:pos="9639"/>
              </w:tabs>
              <w:jc w:val="center"/>
              <w:rPr>
                <w:rFonts w:ascii="Arial" w:hAnsi="Arial" w:cs="Arial"/>
                <w:szCs w:val="24"/>
              </w:rPr>
            </w:pPr>
            <w:r w:rsidRPr="00EE71C7">
              <w:rPr>
                <w:rFonts w:ascii="Arial" w:hAnsi="Arial" w:cs="Arial"/>
                <w:szCs w:val="24"/>
              </w:rPr>
              <w:t>6.</w:t>
            </w:r>
          </w:p>
        </w:tc>
        <w:tc>
          <w:tcPr>
            <w:tcW w:w="8647" w:type="dxa"/>
          </w:tcPr>
          <w:p w14:paraId="02ACFE97" w14:textId="505D2464" w:rsidR="00EE22CC" w:rsidRPr="00EE71C7" w:rsidRDefault="00EE22CC" w:rsidP="00EE22CC">
            <w:pPr>
              <w:tabs>
                <w:tab w:val="left" w:pos="317"/>
                <w:tab w:val="left" w:pos="360"/>
                <w:tab w:val="right" w:leader="dot" w:pos="9639"/>
              </w:tabs>
              <w:jc w:val="both"/>
              <w:rPr>
                <w:rFonts w:ascii="Arial" w:hAnsi="Arial" w:cs="Arial"/>
                <w:szCs w:val="24"/>
              </w:rPr>
            </w:pPr>
            <w:r w:rsidRPr="00EE71C7">
              <w:rPr>
                <w:rFonts w:ascii="Arial" w:hAnsi="Arial" w:cs="Arial"/>
                <w:szCs w:val="24"/>
              </w:rPr>
              <w:t>Обрасци</w:t>
            </w:r>
          </w:p>
        </w:tc>
        <w:tc>
          <w:tcPr>
            <w:tcW w:w="533" w:type="dxa"/>
          </w:tcPr>
          <w:p w14:paraId="41AF85BA" w14:textId="703C5A41" w:rsidR="00EE22CC" w:rsidRPr="00433FB1" w:rsidRDefault="00FF396C" w:rsidP="00EE22CC">
            <w:pPr>
              <w:tabs>
                <w:tab w:val="left" w:pos="360"/>
                <w:tab w:val="left" w:pos="567"/>
                <w:tab w:val="right" w:leader="dot" w:pos="9639"/>
              </w:tabs>
              <w:jc w:val="center"/>
              <w:rPr>
                <w:rFonts w:ascii="Arial" w:hAnsi="Arial" w:cs="Arial"/>
                <w:color w:val="000000" w:themeColor="text1"/>
                <w:szCs w:val="24"/>
                <w:lang w:val="en-US"/>
              </w:rPr>
            </w:pPr>
            <w:r w:rsidRPr="00433FB1">
              <w:rPr>
                <w:rFonts w:ascii="Arial" w:hAnsi="Arial" w:cs="Arial"/>
                <w:color w:val="000000" w:themeColor="text1"/>
                <w:szCs w:val="24"/>
                <w:lang w:val="sr-Cyrl-RS"/>
              </w:rPr>
              <w:t>28</w:t>
            </w:r>
          </w:p>
        </w:tc>
      </w:tr>
      <w:tr w:rsidR="00EE22CC" w:rsidRPr="00EE71C7" w14:paraId="4BB490C0" w14:textId="77777777" w:rsidTr="00670C4B">
        <w:tc>
          <w:tcPr>
            <w:tcW w:w="567" w:type="dxa"/>
          </w:tcPr>
          <w:p w14:paraId="666CD1AE" w14:textId="77C715D7" w:rsidR="00EE22CC" w:rsidRPr="00EE71C7" w:rsidRDefault="00EE22CC" w:rsidP="00EE22CC">
            <w:pPr>
              <w:tabs>
                <w:tab w:val="left" w:pos="360"/>
                <w:tab w:val="left" w:pos="567"/>
                <w:tab w:val="right" w:leader="dot" w:pos="9639"/>
              </w:tabs>
              <w:jc w:val="center"/>
              <w:rPr>
                <w:rFonts w:ascii="Arial" w:hAnsi="Arial" w:cs="Arial"/>
                <w:szCs w:val="24"/>
              </w:rPr>
            </w:pPr>
          </w:p>
        </w:tc>
        <w:tc>
          <w:tcPr>
            <w:tcW w:w="8647" w:type="dxa"/>
          </w:tcPr>
          <w:p w14:paraId="77B4F7CB" w14:textId="4FE57711" w:rsidR="00EE22CC" w:rsidRPr="00433FB1" w:rsidRDefault="00BC10A4" w:rsidP="00EE22CC">
            <w:pPr>
              <w:tabs>
                <w:tab w:val="left" w:pos="360"/>
                <w:tab w:val="left" w:pos="567"/>
                <w:tab w:val="right" w:leader="dot" w:pos="9639"/>
              </w:tabs>
              <w:jc w:val="both"/>
              <w:rPr>
                <w:rFonts w:ascii="Arial" w:hAnsi="Arial" w:cs="Arial"/>
                <w:szCs w:val="24"/>
                <w:lang w:val="sr-Cyrl-RS"/>
              </w:rPr>
            </w:pPr>
            <w:r>
              <w:rPr>
                <w:rFonts w:ascii="Arial" w:hAnsi="Arial" w:cs="Arial"/>
                <w:szCs w:val="24"/>
                <w:lang w:val="sr-Cyrl-RS"/>
              </w:rPr>
              <w:t>Образац  1.</w:t>
            </w:r>
          </w:p>
        </w:tc>
        <w:tc>
          <w:tcPr>
            <w:tcW w:w="533" w:type="dxa"/>
          </w:tcPr>
          <w:p w14:paraId="7493230D" w14:textId="5C302B38" w:rsidR="00EE22CC" w:rsidRPr="00433FB1" w:rsidRDefault="00BC10A4"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28</w:t>
            </w:r>
          </w:p>
        </w:tc>
      </w:tr>
      <w:tr w:rsidR="00573F02" w:rsidRPr="00EE71C7" w14:paraId="14AC5805" w14:textId="77777777" w:rsidTr="00670C4B">
        <w:tc>
          <w:tcPr>
            <w:tcW w:w="567" w:type="dxa"/>
          </w:tcPr>
          <w:p w14:paraId="320273E5"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2324D4A9" w14:textId="0FD94C4E"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Образац  2</w:t>
            </w:r>
          </w:p>
        </w:tc>
        <w:tc>
          <w:tcPr>
            <w:tcW w:w="533" w:type="dxa"/>
          </w:tcPr>
          <w:p w14:paraId="56FF2146" w14:textId="4C3B893C" w:rsidR="00573F02" w:rsidRPr="00433FB1" w:rsidRDefault="00BC10A4"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31</w:t>
            </w:r>
          </w:p>
        </w:tc>
      </w:tr>
      <w:tr w:rsidR="00573F02" w:rsidRPr="00EE71C7" w14:paraId="61C7193E" w14:textId="77777777" w:rsidTr="00670C4B">
        <w:tc>
          <w:tcPr>
            <w:tcW w:w="567" w:type="dxa"/>
          </w:tcPr>
          <w:p w14:paraId="50638A61"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15C07BB7" w14:textId="24951EAF"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Образац  3</w:t>
            </w:r>
          </w:p>
        </w:tc>
        <w:tc>
          <w:tcPr>
            <w:tcW w:w="533" w:type="dxa"/>
          </w:tcPr>
          <w:p w14:paraId="1456D21B" w14:textId="230C91EC" w:rsidR="00573F02" w:rsidRPr="00433FB1" w:rsidRDefault="00BC10A4"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33</w:t>
            </w:r>
          </w:p>
        </w:tc>
      </w:tr>
      <w:tr w:rsidR="00573F02" w:rsidRPr="00EE71C7" w14:paraId="51F5BE1B" w14:textId="77777777" w:rsidTr="00670C4B">
        <w:tc>
          <w:tcPr>
            <w:tcW w:w="567" w:type="dxa"/>
          </w:tcPr>
          <w:p w14:paraId="643DC7EF"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312C02DA" w14:textId="75A07D18"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Образац  4</w:t>
            </w:r>
          </w:p>
        </w:tc>
        <w:tc>
          <w:tcPr>
            <w:tcW w:w="533" w:type="dxa"/>
          </w:tcPr>
          <w:p w14:paraId="007635AC" w14:textId="3446DD62" w:rsidR="00573F02" w:rsidRPr="00433FB1" w:rsidRDefault="00BC10A4"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34</w:t>
            </w:r>
          </w:p>
        </w:tc>
      </w:tr>
      <w:tr w:rsidR="00573F02" w:rsidRPr="00EE71C7" w14:paraId="07F7073C" w14:textId="77777777" w:rsidTr="00670C4B">
        <w:tc>
          <w:tcPr>
            <w:tcW w:w="567" w:type="dxa"/>
          </w:tcPr>
          <w:p w14:paraId="73F3BEF7"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68F1F4CD" w14:textId="7E60AB84"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Образац  5</w:t>
            </w:r>
          </w:p>
        </w:tc>
        <w:tc>
          <w:tcPr>
            <w:tcW w:w="533" w:type="dxa"/>
          </w:tcPr>
          <w:p w14:paraId="25494C0B" w14:textId="1DA7B97E" w:rsidR="00573F02" w:rsidRPr="00433FB1" w:rsidRDefault="00BC10A4"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35</w:t>
            </w:r>
          </w:p>
        </w:tc>
      </w:tr>
      <w:tr w:rsidR="00573F02" w:rsidRPr="00EE71C7" w14:paraId="3C611667" w14:textId="77777777" w:rsidTr="00670C4B">
        <w:tc>
          <w:tcPr>
            <w:tcW w:w="567" w:type="dxa"/>
          </w:tcPr>
          <w:p w14:paraId="30B97C2C"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56DD7C8C" w14:textId="0088DE97"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Образац  6</w:t>
            </w:r>
          </w:p>
        </w:tc>
        <w:tc>
          <w:tcPr>
            <w:tcW w:w="533" w:type="dxa"/>
          </w:tcPr>
          <w:p w14:paraId="09FFFB87" w14:textId="4683D5CA" w:rsidR="00573F02" w:rsidRPr="00433FB1" w:rsidRDefault="00BC10A4"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36</w:t>
            </w:r>
          </w:p>
        </w:tc>
      </w:tr>
      <w:tr w:rsidR="00BC10A4" w:rsidRPr="00EE71C7" w14:paraId="7492DC56" w14:textId="77777777" w:rsidTr="00670C4B">
        <w:tc>
          <w:tcPr>
            <w:tcW w:w="567" w:type="dxa"/>
          </w:tcPr>
          <w:p w14:paraId="4FCE934E" w14:textId="77777777" w:rsidR="00BC10A4" w:rsidRPr="00EE71C7" w:rsidRDefault="00BC10A4" w:rsidP="00EE22CC">
            <w:pPr>
              <w:tabs>
                <w:tab w:val="left" w:pos="360"/>
                <w:tab w:val="left" w:pos="567"/>
                <w:tab w:val="right" w:leader="dot" w:pos="9639"/>
              </w:tabs>
              <w:jc w:val="center"/>
              <w:rPr>
                <w:rFonts w:ascii="Arial" w:hAnsi="Arial" w:cs="Arial"/>
                <w:szCs w:val="24"/>
              </w:rPr>
            </w:pPr>
          </w:p>
        </w:tc>
        <w:tc>
          <w:tcPr>
            <w:tcW w:w="8647" w:type="dxa"/>
          </w:tcPr>
          <w:p w14:paraId="42F60029" w14:textId="4BF5FEA0" w:rsidR="00BC10A4" w:rsidRDefault="00BC10A4" w:rsidP="00EE22CC">
            <w:pPr>
              <w:tabs>
                <w:tab w:val="left" w:pos="360"/>
                <w:tab w:val="left" w:pos="567"/>
                <w:tab w:val="right" w:leader="dot" w:pos="9639"/>
              </w:tabs>
              <w:jc w:val="both"/>
              <w:rPr>
                <w:rFonts w:ascii="Arial" w:hAnsi="Arial" w:cs="Arial"/>
                <w:szCs w:val="24"/>
                <w:lang w:val="sr-Cyrl-RS"/>
              </w:rPr>
            </w:pPr>
            <w:r>
              <w:rPr>
                <w:rFonts w:ascii="Arial" w:hAnsi="Arial" w:cs="Arial"/>
                <w:szCs w:val="24"/>
                <w:lang w:val="sr-Cyrl-RS"/>
              </w:rPr>
              <w:t>Образац  6/А</w:t>
            </w:r>
          </w:p>
        </w:tc>
        <w:tc>
          <w:tcPr>
            <w:tcW w:w="533" w:type="dxa"/>
          </w:tcPr>
          <w:p w14:paraId="72710327" w14:textId="3736194A" w:rsidR="00BC10A4" w:rsidRPr="00433FB1" w:rsidRDefault="00BC10A4"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38</w:t>
            </w:r>
          </w:p>
        </w:tc>
      </w:tr>
      <w:tr w:rsidR="00573F02" w:rsidRPr="00EE71C7" w14:paraId="5C8113CD" w14:textId="77777777" w:rsidTr="00670C4B">
        <w:tc>
          <w:tcPr>
            <w:tcW w:w="567" w:type="dxa"/>
          </w:tcPr>
          <w:p w14:paraId="054F7615"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5471C7BD" w14:textId="4EF9FE18"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Образац  7</w:t>
            </w:r>
          </w:p>
        </w:tc>
        <w:tc>
          <w:tcPr>
            <w:tcW w:w="533" w:type="dxa"/>
          </w:tcPr>
          <w:p w14:paraId="2C087BC6" w14:textId="724991CA" w:rsidR="00573F02" w:rsidRPr="00433FB1" w:rsidRDefault="00BC10A4"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39</w:t>
            </w:r>
          </w:p>
        </w:tc>
      </w:tr>
      <w:tr w:rsidR="00573F02" w:rsidRPr="00EE71C7" w14:paraId="22F95D9C" w14:textId="77777777" w:rsidTr="00670C4B">
        <w:tc>
          <w:tcPr>
            <w:tcW w:w="567" w:type="dxa"/>
          </w:tcPr>
          <w:p w14:paraId="7FC8EF16"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5A891D52" w14:textId="7741B739"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Образац  8</w:t>
            </w:r>
          </w:p>
        </w:tc>
        <w:tc>
          <w:tcPr>
            <w:tcW w:w="533" w:type="dxa"/>
          </w:tcPr>
          <w:p w14:paraId="5936B638" w14:textId="06CFE864" w:rsidR="00573F02" w:rsidRPr="00433FB1" w:rsidRDefault="00BC10A4"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40</w:t>
            </w:r>
          </w:p>
        </w:tc>
      </w:tr>
      <w:tr w:rsidR="00573F02" w:rsidRPr="00EE71C7" w14:paraId="418F6083" w14:textId="77777777" w:rsidTr="00670C4B">
        <w:tc>
          <w:tcPr>
            <w:tcW w:w="567" w:type="dxa"/>
          </w:tcPr>
          <w:p w14:paraId="4E53A5F2"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7A12212F" w14:textId="5038FB2C"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Образац  9</w:t>
            </w:r>
          </w:p>
        </w:tc>
        <w:tc>
          <w:tcPr>
            <w:tcW w:w="533" w:type="dxa"/>
          </w:tcPr>
          <w:p w14:paraId="248FF3F9" w14:textId="683543F3" w:rsidR="00573F02" w:rsidRPr="00433FB1" w:rsidRDefault="00BC10A4"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41</w:t>
            </w:r>
          </w:p>
        </w:tc>
      </w:tr>
      <w:tr w:rsidR="00573F02" w:rsidRPr="00EE71C7" w14:paraId="1D116B40" w14:textId="77777777" w:rsidTr="00670C4B">
        <w:tc>
          <w:tcPr>
            <w:tcW w:w="567" w:type="dxa"/>
          </w:tcPr>
          <w:p w14:paraId="1923A5FA"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07A3342D" w14:textId="5E7CBCFB"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 xml:space="preserve">Образац  10- </w:t>
            </w:r>
            <w:r w:rsidRPr="000A11C5">
              <w:rPr>
                <w:rFonts w:ascii="Arial" w:hAnsi="Arial" w:cs="Arial"/>
                <w:szCs w:val="24"/>
                <w:lang w:val="sr-Cyrl-RS"/>
              </w:rPr>
              <w:t>МОДЕЛ УГОВОРА</w:t>
            </w:r>
          </w:p>
        </w:tc>
        <w:tc>
          <w:tcPr>
            <w:tcW w:w="533" w:type="dxa"/>
          </w:tcPr>
          <w:p w14:paraId="1B155959" w14:textId="2DEF69E0" w:rsidR="00573F02" w:rsidRPr="00433FB1" w:rsidRDefault="00433FB1"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42</w:t>
            </w:r>
          </w:p>
        </w:tc>
      </w:tr>
      <w:tr w:rsidR="00573F02" w:rsidRPr="00EE71C7" w14:paraId="25A4B3E2" w14:textId="77777777" w:rsidTr="00670C4B">
        <w:tc>
          <w:tcPr>
            <w:tcW w:w="567" w:type="dxa"/>
          </w:tcPr>
          <w:p w14:paraId="16736FC5"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6593A6A4" w14:textId="06F663CB"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Образац  1</w:t>
            </w:r>
            <w:r w:rsidR="00433FB1">
              <w:rPr>
                <w:rFonts w:ascii="Arial" w:hAnsi="Arial" w:cs="Arial"/>
                <w:szCs w:val="24"/>
                <w:lang w:val="sr-Cyrl-RS"/>
              </w:rPr>
              <w:t>0/1</w:t>
            </w:r>
            <w:r>
              <w:rPr>
                <w:rFonts w:ascii="Arial" w:hAnsi="Arial" w:cs="Arial"/>
                <w:szCs w:val="24"/>
                <w:lang w:val="sr-Cyrl-RS"/>
              </w:rPr>
              <w:t xml:space="preserve">- </w:t>
            </w:r>
            <w:r w:rsidRPr="000A11C5">
              <w:rPr>
                <w:rFonts w:ascii="Arial" w:hAnsi="Arial" w:cs="Arial"/>
                <w:szCs w:val="24"/>
                <w:lang w:val="sr-Cyrl-RS"/>
              </w:rPr>
              <w:t>МОДЕЛ УГО</w:t>
            </w:r>
            <w:r w:rsidRPr="00433FB1">
              <w:rPr>
                <w:rFonts w:ascii="Arial" w:hAnsi="Arial" w:cs="Arial"/>
                <w:szCs w:val="24"/>
                <w:lang w:val="sr-Cyrl-RS"/>
              </w:rPr>
              <w:t>ВОРА</w:t>
            </w:r>
            <w:r w:rsidR="000A11C5" w:rsidRPr="00433FB1">
              <w:rPr>
                <w:rFonts w:ascii="Arial" w:hAnsi="Arial" w:cs="Arial"/>
                <w:szCs w:val="24"/>
                <w:lang w:val="sr-Cyrl-RS"/>
              </w:rPr>
              <w:t xml:space="preserve"> О ЧУВАЊУ ПОСЛОВНЕ ТАЈНЕ</w:t>
            </w:r>
          </w:p>
        </w:tc>
        <w:tc>
          <w:tcPr>
            <w:tcW w:w="533" w:type="dxa"/>
          </w:tcPr>
          <w:p w14:paraId="6C6CD142" w14:textId="16D50CE7" w:rsidR="00573F02" w:rsidRPr="00433FB1" w:rsidRDefault="00433FB1"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51</w:t>
            </w:r>
          </w:p>
        </w:tc>
      </w:tr>
      <w:tr w:rsidR="00433FB1" w:rsidRPr="00EE71C7" w14:paraId="6B76055A" w14:textId="77777777" w:rsidTr="00670C4B">
        <w:tc>
          <w:tcPr>
            <w:tcW w:w="567" w:type="dxa"/>
          </w:tcPr>
          <w:p w14:paraId="765C7EEA" w14:textId="77777777" w:rsidR="00433FB1" w:rsidRPr="00EE71C7" w:rsidRDefault="00433FB1" w:rsidP="00EE22CC">
            <w:pPr>
              <w:tabs>
                <w:tab w:val="left" w:pos="360"/>
                <w:tab w:val="left" w:pos="567"/>
                <w:tab w:val="right" w:leader="dot" w:pos="9639"/>
              </w:tabs>
              <w:jc w:val="center"/>
              <w:rPr>
                <w:rFonts w:ascii="Arial" w:hAnsi="Arial" w:cs="Arial"/>
                <w:szCs w:val="24"/>
              </w:rPr>
            </w:pPr>
          </w:p>
        </w:tc>
        <w:tc>
          <w:tcPr>
            <w:tcW w:w="8647" w:type="dxa"/>
          </w:tcPr>
          <w:p w14:paraId="557DC8AC" w14:textId="102C841D" w:rsidR="00433FB1" w:rsidRDefault="00433FB1" w:rsidP="00EE22CC">
            <w:pPr>
              <w:tabs>
                <w:tab w:val="left" w:pos="360"/>
                <w:tab w:val="left" w:pos="567"/>
                <w:tab w:val="right" w:leader="dot" w:pos="9639"/>
              </w:tabs>
              <w:jc w:val="both"/>
              <w:rPr>
                <w:rFonts w:ascii="Arial" w:hAnsi="Arial" w:cs="Arial"/>
                <w:szCs w:val="24"/>
                <w:lang w:val="sr-Cyrl-RS"/>
              </w:rPr>
            </w:pPr>
            <w:r>
              <w:rPr>
                <w:rFonts w:ascii="Arial" w:hAnsi="Arial" w:cs="Arial"/>
                <w:szCs w:val="24"/>
                <w:lang w:val="sr-Cyrl-RS"/>
              </w:rPr>
              <w:t>Образац  11</w:t>
            </w:r>
          </w:p>
        </w:tc>
        <w:tc>
          <w:tcPr>
            <w:tcW w:w="533" w:type="dxa"/>
          </w:tcPr>
          <w:p w14:paraId="55885D74" w14:textId="065CAE85" w:rsidR="00433FB1" w:rsidRPr="00433FB1" w:rsidRDefault="00433FB1"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57</w:t>
            </w:r>
          </w:p>
        </w:tc>
      </w:tr>
      <w:tr w:rsidR="00573F02" w:rsidRPr="00EE71C7" w14:paraId="48B034E2" w14:textId="77777777" w:rsidTr="00670C4B">
        <w:tc>
          <w:tcPr>
            <w:tcW w:w="567" w:type="dxa"/>
          </w:tcPr>
          <w:p w14:paraId="31359849"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701FF8EA" w14:textId="5C01DC33"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Образац  12</w:t>
            </w:r>
          </w:p>
        </w:tc>
        <w:tc>
          <w:tcPr>
            <w:tcW w:w="533" w:type="dxa"/>
          </w:tcPr>
          <w:p w14:paraId="159D2564" w14:textId="2C9FEB6D" w:rsidR="00573F02" w:rsidRPr="00433FB1" w:rsidRDefault="00433FB1"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58</w:t>
            </w:r>
          </w:p>
        </w:tc>
      </w:tr>
      <w:tr w:rsidR="00BC10A4" w:rsidRPr="00EE71C7" w14:paraId="6687F66A" w14:textId="77777777" w:rsidTr="00670C4B">
        <w:tc>
          <w:tcPr>
            <w:tcW w:w="567" w:type="dxa"/>
          </w:tcPr>
          <w:p w14:paraId="746F09B3" w14:textId="77777777" w:rsidR="00BC10A4" w:rsidRPr="00EE71C7" w:rsidRDefault="00BC10A4" w:rsidP="00EE22CC">
            <w:pPr>
              <w:tabs>
                <w:tab w:val="left" w:pos="360"/>
                <w:tab w:val="left" w:pos="567"/>
                <w:tab w:val="right" w:leader="dot" w:pos="9639"/>
              </w:tabs>
              <w:jc w:val="center"/>
              <w:rPr>
                <w:rFonts w:ascii="Arial" w:hAnsi="Arial" w:cs="Arial"/>
                <w:szCs w:val="24"/>
              </w:rPr>
            </w:pPr>
          </w:p>
        </w:tc>
        <w:tc>
          <w:tcPr>
            <w:tcW w:w="8647" w:type="dxa"/>
          </w:tcPr>
          <w:p w14:paraId="62D41D79" w14:textId="4E69784D" w:rsidR="00BC10A4" w:rsidRDefault="00BC10A4" w:rsidP="00EE22CC">
            <w:pPr>
              <w:tabs>
                <w:tab w:val="left" w:pos="360"/>
                <w:tab w:val="left" w:pos="567"/>
                <w:tab w:val="right" w:leader="dot" w:pos="9639"/>
              </w:tabs>
              <w:jc w:val="both"/>
              <w:rPr>
                <w:rFonts w:ascii="Arial" w:hAnsi="Arial" w:cs="Arial"/>
                <w:szCs w:val="24"/>
                <w:lang w:val="sr-Cyrl-RS"/>
              </w:rPr>
            </w:pPr>
            <w:r>
              <w:rPr>
                <w:rFonts w:ascii="Arial" w:hAnsi="Arial" w:cs="Arial"/>
                <w:szCs w:val="24"/>
                <w:lang w:val="sr-Cyrl-RS"/>
              </w:rPr>
              <w:t>Образац  13</w:t>
            </w:r>
          </w:p>
        </w:tc>
        <w:tc>
          <w:tcPr>
            <w:tcW w:w="533" w:type="dxa"/>
          </w:tcPr>
          <w:p w14:paraId="7E7B9820" w14:textId="0E17768A" w:rsidR="00BC10A4" w:rsidRPr="00433FB1" w:rsidRDefault="00433FB1"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61</w:t>
            </w:r>
          </w:p>
        </w:tc>
      </w:tr>
      <w:tr w:rsidR="00BC10A4" w:rsidRPr="00EE71C7" w14:paraId="544D4320" w14:textId="77777777" w:rsidTr="00670C4B">
        <w:tc>
          <w:tcPr>
            <w:tcW w:w="567" w:type="dxa"/>
          </w:tcPr>
          <w:p w14:paraId="6E445BC4" w14:textId="77777777" w:rsidR="00BC10A4" w:rsidRPr="00EE71C7" w:rsidRDefault="00BC10A4" w:rsidP="00EE22CC">
            <w:pPr>
              <w:tabs>
                <w:tab w:val="left" w:pos="360"/>
                <w:tab w:val="left" w:pos="567"/>
                <w:tab w:val="right" w:leader="dot" w:pos="9639"/>
              </w:tabs>
              <w:jc w:val="center"/>
              <w:rPr>
                <w:rFonts w:ascii="Arial" w:hAnsi="Arial" w:cs="Arial"/>
                <w:szCs w:val="24"/>
              </w:rPr>
            </w:pPr>
          </w:p>
        </w:tc>
        <w:tc>
          <w:tcPr>
            <w:tcW w:w="8647" w:type="dxa"/>
          </w:tcPr>
          <w:p w14:paraId="4F816856" w14:textId="3F3911C4" w:rsidR="00BC10A4" w:rsidRDefault="00BC10A4" w:rsidP="00EE22CC">
            <w:pPr>
              <w:tabs>
                <w:tab w:val="left" w:pos="360"/>
                <w:tab w:val="left" w:pos="567"/>
                <w:tab w:val="right" w:leader="dot" w:pos="9639"/>
              </w:tabs>
              <w:jc w:val="both"/>
              <w:rPr>
                <w:rFonts w:ascii="Arial" w:hAnsi="Arial" w:cs="Arial"/>
                <w:szCs w:val="24"/>
                <w:lang w:val="sr-Cyrl-RS"/>
              </w:rPr>
            </w:pPr>
            <w:r>
              <w:rPr>
                <w:rFonts w:ascii="Arial" w:hAnsi="Arial" w:cs="Arial"/>
                <w:szCs w:val="24"/>
                <w:lang w:val="sr-Cyrl-RS"/>
              </w:rPr>
              <w:t>Образац  14</w:t>
            </w:r>
          </w:p>
        </w:tc>
        <w:tc>
          <w:tcPr>
            <w:tcW w:w="533" w:type="dxa"/>
          </w:tcPr>
          <w:p w14:paraId="328C8814" w14:textId="352B399E" w:rsidR="00BC10A4" w:rsidRPr="00433FB1" w:rsidRDefault="00433FB1"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63</w:t>
            </w:r>
          </w:p>
        </w:tc>
      </w:tr>
      <w:tr w:rsidR="00BC10A4" w:rsidRPr="00EE71C7" w14:paraId="2C7FDEF0" w14:textId="77777777" w:rsidTr="00670C4B">
        <w:tc>
          <w:tcPr>
            <w:tcW w:w="567" w:type="dxa"/>
          </w:tcPr>
          <w:p w14:paraId="23729996" w14:textId="77777777" w:rsidR="00BC10A4" w:rsidRPr="00EE71C7" w:rsidRDefault="00BC10A4" w:rsidP="00EE22CC">
            <w:pPr>
              <w:tabs>
                <w:tab w:val="left" w:pos="360"/>
                <w:tab w:val="left" w:pos="567"/>
                <w:tab w:val="right" w:leader="dot" w:pos="9639"/>
              </w:tabs>
              <w:jc w:val="center"/>
              <w:rPr>
                <w:rFonts w:ascii="Arial" w:hAnsi="Arial" w:cs="Arial"/>
                <w:szCs w:val="24"/>
              </w:rPr>
            </w:pPr>
          </w:p>
        </w:tc>
        <w:tc>
          <w:tcPr>
            <w:tcW w:w="8647" w:type="dxa"/>
          </w:tcPr>
          <w:p w14:paraId="7E7ACFDA" w14:textId="0B6B6658" w:rsidR="00BC10A4" w:rsidRDefault="00BC10A4" w:rsidP="00EE22CC">
            <w:pPr>
              <w:tabs>
                <w:tab w:val="left" w:pos="360"/>
                <w:tab w:val="left" w:pos="567"/>
                <w:tab w:val="right" w:leader="dot" w:pos="9639"/>
              </w:tabs>
              <w:jc w:val="both"/>
              <w:rPr>
                <w:rFonts w:ascii="Arial" w:hAnsi="Arial" w:cs="Arial"/>
                <w:szCs w:val="24"/>
                <w:lang w:val="sr-Cyrl-RS"/>
              </w:rPr>
            </w:pPr>
            <w:r>
              <w:rPr>
                <w:rFonts w:ascii="Arial" w:hAnsi="Arial" w:cs="Arial"/>
                <w:szCs w:val="24"/>
                <w:lang w:val="sr-Cyrl-RS"/>
              </w:rPr>
              <w:t>Образац  15</w:t>
            </w:r>
          </w:p>
        </w:tc>
        <w:tc>
          <w:tcPr>
            <w:tcW w:w="533" w:type="dxa"/>
          </w:tcPr>
          <w:p w14:paraId="4884DF85" w14:textId="564E1FB0" w:rsidR="00BC10A4" w:rsidRPr="00433FB1" w:rsidRDefault="00433FB1"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64</w:t>
            </w:r>
          </w:p>
        </w:tc>
      </w:tr>
    </w:tbl>
    <w:p w14:paraId="6921E64C" w14:textId="77777777" w:rsidR="00965931" w:rsidRPr="00EE71C7" w:rsidRDefault="00965931" w:rsidP="00071074">
      <w:pPr>
        <w:pStyle w:val="BodyText"/>
        <w:jc w:val="center"/>
        <w:rPr>
          <w:rFonts w:ascii="Arial" w:hAnsi="Arial" w:cs="Arial"/>
          <w:b/>
          <w:spacing w:val="80"/>
          <w:szCs w:val="24"/>
        </w:rPr>
      </w:pPr>
    </w:p>
    <w:p w14:paraId="548CD590" w14:textId="77777777" w:rsidR="001853E1" w:rsidRPr="00EE71C7" w:rsidRDefault="001853E1" w:rsidP="00071074">
      <w:pPr>
        <w:pStyle w:val="BodyText"/>
        <w:rPr>
          <w:rFonts w:ascii="Arial" w:hAnsi="Arial" w:cs="Arial"/>
          <w:szCs w:val="24"/>
        </w:rPr>
      </w:pPr>
    </w:p>
    <w:p w14:paraId="0C8B6A77" w14:textId="6140BC8E" w:rsidR="00573F02" w:rsidRPr="00573F02" w:rsidRDefault="00DA0CFC" w:rsidP="00573F02">
      <w:pPr>
        <w:pStyle w:val="BodyText"/>
        <w:jc w:val="right"/>
        <w:rPr>
          <w:rFonts w:ascii="Arial" w:hAnsi="Arial" w:cs="Arial"/>
          <w:b/>
          <w:szCs w:val="24"/>
          <w:lang w:val="en-US"/>
        </w:rPr>
      </w:pPr>
      <w:r w:rsidRPr="00934A6A">
        <w:rPr>
          <w:rFonts w:ascii="Arial" w:hAnsi="Arial" w:cs="Arial"/>
          <w:szCs w:val="24"/>
        </w:rPr>
        <w:t>Укупан број страна документације</w:t>
      </w:r>
      <w:r w:rsidR="0086723C" w:rsidRPr="00934A6A">
        <w:rPr>
          <w:rFonts w:ascii="Arial" w:hAnsi="Arial" w:cs="Arial"/>
          <w:szCs w:val="24"/>
        </w:rPr>
        <w:t>:</w:t>
      </w:r>
      <w:r w:rsidR="00934A6A" w:rsidRPr="00934A6A">
        <w:rPr>
          <w:rFonts w:ascii="Arial" w:hAnsi="Arial" w:cs="Arial"/>
          <w:szCs w:val="24"/>
          <w:lang w:val="sr-Cyrl-RS"/>
        </w:rPr>
        <w:t xml:space="preserve"> 64 </w:t>
      </w:r>
    </w:p>
    <w:p w14:paraId="5A27AA6B" w14:textId="77777777" w:rsidR="00573F02" w:rsidRPr="00573F02" w:rsidRDefault="00573F02" w:rsidP="00573F02"/>
    <w:p w14:paraId="27E0F462" w14:textId="77777777" w:rsidR="00573F02" w:rsidRDefault="00573F02" w:rsidP="00573F02"/>
    <w:p w14:paraId="7F91E65A" w14:textId="77777777" w:rsidR="00687FBF" w:rsidRPr="00573F02" w:rsidRDefault="00687FBF" w:rsidP="00573F02"/>
    <w:p w14:paraId="16D9E3FB" w14:textId="6FD3E78E" w:rsidR="00D7796A" w:rsidRPr="00D23014" w:rsidRDefault="001558D3" w:rsidP="0074154A">
      <w:pPr>
        <w:pStyle w:val="Heading10"/>
        <w:numPr>
          <w:ilvl w:val="0"/>
          <w:numId w:val="36"/>
        </w:numPr>
        <w:jc w:val="center"/>
        <w:rPr>
          <w:rFonts w:cs="Arial"/>
          <w:sz w:val="28"/>
          <w:szCs w:val="28"/>
        </w:rPr>
      </w:pPr>
      <w:bookmarkStart w:id="1" w:name="_Toc374917436"/>
      <w:bookmarkStart w:id="2" w:name="_Toc415142476"/>
      <w:r w:rsidRPr="00D23014">
        <w:rPr>
          <w:rFonts w:cs="Arial"/>
          <w:sz w:val="28"/>
          <w:szCs w:val="28"/>
        </w:rPr>
        <w:t xml:space="preserve">ОПШТИ ПОДАЦИ О ЈАВНОЈ </w:t>
      </w:r>
      <w:bookmarkEnd w:id="1"/>
      <w:r w:rsidRPr="00D23014">
        <w:rPr>
          <w:rFonts w:cs="Arial"/>
          <w:sz w:val="28"/>
          <w:szCs w:val="28"/>
        </w:rPr>
        <w:t>НАБА</w:t>
      </w:r>
      <w:r w:rsidR="00F14109" w:rsidRPr="00D23014">
        <w:rPr>
          <w:rFonts w:cs="Arial"/>
          <w:sz w:val="28"/>
          <w:szCs w:val="28"/>
        </w:rPr>
        <w:t>В</w:t>
      </w:r>
      <w:r w:rsidRPr="00D23014">
        <w:rPr>
          <w:rFonts w:cs="Arial"/>
          <w:sz w:val="28"/>
          <w:szCs w:val="28"/>
        </w:rPr>
        <w:t>ЦИ</w:t>
      </w:r>
      <w:bookmarkEnd w:id="2"/>
    </w:p>
    <w:p w14:paraId="028D9ED8" w14:textId="77777777" w:rsidR="00BA1E63" w:rsidRDefault="00BA1E63" w:rsidP="00EE71C7">
      <w:pPr>
        <w:rPr>
          <w:rFonts w:ascii="Arial" w:hAnsi="Arial" w:cs="Arial"/>
          <w:szCs w:val="24"/>
        </w:rPr>
      </w:pPr>
    </w:p>
    <w:p w14:paraId="0E136AB0" w14:textId="77777777" w:rsidR="00304141" w:rsidRDefault="00304141" w:rsidP="00EE71C7">
      <w:pPr>
        <w:rPr>
          <w:rFonts w:ascii="Arial" w:hAnsi="Arial" w:cs="Arial"/>
          <w:szCs w:val="24"/>
        </w:rPr>
      </w:pPr>
    </w:p>
    <w:p w14:paraId="19F0877B" w14:textId="77777777" w:rsidR="001558D3" w:rsidRPr="00EE71C7" w:rsidRDefault="001558D3" w:rsidP="001558D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5889"/>
      </w:tblGrid>
      <w:tr w:rsidR="00B2435D" w:rsidRPr="00EE71C7" w14:paraId="7846F0D2" w14:textId="77777777" w:rsidTr="00D23014">
        <w:trPr>
          <w:trHeight w:val="2018"/>
        </w:trPr>
        <w:tc>
          <w:tcPr>
            <w:tcW w:w="3169" w:type="dxa"/>
            <w:shd w:val="clear" w:color="auto" w:fill="auto"/>
            <w:vAlign w:val="center"/>
          </w:tcPr>
          <w:p w14:paraId="0FC3A3DB" w14:textId="4A0B4A13" w:rsidR="00B2435D" w:rsidRPr="00912A0D" w:rsidRDefault="00B2435D" w:rsidP="00B2435D">
            <w:pPr>
              <w:autoSpaceDE w:val="0"/>
              <w:autoSpaceDN w:val="0"/>
              <w:adjustRightInd w:val="0"/>
              <w:jc w:val="both"/>
              <w:rPr>
                <w:rFonts w:ascii="Arial" w:eastAsia="TimesNewRomanPSMT" w:hAnsi="Arial" w:cs="Arial"/>
                <w:bCs/>
                <w:color w:val="000000"/>
                <w:sz w:val="22"/>
                <w:szCs w:val="22"/>
              </w:rPr>
            </w:pPr>
            <w:r w:rsidRPr="00912A0D">
              <w:rPr>
                <w:rFonts w:ascii="Arial" w:eastAsia="TimesNewRomanPSMT" w:hAnsi="Arial" w:cs="Arial"/>
                <w:bCs/>
                <w:color w:val="000000"/>
                <w:sz w:val="22"/>
                <w:szCs w:val="22"/>
              </w:rPr>
              <w:t>Предмет јавне набавке</w:t>
            </w:r>
          </w:p>
        </w:tc>
        <w:tc>
          <w:tcPr>
            <w:tcW w:w="5889" w:type="dxa"/>
            <w:shd w:val="clear" w:color="auto" w:fill="auto"/>
            <w:vAlign w:val="center"/>
          </w:tcPr>
          <w:p w14:paraId="2B585F26" w14:textId="62981673" w:rsidR="00B2435D" w:rsidRPr="00912A0D" w:rsidRDefault="00B2435D" w:rsidP="00B2435D">
            <w:pPr>
              <w:autoSpaceDE w:val="0"/>
              <w:autoSpaceDN w:val="0"/>
              <w:adjustRightInd w:val="0"/>
              <w:jc w:val="both"/>
              <w:rPr>
                <w:rFonts w:ascii="Arial" w:eastAsia="TimesNewRomanPSMT" w:hAnsi="Arial" w:cs="Arial"/>
                <w:bCs/>
                <w:color w:val="000000"/>
                <w:sz w:val="22"/>
                <w:szCs w:val="22"/>
              </w:rPr>
            </w:pPr>
            <w:r w:rsidRPr="00912A0D">
              <w:rPr>
                <w:rFonts w:ascii="Arial" w:eastAsia="TimesNewRomanPSMT" w:hAnsi="Arial" w:cs="Arial"/>
                <w:sz w:val="22"/>
                <w:szCs w:val="22"/>
              </w:rPr>
              <w:t xml:space="preserve">Набавка </w:t>
            </w:r>
            <w:r w:rsidRPr="00912A0D">
              <w:rPr>
                <w:rFonts w:ascii="Arial" w:eastAsia="TimesNewRomanPSMT" w:hAnsi="Arial" w:cs="Arial"/>
                <w:sz w:val="22"/>
                <w:szCs w:val="22"/>
                <w:lang w:val="sr-Cyrl-RS"/>
              </w:rPr>
              <w:t xml:space="preserve">услуге: </w:t>
            </w:r>
            <w:r w:rsidRPr="00912A0D">
              <w:rPr>
                <w:rFonts w:ascii="Arial" w:hAnsi="Arial" w:cs="Arial"/>
                <w:sz w:val="22"/>
                <w:szCs w:val="22"/>
                <w:lang w:val="sr-Cyrl-RS"/>
              </w:rPr>
              <w:t>пружање правних (адвокатских</w:t>
            </w:r>
            <w:r w:rsidRPr="00912A0D">
              <w:rPr>
                <w:rFonts w:ascii="Arial" w:hAnsi="Arial" w:cs="Arial"/>
                <w:sz w:val="22"/>
                <w:szCs w:val="22"/>
                <w:lang w:val="sr-Latn-RS"/>
              </w:rPr>
              <w:t xml:space="preserve">) </w:t>
            </w:r>
            <w:r w:rsidRPr="00912A0D">
              <w:rPr>
                <w:rFonts w:ascii="Arial" w:hAnsi="Arial" w:cs="Arial"/>
                <w:sz w:val="22"/>
                <w:szCs w:val="22"/>
                <w:lang w:val="sr-Cyrl-RS"/>
              </w:rPr>
              <w:t xml:space="preserve">услуга </w:t>
            </w:r>
            <w:r w:rsidRPr="00912A0D">
              <w:rPr>
                <w:rFonts w:ascii="Arial" w:eastAsia="Calibri" w:hAnsi="Arial" w:cs="Arial"/>
                <w:sz w:val="22"/>
                <w:szCs w:val="22"/>
              </w:rPr>
              <w:t>у области</w:t>
            </w:r>
            <w:r w:rsidRPr="00912A0D">
              <w:rPr>
                <w:rFonts w:ascii="Arial" w:eastAsia="Calibri" w:hAnsi="Arial" w:cs="Arial"/>
                <w:sz w:val="22"/>
                <w:szCs w:val="22"/>
                <w:lang w:val="sr-Cyrl-RS"/>
              </w:rPr>
              <w:t xml:space="preserve"> привредног права, </w:t>
            </w:r>
            <w:r w:rsidR="00841A04" w:rsidRPr="00912A0D">
              <w:rPr>
                <w:rFonts w:ascii="Arial" w:eastAsia="Calibri" w:hAnsi="Arial" w:cs="Arial"/>
                <w:sz w:val="22"/>
                <w:szCs w:val="22"/>
                <w:lang w:val="sr-Cyrl-RS"/>
              </w:rPr>
              <w:t>(</w:t>
            </w:r>
            <w:r w:rsidRPr="00912A0D">
              <w:rPr>
                <w:rFonts w:ascii="Arial" w:eastAsia="Calibri" w:hAnsi="Arial" w:cs="Arial"/>
                <w:sz w:val="22"/>
                <w:szCs w:val="22"/>
                <w:lang w:val="sr-Cyrl-RS"/>
              </w:rPr>
              <w:t>енергетског права, међународних арбитража, грађанског права,</w:t>
            </w:r>
            <w:r w:rsidRPr="00912A0D">
              <w:rPr>
                <w:rFonts w:ascii="Arial" w:eastAsia="Calibri" w:hAnsi="Arial" w:cs="Arial"/>
                <w:sz w:val="22"/>
                <w:szCs w:val="22"/>
              </w:rPr>
              <w:t xml:space="preserve"> облигационог права</w:t>
            </w:r>
            <w:r w:rsidRPr="00912A0D">
              <w:rPr>
                <w:rFonts w:ascii="Arial" w:hAnsi="Arial" w:cs="Arial"/>
                <w:sz w:val="22"/>
                <w:szCs w:val="22"/>
                <w:lang w:val="sr-Cyrl-RS"/>
              </w:rPr>
              <w:t xml:space="preserve"> и др.) са израдом правних анализа, мишљења и поднесака, по налогу Наручиоца</w:t>
            </w:r>
            <w:r w:rsidR="00841A04" w:rsidRPr="00912A0D">
              <w:rPr>
                <w:rFonts w:ascii="Arial" w:hAnsi="Arial" w:cs="Arial"/>
                <w:sz w:val="22"/>
                <w:szCs w:val="22"/>
                <w:lang w:val="sr-Cyrl-RS"/>
              </w:rPr>
              <w:t>.</w:t>
            </w:r>
          </w:p>
        </w:tc>
      </w:tr>
      <w:tr w:rsidR="00B2435D" w:rsidRPr="00EE71C7" w14:paraId="2740B656" w14:textId="77777777" w:rsidTr="00B2435D">
        <w:tc>
          <w:tcPr>
            <w:tcW w:w="3169" w:type="dxa"/>
            <w:shd w:val="clear" w:color="auto" w:fill="auto"/>
            <w:vAlign w:val="center"/>
          </w:tcPr>
          <w:p w14:paraId="447FF1D4" w14:textId="4A4FF9B3" w:rsidR="00B2435D" w:rsidRPr="00912A0D" w:rsidRDefault="00B2435D" w:rsidP="00B2435D">
            <w:pPr>
              <w:autoSpaceDE w:val="0"/>
              <w:autoSpaceDN w:val="0"/>
              <w:adjustRightInd w:val="0"/>
              <w:jc w:val="both"/>
              <w:rPr>
                <w:rFonts w:ascii="Arial" w:eastAsia="TimesNewRomanPSMT" w:hAnsi="Arial" w:cs="Arial"/>
                <w:bCs/>
                <w:color w:val="000000"/>
                <w:sz w:val="22"/>
                <w:szCs w:val="22"/>
                <w:lang w:val="sr-Cyrl-RS"/>
              </w:rPr>
            </w:pPr>
            <w:r w:rsidRPr="00912A0D">
              <w:rPr>
                <w:rFonts w:ascii="Arial" w:eastAsia="TimesNewRomanPSMT" w:hAnsi="Arial" w:cs="Arial"/>
                <w:bCs/>
                <w:color w:val="000000"/>
                <w:sz w:val="22"/>
                <w:szCs w:val="22"/>
                <w:lang w:val="sr-Cyrl-RS"/>
              </w:rPr>
              <w:t>Опис партије:</w:t>
            </w:r>
          </w:p>
        </w:tc>
        <w:tc>
          <w:tcPr>
            <w:tcW w:w="5889" w:type="dxa"/>
            <w:shd w:val="clear" w:color="auto" w:fill="auto"/>
            <w:vAlign w:val="center"/>
          </w:tcPr>
          <w:p w14:paraId="54968448" w14:textId="77777777" w:rsidR="00B2435D" w:rsidRPr="00912A0D" w:rsidRDefault="00B2435D" w:rsidP="00B2435D">
            <w:pPr>
              <w:tabs>
                <w:tab w:val="left" w:pos="567"/>
              </w:tabs>
              <w:spacing w:before="120"/>
              <w:jc w:val="both"/>
              <w:rPr>
                <w:rFonts w:ascii="Arial" w:hAnsi="Arial" w:cs="Arial"/>
                <w:color w:val="000000" w:themeColor="text1"/>
                <w:sz w:val="22"/>
                <w:szCs w:val="22"/>
              </w:rPr>
            </w:pPr>
            <w:r w:rsidRPr="00912A0D">
              <w:rPr>
                <w:rFonts w:ascii="Arial" w:hAnsi="Arial" w:cs="Arial"/>
                <w:color w:val="000000" w:themeColor="text1"/>
                <w:sz w:val="22"/>
                <w:szCs w:val="22"/>
              </w:rPr>
              <w:t>Предметна јавна набавка</w:t>
            </w:r>
            <w:r w:rsidRPr="00912A0D">
              <w:rPr>
                <w:rFonts w:ascii="Arial" w:hAnsi="Arial" w:cs="Arial"/>
                <w:color w:val="00B0F0"/>
                <w:sz w:val="22"/>
                <w:szCs w:val="22"/>
                <w:lang w:val="en-US"/>
              </w:rPr>
              <w:t xml:space="preserve"> </w:t>
            </w:r>
            <w:r w:rsidRPr="00912A0D">
              <w:rPr>
                <w:rFonts w:ascii="Arial" w:hAnsi="Arial" w:cs="Arial"/>
                <w:sz w:val="22"/>
                <w:szCs w:val="22"/>
              </w:rPr>
              <w:t xml:space="preserve">није </w:t>
            </w:r>
            <w:r w:rsidRPr="00912A0D">
              <w:rPr>
                <w:rFonts w:ascii="Arial" w:hAnsi="Arial" w:cs="Arial"/>
                <w:color w:val="000000" w:themeColor="text1"/>
                <w:sz w:val="22"/>
                <w:szCs w:val="22"/>
                <w:lang w:val="en-US"/>
              </w:rPr>
              <w:t>o</w:t>
            </w:r>
            <w:r w:rsidRPr="00912A0D">
              <w:rPr>
                <w:rFonts w:ascii="Arial" w:hAnsi="Arial" w:cs="Arial"/>
                <w:color w:val="000000" w:themeColor="text1"/>
                <w:sz w:val="22"/>
                <w:szCs w:val="22"/>
              </w:rPr>
              <w:t>бликована у више партија.</w:t>
            </w:r>
          </w:p>
          <w:p w14:paraId="7B6D32BF" w14:textId="77777777" w:rsidR="00B2435D" w:rsidRPr="00912A0D" w:rsidRDefault="00B2435D" w:rsidP="00B2435D">
            <w:pPr>
              <w:autoSpaceDE w:val="0"/>
              <w:autoSpaceDN w:val="0"/>
              <w:adjustRightInd w:val="0"/>
              <w:jc w:val="both"/>
              <w:rPr>
                <w:rFonts w:ascii="Arial" w:eastAsia="TimesNewRomanPSMT" w:hAnsi="Arial" w:cs="Arial"/>
                <w:sz w:val="22"/>
                <w:szCs w:val="22"/>
              </w:rPr>
            </w:pPr>
          </w:p>
        </w:tc>
      </w:tr>
      <w:tr w:rsidR="00D23014" w:rsidRPr="00EE71C7" w14:paraId="53E29084" w14:textId="77777777" w:rsidTr="00D23014">
        <w:trPr>
          <w:trHeight w:val="650"/>
        </w:trPr>
        <w:tc>
          <w:tcPr>
            <w:tcW w:w="3169" w:type="dxa"/>
            <w:shd w:val="clear" w:color="auto" w:fill="auto"/>
            <w:vAlign w:val="center"/>
          </w:tcPr>
          <w:p w14:paraId="583DF734" w14:textId="63714BD4" w:rsidR="00D23014" w:rsidRPr="00912A0D" w:rsidRDefault="00D23014" w:rsidP="00B2435D">
            <w:pPr>
              <w:autoSpaceDE w:val="0"/>
              <w:autoSpaceDN w:val="0"/>
              <w:adjustRightInd w:val="0"/>
              <w:jc w:val="both"/>
              <w:rPr>
                <w:rFonts w:ascii="Arial" w:eastAsia="TimesNewRomanPSMT" w:hAnsi="Arial" w:cs="Arial"/>
                <w:bCs/>
                <w:color w:val="000000"/>
                <w:sz w:val="22"/>
                <w:szCs w:val="22"/>
                <w:lang w:val="sr-Cyrl-RS"/>
              </w:rPr>
            </w:pPr>
            <w:r w:rsidRPr="00912A0D">
              <w:rPr>
                <w:rFonts w:ascii="Arial" w:eastAsia="TimesNewRomanPSMT" w:hAnsi="Arial" w:cs="Arial"/>
                <w:bCs/>
                <w:color w:val="000000"/>
                <w:sz w:val="22"/>
                <w:szCs w:val="22"/>
                <w:lang w:val="sr-Cyrl-RS"/>
              </w:rPr>
              <w:t>Контакт особа:</w:t>
            </w:r>
          </w:p>
        </w:tc>
        <w:tc>
          <w:tcPr>
            <w:tcW w:w="5889" w:type="dxa"/>
            <w:shd w:val="clear" w:color="auto" w:fill="auto"/>
            <w:vAlign w:val="center"/>
          </w:tcPr>
          <w:p w14:paraId="18388BCF" w14:textId="2C53186D" w:rsidR="00D23014" w:rsidRDefault="00831AC6" w:rsidP="00B2435D">
            <w:pPr>
              <w:tabs>
                <w:tab w:val="left" w:pos="567"/>
              </w:tabs>
              <w:spacing w:before="120"/>
              <w:jc w:val="both"/>
              <w:rPr>
                <w:rFonts w:ascii="Arial" w:hAnsi="Arial" w:cs="Arial"/>
                <w:color w:val="000000" w:themeColor="text1"/>
                <w:sz w:val="22"/>
                <w:szCs w:val="22"/>
                <w:lang w:val="sr-Latn-RS"/>
              </w:rPr>
            </w:pPr>
            <w:hyperlink r:id="rId116" w:history="1">
              <w:r w:rsidR="00B23DEB">
                <w:rPr>
                  <w:rStyle w:val="Hyperlink"/>
                  <w:rFonts w:ascii="Arial" w:hAnsi="Arial" w:cs="Arial"/>
                  <w:sz w:val="22"/>
                  <w:szCs w:val="22"/>
                  <w:lang w:val="en-US"/>
                </w:rPr>
                <w:t>sanja.alikalfic</w:t>
              </w:r>
              <w:r w:rsidR="00B23DEB" w:rsidRPr="00FF60F2">
                <w:rPr>
                  <w:rStyle w:val="Hyperlink"/>
                  <w:rFonts w:ascii="Arial" w:hAnsi="Arial" w:cs="Arial"/>
                  <w:sz w:val="22"/>
                  <w:szCs w:val="22"/>
                  <w:lang w:val="en-US"/>
                </w:rPr>
                <w:t>@eps.rs</w:t>
              </w:r>
            </w:hyperlink>
            <w:r w:rsidR="00C670AE">
              <w:rPr>
                <w:rFonts w:ascii="Arial" w:hAnsi="Arial" w:cs="Arial"/>
                <w:color w:val="000000" w:themeColor="text1"/>
                <w:sz w:val="22"/>
                <w:szCs w:val="22"/>
                <w:lang w:val="sr-Latn-RS"/>
              </w:rPr>
              <w:t>;</w:t>
            </w:r>
          </w:p>
          <w:p w14:paraId="6F3F8758" w14:textId="454774DA" w:rsidR="00B23DEB" w:rsidRDefault="00831AC6" w:rsidP="00B23DEB">
            <w:pPr>
              <w:tabs>
                <w:tab w:val="left" w:pos="567"/>
              </w:tabs>
              <w:spacing w:before="120"/>
              <w:jc w:val="both"/>
              <w:rPr>
                <w:rFonts w:ascii="Arial" w:hAnsi="Arial" w:cs="Arial"/>
                <w:color w:val="000000" w:themeColor="text1"/>
                <w:sz w:val="22"/>
                <w:szCs w:val="22"/>
                <w:lang w:val="sr-Latn-RS"/>
              </w:rPr>
            </w:pPr>
            <w:hyperlink r:id="rId117" w:history="1">
              <w:r w:rsidR="00B23DEB" w:rsidRPr="00B23DEB">
                <w:rPr>
                  <w:rStyle w:val="Hyperlink"/>
                  <w:rFonts w:ascii="Arial" w:hAnsi="Arial" w:cs="Arial"/>
                  <w:sz w:val="22"/>
                  <w:szCs w:val="22"/>
                  <w:lang w:val="en-US"/>
                </w:rPr>
                <w:t>predrag.kostic@eps.rs</w:t>
              </w:r>
            </w:hyperlink>
            <w:r w:rsidR="00B23DEB">
              <w:rPr>
                <w:rFonts w:ascii="Arial" w:hAnsi="Arial" w:cs="Arial"/>
                <w:color w:val="000000" w:themeColor="text1"/>
                <w:sz w:val="22"/>
                <w:szCs w:val="22"/>
                <w:lang w:val="sr-Latn-RS"/>
              </w:rPr>
              <w:t>;</w:t>
            </w:r>
          </w:p>
          <w:p w14:paraId="5C416593" w14:textId="7DCACE4F" w:rsidR="00C670AE" w:rsidRPr="00C670AE" w:rsidRDefault="00C670AE" w:rsidP="00B2435D">
            <w:pPr>
              <w:tabs>
                <w:tab w:val="left" w:pos="567"/>
              </w:tabs>
              <w:spacing w:before="120"/>
              <w:jc w:val="both"/>
              <w:rPr>
                <w:rFonts w:ascii="Arial" w:hAnsi="Arial" w:cs="Arial"/>
                <w:color w:val="000000" w:themeColor="text1"/>
                <w:sz w:val="22"/>
                <w:szCs w:val="22"/>
                <w:lang w:val="en-US"/>
              </w:rPr>
            </w:pPr>
          </w:p>
        </w:tc>
      </w:tr>
    </w:tbl>
    <w:p w14:paraId="19DEC0AC" w14:textId="51178503" w:rsidR="001558D3" w:rsidRPr="00EE71C7" w:rsidRDefault="001558D3" w:rsidP="00A43292">
      <w:pPr>
        <w:jc w:val="center"/>
        <w:rPr>
          <w:rFonts w:ascii="Arial" w:hAnsi="Arial" w:cs="Arial"/>
          <w:b/>
          <w:szCs w:val="24"/>
        </w:rPr>
      </w:pPr>
    </w:p>
    <w:p w14:paraId="26901EF0" w14:textId="77777777" w:rsidR="00467E52" w:rsidRDefault="00467E52" w:rsidP="00BA1E63">
      <w:pPr>
        <w:tabs>
          <w:tab w:val="left" w:pos="1134"/>
        </w:tabs>
        <w:spacing w:before="120"/>
        <w:jc w:val="both"/>
        <w:rPr>
          <w:rFonts w:ascii="Arial" w:hAnsi="Arial" w:cs="Arial"/>
          <w:color w:val="00B0F0"/>
        </w:rPr>
      </w:pPr>
    </w:p>
    <w:p w14:paraId="1E16FB48" w14:textId="77777777" w:rsidR="005B5392" w:rsidRDefault="005B5392" w:rsidP="00BA1E63">
      <w:pPr>
        <w:tabs>
          <w:tab w:val="left" w:pos="1134"/>
        </w:tabs>
        <w:spacing w:before="120"/>
        <w:jc w:val="both"/>
        <w:rPr>
          <w:rFonts w:ascii="Arial" w:hAnsi="Arial" w:cs="Arial"/>
          <w:color w:val="00B0F0"/>
        </w:rPr>
      </w:pPr>
    </w:p>
    <w:p w14:paraId="4C3B0787" w14:textId="5CBC5C4A" w:rsidR="00467E52" w:rsidRPr="00A139AC" w:rsidRDefault="00467E52" w:rsidP="0074154A">
      <w:pPr>
        <w:pStyle w:val="Heading10"/>
        <w:numPr>
          <w:ilvl w:val="0"/>
          <w:numId w:val="36"/>
        </w:numPr>
        <w:jc w:val="center"/>
        <w:rPr>
          <w:rFonts w:cs="Arial"/>
          <w:sz w:val="28"/>
          <w:szCs w:val="28"/>
        </w:rPr>
      </w:pPr>
      <w:r w:rsidRPr="00A139AC">
        <w:rPr>
          <w:rFonts w:cs="Arial"/>
          <w:sz w:val="28"/>
          <w:szCs w:val="28"/>
        </w:rPr>
        <w:t>ВРСТА И СПЕЦИФИКАЦИЈА ПРЕДМЕТНЕ ЈАВНЕ НАБАВКЕ</w:t>
      </w:r>
    </w:p>
    <w:p w14:paraId="0F9CB4F1" w14:textId="77777777" w:rsidR="00467E52" w:rsidRDefault="00467E52" w:rsidP="00467E52">
      <w:pPr>
        <w:rPr>
          <w:rFonts w:ascii="Arial" w:hAnsi="Arial" w:cs="Arial"/>
          <w:szCs w:val="24"/>
        </w:rPr>
      </w:pPr>
    </w:p>
    <w:p w14:paraId="5CA441E3" w14:textId="77777777" w:rsidR="00467E52" w:rsidRPr="004123EE" w:rsidRDefault="00467E52" w:rsidP="00467E52">
      <w:pPr>
        <w:pStyle w:val="BodyText"/>
        <w:rPr>
          <w:rFonts w:ascii="Arial" w:hAnsi="Arial" w:cs="Arial"/>
          <w:szCs w:val="24"/>
        </w:rPr>
      </w:pPr>
    </w:p>
    <w:p w14:paraId="24807A7B" w14:textId="04C2DCFC" w:rsidR="00467E52" w:rsidRPr="004123EE" w:rsidRDefault="00467E52" w:rsidP="00467E52">
      <w:pPr>
        <w:pStyle w:val="Heading2"/>
        <w:rPr>
          <w:sz w:val="24"/>
        </w:rPr>
      </w:pPr>
      <w:r w:rsidRPr="004123EE">
        <w:rPr>
          <w:sz w:val="24"/>
        </w:rPr>
        <w:t>2</w:t>
      </w:r>
      <w:r w:rsidR="00FA73EE">
        <w:rPr>
          <w:sz w:val="24"/>
          <w:lang w:val="sr-Cyrl-RS"/>
        </w:rPr>
        <w:t>.1.</w:t>
      </w:r>
      <w:r w:rsidRPr="004123EE">
        <w:rPr>
          <w:sz w:val="24"/>
        </w:rPr>
        <w:tab/>
        <w:t>ПРОГРАМСКИ ЗАДАТАК:</w:t>
      </w:r>
    </w:p>
    <w:p w14:paraId="6FE7926E" w14:textId="77777777" w:rsidR="00467E52" w:rsidRPr="004123EE" w:rsidRDefault="00467E52" w:rsidP="00467E52">
      <w:pPr>
        <w:jc w:val="both"/>
        <w:rPr>
          <w:rFonts w:ascii="Arial" w:hAnsi="Arial" w:cs="Arial"/>
        </w:rPr>
      </w:pPr>
    </w:p>
    <w:p w14:paraId="21E96652" w14:textId="42A4540A" w:rsidR="00467E52" w:rsidRPr="005F69AE" w:rsidRDefault="00467E52" w:rsidP="00467E52">
      <w:pPr>
        <w:suppressAutoHyphens w:val="0"/>
        <w:ind w:firstLine="709"/>
        <w:jc w:val="both"/>
        <w:rPr>
          <w:rFonts w:ascii="Arial" w:hAnsi="Arial" w:cs="Arial"/>
          <w:szCs w:val="24"/>
        </w:rPr>
      </w:pPr>
      <w:r w:rsidRPr="001A6BA6">
        <w:rPr>
          <w:rFonts w:ascii="Arial" w:hAnsi="Arial" w:cs="Arial"/>
          <w:sz w:val="22"/>
          <w:szCs w:val="22"/>
        </w:rPr>
        <w:t xml:space="preserve">Јавна набавка се односи на </w:t>
      </w:r>
      <w:r w:rsidRPr="001A6BA6">
        <w:rPr>
          <w:rFonts w:ascii="Arial" w:hAnsi="Arial" w:cs="Arial"/>
          <w:sz w:val="22"/>
          <w:szCs w:val="22"/>
          <w:lang w:val="sr-Cyrl-RS" w:eastAsia="en-US"/>
        </w:rPr>
        <w:t>пружање правних (адвокатских</w:t>
      </w:r>
      <w:r w:rsidRPr="001A6BA6">
        <w:rPr>
          <w:rFonts w:ascii="Arial" w:hAnsi="Arial" w:cs="Arial"/>
          <w:sz w:val="22"/>
          <w:szCs w:val="22"/>
          <w:lang w:val="sr-Latn-RS" w:eastAsia="en-US"/>
        </w:rPr>
        <w:t xml:space="preserve">) </w:t>
      </w:r>
      <w:r w:rsidRPr="001A6BA6">
        <w:rPr>
          <w:rFonts w:ascii="Arial" w:hAnsi="Arial" w:cs="Arial"/>
          <w:sz w:val="22"/>
          <w:szCs w:val="22"/>
          <w:lang w:val="sr-Cyrl-RS" w:eastAsia="en-US"/>
        </w:rPr>
        <w:t xml:space="preserve">услуга </w:t>
      </w:r>
      <w:r w:rsidRPr="001A6BA6">
        <w:rPr>
          <w:rFonts w:ascii="Arial" w:eastAsia="Calibri" w:hAnsi="Arial" w:cs="Arial"/>
          <w:sz w:val="22"/>
          <w:szCs w:val="22"/>
          <w:lang w:val="en-US" w:eastAsia="en-US"/>
        </w:rPr>
        <w:t>у области</w:t>
      </w:r>
      <w:r w:rsidRPr="001A6BA6">
        <w:rPr>
          <w:rFonts w:ascii="Arial" w:eastAsia="Calibri" w:hAnsi="Arial" w:cs="Arial"/>
          <w:sz w:val="22"/>
          <w:szCs w:val="22"/>
          <w:lang w:val="sr-Cyrl-RS" w:eastAsia="en-US"/>
        </w:rPr>
        <w:t xml:space="preserve"> привредног права, енергетског права, међународних арбитража,</w:t>
      </w:r>
      <w:r w:rsidRPr="001A6BA6">
        <w:rPr>
          <w:rFonts w:ascii="Arial" w:eastAsia="Calibri" w:hAnsi="Arial" w:cs="Arial"/>
          <w:sz w:val="22"/>
          <w:szCs w:val="22"/>
          <w:lang w:val="en-US" w:eastAsia="en-US"/>
        </w:rPr>
        <w:t xml:space="preserve"> </w:t>
      </w:r>
      <w:r w:rsidR="00FA73EE">
        <w:rPr>
          <w:rFonts w:ascii="Arial" w:eastAsia="Calibri" w:hAnsi="Arial" w:cs="Arial"/>
          <w:sz w:val="22"/>
          <w:szCs w:val="22"/>
          <w:lang w:val="sr-Cyrl-RS" w:eastAsia="en-US"/>
        </w:rPr>
        <w:t xml:space="preserve">грађанског права, </w:t>
      </w:r>
      <w:r w:rsidRPr="001A6BA6">
        <w:rPr>
          <w:rFonts w:ascii="Arial" w:eastAsia="Calibri" w:hAnsi="Arial" w:cs="Arial"/>
          <w:sz w:val="22"/>
          <w:szCs w:val="22"/>
          <w:lang w:val="en-US" w:eastAsia="en-US"/>
        </w:rPr>
        <w:t xml:space="preserve">облигационог права </w:t>
      </w:r>
      <w:r w:rsidRPr="001A6BA6">
        <w:rPr>
          <w:rFonts w:ascii="Arial" w:hAnsi="Arial" w:cs="Arial"/>
          <w:sz w:val="22"/>
          <w:szCs w:val="22"/>
        </w:rPr>
        <w:t>у смислу припремних радњи (анализе и стручне процене неопходних корака у складу са меродавним материјалним и процесним законима), као и друге радње</w:t>
      </w:r>
      <w:r>
        <w:rPr>
          <w:rFonts w:ascii="Arial" w:hAnsi="Arial" w:cs="Arial"/>
          <w:sz w:val="22"/>
          <w:szCs w:val="22"/>
          <w:lang w:val="en-US"/>
        </w:rPr>
        <w:t xml:space="preserve">, </w:t>
      </w:r>
      <w:r w:rsidRPr="005F69AE">
        <w:rPr>
          <w:rFonts w:ascii="Arial" w:hAnsi="Arial" w:cs="Arial"/>
          <w:szCs w:val="24"/>
          <w:lang w:val="sr-Cyrl-RS"/>
        </w:rPr>
        <w:t>са израдом правних анализа и мишљења по налогу Наручиоца</w:t>
      </w:r>
      <w:r w:rsidRPr="005F69AE">
        <w:rPr>
          <w:rFonts w:ascii="Arial" w:hAnsi="Arial" w:cs="Arial"/>
          <w:szCs w:val="24"/>
        </w:rPr>
        <w:t>.</w:t>
      </w:r>
    </w:p>
    <w:p w14:paraId="1207220C" w14:textId="77777777" w:rsidR="00467E52" w:rsidRPr="005F69AE" w:rsidRDefault="00467E52" w:rsidP="00467E52">
      <w:pPr>
        <w:suppressAutoHyphens w:val="0"/>
        <w:ind w:firstLine="709"/>
        <w:jc w:val="both"/>
        <w:rPr>
          <w:rFonts w:ascii="Arial" w:hAnsi="Arial" w:cs="Arial"/>
          <w:szCs w:val="24"/>
        </w:rPr>
      </w:pPr>
    </w:p>
    <w:p w14:paraId="36B1DA10" w14:textId="77777777" w:rsidR="00467E52" w:rsidRPr="001A6BA6" w:rsidRDefault="00467E52" w:rsidP="00467E52">
      <w:pPr>
        <w:suppressAutoHyphens w:val="0"/>
        <w:autoSpaceDE w:val="0"/>
        <w:autoSpaceDN w:val="0"/>
        <w:adjustRightInd w:val="0"/>
        <w:spacing w:after="21"/>
        <w:rPr>
          <w:rFonts w:ascii="Arial" w:hAnsi="Arial" w:cs="Arial"/>
          <w:sz w:val="22"/>
          <w:szCs w:val="22"/>
          <w:lang w:val="en-US" w:eastAsia="en-US"/>
        </w:rPr>
      </w:pPr>
      <w:r w:rsidRPr="0046133D">
        <w:rPr>
          <w:rFonts w:ascii="Arial" w:hAnsi="Arial" w:cs="Arial"/>
          <w:b/>
          <w:sz w:val="22"/>
          <w:szCs w:val="22"/>
          <w:lang w:val="en-US" w:eastAsia="en-US"/>
        </w:rPr>
        <w:t>–</w:t>
      </w:r>
      <w:r w:rsidRPr="001A6BA6">
        <w:rPr>
          <w:rFonts w:ascii="Arial" w:hAnsi="Arial" w:cs="Arial"/>
          <w:sz w:val="22"/>
          <w:szCs w:val="22"/>
          <w:lang w:val="en-US" w:eastAsia="en-US"/>
        </w:rPr>
        <w:t xml:space="preserve"> Пружање правних услуга односи се на: </w:t>
      </w:r>
    </w:p>
    <w:p w14:paraId="60075806" w14:textId="3A996F7C" w:rsidR="00467E52" w:rsidRPr="0046133D" w:rsidRDefault="00467E52" w:rsidP="0074154A">
      <w:pPr>
        <w:numPr>
          <w:ilvl w:val="0"/>
          <w:numId w:val="25"/>
        </w:numPr>
        <w:suppressAutoHyphens w:val="0"/>
        <w:autoSpaceDE w:val="0"/>
        <w:autoSpaceDN w:val="0"/>
        <w:adjustRightInd w:val="0"/>
        <w:spacing w:after="21"/>
        <w:jc w:val="both"/>
        <w:rPr>
          <w:rFonts w:ascii="Arial" w:hAnsi="Arial" w:cs="Arial"/>
          <w:sz w:val="22"/>
          <w:szCs w:val="22"/>
          <w:lang w:val="en-US" w:eastAsia="en-US"/>
        </w:rPr>
      </w:pPr>
      <w:r w:rsidRPr="0046133D">
        <w:rPr>
          <w:rFonts w:ascii="Arial" w:hAnsi="Arial" w:cs="Arial"/>
          <w:sz w:val="22"/>
          <w:szCs w:val="22"/>
          <w:lang w:val="en-US" w:eastAsia="en-US"/>
        </w:rPr>
        <w:t xml:space="preserve">Давање усмених и писмених правних савета и мишљења у вези примене прописа који се односе на послове наручиоца; </w:t>
      </w:r>
    </w:p>
    <w:p w14:paraId="14C8D192" w14:textId="77777777" w:rsidR="00467E52" w:rsidRPr="0046133D" w:rsidRDefault="00467E52" w:rsidP="0074154A">
      <w:pPr>
        <w:numPr>
          <w:ilvl w:val="0"/>
          <w:numId w:val="25"/>
        </w:numPr>
        <w:suppressAutoHyphens w:val="0"/>
        <w:autoSpaceDE w:val="0"/>
        <w:autoSpaceDN w:val="0"/>
        <w:adjustRightInd w:val="0"/>
        <w:spacing w:after="21"/>
        <w:jc w:val="both"/>
        <w:rPr>
          <w:rFonts w:ascii="Arial" w:hAnsi="Arial" w:cs="Arial"/>
          <w:sz w:val="22"/>
          <w:szCs w:val="22"/>
          <w:lang w:val="en-US" w:eastAsia="en-US"/>
        </w:rPr>
      </w:pPr>
      <w:r w:rsidRPr="0046133D">
        <w:rPr>
          <w:rFonts w:ascii="Arial" w:hAnsi="Arial" w:cs="Arial"/>
          <w:sz w:val="22"/>
          <w:szCs w:val="22"/>
          <w:lang w:val="en-US" w:eastAsia="en-US"/>
        </w:rPr>
        <w:t xml:space="preserve">Давање савета и израда правних аката у поступцима статусних промена; </w:t>
      </w:r>
    </w:p>
    <w:p w14:paraId="771C9D63" w14:textId="77777777" w:rsidR="00467E52" w:rsidRPr="0046133D" w:rsidRDefault="00467E52" w:rsidP="0074154A">
      <w:pPr>
        <w:numPr>
          <w:ilvl w:val="0"/>
          <w:numId w:val="25"/>
        </w:numPr>
        <w:suppressAutoHyphens w:val="0"/>
        <w:autoSpaceDE w:val="0"/>
        <w:autoSpaceDN w:val="0"/>
        <w:adjustRightInd w:val="0"/>
        <w:spacing w:after="21"/>
        <w:jc w:val="both"/>
        <w:rPr>
          <w:rFonts w:ascii="Arial" w:hAnsi="Arial" w:cs="Arial"/>
          <w:sz w:val="22"/>
          <w:szCs w:val="22"/>
          <w:lang w:val="en-US" w:eastAsia="en-US"/>
        </w:rPr>
      </w:pPr>
      <w:r w:rsidRPr="0046133D">
        <w:rPr>
          <w:rFonts w:ascii="Arial" w:hAnsi="Arial" w:cs="Arial"/>
          <w:sz w:val="22"/>
          <w:szCs w:val="22"/>
          <w:lang w:val="en-US" w:eastAsia="en-US"/>
        </w:rPr>
        <w:t xml:space="preserve">Састављање: тужби, захтева, одговора на тужбе, правних лекова, представки, вансудских поравнања и других исправа; </w:t>
      </w:r>
    </w:p>
    <w:p w14:paraId="1FCEC685" w14:textId="77777777" w:rsidR="00467E52" w:rsidRPr="0046133D" w:rsidRDefault="00467E52" w:rsidP="0074154A">
      <w:pPr>
        <w:numPr>
          <w:ilvl w:val="0"/>
          <w:numId w:val="25"/>
        </w:numPr>
        <w:suppressAutoHyphens w:val="0"/>
        <w:autoSpaceDE w:val="0"/>
        <w:autoSpaceDN w:val="0"/>
        <w:adjustRightInd w:val="0"/>
        <w:spacing w:after="21"/>
        <w:jc w:val="both"/>
        <w:rPr>
          <w:rFonts w:ascii="Arial" w:hAnsi="Arial" w:cs="Arial"/>
          <w:sz w:val="22"/>
          <w:szCs w:val="22"/>
          <w:lang w:val="en-US" w:eastAsia="en-US"/>
        </w:rPr>
      </w:pPr>
      <w:r w:rsidRPr="0046133D">
        <w:rPr>
          <w:rFonts w:ascii="Arial" w:hAnsi="Arial" w:cs="Arial"/>
          <w:sz w:val="22"/>
          <w:szCs w:val="22"/>
          <w:lang w:val="en-US" w:eastAsia="en-US"/>
        </w:rPr>
        <w:t>Израда правних аката везаних за рад Наручиоца;</w:t>
      </w:r>
    </w:p>
    <w:p w14:paraId="5AA290FD" w14:textId="77777777" w:rsidR="00467E52" w:rsidRPr="0046133D" w:rsidRDefault="00467E52" w:rsidP="0074154A">
      <w:pPr>
        <w:numPr>
          <w:ilvl w:val="0"/>
          <w:numId w:val="25"/>
        </w:numPr>
        <w:suppressAutoHyphens w:val="0"/>
        <w:autoSpaceDE w:val="0"/>
        <w:autoSpaceDN w:val="0"/>
        <w:adjustRightInd w:val="0"/>
        <w:jc w:val="both"/>
        <w:rPr>
          <w:rFonts w:ascii="Arial" w:hAnsi="Arial" w:cs="Arial"/>
          <w:sz w:val="22"/>
          <w:szCs w:val="22"/>
          <w:lang w:val="en-US" w:eastAsia="en-US"/>
        </w:rPr>
      </w:pPr>
      <w:r w:rsidRPr="0046133D">
        <w:rPr>
          <w:rFonts w:ascii="Arial" w:hAnsi="Arial" w:cs="Arial"/>
          <w:sz w:val="22"/>
          <w:szCs w:val="22"/>
          <w:lang w:val="en-US" w:eastAsia="en-US"/>
        </w:rPr>
        <w:t xml:space="preserve">Посредовање у циљу закључења правног посла или мирног решавања спорова и спорних односа. </w:t>
      </w:r>
    </w:p>
    <w:p w14:paraId="29A12E5A" w14:textId="77777777" w:rsidR="00467E52" w:rsidRPr="0046133D" w:rsidRDefault="00467E52" w:rsidP="0074154A">
      <w:pPr>
        <w:widowControl w:val="0"/>
        <w:numPr>
          <w:ilvl w:val="0"/>
          <w:numId w:val="25"/>
        </w:numPr>
        <w:shd w:val="clear" w:color="auto" w:fill="FFFFFF"/>
        <w:tabs>
          <w:tab w:val="left" w:pos="0"/>
          <w:tab w:val="left" w:pos="851"/>
          <w:tab w:val="left" w:pos="993"/>
        </w:tabs>
        <w:suppressAutoHyphens w:val="0"/>
        <w:autoSpaceDE w:val="0"/>
        <w:autoSpaceDN w:val="0"/>
        <w:adjustRightInd w:val="0"/>
        <w:contextualSpacing/>
        <w:jc w:val="both"/>
        <w:rPr>
          <w:rFonts w:ascii="Arial" w:eastAsia="Calibri" w:hAnsi="Arial" w:cs="Arial"/>
          <w:bCs/>
          <w:sz w:val="22"/>
          <w:szCs w:val="22"/>
          <w:lang w:eastAsia="en-US"/>
        </w:rPr>
      </w:pPr>
      <w:r w:rsidRPr="0046133D">
        <w:rPr>
          <w:rFonts w:ascii="Arial" w:eastAsia="Calibri" w:hAnsi="Arial" w:cs="Arial"/>
          <w:sz w:val="22"/>
          <w:szCs w:val="22"/>
          <w:lang w:eastAsia="en-US"/>
        </w:rPr>
        <w:t xml:space="preserve">Обавља и све друге правне радње и послове, у заштити </w:t>
      </w:r>
      <w:r w:rsidRPr="0046133D">
        <w:rPr>
          <w:rFonts w:ascii="Arial" w:eastAsia="Calibri" w:hAnsi="Arial" w:cs="Arial"/>
          <w:bCs/>
          <w:sz w:val="22"/>
          <w:szCs w:val="22"/>
          <w:lang w:eastAsia="en-US"/>
        </w:rPr>
        <w:t>правних интереса Наручилаца</w:t>
      </w:r>
      <w:r w:rsidRPr="0046133D">
        <w:rPr>
          <w:rFonts w:ascii="Arial" w:eastAsia="Calibri" w:hAnsi="Arial" w:cs="Arial"/>
          <w:spacing w:val="-8"/>
          <w:sz w:val="22"/>
          <w:szCs w:val="22"/>
          <w:lang w:eastAsia="en-US"/>
        </w:rPr>
        <w:t xml:space="preserve"> у вези са предметом услуге по налогу Наручиоца. </w:t>
      </w:r>
    </w:p>
    <w:p w14:paraId="277BF083" w14:textId="77777777" w:rsidR="00467E52" w:rsidRPr="00695817" w:rsidRDefault="00467E52" w:rsidP="00467E52">
      <w:pPr>
        <w:ind w:right="4571"/>
        <w:jc w:val="both"/>
        <w:rPr>
          <w:rFonts w:ascii="Arial" w:eastAsia="Arial Narrow" w:hAnsi="Arial" w:cs="Arial"/>
          <w:b/>
          <w:bCs/>
          <w:szCs w:val="24"/>
          <w:highlight w:val="yellow"/>
        </w:rPr>
      </w:pPr>
    </w:p>
    <w:p w14:paraId="58C6A5CF" w14:textId="729BE75F" w:rsidR="00034D52" w:rsidRDefault="00034D52">
      <w:pPr>
        <w:suppressAutoHyphens w:val="0"/>
        <w:rPr>
          <w:rFonts w:ascii="Arial" w:eastAsia="Arial Narrow" w:hAnsi="Arial" w:cs="Arial"/>
          <w:spacing w:val="1"/>
          <w:szCs w:val="24"/>
        </w:rPr>
      </w:pPr>
      <w:r>
        <w:rPr>
          <w:rFonts w:ascii="Arial" w:eastAsia="Arial Narrow" w:hAnsi="Arial" w:cs="Arial"/>
          <w:spacing w:val="1"/>
          <w:szCs w:val="24"/>
        </w:rPr>
        <w:br w:type="page"/>
      </w:r>
    </w:p>
    <w:p w14:paraId="620824CA" w14:textId="77777777" w:rsidR="00467E52" w:rsidRPr="00D568B7" w:rsidRDefault="00467E52" w:rsidP="00467E52">
      <w:pPr>
        <w:ind w:right="49"/>
        <w:jc w:val="both"/>
        <w:rPr>
          <w:rFonts w:ascii="Arial" w:eastAsia="Arial Narrow" w:hAnsi="Arial" w:cs="Arial"/>
          <w:spacing w:val="1"/>
          <w:szCs w:val="24"/>
        </w:rPr>
      </w:pPr>
    </w:p>
    <w:p w14:paraId="57D3D655" w14:textId="37DF4B62" w:rsidR="00467E52" w:rsidRPr="00D568B7" w:rsidRDefault="00467E52" w:rsidP="00467E52">
      <w:pPr>
        <w:ind w:right="49"/>
        <w:jc w:val="both"/>
        <w:rPr>
          <w:rFonts w:ascii="Arial" w:eastAsia="Arial Narrow" w:hAnsi="Arial" w:cs="Arial"/>
          <w:b/>
          <w:spacing w:val="1"/>
          <w:szCs w:val="24"/>
          <w:u w:val="single"/>
        </w:rPr>
      </w:pPr>
      <w:r>
        <w:rPr>
          <w:rFonts w:ascii="Arial" w:eastAsia="Arial Narrow" w:hAnsi="Arial" w:cs="Arial"/>
          <w:b/>
          <w:spacing w:val="1"/>
          <w:szCs w:val="24"/>
          <w:u w:val="single"/>
          <w:lang w:val="sr-Cyrl-RS"/>
        </w:rPr>
        <w:t>2.</w:t>
      </w:r>
      <w:r w:rsidR="005565E7">
        <w:rPr>
          <w:rFonts w:ascii="Arial" w:eastAsia="Arial Narrow" w:hAnsi="Arial" w:cs="Arial"/>
          <w:b/>
          <w:spacing w:val="1"/>
          <w:szCs w:val="24"/>
          <w:u w:val="single"/>
          <w:lang w:val="sr-Cyrl-RS"/>
        </w:rPr>
        <w:t>2.</w:t>
      </w:r>
      <w:r>
        <w:rPr>
          <w:rFonts w:ascii="Arial" w:eastAsia="Arial Narrow" w:hAnsi="Arial" w:cs="Arial"/>
          <w:b/>
          <w:spacing w:val="1"/>
          <w:szCs w:val="24"/>
          <w:u w:val="single"/>
          <w:lang w:val="sr-Cyrl-RS"/>
        </w:rPr>
        <w:t xml:space="preserve"> </w:t>
      </w:r>
      <w:r w:rsidRPr="00D568B7">
        <w:rPr>
          <w:rFonts w:ascii="Arial" w:eastAsia="Arial Narrow" w:hAnsi="Arial" w:cs="Arial"/>
          <w:b/>
          <w:spacing w:val="1"/>
          <w:szCs w:val="24"/>
          <w:u w:val="single"/>
        </w:rPr>
        <w:t>Правно-саветодавне услуге</w:t>
      </w:r>
    </w:p>
    <w:p w14:paraId="74D25670" w14:textId="77777777" w:rsidR="00467E52" w:rsidRPr="00D568B7" w:rsidRDefault="00467E52" w:rsidP="00467E52">
      <w:pPr>
        <w:ind w:right="49"/>
        <w:jc w:val="both"/>
        <w:rPr>
          <w:rFonts w:ascii="Arial" w:eastAsia="Arial Narrow" w:hAnsi="Arial" w:cs="Arial"/>
          <w:spacing w:val="1"/>
          <w:szCs w:val="24"/>
        </w:rPr>
      </w:pPr>
    </w:p>
    <w:p w14:paraId="444B058B" w14:textId="77777777" w:rsidR="00467E52" w:rsidRPr="002D7F02" w:rsidRDefault="00467E52" w:rsidP="00467E52">
      <w:pPr>
        <w:ind w:right="49" w:firstLine="720"/>
        <w:jc w:val="both"/>
        <w:rPr>
          <w:rFonts w:ascii="Arial" w:eastAsia="Arial Narrow" w:hAnsi="Arial" w:cs="Arial"/>
          <w:spacing w:val="1"/>
          <w:sz w:val="22"/>
          <w:szCs w:val="22"/>
        </w:rPr>
      </w:pPr>
      <w:r w:rsidRPr="002D7F02">
        <w:rPr>
          <w:rFonts w:ascii="Arial" w:eastAsia="Arial Narrow" w:hAnsi="Arial" w:cs="Arial"/>
          <w:spacing w:val="1"/>
          <w:sz w:val="22"/>
          <w:szCs w:val="22"/>
        </w:rPr>
        <w:t>Конкретно Електропривреди Србије је потребан следећи опсег правно-саветодавних услуга:</w:t>
      </w:r>
    </w:p>
    <w:p w14:paraId="0D206CE8" w14:textId="77777777" w:rsidR="00467E52" w:rsidRPr="002D7F02" w:rsidRDefault="00467E52" w:rsidP="00467E52">
      <w:pPr>
        <w:pStyle w:val="ListParagraph"/>
        <w:spacing w:after="0" w:line="240" w:lineRule="auto"/>
        <w:jc w:val="both"/>
        <w:rPr>
          <w:rFonts w:ascii="Arial" w:hAnsi="Arial" w:cs="Arial"/>
          <w:b/>
          <w:lang w:val="sr-Cyrl-CS"/>
        </w:rPr>
      </w:pPr>
    </w:p>
    <w:p w14:paraId="2FFEB7BB" w14:textId="1A6228F7" w:rsidR="00467E52" w:rsidRPr="002D7F02" w:rsidRDefault="00467E52" w:rsidP="0074154A">
      <w:pPr>
        <w:pStyle w:val="ListParagraph"/>
        <w:numPr>
          <w:ilvl w:val="0"/>
          <w:numId w:val="24"/>
        </w:numPr>
        <w:spacing w:after="0" w:line="240" w:lineRule="auto"/>
        <w:jc w:val="both"/>
        <w:rPr>
          <w:rFonts w:ascii="Arial" w:hAnsi="Arial" w:cs="Arial"/>
          <w:b/>
          <w:lang w:val="sr-Cyrl-CS"/>
        </w:rPr>
      </w:pPr>
      <w:r w:rsidRPr="002D7F02">
        <w:rPr>
          <w:rFonts w:ascii="Arial" w:hAnsi="Arial" w:cs="Arial"/>
          <w:b/>
          <w:lang w:val="sr-Cyrl-CS"/>
        </w:rPr>
        <w:t xml:space="preserve">Правно-саветодавна помоћ у области </w:t>
      </w:r>
      <w:r w:rsidR="00277B62" w:rsidRPr="002D7F02">
        <w:rPr>
          <w:rFonts w:ascii="Arial" w:hAnsi="Arial" w:cs="Arial"/>
          <w:b/>
          <w:lang w:val="sr-Cyrl-CS"/>
        </w:rPr>
        <w:t xml:space="preserve">привредног </w:t>
      </w:r>
      <w:r w:rsidRPr="002D7F02">
        <w:rPr>
          <w:rFonts w:ascii="Arial" w:hAnsi="Arial" w:cs="Arial"/>
          <w:b/>
          <w:lang w:val="sr-Cyrl-CS"/>
        </w:rPr>
        <w:t>права;</w:t>
      </w:r>
    </w:p>
    <w:p w14:paraId="59DB444B" w14:textId="77777777" w:rsidR="00467E52" w:rsidRPr="002D7F02" w:rsidRDefault="00467E52" w:rsidP="00467E52">
      <w:pPr>
        <w:pStyle w:val="ListParagraph"/>
        <w:spacing w:after="0" w:line="240" w:lineRule="auto"/>
        <w:jc w:val="both"/>
        <w:rPr>
          <w:rFonts w:ascii="Arial" w:hAnsi="Arial" w:cs="Arial"/>
          <w:b/>
          <w:lang w:val="sr-Cyrl-CS"/>
        </w:rPr>
      </w:pPr>
    </w:p>
    <w:p w14:paraId="4BD7D666" w14:textId="77777777" w:rsidR="00467E52" w:rsidRPr="002D7F02" w:rsidRDefault="00467E52" w:rsidP="0074154A">
      <w:pPr>
        <w:pStyle w:val="ListParagraph"/>
        <w:numPr>
          <w:ilvl w:val="0"/>
          <w:numId w:val="24"/>
        </w:numPr>
        <w:spacing w:after="0" w:line="240" w:lineRule="auto"/>
        <w:jc w:val="both"/>
        <w:rPr>
          <w:rFonts w:ascii="Arial" w:hAnsi="Arial" w:cs="Arial"/>
          <w:b/>
          <w:lang w:val="sr-Cyrl-CS"/>
        </w:rPr>
      </w:pPr>
      <w:r w:rsidRPr="002D7F02">
        <w:rPr>
          <w:rFonts w:ascii="Arial" w:hAnsi="Arial" w:cs="Arial"/>
          <w:b/>
          <w:lang w:val="sr-Latn-RS"/>
        </w:rPr>
        <w:t>Правно-саветодавна помоћ</w:t>
      </w:r>
      <w:r w:rsidRPr="002D7F02">
        <w:rPr>
          <w:rFonts w:ascii="Arial" w:hAnsi="Arial" w:cs="Arial"/>
          <w:b/>
          <w:lang w:val="sr-Cyrl-CS"/>
        </w:rPr>
        <w:t xml:space="preserve"> у области целовитог сагледавања међународних уговора чија је реализација у току код Наручиоца, </w:t>
      </w:r>
      <w:r w:rsidRPr="002D7F02">
        <w:rPr>
          <w:rFonts w:ascii="Arial" w:hAnsi="Arial" w:cs="Arial"/>
          <w:lang w:val="sr-Cyrl-CS"/>
        </w:rPr>
        <w:t xml:space="preserve"> са могућим исходима и консеквенцама тих исхода.</w:t>
      </w:r>
    </w:p>
    <w:p w14:paraId="3248E923" w14:textId="77777777" w:rsidR="00467E52" w:rsidRPr="002D7F02" w:rsidRDefault="00467E52" w:rsidP="00467E52">
      <w:pPr>
        <w:pStyle w:val="ListParagraph"/>
        <w:rPr>
          <w:rFonts w:ascii="Arial" w:hAnsi="Arial" w:cs="Arial"/>
          <w:b/>
          <w:lang w:val="sr-Cyrl-CS"/>
        </w:rPr>
      </w:pPr>
    </w:p>
    <w:p w14:paraId="3224B4A3" w14:textId="77777777" w:rsidR="00467E52" w:rsidRPr="002D7F02" w:rsidRDefault="00467E52" w:rsidP="0074154A">
      <w:pPr>
        <w:pStyle w:val="ListParagraph"/>
        <w:numPr>
          <w:ilvl w:val="0"/>
          <w:numId w:val="24"/>
        </w:numPr>
        <w:spacing w:after="0" w:line="240" w:lineRule="auto"/>
        <w:jc w:val="both"/>
        <w:rPr>
          <w:rFonts w:ascii="Arial" w:hAnsi="Arial" w:cs="Arial"/>
          <w:b/>
          <w:lang w:val="sr-Cyrl-CS"/>
        </w:rPr>
      </w:pPr>
      <w:r w:rsidRPr="002D7F02">
        <w:rPr>
          <w:rFonts w:ascii="Arial" w:hAnsi="Arial" w:cs="Arial"/>
          <w:b/>
          <w:lang w:val="sr-Latn-RS"/>
        </w:rPr>
        <w:t>Правно-саветодавна помоћ</w:t>
      </w:r>
      <w:r w:rsidRPr="002D7F02">
        <w:rPr>
          <w:rFonts w:ascii="Arial" w:hAnsi="Arial" w:cs="Arial"/>
          <w:b/>
          <w:lang w:val="sr-Cyrl-CS"/>
        </w:rPr>
        <w:t xml:space="preserve"> у области корпоративизације и централизације која се спр</w:t>
      </w:r>
      <w:r w:rsidRPr="002D7F02">
        <w:rPr>
          <w:rFonts w:ascii="Arial" w:hAnsi="Arial" w:cs="Arial"/>
          <w:b/>
          <w:lang w:val="en-US"/>
        </w:rPr>
        <w:t>o</w:t>
      </w:r>
      <w:r w:rsidRPr="002D7F02">
        <w:rPr>
          <w:rFonts w:ascii="Arial" w:hAnsi="Arial" w:cs="Arial"/>
          <w:b/>
          <w:lang w:val="sr-Cyrl-CS"/>
        </w:rPr>
        <w:t>води код Наручиоца и њихов утицај на уговоре из тачке 2.</w:t>
      </w:r>
    </w:p>
    <w:p w14:paraId="4532B1A6" w14:textId="77777777" w:rsidR="00467E52" w:rsidRPr="002D7F02" w:rsidRDefault="00467E52" w:rsidP="00467E52">
      <w:pPr>
        <w:pStyle w:val="ListParagraph"/>
        <w:rPr>
          <w:rFonts w:ascii="Arial" w:hAnsi="Arial" w:cs="Arial"/>
          <w:b/>
          <w:lang w:val="sr-Cyrl-CS"/>
        </w:rPr>
      </w:pPr>
    </w:p>
    <w:p w14:paraId="44D5FE61" w14:textId="77777777" w:rsidR="00467E52" w:rsidRPr="002D7F02" w:rsidRDefault="00467E52" w:rsidP="0074154A">
      <w:pPr>
        <w:pStyle w:val="ListParagraph"/>
        <w:numPr>
          <w:ilvl w:val="0"/>
          <w:numId w:val="24"/>
        </w:numPr>
        <w:spacing w:after="0" w:line="240" w:lineRule="auto"/>
        <w:jc w:val="both"/>
        <w:rPr>
          <w:rFonts w:ascii="Arial" w:hAnsi="Arial" w:cs="Arial"/>
          <w:b/>
          <w:lang w:val="sr-Cyrl-CS"/>
        </w:rPr>
      </w:pPr>
      <w:r w:rsidRPr="002D7F02">
        <w:rPr>
          <w:rFonts w:ascii="Arial" w:hAnsi="Arial" w:cs="Arial"/>
          <w:b/>
          <w:lang w:val="sr-Latn-RS"/>
        </w:rPr>
        <w:t>Правно-саветодавна помоћ</w:t>
      </w:r>
      <w:r w:rsidRPr="002D7F02">
        <w:rPr>
          <w:rFonts w:ascii="Arial" w:hAnsi="Arial" w:cs="Arial"/>
          <w:b/>
          <w:lang w:val="sr-Cyrl-CS"/>
        </w:rPr>
        <w:t xml:space="preserve"> у области рационализације правних послова и капацитета код Наручиоца.</w:t>
      </w:r>
    </w:p>
    <w:p w14:paraId="608C973E" w14:textId="77777777" w:rsidR="00467E52" w:rsidRPr="002D7F02" w:rsidRDefault="00467E52" w:rsidP="00467E52">
      <w:pPr>
        <w:shd w:val="clear" w:color="auto" w:fill="FFFFFF"/>
        <w:jc w:val="both"/>
        <w:rPr>
          <w:rFonts w:ascii="Arial" w:hAnsi="Arial" w:cs="Arial"/>
          <w:sz w:val="22"/>
          <w:szCs w:val="22"/>
        </w:rPr>
      </w:pPr>
    </w:p>
    <w:p w14:paraId="0C9314B8" w14:textId="77777777" w:rsidR="00467E52" w:rsidRPr="00224E42" w:rsidRDefault="00467E52" w:rsidP="00467E52">
      <w:pPr>
        <w:shd w:val="clear" w:color="auto" w:fill="FFFFFF"/>
        <w:jc w:val="both"/>
        <w:rPr>
          <w:rFonts w:ascii="Arial" w:hAnsi="Arial" w:cs="Arial"/>
          <w:sz w:val="22"/>
          <w:szCs w:val="22"/>
        </w:rPr>
      </w:pPr>
      <w:r w:rsidRPr="00224E42">
        <w:rPr>
          <w:rFonts w:ascii="Arial" w:hAnsi="Arial" w:cs="Arial"/>
          <w:sz w:val="22"/>
          <w:szCs w:val="22"/>
        </w:rPr>
        <w:t xml:space="preserve">С обзиром да у тренутку спровођења поступка за набавку предметне услуге није могуће проценити које се све правне радње и у којој врсти ће бити потребно предузети наведене радње и поступке, представља оквирни захтев и не искључују друге правне услуге које могу бити захтеване од изабраног Понуђача. </w:t>
      </w:r>
    </w:p>
    <w:p w14:paraId="018E9F9A" w14:textId="77777777" w:rsidR="00467E52" w:rsidRPr="00224E42" w:rsidRDefault="00467E52" w:rsidP="00467E52">
      <w:pPr>
        <w:shd w:val="clear" w:color="auto" w:fill="FFFFFF"/>
        <w:jc w:val="both"/>
        <w:rPr>
          <w:rFonts w:ascii="Arial" w:hAnsi="Arial" w:cs="Arial"/>
          <w:sz w:val="22"/>
          <w:szCs w:val="22"/>
        </w:rPr>
      </w:pPr>
      <w:r w:rsidRPr="00224E42">
        <w:rPr>
          <w:rFonts w:ascii="Arial" w:hAnsi="Arial" w:cs="Arial"/>
          <w:sz w:val="22"/>
          <w:szCs w:val="22"/>
        </w:rPr>
        <w:t xml:space="preserve">Правне услуге које су предмет набавке изабрани Понуђач је дужан да извршава </w:t>
      </w:r>
      <w:r w:rsidRPr="00224E42">
        <w:rPr>
          <w:rFonts w:ascii="Arial" w:hAnsi="Arial" w:cs="Arial"/>
          <w:spacing w:val="-8"/>
          <w:sz w:val="22"/>
          <w:szCs w:val="22"/>
        </w:rPr>
        <w:t xml:space="preserve">професионално, ажурно, савесно, </w:t>
      </w:r>
      <w:r w:rsidRPr="00224E42">
        <w:rPr>
          <w:rFonts w:ascii="Arial" w:hAnsi="Arial" w:cs="Arial"/>
          <w:sz w:val="22"/>
          <w:szCs w:val="22"/>
        </w:rPr>
        <w:t>стручно и благовремено, са вештином, пажњом и марљивошћу, које се очекују од високо квалификованих правних саветника и адвоката у заштити интереса Наручилаца и остварењу наведеног циља и у том правцу, на свим пословима који су предмет овог Уговора, дужан је да  ангажује  своје капацитете и особље са одговарајућим квалификацијама и искуством за  извршење  поменутих послова.</w:t>
      </w:r>
    </w:p>
    <w:p w14:paraId="578D98BB" w14:textId="77777777" w:rsidR="00467E52" w:rsidRPr="00224E42" w:rsidRDefault="00467E52" w:rsidP="00467E52">
      <w:pPr>
        <w:rPr>
          <w:rFonts w:ascii="Arial" w:hAnsi="Arial" w:cs="Arial"/>
          <w:sz w:val="22"/>
          <w:szCs w:val="22"/>
        </w:rPr>
      </w:pPr>
    </w:p>
    <w:p w14:paraId="6E292A34" w14:textId="77777777" w:rsidR="00467E52" w:rsidRPr="00224E42" w:rsidRDefault="00467E52" w:rsidP="00467E52">
      <w:pPr>
        <w:rPr>
          <w:rFonts w:ascii="Arial" w:hAnsi="Arial" w:cs="Arial"/>
          <w:sz w:val="22"/>
          <w:szCs w:val="22"/>
        </w:rPr>
      </w:pPr>
      <w:r w:rsidRPr="00224E42">
        <w:rPr>
          <w:rFonts w:ascii="Arial" w:hAnsi="Arial" w:cs="Arial"/>
          <w:sz w:val="22"/>
          <w:szCs w:val="22"/>
        </w:rPr>
        <w:t>Пуномоћник /извршилац услуге ће пружати правне/адвокатске  услуге наручиоцу у току периода важења уговора, а према потреби Наручиоца</w:t>
      </w:r>
      <w:r w:rsidRPr="00224E42">
        <w:rPr>
          <w:rFonts w:ascii="Arial" w:hAnsi="Arial" w:cs="Arial"/>
          <w:sz w:val="22"/>
          <w:szCs w:val="22"/>
          <w:lang w:val="sr-Cyrl-RS"/>
        </w:rPr>
        <w:t xml:space="preserve"> </w:t>
      </w:r>
      <w:r w:rsidRPr="00224E42">
        <w:rPr>
          <w:rFonts w:ascii="Arial" w:hAnsi="Arial" w:cs="Arial"/>
          <w:sz w:val="22"/>
          <w:szCs w:val="22"/>
        </w:rPr>
        <w:t>/</w:t>
      </w:r>
    </w:p>
    <w:p w14:paraId="3C450440" w14:textId="77777777" w:rsidR="00467E52" w:rsidRPr="00224E42" w:rsidRDefault="00467E52" w:rsidP="00467E52">
      <w:pPr>
        <w:rPr>
          <w:rFonts w:ascii="Arial" w:hAnsi="Arial" w:cs="Arial"/>
          <w:sz w:val="22"/>
          <w:szCs w:val="22"/>
        </w:rPr>
      </w:pPr>
      <w:r w:rsidRPr="00224E42">
        <w:rPr>
          <w:rFonts w:ascii="Arial" w:hAnsi="Arial" w:cs="Arial"/>
          <w:sz w:val="22"/>
          <w:szCs w:val="22"/>
        </w:rPr>
        <w:t>Властодавца.</w:t>
      </w:r>
      <w:r w:rsidRPr="00224E42">
        <w:rPr>
          <w:rFonts w:ascii="Arial" w:hAnsi="Arial" w:cs="Arial"/>
          <w:sz w:val="22"/>
          <w:szCs w:val="22"/>
          <w:lang w:val="sr-Cyrl-RS"/>
        </w:rPr>
        <w:t xml:space="preserve"> </w:t>
      </w:r>
    </w:p>
    <w:p w14:paraId="3EC0F2BA" w14:textId="77777777" w:rsidR="00467E52" w:rsidRPr="00224E42" w:rsidRDefault="00467E52" w:rsidP="00467E52">
      <w:pPr>
        <w:suppressAutoHyphens w:val="0"/>
        <w:jc w:val="both"/>
        <w:rPr>
          <w:rFonts w:ascii="Arial" w:hAnsi="Arial" w:cs="Arial"/>
          <w:sz w:val="22"/>
          <w:szCs w:val="22"/>
          <w:lang w:eastAsia="en-US"/>
        </w:rPr>
      </w:pPr>
      <w:r w:rsidRPr="00224E42">
        <w:rPr>
          <w:rFonts w:ascii="Arial" w:hAnsi="Arial" w:cs="Arial"/>
          <w:sz w:val="22"/>
          <w:szCs w:val="22"/>
          <w:lang w:eastAsia="en-US"/>
        </w:rPr>
        <w:t xml:space="preserve">Наручилац задржава право да у сваком тренутку, без посебног образложења, одустане од даљих активности на реализацији уговора и да једнострано раскине уговор о пружању правних услуга. У случају једностраног раскида уговора од стране Наручиоца, Наручилац  је дужан да у року од 30 дана, од дана када је писаним путем обавестио Понуђача о раскиду уговора плати Понуђачу  све  до тада пружене правне услуге и настале оправдане трошкове. </w:t>
      </w:r>
    </w:p>
    <w:p w14:paraId="0B2C9D7E" w14:textId="77777777" w:rsidR="00467E52" w:rsidRDefault="00467E52" w:rsidP="00467E52">
      <w:pPr>
        <w:ind w:right="49"/>
        <w:jc w:val="both"/>
        <w:rPr>
          <w:rFonts w:ascii="Arial" w:eastAsia="Arial Narrow" w:hAnsi="Arial" w:cs="Arial"/>
          <w:color w:val="FF0000"/>
          <w:spacing w:val="1"/>
          <w:szCs w:val="24"/>
        </w:rPr>
      </w:pPr>
    </w:p>
    <w:p w14:paraId="49A2AF08" w14:textId="2CD00C8E" w:rsidR="00467E52" w:rsidRPr="001A6BA6" w:rsidRDefault="00467E52" w:rsidP="00467E52">
      <w:pPr>
        <w:rPr>
          <w:rFonts w:ascii="Arial" w:hAnsi="Arial" w:cs="Arial"/>
          <w:szCs w:val="24"/>
          <w:lang w:eastAsia="en-US"/>
        </w:rPr>
      </w:pPr>
      <w:r w:rsidRPr="001A6BA6">
        <w:rPr>
          <w:rFonts w:ascii="Arial" w:hAnsi="Arial" w:cs="Arial"/>
          <w:b/>
          <w:szCs w:val="24"/>
          <w:u w:val="single"/>
          <w:lang w:val="ru-RU" w:eastAsia="en-US"/>
        </w:rPr>
        <w:t>2.3. Особље за консултантске услуге</w:t>
      </w:r>
    </w:p>
    <w:p w14:paraId="0121B1F5" w14:textId="77777777" w:rsidR="00467E52" w:rsidRDefault="00467E52" w:rsidP="00467E52">
      <w:pPr>
        <w:widowControl w:val="0"/>
        <w:suppressAutoHyphens w:val="0"/>
        <w:autoSpaceDE w:val="0"/>
        <w:autoSpaceDN w:val="0"/>
        <w:adjustRightInd w:val="0"/>
        <w:ind w:right="116"/>
        <w:jc w:val="both"/>
        <w:rPr>
          <w:rFonts w:ascii="Arial" w:hAnsi="Arial"/>
        </w:rPr>
      </w:pPr>
    </w:p>
    <w:p w14:paraId="04B4B4A3" w14:textId="77777777" w:rsidR="00467E52" w:rsidRPr="00D63A76" w:rsidRDefault="00467E52" w:rsidP="00467E52">
      <w:pPr>
        <w:tabs>
          <w:tab w:val="left" w:pos="709"/>
        </w:tabs>
        <w:jc w:val="both"/>
        <w:rPr>
          <w:rFonts w:ascii="Arial" w:hAnsi="Arial"/>
          <w:sz w:val="22"/>
          <w:szCs w:val="22"/>
        </w:rPr>
      </w:pPr>
      <w:r w:rsidRPr="00D63A76">
        <w:rPr>
          <w:rFonts w:ascii="Arial" w:hAnsi="Arial"/>
          <w:sz w:val="22"/>
          <w:szCs w:val="22"/>
        </w:rPr>
        <w:t xml:space="preserve">План рада и ангажовање кадрова ће у великој мери бити условљено пословним околностима Наручиоца и Наручилац очекује да се Понуђач са својим ресурсима прилагоди новонасталим околностима у току реализације пројекта. </w:t>
      </w:r>
    </w:p>
    <w:p w14:paraId="23828046" w14:textId="77777777" w:rsidR="00467E52" w:rsidRPr="00D63A76" w:rsidRDefault="00467E52" w:rsidP="00467E52">
      <w:pPr>
        <w:tabs>
          <w:tab w:val="left" w:pos="709"/>
        </w:tabs>
        <w:jc w:val="both"/>
        <w:rPr>
          <w:rFonts w:ascii="Arial" w:hAnsi="Arial"/>
          <w:sz w:val="22"/>
          <w:szCs w:val="22"/>
        </w:rPr>
      </w:pPr>
      <w:r w:rsidRPr="00D63A76">
        <w:rPr>
          <w:rFonts w:ascii="Arial" w:hAnsi="Arial"/>
          <w:sz w:val="22"/>
          <w:szCs w:val="22"/>
        </w:rPr>
        <w:t xml:space="preserve">Понуђач је дужан да у понуди </w:t>
      </w:r>
      <w:r w:rsidRPr="00D63A76">
        <w:rPr>
          <w:rFonts w:ascii="Arial" w:hAnsi="Arial"/>
          <w:sz w:val="22"/>
          <w:szCs w:val="22"/>
          <w:lang w:val="sr-Cyrl-RS"/>
        </w:rPr>
        <w:t xml:space="preserve">достави </w:t>
      </w:r>
      <w:r w:rsidRPr="00D63A76">
        <w:rPr>
          <w:rFonts w:ascii="Arial" w:hAnsi="Arial"/>
          <w:sz w:val="22"/>
          <w:szCs w:val="22"/>
        </w:rPr>
        <w:t>преглед ангажовања кадрова</w:t>
      </w:r>
      <w:r w:rsidRPr="00D63A76">
        <w:rPr>
          <w:rFonts w:ascii="Arial" w:hAnsi="Arial"/>
          <w:sz w:val="22"/>
          <w:szCs w:val="22"/>
          <w:lang w:val="sr-Cyrl-RS"/>
        </w:rPr>
        <w:t>.</w:t>
      </w:r>
      <w:r w:rsidRPr="00D63A76">
        <w:rPr>
          <w:rFonts w:ascii="Arial" w:hAnsi="Arial"/>
          <w:sz w:val="22"/>
          <w:szCs w:val="22"/>
        </w:rPr>
        <w:t xml:space="preserve"> </w:t>
      </w:r>
    </w:p>
    <w:p w14:paraId="607FBF19" w14:textId="77777777" w:rsidR="00467E52" w:rsidRPr="00D63A76" w:rsidRDefault="00467E52" w:rsidP="00467E52">
      <w:pPr>
        <w:widowControl w:val="0"/>
        <w:suppressAutoHyphens w:val="0"/>
        <w:autoSpaceDE w:val="0"/>
        <w:autoSpaceDN w:val="0"/>
        <w:adjustRightInd w:val="0"/>
        <w:jc w:val="both"/>
        <w:rPr>
          <w:rFonts w:ascii="Arial" w:hAnsi="Arial" w:cs="Arial"/>
          <w:sz w:val="22"/>
          <w:szCs w:val="22"/>
        </w:rPr>
      </w:pPr>
      <w:r w:rsidRPr="00D63A76">
        <w:rPr>
          <w:rFonts w:ascii="Arial" w:hAnsi="Arial" w:cs="Arial"/>
          <w:sz w:val="22"/>
          <w:szCs w:val="22"/>
        </w:rPr>
        <w:t xml:space="preserve">Понуђач је у обавези да именује  </w:t>
      </w:r>
      <w:r w:rsidRPr="00D63A76">
        <w:rPr>
          <w:rFonts w:ascii="Arial" w:eastAsia="Calibri" w:hAnsi="Arial" w:cs="Arial"/>
          <w:sz w:val="22"/>
          <w:szCs w:val="22"/>
          <w:lang w:eastAsia="en-US"/>
        </w:rPr>
        <w:t>Руководиоца радног тима</w:t>
      </w:r>
      <w:r w:rsidRPr="00D63A76">
        <w:rPr>
          <w:rFonts w:ascii="Arial" w:hAnsi="Arial" w:cs="Arial"/>
          <w:sz w:val="22"/>
          <w:szCs w:val="22"/>
        </w:rPr>
        <w:t>, кључно особље и остало особље које ће ангажовати у случају доделе Уговора.</w:t>
      </w:r>
    </w:p>
    <w:p w14:paraId="1FD30F71" w14:textId="77777777" w:rsidR="00467E52" w:rsidRPr="00D63A76" w:rsidRDefault="00467E52" w:rsidP="00467E52">
      <w:pPr>
        <w:pStyle w:val="NoSpacing"/>
        <w:spacing w:after="120"/>
        <w:jc w:val="both"/>
        <w:rPr>
          <w:sz w:val="22"/>
          <w:szCs w:val="22"/>
          <w:lang w:eastAsia="en-US"/>
        </w:rPr>
      </w:pPr>
      <w:r w:rsidRPr="00D63A76">
        <w:rPr>
          <w:rFonts w:ascii="Arial" w:hAnsi="Arial" w:cs="Arial"/>
          <w:sz w:val="22"/>
          <w:szCs w:val="22"/>
          <w:lang w:eastAsia="en-US"/>
        </w:rPr>
        <w:t xml:space="preserve">Наведено кључно особље из Понуде и </w:t>
      </w:r>
      <w:r w:rsidRPr="00D63A76">
        <w:rPr>
          <w:rFonts w:ascii="Arial" w:eastAsia="Calibri" w:hAnsi="Arial" w:cs="Arial"/>
          <w:sz w:val="22"/>
          <w:szCs w:val="22"/>
          <w:lang w:eastAsia="en-US"/>
        </w:rPr>
        <w:t>Руководилац радног тима</w:t>
      </w:r>
      <w:r w:rsidRPr="00D63A76">
        <w:rPr>
          <w:rFonts w:ascii="Arial" w:hAnsi="Arial" w:cs="Arial"/>
          <w:sz w:val="22"/>
          <w:szCs w:val="22"/>
          <w:lang w:eastAsia="en-US"/>
        </w:rPr>
        <w:t>, се не може мењати осим у случајевима и под условима експлицитно наведеним у моделу Уговора</w:t>
      </w:r>
      <w:r w:rsidRPr="00D63A76">
        <w:rPr>
          <w:rFonts w:ascii="Arial" w:hAnsi="Arial" w:cs="Arial"/>
          <w:sz w:val="22"/>
          <w:szCs w:val="22"/>
          <w:lang w:val="en-US" w:eastAsia="en-US"/>
        </w:rPr>
        <w:t xml:space="preserve"> </w:t>
      </w:r>
      <w:r w:rsidRPr="00D63A76">
        <w:rPr>
          <w:rFonts w:ascii="Arial" w:hAnsi="Arial" w:cs="Arial"/>
          <w:sz w:val="22"/>
          <w:szCs w:val="22"/>
          <w:lang w:val="sr-Cyrl-RS" w:eastAsia="en-US"/>
        </w:rPr>
        <w:t>(</w:t>
      </w:r>
      <w:r w:rsidRPr="00D63A76">
        <w:rPr>
          <w:rFonts w:ascii="Arial" w:hAnsi="Arial" w:cs="Arial"/>
          <w:sz w:val="22"/>
          <w:szCs w:val="22"/>
        </w:rPr>
        <w:t xml:space="preserve">уколико је, из објективног разлога, који су изван контроле Извршиоца, као што су смрт, пензионисање, болест и сл. неопходно извршити замену кључног особља, Извршилац  </w:t>
      </w:r>
      <w:r w:rsidRPr="00D63A76">
        <w:rPr>
          <w:rFonts w:ascii="Arial" w:hAnsi="Arial" w:cs="Arial"/>
          <w:sz w:val="22"/>
          <w:szCs w:val="22"/>
        </w:rPr>
        <w:lastRenderedPageBreak/>
        <w:t>је дужан обезбедити замену особљем квалификација и референци једнаких или бољих од првобитно именованог, уз сагласност Наручиоца</w:t>
      </w:r>
      <w:r w:rsidRPr="00D63A76">
        <w:rPr>
          <w:rFonts w:ascii="Arial" w:hAnsi="Arial" w:cs="Arial"/>
          <w:sz w:val="22"/>
          <w:szCs w:val="22"/>
          <w:lang w:val="sr-Cyrl-RS" w:eastAsia="en-US"/>
        </w:rPr>
        <w:t>)</w:t>
      </w:r>
      <w:r w:rsidRPr="00D63A76">
        <w:rPr>
          <w:rFonts w:ascii="Arial" w:hAnsi="Arial" w:cs="Arial"/>
          <w:sz w:val="22"/>
          <w:szCs w:val="22"/>
          <w:lang w:eastAsia="en-US"/>
        </w:rPr>
        <w:t>.</w:t>
      </w:r>
    </w:p>
    <w:p w14:paraId="7F042CAD" w14:textId="5E9CC46B" w:rsidR="00467E52" w:rsidRPr="00D63A76" w:rsidRDefault="00467E52" w:rsidP="00467E52">
      <w:pPr>
        <w:widowControl w:val="0"/>
        <w:suppressAutoHyphens w:val="0"/>
        <w:autoSpaceDE w:val="0"/>
        <w:autoSpaceDN w:val="0"/>
        <w:adjustRightInd w:val="0"/>
        <w:jc w:val="both"/>
        <w:rPr>
          <w:rFonts w:ascii="Arial" w:eastAsia="Calibri" w:hAnsi="Arial" w:cs="Arial"/>
          <w:spacing w:val="-9"/>
          <w:sz w:val="22"/>
          <w:szCs w:val="22"/>
          <w:lang w:eastAsia="en-US"/>
        </w:rPr>
      </w:pPr>
      <w:r w:rsidRPr="00D63A76">
        <w:rPr>
          <w:rFonts w:ascii="Arial" w:hAnsi="Arial" w:cs="Arial"/>
          <w:sz w:val="22"/>
          <w:szCs w:val="22"/>
          <w:lang w:eastAsia="en-US"/>
        </w:rPr>
        <w:t xml:space="preserve">Поред </w:t>
      </w:r>
      <w:r w:rsidRPr="00D63A76">
        <w:rPr>
          <w:rFonts w:ascii="Arial" w:eastAsia="Calibri" w:hAnsi="Arial" w:cs="Arial"/>
          <w:sz w:val="22"/>
          <w:szCs w:val="22"/>
          <w:lang w:eastAsia="en-US"/>
        </w:rPr>
        <w:t>Руководиоца радног тима,</w:t>
      </w:r>
      <w:r w:rsidRPr="00D63A76">
        <w:rPr>
          <w:rFonts w:ascii="Arial" w:hAnsi="Arial" w:cs="Arial"/>
          <w:sz w:val="22"/>
          <w:szCs w:val="22"/>
          <w:lang w:eastAsia="en-US"/>
        </w:rPr>
        <w:t xml:space="preserve"> Понуђач је дужан да ангажује </w:t>
      </w:r>
      <w:r w:rsidRPr="00D63A76">
        <w:rPr>
          <w:rFonts w:ascii="Arial" w:eastAsia="Calibri" w:hAnsi="Arial" w:cs="Arial"/>
          <w:spacing w:val="-9"/>
          <w:sz w:val="22"/>
          <w:szCs w:val="22"/>
          <w:lang w:eastAsia="en-US"/>
        </w:rPr>
        <w:t xml:space="preserve">најмање </w:t>
      </w:r>
      <w:r w:rsidR="00303A1B">
        <w:rPr>
          <w:rFonts w:ascii="Arial" w:eastAsia="Calibri" w:hAnsi="Arial" w:cs="Arial"/>
          <w:spacing w:val="-9"/>
          <w:sz w:val="22"/>
          <w:szCs w:val="22"/>
          <w:lang w:val="sr-Cyrl-RS" w:eastAsia="en-US"/>
        </w:rPr>
        <w:t>10</w:t>
      </w:r>
      <w:r w:rsidRPr="00D63A76">
        <w:rPr>
          <w:rFonts w:ascii="Arial" w:eastAsia="Calibri" w:hAnsi="Arial" w:cs="Arial"/>
          <w:spacing w:val="-9"/>
          <w:sz w:val="22"/>
          <w:szCs w:val="22"/>
          <w:lang w:eastAsia="en-US"/>
        </w:rPr>
        <w:t xml:space="preserve"> адвоката уписаних у именик Адвокатске коморе Србије.</w:t>
      </w:r>
    </w:p>
    <w:p w14:paraId="5E32E5C0" w14:textId="77777777" w:rsidR="00467E52" w:rsidRPr="00D63A76" w:rsidRDefault="00467E52" w:rsidP="0074154A">
      <w:pPr>
        <w:widowControl w:val="0"/>
        <w:numPr>
          <w:ilvl w:val="0"/>
          <w:numId w:val="23"/>
        </w:numPr>
        <w:shd w:val="clear" w:color="auto" w:fill="FFFFFF"/>
        <w:tabs>
          <w:tab w:val="left" w:pos="284"/>
        </w:tabs>
        <w:suppressAutoHyphens w:val="0"/>
        <w:autoSpaceDE w:val="0"/>
        <w:autoSpaceDN w:val="0"/>
        <w:adjustRightInd w:val="0"/>
        <w:ind w:right="6" w:hanging="357"/>
        <w:contextualSpacing/>
        <w:jc w:val="both"/>
        <w:rPr>
          <w:rFonts w:ascii="Arial" w:eastAsia="Calibri" w:hAnsi="Arial" w:cs="Arial"/>
          <w:sz w:val="22"/>
          <w:szCs w:val="22"/>
          <w:lang w:eastAsia="en-US"/>
        </w:rPr>
      </w:pPr>
      <w:r w:rsidRPr="00D63A76">
        <w:rPr>
          <w:rFonts w:ascii="Arial" w:hAnsi="Arial" w:cs="Arial"/>
          <w:sz w:val="22"/>
          <w:szCs w:val="22"/>
          <w:lang w:eastAsia="en-US"/>
        </w:rPr>
        <w:t>Понуђач је дужан да</w:t>
      </w:r>
      <w:r w:rsidRPr="00D63A76">
        <w:rPr>
          <w:rFonts w:ascii="Arial" w:eastAsia="Calibri" w:hAnsi="Arial" w:cs="Arial"/>
          <w:spacing w:val="-9"/>
          <w:sz w:val="22"/>
          <w:szCs w:val="22"/>
          <w:lang w:eastAsia="en-US"/>
        </w:rPr>
        <w:t>, по појединачном налогу Наручиоца, ангажује, најмање једног правног саветника - доктора правних наука за област привредног права или другу област по претходном налогу Наручиоца</w:t>
      </w:r>
      <w:r w:rsidRPr="00D63A76">
        <w:rPr>
          <w:rFonts w:ascii="Arial" w:eastAsia="Calibri" w:hAnsi="Arial" w:cs="Arial"/>
          <w:spacing w:val="-9"/>
          <w:sz w:val="22"/>
          <w:szCs w:val="22"/>
          <w:lang w:val="sr-Cyrl-RS" w:eastAsia="en-US"/>
        </w:rPr>
        <w:t xml:space="preserve"> или другог стручњака према потребама Наручиоца;</w:t>
      </w:r>
    </w:p>
    <w:p w14:paraId="61A4EF28" w14:textId="77777777" w:rsidR="00467E52" w:rsidRPr="00D63A76" w:rsidRDefault="00467E52" w:rsidP="0074154A">
      <w:pPr>
        <w:widowControl w:val="0"/>
        <w:numPr>
          <w:ilvl w:val="0"/>
          <w:numId w:val="23"/>
        </w:numPr>
        <w:shd w:val="clear" w:color="auto" w:fill="FFFFFF"/>
        <w:tabs>
          <w:tab w:val="left" w:pos="284"/>
        </w:tabs>
        <w:suppressAutoHyphens w:val="0"/>
        <w:autoSpaceDE w:val="0"/>
        <w:autoSpaceDN w:val="0"/>
        <w:adjustRightInd w:val="0"/>
        <w:ind w:right="6" w:hanging="357"/>
        <w:contextualSpacing/>
        <w:jc w:val="both"/>
        <w:rPr>
          <w:rFonts w:ascii="Arial" w:hAnsi="Arial" w:cs="Arial"/>
          <w:sz w:val="22"/>
          <w:szCs w:val="22"/>
        </w:rPr>
      </w:pPr>
      <w:r w:rsidRPr="00D63A76">
        <w:rPr>
          <w:rFonts w:ascii="Arial" w:hAnsi="Arial" w:cs="Arial"/>
          <w:sz w:val="22"/>
          <w:szCs w:val="22"/>
        </w:rPr>
        <w:t>Понуђач је дужан да</w:t>
      </w:r>
      <w:r w:rsidRPr="00D63A76">
        <w:rPr>
          <w:rFonts w:ascii="Arial" w:hAnsi="Arial" w:cs="Arial"/>
          <w:spacing w:val="-9"/>
          <w:sz w:val="22"/>
          <w:szCs w:val="22"/>
        </w:rPr>
        <w:t>, по појединачном налогу Наручиоца, ангажује, најмање једног правног саветника за област англосаксонског права</w:t>
      </w:r>
      <w:r w:rsidRPr="00D63A76">
        <w:rPr>
          <w:rFonts w:ascii="Arial" w:hAnsi="Arial" w:cs="Arial"/>
          <w:spacing w:val="-9"/>
          <w:sz w:val="22"/>
          <w:szCs w:val="22"/>
          <w:lang w:val="sr-Cyrl-RS"/>
        </w:rPr>
        <w:t xml:space="preserve"> </w:t>
      </w:r>
      <w:r w:rsidRPr="00D63A76">
        <w:rPr>
          <w:rFonts w:ascii="Arial" w:hAnsi="Arial" w:cs="Arial"/>
          <w:sz w:val="22"/>
          <w:szCs w:val="22"/>
          <w:lang w:val="ru-RU"/>
        </w:rPr>
        <w:t>и остало особље које сматра потребним за квалитетно и благовремено извршење правних услуга, узимајући у обзир све захтеве из Конкурсне документације</w:t>
      </w:r>
      <w:r w:rsidRPr="00D63A76">
        <w:rPr>
          <w:rFonts w:ascii="Arial" w:hAnsi="Arial" w:cs="Arial"/>
          <w:sz w:val="22"/>
          <w:szCs w:val="22"/>
          <w:lang w:val="en-US"/>
        </w:rPr>
        <w:t xml:space="preserve"> и Уговора</w:t>
      </w:r>
      <w:r w:rsidRPr="00D63A76">
        <w:rPr>
          <w:rFonts w:ascii="Arial" w:hAnsi="Arial" w:cs="Arial"/>
          <w:sz w:val="22"/>
          <w:szCs w:val="22"/>
          <w:lang w:val="ru-RU"/>
        </w:rPr>
        <w:t xml:space="preserve">. </w:t>
      </w:r>
    </w:p>
    <w:p w14:paraId="0F77CDC4" w14:textId="77777777" w:rsidR="00467E52" w:rsidRPr="00687FBF" w:rsidRDefault="00467E52" w:rsidP="0074154A">
      <w:pPr>
        <w:pStyle w:val="ListParagraph"/>
        <w:numPr>
          <w:ilvl w:val="0"/>
          <w:numId w:val="23"/>
        </w:numPr>
        <w:jc w:val="both"/>
        <w:rPr>
          <w:rFonts w:ascii="Arial" w:hAnsi="Arial"/>
        </w:rPr>
      </w:pPr>
      <w:r w:rsidRPr="00D63A76">
        <w:rPr>
          <w:rFonts w:ascii="Arial" w:hAnsi="Arial" w:cs="Arial"/>
        </w:rPr>
        <w:t>Адвокатска канцеларија чији је члан или власник, односно у којој је запослен Руководилац радног тима, мора бити регистрована за обављање адвокатске делатности.</w:t>
      </w:r>
    </w:p>
    <w:p w14:paraId="34368B52" w14:textId="38311610" w:rsidR="00687FBF" w:rsidRDefault="00687FBF" w:rsidP="00687FBF">
      <w:pPr>
        <w:pStyle w:val="ListParagraph"/>
        <w:numPr>
          <w:ilvl w:val="0"/>
          <w:numId w:val="23"/>
        </w:numPr>
        <w:jc w:val="both"/>
        <w:rPr>
          <w:rFonts w:ascii="Arial" w:hAnsi="Arial"/>
        </w:rPr>
      </w:pPr>
      <w:r w:rsidRPr="00687FBF">
        <w:rPr>
          <w:rFonts w:ascii="Arial" w:hAnsi="Arial"/>
        </w:rPr>
        <w:t>Руководилац Радног тима је особа одговорна за координацију активности Радног тима и за сарадњу и комуникацију са овлашћеним представницима Наручиоца и одговорна је Наручиоцу за рад Радног тима. Изузетно, у случају спречености руководиоца тима у комуникацији са представником Наручиоца може да замени члан тима кога он одреди. Саставни део понуде је изјава о расположивости чланова тима.</w:t>
      </w:r>
    </w:p>
    <w:p w14:paraId="5C52FF7B" w14:textId="59C0A326" w:rsidR="00687FBF" w:rsidRPr="00D63A76" w:rsidRDefault="00687FBF" w:rsidP="00687FBF">
      <w:pPr>
        <w:pStyle w:val="ListParagraph"/>
        <w:numPr>
          <w:ilvl w:val="0"/>
          <w:numId w:val="23"/>
        </w:numPr>
        <w:jc w:val="both"/>
        <w:rPr>
          <w:rFonts w:ascii="Arial" w:hAnsi="Arial"/>
        </w:rPr>
      </w:pPr>
      <w:r w:rsidRPr="00687FBF">
        <w:rPr>
          <w:rFonts w:ascii="Arial" w:hAnsi="Arial"/>
        </w:rPr>
        <w:t>Руководилац тима и адвокати задужени за извршење појединачне предметне услуге морају обавити најмање 75% активности при свакој предузетој радњи за коју испостављају рачун Наручиоцу.</w:t>
      </w:r>
    </w:p>
    <w:p w14:paraId="518C23C5" w14:textId="77777777" w:rsidR="00841A04" w:rsidRPr="00D63A76" w:rsidRDefault="00467E52" w:rsidP="00467E52">
      <w:pPr>
        <w:tabs>
          <w:tab w:val="left" w:pos="1134"/>
        </w:tabs>
        <w:spacing w:before="120"/>
        <w:jc w:val="both"/>
        <w:rPr>
          <w:rFonts w:ascii="Arial" w:hAnsi="Arial"/>
          <w:sz w:val="22"/>
          <w:szCs w:val="22"/>
        </w:rPr>
      </w:pPr>
      <w:r w:rsidRPr="00D63A76">
        <w:rPr>
          <w:rFonts w:ascii="Arial" w:hAnsi="Arial"/>
          <w:sz w:val="22"/>
          <w:szCs w:val="22"/>
        </w:rPr>
        <w:t>Ако Понуђач не задовољи захтевани минимум ангажовања, понуда ће бити одбијена као неприхватљива.</w:t>
      </w:r>
    </w:p>
    <w:p w14:paraId="61113C11" w14:textId="77777777" w:rsidR="00841A04" w:rsidRDefault="00841A04" w:rsidP="00467E52">
      <w:pPr>
        <w:tabs>
          <w:tab w:val="left" w:pos="1134"/>
        </w:tabs>
        <w:spacing w:before="120"/>
        <w:jc w:val="both"/>
        <w:rPr>
          <w:rFonts w:ascii="Arial" w:hAnsi="Arial"/>
        </w:rPr>
      </w:pPr>
    </w:p>
    <w:p w14:paraId="6D3A498A" w14:textId="05A3C99C" w:rsidR="00D51A24" w:rsidRDefault="00D51A24">
      <w:pPr>
        <w:suppressAutoHyphens w:val="0"/>
        <w:rPr>
          <w:rFonts w:ascii="Arial" w:hAnsi="Arial"/>
        </w:rPr>
      </w:pPr>
      <w:r>
        <w:rPr>
          <w:rFonts w:ascii="Arial" w:hAnsi="Arial"/>
        </w:rPr>
        <w:br w:type="page"/>
      </w:r>
    </w:p>
    <w:p w14:paraId="777A0BE2" w14:textId="77777777" w:rsidR="00841A04" w:rsidRDefault="00841A04" w:rsidP="00467E52">
      <w:pPr>
        <w:tabs>
          <w:tab w:val="left" w:pos="1134"/>
        </w:tabs>
        <w:spacing w:before="120"/>
        <w:jc w:val="both"/>
        <w:rPr>
          <w:rFonts w:ascii="Arial" w:hAnsi="Arial"/>
        </w:rPr>
      </w:pPr>
    </w:p>
    <w:p w14:paraId="6449B56C" w14:textId="77777777" w:rsidR="00841A04" w:rsidRPr="0004429C" w:rsidRDefault="00841A04" w:rsidP="00841A04">
      <w:pPr>
        <w:autoSpaceDE w:val="0"/>
        <w:autoSpaceDN w:val="0"/>
        <w:adjustRightInd w:val="0"/>
        <w:ind w:left="1416" w:hanging="1416"/>
        <w:contextualSpacing/>
        <w:jc w:val="both"/>
        <w:rPr>
          <w:rFonts w:ascii="Arial" w:hAnsi="Arial" w:cs="Arial"/>
          <w:b/>
          <w:bCs/>
          <w:sz w:val="28"/>
          <w:szCs w:val="28"/>
        </w:rPr>
      </w:pPr>
      <w:r w:rsidRPr="0004429C">
        <w:rPr>
          <w:rFonts w:ascii="Arial" w:hAnsi="Arial" w:cs="Arial"/>
          <w:b/>
          <w:bCs/>
          <w:sz w:val="28"/>
          <w:szCs w:val="28"/>
        </w:rPr>
        <w:t>ДЕО 3.</w:t>
      </w:r>
      <w:r w:rsidRPr="0004429C">
        <w:rPr>
          <w:rFonts w:ascii="Arial" w:hAnsi="Arial" w:cs="Arial"/>
          <w:bCs/>
          <w:sz w:val="28"/>
          <w:szCs w:val="28"/>
        </w:rPr>
        <w:tab/>
      </w:r>
      <w:r w:rsidRPr="0004429C">
        <w:rPr>
          <w:rFonts w:ascii="Arial" w:hAnsi="Arial" w:cs="Arial"/>
          <w:b/>
          <w:bCs/>
          <w:sz w:val="28"/>
          <w:szCs w:val="28"/>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14:paraId="2909B19C" w14:textId="77777777" w:rsidR="00560EEC" w:rsidRPr="00D95E4C" w:rsidRDefault="00560EEC" w:rsidP="00447702">
      <w:pPr>
        <w:rPr>
          <w:rFonts w:ascii="Arial" w:hAnsi="Arial" w:cs="Arial"/>
          <w:b/>
        </w:rPr>
      </w:pPr>
      <w:bookmarkStart w:id="3" w:name="_Toc299460573"/>
    </w:p>
    <w:tbl>
      <w:tblPr>
        <w:tblW w:w="9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3478"/>
        <w:gridCol w:w="5670"/>
      </w:tblGrid>
      <w:tr w:rsidR="00560EEC" w:rsidRPr="00AF2AD1" w14:paraId="5726DDF6" w14:textId="77777777" w:rsidTr="008C3A2B">
        <w:tc>
          <w:tcPr>
            <w:tcW w:w="715" w:type="dxa"/>
            <w:shd w:val="clear" w:color="auto" w:fill="F2F2F2"/>
          </w:tcPr>
          <w:p w14:paraId="73EF7BD2" w14:textId="77777777" w:rsidR="00560EEC" w:rsidRPr="00D95E4C" w:rsidRDefault="00560EEC" w:rsidP="00560EEC">
            <w:pPr>
              <w:autoSpaceDE w:val="0"/>
              <w:autoSpaceDN w:val="0"/>
              <w:adjustRightInd w:val="0"/>
              <w:jc w:val="center"/>
              <w:rPr>
                <w:rFonts w:ascii="Arial" w:hAnsi="Arial" w:cs="Arial"/>
                <w:color w:val="000000"/>
                <w:lang w:val="sr-Cyrl-RS"/>
              </w:rPr>
            </w:pPr>
            <w:r w:rsidRPr="00D95E4C">
              <w:rPr>
                <w:rFonts w:ascii="Arial" w:hAnsi="Arial" w:cs="Arial"/>
                <w:color w:val="000000"/>
              </w:rPr>
              <w:t>Ред.</w:t>
            </w:r>
          </w:p>
          <w:p w14:paraId="456E1270" w14:textId="77777777" w:rsidR="00560EEC" w:rsidRPr="00D95E4C" w:rsidRDefault="00560EEC" w:rsidP="00560EEC">
            <w:pPr>
              <w:autoSpaceDE w:val="0"/>
              <w:autoSpaceDN w:val="0"/>
              <w:adjustRightInd w:val="0"/>
              <w:jc w:val="center"/>
              <w:rPr>
                <w:rFonts w:ascii="Arial" w:hAnsi="Arial" w:cs="Arial"/>
                <w:color w:val="000000"/>
              </w:rPr>
            </w:pPr>
            <w:r w:rsidRPr="00D95E4C">
              <w:rPr>
                <w:rFonts w:ascii="Arial" w:hAnsi="Arial" w:cs="Arial"/>
                <w:color w:val="000000"/>
              </w:rPr>
              <w:t>бр.</w:t>
            </w:r>
          </w:p>
        </w:tc>
        <w:tc>
          <w:tcPr>
            <w:tcW w:w="3478" w:type="dxa"/>
            <w:shd w:val="clear" w:color="auto" w:fill="F2F2F2"/>
          </w:tcPr>
          <w:p w14:paraId="2AC622F0" w14:textId="77777777" w:rsidR="00560EEC" w:rsidRPr="005007A1" w:rsidRDefault="00560EEC" w:rsidP="00560EEC">
            <w:pPr>
              <w:autoSpaceDE w:val="0"/>
              <w:autoSpaceDN w:val="0"/>
              <w:adjustRightInd w:val="0"/>
              <w:jc w:val="center"/>
              <w:rPr>
                <w:rFonts w:ascii="Arial" w:hAnsi="Arial"/>
                <w:b/>
                <w:color w:val="000000"/>
                <w:lang w:val="sr-Cyrl-RS"/>
              </w:rPr>
            </w:pPr>
          </w:p>
          <w:p w14:paraId="0E371946" w14:textId="77777777" w:rsidR="00560EEC" w:rsidRPr="00AF2AD1" w:rsidRDefault="00834F58" w:rsidP="00560EEC">
            <w:pPr>
              <w:autoSpaceDE w:val="0"/>
              <w:autoSpaceDN w:val="0"/>
              <w:adjustRightInd w:val="0"/>
              <w:jc w:val="center"/>
              <w:rPr>
                <w:rFonts w:ascii="Arial" w:hAnsi="Arial"/>
                <w:b/>
                <w:color w:val="000000"/>
                <w:lang w:val="sr-Cyrl-RS"/>
              </w:rPr>
            </w:pPr>
            <w:r w:rsidRPr="00AF2AD1">
              <w:rPr>
                <w:rFonts w:ascii="Arial" w:hAnsi="Arial"/>
                <w:b/>
                <w:color w:val="000000"/>
                <w:lang w:val="sr-Cyrl-RS"/>
              </w:rPr>
              <w:t>Обавезни услови</w:t>
            </w:r>
          </w:p>
        </w:tc>
        <w:tc>
          <w:tcPr>
            <w:tcW w:w="5670" w:type="dxa"/>
            <w:shd w:val="clear" w:color="auto" w:fill="F2F2F2"/>
          </w:tcPr>
          <w:p w14:paraId="72D13BDD" w14:textId="77777777" w:rsidR="00560EEC" w:rsidRPr="00AF2AD1" w:rsidRDefault="00560EEC" w:rsidP="00560EEC">
            <w:pPr>
              <w:autoSpaceDE w:val="0"/>
              <w:autoSpaceDN w:val="0"/>
              <w:adjustRightInd w:val="0"/>
              <w:jc w:val="center"/>
              <w:rPr>
                <w:rFonts w:ascii="Arial" w:hAnsi="Arial"/>
                <w:b/>
                <w:color w:val="000000"/>
                <w:lang w:val="sr-Cyrl-RS"/>
              </w:rPr>
            </w:pPr>
          </w:p>
          <w:p w14:paraId="5FF27848" w14:textId="77777777" w:rsidR="00560EEC" w:rsidRPr="00AF2AD1" w:rsidRDefault="00560EEC" w:rsidP="00560EEC">
            <w:pPr>
              <w:autoSpaceDE w:val="0"/>
              <w:autoSpaceDN w:val="0"/>
              <w:adjustRightInd w:val="0"/>
              <w:jc w:val="center"/>
              <w:rPr>
                <w:rFonts w:ascii="Arial" w:hAnsi="Arial"/>
                <w:b/>
                <w:color w:val="000000"/>
                <w:lang w:val="sr-Cyrl-RS"/>
              </w:rPr>
            </w:pPr>
            <w:r w:rsidRPr="00AF2AD1">
              <w:rPr>
                <w:rFonts w:ascii="Arial" w:hAnsi="Arial"/>
                <w:b/>
                <w:color w:val="000000"/>
              </w:rPr>
              <w:t>Докази (</w:t>
            </w:r>
            <w:r w:rsidRPr="00AF2AD1">
              <w:rPr>
                <w:rFonts w:ascii="Arial" w:hAnsi="Arial"/>
                <w:b/>
                <w:color w:val="000000"/>
                <w:lang w:val="en-US"/>
              </w:rPr>
              <w:t xml:space="preserve"> документи</w:t>
            </w:r>
            <w:r w:rsidRPr="00AF2AD1">
              <w:rPr>
                <w:rFonts w:ascii="Arial" w:hAnsi="Arial"/>
                <w:b/>
                <w:color w:val="000000"/>
              </w:rPr>
              <w:t>)</w:t>
            </w:r>
          </w:p>
          <w:p w14:paraId="73FD4AAE" w14:textId="77777777" w:rsidR="00560EEC" w:rsidRPr="00AF2AD1" w:rsidRDefault="00560EEC" w:rsidP="00560EEC">
            <w:pPr>
              <w:autoSpaceDE w:val="0"/>
              <w:autoSpaceDN w:val="0"/>
              <w:adjustRightInd w:val="0"/>
              <w:jc w:val="center"/>
              <w:rPr>
                <w:rFonts w:ascii="Arial" w:hAnsi="Arial" w:cs="Arial"/>
                <w:b/>
                <w:color w:val="000000"/>
                <w:lang w:val="sr-Cyrl-RS"/>
              </w:rPr>
            </w:pPr>
          </w:p>
        </w:tc>
      </w:tr>
      <w:tr w:rsidR="002B4206" w:rsidRPr="00AF2AD1" w14:paraId="6BE5E439" w14:textId="77777777" w:rsidTr="002B4206">
        <w:tc>
          <w:tcPr>
            <w:tcW w:w="715" w:type="dxa"/>
            <w:vAlign w:val="center"/>
          </w:tcPr>
          <w:p w14:paraId="091DFDD0" w14:textId="77777777" w:rsidR="002B4206" w:rsidRPr="00AF2AD1" w:rsidRDefault="002B4206" w:rsidP="002B4206">
            <w:pPr>
              <w:autoSpaceDE w:val="0"/>
              <w:autoSpaceDN w:val="0"/>
              <w:adjustRightInd w:val="0"/>
              <w:jc w:val="center"/>
              <w:rPr>
                <w:rFonts w:ascii="Arial" w:hAnsi="Arial" w:cs="Arial"/>
                <w:color w:val="000000"/>
              </w:rPr>
            </w:pPr>
            <w:r w:rsidRPr="00AF2AD1">
              <w:rPr>
                <w:rFonts w:ascii="Arial" w:hAnsi="Arial" w:cs="Arial"/>
                <w:color w:val="000000"/>
              </w:rPr>
              <w:t>1.</w:t>
            </w:r>
          </w:p>
        </w:tc>
        <w:tc>
          <w:tcPr>
            <w:tcW w:w="3478" w:type="dxa"/>
            <w:tcBorders>
              <w:top w:val="single" w:sz="4" w:space="0" w:color="auto"/>
              <w:left w:val="single" w:sz="4" w:space="0" w:color="auto"/>
              <w:bottom w:val="single" w:sz="4" w:space="0" w:color="auto"/>
              <w:right w:val="single" w:sz="4" w:space="0" w:color="auto"/>
            </w:tcBorders>
          </w:tcPr>
          <w:p w14:paraId="686616CF" w14:textId="77777777" w:rsidR="002B4206" w:rsidRPr="002B4206" w:rsidRDefault="002B4206" w:rsidP="002B4206">
            <w:pPr>
              <w:rPr>
                <w:rFonts w:ascii="Arial" w:hAnsi="Arial" w:cs="Arial"/>
                <w:sz w:val="20"/>
                <w:lang w:val="pl-PL" w:eastAsia="en-US"/>
              </w:rPr>
            </w:pPr>
          </w:p>
          <w:p w14:paraId="2F85EB6D" w14:textId="77777777" w:rsidR="002B4206" w:rsidRPr="002B4206" w:rsidRDefault="002B4206" w:rsidP="002B4206">
            <w:pPr>
              <w:rPr>
                <w:rFonts w:ascii="Arial" w:hAnsi="Arial" w:cs="Arial"/>
                <w:sz w:val="20"/>
                <w:lang w:val="pl-PL"/>
              </w:rPr>
            </w:pPr>
          </w:p>
          <w:p w14:paraId="3FA58179" w14:textId="77777777" w:rsidR="002B4206" w:rsidRPr="002B4206" w:rsidRDefault="002B4206" w:rsidP="002B4206">
            <w:pPr>
              <w:rPr>
                <w:rFonts w:ascii="Arial" w:hAnsi="Arial" w:cs="Arial"/>
                <w:sz w:val="20"/>
                <w:lang w:val="pl-PL"/>
              </w:rPr>
            </w:pPr>
          </w:p>
          <w:p w14:paraId="4B64E6BB" w14:textId="77777777" w:rsidR="002B4206" w:rsidRPr="002B4206" w:rsidRDefault="002B4206" w:rsidP="002B4206">
            <w:pPr>
              <w:rPr>
                <w:rFonts w:ascii="Arial" w:hAnsi="Arial" w:cs="Arial"/>
                <w:sz w:val="20"/>
                <w:lang w:val="ru-RU"/>
              </w:rPr>
            </w:pPr>
            <w:r w:rsidRPr="002B4206">
              <w:rPr>
                <w:rFonts w:ascii="Arial" w:hAnsi="Arial" w:cs="Arial"/>
                <w:sz w:val="20"/>
                <w:lang w:val="pl-PL"/>
              </w:rPr>
              <w:t>Да је понуђач регистрован код надлежног органа, односно уписан у одговарајући регистар</w:t>
            </w:r>
          </w:p>
          <w:p w14:paraId="78F483B9" w14:textId="77777777" w:rsidR="002B4206" w:rsidRPr="002B4206" w:rsidRDefault="002B4206" w:rsidP="002B4206">
            <w:pPr>
              <w:tabs>
                <w:tab w:val="left" w:pos="680"/>
              </w:tabs>
              <w:snapToGrid w:val="0"/>
              <w:rPr>
                <w:rFonts w:ascii="Arial" w:eastAsia="Calibri" w:hAnsi="Arial" w:cs="Arial"/>
                <w:sz w:val="20"/>
                <w:lang w:val="ru-RU"/>
              </w:rPr>
            </w:pPr>
            <w:r w:rsidRPr="002B4206">
              <w:rPr>
                <w:rFonts w:ascii="Arial" w:eastAsia="Arial Unicode MS" w:hAnsi="Arial" w:cs="Arial"/>
                <w:iCs/>
                <w:kern w:val="2"/>
                <w:sz w:val="20"/>
              </w:rPr>
              <w:t>(чл. 75. ст. 1. тач. 1) ЗЈН)</w:t>
            </w:r>
          </w:p>
          <w:p w14:paraId="5E9EC710" w14:textId="6651BA54" w:rsidR="002B4206" w:rsidRPr="002B4206" w:rsidRDefault="002B4206" w:rsidP="002B4206">
            <w:pPr>
              <w:autoSpaceDE w:val="0"/>
              <w:autoSpaceDN w:val="0"/>
              <w:adjustRightInd w:val="0"/>
              <w:jc w:val="both"/>
              <w:rPr>
                <w:rFonts w:ascii="Arial" w:hAnsi="Arial" w:cs="Arial"/>
                <w:color w:val="000000"/>
                <w:sz w:val="20"/>
                <w:lang w:val="sr-Cyrl-RS"/>
              </w:rPr>
            </w:pPr>
          </w:p>
        </w:tc>
        <w:tc>
          <w:tcPr>
            <w:tcW w:w="5670" w:type="dxa"/>
            <w:tcBorders>
              <w:top w:val="single" w:sz="4" w:space="0" w:color="auto"/>
              <w:left w:val="single" w:sz="4" w:space="0" w:color="auto"/>
              <w:bottom w:val="single" w:sz="4" w:space="0" w:color="auto"/>
              <w:right w:val="single" w:sz="4" w:space="0" w:color="auto"/>
            </w:tcBorders>
          </w:tcPr>
          <w:p w14:paraId="3E1B1D60" w14:textId="77777777" w:rsidR="002B4206" w:rsidRPr="002B4206" w:rsidRDefault="002B4206" w:rsidP="0074154A">
            <w:pPr>
              <w:numPr>
                <w:ilvl w:val="0"/>
                <w:numId w:val="38"/>
              </w:numPr>
              <w:suppressAutoHyphens w:val="0"/>
              <w:ind w:left="176" w:hanging="142"/>
              <w:jc w:val="both"/>
              <w:rPr>
                <w:rFonts w:ascii="Arial" w:hAnsi="Arial" w:cs="Arial"/>
                <w:sz w:val="20"/>
                <w:lang w:val="ru-RU"/>
              </w:rPr>
            </w:pPr>
            <w:r w:rsidRPr="002B4206">
              <w:rPr>
                <w:rFonts w:ascii="Arial" w:eastAsia="Calibri" w:hAnsi="Arial" w:cs="Arial"/>
                <w:b/>
                <w:sz w:val="20"/>
                <w:lang w:val="sr-Cyrl-RS"/>
              </w:rPr>
              <w:t>Ако је понуђач правно лице:</w:t>
            </w:r>
          </w:p>
          <w:p w14:paraId="3142BBC0" w14:textId="77777777" w:rsidR="002B4206" w:rsidRPr="002B4206" w:rsidRDefault="002B4206" w:rsidP="002B4206">
            <w:pPr>
              <w:ind w:left="176"/>
              <w:rPr>
                <w:rFonts w:ascii="Arial" w:eastAsia="Calibri" w:hAnsi="Arial" w:cs="Arial"/>
                <w:sz w:val="20"/>
                <w:lang w:val="sr-Cyrl-RS"/>
              </w:rPr>
            </w:pPr>
            <w:r w:rsidRPr="002B4206">
              <w:rPr>
                <w:rFonts w:ascii="Arial" w:hAnsi="Arial" w:cs="Arial"/>
                <w:sz w:val="20"/>
                <w:lang w:val="ru-RU"/>
              </w:rPr>
              <w:t>Извод из регистра</w:t>
            </w:r>
            <w:r w:rsidRPr="002B4206">
              <w:rPr>
                <w:rFonts w:ascii="Arial" w:hAnsi="Arial" w:cs="Arial"/>
                <w:b/>
                <w:sz w:val="20"/>
                <w:lang w:val="ru-RU"/>
              </w:rPr>
              <w:t xml:space="preserve"> </w:t>
            </w:r>
            <w:r w:rsidRPr="002B4206">
              <w:rPr>
                <w:rFonts w:ascii="Arial" w:hAnsi="Arial" w:cs="Arial"/>
                <w:sz w:val="20"/>
                <w:lang w:val="ru-RU"/>
              </w:rPr>
              <w:t>Агенције за привредне регистре, односно извод из регистра надлежног Привредног суда</w:t>
            </w:r>
            <w:r w:rsidRPr="002B4206">
              <w:rPr>
                <w:rFonts w:ascii="Arial" w:eastAsia="Calibri" w:hAnsi="Arial" w:cs="Arial"/>
                <w:sz w:val="20"/>
                <w:lang w:val="sr-Cyrl-RS"/>
              </w:rPr>
              <w:t>.</w:t>
            </w:r>
          </w:p>
          <w:p w14:paraId="6829805A" w14:textId="77777777" w:rsidR="002B4206" w:rsidRPr="002B4206" w:rsidRDefault="002B4206" w:rsidP="0074154A">
            <w:pPr>
              <w:numPr>
                <w:ilvl w:val="0"/>
                <w:numId w:val="38"/>
              </w:numPr>
              <w:suppressAutoHyphens w:val="0"/>
              <w:ind w:left="176" w:hanging="142"/>
              <w:jc w:val="both"/>
              <w:rPr>
                <w:rFonts w:ascii="Arial" w:hAnsi="Arial" w:cs="Arial"/>
                <w:sz w:val="20"/>
                <w:lang w:val="ru-RU"/>
              </w:rPr>
            </w:pPr>
            <w:r w:rsidRPr="002B4206">
              <w:rPr>
                <w:rFonts w:ascii="Arial" w:eastAsia="Calibri" w:hAnsi="Arial" w:cs="Arial"/>
                <w:b/>
                <w:sz w:val="20"/>
                <w:lang w:val="sr-Cyrl-RS"/>
              </w:rPr>
              <w:t>Ако је понуђач предузетник:</w:t>
            </w:r>
          </w:p>
          <w:p w14:paraId="1B2DE11A" w14:textId="77777777" w:rsidR="002B4206" w:rsidRPr="002B4206" w:rsidRDefault="002B4206" w:rsidP="002B4206">
            <w:pPr>
              <w:ind w:left="176"/>
              <w:rPr>
                <w:rFonts w:ascii="Arial" w:hAnsi="Arial" w:cs="Arial"/>
                <w:sz w:val="20"/>
                <w:lang w:val="ru-RU"/>
              </w:rPr>
            </w:pPr>
            <w:r w:rsidRPr="002B4206">
              <w:rPr>
                <w:rFonts w:ascii="Arial" w:eastAsia="Calibri" w:hAnsi="Arial" w:cs="Arial"/>
                <w:sz w:val="20"/>
                <w:lang w:val="sr-Cyrl-RS"/>
              </w:rPr>
              <w:t>И</w:t>
            </w:r>
            <w:r w:rsidRPr="002B4206">
              <w:rPr>
                <w:rFonts w:ascii="Arial" w:eastAsia="Calibri" w:hAnsi="Arial" w:cs="Arial"/>
                <w:sz w:val="20"/>
                <w:lang w:val="ru-RU"/>
              </w:rPr>
              <w:t>звод из регистра Агенције за привредне регистре</w:t>
            </w:r>
            <w:r w:rsidRPr="002B4206">
              <w:rPr>
                <w:rFonts w:ascii="Arial" w:eastAsia="Calibri" w:hAnsi="Arial" w:cs="Arial"/>
                <w:sz w:val="20"/>
                <w:lang w:val="sr-Cyrl-BA"/>
              </w:rPr>
              <w:t xml:space="preserve"> </w:t>
            </w:r>
            <w:r w:rsidRPr="002B4206">
              <w:rPr>
                <w:rFonts w:ascii="Arial" w:eastAsia="Calibri" w:hAnsi="Arial" w:cs="Arial"/>
                <w:sz w:val="20"/>
                <w:lang w:val="ru-RU"/>
              </w:rPr>
              <w:t xml:space="preserve">односно извод из одговарајућег регистра </w:t>
            </w:r>
            <w:r w:rsidRPr="002B4206">
              <w:rPr>
                <w:rFonts w:ascii="Arial" w:eastAsia="Calibri" w:hAnsi="Arial" w:cs="Arial"/>
                <w:sz w:val="20"/>
                <w:lang w:val="sr-Cyrl-RS"/>
              </w:rPr>
              <w:t>(навести само када за предмет набавке постоје посебни регистри понуђача - нпр. адвокати, адвокатска комора...)</w:t>
            </w:r>
          </w:p>
          <w:p w14:paraId="4A216535" w14:textId="77777777" w:rsidR="002B4206" w:rsidRPr="002B4206" w:rsidRDefault="002B4206" w:rsidP="002B4206">
            <w:pPr>
              <w:autoSpaceDE w:val="0"/>
              <w:autoSpaceDN w:val="0"/>
              <w:adjustRightInd w:val="0"/>
              <w:rPr>
                <w:rFonts w:ascii="Arial" w:eastAsia="Calibri" w:hAnsi="Arial" w:cs="Arial"/>
                <w:b/>
                <w:i/>
                <w:sz w:val="20"/>
                <w:lang w:val="sr-Cyrl-RS"/>
              </w:rPr>
            </w:pPr>
            <w:r w:rsidRPr="002B4206">
              <w:rPr>
                <w:rFonts w:ascii="Arial" w:eastAsia="Calibri" w:hAnsi="Arial" w:cs="Arial"/>
                <w:b/>
                <w:i/>
                <w:sz w:val="20"/>
                <w:u w:val="single"/>
                <w:lang w:val="ru-RU"/>
              </w:rPr>
              <w:t>Напомена</w:t>
            </w:r>
            <w:r w:rsidRPr="002B4206">
              <w:rPr>
                <w:rFonts w:ascii="Arial" w:eastAsia="Calibri" w:hAnsi="Arial" w:cs="Arial"/>
                <w:b/>
                <w:i/>
                <w:sz w:val="20"/>
                <w:lang w:val="ru-RU"/>
              </w:rPr>
              <w:t>:</w:t>
            </w:r>
          </w:p>
          <w:p w14:paraId="7E347605" w14:textId="77777777" w:rsidR="002B4206" w:rsidRPr="002B4206" w:rsidRDefault="002B4206" w:rsidP="0074154A">
            <w:pPr>
              <w:numPr>
                <w:ilvl w:val="0"/>
                <w:numId w:val="38"/>
              </w:numPr>
              <w:suppressAutoHyphens w:val="0"/>
              <w:ind w:left="176" w:hanging="142"/>
              <w:jc w:val="both"/>
              <w:rPr>
                <w:rFonts w:ascii="Arial" w:eastAsia="Calibri" w:hAnsi="Arial" w:cs="Arial"/>
                <w:i/>
                <w:sz w:val="20"/>
                <w:lang w:val="sr-Cyrl-RS"/>
              </w:rPr>
            </w:pPr>
            <w:r w:rsidRPr="002B4206">
              <w:rPr>
                <w:rFonts w:ascii="Arial" w:eastAsia="Calibri" w:hAnsi="Arial" w:cs="Arial"/>
                <w:i/>
                <w:sz w:val="20"/>
                <w:lang w:val="sr-Cyrl-RS"/>
              </w:rPr>
              <w:t>У случају да понуду подноси група понуђача, овај доказ доставити за сваког учесника из групе понуђача.</w:t>
            </w:r>
          </w:p>
          <w:p w14:paraId="3DA0A0DE" w14:textId="77777777" w:rsidR="002B4206" w:rsidRPr="002B4206" w:rsidRDefault="002B4206" w:rsidP="0074154A">
            <w:pPr>
              <w:numPr>
                <w:ilvl w:val="0"/>
                <w:numId w:val="38"/>
              </w:numPr>
              <w:suppressAutoHyphens w:val="0"/>
              <w:ind w:left="176" w:hanging="142"/>
              <w:jc w:val="both"/>
              <w:rPr>
                <w:rFonts w:ascii="Arial" w:hAnsi="Arial" w:cs="Arial"/>
                <w:sz w:val="20"/>
                <w:lang w:val="ru-RU"/>
              </w:rPr>
            </w:pPr>
            <w:r w:rsidRPr="002B4206">
              <w:rPr>
                <w:rFonts w:ascii="Arial" w:eastAsia="Calibri" w:hAnsi="Arial" w:cs="Arial"/>
                <w:i/>
                <w:sz w:val="20"/>
                <w:lang w:val="sr-Cyrl-RS"/>
              </w:rPr>
              <w:t>У случају да понуђач подноси понуду са подизвођачем, овај доказ треба доставити и за подизвођача. Ако је више подизвођача, доказе доставити за сваког од њих.</w:t>
            </w:r>
          </w:p>
          <w:p w14:paraId="1100EF38" w14:textId="576E50B5" w:rsidR="002B4206" w:rsidRPr="002B4206" w:rsidRDefault="002B4206" w:rsidP="0074154A">
            <w:pPr>
              <w:numPr>
                <w:ilvl w:val="0"/>
                <w:numId w:val="17"/>
              </w:numPr>
              <w:tabs>
                <w:tab w:val="left" w:pos="680"/>
              </w:tabs>
              <w:suppressAutoHyphens w:val="0"/>
              <w:snapToGrid w:val="0"/>
              <w:ind w:left="714" w:hanging="357"/>
              <w:contextualSpacing/>
              <w:jc w:val="both"/>
              <w:rPr>
                <w:rFonts w:ascii="Arial" w:eastAsia="Calibri" w:hAnsi="Arial" w:cs="Arial"/>
                <w:i/>
                <w:sz w:val="20"/>
                <w:lang w:val="sr-Cyrl-RS"/>
              </w:rPr>
            </w:pPr>
          </w:p>
        </w:tc>
      </w:tr>
      <w:tr w:rsidR="002B4206" w:rsidRPr="00AF2AD1" w14:paraId="78BA0D4B" w14:textId="77777777" w:rsidTr="002B4206">
        <w:tc>
          <w:tcPr>
            <w:tcW w:w="715" w:type="dxa"/>
            <w:vAlign w:val="center"/>
          </w:tcPr>
          <w:p w14:paraId="6D715757" w14:textId="222D2CB8" w:rsidR="002B4206" w:rsidRPr="00A67F3A" w:rsidRDefault="002B4206" w:rsidP="002B4206">
            <w:pPr>
              <w:autoSpaceDE w:val="0"/>
              <w:autoSpaceDN w:val="0"/>
              <w:adjustRightInd w:val="0"/>
              <w:jc w:val="center"/>
              <w:rPr>
                <w:rFonts w:ascii="Arial" w:hAnsi="Arial" w:cs="Arial"/>
                <w:color w:val="000000"/>
                <w:sz w:val="22"/>
                <w:szCs w:val="22"/>
              </w:rPr>
            </w:pPr>
            <w:r w:rsidRPr="00A67F3A">
              <w:rPr>
                <w:rFonts w:ascii="Arial" w:hAnsi="Arial" w:cs="Arial"/>
                <w:color w:val="000000"/>
                <w:sz w:val="22"/>
                <w:szCs w:val="22"/>
              </w:rPr>
              <w:t>2.</w:t>
            </w:r>
          </w:p>
        </w:tc>
        <w:tc>
          <w:tcPr>
            <w:tcW w:w="3478" w:type="dxa"/>
            <w:tcBorders>
              <w:top w:val="single" w:sz="4" w:space="0" w:color="auto"/>
              <w:left w:val="single" w:sz="4" w:space="0" w:color="auto"/>
              <w:bottom w:val="single" w:sz="4" w:space="0" w:color="auto"/>
              <w:right w:val="single" w:sz="4" w:space="0" w:color="auto"/>
            </w:tcBorders>
          </w:tcPr>
          <w:p w14:paraId="2ACBE784" w14:textId="77777777" w:rsidR="002B4206" w:rsidRPr="002B4206" w:rsidRDefault="002B4206" w:rsidP="002B4206">
            <w:pPr>
              <w:rPr>
                <w:rFonts w:ascii="Arial" w:hAnsi="Arial" w:cs="Arial"/>
                <w:sz w:val="20"/>
                <w:lang w:val="ru-RU"/>
              </w:rPr>
            </w:pPr>
          </w:p>
          <w:p w14:paraId="6B7D8B4B" w14:textId="77777777" w:rsidR="002B4206" w:rsidRPr="002B4206" w:rsidRDefault="002B4206" w:rsidP="002B4206">
            <w:pPr>
              <w:rPr>
                <w:rFonts w:ascii="Arial" w:hAnsi="Arial" w:cs="Arial"/>
                <w:sz w:val="20"/>
                <w:lang w:val="ru-RU"/>
              </w:rPr>
            </w:pPr>
          </w:p>
          <w:p w14:paraId="4A559C01" w14:textId="77777777" w:rsidR="002B4206" w:rsidRPr="002B4206" w:rsidRDefault="002B4206" w:rsidP="002B4206">
            <w:pPr>
              <w:rPr>
                <w:rFonts w:ascii="Arial" w:hAnsi="Arial" w:cs="Arial"/>
                <w:sz w:val="20"/>
                <w:lang w:val="ru-RU"/>
              </w:rPr>
            </w:pPr>
          </w:p>
          <w:p w14:paraId="514EB199" w14:textId="77777777" w:rsidR="002B4206" w:rsidRPr="002B4206" w:rsidRDefault="002B4206" w:rsidP="002B4206">
            <w:pPr>
              <w:rPr>
                <w:rFonts w:ascii="Arial" w:hAnsi="Arial" w:cs="Arial"/>
                <w:sz w:val="20"/>
                <w:lang w:val="ru-RU"/>
              </w:rPr>
            </w:pPr>
          </w:p>
          <w:p w14:paraId="53000F40" w14:textId="77777777" w:rsidR="002B4206" w:rsidRPr="002B4206" w:rsidRDefault="002B4206" w:rsidP="002B4206">
            <w:pPr>
              <w:rPr>
                <w:rFonts w:ascii="Arial" w:hAnsi="Arial" w:cs="Arial"/>
                <w:sz w:val="20"/>
                <w:lang w:val="ru-RU"/>
              </w:rPr>
            </w:pPr>
          </w:p>
          <w:p w14:paraId="4455EDD4" w14:textId="77777777" w:rsidR="002B4206" w:rsidRPr="002B4206" w:rsidRDefault="002B4206" w:rsidP="002B4206">
            <w:pPr>
              <w:rPr>
                <w:rFonts w:ascii="Arial" w:hAnsi="Arial" w:cs="Arial"/>
                <w:sz w:val="20"/>
                <w:lang w:val="ru-RU"/>
              </w:rPr>
            </w:pPr>
          </w:p>
          <w:p w14:paraId="2F91C737" w14:textId="77777777" w:rsidR="002B4206" w:rsidRPr="002B4206" w:rsidRDefault="002B4206" w:rsidP="002B4206">
            <w:pPr>
              <w:rPr>
                <w:rFonts w:ascii="Arial" w:hAnsi="Arial" w:cs="Arial"/>
                <w:sz w:val="20"/>
                <w:lang w:val="ru-RU"/>
              </w:rPr>
            </w:pPr>
          </w:p>
          <w:p w14:paraId="069463B9" w14:textId="77777777" w:rsidR="002B4206" w:rsidRPr="002B4206" w:rsidRDefault="002B4206" w:rsidP="002B4206">
            <w:pPr>
              <w:rPr>
                <w:rFonts w:ascii="Arial" w:hAnsi="Arial" w:cs="Arial"/>
                <w:sz w:val="20"/>
                <w:lang w:val="ru-RU"/>
              </w:rPr>
            </w:pPr>
          </w:p>
          <w:p w14:paraId="05C2626A" w14:textId="77777777" w:rsidR="002B4206" w:rsidRPr="002B4206" w:rsidRDefault="002B4206" w:rsidP="002B4206">
            <w:pPr>
              <w:rPr>
                <w:rFonts w:ascii="Arial" w:hAnsi="Arial" w:cs="Arial"/>
                <w:sz w:val="20"/>
                <w:lang w:val="ru-RU"/>
              </w:rPr>
            </w:pPr>
          </w:p>
          <w:p w14:paraId="0D462473" w14:textId="77777777" w:rsidR="002B4206" w:rsidRPr="002B4206" w:rsidRDefault="002B4206" w:rsidP="002B4206">
            <w:pPr>
              <w:rPr>
                <w:rFonts w:ascii="Arial" w:hAnsi="Arial" w:cs="Arial"/>
                <w:sz w:val="20"/>
                <w:lang w:val="ru-RU"/>
              </w:rPr>
            </w:pPr>
          </w:p>
          <w:p w14:paraId="56F0FC22" w14:textId="77777777" w:rsidR="002B4206" w:rsidRPr="002B4206" w:rsidRDefault="002B4206" w:rsidP="002B4206">
            <w:pPr>
              <w:rPr>
                <w:rFonts w:ascii="Arial" w:hAnsi="Arial" w:cs="Arial"/>
                <w:sz w:val="20"/>
                <w:lang w:val="ru-RU"/>
              </w:rPr>
            </w:pPr>
          </w:p>
          <w:p w14:paraId="76059291" w14:textId="77777777" w:rsidR="002B4206" w:rsidRPr="002B4206" w:rsidRDefault="002B4206" w:rsidP="002B4206">
            <w:pPr>
              <w:rPr>
                <w:rFonts w:ascii="Arial" w:hAnsi="Arial" w:cs="Arial"/>
                <w:sz w:val="20"/>
                <w:lang w:val="ru-RU"/>
              </w:rPr>
            </w:pPr>
          </w:p>
          <w:p w14:paraId="4ED4CC4C" w14:textId="77777777" w:rsidR="002B4206" w:rsidRPr="002B4206" w:rsidRDefault="002B4206" w:rsidP="002B4206">
            <w:pPr>
              <w:rPr>
                <w:rFonts w:ascii="Arial" w:hAnsi="Arial" w:cs="Arial"/>
                <w:sz w:val="20"/>
                <w:lang w:val="ru-RU"/>
              </w:rPr>
            </w:pPr>
          </w:p>
          <w:p w14:paraId="54AE50C1" w14:textId="77777777" w:rsidR="002B4206" w:rsidRPr="002B4206" w:rsidRDefault="002B4206" w:rsidP="002B4206">
            <w:pPr>
              <w:rPr>
                <w:rFonts w:ascii="Arial" w:hAnsi="Arial" w:cs="Arial"/>
                <w:sz w:val="20"/>
                <w:lang w:val="ru-RU"/>
              </w:rPr>
            </w:pPr>
          </w:p>
          <w:p w14:paraId="3E5CF174" w14:textId="77777777" w:rsidR="002B4206" w:rsidRPr="002B4206" w:rsidRDefault="002B4206" w:rsidP="002B4206">
            <w:pPr>
              <w:rPr>
                <w:rFonts w:ascii="Arial" w:hAnsi="Arial" w:cs="Arial"/>
                <w:sz w:val="20"/>
                <w:lang w:val="ru-RU"/>
              </w:rPr>
            </w:pPr>
          </w:p>
          <w:p w14:paraId="0EA7B3DA" w14:textId="77777777" w:rsidR="002B4206" w:rsidRPr="002B4206" w:rsidRDefault="002B4206" w:rsidP="002B4206">
            <w:pPr>
              <w:rPr>
                <w:rFonts w:ascii="Arial" w:hAnsi="Arial" w:cs="Arial"/>
                <w:sz w:val="20"/>
                <w:lang w:val="ru-RU"/>
              </w:rPr>
            </w:pPr>
          </w:p>
          <w:p w14:paraId="52AB7B53" w14:textId="77777777" w:rsidR="002B4206" w:rsidRPr="002B4206" w:rsidRDefault="002B4206" w:rsidP="002B4206">
            <w:pPr>
              <w:rPr>
                <w:rFonts w:ascii="Arial" w:hAnsi="Arial" w:cs="Arial"/>
                <w:sz w:val="20"/>
                <w:lang w:val="ru-RU"/>
              </w:rPr>
            </w:pPr>
          </w:p>
          <w:p w14:paraId="17A703C9" w14:textId="77777777" w:rsidR="002B4206" w:rsidRPr="002B4206" w:rsidRDefault="002B4206" w:rsidP="002B4206">
            <w:pPr>
              <w:rPr>
                <w:rFonts w:ascii="Arial" w:hAnsi="Arial" w:cs="Arial"/>
                <w:sz w:val="20"/>
                <w:lang w:val="ru-RU"/>
              </w:rPr>
            </w:pPr>
            <w:r w:rsidRPr="002B4206">
              <w:rPr>
                <w:rFonts w:ascii="Arial" w:hAnsi="Arial" w:cs="Arial"/>
                <w:sz w:val="20"/>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0308F88" w14:textId="7D48E752" w:rsidR="002B4206" w:rsidRPr="002B4206" w:rsidRDefault="002B4206" w:rsidP="002B4206">
            <w:pPr>
              <w:autoSpaceDE w:val="0"/>
              <w:autoSpaceDN w:val="0"/>
              <w:adjustRightInd w:val="0"/>
              <w:jc w:val="both"/>
              <w:rPr>
                <w:rFonts w:ascii="Arial" w:hAnsi="Arial" w:cs="Arial"/>
                <w:color w:val="000000"/>
                <w:sz w:val="20"/>
              </w:rPr>
            </w:pPr>
            <w:r w:rsidRPr="002B4206">
              <w:rPr>
                <w:rFonts w:ascii="Arial" w:eastAsia="Calibri" w:hAnsi="Arial" w:cs="Arial"/>
                <w:sz w:val="20"/>
                <w:lang w:val="ru-RU"/>
              </w:rPr>
              <w:t>(</w:t>
            </w:r>
            <w:r w:rsidRPr="002B4206">
              <w:rPr>
                <w:rFonts w:ascii="Arial" w:eastAsia="Arial Unicode MS" w:hAnsi="Arial" w:cs="Arial"/>
                <w:iCs/>
                <w:kern w:val="2"/>
                <w:sz w:val="20"/>
              </w:rPr>
              <w:t>чл. 75. ст. 1. тач. 2) ЗЈН)</w:t>
            </w:r>
          </w:p>
        </w:tc>
        <w:tc>
          <w:tcPr>
            <w:tcW w:w="5670" w:type="dxa"/>
            <w:tcBorders>
              <w:top w:val="single" w:sz="4" w:space="0" w:color="auto"/>
              <w:left w:val="single" w:sz="4" w:space="0" w:color="auto"/>
              <w:bottom w:val="single" w:sz="4" w:space="0" w:color="auto"/>
              <w:right w:val="single" w:sz="4" w:space="0" w:color="auto"/>
            </w:tcBorders>
            <w:vAlign w:val="center"/>
          </w:tcPr>
          <w:p w14:paraId="3B3DA5D6" w14:textId="77777777" w:rsidR="002B4206" w:rsidRPr="002B4206" w:rsidRDefault="002B4206" w:rsidP="002B4206">
            <w:pPr>
              <w:ind w:left="536"/>
              <w:rPr>
                <w:rFonts w:ascii="Arial" w:eastAsia="Calibri" w:hAnsi="Arial" w:cs="Arial"/>
                <w:b/>
                <w:sz w:val="20"/>
                <w:u w:val="single"/>
                <w:lang w:val="sr-Cyrl-RS"/>
              </w:rPr>
            </w:pPr>
          </w:p>
          <w:p w14:paraId="470FCD25" w14:textId="77777777" w:rsidR="002B4206" w:rsidRPr="002B4206" w:rsidRDefault="002B4206" w:rsidP="002B4206">
            <w:pPr>
              <w:ind w:left="536"/>
              <w:rPr>
                <w:rFonts w:ascii="Arial" w:eastAsia="Calibri" w:hAnsi="Arial" w:cs="Arial"/>
                <w:b/>
                <w:sz w:val="20"/>
                <w:u w:val="single"/>
                <w:lang w:val="sr-Cyrl-RS"/>
              </w:rPr>
            </w:pPr>
            <w:r w:rsidRPr="002B4206">
              <w:rPr>
                <w:rFonts w:ascii="Arial" w:eastAsia="Calibri" w:hAnsi="Arial" w:cs="Arial"/>
                <w:b/>
                <w:sz w:val="20"/>
                <w:u w:val="single"/>
                <w:lang w:val="sr-Cyrl-RS"/>
              </w:rPr>
              <w:t>АКО ЈЕ понуђач ПРАВНО ЛИЦЕ:</w:t>
            </w:r>
          </w:p>
          <w:p w14:paraId="443DEC71" w14:textId="77777777" w:rsidR="002B4206" w:rsidRPr="002B4206" w:rsidRDefault="002B4206" w:rsidP="002B4206">
            <w:pPr>
              <w:ind w:left="536"/>
              <w:rPr>
                <w:rFonts w:ascii="Arial" w:hAnsi="Arial" w:cs="Arial"/>
                <w:sz w:val="20"/>
                <w:u w:val="single"/>
                <w:lang w:val="ru-RU"/>
              </w:rPr>
            </w:pPr>
          </w:p>
          <w:p w14:paraId="16A48963" w14:textId="77777777" w:rsidR="002B4206" w:rsidRPr="002B4206" w:rsidRDefault="002B4206" w:rsidP="0074154A">
            <w:pPr>
              <w:numPr>
                <w:ilvl w:val="0"/>
                <w:numId w:val="38"/>
              </w:numPr>
              <w:suppressAutoHyphens w:val="0"/>
              <w:ind w:left="176" w:hanging="142"/>
              <w:jc w:val="both"/>
              <w:rPr>
                <w:rFonts w:ascii="Arial" w:hAnsi="Arial" w:cs="Arial"/>
                <w:sz w:val="20"/>
                <w:lang w:val="ru-RU"/>
              </w:rPr>
            </w:pPr>
            <w:r w:rsidRPr="002B4206">
              <w:rPr>
                <w:rFonts w:ascii="Arial" w:eastAsia="Calibri" w:hAnsi="Arial" w:cs="Arial"/>
                <w:sz w:val="20"/>
                <w:u w:val="single"/>
                <w:lang w:val="sr-Cyrl-RS"/>
              </w:rPr>
              <w:t>За</w:t>
            </w:r>
            <w:r w:rsidRPr="002B4206">
              <w:rPr>
                <w:rFonts w:ascii="Arial" w:hAnsi="Arial" w:cs="Arial"/>
                <w:sz w:val="20"/>
                <w:u w:val="single"/>
                <w:lang w:val="ru-RU"/>
              </w:rPr>
              <w:t xml:space="preserve"> законског заступника:</w:t>
            </w:r>
            <w:r w:rsidRPr="002B4206">
              <w:rPr>
                <w:rFonts w:ascii="Arial" w:hAnsi="Arial" w:cs="Arial"/>
                <w:sz w:val="20"/>
                <w:lang w:val="ru-RU"/>
              </w:rPr>
              <w:t xml:space="preserve"> </w:t>
            </w:r>
            <w:r w:rsidRPr="002B4206">
              <w:rPr>
                <w:rFonts w:ascii="Arial" w:hAnsi="Arial" w:cs="Arial"/>
                <w:b/>
                <w:sz w:val="20"/>
                <w:lang w:val="ru-RU"/>
              </w:rPr>
              <w:t>У</w:t>
            </w:r>
            <w:r w:rsidRPr="002B4206">
              <w:rPr>
                <w:rFonts w:ascii="Arial" w:hAnsi="Arial" w:cs="Arial"/>
                <w:b/>
                <w:sz w:val="20"/>
                <w:lang w:val="sr-Cyrl-RS"/>
              </w:rPr>
              <w:t xml:space="preserve">верење из казнене евиденције надлежне полицијске управе Министарства унутрашњих послова - </w:t>
            </w:r>
            <w:r w:rsidRPr="002B4206">
              <w:rPr>
                <w:rFonts w:ascii="Arial" w:hAnsi="Arial" w:cs="Arial"/>
                <w:i/>
                <w:sz w:val="20"/>
                <w:lang w:val="sr-Cyrl-RS"/>
              </w:rPr>
              <w:t>захтев за издавање овог уверења може се поднети према месту рођења или према месту пребивалишта</w:t>
            </w:r>
          </w:p>
          <w:p w14:paraId="413768BE" w14:textId="77777777" w:rsidR="002B4206" w:rsidRPr="002B4206" w:rsidRDefault="002B4206" w:rsidP="0074154A">
            <w:pPr>
              <w:numPr>
                <w:ilvl w:val="0"/>
                <w:numId w:val="38"/>
              </w:numPr>
              <w:suppressAutoHyphens w:val="0"/>
              <w:ind w:left="176" w:hanging="142"/>
              <w:jc w:val="both"/>
              <w:rPr>
                <w:rFonts w:ascii="Arial" w:hAnsi="Arial" w:cs="Arial"/>
                <w:sz w:val="20"/>
                <w:lang w:val="ru-RU"/>
              </w:rPr>
            </w:pPr>
            <w:r w:rsidRPr="002B4206">
              <w:rPr>
                <w:rFonts w:ascii="Arial" w:hAnsi="Arial" w:cs="Arial"/>
                <w:sz w:val="20"/>
                <w:u w:val="single"/>
                <w:lang w:val="ru-RU"/>
              </w:rPr>
              <w:t>За правно лице:</w:t>
            </w:r>
          </w:p>
          <w:p w14:paraId="05BA0955" w14:textId="77777777" w:rsidR="002B4206" w:rsidRPr="002B4206" w:rsidRDefault="002B4206" w:rsidP="0074154A">
            <w:pPr>
              <w:numPr>
                <w:ilvl w:val="0"/>
                <w:numId w:val="39"/>
              </w:numPr>
              <w:suppressAutoHyphens w:val="0"/>
              <w:ind w:left="376" w:hanging="142"/>
              <w:jc w:val="both"/>
              <w:rPr>
                <w:rFonts w:ascii="Arial" w:hAnsi="Arial" w:cs="Arial"/>
                <w:sz w:val="20"/>
              </w:rPr>
            </w:pPr>
            <w:r w:rsidRPr="002B4206">
              <w:rPr>
                <w:rFonts w:ascii="Arial" w:hAnsi="Arial" w:cs="Arial"/>
                <w:b/>
                <w:sz w:val="20"/>
              </w:rPr>
              <w:t xml:space="preserve">За кривична дела организованог криминала – Уверење посебног одељења (за организовани криминал) Вишег суда у Београду, </w:t>
            </w:r>
            <w:r w:rsidRPr="002B4206">
              <w:rPr>
                <w:rFonts w:ascii="Arial" w:hAnsi="Arial" w:cs="Arial"/>
                <w:sz w:val="20"/>
              </w:rPr>
              <w:t xml:space="preserve">којим се потврђује да понуђач (правно лице) није осуђиван за неко од кривичних дела као члан организоване криминалне групе. </w:t>
            </w:r>
          </w:p>
          <w:p w14:paraId="4D04C038" w14:textId="77777777" w:rsidR="002B4206" w:rsidRPr="002B4206" w:rsidRDefault="002B4206" w:rsidP="002B4206">
            <w:pPr>
              <w:ind w:left="376"/>
              <w:rPr>
                <w:rFonts w:ascii="Arial" w:hAnsi="Arial" w:cs="Arial"/>
                <w:sz w:val="20"/>
              </w:rPr>
            </w:pPr>
            <w:r w:rsidRPr="002B4206">
              <w:rPr>
                <w:rFonts w:ascii="Arial" w:hAnsi="Arial" w:cs="Arial"/>
                <w:sz w:val="20"/>
              </w:rPr>
              <w:t>С тим у вези на интернет страници Вишег суда у Београду објављено је обавештење</w:t>
            </w:r>
            <w:r w:rsidRPr="002B4206">
              <w:rPr>
                <w:rFonts w:ascii="Arial" w:hAnsi="Arial" w:cs="Arial"/>
                <w:b/>
                <w:sz w:val="20"/>
              </w:rPr>
              <w:t xml:space="preserve"> </w:t>
            </w:r>
            <w:hyperlink r:id="rId118" w:history="1">
              <w:r w:rsidRPr="002B4206">
                <w:rPr>
                  <w:rStyle w:val="Hyperlink"/>
                  <w:rFonts w:ascii="Arial" w:hAnsi="Arial" w:cs="Arial"/>
                  <w:sz w:val="20"/>
                </w:rPr>
                <w:t>http://www.bg.vi.sud.rs/lt/articles/o-visem-sudu/obavestenje-ke-za-pravna-lica.html</w:t>
              </w:r>
            </w:hyperlink>
          </w:p>
          <w:p w14:paraId="4A4F02FA" w14:textId="77777777" w:rsidR="002B4206" w:rsidRPr="002B4206" w:rsidRDefault="002B4206" w:rsidP="0074154A">
            <w:pPr>
              <w:numPr>
                <w:ilvl w:val="0"/>
                <w:numId w:val="39"/>
              </w:numPr>
              <w:suppressAutoHyphens w:val="0"/>
              <w:ind w:left="368" w:hanging="142"/>
              <w:jc w:val="both"/>
              <w:rPr>
                <w:rFonts w:ascii="Arial" w:hAnsi="Arial" w:cs="Arial"/>
                <w:sz w:val="20"/>
                <w:lang w:val="ru-RU"/>
              </w:rPr>
            </w:pPr>
            <w:r w:rsidRPr="002B4206">
              <w:rPr>
                <w:rFonts w:ascii="Arial" w:hAnsi="Arial" w:cs="Arial"/>
                <w:b/>
                <w:sz w:val="20"/>
                <w:lang w:val="ru-RU"/>
              </w:rPr>
              <w:t xml:space="preserve">За кривична дела против привреде, против животне средине, кривично дело примања или давања мита, кривично дело преваре – </w:t>
            </w:r>
            <w:r w:rsidRPr="002B4206">
              <w:rPr>
                <w:rFonts w:ascii="Arial" w:hAnsi="Arial" w:cs="Arial"/>
                <w:b/>
                <w:sz w:val="20"/>
                <w:u w:val="single"/>
                <w:lang w:val="sr-Cyrl-RS"/>
              </w:rPr>
              <w:t>Уверење Основног суда</w:t>
            </w:r>
            <w:r w:rsidRPr="002B4206">
              <w:rPr>
                <w:rFonts w:ascii="Arial" w:hAnsi="Arial" w:cs="Arial"/>
                <w:b/>
                <w:sz w:val="20"/>
                <w:lang w:val="sr-Cyrl-RS"/>
              </w:rPr>
              <w:t xml:space="preserve"> </w:t>
            </w:r>
            <w:r w:rsidRPr="002B4206">
              <w:rPr>
                <w:rFonts w:ascii="Arial" w:hAnsi="Arial" w:cs="Arial"/>
                <w:sz w:val="20"/>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w:t>
            </w:r>
            <w:r w:rsidRPr="002B4206">
              <w:rPr>
                <w:rFonts w:ascii="Arial" w:hAnsi="Arial" w:cs="Arial"/>
                <w:sz w:val="20"/>
                <w:lang w:val="sr-Cyrl-RS"/>
              </w:rPr>
              <w:t xml:space="preserve">, </w:t>
            </w:r>
            <w:r w:rsidRPr="002B4206">
              <w:rPr>
                <w:rFonts w:ascii="Arial" w:hAnsi="Arial" w:cs="Arial"/>
                <w:sz w:val="20"/>
                <w:lang w:val="ru-RU"/>
              </w:rPr>
              <w:t xml:space="preserve">односно седиште представништва или огранка страног правног лица, којом се потврђује да понуђач </w:t>
            </w:r>
            <w:r w:rsidRPr="002B4206">
              <w:rPr>
                <w:rFonts w:ascii="Arial" w:hAnsi="Arial" w:cs="Arial"/>
                <w:sz w:val="20"/>
                <w:lang w:val="sr-Cyrl-RS"/>
              </w:rPr>
              <w:t xml:space="preserve">(правно лице) </w:t>
            </w:r>
            <w:r w:rsidRPr="002B4206">
              <w:rPr>
                <w:rFonts w:ascii="Arial" w:hAnsi="Arial" w:cs="Arial"/>
                <w:sz w:val="20"/>
                <w:lang w:val="ru-RU"/>
              </w:rPr>
              <w:t>није осуђиван за кривична дела против привреде, кривична дела против</w:t>
            </w:r>
            <w:r w:rsidRPr="002B4206">
              <w:rPr>
                <w:rFonts w:ascii="Arial" w:hAnsi="Arial" w:cs="Arial"/>
                <w:sz w:val="20"/>
                <w:lang w:val="sr-Cyrl-RS"/>
              </w:rPr>
              <w:t xml:space="preserve"> </w:t>
            </w:r>
            <w:r w:rsidRPr="002B4206">
              <w:rPr>
                <w:rFonts w:ascii="Arial" w:hAnsi="Arial" w:cs="Arial"/>
                <w:sz w:val="20"/>
                <w:lang w:val="ru-RU"/>
              </w:rPr>
              <w:t>животне средине, кривично дело примања или давања мита, кривично дело преваре</w:t>
            </w:r>
            <w:r w:rsidRPr="002B4206">
              <w:rPr>
                <w:rFonts w:ascii="Arial" w:hAnsi="Arial" w:cs="Arial"/>
                <w:sz w:val="20"/>
                <w:lang w:val="sr-Cyrl-RS"/>
              </w:rPr>
              <w:t>.</w:t>
            </w:r>
          </w:p>
          <w:p w14:paraId="54321A78" w14:textId="77777777" w:rsidR="002B4206" w:rsidRPr="002B4206" w:rsidRDefault="002B4206" w:rsidP="002B4206">
            <w:pPr>
              <w:ind w:left="226"/>
              <w:rPr>
                <w:rFonts w:ascii="Arial" w:hAnsi="Arial" w:cs="Arial"/>
                <w:sz w:val="20"/>
                <w:lang w:val="sr-Cyrl-RS"/>
              </w:rPr>
            </w:pPr>
            <w:r w:rsidRPr="002B4206">
              <w:rPr>
                <w:rFonts w:ascii="Arial" w:hAnsi="Arial" w:cs="Arial"/>
                <w:b/>
                <w:sz w:val="20"/>
                <w:u w:val="single"/>
                <w:lang w:val="sr-Cyrl-RS"/>
              </w:rPr>
              <w:t>Посебна напомена:</w:t>
            </w:r>
            <w:r w:rsidRPr="002B4206">
              <w:rPr>
                <w:rFonts w:ascii="Arial" w:hAnsi="Arial" w:cs="Arial"/>
                <w:sz w:val="20"/>
                <w:lang w:val="sr-Cyrl-RS"/>
              </w:rPr>
              <w:t xml:space="preserve"> Уколико уверење основног суда не обухвата </w:t>
            </w:r>
            <w:r w:rsidRPr="002B4206">
              <w:rPr>
                <w:rFonts w:ascii="Arial" w:hAnsi="Arial" w:cs="Arial"/>
                <w:sz w:val="20"/>
                <w:lang w:val="ru-RU"/>
              </w:rPr>
              <w:t xml:space="preserve">податке из казнене евиденције за </w:t>
            </w:r>
            <w:r w:rsidRPr="002B4206">
              <w:rPr>
                <w:rFonts w:ascii="Arial" w:hAnsi="Arial" w:cs="Arial"/>
                <w:sz w:val="20"/>
                <w:lang w:val="ru-RU"/>
              </w:rPr>
              <w:lastRenderedPageBreak/>
              <w:t>кривична дела која су у надлежности редовног кривичног одељења Вишег суда</w:t>
            </w:r>
            <w:r w:rsidRPr="002B4206">
              <w:rPr>
                <w:rFonts w:ascii="Arial" w:hAnsi="Arial" w:cs="Arial"/>
                <w:sz w:val="20"/>
                <w:lang w:val="sr-Cyrl-RS"/>
              </w:rPr>
              <w:t xml:space="preserve">, потребно је поред уверења Основног суда доставити и Уверење Вишег суда  </w:t>
            </w:r>
            <w:r w:rsidRPr="002B4206">
              <w:rPr>
                <w:rFonts w:ascii="Arial" w:hAnsi="Arial" w:cs="Arial"/>
                <w:sz w:val="20"/>
                <w:lang w:val="ru-RU"/>
              </w:rPr>
              <w:t>на чијем подручју је седиште домаћег правног лица</w:t>
            </w:r>
            <w:r w:rsidRPr="002B4206">
              <w:rPr>
                <w:rFonts w:ascii="Arial" w:hAnsi="Arial" w:cs="Arial"/>
                <w:sz w:val="20"/>
                <w:lang w:val="sr-Cyrl-RS"/>
              </w:rPr>
              <w:t xml:space="preserve">, </w:t>
            </w:r>
            <w:r w:rsidRPr="002B4206">
              <w:rPr>
                <w:rFonts w:ascii="Arial" w:hAnsi="Arial" w:cs="Arial"/>
                <w:sz w:val="20"/>
                <w:lang w:val="ru-RU"/>
              </w:rPr>
              <w:t xml:space="preserve">односно седиште представништва или огранка страног правног лица, којом се потврђује да понуђач </w:t>
            </w:r>
            <w:r w:rsidRPr="002B4206">
              <w:rPr>
                <w:rFonts w:ascii="Arial" w:hAnsi="Arial" w:cs="Arial"/>
                <w:sz w:val="20"/>
                <w:lang w:val="sr-Cyrl-RS"/>
              </w:rPr>
              <w:t xml:space="preserve">(правно лице) </w:t>
            </w:r>
            <w:r w:rsidRPr="002B4206">
              <w:rPr>
                <w:rFonts w:ascii="Arial" w:hAnsi="Arial" w:cs="Arial"/>
                <w:sz w:val="20"/>
                <w:lang w:val="ru-RU"/>
              </w:rPr>
              <w:t>није осуђиван за кривична дела против привреде</w:t>
            </w:r>
            <w:r w:rsidRPr="002B4206">
              <w:rPr>
                <w:rFonts w:ascii="Arial" w:hAnsi="Arial" w:cs="Arial"/>
                <w:sz w:val="20"/>
                <w:lang w:val="sr-Cyrl-RS"/>
              </w:rPr>
              <w:t xml:space="preserve"> и</w:t>
            </w:r>
            <w:r w:rsidRPr="002B4206">
              <w:rPr>
                <w:rFonts w:ascii="Arial" w:hAnsi="Arial" w:cs="Arial"/>
                <w:sz w:val="20"/>
                <w:lang w:val="ru-RU"/>
              </w:rPr>
              <w:t xml:space="preserve"> кривично дело примања мита</w:t>
            </w:r>
            <w:r w:rsidRPr="002B4206">
              <w:rPr>
                <w:rFonts w:ascii="Arial" w:hAnsi="Arial" w:cs="Arial"/>
                <w:sz w:val="20"/>
                <w:lang w:val="sr-Cyrl-RS"/>
              </w:rPr>
              <w:t>.</w:t>
            </w:r>
          </w:p>
          <w:p w14:paraId="212E4BC8" w14:textId="77777777" w:rsidR="002B4206" w:rsidRPr="002B4206" w:rsidRDefault="002B4206" w:rsidP="002B4206">
            <w:pPr>
              <w:ind w:left="226"/>
              <w:rPr>
                <w:rFonts w:ascii="Arial" w:hAnsi="Arial" w:cs="Arial"/>
                <w:sz w:val="20"/>
                <w:lang w:val="ru-RU"/>
              </w:rPr>
            </w:pPr>
          </w:p>
          <w:p w14:paraId="081DF780" w14:textId="77777777" w:rsidR="002B4206" w:rsidRPr="002B4206" w:rsidRDefault="002B4206" w:rsidP="0074154A">
            <w:pPr>
              <w:numPr>
                <w:ilvl w:val="0"/>
                <w:numId w:val="40"/>
              </w:numPr>
              <w:suppressAutoHyphens w:val="0"/>
              <w:ind w:left="226" w:hanging="226"/>
              <w:jc w:val="both"/>
              <w:rPr>
                <w:rFonts w:ascii="Arial" w:eastAsia="Calibri" w:hAnsi="Arial" w:cs="Arial"/>
                <w:b/>
                <w:sz w:val="20"/>
                <w:u w:val="single"/>
                <w:lang w:val="sr-Cyrl-RS"/>
              </w:rPr>
            </w:pPr>
            <w:r w:rsidRPr="002B4206">
              <w:rPr>
                <w:rFonts w:ascii="Arial" w:eastAsia="Calibri" w:hAnsi="Arial" w:cs="Arial"/>
                <w:b/>
                <w:sz w:val="20"/>
                <w:u w:val="single"/>
                <w:lang w:val="sr-Cyrl-RS"/>
              </w:rPr>
              <w:t>АКО ЈЕ понуђач ФИЗИЧКО ЛИЦЕ ИЛИ ПРЕДУЗЕТНИК:</w:t>
            </w:r>
          </w:p>
          <w:p w14:paraId="00AC93B0" w14:textId="77777777" w:rsidR="002B4206" w:rsidRPr="002B4206" w:rsidRDefault="002B4206" w:rsidP="002B4206">
            <w:pPr>
              <w:rPr>
                <w:rFonts w:ascii="Arial" w:eastAsia="Calibri" w:hAnsi="Arial" w:cs="Arial"/>
                <w:b/>
                <w:sz w:val="20"/>
                <w:u w:val="single"/>
                <w:lang w:val="sr-Cyrl-RS"/>
              </w:rPr>
            </w:pPr>
          </w:p>
          <w:p w14:paraId="77AA8487" w14:textId="77777777" w:rsidR="002B4206" w:rsidRPr="002B4206" w:rsidRDefault="002B4206" w:rsidP="0074154A">
            <w:pPr>
              <w:numPr>
                <w:ilvl w:val="0"/>
                <w:numId w:val="38"/>
              </w:numPr>
              <w:suppressAutoHyphens w:val="0"/>
              <w:ind w:left="176" w:hanging="142"/>
              <w:jc w:val="both"/>
              <w:rPr>
                <w:rFonts w:ascii="Arial" w:hAnsi="Arial" w:cs="Arial"/>
                <w:i/>
                <w:sz w:val="20"/>
                <w:lang w:val="ru-RU"/>
              </w:rPr>
            </w:pPr>
            <w:r w:rsidRPr="002B4206">
              <w:rPr>
                <w:rFonts w:ascii="Arial" w:hAnsi="Arial" w:cs="Arial"/>
                <w:b/>
                <w:sz w:val="20"/>
                <w:lang w:val="sr-Cyrl-RS"/>
              </w:rPr>
              <w:t xml:space="preserve">Уверење из казнене евиденције надлежне полицијске управе Министарства унутрашњих послова - </w:t>
            </w:r>
            <w:r w:rsidRPr="002B4206">
              <w:rPr>
                <w:rFonts w:ascii="Arial" w:hAnsi="Arial" w:cs="Arial"/>
                <w:i/>
                <w:sz w:val="20"/>
                <w:lang w:val="sr-Cyrl-RS"/>
              </w:rPr>
              <w:t>захтев за издавање овог уверења може се поднети према месту рођења или према месту пребивалишта</w:t>
            </w:r>
            <w:r w:rsidRPr="002B4206">
              <w:rPr>
                <w:rFonts w:ascii="Arial" w:hAnsi="Arial" w:cs="Arial"/>
                <w:i/>
                <w:sz w:val="20"/>
                <w:lang w:val="ru-RU"/>
              </w:rPr>
              <w:t xml:space="preserve"> </w:t>
            </w:r>
          </w:p>
          <w:p w14:paraId="63AB14B8" w14:textId="77777777" w:rsidR="002B4206" w:rsidRPr="002B4206" w:rsidRDefault="002B4206" w:rsidP="002B4206">
            <w:pPr>
              <w:autoSpaceDE w:val="0"/>
              <w:autoSpaceDN w:val="0"/>
              <w:adjustRightInd w:val="0"/>
              <w:rPr>
                <w:rFonts w:ascii="Arial" w:eastAsia="Calibri" w:hAnsi="Arial" w:cs="Arial"/>
                <w:b/>
                <w:i/>
                <w:sz w:val="20"/>
                <w:lang w:val="sr-Cyrl-RS"/>
              </w:rPr>
            </w:pPr>
            <w:r w:rsidRPr="002B4206">
              <w:rPr>
                <w:rFonts w:ascii="Arial" w:eastAsia="Calibri" w:hAnsi="Arial" w:cs="Arial"/>
                <w:b/>
                <w:i/>
                <w:sz w:val="20"/>
                <w:u w:val="single"/>
              </w:rPr>
              <w:t>Напомена</w:t>
            </w:r>
            <w:r w:rsidRPr="002B4206">
              <w:rPr>
                <w:rFonts w:ascii="Arial" w:eastAsia="Calibri" w:hAnsi="Arial" w:cs="Arial"/>
                <w:b/>
                <w:i/>
                <w:sz w:val="20"/>
              </w:rPr>
              <w:t xml:space="preserve">: </w:t>
            </w:r>
          </w:p>
          <w:p w14:paraId="3546CEF4" w14:textId="77777777" w:rsidR="002B4206" w:rsidRPr="002B4206" w:rsidRDefault="002B4206" w:rsidP="0074154A">
            <w:pPr>
              <w:numPr>
                <w:ilvl w:val="0"/>
                <w:numId w:val="38"/>
              </w:numPr>
              <w:suppressAutoHyphens w:val="0"/>
              <w:ind w:left="176" w:hanging="142"/>
              <w:jc w:val="both"/>
              <w:rPr>
                <w:rFonts w:ascii="Arial" w:eastAsia="Calibri" w:hAnsi="Arial" w:cs="Arial"/>
                <w:i/>
                <w:sz w:val="20"/>
                <w:lang w:val="sr-Cyrl-RS"/>
              </w:rPr>
            </w:pPr>
            <w:r w:rsidRPr="002B4206">
              <w:rPr>
                <w:rFonts w:ascii="Arial" w:eastAsia="Calibri" w:hAnsi="Arial" w:cs="Arial"/>
                <w:i/>
                <w:sz w:val="20"/>
                <w:lang w:val="sr-Cyrl-RS"/>
              </w:rPr>
              <w:t xml:space="preserve">У случају да понуду подноси правно лице </w:t>
            </w:r>
            <w:r w:rsidRPr="002B4206">
              <w:rPr>
                <w:rFonts w:ascii="Arial" w:eastAsia="Calibri" w:hAnsi="Arial" w:cs="Arial"/>
                <w:b/>
                <w:i/>
                <w:sz w:val="20"/>
                <w:lang w:val="sr-Cyrl-RS"/>
              </w:rPr>
              <w:t>потребно је доставити овај доказ и за правно лице и за законског заступника</w:t>
            </w:r>
          </w:p>
          <w:p w14:paraId="787E46FF" w14:textId="77777777" w:rsidR="002B4206" w:rsidRPr="002B4206" w:rsidRDefault="002B4206" w:rsidP="0074154A">
            <w:pPr>
              <w:numPr>
                <w:ilvl w:val="0"/>
                <w:numId w:val="38"/>
              </w:numPr>
              <w:suppressAutoHyphens w:val="0"/>
              <w:ind w:left="176" w:hanging="142"/>
              <w:jc w:val="both"/>
              <w:rPr>
                <w:rFonts w:ascii="Arial" w:eastAsia="Calibri" w:hAnsi="Arial" w:cs="Arial"/>
                <w:b/>
                <w:i/>
                <w:sz w:val="20"/>
                <w:lang w:val="sr-Cyrl-RS"/>
              </w:rPr>
            </w:pPr>
            <w:r w:rsidRPr="002B4206">
              <w:rPr>
                <w:rFonts w:ascii="Arial" w:eastAsia="Calibri" w:hAnsi="Arial" w:cs="Arial"/>
                <w:i/>
                <w:sz w:val="20"/>
                <w:lang w:val="sr-Cyrl-RS"/>
              </w:rPr>
              <w:t xml:space="preserve">У случају да правно лице има више законских заступника, ове доказе </w:t>
            </w:r>
            <w:r w:rsidRPr="002B4206">
              <w:rPr>
                <w:rFonts w:ascii="Arial" w:eastAsia="Calibri" w:hAnsi="Arial" w:cs="Arial"/>
                <w:b/>
                <w:i/>
                <w:sz w:val="20"/>
                <w:lang w:val="sr-Cyrl-RS"/>
              </w:rPr>
              <w:t>треба доставити за сваког од њих</w:t>
            </w:r>
          </w:p>
          <w:p w14:paraId="1F76951B" w14:textId="77777777" w:rsidR="002B4206" w:rsidRPr="002B4206" w:rsidRDefault="002B4206" w:rsidP="0074154A">
            <w:pPr>
              <w:numPr>
                <w:ilvl w:val="0"/>
                <w:numId w:val="38"/>
              </w:numPr>
              <w:suppressAutoHyphens w:val="0"/>
              <w:ind w:left="176" w:hanging="142"/>
              <w:jc w:val="both"/>
              <w:rPr>
                <w:rFonts w:ascii="Arial" w:eastAsia="Calibri" w:hAnsi="Arial" w:cs="Arial"/>
                <w:b/>
                <w:i/>
                <w:sz w:val="20"/>
                <w:lang w:val="sr-Cyrl-RS"/>
              </w:rPr>
            </w:pPr>
            <w:r w:rsidRPr="002B4206">
              <w:rPr>
                <w:rFonts w:ascii="Arial" w:eastAsia="Calibri" w:hAnsi="Arial" w:cs="Arial"/>
                <w:i/>
                <w:sz w:val="20"/>
                <w:lang w:val="sr-Cyrl-RS"/>
              </w:rPr>
              <w:t xml:space="preserve">У случају да понуду подноси група понуђача, ове доказе </w:t>
            </w:r>
            <w:r w:rsidRPr="002B4206">
              <w:rPr>
                <w:rFonts w:ascii="Arial" w:eastAsia="Calibri" w:hAnsi="Arial" w:cs="Arial"/>
                <w:b/>
                <w:i/>
                <w:sz w:val="20"/>
                <w:lang w:val="sr-Cyrl-RS"/>
              </w:rPr>
              <w:t>треба доставити за сваког понуђача из групе</w:t>
            </w:r>
          </w:p>
          <w:p w14:paraId="2342F903" w14:textId="77777777" w:rsidR="002B4206" w:rsidRPr="002B4206" w:rsidRDefault="002B4206" w:rsidP="0074154A">
            <w:pPr>
              <w:numPr>
                <w:ilvl w:val="0"/>
                <w:numId w:val="38"/>
              </w:numPr>
              <w:suppressAutoHyphens w:val="0"/>
              <w:ind w:left="176" w:hanging="142"/>
              <w:jc w:val="both"/>
              <w:rPr>
                <w:rFonts w:ascii="Arial" w:eastAsia="Calibri" w:hAnsi="Arial" w:cs="Arial"/>
                <w:i/>
                <w:sz w:val="20"/>
                <w:lang w:val="sr-Cyrl-RS"/>
              </w:rPr>
            </w:pPr>
            <w:r w:rsidRPr="002B4206">
              <w:rPr>
                <w:rFonts w:ascii="Arial" w:eastAsia="Calibri" w:hAnsi="Arial" w:cs="Arial"/>
                <w:i/>
                <w:sz w:val="20"/>
                <w:lang w:val="sr-Cyrl-RS"/>
              </w:rPr>
              <w:t xml:space="preserve">У случају да понуђач подноси понуду са подизвођачем, ове доказе </w:t>
            </w:r>
            <w:r w:rsidRPr="002B4206">
              <w:rPr>
                <w:rFonts w:ascii="Arial" w:eastAsia="Calibri" w:hAnsi="Arial" w:cs="Arial"/>
                <w:b/>
                <w:i/>
                <w:sz w:val="20"/>
                <w:lang w:val="sr-Cyrl-RS"/>
              </w:rPr>
              <w:t>треба доставити и за подизвођача (ако је више подизвођача доставити за сваког од њих)</w:t>
            </w:r>
          </w:p>
          <w:p w14:paraId="5B57B783" w14:textId="77777777" w:rsidR="002B4206" w:rsidRPr="002B4206" w:rsidRDefault="002B4206" w:rsidP="002B4206">
            <w:pPr>
              <w:ind w:left="176"/>
              <w:rPr>
                <w:rFonts w:ascii="Arial" w:eastAsia="Calibri" w:hAnsi="Arial" w:cs="Arial"/>
                <w:b/>
                <w:i/>
                <w:sz w:val="20"/>
                <w:lang w:val="sr-Cyrl-RS"/>
              </w:rPr>
            </w:pPr>
            <w:r w:rsidRPr="002B4206">
              <w:rPr>
                <w:rFonts w:ascii="Arial" w:eastAsia="Calibri" w:hAnsi="Arial" w:cs="Arial"/>
                <w:b/>
                <w:i/>
                <w:sz w:val="20"/>
                <w:lang w:val="sr-Cyrl-RS"/>
              </w:rPr>
              <w:t>Ови докази не могу бити старији од два месеца пре отварања понуда</w:t>
            </w:r>
          </w:p>
          <w:p w14:paraId="4F280B1C" w14:textId="77777777" w:rsidR="002B4206" w:rsidRPr="002B4206" w:rsidRDefault="002B4206" w:rsidP="002B4206">
            <w:pPr>
              <w:ind w:left="176"/>
              <w:rPr>
                <w:rFonts w:ascii="Arial" w:eastAsia="Calibri" w:hAnsi="Arial" w:cs="Arial"/>
                <w:sz w:val="20"/>
                <w:lang w:val="ru-RU"/>
              </w:rPr>
            </w:pPr>
          </w:p>
          <w:p w14:paraId="4E3F07F0" w14:textId="77777777" w:rsidR="002B4206" w:rsidRPr="002B4206" w:rsidRDefault="002B4206" w:rsidP="002B4206">
            <w:pPr>
              <w:ind w:left="176"/>
              <w:rPr>
                <w:rFonts w:ascii="Arial" w:eastAsia="Calibri" w:hAnsi="Arial" w:cs="Arial"/>
                <w:sz w:val="20"/>
                <w:lang w:val="ru-RU"/>
              </w:rPr>
            </w:pPr>
          </w:p>
          <w:p w14:paraId="07B9A9F7" w14:textId="70DF228E" w:rsidR="002B4206" w:rsidRPr="002B4206" w:rsidRDefault="002B4206" w:rsidP="002B4206">
            <w:pPr>
              <w:autoSpaceDE w:val="0"/>
              <w:autoSpaceDN w:val="0"/>
              <w:adjustRightInd w:val="0"/>
              <w:spacing w:after="200" w:line="276" w:lineRule="auto"/>
              <w:jc w:val="both"/>
              <w:rPr>
                <w:rFonts w:ascii="Arial" w:hAnsi="Arial" w:cs="Arial"/>
                <w:sz w:val="20"/>
              </w:rPr>
            </w:pPr>
          </w:p>
        </w:tc>
      </w:tr>
      <w:tr w:rsidR="002B4206" w:rsidRPr="00AF2AD1" w14:paraId="45885633" w14:textId="77777777" w:rsidTr="002B4206">
        <w:tc>
          <w:tcPr>
            <w:tcW w:w="715" w:type="dxa"/>
            <w:vAlign w:val="center"/>
          </w:tcPr>
          <w:p w14:paraId="149CE8AA" w14:textId="3A1942FF" w:rsidR="002B4206" w:rsidRPr="00A67F3A" w:rsidRDefault="002B4206" w:rsidP="002B4206">
            <w:pPr>
              <w:autoSpaceDE w:val="0"/>
              <w:autoSpaceDN w:val="0"/>
              <w:adjustRightInd w:val="0"/>
              <w:jc w:val="center"/>
              <w:rPr>
                <w:rFonts w:ascii="Arial" w:hAnsi="Arial" w:cs="Arial"/>
                <w:color w:val="000000"/>
              </w:rPr>
            </w:pPr>
            <w:r w:rsidRPr="00A67F3A">
              <w:rPr>
                <w:rFonts w:ascii="Arial" w:hAnsi="Arial" w:cs="Arial"/>
                <w:color w:val="000000"/>
                <w:lang w:val="sr-Cyrl-BA"/>
              </w:rPr>
              <w:lastRenderedPageBreak/>
              <w:t>3</w:t>
            </w:r>
            <w:r w:rsidRPr="00A67F3A">
              <w:rPr>
                <w:rFonts w:ascii="Arial" w:hAnsi="Arial" w:cs="Arial"/>
                <w:color w:val="000000"/>
              </w:rPr>
              <w:t>.</w:t>
            </w:r>
          </w:p>
        </w:tc>
        <w:tc>
          <w:tcPr>
            <w:tcW w:w="3478" w:type="dxa"/>
            <w:tcBorders>
              <w:top w:val="single" w:sz="4" w:space="0" w:color="auto"/>
              <w:left w:val="single" w:sz="4" w:space="0" w:color="auto"/>
              <w:bottom w:val="single" w:sz="4" w:space="0" w:color="auto"/>
              <w:right w:val="single" w:sz="4" w:space="0" w:color="auto"/>
            </w:tcBorders>
            <w:vAlign w:val="center"/>
          </w:tcPr>
          <w:p w14:paraId="63206910" w14:textId="77777777" w:rsidR="002B4206" w:rsidRPr="002B4206" w:rsidRDefault="002B4206" w:rsidP="002B4206">
            <w:pPr>
              <w:snapToGrid w:val="0"/>
              <w:rPr>
                <w:rFonts w:ascii="Arial" w:hAnsi="Arial" w:cs="Arial"/>
                <w:sz w:val="20"/>
              </w:rPr>
            </w:pPr>
            <w:r w:rsidRPr="002B4206">
              <w:rPr>
                <w:rFonts w:ascii="Arial" w:hAnsi="Arial" w:cs="Arial"/>
                <w:sz w:val="20"/>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D6B73B6" w14:textId="77777777" w:rsidR="002B4206" w:rsidRPr="002B4206" w:rsidRDefault="002B4206" w:rsidP="002B4206">
            <w:pPr>
              <w:snapToGrid w:val="0"/>
              <w:rPr>
                <w:rFonts w:ascii="Arial" w:hAnsi="Arial" w:cs="Arial"/>
                <w:sz w:val="20"/>
                <w:lang w:val="sr-Cyrl-RS"/>
              </w:rPr>
            </w:pPr>
            <w:r w:rsidRPr="002B4206">
              <w:rPr>
                <w:rFonts w:ascii="Arial" w:hAnsi="Arial" w:cs="Arial"/>
                <w:sz w:val="20"/>
              </w:rPr>
              <w:t xml:space="preserve"> </w:t>
            </w:r>
            <w:r w:rsidRPr="002B4206">
              <w:rPr>
                <w:rFonts w:ascii="Arial" w:eastAsia="Calibri" w:hAnsi="Arial" w:cs="Arial"/>
                <w:sz w:val="20"/>
                <w:lang w:val="sr-Cyrl-RS"/>
              </w:rPr>
              <w:t>(</w:t>
            </w:r>
            <w:r w:rsidRPr="002B4206">
              <w:rPr>
                <w:rFonts w:ascii="Arial" w:eastAsia="Arial Unicode MS" w:hAnsi="Arial" w:cs="Arial"/>
                <w:iCs/>
                <w:kern w:val="2"/>
                <w:sz w:val="20"/>
              </w:rPr>
              <w:t>чл. 75. ст. 1. тач. 4) ЗЈН)</w:t>
            </w:r>
          </w:p>
          <w:p w14:paraId="4F2F5C59" w14:textId="77777777" w:rsidR="002B4206" w:rsidRPr="002B4206" w:rsidRDefault="002B4206" w:rsidP="002B4206">
            <w:pPr>
              <w:autoSpaceDE w:val="0"/>
              <w:autoSpaceDN w:val="0"/>
              <w:adjustRightInd w:val="0"/>
              <w:rPr>
                <w:rFonts w:ascii="Arial" w:hAnsi="Arial" w:cs="Arial"/>
                <w:color w:val="000000"/>
                <w:sz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4E42F258" w14:textId="77777777" w:rsidR="002B4206" w:rsidRPr="002B4206" w:rsidRDefault="002B4206" w:rsidP="002B4206">
            <w:pPr>
              <w:snapToGrid w:val="0"/>
              <w:rPr>
                <w:rFonts w:ascii="Arial" w:eastAsia="Calibri" w:hAnsi="Arial" w:cs="Arial"/>
                <w:b/>
                <w:sz w:val="20"/>
                <w:lang w:val="ru-RU"/>
              </w:rPr>
            </w:pPr>
          </w:p>
          <w:p w14:paraId="79580317" w14:textId="77777777" w:rsidR="002B4206" w:rsidRPr="002B4206" w:rsidRDefault="002B4206" w:rsidP="002B4206">
            <w:pPr>
              <w:snapToGrid w:val="0"/>
              <w:rPr>
                <w:rFonts w:ascii="Arial" w:eastAsia="Calibri" w:hAnsi="Arial" w:cs="Arial"/>
                <w:b/>
                <w:sz w:val="20"/>
                <w:lang w:val="ru-RU"/>
              </w:rPr>
            </w:pPr>
            <w:r w:rsidRPr="002B4206">
              <w:rPr>
                <w:rFonts w:ascii="Arial" w:eastAsia="Calibri" w:hAnsi="Arial" w:cs="Arial"/>
                <w:b/>
                <w:sz w:val="20"/>
                <w:lang w:val="ru-RU"/>
              </w:rPr>
              <w:t xml:space="preserve">Ако је понуђач правно лице, предузетник или физичко лице </w:t>
            </w:r>
          </w:p>
          <w:p w14:paraId="407B837D" w14:textId="77777777" w:rsidR="002B4206" w:rsidRPr="002B4206" w:rsidRDefault="002B4206" w:rsidP="0074154A">
            <w:pPr>
              <w:numPr>
                <w:ilvl w:val="0"/>
                <w:numId w:val="38"/>
              </w:numPr>
              <w:suppressAutoHyphens w:val="0"/>
              <w:ind w:left="176" w:hanging="142"/>
              <w:jc w:val="both"/>
              <w:rPr>
                <w:rFonts w:ascii="Arial" w:eastAsia="Calibri" w:hAnsi="Arial" w:cs="Arial"/>
                <w:b/>
                <w:sz w:val="20"/>
                <w:u w:val="single"/>
                <w:lang w:val="ru-RU"/>
              </w:rPr>
            </w:pPr>
            <w:r w:rsidRPr="002B4206">
              <w:rPr>
                <w:rFonts w:ascii="Arial" w:eastAsia="Calibri" w:hAnsi="Arial" w:cs="Arial"/>
                <w:b/>
                <w:sz w:val="20"/>
                <w:lang w:val="ru-RU"/>
              </w:rPr>
              <w:t>Уверење Пореске управе</w:t>
            </w:r>
            <w:r w:rsidRPr="002B4206">
              <w:rPr>
                <w:rFonts w:ascii="Arial" w:eastAsia="Calibri" w:hAnsi="Arial" w:cs="Arial"/>
                <w:sz w:val="20"/>
                <w:lang w:val="ru-RU"/>
              </w:rPr>
              <w:t xml:space="preserve"> Министарства финансија  да је измирио доспеле </w:t>
            </w:r>
            <w:r w:rsidRPr="002B4206">
              <w:rPr>
                <w:rFonts w:ascii="Arial" w:hAnsi="Arial" w:cs="Arial"/>
                <w:sz w:val="20"/>
                <w:lang w:val="ru-RU" w:eastAsia="sr-Latn-RS"/>
              </w:rPr>
              <w:t xml:space="preserve">порезе и доприносе </w:t>
            </w:r>
            <w:r w:rsidRPr="002B4206">
              <w:rPr>
                <w:rFonts w:ascii="Arial" w:eastAsia="Calibri" w:hAnsi="Arial" w:cs="Arial"/>
                <w:b/>
                <w:sz w:val="20"/>
                <w:u w:val="single"/>
                <w:lang w:val="ru-RU"/>
              </w:rPr>
              <w:t>и</w:t>
            </w:r>
          </w:p>
          <w:p w14:paraId="5D702F3F" w14:textId="77777777" w:rsidR="002B4206" w:rsidRPr="002B4206" w:rsidRDefault="002B4206" w:rsidP="0074154A">
            <w:pPr>
              <w:numPr>
                <w:ilvl w:val="0"/>
                <w:numId w:val="38"/>
              </w:numPr>
              <w:suppressAutoHyphens w:val="0"/>
              <w:ind w:left="176" w:hanging="142"/>
              <w:jc w:val="both"/>
              <w:rPr>
                <w:rFonts w:ascii="Arial" w:eastAsia="Calibri" w:hAnsi="Arial" w:cs="Arial"/>
                <w:b/>
                <w:sz w:val="20"/>
                <w:lang w:val="ru-RU"/>
              </w:rPr>
            </w:pPr>
            <w:r w:rsidRPr="002B4206">
              <w:rPr>
                <w:rFonts w:ascii="Arial" w:eastAsia="Calibri" w:hAnsi="Arial" w:cs="Arial"/>
                <w:b/>
                <w:sz w:val="20"/>
                <w:lang w:val="ru-RU"/>
              </w:rPr>
              <w:t xml:space="preserve">Уверење Управе јавних прихода града, односно општине </w:t>
            </w:r>
            <w:r w:rsidRPr="002B4206">
              <w:rPr>
                <w:rFonts w:ascii="Arial" w:eastAsia="Calibri" w:hAnsi="Arial" w:cs="Arial"/>
                <w:sz w:val="20"/>
                <w:lang w:val="ru-RU"/>
              </w:rPr>
              <w:t>да је измирио обавезе по основу изворних локалних јавних прихода</w:t>
            </w:r>
            <w:r w:rsidRPr="002B4206">
              <w:rPr>
                <w:rFonts w:ascii="Arial" w:eastAsia="Calibri" w:hAnsi="Arial" w:cs="Arial"/>
                <w:b/>
                <w:sz w:val="20"/>
                <w:lang w:val="ru-RU"/>
              </w:rPr>
              <w:t xml:space="preserve"> </w:t>
            </w:r>
          </w:p>
          <w:p w14:paraId="33D15FC0" w14:textId="77777777" w:rsidR="002B4206" w:rsidRPr="002B4206" w:rsidRDefault="002B4206" w:rsidP="002B4206">
            <w:pPr>
              <w:autoSpaceDE w:val="0"/>
              <w:autoSpaceDN w:val="0"/>
              <w:adjustRightInd w:val="0"/>
              <w:rPr>
                <w:rFonts w:ascii="Arial" w:eastAsia="TimesNewRomanPSMT" w:hAnsi="Arial" w:cs="Arial"/>
                <w:b/>
                <w:sz w:val="20"/>
                <w:u w:val="single"/>
                <w:lang w:val="sr-Cyrl-RS"/>
              </w:rPr>
            </w:pPr>
          </w:p>
          <w:p w14:paraId="025316C1" w14:textId="77777777" w:rsidR="002B4206" w:rsidRPr="002B4206" w:rsidRDefault="002B4206" w:rsidP="002B4206">
            <w:pPr>
              <w:autoSpaceDE w:val="0"/>
              <w:autoSpaceDN w:val="0"/>
              <w:adjustRightInd w:val="0"/>
              <w:rPr>
                <w:rFonts w:ascii="Arial" w:eastAsia="Calibri" w:hAnsi="Arial" w:cs="Arial"/>
                <w:sz w:val="20"/>
                <w:lang w:val="ru-RU"/>
              </w:rPr>
            </w:pPr>
            <w:r w:rsidRPr="002B4206">
              <w:rPr>
                <w:rFonts w:ascii="Arial" w:eastAsia="Calibri" w:hAnsi="Arial" w:cs="Arial"/>
                <w:sz w:val="20"/>
                <w:u w:val="single"/>
                <w:lang w:val="ru-RU"/>
              </w:rPr>
              <w:t>Напомена</w:t>
            </w:r>
          </w:p>
          <w:p w14:paraId="489CA0F6" w14:textId="77777777" w:rsidR="002B4206" w:rsidRPr="002B4206" w:rsidRDefault="002B4206" w:rsidP="0074154A">
            <w:pPr>
              <w:numPr>
                <w:ilvl w:val="0"/>
                <w:numId w:val="41"/>
              </w:numPr>
              <w:suppressAutoHyphens w:val="0"/>
              <w:autoSpaceDE w:val="0"/>
              <w:autoSpaceDN w:val="0"/>
              <w:adjustRightInd w:val="0"/>
              <w:snapToGrid w:val="0"/>
              <w:ind w:left="714" w:hanging="357"/>
              <w:jc w:val="both"/>
              <w:rPr>
                <w:rFonts w:ascii="Arial" w:eastAsia="Calibri" w:hAnsi="Arial" w:cs="Arial"/>
                <w:i/>
                <w:sz w:val="20"/>
                <w:lang w:val="sr-Cyrl-RS"/>
              </w:rPr>
            </w:pPr>
            <w:r w:rsidRPr="002B4206">
              <w:rPr>
                <w:rFonts w:ascii="Arial" w:eastAsia="Calibri" w:hAnsi="Arial" w:cs="Arial"/>
                <w:i/>
                <w:sz w:val="20"/>
                <w:lang w:val="sr-Cyrl-RS"/>
              </w:rPr>
              <w:t>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w:t>
            </w:r>
            <w:r w:rsidRPr="002B4206">
              <w:rPr>
                <w:rFonts w:ascii="Arial" w:eastAsia="Calibri" w:hAnsi="Arial" w:cs="Arial"/>
                <w:b/>
                <w:i/>
                <w:color w:val="FF0000"/>
                <w:sz w:val="20"/>
                <w:lang w:val="ru-RU"/>
              </w:rPr>
              <w:t xml:space="preserve"> </w:t>
            </w:r>
            <w:r w:rsidRPr="002B4206">
              <w:rPr>
                <w:rFonts w:ascii="Arial" w:eastAsia="Calibri" w:hAnsi="Arial" w:cs="Arial"/>
                <w:i/>
                <w:sz w:val="20"/>
                <w:lang w:val="ru-RU"/>
              </w:rPr>
              <w:t>које се издаје од стране Агенције за приватизацију (центар за нормативу, заступање и сагласности), Теразије 23/</w:t>
            </w:r>
            <w:r w:rsidRPr="002B4206">
              <w:rPr>
                <w:rFonts w:ascii="Arial" w:eastAsia="Calibri" w:hAnsi="Arial" w:cs="Arial"/>
                <w:i/>
                <w:sz w:val="20"/>
              </w:rPr>
              <w:t xml:space="preserve">VI, </w:t>
            </w:r>
            <w:r w:rsidRPr="002B4206">
              <w:rPr>
                <w:rFonts w:ascii="Arial" w:eastAsia="Calibri" w:hAnsi="Arial" w:cs="Arial"/>
                <w:i/>
                <w:sz w:val="20"/>
                <w:lang w:val="sr-Cyrl-RS"/>
              </w:rPr>
              <w:t>110000 Београд.</w:t>
            </w:r>
          </w:p>
          <w:p w14:paraId="3BD7D5B6" w14:textId="77777777" w:rsidR="002B4206" w:rsidRPr="002B4206" w:rsidRDefault="002B4206" w:rsidP="002B4206">
            <w:pPr>
              <w:rPr>
                <w:rFonts w:ascii="Arial" w:eastAsia="Calibri" w:hAnsi="Arial" w:cs="Arial"/>
                <w:i/>
                <w:sz w:val="20"/>
                <w:lang w:val="sr-Cyrl-RS"/>
              </w:rPr>
            </w:pPr>
          </w:p>
          <w:p w14:paraId="622E7783" w14:textId="77777777" w:rsidR="002B4206" w:rsidRPr="002B4206" w:rsidRDefault="002B4206" w:rsidP="0074154A">
            <w:pPr>
              <w:numPr>
                <w:ilvl w:val="0"/>
                <w:numId w:val="38"/>
              </w:numPr>
              <w:suppressAutoHyphens w:val="0"/>
              <w:ind w:left="176" w:hanging="142"/>
              <w:jc w:val="both"/>
              <w:rPr>
                <w:rFonts w:ascii="Arial" w:eastAsia="Calibri" w:hAnsi="Arial" w:cs="Arial"/>
                <w:i/>
                <w:sz w:val="20"/>
                <w:lang w:val="sr-Cyrl-RS"/>
              </w:rPr>
            </w:pPr>
            <w:r w:rsidRPr="002B4206">
              <w:rPr>
                <w:rFonts w:ascii="Arial" w:eastAsia="Calibri" w:hAnsi="Arial" w:cs="Arial"/>
                <w:i/>
                <w:sz w:val="20"/>
                <w:lang w:val="sr-Cyrl-RS"/>
              </w:rPr>
              <w:t>У случају да понуду подноси група понуђача, ове доказе треба доставити за сваког понуђача из групе</w:t>
            </w:r>
          </w:p>
          <w:p w14:paraId="2BABD8F9" w14:textId="77777777" w:rsidR="002B4206" w:rsidRPr="002B4206" w:rsidRDefault="002B4206" w:rsidP="0074154A">
            <w:pPr>
              <w:numPr>
                <w:ilvl w:val="0"/>
                <w:numId w:val="38"/>
              </w:numPr>
              <w:suppressAutoHyphens w:val="0"/>
              <w:ind w:left="176" w:hanging="142"/>
              <w:jc w:val="both"/>
              <w:rPr>
                <w:rFonts w:ascii="Arial" w:eastAsia="Calibri" w:hAnsi="Arial" w:cs="Arial"/>
                <w:i/>
                <w:sz w:val="20"/>
                <w:lang w:val="sr-Cyrl-RS"/>
              </w:rPr>
            </w:pPr>
            <w:r w:rsidRPr="002B4206">
              <w:rPr>
                <w:rFonts w:ascii="Arial" w:eastAsia="Calibri" w:hAnsi="Arial" w:cs="Arial"/>
                <w:i/>
                <w:sz w:val="20"/>
                <w:lang w:val="sr-Cyrl-RS"/>
              </w:rPr>
              <w:t>У случају да понуђач подноси понуду са подизвођачем, ове доказе треба доставити и за подизвођача (ако је више подизвођача доставити за сваког од њих)</w:t>
            </w:r>
          </w:p>
          <w:p w14:paraId="41967EB9" w14:textId="4D4A05EF" w:rsidR="002B4206" w:rsidRPr="00247BF9" w:rsidRDefault="002B4206" w:rsidP="00247BF9">
            <w:pPr>
              <w:ind w:left="176"/>
              <w:rPr>
                <w:rFonts w:ascii="Arial" w:eastAsia="Calibri" w:hAnsi="Arial" w:cs="Arial"/>
                <w:b/>
                <w:i/>
                <w:sz w:val="20"/>
                <w:lang w:val="sr-Cyrl-RS"/>
              </w:rPr>
            </w:pPr>
            <w:r w:rsidRPr="002B4206">
              <w:rPr>
                <w:rFonts w:ascii="Arial" w:eastAsia="Calibri" w:hAnsi="Arial" w:cs="Arial"/>
                <w:b/>
                <w:i/>
                <w:sz w:val="20"/>
                <w:lang w:val="sr-Cyrl-RS"/>
              </w:rPr>
              <w:t>Ова уверења не могу бити старија више од два месеца од датума  отварања понуда</w:t>
            </w:r>
          </w:p>
        </w:tc>
      </w:tr>
      <w:tr w:rsidR="002B4206" w:rsidRPr="00AF2AD1" w14:paraId="602EA031" w14:textId="77777777" w:rsidTr="002B4206">
        <w:trPr>
          <w:trHeight w:val="1316"/>
        </w:trPr>
        <w:tc>
          <w:tcPr>
            <w:tcW w:w="715" w:type="dxa"/>
            <w:vAlign w:val="center"/>
          </w:tcPr>
          <w:p w14:paraId="58E087C7" w14:textId="762BF44B" w:rsidR="002B4206" w:rsidRPr="00A67F3A" w:rsidRDefault="002B4206" w:rsidP="002B4206">
            <w:pPr>
              <w:autoSpaceDE w:val="0"/>
              <w:autoSpaceDN w:val="0"/>
              <w:adjustRightInd w:val="0"/>
              <w:jc w:val="center"/>
              <w:rPr>
                <w:rFonts w:ascii="Arial" w:hAnsi="Arial" w:cs="Arial"/>
                <w:color w:val="000000"/>
                <w:lang w:val="sr-Cyrl-BA"/>
              </w:rPr>
            </w:pPr>
            <w:r w:rsidRPr="00A67F3A">
              <w:rPr>
                <w:rFonts w:ascii="Arial" w:hAnsi="Arial" w:cs="Arial"/>
                <w:color w:val="000000"/>
                <w:lang w:val="sr-Cyrl-BA"/>
              </w:rPr>
              <w:lastRenderedPageBreak/>
              <w:t>4.</w:t>
            </w:r>
          </w:p>
        </w:tc>
        <w:tc>
          <w:tcPr>
            <w:tcW w:w="3478" w:type="dxa"/>
            <w:tcBorders>
              <w:top w:val="single" w:sz="4" w:space="0" w:color="auto"/>
              <w:left w:val="single" w:sz="4" w:space="0" w:color="auto"/>
              <w:bottom w:val="single" w:sz="4" w:space="0" w:color="auto"/>
              <w:right w:val="single" w:sz="4" w:space="0" w:color="auto"/>
            </w:tcBorders>
            <w:vAlign w:val="center"/>
          </w:tcPr>
          <w:p w14:paraId="4C242960" w14:textId="77777777" w:rsidR="002B4206" w:rsidRPr="002B4206" w:rsidRDefault="002B4206" w:rsidP="002B4206">
            <w:pPr>
              <w:tabs>
                <w:tab w:val="left" w:pos="680"/>
              </w:tabs>
              <w:snapToGrid w:val="0"/>
              <w:rPr>
                <w:rFonts w:ascii="Arial" w:hAnsi="Arial" w:cs="Arial"/>
                <w:sz w:val="20"/>
                <w:lang w:val="sr-Cyrl-RS"/>
              </w:rPr>
            </w:pPr>
            <w:r w:rsidRPr="002B4206">
              <w:rPr>
                <w:rFonts w:ascii="Arial" w:hAnsi="Arial" w:cs="Arial"/>
                <w:sz w:val="20"/>
                <w:lang w:val="sr-Cyrl-RS"/>
              </w:rPr>
              <w:t>Д</w:t>
            </w:r>
            <w:r w:rsidRPr="002B4206">
              <w:rPr>
                <w:rFonts w:ascii="Arial" w:hAnsi="Arial" w:cs="Arial"/>
                <w:sz w:val="20"/>
              </w:rPr>
              <w:t>а има важећу дозволу надлежног органа за обављање делатности која је предмет јавне набавке</w:t>
            </w:r>
          </w:p>
          <w:p w14:paraId="2254155A" w14:textId="77777777" w:rsidR="002B4206" w:rsidRPr="002B4206" w:rsidRDefault="002B4206" w:rsidP="002B4206">
            <w:pPr>
              <w:snapToGrid w:val="0"/>
              <w:rPr>
                <w:rFonts w:ascii="Arial" w:hAnsi="Arial" w:cs="Arial"/>
                <w:sz w:val="20"/>
                <w:lang w:val="sr-Cyrl-RS"/>
              </w:rPr>
            </w:pPr>
            <w:r w:rsidRPr="002B4206">
              <w:rPr>
                <w:rFonts w:ascii="Arial" w:eastAsia="Calibri" w:hAnsi="Arial" w:cs="Arial"/>
                <w:sz w:val="20"/>
                <w:lang w:val="sr-Cyrl-RS"/>
              </w:rPr>
              <w:t>(</w:t>
            </w:r>
            <w:r w:rsidRPr="002B4206">
              <w:rPr>
                <w:rFonts w:ascii="Arial" w:eastAsia="Arial Unicode MS" w:hAnsi="Arial" w:cs="Arial"/>
                <w:iCs/>
                <w:kern w:val="2"/>
                <w:sz w:val="20"/>
              </w:rPr>
              <w:t xml:space="preserve">чл. 75. ст. 1. тач. </w:t>
            </w:r>
            <w:r w:rsidRPr="002B4206">
              <w:rPr>
                <w:rFonts w:ascii="Arial" w:eastAsia="Arial Unicode MS" w:hAnsi="Arial" w:cs="Arial"/>
                <w:iCs/>
                <w:kern w:val="2"/>
                <w:sz w:val="20"/>
                <w:lang w:val="sr-Cyrl-RS"/>
              </w:rPr>
              <w:t>5</w:t>
            </w:r>
            <w:r w:rsidRPr="002B4206">
              <w:rPr>
                <w:rFonts w:ascii="Arial" w:eastAsia="Arial Unicode MS" w:hAnsi="Arial" w:cs="Arial"/>
                <w:iCs/>
                <w:kern w:val="2"/>
                <w:sz w:val="20"/>
              </w:rPr>
              <w:t>) ЗЈН)</w:t>
            </w:r>
          </w:p>
          <w:p w14:paraId="0EC3F07F" w14:textId="77777777" w:rsidR="002B4206" w:rsidRPr="002B4206" w:rsidRDefault="002B4206" w:rsidP="002B4206">
            <w:pPr>
              <w:tabs>
                <w:tab w:val="left" w:pos="680"/>
              </w:tabs>
              <w:snapToGrid w:val="0"/>
              <w:rPr>
                <w:rFonts w:ascii="Arial" w:hAnsi="Arial" w:cs="Arial"/>
                <w:sz w:val="20"/>
                <w:lang w:val="en-US"/>
              </w:rPr>
            </w:pPr>
          </w:p>
          <w:p w14:paraId="38C5D16F" w14:textId="3C34AED6" w:rsidR="002B4206" w:rsidRPr="002B4206" w:rsidRDefault="002B4206" w:rsidP="002B4206">
            <w:pPr>
              <w:snapToGrid w:val="0"/>
              <w:jc w:val="both"/>
              <w:rPr>
                <w:rFonts w:ascii="Arial" w:hAnsi="Arial" w:cs="Arial"/>
                <w:sz w:val="20"/>
                <w:lang w:val="sr-Cyrl-BA"/>
              </w:rPr>
            </w:pPr>
          </w:p>
        </w:tc>
        <w:tc>
          <w:tcPr>
            <w:tcW w:w="5670" w:type="dxa"/>
            <w:tcBorders>
              <w:top w:val="single" w:sz="4" w:space="0" w:color="auto"/>
              <w:left w:val="single" w:sz="4" w:space="0" w:color="auto"/>
              <w:bottom w:val="single" w:sz="4" w:space="0" w:color="auto"/>
              <w:right w:val="single" w:sz="4" w:space="0" w:color="auto"/>
            </w:tcBorders>
            <w:vAlign w:val="center"/>
          </w:tcPr>
          <w:p w14:paraId="79CE2AB7" w14:textId="77777777" w:rsidR="002B4206" w:rsidRPr="002B4206" w:rsidRDefault="002B4206" w:rsidP="002B4206">
            <w:pPr>
              <w:snapToGrid w:val="0"/>
              <w:rPr>
                <w:rFonts w:ascii="Arial" w:hAnsi="Arial" w:cs="Arial"/>
                <w:b/>
                <w:color w:val="5B9BD5"/>
                <w:sz w:val="20"/>
                <w:u w:val="single"/>
                <w:lang w:val="sr-Cyrl-RS"/>
              </w:rPr>
            </w:pPr>
          </w:p>
          <w:p w14:paraId="7549A637" w14:textId="77777777" w:rsidR="002B4206" w:rsidRPr="002B4206" w:rsidRDefault="002B4206" w:rsidP="002B4206">
            <w:pPr>
              <w:snapToGrid w:val="0"/>
              <w:rPr>
                <w:rFonts w:ascii="Arial" w:hAnsi="Arial" w:cs="Arial"/>
                <w:sz w:val="20"/>
                <w:lang w:val="ru-RU"/>
              </w:rPr>
            </w:pPr>
            <w:r w:rsidRPr="002B4206">
              <w:rPr>
                <w:rFonts w:ascii="Arial" w:hAnsi="Arial" w:cs="Arial"/>
                <w:sz w:val="20"/>
                <w:lang w:val="ru-RU"/>
              </w:rPr>
              <w:t>-</w:t>
            </w:r>
            <w:r w:rsidRPr="002B4206">
              <w:rPr>
                <w:rFonts w:ascii="Arial" w:hAnsi="Arial" w:cs="Arial"/>
                <w:sz w:val="20"/>
                <w:lang w:val="sr-Cyrl-RS"/>
              </w:rPr>
              <w:t>Адвокатско ортачко друштво илин правно лице (привредно друштво регистровано за пружање правних услуга) Решење о упису у именик Адвокатске коморе; за стране понуђаче извод из одговарајућег регистра  органа државе у којој има седиште</w:t>
            </w:r>
          </w:p>
          <w:p w14:paraId="257A7003" w14:textId="77777777" w:rsidR="002B4206" w:rsidRPr="002B4206" w:rsidRDefault="002B4206" w:rsidP="002B4206">
            <w:pPr>
              <w:snapToGrid w:val="0"/>
              <w:rPr>
                <w:rFonts w:ascii="Arial" w:hAnsi="Arial" w:cs="Arial"/>
                <w:sz w:val="20"/>
                <w:u w:val="single"/>
                <w:lang w:val="ru-RU"/>
              </w:rPr>
            </w:pPr>
            <w:r w:rsidRPr="002B4206">
              <w:rPr>
                <w:rFonts w:ascii="Arial" w:hAnsi="Arial" w:cs="Arial"/>
                <w:sz w:val="20"/>
                <w:u w:val="single"/>
                <w:lang w:val="ru-RU"/>
              </w:rPr>
              <w:t xml:space="preserve">Напомена: </w:t>
            </w:r>
          </w:p>
          <w:p w14:paraId="6527E972" w14:textId="77777777" w:rsidR="002B4206" w:rsidRPr="002B4206" w:rsidRDefault="002B4206" w:rsidP="002B4206">
            <w:pPr>
              <w:snapToGrid w:val="0"/>
              <w:rPr>
                <w:rFonts w:ascii="Arial" w:hAnsi="Arial" w:cs="Arial"/>
                <w:i/>
                <w:sz w:val="20"/>
                <w:lang w:val="ru-RU"/>
              </w:rPr>
            </w:pPr>
            <w:r w:rsidRPr="002B4206">
              <w:rPr>
                <w:rFonts w:ascii="Arial" w:hAnsi="Arial" w:cs="Arial"/>
                <w:sz w:val="20"/>
                <w:lang w:val="ru-RU"/>
              </w:rPr>
              <w:t xml:space="preserve">- </w:t>
            </w:r>
            <w:r w:rsidRPr="002B4206">
              <w:rPr>
                <w:rFonts w:ascii="Arial" w:hAnsi="Arial" w:cs="Arial"/>
                <w:i/>
                <w:sz w:val="20"/>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4733A9C2" w14:textId="77777777" w:rsidR="002B4206" w:rsidRPr="002B4206" w:rsidRDefault="002B4206" w:rsidP="002B4206">
            <w:pPr>
              <w:snapToGrid w:val="0"/>
              <w:rPr>
                <w:rFonts w:ascii="Arial" w:hAnsi="Arial" w:cs="Arial"/>
                <w:i/>
                <w:sz w:val="20"/>
                <w:lang w:val="ru-RU"/>
              </w:rPr>
            </w:pPr>
            <w:r w:rsidRPr="002B4206">
              <w:rPr>
                <w:rFonts w:ascii="Arial" w:hAnsi="Arial" w:cs="Arial"/>
                <w:i/>
                <w:sz w:val="20"/>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14:paraId="24044E2C" w14:textId="77777777" w:rsidR="002B4206" w:rsidRPr="002B4206" w:rsidRDefault="002B4206" w:rsidP="002B4206">
            <w:pPr>
              <w:tabs>
                <w:tab w:val="left" w:pos="680"/>
              </w:tabs>
              <w:snapToGrid w:val="0"/>
              <w:contextualSpacing/>
              <w:rPr>
                <w:rFonts w:ascii="Arial" w:hAnsi="Arial" w:cs="Arial"/>
                <w:i/>
                <w:sz w:val="20"/>
                <w:lang w:val="ru-RU"/>
              </w:rPr>
            </w:pPr>
            <w:r w:rsidRPr="002B4206">
              <w:rPr>
                <w:rFonts w:ascii="Arial" w:hAnsi="Arial" w:cs="Arial"/>
                <w:i/>
                <w:sz w:val="20"/>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14:paraId="180057A2" w14:textId="0DEDE09A" w:rsidR="002B4206" w:rsidRPr="002B4206" w:rsidRDefault="002B4206" w:rsidP="002B4206">
            <w:pPr>
              <w:tabs>
                <w:tab w:val="left" w:pos="993"/>
              </w:tabs>
              <w:jc w:val="both"/>
              <w:rPr>
                <w:rFonts w:ascii="Arial" w:hAnsi="Arial" w:cs="Arial"/>
                <w:sz w:val="20"/>
                <w:lang w:eastAsia="sr-Latn-CS"/>
              </w:rPr>
            </w:pPr>
          </w:p>
        </w:tc>
      </w:tr>
      <w:tr w:rsidR="002C2E64" w:rsidRPr="00AF2AD1" w14:paraId="251FB6B5" w14:textId="77777777" w:rsidTr="00680DBC">
        <w:trPr>
          <w:trHeight w:val="1316"/>
        </w:trPr>
        <w:tc>
          <w:tcPr>
            <w:tcW w:w="9863" w:type="dxa"/>
            <w:gridSpan w:val="3"/>
            <w:vAlign w:val="center"/>
          </w:tcPr>
          <w:p w14:paraId="5BA9D5E5" w14:textId="77777777" w:rsidR="002C2E64" w:rsidRPr="00AF2AD1" w:rsidRDefault="002C2E64" w:rsidP="002C2E64">
            <w:pPr>
              <w:suppressAutoHyphens w:val="0"/>
              <w:autoSpaceDE w:val="0"/>
              <w:autoSpaceDN w:val="0"/>
              <w:adjustRightInd w:val="0"/>
              <w:rPr>
                <w:rFonts w:ascii="Arial" w:hAnsi="Arial" w:cs="Arial"/>
                <w:color w:val="000000"/>
                <w:sz w:val="22"/>
                <w:szCs w:val="22"/>
                <w:lang w:val="en-US" w:eastAsia="sr-Latn-CS"/>
              </w:rPr>
            </w:pPr>
            <w:r w:rsidRPr="00AF2AD1">
              <w:rPr>
                <w:rFonts w:ascii="Arial" w:hAnsi="Arial" w:cs="Arial"/>
                <w:b/>
                <w:color w:val="000000"/>
                <w:sz w:val="22"/>
                <w:szCs w:val="22"/>
                <w:lang w:val="en-US" w:eastAsia="sr-Latn-CS"/>
              </w:rPr>
              <w:t>Испуњеност</w:t>
            </w:r>
            <w:r w:rsidRPr="00AF2AD1">
              <w:rPr>
                <w:rFonts w:ascii="Arial" w:hAnsi="Arial" w:cs="Arial"/>
                <w:color w:val="000000"/>
                <w:sz w:val="22"/>
                <w:szCs w:val="22"/>
                <w:lang w:val="en-US" w:eastAsia="sr-Latn-CS"/>
              </w:rPr>
              <w:t xml:space="preserve"> </w:t>
            </w:r>
            <w:r w:rsidRPr="00AF2AD1">
              <w:rPr>
                <w:rFonts w:ascii="Arial" w:hAnsi="Arial" w:cs="Arial"/>
                <w:b/>
                <w:bCs/>
                <w:color w:val="000000"/>
                <w:sz w:val="22"/>
                <w:szCs w:val="22"/>
                <w:lang w:val="en-US" w:eastAsia="sr-Latn-CS"/>
              </w:rPr>
              <w:t xml:space="preserve">услова </w:t>
            </w:r>
            <w:r w:rsidRPr="00AF2AD1">
              <w:rPr>
                <w:rFonts w:ascii="Arial" w:hAnsi="Arial" w:cs="Arial"/>
                <w:color w:val="000000"/>
                <w:sz w:val="22"/>
                <w:szCs w:val="22"/>
                <w:lang w:val="en-US" w:eastAsia="sr-Latn-CS"/>
              </w:rPr>
              <w:t>за учешће у поступку предметне јавне набавке, у складу са чл. 77. ст. 4. Закона, понуђач доказује достављањем Изјаве (</w:t>
            </w:r>
            <w:r w:rsidRPr="00AF2AD1">
              <w:rPr>
                <w:rFonts w:ascii="Arial" w:hAnsi="Arial" w:cs="Arial"/>
                <w:i/>
                <w:iCs/>
                <w:color w:val="000000"/>
                <w:sz w:val="22"/>
                <w:szCs w:val="22"/>
                <w:lang w:val="en-US" w:eastAsia="sr-Latn-CS"/>
              </w:rPr>
              <w:t xml:space="preserve">Образац изјаве понуђача) </w:t>
            </w:r>
            <w:r w:rsidRPr="00AF2AD1">
              <w:rPr>
                <w:rFonts w:ascii="Arial" w:hAnsi="Arial" w:cs="Arial"/>
                <w:color w:val="000000"/>
                <w:sz w:val="22"/>
                <w:szCs w:val="22"/>
                <w:lang w:val="en-US" w:eastAsia="sr-Latn-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Закона, дефинисане овом конкурсном документацијом. </w:t>
            </w:r>
          </w:p>
          <w:p w14:paraId="1D7FA057" w14:textId="77777777" w:rsidR="002C2E64" w:rsidRPr="00AF2AD1" w:rsidRDefault="002C2E64" w:rsidP="002C2E64">
            <w:pPr>
              <w:suppressAutoHyphens w:val="0"/>
              <w:autoSpaceDE w:val="0"/>
              <w:autoSpaceDN w:val="0"/>
              <w:adjustRightInd w:val="0"/>
              <w:rPr>
                <w:rFonts w:ascii="Arial" w:hAnsi="Arial" w:cs="Arial"/>
                <w:color w:val="000000"/>
                <w:sz w:val="22"/>
                <w:szCs w:val="22"/>
                <w:lang w:val="en-US" w:eastAsia="sr-Latn-CS"/>
              </w:rPr>
            </w:pPr>
            <w:r w:rsidRPr="00AF2AD1">
              <w:rPr>
                <w:rFonts w:ascii="Arial" w:hAnsi="Arial" w:cs="Arial"/>
                <w:color w:val="000000"/>
                <w:sz w:val="22"/>
                <w:szCs w:val="22"/>
                <w:lang w:val="en-US" w:eastAsia="sr-Latn-CS"/>
              </w:rP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14:paraId="19273C61" w14:textId="77777777" w:rsidR="002C2E64" w:rsidRPr="00AF2AD1" w:rsidRDefault="002C2E64" w:rsidP="002C2E64">
            <w:pPr>
              <w:tabs>
                <w:tab w:val="left" w:pos="993"/>
              </w:tabs>
              <w:jc w:val="both"/>
              <w:rPr>
                <w:rFonts w:ascii="Arial" w:hAnsi="Arial" w:cs="Arial"/>
                <w:color w:val="000000"/>
                <w:sz w:val="22"/>
                <w:szCs w:val="22"/>
                <w:lang w:val="en-US" w:eastAsia="sr-Latn-CS"/>
              </w:rPr>
            </w:pPr>
            <w:r w:rsidRPr="00AF2AD1">
              <w:rPr>
                <w:rFonts w:ascii="Arial" w:hAnsi="Arial" w:cs="Arial"/>
                <w:b/>
                <w:bCs/>
                <w:color w:val="000000"/>
                <w:sz w:val="22"/>
                <w:szCs w:val="22"/>
                <w:lang w:val="en-US" w:eastAsia="sr-Latn-CS"/>
              </w:rPr>
              <w:t>Уколико понуду подноси група понуђача</w:t>
            </w:r>
            <w:r w:rsidRPr="00AF2AD1">
              <w:rPr>
                <w:rFonts w:ascii="Arial" w:hAnsi="Arial" w:cs="Arial"/>
                <w:color w:val="000000"/>
                <w:sz w:val="22"/>
                <w:szCs w:val="22"/>
                <w:lang w:val="en-US" w:eastAsia="sr-Latn-CS"/>
              </w:rPr>
              <w:t>, Изјава мора бити потписана од стране овлашћеног лица сваког понуђача из групе понуђача и оверена печатом.</w:t>
            </w:r>
          </w:p>
          <w:p w14:paraId="315A751C" w14:textId="77777777" w:rsidR="006C7156" w:rsidRDefault="006C7156" w:rsidP="002C2E64">
            <w:pPr>
              <w:tabs>
                <w:tab w:val="left" w:pos="993"/>
              </w:tabs>
              <w:jc w:val="both"/>
              <w:rPr>
                <w:rFonts w:ascii="Arial" w:hAnsi="Arial" w:cs="Arial"/>
                <w:sz w:val="22"/>
                <w:szCs w:val="22"/>
              </w:rPr>
            </w:pPr>
            <w:r w:rsidRPr="00AF2AD1">
              <w:rPr>
                <w:rFonts w:ascii="Arial" w:hAnsi="Arial" w:cs="Arial"/>
                <w:b/>
                <w:bCs/>
                <w:sz w:val="22"/>
                <w:szCs w:val="22"/>
              </w:rPr>
              <w:t>Уколико понуђач подноси понуду са подизвођачем</w:t>
            </w:r>
            <w:r w:rsidRPr="00AF2AD1">
              <w:rPr>
                <w:rFonts w:ascii="Arial" w:hAnsi="Arial" w:cs="Arial"/>
                <w:sz w:val="22"/>
                <w:szCs w:val="22"/>
              </w:rPr>
              <w:t>, понуђач је дужан да достави Изјаву подизвођача (</w:t>
            </w:r>
            <w:r w:rsidRPr="00AF2AD1">
              <w:rPr>
                <w:rFonts w:ascii="Arial" w:hAnsi="Arial" w:cs="Arial"/>
                <w:i/>
                <w:iCs/>
                <w:sz w:val="22"/>
                <w:szCs w:val="22"/>
              </w:rPr>
              <w:t xml:space="preserve">Образац изјаве подизвођача) </w:t>
            </w:r>
            <w:r w:rsidRPr="00AF2AD1">
              <w:rPr>
                <w:rFonts w:ascii="Arial" w:hAnsi="Arial" w:cs="Arial"/>
                <w:sz w:val="22"/>
                <w:szCs w:val="22"/>
              </w:rPr>
              <w:t>потписану од стране овлашћеног лица подизвођача и оверену печатом.</w:t>
            </w:r>
          </w:p>
          <w:p w14:paraId="2AB96335" w14:textId="7B8A9514" w:rsidR="008C3A2B" w:rsidRPr="00AF2AD1" w:rsidRDefault="008C3A2B" w:rsidP="002C2E64">
            <w:pPr>
              <w:tabs>
                <w:tab w:val="left" w:pos="993"/>
              </w:tabs>
              <w:jc w:val="both"/>
              <w:rPr>
                <w:rFonts w:ascii="Arial" w:hAnsi="Arial" w:cs="Arial"/>
                <w:sz w:val="22"/>
                <w:szCs w:val="22"/>
                <w:u w:val="single"/>
              </w:rPr>
            </w:pPr>
          </w:p>
        </w:tc>
      </w:tr>
      <w:tr w:rsidR="008942A9" w:rsidRPr="00AF2AD1" w14:paraId="5399996A" w14:textId="77777777" w:rsidTr="008C3A2B">
        <w:tc>
          <w:tcPr>
            <w:tcW w:w="715" w:type="dxa"/>
            <w:vAlign w:val="center"/>
          </w:tcPr>
          <w:p w14:paraId="6664634F" w14:textId="77777777" w:rsidR="008942A9" w:rsidRPr="00AF2AD1" w:rsidRDefault="008942A9" w:rsidP="008942A9">
            <w:pPr>
              <w:autoSpaceDE w:val="0"/>
              <w:autoSpaceDN w:val="0"/>
              <w:adjustRightInd w:val="0"/>
              <w:jc w:val="center"/>
              <w:rPr>
                <w:rFonts w:ascii="Arial" w:hAnsi="Arial" w:cs="Arial"/>
                <w:color w:val="000000"/>
                <w:lang w:val="sr-Cyrl-BA"/>
              </w:rPr>
            </w:pPr>
          </w:p>
        </w:tc>
        <w:tc>
          <w:tcPr>
            <w:tcW w:w="3478" w:type="dxa"/>
          </w:tcPr>
          <w:p w14:paraId="3442C151" w14:textId="77777777" w:rsidR="008942A9" w:rsidRPr="00AF2AD1" w:rsidRDefault="008942A9" w:rsidP="008942A9">
            <w:pPr>
              <w:autoSpaceDE w:val="0"/>
              <w:autoSpaceDN w:val="0"/>
              <w:adjustRightInd w:val="0"/>
              <w:jc w:val="center"/>
              <w:rPr>
                <w:rFonts w:ascii="Arial" w:hAnsi="Arial"/>
                <w:b/>
                <w:color w:val="000000"/>
                <w:lang w:val="sr-Cyrl-RS"/>
              </w:rPr>
            </w:pPr>
          </w:p>
          <w:p w14:paraId="7FFEFE50" w14:textId="77777777" w:rsidR="008942A9" w:rsidRPr="00AF2AD1" w:rsidRDefault="008942A9" w:rsidP="008942A9">
            <w:pPr>
              <w:autoSpaceDE w:val="0"/>
              <w:autoSpaceDN w:val="0"/>
              <w:adjustRightInd w:val="0"/>
              <w:jc w:val="center"/>
              <w:rPr>
                <w:rFonts w:ascii="Arial" w:hAnsi="Arial"/>
                <w:b/>
                <w:color w:val="000000"/>
                <w:lang w:val="sr-Cyrl-RS"/>
              </w:rPr>
            </w:pPr>
            <w:r w:rsidRPr="00AF2AD1">
              <w:rPr>
                <w:rFonts w:ascii="Arial" w:hAnsi="Arial"/>
                <w:b/>
                <w:color w:val="000000"/>
                <w:lang w:val="sr-Cyrl-RS"/>
              </w:rPr>
              <w:t>Додатни услови</w:t>
            </w:r>
          </w:p>
        </w:tc>
        <w:tc>
          <w:tcPr>
            <w:tcW w:w="5670" w:type="dxa"/>
          </w:tcPr>
          <w:p w14:paraId="746F449C" w14:textId="77777777" w:rsidR="008942A9" w:rsidRPr="00AF2AD1" w:rsidRDefault="008942A9" w:rsidP="008942A9">
            <w:pPr>
              <w:autoSpaceDE w:val="0"/>
              <w:autoSpaceDN w:val="0"/>
              <w:adjustRightInd w:val="0"/>
              <w:jc w:val="center"/>
              <w:rPr>
                <w:rFonts w:ascii="Arial" w:hAnsi="Arial"/>
                <w:b/>
                <w:color w:val="000000"/>
                <w:lang w:val="sr-Cyrl-RS"/>
              </w:rPr>
            </w:pPr>
          </w:p>
          <w:p w14:paraId="6BA8171F" w14:textId="77777777" w:rsidR="008942A9" w:rsidRPr="00AF2AD1" w:rsidRDefault="008942A9" w:rsidP="008942A9">
            <w:pPr>
              <w:autoSpaceDE w:val="0"/>
              <w:autoSpaceDN w:val="0"/>
              <w:adjustRightInd w:val="0"/>
              <w:jc w:val="center"/>
              <w:rPr>
                <w:rFonts w:ascii="Arial" w:hAnsi="Arial"/>
                <w:b/>
                <w:color w:val="000000"/>
                <w:lang w:val="sr-Cyrl-RS"/>
              </w:rPr>
            </w:pPr>
            <w:r w:rsidRPr="00AF2AD1">
              <w:rPr>
                <w:rFonts w:ascii="Arial" w:hAnsi="Arial"/>
                <w:b/>
                <w:color w:val="000000"/>
              </w:rPr>
              <w:t>Докази (</w:t>
            </w:r>
            <w:r w:rsidRPr="00AF2AD1">
              <w:rPr>
                <w:rFonts w:ascii="Arial" w:hAnsi="Arial"/>
                <w:b/>
                <w:color w:val="000000"/>
                <w:lang w:val="en-US"/>
              </w:rPr>
              <w:t xml:space="preserve"> документи</w:t>
            </w:r>
            <w:r w:rsidRPr="00AF2AD1">
              <w:rPr>
                <w:rFonts w:ascii="Arial" w:hAnsi="Arial"/>
                <w:b/>
                <w:color w:val="000000"/>
              </w:rPr>
              <w:t>)</w:t>
            </w:r>
          </w:p>
          <w:p w14:paraId="2A8BE33E" w14:textId="77777777" w:rsidR="008942A9" w:rsidRPr="00AF2AD1" w:rsidRDefault="008942A9" w:rsidP="008942A9">
            <w:pPr>
              <w:autoSpaceDE w:val="0"/>
              <w:autoSpaceDN w:val="0"/>
              <w:adjustRightInd w:val="0"/>
              <w:jc w:val="center"/>
              <w:rPr>
                <w:rFonts w:ascii="Arial" w:hAnsi="Arial" w:cs="Arial"/>
                <w:b/>
                <w:color w:val="000000"/>
                <w:lang w:val="sr-Cyrl-RS"/>
              </w:rPr>
            </w:pPr>
          </w:p>
        </w:tc>
      </w:tr>
      <w:tr w:rsidR="008942A9" w:rsidRPr="00AF2AD1" w14:paraId="6A59C598" w14:textId="77777777" w:rsidTr="008C3A2B">
        <w:tc>
          <w:tcPr>
            <w:tcW w:w="715" w:type="dxa"/>
            <w:vAlign w:val="center"/>
          </w:tcPr>
          <w:p w14:paraId="7CBE49A0" w14:textId="1F77257C" w:rsidR="008942A9" w:rsidRPr="00A67F3A" w:rsidRDefault="0044013D" w:rsidP="008942A9">
            <w:pPr>
              <w:autoSpaceDE w:val="0"/>
              <w:autoSpaceDN w:val="0"/>
              <w:adjustRightInd w:val="0"/>
              <w:jc w:val="center"/>
              <w:rPr>
                <w:rFonts w:ascii="Arial" w:hAnsi="Arial" w:cs="Arial"/>
                <w:color w:val="000000"/>
                <w:lang w:val="sr-Cyrl-BA"/>
              </w:rPr>
            </w:pPr>
            <w:r w:rsidRPr="00A67F3A">
              <w:rPr>
                <w:rFonts w:ascii="Arial" w:hAnsi="Arial" w:cs="Arial"/>
                <w:color w:val="000000"/>
                <w:lang w:val="sr-Cyrl-BA"/>
              </w:rPr>
              <w:t>5.</w:t>
            </w:r>
          </w:p>
        </w:tc>
        <w:tc>
          <w:tcPr>
            <w:tcW w:w="3478" w:type="dxa"/>
          </w:tcPr>
          <w:p w14:paraId="2C221E8B" w14:textId="797A72BA" w:rsidR="00DD5078" w:rsidRPr="00D95E4C" w:rsidRDefault="008942A9" w:rsidP="00AC1221">
            <w:pPr>
              <w:autoSpaceDE w:val="0"/>
              <w:autoSpaceDN w:val="0"/>
              <w:adjustRightInd w:val="0"/>
              <w:rPr>
                <w:rFonts w:ascii="Arial" w:eastAsia="Calibri" w:hAnsi="Arial" w:cs="Arial"/>
                <w:sz w:val="20"/>
              </w:rPr>
            </w:pPr>
            <w:r w:rsidRPr="00A67F3A">
              <w:rPr>
                <w:rFonts w:ascii="Arial" w:eastAsia="Calibri" w:hAnsi="Arial" w:cs="Arial"/>
                <w:spacing w:val="-5"/>
                <w:sz w:val="20"/>
              </w:rPr>
              <w:t xml:space="preserve"> Понуђач </w:t>
            </w:r>
            <w:r w:rsidR="00DD5078" w:rsidRPr="00A67F3A">
              <w:rPr>
                <w:rFonts w:ascii="Arial" w:hAnsi="Arial" w:cs="Arial"/>
                <w:color w:val="000000"/>
                <w:sz w:val="20"/>
              </w:rPr>
              <w:t>располаже неопхо</w:t>
            </w:r>
            <w:r w:rsidR="00DD5078" w:rsidRPr="00D95E4C">
              <w:rPr>
                <w:rFonts w:ascii="Arial" w:hAnsi="Arial" w:cs="Arial"/>
                <w:color w:val="000000"/>
                <w:sz w:val="20"/>
              </w:rPr>
              <w:t>дним финансијским капацитетом:</w:t>
            </w:r>
          </w:p>
          <w:p w14:paraId="33FA96F5" w14:textId="54DA1EB9" w:rsidR="00DD5078" w:rsidRPr="00AF2AD1" w:rsidRDefault="003C610A" w:rsidP="0074154A">
            <w:pPr>
              <w:pStyle w:val="ListParagraph"/>
              <w:numPr>
                <w:ilvl w:val="0"/>
                <w:numId w:val="21"/>
              </w:numPr>
              <w:tabs>
                <w:tab w:val="left" w:pos="1440"/>
              </w:tabs>
              <w:rPr>
                <w:rFonts w:ascii="Arial" w:hAnsi="Arial" w:cs="Arial"/>
                <w:sz w:val="20"/>
                <w:szCs w:val="20"/>
              </w:rPr>
            </w:pPr>
            <w:r>
              <w:rPr>
                <w:rFonts w:ascii="Arial" w:hAnsi="Arial" w:cs="Arial"/>
                <w:sz w:val="20"/>
                <w:szCs w:val="20"/>
              </w:rPr>
              <w:t xml:space="preserve">Ako </w:t>
            </w:r>
            <w:r w:rsidR="00DD5078" w:rsidRPr="003C610A">
              <w:rPr>
                <w:rFonts w:ascii="Arial" w:hAnsi="Arial" w:cs="Arial"/>
                <w:sz w:val="20"/>
                <w:szCs w:val="20"/>
              </w:rPr>
              <w:t>има остварене приходе од</w:t>
            </w:r>
            <w:r w:rsidR="00AC1221" w:rsidRPr="00A67F3A">
              <w:rPr>
                <w:rFonts w:ascii="Arial" w:hAnsi="Arial" w:cs="Arial"/>
                <w:spacing w:val="-6"/>
                <w:sz w:val="20"/>
                <w:szCs w:val="20"/>
              </w:rPr>
              <w:t xml:space="preserve"> пружања правних услуга</w:t>
            </w:r>
            <w:r w:rsidR="00AC1221" w:rsidRPr="00D95E4C">
              <w:rPr>
                <w:rFonts w:ascii="Arial" w:hAnsi="Arial" w:cs="Arial"/>
                <w:spacing w:val="-6"/>
                <w:sz w:val="20"/>
                <w:szCs w:val="20"/>
                <w:lang w:val="sr-Cyrl-RS"/>
              </w:rPr>
              <w:t>,</w:t>
            </w:r>
            <w:r w:rsidR="00AC1221" w:rsidRPr="00D95E4C">
              <w:rPr>
                <w:rFonts w:ascii="Arial" w:hAnsi="Arial" w:cs="Arial"/>
                <w:spacing w:val="-6"/>
                <w:sz w:val="20"/>
                <w:szCs w:val="20"/>
              </w:rPr>
              <w:t xml:space="preserve"> </w:t>
            </w:r>
            <w:r w:rsidR="00AC1221" w:rsidRPr="00D95E4C">
              <w:rPr>
                <w:rFonts w:ascii="Arial" w:hAnsi="Arial" w:cs="Arial"/>
                <w:spacing w:val="-5"/>
                <w:sz w:val="20"/>
                <w:szCs w:val="20"/>
              </w:rPr>
              <w:t>у периоду од претходне три</w:t>
            </w:r>
            <w:r w:rsidR="0065329B" w:rsidRPr="00D95E4C">
              <w:rPr>
                <w:rFonts w:ascii="Arial" w:hAnsi="Arial" w:cs="Arial"/>
                <w:spacing w:val="-5"/>
                <w:sz w:val="20"/>
                <w:szCs w:val="20"/>
                <w:lang w:val="sr-Cyrl-RS"/>
              </w:rPr>
              <w:t xml:space="preserve"> обрачунске</w:t>
            </w:r>
            <w:r w:rsidR="00AC1221" w:rsidRPr="00D95E4C">
              <w:rPr>
                <w:rFonts w:ascii="Arial" w:hAnsi="Arial" w:cs="Arial"/>
                <w:spacing w:val="-5"/>
                <w:sz w:val="20"/>
                <w:szCs w:val="20"/>
              </w:rPr>
              <w:t xml:space="preserve"> године</w:t>
            </w:r>
            <w:r w:rsidR="00AC1221" w:rsidRPr="00D95E4C">
              <w:rPr>
                <w:rFonts w:ascii="Arial" w:hAnsi="Arial" w:cs="Arial"/>
                <w:spacing w:val="-6"/>
                <w:sz w:val="20"/>
                <w:szCs w:val="20"/>
              </w:rPr>
              <w:t xml:space="preserve"> </w:t>
            </w:r>
            <w:r w:rsidR="00DD5078" w:rsidRPr="00D95E4C">
              <w:rPr>
                <w:rFonts w:ascii="Arial" w:hAnsi="Arial" w:cs="Arial"/>
                <w:sz w:val="20"/>
                <w:szCs w:val="20"/>
              </w:rPr>
              <w:t>(2012, 2013, 2014</w:t>
            </w:r>
            <w:r w:rsidR="0065329B" w:rsidRPr="005007A1">
              <w:rPr>
                <w:rFonts w:ascii="Arial" w:hAnsi="Arial" w:cs="Arial"/>
                <w:sz w:val="20"/>
                <w:szCs w:val="20"/>
                <w:lang w:val="sr-Cyrl-RS"/>
              </w:rPr>
              <w:t>),</w:t>
            </w:r>
            <w:r w:rsidR="00AC1221" w:rsidRPr="005007A1">
              <w:rPr>
                <w:rFonts w:ascii="Arial" w:hAnsi="Arial" w:cs="Arial"/>
                <w:sz w:val="20"/>
                <w:szCs w:val="20"/>
              </w:rPr>
              <w:t xml:space="preserve"> </w:t>
            </w:r>
            <w:r w:rsidR="00DD5078" w:rsidRPr="00AF2AD1">
              <w:rPr>
                <w:rFonts w:ascii="Arial" w:hAnsi="Arial" w:cs="Arial"/>
                <w:sz w:val="20"/>
                <w:szCs w:val="20"/>
              </w:rPr>
              <w:t xml:space="preserve">у износу од најмање </w:t>
            </w:r>
            <w:r w:rsidR="00AC1221" w:rsidRPr="00AF2AD1">
              <w:rPr>
                <w:rFonts w:ascii="Arial" w:hAnsi="Arial" w:cs="Arial"/>
                <w:sz w:val="20"/>
                <w:szCs w:val="20"/>
                <w:lang w:val="sr-Latn-RS"/>
              </w:rPr>
              <w:t>5</w:t>
            </w:r>
            <w:r w:rsidR="00A901BB">
              <w:rPr>
                <w:rFonts w:ascii="Arial" w:hAnsi="Arial" w:cs="Arial"/>
                <w:sz w:val="20"/>
                <w:szCs w:val="20"/>
              </w:rPr>
              <w:t>.000.000 ЕУР</w:t>
            </w:r>
            <w:r w:rsidR="00AC1221" w:rsidRPr="00AF2AD1">
              <w:rPr>
                <w:rFonts w:ascii="Arial" w:hAnsi="Arial" w:cs="Arial"/>
                <w:sz w:val="20"/>
                <w:szCs w:val="20"/>
                <w:lang w:val="sr-Cyrl-RS"/>
              </w:rPr>
              <w:t>,</w:t>
            </w:r>
            <w:r w:rsidR="00AC1221" w:rsidRPr="00AF2AD1">
              <w:rPr>
                <w:rFonts w:ascii="Arial" w:hAnsi="Arial" w:cs="Arial"/>
                <w:sz w:val="20"/>
                <w:szCs w:val="20"/>
              </w:rPr>
              <w:t xml:space="preserve"> без ПДВ</w:t>
            </w:r>
            <w:r w:rsidR="008A1371" w:rsidRPr="00AF2AD1">
              <w:rPr>
                <w:rFonts w:ascii="Arial" w:hAnsi="Arial" w:cs="Arial"/>
                <w:sz w:val="20"/>
                <w:szCs w:val="20"/>
                <w:lang w:val="sr-Cyrl-RS"/>
              </w:rPr>
              <w:t xml:space="preserve"> у динарској противвредности по средњем курсу НБС за евро на дан отварања понуде</w:t>
            </w:r>
            <w:r w:rsidR="00DD5078" w:rsidRPr="00AF2AD1">
              <w:rPr>
                <w:rFonts w:ascii="Arial" w:hAnsi="Arial" w:cs="Arial"/>
                <w:sz w:val="20"/>
                <w:szCs w:val="20"/>
              </w:rPr>
              <w:t>;</w:t>
            </w:r>
          </w:p>
          <w:p w14:paraId="2B1B731E" w14:textId="038B32D9" w:rsidR="00DD5078" w:rsidRPr="00AF2AD1" w:rsidRDefault="00DD5078" w:rsidP="008942A9">
            <w:pPr>
              <w:autoSpaceDE w:val="0"/>
              <w:autoSpaceDN w:val="0"/>
              <w:adjustRightInd w:val="0"/>
              <w:jc w:val="center"/>
              <w:rPr>
                <w:rFonts w:ascii="Arial" w:hAnsi="Arial"/>
                <w:b/>
                <w:color w:val="000000"/>
                <w:sz w:val="20"/>
                <w:lang w:val="sr-Cyrl-RS"/>
              </w:rPr>
            </w:pPr>
          </w:p>
        </w:tc>
        <w:tc>
          <w:tcPr>
            <w:tcW w:w="5670" w:type="dxa"/>
          </w:tcPr>
          <w:p w14:paraId="256986C5" w14:textId="77777777" w:rsidR="00DD5078" w:rsidRPr="00AF2AD1" w:rsidRDefault="00DD5078" w:rsidP="00DD5078">
            <w:pPr>
              <w:tabs>
                <w:tab w:val="left" w:pos="993"/>
              </w:tabs>
              <w:jc w:val="both"/>
              <w:rPr>
                <w:rFonts w:ascii="Arial" w:hAnsi="Arial" w:cs="Arial"/>
                <w:sz w:val="20"/>
              </w:rPr>
            </w:pPr>
            <w:r w:rsidRPr="00AF2AD1">
              <w:rPr>
                <w:rFonts w:ascii="Arial" w:hAnsi="Arial" w:cs="Arial"/>
                <w:sz w:val="20"/>
              </w:rPr>
              <w:t>Докази неопходног финансијског капацитета:</w:t>
            </w:r>
          </w:p>
          <w:p w14:paraId="04CAC750" w14:textId="5CB1930D" w:rsidR="00DD5078" w:rsidRPr="00AF2AD1" w:rsidRDefault="00DD5078" w:rsidP="0074154A">
            <w:pPr>
              <w:numPr>
                <w:ilvl w:val="1"/>
                <w:numId w:val="20"/>
              </w:numPr>
              <w:tabs>
                <w:tab w:val="num" w:pos="1080"/>
              </w:tabs>
              <w:suppressAutoHyphens w:val="0"/>
              <w:jc w:val="both"/>
              <w:rPr>
                <w:rFonts w:ascii="Arial" w:hAnsi="Arial" w:cs="Arial"/>
                <w:sz w:val="20"/>
              </w:rPr>
            </w:pPr>
            <w:r w:rsidRPr="00AF2AD1">
              <w:rPr>
                <w:rFonts w:ascii="Arial" w:hAnsi="Arial" w:cs="Arial"/>
                <w:sz w:val="20"/>
              </w:rPr>
              <w:t xml:space="preserve">Биланс успеха за претходнe </w:t>
            </w:r>
            <w:r w:rsidRPr="00AF2AD1">
              <w:rPr>
                <w:rFonts w:ascii="Arial" w:hAnsi="Arial" w:cs="Arial"/>
                <w:sz w:val="20"/>
                <w:lang w:val="sr-Cyrl-RS"/>
              </w:rPr>
              <w:t>три</w:t>
            </w:r>
            <w:r w:rsidRPr="00AF2AD1">
              <w:rPr>
                <w:rFonts w:ascii="Arial" w:hAnsi="Arial" w:cs="Arial"/>
                <w:sz w:val="20"/>
              </w:rPr>
              <w:t xml:space="preserve"> обрачунску 2012, 2013. и 2014. годину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2363464C" w14:textId="77777777" w:rsidR="00AC1221" w:rsidRPr="00AF2AD1" w:rsidRDefault="00AC1221" w:rsidP="00AC1221">
            <w:pPr>
              <w:suppressAutoHyphens w:val="0"/>
              <w:ind w:left="1440"/>
              <w:jc w:val="both"/>
              <w:rPr>
                <w:rFonts w:ascii="Arial" w:hAnsi="Arial" w:cs="Arial"/>
                <w:sz w:val="20"/>
              </w:rPr>
            </w:pPr>
          </w:p>
          <w:p w14:paraId="724CEF52" w14:textId="264C3C53" w:rsidR="00DD5078" w:rsidRPr="00AF2AD1" w:rsidRDefault="00A901BB" w:rsidP="00DD5078">
            <w:pPr>
              <w:ind w:left="720" w:firstLine="720"/>
              <w:jc w:val="both"/>
              <w:rPr>
                <w:rFonts w:ascii="Arial" w:hAnsi="Arial" w:cs="Arial"/>
                <w:sz w:val="20"/>
              </w:rPr>
            </w:pPr>
            <w:r>
              <w:rPr>
                <w:rFonts w:ascii="Arial" w:hAnsi="Arial" w:cs="Arial"/>
                <w:sz w:val="20"/>
              </w:rPr>
              <w:t>и</w:t>
            </w:r>
            <w:r w:rsidR="00DD5078" w:rsidRPr="00AF2AD1">
              <w:rPr>
                <w:rFonts w:ascii="Arial" w:hAnsi="Arial" w:cs="Arial"/>
                <w:sz w:val="20"/>
              </w:rPr>
              <w:t>ли</w:t>
            </w:r>
          </w:p>
          <w:p w14:paraId="328C8CA7" w14:textId="77777777" w:rsidR="00AC1221" w:rsidRPr="00AF2AD1" w:rsidRDefault="00AC1221" w:rsidP="00DD5078">
            <w:pPr>
              <w:ind w:left="720" w:firstLine="720"/>
              <w:jc w:val="both"/>
              <w:rPr>
                <w:rFonts w:ascii="Arial" w:hAnsi="Arial" w:cs="Arial"/>
                <w:sz w:val="20"/>
              </w:rPr>
            </w:pPr>
          </w:p>
          <w:p w14:paraId="571C0E34" w14:textId="060E45DE" w:rsidR="000A6DBA" w:rsidRPr="00B23DEB" w:rsidRDefault="00DD5078" w:rsidP="00B23DEB">
            <w:pPr>
              <w:pStyle w:val="ListParagraph"/>
              <w:numPr>
                <w:ilvl w:val="1"/>
                <w:numId w:val="20"/>
              </w:numPr>
              <w:spacing w:after="0" w:line="240" w:lineRule="auto"/>
              <w:jc w:val="both"/>
              <w:rPr>
                <w:rFonts w:ascii="Arial" w:hAnsi="Arial" w:cs="Arial"/>
                <w:sz w:val="20"/>
                <w:szCs w:val="20"/>
              </w:rPr>
            </w:pPr>
            <w:r w:rsidRPr="00AF2AD1">
              <w:rPr>
                <w:rFonts w:ascii="Arial" w:hAnsi="Arial" w:cs="Arial"/>
                <w:sz w:val="20"/>
                <w:szCs w:val="20"/>
              </w:rPr>
              <w:t>Извештај о бонитету, образац БОН ЈН за претходн</w:t>
            </w:r>
            <w:r w:rsidRPr="00AF2AD1">
              <w:rPr>
                <w:rFonts w:ascii="Arial" w:hAnsi="Arial" w:cs="Arial"/>
                <w:sz w:val="20"/>
                <w:szCs w:val="20"/>
                <w:lang w:val="sr-Cyrl-CS"/>
              </w:rPr>
              <w:t>у</w:t>
            </w:r>
            <w:r w:rsidRPr="00AF2AD1">
              <w:rPr>
                <w:rFonts w:ascii="Arial" w:hAnsi="Arial" w:cs="Arial"/>
                <w:sz w:val="20"/>
                <w:szCs w:val="20"/>
              </w:rPr>
              <w:t xml:space="preserve"> обрачунск</w:t>
            </w:r>
            <w:r w:rsidRPr="00AF2AD1">
              <w:rPr>
                <w:rFonts w:ascii="Arial" w:hAnsi="Arial" w:cs="Arial"/>
                <w:sz w:val="20"/>
                <w:szCs w:val="20"/>
                <w:lang w:val="sr-Cyrl-CS"/>
              </w:rPr>
              <w:t>у</w:t>
            </w:r>
            <w:r w:rsidRPr="00AF2AD1">
              <w:rPr>
                <w:rFonts w:ascii="Arial" w:hAnsi="Arial" w:cs="Arial"/>
                <w:sz w:val="20"/>
                <w:szCs w:val="20"/>
              </w:rPr>
              <w:t xml:space="preserve"> </w:t>
            </w:r>
            <w:r w:rsidRPr="00AF2AD1">
              <w:rPr>
                <w:rFonts w:ascii="Arial" w:hAnsi="Arial" w:cs="Arial"/>
                <w:sz w:val="20"/>
                <w:szCs w:val="20"/>
                <w:lang w:val="sr-Cyrl-CS"/>
              </w:rPr>
              <w:t xml:space="preserve">2012, 2013 и </w:t>
            </w:r>
            <w:r w:rsidRPr="00AF2AD1">
              <w:rPr>
                <w:rFonts w:ascii="Arial" w:hAnsi="Arial" w:cs="Arial"/>
                <w:sz w:val="20"/>
                <w:szCs w:val="20"/>
              </w:rPr>
              <w:t>2014</w:t>
            </w:r>
            <w:r w:rsidRPr="00AF2AD1">
              <w:rPr>
                <w:rFonts w:ascii="Arial" w:hAnsi="Arial" w:cs="Arial"/>
                <w:sz w:val="20"/>
                <w:szCs w:val="20"/>
                <w:lang w:val="sr-Cyrl-RS"/>
              </w:rPr>
              <w:t>.</w:t>
            </w:r>
            <w:r w:rsidRPr="00AF2AD1">
              <w:rPr>
                <w:rFonts w:ascii="Arial" w:hAnsi="Arial" w:cs="Arial"/>
                <w:sz w:val="20"/>
                <w:szCs w:val="20"/>
                <w:lang w:val="sr-Cyrl-CS"/>
              </w:rPr>
              <w:t xml:space="preserve"> годину,</w:t>
            </w:r>
            <w:r w:rsidRPr="00AF2AD1">
              <w:rPr>
                <w:rFonts w:ascii="Arial" w:hAnsi="Arial" w:cs="Arial"/>
                <w:sz w:val="20"/>
                <w:szCs w:val="20"/>
              </w:rPr>
              <w:t xml:space="preserve"> издат од стране Агенције за привредне регистре; </w:t>
            </w:r>
          </w:p>
        </w:tc>
      </w:tr>
      <w:tr w:rsidR="00711019" w:rsidRPr="00AF2AD1" w14:paraId="0E028130" w14:textId="77777777" w:rsidTr="008C3A2B">
        <w:tc>
          <w:tcPr>
            <w:tcW w:w="715" w:type="dxa"/>
            <w:vAlign w:val="center"/>
          </w:tcPr>
          <w:p w14:paraId="0F7D5667" w14:textId="62F399DB" w:rsidR="00711019" w:rsidRDefault="002820B4" w:rsidP="00711019">
            <w:pPr>
              <w:autoSpaceDE w:val="0"/>
              <w:autoSpaceDN w:val="0"/>
              <w:adjustRightInd w:val="0"/>
              <w:jc w:val="center"/>
              <w:rPr>
                <w:rFonts w:ascii="Arial" w:hAnsi="Arial" w:cs="Arial"/>
                <w:color w:val="000000"/>
                <w:lang w:val="sr-Cyrl-BA"/>
              </w:rPr>
            </w:pPr>
            <w:r>
              <w:rPr>
                <w:rFonts w:ascii="Arial" w:hAnsi="Arial" w:cs="Arial"/>
                <w:color w:val="000000"/>
                <w:lang w:val="sr-Cyrl-RS"/>
              </w:rPr>
              <w:lastRenderedPageBreak/>
              <w:t>6</w:t>
            </w:r>
            <w:r w:rsidR="00711019" w:rsidRPr="00AF2AD1">
              <w:rPr>
                <w:rFonts w:ascii="Arial" w:hAnsi="Arial" w:cs="Arial"/>
                <w:color w:val="000000"/>
                <w:lang w:val="sr-Cyrl-RS"/>
              </w:rPr>
              <w:t>.</w:t>
            </w:r>
          </w:p>
        </w:tc>
        <w:tc>
          <w:tcPr>
            <w:tcW w:w="3478" w:type="dxa"/>
            <w:vAlign w:val="center"/>
          </w:tcPr>
          <w:p w14:paraId="56687341" w14:textId="50081226" w:rsidR="00711019" w:rsidRPr="00A67F3A" w:rsidRDefault="00711019" w:rsidP="005623DF">
            <w:pPr>
              <w:autoSpaceDE w:val="0"/>
              <w:autoSpaceDN w:val="0"/>
              <w:adjustRightInd w:val="0"/>
              <w:rPr>
                <w:rFonts w:ascii="Arial" w:eastAsia="Calibri" w:hAnsi="Arial" w:cs="Arial"/>
                <w:spacing w:val="-5"/>
                <w:sz w:val="20"/>
              </w:rPr>
            </w:pPr>
            <w:r w:rsidRPr="00AF2AD1">
              <w:rPr>
                <w:rFonts w:ascii="Arial" w:eastAsia="Calibri" w:hAnsi="Arial" w:cs="Arial"/>
                <w:sz w:val="20"/>
                <w:lang w:val="sr-Cyrl-RS"/>
              </w:rPr>
              <w:t>Д</w:t>
            </w:r>
            <w:r w:rsidRPr="00F7267A">
              <w:rPr>
                <w:rFonts w:ascii="Arial" w:eastAsia="Calibri" w:hAnsi="Arial" w:cs="Arial"/>
                <w:sz w:val="20"/>
              </w:rPr>
              <w:t xml:space="preserve">а не постоји правни однос заступништва између Понуђача као пуномоћника и правног или физичког лица као властодавца у </w:t>
            </w:r>
            <w:r w:rsidR="005623DF">
              <w:rPr>
                <w:rFonts w:ascii="Arial" w:eastAsia="Calibri" w:hAnsi="Arial" w:cs="Arial"/>
                <w:sz w:val="20"/>
                <w:lang w:val="sr-Cyrl-RS"/>
              </w:rPr>
              <w:t>поступцима пред међународним арбитражама</w:t>
            </w:r>
            <w:r w:rsidRPr="00F7267A">
              <w:rPr>
                <w:rFonts w:ascii="Arial" w:eastAsia="Calibri" w:hAnsi="Arial" w:cs="Arial"/>
                <w:sz w:val="20"/>
              </w:rPr>
              <w:t xml:space="preserve"> који се воде против Наручиоца</w:t>
            </w:r>
          </w:p>
        </w:tc>
        <w:tc>
          <w:tcPr>
            <w:tcW w:w="5670" w:type="dxa"/>
            <w:vAlign w:val="center"/>
          </w:tcPr>
          <w:p w14:paraId="764B807F" w14:textId="77777777" w:rsidR="008C3A2B" w:rsidRDefault="008C3A2B" w:rsidP="00711019">
            <w:pPr>
              <w:tabs>
                <w:tab w:val="left" w:pos="993"/>
              </w:tabs>
              <w:jc w:val="both"/>
              <w:rPr>
                <w:rFonts w:ascii="Arial" w:eastAsia="Calibri" w:hAnsi="Arial" w:cs="Arial"/>
                <w:sz w:val="20"/>
              </w:rPr>
            </w:pPr>
          </w:p>
          <w:p w14:paraId="498D735C" w14:textId="512BD8E1" w:rsidR="00711019" w:rsidRDefault="00711019" w:rsidP="00711019">
            <w:pPr>
              <w:tabs>
                <w:tab w:val="left" w:pos="993"/>
              </w:tabs>
              <w:jc w:val="both"/>
              <w:rPr>
                <w:rFonts w:ascii="Arial" w:eastAsia="Calibri" w:hAnsi="Arial" w:cs="Arial"/>
                <w:sz w:val="20"/>
              </w:rPr>
            </w:pPr>
            <w:r w:rsidRPr="00F7267A">
              <w:rPr>
                <w:rFonts w:ascii="Arial" w:eastAsia="Calibri" w:hAnsi="Arial" w:cs="Arial"/>
                <w:sz w:val="20"/>
              </w:rPr>
              <w:t xml:space="preserve">Изјава о непостојању сукоба интереса и/или отказ пуномоћја правном или физичком лицу као властодавцу у </w:t>
            </w:r>
            <w:r w:rsidR="002D7C35">
              <w:rPr>
                <w:rFonts w:ascii="Arial" w:eastAsia="Calibri" w:hAnsi="Arial" w:cs="Arial"/>
                <w:sz w:val="20"/>
                <w:lang w:val="sr-Cyrl-RS"/>
              </w:rPr>
              <w:t>поступцима пред међународним арбитражама</w:t>
            </w:r>
            <w:r w:rsidR="002D7C35" w:rsidRPr="00F7267A" w:rsidDel="002D7C35">
              <w:rPr>
                <w:rFonts w:ascii="Arial" w:eastAsia="Calibri" w:hAnsi="Arial" w:cs="Arial"/>
                <w:sz w:val="20"/>
              </w:rPr>
              <w:t xml:space="preserve"> </w:t>
            </w:r>
            <w:r w:rsidRPr="00F7267A">
              <w:rPr>
                <w:rFonts w:ascii="Arial" w:eastAsia="Calibri" w:hAnsi="Arial" w:cs="Arial"/>
                <w:sz w:val="20"/>
              </w:rPr>
              <w:t xml:space="preserve">који су покренути подношењем тужбе против Наручиоца </w:t>
            </w:r>
            <w:r w:rsidRPr="004F203E">
              <w:rPr>
                <w:rFonts w:ascii="Arial" w:eastAsia="Calibri" w:hAnsi="Arial" w:cs="Arial"/>
                <w:sz w:val="20"/>
              </w:rPr>
              <w:t>(</w:t>
            </w:r>
            <w:r w:rsidR="004F203E" w:rsidRPr="004F203E">
              <w:rPr>
                <w:rFonts w:ascii="Arial" w:eastAsia="Calibri" w:hAnsi="Arial" w:cs="Arial"/>
                <w:sz w:val="20"/>
              </w:rPr>
              <w:t>Образац 7</w:t>
            </w:r>
            <w:r w:rsidR="00EA0A8B" w:rsidRPr="004F203E">
              <w:rPr>
                <w:rFonts w:ascii="Arial" w:eastAsia="Calibri" w:hAnsi="Arial" w:cs="Arial"/>
                <w:sz w:val="20"/>
                <w:lang w:val="sr-Cyrl-RS"/>
              </w:rPr>
              <w:t>.</w:t>
            </w:r>
            <w:r w:rsidRPr="004F203E">
              <w:rPr>
                <w:rFonts w:ascii="Arial" w:eastAsia="Calibri" w:hAnsi="Arial" w:cs="Arial"/>
                <w:sz w:val="20"/>
              </w:rPr>
              <w:t>)</w:t>
            </w:r>
            <w:r w:rsidRPr="00F7267A">
              <w:rPr>
                <w:rFonts w:ascii="Arial" w:eastAsia="Calibri" w:hAnsi="Arial" w:cs="Arial"/>
                <w:sz w:val="20"/>
                <w:lang w:val="sr-Cyrl-RS"/>
              </w:rPr>
              <w:t xml:space="preserve"> </w:t>
            </w:r>
            <w:r w:rsidRPr="00F7267A">
              <w:rPr>
                <w:rFonts w:ascii="Arial" w:eastAsia="Calibri" w:hAnsi="Arial" w:cs="Arial"/>
                <w:sz w:val="20"/>
              </w:rPr>
              <w:t>Уколико Наручилац приликом стручне оцене понуда установи да Понуђач и даље заступа правно или физичко лице као властодавца у судским поступцим</w:t>
            </w:r>
            <w:r w:rsidR="005623DF" w:rsidRPr="00F7267A">
              <w:rPr>
                <w:rFonts w:ascii="Arial" w:eastAsia="Calibri" w:hAnsi="Arial" w:cs="Arial"/>
                <w:sz w:val="20"/>
              </w:rPr>
              <w:t xml:space="preserve"> у </w:t>
            </w:r>
            <w:r w:rsidR="005623DF">
              <w:rPr>
                <w:rFonts w:ascii="Arial" w:eastAsia="Calibri" w:hAnsi="Arial" w:cs="Arial"/>
                <w:sz w:val="20"/>
                <w:lang w:val="sr-Cyrl-RS"/>
              </w:rPr>
              <w:t>поступцима пред међународним арбитражама</w:t>
            </w:r>
            <w:r w:rsidR="005623DF" w:rsidRPr="00F7267A">
              <w:rPr>
                <w:rFonts w:ascii="Arial" w:eastAsia="Calibri" w:hAnsi="Arial" w:cs="Arial"/>
                <w:sz w:val="20"/>
              </w:rPr>
              <w:t xml:space="preserve"> </w:t>
            </w:r>
            <w:r w:rsidRPr="00F7267A">
              <w:rPr>
                <w:rFonts w:ascii="Arial" w:eastAsia="Calibri" w:hAnsi="Arial" w:cs="Arial"/>
                <w:sz w:val="20"/>
              </w:rPr>
              <w:t xml:space="preserve"> који су покренути подношењем тужбе против Наручиоца и ако Понуђач није приложио отказ пуномоћја у том спору, Наручилац ће понуду тог Понуђача одбити као неприхватљиву.</w:t>
            </w:r>
          </w:p>
          <w:p w14:paraId="001A5A30" w14:textId="07ED73FD" w:rsidR="008C3A2B" w:rsidRPr="00AF2AD1" w:rsidRDefault="008C3A2B" w:rsidP="00711019">
            <w:pPr>
              <w:tabs>
                <w:tab w:val="left" w:pos="993"/>
              </w:tabs>
              <w:jc w:val="both"/>
              <w:rPr>
                <w:rFonts w:ascii="Arial" w:hAnsi="Arial" w:cs="Arial"/>
                <w:sz w:val="20"/>
              </w:rPr>
            </w:pPr>
          </w:p>
        </w:tc>
      </w:tr>
      <w:tr w:rsidR="00711019" w:rsidRPr="008B3A6E" w14:paraId="7D3BF2AC" w14:textId="77777777" w:rsidTr="008C3A2B">
        <w:trPr>
          <w:trHeight w:val="710"/>
        </w:trPr>
        <w:tc>
          <w:tcPr>
            <w:tcW w:w="715" w:type="dxa"/>
            <w:vAlign w:val="center"/>
          </w:tcPr>
          <w:p w14:paraId="469F53D2" w14:textId="6F718643" w:rsidR="00711019" w:rsidRPr="00A67F3A" w:rsidRDefault="00711019" w:rsidP="00711019">
            <w:pPr>
              <w:autoSpaceDE w:val="0"/>
              <w:autoSpaceDN w:val="0"/>
              <w:adjustRightInd w:val="0"/>
              <w:jc w:val="center"/>
              <w:rPr>
                <w:rFonts w:ascii="Arial" w:hAnsi="Arial" w:cs="Arial"/>
                <w:color w:val="000000"/>
                <w:sz w:val="22"/>
                <w:szCs w:val="22"/>
              </w:rPr>
            </w:pPr>
            <w:r>
              <w:rPr>
                <w:rFonts w:ascii="Arial" w:hAnsi="Arial" w:cs="Arial"/>
                <w:color w:val="000000"/>
                <w:sz w:val="22"/>
                <w:szCs w:val="22"/>
                <w:lang w:val="sr-Cyrl-RS"/>
              </w:rPr>
              <w:t>7</w:t>
            </w:r>
            <w:r w:rsidRPr="00A67F3A">
              <w:rPr>
                <w:rFonts w:ascii="Arial" w:hAnsi="Arial" w:cs="Arial"/>
                <w:color w:val="000000"/>
                <w:sz w:val="22"/>
                <w:szCs w:val="22"/>
              </w:rPr>
              <w:t>.</w:t>
            </w:r>
          </w:p>
        </w:tc>
        <w:tc>
          <w:tcPr>
            <w:tcW w:w="3478" w:type="dxa"/>
          </w:tcPr>
          <w:p w14:paraId="695F70BC" w14:textId="77777777" w:rsidR="00711019" w:rsidRPr="00A67F3A" w:rsidRDefault="00711019" w:rsidP="00711019">
            <w:pPr>
              <w:autoSpaceDE w:val="0"/>
              <w:autoSpaceDN w:val="0"/>
              <w:adjustRightInd w:val="0"/>
              <w:rPr>
                <w:rFonts w:ascii="Arial" w:hAnsi="Arial" w:cs="Arial"/>
                <w:color w:val="00B0F0"/>
                <w:sz w:val="20"/>
                <w:lang w:val="sr-Cyrl-RS"/>
              </w:rPr>
            </w:pPr>
          </w:p>
          <w:p w14:paraId="5408B107" w14:textId="77777777" w:rsidR="00711019" w:rsidRPr="00D95E4C" w:rsidRDefault="00711019" w:rsidP="00711019">
            <w:pPr>
              <w:autoSpaceDE w:val="0"/>
              <w:autoSpaceDN w:val="0"/>
              <w:adjustRightInd w:val="0"/>
              <w:jc w:val="both"/>
              <w:rPr>
                <w:rFonts w:ascii="Arial" w:hAnsi="Arial" w:cs="Arial"/>
                <w:sz w:val="20"/>
                <w:lang w:val="sr-Cyrl-RS"/>
              </w:rPr>
            </w:pPr>
            <w:r w:rsidRPr="00D95E4C">
              <w:rPr>
                <w:rFonts w:ascii="Arial" w:hAnsi="Arial" w:cs="Arial"/>
                <w:sz w:val="20"/>
              </w:rPr>
              <w:t xml:space="preserve">Понуђач располаже неопходним пословним </w:t>
            </w:r>
            <w:r w:rsidRPr="00D95E4C">
              <w:rPr>
                <w:rFonts w:ascii="Arial" w:hAnsi="Arial" w:cs="Arial"/>
                <w:sz w:val="20"/>
                <w:lang w:val="sr-Cyrl-RS"/>
              </w:rPr>
              <w:t>капацитетом ако:</w:t>
            </w:r>
          </w:p>
          <w:p w14:paraId="0D5C8F2F" w14:textId="77777777" w:rsidR="00711019" w:rsidRPr="00D95E4C" w:rsidRDefault="00711019" w:rsidP="00711019">
            <w:pPr>
              <w:widowControl w:val="0"/>
              <w:shd w:val="clear" w:color="auto" w:fill="FFFFFF"/>
              <w:tabs>
                <w:tab w:val="left" w:pos="284"/>
              </w:tabs>
              <w:autoSpaceDE w:val="0"/>
              <w:autoSpaceDN w:val="0"/>
              <w:adjustRightInd w:val="0"/>
              <w:ind w:right="6"/>
              <w:jc w:val="both"/>
              <w:rPr>
                <w:rFonts w:ascii="Arial" w:hAnsi="Arial" w:cs="Arial"/>
                <w:sz w:val="20"/>
              </w:rPr>
            </w:pPr>
          </w:p>
          <w:p w14:paraId="3C2CF247" w14:textId="77777777" w:rsidR="00E322B3" w:rsidRPr="00D95E4C" w:rsidRDefault="00E322B3" w:rsidP="00E322B3">
            <w:pPr>
              <w:autoSpaceDE w:val="0"/>
              <w:autoSpaceDN w:val="0"/>
              <w:adjustRightInd w:val="0"/>
              <w:jc w:val="both"/>
              <w:rPr>
                <w:rFonts w:ascii="Arial" w:hAnsi="Arial" w:cs="Arial"/>
                <w:sz w:val="20"/>
                <w:lang w:val="sr-Cyrl-RS"/>
              </w:rPr>
            </w:pPr>
            <w:r w:rsidRPr="00D95E4C">
              <w:rPr>
                <w:rFonts w:ascii="Arial" w:hAnsi="Arial" w:cs="Arial"/>
                <w:sz w:val="20"/>
              </w:rPr>
              <w:t xml:space="preserve">Понуђач располаже неопходним пословним </w:t>
            </w:r>
            <w:r w:rsidRPr="00D95E4C">
              <w:rPr>
                <w:rFonts w:ascii="Arial" w:hAnsi="Arial" w:cs="Arial"/>
                <w:sz w:val="20"/>
                <w:lang w:val="sr-Cyrl-RS"/>
              </w:rPr>
              <w:t>капацитетом ако:</w:t>
            </w:r>
          </w:p>
          <w:p w14:paraId="2357586C" w14:textId="77777777" w:rsidR="00E322B3" w:rsidRPr="00D95E4C" w:rsidRDefault="00E322B3" w:rsidP="00E322B3">
            <w:pPr>
              <w:widowControl w:val="0"/>
              <w:shd w:val="clear" w:color="auto" w:fill="FFFFFF"/>
              <w:tabs>
                <w:tab w:val="left" w:pos="284"/>
              </w:tabs>
              <w:autoSpaceDE w:val="0"/>
              <w:autoSpaceDN w:val="0"/>
              <w:adjustRightInd w:val="0"/>
              <w:ind w:right="6"/>
              <w:jc w:val="both"/>
              <w:rPr>
                <w:rFonts w:ascii="Arial" w:hAnsi="Arial" w:cs="Arial"/>
                <w:sz w:val="20"/>
              </w:rPr>
            </w:pPr>
          </w:p>
          <w:p w14:paraId="68E7FDC6" w14:textId="08B1373B" w:rsidR="00E322B3" w:rsidRPr="003C610A" w:rsidRDefault="00E322B3" w:rsidP="0074154A">
            <w:pPr>
              <w:pStyle w:val="ListParagraph"/>
              <w:widowControl w:val="0"/>
              <w:numPr>
                <w:ilvl w:val="0"/>
                <w:numId w:val="22"/>
              </w:numPr>
              <w:shd w:val="clear" w:color="auto" w:fill="FFFFFF"/>
              <w:tabs>
                <w:tab w:val="left" w:pos="284"/>
              </w:tabs>
              <w:autoSpaceDE w:val="0"/>
              <w:autoSpaceDN w:val="0"/>
              <w:adjustRightInd w:val="0"/>
              <w:ind w:right="6"/>
              <w:jc w:val="both"/>
              <w:rPr>
                <w:rFonts w:ascii="Arial" w:hAnsi="Arial" w:cs="Arial"/>
                <w:sz w:val="20"/>
                <w:szCs w:val="20"/>
              </w:rPr>
            </w:pPr>
            <w:r w:rsidRPr="00D95E4C">
              <w:rPr>
                <w:rFonts w:ascii="Arial" w:hAnsi="Arial" w:cs="Arial"/>
                <w:sz w:val="20"/>
                <w:szCs w:val="20"/>
                <w:lang w:val="sr-Cyrl-CS"/>
              </w:rPr>
              <w:t xml:space="preserve"> </w:t>
            </w:r>
            <w:r>
              <w:rPr>
                <w:rFonts w:ascii="Arial" w:hAnsi="Arial" w:cs="Arial"/>
                <w:sz w:val="20"/>
                <w:szCs w:val="20"/>
                <w:lang w:val="sr-Cyrl-RS"/>
              </w:rPr>
              <w:t xml:space="preserve">је учествовао у најмање три међународне арбитраже од чега је најмање једна </w:t>
            </w:r>
            <w:r w:rsidR="002D7C35">
              <w:rPr>
                <w:rFonts w:ascii="Arial" w:hAnsi="Arial" w:cs="Arial"/>
                <w:sz w:val="20"/>
                <w:szCs w:val="20"/>
                <w:lang w:val="sr-Cyrl-RS"/>
              </w:rPr>
              <w:t>ICC</w:t>
            </w:r>
            <w:r>
              <w:rPr>
                <w:rFonts w:ascii="Arial" w:hAnsi="Arial" w:cs="Arial"/>
                <w:sz w:val="20"/>
                <w:szCs w:val="20"/>
                <w:lang w:val="sr-Cyrl-RS"/>
              </w:rPr>
              <w:t xml:space="preserve"> арбитража (</w:t>
            </w:r>
            <w:r>
              <w:rPr>
                <w:rFonts w:ascii="Arial" w:hAnsi="Arial" w:cs="Arial"/>
                <w:sz w:val="20"/>
                <w:szCs w:val="20"/>
                <w:lang w:val="en-US"/>
              </w:rPr>
              <w:t xml:space="preserve">International Court of Arbitration), </w:t>
            </w:r>
            <w:r>
              <w:rPr>
                <w:rFonts w:ascii="Arial" w:hAnsi="Arial" w:cs="Arial"/>
                <w:sz w:val="20"/>
                <w:szCs w:val="20"/>
                <w:lang w:val="sr-Cyrl-RS"/>
              </w:rPr>
              <w:t>које су решене у корист странке коју је понуђач заступао</w:t>
            </w:r>
          </w:p>
          <w:p w14:paraId="26FF8D44" w14:textId="77777777" w:rsidR="00E322B3" w:rsidRPr="00A67F3A" w:rsidRDefault="00E322B3" w:rsidP="00E322B3">
            <w:pPr>
              <w:pStyle w:val="ListParagraph"/>
              <w:suppressAutoHyphens/>
              <w:spacing w:after="0" w:line="240" w:lineRule="auto"/>
              <w:jc w:val="both"/>
              <w:rPr>
                <w:rFonts w:ascii="Arial" w:hAnsi="Arial" w:cs="Arial"/>
                <w:sz w:val="20"/>
                <w:szCs w:val="20"/>
                <w:lang w:val="sr-Cyrl-CS"/>
              </w:rPr>
            </w:pPr>
          </w:p>
          <w:p w14:paraId="34DB389B" w14:textId="77777777" w:rsidR="00E322B3" w:rsidRPr="002820B4" w:rsidRDefault="00E322B3" w:rsidP="0074154A">
            <w:pPr>
              <w:pStyle w:val="ListParagraph"/>
              <w:numPr>
                <w:ilvl w:val="0"/>
                <w:numId w:val="22"/>
              </w:numPr>
              <w:jc w:val="both"/>
              <w:rPr>
                <w:rFonts w:ascii="Arial" w:hAnsi="Arial" w:cs="Arial"/>
                <w:sz w:val="20"/>
                <w:lang w:val="sr-Cyrl-CS"/>
              </w:rPr>
            </w:pPr>
            <w:r>
              <w:rPr>
                <w:rFonts w:ascii="Arial" w:hAnsi="Arial" w:cs="Arial"/>
                <w:sz w:val="20"/>
                <w:lang w:val="sr-Cyrl-RS"/>
              </w:rPr>
              <w:t>д</w:t>
            </w:r>
            <w:r w:rsidRPr="002820B4">
              <w:rPr>
                <w:rFonts w:ascii="Arial" w:hAnsi="Arial" w:cs="Arial"/>
                <w:sz w:val="20"/>
                <w:lang w:val="sr-Cyrl-RS"/>
              </w:rPr>
              <w:t>а је</w:t>
            </w:r>
            <w:r>
              <w:rPr>
                <w:rFonts w:ascii="Arial" w:hAnsi="Arial" w:cs="Arial"/>
                <w:sz w:val="20"/>
                <w:lang w:val="sr-Cyrl-RS"/>
              </w:rPr>
              <w:t xml:space="preserve"> </w:t>
            </w:r>
            <w:r w:rsidRPr="002820B4">
              <w:rPr>
                <w:rFonts w:ascii="Arial" w:hAnsi="Arial" w:cs="Arial"/>
                <w:sz w:val="20"/>
                <w:lang w:val="sr-Cyrl-RS"/>
              </w:rPr>
              <w:t xml:space="preserve">у периоду од претходне три године пружао правне услуге </w:t>
            </w:r>
            <w:r w:rsidRPr="002820B4">
              <w:rPr>
                <w:rFonts w:ascii="Arial" w:hAnsi="Arial" w:cs="Arial"/>
                <w:sz w:val="20"/>
                <w:lang w:val="sr-Cyrl-CS"/>
              </w:rPr>
              <w:t>предузећу са седиштем у РС у поступку раздвајања делатности, односно усклађивања са трећим енергетским пакетом ЕУ</w:t>
            </w:r>
          </w:p>
          <w:p w14:paraId="5917500C" w14:textId="7E1B6989" w:rsidR="00E322B3" w:rsidRPr="002820B4" w:rsidRDefault="00E322B3" w:rsidP="0074154A">
            <w:pPr>
              <w:pStyle w:val="ListParagraph"/>
              <w:numPr>
                <w:ilvl w:val="0"/>
                <w:numId w:val="22"/>
              </w:numPr>
              <w:jc w:val="both"/>
              <w:rPr>
                <w:rFonts w:ascii="Arial" w:hAnsi="Arial" w:cs="Arial"/>
                <w:sz w:val="20"/>
              </w:rPr>
            </w:pPr>
            <w:r w:rsidRPr="00AF2AD1">
              <w:rPr>
                <w:rFonts w:ascii="Arial" w:hAnsi="Arial" w:cs="Arial"/>
                <w:sz w:val="20"/>
              </w:rPr>
              <w:t>да је</w:t>
            </w:r>
            <w:r w:rsidRPr="002820B4">
              <w:rPr>
                <w:rFonts w:ascii="Arial" w:hAnsi="Arial" w:cs="Arial"/>
                <w:sz w:val="20"/>
              </w:rPr>
              <w:t xml:space="preserve"> у претходних седам година</w:t>
            </w:r>
            <w:r w:rsidRPr="00AF2AD1">
              <w:rPr>
                <w:rFonts w:ascii="Arial" w:hAnsi="Arial" w:cs="Arial"/>
                <w:sz w:val="20"/>
              </w:rPr>
              <w:t xml:space="preserve"> пружао правне услуге у </w:t>
            </w:r>
            <w:r w:rsidRPr="002820B4">
              <w:rPr>
                <w:rFonts w:ascii="Arial" w:hAnsi="Arial" w:cs="Arial"/>
                <w:sz w:val="20"/>
              </w:rPr>
              <w:t xml:space="preserve">најмање једном реализованом енергетском пројекту на територији РС чија вредност премашује </w:t>
            </w:r>
            <w:r w:rsidR="007C68B4">
              <w:rPr>
                <w:rFonts w:ascii="Arial" w:hAnsi="Arial" w:cs="Arial"/>
                <w:sz w:val="20"/>
              </w:rPr>
              <w:t>5</w:t>
            </w:r>
            <w:r w:rsidRPr="002820B4">
              <w:rPr>
                <w:rFonts w:ascii="Arial" w:hAnsi="Arial" w:cs="Arial"/>
                <w:sz w:val="20"/>
              </w:rPr>
              <w:t>0.000.000 евра, или одговарајуће динарске противвредности</w:t>
            </w:r>
          </w:p>
          <w:p w14:paraId="6E66CFF9" w14:textId="4A58A8B1" w:rsidR="00E322B3" w:rsidRPr="002820B4" w:rsidRDefault="00E322B3" w:rsidP="0074154A">
            <w:pPr>
              <w:pStyle w:val="ListParagraph"/>
              <w:numPr>
                <w:ilvl w:val="0"/>
                <w:numId w:val="22"/>
              </w:numPr>
              <w:suppressAutoHyphens/>
              <w:spacing w:after="0" w:line="240" w:lineRule="auto"/>
              <w:jc w:val="both"/>
              <w:rPr>
                <w:rFonts w:ascii="Arial" w:hAnsi="Arial" w:cs="Arial"/>
                <w:sz w:val="20"/>
                <w:szCs w:val="20"/>
                <w:lang w:val="sr-Cyrl-CS"/>
              </w:rPr>
            </w:pPr>
            <w:r w:rsidRPr="00AF2AD1">
              <w:rPr>
                <w:rFonts w:ascii="Arial" w:hAnsi="Arial" w:cs="Arial"/>
                <w:sz w:val="20"/>
                <w:szCs w:val="20"/>
                <w:lang w:val="sr-Cyrl-CS"/>
              </w:rPr>
              <w:t xml:space="preserve">да је </w:t>
            </w:r>
            <w:r w:rsidRPr="002820B4">
              <w:rPr>
                <w:rFonts w:ascii="Arial" w:hAnsi="Arial" w:cs="Arial"/>
                <w:sz w:val="20"/>
                <w:szCs w:val="20"/>
                <w:lang w:val="sr-Cyrl-CS"/>
              </w:rPr>
              <w:t>у претходних пет година</w:t>
            </w:r>
            <w:r w:rsidRPr="002820B4">
              <w:rPr>
                <w:rFonts w:ascii="Arial" w:hAnsi="Arial" w:cs="Arial"/>
                <w:sz w:val="20"/>
                <w:szCs w:val="20"/>
                <w:lang w:val="sr-Cyrl-RS"/>
              </w:rPr>
              <w:t xml:space="preserve"> пред</w:t>
            </w:r>
            <w:r w:rsidRPr="00AF2AD1">
              <w:rPr>
                <w:rFonts w:ascii="Arial" w:hAnsi="Arial" w:cs="Arial"/>
                <w:sz w:val="20"/>
                <w:szCs w:val="20"/>
                <w:lang w:val="sr-Cyrl-RS"/>
              </w:rPr>
              <w:t>узећу са седиштем у РС пружао п</w:t>
            </w:r>
            <w:r w:rsidRPr="002820B4">
              <w:rPr>
                <w:rFonts w:ascii="Arial" w:hAnsi="Arial" w:cs="Arial"/>
                <w:sz w:val="20"/>
                <w:szCs w:val="20"/>
                <w:lang w:val="sr-Cyrl-RS"/>
              </w:rPr>
              <w:t>равне услуге израде уговора о трговини енергентима</w:t>
            </w:r>
            <w:r w:rsidR="00F60A97">
              <w:rPr>
                <w:rFonts w:ascii="Arial" w:hAnsi="Arial" w:cs="Arial"/>
                <w:sz w:val="20"/>
                <w:szCs w:val="20"/>
                <w:lang w:val="sr-Cyrl-RS"/>
              </w:rPr>
              <w:t xml:space="preserve">, са </w:t>
            </w:r>
            <w:r w:rsidRPr="002820B4">
              <w:rPr>
                <w:rFonts w:ascii="Arial" w:hAnsi="Arial" w:cs="Arial"/>
                <w:sz w:val="20"/>
                <w:szCs w:val="20"/>
                <w:lang w:val="sr-Cyrl-RS"/>
              </w:rPr>
              <w:t>елементима иностраности, чија укупн</w:t>
            </w:r>
            <w:r w:rsidRPr="00AF2AD1">
              <w:rPr>
                <w:rFonts w:ascii="Arial" w:hAnsi="Arial" w:cs="Arial"/>
                <w:sz w:val="20"/>
                <w:szCs w:val="20"/>
                <w:lang w:val="sr-Cyrl-RS"/>
              </w:rPr>
              <w:t>а вредност премашуј</w:t>
            </w:r>
            <w:r w:rsidRPr="002820B4">
              <w:rPr>
                <w:rFonts w:ascii="Arial" w:hAnsi="Arial" w:cs="Arial"/>
                <w:sz w:val="20"/>
                <w:szCs w:val="20"/>
                <w:lang w:val="sr-Cyrl-RS"/>
              </w:rPr>
              <w:t xml:space="preserve">е износ од </w:t>
            </w:r>
            <w:r w:rsidR="007C68B4">
              <w:rPr>
                <w:rFonts w:ascii="Arial" w:hAnsi="Arial" w:cs="Arial"/>
                <w:sz w:val="20"/>
                <w:szCs w:val="20"/>
                <w:lang w:val="en-US"/>
              </w:rPr>
              <w:lastRenderedPageBreak/>
              <w:t>5</w:t>
            </w:r>
            <w:r w:rsidRPr="002820B4">
              <w:rPr>
                <w:rFonts w:ascii="Arial" w:hAnsi="Arial" w:cs="Arial"/>
                <w:sz w:val="20"/>
                <w:szCs w:val="20"/>
                <w:lang w:val="sr-Cyrl-RS"/>
              </w:rPr>
              <w:t>0.000.000 евра или одговарајуће динарске противвредности</w:t>
            </w:r>
          </w:p>
          <w:p w14:paraId="5FEE75F5" w14:textId="375D9B12" w:rsidR="00711019" w:rsidRPr="00E322B3" w:rsidRDefault="00711019" w:rsidP="00E322B3">
            <w:pPr>
              <w:jc w:val="both"/>
              <w:rPr>
                <w:rFonts w:ascii="Arial" w:hAnsi="Arial" w:cs="Arial"/>
                <w:sz w:val="20"/>
                <w:lang w:val="sr-Latn-RS"/>
              </w:rPr>
            </w:pPr>
          </w:p>
        </w:tc>
        <w:tc>
          <w:tcPr>
            <w:tcW w:w="5670" w:type="dxa"/>
          </w:tcPr>
          <w:p w14:paraId="5A3027A5" w14:textId="77777777" w:rsidR="00711019" w:rsidRPr="00034D52" w:rsidRDefault="00711019" w:rsidP="00711019">
            <w:pPr>
              <w:autoSpaceDE w:val="0"/>
              <w:autoSpaceDN w:val="0"/>
              <w:adjustRightInd w:val="0"/>
              <w:jc w:val="both"/>
              <w:rPr>
                <w:rFonts w:ascii="Arial" w:hAnsi="Arial" w:cs="Arial"/>
                <w:color w:val="00B0F0"/>
                <w:sz w:val="20"/>
              </w:rPr>
            </w:pPr>
          </w:p>
          <w:p w14:paraId="169636E1" w14:textId="77777777" w:rsidR="00711019" w:rsidRPr="00034D52" w:rsidRDefault="00711019" w:rsidP="002820B4">
            <w:pPr>
              <w:tabs>
                <w:tab w:val="left" w:pos="993"/>
              </w:tabs>
              <w:suppressAutoHyphens w:val="0"/>
              <w:spacing w:after="240"/>
              <w:ind w:left="630"/>
              <w:contextualSpacing/>
              <w:jc w:val="both"/>
              <w:rPr>
                <w:rFonts w:ascii="Arial" w:eastAsia="Calibri" w:hAnsi="Arial" w:cs="Arial"/>
                <w:sz w:val="20"/>
                <w:lang w:eastAsia="en-US"/>
              </w:rPr>
            </w:pPr>
            <w:r w:rsidRPr="00034D52">
              <w:rPr>
                <w:rFonts w:ascii="Arial" w:eastAsia="Calibri" w:hAnsi="Arial" w:cs="Arial"/>
                <w:sz w:val="20"/>
                <w:lang w:eastAsia="en-US"/>
              </w:rPr>
              <w:t>Доказ</w:t>
            </w:r>
            <w:r w:rsidRPr="00034D52">
              <w:rPr>
                <w:rFonts w:ascii="Arial" w:eastAsia="Calibri" w:hAnsi="Arial" w:cs="Arial"/>
                <w:sz w:val="20"/>
                <w:lang w:val="sr-Cyrl-RS" w:eastAsia="en-US"/>
              </w:rPr>
              <w:t>:</w:t>
            </w:r>
          </w:p>
          <w:p w14:paraId="38CA6550" w14:textId="77777777" w:rsidR="00711019" w:rsidRPr="00034D52" w:rsidRDefault="00711019" w:rsidP="00711019">
            <w:pPr>
              <w:tabs>
                <w:tab w:val="left" w:pos="993"/>
              </w:tabs>
              <w:suppressAutoHyphens w:val="0"/>
              <w:spacing w:after="240"/>
              <w:ind w:left="714"/>
              <w:contextualSpacing/>
              <w:jc w:val="both"/>
              <w:rPr>
                <w:rFonts w:ascii="Arial" w:eastAsia="Calibri" w:hAnsi="Arial" w:cs="Arial"/>
                <w:sz w:val="20"/>
                <w:lang w:val="sr-Cyrl-RS"/>
              </w:rPr>
            </w:pPr>
          </w:p>
          <w:p w14:paraId="79E9284D" w14:textId="49B62606" w:rsidR="00F60A97" w:rsidRDefault="00D736F7" w:rsidP="0074154A">
            <w:pPr>
              <w:pStyle w:val="ListParagraph"/>
              <w:numPr>
                <w:ilvl w:val="0"/>
                <w:numId w:val="33"/>
              </w:numPr>
              <w:jc w:val="both"/>
              <w:rPr>
                <w:rFonts w:ascii="Arial" w:hAnsi="Arial" w:cs="Arial"/>
                <w:sz w:val="20"/>
                <w:szCs w:val="20"/>
              </w:rPr>
            </w:pPr>
            <w:r w:rsidRPr="00034D52">
              <w:rPr>
                <w:rFonts w:ascii="Arial" w:hAnsi="Arial" w:cs="Arial"/>
                <w:sz w:val="20"/>
                <w:szCs w:val="20"/>
                <w:lang w:val="sr-Cyrl-CS"/>
              </w:rPr>
              <w:t>Референтна листа Понуђача</w:t>
            </w:r>
            <w:r w:rsidR="00F60A97">
              <w:rPr>
                <w:rFonts w:ascii="Arial" w:hAnsi="Arial" w:cs="Arial"/>
                <w:sz w:val="20"/>
                <w:szCs w:val="20"/>
                <w:lang w:val="sr-Cyrl-CS"/>
              </w:rPr>
              <w:t xml:space="preserve"> </w:t>
            </w:r>
            <w:r w:rsidR="007667AE" w:rsidRPr="004F203E">
              <w:rPr>
                <w:rFonts w:ascii="Arial" w:hAnsi="Arial" w:cs="Arial"/>
                <w:sz w:val="20"/>
                <w:szCs w:val="20"/>
                <w:lang w:val="sr-Cyrl-CS"/>
              </w:rPr>
              <w:t xml:space="preserve">(Образац </w:t>
            </w:r>
            <w:r w:rsidR="004F203E" w:rsidRPr="004F203E">
              <w:rPr>
                <w:rFonts w:ascii="Arial" w:hAnsi="Arial" w:cs="Arial"/>
                <w:sz w:val="20"/>
                <w:szCs w:val="20"/>
                <w:lang w:val="sr-Cyrl-RS"/>
              </w:rPr>
              <w:t>8</w:t>
            </w:r>
            <w:r w:rsidR="00F60A97" w:rsidRPr="004F203E">
              <w:rPr>
                <w:rFonts w:ascii="Arial" w:hAnsi="Arial" w:cs="Arial"/>
                <w:sz w:val="20"/>
                <w:szCs w:val="20"/>
                <w:lang w:val="sr-Cyrl-CS"/>
              </w:rPr>
              <w:t>).</w:t>
            </w:r>
            <w:r w:rsidRPr="00034D52">
              <w:rPr>
                <w:rFonts w:ascii="Arial" w:hAnsi="Arial" w:cs="Arial"/>
                <w:sz w:val="20"/>
                <w:szCs w:val="20"/>
                <w:lang w:val="sr-Cyrl-CS"/>
              </w:rPr>
              <w:t xml:space="preserve"> у којој </w:t>
            </w:r>
            <w:r w:rsidRPr="00034D52">
              <w:rPr>
                <w:rFonts w:ascii="Arial" w:hAnsi="Arial" w:cs="Arial"/>
                <w:sz w:val="20"/>
                <w:szCs w:val="20"/>
              </w:rPr>
              <w:t>наводи</w:t>
            </w:r>
            <w:r w:rsidR="00F60A97">
              <w:rPr>
                <w:rFonts w:ascii="Arial" w:hAnsi="Arial" w:cs="Arial"/>
                <w:sz w:val="20"/>
                <w:szCs w:val="20"/>
                <w:lang w:val="sr-Cyrl-RS"/>
              </w:rPr>
              <w:t>:</w:t>
            </w:r>
            <w:r w:rsidRPr="00034D52">
              <w:rPr>
                <w:rFonts w:ascii="Arial" w:hAnsi="Arial" w:cs="Arial"/>
                <w:sz w:val="20"/>
                <w:szCs w:val="20"/>
              </w:rPr>
              <w:t xml:space="preserve"> </w:t>
            </w:r>
          </w:p>
          <w:p w14:paraId="41587C69" w14:textId="03FF4787" w:rsidR="00D736F7" w:rsidRPr="00F60A97" w:rsidRDefault="00D736F7" w:rsidP="00F60A97">
            <w:pPr>
              <w:ind w:left="360"/>
              <w:jc w:val="both"/>
              <w:rPr>
                <w:rFonts w:ascii="Arial" w:hAnsi="Arial" w:cs="Arial"/>
                <w:sz w:val="20"/>
              </w:rPr>
            </w:pPr>
          </w:p>
          <w:p w14:paraId="0AEE90F6" w14:textId="2CE90FA3" w:rsidR="001423B2" w:rsidRPr="00D736F7" w:rsidRDefault="00D736F7" w:rsidP="0074154A">
            <w:pPr>
              <w:pStyle w:val="ListParagraph"/>
              <w:numPr>
                <w:ilvl w:val="0"/>
                <w:numId w:val="33"/>
              </w:numPr>
              <w:jc w:val="both"/>
              <w:rPr>
                <w:rFonts w:ascii="Arial" w:hAnsi="Arial" w:cs="Arial"/>
                <w:sz w:val="20"/>
              </w:rPr>
            </w:pPr>
            <w:r w:rsidRPr="00034D52">
              <w:rPr>
                <w:rFonts w:ascii="Arial" w:hAnsi="Arial" w:cs="Arial"/>
                <w:sz w:val="20"/>
                <w:szCs w:val="20"/>
              </w:rPr>
              <w:t xml:space="preserve">Свака референца мора бити потврђена достављањем одговарајуће препоруке ранијег </w:t>
            </w:r>
            <w:r w:rsidRPr="004F203E">
              <w:rPr>
                <w:rFonts w:ascii="Arial" w:hAnsi="Arial" w:cs="Arial"/>
                <w:sz w:val="20"/>
                <w:szCs w:val="20"/>
              </w:rPr>
              <w:t>наручиоца</w:t>
            </w:r>
            <w:r w:rsidR="001423B2" w:rsidRPr="004F203E">
              <w:rPr>
                <w:rFonts w:ascii="Arial" w:hAnsi="Arial" w:cs="Arial"/>
                <w:sz w:val="20"/>
                <w:szCs w:val="20"/>
                <w:lang w:val="sr-Cyrl-RS"/>
              </w:rPr>
              <w:t xml:space="preserve"> </w:t>
            </w:r>
            <w:r w:rsidR="004F203E" w:rsidRPr="004F203E">
              <w:rPr>
                <w:rFonts w:ascii="Arial" w:hAnsi="Arial" w:cs="Arial"/>
                <w:sz w:val="20"/>
                <w:szCs w:val="20"/>
                <w:lang w:val="sr-Cyrl-RS"/>
              </w:rPr>
              <w:t>(образац 9</w:t>
            </w:r>
            <w:r w:rsidR="001423B2" w:rsidRPr="004F203E">
              <w:rPr>
                <w:rFonts w:ascii="Arial" w:hAnsi="Arial" w:cs="Arial"/>
                <w:sz w:val="20"/>
                <w:szCs w:val="20"/>
                <w:lang w:val="sr-Cyrl-RS"/>
              </w:rPr>
              <w:t>)</w:t>
            </w:r>
            <w:r w:rsidRPr="004F203E">
              <w:rPr>
                <w:rFonts w:ascii="Arial" w:hAnsi="Arial" w:cs="Arial"/>
                <w:sz w:val="20"/>
                <w:szCs w:val="20"/>
                <w:lang w:val="sr-Cyrl-RS"/>
              </w:rPr>
              <w:t>.</w:t>
            </w:r>
          </w:p>
        </w:tc>
      </w:tr>
      <w:tr w:rsidR="00711019" w:rsidRPr="008B3A6E" w14:paraId="7E67C780" w14:textId="77777777" w:rsidTr="008C3A2B">
        <w:trPr>
          <w:trHeight w:val="4889"/>
        </w:trPr>
        <w:tc>
          <w:tcPr>
            <w:tcW w:w="715" w:type="dxa"/>
            <w:vAlign w:val="center"/>
          </w:tcPr>
          <w:p w14:paraId="12E473D8" w14:textId="75E54FDD" w:rsidR="00711019" w:rsidRPr="00A909C7" w:rsidRDefault="00711019" w:rsidP="00711019">
            <w:pPr>
              <w:autoSpaceDE w:val="0"/>
              <w:autoSpaceDN w:val="0"/>
              <w:adjustRightInd w:val="0"/>
              <w:jc w:val="center"/>
              <w:rPr>
                <w:rFonts w:ascii="Arial" w:hAnsi="Arial" w:cs="Arial"/>
                <w:sz w:val="22"/>
                <w:szCs w:val="22"/>
              </w:rPr>
            </w:pPr>
            <w:r>
              <w:rPr>
                <w:rFonts w:ascii="Arial" w:hAnsi="Arial" w:cs="Arial"/>
                <w:sz w:val="22"/>
                <w:szCs w:val="22"/>
                <w:lang w:val="sr-Cyrl-RS"/>
              </w:rPr>
              <w:lastRenderedPageBreak/>
              <w:t>8</w:t>
            </w:r>
            <w:r w:rsidRPr="00A909C7">
              <w:rPr>
                <w:rFonts w:ascii="Arial" w:hAnsi="Arial" w:cs="Arial"/>
                <w:sz w:val="22"/>
                <w:szCs w:val="22"/>
              </w:rPr>
              <w:t>.</w:t>
            </w:r>
          </w:p>
        </w:tc>
        <w:tc>
          <w:tcPr>
            <w:tcW w:w="3478" w:type="dxa"/>
            <w:vAlign w:val="center"/>
          </w:tcPr>
          <w:p w14:paraId="60061125" w14:textId="39557B76" w:rsidR="00711019" w:rsidRPr="0066139F" w:rsidRDefault="00711019" w:rsidP="00711019">
            <w:pPr>
              <w:autoSpaceDE w:val="0"/>
              <w:autoSpaceDN w:val="0"/>
              <w:adjustRightInd w:val="0"/>
              <w:rPr>
                <w:rFonts w:ascii="Arial" w:hAnsi="Arial" w:cs="Arial"/>
                <w:color w:val="00B0F0"/>
                <w:sz w:val="20"/>
              </w:rPr>
            </w:pPr>
            <w:r w:rsidRPr="00AC13DE">
              <w:rPr>
                <w:rFonts w:ascii="Arial" w:hAnsi="Arial" w:cs="Arial"/>
                <w:b/>
                <w:sz w:val="20"/>
              </w:rPr>
              <w:t xml:space="preserve">Понуђач располаже довољним кадровским капацитетом </w:t>
            </w:r>
            <w:r w:rsidRPr="00AC13DE">
              <w:rPr>
                <w:rFonts w:ascii="Arial" w:hAnsi="Arial" w:cs="Arial"/>
                <w:b/>
                <w:sz w:val="20"/>
                <w:lang w:val="sr-Cyrl-RS"/>
              </w:rPr>
              <w:t>ако</w:t>
            </w:r>
            <w:r w:rsidRPr="00AC13DE">
              <w:rPr>
                <w:rFonts w:ascii="Arial" w:hAnsi="Arial"/>
                <w:b/>
                <w:sz w:val="20"/>
              </w:rPr>
              <w:t xml:space="preserve">, </w:t>
            </w:r>
            <w:r w:rsidRPr="00AC13DE">
              <w:rPr>
                <w:rFonts w:ascii="Arial" w:hAnsi="Arial" w:cs="Arial"/>
                <w:b/>
                <w:sz w:val="20"/>
              </w:rPr>
              <w:t xml:space="preserve">има </w:t>
            </w:r>
            <w:r w:rsidRPr="00AC13DE">
              <w:rPr>
                <w:rFonts w:ascii="Arial" w:hAnsi="Arial" w:cs="Arial"/>
                <w:b/>
                <w:sz w:val="20"/>
                <w:lang w:val="sr-Cyrl-RS"/>
              </w:rPr>
              <w:t>:</w:t>
            </w:r>
          </w:p>
          <w:p w14:paraId="1CD38ADA" w14:textId="26B45462" w:rsidR="00711019" w:rsidRPr="00390131" w:rsidRDefault="00711019" w:rsidP="0074154A">
            <w:pPr>
              <w:widowControl w:val="0"/>
              <w:numPr>
                <w:ilvl w:val="0"/>
                <w:numId w:val="23"/>
              </w:numPr>
              <w:shd w:val="clear" w:color="auto" w:fill="FFFFFF"/>
              <w:tabs>
                <w:tab w:val="left" w:pos="284"/>
              </w:tabs>
              <w:autoSpaceDE w:val="0"/>
              <w:autoSpaceDN w:val="0"/>
              <w:adjustRightInd w:val="0"/>
              <w:ind w:left="330" w:right="6" w:hanging="330"/>
              <w:contextualSpacing/>
              <w:jc w:val="both"/>
              <w:rPr>
                <w:rFonts w:ascii="Arial" w:eastAsia="Calibri" w:hAnsi="Arial" w:cs="Arial"/>
                <w:sz w:val="20"/>
              </w:rPr>
            </w:pPr>
            <w:r w:rsidRPr="0066139F">
              <w:rPr>
                <w:rFonts w:ascii="Arial" w:eastAsia="Calibri" w:hAnsi="Arial" w:cs="Arial"/>
                <w:spacing w:val="-9"/>
                <w:sz w:val="20"/>
              </w:rPr>
              <w:t xml:space="preserve"> </w:t>
            </w:r>
            <w:r w:rsidRPr="00390131">
              <w:rPr>
                <w:rFonts w:ascii="Arial" w:eastAsia="Calibri" w:hAnsi="Arial" w:cs="Arial"/>
                <w:spacing w:val="-9"/>
                <w:sz w:val="20"/>
              </w:rPr>
              <w:t xml:space="preserve">ангажовано најмање </w:t>
            </w:r>
            <w:r>
              <w:rPr>
                <w:rFonts w:ascii="Arial" w:eastAsia="Calibri" w:hAnsi="Arial" w:cs="Arial"/>
                <w:spacing w:val="-9"/>
                <w:sz w:val="20"/>
                <w:lang w:val="sr-Latn-RS"/>
              </w:rPr>
              <w:t>10</w:t>
            </w:r>
            <w:r w:rsidRPr="00390131">
              <w:rPr>
                <w:rFonts w:ascii="Arial" w:eastAsia="Calibri" w:hAnsi="Arial" w:cs="Arial"/>
                <w:spacing w:val="-9"/>
                <w:sz w:val="20"/>
              </w:rPr>
              <w:t xml:space="preserve">  адвоката уписаних у именик Адвокатске коморе Србије; </w:t>
            </w:r>
          </w:p>
          <w:p w14:paraId="7A828490" w14:textId="6F15EF2B" w:rsidR="00711019" w:rsidRPr="00390131" w:rsidRDefault="00711019" w:rsidP="0074154A">
            <w:pPr>
              <w:widowControl w:val="0"/>
              <w:numPr>
                <w:ilvl w:val="0"/>
                <w:numId w:val="23"/>
              </w:numPr>
              <w:shd w:val="clear" w:color="auto" w:fill="FFFFFF"/>
              <w:tabs>
                <w:tab w:val="left" w:pos="284"/>
              </w:tabs>
              <w:autoSpaceDE w:val="0"/>
              <w:autoSpaceDN w:val="0"/>
              <w:adjustRightInd w:val="0"/>
              <w:ind w:left="330" w:right="6" w:hanging="270"/>
              <w:contextualSpacing/>
              <w:jc w:val="both"/>
              <w:rPr>
                <w:rFonts w:ascii="Arial" w:eastAsia="Calibri" w:hAnsi="Arial" w:cs="Arial"/>
                <w:sz w:val="20"/>
              </w:rPr>
            </w:pPr>
            <w:r w:rsidRPr="00390131">
              <w:rPr>
                <w:rFonts w:ascii="Arial" w:eastAsia="Calibri" w:hAnsi="Arial" w:cs="Arial"/>
                <w:spacing w:val="-9"/>
                <w:sz w:val="20"/>
              </w:rPr>
              <w:t xml:space="preserve">ангажовано или да, по појединачном налогу Наручиоца, може ангажовати, најмање једног правног саветника - доктора правних наука за област </w:t>
            </w:r>
            <w:r>
              <w:rPr>
                <w:rFonts w:ascii="Arial" w:eastAsia="Calibri" w:hAnsi="Arial" w:cs="Arial"/>
                <w:spacing w:val="-9"/>
                <w:sz w:val="20"/>
                <w:lang w:val="sr-Cyrl-RS"/>
              </w:rPr>
              <w:t>привредног</w:t>
            </w:r>
            <w:r w:rsidRPr="00390131">
              <w:rPr>
                <w:rFonts w:ascii="Arial" w:eastAsia="Calibri" w:hAnsi="Arial" w:cs="Arial"/>
                <w:spacing w:val="-9"/>
                <w:sz w:val="20"/>
              </w:rPr>
              <w:t xml:space="preserve"> права или другу област по претходном налогу Наручиоца</w:t>
            </w:r>
          </w:p>
          <w:p w14:paraId="28ADE779" w14:textId="77777777" w:rsidR="00711019" w:rsidRPr="00F85748" w:rsidRDefault="00711019" w:rsidP="0074154A">
            <w:pPr>
              <w:widowControl w:val="0"/>
              <w:numPr>
                <w:ilvl w:val="0"/>
                <w:numId w:val="23"/>
              </w:numPr>
              <w:shd w:val="clear" w:color="auto" w:fill="FFFFFF"/>
              <w:tabs>
                <w:tab w:val="left" w:pos="284"/>
              </w:tabs>
              <w:autoSpaceDE w:val="0"/>
              <w:autoSpaceDN w:val="0"/>
              <w:adjustRightInd w:val="0"/>
              <w:ind w:left="330" w:right="6" w:hanging="330"/>
              <w:contextualSpacing/>
              <w:jc w:val="both"/>
              <w:rPr>
                <w:rFonts w:ascii="Arial" w:eastAsia="Calibri" w:hAnsi="Arial" w:cs="Arial"/>
                <w:sz w:val="20"/>
              </w:rPr>
            </w:pPr>
            <w:r w:rsidRPr="00390131">
              <w:rPr>
                <w:rFonts w:ascii="Arial" w:eastAsia="Calibri" w:hAnsi="Arial" w:cs="Arial"/>
                <w:spacing w:val="-9"/>
                <w:sz w:val="20"/>
              </w:rPr>
              <w:t xml:space="preserve"> </w:t>
            </w:r>
            <w:r>
              <w:rPr>
                <w:rFonts w:ascii="Arial" w:eastAsia="Calibri" w:hAnsi="Arial" w:cs="Arial"/>
                <w:spacing w:val="-9"/>
                <w:sz w:val="20"/>
                <w:lang w:val="sr-Cyrl-RS"/>
              </w:rPr>
              <w:t xml:space="preserve">има </w:t>
            </w:r>
            <w:r w:rsidRPr="00390131">
              <w:rPr>
                <w:rFonts w:ascii="Arial" w:eastAsia="Calibri" w:hAnsi="Arial" w:cs="Arial"/>
                <w:spacing w:val="-9"/>
                <w:sz w:val="20"/>
              </w:rPr>
              <w:t>ангажовано или да, по појединачном налогу Наручиоца, може ангажовати, најмање једног правног саветника за област англосаксонског права</w:t>
            </w:r>
            <w:r>
              <w:rPr>
                <w:rFonts w:ascii="Arial" w:eastAsia="Calibri" w:hAnsi="Arial" w:cs="Arial"/>
                <w:spacing w:val="-9"/>
                <w:sz w:val="20"/>
                <w:lang w:val="sr-Cyrl-RS"/>
              </w:rPr>
              <w:t>.</w:t>
            </w:r>
          </w:p>
          <w:p w14:paraId="639961D2" w14:textId="77777777" w:rsidR="00711019" w:rsidRPr="00F85748" w:rsidRDefault="00711019" w:rsidP="0074154A">
            <w:pPr>
              <w:widowControl w:val="0"/>
              <w:numPr>
                <w:ilvl w:val="0"/>
                <w:numId w:val="23"/>
              </w:numPr>
              <w:shd w:val="clear" w:color="auto" w:fill="FFFFFF"/>
              <w:tabs>
                <w:tab w:val="left" w:pos="284"/>
              </w:tabs>
              <w:autoSpaceDE w:val="0"/>
              <w:autoSpaceDN w:val="0"/>
              <w:adjustRightInd w:val="0"/>
              <w:ind w:left="330" w:right="6" w:hanging="330"/>
              <w:contextualSpacing/>
              <w:jc w:val="both"/>
              <w:rPr>
                <w:rFonts w:ascii="Arial" w:eastAsia="Calibri" w:hAnsi="Arial" w:cs="Arial"/>
                <w:sz w:val="20"/>
              </w:rPr>
            </w:pPr>
            <w:r>
              <w:rPr>
                <w:rFonts w:ascii="Arial" w:eastAsia="Calibri" w:hAnsi="Arial" w:cs="Arial"/>
                <w:spacing w:val="-9"/>
                <w:sz w:val="20"/>
                <w:lang w:val="sr-Cyrl-RS"/>
              </w:rPr>
              <w:t>Руководилац радног тима мора имати положај партнера код Понуђача, са најмање 15 година адвокатског искуства у заступању пред судовима</w:t>
            </w:r>
          </w:p>
          <w:p w14:paraId="30510AF7" w14:textId="5A7D2449" w:rsidR="00711019" w:rsidRPr="00F85748" w:rsidRDefault="00711019" w:rsidP="0074154A">
            <w:pPr>
              <w:widowControl w:val="0"/>
              <w:numPr>
                <w:ilvl w:val="0"/>
                <w:numId w:val="23"/>
              </w:numPr>
              <w:shd w:val="clear" w:color="auto" w:fill="FFFFFF"/>
              <w:tabs>
                <w:tab w:val="left" w:pos="284"/>
              </w:tabs>
              <w:autoSpaceDE w:val="0"/>
              <w:autoSpaceDN w:val="0"/>
              <w:adjustRightInd w:val="0"/>
              <w:ind w:left="330" w:right="6" w:hanging="330"/>
              <w:contextualSpacing/>
              <w:jc w:val="both"/>
              <w:rPr>
                <w:rFonts w:ascii="Arial" w:eastAsia="Calibri" w:hAnsi="Arial" w:cs="Arial"/>
                <w:sz w:val="20"/>
              </w:rPr>
            </w:pPr>
            <w:r>
              <w:rPr>
                <w:rFonts w:ascii="Arial" w:eastAsia="Calibri" w:hAnsi="Arial" w:cs="Arial"/>
                <w:spacing w:val="-9"/>
                <w:sz w:val="20"/>
                <w:lang w:val="sr-Cyrl-RS"/>
              </w:rPr>
              <w:t>Руководилац радног тима и најмање један члан тима задужен за јурисдикцију Републике Србије морају да имају искуство у пружању</w:t>
            </w:r>
            <w:r w:rsidR="00090F8A">
              <w:rPr>
                <w:rFonts w:ascii="Arial" w:eastAsia="Calibri" w:hAnsi="Arial" w:cs="Arial"/>
                <w:spacing w:val="-9"/>
                <w:sz w:val="20"/>
                <w:lang w:val="sr-Cyrl-RS"/>
              </w:rPr>
              <w:t xml:space="preserve"> </w:t>
            </w:r>
            <w:r>
              <w:rPr>
                <w:rFonts w:ascii="Arial" w:eastAsia="Calibri" w:hAnsi="Arial" w:cs="Arial"/>
                <w:spacing w:val="-9"/>
                <w:sz w:val="20"/>
                <w:lang w:val="sr-Cyrl-RS"/>
              </w:rPr>
              <w:t xml:space="preserve">правних услуга у области привредног права, енергетског права, међународних арбитража, облигационог права, </w:t>
            </w:r>
            <w:r>
              <w:rPr>
                <w:rFonts w:ascii="Arial" w:eastAsia="Calibri" w:hAnsi="Arial" w:cs="Arial"/>
                <w:spacing w:val="-9"/>
                <w:sz w:val="20"/>
                <w:lang w:val="en-US"/>
              </w:rPr>
              <w:t>EFET</w:t>
            </w:r>
            <w:r>
              <w:rPr>
                <w:rFonts w:ascii="Arial" w:eastAsia="Calibri" w:hAnsi="Arial" w:cs="Arial"/>
                <w:spacing w:val="-9"/>
                <w:sz w:val="20"/>
                <w:lang w:val="sr-Cyrl-RS"/>
              </w:rPr>
              <w:t xml:space="preserve"> уговора, FIDIC уговора</w:t>
            </w:r>
            <w:r>
              <w:rPr>
                <w:rFonts w:ascii="Arial" w:eastAsia="Calibri" w:hAnsi="Arial" w:cs="Arial"/>
                <w:spacing w:val="-9"/>
                <w:sz w:val="20"/>
                <w:lang w:val="en-US"/>
              </w:rPr>
              <w:t xml:space="preserve">, ESCO </w:t>
            </w:r>
            <w:r>
              <w:rPr>
                <w:rFonts w:ascii="Arial" w:eastAsia="Calibri" w:hAnsi="Arial" w:cs="Arial"/>
                <w:spacing w:val="-9"/>
                <w:sz w:val="20"/>
                <w:lang w:val="sr-Cyrl-RS"/>
              </w:rPr>
              <w:t>уговора</w:t>
            </w:r>
          </w:p>
          <w:p w14:paraId="7866B60C" w14:textId="1D9027AA" w:rsidR="00711019" w:rsidRPr="0044013D" w:rsidRDefault="00711019" w:rsidP="00090F8A">
            <w:pPr>
              <w:widowControl w:val="0"/>
              <w:shd w:val="clear" w:color="auto" w:fill="FFFFFF"/>
              <w:tabs>
                <w:tab w:val="left" w:pos="284"/>
              </w:tabs>
              <w:autoSpaceDE w:val="0"/>
              <w:autoSpaceDN w:val="0"/>
              <w:adjustRightInd w:val="0"/>
              <w:ind w:right="6"/>
              <w:contextualSpacing/>
              <w:jc w:val="both"/>
              <w:rPr>
                <w:rFonts w:ascii="Arial" w:eastAsia="Calibri" w:hAnsi="Arial" w:cs="Arial"/>
                <w:sz w:val="20"/>
              </w:rPr>
            </w:pPr>
          </w:p>
        </w:tc>
        <w:tc>
          <w:tcPr>
            <w:tcW w:w="5670" w:type="dxa"/>
            <w:vAlign w:val="center"/>
          </w:tcPr>
          <w:p w14:paraId="10A40541" w14:textId="77777777" w:rsidR="00EA0A8B" w:rsidRDefault="00711019" w:rsidP="0074154A">
            <w:pPr>
              <w:numPr>
                <w:ilvl w:val="0"/>
                <w:numId w:val="33"/>
              </w:numPr>
              <w:tabs>
                <w:tab w:val="left" w:pos="993"/>
              </w:tabs>
              <w:spacing w:after="240"/>
              <w:contextualSpacing/>
              <w:jc w:val="both"/>
              <w:rPr>
                <w:rFonts w:ascii="Arial" w:eastAsia="Calibri" w:hAnsi="Arial" w:cs="Arial"/>
                <w:sz w:val="20"/>
              </w:rPr>
            </w:pPr>
            <w:r w:rsidRPr="00D95E4C">
              <w:rPr>
                <w:rFonts w:ascii="Arial" w:hAnsi="Arial" w:cs="Arial"/>
                <w:b/>
                <w:sz w:val="20"/>
                <w:lang w:val="sr-Cyrl-RS"/>
              </w:rPr>
              <w:t>Доказ:</w:t>
            </w:r>
            <w:r w:rsidR="00EA0A8B" w:rsidRPr="002820B4">
              <w:rPr>
                <w:rFonts w:ascii="Arial" w:eastAsia="Calibri" w:hAnsi="Arial" w:cs="Arial"/>
                <w:sz w:val="20"/>
              </w:rPr>
              <w:t xml:space="preserve"> </w:t>
            </w:r>
          </w:p>
          <w:p w14:paraId="7D89EF7D" w14:textId="02CF0CCC" w:rsidR="00EA0A8B" w:rsidRPr="002820B4" w:rsidRDefault="00EA0A8B" w:rsidP="0074154A">
            <w:pPr>
              <w:numPr>
                <w:ilvl w:val="0"/>
                <w:numId w:val="33"/>
              </w:numPr>
              <w:tabs>
                <w:tab w:val="left" w:pos="993"/>
              </w:tabs>
              <w:spacing w:after="240"/>
              <w:contextualSpacing/>
              <w:jc w:val="both"/>
              <w:rPr>
                <w:rFonts w:ascii="Arial" w:eastAsia="Calibri" w:hAnsi="Arial" w:cs="Arial"/>
                <w:sz w:val="20"/>
              </w:rPr>
            </w:pPr>
            <w:r w:rsidRPr="002820B4">
              <w:rPr>
                <w:rFonts w:ascii="Arial" w:eastAsia="Calibri" w:hAnsi="Arial" w:cs="Arial"/>
                <w:sz w:val="20"/>
              </w:rPr>
              <w:t xml:space="preserve">Изјава о </w:t>
            </w:r>
            <w:r w:rsidRPr="005007A1">
              <w:rPr>
                <w:rFonts w:ascii="Arial" w:eastAsia="Calibri" w:hAnsi="Arial" w:cs="Arial"/>
                <w:sz w:val="20"/>
              </w:rPr>
              <w:t xml:space="preserve">кадровском капацитету </w:t>
            </w:r>
            <w:r w:rsidRPr="004F203E">
              <w:rPr>
                <w:rFonts w:ascii="Arial" w:eastAsia="Calibri" w:hAnsi="Arial" w:cs="Arial"/>
                <w:sz w:val="20"/>
              </w:rPr>
              <w:t>(</w:t>
            </w:r>
            <w:r w:rsidR="004F203E" w:rsidRPr="004F203E">
              <w:rPr>
                <w:rFonts w:ascii="Arial" w:eastAsia="Calibri" w:hAnsi="Arial" w:cs="Arial"/>
                <w:sz w:val="20"/>
              </w:rPr>
              <w:t>Образац 11</w:t>
            </w:r>
            <w:r w:rsidR="00B87FC8" w:rsidRPr="004F203E">
              <w:rPr>
                <w:rFonts w:ascii="Arial" w:eastAsia="Calibri" w:hAnsi="Arial" w:cs="Arial"/>
                <w:sz w:val="20"/>
                <w:lang w:val="sr-Cyrl-RS"/>
              </w:rPr>
              <w:t>.</w:t>
            </w:r>
            <w:r w:rsidRPr="004F203E">
              <w:rPr>
                <w:rFonts w:ascii="Arial" w:eastAsia="Calibri" w:hAnsi="Arial" w:cs="Arial"/>
                <w:sz w:val="20"/>
              </w:rPr>
              <w:t>)</w:t>
            </w:r>
          </w:p>
          <w:p w14:paraId="2AB85B0E" w14:textId="48962036" w:rsidR="00EA0A8B" w:rsidRPr="00EA0A8B" w:rsidRDefault="00EA0A8B" w:rsidP="0074154A">
            <w:pPr>
              <w:numPr>
                <w:ilvl w:val="0"/>
                <w:numId w:val="33"/>
              </w:numPr>
              <w:tabs>
                <w:tab w:val="left" w:pos="993"/>
              </w:tabs>
              <w:spacing w:after="240"/>
              <w:contextualSpacing/>
              <w:jc w:val="both"/>
              <w:rPr>
                <w:rFonts w:ascii="Arial" w:eastAsia="Calibri" w:hAnsi="Arial" w:cs="Arial"/>
                <w:sz w:val="20"/>
              </w:rPr>
            </w:pPr>
            <w:r w:rsidRPr="002820B4">
              <w:rPr>
                <w:rFonts w:ascii="Arial" w:eastAsia="Calibri" w:hAnsi="Arial" w:cs="Arial"/>
                <w:sz w:val="20"/>
              </w:rPr>
              <w:t xml:space="preserve">Доказ о радном ангажовању (запослењу) адвоката (самостални </w:t>
            </w:r>
            <w:r w:rsidRPr="002820B4">
              <w:rPr>
                <w:rFonts w:ascii="Arial" w:eastAsia="Calibri" w:hAnsi="Arial" w:cs="Arial"/>
                <w:sz w:val="20"/>
                <w:lang w:eastAsia="sr-Latn-CS"/>
              </w:rPr>
              <w:t>адвокат, ортак адвокат, запослени адвокат у адвокатској канцеларији или привредном друштву регистрованом за пружање правних услуга са правом заступања пред судовима) – за домаће Понуђаче: М образац, за стране понуђаче одговарајући образац</w:t>
            </w:r>
            <w:r w:rsidRPr="002820B4">
              <w:rPr>
                <w:rFonts w:ascii="Arial" w:eastAsia="Calibri" w:hAnsi="Arial" w:cs="Arial"/>
                <w:sz w:val="20"/>
              </w:rPr>
              <w:t xml:space="preserve"> или изјава Понуђача (оверена печатом, потписана од овлашћеног лица, под пуном кривичном и материјалном одговорношћу) којом се потврђује да је адвокат радно ангажован код Понуђача</w:t>
            </w:r>
            <w:r w:rsidRPr="002820B4">
              <w:rPr>
                <w:rFonts w:ascii="Arial" w:eastAsia="Calibri" w:hAnsi="Arial" w:cs="Arial"/>
                <w:sz w:val="20"/>
                <w:lang w:eastAsia="sr-Latn-CS"/>
              </w:rPr>
              <w:t xml:space="preserve"> - у адвокатској канцеларији или привредном друштву регистрованом за пружање правних услуга са правом заступања пред судовима</w:t>
            </w:r>
            <w:r w:rsidRPr="002820B4">
              <w:rPr>
                <w:rFonts w:ascii="Arial" w:eastAsia="Calibri" w:hAnsi="Arial" w:cs="Arial"/>
                <w:sz w:val="20"/>
              </w:rPr>
              <w:t xml:space="preserve"> </w:t>
            </w:r>
            <w:r w:rsidRPr="002820B4">
              <w:rPr>
                <w:rFonts w:ascii="Arial" w:eastAsia="Calibri" w:hAnsi="Arial" w:cs="Arial"/>
                <w:sz w:val="20"/>
                <w:lang w:eastAsia="sr-Latn-CS"/>
              </w:rPr>
              <w:t>,</w:t>
            </w:r>
          </w:p>
          <w:p w14:paraId="248B3B21" w14:textId="77777777" w:rsidR="00EA0A8B" w:rsidRPr="002820B4" w:rsidRDefault="00EA0A8B" w:rsidP="0074154A">
            <w:pPr>
              <w:numPr>
                <w:ilvl w:val="0"/>
                <w:numId w:val="33"/>
              </w:numPr>
              <w:tabs>
                <w:tab w:val="left" w:pos="993"/>
              </w:tabs>
              <w:spacing w:after="240"/>
              <w:contextualSpacing/>
              <w:jc w:val="both"/>
              <w:rPr>
                <w:rFonts w:ascii="Arial" w:eastAsia="Calibri" w:hAnsi="Arial" w:cs="Arial"/>
                <w:sz w:val="20"/>
              </w:rPr>
            </w:pPr>
            <w:r w:rsidRPr="002820B4">
              <w:rPr>
                <w:rFonts w:ascii="Arial" w:eastAsia="Calibri" w:hAnsi="Arial" w:cs="Arial"/>
                <w:sz w:val="20"/>
              </w:rPr>
              <w:t>Доказ  о стеченом звању доктора правних наука за област привредног права</w:t>
            </w:r>
          </w:p>
          <w:p w14:paraId="40E6D791" w14:textId="6C4BF4BB" w:rsidR="00EA0A8B" w:rsidRPr="004F203E" w:rsidRDefault="00090F8A" w:rsidP="0074154A">
            <w:pPr>
              <w:numPr>
                <w:ilvl w:val="0"/>
                <w:numId w:val="33"/>
              </w:numPr>
              <w:tabs>
                <w:tab w:val="left" w:pos="993"/>
              </w:tabs>
              <w:spacing w:after="240"/>
              <w:contextualSpacing/>
              <w:jc w:val="both"/>
              <w:rPr>
                <w:rFonts w:ascii="Arial" w:eastAsia="Calibri" w:hAnsi="Arial" w:cs="Arial"/>
                <w:sz w:val="20"/>
              </w:rPr>
            </w:pPr>
            <w:r>
              <w:rPr>
                <w:rFonts w:ascii="Arial" w:eastAsia="Calibri" w:hAnsi="Arial" w:cs="Arial"/>
                <w:sz w:val="20"/>
              </w:rPr>
              <w:t>Списак извршилаца пружаоца услуге са изјавама извршилаца</w:t>
            </w:r>
            <w:r w:rsidR="00EA0A8B" w:rsidRPr="002820B4">
              <w:rPr>
                <w:rFonts w:ascii="Arial" w:eastAsia="Calibri" w:hAnsi="Arial" w:cs="Arial"/>
                <w:sz w:val="20"/>
              </w:rPr>
              <w:t xml:space="preserve"> о расположивости </w:t>
            </w:r>
            <w:r w:rsidR="00EA0A8B" w:rsidRPr="004F203E">
              <w:rPr>
                <w:rFonts w:ascii="Arial" w:eastAsia="Calibri" w:hAnsi="Arial" w:cs="Arial"/>
                <w:sz w:val="20"/>
              </w:rPr>
              <w:t>(</w:t>
            </w:r>
            <w:r w:rsidR="004F203E" w:rsidRPr="004F203E">
              <w:rPr>
                <w:rFonts w:ascii="Arial" w:eastAsia="Calibri" w:hAnsi="Arial" w:cs="Arial"/>
                <w:sz w:val="20"/>
              </w:rPr>
              <w:t>образац 12</w:t>
            </w:r>
            <w:r w:rsidR="00EA0A8B" w:rsidRPr="004F203E">
              <w:rPr>
                <w:rFonts w:ascii="Arial" w:eastAsia="Calibri" w:hAnsi="Arial" w:cs="Arial"/>
                <w:sz w:val="20"/>
              </w:rPr>
              <w:t>)</w:t>
            </w:r>
          </w:p>
          <w:p w14:paraId="67426F79" w14:textId="346D8C04" w:rsidR="00AB09F1" w:rsidRPr="00090F8A" w:rsidRDefault="00AB09F1" w:rsidP="0074154A">
            <w:pPr>
              <w:numPr>
                <w:ilvl w:val="0"/>
                <w:numId w:val="33"/>
              </w:numPr>
              <w:tabs>
                <w:tab w:val="left" w:pos="993"/>
              </w:tabs>
              <w:spacing w:after="240"/>
              <w:contextualSpacing/>
              <w:jc w:val="both"/>
              <w:rPr>
                <w:rFonts w:ascii="Arial" w:eastAsia="Calibri" w:hAnsi="Arial" w:cs="Arial"/>
                <w:sz w:val="20"/>
              </w:rPr>
            </w:pPr>
            <w:r w:rsidRPr="004F203E">
              <w:rPr>
                <w:rFonts w:ascii="Arial" w:eastAsia="Calibri" w:hAnsi="Arial" w:cs="Arial"/>
                <w:sz w:val="20"/>
              </w:rPr>
              <w:t>Радна биографије</w:t>
            </w:r>
            <w:r w:rsidRPr="004F203E">
              <w:rPr>
                <w:rFonts w:ascii="Arial" w:eastAsia="Calibri" w:hAnsi="Arial" w:cs="Arial"/>
                <w:sz w:val="20"/>
                <w:lang w:val="sr-Latn-CS"/>
              </w:rPr>
              <w:t xml:space="preserve"> (CV)</w:t>
            </w:r>
            <w:r w:rsidRPr="004F203E">
              <w:rPr>
                <w:rFonts w:ascii="Arial" w:eastAsia="Calibri" w:hAnsi="Arial" w:cs="Arial"/>
                <w:sz w:val="20"/>
              </w:rPr>
              <w:t xml:space="preserve"> чланова тима(</w:t>
            </w:r>
            <w:r w:rsidR="004F203E" w:rsidRPr="004F203E">
              <w:rPr>
                <w:rFonts w:ascii="Arial" w:eastAsia="Calibri" w:hAnsi="Arial" w:cs="Arial"/>
                <w:sz w:val="20"/>
              </w:rPr>
              <w:t>Образац 13</w:t>
            </w:r>
            <w:r w:rsidRPr="004F203E">
              <w:rPr>
                <w:rFonts w:ascii="Arial" w:eastAsia="Calibri" w:hAnsi="Arial" w:cs="Arial"/>
                <w:sz w:val="20"/>
              </w:rPr>
              <w:t>)</w:t>
            </w:r>
            <w:r w:rsidRPr="002820B4">
              <w:rPr>
                <w:rFonts w:ascii="Arial" w:eastAsia="Calibri" w:hAnsi="Arial"/>
                <w:sz w:val="20"/>
              </w:rPr>
              <w:t xml:space="preserve"> праћене Изјавом датог лица и Понуђача да је </w:t>
            </w:r>
            <w:r w:rsidRPr="002820B4">
              <w:rPr>
                <w:rFonts w:ascii="Arial" w:eastAsia="Calibri" w:hAnsi="Arial"/>
                <w:sz w:val="20"/>
                <w:lang w:val="sr-Latn-CS"/>
              </w:rPr>
              <w:t xml:space="preserve">CV </w:t>
            </w:r>
            <w:r w:rsidRPr="002820B4">
              <w:rPr>
                <w:rFonts w:ascii="Arial" w:eastAsia="Calibri" w:hAnsi="Arial"/>
                <w:sz w:val="20"/>
              </w:rPr>
              <w:t>тачан и истинит, датом под материјалном и кривичном одговорношћу</w:t>
            </w:r>
            <w:r w:rsidR="00090F8A">
              <w:rPr>
                <w:rFonts w:ascii="Arial" w:eastAsia="Calibri" w:hAnsi="Arial" w:cs="Arial"/>
                <w:sz w:val="20"/>
                <w:lang w:val="sr-Cyrl-RS"/>
              </w:rPr>
              <w:t>.</w:t>
            </w:r>
          </w:p>
          <w:p w14:paraId="5F787FE8" w14:textId="77777777" w:rsidR="00711019" w:rsidRPr="005007A1" w:rsidRDefault="00711019" w:rsidP="00711019">
            <w:pPr>
              <w:rPr>
                <w:rFonts w:ascii="Arial" w:hAnsi="Arial" w:cs="Arial"/>
                <w:b/>
                <w:i/>
                <w:sz w:val="20"/>
                <w:u w:val="single"/>
                <w:lang w:val="sr-Cyrl-RS"/>
              </w:rPr>
            </w:pPr>
            <w:r w:rsidRPr="005007A1">
              <w:rPr>
                <w:rFonts w:ascii="Arial" w:hAnsi="Arial" w:cs="Arial"/>
                <w:b/>
                <w:i/>
                <w:sz w:val="20"/>
                <w:u w:val="single"/>
                <w:lang w:val="sr-Cyrl-RS"/>
              </w:rPr>
              <w:t>Напомена:</w:t>
            </w:r>
          </w:p>
          <w:p w14:paraId="2CCFC445" w14:textId="77777777" w:rsidR="00711019" w:rsidRPr="00D95E4C" w:rsidRDefault="00711019" w:rsidP="0074154A">
            <w:pPr>
              <w:pStyle w:val="ListParagraph"/>
              <w:numPr>
                <w:ilvl w:val="0"/>
                <w:numId w:val="18"/>
              </w:numPr>
              <w:tabs>
                <w:tab w:val="left" w:pos="680"/>
              </w:tabs>
              <w:snapToGrid w:val="0"/>
              <w:spacing w:after="0"/>
              <w:rPr>
                <w:rFonts w:ascii="Arial" w:hAnsi="Arial" w:cs="Arial"/>
                <w:i/>
                <w:sz w:val="20"/>
                <w:szCs w:val="20"/>
                <w:lang w:val="sr-Cyrl-RS"/>
              </w:rPr>
            </w:pPr>
            <w:r w:rsidRPr="00D95E4C">
              <w:rPr>
                <w:rFonts w:ascii="Arial" w:hAnsi="Arial" w:cs="Arial"/>
                <w:i/>
                <w:sz w:val="20"/>
                <w:szCs w:val="20"/>
                <w:lang w:val="sr-Cyrl-RS"/>
              </w:rPr>
              <w:t>У случају да понуду подноси група понуђача, те уколико више њих заједно испуњавају тражени услов ове доказе доставити за те чланове.</w:t>
            </w:r>
          </w:p>
          <w:p w14:paraId="39A94E81" w14:textId="77777777" w:rsidR="00711019" w:rsidRPr="00D95E4C" w:rsidRDefault="00711019" w:rsidP="00711019">
            <w:pPr>
              <w:pStyle w:val="ListParagraph"/>
              <w:tabs>
                <w:tab w:val="left" w:pos="680"/>
              </w:tabs>
              <w:snapToGrid w:val="0"/>
              <w:rPr>
                <w:rFonts w:ascii="Arial" w:hAnsi="Arial" w:cs="Arial"/>
                <w:i/>
                <w:sz w:val="20"/>
                <w:szCs w:val="20"/>
                <w:lang w:val="sr-Cyrl-RS"/>
              </w:rPr>
            </w:pPr>
          </w:p>
          <w:p w14:paraId="302E61B9" w14:textId="2E48A689" w:rsidR="00711019" w:rsidRPr="00D95E4C" w:rsidRDefault="00711019" w:rsidP="0074154A">
            <w:pPr>
              <w:pStyle w:val="ListParagraph"/>
              <w:numPr>
                <w:ilvl w:val="0"/>
                <w:numId w:val="18"/>
              </w:numPr>
              <w:tabs>
                <w:tab w:val="left" w:pos="680"/>
              </w:tabs>
              <w:snapToGrid w:val="0"/>
              <w:spacing w:after="0"/>
              <w:rPr>
                <w:rFonts w:ascii="Arial" w:hAnsi="Arial" w:cs="Arial"/>
                <w:i/>
                <w:color w:val="00B0F0"/>
                <w:sz w:val="20"/>
                <w:szCs w:val="20"/>
                <w:lang w:val="sr-Cyrl-RS"/>
              </w:rPr>
            </w:pPr>
            <w:r w:rsidRPr="00D95E4C">
              <w:rPr>
                <w:rFonts w:ascii="Arial" w:hAnsi="Arial" w:cs="Arial"/>
                <w:i/>
                <w:sz w:val="20"/>
                <w:szCs w:val="20"/>
                <w:lang w:val="sr-Cyrl-RS"/>
              </w:rPr>
              <w:t>У случају да понуђач подноси понуду са подизвођачем, ове доказе не треба доставити за подизвођача.</w:t>
            </w:r>
          </w:p>
        </w:tc>
      </w:tr>
      <w:tr w:rsidR="00711019" w:rsidRPr="008B3A6E" w14:paraId="6131DF9A" w14:textId="77777777" w:rsidTr="008C3A2B">
        <w:tc>
          <w:tcPr>
            <w:tcW w:w="715" w:type="dxa"/>
            <w:vAlign w:val="center"/>
          </w:tcPr>
          <w:p w14:paraId="1C8F5F28" w14:textId="1616B1A9" w:rsidR="00711019" w:rsidRPr="00671A77" w:rsidRDefault="00711019" w:rsidP="00711019">
            <w:pPr>
              <w:autoSpaceDE w:val="0"/>
              <w:autoSpaceDN w:val="0"/>
              <w:adjustRightInd w:val="0"/>
              <w:jc w:val="center"/>
              <w:rPr>
                <w:rFonts w:ascii="Arial" w:hAnsi="Arial" w:cs="Arial"/>
                <w:sz w:val="22"/>
                <w:szCs w:val="22"/>
                <w:lang w:val="en-US"/>
              </w:rPr>
            </w:pPr>
            <w:r>
              <w:rPr>
                <w:rFonts w:ascii="Arial" w:hAnsi="Arial" w:cs="Arial"/>
                <w:sz w:val="22"/>
                <w:szCs w:val="22"/>
                <w:lang w:val="sr-Cyrl-RS"/>
              </w:rPr>
              <w:t>9</w:t>
            </w:r>
            <w:r>
              <w:rPr>
                <w:rFonts w:ascii="Arial" w:hAnsi="Arial" w:cs="Arial"/>
                <w:sz w:val="22"/>
                <w:szCs w:val="22"/>
                <w:lang w:val="en-US"/>
              </w:rPr>
              <w:t>.</w:t>
            </w:r>
          </w:p>
        </w:tc>
        <w:tc>
          <w:tcPr>
            <w:tcW w:w="3478" w:type="dxa"/>
            <w:vAlign w:val="center"/>
          </w:tcPr>
          <w:p w14:paraId="409CD474" w14:textId="77777777" w:rsidR="00711019" w:rsidRDefault="00711019" w:rsidP="00711019">
            <w:pPr>
              <w:widowControl w:val="0"/>
              <w:shd w:val="clear" w:color="auto" w:fill="FFFFFF"/>
              <w:tabs>
                <w:tab w:val="left" w:pos="284"/>
              </w:tabs>
              <w:autoSpaceDE w:val="0"/>
              <w:autoSpaceDN w:val="0"/>
              <w:adjustRightInd w:val="0"/>
              <w:ind w:right="6"/>
              <w:contextualSpacing/>
              <w:jc w:val="both"/>
              <w:rPr>
                <w:rFonts w:ascii="Arial" w:eastAsia="Calibri" w:hAnsi="Arial" w:cs="Arial"/>
                <w:bCs/>
                <w:sz w:val="20"/>
              </w:rPr>
            </w:pPr>
          </w:p>
          <w:p w14:paraId="4B22C8F0" w14:textId="0A5D181F" w:rsidR="00711019" w:rsidRPr="00687FBF" w:rsidRDefault="00711019" w:rsidP="0074154A">
            <w:pPr>
              <w:pStyle w:val="ListParagraph"/>
              <w:numPr>
                <w:ilvl w:val="0"/>
                <w:numId w:val="21"/>
              </w:numPr>
              <w:tabs>
                <w:tab w:val="left" w:pos="1440"/>
              </w:tabs>
              <w:rPr>
                <w:rFonts w:ascii="Arial" w:hAnsi="Arial" w:cs="Arial"/>
                <w:sz w:val="20"/>
                <w:szCs w:val="20"/>
              </w:rPr>
            </w:pPr>
            <w:r w:rsidRPr="00F60A97">
              <w:rPr>
                <w:rFonts w:ascii="Arial" w:hAnsi="Arial" w:cs="Arial"/>
                <w:bCs/>
                <w:sz w:val="20"/>
                <w:szCs w:val="20"/>
              </w:rPr>
              <w:t xml:space="preserve">Понуђач има закључен уговор о осигурању од професионалне одговорности </w:t>
            </w:r>
            <w:r w:rsidRPr="00F60A97">
              <w:rPr>
                <w:rFonts w:ascii="Arial" w:hAnsi="Arial" w:cs="Arial"/>
                <w:spacing w:val="-4"/>
                <w:sz w:val="20"/>
                <w:szCs w:val="20"/>
              </w:rPr>
              <w:t xml:space="preserve">адвоката по једном осигураном случају у висини од најмање </w:t>
            </w:r>
            <w:r w:rsidR="007C68B4">
              <w:rPr>
                <w:rFonts w:ascii="Arial" w:hAnsi="Arial" w:cs="Arial"/>
                <w:spacing w:val="-4"/>
                <w:sz w:val="20"/>
                <w:szCs w:val="20"/>
              </w:rPr>
              <w:t>3</w:t>
            </w:r>
            <w:r w:rsidRPr="00F60A97">
              <w:rPr>
                <w:rFonts w:ascii="Arial" w:hAnsi="Arial" w:cs="Arial"/>
                <w:spacing w:val="-4"/>
                <w:sz w:val="20"/>
                <w:szCs w:val="20"/>
              </w:rPr>
              <w:t>.000.000,00 евра или у одговарајућој динарској вредности</w:t>
            </w:r>
            <w:r w:rsidRPr="00F60A97">
              <w:rPr>
                <w:rFonts w:ascii="Arial" w:hAnsi="Arial" w:cs="Arial"/>
                <w:sz w:val="20"/>
                <w:szCs w:val="20"/>
                <w:lang w:val="sr-Cyrl-RS"/>
              </w:rPr>
              <w:t xml:space="preserve"> </w:t>
            </w:r>
          </w:p>
          <w:p w14:paraId="66EDE48B" w14:textId="0947F53D" w:rsidR="00687FBF" w:rsidRPr="00687FBF" w:rsidRDefault="00687FBF" w:rsidP="00687FBF">
            <w:pPr>
              <w:jc w:val="both"/>
              <w:rPr>
                <w:rFonts w:ascii="Arial" w:hAnsi="Arial" w:cs="Arial"/>
                <w:b/>
                <w:i/>
                <w:spacing w:val="-4"/>
                <w:sz w:val="18"/>
                <w:szCs w:val="18"/>
              </w:rPr>
            </w:pPr>
            <w:r w:rsidRPr="00687FBF">
              <w:rPr>
                <w:rFonts w:ascii="Arial" w:hAnsi="Arial" w:cs="Arial"/>
                <w:b/>
                <w:i/>
                <w:sz w:val="18"/>
                <w:szCs w:val="18"/>
                <w:lang w:val="sr-Cyrl-RS"/>
              </w:rPr>
              <w:t>Напомена:</w:t>
            </w:r>
            <w:r w:rsidRPr="00687FBF">
              <w:rPr>
                <w:rFonts w:ascii="Arial" w:hAnsi="Arial" w:cs="Arial"/>
                <w:b/>
                <w:i/>
                <w:spacing w:val="-4"/>
                <w:sz w:val="18"/>
                <w:szCs w:val="18"/>
              </w:rPr>
              <w:t xml:space="preserve"> </w:t>
            </w:r>
          </w:p>
          <w:p w14:paraId="4C8E3DAF" w14:textId="360360A0" w:rsidR="00687FBF" w:rsidRPr="00687FBF" w:rsidRDefault="00687FBF" w:rsidP="00687FBF">
            <w:pPr>
              <w:jc w:val="both"/>
              <w:rPr>
                <w:rFonts w:ascii="Arial" w:hAnsi="Arial" w:cs="Arial"/>
                <w:sz w:val="20"/>
              </w:rPr>
            </w:pPr>
            <w:r w:rsidRPr="00687FBF">
              <w:rPr>
                <w:rFonts w:ascii="Arial" w:hAnsi="Arial" w:cs="Arial"/>
                <w:i/>
                <w:spacing w:val="-4"/>
                <w:sz w:val="18"/>
                <w:szCs w:val="18"/>
              </w:rPr>
              <w:t>Осигурање од професионалне одговорности адвоката треба да омогући покриће за одштетне захтеве Наручиоца од последица стручне грешке при вршењу правних услуга, у складу са законом.</w:t>
            </w:r>
          </w:p>
          <w:p w14:paraId="43423BC0" w14:textId="6A295AD4" w:rsidR="00711019" w:rsidRPr="001B64EC" w:rsidRDefault="00711019" w:rsidP="00711019">
            <w:pPr>
              <w:autoSpaceDE w:val="0"/>
              <w:autoSpaceDN w:val="0"/>
              <w:adjustRightInd w:val="0"/>
              <w:rPr>
                <w:rFonts w:ascii="Arial" w:hAnsi="Arial" w:cs="Arial"/>
                <w:color w:val="00B0F0"/>
                <w:sz w:val="20"/>
              </w:rPr>
            </w:pPr>
          </w:p>
        </w:tc>
        <w:tc>
          <w:tcPr>
            <w:tcW w:w="5670" w:type="dxa"/>
            <w:vAlign w:val="center"/>
          </w:tcPr>
          <w:p w14:paraId="5EFB13C2" w14:textId="1914A7F1" w:rsidR="00711019" w:rsidRPr="00F60A97" w:rsidRDefault="00711019" w:rsidP="00841A04">
            <w:pPr>
              <w:tabs>
                <w:tab w:val="left" w:pos="993"/>
              </w:tabs>
              <w:spacing w:after="240"/>
              <w:contextualSpacing/>
              <w:jc w:val="both"/>
              <w:rPr>
                <w:rFonts w:ascii="Arial" w:eastAsia="Calibri" w:hAnsi="Arial" w:cs="Arial"/>
                <w:sz w:val="20"/>
                <w:lang w:val="sr-Cyrl-RS"/>
              </w:rPr>
            </w:pPr>
            <w:r w:rsidRPr="00F60A97">
              <w:rPr>
                <w:rFonts w:ascii="Arial" w:hAnsi="Arial" w:cs="Arial"/>
                <w:b/>
                <w:sz w:val="20"/>
                <w:lang w:val="sr-Cyrl-RS"/>
              </w:rPr>
              <w:t>Доказ:</w:t>
            </w:r>
            <w:r w:rsidRPr="00F60A97">
              <w:rPr>
                <w:rFonts w:ascii="Arial" w:hAnsi="Arial" w:cs="Arial"/>
                <w:sz w:val="20"/>
                <w:u w:val="single"/>
                <w:lang w:val="sr-Cyrl-RS" w:eastAsia="sr-Cyrl-RS"/>
              </w:rPr>
              <w:t xml:space="preserve">За висину осигуране суме понуђач је дужан као доказ да достави копију важеће полисе осигурања, </w:t>
            </w:r>
            <w:r w:rsidRPr="00F60A97">
              <w:rPr>
                <w:rFonts w:ascii="Arial" w:eastAsia="Calibri" w:hAnsi="Arial" w:cs="Arial"/>
                <w:bCs/>
                <w:sz w:val="20"/>
              </w:rPr>
              <w:t xml:space="preserve">од професионалне одговорности </w:t>
            </w:r>
            <w:r w:rsidRPr="00F60A97">
              <w:rPr>
                <w:rFonts w:ascii="Arial" w:eastAsia="Calibri" w:hAnsi="Arial" w:cs="Arial"/>
                <w:spacing w:val="-4"/>
                <w:sz w:val="20"/>
              </w:rPr>
              <w:t xml:space="preserve">адвоката </w:t>
            </w:r>
            <w:r w:rsidRPr="00F60A97">
              <w:rPr>
                <w:rFonts w:ascii="Arial" w:eastAsia="Calibri" w:hAnsi="Arial" w:cs="Arial"/>
                <w:bCs/>
                <w:sz w:val="20"/>
              </w:rPr>
              <w:t>код организације регистроване за ову врсту осигурања</w:t>
            </w:r>
            <w:r w:rsidRPr="00F60A97">
              <w:rPr>
                <w:rFonts w:ascii="Arial" w:eastAsia="Calibri" w:hAnsi="Arial" w:cs="Arial"/>
                <w:bCs/>
                <w:sz w:val="20"/>
                <w:lang w:val="sr-Cyrl-RS"/>
              </w:rPr>
              <w:t xml:space="preserve">, или </w:t>
            </w:r>
            <w:r w:rsidRPr="00F60A97">
              <w:rPr>
                <w:rFonts w:ascii="Arial" w:eastAsia="Calibri" w:hAnsi="Arial" w:cs="Arial"/>
                <w:spacing w:val="-4"/>
                <w:sz w:val="20"/>
              </w:rPr>
              <w:t>Писмо о намерама Осигуравача, да ће уколико Понуђач буде изабран, са њим закључити уговор о осигурању или фотокопија полисе осигурања уколико је Понуђач поседује у тренутку подношења понуде</w:t>
            </w:r>
            <w:r w:rsidR="00841A04" w:rsidRPr="00F60A97">
              <w:rPr>
                <w:rFonts w:ascii="Arial" w:eastAsia="Calibri" w:hAnsi="Arial" w:cs="Arial"/>
                <w:sz w:val="20"/>
                <w:lang w:val="sr-Cyrl-RS"/>
              </w:rPr>
              <w:t>.</w:t>
            </w:r>
          </w:p>
        </w:tc>
      </w:tr>
    </w:tbl>
    <w:p w14:paraId="50FD9B9B" w14:textId="77777777" w:rsidR="00A67F3A" w:rsidRPr="00421758" w:rsidRDefault="00A67F3A" w:rsidP="00A67F3A">
      <w:pPr>
        <w:jc w:val="both"/>
        <w:rPr>
          <w:rFonts w:ascii="Arial" w:hAnsi="Arial" w:cs="Arial"/>
          <w:sz w:val="22"/>
          <w:szCs w:val="22"/>
        </w:rPr>
      </w:pPr>
    </w:p>
    <w:p w14:paraId="2C6BA689" w14:textId="77777777" w:rsidR="00F97409" w:rsidRDefault="00F97409" w:rsidP="00A67F3A">
      <w:pPr>
        <w:jc w:val="both"/>
        <w:rPr>
          <w:rFonts w:ascii="Arial" w:hAnsi="Arial" w:cs="Arial"/>
          <w:sz w:val="22"/>
          <w:szCs w:val="22"/>
        </w:rPr>
      </w:pPr>
    </w:p>
    <w:p w14:paraId="1708ECB7" w14:textId="77777777" w:rsidR="00A67F3A" w:rsidRPr="00421758" w:rsidRDefault="00A67F3A" w:rsidP="00A67F3A">
      <w:pPr>
        <w:ind w:left="720"/>
        <w:contextualSpacing/>
        <w:jc w:val="both"/>
        <w:rPr>
          <w:rFonts w:ascii="Arial" w:eastAsia="Calibri" w:hAnsi="Arial" w:cs="Arial"/>
          <w:sz w:val="22"/>
          <w:szCs w:val="22"/>
        </w:rPr>
      </w:pPr>
    </w:p>
    <w:p w14:paraId="5926E1E6" w14:textId="77777777" w:rsidR="00A67F3A" w:rsidRDefault="00A67F3A" w:rsidP="00834F58">
      <w:pPr>
        <w:jc w:val="both"/>
        <w:rPr>
          <w:rFonts w:ascii="Arial" w:hAnsi="Arial" w:cs="Arial"/>
          <w:b/>
          <w:szCs w:val="24"/>
        </w:rPr>
      </w:pPr>
    </w:p>
    <w:p w14:paraId="7AA5F4CA" w14:textId="38D799E4" w:rsidR="00834F58" w:rsidRPr="00991A45" w:rsidRDefault="00841A04" w:rsidP="00834F58">
      <w:pPr>
        <w:jc w:val="both"/>
        <w:rPr>
          <w:rFonts w:ascii="Arial" w:hAnsi="Arial" w:cs="Arial"/>
          <w:b/>
          <w:szCs w:val="24"/>
        </w:rPr>
      </w:pPr>
      <w:r>
        <w:rPr>
          <w:rFonts w:ascii="Arial" w:hAnsi="Arial" w:cs="Arial"/>
          <w:b/>
          <w:szCs w:val="24"/>
        </w:rPr>
        <w:t>3</w:t>
      </w:r>
      <w:r w:rsidR="00834F58" w:rsidRPr="00991A45">
        <w:rPr>
          <w:rFonts w:ascii="Arial" w:hAnsi="Arial" w:cs="Arial"/>
          <w:b/>
          <w:szCs w:val="24"/>
        </w:rPr>
        <w:t>.</w:t>
      </w:r>
      <w:r w:rsidR="00834F58">
        <w:rPr>
          <w:rFonts w:ascii="Arial" w:hAnsi="Arial" w:cs="Arial"/>
          <w:b/>
          <w:szCs w:val="24"/>
          <w:lang w:val="sr-Cyrl-RS"/>
        </w:rPr>
        <w:t>1</w:t>
      </w:r>
      <w:r>
        <w:rPr>
          <w:rFonts w:ascii="Arial" w:hAnsi="Arial" w:cs="Arial"/>
          <w:b/>
          <w:szCs w:val="24"/>
          <w:lang w:val="sr-Cyrl-RS"/>
        </w:rPr>
        <w:t>.</w:t>
      </w:r>
      <w:r w:rsidR="00834F58" w:rsidRPr="00991A45">
        <w:rPr>
          <w:rFonts w:ascii="Arial" w:hAnsi="Arial" w:cs="Arial"/>
          <w:b/>
          <w:szCs w:val="24"/>
        </w:rPr>
        <w:tab/>
        <w:t xml:space="preserve"> УПУТСТВО КАКО СЕ ДОКАЗУЈЕ ИСПУЊЕНОСТ УСЛОВА</w:t>
      </w:r>
    </w:p>
    <w:p w14:paraId="4BACF44D" w14:textId="77777777" w:rsidR="00834F58" w:rsidRDefault="00834F58" w:rsidP="00560EEC">
      <w:pPr>
        <w:tabs>
          <w:tab w:val="left" w:pos="-135"/>
          <w:tab w:val="left" w:pos="120"/>
          <w:tab w:val="left" w:pos="330"/>
        </w:tabs>
        <w:jc w:val="both"/>
        <w:rPr>
          <w:rFonts w:ascii="Arial" w:eastAsia="TimesNewRomanPSMT" w:hAnsi="Arial" w:cs="Arial"/>
          <w:bCs/>
          <w:color w:val="000000"/>
          <w:lang w:val="sr-Cyrl-RS"/>
        </w:rPr>
      </w:pPr>
    </w:p>
    <w:p w14:paraId="4524FED2" w14:textId="52867B90" w:rsidR="00834F58" w:rsidRPr="003A29B3" w:rsidRDefault="00834F58" w:rsidP="00834F58">
      <w:pPr>
        <w:jc w:val="both"/>
        <w:rPr>
          <w:rFonts w:ascii="Arial" w:hAnsi="Arial" w:cs="Arial"/>
          <w:sz w:val="22"/>
          <w:szCs w:val="22"/>
          <w:lang w:val="sr-Cyrl-RS"/>
        </w:rPr>
      </w:pPr>
      <w:r w:rsidRPr="003A29B3">
        <w:rPr>
          <w:rFonts w:ascii="Arial" w:hAnsi="Arial" w:cs="Arial"/>
          <w:bCs/>
          <w:color w:val="000000" w:themeColor="text1"/>
          <w:sz w:val="22"/>
          <w:szCs w:val="22"/>
          <w:lang w:eastAsia="en-US" w:bidi="en-US"/>
        </w:rPr>
        <w:t xml:space="preserve">Као доказ испуњености услова за учешће понуђач у понуди подноси Изјаву </w:t>
      </w:r>
      <w:r w:rsidR="00E7639B" w:rsidRPr="003A29B3">
        <w:rPr>
          <w:rFonts w:ascii="Arial" w:hAnsi="Arial" w:cs="Arial"/>
          <w:bCs/>
          <w:color w:val="000000" w:themeColor="text1"/>
          <w:sz w:val="22"/>
          <w:szCs w:val="22"/>
          <w:lang w:val="sr-Cyrl-RS" w:eastAsia="en-US" w:bidi="en-US"/>
        </w:rPr>
        <w:t>о испуњавању услова из чл.75 Закона ,</w:t>
      </w:r>
      <w:r w:rsidRPr="003A29B3">
        <w:rPr>
          <w:rFonts w:ascii="Arial" w:hAnsi="Arial" w:cs="Arial"/>
          <w:color w:val="000000" w:themeColor="text1"/>
          <w:sz w:val="22"/>
          <w:szCs w:val="22"/>
        </w:rPr>
        <w:t>којом исти под пуном материјалном и кривичном одговорношћу потврђује да испуњава обавезне</w:t>
      </w:r>
      <w:r w:rsidR="00606BA9" w:rsidRPr="003A29B3">
        <w:rPr>
          <w:rFonts w:ascii="Arial" w:hAnsi="Arial" w:cs="Arial"/>
          <w:color w:val="000000" w:themeColor="text1"/>
          <w:sz w:val="22"/>
          <w:szCs w:val="22"/>
          <w:lang w:val="sr-Cyrl-RS"/>
        </w:rPr>
        <w:t xml:space="preserve"> </w:t>
      </w:r>
      <w:r w:rsidRPr="003A29B3">
        <w:rPr>
          <w:rFonts w:ascii="Arial" w:hAnsi="Arial" w:cs="Arial"/>
          <w:color w:val="000000" w:themeColor="text1"/>
          <w:sz w:val="22"/>
          <w:szCs w:val="22"/>
        </w:rPr>
        <w:t>услове за учешће</w:t>
      </w:r>
      <w:r w:rsidR="00E7639B" w:rsidRPr="003A29B3">
        <w:rPr>
          <w:rFonts w:ascii="Arial" w:hAnsi="Arial" w:cs="Arial"/>
          <w:color w:val="000000" w:themeColor="text1"/>
          <w:sz w:val="22"/>
          <w:szCs w:val="22"/>
          <w:lang w:val="sr-Cyrl-RS"/>
        </w:rPr>
        <w:t xml:space="preserve"> у поступку јавне набавке</w:t>
      </w:r>
      <w:r w:rsidRPr="003A29B3">
        <w:rPr>
          <w:rFonts w:ascii="Arial" w:hAnsi="Arial" w:cs="Arial"/>
          <w:color w:val="000000" w:themeColor="text1"/>
          <w:sz w:val="22"/>
          <w:szCs w:val="22"/>
        </w:rPr>
        <w:t>, а у скла</w:t>
      </w:r>
      <w:r w:rsidR="00E7639B" w:rsidRPr="003A29B3">
        <w:rPr>
          <w:rFonts w:ascii="Arial" w:hAnsi="Arial" w:cs="Arial"/>
          <w:color w:val="000000" w:themeColor="text1"/>
          <w:sz w:val="22"/>
          <w:szCs w:val="22"/>
        </w:rPr>
        <w:t xml:space="preserve">ду са чланом 77. став 4. Закона, </w:t>
      </w:r>
      <w:r w:rsidR="00E7639B" w:rsidRPr="003A29B3">
        <w:rPr>
          <w:rFonts w:ascii="Arial" w:hAnsi="Arial" w:cs="Arial"/>
          <w:sz w:val="22"/>
          <w:szCs w:val="22"/>
        </w:rPr>
        <w:t xml:space="preserve">осим </w:t>
      </w:r>
      <w:r w:rsidR="00E7639B" w:rsidRPr="003A29B3">
        <w:rPr>
          <w:rFonts w:ascii="Arial" w:hAnsi="Arial" w:cs="Arial"/>
          <w:sz w:val="22"/>
          <w:szCs w:val="22"/>
          <w:lang w:val="sr-Cyrl-RS"/>
        </w:rPr>
        <w:t>услова из чл.75 став 1.тачка 5) Закона, коју доставља у виду неоверене копије, оверене копије или оригинала.</w:t>
      </w:r>
    </w:p>
    <w:p w14:paraId="5E1BAEC2" w14:textId="764F9C6C" w:rsidR="00953650" w:rsidRPr="003A29B3" w:rsidRDefault="00E1241E" w:rsidP="003B6A11">
      <w:pPr>
        <w:jc w:val="both"/>
        <w:rPr>
          <w:rFonts w:ascii="Arial" w:hAnsi="Arial" w:cs="Arial"/>
          <w:color w:val="000000"/>
          <w:sz w:val="22"/>
          <w:szCs w:val="22"/>
          <w:lang w:val="en-US" w:eastAsia="sr-Latn-CS"/>
        </w:rPr>
      </w:pPr>
      <w:r w:rsidRPr="003A29B3">
        <w:rPr>
          <w:rFonts w:ascii="Arial" w:hAnsi="Arial" w:cs="Arial"/>
          <w:color w:val="000000" w:themeColor="text1"/>
          <w:sz w:val="22"/>
          <w:szCs w:val="22"/>
          <w:lang w:val="sr-Cyrl-RS"/>
        </w:rPr>
        <w:t>Наручилац може да пре доношења одлуке о додели уговора од понуђача чија је понуда оцењена као најповољнија затражи да достави копију захтеваних доказа о испуњености обавезних</w:t>
      </w:r>
      <w:r w:rsidR="00606BA9" w:rsidRPr="003A29B3">
        <w:rPr>
          <w:rFonts w:ascii="Arial" w:hAnsi="Arial" w:cs="Arial"/>
          <w:color w:val="000000" w:themeColor="text1"/>
          <w:sz w:val="22"/>
          <w:szCs w:val="22"/>
          <w:lang w:val="sr-Cyrl-RS"/>
        </w:rPr>
        <w:t xml:space="preserve"> </w:t>
      </w:r>
      <w:r w:rsidR="00953650" w:rsidRPr="003A29B3">
        <w:rPr>
          <w:rFonts w:ascii="Arial" w:hAnsi="Arial" w:cs="Arial"/>
          <w:color w:val="000000" w:themeColor="text1"/>
          <w:sz w:val="22"/>
          <w:szCs w:val="22"/>
          <w:lang w:val="sr-Cyrl-RS"/>
        </w:rPr>
        <w:t xml:space="preserve">услова </w:t>
      </w:r>
      <w:r w:rsidR="003B6A11" w:rsidRPr="003A29B3">
        <w:rPr>
          <w:rFonts w:ascii="Arial" w:hAnsi="Arial" w:cs="Arial"/>
          <w:color w:val="000000"/>
          <w:sz w:val="22"/>
          <w:szCs w:val="22"/>
          <w:lang w:val="en-US" w:eastAsia="sr-Latn-CS"/>
        </w:rPr>
        <w:t>(</w:t>
      </w:r>
      <w:r w:rsidR="00953650" w:rsidRPr="003A29B3">
        <w:rPr>
          <w:rFonts w:ascii="Arial" w:hAnsi="Arial" w:cs="Arial"/>
          <w:color w:val="000000"/>
          <w:sz w:val="22"/>
          <w:szCs w:val="22"/>
          <w:lang w:val="en-US" w:eastAsia="sr-Latn-CS"/>
        </w:rPr>
        <w:t>оригинал или оверену копију доказа на увид</w:t>
      </w:r>
      <w:r w:rsidR="003B6A11" w:rsidRPr="003A29B3">
        <w:rPr>
          <w:rFonts w:ascii="Arial" w:hAnsi="Arial" w:cs="Arial"/>
          <w:color w:val="000000"/>
          <w:sz w:val="22"/>
          <w:szCs w:val="22"/>
          <w:lang w:val="en-US" w:eastAsia="sr-Latn-CS"/>
        </w:rPr>
        <w:t>).</w:t>
      </w:r>
    </w:p>
    <w:p w14:paraId="29DA9C4F" w14:textId="77777777" w:rsidR="0086756A" w:rsidRPr="003A29B3" w:rsidRDefault="0086756A" w:rsidP="00834F58">
      <w:pPr>
        <w:jc w:val="both"/>
        <w:rPr>
          <w:rFonts w:ascii="Arial" w:hAnsi="Arial" w:cs="Arial"/>
          <w:color w:val="000000" w:themeColor="text1"/>
          <w:sz w:val="22"/>
          <w:szCs w:val="22"/>
          <w:lang w:val="sr-Cyrl-RS"/>
        </w:rPr>
      </w:pPr>
      <w:r w:rsidRPr="003A29B3">
        <w:rPr>
          <w:rFonts w:ascii="Arial" w:hAnsi="Arial" w:cs="Arial"/>
          <w:color w:val="000000" w:themeColor="text1"/>
          <w:sz w:val="22"/>
          <w:szCs w:val="22"/>
          <w:lang w:val="sr-Cyrl-R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14:paraId="23C46CFB" w14:textId="33C950C2" w:rsidR="00755917" w:rsidRPr="003A29B3" w:rsidRDefault="00834F58" w:rsidP="00834F58">
      <w:pPr>
        <w:jc w:val="both"/>
        <w:rPr>
          <w:rFonts w:ascii="Arial" w:hAnsi="Arial" w:cs="Arial"/>
          <w:color w:val="000000" w:themeColor="text1"/>
          <w:sz w:val="22"/>
          <w:szCs w:val="22"/>
        </w:rPr>
      </w:pPr>
      <w:r w:rsidRPr="003A29B3">
        <w:rPr>
          <w:rFonts w:ascii="Arial" w:hAnsi="Arial" w:cs="Arial"/>
          <w:color w:val="000000" w:themeColor="text1"/>
          <w:sz w:val="22"/>
          <w:szCs w:val="22"/>
        </w:rPr>
        <w:t xml:space="preserve">Понуђач у понуди подноси Изјаву у складу </w:t>
      </w:r>
      <w:r w:rsidRPr="004F203E">
        <w:rPr>
          <w:rFonts w:ascii="Arial" w:hAnsi="Arial" w:cs="Arial"/>
          <w:color w:val="000000" w:themeColor="text1"/>
          <w:sz w:val="22"/>
          <w:szCs w:val="22"/>
        </w:rPr>
        <w:t>са Обрасцем</w:t>
      </w:r>
      <w:r w:rsidR="007667AE" w:rsidRPr="004F203E">
        <w:rPr>
          <w:rFonts w:ascii="Arial" w:hAnsi="Arial" w:cs="Arial"/>
          <w:color w:val="000000" w:themeColor="text1"/>
          <w:sz w:val="22"/>
          <w:szCs w:val="22"/>
          <w:lang w:val="sr-Cyrl-RS"/>
        </w:rPr>
        <w:t xml:space="preserve"> 6/6</w:t>
      </w:r>
      <w:r w:rsidR="0075384F" w:rsidRPr="004F203E">
        <w:rPr>
          <w:rFonts w:ascii="Arial" w:hAnsi="Arial" w:cs="Arial"/>
          <w:color w:val="000000" w:themeColor="text1"/>
          <w:sz w:val="22"/>
          <w:szCs w:val="22"/>
          <w:lang w:val="sr-Cyrl-RS"/>
        </w:rPr>
        <w:t>А</w:t>
      </w:r>
      <w:r w:rsidRPr="004F203E">
        <w:rPr>
          <w:rFonts w:ascii="Arial" w:hAnsi="Arial" w:cs="Arial"/>
          <w:color w:val="000000" w:themeColor="text1"/>
          <w:sz w:val="22"/>
          <w:szCs w:val="22"/>
        </w:rPr>
        <w:t xml:space="preserve"> конкурсне</w:t>
      </w:r>
      <w:r w:rsidRPr="003A29B3">
        <w:rPr>
          <w:rFonts w:ascii="Arial" w:hAnsi="Arial" w:cs="Arial"/>
          <w:color w:val="000000" w:themeColor="text1"/>
          <w:sz w:val="22"/>
          <w:szCs w:val="22"/>
        </w:rPr>
        <w:t xml:space="preserve"> документације. Ова изјава се подноси, односно исту даје и сваки члан групе понуђача, као и подизвођач, у своје име.</w:t>
      </w:r>
    </w:p>
    <w:p w14:paraId="7C66BD32" w14:textId="7822A07E" w:rsidR="00F53DC7" w:rsidRPr="003A29B3" w:rsidRDefault="00F53DC7" w:rsidP="00F53DC7">
      <w:pPr>
        <w:pStyle w:val="CommentText"/>
        <w:jc w:val="both"/>
        <w:rPr>
          <w:rFonts w:ascii="Arial" w:hAnsi="Arial" w:cs="Arial"/>
          <w:sz w:val="22"/>
          <w:szCs w:val="22"/>
          <w:lang w:val="sr-Latn-RS"/>
        </w:rPr>
      </w:pPr>
      <w:r w:rsidRPr="003A29B3">
        <w:rPr>
          <w:rFonts w:ascii="Arial" w:hAnsi="Arial" w:cs="Arial"/>
          <w:sz w:val="22"/>
          <w:szCs w:val="22"/>
          <w:lang w:val="sr-Latn-RS"/>
        </w:rPr>
        <w:t xml:space="preserve">Сходно члану 78. ЗЈН-а, понуђачи, учесници у заједничкој понуди или подизвођачи,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75.став 1. ЗЈН-а (осим важеће дозволе надлежног органа за обављање делатности, ако је таква дозвола захтевана конкурсном документацијом). </w:t>
      </w:r>
    </w:p>
    <w:p w14:paraId="52AF1648" w14:textId="77777777" w:rsidR="00834F58" w:rsidRPr="003A29B3" w:rsidRDefault="00834F58" w:rsidP="00834F58">
      <w:pPr>
        <w:jc w:val="both"/>
        <w:rPr>
          <w:rFonts w:ascii="Arial" w:hAnsi="Arial" w:cs="Arial"/>
          <w:b/>
          <w:bCs/>
          <w:caps/>
          <w:sz w:val="22"/>
          <w:szCs w:val="22"/>
          <w:lang w:eastAsia="en-US" w:bidi="en-US"/>
        </w:rPr>
      </w:pPr>
    </w:p>
    <w:p w14:paraId="21F6B03C" w14:textId="77777777" w:rsidR="00E1241E" w:rsidRPr="003A29B3" w:rsidRDefault="00E1241E" w:rsidP="00E1241E">
      <w:pPr>
        <w:pStyle w:val="ListParagraph"/>
        <w:tabs>
          <w:tab w:val="left" w:pos="680"/>
        </w:tabs>
        <w:spacing w:after="0" w:line="240" w:lineRule="auto"/>
        <w:ind w:left="0"/>
        <w:jc w:val="both"/>
        <w:rPr>
          <w:rFonts w:ascii="Arial" w:eastAsia="TimesNewRomanPS-BoldMT" w:hAnsi="Arial" w:cs="Arial"/>
          <w:bCs/>
        </w:rPr>
      </w:pPr>
      <w:r w:rsidRPr="003A29B3">
        <w:rPr>
          <w:rFonts w:ascii="Arial" w:eastAsia="TimesNewRomanPS-BoldMT" w:hAnsi="Arial" w:cs="Arial"/>
          <w:bCs/>
        </w:rPr>
        <w:t xml:space="preserve">Наручилац неће одбити понуду као неприхватљиву, уколико не садржи доказ </w:t>
      </w:r>
      <w:r w:rsidRPr="003A29B3">
        <w:rPr>
          <w:rFonts w:ascii="Arial" w:eastAsia="TimesNewRomanPS-BoldMT" w:hAnsi="Arial" w:cs="Arial"/>
          <w:bCs/>
          <w:lang w:val="sr-Cyrl-CS"/>
        </w:rPr>
        <w:t xml:space="preserve"> испуњености додатног услова за учешће </w:t>
      </w:r>
      <w:r w:rsidRPr="003A29B3">
        <w:rPr>
          <w:rFonts w:ascii="Arial" w:eastAsia="TimesNewRomanPS-BoldMT" w:hAnsi="Arial" w:cs="Arial"/>
          <w:bCs/>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0FD3ACBD" w14:textId="77777777" w:rsidR="00E1241E" w:rsidRPr="003A29B3" w:rsidRDefault="00E1241E" w:rsidP="00E1241E">
      <w:pPr>
        <w:jc w:val="both"/>
        <w:rPr>
          <w:rFonts w:ascii="Arial" w:hAnsi="Arial" w:cs="Arial"/>
          <w:sz w:val="22"/>
          <w:szCs w:val="22"/>
        </w:rPr>
      </w:pPr>
      <w:r w:rsidRPr="003A29B3">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6969851" w14:textId="77777777" w:rsidR="00E1241E" w:rsidRPr="003A29B3" w:rsidRDefault="00E1241E" w:rsidP="00E1241E">
      <w:pPr>
        <w:jc w:val="both"/>
        <w:rPr>
          <w:rFonts w:ascii="Arial" w:hAnsi="Arial" w:cs="Arial"/>
          <w:sz w:val="22"/>
          <w:szCs w:val="22"/>
        </w:rPr>
      </w:pPr>
      <w:r w:rsidRPr="003A29B3">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A5E241C" w14:textId="77777777" w:rsidR="00E1241E" w:rsidRPr="003A29B3" w:rsidRDefault="00E1241E" w:rsidP="00E1241E">
      <w:pPr>
        <w:jc w:val="both"/>
        <w:rPr>
          <w:rFonts w:ascii="Arial" w:hAnsi="Arial" w:cs="Arial"/>
          <w:sz w:val="22"/>
          <w:szCs w:val="22"/>
        </w:rPr>
      </w:pPr>
    </w:p>
    <w:p w14:paraId="289C00FE" w14:textId="77777777" w:rsidR="00E1241E" w:rsidRPr="003A29B3" w:rsidRDefault="00E1241E" w:rsidP="00E1241E">
      <w:pPr>
        <w:jc w:val="both"/>
        <w:rPr>
          <w:rFonts w:ascii="Arial" w:hAnsi="Arial" w:cs="Arial"/>
          <w:sz w:val="22"/>
          <w:szCs w:val="22"/>
        </w:rPr>
      </w:pPr>
      <w:r w:rsidRPr="003A29B3">
        <w:rPr>
          <w:rFonts w:ascii="Arial" w:hAnsi="Arial" w:cs="Arial"/>
          <w:sz w:val="22"/>
          <w:szCs w:val="22"/>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28D1415" w14:textId="1ADB4B3F" w:rsidR="004A6598" w:rsidRPr="003A29B3" w:rsidRDefault="00E1241E" w:rsidP="008C3A2B">
      <w:pPr>
        <w:jc w:val="both"/>
        <w:rPr>
          <w:rFonts w:ascii="Arial" w:hAnsi="Arial" w:cs="Arial"/>
          <w:b/>
          <w:bCs/>
          <w:caps/>
          <w:sz w:val="22"/>
          <w:szCs w:val="22"/>
          <w:lang w:eastAsia="en-US" w:bidi="en-US"/>
        </w:rPr>
      </w:pPr>
      <w:r w:rsidRPr="003A29B3">
        <w:rPr>
          <w:rFonts w:ascii="Arial" w:hAnsi="Arial" w:cs="Arial"/>
          <w:sz w:val="22"/>
          <w:szCs w:val="22"/>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4" w:name="_Toc310433004"/>
      <w:bookmarkStart w:id="5" w:name="_Toc362821711"/>
      <w:bookmarkStart w:id="6" w:name="_Toc374917439"/>
      <w:bookmarkStart w:id="7" w:name="_Toc415142479"/>
      <w:bookmarkEnd w:id="3"/>
    </w:p>
    <w:p w14:paraId="216FE507" w14:textId="77777777" w:rsidR="0044013D" w:rsidRDefault="0044013D" w:rsidP="00CC3260">
      <w:pPr>
        <w:jc w:val="both"/>
        <w:rPr>
          <w:rFonts w:ascii="Arial" w:hAnsi="Arial" w:cs="Arial"/>
          <w:b/>
          <w:bCs/>
          <w:caps/>
          <w:szCs w:val="24"/>
          <w:lang w:eastAsia="en-US" w:bidi="en-US"/>
        </w:rPr>
      </w:pPr>
    </w:p>
    <w:p w14:paraId="2A6F5B62" w14:textId="7B04B8F2" w:rsidR="00CC3260" w:rsidRPr="0044013D" w:rsidRDefault="00841A04" w:rsidP="00CC3260">
      <w:pPr>
        <w:jc w:val="both"/>
        <w:rPr>
          <w:rFonts w:ascii="Arial" w:hAnsi="Arial" w:cs="Arial"/>
          <w:szCs w:val="24"/>
        </w:rPr>
      </w:pPr>
      <w:r>
        <w:rPr>
          <w:rFonts w:ascii="Arial" w:hAnsi="Arial" w:cs="Arial"/>
          <w:b/>
          <w:bCs/>
          <w:caps/>
          <w:szCs w:val="24"/>
          <w:lang w:eastAsia="en-US" w:bidi="en-US"/>
        </w:rPr>
        <w:t>3</w:t>
      </w:r>
      <w:r w:rsidR="00CC3260" w:rsidRPr="00861AFB">
        <w:rPr>
          <w:rFonts w:ascii="Arial" w:hAnsi="Arial" w:cs="Arial"/>
          <w:b/>
          <w:bCs/>
          <w:caps/>
          <w:szCs w:val="24"/>
          <w:lang w:eastAsia="en-US" w:bidi="en-US"/>
        </w:rPr>
        <w:t>.</w:t>
      </w:r>
      <w:r w:rsidR="00E1241E">
        <w:rPr>
          <w:rFonts w:ascii="Arial" w:hAnsi="Arial" w:cs="Arial"/>
          <w:b/>
          <w:bCs/>
          <w:caps/>
          <w:szCs w:val="24"/>
          <w:lang w:val="sr-Cyrl-RS" w:eastAsia="en-US" w:bidi="en-US"/>
        </w:rPr>
        <w:t>2</w:t>
      </w:r>
      <w:r>
        <w:rPr>
          <w:rFonts w:ascii="Arial" w:hAnsi="Arial" w:cs="Arial"/>
          <w:b/>
          <w:bCs/>
          <w:caps/>
          <w:szCs w:val="24"/>
          <w:lang w:val="sr-Cyrl-RS" w:eastAsia="en-US" w:bidi="en-US"/>
        </w:rPr>
        <w:t>.</w:t>
      </w:r>
      <w:r w:rsidR="00CC3260" w:rsidRPr="00861AFB">
        <w:rPr>
          <w:rFonts w:ascii="Arial" w:hAnsi="Arial" w:cs="Arial"/>
          <w:b/>
          <w:bCs/>
          <w:caps/>
          <w:szCs w:val="24"/>
          <w:lang w:eastAsia="en-US" w:bidi="en-US"/>
        </w:rPr>
        <w:tab/>
        <w:t>Услови које мора да испуни сваки подизвођач, односно члан групе понуђача</w:t>
      </w:r>
    </w:p>
    <w:p w14:paraId="0D119885" w14:textId="77777777" w:rsidR="00CC3260" w:rsidRPr="00991A45" w:rsidRDefault="00CC3260" w:rsidP="00CC3260">
      <w:pPr>
        <w:jc w:val="both"/>
        <w:rPr>
          <w:rFonts w:ascii="Arial" w:hAnsi="Arial" w:cs="Arial"/>
          <w:caps/>
          <w:szCs w:val="24"/>
        </w:rPr>
      </w:pPr>
    </w:p>
    <w:p w14:paraId="7714D897" w14:textId="5F07ED33" w:rsidR="00CC3260" w:rsidRDefault="00CC3260" w:rsidP="00CC3260">
      <w:pPr>
        <w:jc w:val="both"/>
        <w:rPr>
          <w:rFonts w:ascii="Arial" w:hAnsi="Arial" w:cs="Arial"/>
          <w:szCs w:val="24"/>
        </w:rPr>
      </w:pPr>
      <w:r w:rsidRPr="00991A45">
        <w:rPr>
          <w:rFonts w:ascii="Arial" w:hAnsi="Arial" w:cs="Arial"/>
          <w:szCs w:val="24"/>
        </w:rPr>
        <w:t>Сваки подизвођач мора да испуњава услове из члана 75. став 1. тачка 1)</w:t>
      </w:r>
      <w:r>
        <w:rPr>
          <w:rFonts w:ascii="Arial" w:hAnsi="Arial" w:cs="Arial"/>
          <w:szCs w:val="24"/>
        </w:rPr>
        <w:t>, 2) и</w:t>
      </w:r>
      <w:r w:rsidRPr="00991A45">
        <w:rPr>
          <w:rFonts w:ascii="Arial" w:hAnsi="Arial" w:cs="Arial"/>
          <w:szCs w:val="24"/>
        </w:rPr>
        <w:t xml:space="preserve"> 4) Закона, што доказује </w:t>
      </w:r>
      <w:r w:rsidRPr="004F203E">
        <w:rPr>
          <w:rFonts w:ascii="Arial" w:hAnsi="Arial" w:cs="Arial"/>
          <w:szCs w:val="24"/>
        </w:rPr>
        <w:t>достављањем тражене Изјаве</w:t>
      </w:r>
      <w:r w:rsidR="008B4B02" w:rsidRPr="004F203E">
        <w:rPr>
          <w:rFonts w:ascii="Arial" w:hAnsi="Arial" w:cs="Arial"/>
          <w:szCs w:val="24"/>
          <w:lang w:val="sr-Cyrl-RS"/>
        </w:rPr>
        <w:t xml:space="preserve"> </w:t>
      </w:r>
      <w:r w:rsidR="007667AE" w:rsidRPr="004F203E">
        <w:rPr>
          <w:rFonts w:ascii="Arial" w:hAnsi="Arial" w:cs="Arial"/>
          <w:szCs w:val="24"/>
          <w:lang w:val="sr-Cyrl-RS"/>
        </w:rPr>
        <w:t>– Образац 6</w:t>
      </w:r>
      <w:r w:rsidR="008B4B02" w:rsidRPr="004F203E">
        <w:rPr>
          <w:rFonts w:ascii="Arial" w:hAnsi="Arial" w:cs="Arial"/>
          <w:szCs w:val="24"/>
          <w:lang w:val="sr-Cyrl-RS"/>
        </w:rPr>
        <w:t>А</w:t>
      </w:r>
      <w:r w:rsidRPr="004F203E">
        <w:rPr>
          <w:rFonts w:ascii="Arial" w:hAnsi="Arial" w:cs="Arial"/>
          <w:szCs w:val="24"/>
        </w:rPr>
        <w:t>.</w:t>
      </w:r>
      <w:r w:rsidRPr="008C3A2B">
        <w:rPr>
          <w:rFonts w:ascii="Arial" w:hAnsi="Arial" w:cs="Arial"/>
          <w:szCs w:val="24"/>
        </w:rPr>
        <w:t xml:space="preserve"> Услове у вези са капацитетима из члана 76. Закона, понуђач испуњава самостално без обзира на ангажовање подизвођача,на основу достављених доказа у складу </w:t>
      </w:r>
      <w:r w:rsidR="008922B7" w:rsidRPr="008C3A2B">
        <w:rPr>
          <w:rFonts w:ascii="Arial" w:hAnsi="Arial" w:cs="Arial"/>
          <w:szCs w:val="24"/>
          <w:lang w:val="sr-Cyrl-RS"/>
        </w:rPr>
        <w:t xml:space="preserve">с </w:t>
      </w:r>
      <w:r w:rsidRPr="008C3A2B">
        <w:rPr>
          <w:rFonts w:ascii="Arial" w:hAnsi="Arial" w:cs="Arial"/>
          <w:szCs w:val="24"/>
        </w:rPr>
        <w:t>oвим одељком конкурсне документације.</w:t>
      </w:r>
    </w:p>
    <w:p w14:paraId="1117C923" w14:textId="77777777" w:rsidR="00687FBF" w:rsidRPr="00421758" w:rsidRDefault="00687FBF" w:rsidP="00687FBF">
      <w:pPr>
        <w:jc w:val="both"/>
        <w:rPr>
          <w:rFonts w:ascii="Arial" w:hAnsi="Arial" w:cs="Arial"/>
          <w:sz w:val="22"/>
          <w:szCs w:val="22"/>
        </w:rPr>
      </w:pPr>
      <w:r w:rsidRPr="00421758">
        <w:rPr>
          <w:rFonts w:ascii="Arial" w:hAnsi="Arial" w:cs="Arial"/>
          <w:sz w:val="22"/>
          <w:szCs w:val="22"/>
        </w:rPr>
        <w:lastRenderedPageBreak/>
        <w:t>Проценат укупне вредности набавке који Понуђач може поверити подизвођачу не може бити већи од 50%.</w:t>
      </w:r>
    </w:p>
    <w:p w14:paraId="4B97940E" w14:textId="77777777" w:rsidR="00687FBF" w:rsidRPr="008C3A2B" w:rsidRDefault="00687FBF" w:rsidP="00CC3260">
      <w:pPr>
        <w:jc w:val="both"/>
        <w:rPr>
          <w:rFonts w:ascii="Arial" w:hAnsi="Arial" w:cs="Arial"/>
          <w:szCs w:val="24"/>
        </w:rPr>
      </w:pPr>
    </w:p>
    <w:p w14:paraId="75C6147C" w14:textId="41B0F1F1" w:rsidR="00CC3260" w:rsidRPr="00991A45" w:rsidRDefault="00CC3260" w:rsidP="00CC3260">
      <w:pPr>
        <w:jc w:val="both"/>
        <w:rPr>
          <w:rFonts w:ascii="Arial" w:hAnsi="Arial" w:cs="Arial"/>
          <w:szCs w:val="24"/>
        </w:rPr>
      </w:pPr>
      <w:r w:rsidRPr="008C3A2B">
        <w:rPr>
          <w:rFonts w:ascii="Arial" w:hAnsi="Arial" w:cs="Arial"/>
          <w:szCs w:val="24"/>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4910E9" w:rsidRPr="008C3A2B">
        <w:rPr>
          <w:rFonts w:ascii="Arial" w:hAnsi="Arial" w:cs="Arial"/>
          <w:szCs w:val="24"/>
          <w:lang w:val="sr-Cyrl-RS"/>
        </w:rPr>
        <w:t xml:space="preserve"> – Образац 4.</w:t>
      </w:r>
      <w:r w:rsidRPr="008C3A2B">
        <w:rPr>
          <w:rFonts w:ascii="Arial" w:hAnsi="Arial" w:cs="Arial"/>
          <w:szCs w:val="24"/>
        </w:rPr>
        <w:t xml:space="preserve"> Услове у вези са</w:t>
      </w:r>
      <w:r w:rsidRPr="00991A45">
        <w:rPr>
          <w:rFonts w:ascii="Arial" w:hAnsi="Arial" w:cs="Arial"/>
          <w:szCs w:val="24"/>
        </w:rPr>
        <w:t xml:space="preserve"> капацитетима из члана 76. Закона понуђачи из групе испуњавају заједно, на основу достављених доказа у складу </w:t>
      </w:r>
      <w:r w:rsidR="004910E9">
        <w:rPr>
          <w:rFonts w:ascii="Arial" w:hAnsi="Arial" w:cs="Arial"/>
          <w:szCs w:val="24"/>
          <w:lang w:val="sr-Cyrl-RS"/>
        </w:rPr>
        <w:t xml:space="preserve">са </w:t>
      </w:r>
      <w:r w:rsidRPr="00991A45">
        <w:rPr>
          <w:rFonts w:ascii="Arial" w:hAnsi="Arial" w:cs="Arial"/>
          <w:szCs w:val="24"/>
        </w:rPr>
        <w:t>oвим одељком конкурсне документације</w:t>
      </w:r>
      <w:r w:rsidR="004910E9">
        <w:rPr>
          <w:rFonts w:ascii="Arial" w:hAnsi="Arial" w:cs="Arial"/>
          <w:szCs w:val="24"/>
          <w:lang w:val="sr-Cyrl-RS"/>
        </w:rPr>
        <w:t xml:space="preserve">- </w:t>
      </w:r>
      <w:r w:rsidR="00993C1A" w:rsidRPr="00993C1A">
        <w:rPr>
          <w:rFonts w:ascii="Arial" w:hAnsi="Arial" w:cs="Arial"/>
          <w:szCs w:val="24"/>
          <w:lang w:val="sr-Cyrl-RS"/>
        </w:rPr>
        <w:t>кроз Изјаву Образац 4 и</w:t>
      </w:r>
      <w:r w:rsidR="004910E9" w:rsidRPr="00993C1A">
        <w:rPr>
          <w:rFonts w:ascii="Arial" w:hAnsi="Arial" w:cs="Arial"/>
          <w:szCs w:val="24"/>
          <w:lang w:val="sr-Cyrl-RS"/>
        </w:rPr>
        <w:t xml:space="preserve"> достављањем доказа</w:t>
      </w:r>
      <w:r w:rsidRPr="00991A45">
        <w:rPr>
          <w:rFonts w:ascii="Arial" w:hAnsi="Arial" w:cs="Arial"/>
          <w:szCs w:val="24"/>
        </w:rPr>
        <w:t>.</w:t>
      </w:r>
    </w:p>
    <w:p w14:paraId="4B0CCE29" w14:textId="77777777" w:rsidR="00CC3260" w:rsidRDefault="00CC3260" w:rsidP="00CC3260">
      <w:pPr>
        <w:jc w:val="both"/>
        <w:rPr>
          <w:rFonts w:ascii="Arial" w:hAnsi="Arial" w:cs="Arial"/>
          <w:szCs w:val="24"/>
        </w:rPr>
      </w:pPr>
    </w:p>
    <w:p w14:paraId="494DE895" w14:textId="3E9AEC14" w:rsidR="00D41042" w:rsidRPr="00185418" w:rsidRDefault="00841A04" w:rsidP="007A3F94">
      <w:pPr>
        <w:pStyle w:val="Heading2"/>
        <w:ind w:left="360" w:hanging="360"/>
        <w:rPr>
          <w:sz w:val="24"/>
        </w:rPr>
      </w:pPr>
      <w:bookmarkStart w:id="8" w:name="_Toc410380363"/>
      <w:bookmarkStart w:id="9" w:name="_Toc410203673"/>
      <w:r>
        <w:rPr>
          <w:sz w:val="24"/>
        </w:rPr>
        <w:t>3</w:t>
      </w:r>
      <w:r w:rsidR="007A3F94">
        <w:rPr>
          <w:sz w:val="24"/>
        </w:rPr>
        <w:t>.3</w:t>
      </w:r>
      <w:r w:rsidR="00755917">
        <w:rPr>
          <w:sz w:val="24"/>
          <w:lang w:val="sr-Cyrl-RS"/>
        </w:rPr>
        <w:t>.</w:t>
      </w:r>
      <w:r w:rsidR="007A3F94">
        <w:rPr>
          <w:sz w:val="24"/>
        </w:rPr>
        <w:t xml:space="preserve">   </w:t>
      </w:r>
      <w:r w:rsidR="00D41042" w:rsidRPr="00185418">
        <w:rPr>
          <w:sz w:val="24"/>
          <w:lang w:eastAsia="en-US" w:bidi="en-US"/>
        </w:rPr>
        <w:t xml:space="preserve">ИСПУЊЕНОСТ УСЛОВА ИЗ ЧЛАНА </w:t>
      </w:r>
      <w:r w:rsidR="00D41042" w:rsidRPr="00185418">
        <w:rPr>
          <w:sz w:val="24"/>
        </w:rPr>
        <w:t xml:space="preserve">75. </w:t>
      </w:r>
      <w:r w:rsidR="00D41042" w:rsidRPr="00185418">
        <w:rPr>
          <w:sz w:val="24"/>
          <w:lang w:eastAsia="en-US" w:bidi="en-US"/>
        </w:rPr>
        <w:t>СТАВ</w:t>
      </w:r>
      <w:r w:rsidR="00D41042" w:rsidRPr="00185418">
        <w:rPr>
          <w:sz w:val="24"/>
        </w:rPr>
        <w:t xml:space="preserve"> 2</w:t>
      </w:r>
      <w:r w:rsidR="00D41042" w:rsidRPr="00185418">
        <w:rPr>
          <w:sz w:val="24"/>
          <w:lang w:eastAsia="en-US" w:bidi="en-US"/>
        </w:rPr>
        <w:t>. ЗАКОНА</w:t>
      </w:r>
      <w:bookmarkEnd w:id="8"/>
      <w:bookmarkEnd w:id="9"/>
    </w:p>
    <w:p w14:paraId="693DD3C6" w14:textId="77777777" w:rsidR="007A3F94" w:rsidRDefault="007A3F94" w:rsidP="007A3F94">
      <w:pPr>
        <w:jc w:val="both"/>
        <w:rPr>
          <w:rFonts w:ascii="Arial" w:eastAsia="Calibri" w:hAnsi="Arial" w:cs="Arial"/>
          <w:b/>
          <w:bCs/>
          <w:sz w:val="22"/>
          <w:szCs w:val="24"/>
          <w:u w:val="single"/>
          <w:lang w:val="sr-Latn-CS" w:eastAsia="en-US" w:bidi="en-US"/>
        </w:rPr>
      </w:pPr>
    </w:p>
    <w:p w14:paraId="341896C9" w14:textId="2E5D6B19" w:rsidR="00D41042" w:rsidRPr="007A3F94" w:rsidRDefault="00D41042" w:rsidP="007A3F94">
      <w:pPr>
        <w:jc w:val="both"/>
        <w:rPr>
          <w:rFonts w:ascii="Arial" w:hAnsi="Arial" w:cs="Arial"/>
          <w:bCs/>
          <w:szCs w:val="24"/>
        </w:rPr>
      </w:pPr>
      <w:r w:rsidRPr="007A3F94">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није изречена мера забране обављања делатности, која је на снази у време објављивања односно слања позива за подношење понуда</w:t>
      </w:r>
      <w:r w:rsidRPr="007A3F94">
        <w:rPr>
          <w:rFonts w:ascii="Arial" w:hAnsi="Arial" w:cs="Arial"/>
          <w:bCs/>
          <w:szCs w:val="24"/>
        </w:rPr>
        <w:t>;</w:t>
      </w:r>
    </w:p>
    <w:p w14:paraId="5A345B9A" w14:textId="50E25BE6" w:rsidR="00D41042" w:rsidRPr="00D41042" w:rsidRDefault="00D41042" w:rsidP="00D41042">
      <w:pPr>
        <w:jc w:val="both"/>
        <w:rPr>
          <w:rFonts w:ascii="Arial" w:hAnsi="Arial" w:cs="Arial"/>
          <w:szCs w:val="24"/>
        </w:rPr>
      </w:pPr>
    </w:p>
    <w:p w14:paraId="25AAFD9C" w14:textId="3A7E2EFC" w:rsidR="00D41042" w:rsidRPr="00D41042" w:rsidRDefault="00D41042" w:rsidP="00D41042">
      <w:pPr>
        <w:pStyle w:val="ListParagraph"/>
        <w:jc w:val="both"/>
        <w:rPr>
          <w:rFonts w:ascii="Arial" w:hAnsi="Arial" w:cs="Arial"/>
        </w:rPr>
      </w:pPr>
      <w:r w:rsidRPr="00D41042">
        <w:rPr>
          <w:rFonts w:ascii="Arial" w:hAnsi="Arial" w:cs="Arial"/>
          <w:szCs w:val="24"/>
        </w:rPr>
        <w:t xml:space="preserve">У вези са овим условом Понуђач у понуди подноси Изјаву </w:t>
      </w:r>
      <w:r w:rsidR="0058783D">
        <w:rPr>
          <w:rFonts w:ascii="Arial" w:hAnsi="Arial" w:cs="Arial"/>
          <w:szCs w:val="24"/>
        </w:rPr>
        <w:t>–</w:t>
      </w:r>
      <w:r w:rsidRPr="00D41042">
        <w:rPr>
          <w:rFonts w:ascii="Arial" w:hAnsi="Arial" w:cs="Arial"/>
          <w:szCs w:val="24"/>
        </w:rPr>
        <w:t xml:space="preserve"> </w:t>
      </w:r>
      <w:r w:rsidR="0058783D" w:rsidRPr="004F203E">
        <w:rPr>
          <w:rFonts w:ascii="Arial" w:hAnsi="Arial" w:cs="Arial"/>
          <w:szCs w:val="24"/>
          <w:lang w:val="sr-Cyrl-RS"/>
        </w:rPr>
        <w:t>(</w:t>
      </w:r>
      <w:r w:rsidR="0058783D" w:rsidRPr="004F203E">
        <w:rPr>
          <w:rFonts w:ascii="Arial" w:hAnsi="Arial" w:cs="Arial"/>
          <w:b/>
          <w:i/>
        </w:rPr>
        <w:t xml:space="preserve">Образац </w:t>
      </w:r>
      <w:r w:rsidR="004F203E" w:rsidRPr="004F203E">
        <w:rPr>
          <w:rFonts w:ascii="Arial" w:hAnsi="Arial" w:cs="Arial"/>
          <w:b/>
          <w:i/>
        </w:rPr>
        <w:t>5</w:t>
      </w:r>
      <w:r w:rsidRPr="004F203E">
        <w:rPr>
          <w:rFonts w:ascii="Arial" w:hAnsi="Arial" w:cs="Arial"/>
        </w:rPr>
        <w:t>.</w:t>
      </w:r>
      <w:r w:rsidR="0058783D" w:rsidRPr="004F203E">
        <w:rPr>
          <w:rFonts w:ascii="Arial" w:hAnsi="Arial" w:cs="Arial"/>
          <w:lang w:val="sr-Cyrl-RS"/>
        </w:rPr>
        <w:t>)</w:t>
      </w:r>
      <w:r w:rsidRPr="00D41042">
        <w:rPr>
          <w:rFonts w:ascii="Arial" w:hAnsi="Arial" w:cs="Arial"/>
        </w:rPr>
        <w:t xml:space="preserve"> из конкурсне документације.</w:t>
      </w:r>
    </w:p>
    <w:p w14:paraId="2BD01B45" w14:textId="4232EB7C" w:rsidR="0058783D" w:rsidRDefault="00D41042" w:rsidP="00D41042">
      <w:pPr>
        <w:pStyle w:val="ListParagraph"/>
        <w:jc w:val="both"/>
        <w:rPr>
          <w:rFonts w:ascii="Arial" w:hAnsi="Arial" w:cs="Arial"/>
          <w:szCs w:val="24"/>
        </w:rPr>
      </w:pPr>
      <w:r w:rsidRPr="00D41042">
        <w:rPr>
          <w:rFonts w:ascii="Arial" w:hAnsi="Arial" w:cs="Arial"/>
          <w:szCs w:val="24"/>
        </w:rPr>
        <w:t>Ова изјава се подноси, односно исту даје и сваки члан Групе понуђача, односно Подизвођач, у своје име.</w:t>
      </w:r>
    </w:p>
    <w:p w14:paraId="46309A3D" w14:textId="29615564" w:rsidR="00841A04" w:rsidRPr="007A3F94" w:rsidRDefault="0058783D" w:rsidP="007A3F94">
      <w:pPr>
        <w:suppressAutoHyphens w:val="0"/>
        <w:rPr>
          <w:rFonts w:ascii="Arial" w:eastAsia="Calibri" w:hAnsi="Arial" w:cs="Arial"/>
          <w:sz w:val="22"/>
          <w:szCs w:val="24"/>
          <w:lang w:val="sr-Latn-CS" w:eastAsia="en-US"/>
        </w:rPr>
      </w:pPr>
      <w:r>
        <w:rPr>
          <w:rFonts w:ascii="Arial" w:hAnsi="Arial" w:cs="Arial"/>
          <w:szCs w:val="24"/>
        </w:rPr>
        <w:br w:type="page"/>
      </w:r>
    </w:p>
    <w:p w14:paraId="5199F47E" w14:textId="77777777" w:rsidR="00841A04" w:rsidRDefault="00841A04" w:rsidP="00841A04">
      <w:pPr>
        <w:contextualSpacing/>
        <w:jc w:val="both"/>
        <w:outlineLvl w:val="6"/>
        <w:rPr>
          <w:rFonts w:ascii="Arial" w:hAnsi="Arial" w:cs="Arial"/>
          <w:b/>
          <w:szCs w:val="24"/>
        </w:rPr>
      </w:pPr>
    </w:p>
    <w:p w14:paraId="08A53D62" w14:textId="77777777" w:rsidR="00841A04" w:rsidRDefault="00841A04" w:rsidP="00841A04">
      <w:pPr>
        <w:contextualSpacing/>
        <w:jc w:val="both"/>
        <w:outlineLvl w:val="6"/>
        <w:rPr>
          <w:rFonts w:ascii="Arial" w:hAnsi="Arial" w:cs="Arial"/>
          <w:b/>
          <w:szCs w:val="24"/>
        </w:rPr>
      </w:pPr>
      <w:r w:rsidRPr="00AA6065">
        <w:rPr>
          <w:rFonts w:ascii="Arial" w:hAnsi="Arial" w:cs="Arial"/>
          <w:b/>
          <w:szCs w:val="24"/>
        </w:rPr>
        <w:t xml:space="preserve">ДЕО 4. </w:t>
      </w:r>
      <w:r w:rsidRPr="00AA6065">
        <w:rPr>
          <w:rFonts w:ascii="Arial" w:hAnsi="Arial" w:cs="Arial"/>
          <w:b/>
          <w:szCs w:val="24"/>
        </w:rPr>
        <w:tab/>
        <w:t>КРИТЕРИЈУМ ЗА ДОДЕЛУ УГОВОРА</w:t>
      </w:r>
    </w:p>
    <w:p w14:paraId="0450A732" w14:textId="77777777" w:rsidR="0058783D" w:rsidRDefault="0058783D" w:rsidP="00841A04">
      <w:pPr>
        <w:contextualSpacing/>
        <w:jc w:val="both"/>
        <w:outlineLvl w:val="6"/>
        <w:rPr>
          <w:rFonts w:ascii="Arial" w:hAnsi="Arial" w:cs="Arial"/>
          <w:b/>
          <w:szCs w:val="24"/>
        </w:rPr>
      </w:pPr>
    </w:p>
    <w:p w14:paraId="49700E10" w14:textId="1615A9AF" w:rsidR="00841A04" w:rsidRPr="0058783D" w:rsidRDefault="00841A04" w:rsidP="00841A04">
      <w:pPr>
        <w:jc w:val="both"/>
        <w:rPr>
          <w:rFonts w:ascii="Arial" w:hAnsi="Arial"/>
          <w:b/>
          <w:lang w:val="sr-Cyrl-RS"/>
        </w:rPr>
      </w:pPr>
    </w:p>
    <w:p w14:paraId="244C7134" w14:textId="29F80084" w:rsidR="00841A04" w:rsidRPr="003F50BD" w:rsidRDefault="00841A04" w:rsidP="00841A04">
      <w:pPr>
        <w:jc w:val="both"/>
        <w:rPr>
          <w:rFonts w:ascii="Arial" w:hAnsi="Arial" w:cs="Arial"/>
          <w:bCs/>
        </w:rPr>
      </w:pPr>
      <w:r w:rsidRPr="0058783D">
        <w:rPr>
          <w:rFonts w:ascii="Arial" w:hAnsi="Arial" w:cs="Arial"/>
          <w:b/>
        </w:rPr>
        <w:t>Избор најповољније понуде</w:t>
      </w:r>
      <w:r w:rsidRPr="003F50BD">
        <w:rPr>
          <w:rFonts w:ascii="Arial" w:hAnsi="Arial" w:cs="Arial"/>
        </w:rPr>
        <w:t xml:space="preserve"> ће се извршити применом критеријума </w:t>
      </w:r>
      <w:r w:rsidRPr="003F50BD">
        <w:rPr>
          <w:rFonts w:ascii="Arial" w:hAnsi="Arial" w:cs="Arial"/>
          <w:bCs/>
        </w:rPr>
        <w:t>„најнижа понуђена цена“</w:t>
      </w:r>
      <w:r w:rsidRPr="003F50BD">
        <w:rPr>
          <w:rFonts w:ascii="Arial" w:hAnsi="Arial" w:cs="Arial"/>
          <w:bCs/>
          <w:lang w:val="sr-Cyrl-RS"/>
        </w:rPr>
        <w:t xml:space="preserve"> најнижа </w:t>
      </w:r>
      <w:r>
        <w:rPr>
          <w:rFonts w:ascii="Arial" w:hAnsi="Arial" w:cs="Arial"/>
          <w:bCs/>
          <w:lang w:val="sr-Cyrl-RS"/>
        </w:rPr>
        <w:t>(укупна)</w:t>
      </w:r>
      <w:r w:rsidR="007A3F94">
        <w:rPr>
          <w:rFonts w:ascii="Arial" w:hAnsi="Arial" w:cs="Arial"/>
          <w:bCs/>
          <w:lang w:val="sr-Cyrl-RS"/>
        </w:rPr>
        <w:t xml:space="preserve"> </w:t>
      </w:r>
      <w:r w:rsidRPr="003F50BD">
        <w:rPr>
          <w:rFonts w:ascii="Arial" w:hAnsi="Arial" w:cs="Arial"/>
          <w:bCs/>
          <w:lang w:val="sr-Cyrl-RS"/>
        </w:rPr>
        <w:t>цена</w:t>
      </w:r>
      <w:r w:rsidR="005015A1">
        <w:rPr>
          <w:rFonts w:ascii="Arial" w:hAnsi="Arial" w:cs="Arial"/>
          <w:bCs/>
          <w:lang w:val="en-US"/>
        </w:rPr>
        <w:t xml:space="preserve"> (</w:t>
      </w:r>
      <w:r w:rsidR="005015A1">
        <w:rPr>
          <w:rFonts w:ascii="Arial" w:hAnsi="Arial" w:cs="Arial"/>
          <w:bCs/>
          <w:lang w:val="sr-Cyrl-RS"/>
        </w:rPr>
        <w:t>на месечном нивоу)</w:t>
      </w:r>
      <w:r w:rsidRPr="003F50BD">
        <w:rPr>
          <w:rFonts w:ascii="Arial" w:hAnsi="Arial" w:cs="Arial"/>
          <w:bCs/>
          <w:lang w:val="sr-Cyrl-RS"/>
        </w:rPr>
        <w:t xml:space="preserve"> </w:t>
      </w:r>
      <w:r w:rsidRPr="003F50BD">
        <w:rPr>
          <w:rFonts w:ascii="Arial" w:hAnsi="Arial" w:cs="Arial"/>
          <w:bCs/>
        </w:rPr>
        <w:t>за предметне услуге које чине предмет јавне набавке – онако како је одређено и како се захтева у Обрасцу понуде из конкурсне документације под условом да су испуњени сви други услови наведени у конкурсној документацији.</w:t>
      </w:r>
    </w:p>
    <w:p w14:paraId="17FFC8E2" w14:textId="77777777" w:rsidR="007A3F94" w:rsidRPr="00C24192" w:rsidRDefault="007A3F94" w:rsidP="007A3F94">
      <w:pPr>
        <w:pStyle w:val="KDParagraf"/>
        <w:spacing w:before="0"/>
      </w:pPr>
      <w:r w:rsidRPr="00C24192">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24192">
        <w:rPr>
          <w:lang w:val="sr-Cyrl-RS"/>
        </w:rPr>
        <w:t>5</w:t>
      </w:r>
      <w:r w:rsidRPr="00C24192">
        <w:t xml:space="preserve"> % у односу на нaјнижу понуђену цену страног понуђача. </w:t>
      </w:r>
    </w:p>
    <w:p w14:paraId="4ACA4531" w14:textId="77777777" w:rsidR="007A3F94" w:rsidRPr="00C24192" w:rsidRDefault="007A3F94" w:rsidP="007A3F94">
      <w:pPr>
        <w:pStyle w:val="KDParagraf"/>
        <w:spacing w:before="0"/>
      </w:pPr>
      <w:r w:rsidRPr="00C24192">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4CCD4064" w14:textId="77777777" w:rsidR="007A3F94" w:rsidRPr="00C24192" w:rsidRDefault="007A3F94" w:rsidP="007A3F94">
      <w:pPr>
        <w:pStyle w:val="KDParagraf"/>
        <w:spacing w:before="0"/>
        <w:rPr>
          <w:lang w:val="sr-Cyrl-RS"/>
        </w:rPr>
      </w:pPr>
      <w:r w:rsidRPr="00C24192">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24192">
        <w:rPr>
          <w:lang w:val="sr-Cyrl-RS"/>
        </w:rPr>
        <w:t xml:space="preserve"> (</w:t>
      </w:r>
      <w:r w:rsidRPr="00C24192">
        <w:t xml:space="preserve">лице из </w:t>
      </w:r>
      <w:r w:rsidRPr="00C24192">
        <w:rPr>
          <w:lang w:val="sr-Cyrl-RS"/>
        </w:rPr>
        <w:t xml:space="preserve">члана 86. </w:t>
      </w:r>
      <w:r w:rsidRPr="00C24192">
        <w:t xml:space="preserve">става 6. </w:t>
      </w:r>
      <w:r w:rsidRPr="00C24192">
        <w:rPr>
          <w:lang w:val="sr-Cyrl-RS"/>
        </w:rPr>
        <w:t>ЗЈН).</w:t>
      </w:r>
    </w:p>
    <w:p w14:paraId="792C2320" w14:textId="77777777" w:rsidR="007A3F94" w:rsidRPr="00C24192" w:rsidRDefault="007A3F94" w:rsidP="007A3F94">
      <w:pPr>
        <w:pStyle w:val="KDParagraf"/>
        <w:spacing w:before="0"/>
        <w:rPr>
          <w:lang w:val="sr-Cyrl-RS"/>
        </w:rPr>
      </w:pPr>
      <w:r w:rsidRPr="00C24192">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24192">
        <w:rPr>
          <w:lang w:val="sr-Cyrl-RS"/>
        </w:rPr>
        <w:t xml:space="preserve"> (</w:t>
      </w:r>
      <w:r w:rsidRPr="00C24192">
        <w:t xml:space="preserve">лице из </w:t>
      </w:r>
      <w:r w:rsidRPr="00C24192">
        <w:rPr>
          <w:lang w:val="sr-Cyrl-RS"/>
        </w:rPr>
        <w:t xml:space="preserve">члана 86. </w:t>
      </w:r>
      <w:r w:rsidRPr="00C24192">
        <w:t xml:space="preserve">става 6. </w:t>
      </w:r>
      <w:r w:rsidRPr="00C24192">
        <w:rPr>
          <w:lang w:val="sr-Cyrl-RS"/>
        </w:rPr>
        <w:t>ЗЈН).</w:t>
      </w:r>
    </w:p>
    <w:p w14:paraId="2D4C8AEC" w14:textId="77777777" w:rsidR="007A3F94" w:rsidRPr="00C24192" w:rsidRDefault="007A3F94" w:rsidP="007A3F94">
      <w:pPr>
        <w:pStyle w:val="KDParagraf"/>
        <w:spacing w:before="0"/>
      </w:pPr>
      <w:r w:rsidRPr="00C24192">
        <w:t xml:space="preserve">Предност дата </w:t>
      </w:r>
      <w:r w:rsidRPr="00C24192">
        <w:rPr>
          <w:lang w:val="sr-Cyrl-RS"/>
        </w:rPr>
        <w:t xml:space="preserve">за домаће понуђаче и добра домаћег порекла (члан 86. </w:t>
      </w:r>
      <w:r w:rsidRPr="00C24192">
        <w:t xml:space="preserve"> ст</w:t>
      </w:r>
      <w:r w:rsidRPr="00C24192">
        <w:rPr>
          <w:lang w:val="sr-Cyrl-RS"/>
        </w:rPr>
        <w:t>ав</w:t>
      </w:r>
      <w:r w:rsidRPr="00C24192">
        <w:t xml:space="preserve"> 1. до 4. </w:t>
      </w:r>
      <w:r w:rsidRPr="00C24192">
        <w:rPr>
          <w:lang w:val="sr-Cyrl-RS"/>
        </w:rPr>
        <w:t>ЗЈН)</w:t>
      </w:r>
      <w:r w:rsidRPr="00C24192">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C7A42CB" w14:textId="77777777" w:rsidR="007A3F94" w:rsidRPr="00C24192" w:rsidRDefault="007A3F94" w:rsidP="007A3F94">
      <w:pPr>
        <w:pStyle w:val="KDParagraf"/>
        <w:spacing w:before="0"/>
        <w:rPr>
          <w:lang w:val="sr-Cyrl-RS"/>
        </w:rPr>
      </w:pPr>
      <w:r w:rsidRPr="00C24192">
        <w:t xml:space="preserve">Предност дата </w:t>
      </w:r>
      <w:r w:rsidRPr="00C24192">
        <w:rPr>
          <w:lang w:val="sr-Cyrl-RS"/>
        </w:rPr>
        <w:t>за домаће понуђаче и добра домаћег порекла (члан 86. став</w:t>
      </w:r>
      <w:r w:rsidRPr="00C24192">
        <w:t xml:space="preserve"> 1. до 4.</w:t>
      </w:r>
      <w:r w:rsidRPr="00C24192">
        <w:rPr>
          <w:lang w:val="sr-Cyrl-RS"/>
        </w:rPr>
        <w:t xml:space="preserve"> ЗЈН)</w:t>
      </w:r>
      <w:r w:rsidRPr="00C24192">
        <w:t xml:space="preserve"> у поступцима јавних набавки у којима учествују </w:t>
      </w:r>
      <w:r w:rsidRPr="00C24192">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w:t>
      </w:r>
      <w:r w:rsidRPr="00C24192">
        <w:rPr>
          <w:lang w:val="sr-Cyrl-RS"/>
        </w:rPr>
        <w:t>С</w:t>
      </w:r>
      <w:r w:rsidRPr="00C24192">
        <w:t>поразума.</w:t>
      </w:r>
    </w:p>
    <w:p w14:paraId="239F9735" w14:textId="77777777" w:rsidR="00841A04" w:rsidRDefault="00841A04" w:rsidP="00841A04">
      <w:pPr>
        <w:jc w:val="both"/>
        <w:rPr>
          <w:rFonts w:ascii="Arial" w:hAnsi="Arial" w:cs="Arial"/>
        </w:rPr>
      </w:pPr>
    </w:p>
    <w:p w14:paraId="3C789263" w14:textId="138DD68F" w:rsidR="00841A04" w:rsidRDefault="0058783D" w:rsidP="00841A04">
      <w:pPr>
        <w:spacing w:after="120"/>
        <w:jc w:val="both"/>
        <w:rPr>
          <w:rFonts w:ascii="Arial" w:hAnsi="Arial"/>
          <w:b/>
          <w:lang w:val="sr-Cyrl-RS"/>
        </w:rPr>
      </w:pPr>
      <w:r>
        <w:rPr>
          <w:rFonts w:ascii="Arial" w:hAnsi="Arial"/>
          <w:b/>
          <w:lang w:val="sr-Cyrl-RS"/>
        </w:rPr>
        <w:t xml:space="preserve">             </w:t>
      </w:r>
      <w:r w:rsidR="00841A04" w:rsidRPr="00C52EDE">
        <w:rPr>
          <w:rFonts w:ascii="Arial" w:hAnsi="Arial"/>
          <w:b/>
          <w:lang w:val="sr-Cyrl-R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14:paraId="50273C6B" w14:textId="19DB4DE0" w:rsidR="00CC7CAF" w:rsidRPr="00675F45" w:rsidRDefault="00CC7CAF" w:rsidP="00CC7CAF">
      <w:pPr>
        <w:tabs>
          <w:tab w:val="left" w:pos="-2880"/>
        </w:tabs>
        <w:ind w:firstLine="720"/>
        <w:jc w:val="both"/>
        <w:rPr>
          <w:rFonts w:ascii="Arial" w:hAnsi="Arial" w:cs="Arial"/>
          <w:b/>
          <w:sz w:val="22"/>
          <w:szCs w:val="22"/>
          <w:lang w:val="ru-RU"/>
        </w:rPr>
      </w:pPr>
      <w:r w:rsidRPr="00C5422E">
        <w:rPr>
          <w:rFonts w:ascii="Arial" w:hAnsi="Arial" w:cs="Arial"/>
          <w:iCs/>
          <w:sz w:val="22"/>
          <w:szCs w:val="22"/>
        </w:rPr>
        <w:t xml:space="preserve">Уколико две или више понуда имају </w:t>
      </w:r>
      <w:r w:rsidRPr="00695FF6">
        <w:rPr>
          <w:rFonts w:ascii="Arial" w:hAnsi="Arial" w:cs="Arial"/>
          <w:iCs/>
          <w:sz w:val="22"/>
          <w:szCs w:val="22"/>
        </w:rPr>
        <w:t>исту понуђену цену</w:t>
      </w:r>
      <w:r w:rsidRPr="00CC7CAF">
        <w:rPr>
          <w:rFonts w:ascii="Arial" w:hAnsi="Arial" w:cs="Arial"/>
          <w:bCs/>
        </w:rPr>
        <w:t xml:space="preserve"> </w:t>
      </w:r>
      <w:r w:rsidRPr="003F50BD">
        <w:rPr>
          <w:rFonts w:ascii="Arial" w:hAnsi="Arial" w:cs="Arial"/>
          <w:bCs/>
        </w:rPr>
        <w:t>за предметне услуге које чине предмет јавне набавке</w:t>
      </w:r>
      <w:r w:rsidRPr="00695FF6">
        <w:rPr>
          <w:rFonts w:ascii="Arial" w:hAnsi="Arial" w:cs="Arial"/>
          <w:iCs/>
          <w:sz w:val="22"/>
          <w:szCs w:val="22"/>
        </w:rPr>
        <w:t xml:space="preserve">, </w:t>
      </w:r>
      <w:r w:rsidRPr="00C5422E">
        <w:rPr>
          <w:rFonts w:ascii="Arial" w:hAnsi="Arial" w:cs="Arial"/>
          <w:iCs/>
          <w:sz w:val="22"/>
          <w:szCs w:val="22"/>
        </w:rPr>
        <w:t xml:space="preserve">као најповољнија биће изабрана понуда оног понуђача </w:t>
      </w:r>
      <w:r>
        <w:rPr>
          <w:rFonts w:ascii="Arial" w:hAnsi="Arial" w:cs="Arial"/>
          <w:iCs/>
          <w:sz w:val="22"/>
          <w:szCs w:val="22"/>
        </w:rPr>
        <w:t>коме</w:t>
      </w:r>
      <w:r w:rsidRPr="00C5422E">
        <w:rPr>
          <w:rFonts w:ascii="Arial" w:hAnsi="Arial" w:cs="Arial"/>
          <w:iCs/>
          <w:sz w:val="22"/>
          <w:szCs w:val="22"/>
        </w:rPr>
        <w:t xml:space="preserve"> је </w:t>
      </w:r>
      <w:r>
        <w:rPr>
          <w:rFonts w:ascii="Arial" w:hAnsi="Arial" w:cs="Arial"/>
          <w:iCs/>
          <w:sz w:val="22"/>
          <w:szCs w:val="22"/>
        </w:rPr>
        <w:t xml:space="preserve">у комисија за јавну набавку прихватила </w:t>
      </w:r>
      <w:r w:rsidRPr="00675F45">
        <w:rPr>
          <w:rFonts w:ascii="Arial" w:hAnsi="Arial" w:cs="Arial"/>
          <w:b/>
          <w:iCs/>
          <w:sz w:val="22"/>
          <w:szCs w:val="22"/>
        </w:rPr>
        <w:t>већи број приказаних референтних уговора.</w:t>
      </w:r>
    </w:p>
    <w:p w14:paraId="038C0E2D" w14:textId="7DEE6F0A" w:rsidR="00841A04" w:rsidRDefault="007F66B8" w:rsidP="00841A04">
      <w:pPr>
        <w:tabs>
          <w:tab w:val="left" w:pos="1134"/>
        </w:tabs>
        <w:spacing w:before="120"/>
        <w:jc w:val="both"/>
        <w:rPr>
          <w:rFonts w:ascii="Arial" w:hAnsi="Arial" w:cs="Arial"/>
          <w:color w:val="00B0F0"/>
        </w:rPr>
      </w:pPr>
      <w:r>
        <w:br w:type="page"/>
      </w:r>
    </w:p>
    <w:p w14:paraId="2DFDADDE" w14:textId="4BA8417A" w:rsidR="007C21EB" w:rsidRPr="007C21EB" w:rsidRDefault="007C21EB" w:rsidP="007C21EB">
      <w:pPr>
        <w:pStyle w:val="Heading10"/>
        <w:jc w:val="both"/>
        <w:rPr>
          <w:rFonts w:cs="Arial"/>
          <w:sz w:val="24"/>
          <w:szCs w:val="24"/>
        </w:rPr>
      </w:pPr>
      <w:bookmarkStart w:id="10" w:name="_Toc300928429"/>
      <w:bookmarkStart w:id="11" w:name="_Toc301160124"/>
      <w:bookmarkStart w:id="12" w:name="_Toc301165012"/>
      <w:bookmarkStart w:id="13" w:name="_Toc301248344"/>
      <w:bookmarkStart w:id="14" w:name="_Toc300928434"/>
      <w:bookmarkStart w:id="15" w:name="_Toc301160129"/>
      <w:bookmarkStart w:id="16" w:name="_Toc301165017"/>
      <w:bookmarkStart w:id="17" w:name="_Toc301248349"/>
      <w:bookmarkStart w:id="18" w:name="_Toc300928436"/>
      <w:bookmarkStart w:id="19" w:name="_Toc301160131"/>
      <w:bookmarkStart w:id="20" w:name="_Toc301165019"/>
      <w:bookmarkStart w:id="21" w:name="_Toc301248351"/>
      <w:bookmarkStart w:id="22" w:name="_Toc300928440"/>
      <w:bookmarkStart w:id="23" w:name="_Toc301160135"/>
      <w:bookmarkStart w:id="24" w:name="_Toc301165023"/>
      <w:bookmarkStart w:id="25" w:name="_Toc301248355"/>
      <w:bookmarkStart w:id="26" w:name="_Toc300928441"/>
      <w:bookmarkStart w:id="27" w:name="_Toc301160136"/>
      <w:bookmarkStart w:id="28" w:name="_Toc301165024"/>
      <w:bookmarkStart w:id="29" w:name="_Toc301248356"/>
      <w:bookmarkStart w:id="30" w:name="_Toc300928443"/>
      <w:bookmarkStart w:id="31" w:name="_Toc301160138"/>
      <w:bookmarkStart w:id="32" w:name="_Toc301165026"/>
      <w:bookmarkStart w:id="33" w:name="_Toc301248358"/>
      <w:bookmarkStart w:id="34" w:name="_Toc300928444"/>
      <w:bookmarkStart w:id="35" w:name="_Toc301160139"/>
      <w:bookmarkStart w:id="36" w:name="_Toc301165027"/>
      <w:bookmarkStart w:id="37" w:name="_Toc301248359"/>
      <w:bookmarkStart w:id="38" w:name="_Toc300928445"/>
      <w:bookmarkStart w:id="39" w:name="_Toc301160140"/>
      <w:bookmarkStart w:id="40" w:name="_Toc301165028"/>
      <w:bookmarkStart w:id="41" w:name="_Toc301248360"/>
      <w:bookmarkStart w:id="42" w:name="_Toc300928447"/>
      <w:bookmarkStart w:id="43" w:name="_Toc301160142"/>
      <w:bookmarkStart w:id="44" w:name="_Toc301165030"/>
      <w:bookmarkStart w:id="45" w:name="_Toc301248362"/>
      <w:bookmarkStart w:id="46" w:name="_Toc300928448"/>
      <w:bookmarkStart w:id="47" w:name="_Toc301160143"/>
      <w:bookmarkStart w:id="48" w:name="_Toc301165031"/>
      <w:bookmarkStart w:id="49" w:name="_Toc301248363"/>
      <w:bookmarkStart w:id="50" w:name="_Toc300928449"/>
      <w:bookmarkStart w:id="51" w:name="_Toc301160144"/>
      <w:bookmarkStart w:id="52" w:name="_Toc301165032"/>
      <w:bookmarkStart w:id="53" w:name="_Toc301248364"/>
      <w:bookmarkStart w:id="54" w:name="_Toc300928450"/>
      <w:bookmarkStart w:id="55" w:name="_Toc301160145"/>
      <w:bookmarkStart w:id="56" w:name="_Toc301165033"/>
      <w:bookmarkStart w:id="57" w:name="_Toc301248365"/>
      <w:bookmarkStart w:id="58" w:name="_Toc300928451"/>
      <w:bookmarkStart w:id="59" w:name="_Toc301160146"/>
      <w:bookmarkStart w:id="60" w:name="_Toc301165034"/>
      <w:bookmarkStart w:id="61" w:name="_Toc301248366"/>
      <w:bookmarkStart w:id="62" w:name="_Toc300928452"/>
      <w:bookmarkStart w:id="63" w:name="_Toc301160147"/>
      <w:bookmarkStart w:id="64" w:name="_Toc301165035"/>
      <w:bookmarkStart w:id="65" w:name="_Toc301248367"/>
      <w:bookmarkStart w:id="66" w:name="_Toc300928453"/>
      <w:bookmarkStart w:id="67" w:name="_Toc301160148"/>
      <w:bookmarkStart w:id="68" w:name="_Toc301165036"/>
      <w:bookmarkStart w:id="69" w:name="_Toc301248368"/>
      <w:bookmarkStart w:id="70" w:name="_Toc300928454"/>
      <w:bookmarkStart w:id="71" w:name="_Toc301160149"/>
      <w:bookmarkStart w:id="72" w:name="_Toc301165037"/>
      <w:bookmarkStart w:id="73" w:name="_Toc301248369"/>
      <w:bookmarkStart w:id="74" w:name="_Toc300928455"/>
      <w:bookmarkStart w:id="75" w:name="_Toc301160150"/>
      <w:bookmarkStart w:id="76" w:name="_Toc301165038"/>
      <w:bookmarkStart w:id="77" w:name="_Toc301248370"/>
      <w:bookmarkStart w:id="78" w:name="_Toc300928456"/>
      <w:bookmarkStart w:id="79" w:name="_Toc301160151"/>
      <w:bookmarkStart w:id="80" w:name="_Toc301165039"/>
      <w:bookmarkStart w:id="81" w:name="_Toc301248371"/>
      <w:bookmarkStart w:id="82" w:name="_Toc300928457"/>
      <w:bookmarkStart w:id="83" w:name="_Toc301160152"/>
      <w:bookmarkStart w:id="84" w:name="_Toc301165040"/>
      <w:bookmarkStart w:id="85" w:name="_Toc301248372"/>
      <w:bookmarkStart w:id="86" w:name="_Toc300928458"/>
      <w:bookmarkStart w:id="87" w:name="_Toc301160153"/>
      <w:bookmarkStart w:id="88" w:name="_Toc301165041"/>
      <w:bookmarkStart w:id="89" w:name="_Toc301248373"/>
      <w:bookmarkStart w:id="90" w:name="_Toc300928459"/>
      <w:bookmarkStart w:id="91" w:name="_Toc301160154"/>
      <w:bookmarkStart w:id="92" w:name="_Toc301165042"/>
      <w:bookmarkStart w:id="93" w:name="_Toc301248374"/>
      <w:bookmarkStart w:id="94" w:name="_Toc300928462"/>
      <w:bookmarkStart w:id="95" w:name="_Toc301160157"/>
      <w:bookmarkStart w:id="96" w:name="_Toc301165045"/>
      <w:bookmarkStart w:id="97" w:name="_Toc301248377"/>
      <w:bookmarkStart w:id="98" w:name="_Toc300928464"/>
      <w:bookmarkStart w:id="99" w:name="_Toc301160159"/>
      <w:bookmarkStart w:id="100" w:name="_Toc301165047"/>
      <w:bookmarkStart w:id="101" w:name="_Toc301248379"/>
      <w:bookmarkStart w:id="102" w:name="_Toc300928466"/>
      <w:bookmarkStart w:id="103" w:name="_Toc301160161"/>
      <w:bookmarkStart w:id="104" w:name="_Toc301165049"/>
      <w:bookmarkStart w:id="105" w:name="_Toc301248381"/>
      <w:bookmarkStart w:id="106" w:name="_Toc300928467"/>
      <w:bookmarkStart w:id="107" w:name="_Toc301160162"/>
      <w:bookmarkStart w:id="108" w:name="_Toc301165050"/>
      <w:bookmarkStart w:id="109" w:name="_Toc301248382"/>
      <w:bookmarkStart w:id="110" w:name="_Toc300928468"/>
      <w:bookmarkStart w:id="111" w:name="_Toc301160163"/>
      <w:bookmarkStart w:id="112" w:name="_Toc301165051"/>
      <w:bookmarkStart w:id="113" w:name="_Toc301248383"/>
      <w:bookmarkStart w:id="114" w:name="_Toc300928474"/>
      <w:bookmarkStart w:id="115" w:name="_Toc301160169"/>
      <w:bookmarkStart w:id="116" w:name="_Toc301165057"/>
      <w:bookmarkStart w:id="117" w:name="_Toc301248389"/>
      <w:bookmarkStart w:id="118" w:name="_Toc300928476"/>
      <w:bookmarkStart w:id="119" w:name="_Toc301160171"/>
      <w:bookmarkStart w:id="120" w:name="_Toc301165059"/>
      <w:bookmarkStart w:id="121" w:name="_Toc301248391"/>
      <w:bookmarkStart w:id="122" w:name="_Toc300928478"/>
      <w:bookmarkStart w:id="123" w:name="_Toc301160173"/>
      <w:bookmarkStart w:id="124" w:name="_Toc301165061"/>
      <w:bookmarkStart w:id="125" w:name="_Toc301248393"/>
      <w:bookmarkStart w:id="126" w:name="_Toc300928480"/>
      <w:bookmarkStart w:id="127" w:name="_Toc301160175"/>
      <w:bookmarkStart w:id="128" w:name="_Toc301165063"/>
      <w:bookmarkStart w:id="129" w:name="_Toc301248395"/>
      <w:bookmarkStart w:id="130" w:name="_Toc300928482"/>
      <w:bookmarkStart w:id="131" w:name="_Toc301160177"/>
      <w:bookmarkStart w:id="132" w:name="_Toc301165065"/>
      <w:bookmarkStart w:id="133" w:name="_Toc301248397"/>
      <w:bookmarkStart w:id="134" w:name="_Toc300928484"/>
      <w:bookmarkStart w:id="135" w:name="_Toc301160179"/>
      <w:bookmarkStart w:id="136" w:name="_Toc301165067"/>
      <w:bookmarkStart w:id="137" w:name="_Toc301248399"/>
      <w:bookmarkStart w:id="138" w:name="_Toc300928486"/>
      <w:bookmarkStart w:id="139" w:name="_Toc301160181"/>
      <w:bookmarkStart w:id="140" w:name="_Toc301165069"/>
      <w:bookmarkStart w:id="141" w:name="_Toc301248401"/>
      <w:bookmarkStart w:id="142" w:name="_Toc300928487"/>
      <w:bookmarkStart w:id="143" w:name="_Toc301160182"/>
      <w:bookmarkStart w:id="144" w:name="_Toc301165070"/>
      <w:bookmarkStart w:id="145" w:name="_Toc301248402"/>
      <w:bookmarkStart w:id="146" w:name="_Toc300928488"/>
      <w:bookmarkStart w:id="147" w:name="_Toc301160183"/>
      <w:bookmarkStart w:id="148" w:name="_Toc301165071"/>
      <w:bookmarkStart w:id="149" w:name="_Toc301248403"/>
      <w:bookmarkStart w:id="150" w:name="_Toc300928490"/>
      <w:bookmarkStart w:id="151" w:name="_Toc301160185"/>
      <w:bookmarkStart w:id="152" w:name="_Toc301165073"/>
      <w:bookmarkStart w:id="153" w:name="_Toc301248405"/>
      <w:bookmarkStart w:id="154" w:name="_Toc300928492"/>
      <w:bookmarkStart w:id="155" w:name="_Toc301160187"/>
      <w:bookmarkStart w:id="156" w:name="_Toc301165075"/>
      <w:bookmarkStart w:id="157" w:name="_Toc301248407"/>
      <w:bookmarkStart w:id="158" w:name="_Toc300928494"/>
      <w:bookmarkStart w:id="159" w:name="_Toc301160189"/>
      <w:bookmarkStart w:id="160" w:name="_Toc301165077"/>
      <w:bookmarkStart w:id="161" w:name="_Toc301248409"/>
      <w:bookmarkStart w:id="162" w:name="_Toc300928496"/>
      <w:bookmarkStart w:id="163" w:name="_Toc301160191"/>
      <w:bookmarkStart w:id="164" w:name="_Toc301165079"/>
      <w:bookmarkStart w:id="165" w:name="_Toc301248411"/>
      <w:bookmarkStart w:id="166" w:name="_Toc300928497"/>
      <w:bookmarkStart w:id="167" w:name="_Toc301160192"/>
      <w:bookmarkStart w:id="168" w:name="_Toc301165080"/>
      <w:bookmarkStart w:id="169" w:name="_Toc301248412"/>
      <w:bookmarkStart w:id="170" w:name="_Toc300928498"/>
      <w:bookmarkStart w:id="171" w:name="_Toc301160193"/>
      <w:bookmarkStart w:id="172" w:name="_Toc301165081"/>
      <w:bookmarkStart w:id="173" w:name="_Toc301248413"/>
      <w:bookmarkStart w:id="174" w:name="_Toc300928499"/>
      <w:bookmarkStart w:id="175" w:name="_Toc301160194"/>
      <w:bookmarkStart w:id="176" w:name="_Toc301165082"/>
      <w:bookmarkStart w:id="177" w:name="_Toc30124841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C21EB">
        <w:rPr>
          <w:rFonts w:cs="Arial"/>
          <w:sz w:val="24"/>
          <w:szCs w:val="24"/>
        </w:rPr>
        <w:lastRenderedPageBreak/>
        <w:t>ДЕО 5.</w:t>
      </w:r>
      <w:bookmarkStart w:id="178" w:name="_Toc297798704"/>
      <w:bookmarkStart w:id="179" w:name="_Toc310433002"/>
      <w:bookmarkStart w:id="180" w:name="_Toc374917437"/>
      <w:bookmarkStart w:id="181" w:name="_Toc415142477"/>
      <w:r w:rsidRPr="007C21EB">
        <w:rPr>
          <w:rFonts w:cs="Arial"/>
          <w:sz w:val="24"/>
          <w:szCs w:val="24"/>
        </w:rPr>
        <w:t xml:space="preserve"> </w:t>
      </w:r>
      <w:r w:rsidR="00957C2E">
        <w:rPr>
          <w:rFonts w:cs="Arial"/>
          <w:sz w:val="24"/>
          <w:szCs w:val="24"/>
          <w:lang w:val="sr-Cyrl-RS"/>
        </w:rPr>
        <w:t xml:space="preserve">     </w:t>
      </w:r>
      <w:r w:rsidRPr="007C21EB">
        <w:rPr>
          <w:rFonts w:cs="Arial"/>
          <w:sz w:val="24"/>
          <w:szCs w:val="24"/>
        </w:rPr>
        <w:t xml:space="preserve">УПУТСТВО ПОНУЂАЧИМА </w:t>
      </w:r>
      <w:bookmarkEnd w:id="178"/>
      <w:bookmarkEnd w:id="179"/>
      <w:bookmarkEnd w:id="180"/>
      <w:bookmarkEnd w:id="181"/>
      <w:r w:rsidRPr="007C21EB">
        <w:rPr>
          <w:rFonts w:cs="Arial"/>
          <w:sz w:val="24"/>
          <w:szCs w:val="24"/>
        </w:rPr>
        <w:t>КАКО ДА САЧИНЕ ПОНУДУ</w:t>
      </w:r>
    </w:p>
    <w:p w14:paraId="770467AA" w14:textId="22144D88" w:rsidR="00841A04" w:rsidRDefault="00841A04" w:rsidP="00841A04">
      <w:pPr>
        <w:jc w:val="both"/>
      </w:pPr>
    </w:p>
    <w:p w14:paraId="7F09D7EB" w14:textId="77777777" w:rsidR="00841A04" w:rsidRPr="007D7870" w:rsidRDefault="00841A04" w:rsidP="00841A04">
      <w:pPr>
        <w:jc w:val="both"/>
        <w:rPr>
          <w:rFonts w:ascii="Arial" w:hAnsi="Arial" w:cs="Arial"/>
          <w:sz w:val="22"/>
          <w:szCs w:val="22"/>
        </w:rPr>
      </w:pPr>
      <w:r w:rsidRPr="007D7870">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7AD599E" w14:textId="77777777" w:rsidR="00841A04" w:rsidRPr="007D7870" w:rsidRDefault="00841A04" w:rsidP="00841A04">
      <w:pPr>
        <w:jc w:val="both"/>
        <w:rPr>
          <w:rFonts w:ascii="Arial" w:hAnsi="Arial" w:cs="Arial"/>
          <w:sz w:val="22"/>
          <w:szCs w:val="22"/>
        </w:rPr>
      </w:pPr>
      <w:r w:rsidRPr="007D7870">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053D6FF" w14:textId="77777777" w:rsidR="00841A04" w:rsidRPr="007D7870" w:rsidRDefault="00841A04" w:rsidP="00841A04">
      <w:pPr>
        <w:jc w:val="both"/>
        <w:rPr>
          <w:rFonts w:ascii="Arial" w:hAnsi="Arial" w:cs="Arial"/>
          <w:sz w:val="22"/>
          <w:szCs w:val="22"/>
        </w:rPr>
      </w:pPr>
      <w:r w:rsidRPr="007D7870">
        <w:rPr>
          <w:rFonts w:ascii="Arial" w:hAnsi="Arial" w:cs="Arial"/>
          <w:sz w:val="22"/>
          <w:szCs w:val="22"/>
        </w:rPr>
        <w:t xml:space="preserve">Врста, техничке карактеристике и спецификација предмета јавне набавке дата је у Одељку </w:t>
      </w:r>
      <w:r w:rsidRPr="007D7870">
        <w:rPr>
          <w:rFonts w:ascii="Arial" w:hAnsi="Arial" w:cs="Arial"/>
          <w:sz w:val="22"/>
          <w:szCs w:val="22"/>
          <w:lang w:val="sr-Cyrl-RS"/>
        </w:rPr>
        <w:t>2</w:t>
      </w:r>
      <w:r w:rsidRPr="007D7870">
        <w:rPr>
          <w:rFonts w:ascii="Arial" w:hAnsi="Arial" w:cs="Arial"/>
          <w:sz w:val="22"/>
          <w:szCs w:val="22"/>
        </w:rPr>
        <w:t>. конкурсне документације.</w:t>
      </w:r>
    </w:p>
    <w:p w14:paraId="7B6BAAE2" w14:textId="77777777" w:rsidR="00841A04" w:rsidRDefault="00841A04" w:rsidP="00841A04">
      <w:pPr>
        <w:jc w:val="both"/>
      </w:pPr>
    </w:p>
    <w:p w14:paraId="6C878D6B" w14:textId="334F118D" w:rsidR="00841A04" w:rsidRDefault="007A14BF" w:rsidP="00841A04">
      <w:pPr>
        <w:tabs>
          <w:tab w:val="left" w:pos="1134"/>
        </w:tabs>
        <w:spacing w:after="120"/>
        <w:ind w:left="1134" w:hanging="1134"/>
        <w:jc w:val="both"/>
        <w:rPr>
          <w:rFonts w:ascii="Arial" w:hAnsi="Arial"/>
          <w:b/>
          <w:lang w:val="ru-RU"/>
        </w:rPr>
      </w:pPr>
      <w:r>
        <w:rPr>
          <w:rFonts w:ascii="Arial" w:hAnsi="Arial"/>
          <w:b/>
        </w:rPr>
        <w:t>5</w:t>
      </w:r>
      <w:r w:rsidR="00841A04">
        <w:rPr>
          <w:rFonts w:ascii="Arial" w:hAnsi="Arial"/>
          <w:b/>
        </w:rPr>
        <w:t>.</w:t>
      </w:r>
      <w:r w:rsidR="00841A04">
        <w:rPr>
          <w:rFonts w:ascii="Arial" w:hAnsi="Arial"/>
          <w:b/>
          <w:lang w:val="sr-Cyrl-RS"/>
        </w:rPr>
        <w:t>1</w:t>
      </w:r>
      <w:r w:rsidR="00841A04">
        <w:rPr>
          <w:rFonts w:ascii="Arial" w:hAnsi="Arial"/>
          <w:b/>
        </w:rPr>
        <w:t xml:space="preserve"> </w:t>
      </w:r>
      <w:r w:rsidR="002D4AC6" w:rsidRPr="008B3A6E">
        <w:rPr>
          <w:rFonts w:ascii="Arial" w:hAnsi="Arial"/>
          <w:b/>
          <w:lang w:val="ru-RU"/>
        </w:rPr>
        <w:t>ЈЕЗИК НА</w:t>
      </w:r>
      <w:r w:rsidR="002D4AC6">
        <w:rPr>
          <w:rFonts w:ascii="Arial" w:hAnsi="Arial"/>
          <w:b/>
          <w:lang w:val="ru-RU"/>
        </w:rPr>
        <w:t xml:space="preserve"> КОЈЕМ ПОНУДА МОРА БИТИ САСТАВЉЕНА</w:t>
      </w:r>
    </w:p>
    <w:p w14:paraId="274942AD" w14:textId="77777777" w:rsidR="00841A04" w:rsidRPr="004A7785" w:rsidRDefault="00841A04" w:rsidP="00841A04">
      <w:pPr>
        <w:jc w:val="both"/>
        <w:rPr>
          <w:rFonts w:ascii="Arial" w:hAnsi="Arial" w:cs="Arial"/>
          <w:sz w:val="22"/>
          <w:szCs w:val="22"/>
        </w:rPr>
      </w:pPr>
      <w:r w:rsidRPr="004A7785">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408FA39D" w14:textId="77777777" w:rsidR="00841A04" w:rsidRPr="004A7785" w:rsidRDefault="00841A04" w:rsidP="00841A04">
      <w:pPr>
        <w:jc w:val="both"/>
        <w:rPr>
          <w:rFonts w:ascii="Arial" w:hAnsi="Arial" w:cs="Arial"/>
          <w:sz w:val="22"/>
          <w:szCs w:val="22"/>
          <w:lang w:val="en-US"/>
        </w:rPr>
      </w:pPr>
      <w:r w:rsidRPr="004A7785">
        <w:rPr>
          <w:rFonts w:ascii="Arial" w:hAnsi="Arial" w:cs="Arial"/>
          <w:sz w:val="22"/>
          <w:szCs w:val="22"/>
        </w:rPr>
        <w:t>Понуда са свим прилозима мора бити сачињена на српском језику</w:t>
      </w:r>
      <w:r w:rsidRPr="004A7785">
        <w:rPr>
          <w:rFonts w:ascii="Arial" w:hAnsi="Arial" w:cs="Arial"/>
          <w:sz w:val="22"/>
          <w:szCs w:val="22"/>
          <w:lang w:val="en-US"/>
        </w:rPr>
        <w:t>.</w:t>
      </w:r>
    </w:p>
    <w:p w14:paraId="4C751329" w14:textId="77777777" w:rsidR="00A80963" w:rsidRDefault="00841A04" w:rsidP="00A80963">
      <w:pPr>
        <w:pStyle w:val="KDPodnaslov2"/>
        <w:keepNext w:val="0"/>
        <w:spacing w:before="0"/>
        <w:jc w:val="both"/>
        <w:rPr>
          <w:rStyle w:val="StyleArial"/>
          <w:rFonts w:cs="Arial"/>
          <w:sz w:val="22"/>
          <w:szCs w:val="22"/>
        </w:rPr>
      </w:pPr>
      <w:r w:rsidRPr="004A7785">
        <w:rPr>
          <w:rStyle w:val="StyleArial"/>
          <w:rFonts w:cs="Arial"/>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bookmarkStart w:id="182" w:name="_Toc433704752"/>
    </w:p>
    <w:p w14:paraId="32A68B3F" w14:textId="77777777" w:rsidR="00A80963" w:rsidRPr="00A80963" w:rsidRDefault="00A80963" w:rsidP="00A80963">
      <w:pPr>
        <w:rPr>
          <w:lang w:val="sr-Cyrl-RS" w:eastAsia="x-none"/>
        </w:rPr>
      </w:pPr>
    </w:p>
    <w:p w14:paraId="26281324" w14:textId="7B13E965" w:rsidR="00A80963" w:rsidRDefault="00A80963" w:rsidP="00A80963">
      <w:pPr>
        <w:pStyle w:val="KDPodnaslov2"/>
        <w:keepNext w:val="0"/>
        <w:spacing w:before="0"/>
        <w:jc w:val="both"/>
      </w:pPr>
      <w:r w:rsidRPr="00A80963">
        <w:t>5.2. КОМУНИКАЦИЈА У ПОСТУПКУ</w:t>
      </w:r>
      <w:bookmarkEnd w:id="182"/>
    </w:p>
    <w:p w14:paraId="583CDCA1" w14:textId="77777777" w:rsidR="00A80963" w:rsidRPr="00A80963" w:rsidRDefault="00A80963" w:rsidP="00A80963">
      <w:pPr>
        <w:rPr>
          <w:lang w:val="sr-Cyrl-RS" w:eastAsia="x-none"/>
        </w:rPr>
      </w:pPr>
    </w:p>
    <w:p w14:paraId="6A731189" w14:textId="77777777" w:rsidR="00A80963" w:rsidRPr="00070970" w:rsidRDefault="00A80963" w:rsidP="00A80963">
      <w:pPr>
        <w:pStyle w:val="KDParagraf"/>
        <w:spacing w:before="0"/>
        <w:rPr>
          <w:rFonts w:cs="Arial"/>
          <w:lang w:val="ru-RU" w:eastAsia="sr-Latn-CS"/>
        </w:rPr>
      </w:pPr>
      <w:r>
        <w:rPr>
          <w:lang w:val="sr-Cyrl-RS"/>
        </w:rPr>
        <w:t xml:space="preserve">Комуникација у поступку (достављање писмена и то: питања, одговори, захтеви за заштиту, одлуке, закључци и др.) се одвија у складу са чланом 20. Закона, </w:t>
      </w:r>
      <w:r w:rsidRPr="000D6B41">
        <w:rPr>
          <w:rFonts w:cs="Arial"/>
          <w:lang w:val="sr-Latn-CS" w:eastAsia="sr-Latn-CS"/>
        </w:rPr>
        <w:t>у писаном облику,</w:t>
      </w:r>
      <w:r w:rsidRPr="000D6B41">
        <w:rPr>
          <w:rFonts w:cs="Arial"/>
          <w:lang w:val="sr-Cyrl-RS" w:eastAsia="sr-Latn-CS"/>
        </w:rPr>
        <w:t xml:space="preserve"> путем поште</w:t>
      </w:r>
      <w:r>
        <w:rPr>
          <w:rFonts w:cs="Arial"/>
          <w:lang w:val="sr-Cyrl-RS" w:eastAsia="sr-Latn-CS"/>
        </w:rPr>
        <w:t xml:space="preserve"> (на адресу Наручиоца) или </w:t>
      </w:r>
      <w:r w:rsidRPr="000D6B41">
        <w:rPr>
          <w:rFonts w:cs="Arial"/>
          <w:lang w:val="sr-Cyrl-RS" w:eastAsia="sr-Latn-CS"/>
        </w:rPr>
        <w:t>електронске поште</w:t>
      </w:r>
      <w:r>
        <w:rPr>
          <w:rFonts w:cs="Arial"/>
          <w:lang w:val="sr-Cyrl-RS" w:eastAsia="sr-Latn-CS"/>
        </w:rPr>
        <w:t xml:space="preserve"> (мејл)</w:t>
      </w:r>
      <w:r w:rsidRPr="000D6B41">
        <w:rPr>
          <w:rFonts w:cs="Arial"/>
          <w:lang w:val="sr-Cyrl-RS" w:eastAsia="sr-Latn-CS"/>
        </w:rPr>
        <w:t>,</w:t>
      </w:r>
      <w:r>
        <w:rPr>
          <w:rFonts w:cs="Arial"/>
          <w:lang w:val="sr-Cyrl-RS" w:eastAsia="sr-Latn-CS"/>
        </w:rPr>
        <w:t xml:space="preserve"> радним данима (понедељак-петак) у периоду </w:t>
      </w:r>
      <w:r w:rsidRPr="0006332C">
        <w:rPr>
          <w:rFonts w:cs="Arial"/>
          <w:lang w:val="sr-Cyrl-RS" w:eastAsia="sr-Latn-CS"/>
        </w:rPr>
        <w:t>од 08:00 до 16:00</w:t>
      </w:r>
      <w:r>
        <w:rPr>
          <w:rFonts w:cs="Arial"/>
          <w:lang w:val="sr-Cyrl-RS" w:eastAsia="sr-Latn-CS"/>
        </w:rPr>
        <w:t xml:space="preserve"> часова.</w:t>
      </w:r>
    </w:p>
    <w:p w14:paraId="5B749D38" w14:textId="5739F7C7" w:rsidR="00A80963" w:rsidRDefault="00A80963" w:rsidP="00A80963">
      <w:pPr>
        <w:pStyle w:val="KDParagraf"/>
        <w:spacing w:before="0"/>
        <w:rPr>
          <w:lang w:val="ru-RU"/>
        </w:rPr>
      </w:pPr>
      <w:r>
        <w:rPr>
          <w:lang w:val="ru-RU"/>
        </w:rPr>
        <w:t xml:space="preserve">Контакт адреса Наручиоца  је </w:t>
      </w:r>
      <w:hyperlink r:id="rId119" w:history="1">
        <w:r w:rsidRPr="00A80963">
          <w:rPr>
            <w:rStyle w:val="Hyperlink"/>
            <w:lang w:val="sr-Latn-RS"/>
          </w:rPr>
          <w:t>sanja.alikalfic@eps.rs</w:t>
        </w:r>
      </w:hyperlink>
      <w:r>
        <w:rPr>
          <w:lang w:val="sr-Latn-RS"/>
        </w:rPr>
        <w:t xml:space="preserve"> </w:t>
      </w:r>
      <w:r>
        <w:rPr>
          <w:lang w:val="sr-Cyrl-RS"/>
        </w:rPr>
        <w:t xml:space="preserve">или </w:t>
      </w:r>
      <w:hyperlink r:id="rId120" w:history="1">
        <w:r w:rsidR="0047556D" w:rsidRPr="00C6136F">
          <w:rPr>
            <w:rStyle w:val="Hyperlink"/>
            <w:rFonts w:cs="Arial"/>
            <w:lang w:val="sr-Latn-RS"/>
          </w:rPr>
          <w:t>predrag.kostic</w:t>
        </w:r>
        <w:r w:rsidR="0047556D" w:rsidRPr="00C6136F">
          <w:rPr>
            <w:rStyle w:val="Hyperlink"/>
            <w:rFonts w:cs="Arial"/>
          </w:rPr>
          <w:t>@eps.rs</w:t>
        </w:r>
      </w:hyperlink>
      <w:r>
        <w:rPr>
          <w:lang w:val="sr-Latn-RS"/>
        </w:rPr>
        <w:t xml:space="preserve"> </w:t>
      </w:r>
      <w:r>
        <w:rPr>
          <w:lang w:val="sr-Cyrl-RS"/>
        </w:rPr>
        <w:t>или на адресу ЈП ЕПС, Балканска 13,11000 Београд</w:t>
      </w:r>
      <w:r>
        <w:rPr>
          <w:lang w:val="ru-RU"/>
        </w:rPr>
        <w:t>.</w:t>
      </w:r>
    </w:p>
    <w:p w14:paraId="23C04F21" w14:textId="77777777" w:rsidR="00A80963" w:rsidRDefault="00A80963" w:rsidP="00A80963">
      <w:pPr>
        <w:pStyle w:val="KDParagraf"/>
        <w:spacing w:before="0"/>
        <w:rPr>
          <w:lang w:val="ru-RU"/>
        </w:rPr>
      </w:pPr>
      <w:r w:rsidRPr="008C2AE0">
        <w:rPr>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21" w:history="1">
        <w:r w:rsidRPr="00E65888">
          <w:rPr>
            <w:rStyle w:val="Hyperlink"/>
            <w:rFonts w:cs="Arial"/>
            <w:lang w:val="sr-Latn-RS"/>
          </w:rPr>
          <w:t>www.ujn.gov.rs</w:t>
        </w:r>
      </w:hyperlink>
      <w:r w:rsidRPr="008C2AE0">
        <w:rPr>
          <w:lang w:val="ru-RU"/>
        </w:rPr>
        <w:t>).</w:t>
      </w:r>
    </w:p>
    <w:p w14:paraId="388C497C" w14:textId="77777777" w:rsidR="00841A04" w:rsidRPr="004A7785" w:rsidRDefault="00841A04" w:rsidP="00841A04">
      <w:pPr>
        <w:jc w:val="both"/>
        <w:rPr>
          <w:sz w:val="22"/>
          <w:szCs w:val="22"/>
        </w:rPr>
      </w:pPr>
    </w:p>
    <w:p w14:paraId="78EBF05C" w14:textId="498A39F8" w:rsidR="00841A04" w:rsidRPr="00247C64" w:rsidRDefault="007A14BF" w:rsidP="00841A04">
      <w:pPr>
        <w:jc w:val="both"/>
        <w:rPr>
          <w:rFonts w:ascii="Arial" w:hAnsi="Arial" w:cs="Arial"/>
          <w:color w:val="FF0000"/>
          <w:szCs w:val="24"/>
        </w:rPr>
      </w:pPr>
      <w:r>
        <w:rPr>
          <w:rFonts w:ascii="Arial" w:hAnsi="Arial" w:cs="Arial"/>
          <w:b/>
          <w:szCs w:val="24"/>
          <w:lang w:val="sr-Cyrl-RS"/>
        </w:rPr>
        <w:t>5</w:t>
      </w:r>
      <w:r w:rsidR="00841A04">
        <w:rPr>
          <w:rFonts w:ascii="Arial" w:hAnsi="Arial" w:cs="Arial"/>
          <w:b/>
          <w:szCs w:val="24"/>
          <w:lang w:val="sr-Cyrl-RS"/>
        </w:rPr>
        <w:t>.</w:t>
      </w:r>
      <w:r w:rsidR="00A80963">
        <w:rPr>
          <w:rFonts w:ascii="Arial" w:hAnsi="Arial" w:cs="Arial"/>
          <w:b/>
          <w:szCs w:val="24"/>
          <w:lang w:val="sr-Latn-RS"/>
        </w:rPr>
        <w:t>3.</w:t>
      </w:r>
      <w:r w:rsidR="00841A04">
        <w:rPr>
          <w:rFonts w:ascii="Arial" w:hAnsi="Arial" w:cs="Arial"/>
          <w:b/>
          <w:szCs w:val="24"/>
          <w:lang w:val="sr-Cyrl-RS"/>
        </w:rPr>
        <w:t xml:space="preserve"> </w:t>
      </w:r>
      <w:r w:rsidR="002D4AC6" w:rsidRPr="00247C64">
        <w:rPr>
          <w:rFonts w:ascii="Arial" w:hAnsi="Arial" w:cs="Arial"/>
          <w:b/>
          <w:szCs w:val="24"/>
          <w:lang w:val="sr-Cyrl-RS"/>
        </w:rPr>
        <w:t xml:space="preserve">НАЧИН </w:t>
      </w:r>
      <w:r w:rsidR="002D4AC6">
        <w:rPr>
          <w:rFonts w:ascii="Arial" w:hAnsi="Arial" w:cs="Arial"/>
          <w:b/>
          <w:szCs w:val="24"/>
          <w:lang w:val="sr-Cyrl-RS"/>
        </w:rPr>
        <w:t>ПОДНОШЕ</w:t>
      </w:r>
      <w:r w:rsidR="002D4AC6" w:rsidRPr="00247C64">
        <w:rPr>
          <w:rFonts w:ascii="Arial" w:hAnsi="Arial" w:cs="Arial"/>
          <w:b/>
          <w:szCs w:val="24"/>
          <w:lang w:val="sr-Cyrl-RS"/>
        </w:rPr>
        <w:t xml:space="preserve">ЊА ПОНУДЕ </w:t>
      </w:r>
    </w:p>
    <w:p w14:paraId="0E710338" w14:textId="77777777" w:rsidR="00841A04" w:rsidRPr="005863F4" w:rsidRDefault="00841A04" w:rsidP="00841A04">
      <w:pPr>
        <w:jc w:val="both"/>
        <w:rPr>
          <w:rFonts w:ascii="Arial" w:hAnsi="Arial" w:cs="Arial"/>
          <w:szCs w:val="24"/>
        </w:rPr>
      </w:pPr>
    </w:p>
    <w:p w14:paraId="20953052" w14:textId="77777777" w:rsidR="00841A04" w:rsidRPr="004A7785" w:rsidRDefault="00841A04" w:rsidP="00841A04">
      <w:pPr>
        <w:jc w:val="both"/>
        <w:rPr>
          <w:rFonts w:ascii="Arial" w:hAnsi="Arial" w:cs="Arial"/>
          <w:sz w:val="22"/>
          <w:szCs w:val="22"/>
        </w:rPr>
      </w:pPr>
      <w:r w:rsidRPr="004A7785">
        <w:rPr>
          <w:rFonts w:ascii="Arial" w:hAnsi="Arial" w:cs="Arial"/>
          <w:sz w:val="22"/>
          <w:szCs w:val="22"/>
        </w:rPr>
        <w:t>Понуђач је обавезан да сачини понуду тако што, јасно и недвосмислено, читко својеручно, откуцано на рачунару или писаћој машини,</w:t>
      </w:r>
      <w:r w:rsidRPr="004A7785">
        <w:rPr>
          <w:rFonts w:ascii="Arial" w:hAnsi="Arial" w:cs="Arial"/>
          <w:sz w:val="22"/>
          <w:szCs w:val="22"/>
          <w:lang w:val="sr-Cyrl-RS"/>
        </w:rPr>
        <w:t xml:space="preserve"> </w:t>
      </w:r>
      <w:r w:rsidRPr="004A7785">
        <w:rPr>
          <w:rFonts w:ascii="Arial" w:hAnsi="Arial" w:cs="Arial"/>
          <w:sz w:val="22"/>
          <w:szCs w:val="22"/>
        </w:rPr>
        <w:t>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14:paraId="166B7D61" w14:textId="77777777" w:rsidR="00841A04" w:rsidRPr="004A7785" w:rsidRDefault="00841A04" w:rsidP="00841A04">
      <w:pPr>
        <w:spacing w:after="120"/>
        <w:jc w:val="both"/>
        <w:rPr>
          <w:rFonts w:ascii="Arial" w:hAnsi="Arial" w:cs="Arial"/>
          <w:sz w:val="22"/>
          <w:szCs w:val="22"/>
        </w:rPr>
      </w:pPr>
      <w:r w:rsidRPr="004A7785">
        <w:rPr>
          <w:rFonts w:ascii="Arial" w:hAnsi="Arial" w:cs="Arial"/>
          <w:sz w:val="22"/>
          <w:szCs w:val="22"/>
        </w:rPr>
        <w:t>Препоручује се да сви документи поднети у понуди  буду нумерисани</w:t>
      </w:r>
      <w:r w:rsidRPr="004A7785">
        <w:rPr>
          <w:rFonts w:ascii="Arial" w:hAnsi="Arial" w:cs="Arial"/>
          <w:sz w:val="22"/>
          <w:szCs w:val="22"/>
          <w:lang w:val="sr-Latn-CS"/>
        </w:rPr>
        <w:t xml:space="preserve"> и</w:t>
      </w:r>
      <w:r w:rsidRPr="004A7785">
        <w:rPr>
          <w:rFonts w:ascii="Arial" w:hAnsi="Arial" w:cs="Arial"/>
          <w:sz w:val="22"/>
          <w:szCs w:val="22"/>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4B59F92" w14:textId="77777777" w:rsidR="00841A04" w:rsidRPr="004A7785" w:rsidRDefault="00841A04" w:rsidP="00841A04">
      <w:pPr>
        <w:spacing w:after="120"/>
        <w:jc w:val="both"/>
        <w:rPr>
          <w:rFonts w:ascii="Arial" w:hAnsi="Arial" w:cs="Arial"/>
          <w:sz w:val="22"/>
          <w:szCs w:val="22"/>
        </w:rPr>
      </w:pPr>
      <w:r w:rsidRPr="004A7785">
        <w:rPr>
          <w:rFonts w:ascii="Arial" w:hAnsi="Arial" w:cs="Arial"/>
          <w:sz w:val="22"/>
          <w:szCs w:val="22"/>
        </w:rPr>
        <w:t>Препоручује се да се  нумерација поднете документације изврши на свакоj страни на којој има текста, исписивањем  “ 1 од n“, „2 од n“ и тако све до „n од n“, с тим да „n“ представља укупан број страна понуде.</w:t>
      </w:r>
    </w:p>
    <w:p w14:paraId="36B779C2" w14:textId="77777777" w:rsidR="00841A04" w:rsidRPr="004A7785" w:rsidRDefault="00841A04" w:rsidP="00841A04">
      <w:pPr>
        <w:jc w:val="both"/>
        <w:rPr>
          <w:rFonts w:ascii="Arial" w:hAnsi="Arial" w:cs="Arial"/>
          <w:sz w:val="22"/>
          <w:szCs w:val="22"/>
        </w:rPr>
      </w:pPr>
      <w:r w:rsidRPr="004A7785">
        <w:rPr>
          <w:rFonts w:ascii="Arial" w:hAnsi="Arial" w:cs="Arial"/>
          <w:sz w:val="22"/>
          <w:szCs w:val="22"/>
        </w:rPr>
        <w:t xml:space="preserve">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w:t>
      </w:r>
      <w:r w:rsidRPr="004A7785">
        <w:rPr>
          <w:rFonts w:ascii="Arial" w:hAnsi="Arial" w:cs="Arial"/>
          <w:sz w:val="22"/>
          <w:szCs w:val="22"/>
        </w:rPr>
        <w:lastRenderedPageBreak/>
        <w:t>залепити при врху како би се докази, који се због своје важности не смеју оштетити, заштитили.</w:t>
      </w:r>
    </w:p>
    <w:p w14:paraId="37C6D986" w14:textId="44EF1A28" w:rsidR="00841A04" w:rsidRPr="004A7785" w:rsidRDefault="00841A04" w:rsidP="00841A04">
      <w:pPr>
        <w:jc w:val="both"/>
        <w:rPr>
          <w:rFonts w:ascii="Arial" w:hAnsi="Arial" w:cs="Arial"/>
          <w:sz w:val="22"/>
          <w:szCs w:val="22"/>
        </w:rPr>
      </w:pPr>
      <w:r w:rsidRPr="004A7785">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w:t>
      </w:r>
      <w:r w:rsidRPr="004A7785">
        <w:rPr>
          <w:rFonts w:ascii="Arial" w:hAnsi="Arial" w:cs="Arial"/>
          <w:sz w:val="22"/>
          <w:szCs w:val="22"/>
          <w:lang w:val="sr-Cyrl-RS"/>
        </w:rPr>
        <w:t>или кутији</w:t>
      </w:r>
      <w:r w:rsidRPr="004A7785">
        <w:rPr>
          <w:rFonts w:ascii="Arial" w:hAnsi="Arial" w:cs="Arial"/>
          <w:sz w:val="22"/>
          <w:szCs w:val="22"/>
        </w:rPr>
        <w:t xml:space="preserve">, тако да се са сигурношћу може закључити да се први пут отвара, на адресу: </w:t>
      </w:r>
      <w:r w:rsidRPr="003857E2">
        <w:rPr>
          <w:rFonts w:ascii="Arial" w:hAnsi="Arial" w:cs="Arial"/>
          <w:sz w:val="22"/>
          <w:szCs w:val="22"/>
        </w:rPr>
        <w:t xml:space="preserve">Јавно предузеће „Електропривреда Србије“, 11000 Београд, Србија, </w:t>
      </w:r>
      <w:r w:rsidRPr="003857E2">
        <w:rPr>
          <w:rFonts w:ascii="Arial" w:hAnsi="Arial" w:cs="Arial"/>
          <w:sz w:val="22"/>
          <w:szCs w:val="22"/>
          <w:lang w:val="sr-Cyrl-RS"/>
        </w:rPr>
        <w:t xml:space="preserve">Београд, ул. Балканска </w:t>
      </w:r>
      <w:r w:rsidRPr="003857E2">
        <w:rPr>
          <w:rFonts w:ascii="Arial" w:hAnsi="Arial" w:cs="Arial"/>
          <w:sz w:val="22"/>
          <w:szCs w:val="22"/>
        </w:rPr>
        <w:t>бр.13, - писарница - са назнаком:</w:t>
      </w:r>
      <w:r w:rsidRPr="004A7785">
        <w:rPr>
          <w:rFonts w:ascii="Arial" w:hAnsi="Arial" w:cs="Arial"/>
          <w:sz w:val="22"/>
          <w:szCs w:val="22"/>
        </w:rPr>
        <w:t xml:space="preserve"> „Понуда за јавну набавку </w:t>
      </w:r>
      <w:r w:rsidRPr="004A7785">
        <w:rPr>
          <w:rFonts w:ascii="Arial" w:hAnsi="Arial" w:cs="Arial"/>
          <w:sz w:val="22"/>
          <w:szCs w:val="22"/>
          <w:lang w:val="sr-Cyrl-RS"/>
        </w:rPr>
        <w:t>пружање правних (адвокатских</w:t>
      </w:r>
      <w:r w:rsidRPr="004A7785">
        <w:rPr>
          <w:rFonts w:ascii="Arial" w:hAnsi="Arial" w:cs="Arial"/>
          <w:sz w:val="22"/>
          <w:szCs w:val="22"/>
          <w:lang w:val="sr-Latn-RS"/>
        </w:rPr>
        <w:t xml:space="preserve">) </w:t>
      </w:r>
      <w:r w:rsidRPr="004A7785">
        <w:rPr>
          <w:rFonts w:ascii="Arial" w:hAnsi="Arial" w:cs="Arial"/>
          <w:sz w:val="22"/>
          <w:szCs w:val="22"/>
          <w:lang w:val="sr-Cyrl-RS"/>
        </w:rPr>
        <w:t xml:space="preserve">услуга </w:t>
      </w:r>
      <w:r w:rsidRPr="004A7785">
        <w:rPr>
          <w:rFonts w:ascii="Arial" w:eastAsia="Calibri" w:hAnsi="Arial" w:cs="Arial"/>
          <w:sz w:val="22"/>
          <w:szCs w:val="22"/>
        </w:rPr>
        <w:t>у области</w:t>
      </w:r>
      <w:r w:rsidRPr="004A7785">
        <w:rPr>
          <w:rFonts w:ascii="Arial" w:eastAsia="Calibri" w:hAnsi="Arial" w:cs="Arial"/>
          <w:sz w:val="22"/>
          <w:szCs w:val="22"/>
          <w:lang w:val="sr-Cyrl-RS"/>
        </w:rPr>
        <w:t xml:space="preserve"> привредног права </w:t>
      </w:r>
      <w:r w:rsidRPr="004A7785">
        <w:rPr>
          <w:rFonts w:ascii="Arial" w:hAnsi="Arial" w:cs="Arial"/>
          <w:sz w:val="22"/>
          <w:szCs w:val="22"/>
        </w:rPr>
        <w:t xml:space="preserve">- Јавна набавка број </w:t>
      </w:r>
      <w:r w:rsidR="00F613E9" w:rsidRPr="00F613E9">
        <w:rPr>
          <w:rFonts w:ascii="Arial" w:hAnsi="Arial" w:cs="Arial"/>
          <w:sz w:val="22"/>
          <w:szCs w:val="22"/>
          <w:lang w:val="en-US"/>
        </w:rPr>
        <w:t>1000/0466-2/2015</w:t>
      </w:r>
      <w:r w:rsidR="00F613E9">
        <w:rPr>
          <w:rFonts w:ascii="Arial" w:hAnsi="Arial" w:cs="Arial"/>
          <w:sz w:val="22"/>
          <w:szCs w:val="22"/>
          <w:lang w:val="en-US"/>
        </w:rPr>
        <w:t xml:space="preserve"> </w:t>
      </w:r>
      <w:r w:rsidRPr="004A7785">
        <w:rPr>
          <w:rFonts w:ascii="Arial" w:hAnsi="Arial" w:cs="Arial"/>
          <w:sz w:val="22"/>
          <w:szCs w:val="22"/>
        </w:rPr>
        <w:t xml:space="preserve">- НЕ ОТВАРАТИ“. </w:t>
      </w:r>
    </w:p>
    <w:p w14:paraId="6293BF8C" w14:textId="77777777" w:rsidR="00841A04" w:rsidRPr="004A7785" w:rsidRDefault="00841A04" w:rsidP="00841A04">
      <w:pPr>
        <w:jc w:val="both"/>
        <w:rPr>
          <w:rFonts w:ascii="Arial" w:hAnsi="Arial" w:cs="Arial"/>
          <w:sz w:val="22"/>
          <w:szCs w:val="22"/>
        </w:rPr>
      </w:pPr>
      <w:r w:rsidRPr="004A7785">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9283DD7" w14:textId="77777777" w:rsidR="00841A04" w:rsidRPr="004A7785" w:rsidRDefault="00841A04" w:rsidP="00841A04">
      <w:pPr>
        <w:jc w:val="both"/>
        <w:rPr>
          <w:rFonts w:ascii="Arial" w:hAnsi="Arial" w:cs="Arial"/>
          <w:sz w:val="22"/>
          <w:szCs w:val="22"/>
        </w:rPr>
      </w:pPr>
      <w:r w:rsidRPr="004A7785">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4A7785">
        <w:rPr>
          <w:rFonts w:ascii="Arial" w:hAnsi="Arial" w:cs="Arial"/>
          <w:sz w:val="22"/>
          <w:szCs w:val="22"/>
        </w:rPr>
        <w:t>.</w:t>
      </w:r>
    </w:p>
    <w:p w14:paraId="77D95517" w14:textId="77777777" w:rsidR="00841A04" w:rsidRDefault="00841A04" w:rsidP="00841A04">
      <w:pPr>
        <w:jc w:val="both"/>
        <w:rPr>
          <w:rFonts w:ascii="Arial" w:hAnsi="Arial" w:cs="Arial"/>
        </w:rPr>
      </w:pPr>
    </w:p>
    <w:p w14:paraId="182A4F31" w14:textId="77777777" w:rsidR="004A7785" w:rsidRPr="00991A45" w:rsidRDefault="004A7785" w:rsidP="00841A04">
      <w:pPr>
        <w:jc w:val="both"/>
        <w:rPr>
          <w:rFonts w:ascii="Arial" w:hAnsi="Arial" w:cs="Arial"/>
        </w:rPr>
      </w:pPr>
    </w:p>
    <w:p w14:paraId="67A25A73" w14:textId="160F9F27" w:rsidR="00841A04" w:rsidRPr="00991A45" w:rsidRDefault="007A14BF" w:rsidP="00841A04">
      <w:pPr>
        <w:pStyle w:val="Heading2"/>
        <w:ind w:left="0" w:firstLine="0"/>
        <w:rPr>
          <w:rFonts w:cs="Arial"/>
          <w:sz w:val="24"/>
          <w:szCs w:val="24"/>
        </w:rPr>
      </w:pPr>
      <w:r>
        <w:rPr>
          <w:rFonts w:cs="Arial"/>
          <w:sz w:val="24"/>
          <w:szCs w:val="24"/>
        </w:rPr>
        <w:t>5</w:t>
      </w:r>
      <w:r w:rsidR="00841A04" w:rsidRPr="00991A45">
        <w:rPr>
          <w:rFonts w:cs="Arial"/>
          <w:sz w:val="24"/>
          <w:szCs w:val="24"/>
        </w:rPr>
        <w:t>.</w:t>
      </w:r>
      <w:r w:rsidR="00067F7C">
        <w:rPr>
          <w:rFonts w:cs="Arial"/>
          <w:sz w:val="24"/>
          <w:szCs w:val="24"/>
          <w:lang w:val="sr-Latn-RS"/>
        </w:rPr>
        <w:t>4</w:t>
      </w:r>
      <w:r w:rsidR="00841A04">
        <w:rPr>
          <w:rFonts w:cs="Arial"/>
          <w:sz w:val="24"/>
          <w:szCs w:val="24"/>
          <w:lang w:val="sr-Cyrl-RS"/>
        </w:rPr>
        <w:t>.</w:t>
      </w:r>
      <w:r w:rsidR="00841A04" w:rsidRPr="00991A45">
        <w:rPr>
          <w:rFonts w:cs="Arial"/>
          <w:sz w:val="24"/>
          <w:szCs w:val="24"/>
        </w:rPr>
        <w:tab/>
      </w:r>
      <w:r w:rsidR="002D4AC6" w:rsidRPr="00991A45">
        <w:rPr>
          <w:rFonts w:cs="Arial"/>
          <w:sz w:val="24"/>
          <w:szCs w:val="24"/>
        </w:rPr>
        <w:t>П</w:t>
      </w:r>
      <w:r w:rsidR="002D4AC6">
        <w:rPr>
          <w:rFonts w:cs="Arial"/>
          <w:sz w:val="24"/>
          <w:szCs w:val="24"/>
          <w:lang w:val="sr-Cyrl-RS"/>
        </w:rPr>
        <w:t>ОНУДА СА ВАРИЈАНТАМА</w:t>
      </w:r>
      <w:r w:rsidR="002D4AC6" w:rsidRPr="00991A45">
        <w:rPr>
          <w:rFonts w:cs="Arial"/>
          <w:sz w:val="24"/>
          <w:szCs w:val="24"/>
        </w:rPr>
        <w:t xml:space="preserve"> </w:t>
      </w:r>
    </w:p>
    <w:p w14:paraId="5A74DACC" w14:textId="77777777" w:rsidR="00841A04" w:rsidRPr="00991A45" w:rsidRDefault="00841A04" w:rsidP="00841A04">
      <w:pPr>
        <w:ind w:firstLine="708"/>
        <w:rPr>
          <w:rFonts w:ascii="Arial" w:hAnsi="Arial" w:cs="Arial"/>
          <w:szCs w:val="24"/>
        </w:rPr>
      </w:pPr>
    </w:p>
    <w:p w14:paraId="705948A6" w14:textId="2C44EBF6" w:rsidR="00067F7C" w:rsidRDefault="00841A04" w:rsidP="00841A04">
      <w:pPr>
        <w:tabs>
          <w:tab w:val="num" w:pos="993"/>
        </w:tabs>
        <w:jc w:val="both"/>
        <w:rPr>
          <w:rFonts w:ascii="Arial" w:hAnsi="Arial" w:cs="Arial"/>
          <w:szCs w:val="24"/>
        </w:rPr>
      </w:pPr>
      <w:r w:rsidRPr="00991A45">
        <w:rPr>
          <w:rFonts w:ascii="Arial" w:hAnsi="Arial" w:cs="Arial"/>
          <w:szCs w:val="24"/>
        </w:rPr>
        <w:t>Понуда са варијантама није дозвољена.</w:t>
      </w:r>
    </w:p>
    <w:p w14:paraId="05320C95" w14:textId="78593B05" w:rsidR="007A14BF" w:rsidRDefault="007A14BF" w:rsidP="007A14BF">
      <w:pPr>
        <w:pStyle w:val="Heading2"/>
        <w:ind w:left="0" w:firstLine="0"/>
        <w:rPr>
          <w:rFonts w:cs="Arial"/>
          <w:b w:val="0"/>
          <w:sz w:val="24"/>
          <w:szCs w:val="24"/>
        </w:rPr>
      </w:pPr>
    </w:p>
    <w:p w14:paraId="123A2E93" w14:textId="2950D16B" w:rsidR="007A14BF" w:rsidRPr="00067F7C" w:rsidRDefault="00067F7C" w:rsidP="00067F7C">
      <w:pPr>
        <w:rPr>
          <w:rFonts w:ascii="Arial" w:hAnsi="Arial" w:cs="Arial"/>
          <w:b/>
          <w:lang w:val="sr-Latn-RS"/>
        </w:rPr>
      </w:pPr>
      <w:r>
        <w:rPr>
          <w:rFonts w:ascii="Arial" w:hAnsi="Arial" w:cs="Arial"/>
          <w:b/>
          <w:lang w:val="sr-Latn-RS"/>
        </w:rPr>
        <w:t xml:space="preserve">5.5. </w:t>
      </w:r>
      <w:r w:rsidR="007A14BF" w:rsidRPr="00067F7C">
        <w:rPr>
          <w:rFonts w:ascii="Arial" w:hAnsi="Arial" w:cs="Arial"/>
          <w:b/>
          <w:lang w:val="sr-Cyrl-RS"/>
        </w:rPr>
        <w:t xml:space="preserve">ПАРТИЈЕ </w:t>
      </w:r>
    </w:p>
    <w:p w14:paraId="5B1B828B" w14:textId="77777777" w:rsidR="007A14BF" w:rsidRPr="007A14BF" w:rsidRDefault="007A14BF" w:rsidP="007A14BF">
      <w:pPr>
        <w:pStyle w:val="ListParagraph"/>
        <w:tabs>
          <w:tab w:val="left" w:pos="720"/>
        </w:tabs>
        <w:ind w:left="1440"/>
        <w:rPr>
          <w:rFonts w:ascii="Arial" w:hAnsi="Arial" w:cs="Arial"/>
          <w:lang w:val="sr-Latn-RS"/>
        </w:rPr>
      </w:pPr>
    </w:p>
    <w:p w14:paraId="22A251FB" w14:textId="7A340E8C" w:rsidR="007A14BF" w:rsidRPr="009F2C41" w:rsidRDefault="007A14BF" w:rsidP="007A14BF">
      <w:pPr>
        <w:pStyle w:val="ListParagraph"/>
        <w:tabs>
          <w:tab w:val="left" w:pos="720"/>
        </w:tabs>
        <w:ind w:left="0"/>
        <w:rPr>
          <w:rFonts w:ascii="Arial" w:hAnsi="Arial" w:cs="Arial"/>
          <w:lang w:val="sr-Cyrl-RS"/>
        </w:rPr>
      </w:pPr>
      <w:r w:rsidRPr="007A14BF">
        <w:rPr>
          <w:rFonts w:ascii="Arial" w:hAnsi="Arial" w:cs="Arial"/>
          <w:lang w:val="sr-Cyrl-RS"/>
        </w:rPr>
        <w:t>Предметна  јавна набавка није обликована у више посебних целина (партија).</w:t>
      </w:r>
    </w:p>
    <w:p w14:paraId="1312B9C3" w14:textId="11F3BA85" w:rsidR="007957AE" w:rsidRPr="002C1EB6" w:rsidRDefault="00067F7C" w:rsidP="00067F7C">
      <w:pPr>
        <w:pStyle w:val="KDPodnaslov2"/>
        <w:spacing w:before="0"/>
        <w:jc w:val="both"/>
        <w:rPr>
          <w:sz w:val="24"/>
          <w:szCs w:val="24"/>
        </w:rPr>
      </w:pPr>
      <w:bookmarkStart w:id="183" w:name="_Toc433312375"/>
      <w:r w:rsidRPr="002C1EB6">
        <w:rPr>
          <w:sz w:val="24"/>
          <w:szCs w:val="24"/>
          <w:lang w:val="sr-Latn-RS"/>
        </w:rPr>
        <w:t xml:space="preserve">5.6.  </w:t>
      </w:r>
      <w:r w:rsidR="007957AE" w:rsidRPr="002C1EB6">
        <w:rPr>
          <w:sz w:val="24"/>
          <w:szCs w:val="24"/>
        </w:rPr>
        <w:t>ОБАВЕЗНА САДРЖИНА ПОНУДЕ</w:t>
      </w:r>
      <w:bookmarkEnd w:id="183"/>
    </w:p>
    <w:p w14:paraId="0BEE6DDC" w14:textId="77777777" w:rsidR="007957AE" w:rsidRPr="007957AE" w:rsidRDefault="007957AE" w:rsidP="007957AE">
      <w:pPr>
        <w:rPr>
          <w:lang w:val="sr-Cyrl-RS" w:eastAsia="x-none"/>
        </w:rPr>
      </w:pPr>
    </w:p>
    <w:p w14:paraId="506D389E" w14:textId="77777777" w:rsidR="007957AE" w:rsidRPr="00C24192" w:rsidRDefault="007957AE" w:rsidP="007957AE">
      <w:pPr>
        <w:pStyle w:val="KDParagraf"/>
        <w:spacing w:before="0"/>
      </w:pPr>
      <w:r w:rsidRPr="00B522CB">
        <w:rPr>
          <w:lang w:val="ru-RU" w:bidi="en-US"/>
        </w:rPr>
        <w:t>Садржину понуде, поред Обрасца понуде, чине и сви остали докази о испуњености услова из чл. 75.</w:t>
      </w:r>
      <w:r>
        <w:rPr>
          <w:lang w:val="sr-Cyrl-RS" w:bidi="en-US"/>
        </w:rPr>
        <w:t xml:space="preserve"> </w:t>
      </w:r>
      <w:r w:rsidRPr="00B522CB">
        <w:rPr>
          <w:lang w:val="ru-RU" w:bidi="en-US"/>
        </w:rPr>
        <w:t>и 76.</w:t>
      </w:r>
      <w:r w:rsidRPr="00B522CB">
        <w:rPr>
          <w:lang w:val="ru-RU"/>
        </w:rPr>
        <w:t xml:space="preserve"> </w:t>
      </w:r>
      <w:r w:rsidRPr="00C24192">
        <w:t>Закона о јавним</w:t>
      </w:r>
      <w:r w:rsidRPr="00C24192">
        <w:rPr>
          <w:lang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C24192">
        <w:t>:</w:t>
      </w:r>
    </w:p>
    <w:p w14:paraId="0921E9E2" w14:textId="77777777" w:rsidR="007957AE" w:rsidRPr="00A97509" w:rsidRDefault="007957AE" w:rsidP="0074154A">
      <w:pPr>
        <w:pStyle w:val="KDNabrajanje"/>
        <w:numPr>
          <w:ilvl w:val="0"/>
          <w:numId w:val="4"/>
        </w:numPr>
        <w:tabs>
          <w:tab w:val="clear" w:pos="786"/>
          <w:tab w:val="num" w:pos="567"/>
        </w:tabs>
        <w:spacing w:before="0"/>
        <w:ind w:left="568" w:hanging="284"/>
      </w:pPr>
      <w:r w:rsidRPr="00A97509">
        <w:t>попуњен, потписан и печатом оверен образац „Образац понуде“</w:t>
      </w:r>
      <w:r w:rsidRPr="00A97509">
        <w:rPr>
          <w:lang w:val="sr-Cyrl-RS"/>
        </w:rPr>
        <w:t xml:space="preserve"> – Образац </w:t>
      </w:r>
      <w:r>
        <w:rPr>
          <w:lang w:val="sr-Cyrl-RS"/>
        </w:rPr>
        <w:t>1</w:t>
      </w:r>
    </w:p>
    <w:p w14:paraId="75162677" w14:textId="77777777" w:rsidR="007957AE" w:rsidRPr="00A97509" w:rsidRDefault="007957AE" w:rsidP="0074154A">
      <w:pPr>
        <w:pStyle w:val="KDNabrajanje"/>
        <w:numPr>
          <w:ilvl w:val="0"/>
          <w:numId w:val="4"/>
        </w:numPr>
        <w:tabs>
          <w:tab w:val="clear" w:pos="786"/>
          <w:tab w:val="num" w:pos="567"/>
        </w:tabs>
        <w:spacing w:before="0"/>
        <w:ind w:left="568" w:hanging="284"/>
      </w:pPr>
      <w:r w:rsidRPr="00A97509">
        <w:t xml:space="preserve">попуњен, потписан и печатом оверен образац „Структура цене“ </w:t>
      </w:r>
      <w:r w:rsidRPr="00A97509">
        <w:rPr>
          <w:lang w:val="sr-Cyrl-RS"/>
        </w:rPr>
        <w:t xml:space="preserve">– Образац </w:t>
      </w:r>
      <w:r>
        <w:rPr>
          <w:lang w:val="sr-Cyrl-RS"/>
        </w:rPr>
        <w:t>2</w:t>
      </w:r>
    </w:p>
    <w:p w14:paraId="6DCE993D" w14:textId="77777777" w:rsidR="007957AE" w:rsidRPr="00A97509" w:rsidRDefault="007957AE" w:rsidP="0074154A">
      <w:pPr>
        <w:pStyle w:val="KDNabrajanje"/>
        <w:numPr>
          <w:ilvl w:val="0"/>
          <w:numId w:val="4"/>
        </w:numPr>
        <w:tabs>
          <w:tab w:val="clear" w:pos="786"/>
          <w:tab w:val="num" w:pos="567"/>
        </w:tabs>
        <w:spacing w:before="0"/>
        <w:ind w:left="568" w:hanging="284"/>
      </w:pPr>
      <w:r w:rsidRPr="00A97509">
        <w:t xml:space="preserve">попуњен, потписан и печатом оверен „Образац трошкова припреме понуде“ – Образац </w:t>
      </w:r>
      <w:r>
        <w:rPr>
          <w:lang w:val="sr-Cyrl-RS"/>
        </w:rPr>
        <w:t>3</w:t>
      </w:r>
      <w:r w:rsidRPr="00A97509">
        <w:rPr>
          <w:lang w:val="sr-Cyrl-RS"/>
        </w:rPr>
        <w:t xml:space="preserve">, </w:t>
      </w:r>
      <w:r w:rsidRPr="00A97509">
        <w:t>по потреби</w:t>
      </w:r>
    </w:p>
    <w:p w14:paraId="29D9BCA9" w14:textId="77777777" w:rsidR="007957AE" w:rsidRPr="00645F72" w:rsidRDefault="007957AE" w:rsidP="0074154A">
      <w:pPr>
        <w:pStyle w:val="KDNabrajanje"/>
        <w:numPr>
          <w:ilvl w:val="0"/>
          <w:numId w:val="4"/>
        </w:numPr>
        <w:tabs>
          <w:tab w:val="clear" w:pos="786"/>
          <w:tab w:val="num" w:pos="567"/>
        </w:tabs>
        <w:spacing w:before="0"/>
        <w:ind w:left="568" w:hanging="284"/>
      </w:pPr>
      <w:r w:rsidRPr="00A97509">
        <w:t>попуњен, потписан и печатом оверен образац „Изјава о независној понуди“</w:t>
      </w:r>
      <w:r w:rsidRPr="00A97509">
        <w:rPr>
          <w:lang w:val="sr-Cyrl-RS"/>
        </w:rPr>
        <w:t xml:space="preserve"> – Образац </w:t>
      </w:r>
      <w:r>
        <w:rPr>
          <w:lang w:val="sr-Cyrl-RS"/>
        </w:rPr>
        <w:t>4</w:t>
      </w:r>
    </w:p>
    <w:p w14:paraId="212770D8" w14:textId="77777777" w:rsidR="007957AE" w:rsidRPr="00A97509" w:rsidRDefault="007957AE" w:rsidP="0074154A">
      <w:pPr>
        <w:pStyle w:val="KDNabrajanje"/>
        <w:numPr>
          <w:ilvl w:val="0"/>
          <w:numId w:val="4"/>
        </w:numPr>
        <w:tabs>
          <w:tab w:val="clear" w:pos="786"/>
          <w:tab w:val="num" w:pos="567"/>
        </w:tabs>
        <w:spacing w:before="0"/>
        <w:ind w:left="568" w:hanging="284"/>
      </w:pPr>
      <w:r w:rsidRPr="00A97509">
        <w:t>попуњен, потписан и печатом оверен образац Изјаве у складу са чланом 75. став 2. Закона</w:t>
      </w:r>
      <w:r w:rsidRPr="00A97509">
        <w:rPr>
          <w:lang w:val="sr-Cyrl-RS"/>
        </w:rPr>
        <w:t xml:space="preserve"> – Образац 5</w:t>
      </w:r>
    </w:p>
    <w:p w14:paraId="0120D2F5" w14:textId="77777777" w:rsidR="007957AE" w:rsidRPr="00DD685A" w:rsidRDefault="007957AE" w:rsidP="0074154A">
      <w:pPr>
        <w:pStyle w:val="KDNabrajanje"/>
        <w:numPr>
          <w:ilvl w:val="0"/>
          <w:numId w:val="4"/>
        </w:numPr>
        <w:tabs>
          <w:tab w:val="clear" w:pos="786"/>
          <w:tab w:val="num" w:pos="567"/>
        </w:tabs>
        <w:spacing w:before="0"/>
        <w:ind w:left="568" w:hanging="284"/>
      </w:pPr>
      <w:r w:rsidRPr="00A97509">
        <w:t xml:space="preserve">попуњен, потписан и печатом оверен образац „Изјава о испуњавању услова из чл. 75. </w:t>
      </w:r>
      <w:r w:rsidRPr="007667AE">
        <w:rPr>
          <w:color w:val="000000" w:themeColor="text1"/>
          <w:lang w:val="sr-Cyrl-RS"/>
        </w:rPr>
        <w:t>и 76.</w:t>
      </w:r>
      <w:r w:rsidRPr="007667AE">
        <w:rPr>
          <w:color w:val="000000" w:themeColor="text1"/>
        </w:rPr>
        <w:t xml:space="preserve"> </w:t>
      </w:r>
      <w:r w:rsidRPr="00A97509">
        <w:t>Закона у поступку јавне набавке“</w:t>
      </w:r>
      <w:r w:rsidRPr="00A97509">
        <w:rPr>
          <w:lang w:val="sr-Cyrl-RS"/>
        </w:rPr>
        <w:t xml:space="preserve">, осим услова из чл.75 став 1.тачка 5) Закона – Образац </w:t>
      </w:r>
      <w:r>
        <w:rPr>
          <w:lang w:val="sr-Cyrl-RS"/>
        </w:rPr>
        <w:t>6</w:t>
      </w:r>
      <w:r w:rsidRPr="00A97509">
        <w:rPr>
          <w:lang w:val="sr-Cyrl-RS"/>
        </w:rPr>
        <w:t xml:space="preserve">/Образац </w:t>
      </w:r>
      <w:r>
        <w:rPr>
          <w:lang w:val="sr-Cyrl-RS"/>
        </w:rPr>
        <w:t>6</w:t>
      </w:r>
      <w:r w:rsidRPr="00A97509">
        <w:rPr>
          <w:lang w:val="sr-Cyrl-RS"/>
        </w:rPr>
        <w:t>А</w:t>
      </w:r>
    </w:p>
    <w:p w14:paraId="404AF0BA" w14:textId="40B2F807" w:rsidR="00DD685A" w:rsidRPr="00DD685A" w:rsidRDefault="00DD685A" w:rsidP="0074154A">
      <w:pPr>
        <w:pStyle w:val="KDNabrajanje"/>
        <w:numPr>
          <w:ilvl w:val="0"/>
          <w:numId w:val="4"/>
        </w:numPr>
        <w:tabs>
          <w:tab w:val="clear" w:pos="786"/>
          <w:tab w:val="num" w:pos="567"/>
        </w:tabs>
        <w:spacing w:before="0"/>
        <w:ind w:left="568" w:hanging="284"/>
      </w:pPr>
      <w:r>
        <w:rPr>
          <w:lang w:val="sr-Cyrl-RS"/>
        </w:rPr>
        <w:t>Изјава о непостојању сукоба интереса – Образац 7</w:t>
      </w:r>
    </w:p>
    <w:p w14:paraId="2485EBC7" w14:textId="2BA2A0F1" w:rsidR="00DD685A" w:rsidRPr="00DD685A" w:rsidRDefault="00DD685A" w:rsidP="0074154A">
      <w:pPr>
        <w:pStyle w:val="KDNabrajanje"/>
        <w:numPr>
          <w:ilvl w:val="0"/>
          <w:numId w:val="4"/>
        </w:numPr>
        <w:tabs>
          <w:tab w:val="clear" w:pos="786"/>
          <w:tab w:val="num" w:pos="567"/>
        </w:tabs>
        <w:spacing w:before="0"/>
        <w:ind w:left="568" w:hanging="284"/>
      </w:pPr>
      <w:r>
        <w:rPr>
          <w:lang w:val="sr-Cyrl-RS"/>
        </w:rPr>
        <w:t>Референтна листа – Образац 8</w:t>
      </w:r>
    </w:p>
    <w:p w14:paraId="19050FE6" w14:textId="01946250" w:rsidR="00DD685A" w:rsidRPr="00645F72" w:rsidRDefault="00DD685A" w:rsidP="0074154A">
      <w:pPr>
        <w:pStyle w:val="KDNabrajanje"/>
        <w:numPr>
          <w:ilvl w:val="0"/>
          <w:numId w:val="4"/>
        </w:numPr>
        <w:tabs>
          <w:tab w:val="clear" w:pos="786"/>
          <w:tab w:val="num" w:pos="567"/>
        </w:tabs>
        <w:spacing w:before="0"/>
        <w:ind w:left="568" w:hanging="284"/>
      </w:pPr>
      <w:r>
        <w:rPr>
          <w:lang w:val="sr-Cyrl-RS"/>
        </w:rPr>
        <w:t>Потврда о референтним набавкама – образац 9</w:t>
      </w:r>
    </w:p>
    <w:p w14:paraId="12773ED2" w14:textId="1A6A99FE" w:rsidR="007957AE" w:rsidRPr="00315BF5" w:rsidRDefault="007957AE" w:rsidP="0074154A">
      <w:pPr>
        <w:pStyle w:val="KDNabrajanje"/>
        <w:numPr>
          <w:ilvl w:val="0"/>
          <w:numId w:val="4"/>
        </w:numPr>
        <w:tabs>
          <w:tab w:val="clear" w:pos="786"/>
          <w:tab w:val="num" w:pos="567"/>
        </w:tabs>
        <w:spacing w:before="0"/>
        <w:ind w:left="568" w:hanging="284"/>
      </w:pPr>
      <w:r>
        <w:rPr>
          <w:lang w:val="sr-Cyrl-RS"/>
        </w:rPr>
        <w:t>попуњен,</w:t>
      </w:r>
      <w:r w:rsidRPr="00A97509">
        <w:t>потписан и печатом оверен образац „Модел уговора“</w:t>
      </w:r>
      <w:r w:rsidRPr="00A97509">
        <w:rPr>
          <w:lang w:val="sr-Cyrl-RS"/>
        </w:rPr>
        <w:t xml:space="preserve"> </w:t>
      </w:r>
      <w:r w:rsidR="00DD685A">
        <w:rPr>
          <w:color w:val="000000" w:themeColor="text1"/>
          <w:lang w:val="en-US"/>
        </w:rPr>
        <w:t>-Образац 10</w:t>
      </w:r>
    </w:p>
    <w:p w14:paraId="1C56EAF7" w14:textId="71E4A1B4" w:rsidR="007957AE" w:rsidRPr="00DD685A" w:rsidRDefault="007957AE" w:rsidP="0074154A">
      <w:pPr>
        <w:pStyle w:val="KDNabrajanje"/>
        <w:numPr>
          <w:ilvl w:val="0"/>
          <w:numId w:val="4"/>
        </w:numPr>
        <w:tabs>
          <w:tab w:val="clear" w:pos="786"/>
          <w:tab w:val="num" w:pos="567"/>
        </w:tabs>
        <w:spacing w:before="0"/>
        <w:ind w:left="568" w:hanging="284"/>
        <w:rPr>
          <w:color w:val="000000" w:themeColor="text1"/>
        </w:rPr>
      </w:pPr>
      <w:r w:rsidRPr="007667AE">
        <w:rPr>
          <w:color w:val="000000" w:themeColor="text1"/>
          <w:lang w:val="sr-Cyrl-RS"/>
        </w:rPr>
        <w:t>Модел уговора о чувању пословне тајне и поверљивих информација</w:t>
      </w:r>
      <w:r w:rsidR="00DD685A">
        <w:rPr>
          <w:color w:val="000000" w:themeColor="text1"/>
          <w:lang w:val="en-US"/>
        </w:rPr>
        <w:t>-Образац 10/1</w:t>
      </w:r>
    </w:p>
    <w:p w14:paraId="348C53D5" w14:textId="492903C4" w:rsidR="00DD685A" w:rsidRPr="00DD685A" w:rsidRDefault="00DD685A" w:rsidP="0074154A">
      <w:pPr>
        <w:pStyle w:val="KDNabrajanje"/>
        <w:numPr>
          <w:ilvl w:val="0"/>
          <w:numId w:val="4"/>
        </w:numPr>
        <w:tabs>
          <w:tab w:val="clear" w:pos="786"/>
          <w:tab w:val="num" w:pos="567"/>
        </w:tabs>
        <w:spacing w:before="0"/>
        <w:ind w:left="568" w:hanging="284"/>
        <w:rPr>
          <w:color w:val="000000" w:themeColor="text1"/>
        </w:rPr>
      </w:pPr>
      <w:r>
        <w:rPr>
          <w:color w:val="000000" w:themeColor="text1"/>
          <w:lang w:val="sr-Cyrl-RS"/>
        </w:rPr>
        <w:t>Изјава о кадровском капацитету – образац 11</w:t>
      </w:r>
      <w:r w:rsidR="00D800FE">
        <w:rPr>
          <w:color w:val="000000" w:themeColor="text1"/>
          <w:lang w:val="sr-Cyrl-RS"/>
        </w:rPr>
        <w:t xml:space="preserve">                                                                        </w:t>
      </w:r>
    </w:p>
    <w:p w14:paraId="56B5993A" w14:textId="11F62632" w:rsidR="00DD685A" w:rsidRPr="00DD685A" w:rsidRDefault="00DD685A" w:rsidP="0074154A">
      <w:pPr>
        <w:pStyle w:val="KDNabrajanje"/>
        <w:numPr>
          <w:ilvl w:val="0"/>
          <w:numId w:val="4"/>
        </w:numPr>
        <w:tabs>
          <w:tab w:val="clear" w:pos="786"/>
          <w:tab w:val="num" w:pos="567"/>
        </w:tabs>
        <w:spacing w:before="0"/>
        <w:ind w:left="568" w:hanging="284"/>
        <w:rPr>
          <w:color w:val="000000" w:themeColor="text1"/>
        </w:rPr>
      </w:pPr>
      <w:r>
        <w:rPr>
          <w:color w:val="000000" w:themeColor="text1"/>
          <w:lang w:val="sr-Cyrl-RS"/>
        </w:rPr>
        <w:t>Списак извршилаца пружаоца услуге са изјавама извршилаца о расположивости – Образац 12</w:t>
      </w:r>
    </w:p>
    <w:p w14:paraId="504569BC" w14:textId="1CE6EF5B" w:rsidR="00DD685A" w:rsidRPr="00DD685A" w:rsidRDefault="00DD685A" w:rsidP="0074154A">
      <w:pPr>
        <w:pStyle w:val="KDNabrajanje"/>
        <w:numPr>
          <w:ilvl w:val="0"/>
          <w:numId w:val="4"/>
        </w:numPr>
        <w:tabs>
          <w:tab w:val="clear" w:pos="786"/>
          <w:tab w:val="num" w:pos="567"/>
        </w:tabs>
        <w:spacing w:before="0"/>
        <w:ind w:left="568" w:hanging="284"/>
        <w:rPr>
          <w:color w:val="000000" w:themeColor="text1"/>
        </w:rPr>
      </w:pPr>
      <w:r>
        <w:rPr>
          <w:color w:val="000000" w:themeColor="text1"/>
          <w:lang w:val="sr-Cyrl-RS"/>
        </w:rPr>
        <w:t>Радна биографија члана тима- Образац 13</w:t>
      </w:r>
    </w:p>
    <w:p w14:paraId="01BF2479" w14:textId="3ABBBEFE" w:rsidR="00DD685A" w:rsidRPr="00DD685A" w:rsidRDefault="00DD685A" w:rsidP="0074154A">
      <w:pPr>
        <w:pStyle w:val="KDNabrajanje"/>
        <w:numPr>
          <w:ilvl w:val="0"/>
          <w:numId w:val="4"/>
        </w:numPr>
        <w:tabs>
          <w:tab w:val="clear" w:pos="786"/>
          <w:tab w:val="num" w:pos="567"/>
        </w:tabs>
        <w:spacing w:before="0"/>
        <w:ind w:left="568" w:hanging="284"/>
        <w:rPr>
          <w:color w:val="000000" w:themeColor="text1"/>
        </w:rPr>
      </w:pPr>
      <w:r>
        <w:rPr>
          <w:color w:val="000000" w:themeColor="text1"/>
          <w:lang w:val="sr-Cyrl-RS"/>
        </w:rPr>
        <w:t>М</w:t>
      </w:r>
      <w:r w:rsidR="00D800FE">
        <w:rPr>
          <w:color w:val="000000" w:themeColor="text1"/>
          <w:lang w:val="sr-Cyrl-RS"/>
        </w:rPr>
        <w:t>еница и м</w:t>
      </w:r>
      <w:r>
        <w:rPr>
          <w:color w:val="000000" w:themeColor="text1"/>
          <w:lang w:val="sr-Cyrl-RS"/>
        </w:rPr>
        <w:t>енично писмо</w:t>
      </w:r>
      <w:r w:rsidR="00D800FE">
        <w:rPr>
          <w:color w:val="000000" w:themeColor="text1"/>
          <w:lang w:val="sr-Cyrl-RS"/>
        </w:rPr>
        <w:t xml:space="preserve"> за озбиљност понуде</w:t>
      </w:r>
      <w:r>
        <w:rPr>
          <w:color w:val="000000" w:themeColor="text1"/>
          <w:lang w:val="sr-Cyrl-RS"/>
        </w:rPr>
        <w:t xml:space="preserve"> – Образац  - 14</w:t>
      </w:r>
    </w:p>
    <w:p w14:paraId="0ECFAB91" w14:textId="2D247782" w:rsidR="00DD685A" w:rsidRPr="003A0828" w:rsidRDefault="003A0828" w:rsidP="003A0828">
      <w:pPr>
        <w:pStyle w:val="KDNabrajanje"/>
        <w:numPr>
          <w:ilvl w:val="0"/>
          <w:numId w:val="4"/>
        </w:numPr>
        <w:tabs>
          <w:tab w:val="clear" w:pos="630"/>
          <w:tab w:val="clear" w:pos="786"/>
          <w:tab w:val="num" w:pos="540"/>
        </w:tabs>
        <w:ind w:left="630"/>
        <w:rPr>
          <w:color w:val="000000" w:themeColor="text1"/>
        </w:rPr>
      </w:pPr>
      <w:r w:rsidRPr="003A0828">
        <w:rPr>
          <w:color w:val="000000" w:themeColor="text1"/>
          <w:lang w:val="sr-Cyrl-RS"/>
        </w:rPr>
        <w:t>Изјава да ће понуђач доставити средство обезбеђења уговора за добро извршење посла</w:t>
      </w:r>
      <w:r w:rsidR="00DD685A" w:rsidRPr="003A0828">
        <w:rPr>
          <w:color w:val="000000" w:themeColor="text1"/>
          <w:lang w:val="sr-Cyrl-RS"/>
        </w:rPr>
        <w:t xml:space="preserve">- </w:t>
      </w:r>
      <w:r w:rsidR="00E911E3" w:rsidRPr="003A0828">
        <w:rPr>
          <w:color w:val="000000" w:themeColor="text1"/>
          <w:lang w:val="sr-Cyrl-RS"/>
        </w:rPr>
        <w:t>Образац</w:t>
      </w:r>
      <w:r w:rsidR="00DD685A" w:rsidRPr="003A0828">
        <w:rPr>
          <w:color w:val="000000" w:themeColor="text1"/>
          <w:lang w:val="sr-Cyrl-RS"/>
        </w:rPr>
        <w:t xml:space="preserve"> </w:t>
      </w:r>
      <w:r w:rsidR="00E911E3" w:rsidRPr="003A0828">
        <w:rPr>
          <w:color w:val="000000" w:themeColor="text1"/>
          <w:lang w:val="sr-Cyrl-RS"/>
        </w:rPr>
        <w:t>15,</w:t>
      </w:r>
    </w:p>
    <w:p w14:paraId="4BBB8A67" w14:textId="0B6FC1E5" w:rsidR="008D09D4" w:rsidRPr="008D09D4" w:rsidRDefault="008D09D4" w:rsidP="0074154A">
      <w:pPr>
        <w:numPr>
          <w:ilvl w:val="0"/>
          <w:numId w:val="4"/>
        </w:numPr>
        <w:tabs>
          <w:tab w:val="clear" w:pos="786"/>
          <w:tab w:val="num" w:pos="540"/>
        </w:tabs>
        <w:suppressAutoHyphens w:val="0"/>
        <w:ind w:left="540" w:hanging="270"/>
        <w:jc w:val="both"/>
        <w:rPr>
          <w:rFonts w:ascii="Arial" w:hAnsi="Arial" w:cs="Arial"/>
          <w:szCs w:val="24"/>
        </w:rPr>
      </w:pPr>
      <w:r w:rsidRPr="008D1445">
        <w:rPr>
          <w:rFonts w:ascii="Arial" w:hAnsi="Arial" w:cs="Arial"/>
          <w:szCs w:val="24"/>
        </w:rPr>
        <w:lastRenderedPageBreak/>
        <w:t>обрасце, и</w:t>
      </w:r>
      <w:r>
        <w:rPr>
          <w:rFonts w:ascii="Arial" w:hAnsi="Arial" w:cs="Arial"/>
          <w:szCs w:val="24"/>
        </w:rPr>
        <w:t>зјаве и доказе одређене тачком 5</w:t>
      </w:r>
      <w:r w:rsidRPr="008D1445">
        <w:rPr>
          <w:rFonts w:ascii="Arial" w:hAnsi="Arial" w:cs="Arial"/>
          <w:szCs w:val="24"/>
        </w:rPr>
        <w:t>.</w:t>
      </w:r>
      <w:r w:rsidRPr="008D1445">
        <w:rPr>
          <w:rFonts w:ascii="Arial" w:hAnsi="Arial" w:cs="Arial"/>
          <w:szCs w:val="24"/>
          <w:lang w:val="sr-Cyrl-RS"/>
        </w:rPr>
        <w:t>9</w:t>
      </w:r>
      <w:r>
        <w:rPr>
          <w:rFonts w:ascii="Arial" w:hAnsi="Arial" w:cs="Arial"/>
          <w:szCs w:val="24"/>
        </w:rPr>
        <w:t xml:space="preserve"> или 5</w:t>
      </w:r>
      <w:r w:rsidRPr="008D1445">
        <w:rPr>
          <w:rFonts w:ascii="Arial" w:hAnsi="Arial" w:cs="Arial"/>
          <w:szCs w:val="24"/>
        </w:rPr>
        <w:t>.</w:t>
      </w:r>
      <w:r w:rsidRPr="008D1445">
        <w:rPr>
          <w:rFonts w:ascii="Arial" w:hAnsi="Arial" w:cs="Arial"/>
          <w:szCs w:val="24"/>
          <w:lang w:val="sr-Cyrl-RS"/>
        </w:rPr>
        <w:t>10</w:t>
      </w:r>
      <w:r w:rsidRPr="008D1445">
        <w:rPr>
          <w:rFonts w:ascii="Arial" w:hAnsi="Arial" w:cs="Arial"/>
          <w:szCs w:val="24"/>
        </w:rPr>
        <w:t xml:space="preserve"> овог упутства у случају да понуђач подноси понуду са подизвођачем или заједничку понуду подноси група понуђача</w:t>
      </w:r>
    </w:p>
    <w:p w14:paraId="4D80D142" w14:textId="77777777" w:rsidR="007957AE" w:rsidRDefault="007957AE" w:rsidP="0074154A">
      <w:pPr>
        <w:pStyle w:val="KDNabrajanje"/>
        <w:numPr>
          <w:ilvl w:val="0"/>
          <w:numId w:val="4"/>
        </w:numPr>
        <w:tabs>
          <w:tab w:val="clear" w:pos="786"/>
          <w:tab w:val="num" w:pos="567"/>
        </w:tabs>
        <w:spacing w:before="0"/>
        <w:ind w:left="568" w:hanging="284"/>
        <w:rPr>
          <w:color w:val="000000" w:themeColor="text1"/>
        </w:rPr>
      </w:pPr>
      <w:r w:rsidRPr="007667AE">
        <w:rPr>
          <w:color w:val="000000" w:themeColor="text1"/>
        </w:rPr>
        <w:t xml:space="preserve">докази о испуњености услова </w:t>
      </w:r>
      <w:r w:rsidRPr="007667AE">
        <w:rPr>
          <w:color w:val="000000" w:themeColor="text1"/>
          <w:lang w:bidi="en-US"/>
        </w:rPr>
        <w:t>из чл. 76.</w:t>
      </w:r>
      <w:r w:rsidRPr="007667AE">
        <w:rPr>
          <w:color w:val="000000" w:themeColor="text1"/>
        </w:rPr>
        <w:t xml:space="preserve"> Закона у складу са чланом 77. Закон и Одељком 4. конкурсне документације уколико нису предвиђени кроз Образац </w:t>
      </w:r>
      <w:r w:rsidRPr="007667AE">
        <w:rPr>
          <w:color w:val="000000" w:themeColor="text1"/>
          <w:lang w:val="sr-Cyrl-RS"/>
        </w:rPr>
        <w:t>6</w:t>
      </w:r>
      <w:r w:rsidRPr="007667AE">
        <w:rPr>
          <w:color w:val="000000" w:themeColor="text1"/>
        </w:rPr>
        <w:t>/</w:t>
      </w:r>
      <w:r w:rsidRPr="007667AE">
        <w:rPr>
          <w:color w:val="000000" w:themeColor="text1"/>
          <w:lang w:val="sr-Cyrl-RS"/>
        </w:rPr>
        <w:t>6</w:t>
      </w:r>
      <w:r w:rsidRPr="007667AE">
        <w:rPr>
          <w:color w:val="000000" w:themeColor="text1"/>
        </w:rPr>
        <w:t>А</w:t>
      </w:r>
    </w:p>
    <w:p w14:paraId="3166509F" w14:textId="77777777" w:rsidR="00B1576D" w:rsidRDefault="00B1576D" w:rsidP="007957AE">
      <w:pPr>
        <w:pStyle w:val="KDParagraf"/>
        <w:spacing w:before="0"/>
        <w:rPr>
          <w:lang w:val="ru-RU"/>
        </w:rPr>
      </w:pPr>
    </w:p>
    <w:p w14:paraId="61E8AE69" w14:textId="77777777" w:rsidR="007957AE" w:rsidRPr="005A2CE1" w:rsidRDefault="007957AE" w:rsidP="007957AE">
      <w:pPr>
        <w:pStyle w:val="KDParagraf"/>
        <w:spacing w:before="0"/>
        <w:rPr>
          <w:lang w:val="ru-RU"/>
        </w:rPr>
      </w:pPr>
      <w:r w:rsidRPr="005A2CE1">
        <w:rPr>
          <w:lang w:val="ru-RU"/>
        </w:rPr>
        <w:t xml:space="preserve">Наручилац ће одбити као неприхватљиве све понуде које не испуњавају услове из позива за </w:t>
      </w:r>
      <w:r>
        <w:rPr>
          <w:lang w:val="ru-RU"/>
        </w:rPr>
        <w:t>подношење</w:t>
      </w:r>
      <w:r w:rsidRPr="005A2CE1">
        <w:rPr>
          <w:lang w:val="ru-RU"/>
        </w:rPr>
        <w:t xml:space="preserve"> понуда и конкурсне документације.</w:t>
      </w:r>
    </w:p>
    <w:p w14:paraId="3677DF64" w14:textId="77777777" w:rsidR="007957AE" w:rsidRPr="005A2CE1" w:rsidRDefault="007957AE" w:rsidP="007957AE">
      <w:pPr>
        <w:pStyle w:val="KDParagraf"/>
        <w:spacing w:before="0"/>
        <w:rPr>
          <w:lang w:val="ru-RU"/>
        </w:rPr>
      </w:pPr>
      <w:r w:rsidRPr="005A2CE1">
        <w:rPr>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FC1D2BA" w14:textId="77777777" w:rsidR="007957AE" w:rsidRDefault="007957AE" w:rsidP="007957AE">
      <w:pPr>
        <w:pStyle w:val="KDParagraf"/>
        <w:spacing w:before="0"/>
        <w:rPr>
          <w:rFonts w:eastAsia="TimesNewRomanPS-BoldMT"/>
          <w:bCs/>
          <w:color w:val="000000"/>
          <w:lang w:val="ru-RU"/>
        </w:rPr>
      </w:pPr>
      <w:r w:rsidRPr="005A2CE1">
        <w:rPr>
          <w:rFonts w:eastAsia="TimesNewRomanPS-BoldMT"/>
          <w:bCs/>
          <w:color w:val="000000"/>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1F4772FB" w14:textId="77777777" w:rsidR="007957AE" w:rsidRPr="007957AE" w:rsidRDefault="007957AE" w:rsidP="009F2C41">
      <w:pPr>
        <w:pStyle w:val="ListParagraph"/>
        <w:tabs>
          <w:tab w:val="left" w:pos="720"/>
        </w:tabs>
        <w:ind w:left="1440"/>
        <w:rPr>
          <w:rFonts w:ascii="Arial" w:hAnsi="Arial" w:cs="Arial"/>
          <w:b/>
          <w:lang w:val="sr-Latn-RS"/>
        </w:rPr>
      </w:pPr>
    </w:p>
    <w:p w14:paraId="29933728" w14:textId="472BBCCB" w:rsidR="00841A04" w:rsidRDefault="002C1EB6" w:rsidP="002C1EB6">
      <w:pPr>
        <w:tabs>
          <w:tab w:val="left" w:pos="0"/>
        </w:tabs>
        <w:rPr>
          <w:rFonts w:ascii="Arial" w:hAnsi="Arial" w:cs="Arial"/>
          <w:b/>
          <w:szCs w:val="24"/>
          <w:lang w:val="sr-Cyrl-RS"/>
        </w:rPr>
      </w:pPr>
      <w:r>
        <w:rPr>
          <w:rFonts w:ascii="Arial" w:hAnsi="Arial" w:cs="Arial"/>
          <w:b/>
          <w:szCs w:val="24"/>
          <w:lang w:val="sr-Latn-RS"/>
        </w:rPr>
        <w:t xml:space="preserve">5.7. </w:t>
      </w:r>
      <w:r w:rsidR="002D4AC6" w:rsidRPr="002C1EB6">
        <w:rPr>
          <w:rFonts w:ascii="Arial" w:hAnsi="Arial" w:cs="Arial"/>
          <w:b/>
          <w:szCs w:val="24"/>
        </w:rPr>
        <w:t>Р</w:t>
      </w:r>
      <w:r w:rsidR="002D4AC6" w:rsidRPr="002C1EB6">
        <w:rPr>
          <w:rFonts w:ascii="Arial" w:hAnsi="Arial" w:cs="Arial"/>
          <w:b/>
          <w:szCs w:val="24"/>
          <w:lang w:val="sr-Cyrl-RS"/>
        </w:rPr>
        <w:t>ОК ЗА ПОДНОШЕЊЕ ПОНУДА И ОТВАРАЊЕ ПОНУДА</w:t>
      </w:r>
    </w:p>
    <w:p w14:paraId="1F25B45D" w14:textId="77777777" w:rsidR="002C1EB6" w:rsidRPr="002C1EB6" w:rsidRDefault="002C1EB6" w:rsidP="002C1EB6">
      <w:pPr>
        <w:tabs>
          <w:tab w:val="left" w:pos="0"/>
        </w:tabs>
        <w:rPr>
          <w:rFonts w:ascii="Arial" w:hAnsi="Arial" w:cs="Arial"/>
          <w:b/>
          <w:lang w:val="sr-Latn-RS"/>
        </w:rPr>
      </w:pPr>
    </w:p>
    <w:p w14:paraId="0FB7B255" w14:textId="49D0EA96" w:rsidR="00841A04" w:rsidRPr="003C7907" w:rsidRDefault="00841A04" w:rsidP="00841A04">
      <w:pPr>
        <w:suppressAutoHyphens w:val="0"/>
        <w:contextualSpacing/>
        <w:jc w:val="both"/>
        <w:rPr>
          <w:rFonts w:ascii="Arial" w:eastAsia="Arial Unicode MS" w:hAnsi="Arial" w:cs="Arial"/>
          <w:i/>
          <w:iCs/>
          <w:color w:val="000000" w:themeColor="text1"/>
          <w:kern w:val="1"/>
          <w:sz w:val="22"/>
          <w:szCs w:val="22"/>
          <w:lang w:val="sr-Cyrl-RS"/>
        </w:rPr>
      </w:pPr>
      <w:r w:rsidRPr="004A7785">
        <w:rPr>
          <w:rFonts w:ascii="Arial" w:eastAsia="Arial Unicode MS" w:hAnsi="Arial" w:cs="Arial"/>
          <w:kern w:val="1"/>
          <w:sz w:val="22"/>
          <w:szCs w:val="22"/>
        </w:rPr>
        <w:t xml:space="preserve">Понуда се сматра благовременом уколико је примљена од стране </w:t>
      </w:r>
      <w:r w:rsidRPr="004A7785">
        <w:rPr>
          <w:rFonts w:ascii="Arial" w:eastAsia="Arial Unicode MS" w:hAnsi="Arial" w:cs="Arial"/>
          <w:kern w:val="1"/>
          <w:sz w:val="22"/>
          <w:szCs w:val="22"/>
          <w:lang w:val="sr-Cyrl-RS"/>
        </w:rPr>
        <w:t>Н</w:t>
      </w:r>
      <w:r w:rsidRPr="004A7785">
        <w:rPr>
          <w:rFonts w:ascii="Arial" w:eastAsia="Arial Unicode MS" w:hAnsi="Arial" w:cs="Arial"/>
          <w:kern w:val="1"/>
          <w:sz w:val="22"/>
          <w:szCs w:val="22"/>
        </w:rPr>
        <w:t>аручиоца</w:t>
      </w:r>
      <w:r w:rsidRPr="004A7785">
        <w:rPr>
          <w:rFonts w:ascii="Arial" w:eastAsia="Arial Unicode MS" w:hAnsi="Arial" w:cs="Arial"/>
          <w:kern w:val="1"/>
          <w:sz w:val="22"/>
          <w:szCs w:val="22"/>
          <w:lang w:val="sr-Cyrl-RS"/>
        </w:rPr>
        <w:t xml:space="preserve"> </w:t>
      </w:r>
      <w:r w:rsidR="00A675A0">
        <w:rPr>
          <w:rFonts w:ascii="Arial" w:eastAsia="Arial Unicode MS" w:hAnsi="Arial" w:cs="Arial"/>
          <w:kern w:val="1"/>
          <w:sz w:val="22"/>
          <w:szCs w:val="22"/>
          <w:lang w:val="sr-Cyrl-RS"/>
        </w:rPr>
        <w:t xml:space="preserve">најкасније </w:t>
      </w:r>
      <w:r w:rsidRPr="003C7907">
        <w:rPr>
          <w:rFonts w:ascii="Arial" w:hAnsi="Arial" w:cs="Arial"/>
          <w:color w:val="000000" w:themeColor="text1"/>
          <w:sz w:val="22"/>
          <w:szCs w:val="22"/>
          <w:lang w:eastAsia="en-US"/>
        </w:rPr>
        <w:t xml:space="preserve">до </w:t>
      </w:r>
      <w:r w:rsidR="00A675A0" w:rsidRPr="003C7907">
        <w:rPr>
          <w:rFonts w:ascii="Arial" w:eastAsia="Arial Unicode MS" w:hAnsi="Arial" w:cs="Arial"/>
          <w:color w:val="000000" w:themeColor="text1"/>
          <w:kern w:val="1"/>
          <w:sz w:val="22"/>
          <w:szCs w:val="22"/>
          <w:lang w:val="sr-Cyrl-RS"/>
        </w:rPr>
        <w:t>18.11</w:t>
      </w:r>
      <w:r w:rsidRPr="003C7907">
        <w:rPr>
          <w:rFonts w:ascii="Arial" w:eastAsia="Arial Unicode MS" w:hAnsi="Arial" w:cs="Arial"/>
          <w:color w:val="000000" w:themeColor="text1"/>
          <w:kern w:val="1"/>
          <w:sz w:val="22"/>
          <w:szCs w:val="22"/>
          <w:lang w:val="sr-Cyrl-RS"/>
        </w:rPr>
        <w:t>.2015</w:t>
      </w:r>
      <w:r w:rsidRPr="003C7907">
        <w:rPr>
          <w:rFonts w:ascii="Arial" w:hAnsi="Arial" w:cs="Arial"/>
          <w:color w:val="000000" w:themeColor="text1"/>
          <w:sz w:val="22"/>
          <w:szCs w:val="22"/>
          <w:lang w:eastAsia="en-US"/>
        </w:rPr>
        <w:t>. године</w:t>
      </w:r>
      <w:r w:rsidRPr="003C7907">
        <w:rPr>
          <w:rFonts w:ascii="Arial" w:hAnsi="Arial" w:cs="Arial"/>
          <w:color w:val="000000" w:themeColor="text1"/>
          <w:sz w:val="22"/>
          <w:szCs w:val="22"/>
          <w:lang w:val="sr-Cyrl-RS" w:eastAsia="en-US"/>
        </w:rPr>
        <w:t>,</w:t>
      </w:r>
      <w:r w:rsidRPr="003C7907">
        <w:rPr>
          <w:rFonts w:ascii="Arial" w:eastAsia="Arial Unicode MS" w:hAnsi="Arial" w:cs="Arial"/>
          <w:color w:val="000000" w:themeColor="text1"/>
          <w:kern w:val="1"/>
          <w:sz w:val="22"/>
          <w:szCs w:val="22"/>
          <w:lang w:val="sr-Cyrl-RS"/>
        </w:rPr>
        <w:t xml:space="preserve"> </w:t>
      </w:r>
      <w:r w:rsidRPr="003C7907">
        <w:rPr>
          <w:rFonts w:ascii="Arial" w:eastAsia="Arial Unicode MS" w:hAnsi="Arial" w:cs="Arial"/>
          <w:color w:val="000000" w:themeColor="text1"/>
          <w:kern w:val="1"/>
          <w:sz w:val="22"/>
          <w:szCs w:val="22"/>
        </w:rPr>
        <w:t>до</w:t>
      </w:r>
      <w:r w:rsidR="00A675A0" w:rsidRPr="003C7907">
        <w:rPr>
          <w:rFonts w:ascii="Arial" w:eastAsia="Arial Unicode MS" w:hAnsi="Arial" w:cs="Arial"/>
          <w:color w:val="000000" w:themeColor="text1"/>
          <w:kern w:val="1"/>
          <w:sz w:val="22"/>
          <w:szCs w:val="22"/>
          <w:lang w:val="sr-Cyrl-RS"/>
        </w:rPr>
        <w:t xml:space="preserve"> 10:30</w:t>
      </w:r>
      <w:r w:rsidRPr="003C7907">
        <w:rPr>
          <w:rFonts w:ascii="Arial" w:eastAsia="Arial Unicode MS" w:hAnsi="Arial" w:cs="Arial"/>
          <w:color w:val="000000" w:themeColor="text1"/>
          <w:kern w:val="1"/>
          <w:sz w:val="22"/>
          <w:szCs w:val="22"/>
        </w:rPr>
        <w:t xml:space="preserve"> </w:t>
      </w:r>
      <w:r w:rsidRPr="003C7907">
        <w:rPr>
          <w:rFonts w:ascii="Arial" w:eastAsia="Arial Unicode MS" w:hAnsi="Arial" w:cs="Arial"/>
          <w:color w:val="000000" w:themeColor="text1"/>
          <w:kern w:val="1"/>
          <w:sz w:val="22"/>
          <w:szCs w:val="22"/>
          <w:lang w:val="sr-Cyrl-RS"/>
        </w:rPr>
        <w:t>часова</w:t>
      </w:r>
      <w:r w:rsidRPr="003C7907">
        <w:rPr>
          <w:rFonts w:ascii="Arial" w:hAnsi="Arial" w:cs="Arial"/>
          <w:color w:val="000000" w:themeColor="text1"/>
          <w:sz w:val="22"/>
          <w:szCs w:val="22"/>
          <w:lang w:eastAsia="en-US"/>
        </w:rPr>
        <w:t>,</w:t>
      </w:r>
      <w:r w:rsidRPr="003C7907">
        <w:rPr>
          <w:rFonts w:ascii="Arial" w:hAnsi="Arial" w:cs="Arial"/>
          <w:color w:val="000000" w:themeColor="text1"/>
          <w:sz w:val="22"/>
          <w:szCs w:val="22"/>
          <w:lang w:val="sr-Cyrl-RS" w:eastAsia="en-US"/>
        </w:rPr>
        <w:t xml:space="preserve"> без обзира на начин на који су послате.</w:t>
      </w:r>
      <w:r w:rsidRPr="003C7907">
        <w:rPr>
          <w:rFonts w:ascii="Arial" w:eastAsia="Arial Unicode MS" w:hAnsi="Arial" w:cs="Arial"/>
          <w:i/>
          <w:iCs/>
          <w:color w:val="000000" w:themeColor="text1"/>
          <w:kern w:val="1"/>
          <w:sz w:val="22"/>
          <w:szCs w:val="22"/>
          <w:lang w:val="sr-Cyrl-RS"/>
        </w:rPr>
        <w:t xml:space="preserve"> </w:t>
      </w:r>
    </w:p>
    <w:p w14:paraId="15410E38" w14:textId="77777777" w:rsidR="00841A04" w:rsidRPr="003C7907" w:rsidRDefault="00841A04" w:rsidP="00841A04">
      <w:pPr>
        <w:jc w:val="both"/>
        <w:rPr>
          <w:rFonts w:ascii="Arial" w:hAnsi="Arial" w:cs="Arial"/>
          <w:color w:val="000000" w:themeColor="text1"/>
          <w:sz w:val="22"/>
          <w:szCs w:val="22"/>
        </w:rPr>
      </w:pPr>
      <w:r w:rsidRPr="003C7907">
        <w:rPr>
          <w:rFonts w:ascii="Arial" w:hAnsi="Arial" w:cs="Arial"/>
          <w:color w:val="000000" w:themeColor="text1"/>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BCB3BAE" w14:textId="268B645B" w:rsidR="00841A04" w:rsidRPr="003C7907" w:rsidRDefault="00841A04" w:rsidP="00841A04">
      <w:pPr>
        <w:tabs>
          <w:tab w:val="left" w:pos="709"/>
        </w:tabs>
        <w:suppressAutoHyphens w:val="0"/>
        <w:contextualSpacing/>
        <w:jc w:val="both"/>
        <w:rPr>
          <w:rFonts w:ascii="Arial" w:hAnsi="Arial" w:cs="Arial"/>
          <w:color w:val="000000" w:themeColor="text1"/>
          <w:sz w:val="22"/>
          <w:szCs w:val="22"/>
          <w:lang w:val="sr-Cyrl-RS" w:eastAsia="en-US"/>
        </w:rPr>
      </w:pPr>
      <w:r w:rsidRPr="003C7907">
        <w:rPr>
          <w:rFonts w:ascii="Arial" w:hAnsi="Arial" w:cs="Arial"/>
          <w:color w:val="000000" w:themeColor="text1"/>
          <w:sz w:val="22"/>
          <w:szCs w:val="22"/>
          <w:lang w:val="sr-Cyrl-RS" w:eastAsia="en-US"/>
        </w:rPr>
        <w:t xml:space="preserve">Комисија за јавне набавке ће благовремено поднете понуде јавно отворити дана </w:t>
      </w:r>
      <w:r w:rsidR="00A675A0" w:rsidRPr="003C7907">
        <w:rPr>
          <w:rFonts w:ascii="Arial" w:hAnsi="Arial" w:cs="Arial"/>
          <w:b/>
          <w:color w:val="000000" w:themeColor="text1"/>
          <w:sz w:val="22"/>
          <w:szCs w:val="22"/>
          <w:lang w:val="sr-Cyrl-RS" w:eastAsia="en-US"/>
        </w:rPr>
        <w:t>18</w:t>
      </w:r>
      <w:r w:rsidRPr="003C7907">
        <w:rPr>
          <w:rFonts w:ascii="Arial" w:eastAsia="Arial Unicode MS" w:hAnsi="Arial" w:cs="Arial"/>
          <w:b/>
          <w:color w:val="000000" w:themeColor="text1"/>
          <w:kern w:val="1"/>
          <w:sz w:val="22"/>
          <w:szCs w:val="22"/>
          <w:u w:val="single"/>
          <w:lang w:val="sr-Cyrl-RS"/>
        </w:rPr>
        <w:t>.</w:t>
      </w:r>
      <w:r w:rsidR="00A675A0" w:rsidRPr="003C7907">
        <w:rPr>
          <w:rFonts w:ascii="Arial" w:eastAsia="Arial Unicode MS" w:hAnsi="Arial" w:cs="Arial"/>
          <w:b/>
          <w:color w:val="000000" w:themeColor="text1"/>
          <w:kern w:val="1"/>
          <w:sz w:val="22"/>
          <w:szCs w:val="22"/>
          <w:u w:val="single"/>
          <w:lang w:val="sr-Cyrl-RS"/>
        </w:rPr>
        <w:t>11</w:t>
      </w:r>
      <w:r w:rsidRPr="003C7907">
        <w:rPr>
          <w:rFonts w:ascii="Arial" w:eastAsia="Arial Unicode MS" w:hAnsi="Arial" w:cs="Arial"/>
          <w:b/>
          <w:color w:val="000000" w:themeColor="text1"/>
          <w:kern w:val="1"/>
          <w:sz w:val="22"/>
          <w:szCs w:val="22"/>
          <w:u w:val="single"/>
          <w:lang w:val="sr-Cyrl-RS"/>
        </w:rPr>
        <w:t>.2015</w:t>
      </w:r>
      <w:r w:rsidRPr="003C7907">
        <w:rPr>
          <w:rFonts w:ascii="Arial" w:hAnsi="Arial" w:cs="Arial"/>
          <w:b/>
          <w:color w:val="000000" w:themeColor="text1"/>
          <w:sz w:val="22"/>
          <w:szCs w:val="22"/>
          <w:u w:val="single"/>
          <w:lang w:eastAsia="en-US"/>
        </w:rPr>
        <w:t>. године</w:t>
      </w:r>
      <w:r w:rsidRPr="003C7907" w:rsidDel="00F748AE">
        <w:rPr>
          <w:rFonts w:ascii="Arial" w:eastAsia="Arial Unicode MS" w:hAnsi="Arial" w:cs="Arial"/>
          <w:b/>
          <w:color w:val="000000" w:themeColor="text1"/>
          <w:kern w:val="1"/>
          <w:sz w:val="22"/>
          <w:szCs w:val="22"/>
          <w:u w:val="single"/>
          <w:lang w:val="ru-RU"/>
        </w:rPr>
        <w:t xml:space="preserve"> </w:t>
      </w:r>
      <w:r w:rsidRPr="003C7907">
        <w:rPr>
          <w:rFonts w:ascii="Arial" w:hAnsi="Arial" w:cs="Arial"/>
          <w:b/>
          <w:color w:val="000000" w:themeColor="text1"/>
          <w:sz w:val="22"/>
          <w:szCs w:val="22"/>
          <w:u w:val="single"/>
          <w:lang w:val="sr-Cyrl-RS" w:eastAsia="en-US"/>
        </w:rPr>
        <w:t>у _</w:t>
      </w:r>
      <w:r w:rsidR="00A675A0" w:rsidRPr="003C7907">
        <w:rPr>
          <w:rFonts w:ascii="Arial" w:hAnsi="Arial" w:cs="Arial"/>
          <w:b/>
          <w:color w:val="000000" w:themeColor="text1"/>
          <w:sz w:val="22"/>
          <w:szCs w:val="22"/>
          <w:u w:val="single"/>
          <w:lang w:val="sr-Cyrl-RS" w:eastAsia="en-US"/>
        </w:rPr>
        <w:t>11:00</w:t>
      </w:r>
      <w:r w:rsidRPr="003C7907">
        <w:rPr>
          <w:rFonts w:ascii="Arial" w:hAnsi="Arial" w:cs="Arial"/>
          <w:b/>
          <w:color w:val="000000" w:themeColor="text1"/>
          <w:sz w:val="22"/>
          <w:szCs w:val="22"/>
          <w:u w:val="single"/>
          <w:lang w:val="sr-Cyrl-RS" w:eastAsia="en-US"/>
        </w:rPr>
        <w:t xml:space="preserve"> часова</w:t>
      </w:r>
      <w:r w:rsidRPr="003C7907">
        <w:rPr>
          <w:rFonts w:ascii="Arial" w:hAnsi="Arial" w:cs="Arial"/>
          <w:color w:val="000000" w:themeColor="text1"/>
          <w:sz w:val="22"/>
          <w:szCs w:val="22"/>
          <w:lang w:val="sr-Cyrl-RS" w:eastAsia="en-US"/>
        </w:rPr>
        <w:t xml:space="preserve"> у просторијама Јавног предузећа „Електропривреда Србије“ Београд, </w:t>
      </w:r>
      <w:r w:rsidRPr="003C7907">
        <w:rPr>
          <w:rFonts w:ascii="Arial" w:eastAsia="TimesNewRomanPSMT" w:hAnsi="Arial" w:cs="Arial"/>
          <w:bCs/>
          <w:iCs/>
          <w:color w:val="000000" w:themeColor="text1"/>
          <w:kern w:val="1"/>
          <w:sz w:val="22"/>
          <w:szCs w:val="22"/>
          <w:lang w:val="ru-RU"/>
        </w:rPr>
        <w:t>Балканска 13</w:t>
      </w:r>
      <w:r w:rsidRPr="003C7907">
        <w:rPr>
          <w:rFonts w:ascii="Arial" w:hAnsi="Arial" w:cs="Arial"/>
          <w:color w:val="000000" w:themeColor="text1"/>
          <w:sz w:val="22"/>
          <w:szCs w:val="22"/>
          <w:lang w:val="sr-Cyrl-RS" w:eastAsia="en-US"/>
        </w:rPr>
        <w:t xml:space="preserve">, сала на другом спрату. </w:t>
      </w:r>
    </w:p>
    <w:p w14:paraId="3EBD6B09" w14:textId="77777777" w:rsidR="00841A04" w:rsidRPr="004A7785" w:rsidRDefault="00841A04" w:rsidP="00841A04">
      <w:pPr>
        <w:jc w:val="both"/>
        <w:rPr>
          <w:rFonts w:ascii="Arial" w:hAnsi="Arial" w:cs="Arial"/>
          <w:sz w:val="22"/>
          <w:szCs w:val="22"/>
        </w:rPr>
      </w:pPr>
      <w:r w:rsidRPr="004A7785">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3C0169C" w14:textId="77777777" w:rsidR="00841A04" w:rsidRPr="004A7785" w:rsidRDefault="00841A04" w:rsidP="00841A04">
      <w:pPr>
        <w:jc w:val="both"/>
        <w:rPr>
          <w:rFonts w:ascii="Arial" w:hAnsi="Arial" w:cs="Arial"/>
          <w:sz w:val="22"/>
          <w:szCs w:val="22"/>
        </w:rPr>
      </w:pPr>
      <w:r w:rsidRPr="004A7785">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7B300615" w14:textId="77777777" w:rsidR="00841A04" w:rsidRPr="004A7785" w:rsidRDefault="00841A04" w:rsidP="00841A04">
      <w:pPr>
        <w:jc w:val="both"/>
        <w:rPr>
          <w:rFonts w:ascii="Arial" w:hAnsi="Arial" w:cs="Arial"/>
          <w:sz w:val="22"/>
          <w:szCs w:val="22"/>
        </w:rPr>
      </w:pPr>
      <w:r w:rsidRPr="004A7785">
        <w:rPr>
          <w:rFonts w:ascii="Arial" w:hAnsi="Arial" w:cs="Arial"/>
          <w:sz w:val="22"/>
          <w:szCs w:val="22"/>
        </w:rPr>
        <w:t xml:space="preserve">Записник о отварању понуда потписују чланови комисије и </w:t>
      </w:r>
      <w:r w:rsidRPr="004A7785">
        <w:rPr>
          <w:rFonts w:ascii="Arial" w:hAnsi="Arial" w:cs="Arial"/>
          <w:sz w:val="22"/>
          <w:szCs w:val="22"/>
          <w:lang w:val="sr-Cyrl-RS"/>
        </w:rPr>
        <w:t xml:space="preserve">присутни </w:t>
      </w:r>
      <w:r w:rsidRPr="004A7785">
        <w:rPr>
          <w:rFonts w:ascii="Arial" w:hAnsi="Arial" w:cs="Arial"/>
          <w:sz w:val="22"/>
          <w:szCs w:val="22"/>
        </w:rPr>
        <w:t>овлашћени представници понуђача, који преузимају примерак записника.</w:t>
      </w:r>
    </w:p>
    <w:p w14:paraId="7C66424B" w14:textId="77777777" w:rsidR="00841A04" w:rsidRPr="004A7785" w:rsidRDefault="00841A04" w:rsidP="00841A04">
      <w:pPr>
        <w:jc w:val="both"/>
        <w:rPr>
          <w:rFonts w:ascii="Arial" w:hAnsi="Arial" w:cs="Arial"/>
          <w:sz w:val="22"/>
          <w:szCs w:val="22"/>
        </w:rPr>
      </w:pPr>
      <w:r w:rsidRPr="004A7785">
        <w:rPr>
          <w:rFonts w:ascii="Arial" w:hAnsi="Arial" w:cs="Arial"/>
          <w:sz w:val="22"/>
          <w:szCs w:val="22"/>
        </w:rPr>
        <w:t>Наручилац ће у року од три</w:t>
      </w:r>
      <w:r w:rsidRPr="004A7785">
        <w:rPr>
          <w:rFonts w:ascii="Arial" w:hAnsi="Arial" w:cs="Arial"/>
          <w:sz w:val="22"/>
          <w:szCs w:val="22"/>
          <w:lang w:val="sr-Cyrl-RS"/>
        </w:rPr>
        <w:t xml:space="preserve"> (3)</w:t>
      </w:r>
      <w:r w:rsidRPr="004A7785">
        <w:rPr>
          <w:rFonts w:ascii="Arial" w:hAnsi="Arial" w:cs="Arial"/>
          <w:sz w:val="22"/>
          <w:szCs w:val="22"/>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A0A4262" w14:textId="77777777" w:rsidR="00841A04" w:rsidRDefault="00841A04" w:rsidP="00841A04">
      <w:pPr>
        <w:jc w:val="both"/>
        <w:rPr>
          <w:rFonts w:ascii="Arial" w:hAnsi="Arial" w:cs="Arial"/>
          <w:szCs w:val="24"/>
        </w:rPr>
      </w:pPr>
    </w:p>
    <w:p w14:paraId="598D0C35" w14:textId="525D18DD" w:rsidR="007667AE" w:rsidRDefault="002C1EB6" w:rsidP="002C1EB6">
      <w:pPr>
        <w:jc w:val="both"/>
        <w:rPr>
          <w:rFonts w:ascii="Arial" w:hAnsi="Arial"/>
          <w:b/>
          <w:lang w:val="sr-Cyrl-RS"/>
        </w:rPr>
      </w:pPr>
      <w:r>
        <w:rPr>
          <w:rFonts w:ascii="Arial" w:hAnsi="Arial"/>
          <w:b/>
          <w:lang w:val="sr-Latn-RS"/>
        </w:rPr>
        <w:t xml:space="preserve">5.8. </w:t>
      </w:r>
      <w:r w:rsidR="002D4AC6" w:rsidRPr="002C1EB6">
        <w:rPr>
          <w:rFonts w:ascii="Arial" w:hAnsi="Arial"/>
          <w:b/>
          <w:lang w:val="sr-Cyrl-RS"/>
        </w:rPr>
        <w:t>НАЧИН ИЗМЕНЕ, ДОПУНЕ И ОПОЗИВ ПОНУДЕ</w:t>
      </w:r>
    </w:p>
    <w:p w14:paraId="6FA54F8D" w14:textId="77777777" w:rsidR="002C1EB6" w:rsidRPr="002C1EB6" w:rsidRDefault="002C1EB6" w:rsidP="002C1EB6">
      <w:pPr>
        <w:jc w:val="both"/>
        <w:rPr>
          <w:rFonts w:ascii="Arial" w:hAnsi="Arial"/>
          <w:b/>
          <w:lang w:val="sr-Cyrl-RS"/>
        </w:rPr>
      </w:pPr>
    </w:p>
    <w:p w14:paraId="34C24126" w14:textId="27E6FF55" w:rsidR="00841A04" w:rsidRPr="003E04A2" w:rsidRDefault="002D4AC6" w:rsidP="00841A04">
      <w:pPr>
        <w:jc w:val="both"/>
        <w:rPr>
          <w:rFonts w:ascii="Arial" w:hAnsi="Arial" w:cs="Arial"/>
          <w:sz w:val="22"/>
          <w:szCs w:val="22"/>
          <w:lang w:val="sr-Cyrl-RS"/>
        </w:rPr>
      </w:pPr>
      <w:r w:rsidRPr="003E04A2">
        <w:rPr>
          <w:rFonts w:ascii="Arial" w:hAnsi="Arial" w:cs="Arial"/>
          <w:sz w:val="22"/>
          <w:szCs w:val="22"/>
          <w:lang w:val="sr-Cyrl-RS"/>
        </w:rPr>
        <w:t xml:space="preserve">У року за подношење понуде понуђач може да измени, допуни или опозове своју понуду на начин који је одређен </w:t>
      </w:r>
      <w:r w:rsidR="00017248" w:rsidRPr="003E04A2">
        <w:rPr>
          <w:rFonts w:ascii="Arial" w:hAnsi="Arial" w:cs="Arial"/>
          <w:sz w:val="22"/>
          <w:szCs w:val="22"/>
          <w:lang w:val="sr-Cyrl-RS"/>
        </w:rPr>
        <w:t>за подношење понуда.</w:t>
      </w:r>
    </w:p>
    <w:p w14:paraId="0A883F09" w14:textId="63DE2928" w:rsidR="00017248" w:rsidRPr="003E04A2" w:rsidRDefault="00017248" w:rsidP="00841A04">
      <w:pPr>
        <w:jc w:val="both"/>
        <w:rPr>
          <w:rFonts w:ascii="Arial" w:hAnsi="Arial" w:cs="Arial"/>
          <w:sz w:val="22"/>
          <w:szCs w:val="22"/>
          <w:lang w:val="sr-Cyrl-RS"/>
        </w:rPr>
      </w:pPr>
      <w:r w:rsidRPr="003E04A2">
        <w:rPr>
          <w:rFonts w:ascii="Arial" w:hAnsi="Arial" w:cs="Arial"/>
          <w:sz w:val="22"/>
          <w:szCs w:val="22"/>
          <w:lang w:val="sr-Cyrl-RS"/>
        </w:rPr>
        <w:t>Понуђач је дужан да јасно назначи који део понуде мења односно која документа накнадно доставља.</w:t>
      </w:r>
    </w:p>
    <w:p w14:paraId="5CDDD618" w14:textId="2C0E3E75" w:rsidR="00017248" w:rsidRPr="003E04A2" w:rsidRDefault="00017248" w:rsidP="00841A04">
      <w:pPr>
        <w:jc w:val="both"/>
        <w:rPr>
          <w:rFonts w:ascii="Arial" w:hAnsi="Arial" w:cs="Arial"/>
          <w:sz w:val="22"/>
          <w:szCs w:val="22"/>
          <w:lang w:val="sr-Cyrl-RS"/>
        </w:rPr>
      </w:pPr>
      <w:r w:rsidRPr="003E04A2">
        <w:rPr>
          <w:rFonts w:ascii="Arial" w:hAnsi="Arial" w:cs="Arial"/>
          <w:sz w:val="22"/>
          <w:szCs w:val="22"/>
          <w:lang w:val="sr-Cyrl-RS"/>
        </w:rPr>
        <w:t>Измену, допуну или опозив понуде треба доставити на адресу : јавно предузеће „Електропривреда Србије“, 11000 Београд, Србија, балканска 13, писарница.</w:t>
      </w:r>
    </w:p>
    <w:p w14:paraId="0E45EFD4" w14:textId="77777777" w:rsidR="00017248" w:rsidRPr="003E04A2" w:rsidRDefault="00017248" w:rsidP="00841A04">
      <w:pPr>
        <w:jc w:val="both"/>
        <w:rPr>
          <w:rFonts w:ascii="Arial" w:hAnsi="Arial" w:cs="Arial"/>
          <w:sz w:val="22"/>
          <w:szCs w:val="22"/>
          <w:lang w:val="sr-Cyrl-RS"/>
        </w:rPr>
      </w:pPr>
    </w:p>
    <w:p w14:paraId="1B4A304A" w14:textId="186B4FAC" w:rsidR="00841A04" w:rsidRPr="003E04A2" w:rsidRDefault="00841A04" w:rsidP="00841A04">
      <w:pPr>
        <w:jc w:val="both"/>
        <w:rPr>
          <w:rFonts w:ascii="Arial" w:hAnsi="Arial" w:cs="Arial"/>
          <w:sz w:val="22"/>
          <w:szCs w:val="22"/>
        </w:rPr>
      </w:pPr>
      <w:r w:rsidRPr="003E04A2">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w:t>
      </w:r>
      <w:r w:rsidRPr="003E04A2">
        <w:rPr>
          <w:rFonts w:ascii="Arial" w:hAnsi="Arial" w:cs="Arial"/>
          <w:sz w:val="22"/>
          <w:szCs w:val="22"/>
        </w:rPr>
        <w:lastRenderedPageBreak/>
        <w:t xml:space="preserve">јавну набавку </w:t>
      </w:r>
      <w:r w:rsidRPr="003E04A2">
        <w:rPr>
          <w:rFonts w:ascii="Arial" w:hAnsi="Arial" w:cs="Arial"/>
          <w:sz w:val="22"/>
          <w:szCs w:val="22"/>
          <w:lang w:val="sr-Cyrl-RS"/>
        </w:rPr>
        <w:t>пружање правних (адвокатских</w:t>
      </w:r>
      <w:r w:rsidRPr="003E04A2">
        <w:rPr>
          <w:rFonts w:ascii="Arial" w:hAnsi="Arial" w:cs="Arial"/>
          <w:sz w:val="22"/>
          <w:szCs w:val="22"/>
          <w:lang w:val="sr-Latn-RS"/>
        </w:rPr>
        <w:t xml:space="preserve">) </w:t>
      </w:r>
      <w:r w:rsidRPr="003E04A2">
        <w:rPr>
          <w:rFonts w:ascii="Arial" w:hAnsi="Arial" w:cs="Arial"/>
          <w:sz w:val="22"/>
          <w:szCs w:val="22"/>
          <w:lang w:val="sr-Cyrl-RS"/>
        </w:rPr>
        <w:t xml:space="preserve">услуга </w:t>
      </w:r>
      <w:r w:rsidRPr="003E04A2">
        <w:rPr>
          <w:rFonts w:ascii="Arial" w:eastAsia="Calibri" w:hAnsi="Arial" w:cs="Arial"/>
          <w:sz w:val="22"/>
          <w:szCs w:val="22"/>
        </w:rPr>
        <w:t>у области</w:t>
      </w:r>
      <w:r w:rsidRPr="003E04A2">
        <w:rPr>
          <w:rFonts w:ascii="Arial" w:eastAsia="Calibri" w:hAnsi="Arial" w:cs="Arial"/>
          <w:sz w:val="22"/>
          <w:szCs w:val="22"/>
          <w:lang w:val="sr-Cyrl-RS"/>
        </w:rPr>
        <w:t xml:space="preserve"> привредног права</w:t>
      </w:r>
      <w:r w:rsidRPr="003E04A2">
        <w:rPr>
          <w:rFonts w:ascii="Arial" w:hAnsi="Arial" w:cs="Arial"/>
          <w:sz w:val="22"/>
          <w:szCs w:val="22"/>
        </w:rPr>
        <w:t xml:space="preserve">- Јавна набавка број </w:t>
      </w:r>
      <w:r w:rsidR="007667AE" w:rsidRPr="003E04A2">
        <w:rPr>
          <w:rFonts w:ascii="Arial" w:hAnsi="Arial" w:cs="Arial"/>
          <w:sz w:val="22"/>
          <w:szCs w:val="22"/>
          <w:lang w:val="sr-Cyrl-RS"/>
        </w:rPr>
        <w:t>1000/0466-2/2015</w:t>
      </w:r>
      <w:r w:rsidRPr="003E04A2">
        <w:rPr>
          <w:rFonts w:ascii="Arial" w:hAnsi="Arial" w:cs="Arial"/>
          <w:sz w:val="22"/>
          <w:szCs w:val="22"/>
        </w:rPr>
        <w:t xml:space="preserve"> – НЕ ОТВАРАТИ“.</w:t>
      </w:r>
    </w:p>
    <w:p w14:paraId="082B466D" w14:textId="67ABB3AD" w:rsidR="00841A04" w:rsidRPr="003E04A2" w:rsidRDefault="00841A04" w:rsidP="00841A04">
      <w:pPr>
        <w:jc w:val="both"/>
        <w:rPr>
          <w:rFonts w:ascii="Arial" w:hAnsi="Arial" w:cs="Arial"/>
          <w:sz w:val="22"/>
          <w:szCs w:val="22"/>
        </w:rPr>
      </w:pPr>
      <w:r w:rsidRPr="003E04A2">
        <w:rPr>
          <w:rFonts w:ascii="Arial" w:hAnsi="Arial" w:cs="Arial"/>
          <w:sz w:val="22"/>
          <w:szCs w:val="22"/>
        </w:rPr>
        <w:t>У случају измене и</w:t>
      </w:r>
      <w:r w:rsidR="002D4AC6" w:rsidRPr="003E04A2">
        <w:rPr>
          <w:rFonts w:ascii="Arial" w:hAnsi="Arial" w:cs="Arial"/>
          <w:sz w:val="22"/>
          <w:szCs w:val="22"/>
          <w:lang w:val="sr-Cyrl-RS"/>
        </w:rPr>
        <w:t>/и</w:t>
      </w:r>
      <w:r w:rsidRPr="003E04A2">
        <w:rPr>
          <w:rFonts w:ascii="Arial" w:hAnsi="Arial" w:cs="Arial"/>
          <w:sz w:val="22"/>
          <w:szCs w:val="22"/>
        </w:rPr>
        <w:t>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F397845" w14:textId="406DBC3A" w:rsidR="00841A04" w:rsidRPr="003E04A2" w:rsidRDefault="00841A04" w:rsidP="00841A04">
      <w:pPr>
        <w:jc w:val="both"/>
        <w:rPr>
          <w:rFonts w:ascii="Arial" w:hAnsi="Arial" w:cs="Arial"/>
          <w:sz w:val="22"/>
          <w:szCs w:val="22"/>
        </w:rPr>
      </w:pPr>
      <w:r w:rsidRPr="003E04A2">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3E04A2">
        <w:rPr>
          <w:rFonts w:ascii="Arial" w:hAnsi="Arial" w:cs="Arial"/>
          <w:sz w:val="22"/>
          <w:szCs w:val="22"/>
          <w:lang w:val="sr-Cyrl-RS"/>
        </w:rPr>
        <w:t>пружање правних (адвокатских</w:t>
      </w:r>
      <w:r w:rsidRPr="003E04A2">
        <w:rPr>
          <w:rFonts w:ascii="Arial" w:hAnsi="Arial" w:cs="Arial"/>
          <w:sz w:val="22"/>
          <w:szCs w:val="22"/>
          <w:lang w:val="sr-Latn-RS"/>
        </w:rPr>
        <w:t xml:space="preserve">) </w:t>
      </w:r>
      <w:r w:rsidRPr="003E04A2">
        <w:rPr>
          <w:rFonts w:ascii="Arial" w:hAnsi="Arial" w:cs="Arial"/>
          <w:sz w:val="22"/>
          <w:szCs w:val="22"/>
          <w:lang w:val="sr-Cyrl-RS"/>
        </w:rPr>
        <w:t xml:space="preserve">услуга </w:t>
      </w:r>
      <w:r w:rsidRPr="003E04A2">
        <w:rPr>
          <w:rFonts w:ascii="Arial" w:eastAsia="Calibri" w:hAnsi="Arial" w:cs="Arial"/>
          <w:sz w:val="22"/>
          <w:szCs w:val="22"/>
        </w:rPr>
        <w:t>у области</w:t>
      </w:r>
      <w:r w:rsidRPr="003E04A2">
        <w:rPr>
          <w:rFonts w:ascii="Arial" w:eastAsia="Calibri" w:hAnsi="Arial" w:cs="Arial"/>
          <w:sz w:val="22"/>
          <w:szCs w:val="22"/>
          <w:lang w:val="sr-Cyrl-RS"/>
        </w:rPr>
        <w:t xml:space="preserve"> привредног права</w:t>
      </w:r>
      <w:r w:rsidRPr="003E04A2">
        <w:rPr>
          <w:rFonts w:ascii="Arial" w:eastAsia="Calibri" w:hAnsi="Arial" w:cs="Arial"/>
          <w:sz w:val="22"/>
          <w:szCs w:val="22"/>
          <w:lang w:val="en-US"/>
        </w:rPr>
        <w:t xml:space="preserve">. </w:t>
      </w:r>
      <w:r w:rsidRPr="003E04A2">
        <w:rPr>
          <w:rFonts w:ascii="Arial" w:hAnsi="Arial" w:cs="Arial"/>
          <w:sz w:val="22"/>
          <w:szCs w:val="22"/>
        </w:rPr>
        <w:t xml:space="preserve">Јавна набавка број </w:t>
      </w:r>
      <w:r w:rsidR="007667AE" w:rsidRPr="003E04A2">
        <w:rPr>
          <w:rFonts w:ascii="Arial" w:hAnsi="Arial" w:cs="Arial"/>
          <w:sz w:val="22"/>
          <w:szCs w:val="22"/>
          <w:lang w:val="sr-Cyrl-RS"/>
        </w:rPr>
        <w:t>1000/0466-2/2015</w:t>
      </w:r>
      <w:r w:rsidRPr="003E04A2">
        <w:rPr>
          <w:rFonts w:ascii="Arial" w:hAnsi="Arial" w:cs="Arial"/>
          <w:sz w:val="22"/>
          <w:szCs w:val="22"/>
        </w:rPr>
        <w:t xml:space="preserve"> – НЕ ОТВАРАТИ“.</w:t>
      </w:r>
    </w:p>
    <w:p w14:paraId="5AC7E381" w14:textId="77777777" w:rsidR="00841A04" w:rsidRPr="003E04A2" w:rsidRDefault="00841A04" w:rsidP="00841A04">
      <w:pPr>
        <w:jc w:val="both"/>
        <w:rPr>
          <w:rFonts w:ascii="Arial" w:hAnsi="Arial" w:cs="Arial"/>
          <w:sz w:val="22"/>
          <w:szCs w:val="22"/>
        </w:rPr>
      </w:pPr>
      <w:r w:rsidRPr="003E04A2">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8C0B81F" w14:textId="77777777" w:rsidR="00017248" w:rsidRPr="003E04A2" w:rsidRDefault="00017248" w:rsidP="00841A04">
      <w:pPr>
        <w:jc w:val="both"/>
        <w:rPr>
          <w:rFonts w:ascii="Arial" w:hAnsi="Arial" w:cs="Arial"/>
          <w:sz w:val="22"/>
          <w:szCs w:val="22"/>
          <w:lang w:val="sr-Cyrl-RS"/>
        </w:rPr>
      </w:pPr>
    </w:p>
    <w:p w14:paraId="0EEA2CAE" w14:textId="6C80B250" w:rsidR="00017248" w:rsidRPr="003E04A2" w:rsidRDefault="00017248" w:rsidP="00841A04">
      <w:pPr>
        <w:jc w:val="both"/>
        <w:rPr>
          <w:rFonts w:ascii="Arial" w:hAnsi="Arial" w:cs="Arial"/>
          <w:sz w:val="22"/>
          <w:szCs w:val="22"/>
          <w:lang w:val="sr-Cyrl-RS"/>
        </w:rPr>
      </w:pPr>
      <w:r w:rsidRPr="003E04A2">
        <w:rPr>
          <w:rFonts w:ascii="Arial" w:hAnsi="Arial" w:cs="Arial"/>
          <w:sz w:val="22"/>
          <w:szCs w:val="22"/>
          <w:lang w:val="sr-Cyrl-RS"/>
        </w:rPr>
        <w:t>Уколиоко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4414C970" w14:textId="77777777" w:rsidR="002D6716" w:rsidRPr="00017248" w:rsidRDefault="002D6716" w:rsidP="00841A04">
      <w:pPr>
        <w:jc w:val="both"/>
        <w:rPr>
          <w:rFonts w:ascii="Arial" w:hAnsi="Arial" w:cs="Arial"/>
          <w:szCs w:val="24"/>
          <w:lang w:val="sr-Cyrl-RS"/>
        </w:rPr>
      </w:pPr>
    </w:p>
    <w:p w14:paraId="74C729F4" w14:textId="2BDAB31B" w:rsidR="00841A04" w:rsidRPr="008B3A6E" w:rsidRDefault="00017248" w:rsidP="00841A04">
      <w:pPr>
        <w:jc w:val="both"/>
        <w:rPr>
          <w:rFonts w:ascii="Arial" w:hAnsi="Arial"/>
          <w:b/>
        </w:rPr>
      </w:pPr>
      <w:r>
        <w:rPr>
          <w:rFonts w:ascii="Arial" w:hAnsi="Arial"/>
          <w:b/>
        </w:rPr>
        <w:t>5</w:t>
      </w:r>
      <w:r w:rsidR="00841A04">
        <w:rPr>
          <w:rFonts w:ascii="Arial" w:hAnsi="Arial"/>
          <w:b/>
        </w:rPr>
        <w:t>.</w:t>
      </w:r>
      <w:r w:rsidR="002C1EB6">
        <w:rPr>
          <w:rFonts w:ascii="Arial" w:hAnsi="Arial"/>
          <w:b/>
          <w:lang w:val="sr-Latn-RS"/>
        </w:rPr>
        <w:t>9</w:t>
      </w:r>
      <w:r w:rsidR="00841A04">
        <w:rPr>
          <w:rFonts w:ascii="Arial" w:hAnsi="Arial"/>
          <w:b/>
          <w:lang w:val="sr-Cyrl-RS"/>
        </w:rPr>
        <w:t>.</w:t>
      </w:r>
      <w:r w:rsidR="00841A04" w:rsidRPr="008B3A6E">
        <w:rPr>
          <w:rFonts w:ascii="Arial" w:hAnsi="Arial"/>
          <w:b/>
        </w:rPr>
        <w:t xml:space="preserve"> </w:t>
      </w:r>
      <w:r w:rsidR="00841A04">
        <w:rPr>
          <w:rFonts w:ascii="Arial" w:hAnsi="Arial"/>
          <w:b/>
          <w:lang w:val="sr-Cyrl-RS"/>
        </w:rPr>
        <w:t xml:space="preserve"> </w:t>
      </w:r>
      <w:r w:rsidRPr="008B3A6E">
        <w:rPr>
          <w:rFonts w:ascii="Arial" w:hAnsi="Arial"/>
          <w:b/>
        </w:rPr>
        <w:t>НАЧИН ПОДНОШЕЊА ПОНУДЕ</w:t>
      </w:r>
    </w:p>
    <w:p w14:paraId="17A173E6" w14:textId="77777777" w:rsidR="00841A04" w:rsidRPr="008B3A6E" w:rsidRDefault="00841A04" w:rsidP="00841A04">
      <w:pPr>
        <w:jc w:val="both"/>
        <w:rPr>
          <w:rFonts w:ascii="Arial" w:hAnsi="Arial" w:cs="Arial"/>
        </w:rPr>
      </w:pPr>
    </w:p>
    <w:p w14:paraId="27E7F494" w14:textId="77777777" w:rsidR="00841A04" w:rsidRPr="00884D40" w:rsidRDefault="00841A04" w:rsidP="00841A04">
      <w:pPr>
        <w:jc w:val="both"/>
        <w:rPr>
          <w:rFonts w:ascii="Arial" w:hAnsi="Arial" w:cs="Arial"/>
          <w:sz w:val="22"/>
          <w:szCs w:val="22"/>
        </w:rPr>
      </w:pPr>
      <w:r w:rsidRPr="00884D40">
        <w:rPr>
          <w:rFonts w:ascii="Arial" w:hAnsi="Arial" w:cs="Arial"/>
          <w:sz w:val="22"/>
          <w:szCs w:val="22"/>
        </w:rPr>
        <w:t>Понуђач може поднети само једну понуду.</w:t>
      </w:r>
    </w:p>
    <w:p w14:paraId="089EAA2F" w14:textId="77777777" w:rsidR="00841A04" w:rsidRPr="00884D40" w:rsidRDefault="00841A04" w:rsidP="00841A04">
      <w:pPr>
        <w:jc w:val="both"/>
        <w:rPr>
          <w:rFonts w:ascii="Arial" w:hAnsi="Arial" w:cs="Arial"/>
          <w:sz w:val="22"/>
          <w:szCs w:val="22"/>
        </w:rPr>
      </w:pPr>
      <w:r w:rsidRPr="00884D40">
        <w:rPr>
          <w:rFonts w:ascii="Arial" w:hAnsi="Arial" w:cs="Arial"/>
          <w:sz w:val="22"/>
          <w:szCs w:val="22"/>
        </w:rPr>
        <w:t xml:space="preserve">Понуду може поднети понуђач самостално, група понуђача, као и понуђач са подизвођачем. </w:t>
      </w:r>
    </w:p>
    <w:p w14:paraId="49F38D70" w14:textId="77777777" w:rsidR="00841A04" w:rsidRPr="00884D40" w:rsidRDefault="00841A04" w:rsidP="00841A04">
      <w:pPr>
        <w:jc w:val="both"/>
        <w:rPr>
          <w:rFonts w:ascii="Arial" w:hAnsi="Arial" w:cs="Arial"/>
          <w:sz w:val="22"/>
          <w:szCs w:val="22"/>
        </w:rPr>
      </w:pPr>
      <w:r w:rsidRPr="00884D40">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F85DCA7" w14:textId="77777777" w:rsidR="00841A04" w:rsidRPr="00884D40" w:rsidRDefault="00841A04" w:rsidP="00841A04">
      <w:pPr>
        <w:autoSpaceDE w:val="0"/>
        <w:autoSpaceDN w:val="0"/>
        <w:adjustRightInd w:val="0"/>
        <w:jc w:val="both"/>
        <w:rPr>
          <w:rFonts w:ascii="Arial" w:hAnsi="Arial" w:cs="Arial"/>
          <w:sz w:val="22"/>
          <w:szCs w:val="22"/>
        </w:rPr>
      </w:pPr>
      <w:r w:rsidRPr="00884D40">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D6EB9C6" w14:textId="77777777" w:rsidR="00841A04" w:rsidRPr="00884D40" w:rsidRDefault="00841A04" w:rsidP="00841A04">
      <w:pPr>
        <w:jc w:val="both"/>
        <w:rPr>
          <w:rFonts w:ascii="Arial" w:hAnsi="Arial" w:cs="Arial"/>
          <w:sz w:val="22"/>
          <w:szCs w:val="22"/>
        </w:rPr>
      </w:pPr>
      <w:r w:rsidRPr="00884D40">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BD9C93B" w14:textId="6C2A5DD4" w:rsidR="00841A04" w:rsidRPr="002D6716" w:rsidRDefault="002D6716" w:rsidP="00841A04">
      <w:pPr>
        <w:jc w:val="both"/>
        <w:rPr>
          <w:rFonts w:ascii="Arial" w:hAnsi="Arial" w:cs="Arial"/>
          <w:szCs w:val="24"/>
          <w:lang w:val="sr-Cyrl-RS"/>
        </w:rPr>
      </w:pPr>
      <w:r w:rsidRPr="00884D40">
        <w:rPr>
          <w:rFonts w:ascii="Arial" w:hAnsi="Arial" w:cs="Arial"/>
          <w:sz w:val="22"/>
          <w:szCs w:val="22"/>
          <w:lang w:val="sr-Cyrl-RS"/>
        </w:rPr>
        <w:t>У Обрасцу понуде (Део 6. Образац 2 ове конкурсне документације), понуђач наводи на који начин подноси понуду, односно да ли подноси понуду самостално, илуи као заједничку понуду, или подноси понуду са подизвођачем</w:t>
      </w:r>
      <w:r>
        <w:rPr>
          <w:rFonts w:ascii="Arial" w:hAnsi="Arial" w:cs="Arial"/>
          <w:szCs w:val="24"/>
          <w:lang w:val="sr-Cyrl-RS"/>
        </w:rPr>
        <w:t>.</w:t>
      </w:r>
    </w:p>
    <w:p w14:paraId="7D09B046" w14:textId="77777777" w:rsidR="00841A04" w:rsidRDefault="00841A04" w:rsidP="00841A04">
      <w:pPr>
        <w:jc w:val="both"/>
        <w:rPr>
          <w:rFonts w:ascii="Arial" w:hAnsi="Arial" w:cs="Arial"/>
          <w:szCs w:val="24"/>
        </w:rPr>
      </w:pPr>
    </w:p>
    <w:p w14:paraId="77BC7772" w14:textId="61EE2774" w:rsidR="00841A04" w:rsidRDefault="00017248" w:rsidP="00841A04">
      <w:pPr>
        <w:rPr>
          <w:rFonts w:ascii="Arial" w:hAnsi="Arial"/>
          <w:b/>
        </w:rPr>
      </w:pPr>
      <w:r>
        <w:rPr>
          <w:rFonts w:ascii="Arial" w:hAnsi="Arial"/>
          <w:b/>
        </w:rPr>
        <w:t>5</w:t>
      </w:r>
      <w:r w:rsidR="00841A04">
        <w:rPr>
          <w:rFonts w:ascii="Arial" w:hAnsi="Arial"/>
          <w:b/>
        </w:rPr>
        <w:t>.</w:t>
      </w:r>
      <w:r w:rsidR="002C1EB6">
        <w:rPr>
          <w:rFonts w:ascii="Arial" w:hAnsi="Arial"/>
          <w:b/>
          <w:lang w:val="sr-Latn-RS"/>
        </w:rPr>
        <w:t>10</w:t>
      </w:r>
      <w:r w:rsidR="002D6716">
        <w:rPr>
          <w:rFonts w:ascii="Arial" w:hAnsi="Arial"/>
          <w:b/>
          <w:lang w:val="sr-Cyrl-RS"/>
        </w:rPr>
        <w:t>.</w:t>
      </w:r>
      <w:r w:rsidR="002D6716">
        <w:rPr>
          <w:rFonts w:ascii="Arial" w:hAnsi="Arial"/>
          <w:b/>
        </w:rPr>
        <w:t xml:space="preserve"> </w:t>
      </w:r>
      <w:r w:rsidR="002D6716">
        <w:rPr>
          <w:rFonts w:ascii="Arial" w:hAnsi="Arial"/>
          <w:b/>
          <w:lang w:val="sr-Cyrl-RS"/>
        </w:rPr>
        <w:t xml:space="preserve">    </w:t>
      </w:r>
      <w:r w:rsidR="002D6716" w:rsidRPr="004B4E9E">
        <w:rPr>
          <w:rFonts w:ascii="Arial" w:hAnsi="Arial"/>
          <w:b/>
        </w:rPr>
        <w:t>ПОДНОШЕЊЕ ПОНУДЕ СА ПОДИЗВОЂАЧИМА</w:t>
      </w:r>
    </w:p>
    <w:p w14:paraId="143F40BC" w14:textId="77777777" w:rsidR="00841A04" w:rsidRPr="00361AAD" w:rsidRDefault="00841A04" w:rsidP="00841A04">
      <w:pPr>
        <w:ind w:left="360"/>
        <w:rPr>
          <w:rFonts w:ascii="Arial" w:hAnsi="Arial"/>
          <w:b/>
        </w:rPr>
      </w:pPr>
    </w:p>
    <w:p w14:paraId="59A32A90" w14:textId="77777777" w:rsidR="00841A04" w:rsidRPr="00DB1D24" w:rsidRDefault="00841A04" w:rsidP="00841A04">
      <w:pPr>
        <w:jc w:val="both"/>
        <w:rPr>
          <w:rFonts w:ascii="Arial" w:hAnsi="Arial" w:cs="Arial"/>
          <w:sz w:val="22"/>
          <w:szCs w:val="22"/>
        </w:rPr>
      </w:pPr>
      <w:r w:rsidRPr="00DB1D24">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3A4ADFA" w14:textId="77777777" w:rsidR="00841A04" w:rsidRPr="00DB1D24" w:rsidRDefault="00841A04" w:rsidP="00841A04">
      <w:pPr>
        <w:jc w:val="both"/>
        <w:rPr>
          <w:rFonts w:ascii="Arial" w:hAnsi="Arial" w:cs="Arial"/>
          <w:sz w:val="22"/>
          <w:szCs w:val="22"/>
        </w:rPr>
      </w:pPr>
      <w:r w:rsidRPr="00DB1D24">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3FB33D97" w14:textId="77777777" w:rsidR="00841A04" w:rsidRPr="00DB1D24" w:rsidRDefault="00841A04" w:rsidP="00841A04">
      <w:pPr>
        <w:jc w:val="both"/>
        <w:rPr>
          <w:rFonts w:ascii="Arial" w:hAnsi="Arial" w:cs="Arial"/>
          <w:sz w:val="22"/>
          <w:szCs w:val="22"/>
        </w:rPr>
      </w:pPr>
      <w:r w:rsidRPr="00DB1D24">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5A4EA7AA" w14:textId="77777777" w:rsidR="00841A04" w:rsidRPr="00DB1D24" w:rsidRDefault="00841A04" w:rsidP="00841A04">
      <w:pPr>
        <w:jc w:val="both"/>
        <w:rPr>
          <w:rFonts w:ascii="Arial" w:hAnsi="Arial" w:cs="Arial"/>
          <w:sz w:val="22"/>
          <w:szCs w:val="22"/>
        </w:rPr>
      </w:pPr>
      <w:r w:rsidRPr="00DB1D24">
        <w:rPr>
          <w:rFonts w:ascii="Arial" w:hAnsi="Arial" w:cs="Arial"/>
          <w:sz w:val="22"/>
          <w:szCs w:val="22"/>
        </w:rPr>
        <w:t>Сваки подизвођач, којега понуђач ангажује, мора да испуњава услове из члана 75. став 1. тачка 1), 2) и 4) Закона, што доказује достављањем Изјаве наведене у одељку Услови за учешће из члана 75. и 76. Закона и Упутство како се доказује испуњеност тих услова.</w:t>
      </w:r>
    </w:p>
    <w:p w14:paraId="16830E7C" w14:textId="77777777" w:rsidR="00841A04" w:rsidRPr="00DB1D24" w:rsidRDefault="00841A04" w:rsidP="00841A04">
      <w:pPr>
        <w:jc w:val="both"/>
        <w:rPr>
          <w:rFonts w:ascii="Arial" w:hAnsi="Arial" w:cs="Arial"/>
          <w:sz w:val="22"/>
          <w:szCs w:val="22"/>
        </w:rPr>
      </w:pPr>
      <w:r w:rsidRPr="00DB1D24">
        <w:rPr>
          <w:rFonts w:ascii="Arial" w:hAnsi="Arial" w:cs="Arial"/>
          <w:sz w:val="22"/>
          <w:szCs w:val="22"/>
        </w:rPr>
        <w:t>Додатне услове у вези са капацитетима</w:t>
      </w:r>
      <w:r w:rsidRPr="00DB1D24">
        <w:rPr>
          <w:rFonts w:ascii="Arial" w:hAnsi="Arial" w:cs="Arial"/>
          <w:sz w:val="22"/>
          <w:szCs w:val="22"/>
          <w:lang w:val="sr-Cyrl-RS"/>
        </w:rPr>
        <w:t xml:space="preserve"> </w:t>
      </w:r>
      <w:r w:rsidRPr="00DB1D24">
        <w:rPr>
          <w:rFonts w:ascii="Arial" w:hAnsi="Arial" w:cs="Arial"/>
          <w:sz w:val="22"/>
          <w:szCs w:val="22"/>
        </w:rPr>
        <w:t>понуђач испуњава самостално, без обзира на агажовање подизвођача.</w:t>
      </w:r>
    </w:p>
    <w:p w14:paraId="3CCF69D6" w14:textId="77777777" w:rsidR="00841A04" w:rsidRPr="00DB1D24" w:rsidRDefault="00841A04" w:rsidP="00841A04">
      <w:pPr>
        <w:jc w:val="both"/>
        <w:rPr>
          <w:rFonts w:ascii="Arial" w:hAnsi="Arial" w:cs="Arial"/>
          <w:sz w:val="22"/>
          <w:szCs w:val="22"/>
        </w:rPr>
      </w:pPr>
      <w:r w:rsidRPr="00DB1D24">
        <w:rPr>
          <w:rFonts w:ascii="Arial" w:hAnsi="Arial" w:cs="Arial"/>
          <w:sz w:val="22"/>
          <w:szCs w:val="22"/>
        </w:rPr>
        <w:t xml:space="preserve">Све обрасце у понуди потписује и оверава понуђач, изузев Обрасца </w:t>
      </w:r>
      <w:r w:rsidRPr="00DB1D24">
        <w:rPr>
          <w:rFonts w:ascii="Arial" w:hAnsi="Arial" w:cs="Arial"/>
          <w:sz w:val="22"/>
          <w:szCs w:val="22"/>
          <w:lang w:val="sr-Cyrl-RS"/>
        </w:rPr>
        <w:t xml:space="preserve">4А </w:t>
      </w:r>
      <w:r w:rsidRPr="00DB1D24">
        <w:rPr>
          <w:rFonts w:ascii="Arial" w:hAnsi="Arial" w:cs="Arial"/>
          <w:sz w:val="22"/>
          <w:szCs w:val="22"/>
        </w:rPr>
        <w:t xml:space="preserve">и Обрасца </w:t>
      </w:r>
      <w:r w:rsidRPr="00DB1D24">
        <w:rPr>
          <w:rFonts w:ascii="Arial" w:hAnsi="Arial" w:cs="Arial"/>
          <w:sz w:val="22"/>
          <w:szCs w:val="22"/>
          <w:lang w:val="sr-Cyrl-RS"/>
        </w:rPr>
        <w:t>5</w:t>
      </w:r>
      <w:r w:rsidRPr="00DB1D24">
        <w:rPr>
          <w:rFonts w:ascii="Arial" w:hAnsi="Arial" w:cs="Arial"/>
          <w:sz w:val="22"/>
          <w:szCs w:val="22"/>
        </w:rPr>
        <w:t>. које попуњава, потписује и оверава сваки подизвођач у своје име.</w:t>
      </w:r>
    </w:p>
    <w:p w14:paraId="7C1C18D2" w14:textId="77777777" w:rsidR="00841A04" w:rsidRPr="00DB1D24" w:rsidRDefault="00841A04" w:rsidP="00841A04">
      <w:pPr>
        <w:jc w:val="both"/>
        <w:rPr>
          <w:rFonts w:ascii="Arial" w:hAnsi="Arial" w:cs="Arial"/>
          <w:sz w:val="22"/>
          <w:szCs w:val="22"/>
        </w:rPr>
      </w:pPr>
      <w:r w:rsidRPr="00DB1D24">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5CF12793" w14:textId="77777777" w:rsidR="00841A04" w:rsidRPr="00DB1D24" w:rsidRDefault="00841A04" w:rsidP="00841A04">
      <w:pPr>
        <w:jc w:val="both"/>
        <w:rPr>
          <w:rFonts w:ascii="Arial" w:hAnsi="Arial" w:cs="Arial"/>
          <w:sz w:val="22"/>
          <w:szCs w:val="22"/>
        </w:rPr>
      </w:pPr>
      <w:r w:rsidRPr="00DB1D24">
        <w:rPr>
          <w:rFonts w:ascii="Arial" w:hAnsi="Arial" w:cs="Arial"/>
          <w:sz w:val="22"/>
          <w:szCs w:val="22"/>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A8812D6" w14:textId="77777777" w:rsidR="00841A04" w:rsidRPr="00DB1D24" w:rsidRDefault="00841A04" w:rsidP="00841A04">
      <w:pPr>
        <w:jc w:val="both"/>
        <w:rPr>
          <w:rFonts w:ascii="Arial" w:hAnsi="Arial" w:cs="Arial"/>
          <w:sz w:val="22"/>
          <w:szCs w:val="22"/>
        </w:rPr>
      </w:pPr>
      <w:r w:rsidRPr="00DB1D24">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1476CD1" w14:textId="77777777" w:rsidR="00841A04" w:rsidRPr="00DB1D24" w:rsidRDefault="00841A04" w:rsidP="00841A04">
      <w:pPr>
        <w:jc w:val="both"/>
        <w:rPr>
          <w:rFonts w:ascii="Arial" w:hAnsi="Arial" w:cs="Arial"/>
          <w:sz w:val="22"/>
          <w:szCs w:val="22"/>
          <w:lang w:eastAsia="en-US" w:bidi="en-US"/>
        </w:rPr>
      </w:pPr>
      <w:r w:rsidRPr="00DB1D24">
        <w:rPr>
          <w:rFonts w:ascii="Arial" w:hAnsi="Arial" w:cs="Arial"/>
          <w:sz w:val="22"/>
          <w:szCs w:val="22"/>
        </w:rPr>
        <w:t>Наручилац</w:t>
      </w:r>
      <w:r w:rsidRPr="00DB1D24">
        <w:rPr>
          <w:rFonts w:ascii="Arial" w:hAnsi="Arial" w:cs="Arial"/>
          <w:sz w:val="22"/>
          <w:szCs w:val="22"/>
          <w:lang w:eastAsia="en-US" w:bidi="en-US"/>
        </w:rPr>
        <w:t xml:space="preserve"> у овом поступку не предвиђа примену одредби става 9. и 10. члана 80. Закона о јавним набавкама.</w:t>
      </w:r>
    </w:p>
    <w:p w14:paraId="719B10B8" w14:textId="77777777" w:rsidR="007667AE" w:rsidRDefault="007667AE" w:rsidP="00841A04">
      <w:pPr>
        <w:jc w:val="both"/>
        <w:rPr>
          <w:rFonts w:ascii="Arial" w:hAnsi="Arial" w:cs="Arial"/>
          <w:szCs w:val="24"/>
        </w:rPr>
      </w:pPr>
    </w:p>
    <w:p w14:paraId="64DD56C2" w14:textId="4294E089" w:rsidR="007667AE" w:rsidRDefault="002D6716" w:rsidP="001B35A9">
      <w:pPr>
        <w:tabs>
          <w:tab w:val="left" w:pos="1134"/>
        </w:tabs>
        <w:spacing w:after="120"/>
        <w:ind w:left="1134" w:hanging="1134"/>
        <w:jc w:val="both"/>
        <w:rPr>
          <w:rFonts w:ascii="Arial" w:hAnsi="Arial"/>
          <w:b/>
          <w:color w:val="000000"/>
        </w:rPr>
      </w:pPr>
      <w:r>
        <w:rPr>
          <w:rFonts w:ascii="Arial" w:hAnsi="Arial"/>
          <w:b/>
          <w:color w:val="000000"/>
        </w:rPr>
        <w:t>5</w:t>
      </w:r>
      <w:r w:rsidR="00841A04" w:rsidRPr="004B4E9E">
        <w:rPr>
          <w:rFonts w:ascii="Arial" w:hAnsi="Arial"/>
          <w:b/>
          <w:color w:val="000000"/>
        </w:rPr>
        <w:t>.</w:t>
      </w:r>
      <w:r w:rsidR="007667AE">
        <w:rPr>
          <w:rFonts w:ascii="Arial" w:hAnsi="Arial"/>
          <w:b/>
          <w:color w:val="000000"/>
          <w:lang w:val="sr-Cyrl-RS"/>
        </w:rPr>
        <w:t>1</w:t>
      </w:r>
      <w:r w:rsidR="002C1EB6">
        <w:rPr>
          <w:rFonts w:ascii="Arial" w:hAnsi="Arial"/>
          <w:b/>
          <w:color w:val="000000"/>
          <w:lang w:val="sr-Latn-RS"/>
        </w:rPr>
        <w:t>1</w:t>
      </w:r>
      <w:r w:rsidR="00841A04">
        <w:rPr>
          <w:rFonts w:ascii="Arial" w:hAnsi="Arial"/>
          <w:b/>
          <w:color w:val="000000"/>
          <w:lang w:val="sr-Cyrl-RS"/>
        </w:rPr>
        <w:t xml:space="preserve">.    </w:t>
      </w:r>
      <w:r w:rsidR="00841A04" w:rsidRPr="004B4E9E">
        <w:rPr>
          <w:rFonts w:ascii="Arial" w:hAnsi="Arial"/>
          <w:b/>
          <w:color w:val="000000"/>
        </w:rPr>
        <w:t xml:space="preserve"> </w:t>
      </w:r>
      <w:r w:rsidRPr="004B4E9E">
        <w:rPr>
          <w:rFonts w:ascii="Arial" w:hAnsi="Arial"/>
          <w:b/>
          <w:color w:val="000000"/>
        </w:rPr>
        <w:t>ПОДНОШЕЊЕ ЗАЈЕДНИЧКЕ ПОНУДЕ</w:t>
      </w:r>
    </w:p>
    <w:p w14:paraId="1997D22C" w14:textId="77777777" w:rsidR="00841A04" w:rsidRPr="001B35A9" w:rsidRDefault="00841A04" w:rsidP="00841A04">
      <w:pPr>
        <w:jc w:val="both"/>
        <w:rPr>
          <w:rFonts w:ascii="Arial" w:hAnsi="Arial" w:cs="Arial"/>
          <w:sz w:val="22"/>
          <w:szCs w:val="22"/>
        </w:rPr>
      </w:pPr>
      <w:r w:rsidRPr="001B35A9">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Pr="001B35A9">
        <w:rPr>
          <w:rFonts w:ascii="Arial" w:hAnsi="Arial" w:cs="Arial"/>
          <w:sz w:val="22"/>
          <w:szCs w:val="22"/>
          <w:lang w:val="sr-Cyrl-RS"/>
        </w:rPr>
        <w:t>м</w:t>
      </w:r>
      <w:r w:rsidRPr="001B35A9">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066A7E4" w14:textId="77777777" w:rsidR="00841A04" w:rsidRPr="001B35A9" w:rsidRDefault="00841A04" w:rsidP="0074154A">
      <w:pPr>
        <w:pStyle w:val="ListParagraph"/>
        <w:numPr>
          <w:ilvl w:val="1"/>
          <w:numId w:val="7"/>
        </w:numPr>
        <w:spacing w:after="0" w:line="240" w:lineRule="auto"/>
        <w:ind w:left="1080" w:hanging="360"/>
        <w:jc w:val="both"/>
        <w:rPr>
          <w:rFonts w:ascii="Arial" w:hAnsi="Arial" w:cs="Arial"/>
        </w:rPr>
      </w:pPr>
      <w:r w:rsidRPr="001B35A9">
        <w:rPr>
          <w:rFonts w:ascii="Arial" w:hAnsi="Arial" w:cs="Arial"/>
          <w:lang w:val="sr-Cyrl-CS"/>
        </w:rPr>
        <w:t xml:space="preserve">податке о </w:t>
      </w:r>
      <w:r w:rsidRPr="001B35A9">
        <w:rPr>
          <w:rFonts w:ascii="Arial" w:hAnsi="Arial" w:cs="Arial"/>
        </w:rPr>
        <w:t xml:space="preserve">члану групе који ће бити </w:t>
      </w:r>
      <w:r w:rsidRPr="001B35A9">
        <w:rPr>
          <w:rFonts w:ascii="Arial" w:hAnsi="Arial" w:cs="Arial"/>
          <w:lang w:val="sr-Cyrl-CS"/>
        </w:rPr>
        <w:t>Н</w:t>
      </w:r>
      <w:r w:rsidRPr="001B35A9">
        <w:rPr>
          <w:rFonts w:ascii="Arial" w:hAnsi="Arial" w:cs="Arial"/>
        </w:rPr>
        <w:t xml:space="preserve">осилац посла, односно који ће поднети понуду и који ће заступати групу понуђача пред </w:t>
      </w:r>
      <w:r w:rsidRPr="001B35A9">
        <w:rPr>
          <w:rFonts w:ascii="Arial" w:hAnsi="Arial" w:cs="Arial"/>
          <w:lang w:val="sr-Cyrl-CS"/>
        </w:rPr>
        <w:t>Н</w:t>
      </w:r>
      <w:r w:rsidRPr="001B35A9">
        <w:rPr>
          <w:rFonts w:ascii="Arial" w:hAnsi="Arial" w:cs="Arial"/>
        </w:rPr>
        <w:t>аручиоцем;</w:t>
      </w:r>
    </w:p>
    <w:p w14:paraId="2D43C1BA" w14:textId="77777777" w:rsidR="00841A04" w:rsidRPr="001B35A9" w:rsidRDefault="00841A04" w:rsidP="0074154A">
      <w:pPr>
        <w:pStyle w:val="ListParagraph"/>
        <w:numPr>
          <w:ilvl w:val="1"/>
          <w:numId w:val="7"/>
        </w:numPr>
        <w:spacing w:after="0" w:line="240" w:lineRule="auto"/>
        <w:ind w:left="1080" w:hanging="360"/>
        <w:jc w:val="both"/>
        <w:rPr>
          <w:rFonts w:ascii="Arial" w:hAnsi="Arial" w:cs="Arial"/>
        </w:rPr>
      </w:pPr>
      <w:r w:rsidRPr="001B35A9">
        <w:rPr>
          <w:rFonts w:ascii="Arial" w:hAnsi="Arial" w:cs="Arial"/>
          <w:lang w:val="sr-Cyrl-CS"/>
        </w:rPr>
        <w:t>опис послова сваког од понуђача из групе понуђача у извршењу уговора.</w:t>
      </w:r>
    </w:p>
    <w:p w14:paraId="1B6BC5A1" w14:textId="77777777" w:rsidR="00841A04" w:rsidRPr="001B35A9" w:rsidRDefault="00841A04" w:rsidP="0074154A">
      <w:pPr>
        <w:pStyle w:val="ListParagraph"/>
        <w:numPr>
          <w:ilvl w:val="1"/>
          <w:numId w:val="7"/>
        </w:numPr>
        <w:spacing w:after="0" w:line="240" w:lineRule="auto"/>
        <w:ind w:left="1080" w:hanging="360"/>
        <w:jc w:val="both"/>
        <w:rPr>
          <w:rFonts w:ascii="Arial" w:hAnsi="Arial" w:cs="Arial"/>
        </w:rPr>
      </w:pPr>
      <w:r w:rsidRPr="001B35A9">
        <w:rPr>
          <w:rFonts w:ascii="Arial" w:hAnsi="Arial" w:cs="Arial"/>
        </w:rPr>
        <w:t>неограниченој, солидарној одговорности сваког члана, према Наручиоцу</w:t>
      </w:r>
      <w:r w:rsidRPr="001B35A9">
        <w:rPr>
          <w:rFonts w:ascii="Arial" w:hAnsi="Arial" w:cs="Arial"/>
          <w:lang w:val="sr-Cyrl-RS"/>
        </w:rPr>
        <w:t xml:space="preserve"> </w:t>
      </w:r>
      <w:r w:rsidRPr="001B35A9">
        <w:rPr>
          <w:rFonts w:ascii="Arial" w:hAnsi="Arial" w:cs="Arial"/>
        </w:rPr>
        <w:t xml:space="preserve">у складу са Законом. </w:t>
      </w:r>
    </w:p>
    <w:p w14:paraId="108968CA" w14:textId="77777777" w:rsidR="00841A04" w:rsidRPr="001B35A9" w:rsidRDefault="00841A04" w:rsidP="00841A04">
      <w:pPr>
        <w:jc w:val="both"/>
        <w:rPr>
          <w:rFonts w:ascii="Arial" w:hAnsi="Arial" w:cs="Arial"/>
          <w:sz w:val="22"/>
          <w:szCs w:val="22"/>
        </w:rPr>
      </w:pPr>
    </w:p>
    <w:p w14:paraId="0285C2D0" w14:textId="77777777" w:rsidR="00841A04" w:rsidRPr="001B35A9" w:rsidRDefault="00841A04" w:rsidP="00841A04">
      <w:pPr>
        <w:jc w:val="both"/>
        <w:rPr>
          <w:rFonts w:ascii="Arial" w:hAnsi="Arial" w:cs="Arial"/>
          <w:sz w:val="22"/>
          <w:szCs w:val="22"/>
        </w:rPr>
      </w:pPr>
      <w:r w:rsidRPr="001B35A9">
        <w:rPr>
          <w:rFonts w:ascii="Arial" w:hAnsi="Arial" w:cs="Arial"/>
          <w:sz w:val="22"/>
          <w:szCs w:val="22"/>
        </w:rPr>
        <w:t xml:space="preserve">Сваки понуђач из групе понуђача  која подноси заједничку понуду мора да испуњава </w:t>
      </w:r>
      <w:r w:rsidRPr="001B35A9">
        <w:rPr>
          <w:rFonts w:ascii="Arial" w:hAnsi="Arial" w:cs="Arial"/>
          <w:sz w:val="22"/>
          <w:szCs w:val="22"/>
          <w:lang w:val="sr-Cyrl-RS"/>
        </w:rPr>
        <w:t xml:space="preserve">обавезне </w:t>
      </w:r>
      <w:r w:rsidRPr="001B35A9">
        <w:rPr>
          <w:rFonts w:ascii="Arial" w:hAnsi="Arial" w:cs="Arial"/>
          <w:sz w:val="22"/>
          <w:szCs w:val="22"/>
        </w:rPr>
        <w:t>услове из члана 75.  став 1. тачка 1), 2) и 4) Закона,</w:t>
      </w:r>
      <w:r w:rsidRPr="001B35A9">
        <w:rPr>
          <w:rFonts w:ascii="Arial" w:hAnsi="Arial" w:cs="Arial"/>
          <w:sz w:val="22"/>
          <w:szCs w:val="22"/>
          <w:lang w:val="sr-Cyrl-RS"/>
        </w:rPr>
        <w:t>сагласно члану 81.став 2.Закона,</w:t>
      </w:r>
      <w:r w:rsidRPr="001B35A9">
        <w:rPr>
          <w:rFonts w:ascii="Arial" w:hAnsi="Arial" w:cs="Arial"/>
          <w:sz w:val="22"/>
          <w:szCs w:val="22"/>
        </w:rPr>
        <w:t xml:space="preserve"> што доказује достављањем Изјаве</w:t>
      </w:r>
      <w:r w:rsidRPr="001B35A9">
        <w:rPr>
          <w:rFonts w:ascii="Arial" w:hAnsi="Arial" w:cs="Arial"/>
          <w:sz w:val="22"/>
          <w:szCs w:val="22"/>
          <w:lang w:val="sr-Cyrl-RS"/>
        </w:rPr>
        <w:t xml:space="preserve"> – Образац 4, </w:t>
      </w:r>
      <w:r w:rsidRPr="001B35A9">
        <w:rPr>
          <w:rFonts w:ascii="Arial" w:hAnsi="Arial" w:cs="Arial"/>
          <w:sz w:val="22"/>
          <w:szCs w:val="22"/>
        </w:rPr>
        <w:t xml:space="preserve">наведене у одељку Услови за учешће из члана 75. и 76. Закона и Упутство како се доказује испуњеност тих услова. </w:t>
      </w:r>
      <w:r w:rsidRPr="001B35A9">
        <w:rPr>
          <w:rFonts w:ascii="Arial" w:hAnsi="Arial" w:cs="Arial"/>
          <w:sz w:val="22"/>
          <w:szCs w:val="22"/>
          <w:lang w:val="sr-Cyrl-RS"/>
        </w:rPr>
        <w:t>Додатне услове</w:t>
      </w:r>
      <w:r w:rsidRPr="001B35A9">
        <w:rPr>
          <w:rFonts w:ascii="Arial" w:hAnsi="Arial" w:cs="Arial"/>
          <w:sz w:val="22"/>
          <w:szCs w:val="22"/>
        </w:rPr>
        <w:t>, у складу са чланом 76. Закона, понуђачи из групе испуњавају заједно, на основу достављених доказа</w:t>
      </w:r>
      <w:r w:rsidRPr="001B35A9">
        <w:rPr>
          <w:rFonts w:ascii="Arial" w:hAnsi="Arial" w:cs="Arial"/>
          <w:sz w:val="22"/>
          <w:szCs w:val="22"/>
          <w:lang w:val="sr-Cyrl-RS"/>
        </w:rPr>
        <w:t xml:space="preserve"> </w:t>
      </w:r>
      <w:r w:rsidRPr="001B35A9">
        <w:rPr>
          <w:rFonts w:ascii="Arial" w:hAnsi="Arial" w:cs="Arial"/>
          <w:sz w:val="22"/>
          <w:szCs w:val="22"/>
        </w:rPr>
        <w:t>дефинисаних конкурсном документацијом.</w:t>
      </w:r>
    </w:p>
    <w:p w14:paraId="608F463B" w14:textId="77777777" w:rsidR="00841A04" w:rsidRPr="001B35A9" w:rsidRDefault="00841A04" w:rsidP="00841A04">
      <w:pPr>
        <w:jc w:val="both"/>
        <w:rPr>
          <w:rFonts w:ascii="Arial" w:hAnsi="Arial" w:cs="Arial"/>
          <w:sz w:val="22"/>
          <w:szCs w:val="22"/>
          <w:lang w:eastAsia="en-US" w:bidi="en-US"/>
        </w:rPr>
      </w:pPr>
      <w:r w:rsidRPr="001B35A9">
        <w:rPr>
          <w:rFonts w:ascii="Arial" w:hAnsi="Arial" w:cs="Arial"/>
          <w:sz w:val="22"/>
          <w:szCs w:val="22"/>
          <w:lang w:eastAsia="en-US" w:bidi="en-U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w:t>
      </w:r>
      <w:r w:rsidRPr="001B35A9">
        <w:rPr>
          <w:rFonts w:ascii="Arial" w:hAnsi="Arial" w:cs="Arial"/>
          <w:sz w:val="22"/>
          <w:szCs w:val="22"/>
          <w:lang w:val="sr-Cyrl-RS" w:eastAsia="en-US" w:bidi="en-US"/>
        </w:rPr>
        <w:t>3</w:t>
      </w:r>
      <w:r w:rsidRPr="001B35A9">
        <w:rPr>
          <w:rFonts w:ascii="Arial" w:hAnsi="Arial" w:cs="Arial"/>
          <w:sz w:val="22"/>
          <w:szCs w:val="22"/>
          <w:lang w:eastAsia="en-US" w:bidi="en-US"/>
        </w:rPr>
        <w:t xml:space="preserve">, Обрасца </w:t>
      </w:r>
      <w:r w:rsidRPr="001B35A9">
        <w:rPr>
          <w:rFonts w:ascii="Arial" w:hAnsi="Arial" w:cs="Arial"/>
          <w:sz w:val="22"/>
          <w:szCs w:val="22"/>
          <w:lang w:val="sr-Cyrl-RS" w:eastAsia="en-US" w:bidi="en-US"/>
        </w:rPr>
        <w:t>4</w:t>
      </w:r>
      <w:r w:rsidRPr="001B35A9">
        <w:rPr>
          <w:rFonts w:ascii="Arial" w:hAnsi="Arial" w:cs="Arial"/>
          <w:sz w:val="22"/>
          <w:szCs w:val="22"/>
          <w:lang w:eastAsia="en-US" w:bidi="en-US"/>
        </w:rPr>
        <w:t>.</w:t>
      </w:r>
      <w:r w:rsidRPr="001B35A9">
        <w:rPr>
          <w:rFonts w:ascii="Arial" w:hAnsi="Arial" w:cs="Arial"/>
          <w:sz w:val="22"/>
          <w:szCs w:val="22"/>
          <w:lang w:val="sr-Cyrl-RS" w:eastAsia="en-US" w:bidi="en-US"/>
        </w:rPr>
        <w:t xml:space="preserve"> </w:t>
      </w:r>
      <w:r w:rsidRPr="001B35A9">
        <w:rPr>
          <w:rFonts w:ascii="Arial" w:hAnsi="Arial" w:cs="Arial"/>
          <w:sz w:val="22"/>
          <w:szCs w:val="22"/>
          <w:lang w:eastAsia="en-US" w:bidi="en-US"/>
        </w:rPr>
        <w:t xml:space="preserve">и Обрасца </w:t>
      </w:r>
      <w:r w:rsidRPr="001B35A9">
        <w:rPr>
          <w:rFonts w:ascii="Arial" w:hAnsi="Arial" w:cs="Arial"/>
          <w:sz w:val="22"/>
          <w:szCs w:val="22"/>
          <w:lang w:val="sr-Cyrl-RS" w:eastAsia="en-US" w:bidi="en-US"/>
        </w:rPr>
        <w:t>5</w:t>
      </w:r>
      <w:r w:rsidRPr="001B35A9">
        <w:rPr>
          <w:rFonts w:ascii="Arial" w:hAnsi="Arial" w:cs="Arial"/>
          <w:sz w:val="22"/>
          <w:szCs w:val="22"/>
          <w:lang w:eastAsia="en-US" w:bidi="en-US"/>
        </w:rPr>
        <w:t>. које попуњава, потписује и оверава сваки члан групе понуђача у своје име.</w:t>
      </w:r>
    </w:p>
    <w:p w14:paraId="7C8A1C2B" w14:textId="77777777" w:rsidR="00841A04" w:rsidRDefault="00841A04" w:rsidP="00841A04">
      <w:pPr>
        <w:jc w:val="both"/>
        <w:rPr>
          <w:rFonts w:ascii="Arial" w:hAnsi="Arial" w:cs="Arial"/>
          <w:szCs w:val="24"/>
        </w:rPr>
      </w:pPr>
    </w:p>
    <w:p w14:paraId="59679E46" w14:textId="39A3BE38" w:rsidR="00841A04" w:rsidRPr="00F13E15" w:rsidRDefault="007667AE" w:rsidP="00841A04">
      <w:pPr>
        <w:keepNext/>
        <w:contextualSpacing/>
        <w:jc w:val="both"/>
        <w:outlineLvl w:val="1"/>
        <w:rPr>
          <w:rFonts w:ascii="Arial" w:hAnsi="Arial" w:cs="Arial"/>
          <w:b/>
          <w:bCs/>
          <w:iCs/>
          <w:szCs w:val="24"/>
          <w:lang w:val="ru-RU"/>
        </w:rPr>
      </w:pPr>
      <w:r>
        <w:rPr>
          <w:rFonts w:ascii="Arial" w:hAnsi="Arial" w:cs="Arial"/>
          <w:b/>
          <w:bCs/>
          <w:iCs/>
          <w:szCs w:val="24"/>
          <w:lang w:val="ru-RU"/>
        </w:rPr>
        <w:t>5.1</w:t>
      </w:r>
      <w:r w:rsidR="002C1EB6">
        <w:rPr>
          <w:rFonts w:ascii="Arial" w:hAnsi="Arial" w:cs="Arial"/>
          <w:b/>
          <w:bCs/>
          <w:iCs/>
          <w:szCs w:val="24"/>
          <w:lang w:val="sr-Latn-RS"/>
        </w:rPr>
        <w:t>2</w:t>
      </w:r>
      <w:r w:rsidR="00841A04" w:rsidRPr="00F13E15">
        <w:rPr>
          <w:rFonts w:ascii="Arial" w:hAnsi="Arial" w:cs="Arial"/>
          <w:b/>
          <w:bCs/>
          <w:iCs/>
          <w:szCs w:val="24"/>
          <w:lang w:val="ru-RU"/>
        </w:rPr>
        <w:t xml:space="preserve">. </w:t>
      </w:r>
      <w:r w:rsidR="00957C2E">
        <w:rPr>
          <w:rFonts w:ascii="Arial" w:hAnsi="Arial" w:cs="Arial"/>
          <w:b/>
          <w:bCs/>
          <w:iCs/>
          <w:szCs w:val="24"/>
        </w:rPr>
        <w:t>РОК ИЗВРШЕЊА</w:t>
      </w:r>
      <w:r w:rsidR="002D6716">
        <w:rPr>
          <w:rFonts w:ascii="Arial" w:hAnsi="Arial" w:cs="Arial"/>
          <w:b/>
          <w:bCs/>
          <w:iCs/>
          <w:szCs w:val="24"/>
        </w:rPr>
        <w:t xml:space="preserve"> </w:t>
      </w:r>
    </w:p>
    <w:p w14:paraId="7B46B172" w14:textId="77777777" w:rsidR="00841A04" w:rsidRDefault="00841A04" w:rsidP="00841A04">
      <w:pPr>
        <w:tabs>
          <w:tab w:val="left" w:pos="709"/>
        </w:tabs>
        <w:jc w:val="both"/>
        <w:rPr>
          <w:rFonts w:ascii="Arial" w:hAnsi="Arial" w:cs="Arial"/>
          <w:b/>
          <w:bCs/>
          <w:szCs w:val="24"/>
          <w:u w:val="single"/>
          <w:lang w:bidi="en-US"/>
        </w:rPr>
      </w:pPr>
    </w:p>
    <w:p w14:paraId="62126F6D" w14:textId="77777777" w:rsidR="00841A04" w:rsidRDefault="00841A04" w:rsidP="00841A04">
      <w:pPr>
        <w:tabs>
          <w:tab w:val="left" w:pos="709"/>
        </w:tabs>
        <w:jc w:val="both"/>
        <w:rPr>
          <w:rFonts w:ascii="Arial" w:hAnsi="Arial" w:cs="Arial"/>
          <w:sz w:val="22"/>
          <w:szCs w:val="22"/>
          <w:lang w:val="ru-RU"/>
        </w:rPr>
      </w:pPr>
      <w:r w:rsidRPr="001B35A9">
        <w:rPr>
          <w:rFonts w:ascii="Arial" w:hAnsi="Arial" w:cs="Arial"/>
          <w:sz w:val="22"/>
          <w:szCs w:val="22"/>
          <w:lang w:val="am-ET"/>
        </w:rPr>
        <w:t>Рок за почетак извршења услуг</w:t>
      </w:r>
      <w:r w:rsidRPr="001B35A9">
        <w:rPr>
          <w:rFonts w:ascii="Arial" w:hAnsi="Arial" w:cs="Arial"/>
          <w:sz w:val="22"/>
          <w:szCs w:val="22"/>
          <w:lang w:val="ru-RU"/>
        </w:rPr>
        <w:t>а</w:t>
      </w:r>
      <w:r w:rsidRPr="001B35A9">
        <w:rPr>
          <w:rFonts w:ascii="Arial" w:hAnsi="Arial" w:cs="Arial"/>
          <w:sz w:val="22"/>
          <w:szCs w:val="22"/>
          <w:lang w:val="am-ET"/>
        </w:rPr>
        <w:t xml:space="preserve"> је</w:t>
      </w:r>
      <w:r w:rsidRPr="001B35A9">
        <w:rPr>
          <w:rFonts w:ascii="Arial" w:hAnsi="Arial" w:cs="Arial"/>
          <w:sz w:val="22"/>
          <w:szCs w:val="22"/>
        </w:rPr>
        <w:t xml:space="preserve"> по позиву Наручиоца је најкасније </w:t>
      </w:r>
      <w:r w:rsidRPr="001B35A9">
        <w:rPr>
          <w:rFonts w:ascii="Arial" w:hAnsi="Arial" w:cs="Arial"/>
          <w:sz w:val="22"/>
          <w:szCs w:val="22"/>
          <w:lang w:val="am-ET"/>
        </w:rPr>
        <w:t xml:space="preserve">3 </w:t>
      </w:r>
      <w:r w:rsidRPr="001B35A9">
        <w:rPr>
          <w:rFonts w:ascii="Arial" w:hAnsi="Arial" w:cs="Arial"/>
          <w:sz w:val="22"/>
          <w:szCs w:val="22"/>
          <w:lang w:val="ru-RU"/>
        </w:rPr>
        <w:t xml:space="preserve">(три) </w:t>
      </w:r>
      <w:r w:rsidRPr="001B35A9">
        <w:rPr>
          <w:rFonts w:ascii="Arial" w:hAnsi="Arial" w:cs="Arial"/>
          <w:sz w:val="22"/>
          <w:szCs w:val="22"/>
          <w:lang w:val="am-ET"/>
        </w:rPr>
        <w:t xml:space="preserve">дана од дана </w:t>
      </w:r>
      <w:r w:rsidRPr="001B35A9">
        <w:rPr>
          <w:rFonts w:ascii="Arial" w:hAnsi="Arial" w:cs="Arial"/>
          <w:sz w:val="22"/>
          <w:szCs w:val="22"/>
          <w:lang w:val="ru-RU"/>
        </w:rPr>
        <w:t xml:space="preserve">ступања Уговора на снагу и достављеног средства финансијског обезбеђења за добро извршење посла од стране Понуђача. </w:t>
      </w:r>
    </w:p>
    <w:p w14:paraId="7849A31A" w14:textId="77777777" w:rsidR="00841A04" w:rsidRPr="001B35A9" w:rsidRDefault="00841A04" w:rsidP="00841A04">
      <w:pPr>
        <w:shd w:val="clear" w:color="auto" w:fill="FFFFFF"/>
        <w:suppressAutoHyphens w:val="0"/>
        <w:ind w:firstLine="706"/>
        <w:jc w:val="both"/>
        <w:rPr>
          <w:rFonts w:ascii="Arial" w:hAnsi="Arial" w:cs="Arial"/>
          <w:sz w:val="22"/>
          <w:szCs w:val="22"/>
        </w:rPr>
      </w:pPr>
      <w:r w:rsidRPr="001B35A9">
        <w:rPr>
          <w:rFonts w:ascii="Arial" w:hAnsi="Arial" w:cs="Arial"/>
          <w:spacing w:val="-6"/>
          <w:sz w:val="22"/>
          <w:szCs w:val="22"/>
          <w:lang w:eastAsia="en-US"/>
        </w:rPr>
        <w:t>Понуђач  ће пружати правне (адвокатске) услуге Наручиоцу</w:t>
      </w:r>
      <w:r w:rsidRPr="001B35A9">
        <w:rPr>
          <w:rFonts w:ascii="Arial" w:hAnsi="Arial" w:cs="Arial"/>
          <w:sz w:val="22"/>
          <w:szCs w:val="22"/>
          <w:lang w:eastAsia="en-US"/>
        </w:rPr>
        <w:t>, поступајући у складу са налозима и потребама Наручилаца и у складу са меродавним материјалним и процесним законима и процесним потребама</w:t>
      </w:r>
      <w:r w:rsidRPr="001B35A9">
        <w:rPr>
          <w:rFonts w:ascii="Arial" w:hAnsi="Arial" w:cs="Arial"/>
          <w:bCs/>
          <w:sz w:val="22"/>
          <w:szCs w:val="22"/>
          <w:lang w:eastAsia="en-US"/>
        </w:rPr>
        <w:t xml:space="preserve"> </w:t>
      </w:r>
      <w:r w:rsidRPr="001B35A9">
        <w:rPr>
          <w:rFonts w:ascii="Arial" w:hAnsi="Arial" w:cs="Arial"/>
          <w:spacing w:val="-6"/>
          <w:sz w:val="22"/>
          <w:szCs w:val="22"/>
          <w:lang w:eastAsia="en-US"/>
        </w:rPr>
        <w:t xml:space="preserve">у току периода </w:t>
      </w:r>
      <w:r w:rsidRPr="001B35A9">
        <w:rPr>
          <w:rFonts w:ascii="Arial" w:hAnsi="Arial" w:cs="Arial"/>
          <w:sz w:val="22"/>
          <w:szCs w:val="22"/>
          <w:lang w:eastAsia="en-US"/>
        </w:rPr>
        <w:t>важења уговора</w:t>
      </w:r>
      <w:r w:rsidRPr="001B35A9">
        <w:rPr>
          <w:rFonts w:ascii="Arial" w:hAnsi="Arial" w:cs="Arial"/>
          <w:sz w:val="22"/>
          <w:szCs w:val="22"/>
          <w:lang w:val="sr-Cyrl-RS" w:eastAsia="en-US"/>
        </w:rPr>
        <w:t>,</w:t>
      </w:r>
      <w:r w:rsidRPr="001B35A9">
        <w:rPr>
          <w:rFonts w:ascii="Arial" w:hAnsi="Arial" w:cs="Arial"/>
          <w:sz w:val="22"/>
          <w:szCs w:val="22"/>
          <w:lang w:val="sr-Cyrl-RS"/>
        </w:rPr>
        <w:t xml:space="preserve"> али не </w:t>
      </w:r>
      <w:r w:rsidRPr="001B35A9">
        <w:rPr>
          <w:rFonts w:ascii="Arial" w:hAnsi="Arial" w:cs="Arial"/>
          <w:sz w:val="22"/>
          <w:szCs w:val="22"/>
        </w:rPr>
        <w:t xml:space="preserve">дуже </w:t>
      </w:r>
      <w:r w:rsidRPr="001B35A9">
        <w:rPr>
          <w:rFonts w:ascii="Arial" w:hAnsi="Arial" w:cs="Arial"/>
          <w:sz w:val="22"/>
          <w:szCs w:val="22"/>
          <w:lang w:val="sr-Cyrl-RS"/>
        </w:rPr>
        <w:t xml:space="preserve">од </w:t>
      </w:r>
      <w:r w:rsidRPr="001B35A9">
        <w:rPr>
          <w:rFonts w:ascii="Arial" w:hAnsi="Arial" w:cs="Arial"/>
          <w:sz w:val="22"/>
          <w:szCs w:val="22"/>
        </w:rPr>
        <w:t>12 месеци</w:t>
      </w:r>
      <w:r w:rsidRPr="001B35A9">
        <w:rPr>
          <w:rFonts w:ascii="Arial" w:hAnsi="Arial" w:cs="Arial"/>
          <w:sz w:val="22"/>
          <w:szCs w:val="22"/>
          <w:lang w:val="sr-Cyrl-RS"/>
        </w:rPr>
        <w:t>, рачунајући</w:t>
      </w:r>
      <w:r w:rsidRPr="001B35A9">
        <w:rPr>
          <w:rFonts w:ascii="Arial" w:hAnsi="Arial" w:cs="Arial"/>
          <w:sz w:val="22"/>
          <w:szCs w:val="22"/>
          <w:lang w:val="am-ET"/>
        </w:rPr>
        <w:t xml:space="preserve"> од дана </w:t>
      </w:r>
      <w:r w:rsidRPr="001B35A9">
        <w:rPr>
          <w:rFonts w:ascii="Arial" w:hAnsi="Arial" w:cs="Arial"/>
          <w:sz w:val="22"/>
          <w:szCs w:val="22"/>
          <w:lang w:val="ru-RU"/>
        </w:rPr>
        <w:t>ступања Уговора на снагу</w:t>
      </w:r>
      <w:r w:rsidRPr="001B35A9">
        <w:rPr>
          <w:rFonts w:ascii="Arial" w:hAnsi="Arial" w:cs="Arial"/>
          <w:sz w:val="22"/>
          <w:szCs w:val="22"/>
        </w:rPr>
        <w:t>.</w:t>
      </w:r>
    </w:p>
    <w:p w14:paraId="3C031BF9" w14:textId="77777777" w:rsidR="00841A04" w:rsidRPr="001B35A9" w:rsidRDefault="00841A04" w:rsidP="00841A04">
      <w:pPr>
        <w:ind w:firstLine="709"/>
        <w:jc w:val="both"/>
        <w:rPr>
          <w:rFonts w:ascii="Arial" w:hAnsi="Arial" w:cs="Arial"/>
          <w:sz w:val="22"/>
          <w:szCs w:val="22"/>
        </w:rPr>
      </w:pPr>
      <w:r w:rsidRPr="001B35A9">
        <w:rPr>
          <w:rFonts w:ascii="Arial" w:hAnsi="Arial" w:cs="Arial"/>
          <w:sz w:val="22"/>
          <w:szCs w:val="22"/>
        </w:rPr>
        <w:t>Пружање услуга је периодично, односно за св</w:t>
      </w:r>
      <w:r w:rsidRPr="001B35A9">
        <w:rPr>
          <w:rFonts w:ascii="Arial" w:hAnsi="Arial" w:cs="Arial"/>
          <w:sz w:val="22"/>
          <w:szCs w:val="22"/>
          <w:lang w:val="en-US"/>
        </w:rPr>
        <w:t>e</w:t>
      </w:r>
      <w:r w:rsidRPr="001B35A9">
        <w:rPr>
          <w:rFonts w:ascii="Arial" w:hAnsi="Arial" w:cs="Arial"/>
          <w:sz w:val="22"/>
          <w:szCs w:val="22"/>
        </w:rPr>
        <w:t xml:space="preserve"> време трајања уговора о јавној набавци. Наручилац ће захтевати пружање услуга у складу са својим стварним и тренутним потребама.</w:t>
      </w:r>
    </w:p>
    <w:p w14:paraId="5E54FF4A" w14:textId="77777777" w:rsidR="00841A04" w:rsidRPr="001B35A9" w:rsidRDefault="00841A04" w:rsidP="00841A04">
      <w:pPr>
        <w:rPr>
          <w:rFonts w:ascii="Arial" w:hAnsi="Arial" w:cs="Arial"/>
          <w:sz w:val="22"/>
          <w:szCs w:val="22"/>
        </w:rPr>
      </w:pPr>
      <w:r w:rsidRPr="001B35A9">
        <w:rPr>
          <w:rFonts w:ascii="Arial" w:hAnsi="Arial" w:cs="Arial"/>
          <w:sz w:val="22"/>
          <w:szCs w:val="22"/>
          <w:lang w:val="sr-Cyrl-RS"/>
        </w:rPr>
        <w:t xml:space="preserve">          </w:t>
      </w:r>
      <w:r w:rsidRPr="001B35A9">
        <w:rPr>
          <w:rFonts w:ascii="Arial" w:hAnsi="Arial" w:cs="Arial"/>
          <w:sz w:val="22"/>
          <w:szCs w:val="22"/>
        </w:rPr>
        <w:t xml:space="preserve">Наручилац није у уговорној обавези да уговор о јавној набавци реализује до уговореног износа, пре истека рока на који је уговор закључен, и сходно томе изабрани понуђач нема право да од наручиоца захтева реализацију уговора до наведеног износа. </w:t>
      </w:r>
    </w:p>
    <w:p w14:paraId="7DD29FEF" w14:textId="77777777" w:rsidR="00841A04" w:rsidRPr="001B35A9" w:rsidRDefault="00841A04" w:rsidP="00841A04">
      <w:pPr>
        <w:jc w:val="both"/>
        <w:rPr>
          <w:rFonts w:ascii="Arial" w:hAnsi="Arial" w:cs="Arial"/>
          <w:sz w:val="22"/>
          <w:szCs w:val="22"/>
        </w:rPr>
      </w:pPr>
      <w:r w:rsidRPr="001B35A9">
        <w:rPr>
          <w:rFonts w:ascii="Arial" w:hAnsi="Arial" w:cs="Arial"/>
          <w:sz w:val="22"/>
          <w:szCs w:val="22"/>
          <w:lang w:val="sr-Cyrl-RS"/>
        </w:rPr>
        <w:t xml:space="preserve">            </w:t>
      </w:r>
      <w:r w:rsidRPr="001B35A9">
        <w:rPr>
          <w:rFonts w:ascii="Arial" w:hAnsi="Arial" w:cs="Arial"/>
          <w:sz w:val="22"/>
          <w:szCs w:val="22"/>
        </w:rPr>
        <w:t>Уколико наручилац потроши расположива финансијска средства за реализацију уговора о јавној набавци или реализује све своје потребе пре истека рока на који је уговор закључен, уговор ће се сматрати раскинутим са последњим даном пружања услуге, односно са даном плаћања фактуре за исту о чему ће наручилац благовремено обавестити добављача.</w:t>
      </w:r>
    </w:p>
    <w:p w14:paraId="144E7CCD" w14:textId="6E0B62B3" w:rsidR="00841A04" w:rsidRPr="001B35A9" w:rsidRDefault="00841A04" w:rsidP="00841A04">
      <w:pPr>
        <w:tabs>
          <w:tab w:val="left" w:pos="709"/>
        </w:tabs>
        <w:jc w:val="both"/>
        <w:rPr>
          <w:rFonts w:ascii="Arial" w:hAnsi="Arial" w:cs="Arial"/>
          <w:bCs/>
          <w:sz w:val="22"/>
          <w:szCs w:val="22"/>
          <w:lang w:val="ru-RU" w:bidi="en-US"/>
        </w:rPr>
      </w:pPr>
      <w:r w:rsidRPr="001B35A9">
        <w:rPr>
          <w:rFonts w:ascii="Arial" w:hAnsi="Arial" w:cs="Arial"/>
          <w:sz w:val="22"/>
          <w:szCs w:val="22"/>
          <w:lang w:eastAsia="en-US"/>
        </w:rPr>
        <w:lastRenderedPageBreak/>
        <w:t>Правне услуге и</w:t>
      </w:r>
      <w:r w:rsidR="005A3E7D" w:rsidRPr="001B35A9">
        <w:rPr>
          <w:rFonts w:ascii="Arial" w:hAnsi="Arial" w:cs="Arial"/>
          <w:sz w:val="22"/>
          <w:szCs w:val="22"/>
          <w:lang w:eastAsia="en-US"/>
        </w:rPr>
        <w:t>з става 1. су описане у Делу 2</w:t>
      </w:r>
      <w:r w:rsidRPr="001B35A9">
        <w:rPr>
          <w:rFonts w:ascii="Arial" w:hAnsi="Arial" w:cs="Arial"/>
          <w:sz w:val="22"/>
          <w:szCs w:val="22"/>
          <w:lang w:eastAsia="en-US"/>
        </w:rPr>
        <w:t xml:space="preserve">. ове конкурсне документације - </w:t>
      </w:r>
      <w:r w:rsidRPr="001B35A9">
        <w:rPr>
          <w:rFonts w:ascii="Arial" w:hAnsi="Arial" w:cs="Arial"/>
          <w:sz w:val="22"/>
          <w:szCs w:val="22"/>
        </w:rPr>
        <w:t>Врста, техничке карактеристике и спецификација предмета јавне набавке.</w:t>
      </w:r>
    </w:p>
    <w:p w14:paraId="55C79722" w14:textId="77777777" w:rsidR="00841A04" w:rsidRPr="00F13E15" w:rsidRDefault="00841A04" w:rsidP="00841A04">
      <w:pPr>
        <w:jc w:val="both"/>
        <w:rPr>
          <w:rFonts w:ascii="Arial" w:eastAsia="Arial Unicode MS" w:hAnsi="Arial" w:cs="Arial"/>
          <w:b/>
          <w:iCs/>
          <w:kern w:val="1"/>
          <w:szCs w:val="24"/>
          <w:u w:val="single"/>
          <w:lang w:val="ru-RU"/>
        </w:rPr>
      </w:pPr>
    </w:p>
    <w:p w14:paraId="64FDE2C5" w14:textId="7C0CDC53" w:rsidR="00841A04" w:rsidRPr="007667AE" w:rsidRDefault="007667AE" w:rsidP="00841A04">
      <w:pPr>
        <w:jc w:val="both"/>
        <w:rPr>
          <w:rFonts w:ascii="Arial" w:eastAsia="Arial Unicode MS" w:hAnsi="Arial" w:cs="Arial"/>
          <w:b/>
          <w:iCs/>
          <w:color w:val="000000"/>
          <w:kern w:val="1"/>
          <w:szCs w:val="24"/>
          <w:lang w:val="ru-RU"/>
        </w:rPr>
      </w:pPr>
      <w:r w:rsidRPr="007667AE">
        <w:rPr>
          <w:rFonts w:ascii="Arial" w:eastAsia="Arial Unicode MS" w:hAnsi="Arial" w:cs="Arial"/>
          <w:b/>
          <w:iCs/>
          <w:color w:val="000000"/>
          <w:kern w:val="1"/>
          <w:szCs w:val="24"/>
          <w:lang w:val="ru-RU"/>
        </w:rPr>
        <w:t>5.1</w:t>
      </w:r>
      <w:r w:rsidR="002C1EB6">
        <w:rPr>
          <w:rFonts w:ascii="Arial" w:eastAsia="Arial Unicode MS" w:hAnsi="Arial" w:cs="Arial"/>
          <w:b/>
          <w:iCs/>
          <w:color w:val="000000"/>
          <w:kern w:val="1"/>
          <w:szCs w:val="24"/>
          <w:lang w:val="sr-Latn-RS"/>
        </w:rPr>
        <w:t>3</w:t>
      </w:r>
      <w:r w:rsidR="00957C2E" w:rsidRPr="007667AE">
        <w:rPr>
          <w:rFonts w:ascii="Arial" w:eastAsia="Arial Unicode MS" w:hAnsi="Arial" w:cs="Arial"/>
          <w:b/>
          <w:iCs/>
          <w:color w:val="000000"/>
          <w:kern w:val="1"/>
          <w:szCs w:val="24"/>
          <w:lang w:val="ru-RU"/>
        </w:rPr>
        <w:t>.  РОКА ВАЖЕЊА ПОНУДЕ</w:t>
      </w:r>
    </w:p>
    <w:p w14:paraId="7AF17D39" w14:textId="77777777" w:rsidR="00841A04" w:rsidRPr="00F13E15" w:rsidRDefault="00841A04" w:rsidP="00841A04">
      <w:pPr>
        <w:jc w:val="both"/>
        <w:rPr>
          <w:rFonts w:ascii="Arial" w:eastAsia="Arial Unicode MS" w:hAnsi="Arial" w:cs="Arial"/>
          <w:b/>
          <w:iCs/>
          <w:color w:val="000000"/>
          <w:kern w:val="1"/>
          <w:szCs w:val="24"/>
          <w:lang w:val="ru-RU"/>
        </w:rPr>
      </w:pPr>
    </w:p>
    <w:p w14:paraId="1D5DF5DC" w14:textId="77777777" w:rsidR="00841A04" w:rsidRPr="001B35A9" w:rsidRDefault="00841A04" w:rsidP="00841A04">
      <w:pPr>
        <w:jc w:val="both"/>
        <w:rPr>
          <w:rFonts w:ascii="Arial" w:eastAsia="Arial Unicode MS" w:hAnsi="Arial" w:cs="Arial"/>
          <w:iCs/>
          <w:color w:val="000000"/>
          <w:kern w:val="1"/>
          <w:sz w:val="22"/>
          <w:szCs w:val="22"/>
          <w:lang w:val="ru-RU"/>
        </w:rPr>
      </w:pPr>
      <w:r w:rsidRPr="001B35A9">
        <w:rPr>
          <w:rFonts w:ascii="Arial" w:eastAsia="Arial Unicode MS" w:hAnsi="Arial" w:cs="Arial"/>
          <w:iCs/>
          <w:color w:val="000000"/>
          <w:kern w:val="1"/>
          <w:sz w:val="22"/>
          <w:szCs w:val="22"/>
          <w:lang w:val="ru-RU"/>
        </w:rPr>
        <w:t>Рок важења понуде не може бити краћи од 60 дана од дана отварања понуда.</w:t>
      </w:r>
    </w:p>
    <w:p w14:paraId="38ADC008" w14:textId="77777777" w:rsidR="00841A04" w:rsidRPr="001B35A9" w:rsidRDefault="00841A04" w:rsidP="00841A04">
      <w:pPr>
        <w:jc w:val="both"/>
        <w:rPr>
          <w:rFonts w:ascii="Arial" w:eastAsia="Arial Unicode MS" w:hAnsi="Arial" w:cs="Arial"/>
          <w:iCs/>
          <w:color w:val="000000"/>
          <w:kern w:val="1"/>
          <w:sz w:val="22"/>
          <w:szCs w:val="22"/>
          <w:lang w:val="ru-RU"/>
        </w:rPr>
      </w:pPr>
    </w:p>
    <w:p w14:paraId="7CACB4D7" w14:textId="77777777" w:rsidR="00841A04" w:rsidRPr="001B35A9" w:rsidRDefault="00841A04" w:rsidP="00841A04">
      <w:pPr>
        <w:jc w:val="both"/>
        <w:rPr>
          <w:rFonts w:ascii="Arial" w:eastAsia="Arial Unicode MS" w:hAnsi="Arial" w:cs="Arial"/>
          <w:iCs/>
          <w:color w:val="000000"/>
          <w:kern w:val="1"/>
          <w:sz w:val="22"/>
          <w:szCs w:val="22"/>
          <w:lang w:val="ru-RU"/>
        </w:rPr>
      </w:pPr>
      <w:r w:rsidRPr="001B35A9">
        <w:rPr>
          <w:rFonts w:ascii="Arial" w:eastAsia="Arial Unicode MS" w:hAnsi="Arial" w:cs="Arial"/>
          <w:iCs/>
          <w:color w:val="000000"/>
          <w:kern w:val="1"/>
          <w:sz w:val="22"/>
          <w:szCs w:val="22"/>
          <w:lang w:val="ru-RU"/>
        </w:rPr>
        <w:t xml:space="preserve">У случају истека рока важења понуде, </w:t>
      </w:r>
      <w:r w:rsidRPr="001B35A9">
        <w:rPr>
          <w:rFonts w:ascii="Arial" w:eastAsia="Arial Unicode MS" w:hAnsi="Arial" w:cs="Arial"/>
          <w:iCs/>
          <w:color w:val="000000"/>
          <w:kern w:val="1"/>
          <w:sz w:val="22"/>
          <w:szCs w:val="22"/>
        </w:rPr>
        <w:t>Н</w:t>
      </w:r>
      <w:r w:rsidRPr="001B35A9">
        <w:rPr>
          <w:rFonts w:ascii="Arial" w:eastAsia="Arial Unicode MS" w:hAnsi="Arial" w:cs="Arial"/>
          <w:iCs/>
          <w:color w:val="000000"/>
          <w:kern w:val="1"/>
          <w:sz w:val="22"/>
          <w:szCs w:val="22"/>
          <w:lang w:val="ru-RU"/>
        </w:rPr>
        <w:t>аручилац је дужан да у писаном облику затражи од Понуђача продужење рока важења понуде.</w:t>
      </w:r>
    </w:p>
    <w:p w14:paraId="08A29651" w14:textId="77777777" w:rsidR="00841A04" w:rsidRPr="001B35A9" w:rsidRDefault="00841A04" w:rsidP="00841A04">
      <w:pPr>
        <w:jc w:val="both"/>
        <w:rPr>
          <w:rFonts w:ascii="Arial" w:eastAsia="Arial Unicode MS" w:hAnsi="Arial" w:cs="Arial"/>
          <w:iCs/>
          <w:color w:val="000000"/>
          <w:kern w:val="1"/>
          <w:sz w:val="22"/>
          <w:szCs w:val="22"/>
          <w:lang w:val="ru-RU"/>
        </w:rPr>
      </w:pPr>
    </w:p>
    <w:p w14:paraId="606D5ECA" w14:textId="77777777" w:rsidR="00841A04" w:rsidRPr="001B35A9" w:rsidRDefault="00841A04" w:rsidP="00841A04">
      <w:pPr>
        <w:jc w:val="both"/>
        <w:rPr>
          <w:rFonts w:ascii="Arial" w:eastAsia="Arial Unicode MS" w:hAnsi="Arial" w:cs="Arial"/>
          <w:iCs/>
          <w:color w:val="000000"/>
          <w:kern w:val="1"/>
          <w:sz w:val="22"/>
          <w:szCs w:val="22"/>
          <w:lang w:val="ru-RU"/>
        </w:rPr>
      </w:pPr>
      <w:r w:rsidRPr="001B35A9">
        <w:rPr>
          <w:rFonts w:ascii="Arial" w:eastAsia="Arial Unicode MS" w:hAnsi="Arial" w:cs="Arial"/>
          <w:iCs/>
          <w:color w:val="000000"/>
          <w:kern w:val="1"/>
          <w:sz w:val="22"/>
          <w:szCs w:val="22"/>
          <w:lang w:val="ru-RU"/>
        </w:rPr>
        <w:t>Понуђач који прихвати захтев за продужење рока важења понуде не може мењати понуду.</w:t>
      </w:r>
    </w:p>
    <w:p w14:paraId="5EDA6284" w14:textId="77777777" w:rsidR="00841A04" w:rsidRDefault="00841A04" w:rsidP="00841A04">
      <w:pPr>
        <w:jc w:val="both"/>
        <w:rPr>
          <w:rFonts w:ascii="Arial" w:hAnsi="Arial" w:cs="Arial"/>
          <w:szCs w:val="24"/>
        </w:rPr>
      </w:pPr>
    </w:p>
    <w:p w14:paraId="2C772269" w14:textId="4393B430" w:rsidR="005C57AA" w:rsidRPr="007667AE" w:rsidRDefault="005C57AA" w:rsidP="005C57AA">
      <w:pPr>
        <w:spacing w:after="120"/>
        <w:jc w:val="both"/>
        <w:rPr>
          <w:rFonts w:ascii="Arial" w:hAnsi="Arial"/>
          <w:b/>
          <w:lang w:val="sr-Cyrl-RS"/>
        </w:rPr>
      </w:pPr>
      <w:r w:rsidRPr="007667AE">
        <w:rPr>
          <w:rFonts w:ascii="Arial" w:hAnsi="Arial"/>
          <w:b/>
        </w:rPr>
        <w:t>5.</w:t>
      </w:r>
      <w:r w:rsidR="007667AE" w:rsidRPr="007667AE">
        <w:rPr>
          <w:rFonts w:ascii="Arial" w:hAnsi="Arial"/>
          <w:b/>
          <w:lang w:val="sr-Cyrl-RS"/>
        </w:rPr>
        <w:t>1</w:t>
      </w:r>
      <w:r w:rsidR="002C1EB6">
        <w:rPr>
          <w:rFonts w:ascii="Arial" w:hAnsi="Arial"/>
          <w:b/>
          <w:lang w:val="sr-Latn-RS"/>
        </w:rPr>
        <w:t>4</w:t>
      </w:r>
      <w:r w:rsidRPr="007667AE">
        <w:rPr>
          <w:rFonts w:ascii="Arial" w:hAnsi="Arial"/>
          <w:b/>
          <w:lang w:val="sr-Cyrl-RS"/>
        </w:rPr>
        <w:t xml:space="preserve">.    </w:t>
      </w:r>
      <w:r w:rsidRPr="007667AE">
        <w:rPr>
          <w:rFonts w:ascii="Arial" w:hAnsi="Arial"/>
          <w:b/>
        </w:rPr>
        <w:t xml:space="preserve"> </w:t>
      </w:r>
      <w:r w:rsidR="00957C2E" w:rsidRPr="007667AE">
        <w:rPr>
          <w:rFonts w:ascii="Arial" w:hAnsi="Arial"/>
          <w:b/>
          <w:lang w:val="sr-Cyrl-RS"/>
        </w:rPr>
        <w:t>ПОНУЂЕНА ЦЕНА</w:t>
      </w:r>
    </w:p>
    <w:p w14:paraId="76F55B97" w14:textId="77777777" w:rsidR="003E65E9" w:rsidRPr="005C383D" w:rsidRDefault="003E65E9" w:rsidP="003E65E9">
      <w:pPr>
        <w:pStyle w:val="KDParagraf"/>
        <w:spacing w:before="0"/>
      </w:pPr>
      <w:r w:rsidRPr="00C24192">
        <w:t xml:space="preserve">Цена се исказује у </w:t>
      </w:r>
      <w:r w:rsidRPr="005C383D">
        <w:t>динарима, без пореза на додату вредност.</w:t>
      </w:r>
    </w:p>
    <w:p w14:paraId="3DC7A8F1" w14:textId="77777777" w:rsidR="003E65E9" w:rsidRPr="005C383D" w:rsidRDefault="003E65E9" w:rsidP="003E65E9">
      <w:pPr>
        <w:pStyle w:val="KDParagraf"/>
        <w:spacing w:before="0"/>
      </w:pPr>
      <w:r w:rsidRPr="005C383D">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2FA8ED69" w14:textId="77777777" w:rsidR="003E65E9" w:rsidRPr="008E3A46" w:rsidRDefault="003E65E9" w:rsidP="003E65E9">
      <w:pPr>
        <w:tabs>
          <w:tab w:val="left" w:pos="709"/>
        </w:tabs>
        <w:rPr>
          <w:rFonts w:ascii="Arial" w:hAnsi="Arial" w:cs="Arial"/>
          <w:sz w:val="22"/>
          <w:szCs w:val="22"/>
        </w:rPr>
      </w:pPr>
      <w:r w:rsidRPr="008E3A46">
        <w:rPr>
          <w:rFonts w:ascii="Arial" w:hAnsi="Arial" w:cs="Arial"/>
          <w:sz w:val="22"/>
          <w:szCs w:val="22"/>
          <w:lang w:val="sr-Cyrl-RS"/>
        </w:rPr>
        <w:t>У случају достављања цене у понуди у страној валути,</w:t>
      </w:r>
      <w:r w:rsidRPr="008E3A46">
        <w:rPr>
          <w:rFonts w:ascii="Arial" w:hAnsi="Arial" w:cs="Arial"/>
          <w:sz w:val="22"/>
          <w:szCs w:val="22"/>
        </w:rPr>
        <w:t>за потребе оцењивања понуда иста ће бити прерачуната у динаре по средњем курсу Народне банке Србије на дан када је започето отварање понуда.</w:t>
      </w:r>
    </w:p>
    <w:p w14:paraId="7EA89009" w14:textId="4B63AC9B" w:rsidR="003E65E9" w:rsidRPr="00C24192" w:rsidRDefault="003E65E9" w:rsidP="003E65E9">
      <w:pPr>
        <w:pStyle w:val="KDParagraf"/>
        <w:spacing w:before="0"/>
      </w:pPr>
      <w:r w:rsidRPr="00C6136F">
        <w:rPr>
          <w:rStyle w:val="KDKomentarChar"/>
          <w:i w:val="0"/>
          <w:color w:val="auto"/>
        </w:rPr>
        <w:t>Понуђена цена мора бити фиксна</w:t>
      </w:r>
      <w:r w:rsidRPr="00C6136F">
        <w:t xml:space="preserve"> </w:t>
      </w:r>
      <w:r w:rsidRPr="00C24192">
        <w:t>и не може се мењати за све време трајања уговора.</w:t>
      </w:r>
    </w:p>
    <w:p w14:paraId="63E127F6" w14:textId="77777777" w:rsidR="003E65E9" w:rsidRPr="005D4A8F" w:rsidRDefault="003E65E9" w:rsidP="003E65E9">
      <w:pPr>
        <w:pStyle w:val="KDParagraf"/>
        <w:spacing w:before="0"/>
        <w:rPr>
          <w:noProof/>
          <w:lang w:val="ru-RU"/>
        </w:rPr>
      </w:pPr>
      <w:r w:rsidRPr="005D4A8F">
        <w:rPr>
          <w:noProof/>
          <w:lang w:val="ru-RU"/>
        </w:rPr>
        <w:t>Понуђена цена мора да покрива и укључује све трошкове које понуђач има у реализацији набавке.</w:t>
      </w:r>
    </w:p>
    <w:p w14:paraId="4FC702A6" w14:textId="77777777" w:rsidR="003E65E9" w:rsidRDefault="003E65E9" w:rsidP="003E65E9">
      <w:pPr>
        <w:pStyle w:val="KDParagraf"/>
        <w:spacing w:before="0"/>
      </w:pPr>
      <w:r w:rsidRPr="00C24192">
        <w:t>Ако је у понуди исказана неуобичајено ниска цена, Наручилац ће поступити у складу са чланом 92. Закона.</w:t>
      </w:r>
    </w:p>
    <w:p w14:paraId="18D523E3" w14:textId="77777777" w:rsidR="005C57AA" w:rsidRPr="001B35A9" w:rsidRDefault="005C57AA" w:rsidP="005C57AA">
      <w:pPr>
        <w:suppressAutoHyphens w:val="0"/>
        <w:jc w:val="both"/>
        <w:rPr>
          <w:rFonts w:ascii="Arial" w:hAnsi="Arial" w:cs="Arial"/>
          <w:sz w:val="22"/>
          <w:szCs w:val="22"/>
          <w:lang w:eastAsia="en-US"/>
        </w:rPr>
      </w:pPr>
      <w:r w:rsidRPr="001B35A9">
        <w:rPr>
          <w:rFonts w:ascii="Arial" w:hAnsi="Arial" w:cs="Arial"/>
          <w:sz w:val="22"/>
          <w:szCs w:val="22"/>
          <w:lang w:eastAsia="en-US"/>
        </w:rPr>
        <w:t>Како се ради о услугама чији обим није могуће прецизно утврдити на годишњем нивоу, Наручилац је унапред одредио вредност уговора.</w:t>
      </w:r>
    </w:p>
    <w:p w14:paraId="43CE6905" w14:textId="216FA439" w:rsidR="005C57AA" w:rsidRPr="001B35A9" w:rsidRDefault="005C57AA" w:rsidP="005C57AA">
      <w:pPr>
        <w:jc w:val="both"/>
        <w:rPr>
          <w:rFonts w:ascii="Arial" w:hAnsi="Arial" w:cs="Arial"/>
          <w:sz w:val="22"/>
          <w:szCs w:val="22"/>
          <w:lang w:eastAsia="en-US"/>
        </w:rPr>
      </w:pPr>
      <w:r w:rsidRPr="001B35A9">
        <w:rPr>
          <w:rFonts w:ascii="Arial" w:hAnsi="Arial" w:cs="Arial"/>
          <w:sz w:val="22"/>
          <w:szCs w:val="22"/>
          <w:lang w:eastAsia="en-US"/>
        </w:rPr>
        <w:t>Укупна цена за све услуге које Пону</w:t>
      </w:r>
      <w:r w:rsidR="00494C5A">
        <w:rPr>
          <w:rFonts w:ascii="Arial" w:hAnsi="Arial" w:cs="Arial"/>
          <w:sz w:val="22"/>
          <w:szCs w:val="22"/>
          <w:lang w:eastAsia="en-US"/>
        </w:rPr>
        <w:t>ђач који је изабран за Пружаоца услуге</w:t>
      </w:r>
      <w:r w:rsidRPr="001B35A9">
        <w:rPr>
          <w:rFonts w:ascii="Arial" w:hAnsi="Arial" w:cs="Arial"/>
          <w:sz w:val="22"/>
          <w:szCs w:val="22"/>
          <w:lang w:eastAsia="en-US"/>
        </w:rPr>
        <w:t>, пружи сагласно уговору који се са њим закључи у овој јавној набавци, не може прећи процењени износ вредности ове јавне набавке.</w:t>
      </w:r>
    </w:p>
    <w:p w14:paraId="6DE5E7BB" w14:textId="52FBF540" w:rsidR="005C57AA" w:rsidRPr="00494C5A" w:rsidRDefault="005C57AA" w:rsidP="00494C5A">
      <w:pPr>
        <w:shd w:val="clear" w:color="auto" w:fill="FFFFFF"/>
        <w:suppressAutoHyphens w:val="0"/>
        <w:jc w:val="both"/>
        <w:rPr>
          <w:rFonts w:ascii="Arial" w:hAnsi="Arial" w:cs="Arial"/>
          <w:bCs/>
          <w:sz w:val="22"/>
          <w:szCs w:val="22"/>
          <w:lang w:val="sr-Cyrl-RS" w:eastAsia="en-US"/>
        </w:rPr>
      </w:pPr>
      <w:r w:rsidRPr="001B35A9">
        <w:rPr>
          <w:rFonts w:ascii="Arial" w:hAnsi="Arial" w:cs="Arial"/>
          <w:sz w:val="22"/>
          <w:szCs w:val="22"/>
          <w:lang w:eastAsia="en-US"/>
        </w:rPr>
        <w:t xml:space="preserve">Износ из претходног става  је фиксни и представља </w:t>
      </w:r>
      <w:r w:rsidRPr="001B35A9">
        <w:rPr>
          <w:rFonts w:ascii="Arial" w:hAnsi="Arial" w:cs="Arial"/>
          <w:bCs/>
          <w:sz w:val="22"/>
          <w:szCs w:val="22"/>
          <w:lang w:eastAsia="en-US"/>
        </w:rPr>
        <w:t>горњу границу плаћања Наручиоца за укупно извршене правне (адвокатске) услуге</w:t>
      </w:r>
      <w:r w:rsidRPr="001B35A9">
        <w:rPr>
          <w:rFonts w:ascii="Arial" w:hAnsi="Arial" w:cs="Arial"/>
          <w:bCs/>
          <w:sz w:val="22"/>
          <w:szCs w:val="22"/>
          <w:lang w:val="sr-Cyrl-RS" w:eastAsia="en-US"/>
        </w:rPr>
        <w:t>.</w:t>
      </w:r>
    </w:p>
    <w:p w14:paraId="27F7EE4A" w14:textId="77777777" w:rsidR="005C57AA" w:rsidRPr="001B35A9" w:rsidRDefault="005C57AA" w:rsidP="005C57AA">
      <w:pPr>
        <w:tabs>
          <w:tab w:val="left" w:pos="709"/>
        </w:tabs>
        <w:jc w:val="both"/>
        <w:rPr>
          <w:rFonts w:ascii="Arial" w:hAnsi="Arial" w:cs="Arial"/>
          <w:sz w:val="22"/>
          <w:szCs w:val="22"/>
        </w:rPr>
      </w:pPr>
      <w:r w:rsidRPr="001B35A9">
        <w:rPr>
          <w:rFonts w:ascii="Arial" w:hAnsi="Arial" w:cs="Arial"/>
          <w:sz w:val="22"/>
          <w:szCs w:val="22"/>
        </w:rPr>
        <w:t xml:space="preserve">У Обрасцу </w:t>
      </w:r>
      <w:r w:rsidRPr="001B35A9">
        <w:rPr>
          <w:rFonts w:ascii="Arial" w:hAnsi="Arial" w:cs="Arial"/>
          <w:sz w:val="22"/>
          <w:szCs w:val="22"/>
          <w:lang w:val="sr-Cyrl-RS"/>
        </w:rPr>
        <w:t xml:space="preserve">3 - </w:t>
      </w:r>
      <w:r w:rsidRPr="001B35A9">
        <w:rPr>
          <w:rFonts w:ascii="Arial" w:hAnsi="Arial" w:cs="Arial"/>
          <w:sz w:val="22"/>
          <w:szCs w:val="22"/>
        </w:rPr>
        <w:t xml:space="preserve">“Структура цене“ треба исказати структуру цене према табели у истом обрасцу, док у Обрасцу понуде треба исказати укупно понуђену цену. </w:t>
      </w:r>
    </w:p>
    <w:p w14:paraId="6D7D6260" w14:textId="77777777" w:rsidR="005C57AA" w:rsidRPr="001B35A9" w:rsidRDefault="005C57AA" w:rsidP="005C57AA">
      <w:pPr>
        <w:jc w:val="both"/>
        <w:rPr>
          <w:rFonts w:ascii="Arial" w:hAnsi="Arial" w:cs="Arial"/>
          <w:sz w:val="22"/>
          <w:szCs w:val="22"/>
        </w:rPr>
      </w:pPr>
      <w:r w:rsidRPr="001B35A9">
        <w:rPr>
          <w:rFonts w:ascii="Arial" w:hAnsi="Arial" w:cs="Arial"/>
          <w:sz w:val="22"/>
          <w:szCs w:val="22"/>
        </w:rPr>
        <w:t>Наручилац може у складу са чланом 92. Закона, да одбије понуду због неуобичајно ниске цене (цене која значајно одступа у односу на друге упоредиво тржишне цене). У том случају наручилац може тражити и детаљно образложење од понуђача.</w:t>
      </w:r>
    </w:p>
    <w:p w14:paraId="36A1B89E" w14:textId="77777777" w:rsidR="007D7870" w:rsidRPr="002D6716" w:rsidRDefault="007D7870" w:rsidP="002D6716">
      <w:pPr>
        <w:jc w:val="both"/>
        <w:rPr>
          <w:rFonts w:ascii="Arial" w:hAnsi="Arial" w:cs="Arial"/>
          <w:szCs w:val="24"/>
        </w:rPr>
      </w:pPr>
    </w:p>
    <w:p w14:paraId="636F20CB" w14:textId="4F62850C" w:rsidR="00494C5A" w:rsidRPr="00494C5A" w:rsidRDefault="002D6716" w:rsidP="00494C5A">
      <w:pPr>
        <w:tabs>
          <w:tab w:val="left" w:pos="1134"/>
        </w:tabs>
        <w:spacing w:after="120"/>
        <w:ind w:left="1134" w:hanging="1134"/>
        <w:jc w:val="both"/>
        <w:rPr>
          <w:rFonts w:ascii="Nyala" w:hAnsi="Nyala" w:cs="Arial"/>
          <w:b/>
          <w:bCs/>
          <w:iCs/>
          <w:szCs w:val="24"/>
          <w:lang w:val="am-ET"/>
        </w:rPr>
      </w:pPr>
      <w:r>
        <w:rPr>
          <w:rFonts w:ascii="Arial" w:hAnsi="Arial"/>
          <w:b/>
          <w:color w:val="000000"/>
        </w:rPr>
        <w:t>5</w:t>
      </w:r>
      <w:r w:rsidR="00841A04" w:rsidRPr="00443DBF">
        <w:rPr>
          <w:rFonts w:ascii="Arial" w:hAnsi="Arial"/>
          <w:b/>
          <w:color w:val="000000"/>
          <w:lang w:val="ru-RU"/>
        </w:rPr>
        <w:t>.</w:t>
      </w:r>
      <w:r w:rsidR="007667AE">
        <w:rPr>
          <w:rFonts w:ascii="Arial" w:hAnsi="Arial"/>
          <w:b/>
          <w:color w:val="000000"/>
          <w:lang w:val="ru-RU"/>
        </w:rPr>
        <w:t>1</w:t>
      </w:r>
      <w:r w:rsidR="002C1EB6">
        <w:rPr>
          <w:rFonts w:ascii="Arial" w:hAnsi="Arial"/>
          <w:b/>
          <w:color w:val="000000"/>
          <w:lang w:val="sr-Latn-RS"/>
        </w:rPr>
        <w:t>5</w:t>
      </w:r>
      <w:r w:rsidR="00841A04">
        <w:rPr>
          <w:rFonts w:ascii="Arial" w:hAnsi="Arial"/>
          <w:b/>
          <w:color w:val="000000"/>
          <w:lang w:val="ru-RU"/>
        </w:rPr>
        <w:t>.</w:t>
      </w:r>
      <w:r w:rsidRPr="008B3A6E">
        <w:rPr>
          <w:rFonts w:ascii="Arial" w:hAnsi="Arial"/>
          <w:b/>
        </w:rPr>
        <w:t xml:space="preserve">  </w:t>
      </w:r>
      <w:r w:rsidR="00957C2E" w:rsidRPr="00EC5B8C">
        <w:rPr>
          <w:rFonts w:ascii="Arial" w:hAnsi="Arial" w:cs="Arial"/>
          <w:b/>
          <w:bCs/>
          <w:iCs/>
          <w:szCs w:val="24"/>
          <w:lang w:val="sr-Cyrl-RS"/>
        </w:rPr>
        <w:t>Н</w:t>
      </w:r>
      <w:r w:rsidR="00957C2E" w:rsidRPr="00EC5B8C">
        <w:rPr>
          <w:rFonts w:ascii="Arial" w:hAnsi="Arial" w:cs="Arial"/>
          <w:b/>
          <w:bCs/>
          <w:iCs/>
          <w:szCs w:val="24"/>
          <w:lang w:val="am-ET"/>
        </w:rPr>
        <w:t>АЧИ</w:t>
      </w:r>
      <w:r w:rsidR="00957C2E" w:rsidRPr="001D6ACD">
        <w:rPr>
          <w:rFonts w:ascii="Arial" w:hAnsi="Arial" w:cs="Arial"/>
          <w:b/>
          <w:bCs/>
          <w:iCs/>
          <w:szCs w:val="24"/>
          <w:lang w:val="am-ET"/>
        </w:rPr>
        <w:t>Н И УСЛОВ</w:t>
      </w:r>
      <w:r w:rsidR="00957C2E" w:rsidRPr="001D6ACD">
        <w:rPr>
          <w:rFonts w:ascii="Arial" w:hAnsi="Arial" w:cs="Arial"/>
          <w:b/>
          <w:bCs/>
          <w:iCs/>
          <w:szCs w:val="24"/>
        </w:rPr>
        <w:t>И</w:t>
      </w:r>
      <w:r w:rsidR="00957C2E" w:rsidRPr="001D6ACD">
        <w:rPr>
          <w:rFonts w:ascii="Arial" w:hAnsi="Arial" w:cs="Arial"/>
          <w:b/>
          <w:bCs/>
          <w:iCs/>
          <w:szCs w:val="24"/>
          <w:lang w:val="am-ET"/>
        </w:rPr>
        <w:t xml:space="preserve"> ПЛАЋАЊА,</w:t>
      </w:r>
    </w:p>
    <w:p w14:paraId="561F2727" w14:textId="0ADF3416" w:rsidR="00957C2E" w:rsidRPr="00E5766C" w:rsidRDefault="00957C2E" w:rsidP="00957C2E">
      <w:pPr>
        <w:shd w:val="clear" w:color="auto" w:fill="FFFFFF"/>
        <w:suppressAutoHyphens w:val="0"/>
        <w:ind w:right="6" w:firstLine="706"/>
        <w:jc w:val="both"/>
        <w:rPr>
          <w:rFonts w:ascii="Arial" w:hAnsi="Arial" w:cs="Arial"/>
          <w:sz w:val="22"/>
          <w:szCs w:val="22"/>
          <w:lang w:eastAsia="en-US"/>
        </w:rPr>
      </w:pPr>
      <w:r w:rsidRPr="00E5766C">
        <w:rPr>
          <w:rFonts w:ascii="Arial" w:hAnsi="Arial" w:cs="Arial"/>
          <w:sz w:val="22"/>
          <w:szCs w:val="22"/>
          <w:lang w:eastAsia="en-US"/>
        </w:rPr>
        <w:t xml:space="preserve">Цену за услуге које Понуђач изврши  сагласно уговору, Наручилац плаћа на рачун Понуђача у року до </w:t>
      </w:r>
      <w:r w:rsidRPr="00E5766C">
        <w:rPr>
          <w:rFonts w:ascii="Arial" w:hAnsi="Arial" w:cs="Arial"/>
          <w:bCs/>
          <w:sz w:val="22"/>
          <w:szCs w:val="22"/>
          <w:lang w:eastAsia="en-US"/>
        </w:rPr>
        <w:t xml:space="preserve">45 </w:t>
      </w:r>
      <w:r w:rsidRPr="00E5766C">
        <w:rPr>
          <w:rFonts w:ascii="Arial" w:hAnsi="Arial" w:cs="Arial"/>
          <w:sz w:val="22"/>
          <w:szCs w:val="22"/>
          <w:lang w:eastAsia="en-US"/>
        </w:rPr>
        <w:t>дана од дана пријема</w:t>
      </w:r>
      <w:r w:rsidRPr="00E5766C">
        <w:rPr>
          <w:rFonts w:ascii="Arial" w:hAnsi="Arial" w:cs="Arial"/>
          <w:sz w:val="22"/>
          <w:szCs w:val="22"/>
          <w:lang w:val="sr-Cyrl-RS" w:eastAsia="en-US"/>
        </w:rPr>
        <w:t xml:space="preserve"> исправног рачуна</w:t>
      </w:r>
      <w:r w:rsidRPr="00E5766C">
        <w:rPr>
          <w:rFonts w:ascii="Arial" w:hAnsi="Arial" w:cs="Arial"/>
          <w:sz w:val="22"/>
          <w:szCs w:val="22"/>
          <w:lang w:eastAsia="en-US"/>
        </w:rPr>
        <w:t xml:space="preserve"> Понуђача</w:t>
      </w:r>
      <w:r w:rsidRPr="00E5766C">
        <w:rPr>
          <w:rFonts w:ascii="Arial" w:hAnsi="Arial" w:cs="Arial"/>
          <w:bCs/>
          <w:sz w:val="22"/>
          <w:szCs w:val="22"/>
          <w:lang w:eastAsia="en-US"/>
        </w:rPr>
        <w:t>.</w:t>
      </w:r>
      <w:r w:rsidRPr="00E5766C">
        <w:rPr>
          <w:rFonts w:ascii="Arial" w:hAnsi="Arial" w:cs="Arial"/>
          <w:sz w:val="22"/>
          <w:szCs w:val="22"/>
          <w:lang w:eastAsia="en-US"/>
        </w:rPr>
        <w:t xml:space="preserve"> </w:t>
      </w:r>
      <w:r w:rsidRPr="00E5766C">
        <w:rPr>
          <w:rFonts w:ascii="Arial" w:hAnsi="Arial" w:cs="Arial"/>
          <w:sz w:val="22"/>
          <w:szCs w:val="22"/>
          <w:lang w:val="sr-Cyrl-RS" w:eastAsia="sr-Latn-RS"/>
        </w:rPr>
        <w:t>Р</w:t>
      </w:r>
      <w:r w:rsidRPr="00E5766C">
        <w:rPr>
          <w:rFonts w:ascii="Arial" w:hAnsi="Arial" w:cs="Arial"/>
          <w:sz w:val="22"/>
          <w:szCs w:val="22"/>
          <w:lang w:eastAsia="sr-Latn-RS"/>
        </w:rPr>
        <w:t>ачун</w:t>
      </w:r>
      <w:r w:rsidRPr="00E5766C">
        <w:rPr>
          <w:rFonts w:ascii="Arial" w:hAnsi="Arial" w:cs="Arial"/>
          <w:sz w:val="22"/>
          <w:szCs w:val="22"/>
          <w:lang w:val="sr-Cyrl-RS" w:eastAsia="sr-Latn-RS"/>
        </w:rPr>
        <w:t xml:space="preserve"> мора бити</w:t>
      </w:r>
      <w:r w:rsidRPr="00E5766C">
        <w:rPr>
          <w:rFonts w:ascii="Arial" w:hAnsi="Arial" w:cs="Arial"/>
          <w:sz w:val="22"/>
          <w:szCs w:val="22"/>
          <w:lang w:eastAsia="sr-Latn-RS"/>
        </w:rPr>
        <w:t xml:space="preserve"> </w:t>
      </w:r>
      <w:r w:rsidRPr="00E5766C">
        <w:rPr>
          <w:rFonts w:ascii="Arial" w:hAnsi="Arial" w:cs="Arial"/>
          <w:sz w:val="22"/>
          <w:szCs w:val="22"/>
          <w:lang w:val="sr-Cyrl-RS" w:eastAsia="sr-Latn-RS"/>
        </w:rPr>
        <w:t>достављен</w:t>
      </w:r>
      <w:r w:rsidRPr="00E5766C">
        <w:rPr>
          <w:rFonts w:ascii="Arial" w:hAnsi="Arial" w:cs="Arial"/>
          <w:sz w:val="22"/>
          <w:szCs w:val="22"/>
          <w:lang w:eastAsia="sr-Latn-RS"/>
        </w:rPr>
        <w:t xml:space="preserve"> на адресу </w:t>
      </w:r>
      <w:r w:rsidRPr="00E5766C">
        <w:rPr>
          <w:rFonts w:ascii="Arial" w:hAnsi="Arial" w:cs="Arial"/>
          <w:sz w:val="22"/>
          <w:szCs w:val="22"/>
          <w:lang w:val="sr-Cyrl-RS" w:eastAsia="sr-Latn-RS"/>
        </w:rPr>
        <w:t xml:space="preserve">Наручиоца (ЈП „Електропривреда Србије“ Београд, ул. царица Милице бр.2.), </w:t>
      </w:r>
      <w:r w:rsidRPr="00E5766C">
        <w:rPr>
          <w:rFonts w:ascii="Arial" w:hAnsi="Arial" w:cs="Arial"/>
          <w:sz w:val="22"/>
          <w:szCs w:val="22"/>
          <w:lang w:eastAsia="sr-Latn-RS"/>
        </w:rPr>
        <w:t xml:space="preserve">ПИБ </w:t>
      </w:r>
      <w:r w:rsidRPr="00E5766C">
        <w:rPr>
          <w:rFonts w:ascii="Arial" w:hAnsi="Arial" w:cs="Arial"/>
          <w:sz w:val="22"/>
          <w:szCs w:val="22"/>
          <w:lang w:val="sr-Cyrl-BA" w:eastAsia="sr-Latn-RS"/>
        </w:rPr>
        <w:t>(103920327)</w:t>
      </w:r>
      <w:r w:rsidRPr="00E5766C">
        <w:rPr>
          <w:rFonts w:ascii="Arial" w:hAnsi="Arial" w:cs="Arial"/>
          <w:sz w:val="22"/>
          <w:szCs w:val="22"/>
          <w:lang w:eastAsia="sr-Latn-RS"/>
        </w:rPr>
        <w:t>,</w:t>
      </w:r>
      <w:r w:rsidRPr="00E5766C">
        <w:rPr>
          <w:rFonts w:ascii="Arial" w:eastAsiaTheme="minorHAnsi" w:hAnsi="Arial" w:cs="Arial"/>
          <w:sz w:val="22"/>
          <w:szCs w:val="22"/>
          <w:lang w:eastAsia="en-US"/>
        </w:rPr>
        <w:t xml:space="preserve"> </w:t>
      </w:r>
      <w:r w:rsidRPr="00E5766C">
        <w:rPr>
          <w:rFonts w:ascii="Arial" w:hAnsi="Arial" w:cs="Arial"/>
          <w:sz w:val="22"/>
          <w:szCs w:val="22"/>
          <w:lang w:val="sr-Cyrl-RS" w:eastAsia="sr-Latn-RS"/>
        </w:rPr>
        <w:t>са о</w:t>
      </w:r>
      <w:r w:rsidRPr="00E5766C">
        <w:rPr>
          <w:rFonts w:ascii="Arial" w:hAnsi="Arial" w:cs="Arial"/>
          <w:sz w:val="22"/>
          <w:szCs w:val="22"/>
          <w:lang w:eastAsia="sr-Latn-RS"/>
        </w:rPr>
        <w:t>бавез</w:t>
      </w:r>
      <w:r w:rsidRPr="00E5766C">
        <w:rPr>
          <w:rFonts w:ascii="Arial" w:hAnsi="Arial" w:cs="Arial"/>
          <w:sz w:val="22"/>
          <w:szCs w:val="22"/>
          <w:lang w:val="sr-Cyrl-RS" w:eastAsia="sr-Latn-RS"/>
        </w:rPr>
        <w:t>ним прилозима и то:</w:t>
      </w:r>
      <w:r w:rsidRPr="00E5766C">
        <w:rPr>
          <w:rFonts w:ascii="Arial" w:hAnsi="Arial" w:cs="Arial"/>
          <w:sz w:val="22"/>
          <w:szCs w:val="22"/>
          <w:lang w:eastAsia="sr-Latn-RS"/>
        </w:rPr>
        <w:t xml:space="preserve"> </w:t>
      </w:r>
      <w:r w:rsidRPr="00E5766C">
        <w:rPr>
          <w:rFonts w:ascii="Arial" w:hAnsi="Arial" w:cs="Arial"/>
          <w:sz w:val="22"/>
          <w:szCs w:val="22"/>
          <w:lang w:val="sr-Cyrl-RS" w:eastAsia="sr-Latn-RS"/>
        </w:rPr>
        <w:t>обострано потписан</w:t>
      </w:r>
      <w:r w:rsidRPr="00E5766C">
        <w:rPr>
          <w:rFonts w:ascii="Arial" w:hAnsi="Arial" w:cs="Arial"/>
          <w:sz w:val="22"/>
          <w:szCs w:val="22"/>
          <w:lang w:eastAsia="en-US"/>
        </w:rPr>
        <w:t xml:space="preserve"> </w:t>
      </w:r>
      <w:r w:rsidRPr="00E5766C">
        <w:rPr>
          <w:rFonts w:ascii="Arial" w:hAnsi="Arial" w:cs="Arial"/>
          <w:sz w:val="22"/>
          <w:szCs w:val="22"/>
          <w:lang w:val="sr-Cyrl-RS" w:eastAsia="en-US"/>
        </w:rPr>
        <w:t>И</w:t>
      </w:r>
      <w:r w:rsidRPr="00E5766C">
        <w:rPr>
          <w:rFonts w:ascii="Arial" w:hAnsi="Arial" w:cs="Arial"/>
          <w:sz w:val="22"/>
          <w:szCs w:val="22"/>
          <w:lang w:eastAsia="en-US"/>
        </w:rPr>
        <w:t>звештај о извршеним услугама по основу којих је фактура издата, као и да достави копију документа којим је правна радња у извршењу услуге предузета, све на српском језику</w:t>
      </w:r>
      <w:r w:rsidR="001B19A6">
        <w:rPr>
          <w:rFonts w:ascii="Arial" w:hAnsi="Arial" w:cs="Arial"/>
          <w:sz w:val="22"/>
          <w:szCs w:val="22"/>
          <w:lang w:val="en-US" w:eastAsia="en-US"/>
        </w:rPr>
        <w:t xml:space="preserve"> </w:t>
      </w:r>
      <w:r w:rsidR="001B19A6">
        <w:rPr>
          <w:rFonts w:ascii="Arial" w:hAnsi="Arial" w:cs="Arial"/>
          <w:sz w:val="22"/>
          <w:szCs w:val="22"/>
          <w:lang w:val="sr-Cyrl-RS" w:eastAsia="en-US"/>
        </w:rPr>
        <w:t>или енглеском језику</w:t>
      </w:r>
      <w:r w:rsidRPr="00E5766C">
        <w:rPr>
          <w:rFonts w:ascii="Arial" w:hAnsi="Arial" w:cs="Arial"/>
          <w:sz w:val="22"/>
          <w:szCs w:val="22"/>
          <w:lang w:eastAsia="en-US"/>
        </w:rPr>
        <w:t xml:space="preserve"> и преводом на српски, и то: иницијални акт којим се поступак покреће или други одговарајући доказ о предузимању радње – све на српском језику или са преводом на српски језик. </w:t>
      </w:r>
    </w:p>
    <w:p w14:paraId="042DE28E" w14:textId="77777777" w:rsidR="00957C2E" w:rsidRPr="00E5766C" w:rsidRDefault="00957C2E" w:rsidP="00957C2E">
      <w:pPr>
        <w:shd w:val="clear" w:color="auto" w:fill="FFFFFF"/>
        <w:suppressAutoHyphens w:val="0"/>
        <w:ind w:right="6" w:firstLine="677"/>
        <w:jc w:val="both"/>
        <w:rPr>
          <w:rFonts w:ascii="Arial" w:hAnsi="Arial" w:cs="Arial"/>
          <w:sz w:val="22"/>
          <w:szCs w:val="22"/>
          <w:lang w:eastAsia="en-US"/>
        </w:rPr>
      </w:pPr>
      <w:r w:rsidRPr="00E5766C">
        <w:rPr>
          <w:rFonts w:ascii="Arial" w:hAnsi="Arial" w:cs="Arial"/>
          <w:sz w:val="22"/>
          <w:szCs w:val="22"/>
          <w:lang w:eastAsia="en-US"/>
        </w:rPr>
        <w:t xml:space="preserve">Извештај из става 1. ове тачке, као и </w:t>
      </w:r>
      <w:r w:rsidRPr="00E5766C">
        <w:rPr>
          <w:rFonts w:ascii="Arial" w:hAnsi="Arial" w:cs="Arial"/>
          <w:sz w:val="22"/>
          <w:szCs w:val="22"/>
          <w:lang w:val="sr-Latn-CS" w:eastAsia="en-US"/>
        </w:rPr>
        <w:t>e-mail</w:t>
      </w:r>
      <w:r w:rsidRPr="00E5766C">
        <w:rPr>
          <w:rFonts w:ascii="Arial" w:hAnsi="Arial" w:cs="Arial"/>
          <w:sz w:val="22"/>
          <w:szCs w:val="22"/>
          <w:lang w:eastAsia="en-US"/>
        </w:rPr>
        <w:t xml:space="preserve"> комуникација којом се од стране изабраног Понуђача Наручиоцу преносе обавештења или достављају документа, нема карактер поднеска и његова израда не подлеже плаћању. </w:t>
      </w:r>
    </w:p>
    <w:p w14:paraId="6F591DD3" w14:textId="77777777" w:rsidR="00957C2E" w:rsidRPr="00E5766C" w:rsidRDefault="00957C2E" w:rsidP="00957C2E">
      <w:pPr>
        <w:pStyle w:val="CommentText"/>
        <w:ind w:firstLine="710"/>
        <w:jc w:val="both"/>
        <w:rPr>
          <w:rFonts w:ascii="Arial" w:hAnsi="Arial" w:cs="Arial"/>
          <w:sz w:val="22"/>
          <w:szCs w:val="22"/>
        </w:rPr>
      </w:pPr>
      <w:r w:rsidRPr="00E5766C">
        <w:rPr>
          <w:rFonts w:ascii="Arial" w:eastAsiaTheme="minorHAnsi" w:hAnsi="Arial" w:cs="Arial"/>
          <w:sz w:val="22"/>
          <w:szCs w:val="22"/>
          <w:lang w:eastAsia="en-US"/>
        </w:rPr>
        <w:lastRenderedPageBreak/>
        <w:t>Понуђач се обавезује да приликом фактурисања извршених месечних услуга, на фактури (рачуну) наведе број Уговора под којим је исти заведен код Наручиоца и број јавне набавке.</w:t>
      </w:r>
    </w:p>
    <w:p w14:paraId="48DA295A" w14:textId="77777777" w:rsidR="00957C2E" w:rsidRPr="00E5766C" w:rsidRDefault="00957C2E" w:rsidP="00957C2E">
      <w:pPr>
        <w:shd w:val="clear" w:color="auto" w:fill="FFFFFF"/>
        <w:suppressAutoHyphens w:val="0"/>
        <w:ind w:right="6" w:firstLine="677"/>
        <w:jc w:val="both"/>
        <w:rPr>
          <w:rFonts w:ascii="Arial" w:hAnsi="Arial" w:cs="Arial"/>
          <w:sz w:val="22"/>
          <w:szCs w:val="22"/>
          <w:lang w:eastAsia="en-US"/>
        </w:rPr>
      </w:pPr>
      <w:r w:rsidRPr="00E5766C">
        <w:rPr>
          <w:rFonts w:ascii="Arial" w:hAnsi="Arial" w:cs="Arial"/>
          <w:sz w:val="22"/>
          <w:szCs w:val="22"/>
          <w:lang w:eastAsia="en-US"/>
        </w:rPr>
        <w:t>Уколико, на захтев Наручиоца, Понуђач изради и достави појединачно правно мишљење или други акт, исти ће бити тарифиран као поднесак.</w:t>
      </w:r>
    </w:p>
    <w:p w14:paraId="20836921" w14:textId="77777777" w:rsidR="00957C2E" w:rsidRPr="00957C2E" w:rsidRDefault="00957C2E" w:rsidP="002D6716">
      <w:pPr>
        <w:tabs>
          <w:tab w:val="left" w:pos="1134"/>
        </w:tabs>
        <w:spacing w:after="120"/>
        <w:ind w:left="1134" w:hanging="1134"/>
        <w:jc w:val="both"/>
        <w:rPr>
          <w:rFonts w:ascii="Nyala" w:hAnsi="Nyala"/>
          <w:b/>
        </w:rPr>
      </w:pPr>
    </w:p>
    <w:p w14:paraId="51A98908" w14:textId="431B832B" w:rsidR="002D6716" w:rsidRDefault="007667AE" w:rsidP="002D6716">
      <w:pPr>
        <w:tabs>
          <w:tab w:val="left" w:pos="1134"/>
        </w:tabs>
        <w:spacing w:after="120"/>
        <w:ind w:left="1134" w:hanging="1134"/>
        <w:jc w:val="both"/>
        <w:rPr>
          <w:rFonts w:ascii="Arial" w:hAnsi="Arial"/>
          <w:b/>
        </w:rPr>
      </w:pPr>
      <w:r>
        <w:rPr>
          <w:rFonts w:ascii="Arial" w:hAnsi="Arial"/>
          <w:b/>
          <w:lang w:val="sr-Cyrl-RS"/>
        </w:rPr>
        <w:t>5.1</w:t>
      </w:r>
      <w:r w:rsidR="0047556D">
        <w:rPr>
          <w:rFonts w:ascii="Arial" w:hAnsi="Arial"/>
          <w:b/>
          <w:lang w:val="sr-Latn-RS"/>
        </w:rPr>
        <w:t>6</w:t>
      </w:r>
      <w:r w:rsidR="00957C2E">
        <w:rPr>
          <w:rFonts w:ascii="Arial" w:hAnsi="Arial"/>
          <w:b/>
          <w:lang w:val="sr-Cyrl-RS"/>
        </w:rPr>
        <w:t xml:space="preserve">.  </w:t>
      </w:r>
      <w:r w:rsidR="002D6716" w:rsidRPr="008B3A6E">
        <w:rPr>
          <w:rFonts w:ascii="Arial" w:hAnsi="Arial"/>
          <w:b/>
        </w:rPr>
        <w:t>НАЧИН ОЗНАЧАВАЊА ПОВЕРЉИВИХ ПОДАТАКА У ПОНУДИ</w:t>
      </w:r>
    </w:p>
    <w:p w14:paraId="6FFAD2F1" w14:textId="77777777" w:rsidR="002D6716" w:rsidRPr="00332A44" w:rsidRDefault="002D6716" w:rsidP="002D6716">
      <w:pPr>
        <w:jc w:val="both"/>
        <w:rPr>
          <w:rFonts w:ascii="Arial" w:hAnsi="Arial" w:cs="Arial"/>
          <w:sz w:val="22"/>
          <w:szCs w:val="22"/>
        </w:rPr>
      </w:pPr>
      <w:r w:rsidRPr="00332A44">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47B5BFE" w14:textId="77777777" w:rsidR="002D6716" w:rsidRPr="00332A44" w:rsidRDefault="002D6716" w:rsidP="002D6716">
      <w:pPr>
        <w:jc w:val="both"/>
        <w:rPr>
          <w:rFonts w:ascii="Arial" w:hAnsi="Arial" w:cs="Arial"/>
          <w:sz w:val="22"/>
          <w:szCs w:val="22"/>
        </w:rPr>
      </w:pPr>
      <w:r w:rsidRPr="00332A44">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0B84DD3E" w14:textId="77777777" w:rsidR="002D6716" w:rsidRPr="00332A44" w:rsidRDefault="002D6716" w:rsidP="002D6716">
      <w:pPr>
        <w:jc w:val="both"/>
        <w:rPr>
          <w:rFonts w:ascii="Arial" w:hAnsi="Arial" w:cs="Arial"/>
          <w:sz w:val="22"/>
          <w:szCs w:val="22"/>
        </w:rPr>
      </w:pPr>
      <w:r w:rsidRPr="00332A44">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3284F52" w14:textId="77777777" w:rsidR="002D6716" w:rsidRPr="00332A44" w:rsidRDefault="002D6716" w:rsidP="002D6716">
      <w:pPr>
        <w:jc w:val="both"/>
        <w:rPr>
          <w:rFonts w:ascii="Arial" w:hAnsi="Arial" w:cs="Arial"/>
          <w:sz w:val="22"/>
          <w:szCs w:val="22"/>
        </w:rPr>
      </w:pPr>
      <w:r w:rsidRPr="00332A44">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3C77AE51" w14:textId="77777777" w:rsidR="002D6716" w:rsidRPr="00332A44" w:rsidRDefault="002D6716" w:rsidP="002D6716">
      <w:pPr>
        <w:jc w:val="both"/>
        <w:rPr>
          <w:rFonts w:ascii="Arial" w:hAnsi="Arial" w:cs="Arial"/>
          <w:sz w:val="22"/>
          <w:szCs w:val="22"/>
        </w:rPr>
      </w:pPr>
      <w:r w:rsidRPr="00332A44">
        <w:rPr>
          <w:rFonts w:ascii="Arial" w:hAnsi="Arial" w:cs="Arial"/>
          <w:sz w:val="22"/>
          <w:szCs w:val="22"/>
        </w:rPr>
        <w:t>Наручилац не одговара за поверљивост података који нису означени на горе наведени начин.</w:t>
      </w:r>
    </w:p>
    <w:p w14:paraId="566735BD" w14:textId="77777777" w:rsidR="002D6716" w:rsidRPr="00332A44" w:rsidRDefault="002D6716" w:rsidP="002D6716">
      <w:pPr>
        <w:jc w:val="both"/>
        <w:rPr>
          <w:rFonts w:ascii="Arial" w:hAnsi="Arial" w:cs="Arial"/>
          <w:sz w:val="22"/>
          <w:szCs w:val="22"/>
        </w:rPr>
      </w:pPr>
      <w:r w:rsidRPr="00332A44">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0857C1C" w14:textId="77777777" w:rsidR="002D6716" w:rsidRPr="00332A44" w:rsidRDefault="002D6716" w:rsidP="002D6716">
      <w:pPr>
        <w:jc w:val="both"/>
        <w:rPr>
          <w:rFonts w:ascii="Arial" w:hAnsi="Arial" w:cs="Arial"/>
          <w:sz w:val="22"/>
          <w:szCs w:val="22"/>
        </w:rPr>
      </w:pPr>
    </w:p>
    <w:p w14:paraId="2BF71FF4" w14:textId="77777777" w:rsidR="002D6716" w:rsidRPr="00332A44" w:rsidRDefault="002D6716" w:rsidP="002D6716">
      <w:pPr>
        <w:jc w:val="both"/>
        <w:rPr>
          <w:rFonts w:ascii="Arial" w:hAnsi="Arial" w:cs="Arial"/>
          <w:sz w:val="22"/>
          <w:szCs w:val="22"/>
        </w:rPr>
      </w:pPr>
      <w:r w:rsidRPr="00332A44">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291AF0E" w14:textId="77777777" w:rsidR="002D6716" w:rsidRPr="00332A44" w:rsidRDefault="002D6716" w:rsidP="002D6716">
      <w:pPr>
        <w:jc w:val="both"/>
        <w:rPr>
          <w:rFonts w:ascii="Arial" w:hAnsi="Arial" w:cs="Arial"/>
          <w:sz w:val="22"/>
          <w:szCs w:val="22"/>
        </w:rPr>
      </w:pPr>
      <w:r w:rsidRPr="00332A44">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9F576A3" w14:textId="77777777" w:rsidR="002D6716" w:rsidRPr="00332A44" w:rsidRDefault="002D6716" w:rsidP="002D6716">
      <w:pPr>
        <w:jc w:val="both"/>
        <w:rPr>
          <w:rFonts w:ascii="Arial" w:hAnsi="Arial" w:cs="Arial"/>
          <w:sz w:val="22"/>
          <w:szCs w:val="22"/>
        </w:rPr>
      </w:pPr>
      <w:r w:rsidRPr="00332A44">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3D6AD87" w14:textId="77777777" w:rsidR="00841A04" w:rsidRPr="00991A45" w:rsidRDefault="00841A04" w:rsidP="00841A04">
      <w:pPr>
        <w:jc w:val="both"/>
        <w:rPr>
          <w:rFonts w:ascii="Arial" w:hAnsi="Arial" w:cs="Arial"/>
        </w:rPr>
      </w:pPr>
    </w:p>
    <w:p w14:paraId="5DCBCEEF" w14:textId="09015829" w:rsidR="00841A04" w:rsidRDefault="009441B5" w:rsidP="009441B5">
      <w:pPr>
        <w:tabs>
          <w:tab w:val="left" w:pos="720"/>
          <w:tab w:val="left" w:pos="1350"/>
        </w:tabs>
        <w:spacing w:before="120" w:after="120"/>
        <w:ind w:left="810" w:hanging="900"/>
        <w:jc w:val="both"/>
        <w:rPr>
          <w:rFonts w:ascii="Arial" w:hAnsi="Arial"/>
          <w:b/>
          <w:lang w:val="ru-RU"/>
        </w:rPr>
      </w:pPr>
      <w:r>
        <w:rPr>
          <w:rFonts w:ascii="Arial" w:hAnsi="Arial"/>
          <w:b/>
        </w:rPr>
        <w:t>5</w:t>
      </w:r>
      <w:r w:rsidR="007667AE">
        <w:rPr>
          <w:rFonts w:ascii="Arial" w:hAnsi="Arial"/>
          <w:b/>
          <w:lang w:val="ru-RU"/>
        </w:rPr>
        <w:t>.1</w:t>
      </w:r>
      <w:r w:rsidR="0047556D">
        <w:rPr>
          <w:rFonts w:ascii="Arial" w:hAnsi="Arial"/>
          <w:b/>
          <w:lang w:val="sr-Latn-RS"/>
        </w:rPr>
        <w:t>7</w:t>
      </w:r>
      <w:r w:rsidR="00841A04">
        <w:rPr>
          <w:rFonts w:ascii="Arial" w:hAnsi="Arial"/>
          <w:b/>
          <w:lang w:val="ru-RU"/>
        </w:rPr>
        <w:t xml:space="preserve">. </w:t>
      </w:r>
      <w:r w:rsidRPr="00BC742B">
        <w:rPr>
          <w:rFonts w:ascii="Arial" w:hAnsi="Arial"/>
          <w:b/>
          <w:lang w:val="ru-RU"/>
        </w:rPr>
        <w:t>ДОДАТНЕ ИНФОРМАЦИЈЕ И</w:t>
      </w:r>
      <w:r>
        <w:rPr>
          <w:rFonts w:ascii="Arial" w:hAnsi="Arial"/>
          <w:b/>
          <w:lang w:val="ru-RU"/>
        </w:rPr>
        <w:t>ЛИ</w:t>
      </w:r>
      <w:r w:rsidRPr="00BC742B">
        <w:rPr>
          <w:rFonts w:ascii="Arial" w:hAnsi="Arial"/>
          <w:b/>
          <w:lang w:val="ru-RU"/>
        </w:rPr>
        <w:t xml:space="preserve"> </w:t>
      </w:r>
      <w:r>
        <w:rPr>
          <w:rFonts w:ascii="Arial" w:hAnsi="Arial"/>
          <w:b/>
          <w:lang w:val="ru-RU"/>
        </w:rPr>
        <w:t>П</w:t>
      </w:r>
      <w:r w:rsidRPr="00BC742B">
        <w:rPr>
          <w:rFonts w:ascii="Arial" w:hAnsi="Arial"/>
          <w:b/>
          <w:lang w:val="ru-RU"/>
        </w:rPr>
        <w:t>ОЈАШЊЕЊА</w:t>
      </w:r>
      <w:r>
        <w:rPr>
          <w:rFonts w:ascii="Arial" w:hAnsi="Arial"/>
          <w:b/>
          <w:lang w:val="ru-RU"/>
        </w:rPr>
        <w:t xml:space="preserve"> У ВЕЗИ СА ПРИПРЕМАЊЕМ ПОНУДЕ</w:t>
      </w:r>
    </w:p>
    <w:p w14:paraId="6ECE9E2F" w14:textId="33964B2C" w:rsidR="00841A04" w:rsidRPr="00D91876" w:rsidRDefault="00841A04" w:rsidP="004550C4">
      <w:pPr>
        <w:tabs>
          <w:tab w:val="left" w:pos="567"/>
        </w:tabs>
        <w:spacing w:before="120"/>
        <w:jc w:val="both"/>
        <w:rPr>
          <w:rFonts w:ascii="Arial" w:hAnsi="Arial" w:cs="Arial"/>
          <w:sz w:val="22"/>
          <w:szCs w:val="22"/>
        </w:rPr>
      </w:pPr>
      <w:r w:rsidRPr="00D9187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7667AE" w:rsidRPr="00D91876">
        <w:rPr>
          <w:rFonts w:ascii="Arial" w:hAnsi="Arial" w:cs="Arial"/>
          <w:color w:val="000000"/>
          <w:sz w:val="22"/>
          <w:szCs w:val="22"/>
          <w:lang w:val="sr-Cyrl-RS"/>
        </w:rPr>
        <w:t>1000/0466-2/2015</w:t>
      </w:r>
      <w:r w:rsidRPr="00D91876">
        <w:rPr>
          <w:rFonts w:ascii="Arial" w:hAnsi="Arial" w:cs="Arial"/>
          <w:sz w:val="22"/>
          <w:szCs w:val="22"/>
        </w:rPr>
        <w:t>“ или електронским путем на е-mail адресу:</w:t>
      </w:r>
      <w:r w:rsidR="007D7870" w:rsidRPr="00D91876">
        <w:rPr>
          <w:rFonts w:ascii="Arial" w:hAnsi="Arial" w:cs="Arial"/>
          <w:sz w:val="22"/>
          <w:szCs w:val="22"/>
          <w:lang w:val="en-US"/>
        </w:rPr>
        <w:t xml:space="preserve"> </w:t>
      </w:r>
      <w:hyperlink r:id="rId122" w:history="1">
        <w:r w:rsidR="007D7870" w:rsidRPr="00D91876">
          <w:rPr>
            <w:rStyle w:val="Hyperlink"/>
            <w:rFonts w:ascii="Arial" w:hAnsi="Arial" w:cs="Arial"/>
            <w:sz w:val="22"/>
            <w:szCs w:val="22"/>
            <w:lang w:val="en-US"/>
          </w:rPr>
          <w:t>sanja.alikalfic</w:t>
        </w:r>
        <w:r w:rsidR="007D7870" w:rsidRPr="00D91876">
          <w:rPr>
            <w:rStyle w:val="Hyperlink"/>
            <w:rFonts w:ascii="Arial" w:hAnsi="Arial" w:cs="Arial"/>
            <w:sz w:val="22"/>
            <w:szCs w:val="22"/>
          </w:rPr>
          <w:t>@eps.rs</w:t>
        </w:r>
      </w:hyperlink>
      <w:r w:rsidRPr="00D91876">
        <w:rPr>
          <w:rFonts w:ascii="Arial" w:hAnsi="Arial" w:cs="Arial"/>
          <w:sz w:val="22"/>
          <w:szCs w:val="22"/>
          <w:lang w:val="en-US"/>
        </w:rPr>
        <w:t>,</w:t>
      </w:r>
      <w:r w:rsidR="007D7870" w:rsidRPr="00D91876">
        <w:rPr>
          <w:rFonts w:ascii="Arial" w:hAnsi="Arial" w:cs="Arial"/>
          <w:sz w:val="22"/>
          <w:szCs w:val="22"/>
          <w:lang w:val="en-US"/>
        </w:rPr>
        <w:t xml:space="preserve"> </w:t>
      </w:r>
      <w:r w:rsidR="007D7870" w:rsidRPr="00D91876">
        <w:rPr>
          <w:rFonts w:ascii="Arial" w:hAnsi="Arial" w:cs="Arial"/>
          <w:sz w:val="22"/>
          <w:szCs w:val="22"/>
          <w:lang w:val="sr-Cyrl-RS"/>
        </w:rPr>
        <w:t xml:space="preserve">или </w:t>
      </w:r>
      <w:hyperlink r:id="rId123" w:history="1">
        <w:r w:rsidR="00C6136F" w:rsidRPr="00C6136F">
          <w:rPr>
            <w:rStyle w:val="Hyperlink"/>
            <w:rFonts w:ascii="Arial" w:hAnsi="Arial" w:cs="Arial"/>
            <w:sz w:val="22"/>
            <w:szCs w:val="22"/>
            <w:lang w:val="sr-Latn-RS"/>
          </w:rPr>
          <w:t>predrag.kostic</w:t>
        </w:r>
        <w:r w:rsidR="00C6136F" w:rsidRPr="00C6136F">
          <w:rPr>
            <w:rStyle w:val="Hyperlink"/>
            <w:rFonts w:ascii="Arial" w:hAnsi="Arial" w:cs="Arial"/>
            <w:sz w:val="22"/>
            <w:szCs w:val="22"/>
            <w:lang w:val="en-US"/>
          </w:rPr>
          <w:t>@eps.rs</w:t>
        </w:r>
      </w:hyperlink>
      <w:r w:rsidR="00886420">
        <w:rPr>
          <w:rFonts w:ascii="Arial" w:hAnsi="Arial" w:cs="Arial"/>
          <w:sz w:val="22"/>
          <w:szCs w:val="22"/>
          <w:lang w:val="sr-Latn-RS"/>
        </w:rPr>
        <w:t xml:space="preserve"> </w:t>
      </w:r>
      <w:r w:rsidRPr="00D91876">
        <w:rPr>
          <w:rFonts w:ascii="Arial" w:hAnsi="Arial" w:cs="Arial"/>
          <w:sz w:val="22"/>
          <w:szCs w:val="22"/>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797587B" w14:textId="77777777" w:rsidR="00841A04" w:rsidRPr="00D91876" w:rsidRDefault="00841A04" w:rsidP="00841A04">
      <w:pPr>
        <w:jc w:val="both"/>
        <w:rPr>
          <w:rFonts w:ascii="Arial" w:hAnsi="Arial" w:cs="Arial"/>
          <w:sz w:val="22"/>
          <w:szCs w:val="22"/>
        </w:rPr>
      </w:pPr>
      <w:r w:rsidRPr="00D9187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542A0D45" w14:textId="77777777" w:rsidR="00841A04" w:rsidRPr="00D91876" w:rsidRDefault="00841A04" w:rsidP="00841A04">
      <w:pPr>
        <w:jc w:val="both"/>
        <w:rPr>
          <w:rFonts w:ascii="Arial" w:hAnsi="Arial" w:cs="Arial"/>
          <w:sz w:val="22"/>
          <w:szCs w:val="22"/>
        </w:rPr>
      </w:pPr>
      <w:r w:rsidRPr="00D91876">
        <w:rPr>
          <w:rFonts w:ascii="Arial" w:hAnsi="Arial" w:cs="Arial"/>
          <w:sz w:val="22"/>
          <w:szCs w:val="22"/>
        </w:rPr>
        <w:t xml:space="preserve">Наручилац ће у року од три дана по пријему захтева објавити </w:t>
      </w:r>
      <w:r w:rsidRPr="00D91876">
        <w:rPr>
          <w:rFonts w:ascii="Arial" w:hAnsi="Arial" w:cs="Arial"/>
          <w:sz w:val="22"/>
          <w:szCs w:val="22"/>
          <w:lang w:val="sr-Cyrl-RS"/>
        </w:rPr>
        <w:t>Одговор на захтев</w:t>
      </w:r>
      <w:r w:rsidRPr="00D91876">
        <w:rPr>
          <w:rFonts w:ascii="Arial" w:hAnsi="Arial" w:cs="Arial"/>
          <w:sz w:val="22"/>
          <w:szCs w:val="22"/>
        </w:rPr>
        <w:t xml:space="preserve"> на Порталу јавних набавки и својој интернет страници.</w:t>
      </w:r>
    </w:p>
    <w:p w14:paraId="6C4BFECF" w14:textId="77777777" w:rsidR="00841A04" w:rsidRPr="00D91876" w:rsidRDefault="00841A04" w:rsidP="00841A04">
      <w:pPr>
        <w:tabs>
          <w:tab w:val="left" w:pos="993"/>
        </w:tabs>
        <w:jc w:val="both"/>
        <w:rPr>
          <w:rFonts w:ascii="Arial" w:hAnsi="Arial" w:cs="Arial"/>
          <w:sz w:val="22"/>
          <w:szCs w:val="22"/>
          <w:lang w:val="ru-RU"/>
        </w:rPr>
      </w:pPr>
      <w:r w:rsidRPr="00D91876">
        <w:rPr>
          <w:rFonts w:ascii="Arial" w:hAnsi="Arial" w:cs="Arial"/>
          <w:sz w:val="22"/>
          <w:szCs w:val="22"/>
        </w:rPr>
        <w:t>Комуникација у поступку јавне набавке се врши на начин одређен чланом 20. Закона.</w:t>
      </w:r>
    </w:p>
    <w:p w14:paraId="3A7B36DF" w14:textId="77777777" w:rsidR="00841A04" w:rsidRPr="00D91876" w:rsidRDefault="00841A04" w:rsidP="00841A04">
      <w:pPr>
        <w:jc w:val="both"/>
        <w:rPr>
          <w:rFonts w:ascii="Arial" w:eastAsia="Arial Unicode MS" w:hAnsi="Arial" w:cs="Arial"/>
          <w:color w:val="000000"/>
          <w:kern w:val="1"/>
          <w:sz w:val="22"/>
          <w:szCs w:val="22"/>
        </w:rPr>
      </w:pPr>
      <w:r w:rsidRPr="00D91876">
        <w:rPr>
          <w:rFonts w:ascii="Arial" w:hAnsi="Arial" w:cs="Arial"/>
          <w:sz w:val="22"/>
          <w:szCs w:val="22"/>
          <w:lang w:val="ru-RU"/>
        </w:rPr>
        <w:t>Забрањено је и неће се давати информације телефоном.</w:t>
      </w:r>
      <w:r w:rsidRPr="00D91876">
        <w:rPr>
          <w:rFonts w:ascii="Arial" w:eastAsia="Arial Unicode MS" w:hAnsi="Arial" w:cs="Arial"/>
          <w:color w:val="000000"/>
          <w:kern w:val="1"/>
          <w:sz w:val="22"/>
          <w:szCs w:val="22"/>
        </w:rPr>
        <w:t xml:space="preserve"> </w:t>
      </w:r>
    </w:p>
    <w:p w14:paraId="04CC5594" w14:textId="77777777" w:rsidR="00841A04" w:rsidRDefault="00841A04" w:rsidP="00841A04">
      <w:pPr>
        <w:jc w:val="both"/>
        <w:rPr>
          <w:rFonts w:ascii="Arial" w:hAnsi="Arial" w:cs="Arial"/>
        </w:rPr>
      </w:pPr>
    </w:p>
    <w:p w14:paraId="2DFBBEF2" w14:textId="779713ED" w:rsidR="00841A04" w:rsidRDefault="009441B5" w:rsidP="00841A04">
      <w:pPr>
        <w:pStyle w:val="Title"/>
        <w:tabs>
          <w:tab w:val="left" w:pos="709"/>
        </w:tabs>
        <w:spacing w:before="120" w:after="120"/>
        <w:jc w:val="both"/>
        <w:rPr>
          <w:rFonts w:ascii="Arial" w:hAnsi="Arial" w:cs="Arial"/>
          <w:color w:val="000000"/>
        </w:rPr>
      </w:pPr>
      <w:r>
        <w:rPr>
          <w:rFonts w:ascii="Arial" w:hAnsi="Arial" w:cs="Arial"/>
          <w:color w:val="000000"/>
        </w:rPr>
        <w:t>5</w:t>
      </w:r>
      <w:r w:rsidR="00841A04" w:rsidRPr="00146266">
        <w:rPr>
          <w:rFonts w:ascii="Arial" w:hAnsi="Arial" w:cs="Arial"/>
          <w:color w:val="000000"/>
          <w:lang w:val="ru-RU"/>
        </w:rPr>
        <w:t>.</w:t>
      </w:r>
      <w:r w:rsidR="00E7050E">
        <w:rPr>
          <w:rFonts w:ascii="Arial" w:hAnsi="Arial" w:cs="Arial"/>
          <w:color w:val="000000"/>
          <w:lang w:val="sr-Cyrl-RS"/>
        </w:rPr>
        <w:t>1</w:t>
      </w:r>
      <w:r w:rsidR="00886420">
        <w:rPr>
          <w:rFonts w:ascii="Arial" w:hAnsi="Arial" w:cs="Arial"/>
          <w:color w:val="000000"/>
          <w:lang w:val="sr-Latn-RS"/>
        </w:rPr>
        <w:t>8</w:t>
      </w:r>
      <w:r w:rsidR="00841A04">
        <w:rPr>
          <w:rFonts w:ascii="Arial" w:hAnsi="Arial" w:cs="Arial"/>
          <w:color w:val="000000"/>
          <w:lang w:val="sr-Cyrl-RS"/>
        </w:rPr>
        <w:t>.</w:t>
      </w:r>
      <w:r w:rsidR="00841A04" w:rsidRPr="00146266">
        <w:rPr>
          <w:rFonts w:ascii="Arial" w:hAnsi="Arial" w:cs="Arial"/>
          <w:color w:val="000000"/>
          <w:lang w:val="ru-RU"/>
        </w:rPr>
        <w:t xml:space="preserve">  </w:t>
      </w:r>
      <w:r w:rsidR="00841A04" w:rsidRPr="00146266">
        <w:rPr>
          <w:rFonts w:ascii="Arial" w:hAnsi="Arial" w:cs="Arial"/>
          <w:color w:val="000000"/>
        </w:rPr>
        <w:t xml:space="preserve"> </w:t>
      </w:r>
      <w:r w:rsidRPr="00146266">
        <w:rPr>
          <w:rFonts w:ascii="Arial" w:hAnsi="Arial" w:cs="Arial"/>
          <w:color w:val="000000"/>
        </w:rPr>
        <w:t>Д</w:t>
      </w:r>
      <w:r w:rsidRPr="00146266">
        <w:rPr>
          <w:rFonts w:ascii="Arial" w:hAnsi="Arial" w:cs="Arial"/>
          <w:color w:val="000000"/>
          <w:lang w:val="sr-Latn-CS"/>
        </w:rPr>
        <w:t>ОДАТН</w:t>
      </w:r>
      <w:r w:rsidRPr="00146266">
        <w:rPr>
          <w:rFonts w:ascii="Arial" w:hAnsi="Arial" w:cs="Arial"/>
          <w:color w:val="000000"/>
        </w:rPr>
        <w:t>А</w:t>
      </w:r>
      <w:r w:rsidRPr="00146266">
        <w:rPr>
          <w:rFonts w:ascii="Arial" w:hAnsi="Arial" w:cs="Arial"/>
          <w:color w:val="000000"/>
          <w:lang w:val="sr-Latn-CS"/>
        </w:rPr>
        <w:t xml:space="preserve"> ОБЈАШЊЕЊА</w:t>
      </w:r>
      <w:r>
        <w:rPr>
          <w:rFonts w:ascii="Arial" w:hAnsi="Arial" w:cs="Arial"/>
          <w:color w:val="000000"/>
          <w:lang w:val="sr-Cyrl-RS"/>
        </w:rPr>
        <w:t xml:space="preserve"> ОД ПОНУЂАЧА ПОСЛЕ ОТВАРАЊА ПОНУДА И</w:t>
      </w:r>
      <w:r>
        <w:rPr>
          <w:rFonts w:ascii="Arial" w:hAnsi="Arial" w:cs="Arial"/>
          <w:color w:val="000000"/>
        </w:rPr>
        <w:t xml:space="preserve"> КОНТРОЛА КОД ПОНУЂАЧА ОДНОСННО ЊЕГОВОГ ПОДИЗВОЂАЧА</w:t>
      </w:r>
    </w:p>
    <w:p w14:paraId="17B6B2F4" w14:textId="77777777" w:rsidR="009441B5" w:rsidRPr="00E7050E" w:rsidRDefault="009441B5" w:rsidP="009441B5">
      <w:pPr>
        <w:jc w:val="both"/>
        <w:rPr>
          <w:rFonts w:ascii="Arial" w:eastAsia="Arial Unicode MS" w:hAnsi="Arial" w:cs="Arial"/>
          <w:color w:val="000000"/>
          <w:kern w:val="1"/>
          <w:sz w:val="22"/>
          <w:szCs w:val="22"/>
          <w:lang w:val="ru-RU"/>
        </w:rPr>
      </w:pPr>
      <w:r w:rsidRPr="00E7050E">
        <w:rPr>
          <w:rFonts w:ascii="Arial" w:eastAsia="Arial Unicode MS" w:hAnsi="Arial" w:cs="Arial"/>
          <w:color w:val="000000"/>
          <w:kern w:val="1"/>
          <w:sz w:val="22"/>
          <w:szCs w:val="22"/>
          <w:lang w:val="ru-RU"/>
        </w:rPr>
        <w:lastRenderedPageBreak/>
        <w:t xml:space="preserve">После отварања понуда, </w:t>
      </w:r>
      <w:r w:rsidRPr="00E7050E">
        <w:rPr>
          <w:rFonts w:ascii="Arial" w:eastAsia="Arial Unicode MS" w:hAnsi="Arial" w:cs="Arial"/>
          <w:color w:val="000000"/>
          <w:kern w:val="1"/>
          <w:sz w:val="22"/>
          <w:szCs w:val="22"/>
        </w:rPr>
        <w:t>Н</w:t>
      </w:r>
      <w:r w:rsidRPr="00E7050E">
        <w:rPr>
          <w:rFonts w:ascii="Arial" w:eastAsia="Arial Unicode MS" w:hAnsi="Arial" w:cs="Arial"/>
          <w:color w:val="000000"/>
          <w:kern w:val="1"/>
          <w:sz w:val="22"/>
          <w:szCs w:val="22"/>
          <w:lang w:val="ru-RU"/>
        </w:rPr>
        <w:t xml:space="preserve">аручилац може, приликом стручне оцене понуда, да у писаном облику захтева од </w:t>
      </w:r>
      <w:r w:rsidRPr="00E7050E">
        <w:rPr>
          <w:rFonts w:ascii="Arial" w:eastAsia="Arial Unicode MS" w:hAnsi="Arial" w:cs="Arial"/>
          <w:color w:val="000000"/>
          <w:kern w:val="1"/>
          <w:sz w:val="22"/>
          <w:szCs w:val="22"/>
        </w:rPr>
        <w:t>П</w:t>
      </w:r>
      <w:r w:rsidRPr="00E7050E">
        <w:rPr>
          <w:rFonts w:ascii="Arial" w:eastAsia="Arial Unicode MS" w:hAnsi="Arial" w:cs="Arial"/>
          <w:color w:val="000000"/>
          <w:kern w:val="1"/>
          <w:sz w:val="22"/>
          <w:szCs w:val="22"/>
          <w:lang w:val="ru-RU"/>
        </w:rPr>
        <w:t xml:space="preserve">онуђача додатна објашњења, која ће му помоћи при прегледу, вредновању и упоређивању понуда, а може да врши контролу (увид) код </w:t>
      </w:r>
      <w:r w:rsidRPr="00E7050E">
        <w:rPr>
          <w:rFonts w:ascii="Arial" w:eastAsia="Arial Unicode MS" w:hAnsi="Arial" w:cs="Arial"/>
          <w:color w:val="000000"/>
          <w:kern w:val="1"/>
          <w:sz w:val="22"/>
          <w:szCs w:val="22"/>
        </w:rPr>
        <w:t>П</w:t>
      </w:r>
      <w:r w:rsidRPr="00E7050E">
        <w:rPr>
          <w:rFonts w:ascii="Arial" w:eastAsia="Arial Unicode MS" w:hAnsi="Arial" w:cs="Arial"/>
          <w:color w:val="000000"/>
          <w:kern w:val="1"/>
          <w:sz w:val="22"/>
          <w:szCs w:val="22"/>
          <w:lang w:val="ru-RU"/>
        </w:rPr>
        <w:t xml:space="preserve">онуђача, односно његовог подизвођача (члан 93. Закона). </w:t>
      </w:r>
    </w:p>
    <w:p w14:paraId="56FBFAC7" w14:textId="77777777" w:rsidR="009441B5" w:rsidRPr="00E7050E" w:rsidRDefault="009441B5" w:rsidP="009441B5">
      <w:pPr>
        <w:jc w:val="both"/>
        <w:rPr>
          <w:rFonts w:ascii="Arial" w:eastAsia="Arial Unicode MS" w:hAnsi="Arial" w:cs="Arial"/>
          <w:color w:val="000000"/>
          <w:kern w:val="1"/>
          <w:sz w:val="22"/>
          <w:szCs w:val="22"/>
          <w:lang w:val="ru-RU"/>
        </w:rPr>
      </w:pPr>
    </w:p>
    <w:p w14:paraId="1BD090B7" w14:textId="77777777" w:rsidR="009441B5" w:rsidRPr="00E7050E" w:rsidRDefault="009441B5" w:rsidP="009441B5">
      <w:pPr>
        <w:tabs>
          <w:tab w:val="left" w:pos="-135"/>
          <w:tab w:val="left" w:pos="0"/>
          <w:tab w:val="left" w:pos="120"/>
        </w:tabs>
        <w:jc w:val="both"/>
        <w:rPr>
          <w:rFonts w:ascii="Arial" w:eastAsia="TimesNewRomanPSMT" w:hAnsi="Arial" w:cs="Arial"/>
          <w:bCs/>
          <w:color w:val="000000"/>
          <w:kern w:val="1"/>
          <w:sz w:val="22"/>
          <w:szCs w:val="22"/>
          <w:lang w:val="ru-RU"/>
        </w:rPr>
      </w:pPr>
      <w:r w:rsidRPr="00E7050E">
        <w:rPr>
          <w:rFonts w:ascii="Arial" w:eastAsia="TimesNewRomanPSMT" w:hAnsi="Arial" w:cs="Arial"/>
          <w:bCs/>
          <w:color w:val="000000"/>
          <w:kern w:val="1"/>
          <w:sz w:val="22"/>
          <w:szCs w:val="22"/>
          <w:lang w:val="ru-RU"/>
        </w:rPr>
        <w:t xml:space="preserve">Уколико </w:t>
      </w:r>
      <w:r w:rsidRPr="00E7050E">
        <w:rPr>
          <w:rFonts w:ascii="Arial" w:eastAsia="TimesNewRomanPSMT" w:hAnsi="Arial" w:cs="Arial"/>
          <w:bCs/>
          <w:color w:val="000000"/>
          <w:kern w:val="1"/>
          <w:sz w:val="22"/>
          <w:szCs w:val="22"/>
        </w:rPr>
        <w:t>Н</w:t>
      </w:r>
      <w:r w:rsidRPr="00E7050E">
        <w:rPr>
          <w:rFonts w:ascii="Arial" w:eastAsia="TimesNewRomanPSMT" w:hAnsi="Arial" w:cs="Arial"/>
          <w:bCs/>
          <w:color w:val="000000"/>
          <w:kern w:val="1"/>
          <w:sz w:val="22"/>
          <w:szCs w:val="22"/>
          <w:lang w:val="ru-RU"/>
        </w:rPr>
        <w:t>аручилац оцени да су потребна додатна објашњења или је потребно извршити</w:t>
      </w:r>
      <w:r w:rsidRPr="00E7050E">
        <w:rPr>
          <w:rFonts w:ascii="Arial" w:eastAsia="TimesNewRomanPSMT" w:hAnsi="Arial" w:cs="Arial"/>
          <w:bCs/>
          <w:color w:val="000000"/>
          <w:kern w:val="1"/>
          <w:sz w:val="22"/>
          <w:szCs w:val="22"/>
        </w:rPr>
        <w:t xml:space="preserve"> </w:t>
      </w:r>
      <w:r w:rsidRPr="00E7050E">
        <w:rPr>
          <w:rFonts w:ascii="Arial" w:eastAsia="Arial Unicode MS" w:hAnsi="Arial" w:cs="Arial"/>
          <w:color w:val="000000"/>
          <w:kern w:val="1"/>
          <w:sz w:val="22"/>
          <w:szCs w:val="22"/>
          <w:lang w:val="ru-RU"/>
        </w:rPr>
        <w:t xml:space="preserve">контролу (увид) код </w:t>
      </w:r>
      <w:r w:rsidRPr="00E7050E">
        <w:rPr>
          <w:rFonts w:ascii="Arial" w:eastAsia="Arial Unicode MS" w:hAnsi="Arial" w:cs="Arial"/>
          <w:color w:val="000000"/>
          <w:kern w:val="1"/>
          <w:sz w:val="22"/>
          <w:szCs w:val="22"/>
        </w:rPr>
        <w:t>П</w:t>
      </w:r>
      <w:r w:rsidRPr="00E7050E">
        <w:rPr>
          <w:rFonts w:ascii="Arial" w:eastAsia="Arial Unicode MS" w:hAnsi="Arial" w:cs="Arial"/>
          <w:color w:val="000000"/>
          <w:kern w:val="1"/>
          <w:sz w:val="22"/>
          <w:szCs w:val="22"/>
          <w:lang w:val="ru-RU"/>
        </w:rPr>
        <w:t>онуђача, односно његовог подизвођача</w:t>
      </w:r>
      <w:r w:rsidRPr="00E7050E">
        <w:rPr>
          <w:rFonts w:ascii="Arial" w:eastAsia="TimesNewRomanPSMT" w:hAnsi="Arial" w:cs="Arial"/>
          <w:bCs/>
          <w:color w:val="000000"/>
          <w:kern w:val="1"/>
          <w:sz w:val="22"/>
          <w:szCs w:val="22"/>
          <w:lang w:val="ru-RU"/>
        </w:rPr>
        <w:t xml:space="preserve">, </w:t>
      </w:r>
      <w:r w:rsidRPr="00E7050E">
        <w:rPr>
          <w:rFonts w:ascii="Arial" w:eastAsia="TimesNewRomanPSMT" w:hAnsi="Arial" w:cs="Arial"/>
          <w:bCs/>
          <w:color w:val="000000"/>
          <w:kern w:val="1"/>
          <w:sz w:val="22"/>
          <w:szCs w:val="22"/>
        </w:rPr>
        <w:t>Н</w:t>
      </w:r>
      <w:r w:rsidRPr="00E7050E">
        <w:rPr>
          <w:rFonts w:ascii="Arial" w:eastAsia="TimesNewRomanPSMT" w:hAnsi="Arial" w:cs="Arial"/>
          <w:bCs/>
          <w:color w:val="000000"/>
          <w:kern w:val="1"/>
          <w:sz w:val="22"/>
          <w:szCs w:val="22"/>
          <w:lang w:val="ru-RU"/>
        </w:rPr>
        <w:t xml:space="preserve">аручилац ће </w:t>
      </w:r>
      <w:r w:rsidRPr="00E7050E">
        <w:rPr>
          <w:rFonts w:ascii="Arial" w:eastAsia="TimesNewRomanPSMT" w:hAnsi="Arial" w:cs="Arial"/>
          <w:bCs/>
          <w:color w:val="000000"/>
          <w:kern w:val="1"/>
          <w:sz w:val="22"/>
          <w:szCs w:val="22"/>
        </w:rPr>
        <w:t>П</w:t>
      </w:r>
      <w:r w:rsidRPr="00E7050E">
        <w:rPr>
          <w:rFonts w:ascii="Arial" w:eastAsia="TimesNewRomanPSMT" w:hAnsi="Arial" w:cs="Arial"/>
          <w:bCs/>
          <w:color w:val="000000"/>
          <w:kern w:val="1"/>
          <w:sz w:val="22"/>
          <w:szCs w:val="22"/>
          <w:lang w:val="ru-RU"/>
        </w:rPr>
        <w:t xml:space="preserve">онуђачу оставити примерени рок да поступи по позиву </w:t>
      </w:r>
      <w:r w:rsidRPr="00E7050E">
        <w:rPr>
          <w:rFonts w:ascii="Arial" w:eastAsia="TimesNewRomanPSMT" w:hAnsi="Arial" w:cs="Arial"/>
          <w:bCs/>
          <w:color w:val="000000"/>
          <w:kern w:val="1"/>
          <w:sz w:val="22"/>
          <w:szCs w:val="22"/>
        </w:rPr>
        <w:t>Н</w:t>
      </w:r>
      <w:r w:rsidRPr="00E7050E">
        <w:rPr>
          <w:rFonts w:ascii="Arial" w:eastAsia="TimesNewRomanPSMT" w:hAnsi="Arial" w:cs="Arial"/>
          <w:bCs/>
          <w:color w:val="000000"/>
          <w:kern w:val="1"/>
          <w:sz w:val="22"/>
          <w:szCs w:val="22"/>
          <w:lang w:val="ru-RU"/>
        </w:rPr>
        <w:t xml:space="preserve">аручиоца, односно да омогући </w:t>
      </w:r>
      <w:r w:rsidRPr="00E7050E">
        <w:rPr>
          <w:rFonts w:ascii="Arial" w:eastAsia="TimesNewRomanPSMT" w:hAnsi="Arial" w:cs="Arial"/>
          <w:bCs/>
          <w:color w:val="000000"/>
          <w:kern w:val="1"/>
          <w:sz w:val="22"/>
          <w:szCs w:val="22"/>
        </w:rPr>
        <w:t>Н</w:t>
      </w:r>
      <w:r w:rsidRPr="00E7050E">
        <w:rPr>
          <w:rFonts w:ascii="Arial" w:eastAsia="TimesNewRomanPSMT" w:hAnsi="Arial" w:cs="Arial"/>
          <w:bCs/>
          <w:color w:val="000000"/>
          <w:kern w:val="1"/>
          <w:sz w:val="22"/>
          <w:szCs w:val="22"/>
          <w:lang w:val="ru-RU"/>
        </w:rPr>
        <w:t xml:space="preserve">аручиоцу контролу (увид) код </w:t>
      </w:r>
      <w:r w:rsidRPr="00E7050E">
        <w:rPr>
          <w:rFonts w:ascii="Arial" w:eastAsia="TimesNewRomanPSMT" w:hAnsi="Arial" w:cs="Arial"/>
          <w:bCs/>
          <w:color w:val="000000"/>
          <w:kern w:val="1"/>
          <w:sz w:val="22"/>
          <w:szCs w:val="22"/>
        </w:rPr>
        <w:t>П</w:t>
      </w:r>
      <w:r w:rsidRPr="00E7050E">
        <w:rPr>
          <w:rFonts w:ascii="Arial" w:eastAsia="TimesNewRomanPSMT" w:hAnsi="Arial" w:cs="Arial"/>
          <w:bCs/>
          <w:color w:val="000000"/>
          <w:kern w:val="1"/>
          <w:sz w:val="22"/>
          <w:szCs w:val="22"/>
          <w:lang w:val="ru-RU"/>
        </w:rPr>
        <w:t xml:space="preserve">онуђача, као и код његовог подизвођача. </w:t>
      </w:r>
    </w:p>
    <w:p w14:paraId="2B4C8FF4" w14:textId="77777777" w:rsidR="009441B5" w:rsidRPr="00E7050E" w:rsidRDefault="009441B5" w:rsidP="009441B5">
      <w:pPr>
        <w:tabs>
          <w:tab w:val="left" w:pos="-135"/>
          <w:tab w:val="left" w:pos="0"/>
          <w:tab w:val="left" w:pos="120"/>
        </w:tabs>
        <w:jc w:val="both"/>
        <w:rPr>
          <w:rFonts w:ascii="Arial" w:eastAsia="TimesNewRomanPSMT" w:hAnsi="Arial" w:cs="Arial"/>
          <w:bCs/>
          <w:color w:val="000000"/>
          <w:kern w:val="1"/>
          <w:sz w:val="22"/>
          <w:szCs w:val="22"/>
          <w:lang w:val="ru-RU"/>
        </w:rPr>
      </w:pPr>
    </w:p>
    <w:p w14:paraId="333B4474" w14:textId="77777777" w:rsidR="009441B5" w:rsidRPr="00E7050E" w:rsidRDefault="009441B5" w:rsidP="009441B5">
      <w:pPr>
        <w:tabs>
          <w:tab w:val="left" w:pos="-135"/>
          <w:tab w:val="left" w:pos="0"/>
          <w:tab w:val="left" w:pos="120"/>
        </w:tabs>
        <w:jc w:val="both"/>
        <w:rPr>
          <w:rFonts w:ascii="Arial" w:eastAsia="Arial Unicode MS" w:hAnsi="Arial" w:cs="Arial"/>
          <w:color w:val="000000"/>
          <w:kern w:val="1"/>
          <w:sz w:val="22"/>
          <w:szCs w:val="22"/>
          <w:lang w:val="ru-RU"/>
        </w:rPr>
      </w:pPr>
      <w:r w:rsidRPr="00E7050E">
        <w:rPr>
          <w:rFonts w:ascii="Arial" w:eastAsia="Arial Unicode MS" w:hAnsi="Arial" w:cs="Arial"/>
          <w:color w:val="000000"/>
          <w:kern w:val="1"/>
          <w:sz w:val="22"/>
          <w:szCs w:val="22"/>
          <w:lang w:val="ru-RU"/>
        </w:rPr>
        <w:t xml:space="preserve">Наручилац може уз сагласност </w:t>
      </w:r>
      <w:r w:rsidRPr="00E7050E">
        <w:rPr>
          <w:rFonts w:ascii="Arial" w:eastAsia="Arial Unicode MS" w:hAnsi="Arial" w:cs="Arial"/>
          <w:color w:val="000000"/>
          <w:kern w:val="1"/>
          <w:sz w:val="22"/>
          <w:szCs w:val="22"/>
        </w:rPr>
        <w:t>П</w:t>
      </w:r>
      <w:r w:rsidRPr="00E7050E">
        <w:rPr>
          <w:rFonts w:ascii="Arial" w:eastAsia="Arial Unicode MS" w:hAnsi="Arial" w:cs="Arial"/>
          <w:color w:val="000000"/>
          <w:kern w:val="1"/>
          <w:sz w:val="22"/>
          <w:szCs w:val="22"/>
          <w:lang w:val="ru-RU"/>
        </w:rPr>
        <w:t xml:space="preserve">онуђача да изврши исправке рачунских грешака уочених приликом разматрања понуде по окончаном поступку отварања. </w:t>
      </w:r>
    </w:p>
    <w:p w14:paraId="03BDF48E" w14:textId="77777777" w:rsidR="009441B5" w:rsidRPr="00E7050E" w:rsidRDefault="009441B5" w:rsidP="009441B5">
      <w:pPr>
        <w:tabs>
          <w:tab w:val="left" w:pos="-135"/>
          <w:tab w:val="left" w:pos="0"/>
          <w:tab w:val="left" w:pos="120"/>
        </w:tabs>
        <w:jc w:val="both"/>
        <w:rPr>
          <w:rFonts w:ascii="Arial" w:eastAsia="Arial Unicode MS" w:hAnsi="Arial" w:cs="Arial"/>
          <w:color w:val="000000"/>
          <w:kern w:val="1"/>
          <w:sz w:val="22"/>
          <w:szCs w:val="22"/>
          <w:lang w:val="ru-RU"/>
        </w:rPr>
      </w:pPr>
    </w:p>
    <w:p w14:paraId="295B99F8" w14:textId="77777777" w:rsidR="009441B5" w:rsidRPr="00E7050E" w:rsidRDefault="009441B5" w:rsidP="009441B5">
      <w:pPr>
        <w:tabs>
          <w:tab w:val="left" w:pos="-135"/>
          <w:tab w:val="left" w:pos="0"/>
          <w:tab w:val="left" w:pos="120"/>
        </w:tabs>
        <w:jc w:val="both"/>
        <w:rPr>
          <w:rFonts w:ascii="Arial" w:eastAsia="Arial Unicode MS" w:hAnsi="Arial" w:cs="Arial"/>
          <w:color w:val="000000"/>
          <w:kern w:val="1"/>
          <w:sz w:val="22"/>
          <w:szCs w:val="22"/>
          <w:lang w:val="ru-RU"/>
        </w:rPr>
      </w:pPr>
      <w:r w:rsidRPr="00E7050E">
        <w:rPr>
          <w:rFonts w:ascii="Arial" w:eastAsia="Arial Unicode MS" w:hAnsi="Arial" w:cs="Arial"/>
          <w:color w:val="000000"/>
          <w:kern w:val="1"/>
          <w:sz w:val="22"/>
          <w:szCs w:val="22"/>
          <w:lang w:val="ru-RU"/>
        </w:rPr>
        <w:t>У случају разлике између јединичне и укупне цене, меродавна је јединична цена.</w:t>
      </w:r>
    </w:p>
    <w:p w14:paraId="3A2E8347" w14:textId="77777777" w:rsidR="009441B5" w:rsidRPr="00E7050E" w:rsidRDefault="009441B5" w:rsidP="009441B5">
      <w:pPr>
        <w:tabs>
          <w:tab w:val="left" w:pos="-135"/>
          <w:tab w:val="left" w:pos="0"/>
          <w:tab w:val="left" w:pos="120"/>
        </w:tabs>
        <w:jc w:val="both"/>
        <w:rPr>
          <w:rFonts w:ascii="Arial" w:eastAsia="Arial Unicode MS" w:hAnsi="Arial" w:cs="Arial"/>
          <w:color w:val="000000"/>
          <w:kern w:val="1"/>
          <w:sz w:val="22"/>
          <w:szCs w:val="22"/>
          <w:lang w:val="ru-RU"/>
        </w:rPr>
      </w:pPr>
    </w:p>
    <w:p w14:paraId="256F1FE0" w14:textId="77777777" w:rsidR="009441B5" w:rsidRPr="00E7050E" w:rsidRDefault="009441B5" w:rsidP="009441B5">
      <w:pPr>
        <w:jc w:val="both"/>
        <w:rPr>
          <w:rFonts w:ascii="Arial" w:eastAsia="Arial Unicode MS" w:hAnsi="Arial" w:cs="Arial"/>
          <w:color w:val="000000"/>
          <w:kern w:val="1"/>
          <w:sz w:val="22"/>
          <w:szCs w:val="22"/>
          <w:lang w:val="ru-RU"/>
        </w:rPr>
      </w:pPr>
      <w:r w:rsidRPr="00E7050E">
        <w:rPr>
          <w:rFonts w:ascii="Arial" w:eastAsia="Arial Unicode MS" w:hAnsi="Arial" w:cs="Arial"/>
          <w:color w:val="000000"/>
          <w:kern w:val="1"/>
          <w:sz w:val="22"/>
          <w:szCs w:val="22"/>
          <w:lang w:val="ru-RU"/>
        </w:rPr>
        <w:t xml:space="preserve">Ако се </w:t>
      </w:r>
      <w:r w:rsidRPr="00E7050E">
        <w:rPr>
          <w:rFonts w:ascii="Arial" w:eastAsia="Arial Unicode MS" w:hAnsi="Arial" w:cs="Arial"/>
          <w:color w:val="000000"/>
          <w:kern w:val="1"/>
          <w:sz w:val="22"/>
          <w:szCs w:val="22"/>
        </w:rPr>
        <w:t>П</w:t>
      </w:r>
      <w:r w:rsidRPr="00E7050E">
        <w:rPr>
          <w:rFonts w:ascii="Arial" w:eastAsia="Arial Unicode MS" w:hAnsi="Arial" w:cs="Arial"/>
          <w:color w:val="000000"/>
          <w:kern w:val="1"/>
          <w:sz w:val="22"/>
          <w:szCs w:val="22"/>
          <w:lang w:val="ru-RU"/>
        </w:rPr>
        <w:t xml:space="preserve">онуђач не сагласи са исправком рачунских грешака, </w:t>
      </w:r>
      <w:r w:rsidRPr="00E7050E">
        <w:rPr>
          <w:rFonts w:ascii="Arial" w:eastAsia="Arial Unicode MS" w:hAnsi="Arial" w:cs="Arial"/>
          <w:color w:val="000000"/>
          <w:kern w:val="1"/>
          <w:sz w:val="22"/>
          <w:szCs w:val="22"/>
        </w:rPr>
        <w:t>Н</w:t>
      </w:r>
      <w:r w:rsidRPr="00E7050E">
        <w:rPr>
          <w:rFonts w:ascii="Arial" w:eastAsia="Arial Unicode MS" w:hAnsi="Arial" w:cs="Arial"/>
          <w:color w:val="000000"/>
          <w:kern w:val="1"/>
          <w:sz w:val="22"/>
          <w:szCs w:val="22"/>
          <w:lang w:val="ru-RU"/>
        </w:rPr>
        <w:t>аручил</w:t>
      </w:r>
      <w:r w:rsidRPr="00E7050E">
        <w:rPr>
          <w:rFonts w:ascii="Arial" w:eastAsia="Arial Unicode MS" w:hAnsi="Arial" w:cs="Arial"/>
          <w:color w:val="000000"/>
          <w:kern w:val="1"/>
          <w:sz w:val="22"/>
          <w:szCs w:val="22"/>
        </w:rPr>
        <w:t>а</w:t>
      </w:r>
      <w:r w:rsidRPr="00E7050E">
        <w:rPr>
          <w:rFonts w:ascii="Arial" w:eastAsia="Arial Unicode MS" w:hAnsi="Arial" w:cs="Arial"/>
          <w:color w:val="000000"/>
          <w:kern w:val="1"/>
          <w:sz w:val="22"/>
          <w:szCs w:val="22"/>
          <w:lang w:val="ru-RU"/>
        </w:rPr>
        <w:t xml:space="preserve">ц ће његову понуду одбити као неприхватљиву. </w:t>
      </w:r>
    </w:p>
    <w:p w14:paraId="61E05981" w14:textId="77777777" w:rsidR="00841A04" w:rsidRDefault="00841A04" w:rsidP="00841A04">
      <w:pPr>
        <w:tabs>
          <w:tab w:val="left" w:pos="-135"/>
          <w:tab w:val="left" w:pos="0"/>
          <w:tab w:val="left" w:pos="120"/>
        </w:tabs>
        <w:contextualSpacing/>
        <w:jc w:val="both"/>
        <w:rPr>
          <w:rFonts w:ascii="Arial" w:eastAsia="TimesNewRomanPSMT" w:hAnsi="Arial" w:cs="Arial"/>
          <w:bCs/>
          <w:color w:val="000000"/>
        </w:rPr>
      </w:pPr>
    </w:p>
    <w:p w14:paraId="570FC717" w14:textId="3DE9D144" w:rsidR="009441B5" w:rsidRPr="00991A45" w:rsidRDefault="009441B5" w:rsidP="009441B5">
      <w:pPr>
        <w:tabs>
          <w:tab w:val="left" w:pos="709"/>
        </w:tabs>
        <w:jc w:val="both"/>
        <w:rPr>
          <w:rFonts w:ascii="Arial" w:hAnsi="Arial" w:cs="Arial"/>
          <w:b/>
          <w:szCs w:val="24"/>
        </w:rPr>
      </w:pPr>
      <w:r>
        <w:rPr>
          <w:rFonts w:ascii="Arial" w:hAnsi="Arial" w:cs="Arial"/>
          <w:b/>
          <w:szCs w:val="24"/>
        </w:rPr>
        <w:t>5</w:t>
      </w:r>
      <w:r w:rsidRPr="00991A45">
        <w:rPr>
          <w:rFonts w:ascii="Arial" w:hAnsi="Arial" w:cs="Arial"/>
          <w:b/>
          <w:szCs w:val="24"/>
        </w:rPr>
        <w:t>.</w:t>
      </w:r>
      <w:r w:rsidR="00892E02">
        <w:rPr>
          <w:rFonts w:ascii="Arial" w:hAnsi="Arial" w:cs="Arial"/>
          <w:b/>
          <w:szCs w:val="24"/>
          <w:lang w:val="en-US"/>
        </w:rPr>
        <w:t>1</w:t>
      </w:r>
      <w:r w:rsidR="00886420">
        <w:rPr>
          <w:rFonts w:ascii="Arial" w:hAnsi="Arial" w:cs="Arial"/>
          <w:b/>
          <w:szCs w:val="24"/>
          <w:lang w:val="en-US"/>
        </w:rPr>
        <w:t>9</w:t>
      </w:r>
      <w:r>
        <w:rPr>
          <w:rFonts w:ascii="Arial" w:hAnsi="Arial" w:cs="Arial"/>
          <w:b/>
          <w:szCs w:val="24"/>
          <w:lang w:val="sr-Cyrl-RS"/>
        </w:rPr>
        <w:t>.</w:t>
      </w:r>
      <w:r w:rsidRPr="00991A45">
        <w:rPr>
          <w:rFonts w:ascii="Arial" w:hAnsi="Arial" w:cs="Arial"/>
          <w:b/>
          <w:szCs w:val="24"/>
        </w:rPr>
        <w:tab/>
        <w:t>Н</w:t>
      </w:r>
      <w:r>
        <w:rPr>
          <w:rFonts w:ascii="Arial" w:hAnsi="Arial" w:cs="Arial"/>
          <w:b/>
          <w:szCs w:val="24"/>
          <w:lang w:val="sr-Cyrl-RS"/>
        </w:rPr>
        <w:t>ЕГАТИВНЕ РЕФЕРЕНЦЕ</w:t>
      </w:r>
    </w:p>
    <w:p w14:paraId="1355AC41" w14:textId="77777777" w:rsidR="009441B5" w:rsidRPr="00991A45" w:rsidRDefault="009441B5" w:rsidP="009441B5">
      <w:pPr>
        <w:tabs>
          <w:tab w:val="left" w:pos="709"/>
        </w:tabs>
        <w:jc w:val="both"/>
        <w:rPr>
          <w:rFonts w:ascii="Arial" w:hAnsi="Arial" w:cs="Arial"/>
          <w:szCs w:val="24"/>
        </w:rPr>
      </w:pPr>
    </w:p>
    <w:p w14:paraId="58BDE67F" w14:textId="77777777" w:rsidR="009441B5" w:rsidRPr="00892E02" w:rsidRDefault="009441B5" w:rsidP="009441B5">
      <w:pPr>
        <w:jc w:val="both"/>
        <w:rPr>
          <w:rFonts w:ascii="Arial" w:hAnsi="Arial" w:cs="Arial"/>
          <w:sz w:val="22"/>
          <w:szCs w:val="22"/>
        </w:rPr>
      </w:pPr>
      <w:r w:rsidRPr="00892E02">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06869" w14:textId="77777777" w:rsidR="009441B5" w:rsidRPr="00892E02" w:rsidRDefault="009441B5" w:rsidP="0074154A">
      <w:pPr>
        <w:numPr>
          <w:ilvl w:val="0"/>
          <w:numId w:val="5"/>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поступао супротно забрани из чл. 23. и 25. Закона;</w:t>
      </w:r>
    </w:p>
    <w:p w14:paraId="29F2488E" w14:textId="77777777" w:rsidR="009441B5" w:rsidRPr="00892E02" w:rsidRDefault="009441B5" w:rsidP="0074154A">
      <w:pPr>
        <w:numPr>
          <w:ilvl w:val="0"/>
          <w:numId w:val="5"/>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учинио повреду конкуренције;</w:t>
      </w:r>
    </w:p>
    <w:p w14:paraId="4ED64335" w14:textId="77777777" w:rsidR="009441B5" w:rsidRPr="00892E02" w:rsidRDefault="009441B5" w:rsidP="0074154A">
      <w:pPr>
        <w:numPr>
          <w:ilvl w:val="0"/>
          <w:numId w:val="5"/>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0CDD1702" w14:textId="77777777" w:rsidR="009441B5" w:rsidRPr="00892E02" w:rsidRDefault="009441B5" w:rsidP="0074154A">
      <w:pPr>
        <w:numPr>
          <w:ilvl w:val="0"/>
          <w:numId w:val="5"/>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одбио да достави доказе и средства обезбеђења на шта се у понуди обавезао.</w:t>
      </w:r>
    </w:p>
    <w:p w14:paraId="18C85789" w14:textId="77777777" w:rsidR="009441B5" w:rsidRPr="00892E02" w:rsidRDefault="009441B5" w:rsidP="009441B5">
      <w:pPr>
        <w:suppressAutoHyphens w:val="0"/>
        <w:jc w:val="both"/>
        <w:rPr>
          <w:rFonts w:ascii="Arial" w:hAnsi="Arial" w:cs="Arial"/>
          <w:sz w:val="22"/>
          <w:szCs w:val="22"/>
        </w:rPr>
      </w:pPr>
    </w:p>
    <w:p w14:paraId="58D2D1E6" w14:textId="77777777" w:rsidR="009441B5" w:rsidRPr="00892E02" w:rsidRDefault="009441B5" w:rsidP="009441B5">
      <w:pPr>
        <w:jc w:val="both"/>
        <w:rPr>
          <w:rFonts w:ascii="Arial" w:hAnsi="Arial" w:cs="Arial"/>
          <w:sz w:val="22"/>
          <w:szCs w:val="22"/>
        </w:rPr>
      </w:pPr>
      <w:r w:rsidRPr="00892E02">
        <w:rPr>
          <w:rFonts w:ascii="Arial" w:hAnsi="Arial" w:cs="Arial"/>
          <w:sz w:val="22"/>
          <w:szCs w:val="22"/>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892E02">
        <w:rPr>
          <w:rFonts w:ascii="Arial" w:hAnsi="Arial" w:cs="Arial"/>
          <w:sz w:val="22"/>
          <w:szCs w:val="22"/>
          <w:lang w:val="sr-Cyrl-RS"/>
        </w:rPr>
        <w:t xml:space="preserve"> </w:t>
      </w:r>
      <w:r w:rsidRPr="00892E02">
        <w:rPr>
          <w:rFonts w:ascii="Arial" w:hAnsi="Arial" w:cs="Arial"/>
          <w:sz w:val="22"/>
          <w:szCs w:val="22"/>
        </w:rPr>
        <w:t xml:space="preserve">пре објављивања позива за подношење понуда. </w:t>
      </w:r>
    </w:p>
    <w:p w14:paraId="2ACB4810" w14:textId="77777777" w:rsidR="009441B5" w:rsidRPr="00892E02" w:rsidRDefault="009441B5" w:rsidP="009441B5">
      <w:pPr>
        <w:jc w:val="both"/>
        <w:rPr>
          <w:rFonts w:ascii="Arial" w:hAnsi="Arial" w:cs="Arial"/>
          <w:sz w:val="22"/>
          <w:szCs w:val="22"/>
        </w:rPr>
      </w:pPr>
    </w:p>
    <w:p w14:paraId="539849AE" w14:textId="77777777" w:rsidR="009441B5" w:rsidRPr="00892E02" w:rsidRDefault="009441B5" w:rsidP="009441B5">
      <w:pPr>
        <w:jc w:val="both"/>
        <w:rPr>
          <w:rFonts w:ascii="Arial" w:hAnsi="Arial" w:cs="Arial"/>
          <w:sz w:val="22"/>
          <w:szCs w:val="22"/>
        </w:rPr>
      </w:pPr>
      <w:r w:rsidRPr="00892E02">
        <w:rPr>
          <w:rFonts w:ascii="Arial" w:hAnsi="Arial" w:cs="Arial"/>
          <w:sz w:val="22"/>
          <w:szCs w:val="22"/>
        </w:rPr>
        <w:t>Доказ наведеног може бити:</w:t>
      </w:r>
    </w:p>
    <w:p w14:paraId="144F7713" w14:textId="77777777" w:rsidR="009441B5" w:rsidRPr="00892E02" w:rsidRDefault="009441B5" w:rsidP="0074154A">
      <w:pPr>
        <w:numPr>
          <w:ilvl w:val="0"/>
          <w:numId w:val="6"/>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правоснажна судска одлука или коначна одлука другог надлежног органа;</w:t>
      </w:r>
    </w:p>
    <w:p w14:paraId="4797C5BB" w14:textId="77777777" w:rsidR="009441B5" w:rsidRPr="00892E02" w:rsidRDefault="009441B5" w:rsidP="0074154A">
      <w:pPr>
        <w:numPr>
          <w:ilvl w:val="0"/>
          <w:numId w:val="6"/>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248968C2" w14:textId="77777777" w:rsidR="009441B5" w:rsidRPr="00892E02" w:rsidRDefault="009441B5" w:rsidP="0074154A">
      <w:pPr>
        <w:numPr>
          <w:ilvl w:val="0"/>
          <w:numId w:val="6"/>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исправа о наплаћеној уговорној казни;</w:t>
      </w:r>
    </w:p>
    <w:p w14:paraId="46849B70" w14:textId="77777777" w:rsidR="009441B5" w:rsidRPr="00892E02" w:rsidRDefault="009441B5" w:rsidP="0074154A">
      <w:pPr>
        <w:numPr>
          <w:ilvl w:val="0"/>
          <w:numId w:val="6"/>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рекламације потрошача, односно корисника, ако нису отклоњене у уговореном року;</w:t>
      </w:r>
    </w:p>
    <w:p w14:paraId="684C0408" w14:textId="77777777" w:rsidR="009441B5" w:rsidRPr="00892E02" w:rsidRDefault="009441B5" w:rsidP="0074154A">
      <w:pPr>
        <w:numPr>
          <w:ilvl w:val="0"/>
          <w:numId w:val="6"/>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74399C5" w14:textId="77777777" w:rsidR="009441B5" w:rsidRPr="00892E02" w:rsidRDefault="009441B5" w:rsidP="0074154A">
      <w:pPr>
        <w:numPr>
          <w:ilvl w:val="0"/>
          <w:numId w:val="6"/>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76F05DE" w14:textId="77777777" w:rsidR="009441B5" w:rsidRPr="00892E02" w:rsidRDefault="009441B5" w:rsidP="0074154A">
      <w:pPr>
        <w:numPr>
          <w:ilvl w:val="0"/>
          <w:numId w:val="6"/>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940CD52" w14:textId="77777777" w:rsidR="009441B5" w:rsidRPr="00892E02" w:rsidRDefault="009441B5" w:rsidP="009441B5">
      <w:pPr>
        <w:suppressAutoHyphens w:val="0"/>
        <w:jc w:val="both"/>
        <w:rPr>
          <w:rFonts w:ascii="Arial" w:hAnsi="Arial" w:cs="Arial"/>
          <w:sz w:val="22"/>
          <w:szCs w:val="22"/>
        </w:rPr>
      </w:pPr>
    </w:p>
    <w:p w14:paraId="56119B0E" w14:textId="77777777" w:rsidR="009441B5" w:rsidRPr="00892E02" w:rsidRDefault="009441B5" w:rsidP="009441B5">
      <w:pPr>
        <w:jc w:val="both"/>
        <w:rPr>
          <w:rFonts w:ascii="Arial" w:hAnsi="Arial" w:cs="Arial"/>
          <w:sz w:val="22"/>
          <w:szCs w:val="22"/>
        </w:rPr>
      </w:pPr>
      <w:r w:rsidRPr="00892E02">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C7640DF" w14:textId="77777777" w:rsidR="009441B5" w:rsidRPr="00892E02" w:rsidRDefault="009441B5" w:rsidP="009441B5">
      <w:pPr>
        <w:jc w:val="both"/>
        <w:rPr>
          <w:rFonts w:ascii="Arial" w:hAnsi="Arial" w:cs="Arial"/>
          <w:sz w:val="22"/>
          <w:szCs w:val="22"/>
          <w:lang w:eastAsia="en-US" w:bidi="en-US"/>
        </w:rPr>
      </w:pPr>
      <w:r w:rsidRPr="00892E02">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E43C233" w14:textId="77777777" w:rsidR="009441B5" w:rsidRDefault="009441B5" w:rsidP="009441B5">
      <w:pPr>
        <w:tabs>
          <w:tab w:val="left" w:pos="360"/>
        </w:tabs>
        <w:contextualSpacing/>
        <w:jc w:val="both"/>
        <w:rPr>
          <w:rFonts w:ascii="Arial" w:hAnsi="Arial" w:cs="Arial"/>
          <w:b/>
          <w:szCs w:val="24"/>
          <w:lang w:val="ru-RU"/>
        </w:rPr>
      </w:pPr>
    </w:p>
    <w:p w14:paraId="1200D7B2" w14:textId="30C95A9F" w:rsidR="009441B5" w:rsidRPr="00AB4B4B" w:rsidRDefault="007260F3" w:rsidP="009441B5">
      <w:pPr>
        <w:tabs>
          <w:tab w:val="left" w:pos="360"/>
        </w:tabs>
        <w:contextualSpacing/>
        <w:jc w:val="both"/>
        <w:rPr>
          <w:rFonts w:ascii="Arial" w:hAnsi="Arial" w:cs="Arial"/>
          <w:b/>
          <w:szCs w:val="24"/>
        </w:rPr>
      </w:pPr>
      <w:r>
        <w:rPr>
          <w:rFonts w:ascii="Arial" w:hAnsi="Arial" w:cs="Arial"/>
          <w:b/>
          <w:szCs w:val="24"/>
          <w:lang w:val="ru-RU"/>
        </w:rPr>
        <w:t>5.</w:t>
      </w:r>
      <w:r w:rsidR="00886420">
        <w:rPr>
          <w:rFonts w:ascii="Arial" w:hAnsi="Arial" w:cs="Arial"/>
          <w:b/>
          <w:szCs w:val="24"/>
          <w:lang w:val="sr-Latn-RS"/>
        </w:rPr>
        <w:t>20</w:t>
      </w:r>
      <w:r w:rsidR="009441B5" w:rsidRPr="00A17C5C">
        <w:rPr>
          <w:rFonts w:ascii="Arial" w:hAnsi="Arial" w:cs="Arial"/>
          <w:b/>
          <w:szCs w:val="24"/>
          <w:lang w:val="ru-RU"/>
        </w:rPr>
        <w:t>.</w:t>
      </w:r>
      <w:r w:rsidR="009441B5" w:rsidRPr="00A17C5C">
        <w:rPr>
          <w:rFonts w:ascii="Arial" w:hAnsi="Arial" w:cs="Arial"/>
          <w:b/>
          <w:szCs w:val="24"/>
          <w:lang w:val="ru-RU"/>
        </w:rPr>
        <w:tab/>
      </w:r>
      <w:r w:rsidR="009441B5" w:rsidRPr="00A17C5C">
        <w:rPr>
          <w:rFonts w:ascii="Arial" w:hAnsi="Arial" w:cs="Arial"/>
          <w:b/>
          <w:szCs w:val="24"/>
        </w:rPr>
        <w:t>ПОШТОВАЊЕ</w:t>
      </w:r>
      <w:r w:rsidR="009441B5">
        <w:rPr>
          <w:rFonts w:ascii="Arial" w:hAnsi="Arial" w:cs="Arial"/>
          <w:b/>
          <w:szCs w:val="24"/>
        </w:rPr>
        <w:t xml:space="preserve"> ОБАВЕЗА КОЈЕ ПРОИЗ</w:t>
      </w:r>
      <w:r w:rsidR="009441B5" w:rsidRPr="00AB4B4B">
        <w:rPr>
          <w:rFonts w:ascii="Arial" w:hAnsi="Arial" w:cs="Arial"/>
          <w:b/>
          <w:szCs w:val="24"/>
        </w:rPr>
        <w:t>ЛАЗЕ ИЗ ВАЖЕЋИХ ПРОПИСА</w:t>
      </w:r>
    </w:p>
    <w:p w14:paraId="455F743F" w14:textId="77777777" w:rsidR="009441B5" w:rsidRPr="00AB4B4B" w:rsidRDefault="009441B5" w:rsidP="009441B5">
      <w:pPr>
        <w:tabs>
          <w:tab w:val="left" w:pos="360"/>
        </w:tabs>
        <w:contextualSpacing/>
        <w:jc w:val="both"/>
        <w:rPr>
          <w:rFonts w:ascii="Arial" w:hAnsi="Arial" w:cs="Arial"/>
          <w:b/>
          <w:szCs w:val="24"/>
        </w:rPr>
      </w:pPr>
    </w:p>
    <w:p w14:paraId="79FB71A5" w14:textId="31F04ECA" w:rsidR="009441B5" w:rsidRPr="007260F3" w:rsidRDefault="009441B5" w:rsidP="009441B5">
      <w:pPr>
        <w:jc w:val="both"/>
        <w:rPr>
          <w:rFonts w:ascii="Arial" w:eastAsia="Arial Unicode MS" w:hAnsi="Arial" w:cs="Arial"/>
          <w:i/>
          <w:kern w:val="1"/>
          <w:sz w:val="22"/>
          <w:szCs w:val="22"/>
        </w:rPr>
      </w:pPr>
      <w:r w:rsidRPr="007260F3">
        <w:rPr>
          <w:rFonts w:ascii="Arial" w:eastAsia="Arial Unicode MS" w:hAnsi="Arial" w:cs="Arial"/>
          <w:color w:val="000000"/>
          <w:kern w:val="1"/>
          <w:sz w:val="22"/>
          <w:szCs w:val="22"/>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w:t>
      </w:r>
      <w:r w:rsidRPr="007260F3">
        <w:rPr>
          <w:rFonts w:ascii="Arial" w:eastAsia="Arial Unicode MS" w:hAnsi="Arial" w:cs="Arial"/>
          <w:color w:val="000000"/>
          <w:kern w:val="1"/>
          <w:sz w:val="22"/>
          <w:szCs w:val="22"/>
        </w:rPr>
        <w:t xml:space="preserve">Републике Србије, </w:t>
      </w:r>
      <w:r w:rsidRPr="007260F3">
        <w:rPr>
          <w:rFonts w:ascii="Arial" w:eastAsia="Arial Unicode MS" w:hAnsi="Arial" w:cs="Arial"/>
          <w:color w:val="000000"/>
          <w:kern w:val="1"/>
          <w:sz w:val="22"/>
          <w:szCs w:val="22"/>
          <w:lang w:val="ru-RU"/>
        </w:rPr>
        <w:t xml:space="preserve">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260F3">
        <w:rPr>
          <w:rFonts w:ascii="Arial" w:eastAsia="Arial Unicode MS" w:hAnsi="Arial" w:cs="Arial"/>
          <w:kern w:val="1"/>
          <w:sz w:val="22"/>
          <w:szCs w:val="22"/>
          <w:lang w:val="ru-RU"/>
        </w:rPr>
        <w:t>(</w:t>
      </w:r>
      <w:r w:rsidRPr="007260F3">
        <w:rPr>
          <w:rFonts w:ascii="Arial" w:eastAsia="Arial Unicode MS" w:hAnsi="Arial" w:cs="Arial"/>
          <w:i/>
          <w:kern w:val="1"/>
          <w:sz w:val="22"/>
          <w:szCs w:val="22"/>
        </w:rPr>
        <w:t>Образац изјав</w:t>
      </w:r>
      <w:r w:rsidRPr="007260F3">
        <w:rPr>
          <w:rFonts w:ascii="Arial" w:eastAsia="Arial Unicode MS" w:hAnsi="Arial" w:cs="Arial"/>
          <w:i/>
          <w:kern w:val="1"/>
          <w:sz w:val="22"/>
          <w:szCs w:val="22"/>
          <w:lang w:val="ru-RU"/>
        </w:rPr>
        <w:t xml:space="preserve">е дат у делу 6. </w:t>
      </w:r>
      <w:r w:rsidR="007260F3" w:rsidRPr="00886420">
        <w:rPr>
          <w:rFonts w:ascii="Arial" w:eastAsia="Arial Unicode MS" w:hAnsi="Arial" w:cs="Arial"/>
          <w:i/>
          <w:kern w:val="1"/>
          <w:sz w:val="22"/>
          <w:szCs w:val="22"/>
          <w:lang w:val="ru-RU"/>
        </w:rPr>
        <w:t xml:space="preserve">Образац </w:t>
      </w:r>
      <w:r w:rsidR="00886420" w:rsidRPr="00886420">
        <w:rPr>
          <w:rFonts w:ascii="Arial" w:eastAsia="Arial Unicode MS" w:hAnsi="Arial" w:cs="Arial"/>
          <w:i/>
          <w:kern w:val="1"/>
          <w:sz w:val="22"/>
          <w:szCs w:val="22"/>
          <w:lang w:val="sr-Latn-RS"/>
        </w:rPr>
        <w:t>5</w:t>
      </w:r>
      <w:r w:rsidRPr="00886420">
        <w:rPr>
          <w:rFonts w:ascii="Arial" w:eastAsia="Arial Unicode MS" w:hAnsi="Arial" w:cs="Arial"/>
          <w:i/>
          <w:kern w:val="1"/>
          <w:sz w:val="22"/>
          <w:szCs w:val="22"/>
          <w:lang w:val="ru-RU"/>
        </w:rPr>
        <w:t>.</w:t>
      </w:r>
      <w:r w:rsidRPr="007260F3">
        <w:rPr>
          <w:rFonts w:ascii="Arial" w:eastAsia="Arial Unicode MS" w:hAnsi="Arial" w:cs="Arial"/>
          <w:i/>
          <w:kern w:val="1"/>
          <w:sz w:val="22"/>
          <w:szCs w:val="22"/>
          <w:lang w:val="ru-RU"/>
        </w:rPr>
        <w:t xml:space="preserve"> </w:t>
      </w:r>
      <w:r w:rsidRPr="007260F3">
        <w:rPr>
          <w:rFonts w:ascii="Arial" w:eastAsia="Arial Unicode MS" w:hAnsi="Arial" w:cs="Arial"/>
          <w:i/>
          <w:kern w:val="1"/>
          <w:sz w:val="22"/>
          <w:szCs w:val="22"/>
        </w:rPr>
        <w:t>ове конкурсне документације).</w:t>
      </w:r>
    </w:p>
    <w:p w14:paraId="3434A5DF" w14:textId="77777777" w:rsidR="009441B5" w:rsidRDefault="009441B5" w:rsidP="00841A04">
      <w:pPr>
        <w:pStyle w:val="Heading2"/>
        <w:rPr>
          <w:rFonts w:cs="Arial"/>
          <w:sz w:val="24"/>
          <w:szCs w:val="24"/>
          <w:lang w:val="sr-Cyrl-RS"/>
        </w:rPr>
      </w:pPr>
    </w:p>
    <w:p w14:paraId="3876A3D4" w14:textId="289A509F" w:rsidR="00541A47" w:rsidRDefault="00541A47" w:rsidP="00541A47">
      <w:pPr>
        <w:pStyle w:val="KDPodnaslov2"/>
        <w:spacing w:before="0"/>
        <w:jc w:val="both"/>
      </w:pPr>
      <w:r>
        <w:rPr>
          <w:rFonts w:cs="Arial"/>
          <w:sz w:val="24"/>
        </w:rPr>
        <w:t>5.2</w:t>
      </w:r>
      <w:r>
        <w:rPr>
          <w:rFonts w:cs="Arial"/>
          <w:sz w:val="24"/>
          <w:lang w:val="sr-Latn-RS"/>
        </w:rPr>
        <w:t>1</w:t>
      </w:r>
      <w:r>
        <w:rPr>
          <w:rFonts w:cs="Arial"/>
          <w:sz w:val="24"/>
        </w:rPr>
        <w:t>.</w:t>
      </w:r>
      <w:r w:rsidRPr="00C517B0">
        <w:rPr>
          <w:rFonts w:cs="Arial"/>
          <w:sz w:val="24"/>
        </w:rPr>
        <w:tab/>
      </w:r>
      <w:bookmarkStart w:id="184" w:name="_Toc433704768"/>
      <w:r w:rsidRPr="00C24192">
        <w:t>НАКНАДА ЗА КОРИШЋЕЊЕ ПАТЕНАТА</w:t>
      </w:r>
      <w:bookmarkEnd w:id="184"/>
    </w:p>
    <w:p w14:paraId="6A165D8F" w14:textId="77777777" w:rsidR="00541A47" w:rsidRPr="00541A47" w:rsidRDefault="00541A47" w:rsidP="00541A47">
      <w:pPr>
        <w:rPr>
          <w:lang w:val="sr-Cyrl-RS" w:eastAsia="x-none"/>
        </w:rPr>
      </w:pPr>
    </w:p>
    <w:p w14:paraId="3A77DD20" w14:textId="77777777" w:rsidR="00541A47" w:rsidRDefault="00541A47" w:rsidP="00541A47">
      <w:pPr>
        <w:pStyle w:val="KDParagraf"/>
        <w:spacing w:before="0"/>
        <w:rPr>
          <w:lang w:val="ru-RU" w:eastAsia="sr-Latn-CS"/>
        </w:rPr>
      </w:pPr>
      <w:r w:rsidRPr="003F5ED0">
        <w:rPr>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40B6097" w14:textId="53BA986E" w:rsidR="00541A47" w:rsidRDefault="00541A47" w:rsidP="009441B5">
      <w:pPr>
        <w:pStyle w:val="Heading2"/>
        <w:ind w:left="0" w:firstLine="0"/>
        <w:rPr>
          <w:rFonts w:cs="Arial"/>
          <w:sz w:val="24"/>
        </w:rPr>
      </w:pPr>
    </w:p>
    <w:p w14:paraId="256989C6" w14:textId="5105ED07" w:rsidR="009441B5" w:rsidRPr="009441B5" w:rsidRDefault="00541A47" w:rsidP="009441B5">
      <w:pPr>
        <w:pStyle w:val="Heading2"/>
        <w:ind w:left="0" w:firstLine="0"/>
        <w:rPr>
          <w:rFonts w:cs="Arial"/>
          <w:sz w:val="24"/>
          <w:szCs w:val="24"/>
          <w:lang w:val="sr-Cyrl-RS"/>
        </w:rPr>
      </w:pPr>
      <w:r>
        <w:rPr>
          <w:rFonts w:cs="Arial"/>
          <w:sz w:val="24"/>
          <w:lang w:val="sr-Latn-RS"/>
        </w:rPr>
        <w:t xml:space="preserve">5.22. </w:t>
      </w:r>
      <w:r w:rsidR="009441B5">
        <w:rPr>
          <w:rFonts w:cs="Arial"/>
          <w:sz w:val="24"/>
          <w:szCs w:val="24"/>
          <w:lang w:val="sr-Cyrl-RS"/>
        </w:rPr>
        <w:t>НАЧИН И РОК ЗА ПОДНОШЕЊА ЗАХТЕВА ЗА ЗАШТИТУ ПРАВА ПОНУЂАЧА</w:t>
      </w:r>
    </w:p>
    <w:p w14:paraId="5CD745BF" w14:textId="77777777" w:rsidR="009441B5" w:rsidRPr="00F53DC7" w:rsidRDefault="009441B5" w:rsidP="009441B5">
      <w:pPr>
        <w:rPr>
          <w:lang w:val="sr-Cyrl-RS"/>
        </w:rPr>
      </w:pPr>
    </w:p>
    <w:p w14:paraId="729EFBDF" w14:textId="77777777" w:rsidR="009441B5" w:rsidRPr="007260F3" w:rsidRDefault="009441B5" w:rsidP="009441B5">
      <w:pPr>
        <w:jc w:val="both"/>
        <w:rPr>
          <w:rFonts w:ascii="Arial" w:hAnsi="Arial" w:cs="Arial"/>
          <w:sz w:val="22"/>
          <w:szCs w:val="22"/>
        </w:rPr>
      </w:pPr>
      <w:r w:rsidRPr="007260F3">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58319BDC" w14:textId="77777777" w:rsidR="009441B5" w:rsidRPr="007260F3" w:rsidRDefault="009441B5" w:rsidP="009441B5">
      <w:pPr>
        <w:jc w:val="both"/>
        <w:rPr>
          <w:rFonts w:ascii="Arial" w:hAnsi="Arial" w:cs="Arial"/>
          <w:sz w:val="22"/>
          <w:szCs w:val="22"/>
          <w:lang w:eastAsia="sr-Latn-CS"/>
        </w:rPr>
      </w:pPr>
      <w:r w:rsidRPr="007260F3">
        <w:rPr>
          <w:rFonts w:ascii="Arial" w:hAnsi="Arial" w:cs="Arial"/>
          <w:sz w:val="22"/>
          <w:szCs w:val="22"/>
          <w:lang w:val="sr-Latn-CS" w:eastAsia="sr-Latn-CS"/>
        </w:rPr>
        <w:t>Захтев</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заштиту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права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може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поднесе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понуђач, односно</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заинтересовано</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лице, који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има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интерес</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доделу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уговора, 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конкретном</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поступку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јавне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набавке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w:t>
      </w:r>
      <w:r w:rsidRPr="007260F3">
        <w:rPr>
          <w:rFonts w:ascii="Arial" w:hAnsi="Arial" w:cs="Arial"/>
          <w:sz w:val="22"/>
          <w:szCs w:val="22"/>
          <w:lang w:val="sr-Cyrl-RS" w:eastAsia="sr-Latn-CS"/>
        </w:rPr>
        <w:t xml:space="preserve"> к</w:t>
      </w:r>
      <w:r w:rsidRPr="007260F3">
        <w:rPr>
          <w:rFonts w:ascii="Arial" w:hAnsi="Arial" w:cs="Arial"/>
          <w:sz w:val="22"/>
          <w:szCs w:val="22"/>
          <w:lang w:val="sr-Latn-CS" w:eastAsia="sr-Latn-CS"/>
        </w:rPr>
        <w:t>оји</w:t>
      </w:r>
      <w:r w:rsidRPr="007260F3">
        <w:rPr>
          <w:rFonts w:ascii="Arial" w:hAnsi="Arial" w:cs="Arial"/>
          <w:sz w:val="22"/>
          <w:szCs w:val="22"/>
          <w:lang w:val="sr-Cyrl-RS" w:eastAsia="sr-Latn-CS"/>
        </w:rPr>
        <w:t xml:space="preserve"> ј</w:t>
      </w:r>
      <w:r w:rsidRPr="007260F3">
        <w:rPr>
          <w:rFonts w:ascii="Arial" w:hAnsi="Arial" w:cs="Arial"/>
          <w:sz w:val="22"/>
          <w:szCs w:val="22"/>
          <w:lang w:val="sr-Latn-CS" w:eastAsia="sr-Latn-CS"/>
        </w:rPr>
        <w:t>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претрпео</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или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би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могао</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претрпи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штету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због</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поступања</w:t>
      </w:r>
      <w:r w:rsidRPr="007260F3">
        <w:rPr>
          <w:rFonts w:ascii="Arial" w:hAnsi="Arial" w:cs="Arial"/>
          <w:sz w:val="22"/>
          <w:szCs w:val="22"/>
          <w:lang w:val="sr-Cyrl-RS" w:eastAsia="sr-Latn-CS"/>
        </w:rPr>
        <w:t xml:space="preserve"> </w:t>
      </w:r>
      <w:r w:rsidRPr="007260F3">
        <w:rPr>
          <w:rFonts w:ascii="Arial" w:hAnsi="Arial" w:cs="Arial"/>
          <w:sz w:val="22"/>
          <w:szCs w:val="22"/>
          <w:lang w:eastAsia="sr-Latn-CS"/>
        </w:rPr>
        <w:t>Н</w:t>
      </w:r>
      <w:r w:rsidRPr="007260F3">
        <w:rPr>
          <w:rFonts w:ascii="Arial" w:hAnsi="Arial" w:cs="Arial"/>
          <w:sz w:val="22"/>
          <w:szCs w:val="22"/>
          <w:lang w:val="sr-Latn-CS" w:eastAsia="sr-Latn-CS"/>
        </w:rPr>
        <w:t>аручиоца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противно</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одредбама</w:t>
      </w:r>
      <w:r w:rsidRPr="007260F3">
        <w:rPr>
          <w:rFonts w:ascii="Arial" w:hAnsi="Arial" w:cs="Arial"/>
          <w:sz w:val="22"/>
          <w:szCs w:val="22"/>
          <w:lang w:val="sr-Cyrl-RS" w:eastAsia="sr-Latn-CS"/>
        </w:rPr>
        <w:t xml:space="preserve"> </w:t>
      </w:r>
      <w:r w:rsidRPr="007260F3">
        <w:rPr>
          <w:rFonts w:ascii="Arial" w:hAnsi="Arial" w:cs="Arial"/>
          <w:sz w:val="22"/>
          <w:szCs w:val="22"/>
          <w:lang w:eastAsia="sr-Latn-CS"/>
        </w:rPr>
        <w:t>Закона.</w:t>
      </w:r>
    </w:p>
    <w:p w14:paraId="02F9F047" w14:textId="5BF62EBB" w:rsidR="009441B5" w:rsidRPr="007260F3" w:rsidRDefault="009441B5" w:rsidP="009441B5">
      <w:pPr>
        <w:jc w:val="both"/>
        <w:rPr>
          <w:rFonts w:ascii="Arial" w:hAnsi="Arial" w:cs="Arial"/>
          <w:sz w:val="22"/>
          <w:szCs w:val="22"/>
        </w:rPr>
      </w:pPr>
      <w:r w:rsidRPr="007260F3">
        <w:rPr>
          <w:rFonts w:ascii="Arial" w:hAnsi="Arial" w:cs="Arial"/>
          <w:sz w:val="22"/>
          <w:szCs w:val="22"/>
        </w:rPr>
        <w:t>Захтев за заштиту права се подноси Наручиоцу, са назн</w:t>
      </w:r>
      <w:r w:rsidR="00D8274B">
        <w:rPr>
          <w:rFonts w:ascii="Arial" w:hAnsi="Arial" w:cs="Arial"/>
          <w:sz w:val="22"/>
          <w:szCs w:val="22"/>
        </w:rPr>
        <w:t>аком „Захтев за заштиту права ЈН МВ. бр.1000/0466-2/2015</w:t>
      </w:r>
      <w:r w:rsidRPr="007260F3">
        <w:rPr>
          <w:rFonts w:ascii="Arial" w:hAnsi="Arial" w:cs="Arial"/>
          <w:sz w:val="22"/>
          <w:szCs w:val="22"/>
        </w:rPr>
        <w:t>“</w:t>
      </w:r>
      <w:r w:rsidRPr="007260F3">
        <w:rPr>
          <w:rFonts w:ascii="Arial" w:eastAsia="TimesNewRomanPSMT" w:hAnsi="Arial" w:cs="Arial"/>
          <w:bCs/>
          <w:sz w:val="22"/>
          <w:szCs w:val="22"/>
        </w:rPr>
        <w:t>.</w:t>
      </w:r>
      <w:r w:rsidRPr="007260F3">
        <w:rPr>
          <w:rFonts w:ascii="Arial" w:hAnsi="Arial" w:cs="Arial"/>
          <w:sz w:val="22"/>
          <w:szCs w:val="22"/>
        </w:rPr>
        <w:t xml:space="preserve"> </w:t>
      </w:r>
    </w:p>
    <w:p w14:paraId="49839415" w14:textId="77777777" w:rsidR="009441B5" w:rsidRPr="007260F3" w:rsidRDefault="009441B5" w:rsidP="009441B5">
      <w:pPr>
        <w:jc w:val="both"/>
        <w:rPr>
          <w:rFonts w:ascii="Arial" w:hAnsi="Arial" w:cs="Arial"/>
          <w:sz w:val="22"/>
          <w:szCs w:val="22"/>
        </w:rPr>
      </w:pPr>
    </w:p>
    <w:p w14:paraId="57D4BDA0" w14:textId="77777777" w:rsidR="009441B5" w:rsidRPr="007260F3" w:rsidRDefault="009441B5" w:rsidP="009441B5">
      <w:pPr>
        <w:jc w:val="both"/>
        <w:rPr>
          <w:rFonts w:ascii="Arial" w:hAnsi="Arial" w:cs="Arial"/>
          <w:sz w:val="22"/>
          <w:szCs w:val="22"/>
        </w:rPr>
      </w:pPr>
      <w:r w:rsidRPr="007260F3">
        <w:rPr>
          <w:rFonts w:ascii="Arial" w:hAnsi="Arial" w:cs="Arial"/>
          <w:sz w:val="22"/>
          <w:szCs w:val="22"/>
          <w:lang w:val="sr-Latn-CS"/>
        </w:rPr>
        <w:t>Ко</w:t>
      </w:r>
      <w:r w:rsidRPr="007260F3">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177B855C" w14:textId="77777777" w:rsidR="009441B5" w:rsidRPr="007260F3" w:rsidRDefault="009441B5" w:rsidP="009441B5">
      <w:pPr>
        <w:tabs>
          <w:tab w:val="left" w:pos="2730"/>
        </w:tabs>
        <w:jc w:val="both"/>
        <w:rPr>
          <w:rFonts w:ascii="Arial" w:hAnsi="Arial" w:cs="Arial"/>
          <w:sz w:val="22"/>
          <w:szCs w:val="22"/>
        </w:rPr>
      </w:pPr>
      <w:r w:rsidRPr="007260F3">
        <w:rPr>
          <w:rFonts w:ascii="Arial" w:hAnsi="Arial" w:cs="Arial"/>
          <w:sz w:val="22"/>
          <w:szCs w:val="22"/>
        </w:rPr>
        <w:tab/>
      </w:r>
    </w:p>
    <w:p w14:paraId="78B7D2EA" w14:textId="77777777" w:rsidR="009441B5" w:rsidRPr="007260F3" w:rsidRDefault="009441B5" w:rsidP="009441B5">
      <w:pPr>
        <w:jc w:val="both"/>
        <w:rPr>
          <w:rFonts w:ascii="Arial" w:hAnsi="Arial" w:cs="Arial"/>
          <w:sz w:val="22"/>
          <w:szCs w:val="22"/>
        </w:rPr>
      </w:pPr>
      <w:r w:rsidRPr="007260F3">
        <w:rPr>
          <w:rFonts w:ascii="Arial" w:hAnsi="Arial" w:cs="Arial"/>
          <w:sz w:val="22"/>
          <w:szCs w:val="22"/>
        </w:rPr>
        <w:t>Захтев за заштиту права садржи:</w:t>
      </w:r>
    </w:p>
    <w:p w14:paraId="3F235990" w14:textId="77777777" w:rsidR="009441B5" w:rsidRPr="007260F3" w:rsidRDefault="009441B5" w:rsidP="0074154A">
      <w:pPr>
        <w:pStyle w:val="ListParagraph"/>
        <w:numPr>
          <w:ilvl w:val="0"/>
          <w:numId w:val="34"/>
        </w:numPr>
        <w:spacing w:after="0" w:line="240" w:lineRule="auto"/>
        <w:ind w:left="714" w:hanging="357"/>
        <w:rPr>
          <w:rFonts w:ascii="Arial" w:hAnsi="Arial" w:cs="Arial"/>
          <w:lang w:val="sr-Cyrl-CS" w:eastAsia="sr-Latn-CS"/>
        </w:rPr>
      </w:pPr>
      <w:r w:rsidRPr="007260F3">
        <w:rPr>
          <w:rFonts w:ascii="Arial" w:hAnsi="Arial" w:cs="Arial"/>
          <w:lang w:val="sr-Cyrl-CS" w:eastAsia="sr-Latn-CS"/>
        </w:rPr>
        <w:t xml:space="preserve">назив и адресу подносиоца захтева и лице за контакт; </w:t>
      </w:r>
    </w:p>
    <w:p w14:paraId="4A2FBB35" w14:textId="77777777" w:rsidR="009441B5" w:rsidRPr="007260F3" w:rsidRDefault="009441B5" w:rsidP="0074154A">
      <w:pPr>
        <w:pStyle w:val="ListParagraph"/>
        <w:numPr>
          <w:ilvl w:val="0"/>
          <w:numId w:val="34"/>
        </w:numPr>
        <w:spacing w:after="0" w:line="240" w:lineRule="auto"/>
        <w:ind w:left="714" w:hanging="357"/>
        <w:rPr>
          <w:rFonts w:ascii="Arial" w:hAnsi="Arial" w:cs="Arial"/>
          <w:lang w:val="sr-Cyrl-CS" w:eastAsia="sr-Latn-CS"/>
        </w:rPr>
      </w:pPr>
      <w:r w:rsidRPr="007260F3">
        <w:rPr>
          <w:rFonts w:ascii="Arial" w:hAnsi="Arial" w:cs="Arial"/>
          <w:lang w:val="sr-Cyrl-CS" w:eastAsia="sr-Latn-CS"/>
        </w:rPr>
        <w:t xml:space="preserve">назив и адресу наручиоца; </w:t>
      </w:r>
    </w:p>
    <w:p w14:paraId="242DCE8D" w14:textId="77777777" w:rsidR="009441B5" w:rsidRPr="007260F3" w:rsidRDefault="009441B5" w:rsidP="0074154A">
      <w:pPr>
        <w:pStyle w:val="ListParagraph"/>
        <w:numPr>
          <w:ilvl w:val="0"/>
          <w:numId w:val="34"/>
        </w:numPr>
        <w:spacing w:after="0" w:line="240" w:lineRule="auto"/>
        <w:ind w:left="714" w:hanging="357"/>
        <w:rPr>
          <w:rFonts w:ascii="Arial" w:hAnsi="Arial" w:cs="Arial"/>
          <w:lang w:val="sr-Cyrl-CS" w:eastAsia="sr-Latn-CS"/>
        </w:rPr>
      </w:pPr>
      <w:r w:rsidRPr="007260F3">
        <w:rPr>
          <w:rFonts w:ascii="Arial" w:hAnsi="Arial" w:cs="Arial"/>
          <w:lang w:val="sr-Cyrl-CS" w:eastAsia="sr-Latn-CS"/>
        </w:rPr>
        <w:t xml:space="preserve">податке о јавној набавци која је предмет захтева, односно о одлуци наручиоца; </w:t>
      </w:r>
    </w:p>
    <w:p w14:paraId="0C59B917" w14:textId="77777777" w:rsidR="009441B5" w:rsidRPr="007260F3" w:rsidRDefault="009441B5" w:rsidP="0074154A">
      <w:pPr>
        <w:pStyle w:val="ListParagraph"/>
        <w:numPr>
          <w:ilvl w:val="0"/>
          <w:numId w:val="34"/>
        </w:numPr>
        <w:spacing w:after="0" w:line="240" w:lineRule="auto"/>
        <w:ind w:left="714" w:hanging="357"/>
        <w:rPr>
          <w:rFonts w:ascii="Arial" w:hAnsi="Arial" w:cs="Arial"/>
          <w:lang w:val="sr-Cyrl-CS" w:eastAsia="sr-Latn-CS"/>
        </w:rPr>
      </w:pPr>
      <w:r w:rsidRPr="007260F3">
        <w:rPr>
          <w:rFonts w:ascii="Arial" w:hAnsi="Arial" w:cs="Arial"/>
          <w:lang w:val="sr-Cyrl-CS" w:eastAsia="sr-Latn-CS"/>
        </w:rPr>
        <w:t xml:space="preserve">повреде прописа којима се уређује поступак јавне набавке; </w:t>
      </w:r>
    </w:p>
    <w:p w14:paraId="691E4DDE" w14:textId="77777777" w:rsidR="009441B5" w:rsidRPr="007260F3" w:rsidRDefault="009441B5" w:rsidP="0074154A">
      <w:pPr>
        <w:pStyle w:val="ListParagraph"/>
        <w:numPr>
          <w:ilvl w:val="0"/>
          <w:numId w:val="34"/>
        </w:numPr>
        <w:spacing w:after="0" w:line="240" w:lineRule="auto"/>
        <w:ind w:left="714" w:hanging="357"/>
        <w:rPr>
          <w:rFonts w:ascii="Arial" w:hAnsi="Arial" w:cs="Arial"/>
          <w:lang w:val="sr-Cyrl-CS" w:eastAsia="sr-Latn-CS"/>
        </w:rPr>
      </w:pPr>
      <w:r w:rsidRPr="007260F3">
        <w:rPr>
          <w:rFonts w:ascii="Arial" w:hAnsi="Arial" w:cs="Arial"/>
          <w:lang w:val="sr-Cyrl-CS" w:eastAsia="sr-Latn-CS"/>
        </w:rPr>
        <w:t xml:space="preserve">чињенице и доказе којима се повреде доказују; </w:t>
      </w:r>
    </w:p>
    <w:p w14:paraId="4A9E256C" w14:textId="77777777" w:rsidR="009441B5" w:rsidRPr="007260F3" w:rsidRDefault="009441B5" w:rsidP="0074154A">
      <w:pPr>
        <w:pStyle w:val="ListParagraph"/>
        <w:numPr>
          <w:ilvl w:val="0"/>
          <w:numId w:val="34"/>
        </w:numPr>
        <w:spacing w:after="0" w:line="240" w:lineRule="auto"/>
        <w:ind w:left="714" w:hanging="357"/>
        <w:rPr>
          <w:rFonts w:ascii="Arial" w:hAnsi="Arial" w:cs="Arial"/>
          <w:lang w:val="sr-Cyrl-CS" w:eastAsia="sr-Latn-CS"/>
        </w:rPr>
      </w:pPr>
      <w:r w:rsidRPr="007260F3">
        <w:rPr>
          <w:rFonts w:ascii="Arial" w:hAnsi="Arial" w:cs="Arial"/>
          <w:lang w:val="sr-Cyrl-CS" w:eastAsia="sr-Latn-CS"/>
        </w:rPr>
        <w:t xml:space="preserve">потврду о уплати таксе из члана 156. овог закона </w:t>
      </w:r>
    </w:p>
    <w:p w14:paraId="300E9007" w14:textId="77777777" w:rsidR="009441B5" w:rsidRPr="007260F3" w:rsidRDefault="009441B5" w:rsidP="0074154A">
      <w:pPr>
        <w:pStyle w:val="ListParagraph"/>
        <w:numPr>
          <w:ilvl w:val="0"/>
          <w:numId w:val="34"/>
        </w:numPr>
        <w:spacing w:after="0" w:line="240" w:lineRule="auto"/>
        <w:ind w:left="714" w:hanging="357"/>
        <w:rPr>
          <w:rFonts w:ascii="Arial" w:hAnsi="Arial" w:cs="Arial"/>
          <w:lang w:val="sr-Cyrl-CS" w:eastAsia="sr-Latn-CS"/>
        </w:rPr>
      </w:pPr>
      <w:r w:rsidRPr="007260F3">
        <w:rPr>
          <w:rFonts w:ascii="Arial" w:hAnsi="Arial" w:cs="Arial"/>
          <w:lang w:val="sr-Cyrl-CS" w:eastAsia="sr-Latn-CS"/>
        </w:rPr>
        <w:t xml:space="preserve">потпис подносиоца. </w:t>
      </w:r>
    </w:p>
    <w:p w14:paraId="04611AEE" w14:textId="77777777" w:rsidR="00EE207A" w:rsidRPr="007260F3" w:rsidRDefault="00EE207A" w:rsidP="009441B5">
      <w:pPr>
        <w:jc w:val="both"/>
        <w:rPr>
          <w:rFonts w:ascii="Arial" w:hAnsi="Arial" w:cs="Arial"/>
          <w:sz w:val="22"/>
          <w:szCs w:val="22"/>
        </w:rPr>
      </w:pPr>
    </w:p>
    <w:p w14:paraId="35CA8507" w14:textId="77777777" w:rsidR="009441B5" w:rsidRPr="007260F3" w:rsidRDefault="009441B5" w:rsidP="009441B5">
      <w:pPr>
        <w:jc w:val="both"/>
        <w:rPr>
          <w:rFonts w:ascii="Arial" w:hAnsi="Arial" w:cs="Arial"/>
          <w:sz w:val="22"/>
          <w:szCs w:val="22"/>
        </w:rPr>
      </w:pPr>
      <w:r w:rsidRPr="007260F3">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260F3">
        <w:rPr>
          <w:rFonts w:ascii="Arial" w:hAnsi="Arial" w:cs="Arial"/>
          <w:sz w:val="22"/>
          <w:szCs w:val="22"/>
          <w:lang w:val="sr-Cyrl-RS"/>
        </w:rPr>
        <w:t>три (3)</w:t>
      </w:r>
      <w:r w:rsidRPr="007260F3">
        <w:rPr>
          <w:rFonts w:ascii="Arial" w:hAnsi="Arial" w:cs="Arial"/>
          <w:sz w:val="22"/>
          <w:szCs w:val="22"/>
        </w:rPr>
        <w:t xml:space="preserve"> дана пре истека рока за подношење понуда, без обзира на начин достављања, </w:t>
      </w:r>
      <w:r w:rsidRPr="007260F3">
        <w:rPr>
          <w:rFonts w:ascii="Arial" w:hAnsi="Arial" w:cs="Arial"/>
          <w:sz w:val="22"/>
          <w:szCs w:val="22"/>
          <w:lang w:val="sr-Latn-CS" w:eastAsia="sr-Latn-CS"/>
        </w:rPr>
        <w:t>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уколико</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је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подносилац</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захтева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складу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са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 xml:space="preserve">чланом 63. став 2. </w:t>
      </w:r>
      <w:r w:rsidRPr="007260F3">
        <w:rPr>
          <w:rFonts w:ascii="Arial" w:hAnsi="Arial" w:cs="Arial"/>
          <w:sz w:val="22"/>
          <w:szCs w:val="22"/>
          <w:lang w:eastAsia="sr-Latn-CS"/>
        </w:rPr>
        <w:t>Закона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указао</w:t>
      </w:r>
      <w:r w:rsidRPr="007260F3">
        <w:rPr>
          <w:rFonts w:ascii="Arial" w:hAnsi="Arial" w:cs="Arial"/>
          <w:sz w:val="22"/>
          <w:szCs w:val="22"/>
          <w:lang w:val="sr-Cyrl-RS" w:eastAsia="sr-Latn-CS"/>
        </w:rPr>
        <w:t xml:space="preserve"> </w:t>
      </w:r>
      <w:r w:rsidRPr="007260F3">
        <w:rPr>
          <w:rFonts w:ascii="Arial" w:hAnsi="Arial" w:cs="Arial"/>
          <w:sz w:val="22"/>
          <w:szCs w:val="22"/>
          <w:lang w:eastAsia="sr-Latn-CS"/>
        </w:rPr>
        <w:t>Н</w:t>
      </w:r>
      <w:r w:rsidRPr="007260F3">
        <w:rPr>
          <w:rFonts w:ascii="Arial" w:hAnsi="Arial" w:cs="Arial"/>
          <w:sz w:val="22"/>
          <w:szCs w:val="22"/>
          <w:lang w:val="sr-Latn-CS" w:eastAsia="sr-Latn-CS"/>
        </w:rPr>
        <w:t>аручиоцу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евентуалне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недостатке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неправилности, а</w:t>
      </w:r>
      <w:r w:rsidRPr="007260F3">
        <w:rPr>
          <w:rFonts w:ascii="Arial" w:hAnsi="Arial" w:cs="Arial"/>
          <w:sz w:val="22"/>
          <w:szCs w:val="22"/>
          <w:lang w:val="sr-Cyrl-RS" w:eastAsia="sr-Latn-CS"/>
        </w:rPr>
        <w:t xml:space="preserve"> </w:t>
      </w:r>
      <w:r w:rsidRPr="007260F3">
        <w:rPr>
          <w:rFonts w:ascii="Arial" w:hAnsi="Arial" w:cs="Arial"/>
          <w:sz w:val="22"/>
          <w:szCs w:val="22"/>
          <w:lang w:eastAsia="sr-Latn-CS"/>
        </w:rPr>
        <w:t>Н</w:t>
      </w:r>
      <w:r w:rsidRPr="007260F3">
        <w:rPr>
          <w:rFonts w:ascii="Arial" w:hAnsi="Arial" w:cs="Arial"/>
          <w:sz w:val="22"/>
          <w:szCs w:val="22"/>
          <w:lang w:val="sr-Latn-CS" w:eastAsia="sr-Latn-CS"/>
        </w:rPr>
        <w:t>аручилац</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исте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није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отклонио</w:t>
      </w:r>
      <w:r w:rsidRPr="007260F3">
        <w:rPr>
          <w:rFonts w:ascii="Arial" w:hAnsi="Arial" w:cs="Arial"/>
          <w:sz w:val="22"/>
          <w:szCs w:val="22"/>
        </w:rPr>
        <w:t>.</w:t>
      </w:r>
    </w:p>
    <w:p w14:paraId="355E3FED" w14:textId="77777777" w:rsidR="009441B5" w:rsidRPr="007260F3" w:rsidRDefault="009441B5" w:rsidP="009441B5">
      <w:pPr>
        <w:jc w:val="both"/>
        <w:rPr>
          <w:rFonts w:ascii="Arial" w:hAnsi="Arial" w:cs="Arial"/>
          <w:sz w:val="22"/>
          <w:szCs w:val="22"/>
          <w:lang w:val="sr-Latn-CS" w:eastAsia="sr-Latn-CS"/>
        </w:rPr>
      </w:pPr>
      <w:r w:rsidRPr="007260F3">
        <w:rPr>
          <w:rFonts w:ascii="Arial" w:hAnsi="Arial" w:cs="Arial"/>
          <w:sz w:val="22"/>
          <w:szCs w:val="22"/>
          <w:lang w:val="sr-Latn-CS" w:eastAsia="sr-Latn-CS"/>
        </w:rPr>
        <w:t>Захтев</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заштиту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права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којим</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се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оспоравају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радње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које</w:t>
      </w:r>
      <w:r w:rsidRPr="007260F3">
        <w:rPr>
          <w:rFonts w:ascii="Arial" w:hAnsi="Arial" w:cs="Arial"/>
          <w:sz w:val="22"/>
          <w:szCs w:val="22"/>
          <w:lang w:val="sr-Cyrl-RS" w:eastAsia="sr-Latn-CS"/>
        </w:rPr>
        <w:t xml:space="preserve"> </w:t>
      </w:r>
      <w:r w:rsidRPr="007260F3">
        <w:rPr>
          <w:rFonts w:ascii="Arial" w:hAnsi="Arial" w:cs="Arial"/>
          <w:sz w:val="22"/>
          <w:szCs w:val="22"/>
          <w:lang w:eastAsia="sr-Latn-CS"/>
        </w:rPr>
        <w:t>Н</w:t>
      </w:r>
      <w:r w:rsidRPr="007260F3">
        <w:rPr>
          <w:rFonts w:ascii="Arial" w:hAnsi="Arial" w:cs="Arial"/>
          <w:sz w:val="22"/>
          <w:szCs w:val="22"/>
          <w:lang w:val="sr-Latn-CS" w:eastAsia="sr-Latn-CS"/>
        </w:rPr>
        <w:t>аручилац</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предузме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истека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рока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подношење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понуда, 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након</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истека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рока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из</w:t>
      </w:r>
      <w:r w:rsidRPr="007260F3">
        <w:rPr>
          <w:rFonts w:ascii="Arial" w:hAnsi="Arial" w:cs="Arial"/>
          <w:sz w:val="22"/>
          <w:szCs w:val="22"/>
          <w:lang w:val="sr-Cyrl-RS" w:eastAsia="sr-Latn-CS"/>
        </w:rPr>
        <w:t xml:space="preserve"> </w:t>
      </w:r>
      <w:r w:rsidRPr="007260F3">
        <w:rPr>
          <w:rFonts w:ascii="Arial" w:hAnsi="Arial" w:cs="Arial"/>
          <w:sz w:val="22"/>
          <w:szCs w:val="22"/>
          <w:lang w:eastAsia="sr-Latn-CS"/>
        </w:rPr>
        <w:t xml:space="preserve">претходног </w:t>
      </w:r>
      <w:r w:rsidRPr="007260F3">
        <w:rPr>
          <w:rFonts w:ascii="Arial" w:hAnsi="Arial" w:cs="Arial"/>
          <w:sz w:val="22"/>
          <w:szCs w:val="22"/>
          <w:lang w:val="sr-Latn-CS" w:eastAsia="sr-Latn-CS"/>
        </w:rPr>
        <w:t>става, сматраће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се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благовременим</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уколико</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је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поднет</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најкасније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до</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истека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рока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подношење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 xml:space="preserve">понуда. </w:t>
      </w:r>
    </w:p>
    <w:p w14:paraId="7BC72D87" w14:textId="77777777" w:rsidR="009441B5" w:rsidRPr="007260F3" w:rsidRDefault="009441B5" w:rsidP="009441B5">
      <w:pPr>
        <w:jc w:val="both"/>
        <w:rPr>
          <w:rFonts w:ascii="Arial" w:hAnsi="Arial" w:cs="Arial"/>
          <w:sz w:val="22"/>
          <w:szCs w:val="22"/>
        </w:rPr>
      </w:pPr>
    </w:p>
    <w:p w14:paraId="232A8A5B" w14:textId="77777777" w:rsidR="009441B5" w:rsidRPr="007260F3" w:rsidRDefault="009441B5" w:rsidP="009441B5">
      <w:pPr>
        <w:jc w:val="both"/>
        <w:rPr>
          <w:rFonts w:ascii="Arial" w:hAnsi="Arial" w:cs="Arial"/>
          <w:sz w:val="22"/>
          <w:szCs w:val="22"/>
        </w:rPr>
      </w:pPr>
      <w:r w:rsidRPr="007260F3">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Pr="007260F3">
        <w:rPr>
          <w:rFonts w:ascii="Arial" w:hAnsi="Arial" w:cs="Arial"/>
          <w:sz w:val="22"/>
          <w:szCs w:val="22"/>
          <w:lang w:val="sr-Cyrl-RS"/>
        </w:rPr>
        <w:t>пет (5)</w:t>
      </w:r>
      <w:r w:rsidRPr="007260F3">
        <w:rPr>
          <w:rFonts w:ascii="Arial" w:hAnsi="Arial" w:cs="Arial"/>
          <w:sz w:val="22"/>
          <w:szCs w:val="22"/>
        </w:rPr>
        <w:t xml:space="preserve"> дана од дана објављивања одлуке на Порталу јавних набавки.</w:t>
      </w:r>
    </w:p>
    <w:p w14:paraId="320A97B5" w14:textId="77777777" w:rsidR="009441B5" w:rsidRPr="007260F3" w:rsidRDefault="009441B5" w:rsidP="009441B5">
      <w:pPr>
        <w:jc w:val="both"/>
        <w:rPr>
          <w:rFonts w:ascii="Arial" w:hAnsi="Arial" w:cs="Arial"/>
          <w:sz w:val="22"/>
          <w:szCs w:val="22"/>
        </w:rPr>
      </w:pPr>
      <w:r w:rsidRPr="007260F3">
        <w:rPr>
          <w:rFonts w:ascii="Arial" w:hAnsi="Arial" w:cs="Arial"/>
          <w:sz w:val="22"/>
          <w:szCs w:val="22"/>
          <w:lang w:val="sr-Latn-CS" w:eastAsia="sr-Latn-CS"/>
        </w:rPr>
        <w:lastRenderedPageBreak/>
        <w:t>Захтев</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заштиту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права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задржава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даље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активности</w:t>
      </w:r>
      <w:r w:rsidRPr="007260F3">
        <w:rPr>
          <w:rFonts w:ascii="Arial" w:hAnsi="Arial" w:cs="Arial"/>
          <w:sz w:val="22"/>
          <w:szCs w:val="22"/>
          <w:lang w:val="sr-Cyrl-RS" w:eastAsia="sr-Latn-CS"/>
        </w:rPr>
        <w:t xml:space="preserve"> </w:t>
      </w:r>
      <w:r w:rsidRPr="007260F3">
        <w:rPr>
          <w:rFonts w:ascii="Arial" w:hAnsi="Arial" w:cs="Arial"/>
          <w:sz w:val="22"/>
          <w:szCs w:val="22"/>
          <w:lang w:eastAsia="sr-Latn-CS"/>
        </w:rPr>
        <w:t>Н</w:t>
      </w:r>
      <w:r w:rsidRPr="007260F3">
        <w:rPr>
          <w:rFonts w:ascii="Arial" w:hAnsi="Arial" w:cs="Arial"/>
          <w:sz w:val="22"/>
          <w:szCs w:val="22"/>
          <w:lang w:val="sr-Latn-CS" w:eastAsia="sr-Latn-CS"/>
        </w:rPr>
        <w:t>аручиоца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поступку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јавне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набавке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складу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са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одредбама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 xml:space="preserve">члана 150. </w:t>
      </w:r>
      <w:r w:rsidRPr="007260F3">
        <w:rPr>
          <w:rFonts w:ascii="Arial" w:hAnsi="Arial" w:cs="Arial"/>
          <w:sz w:val="22"/>
          <w:szCs w:val="22"/>
          <w:lang w:eastAsia="sr-Latn-CS"/>
        </w:rPr>
        <w:t>Закона</w:t>
      </w:r>
      <w:r w:rsidRPr="007260F3">
        <w:rPr>
          <w:rFonts w:ascii="Arial" w:hAnsi="Arial" w:cs="Arial"/>
          <w:sz w:val="22"/>
          <w:szCs w:val="22"/>
          <w:lang w:val="sr-Latn-CS" w:eastAsia="sr-Latn-CS"/>
        </w:rPr>
        <w:t xml:space="preserve">. </w:t>
      </w:r>
    </w:p>
    <w:p w14:paraId="5B6ABBA4" w14:textId="77777777" w:rsidR="009441B5" w:rsidRPr="007260F3" w:rsidRDefault="009441B5" w:rsidP="009441B5">
      <w:pPr>
        <w:jc w:val="both"/>
        <w:rPr>
          <w:rFonts w:ascii="Arial" w:hAnsi="Arial" w:cs="Arial"/>
          <w:sz w:val="22"/>
          <w:szCs w:val="22"/>
        </w:rPr>
      </w:pPr>
      <w:r w:rsidRPr="007260F3">
        <w:rPr>
          <w:rFonts w:ascii="Arial" w:hAnsi="Arial" w:cs="Arial"/>
          <w:sz w:val="22"/>
          <w:szCs w:val="22"/>
          <w:lang w:val="sr-Latn-CS" w:eastAsia="sr-Latn-CS"/>
        </w:rPr>
        <w:t>Наручилац</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објављује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обавештење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поднетом</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захтеву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заштиту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права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Порталу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јавних</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набавки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својој</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интернет</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страници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најкасније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року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од</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два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дана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од</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дана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пријема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захтева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заштиту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права, које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садржи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податке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из</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Прилога 3Љ</w:t>
      </w:r>
      <w:r w:rsidRPr="007260F3">
        <w:rPr>
          <w:rFonts w:ascii="Arial" w:hAnsi="Arial" w:cs="Arial"/>
          <w:sz w:val="22"/>
          <w:szCs w:val="22"/>
          <w:lang w:eastAsia="sr-Latn-CS"/>
        </w:rPr>
        <w:t xml:space="preserve"> Закона.</w:t>
      </w:r>
    </w:p>
    <w:p w14:paraId="28AD67F5" w14:textId="77777777" w:rsidR="009441B5" w:rsidRPr="007260F3" w:rsidRDefault="009441B5" w:rsidP="009441B5">
      <w:pPr>
        <w:jc w:val="both"/>
        <w:rPr>
          <w:rFonts w:ascii="Arial" w:hAnsi="Arial" w:cs="Arial"/>
          <w:sz w:val="22"/>
          <w:szCs w:val="22"/>
        </w:rPr>
      </w:pPr>
      <w:r w:rsidRPr="007260F3">
        <w:rPr>
          <w:rFonts w:ascii="Arial" w:hAnsi="Arial" w:cs="Arial"/>
          <w:sz w:val="22"/>
          <w:szCs w:val="22"/>
          <w:lang w:val="sr-Latn-CS" w:eastAsia="sr-Latn-CS"/>
        </w:rPr>
        <w:t>Наручилац</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може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одлучи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заустави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даље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активности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случају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подношења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захтева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заштиту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права, при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чему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је</w:t>
      </w:r>
      <w:r w:rsidRPr="007260F3">
        <w:rPr>
          <w:rFonts w:ascii="Arial" w:hAnsi="Arial" w:cs="Arial"/>
          <w:sz w:val="22"/>
          <w:szCs w:val="22"/>
          <w:lang w:eastAsia="sr-Latn-CS"/>
        </w:rPr>
        <w:t xml:space="preserve"> тад</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дужан</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обавештењу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поднетом</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захтеву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заштиту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права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наведе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зауставља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даље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активности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поступку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јавне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 xml:space="preserve">набавке. </w:t>
      </w:r>
    </w:p>
    <w:p w14:paraId="1F79F2A1" w14:textId="03C0F1DB" w:rsidR="009441B5" w:rsidRPr="007260F3" w:rsidRDefault="009441B5" w:rsidP="009441B5">
      <w:pPr>
        <w:jc w:val="both"/>
        <w:rPr>
          <w:rFonts w:ascii="Arial" w:hAnsi="Arial" w:cs="Arial"/>
          <w:sz w:val="22"/>
          <w:szCs w:val="22"/>
          <w:lang w:val="sr-Cyrl-RS"/>
        </w:rPr>
      </w:pPr>
      <w:r w:rsidRPr="007260F3">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7260F3">
        <w:rPr>
          <w:rFonts w:ascii="Arial" w:hAnsi="Arial" w:cs="Arial"/>
          <w:sz w:val="22"/>
          <w:szCs w:val="22"/>
          <w:lang w:val="ru-RU"/>
        </w:rPr>
        <w:t>840-</w:t>
      </w:r>
      <w:r w:rsidRPr="007260F3">
        <w:rPr>
          <w:rFonts w:ascii="Arial" w:hAnsi="Arial" w:cs="Arial"/>
          <w:bCs/>
          <w:iCs/>
          <w:sz w:val="22"/>
          <w:szCs w:val="22"/>
        </w:rPr>
        <w:t>30678845-06</w:t>
      </w:r>
      <w:r w:rsidRPr="007260F3">
        <w:rPr>
          <w:rFonts w:ascii="Arial" w:hAnsi="Arial" w:cs="Arial"/>
          <w:sz w:val="22"/>
          <w:szCs w:val="22"/>
        </w:rPr>
        <w:t xml:space="preserve">, шифра плаћања 153 или 253, позив на број </w:t>
      </w:r>
      <w:r w:rsidR="00D8274B">
        <w:rPr>
          <w:rFonts w:ascii="Arial" w:hAnsi="Arial" w:cs="Arial"/>
          <w:sz w:val="22"/>
          <w:szCs w:val="22"/>
          <w:lang w:val="sr-Cyrl-RS"/>
        </w:rPr>
        <w:t>1000/0466-2/2015</w:t>
      </w:r>
      <w:r w:rsidRPr="007260F3">
        <w:rPr>
          <w:rFonts w:ascii="Arial" w:hAnsi="Arial" w:cs="Arial"/>
          <w:sz w:val="22"/>
          <w:szCs w:val="22"/>
        </w:rPr>
        <w:t xml:space="preserve">, сврха: ЗЗП, ЈП ЕПС, </w:t>
      </w:r>
      <w:r w:rsidR="00D8274B">
        <w:rPr>
          <w:rFonts w:ascii="Arial" w:hAnsi="Arial" w:cs="Arial"/>
          <w:sz w:val="22"/>
          <w:szCs w:val="22"/>
        </w:rPr>
        <w:t>ЈН МВ. бр.1000/0466-2/2015</w:t>
      </w:r>
      <w:r w:rsidRPr="007260F3">
        <w:rPr>
          <w:rFonts w:ascii="Arial" w:hAnsi="Arial" w:cs="Arial"/>
          <w:sz w:val="22"/>
          <w:szCs w:val="22"/>
        </w:rPr>
        <w:t xml:space="preserve">, прималац уплате: буџет Републике Србије) уплати таксу </w:t>
      </w:r>
      <w:r w:rsidRPr="007260F3">
        <w:rPr>
          <w:rFonts w:ascii="Arial" w:hAnsi="Arial" w:cs="Arial"/>
          <w:sz w:val="22"/>
          <w:szCs w:val="22"/>
          <w:lang w:val="sr-Cyrl-RS"/>
        </w:rPr>
        <w:t>у износу од 60.000,00 .</w:t>
      </w:r>
    </w:p>
    <w:p w14:paraId="245DCF0D" w14:textId="77777777" w:rsidR="009441B5" w:rsidRPr="007260F3" w:rsidRDefault="009441B5" w:rsidP="009441B5">
      <w:pPr>
        <w:pStyle w:val="CommentText"/>
        <w:jc w:val="both"/>
        <w:rPr>
          <w:rFonts w:ascii="Arial" w:hAnsi="Arial" w:cs="Arial"/>
          <w:sz w:val="22"/>
          <w:szCs w:val="22"/>
          <w:lang w:val="sr-Latn-RS"/>
        </w:rPr>
      </w:pPr>
      <w:r w:rsidRPr="007260F3">
        <w:rPr>
          <w:rFonts w:ascii="Arial" w:hAnsi="Arial" w:cs="Arial"/>
          <w:sz w:val="22"/>
          <w:szCs w:val="22"/>
          <w:lang w:val="sr-Latn-RS"/>
        </w:rPr>
        <w:t>Детаљно упутство о уплати таксе за подношење захтева за заштиту права и примерак правилно попуњеног налога за пренос и налога за уплату дати су на интернет страници Републичке комисије за заштиту права у поступцима јавних набавки, www.kjn.gov.rs</w:t>
      </w:r>
    </w:p>
    <w:p w14:paraId="3A5B0F38" w14:textId="77777777" w:rsidR="006C7F43" w:rsidRPr="007260F3" w:rsidRDefault="006C7F43" w:rsidP="006C7F43">
      <w:pPr>
        <w:jc w:val="both"/>
        <w:rPr>
          <w:rFonts w:ascii="Arial" w:hAnsi="Arial" w:cs="Arial"/>
          <w:b/>
          <w:noProof/>
          <w:sz w:val="22"/>
          <w:szCs w:val="22"/>
        </w:rPr>
      </w:pPr>
      <w:r w:rsidRPr="007260F3">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7260F3">
        <w:rPr>
          <w:rFonts w:ascii="Arial" w:hAnsi="Arial" w:cs="Arial"/>
          <w:b/>
          <w:noProof/>
          <w:sz w:val="22"/>
          <w:szCs w:val="22"/>
        </w:rPr>
        <w:t xml:space="preserve"> </w:t>
      </w:r>
      <w:hyperlink r:id="rId124" w:history="1">
        <w:r w:rsidRPr="007260F3">
          <w:rPr>
            <w:rStyle w:val="Hyperlink"/>
            <w:rFonts w:ascii="Arial" w:hAnsi="Arial" w:cs="Arial"/>
            <w:sz w:val="22"/>
            <w:szCs w:val="22"/>
            <w:lang w:eastAsia="sr-Latn-CS"/>
          </w:rPr>
          <w:t>http://www.kjn.gov.rs/ci/uputstvo-o-uplati-republicke-administrativne-takse.html</w:t>
        </w:r>
      </w:hyperlink>
      <w:r w:rsidRPr="007260F3">
        <w:rPr>
          <w:rFonts w:ascii="Arial" w:hAnsi="Arial" w:cs="Arial"/>
          <w:sz w:val="22"/>
          <w:szCs w:val="22"/>
        </w:rPr>
        <w:t xml:space="preserve"> </w:t>
      </w:r>
    </w:p>
    <w:p w14:paraId="5263A412" w14:textId="77777777" w:rsidR="006C7F43" w:rsidRPr="007260F3" w:rsidRDefault="006C7F43" w:rsidP="006C7F43">
      <w:pPr>
        <w:pStyle w:val="ListParagraph"/>
        <w:ind w:left="786"/>
        <w:jc w:val="both"/>
        <w:rPr>
          <w:rFonts w:ascii="Arial" w:hAnsi="Arial" w:cs="Arial"/>
          <w:lang w:val="sr-Cyrl-CS"/>
        </w:rPr>
      </w:pPr>
    </w:p>
    <w:p w14:paraId="539A2061" w14:textId="77777777" w:rsidR="006C7F43" w:rsidRPr="007260F3" w:rsidRDefault="006C7F43" w:rsidP="0074154A">
      <w:pPr>
        <w:pStyle w:val="ListParagraph"/>
        <w:numPr>
          <w:ilvl w:val="0"/>
          <w:numId w:val="35"/>
        </w:numPr>
        <w:suppressAutoHyphens/>
        <w:spacing w:after="0" w:line="240" w:lineRule="auto"/>
        <w:contextualSpacing w:val="0"/>
        <w:jc w:val="both"/>
        <w:rPr>
          <w:rFonts w:ascii="Arial" w:hAnsi="Arial" w:cs="Arial"/>
          <w:lang w:val="sr-Cyrl-CS"/>
        </w:rPr>
      </w:pPr>
      <w:r w:rsidRPr="007260F3">
        <w:rPr>
          <w:rFonts w:ascii="Arial" w:hAnsi="Arial" w:cs="Arial"/>
          <w:lang w:val="sr-Cyrl-CS"/>
        </w:rPr>
        <w:t>уплата таксе у Републици Србији</w:t>
      </w:r>
    </w:p>
    <w:p w14:paraId="5AD8FAE9" w14:textId="77777777" w:rsidR="006C7F43" w:rsidRPr="007260F3" w:rsidRDefault="00831AC6" w:rsidP="006C7F43">
      <w:pPr>
        <w:pStyle w:val="ListParagraph"/>
        <w:ind w:left="786"/>
        <w:jc w:val="both"/>
        <w:rPr>
          <w:rFonts w:ascii="Arial" w:hAnsi="Arial" w:cs="Arial"/>
          <w:lang w:val="sr-Cyrl-CS"/>
        </w:rPr>
      </w:pPr>
      <w:hyperlink r:id="rId125" w:history="1">
        <w:r w:rsidR="006C7F43" w:rsidRPr="007260F3">
          <w:rPr>
            <w:rStyle w:val="Hyperlink"/>
            <w:rFonts w:ascii="Arial" w:hAnsi="Arial" w:cs="Arial"/>
            <w:lang w:val="sr-Cyrl-CS"/>
          </w:rPr>
          <w:t>file:///D:/My%20Documents/Downloads/Uputstvo%20o%20uplati%20takse%2017-4-2015%20cirilica%20(2).pdf</w:t>
        </w:r>
      </w:hyperlink>
    </w:p>
    <w:p w14:paraId="511E9609" w14:textId="77777777" w:rsidR="006C7F43" w:rsidRPr="007260F3" w:rsidRDefault="006C7F43" w:rsidP="006C7F43">
      <w:pPr>
        <w:pStyle w:val="ListParagraph"/>
        <w:ind w:left="786"/>
        <w:jc w:val="both"/>
        <w:rPr>
          <w:rFonts w:ascii="Arial" w:hAnsi="Arial" w:cs="Arial"/>
          <w:lang w:val="sr-Cyrl-CS"/>
        </w:rPr>
      </w:pPr>
    </w:p>
    <w:p w14:paraId="1D6EA57F" w14:textId="77777777" w:rsidR="006C7F43" w:rsidRPr="007260F3" w:rsidRDefault="006C7F43" w:rsidP="0074154A">
      <w:pPr>
        <w:pStyle w:val="ListParagraph"/>
        <w:numPr>
          <w:ilvl w:val="0"/>
          <w:numId w:val="35"/>
        </w:numPr>
        <w:suppressAutoHyphens/>
        <w:spacing w:after="0" w:line="240" w:lineRule="auto"/>
        <w:contextualSpacing w:val="0"/>
        <w:jc w:val="both"/>
        <w:rPr>
          <w:rFonts w:ascii="Arial" w:hAnsi="Arial" w:cs="Arial"/>
          <w:lang w:val="sr-Cyrl-CS"/>
        </w:rPr>
      </w:pPr>
      <w:r w:rsidRPr="007260F3">
        <w:rPr>
          <w:rFonts w:ascii="Arial" w:hAnsi="Arial" w:cs="Arial"/>
          <w:lang w:val="sr-Cyrl-CS"/>
        </w:rPr>
        <w:t>уплата таксе из иностранства</w:t>
      </w:r>
    </w:p>
    <w:p w14:paraId="4DDDD43E" w14:textId="41F80544" w:rsidR="009441B5" w:rsidRPr="007260F3" w:rsidRDefault="00831AC6" w:rsidP="006C7F43">
      <w:pPr>
        <w:pStyle w:val="ListParagraph"/>
        <w:ind w:left="786"/>
        <w:jc w:val="both"/>
        <w:rPr>
          <w:rStyle w:val="Hyperlink"/>
          <w:rFonts w:ascii="Arial" w:hAnsi="Arial" w:cs="Arial"/>
          <w:lang w:val="sr-Cyrl-CS"/>
        </w:rPr>
      </w:pPr>
      <w:hyperlink r:id="rId126" w:history="1">
        <w:r w:rsidR="006C7F43" w:rsidRPr="007260F3">
          <w:rPr>
            <w:rStyle w:val="Hyperlink"/>
            <w:rFonts w:ascii="Arial" w:hAnsi="Arial" w:cs="Arial"/>
            <w:lang w:val="sr-Cyrl-CS"/>
          </w:rPr>
          <w:t>file:///D:/My%20Documents/Downloads/Instrukcije%20za%20uplate%20iz%20inostranstva%20%20(1).pdf</w:t>
        </w:r>
      </w:hyperlink>
    </w:p>
    <w:p w14:paraId="62EECE0E" w14:textId="77777777" w:rsidR="006C7F43" w:rsidRPr="006C7F43" w:rsidRDefault="006C7F43" w:rsidP="006C7F43">
      <w:pPr>
        <w:pStyle w:val="ListParagraph"/>
        <w:ind w:left="786"/>
        <w:jc w:val="both"/>
        <w:rPr>
          <w:rFonts w:cs="Arial"/>
          <w:szCs w:val="24"/>
          <w:lang w:val="sr-Cyrl-CS"/>
        </w:rPr>
      </w:pPr>
    </w:p>
    <w:p w14:paraId="503DE461" w14:textId="020D6BA1" w:rsidR="006C7F43" w:rsidRPr="00541A47" w:rsidRDefault="00541A47" w:rsidP="00541A47">
      <w:pPr>
        <w:jc w:val="both"/>
        <w:rPr>
          <w:rFonts w:ascii="Arial" w:eastAsia="Arial Unicode MS" w:hAnsi="Arial" w:cs="Arial"/>
          <w:b/>
          <w:color w:val="000000"/>
          <w:kern w:val="1"/>
        </w:rPr>
      </w:pPr>
      <w:r>
        <w:rPr>
          <w:rFonts w:ascii="Arial" w:eastAsia="Arial Unicode MS" w:hAnsi="Arial" w:cs="Arial"/>
          <w:b/>
          <w:color w:val="000000"/>
          <w:kern w:val="1"/>
          <w:lang w:val="sr-Latn-RS"/>
        </w:rPr>
        <w:t xml:space="preserve">5.23. </w:t>
      </w:r>
      <w:r w:rsidR="006C7F43" w:rsidRPr="00541A47">
        <w:rPr>
          <w:rFonts w:ascii="Arial" w:eastAsia="Arial Unicode MS" w:hAnsi="Arial" w:cs="Arial"/>
          <w:b/>
          <w:color w:val="000000"/>
          <w:kern w:val="1"/>
        </w:rPr>
        <w:t>РОК У КОЈЕМ ЋЕ УГОВОР БИТИ ЗАКЉУЧЕН</w:t>
      </w:r>
    </w:p>
    <w:p w14:paraId="543059F6" w14:textId="0A9D5253" w:rsidR="006C7F43" w:rsidRPr="00D8274B" w:rsidRDefault="006C7F43" w:rsidP="006C7F43">
      <w:pPr>
        <w:jc w:val="both"/>
        <w:rPr>
          <w:rFonts w:ascii="Arial" w:hAnsi="Arial" w:cs="Arial"/>
          <w:sz w:val="22"/>
          <w:szCs w:val="22"/>
        </w:rPr>
      </w:pPr>
      <w:r w:rsidRPr="00D8274B">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104F5B0D" w14:textId="61335DAB" w:rsidR="006C7F43" w:rsidRPr="00D8274B" w:rsidRDefault="006C7F43" w:rsidP="006C7F43">
      <w:pPr>
        <w:jc w:val="both"/>
        <w:rPr>
          <w:rFonts w:ascii="Arial" w:hAnsi="Arial" w:cs="Arial"/>
          <w:sz w:val="22"/>
          <w:szCs w:val="22"/>
          <w:shd w:val="clear" w:color="auto" w:fill="FFFF00"/>
        </w:rPr>
      </w:pPr>
      <w:r w:rsidRPr="00D8274B">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642F46B7" w14:textId="1D6FB304" w:rsidR="006C7F43" w:rsidRPr="00D8274B" w:rsidRDefault="006C7F43" w:rsidP="006C7F43">
      <w:pPr>
        <w:jc w:val="both"/>
        <w:rPr>
          <w:rFonts w:ascii="Arial" w:hAnsi="Arial" w:cs="Arial"/>
          <w:sz w:val="22"/>
          <w:szCs w:val="22"/>
        </w:rPr>
      </w:pPr>
      <w:r w:rsidRPr="00D8274B">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 и наплатити средство финансијског обезбеђења за озбиљност понуде.</w:t>
      </w:r>
    </w:p>
    <w:p w14:paraId="69AA8E0F" w14:textId="15E8C239" w:rsidR="00E422AC" w:rsidRPr="00D8274B" w:rsidRDefault="006C7F43" w:rsidP="00E422AC">
      <w:pPr>
        <w:jc w:val="both"/>
        <w:rPr>
          <w:rFonts w:ascii="Arial" w:eastAsia="Arial Unicode MS" w:hAnsi="Arial" w:cs="Arial"/>
          <w:color w:val="000000"/>
          <w:kern w:val="1"/>
          <w:sz w:val="22"/>
          <w:szCs w:val="22"/>
          <w:lang w:val="ru-RU"/>
        </w:rPr>
      </w:pPr>
      <w:r w:rsidRPr="00D8274B">
        <w:rPr>
          <w:rFonts w:ascii="Arial" w:eastAsia="Arial Unicode MS" w:hAnsi="Arial" w:cs="Arial"/>
          <w:color w:val="000000"/>
          <w:kern w:val="1"/>
          <w:sz w:val="22"/>
          <w:szCs w:val="22"/>
          <w:lang w:val="ru-RU"/>
        </w:rPr>
        <w:t xml:space="preserve">У случају да је поднета само једна понуда, </w:t>
      </w:r>
      <w:r w:rsidRPr="00D8274B">
        <w:rPr>
          <w:rFonts w:ascii="Arial" w:eastAsia="Arial Unicode MS" w:hAnsi="Arial" w:cs="Arial"/>
          <w:color w:val="000000"/>
          <w:kern w:val="1"/>
          <w:sz w:val="22"/>
          <w:szCs w:val="22"/>
        </w:rPr>
        <w:t>Н</w:t>
      </w:r>
      <w:r w:rsidRPr="00D8274B">
        <w:rPr>
          <w:rFonts w:ascii="Arial" w:eastAsia="Arial Unicode MS" w:hAnsi="Arial" w:cs="Arial"/>
          <w:color w:val="000000"/>
          <w:kern w:val="1"/>
          <w:sz w:val="22"/>
          <w:szCs w:val="22"/>
          <w:lang w:val="ru-RU"/>
        </w:rPr>
        <w:t xml:space="preserve">аручилац може закључити уговор пре истека рока за подношење </w:t>
      </w:r>
      <w:r w:rsidRPr="00D8274B">
        <w:rPr>
          <w:rFonts w:ascii="Arial" w:eastAsia="Arial Unicode MS" w:hAnsi="Arial" w:cs="Arial"/>
          <w:kern w:val="1"/>
          <w:sz w:val="22"/>
          <w:szCs w:val="22"/>
          <w:lang w:val="ru-RU"/>
        </w:rPr>
        <w:t>захтева</w:t>
      </w:r>
      <w:r w:rsidRPr="00D8274B">
        <w:rPr>
          <w:rFonts w:ascii="Arial" w:eastAsia="Arial Unicode MS" w:hAnsi="Arial" w:cs="Arial"/>
          <w:color w:val="000000"/>
          <w:kern w:val="1"/>
          <w:sz w:val="22"/>
          <w:szCs w:val="22"/>
          <w:lang w:val="ru-RU"/>
        </w:rPr>
        <w:t xml:space="preserve"> за заштиту права, у складу са чланом 112. став 2. тачка 5) Закона. </w:t>
      </w:r>
    </w:p>
    <w:p w14:paraId="06C099BB" w14:textId="1ADFC72D" w:rsidR="00E422AC" w:rsidRPr="00D8274B" w:rsidRDefault="00E422AC" w:rsidP="00E422AC">
      <w:pPr>
        <w:jc w:val="both"/>
        <w:rPr>
          <w:rFonts w:ascii="Arial" w:hAnsi="Arial" w:cs="Arial"/>
          <w:sz w:val="22"/>
          <w:szCs w:val="22"/>
        </w:rPr>
      </w:pPr>
      <w:r w:rsidRPr="00D8274B">
        <w:rPr>
          <w:rFonts w:ascii="Arial" w:hAnsi="Arial" w:cs="Arial"/>
          <w:sz w:val="22"/>
          <w:szCs w:val="22"/>
        </w:rPr>
        <w:t>У складу са датим Моделом уговора (</w:t>
      </w:r>
      <w:r w:rsidRPr="00D8274B">
        <w:rPr>
          <w:rFonts w:ascii="Arial" w:hAnsi="Arial" w:cs="Arial"/>
          <w:sz w:val="22"/>
          <w:szCs w:val="22"/>
          <w:lang w:val="sr-Cyrl-RS"/>
        </w:rPr>
        <w:t xml:space="preserve">Део 6. </w:t>
      </w:r>
      <w:r w:rsidRPr="00D8274B">
        <w:rPr>
          <w:rFonts w:ascii="Arial" w:hAnsi="Arial" w:cs="Arial"/>
          <w:sz w:val="22"/>
          <w:szCs w:val="22"/>
        </w:rPr>
        <w:t>Образац</w:t>
      </w:r>
      <w:r w:rsidRPr="00D8274B">
        <w:rPr>
          <w:rFonts w:ascii="Arial" w:hAnsi="Arial" w:cs="Arial"/>
          <w:sz w:val="22"/>
          <w:szCs w:val="22"/>
          <w:lang w:val="en-US"/>
        </w:rPr>
        <w:t xml:space="preserve"> </w:t>
      </w:r>
      <w:r w:rsidRPr="00D8274B">
        <w:rPr>
          <w:rFonts w:ascii="Arial" w:hAnsi="Arial" w:cs="Arial"/>
          <w:sz w:val="22"/>
          <w:szCs w:val="22"/>
          <w:lang w:val="sr-Cyrl-RS"/>
        </w:rPr>
        <w:t>7</w:t>
      </w:r>
      <w:r w:rsidRPr="00D8274B">
        <w:rPr>
          <w:rFonts w:ascii="Arial" w:hAnsi="Arial" w:cs="Arial"/>
          <w:sz w:val="22"/>
          <w:szCs w:val="22"/>
        </w:rPr>
        <w:t>.из конкурсне документације)</w:t>
      </w:r>
      <w:r w:rsidRPr="00D8274B">
        <w:rPr>
          <w:rFonts w:ascii="Arial" w:hAnsi="Arial" w:cs="Arial"/>
          <w:sz w:val="22"/>
          <w:szCs w:val="22"/>
          <w:lang w:val="sr-Cyrl-RS"/>
        </w:rPr>
        <w:t xml:space="preserve"> </w:t>
      </w:r>
      <w:r w:rsidRPr="00D8274B">
        <w:rPr>
          <w:rFonts w:ascii="Arial" w:hAnsi="Arial" w:cs="Arial"/>
          <w:sz w:val="22"/>
          <w:szCs w:val="22"/>
        </w:rPr>
        <w:t>и елементима најповољније понуде биће закључен Уговор о јавној набавци.</w:t>
      </w:r>
    </w:p>
    <w:p w14:paraId="25D65A53" w14:textId="6F1BDC4F" w:rsidR="00E422AC" w:rsidRPr="00D8274B" w:rsidRDefault="00E422AC" w:rsidP="00E422AC">
      <w:pPr>
        <w:rPr>
          <w:rFonts w:ascii="Arial" w:hAnsi="Arial" w:cs="Arial"/>
          <w:sz w:val="22"/>
          <w:szCs w:val="22"/>
        </w:rPr>
      </w:pPr>
      <w:r w:rsidRPr="00D8274B">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w:t>
      </w:r>
      <w:r w:rsidRPr="00D8274B">
        <w:rPr>
          <w:rFonts w:ascii="Arial" w:hAnsi="Arial" w:cs="Arial"/>
          <w:sz w:val="22"/>
          <w:szCs w:val="22"/>
          <w:lang w:val="sr-Cyrl-RS"/>
        </w:rPr>
        <w:t xml:space="preserve"> </w:t>
      </w:r>
      <w:r w:rsidRPr="00D8274B">
        <w:rPr>
          <w:rFonts w:ascii="Arial" w:hAnsi="Arial" w:cs="Arial"/>
          <w:sz w:val="22"/>
          <w:szCs w:val="22"/>
        </w:rPr>
        <w:t>рока за подношење захтева за заштиту права.</w:t>
      </w:r>
    </w:p>
    <w:p w14:paraId="2B53EF41" w14:textId="1C0B0DC4" w:rsidR="00E422AC" w:rsidRPr="00D8274B" w:rsidRDefault="00E422AC" w:rsidP="00E422AC">
      <w:pPr>
        <w:rPr>
          <w:rFonts w:ascii="Arial" w:hAnsi="Arial" w:cs="Arial"/>
          <w:sz w:val="22"/>
          <w:szCs w:val="22"/>
        </w:rPr>
      </w:pPr>
      <w:r w:rsidRPr="00D8274B">
        <w:rPr>
          <w:rFonts w:ascii="Arial" w:hAnsi="Arial" w:cs="Arial"/>
          <w:sz w:val="22"/>
          <w:szCs w:val="22"/>
        </w:rPr>
        <w:t xml:space="preserve"> Уговор се закључује на одређено време са роком трајања</w:t>
      </w:r>
      <w:r w:rsidRPr="00D8274B">
        <w:rPr>
          <w:rFonts w:ascii="Arial" w:hAnsi="Arial" w:cs="Arial"/>
          <w:sz w:val="22"/>
          <w:szCs w:val="22"/>
          <w:lang w:val="sr-Cyrl-RS"/>
        </w:rPr>
        <w:t xml:space="preserve"> од 12 месеци</w:t>
      </w:r>
      <w:r w:rsidRPr="00D8274B">
        <w:rPr>
          <w:rFonts w:ascii="Arial" w:hAnsi="Arial" w:cs="Arial"/>
          <w:sz w:val="22"/>
          <w:szCs w:val="22"/>
        </w:rPr>
        <w:t>, односно најдуже до утрошка средстава обезбеђених за реализацију предметне јавне набавке.</w:t>
      </w:r>
    </w:p>
    <w:p w14:paraId="51F97281" w14:textId="77777777" w:rsidR="00E422AC" w:rsidRPr="00D8274B" w:rsidRDefault="00E422AC" w:rsidP="00E422AC">
      <w:pPr>
        <w:jc w:val="both"/>
        <w:rPr>
          <w:rFonts w:ascii="Arial" w:hAnsi="Arial" w:cs="Arial"/>
          <w:sz w:val="22"/>
          <w:szCs w:val="22"/>
        </w:rPr>
      </w:pPr>
      <w:r w:rsidRPr="00D8274B">
        <w:rPr>
          <w:rFonts w:ascii="Arial" w:hAnsi="Arial" w:cs="Arial"/>
          <w:sz w:val="22"/>
          <w:szCs w:val="22"/>
        </w:rPr>
        <w:t>Наручилац може и пре истека рока за подношење захтева за заштиту права закључити уговор о јавној набавциу случају испуњености услова из члана 112. став 2. тачка 5. Закона.</w:t>
      </w:r>
    </w:p>
    <w:p w14:paraId="5372103E" w14:textId="77777777" w:rsidR="00841A04" w:rsidRDefault="00841A04" w:rsidP="00841A04">
      <w:pPr>
        <w:autoSpaceDE w:val="0"/>
        <w:autoSpaceDN w:val="0"/>
        <w:adjustRightInd w:val="0"/>
        <w:spacing w:after="200" w:line="276" w:lineRule="auto"/>
        <w:contextualSpacing/>
        <w:jc w:val="both"/>
        <w:rPr>
          <w:rFonts w:ascii="Arial" w:eastAsia="TimesNewRomanPSMT" w:hAnsi="Arial" w:cs="Arial"/>
          <w:bCs/>
          <w:color w:val="000000"/>
        </w:rPr>
      </w:pPr>
    </w:p>
    <w:p w14:paraId="567A1808" w14:textId="5797FE1D" w:rsidR="003B7BCD" w:rsidRPr="00991A45" w:rsidRDefault="005D0F7C" w:rsidP="003B7BCD">
      <w:pPr>
        <w:tabs>
          <w:tab w:val="left" w:pos="709"/>
        </w:tabs>
        <w:jc w:val="both"/>
        <w:rPr>
          <w:rFonts w:ascii="Arial" w:hAnsi="Arial" w:cs="Arial"/>
          <w:b/>
          <w:szCs w:val="24"/>
        </w:rPr>
      </w:pPr>
      <w:r>
        <w:rPr>
          <w:rFonts w:ascii="Arial" w:hAnsi="Arial" w:cs="Arial"/>
          <w:b/>
          <w:szCs w:val="24"/>
        </w:rPr>
        <w:lastRenderedPageBreak/>
        <w:t>5.2</w:t>
      </w:r>
      <w:r w:rsidR="00541A47">
        <w:rPr>
          <w:rFonts w:ascii="Arial" w:hAnsi="Arial" w:cs="Arial"/>
          <w:b/>
          <w:szCs w:val="24"/>
          <w:lang w:val="sr-Latn-RS"/>
        </w:rPr>
        <w:t>4</w:t>
      </w:r>
      <w:r>
        <w:rPr>
          <w:rFonts w:ascii="Arial" w:hAnsi="Arial" w:cs="Arial"/>
          <w:b/>
          <w:szCs w:val="24"/>
        </w:rPr>
        <w:t>.</w:t>
      </w:r>
      <w:r w:rsidR="003B7BCD" w:rsidRPr="003E6573">
        <w:rPr>
          <w:rFonts w:ascii="Arial" w:hAnsi="Arial" w:cs="Arial"/>
          <w:b/>
          <w:szCs w:val="24"/>
        </w:rPr>
        <w:tab/>
      </w:r>
      <w:r w:rsidR="003C29C9" w:rsidRPr="003E6573">
        <w:rPr>
          <w:rFonts w:ascii="Arial" w:hAnsi="Arial" w:cs="Arial"/>
          <w:b/>
          <w:szCs w:val="24"/>
        </w:rPr>
        <w:t>П</w:t>
      </w:r>
      <w:r w:rsidR="003C29C9">
        <w:rPr>
          <w:rFonts w:ascii="Arial" w:hAnsi="Arial" w:cs="Arial"/>
          <w:b/>
          <w:szCs w:val="24"/>
          <w:lang w:val="sr-Cyrl-RS"/>
        </w:rPr>
        <w:t>ОШТОВАЊЕ ОБАВЕЗА КОЈЕ ПРОИЗЛАЗЕ ИЗ ПРОПИСА О ЗАШТИТИ НА РАДУ И ДРУГИХ ПРОПИСА</w:t>
      </w:r>
    </w:p>
    <w:p w14:paraId="24F8DC20" w14:textId="77777777" w:rsidR="003B7BCD" w:rsidRPr="00991A45" w:rsidRDefault="003B7BCD" w:rsidP="003B7BCD">
      <w:pPr>
        <w:rPr>
          <w:rFonts w:ascii="Arial" w:hAnsi="Arial" w:cs="Arial"/>
        </w:rPr>
      </w:pPr>
    </w:p>
    <w:p w14:paraId="7A217CB5" w14:textId="77777777" w:rsidR="003B7BCD" w:rsidRPr="005D0F7C" w:rsidRDefault="003B7BCD" w:rsidP="003B7BCD">
      <w:pPr>
        <w:jc w:val="both"/>
        <w:rPr>
          <w:rFonts w:ascii="Arial" w:hAnsi="Arial" w:cs="Arial"/>
          <w:sz w:val="22"/>
          <w:szCs w:val="22"/>
        </w:rPr>
      </w:pPr>
      <w:r w:rsidRPr="005D0F7C">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5D0F7C">
        <w:rPr>
          <w:rFonts w:ascii="Arial" w:hAnsi="Arial" w:cs="Arial"/>
          <w:sz w:val="22"/>
          <w:szCs w:val="22"/>
          <w:lang w:val="sr-Cyrl-RS"/>
        </w:rPr>
        <w:t>5</w:t>
      </w:r>
      <w:r w:rsidRPr="005D0F7C">
        <w:rPr>
          <w:rFonts w:ascii="Arial" w:hAnsi="Arial" w:cs="Arial"/>
          <w:sz w:val="22"/>
          <w:szCs w:val="22"/>
        </w:rPr>
        <w:t>. из конкурсне документације).</w:t>
      </w:r>
    </w:p>
    <w:p w14:paraId="2948FDDB" w14:textId="77777777" w:rsidR="003B7BCD" w:rsidRDefault="003B7BCD" w:rsidP="00841A04">
      <w:pPr>
        <w:tabs>
          <w:tab w:val="left" w:pos="709"/>
        </w:tabs>
        <w:jc w:val="both"/>
        <w:rPr>
          <w:rFonts w:ascii="Arial" w:hAnsi="Arial" w:cs="Arial"/>
          <w:b/>
          <w:szCs w:val="24"/>
        </w:rPr>
      </w:pPr>
    </w:p>
    <w:p w14:paraId="703F95E5" w14:textId="77777777" w:rsidR="003B7BCD" w:rsidRDefault="003B7BCD" w:rsidP="00841A04">
      <w:pPr>
        <w:tabs>
          <w:tab w:val="left" w:pos="709"/>
        </w:tabs>
        <w:jc w:val="both"/>
        <w:rPr>
          <w:rFonts w:ascii="Arial" w:hAnsi="Arial" w:cs="Arial"/>
          <w:b/>
          <w:szCs w:val="24"/>
        </w:rPr>
      </w:pPr>
    </w:p>
    <w:p w14:paraId="03A22D06" w14:textId="7E40B9EC" w:rsidR="009441B5" w:rsidRDefault="003B7BCD" w:rsidP="009441B5">
      <w:pPr>
        <w:tabs>
          <w:tab w:val="left" w:pos="1134"/>
        </w:tabs>
        <w:spacing w:after="120"/>
        <w:ind w:left="1134" w:hanging="1134"/>
        <w:jc w:val="both"/>
        <w:rPr>
          <w:rFonts w:ascii="Arial" w:hAnsi="Arial"/>
          <w:b/>
          <w:color w:val="000000"/>
        </w:rPr>
      </w:pPr>
      <w:r>
        <w:rPr>
          <w:rFonts w:ascii="Arial" w:hAnsi="Arial"/>
          <w:b/>
          <w:color w:val="000000"/>
          <w:lang w:val="ru-RU"/>
        </w:rPr>
        <w:t>5.2</w:t>
      </w:r>
      <w:r w:rsidR="00541A47">
        <w:rPr>
          <w:rFonts w:ascii="Arial" w:hAnsi="Arial"/>
          <w:b/>
          <w:color w:val="000000"/>
          <w:lang w:val="sr-Latn-RS"/>
        </w:rPr>
        <w:t>5</w:t>
      </w:r>
      <w:r w:rsidR="003C29C9">
        <w:rPr>
          <w:rFonts w:ascii="Arial" w:hAnsi="Arial"/>
          <w:b/>
          <w:color w:val="000000"/>
          <w:lang w:val="ru-RU"/>
        </w:rPr>
        <w:t>.</w:t>
      </w:r>
      <w:r w:rsidR="003C29C9" w:rsidRPr="00443DBF">
        <w:rPr>
          <w:rFonts w:ascii="Arial" w:hAnsi="Arial"/>
          <w:b/>
          <w:color w:val="000000"/>
        </w:rPr>
        <w:t xml:space="preserve">   СРЕДСТВА ФИНАНСИЈСКОГ ОБЕЗБЕЂЕЊА</w:t>
      </w:r>
      <w:r w:rsidR="003C29C9" w:rsidRPr="008B3A6E">
        <w:rPr>
          <w:rFonts w:ascii="Arial" w:hAnsi="Arial"/>
          <w:b/>
          <w:color w:val="000000"/>
        </w:rPr>
        <w:t xml:space="preserve"> </w:t>
      </w:r>
    </w:p>
    <w:p w14:paraId="365CC45D" w14:textId="77777777" w:rsidR="003E65E9" w:rsidRDefault="003E65E9" w:rsidP="003E65E9">
      <w:pPr>
        <w:pStyle w:val="KDParagraf"/>
        <w:spacing w:before="0"/>
        <w:rPr>
          <w:lang w:val="sr-Cyrl-RS"/>
        </w:rPr>
      </w:pPr>
      <w:r w:rsidRPr="00B378E9">
        <w:rPr>
          <w:bCs/>
          <w:lang w:val="sr-Cyrl-RS"/>
        </w:rPr>
        <w:t xml:space="preserve">Наручилац </w:t>
      </w:r>
      <w:r w:rsidRPr="000D6B41">
        <w:rPr>
          <w:bCs/>
          <w:lang w:val="sr-Cyrl-RS"/>
        </w:rPr>
        <w:t>користи право да</w:t>
      </w:r>
      <w:r w:rsidRPr="00B378E9">
        <w:rPr>
          <w:bCs/>
          <w:lang w:val="sr-Cyrl-RS"/>
        </w:rPr>
        <w:t xml:space="preserve"> </w:t>
      </w:r>
      <w:r w:rsidRPr="000D6B41">
        <w:rPr>
          <w:bCs/>
          <w:lang w:val="sr-Cyrl-RS"/>
        </w:rPr>
        <w:t>захтева</w:t>
      </w:r>
      <w:r w:rsidRPr="00B378E9">
        <w:rPr>
          <w:bCs/>
          <w:lang w:val="sr-Cyrl-RS"/>
        </w:rPr>
        <w:t xml:space="preserve"> средстава финансијског обезбеђења</w:t>
      </w:r>
      <w:r>
        <w:rPr>
          <w:bCs/>
          <w:lang w:val="sr-Cyrl-RS"/>
        </w:rPr>
        <w:t xml:space="preserve"> (у даљем тексу СФО)</w:t>
      </w:r>
      <w:r w:rsidRPr="00B378E9">
        <w:rPr>
          <w:bCs/>
          <w:lang w:val="sr-Cyrl-RS"/>
        </w:rPr>
        <w:t xml:space="preserve"> </w:t>
      </w:r>
      <w:r w:rsidRPr="00B378E9">
        <w:rPr>
          <w:lang w:val="sr-Cyrl-RS"/>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Pr>
          <w:lang w:val="sr-Cyrl-RS"/>
        </w:rPr>
        <w:t>приликом</w:t>
      </w:r>
      <w:r w:rsidRPr="00B378E9">
        <w:rPr>
          <w:lang w:val="sr-Cyrl-RS"/>
        </w:rPr>
        <w:t xml:space="preserve"> закључења уговора)</w:t>
      </w:r>
      <w:r w:rsidRPr="000D6B41">
        <w:rPr>
          <w:lang w:val="sr-Cyrl-RS"/>
        </w:rPr>
        <w:t>.</w:t>
      </w:r>
    </w:p>
    <w:p w14:paraId="1FE5FF5A" w14:textId="77777777" w:rsidR="003E65E9" w:rsidRPr="00B92C55" w:rsidRDefault="003E65E9" w:rsidP="003E65E9">
      <w:pPr>
        <w:pStyle w:val="KDKomentar"/>
        <w:spacing w:before="0"/>
        <w:rPr>
          <w:i w:val="0"/>
        </w:rPr>
      </w:pPr>
    </w:p>
    <w:p w14:paraId="5581D1D2" w14:textId="77777777" w:rsidR="003E65E9" w:rsidRPr="00D11B95" w:rsidRDefault="003E65E9" w:rsidP="003E65E9">
      <w:pPr>
        <w:rPr>
          <w:rFonts w:ascii="Arial" w:hAnsi="Arial" w:cs="Arial"/>
          <w:sz w:val="22"/>
          <w:szCs w:val="22"/>
          <w:lang w:val="ru-RU"/>
        </w:rPr>
      </w:pPr>
      <w:r w:rsidRPr="00D11B95">
        <w:rPr>
          <w:rFonts w:ascii="Arial" w:hAnsi="Arial" w:cs="Arial"/>
          <w:sz w:val="22"/>
          <w:szCs w:val="22"/>
          <w:lang w:val="ru-RU"/>
        </w:rPr>
        <w:t>Понуђач је дужан да достави следећа средства финансијског обезбеђења:</w:t>
      </w:r>
    </w:p>
    <w:p w14:paraId="705B52FB" w14:textId="77777777" w:rsidR="003E65E9" w:rsidRPr="00B378E9" w:rsidRDefault="003E65E9" w:rsidP="003E65E9">
      <w:pPr>
        <w:rPr>
          <w:rFonts w:cs="Arial"/>
          <w:lang w:val="ru-RU"/>
        </w:rPr>
      </w:pPr>
    </w:p>
    <w:p w14:paraId="7A8B6463" w14:textId="77777777" w:rsidR="003E65E9" w:rsidRPr="003E65E9" w:rsidRDefault="003E65E9" w:rsidP="003E65E9">
      <w:pPr>
        <w:pStyle w:val="ListParagraph"/>
        <w:spacing w:after="0" w:line="240" w:lineRule="auto"/>
        <w:ind w:left="0"/>
        <w:rPr>
          <w:rFonts w:ascii="Arial" w:hAnsi="Arial" w:cs="Arial"/>
          <w:b/>
          <w:u w:val="single"/>
        </w:rPr>
      </w:pPr>
      <w:r w:rsidRPr="003E65E9">
        <w:rPr>
          <w:rFonts w:ascii="Arial" w:hAnsi="Arial" w:cs="Arial"/>
          <w:b/>
          <w:u w:val="single"/>
        </w:rPr>
        <w:t>У понуди:</w:t>
      </w:r>
    </w:p>
    <w:p w14:paraId="509717E2" w14:textId="77777777" w:rsidR="003E65E9" w:rsidRPr="00C6136F" w:rsidRDefault="003E65E9" w:rsidP="003E65E9">
      <w:pPr>
        <w:pStyle w:val="ListParagraph"/>
        <w:spacing w:after="0" w:line="240" w:lineRule="auto"/>
        <w:ind w:left="0"/>
        <w:rPr>
          <w:rFonts w:ascii="Arial" w:hAnsi="Arial" w:cs="Arial"/>
          <w:b/>
          <w:u w:val="single"/>
        </w:rPr>
      </w:pPr>
    </w:p>
    <w:p w14:paraId="4F7C24EC" w14:textId="439533AE" w:rsidR="003E65E9" w:rsidRPr="00C6136F" w:rsidRDefault="00A80963" w:rsidP="00541A47">
      <w:pPr>
        <w:pStyle w:val="KDPodnaslov3"/>
        <w:keepNext w:val="0"/>
        <w:spacing w:before="0"/>
        <w:ind w:left="540" w:firstLine="270"/>
        <w:rPr>
          <w:rFonts w:cs="Arial"/>
          <w:b/>
        </w:rPr>
      </w:pPr>
      <w:bookmarkStart w:id="185" w:name="_Toc433704770"/>
      <w:r>
        <w:rPr>
          <w:rFonts w:cs="Arial"/>
          <w:b/>
          <w:lang w:val="sr-Latn-RS"/>
        </w:rPr>
        <w:t>5.2</w:t>
      </w:r>
      <w:r w:rsidR="00541A47">
        <w:rPr>
          <w:rFonts w:cs="Arial"/>
          <w:b/>
          <w:lang w:val="sr-Latn-RS"/>
        </w:rPr>
        <w:t>5</w:t>
      </w:r>
      <w:r>
        <w:rPr>
          <w:rFonts w:cs="Arial"/>
          <w:b/>
          <w:lang w:val="sr-Latn-RS"/>
        </w:rPr>
        <w:t xml:space="preserve">.1. </w:t>
      </w:r>
      <w:r w:rsidR="003E65E9" w:rsidRPr="00C6136F">
        <w:rPr>
          <w:rFonts w:cs="Arial"/>
          <w:b/>
        </w:rPr>
        <w:t>Меница за озбиљност понуде (домаћи понуђачи)</w:t>
      </w:r>
      <w:bookmarkEnd w:id="185"/>
    </w:p>
    <w:p w14:paraId="68A15A2F"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Бланко соло меница мора бити:</w:t>
      </w:r>
    </w:p>
    <w:p w14:paraId="110D9EDC"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издата са клаузулом „без протеста“ и „без извештаја“</w:t>
      </w:r>
    </w:p>
    <w:p w14:paraId="529412F8"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15A8A503"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1CF33AB"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5% вредности</w:t>
      </w:r>
      <w:r w:rsidRPr="00C6136F">
        <w:rPr>
          <w:rFonts w:ascii="Arial" w:hAnsi="Arial" w:cs="Arial"/>
          <w:color w:val="00B0F0"/>
          <w:sz w:val="22"/>
          <w:szCs w:val="22"/>
          <w:lang w:val="sr-Cyrl-RS"/>
        </w:rPr>
        <w:t xml:space="preserve"> </w:t>
      </w:r>
      <w:r w:rsidRPr="00C6136F">
        <w:rPr>
          <w:rFonts w:ascii="Arial" w:hAnsi="Arial" w:cs="Arial"/>
          <w:sz w:val="22"/>
          <w:szCs w:val="22"/>
          <w:lang w:val="sr-Cyrl-RS"/>
        </w:rPr>
        <w:t>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04FDD6DB"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именичног овлашћења.</w:t>
      </w:r>
    </w:p>
    <w:p w14:paraId="192837BA"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36EE8C77"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88F7AC5" w14:textId="77777777" w:rsidR="003E65E9" w:rsidRPr="00C6136F" w:rsidRDefault="003E65E9" w:rsidP="003E65E9">
      <w:pPr>
        <w:ind w:left="851"/>
        <w:rPr>
          <w:rFonts w:ascii="Arial" w:hAnsi="Arial" w:cs="Arial"/>
          <w:sz w:val="22"/>
          <w:szCs w:val="22"/>
        </w:rPr>
      </w:pPr>
      <w:r w:rsidRPr="00C6136F">
        <w:rPr>
          <w:rFonts w:ascii="Arial" w:hAnsi="Arial" w:cs="Arial"/>
          <w:sz w:val="22"/>
          <w:szCs w:val="22"/>
          <w:lang w:val="sr-Cyrl-RS"/>
        </w:rPr>
        <w:t xml:space="preserve">Оверен Захтев за регистрацију менице од стране пословне банке која је извршила регистрацију менице у Регистру меница и овлашћења код Народне </w:t>
      </w:r>
      <w:r w:rsidRPr="00C6136F">
        <w:rPr>
          <w:rFonts w:ascii="Arial" w:hAnsi="Arial" w:cs="Arial"/>
          <w:sz w:val="22"/>
          <w:szCs w:val="22"/>
          <w:lang w:val="sr-Cyrl-RS"/>
        </w:rPr>
        <w:lastRenderedPageBreak/>
        <w:t xml:space="preserve">банке Србије с тим да </w:t>
      </w:r>
      <w:r w:rsidRPr="00C6136F">
        <w:rPr>
          <w:rFonts w:ascii="Arial" w:hAnsi="Arial" w:cs="Arial"/>
          <w:sz w:val="22"/>
          <w:szCs w:val="22"/>
          <w:lang w:val="ru-RU"/>
        </w:rPr>
        <w:t>у делу „Основ издавања и износ из основа/валута“ треба ОБАВЕЗНО</w:t>
      </w:r>
      <w:r w:rsidRPr="00C6136F">
        <w:rPr>
          <w:rFonts w:ascii="Arial" w:hAnsi="Arial" w:cs="Arial"/>
          <w:sz w:val="22"/>
          <w:szCs w:val="22"/>
          <w:lang w:val="sr-Cyrl-RS"/>
        </w:rPr>
        <w:t xml:space="preserve"> </w:t>
      </w:r>
      <w:r w:rsidRPr="00C6136F">
        <w:rPr>
          <w:rFonts w:ascii="Arial" w:hAnsi="Arial" w:cs="Arial"/>
          <w:sz w:val="22"/>
          <w:szCs w:val="22"/>
          <w:lang w:val="ru-RU"/>
        </w:rPr>
        <w:t>навести:</w:t>
      </w:r>
    </w:p>
    <w:p w14:paraId="3365CF4E" w14:textId="042300CE"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 xml:space="preserve">у колони „Основ издавања менице“ мора се навести: учешће у јавној набавци „Електропривреде Србије“ Београд, ЈН број </w:t>
      </w:r>
      <w:r w:rsidRPr="00C6136F">
        <w:rPr>
          <w:rFonts w:ascii="Arial" w:hAnsi="Arial" w:cs="Arial"/>
          <w:sz w:val="22"/>
          <w:szCs w:val="22"/>
        </w:rPr>
        <w:t>JNMV/1000/0466-</w:t>
      </w:r>
      <w:r w:rsidR="00C6136F">
        <w:rPr>
          <w:rFonts w:ascii="Arial" w:hAnsi="Arial" w:cs="Arial"/>
          <w:sz w:val="22"/>
          <w:szCs w:val="22"/>
          <w:lang w:val="sr-Cyrl-RS"/>
        </w:rPr>
        <w:t>2</w:t>
      </w:r>
      <w:r w:rsidRPr="00C6136F">
        <w:rPr>
          <w:rFonts w:ascii="Arial" w:hAnsi="Arial" w:cs="Arial"/>
          <w:sz w:val="22"/>
          <w:szCs w:val="22"/>
        </w:rPr>
        <w:t>/2015</w:t>
      </w:r>
      <w:r w:rsidRPr="00C6136F">
        <w:rPr>
          <w:rFonts w:ascii="Arial" w:hAnsi="Arial" w:cs="Arial"/>
          <w:sz w:val="22"/>
          <w:szCs w:val="22"/>
          <w:lang w:val="sr-Cyrl-RS"/>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63CEA100"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у колони „Износ" треба ОБАВЕЗНО навести износ на који је меница издата;</w:t>
      </w:r>
    </w:p>
    <w:p w14:paraId="090369A6"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у колони „Валута“ треба ОБАВЕЗНО навести валуту на коју се меница издаје;</w:t>
      </w:r>
    </w:p>
    <w:p w14:paraId="62F8C751"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Меница може бити наплаћена у случајевима:</w:t>
      </w:r>
    </w:p>
    <w:p w14:paraId="7D03493C"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ако понуђач опозове, допуни или измени своју понуду коју је Наручилац прихватио,</w:t>
      </w:r>
    </w:p>
    <w:p w14:paraId="021D88B3"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у случају да понуђач прихваћене понуде одбије да потпише уговор у одређеном року,</w:t>
      </w:r>
    </w:p>
    <w:p w14:paraId="4211DEEB"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у случају да понуђач не достави захтевану гаранцију предвиђену уговором.</w:t>
      </w:r>
    </w:p>
    <w:p w14:paraId="42A1B770"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1071AE7" w14:textId="77777777" w:rsidR="003E65E9" w:rsidRPr="00C6136F" w:rsidRDefault="003E65E9" w:rsidP="003E65E9">
      <w:pPr>
        <w:tabs>
          <w:tab w:val="left" w:pos="1786"/>
        </w:tabs>
        <w:ind w:left="1418" w:right="-6" w:hanging="567"/>
        <w:rPr>
          <w:rFonts w:ascii="Arial" w:hAnsi="Arial" w:cs="Arial"/>
          <w:color w:val="00B0F0"/>
          <w:sz w:val="22"/>
          <w:szCs w:val="22"/>
          <w:lang w:val="ru-RU"/>
        </w:rPr>
      </w:pPr>
    </w:p>
    <w:p w14:paraId="189FFA3E" w14:textId="598E7B9C" w:rsidR="003E65E9" w:rsidRPr="007C141E" w:rsidRDefault="00541A47" w:rsidP="00541A47">
      <w:pPr>
        <w:pStyle w:val="KDPodnaslov3"/>
        <w:keepNext w:val="0"/>
        <w:tabs>
          <w:tab w:val="clear" w:pos="567"/>
        </w:tabs>
        <w:spacing w:before="0"/>
        <w:ind w:left="900" w:firstLine="90"/>
        <w:rPr>
          <w:rFonts w:cs="Arial"/>
          <w:b/>
        </w:rPr>
      </w:pPr>
      <w:bookmarkStart w:id="186" w:name="_Toc433704771"/>
      <w:r>
        <w:rPr>
          <w:rFonts w:cs="Arial"/>
          <w:b/>
          <w:lang w:val="sr-Latn-RS"/>
        </w:rPr>
        <w:t xml:space="preserve">5.25.2. </w:t>
      </w:r>
      <w:r w:rsidR="003E65E9" w:rsidRPr="007C141E">
        <w:rPr>
          <w:rFonts w:cs="Arial"/>
          <w:b/>
        </w:rPr>
        <w:t>Изјава да ће понуђач доставити средство обезбеђења уговора за добро извршење посла (</w:t>
      </w:r>
      <w:r w:rsidRPr="007C141E">
        <w:rPr>
          <w:rFonts w:cs="Arial"/>
          <w:b/>
        </w:rPr>
        <w:t>Образац</w:t>
      </w:r>
      <w:r w:rsidR="003E65E9" w:rsidRPr="007C141E">
        <w:rPr>
          <w:rFonts w:cs="Arial"/>
          <w:b/>
        </w:rPr>
        <w:t>-</w:t>
      </w:r>
      <w:r w:rsidR="007C141E" w:rsidRPr="007C141E">
        <w:rPr>
          <w:rFonts w:cs="Arial"/>
          <w:b/>
        </w:rPr>
        <w:t>15</w:t>
      </w:r>
      <w:r w:rsidR="003E65E9" w:rsidRPr="007C141E">
        <w:rPr>
          <w:rFonts w:cs="Arial"/>
          <w:b/>
        </w:rPr>
        <w:t>)</w:t>
      </w:r>
      <w:bookmarkEnd w:id="186"/>
    </w:p>
    <w:p w14:paraId="4C4FECB2"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 xml:space="preserve">Понуђачи су дужни да уз понуду доставе потписану и оверену изјаву (Образац </w:t>
      </w:r>
      <w:r w:rsidRPr="00C6136F">
        <w:rPr>
          <w:rFonts w:ascii="Arial" w:hAnsi="Arial" w:cs="Arial"/>
          <w:sz w:val="22"/>
          <w:szCs w:val="22"/>
        </w:rPr>
        <w:t>8</w:t>
      </w:r>
      <w:r w:rsidRPr="00C6136F">
        <w:rPr>
          <w:rFonts w:ascii="Arial" w:hAnsi="Arial" w:cs="Arial"/>
          <w:sz w:val="22"/>
          <w:szCs w:val="22"/>
          <w:lang w:val="sr-Cyrl-RS"/>
        </w:rPr>
        <w:t xml:space="preserve">) да ће Наручиоцу, уколико буде изабран за најповољнијег понуђача приликом закључења уговора а најкасније у року од осам дана од закључења уговора,доставити бланко сопствену (соло) меницу, без протеста, регистровану у Регистру меница Народне банке Србије као средство финансијског обезбеђења уговора за добро извршење посла, менично овлашћење за попуњавање и подношење исте менице надлежној банци у циљу наплате у висини од 5% од процењене вредности јавне набавке без ПДВ-а и картон депонованих потписа. </w:t>
      </w:r>
    </w:p>
    <w:p w14:paraId="31385024"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Меница и менично овлашћење ће бити враћени понуђачу са којим је закључен уговор након реализације уговора.</w:t>
      </w:r>
    </w:p>
    <w:p w14:paraId="586748FF"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14:paraId="4DE298AE" w14:textId="77777777" w:rsidR="00C6136F" w:rsidRDefault="00C6136F" w:rsidP="003E65E9">
      <w:pPr>
        <w:pStyle w:val="ListParagraph"/>
        <w:spacing w:after="0" w:line="240" w:lineRule="auto"/>
        <w:ind w:left="0"/>
        <w:rPr>
          <w:rFonts w:ascii="Arial" w:hAnsi="Arial" w:cs="Arial"/>
          <w:b/>
          <w:u w:val="single"/>
        </w:rPr>
      </w:pPr>
    </w:p>
    <w:p w14:paraId="0D684943" w14:textId="77777777" w:rsidR="003E65E9" w:rsidRPr="003E65E9" w:rsidRDefault="003E65E9" w:rsidP="003E65E9">
      <w:pPr>
        <w:pStyle w:val="ListParagraph"/>
        <w:spacing w:after="0" w:line="240" w:lineRule="auto"/>
        <w:ind w:left="0"/>
        <w:rPr>
          <w:rFonts w:ascii="Arial" w:hAnsi="Arial" w:cs="Arial"/>
          <w:b/>
          <w:u w:val="single"/>
        </w:rPr>
      </w:pPr>
      <w:r w:rsidRPr="003E65E9">
        <w:rPr>
          <w:rFonts w:ascii="Arial" w:hAnsi="Arial" w:cs="Arial"/>
          <w:b/>
          <w:u w:val="single"/>
        </w:rPr>
        <w:t>Приликом закључења Уговора</w:t>
      </w:r>
    </w:p>
    <w:p w14:paraId="74CF5505" w14:textId="77777777" w:rsidR="003E65E9" w:rsidRPr="00C6136F" w:rsidRDefault="003E65E9" w:rsidP="003E65E9">
      <w:pPr>
        <w:pStyle w:val="ListParagraph"/>
        <w:spacing w:after="0" w:line="240" w:lineRule="auto"/>
        <w:ind w:left="0"/>
        <w:rPr>
          <w:rFonts w:ascii="Arial" w:hAnsi="Arial" w:cs="Arial"/>
          <w:b/>
          <w:color w:val="00B0F0"/>
          <w:u w:val="single"/>
        </w:rPr>
      </w:pPr>
    </w:p>
    <w:p w14:paraId="50FD9E2C" w14:textId="77777777" w:rsidR="003E65E9" w:rsidRPr="00C6136F" w:rsidRDefault="003E65E9" w:rsidP="003E65E9">
      <w:pPr>
        <w:tabs>
          <w:tab w:val="left" w:pos="1786"/>
        </w:tabs>
        <w:ind w:right="-6"/>
        <w:rPr>
          <w:rFonts w:ascii="Arial" w:hAnsi="Arial" w:cs="Arial"/>
          <w:sz w:val="22"/>
          <w:szCs w:val="22"/>
          <w:lang w:val="sr-Cyrl-RS"/>
        </w:rPr>
      </w:pPr>
      <w:r w:rsidRPr="00C6136F">
        <w:rPr>
          <w:rFonts w:ascii="Arial" w:hAnsi="Arial" w:cs="Arial"/>
          <w:sz w:val="22"/>
          <w:szCs w:val="22"/>
          <w:lang w:val="sr-Cyrl-RS"/>
        </w:rPr>
        <w:t xml:space="preserve">Изабрани понуђач је дужан да у тренутку закључења Уговора а најкасније у року од </w:t>
      </w:r>
      <w:r w:rsidRPr="00C6136F">
        <w:rPr>
          <w:rFonts w:ascii="Arial" w:hAnsi="Arial" w:cs="Arial"/>
          <w:sz w:val="22"/>
          <w:szCs w:val="22"/>
        </w:rPr>
        <w:t>8</w:t>
      </w:r>
      <w:r w:rsidRPr="00C6136F">
        <w:rPr>
          <w:rFonts w:ascii="Arial" w:hAnsi="Arial" w:cs="Arial"/>
          <w:sz w:val="22"/>
          <w:szCs w:val="22"/>
          <w:lang w:val="sr-Cyrl-RS"/>
        </w:rPr>
        <w:t xml:space="preserve"> дана од дана обостраног потписивања Уговора од законских заступника уговорних страна,а пре испоруке/увођења у посао,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2CA9D37B" w14:textId="77777777" w:rsidR="003E65E9" w:rsidRPr="00C6136F" w:rsidRDefault="003E65E9" w:rsidP="003E65E9">
      <w:pPr>
        <w:tabs>
          <w:tab w:val="left" w:pos="851"/>
        </w:tabs>
        <w:rPr>
          <w:rFonts w:ascii="Arial" w:hAnsi="Arial" w:cs="Arial"/>
          <w:color w:val="00B0F0"/>
          <w:sz w:val="22"/>
          <w:szCs w:val="22"/>
          <w:lang w:val="ru-RU"/>
        </w:rPr>
      </w:pPr>
    </w:p>
    <w:p w14:paraId="0A22D2D4" w14:textId="2BB08BFA" w:rsidR="003E65E9" w:rsidRPr="003E65E9" w:rsidRDefault="00AA5DA0" w:rsidP="00AA5DA0">
      <w:pPr>
        <w:pStyle w:val="KDPodnaslov3"/>
        <w:keepNext w:val="0"/>
        <w:spacing w:before="0"/>
        <w:ind w:left="540" w:firstLine="360"/>
        <w:rPr>
          <w:rFonts w:cs="Arial"/>
          <w:b/>
        </w:rPr>
      </w:pPr>
      <w:bookmarkStart w:id="187" w:name="_Toc433704772"/>
      <w:r>
        <w:rPr>
          <w:rFonts w:cs="Arial"/>
          <w:b/>
          <w:lang w:val="sr-Latn-RS"/>
        </w:rPr>
        <w:t xml:space="preserve">5.25.3. </w:t>
      </w:r>
      <w:r w:rsidR="003E65E9" w:rsidRPr="003E65E9">
        <w:rPr>
          <w:rFonts w:cs="Arial"/>
          <w:b/>
        </w:rPr>
        <w:t>Меница за добро извршење посла (домаћи понуђачи)</w:t>
      </w:r>
      <w:bookmarkEnd w:id="187"/>
    </w:p>
    <w:p w14:paraId="74FECAE1"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Бланко соло меница мора бити:</w:t>
      </w:r>
    </w:p>
    <w:p w14:paraId="6DBA1EF5"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издата са клаузулом „без протеста“ и „без извештаја“</w:t>
      </w:r>
    </w:p>
    <w:p w14:paraId="18429BB6"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4E5C4E96"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63FB68B"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изабрани понуђач наручиоца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154ADB79"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Копију важећег картона депонованих потписа овлашћених лица за располагање новчаним средствима са рачуна Понуђача код те пословне банкеоверенуна дан издавања менице именичног овлашћења;</w:t>
      </w:r>
    </w:p>
    <w:p w14:paraId="73D276CA"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6C24084F"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D5FB250"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1B488B65" w14:textId="559A668E"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у колони „Основ издавања менице“ мора се навести: Уговор</w:t>
      </w:r>
      <w:r w:rsidRPr="00C6136F">
        <w:rPr>
          <w:rFonts w:ascii="Arial" w:hAnsi="Arial" w:cs="Arial"/>
          <w:sz w:val="22"/>
          <w:szCs w:val="22"/>
        </w:rPr>
        <w:t xml:space="preserve"> </w:t>
      </w:r>
      <w:r w:rsidRPr="00C6136F">
        <w:rPr>
          <w:rFonts w:ascii="Arial" w:hAnsi="Arial" w:cs="Arial"/>
          <w:sz w:val="22"/>
          <w:szCs w:val="22"/>
          <w:lang w:val="sr-Cyrl-RS"/>
        </w:rPr>
        <w:t>o јавној набавци број</w:t>
      </w:r>
      <w:r w:rsidR="00C6136F">
        <w:rPr>
          <w:rFonts w:ascii="Arial" w:hAnsi="Arial" w:cs="Arial"/>
          <w:sz w:val="22"/>
          <w:szCs w:val="22"/>
          <w:lang w:val="sr-Cyrl-RS"/>
        </w:rPr>
        <w:t xml:space="preserve"> </w:t>
      </w:r>
      <w:r w:rsidR="00BE5688">
        <w:rPr>
          <w:rFonts w:ascii="Arial" w:hAnsi="Arial" w:cs="Arial"/>
          <w:sz w:val="22"/>
          <w:szCs w:val="22"/>
          <w:lang w:val="sr-Latn-RS"/>
        </w:rPr>
        <w:t>________</w:t>
      </w:r>
      <w:r w:rsidRPr="00C6136F">
        <w:rPr>
          <w:rFonts w:ascii="Arial" w:hAnsi="Arial" w:cs="Arial"/>
          <w:sz w:val="22"/>
          <w:szCs w:val="22"/>
          <w:lang w:val="sr-Cyrl-RS"/>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49185D7C"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у колони „Износ" треба ОБАВЕЗНО навести износ на који је меница издата;</w:t>
      </w:r>
    </w:p>
    <w:p w14:paraId="46C735F0"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у колони „Валута“ треба ОБАВЕЗНО навести валуту на коју се меница издаје;</w:t>
      </w:r>
    </w:p>
    <w:p w14:paraId="636D147F"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3A1385C3" w14:textId="26E79BAF" w:rsidR="003E65E9" w:rsidRPr="00C6136F" w:rsidRDefault="003E65E9" w:rsidP="003E65E9">
      <w:pPr>
        <w:autoSpaceDE w:val="0"/>
        <w:autoSpaceDN w:val="0"/>
        <w:adjustRightInd w:val="0"/>
        <w:rPr>
          <w:rFonts w:ascii="Arial" w:eastAsia="TimesNewRomanPSMT" w:hAnsi="Arial" w:cs="Arial"/>
          <w:bCs/>
          <w:iCs/>
          <w:color w:val="00B0F0"/>
          <w:sz w:val="22"/>
          <w:szCs w:val="22"/>
        </w:rPr>
      </w:pPr>
    </w:p>
    <w:p w14:paraId="19FF646E"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5BC9A96"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5F836965"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4F6F401A"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68CDB7D0" w14:textId="77777777" w:rsidR="00E76A9B" w:rsidRDefault="00E76A9B" w:rsidP="009441B5">
      <w:pPr>
        <w:jc w:val="both"/>
        <w:rPr>
          <w:rFonts w:ascii="Arial" w:hAnsi="Arial" w:cs="Arial"/>
          <w:szCs w:val="24"/>
        </w:rPr>
      </w:pPr>
    </w:p>
    <w:p w14:paraId="47E1CB51" w14:textId="77777777" w:rsidR="00841A04" w:rsidRDefault="00841A04" w:rsidP="00841A04">
      <w:pPr>
        <w:jc w:val="both"/>
        <w:rPr>
          <w:rFonts w:ascii="Arial" w:hAnsi="Arial" w:cs="Arial"/>
          <w:szCs w:val="24"/>
          <w:lang w:eastAsia="en-US" w:bidi="en-US"/>
        </w:rPr>
      </w:pPr>
    </w:p>
    <w:p w14:paraId="3C41B094" w14:textId="6E242AD5" w:rsidR="00841A04" w:rsidRPr="0086756A" w:rsidRDefault="007E7B9B" w:rsidP="00841A04">
      <w:pPr>
        <w:pStyle w:val="Heading2"/>
        <w:ind w:left="0" w:firstLine="0"/>
        <w:rPr>
          <w:rFonts w:cs="Arial"/>
          <w:sz w:val="24"/>
          <w:szCs w:val="24"/>
          <w:lang w:val="sr-Cyrl-RS"/>
        </w:rPr>
      </w:pPr>
      <w:r>
        <w:rPr>
          <w:rFonts w:cs="Arial"/>
          <w:sz w:val="24"/>
        </w:rPr>
        <w:t>5.2</w:t>
      </w:r>
      <w:r w:rsidR="00C16392">
        <w:rPr>
          <w:rFonts w:cs="Arial"/>
          <w:sz w:val="24"/>
          <w:lang w:val="sr-Latn-RS"/>
        </w:rPr>
        <w:t>6</w:t>
      </w:r>
      <w:r w:rsidR="00841A04">
        <w:rPr>
          <w:rFonts w:cs="Arial"/>
          <w:sz w:val="24"/>
          <w:lang w:val="sr-Cyrl-RS"/>
        </w:rPr>
        <w:t>.</w:t>
      </w:r>
      <w:r w:rsidR="00841A04" w:rsidRPr="00C517B0">
        <w:rPr>
          <w:rFonts w:cs="Arial"/>
          <w:sz w:val="24"/>
        </w:rPr>
        <w:tab/>
      </w:r>
      <w:r w:rsidR="00841A04">
        <w:rPr>
          <w:rFonts w:cs="Arial"/>
          <w:sz w:val="24"/>
          <w:szCs w:val="24"/>
          <w:lang w:val="sr-Cyrl-RS"/>
        </w:rPr>
        <w:t>Увид у документацију</w:t>
      </w:r>
    </w:p>
    <w:p w14:paraId="3F1FE28D" w14:textId="77777777" w:rsidR="00841A04" w:rsidRPr="0086756A" w:rsidRDefault="00841A04" w:rsidP="00841A04">
      <w:pPr>
        <w:jc w:val="both"/>
        <w:rPr>
          <w:rFonts w:ascii="Arial" w:hAnsi="Arial" w:cs="Arial"/>
          <w:szCs w:val="24"/>
          <w:lang w:val="sr-Cyrl-RS" w:eastAsia="en-US" w:bidi="en-US"/>
        </w:rPr>
      </w:pPr>
    </w:p>
    <w:p w14:paraId="45430B52" w14:textId="77777777" w:rsidR="00841A04" w:rsidRDefault="00841A04" w:rsidP="00841A04">
      <w:pPr>
        <w:jc w:val="both"/>
        <w:rPr>
          <w:rFonts w:ascii="Arial" w:hAnsi="Arial" w:cs="Arial"/>
          <w:bCs/>
          <w:szCs w:val="24"/>
          <w:lang w:val="sr-Cyrl-RS" w:eastAsia="en-US" w:bidi="en-US"/>
        </w:rPr>
      </w:pPr>
      <w:r w:rsidRPr="00BC3CF0">
        <w:rPr>
          <w:rFonts w:ascii="Arial" w:hAnsi="Arial" w:cs="Arial"/>
          <w:bCs/>
          <w:szCs w:val="24"/>
          <w:lang w:val="sr-Cyrl-RS" w:eastAsia="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816294C" w14:textId="77777777" w:rsidR="00841A04" w:rsidRPr="00BC3CF0" w:rsidRDefault="00841A04" w:rsidP="00841A04">
      <w:pPr>
        <w:jc w:val="both"/>
        <w:rPr>
          <w:rFonts w:ascii="Arial" w:hAnsi="Arial" w:cs="Arial"/>
          <w:bCs/>
          <w:szCs w:val="24"/>
          <w:lang w:val="sr-Cyrl-RS" w:eastAsia="en-US" w:bidi="en-US"/>
        </w:rPr>
      </w:pPr>
      <w:r w:rsidRPr="00BC3CF0">
        <w:rPr>
          <w:rFonts w:ascii="Arial" w:hAnsi="Arial" w:cs="Arial"/>
          <w:bCs/>
          <w:szCs w:val="24"/>
          <w:lang w:val="sr-Cyrl-RS" w:eastAsia="en-US"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5B68BB1" w14:textId="77777777" w:rsidR="00841A04" w:rsidRPr="00F53DC7" w:rsidRDefault="00841A04" w:rsidP="00841A04">
      <w:pPr>
        <w:jc w:val="both"/>
        <w:rPr>
          <w:rFonts w:ascii="Arial" w:hAnsi="Arial" w:cs="Arial"/>
          <w:szCs w:val="24"/>
        </w:rPr>
      </w:pPr>
    </w:p>
    <w:p w14:paraId="00E3422C" w14:textId="251D0893" w:rsidR="00541A47" w:rsidRPr="00295625" w:rsidRDefault="00541A47" w:rsidP="00541A47">
      <w:pPr>
        <w:pStyle w:val="Heading2"/>
        <w:rPr>
          <w:rFonts w:cs="Arial"/>
          <w:sz w:val="24"/>
          <w:szCs w:val="24"/>
        </w:rPr>
      </w:pPr>
      <w:r w:rsidRPr="00295625">
        <w:rPr>
          <w:rFonts w:cs="Arial"/>
          <w:sz w:val="24"/>
          <w:szCs w:val="24"/>
        </w:rPr>
        <w:t>5.</w:t>
      </w:r>
      <w:r>
        <w:rPr>
          <w:rFonts w:cs="Arial"/>
          <w:sz w:val="24"/>
          <w:szCs w:val="24"/>
        </w:rPr>
        <w:t>2</w:t>
      </w:r>
      <w:r w:rsidR="00C16392">
        <w:rPr>
          <w:rFonts w:cs="Arial"/>
          <w:sz w:val="24"/>
          <w:szCs w:val="24"/>
          <w:lang w:val="sr-Latn-RS"/>
        </w:rPr>
        <w:t>7</w:t>
      </w:r>
      <w:r>
        <w:rPr>
          <w:rFonts w:cs="Arial"/>
          <w:sz w:val="24"/>
          <w:szCs w:val="24"/>
        </w:rPr>
        <w:t>.</w:t>
      </w:r>
      <w:r w:rsidRPr="00295625">
        <w:rPr>
          <w:rFonts w:cs="Arial"/>
          <w:sz w:val="24"/>
          <w:szCs w:val="24"/>
        </w:rPr>
        <w:t xml:space="preserve"> </w:t>
      </w:r>
      <w:r w:rsidRPr="00295625">
        <w:rPr>
          <w:rFonts w:cs="Arial"/>
          <w:sz w:val="24"/>
          <w:szCs w:val="24"/>
        </w:rPr>
        <w:tab/>
        <w:t>ИЗМЕНЕ ТОКОМ ТРАЈАЊА УГОВОРА</w:t>
      </w:r>
    </w:p>
    <w:p w14:paraId="296E32F4" w14:textId="77777777" w:rsidR="00541A47" w:rsidRPr="00295625" w:rsidRDefault="00541A47" w:rsidP="00541A47">
      <w:pPr>
        <w:jc w:val="both"/>
        <w:rPr>
          <w:rFonts w:ascii="Arial" w:hAnsi="Arial" w:cs="Arial"/>
          <w:szCs w:val="24"/>
          <w:lang w:eastAsia="sr-Latn-CS"/>
        </w:rPr>
      </w:pPr>
    </w:p>
    <w:p w14:paraId="03A5917D" w14:textId="77777777" w:rsidR="00541A47" w:rsidRPr="00D8495A" w:rsidRDefault="00541A47" w:rsidP="00541A47">
      <w:pPr>
        <w:jc w:val="both"/>
        <w:rPr>
          <w:rFonts w:ascii="Arial" w:hAnsi="Arial" w:cs="Arial"/>
          <w:sz w:val="22"/>
          <w:szCs w:val="22"/>
          <w:lang w:eastAsia="sr-Latn-CS"/>
        </w:rPr>
      </w:pPr>
      <w:r w:rsidRPr="00D8495A">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w:t>
      </w:r>
      <w:r w:rsidRPr="00D8495A">
        <w:rPr>
          <w:rFonts w:ascii="Arial" w:hAnsi="Arial" w:cs="Arial"/>
          <w:sz w:val="22"/>
          <w:szCs w:val="22"/>
          <w:lang w:val="sr-Cyrl-RS" w:eastAsia="sr-Latn-CS"/>
        </w:rPr>
        <w:t xml:space="preserve"> </w:t>
      </w:r>
      <w:r w:rsidRPr="00D8495A">
        <w:rPr>
          <w:rFonts w:ascii="Arial" w:hAnsi="Arial" w:cs="Arial"/>
          <w:sz w:val="22"/>
          <w:szCs w:val="22"/>
          <w:lang w:eastAsia="sr-Latn-CS"/>
        </w:rPr>
        <w:t>до лимита прописаног чланом 115. став 1. Закона о јавним набавкама.</w:t>
      </w:r>
    </w:p>
    <w:p w14:paraId="01CB1509" w14:textId="77777777" w:rsidR="00541A47" w:rsidRPr="00D8495A" w:rsidRDefault="00541A47" w:rsidP="00541A47">
      <w:pPr>
        <w:jc w:val="both"/>
        <w:rPr>
          <w:rFonts w:ascii="Arial" w:hAnsi="Arial" w:cs="Arial"/>
          <w:sz w:val="22"/>
          <w:szCs w:val="22"/>
          <w:lang w:val="sr-Cyrl-RS" w:eastAsia="en-US"/>
        </w:rPr>
      </w:pPr>
      <w:r w:rsidRPr="00D8495A">
        <w:rPr>
          <w:rFonts w:ascii="Arial" w:hAnsi="Arial" w:cs="Arial"/>
          <w:sz w:val="22"/>
          <w:szCs w:val="22"/>
          <w:lang w:val="sr-Cyrl-RS" w:eastAsia="en-US"/>
        </w:rPr>
        <w:t>Након закључења уговора о јавној набавци Наручилац ће дозволити промену уговорених услова из објективних разлога и то:</w:t>
      </w:r>
    </w:p>
    <w:p w14:paraId="66F2A0F8" w14:textId="77777777" w:rsidR="00541A47" w:rsidRPr="00494C5A" w:rsidRDefault="00541A47" w:rsidP="00541A47">
      <w:pPr>
        <w:suppressAutoHyphens w:val="0"/>
        <w:autoSpaceDE w:val="0"/>
        <w:autoSpaceDN w:val="0"/>
        <w:adjustRightInd w:val="0"/>
        <w:rPr>
          <w:rFonts w:ascii="Arial" w:hAnsi="Arial" w:cs="Arial"/>
          <w:sz w:val="22"/>
          <w:szCs w:val="22"/>
          <w:lang w:val="en-US" w:eastAsia="en-US"/>
        </w:rPr>
      </w:pPr>
      <w:r w:rsidRPr="00494C5A">
        <w:rPr>
          <w:rFonts w:ascii="Arial" w:hAnsi="Arial" w:cs="Arial"/>
          <w:sz w:val="22"/>
          <w:szCs w:val="22"/>
          <w:lang w:val="en-US" w:eastAsia="en-US"/>
        </w:rPr>
        <w:t>У случају промене адвокатске тарифе током важења уговора Наручилац ће</w:t>
      </w:r>
    </w:p>
    <w:p w14:paraId="0516301D" w14:textId="77777777" w:rsidR="00541A47" w:rsidRPr="00494C5A" w:rsidRDefault="00541A47" w:rsidP="00541A47">
      <w:pPr>
        <w:suppressAutoHyphens w:val="0"/>
        <w:autoSpaceDE w:val="0"/>
        <w:autoSpaceDN w:val="0"/>
        <w:adjustRightInd w:val="0"/>
        <w:rPr>
          <w:rFonts w:ascii="Arial" w:hAnsi="Arial" w:cs="Arial"/>
          <w:sz w:val="22"/>
          <w:szCs w:val="22"/>
          <w:lang w:val="en-US" w:eastAsia="en-US"/>
        </w:rPr>
      </w:pPr>
      <w:r w:rsidRPr="00494C5A">
        <w:rPr>
          <w:rFonts w:ascii="Arial" w:hAnsi="Arial" w:cs="Arial"/>
          <w:sz w:val="22"/>
          <w:szCs w:val="22"/>
          <w:lang w:val="en-US" w:eastAsia="en-US"/>
        </w:rPr>
        <w:t>прихватити нову тарифу под условом да му понуђач коме се додели уговор</w:t>
      </w:r>
    </w:p>
    <w:p w14:paraId="3F408B72" w14:textId="77777777" w:rsidR="00541A47" w:rsidRPr="00494C5A" w:rsidRDefault="00541A47" w:rsidP="00541A47">
      <w:pPr>
        <w:suppressAutoHyphens w:val="0"/>
        <w:autoSpaceDE w:val="0"/>
        <w:autoSpaceDN w:val="0"/>
        <w:adjustRightInd w:val="0"/>
        <w:rPr>
          <w:rFonts w:ascii="Arial" w:hAnsi="Arial" w:cs="Arial"/>
          <w:sz w:val="22"/>
          <w:szCs w:val="22"/>
          <w:lang w:val="en-US" w:eastAsia="en-US"/>
        </w:rPr>
      </w:pPr>
      <w:r w:rsidRPr="00494C5A">
        <w:rPr>
          <w:rFonts w:ascii="Arial" w:hAnsi="Arial" w:cs="Arial"/>
          <w:sz w:val="22"/>
          <w:szCs w:val="22"/>
          <w:lang w:val="en-US" w:eastAsia="en-US"/>
        </w:rPr>
        <w:t>најкасније у року од једног дана по промени адвокатске тарифе достави доказ о</w:t>
      </w:r>
    </w:p>
    <w:p w14:paraId="2A32761F" w14:textId="77777777" w:rsidR="00541A47" w:rsidRPr="00494C5A" w:rsidRDefault="00541A47" w:rsidP="00541A47">
      <w:pPr>
        <w:suppressAutoHyphens w:val="0"/>
        <w:autoSpaceDE w:val="0"/>
        <w:autoSpaceDN w:val="0"/>
        <w:adjustRightInd w:val="0"/>
        <w:rPr>
          <w:rFonts w:ascii="Arial" w:hAnsi="Arial" w:cs="Arial"/>
          <w:sz w:val="22"/>
          <w:szCs w:val="22"/>
          <w:lang w:val="en-US" w:eastAsia="en-US"/>
        </w:rPr>
      </w:pPr>
      <w:r w:rsidRPr="00494C5A">
        <w:rPr>
          <w:rFonts w:ascii="Arial" w:hAnsi="Arial" w:cs="Arial"/>
          <w:sz w:val="22"/>
          <w:szCs w:val="22"/>
          <w:lang w:val="en-US" w:eastAsia="en-US"/>
        </w:rPr>
        <w:t>промени.</w:t>
      </w:r>
    </w:p>
    <w:p w14:paraId="6CEA57B4" w14:textId="77777777" w:rsidR="00541A47" w:rsidRPr="00494C5A" w:rsidRDefault="00541A47" w:rsidP="00541A47">
      <w:pPr>
        <w:suppressAutoHyphens w:val="0"/>
        <w:autoSpaceDE w:val="0"/>
        <w:autoSpaceDN w:val="0"/>
        <w:adjustRightInd w:val="0"/>
        <w:rPr>
          <w:rFonts w:ascii="Arial" w:hAnsi="Arial" w:cs="Arial"/>
          <w:sz w:val="22"/>
          <w:szCs w:val="22"/>
          <w:lang w:val="en-US" w:eastAsia="en-US"/>
        </w:rPr>
      </w:pPr>
      <w:r w:rsidRPr="00494C5A">
        <w:rPr>
          <w:rFonts w:ascii="Arial" w:hAnsi="Arial" w:cs="Arial"/>
          <w:sz w:val="22"/>
          <w:szCs w:val="22"/>
          <w:lang w:val="en-US" w:eastAsia="en-US"/>
        </w:rPr>
        <w:t>Наручилац ће по достављеном доказу о промени адвокатске тарифе у</w:t>
      </w:r>
    </w:p>
    <w:p w14:paraId="7533896D" w14:textId="77777777" w:rsidR="00541A47" w:rsidRPr="00494C5A" w:rsidRDefault="00541A47" w:rsidP="00541A47">
      <w:pPr>
        <w:suppressAutoHyphens w:val="0"/>
        <w:autoSpaceDE w:val="0"/>
        <w:autoSpaceDN w:val="0"/>
        <w:adjustRightInd w:val="0"/>
        <w:rPr>
          <w:rFonts w:ascii="Arial" w:hAnsi="Arial" w:cs="Arial"/>
          <w:sz w:val="22"/>
          <w:szCs w:val="22"/>
          <w:lang w:val="en-US" w:eastAsia="en-US"/>
        </w:rPr>
      </w:pPr>
      <w:r w:rsidRPr="00494C5A">
        <w:rPr>
          <w:rFonts w:ascii="Arial" w:hAnsi="Arial" w:cs="Arial"/>
          <w:sz w:val="22"/>
          <w:szCs w:val="22"/>
          <w:lang w:val="en-US" w:eastAsia="en-US"/>
        </w:rPr>
        <w:t>складу са чланом 115. ЗЈН донети Одлуку о измени уговора у делу промене цене</w:t>
      </w:r>
    </w:p>
    <w:p w14:paraId="552C104F" w14:textId="77777777" w:rsidR="00541A47" w:rsidRPr="00494C5A" w:rsidRDefault="00541A47" w:rsidP="00541A47">
      <w:pPr>
        <w:suppressAutoHyphens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као његовог битног елемента, </w:t>
      </w:r>
      <w:r w:rsidRPr="00D8495A">
        <w:rPr>
          <w:rFonts w:ascii="Arial" w:hAnsi="Arial" w:cs="Arial"/>
          <w:sz w:val="22"/>
          <w:szCs w:val="22"/>
          <w:lang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C6D2403" w14:textId="2EA8446A" w:rsidR="0074417D" w:rsidRPr="00087AD1" w:rsidRDefault="003C29C9">
      <w:pPr>
        <w:suppressAutoHyphens w:val="0"/>
        <w:rPr>
          <w:rFonts w:ascii="Arial" w:hAnsi="Arial"/>
          <w:b/>
          <w:lang w:val="sr-Cyrl-RS"/>
        </w:rPr>
      </w:pPr>
      <w:r>
        <w:rPr>
          <w:rFonts w:ascii="Arial" w:hAnsi="Arial"/>
          <w:b/>
          <w:lang w:val="sr-Cyrl-RS"/>
        </w:rPr>
        <w:br w:type="page"/>
      </w:r>
      <w:bookmarkStart w:id="188" w:name="_Toc310433005"/>
      <w:bookmarkStart w:id="189" w:name="_Toc362821712"/>
      <w:bookmarkStart w:id="190" w:name="_Toc374917440"/>
      <w:bookmarkStart w:id="191" w:name="_Toc415142480"/>
      <w:bookmarkEnd w:id="4"/>
      <w:bookmarkEnd w:id="5"/>
      <w:bookmarkEnd w:id="6"/>
      <w:bookmarkEnd w:id="7"/>
    </w:p>
    <w:p w14:paraId="6F0D8730" w14:textId="50BEED56" w:rsidR="00305592" w:rsidRPr="00991A45" w:rsidRDefault="00541179" w:rsidP="00541179">
      <w:pPr>
        <w:pStyle w:val="Heading10"/>
        <w:ind w:left="0" w:firstLine="0"/>
        <w:rPr>
          <w:rFonts w:cs="Arial"/>
          <w:sz w:val="24"/>
          <w:szCs w:val="24"/>
        </w:rPr>
      </w:pPr>
      <w:r>
        <w:rPr>
          <w:rFonts w:cs="Arial"/>
          <w:sz w:val="24"/>
          <w:szCs w:val="24"/>
          <w:lang w:val="sr-Latn-RS"/>
        </w:rPr>
        <w:lastRenderedPageBreak/>
        <w:t xml:space="preserve">6. </w:t>
      </w:r>
      <w:r w:rsidR="003969D8" w:rsidRPr="00991A45">
        <w:rPr>
          <w:rFonts w:cs="Arial"/>
          <w:sz w:val="24"/>
          <w:szCs w:val="24"/>
        </w:rPr>
        <w:t>ОБРАСЦИ</w:t>
      </w:r>
      <w:bookmarkEnd w:id="188"/>
      <w:bookmarkEnd w:id="189"/>
      <w:bookmarkEnd w:id="190"/>
      <w:bookmarkEnd w:id="191"/>
    </w:p>
    <w:p w14:paraId="75083897" w14:textId="77777777" w:rsidR="003969D8" w:rsidRPr="00991A45" w:rsidRDefault="003969D8" w:rsidP="00071074">
      <w:pPr>
        <w:rPr>
          <w:rFonts w:ascii="Arial" w:hAnsi="Arial" w:cs="Arial"/>
          <w:szCs w:val="24"/>
        </w:rPr>
      </w:pPr>
    </w:p>
    <w:p w14:paraId="576FF84F" w14:textId="77777777" w:rsidR="00DC343E" w:rsidRPr="00991A45" w:rsidRDefault="00DC343E" w:rsidP="00071074">
      <w:pPr>
        <w:rPr>
          <w:rFonts w:ascii="Arial" w:hAnsi="Arial" w:cs="Arial"/>
          <w:szCs w:val="24"/>
        </w:rPr>
      </w:pPr>
    </w:p>
    <w:p w14:paraId="6B6146DE" w14:textId="459C6524" w:rsidR="00FE1D17" w:rsidRPr="00991A45" w:rsidRDefault="00677CF8" w:rsidP="00B84B07">
      <w:pPr>
        <w:pStyle w:val="Heading10"/>
        <w:jc w:val="right"/>
        <w:rPr>
          <w:rFonts w:cs="Arial"/>
          <w:sz w:val="24"/>
          <w:szCs w:val="24"/>
        </w:rPr>
      </w:pPr>
      <w:bookmarkStart w:id="192" w:name="_Toc374917443"/>
      <w:bookmarkStart w:id="193" w:name="_Toc415142482"/>
      <w:r w:rsidRPr="00991A45">
        <w:rPr>
          <w:rFonts w:cs="Arial"/>
          <w:sz w:val="24"/>
          <w:szCs w:val="24"/>
        </w:rPr>
        <w:t xml:space="preserve">ОБРАЗАЦ </w:t>
      </w:r>
      <w:r w:rsidR="0045342B">
        <w:rPr>
          <w:rFonts w:cs="Arial"/>
          <w:sz w:val="24"/>
          <w:szCs w:val="24"/>
        </w:rPr>
        <w:t>1</w:t>
      </w:r>
      <w:r w:rsidR="008A2CDE" w:rsidRPr="00991A45">
        <w:rPr>
          <w:rFonts w:cs="Arial"/>
          <w:sz w:val="24"/>
          <w:szCs w:val="24"/>
        </w:rPr>
        <w:t>.</w:t>
      </w:r>
      <w:bookmarkEnd w:id="192"/>
      <w:bookmarkEnd w:id="193"/>
    </w:p>
    <w:p w14:paraId="0DE8A43E" w14:textId="77777777" w:rsidR="00745C70" w:rsidRPr="00991A45" w:rsidRDefault="00745C70" w:rsidP="00071074">
      <w:pPr>
        <w:pStyle w:val="Heading10"/>
        <w:jc w:val="center"/>
        <w:rPr>
          <w:rStyle w:val="BookTitle"/>
          <w:rFonts w:cs="Arial"/>
          <w:b/>
          <w:sz w:val="24"/>
          <w:szCs w:val="24"/>
        </w:rPr>
      </w:pPr>
      <w:bookmarkStart w:id="194" w:name="_Toc310433006"/>
      <w:bookmarkStart w:id="195" w:name="_Toc361395923"/>
      <w:bookmarkStart w:id="196" w:name="_Toc361395988"/>
      <w:bookmarkStart w:id="197" w:name="_Toc371073627"/>
      <w:bookmarkStart w:id="198" w:name="_Toc415142483"/>
      <w:bookmarkStart w:id="199" w:name="_Toc374917444"/>
      <w:r w:rsidRPr="00991A45">
        <w:rPr>
          <w:rStyle w:val="BookTitle"/>
          <w:rFonts w:cs="Arial"/>
          <w:b/>
          <w:sz w:val="24"/>
          <w:szCs w:val="24"/>
        </w:rPr>
        <w:t>ОБРАЗАЦ ПОНУДЕ</w:t>
      </w:r>
      <w:bookmarkEnd w:id="194"/>
      <w:bookmarkEnd w:id="195"/>
      <w:bookmarkEnd w:id="196"/>
      <w:bookmarkEnd w:id="197"/>
      <w:bookmarkEnd w:id="198"/>
      <w:bookmarkEnd w:id="199"/>
    </w:p>
    <w:p w14:paraId="30F1A016" w14:textId="77777777" w:rsidR="00AD749B" w:rsidRDefault="00AD749B" w:rsidP="00071074">
      <w:pPr>
        <w:jc w:val="both"/>
        <w:rPr>
          <w:rFonts w:ascii="Arial" w:hAnsi="Arial" w:cs="Arial"/>
          <w:szCs w:val="24"/>
        </w:rPr>
      </w:pPr>
    </w:p>
    <w:p w14:paraId="4097435C" w14:textId="0C396A7A" w:rsidR="004519BB" w:rsidRPr="00087AD1" w:rsidRDefault="004519BB" w:rsidP="00C710C8">
      <w:pPr>
        <w:pStyle w:val="BodyText"/>
        <w:rPr>
          <w:rFonts w:ascii="Arial" w:eastAsia="Calibri" w:hAnsi="Arial" w:cs="Arial"/>
          <w:szCs w:val="24"/>
          <w:lang w:val="sr-Cyrl-RS"/>
        </w:rPr>
      </w:pPr>
      <w:r w:rsidRPr="000369AA">
        <w:rPr>
          <w:rFonts w:ascii="Arial" w:eastAsia="TimesNewRomanPS-BoldMT" w:hAnsi="Arial" w:cs="Arial"/>
          <w:bCs/>
          <w:color w:val="000000"/>
        </w:rPr>
        <w:t>Понуда бр.______</w:t>
      </w:r>
      <w:r>
        <w:rPr>
          <w:rFonts w:ascii="Arial" w:eastAsia="TimesNewRomanPS-BoldMT" w:hAnsi="Arial" w:cs="Arial"/>
          <w:bCs/>
          <w:color w:val="000000"/>
        </w:rPr>
        <w:t>___</w:t>
      </w:r>
      <w:r w:rsidRPr="000369AA">
        <w:rPr>
          <w:rFonts w:ascii="Arial" w:eastAsia="TimesNewRomanPS-BoldMT" w:hAnsi="Arial" w:cs="Arial"/>
          <w:bCs/>
          <w:color w:val="000000"/>
        </w:rPr>
        <w:t xml:space="preserve"> од _________</w:t>
      </w:r>
      <w:r>
        <w:rPr>
          <w:rFonts w:ascii="Arial" w:eastAsia="TimesNewRomanPS-BoldMT" w:hAnsi="Arial" w:cs="Arial"/>
          <w:bCs/>
          <w:color w:val="000000"/>
        </w:rPr>
        <w:t>______ за  поступак јавне набавке мале вредности –</w:t>
      </w:r>
      <w:r w:rsidRPr="00C710C8">
        <w:rPr>
          <w:rFonts w:ascii="Arial" w:eastAsia="TimesNewRomanPS-BoldMT" w:hAnsi="Arial" w:cs="Arial"/>
          <w:bCs/>
        </w:rPr>
        <w:t>услуге</w:t>
      </w:r>
      <w:r w:rsidRPr="00C710C8">
        <w:rPr>
          <w:rFonts w:ascii="Arial" w:hAnsi="Arial" w:cs="Arial"/>
          <w:lang w:val="sr-Cyrl-RS"/>
        </w:rPr>
        <w:t xml:space="preserve"> </w:t>
      </w:r>
      <w:r w:rsidR="00A30014" w:rsidRPr="001E5D48">
        <w:rPr>
          <w:rFonts w:ascii="Arial" w:hAnsi="Arial" w:cs="Arial"/>
          <w:lang w:val="sr-Cyrl-RS"/>
        </w:rPr>
        <w:t>пружање правних (адвокатских</w:t>
      </w:r>
      <w:r w:rsidR="00A30014" w:rsidRPr="001E5D48">
        <w:rPr>
          <w:rFonts w:ascii="Arial" w:hAnsi="Arial" w:cs="Arial"/>
          <w:lang w:val="sr-Latn-RS"/>
        </w:rPr>
        <w:t xml:space="preserve">) </w:t>
      </w:r>
      <w:r w:rsidR="00A30014" w:rsidRPr="001E5D48">
        <w:rPr>
          <w:rFonts w:ascii="Arial" w:hAnsi="Arial" w:cs="Arial"/>
          <w:lang w:val="sr-Cyrl-RS"/>
        </w:rPr>
        <w:t xml:space="preserve">услуга </w:t>
      </w:r>
      <w:r w:rsidR="00A30014" w:rsidRPr="001E5D48">
        <w:rPr>
          <w:rFonts w:ascii="Arial" w:eastAsia="Calibri" w:hAnsi="Arial" w:cs="Arial"/>
          <w:szCs w:val="24"/>
        </w:rPr>
        <w:t>у области</w:t>
      </w:r>
      <w:r w:rsidR="00A30014" w:rsidRPr="001E5D48">
        <w:rPr>
          <w:rFonts w:ascii="Arial" w:eastAsia="Calibri" w:hAnsi="Arial" w:cs="Arial"/>
          <w:szCs w:val="24"/>
          <w:lang w:val="sr-Cyrl-RS"/>
        </w:rPr>
        <w:t xml:space="preserve"> </w:t>
      </w:r>
      <w:r w:rsidR="008E55AA">
        <w:rPr>
          <w:rFonts w:ascii="Arial" w:eastAsia="Calibri" w:hAnsi="Arial" w:cs="Arial"/>
          <w:szCs w:val="24"/>
          <w:lang w:val="sr-Cyrl-RS"/>
        </w:rPr>
        <w:t xml:space="preserve">привредног </w:t>
      </w:r>
      <w:r w:rsidR="00A30014" w:rsidRPr="001E5D48">
        <w:rPr>
          <w:rFonts w:ascii="Arial" w:eastAsia="Calibri" w:hAnsi="Arial" w:cs="Arial"/>
          <w:szCs w:val="24"/>
          <w:lang w:val="sr-Cyrl-RS"/>
        </w:rPr>
        <w:t>права</w:t>
      </w:r>
      <w:r w:rsidR="00A30014">
        <w:rPr>
          <w:rFonts w:ascii="Arial" w:hAnsi="Arial" w:cs="Arial"/>
          <w:lang w:val="en-US"/>
        </w:rPr>
        <w:t xml:space="preserve">, </w:t>
      </w:r>
      <w:r w:rsidR="00C710C8">
        <w:rPr>
          <w:rFonts w:ascii="Arial" w:eastAsia="Calibri" w:hAnsi="Arial" w:cs="Arial"/>
          <w:szCs w:val="24"/>
          <w:lang w:val="sr-Cyrl-RS"/>
        </w:rPr>
        <w:t xml:space="preserve"> </w:t>
      </w:r>
      <w:r w:rsidRPr="00087AD1">
        <w:rPr>
          <w:rFonts w:ascii="Arial" w:eastAsia="TimesNewRomanPS-BoldMT" w:hAnsi="Arial" w:cs="Arial"/>
          <w:bCs/>
        </w:rPr>
        <w:t>ЈН</w:t>
      </w:r>
      <w:r w:rsidR="00C710C8" w:rsidRPr="00087AD1">
        <w:rPr>
          <w:rFonts w:ascii="Arial" w:eastAsia="TimesNewRomanPS-BoldMT" w:hAnsi="Arial" w:cs="Arial"/>
          <w:bCs/>
          <w:lang w:val="sr-Cyrl-RS"/>
        </w:rPr>
        <w:t>МВ</w:t>
      </w:r>
      <w:r w:rsidRPr="00087AD1">
        <w:rPr>
          <w:rFonts w:ascii="Arial" w:eastAsia="TimesNewRomanPS-BoldMT" w:hAnsi="Arial" w:cs="Arial"/>
          <w:bCs/>
        </w:rPr>
        <w:t xml:space="preserve"> бр. </w:t>
      </w:r>
      <w:r w:rsidR="00087AD1" w:rsidRPr="00087AD1">
        <w:rPr>
          <w:rFonts w:ascii="Arial" w:eastAsia="TimesNewRomanPS-BoldMT" w:hAnsi="Arial" w:cs="Arial"/>
          <w:bCs/>
          <w:lang w:val="en-US"/>
        </w:rPr>
        <w:t>1000</w:t>
      </w:r>
      <w:r w:rsidR="00087AD1" w:rsidRPr="00087AD1">
        <w:rPr>
          <w:rFonts w:ascii="Arial" w:eastAsia="TimesNewRomanPS-BoldMT" w:hAnsi="Arial" w:cs="Arial"/>
          <w:bCs/>
          <w:lang w:val="sr-Cyrl-RS"/>
        </w:rPr>
        <w:t>/0466-2/2015</w:t>
      </w:r>
    </w:p>
    <w:p w14:paraId="05FFF253" w14:textId="77777777" w:rsidR="004519BB" w:rsidRPr="008922B7" w:rsidRDefault="004519BB" w:rsidP="004519BB">
      <w:pPr>
        <w:autoSpaceDE w:val="0"/>
        <w:autoSpaceDN w:val="0"/>
        <w:adjustRightInd w:val="0"/>
        <w:jc w:val="both"/>
        <w:rPr>
          <w:rFonts w:ascii="Arial" w:hAnsi="Arial" w:cs="Arial"/>
          <w:b/>
          <w:color w:val="00B0F0"/>
        </w:rPr>
      </w:pPr>
    </w:p>
    <w:p w14:paraId="46FFFBB8" w14:textId="77777777" w:rsidR="004519BB" w:rsidRPr="006234B3" w:rsidRDefault="004519BB" w:rsidP="004519BB">
      <w:pPr>
        <w:autoSpaceDE w:val="0"/>
        <w:autoSpaceDN w:val="0"/>
        <w:adjustRightInd w:val="0"/>
        <w:jc w:val="both"/>
        <w:rPr>
          <w:rFonts w:ascii="Arial" w:hAnsi="Arial" w:cs="Arial"/>
          <w:b/>
        </w:rPr>
      </w:pPr>
    </w:p>
    <w:p w14:paraId="6568AA11" w14:textId="77777777" w:rsidR="004519BB" w:rsidRPr="00CD1D35" w:rsidRDefault="004519BB" w:rsidP="004519BB">
      <w:pPr>
        <w:autoSpaceDE w:val="0"/>
        <w:autoSpaceDN w:val="0"/>
        <w:adjustRightInd w:val="0"/>
        <w:jc w:val="both"/>
        <w:rPr>
          <w:rFonts w:ascii="Arial" w:hAnsi="Arial" w:cs="Arial"/>
        </w:rPr>
      </w:pPr>
      <w:r w:rsidRPr="00CD1D35">
        <w:rPr>
          <w:rFonts w:ascii="Arial" w:hAnsi="Arial" w:cs="Arial"/>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486"/>
      </w:tblGrid>
      <w:tr w:rsidR="004519BB" w:rsidRPr="00F86FCD" w14:paraId="2F63385D" w14:textId="77777777" w:rsidTr="008922B7">
        <w:tc>
          <w:tcPr>
            <w:tcW w:w="9576" w:type="dxa"/>
            <w:gridSpan w:val="2"/>
            <w:shd w:val="clear" w:color="auto" w:fill="auto"/>
          </w:tcPr>
          <w:p w14:paraId="7B51416A" w14:textId="77777777" w:rsidR="004519BB" w:rsidRPr="00CB25F9" w:rsidRDefault="004519BB" w:rsidP="008922B7">
            <w:pPr>
              <w:autoSpaceDE w:val="0"/>
              <w:autoSpaceDN w:val="0"/>
              <w:adjustRightInd w:val="0"/>
              <w:jc w:val="center"/>
              <w:rPr>
                <w:rFonts w:eastAsia="TimesNewRomanPSMT"/>
                <w:b/>
                <w:bCs/>
                <w:color w:val="000000"/>
                <w:sz w:val="22"/>
                <w:szCs w:val="22"/>
              </w:rPr>
            </w:pPr>
          </w:p>
          <w:p w14:paraId="77476748" w14:textId="77777777" w:rsidR="004519BB" w:rsidRPr="005229AF" w:rsidRDefault="004519BB" w:rsidP="008922B7">
            <w:pPr>
              <w:autoSpaceDE w:val="0"/>
              <w:autoSpaceDN w:val="0"/>
              <w:adjustRightInd w:val="0"/>
              <w:jc w:val="center"/>
              <w:rPr>
                <w:rFonts w:ascii="Arial" w:eastAsia="TimesNewRomanPSMT" w:hAnsi="Arial" w:cs="Arial"/>
                <w:b/>
                <w:bCs/>
                <w:color w:val="000000"/>
                <w:sz w:val="22"/>
                <w:szCs w:val="22"/>
              </w:rPr>
            </w:pPr>
            <w:r w:rsidRPr="005229AF">
              <w:rPr>
                <w:rFonts w:ascii="Arial" w:eastAsia="TimesNewRomanPSMT" w:hAnsi="Arial" w:cs="Arial"/>
                <w:b/>
                <w:bCs/>
                <w:color w:val="000000"/>
                <w:sz w:val="22"/>
                <w:szCs w:val="22"/>
                <w:lang w:val="en-US"/>
              </w:rPr>
              <w:t>ПОДАЦИ О ПОНУЂАЧУ</w:t>
            </w:r>
          </w:p>
          <w:p w14:paraId="09522507" w14:textId="77777777" w:rsidR="004519BB" w:rsidRPr="000369AA" w:rsidRDefault="004519BB" w:rsidP="008922B7">
            <w:pPr>
              <w:autoSpaceDE w:val="0"/>
              <w:autoSpaceDN w:val="0"/>
              <w:adjustRightInd w:val="0"/>
              <w:jc w:val="center"/>
              <w:rPr>
                <w:rFonts w:eastAsia="TimesNewRomanPSMT"/>
                <w:b/>
                <w:bCs/>
                <w:color w:val="000000"/>
                <w:sz w:val="22"/>
                <w:szCs w:val="22"/>
              </w:rPr>
            </w:pPr>
          </w:p>
        </w:tc>
      </w:tr>
      <w:tr w:rsidR="004519BB" w:rsidRPr="00F86FCD" w14:paraId="61BB9F77" w14:textId="77777777" w:rsidTr="008922B7">
        <w:tc>
          <w:tcPr>
            <w:tcW w:w="4788" w:type="dxa"/>
            <w:shd w:val="clear" w:color="auto" w:fill="auto"/>
          </w:tcPr>
          <w:p w14:paraId="0C7611D1"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p>
          <w:p w14:paraId="28964416"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lang w:val="en-US"/>
              </w:rPr>
            </w:pPr>
            <w:r w:rsidRPr="00CB25F9">
              <w:rPr>
                <w:rFonts w:ascii="Arial" w:eastAsia="TimesNewRomanPSMT" w:hAnsi="Arial" w:cs="Arial"/>
                <w:bCs/>
                <w:color w:val="000000"/>
                <w:sz w:val="22"/>
                <w:szCs w:val="22"/>
                <w:lang w:val="en-US"/>
              </w:rPr>
              <w:t>Назив по</w:t>
            </w:r>
            <w:r w:rsidRPr="00CB25F9">
              <w:rPr>
                <w:rFonts w:ascii="Arial" w:eastAsia="TimesNewRomanPSMT" w:hAnsi="Arial" w:cs="Arial"/>
                <w:bCs/>
                <w:color w:val="000000"/>
                <w:sz w:val="22"/>
                <w:szCs w:val="22"/>
              </w:rPr>
              <w:t>нуђача</w:t>
            </w:r>
            <w:r w:rsidRPr="00CB25F9">
              <w:rPr>
                <w:rFonts w:ascii="Arial" w:eastAsia="TimesNewRomanPSMT" w:hAnsi="Arial" w:cs="Arial"/>
                <w:bCs/>
                <w:color w:val="000000"/>
                <w:sz w:val="22"/>
                <w:szCs w:val="22"/>
                <w:lang w:val="en-US"/>
              </w:rPr>
              <w:t>:</w:t>
            </w:r>
          </w:p>
          <w:p w14:paraId="27BECC92"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p>
        </w:tc>
        <w:tc>
          <w:tcPr>
            <w:tcW w:w="4788" w:type="dxa"/>
            <w:shd w:val="clear" w:color="auto" w:fill="auto"/>
          </w:tcPr>
          <w:p w14:paraId="5DBAC8F1" w14:textId="77777777" w:rsidR="004519BB" w:rsidRPr="00CB25F9" w:rsidRDefault="004519BB" w:rsidP="008922B7">
            <w:pPr>
              <w:autoSpaceDE w:val="0"/>
              <w:autoSpaceDN w:val="0"/>
              <w:adjustRightInd w:val="0"/>
              <w:jc w:val="both"/>
              <w:rPr>
                <w:rFonts w:eastAsia="TimesNewRomanPSMT"/>
                <w:b/>
                <w:bCs/>
                <w:color w:val="000000"/>
                <w:sz w:val="22"/>
                <w:szCs w:val="22"/>
              </w:rPr>
            </w:pPr>
          </w:p>
        </w:tc>
      </w:tr>
      <w:tr w:rsidR="004519BB" w:rsidRPr="00F86FCD" w14:paraId="00070B46" w14:textId="77777777" w:rsidTr="008922B7">
        <w:tc>
          <w:tcPr>
            <w:tcW w:w="4788" w:type="dxa"/>
            <w:shd w:val="clear" w:color="auto" w:fill="auto"/>
          </w:tcPr>
          <w:p w14:paraId="75E170DE"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p>
          <w:p w14:paraId="64B3F047"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lang w:val="en-US"/>
              </w:rPr>
            </w:pPr>
            <w:r w:rsidRPr="00CB25F9">
              <w:rPr>
                <w:rFonts w:ascii="Arial" w:eastAsia="TimesNewRomanPSMT" w:hAnsi="Arial" w:cs="Arial"/>
                <w:bCs/>
                <w:color w:val="000000"/>
                <w:sz w:val="22"/>
                <w:szCs w:val="22"/>
                <w:lang w:val="en-US"/>
              </w:rPr>
              <w:t>Адреса понуђача:</w:t>
            </w:r>
          </w:p>
          <w:p w14:paraId="6615C8E7"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lang w:val="en-US"/>
              </w:rPr>
            </w:pPr>
          </w:p>
        </w:tc>
        <w:tc>
          <w:tcPr>
            <w:tcW w:w="4788" w:type="dxa"/>
            <w:shd w:val="clear" w:color="auto" w:fill="auto"/>
          </w:tcPr>
          <w:p w14:paraId="6CC94272" w14:textId="77777777" w:rsidR="004519BB" w:rsidRPr="00CB25F9" w:rsidRDefault="004519BB" w:rsidP="008922B7">
            <w:pPr>
              <w:autoSpaceDE w:val="0"/>
              <w:autoSpaceDN w:val="0"/>
              <w:adjustRightInd w:val="0"/>
              <w:jc w:val="both"/>
              <w:rPr>
                <w:rFonts w:eastAsia="TimesNewRomanPSMT"/>
                <w:b/>
                <w:bCs/>
                <w:color w:val="000000"/>
                <w:sz w:val="22"/>
                <w:szCs w:val="22"/>
                <w:lang w:val="en-US"/>
              </w:rPr>
            </w:pPr>
          </w:p>
        </w:tc>
      </w:tr>
      <w:tr w:rsidR="004519BB" w:rsidRPr="00F86FCD" w14:paraId="2C3DAD87" w14:textId="77777777" w:rsidTr="008922B7">
        <w:tc>
          <w:tcPr>
            <w:tcW w:w="4788" w:type="dxa"/>
            <w:shd w:val="clear" w:color="auto" w:fill="auto"/>
          </w:tcPr>
          <w:p w14:paraId="294839A6"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p>
          <w:p w14:paraId="52D85824"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r w:rsidRPr="00CB25F9">
              <w:rPr>
                <w:rFonts w:ascii="Arial" w:eastAsia="TimesNewRomanPSMT" w:hAnsi="Arial" w:cs="Arial"/>
                <w:bCs/>
                <w:color w:val="000000"/>
                <w:sz w:val="22"/>
                <w:szCs w:val="22"/>
              </w:rPr>
              <w:t>Име особе</w:t>
            </w:r>
            <w:r w:rsidRPr="00CB25F9">
              <w:rPr>
                <w:rFonts w:ascii="Arial" w:eastAsia="TimesNewRomanPSMT" w:hAnsi="Arial" w:cs="Arial"/>
                <w:bCs/>
                <w:color w:val="000000"/>
                <w:sz w:val="22"/>
                <w:szCs w:val="22"/>
                <w:lang w:val="en-US"/>
              </w:rPr>
              <w:t xml:space="preserve"> за контакт:</w:t>
            </w:r>
          </w:p>
        </w:tc>
        <w:tc>
          <w:tcPr>
            <w:tcW w:w="4788" w:type="dxa"/>
            <w:shd w:val="clear" w:color="auto" w:fill="auto"/>
          </w:tcPr>
          <w:p w14:paraId="50BA4574" w14:textId="77777777" w:rsidR="004519BB" w:rsidRPr="00CB25F9" w:rsidRDefault="004519BB" w:rsidP="008922B7">
            <w:pPr>
              <w:autoSpaceDE w:val="0"/>
              <w:autoSpaceDN w:val="0"/>
              <w:adjustRightInd w:val="0"/>
              <w:jc w:val="both"/>
              <w:rPr>
                <w:rFonts w:eastAsia="TimesNewRomanPSMT"/>
                <w:b/>
                <w:bCs/>
                <w:color w:val="000000"/>
                <w:sz w:val="22"/>
                <w:szCs w:val="22"/>
              </w:rPr>
            </w:pPr>
          </w:p>
          <w:p w14:paraId="15074DF5" w14:textId="77777777" w:rsidR="004519BB" w:rsidRPr="00CB25F9" w:rsidRDefault="004519BB" w:rsidP="008922B7">
            <w:pPr>
              <w:autoSpaceDE w:val="0"/>
              <w:autoSpaceDN w:val="0"/>
              <w:adjustRightInd w:val="0"/>
              <w:jc w:val="both"/>
              <w:rPr>
                <w:rFonts w:eastAsia="TimesNewRomanPSMT"/>
                <w:b/>
                <w:bCs/>
                <w:color w:val="000000"/>
                <w:sz w:val="22"/>
                <w:szCs w:val="22"/>
              </w:rPr>
            </w:pPr>
          </w:p>
          <w:p w14:paraId="5446692C" w14:textId="77777777" w:rsidR="004519BB" w:rsidRPr="00CB25F9" w:rsidRDefault="004519BB" w:rsidP="008922B7">
            <w:pPr>
              <w:autoSpaceDE w:val="0"/>
              <w:autoSpaceDN w:val="0"/>
              <w:adjustRightInd w:val="0"/>
              <w:jc w:val="both"/>
              <w:rPr>
                <w:rFonts w:eastAsia="TimesNewRomanPSMT"/>
                <w:b/>
                <w:bCs/>
                <w:color w:val="000000"/>
                <w:sz w:val="22"/>
                <w:szCs w:val="22"/>
              </w:rPr>
            </w:pPr>
          </w:p>
        </w:tc>
      </w:tr>
      <w:tr w:rsidR="004519BB" w:rsidRPr="00F86FCD" w14:paraId="5496BB25" w14:textId="77777777" w:rsidTr="008922B7">
        <w:tc>
          <w:tcPr>
            <w:tcW w:w="4788" w:type="dxa"/>
            <w:shd w:val="clear" w:color="auto" w:fill="auto"/>
          </w:tcPr>
          <w:p w14:paraId="5536E723"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p>
          <w:p w14:paraId="364E146A" w14:textId="77777777" w:rsidR="004519BB" w:rsidRDefault="004519BB" w:rsidP="008922B7">
            <w:pPr>
              <w:autoSpaceDE w:val="0"/>
              <w:autoSpaceDN w:val="0"/>
              <w:adjustRightInd w:val="0"/>
              <w:jc w:val="both"/>
              <w:rPr>
                <w:rFonts w:ascii="Arial" w:eastAsia="TimesNewRomanPSMT" w:hAnsi="Arial" w:cs="Arial"/>
                <w:bCs/>
                <w:color w:val="000000"/>
                <w:sz w:val="22"/>
                <w:szCs w:val="22"/>
              </w:rPr>
            </w:pPr>
            <w:r w:rsidRPr="00CB25F9">
              <w:rPr>
                <w:rFonts w:ascii="Arial" w:eastAsia="TimesNewRomanPSMT" w:hAnsi="Arial" w:cs="Arial"/>
                <w:bCs/>
                <w:color w:val="000000"/>
                <w:sz w:val="22"/>
                <w:szCs w:val="22"/>
                <w:lang w:val="en-US"/>
              </w:rPr>
              <w:t>e-mail:</w:t>
            </w:r>
          </w:p>
          <w:p w14:paraId="6C71F328" w14:textId="77777777" w:rsidR="004519BB" w:rsidRPr="00EC231E" w:rsidRDefault="004519BB" w:rsidP="008922B7">
            <w:pPr>
              <w:autoSpaceDE w:val="0"/>
              <w:autoSpaceDN w:val="0"/>
              <w:adjustRightInd w:val="0"/>
              <w:jc w:val="both"/>
              <w:rPr>
                <w:rFonts w:ascii="Arial" w:eastAsia="TimesNewRomanPSMT" w:hAnsi="Arial" w:cs="Arial"/>
                <w:bCs/>
                <w:color w:val="000000"/>
                <w:sz w:val="22"/>
                <w:szCs w:val="22"/>
              </w:rPr>
            </w:pPr>
          </w:p>
        </w:tc>
        <w:tc>
          <w:tcPr>
            <w:tcW w:w="4788" w:type="dxa"/>
            <w:shd w:val="clear" w:color="auto" w:fill="auto"/>
          </w:tcPr>
          <w:p w14:paraId="6A8A3EC3" w14:textId="77777777" w:rsidR="004519BB" w:rsidRPr="00CB25F9" w:rsidRDefault="004519BB" w:rsidP="008922B7">
            <w:pPr>
              <w:autoSpaceDE w:val="0"/>
              <w:autoSpaceDN w:val="0"/>
              <w:adjustRightInd w:val="0"/>
              <w:jc w:val="both"/>
              <w:rPr>
                <w:rFonts w:eastAsia="TimesNewRomanPSMT"/>
                <w:b/>
                <w:bCs/>
                <w:color w:val="000000"/>
                <w:sz w:val="22"/>
                <w:szCs w:val="22"/>
              </w:rPr>
            </w:pPr>
          </w:p>
        </w:tc>
      </w:tr>
      <w:tr w:rsidR="004519BB" w:rsidRPr="00F86FCD" w14:paraId="50EB4F0D" w14:textId="77777777" w:rsidTr="008922B7">
        <w:tc>
          <w:tcPr>
            <w:tcW w:w="4788" w:type="dxa"/>
            <w:shd w:val="clear" w:color="auto" w:fill="auto"/>
          </w:tcPr>
          <w:p w14:paraId="35966165"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p>
          <w:p w14:paraId="65232932" w14:textId="77777777" w:rsidR="004519BB" w:rsidRDefault="004519BB" w:rsidP="008922B7">
            <w:pPr>
              <w:autoSpaceDE w:val="0"/>
              <w:autoSpaceDN w:val="0"/>
              <w:adjustRightInd w:val="0"/>
              <w:jc w:val="both"/>
              <w:rPr>
                <w:rFonts w:ascii="Arial" w:eastAsia="TimesNewRomanPSMT" w:hAnsi="Arial" w:cs="Arial"/>
                <w:bCs/>
                <w:color w:val="000000"/>
                <w:sz w:val="22"/>
                <w:szCs w:val="22"/>
              </w:rPr>
            </w:pPr>
            <w:r w:rsidRPr="00CB25F9">
              <w:rPr>
                <w:rFonts w:ascii="Arial" w:eastAsia="TimesNewRomanPSMT" w:hAnsi="Arial" w:cs="Arial"/>
                <w:bCs/>
                <w:color w:val="000000"/>
                <w:sz w:val="22"/>
                <w:szCs w:val="22"/>
                <w:lang w:val="en-US"/>
              </w:rPr>
              <w:t>Телефон:</w:t>
            </w:r>
          </w:p>
          <w:p w14:paraId="10F04446" w14:textId="77777777" w:rsidR="004519BB" w:rsidRPr="00EC231E" w:rsidRDefault="004519BB" w:rsidP="008922B7">
            <w:pPr>
              <w:autoSpaceDE w:val="0"/>
              <w:autoSpaceDN w:val="0"/>
              <w:adjustRightInd w:val="0"/>
              <w:jc w:val="both"/>
              <w:rPr>
                <w:rFonts w:ascii="Arial" w:eastAsia="TimesNewRomanPSMT" w:hAnsi="Arial" w:cs="Arial"/>
                <w:bCs/>
                <w:color w:val="000000"/>
                <w:sz w:val="22"/>
                <w:szCs w:val="22"/>
              </w:rPr>
            </w:pPr>
          </w:p>
        </w:tc>
        <w:tc>
          <w:tcPr>
            <w:tcW w:w="4788" w:type="dxa"/>
            <w:shd w:val="clear" w:color="auto" w:fill="auto"/>
          </w:tcPr>
          <w:p w14:paraId="6C77F47D" w14:textId="77777777" w:rsidR="004519BB" w:rsidRPr="00CB25F9" w:rsidRDefault="004519BB" w:rsidP="008922B7">
            <w:pPr>
              <w:autoSpaceDE w:val="0"/>
              <w:autoSpaceDN w:val="0"/>
              <w:adjustRightInd w:val="0"/>
              <w:jc w:val="both"/>
              <w:rPr>
                <w:rFonts w:eastAsia="TimesNewRomanPSMT"/>
                <w:b/>
                <w:bCs/>
                <w:color w:val="000000"/>
                <w:sz w:val="22"/>
                <w:szCs w:val="22"/>
                <w:lang w:val="en-US"/>
              </w:rPr>
            </w:pPr>
          </w:p>
        </w:tc>
      </w:tr>
      <w:tr w:rsidR="004519BB" w:rsidRPr="00F86FCD" w14:paraId="64B785B2" w14:textId="77777777" w:rsidTr="008922B7">
        <w:tc>
          <w:tcPr>
            <w:tcW w:w="4788" w:type="dxa"/>
            <w:shd w:val="clear" w:color="auto" w:fill="auto"/>
          </w:tcPr>
          <w:p w14:paraId="6E44986F"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p>
          <w:p w14:paraId="5898DE0C" w14:textId="77777777" w:rsidR="004519BB" w:rsidRDefault="004519BB" w:rsidP="008922B7">
            <w:pPr>
              <w:autoSpaceDE w:val="0"/>
              <w:autoSpaceDN w:val="0"/>
              <w:adjustRightInd w:val="0"/>
              <w:jc w:val="both"/>
              <w:rPr>
                <w:rFonts w:ascii="Arial" w:eastAsia="TimesNewRomanPSMT" w:hAnsi="Arial" w:cs="Arial"/>
                <w:bCs/>
                <w:color w:val="000000"/>
                <w:sz w:val="22"/>
                <w:szCs w:val="22"/>
              </w:rPr>
            </w:pPr>
            <w:r w:rsidRPr="00CB25F9">
              <w:rPr>
                <w:rFonts w:ascii="Arial" w:eastAsia="TimesNewRomanPSMT" w:hAnsi="Arial" w:cs="Arial"/>
                <w:bCs/>
                <w:color w:val="000000"/>
                <w:sz w:val="22"/>
                <w:szCs w:val="22"/>
                <w:lang w:val="en-US"/>
              </w:rPr>
              <w:t>Телефакс:</w:t>
            </w:r>
          </w:p>
          <w:p w14:paraId="7B8B58C8" w14:textId="77777777" w:rsidR="004519BB" w:rsidRPr="00EC231E" w:rsidRDefault="004519BB" w:rsidP="008922B7">
            <w:pPr>
              <w:autoSpaceDE w:val="0"/>
              <w:autoSpaceDN w:val="0"/>
              <w:adjustRightInd w:val="0"/>
              <w:jc w:val="both"/>
              <w:rPr>
                <w:rFonts w:ascii="Arial" w:eastAsia="TimesNewRomanPSMT" w:hAnsi="Arial" w:cs="Arial"/>
                <w:bCs/>
                <w:color w:val="000000"/>
                <w:sz w:val="22"/>
                <w:szCs w:val="22"/>
              </w:rPr>
            </w:pPr>
          </w:p>
        </w:tc>
        <w:tc>
          <w:tcPr>
            <w:tcW w:w="4788" w:type="dxa"/>
            <w:shd w:val="clear" w:color="auto" w:fill="auto"/>
          </w:tcPr>
          <w:p w14:paraId="2BD9FC79" w14:textId="77777777" w:rsidR="004519BB" w:rsidRPr="00CB25F9" w:rsidRDefault="004519BB" w:rsidP="008922B7">
            <w:pPr>
              <w:autoSpaceDE w:val="0"/>
              <w:autoSpaceDN w:val="0"/>
              <w:adjustRightInd w:val="0"/>
              <w:jc w:val="both"/>
              <w:rPr>
                <w:rFonts w:eastAsia="TimesNewRomanPSMT"/>
                <w:b/>
                <w:bCs/>
                <w:color w:val="000000"/>
                <w:sz w:val="22"/>
                <w:szCs w:val="22"/>
                <w:lang w:val="en-US"/>
              </w:rPr>
            </w:pPr>
          </w:p>
        </w:tc>
      </w:tr>
      <w:tr w:rsidR="004519BB" w:rsidRPr="00F86FCD" w14:paraId="7EBD955F" w14:textId="77777777" w:rsidTr="008922B7">
        <w:tc>
          <w:tcPr>
            <w:tcW w:w="4788" w:type="dxa"/>
            <w:shd w:val="clear" w:color="auto" w:fill="auto"/>
          </w:tcPr>
          <w:p w14:paraId="6F90F266"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p>
          <w:p w14:paraId="26B0331C" w14:textId="77777777" w:rsidR="004519BB" w:rsidRDefault="004519BB" w:rsidP="008922B7">
            <w:pPr>
              <w:autoSpaceDE w:val="0"/>
              <w:autoSpaceDN w:val="0"/>
              <w:adjustRightInd w:val="0"/>
              <w:jc w:val="both"/>
              <w:rPr>
                <w:rFonts w:ascii="Arial" w:eastAsia="TimesNewRomanPSMT" w:hAnsi="Arial" w:cs="Arial"/>
                <w:bCs/>
                <w:color w:val="000000"/>
                <w:sz w:val="22"/>
                <w:szCs w:val="22"/>
              </w:rPr>
            </w:pPr>
            <w:r>
              <w:rPr>
                <w:rFonts w:ascii="Arial" w:eastAsia="TimesNewRomanPSMT" w:hAnsi="Arial" w:cs="Arial"/>
                <w:bCs/>
                <w:color w:val="000000"/>
                <w:sz w:val="22"/>
                <w:szCs w:val="22"/>
                <w:lang w:val="en-US"/>
              </w:rPr>
              <w:t>Порески број понуђача (ПИБ)</w:t>
            </w:r>
            <w:r>
              <w:rPr>
                <w:rFonts w:ascii="Arial" w:eastAsia="TimesNewRomanPSMT" w:hAnsi="Arial" w:cs="Arial"/>
                <w:bCs/>
                <w:color w:val="000000"/>
                <w:sz w:val="22"/>
                <w:szCs w:val="22"/>
              </w:rPr>
              <w:t>:</w:t>
            </w:r>
          </w:p>
          <w:p w14:paraId="50A57CFB" w14:textId="77777777" w:rsidR="004519BB" w:rsidRPr="00EC231E" w:rsidRDefault="004519BB" w:rsidP="008922B7">
            <w:pPr>
              <w:autoSpaceDE w:val="0"/>
              <w:autoSpaceDN w:val="0"/>
              <w:adjustRightInd w:val="0"/>
              <w:jc w:val="both"/>
              <w:rPr>
                <w:rFonts w:ascii="Arial" w:eastAsia="TimesNewRomanPSMT" w:hAnsi="Arial" w:cs="Arial"/>
                <w:bCs/>
                <w:color w:val="000000"/>
                <w:sz w:val="22"/>
                <w:szCs w:val="22"/>
              </w:rPr>
            </w:pPr>
          </w:p>
        </w:tc>
        <w:tc>
          <w:tcPr>
            <w:tcW w:w="4788" w:type="dxa"/>
            <w:shd w:val="clear" w:color="auto" w:fill="auto"/>
          </w:tcPr>
          <w:p w14:paraId="77B891C8" w14:textId="77777777" w:rsidR="004519BB" w:rsidRPr="00CB25F9" w:rsidRDefault="004519BB" w:rsidP="008922B7">
            <w:pPr>
              <w:autoSpaceDE w:val="0"/>
              <w:autoSpaceDN w:val="0"/>
              <w:adjustRightInd w:val="0"/>
              <w:jc w:val="both"/>
              <w:rPr>
                <w:rFonts w:eastAsia="TimesNewRomanPSMT"/>
                <w:b/>
                <w:bCs/>
                <w:color w:val="000000"/>
                <w:sz w:val="22"/>
                <w:szCs w:val="22"/>
                <w:lang w:val="en-US"/>
              </w:rPr>
            </w:pPr>
          </w:p>
        </w:tc>
      </w:tr>
      <w:tr w:rsidR="004519BB" w:rsidRPr="00F86FCD" w14:paraId="624FB9D4" w14:textId="77777777" w:rsidTr="008922B7">
        <w:tc>
          <w:tcPr>
            <w:tcW w:w="4788" w:type="dxa"/>
            <w:shd w:val="clear" w:color="auto" w:fill="auto"/>
          </w:tcPr>
          <w:p w14:paraId="4A18571F"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p>
          <w:p w14:paraId="22D3129C" w14:textId="77777777" w:rsidR="004519BB" w:rsidRDefault="004519BB" w:rsidP="008922B7">
            <w:pPr>
              <w:autoSpaceDE w:val="0"/>
              <w:autoSpaceDN w:val="0"/>
              <w:adjustRightInd w:val="0"/>
              <w:jc w:val="both"/>
              <w:rPr>
                <w:rFonts w:ascii="Arial" w:eastAsia="TimesNewRomanPSMT" w:hAnsi="Arial" w:cs="Arial"/>
                <w:bCs/>
                <w:color w:val="000000"/>
                <w:sz w:val="22"/>
                <w:szCs w:val="22"/>
              </w:rPr>
            </w:pPr>
            <w:r w:rsidRPr="00CB25F9">
              <w:rPr>
                <w:rFonts w:ascii="Arial" w:eastAsia="TimesNewRomanPSMT" w:hAnsi="Arial" w:cs="Arial"/>
                <w:bCs/>
                <w:color w:val="000000"/>
                <w:sz w:val="22"/>
                <w:szCs w:val="22"/>
                <w:lang w:val="en-US"/>
              </w:rPr>
              <w:t>Матични број понуђача:</w:t>
            </w:r>
          </w:p>
          <w:p w14:paraId="167DB60D" w14:textId="77777777" w:rsidR="004519BB" w:rsidRPr="00EC231E" w:rsidRDefault="004519BB" w:rsidP="008922B7">
            <w:pPr>
              <w:autoSpaceDE w:val="0"/>
              <w:autoSpaceDN w:val="0"/>
              <w:adjustRightInd w:val="0"/>
              <w:jc w:val="both"/>
              <w:rPr>
                <w:rFonts w:ascii="Arial" w:eastAsia="TimesNewRomanPSMT" w:hAnsi="Arial" w:cs="Arial"/>
                <w:bCs/>
                <w:color w:val="000000"/>
                <w:sz w:val="22"/>
                <w:szCs w:val="22"/>
              </w:rPr>
            </w:pPr>
          </w:p>
        </w:tc>
        <w:tc>
          <w:tcPr>
            <w:tcW w:w="4788" w:type="dxa"/>
            <w:shd w:val="clear" w:color="auto" w:fill="auto"/>
          </w:tcPr>
          <w:p w14:paraId="6FBDE038" w14:textId="77777777" w:rsidR="004519BB" w:rsidRPr="00CB25F9" w:rsidRDefault="004519BB" w:rsidP="008922B7">
            <w:pPr>
              <w:autoSpaceDE w:val="0"/>
              <w:autoSpaceDN w:val="0"/>
              <w:adjustRightInd w:val="0"/>
              <w:jc w:val="both"/>
              <w:rPr>
                <w:rFonts w:eastAsia="TimesNewRomanPSMT"/>
                <w:b/>
                <w:bCs/>
                <w:color w:val="000000"/>
                <w:sz w:val="22"/>
                <w:szCs w:val="22"/>
                <w:lang w:val="en-US"/>
              </w:rPr>
            </w:pPr>
          </w:p>
        </w:tc>
      </w:tr>
      <w:tr w:rsidR="004519BB" w:rsidRPr="00F86FCD" w14:paraId="27945AFF" w14:textId="77777777" w:rsidTr="008922B7">
        <w:tc>
          <w:tcPr>
            <w:tcW w:w="4788" w:type="dxa"/>
            <w:shd w:val="clear" w:color="auto" w:fill="auto"/>
          </w:tcPr>
          <w:p w14:paraId="2798F307" w14:textId="77777777" w:rsidR="004519BB" w:rsidRDefault="004519BB" w:rsidP="008922B7">
            <w:pPr>
              <w:autoSpaceDE w:val="0"/>
              <w:autoSpaceDN w:val="0"/>
              <w:adjustRightInd w:val="0"/>
              <w:jc w:val="both"/>
              <w:rPr>
                <w:rFonts w:ascii="Arial" w:eastAsia="TimesNewRomanPSMT" w:hAnsi="Arial" w:cs="Arial"/>
                <w:bCs/>
                <w:color w:val="000000"/>
                <w:sz w:val="22"/>
                <w:szCs w:val="22"/>
              </w:rPr>
            </w:pPr>
          </w:p>
          <w:p w14:paraId="31B0146F" w14:textId="77777777" w:rsidR="004519BB" w:rsidRDefault="004519BB" w:rsidP="008922B7">
            <w:pPr>
              <w:autoSpaceDE w:val="0"/>
              <w:autoSpaceDN w:val="0"/>
              <w:adjustRightInd w:val="0"/>
              <w:jc w:val="both"/>
              <w:rPr>
                <w:rFonts w:ascii="Arial" w:eastAsia="TimesNewRomanPSMT" w:hAnsi="Arial" w:cs="Arial"/>
                <w:bCs/>
                <w:color w:val="000000"/>
                <w:sz w:val="22"/>
                <w:szCs w:val="22"/>
              </w:rPr>
            </w:pPr>
            <w:r w:rsidRPr="00CB25F9">
              <w:rPr>
                <w:rFonts w:ascii="Arial" w:eastAsia="TimesNewRomanPSMT" w:hAnsi="Arial" w:cs="Arial"/>
                <w:bCs/>
                <w:color w:val="000000"/>
                <w:sz w:val="22"/>
                <w:szCs w:val="22"/>
                <w:lang w:val="en-US"/>
              </w:rPr>
              <w:t>Шифра делатности:</w:t>
            </w:r>
          </w:p>
          <w:p w14:paraId="4B0CA557" w14:textId="77777777" w:rsidR="004519BB" w:rsidRPr="00EC231E" w:rsidRDefault="004519BB" w:rsidP="008922B7">
            <w:pPr>
              <w:autoSpaceDE w:val="0"/>
              <w:autoSpaceDN w:val="0"/>
              <w:adjustRightInd w:val="0"/>
              <w:jc w:val="both"/>
              <w:rPr>
                <w:rFonts w:ascii="Arial" w:eastAsia="TimesNewRomanPSMT" w:hAnsi="Arial" w:cs="Arial"/>
                <w:bCs/>
                <w:color w:val="000000"/>
                <w:sz w:val="22"/>
                <w:szCs w:val="22"/>
              </w:rPr>
            </w:pPr>
          </w:p>
        </w:tc>
        <w:tc>
          <w:tcPr>
            <w:tcW w:w="4788" w:type="dxa"/>
            <w:shd w:val="clear" w:color="auto" w:fill="auto"/>
          </w:tcPr>
          <w:p w14:paraId="3F2FCB3B" w14:textId="77777777" w:rsidR="004519BB" w:rsidRPr="00CB25F9" w:rsidRDefault="004519BB" w:rsidP="008922B7">
            <w:pPr>
              <w:autoSpaceDE w:val="0"/>
              <w:autoSpaceDN w:val="0"/>
              <w:adjustRightInd w:val="0"/>
              <w:jc w:val="both"/>
              <w:rPr>
                <w:rFonts w:eastAsia="TimesNewRomanPSMT"/>
                <w:b/>
                <w:bCs/>
                <w:color w:val="000000"/>
                <w:sz w:val="22"/>
                <w:szCs w:val="22"/>
                <w:lang w:val="en-US"/>
              </w:rPr>
            </w:pPr>
          </w:p>
        </w:tc>
      </w:tr>
      <w:tr w:rsidR="004519BB" w:rsidRPr="00F86FCD" w14:paraId="1DF8FC7D" w14:textId="77777777" w:rsidTr="008922B7">
        <w:tc>
          <w:tcPr>
            <w:tcW w:w="4788" w:type="dxa"/>
            <w:shd w:val="clear" w:color="auto" w:fill="auto"/>
          </w:tcPr>
          <w:p w14:paraId="0173A3D6"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p>
          <w:p w14:paraId="4C60E8E3"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r w:rsidRPr="00CB25F9">
              <w:rPr>
                <w:rFonts w:ascii="Arial" w:eastAsia="TimesNewRomanPSMT" w:hAnsi="Arial" w:cs="Arial"/>
                <w:bCs/>
                <w:color w:val="000000"/>
                <w:sz w:val="22"/>
                <w:szCs w:val="22"/>
                <w:lang w:val="en-US"/>
              </w:rPr>
              <w:t>Назив банке и број рачуна:</w:t>
            </w:r>
          </w:p>
        </w:tc>
        <w:tc>
          <w:tcPr>
            <w:tcW w:w="4788" w:type="dxa"/>
            <w:shd w:val="clear" w:color="auto" w:fill="auto"/>
          </w:tcPr>
          <w:p w14:paraId="3CD32362" w14:textId="77777777" w:rsidR="004519BB" w:rsidRPr="00CB25F9" w:rsidRDefault="004519BB" w:rsidP="008922B7">
            <w:pPr>
              <w:autoSpaceDE w:val="0"/>
              <w:autoSpaceDN w:val="0"/>
              <w:adjustRightInd w:val="0"/>
              <w:jc w:val="both"/>
              <w:rPr>
                <w:rFonts w:eastAsia="TimesNewRomanPSMT"/>
                <w:b/>
                <w:bCs/>
                <w:color w:val="000000"/>
                <w:sz w:val="22"/>
                <w:szCs w:val="22"/>
              </w:rPr>
            </w:pPr>
          </w:p>
          <w:p w14:paraId="0B014085" w14:textId="77777777" w:rsidR="004519BB" w:rsidRPr="00CB25F9" w:rsidRDefault="004519BB" w:rsidP="008922B7">
            <w:pPr>
              <w:autoSpaceDE w:val="0"/>
              <w:autoSpaceDN w:val="0"/>
              <w:adjustRightInd w:val="0"/>
              <w:jc w:val="both"/>
              <w:rPr>
                <w:rFonts w:eastAsia="TimesNewRomanPSMT"/>
                <w:b/>
                <w:bCs/>
                <w:color w:val="000000"/>
                <w:sz w:val="22"/>
                <w:szCs w:val="22"/>
              </w:rPr>
            </w:pPr>
          </w:p>
          <w:p w14:paraId="4A14E098" w14:textId="77777777" w:rsidR="004519BB" w:rsidRPr="00CB25F9" w:rsidRDefault="004519BB" w:rsidP="008922B7">
            <w:pPr>
              <w:autoSpaceDE w:val="0"/>
              <w:autoSpaceDN w:val="0"/>
              <w:adjustRightInd w:val="0"/>
              <w:jc w:val="both"/>
              <w:rPr>
                <w:rFonts w:eastAsia="TimesNewRomanPSMT"/>
                <w:b/>
                <w:bCs/>
                <w:color w:val="000000"/>
                <w:sz w:val="22"/>
                <w:szCs w:val="22"/>
              </w:rPr>
            </w:pPr>
          </w:p>
        </w:tc>
      </w:tr>
      <w:tr w:rsidR="004519BB" w:rsidRPr="00F86FCD" w14:paraId="1A4C0197" w14:textId="77777777" w:rsidTr="008922B7">
        <w:tc>
          <w:tcPr>
            <w:tcW w:w="4788" w:type="dxa"/>
            <w:shd w:val="clear" w:color="auto" w:fill="auto"/>
          </w:tcPr>
          <w:p w14:paraId="73FB1602" w14:textId="77777777" w:rsidR="004519BB" w:rsidRPr="00F86FCD" w:rsidRDefault="004519BB" w:rsidP="008922B7">
            <w:pPr>
              <w:autoSpaceDE w:val="0"/>
              <w:autoSpaceDN w:val="0"/>
              <w:adjustRightInd w:val="0"/>
              <w:jc w:val="both"/>
              <w:rPr>
                <w:rFonts w:ascii="Arial" w:eastAsia="TimesNewRomanPSMT" w:hAnsi="Arial" w:cs="Arial"/>
                <w:bCs/>
                <w:color w:val="000000"/>
                <w:sz w:val="22"/>
                <w:szCs w:val="22"/>
                <w:lang w:val="en-US"/>
              </w:rPr>
            </w:pPr>
          </w:p>
          <w:p w14:paraId="02883953"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r w:rsidRPr="00CB25F9">
              <w:rPr>
                <w:rFonts w:ascii="Arial" w:eastAsia="TimesNewRomanPSMT" w:hAnsi="Arial" w:cs="Arial"/>
                <w:bCs/>
                <w:color w:val="000000"/>
                <w:sz w:val="22"/>
                <w:szCs w:val="22"/>
                <w:lang w:val="en-US"/>
              </w:rPr>
              <w:t>Лице овлашћено за потписивање уговора:</w:t>
            </w:r>
          </w:p>
        </w:tc>
        <w:tc>
          <w:tcPr>
            <w:tcW w:w="4788" w:type="dxa"/>
            <w:shd w:val="clear" w:color="auto" w:fill="auto"/>
          </w:tcPr>
          <w:p w14:paraId="3F0BDC86" w14:textId="77777777" w:rsidR="004519BB" w:rsidRPr="00CB25F9" w:rsidRDefault="004519BB" w:rsidP="008922B7">
            <w:pPr>
              <w:autoSpaceDE w:val="0"/>
              <w:autoSpaceDN w:val="0"/>
              <w:adjustRightInd w:val="0"/>
              <w:jc w:val="both"/>
              <w:rPr>
                <w:rFonts w:eastAsia="TimesNewRomanPSMT"/>
                <w:b/>
                <w:bCs/>
                <w:color w:val="000000"/>
                <w:sz w:val="22"/>
                <w:szCs w:val="22"/>
              </w:rPr>
            </w:pPr>
          </w:p>
          <w:p w14:paraId="4517E370" w14:textId="77777777" w:rsidR="004519BB" w:rsidRPr="00CB25F9" w:rsidRDefault="004519BB" w:rsidP="008922B7">
            <w:pPr>
              <w:autoSpaceDE w:val="0"/>
              <w:autoSpaceDN w:val="0"/>
              <w:adjustRightInd w:val="0"/>
              <w:jc w:val="both"/>
              <w:rPr>
                <w:rFonts w:eastAsia="TimesNewRomanPSMT"/>
                <w:b/>
                <w:bCs/>
                <w:color w:val="000000"/>
                <w:sz w:val="22"/>
                <w:szCs w:val="22"/>
              </w:rPr>
            </w:pPr>
          </w:p>
          <w:p w14:paraId="407D199A" w14:textId="77777777" w:rsidR="004519BB" w:rsidRPr="00CB25F9" w:rsidRDefault="004519BB" w:rsidP="008922B7">
            <w:pPr>
              <w:autoSpaceDE w:val="0"/>
              <w:autoSpaceDN w:val="0"/>
              <w:adjustRightInd w:val="0"/>
              <w:jc w:val="both"/>
              <w:rPr>
                <w:rFonts w:eastAsia="TimesNewRomanPSMT"/>
                <w:b/>
                <w:bCs/>
                <w:color w:val="000000"/>
                <w:sz w:val="22"/>
                <w:szCs w:val="22"/>
              </w:rPr>
            </w:pPr>
          </w:p>
        </w:tc>
      </w:tr>
    </w:tbl>
    <w:p w14:paraId="68EDC0FE" w14:textId="77777777" w:rsidR="004519BB" w:rsidRDefault="004519BB" w:rsidP="004519BB">
      <w:pPr>
        <w:autoSpaceDE w:val="0"/>
        <w:autoSpaceDN w:val="0"/>
        <w:adjustRightInd w:val="0"/>
        <w:jc w:val="both"/>
        <w:rPr>
          <w:rFonts w:eastAsia="TimesNewRomanPSMT"/>
          <w:b/>
          <w:bCs/>
          <w:color w:val="000000"/>
        </w:rPr>
      </w:pPr>
    </w:p>
    <w:p w14:paraId="0411B654" w14:textId="77777777" w:rsidR="004519BB" w:rsidRPr="00CB25F9" w:rsidRDefault="004519BB" w:rsidP="004519BB">
      <w:pPr>
        <w:autoSpaceDE w:val="0"/>
        <w:autoSpaceDN w:val="0"/>
        <w:adjustRightInd w:val="0"/>
        <w:jc w:val="both"/>
        <w:rPr>
          <w:rFonts w:ascii="Arial" w:eastAsia="TimesNewRomanPSMT" w:hAnsi="Arial" w:cs="Arial"/>
          <w:bCs/>
          <w:color w:val="000000"/>
        </w:rPr>
      </w:pPr>
      <w:r>
        <w:rPr>
          <w:rFonts w:ascii="Arial" w:eastAsia="TimesNewRomanPSMT" w:hAnsi="Arial" w:cs="Arial"/>
          <w:bCs/>
          <w:u w:val="single"/>
        </w:rPr>
        <w:t>Понуда се  подноси</w:t>
      </w:r>
      <w:r w:rsidRPr="00CB25F9">
        <w:rPr>
          <w:rFonts w:ascii="Arial" w:eastAsia="TimesNewRomanPSMT" w:hAnsi="Arial" w:cs="Arial"/>
          <w:bCs/>
          <w:u w:val="single"/>
        </w:rPr>
        <w:t>:</w:t>
      </w:r>
      <w:r>
        <w:rPr>
          <w:rFonts w:ascii="Arial" w:eastAsia="TimesNewRomanPSMT" w:hAnsi="Arial" w:cs="Arial"/>
          <w:bCs/>
          <w:color w:val="000000"/>
        </w:rPr>
        <w:t>(заокружити начин подношења</w:t>
      </w:r>
      <w:r w:rsidRPr="00CB25F9">
        <w:rPr>
          <w:rFonts w:ascii="Arial" w:eastAsia="TimesNewRomanPSMT" w:hAnsi="Arial" w:cs="Arial"/>
          <w:bCs/>
          <w:color w:val="000000"/>
        </w:rPr>
        <w:t xml:space="preserve"> понуде и уписати податке под б) и в))</w:t>
      </w:r>
    </w:p>
    <w:p w14:paraId="45C2F2D2" w14:textId="5EE86778" w:rsidR="004519BB" w:rsidRPr="00CB25F9" w:rsidRDefault="00087AD1" w:rsidP="00087AD1">
      <w:pPr>
        <w:suppressAutoHyphens w:val="0"/>
        <w:rPr>
          <w:rFonts w:ascii="Arial" w:eastAsia="TimesNewRomanPSMT" w:hAnsi="Arial" w:cs="Arial"/>
          <w:bCs/>
          <w:color w:val="000000"/>
        </w:rPr>
      </w:pPr>
      <w:r>
        <w:rPr>
          <w:rFonts w:ascii="Arial" w:eastAsia="TimesNewRomanPSMT" w:hAnsi="Arial" w:cs="Arial"/>
          <w:bCs/>
          <w:color w:val="000000"/>
        </w:rPr>
        <w:br w:type="page"/>
      </w:r>
    </w:p>
    <w:p w14:paraId="62EA4737" w14:textId="77777777" w:rsidR="004519BB" w:rsidRPr="00CD1D35" w:rsidRDefault="004519BB" w:rsidP="004519BB">
      <w:pPr>
        <w:autoSpaceDE w:val="0"/>
        <w:autoSpaceDN w:val="0"/>
        <w:adjustRightInd w:val="0"/>
        <w:jc w:val="both"/>
        <w:rPr>
          <w:rFonts w:ascii="Arial" w:hAnsi="Arial" w:cs="Arial"/>
          <w:b/>
        </w:rPr>
      </w:pPr>
      <w:r w:rsidRPr="00CD1D35">
        <w:rPr>
          <w:rFonts w:ascii="Arial" w:hAnsi="Arial" w:cs="Arial"/>
          <w:b/>
        </w:rPr>
        <w:lastRenderedPageBreak/>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4152"/>
        <w:gridCol w:w="4446"/>
      </w:tblGrid>
      <w:tr w:rsidR="004519BB" w:rsidRPr="00F86FCD" w14:paraId="215D2F41" w14:textId="77777777" w:rsidTr="008922B7">
        <w:tc>
          <w:tcPr>
            <w:tcW w:w="9576" w:type="dxa"/>
            <w:gridSpan w:val="3"/>
            <w:shd w:val="clear" w:color="auto" w:fill="auto"/>
          </w:tcPr>
          <w:p w14:paraId="50BAFC85" w14:textId="77777777" w:rsidR="004519BB" w:rsidRDefault="004519BB" w:rsidP="008922B7">
            <w:pPr>
              <w:autoSpaceDE w:val="0"/>
              <w:autoSpaceDN w:val="0"/>
              <w:adjustRightInd w:val="0"/>
              <w:jc w:val="center"/>
              <w:rPr>
                <w:rFonts w:ascii="Arial" w:eastAsia="TimesNewRomanPSMT" w:hAnsi="Arial" w:cs="Arial"/>
                <w:b/>
                <w:bCs/>
                <w:sz w:val="22"/>
                <w:szCs w:val="22"/>
              </w:rPr>
            </w:pPr>
          </w:p>
          <w:p w14:paraId="3076579A" w14:textId="77777777" w:rsidR="004519BB" w:rsidRPr="00CB25F9" w:rsidRDefault="004519BB" w:rsidP="008922B7">
            <w:pPr>
              <w:autoSpaceDE w:val="0"/>
              <w:autoSpaceDN w:val="0"/>
              <w:adjustRightInd w:val="0"/>
              <w:jc w:val="center"/>
              <w:rPr>
                <w:rFonts w:ascii="Arial" w:eastAsia="TimesNewRomanPSMT" w:hAnsi="Arial" w:cs="Arial"/>
                <w:b/>
                <w:bCs/>
                <w:sz w:val="22"/>
                <w:szCs w:val="22"/>
              </w:rPr>
            </w:pPr>
            <w:r w:rsidRPr="00CB25F9">
              <w:rPr>
                <w:rFonts w:ascii="Arial" w:eastAsia="TimesNewRomanPSMT" w:hAnsi="Arial" w:cs="Arial"/>
                <w:b/>
                <w:bCs/>
                <w:sz w:val="22"/>
                <w:szCs w:val="22"/>
              </w:rPr>
              <w:t>А) САМОСТАЛНО</w:t>
            </w:r>
          </w:p>
          <w:p w14:paraId="470B8E41" w14:textId="77777777" w:rsidR="004519BB" w:rsidRPr="00CB25F9" w:rsidRDefault="004519BB" w:rsidP="008922B7">
            <w:pPr>
              <w:autoSpaceDE w:val="0"/>
              <w:autoSpaceDN w:val="0"/>
              <w:adjustRightInd w:val="0"/>
              <w:jc w:val="center"/>
              <w:rPr>
                <w:rFonts w:ascii="Arial" w:eastAsia="TimesNewRomanPSMT" w:hAnsi="Arial" w:cs="Arial"/>
                <w:b/>
                <w:bCs/>
                <w:sz w:val="22"/>
                <w:szCs w:val="22"/>
              </w:rPr>
            </w:pPr>
          </w:p>
        </w:tc>
      </w:tr>
      <w:tr w:rsidR="004519BB" w:rsidRPr="00F86FCD" w14:paraId="42444742" w14:textId="77777777" w:rsidTr="008922B7">
        <w:tc>
          <w:tcPr>
            <w:tcW w:w="9576" w:type="dxa"/>
            <w:gridSpan w:val="3"/>
            <w:shd w:val="clear" w:color="auto" w:fill="auto"/>
          </w:tcPr>
          <w:p w14:paraId="0EEA89B6" w14:textId="77777777" w:rsidR="004519BB" w:rsidRPr="00CB25F9" w:rsidRDefault="004519BB" w:rsidP="008922B7">
            <w:pPr>
              <w:autoSpaceDE w:val="0"/>
              <w:autoSpaceDN w:val="0"/>
              <w:adjustRightInd w:val="0"/>
              <w:jc w:val="center"/>
              <w:rPr>
                <w:rFonts w:ascii="Arial" w:eastAsia="TimesNewRomanPSMT" w:hAnsi="Arial" w:cs="Arial"/>
                <w:b/>
                <w:bCs/>
                <w:sz w:val="22"/>
                <w:szCs w:val="22"/>
              </w:rPr>
            </w:pPr>
          </w:p>
          <w:p w14:paraId="56B1CE54" w14:textId="77777777" w:rsidR="004519BB" w:rsidRDefault="004519BB" w:rsidP="008922B7">
            <w:pPr>
              <w:autoSpaceDE w:val="0"/>
              <w:autoSpaceDN w:val="0"/>
              <w:adjustRightInd w:val="0"/>
              <w:jc w:val="center"/>
              <w:rPr>
                <w:rFonts w:ascii="Arial" w:eastAsia="TimesNewRomanPSMT" w:hAnsi="Arial" w:cs="Arial"/>
                <w:b/>
                <w:bCs/>
                <w:sz w:val="22"/>
                <w:szCs w:val="22"/>
              </w:rPr>
            </w:pPr>
            <w:r w:rsidRPr="00CB25F9">
              <w:rPr>
                <w:rFonts w:ascii="Arial" w:eastAsia="TimesNewRomanPSMT" w:hAnsi="Arial" w:cs="Arial"/>
                <w:b/>
                <w:bCs/>
                <w:sz w:val="22"/>
                <w:szCs w:val="22"/>
              </w:rPr>
              <w:t>Б) СА ПОДИЗВОЂАЧЕМ</w:t>
            </w:r>
          </w:p>
          <w:p w14:paraId="7E4543BB" w14:textId="77777777" w:rsidR="004519BB" w:rsidRPr="00CB25F9" w:rsidRDefault="004519BB" w:rsidP="008922B7">
            <w:pPr>
              <w:autoSpaceDE w:val="0"/>
              <w:autoSpaceDN w:val="0"/>
              <w:adjustRightInd w:val="0"/>
              <w:jc w:val="center"/>
              <w:rPr>
                <w:rFonts w:ascii="Arial" w:eastAsia="TimesNewRomanPSMT" w:hAnsi="Arial" w:cs="Arial"/>
                <w:b/>
                <w:bCs/>
                <w:sz w:val="22"/>
                <w:szCs w:val="22"/>
              </w:rPr>
            </w:pPr>
          </w:p>
        </w:tc>
      </w:tr>
      <w:tr w:rsidR="004519BB" w:rsidRPr="00F86FCD" w14:paraId="5C16A678" w14:textId="77777777" w:rsidTr="008922B7">
        <w:tc>
          <w:tcPr>
            <w:tcW w:w="468" w:type="dxa"/>
            <w:shd w:val="clear" w:color="auto" w:fill="auto"/>
          </w:tcPr>
          <w:p w14:paraId="506E7F39" w14:textId="77777777" w:rsidR="004519BB" w:rsidRPr="00CB25F9" w:rsidRDefault="004519BB" w:rsidP="008922B7">
            <w:pPr>
              <w:autoSpaceDE w:val="0"/>
              <w:autoSpaceDN w:val="0"/>
              <w:adjustRightInd w:val="0"/>
              <w:jc w:val="both"/>
              <w:rPr>
                <w:rFonts w:eastAsia="TimesNewRomanPSMT"/>
                <w:b/>
                <w:bCs/>
                <w:sz w:val="22"/>
                <w:szCs w:val="22"/>
              </w:rPr>
            </w:pPr>
          </w:p>
          <w:p w14:paraId="3A139C27" w14:textId="77777777" w:rsidR="004519BB" w:rsidRPr="00CB752C" w:rsidRDefault="004519BB" w:rsidP="008922B7">
            <w:pPr>
              <w:autoSpaceDE w:val="0"/>
              <w:autoSpaceDN w:val="0"/>
              <w:adjustRightInd w:val="0"/>
              <w:jc w:val="both"/>
              <w:rPr>
                <w:rFonts w:ascii="Arial" w:eastAsia="TimesNewRomanPSMT" w:hAnsi="Arial" w:cs="Arial"/>
                <w:b/>
                <w:bCs/>
                <w:sz w:val="22"/>
                <w:szCs w:val="22"/>
              </w:rPr>
            </w:pPr>
            <w:r w:rsidRPr="00CB752C">
              <w:rPr>
                <w:rFonts w:ascii="Arial" w:eastAsia="TimesNewRomanPSMT" w:hAnsi="Arial" w:cs="Arial"/>
                <w:b/>
                <w:bCs/>
                <w:sz w:val="22"/>
                <w:szCs w:val="22"/>
              </w:rPr>
              <w:t>1)</w:t>
            </w:r>
          </w:p>
        </w:tc>
        <w:tc>
          <w:tcPr>
            <w:tcW w:w="4320" w:type="dxa"/>
            <w:shd w:val="clear" w:color="auto" w:fill="auto"/>
          </w:tcPr>
          <w:p w14:paraId="1D5A53F8"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2D5415BB"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Назив подизвођача:</w:t>
            </w:r>
          </w:p>
        </w:tc>
        <w:tc>
          <w:tcPr>
            <w:tcW w:w="4788" w:type="dxa"/>
            <w:shd w:val="clear" w:color="auto" w:fill="auto"/>
          </w:tcPr>
          <w:p w14:paraId="0DD26919" w14:textId="77777777" w:rsidR="004519BB" w:rsidRPr="00CB25F9" w:rsidRDefault="004519BB" w:rsidP="008922B7">
            <w:pPr>
              <w:autoSpaceDE w:val="0"/>
              <w:autoSpaceDN w:val="0"/>
              <w:adjustRightInd w:val="0"/>
              <w:jc w:val="both"/>
              <w:rPr>
                <w:rFonts w:eastAsia="TimesNewRomanPSMT"/>
                <w:b/>
                <w:bCs/>
                <w:sz w:val="22"/>
                <w:szCs w:val="22"/>
              </w:rPr>
            </w:pPr>
          </w:p>
        </w:tc>
      </w:tr>
      <w:tr w:rsidR="004519BB" w:rsidRPr="00F86FCD" w14:paraId="639E23B0" w14:textId="77777777" w:rsidTr="008922B7">
        <w:tc>
          <w:tcPr>
            <w:tcW w:w="468" w:type="dxa"/>
            <w:shd w:val="clear" w:color="auto" w:fill="auto"/>
          </w:tcPr>
          <w:p w14:paraId="6BFD20E2" w14:textId="77777777" w:rsidR="004519BB" w:rsidRPr="00CB25F9" w:rsidRDefault="004519BB" w:rsidP="008922B7">
            <w:pPr>
              <w:autoSpaceDE w:val="0"/>
              <w:autoSpaceDN w:val="0"/>
              <w:adjustRightInd w:val="0"/>
              <w:jc w:val="both"/>
              <w:rPr>
                <w:rFonts w:eastAsia="TimesNewRomanPSMT"/>
                <w:b/>
                <w:bCs/>
                <w:sz w:val="22"/>
                <w:szCs w:val="22"/>
              </w:rPr>
            </w:pPr>
          </w:p>
          <w:p w14:paraId="68E36F64"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783541BE"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2E27FDE0"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Адреса:</w:t>
            </w:r>
          </w:p>
        </w:tc>
        <w:tc>
          <w:tcPr>
            <w:tcW w:w="4788" w:type="dxa"/>
            <w:shd w:val="clear" w:color="auto" w:fill="auto"/>
          </w:tcPr>
          <w:p w14:paraId="4F434AEC" w14:textId="77777777" w:rsidR="004519BB" w:rsidRPr="00CB25F9" w:rsidRDefault="004519BB" w:rsidP="008922B7">
            <w:pPr>
              <w:autoSpaceDE w:val="0"/>
              <w:autoSpaceDN w:val="0"/>
              <w:adjustRightInd w:val="0"/>
              <w:jc w:val="both"/>
              <w:rPr>
                <w:rFonts w:eastAsia="TimesNewRomanPSMT"/>
                <w:b/>
                <w:bCs/>
                <w:sz w:val="22"/>
                <w:szCs w:val="22"/>
              </w:rPr>
            </w:pPr>
          </w:p>
        </w:tc>
      </w:tr>
      <w:tr w:rsidR="004519BB" w:rsidRPr="00F86FCD" w14:paraId="305B57EB" w14:textId="77777777" w:rsidTr="008922B7">
        <w:tc>
          <w:tcPr>
            <w:tcW w:w="468" w:type="dxa"/>
            <w:shd w:val="clear" w:color="auto" w:fill="auto"/>
          </w:tcPr>
          <w:p w14:paraId="44CBFC9D" w14:textId="77777777" w:rsidR="004519BB" w:rsidRPr="00CB25F9" w:rsidRDefault="004519BB" w:rsidP="008922B7">
            <w:pPr>
              <w:autoSpaceDE w:val="0"/>
              <w:autoSpaceDN w:val="0"/>
              <w:adjustRightInd w:val="0"/>
              <w:jc w:val="both"/>
              <w:rPr>
                <w:rFonts w:eastAsia="TimesNewRomanPSMT"/>
                <w:b/>
                <w:bCs/>
                <w:sz w:val="22"/>
                <w:szCs w:val="22"/>
              </w:rPr>
            </w:pPr>
          </w:p>
          <w:p w14:paraId="60A6FF88"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01A5DED9"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5362E786"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Матични број:</w:t>
            </w:r>
          </w:p>
        </w:tc>
        <w:tc>
          <w:tcPr>
            <w:tcW w:w="4788" w:type="dxa"/>
            <w:shd w:val="clear" w:color="auto" w:fill="auto"/>
          </w:tcPr>
          <w:p w14:paraId="1458DE78" w14:textId="77777777" w:rsidR="004519BB" w:rsidRPr="00CB25F9" w:rsidRDefault="004519BB" w:rsidP="008922B7">
            <w:pPr>
              <w:autoSpaceDE w:val="0"/>
              <w:autoSpaceDN w:val="0"/>
              <w:adjustRightInd w:val="0"/>
              <w:jc w:val="both"/>
              <w:rPr>
                <w:rFonts w:eastAsia="TimesNewRomanPSMT"/>
                <w:b/>
                <w:bCs/>
                <w:sz w:val="22"/>
                <w:szCs w:val="22"/>
              </w:rPr>
            </w:pPr>
          </w:p>
        </w:tc>
      </w:tr>
      <w:tr w:rsidR="004519BB" w:rsidRPr="00F86FCD" w14:paraId="45D850A7" w14:textId="77777777" w:rsidTr="008922B7">
        <w:tc>
          <w:tcPr>
            <w:tcW w:w="468" w:type="dxa"/>
            <w:shd w:val="clear" w:color="auto" w:fill="auto"/>
          </w:tcPr>
          <w:p w14:paraId="3B48A04C" w14:textId="77777777" w:rsidR="004519BB" w:rsidRPr="00CB25F9" w:rsidRDefault="004519BB" w:rsidP="008922B7">
            <w:pPr>
              <w:autoSpaceDE w:val="0"/>
              <w:autoSpaceDN w:val="0"/>
              <w:adjustRightInd w:val="0"/>
              <w:jc w:val="both"/>
              <w:rPr>
                <w:rFonts w:eastAsia="TimesNewRomanPSMT"/>
                <w:b/>
                <w:bCs/>
                <w:sz w:val="22"/>
                <w:szCs w:val="22"/>
              </w:rPr>
            </w:pPr>
          </w:p>
          <w:p w14:paraId="6C3A59D9"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1595DCA9"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313EF891"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Порески идентификациони број:</w:t>
            </w:r>
          </w:p>
        </w:tc>
        <w:tc>
          <w:tcPr>
            <w:tcW w:w="4788" w:type="dxa"/>
            <w:shd w:val="clear" w:color="auto" w:fill="auto"/>
          </w:tcPr>
          <w:p w14:paraId="57D29CDB" w14:textId="77777777" w:rsidR="004519BB" w:rsidRPr="00CB25F9" w:rsidRDefault="004519BB" w:rsidP="008922B7">
            <w:pPr>
              <w:autoSpaceDE w:val="0"/>
              <w:autoSpaceDN w:val="0"/>
              <w:adjustRightInd w:val="0"/>
              <w:jc w:val="both"/>
              <w:rPr>
                <w:rFonts w:eastAsia="TimesNewRomanPSMT"/>
                <w:b/>
                <w:bCs/>
                <w:sz w:val="22"/>
                <w:szCs w:val="22"/>
              </w:rPr>
            </w:pPr>
          </w:p>
        </w:tc>
      </w:tr>
      <w:tr w:rsidR="004519BB" w:rsidRPr="00F86FCD" w14:paraId="403440DB" w14:textId="77777777" w:rsidTr="008922B7">
        <w:tc>
          <w:tcPr>
            <w:tcW w:w="468" w:type="dxa"/>
            <w:shd w:val="clear" w:color="auto" w:fill="auto"/>
          </w:tcPr>
          <w:p w14:paraId="169B015E"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53903FCD"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5FEC6E57"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Име особе за контакт:</w:t>
            </w:r>
          </w:p>
        </w:tc>
        <w:tc>
          <w:tcPr>
            <w:tcW w:w="4788" w:type="dxa"/>
            <w:shd w:val="clear" w:color="auto" w:fill="auto"/>
          </w:tcPr>
          <w:p w14:paraId="0C51FBC4" w14:textId="77777777" w:rsidR="004519BB" w:rsidRPr="00CB25F9" w:rsidRDefault="004519BB" w:rsidP="008922B7">
            <w:pPr>
              <w:autoSpaceDE w:val="0"/>
              <w:autoSpaceDN w:val="0"/>
              <w:adjustRightInd w:val="0"/>
              <w:jc w:val="both"/>
              <w:rPr>
                <w:rFonts w:eastAsia="TimesNewRomanPSMT"/>
                <w:b/>
                <w:bCs/>
                <w:sz w:val="22"/>
                <w:szCs w:val="22"/>
              </w:rPr>
            </w:pPr>
          </w:p>
        </w:tc>
      </w:tr>
      <w:tr w:rsidR="004519BB" w:rsidRPr="00F86FCD" w14:paraId="4873DA72" w14:textId="77777777" w:rsidTr="008922B7">
        <w:tc>
          <w:tcPr>
            <w:tcW w:w="468" w:type="dxa"/>
            <w:shd w:val="clear" w:color="auto" w:fill="auto"/>
          </w:tcPr>
          <w:p w14:paraId="2FA8E34F"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7D2507B1"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10A501C5"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Проценат укупне вредности набавке који ће извршити подизвођач:</w:t>
            </w:r>
          </w:p>
        </w:tc>
        <w:tc>
          <w:tcPr>
            <w:tcW w:w="4788" w:type="dxa"/>
            <w:shd w:val="clear" w:color="auto" w:fill="auto"/>
          </w:tcPr>
          <w:p w14:paraId="2541AEC5" w14:textId="77777777" w:rsidR="004519BB" w:rsidRPr="00F86FCD" w:rsidRDefault="004519BB" w:rsidP="008922B7">
            <w:pPr>
              <w:autoSpaceDE w:val="0"/>
              <w:autoSpaceDN w:val="0"/>
              <w:adjustRightInd w:val="0"/>
              <w:jc w:val="both"/>
              <w:rPr>
                <w:rFonts w:eastAsia="TimesNewRomanPSMT"/>
                <w:b/>
                <w:bCs/>
                <w:sz w:val="22"/>
                <w:szCs w:val="22"/>
              </w:rPr>
            </w:pPr>
          </w:p>
          <w:p w14:paraId="63DA8AFD" w14:textId="77777777" w:rsidR="004519BB" w:rsidRPr="00F86FCD" w:rsidRDefault="004519BB" w:rsidP="008922B7">
            <w:pPr>
              <w:autoSpaceDE w:val="0"/>
              <w:autoSpaceDN w:val="0"/>
              <w:adjustRightInd w:val="0"/>
              <w:jc w:val="both"/>
              <w:rPr>
                <w:rFonts w:eastAsia="TimesNewRomanPSMT"/>
                <w:b/>
                <w:bCs/>
                <w:sz w:val="22"/>
                <w:szCs w:val="22"/>
              </w:rPr>
            </w:pPr>
          </w:p>
          <w:p w14:paraId="5212FA6E" w14:textId="77777777" w:rsidR="004519BB" w:rsidRPr="00F86FCD" w:rsidRDefault="004519BB" w:rsidP="008922B7">
            <w:pPr>
              <w:autoSpaceDE w:val="0"/>
              <w:autoSpaceDN w:val="0"/>
              <w:adjustRightInd w:val="0"/>
              <w:jc w:val="both"/>
              <w:rPr>
                <w:rFonts w:eastAsia="TimesNewRomanPSMT"/>
                <w:b/>
                <w:bCs/>
                <w:sz w:val="22"/>
                <w:szCs w:val="22"/>
              </w:rPr>
            </w:pPr>
          </w:p>
          <w:p w14:paraId="3D1E24BA" w14:textId="77777777" w:rsidR="004519BB" w:rsidRPr="00CB25F9" w:rsidRDefault="004519BB" w:rsidP="008922B7">
            <w:pPr>
              <w:autoSpaceDE w:val="0"/>
              <w:autoSpaceDN w:val="0"/>
              <w:adjustRightInd w:val="0"/>
              <w:jc w:val="both"/>
              <w:rPr>
                <w:rFonts w:eastAsia="TimesNewRomanPSMT"/>
                <w:b/>
                <w:bCs/>
                <w:sz w:val="22"/>
                <w:szCs w:val="22"/>
              </w:rPr>
            </w:pPr>
          </w:p>
        </w:tc>
      </w:tr>
      <w:tr w:rsidR="004519BB" w:rsidRPr="00F86FCD" w14:paraId="71194AE3" w14:textId="77777777" w:rsidTr="008922B7">
        <w:tc>
          <w:tcPr>
            <w:tcW w:w="468" w:type="dxa"/>
            <w:shd w:val="clear" w:color="auto" w:fill="auto"/>
          </w:tcPr>
          <w:p w14:paraId="1F903051"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799A524A"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3053C9EF"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Део предмета набавке који ће извршити подизвођач:</w:t>
            </w:r>
          </w:p>
        </w:tc>
        <w:tc>
          <w:tcPr>
            <w:tcW w:w="4788" w:type="dxa"/>
            <w:shd w:val="clear" w:color="auto" w:fill="auto"/>
          </w:tcPr>
          <w:p w14:paraId="1976A2C7" w14:textId="77777777" w:rsidR="004519BB" w:rsidRPr="00F86FCD" w:rsidRDefault="004519BB" w:rsidP="008922B7">
            <w:pPr>
              <w:autoSpaceDE w:val="0"/>
              <w:autoSpaceDN w:val="0"/>
              <w:adjustRightInd w:val="0"/>
              <w:jc w:val="both"/>
              <w:rPr>
                <w:rFonts w:eastAsia="TimesNewRomanPSMT"/>
                <w:b/>
                <w:bCs/>
                <w:sz w:val="22"/>
                <w:szCs w:val="22"/>
              </w:rPr>
            </w:pPr>
          </w:p>
          <w:p w14:paraId="774F74AC" w14:textId="77777777" w:rsidR="004519BB" w:rsidRPr="00F86FCD" w:rsidRDefault="004519BB" w:rsidP="008922B7">
            <w:pPr>
              <w:autoSpaceDE w:val="0"/>
              <w:autoSpaceDN w:val="0"/>
              <w:adjustRightInd w:val="0"/>
              <w:jc w:val="both"/>
              <w:rPr>
                <w:rFonts w:eastAsia="TimesNewRomanPSMT"/>
                <w:b/>
                <w:bCs/>
                <w:sz w:val="22"/>
                <w:szCs w:val="22"/>
              </w:rPr>
            </w:pPr>
          </w:p>
          <w:p w14:paraId="3E3BD628" w14:textId="77777777" w:rsidR="004519BB" w:rsidRPr="00F86FCD" w:rsidRDefault="004519BB" w:rsidP="008922B7">
            <w:pPr>
              <w:autoSpaceDE w:val="0"/>
              <w:autoSpaceDN w:val="0"/>
              <w:adjustRightInd w:val="0"/>
              <w:jc w:val="both"/>
              <w:rPr>
                <w:rFonts w:eastAsia="TimesNewRomanPSMT"/>
                <w:b/>
                <w:bCs/>
                <w:sz w:val="22"/>
                <w:szCs w:val="22"/>
              </w:rPr>
            </w:pPr>
          </w:p>
          <w:p w14:paraId="1893971F" w14:textId="77777777" w:rsidR="004519BB" w:rsidRPr="00CB25F9" w:rsidRDefault="004519BB" w:rsidP="008922B7">
            <w:pPr>
              <w:autoSpaceDE w:val="0"/>
              <w:autoSpaceDN w:val="0"/>
              <w:adjustRightInd w:val="0"/>
              <w:jc w:val="both"/>
              <w:rPr>
                <w:rFonts w:eastAsia="TimesNewRomanPSMT"/>
                <w:b/>
                <w:bCs/>
                <w:sz w:val="22"/>
                <w:szCs w:val="22"/>
              </w:rPr>
            </w:pPr>
          </w:p>
        </w:tc>
      </w:tr>
      <w:tr w:rsidR="004519BB" w:rsidRPr="00F86FCD" w14:paraId="1645D5C8" w14:textId="77777777" w:rsidTr="008922B7">
        <w:tc>
          <w:tcPr>
            <w:tcW w:w="9576" w:type="dxa"/>
            <w:gridSpan w:val="3"/>
            <w:shd w:val="clear" w:color="auto" w:fill="auto"/>
          </w:tcPr>
          <w:p w14:paraId="725AE35E" w14:textId="77777777" w:rsidR="004519BB" w:rsidRPr="00CB25F9" w:rsidRDefault="004519BB" w:rsidP="008922B7">
            <w:pPr>
              <w:autoSpaceDE w:val="0"/>
              <w:autoSpaceDN w:val="0"/>
              <w:adjustRightInd w:val="0"/>
              <w:jc w:val="both"/>
              <w:rPr>
                <w:rFonts w:eastAsia="TimesNewRomanPSMT"/>
                <w:b/>
                <w:bCs/>
                <w:sz w:val="22"/>
                <w:szCs w:val="22"/>
              </w:rPr>
            </w:pPr>
          </w:p>
          <w:p w14:paraId="23D1858F" w14:textId="77777777" w:rsidR="004519BB" w:rsidRDefault="004519BB" w:rsidP="008922B7">
            <w:pPr>
              <w:autoSpaceDE w:val="0"/>
              <w:autoSpaceDN w:val="0"/>
              <w:adjustRightInd w:val="0"/>
              <w:jc w:val="center"/>
              <w:rPr>
                <w:rFonts w:ascii="Arial" w:eastAsia="TimesNewRomanPSMT" w:hAnsi="Arial" w:cs="Arial"/>
                <w:b/>
                <w:bCs/>
                <w:sz w:val="22"/>
                <w:szCs w:val="22"/>
              </w:rPr>
            </w:pPr>
            <w:r>
              <w:rPr>
                <w:rFonts w:ascii="Arial" w:eastAsia="TimesNewRomanPSMT" w:hAnsi="Arial" w:cs="Arial"/>
                <w:b/>
                <w:bCs/>
                <w:sz w:val="22"/>
                <w:szCs w:val="22"/>
              </w:rPr>
              <w:t>В) КАО ЗАЈЕДНИЧКА ПОНУДА</w:t>
            </w:r>
          </w:p>
          <w:p w14:paraId="37FD94E5" w14:textId="77777777" w:rsidR="004519BB" w:rsidRPr="00CB25F9" w:rsidRDefault="004519BB" w:rsidP="008922B7">
            <w:pPr>
              <w:autoSpaceDE w:val="0"/>
              <w:autoSpaceDN w:val="0"/>
              <w:adjustRightInd w:val="0"/>
              <w:jc w:val="center"/>
              <w:rPr>
                <w:rFonts w:ascii="Arial" w:eastAsia="TimesNewRomanPSMT" w:hAnsi="Arial" w:cs="Arial"/>
                <w:b/>
                <w:bCs/>
                <w:sz w:val="22"/>
                <w:szCs w:val="22"/>
              </w:rPr>
            </w:pPr>
          </w:p>
        </w:tc>
      </w:tr>
      <w:tr w:rsidR="004519BB" w:rsidRPr="00F86FCD" w14:paraId="33BAABB8" w14:textId="77777777" w:rsidTr="008922B7">
        <w:tc>
          <w:tcPr>
            <w:tcW w:w="468" w:type="dxa"/>
            <w:shd w:val="clear" w:color="auto" w:fill="auto"/>
          </w:tcPr>
          <w:p w14:paraId="1027232A" w14:textId="77777777" w:rsidR="004519BB" w:rsidRPr="00CB752C" w:rsidRDefault="004519BB" w:rsidP="008922B7">
            <w:pPr>
              <w:autoSpaceDE w:val="0"/>
              <w:autoSpaceDN w:val="0"/>
              <w:adjustRightInd w:val="0"/>
              <w:jc w:val="both"/>
              <w:rPr>
                <w:rFonts w:ascii="Arial" w:eastAsia="TimesNewRomanPSMT" w:hAnsi="Arial" w:cs="Arial"/>
                <w:b/>
                <w:bCs/>
                <w:sz w:val="22"/>
                <w:szCs w:val="22"/>
              </w:rPr>
            </w:pPr>
            <w:r w:rsidRPr="00CB752C">
              <w:rPr>
                <w:rFonts w:ascii="Arial" w:eastAsia="TimesNewRomanPSMT" w:hAnsi="Arial" w:cs="Arial"/>
                <w:b/>
                <w:bCs/>
                <w:sz w:val="22"/>
                <w:szCs w:val="22"/>
              </w:rPr>
              <w:t>1)</w:t>
            </w:r>
          </w:p>
          <w:p w14:paraId="487CBD00"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746B926C" w14:textId="77777777" w:rsidR="004519BB" w:rsidRPr="00F86FCD" w:rsidRDefault="004519BB" w:rsidP="008922B7">
            <w:pPr>
              <w:autoSpaceDE w:val="0"/>
              <w:autoSpaceDN w:val="0"/>
              <w:adjustRightInd w:val="0"/>
              <w:jc w:val="both"/>
              <w:rPr>
                <w:rFonts w:ascii="Arial" w:eastAsia="TimesNewRomanPSMT" w:hAnsi="Arial" w:cs="Arial"/>
                <w:bCs/>
                <w:sz w:val="22"/>
                <w:szCs w:val="22"/>
              </w:rPr>
            </w:pPr>
          </w:p>
          <w:p w14:paraId="5DDD28E0"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Назив учесника у заједничкој понуди:</w:t>
            </w:r>
          </w:p>
        </w:tc>
        <w:tc>
          <w:tcPr>
            <w:tcW w:w="4788" w:type="dxa"/>
            <w:shd w:val="clear" w:color="auto" w:fill="auto"/>
          </w:tcPr>
          <w:p w14:paraId="08760C18" w14:textId="77777777" w:rsidR="004519BB" w:rsidRPr="00CB25F9" w:rsidRDefault="004519BB" w:rsidP="008922B7">
            <w:pPr>
              <w:autoSpaceDE w:val="0"/>
              <w:autoSpaceDN w:val="0"/>
              <w:adjustRightInd w:val="0"/>
              <w:jc w:val="both"/>
              <w:rPr>
                <w:rFonts w:eastAsia="TimesNewRomanPSMT"/>
                <w:b/>
                <w:bCs/>
                <w:sz w:val="22"/>
                <w:szCs w:val="22"/>
                <w:u w:val="single"/>
              </w:rPr>
            </w:pPr>
          </w:p>
        </w:tc>
      </w:tr>
      <w:tr w:rsidR="004519BB" w:rsidRPr="00F86FCD" w14:paraId="23738BC5" w14:textId="77777777" w:rsidTr="008922B7">
        <w:tc>
          <w:tcPr>
            <w:tcW w:w="468" w:type="dxa"/>
            <w:shd w:val="clear" w:color="auto" w:fill="auto"/>
          </w:tcPr>
          <w:p w14:paraId="1B5A71C3"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77CAF6FD"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40724E1B"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Адреса:</w:t>
            </w:r>
          </w:p>
        </w:tc>
        <w:tc>
          <w:tcPr>
            <w:tcW w:w="4788" w:type="dxa"/>
            <w:shd w:val="clear" w:color="auto" w:fill="auto"/>
          </w:tcPr>
          <w:p w14:paraId="7C2B47EF" w14:textId="77777777" w:rsidR="004519BB" w:rsidRPr="00CB25F9" w:rsidRDefault="004519BB" w:rsidP="008922B7">
            <w:pPr>
              <w:autoSpaceDE w:val="0"/>
              <w:autoSpaceDN w:val="0"/>
              <w:adjustRightInd w:val="0"/>
              <w:jc w:val="both"/>
              <w:rPr>
                <w:rFonts w:eastAsia="TimesNewRomanPSMT"/>
                <w:b/>
                <w:bCs/>
                <w:sz w:val="22"/>
                <w:szCs w:val="22"/>
                <w:u w:val="single"/>
              </w:rPr>
            </w:pPr>
          </w:p>
        </w:tc>
      </w:tr>
      <w:tr w:rsidR="004519BB" w:rsidRPr="00F86FCD" w14:paraId="184D8387" w14:textId="77777777" w:rsidTr="008922B7">
        <w:tc>
          <w:tcPr>
            <w:tcW w:w="468" w:type="dxa"/>
            <w:shd w:val="clear" w:color="auto" w:fill="auto"/>
          </w:tcPr>
          <w:p w14:paraId="22C5C66E"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185A36D7"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57F69784"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Матични број:</w:t>
            </w:r>
          </w:p>
        </w:tc>
        <w:tc>
          <w:tcPr>
            <w:tcW w:w="4788" w:type="dxa"/>
            <w:shd w:val="clear" w:color="auto" w:fill="auto"/>
          </w:tcPr>
          <w:p w14:paraId="2A1F92BF" w14:textId="77777777" w:rsidR="004519BB" w:rsidRPr="00CB25F9" w:rsidRDefault="004519BB" w:rsidP="008922B7">
            <w:pPr>
              <w:autoSpaceDE w:val="0"/>
              <w:autoSpaceDN w:val="0"/>
              <w:adjustRightInd w:val="0"/>
              <w:jc w:val="both"/>
              <w:rPr>
                <w:rFonts w:eastAsia="TimesNewRomanPSMT"/>
                <w:b/>
                <w:bCs/>
                <w:sz w:val="22"/>
                <w:szCs w:val="22"/>
                <w:u w:val="single"/>
              </w:rPr>
            </w:pPr>
          </w:p>
        </w:tc>
      </w:tr>
      <w:tr w:rsidR="004519BB" w:rsidRPr="00F86FCD" w14:paraId="44C87F37" w14:textId="77777777" w:rsidTr="008922B7">
        <w:tc>
          <w:tcPr>
            <w:tcW w:w="468" w:type="dxa"/>
            <w:shd w:val="clear" w:color="auto" w:fill="auto"/>
          </w:tcPr>
          <w:p w14:paraId="70BB9939"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67F20EF9"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4C355C9E"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Порески идентификациони број:</w:t>
            </w:r>
          </w:p>
        </w:tc>
        <w:tc>
          <w:tcPr>
            <w:tcW w:w="4788" w:type="dxa"/>
            <w:shd w:val="clear" w:color="auto" w:fill="auto"/>
          </w:tcPr>
          <w:p w14:paraId="362F0466" w14:textId="77777777" w:rsidR="004519BB" w:rsidRPr="00CB25F9" w:rsidRDefault="004519BB" w:rsidP="008922B7">
            <w:pPr>
              <w:autoSpaceDE w:val="0"/>
              <w:autoSpaceDN w:val="0"/>
              <w:adjustRightInd w:val="0"/>
              <w:jc w:val="both"/>
              <w:rPr>
                <w:rFonts w:eastAsia="TimesNewRomanPSMT"/>
                <w:b/>
                <w:bCs/>
                <w:sz w:val="22"/>
                <w:szCs w:val="22"/>
                <w:u w:val="single"/>
              </w:rPr>
            </w:pPr>
          </w:p>
        </w:tc>
      </w:tr>
      <w:tr w:rsidR="004519BB" w:rsidRPr="00F86FCD" w14:paraId="304B3CA6" w14:textId="77777777" w:rsidTr="008922B7">
        <w:tc>
          <w:tcPr>
            <w:tcW w:w="468" w:type="dxa"/>
            <w:shd w:val="clear" w:color="auto" w:fill="auto"/>
          </w:tcPr>
          <w:p w14:paraId="5AC549BB"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5DAA6239"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6C8715FF"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Име особе за контакт:</w:t>
            </w:r>
            <w:r w:rsidRPr="00CB25F9">
              <w:rPr>
                <w:rFonts w:ascii="Arial" w:eastAsia="TimesNewRomanPSMT" w:hAnsi="Arial" w:cs="Arial"/>
                <w:bCs/>
                <w:sz w:val="22"/>
                <w:szCs w:val="22"/>
              </w:rPr>
              <w:tab/>
            </w:r>
          </w:p>
        </w:tc>
        <w:tc>
          <w:tcPr>
            <w:tcW w:w="4788" w:type="dxa"/>
            <w:shd w:val="clear" w:color="auto" w:fill="auto"/>
          </w:tcPr>
          <w:p w14:paraId="1563CA0E" w14:textId="77777777" w:rsidR="004519BB" w:rsidRPr="00CB25F9" w:rsidRDefault="004519BB" w:rsidP="008922B7">
            <w:pPr>
              <w:autoSpaceDE w:val="0"/>
              <w:autoSpaceDN w:val="0"/>
              <w:adjustRightInd w:val="0"/>
              <w:jc w:val="both"/>
              <w:rPr>
                <w:rFonts w:eastAsia="TimesNewRomanPSMT"/>
                <w:b/>
                <w:bCs/>
                <w:sz w:val="22"/>
                <w:szCs w:val="22"/>
                <w:u w:val="single"/>
              </w:rPr>
            </w:pPr>
          </w:p>
        </w:tc>
      </w:tr>
    </w:tbl>
    <w:p w14:paraId="516283AC" w14:textId="77777777" w:rsidR="004519BB" w:rsidRPr="00CB25F9" w:rsidRDefault="004519BB" w:rsidP="004519BB">
      <w:pPr>
        <w:autoSpaceDE w:val="0"/>
        <w:autoSpaceDN w:val="0"/>
        <w:adjustRightInd w:val="0"/>
        <w:jc w:val="both"/>
        <w:rPr>
          <w:rFonts w:eastAsia="TimesNewRomanPSMT"/>
          <w:bCs/>
        </w:rPr>
      </w:pPr>
      <w:r w:rsidRPr="00CB25F9">
        <w:rPr>
          <w:rFonts w:eastAsia="TimesNewRomanPSMT"/>
          <w:bCs/>
        </w:rPr>
        <w:tab/>
      </w:r>
    </w:p>
    <w:p w14:paraId="4B622F61" w14:textId="77777777" w:rsidR="004519BB" w:rsidRDefault="004519BB" w:rsidP="004519BB">
      <w:pPr>
        <w:autoSpaceDE w:val="0"/>
        <w:autoSpaceDN w:val="0"/>
        <w:adjustRightInd w:val="0"/>
        <w:jc w:val="both"/>
        <w:rPr>
          <w:rFonts w:eastAsia="TimesNewRomanPSMT"/>
          <w:b/>
          <w:bCs/>
          <w:u w:val="single"/>
        </w:rPr>
      </w:pPr>
    </w:p>
    <w:p w14:paraId="10C08A89" w14:textId="77777777" w:rsidR="004519BB" w:rsidRPr="00CB25F9" w:rsidRDefault="004519BB" w:rsidP="004519BB">
      <w:pPr>
        <w:autoSpaceDE w:val="0"/>
        <w:autoSpaceDN w:val="0"/>
        <w:adjustRightInd w:val="0"/>
        <w:jc w:val="both"/>
        <w:rPr>
          <w:rFonts w:eastAsia="TimesNewRomanPSMT"/>
          <w:b/>
          <w:bCs/>
          <w:u w:val="single"/>
        </w:rPr>
      </w:pPr>
    </w:p>
    <w:p w14:paraId="458F6BA2" w14:textId="77777777" w:rsidR="004519BB" w:rsidRPr="00087AD1" w:rsidRDefault="004519BB" w:rsidP="004519BB">
      <w:pPr>
        <w:autoSpaceDE w:val="0"/>
        <w:autoSpaceDN w:val="0"/>
        <w:adjustRightInd w:val="0"/>
        <w:jc w:val="both"/>
        <w:rPr>
          <w:rFonts w:ascii="Arial" w:eastAsia="TimesNewRomanPSMT" w:hAnsi="Arial" w:cs="Arial"/>
          <w:bCs/>
          <w:i/>
          <w:sz w:val="20"/>
        </w:rPr>
      </w:pPr>
      <w:r w:rsidRPr="00087AD1">
        <w:rPr>
          <w:rFonts w:ascii="Arial" w:eastAsia="TimesNewRomanPSMT" w:hAnsi="Arial" w:cs="Arial"/>
          <w:b/>
          <w:bCs/>
          <w:sz w:val="20"/>
          <w:u w:val="single"/>
          <w:lang w:val="en-US"/>
        </w:rPr>
        <w:t>Напомена:</w:t>
      </w:r>
      <w:r w:rsidRPr="00087AD1">
        <w:rPr>
          <w:rFonts w:ascii="Arial" w:eastAsia="TimesNewRomanPSMT" w:hAnsi="Arial" w:cs="Arial"/>
          <w:b/>
          <w:bCs/>
          <w:i/>
          <w:sz w:val="20"/>
        </w:rPr>
        <w:t xml:space="preserve">- </w:t>
      </w:r>
      <w:r w:rsidRPr="00087AD1">
        <w:rPr>
          <w:rFonts w:ascii="Arial" w:eastAsia="TimesNewRomanPSMT" w:hAnsi="Arial" w:cs="Arial"/>
          <w:bCs/>
          <w:i/>
          <w:sz w:val="20"/>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14:paraId="2A20F2BB" w14:textId="77777777" w:rsidR="004519BB" w:rsidRPr="00F70869" w:rsidRDefault="004519BB" w:rsidP="0074154A">
      <w:pPr>
        <w:numPr>
          <w:ilvl w:val="0"/>
          <w:numId w:val="16"/>
        </w:numPr>
        <w:tabs>
          <w:tab w:val="left" w:pos="360"/>
        </w:tabs>
        <w:suppressAutoHyphens w:val="0"/>
        <w:autoSpaceDE w:val="0"/>
        <w:autoSpaceDN w:val="0"/>
        <w:adjustRightInd w:val="0"/>
        <w:spacing w:after="200" w:line="276" w:lineRule="auto"/>
        <w:ind w:left="0" w:firstLine="0"/>
        <w:contextualSpacing/>
        <w:jc w:val="both"/>
        <w:rPr>
          <w:rFonts w:ascii="Arial" w:eastAsia="TimesNewRomanPSMT" w:hAnsi="Arial" w:cs="Arial"/>
          <w:bCs/>
          <w:i/>
          <w:color w:val="00B0F0"/>
          <w:sz w:val="22"/>
          <w:szCs w:val="22"/>
        </w:rPr>
      </w:pPr>
      <w:r w:rsidRPr="00087AD1">
        <w:rPr>
          <w:rFonts w:ascii="Arial" w:eastAsia="TimesNewRomanPSMT" w:hAnsi="Arial" w:cs="Arial"/>
          <w:bCs/>
          <w:i/>
          <w:sz w:val="20"/>
          <w:lang w:val="en-US"/>
        </w:rPr>
        <w:t xml:space="preserve">Уколико група </w:t>
      </w:r>
      <w:r w:rsidRPr="00087AD1">
        <w:rPr>
          <w:rFonts w:ascii="Arial" w:eastAsia="TimesNewRomanPSMT" w:hAnsi="Arial" w:cs="Arial"/>
          <w:bCs/>
          <w:i/>
          <w:sz w:val="20"/>
        </w:rPr>
        <w:t>понуђача</w:t>
      </w:r>
      <w:r w:rsidRPr="00087AD1">
        <w:rPr>
          <w:rFonts w:ascii="Arial" w:eastAsia="TimesNewRomanPSMT" w:hAnsi="Arial" w:cs="Arial"/>
          <w:bCs/>
          <w:i/>
          <w:sz w:val="20"/>
          <w:lang w:val="en-US"/>
        </w:rPr>
        <w:t xml:space="preserve"> подноси заједничку </w:t>
      </w:r>
      <w:r w:rsidRPr="00087AD1">
        <w:rPr>
          <w:rFonts w:ascii="Arial" w:eastAsia="TimesNewRomanPSMT" w:hAnsi="Arial" w:cs="Arial"/>
          <w:bCs/>
          <w:i/>
          <w:sz w:val="20"/>
        </w:rPr>
        <w:t>понуду табелу 1. „ПОДАЦИ О ПОНУЂАЧУ“</w:t>
      </w:r>
      <w:r w:rsidR="00F70869" w:rsidRPr="00087AD1">
        <w:rPr>
          <w:rFonts w:ascii="Arial" w:eastAsia="TimesNewRomanPSMT" w:hAnsi="Arial" w:cs="Arial"/>
          <w:bCs/>
          <w:i/>
          <w:sz w:val="20"/>
          <w:lang w:val="sr-Cyrl-RS"/>
        </w:rPr>
        <w:t xml:space="preserve"> </w:t>
      </w:r>
      <w:r w:rsidRPr="00087AD1">
        <w:rPr>
          <w:rFonts w:ascii="Arial" w:eastAsia="TimesNewRomanPSMT" w:hAnsi="Arial" w:cs="Arial"/>
          <w:bCs/>
          <w:i/>
          <w:sz w:val="20"/>
        </w:rPr>
        <w:t>попуњава носилац посла, док податке о осталим учесницима у заједничкој понуди треба навести у табели 2. овог обрасца</w:t>
      </w:r>
      <w:r w:rsidRPr="00F70869">
        <w:rPr>
          <w:rFonts w:ascii="Arial" w:eastAsia="TimesNewRomanPSMT" w:hAnsi="Arial" w:cs="Arial"/>
          <w:bCs/>
          <w:i/>
          <w:color w:val="00B0F0"/>
          <w:sz w:val="22"/>
          <w:szCs w:val="22"/>
        </w:rPr>
        <w:t xml:space="preserve">. </w:t>
      </w:r>
    </w:p>
    <w:p w14:paraId="4D0CB158" w14:textId="14D64E73" w:rsidR="00087AD1" w:rsidRDefault="00087AD1">
      <w:pPr>
        <w:suppressAutoHyphens w:val="0"/>
        <w:rPr>
          <w:rFonts w:eastAsia="TimesNewRomanPSMT"/>
          <w:bCs/>
          <w:color w:val="000000"/>
        </w:rPr>
      </w:pPr>
      <w:r>
        <w:rPr>
          <w:rFonts w:eastAsia="TimesNewRomanPSMT"/>
          <w:bCs/>
          <w:color w:val="000000"/>
        </w:rPr>
        <w:br w:type="page"/>
      </w:r>
    </w:p>
    <w:p w14:paraId="7C8C3BCF" w14:textId="77777777" w:rsidR="004519BB" w:rsidRDefault="004519BB" w:rsidP="004519BB">
      <w:pPr>
        <w:autoSpaceDE w:val="0"/>
        <w:autoSpaceDN w:val="0"/>
        <w:adjustRightInd w:val="0"/>
        <w:jc w:val="both"/>
        <w:rPr>
          <w:rFonts w:eastAsia="TimesNewRomanPSMT"/>
          <w:bCs/>
          <w:color w:val="000000"/>
        </w:rPr>
      </w:pPr>
    </w:p>
    <w:p w14:paraId="7AFC6CC2" w14:textId="77777777" w:rsidR="004519BB" w:rsidRPr="00CD1D35" w:rsidRDefault="004519BB" w:rsidP="004519BB">
      <w:pPr>
        <w:autoSpaceDE w:val="0"/>
        <w:autoSpaceDN w:val="0"/>
        <w:adjustRightInd w:val="0"/>
        <w:jc w:val="both"/>
        <w:rPr>
          <w:rFonts w:ascii="Arial" w:hAnsi="Arial" w:cs="Arial"/>
          <w:b/>
        </w:rPr>
      </w:pPr>
      <w:r>
        <w:rPr>
          <w:rFonts w:ascii="Arial" w:hAnsi="Arial" w:cs="Arial"/>
          <w:b/>
        </w:rPr>
        <w:t>Табела 3</w:t>
      </w:r>
      <w:r w:rsidRPr="00CD1D35">
        <w:rPr>
          <w:rFonts w:ascii="Arial" w:hAnsi="Arial" w:cs="Arial"/>
          <w:b/>
        </w:rPr>
        <w:t>.</w:t>
      </w:r>
    </w:p>
    <w:p w14:paraId="40E54EFB" w14:textId="77777777" w:rsidR="004519BB" w:rsidRDefault="004519BB" w:rsidP="004519BB">
      <w:pPr>
        <w:autoSpaceDE w:val="0"/>
        <w:autoSpaceDN w:val="0"/>
        <w:adjustRightInd w:val="0"/>
        <w:jc w:val="both"/>
        <w:rPr>
          <w:rFonts w:eastAsia="TimesNewRomanPSMT"/>
          <w:bCs/>
          <w:color w:val="000000"/>
        </w:rPr>
      </w:pPr>
    </w:p>
    <w:tbl>
      <w:tblPr>
        <w:tblW w:w="9655" w:type="dxa"/>
        <w:tblInd w:w="212" w:type="dxa"/>
        <w:tblLayout w:type="fixed"/>
        <w:tblLook w:val="0000" w:firstRow="0" w:lastRow="0" w:firstColumn="0" w:lastColumn="0" w:noHBand="0" w:noVBand="0"/>
      </w:tblPr>
      <w:tblGrid>
        <w:gridCol w:w="683"/>
        <w:gridCol w:w="3608"/>
        <w:gridCol w:w="5364"/>
      </w:tblGrid>
      <w:tr w:rsidR="004519BB" w:rsidRPr="008B3A6E" w14:paraId="67E450EC" w14:textId="77777777" w:rsidTr="008922B7">
        <w:trPr>
          <w:trHeight w:val="624"/>
        </w:trPr>
        <w:tc>
          <w:tcPr>
            <w:tcW w:w="965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813BA71" w14:textId="77777777" w:rsidR="004519BB" w:rsidRPr="00CA7101" w:rsidRDefault="004519BB" w:rsidP="008922B7">
            <w:pPr>
              <w:pStyle w:val="BodyTextIndent"/>
              <w:snapToGrid w:val="0"/>
              <w:jc w:val="center"/>
              <w:rPr>
                <w:rFonts w:ascii="Arial" w:hAnsi="Arial" w:cs="Arial"/>
                <w:b/>
                <w:szCs w:val="22"/>
              </w:rPr>
            </w:pPr>
            <w:r w:rsidRPr="00CA7101">
              <w:rPr>
                <w:rFonts w:ascii="Arial" w:hAnsi="Arial" w:cs="Arial"/>
                <w:b/>
                <w:szCs w:val="22"/>
              </w:rPr>
              <w:t>ЕЛЕМЕНТИ ПОНУДЕ</w:t>
            </w:r>
          </w:p>
        </w:tc>
      </w:tr>
      <w:tr w:rsidR="004519BB" w:rsidRPr="008B3A6E" w14:paraId="51DF778A" w14:textId="77777777" w:rsidTr="001B19A6">
        <w:trPr>
          <w:trHeight w:val="624"/>
        </w:trPr>
        <w:tc>
          <w:tcPr>
            <w:tcW w:w="683" w:type="dxa"/>
            <w:tcBorders>
              <w:top w:val="single" w:sz="4" w:space="0" w:color="000000"/>
              <w:left w:val="single" w:sz="4" w:space="0" w:color="000000"/>
              <w:bottom w:val="single" w:sz="4" w:space="0" w:color="000000"/>
            </w:tcBorders>
            <w:shd w:val="clear" w:color="auto" w:fill="auto"/>
            <w:vAlign w:val="center"/>
          </w:tcPr>
          <w:p w14:paraId="3D015FB3" w14:textId="77777777" w:rsidR="004519BB" w:rsidRPr="001660F3" w:rsidRDefault="004519BB" w:rsidP="008922B7">
            <w:pPr>
              <w:pStyle w:val="BodyTextIndent"/>
              <w:snapToGrid w:val="0"/>
              <w:ind w:left="0"/>
              <w:jc w:val="center"/>
              <w:rPr>
                <w:rFonts w:ascii="Arial" w:hAnsi="Arial" w:cs="Arial"/>
                <w:szCs w:val="24"/>
              </w:rPr>
            </w:pPr>
            <w:r>
              <w:rPr>
                <w:rFonts w:ascii="Arial" w:hAnsi="Arial" w:cs="Arial"/>
                <w:szCs w:val="24"/>
              </w:rPr>
              <w:t>1.</w:t>
            </w:r>
          </w:p>
        </w:tc>
        <w:tc>
          <w:tcPr>
            <w:tcW w:w="3608" w:type="dxa"/>
            <w:tcBorders>
              <w:top w:val="single" w:sz="4" w:space="0" w:color="000000"/>
              <w:left w:val="single" w:sz="4" w:space="0" w:color="000000"/>
              <w:bottom w:val="single" w:sz="4" w:space="0" w:color="000000"/>
              <w:right w:val="single" w:sz="4" w:space="0" w:color="auto"/>
            </w:tcBorders>
            <w:shd w:val="clear" w:color="auto" w:fill="auto"/>
            <w:vAlign w:val="center"/>
          </w:tcPr>
          <w:p w14:paraId="307EFEB9" w14:textId="77777777" w:rsidR="001B19A6" w:rsidRDefault="004519BB" w:rsidP="006D6945">
            <w:pPr>
              <w:pStyle w:val="BodyTextIndent"/>
              <w:snapToGrid w:val="0"/>
              <w:ind w:left="0"/>
              <w:jc w:val="center"/>
              <w:rPr>
                <w:rFonts w:ascii="Arial" w:hAnsi="Arial" w:cs="Arial"/>
                <w:szCs w:val="24"/>
              </w:rPr>
            </w:pPr>
            <w:r w:rsidRPr="008B3A6E">
              <w:rPr>
                <w:rFonts w:ascii="Arial" w:hAnsi="Arial" w:cs="Arial"/>
                <w:szCs w:val="24"/>
              </w:rPr>
              <w:t>Укпна цена</w:t>
            </w:r>
          </w:p>
          <w:p w14:paraId="5449E502" w14:textId="65028D09" w:rsidR="001B19A6" w:rsidRDefault="003E65E9" w:rsidP="00A248A7">
            <w:pPr>
              <w:pStyle w:val="BodyTextIndent"/>
              <w:snapToGrid w:val="0"/>
              <w:ind w:left="0"/>
              <w:jc w:val="center"/>
              <w:rPr>
                <w:rFonts w:ascii="Arial" w:hAnsi="Arial" w:cs="Arial"/>
                <w:szCs w:val="24"/>
              </w:rPr>
            </w:pPr>
            <w:r w:rsidRPr="00E5766C">
              <w:rPr>
                <w:rFonts w:ascii="Arial" w:eastAsiaTheme="minorHAnsi" w:hAnsi="Arial" w:cs="Arial"/>
                <w:sz w:val="22"/>
                <w:szCs w:val="22"/>
                <w:lang w:eastAsia="en-US"/>
              </w:rPr>
              <w:t>извршених месечних услуга</w:t>
            </w:r>
          </w:p>
          <w:p w14:paraId="78C13A6E" w14:textId="31E3547F" w:rsidR="004519BB" w:rsidRDefault="004519BB" w:rsidP="00A248A7">
            <w:pPr>
              <w:pStyle w:val="BodyTextIndent"/>
              <w:snapToGrid w:val="0"/>
              <w:ind w:left="0"/>
              <w:jc w:val="center"/>
              <w:rPr>
                <w:rFonts w:ascii="Arial" w:hAnsi="Arial" w:cs="Arial"/>
                <w:szCs w:val="24"/>
              </w:rPr>
            </w:pPr>
            <w:r w:rsidRPr="008B3A6E">
              <w:rPr>
                <w:rFonts w:ascii="Arial" w:hAnsi="Arial" w:cs="Arial"/>
                <w:szCs w:val="24"/>
              </w:rPr>
              <w:t>без ПДВ</w:t>
            </w:r>
          </w:p>
          <w:p w14:paraId="27EB7716" w14:textId="77777777" w:rsidR="004519BB" w:rsidRPr="00207F9F" w:rsidRDefault="004519BB" w:rsidP="00A248A7">
            <w:pPr>
              <w:pStyle w:val="BodyTextIndent"/>
              <w:snapToGrid w:val="0"/>
              <w:ind w:left="0"/>
              <w:jc w:val="center"/>
              <w:rPr>
                <w:rFonts w:ascii="Arial" w:hAnsi="Arial" w:cs="Arial"/>
                <w:szCs w:val="22"/>
              </w:rPr>
            </w:pPr>
          </w:p>
        </w:tc>
        <w:tc>
          <w:tcPr>
            <w:tcW w:w="5364" w:type="dxa"/>
            <w:tcBorders>
              <w:top w:val="single" w:sz="4" w:space="0" w:color="auto"/>
              <w:left w:val="single" w:sz="4" w:space="0" w:color="auto"/>
              <w:bottom w:val="single" w:sz="4" w:space="0" w:color="auto"/>
              <w:right w:val="single" w:sz="4" w:space="0" w:color="auto"/>
            </w:tcBorders>
            <w:vAlign w:val="center"/>
          </w:tcPr>
          <w:p w14:paraId="0F445AD7" w14:textId="77777777" w:rsidR="004519BB" w:rsidRDefault="004519BB" w:rsidP="008922B7">
            <w:pPr>
              <w:pStyle w:val="BodyTextIndent"/>
              <w:snapToGrid w:val="0"/>
              <w:rPr>
                <w:rFonts w:ascii="Arial" w:hAnsi="Arial" w:cs="Arial"/>
                <w:szCs w:val="24"/>
              </w:rPr>
            </w:pPr>
          </w:p>
          <w:p w14:paraId="4C5DA765" w14:textId="77777777" w:rsidR="004519BB" w:rsidRDefault="004519BB" w:rsidP="008922B7">
            <w:pPr>
              <w:pStyle w:val="BodyTextIndent"/>
              <w:snapToGrid w:val="0"/>
              <w:rPr>
                <w:rFonts w:ascii="Arial" w:hAnsi="Arial"/>
              </w:rPr>
            </w:pPr>
            <w:r>
              <w:rPr>
                <w:rFonts w:ascii="Arial" w:hAnsi="Arial" w:cs="Arial"/>
                <w:szCs w:val="24"/>
              </w:rPr>
              <w:t>_______________________динара</w:t>
            </w:r>
          </w:p>
          <w:p w14:paraId="3FEBBDDC" w14:textId="77777777" w:rsidR="004519BB" w:rsidRPr="008B3A6E" w:rsidRDefault="004519BB" w:rsidP="008922B7">
            <w:pPr>
              <w:pStyle w:val="BodyTextIndent"/>
              <w:snapToGrid w:val="0"/>
              <w:rPr>
                <w:rFonts w:ascii="Arial" w:hAnsi="Arial" w:cs="Arial"/>
                <w:szCs w:val="24"/>
              </w:rPr>
            </w:pPr>
          </w:p>
        </w:tc>
      </w:tr>
      <w:tr w:rsidR="004519BB" w:rsidRPr="008B3A6E" w14:paraId="2B7D988A" w14:textId="77777777" w:rsidTr="001B19A6">
        <w:trPr>
          <w:trHeight w:val="624"/>
        </w:trPr>
        <w:tc>
          <w:tcPr>
            <w:tcW w:w="683" w:type="dxa"/>
            <w:tcBorders>
              <w:top w:val="single" w:sz="4" w:space="0" w:color="000000"/>
              <w:left w:val="single" w:sz="4" w:space="0" w:color="000000"/>
              <w:bottom w:val="single" w:sz="4" w:space="0" w:color="000000"/>
            </w:tcBorders>
            <w:shd w:val="clear" w:color="auto" w:fill="auto"/>
            <w:vAlign w:val="center"/>
          </w:tcPr>
          <w:p w14:paraId="04F9C214" w14:textId="77777777" w:rsidR="004519BB" w:rsidRPr="00CA7101" w:rsidRDefault="004519BB" w:rsidP="008922B7">
            <w:pPr>
              <w:pStyle w:val="BodyTextIndent"/>
              <w:snapToGrid w:val="0"/>
              <w:ind w:left="0"/>
              <w:jc w:val="center"/>
              <w:rPr>
                <w:rFonts w:ascii="Arial" w:hAnsi="Arial" w:cs="Arial"/>
                <w:szCs w:val="24"/>
              </w:rPr>
            </w:pPr>
            <w:r>
              <w:rPr>
                <w:rFonts w:ascii="Arial" w:hAnsi="Arial" w:cs="Arial"/>
                <w:szCs w:val="24"/>
              </w:rPr>
              <w:t>2.</w:t>
            </w:r>
          </w:p>
        </w:tc>
        <w:tc>
          <w:tcPr>
            <w:tcW w:w="3608" w:type="dxa"/>
            <w:tcBorders>
              <w:top w:val="single" w:sz="4" w:space="0" w:color="000000"/>
              <w:left w:val="single" w:sz="4" w:space="0" w:color="000000"/>
              <w:bottom w:val="single" w:sz="4" w:space="0" w:color="000000"/>
            </w:tcBorders>
            <w:shd w:val="clear" w:color="auto" w:fill="auto"/>
            <w:vAlign w:val="center"/>
          </w:tcPr>
          <w:p w14:paraId="1607A4F3" w14:textId="77777777" w:rsidR="001B19A6" w:rsidRDefault="004519BB" w:rsidP="006D6945">
            <w:pPr>
              <w:pStyle w:val="BodyTextIndent"/>
              <w:snapToGrid w:val="0"/>
              <w:ind w:left="0"/>
              <w:jc w:val="center"/>
              <w:rPr>
                <w:rFonts w:ascii="Arial" w:hAnsi="Arial" w:cs="Arial"/>
                <w:szCs w:val="24"/>
              </w:rPr>
            </w:pPr>
            <w:r w:rsidRPr="008B3A6E">
              <w:rPr>
                <w:rFonts w:ascii="Arial" w:hAnsi="Arial" w:cs="Arial"/>
                <w:szCs w:val="24"/>
              </w:rPr>
              <w:t>Укупна  цена</w:t>
            </w:r>
          </w:p>
          <w:p w14:paraId="15996975" w14:textId="2DE97600" w:rsidR="001B19A6" w:rsidRDefault="003E65E9" w:rsidP="00A248A7">
            <w:pPr>
              <w:pStyle w:val="BodyTextIndent"/>
              <w:snapToGrid w:val="0"/>
              <w:ind w:left="0"/>
              <w:jc w:val="center"/>
              <w:rPr>
                <w:rFonts w:ascii="Arial" w:hAnsi="Arial" w:cs="Arial"/>
                <w:szCs w:val="24"/>
              </w:rPr>
            </w:pPr>
            <w:r w:rsidRPr="00E5766C">
              <w:rPr>
                <w:rFonts w:ascii="Arial" w:eastAsiaTheme="minorHAnsi" w:hAnsi="Arial" w:cs="Arial"/>
                <w:sz w:val="22"/>
                <w:szCs w:val="22"/>
                <w:lang w:eastAsia="en-US"/>
              </w:rPr>
              <w:t>извршених месечних услуга</w:t>
            </w:r>
            <w:r w:rsidR="001B19A6">
              <w:rPr>
                <w:rFonts w:ascii="Arial" w:hAnsi="Arial" w:cs="Arial"/>
                <w:szCs w:val="24"/>
                <w:lang w:val="sr-Cyrl-RS"/>
              </w:rPr>
              <w:t>,</w:t>
            </w:r>
          </w:p>
          <w:p w14:paraId="7C971DAD" w14:textId="7060AEC5" w:rsidR="004519BB" w:rsidRPr="008B3A6E" w:rsidRDefault="004519BB" w:rsidP="00A248A7">
            <w:pPr>
              <w:pStyle w:val="BodyTextIndent"/>
              <w:snapToGrid w:val="0"/>
              <w:ind w:left="0"/>
              <w:jc w:val="center"/>
              <w:rPr>
                <w:rFonts w:ascii="Arial" w:hAnsi="Arial" w:cs="Arial"/>
                <w:szCs w:val="24"/>
              </w:rPr>
            </w:pPr>
            <w:r w:rsidRPr="008B3A6E">
              <w:rPr>
                <w:rFonts w:ascii="Arial" w:hAnsi="Arial" w:cs="Arial"/>
                <w:szCs w:val="24"/>
              </w:rPr>
              <w:t>са ПДВ</w:t>
            </w:r>
          </w:p>
        </w:tc>
        <w:tc>
          <w:tcPr>
            <w:tcW w:w="5364" w:type="dxa"/>
            <w:tcBorders>
              <w:top w:val="single" w:sz="4" w:space="0" w:color="auto"/>
              <w:left w:val="single" w:sz="4" w:space="0" w:color="000000"/>
              <w:bottom w:val="single" w:sz="4" w:space="0" w:color="000000"/>
              <w:right w:val="single" w:sz="4" w:space="0" w:color="000000"/>
            </w:tcBorders>
            <w:vAlign w:val="center"/>
          </w:tcPr>
          <w:p w14:paraId="4C5A80B0" w14:textId="77777777" w:rsidR="004519BB" w:rsidRDefault="004519BB" w:rsidP="008922B7">
            <w:pPr>
              <w:pStyle w:val="BodyTextIndent"/>
              <w:snapToGrid w:val="0"/>
              <w:rPr>
                <w:rFonts w:ascii="Arial" w:hAnsi="Arial" w:cs="Arial"/>
                <w:szCs w:val="24"/>
              </w:rPr>
            </w:pPr>
          </w:p>
          <w:p w14:paraId="4707D01B" w14:textId="77777777" w:rsidR="004519BB" w:rsidRPr="00207F9F" w:rsidRDefault="004519BB" w:rsidP="008922B7">
            <w:pPr>
              <w:pStyle w:val="BodyTextIndent"/>
              <w:snapToGrid w:val="0"/>
              <w:rPr>
                <w:rFonts w:ascii="Arial" w:hAnsi="Arial"/>
              </w:rPr>
            </w:pPr>
            <w:r>
              <w:rPr>
                <w:rFonts w:ascii="Arial" w:hAnsi="Arial" w:cs="Arial"/>
                <w:szCs w:val="24"/>
              </w:rPr>
              <w:t>_______________________динара</w:t>
            </w:r>
          </w:p>
          <w:p w14:paraId="11C7726E" w14:textId="77777777" w:rsidR="004519BB" w:rsidRPr="008B3A6E" w:rsidRDefault="004519BB" w:rsidP="008922B7">
            <w:pPr>
              <w:pStyle w:val="BodyTextIndent"/>
              <w:snapToGrid w:val="0"/>
              <w:rPr>
                <w:rFonts w:ascii="Arial" w:hAnsi="Arial" w:cs="Arial"/>
                <w:szCs w:val="24"/>
                <w:lang w:val="sr-Latn-CS"/>
              </w:rPr>
            </w:pPr>
          </w:p>
        </w:tc>
      </w:tr>
      <w:tr w:rsidR="004519BB" w:rsidRPr="008B3A6E" w14:paraId="41108AB5" w14:textId="77777777" w:rsidTr="001B19A6">
        <w:trPr>
          <w:trHeight w:val="575"/>
        </w:trPr>
        <w:tc>
          <w:tcPr>
            <w:tcW w:w="683" w:type="dxa"/>
            <w:tcBorders>
              <w:top w:val="single" w:sz="4" w:space="0" w:color="000000"/>
              <w:left w:val="single" w:sz="4" w:space="0" w:color="000000"/>
              <w:bottom w:val="single" w:sz="4" w:space="0" w:color="000000"/>
            </w:tcBorders>
            <w:shd w:val="clear" w:color="auto" w:fill="auto"/>
            <w:vAlign w:val="center"/>
          </w:tcPr>
          <w:p w14:paraId="0C51B0EA" w14:textId="77777777" w:rsidR="004519BB" w:rsidRPr="00CA7101" w:rsidRDefault="004519BB" w:rsidP="008922B7">
            <w:pPr>
              <w:pStyle w:val="BodyTextIndent"/>
              <w:snapToGrid w:val="0"/>
              <w:ind w:left="0"/>
              <w:jc w:val="center"/>
              <w:rPr>
                <w:rFonts w:ascii="Arial" w:hAnsi="Arial" w:cs="Arial"/>
                <w:szCs w:val="24"/>
              </w:rPr>
            </w:pPr>
            <w:r>
              <w:rPr>
                <w:rFonts w:ascii="Arial" w:hAnsi="Arial" w:cs="Arial"/>
                <w:szCs w:val="24"/>
              </w:rPr>
              <w:t>3.</w:t>
            </w:r>
          </w:p>
        </w:tc>
        <w:tc>
          <w:tcPr>
            <w:tcW w:w="3608" w:type="dxa"/>
            <w:tcBorders>
              <w:top w:val="single" w:sz="4" w:space="0" w:color="000000"/>
              <w:left w:val="single" w:sz="4" w:space="0" w:color="000000"/>
              <w:bottom w:val="single" w:sz="4" w:space="0" w:color="000000"/>
            </w:tcBorders>
            <w:shd w:val="clear" w:color="auto" w:fill="auto"/>
            <w:vAlign w:val="center"/>
          </w:tcPr>
          <w:p w14:paraId="34FCBF20" w14:textId="0866853B" w:rsidR="004519BB" w:rsidRPr="006D6945" w:rsidRDefault="006D6945" w:rsidP="003C1288">
            <w:pPr>
              <w:jc w:val="center"/>
              <w:rPr>
                <w:rFonts w:ascii="Arial" w:hAnsi="Arial" w:cs="Arial"/>
                <w:sz w:val="22"/>
                <w:szCs w:val="22"/>
                <w:lang w:val="ru-RU"/>
              </w:rPr>
            </w:pPr>
            <w:r w:rsidRPr="006D6945">
              <w:rPr>
                <w:rFonts w:ascii="Arial" w:hAnsi="Arial" w:cs="Arial"/>
                <w:sz w:val="22"/>
                <w:szCs w:val="22"/>
                <w:lang w:eastAsia="en-US"/>
              </w:rPr>
              <w:t>Рок извршења услуге по захтеву Овлашћеног лица</w:t>
            </w:r>
          </w:p>
        </w:tc>
        <w:tc>
          <w:tcPr>
            <w:tcW w:w="5364" w:type="dxa"/>
            <w:tcBorders>
              <w:left w:val="single" w:sz="4" w:space="0" w:color="000000"/>
              <w:bottom w:val="single" w:sz="4" w:space="0" w:color="000000"/>
              <w:right w:val="single" w:sz="4" w:space="0" w:color="000000"/>
            </w:tcBorders>
            <w:vAlign w:val="center"/>
          </w:tcPr>
          <w:p w14:paraId="5F3CF85A" w14:textId="1D77F1A5" w:rsidR="004519BB" w:rsidRPr="008922B7" w:rsidRDefault="008922B7" w:rsidP="006D6945">
            <w:pPr>
              <w:jc w:val="both"/>
              <w:rPr>
                <w:rFonts w:ascii="Arial" w:hAnsi="Arial" w:cs="Arial"/>
                <w:highlight w:val="green"/>
                <w:lang w:val="sr-Cyrl-RS"/>
              </w:rPr>
            </w:pPr>
            <w:r>
              <w:rPr>
                <w:rFonts w:ascii="Arial" w:hAnsi="Arial" w:cs="Arial"/>
                <w:sz w:val="22"/>
                <w:szCs w:val="22"/>
                <w:lang w:val="sr-Cyrl-RS"/>
              </w:rPr>
              <w:t>________</w:t>
            </w:r>
            <w:r w:rsidR="000205B9">
              <w:rPr>
                <w:rFonts w:ascii="Arial" w:hAnsi="Arial" w:cs="Arial"/>
                <w:sz w:val="22"/>
                <w:szCs w:val="22"/>
                <w:lang w:val="sr-Cyrl-RS"/>
              </w:rPr>
              <w:t xml:space="preserve"> календарских </w:t>
            </w:r>
            <w:r w:rsidR="000205B9" w:rsidRPr="008922B7">
              <w:rPr>
                <w:rFonts w:ascii="Arial" w:hAnsi="Arial" w:cs="Arial"/>
                <w:szCs w:val="24"/>
                <w:lang w:val="sr-Cyrl-RS"/>
              </w:rPr>
              <w:t>дана</w:t>
            </w:r>
            <w:r>
              <w:rPr>
                <w:rFonts w:ascii="Arial" w:hAnsi="Arial" w:cs="Arial"/>
                <w:sz w:val="22"/>
                <w:szCs w:val="22"/>
                <w:lang w:val="sr-Cyrl-RS"/>
              </w:rPr>
              <w:t xml:space="preserve"> </w:t>
            </w:r>
          </w:p>
        </w:tc>
      </w:tr>
      <w:tr w:rsidR="004519BB" w:rsidRPr="008B3A6E" w14:paraId="6B0F2AA8" w14:textId="77777777" w:rsidTr="001B19A6">
        <w:trPr>
          <w:trHeight w:val="624"/>
        </w:trPr>
        <w:tc>
          <w:tcPr>
            <w:tcW w:w="683" w:type="dxa"/>
            <w:tcBorders>
              <w:top w:val="single" w:sz="4" w:space="0" w:color="000000"/>
              <w:left w:val="single" w:sz="4" w:space="0" w:color="000000"/>
              <w:bottom w:val="single" w:sz="4" w:space="0" w:color="000000"/>
            </w:tcBorders>
            <w:shd w:val="clear" w:color="auto" w:fill="auto"/>
            <w:vAlign w:val="center"/>
          </w:tcPr>
          <w:p w14:paraId="32A61ED1" w14:textId="77777777" w:rsidR="004519BB" w:rsidRPr="00CA7101" w:rsidRDefault="004519BB" w:rsidP="008922B7">
            <w:pPr>
              <w:pStyle w:val="BodyTextIndent"/>
              <w:snapToGrid w:val="0"/>
              <w:ind w:left="0"/>
              <w:jc w:val="center"/>
              <w:rPr>
                <w:rFonts w:ascii="Arial" w:hAnsi="Arial" w:cs="Arial"/>
                <w:szCs w:val="24"/>
              </w:rPr>
            </w:pPr>
            <w:r>
              <w:rPr>
                <w:rFonts w:ascii="Arial" w:hAnsi="Arial" w:cs="Arial"/>
                <w:szCs w:val="24"/>
              </w:rPr>
              <w:t>4.</w:t>
            </w:r>
          </w:p>
        </w:tc>
        <w:tc>
          <w:tcPr>
            <w:tcW w:w="3608" w:type="dxa"/>
            <w:tcBorders>
              <w:top w:val="single" w:sz="4" w:space="0" w:color="000000"/>
              <w:left w:val="single" w:sz="4" w:space="0" w:color="000000"/>
              <w:bottom w:val="single" w:sz="4" w:space="0" w:color="000000"/>
            </w:tcBorders>
            <w:shd w:val="clear" w:color="auto" w:fill="auto"/>
            <w:vAlign w:val="center"/>
          </w:tcPr>
          <w:p w14:paraId="29F90255" w14:textId="77777777" w:rsidR="004519BB" w:rsidRPr="008B3A6E" w:rsidRDefault="004519BB" w:rsidP="006D6945">
            <w:pPr>
              <w:pStyle w:val="BodyTextIndent"/>
              <w:snapToGrid w:val="0"/>
              <w:ind w:left="0"/>
              <w:jc w:val="center"/>
              <w:rPr>
                <w:rFonts w:ascii="Arial" w:hAnsi="Arial" w:cs="Arial"/>
                <w:szCs w:val="24"/>
              </w:rPr>
            </w:pPr>
            <w:r w:rsidRPr="008B3A6E">
              <w:rPr>
                <w:rFonts w:ascii="Arial" w:hAnsi="Arial" w:cs="Arial"/>
                <w:szCs w:val="24"/>
              </w:rPr>
              <w:t xml:space="preserve">Рок </w:t>
            </w:r>
            <w:r>
              <w:rPr>
                <w:rFonts w:ascii="Arial" w:hAnsi="Arial" w:cs="Arial"/>
                <w:szCs w:val="24"/>
              </w:rPr>
              <w:t xml:space="preserve">и начин </w:t>
            </w:r>
            <w:r w:rsidRPr="008B3A6E">
              <w:rPr>
                <w:rFonts w:ascii="Arial" w:hAnsi="Arial" w:cs="Arial"/>
                <w:szCs w:val="24"/>
              </w:rPr>
              <w:t>плаћања</w:t>
            </w:r>
          </w:p>
        </w:tc>
        <w:tc>
          <w:tcPr>
            <w:tcW w:w="5364" w:type="dxa"/>
            <w:tcBorders>
              <w:top w:val="single" w:sz="4" w:space="0" w:color="auto"/>
              <w:left w:val="single" w:sz="4" w:space="0" w:color="000000"/>
              <w:bottom w:val="single" w:sz="4" w:space="0" w:color="auto"/>
              <w:right w:val="single" w:sz="4" w:space="0" w:color="000000"/>
            </w:tcBorders>
          </w:tcPr>
          <w:p w14:paraId="0513FE4B" w14:textId="65938085" w:rsidR="004519BB" w:rsidRPr="00027302" w:rsidRDefault="004519BB" w:rsidP="00027302">
            <w:pPr>
              <w:autoSpaceDE w:val="0"/>
              <w:autoSpaceDN w:val="0"/>
              <w:adjustRightInd w:val="0"/>
              <w:jc w:val="both"/>
              <w:rPr>
                <w:rFonts w:eastAsia="TimesNewRomanPSMT"/>
                <w:bCs/>
              </w:rPr>
            </w:pPr>
            <w:r w:rsidRPr="00027302">
              <w:rPr>
                <w:rFonts w:ascii="Arial" w:eastAsia="TimesNewRomanPSMT" w:hAnsi="Arial" w:cs="Arial"/>
                <w:bCs/>
              </w:rPr>
              <w:t>сукцесивно плаћање у законском року до 45 дана  од пријема  исправнe  фактуре (рачуна) а након извршене услуге</w:t>
            </w:r>
            <w:r w:rsidR="000205B9" w:rsidRPr="00027302">
              <w:rPr>
                <w:rFonts w:ascii="Arial" w:eastAsia="TimesNewRomanPSMT" w:hAnsi="Arial" w:cs="Arial"/>
                <w:bCs/>
                <w:lang w:val="sr-Cyrl-RS"/>
              </w:rPr>
              <w:t xml:space="preserve"> </w:t>
            </w:r>
          </w:p>
        </w:tc>
      </w:tr>
      <w:tr w:rsidR="004519BB" w:rsidRPr="008B3A6E" w14:paraId="75836236" w14:textId="77777777" w:rsidTr="001B19A6">
        <w:trPr>
          <w:trHeight w:val="624"/>
        </w:trPr>
        <w:tc>
          <w:tcPr>
            <w:tcW w:w="683" w:type="dxa"/>
            <w:tcBorders>
              <w:top w:val="single" w:sz="4" w:space="0" w:color="000000"/>
              <w:left w:val="single" w:sz="4" w:space="0" w:color="000000"/>
              <w:bottom w:val="single" w:sz="4" w:space="0" w:color="000000"/>
            </w:tcBorders>
            <w:shd w:val="clear" w:color="auto" w:fill="auto"/>
            <w:vAlign w:val="center"/>
          </w:tcPr>
          <w:p w14:paraId="3FE45DB3" w14:textId="3EEFBA44" w:rsidR="004519BB" w:rsidRPr="00472502" w:rsidRDefault="004519BB" w:rsidP="008922B7">
            <w:pPr>
              <w:pStyle w:val="BodyTextIndent"/>
              <w:snapToGrid w:val="0"/>
              <w:ind w:left="0"/>
              <w:jc w:val="center"/>
              <w:rPr>
                <w:rFonts w:ascii="Arial" w:hAnsi="Arial" w:cs="Arial"/>
                <w:szCs w:val="24"/>
              </w:rPr>
            </w:pPr>
            <w:r>
              <w:rPr>
                <w:rFonts w:ascii="Arial" w:hAnsi="Arial" w:cs="Arial"/>
                <w:szCs w:val="24"/>
              </w:rPr>
              <w:t>5.</w:t>
            </w:r>
          </w:p>
        </w:tc>
        <w:tc>
          <w:tcPr>
            <w:tcW w:w="3608" w:type="dxa"/>
            <w:tcBorders>
              <w:top w:val="single" w:sz="4" w:space="0" w:color="000000"/>
              <w:left w:val="single" w:sz="4" w:space="0" w:color="000000"/>
              <w:bottom w:val="single" w:sz="4" w:space="0" w:color="000000"/>
            </w:tcBorders>
            <w:shd w:val="clear" w:color="auto" w:fill="auto"/>
            <w:vAlign w:val="center"/>
          </w:tcPr>
          <w:p w14:paraId="36EB80CF" w14:textId="77777777" w:rsidR="004519BB" w:rsidRPr="008B3A6E" w:rsidRDefault="004519BB" w:rsidP="006D6945">
            <w:pPr>
              <w:pStyle w:val="BodyTextIndent"/>
              <w:snapToGrid w:val="0"/>
              <w:ind w:left="175"/>
              <w:jc w:val="center"/>
              <w:rPr>
                <w:rFonts w:ascii="Arial" w:hAnsi="Arial" w:cs="Arial"/>
                <w:szCs w:val="24"/>
              </w:rPr>
            </w:pPr>
            <w:r w:rsidRPr="008B3A6E">
              <w:rPr>
                <w:rFonts w:ascii="Arial" w:hAnsi="Arial" w:cs="Arial"/>
                <w:szCs w:val="24"/>
              </w:rPr>
              <w:t>Рок важења понуде</w:t>
            </w:r>
          </w:p>
        </w:tc>
        <w:tc>
          <w:tcPr>
            <w:tcW w:w="5364" w:type="dxa"/>
            <w:tcBorders>
              <w:top w:val="single" w:sz="4" w:space="0" w:color="auto"/>
              <w:left w:val="single" w:sz="4" w:space="0" w:color="000000"/>
              <w:bottom w:val="single" w:sz="4" w:space="0" w:color="auto"/>
              <w:right w:val="single" w:sz="4" w:space="0" w:color="000000"/>
            </w:tcBorders>
            <w:vAlign w:val="center"/>
          </w:tcPr>
          <w:p w14:paraId="03B94471" w14:textId="77777777" w:rsidR="004519BB" w:rsidRPr="00472502" w:rsidRDefault="000205B9" w:rsidP="000205B9">
            <w:pPr>
              <w:pStyle w:val="BodyTextIndent"/>
              <w:snapToGrid w:val="0"/>
              <w:ind w:left="0"/>
              <w:jc w:val="center"/>
              <w:rPr>
                <w:rFonts w:ascii="Arial" w:hAnsi="Arial"/>
              </w:rPr>
            </w:pPr>
            <w:r>
              <w:rPr>
                <w:rFonts w:ascii="Arial" w:hAnsi="Arial"/>
              </w:rPr>
              <w:t xml:space="preserve">______  дана (мин. </w:t>
            </w:r>
            <w:r>
              <w:rPr>
                <w:rFonts w:ascii="Arial" w:hAnsi="Arial"/>
                <w:lang w:val="sr-Cyrl-RS"/>
              </w:rPr>
              <w:t>____</w:t>
            </w:r>
            <w:r w:rsidR="004519BB" w:rsidRPr="00472502">
              <w:rPr>
                <w:rFonts w:ascii="Arial" w:hAnsi="Arial"/>
              </w:rPr>
              <w:t xml:space="preserve"> дана) од дана отварања понуда</w:t>
            </w:r>
          </w:p>
        </w:tc>
      </w:tr>
    </w:tbl>
    <w:p w14:paraId="572F5989" w14:textId="77777777" w:rsidR="004519BB" w:rsidRDefault="004519BB" w:rsidP="004519BB">
      <w:pPr>
        <w:autoSpaceDE w:val="0"/>
        <w:autoSpaceDN w:val="0"/>
        <w:adjustRightInd w:val="0"/>
        <w:jc w:val="both"/>
        <w:rPr>
          <w:rFonts w:eastAsia="TimesNewRomanPSMT"/>
          <w:bCs/>
          <w:color w:val="000000"/>
        </w:rPr>
      </w:pPr>
    </w:p>
    <w:p w14:paraId="4E8AC60B" w14:textId="77777777" w:rsidR="004519BB" w:rsidRDefault="004519BB" w:rsidP="004519BB">
      <w:pPr>
        <w:autoSpaceDE w:val="0"/>
        <w:autoSpaceDN w:val="0"/>
        <w:adjustRightInd w:val="0"/>
        <w:jc w:val="both"/>
        <w:rPr>
          <w:rFonts w:eastAsia="TimesNewRomanPSMT"/>
          <w:bCs/>
        </w:rPr>
      </w:pPr>
    </w:p>
    <w:p w14:paraId="3CDC75B4" w14:textId="77777777" w:rsidR="004519BB" w:rsidRDefault="004519BB" w:rsidP="004519BB">
      <w:pPr>
        <w:autoSpaceDE w:val="0"/>
        <w:autoSpaceDN w:val="0"/>
        <w:adjustRightInd w:val="0"/>
        <w:jc w:val="both"/>
        <w:rPr>
          <w:rFonts w:eastAsia="TimesNewRomanPSMT"/>
          <w:bCs/>
        </w:rPr>
      </w:pPr>
    </w:p>
    <w:p w14:paraId="709C4ED5" w14:textId="77777777" w:rsidR="004519BB" w:rsidRPr="000058CC" w:rsidRDefault="004519BB" w:rsidP="004519BB">
      <w:pPr>
        <w:autoSpaceDE w:val="0"/>
        <w:autoSpaceDN w:val="0"/>
        <w:adjustRightInd w:val="0"/>
        <w:jc w:val="both"/>
        <w:rPr>
          <w:rFonts w:eastAsia="TimesNewRomanPSMT"/>
          <w:bCs/>
        </w:rPr>
      </w:pPr>
    </w:p>
    <w:p w14:paraId="3789366B" w14:textId="77777777" w:rsidR="004519BB" w:rsidRPr="000058CC" w:rsidRDefault="004519BB" w:rsidP="004519BB">
      <w:pPr>
        <w:autoSpaceDE w:val="0"/>
        <w:autoSpaceDN w:val="0"/>
        <w:adjustRightInd w:val="0"/>
        <w:ind w:left="720" w:firstLine="720"/>
        <w:jc w:val="both"/>
        <w:rPr>
          <w:rFonts w:ascii="Arial" w:eastAsia="TimesNewRomanPSMT" w:hAnsi="Arial" w:cs="Arial"/>
          <w:bCs/>
        </w:rPr>
      </w:pPr>
      <w:r w:rsidRPr="000058CC">
        <w:rPr>
          <w:rFonts w:ascii="Arial" w:eastAsia="TimesNewRomanPSMT" w:hAnsi="Arial" w:cs="Arial"/>
          <w:bCs/>
          <w:lang w:val="en-US"/>
        </w:rPr>
        <w:t xml:space="preserve">Датум </w:t>
      </w:r>
      <w:r w:rsidRPr="000058CC">
        <w:rPr>
          <w:rFonts w:ascii="Arial" w:eastAsia="TimesNewRomanPSMT" w:hAnsi="Arial" w:cs="Arial"/>
          <w:bCs/>
        </w:rPr>
        <w:tab/>
      </w:r>
      <w:r w:rsidRPr="000058CC">
        <w:rPr>
          <w:rFonts w:ascii="Arial" w:eastAsia="TimesNewRomanPSMT" w:hAnsi="Arial" w:cs="Arial"/>
          <w:bCs/>
        </w:rPr>
        <w:tab/>
      </w:r>
      <w:r w:rsidRPr="000058CC">
        <w:rPr>
          <w:rFonts w:ascii="Arial" w:eastAsia="TimesNewRomanPSMT" w:hAnsi="Arial" w:cs="Arial"/>
          <w:bCs/>
        </w:rPr>
        <w:tab/>
      </w:r>
      <w:r w:rsidRPr="000058CC">
        <w:rPr>
          <w:rFonts w:ascii="Arial" w:eastAsia="TimesNewRomanPSMT" w:hAnsi="Arial" w:cs="Arial"/>
          <w:bCs/>
        </w:rPr>
        <w:tab/>
      </w:r>
      <w:r w:rsidRPr="000058CC">
        <w:rPr>
          <w:rFonts w:ascii="Arial" w:eastAsia="TimesNewRomanPSMT" w:hAnsi="Arial" w:cs="Arial"/>
          <w:bCs/>
        </w:rPr>
        <w:tab/>
        <w:t xml:space="preserve">              Понуђач</w:t>
      </w:r>
    </w:p>
    <w:p w14:paraId="25F97639" w14:textId="77777777" w:rsidR="004519BB" w:rsidRPr="000058CC" w:rsidRDefault="008922B7" w:rsidP="004519BB">
      <w:pPr>
        <w:autoSpaceDE w:val="0"/>
        <w:autoSpaceDN w:val="0"/>
        <w:adjustRightInd w:val="0"/>
        <w:ind w:left="2880" w:firstLine="720"/>
        <w:jc w:val="both"/>
        <w:rPr>
          <w:rFonts w:ascii="Arial" w:eastAsia="TimesNewRomanPSMT" w:hAnsi="Arial" w:cs="Arial"/>
          <w:bCs/>
          <w:lang w:val="en-US"/>
        </w:rPr>
      </w:pPr>
      <w:r>
        <w:rPr>
          <w:rFonts w:ascii="Arial" w:eastAsia="TimesNewRomanPSMT" w:hAnsi="Arial" w:cs="Arial"/>
          <w:bCs/>
          <w:lang w:val="sr-Cyrl-RS"/>
        </w:rPr>
        <w:t xml:space="preserve">          </w:t>
      </w:r>
      <w:r w:rsidR="004519BB" w:rsidRPr="000058CC">
        <w:rPr>
          <w:rFonts w:ascii="Arial" w:eastAsia="TimesNewRomanPSMT" w:hAnsi="Arial" w:cs="Arial"/>
          <w:bCs/>
          <w:lang w:val="en-US"/>
        </w:rPr>
        <w:t xml:space="preserve">М. П. </w:t>
      </w:r>
    </w:p>
    <w:p w14:paraId="6E3929E4" w14:textId="77777777" w:rsidR="004519BB" w:rsidRPr="000058CC" w:rsidRDefault="008922B7" w:rsidP="004519BB">
      <w:pPr>
        <w:autoSpaceDE w:val="0"/>
        <w:autoSpaceDN w:val="0"/>
        <w:adjustRightInd w:val="0"/>
        <w:jc w:val="both"/>
        <w:rPr>
          <w:rFonts w:ascii="Arial" w:eastAsia="TimesNewRomanPS-BoldMT" w:hAnsi="Arial" w:cs="Arial"/>
          <w:b/>
          <w:bCs/>
          <w:i/>
          <w:iCs/>
        </w:rPr>
      </w:pPr>
      <w:r>
        <w:rPr>
          <w:rFonts w:ascii="Arial" w:eastAsia="TimesNewRomanPS-BoldMT" w:hAnsi="Arial" w:cs="Arial"/>
          <w:b/>
          <w:bCs/>
          <w:i/>
          <w:iCs/>
        </w:rPr>
        <w:t xml:space="preserve">_____________________________                     </w:t>
      </w:r>
      <w:r w:rsidR="004519BB" w:rsidRPr="000058CC">
        <w:rPr>
          <w:rFonts w:ascii="Arial" w:eastAsia="TimesNewRomanPS-BoldMT" w:hAnsi="Arial" w:cs="Arial"/>
          <w:b/>
          <w:bCs/>
          <w:i/>
          <w:iCs/>
        </w:rPr>
        <w:t>____________________________</w:t>
      </w:r>
    </w:p>
    <w:p w14:paraId="22091115" w14:textId="77777777" w:rsidR="004519BB" w:rsidRPr="008922B7" w:rsidRDefault="008922B7" w:rsidP="004519BB">
      <w:pPr>
        <w:autoSpaceDE w:val="0"/>
        <w:autoSpaceDN w:val="0"/>
        <w:adjustRightInd w:val="0"/>
        <w:jc w:val="both"/>
        <w:rPr>
          <w:rFonts w:ascii="Arial" w:eastAsia="TimesNewRomanPS-BoldMT" w:hAnsi="Arial" w:cs="Arial"/>
          <w:b/>
          <w:bCs/>
          <w:i/>
          <w:iCs/>
          <w:lang w:val="sr-Cyrl-RS"/>
        </w:rPr>
      </w:pPr>
      <w:r>
        <w:rPr>
          <w:rFonts w:ascii="Arial" w:eastAsia="TimesNewRomanPS-BoldMT" w:hAnsi="Arial" w:cs="Arial"/>
          <w:b/>
          <w:bCs/>
          <w:i/>
          <w:iCs/>
          <w:lang w:val="sr-Cyrl-RS"/>
        </w:rPr>
        <w:t xml:space="preserve">  </w:t>
      </w:r>
    </w:p>
    <w:p w14:paraId="50E112D7" w14:textId="77777777" w:rsidR="004519BB" w:rsidRPr="000058CC" w:rsidRDefault="004519BB" w:rsidP="004519BB">
      <w:pPr>
        <w:autoSpaceDE w:val="0"/>
        <w:autoSpaceDN w:val="0"/>
        <w:adjustRightInd w:val="0"/>
        <w:jc w:val="both"/>
        <w:rPr>
          <w:rFonts w:ascii="Arial" w:eastAsia="TimesNewRomanPS-BoldMT" w:hAnsi="Arial" w:cs="Arial"/>
          <w:b/>
          <w:bCs/>
          <w:iCs/>
          <w:u w:val="single"/>
        </w:rPr>
      </w:pPr>
    </w:p>
    <w:p w14:paraId="659CB57E" w14:textId="77777777" w:rsidR="004519BB" w:rsidRPr="000058CC" w:rsidRDefault="004519BB" w:rsidP="004519BB">
      <w:pPr>
        <w:autoSpaceDE w:val="0"/>
        <w:autoSpaceDN w:val="0"/>
        <w:adjustRightInd w:val="0"/>
        <w:jc w:val="both"/>
        <w:rPr>
          <w:rFonts w:ascii="Arial" w:eastAsia="TimesNewRomanPS-BoldMT" w:hAnsi="Arial" w:cs="Arial"/>
          <w:b/>
          <w:bCs/>
          <w:iCs/>
          <w:u w:val="single"/>
        </w:rPr>
      </w:pPr>
    </w:p>
    <w:p w14:paraId="47EB987C" w14:textId="77777777" w:rsidR="004519BB" w:rsidRPr="000058CC" w:rsidRDefault="004519BB" w:rsidP="004519BB">
      <w:pPr>
        <w:autoSpaceDE w:val="0"/>
        <w:autoSpaceDN w:val="0"/>
        <w:adjustRightInd w:val="0"/>
        <w:jc w:val="both"/>
        <w:rPr>
          <w:rFonts w:ascii="Arial" w:eastAsia="TimesNewRomanPS-BoldMT" w:hAnsi="Arial" w:cs="Arial"/>
          <w:bCs/>
          <w:iCs/>
        </w:rPr>
      </w:pPr>
      <w:r w:rsidRPr="000058CC">
        <w:rPr>
          <w:rFonts w:ascii="Arial" w:eastAsia="TimesNewRomanPS-BoldMT" w:hAnsi="Arial" w:cs="Arial"/>
          <w:bCs/>
          <w:iCs/>
        </w:rPr>
        <w:tab/>
      </w:r>
      <w:r w:rsidRPr="000058CC">
        <w:rPr>
          <w:rFonts w:ascii="Arial" w:eastAsia="TimesNewRomanPS-BoldMT" w:hAnsi="Arial" w:cs="Arial"/>
          <w:bCs/>
          <w:iCs/>
        </w:rPr>
        <w:tab/>
        <w:t>Датум</w:t>
      </w:r>
      <w:r w:rsidRPr="000058CC">
        <w:rPr>
          <w:rFonts w:ascii="Arial" w:eastAsia="TimesNewRomanPS-BoldMT" w:hAnsi="Arial" w:cs="Arial"/>
          <w:bCs/>
          <w:iCs/>
        </w:rPr>
        <w:tab/>
        <w:t xml:space="preserve">                               М. П.                       Подизвођач</w:t>
      </w:r>
    </w:p>
    <w:p w14:paraId="3445B499" w14:textId="77777777" w:rsidR="004519BB" w:rsidRPr="000058CC" w:rsidRDefault="004519BB" w:rsidP="004519BB">
      <w:pPr>
        <w:autoSpaceDE w:val="0"/>
        <w:autoSpaceDN w:val="0"/>
        <w:adjustRightInd w:val="0"/>
        <w:jc w:val="both"/>
        <w:rPr>
          <w:rFonts w:ascii="Arial" w:eastAsia="TimesNewRomanPS-BoldMT" w:hAnsi="Arial" w:cs="Arial"/>
          <w:bCs/>
          <w:iCs/>
        </w:rPr>
      </w:pPr>
    </w:p>
    <w:p w14:paraId="712E2C78" w14:textId="77777777" w:rsidR="004519BB" w:rsidRPr="000058CC" w:rsidRDefault="004519BB" w:rsidP="004519BB">
      <w:pPr>
        <w:autoSpaceDE w:val="0"/>
        <w:autoSpaceDN w:val="0"/>
        <w:adjustRightInd w:val="0"/>
        <w:jc w:val="both"/>
        <w:rPr>
          <w:rFonts w:ascii="Arial" w:eastAsia="TimesNewRomanPS-BoldMT" w:hAnsi="Arial" w:cs="Arial"/>
          <w:b/>
          <w:bCs/>
          <w:iCs/>
          <w:u w:val="single"/>
        </w:rPr>
      </w:pPr>
      <w:r w:rsidRPr="000058CC">
        <w:rPr>
          <w:rFonts w:ascii="Arial" w:eastAsia="TimesNewRomanPS-BoldMT" w:hAnsi="Arial" w:cs="Arial"/>
          <w:bCs/>
          <w:iCs/>
        </w:rPr>
        <w:t xml:space="preserve">____________________________      </w:t>
      </w:r>
      <w:r w:rsidR="008922B7">
        <w:rPr>
          <w:rFonts w:ascii="Arial" w:eastAsia="TimesNewRomanPS-BoldMT" w:hAnsi="Arial" w:cs="Arial"/>
          <w:bCs/>
          <w:iCs/>
          <w:lang w:val="sr-Cyrl-RS"/>
        </w:rPr>
        <w:t xml:space="preserve">      </w:t>
      </w:r>
      <w:r w:rsidRPr="000058CC">
        <w:rPr>
          <w:rFonts w:ascii="Arial" w:eastAsia="TimesNewRomanPS-BoldMT" w:hAnsi="Arial" w:cs="Arial"/>
          <w:bCs/>
          <w:iCs/>
        </w:rPr>
        <w:t xml:space="preserve">       </w:t>
      </w:r>
      <w:r w:rsidRPr="000058CC">
        <w:rPr>
          <w:rFonts w:ascii="Arial" w:eastAsia="TimesNewRomanPS-BoldMT" w:hAnsi="Arial" w:cs="Arial"/>
          <w:bCs/>
          <w:iCs/>
        </w:rPr>
        <w:tab/>
        <w:t>____________________________</w:t>
      </w:r>
    </w:p>
    <w:p w14:paraId="136CDE19" w14:textId="77777777" w:rsidR="004519BB" w:rsidRPr="000058CC" w:rsidRDefault="004519BB" w:rsidP="004519BB">
      <w:pPr>
        <w:autoSpaceDE w:val="0"/>
        <w:autoSpaceDN w:val="0"/>
        <w:adjustRightInd w:val="0"/>
        <w:jc w:val="both"/>
        <w:rPr>
          <w:rFonts w:ascii="Arial" w:eastAsia="TimesNewRomanPSMT" w:hAnsi="Arial" w:cs="Arial"/>
          <w:bCs/>
        </w:rPr>
      </w:pPr>
    </w:p>
    <w:p w14:paraId="52912B24" w14:textId="77777777" w:rsidR="004519BB" w:rsidRPr="000058CC" w:rsidRDefault="004519BB" w:rsidP="004519BB">
      <w:pPr>
        <w:autoSpaceDE w:val="0"/>
        <w:autoSpaceDN w:val="0"/>
        <w:adjustRightInd w:val="0"/>
        <w:ind w:left="720" w:firstLine="720"/>
        <w:jc w:val="both"/>
        <w:rPr>
          <w:rFonts w:eastAsia="TimesNewRomanPSMT"/>
          <w:bCs/>
        </w:rPr>
      </w:pPr>
    </w:p>
    <w:p w14:paraId="2630D78D" w14:textId="77777777" w:rsidR="004519BB" w:rsidRPr="000058CC" w:rsidRDefault="004519BB" w:rsidP="004519BB">
      <w:pPr>
        <w:autoSpaceDE w:val="0"/>
        <w:autoSpaceDN w:val="0"/>
        <w:adjustRightInd w:val="0"/>
        <w:jc w:val="both"/>
        <w:rPr>
          <w:rFonts w:ascii="Arial" w:eastAsia="TimesNewRomanPS-BoldMT" w:hAnsi="Arial" w:cs="Arial"/>
          <w:b/>
          <w:bCs/>
          <w:i/>
          <w:iCs/>
          <w:sz w:val="22"/>
          <w:szCs w:val="22"/>
          <w:u w:val="single"/>
        </w:rPr>
      </w:pPr>
    </w:p>
    <w:p w14:paraId="3AC9FD09" w14:textId="77777777" w:rsidR="004519BB" w:rsidRPr="00087AD1" w:rsidRDefault="004519BB" w:rsidP="004519BB">
      <w:pPr>
        <w:autoSpaceDE w:val="0"/>
        <w:autoSpaceDN w:val="0"/>
        <w:adjustRightInd w:val="0"/>
        <w:jc w:val="both"/>
        <w:rPr>
          <w:rFonts w:ascii="Arial" w:eastAsia="TimesNewRomanPS-BoldMT" w:hAnsi="Arial" w:cs="Arial"/>
          <w:bCs/>
          <w:i/>
          <w:iCs/>
          <w:sz w:val="22"/>
          <w:szCs w:val="22"/>
        </w:rPr>
      </w:pPr>
      <w:r w:rsidRPr="00087AD1">
        <w:rPr>
          <w:rFonts w:ascii="Arial" w:eastAsia="TimesNewRomanPS-BoldMT" w:hAnsi="Arial" w:cs="Arial"/>
          <w:b/>
          <w:bCs/>
          <w:i/>
          <w:iCs/>
          <w:sz w:val="22"/>
          <w:szCs w:val="22"/>
          <w:u w:val="single"/>
        </w:rPr>
        <w:t>Напомена:</w:t>
      </w:r>
    </w:p>
    <w:p w14:paraId="71FD20AD" w14:textId="77777777" w:rsidR="004519BB" w:rsidRPr="00087AD1" w:rsidRDefault="004519BB" w:rsidP="004519BB">
      <w:pPr>
        <w:autoSpaceDE w:val="0"/>
        <w:autoSpaceDN w:val="0"/>
        <w:adjustRightInd w:val="0"/>
        <w:jc w:val="both"/>
        <w:rPr>
          <w:rFonts w:ascii="Arial" w:eastAsia="TimesNewRomanPS-BoldMT" w:hAnsi="Arial" w:cs="Arial"/>
          <w:bCs/>
          <w:i/>
          <w:iCs/>
          <w:sz w:val="22"/>
          <w:szCs w:val="22"/>
        </w:rPr>
      </w:pPr>
      <w:r w:rsidRPr="00087AD1">
        <w:rPr>
          <w:rFonts w:ascii="Arial" w:eastAsia="TimesNewRomanPS-BoldMT" w:hAnsi="Arial" w:cs="Arial"/>
          <w:bCs/>
          <w:i/>
          <w:iCs/>
          <w:sz w:val="22"/>
          <w:szCs w:val="22"/>
        </w:rPr>
        <w:t>- Образац понуде је потребно попунити.</w:t>
      </w:r>
    </w:p>
    <w:p w14:paraId="16DB87F5" w14:textId="77777777" w:rsidR="004519BB" w:rsidRPr="00087AD1" w:rsidRDefault="004519BB" w:rsidP="004519BB">
      <w:pPr>
        <w:autoSpaceDE w:val="0"/>
        <w:autoSpaceDN w:val="0"/>
        <w:adjustRightInd w:val="0"/>
        <w:jc w:val="both"/>
        <w:rPr>
          <w:rFonts w:ascii="Arial" w:eastAsia="TimesNewRomanPS-BoldMT" w:hAnsi="Arial" w:cs="Arial"/>
          <w:bCs/>
          <w:i/>
          <w:iCs/>
          <w:sz w:val="22"/>
          <w:szCs w:val="22"/>
        </w:rPr>
      </w:pPr>
      <w:r w:rsidRPr="00087AD1">
        <w:rPr>
          <w:rFonts w:ascii="Arial" w:eastAsia="TimesNewRomanPS-BoldMT" w:hAnsi="Arial" w:cs="Arial"/>
          <w:bCs/>
          <w:i/>
          <w:iCs/>
          <w:sz w:val="22"/>
          <w:szCs w:val="22"/>
        </w:rPr>
        <w:t>-</w:t>
      </w:r>
      <w:r w:rsidRPr="00087AD1">
        <w:rPr>
          <w:rFonts w:ascii="Arial" w:eastAsia="TimesNewRomanPS-BoldMT" w:hAnsi="Arial" w:cs="Arial"/>
          <w:bCs/>
          <w:i/>
          <w:iCs/>
          <w:sz w:val="22"/>
          <w:szCs w:val="22"/>
          <w:lang w:val="en-US"/>
        </w:rPr>
        <w:t>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w:t>
      </w:r>
      <w:r w:rsidRPr="00087AD1">
        <w:rPr>
          <w:rFonts w:ascii="Arial" w:eastAsia="TimesNewRomanPS-BoldMT" w:hAnsi="Arial" w:cs="Arial"/>
          <w:bCs/>
          <w:i/>
          <w:iCs/>
          <w:sz w:val="22"/>
          <w:szCs w:val="22"/>
        </w:rPr>
        <w:t>власти</w:t>
      </w:r>
      <w:r w:rsidRPr="00087AD1">
        <w:rPr>
          <w:rFonts w:ascii="Arial" w:eastAsia="TimesNewRomanPS-BoldMT" w:hAnsi="Arial" w:cs="Arial"/>
          <w:bCs/>
          <w:i/>
          <w:iCs/>
          <w:sz w:val="22"/>
          <w:szCs w:val="22"/>
          <w:lang w:val="en-US"/>
        </w:rPr>
        <w:t xml:space="preserve"> једног понуђача из групе понуђача из групе који ће потписати и печатом оверити образац понуде.</w:t>
      </w:r>
    </w:p>
    <w:p w14:paraId="3665CC52" w14:textId="2B85E2CE" w:rsidR="0045342B" w:rsidRPr="0045342B" w:rsidRDefault="004519BB" w:rsidP="0074154A">
      <w:pPr>
        <w:numPr>
          <w:ilvl w:val="0"/>
          <w:numId w:val="16"/>
        </w:numPr>
        <w:tabs>
          <w:tab w:val="left" w:pos="360"/>
        </w:tabs>
        <w:suppressAutoHyphens w:val="0"/>
        <w:autoSpaceDE w:val="0"/>
        <w:autoSpaceDN w:val="0"/>
        <w:adjustRightInd w:val="0"/>
        <w:spacing w:after="200" w:line="276" w:lineRule="auto"/>
        <w:ind w:left="0" w:firstLine="0"/>
        <w:contextualSpacing/>
        <w:jc w:val="both"/>
        <w:rPr>
          <w:rFonts w:ascii="Arial" w:eastAsia="TimesNewRomanPS-BoldMT" w:hAnsi="Arial" w:cs="Arial"/>
          <w:bCs/>
          <w:i/>
          <w:iCs/>
          <w:color w:val="00B0F0"/>
          <w:sz w:val="22"/>
          <w:szCs w:val="22"/>
        </w:rPr>
      </w:pPr>
      <w:r w:rsidRPr="00087AD1">
        <w:rPr>
          <w:rFonts w:ascii="Arial" w:eastAsia="TimesNewRomanPS-BoldMT" w:hAnsi="Arial" w:cs="Arial"/>
          <w:bCs/>
          <w:i/>
          <w:iCs/>
          <w:sz w:val="22"/>
          <w:szCs w:val="22"/>
        </w:rPr>
        <w:t xml:space="preserve">Уколико понуђач подноси понуду са подизвођачем овај образац потписују и оверавају печатом понуђач и подизвођач. </w:t>
      </w:r>
      <w:r w:rsidR="00027302" w:rsidRPr="0045342B">
        <w:rPr>
          <w:rFonts w:ascii="Arial" w:eastAsia="TimesNewRomanPS-BoldMT" w:hAnsi="Arial" w:cs="Arial"/>
          <w:bCs/>
          <w:i/>
          <w:iCs/>
          <w:color w:val="00B0F0"/>
          <w:sz w:val="22"/>
          <w:szCs w:val="22"/>
        </w:rPr>
        <w:br w:type="page"/>
      </w:r>
    </w:p>
    <w:p w14:paraId="7A3195BE" w14:textId="5E50BAE0" w:rsidR="004519BB" w:rsidRPr="00FB5179" w:rsidRDefault="004519BB" w:rsidP="00FB5179">
      <w:pPr>
        <w:suppressAutoHyphens w:val="0"/>
        <w:rPr>
          <w:rFonts w:ascii="Arial" w:eastAsia="TimesNewRomanPS-BoldMT" w:hAnsi="Arial" w:cs="Arial"/>
          <w:bCs/>
          <w:i/>
          <w:iCs/>
          <w:color w:val="00B0F0"/>
          <w:sz w:val="22"/>
          <w:szCs w:val="22"/>
        </w:rPr>
      </w:pPr>
    </w:p>
    <w:p w14:paraId="125AA464" w14:textId="2074CFA1" w:rsidR="00D95F02" w:rsidRPr="00991A45" w:rsidRDefault="00D95F02" w:rsidP="00D95F02">
      <w:pPr>
        <w:pStyle w:val="Heading10"/>
        <w:jc w:val="right"/>
        <w:rPr>
          <w:rFonts w:cs="Arial"/>
          <w:sz w:val="24"/>
          <w:szCs w:val="24"/>
        </w:rPr>
      </w:pPr>
      <w:r w:rsidRPr="00991A45">
        <w:rPr>
          <w:rFonts w:cs="Arial"/>
          <w:sz w:val="24"/>
          <w:szCs w:val="24"/>
        </w:rPr>
        <w:t xml:space="preserve">ОБРАЗАЦ </w:t>
      </w:r>
      <w:r w:rsidR="0045342B">
        <w:rPr>
          <w:rFonts w:cs="Arial"/>
          <w:sz w:val="24"/>
          <w:szCs w:val="24"/>
          <w:lang w:val="sr-Cyrl-RS"/>
        </w:rPr>
        <w:t>2</w:t>
      </w:r>
      <w:r w:rsidRPr="00991A45">
        <w:rPr>
          <w:rFonts w:cs="Arial"/>
          <w:sz w:val="24"/>
          <w:szCs w:val="24"/>
        </w:rPr>
        <w:t>.</w:t>
      </w:r>
    </w:p>
    <w:p w14:paraId="1CD6723A" w14:textId="77777777" w:rsidR="00680DBC" w:rsidRPr="00680DBC" w:rsidRDefault="00680DBC" w:rsidP="00CF45A0">
      <w:pPr>
        <w:rPr>
          <w:rFonts w:ascii="Arial" w:hAnsi="Arial" w:cs="Arial"/>
          <w:b/>
          <w:i/>
          <w:szCs w:val="24"/>
        </w:rPr>
      </w:pPr>
    </w:p>
    <w:p w14:paraId="69E8C9D3" w14:textId="77777777" w:rsidR="00680DBC" w:rsidRPr="00680DBC" w:rsidRDefault="00680DBC" w:rsidP="00C710C8">
      <w:pPr>
        <w:jc w:val="center"/>
        <w:outlineLvl w:val="0"/>
        <w:rPr>
          <w:rFonts w:ascii="Arial" w:hAnsi="Arial" w:cs="Arial"/>
          <w:b/>
          <w:bCs/>
          <w:smallCaps/>
          <w:spacing w:val="5"/>
          <w:szCs w:val="24"/>
        </w:rPr>
      </w:pPr>
      <w:bookmarkStart w:id="200" w:name="_Toc310433014"/>
      <w:bookmarkStart w:id="201" w:name="_Toc361395928"/>
      <w:bookmarkStart w:id="202" w:name="_Toc361395993"/>
      <w:bookmarkStart w:id="203" w:name="_Toc362821719"/>
      <w:bookmarkStart w:id="204" w:name="_Toc388345351"/>
      <w:bookmarkStart w:id="205" w:name="_Toc405044506"/>
      <w:bookmarkStart w:id="206" w:name="_Toc405202324"/>
      <w:r w:rsidRPr="00680DBC">
        <w:rPr>
          <w:rFonts w:ascii="Arial" w:hAnsi="Arial" w:cs="Arial"/>
          <w:b/>
          <w:bCs/>
          <w:smallCaps/>
          <w:spacing w:val="5"/>
          <w:szCs w:val="24"/>
        </w:rPr>
        <w:t>СТРУКТУРА ЦЕНЕ</w:t>
      </w:r>
      <w:bookmarkEnd w:id="200"/>
      <w:bookmarkEnd w:id="201"/>
      <w:bookmarkEnd w:id="202"/>
      <w:bookmarkEnd w:id="203"/>
      <w:bookmarkEnd w:id="204"/>
      <w:bookmarkEnd w:id="205"/>
      <w:bookmarkEnd w:id="206"/>
    </w:p>
    <w:p w14:paraId="113C05B0" w14:textId="1CDAF0E5" w:rsidR="00680DBC" w:rsidRPr="00A30014" w:rsidRDefault="00A30014" w:rsidP="00C710C8">
      <w:pPr>
        <w:jc w:val="center"/>
        <w:rPr>
          <w:rFonts w:ascii="Arial" w:hAnsi="Arial" w:cs="Arial"/>
          <w:b/>
          <w:szCs w:val="24"/>
        </w:rPr>
      </w:pPr>
      <w:r w:rsidRPr="00A30014">
        <w:rPr>
          <w:rFonts w:ascii="Arial" w:hAnsi="Arial" w:cs="Arial"/>
          <w:b/>
          <w:lang w:val="sr-Cyrl-RS"/>
        </w:rPr>
        <w:t>ПРУЖАЊЕ ПРАВНИХ (АДВОКАТСКИХ</w:t>
      </w:r>
      <w:r w:rsidRPr="00A30014">
        <w:rPr>
          <w:rFonts w:ascii="Arial" w:hAnsi="Arial" w:cs="Arial"/>
          <w:b/>
          <w:lang w:val="sr-Latn-RS"/>
        </w:rPr>
        <w:t xml:space="preserve">) </w:t>
      </w:r>
      <w:r w:rsidRPr="00A30014">
        <w:rPr>
          <w:rFonts w:ascii="Arial" w:hAnsi="Arial" w:cs="Arial"/>
          <w:b/>
          <w:lang w:val="sr-Cyrl-RS"/>
        </w:rPr>
        <w:t xml:space="preserve">УСЛУГА </w:t>
      </w:r>
      <w:r w:rsidRPr="00A30014">
        <w:rPr>
          <w:rFonts w:ascii="Arial" w:eastAsia="Calibri" w:hAnsi="Arial" w:cs="Arial"/>
          <w:b/>
          <w:szCs w:val="24"/>
        </w:rPr>
        <w:t>У ОБЛАСТИ</w:t>
      </w:r>
      <w:r w:rsidRPr="00A30014">
        <w:rPr>
          <w:rFonts w:ascii="Arial" w:eastAsia="Calibri" w:hAnsi="Arial" w:cs="Arial"/>
          <w:b/>
          <w:szCs w:val="24"/>
          <w:lang w:val="sr-Cyrl-RS"/>
        </w:rPr>
        <w:t xml:space="preserve"> </w:t>
      </w:r>
      <w:r w:rsidR="008E55AA">
        <w:rPr>
          <w:rFonts w:ascii="Arial" w:eastAsia="Calibri" w:hAnsi="Arial" w:cs="Arial"/>
          <w:b/>
          <w:szCs w:val="24"/>
          <w:lang w:val="sr-Cyrl-RS"/>
        </w:rPr>
        <w:t xml:space="preserve">ПРИВРЕДНОГ </w:t>
      </w:r>
      <w:r w:rsidRPr="00A30014">
        <w:rPr>
          <w:rFonts w:ascii="Arial" w:eastAsia="Calibri" w:hAnsi="Arial" w:cs="Arial"/>
          <w:b/>
          <w:szCs w:val="24"/>
          <w:lang w:val="sr-Cyrl-RS"/>
        </w:rPr>
        <w:t>ПРАВА</w:t>
      </w:r>
      <w:r w:rsidRPr="00A30014" w:rsidDel="00A30014">
        <w:rPr>
          <w:rFonts w:ascii="Arial" w:hAnsi="Arial" w:cs="Arial"/>
          <w:b/>
          <w:lang w:val="sr-Cyrl-RS"/>
        </w:rPr>
        <w:t xml:space="preserve"> </w:t>
      </w:r>
    </w:p>
    <w:p w14:paraId="46B2E78F" w14:textId="77777777" w:rsidR="00680DBC" w:rsidRPr="00680DBC" w:rsidRDefault="00680DBC" w:rsidP="00680DBC">
      <w:pPr>
        <w:widowControl w:val="0"/>
        <w:jc w:val="both"/>
        <w:rPr>
          <w:rFonts w:ascii="Arial" w:hAnsi="Arial" w:cs="Arial"/>
          <w:bCs/>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410"/>
        <w:gridCol w:w="1701"/>
        <w:gridCol w:w="1701"/>
        <w:gridCol w:w="2546"/>
      </w:tblGrid>
      <w:tr w:rsidR="00680DBC" w:rsidRPr="00680DBC" w14:paraId="1DE7D0DE" w14:textId="77777777" w:rsidTr="00565762">
        <w:tc>
          <w:tcPr>
            <w:tcW w:w="704" w:type="dxa"/>
            <w:vMerge w:val="restart"/>
          </w:tcPr>
          <w:p w14:paraId="586A42BF" w14:textId="77777777" w:rsidR="00680DBC" w:rsidRPr="00680DBC" w:rsidRDefault="00680DBC" w:rsidP="00680DBC">
            <w:pPr>
              <w:jc w:val="both"/>
              <w:rPr>
                <w:rFonts w:ascii="Arial" w:hAnsi="Arial" w:cs="Arial"/>
                <w:sz w:val="20"/>
              </w:rPr>
            </w:pPr>
            <w:r w:rsidRPr="00680DBC">
              <w:rPr>
                <w:rFonts w:ascii="Arial" w:hAnsi="Arial" w:cs="Arial"/>
                <w:sz w:val="20"/>
              </w:rPr>
              <w:t>Р.бр.</w:t>
            </w:r>
          </w:p>
          <w:p w14:paraId="7F8F8581" w14:textId="77777777" w:rsidR="00680DBC" w:rsidRPr="00680DBC" w:rsidRDefault="00680DBC" w:rsidP="00680DBC">
            <w:pPr>
              <w:jc w:val="both"/>
              <w:rPr>
                <w:rFonts w:ascii="Arial" w:hAnsi="Arial" w:cs="Arial"/>
                <w:sz w:val="20"/>
              </w:rPr>
            </w:pPr>
          </w:p>
        </w:tc>
        <w:tc>
          <w:tcPr>
            <w:tcW w:w="2410" w:type="dxa"/>
            <w:vMerge w:val="restart"/>
          </w:tcPr>
          <w:p w14:paraId="4001AA30" w14:textId="640AE0F9" w:rsidR="00680DBC" w:rsidRPr="00272ECC" w:rsidRDefault="00680DBC" w:rsidP="0074154A">
            <w:pPr>
              <w:pStyle w:val="ListParagraph"/>
              <w:numPr>
                <w:ilvl w:val="0"/>
                <w:numId w:val="26"/>
              </w:numPr>
              <w:ind w:left="263" w:hanging="263"/>
              <w:rPr>
                <w:rFonts w:ascii="Arial" w:hAnsi="Arial" w:cs="Arial"/>
                <w:b/>
                <w:szCs w:val="24"/>
              </w:rPr>
            </w:pPr>
            <w:r w:rsidRPr="00272ECC">
              <w:rPr>
                <w:rFonts w:ascii="Arial" w:hAnsi="Arial" w:cs="Arial"/>
                <w:b/>
                <w:szCs w:val="24"/>
              </w:rPr>
              <w:t>РАДЊА</w:t>
            </w:r>
          </w:p>
        </w:tc>
        <w:tc>
          <w:tcPr>
            <w:tcW w:w="5948" w:type="dxa"/>
            <w:gridSpan w:val="3"/>
          </w:tcPr>
          <w:p w14:paraId="1AEAC4E3" w14:textId="77777777" w:rsidR="00680DBC" w:rsidRPr="00680DBC" w:rsidRDefault="00680DBC" w:rsidP="00680DBC">
            <w:pPr>
              <w:jc w:val="center"/>
              <w:rPr>
                <w:rFonts w:ascii="Arial" w:hAnsi="Arial" w:cs="Arial"/>
                <w:b/>
                <w:szCs w:val="24"/>
              </w:rPr>
            </w:pPr>
            <w:r w:rsidRPr="00680DBC">
              <w:rPr>
                <w:rFonts w:ascii="Arial" w:hAnsi="Arial" w:cs="Arial"/>
                <w:b/>
                <w:szCs w:val="24"/>
              </w:rPr>
              <w:t>Радни тим – заступање</w:t>
            </w:r>
          </w:p>
          <w:p w14:paraId="3B8FFCF3" w14:textId="77777777" w:rsidR="00680DBC" w:rsidRPr="00680DBC" w:rsidRDefault="00680DBC" w:rsidP="00680DBC">
            <w:pPr>
              <w:jc w:val="center"/>
              <w:rPr>
                <w:rFonts w:ascii="Arial" w:hAnsi="Arial" w:cs="Arial"/>
                <w:b/>
                <w:szCs w:val="24"/>
              </w:rPr>
            </w:pPr>
          </w:p>
        </w:tc>
      </w:tr>
      <w:tr w:rsidR="00680DBC" w:rsidRPr="00680DBC" w14:paraId="0840C015" w14:textId="77777777" w:rsidTr="00565762">
        <w:trPr>
          <w:trHeight w:val="516"/>
        </w:trPr>
        <w:tc>
          <w:tcPr>
            <w:tcW w:w="704" w:type="dxa"/>
            <w:vMerge/>
          </w:tcPr>
          <w:p w14:paraId="61449F46" w14:textId="77777777" w:rsidR="00680DBC" w:rsidRPr="00680DBC" w:rsidRDefault="00680DBC" w:rsidP="00680DBC">
            <w:pPr>
              <w:jc w:val="both"/>
              <w:rPr>
                <w:rFonts w:ascii="Arial" w:hAnsi="Arial" w:cs="Arial"/>
                <w:b/>
                <w:szCs w:val="24"/>
              </w:rPr>
            </w:pPr>
          </w:p>
        </w:tc>
        <w:tc>
          <w:tcPr>
            <w:tcW w:w="2410" w:type="dxa"/>
            <w:vMerge/>
          </w:tcPr>
          <w:p w14:paraId="209F3D56" w14:textId="77777777" w:rsidR="00680DBC" w:rsidRPr="00680DBC" w:rsidRDefault="00680DBC" w:rsidP="00680DBC">
            <w:pPr>
              <w:rPr>
                <w:rFonts w:ascii="Arial" w:hAnsi="Arial" w:cs="Arial"/>
                <w:b/>
                <w:szCs w:val="24"/>
              </w:rPr>
            </w:pPr>
          </w:p>
        </w:tc>
        <w:tc>
          <w:tcPr>
            <w:tcW w:w="1701" w:type="dxa"/>
          </w:tcPr>
          <w:p w14:paraId="1800DE37" w14:textId="77777777" w:rsidR="00680DBC" w:rsidRPr="003C7907" w:rsidRDefault="00680DBC" w:rsidP="00680DBC">
            <w:pPr>
              <w:jc w:val="center"/>
              <w:rPr>
                <w:rFonts w:ascii="Arial" w:hAnsi="Arial" w:cs="Arial"/>
                <w:b/>
                <w:sz w:val="20"/>
              </w:rPr>
            </w:pPr>
            <w:r w:rsidRPr="003C7907">
              <w:rPr>
                <w:rFonts w:ascii="Arial" w:hAnsi="Arial" w:cs="Arial"/>
                <w:b/>
                <w:sz w:val="20"/>
              </w:rPr>
              <w:t xml:space="preserve">1радни сат еур/рсд </w:t>
            </w:r>
          </w:p>
          <w:p w14:paraId="7459B2E1" w14:textId="77777777" w:rsidR="00680DBC" w:rsidRPr="003C7907" w:rsidRDefault="00680DBC" w:rsidP="00680DBC">
            <w:pPr>
              <w:jc w:val="center"/>
              <w:rPr>
                <w:rFonts w:ascii="Arial" w:hAnsi="Arial" w:cs="Arial"/>
                <w:b/>
                <w:sz w:val="20"/>
              </w:rPr>
            </w:pPr>
            <w:r w:rsidRPr="003C7907">
              <w:rPr>
                <w:rFonts w:ascii="Arial" w:hAnsi="Arial" w:cs="Arial"/>
                <w:b/>
                <w:sz w:val="20"/>
              </w:rPr>
              <w:t>без ПДВ</w:t>
            </w:r>
          </w:p>
        </w:tc>
        <w:tc>
          <w:tcPr>
            <w:tcW w:w="1701" w:type="dxa"/>
          </w:tcPr>
          <w:p w14:paraId="303045D8" w14:textId="77777777" w:rsidR="00680DBC" w:rsidRPr="003C7907" w:rsidRDefault="00680DBC" w:rsidP="00680DBC">
            <w:pPr>
              <w:jc w:val="center"/>
              <w:rPr>
                <w:rFonts w:ascii="Arial" w:hAnsi="Arial" w:cs="Arial"/>
                <w:b/>
                <w:sz w:val="20"/>
              </w:rPr>
            </w:pPr>
            <w:r w:rsidRPr="003C7907">
              <w:rPr>
                <w:rFonts w:ascii="Arial" w:hAnsi="Arial" w:cs="Arial"/>
                <w:b/>
                <w:sz w:val="20"/>
              </w:rPr>
              <w:t>Процењени број сати (од-до)</w:t>
            </w:r>
          </w:p>
          <w:p w14:paraId="46F43CB8" w14:textId="77777777" w:rsidR="00680DBC" w:rsidRPr="003C7907" w:rsidRDefault="00680DBC" w:rsidP="00680DBC">
            <w:pPr>
              <w:jc w:val="center"/>
              <w:outlineLvl w:val="1"/>
              <w:rPr>
                <w:rFonts w:ascii="Arial" w:hAnsi="Arial" w:cs="Arial"/>
                <w:b/>
                <w:sz w:val="20"/>
              </w:rPr>
            </w:pPr>
            <w:r w:rsidRPr="003C7907">
              <w:rPr>
                <w:rFonts w:ascii="Arial" w:hAnsi="Arial" w:cs="Arial"/>
                <w:b/>
                <w:sz w:val="20"/>
              </w:rPr>
              <w:t>Процена Наручиоца</w:t>
            </w:r>
          </w:p>
        </w:tc>
        <w:tc>
          <w:tcPr>
            <w:tcW w:w="2546" w:type="dxa"/>
          </w:tcPr>
          <w:p w14:paraId="22CA431A" w14:textId="77777777" w:rsidR="00680DBC" w:rsidRPr="003C7907" w:rsidRDefault="00680DBC" w:rsidP="00680DBC">
            <w:pPr>
              <w:jc w:val="center"/>
              <w:rPr>
                <w:rFonts w:ascii="Arial" w:hAnsi="Arial" w:cs="Arial"/>
                <w:b/>
                <w:sz w:val="20"/>
              </w:rPr>
            </w:pPr>
            <w:r w:rsidRPr="003C7907">
              <w:rPr>
                <w:rFonts w:ascii="Arial" w:hAnsi="Arial" w:cs="Arial"/>
                <w:b/>
                <w:sz w:val="20"/>
              </w:rPr>
              <w:t xml:space="preserve">Просечна цена еур/рсд </w:t>
            </w:r>
          </w:p>
          <w:p w14:paraId="447CF145" w14:textId="77777777" w:rsidR="00680DBC" w:rsidRPr="003C7907" w:rsidRDefault="00680DBC" w:rsidP="00680DBC">
            <w:pPr>
              <w:jc w:val="center"/>
              <w:rPr>
                <w:rFonts w:ascii="Arial" w:hAnsi="Arial" w:cs="Arial"/>
                <w:b/>
                <w:sz w:val="20"/>
              </w:rPr>
            </w:pPr>
            <w:r w:rsidRPr="003C7907">
              <w:rPr>
                <w:rFonts w:ascii="Arial" w:hAnsi="Arial" w:cs="Arial"/>
                <w:b/>
                <w:sz w:val="20"/>
              </w:rPr>
              <w:t>без ПДВ</w:t>
            </w:r>
          </w:p>
        </w:tc>
      </w:tr>
      <w:tr w:rsidR="00680DBC" w:rsidRPr="00680DBC" w14:paraId="1F2BFB78" w14:textId="77777777" w:rsidTr="00565762">
        <w:tc>
          <w:tcPr>
            <w:tcW w:w="704" w:type="dxa"/>
          </w:tcPr>
          <w:p w14:paraId="37159B34" w14:textId="77777777" w:rsidR="00680DBC" w:rsidRPr="00680DBC" w:rsidRDefault="00680DBC" w:rsidP="00680DBC">
            <w:pPr>
              <w:jc w:val="both"/>
              <w:rPr>
                <w:rFonts w:ascii="Arial" w:hAnsi="Arial" w:cs="Arial"/>
                <w:b/>
                <w:szCs w:val="24"/>
              </w:rPr>
            </w:pPr>
            <w:r w:rsidRPr="00680DBC">
              <w:rPr>
                <w:rFonts w:ascii="Arial" w:hAnsi="Arial" w:cs="Arial"/>
                <w:b/>
                <w:szCs w:val="24"/>
              </w:rPr>
              <w:t>1.</w:t>
            </w:r>
          </w:p>
        </w:tc>
        <w:tc>
          <w:tcPr>
            <w:tcW w:w="2410" w:type="dxa"/>
          </w:tcPr>
          <w:p w14:paraId="52EFEEDC" w14:textId="548CABE4" w:rsidR="00680DBC" w:rsidRPr="00680DBC" w:rsidRDefault="00680DBC" w:rsidP="006E0E03">
            <w:pPr>
              <w:rPr>
                <w:rFonts w:ascii="Arial" w:hAnsi="Arial" w:cs="Arial"/>
                <w:b/>
                <w:szCs w:val="24"/>
              </w:rPr>
            </w:pPr>
            <w:r w:rsidRPr="008C5918">
              <w:rPr>
                <w:rFonts w:ascii="Arial" w:eastAsia="TimesNewRomanPSMT" w:hAnsi="Arial" w:cs="Arial"/>
                <w:bCs/>
                <w:sz w:val="20"/>
                <w:lang w:val="ru-RU"/>
              </w:rPr>
              <w:t>Правни савети или мишљења о неком правном питању   којима се покреће одговарајући поднесак  у име странке или у поступком које води у име странке</w:t>
            </w:r>
            <w:r w:rsidRPr="008C5918">
              <w:rPr>
                <w:rFonts w:ascii="Arial" w:hAnsi="Arial"/>
                <w:b/>
                <w:sz w:val="20"/>
                <w:lang w:val="sr-Latn-RS"/>
              </w:rPr>
              <w:t xml:space="preserve"> у области </w:t>
            </w:r>
            <w:r w:rsidR="008E55AA">
              <w:rPr>
                <w:rFonts w:ascii="Arial" w:hAnsi="Arial"/>
                <w:b/>
                <w:sz w:val="20"/>
                <w:lang w:val="sr-Cyrl-RS"/>
              </w:rPr>
              <w:t>привред</w:t>
            </w:r>
            <w:r w:rsidRPr="008C5918">
              <w:rPr>
                <w:rFonts w:ascii="Arial" w:hAnsi="Arial"/>
                <w:b/>
                <w:sz w:val="20"/>
                <w:lang w:val="sr-Latn-RS"/>
              </w:rPr>
              <w:t>ног права;</w:t>
            </w:r>
          </w:p>
        </w:tc>
        <w:tc>
          <w:tcPr>
            <w:tcW w:w="1701" w:type="dxa"/>
          </w:tcPr>
          <w:p w14:paraId="59AB4703" w14:textId="77777777" w:rsidR="00680DBC" w:rsidRPr="00680DBC" w:rsidRDefault="00680DBC" w:rsidP="00680DBC">
            <w:pPr>
              <w:jc w:val="both"/>
              <w:rPr>
                <w:rFonts w:ascii="Arial" w:hAnsi="Arial" w:cs="Arial"/>
                <w:szCs w:val="24"/>
              </w:rPr>
            </w:pPr>
          </w:p>
        </w:tc>
        <w:tc>
          <w:tcPr>
            <w:tcW w:w="1701" w:type="dxa"/>
          </w:tcPr>
          <w:p w14:paraId="1AD016CF" w14:textId="77777777" w:rsidR="00680DBC" w:rsidRPr="008D5FC7" w:rsidRDefault="00680DBC" w:rsidP="008D5FC7">
            <w:pPr>
              <w:pStyle w:val="NoSpacing"/>
              <w:jc w:val="center"/>
              <w:rPr>
                <w:rFonts w:ascii="Arial" w:hAnsi="Arial" w:cs="Arial"/>
                <w:sz w:val="22"/>
                <w:szCs w:val="22"/>
              </w:rPr>
            </w:pPr>
          </w:p>
          <w:p w14:paraId="3C07B913" w14:textId="77777777" w:rsidR="00680DBC" w:rsidRPr="008D5FC7" w:rsidRDefault="00680DBC" w:rsidP="008D5FC7">
            <w:pPr>
              <w:pStyle w:val="NoSpacing"/>
              <w:jc w:val="center"/>
              <w:rPr>
                <w:rFonts w:ascii="Arial" w:hAnsi="Arial" w:cs="Arial"/>
                <w:sz w:val="22"/>
                <w:szCs w:val="22"/>
              </w:rPr>
            </w:pPr>
          </w:p>
          <w:p w14:paraId="27A0E99D" w14:textId="77777777" w:rsidR="00EA0A8B" w:rsidRPr="008D5FC7" w:rsidRDefault="00EA0A8B" w:rsidP="008D5FC7">
            <w:pPr>
              <w:pStyle w:val="NoSpacing"/>
              <w:jc w:val="center"/>
              <w:rPr>
                <w:rFonts w:ascii="Arial" w:hAnsi="Arial" w:cs="Arial"/>
                <w:sz w:val="22"/>
                <w:szCs w:val="22"/>
              </w:rPr>
            </w:pPr>
          </w:p>
          <w:p w14:paraId="632EE175" w14:textId="77777777" w:rsidR="00EA0A8B" w:rsidRPr="008D5FC7" w:rsidRDefault="00EA0A8B" w:rsidP="008D5FC7">
            <w:pPr>
              <w:pStyle w:val="NoSpacing"/>
              <w:pBdr>
                <w:bottom w:val="single" w:sz="12" w:space="1" w:color="auto"/>
              </w:pBdr>
              <w:jc w:val="center"/>
              <w:rPr>
                <w:rFonts w:ascii="Arial" w:hAnsi="Arial" w:cs="Arial"/>
                <w:sz w:val="22"/>
                <w:szCs w:val="22"/>
              </w:rPr>
            </w:pPr>
          </w:p>
          <w:p w14:paraId="176F166F" w14:textId="77777777" w:rsidR="00EA0A8B" w:rsidRPr="008D5FC7" w:rsidRDefault="00EA0A8B" w:rsidP="008D5FC7">
            <w:pPr>
              <w:pStyle w:val="NoSpacing"/>
              <w:jc w:val="center"/>
              <w:rPr>
                <w:rFonts w:ascii="Arial" w:hAnsi="Arial" w:cs="Arial"/>
                <w:sz w:val="22"/>
                <w:szCs w:val="22"/>
                <w:lang w:val="sr-Cyrl-RS"/>
              </w:rPr>
            </w:pPr>
          </w:p>
          <w:p w14:paraId="0F53D862" w14:textId="65A7E30E" w:rsidR="00680DBC" w:rsidRPr="008D5FC7" w:rsidRDefault="00565762" w:rsidP="008D5FC7">
            <w:pPr>
              <w:pStyle w:val="NoSpacing"/>
              <w:jc w:val="center"/>
              <w:rPr>
                <w:rFonts w:ascii="Arial" w:hAnsi="Arial" w:cs="Arial"/>
                <w:sz w:val="22"/>
                <w:szCs w:val="22"/>
                <w:lang w:val="sr-Cyrl-RS"/>
              </w:rPr>
            </w:pPr>
            <w:r w:rsidRPr="008D5FC7">
              <w:rPr>
                <w:rFonts w:ascii="Arial" w:hAnsi="Arial" w:cs="Arial"/>
                <w:sz w:val="22"/>
                <w:szCs w:val="22"/>
                <w:lang w:val="sr-Cyrl-RS"/>
              </w:rPr>
              <w:t xml:space="preserve">Оквирно до </w:t>
            </w:r>
            <w:r w:rsidR="00A248A7">
              <w:rPr>
                <w:rFonts w:ascii="Arial" w:hAnsi="Arial" w:cs="Arial"/>
                <w:sz w:val="22"/>
                <w:szCs w:val="22"/>
                <w:lang w:val="sr-Cyrl-RS"/>
              </w:rPr>
              <w:t>184</w:t>
            </w:r>
            <w:r w:rsidR="00680DBC" w:rsidRPr="008D5FC7">
              <w:rPr>
                <w:rFonts w:ascii="Arial" w:hAnsi="Arial" w:cs="Arial"/>
                <w:sz w:val="22"/>
                <w:szCs w:val="22"/>
                <w:lang w:val="sr-Cyrl-RS"/>
              </w:rPr>
              <w:t xml:space="preserve"> </w:t>
            </w:r>
            <w:r w:rsidR="00A248A7">
              <w:rPr>
                <w:rFonts w:ascii="Arial" w:hAnsi="Arial" w:cs="Arial"/>
                <w:sz w:val="22"/>
                <w:szCs w:val="22"/>
                <w:lang w:val="sr-Cyrl-RS"/>
              </w:rPr>
              <w:t xml:space="preserve">радна </w:t>
            </w:r>
            <w:r w:rsidR="00680DBC" w:rsidRPr="008D5FC7">
              <w:rPr>
                <w:rFonts w:ascii="Arial" w:hAnsi="Arial" w:cs="Arial"/>
                <w:sz w:val="22"/>
                <w:szCs w:val="22"/>
                <w:lang w:val="sr-Cyrl-RS"/>
              </w:rPr>
              <w:t>сат</w:t>
            </w:r>
            <w:r w:rsidR="00A248A7">
              <w:rPr>
                <w:rFonts w:ascii="Arial" w:hAnsi="Arial" w:cs="Arial"/>
                <w:sz w:val="22"/>
                <w:szCs w:val="22"/>
                <w:lang w:val="sr-Cyrl-RS"/>
              </w:rPr>
              <w:t>а</w:t>
            </w:r>
          </w:p>
        </w:tc>
        <w:tc>
          <w:tcPr>
            <w:tcW w:w="2546" w:type="dxa"/>
          </w:tcPr>
          <w:p w14:paraId="1EA0F036" w14:textId="77777777" w:rsidR="00680DBC" w:rsidRPr="00680DBC" w:rsidRDefault="00680DBC" w:rsidP="00680DBC">
            <w:pPr>
              <w:jc w:val="both"/>
              <w:rPr>
                <w:rFonts w:ascii="Arial" w:hAnsi="Arial" w:cs="Arial"/>
                <w:szCs w:val="24"/>
              </w:rPr>
            </w:pPr>
          </w:p>
        </w:tc>
      </w:tr>
      <w:tr w:rsidR="00565762" w:rsidRPr="00680DBC" w14:paraId="6F70AD0A" w14:textId="77777777" w:rsidTr="00565762">
        <w:trPr>
          <w:trHeight w:val="1462"/>
        </w:trPr>
        <w:tc>
          <w:tcPr>
            <w:tcW w:w="704" w:type="dxa"/>
          </w:tcPr>
          <w:p w14:paraId="7EE09A9B" w14:textId="1BBC5D3E" w:rsidR="00565762" w:rsidRPr="00680DBC" w:rsidRDefault="00880F3A" w:rsidP="00565762">
            <w:pPr>
              <w:jc w:val="both"/>
              <w:rPr>
                <w:rFonts w:ascii="Arial" w:hAnsi="Arial" w:cs="Arial"/>
                <w:b/>
                <w:szCs w:val="24"/>
              </w:rPr>
            </w:pPr>
            <w:r>
              <w:rPr>
                <w:rFonts w:ascii="Arial" w:hAnsi="Arial" w:cs="Arial"/>
                <w:b/>
                <w:szCs w:val="24"/>
                <w:lang w:val="sr-Cyrl-RS"/>
              </w:rPr>
              <w:t>2</w:t>
            </w:r>
            <w:r w:rsidR="00565762" w:rsidRPr="00680DBC">
              <w:rPr>
                <w:rFonts w:ascii="Arial" w:hAnsi="Arial" w:cs="Arial"/>
                <w:b/>
                <w:szCs w:val="24"/>
              </w:rPr>
              <w:t>.</w:t>
            </w:r>
          </w:p>
        </w:tc>
        <w:tc>
          <w:tcPr>
            <w:tcW w:w="2410" w:type="dxa"/>
          </w:tcPr>
          <w:p w14:paraId="099838A7" w14:textId="48925CA3" w:rsidR="00565762" w:rsidRPr="00CF45A0" w:rsidRDefault="00565762" w:rsidP="006E0E03">
            <w:pPr>
              <w:rPr>
                <w:rFonts w:ascii="Arial" w:hAnsi="Arial" w:cs="Arial"/>
                <w:b/>
                <w:sz w:val="20"/>
              </w:rPr>
            </w:pPr>
            <w:r w:rsidRPr="00CF45A0">
              <w:rPr>
                <w:rFonts w:ascii="Arial" w:eastAsia="TimesNewRomanPSMT" w:hAnsi="Arial" w:cs="Arial"/>
                <w:bCs/>
                <w:sz w:val="20"/>
                <w:lang w:val="ru-RU"/>
              </w:rPr>
              <w:t>Прегледање или разматрање списа предмета за поднеске којима се покреће поступак чији списи се разматрају</w:t>
            </w:r>
            <w:r w:rsidRPr="00CF45A0">
              <w:rPr>
                <w:rFonts w:ascii="Arial" w:hAnsi="Arial" w:cs="Arial"/>
                <w:b/>
                <w:sz w:val="20"/>
              </w:rPr>
              <w:t xml:space="preserve">  у области </w:t>
            </w:r>
            <w:r w:rsidR="008E55AA">
              <w:rPr>
                <w:rFonts w:ascii="Arial" w:hAnsi="Arial" w:cs="Arial"/>
                <w:b/>
                <w:sz w:val="20"/>
                <w:lang w:val="sr-Cyrl-RS"/>
              </w:rPr>
              <w:t>привредн</w:t>
            </w:r>
            <w:r w:rsidR="006E0E03" w:rsidRPr="00A30014">
              <w:rPr>
                <w:rFonts w:ascii="Arial" w:hAnsi="Arial" w:cs="Arial"/>
                <w:b/>
                <w:sz w:val="20"/>
                <w:lang w:val="sr-Cyrl-RS"/>
              </w:rPr>
              <w:t xml:space="preserve">ог </w:t>
            </w:r>
            <w:r w:rsidRPr="00A30014">
              <w:rPr>
                <w:rFonts w:ascii="Arial" w:hAnsi="Arial" w:cs="Arial"/>
                <w:b/>
                <w:sz w:val="20"/>
                <w:lang w:val="sr-Cyrl-RS"/>
              </w:rPr>
              <w:t>права</w:t>
            </w:r>
          </w:p>
        </w:tc>
        <w:tc>
          <w:tcPr>
            <w:tcW w:w="1701" w:type="dxa"/>
          </w:tcPr>
          <w:p w14:paraId="2FC21A63" w14:textId="77777777" w:rsidR="00565762" w:rsidRPr="00680DBC" w:rsidRDefault="00565762" w:rsidP="00565762">
            <w:pPr>
              <w:jc w:val="both"/>
              <w:rPr>
                <w:rFonts w:ascii="Arial" w:hAnsi="Arial" w:cs="Arial"/>
                <w:szCs w:val="24"/>
              </w:rPr>
            </w:pPr>
          </w:p>
        </w:tc>
        <w:tc>
          <w:tcPr>
            <w:tcW w:w="1701" w:type="dxa"/>
          </w:tcPr>
          <w:p w14:paraId="447B18E3" w14:textId="77777777" w:rsidR="00565762" w:rsidRPr="008D5FC7" w:rsidRDefault="00565762" w:rsidP="008D5FC7">
            <w:pPr>
              <w:pBdr>
                <w:bottom w:val="single" w:sz="12" w:space="1" w:color="auto"/>
              </w:pBdr>
              <w:jc w:val="center"/>
              <w:rPr>
                <w:rFonts w:ascii="Arial" w:hAnsi="Arial" w:cs="Arial"/>
                <w:sz w:val="22"/>
                <w:szCs w:val="22"/>
                <w:highlight w:val="yellow"/>
              </w:rPr>
            </w:pPr>
          </w:p>
          <w:p w14:paraId="5C902974" w14:textId="77777777" w:rsidR="00EA0A8B" w:rsidRPr="008D5FC7" w:rsidRDefault="00EA0A8B" w:rsidP="008D5FC7">
            <w:pPr>
              <w:pBdr>
                <w:bottom w:val="single" w:sz="12" w:space="1" w:color="auto"/>
              </w:pBdr>
              <w:jc w:val="center"/>
              <w:rPr>
                <w:rFonts w:ascii="Arial" w:hAnsi="Arial" w:cs="Arial"/>
                <w:sz w:val="22"/>
                <w:szCs w:val="22"/>
                <w:highlight w:val="yellow"/>
              </w:rPr>
            </w:pPr>
          </w:p>
          <w:p w14:paraId="21933690" w14:textId="77777777" w:rsidR="00EA0A8B" w:rsidRPr="008D5FC7" w:rsidRDefault="00EA0A8B" w:rsidP="008D5FC7">
            <w:pPr>
              <w:pBdr>
                <w:bottom w:val="single" w:sz="12" w:space="1" w:color="auto"/>
              </w:pBdr>
              <w:jc w:val="center"/>
              <w:rPr>
                <w:rFonts w:ascii="Arial" w:hAnsi="Arial" w:cs="Arial"/>
                <w:sz w:val="22"/>
                <w:szCs w:val="22"/>
                <w:highlight w:val="yellow"/>
              </w:rPr>
            </w:pPr>
          </w:p>
          <w:p w14:paraId="41769CE6" w14:textId="77777777" w:rsidR="00565762" w:rsidRPr="008D5FC7" w:rsidRDefault="00565762" w:rsidP="008D5FC7">
            <w:pPr>
              <w:jc w:val="center"/>
              <w:rPr>
                <w:rFonts w:ascii="Arial" w:hAnsi="Arial" w:cs="Arial"/>
                <w:sz w:val="22"/>
                <w:szCs w:val="22"/>
              </w:rPr>
            </w:pPr>
          </w:p>
          <w:p w14:paraId="7E6DF4A0" w14:textId="7064C257" w:rsidR="00565762" w:rsidRPr="008D5FC7" w:rsidRDefault="00A248A7" w:rsidP="008D5FC7">
            <w:pPr>
              <w:jc w:val="center"/>
              <w:rPr>
                <w:rFonts w:ascii="Arial" w:hAnsi="Arial" w:cs="Arial"/>
                <w:sz w:val="22"/>
                <w:szCs w:val="22"/>
              </w:rPr>
            </w:pPr>
            <w:r w:rsidRPr="008D5FC7">
              <w:rPr>
                <w:rFonts w:ascii="Arial" w:hAnsi="Arial" w:cs="Arial"/>
                <w:sz w:val="22"/>
                <w:szCs w:val="22"/>
                <w:lang w:val="sr-Cyrl-RS"/>
              </w:rPr>
              <w:t xml:space="preserve">Оквирно до </w:t>
            </w:r>
            <w:r>
              <w:rPr>
                <w:rFonts w:ascii="Arial" w:hAnsi="Arial" w:cs="Arial"/>
                <w:sz w:val="22"/>
                <w:szCs w:val="22"/>
                <w:lang w:val="sr-Cyrl-RS"/>
              </w:rPr>
              <w:t>184</w:t>
            </w:r>
            <w:r w:rsidRPr="008D5FC7">
              <w:rPr>
                <w:rFonts w:ascii="Arial" w:hAnsi="Arial" w:cs="Arial"/>
                <w:sz w:val="22"/>
                <w:szCs w:val="22"/>
                <w:lang w:val="sr-Cyrl-RS"/>
              </w:rPr>
              <w:t xml:space="preserve"> </w:t>
            </w:r>
            <w:r>
              <w:rPr>
                <w:rFonts w:ascii="Arial" w:hAnsi="Arial" w:cs="Arial"/>
                <w:sz w:val="22"/>
                <w:szCs w:val="22"/>
                <w:lang w:val="sr-Cyrl-RS"/>
              </w:rPr>
              <w:t xml:space="preserve">радна </w:t>
            </w:r>
            <w:r w:rsidRPr="008D5FC7">
              <w:rPr>
                <w:rFonts w:ascii="Arial" w:hAnsi="Arial" w:cs="Arial"/>
                <w:sz w:val="22"/>
                <w:szCs w:val="22"/>
                <w:lang w:val="sr-Cyrl-RS"/>
              </w:rPr>
              <w:t>сат</w:t>
            </w:r>
            <w:r>
              <w:rPr>
                <w:rFonts w:ascii="Arial" w:hAnsi="Arial" w:cs="Arial"/>
                <w:sz w:val="22"/>
                <w:szCs w:val="22"/>
                <w:lang w:val="sr-Cyrl-RS"/>
              </w:rPr>
              <w:t>а</w:t>
            </w:r>
          </w:p>
        </w:tc>
        <w:tc>
          <w:tcPr>
            <w:tcW w:w="2546" w:type="dxa"/>
          </w:tcPr>
          <w:p w14:paraId="5B4E8C7E" w14:textId="77777777" w:rsidR="00565762" w:rsidRPr="00680DBC" w:rsidRDefault="00565762" w:rsidP="00565762">
            <w:pPr>
              <w:jc w:val="both"/>
              <w:rPr>
                <w:rFonts w:ascii="Arial" w:hAnsi="Arial" w:cs="Arial"/>
                <w:szCs w:val="24"/>
              </w:rPr>
            </w:pPr>
          </w:p>
        </w:tc>
      </w:tr>
      <w:tr w:rsidR="00565762" w:rsidRPr="00680DBC" w14:paraId="09E04EFC" w14:textId="77777777" w:rsidTr="00565762">
        <w:trPr>
          <w:trHeight w:val="1462"/>
        </w:trPr>
        <w:tc>
          <w:tcPr>
            <w:tcW w:w="704" w:type="dxa"/>
          </w:tcPr>
          <w:p w14:paraId="60C4BC59" w14:textId="6A155688" w:rsidR="00565762" w:rsidRPr="00680DBC" w:rsidRDefault="00880F3A" w:rsidP="00565762">
            <w:pPr>
              <w:jc w:val="both"/>
              <w:rPr>
                <w:rFonts w:ascii="Arial" w:hAnsi="Arial" w:cs="Arial"/>
                <w:b/>
                <w:szCs w:val="24"/>
                <w:lang w:val="en-US"/>
              </w:rPr>
            </w:pPr>
            <w:r>
              <w:rPr>
                <w:rFonts w:ascii="Arial" w:hAnsi="Arial" w:cs="Arial"/>
                <w:b/>
                <w:szCs w:val="24"/>
                <w:lang w:val="sr-Cyrl-RS"/>
              </w:rPr>
              <w:t>3</w:t>
            </w:r>
            <w:r w:rsidR="00565762">
              <w:rPr>
                <w:rFonts w:ascii="Arial" w:hAnsi="Arial" w:cs="Arial"/>
                <w:b/>
                <w:szCs w:val="24"/>
                <w:lang w:val="en-US"/>
              </w:rPr>
              <w:t>.</w:t>
            </w:r>
          </w:p>
        </w:tc>
        <w:tc>
          <w:tcPr>
            <w:tcW w:w="2410" w:type="dxa"/>
          </w:tcPr>
          <w:p w14:paraId="767A7D11" w14:textId="29981686" w:rsidR="00565762" w:rsidRPr="00CF45A0" w:rsidRDefault="00565762" w:rsidP="00565762">
            <w:pPr>
              <w:rPr>
                <w:rFonts w:ascii="Arial" w:hAnsi="Arial" w:cs="Arial"/>
                <w:b/>
                <w:sz w:val="20"/>
              </w:rPr>
            </w:pPr>
            <w:r w:rsidRPr="00CF45A0">
              <w:rPr>
                <w:rFonts w:ascii="Arial" w:hAnsi="Arial" w:cs="Arial"/>
                <w:b/>
                <w:sz w:val="20"/>
                <w:lang w:val="sr-Latn-RS"/>
              </w:rPr>
              <w:t>Правно-саветодавна помоћ</w:t>
            </w:r>
            <w:r w:rsidRPr="00CF45A0">
              <w:rPr>
                <w:rFonts w:ascii="Arial" w:hAnsi="Arial" w:cs="Arial"/>
                <w:b/>
                <w:sz w:val="20"/>
              </w:rPr>
              <w:t xml:space="preserve"> у области целовитог сагледавања међународних уговора чија је реализација у току код Наручиоца, </w:t>
            </w:r>
            <w:r w:rsidRPr="00CF45A0">
              <w:rPr>
                <w:rFonts w:ascii="Arial" w:hAnsi="Arial" w:cs="Arial"/>
                <w:sz w:val="20"/>
              </w:rPr>
              <w:t xml:space="preserve"> са могућим исходима и консеквенцама тих исхода</w:t>
            </w:r>
          </w:p>
        </w:tc>
        <w:tc>
          <w:tcPr>
            <w:tcW w:w="1701" w:type="dxa"/>
          </w:tcPr>
          <w:p w14:paraId="541CF41A" w14:textId="77777777" w:rsidR="00565762" w:rsidRPr="00680DBC" w:rsidRDefault="00565762" w:rsidP="00565762">
            <w:pPr>
              <w:jc w:val="both"/>
              <w:rPr>
                <w:rFonts w:ascii="Arial" w:hAnsi="Arial" w:cs="Arial"/>
                <w:szCs w:val="24"/>
              </w:rPr>
            </w:pPr>
          </w:p>
        </w:tc>
        <w:tc>
          <w:tcPr>
            <w:tcW w:w="1701" w:type="dxa"/>
          </w:tcPr>
          <w:p w14:paraId="240256F6" w14:textId="77777777" w:rsidR="00565762" w:rsidRPr="008D5FC7" w:rsidRDefault="00565762" w:rsidP="008D5FC7">
            <w:pPr>
              <w:pBdr>
                <w:bottom w:val="single" w:sz="12" w:space="1" w:color="auto"/>
              </w:pBdr>
              <w:jc w:val="center"/>
              <w:rPr>
                <w:rFonts w:ascii="Arial" w:hAnsi="Arial" w:cs="Arial"/>
                <w:sz w:val="22"/>
                <w:szCs w:val="22"/>
                <w:highlight w:val="yellow"/>
              </w:rPr>
            </w:pPr>
          </w:p>
          <w:p w14:paraId="75CD7E41" w14:textId="08CEECDB" w:rsidR="00C710C8" w:rsidRPr="008D5FC7" w:rsidRDefault="00C710C8" w:rsidP="008D5FC7">
            <w:pPr>
              <w:pBdr>
                <w:bottom w:val="single" w:sz="12" w:space="1" w:color="auto"/>
              </w:pBdr>
              <w:jc w:val="center"/>
              <w:rPr>
                <w:rFonts w:ascii="Arial" w:hAnsi="Arial" w:cs="Arial"/>
                <w:sz w:val="22"/>
                <w:szCs w:val="22"/>
                <w:highlight w:val="yellow"/>
              </w:rPr>
            </w:pPr>
          </w:p>
          <w:p w14:paraId="05614259" w14:textId="7F3B15AD" w:rsidR="00C710C8" w:rsidRPr="008D5FC7" w:rsidRDefault="00C710C8" w:rsidP="008D5FC7">
            <w:pPr>
              <w:jc w:val="center"/>
              <w:rPr>
                <w:rFonts w:ascii="Arial" w:hAnsi="Arial" w:cs="Arial"/>
                <w:sz w:val="22"/>
                <w:szCs w:val="22"/>
                <w:highlight w:val="yellow"/>
              </w:rPr>
            </w:pPr>
          </w:p>
          <w:p w14:paraId="18BB7F08" w14:textId="02888E51" w:rsidR="00C710C8" w:rsidRPr="008D5FC7" w:rsidRDefault="00A248A7" w:rsidP="00A248A7">
            <w:pPr>
              <w:jc w:val="center"/>
              <w:rPr>
                <w:rFonts w:ascii="Arial" w:hAnsi="Arial" w:cs="Arial"/>
                <w:sz w:val="22"/>
                <w:szCs w:val="22"/>
                <w:highlight w:val="yellow"/>
              </w:rPr>
            </w:pPr>
            <w:r w:rsidRPr="008D5FC7">
              <w:rPr>
                <w:rFonts w:ascii="Arial" w:hAnsi="Arial" w:cs="Arial"/>
                <w:sz w:val="22"/>
                <w:szCs w:val="22"/>
                <w:lang w:val="sr-Cyrl-RS"/>
              </w:rPr>
              <w:t xml:space="preserve">Оквирно до </w:t>
            </w:r>
            <w:r>
              <w:rPr>
                <w:rFonts w:ascii="Arial" w:hAnsi="Arial" w:cs="Arial"/>
                <w:sz w:val="22"/>
                <w:szCs w:val="22"/>
                <w:lang w:val="sr-Cyrl-RS"/>
              </w:rPr>
              <w:t>184</w:t>
            </w:r>
            <w:r w:rsidRPr="008D5FC7">
              <w:rPr>
                <w:rFonts w:ascii="Arial" w:hAnsi="Arial" w:cs="Arial"/>
                <w:sz w:val="22"/>
                <w:szCs w:val="22"/>
                <w:lang w:val="sr-Cyrl-RS"/>
              </w:rPr>
              <w:t xml:space="preserve"> </w:t>
            </w:r>
            <w:r>
              <w:rPr>
                <w:rFonts w:ascii="Arial" w:hAnsi="Arial" w:cs="Arial"/>
                <w:sz w:val="22"/>
                <w:szCs w:val="22"/>
                <w:lang w:val="sr-Cyrl-RS"/>
              </w:rPr>
              <w:t xml:space="preserve">радна </w:t>
            </w:r>
            <w:r w:rsidRPr="008D5FC7">
              <w:rPr>
                <w:rFonts w:ascii="Arial" w:hAnsi="Arial" w:cs="Arial"/>
                <w:sz w:val="22"/>
                <w:szCs w:val="22"/>
                <w:lang w:val="sr-Cyrl-RS"/>
              </w:rPr>
              <w:t>сат</w:t>
            </w:r>
            <w:r>
              <w:rPr>
                <w:rFonts w:ascii="Arial" w:hAnsi="Arial" w:cs="Arial"/>
                <w:sz w:val="22"/>
                <w:szCs w:val="22"/>
                <w:lang w:val="sr-Cyrl-RS"/>
              </w:rPr>
              <w:t>а</w:t>
            </w:r>
          </w:p>
        </w:tc>
        <w:tc>
          <w:tcPr>
            <w:tcW w:w="2546" w:type="dxa"/>
          </w:tcPr>
          <w:p w14:paraId="67718AA2" w14:textId="77777777" w:rsidR="00565762" w:rsidRPr="00680DBC" w:rsidRDefault="00565762" w:rsidP="00565762">
            <w:pPr>
              <w:jc w:val="both"/>
              <w:rPr>
                <w:rFonts w:ascii="Arial" w:hAnsi="Arial" w:cs="Arial"/>
                <w:szCs w:val="24"/>
              </w:rPr>
            </w:pPr>
          </w:p>
        </w:tc>
      </w:tr>
      <w:tr w:rsidR="00565762" w:rsidRPr="00FA28EA" w14:paraId="5172CAAB" w14:textId="77777777" w:rsidTr="00565762">
        <w:trPr>
          <w:trHeight w:val="1462"/>
        </w:trPr>
        <w:tc>
          <w:tcPr>
            <w:tcW w:w="704" w:type="dxa"/>
          </w:tcPr>
          <w:p w14:paraId="6775C523" w14:textId="1B3D2B25" w:rsidR="00565762" w:rsidRPr="00680DBC" w:rsidRDefault="00880F3A" w:rsidP="00565762">
            <w:pPr>
              <w:jc w:val="both"/>
              <w:rPr>
                <w:rFonts w:ascii="Arial" w:hAnsi="Arial" w:cs="Arial"/>
                <w:b/>
                <w:szCs w:val="24"/>
                <w:lang w:val="en-US"/>
              </w:rPr>
            </w:pPr>
            <w:r>
              <w:rPr>
                <w:rFonts w:ascii="Arial" w:hAnsi="Arial" w:cs="Arial"/>
                <w:b/>
                <w:szCs w:val="24"/>
                <w:lang w:val="sr-Cyrl-RS"/>
              </w:rPr>
              <w:t>4</w:t>
            </w:r>
            <w:r w:rsidR="00565762">
              <w:rPr>
                <w:rFonts w:ascii="Arial" w:hAnsi="Arial" w:cs="Arial"/>
                <w:b/>
                <w:szCs w:val="24"/>
                <w:lang w:val="en-US"/>
              </w:rPr>
              <w:t>.</w:t>
            </w:r>
          </w:p>
        </w:tc>
        <w:tc>
          <w:tcPr>
            <w:tcW w:w="2410" w:type="dxa"/>
            <w:tcBorders>
              <w:bottom w:val="single" w:sz="4" w:space="0" w:color="auto"/>
            </w:tcBorders>
            <w:vAlign w:val="center"/>
          </w:tcPr>
          <w:p w14:paraId="2C18C38E" w14:textId="1E6B6562" w:rsidR="00565762" w:rsidRPr="00FA28EA" w:rsidRDefault="00565762" w:rsidP="00565762">
            <w:pPr>
              <w:rPr>
                <w:rFonts w:ascii="Arial" w:hAnsi="Arial" w:cs="Arial"/>
                <w:b/>
                <w:sz w:val="20"/>
              </w:rPr>
            </w:pPr>
            <w:r w:rsidRPr="00FA28EA">
              <w:rPr>
                <w:rFonts w:ascii="Arial" w:hAnsi="Arial" w:cs="Arial"/>
                <w:b/>
                <w:sz w:val="20"/>
                <w:lang w:val="sr-Latn-RS"/>
              </w:rPr>
              <w:t>Правно-саветодавна помоћ</w:t>
            </w:r>
            <w:r w:rsidRPr="00FA28EA">
              <w:rPr>
                <w:rFonts w:ascii="Arial" w:hAnsi="Arial" w:cs="Arial"/>
                <w:b/>
                <w:sz w:val="20"/>
              </w:rPr>
              <w:t xml:space="preserve"> у области рационализације правних послова и капацитета код Наручиоца.</w:t>
            </w:r>
          </w:p>
        </w:tc>
        <w:tc>
          <w:tcPr>
            <w:tcW w:w="1701" w:type="dxa"/>
            <w:tcBorders>
              <w:bottom w:val="single" w:sz="4" w:space="0" w:color="auto"/>
            </w:tcBorders>
            <w:vAlign w:val="center"/>
          </w:tcPr>
          <w:p w14:paraId="4D12F162" w14:textId="77777777" w:rsidR="00565762" w:rsidRPr="00FA28EA" w:rsidRDefault="00565762" w:rsidP="00565762">
            <w:pPr>
              <w:jc w:val="both"/>
              <w:rPr>
                <w:rFonts w:ascii="Arial" w:hAnsi="Arial" w:cs="Arial"/>
                <w:sz w:val="20"/>
              </w:rPr>
            </w:pPr>
          </w:p>
        </w:tc>
        <w:tc>
          <w:tcPr>
            <w:tcW w:w="1701" w:type="dxa"/>
            <w:tcBorders>
              <w:bottom w:val="single" w:sz="4" w:space="0" w:color="auto"/>
            </w:tcBorders>
            <w:vAlign w:val="center"/>
          </w:tcPr>
          <w:p w14:paraId="6AC30B6D" w14:textId="17880ED0" w:rsidR="00C710C8" w:rsidRPr="008D5FC7" w:rsidRDefault="00C710C8" w:rsidP="008D5FC7">
            <w:pPr>
              <w:pBdr>
                <w:bottom w:val="single" w:sz="12" w:space="1" w:color="auto"/>
              </w:pBdr>
              <w:jc w:val="center"/>
              <w:rPr>
                <w:rFonts w:ascii="Arial" w:hAnsi="Arial" w:cs="Arial"/>
                <w:sz w:val="22"/>
                <w:szCs w:val="22"/>
                <w:highlight w:val="yellow"/>
              </w:rPr>
            </w:pPr>
          </w:p>
          <w:p w14:paraId="59ACF809" w14:textId="5BB44D21" w:rsidR="00C710C8" w:rsidRPr="008D5FC7" w:rsidRDefault="00C710C8" w:rsidP="008D5FC7">
            <w:pPr>
              <w:jc w:val="center"/>
              <w:rPr>
                <w:rFonts w:ascii="Arial" w:hAnsi="Arial" w:cs="Arial"/>
                <w:sz w:val="22"/>
                <w:szCs w:val="22"/>
                <w:highlight w:val="yellow"/>
              </w:rPr>
            </w:pPr>
          </w:p>
          <w:p w14:paraId="2EFFDF5A" w14:textId="4BC86050" w:rsidR="00565762" w:rsidRPr="008D5FC7" w:rsidRDefault="00A248A7" w:rsidP="008D5FC7">
            <w:pPr>
              <w:jc w:val="center"/>
              <w:rPr>
                <w:rFonts w:ascii="Arial" w:hAnsi="Arial" w:cs="Arial"/>
                <w:sz w:val="22"/>
                <w:szCs w:val="22"/>
                <w:highlight w:val="yellow"/>
              </w:rPr>
            </w:pPr>
            <w:r w:rsidRPr="008D5FC7">
              <w:rPr>
                <w:rFonts w:ascii="Arial" w:hAnsi="Arial" w:cs="Arial"/>
                <w:sz w:val="22"/>
                <w:szCs w:val="22"/>
                <w:lang w:val="sr-Cyrl-RS"/>
              </w:rPr>
              <w:t xml:space="preserve">Оквирно до </w:t>
            </w:r>
            <w:r>
              <w:rPr>
                <w:rFonts w:ascii="Arial" w:hAnsi="Arial" w:cs="Arial"/>
                <w:sz w:val="22"/>
                <w:szCs w:val="22"/>
                <w:lang w:val="sr-Cyrl-RS"/>
              </w:rPr>
              <w:t>184</w:t>
            </w:r>
            <w:r w:rsidRPr="008D5FC7">
              <w:rPr>
                <w:rFonts w:ascii="Arial" w:hAnsi="Arial" w:cs="Arial"/>
                <w:sz w:val="22"/>
                <w:szCs w:val="22"/>
                <w:lang w:val="sr-Cyrl-RS"/>
              </w:rPr>
              <w:t xml:space="preserve"> </w:t>
            </w:r>
            <w:r>
              <w:rPr>
                <w:rFonts w:ascii="Arial" w:hAnsi="Arial" w:cs="Arial"/>
                <w:sz w:val="22"/>
                <w:szCs w:val="22"/>
                <w:lang w:val="sr-Cyrl-RS"/>
              </w:rPr>
              <w:t xml:space="preserve">радна </w:t>
            </w:r>
            <w:r w:rsidRPr="008D5FC7">
              <w:rPr>
                <w:rFonts w:ascii="Arial" w:hAnsi="Arial" w:cs="Arial"/>
                <w:sz w:val="22"/>
                <w:szCs w:val="22"/>
                <w:lang w:val="sr-Cyrl-RS"/>
              </w:rPr>
              <w:t>сат</w:t>
            </w:r>
            <w:r>
              <w:rPr>
                <w:rFonts w:ascii="Arial" w:hAnsi="Arial" w:cs="Arial"/>
                <w:sz w:val="22"/>
                <w:szCs w:val="22"/>
                <w:lang w:val="sr-Cyrl-RS"/>
              </w:rPr>
              <w:t>а</w:t>
            </w:r>
          </w:p>
        </w:tc>
        <w:tc>
          <w:tcPr>
            <w:tcW w:w="2546" w:type="dxa"/>
            <w:tcBorders>
              <w:bottom w:val="single" w:sz="4" w:space="0" w:color="auto"/>
            </w:tcBorders>
            <w:vAlign w:val="center"/>
          </w:tcPr>
          <w:p w14:paraId="579A31BB" w14:textId="77777777" w:rsidR="00565762" w:rsidRPr="00FA28EA" w:rsidRDefault="00565762" w:rsidP="00565762">
            <w:pPr>
              <w:jc w:val="both"/>
              <w:rPr>
                <w:rFonts w:ascii="Arial" w:hAnsi="Arial" w:cs="Arial"/>
                <w:sz w:val="20"/>
              </w:rPr>
            </w:pPr>
          </w:p>
        </w:tc>
      </w:tr>
      <w:tr w:rsidR="00565762" w:rsidRPr="00680DBC" w14:paraId="7B7B73A8" w14:textId="77777777" w:rsidTr="00565762">
        <w:trPr>
          <w:trHeight w:val="486"/>
        </w:trPr>
        <w:tc>
          <w:tcPr>
            <w:tcW w:w="6516" w:type="dxa"/>
            <w:gridSpan w:val="4"/>
          </w:tcPr>
          <w:p w14:paraId="36764358" w14:textId="54C717C9" w:rsidR="00565762" w:rsidRPr="00606BA9" w:rsidRDefault="00565762" w:rsidP="00565762">
            <w:pPr>
              <w:jc w:val="right"/>
              <w:rPr>
                <w:rFonts w:ascii="Arial" w:hAnsi="Arial"/>
                <w:b/>
                <w:sz w:val="22"/>
                <w:lang w:val="sr-Cyrl-RS"/>
              </w:rPr>
            </w:pPr>
            <w:r>
              <w:rPr>
                <w:rFonts w:ascii="Arial" w:hAnsi="Arial"/>
                <w:b/>
                <w:sz w:val="22"/>
                <w:lang w:val="en-US"/>
              </w:rPr>
              <w:t xml:space="preserve">  </w:t>
            </w:r>
            <w:r w:rsidRPr="00980379">
              <w:rPr>
                <w:rFonts w:ascii="Arial" w:hAnsi="Arial"/>
                <w:b/>
                <w:sz w:val="22"/>
              </w:rPr>
              <w:t>УКУПНО ПОНУЂЕНА ЦЕНА</w:t>
            </w:r>
            <w:r w:rsidR="00AA4F7D">
              <w:rPr>
                <w:rFonts w:ascii="Arial" w:hAnsi="Arial"/>
                <w:b/>
                <w:sz w:val="22"/>
                <w:lang w:val="sr-Cyrl-RS"/>
              </w:rPr>
              <w:t xml:space="preserve"> на месечном нивоу</w:t>
            </w:r>
            <w:r w:rsidR="00AA4F7D">
              <w:rPr>
                <w:rFonts w:ascii="Arial" w:hAnsi="Arial"/>
                <w:b/>
                <w:sz w:val="22"/>
              </w:rPr>
              <w:t>,</w:t>
            </w:r>
            <w:r w:rsidRPr="00980379">
              <w:rPr>
                <w:rFonts w:ascii="Arial" w:hAnsi="Arial"/>
                <w:b/>
                <w:sz w:val="22"/>
              </w:rPr>
              <w:t xml:space="preserve"> без ПДВ-а</w:t>
            </w:r>
            <w:r>
              <w:rPr>
                <w:rFonts w:ascii="Arial" w:hAnsi="Arial"/>
                <w:b/>
                <w:sz w:val="22"/>
                <w:lang w:val="sr-Cyrl-RS"/>
              </w:rPr>
              <w:t xml:space="preserve"> </w:t>
            </w:r>
          </w:p>
          <w:p w14:paraId="50AB4EB8" w14:textId="749B44CA" w:rsidR="00565762" w:rsidRPr="00680DBC" w:rsidRDefault="00565762" w:rsidP="00565762">
            <w:pPr>
              <w:jc w:val="right"/>
              <w:rPr>
                <w:rFonts w:ascii="Arial" w:hAnsi="Arial" w:cs="Arial"/>
                <w:szCs w:val="24"/>
              </w:rPr>
            </w:pPr>
            <w:r w:rsidRPr="00980379">
              <w:rPr>
                <w:rFonts w:ascii="Arial" w:hAnsi="Arial"/>
                <w:b/>
                <w:color w:val="000000"/>
                <w:sz w:val="22"/>
              </w:rPr>
              <w:t xml:space="preserve">(збир колоне бр. </w:t>
            </w:r>
            <w:r w:rsidR="00087AD1">
              <w:rPr>
                <w:rFonts w:ascii="Arial" w:hAnsi="Arial"/>
                <w:b/>
                <w:color w:val="000000"/>
                <w:sz w:val="22"/>
                <w:lang w:val="sr-Cyrl-RS"/>
              </w:rPr>
              <w:t>1;2;3 и 4</w:t>
            </w:r>
            <w:r w:rsidRPr="00980379">
              <w:rPr>
                <w:rFonts w:ascii="Arial" w:hAnsi="Arial"/>
                <w:b/>
                <w:color w:val="000000"/>
                <w:sz w:val="22"/>
              </w:rPr>
              <w:t>)</w:t>
            </w:r>
          </w:p>
        </w:tc>
        <w:tc>
          <w:tcPr>
            <w:tcW w:w="2546" w:type="dxa"/>
          </w:tcPr>
          <w:p w14:paraId="76292C44" w14:textId="77777777" w:rsidR="00565762" w:rsidRPr="00AA4F7D" w:rsidRDefault="00565762" w:rsidP="00565762">
            <w:pPr>
              <w:jc w:val="both"/>
              <w:rPr>
                <w:rFonts w:ascii="Arial" w:hAnsi="Arial" w:cs="Arial"/>
                <w:szCs w:val="24"/>
                <w:lang w:val="en-US"/>
              </w:rPr>
            </w:pPr>
          </w:p>
          <w:p w14:paraId="56F7CCDF" w14:textId="7354763F" w:rsidR="00565762" w:rsidRPr="00AA4F7D" w:rsidRDefault="00565762" w:rsidP="00565762">
            <w:pPr>
              <w:jc w:val="both"/>
              <w:rPr>
                <w:rFonts w:ascii="Arial" w:hAnsi="Arial" w:cs="Arial"/>
                <w:szCs w:val="24"/>
                <w:lang w:val="en-US"/>
              </w:rPr>
            </w:pPr>
            <w:r w:rsidRPr="00AA4F7D">
              <w:rPr>
                <w:rFonts w:ascii="Arial" w:hAnsi="Arial" w:cs="Arial"/>
                <w:szCs w:val="24"/>
                <w:lang w:val="en-US"/>
              </w:rPr>
              <w:t>……………..</w:t>
            </w:r>
            <w:r w:rsidRPr="00AA4F7D">
              <w:rPr>
                <w:rFonts w:ascii="Arial" w:hAnsi="Arial"/>
                <w:b/>
                <w:sz w:val="22"/>
                <w:lang w:val="sr-Cyrl-RS"/>
              </w:rPr>
              <w:t xml:space="preserve"> динара</w:t>
            </w:r>
          </w:p>
        </w:tc>
      </w:tr>
      <w:tr w:rsidR="00565762" w:rsidRPr="00680DBC" w14:paraId="6AC3F29F" w14:textId="77777777" w:rsidTr="00A80003">
        <w:trPr>
          <w:trHeight w:val="486"/>
        </w:trPr>
        <w:tc>
          <w:tcPr>
            <w:tcW w:w="6516" w:type="dxa"/>
            <w:gridSpan w:val="4"/>
            <w:tcBorders>
              <w:right w:val="single" w:sz="4" w:space="0" w:color="auto"/>
            </w:tcBorders>
          </w:tcPr>
          <w:p w14:paraId="4456DAA0" w14:textId="77777777" w:rsidR="003C7907" w:rsidRDefault="003C7907" w:rsidP="003C7907">
            <w:pPr>
              <w:jc w:val="right"/>
              <w:rPr>
                <w:ins w:id="207" w:author="Predrag Kostić" w:date="2015-11-06T10:25:00Z"/>
                <w:rFonts w:ascii="Arial" w:hAnsi="Arial"/>
                <w:b/>
                <w:sz w:val="22"/>
              </w:rPr>
            </w:pPr>
          </w:p>
          <w:p w14:paraId="4A10DC68" w14:textId="09EF81E5" w:rsidR="00565762" w:rsidRPr="00680DBC" w:rsidRDefault="00565762" w:rsidP="003C7907">
            <w:pPr>
              <w:jc w:val="right"/>
              <w:rPr>
                <w:rFonts w:ascii="Arial" w:hAnsi="Arial" w:cs="Arial"/>
                <w:szCs w:val="24"/>
              </w:rPr>
            </w:pPr>
            <w:r w:rsidRPr="00980379">
              <w:rPr>
                <w:rFonts w:ascii="Arial" w:hAnsi="Arial"/>
                <w:b/>
                <w:sz w:val="22"/>
              </w:rPr>
              <w:t xml:space="preserve">УКУПАН ИЗНОС  ПДВ-а </w:t>
            </w:r>
            <w:r w:rsidRPr="003F05C3">
              <w:rPr>
                <w:rFonts w:ascii="Arial" w:hAnsi="Arial"/>
                <w:b/>
                <w:sz w:val="22"/>
              </w:rPr>
              <w:t xml:space="preserve">(стопа ПДВ-а </w:t>
            </w:r>
            <w:r w:rsidR="003C7907">
              <w:rPr>
                <w:rFonts w:ascii="Arial" w:hAnsi="Arial"/>
                <w:b/>
                <w:sz w:val="22"/>
                <w:lang w:val="sr-Latn-RS"/>
              </w:rPr>
              <w:t>__</w:t>
            </w:r>
            <w:r w:rsidRPr="003F05C3">
              <w:rPr>
                <w:rFonts w:ascii="Arial" w:hAnsi="Arial"/>
                <w:b/>
                <w:sz w:val="22"/>
              </w:rPr>
              <w:t>%)</w:t>
            </w:r>
            <w:r>
              <w:rPr>
                <w:rFonts w:ascii="Arial" w:hAnsi="Arial"/>
                <w:b/>
                <w:sz w:val="22"/>
                <w:lang w:val="sr-Cyrl-RS"/>
              </w:rPr>
              <w:t xml:space="preserve"> </w:t>
            </w:r>
          </w:p>
        </w:tc>
        <w:tc>
          <w:tcPr>
            <w:tcW w:w="2546" w:type="dxa"/>
            <w:tcBorders>
              <w:right w:val="single" w:sz="4" w:space="0" w:color="auto"/>
            </w:tcBorders>
          </w:tcPr>
          <w:p w14:paraId="3DC0A289" w14:textId="77777777" w:rsidR="00565762" w:rsidRPr="00AA4F7D" w:rsidRDefault="00565762" w:rsidP="00565762">
            <w:pPr>
              <w:jc w:val="both"/>
              <w:rPr>
                <w:rFonts w:ascii="Arial" w:hAnsi="Arial" w:cs="Arial"/>
                <w:szCs w:val="24"/>
              </w:rPr>
            </w:pPr>
          </w:p>
          <w:p w14:paraId="03E45CAC" w14:textId="22282E6C" w:rsidR="00565762" w:rsidRPr="00AA4F7D" w:rsidRDefault="00565762" w:rsidP="00565762">
            <w:pPr>
              <w:jc w:val="both"/>
              <w:rPr>
                <w:rFonts w:ascii="Arial" w:hAnsi="Arial" w:cs="Arial"/>
                <w:szCs w:val="24"/>
              </w:rPr>
            </w:pPr>
            <w:r w:rsidRPr="00AA4F7D">
              <w:rPr>
                <w:rFonts w:ascii="Arial" w:hAnsi="Arial" w:cs="Arial"/>
                <w:szCs w:val="24"/>
                <w:lang w:val="en-US"/>
              </w:rPr>
              <w:t>……………..</w:t>
            </w:r>
            <w:r w:rsidRPr="00AA4F7D">
              <w:rPr>
                <w:rFonts w:ascii="Arial" w:hAnsi="Arial"/>
                <w:b/>
                <w:sz w:val="22"/>
                <w:lang w:val="sr-Cyrl-RS"/>
              </w:rPr>
              <w:t xml:space="preserve"> динара</w:t>
            </w:r>
          </w:p>
        </w:tc>
      </w:tr>
      <w:tr w:rsidR="00565762" w:rsidRPr="00680DBC" w14:paraId="36CBDBD3" w14:textId="77777777" w:rsidTr="00A80003">
        <w:trPr>
          <w:trHeight w:val="486"/>
        </w:trPr>
        <w:tc>
          <w:tcPr>
            <w:tcW w:w="6516" w:type="dxa"/>
            <w:gridSpan w:val="4"/>
            <w:tcBorders>
              <w:right w:val="single" w:sz="4" w:space="0" w:color="auto"/>
            </w:tcBorders>
          </w:tcPr>
          <w:p w14:paraId="2CE8F827" w14:textId="77777777" w:rsidR="00AA4F7D" w:rsidRDefault="00565762" w:rsidP="00AA4F7D">
            <w:pPr>
              <w:jc w:val="right"/>
              <w:rPr>
                <w:rFonts w:ascii="Arial" w:hAnsi="Arial"/>
                <w:b/>
                <w:sz w:val="22"/>
              </w:rPr>
            </w:pPr>
            <w:r w:rsidRPr="00980379">
              <w:rPr>
                <w:rFonts w:ascii="Arial" w:hAnsi="Arial"/>
                <w:b/>
                <w:sz w:val="22"/>
              </w:rPr>
              <w:t>УКУПНО ПОНУЂЕНА ЦЕНА</w:t>
            </w:r>
            <w:r w:rsidR="00AA4F7D">
              <w:rPr>
                <w:rFonts w:ascii="Arial" w:hAnsi="Arial"/>
                <w:b/>
                <w:sz w:val="22"/>
                <w:lang w:val="sr-Cyrl-RS"/>
              </w:rPr>
              <w:t xml:space="preserve"> на месечном нивоу,</w:t>
            </w:r>
            <w:r w:rsidRPr="00980379">
              <w:rPr>
                <w:rFonts w:ascii="Arial" w:hAnsi="Arial"/>
                <w:b/>
                <w:sz w:val="22"/>
              </w:rPr>
              <w:t xml:space="preserve"> </w:t>
            </w:r>
          </w:p>
          <w:p w14:paraId="672457E7" w14:textId="0084A944" w:rsidR="00565762" w:rsidRDefault="00565762" w:rsidP="00AA4F7D">
            <w:pPr>
              <w:jc w:val="right"/>
              <w:rPr>
                <w:rFonts w:ascii="Arial" w:hAnsi="Arial"/>
                <w:b/>
                <w:sz w:val="22"/>
                <w:lang w:val="sr-Latn-RS"/>
              </w:rPr>
            </w:pPr>
            <w:r w:rsidRPr="00980379">
              <w:rPr>
                <w:rFonts w:ascii="Arial" w:hAnsi="Arial"/>
                <w:b/>
                <w:sz w:val="22"/>
              </w:rPr>
              <w:t>са ПДВ-ом</w:t>
            </w:r>
          </w:p>
          <w:p w14:paraId="7A3FAA2E" w14:textId="39B0F400" w:rsidR="00565762" w:rsidRPr="00680DBC" w:rsidRDefault="00565762" w:rsidP="00565762">
            <w:pPr>
              <w:jc w:val="right"/>
              <w:rPr>
                <w:rFonts w:ascii="Arial" w:hAnsi="Arial" w:cs="Arial"/>
                <w:szCs w:val="24"/>
              </w:rPr>
            </w:pPr>
            <w:r w:rsidRPr="00980379">
              <w:rPr>
                <w:rFonts w:ascii="Arial" w:hAnsi="Arial"/>
                <w:b/>
                <w:sz w:val="22"/>
              </w:rPr>
              <w:t>(ред. бр.</w:t>
            </w:r>
            <w:r w:rsidRPr="00980379">
              <w:rPr>
                <w:rFonts w:ascii="Arial" w:hAnsi="Arial"/>
                <w:b/>
                <w:sz w:val="22"/>
                <w:lang w:val="sr-Latn-CS"/>
              </w:rPr>
              <w:t>I</w:t>
            </w:r>
            <w:r w:rsidRPr="00980379">
              <w:rPr>
                <w:rFonts w:ascii="Arial" w:hAnsi="Arial"/>
                <w:b/>
                <w:sz w:val="22"/>
              </w:rPr>
              <w:t>+ред.бр.</w:t>
            </w:r>
            <w:r w:rsidRPr="00980379">
              <w:rPr>
                <w:rFonts w:ascii="Arial" w:hAnsi="Arial"/>
                <w:b/>
                <w:sz w:val="22"/>
                <w:lang w:val="sr-Latn-CS"/>
              </w:rPr>
              <w:t>II</w:t>
            </w:r>
            <w:r w:rsidRPr="00980379">
              <w:rPr>
                <w:rFonts w:ascii="Arial" w:hAnsi="Arial"/>
                <w:b/>
                <w:sz w:val="22"/>
              </w:rPr>
              <w:t>)</w:t>
            </w:r>
            <w:r>
              <w:rPr>
                <w:rFonts w:ascii="Arial" w:hAnsi="Arial"/>
                <w:b/>
                <w:sz w:val="22"/>
                <w:lang w:val="sr-Cyrl-RS"/>
              </w:rPr>
              <w:t xml:space="preserve"> </w:t>
            </w:r>
          </w:p>
        </w:tc>
        <w:tc>
          <w:tcPr>
            <w:tcW w:w="2546" w:type="dxa"/>
            <w:tcBorders>
              <w:right w:val="single" w:sz="4" w:space="0" w:color="auto"/>
            </w:tcBorders>
          </w:tcPr>
          <w:p w14:paraId="7A89B81A" w14:textId="77777777" w:rsidR="00565762" w:rsidRPr="00AA4F7D" w:rsidRDefault="00565762" w:rsidP="00565762">
            <w:pPr>
              <w:jc w:val="both"/>
              <w:rPr>
                <w:rFonts w:ascii="Arial" w:hAnsi="Arial" w:cs="Arial"/>
                <w:szCs w:val="24"/>
              </w:rPr>
            </w:pPr>
          </w:p>
          <w:p w14:paraId="7770A08B" w14:textId="13D43C55" w:rsidR="00565762" w:rsidRPr="00AA4F7D" w:rsidRDefault="00565762" w:rsidP="00565762">
            <w:pPr>
              <w:jc w:val="both"/>
              <w:rPr>
                <w:rFonts w:ascii="Arial" w:hAnsi="Arial" w:cs="Arial"/>
                <w:szCs w:val="24"/>
              </w:rPr>
            </w:pPr>
            <w:r w:rsidRPr="00AA4F7D">
              <w:rPr>
                <w:rFonts w:ascii="Arial" w:hAnsi="Arial" w:cs="Arial"/>
                <w:szCs w:val="24"/>
                <w:lang w:val="en-US"/>
              </w:rPr>
              <w:t>……………..</w:t>
            </w:r>
            <w:r w:rsidRPr="00AA4F7D">
              <w:rPr>
                <w:rFonts w:ascii="Arial" w:hAnsi="Arial"/>
                <w:b/>
                <w:sz w:val="22"/>
                <w:lang w:val="sr-Cyrl-RS"/>
              </w:rPr>
              <w:t xml:space="preserve"> динара</w:t>
            </w:r>
          </w:p>
        </w:tc>
      </w:tr>
    </w:tbl>
    <w:p w14:paraId="45BCF3B6" w14:textId="1201B3FD" w:rsidR="00680DBC" w:rsidRPr="00C16392" w:rsidRDefault="00680DBC" w:rsidP="00680DBC">
      <w:pPr>
        <w:jc w:val="both"/>
        <w:rPr>
          <w:rFonts w:ascii="Arial" w:hAnsi="Arial" w:cs="Arial"/>
          <w:sz w:val="22"/>
          <w:szCs w:val="22"/>
          <w:lang w:val="sr-Cyrl-RS"/>
        </w:rPr>
      </w:pPr>
      <w:r w:rsidRPr="00680DBC">
        <w:rPr>
          <w:rFonts w:ascii="Arial" w:hAnsi="Arial" w:cs="Arial"/>
          <w:sz w:val="22"/>
          <w:szCs w:val="22"/>
        </w:rPr>
        <w:lastRenderedPageBreak/>
        <w:t xml:space="preserve">*просечна цена је производ цене по радном сату и средње вредности процењеног броја потребних сати </w:t>
      </w:r>
      <w:r w:rsidR="003C1288">
        <w:rPr>
          <w:rFonts w:ascii="Arial" w:hAnsi="Arial" w:cs="Arial"/>
          <w:sz w:val="22"/>
          <w:szCs w:val="22"/>
          <w:lang w:val="sr-Cyrl-RS"/>
        </w:rPr>
        <w:t>на месечном нивоу</w:t>
      </w:r>
    </w:p>
    <w:p w14:paraId="7CDE6095" w14:textId="64655DC3" w:rsidR="00680DBC" w:rsidRDefault="00680DBC" w:rsidP="00680DBC">
      <w:pPr>
        <w:jc w:val="both"/>
        <w:rPr>
          <w:rFonts w:ascii="Arial" w:hAnsi="Arial" w:cs="Arial"/>
          <w:sz w:val="22"/>
          <w:szCs w:val="22"/>
          <w:lang w:val="sr-Cyrl-RS"/>
        </w:rPr>
      </w:pPr>
      <w:r w:rsidRPr="00680DBC">
        <w:rPr>
          <w:rFonts w:ascii="Arial" w:hAnsi="Arial" w:cs="Arial"/>
          <w:sz w:val="22"/>
          <w:szCs w:val="22"/>
        </w:rPr>
        <w:t>** ради оцене понуде у укупном износу означити збир просечних цена</w:t>
      </w:r>
      <w:r w:rsidRPr="00680DBC">
        <w:rPr>
          <w:rFonts w:ascii="Arial" w:hAnsi="Arial" w:cs="Arial"/>
          <w:sz w:val="22"/>
          <w:szCs w:val="22"/>
          <w:lang w:val="sr-Cyrl-RS"/>
        </w:rPr>
        <w:t xml:space="preserve"> без ПДВ</w:t>
      </w:r>
      <w:r w:rsidR="00087AD1">
        <w:rPr>
          <w:rFonts w:ascii="Arial" w:hAnsi="Arial" w:cs="Arial"/>
          <w:sz w:val="22"/>
          <w:szCs w:val="22"/>
        </w:rPr>
        <w:t xml:space="preserve"> по ставкама од 1 до 4</w:t>
      </w:r>
      <w:r w:rsidRPr="00680DBC">
        <w:rPr>
          <w:rFonts w:ascii="Arial" w:hAnsi="Arial" w:cs="Arial"/>
          <w:sz w:val="22"/>
          <w:szCs w:val="22"/>
        </w:rPr>
        <w:t xml:space="preserve"> </w:t>
      </w:r>
      <w:r w:rsidR="00272ECC">
        <w:rPr>
          <w:rFonts w:ascii="Arial" w:hAnsi="Arial" w:cs="Arial"/>
          <w:sz w:val="22"/>
          <w:szCs w:val="22"/>
          <w:lang w:val="sr-Cyrl-RS"/>
        </w:rPr>
        <w:t>.</w:t>
      </w:r>
    </w:p>
    <w:p w14:paraId="2E28A5E6" w14:textId="77777777" w:rsidR="00272ECC" w:rsidRPr="00272ECC" w:rsidRDefault="00272ECC" w:rsidP="00680DBC">
      <w:pPr>
        <w:jc w:val="both"/>
        <w:rPr>
          <w:rFonts w:ascii="Arial" w:hAnsi="Arial" w:cs="Arial"/>
          <w:sz w:val="22"/>
          <w:szCs w:val="22"/>
          <w:lang w:val="sr-Cyrl-R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530"/>
      </w:tblGrid>
      <w:tr w:rsidR="00272ECC" w:rsidRPr="005225E8" w14:paraId="3104BDEC" w14:textId="77777777" w:rsidTr="00A14A73">
        <w:tc>
          <w:tcPr>
            <w:tcW w:w="7650" w:type="dxa"/>
            <w:shd w:val="clear" w:color="auto" w:fill="auto"/>
          </w:tcPr>
          <w:p w14:paraId="2FB6F771" w14:textId="77777777" w:rsidR="00272ECC" w:rsidRPr="005225E8" w:rsidRDefault="00272ECC" w:rsidP="00A14A73">
            <w:pPr>
              <w:tabs>
                <w:tab w:val="left" w:pos="6028"/>
              </w:tabs>
              <w:autoSpaceDE w:val="0"/>
              <w:jc w:val="both"/>
              <w:rPr>
                <w:rFonts w:ascii="Arial" w:eastAsia="Arial Unicode MS" w:hAnsi="Arial" w:cs="Arial"/>
                <w:bCs/>
                <w:i/>
                <w:iCs/>
                <w:kern w:val="2"/>
                <w:lang w:val="sr-Cyrl-RS"/>
              </w:rPr>
            </w:pPr>
            <w:r w:rsidRPr="005225E8">
              <w:rPr>
                <w:rFonts w:ascii="Arial" w:hAnsi="Arial" w:cs="Arial"/>
                <w:b/>
                <w:lang w:val="en-GB"/>
              </w:rPr>
              <w:t>II. Пратећи трошкови (опис)</w:t>
            </w:r>
          </w:p>
        </w:tc>
        <w:tc>
          <w:tcPr>
            <w:tcW w:w="1530" w:type="dxa"/>
            <w:shd w:val="clear" w:color="auto" w:fill="auto"/>
          </w:tcPr>
          <w:p w14:paraId="193F6B51" w14:textId="77777777" w:rsidR="00272ECC" w:rsidRPr="005225E8" w:rsidRDefault="00272ECC" w:rsidP="00A14A73">
            <w:pPr>
              <w:tabs>
                <w:tab w:val="left" w:pos="6028"/>
              </w:tabs>
              <w:autoSpaceDE w:val="0"/>
              <w:jc w:val="both"/>
              <w:rPr>
                <w:rFonts w:ascii="Arial" w:eastAsia="Arial Unicode MS" w:hAnsi="Arial" w:cs="Arial"/>
                <w:bCs/>
                <w:i/>
                <w:iCs/>
                <w:kern w:val="2"/>
                <w:lang w:val="sr-Cyrl-RS"/>
              </w:rPr>
            </w:pPr>
            <w:r w:rsidRPr="005225E8">
              <w:rPr>
                <w:rFonts w:ascii="Arial" w:hAnsi="Arial" w:cs="Arial"/>
                <w:b/>
                <w:lang w:val="en-GB"/>
              </w:rPr>
              <w:t>Вредност</w:t>
            </w:r>
          </w:p>
        </w:tc>
      </w:tr>
      <w:tr w:rsidR="00272ECC" w:rsidRPr="005225E8" w14:paraId="1BABC6CF" w14:textId="77777777" w:rsidTr="00A14A73">
        <w:tc>
          <w:tcPr>
            <w:tcW w:w="7650" w:type="dxa"/>
            <w:shd w:val="clear" w:color="auto" w:fill="auto"/>
          </w:tcPr>
          <w:p w14:paraId="1DF6C2C1" w14:textId="77777777" w:rsidR="00272ECC" w:rsidRPr="005225E8" w:rsidRDefault="00272ECC" w:rsidP="00A14A73">
            <w:pPr>
              <w:tabs>
                <w:tab w:val="left" w:pos="6028"/>
              </w:tabs>
              <w:autoSpaceDE w:val="0"/>
              <w:jc w:val="both"/>
              <w:rPr>
                <w:rFonts w:ascii="Arial" w:eastAsia="Arial Unicode MS" w:hAnsi="Arial" w:cs="Arial"/>
                <w:bCs/>
                <w:i/>
                <w:iCs/>
                <w:kern w:val="2"/>
                <w:lang w:val="sr-Cyrl-RS"/>
              </w:rPr>
            </w:pPr>
          </w:p>
        </w:tc>
        <w:tc>
          <w:tcPr>
            <w:tcW w:w="1530" w:type="dxa"/>
            <w:shd w:val="clear" w:color="auto" w:fill="auto"/>
          </w:tcPr>
          <w:p w14:paraId="1E9A2C8C" w14:textId="77777777" w:rsidR="00272ECC" w:rsidRPr="005225E8" w:rsidRDefault="00272ECC" w:rsidP="00A14A73">
            <w:pPr>
              <w:tabs>
                <w:tab w:val="left" w:pos="6028"/>
              </w:tabs>
              <w:autoSpaceDE w:val="0"/>
              <w:jc w:val="both"/>
              <w:rPr>
                <w:rFonts w:ascii="Arial" w:eastAsia="Arial Unicode MS" w:hAnsi="Arial" w:cs="Arial"/>
                <w:bCs/>
                <w:i/>
                <w:iCs/>
                <w:kern w:val="2"/>
                <w:lang w:val="sr-Cyrl-RS"/>
              </w:rPr>
            </w:pPr>
          </w:p>
        </w:tc>
      </w:tr>
      <w:tr w:rsidR="00272ECC" w:rsidRPr="005225E8" w14:paraId="4FC3CC55" w14:textId="77777777" w:rsidTr="00A14A73">
        <w:tc>
          <w:tcPr>
            <w:tcW w:w="7650" w:type="dxa"/>
            <w:shd w:val="clear" w:color="auto" w:fill="auto"/>
          </w:tcPr>
          <w:p w14:paraId="27F6C5C6" w14:textId="77777777" w:rsidR="00272ECC" w:rsidRPr="005225E8" w:rsidRDefault="00272ECC" w:rsidP="00A14A73">
            <w:pPr>
              <w:tabs>
                <w:tab w:val="left" w:pos="6028"/>
              </w:tabs>
              <w:autoSpaceDE w:val="0"/>
              <w:jc w:val="both"/>
              <w:rPr>
                <w:rFonts w:ascii="Arial" w:eastAsia="Arial Unicode MS" w:hAnsi="Arial" w:cs="Arial"/>
                <w:bCs/>
                <w:i/>
                <w:iCs/>
                <w:kern w:val="2"/>
                <w:lang w:val="sr-Cyrl-RS"/>
              </w:rPr>
            </w:pPr>
          </w:p>
        </w:tc>
        <w:tc>
          <w:tcPr>
            <w:tcW w:w="1530" w:type="dxa"/>
            <w:shd w:val="clear" w:color="auto" w:fill="auto"/>
          </w:tcPr>
          <w:p w14:paraId="410DF6D9" w14:textId="77777777" w:rsidR="00272ECC" w:rsidRPr="005225E8" w:rsidRDefault="00272ECC" w:rsidP="00A14A73">
            <w:pPr>
              <w:tabs>
                <w:tab w:val="left" w:pos="6028"/>
              </w:tabs>
              <w:autoSpaceDE w:val="0"/>
              <w:jc w:val="both"/>
              <w:rPr>
                <w:rFonts w:ascii="Arial" w:eastAsia="Arial Unicode MS" w:hAnsi="Arial" w:cs="Arial"/>
                <w:bCs/>
                <w:i/>
                <w:iCs/>
                <w:kern w:val="2"/>
                <w:lang w:val="sr-Cyrl-RS"/>
              </w:rPr>
            </w:pPr>
          </w:p>
        </w:tc>
      </w:tr>
      <w:tr w:rsidR="00272ECC" w:rsidRPr="005225E8" w14:paraId="1377C557" w14:textId="77777777" w:rsidTr="00A14A73">
        <w:tc>
          <w:tcPr>
            <w:tcW w:w="7650" w:type="dxa"/>
            <w:shd w:val="clear" w:color="auto" w:fill="auto"/>
          </w:tcPr>
          <w:p w14:paraId="2582A921" w14:textId="77777777" w:rsidR="00272ECC" w:rsidRPr="005225E8" w:rsidRDefault="00272ECC" w:rsidP="00A14A73">
            <w:pPr>
              <w:tabs>
                <w:tab w:val="left" w:pos="6028"/>
              </w:tabs>
              <w:autoSpaceDE w:val="0"/>
              <w:jc w:val="both"/>
              <w:rPr>
                <w:rFonts w:ascii="Arial" w:eastAsia="Arial Unicode MS" w:hAnsi="Arial" w:cs="Arial"/>
                <w:b/>
                <w:bCs/>
                <w:iCs/>
                <w:kern w:val="2"/>
                <w:lang w:val="sr-Cyrl-RS"/>
              </w:rPr>
            </w:pPr>
          </w:p>
        </w:tc>
        <w:tc>
          <w:tcPr>
            <w:tcW w:w="1530" w:type="dxa"/>
            <w:shd w:val="clear" w:color="auto" w:fill="auto"/>
          </w:tcPr>
          <w:p w14:paraId="209F1F12" w14:textId="77777777" w:rsidR="00272ECC" w:rsidRPr="005225E8" w:rsidRDefault="00272ECC" w:rsidP="00A14A73">
            <w:pPr>
              <w:tabs>
                <w:tab w:val="left" w:pos="6028"/>
              </w:tabs>
              <w:autoSpaceDE w:val="0"/>
              <w:jc w:val="both"/>
              <w:rPr>
                <w:rFonts w:ascii="Arial" w:eastAsia="Arial Unicode MS" w:hAnsi="Arial" w:cs="Arial"/>
                <w:bCs/>
                <w:i/>
                <w:iCs/>
                <w:kern w:val="2"/>
                <w:lang w:val="sr-Cyrl-RS"/>
              </w:rPr>
            </w:pPr>
          </w:p>
        </w:tc>
      </w:tr>
      <w:tr w:rsidR="00272ECC" w:rsidRPr="005225E8" w14:paraId="10891567" w14:textId="77777777" w:rsidTr="00A14A73">
        <w:tc>
          <w:tcPr>
            <w:tcW w:w="7650" w:type="dxa"/>
            <w:shd w:val="clear" w:color="auto" w:fill="auto"/>
          </w:tcPr>
          <w:p w14:paraId="74DA5F3D" w14:textId="77777777" w:rsidR="00272ECC" w:rsidRPr="005225E8" w:rsidRDefault="00272ECC" w:rsidP="00A14A73">
            <w:pPr>
              <w:tabs>
                <w:tab w:val="left" w:pos="6028"/>
              </w:tabs>
              <w:autoSpaceDE w:val="0"/>
              <w:jc w:val="both"/>
              <w:rPr>
                <w:rFonts w:ascii="Arial" w:eastAsia="Arial Unicode MS" w:hAnsi="Arial" w:cs="Arial"/>
                <w:b/>
                <w:bCs/>
                <w:iCs/>
                <w:kern w:val="2"/>
              </w:rPr>
            </w:pPr>
          </w:p>
        </w:tc>
        <w:tc>
          <w:tcPr>
            <w:tcW w:w="1530" w:type="dxa"/>
            <w:shd w:val="clear" w:color="auto" w:fill="auto"/>
          </w:tcPr>
          <w:p w14:paraId="78848FAF" w14:textId="77777777" w:rsidR="00272ECC" w:rsidRPr="005225E8" w:rsidRDefault="00272ECC" w:rsidP="00A14A73">
            <w:pPr>
              <w:tabs>
                <w:tab w:val="left" w:pos="6028"/>
              </w:tabs>
              <w:autoSpaceDE w:val="0"/>
              <w:jc w:val="both"/>
              <w:rPr>
                <w:rFonts w:ascii="Arial" w:eastAsia="Arial Unicode MS" w:hAnsi="Arial" w:cs="Arial"/>
                <w:bCs/>
                <w:i/>
                <w:iCs/>
                <w:kern w:val="2"/>
                <w:lang w:val="sr-Cyrl-RS"/>
              </w:rPr>
            </w:pPr>
          </w:p>
        </w:tc>
      </w:tr>
      <w:tr w:rsidR="00272ECC" w:rsidRPr="005225E8" w14:paraId="79203E43" w14:textId="77777777" w:rsidTr="00A14A73">
        <w:tc>
          <w:tcPr>
            <w:tcW w:w="7650" w:type="dxa"/>
            <w:shd w:val="clear" w:color="auto" w:fill="auto"/>
          </w:tcPr>
          <w:p w14:paraId="7606C863" w14:textId="77777777" w:rsidR="00272ECC" w:rsidRPr="0089005D" w:rsidRDefault="00272ECC" w:rsidP="00A14A73">
            <w:pPr>
              <w:tabs>
                <w:tab w:val="left" w:pos="6028"/>
              </w:tabs>
              <w:autoSpaceDE w:val="0"/>
              <w:jc w:val="both"/>
              <w:rPr>
                <w:rFonts w:ascii="Arial" w:eastAsia="Arial Unicode MS" w:hAnsi="Arial" w:cs="Arial"/>
                <w:b/>
                <w:bCs/>
                <w:iCs/>
                <w:kern w:val="2"/>
                <w:lang w:val="sr-Latn-RS"/>
              </w:rPr>
            </w:pPr>
            <w:r w:rsidRPr="005225E8">
              <w:rPr>
                <w:rFonts w:ascii="Arial" w:eastAsia="Arial Unicode MS" w:hAnsi="Arial" w:cs="Arial"/>
                <w:b/>
                <w:bCs/>
                <w:iCs/>
                <w:kern w:val="2"/>
              </w:rPr>
              <w:t xml:space="preserve">II </w:t>
            </w:r>
            <w:r w:rsidRPr="005225E8">
              <w:rPr>
                <w:rFonts w:ascii="Arial" w:eastAsia="Arial Unicode MS" w:hAnsi="Arial" w:cs="Arial"/>
                <w:b/>
                <w:bCs/>
                <w:iCs/>
                <w:kern w:val="2"/>
                <w:lang w:val="sr-Cyrl-RS"/>
              </w:rPr>
              <w:t>Укупно</w:t>
            </w:r>
            <w:r>
              <w:rPr>
                <w:rFonts w:ascii="Arial" w:eastAsia="Arial Unicode MS" w:hAnsi="Arial" w:cs="Arial"/>
                <w:b/>
                <w:bCs/>
                <w:iCs/>
                <w:kern w:val="2"/>
                <w:lang w:val="sr-Latn-RS"/>
              </w:rPr>
              <w:t xml:space="preserve"> прaтeћи трoшкoви</w:t>
            </w:r>
          </w:p>
        </w:tc>
        <w:tc>
          <w:tcPr>
            <w:tcW w:w="1530" w:type="dxa"/>
            <w:shd w:val="clear" w:color="auto" w:fill="auto"/>
          </w:tcPr>
          <w:p w14:paraId="7D42721A" w14:textId="77777777" w:rsidR="00272ECC" w:rsidRPr="005225E8" w:rsidRDefault="00272ECC" w:rsidP="00A14A73">
            <w:pPr>
              <w:tabs>
                <w:tab w:val="left" w:pos="6028"/>
              </w:tabs>
              <w:autoSpaceDE w:val="0"/>
              <w:jc w:val="both"/>
              <w:rPr>
                <w:rFonts w:ascii="Arial" w:eastAsia="Arial Unicode MS" w:hAnsi="Arial" w:cs="Arial"/>
                <w:bCs/>
                <w:i/>
                <w:iCs/>
                <w:kern w:val="2"/>
                <w:lang w:val="sr-Cyrl-RS"/>
              </w:rPr>
            </w:pPr>
          </w:p>
        </w:tc>
      </w:tr>
    </w:tbl>
    <w:p w14:paraId="6501830E" w14:textId="77777777" w:rsidR="00272ECC" w:rsidRDefault="00272ECC" w:rsidP="00272ECC">
      <w:pPr>
        <w:tabs>
          <w:tab w:val="left" w:pos="6028"/>
        </w:tabs>
        <w:autoSpaceDE w:val="0"/>
        <w:jc w:val="both"/>
        <w:rPr>
          <w:rFonts w:ascii="Arial" w:eastAsia="Arial Unicode MS" w:hAnsi="Arial" w:cs="Arial"/>
          <w:bCs/>
          <w:i/>
          <w:iCs/>
          <w:kern w:val="2"/>
          <w:lang w:val="sr-Latn-RS"/>
        </w:rPr>
      </w:pPr>
    </w:p>
    <w:p w14:paraId="060D8D86" w14:textId="77777777" w:rsidR="00272ECC" w:rsidRPr="00D075FB" w:rsidRDefault="00272ECC" w:rsidP="00272ECC">
      <w:pPr>
        <w:tabs>
          <w:tab w:val="left" w:pos="6028"/>
        </w:tabs>
        <w:autoSpaceDE w:val="0"/>
        <w:jc w:val="both"/>
        <w:rPr>
          <w:rFonts w:ascii="Arial" w:eastAsia="Arial Unicode MS" w:hAnsi="Arial" w:cs="Arial"/>
          <w:bCs/>
          <w:i/>
          <w:iCs/>
          <w:kern w:val="2"/>
          <w:lang w:val="sr-Latn-R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530"/>
      </w:tblGrid>
      <w:tr w:rsidR="00272ECC" w:rsidRPr="005225E8" w14:paraId="70D81EF6" w14:textId="77777777" w:rsidTr="00A14A73">
        <w:tc>
          <w:tcPr>
            <w:tcW w:w="7650" w:type="dxa"/>
            <w:shd w:val="clear" w:color="auto" w:fill="auto"/>
          </w:tcPr>
          <w:p w14:paraId="50FB1490" w14:textId="66629B78" w:rsidR="00272ECC" w:rsidRPr="005225E8" w:rsidRDefault="00272ECC" w:rsidP="00A14A73">
            <w:pPr>
              <w:tabs>
                <w:tab w:val="left" w:pos="6028"/>
              </w:tabs>
              <w:autoSpaceDE w:val="0"/>
              <w:jc w:val="both"/>
              <w:rPr>
                <w:rFonts w:ascii="Arial" w:eastAsia="Arial Unicode MS" w:hAnsi="Arial" w:cs="Arial"/>
                <w:b/>
                <w:bCs/>
                <w:iCs/>
                <w:kern w:val="2"/>
                <w:lang w:val="sr-Cyrl-RS"/>
              </w:rPr>
            </w:pPr>
            <w:r w:rsidRPr="005225E8">
              <w:rPr>
                <w:rFonts w:ascii="Arial" w:eastAsia="Arial Unicode MS" w:hAnsi="Arial" w:cs="Arial"/>
                <w:b/>
                <w:bCs/>
                <w:iCs/>
                <w:kern w:val="2"/>
              </w:rPr>
              <w:t xml:space="preserve">III. </w:t>
            </w:r>
            <w:r w:rsidRPr="005225E8">
              <w:rPr>
                <w:rFonts w:ascii="Arial" w:eastAsia="Arial Unicode MS" w:hAnsi="Arial" w:cs="Arial"/>
                <w:b/>
                <w:bCs/>
                <w:iCs/>
                <w:kern w:val="2"/>
                <w:lang w:val="sr-Cyrl-RS"/>
              </w:rPr>
              <w:t>Укупно (</w:t>
            </w:r>
            <w:r>
              <w:rPr>
                <w:rFonts w:ascii="Arial" w:hAnsi="Arial" w:cs="Arial"/>
                <w:b/>
                <w:lang w:val="sr-Latn-RS"/>
              </w:rPr>
              <w:t>I</w:t>
            </w:r>
            <w:r>
              <w:rPr>
                <w:rFonts w:ascii="Arial" w:hAnsi="Arial" w:cs="Arial"/>
                <w:b/>
                <w:lang w:val="sr-Cyrl-RS"/>
              </w:rPr>
              <w:t xml:space="preserve"> УКУПНО за ангажовање</w:t>
            </w:r>
            <w:r w:rsidRPr="0089005D">
              <w:rPr>
                <w:rFonts w:ascii="Arial" w:hAnsi="Arial" w:cs="Arial"/>
                <w:b/>
                <w:lang w:val="sr-Cyrl-RS"/>
              </w:rPr>
              <w:t xml:space="preserve"> </w:t>
            </w:r>
            <w:r>
              <w:rPr>
                <w:rFonts w:ascii="Arial" w:hAnsi="Arial" w:cs="Arial"/>
                <w:b/>
                <w:lang w:val="sr-Cyrl-RS"/>
              </w:rPr>
              <w:t xml:space="preserve">тима </w:t>
            </w:r>
            <w:r w:rsidRPr="005225E8">
              <w:rPr>
                <w:rFonts w:ascii="Arial" w:eastAsia="Arial Unicode MS" w:hAnsi="Arial" w:cs="Arial"/>
                <w:b/>
                <w:bCs/>
                <w:iCs/>
                <w:kern w:val="2"/>
                <w:lang w:val="sr-Cyrl-RS"/>
              </w:rPr>
              <w:t>+</w:t>
            </w:r>
            <w:r w:rsidRPr="005225E8">
              <w:rPr>
                <w:rFonts w:ascii="Arial" w:eastAsia="Arial Unicode MS" w:hAnsi="Arial" w:cs="Arial"/>
                <w:b/>
                <w:bCs/>
                <w:iCs/>
                <w:kern w:val="2"/>
              </w:rPr>
              <w:t xml:space="preserve"> II</w:t>
            </w:r>
            <w:r w:rsidRPr="005225E8">
              <w:rPr>
                <w:rFonts w:ascii="Arial" w:eastAsia="Arial Unicode MS" w:hAnsi="Arial" w:cs="Arial"/>
                <w:b/>
                <w:bCs/>
                <w:iCs/>
                <w:kern w:val="2"/>
                <w:lang w:val="sr-Cyrl-RS"/>
              </w:rPr>
              <w:t xml:space="preserve"> Укупно</w:t>
            </w:r>
            <w:r>
              <w:rPr>
                <w:rFonts w:ascii="Arial" w:eastAsia="Arial Unicode MS" w:hAnsi="Arial" w:cs="Arial"/>
                <w:b/>
                <w:bCs/>
                <w:iCs/>
                <w:kern w:val="2"/>
                <w:lang w:val="sr-Latn-RS"/>
              </w:rPr>
              <w:t xml:space="preserve"> прaтeћи трoшкoви</w:t>
            </w:r>
            <w:r w:rsidRPr="005225E8">
              <w:rPr>
                <w:rFonts w:ascii="Arial" w:eastAsia="Arial Unicode MS" w:hAnsi="Arial" w:cs="Arial"/>
                <w:b/>
                <w:bCs/>
                <w:iCs/>
                <w:kern w:val="2"/>
                <w:lang w:val="sr-Cyrl-RS"/>
              </w:rPr>
              <w:t>)</w:t>
            </w:r>
            <w:r>
              <w:rPr>
                <w:rFonts w:ascii="Arial" w:eastAsia="Arial Unicode MS" w:hAnsi="Arial" w:cs="Arial"/>
                <w:b/>
                <w:bCs/>
                <w:iCs/>
                <w:kern w:val="2"/>
                <w:lang w:val="sr-Cyrl-RS"/>
              </w:rPr>
              <w:t xml:space="preserve"> = укупна </w:t>
            </w:r>
            <w:r w:rsidR="003C1288">
              <w:rPr>
                <w:rFonts w:ascii="Arial" w:eastAsia="Arial Unicode MS" w:hAnsi="Arial" w:cs="Arial"/>
                <w:b/>
                <w:bCs/>
                <w:iCs/>
                <w:kern w:val="2"/>
                <w:lang w:val="sr-Cyrl-RS"/>
              </w:rPr>
              <w:t xml:space="preserve">месечна </w:t>
            </w:r>
            <w:r>
              <w:rPr>
                <w:rFonts w:ascii="Arial" w:eastAsia="Arial Unicode MS" w:hAnsi="Arial" w:cs="Arial"/>
                <w:b/>
                <w:bCs/>
                <w:iCs/>
                <w:kern w:val="2"/>
                <w:lang w:val="sr-Cyrl-RS"/>
              </w:rPr>
              <w:t>цена понуде у динарима без ПДВ</w:t>
            </w:r>
          </w:p>
        </w:tc>
        <w:tc>
          <w:tcPr>
            <w:tcW w:w="1530" w:type="dxa"/>
            <w:shd w:val="clear" w:color="auto" w:fill="auto"/>
          </w:tcPr>
          <w:p w14:paraId="4B50ABB5" w14:textId="77777777" w:rsidR="00272ECC" w:rsidRPr="005225E8" w:rsidRDefault="00272ECC" w:rsidP="00A14A73">
            <w:pPr>
              <w:tabs>
                <w:tab w:val="left" w:pos="6028"/>
              </w:tabs>
              <w:autoSpaceDE w:val="0"/>
              <w:jc w:val="both"/>
              <w:rPr>
                <w:rFonts w:ascii="Arial" w:eastAsia="Arial Unicode MS" w:hAnsi="Arial" w:cs="Arial"/>
                <w:bCs/>
                <w:i/>
                <w:iCs/>
                <w:kern w:val="2"/>
                <w:lang w:val="sr-Cyrl-RS"/>
              </w:rPr>
            </w:pPr>
          </w:p>
        </w:tc>
      </w:tr>
    </w:tbl>
    <w:p w14:paraId="7A2C41AA" w14:textId="77777777" w:rsidR="00680DBC" w:rsidRPr="00680DBC" w:rsidRDefault="00680DBC" w:rsidP="00680DBC">
      <w:pPr>
        <w:jc w:val="both"/>
        <w:rPr>
          <w:rFonts w:ascii="Arial" w:hAnsi="Arial" w:cs="Arial"/>
          <w:b/>
          <w:szCs w:val="24"/>
        </w:rPr>
      </w:pPr>
    </w:p>
    <w:p w14:paraId="0EE01B9C" w14:textId="77777777" w:rsidR="00680DBC" w:rsidRPr="00680DBC" w:rsidRDefault="00680DBC" w:rsidP="00680DBC">
      <w:pPr>
        <w:widowControl w:val="0"/>
        <w:jc w:val="both"/>
        <w:rPr>
          <w:rFonts w:ascii="Arial" w:hAnsi="Arial" w:cs="Arial"/>
          <w:bCs/>
          <w:sz w:val="22"/>
          <w:szCs w:val="22"/>
        </w:rPr>
      </w:pPr>
    </w:p>
    <w:tbl>
      <w:tblPr>
        <w:tblW w:w="0" w:type="auto"/>
        <w:jc w:val="center"/>
        <w:tblLook w:val="01E0" w:firstRow="1" w:lastRow="1" w:firstColumn="1" w:lastColumn="1" w:noHBand="0" w:noVBand="0"/>
      </w:tblPr>
      <w:tblGrid>
        <w:gridCol w:w="3509"/>
        <w:gridCol w:w="1918"/>
        <w:gridCol w:w="3645"/>
      </w:tblGrid>
      <w:tr w:rsidR="00680DBC" w:rsidRPr="00680DBC" w14:paraId="7684809C" w14:textId="77777777" w:rsidTr="00680DBC">
        <w:trPr>
          <w:jc w:val="center"/>
        </w:trPr>
        <w:tc>
          <w:tcPr>
            <w:tcW w:w="3597" w:type="dxa"/>
          </w:tcPr>
          <w:p w14:paraId="468FE518" w14:textId="77777777" w:rsidR="00680DBC" w:rsidRPr="00680DBC" w:rsidRDefault="00680DBC" w:rsidP="00680DBC">
            <w:pPr>
              <w:jc w:val="center"/>
              <w:rPr>
                <w:rFonts w:ascii="Arial" w:hAnsi="Arial" w:cs="Arial"/>
                <w:szCs w:val="24"/>
              </w:rPr>
            </w:pPr>
            <w:r w:rsidRPr="00680DBC">
              <w:rPr>
                <w:rFonts w:ascii="Arial" w:hAnsi="Arial" w:cs="Arial"/>
                <w:szCs w:val="24"/>
              </w:rPr>
              <w:t>Датум:</w:t>
            </w:r>
          </w:p>
        </w:tc>
        <w:tc>
          <w:tcPr>
            <w:tcW w:w="1959" w:type="dxa"/>
          </w:tcPr>
          <w:p w14:paraId="1954B71E" w14:textId="77777777" w:rsidR="00680DBC" w:rsidRPr="00680DBC" w:rsidRDefault="00680DBC" w:rsidP="00680DBC">
            <w:pPr>
              <w:jc w:val="center"/>
              <w:rPr>
                <w:rFonts w:ascii="Arial" w:hAnsi="Arial" w:cs="Arial"/>
                <w:szCs w:val="24"/>
              </w:rPr>
            </w:pPr>
            <w:r w:rsidRPr="00680DBC">
              <w:rPr>
                <w:rFonts w:ascii="Arial" w:hAnsi="Arial" w:cs="Arial"/>
                <w:szCs w:val="24"/>
              </w:rPr>
              <w:t>М.П.</w:t>
            </w:r>
          </w:p>
        </w:tc>
        <w:tc>
          <w:tcPr>
            <w:tcW w:w="3729" w:type="dxa"/>
          </w:tcPr>
          <w:p w14:paraId="6201B4DE" w14:textId="77777777" w:rsidR="00680DBC" w:rsidRPr="00680DBC" w:rsidRDefault="00680DBC" w:rsidP="00680DBC">
            <w:pPr>
              <w:jc w:val="center"/>
              <w:rPr>
                <w:rFonts w:ascii="Arial" w:hAnsi="Arial" w:cs="Arial"/>
                <w:szCs w:val="24"/>
              </w:rPr>
            </w:pPr>
            <w:r w:rsidRPr="00680DBC">
              <w:rPr>
                <w:rFonts w:ascii="Arial" w:hAnsi="Arial" w:cs="Arial"/>
                <w:szCs w:val="24"/>
              </w:rPr>
              <w:t>Понуђач:</w:t>
            </w:r>
          </w:p>
        </w:tc>
      </w:tr>
      <w:tr w:rsidR="00680DBC" w:rsidRPr="00680DBC" w14:paraId="41B4836A" w14:textId="77777777" w:rsidTr="00680DBC">
        <w:trPr>
          <w:jc w:val="center"/>
        </w:trPr>
        <w:tc>
          <w:tcPr>
            <w:tcW w:w="3597" w:type="dxa"/>
            <w:vAlign w:val="center"/>
          </w:tcPr>
          <w:p w14:paraId="5446EA50" w14:textId="77777777" w:rsidR="00680DBC" w:rsidRPr="00680DBC" w:rsidRDefault="00680DBC" w:rsidP="00680DBC">
            <w:pPr>
              <w:jc w:val="both"/>
              <w:rPr>
                <w:rFonts w:ascii="Arial" w:hAnsi="Arial" w:cs="Arial"/>
                <w:szCs w:val="24"/>
              </w:rPr>
            </w:pPr>
          </w:p>
        </w:tc>
        <w:tc>
          <w:tcPr>
            <w:tcW w:w="1959" w:type="dxa"/>
            <w:vAlign w:val="center"/>
          </w:tcPr>
          <w:p w14:paraId="3F97F2D4" w14:textId="77777777" w:rsidR="00680DBC" w:rsidRPr="00680DBC" w:rsidRDefault="00680DBC" w:rsidP="00680DBC">
            <w:pPr>
              <w:jc w:val="both"/>
              <w:rPr>
                <w:rFonts w:ascii="Arial" w:hAnsi="Arial" w:cs="Arial"/>
                <w:szCs w:val="24"/>
              </w:rPr>
            </w:pPr>
          </w:p>
        </w:tc>
        <w:tc>
          <w:tcPr>
            <w:tcW w:w="3729" w:type="dxa"/>
            <w:vAlign w:val="center"/>
          </w:tcPr>
          <w:p w14:paraId="434B7AD8" w14:textId="77777777" w:rsidR="00680DBC" w:rsidRPr="00680DBC" w:rsidRDefault="00680DBC" w:rsidP="00680DBC">
            <w:pPr>
              <w:jc w:val="both"/>
              <w:rPr>
                <w:rFonts w:ascii="Arial" w:hAnsi="Arial" w:cs="Arial"/>
                <w:szCs w:val="24"/>
              </w:rPr>
            </w:pPr>
          </w:p>
        </w:tc>
      </w:tr>
      <w:tr w:rsidR="00680DBC" w:rsidRPr="00680DBC" w14:paraId="5FF19C3F" w14:textId="77777777" w:rsidTr="00680DBC">
        <w:trPr>
          <w:jc w:val="center"/>
        </w:trPr>
        <w:tc>
          <w:tcPr>
            <w:tcW w:w="3597" w:type="dxa"/>
            <w:tcBorders>
              <w:bottom w:val="single" w:sz="4" w:space="0" w:color="auto"/>
            </w:tcBorders>
            <w:vAlign w:val="center"/>
          </w:tcPr>
          <w:p w14:paraId="45225645" w14:textId="77777777" w:rsidR="00680DBC" w:rsidRPr="00680DBC" w:rsidRDefault="00680DBC" w:rsidP="00680DBC">
            <w:pPr>
              <w:jc w:val="both"/>
              <w:rPr>
                <w:rFonts w:ascii="Arial" w:hAnsi="Arial" w:cs="Arial"/>
                <w:szCs w:val="24"/>
              </w:rPr>
            </w:pPr>
          </w:p>
        </w:tc>
        <w:tc>
          <w:tcPr>
            <w:tcW w:w="1959" w:type="dxa"/>
            <w:vAlign w:val="center"/>
          </w:tcPr>
          <w:p w14:paraId="515469F6" w14:textId="77777777" w:rsidR="00680DBC" w:rsidRPr="00680DBC" w:rsidRDefault="00680DBC" w:rsidP="00680DBC">
            <w:pPr>
              <w:jc w:val="both"/>
              <w:rPr>
                <w:rFonts w:ascii="Arial" w:hAnsi="Arial" w:cs="Arial"/>
                <w:szCs w:val="24"/>
              </w:rPr>
            </w:pPr>
          </w:p>
        </w:tc>
        <w:tc>
          <w:tcPr>
            <w:tcW w:w="3729" w:type="dxa"/>
            <w:tcBorders>
              <w:bottom w:val="single" w:sz="4" w:space="0" w:color="auto"/>
            </w:tcBorders>
            <w:vAlign w:val="center"/>
          </w:tcPr>
          <w:p w14:paraId="2E71D47D" w14:textId="77777777" w:rsidR="00680DBC" w:rsidRPr="00680DBC" w:rsidRDefault="00680DBC" w:rsidP="00680DBC">
            <w:pPr>
              <w:jc w:val="both"/>
              <w:rPr>
                <w:rFonts w:ascii="Arial" w:hAnsi="Arial" w:cs="Arial"/>
                <w:szCs w:val="24"/>
              </w:rPr>
            </w:pPr>
          </w:p>
        </w:tc>
      </w:tr>
    </w:tbl>
    <w:p w14:paraId="5303F8BF" w14:textId="77777777" w:rsidR="00680DBC" w:rsidRPr="00680DBC" w:rsidRDefault="00680DBC" w:rsidP="00680DBC">
      <w:pPr>
        <w:tabs>
          <w:tab w:val="left" w:pos="1695"/>
        </w:tabs>
        <w:rPr>
          <w:rFonts w:ascii="Arial" w:hAnsi="Arial" w:cs="Arial"/>
          <w:b/>
          <w:i/>
          <w:sz w:val="22"/>
          <w:szCs w:val="22"/>
        </w:rPr>
      </w:pPr>
    </w:p>
    <w:p w14:paraId="5A6AABC0" w14:textId="77777777" w:rsidR="00680DBC" w:rsidRPr="00680DBC" w:rsidRDefault="00680DBC" w:rsidP="00680DBC">
      <w:pPr>
        <w:tabs>
          <w:tab w:val="left" w:pos="1695"/>
        </w:tabs>
        <w:rPr>
          <w:rFonts w:ascii="Arial" w:hAnsi="Arial" w:cs="Arial"/>
          <w:i/>
          <w:sz w:val="22"/>
          <w:szCs w:val="22"/>
        </w:rPr>
      </w:pPr>
      <w:r w:rsidRPr="00680DBC">
        <w:rPr>
          <w:rFonts w:ascii="Arial" w:hAnsi="Arial" w:cs="Arial"/>
          <w:b/>
          <w:i/>
          <w:sz w:val="22"/>
          <w:szCs w:val="22"/>
        </w:rPr>
        <w:t>Упутство</w:t>
      </w:r>
      <w:r w:rsidRPr="00680DBC">
        <w:rPr>
          <w:rFonts w:ascii="Arial" w:hAnsi="Arial" w:cs="Arial"/>
          <w:i/>
          <w:sz w:val="22"/>
          <w:szCs w:val="22"/>
        </w:rPr>
        <w:t>:</w:t>
      </w:r>
    </w:p>
    <w:p w14:paraId="494BC1F6" w14:textId="77777777" w:rsidR="00680DBC" w:rsidRPr="00680DBC" w:rsidRDefault="00680DBC" w:rsidP="00680DBC">
      <w:pPr>
        <w:tabs>
          <w:tab w:val="left" w:pos="1695"/>
        </w:tabs>
        <w:jc w:val="both"/>
        <w:rPr>
          <w:rFonts w:ascii="Arial" w:hAnsi="Arial" w:cs="Arial"/>
          <w:sz w:val="22"/>
          <w:szCs w:val="22"/>
        </w:rPr>
      </w:pPr>
      <w:r w:rsidRPr="00680DBC">
        <w:rPr>
          <w:rFonts w:ascii="Arial" w:hAnsi="Arial" w:cs="Arial"/>
          <w:sz w:val="22"/>
          <w:szCs w:val="22"/>
        </w:rPr>
        <w:t xml:space="preserve">Понуђач  јасно и недвосмислено уноси све тражене податке у Образац структура цене. </w:t>
      </w:r>
    </w:p>
    <w:p w14:paraId="57A93076" w14:textId="77777777" w:rsidR="00D95F02" w:rsidRPr="00BB5191" w:rsidRDefault="00D95F02" w:rsidP="00D95F02">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D95F02" w:rsidRPr="00991A45" w14:paraId="2CC64192" w14:textId="77777777" w:rsidTr="0086756A">
        <w:trPr>
          <w:jc w:val="center"/>
        </w:trPr>
        <w:tc>
          <w:tcPr>
            <w:tcW w:w="3652" w:type="dxa"/>
          </w:tcPr>
          <w:p w14:paraId="10B4F99C" w14:textId="77777777" w:rsidR="00D95F02" w:rsidRPr="00991A45" w:rsidRDefault="00D95F02" w:rsidP="0086756A">
            <w:pPr>
              <w:jc w:val="center"/>
              <w:rPr>
                <w:rFonts w:ascii="Arial" w:hAnsi="Arial" w:cs="Arial"/>
              </w:rPr>
            </w:pPr>
            <w:r w:rsidRPr="00991A45">
              <w:rPr>
                <w:rFonts w:ascii="Arial" w:hAnsi="Arial" w:cs="Arial"/>
              </w:rPr>
              <w:t>Датум</w:t>
            </w:r>
            <w:r w:rsidRPr="00991A45">
              <w:rPr>
                <w:rFonts w:ascii="Arial" w:hAnsi="Arial" w:cs="Arial"/>
                <w:szCs w:val="24"/>
              </w:rPr>
              <w:t>:</w:t>
            </w:r>
          </w:p>
        </w:tc>
        <w:tc>
          <w:tcPr>
            <w:tcW w:w="1985" w:type="dxa"/>
          </w:tcPr>
          <w:p w14:paraId="09D887E1" w14:textId="77777777" w:rsidR="00D95F02" w:rsidRPr="00991A45" w:rsidRDefault="00D95F02" w:rsidP="0086756A">
            <w:pPr>
              <w:jc w:val="center"/>
              <w:rPr>
                <w:rFonts w:ascii="Arial" w:hAnsi="Arial" w:cs="Arial"/>
              </w:rPr>
            </w:pPr>
            <w:r w:rsidRPr="00991A45">
              <w:rPr>
                <w:rFonts w:ascii="Arial" w:hAnsi="Arial" w:cs="Arial"/>
                <w:szCs w:val="24"/>
              </w:rPr>
              <w:t>М.П.</w:t>
            </w:r>
          </w:p>
        </w:tc>
        <w:tc>
          <w:tcPr>
            <w:tcW w:w="3782" w:type="dxa"/>
          </w:tcPr>
          <w:p w14:paraId="52E16AAD" w14:textId="77777777" w:rsidR="00D95F02" w:rsidRPr="00991A45" w:rsidRDefault="00D95F02" w:rsidP="0086756A">
            <w:pPr>
              <w:jc w:val="center"/>
              <w:rPr>
                <w:rFonts w:ascii="Arial" w:hAnsi="Arial" w:cs="Arial"/>
              </w:rPr>
            </w:pPr>
            <w:r w:rsidRPr="00991A45">
              <w:rPr>
                <w:rFonts w:ascii="Arial" w:hAnsi="Arial" w:cs="Arial"/>
                <w:szCs w:val="24"/>
              </w:rPr>
              <w:t>Понуђач:</w:t>
            </w:r>
          </w:p>
        </w:tc>
      </w:tr>
      <w:tr w:rsidR="00D95F02" w:rsidRPr="00991A45" w14:paraId="6DC48A54" w14:textId="77777777" w:rsidTr="0086756A">
        <w:trPr>
          <w:jc w:val="center"/>
        </w:trPr>
        <w:tc>
          <w:tcPr>
            <w:tcW w:w="3652" w:type="dxa"/>
            <w:vAlign w:val="center"/>
          </w:tcPr>
          <w:p w14:paraId="4CCE45E5" w14:textId="77777777" w:rsidR="00D95F02" w:rsidRPr="00991A45" w:rsidRDefault="00D95F02" w:rsidP="0086756A">
            <w:pPr>
              <w:rPr>
                <w:rFonts w:ascii="Arial" w:hAnsi="Arial" w:cs="Arial"/>
              </w:rPr>
            </w:pPr>
          </w:p>
        </w:tc>
        <w:tc>
          <w:tcPr>
            <w:tcW w:w="1985" w:type="dxa"/>
            <w:vAlign w:val="center"/>
          </w:tcPr>
          <w:p w14:paraId="205C4373" w14:textId="77777777" w:rsidR="00D95F02" w:rsidRPr="00991A45" w:rsidRDefault="00D95F02" w:rsidP="0086756A">
            <w:pPr>
              <w:jc w:val="both"/>
              <w:rPr>
                <w:rFonts w:ascii="Arial" w:hAnsi="Arial" w:cs="Arial"/>
              </w:rPr>
            </w:pPr>
          </w:p>
        </w:tc>
        <w:tc>
          <w:tcPr>
            <w:tcW w:w="3782" w:type="dxa"/>
            <w:vAlign w:val="center"/>
          </w:tcPr>
          <w:p w14:paraId="0E9463C7" w14:textId="77777777" w:rsidR="00D95F02" w:rsidRPr="00991A45" w:rsidRDefault="00D95F02" w:rsidP="0086756A">
            <w:pPr>
              <w:jc w:val="both"/>
              <w:rPr>
                <w:rFonts w:ascii="Arial" w:hAnsi="Arial" w:cs="Arial"/>
              </w:rPr>
            </w:pPr>
          </w:p>
        </w:tc>
      </w:tr>
      <w:tr w:rsidR="00D95F02" w:rsidRPr="00991A45" w14:paraId="5D101E5B" w14:textId="77777777" w:rsidTr="0086756A">
        <w:trPr>
          <w:jc w:val="center"/>
        </w:trPr>
        <w:tc>
          <w:tcPr>
            <w:tcW w:w="3652" w:type="dxa"/>
            <w:tcBorders>
              <w:bottom w:val="single" w:sz="4" w:space="0" w:color="auto"/>
            </w:tcBorders>
            <w:vAlign w:val="center"/>
          </w:tcPr>
          <w:p w14:paraId="27FBABD5" w14:textId="77777777" w:rsidR="00D95F02" w:rsidRPr="00991A45" w:rsidRDefault="00D95F02" w:rsidP="0086756A">
            <w:pPr>
              <w:jc w:val="both"/>
              <w:rPr>
                <w:rFonts w:ascii="Arial" w:hAnsi="Arial" w:cs="Arial"/>
              </w:rPr>
            </w:pPr>
          </w:p>
        </w:tc>
        <w:tc>
          <w:tcPr>
            <w:tcW w:w="1985" w:type="dxa"/>
            <w:vAlign w:val="center"/>
          </w:tcPr>
          <w:p w14:paraId="7CFBD2D5" w14:textId="77777777" w:rsidR="00D95F02" w:rsidRPr="00991A45" w:rsidRDefault="00D95F02" w:rsidP="0086756A">
            <w:pPr>
              <w:jc w:val="both"/>
              <w:rPr>
                <w:rFonts w:ascii="Arial" w:hAnsi="Arial" w:cs="Arial"/>
              </w:rPr>
            </w:pPr>
          </w:p>
        </w:tc>
        <w:tc>
          <w:tcPr>
            <w:tcW w:w="3782" w:type="dxa"/>
            <w:tcBorders>
              <w:bottom w:val="single" w:sz="4" w:space="0" w:color="auto"/>
            </w:tcBorders>
            <w:vAlign w:val="center"/>
          </w:tcPr>
          <w:p w14:paraId="63D42804" w14:textId="77777777" w:rsidR="00D95F02" w:rsidRPr="00991A45" w:rsidRDefault="00D95F02" w:rsidP="0086756A">
            <w:pPr>
              <w:jc w:val="both"/>
              <w:rPr>
                <w:rFonts w:ascii="Arial" w:hAnsi="Arial" w:cs="Arial"/>
              </w:rPr>
            </w:pPr>
          </w:p>
        </w:tc>
      </w:tr>
    </w:tbl>
    <w:p w14:paraId="749EFDA6" w14:textId="77777777" w:rsidR="00D95F02" w:rsidRDefault="00D95F02" w:rsidP="00D95F02">
      <w:pPr>
        <w:spacing w:before="120" w:after="120"/>
        <w:rPr>
          <w:rFonts w:ascii="Arial" w:hAnsi="Arial"/>
          <w:b/>
          <w:lang w:val="sr-Latn-CS"/>
        </w:rPr>
      </w:pPr>
    </w:p>
    <w:p w14:paraId="1275CADC" w14:textId="77777777" w:rsidR="00D95F02" w:rsidRPr="00B45AEA" w:rsidRDefault="00D95F02" w:rsidP="00F70869">
      <w:pPr>
        <w:spacing w:before="120" w:after="120"/>
        <w:jc w:val="both"/>
        <w:rPr>
          <w:rFonts w:ascii="Arial" w:hAnsi="Arial"/>
          <w:b/>
          <w:lang w:val="sr-Cyrl-RS"/>
        </w:rPr>
      </w:pPr>
      <w:r w:rsidRPr="00B45AEA">
        <w:rPr>
          <w:rFonts w:ascii="Arial" w:hAnsi="Arial"/>
          <w:b/>
          <w:lang w:val="sr-Latn-CS"/>
        </w:rPr>
        <w:t>Упутство</w:t>
      </w:r>
      <w:r w:rsidRPr="00B45AEA">
        <w:rPr>
          <w:rFonts w:ascii="Arial" w:hAnsi="Arial"/>
          <w:b/>
        </w:rPr>
        <w:t xml:space="preserve"> </w:t>
      </w:r>
      <w:r w:rsidRPr="00B45AEA">
        <w:rPr>
          <w:rFonts w:ascii="Arial" w:hAnsi="Arial"/>
          <w:b/>
          <w:lang w:val="sr-Latn-CS"/>
        </w:rPr>
        <w:t>за попуњавањ</w:t>
      </w:r>
      <w:r w:rsidRPr="00B45AEA">
        <w:rPr>
          <w:rFonts w:ascii="Arial" w:hAnsi="Arial"/>
          <w:b/>
        </w:rPr>
        <w:t>е</w:t>
      </w:r>
      <w:r w:rsidRPr="00B45AEA">
        <w:rPr>
          <w:rFonts w:ascii="Arial" w:hAnsi="Arial"/>
          <w:b/>
          <w:lang w:val="sr-Latn-CS"/>
        </w:rPr>
        <w:t xml:space="preserve"> </w:t>
      </w:r>
      <w:r w:rsidRPr="00B45AEA">
        <w:rPr>
          <w:rFonts w:ascii="Arial" w:hAnsi="Arial"/>
          <w:b/>
        </w:rPr>
        <w:t>обрасца структуре цене</w:t>
      </w:r>
    </w:p>
    <w:p w14:paraId="4BF40FA5" w14:textId="77777777" w:rsidR="00D95F02" w:rsidRDefault="00D95F02" w:rsidP="00F70869">
      <w:pPr>
        <w:tabs>
          <w:tab w:val="left" w:pos="992"/>
        </w:tabs>
        <w:jc w:val="both"/>
        <w:rPr>
          <w:rFonts w:ascii="Arial" w:hAnsi="Arial"/>
          <w:b/>
          <w:lang w:val="sr-Cyrl-BA"/>
        </w:rPr>
      </w:pPr>
    </w:p>
    <w:p w14:paraId="6D090FD8" w14:textId="4A85E03A" w:rsidR="00D95F02" w:rsidRPr="00FB5179" w:rsidRDefault="00D95F02" w:rsidP="00F70869">
      <w:pPr>
        <w:tabs>
          <w:tab w:val="left" w:pos="992"/>
        </w:tabs>
        <w:jc w:val="both"/>
        <w:rPr>
          <w:rFonts w:ascii="Arial" w:hAnsi="Arial" w:cs="Arial"/>
          <w:sz w:val="22"/>
          <w:szCs w:val="22"/>
          <w:lang w:val="sr-Cyrl-RS"/>
        </w:rPr>
      </w:pPr>
      <w:r w:rsidRPr="00FB5179">
        <w:rPr>
          <w:rFonts w:ascii="Arial" w:hAnsi="Arial" w:cs="Arial"/>
          <w:sz w:val="22"/>
          <w:szCs w:val="22"/>
        </w:rPr>
        <w:t>Понуђач као саставни део понуде достав</w:t>
      </w:r>
      <w:r w:rsidRPr="00FB5179">
        <w:rPr>
          <w:rFonts w:ascii="Arial" w:hAnsi="Arial" w:cs="Arial"/>
          <w:sz w:val="22"/>
          <w:szCs w:val="22"/>
          <w:lang w:val="sr-Cyrl-RS"/>
        </w:rPr>
        <w:t>ља</w:t>
      </w:r>
      <w:r w:rsidRPr="00FB5179">
        <w:rPr>
          <w:rFonts w:ascii="Arial" w:hAnsi="Arial" w:cs="Arial"/>
          <w:sz w:val="22"/>
          <w:szCs w:val="22"/>
        </w:rPr>
        <w:t xml:space="preserve"> попуњен, потписан и оверен образац Структура цене (Образац бр. </w:t>
      </w:r>
      <w:r w:rsidR="00AA4F7D">
        <w:rPr>
          <w:rFonts w:ascii="Arial" w:hAnsi="Arial" w:cs="Arial"/>
          <w:sz w:val="22"/>
          <w:szCs w:val="22"/>
          <w:lang w:val="sr-Cyrl-RS"/>
        </w:rPr>
        <w:t>2</w:t>
      </w:r>
      <w:r w:rsidRPr="00FB5179">
        <w:rPr>
          <w:rFonts w:ascii="Arial" w:hAnsi="Arial" w:cs="Arial"/>
          <w:sz w:val="22"/>
          <w:szCs w:val="22"/>
        </w:rPr>
        <w:t>) у складу са следећим објашњењима:</w:t>
      </w:r>
    </w:p>
    <w:p w14:paraId="0FB1C8AF" w14:textId="77777777" w:rsidR="00D95F02" w:rsidRPr="00FB5179" w:rsidRDefault="00D95F02" w:rsidP="00F70869">
      <w:pPr>
        <w:tabs>
          <w:tab w:val="left" w:pos="992"/>
        </w:tabs>
        <w:jc w:val="both"/>
        <w:rPr>
          <w:rFonts w:ascii="Arial" w:hAnsi="Arial" w:cs="Arial"/>
          <w:sz w:val="22"/>
          <w:szCs w:val="22"/>
          <w:lang w:val="sr-Cyrl-RS"/>
        </w:rPr>
      </w:pPr>
    </w:p>
    <w:p w14:paraId="326C94C0" w14:textId="49ECFD8F" w:rsidR="00D95F02" w:rsidRPr="00FB5179" w:rsidRDefault="00D95F02" w:rsidP="00F70869">
      <w:pPr>
        <w:tabs>
          <w:tab w:val="left" w:pos="992"/>
        </w:tabs>
        <w:jc w:val="both"/>
        <w:rPr>
          <w:rFonts w:ascii="Arial" w:hAnsi="Arial" w:cs="Arial"/>
          <w:sz w:val="22"/>
          <w:szCs w:val="22"/>
          <w:lang w:val="sr-Cyrl-RS"/>
        </w:rPr>
      </w:pPr>
      <w:r w:rsidRPr="00FB5179">
        <w:rPr>
          <w:rFonts w:ascii="Arial" w:hAnsi="Arial" w:cs="Arial"/>
          <w:sz w:val="22"/>
          <w:szCs w:val="22"/>
        </w:rPr>
        <w:t xml:space="preserve">- у Табели 1. у колону бр. </w:t>
      </w:r>
      <w:r w:rsidRPr="00FB5179">
        <w:rPr>
          <w:rFonts w:ascii="Arial" w:hAnsi="Arial" w:cs="Arial"/>
          <w:sz w:val="22"/>
          <w:szCs w:val="22"/>
          <w:lang w:val="sr-Cyrl-RS"/>
        </w:rPr>
        <w:t>3</w:t>
      </w:r>
      <w:r w:rsidRPr="00FB5179">
        <w:rPr>
          <w:rFonts w:ascii="Arial" w:hAnsi="Arial" w:cs="Arial"/>
          <w:sz w:val="22"/>
          <w:szCs w:val="22"/>
        </w:rPr>
        <w:t>.</w:t>
      </w:r>
      <w:r w:rsidRPr="00FB5179">
        <w:rPr>
          <w:rFonts w:ascii="Arial" w:hAnsi="Arial" w:cs="Arial"/>
          <w:sz w:val="22"/>
          <w:szCs w:val="22"/>
          <w:lang w:val="sr-Cyrl-RS"/>
        </w:rPr>
        <w:t xml:space="preserve"> уписује се јединична цена понуђено</w:t>
      </w:r>
      <w:r w:rsidR="003C1288">
        <w:rPr>
          <w:rFonts w:ascii="Arial" w:hAnsi="Arial" w:cs="Arial"/>
          <w:sz w:val="22"/>
          <w:szCs w:val="22"/>
          <w:lang w:val="sr-Cyrl-RS"/>
        </w:rPr>
        <w:t>е услуге</w:t>
      </w:r>
      <w:r w:rsidRPr="00FB5179">
        <w:rPr>
          <w:rFonts w:ascii="Arial" w:hAnsi="Arial" w:cs="Arial"/>
          <w:sz w:val="22"/>
          <w:szCs w:val="22"/>
          <w:lang w:val="sr-Cyrl-RS"/>
        </w:rPr>
        <w:t xml:space="preserve"> без ПДВ-а</w:t>
      </w:r>
    </w:p>
    <w:p w14:paraId="0A9365EA" w14:textId="393E9A43" w:rsidR="00D95F02" w:rsidRPr="00FB5179" w:rsidRDefault="00D95F02" w:rsidP="00F70869">
      <w:pPr>
        <w:tabs>
          <w:tab w:val="left" w:pos="992"/>
        </w:tabs>
        <w:jc w:val="both"/>
        <w:rPr>
          <w:rFonts w:ascii="Arial" w:hAnsi="Arial" w:cs="Arial"/>
          <w:sz w:val="22"/>
          <w:szCs w:val="22"/>
          <w:lang w:val="sr-Cyrl-RS"/>
        </w:rPr>
      </w:pPr>
      <w:r w:rsidRPr="00FB5179">
        <w:rPr>
          <w:rFonts w:ascii="Arial" w:hAnsi="Arial" w:cs="Arial"/>
          <w:sz w:val="22"/>
          <w:szCs w:val="22"/>
        </w:rPr>
        <w:t>- у колону бр. 4. уписује се јединична цена понуђен</w:t>
      </w:r>
      <w:r w:rsidR="003C1288">
        <w:rPr>
          <w:rFonts w:ascii="Arial" w:hAnsi="Arial" w:cs="Arial"/>
          <w:sz w:val="22"/>
          <w:szCs w:val="22"/>
          <w:lang w:val="sr-Cyrl-RS"/>
        </w:rPr>
        <w:t xml:space="preserve">е услуге </w:t>
      </w:r>
      <w:r w:rsidRPr="00FB5179">
        <w:rPr>
          <w:rFonts w:ascii="Arial" w:hAnsi="Arial" w:cs="Arial"/>
          <w:sz w:val="22"/>
          <w:szCs w:val="22"/>
        </w:rPr>
        <w:t xml:space="preserve">  </w:t>
      </w:r>
      <w:r w:rsidRPr="00FB5179">
        <w:rPr>
          <w:rFonts w:ascii="Arial" w:hAnsi="Arial" w:cs="Arial"/>
          <w:sz w:val="22"/>
          <w:szCs w:val="22"/>
          <w:lang w:val="sr-Cyrl-RS"/>
        </w:rPr>
        <w:t>са</w:t>
      </w:r>
      <w:r w:rsidRPr="00FB5179">
        <w:rPr>
          <w:rFonts w:ascii="Arial" w:hAnsi="Arial" w:cs="Arial"/>
          <w:sz w:val="22"/>
          <w:szCs w:val="22"/>
        </w:rPr>
        <w:t xml:space="preserve"> ПДВ-</w:t>
      </w:r>
      <w:r w:rsidRPr="00FB5179">
        <w:rPr>
          <w:rFonts w:ascii="Arial" w:hAnsi="Arial" w:cs="Arial"/>
          <w:sz w:val="22"/>
          <w:szCs w:val="22"/>
          <w:lang w:val="sr-Cyrl-RS"/>
        </w:rPr>
        <w:t>ом</w:t>
      </w:r>
    </w:p>
    <w:p w14:paraId="53B98584" w14:textId="77777777" w:rsidR="00D95F02" w:rsidRPr="00FB5179" w:rsidRDefault="00D95F02" w:rsidP="00F70869">
      <w:pPr>
        <w:tabs>
          <w:tab w:val="left" w:pos="992"/>
        </w:tabs>
        <w:jc w:val="both"/>
        <w:rPr>
          <w:rFonts w:ascii="Arial" w:hAnsi="Arial" w:cs="Arial"/>
          <w:sz w:val="22"/>
          <w:szCs w:val="22"/>
          <w:lang w:val="sr-Cyrl-RS"/>
        </w:rPr>
      </w:pPr>
      <w:r w:rsidRPr="00FB5179">
        <w:rPr>
          <w:rFonts w:ascii="Arial" w:hAnsi="Arial" w:cs="Arial"/>
          <w:sz w:val="22"/>
          <w:szCs w:val="22"/>
        </w:rPr>
        <w:t xml:space="preserve">- у колону бр. 5. уписује се  цена за сваку позицију </w:t>
      </w:r>
      <w:r w:rsidRPr="00FB5179">
        <w:rPr>
          <w:rFonts w:ascii="Arial" w:hAnsi="Arial" w:cs="Arial"/>
          <w:sz w:val="22"/>
          <w:szCs w:val="22"/>
          <w:lang w:val="sr-Cyrl-RS"/>
        </w:rPr>
        <w:t>без ПДВ-а</w:t>
      </w:r>
    </w:p>
    <w:p w14:paraId="0F440C0C" w14:textId="77777777" w:rsidR="00D95F02" w:rsidRPr="00FB5179" w:rsidRDefault="00D95F02" w:rsidP="00F70869">
      <w:pPr>
        <w:tabs>
          <w:tab w:val="left" w:pos="992"/>
        </w:tabs>
        <w:jc w:val="both"/>
        <w:rPr>
          <w:rFonts w:ascii="Arial" w:hAnsi="Arial" w:cs="Arial"/>
          <w:sz w:val="22"/>
          <w:szCs w:val="22"/>
          <w:lang w:val="sr-Cyrl-RS"/>
        </w:rPr>
      </w:pPr>
      <w:r w:rsidRPr="00FB5179">
        <w:rPr>
          <w:rFonts w:ascii="Arial" w:hAnsi="Arial" w:cs="Arial"/>
          <w:sz w:val="22"/>
          <w:szCs w:val="22"/>
          <w:lang w:val="sr-Cyrl-RS"/>
        </w:rPr>
        <w:t xml:space="preserve">  </w:t>
      </w:r>
      <w:r w:rsidRPr="00FB5179">
        <w:rPr>
          <w:rFonts w:ascii="Arial" w:hAnsi="Arial" w:cs="Arial"/>
          <w:sz w:val="22"/>
          <w:szCs w:val="22"/>
        </w:rPr>
        <w:t xml:space="preserve">(5=колона бр. </w:t>
      </w:r>
      <w:r w:rsidRPr="00FB5179">
        <w:rPr>
          <w:rFonts w:ascii="Arial" w:hAnsi="Arial" w:cs="Arial"/>
          <w:sz w:val="22"/>
          <w:szCs w:val="22"/>
          <w:lang w:val="sr-Cyrl-RS"/>
        </w:rPr>
        <w:t>2</w:t>
      </w:r>
      <w:r w:rsidRPr="00FB5179">
        <w:rPr>
          <w:rFonts w:ascii="Arial" w:hAnsi="Arial" w:cs="Arial"/>
          <w:sz w:val="22"/>
          <w:szCs w:val="22"/>
        </w:rPr>
        <w:t xml:space="preserve"> х колона бр.</w:t>
      </w:r>
      <w:r w:rsidRPr="00FB5179">
        <w:rPr>
          <w:rFonts w:ascii="Arial" w:hAnsi="Arial" w:cs="Arial"/>
          <w:sz w:val="22"/>
          <w:szCs w:val="22"/>
          <w:lang w:val="sr-Cyrl-RS"/>
        </w:rPr>
        <w:t>3</w:t>
      </w:r>
      <w:r w:rsidRPr="00FB5179">
        <w:rPr>
          <w:rFonts w:ascii="Arial" w:hAnsi="Arial" w:cs="Arial"/>
          <w:sz w:val="22"/>
          <w:szCs w:val="22"/>
        </w:rPr>
        <w:t>)</w:t>
      </w:r>
    </w:p>
    <w:p w14:paraId="408EDBD6" w14:textId="206B913F" w:rsidR="00D95F02" w:rsidRPr="00FB5179" w:rsidRDefault="00D95F02" w:rsidP="00F70869">
      <w:pPr>
        <w:tabs>
          <w:tab w:val="left" w:pos="992"/>
        </w:tabs>
        <w:jc w:val="both"/>
        <w:rPr>
          <w:rFonts w:ascii="Arial" w:hAnsi="Arial" w:cs="Arial"/>
          <w:sz w:val="22"/>
          <w:szCs w:val="22"/>
          <w:lang w:val="sr-Cyrl-RS"/>
        </w:rPr>
      </w:pPr>
      <w:r w:rsidRPr="00FB5179">
        <w:rPr>
          <w:rFonts w:ascii="Arial" w:hAnsi="Arial" w:cs="Arial"/>
          <w:sz w:val="22"/>
          <w:szCs w:val="22"/>
        </w:rPr>
        <w:t>- у ред бр. I – уписује се укупно понуђена цена</w:t>
      </w:r>
      <w:r w:rsidR="003C1288">
        <w:rPr>
          <w:rFonts w:ascii="Arial" w:hAnsi="Arial" w:cs="Arial"/>
          <w:sz w:val="22"/>
          <w:szCs w:val="22"/>
          <w:lang w:val="sr-Cyrl-RS"/>
        </w:rPr>
        <w:t xml:space="preserve"> (на месечном нивоу)</w:t>
      </w:r>
      <w:r w:rsidRPr="00FB5179">
        <w:rPr>
          <w:rFonts w:ascii="Arial" w:hAnsi="Arial" w:cs="Arial"/>
          <w:sz w:val="22"/>
          <w:szCs w:val="22"/>
        </w:rPr>
        <w:t xml:space="preserve"> за све позиције  без ПДВ-а (збир</w:t>
      </w:r>
    </w:p>
    <w:p w14:paraId="4394726A" w14:textId="77777777" w:rsidR="00D95F02" w:rsidRPr="00FB5179" w:rsidRDefault="00D95F02" w:rsidP="00F70869">
      <w:pPr>
        <w:tabs>
          <w:tab w:val="left" w:pos="992"/>
        </w:tabs>
        <w:jc w:val="both"/>
        <w:rPr>
          <w:rFonts w:ascii="Arial" w:hAnsi="Arial" w:cs="Arial"/>
          <w:sz w:val="22"/>
          <w:szCs w:val="22"/>
        </w:rPr>
      </w:pPr>
      <w:r w:rsidRPr="00FB5179">
        <w:rPr>
          <w:rFonts w:ascii="Arial" w:hAnsi="Arial" w:cs="Arial"/>
          <w:sz w:val="22"/>
          <w:szCs w:val="22"/>
        </w:rPr>
        <w:t xml:space="preserve">  колоне бр. 5)</w:t>
      </w:r>
    </w:p>
    <w:p w14:paraId="30F625E6" w14:textId="77777777" w:rsidR="00D95F02" w:rsidRPr="00FB5179" w:rsidRDefault="00D95F02" w:rsidP="00F70869">
      <w:pPr>
        <w:tabs>
          <w:tab w:val="left" w:pos="992"/>
        </w:tabs>
        <w:jc w:val="both"/>
        <w:rPr>
          <w:rFonts w:ascii="Arial" w:hAnsi="Arial" w:cs="Arial"/>
          <w:sz w:val="22"/>
          <w:szCs w:val="22"/>
        </w:rPr>
      </w:pPr>
      <w:r w:rsidRPr="00FB5179">
        <w:rPr>
          <w:rFonts w:ascii="Arial" w:hAnsi="Arial" w:cs="Arial"/>
          <w:sz w:val="22"/>
          <w:szCs w:val="22"/>
        </w:rPr>
        <w:t xml:space="preserve">- у ред бр. II – уписује се укупан износ ПДВ-а (ред бр. I х </w:t>
      </w:r>
      <w:r w:rsidRPr="00FB5179">
        <w:rPr>
          <w:rFonts w:ascii="Arial" w:hAnsi="Arial" w:cs="Arial"/>
          <w:sz w:val="22"/>
          <w:szCs w:val="22"/>
          <w:lang w:val="sr-Latn-RS"/>
        </w:rPr>
        <w:t>20</w:t>
      </w:r>
      <w:r w:rsidRPr="00FB5179">
        <w:rPr>
          <w:rFonts w:ascii="Arial" w:hAnsi="Arial" w:cs="Arial"/>
          <w:sz w:val="22"/>
          <w:szCs w:val="22"/>
        </w:rPr>
        <w:t>%)</w:t>
      </w:r>
    </w:p>
    <w:p w14:paraId="6E18B6C7" w14:textId="77777777" w:rsidR="00D95F02" w:rsidRPr="00FB5179" w:rsidRDefault="00D95F02" w:rsidP="00F70869">
      <w:pPr>
        <w:tabs>
          <w:tab w:val="left" w:pos="992"/>
        </w:tabs>
        <w:jc w:val="both"/>
        <w:rPr>
          <w:rFonts w:ascii="Arial" w:hAnsi="Arial" w:cs="Arial"/>
          <w:sz w:val="22"/>
          <w:szCs w:val="22"/>
        </w:rPr>
      </w:pPr>
      <w:r w:rsidRPr="00FB5179">
        <w:rPr>
          <w:rFonts w:ascii="Arial" w:hAnsi="Arial" w:cs="Arial"/>
          <w:sz w:val="22"/>
          <w:szCs w:val="22"/>
        </w:rPr>
        <w:t>- у ред бр. III – уписује се укупно понуђена цена са ПДВ-ом (ред бр. I + ред.</w:t>
      </w:r>
    </w:p>
    <w:p w14:paraId="4528E269" w14:textId="77777777" w:rsidR="00D95F02" w:rsidRPr="00FB5179" w:rsidRDefault="00D95F02" w:rsidP="00F70869">
      <w:pPr>
        <w:tabs>
          <w:tab w:val="left" w:pos="992"/>
        </w:tabs>
        <w:jc w:val="both"/>
        <w:rPr>
          <w:rFonts w:ascii="Arial" w:hAnsi="Arial" w:cs="Arial"/>
          <w:sz w:val="22"/>
          <w:szCs w:val="22"/>
          <w:lang w:val="sr-Cyrl-RS"/>
        </w:rPr>
      </w:pPr>
      <w:r w:rsidRPr="00FB5179">
        <w:rPr>
          <w:rFonts w:ascii="Arial" w:hAnsi="Arial" w:cs="Arial"/>
          <w:sz w:val="22"/>
          <w:szCs w:val="22"/>
          <w:lang w:val="sr-Cyrl-RS"/>
        </w:rPr>
        <w:t xml:space="preserve">  </w:t>
      </w:r>
      <w:r w:rsidRPr="00FB5179">
        <w:rPr>
          <w:rFonts w:ascii="Arial" w:hAnsi="Arial" w:cs="Arial"/>
          <w:sz w:val="22"/>
          <w:szCs w:val="22"/>
        </w:rPr>
        <w:t>бр. II)</w:t>
      </w:r>
    </w:p>
    <w:p w14:paraId="418E7C46" w14:textId="77777777" w:rsidR="00A20F42" w:rsidRPr="005225E8" w:rsidRDefault="00A20F42" w:rsidP="00A20F42">
      <w:pPr>
        <w:jc w:val="both"/>
        <w:rPr>
          <w:rFonts w:ascii="Arial" w:hAnsi="Arial" w:cs="Arial"/>
        </w:rPr>
      </w:pPr>
      <w:r w:rsidRPr="005225E8">
        <w:rPr>
          <w:rFonts w:ascii="Arial" w:hAnsi="Arial" w:cs="Arial"/>
        </w:rPr>
        <w:t>Дата структура цене доказује да цена покрива све трошкове које ће Понуђач имати у реализацији набавке.</w:t>
      </w:r>
    </w:p>
    <w:p w14:paraId="266C5AD0" w14:textId="17618498" w:rsidR="00A20F42" w:rsidRDefault="00A20F42" w:rsidP="003C1288">
      <w:pPr>
        <w:jc w:val="both"/>
        <w:rPr>
          <w:rFonts w:ascii="Arial" w:hAnsi="Arial" w:cs="Arial"/>
          <w:highlight w:val="yellow"/>
        </w:rPr>
      </w:pPr>
      <w:r w:rsidRPr="00F32EF0">
        <w:rPr>
          <w:rFonts w:ascii="Arial" w:eastAsia="Arial Unicode MS" w:hAnsi="Arial" w:cs="Arial"/>
        </w:rPr>
        <w:t>III. Укупно (I УКУПНО за ангажовање тима + II Укупно прaтeћи трoшкoви) = укупна цена понуде у динарима без ПДВ</w:t>
      </w:r>
      <w:r w:rsidRPr="005225E8">
        <w:rPr>
          <w:rFonts w:ascii="Arial" w:eastAsia="Arial Unicode MS" w:hAnsi="Arial" w:cs="Arial"/>
        </w:rPr>
        <w:t xml:space="preserve"> мора бити једнака у</w:t>
      </w:r>
      <w:r w:rsidRPr="005225E8">
        <w:rPr>
          <w:rFonts w:ascii="Arial" w:hAnsi="Arial" w:cs="Arial"/>
        </w:rPr>
        <w:t xml:space="preserve">купна цена услуге наведеној у </w:t>
      </w:r>
      <w:r w:rsidR="00AA4F7D" w:rsidRPr="00AA4F7D">
        <w:rPr>
          <w:rFonts w:ascii="Arial" w:hAnsi="Arial" w:cs="Arial"/>
        </w:rPr>
        <w:t>Обрасцу број 1</w:t>
      </w:r>
      <w:r w:rsidRPr="00AA4F7D">
        <w:rPr>
          <w:rFonts w:ascii="Arial" w:hAnsi="Arial" w:cs="Arial"/>
        </w:rPr>
        <w:t>.</w:t>
      </w:r>
    </w:p>
    <w:p w14:paraId="0BB8A6B3" w14:textId="77777777" w:rsidR="00541179" w:rsidRDefault="00541179" w:rsidP="0045342B">
      <w:pPr>
        <w:pStyle w:val="Heading10"/>
        <w:ind w:left="0" w:firstLine="0"/>
        <w:jc w:val="right"/>
        <w:rPr>
          <w:rFonts w:cs="Arial"/>
          <w:sz w:val="24"/>
          <w:szCs w:val="24"/>
        </w:rPr>
      </w:pPr>
      <w:bookmarkStart w:id="208" w:name="_Toc362821726"/>
      <w:bookmarkStart w:id="209" w:name="_Toc371073637"/>
      <w:bookmarkStart w:id="210" w:name="_Toc374917460"/>
      <w:bookmarkStart w:id="211" w:name="_Toc415142490"/>
    </w:p>
    <w:p w14:paraId="45DFC644" w14:textId="77777777" w:rsidR="00541179" w:rsidRDefault="00541179" w:rsidP="0045342B">
      <w:pPr>
        <w:pStyle w:val="Heading10"/>
        <w:ind w:left="0" w:firstLine="0"/>
        <w:jc w:val="right"/>
        <w:rPr>
          <w:rFonts w:cs="Arial"/>
          <w:sz w:val="24"/>
          <w:szCs w:val="24"/>
        </w:rPr>
      </w:pPr>
    </w:p>
    <w:p w14:paraId="697D234C" w14:textId="1744C038" w:rsidR="0045342B" w:rsidRPr="00991A45" w:rsidRDefault="0045342B" w:rsidP="0045342B">
      <w:pPr>
        <w:pStyle w:val="Heading10"/>
        <w:ind w:left="0" w:firstLine="0"/>
        <w:jc w:val="right"/>
        <w:rPr>
          <w:rFonts w:cs="Arial"/>
          <w:sz w:val="24"/>
          <w:szCs w:val="24"/>
        </w:rPr>
      </w:pPr>
      <w:r w:rsidRPr="00991A45">
        <w:rPr>
          <w:rFonts w:cs="Arial"/>
          <w:sz w:val="24"/>
          <w:szCs w:val="24"/>
        </w:rPr>
        <w:lastRenderedPageBreak/>
        <w:t xml:space="preserve">ОБРАЗАЦ </w:t>
      </w:r>
      <w:r>
        <w:rPr>
          <w:rFonts w:cs="Arial"/>
          <w:sz w:val="24"/>
          <w:szCs w:val="24"/>
        </w:rPr>
        <w:t>3</w:t>
      </w:r>
      <w:r w:rsidRPr="00991A45">
        <w:rPr>
          <w:rFonts w:cs="Arial"/>
          <w:sz w:val="24"/>
          <w:szCs w:val="24"/>
        </w:rPr>
        <w:t>.</w:t>
      </w:r>
      <w:bookmarkEnd w:id="208"/>
      <w:bookmarkEnd w:id="209"/>
      <w:bookmarkEnd w:id="210"/>
      <w:bookmarkEnd w:id="211"/>
    </w:p>
    <w:p w14:paraId="00BFF8B9" w14:textId="77777777" w:rsidR="0045342B" w:rsidRPr="00991A45" w:rsidRDefault="0045342B" w:rsidP="0045342B">
      <w:pPr>
        <w:rPr>
          <w:rFonts w:ascii="Arial" w:hAnsi="Arial" w:cs="Arial"/>
          <w:szCs w:val="24"/>
        </w:rPr>
      </w:pPr>
    </w:p>
    <w:p w14:paraId="5FB58A13" w14:textId="77777777" w:rsidR="0045342B" w:rsidRPr="00991A45" w:rsidRDefault="0045342B" w:rsidP="0045342B">
      <w:pPr>
        <w:rPr>
          <w:rFonts w:ascii="Arial" w:hAnsi="Arial" w:cs="Arial"/>
          <w:szCs w:val="24"/>
        </w:rPr>
      </w:pPr>
    </w:p>
    <w:p w14:paraId="527EF5EF" w14:textId="77777777" w:rsidR="0045342B" w:rsidRPr="00991A45" w:rsidRDefault="0045342B" w:rsidP="0045342B">
      <w:pPr>
        <w:rPr>
          <w:rFonts w:ascii="Arial" w:hAnsi="Arial" w:cs="Arial"/>
        </w:rPr>
      </w:pPr>
    </w:p>
    <w:p w14:paraId="6BADC0DE" w14:textId="77777777" w:rsidR="0045342B" w:rsidRPr="00991A45" w:rsidRDefault="0045342B" w:rsidP="0045342B">
      <w:pPr>
        <w:jc w:val="both"/>
        <w:rPr>
          <w:rFonts w:ascii="Arial" w:hAnsi="Arial" w:cs="Arial"/>
          <w:bCs/>
          <w:szCs w:val="24"/>
          <w:lang w:eastAsia="en-US" w:bidi="en-US"/>
        </w:rPr>
      </w:pPr>
      <w:r w:rsidRPr="00991A45">
        <w:rPr>
          <w:rFonts w:ascii="Arial" w:hAnsi="Arial" w:cs="Arial"/>
        </w:rPr>
        <w:t xml:space="preserve">У </w:t>
      </w:r>
      <w:r w:rsidRPr="00991A45">
        <w:rPr>
          <w:rFonts w:ascii="Arial" w:hAnsi="Arial" w:cs="Arial"/>
          <w:bCs/>
          <w:szCs w:val="24"/>
          <w:lang w:eastAsia="en-US" w:bidi="en-US"/>
        </w:rPr>
        <w:t xml:space="preserve">складу са чланом 88. Закона о јавним набавкама („Сл. гласник РС“ бр. </w:t>
      </w:r>
      <w:r>
        <w:rPr>
          <w:rFonts w:ascii="Arial" w:hAnsi="Arial" w:cs="Arial"/>
          <w:bCs/>
          <w:szCs w:val="24"/>
          <w:lang w:eastAsia="en-US" w:bidi="en-US"/>
        </w:rPr>
        <w:t>124/12, 14/15 и 68/15</w:t>
      </w:r>
      <w:r w:rsidRPr="00991A45">
        <w:rPr>
          <w:rFonts w:ascii="Arial" w:hAnsi="Arial" w:cs="Arial"/>
          <w:bCs/>
          <w:szCs w:val="24"/>
          <w:lang w:eastAsia="en-US" w:bidi="en-US"/>
        </w:rPr>
        <w:t>) дајемо следећи</w:t>
      </w:r>
      <w:r w:rsidRPr="00991A45">
        <w:rPr>
          <w:rFonts w:ascii="Arial" w:hAnsi="Arial" w:cs="Arial"/>
          <w:szCs w:val="24"/>
        </w:rPr>
        <w:t>:</w:t>
      </w:r>
    </w:p>
    <w:p w14:paraId="03CCE5D6" w14:textId="77777777" w:rsidR="0045342B" w:rsidRPr="00991A45" w:rsidRDefault="0045342B" w:rsidP="0045342B">
      <w:pPr>
        <w:jc w:val="both"/>
        <w:rPr>
          <w:rFonts w:ascii="Arial" w:hAnsi="Arial" w:cs="Arial"/>
          <w:szCs w:val="24"/>
        </w:rPr>
      </w:pPr>
    </w:p>
    <w:p w14:paraId="6699E67B" w14:textId="77777777" w:rsidR="0045342B" w:rsidRPr="00991A45" w:rsidRDefault="0045342B" w:rsidP="0045342B">
      <w:pPr>
        <w:jc w:val="both"/>
        <w:rPr>
          <w:rFonts w:ascii="Arial" w:hAnsi="Arial" w:cs="Arial"/>
          <w:szCs w:val="24"/>
        </w:rPr>
      </w:pPr>
    </w:p>
    <w:p w14:paraId="392BEF2D" w14:textId="77777777" w:rsidR="0045342B" w:rsidRPr="00991A45" w:rsidRDefault="0045342B" w:rsidP="0045342B">
      <w:pPr>
        <w:jc w:val="both"/>
        <w:rPr>
          <w:rFonts w:ascii="Arial" w:hAnsi="Arial" w:cs="Arial"/>
          <w:szCs w:val="24"/>
        </w:rPr>
      </w:pPr>
    </w:p>
    <w:p w14:paraId="658359CD" w14:textId="77777777" w:rsidR="0045342B" w:rsidRPr="00991A45" w:rsidRDefault="0045342B" w:rsidP="0045342B">
      <w:pPr>
        <w:jc w:val="both"/>
        <w:rPr>
          <w:rFonts w:ascii="Arial" w:hAnsi="Arial" w:cs="Arial"/>
          <w:szCs w:val="24"/>
        </w:rPr>
      </w:pPr>
    </w:p>
    <w:p w14:paraId="7B19001C" w14:textId="77777777" w:rsidR="0045342B" w:rsidRDefault="0045342B" w:rsidP="0045342B">
      <w:pPr>
        <w:pStyle w:val="Heading10"/>
        <w:jc w:val="center"/>
        <w:rPr>
          <w:rFonts w:cs="Arial"/>
          <w:sz w:val="24"/>
          <w:szCs w:val="24"/>
        </w:rPr>
      </w:pPr>
      <w:bookmarkStart w:id="212" w:name="_Toc361395937"/>
      <w:bookmarkStart w:id="213" w:name="_Toc361396002"/>
      <w:bookmarkStart w:id="214" w:name="_Toc362821727"/>
      <w:bookmarkStart w:id="215" w:name="_Toc371073638"/>
      <w:bookmarkStart w:id="216" w:name="_Toc415142491"/>
      <w:bookmarkStart w:id="217" w:name="_Toc374917461"/>
      <w:r w:rsidRPr="00991A45">
        <w:rPr>
          <w:rFonts w:cs="Arial"/>
          <w:sz w:val="24"/>
          <w:szCs w:val="24"/>
        </w:rPr>
        <w:t>ОБРАЗАЦ ТРОШКОВА ПРИПРЕМЕ ПОНУДЕ</w:t>
      </w:r>
      <w:bookmarkEnd w:id="212"/>
      <w:bookmarkEnd w:id="213"/>
      <w:bookmarkEnd w:id="214"/>
      <w:bookmarkEnd w:id="215"/>
      <w:bookmarkEnd w:id="216"/>
      <w:bookmarkEnd w:id="217"/>
    </w:p>
    <w:p w14:paraId="09262EEE" w14:textId="77777777" w:rsidR="0045342B" w:rsidRPr="00F70869" w:rsidRDefault="0045342B" w:rsidP="0045342B"/>
    <w:p w14:paraId="18E32493" w14:textId="77777777" w:rsidR="0045342B" w:rsidRPr="00991A45" w:rsidRDefault="0045342B" w:rsidP="0045342B">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534"/>
        <w:gridCol w:w="4528"/>
      </w:tblGrid>
      <w:tr w:rsidR="0045342B" w:rsidRPr="00991A45" w14:paraId="452DAC4D" w14:textId="77777777" w:rsidTr="00087AD1">
        <w:trPr>
          <w:jc w:val="center"/>
        </w:trPr>
        <w:tc>
          <w:tcPr>
            <w:tcW w:w="4612" w:type="dxa"/>
          </w:tcPr>
          <w:p w14:paraId="5CFED326" w14:textId="77777777" w:rsidR="0045342B" w:rsidRPr="00991A45" w:rsidRDefault="0045342B" w:rsidP="00087AD1">
            <w:pPr>
              <w:pStyle w:val="BodyText"/>
              <w:jc w:val="center"/>
              <w:rPr>
                <w:rFonts w:ascii="Arial" w:hAnsi="Arial" w:cs="Arial"/>
                <w:b/>
              </w:rPr>
            </w:pPr>
            <w:r w:rsidRPr="00991A45">
              <w:rPr>
                <w:rFonts w:ascii="Arial" w:hAnsi="Arial" w:cs="Arial"/>
                <w:b/>
                <w:szCs w:val="24"/>
              </w:rPr>
              <w:t>Назив и опис трошка</w:t>
            </w:r>
          </w:p>
        </w:tc>
        <w:tc>
          <w:tcPr>
            <w:tcW w:w="4612" w:type="dxa"/>
          </w:tcPr>
          <w:p w14:paraId="36F7380A" w14:textId="77777777" w:rsidR="0045342B" w:rsidRPr="00991A45" w:rsidRDefault="0045342B" w:rsidP="00087AD1">
            <w:pPr>
              <w:pStyle w:val="BodyText"/>
              <w:jc w:val="center"/>
              <w:rPr>
                <w:rFonts w:ascii="Arial" w:hAnsi="Arial" w:cs="Arial"/>
                <w:b/>
              </w:rPr>
            </w:pPr>
            <w:r w:rsidRPr="00991A45">
              <w:rPr>
                <w:rFonts w:ascii="Arial" w:hAnsi="Arial" w:cs="Arial"/>
                <w:b/>
                <w:szCs w:val="24"/>
              </w:rPr>
              <w:t>Износ</w:t>
            </w:r>
          </w:p>
        </w:tc>
      </w:tr>
      <w:tr w:rsidR="0045342B" w:rsidRPr="00991A45" w14:paraId="71E19CF8" w14:textId="77777777" w:rsidTr="00087AD1">
        <w:trPr>
          <w:jc w:val="center"/>
        </w:trPr>
        <w:tc>
          <w:tcPr>
            <w:tcW w:w="4612" w:type="dxa"/>
          </w:tcPr>
          <w:p w14:paraId="0437E98E" w14:textId="77777777" w:rsidR="0045342B" w:rsidRPr="00991A45" w:rsidRDefault="0045342B" w:rsidP="00087AD1">
            <w:pPr>
              <w:pStyle w:val="BodyText"/>
              <w:jc w:val="center"/>
              <w:rPr>
                <w:rFonts w:ascii="Arial" w:hAnsi="Arial" w:cs="Arial"/>
              </w:rPr>
            </w:pPr>
          </w:p>
        </w:tc>
        <w:tc>
          <w:tcPr>
            <w:tcW w:w="4612" w:type="dxa"/>
          </w:tcPr>
          <w:p w14:paraId="7007AF6B" w14:textId="77777777" w:rsidR="0045342B" w:rsidRPr="00991A45" w:rsidRDefault="0045342B" w:rsidP="00087AD1">
            <w:pPr>
              <w:pStyle w:val="BodyText"/>
              <w:jc w:val="center"/>
              <w:rPr>
                <w:rFonts w:ascii="Arial" w:hAnsi="Arial" w:cs="Arial"/>
              </w:rPr>
            </w:pPr>
          </w:p>
        </w:tc>
      </w:tr>
      <w:tr w:rsidR="0045342B" w:rsidRPr="00991A45" w14:paraId="6F0A2C3D" w14:textId="77777777" w:rsidTr="00087AD1">
        <w:trPr>
          <w:jc w:val="center"/>
        </w:trPr>
        <w:tc>
          <w:tcPr>
            <w:tcW w:w="4612" w:type="dxa"/>
          </w:tcPr>
          <w:p w14:paraId="774FD518" w14:textId="77777777" w:rsidR="0045342B" w:rsidRPr="00991A45" w:rsidRDefault="0045342B" w:rsidP="00087AD1">
            <w:pPr>
              <w:pStyle w:val="BodyText"/>
              <w:jc w:val="center"/>
              <w:rPr>
                <w:rFonts w:ascii="Arial" w:hAnsi="Arial" w:cs="Arial"/>
              </w:rPr>
            </w:pPr>
          </w:p>
        </w:tc>
        <w:tc>
          <w:tcPr>
            <w:tcW w:w="4612" w:type="dxa"/>
          </w:tcPr>
          <w:p w14:paraId="4CAEF56D" w14:textId="77777777" w:rsidR="0045342B" w:rsidRPr="00991A45" w:rsidRDefault="0045342B" w:rsidP="00087AD1">
            <w:pPr>
              <w:pStyle w:val="BodyText"/>
              <w:jc w:val="center"/>
              <w:rPr>
                <w:rFonts w:ascii="Arial" w:hAnsi="Arial" w:cs="Arial"/>
              </w:rPr>
            </w:pPr>
          </w:p>
        </w:tc>
      </w:tr>
      <w:tr w:rsidR="0045342B" w:rsidRPr="00991A45" w14:paraId="6ADBE23F" w14:textId="77777777" w:rsidTr="00087AD1">
        <w:trPr>
          <w:jc w:val="center"/>
        </w:trPr>
        <w:tc>
          <w:tcPr>
            <w:tcW w:w="4612" w:type="dxa"/>
          </w:tcPr>
          <w:p w14:paraId="74501199" w14:textId="77777777" w:rsidR="0045342B" w:rsidRPr="00991A45" w:rsidRDefault="0045342B" w:rsidP="00087AD1">
            <w:pPr>
              <w:pStyle w:val="BodyText"/>
              <w:jc w:val="center"/>
              <w:rPr>
                <w:rFonts w:ascii="Arial" w:hAnsi="Arial" w:cs="Arial"/>
                <w:szCs w:val="24"/>
              </w:rPr>
            </w:pPr>
          </w:p>
        </w:tc>
        <w:tc>
          <w:tcPr>
            <w:tcW w:w="4612" w:type="dxa"/>
          </w:tcPr>
          <w:p w14:paraId="3EC01B16" w14:textId="77777777" w:rsidR="0045342B" w:rsidRPr="00991A45" w:rsidRDefault="0045342B" w:rsidP="00087AD1">
            <w:pPr>
              <w:pStyle w:val="BodyText"/>
              <w:jc w:val="center"/>
              <w:rPr>
                <w:rFonts w:ascii="Arial" w:hAnsi="Arial" w:cs="Arial"/>
                <w:szCs w:val="24"/>
              </w:rPr>
            </w:pPr>
          </w:p>
        </w:tc>
      </w:tr>
      <w:tr w:rsidR="0045342B" w:rsidRPr="00991A45" w14:paraId="59667937" w14:textId="77777777" w:rsidTr="00087AD1">
        <w:trPr>
          <w:jc w:val="center"/>
        </w:trPr>
        <w:tc>
          <w:tcPr>
            <w:tcW w:w="4612" w:type="dxa"/>
          </w:tcPr>
          <w:p w14:paraId="10838120" w14:textId="77777777" w:rsidR="0045342B" w:rsidRPr="00991A45" w:rsidRDefault="0045342B" w:rsidP="00087AD1">
            <w:pPr>
              <w:pStyle w:val="BodyText"/>
              <w:jc w:val="center"/>
              <w:rPr>
                <w:rFonts w:ascii="Arial" w:hAnsi="Arial" w:cs="Arial"/>
                <w:szCs w:val="24"/>
              </w:rPr>
            </w:pPr>
          </w:p>
        </w:tc>
        <w:tc>
          <w:tcPr>
            <w:tcW w:w="4612" w:type="dxa"/>
          </w:tcPr>
          <w:p w14:paraId="1FFD7461" w14:textId="77777777" w:rsidR="0045342B" w:rsidRPr="00991A45" w:rsidRDefault="0045342B" w:rsidP="00087AD1">
            <w:pPr>
              <w:pStyle w:val="BodyText"/>
              <w:jc w:val="center"/>
              <w:rPr>
                <w:rFonts w:ascii="Arial" w:hAnsi="Arial" w:cs="Arial"/>
                <w:szCs w:val="24"/>
              </w:rPr>
            </w:pPr>
          </w:p>
        </w:tc>
      </w:tr>
      <w:tr w:rsidR="0045342B" w:rsidRPr="00991A45" w14:paraId="120B897B" w14:textId="77777777" w:rsidTr="00087AD1">
        <w:trPr>
          <w:jc w:val="center"/>
        </w:trPr>
        <w:tc>
          <w:tcPr>
            <w:tcW w:w="4612" w:type="dxa"/>
          </w:tcPr>
          <w:p w14:paraId="4B4513DD" w14:textId="77777777" w:rsidR="0045342B" w:rsidRPr="00991A45" w:rsidRDefault="0045342B" w:rsidP="00087AD1">
            <w:pPr>
              <w:pStyle w:val="BodyText"/>
              <w:jc w:val="center"/>
              <w:rPr>
                <w:rFonts w:ascii="Arial" w:hAnsi="Arial" w:cs="Arial"/>
                <w:szCs w:val="24"/>
              </w:rPr>
            </w:pPr>
          </w:p>
        </w:tc>
        <w:tc>
          <w:tcPr>
            <w:tcW w:w="4612" w:type="dxa"/>
          </w:tcPr>
          <w:p w14:paraId="3417D9CE" w14:textId="77777777" w:rsidR="0045342B" w:rsidRPr="00991A45" w:rsidRDefault="0045342B" w:rsidP="00087AD1">
            <w:pPr>
              <w:pStyle w:val="BodyText"/>
              <w:jc w:val="center"/>
              <w:rPr>
                <w:rFonts w:ascii="Arial" w:hAnsi="Arial" w:cs="Arial"/>
                <w:szCs w:val="24"/>
              </w:rPr>
            </w:pPr>
          </w:p>
        </w:tc>
      </w:tr>
      <w:tr w:rsidR="0045342B" w:rsidRPr="00991A45" w14:paraId="5FFB9C9F" w14:textId="77777777" w:rsidTr="00087AD1">
        <w:trPr>
          <w:jc w:val="center"/>
        </w:trPr>
        <w:tc>
          <w:tcPr>
            <w:tcW w:w="4612" w:type="dxa"/>
          </w:tcPr>
          <w:p w14:paraId="5FA5FEC3" w14:textId="77777777" w:rsidR="0045342B" w:rsidRPr="00991A45" w:rsidRDefault="0045342B" w:rsidP="00087AD1">
            <w:pPr>
              <w:pStyle w:val="BodyText"/>
              <w:jc w:val="right"/>
              <w:rPr>
                <w:rFonts w:ascii="Arial" w:hAnsi="Arial" w:cs="Arial"/>
                <w:b/>
                <w:szCs w:val="24"/>
              </w:rPr>
            </w:pPr>
            <w:r w:rsidRPr="00991A45">
              <w:rPr>
                <w:rFonts w:ascii="Arial" w:hAnsi="Arial" w:cs="Arial"/>
                <w:b/>
                <w:szCs w:val="24"/>
              </w:rPr>
              <w:t>УКУПНО</w:t>
            </w:r>
          </w:p>
        </w:tc>
        <w:tc>
          <w:tcPr>
            <w:tcW w:w="4612" w:type="dxa"/>
          </w:tcPr>
          <w:p w14:paraId="7E2B58D3" w14:textId="77777777" w:rsidR="0045342B" w:rsidRPr="00991A45" w:rsidRDefault="0045342B" w:rsidP="00087AD1">
            <w:pPr>
              <w:pStyle w:val="BodyText"/>
              <w:rPr>
                <w:rFonts w:ascii="Arial" w:hAnsi="Arial" w:cs="Arial"/>
                <w:szCs w:val="24"/>
              </w:rPr>
            </w:pPr>
          </w:p>
        </w:tc>
      </w:tr>
    </w:tbl>
    <w:p w14:paraId="52B47746" w14:textId="77777777" w:rsidR="0045342B" w:rsidRPr="00991A45" w:rsidRDefault="0045342B" w:rsidP="0045342B">
      <w:pPr>
        <w:pStyle w:val="BodyText"/>
        <w:rPr>
          <w:rFonts w:ascii="Arial" w:hAnsi="Arial" w:cs="Arial"/>
        </w:rPr>
      </w:pPr>
    </w:p>
    <w:p w14:paraId="70508767" w14:textId="77777777" w:rsidR="0045342B" w:rsidRPr="00991A45" w:rsidRDefault="0045342B" w:rsidP="0045342B">
      <w:pPr>
        <w:pStyle w:val="BodyText"/>
        <w:rPr>
          <w:rFonts w:ascii="Arial" w:hAnsi="Arial" w:cs="Arial"/>
        </w:rPr>
      </w:pPr>
    </w:p>
    <w:p w14:paraId="5C67657D" w14:textId="77777777" w:rsidR="0045342B" w:rsidRPr="00991A45" w:rsidRDefault="0045342B" w:rsidP="0045342B">
      <w:pPr>
        <w:pStyle w:val="BodyText"/>
        <w:rPr>
          <w:rFonts w:ascii="Arial" w:hAnsi="Arial" w:cs="Arial"/>
        </w:rPr>
      </w:pPr>
    </w:p>
    <w:p w14:paraId="05AD5BFB" w14:textId="77777777" w:rsidR="0045342B" w:rsidRPr="00991A45" w:rsidRDefault="0045342B" w:rsidP="0045342B">
      <w:pPr>
        <w:pStyle w:val="BodyText"/>
        <w:rPr>
          <w:rFonts w:ascii="Arial" w:hAnsi="Arial" w:cs="Arial"/>
        </w:rPr>
      </w:pPr>
    </w:p>
    <w:p w14:paraId="66AE716A" w14:textId="77777777" w:rsidR="0045342B" w:rsidRPr="00991A45" w:rsidRDefault="0045342B" w:rsidP="0045342B">
      <w:pPr>
        <w:pStyle w:val="BodyText"/>
        <w:rPr>
          <w:rFonts w:ascii="Arial" w:hAnsi="Arial" w:cs="Arial"/>
        </w:rPr>
      </w:pPr>
    </w:p>
    <w:tbl>
      <w:tblPr>
        <w:tblW w:w="0" w:type="auto"/>
        <w:jc w:val="center"/>
        <w:tblLook w:val="01E0" w:firstRow="1" w:lastRow="1" w:firstColumn="1" w:lastColumn="1" w:noHBand="0" w:noVBand="0"/>
      </w:tblPr>
      <w:tblGrid>
        <w:gridCol w:w="3509"/>
        <w:gridCol w:w="1917"/>
        <w:gridCol w:w="3646"/>
      </w:tblGrid>
      <w:tr w:rsidR="0045342B" w:rsidRPr="00991A45" w14:paraId="61B4C932" w14:textId="77777777" w:rsidTr="00087AD1">
        <w:trPr>
          <w:jc w:val="center"/>
        </w:trPr>
        <w:tc>
          <w:tcPr>
            <w:tcW w:w="3652" w:type="dxa"/>
          </w:tcPr>
          <w:p w14:paraId="4D41E96A" w14:textId="77777777" w:rsidR="0045342B" w:rsidRPr="00991A45" w:rsidRDefault="0045342B" w:rsidP="00087AD1">
            <w:pPr>
              <w:jc w:val="center"/>
              <w:rPr>
                <w:rFonts w:ascii="Arial" w:hAnsi="Arial" w:cs="Arial"/>
                <w:szCs w:val="24"/>
              </w:rPr>
            </w:pPr>
            <w:r w:rsidRPr="00991A45">
              <w:rPr>
                <w:rFonts w:ascii="Arial" w:hAnsi="Arial" w:cs="Arial"/>
                <w:szCs w:val="24"/>
              </w:rPr>
              <w:t>Датум:</w:t>
            </w:r>
          </w:p>
        </w:tc>
        <w:tc>
          <w:tcPr>
            <w:tcW w:w="1985" w:type="dxa"/>
          </w:tcPr>
          <w:p w14:paraId="74A475A6" w14:textId="77777777" w:rsidR="0045342B" w:rsidRPr="00991A45" w:rsidRDefault="0045342B" w:rsidP="00087AD1">
            <w:pPr>
              <w:jc w:val="center"/>
              <w:rPr>
                <w:rFonts w:ascii="Arial" w:hAnsi="Arial" w:cs="Arial"/>
                <w:szCs w:val="24"/>
              </w:rPr>
            </w:pPr>
            <w:r w:rsidRPr="00991A45">
              <w:rPr>
                <w:rFonts w:ascii="Arial" w:hAnsi="Arial" w:cs="Arial"/>
                <w:szCs w:val="24"/>
              </w:rPr>
              <w:t>М.П.</w:t>
            </w:r>
          </w:p>
        </w:tc>
        <w:tc>
          <w:tcPr>
            <w:tcW w:w="3782" w:type="dxa"/>
          </w:tcPr>
          <w:p w14:paraId="644261F4" w14:textId="77777777" w:rsidR="0045342B" w:rsidRPr="00991A45" w:rsidRDefault="0045342B" w:rsidP="00087AD1">
            <w:pPr>
              <w:jc w:val="center"/>
              <w:rPr>
                <w:rFonts w:ascii="Arial" w:hAnsi="Arial" w:cs="Arial"/>
                <w:szCs w:val="24"/>
              </w:rPr>
            </w:pPr>
            <w:r w:rsidRPr="00991A45">
              <w:rPr>
                <w:rFonts w:ascii="Arial" w:hAnsi="Arial" w:cs="Arial"/>
                <w:szCs w:val="24"/>
              </w:rPr>
              <w:t>Понуђач:</w:t>
            </w:r>
          </w:p>
        </w:tc>
      </w:tr>
      <w:tr w:rsidR="0045342B" w:rsidRPr="00991A45" w14:paraId="6FD0FB08" w14:textId="77777777" w:rsidTr="00087AD1">
        <w:trPr>
          <w:jc w:val="center"/>
        </w:trPr>
        <w:tc>
          <w:tcPr>
            <w:tcW w:w="3652" w:type="dxa"/>
            <w:vAlign w:val="center"/>
          </w:tcPr>
          <w:p w14:paraId="6F977128" w14:textId="77777777" w:rsidR="0045342B" w:rsidRPr="00991A45" w:rsidRDefault="0045342B" w:rsidP="00087AD1">
            <w:pPr>
              <w:jc w:val="both"/>
              <w:rPr>
                <w:rFonts w:ascii="Arial" w:hAnsi="Arial" w:cs="Arial"/>
                <w:szCs w:val="24"/>
              </w:rPr>
            </w:pPr>
          </w:p>
        </w:tc>
        <w:tc>
          <w:tcPr>
            <w:tcW w:w="1985" w:type="dxa"/>
            <w:vAlign w:val="center"/>
          </w:tcPr>
          <w:p w14:paraId="1FDCFE40" w14:textId="77777777" w:rsidR="0045342B" w:rsidRPr="00991A45" w:rsidRDefault="0045342B" w:rsidP="00087AD1">
            <w:pPr>
              <w:jc w:val="both"/>
              <w:rPr>
                <w:rFonts w:ascii="Arial" w:hAnsi="Arial" w:cs="Arial"/>
                <w:szCs w:val="24"/>
              </w:rPr>
            </w:pPr>
          </w:p>
        </w:tc>
        <w:tc>
          <w:tcPr>
            <w:tcW w:w="3782" w:type="dxa"/>
            <w:vAlign w:val="center"/>
          </w:tcPr>
          <w:p w14:paraId="7C129452" w14:textId="77777777" w:rsidR="0045342B" w:rsidRPr="00991A45" w:rsidRDefault="0045342B" w:rsidP="00087AD1">
            <w:pPr>
              <w:jc w:val="both"/>
              <w:rPr>
                <w:rFonts w:ascii="Arial" w:hAnsi="Arial" w:cs="Arial"/>
                <w:szCs w:val="24"/>
              </w:rPr>
            </w:pPr>
          </w:p>
        </w:tc>
      </w:tr>
      <w:tr w:rsidR="0045342B" w:rsidRPr="00991A45" w14:paraId="7D4C1F00" w14:textId="77777777" w:rsidTr="00087AD1">
        <w:trPr>
          <w:jc w:val="center"/>
        </w:trPr>
        <w:tc>
          <w:tcPr>
            <w:tcW w:w="3652" w:type="dxa"/>
            <w:tcBorders>
              <w:bottom w:val="single" w:sz="4" w:space="0" w:color="auto"/>
            </w:tcBorders>
            <w:vAlign w:val="center"/>
          </w:tcPr>
          <w:p w14:paraId="3F3B5BD1" w14:textId="77777777" w:rsidR="0045342B" w:rsidRPr="00991A45" w:rsidRDefault="0045342B" w:rsidP="00087AD1">
            <w:pPr>
              <w:jc w:val="both"/>
              <w:rPr>
                <w:rFonts w:ascii="Arial" w:hAnsi="Arial" w:cs="Arial"/>
                <w:szCs w:val="24"/>
              </w:rPr>
            </w:pPr>
          </w:p>
        </w:tc>
        <w:tc>
          <w:tcPr>
            <w:tcW w:w="1985" w:type="dxa"/>
            <w:vAlign w:val="center"/>
          </w:tcPr>
          <w:p w14:paraId="633E28C8" w14:textId="77777777" w:rsidR="0045342B" w:rsidRPr="00991A45" w:rsidRDefault="0045342B" w:rsidP="00087AD1">
            <w:pPr>
              <w:jc w:val="both"/>
              <w:rPr>
                <w:rFonts w:ascii="Arial" w:hAnsi="Arial" w:cs="Arial"/>
                <w:szCs w:val="24"/>
              </w:rPr>
            </w:pPr>
          </w:p>
        </w:tc>
        <w:tc>
          <w:tcPr>
            <w:tcW w:w="3782" w:type="dxa"/>
            <w:tcBorders>
              <w:bottom w:val="single" w:sz="4" w:space="0" w:color="auto"/>
            </w:tcBorders>
            <w:vAlign w:val="center"/>
          </w:tcPr>
          <w:p w14:paraId="62AF61E9" w14:textId="77777777" w:rsidR="0045342B" w:rsidRPr="00991A45" w:rsidRDefault="0045342B" w:rsidP="00087AD1">
            <w:pPr>
              <w:jc w:val="both"/>
              <w:rPr>
                <w:rFonts w:ascii="Arial" w:hAnsi="Arial" w:cs="Arial"/>
                <w:szCs w:val="24"/>
              </w:rPr>
            </w:pPr>
          </w:p>
        </w:tc>
      </w:tr>
    </w:tbl>
    <w:p w14:paraId="6C4E50C3" w14:textId="77777777" w:rsidR="0045342B" w:rsidRPr="00991A45" w:rsidRDefault="0045342B" w:rsidP="0045342B">
      <w:pPr>
        <w:rPr>
          <w:rFonts w:ascii="Arial" w:hAnsi="Arial" w:cs="Arial"/>
        </w:rPr>
      </w:pPr>
    </w:p>
    <w:p w14:paraId="137D3C28" w14:textId="77777777" w:rsidR="0045342B" w:rsidRPr="00991A45" w:rsidRDefault="0045342B" w:rsidP="0045342B">
      <w:pPr>
        <w:rPr>
          <w:rFonts w:ascii="Arial" w:hAnsi="Arial" w:cs="Arial"/>
          <w:sz w:val="22"/>
          <w:szCs w:val="22"/>
        </w:rPr>
      </w:pPr>
    </w:p>
    <w:p w14:paraId="467992FD" w14:textId="77777777" w:rsidR="0045342B" w:rsidRPr="00991A45" w:rsidRDefault="0045342B" w:rsidP="0045342B">
      <w:pPr>
        <w:pStyle w:val="Standard"/>
        <w:jc w:val="both"/>
        <w:rPr>
          <w:rFonts w:ascii="Arial" w:hAnsi="Arial" w:cs="Arial"/>
        </w:rPr>
      </w:pPr>
    </w:p>
    <w:p w14:paraId="4108C030" w14:textId="77777777" w:rsidR="0045342B" w:rsidRPr="00991A45" w:rsidRDefault="0045342B" w:rsidP="0045342B">
      <w:pPr>
        <w:pStyle w:val="Standard"/>
        <w:jc w:val="both"/>
        <w:rPr>
          <w:rFonts w:ascii="Arial" w:hAnsi="Arial" w:cs="Arial"/>
        </w:rPr>
      </w:pPr>
    </w:p>
    <w:p w14:paraId="07C1C7D5" w14:textId="77777777" w:rsidR="0045342B" w:rsidRPr="00991A45" w:rsidRDefault="0045342B" w:rsidP="0045342B">
      <w:pPr>
        <w:pStyle w:val="Standard"/>
        <w:jc w:val="both"/>
        <w:rPr>
          <w:rFonts w:ascii="Arial" w:hAnsi="Arial" w:cs="Arial"/>
        </w:rPr>
      </w:pPr>
    </w:p>
    <w:p w14:paraId="301BFA6A" w14:textId="77777777" w:rsidR="0045342B" w:rsidRPr="00991A45" w:rsidRDefault="0045342B" w:rsidP="0045342B">
      <w:pPr>
        <w:pStyle w:val="Standard"/>
        <w:jc w:val="both"/>
        <w:rPr>
          <w:rFonts w:ascii="Arial" w:hAnsi="Arial" w:cs="Arial"/>
        </w:rPr>
      </w:pPr>
    </w:p>
    <w:p w14:paraId="3C628BA6" w14:textId="77777777" w:rsidR="0045342B" w:rsidRPr="00991A45" w:rsidRDefault="0045342B" w:rsidP="0045342B">
      <w:pPr>
        <w:pStyle w:val="Standard"/>
        <w:jc w:val="both"/>
        <w:rPr>
          <w:rFonts w:ascii="Arial" w:hAnsi="Arial" w:cs="Arial"/>
        </w:rPr>
      </w:pPr>
    </w:p>
    <w:p w14:paraId="2B9442A9" w14:textId="77777777" w:rsidR="0045342B" w:rsidRPr="00991A45" w:rsidRDefault="0045342B" w:rsidP="0045342B">
      <w:pPr>
        <w:pStyle w:val="Standard"/>
        <w:jc w:val="both"/>
        <w:rPr>
          <w:rFonts w:ascii="Arial" w:hAnsi="Arial" w:cs="Arial"/>
        </w:rPr>
      </w:pPr>
    </w:p>
    <w:p w14:paraId="71CE21B0" w14:textId="77777777" w:rsidR="0045342B" w:rsidRPr="00991A45" w:rsidRDefault="0045342B" w:rsidP="0045342B">
      <w:pPr>
        <w:pStyle w:val="Standard"/>
        <w:jc w:val="both"/>
        <w:rPr>
          <w:rFonts w:ascii="Arial" w:hAnsi="Arial" w:cs="Arial"/>
        </w:rPr>
      </w:pPr>
    </w:p>
    <w:p w14:paraId="0BEF440B" w14:textId="77777777" w:rsidR="0045342B" w:rsidRPr="00991A45" w:rsidRDefault="0045342B" w:rsidP="0045342B">
      <w:pPr>
        <w:pStyle w:val="Standard"/>
        <w:jc w:val="both"/>
        <w:rPr>
          <w:rFonts w:ascii="Arial" w:hAnsi="Arial" w:cs="Arial"/>
        </w:rPr>
      </w:pPr>
    </w:p>
    <w:p w14:paraId="75120B12" w14:textId="77777777" w:rsidR="0045342B" w:rsidRPr="00991A45" w:rsidRDefault="0045342B" w:rsidP="0045342B">
      <w:pPr>
        <w:pStyle w:val="Standard"/>
        <w:jc w:val="both"/>
        <w:rPr>
          <w:rFonts w:ascii="Arial" w:hAnsi="Arial" w:cs="Arial"/>
          <w:sz w:val="22"/>
          <w:szCs w:val="22"/>
        </w:rPr>
      </w:pPr>
    </w:p>
    <w:p w14:paraId="503FB0C4" w14:textId="77777777" w:rsidR="0045342B" w:rsidRPr="00F70869" w:rsidRDefault="0045342B" w:rsidP="0045342B">
      <w:pPr>
        <w:pStyle w:val="Standard"/>
        <w:jc w:val="both"/>
        <w:rPr>
          <w:rFonts w:ascii="Arial" w:hAnsi="Arial" w:cs="Arial"/>
          <w:color w:val="FF0000"/>
        </w:rPr>
      </w:pPr>
      <w:r w:rsidRPr="00F70869">
        <w:rPr>
          <w:rFonts w:ascii="Arial" w:hAnsi="Arial" w:cs="Arial"/>
          <w:b/>
        </w:rPr>
        <w:t>Напомена:</w:t>
      </w:r>
      <w:r>
        <w:rPr>
          <w:rFonts w:ascii="Arial" w:hAnsi="Arial" w:cs="Arial"/>
          <w:b/>
          <w:lang w:val="sr-Cyrl-RS"/>
        </w:rPr>
        <w:t xml:space="preserve"> </w:t>
      </w:r>
      <w:r w:rsidRPr="00F70869">
        <w:rPr>
          <w:rFonts w:ascii="Arial" w:hAnsi="Arial" w:cs="Arial"/>
        </w:rPr>
        <w:t>Понуђач може да у оквиру понуде достави укупан износ и структуру трошкова припремања понуде у складу са датим обрасцем и чланом 88. Закона.</w:t>
      </w:r>
    </w:p>
    <w:p w14:paraId="1B9F78D9" w14:textId="77777777" w:rsidR="00A20F42" w:rsidRPr="005225E8" w:rsidRDefault="00A20F42" w:rsidP="00A20F42">
      <w:pPr>
        <w:jc w:val="both"/>
        <w:rPr>
          <w:rFonts w:ascii="Arial" w:eastAsia="Arial Unicode MS" w:hAnsi="Arial" w:cs="Arial"/>
        </w:rPr>
      </w:pPr>
    </w:p>
    <w:p w14:paraId="127E7279" w14:textId="77777777" w:rsidR="00D95F02" w:rsidRDefault="00D95F02" w:rsidP="004519BB">
      <w:pPr>
        <w:autoSpaceDE w:val="0"/>
        <w:autoSpaceDN w:val="0"/>
        <w:adjustRightInd w:val="0"/>
        <w:jc w:val="both"/>
        <w:rPr>
          <w:rFonts w:eastAsia="TimesNewRomanPS-BoldMT"/>
          <w:b/>
          <w:bCs/>
          <w:i/>
          <w:iCs/>
          <w:color w:val="002060"/>
        </w:rPr>
      </w:pPr>
    </w:p>
    <w:p w14:paraId="4A5AD094" w14:textId="77777777" w:rsidR="0045342B" w:rsidRDefault="0045342B" w:rsidP="004519BB">
      <w:pPr>
        <w:autoSpaceDE w:val="0"/>
        <w:autoSpaceDN w:val="0"/>
        <w:adjustRightInd w:val="0"/>
        <w:jc w:val="both"/>
        <w:rPr>
          <w:rFonts w:eastAsia="TimesNewRomanPS-BoldMT"/>
          <w:b/>
          <w:bCs/>
          <w:i/>
          <w:iCs/>
          <w:color w:val="002060"/>
        </w:rPr>
      </w:pPr>
    </w:p>
    <w:p w14:paraId="19008C25" w14:textId="77777777" w:rsidR="0045342B" w:rsidRDefault="0045342B" w:rsidP="004519BB">
      <w:pPr>
        <w:autoSpaceDE w:val="0"/>
        <w:autoSpaceDN w:val="0"/>
        <w:adjustRightInd w:val="0"/>
        <w:jc w:val="both"/>
        <w:rPr>
          <w:rFonts w:eastAsia="TimesNewRomanPS-BoldMT"/>
          <w:b/>
          <w:bCs/>
          <w:i/>
          <w:iCs/>
          <w:color w:val="002060"/>
        </w:rPr>
      </w:pPr>
    </w:p>
    <w:p w14:paraId="450D1AC4" w14:textId="77777777" w:rsidR="0045342B" w:rsidRDefault="0045342B" w:rsidP="004519BB">
      <w:pPr>
        <w:autoSpaceDE w:val="0"/>
        <w:autoSpaceDN w:val="0"/>
        <w:adjustRightInd w:val="0"/>
        <w:jc w:val="both"/>
        <w:rPr>
          <w:rFonts w:eastAsia="TimesNewRomanPS-BoldMT"/>
          <w:b/>
          <w:bCs/>
          <w:i/>
          <w:iCs/>
          <w:color w:val="002060"/>
        </w:rPr>
      </w:pPr>
    </w:p>
    <w:p w14:paraId="22C8BB4E" w14:textId="77777777" w:rsidR="0045342B" w:rsidRDefault="0045342B" w:rsidP="004519BB">
      <w:pPr>
        <w:autoSpaceDE w:val="0"/>
        <w:autoSpaceDN w:val="0"/>
        <w:adjustRightInd w:val="0"/>
        <w:jc w:val="both"/>
        <w:rPr>
          <w:rFonts w:eastAsia="TimesNewRomanPS-BoldMT"/>
          <w:b/>
          <w:bCs/>
          <w:i/>
          <w:iCs/>
          <w:color w:val="002060"/>
        </w:rPr>
      </w:pPr>
    </w:p>
    <w:p w14:paraId="09C65A9C" w14:textId="77777777" w:rsidR="0045342B" w:rsidRDefault="0045342B" w:rsidP="004519BB">
      <w:pPr>
        <w:autoSpaceDE w:val="0"/>
        <w:autoSpaceDN w:val="0"/>
        <w:adjustRightInd w:val="0"/>
        <w:jc w:val="both"/>
        <w:rPr>
          <w:rFonts w:eastAsia="TimesNewRomanPS-BoldMT"/>
          <w:b/>
          <w:bCs/>
          <w:i/>
          <w:iCs/>
          <w:color w:val="002060"/>
        </w:rPr>
      </w:pPr>
    </w:p>
    <w:p w14:paraId="198EB9CA" w14:textId="77777777" w:rsidR="0045342B" w:rsidRDefault="0045342B" w:rsidP="004519BB">
      <w:pPr>
        <w:autoSpaceDE w:val="0"/>
        <w:autoSpaceDN w:val="0"/>
        <w:adjustRightInd w:val="0"/>
        <w:jc w:val="both"/>
        <w:rPr>
          <w:rFonts w:eastAsia="TimesNewRomanPS-BoldMT"/>
          <w:b/>
          <w:bCs/>
          <w:i/>
          <w:iCs/>
          <w:color w:val="002060"/>
        </w:rPr>
      </w:pPr>
    </w:p>
    <w:p w14:paraId="137A26D1" w14:textId="77777777" w:rsidR="0045342B" w:rsidRDefault="0045342B" w:rsidP="004519BB">
      <w:pPr>
        <w:autoSpaceDE w:val="0"/>
        <w:autoSpaceDN w:val="0"/>
        <w:adjustRightInd w:val="0"/>
        <w:jc w:val="both"/>
        <w:rPr>
          <w:rFonts w:eastAsia="TimesNewRomanPS-BoldMT"/>
          <w:b/>
          <w:bCs/>
          <w:i/>
          <w:iCs/>
          <w:color w:val="002060"/>
        </w:rPr>
      </w:pPr>
    </w:p>
    <w:p w14:paraId="12489C04" w14:textId="77777777" w:rsidR="0045342B" w:rsidRPr="00991A45" w:rsidRDefault="0045342B" w:rsidP="0045342B">
      <w:pPr>
        <w:pStyle w:val="Heading10"/>
        <w:jc w:val="right"/>
        <w:rPr>
          <w:rFonts w:cs="Arial"/>
          <w:sz w:val="24"/>
          <w:szCs w:val="24"/>
        </w:rPr>
      </w:pPr>
      <w:bookmarkStart w:id="218" w:name="_Toc374917441"/>
      <w:bookmarkStart w:id="219" w:name="_Toc415142481"/>
      <w:r w:rsidRPr="00991A45">
        <w:rPr>
          <w:rFonts w:cs="Arial"/>
          <w:sz w:val="24"/>
          <w:szCs w:val="24"/>
        </w:rPr>
        <w:lastRenderedPageBreak/>
        <w:t>ОБРАЗАЦ</w:t>
      </w:r>
      <w:r>
        <w:rPr>
          <w:rFonts w:cs="Arial"/>
          <w:sz w:val="24"/>
          <w:szCs w:val="24"/>
          <w:lang w:val="sr-Cyrl-RS"/>
        </w:rPr>
        <w:t xml:space="preserve"> </w:t>
      </w:r>
      <w:r>
        <w:rPr>
          <w:rFonts w:cs="Arial"/>
          <w:sz w:val="24"/>
          <w:szCs w:val="24"/>
        </w:rPr>
        <w:t>4</w:t>
      </w:r>
      <w:r w:rsidRPr="00991A45">
        <w:rPr>
          <w:rFonts w:cs="Arial"/>
          <w:sz w:val="24"/>
          <w:szCs w:val="24"/>
        </w:rPr>
        <w:t>.</w:t>
      </w:r>
      <w:bookmarkEnd w:id="218"/>
      <w:bookmarkEnd w:id="219"/>
    </w:p>
    <w:p w14:paraId="0695F5F0" w14:textId="77777777" w:rsidR="0045342B" w:rsidRPr="00991A45" w:rsidRDefault="0045342B" w:rsidP="0045342B">
      <w:pPr>
        <w:rPr>
          <w:rFonts w:ascii="Arial" w:hAnsi="Arial" w:cs="Arial"/>
          <w:szCs w:val="24"/>
        </w:rPr>
      </w:pPr>
    </w:p>
    <w:p w14:paraId="4208994E" w14:textId="77777777" w:rsidR="0045342B" w:rsidRPr="00991A45" w:rsidRDefault="0045342B" w:rsidP="0045342B">
      <w:pPr>
        <w:jc w:val="both"/>
        <w:rPr>
          <w:rFonts w:ascii="Arial" w:hAnsi="Arial" w:cs="Arial"/>
          <w:bCs/>
          <w:szCs w:val="24"/>
          <w:lang w:eastAsia="en-US" w:bidi="en-US"/>
        </w:rPr>
      </w:pPr>
      <w:r w:rsidRPr="00991A45">
        <w:rPr>
          <w:rFonts w:ascii="Arial" w:hAnsi="Arial" w:cs="Arial"/>
          <w:bCs/>
          <w:szCs w:val="24"/>
          <w:lang w:eastAsia="en-US" w:bidi="en-US"/>
        </w:rPr>
        <w:t xml:space="preserve">У </w:t>
      </w:r>
      <w:r w:rsidRPr="00991A45">
        <w:rPr>
          <w:rFonts w:ascii="Arial" w:hAnsi="Arial" w:cs="Arial"/>
        </w:rPr>
        <w:t xml:space="preserve">складу са </w:t>
      </w:r>
      <w:r w:rsidRPr="00991A45">
        <w:rPr>
          <w:rFonts w:ascii="Arial" w:hAnsi="Arial" w:cs="Arial"/>
          <w:bCs/>
          <w:szCs w:val="24"/>
          <w:lang w:eastAsia="en-US" w:bidi="en-US"/>
        </w:rPr>
        <w:t xml:space="preserve">чланом 26. Закона о јавним набавкама („Сл. гласник РС“ бр. </w:t>
      </w:r>
      <w:r>
        <w:rPr>
          <w:rFonts w:ascii="Arial" w:hAnsi="Arial" w:cs="Arial"/>
          <w:bCs/>
          <w:szCs w:val="24"/>
          <w:lang w:eastAsia="en-US" w:bidi="en-US"/>
        </w:rPr>
        <w:t>124/12, 14/15 и 68/15</w:t>
      </w:r>
      <w:r w:rsidRPr="00991A45">
        <w:rPr>
          <w:rFonts w:ascii="Arial" w:hAnsi="Arial" w:cs="Arial"/>
          <w:bCs/>
          <w:szCs w:val="24"/>
          <w:lang w:eastAsia="en-US" w:bidi="en-US"/>
        </w:rPr>
        <w:t>) дајемо следећу</w:t>
      </w:r>
    </w:p>
    <w:p w14:paraId="5EEE2A1D" w14:textId="77777777" w:rsidR="0045342B" w:rsidRPr="00991A45" w:rsidRDefault="0045342B" w:rsidP="0045342B">
      <w:pPr>
        <w:jc w:val="right"/>
        <w:rPr>
          <w:rFonts w:ascii="Arial" w:hAnsi="Arial" w:cs="Arial"/>
          <w:b/>
          <w:bCs/>
          <w:szCs w:val="24"/>
          <w:lang w:eastAsia="en-US" w:bidi="en-US"/>
        </w:rPr>
      </w:pPr>
    </w:p>
    <w:p w14:paraId="71D28023" w14:textId="77777777" w:rsidR="0045342B" w:rsidRPr="00991A45" w:rsidRDefault="0045342B" w:rsidP="0045342B">
      <w:pPr>
        <w:jc w:val="right"/>
        <w:rPr>
          <w:rFonts w:ascii="Arial" w:hAnsi="Arial" w:cs="Arial"/>
          <w:b/>
          <w:bCs/>
          <w:szCs w:val="24"/>
          <w:lang w:eastAsia="en-US" w:bidi="en-US"/>
        </w:rPr>
      </w:pPr>
    </w:p>
    <w:p w14:paraId="338AA43E" w14:textId="77777777" w:rsidR="0045342B" w:rsidRPr="00991A45" w:rsidRDefault="0045342B" w:rsidP="0045342B">
      <w:pPr>
        <w:jc w:val="right"/>
        <w:rPr>
          <w:rFonts w:ascii="Arial" w:hAnsi="Arial" w:cs="Arial"/>
          <w:b/>
          <w:bCs/>
          <w:szCs w:val="24"/>
          <w:lang w:eastAsia="en-US" w:bidi="en-US"/>
        </w:rPr>
      </w:pPr>
    </w:p>
    <w:p w14:paraId="68CBBD28" w14:textId="77777777" w:rsidR="0045342B" w:rsidRPr="00991A45" w:rsidRDefault="0045342B" w:rsidP="0045342B">
      <w:pPr>
        <w:jc w:val="right"/>
        <w:rPr>
          <w:rFonts w:ascii="Arial" w:hAnsi="Arial" w:cs="Arial"/>
          <w:b/>
          <w:bCs/>
          <w:szCs w:val="24"/>
          <w:lang w:eastAsia="en-US" w:bidi="en-US"/>
        </w:rPr>
      </w:pPr>
    </w:p>
    <w:p w14:paraId="6B24912E" w14:textId="77777777" w:rsidR="0045342B" w:rsidRPr="00991A45" w:rsidRDefault="0045342B" w:rsidP="0045342B">
      <w:pPr>
        <w:jc w:val="center"/>
        <w:rPr>
          <w:rFonts w:ascii="Arial" w:hAnsi="Arial" w:cs="Arial"/>
          <w:b/>
          <w:bCs/>
          <w:szCs w:val="24"/>
        </w:rPr>
      </w:pPr>
      <w:r w:rsidRPr="00991A45">
        <w:rPr>
          <w:rFonts w:ascii="Arial" w:hAnsi="Arial" w:cs="Arial"/>
          <w:b/>
          <w:bCs/>
          <w:szCs w:val="24"/>
        </w:rPr>
        <w:t xml:space="preserve">ИЗЈАВА О НЕЗАВИСНОЈ ПОНУДИ </w:t>
      </w:r>
    </w:p>
    <w:p w14:paraId="74E26FE5" w14:textId="77777777" w:rsidR="0045342B" w:rsidRPr="00991A45" w:rsidRDefault="0045342B" w:rsidP="0045342B">
      <w:pPr>
        <w:jc w:val="center"/>
        <w:rPr>
          <w:rFonts w:ascii="Arial" w:hAnsi="Arial" w:cs="Arial"/>
          <w:szCs w:val="24"/>
        </w:rPr>
      </w:pPr>
    </w:p>
    <w:p w14:paraId="2DEB8A78" w14:textId="77777777" w:rsidR="0045342B" w:rsidRPr="00991A45" w:rsidRDefault="0045342B" w:rsidP="0045342B">
      <w:pPr>
        <w:jc w:val="center"/>
        <w:rPr>
          <w:rFonts w:ascii="Arial" w:hAnsi="Arial" w:cs="Arial"/>
          <w:szCs w:val="24"/>
        </w:rPr>
      </w:pPr>
    </w:p>
    <w:p w14:paraId="402BF52F" w14:textId="77777777" w:rsidR="0045342B" w:rsidRPr="00991A45" w:rsidRDefault="0045342B" w:rsidP="0045342B">
      <w:pPr>
        <w:jc w:val="center"/>
        <w:rPr>
          <w:rFonts w:ascii="Arial" w:hAnsi="Arial" w:cs="Arial"/>
          <w:szCs w:val="24"/>
        </w:rPr>
      </w:pPr>
      <w:r w:rsidRPr="00991A45">
        <w:rPr>
          <w:rFonts w:ascii="Arial" w:hAnsi="Arial" w:cs="Arial"/>
          <w:szCs w:val="24"/>
        </w:rPr>
        <w:t>у својству ________________</w:t>
      </w:r>
    </w:p>
    <w:p w14:paraId="7169F2E0" w14:textId="77777777" w:rsidR="0045342B" w:rsidRPr="00991A45" w:rsidRDefault="0045342B" w:rsidP="0045342B">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уписати: понуђача</w:t>
      </w:r>
      <w:r w:rsidRPr="00991A45">
        <w:rPr>
          <w:rFonts w:ascii="Arial" w:hAnsi="Arial" w:cs="Arial"/>
          <w:szCs w:val="24"/>
        </w:rPr>
        <w:t xml:space="preserve">, </w:t>
      </w:r>
      <w:r w:rsidRPr="00991A45">
        <w:rPr>
          <w:rFonts w:ascii="Arial" w:hAnsi="Arial" w:cs="Arial"/>
          <w:i/>
          <w:sz w:val="22"/>
          <w:szCs w:val="22"/>
        </w:rPr>
        <w:t>члана групе</w:t>
      </w:r>
      <w:r>
        <w:rPr>
          <w:rFonts w:ascii="Arial" w:hAnsi="Arial" w:cs="Arial"/>
          <w:i/>
          <w:sz w:val="22"/>
          <w:szCs w:val="22"/>
          <w:lang w:val="sr-Cyrl-RS"/>
        </w:rPr>
        <w:t xml:space="preserve"> </w:t>
      </w:r>
      <w:r>
        <w:rPr>
          <w:rFonts w:ascii="Arial" w:hAnsi="Arial" w:cs="Arial"/>
          <w:i/>
          <w:sz w:val="22"/>
          <w:szCs w:val="22"/>
        </w:rPr>
        <w:t xml:space="preserve">понуђача </w:t>
      </w:r>
      <w:r w:rsidRPr="00991A45">
        <w:rPr>
          <w:rFonts w:ascii="Arial" w:hAnsi="Arial" w:cs="Arial"/>
          <w:i/>
          <w:sz w:val="22"/>
          <w:szCs w:val="22"/>
        </w:rPr>
        <w:t>у заједничкој понуди</w:t>
      </w:r>
      <w:r w:rsidRPr="00991A45">
        <w:rPr>
          <w:rFonts w:ascii="Arial" w:hAnsi="Arial" w:cs="Arial"/>
          <w:szCs w:val="24"/>
        </w:rPr>
        <w:t>)</w:t>
      </w:r>
    </w:p>
    <w:p w14:paraId="08975D4F" w14:textId="77777777" w:rsidR="0045342B" w:rsidRPr="00991A45" w:rsidRDefault="0045342B" w:rsidP="0045342B">
      <w:pPr>
        <w:jc w:val="center"/>
        <w:rPr>
          <w:rFonts w:ascii="Arial" w:hAnsi="Arial" w:cs="Arial"/>
          <w:szCs w:val="24"/>
        </w:rPr>
      </w:pPr>
    </w:p>
    <w:p w14:paraId="31E362C3" w14:textId="77777777" w:rsidR="0045342B" w:rsidRPr="00991A45" w:rsidRDefault="0045342B" w:rsidP="0045342B">
      <w:pPr>
        <w:jc w:val="center"/>
        <w:rPr>
          <w:rFonts w:ascii="Arial" w:hAnsi="Arial" w:cs="Arial"/>
          <w:bCs/>
          <w:szCs w:val="24"/>
        </w:rPr>
      </w:pPr>
      <w:r w:rsidRPr="00991A45">
        <w:rPr>
          <w:rFonts w:ascii="Arial" w:hAnsi="Arial" w:cs="Arial"/>
          <w:bCs/>
          <w:szCs w:val="24"/>
        </w:rPr>
        <w:t>И З Ј А В Љ У Ј Е М О</w:t>
      </w:r>
    </w:p>
    <w:p w14:paraId="7B509C1E" w14:textId="77777777" w:rsidR="0045342B" w:rsidRPr="00991A45" w:rsidRDefault="0045342B" w:rsidP="0045342B">
      <w:pPr>
        <w:jc w:val="center"/>
        <w:rPr>
          <w:rFonts w:ascii="Arial" w:hAnsi="Arial" w:cs="Arial"/>
          <w:szCs w:val="24"/>
        </w:rPr>
      </w:pPr>
    </w:p>
    <w:p w14:paraId="5E821D76" w14:textId="77777777" w:rsidR="0045342B" w:rsidRPr="00991A45" w:rsidRDefault="0045342B" w:rsidP="0045342B">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14:paraId="40B12DBB" w14:textId="77777777" w:rsidR="0045342B" w:rsidRPr="00991A45" w:rsidRDefault="0045342B" w:rsidP="0045342B">
      <w:pPr>
        <w:jc w:val="center"/>
        <w:rPr>
          <w:rFonts w:ascii="Arial" w:hAnsi="Arial" w:cs="Arial"/>
          <w:szCs w:val="24"/>
        </w:rPr>
      </w:pPr>
    </w:p>
    <w:p w14:paraId="68342E0E" w14:textId="77777777" w:rsidR="0045342B" w:rsidRPr="00991A45" w:rsidRDefault="0045342B" w:rsidP="0045342B">
      <w:pPr>
        <w:jc w:val="center"/>
        <w:rPr>
          <w:rFonts w:ascii="Arial" w:hAnsi="Arial" w:cs="Arial"/>
          <w:szCs w:val="24"/>
        </w:rPr>
      </w:pPr>
      <w:r w:rsidRPr="00991A45">
        <w:rPr>
          <w:rFonts w:ascii="Arial" w:hAnsi="Arial" w:cs="Arial"/>
          <w:szCs w:val="24"/>
        </w:rPr>
        <w:t>_____________________________________________________</w:t>
      </w:r>
    </w:p>
    <w:p w14:paraId="34D7C819" w14:textId="77777777" w:rsidR="0045342B" w:rsidRPr="00991A45" w:rsidRDefault="0045342B" w:rsidP="0045342B">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14:paraId="552427F8" w14:textId="77777777" w:rsidR="0045342B" w:rsidRPr="00991A45" w:rsidRDefault="0045342B" w:rsidP="0045342B">
      <w:pPr>
        <w:jc w:val="center"/>
        <w:rPr>
          <w:rFonts w:ascii="Arial" w:hAnsi="Arial" w:cs="Arial"/>
          <w:b/>
          <w:bCs/>
          <w:szCs w:val="24"/>
        </w:rPr>
      </w:pPr>
    </w:p>
    <w:p w14:paraId="671E3A78" w14:textId="77777777" w:rsidR="0045342B" w:rsidRPr="00991A45" w:rsidRDefault="0045342B" w:rsidP="0045342B">
      <w:pPr>
        <w:jc w:val="center"/>
        <w:rPr>
          <w:rFonts w:ascii="Arial" w:hAnsi="Arial" w:cs="Arial"/>
          <w:szCs w:val="24"/>
        </w:rPr>
      </w:pPr>
    </w:p>
    <w:p w14:paraId="0DB60495" w14:textId="79C18616" w:rsidR="0045342B" w:rsidRPr="00C710C8" w:rsidRDefault="0045342B" w:rsidP="0045342B">
      <w:pPr>
        <w:pStyle w:val="BodyText"/>
        <w:rPr>
          <w:rFonts w:ascii="Arial" w:eastAsia="Calibri" w:hAnsi="Arial" w:cs="Arial"/>
          <w:szCs w:val="24"/>
        </w:rPr>
      </w:pPr>
      <w:r w:rsidRPr="00991A45">
        <w:rPr>
          <w:rFonts w:ascii="Arial" w:hAnsi="Arial" w:cs="Arial"/>
          <w:szCs w:val="24"/>
        </w:rPr>
        <w:t xml:space="preserve">подноси (заједничку) понуду у поступку </w:t>
      </w:r>
      <w:r>
        <w:rPr>
          <w:rFonts w:ascii="Arial" w:hAnsi="Arial" w:cs="Arial"/>
          <w:szCs w:val="24"/>
          <w:lang w:val="sr-Cyrl-RS"/>
        </w:rPr>
        <w:t>јавне набавке мале вредности</w:t>
      </w:r>
      <w:r w:rsidRPr="00C710C8">
        <w:rPr>
          <w:rFonts w:ascii="Arial" w:hAnsi="Arial" w:cs="Arial"/>
          <w:lang w:val="sr-Cyrl-RS"/>
        </w:rPr>
        <w:t xml:space="preserve"> </w:t>
      </w:r>
      <w:r w:rsidRPr="001E5D48">
        <w:rPr>
          <w:rFonts w:ascii="Arial" w:hAnsi="Arial" w:cs="Arial"/>
          <w:lang w:val="sr-Cyrl-RS"/>
        </w:rPr>
        <w:t>ПРУЖАЊЕ ПРАВНИХ (АДВОКАТСКИХ</w:t>
      </w:r>
      <w:r w:rsidRPr="001E5D48">
        <w:rPr>
          <w:rFonts w:ascii="Arial" w:hAnsi="Arial" w:cs="Arial"/>
          <w:lang w:val="sr-Latn-RS"/>
        </w:rPr>
        <w:t xml:space="preserve">) </w:t>
      </w:r>
      <w:r w:rsidRPr="001E5D48">
        <w:rPr>
          <w:rFonts w:ascii="Arial" w:hAnsi="Arial" w:cs="Arial"/>
          <w:lang w:val="sr-Cyrl-RS"/>
        </w:rPr>
        <w:t xml:space="preserve">УСЛУГА </w:t>
      </w:r>
      <w:r w:rsidRPr="001E5D48">
        <w:rPr>
          <w:rFonts w:ascii="Arial" w:eastAsia="Calibri" w:hAnsi="Arial" w:cs="Arial"/>
          <w:szCs w:val="24"/>
        </w:rPr>
        <w:t>У ОБЛАСТИ</w:t>
      </w:r>
      <w:r w:rsidRPr="001E5D48">
        <w:rPr>
          <w:rFonts w:ascii="Arial" w:eastAsia="Calibri" w:hAnsi="Arial" w:cs="Arial"/>
          <w:szCs w:val="24"/>
          <w:lang w:val="sr-Cyrl-RS"/>
        </w:rPr>
        <w:t xml:space="preserve"> </w:t>
      </w:r>
      <w:r>
        <w:rPr>
          <w:rFonts w:ascii="Arial" w:eastAsia="Calibri" w:hAnsi="Arial" w:cs="Arial"/>
          <w:szCs w:val="24"/>
          <w:lang w:val="sr-Cyrl-RS"/>
        </w:rPr>
        <w:t xml:space="preserve">ПРИВРЕДНОГ </w:t>
      </w:r>
      <w:r w:rsidRPr="001E5D48">
        <w:rPr>
          <w:rFonts w:ascii="Arial" w:eastAsia="Calibri" w:hAnsi="Arial" w:cs="Arial"/>
          <w:szCs w:val="24"/>
          <w:lang w:val="sr-Cyrl-RS"/>
        </w:rPr>
        <w:t>ПРАВА</w:t>
      </w:r>
      <w:r>
        <w:rPr>
          <w:rFonts w:ascii="Arial" w:hAnsi="Arial" w:cs="Arial"/>
          <w:lang w:val="en-US"/>
        </w:rPr>
        <w:t>,</w:t>
      </w:r>
      <w:r>
        <w:rPr>
          <w:rFonts w:ascii="Arial" w:eastAsia="Calibri" w:hAnsi="Arial" w:cs="Arial"/>
          <w:szCs w:val="24"/>
          <w:lang w:val="sr-Cyrl-RS"/>
        </w:rPr>
        <w:t xml:space="preserve"> </w:t>
      </w:r>
      <w:r w:rsidRPr="00991A45">
        <w:rPr>
          <w:rFonts w:ascii="Arial" w:hAnsi="Arial" w:cs="Arial"/>
          <w:szCs w:val="24"/>
        </w:rPr>
        <w:t>ЈН</w:t>
      </w:r>
      <w:r>
        <w:rPr>
          <w:rFonts w:ascii="Arial" w:hAnsi="Arial" w:cs="Arial"/>
          <w:szCs w:val="24"/>
          <w:lang w:val="sr-Cyrl-RS"/>
        </w:rPr>
        <w:t>МВ</w:t>
      </w:r>
      <w:r w:rsidRPr="00991A45">
        <w:rPr>
          <w:rFonts w:ascii="Arial" w:hAnsi="Arial" w:cs="Arial"/>
          <w:szCs w:val="24"/>
        </w:rPr>
        <w:t xml:space="preserve"> број </w:t>
      </w:r>
      <w:r w:rsidR="00AA4F7D">
        <w:rPr>
          <w:rFonts w:ascii="Arial" w:hAnsi="Arial" w:cs="Arial"/>
          <w:szCs w:val="24"/>
          <w:lang w:val="sr-Cyrl-RS"/>
        </w:rPr>
        <w:t>1000/0466-2/2015</w:t>
      </w:r>
      <w:r>
        <w:rPr>
          <w:rFonts w:ascii="Arial" w:hAnsi="Arial" w:cs="Arial"/>
          <w:szCs w:val="24"/>
        </w:rPr>
        <w:t>, Н</w:t>
      </w:r>
      <w:r w:rsidRPr="00991A45">
        <w:rPr>
          <w:rFonts w:ascii="Arial" w:hAnsi="Arial" w:cs="Arial"/>
          <w:szCs w:val="24"/>
        </w:rPr>
        <w:t>аручиоца – Јавно предузеће „Електропривреда Србије“,</w:t>
      </w:r>
      <w:r>
        <w:rPr>
          <w:rFonts w:ascii="Arial" w:hAnsi="Arial" w:cs="Arial"/>
          <w:szCs w:val="24"/>
          <w:lang w:val="sr-Cyrl-RS"/>
        </w:rPr>
        <w:t xml:space="preserve"> </w:t>
      </w:r>
      <w:r w:rsidRPr="00991A45">
        <w:rPr>
          <w:rFonts w:ascii="Arial" w:hAnsi="Arial" w:cs="Arial"/>
          <w:szCs w:val="24"/>
        </w:rPr>
        <w:t>неза</w:t>
      </w:r>
      <w:r>
        <w:rPr>
          <w:rFonts w:ascii="Arial" w:hAnsi="Arial" w:cs="Arial"/>
          <w:szCs w:val="24"/>
        </w:rPr>
        <w:t>висно, без дог</w:t>
      </w:r>
      <w:r w:rsidRPr="00991A45">
        <w:rPr>
          <w:rFonts w:ascii="Arial" w:hAnsi="Arial" w:cs="Arial"/>
          <w:szCs w:val="24"/>
        </w:rPr>
        <w:t>овора</w:t>
      </w:r>
      <w:r w:rsidRPr="00991A45">
        <w:rPr>
          <w:rFonts w:ascii="Arial" w:hAnsi="Arial" w:cs="Arial"/>
        </w:rPr>
        <w:t xml:space="preserve"> са </w:t>
      </w:r>
      <w:r w:rsidRPr="00991A45">
        <w:rPr>
          <w:rFonts w:ascii="Arial" w:hAnsi="Arial" w:cs="Arial"/>
          <w:szCs w:val="24"/>
        </w:rPr>
        <w:t>другим понуђачима или заинтересованим лицима.</w:t>
      </w:r>
    </w:p>
    <w:p w14:paraId="1ADA8CB1" w14:textId="77777777" w:rsidR="0045342B" w:rsidRPr="00991A45" w:rsidRDefault="0045342B" w:rsidP="0045342B">
      <w:pPr>
        <w:pStyle w:val="BodyText"/>
        <w:rPr>
          <w:rFonts w:ascii="Arial" w:hAnsi="Arial" w:cs="Arial"/>
          <w:szCs w:val="24"/>
        </w:rPr>
      </w:pPr>
    </w:p>
    <w:p w14:paraId="4D541D7E" w14:textId="77777777" w:rsidR="0045342B" w:rsidRPr="00991A45" w:rsidRDefault="0045342B" w:rsidP="0045342B">
      <w:pPr>
        <w:pStyle w:val="BodyText"/>
        <w:rPr>
          <w:rFonts w:ascii="Arial" w:hAnsi="Arial" w:cs="Arial"/>
          <w:szCs w:val="24"/>
        </w:rPr>
      </w:pPr>
    </w:p>
    <w:p w14:paraId="2EFC57A5" w14:textId="77777777" w:rsidR="0045342B" w:rsidRPr="00991A45" w:rsidRDefault="0045342B" w:rsidP="0045342B">
      <w:pPr>
        <w:jc w:val="both"/>
        <w:rPr>
          <w:rFonts w:ascii="Arial" w:hAnsi="Arial" w:cs="Arial"/>
          <w:b/>
          <w:bCs/>
          <w:szCs w:val="24"/>
          <w:lang w:eastAsia="en-US" w:bidi="en-US"/>
        </w:rPr>
      </w:pPr>
    </w:p>
    <w:p w14:paraId="21BB2BDC" w14:textId="77777777" w:rsidR="0045342B" w:rsidRPr="00991A45" w:rsidRDefault="0045342B" w:rsidP="0045342B">
      <w:pPr>
        <w:ind w:left="2880" w:firstLine="720"/>
        <w:rPr>
          <w:rFonts w:ascii="Arial" w:hAnsi="Arial" w:cs="Arial"/>
          <w:szCs w:val="24"/>
        </w:rPr>
      </w:pPr>
    </w:p>
    <w:p w14:paraId="248E6560" w14:textId="77777777" w:rsidR="0045342B" w:rsidRPr="00991A45" w:rsidRDefault="0045342B" w:rsidP="0045342B">
      <w:pPr>
        <w:ind w:left="2880" w:firstLine="720"/>
        <w:rPr>
          <w:rFonts w:ascii="Arial" w:hAnsi="Arial" w:cs="Arial"/>
          <w:szCs w:val="24"/>
        </w:rPr>
      </w:pPr>
    </w:p>
    <w:p w14:paraId="05D3CE2C" w14:textId="77777777" w:rsidR="0045342B" w:rsidRPr="00991A45" w:rsidRDefault="0045342B" w:rsidP="0045342B">
      <w:pPr>
        <w:jc w:val="both"/>
        <w:rPr>
          <w:rFonts w:ascii="Arial" w:hAnsi="Arial" w:cs="Arial"/>
          <w:b/>
          <w:bCs/>
          <w:szCs w:val="24"/>
        </w:rPr>
      </w:pPr>
    </w:p>
    <w:p w14:paraId="29992D9A" w14:textId="77777777" w:rsidR="0045342B" w:rsidRPr="00991A45" w:rsidRDefault="0045342B" w:rsidP="0045342B">
      <w:pPr>
        <w:pStyle w:val="BodyText"/>
        <w:ind w:left="-540" w:right="-16"/>
        <w:rPr>
          <w:rFonts w:ascii="Arial" w:hAnsi="Arial" w:cs="Arial"/>
          <w:szCs w:val="24"/>
        </w:rPr>
      </w:pPr>
    </w:p>
    <w:p w14:paraId="74772896" w14:textId="77777777" w:rsidR="0045342B" w:rsidRPr="00991A45" w:rsidRDefault="0045342B" w:rsidP="0045342B">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45342B" w:rsidRPr="00991A45" w14:paraId="47E35821" w14:textId="77777777" w:rsidTr="00087AD1">
        <w:trPr>
          <w:jc w:val="center"/>
        </w:trPr>
        <w:tc>
          <w:tcPr>
            <w:tcW w:w="3652" w:type="dxa"/>
          </w:tcPr>
          <w:p w14:paraId="1A5CF2D0" w14:textId="77777777" w:rsidR="0045342B" w:rsidRPr="00991A45" w:rsidRDefault="0045342B" w:rsidP="00087AD1">
            <w:pPr>
              <w:jc w:val="center"/>
              <w:rPr>
                <w:rFonts w:ascii="Arial" w:hAnsi="Arial" w:cs="Arial"/>
              </w:rPr>
            </w:pPr>
            <w:r w:rsidRPr="00991A45">
              <w:rPr>
                <w:rFonts w:ascii="Arial" w:hAnsi="Arial" w:cs="Arial"/>
              </w:rPr>
              <w:t>Датум</w:t>
            </w:r>
            <w:r w:rsidRPr="00991A45">
              <w:rPr>
                <w:rFonts w:ascii="Arial" w:hAnsi="Arial" w:cs="Arial"/>
                <w:szCs w:val="24"/>
              </w:rPr>
              <w:t>:</w:t>
            </w:r>
          </w:p>
        </w:tc>
        <w:tc>
          <w:tcPr>
            <w:tcW w:w="1985" w:type="dxa"/>
          </w:tcPr>
          <w:p w14:paraId="7ADBD3D3" w14:textId="77777777" w:rsidR="0045342B" w:rsidRPr="00991A45" w:rsidRDefault="0045342B" w:rsidP="00087AD1">
            <w:pPr>
              <w:jc w:val="center"/>
              <w:rPr>
                <w:rFonts w:ascii="Arial" w:hAnsi="Arial" w:cs="Arial"/>
              </w:rPr>
            </w:pPr>
            <w:r w:rsidRPr="00991A45">
              <w:rPr>
                <w:rFonts w:ascii="Arial" w:hAnsi="Arial" w:cs="Arial"/>
                <w:szCs w:val="24"/>
              </w:rPr>
              <w:t>М.П.</w:t>
            </w:r>
          </w:p>
        </w:tc>
        <w:tc>
          <w:tcPr>
            <w:tcW w:w="3782" w:type="dxa"/>
          </w:tcPr>
          <w:p w14:paraId="5E5A43AE" w14:textId="77777777" w:rsidR="0045342B" w:rsidRPr="00991A45" w:rsidRDefault="0045342B" w:rsidP="00087AD1">
            <w:pPr>
              <w:jc w:val="center"/>
              <w:rPr>
                <w:rFonts w:ascii="Arial" w:hAnsi="Arial" w:cs="Arial"/>
              </w:rPr>
            </w:pPr>
            <w:r w:rsidRPr="00991A45">
              <w:rPr>
                <w:rFonts w:ascii="Arial" w:hAnsi="Arial" w:cs="Arial"/>
                <w:szCs w:val="24"/>
              </w:rPr>
              <w:t>Понуђач</w:t>
            </w:r>
            <w:r>
              <w:rPr>
                <w:rFonts w:ascii="Arial" w:hAnsi="Arial" w:cs="Arial"/>
                <w:szCs w:val="24"/>
              </w:rPr>
              <w:t>/члан групе</w:t>
            </w:r>
            <w:r w:rsidRPr="00991A45">
              <w:rPr>
                <w:rFonts w:ascii="Arial" w:hAnsi="Arial" w:cs="Arial"/>
                <w:szCs w:val="24"/>
              </w:rPr>
              <w:t>:</w:t>
            </w:r>
          </w:p>
        </w:tc>
      </w:tr>
      <w:tr w:rsidR="0045342B" w:rsidRPr="00991A45" w14:paraId="71C46F12" w14:textId="77777777" w:rsidTr="00087AD1">
        <w:trPr>
          <w:jc w:val="center"/>
        </w:trPr>
        <w:tc>
          <w:tcPr>
            <w:tcW w:w="3652" w:type="dxa"/>
            <w:vAlign w:val="center"/>
          </w:tcPr>
          <w:p w14:paraId="77B8D5BB" w14:textId="77777777" w:rsidR="0045342B" w:rsidRPr="00991A45" w:rsidRDefault="0045342B" w:rsidP="00087AD1">
            <w:pPr>
              <w:rPr>
                <w:rFonts w:ascii="Arial" w:hAnsi="Arial" w:cs="Arial"/>
              </w:rPr>
            </w:pPr>
          </w:p>
        </w:tc>
        <w:tc>
          <w:tcPr>
            <w:tcW w:w="1985" w:type="dxa"/>
            <w:vAlign w:val="center"/>
          </w:tcPr>
          <w:p w14:paraId="08EC6EC8" w14:textId="77777777" w:rsidR="0045342B" w:rsidRPr="00991A45" w:rsidRDefault="0045342B" w:rsidP="00087AD1">
            <w:pPr>
              <w:jc w:val="both"/>
              <w:rPr>
                <w:rFonts w:ascii="Arial" w:hAnsi="Arial" w:cs="Arial"/>
              </w:rPr>
            </w:pPr>
          </w:p>
        </w:tc>
        <w:tc>
          <w:tcPr>
            <w:tcW w:w="3782" w:type="dxa"/>
            <w:vAlign w:val="center"/>
          </w:tcPr>
          <w:p w14:paraId="7162AE45" w14:textId="77777777" w:rsidR="0045342B" w:rsidRPr="00991A45" w:rsidRDefault="0045342B" w:rsidP="00087AD1">
            <w:pPr>
              <w:jc w:val="both"/>
              <w:rPr>
                <w:rFonts w:ascii="Arial" w:hAnsi="Arial" w:cs="Arial"/>
              </w:rPr>
            </w:pPr>
          </w:p>
        </w:tc>
      </w:tr>
      <w:tr w:rsidR="0045342B" w:rsidRPr="00991A45" w14:paraId="58D5C75D" w14:textId="77777777" w:rsidTr="00087AD1">
        <w:trPr>
          <w:jc w:val="center"/>
        </w:trPr>
        <w:tc>
          <w:tcPr>
            <w:tcW w:w="3652" w:type="dxa"/>
            <w:tcBorders>
              <w:bottom w:val="single" w:sz="4" w:space="0" w:color="auto"/>
            </w:tcBorders>
            <w:vAlign w:val="center"/>
          </w:tcPr>
          <w:p w14:paraId="17E5F5DC" w14:textId="77777777" w:rsidR="0045342B" w:rsidRPr="00991A45" w:rsidRDefault="0045342B" w:rsidP="00087AD1">
            <w:pPr>
              <w:jc w:val="both"/>
              <w:rPr>
                <w:rFonts w:ascii="Arial" w:hAnsi="Arial" w:cs="Arial"/>
              </w:rPr>
            </w:pPr>
          </w:p>
        </w:tc>
        <w:tc>
          <w:tcPr>
            <w:tcW w:w="1985" w:type="dxa"/>
            <w:vAlign w:val="center"/>
          </w:tcPr>
          <w:p w14:paraId="6C15B72F" w14:textId="77777777" w:rsidR="0045342B" w:rsidRPr="00991A45" w:rsidRDefault="0045342B" w:rsidP="00087AD1">
            <w:pPr>
              <w:jc w:val="both"/>
              <w:rPr>
                <w:rFonts w:ascii="Arial" w:hAnsi="Arial" w:cs="Arial"/>
              </w:rPr>
            </w:pPr>
          </w:p>
        </w:tc>
        <w:tc>
          <w:tcPr>
            <w:tcW w:w="3782" w:type="dxa"/>
            <w:tcBorders>
              <w:bottom w:val="single" w:sz="4" w:space="0" w:color="auto"/>
            </w:tcBorders>
            <w:vAlign w:val="center"/>
          </w:tcPr>
          <w:p w14:paraId="1821841B" w14:textId="77777777" w:rsidR="0045342B" w:rsidRPr="00991A45" w:rsidRDefault="0045342B" w:rsidP="00087AD1">
            <w:pPr>
              <w:jc w:val="both"/>
              <w:rPr>
                <w:rFonts w:ascii="Arial" w:hAnsi="Arial" w:cs="Arial"/>
              </w:rPr>
            </w:pPr>
          </w:p>
        </w:tc>
      </w:tr>
    </w:tbl>
    <w:p w14:paraId="67F2DAC9" w14:textId="63FEA7B4" w:rsidR="0045342B" w:rsidRPr="0045342B" w:rsidRDefault="0045342B" w:rsidP="0045342B">
      <w:pPr>
        <w:suppressAutoHyphens w:val="0"/>
        <w:rPr>
          <w:rFonts w:ascii="Arial" w:hAnsi="Arial" w:cs="Arial"/>
          <w:b/>
          <w:i/>
          <w:szCs w:val="24"/>
        </w:rPr>
      </w:pPr>
      <w:r w:rsidRPr="00991A45">
        <w:rPr>
          <w:rFonts w:ascii="Arial" w:hAnsi="Arial" w:cs="Arial"/>
          <w:b/>
          <w:i/>
          <w:szCs w:val="24"/>
        </w:rPr>
        <w:br w:type="page"/>
      </w:r>
    </w:p>
    <w:p w14:paraId="6AC04468" w14:textId="77777777" w:rsidR="0045342B" w:rsidRDefault="0045342B" w:rsidP="004519BB">
      <w:pPr>
        <w:autoSpaceDE w:val="0"/>
        <w:autoSpaceDN w:val="0"/>
        <w:adjustRightInd w:val="0"/>
        <w:jc w:val="both"/>
        <w:rPr>
          <w:rFonts w:eastAsia="TimesNewRomanPS-BoldMT"/>
          <w:b/>
          <w:bCs/>
          <w:i/>
          <w:iCs/>
          <w:color w:val="002060"/>
        </w:rPr>
      </w:pPr>
    </w:p>
    <w:p w14:paraId="0E33B42F" w14:textId="7F8E69EE" w:rsidR="0045342B" w:rsidRPr="00991A45" w:rsidRDefault="0045342B" w:rsidP="0045342B">
      <w:pPr>
        <w:pStyle w:val="Heading10"/>
        <w:jc w:val="right"/>
        <w:rPr>
          <w:rFonts w:cs="Arial"/>
          <w:sz w:val="24"/>
          <w:szCs w:val="24"/>
        </w:rPr>
      </w:pPr>
      <w:bookmarkStart w:id="220" w:name="_Toc415142484"/>
      <w:r w:rsidRPr="00991A45">
        <w:rPr>
          <w:rFonts w:cs="Arial"/>
          <w:sz w:val="24"/>
          <w:szCs w:val="24"/>
        </w:rPr>
        <w:t xml:space="preserve">ОБРАЗАЦ </w:t>
      </w:r>
      <w:r>
        <w:rPr>
          <w:rFonts w:cs="Arial"/>
          <w:sz w:val="24"/>
          <w:szCs w:val="24"/>
          <w:lang w:val="sr-Cyrl-RS"/>
        </w:rPr>
        <w:t>5</w:t>
      </w:r>
      <w:r w:rsidRPr="00991A45">
        <w:rPr>
          <w:rFonts w:cs="Arial"/>
          <w:sz w:val="24"/>
          <w:szCs w:val="24"/>
        </w:rPr>
        <w:t>.</w:t>
      </w:r>
      <w:bookmarkEnd w:id="220"/>
    </w:p>
    <w:p w14:paraId="70942BFD" w14:textId="77777777" w:rsidR="0045342B" w:rsidRPr="00991A45" w:rsidRDefault="0045342B" w:rsidP="0045342B">
      <w:pPr>
        <w:tabs>
          <w:tab w:val="right" w:pos="9072"/>
        </w:tabs>
        <w:ind w:left="142"/>
        <w:jc w:val="right"/>
        <w:rPr>
          <w:rFonts w:ascii="Arial" w:hAnsi="Arial" w:cs="Arial"/>
          <w:szCs w:val="24"/>
        </w:rPr>
      </w:pPr>
    </w:p>
    <w:p w14:paraId="7F687C99" w14:textId="77777777" w:rsidR="0045342B" w:rsidRPr="00991A45" w:rsidRDefault="0045342B" w:rsidP="0045342B">
      <w:pPr>
        <w:pStyle w:val="BodyText"/>
        <w:ind w:left="-540" w:right="-16"/>
        <w:rPr>
          <w:rFonts w:ascii="Arial" w:hAnsi="Arial" w:cs="Arial"/>
          <w:szCs w:val="24"/>
        </w:rPr>
      </w:pPr>
    </w:p>
    <w:p w14:paraId="6680E4CD" w14:textId="77777777" w:rsidR="0045342B" w:rsidRPr="00991A45" w:rsidRDefault="0045342B" w:rsidP="0045342B">
      <w:pPr>
        <w:jc w:val="both"/>
        <w:rPr>
          <w:rFonts w:ascii="Arial" w:hAnsi="Arial" w:cs="Arial"/>
          <w:bCs/>
          <w:szCs w:val="24"/>
          <w:lang w:eastAsia="en-US" w:bidi="en-US"/>
        </w:rPr>
      </w:pPr>
      <w:r w:rsidRPr="00991A45">
        <w:rPr>
          <w:rFonts w:ascii="Arial" w:hAnsi="Arial" w:cs="Arial"/>
          <w:bCs/>
          <w:szCs w:val="24"/>
          <w:lang w:eastAsia="en-US" w:bidi="en-US"/>
        </w:rPr>
        <w:t xml:space="preserve">У складу са чланом 75. став 2. Закона о јавним набавкама („Сл. гласник РС“ бр. </w:t>
      </w:r>
      <w:r>
        <w:rPr>
          <w:rFonts w:ascii="Arial" w:hAnsi="Arial" w:cs="Arial"/>
          <w:bCs/>
          <w:szCs w:val="24"/>
          <w:lang w:eastAsia="en-US" w:bidi="en-US"/>
        </w:rPr>
        <w:t>124/12, 14/15 и 68/15</w:t>
      </w:r>
      <w:r w:rsidRPr="00991A45">
        <w:rPr>
          <w:rFonts w:ascii="Arial" w:hAnsi="Arial" w:cs="Arial"/>
          <w:bCs/>
          <w:szCs w:val="24"/>
          <w:lang w:eastAsia="en-US" w:bidi="en-US"/>
        </w:rPr>
        <w:t>) дајемо следећу</w:t>
      </w:r>
    </w:p>
    <w:p w14:paraId="79D689F9" w14:textId="77777777" w:rsidR="0045342B" w:rsidRPr="00991A45" w:rsidRDefault="0045342B" w:rsidP="0045342B">
      <w:pPr>
        <w:jc w:val="right"/>
        <w:rPr>
          <w:rFonts w:ascii="Arial" w:hAnsi="Arial" w:cs="Arial"/>
          <w:b/>
          <w:bCs/>
          <w:szCs w:val="24"/>
          <w:lang w:eastAsia="en-US" w:bidi="en-US"/>
        </w:rPr>
      </w:pPr>
    </w:p>
    <w:p w14:paraId="36781F2D" w14:textId="77777777" w:rsidR="0045342B" w:rsidRPr="00991A45" w:rsidRDefault="0045342B" w:rsidP="0045342B">
      <w:pPr>
        <w:jc w:val="right"/>
        <w:rPr>
          <w:rFonts w:ascii="Arial" w:hAnsi="Arial" w:cs="Arial"/>
          <w:b/>
          <w:bCs/>
          <w:szCs w:val="24"/>
          <w:lang w:eastAsia="en-US" w:bidi="en-US"/>
        </w:rPr>
      </w:pPr>
    </w:p>
    <w:p w14:paraId="3950D5CB" w14:textId="77777777" w:rsidR="0045342B" w:rsidRPr="00991A45" w:rsidRDefault="0045342B" w:rsidP="0045342B">
      <w:pPr>
        <w:jc w:val="right"/>
        <w:rPr>
          <w:rFonts w:ascii="Arial" w:hAnsi="Arial" w:cs="Arial"/>
          <w:b/>
          <w:bCs/>
          <w:szCs w:val="24"/>
          <w:lang w:eastAsia="en-US" w:bidi="en-US"/>
        </w:rPr>
      </w:pPr>
    </w:p>
    <w:p w14:paraId="6D269B6B" w14:textId="77777777" w:rsidR="0045342B" w:rsidRPr="00991A45" w:rsidRDefault="0045342B" w:rsidP="0045342B">
      <w:pPr>
        <w:jc w:val="center"/>
        <w:rPr>
          <w:rFonts w:ascii="Arial" w:hAnsi="Arial" w:cs="Arial"/>
          <w:b/>
          <w:bCs/>
          <w:szCs w:val="24"/>
        </w:rPr>
      </w:pPr>
      <w:r w:rsidRPr="00991A45">
        <w:rPr>
          <w:rFonts w:ascii="Arial" w:hAnsi="Arial" w:cs="Arial"/>
          <w:b/>
          <w:bCs/>
          <w:szCs w:val="24"/>
        </w:rPr>
        <w:t xml:space="preserve">И З Ј А В У </w:t>
      </w:r>
    </w:p>
    <w:p w14:paraId="7D254D6E" w14:textId="77777777" w:rsidR="0045342B" w:rsidRPr="00991A45" w:rsidRDefault="0045342B" w:rsidP="0045342B">
      <w:pPr>
        <w:jc w:val="center"/>
        <w:rPr>
          <w:rFonts w:ascii="Arial" w:hAnsi="Arial" w:cs="Arial"/>
          <w:szCs w:val="24"/>
        </w:rPr>
      </w:pPr>
    </w:p>
    <w:p w14:paraId="1B187504" w14:textId="77777777" w:rsidR="0045342B" w:rsidRPr="00991A45" w:rsidRDefault="0045342B" w:rsidP="0045342B">
      <w:pPr>
        <w:jc w:val="center"/>
        <w:rPr>
          <w:rFonts w:ascii="Arial" w:hAnsi="Arial" w:cs="Arial"/>
          <w:szCs w:val="24"/>
        </w:rPr>
      </w:pPr>
      <w:r w:rsidRPr="00991A45">
        <w:rPr>
          <w:rFonts w:ascii="Arial" w:hAnsi="Arial" w:cs="Arial"/>
          <w:szCs w:val="24"/>
        </w:rPr>
        <w:t xml:space="preserve">У својству ____________________ </w:t>
      </w:r>
    </w:p>
    <w:p w14:paraId="144DDE44" w14:textId="77777777" w:rsidR="0045342B" w:rsidRPr="00991A45" w:rsidRDefault="0045342B" w:rsidP="0045342B">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уписати: понуђача, члана групе понуђачау заједничкој понуди, подизвођача</w:t>
      </w:r>
      <w:r w:rsidRPr="00991A45">
        <w:rPr>
          <w:rFonts w:ascii="Arial" w:hAnsi="Arial" w:cs="Arial"/>
          <w:szCs w:val="24"/>
        </w:rPr>
        <w:t>)</w:t>
      </w:r>
    </w:p>
    <w:p w14:paraId="0A5498F1" w14:textId="77777777" w:rsidR="0045342B" w:rsidRPr="00991A45" w:rsidRDefault="0045342B" w:rsidP="0045342B">
      <w:pPr>
        <w:jc w:val="center"/>
        <w:rPr>
          <w:rFonts w:ascii="Arial" w:hAnsi="Arial" w:cs="Arial"/>
          <w:szCs w:val="24"/>
        </w:rPr>
      </w:pPr>
    </w:p>
    <w:p w14:paraId="6A7C1EE7" w14:textId="77777777" w:rsidR="0045342B" w:rsidRPr="00991A45" w:rsidRDefault="0045342B" w:rsidP="0045342B">
      <w:pPr>
        <w:jc w:val="center"/>
        <w:rPr>
          <w:rFonts w:ascii="Arial" w:hAnsi="Arial" w:cs="Arial"/>
          <w:szCs w:val="24"/>
        </w:rPr>
      </w:pPr>
    </w:p>
    <w:p w14:paraId="36BA7D74" w14:textId="77777777" w:rsidR="0045342B" w:rsidRPr="00991A45" w:rsidRDefault="0045342B" w:rsidP="0045342B">
      <w:pPr>
        <w:jc w:val="center"/>
        <w:rPr>
          <w:rFonts w:ascii="Arial" w:hAnsi="Arial" w:cs="Arial"/>
          <w:bCs/>
          <w:szCs w:val="24"/>
        </w:rPr>
      </w:pPr>
      <w:r w:rsidRPr="00991A45">
        <w:rPr>
          <w:rFonts w:ascii="Arial" w:hAnsi="Arial" w:cs="Arial"/>
          <w:bCs/>
          <w:szCs w:val="24"/>
        </w:rPr>
        <w:t>И З Ј А В Љ У Ј Е М О</w:t>
      </w:r>
    </w:p>
    <w:p w14:paraId="2B6B9672" w14:textId="77777777" w:rsidR="0045342B" w:rsidRPr="00991A45" w:rsidRDefault="0045342B" w:rsidP="0045342B">
      <w:pPr>
        <w:jc w:val="center"/>
        <w:rPr>
          <w:rFonts w:ascii="Arial" w:hAnsi="Arial" w:cs="Arial"/>
          <w:szCs w:val="24"/>
        </w:rPr>
      </w:pPr>
    </w:p>
    <w:p w14:paraId="59775BF2" w14:textId="77777777" w:rsidR="0045342B" w:rsidRPr="00991A45" w:rsidRDefault="0045342B" w:rsidP="0045342B">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14:paraId="530F2629" w14:textId="77777777" w:rsidR="0045342B" w:rsidRPr="00991A45" w:rsidRDefault="0045342B" w:rsidP="0045342B">
      <w:pPr>
        <w:jc w:val="center"/>
        <w:rPr>
          <w:rFonts w:ascii="Arial" w:hAnsi="Arial" w:cs="Arial"/>
          <w:szCs w:val="24"/>
        </w:rPr>
      </w:pPr>
    </w:p>
    <w:p w14:paraId="0737C52B" w14:textId="77777777" w:rsidR="0045342B" w:rsidRPr="00991A45" w:rsidRDefault="0045342B" w:rsidP="0045342B">
      <w:pPr>
        <w:jc w:val="center"/>
        <w:rPr>
          <w:rFonts w:ascii="Arial" w:hAnsi="Arial" w:cs="Arial"/>
          <w:szCs w:val="24"/>
        </w:rPr>
      </w:pPr>
      <w:r w:rsidRPr="00991A45">
        <w:rPr>
          <w:rFonts w:ascii="Arial" w:hAnsi="Arial" w:cs="Arial"/>
          <w:szCs w:val="24"/>
        </w:rPr>
        <w:t>_____________________________________________________</w:t>
      </w:r>
    </w:p>
    <w:p w14:paraId="0193C709" w14:textId="77777777" w:rsidR="0045342B" w:rsidRPr="00991A45" w:rsidRDefault="0045342B" w:rsidP="0045342B">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14:paraId="1D475187" w14:textId="77777777" w:rsidR="0045342B" w:rsidRPr="00991A45" w:rsidRDefault="0045342B" w:rsidP="0045342B">
      <w:pPr>
        <w:rPr>
          <w:rFonts w:ascii="Arial" w:hAnsi="Arial" w:cs="Arial"/>
          <w:szCs w:val="24"/>
        </w:rPr>
      </w:pPr>
    </w:p>
    <w:p w14:paraId="540F76CB" w14:textId="77777777" w:rsidR="0045342B" w:rsidRPr="00991A45" w:rsidRDefault="0045342B" w:rsidP="0045342B">
      <w:pPr>
        <w:rPr>
          <w:rFonts w:ascii="Arial" w:hAnsi="Arial" w:cs="Arial"/>
          <w:szCs w:val="24"/>
        </w:rPr>
      </w:pPr>
    </w:p>
    <w:p w14:paraId="704D2B6A" w14:textId="399AD348" w:rsidR="0045342B" w:rsidRPr="00F53573" w:rsidRDefault="0045342B" w:rsidP="0045342B">
      <w:pPr>
        <w:pStyle w:val="Heading10"/>
        <w:ind w:left="0" w:firstLine="0"/>
        <w:jc w:val="both"/>
        <w:rPr>
          <w:rFonts w:cs="Arial"/>
          <w:b w:val="0"/>
          <w:sz w:val="24"/>
          <w:szCs w:val="24"/>
          <w:lang w:eastAsia="sr-Cyrl-CS"/>
        </w:rPr>
      </w:pPr>
      <w:r w:rsidRPr="00F53573">
        <w:rPr>
          <w:rFonts w:cs="Arial"/>
          <w:b w:val="0"/>
          <w:sz w:val="24"/>
          <w:szCs w:val="24"/>
        </w:rPr>
        <w:t>Поштује</w:t>
      </w:r>
      <w:r w:rsidRPr="00F53573">
        <w:rPr>
          <w:rFonts w:cs="Arial"/>
          <w:b w:val="0"/>
          <w:sz w:val="24"/>
          <w:szCs w:val="24"/>
          <w:lang w:val="sr-Cyrl-RS"/>
        </w:rPr>
        <w:t xml:space="preserve"> </w:t>
      </w:r>
      <w:r w:rsidRPr="00F53573">
        <w:rPr>
          <w:rFonts w:cs="Arial"/>
          <w:b w:val="0"/>
          <w:sz w:val="24"/>
          <w:szCs w:val="24"/>
        </w:rPr>
        <w:t>све обавезе које произлазе из важећих прописа о заштити</w:t>
      </w:r>
      <w:r w:rsidRPr="00F53573">
        <w:rPr>
          <w:rFonts w:cs="Arial"/>
          <w:b w:val="0"/>
          <w:color w:val="000000"/>
          <w:sz w:val="24"/>
          <w:szCs w:val="24"/>
        </w:rPr>
        <w:t xml:space="preserve"> на раду</w:t>
      </w:r>
      <w:r w:rsidRPr="00F53573">
        <w:rPr>
          <w:rFonts w:cs="Arial"/>
          <w:b w:val="0"/>
          <w:sz w:val="24"/>
          <w:szCs w:val="24"/>
        </w:rPr>
        <w:t>, запошљавању и условима рада, заштити животне средине,и</w:t>
      </w:r>
      <w:r w:rsidRPr="00F53573">
        <w:rPr>
          <w:rFonts w:cs="Arial"/>
          <w:b w:val="0"/>
          <w:sz w:val="24"/>
          <w:szCs w:val="24"/>
          <w:lang w:val="sr-Cyrl-RS"/>
        </w:rPr>
        <w:t xml:space="preserve"> </w:t>
      </w:r>
      <w:r w:rsidRPr="00F53573">
        <w:rPr>
          <w:rFonts w:cs="Arial"/>
          <w:b w:val="0"/>
          <w:sz w:val="24"/>
          <w:szCs w:val="24"/>
        </w:rPr>
        <w:t xml:space="preserve">нема забрану обављања делатности која је на снази у време подношења понуде </w:t>
      </w:r>
      <w:r w:rsidRPr="00F53573">
        <w:rPr>
          <w:rFonts w:cs="Arial"/>
          <w:b w:val="0"/>
          <w:sz w:val="24"/>
          <w:szCs w:val="24"/>
          <w:lang w:eastAsia="sr-Cyrl-CS"/>
        </w:rPr>
        <w:t>за учешће</w:t>
      </w:r>
      <w:r w:rsidRPr="00F53573">
        <w:rPr>
          <w:rFonts w:cs="Arial"/>
          <w:b w:val="0"/>
          <w:sz w:val="24"/>
          <w:szCs w:val="24"/>
          <w:lang w:val="sr-Cyrl-RS" w:eastAsia="sr-Cyrl-CS"/>
        </w:rPr>
        <w:t xml:space="preserve"> </w:t>
      </w:r>
      <w:r w:rsidRPr="00F53573">
        <w:rPr>
          <w:rFonts w:cs="Arial"/>
          <w:b w:val="0"/>
          <w:sz w:val="24"/>
          <w:szCs w:val="24"/>
          <w:lang w:eastAsia="sr-Cyrl-CS"/>
        </w:rPr>
        <w:t>у</w:t>
      </w:r>
      <w:r w:rsidRPr="00F53573">
        <w:rPr>
          <w:rFonts w:cs="Arial"/>
          <w:b w:val="0"/>
          <w:sz w:val="24"/>
          <w:szCs w:val="24"/>
          <w:lang w:val="sr-Cyrl-RS" w:eastAsia="sr-Cyrl-CS"/>
        </w:rPr>
        <w:t xml:space="preserve">  </w:t>
      </w:r>
      <w:r w:rsidRPr="00F53573">
        <w:rPr>
          <w:rFonts w:cs="Arial"/>
          <w:b w:val="0"/>
          <w:sz w:val="24"/>
          <w:szCs w:val="24"/>
          <w:lang w:eastAsia="sr-Cyrl-CS"/>
        </w:rPr>
        <w:t>поступку jавне набавке</w:t>
      </w:r>
      <w:r w:rsidRPr="00F53573">
        <w:rPr>
          <w:rFonts w:cs="Arial"/>
          <w:b w:val="0"/>
          <w:sz w:val="24"/>
          <w:szCs w:val="24"/>
          <w:lang w:val="sr-Cyrl-RS" w:eastAsia="sr-Cyrl-CS"/>
        </w:rPr>
        <w:t xml:space="preserve"> мале вредности</w:t>
      </w:r>
      <w:r w:rsidRPr="00F53573">
        <w:rPr>
          <w:rFonts w:cs="Arial"/>
          <w:b w:val="0"/>
          <w:sz w:val="24"/>
          <w:szCs w:val="24"/>
          <w:lang w:val="sr-Cyrl-RS"/>
        </w:rPr>
        <w:t xml:space="preserve"> </w:t>
      </w:r>
      <w:r w:rsidRPr="001E5D48">
        <w:rPr>
          <w:rFonts w:cs="Arial"/>
          <w:lang w:val="sr-Cyrl-RS"/>
        </w:rPr>
        <w:t>пружање правних (адвокатских</w:t>
      </w:r>
      <w:r w:rsidRPr="001E5D48">
        <w:rPr>
          <w:rFonts w:cs="Arial"/>
          <w:lang w:val="sr-Latn-RS"/>
        </w:rPr>
        <w:t xml:space="preserve">) </w:t>
      </w:r>
      <w:r w:rsidRPr="001E5D48">
        <w:rPr>
          <w:rFonts w:cs="Arial"/>
          <w:lang w:val="sr-Cyrl-RS"/>
        </w:rPr>
        <w:t xml:space="preserve">услуга </w:t>
      </w:r>
      <w:r w:rsidRPr="001E5D48">
        <w:rPr>
          <w:rFonts w:eastAsia="Calibri" w:cs="Arial"/>
          <w:szCs w:val="24"/>
        </w:rPr>
        <w:t>у области</w:t>
      </w:r>
      <w:r w:rsidRPr="001E5D48">
        <w:rPr>
          <w:rFonts w:eastAsia="Calibri" w:cs="Arial"/>
          <w:szCs w:val="24"/>
          <w:lang w:val="sr-Cyrl-RS"/>
        </w:rPr>
        <w:t xml:space="preserve"> </w:t>
      </w:r>
      <w:r>
        <w:rPr>
          <w:rFonts w:eastAsia="Calibri" w:cs="Arial"/>
          <w:szCs w:val="24"/>
          <w:lang w:val="sr-Cyrl-RS"/>
        </w:rPr>
        <w:t xml:space="preserve">привредног </w:t>
      </w:r>
      <w:r w:rsidRPr="001E5D48">
        <w:rPr>
          <w:rFonts w:eastAsia="Calibri" w:cs="Arial"/>
          <w:szCs w:val="24"/>
          <w:lang w:val="sr-Cyrl-RS"/>
        </w:rPr>
        <w:t>права</w:t>
      </w:r>
      <w:r>
        <w:rPr>
          <w:rFonts w:eastAsia="Calibri" w:cs="Arial"/>
          <w:b w:val="0"/>
          <w:sz w:val="24"/>
          <w:szCs w:val="24"/>
          <w:lang w:val="sr-Cyrl-RS"/>
        </w:rPr>
        <w:t>.</w:t>
      </w:r>
      <w:r w:rsidRPr="00F53573">
        <w:rPr>
          <w:rFonts w:eastAsia="Calibri" w:cs="Arial"/>
          <w:b w:val="0"/>
          <w:sz w:val="24"/>
          <w:szCs w:val="24"/>
          <w:lang w:val="sr-Cyrl-RS"/>
        </w:rPr>
        <w:t xml:space="preserve"> </w:t>
      </w:r>
      <w:r w:rsidR="00AA4F7D" w:rsidRPr="00991A45">
        <w:rPr>
          <w:rFonts w:cs="Arial"/>
          <w:szCs w:val="24"/>
        </w:rPr>
        <w:t>ЈН</w:t>
      </w:r>
      <w:r w:rsidR="00AA4F7D">
        <w:rPr>
          <w:rFonts w:cs="Arial"/>
          <w:szCs w:val="24"/>
          <w:lang w:val="sr-Cyrl-RS"/>
        </w:rPr>
        <w:t>МВ</w:t>
      </w:r>
      <w:r w:rsidR="00AA4F7D" w:rsidRPr="00991A45">
        <w:rPr>
          <w:rFonts w:cs="Arial"/>
          <w:szCs w:val="24"/>
        </w:rPr>
        <w:t xml:space="preserve"> број </w:t>
      </w:r>
      <w:r w:rsidR="00AA4F7D">
        <w:rPr>
          <w:rFonts w:cs="Arial"/>
          <w:szCs w:val="24"/>
          <w:lang w:val="sr-Cyrl-RS"/>
        </w:rPr>
        <w:t xml:space="preserve">1000/0466-2/2015, </w:t>
      </w:r>
      <w:r>
        <w:rPr>
          <w:rFonts w:cs="Arial"/>
          <w:b w:val="0"/>
          <w:sz w:val="24"/>
          <w:szCs w:val="24"/>
          <w:lang w:val="sr-Cyrl-RS" w:eastAsia="sr-Cyrl-CS"/>
        </w:rPr>
        <w:t>Н</w:t>
      </w:r>
      <w:r w:rsidRPr="00F53573">
        <w:rPr>
          <w:rFonts w:cs="Arial"/>
          <w:b w:val="0"/>
          <w:sz w:val="24"/>
          <w:szCs w:val="24"/>
          <w:lang w:val="sr-Cyrl-RS" w:eastAsia="sr-Cyrl-CS"/>
        </w:rPr>
        <w:t xml:space="preserve">аручиоца  ЈП </w:t>
      </w:r>
      <w:r>
        <w:rPr>
          <w:rFonts w:cs="Arial"/>
          <w:b w:val="0"/>
          <w:sz w:val="24"/>
          <w:szCs w:val="24"/>
          <w:lang w:val="sr-Cyrl-RS" w:eastAsia="sr-Cyrl-CS"/>
        </w:rPr>
        <w:t>„Електропривреда С</w:t>
      </w:r>
      <w:r w:rsidRPr="00F53573">
        <w:rPr>
          <w:rFonts w:cs="Arial"/>
          <w:b w:val="0"/>
          <w:sz w:val="24"/>
          <w:szCs w:val="24"/>
          <w:lang w:val="sr-Cyrl-RS" w:eastAsia="sr-Cyrl-CS"/>
        </w:rPr>
        <w:t>рбије</w:t>
      </w:r>
      <w:r w:rsidRPr="00F53573">
        <w:rPr>
          <w:rFonts w:cs="Arial"/>
          <w:sz w:val="24"/>
          <w:szCs w:val="24"/>
          <w:lang w:val="sr-Cyrl-RS" w:eastAsia="sr-Cyrl-CS"/>
        </w:rPr>
        <w:t>“</w:t>
      </w:r>
      <w:r>
        <w:rPr>
          <w:rFonts w:cs="Arial"/>
          <w:sz w:val="24"/>
          <w:szCs w:val="24"/>
          <w:lang w:val="sr-Cyrl-RS" w:eastAsia="sr-Cyrl-CS"/>
        </w:rPr>
        <w:t>.</w:t>
      </w:r>
    </w:p>
    <w:p w14:paraId="5B87659C" w14:textId="77777777" w:rsidR="0045342B" w:rsidRPr="00F70869" w:rsidRDefault="0045342B" w:rsidP="0045342B">
      <w:pPr>
        <w:jc w:val="center"/>
        <w:rPr>
          <w:lang w:val="sr-Cyrl-RS" w:eastAsia="sr-Cyrl-CS"/>
        </w:rPr>
      </w:pPr>
    </w:p>
    <w:p w14:paraId="74520549" w14:textId="77777777" w:rsidR="0045342B" w:rsidRPr="00991A45" w:rsidRDefault="0045342B" w:rsidP="0045342B">
      <w:pPr>
        <w:jc w:val="both"/>
        <w:rPr>
          <w:rFonts w:ascii="Arial" w:hAnsi="Arial" w:cs="Arial"/>
          <w:szCs w:val="24"/>
        </w:rPr>
      </w:pPr>
    </w:p>
    <w:p w14:paraId="09A1A5C7" w14:textId="77777777" w:rsidR="0045342B" w:rsidRPr="00991A45" w:rsidRDefault="0045342B" w:rsidP="0045342B">
      <w:pPr>
        <w:jc w:val="both"/>
        <w:rPr>
          <w:rFonts w:ascii="Arial" w:hAnsi="Arial" w:cs="Arial"/>
          <w:szCs w:val="24"/>
        </w:rPr>
      </w:pPr>
    </w:p>
    <w:p w14:paraId="19617845" w14:textId="77777777" w:rsidR="0045342B" w:rsidRPr="00991A45" w:rsidRDefault="0045342B" w:rsidP="0045342B">
      <w:pPr>
        <w:pStyle w:val="BodyText"/>
        <w:ind w:left="-540" w:right="-16"/>
        <w:rPr>
          <w:rFonts w:ascii="Arial" w:hAnsi="Arial" w:cs="Arial"/>
          <w:szCs w:val="24"/>
        </w:rPr>
      </w:pPr>
    </w:p>
    <w:p w14:paraId="4B4FB2A7" w14:textId="77777777" w:rsidR="0045342B" w:rsidRPr="00991A45" w:rsidRDefault="0045342B" w:rsidP="0045342B">
      <w:pPr>
        <w:pStyle w:val="BodyText"/>
        <w:ind w:left="-540" w:right="-16"/>
        <w:rPr>
          <w:rFonts w:ascii="Arial" w:hAnsi="Arial" w:cs="Arial"/>
          <w:szCs w:val="24"/>
        </w:rPr>
      </w:pPr>
    </w:p>
    <w:p w14:paraId="4B85845D" w14:textId="77777777" w:rsidR="0045342B" w:rsidRPr="00991A45" w:rsidRDefault="0045342B" w:rsidP="0045342B">
      <w:pPr>
        <w:pStyle w:val="BodyText"/>
        <w:ind w:left="-540" w:right="-16"/>
        <w:rPr>
          <w:rFonts w:ascii="Arial" w:hAnsi="Arial" w:cs="Arial"/>
          <w:szCs w:val="24"/>
        </w:rPr>
      </w:pPr>
    </w:p>
    <w:p w14:paraId="5C33B980" w14:textId="77777777" w:rsidR="0045342B" w:rsidRPr="00991A45" w:rsidRDefault="0045342B" w:rsidP="0045342B">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496"/>
        <w:gridCol w:w="1911"/>
        <w:gridCol w:w="3665"/>
      </w:tblGrid>
      <w:tr w:rsidR="0045342B" w:rsidRPr="00991A45" w14:paraId="4F4F3907" w14:textId="77777777" w:rsidTr="00087AD1">
        <w:trPr>
          <w:jc w:val="center"/>
        </w:trPr>
        <w:tc>
          <w:tcPr>
            <w:tcW w:w="3652" w:type="dxa"/>
          </w:tcPr>
          <w:p w14:paraId="47605BE9" w14:textId="77777777" w:rsidR="0045342B" w:rsidRPr="00991A45" w:rsidRDefault="0045342B" w:rsidP="00087AD1">
            <w:pPr>
              <w:jc w:val="center"/>
              <w:rPr>
                <w:rFonts w:ascii="Arial" w:hAnsi="Arial" w:cs="Arial"/>
                <w:szCs w:val="24"/>
              </w:rPr>
            </w:pPr>
            <w:r w:rsidRPr="00991A45">
              <w:rPr>
                <w:rFonts w:ascii="Arial" w:hAnsi="Arial" w:cs="Arial"/>
                <w:szCs w:val="24"/>
              </w:rPr>
              <w:t>Датум:</w:t>
            </w:r>
          </w:p>
        </w:tc>
        <w:tc>
          <w:tcPr>
            <w:tcW w:w="1985" w:type="dxa"/>
          </w:tcPr>
          <w:p w14:paraId="56B2CF83" w14:textId="77777777" w:rsidR="0045342B" w:rsidRPr="00991A45" w:rsidRDefault="0045342B" w:rsidP="00087AD1">
            <w:pPr>
              <w:jc w:val="center"/>
              <w:rPr>
                <w:rFonts w:ascii="Arial" w:hAnsi="Arial" w:cs="Arial"/>
                <w:szCs w:val="24"/>
              </w:rPr>
            </w:pPr>
            <w:r w:rsidRPr="00991A45">
              <w:rPr>
                <w:rFonts w:ascii="Arial" w:hAnsi="Arial" w:cs="Arial"/>
                <w:szCs w:val="24"/>
              </w:rPr>
              <w:t>М.П.</w:t>
            </w:r>
          </w:p>
        </w:tc>
        <w:tc>
          <w:tcPr>
            <w:tcW w:w="3782" w:type="dxa"/>
          </w:tcPr>
          <w:p w14:paraId="24CFB493" w14:textId="77777777" w:rsidR="0045342B" w:rsidRPr="00991A45" w:rsidRDefault="0045342B" w:rsidP="00087AD1">
            <w:pPr>
              <w:jc w:val="center"/>
              <w:rPr>
                <w:rFonts w:ascii="Arial" w:hAnsi="Arial" w:cs="Arial"/>
                <w:szCs w:val="24"/>
              </w:rPr>
            </w:pPr>
            <w:r w:rsidRPr="00991A45">
              <w:rPr>
                <w:rFonts w:ascii="Arial" w:hAnsi="Arial" w:cs="Arial"/>
                <w:szCs w:val="24"/>
              </w:rPr>
              <w:t>Понуђач/</w:t>
            </w:r>
            <w:r>
              <w:rPr>
                <w:rFonts w:ascii="Arial" w:hAnsi="Arial" w:cs="Arial"/>
                <w:szCs w:val="24"/>
              </w:rPr>
              <w:t>члан групе</w:t>
            </w:r>
          </w:p>
        </w:tc>
      </w:tr>
      <w:tr w:rsidR="0045342B" w:rsidRPr="00991A45" w14:paraId="233EA72C" w14:textId="77777777" w:rsidTr="00087AD1">
        <w:trPr>
          <w:jc w:val="center"/>
        </w:trPr>
        <w:tc>
          <w:tcPr>
            <w:tcW w:w="3652" w:type="dxa"/>
            <w:vAlign w:val="center"/>
          </w:tcPr>
          <w:p w14:paraId="2D4BA247" w14:textId="77777777" w:rsidR="0045342B" w:rsidRPr="00991A45" w:rsidRDefault="0045342B" w:rsidP="00087AD1">
            <w:pPr>
              <w:jc w:val="both"/>
              <w:rPr>
                <w:rFonts w:ascii="Arial" w:hAnsi="Arial" w:cs="Arial"/>
                <w:szCs w:val="24"/>
              </w:rPr>
            </w:pPr>
          </w:p>
        </w:tc>
        <w:tc>
          <w:tcPr>
            <w:tcW w:w="1985" w:type="dxa"/>
            <w:vAlign w:val="center"/>
          </w:tcPr>
          <w:p w14:paraId="499D4460" w14:textId="77777777" w:rsidR="0045342B" w:rsidRPr="00991A45" w:rsidRDefault="0045342B" w:rsidP="00087AD1">
            <w:pPr>
              <w:jc w:val="both"/>
              <w:rPr>
                <w:rFonts w:ascii="Arial" w:hAnsi="Arial" w:cs="Arial"/>
                <w:szCs w:val="24"/>
              </w:rPr>
            </w:pPr>
          </w:p>
        </w:tc>
        <w:tc>
          <w:tcPr>
            <w:tcW w:w="3782" w:type="dxa"/>
            <w:vAlign w:val="center"/>
          </w:tcPr>
          <w:p w14:paraId="3154F4C3" w14:textId="77777777" w:rsidR="0045342B" w:rsidRPr="00991A45" w:rsidRDefault="0045342B" w:rsidP="00087AD1">
            <w:pPr>
              <w:jc w:val="both"/>
              <w:rPr>
                <w:rFonts w:ascii="Arial" w:hAnsi="Arial" w:cs="Arial"/>
                <w:szCs w:val="24"/>
              </w:rPr>
            </w:pPr>
          </w:p>
        </w:tc>
      </w:tr>
      <w:tr w:rsidR="0045342B" w:rsidRPr="00991A45" w14:paraId="42B94F5F" w14:textId="77777777" w:rsidTr="00087AD1">
        <w:trPr>
          <w:jc w:val="center"/>
        </w:trPr>
        <w:tc>
          <w:tcPr>
            <w:tcW w:w="3652" w:type="dxa"/>
            <w:tcBorders>
              <w:bottom w:val="single" w:sz="4" w:space="0" w:color="auto"/>
            </w:tcBorders>
            <w:vAlign w:val="center"/>
          </w:tcPr>
          <w:p w14:paraId="359FFDA7" w14:textId="77777777" w:rsidR="0045342B" w:rsidRPr="00991A45" w:rsidRDefault="0045342B" w:rsidP="00087AD1">
            <w:pPr>
              <w:jc w:val="both"/>
              <w:rPr>
                <w:rFonts w:ascii="Arial" w:hAnsi="Arial" w:cs="Arial"/>
                <w:szCs w:val="24"/>
              </w:rPr>
            </w:pPr>
          </w:p>
        </w:tc>
        <w:tc>
          <w:tcPr>
            <w:tcW w:w="1985" w:type="dxa"/>
            <w:vAlign w:val="center"/>
          </w:tcPr>
          <w:p w14:paraId="55D2D21F" w14:textId="77777777" w:rsidR="0045342B" w:rsidRPr="00991A45" w:rsidRDefault="0045342B" w:rsidP="00087AD1">
            <w:pPr>
              <w:jc w:val="both"/>
              <w:rPr>
                <w:rFonts w:ascii="Arial" w:hAnsi="Arial" w:cs="Arial"/>
                <w:szCs w:val="24"/>
              </w:rPr>
            </w:pPr>
          </w:p>
        </w:tc>
        <w:tc>
          <w:tcPr>
            <w:tcW w:w="3782" w:type="dxa"/>
            <w:tcBorders>
              <w:bottom w:val="single" w:sz="4" w:space="0" w:color="auto"/>
            </w:tcBorders>
            <w:vAlign w:val="center"/>
          </w:tcPr>
          <w:p w14:paraId="13D3E307" w14:textId="77777777" w:rsidR="0045342B" w:rsidRPr="00991A45" w:rsidRDefault="0045342B" w:rsidP="00087AD1">
            <w:pPr>
              <w:jc w:val="both"/>
              <w:rPr>
                <w:rFonts w:ascii="Arial" w:hAnsi="Arial" w:cs="Arial"/>
                <w:szCs w:val="24"/>
              </w:rPr>
            </w:pPr>
          </w:p>
        </w:tc>
      </w:tr>
    </w:tbl>
    <w:p w14:paraId="5A26C275" w14:textId="77777777" w:rsidR="0045342B" w:rsidRPr="00991A45" w:rsidRDefault="0045342B" w:rsidP="0045342B">
      <w:pPr>
        <w:ind w:firstLine="720"/>
        <w:rPr>
          <w:rFonts w:ascii="Arial" w:hAnsi="Arial" w:cs="Arial"/>
          <w:sz w:val="22"/>
          <w:szCs w:val="22"/>
          <w:lang w:val="ru-RU"/>
        </w:rPr>
      </w:pPr>
    </w:p>
    <w:p w14:paraId="1BFEDF45" w14:textId="77777777" w:rsidR="0045342B" w:rsidRDefault="0045342B" w:rsidP="0045342B">
      <w:pPr>
        <w:autoSpaceDE w:val="0"/>
        <w:autoSpaceDN w:val="0"/>
        <w:adjustRightInd w:val="0"/>
        <w:jc w:val="both"/>
        <w:rPr>
          <w:rFonts w:eastAsia="TimesNewRomanPS-BoldMT"/>
          <w:b/>
          <w:bCs/>
          <w:i/>
          <w:iCs/>
          <w:color w:val="002060"/>
        </w:rPr>
      </w:pPr>
    </w:p>
    <w:p w14:paraId="1BC80899" w14:textId="77777777" w:rsidR="0045342B" w:rsidRDefault="0045342B" w:rsidP="0045342B">
      <w:pPr>
        <w:autoSpaceDE w:val="0"/>
        <w:autoSpaceDN w:val="0"/>
        <w:adjustRightInd w:val="0"/>
        <w:jc w:val="both"/>
        <w:rPr>
          <w:rFonts w:eastAsia="TimesNewRomanPS-BoldMT"/>
          <w:b/>
          <w:bCs/>
          <w:i/>
          <w:iCs/>
          <w:color w:val="002060"/>
        </w:rPr>
      </w:pPr>
    </w:p>
    <w:p w14:paraId="6D0D3F7E" w14:textId="77777777" w:rsidR="0045342B" w:rsidRDefault="0045342B" w:rsidP="004519BB">
      <w:pPr>
        <w:autoSpaceDE w:val="0"/>
        <w:autoSpaceDN w:val="0"/>
        <w:adjustRightInd w:val="0"/>
        <w:jc w:val="both"/>
        <w:rPr>
          <w:rFonts w:eastAsia="TimesNewRomanPS-BoldMT"/>
          <w:b/>
          <w:bCs/>
          <w:i/>
          <w:iCs/>
          <w:color w:val="002060"/>
        </w:rPr>
      </w:pPr>
    </w:p>
    <w:p w14:paraId="3049AC53" w14:textId="77777777" w:rsidR="0045342B" w:rsidRDefault="0045342B" w:rsidP="004519BB">
      <w:pPr>
        <w:autoSpaceDE w:val="0"/>
        <w:autoSpaceDN w:val="0"/>
        <w:adjustRightInd w:val="0"/>
        <w:jc w:val="both"/>
        <w:rPr>
          <w:rFonts w:eastAsia="TimesNewRomanPS-BoldMT"/>
          <w:b/>
          <w:bCs/>
          <w:i/>
          <w:iCs/>
          <w:color w:val="002060"/>
        </w:rPr>
      </w:pPr>
    </w:p>
    <w:p w14:paraId="1564C731" w14:textId="77777777" w:rsidR="0045342B" w:rsidRDefault="0045342B" w:rsidP="004519BB">
      <w:pPr>
        <w:autoSpaceDE w:val="0"/>
        <w:autoSpaceDN w:val="0"/>
        <w:adjustRightInd w:val="0"/>
        <w:jc w:val="both"/>
        <w:rPr>
          <w:rFonts w:eastAsia="TimesNewRomanPS-BoldMT"/>
          <w:b/>
          <w:bCs/>
          <w:i/>
          <w:iCs/>
          <w:color w:val="002060"/>
        </w:rPr>
      </w:pPr>
    </w:p>
    <w:p w14:paraId="563A70E0" w14:textId="77777777" w:rsidR="0045342B" w:rsidRDefault="0045342B" w:rsidP="004519BB">
      <w:pPr>
        <w:autoSpaceDE w:val="0"/>
        <w:autoSpaceDN w:val="0"/>
        <w:adjustRightInd w:val="0"/>
        <w:jc w:val="both"/>
        <w:rPr>
          <w:rFonts w:eastAsia="TimesNewRomanPS-BoldMT"/>
          <w:b/>
          <w:bCs/>
          <w:i/>
          <w:iCs/>
          <w:color w:val="002060"/>
        </w:rPr>
      </w:pPr>
    </w:p>
    <w:p w14:paraId="1B09258F" w14:textId="77777777" w:rsidR="0045342B" w:rsidRDefault="0045342B" w:rsidP="004519BB">
      <w:pPr>
        <w:autoSpaceDE w:val="0"/>
        <w:autoSpaceDN w:val="0"/>
        <w:adjustRightInd w:val="0"/>
        <w:jc w:val="both"/>
        <w:rPr>
          <w:rFonts w:eastAsia="TimesNewRomanPS-BoldMT"/>
          <w:b/>
          <w:bCs/>
          <w:i/>
          <w:iCs/>
          <w:color w:val="002060"/>
        </w:rPr>
      </w:pPr>
    </w:p>
    <w:p w14:paraId="48F28CCE" w14:textId="77777777" w:rsidR="0045342B" w:rsidRDefault="0045342B" w:rsidP="004519BB">
      <w:pPr>
        <w:autoSpaceDE w:val="0"/>
        <w:autoSpaceDN w:val="0"/>
        <w:adjustRightInd w:val="0"/>
        <w:jc w:val="both"/>
        <w:rPr>
          <w:rFonts w:eastAsia="TimesNewRomanPS-BoldMT"/>
          <w:b/>
          <w:bCs/>
          <w:i/>
          <w:iCs/>
          <w:color w:val="002060"/>
        </w:rPr>
      </w:pPr>
    </w:p>
    <w:p w14:paraId="1C109AF9" w14:textId="77777777" w:rsidR="0045342B" w:rsidRDefault="0045342B" w:rsidP="004519BB">
      <w:pPr>
        <w:autoSpaceDE w:val="0"/>
        <w:autoSpaceDN w:val="0"/>
        <w:adjustRightInd w:val="0"/>
        <w:jc w:val="both"/>
        <w:rPr>
          <w:rFonts w:eastAsia="TimesNewRomanPS-BoldMT"/>
          <w:b/>
          <w:bCs/>
          <w:i/>
          <w:iCs/>
          <w:color w:val="002060"/>
        </w:rPr>
      </w:pPr>
    </w:p>
    <w:p w14:paraId="4415F7A8" w14:textId="77777777" w:rsidR="0045342B" w:rsidRDefault="0045342B" w:rsidP="004519BB">
      <w:pPr>
        <w:autoSpaceDE w:val="0"/>
        <w:autoSpaceDN w:val="0"/>
        <w:adjustRightInd w:val="0"/>
        <w:jc w:val="both"/>
        <w:rPr>
          <w:rFonts w:eastAsia="TimesNewRomanPS-BoldMT"/>
          <w:b/>
          <w:bCs/>
          <w:i/>
          <w:iCs/>
          <w:color w:val="002060"/>
        </w:rPr>
      </w:pPr>
    </w:p>
    <w:p w14:paraId="19CAC086" w14:textId="77777777" w:rsidR="0045342B" w:rsidRDefault="0045342B" w:rsidP="004519BB">
      <w:pPr>
        <w:autoSpaceDE w:val="0"/>
        <w:autoSpaceDN w:val="0"/>
        <w:adjustRightInd w:val="0"/>
        <w:jc w:val="both"/>
        <w:rPr>
          <w:rFonts w:eastAsia="TimesNewRomanPS-BoldMT"/>
          <w:b/>
          <w:bCs/>
          <w:i/>
          <w:iCs/>
          <w:color w:val="002060"/>
        </w:rPr>
      </w:pPr>
    </w:p>
    <w:p w14:paraId="17FA4D72" w14:textId="549F52F0" w:rsidR="00D95F02" w:rsidRPr="00991A45" w:rsidRDefault="00D95F02" w:rsidP="00D95F02">
      <w:pPr>
        <w:pStyle w:val="Heading10"/>
        <w:jc w:val="right"/>
        <w:rPr>
          <w:rFonts w:cs="Arial"/>
          <w:sz w:val="24"/>
          <w:szCs w:val="24"/>
        </w:rPr>
      </w:pPr>
      <w:r w:rsidRPr="00991A45">
        <w:rPr>
          <w:rFonts w:cs="Arial"/>
          <w:i/>
          <w:sz w:val="24"/>
          <w:szCs w:val="24"/>
        </w:rPr>
        <w:tab/>
      </w:r>
      <w:r w:rsidRPr="00F14D09">
        <w:rPr>
          <w:rFonts w:cs="Arial"/>
          <w:sz w:val="24"/>
          <w:szCs w:val="24"/>
        </w:rPr>
        <w:t xml:space="preserve">ОБРАЗАЦ </w:t>
      </w:r>
      <w:r w:rsidR="0045342B">
        <w:rPr>
          <w:rFonts w:cs="Arial"/>
          <w:sz w:val="24"/>
          <w:szCs w:val="24"/>
          <w:lang w:val="sr-Cyrl-RS"/>
        </w:rPr>
        <w:t>6</w:t>
      </w:r>
      <w:r w:rsidRPr="00F14D09">
        <w:rPr>
          <w:rFonts w:cs="Arial"/>
          <w:sz w:val="24"/>
          <w:szCs w:val="24"/>
        </w:rPr>
        <w:t>.</w:t>
      </w:r>
    </w:p>
    <w:p w14:paraId="7879DECF" w14:textId="77777777" w:rsidR="00D95F02" w:rsidRDefault="00D95F02" w:rsidP="00D95F02">
      <w:pPr>
        <w:pStyle w:val="BodyText"/>
        <w:jc w:val="right"/>
        <w:rPr>
          <w:b/>
        </w:rPr>
      </w:pPr>
    </w:p>
    <w:p w14:paraId="7665A794" w14:textId="77777777" w:rsidR="005A1D01" w:rsidRDefault="005A1D01" w:rsidP="00D95F02">
      <w:pPr>
        <w:pStyle w:val="BodyText"/>
        <w:jc w:val="right"/>
        <w:rPr>
          <w:b/>
        </w:rPr>
      </w:pPr>
    </w:p>
    <w:p w14:paraId="34DAC6B0" w14:textId="77777777" w:rsidR="005A1D01" w:rsidRPr="005A1D01" w:rsidRDefault="005A1D01" w:rsidP="005A1D01">
      <w:pPr>
        <w:spacing w:line="100" w:lineRule="atLeast"/>
        <w:jc w:val="both"/>
        <w:rPr>
          <w:rFonts w:ascii="Arial" w:eastAsia="Arial Unicode MS" w:hAnsi="Arial" w:cs="Arial"/>
          <w:color w:val="000000"/>
          <w:kern w:val="1"/>
          <w:szCs w:val="24"/>
          <w:lang w:val="sr-Cyrl-RS"/>
        </w:rPr>
      </w:pPr>
      <w:r>
        <w:rPr>
          <w:b/>
        </w:rPr>
        <w:tab/>
      </w:r>
      <w:r w:rsidRPr="005A1D01">
        <w:rPr>
          <w:rFonts w:ascii="Arial" w:eastAsia="Arial Unicode MS" w:hAnsi="Arial" w:cs="Arial"/>
          <w:color w:val="000000"/>
          <w:kern w:val="1"/>
          <w:szCs w:val="24"/>
        </w:rPr>
        <w:t>У складу са чланом 77. став 4. Закона, под пуном материјалном и кривичном одговорношћу, као заступник понуђача, дајем следећу</w:t>
      </w:r>
      <w:r w:rsidRPr="005A1D01">
        <w:rPr>
          <w:rFonts w:ascii="Arial" w:eastAsia="Arial Unicode MS" w:hAnsi="Arial" w:cs="Arial"/>
          <w:color w:val="000000"/>
          <w:kern w:val="1"/>
          <w:szCs w:val="24"/>
          <w:lang w:val="sr-Cyrl-RS"/>
        </w:rPr>
        <w:t>:</w:t>
      </w:r>
    </w:p>
    <w:p w14:paraId="48051365" w14:textId="77777777" w:rsidR="005A1D01" w:rsidRPr="005A1D01" w:rsidRDefault="005A1D01" w:rsidP="005A1D01">
      <w:pPr>
        <w:spacing w:line="100" w:lineRule="atLeast"/>
        <w:jc w:val="both"/>
        <w:rPr>
          <w:rFonts w:ascii="Arial" w:eastAsia="Arial Unicode MS" w:hAnsi="Arial" w:cs="Arial"/>
          <w:color w:val="000000"/>
          <w:kern w:val="1"/>
          <w:szCs w:val="24"/>
          <w:lang w:val="sr-Cyrl-RS"/>
        </w:rPr>
      </w:pPr>
    </w:p>
    <w:p w14:paraId="0B4EDBC7" w14:textId="77777777" w:rsidR="007C38D2" w:rsidRDefault="005A1D01" w:rsidP="007C38D2">
      <w:pPr>
        <w:pStyle w:val="Heading10"/>
        <w:jc w:val="center"/>
        <w:rPr>
          <w:rFonts w:cs="Arial"/>
          <w:sz w:val="28"/>
          <w:szCs w:val="28"/>
          <w:lang w:eastAsia="sr-Cyrl-CS"/>
        </w:rPr>
      </w:pPr>
      <w:bookmarkStart w:id="221" w:name="_Toc275437360"/>
      <w:r w:rsidRPr="007C38D2">
        <w:rPr>
          <w:rFonts w:cs="Arial"/>
          <w:sz w:val="28"/>
          <w:szCs w:val="28"/>
          <w:lang w:eastAsia="sr-Cyrl-CS"/>
        </w:rPr>
        <w:t>ИЗЈАВУ О ИСПУЊАВАЊУ ОБАВЕЗНИХ И ДОДАТНИХ УСЛОВА</w:t>
      </w:r>
    </w:p>
    <w:p w14:paraId="35E6895D" w14:textId="77777777" w:rsidR="00F53573" w:rsidRPr="00F53573" w:rsidRDefault="00F53573" w:rsidP="00F53573">
      <w:pPr>
        <w:rPr>
          <w:lang w:eastAsia="sr-Cyrl-CS"/>
        </w:rPr>
      </w:pPr>
    </w:p>
    <w:p w14:paraId="15E730DD" w14:textId="4E1E6FB9" w:rsidR="005A1D01" w:rsidRDefault="005A1D01" w:rsidP="007C38D2">
      <w:pPr>
        <w:pStyle w:val="Heading10"/>
        <w:ind w:left="90" w:hanging="90"/>
        <w:jc w:val="both"/>
        <w:rPr>
          <w:rFonts w:cs="Arial"/>
          <w:sz w:val="24"/>
          <w:szCs w:val="24"/>
          <w:lang w:val="sr-Cyrl-RS" w:eastAsia="sr-Cyrl-CS"/>
        </w:rPr>
      </w:pPr>
      <w:r w:rsidRPr="00AA4F7D">
        <w:rPr>
          <w:rFonts w:cs="Arial"/>
          <w:lang w:eastAsia="sr-Cyrl-CS"/>
        </w:rPr>
        <w:t xml:space="preserve"> ЗА УЧЕШЋЕ</w:t>
      </w:r>
      <w:bookmarkStart w:id="222" w:name="_Toc275437361"/>
      <w:bookmarkEnd w:id="221"/>
      <w:r w:rsidR="007C38D2" w:rsidRPr="00AA4F7D">
        <w:rPr>
          <w:rFonts w:cs="Arial"/>
          <w:lang w:val="sr-Cyrl-RS" w:eastAsia="sr-Cyrl-CS"/>
        </w:rPr>
        <w:t xml:space="preserve"> </w:t>
      </w:r>
      <w:r w:rsidRPr="00AA4F7D">
        <w:rPr>
          <w:rFonts w:cs="Arial"/>
          <w:lang w:eastAsia="sr-Cyrl-CS"/>
        </w:rPr>
        <w:t>У</w:t>
      </w:r>
      <w:r w:rsidRPr="00AA4F7D">
        <w:rPr>
          <w:rFonts w:cs="Arial"/>
          <w:lang w:val="sr-Cyrl-RS" w:eastAsia="sr-Cyrl-CS"/>
        </w:rPr>
        <w:t xml:space="preserve">  </w:t>
      </w:r>
      <w:r w:rsidRPr="00AA4F7D">
        <w:rPr>
          <w:rFonts w:cs="Arial"/>
          <w:lang w:eastAsia="sr-Cyrl-CS"/>
        </w:rPr>
        <w:t>ПОСТУПКУ JАВНЕ НАБАВКЕ</w:t>
      </w:r>
      <w:bookmarkEnd w:id="222"/>
      <w:r w:rsidRPr="00AA4F7D">
        <w:rPr>
          <w:rFonts w:cs="Arial"/>
          <w:lang w:val="sr-Cyrl-RS" w:eastAsia="sr-Cyrl-CS"/>
        </w:rPr>
        <w:t xml:space="preserve"> МАЛЕ ВРЕДНОСТИ</w:t>
      </w:r>
      <w:r w:rsidR="007C38D2" w:rsidRPr="00AA4F7D">
        <w:rPr>
          <w:rFonts w:cs="Arial"/>
          <w:lang w:val="sr-Cyrl-RS"/>
        </w:rPr>
        <w:t xml:space="preserve"> </w:t>
      </w:r>
      <w:r w:rsidR="00A30014" w:rsidRPr="00AA4F7D">
        <w:rPr>
          <w:rFonts w:cs="Arial"/>
          <w:lang w:val="sr-Cyrl-RS"/>
        </w:rPr>
        <w:t>ПРУЖАЊЕ ПРАВНИХ (АДВОКАТСКИХ</w:t>
      </w:r>
      <w:r w:rsidR="00A30014" w:rsidRPr="00AA4F7D">
        <w:rPr>
          <w:rFonts w:cs="Arial"/>
          <w:lang w:val="sr-Latn-RS"/>
        </w:rPr>
        <w:t xml:space="preserve">) </w:t>
      </w:r>
      <w:r w:rsidR="00A30014" w:rsidRPr="00AA4F7D">
        <w:rPr>
          <w:rFonts w:cs="Arial"/>
          <w:lang w:val="sr-Cyrl-RS"/>
        </w:rPr>
        <w:t xml:space="preserve">УСЛУГА </w:t>
      </w:r>
      <w:r w:rsidR="00A30014" w:rsidRPr="00AA4F7D">
        <w:rPr>
          <w:rFonts w:eastAsia="Calibri" w:cs="Arial"/>
        </w:rPr>
        <w:t>У ОБЛАСТИ</w:t>
      </w:r>
      <w:r w:rsidR="00A30014" w:rsidRPr="00AA4F7D">
        <w:rPr>
          <w:rFonts w:eastAsia="Calibri" w:cs="Arial"/>
          <w:lang w:val="sr-Cyrl-RS"/>
        </w:rPr>
        <w:t xml:space="preserve"> </w:t>
      </w:r>
      <w:r w:rsidR="008E55AA" w:rsidRPr="00AA4F7D">
        <w:rPr>
          <w:rFonts w:eastAsia="Calibri" w:cs="Arial"/>
          <w:lang w:val="sr-Cyrl-RS"/>
        </w:rPr>
        <w:t xml:space="preserve">ПРИВРЕДНОГ </w:t>
      </w:r>
      <w:r w:rsidR="00A30014" w:rsidRPr="00AA4F7D">
        <w:rPr>
          <w:rFonts w:eastAsia="Calibri" w:cs="Arial"/>
          <w:lang w:val="sr-Cyrl-RS"/>
        </w:rPr>
        <w:t>ПРАВА,</w:t>
      </w:r>
      <w:r w:rsidR="007C38D2" w:rsidRPr="00AA4F7D">
        <w:rPr>
          <w:rFonts w:eastAsia="Calibri" w:cs="Arial"/>
          <w:lang w:val="sr-Cyrl-RS"/>
        </w:rPr>
        <w:t xml:space="preserve"> ЈН МВ</w:t>
      </w:r>
      <w:r w:rsidRPr="00AA4F7D">
        <w:rPr>
          <w:rFonts w:cs="Arial"/>
          <w:lang w:val="sr-Cyrl-RS" w:eastAsia="sr-Cyrl-CS"/>
        </w:rPr>
        <w:t xml:space="preserve"> бр.</w:t>
      </w:r>
      <w:r w:rsidR="00AA4F7D" w:rsidRPr="00AA4F7D">
        <w:rPr>
          <w:rFonts w:cs="Arial"/>
        </w:rPr>
        <w:t xml:space="preserve"> </w:t>
      </w:r>
      <w:r w:rsidR="00AA4F7D" w:rsidRPr="00AA4F7D">
        <w:rPr>
          <w:rFonts w:cs="Arial"/>
          <w:lang w:val="sr-Cyrl-RS"/>
        </w:rPr>
        <w:t>1000/0466-2/2015,</w:t>
      </w:r>
      <w:r w:rsidRPr="00AA4F7D">
        <w:rPr>
          <w:rFonts w:cs="Arial"/>
          <w:lang w:val="sr-Cyrl-RS" w:eastAsia="sr-Cyrl-CS"/>
        </w:rPr>
        <w:t xml:space="preserve"> НАРУЧИОЦА  ЈП „Електропривреда Србије</w:t>
      </w:r>
      <w:r>
        <w:rPr>
          <w:rFonts w:cs="Arial"/>
          <w:sz w:val="24"/>
          <w:szCs w:val="24"/>
          <w:lang w:val="sr-Cyrl-RS" w:eastAsia="sr-Cyrl-CS"/>
        </w:rPr>
        <w:t>“</w:t>
      </w:r>
    </w:p>
    <w:p w14:paraId="614A4355" w14:textId="77777777" w:rsidR="00F70869" w:rsidRPr="00F70869" w:rsidRDefault="00F70869" w:rsidP="00F70869">
      <w:pPr>
        <w:jc w:val="center"/>
        <w:rPr>
          <w:lang w:val="sr-Cyrl-RS" w:eastAsia="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
        <w:gridCol w:w="5833"/>
        <w:gridCol w:w="1049"/>
        <w:gridCol w:w="977"/>
      </w:tblGrid>
      <w:tr w:rsidR="005A1D01" w:rsidRPr="005A1D01" w14:paraId="79E33B37" w14:textId="77777777" w:rsidTr="00CF45A0">
        <w:trPr>
          <w:trHeight w:val="614"/>
        </w:trPr>
        <w:tc>
          <w:tcPr>
            <w:tcW w:w="1091" w:type="dxa"/>
            <w:vAlign w:val="center"/>
          </w:tcPr>
          <w:p w14:paraId="790604CB" w14:textId="77777777" w:rsidR="005A1D01" w:rsidRPr="005A1D01" w:rsidRDefault="005A1D01" w:rsidP="001148D5">
            <w:pPr>
              <w:jc w:val="center"/>
              <w:rPr>
                <w:rFonts w:ascii="Arial" w:hAnsi="Arial" w:cs="Arial"/>
                <w:b/>
                <w:szCs w:val="24"/>
                <w:lang w:eastAsia="sr-Cyrl-CS"/>
              </w:rPr>
            </w:pPr>
            <w:r w:rsidRPr="005A1D01">
              <w:rPr>
                <w:rFonts w:ascii="Arial" w:hAnsi="Arial" w:cs="Arial"/>
                <w:b/>
                <w:szCs w:val="24"/>
                <w:lang w:eastAsia="sr-Cyrl-CS"/>
              </w:rPr>
              <w:t>Ред.бр.</w:t>
            </w:r>
          </w:p>
        </w:tc>
        <w:tc>
          <w:tcPr>
            <w:tcW w:w="5833" w:type="dxa"/>
            <w:vAlign w:val="center"/>
          </w:tcPr>
          <w:p w14:paraId="76F2D5AE" w14:textId="77777777" w:rsidR="005A1D01" w:rsidRPr="005A1D01" w:rsidRDefault="005A1D01" w:rsidP="001148D5">
            <w:pPr>
              <w:rPr>
                <w:rFonts w:ascii="Arial" w:hAnsi="Arial" w:cs="Arial"/>
                <w:b/>
                <w:szCs w:val="24"/>
                <w:lang w:eastAsia="sr-Cyrl-CS"/>
              </w:rPr>
            </w:pPr>
            <w:r w:rsidRPr="005A1D01">
              <w:rPr>
                <w:rFonts w:ascii="Arial" w:hAnsi="Arial" w:cs="Arial"/>
                <w:b/>
                <w:szCs w:val="24"/>
                <w:lang w:eastAsia="sr-Cyrl-CS"/>
              </w:rPr>
              <w:t>Обавезни услови:</w:t>
            </w:r>
          </w:p>
        </w:tc>
        <w:tc>
          <w:tcPr>
            <w:tcW w:w="1049" w:type="dxa"/>
            <w:vAlign w:val="center"/>
          </w:tcPr>
          <w:p w14:paraId="5CFC70D1" w14:textId="77777777" w:rsidR="005A1D01" w:rsidRPr="005A1D01" w:rsidRDefault="005A1D01" w:rsidP="001148D5">
            <w:pPr>
              <w:jc w:val="center"/>
              <w:rPr>
                <w:rFonts w:ascii="Arial" w:hAnsi="Arial" w:cs="Arial"/>
                <w:szCs w:val="24"/>
                <w:lang w:eastAsia="sr-Cyrl-CS"/>
              </w:rPr>
            </w:pPr>
          </w:p>
        </w:tc>
        <w:tc>
          <w:tcPr>
            <w:tcW w:w="977" w:type="dxa"/>
            <w:vAlign w:val="center"/>
          </w:tcPr>
          <w:p w14:paraId="5B80DE76" w14:textId="77777777" w:rsidR="005A1D01" w:rsidRPr="005A1D01" w:rsidRDefault="005A1D01" w:rsidP="001148D5">
            <w:pPr>
              <w:jc w:val="center"/>
              <w:rPr>
                <w:rFonts w:ascii="Arial" w:hAnsi="Arial" w:cs="Arial"/>
                <w:szCs w:val="24"/>
                <w:lang w:eastAsia="sr-Cyrl-CS"/>
              </w:rPr>
            </w:pPr>
          </w:p>
        </w:tc>
      </w:tr>
      <w:tr w:rsidR="005A1D01" w:rsidRPr="005A1D01" w14:paraId="7D031425" w14:textId="77777777" w:rsidTr="00CF45A0">
        <w:tc>
          <w:tcPr>
            <w:tcW w:w="1091" w:type="dxa"/>
            <w:vAlign w:val="center"/>
          </w:tcPr>
          <w:p w14:paraId="1D63B1D5" w14:textId="77777777" w:rsidR="005A1D01" w:rsidRPr="005A1D01" w:rsidRDefault="005A1D01" w:rsidP="001148D5">
            <w:pPr>
              <w:jc w:val="center"/>
              <w:rPr>
                <w:rFonts w:ascii="Arial" w:hAnsi="Arial" w:cs="Arial"/>
                <w:b/>
                <w:szCs w:val="24"/>
                <w:lang w:eastAsia="sr-Cyrl-CS"/>
              </w:rPr>
            </w:pPr>
            <w:r w:rsidRPr="005A1D01">
              <w:rPr>
                <w:rFonts w:ascii="Arial" w:hAnsi="Arial" w:cs="Arial"/>
                <w:b/>
                <w:szCs w:val="24"/>
                <w:lang w:eastAsia="sr-Cyrl-CS"/>
              </w:rPr>
              <w:t>1.</w:t>
            </w:r>
          </w:p>
        </w:tc>
        <w:tc>
          <w:tcPr>
            <w:tcW w:w="5833" w:type="dxa"/>
          </w:tcPr>
          <w:p w14:paraId="14A9EDCE" w14:textId="77777777" w:rsidR="005A1D01" w:rsidRPr="005A1D01" w:rsidRDefault="005A1D01" w:rsidP="001148D5">
            <w:pPr>
              <w:jc w:val="both"/>
              <w:rPr>
                <w:rFonts w:ascii="Arial" w:hAnsi="Arial" w:cs="Arial"/>
                <w:szCs w:val="24"/>
                <w:lang w:eastAsia="sr-Cyrl-CS"/>
              </w:rPr>
            </w:pPr>
            <w:r w:rsidRPr="005A1D01">
              <w:rPr>
                <w:rFonts w:ascii="Arial" w:hAnsi="Arial" w:cs="Arial"/>
                <w:szCs w:val="24"/>
                <w:lang w:eastAsia="sr-Cyrl-CS"/>
              </w:rPr>
              <w:t>да ли је понуђач регистрован за обављање одговарајуће делатности код надлежног државног органа</w:t>
            </w:r>
          </w:p>
        </w:tc>
        <w:tc>
          <w:tcPr>
            <w:tcW w:w="1049" w:type="dxa"/>
            <w:vAlign w:val="center"/>
          </w:tcPr>
          <w:p w14:paraId="5614BEDE" w14:textId="77777777" w:rsidR="005A1D01" w:rsidRPr="005A1D01" w:rsidRDefault="005A1D01" w:rsidP="001148D5">
            <w:pPr>
              <w:jc w:val="center"/>
              <w:rPr>
                <w:rFonts w:ascii="Arial" w:hAnsi="Arial" w:cs="Arial"/>
                <w:szCs w:val="24"/>
                <w:lang w:eastAsia="sr-Cyrl-CS"/>
              </w:rPr>
            </w:pPr>
            <w:r w:rsidRPr="005A1D01">
              <w:rPr>
                <w:rFonts w:ascii="Arial" w:hAnsi="Arial" w:cs="Arial"/>
                <w:szCs w:val="24"/>
                <w:lang w:eastAsia="sr-Cyrl-CS"/>
              </w:rPr>
              <w:t>ДА</w:t>
            </w:r>
          </w:p>
        </w:tc>
        <w:tc>
          <w:tcPr>
            <w:tcW w:w="977" w:type="dxa"/>
            <w:vAlign w:val="center"/>
          </w:tcPr>
          <w:p w14:paraId="74EB2BFA" w14:textId="77777777" w:rsidR="005A1D01" w:rsidRPr="005A1D01" w:rsidRDefault="005A1D01" w:rsidP="001148D5">
            <w:pPr>
              <w:jc w:val="center"/>
              <w:rPr>
                <w:rFonts w:ascii="Arial" w:hAnsi="Arial" w:cs="Arial"/>
                <w:szCs w:val="24"/>
                <w:lang w:eastAsia="sr-Cyrl-CS"/>
              </w:rPr>
            </w:pPr>
            <w:r w:rsidRPr="005A1D01">
              <w:rPr>
                <w:rFonts w:ascii="Arial" w:hAnsi="Arial" w:cs="Arial"/>
                <w:szCs w:val="24"/>
                <w:lang w:eastAsia="sr-Cyrl-CS"/>
              </w:rPr>
              <w:t>НЕ</w:t>
            </w:r>
          </w:p>
        </w:tc>
      </w:tr>
      <w:tr w:rsidR="005A1D01" w:rsidRPr="005A1D01" w14:paraId="484FA0BB" w14:textId="77777777" w:rsidTr="00CF45A0">
        <w:tc>
          <w:tcPr>
            <w:tcW w:w="1091" w:type="dxa"/>
            <w:vAlign w:val="center"/>
          </w:tcPr>
          <w:p w14:paraId="7A28D93B" w14:textId="77777777" w:rsidR="005A1D01" w:rsidRPr="005A1D01" w:rsidRDefault="005A1D01" w:rsidP="001148D5">
            <w:pPr>
              <w:jc w:val="center"/>
              <w:rPr>
                <w:rFonts w:ascii="Arial" w:hAnsi="Arial" w:cs="Arial"/>
                <w:b/>
                <w:szCs w:val="24"/>
                <w:lang w:eastAsia="sr-Cyrl-CS"/>
              </w:rPr>
            </w:pPr>
            <w:r w:rsidRPr="005A1D01">
              <w:rPr>
                <w:rFonts w:ascii="Arial" w:hAnsi="Arial" w:cs="Arial"/>
                <w:b/>
                <w:szCs w:val="24"/>
                <w:lang w:val="sr-Cyrl-RS" w:eastAsia="sr-Cyrl-CS"/>
              </w:rPr>
              <w:t>2</w:t>
            </w:r>
            <w:r w:rsidRPr="005A1D01">
              <w:rPr>
                <w:rFonts w:ascii="Arial" w:hAnsi="Arial" w:cs="Arial"/>
                <w:b/>
                <w:szCs w:val="24"/>
                <w:lang w:eastAsia="sr-Cyrl-CS"/>
              </w:rPr>
              <w:t>.</w:t>
            </w:r>
          </w:p>
        </w:tc>
        <w:tc>
          <w:tcPr>
            <w:tcW w:w="5833" w:type="dxa"/>
          </w:tcPr>
          <w:p w14:paraId="0C22AE23" w14:textId="77777777" w:rsidR="005A1D01" w:rsidRPr="005A1D01" w:rsidRDefault="005A1D01" w:rsidP="001148D5">
            <w:pPr>
              <w:jc w:val="both"/>
              <w:rPr>
                <w:rFonts w:ascii="Arial" w:hAnsi="Arial" w:cs="Arial"/>
                <w:szCs w:val="24"/>
                <w:lang w:eastAsia="sr-Cyrl-CS"/>
              </w:rPr>
            </w:pPr>
            <w:r w:rsidRPr="005A1D01">
              <w:rPr>
                <w:rFonts w:ascii="Arial" w:hAnsi="Arial" w:cs="Arial"/>
                <w:szCs w:val="24"/>
                <w:lang w:eastAsia="sr-Cyrl-CS"/>
              </w:rPr>
              <w:t xml:space="preserve">да ли су понуђач и његов законски заступник осуђивани за неко од кривичних дела као чланови организоване криманалне групе и да ли су осуђивани за </w:t>
            </w:r>
            <w:r w:rsidRPr="005A1D01">
              <w:rPr>
                <w:rFonts w:ascii="Arial" w:hAnsi="Arial" w:cs="Arial"/>
                <w:szCs w:val="24"/>
              </w:rPr>
              <w:t>кривична дела против привреде, кривична дела против животне средине, кривично дело примања или давања мита, кривично дело преваре</w:t>
            </w:r>
          </w:p>
        </w:tc>
        <w:tc>
          <w:tcPr>
            <w:tcW w:w="1049" w:type="dxa"/>
            <w:vAlign w:val="center"/>
          </w:tcPr>
          <w:p w14:paraId="297F3860" w14:textId="77777777" w:rsidR="005A1D01" w:rsidRPr="005A1D01" w:rsidRDefault="005A1D01" w:rsidP="001148D5">
            <w:pPr>
              <w:jc w:val="center"/>
              <w:rPr>
                <w:rFonts w:ascii="Arial" w:hAnsi="Arial" w:cs="Arial"/>
                <w:szCs w:val="24"/>
                <w:lang w:eastAsia="sr-Cyrl-CS"/>
              </w:rPr>
            </w:pPr>
            <w:r w:rsidRPr="005A1D01">
              <w:rPr>
                <w:rFonts w:ascii="Arial" w:hAnsi="Arial" w:cs="Arial"/>
                <w:szCs w:val="24"/>
                <w:lang w:eastAsia="sr-Cyrl-CS"/>
              </w:rPr>
              <w:t>ДА</w:t>
            </w:r>
          </w:p>
        </w:tc>
        <w:tc>
          <w:tcPr>
            <w:tcW w:w="977" w:type="dxa"/>
            <w:vAlign w:val="center"/>
          </w:tcPr>
          <w:p w14:paraId="10A2958B" w14:textId="77777777" w:rsidR="005A1D01" w:rsidRPr="005A1D01" w:rsidRDefault="005A1D01" w:rsidP="001148D5">
            <w:pPr>
              <w:jc w:val="center"/>
              <w:rPr>
                <w:rFonts w:ascii="Arial" w:hAnsi="Arial" w:cs="Arial"/>
                <w:szCs w:val="24"/>
                <w:lang w:eastAsia="sr-Cyrl-CS"/>
              </w:rPr>
            </w:pPr>
            <w:r w:rsidRPr="005A1D01">
              <w:rPr>
                <w:rFonts w:ascii="Arial" w:hAnsi="Arial" w:cs="Arial"/>
                <w:szCs w:val="24"/>
                <w:lang w:eastAsia="sr-Cyrl-CS"/>
              </w:rPr>
              <w:t>НЕ</w:t>
            </w:r>
          </w:p>
        </w:tc>
      </w:tr>
      <w:tr w:rsidR="005A1D01" w:rsidRPr="005A1D01" w14:paraId="45853F8F" w14:textId="77777777" w:rsidTr="00CF45A0">
        <w:tc>
          <w:tcPr>
            <w:tcW w:w="1091" w:type="dxa"/>
            <w:vAlign w:val="center"/>
          </w:tcPr>
          <w:p w14:paraId="31D5F85B" w14:textId="77777777" w:rsidR="005A1D01" w:rsidRPr="005A1D01" w:rsidRDefault="005A1D01" w:rsidP="001148D5">
            <w:pPr>
              <w:jc w:val="center"/>
              <w:rPr>
                <w:rFonts w:ascii="Arial" w:hAnsi="Arial" w:cs="Arial"/>
                <w:b/>
                <w:szCs w:val="24"/>
                <w:lang w:eastAsia="sr-Cyrl-CS"/>
              </w:rPr>
            </w:pPr>
            <w:r w:rsidRPr="005A1D01">
              <w:rPr>
                <w:rFonts w:ascii="Arial" w:hAnsi="Arial" w:cs="Arial"/>
                <w:b/>
                <w:szCs w:val="24"/>
                <w:lang w:val="sr-Cyrl-RS" w:eastAsia="sr-Cyrl-CS"/>
              </w:rPr>
              <w:t>3</w:t>
            </w:r>
            <w:r w:rsidRPr="005A1D01">
              <w:rPr>
                <w:rFonts w:ascii="Arial" w:hAnsi="Arial" w:cs="Arial"/>
                <w:b/>
                <w:szCs w:val="24"/>
                <w:lang w:eastAsia="sr-Cyrl-CS"/>
              </w:rPr>
              <w:t>.</w:t>
            </w:r>
          </w:p>
        </w:tc>
        <w:tc>
          <w:tcPr>
            <w:tcW w:w="5833" w:type="dxa"/>
          </w:tcPr>
          <w:p w14:paraId="78A58D67" w14:textId="77777777" w:rsidR="005A1D01" w:rsidRPr="005A1D01" w:rsidRDefault="005A1D01" w:rsidP="001148D5">
            <w:pPr>
              <w:jc w:val="both"/>
              <w:rPr>
                <w:rFonts w:ascii="Arial" w:hAnsi="Arial" w:cs="Arial"/>
                <w:szCs w:val="24"/>
                <w:lang w:eastAsia="sr-Cyrl-CS"/>
              </w:rPr>
            </w:pPr>
            <w:r w:rsidRPr="005A1D01">
              <w:rPr>
                <w:rFonts w:ascii="Arial" w:hAnsi="Arial" w:cs="Arial"/>
                <w:szCs w:val="24"/>
                <w:lang w:eastAsia="sr-Cyrl-CS"/>
              </w:rPr>
              <w:t>да ли је понуђач измирио доспеле порезе, доприносе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c>
          <w:tcPr>
            <w:tcW w:w="1049" w:type="dxa"/>
            <w:vAlign w:val="center"/>
          </w:tcPr>
          <w:p w14:paraId="022E9A2A" w14:textId="77777777" w:rsidR="005A1D01" w:rsidRPr="005A1D01" w:rsidRDefault="005A1D01" w:rsidP="001148D5">
            <w:pPr>
              <w:jc w:val="center"/>
              <w:rPr>
                <w:rFonts w:ascii="Arial" w:hAnsi="Arial" w:cs="Arial"/>
                <w:szCs w:val="24"/>
                <w:lang w:eastAsia="sr-Cyrl-CS"/>
              </w:rPr>
            </w:pPr>
            <w:r w:rsidRPr="005A1D01">
              <w:rPr>
                <w:rFonts w:ascii="Arial" w:hAnsi="Arial" w:cs="Arial"/>
                <w:szCs w:val="24"/>
                <w:lang w:eastAsia="sr-Cyrl-CS"/>
              </w:rPr>
              <w:t>ДА</w:t>
            </w:r>
          </w:p>
        </w:tc>
        <w:tc>
          <w:tcPr>
            <w:tcW w:w="977" w:type="dxa"/>
            <w:vAlign w:val="center"/>
          </w:tcPr>
          <w:p w14:paraId="50DCE68B" w14:textId="77777777" w:rsidR="005A1D01" w:rsidRPr="005A1D01" w:rsidRDefault="005A1D01" w:rsidP="001148D5">
            <w:pPr>
              <w:jc w:val="center"/>
              <w:rPr>
                <w:rFonts w:ascii="Arial" w:hAnsi="Arial" w:cs="Arial"/>
                <w:szCs w:val="24"/>
                <w:lang w:eastAsia="sr-Cyrl-CS"/>
              </w:rPr>
            </w:pPr>
            <w:r w:rsidRPr="005A1D01">
              <w:rPr>
                <w:rFonts w:ascii="Arial" w:hAnsi="Arial" w:cs="Arial"/>
                <w:szCs w:val="24"/>
                <w:lang w:eastAsia="sr-Cyrl-CS"/>
              </w:rPr>
              <w:t>НЕ</w:t>
            </w:r>
          </w:p>
        </w:tc>
      </w:tr>
      <w:tr w:rsidR="005A1D01" w:rsidRPr="005A1D01" w14:paraId="06877BE2" w14:textId="77777777" w:rsidTr="00CF45A0">
        <w:tc>
          <w:tcPr>
            <w:tcW w:w="1091" w:type="dxa"/>
            <w:vAlign w:val="center"/>
          </w:tcPr>
          <w:p w14:paraId="23E4325C" w14:textId="77777777" w:rsidR="005A1D01" w:rsidRPr="00AA4F7D" w:rsidRDefault="005A1D01" w:rsidP="001148D5">
            <w:pPr>
              <w:jc w:val="center"/>
              <w:rPr>
                <w:rFonts w:ascii="Arial" w:hAnsi="Arial" w:cs="Arial"/>
                <w:b/>
                <w:szCs w:val="24"/>
                <w:lang w:val="sr-Cyrl-RS" w:eastAsia="sr-Cyrl-CS"/>
              </w:rPr>
            </w:pPr>
            <w:r w:rsidRPr="00AA4F7D">
              <w:rPr>
                <w:rFonts w:ascii="Arial" w:hAnsi="Arial" w:cs="Arial"/>
                <w:b/>
                <w:szCs w:val="24"/>
                <w:lang w:val="sr-Cyrl-RS" w:eastAsia="sr-Cyrl-CS"/>
              </w:rPr>
              <w:t>4.</w:t>
            </w:r>
          </w:p>
        </w:tc>
        <w:tc>
          <w:tcPr>
            <w:tcW w:w="5833" w:type="dxa"/>
          </w:tcPr>
          <w:p w14:paraId="046CABFF" w14:textId="77777777" w:rsidR="005A1D01" w:rsidRPr="00AA4F7D" w:rsidRDefault="005A1D01" w:rsidP="001148D5">
            <w:pPr>
              <w:jc w:val="both"/>
              <w:rPr>
                <w:rFonts w:ascii="Arial" w:hAnsi="Arial" w:cs="Arial"/>
                <w:szCs w:val="24"/>
                <w:lang w:eastAsia="sr-Cyrl-CS"/>
              </w:rPr>
            </w:pPr>
            <w:r w:rsidRPr="00AA4F7D">
              <w:rPr>
                <w:rFonts w:ascii="Arial" w:hAnsi="Arial" w:cs="Arial"/>
                <w:szCs w:val="24"/>
                <w:lang w:eastAsia="sr-Cyrl-CS"/>
              </w:rPr>
              <w:t>да ли 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1049" w:type="dxa"/>
            <w:vAlign w:val="center"/>
          </w:tcPr>
          <w:p w14:paraId="580F0E6E" w14:textId="77777777" w:rsidR="005A1D01" w:rsidRPr="00AA4F7D" w:rsidRDefault="005A1D01" w:rsidP="001148D5">
            <w:pPr>
              <w:jc w:val="center"/>
              <w:rPr>
                <w:rFonts w:ascii="Arial" w:hAnsi="Arial" w:cs="Arial"/>
                <w:szCs w:val="24"/>
                <w:lang w:eastAsia="sr-Cyrl-CS"/>
              </w:rPr>
            </w:pPr>
            <w:r w:rsidRPr="00AA4F7D">
              <w:rPr>
                <w:rFonts w:ascii="Arial" w:hAnsi="Arial" w:cs="Arial"/>
                <w:szCs w:val="24"/>
                <w:lang w:eastAsia="sr-Cyrl-CS"/>
              </w:rPr>
              <w:t>ДА</w:t>
            </w:r>
          </w:p>
        </w:tc>
        <w:tc>
          <w:tcPr>
            <w:tcW w:w="977" w:type="dxa"/>
            <w:vAlign w:val="center"/>
          </w:tcPr>
          <w:p w14:paraId="54A98606" w14:textId="77777777" w:rsidR="005A1D01" w:rsidRPr="00AA4F7D" w:rsidRDefault="005A1D01" w:rsidP="001148D5">
            <w:pPr>
              <w:jc w:val="center"/>
              <w:rPr>
                <w:rFonts w:ascii="Arial" w:hAnsi="Arial" w:cs="Arial"/>
                <w:szCs w:val="24"/>
                <w:lang w:eastAsia="sr-Cyrl-CS"/>
              </w:rPr>
            </w:pPr>
            <w:r w:rsidRPr="00AA4F7D">
              <w:rPr>
                <w:rFonts w:ascii="Arial" w:hAnsi="Arial" w:cs="Arial"/>
                <w:szCs w:val="24"/>
                <w:lang w:eastAsia="sr-Cyrl-CS"/>
              </w:rPr>
              <w:t>НЕ</w:t>
            </w:r>
          </w:p>
        </w:tc>
      </w:tr>
      <w:tr w:rsidR="005A1D01" w:rsidRPr="005A1D01" w14:paraId="3BD4D553" w14:textId="77777777" w:rsidTr="00CF45A0">
        <w:tc>
          <w:tcPr>
            <w:tcW w:w="1091" w:type="dxa"/>
            <w:vAlign w:val="center"/>
          </w:tcPr>
          <w:p w14:paraId="16A84F91" w14:textId="77777777" w:rsidR="005A1D01" w:rsidRPr="005A1D01" w:rsidRDefault="005A1D01" w:rsidP="001148D5">
            <w:pPr>
              <w:rPr>
                <w:rFonts w:ascii="Arial" w:hAnsi="Arial" w:cs="Arial"/>
                <w:b/>
                <w:szCs w:val="24"/>
                <w:lang w:eastAsia="sr-Cyrl-CS"/>
              </w:rPr>
            </w:pPr>
            <w:r w:rsidRPr="005A1D01">
              <w:rPr>
                <w:rFonts w:ascii="Arial" w:hAnsi="Arial" w:cs="Arial"/>
                <w:b/>
                <w:szCs w:val="24"/>
                <w:lang w:eastAsia="sr-Cyrl-CS"/>
              </w:rPr>
              <w:t>Ред.бр.</w:t>
            </w:r>
          </w:p>
        </w:tc>
        <w:tc>
          <w:tcPr>
            <w:tcW w:w="5833" w:type="dxa"/>
            <w:vAlign w:val="center"/>
          </w:tcPr>
          <w:p w14:paraId="52012592" w14:textId="77777777" w:rsidR="005A1D01" w:rsidRPr="005A1D01" w:rsidRDefault="005A1D01" w:rsidP="001148D5">
            <w:pPr>
              <w:rPr>
                <w:rFonts w:ascii="Arial" w:hAnsi="Arial" w:cs="Arial"/>
                <w:b/>
                <w:szCs w:val="24"/>
                <w:lang w:eastAsia="sr-Cyrl-CS"/>
              </w:rPr>
            </w:pPr>
            <w:r w:rsidRPr="005A1D01">
              <w:rPr>
                <w:rFonts w:ascii="Arial" w:hAnsi="Arial" w:cs="Arial"/>
                <w:b/>
                <w:szCs w:val="24"/>
                <w:lang w:eastAsia="sr-Cyrl-CS"/>
              </w:rPr>
              <w:t>Додатни услов:</w:t>
            </w:r>
          </w:p>
        </w:tc>
        <w:tc>
          <w:tcPr>
            <w:tcW w:w="1049" w:type="dxa"/>
            <w:vAlign w:val="center"/>
          </w:tcPr>
          <w:p w14:paraId="110B3F36" w14:textId="77777777" w:rsidR="005A1D01" w:rsidRPr="005A1D01" w:rsidRDefault="005A1D01" w:rsidP="001148D5">
            <w:pPr>
              <w:jc w:val="center"/>
              <w:rPr>
                <w:rFonts w:ascii="Arial" w:hAnsi="Arial" w:cs="Arial"/>
                <w:szCs w:val="24"/>
                <w:lang w:eastAsia="sr-Cyrl-CS"/>
              </w:rPr>
            </w:pPr>
          </w:p>
        </w:tc>
        <w:tc>
          <w:tcPr>
            <w:tcW w:w="977" w:type="dxa"/>
            <w:vAlign w:val="center"/>
          </w:tcPr>
          <w:p w14:paraId="7784C70A" w14:textId="77777777" w:rsidR="005A1D01" w:rsidRPr="005A1D01" w:rsidRDefault="005A1D01" w:rsidP="001148D5">
            <w:pPr>
              <w:jc w:val="center"/>
              <w:rPr>
                <w:rFonts w:ascii="Arial" w:hAnsi="Arial" w:cs="Arial"/>
                <w:szCs w:val="24"/>
                <w:lang w:eastAsia="sr-Cyrl-CS"/>
              </w:rPr>
            </w:pPr>
          </w:p>
        </w:tc>
      </w:tr>
      <w:tr w:rsidR="005A1D01" w:rsidRPr="005A1D01" w14:paraId="34DF272D" w14:textId="77777777" w:rsidTr="00CF45A0">
        <w:trPr>
          <w:trHeight w:val="261"/>
        </w:trPr>
        <w:tc>
          <w:tcPr>
            <w:tcW w:w="1091" w:type="dxa"/>
            <w:vAlign w:val="center"/>
          </w:tcPr>
          <w:p w14:paraId="6F08B361" w14:textId="77777777" w:rsidR="005A1D01" w:rsidRPr="00AA4F7D" w:rsidRDefault="005A1D01" w:rsidP="001148D5">
            <w:pPr>
              <w:jc w:val="center"/>
              <w:rPr>
                <w:rFonts w:ascii="Arial" w:hAnsi="Arial" w:cs="Arial"/>
                <w:b/>
                <w:szCs w:val="24"/>
                <w:lang w:eastAsia="sr-Cyrl-CS"/>
              </w:rPr>
            </w:pPr>
            <w:r w:rsidRPr="00AA4F7D">
              <w:rPr>
                <w:rFonts w:ascii="Arial" w:hAnsi="Arial" w:cs="Arial"/>
                <w:b/>
                <w:szCs w:val="24"/>
                <w:lang w:eastAsia="sr-Cyrl-CS"/>
              </w:rPr>
              <w:t xml:space="preserve">1. </w:t>
            </w:r>
          </w:p>
        </w:tc>
        <w:tc>
          <w:tcPr>
            <w:tcW w:w="5833" w:type="dxa"/>
            <w:vAlign w:val="center"/>
          </w:tcPr>
          <w:p w14:paraId="3BD69576" w14:textId="77777777" w:rsidR="005A1D01" w:rsidRPr="00AA4F7D" w:rsidRDefault="005A1D01" w:rsidP="001148D5">
            <w:pPr>
              <w:jc w:val="both"/>
              <w:rPr>
                <w:rFonts w:ascii="Arial" w:hAnsi="Arial" w:cs="Arial"/>
                <w:szCs w:val="24"/>
                <w:lang w:val="sr-Cyrl-RS"/>
              </w:rPr>
            </w:pPr>
            <w:r w:rsidRPr="00AA4F7D">
              <w:rPr>
                <w:rFonts w:ascii="Arial" w:hAnsi="Arial" w:cs="Arial"/>
                <w:szCs w:val="24"/>
                <w:lang w:val="sr-Cyrl-RS"/>
              </w:rPr>
              <w:t>Финансијски капацитет</w:t>
            </w:r>
          </w:p>
        </w:tc>
        <w:tc>
          <w:tcPr>
            <w:tcW w:w="1049" w:type="dxa"/>
            <w:vAlign w:val="center"/>
          </w:tcPr>
          <w:p w14:paraId="3230A835" w14:textId="77777777" w:rsidR="005A1D01" w:rsidRPr="00AA4F7D" w:rsidRDefault="005A1D01" w:rsidP="001148D5">
            <w:pPr>
              <w:jc w:val="center"/>
              <w:rPr>
                <w:rFonts w:ascii="Arial" w:hAnsi="Arial" w:cs="Arial"/>
                <w:szCs w:val="24"/>
              </w:rPr>
            </w:pPr>
            <w:r w:rsidRPr="00AA4F7D">
              <w:rPr>
                <w:rFonts w:ascii="Arial" w:hAnsi="Arial" w:cs="Arial"/>
                <w:szCs w:val="24"/>
              </w:rPr>
              <w:t>ДА</w:t>
            </w:r>
          </w:p>
        </w:tc>
        <w:tc>
          <w:tcPr>
            <w:tcW w:w="977" w:type="dxa"/>
            <w:vAlign w:val="center"/>
          </w:tcPr>
          <w:p w14:paraId="0FB1D904" w14:textId="77777777" w:rsidR="005A1D01" w:rsidRPr="00AA4F7D" w:rsidRDefault="005A1D01" w:rsidP="001148D5">
            <w:pPr>
              <w:jc w:val="center"/>
              <w:rPr>
                <w:rFonts w:ascii="Arial" w:hAnsi="Arial" w:cs="Arial"/>
                <w:szCs w:val="24"/>
              </w:rPr>
            </w:pPr>
            <w:r w:rsidRPr="00AA4F7D">
              <w:rPr>
                <w:rFonts w:ascii="Arial" w:hAnsi="Arial" w:cs="Arial"/>
                <w:szCs w:val="24"/>
              </w:rPr>
              <w:t>НЕ</w:t>
            </w:r>
          </w:p>
        </w:tc>
      </w:tr>
      <w:tr w:rsidR="005A1D01" w:rsidRPr="005A1D01" w14:paraId="64D9DBAE" w14:textId="77777777" w:rsidTr="00CF45A0">
        <w:trPr>
          <w:trHeight w:val="261"/>
        </w:trPr>
        <w:tc>
          <w:tcPr>
            <w:tcW w:w="1091" w:type="dxa"/>
            <w:vAlign w:val="center"/>
          </w:tcPr>
          <w:p w14:paraId="6FEEB014" w14:textId="77777777" w:rsidR="005A1D01" w:rsidRPr="00AA4F7D" w:rsidRDefault="005A1D01" w:rsidP="001148D5">
            <w:pPr>
              <w:jc w:val="center"/>
              <w:rPr>
                <w:rFonts w:ascii="Arial" w:hAnsi="Arial" w:cs="Arial"/>
                <w:b/>
                <w:szCs w:val="24"/>
                <w:lang w:eastAsia="sr-Cyrl-CS"/>
              </w:rPr>
            </w:pPr>
            <w:r w:rsidRPr="00AA4F7D">
              <w:rPr>
                <w:rFonts w:ascii="Arial" w:hAnsi="Arial" w:cs="Arial"/>
                <w:b/>
                <w:szCs w:val="24"/>
                <w:lang w:eastAsia="sr-Cyrl-CS"/>
              </w:rPr>
              <w:t>2.</w:t>
            </w:r>
          </w:p>
        </w:tc>
        <w:tc>
          <w:tcPr>
            <w:tcW w:w="5833" w:type="dxa"/>
            <w:vAlign w:val="center"/>
          </w:tcPr>
          <w:p w14:paraId="32E5DB17" w14:textId="77777777" w:rsidR="005A1D01" w:rsidRPr="00AA4F7D" w:rsidRDefault="005A1D01" w:rsidP="001148D5">
            <w:pPr>
              <w:pStyle w:val="msolistparagraph0"/>
              <w:ind w:left="0"/>
              <w:rPr>
                <w:rFonts w:ascii="Arial" w:hAnsi="Arial" w:cs="Arial"/>
                <w:color w:val="auto"/>
                <w:sz w:val="24"/>
                <w:szCs w:val="24"/>
                <w:lang w:val="sr-Cyrl-RS"/>
              </w:rPr>
            </w:pPr>
            <w:r w:rsidRPr="00AA4F7D">
              <w:rPr>
                <w:rFonts w:ascii="Arial" w:hAnsi="Arial" w:cs="Arial"/>
                <w:color w:val="auto"/>
                <w:sz w:val="24"/>
                <w:szCs w:val="24"/>
                <w:lang w:val="sr-Cyrl-RS"/>
              </w:rPr>
              <w:t>Пословни капацитет</w:t>
            </w:r>
          </w:p>
        </w:tc>
        <w:tc>
          <w:tcPr>
            <w:tcW w:w="1049" w:type="dxa"/>
            <w:vAlign w:val="center"/>
          </w:tcPr>
          <w:p w14:paraId="3712C385" w14:textId="77777777" w:rsidR="005A1D01" w:rsidRPr="00AA4F7D" w:rsidRDefault="005A1D01" w:rsidP="001148D5">
            <w:pPr>
              <w:jc w:val="center"/>
              <w:rPr>
                <w:rFonts w:ascii="Arial" w:hAnsi="Arial" w:cs="Arial"/>
                <w:szCs w:val="24"/>
              </w:rPr>
            </w:pPr>
            <w:r w:rsidRPr="00AA4F7D">
              <w:rPr>
                <w:rFonts w:ascii="Arial" w:hAnsi="Arial" w:cs="Arial"/>
                <w:szCs w:val="24"/>
              </w:rPr>
              <w:t>ДА</w:t>
            </w:r>
          </w:p>
        </w:tc>
        <w:tc>
          <w:tcPr>
            <w:tcW w:w="977" w:type="dxa"/>
            <w:vAlign w:val="center"/>
          </w:tcPr>
          <w:p w14:paraId="65E387B3" w14:textId="77777777" w:rsidR="005A1D01" w:rsidRPr="00AA4F7D" w:rsidRDefault="005A1D01" w:rsidP="001148D5">
            <w:pPr>
              <w:jc w:val="center"/>
              <w:rPr>
                <w:rFonts w:ascii="Arial" w:hAnsi="Arial" w:cs="Arial"/>
                <w:szCs w:val="24"/>
              </w:rPr>
            </w:pPr>
            <w:r w:rsidRPr="00AA4F7D">
              <w:rPr>
                <w:rFonts w:ascii="Arial" w:hAnsi="Arial" w:cs="Arial"/>
                <w:szCs w:val="24"/>
              </w:rPr>
              <w:t>НЕ</w:t>
            </w:r>
          </w:p>
        </w:tc>
      </w:tr>
      <w:tr w:rsidR="005A1D01" w:rsidRPr="005A1D01" w14:paraId="6609E61B" w14:textId="77777777" w:rsidTr="00CF45A0">
        <w:trPr>
          <w:trHeight w:val="261"/>
        </w:trPr>
        <w:tc>
          <w:tcPr>
            <w:tcW w:w="1091" w:type="dxa"/>
            <w:vAlign w:val="center"/>
          </w:tcPr>
          <w:p w14:paraId="298F3DC3" w14:textId="63DEC8D9" w:rsidR="005A1D01" w:rsidRPr="00AA4F7D" w:rsidRDefault="00E84804" w:rsidP="005A1D01">
            <w:pPr>
              <w:jc w:val="center"/>
              <w:rPr>
                <w:rFonts w:ascii="Arial" w:hAnsi="Arial" w:cs="Arial"/>
                <w:b/>
                <w:szCs w:val="24"/>
                <w:lang w:val="sr-Cyrl-RS" w:eastAsia="sr-Cyrl-CS"/>
              </w:rPr>
            </w:pPr>
            <w:r w:rsidRPr="00AA4F7D">
              <w:rPr>
                <w:rFonts w:ascii="Arial" w:hAnsi="Arial" w:cs="Arial"/>
                <w:b/>
                <w:szCs w:val="24"/>
                <w:lang w:val="sr-Cyrl-RS" w:eastAsia="sr-Cyrl-CS"/>
              </w:rPr>
              <w:t>3</w:t>
            </w:r>
            <w:r w:rsidR="005A1D01" w:rsidRPr="00AA4F7D">
              <w:rPr>
                <w:rFonts w:ascii="Arial" w:hAnsi="Arial" w:cs="Arial"/>
                <w:b/>
                <w:szCs w:val="24"/>
                <w:lang w:val="sr-Cyrl-RS" w:eastAsia="sr-Cyrl-CS"/>
              </w:rPr>
              <w:t>.</w:t>
            </w:r>
          </w:p>
        </w:tc>
        <w:tc>
          <w:tcPr>
            <w:tcW w:w="5833" w:type="dxa"/>
            <w:vAlign w:val="center"/>
          </w:tcPr>
          <w:p w14:paraId="77411E27" w14:textId="77777777" w:rsidR="005A1D01" w:rsidRPr="00AA4F7D" w:rsidRDefault="005A1D01" w:rsidP="005A1D01">
            <w:pPr>
              <w:pStyle w:val="msolistparagraph0"/>
              <w:ind w:left="0"/>
              <w:rPr>
                <w:rFonts w:ascii="Arial" w:hAnsi="Arial" w:cs="Arial"/>
                <w:color w:val="auto"/>
                <w:sz w:val="24"/>
                <w:szCs w:val="24"/>
                <w:lang w:val="sr-Cyrl-RS"/>
              </w:rPr>
            </w:pPr>
            <w:r w:rsidRPr="00AA4F7D">
              <w:rPr>
                <w:rFonts w:ascii="Arial" w:hAnsi="Arial" w:cs="Arial"/>
                <w:color w:val="auto"/>
                <w:sz w:val="24"/>
                <w:szCs w:val="24"/>
                <w:lang w:val="sr-Cyrl-RS"/>
              </w:rPr>
              <w:t>Кадровски капацитет</w:t>
            </w:r>
          </w:p>
        </w:tc>
        <w:tc>
          <w:tcPr>
            <w:tcW w:w="1049" w:type="dxa"/>
            <w:vAlign w:val="center"/>
          </w:tcPr>
          <w:p w14:paraId="182EC6D7" w14:textId="77777777" w:rsidR="005A1D01" w:rsidRPr="00AA4F7D" w:rsidRDefault="005A1D01" w:rsidP="005A1D01">
            <w:pPr>
              <w:jc w:val="center"/>
              <w:rPr>
                <w:rFonts w:ascii="Arial" w:hAnsi="Arial" w:cs="Arial"/>
                <w:szCs w:val="24"/>
              </w:rPr>
            </w:pPr>
            <w:r w:rsidRPr="00AA4F7D">
              <w:rPr>
                <w:rFonts w:ascii="Arial" w:hAnsi="Arial" w:cs="Arial"/>
                <w:szCs w:val="24"/>
              </w:rPr>
              <w:t>ДА</w:t>
            </w:r>
          </w:p>
        </w:tc>
        <w:tc>
          <w:tcPr>
            <w:tcW w:w="977" w:type="dxa"/>
            <w:vAlign w:val="center"/>
          </w:tcPr>
          <w:p w14:paraId="558EE592" w14:textId="77777777" w:rsidR="005A1D01" w:rsidRPr="00AA4F7D" w:rsidRDefault="005A1D01" w:rsidP="005A1D01">
            <w:pPr>
              <w:jc w:val="center"/>
              <w:rPr>
                <w:rFonts w:ascii="Arial" w:hAnsi="Arial" w:cs="Arial"/>
                <w:szCs w:val="24"/>
              </w:rPr>
            </w:pPr>
            <w:r w:rsidRPr="00AA4F7D">
              <w:rPr>
                <w:rFonts w:ascii="Arial" w:hAnsi="Arial" w:cs="Arial"/>
                <w:szCs w:val="24"/>
              </w:rPr>
              <w:t>НЕ</w:t>
            </w:r>
          </w:p>
        </w:tc>
      </w:tr>
    </w:tbl>
    <w:p w14:paraId="24CD925F" w14:textId="77777777" w:rsidR="00F70869" w:rsidRDefault="00F70869" w:rsidP="005A1D01">
      <w:pPr>
        <w:tabs>
          <w:tab w:val="left" w:pos="720"/>
        </w:tabs>
        <w:rPr>
          <w:rFonts w:ascii="Arial" w:hAnsi="Arial" w:cs="Arial"/>
          <w:szCs w:val="24"/>
          <w:u w:val="single"/>
          <w:lang w:eastAsia="sr-Cyrl-CS"/>
        </w:rPr>
      </w:pPr>
    </w:p>
    <w:p w14:paraId="7D7503F3" w14:textId="77777777" w:rsidR="005A1D01" w:rsidRPr="005A1D01" w:rsidRDefault="005A1D01" w:rsidP="005A1D01">
      <w:pPr>
        <w:tabs>
          <w:tab w:val="left" w:pos="720"/>
        </w:tabs>
        <w:rPr>
          <w:rFonts w:ascii="Arial" w:hAnsi="Arial" w:cs="Arial"/>
          <w:szCs w:val="24"/>
          <w:u w:val="single"/>
          <w:lang w:eastAsia="sr-Cyrl-CS"/>
        </w:rPr>
      </w:pPr>
      <w:r w:rsidRPr="005A1D01">
        <w:rPr>
          <w:rFonts w:ascii="Arial" w:hAnsi="Arial" w:cs="Arial"/>
          <w:szCs w:val="24"/>
          <w:u w:val="single"/>
          <w:lang w:eastAsia="sr-Cyrl-CS"/>
        </w:rPr>
        <w:t>Понуду дајем (заокружити):</w:t>
      </w:r>
    </w:p>
    <w:p w14:paraId="0D257F63" w14:textId="77777777" w:rsidR="005A1D01" w:rsidRPr="005A1D01" w:rsidRDefault="005A1D01" w:rsidP="005A1D01">
      <w:pPr>
        <w:tabs>
          <w:tab w:val="left" w:pos="720"/>
        </w:tabs>
        <w:rPr>
          <w:rFonts w:ascii="Arial" w:hAnsi="Arial" w:cs="Arial"/>
          <w:szCs w:val="24"/>
          <w:lang w:eastAsia="sr-Cyrl-CS"/>
        </w:rPr>
      </w:pPr>
      <w:r w:rsidRPr="005A1D01">
        <w:rPr>
          <w:rFonts w:ascii="Arial" w:hAnsi="Arial" w:cs="Arial"/>
          <w:szCs w:val="24"/>
          <w:lang w:eastAsia="sr-Cyrl-CS"/>
        </w:rPr>
        <w:tab/>
      </w:r>
      <w:r w:rsidRPr="005A1D01">
        <w:rPr>
          <w:rFonts w:ascii="Arial" w:hAnsi="Arial" w:cs="Arial"/>
          <w:b/>
          <w:szCs w:val="24"/>
          <w:lang w:eastAsia="sr-Cyrl-CS"/>
        </w:rPr>
        <w:t>1.</w:t>
      </w:r>
      <w:r w:rsidRPr="005A1D01">
        <w:rPr>
          <w:rFonts w:ascii="Arial" w:hAnsi="Arial" w:cs="Arial"/>
          <w:szCs w:val="24"/>
          <w:lang w:eastAsia="sr-Cyrl-CS"/>
        </w:rPr>
        <w:t xml:space="preserve"> самостално</w:t>
      </w:r>
    </w:p>
    <w:p w14:paraId="7294A10C" w14:textId="77777777" w:rsidR="005A1D01" w:rsidRPr="005A1D01" w:rsidRDefault="005A1D01" w:rsidP="005A1D01">
      <w:pPr>
        <w:tabs>
          <w:tab w:val="left" w:pos="720"/>
        </w:tabs>
        <w:rPr>
          <w:rFonts w:ascii="Arial" w:hAnsi="Arial" w:cs="Arial"/>
          <w:szCs w:val="24"/>
          <w:lang w:eastAsia="sr-Cyrl-CS"/>
        </w:rPr>
      </w:pPr>
      <w:r w:rsidRPr="005A1D01">
        <w:rPr>
          <w:rFonts w:ascii="Arial" w:hAnsi="Arial" w:cs="Arial"/>
          <w:szCs w:val="24"/>
          <w:lang w:eastAsia="sr-Cyrl-CS"/>
        </w:rPr>
        <w:tab/>
      </w:r>
      <w:r w:rsidRPr="005A1D01">
        <w:rPr>
          <w:rFonts w:ascii="Arial" w:hAnsi="Arial" w:cs="Arial"/>
          <w:b/>
          <w:szCs w:val="24"/>
          <w:lang w:eastAsia="sr-Cyrl-CS"/>
        </w:rPr>
        <w:t>2.</w:t>
      </w:r>
      <w:r w:rsidRPr="005A1D01">
        <w:rPr>
          <w:rFonts w:ascii="Arial" w:hAnsi="Arial" w:cs="Arial"/>
          <w:szCs w:val="24"/>
          <w:lang w:eastAsia="sr-Cyrl-CS"/>
        </w:rPr>
        <w:t xml:space="preserve"> понуда са подизвођачем</w:t>
      </w:r>
    </w:p>
    <w:p w14:paraId="4AF35061" w14:textId="77777777" w:rsidR="005A1D01" w:rsidRDefault="005A1D01" w:rsidP="005A1D01">
      <w:pPr>
        <w:tabs>
          <w:tab w:val="left" w:pos="720"/>
        </w:tabs>
        <w:rPr>
          <w:rFonts w:ascii="Arial" w:hAnsi="Arial" w:cs="Arial"/>
          <w:szCs w:val="24"/>
          <w:lang w:eastAsia="sr-Cyrl-CS"/>
        </w:rPr>
      </w:pPr>
      <w:r w:rsidRPr="005A1D01">
        <w:rPr>
          <w:rFonts w:ascii="Arial" w:hAnsi="Arial" w:cs="Arial"/>
          <w:szCs w:val="24"/>
          <w:lang w:eastAsia="sr-Cyrl-CS"/>
        </w:rPr>
        <w:tab/>
      </w:r>
      <w:r w:rsidRPr="005A1D01">
        <w:rPr>
          <w:rFonts w:ascii="Arial" w:hAnsi="Arial" w:cs="Arial"/>
          <w:b/>
          <w:szCs w:val="24"/>
          <w:lang w:eastAsia="sr-Cyrl-CS"/>
        </w:rPr>
        <w:t>3.</w:t>
      </w:r>
      <w:r w:rsidRPr="005A1D01">
        <w:rPr>
          <w:rFonts w:ascii="Arial" w:hAnsi="Arial" w:cs="Arial"/>
          <w:szCs w:val="24"/>
          <w:lang w:eastAsia="sr-Cyrl-CS"/>
        </w:rPr>
        <w:t xml:space="preserve"> заједничка понуда</w:t>
      </w:r>
    </w:p>
    <w:p w14:paraId="735F7F5D" w14:textId="77777777" w:rsidR="00F70869" w:rsidRPr="005A1D01" w:rsidRDefault="00F70869" w:rsidP="005A1D01">
      <w:pPr>
        <w:tabs>
          <w:tab w:val="left" w:pos="720"/>
        </w:tabs>
        <w:rPr>
          <w:rFonts w:ascii="Arial" w:hAnsi="Arial" w:cs="Arial"/>
          <w:szCs w:val="24"/>
          <w:lang w:eastAsia="sr-Cyrl-CS"/>
        </w:rPr>
      </w:pPr>
    </w:p>
    <w:p w14:paraId="31A602BB" w14:textId="77777777" w:rsidR="005A1D01" w:rsidRPr="005A1D01" w:rsidRDefault="005A1D01" w:rsidP="005A1D01">
      <w:pPr>
        <w:tabs>
          <w:tab w:val="left" w:leader="underscore" w:pos="9630"/>
        </w:tabs>
        <w:rPr>
          <w:rFonts w:ascii="Arial" w:hAnsi="Arial" w:cs="Arial"/>
          <w:szCs w:val="24"/>
          <w:lang w:eastAsia="sr-Cyrl-CS"/>
        </w:rPr>
      </w:pPr>
      <w:r w:rsidRPr="005A1D01">
        <w:rPr>
          <w:rFonts w:ascii="Arial" w:hAnsi="Arial" w:cs="Arial"/>
          <w:szCs w:val="24"/>
          <w:lang w:eastAsia="sr-Cyrl-CS"/>
        </w:rPr>
        <w:t>Извршење делимично поверавам</w:t>
      </w:r>
      <w:r w:rsidRPr="005A1D01">
        <w:rPr>
          <w:rFonts w:ascii="Arial" w:hAnsi="Arial" w:cs="Arial"/>
          <w:szCs w:val="24"/>
          <w:lang w:eastAsia="sr-Cyrl-CS"/>
        </w:rPr>
        <w:tab/>
      </w:r>
    </w:p>
    <w:p w14:paraId="48C381CC" w14:textId="77777777" w:rsidR="005A1D01" w:rsidRDefault="005A1D01" w:rsidP="005A1D01">
      <w:pPr>
        <w:ind w:left="720" w:right="1827" w:firstLine="720"/>
        <w:jc w:val="right"/>
        <w:rPr>
          <w:rFonts w:ascii="Arial" w:hAnsi="Arial" w:cs="Arial"/>
          <w:szCs w:val="24"/>
          <w:lang w:eastAsia="sr-Cyrl-CS"/>
        </w:rPr>
      </w:pPr>
      <w:r w:rsidRPr="005A1D01">
        <w:rPr>
          <w:rFonts w:ascii="Arial" w:hAnsi="Arial" w:cs="Arial"/>
          <w:szCs w:val="24"/>
          <w:lang w:eastAsia="sr-Cyrl-CS"/>
        </w:rPr>
        <w:t>(назив и седиште подизвођача)</w:t>
      </w:r>
    </w:p>
    <w:p w14:paraId="0F573BFD" w14:textId="77777777" w:rsidR="00F70869" w:rsidRPr="005A1D01" w:rsidRDefault="00F70869" w:rsidP="005A1D01">
      <w:pPr>
        <w:ind w:left="720" w:right="1827" w:firstLine="720"/>
        <w:jc w:val="right"/>
        <w:rPr>
          <w:rFonts w:ascii="Arial" w:hAnsi="Arial" w:cs="Arial"/>
          <w:szCs w:val="24"/>
          <w:lang w:eastAsia="sr-Cyrl-CS"/>
        </w:rPr>
      </w:pPr>
    </w:p>
    <w:p w14:paraId="20A51A53" w14:textId="77777777" w:rsidR="005A1D01" w:rsidRPr="005A1D01" w:rsidRDefault="005A1D01" w:rsidP="005A1D01">
      <w:pPr>
        <w:tabs>
          <w:tab w:val="left" w:leader="underscore" w:pos="9630"/>
        </w:tabs>
        <w:rPr>
          <w:rFonts w:ascii="Arial" w:hAnsi="Arial" w:cs="Arial"/>
          <w:szCs w:val="24"/>
          <w:lang w:eastAsia="sr-Cyrl-CS"/>
        </w:rPr>
      </w:pPr>
      <w:r w:rsidRPr="005A1D01">
        <w:rPr>
          <w:rFonts w:ascii="Arial" w:hAnsi="Arial" w:cs="Arial"/>
          <w:szCs w:val="24"/>
          <w:lang w:eastAsia="sr-Cyrl-CS"/>
        </w:rPr>
        <w:t>Подизвођачу/има поверавам извршење</w:t>
      </w:r>
      <w:r w:rsidRPr="005A1D01">
        <w:rPr>
          <w:rFonts w:ascii="Arial" w:hAnsi="Arial" w:cs="Arial"/>
          <w:szCs w:val="24"/>
          <w:lang w:eastAsia="sr-Cyrl-CS"/>
        </w:rPr>
        <w:tab/>
      </w:r>
    </w:p>
    <w:p w14:paraId="78EFAB94" w14:textId="77777777" w:rsidR="005A1D01" w:rsidRDefault="005A1D01" w:rsidP="005A1D01">
      <w:pPr>
        <w:tabs>
          <w:tab w:val="left" w:leader="underscore" w:pos="6570"/>
        </w:tabs>
        <w:rPr>
          <w:rFonts w:ascii="Arial" w:hAnsi="Arial" w:cs="Arial"/>
          <w:szCs w:val="24"/>
          <w:lang w:eastAsia="sr-Cyrl-CS"/>
        </w:rPr>
      </w:pPr>
      <w:r w:rsidRPr="005A1D01">
        <w:rPr>
          <w:rFonts w:ascii="Arial" w:hAnsi="Arial" w:cs="Arial"/>
          <w:szCs w:val="24"/>
          <w:lang w:eastAsia="sr-Cyrl-CS"/>
        </w:rPr>
        <w:t>а њихово учешће у укупној набавци износи</w:t>
      </w:r>
      <w:r w:rsidRPr="005A1D01">
        <w:rPr>
          <w:rFonts w:ascii="Arial" w:hAnsi="Arial" w:cs="Arial"/>
          <w:szCs w:val="24"/>
          <w:lang w:eastAsia="sr-Cyrl-CS"/>
        </w:rPr>
        <w:tab/>
        <w:t>%.</w:t>
      </w:r>
    </w:p>
    <w:p w14:paraId="1D964D45" w14:textId="77777777" w:rsidR="00F70869" w:rsidRPr="005A1D01" w:rsidRDefault="00F70869" w:rsidP="005A1D01">
      <w:pPr>
        <w:tabs>
          <w:tab w:val="left" w:leader="underscore" w:pos="6570"/>
        </w:tabs>
        <w:rPr>
          <w:rFonts w:ascii="Arial" w:hAnsi="Arial" w:cs="Arial"/>
          <w:szCs w:val="24"/>
          <w:lang w:eastAsia="sr-Cyrl-CS"/>
        </w:rPr>
      </w:pPr>
    </w:p>
    <w:p w14:paraId="2A1F1753" w14:textId="77777777" w:rsidR="005A1D01" w:rsidRPr="005A1D01" w:rsidRDefault="005A1D01" w:rsidP="005A1D01">
      <w:pPr>
        <w:tabs>
          <w:tab w:val="left" w:leader="underscore" w:pos="9630"/>
        </w:tabs>
        <w:rPr>
          <w:rFonts w:ascii="Arial" w:hAnsi="Arial" w:cs="Arial"/>
          <w:szCs w:val="24"/>
          <w:lang w:eastAsia="sr-Cyrl-CS"/>
        </w:rPr>
      </w:pPr>
      <w:r w:rsidRPr="005A1D01">
        <w:rPr>
          <w:rFonts w:ascii="Arial" w:hAnsi="Arial" w:cs="Arial"/>
          <w:szCs w:val="24"/>
          <w:lang w:eastAsia="sr-Cyrl-CS"/>
        </w:rPr>
        <w:t>Носилац посла код заједничке понуде је</w:t>
      </w:r>
      <w:r w:rsidRPr="005A1D01">
        <w:rPr>
          <w:rFonts w:ascii="Arial" w:hAnsi="Arial" w:cs="Arial"/>
          <w:szCs w:val="24"/>
          <w:lang w:eastAsia="sr-Cyrl-CS"/>
        </w:rPr>
        <w:tab/>
      </w:r>
    </w:p>
    <w:p w14:paraId="05CE9B08" w14:textId="77777777" w:rsidR="005A1D01" w:rsidRPr="005A1D01" w:rsidRDefault="005A1D01" w:rsidP="005A1D01">
      <w:pPr>
        <w:rPr>
          <w:rFonts w:ascii="Arial" w:hAnsi="Arial" w:cs="Arial"/>
          <w:szCs w:val="24"/>
          <w:u w:val="single"/>
          <w:lang w:eastAsia="sr-Cyrl-CS"/>
        </w:rPr>
      </w:pPr>
    </w:p>
    <w:p w14:paraId="621E2725" w14:textId="77777777" w:rsidR="005A1D01" w:rsidRDefault="005A1D01" w:rsidP="005A1D01">
      <w:pPr>
        <w:rPr>
          <w:rFonts w:ascii="Arial" w:hAnsi="Arial" w:cs="Arial"/>
          <w:szCs w:val="24"/>
          <w:u w:val="single"/>
          <w:lang w:eastAsia="sr-Cyrl-CS"/>
        </w:rPr>
      </w:pPr>
      <w:r w:rsidRPr="005A1D01">
        <w:rPr>
          <w:rFonts w:ascii="Arial" w:hAnsi="Arial" w:cs="Arial"/>
          <w:szCs w:val="24"/>
          <w:u w:val="single"/>
          <w:lang w:eastAsia="sr-Cyrl-CS"/>
        </w:rPr>
        <w:t>Статус понуђача (заокружити):</w:t>
      </w:r>
    </w:p>
    <w:p w14:paraId="39D09AD9" w14:textId="77777777" w:rsidR="00F70869" w:rsidRPr="005A1D01" w:rsidRDefault="00F70869" w:rsidP="005A1D01">
      <w:pPr>
        <w:rPr>
          <w:rFonts w:ascii="Arial" w:hAnsi="Arial" w:cs="Arial"/>
          <w:szCs w:val="24"/>
          <w:u w:val="single"/>
          <w:lang w:eastAsia="sr-Cyrl-CS"/>
        </w:rPr>
      </w:pPr>
    </w:p>
    <w:p w14:paraId="12D13999" w14:textId="77777777" w:rsidR="005A1D01" w:rsidRDefault="005A1D01" w:rsidP="0074154A">
      <w:pPr>
        <w:pStyle w:val="ListParagraph"/>
        <w:numPr>
          <w:ilvl w:val="0"/>
          <w:numId w:val="19"/>
        </w:numPr>
        <w:tabs>
          <w:tab w:val="left" w:pos="739"/>
        </w:tabs>
        <w:spacing w:after="0" w:line="240" w:lineRule="auto"/>
        <w:jc w:val="both"/>
        <w:rPr>
          <w:rFonts w:ascii="Arial" w:hAnsi="Arial" w:cs="Arial"/>
          <w:sz w:val="24"/>
          <w:szCs w:val="24"/>
          <w:lang w:val="sr-Cyrl-CS" w:eastAsia="sr-Cyrl-CS"/>
        </w:rPr>
      </w:pPr>
      <w:r w:rsidRPr="005A1D01">
        <w:rPr>
          <w:rFonts w:ascii="Arial" w:hAnsi="Arial" w:cs="Arial"/>
          <w:sz w:val="24"/>
          <w:szCs w:val="24"/>
          <w:lang w:val="sr-Cyrl-CS" w:eastAsia="sr-Cyrl-CS"/>
        </w:rPr>
        <w:t>правно лице</w:t>
      </w:r>
    </w:p>
    <w:p w14:paraId="68307991" w14:textId="26B4A624" w:rsidR="00F53573" w:rsidRPr="005A1D01" w:rsidRDefault="00F53573" w:rsidP="0074154A">
      <w:pPr>
        <w:pStyle w:val="ListParagraph"/>
        <w:numPr>
          <w:ilvl w:val="0"/>
          <w:numId w:val="19"/>
        </w:numPr>
        <w:tabs>
          <w:tab w:val="left" w:pos="739"/>
        </w:tabs>
        <w:spacing w:after="0" w:line="240" w:lineRule="auto"/>
        <w:jc w:val="both"/>
        <w:rPr>
          <w:rFonts w:ascii="Arial" w:hAnsi="Arial" w:cs="Arial"/>
          <w:sz w:val="24"/>
          <w:szCs w:val="24"/>
          <w:lang w:val="sr-Cyrl-CS" w:eastAsia="sr-Cyrl-CS"/>
        </w:rPr>
      </w:pPr>
      <w:r>
        <w:rPr>
          <w:rFonts w:ascii="Arial" w:hAnsi="Arial" w:cs="Arial"/>
          <w:sz w:val="24"/>
          <w:szCs w:val="24"/>
          <w:lang w:val="sr-Cyrl-CS" w:eastAsia="sr-Cyrl-CS"/>
        </w:rPr>
        <w:t>предузетник</w:t>
      </w:r>
    </w:p>
    <w:p w14:paraId="7F9B4FFC" w14:textId="77777777" w:rsidR="005A1D01" w:rsidRDefault="005A1D01" w:rsidP="0074154A">
      <w:pPr>
        <w:pStyle w:val="ListParagraph"/>
        <w:numPr>
          <w:ilvl w:val="0"/>
          <w:numId w:val="19"/>
        </w:numPr>
        <w:tabs>
          <w:tab w:val="left" w:pos="739"/>
        </w:tabs>
        <w:spacing w:after="0" w:line="240" w:lineRule="auto"/>
        <w:jc w:val="both"/>
        <w:rPr>
          <w:rFonts w:ascii="Arial" w:hAnsi="Arial" w:cs="Arial"/>
          <w:sz w:val="24"/>
          <w:szCs w:val="24"/>
          <w:lang w:val="sr-Cyrl-CS" w:eastAsia="sr-Cyrl-CS"/>
        </w:rPr>
      </w:pPr>
      <w:r w:rsidRPr="005A1D01">
        <w:rPr>
          <w:rFonts w:ascii="Arial" w:hAnsi="Arial" w:cs="Arial"/>
          <w:sz w:val="24"/>
          <w:szCs w:val="24"/>
          <w:lang w:val="sr-Cyrl-CS" w:eastAsia="sr-Cyrl-CS"/>
        </w:rPr>
        <w:t>физичко лиц</w:t>
      </w:r>
      <w:r>
        <w:rPr>
          <w:rFonts w:ascii="Arial" w:hAnsi="Arial" w:cs="Arial"/>
          <w:sz w:val="24"/>
          <w:szCs w:val="24"/>
          <w:lang w:val="sr-Cyrl-CS" w:eastAsia="sr-Cyrl-CS"/>
        </w:rPr>
        <w:t>е</w:t>
      </w:r>
    </w:p>
    <w:p w14:paraId="0458799A" w14:textId="77777777" w:rsidR="00F70869" w:rsidRPr="005A1D01" w:rsidRDefault="00F70869" w:rsidP="007E34C3">
      <w:pPr>
        <w:pStyle w:val="ListParagraph"/>
        <w:tabs>
          <w:tab w:val="left" w:pos="739"/>
        </w:tabs>
        <w:spacing w:after="0" w:line="240" w:lineRule="auto"/>
        <w:ind w:left="1104"/>
        <w:jc w:val="both"/>
        <w:rPr>
          <w:rFonts w:ascii="Arial" w:hAnsi="Arial" w:cs="Arial"/>
          <w:sz w:val="24"/>
          <w:szCs w:val="24"/>
          <w:lang w:val="sr-Cyrl-CS" w:eastAsia="sr-Cyrl-CS"/>
        </w:rPr>
      </w:pPr>
    </w:p>
    <w:p w14:paraId="513DB095" w14:textId="77777777" w:rsidR="005A1D01" w:rsidRPr="005A1D01" w:rsidRDefault="005A1D01" w:rsidP="005A1D01">
      <w:pPr>
        <w:pStyle w:val="ListParagraph"/>
        <w:tabs>
          <w:tab w:val="left" w:pos="739"/>
        </w:tabs>
        <w:spacing w:after="0" w:line="240" w:lineRule="auto"/>
        <w:ind w:left="0"/>
        <w:jc w:val="both"/>
        <w:rPr>
          <w:rFonts w:ascii="Arial" w:hAnsi="Arial" w:cs="Arial"/>
          <w:sz w:val="24"/>
          <w:szCs w:val="24"/>
          <w:lang w:val="sr-Cyrl-CS" w:eastAsia="sr-Cyrl-CS"/>
        </w:rPr>
      </w:pPr>
      <w:r w:rsidRPr="005A1D01">
        <w:rPr>
          <w:rFonts w:ascii="Arial" w:hAnsi="Arial" w:cs="Arial"/>
          <w:b/>
          <w:sz w:val="24"/>
          <w:szCs w:val="24"/>
          <w:lang w:val="sr-Cyrl-CS"/>
        </w:rPr>
        <w:t>НАПОМЕНА:</w:t>
      </w:r>
      <w:r w:rsidRPr="005A1D01">
        <w:rPr>
          <w:rFonts w:ascii="Arial" w:hAnsi="Arial" w:cs="Arial"/>
          <w:sz w:val="24"/>
          <w:szCs w:val="24"/>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46AC2157" w14:textId="77777777" w:rsidR="005A1D01" w:rsidRPr="005A1D01" w:rsidRDefault="005A1D01" w:rsidP="005A1D01">
      <w:pPr>
        <w:pStyle w:val="ListParagraph"/>
        <w:tabs>
          <w:tab w:val="left" w:pos="739"/>
        </w:tabs>
        <w:spacing w:after="0" w:line="240" w:lineRule="auto"/>
        <w:ind w:left="744"/>
        <w:jc w:val="both"/>
        <w:rPr>
          <w:rFonts w:ascii="Arial" w:hAnsi="Arial" w:cs="Arial"/>
          <w:b/>
          <w:sz w:val="24"/>
          <w:szCs w:val="24"/>
          <w:lang w:val="sr-Cyrl-CS" w:eastAsia="sr-Cyrl-CS"/>
        </w:rPr>
      </w:pPr>
    </w:p>
    <w:p w14:paraId="5487DEF2" w14:textId="77777777" w:rsidR="00F70869" w:rsidRDefault="005A1D01" w:rsidP="005A1D01">
      <w:pPr>
        <w:jc w:val="both"/>
        <w:rPr>
          <w:rFonts w:ascii="Arial" w:hAnsi="Arial" w:cs="Arial"/>
          <w:bCs/>
          <w:szCs w:val="24"/>
          <w:lang w:val="sr-Cyrl-RS"/>
        </w:rPr>
      </w:pPr>
      <w:r w:rsidRPr="005A1D01">
        <w:rPr>
          <w:rFonts w:ascii="Arial" w:hAnsi="Arial" w:cs="Arial"/>
          <w:bCs/>
          <w:szCs w:val="24"/>
        </w:rPr>
        <w:t>МЕСТО И ДАТУМ</w:t>
      </w:r>
      <w:r w:rsidRPr="005A1D01">
        <w:rPr>
          <w:rFonts w:ascii="Arial" w:hAnsi="Arial" w:cs="Arial"/>
          <w:bCs/>
          <w:szCs w:val="24"/>
        </w:rPr>
        <w:tab/>
      </w:r>
      <w:r w:rsidRPr="005A1D01">
        <w:rPr>
          <w:rFonts w:ascii="Arial" w:hAnsi="Arial" w:cs="Arial"/>
          <w:bCs/>
          <w:szCs w:val="24"/>
        </w:rPr>
        <w:tab/>
      </w:r>
      <w:r w:rsidRPr="005A1D01">
        <w:rPr>
          <w:rFonts w:ascii="Arial" w:hAnsi="Arial" w:cs="Arial"/>
          <w:bCs/>
          <w:szCs w:val="24"/>
        </w:rPr>
        <w:tab/>
      </w:r>
      <w:r w:rsidRPr="005A1D01">
        <w:rPr>
          <w:rFonts w:ascii="Arial" w:hAnsi="Arial" w:cs="Arial"/>
          <w:bCs/>
          <w:szCs w:val="24"/>
        </w:rPr>
        <w:tab/>
      </w:r>
      <w:r w:rsidRPr="005A1D01">
        <w:rPr>
          <w:rFonts w:ascii="Arial" w:hAnsi="Arial" w:cs="Arial"/>
          <w:bCs/>
          <w:szCs w:val="24"/>
        </w:rPr>
        <w:tab/>
      </w:r>
      <w:r w:rsidRPr="005A1D01">
        <w:rPr>
          <w:rFonts w:ascii="Arial" w:hAnsi="Arial" w:cs="Arial"/>
          <w:bCs/>
          <w:szCs w:val="24"/>
        </w:rPr>
        <w:tab/>
      </w:r>
      <w:r w:rsidRPr="005A1D01">
        <w:rPr>
          <w:rFonts w:ascii="Arial" w:hAnsi="Arial" w:cs="Arial"/>
          <w:bCs/>
          <w:szCs w:val="24"/>
        </w:rPr>
        <w:tab/>
        <w:t xml:space="preserve">ПОТПИС </w:t>
      </w:r>
      <w:r w:rsidR="00F70869">
        <w:rPr>
          <w:rFonts w:ascii="Arial" w:hAnsi="Arial" w:cs="Arial"/>
          <w:bCs/>
          <w:szCs w:val="24"/>
          <w:lang w:val="sr-Cyrl-RS"/>
        </w:rPr>
        <w:t xml:space="preserve">      </w:t>
      </w:r>
    </w:p>
    <w:p w14:paraId="7B80C9AB" w14:textId="77777777" w:rsidR="005A1D01" w:rsidRPr="005A1D01" w:rsidRDefault="00F70869" w:rsidP="005A1D01">
      <w:pPr>
        <w:jc w:val="both"/>
        <w:rPr>
          <w:rFonts w:ascii="Arial" w:hAnsi="Arial" w:cs="Arial"/>
          <w:bCs/>
          <w:szCs w:val="24"/>
        </w:rPr>
      </w:pPr>
      <w:r>
        <w:rPr>
          <w:rFonts w:ascii="Arial" w:hAnsi="Arial" w:cs="Arial"/>
          <w:bCs/>
          <w:szCs w:val="24"/>
          <w:lang w:val="sr-Cyrl-RS"/>
        </w:rPr>
        <w:t xml:space="preserve">                                                                                       </w:t>
      </w:r>
      <w:r w:rsidR="005A1D01" w:rsidRPr="005A1D01">
        <w:rPr>
          <w:rFonts w:ascii="Arial" w:hAnsi="Arial" w:cs="Arial"/>
          <w:bCs/>
          <w:szCs w:val="24"/>
        </w:rPr>
        <w:t xml:space="preserve">ОВЛАШЋЕНОГ ЛИЦА </w:t>
      </w:r>
    </w:p>
    <w:p w14:paraId="16C5AA92" w14:textId="77777777" w:rsidR="005A1D01" w:rsidRPr="005A1D01" w:rsidRDefault="00F70869" w:rsidP="005A1D01">
      <w:pPr>
        <w:jc w:val="both"/>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 xml:space="preserve">       </w:t>
      </w:r>
      <w:r w:rsidR="005A1D01" w:rsidRPr="005A1D01">
        <w:rPr>
          <w:rFonts w:ascii="Arial" w:hAnsi="Arial" w:cs="Arial"/>
          <w:bCs/>
          <w:szCs w:val="24"/>
        </w:rPr>
        <w:t xml:space="preserve"> ПОНУЂАЧА</w:t>
      </w:r>
    </w:p>
    <w:p w14:paraId="382D69D9" w14:textId="77777777" w:rsidR="005A1D01" w:rsidRPr="005A1D01" w:rsidRDefault="005A1D01" w:rsidP="005A1D01">
      <w:pPr>
        <w:jc w:val="center"/>
        <w:rPr>
          <w:rFonts w:ascii="Arial" w:hAnsi="Arial" w:cs="Arial"/>
          <w:bCs/>
          <w:szCs w:val="24"/>
        </w:rPr>
      </w:pPr>
      <w:r w:rsidRPr="005A1D01">
        <w:rPr>
          <w:rFonts w:ascii="Arial" w:hAnsi="Arial" w:cs="Arial"/>
          <w:bCs/>
          <w:szCs w:val="24"/>
        </w:rPr>
        <w:t>М.П.</w:t>
      </w:r>
    </w:p>
    <w:p w14:paraId="41427642" w14:textId="77777777" w:rsidR="005A1D01" w:rsidRDefault="005A1D01" w:rsidP="005A1D01">
      <w:pPr>
        <w:pStyle w:val="BodyText"/>
        <w:tabs>
          <w:tab w:val="left" w:pos="473"/>
        </w:tabs>
        <w:jc w:val="left"/>
        <w:rPr>
          <w:b/>
        </w:rPr>
      </w:pPr>
    </w:p>
    <w:p w14:paraId="2DBFA64F" w14:textId="77777777" w:rsidR="005A1D01" w:rsidRPr="00F70869" w:rsidRDefault="00F70869" w:rsidP="005A1D01">
      <w:pPr>
        <w:pStyle w:val="BodyText"/>
        <w:tabs>
          <w:tab w:val="left" w:pos="473"/>
        </w:tabs>
        <w:jc w:val="left"/>
        <w:rPr>
          <w:b/>
          <w:lang w:val="sr-Cyrl-RS"/>
        </w:rPr>
      </w:pPr>
      <w:r>
        <w:rPr>
          <w:b/>
          <w:lang w:val="sr-Cyrl-RS"/>
        </w:rPr>
        <w:t>____________________                                                         _______________________</w:t>
      </w:r>
    </w:p>
    <w:p w14:paraId="2C5BE07E" w14:textId="77777777" w:rsidR="005A1D01" w:rsidRDefault="005A1D01" w:rsidP="005A1D01">
      <w:pPr>
        <w:pStyle w:val="BodyText"/>
        <w:tabs>
          <w:tab w:val="left" w:pos="473"/>
        </w:tabs>
        <w:jc w:val="left"/>
        <w:rPr>
          <w:b/>
        </w:rPr>
      </w:pPr>
    </w:p>
    <w:p w14:paraId="5BC019AA" w14:textId="77777777" w:rsidR="005A1D01" w:rsidRDefault="005A1D01" w:rsidP="005A1D01">
      <w:pPr>
        <w:pStyle w:val="BodyText"/>
        <w:tabs>
          <w:tab w:val="left" w:pos="473"/>
        </w:tabs>
        <w:jc w:val="left"/>
        <w:rPr>
          <w:b/>
        </w:rPr>
      </w:pPr>
    </w:p>
    <w:p w14:paraId="73A56B11" w14:textId="77777777" w:rsidR="005A1D01" w:rsidRDefault="005A1D01" w:rsidP="005A1D01">
      <w:pPr>
        <w:pStyle w:val="BodyText"/>
        <w:tabs>
          <w:tab w:val="left" w:pos="473"/>
        </w:tabs>
        <w:jc w:val="left"/>
        <w:rPr>
          <w:b/>
        </w:rPr>
      </w:pPr>
    </w:p>
    <w:p w14:paraId="2C0962FD" w14:textId="77777777" w:rsidR="005A1D01" w:rsidRDefault="005A1D01" w:rsidP="005A1D01">
      <w:pPr>
        <w:pStyle w:val="BodyText"/>
        <w:tabs>
          <w:tab w:val="left" w:pos="473"/>
        </w:tabs>
        <w:jc w:val="left"/>
        <w:rPr>
          <w:b/>
        </w:rPr>
      </w:pPr>
    </w:p>
    <w:p w14:paraId="7F274877" w14:textId="77777777" w:rsidR="005A1D01" w:rsidRDefault="005A1D01" w:rsidP="005A1D01">
      <w:pPr>
        <w:pStyle w:val="BodyText"/>
        <w:tabs>
          <w:tab w:val="left" w:pos="473"/>
        </w:tabs>
        <w:jc w:val="left"/>
        <w:rPr>
          <w:b/>
        </w:rPr>
      </w:pPr>
    </w:p>
    <w:p w14:paraId="21140527" w14:textId="77777777" w:rsidR="005A1D01" w:rsidRDefault="005A1D01" w:rsidP="005A1D01">
      <w:pPr>
        <w:pStyle w:val="BodyText"/>
        <w:tabs>
          <w:tab w:val="left" w:pos="473"/>
        </w:tabs>
        <w:jc w:val="left"/>
        <w:rPr>
          <w:b/>
        </w:rPr>
      </w:pPr>
    </w:p>
    <w:p w14:paraId="18166FD4" w14:textId="77777777" w:rsidR="005A1D01" w:rsidRDefault="005A1D01" w:rsidP="005A1D01">
      <w:pPr>
        <w:pStyle w:val="BodyText"/>
        <w:tabs>
          <w:tab w:val="left" w:pos="473"/>
        </w:tabs>
        <w:jc w:val="left"/>
        <w:rPr>
          <w:b/>
        </w:rPr>
      </w:pPr>
    </w:p>
    <w:p w14:paraId="2FCCD682" w14:textId="77777777" w:rsidR="005A1D01" w:rsidRDefault="005A1D01" w:rsidP="005A1D01">
      <w:pPr>
        <w:pStyle w:val="BodyText"/>
        <w:tabs>
          <w:tab w:val="left" w:pos="473"/>
        </w:tabs>
        <w:jc w:val="left"/>
        <w:rPr>
          <w:b/>
        </w:rPr>
      </w:pPr>
    </w:p>
    <w:p w14:paraId="604DFF6F" w14:textId="77777777" w:rsidR="005A1D01" w:rsidRDefault="005A1D01" w:rsidP="005A1D01">
      <w:pPr>
        <w:pStyle w:val="BodyText"/>
        <w:tabs>
          <w:tab w:val="left" w:pos="473"/>
        </w:tabs>
        <w:jc w:val="left"/>
        <w:rPr>
          <w:b/>
        </w:rPr>
      </w:pPr>
    </w:p>
    <w:p w14:paraId="2B4D26BC" w14:textId="77777777" w:rsidR="005A1D01" w:rsidRDefault="005A1D01" w:rsidP="005A1D01">
      <w:pPr>
        <w:pStyle w:val="BodyText"/>
        <w:tabs>
          <w:tab w:val="left" w:pos="473"/>
        </w:tabs>
        <w:jc w:val="left"/>
        <w:rPr>
          <w:b/>
        </w:rPr>
      </w:pPr>
    </w:p>
    <w:p w14:paraId="49D3B2DE" w14:textId="77777777" w:rsidR="005A1D01" w:rsidRDefault="005A1D01" w:rsidP="005A1D01">
      <w:pPr>
        <w:pStyle w:val="BodyText"/>
        <w:tabs>
          <w:tab w:val="left" w:pos="473"/>
        </w:tabs>
        <w:jc w:val="left"/>
        <w:rPr>
          <w:b/>
        </w:rPr>
      </w:pPr>
    </w:p>
    <w:p w14:paraId="5981CDCE" w14:textId="77777777" w:rsidR="005A1D01" w:rsidRDefault="005A1D01" w:rsidP="005A1D01">
      <w:pPr>
        <w:pStyle w:val="BodyText"/>
        <w:tabs>
          <w:tab w:val="left" w:pos="473"/>
        </w:tabs>
        <w:jc w:val="left"/>
        <w:rPr>
          <w:b/>
        </w:rPr>
      </w:pPr>
    </w:p>
    <w:p w14:paraId="63C14BE6" w14:textId="77777777" w:rsidR="005A1D01" w:rsidRDefault="005A1D01" w:rsidP="005A1D01">
      <w:pPr>
        <w:pStyle w:val="BodyText"/>
        <w:tabs>
          <w:tab w:val="left" w:pos="473"/>
        </w:tabs>
        <w:jc w:val="left"/>
        <w:rPr>
          <w:b/>
        </w:rPr>
      </w:pPr>
    </w:p>
    <w:p w14:paraId="09899E42" w14:textId="77777777" w:rsidR="005A1D01" w:rsidRDefault="005A1D01" w:rsidP="005A1D01">
      <w:pPr>
        <w:pStyle w:val="BodyText"/>
        <w:tabs>
          <w:tab w:val="left" w:pos="473"/>
        </w:tabs>
        <w:jc w:val="left"/>
        <w:rPr>
          <w:b/>
        </w:rPr>
      </w:pPr>
    </w:p>
    <w:p w14:paraId="7F890C6F" w14:textId="77777777" w:rsidR="005A1D01" w:rsidRDefault="005A1D01" w:rsidP="005A1D01">
      <w:pPr>
        <w:pStyle w:val="BodyText"/>
        <w:tabs>
          <w:tab w:val="left" w:pos="473"/>
        </w:tabs>
        <w:jc w:val="left"/>
        <w:rPr>
          <w:b/>
        </w:rPr>
      </w:pPr>
    </w:p>
    <w:p w14:paraId="47AF02F2" w14:textId="77777777" w:rsidR="005A1D01" w:rsidRDefault="005A1D01" w:rsidP="005A1D01">
      <w:pPr>
        <w:pStyle w:val="BodyText"/>
        <w:tabs>
          <w:tab w:val="left" w:pos="473"/>
        </w:tabs>
        <w:jc w:val="left"/>
        <w:rPr>
          <w:b/>
        </w:rPr>
      </w:pPr>
    </w:p>
    <w:p w14:paraId="2010EB3D" w14:textId="74CC2504" w:rsidR="00E84804" w:rsidRDefault="00E84804">
      <w:pPr>
        <w:suppressAutoHyphens w:val="0"/>
        <w:rPr>
          <w:b/>
        </w:rPr>
      </w:pPr>
      <w:r>
        <w:rPr>
          <w:b/>
        </w:rPr>
        <w:br w:type="page"/>
      </w:r>
    </w:p>
    <w:p w14:paraId="769C66A8" w14:textId="77777777" w:rsidR="005A1D01" w:rsidRDefault="005A1D01" w:rsidP="005A1D01">
      <w:pPr>
        <w:pStyle w:val="BodyText"/>
        <w:tabs>
          <w:tab w:val="left" w:pos="473"/>
        </w:tabs>
        <w:jc w:val="left"/>
        <w:rPr>
          <w:b/>
        </w:rPr>
      </w:pPr>
    </w:p>
    <w:p w14:paraId="2E99EEC3" w14:textId="77777777" w:rsidR="00AB09F1" w:rsidRDefault="005A1D01" w:rsidP="00D95F02">
      <w:pPr>
        <w:rPr>
          <w:rFonts w:cs="Arial"/>
          <w:szCs w:val="24"/>
          <w:lang w:val="sr-Cyrl-RS"/>
        </w:rPr>
      </w:pPr>
      <w:r>
        <w:rPr>
          <w:rFonts w:cs="Arial"/>
          <w:szCs w:val="24"/>
          <w:lang w:val="sr-Cyrl-RS"/>
        </w:rPr>
        <w:t xml:space="preserve">                                                                                                                           </w:t>
      </w:r>
    </w:p>
    <w:p w14:paraId="691B30D1" w14:textId="7A4303C5" w:rsidR="00D95F02" w:rsidRPr="005A1D01" w:rsidRDefault="005A1D01" w:rsidP="00AB09F1">
      <w:pPr>
        <w:jc w:val="right"/>
        <w:rPr>
          <w:rFonts w:ascii="Arial" w:hAnsi="Arial" w:cs="Arial"/>
          <w:b/>
          <w:szCs w:val="24"/>
        </w:rPr>
      </w:pPr>
      <w:r>
        <w:rPr>
          <w:rFonts w:cs="Arial"/>
          <w:szCs w:val="24"/>
          <w:lang w:val="sr-Cyrl-RS"/>
        </w:rPr>
        <w:t xml:space="preserve">  </w:t>
      </w:r>
      <w:r w:rsidRPr="005A1D01">
        <w:rPr>
          <w:rFonts w:ascii="Arial" w:hAnsi="Arial" w:cs="Arial"/>
          <w:b/>
          <w:szCs w:val="24"/>
        </w:rPr>
        <w:t xml:space="preserve">ОБРАЗАЦ </w:t>
      </w:r>
      <w:r w:rsidR="0045342B">
        <w:rPr>
          <w:rFonts w:ascii="Arial" w:hAnsi="Arial" w:cs="Arial"/>
          <w:b/>
          <w:szCs w:val="24"/>
          <w:lang w:val="sr-Cyrl-RS"/>
        </w:rPr>
        <w:t>6</w:t>
      </w:r>
      <w:r w:rsidRPr="005A1D01">
        <w:rPr>
          <w:rFonts w:ascii="Arial" w:hAnsi="Arial" w:cs="Arial"/>
          <w:b/>
          <w:szCs w:val="24"/>
          <w:lang w:val="sr-Cyrl-RS"/>
        </w:rPr>
        <w:t>А</w:t>
      </w:r>
    </w:p>
    <w:p w14:paraId="0200B797" w14:textId="77777777" w:rsidR="005A1D01" w:rsidRPr="00A32A19" w:rsidRDefault="005A1D01" w:rsidP="005A1D01">
      <w:pPr>
        <w:spacing w:line="100" w:lineRule="atLeast"/>
        <w:rPr>
          <w:rFonts w:ascii="Arial" w:eastAsia="Arial Unicode MS" w:hAnsi="Arial"/>
          <w:b/>
          <w:bCs/>
          <w:color w:val="000000"/>
          <w:kern w:val="1"/>
          <w:szCs w:val="24"/>
        </w:rPr>
      </w:pPr>
    </w:p>
    <w:p w14:paraId="708FDE77" w14:textId="77777777" w:rsidR="005A1D01" w:rsidRPr="00DB7A6C" w:rsidRDefault="005A1D01" w:rsidP="005A1D01">
      <w:pPr>
        <w:spacing w:line="100" w:lineRule="atLeast"/>
        <w:jc w:val="both"/>
        <w:rPr>
          <w:rFonts w:ascii="Arial" w:eastAsia="Arial Unicode MS" w:hAnsi="Arial" w:cs="Arial"/>
          <w:color w:val="000000"/>
          <w:kern w:val="1"/>
          <w:sz w:val="22"/>
          <w:szCs w:val="22"/>
          <w:lang w:val="sr-Cyrl-RS"/>
        </w:rPr>
      </w:pPr>
      <w:r w:rsidRPr="00DB7A6C">
        <w:rPr>
          <w:rFonts w:ascii="Arial" w:eastAsia="Arial Unicode MS" w:hAnsi="Arial" w:cs="Arial"/>
          <w:color w:val="000000"/>
          <w:kern w:val="1"/>
          <w:sz w:val="22"/>
          <w:szCs w:val="22"/>
        </w:rPr>
        <w:t>У складу са чланом 77. став 4. Закона, под пуном материјалном и кривичном одговорношћу, као заступник подизвођача, дајем следећу</w:t>
      </w:r>
      <w:r w:rsidRPr="00DB7A6C">
        <w:rPr>
          <w:rFonts w:ascii="Arial" w:eastAsia="Arial Unicode MS" w:hAnsi="Arial" w:cs="Arial"/>
          <w:color w:val="000000"/>
          <w:kern w:val="1"/>
          <w:sz w:val="22"/>
          <w:szCs w:val="22"/>
          <w:lang w:val="sr-Cyrl-RS"/>
        </w:rPr>
        <w:t>:</w:t>
      </w:r>
    </w:p>
    <w:p w14:paraId="5A56676E" w14:textId="77777777" w:rsidR="005A1D01" w:rsidRPr="004B163D" w:rsidRDefault="005A1D01" w:rsidP="005A1D01">
      <w:pPr>
        <w:spacing w:line="100" w:lineRule="atLeast"/>
        <w:jc w:val="both"/>
        <w:rPr>
          <w:rFonts w:ascii="Arial" w:eastAsia="Arial Unicode MS" w:hAnsi="Arial" w:cs="Arial"/>
          <w:color w:val="000000"/>
          <w:kern w:val="1"/>
          <w:lang w:val="sr-Cyrl-RS"/>
        </w:rPr>
      </w:pPr>
    </w:p>
    <w:p w14:paraId="0785CA32" w14:textId="77777777" w:rsidR="00F53573" w:rsidRDefault="00F53573" w:rsidP="00F53573">
      <w:pPr>
        <w:pStyle w:val="Heading10"/>
        <w:jc w:val="center"/>
        <w:rPr>
          <w:rFonts w:cs="Arial"/>
          <w:sz w:val="28"/>
          <w:szCs w:val="28"/>
          <w:lang w:eastAsia="sr-Cyrl-CS"/>
        </w:rPr>
      </w:pPr>
      <w:r w:rsidRPr="007C38D2">
        <w:rPr>
          <w:rFonts w:cs="Arial"/>
          <w:sz w:val="28"/>
          <w:szCs w:val="28"/>
          <w:lang w:eastAsia="sr-Cyrl-CS"/>
        </w:rPr>
        <w:t>ИЗЈАВУ О ИСПУЊАВАЊУ ОБАВЕЗНИХ И ДОДАТНИХ УСЛОВА</w:t>
      </w:r>
    </w:p>
    <w:p w14:paraId="32AA97C3" w14:textId="77777777" w:rsidR="00F53573" w:rsidRPr="00F53573" w:rsidRDefault="00F53573" w:rsidP="00F53573">
      <w:pPr>
        <w:rPr>
          <w:lang w:eastAsia="sr-Cyrl-CS"/>
        </w:rPr>
      </w:pPr>
    </w:p>
    <w:p w14:paraId="558CE523" w14:textId="0955B9A2" w:rsidR="00F53573" w:rsidRPr="00DB7A6C" w:rsidRDefault="00F53573" w:rsidP="00F53573">
      <w:pPr>
        <w:pStyle w:val="Heading10"/>
        <w:ind w:left="90" w:hanging="90"/>
        <w:jc w:val="both"/>
        <w:rPr>
          <w:rFonts w:cs="Arial"/>
          <w:lang w:val="sr-Cyrl-RS" w:eastAsia="sr-Cyrl-CS"/>
        </w:rPr>
      </w:pPr>
      <w:r w:rsidRPr="005A1D01">
        <w:rPr>
          <w:rFonts w:cs="Arial"/>
          <w:sz w:val="24"/>
          <w:szCs w:val="24"/>
          <w:lang w:eastAsia="sr-Cyrl-CS"/>
        </w:rPr>
        <w:t xml:space="preserve"> </w:t>
      </w:r>
      <w:r w:rsidRPr="00DB7A6C">
        <w:rPr>
          <w:rFonts w:cs="Arial"/>
          <w:lang w:eastAsia="sr-Cyrl-CS"/>
        </w:rPr>
        <w:t>ЗА УЧЕШЋЕ</w:t>
      </w:r>
      <w:r w:rsidRPr="00DB7A6C">
        <w:rPr>
          <w:rFonts w:cs="Arial"/>
          <w:lang w:val="sr-Cyrl-RS" w:eastAsia="sr-Cyrl-CS"/>
        </w:rPr>
        <w:t xml:space="preserve"> </w:t>
      </w:r>
      <w:r w:rsidRPr="00DB7A6C">
        <w:rPr>
          <w:rFonts w:cs="Arial"/>
          <w:lang w:eastAsia="sr-Cyrl-CS"/>
        </w:rPr>
        <w:t>У</w:t>
      </w:r>
      <w:r w:rsidRPr="00DB7A6C">
        <w:rPr>
          <w:rFonts w:cs="Arial"/>
          <w:lang w:val="sr-Cyrl-RS" w:eastAsia="sr-Cyrl-CS"/>
        </w:rPr>
        <w:t xml:space="preserve">  </w:t>
      </w:r>
      <w:r w:rsidRPr="00DB7A6C">
        <w:rPr>
          <w:rFonts w:cs="Arial"/>
          <w:lang w:eastAsia="sr-Cyrl-CS"/>
        </w:rPr>
        <w:t>ПОСТУПКУ JАВНЕ НАБАВКЕ</w:t>
      </w:r>
      <w:r w:rsidRPr="00DB7A6C">
        <w:rPr>
          <w:rFonts w:cs="Arial"/>
          <w:lang w:val="sr-Cyrl-RS" w:eastAsia="sr-Cyrl-CS"/>
        </w:rPr>
        <w:t xml:space="preserve"> </w:t>
      </w:r>
      <w:r w:rsidR="00A30014" w:rsidRPr="00DB7A6C">
        <w:rPr>
          <w:rFonts w:cs="Arial"/>
          <w:lang w:val="sr-Cyrl-RS"/>
        </w:rPr>
        <w:t>ПРУЖАЊЕ ПРАВНИХ (АДВОКАТСКИХ</w:t>
      </w:r>
      <w:r w:rsidR="00A30014" w:rsidRPr="00DB7A6C">
        <w:rPr>
          <w:rFonts w:cs="Arial"/>
          <w:lang w:val="sr-Latn-RS"/>
        </w:rPr>
        <w:t xml:space="preserve">) </w:t>
      </w:r>
      <w:r w:rsidR="00A30014" w:rsidRPr="00DB7A6C">
        <w:rPr>
          <w:rFonts w:cs="Arial"/>
          <w:lang w:val="sr-Cyrl-RS"/>
        </w:rPr>
        <w:t xml:space="preserve">УСЛУГА </w:t>
      </w:r>
      <w:r w:rsidR="00A30014" w:rsidRPr="00DB7A6C">
        <w:rPr>
          <w:rFonts w:eastAsia="Calibri" w:cs="Arial"/>
        </w:rPr>
        <w:t>У ОБЛАСТИ</w:t>
      </w:r>
      <w:r w:rsidR="00A30014" w:rsidRPr="00DB7A6C">
        <w:rPr>
          <w:rFonts w:eastAsia="Calibri" w:cs="Arial"/>
          <w:lang w:val="sr-Cyrl-RS"/>
        </w:rPr>
        <w:t xml:space="preserve"> </w:t>
      </w:r>
      <w:r w:rsidR="00162F34" w:rsidRPr="00DB7A6C">
        <w:rPr>
          <w:rFonts w:eastAsia="Calibri" w:cs="Arial"/>
          <w:lang w:val="sr-Cyrl-RS"/>
        </w:rPr>
        <w:t>ПРИВРЕДН</w:t>
      </w:r>
      <w:r w:rsidR="00A30014" w:rsidRPr="00DB7A6C">
        <w:rPr>
          <w:rFonts w:eastAsia="Calibri" w:cs="Arial"/>
          <w:lang w:val="sr-Cyrl-RS"/>
        </w:rPr>
        <w:t>ОГ ПРАВА,</w:t>
      </w:r>
      <w:r w:rsidRPr="00DB7A6C">
        <w:rPr>
          <w:rFonts w:eastAsia="Calibri" w:cs="Arial"/>
          <w:lang w:val="sr-Cyrl-RS"/>
        </w:rPr>
        <w:t xml:space="preserve"> ЈН МВ</w:t>
      </w:r>
      <w:r w:rsidRPr="00DB7A6C">
        <w:rPr>
          <w:rFonts w:cs="Arial"/>
          <w:lang w:val="sr-Cyrl-RS" w:eastAsia="sr-Cyrl-CS"/>
        </w:rPr>
        <w:t xml:space="preserve"> бр</w:t>
      </w:r>
      <w:r w:rsidR="003A0828">
        <w:rPr>
          <w:rFonts w:cs="Arial"/>
          <w:lang w:val="en-US" w:eastAsia="sr-Cyrl-CS"/>
        </w:rPr>
        <w:t>.1000/0466-2/2015</w:t>
      </w:r>
      <w:r w:rsidRPr="00DB7A6C">
        <w:rPr>
          <w:rFonts w:cs="Arial"/>
          <w:lang w:val="sr-Cyrl-RS" w:eastAsia="sr-Cyrl-CS"/>
        </w:rPr>
        <w:t xml:space="preserve"> НАРУЧИОЦА  ЈП „Електропривреда Србије“</w:t>
      </w:r>
    </w:p>
    <w:p w14:paraId="56E91CF4" w14:textId="77777777" w:rsidR="005A1D01" w:rsidRPr="00DB7A6C" w:rsidRDefault="005A1D01" w:rsidP="00F53573">
      <w:pPr>
        <w:spacing w:line="100" w:lineRule="atLeast"/>
        <w:rPr>
          <w:rFonts w:ascii="Arial" w:eastAsia="Arial Unicode MS" w:hAnsi="Arial" w:cs="Arial"/>
          <w:color w:val="000000"/>
          <w:kern w:val="1"/>
          <w:sz w:val="22"/>
          <w:szCs w:val="22"/>
        </w:rPr>
      </w:pPr>
    </w:p>
    <w:p w14:paraId="48089C40" w14:textId="77777777" w:rsidR="005A1D01" w:rsidRPr="00DB7A6C" w:rsidRDefault="005A1D01" w:rsidP="005A1D01">
      <w:pPr>
        <w:spacing w:line="100" w:lineRule="atLeast"/>
        <w:jc w:val="both"/>
        <w:rPr>
          <w:rFonts w:ascii="Arial" w:eastAsia="Arial Unicode MS" w:hAnsi="Arial" w:cs="Arial"/>
          <w:color w:val="000000"/>
          <w:kern w:val="1"/>
          <w:sz w:val="22"/>
          <w:szCs w:val="22"/>
        </w:rPr>
      </w:pPr>
      <w:r w:rsidRPr="00DB7A6C">
        <w:rPr>
          <w:rFonts w:ascii="Arial" w:eastAsia="Arial Unicode MS" w:hAnsi="Arial" w:cs="Arial"/>
          <w:color w:val="000000"/>
          <w:kern w:val="1"/>
          <w:sz w:val="22"/>
          <w:szCs w:val="22"/>
          <w:lang w:val="sr-Cyrl-RS"/>
        </w:rPr>
        <w:t>Подизвођач____________________________________________(</w:t>
      </w:r>
      <w:r w:rsidRPr="00DB7A6C">
        <w:rPr>
          <w:rFonts w:ascii="Arial" w:eastAsia="Arial Unicode MS" w:hAnsi="Arial" w:cs="Arial"/>
          <w:color w:val="000000"/>
          <w:kern w:val="1"/>
          <w:sz w:val="22"/>
          <w:szCs w:val="22"/>
        </w:rPr>
        <w:t xml:space="preserve">навести </w:t>
      </w:r>
      <w:r w:rsidRPr="00DB7A6C">
        <w:rPr>
          <w:rFonts w:ascii="Arial" w:eastAsia="Arial Unicode MS" w:hAnsi="Arial" w:cs="Arial"/>
          <w:color w:val="000000"/>
          <w:kern w:val="1"/>
          <w:sz w:val="22"/>
          <w:szCs w:val="22"/>
          <w:lang w:val="sr-Cyrl-RS"/>
        </w:rPr>
        <w:t>назив подизвођача)</w:t>
      </w:r>
      <w:r w:rsidRPr="00DB7A6C">
        <w:rPr>
          <w:rFonts w:ascii="Arial" w:eastAsia="Arial Unicode MS" w:hAnsi="Arial" w:cs="Arial"/>
          <w:color w:val="000000"/>
          <w:kern w:val="1"/>
          <w:sz w:val="22"/>
          <w:szCs w:val="22"/>
        </w:rPr>
        <w:t xml:space="preserve"> у поступку јавне набавке</w:t>
      </w:r>
      <w:r w:rsidRPr="00DB7A6C">
        <w:rPr>
          <w:rFonts w:ascii="Arial" w:hAnsi="Arial" w:cs="Arial"/>
          <w:sz w:val="22"/>
          <w:szCs w:val="22"/>
        </w:rPr>
        <w:t xml:space="preserve"> </w:t>
      </w:r>
      <w:r w:rsidRPr="00DB7A6C">
        <w:rPr>
          <w:rFonts w:ascii="Arial" w:hAnsi="Arial" w:cs="Arial"/>
          <w:sz w:val="22"/>
          <w:szCs w:val="22"/>
          <w:lang w:val="sr-Cyrl-RS"/>
        </w:rPr>
        <w:t>мале вредности-___________________</w:t>
      </w:r>
      <w:r w:rsidRPr="00DB7A6C">
        <w:rPr>
          <w:rFonts w:ascii="Arial" w:hAnsi="Arial" w:cs="Arial"/>
          <w:sz w:val="22"/>
          <w:szCs w:val="22"/>
        </w:rPr>
        <w:t xml:space="preserve">, </w:t>
      </w:r>
      <w:r w:rsidRPr="00DB7A6C">
        <w:rPr>
          <w:rFonts w:ascii="Arial" w:hAnsi="Arial" w:cs="Arial"/>
          <w:sz w:val="22"/>
          <w:szCs w:val="22"/>
          <w:lang w:val="sr-Cyrl-RS"/>
        </w:rPr>
        <w:t>ЈН.</w:t>
      </w:r>
      <w:r w:rsidRPr="00DB7A6C">
        <w:rPr>
          <w:rFonts w:ascii="Arial" w:hAnsi="Arial" w:cs="Arial"/>
          <w:sz w:val="22"/>
          <w:szCs w:val="22"/>
        </w:rPr>
        <w:t xml:space="preserve">бр. </w:t>
      </w:r>
      <w:r w:rsidRPr="00DB7A6C">
        <w:rPr>
          <w:rFonts w:ascii="Arial" w:hAnsi="Arial" w:cs="Arial"/>
          <w:sz w:val="22"/>
          <w:szCs w:val="22"/>
          <w:lang w:val="sr-Cyrl-RS"/>
        </w:rPr>
        <w:t>_____________</w:t>
      </w:r>
      <w:r w:rsidRPr="00DB7A6C">
        <w:rPr>
          <w:rFonts w:ascii="Arial" w:eastAsia="Arial Unicode MS" w:hAnsi="Arial" w:cs="Arial"/>
          <w:color w:val="000000"/>
          <w:kern w:val="1"/>
          <w:sz w:val="22"/>
          <w:szCs w:val="22"/>
        </w:rPr>
        <w:t xml:space="preserve"> испуњава све услове из чл. 75. Закона, односно услове дефинисане конкурсном документацијом</w:t>
      </w:r>
      <w:r w:rsidRPr="00DB7A6C">
        <w:rPr>
          <w:rFonts w:ascii="Arial" w:eastAsia="Arial Unicode MS" w:hAnsi="Arial" w:cs="Arial"/>
          <w:color w:val="000000"/>
          <w:kern w:val="1"/>
          <w:sz w:val="22"/>
          <w:szCs w:val="22"/>
          <w:lang w:val="ru-RU"/>
        </w:rPr>
        <w:t xml:space="preserve"> </w:t>
      </w:r>
      <w:r w:rsidRPr="00DB7A6C">
        <w:rPr>
          <w:rFonts w:ascii="Arial" w:eastAsia="Arial Unicode MS" w:hAnsi="Arial" w:cs="Arial"/>
          <w:color w:val="000000"/>
          <w:kern w:val="1"/>
          <w:sz w:val="22"/>
          <w:szCs w:val="22"/>
        </w:rPr>
        <w:t>за предметну јавну набавку, и то:</w:t>
      </w:r>
    </w:p>
    <w:p w14:paraId="0D5F1467" w14:textId="77777777" w:rsidR="00F70869" w:rsidRPr="00DB7A6C" w:rsidRDefault="00F70869" w:rsidP="005A1D01">
      <w:pPr>
        <w:spacing w:line="100" w:lineRule="atLeast"/>
        <w:jc w:val="both"/>
        <w:rPr>
          <w:rFonts w:ascii="Arial" w:eastAsia="Arial Unicode MS" w:hAnsi="Arial" w:cs="Arial"/>
          <w:iCs/>
          <w:color w:val="000000"/>
          <w:kern w:val="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
        <w:gridCol w:w="5833"/>
        <w:gridCol w:w="1051"/>
        <w:gridCol w:w="979"/>
      </w:tblGrid>
      <w:tr w:rsidR="005A1D01" w:rsidRPr="004B163D" w14:paraId="66127639" w14:textId="77777777" w:rsidTr="005A1D01">
        <w:trPr>
          <w:trHeight w:val="614"/>
        </w:trPr>
        <w:tc>
          <w:tcPr>
            <w:tcW w:w="934" w:type="dxa"/>
            <w:vAlign w:val="center"/>
          </w:tcPr>
          <w:p w14:paraId="139E5C08" w14:textId="77777777" w:rsidR="005A1D01" w:rsidRPr="004B163D" w:rsidRDefault="005A1D01" w:rsidP="001148D5">
            <w:pPr>
              <w:jc w:val="center"/>
              <w:rPr>
                <w:rFonts w:ascii="Arial" w:hAnsi="Arial" w:cs="Arial"/>
                <w:b/>
                <w:lang w:eastAsia="sr-Cyrl-CS"/>
              </w:rPr>
            </w:pPr>
            <w:r w:rsidRPr="004B163D">
              <w:rPr>
                <w:rFonts w:ascii="Arial" w:hAnsi="Arial" w:cs="Arial"/>
                <w:b/>
                <w:lang w:eastAsia="sr-Cyrl-CS"/>
              </w:rPr>
              <w:t>Ред.бр.</w:t>
            </w:r>
          </w:p>
        </w:tc>
        <w:tc>
          <w:tcPr>
            <w:tcW w:w="6142" w:type="dxa"/>
            <w:vAlign w:val="center"/>
          </w:tcPr>
          <w:p w14:paraId="3D3D639E" w14:textId="77777777" w:rsidR="005A1D01" w:rsidRPr="00100EE1" w:rsidRDefault="005A1D01" w:rsidP="001148D5">
            <w:pPr>
              <w:rPr>
                <w:rFonts w:ascii="Arial" w:hAnsi="Arial" w:cs="Arial"/>
                <w:b/>
                <w:sz w:val="22"/>
                <w:szCs w:val="22"/>
                <w:lang w:eastAsia="sr-Cyrl-CS"/>
              </w:rPr>
            </w:pPr>
            <w:r w:rsidRPr="00100EE1">
              <w:rPr>
                <w:rFonts w:ascii="Arial" w:hAnsi="Arial" w:cs="Arial"/>
                <w:b/>
                <w:sz w:val="22"/>
                <w:szCs w:val="22"/>
                <w:lang w:eastAsia="sr-Cyrl-CS"/>
              </w:rPr>
              <w:t>Обавезни услови:</w:t>
            </w:r>
          </w:p>
        </w:tc>
        <w:tc>
          <w:tcPr>
            <w:tcW w:w="1089" w:type="dxa"/>
            <w:vAlign w:val="center"/>
          </w:tcPr>
          <w:p w14:paraId="77236D87" w14:textId="77777777" w:rsidR="005A1D01" w:rsidRPr="004B163D" w:rsidRDefault="005A1D01" w:rsidP="001148D5">
            <w:pPr>
              <w:jc w:val="center"/>
              <w:rPr>
                <w:rFonts w:ascii="Arial" w:hAnsi="Arial" w:cs="Arial"/>
                <w:lang w:eastAsia="sr-Cyrl-CS"/>
              </w:rPr>
            </w:pPr>
          </w:p>
        </w:tc>
        <w:tc>
          <w:tcPr>
            <w:tcW w:w="1011" w:type="dxa"/>
            <w:vAlign w:val="center"/>
          </w:tcPr>
          <w:p w14:paraId="252DB8AC" w14:textId="77777777" w:rsidR="005A1D01" w:rsidRPr="004B163D" w:rsidRDefault="005A1D01" w:rsidP="001148D5">
            <w:pPr>
              <w:jc w:val="center"/>
              <w:rPr>
                <w:rFonts w:ascii="Arial" w:hAnsi="Arial" w:cs="Arial"/>
                <w:lang w:eastAsia="sr-Cyrl-CS"/>
              </w:rPr>
            </w:pPr>
          </w:p>
        </w:tc>
      </w:tr>
      <w:tr w:rsidR="005A1D01" w:rsidRPr="004B163D" w14:paraId="4B56464D" w14:textId="77777777" w:rsidTr="005A1D01">
        <w:tc>
          <w:tcPr>
            <w:tcW w:w="934" w:type="dxa"/>
            <w:vAlign w:val="center"/>
          </w:tcPr>
          <w:p w14:paraId="6D4E5D71" w14:textId="77777777" w:rsidR="005A1D01" w:rsidRPr="004B163D" w:rsidRDefault="005A1D01" w:rsidP="001148D5">
            <w:pPr>
              <w:jc w:val="center"/>
              <w:rPr>
                <w:rFonts w:ascii="Arial" w:hAnsi="Arial" w:cs="Arial"/>
                <w:b/>
                <w:lang w:eastAsia="sr-Cyrl-CS"/>
              </w:rPr>
            </w:pPr>
            <w:r w:rsidRPr="004B163D">
              <w:rPr>
                <w:rFonts w:ascii="Arial" w:hAnsi="Arial" w:cs="Arial"/>
                <w:b/>
                <w:lang w:eastAsia="sr-Cyrl-CS"/>
              </w:rPr>
              <w:t>1.</w:t>
            </w:r>
          </w:p>
        </w:tc>
        <w:tc>
          <w:tcPr>
            <w:tcW w:w="6142" w:type="dxa"/>
          </w:tcPr>
          <w:p w14:paraId="7263B81A" w14:textId="77777777" w:rsidR="005A1D01" w:rsidRPr="00100EE1" w:rsidRDefault="005A1D01" w:rsidP="001148D5">
            <w:pPr>
              <w:jc w:val="both"/>
              <w:rPr>
                <w:rFonts w:ascii="Arial" w:hAnsi="Arial" w:cs="Arial"/>
                <w:sz w:val="22"/>
                <w:szCs w:val="22"/>
                <w:lang w:eastAsia="sr-Cyrl-CS"/>
              </w:rPr>
            </w:pPr>
            <w:r w:rsidRPr="00100EE1">
              <w:rPr>
                <w:rFonts w:ascii="Arial" w:hAnsi="Arial" w:cs="Arial"/>
                <w:sz w:val="22"/>
                <w:szCs w:val="22"/>
                <w:lang w:eastAsia="sr-Cyrl-CS"/>
              </w:rPr>
              <w:t>да ли је подизвођач регистрован за обављање одговарајуће делатности код надлежног државног органа</w:t>
            </w:r>
          </w:p>
        </w:tc>
        <w:tc>
          <w:tcPr>
            <w:tcW w:w="1089" w:type="dxa"/>
            <w:vAlign w:val="center"/>
          </w:tcPr>
          <w:p w14:paraId="769AA79E" w14:textId="77777777" w:rsidR="005A1D01" w:rsidRPr="004B163D" w:rsidRDefault="005A1D01" w:rsidP="001148D5">
            <w:pPr>
              <w:jc w:val="center"/>
              <w:rPr>
                <w:rFonts w:ascii="Arial" w:hAnsi="Arial" w:cs="Arial"/>
                <w:lang w:eastAsia="sr-Cyrl-CS"/>
              </w:rPr>
            </w:pPr>
            <w:r w:rsidRPr="004B163D">
              <w:rPr>
                <w:rFonts w:ascii="Arial" w:hAnsi="Arial" w:cs="Arial"/>
                <w:lang w:eastAsia="sr-Cyrl-CS"/>
              </w:rPr>
              <w:t>ДА</w:t>
            </w:r>
          </w:p>
        </w:tc>
        <w:tc>
          <w:tcPr>
            <w:tcW w:w="1011" w:type="dxa"/>
            <w:vAlign w:val="center"/>
          </w:tcPr>
          <w:p w14:paraId="261D4113" w14:textId="77777777" w:rsidR="005A1D01" w:rsidRPr="004B163D" w:rsidRDefault="005A1D01" w:rsidP="001148D5">
            <w:pPr>
              <w:jc w:val="center"/>
              <w:rPr>
                <w:rFonts w:ascii="Arial" w:hAnsi="Arial" w:cs="Arial"/>
                <w:lang w:eastAsia="sr-Cyrl-CS"/>
              </w:rPr>
            </w:pPr>
            <w:r w:rsidRPr="004B163D">
              <w:rPr>
                <w:rFonts w:ascii="Arial" w:hAnsi="Arial" w:cs="Arial"/>
                <w:lang w:eastAsia="sr-Cyrl-CS"/>
              </w:rPr>
              <w:t>НЕ</w:t>
            </w:r>
          </w:p>
        </w:tc>
      </w:tr>
      <w:tr w:rsidR="005A1D01" w:rsidRPr="004B163D" w14:paraId="4DA261B1" w14:textId="77777777" w:rsidTr="005A1D01">
        <w:tc>
          <w:tcPr>
            <w:tcW w:w="934" w:type="dxa"/>
            <w:vAlign w:val="center"/>
          </w:tcPr>
          <w:p w14:paraId="47D3CDFD" w14:textId="77777777" w:rsidR="005A1D01" w:rsidRPr="004B163D" w:rsidRDefault="005A1D01" w:rsidP="001148D5">
            <w:pPr>
              <w:jc w:val="center"/>
              <w:rPr>
                <w:rFonts w:ascii="Arial" w:hAnsi="Arial" w:cs="Arial"/>
                <w:b/>
                <w:lang w:eastAsia="sr-Cyrl-CS"/>
              </w:rPr>
            </w:pPr>
            <w:r w:rsidRPr="004B163D">
              <w:rPr>
                <w:rFonts w:ascii="Arial" w:hAnsi="Arial" w:cs="Arial"/>
                <w:b/>
                <w:lang w:val="sr-Cyrl-RS" w:eastAsia="sr-Cyrl-CS"/>
              </w:rPr>
              <w:t>2</w:t>
            </w:r>
            <w:r w:rsidRPr="004B163D">
              <w:rPr>
                <w:rFonts w:ascii="Arial" w:hAnsi="Arial" w:cs="Arial"/>
                <w:b/>
                <w:lang w:eastAsia="sr-Cyrl-CS"/>
              </w:rPr>
              <w:t>.</w:t>
            </w:r>
          </w:p>
        </w:tc>
        <w:tc>
          <w:tcPr>
            <w:tcW w:w="6142" w:type="dxa"/>
          </w:tcPr>
          <w:p w14:paraId="239250D5" w14:textId="77777777" w:rsidR="005A1D01" w:rsidRPr="00100EE1" w:rsidRDefault="005A1D01" w:rsidP="001148D5">
            <w:pPr>
              <w:jc w:val="both"/>
              <w:rPr>
                <w:rFonts w:ascii="Arial" w:hAnsi="Arial" w:cs="Arial"/>
                <w:sz w:val="22"/>
                <w:szCs w:val="22"/>
                <w:lang w:eastAsia="sr-Cyrl-CS"/>
              </w:rPr>
            </w:pPr>
            <w:r w:rsidRPr="00100EE1">
              <w:rPr>
                <w:rFonts w:ascii="Arial" w:hAnsi="Arial" w:cs="Arial"/>
                <w:sz w:val="22"/>
                <w:szCs w:val="22"/>
                <w:lang w:eastAsia="sr-Cyrl-CS"/>
              </w:rPr>
              <w:t xml:space="preserve">да ли су подизвођач и његов законски заступник осуђивани за неко од кривичних дела као чланови организоване криманалне групе и да ли су осуђивани за </w:t>
            </w:r>
            <w:r w:rsidRPr="00100EE1">
              <w:rPr>
                <w:rFonts w:ascii="Arial" w:hAnsi="Arial" w:cs="Arial"/>
                <w:sz w:val="22"/>
                <w:szCs w:val="22"/>
              </w:rPr>
              <w:t>кривична дела против привреде, кривична дела против животне средине, кривично дело примања или давања мита, кривично дело преваре</w:t>
            </w:r>
          </w:p>
        </w:tc>
        <w:tc>
          <w:tcPr>
            <w:tcW w:w="1089" w:type="dxa"/>
            <w:vAlign w:val="center"/>
          </w:tcPr>
          <w:p w14:paraId="3F33C0C3" w14:textId="77777777" w:rsidR="005A1D01" w:rsidRPr="004B163D" w:rsidRDefault="005A1D01" w:rsidP="001148D5">
            <w:pPr>
              <w:jc w:val="center"/>
              <w:rPr>
                <w:rFonts w:ascii="Arial" w:hAnsi="Arial" w:cs="Arial"/>
                <w:lang w:eastAsia="sr-Cyrl-CS"/>
              </w:rPr>
            </w:pPr>
            <w:r w:rsidRPr="004B163D">
              <w:rPr>
                <w:rFonts w:ascii="Arial" w:hAnsi="Arial" w:cs="Arial"/>
                <w:lang w:eastAsia="sr-Cyrl-CS"/>
              </w:rPr>
              <w:t>ДА</w:t>
            </w:r>
          </w:p>
        </w:tc>
        <w:tc>
          <w:tcPr>
            <w:tcW w:w="1011" w:type="dxa"/>
            <w:vAlign w:val="center"/>
          </w:tcPr>
          <w:p w14:paraId="3F76DA52" w14:textId="77777777" w:rsidR="005A1D01" w:rsidRPr="004B163D" w:rsidRDefault="005A1D01" w:rsidP="001148D5">
            <w:pPr>
              <w:jc w:val="center"/>
              <w:rPr>
                <w:rFonts w:ascii="Arial" w:hAnsi="Arial" w:cs="Arial"/>
                <w:lang w:eastAsia="sr-Cyrl-CS"/>
              </w:rPr>
            </w:pPr>
            <w:r w:rsidRPr="004B163D">
              <w:rPr>
                <w:rFonts w:ascii="Arial" w:hAnsi="Arial" w:cs="Arial"/>
                <w:lang w:eastAsia="sr-Cyrl-CS"/>
              </w:rPr>
              <w:t>НЕ</w:t>
            </w:r>
          </w:p>
        </w:tc>
      </w:tr>
      <w:tr w:rsidR="005A1D01" w:rsidRPr="004B163D" w14:paraId="10458AFF" w14:textId="77777777" w:rsidTr="005A1D01">
        <w:tc>
          <w:tcPr>
            <w:tcW w:w="934" w:type="dxa"/>
            <w:vAlign w:val="center"/>
          </w:tcPr>
          <w:p w14:paraId="698A9E56" w14:textId="77777777" w:rsidR="005A1D01" w:rsidRPr="004B163D" w:rsidRDefault="005A1D01" w:rsidP="001148D5">
            <w:pPr>
              <w:jc w:val="center"/>
              <w:rPr>
                <w:rFonts w:ascii="Arial" w:hAnsi="Arial" w:cs="Arial"/>
                <w:b/>
                <w:lang w:eastAsia="sr-Cyrl-CS"/>
              </w:rPr>
            </w:pPr>
            <w:r w:rsidRPr="004B163D">
              <w:rPr>
                <w:rFonts w:ascii="Arial" w:hAnsi="Arial" w:cs="Arial"/>
                <w:b/>
                <w:lang w:val="sr-Cyrl-RS" w:eastAsia="sr-Cyrl-CS"/>
              </w:rPr>
              <w:t>3</w:t>
            </w:r>
            <w:r w:rsidRPr="004B163D">
              <w:rPr>
                <w:rFonts w:ascii="Arial" w:hAnsi="Arial" w:cs="Arial"/>
                <w:b/>
                <w:lang w:eastAsia="sr-Cyrl-CS"/>
              </w:rPr>
              <w:t>.</w:t>
            </w:r>
          </w:p>
        </w:tc>
        <w:tc>
          <w:tcPr>
            <w:tcW w:w="6142" w:type="dxa"/>
          </w:tcPr>
          <w:p w14:paraId="05E93DAF" w14:textId="77777777" w:rsidR="005A1D01" w:rsidRPr="00100EE1" w:rsidRDefault="005A1D01" w:rsidP="001148D5">
            <w:pPr>
              <w:jc w:val="both"/>
              <w:rPr>
                <w:rFonts w:ascii="Arial" w:hAnsi="Arial" w:cs="Arial"/>
                <w:sz w:val="22"/>
                <w:szCs w:val="22"/>
                <w:lang w:eastAsia="sr-Cyrl-CS"/>
              </w:rPr>
            </w:pPr>
            <w:r w:rsidRPr="00100EE1">
              <w:rPr>
                <w:rFonts w:ascii="Arial" w:hAnsi="Arial" w:cs="Arial"/>
                <w:sz w:val="22"/>
                <w:szCs w:val="22"/>
                <w:lang w:eastAsia="sr-Cyrl-CS"/>
              </w:rPr>
              <w:t>да ли је подизвођач измирио доспеле порезе, доприносе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c>
          <w:tcPr>
            <w:tcW w:w="1089" w:type="dxa"/>
            <w:vAlign w:val="center"/>
          </w:tcPr>
          <w:p w14:paraId="5FF02063" w14:textId="77777777" w:rsidR="005A1D01" w:rsidRPr="004B163D" w:rsidRDefault="005A1D01" w:rsidP="001148D5">
            <w:pPr>
              <w:jc w:val="center"/>
              <w:rPr>
                <w:rFonts w:ascii="Arial" w:hAnsi="Arial" w:cs="Arial"/>
                <w:lang w:eastAsia="sr-Cyrl-CS"/>
              </w:rPr>
            </w:pPr>
            <w:r w:rsidRPr="004B163D">
              <w:rPr>
                <w:rFonts w:ascii="Arial" w:hAnsi="Arial" w:cs="Arial"/>
                <w:lang w:eastAsia="sr-Cyrl-CS"/>
              </w:rPr>
              <w:t>ДА</w:t>
            </w:r>
          </w:p>
        </w:tc>
        <w:tc>
          <w:tcPr>
            <w:tcW w:w="1011" w:type="dxa"/>
            <w:vAlign w:val="center"/>
          </w:tcPr>
          <w:p w14:paraId="1A17708D" w14:textId="77777777" w:rsidR="005A1D01" w:rsidRPr="004B163D" w:rsidRDefault="005A1D01" w:rsidP="001148D5">
            <w:pPr>
              <w:jc w:val="center"/>
              <w:rPr>
                <w:rFonts w:ascii="Arial" w:hAnsi="Arial" w:cs="Arial"/>
                <w:lang w:eastAsia="sr-Cyrl-CS"/>
              </w:rPr>
            </w:pPr>
            <w:r w:rsidRPr="004B163D">
              <w:rPr>
                <w:rFonts w:ascii="Arial" w:hAnsi="Arial" w:cs="Arial"/>
                <w:lang w:eastAsia="sr-Cyrl-CS"/>
              </w:rPr>
              <w:t>НЕ</w:t>
            </w:r>
          </w:p>
        </w:tc>
      </w:tr>
      <w:tr w:rsidR="005A1D01" w:rsidRPr="004B163D" w14:paraId="616336DC" w14:textId="77777777" w:rsidTr="005A1D01">
        <w:tc>
          <w:tcPr>
            <w:tcW w:w="934" w:type="dxa"/>
            <w:vAlign w:val="center"/>
          </w:tcPr>
          <w:p w14:paraId="56F20DD6" w14:textId="77777777" w:rsidR="005A1D01" w:rsidRPr="00AA4F7D" w:rsidRDefault="005A1D01" w:rsidP="005A1D01">
            <w:pPr>
              <w:jc w:val="center"/>
              <w:rPr>
                <w:rFonts w:ascii="Arial" w:hAnsi="Arial" w:cs="Arial"/>
                <w:b/>
                <w:szCs w:val="24"/>
                <w:lang w:val="sr-Cyrl-RS" w:eastAsia="sr-Cyrl-CS"/>
              </w:rPr>
            </w:pPr>
            <w:r w:rsidRPr="00AA4F7D">
              <w:rPr>
                <w:rFonts w:ascii="Arial" w:hAnsi="Arial" w:cs="Arial"/>
                <w:b/>
                <w:szCs w:val="24"/>
                <w:lang w:val="sr-Cyrl-RS" w:eastAsia="sr-Cyrl-CS"/>
              </w:rPr>
              <w:t>4.</w:t>
            </w:r>
          </w:p>
        </w:tc>
        <w:tc>
          <w:tcPr>
            <w:tcW w:w="6142" w:type="dxa"/>
          </w:tcPr>
          <w:p w14:paraId="1F09A33C" w14:textId="77777777" w:rsidR="005A1D01" w:rsidRPr="00AA4F7D" w:rsidRDefault="005A1D01" w:rsidP="005A1D01">
            <w:pPr>
              <w:jc w:val="both"/>
              <w:rPr>
                <w:rFonts w:ascii="Arial" w:hAnsi="Arial" w:cs="Arial"/>
                <w:sz w:val="22"/>
                <w:szCs w:val="22"/>
                <w:lang w:eastAsia="sr-Cyrl-CS"/>
              </w:rPr>
            </w:pPr>
            <w:r w:rsidRPr="00AA4F7D">
              <w:rPr>
                <w:rFonts w:ascii="Arial" w:hAnsi="Arial" w:cs="Arial"/>
                <w:sz w:val="22"/>
                <w:szCs w:val="22"/>
                <w:lang w:eastAsia="sr-Cyrl-CS"/>
              </w:rPr>
              <w:t>да ли 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1089" w:type="dxa"/>
            <w:vAlign w:val="center"/>
          </w:tcPr>
          <w:p w14:paraId="4FC7FC21" w14:textId="77777777" w:rsidR="005A1D01" w:rsidRPr="00AA4F7D" w:rsidRDefault="005A1D01" w:rsidP="005A1D01">
            <w:pPr>
              <w:jc w:val="center"/>
              <w:rPr>
                <w:rFonts w:ascii="Arial" w:hAnsi="Arial" w:cs="Arial"/>
                <w:szCs w:val="24"/>
                <w:lang w:eastAsia="sr-Cyrl-CS"/>
              </w:rPr>
            </w:pPr>
            <w:r w:rsidRPr="00AA4F7D">
              <w:rPr>
                <w:rFonts w:ascii="Arial" w:hAnsi="Arial" w:cs="Arial"/>
                <w:szCs w:val="24"/>
                <w:lang w:eastAsia="sr-Cyrl-CS"/>
              </w:rPr>
              <w:t>ДА</w:t>
            </w:r>
          </w:p>
        </w:tc>
        <w:tc>
          <w:tcPr>
            <w:tcW w:w="1011" w:type="dxa"/>
            <w:vAlign w:val="center"/>
          </w:tcPr>
          <w:p w14:paraId="462054D5" w14:textId="77777777" w:rsidR="005A1D01" w:rsidRPr="00AA4F7D" w:rsidRDefault="005A1D01" w:rsidP="005A1D01">
            <w:pPr>
              <w:jc w:val="center"/>
              <w:rPr>
                <w:rFonts w:ascii="Arial" w:hAnsi="Arial" w:cs="Arial"/>
                <w:szCs w:val="24"/>
                <w:lang w:eastAsia="sr-Cyrl-CS"/>
              </w:rPr>
            </w:pPr>
            <w:r w:rsidRPr="00AA4F7D">
              <w:rPr>
                <w:rFonts w:ascii="Arial" w:hAnsi="Arial" w:cs="Arial"/>
                <w:szCs w:val="24"/>
                <w:lang w:eastAsia="sr-Cyrl-CS"/>
              </w:rPr>
              <w:t>НЕ</w:t>
            </w:r>
          </w:p>
        </w:tc>
      </w:tr>
    </w:tbl>
    <w:p w14:paraId="363C7AB4" w14:textId="77777777" w:rsidR="005A1D01" w:rsidRPr="004B163D" w:rsidRDefault="005A1D01" w:rsidP="005A1D01">
      <w:pPr>
        <w:spacing w:line="100" w:lineRule="atLeast"/>
        <w:jc w:val="both"/>
        <w:rPr>
          <w:rFonts w:ascii="Arial" w:eastAsia="Arial Unicode MS" w:hAnsi="Arial" w:cs="Arial"/>
          <w:color w:val="000000"/>
          <w:kern w:val="1"/>
        </w:rPr>
      </w:pPr>
    </w:p>
    <w:p w14:paraId="493C0AA1" w14:textId="77777777" w:rsidR="005A1D01" w:rsidRPr="004B163D" w:rsidRDefault="005A1D01" w:rsidP="005A1D01">
      <w:pPr>
        <w:spacing w:line="100" w:lineRule="atLeast"/>
        <w:jc w:val="both"/>
        <w:rPr>
          <w:rFonts w:ascii="Arial" w:eastAsia="Arial Unicode MS" w:hAnsi="Arial" w:cs="Arial"/>
          <w:color w:val="000000"/>
          <w:kern w:val="1"/>
        </w:rPr>
      </w:pPr>
    </w:p>
    <w:p w14:paraId="1F70A805" w14:textId="77777777" w:rsidR="005A1D01" w:rsidRPr="004B163D" w:rsidRDefault="005A1D01" w:rsidP="005A1D01">
      <w:pPr>
        <w:jc w:val="both"/>
        <w:rPr>
          <w:rFonts w:ascii="Arial" w:hAnsi="Arial" w:cs="Arial"/>
          <w:bCs/>
        </w:rPr>
      </w:pPr>
      <w:r w:rsidRPr="004B163D">
        <w:rPr>
          <w:rFonts w:ascii="Arial" w:hAnsi="Arial" w:cs="Arial"/>
          <w:bCs/>
        </w:rPr>
        <w:t>МЕСТО И ДАТУМ</w:t>
      </w:r>
      <w:r w:rsidRPr="004B163D">
        <w:rPr>
          <w:rFonts w:ascii="Arial" w:hAnsi="Arial" w:cs="Arial"/>
          <w:bCs/>
        </w:rPr>
        <w:tab/>
      </w:r>
      <w:r w:rsidRPr="004B163D">
        <w:rPr>
          <w:rFonts w:ascii="Arial" w:hAnsi="Arial" w:cs="Arial"/>
          <w:bCs/>
        </w:rPr>
        <w:tab/>
      </w:r>
      <w:r w:rsidRPr="004B163D">
        <w:rPr>
          <w:rFonts w:ascii="Arial" w:hAnsi="Arial" w:cs="Arial"/>
          <w:bCs/>
        </w:rPr>
        <w:tab/>
      </w:r>
      <w:r w:rsidRPr="004B163D">
        <w:rPr>
          <w:rFonts w:ascii="Arial" w:hAnsi="Arial" w:cs="Arial"/>
          <w:bCs/>
        </w:rPr>
        <w:tab/>
      </w:r>
      <w:r w:rsidRPr="004B163D">
        <w:rPr>
          <w:rFonts w:ascii="Arial" w:hAnsi="Arial" w:cs="Arial"/>
          <w:bCs/>
        </w:rPr>
        <w:tab/>
      </w:r>
      <w:r w:rsidRPr="004B163D">
        <w:rPr>
          <w:rFonts w:ascii="Arial" w:hAnsi="Arial" w:cs="Arial"/>
          <w:bCs/>
        </w:rPr>
        <w:tab/>
      </w:r>
      <w:r w:rsidRPr="004B163D">
        <w:rPr>
          <w:rFonts w:ascii="Arial" w:hAnsi="Arial" w:cs="Arial"/>
          <w:bCs/>
        </w:rPr>
        <w:tab/>
      </w:r>
      <w:r w:rsidR="004B163D">
        <w:rPr>
          <w:rFonts w:ascii="Arial" w:hAnsi="Arial" w:cs="Arial"/>
          <w:bCs/>
          <w:lang w:val="sr-Cyrl-RS"/>
        </w:rPr>
        <w:t xml:space="preserve">    </w:t>
      </w:r>
      <w:r w:rsidRPr="004B163D">
        <w:rPr>
          <w:rFonts w:ascii="Arial" w:hAnsi="Arial" w:cs="Arial"/>
          <w:bCs/>
        </w:rPr>
        <w:t xml:space="preserve">ПОТПИС ОВЛАШЋЕНОГ ЛИЦА </w:t>
      </w:r>
      <w:r w:rsidRPr="004B163D">
        <w:rPr>
          <w:rFonts w:ascii="Arial" w:hAnsi="Arial" w:cs="Arial"/>
          <w:bCs/>
        </w:rPr>
        <w:tab/>
      </w:r>
      <w:r w:rsidRPr="004B163D">
        <w:rPr>
          <w:rFonts w:ascii="Arial" w:hAnsi="Arial" w:cs="Arial"/>
          <w:bCs/>
        </w:rPr>
        <w:tab/>
      </w:r>
      <w:r w:rsidRPr="004B163D">
        <w:rPr>
          <w:rFonts w:ascii="Arial" w:hAnsi="Arial" w:cs="Arial"/>
          <w:bCs/>
        </w:rPr>
        <w:tab/>
      </w:r>
      <w:r w:rsidRPr="004B163D">
        <w:rPr>
          <w:rFonts w:ascii="Arial" w:hAnsi="Arial" w:cs="Arial"/>
          <w:bCs/>
        </w:rPr>
        <w:tab/>
      </w:r>
      <w:r w:rsidRPr="004B163D">
        <w:rPr>
          <w:rFonts w:ascii="Arial" w:hAnsi="Arial" w:cs="Arial"/>
          <w:bCs/>
        </w:rPr>
        <w:tab/>
        <w:t xml:space="preserve">  </w:t>
      </w:r>
      <w:r w:rsidR="004B163D">
        <w:rPr>
          <w:rFonts w:ascii="Arial" w:hAnsi="Arial" w:cs="Arial"/>
          <w:bCs/>
          <w:lang w:val="sr-Cyrl-RS"/>
        </w:rPr>
        <w:t xml:space="preserve">     </w:t>
      </w:r>
      <w:r w:rsidRPr="004B163D">
        <w:rPr>
          <w:rFonts w:ascii="Arial" w:hAnsi="Arial" w:cs="Arial"/>
          <w:bCs/>
        </w:rPr>
        <w:t xml:space="preserve"> ПОДИЗВОЂАЧА</w:t>
      </w:r>
    </w:p>
    <w:p w14:paraId="3FEA8003" w14:textId="77777777" w:rsidR="005A1D01" w:rsidRPr="004B163D" w:rsidRDefault="005A1D01" w:rsidP="005A1D01">
      <w:pPr>
        <w:jc w:val="center"/>
        <w:rPr>
          <w:rFonts w:ascii="Arial" w:hAnsi="Arial" w:cs="Arial"/>
          <w:bCs/>
        </w:rPr>
      </w:pPr>
      <w:r w:rsidRPr="004B163D">
        <w:rPr>
          <w:rFonts w:ascii="Arial" w:hAnsi="Arial" w:cs="Arial"/>
          <w:bCs/>
        </w:rPr>
        <w:t>М.П.</w:t>
      </w:r>
    </w:p>
    <w:p w14:paraId="223DD5C6" w14:textId="77777777" w:rsidR="005A1D01" w:rsidRPr="004B163D" w:rsidRDefault="00F70869" w:rsidP="005A1D01">
      <w:pPr>
        <w:spacing w:after="120" w:line="100" w:lineRule="atLeast"/>
        <w:jc w:val="both"/>
        <w:rPr>
          <w:rFonts w:ascii="Arial" w:eastAsia="Arial Unicode MS" w:hAnsi="Arial" w:cs="Arial"/>
          <w:b/>
          <w:bCs/>
          <w:kern w:val="1"/>
          <w:lang w:val="sr-Cyrl-RS"/>
        </w:rPr>
      </w:pPr>
      <w:r>
        <w:rPr>
          <w:rFonts w:ascii="Arial" w:eastAsia="Arial Unicode MS" w:hAnsi="Arial" w:cs="Arial"/>
          <w:b/>
          <w:bCs/>
          <w:kern w:val="1"/>
          <w:lang w:val="sr-Cyrl-RS"/>
        </w:rPr>
        <w:t>____________________                                                _______________________</w:t>
      </w:r>
    </w:p>
    <w:p w14:paraId="393EC8E0" w14:textId="77777777" w:rsidR="005A1D01" w:rsidRPr="004B163D" w:rsidRDefault="005A1D01" w:rsidP="005A1D01">
      <w:pPr>
        <w:spacing w:line="100" w:lineRule="atLeast"/>
        <w:jc w:val="both"/>
        <w:rPr>
          <w:rFonts w:ascii="Arial" w:eastAsia="Arial Unicode MS" w:hAnsi="Arial" w:cs="Arial"/>
          <w:b/>
          <w:bCs/>
          <w:iCs/>
          <w:kern w:val="1"/>
          <w:u w:val="single"/>
        </w:rPr>
      </w:pPr>
    </w:p>
    <w:p w14:paraId="0CED9015" w14:textId="10BD34F2" w:rsidR="00194C55" w:rsidRPr="007C5741" w:rsidRDefault="005A1D01" w:rsidP="00194C55">
      <w:pPr>
        <w:spacing w:line="100" w:lineRule="atLeast"/>
        <w:jc w:val="both"/>
        <w:rPr>
          <w:rFonts w:ascii="Arial" w:eastAsia="Arial Unicode MS" w:hAnsi="Arial" w:cs="Arial"/>
          <w:bCs/>
          <w:iCs/>
          <w:kern w:val="1"/>
          <w:sz w:val="22"/>
          <w:szCs w:val="22"/>
        </w:rPr>
      </w:pPr>
      <w:r w:rsidRPr="007C5741">
        <w:rPr>
          <w:rFonts w:ascii="Arial" w:eastAsia="Arial Unicode MS" w:hAnsi="Arial" w:cs="Arial"/>
          <w:b/>
          <w:bCs/>
          <w:iCs/>
          <w:kern w:val="1"/>
          <w:sz w:val="22"/>
          <w:szCs w:val="22"/>
          <w:u w:val="single"/>
        </w:rPr>
        <w:t>НАПОМЕНА:</w:t>
      </w:r>
      <w:r w:rsidRPr="007C5741">
        <w:rPr>
          <w:rFonts w:ascii="Arial" w:eastAsia="Arial Unicode MS" w:hAnsi="Arial" w:cs="Arial"/>
          <w:bCs/>
          <w:iCs/>
          <w:kern w:val="1"/>
          <w:sz w:val="22"/>
          <w:szCs w:val="22"/>
        </w:rPr>
        <w:t xml:space="preserve"> Изјав</w:t>
      </w:r>
      <w:r w:rsidRPr="007C5741">
        <w:rPr>
          <w:rFonts w:ascii="Arial" w:eastAsia="Arial Unicode MS" w:hAnsi="Arial" w:cs="Arial"/>
          <w:bCs/>
          <w:iCs/>
          <w:kern w:val="1"/>
          <w:sz w:val="22"/>
          <w:szCs w:val="22"/>
          <w:lang w:val="sr-Cyrl-RS"/>
        </w:rPr>
        <w:t>а</w:t>
      </w:r>
      <w:r w:rsidRPr="007C5741">
        <w:rPr>
          <w:rFonts w:ascii="Arial" w:eastAsia="Arial Unicode MS" w:hAnsi="Arial" w:cs="Arial"/>
          <w:bCs/>
          <w:iCs/>
          <w:kern w:val="1"/>
          <w:sz w:val="22"/>
          <w:szCs w:val="22"/>
        </w:rPr>
        <w:t xml:space="preserve"> </w:t>
      </w:r>
      <w:r w:rsidRPr="007C5741">
        <w:rPr>
          <w:rFonts w:ascii="Arial" w:eastAsia="Arial Unicode MS" w:hAnsi="Arial" w:cs="Arial"/>
          <w:bCs/>
          <w:iCs/>
          <w:kern w:val="1"/>
          <w:sz w:val="22"/>
          <w:szCs w:val="22"/>
          <w:lang w:val="sr-Cyrl-RS"/>
        </w:rPr>
        <w:t>се</w:t>
      </w:r>
      <w:r w:rsidRPr="007C5741">
        <w:rPr>
          <w:rFonts w:ascii="Arial" w:eastAsia="Arial Unicode MS" w:hAnsi="Arial" w:cs="Arial"/>
          <w:bCs/>
          <w:iCs/>
          <w:kern w:val="1"/>
          <w:sz w:val="22"/>
          <w:szCs w:val="22"/>
        </w:rPr>
        <w:t xml:space="preserve"> доставља се само у случају подношења понуде са подизвођачем.</w:t>
      </w:r>
      <w:r w:rsidR="00194C55" w:rsidRPr="007C5741">
        <w:rPr>
          <w:rFonts w:ascii="Arial" w:eastAsia="Arial Unicode MS" w:hAnsi="Arial" w:cs="Arial"/>
          <w:bCs/>
          <w:iCs/>
          <w:kern w:val="1"/>
          <w:sz w:val="22"/>
          <w:szCs w:val="22"/>
        </w:rPr>
        <w:br w:type="page"/>
      </w:r>
    </w:p>
    <w:p w14:paraId="15851C43" w14:textId="77777777" w:rsidR="00AB09F1" w:rsidRDefault="00AB09F1" w:rsidP="0045342B">
      <w:pPr>
        <w:pStyle w:val="Heading10"/>
        <w:ind w:left="0" w:firstLine="0"/>
        <w:rPr>
          <w:rFonts w:cs="Arial"/>
        </w:rPr>
      </w:pPr>
    </w:p>
    <w:p w14:paraId="3FCD6FF6" w14:textId="7F09797B" w:rsidR="00A901BB" w:rsidRPr="00301CD5" w:rsidRDefault="00A901BB" w:rsidP="00A901BB">
      <w:pPr>
        <w:pStyle w:val="Heading10"/>
        <w:jc w:val="right"/>
        <w:rPr>
          <w:i/>
          <w:sz w:val="24"/>
          <w:szCs w:val="24"/>
        </w:rPr>
      </w:pPr>
      <w:r>
        <w:rPr>
          <w:i/>
          <w:sz w:val="24"/>
          <w:szCs w:val="24"/>
        </w:rPr>
        <w:t xml:space="preserve">ОБРАЗАЦ </w:t>
      </w:r>
      <w:r w:rsidR="0045342B">
        <w:rPr>
          <w:i/>
          <w:sz w:val="24"/>
          <w:szCs w:val="24"/>
          <w:lang w:val="en-US"/>
        </w:rPr>
        <w:t>7</w:t>
      </w:r>
      <w:r w:rsidRPr="00301CD5">
        <w:rPr>
          <w:i/>
          <w:sz w:val="24"/>
          <w:szCs w:val="24"/>
        </w:rPr>
        <w:t>.</w:t>
      </w:r>
    </w:p>
    <w:p w14:paraId="474D11C6" w14:textId="77777777" w:rsidR="00A901BB" w:rsidRPr="00A31286" w:rsidRDefault="00A901BB" w:rsidP="00A901BB">
      <w:pPr>
        <w:jc w:val="right"/>
        <w:rPr>
          <w:rFonts w:ascii="Arial" w:hAnsi="Arial" w:cs="Arial"/>
          <w:b/>
          <w:bCs/>
          <w:lang w:eastAsia="en-US"/>
        </w:rPr>
      </w:pPr>
    </w:p>
    <w:p w14:paraId="72AFB7DC" w14:textId="77777777" w:rsidR="00A901BB" w:rsidRDefault="00A901BB" w:rsidP="00A901BB">
      <w:pPr>
        <w:jc w:val="both"/>
        <w:rPr>
          <w:rFonts w:ascii="Arial" w:hAnsi="Arial" w:cs="Arial"/>
          <w:bCs/>
          <w:lang w:eastAsia="en-US"/>
        </w:rPr>
      </w:pPr>
    </w:p>
    <w:p w14:paraId="46679B4F" w14:textId="77777777" w:rsidR="00A901BB" w:rsidRDefault="00A901BB" w:rsidP="00A901BB">
      <w:pPr>
        <w:jc w:val="both"/>
        <w:rPr>
          <w:rFonts w:ascii="Arial" w:hAnsi="Arial" w:cs="Arial"/>
          <w:bCs/>
          <w:lang w:eastAsia="en-US"/>
        </w:rPr>
      </w:pPr>
    </w:p>
    <w:p w14:paraId="0FBDEE9C" w14:textId="77777777" w:rsidR="00A901BB" w:rsidRPr="00A31286" w:rsidRDefault="00A901BB" w:rsidP="00A901BB">
      <w:pPr>
        <w:jc w:val="both"/>
        <w:rPr>
          <w:rFonts w:ascii="Arial" w:hAnsi="Arial" w:cs="Arial"/>
          <w:bCs/>
          <w:lang w:eastAsia="en-US"/>
        </w:rPr>
      </w:pPr>
    </w:p>
    <w:p w14:paraId="5A2D7871" w14:textId="77777777" w:rsidR="00A901BB" w:rsidRPr="00A31286" w:rsidRDefault="00A901BB" w:rsidP="00A901BB">
      <w:pPr>
        <w:jc w:val="both"/>
        <w:rPr>
          <w:rFonts w:ascii="Arial" w:hAnsi="Arial" w:cs="Arial"/>
        </w:rPr>
      </w:pPr>
      <w:r w:rsidRPr="00A31286">
        <w:rPr>
          <w:rFonts w:ascii="Arial" w:hAnsi="Arial" w:cs="Arial"/>
          <w:bCs/>
          <w:lang w:eastAsia="en-US"/>
        </w:rPr>
        <w:t>У складу са чланом 77. Закона о јавним набавкама („Сл. гласник РС“ бр. 124/12</w:t>
      </w:r>
      <w:r>
        <w:rPr>
          <w:rFonts w:ascii="Arial" w:hAnsi="Arial" w:cs="Arial"/>
          <w:bCs/>
          <w:lang w:val="sr-Cyrl-RS" w:eastAsia="en-US"/>
        </w:rPr>
        <w:t xml:space="preserve">, </w:t>
      </w:r>
      <w:r>
        <w:rPr>
          <w:rFonts w:ascii="Arial" w:eastAsia="TimesNewRomanPSMT" w:hAnsi="Arial" w:cs="Arial"/>
          <w:szCs w:val="24"/>
        </w:rPr>
        <w:t>14/15 и 68/15</w:t>
      </w:r>
      <w:r w:rsidRPr="00A31286">
        <w:rPr>
          <w:rFonts w:ascii="Arial" w:hAnsi="Arial" w:cs="Arial"/>
          <w:bCs/>
          <w:lang w:eastAsia="en-US"/>
        </w:rPr>
        <w:t xml:space="preserve">) </w:t>
      </w:r>
      <w:r w:rsidRPr="00A31286">
        <w:rPr>
          <w:rFonts w:ascii="Arial" w:hAnsi="Arial" w:cs="Arial"/>
        </w:rPr>
        <w:t>под пуном материјалном и кривичном одговорношћу, као понуђач (члана групе понуђача, подизвођач), дајем следећу</w:t>
      </w:r>
    </w:p>
    <w:p w14:paraId="1D727B44" w14:textId="77777777" w:rsidR="00A901BB" w:rsidRPr="00A31286" w:rsidRDefault="00A901BB" w:rsidP="00A901BB">
      <w:pPr>
        <w:jc w:val="both"/>
        <w:rPr>
          <w:rFonts w:ascii="Arial" w:hAnsi="Arial" w:cs="Arial"/>
          <w:bCs/>
          <w:lang w:eastAsia="en-US"/>
        </w:rPr>
      </w:pPr>
    </w:p>
    <w:p w14:paraId="4BEFAEFA" w14:textId="77777777" w:rsidR="00A901BB" w:rsidRDefault="00A901BB" w:rsidP="00A901BB">
      <w:pPr>
        <w:jc w:val="both"/>
        <w:rPr>
          <w:rFonts w:ascii="Arial" w:hAnsi="Arial" w:cs="Arial"/>
          <w:b/>
          <w:bCs/>
          <w:lang w:eastAsia="en-US"/>
        </w:rPr>
      </w:pPr>
    </w:p>
    <w:p w14:paraId="04778009" w14:textId="77777777" w:rsidR="00A901BB" w:rsidRDefault="00A901BB" w:rsidP="00A901BB">
      <w:pPr>
        <w:jc w:val="both"/>
        <w:rPr>
          <w:rFonts w:ascii="Arial" w:hAnsi="Arial" w:cs="Arial"/>
          <w:b/>
          <w:bCs/>
          <w:lang w:eastAsia="en-US"/>
        </w:rPr>
      </w:pPr>
    </w:p>
    <w:p w14:paraId="777796EF" w14:textId="77777777" w:rsidR="00A901BB" w:rsidRPr="00A31286" w:rsidRDefault="00A901BB" w:rsidP="00A901BB">
      <w:pPr>
        <w:jc w:val="both"/>
        <w:rPr>
          <w:rFonts w:ascii="Arial" w:hAnsi="Arial" w:cs="Arial"/>
          <w:b/>
          <w:bCs/>
          <w:lang w:eastAsia="en-US"/>
        </w:rPr>
      </w:pPr>
    </w:p>
    <w:p w14:paraId="45188D67" w14:textId="77777777" w:rsidR="00A901BB" w:rsidRPr="00A31286" w:rsidRDefault="00A901BB" w:rsidP="00A901BB">
      <w:pPr>
        <w:jc w:val="right"/>
        <w:rPr>
          <w:rFonts w:ascii="Arial" w:hAnsi="Arial" w:cs="Arial"/>
          <w:b/>
          <w:bCs/>
          <w:lang w:eastAsia="en-US"/>
        </w:rPr>
      </w:pPr>
    </w:p>
    <w:p w14:paraId="59F5876D" w14:textId="77777777" w:rsidR="00A901BB" w:rsidRPr="00A31286" w:rsidRDefault="00A901BB" w:rsidP="00A901BB">
      <w:pPr>
        <w:jc w:val="center"/>
        <w:rPr>
          <w:rFonts w:ascii="Arial" w:hAnsi="Arial" w:cs="Arial"/>
          <w:b/>
          <w:bCs/>
        </w:rPr>
      </w:pPr>
      <w:r w:rsidRPr="00A31286">
        <w:rPr>
          <w:rFonts w:ascii="Arial" w:hAnsi="Arial" w:cs="Arial"/>
          <w:b/>
          <w:bCs/>
        </w:rPr>
        <w:t>ИЗЈАВУ</w:t>
      </w:r>
    </w:p>
    <w:p w14:paraId="3B5946BA" w14:textId="77777777" w:rsidR="00A901BB" w:rsidRPr="00A31286" w:rsidRDefault="00A901BB" w:rsidP="00A901BB">
      <w:pPr>
        <w:jc w:val="center"/>
        <w:rPr>
          <w:rFonts w:ascii="Arial" w:hAnsi="Arial" w:cs="Arial"/>
          <w:b/>
          <w:bCs/>
        </w:rPr>
      </w:pPr>
      <w:r w:rsidRPr="00A31286">
        <w:rPr>
          <w:rFonts w:ascii="Arial" w:hAnsi="Arial" w:cs="Arial"/>
          <w:b/>
          <w:bCs/>
        </w:rPr>
        <w:t>О НЕПОСТОЈАЊЕ СУКОБА ИНТЕРЕСА</w:t>
      </w:r>
    </w:p>
    <w:p w14:paraId="6AFB1726" w14:textId="77777777" w:rsidR="00A901BB" w:rsidRPr="00A31286" w:rsidRDefault="00A901BB" w:rsidP="00A901BB">
      <w:pPr>
        <w:jc w:val="center"/>
        <w:rPr>
          <w:rFonts w:ascii="Arial" w:hAnsi="Arial" w:cs="Arial"/>
          <w:lang w:val="ru-RU"/>
        </w:rPr>
      </w:pPr>
    </w:p>
    <w:p w14:paraId="3DB3F4E1" w14:textId="77777777" w:rsidR="00A901BB" w:rsidRDefault="00A901BB" w:rsidP="00A901BB">
      <w:pPr>
        <w:rPr>
          <w:rFonts w:ascii="Arial" w:hAnsi="Arial" w:cs="Arial"/>
        </w:rPr>
      </w:pPr>
    </w:p>
    <w:p w14:paraId="41E63B78" w14:textId="77777777" w:rsidR="00A901BB" w:rsidRDefault="00A901BB" w:rsidP="00A901BB">
      <w:pPr>
        <w:rPr>
          <w:rFonts w:ascii="Arial" w:hAnsi="Arial" w:cs="Arial"/>
        </w:rPr>
      </w:pPr>
    </w:p>
    <w:p w14:paraId="3884531F" w14:textId="77777777" w:rsidR="00A901BB" w:rsidRDefault="00A901BB" w:rsidP="00A901BB">
      <w:pPr>
        <w:rPr>
          <w:rFonts w:ascii="Arial" w:hAnsi="Arial" w:cs="Arial"/>
        </w:rPr>
      </w:pPr>
    </w:p>
    <w:p w14:paraId="47758EA6" w14:textId="77777777" w:rsidR="00A901BB" w:rsidRPr="00A31286" w:rsidRDefault="00A901BB" w:rsidP="00A901BB">
      <w:pPr>
        <w:rPr>
          <w:rFonts w:ascii="Arial" w:hAnsi="Arial" w:cs="Arial"/>
        </w:rPr>
      </w:pPr>
    </w:p>
    <w:p w14:paraId="3BC6411E" w14:textId="77777777" w:rsidR="00A901BB" w:rsidRPr="00A31286" w:rsidRDefault="00A901BB" w:rsidP="00A901BB">
      <w:pPr>
        <w:rPr>
          <w:rFonts w:ascii="Arial" w:hAnsi="Arial" w:cs="Arial"/>
        </w:rPr>
      </w:pPr>
    </w:p>
    <w:p w14:paraId="3FBCEC86" w14:textId="5BD432AB" w:rsidR="00A901BB" w:rsidRPr="00A31286" w:rsidRDefault="00A901BB" w:rsidP="00A901BB">
      <w:pPr>
        <w:jc w:val="both"/>
        <w:rPr>
          <w:rFonts w:ascii="Arial" w:hAnsi="Arial" w:cs="Arial"/>
        </w:rPr>
      </w:pPr>
      <w:r w:rsidRPr="00A31286">
        <w:rPr>
          <w:rFonts w:ascii="Arial" w:hAnsi="Arial" w:cs="Arial"/>
          <w:i/>
        </w:rPr>
        <w:t>_____________________________________________ (навесети назив и седиште)</w:t>
      </w:r>
      <w:r w:rsidRPr="00A31286">
        <w:rPr>
          <w:rFonts w:ascii="Arial" w:hAnsi="Arial" w:cs="Arial"/>
        </w:rPr>
        <w:t xml:space="preserve">, </w:t>
      </w:r>
      <w:r w:rsidRPr="00A31286">
        <w:rPr>
          <w:rFonts w:ascii="Arial" w:hAnsi="Arial" w:cs="Arial"/>
          <w:lang w:eastAsia="en-US"/>
        </w:rPr>
        <w:t xml:space="preserve">у време подношења понуде нисам заступао правно или физичко лице као властодавца у </w:t>
      </w:r>
      <w:r w:rsidR="002D7C35" w:rsidRPr="00962BB8">
        <w:rPr>
          <w:rFonts w:ascii="Arial" w:eastAsia="Calibri" w:hAnsi="Arial" w:cs="Arial"/>
          <w:szCs w:val="24"/>
          <w:lang w:val="sr-Cyrl-RS"/>
        </w:rPr>
        <w:t>поступцима пред међународн</w:t>
      </w:r>
      <w:r w:rsidR="00962BB8">
        <w:rPr>
          <w:rFonts w:ascii="Arial" w:eastAsia="Calibri" w:hAnsi="Arial" w:cs="Arial"/>
          <w:szCs w:val="24"/>
          <w:lang w:val="en-US"/>
        </w:rPr>
        <w:t>o</w:t>
      </w:r>
      <w:r w:rsidR="002D7C35" w:rsidRPr="00962BB8">
        <w:rPr>
          <w:rFonts w:ascii="Arial" w:eastAsia="Calibri" w:hAnsi="Arial" w:cs="Arial"/>
          <w:szCs w:val="24"/>
          <w:lang w:val="sr-Cyrl-RS"/>
        </w:rPr>
        <w:t>м арбитраж</w:t>
      </w:r>
      <w:r w:rsidR="00962BB8">
        <w:rPr>
          <w:rFonts w:ascii="Arial" w:eastAsia="Calibri" w:hAnsi="Arial" w:cs="Arial"/>
          <w:szCs w:val="24"/>
          <w:lang w:val="en-US"/>
        </w:rPr>
        <w:t>o</w:t>
      </w:r>
      <w:r w:rsidR="002D7C35" w:rsidRPr="00962BB8">
        <w:rPr>
          <w:rFonts w:ascii="Arial" w:eastAsia="Calibri" w:hAnsi="Arial" w:cs="Arial"/>
          <w:szCs w:val="24"/>
          <w:lang w:val="sr-Cyrl-RS"/>
        </w:rPr>
        <w:t>м</w:t>
      </w:r>
      <w:r w:rsidR="002D7C35" w:rsidRPr="00A31286" w:rsidDel="002D7C35">
        <w:rPr>
          <w:rFonts w:ascii="Arial" w:hAnsi="Arial" w:cs="Arial"/>
          <w:lang w:eastAsia="en-US"/>
        </w:rPr>
        <w:t xml:space="preserve"> </w:t>
      </w:r>
      <w:r w:rsidRPr="00A31286">
        <w:rPr>
          <w:rFonts w:ascii="Arial" w:hAnsi="Arial" w:cs="Arial"/>
          <w:lang w:eastAsia="en-US"/>
        </w:rPr>
        <w:t xml:space="preserve">који </w:t>
      </w:r>
      <w:r>
        <w:rPr>
          <w:rFonts w:ascii="Arial" w:hAnsi="Arial" w:cs="Arial"/>
          <w:lang w:eastAsia="en-US"/>
        </w:rPr>
        <w:t>се воде</w:t>
      </w:r>
      <w:r w:rsidRPr="00A31286">
        <w:rPr>
          <w:rFonts w:ascii="Arial" w:hAnsi="Arial" w:cs="Arial"/>
          <w:lang w:eastAsia="en-US"/>
        </w:rPr>
        <w:t xml:space="preserve"> против Наручиоца.</w:t>
      </w:r>
    </w:p>
    <w:p w14:paraId="4DCA953D" w14:textId="77777777" w:rsidR="00A901BB" w:rsidRDefault="00A901BB" w:rsidP="00A901BB">
      <w:pPr>
        <w:jc w:val="both"/>
        <w:rPr>
          <w:rFonts w:ascii="Arial" w:hAnsi="Arial" w:cs="Arial"/>
          <w:lang w:val="en-US"/>
        </w:rPr>
      </w:pPr>
    </w:p>
    <w:p w14:paraId="6FCC26B7" w14:textId="77777777" w:rsidR="00A901BB" w:rsidRDefault="00A901BB" w:rsidP="00A901BB">
      <w:pPr>
        <w:jc w:val="both"/>
        <w:rPr>
          <w:rFonts w:ascii="Arial" w:hAnsi="Arial" w:cs="Arial"/>
          <w:lang w:val="en-US"/>
        </w:rPr>
      </w:pPr>
    </w:p>
    <w:p w14:paraId="05F6275B" w14:textId="77777777" w:rsidR="00A901BB" w:rsidRDefault="00A901BB" w:rsidP="00A901BB">
      <w:pPr>
        <w:jc w:val="both"/>
        <w:rPr>
          <w:rFonts w:ascii="Arial" w:hAnsi="Arial" w:cs="Arial"/>
          <w:lang w:val="en-US"/>
        </w:rPr>
      </w:pPr>
    </w:p>
    <w:p w14:paraId="4F507EB0" w14:textId="77777777" w:rsidR="00A901BB" w:rsidRDefault="00A901BB" w:rsidP="00A901BB">
      <w:pPr>
        <w:jc w:val="both"/>
        <w:rPr>
          <w:rFonts w:ascii="Arial" w:hAnsi="Arial" w:cs="Arial"/>
          <w:lang w:val="en-US"/>
        </w:rPr>
      </w:pPr>
    </w:p>
    <w:p w14:paraId="5E18FB5B" w14:textId="77777777" w:rsidR="00A901BB" w:rsidRDefault="00A901BB" w:rsidP="00A901BB">
      <w:pPr>
        <w:jc w:val="both"/>
        <w:rPr>
          <w:rFonts w:ascii="Arial" w:hAnsi="Arial" w:cs="Arial"/>
          <w:lang w:val="en-US"/>
        </w:rPr>
      </w:pPr>
    </w:p>
    <w:p w14:paraId="7F6FAE97" w14:textId="77777777" w:rsidR="00A901BB" w:rsidRPr="00115DF2" w:rsidRDefault="00A901BB" w:rsidP="00A901BB">
      <w:pPr>
        <w:jc w:val="both"/>
        <w:rPr>
          <w:rFonts w:ascii="Arial" w:hAnsi="Arial" w:cs="Arial"/>
        </w:rPr>
      </w:pPr>
    </w:p>
    <w:tbl>
      <w:tblPr>
        <w:tblW w:w="0" w:type="auto"/>
        <w:jc w:val="center"/>
        <w:tblLook w:val="01E0" w:firstRow="1" w:lastRow="1" w:firstColumn="1" w:lastColumn="1" w:noHBand="0" w:noVBand="0"/>
      </w:tblPr>
      <w:tblGrid>
        <w:gridCol w:w="3472"/>
        <w:gridCol w:w="1900"/>
        <w:gridCol w:w="3700"/>
      </w:tblGrid>
      <w:tr w:rsidR="00A901BB" w:rsidRPr="00A31286" w14:paraId="63972C68" w14:textId="77777777" w:rsidTr="00A730EA">
        <w:trPr>
          <w:jc w:val="center"/>
        </w:trPr>
        <w:tc>
          <w:tcPr>
            <w:tcW w:w="3583" w:type="dxa"/>
          </w:tcPr>
          <w:p w14:paraId="7A89E391" w14:textId="77777777" w:rsidR="00A901BB" w:rsidRPr="00A31286" w:rsidRDefault="00A901BB" w:rsidP="00A730EA">
            <w:pPr>
              <w:jc w:val="center"/>
              <w:rPr>
                <w:rFonts w:ascii="Arial" w:hAnsi="Arial" w:cs="Arial"/>
              </w:rPr>
            </w:pPr>
            <w:r w:rsidRPr="00A31286">
              <w:rPr>
                <w:rFonts w:ascii="Arial" w:hAnsi="Arial" w:cs="Arial"/>
              </w:rPr>
              <w:t>Датум:</w:t>
            </w:r>
          </w:p>
        </w:tc>
        <w:tc>
          <w:tcPr>
            <w:tcW w:w="1952" w:type="dxa"/>
          </w:tcPr>
          <w:p w14:paraId="16EC36AD" w14:textId="77777777" w:rsidR="00A901BB" w:rsidRPr="00A31286" w:rsidRDefault="00A901BB" w:rsidP="00A730EA">
            <w:pPr>
              <w:jc w:val="center"/>
              <w:rPr>
                <w:rFonts w:ascii="Arial" w:hAnsi="Arial" w:cs="Arial"/>
              </w:rPr>
            </w:pPr>
            <w:r w:rsidRPr="00A31286">
              <w:rPr>
                <w:rFonts w:ascii="Arial" w:hAnsi="Arial" w:cs="Arial"/>
              </w:rPr>
              <w:t>М.П.</w:t>
            </w:r>
          </w:p>
        </w:tc>
        <w:tc>
          <w:tcPr>
            <w:tcW w:w="3752" w:type="dxa"/>
          </w:tcPr>
          <w:p w14:paraId="7EFA4E34" w14:textId="77777777" w:rsidR="00A901BB" w:rsidRPr="00A31286" w:rsidRDefault="00A901BB" w:rsidP="00A730EA">
            <w:pPr>
              <w:jc w:val="center"/>
              <w:rPr>
                <w:rFonts w:ascii="Arial" w:hAnsi="Arial" w:cs="Arial"/>
              </w:rPr>
            </w:pPr>
            <w:r w:rsidRPr="001F637A">
              <w:rPr>
                <w:rFonts w:ascii="Arial" w:hAnsi="Arial" w:cs="Arial"/>
                <w:szCs w:val="24"/>
              </w:rPr>
              <w:t>Понуђач/подизвођач</w:t>
            </w:r>
          </w:p>
        </w:tc>
      </w:tr>
      <w:tr w:rsidR="00A901BB" w:rsidRPr="00A31286" w14:paraId="1B7EA46B" w14:textId="77777777" w:rsidTr="00A730EA">
        <w:trPr>
          <w:jc w:val="center"/>
        </w:trPr>
        <w:tc>
          <w:tcPr>
            <w:tcW w:w="3583" w:type="dxa"/>
            <w:vAlign w:val="center"/>
          </w:tcPr>
          <w:p w14:paraId="398F7403" w14:textId="77777777" w:rsidR="00A901BB" w:rsidRPr="00A31286" w:rsidRDefault="00A901BB" w:rsidP="00A730EA">
            <w:pPr>
              <w:jc w:val="both"/>
              <w:rPr>
                <w:rFonts w:ascii="Arial" w:hAnsi="Arial" w:cs="Arial"/>
              </w:rPr>
            </w:pPr>
          </w:p>
        </w:tc>
        <w:tc>
          <w:tcPr>
            <w:tcW w:w="1952" w:type="dxa"/>
            <w:vAlign w:val="center"/>
          </w:tcPr>
          <w:p w14:paraId="4F6275F3" w14:textId="77777777" w:rsidR="00A901BB" w:rsidRPr="00A31286" w:rsidRDefault="00A901BB" w:rsidP="00A730EA">
            <w:pPr>
              <w:jc w:val="both"/>
              <w:rPr>
                <w:rFonts w:ascii="Arial" w:hAnsi="Arial" w:cs="Arial"/>
              </w:rPr>
            </w:pPr>
          </w:p>
        </w:tc>
        <w:tc>
          <w:tcPr>
            <w:tcW w:w="3752" w:type="dxa"/>
            <w:vAlign w:val="center"/>
          </w:tcPr>
          <w:p w14:paraId="0F53C379" w14:textId="77777777" w:rsidR="00A901BB" w:rsidRPr="00A31286" w:rsidRDefault="00A901BB" w:rsidP="00A730EA">
            <w:pPr>
              <w:jc w:val="both"/>
              <w:rPr>
                <w:rFonts w:ascii="Arial" w:hAnsi="Arial" w:cs="Arial"/>
              </w:rPr>
            </w:pPr>
          </w:p>
        </w:tc>
      </w:tr>
      <w:tr w:rsidR="00A901BB" w:rsidRPr="00A31286" w14:paraId="7245B9D5" w14:textId="77777777" w:rsidTr="00A730EA">
        <w:trPr>
          <w:jc w:val="center"/>
        </w:trPr>
        <w:tc>
          <w:tcPr>
            <w:tcW w:w="3583" w:type="dxa"/>
            <w:tcBorders>
              <w:top w:val="nil"/>
              <w:left w:val="nil"/>
              <w:bottom w:val="single" w:sz="4" w:space="0" w:color="auto"/>
              <w:right w:val="nil"/>
            </w:tcBorders>
            <w:vAlign w:val="center"/>
          </w:tcPr>
          <w:p w14:paraId="64765DD5" w14:textId="77777777" w:rsidR="00A901BB" w:rsidRPr="00A31286" w:rsidRDefault="00A901BB" w:rsidP="00A730EA">
            <w:pPr>
              <w:jc w:val="both"/>
              <w:rPr>
                <w:rFonts w:ascii="Arial" w:hAnsi="Arial" w:cs="Arial"/>
              </w:rPr>
            </w:pPr>
          </w:p>
        </w:tc>
        <w:tc>
          <w:tcPr>
            <w:tcW w:w="1952" w:type="dxa"/>
            <w:vAlign w:val="center"/>
          </w:tcPr>
          <w:p w14:paraId="2BFAA0BA" w14:textId="77777777" w:rsidR="00A901BB" w:rsidRPr="00A31286" w:rsidRDefault="00A901BB" w:rsidP="00A730EA">
            <w:pPr>
              <w:jc w:val="both"/>
              <w:rPr>
                <w:rFonts w:ascii="Arial" w:hAnsi="Arial" w:cs="Arial"/>
              </w:rPr>
            </w:pPr>
          </w:p>
        </w:tc>
        <w:tc>
          <w:tcPr>
            <w:tcW w:w="3752" w:type="dxa"/>
            <w:tcBorders>
              <w:top w:val="nil"/>
              <w:left w:val="nil"/>
              <w:bottom w:val="single" w:sz="4" w:space="0" w:color="auto"/>
              <w:right w:val="nil"/>
            </w:tcBorders>
            <w:vAlign w:val="center"/>
          </w:tcPr>
          <w:p w14:paraId="48F4CC12" w14:textId="77777777" w:rsidR="00A901BB" w:rsidRPr="00A31286" w:rsidRDefault="00A901BB" w:rsidP="00A730EA">
            <w:pPr>
              <w:jc w:val="both"/>
              <w:rPr>
                <w:rFonts w:ascii="Arial" w:hAnsi="Arial" w:cs="Arial"/>
              </w:rPr>
            </w:pPr>
          </w:p>
        </w:tc>
      </w:tr>
    </w:tbl>
    <w:p w14:paraId="77F724C6" w14:textId="77777777" w:rsidR="00A901BB" w:rsidRDefault="00A901BB" w:rsidP="00A901BB">
      <w:pPr>
        <w:spacing w:line="100" w:lineRule="atLeast"/>
        <w:jc w:val="both"/>
        <w:rPr>
          <w:rFonts w:ascii="Arial" w:eastAsia="Arial Unicode MS" w:hAnsi="Arial" w:cs="Arial"/>
          <w:bCs/>
          <w:iCs/>
          <w:kern w:val="1"/>
        </w:rPr>
      </w:pPr>
    </w:p>
    <w:p w14:paraId="5F4ABEA2" w14:textId="77777777" w:rsidR="00A901BB" w:rsidRDefault="00A901BB" w:rsidP="00A901BB">
      <w:pPr>
        <w:spacing w:line="100" w:lineRule="atLeast"/>
        <w:jc w:val="both"/>
        <w:rPr>
          <w:rFonts w:ascii="Arial" w:eastAsia="Arial Unicode MS" w:hAnsi="Arial" w:cs="Arial"/>
          <w:bCs/>
          <w:iCs/>
          <w:kern w:val="1"/>
        </w:rPr>
      </w:pPr>
    </w:p>
    <w:p w14:paraId="126869B9" w14:textId="77777777" w:rsidR="00A901BB" w:rsidRDefault="00A901BB" w:rsidP="00A901BB">
      <w:pPr>
        <w:spacing w:line="100" w:lineRule="atLeast"/>
        <w:jc w:val="both"/>
        <w:rPr>
          <w:rFonts w:ascii="Arial" w:eastAsia="Arial Unicode MS" w:hAnsi="Arial" w:cs="Arial"/>
          <w:bCs/>
          <w:iCs/>
          <w:kern w:val="1"/>
        </w:rPr>
      </w:pPr>
    </w:p>
    <w:p w14:paraId="4AACAB62" w14:textId="77777777" w:rsidR="00A901BB" w:rsidRDefault="00A901BB" w:rsidP="00A901BB">
      <w:pPr>
        <w:spacing w:line="100" w:lineRule="atLeast"/>
        <w:jc w:val="both"/>
        <w:rPr>
          <w:rFonts w:ascii="Arial" w:eastAsia="Arial Unicode MS" w:hAnsi="Arial" w:cs="Arial"/>
          <w:bCs/>
          <w:iCs/>
          <w:kern w:val="1"/>
        </w:rPr>
      </w:pPr>
    </w:p>
    <w:p w14:paraId="5D37ABE3" w14:textId="77777777" w:rsidR="00A901BB" w:rsidRDefault="00A901BB" w:rsidP="00A901BB">
      <w:pPr>
        <w:spacing w:line="100" w:lineRule="atLeast"/>
        <w:jc w:val="both"/>
        <w:rPr>
          <w:rFonts w:ascii="Arial" w:eastAsia="Arial Unicode MS" w:hAnsi="Arial" w:cs="Arial"/>
          <w:bCs/>
          <w:iCs/>
          <w:kern w:val="1"/>
        </w:rPr>
      </w:pPr>
    </w:p>
    <w:p w14:paraId="3BCA02C6" w14:textId="77777777" w:rsidR="00A901BB" w:rsidRDefault="00A901BB" w:rsidP="00A901BB">
      <w:pPr>
        <w:spacing w:line="100" w:lineRule="atLeast"/>
        <w:jc w:val="both"/>
        <w:rPr>
          <w:rFonts w:ascii="Arial" w:eastAsia="Arial Unicode MS" w:hAnsi="Arial" w:cs="Arial"/>
          <w:bCs/>
          <w:iCs/>
          <w:kern w:val="1"/>
        </w:rPr>
      </w:pPr>
    </w:p>
    <w:p w14:paraId="4FD94191" w14:textId="77777777" w:rsidR="00A901BB" w:rsidRDefault="00A901BB" w:rsidP="00A901BB">
      <w:pPr>
        <w:spacing w:line="100" w:lineRule="atLeast"/>
        <w:jc w:val="both"/>
        <w:rPr>
          <w:rFonts w:ascii="Arial" w:eastAsia="Arial Unicode MS" w:hAnsi="Arial" w:cs="Arial"/>
          <w:bCs/>
          <w:iCs/>
          <w:kern w:val="1"/>
        </w:rPr>
      </w:pPr>
    </w:p>
    <w:p w14:paraId="5CB53722" w14:textId="77777777" w:rsidR="00A901BB" w:rsidRDefault="00A901BB" w:rsidP="00A901BB">
      <w:pPr>
        <w:spacing w:line="100" w:lineRule="atLeast"/>
        <w:jc w:val="both"/>
        <w:rPr>
          <w:rFonts w:ascii="Arial" w:eastAsia="Arial Unicode MS" w:hAnsi="Arial" w:cs="Arial"/>
          <w:bCs/>
          <w:iCs/>
          <w:kern w:val="1"/>
        </w:rPr>
      </w:pPr>
    </w:p>
    <w:p w14:paraId="2F10FCED" w14:textId="77777777" w:rsidR="00A901BB" w:rsidRDefault="00A901BB" w:rsidP="00A901BB">
      <w:pPr>
        <w:spacing w:line="100" w:lineRule="atLeast"/>
        <w:jc w:val="both"/>
        <w:rPr>
          <w:rFonts w:ascii="Arial" w:eastAsia="Arial Unicode MS" w:hAnsi="Arial" w:cs="Arial"/>
          <w:bCs/>
          <w:iCs/>
          <w:kern w:val="1"/>
        </w:rPr>
      </w:pPr>
    </w:p>
    <w:p w14:paraId="08575D22" w14:textId="77777777" w:rsidR="00A901BB" w:rsidRDefault="00A901BB" w:rsidP="00A901BB">
      <w:pPr>
        <w:spacing w:line="100" w:lineRule="atLeast"/>
        <w:jc w:val="both"/>
        <w:rPr>
          <w:rFonts w:ascii="Arial" w:eastAsia="Arial Unicode MS" w:hAnsi="Arial" w:cs="Arial"/>
          <w:bCs/>
          <w:iCs/>
          <w:kern w:val="1"/>
        </w:rPr>
      </w:pPr>
    </w:p>
    <w:p w14:paraId="1A9CA337" w14:textId="77777777" w:rsidR="00A901BB" w:rsidRDefault="00A901BB" w:rsidP="00A901BB">
      <w:pPr>
        <w:spacing w:line="100" w:lineRule="atLeast"/>
        <w:jc w:val="both"/>
        <w:rPr>
          <w:rFonts w:ascii="Arial" w:eastAsia="Arial Unicode MS" w:hAnsi="Arial" w:cs="Arial"/>
          <w:bCs/>
          <w:iCs/>
          <w:kern w:val="1"/>
        </w:rPr>
      </w:pPr>
    </w:p>
    <w:p w14:paraId="571B12F9" w14:textId="77777777" w:rsidR="001458BF" w:rsidRDefault="001458BF">
      <w:pPr>
        <w:rPr>
          <w:rFonts w:ascii="Arial" w:hAnsi="Arial" w:cs="Arial"/>
          <w:szCs w:val="24"/>
        </w:rPr>
      </w:pPr>
    </w:p>
    <w:p w14:paraId="44B3D052" w14:textId="77777777" w:rsidR="003F05C3" w:rsidRPr="00991A45" w:rsidRDefault="003F05C3">
      <w:pPr>
        <w:rPr>
          <w:rFonts w:ascii="Arial" w:hAnsi="Arial" w:cs="Arial"/>
          <w:szCs w:val="24"/>
        </w:rPr>
      </w:pPr>
    </w:p>
    <w:p w14:paraId="414BA8EA" w14:textId="77777777" w:rsidR="00BD6B3A" w:rsidRPr="00991A45" w:rsidRDefault="00BD6B3A">
      <w:pPr>
        <w:rPr>
          <w:rFonts w:ascii="Arial" w:hAnsi="Arial" w:cs="Arial"/>
          <w:szCs w:val="24"/>
        </w:rPr>
      </w:pPr>
    </w:p>
    <w:p w14:paraId="0E9BEBA8" w14:textId="77777777" w:rsidR="00D55179" w:rsidRDefault="00D55179">
      <w:pPr>
        <w:rPr>
          <w:rFonts w:ascii="Arial" w:hAnsi="Arial" w:cs="Arial"/>
          <w:szCs w:val="24"/>
        </w:rPr>
      </w:pPr>
    </w:p>
    <w:p w14:paraId="0EAC4CEC" w14:textId="77777777" w:rsidR="00F70869" w:rsidRDefault="00F70869">
      <w:pPr>
        <w:rPr>
          <w:rFonts w:ascii="Arial" w:hAnsi="Arial" w:cs="Arial"/>
          <w:szCs w:val="24"/>
        </w:rPr>
      </w:pPr>
    </w:p>
    <w:p w14:paraId="1698974D" w14:textId="77777777" w:rsidR="00101B4E" w:rsidRPr="00BD20CC" w:rsidRDefault="00101B4E" w:rsidP="00AB4359">
      <w:pPr>
        <w:pStyle w:val="Heading10"/>
        <w:ind w:left="0" w:firstLine="0"/>
        <w:rPr>
          <w:rFonts w:cs="Arial"/>
          <w:b w:val="0"/>
          <w:color w:val="000000" w:themeColor="text1"/>
          <w:szCs w:val="24"/>
        </w:rPr>
      </w:pPr>
      <w:bookmarkStart w:id="223" w:name="_Toc405044516"/>
    </w:p>
    <w:p w14:paraId="53A2D731" w14:textId="0A32C39C" w:rsidR="00194C55" w:rsidRPr="005225E8" w:rsidRDefault="00C92D8A" w:rsidP="00194C55">
      <w:pPr>
        <w:tabs>
          <w:tab w:val="left" w:pos="6028"/>
        </w:tabs>
        <w:autoSpaceDE w:val="0"/>
        <w:jc w:val="right"/>
        <w:rPr>
          <w:rFonts w:ascii="Arial" w:eastAsia="Arial Unicode MS" w:hAnsi="Arial" w:cs="Arial"/>
          <w:b/>
          <w:bCs/>
          <w:i/>
          <w:iCs/>
          <w:kern w:val="2"/>
        </w:rPr>
      </w:pPr>
      <w:r>
        <w:rPr>
          <w:rFonts w:ascii="Arial" w:eastAsia="Arial Unicode MS" w:hAnsi="Arial" w:cs="Arial"/>
          <w:b/>
          <w:bCs/>
          <w:i/>
          <w:iCs/>
          <w:kern w:val="2"/>
          <w:lang w:val="sr-Cyrl-RS"/>
        </w:rPr>
        <w:t>ОБРАЗАЦ</w:t>
      </w:r>
      <w:r w:rsidR="00C0329D">
        <w:rPr>
          <w:rFonts w:ascii="Arial" w:eastAsia="Arial Unicode MS" w:hAnsi="Arial" w:cs="Arial"/>
          <w:b/>
          <w:bCs/>
          <w:i/>
          <w:iCs/>
          <w:kern w:val="2"/>
          <w:lang w:val="sr-Cyrl-RS"/>
        </w:rPr>
        <w:t xml:space="preserve"> 8</w:t>
      </w:r>
      <w:r w:rsidR="00194C55" w:rsidRPr="005225E8">
        <w:rPr>
          <w:rFonts w:ascii="Arial" w:eastAsia="Arial Unicode MS" w:hAnsi="Arial" w:cs="Arial"/>
          <w:b/>
          <w:bCs/>
          <w:i/>
          <w:iCs/>
          <w:kern w:val="2"/>
          <w:lang w:val="sr-Cyrl-RS"/>
        </w:rPr>
        <w:t>.</w:t>
      </w:r>
    </w:p>
    <w:p w14:paraId="292643E0" w14:textId="77777777" w:rsidR="00194C55" w:rsidRPr="005225E8" w:rsidRDefault="00194C55" w:rsidP="00194C55">
      <w:pPr>
        <w:widowControl w:val="0"/>
        <w:autoSpaceDE w:val="0"/>
        <w:autoSpaceDN w:val="0"/>
        <w:adjustRightInd w:val="0"/>
        <w:ind w:left="708" w:firstLine="708"/>
        <w:jc w:val="right"/>
        <w:rPr>
          <w:rFonts w:ascii="Arial" w:hAnsi="Arial" w:cs="Arial"/>
          <w:b/>
        </w:rPr>
      </w:pPr>
    </w:p>
    <w:p w14:paraId="3C06B062" w14:textId="77777777" w:rsidR="00194C55" w:rsidRPr="005225E8" w:rsidRDefault="00194C55" w:rsidP="00194C55">
      <w:pPr>
        <w:jc w:val="center"/>
        <w:rPr>
          <w:rFonts w:ascii="Arial" w:hAnsi="Arial" w:cs="Arial"/>
          <w:b/>
          <w:bCs/>
        </w:rPr>
      </w:pPr>
      <w:r w:rsidRPr="005225E8">
        <w:rPr>
          <w:rFonts w:ascii="Arial" w:hAnsi="Arial" w:cs="Arial"/>
          <w:b/>
          <w:bCs/>
        </w:rPr>
        <w:t>РЕФЕРЕНТНА ЛИСТА</w:t>
      </w:r>
    </w:p>
    <w:p w14:paraId="67A9686E" w14:textId="77777777" w:rsidR="00194C55" w:rsidRPr="005225E8" w:rsidRDefault="00194C55" w:rsidP="00194C55">
      <w:pPr>
        <w:jc w:val="both"/>
        <w:rPr>
          <w:rFonts w:ascii="Arial" w:hAnsi="Arial" w:cs="Arial"/>
          <w:b/>
          <w:lang w:val="sr-Latn-C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059"/>
        <w:gridCol w:w="2124"/>
        <w:gridCol w:w="2038"/>
        <w:gridCol w:w="2035"/>
      </w:tblGrid>
      <w:tr w:rsidR="00194C55" w:rsidRPr="005225E8" w14:paraId="5AC0B6C2" w14:textId="77777777" w:rsidTr="00A14A73">
        <w:trPr>
          <w:trHeight w:val="727"/>
        </w:trPr>
        <w:tc>
          <w:tcPr>
            <w:tcW w:w="378" w:type="pct"/>
            <w:tcBorders>
              <w:top w:val="single" w:sz="4" w:space="0" w:color="auto"/>
              <w:left w:val="single" w:sz="4" w:space="0" w:color="auto"/>
              <w:bottom w:val="single" w:sz="4" w:space="0" w:color="auto"/>
              <w:right w:val="single" w:sz="4" w:space="0" w:color="auto"/>
            </w:tcBorders>
            <w:shd w:val="clear" w:color="auto" w:fill="FFFFFF"/>
          </w:tcPr>
          <w:p w14:paraId="69183314" w14:textId="77777777" w:rsidR="00194C55" w:rsidRPr="005225E8" w:rsidRDefault="00194C55" w:rsidP="00A14A73">
            <w:pPr>
              <w:ind w:left="127"/>
              <w:jc w:val="both"/>
              <w:rPr>
                <w:rFonts w:ascii="Arial" w:hAnsi="Arial" w:cs="Arial"/>
              </w:rPr>
            </w:pPr>
          </w:p>
          <w:p w14:paraId="606C6E6A" w14:textId="77777777" w:rsidR="00194C55" w:rsidRPr="005225E8" w:rsidRDefault="00194C55" w:rsidP="00A14A73">
            <w:pPr>
              <w:ind w:left="127"/>
              <w:jc w:val="both"/>
              <w:rPr>
                <w:rFonts w:ascii="Arial" w:hAnsi="Arial" w:cs="Arial"/>
                <w:b/>
              </w:rPr>
            </w:pPr>
            <w:r w:rsidRPr="005225E8">
              <w:rPr>
                <w:rFonts w:ascii="Arial" w:hAnsi="Arial" w:cs="Arial"/>
                <w:b/>
              </w:rPr>
              <w:t>Р.</w:t>
            </w:r>
          </w:p>
          <w:p w14:paraId="3AD4C4C8" w14:textId="77777777" w:rsidR="00194C55" w:rsidRPr="005225E8" w:rsidRDefault="00194C55" w:rsidP="00A14A73">
            <w:pPr>
              <w:ind w:left="127"/>
              <w:jc w:val="both"/>
              <w:rPr>
                <w:rFonts w:ascii="Arial" w:hAnsi="Arial" w:cs="Arial"/>
              </w:rPr>
            </w:pPr>
            <w:r w:rsidRPr="005225E8">
              <w:rPr>
                <w:rFonts w:ascii="Arial" w:hAnsi="Arial" w:cs="Arial"/>
                <w:b/>
              </w:rPr>
              <w:t>бр</w:t>
            </w:r>
            <w:r w:rsidRPr="005225E8">
              <w:rPr>
                <w:rFonts w:ascii="Arial" w:hAnsi="Arial" w:cs="Arial"/>
              </w:rPr>
              <w:t>.</w:t>
            </w:r>
          </w:p>
        </w:tc>
        <w:tc>
          <w:tcPr>
            <w:tcW w:w="1153" w:type="pct"/>
            <w:tcBorders>
              <w:top w:val="single" w:sz="4" w:space="0" w:color="auto"/>
              <w:left w:val="single" w:sz="4" w:space="0" w:color="auto"/>
              <w:bottom w:val="single" w:sz="4" w:space="0" w:color="auto"/>
              <w:right w:val="single" w:sz="4" w:space="0" w:color="auto"/>
            </w:tcBorders>
            <w:shd w:val="clear" w:color="auto" w:fill="FFFFFF"/>
          </w:tcPr>
          <w:p w14:paraId="0F8DF231" w14:textId="77777777" w:rsidR="00194C55" w:rsidRPr="005225E8" w:rsidRDefault="00194C55" w:rsidP="00A14A73">
            <w:pPr>
              <w:jc w:val="center"/>
              <w:rPr>
                <w:rFonts w:ascii="Arial" w:hAnsi="Arial" w:cs="Arial"/>
                <w:b/>
              </w:rPr>
            </w:pPr>
          </w:p>
          <w:p w14:paraId="53910ADB" w14:textId="77777777" w:rsidR="00194C55" w:rsidRPr="005225E8" w:rsidRDefault="00194C55" w:rsidP="00A14A73">
            <w:pPr>
              <w:jc w:val="center"/>
              <w:rPr>
                <w:rFonts w:ascii="Arial" w:hAnsi="Arial" w:cs="Arial"/>
              </w:rPr>
            </w:pPr>
            <w:r w:rsidRPr="005225E8">
              <w:rPr>
                <w:rFonts w:ascii="Arial" w:hAnsi="Arial" w:cs="Arial"/>
                <w:b/>
              </w:rPr>
              <w:t>Назив и седиште наручиоца и контакт телефон и лице</w:t>
            </w:r>
          </w:p>
        </w:tc>
        <w:tc>
          <w:tcPr>
            <w:tcW w:w="1189" w:type="pct"/>
            <w:tcBorders>
              <w:top w:val="single" w:sz="4" w:space="0" w:color="auto"/>
              <w:left w:val="single" w:sz="4" w:space="0" w:color="auto"/>
              <w:bottom w:val="single" w:sz="4" w:space="0" w:color="auto"/>
              <w:right w:val="single" w:sz="4" w:space="0" w:color="auto"/>
            </w:tcBorders>
            <w:shd w:val="clear" w:color="auto" w:fill="FFFFFF"/>
          </w:tcPr>
          <w:p w14:paraId="7E5A5137" w14:textId="77777777" w:rsidR="00194C55" w:rsidRPr="005225E8" w:rsidRDefault="00194C55" w:rsidP="00A14A73">
            <w:pPr>
              <w:jc w:val="center"/>
              <w:rPr>
                <w:rFonts w:ascii="Arial" w:hAnsi="Arial" w:cs="Arial"/>
                <w:b/>
              </w:rPr>
            </w:pPr>
          </w:p>
          <w:p w14:paraId="69EAAD21" w14:textId="77777777" w:rsidR="00194C55" w:rsidRPr="005225E8" w:rsidRDefault="00194C55" w:rsidP="00A14A73">
            <w:pPr>
              <w:jc w:val="center"/>
              <w:rPr>
                <w:rFonts w:ascii="Arial" w:hAnsi="Arial" w:cs="Arial"/>
              </w:rPr>
            </w:pPr>
            <w:r w:rsidRPr="005225E8">
              <w:rPr>
                <w:rFonts w:ascii="Arial" w:hAnsi="Arial" w:cs="Arial"/>
                <w:b/>
              </w:rPr>
              <w:t>Држава у којој је услуга извршена</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6B00B875" w14:textId="77777777" w:rsidR="00194C55" w:rsidRPr="005225E8" w:rsidRDefault="00194C55" w:rsidP="00A14A73">
            <w:pPr>
              <w:jc w:val="center"/>
              <w:rPr>
                <w:rFonts w:ascii="Arial" w:hAnsi="Arial" w:cs="Arial"/>
                <w:b/>
              </w:rPr>
            </w:pPr>
          </w:p>
          <w:p w14:paraId="15B148CF" w14:textId="77777777" w:rsidR="00194C55" w:rsidRPr="005225E8" w:rsidRDefault="00194C55" w:rsidP="00A14A73">
            <w:pPr>
              <w:jc w:val="center"/>
              <w:rPr>
                <w:rFonts w:ascii="Arial" w:hAnsi="Arial" w:cs="Arial"/>
                <w:b/>
                <w:i/>
              </w:rPr>
            </w:pPr>
            <w:r w:rsidRPr="005225E8">
              <w:rPr>
                <w:rFonts w:ascii="Arial" w:hAnsi="Arial" w:cs="Arial"/>
                <w:b/>
              </w:rPr>
              <w:t>Период у којем је извршена услуга</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4D42DAAE" w14:textId="77777777" w:rsidR="00194C55" w:rsidRPr="005225E8" w:rsidRDefault="00194C55" w:rsidP="00A14A73">
            <w:pPr>
              <w:jc w:val="center"/>
              <w:rPr>
                <w:rFonts w:ascii="Arial" w:hAnsi="Arial" w:cs="Arial"/>
                <w:b/>
              </w:rPr>
            </w:pPr>
          </w:p>
          <w:p w14:paraId="18CC28DE" w14:textId="77777777" w:rsidR="00194C55" w:rsidRPr="005225E8" w:rsidRDefault="00194C55" w:rsidP="00A14A73">
            <w:pPr>
              <w:jc w:val="center"/>
              <w:rPr>
                <w:rFonts w:ascii="Arial" w:hAnsi="Arial" w:cs="Arial"/>
                <w:b/>
              </w:rPr>
            </w:pPr>
            <w:r w:rsidRPr="005225E8">
              <w:rPr>
                <w:rFonts w:ascii="Arial" w:hAnsi="Arial" w:cs="Arial"/>
                <w:b/>
              </w:rPr>
              <w:t>Назив, опис и вредност извршене услуге</w:t>
            </w:r>
          </w:p>
          <w:p w14:paraId="6B489673" w14:textId="77777777" w:rsidR="00194C55" w:rsidRPr="005225E8" w:rsidRDefault="00194C55" w:rsidP="00A14A73">
            <w:pPr>
              <w:jc w:val="center"/>
              <w:rPr>
                <w:rFonts w:ascii="Arial" w:hAnsi="Arial" w:cs="Arial"/>
                <w:b/>
              </w:rPr>
            </w:pPr>
          </w:p>
        </w:tc>
      </w:tr>
      <w:tr w:rsidR="00194C55" w:rsidRPr="005225E8" w14:paraId="4335F975" w14:textId="77777777" w:rsidTr="00A14A73">
        <w:trPr>
          <w:trHeight w:val="975"/>
        </w:trPr>
        <w:tc>
          <w:tcPr>
            <w:tcW w:w="378" w:type="pct"/>
            <w:tcBorders>
              <w:top w:val="single" w:sz="4" w:space="0" w:color="auto"/>
              <w:left w:val="single" w:sz="4" w:space="0" w:color="auto"/>
              <w:bottom w:val="single" w:sz="4" w:space="0" w:color="auto"/>
              <w:right w:val="single" w:sz="4" w:space="0" w:color="auto"/>
            </w:tcBorders>
            <w:vAlign w:val="center"/>
          </w:tcPr>
          <w:p w14:paraId="2E30096B" w14:textId="77777777" w:rsidR="00194C55" w:rsidRPr="005225E8" w:rsidRDefault="00194C55" w:rsidP="00A14A73">
            <w:pPr>
              <w:ind w:left="127"/>
              <w:jc w:val="center"/>
              <w:rPr>
                <w:rFonts w:ascii="Arial" w:hAnsi="Arial" w:cs="Arial"/>
              </w:rPr>
            </w:pPr>
          </w:p>
          <w:p w14:paraId="03E618A7" w14:textId="77777777" w:rsidR="00194C55" w:rsidRPr="005225E8" w:rsidRDefault="00194C55" w:rsidP="00A14A73">
            <w:pPr>
              <w:ind w:left="127"/>
              <w:jc w:val="center"/>
              <w:rPr>
                <w:rFonts w:ascii="Arial" w:hAnsi="Arial" w:cs="Arial"/>
              </w:rPr>
            </w:pPr>
          </w:p>
          <w:p w14:paraId="2D4C7CC9" w14:textId="77777777" w:rsidR="00194C55" w:rsidRPr="005225E8" w:rsidRDefault="00194C55" w:rsidP="00A14A73">
            <w:pPr>
              <w:ind w:left="127"/>
              <w:jc w:val="center"/>
              <w:rPr>
                <w:rFonts w:ascii="Arial" w:hAnsi="Arial" w:cs="Arial"/>
              </w:rPr>
            </w:pPr>
            <w:r w:rsidRPr="005225E8">
              <w:rPr>
                <w:rFonts w:ascii="Arial" w:hAnsi="Arial" w:cs="Arial"/>
              </w:rPr>
              <w:t>1</w:t>
            </w:r>
          </w:p>
          <w:p w14:paraId="6A5BF4BF" w14:textId="77777777" w:rsidR="00194C55" w:rsidRPr="005225E8" w:rsidRDefault="00194C55" w:rsidP="00A14A73">
            <w:pPr>
              <w:ind w:left="127"/>
              <w:jc w:val="center"/>
              <w:rPr>
                <w:rFonts w:ascii="Arial" w:hAnsi="Arial" w:cs="Arial"/>
              </w:rPr>
            </w:pPr>
          </w:p>
        </w:tc>
        <w:tc>
          <w:tcPr>
            <w:tcW w:w="1153" w:type="pct"/>
            <w:tcBorders>
              <w:top w:val="single" w:sz="4" w:space="0" w:color="auto"/>
              <w:left w:val="single" w:sz="4" w:space="0" w:color="auto"/>
              <w:bottom w:val="single" w:sz="4" w:space="0" w:color="auto"/>
              <w:right w:val="single" w:sz="4" w:space="0" w:color="auto"/>
            </w:tcBorders>
          </w:tcPr>
          <w:p w14:paraId="64C93966" w14:textId="77777777" w:rsidR="00194C55" w:rsidRPr="005225E8" w:rsidRDefault="00194C55" w:rsidP="00A14A73">
            <w:pPr>
              <w:rPr>
                <w:rFonts w:ascii="Arial" w:hAnsi="Arial" w:cs="Arial"/>
              </w:rPr>
            </w:pPr>
          </w:p>
          <w:p w14:paraId="16ABDB1E" w14:textId="77777777" w:rsidR="00194C55" w:rsidRPr="005225E8" w:rsidRDefault="00194C55" w:rsidP="00A14A73">
            <w:pPr>
              <w:rPr>
                <w:rFonts w:ascii="Arial" w:hAnsi="Arial" w:cs="Arial"/>
              </w:rPr>
            </w:pPr>
          </w:p>
          <w:p w14:paraId="5A01D84D" w14:textId="77777777" w:rsidR="00194C55" w:rsidRPr="005225E8" w:rsidRDefault="00194C55" w:rsidP="00A14A73">
            <w:pPr>
              <w:rPr>
                <w:rFonts w:ascii="Arial" w:hAnsi="Arial" w:cs="Arial"/>
              </w:rPr>
            </w:pPr>
          </w:p>
          <w:p w14:paraId="13D3E9FA" w14:textId="77777777" w:rsidR="00194C55" w:rsidRPr="005225E8" w:rsidRDefault="00194C55" w:rsidP="00A14A73">
            <w:pPr>
              <w:rPr>
                <w:rFonts w:ascii="Arial" w:hAnsi="Arial" w:cs="Arial"/>
              </w:rPr>
            </w:pPr>
          </w:p>
        </w:tc>
        <w:tc>
          <w:tcPr>
            <w:tcW w:w="1189" w:type="pct"/>
            <w:tcBorders>
              <w:top w:val="single" w:sz="4" w:space="0" w:color="auto"/>
              <w:left w:val="single" w:sz="4" w:space="0" w:color="auto"/>
              <w:bottom w:val="single" w:sz="4" w:space="0" w:color="auto"/>
              <w:right w:val="single" w:sz="4" w:space="0" w:color="auto"/>
            </w:tcBorders>
          </w:tcPr>
          <w:p w14:paraId="43C3D3CB" w14:textId="77777777" w:rsidR="00194C55" w:rsidRPr="005225E8" w:rsidRDefault="00194C55" w:rsidP="00A14A73">
            <w:pPr>
              <w:rPr>
                <w:rFonts w:ascii="Arial" w:hAnsi="Arial" w:cs="Arial"/>
              </w:rPr>
            </w:pPr>
          </w:p>
          <w:p w14:paraId="4AA0E085" w14:textId="77777777" w:rsidR="00194C55" w:rsidRPr="005225E8" w:rsidRDefault="00194C55" w:rsidP="00A14A73">
            <w:pPr>
              <w:rPr>
                <w:rFonts w:ascii="Arial" w:hAnsi="Arial" w:cs="Arial"/>
              </w:rPr>
            </w:pPr>
          </w:p>
          <w:p w14:paraId="18D23CFD" w14:textId="77777777" w:rsidR="00194C55" w:rsidRPr="005225E8" w:rsidRDefault="00194C55" w:rsidP="00A14A73">
            <w:pPr>
              <w:rPr>
                <w:rFonts w:ascii="Arial" w:hAnsi="Arial" w:cs="Arial"/>
              </w:rPr>
            </w:pPr>
          </w:p>
          <w:p w14:paraId="547A7440" w14:textId="77777777" w:rsidR="00194C55" w:rsidRPr="005225E8" w:rsidRDefault="00194C55" w:rsidP="00A14A73">
            <w:pPr>
              <w:rPr>
                <w:rFonts w:ascii="Arial" w:hAnsi="Arial" w:cs="Arial"/>
              </w:rPr>
            </w:pPr>
          </w:p>
        </w:tc>
        <w:tc>
          <w:tcPr>
            <w:tcW w:w="1141" w:type="pct"/>
            <w:tcBorders>
              <w:top w:val="single" w:sz="4" w:space="0" w:color="auto"/>
              <w:left w:val="single" w:sz="4" w:space="0" w:color="auto"/>
              <w:bottom w:val="single" w:sz="4" w:space="0" w:color="auto"/>
              <w:right w:val="single" w:sz="4" w:space="0" w:color="auto"/>
            </w:tcBorders>
          </w:tcPr>
          <w:p w14:paraId="78CA99E2" w14:textId="77777777" w:rsidR="00194C55" w:rsidRPr="005225E8" w:rsidRDefault="00194C55" w:rsidP="00A14A73">
            <w:pPr>
              <w:rPr>
                <w:rFonts w:ascii="Arial" w:hAnsi="Arial" w:cs="Arial"/>
              </w:rPr>
            </w:pPr>
          </w:p>
          <w:p w14:paraId="0F7E5CC1" w14:textId="77777777" w:rsidR="00194C55" w:rsidRPr="005225E8" w:rsidRDefault="00194C55" w:rsidP="00A14A73">
            <w:pPr>
              <w:rPr>
                <w:rFonts w:ascii="Arial" w:hAnsi="Arial" w:cs="Arial"/>
              </w:rPr>
            </w:pPr>
          </w:p>
          <w:p w14:paraId="7DB91015" w14:textId="77777777" w:rsidR="00194C55" w:rsidRPr="005225E8" w:rsidRDefault="00194C55" w:rsidP="00A14A73">
            <w:pPr>
              <w:rPr>
                <w:rFonts w:ascii="Arial" w:hAnsi="Arial" w:cs="Arial"/>
              </w:rPr>
            </w:pPr>
          </w:p>
          <w:p w14:paraId="3FAAE9C5" w14:textId="77777777" w:rsidR="00194C55" w:rsidRPr="005225E8" w:rsidRDefault="00194C55" w:rsidP="00A14A73">
            <w:pPr>
              <w:rPr>
                <w:rFonts w:ascii="Arial" w:hAnsi="Arial" w:cs="Arial"/>
              </w:rPr>
            </w:pPr>
          </w:p>
        </w:tc>
        <w:tc>
          <w:tcPr>
            <w:tcW w:w="1140" w:type="pct"/>
            <w:tcBorders>
              <w:top w:val="single" w:sz="4" w:space="0" w:color="auto"/>
              <w:left w:val="single" w:sz="4" w:space="0" w:color="auto"/>
              <w:bottom w:val="single" w:sz="4" w:space="0" w:color="auto"/>
              <w:right w:val="single" w:sz="4" w:space="0" w:color="auto"/>
            </w:tcBorders>
          </w:tcPr>
          <w:p w14:paraId="1AD6F306" w14:textId="77777777" w:rsidR="00194C55" w:rsidRPr="005225E8" w:rsidRDefault="00194C55" w:rsidP="00A14A73">
            <w:pPr>
              <w:rPr>
                <w:rFonts w:ascii="Arial" w:hAnsi="Arial" w:cs="Arial"/>
              </w:rPr>
            </w:pPr>
          </w:p>
        </w:tc>
      </w:tr>
      <w:tr w:rsidR="00194C55" w:rsidRPr="005225E8" w14:paraId="68229B25" w14:textId="77777777" w:rsidTr="00A14A73">
        <w:trPr>
          <w:trHeight w:val="1140"/>
        </w:trPr>
        <w:tc>
          <w:tcPr>
            <w:tcW w:w="378" w:type="pct"/>
            <w:tcBorders>
              <w:top w:val="single" w:sz="4" w:space="0" w:color="auto"/>
              <w:left w:val="single" w:sz="4" w:space="0" w:color="auto"/>
              <w:bottom w:val="single" w:sz="4" w:space="0" w:color="auto"/>
              <w:right w:val="single" w:sz="4" w:space="0" w:color="auto"/>
            </w:tcBorders>
            <w:vAlign w:val="center"/>
          </w:tcPr>
          <w:p w14:paraId="08AFD3E6" w14:textId="77777777" w:rsidR="00194C55" w:rsidRPr="005225E8" w:rsidRDefault="00194C55" w:rsidP="00A14A73">
            <w:pPr>
              <w:ind w:left="127"/>
              <w:jc w:val="center"/>
              <w:rPr>
                <w:rFonts w:ascii="Arial" w:hAnsi="Arial" w:cs="Arial"/>
              </w:rPr>
            </w:pPr>
          </w:p>
          <w:p w14:paraId="5C60E297" w14:textId="77777777" w:rsidR="00194C55" w:rsidRPr="005225E8" w:rsidRDefault="00194C55" w:rsidP="00A14A73">
            <w:pPr>
              <w:ind w:left="127"/>
              <w:jc w:val="center"/>
              <w:rPr>
                <w:rFonts w:ascii="Arial" w:hAnsi="Arial" w:cs="Arial"/>
              </w:rPr>
            </w:pPr>
            <w:r w:rsidRPr="005225E8">
              <w:rPr>
                <w:rFonts w:ascii="Arial" w:hAnsi="Arial" w:cs="Arial"/>
              </w:rPr>
              <w:t>2</w:t>
            </w:r>
          </w:p>
          <w:p w14:paraId="0BE19200" w14:textId="77777777" w:rsidR="00194C55" w:rsidRPr="005225E8" w:rsidRDefault="00194C55" w:rsidP="00A14A73">
            <w:pPr>
              <w:ind w:left="127"/>
              <w:jc w:val="center"/>
              <w:rPr>
                <w:rFonts w:ascii="Arial" w:hAnsi="Arial" w:cs="Arial"/>
              </w:rPr>
            </w:pPr>
          </w:p>
        </w:tc>
        <w:tc>
          <w:tcPr>
            <w:tcW w:w="1153" w:type="pct"/>
            <w:tcBorders>
              <w:top w:val="single" w:sz="4" w:space="0" w:color="auto"/>
              <w:left w:val="single" w:sz="4" w:space="0" w:color="auto"/>
              <w:bottom w:val="single" w:sz="4" w:space="0" w:color="auto"/>
              <w:right w:val="single" w:sz="4" w:space="0" w:color="auto"/>
            </w:tcBorders>
          </w:tcPr>
          <w:p w14:paraId="67AAC6FD" w14:textId="77777777" w:rsidR="00194C55" w:rsidRPr="005225E8" w:rsidRDefault="00194C55" w:rsidP="00A14A73">
            <w:pPr>
              <w:rPr>
                <w:rFonts w:ascii="Arial" w:hAnsi="Arial" w:cs="Arial"/>
              </w:rPr>
            </w:pPr>
          </w:p>
          <w:p w14:paraId="1DA0D292" w14:textId="77777777" w:rsidR="00194C55" w:rsidRPr="005225E8" w:rsidRDefault="00194C55" w:rsidP="00A14A73">
            <w:pPr>
              <w:rPr>
                <w:rFonts w:ascii="Arial" w:hAnsi="Arial" w:cs="Arial"/>
              </w:rPr>
            </w:pPr>
          </w:p>
          <w:p w14:paraId="3DBAEBC7" w14:textId="77777777" w:rsidR="00194C55" w:rsidRPr="005225E8" w:rsidRDefault="00194C55" w:rsidP="00A14A73">
            <w:pPr>
              <w:rPr>
                <w:rFonts w:ascii="Arial" w:hAnsi="Arial" w:cs="Arial"/>
              </w:rPr>
            </w:pPr>
          </w:p>
          <w:p w14:paraId="46F408BC" w14:textId="77777777" w:rsidR="00194C55" w:rsidRPr="005225E8" w:rsidRDefault="00194C55" w:rsidP="00A14A73">
            <w:pPr>
              <w:rPr>
                <w:rFonts w:ascii="Arial" w:hAnsi="Arial" w:cs="Arial"/>
              </w:rPr>
            </w:pPr>
          </w:p>
        </w:tc>
        <w:tc>
          <w:tcPr>
            <w:tcW w:w="1189" w:type="pct"/>
            <w:tcBorders>
              <w:top w:val="single" w:sz="4" w:space="0" w:color="auto"/>
              <w:left w:val="single" w:sz="4" w:space="0" w:color="auto"/>
              <w:bottom w:val="single" w:sz="4" w:space="0" w:color="auto"/>
              <w:right w:val="single" w:sz="4" w:space="0" w:color="auto"/>
            </w:tcBorders>
          </w:tcPr>
          <w:p w14:paraId="1AFFED2A" w14:textId="77777777" w:rsidR="00194C55" w:rsidRPr="005225E8" w:rsidRDefault="00194C55" w:rsidP="00A14A73">
            <w:pPr>
              <w:rPr>
                <w:rFonts w:ascii="Arial" w:hAnsi="Arial" w:cs="Arial"/>
              </w:rPr>
            </w:pPr>
          </w:p>
          <w:p w14:paraId="673A2811" w14:textId="77777777" w:rsidR="00194C55" w:rsidRPr="005225E8" w:rsidRDefault="00194C55" w:rsidP="00A14A73">
            <w:pPr>
              <w:rPr>
                <w:rFonts w:ascii="Arial" w:hAnsi="Arial" w:cs="Arial"/>
              </w:rPr>
            </w:pPr>
          </w:p>
          <w:p w14:paraId="3D1FFCC7" w14:textId="77777777" w:rsidR="00194C55" w:rsidRPr="005225E8" w:rsidRDefault="00194C55" w:rsidP="00A14A73">
            <w:pPr>
              <w:rPr>
                <w:rFonts w:ascii="Arial" w:hAnsi="Arial" w:cs="Arial"/>
              </w:rPr>
            </w:pPr>
          </w:p>
        </w:tc>
        <w:tc>
          <w:tcPr>
            <w:tcW w:w="1141" w:type="pct"/>
            <w:tcBorders>
              <w:top w:val="single" w:sz="4" w:space="0" w:color="auto"/>
              <w:left w:val="single" w:sz="4" w:space="0" w:color="auto"/>
              <w:bottom w:val="single" w:sz="4" w:space="0" w:color="auto"/>
              <w:right w:val="single" w:sz="4" w:space="0" w:color="auto"/>
            </w:tcBorders>
          </w:tcPr>
          <w:p w14:paraId="0F3127A7" w14:textId="77777777" w:rsidR="00194C55" w:rsidRPr="005225E8" w:rsidRDefault="00194C55" w:rsidP="00A14A73">
            <w:pPr>
              <w:rPr>
                <w:rFonts w:ascii="Arial" w:hAnsi="Arial" w:cs="Arial"/>
              </w:rPr>
            </w:pPr>
          </w:p>
          <w:p w14:paraId="6BCADE79" w14:textId="77777777" w:rsidR="00194C55" w:rsidRPr="005225E8" w:rsidRDefault="00194C55" w:rsidP="00A14A73">
            <w:pPr>
              <w:rPr>
                <w:rFonts w:ascii="Arial" w:hAnsi="Arial" w:cs="Arial"/>
              </w:rPr>
            </w:pPr>
          </w:p>
          <w:p w14:paraId="60C5B99F" w14:textId="77777777" w:rsidR="00194C55" w:rsidRPr="005225E8" w:rsidRDefault="00194C55" w:rsidP="00A14A73">
            <w:pPr>
              <w:rPr>
                <w:rFonts w:ascii="Arial" w:hAnsi="Arial" w:cs="Arial"/>
              </w:rPr>
            </w:pPr>
          </w:p>
        </w:tc>
        <w:tc>
          <w:tcPr>
            <w:tcW w:w="1140" w:type="pct"/>
            <w:tcBorders>
              <w:top w:val="single" w:sz="4" w:space="0" w:color="auto"/>
              <w:left w:val="single" w:sz="4" w:space="0" w:color="auto"/>
              <w:bottom w:val="single" w:sz="4" w:space="0" w:color="auto"/>
              <w:right w:val="single" w:sz="4" w:space="0" w:color="auto"/>
            </w:tcBorders>
          </w:tcPr>
          <w:p w14:paraId="1C6EF7BC" w14:textId="77777777" w:rsidR="00194C55" w:rsidRPr="005225E8" w:rsidRDefault="00194C55" w:rsidP="00A14A73">
            <w:pPr>
              <w:rPr>
                <w:rFonts w:ascii="Arial" w:hAnsi="Arial" w:cs="Arial"/>
              </w:rPr>
            </w:pPr>
          </w:p>
        </w:tc>
      </w:tr>
      <w:tr w:rsidR="00194C55" w:rsidRPr="005225E8" w14:paraId="1A82C5F0" w14:textId="77777777" w:rsidTr="00A14A73">
        <w:trPr>
          <w:trHeight w:val="1140"/>
        </w:trPr>
        <w:tc>
          <w:tcPr>
            <w:tcW w:w="378" w:type="pct"/>
            <w:tcBorders>
              <w:top w:val="single" w:sz="4" w:space="0" w:color="auto"/>
              <w:left w:val="single" w:sz="4" w:space="0" w:color="auto"/>
              <w:bottom w:val="single" w:sz="4" w:space="0" w:color="auto"/>
              <w:right w:val="single" w:sz="4" w:space="0" w:color="auto"/>
            </w:tcBorders>
            <w:vAlign w:val="center"/>
            <w:hideMark/>
          </w:tcPr>
          <w:p w14:paraId="12A6CEF5" w14:textId="77777777" w:rsidR="00194C55" w:rsidRPr="005225E8" w:rsidRDefault="00194C55" w:rsidP="00A14A73">
            <w:pPr>
              <w:ind w:left="127"/>
              <w:jc w:val="center"/>
              <w:rPr>
                <w:rFonts w:ascii="Arial" w:hAnsi="Arial" w:cs="Arial"/>
              </w:rPr>
            </w:pPr>
            <w:r w:rsidRPr="005225E8">
              <w:rPr>
                <w:rFonts w:ascii="Arial" w:hAnsi="Arial" w:cs="Arial"/>
              </w:rPr>
              <w:t>3</w:t>
            </w:r>
          </w:p>
        </w:tc>
        <w:tc>
          <w:tcPr>
            <w:tcW w:w="1153" w:type="pct"/>
            <w:tcBorders>
              <w:top w:val="single" w:sz="4" w:space="0" w:color="auto"/>
              <w:left w:val="single" w:sz="4" w:space="0" w:color="auto"/>
              <w:bottom w:val="single" w:sz="4" w:space="0" w:color="auto"/>
              <w:right w:val="single" w:sz="4" w:space="0" w:color="auto"/>
            </w:tcBorders>
          </w:tcPr>
          <w:p w14:paraId="245E51CA" w14:textId="77777777" w:rsidR="00194C55" w:rsidRPr="005225E8" w:rsidRDefault="00194C55" w:rsidP="00A14A73">
            <w:pPr>
              <w:rPr>
                <w:rFonts w:ascii="Arial" w:hAnsi="Arial" w:cs="Arial"/>
              </w:rPr>
            </w:pPr>
          </w:p>
          <w:p w14:paraId="5174827B" w14:textId="77777777" w:rsidR="00194C55" w:rsidRPr="005225E8" w:rsidRDefault="00194C55" w:rsidP="00A14A73">
            <w:pPr>
              <w:rPr>
                <w:rFonts w:ascii="Arial" w:hAnsi="Arial" w:cs="Arial"/>
              </w:rPr>
            </w:pPr>
          </w:p>
        </w:tc>
        <w:tc>
          <w:tcPr>
            <w:tcW w:w="1189" w:type="pct"/>
            <w:tcBorders>
              <w:top w:val="single" w:sz="4" w:space="0" w:color="auto"/>
              <w:left w:val="single" w:sz="4" w:space="0" w:color="auto"/>
              <w:bottom w:val="single" w:sz="4" w:space="0" w:color="auto"/>
              <w:right w:val="single" w:sz="4" w:space="0" w:color="auto"/>
            </w:tcBorders>
          </w:tcPr>
          <w:p w14:paraId="7DBE8930" w14:textId="77777777" w:rsidR="00194C55" w:rsidRPr="005225E8" w:rsidRDefault="00194C55" w:rsidP="00A14A73">
            <w:pPr>
              <w:rPr>
                <w:rFonts w:ascii="Arial" w:hAnsi="Arial" w:cs="Arial"/>
              </w:rPr>
            </w:pPr>
          </w:p>
          <w:p w14:paraId="11A1F4D8" w14:textId="77777777" w:rsidR="00194C55" w:rsidRPr="005225E8" w:rsidRDefault="00194C55" w:rsidP="00A14A73">
            <w:pPr>
              <w:rPr>
                <w:rFonts w:ascii="Arial" w:hAnsi="Arial" w:cs="Arial"/>
              </w:rPr>
            </w:pPr>
          </w:p>
        </w:tc>
        <w:tc>
          <w:tcPr>
            <w:tcW w:w="1141" w:type="pct"/>
            <w:tcBorders>
              <w:top w:val="single" w:sz="4" w:space="0" w:color="auto"/>
              <w:left w:val="single" w:sz="4" w:space="0" w:color="auto"/>
              <w:bottom w:val="single" w:sz="4" w:space="0" w:color="auto"/>
              <w:right w:val="single" w:sz="4" w:space="0" w:color="auto"/>
            </w:tcBorders>
          </w:tcPr>
          <w:p w14:paraId="0D3AC66F" w14:textId="77777777" w:rsidR="00194C55" w:rsidRPr="005225E8" w:rsidRDefault="00194C55" w:rsidP="00A14A73">
            <w:pPr>
              <w:rPr>
                <w:rFonts w:ascii="Arial" w:hAnsi="Arial" w:cs="Arial"/>
              </w:rPr>
            </w:pPr>
          </w:p>
          <w:p w14:paraId="22DB3A23" w14:textId="77777777" w:rsidR="00194C55" w:rsidRPr="005225E8" w:rsidRDefault="00194C55" w:rsidP="00A14A73">
            <w:pPr>
              <w:rPr>
                <w:rFonts w:ascii="Arial" w:hAnsi="Arial" w:cs="Arial"/>
              </w:rPr>
            </w:pPr>
          </w:p>
        </w:tc>
        <w:tc>
          <w:tcPr>
            <w:tcW w:w="1140" w:type="pct"/>
            <w:tcBorders>
              <w:top w:val="single" w:sz="4" w:space="0" w:color="auto"/>
              <w:left w:val="single" w:sz="4" w:space="0" w:color="auto"/>
              <w:bottom w:val="single" w:sz="4" w:space="0" w:color="auto"/>
              <w:right w:val="single" w:sz="4" w:space="0" w:color="auto"/>
            </w:tcBorders>
          </w:tcPr>
          <w:p w14:paraId="4F5211D4" w14:textId="77777777" w:rsidR="00194C55" w:rsidRPr="005225E8" w:rsidRDefault="00194C55" w:rsidP="00A14A73">
            <w:pPr>
              <w:rPr>
                <w:rFonts w:ascii="Arial" w:hAnsi="Arial" w:cs="Arial"/>
              </w:rPr>
            </w:pPr>
          </w:p>
        </w:tc>
      </w:tr>
      <w:tr w:rsidR="00194C55" w:rsidRPr="005225E8" w14:paraId="799A946D" w14:textId="77777777" w:rsidTr="00A14A73">
        <w:trPr>
          <w:trHeight w:val="1140"/>
        </w:trPr>
        <w:tc>
          <w:tcPr>
            <w:tcW w:w="378" w:type="pct"/>
            <w:tcBorders>
              <w:top w:val="single" w:sz="4" w:space="0" w:color="auto"/>
              <w:left w:val="single" w:sz="4" w:space="0" w:color="auto"/>
              <w:bottom w:val="single" w:sz="4" w:space="0" w:color="auto"/>
              <w:right w:val="single" w:sz="4" w:space="0" w:color="auto"/>
            </w:tcBorders>
            <w:vAlign w:val="center"/>
          </w:tcPr>
          <w:p w14:paraId="25F04C73" w14:textId="77777777" w:rsidR="00194C55" w:rsidRPr="005225E8" w:rsidRDefault="00194C55" w:rsidP="00A14A73">
            <w:pPr>
              <w:ind w:left="127"/>
              <w:jc w:val="center"/>
              <w:rPr>
                <w:rFonts w:ascii="Arial" w:hAnsi="Arial" w:cs="Arial"/>
              </w:rPr>
            </w:pPr>
          </w:p>
        </w:tc>
        <w:tc>
          <w:tcPr>
            <w:tcW w:w="1153" w:type="pct"/>
            <w:tcBorders>
              <w:top w:val="single" w:sz="4" w:space="0" w:color="auto"/>
              <w:left w:val="single" w:sz="4" w:space="0" w:color="auto"/>
              <w:bottom w:val="single" w:sz="4" w:space="0" w:color="auto"/>
              <w:right w:val="single" w:sz="4" w:space="0" w:color="auto"/>
            </w:tcBorders>
          </w:tcPr>
          <w:p w14:paraId="0EB19D77" w14:textId="77777777" w:rsidR="00194C55" w:rsidRPr="005225E8" w:rsidRDefault="00194C55" w:rsidP="00A14A73">
            <w:pPr>
              <w:rPr>
                <w:rFonts w:ascii="Arial" w:hAnsi="Arial" w:cs="Arial"/>
              </w:rPr>
            </w:pPr>
          </w:p>
        </w:tc>
        <w:tc>
          <w:tcPr>
            <w:tcW w:w="1189" w:type="pct"/>
            <w:tcBorders>
              <w:top w:val="single" w:sz="4" w:space="0" w:color="auto"/>
              <w:left w:val="single" w:sz="4" w:space="0" w:color="auto"/>
              <w:bottom w:val="single" w:sz="4" w:space="0" w:color="auto"/>
              <w:right w:val="single" w:sz="4" w:space="0" w:color="auto"/>
            </w:tcBorders>
          </w:tcPr>
          <w:p w14:paraId="4EF28EDC" w14:textId="77777777" w:rsidR="00194C55" w:rsidRPr="005225E8" w:rsidRDefault="00194C55" w:rsidP="00A14A73">
            <w:pPr>
              <w:rPr>
                <w:rFonts w:ascii="Arial" w:hAnsi="Arial" w:cs="Arial"/>
              </w:rPr>
            </w:pPr>
          </w:p>
        </w:tc>
        <w:tc>
          <w:tcPr>
            <w:tcW w:w="1141" w:type="pct"/>
            <w:tcBorders>
              <w:top w:val="single" w:sz="4" w:space="0" w:color="auto"/>
              <w:left w:val="single" w:sz="4" w:space="0" w:color="auto"/>
              <w:bottom w:val="single" w:sz="4" w:space="0" w:color="auto"/>
              <w:right w:val="single" w:sz="4" w:space="0" w:color="auto"/>
            </w:tcBorders>
          </w:tcPr>
          <w:p w14:paraId="4A5F6357" w14:textId="77777777" w:rsidR="00194C55" w:rsidRPr="005225E8" w:rsidRDefault="00194C55" w:rsidP="00A14A73">
            <w:pPr>
              <w:rPr>
                <w:rFonts w:ascii="Arial" w:hAnsi="Arial" w:cs="Arial"/>
              </w:rPr>
            </w:pPr>
          </w:p>
        </w:tc>
        <w:tc>
          <w:tcPr>
            <w:tcW w:w="1140" w:type="pct"/>
            <w:tcBorders>
              <w:top w:val="single" w:sz="4" w:space="0" w:color="auto"/>
              <w:left w:val="single" w:sz="4" w:space="0" w:color="auto"/>
              <w:bottom w:val="single" w:sz="4" w:space="0" w:color="auto"/>
              <w:right w:val="single" w:sz="4" w:space="0" w:color="auto"/>
            </w:tcBorders>
          </w:tcPr>
          <w:p w14:paraId="4872DD24" w14:textId="77777777" w:rsidR="00194C55" w:rsidRPr="005225E8" w:rsidRDefault="00194C55" w:rsidP="00A14A73">
            <w:pPr>
              <w:rPr>
                <w:rFonts w:ascii="Arial" w:hAnsi="Arial" w:cs="Arial"/>
              </w:rPr>
            </w:pPr>
          </w:p>
        </w:tc>
      </w:tr>
      <w:tr w:rsidR="00194C55" w:rsidRPr="005225E8" w14:paraId="4C9A6F5C" w14:textId="77777777" w:rsidTr="00A14A73">
        <w:trPr>
          <w:trHeight w:val="1140"/>
        </w:trPr>
        <w:tc>
          <w:tcPr>
            <w:tcW w:w="378" w:type="pct"/>
            <w:tcBorders>
              <w:top w:val="single" w:sz="4" w:space="0" w:color="auto"/>
              <w:left w:val="single" w:sz="4" w:space="0" w:color="auto"/>
              <w:bottom w:val="single" w:sz="4" w:space="0" w:color="auto"/>
              <w:right w:val="single" w:sz="4" w:space="0" w:color="auto"/>
            </w:tcBorders>
            <w:vAlign w:val="center"/>
            <w:hideMark/>
          </w:tcPr>
          <w:p w14:paraId="3A3D1E72" w14:textId="77777777" w:rsidR="00194C55" w:rsidRPr="005225E8" w:rsidRDefault="00194C55" w:rsidP="00A14A73">
            <w:pPr>
              <w:ind w:left="127"/>
              <w:jc w:val="center"/>
              <w:rPr>
                <w:rFonts w:ascii="Arial" w:hAnsi="Arial" w:cs="Arial"/>
                <w:lang w:val="sr-Latn-CS"/>
              </w:rPr>
            </w:pPr>
            <w:r w:rsidRPr="005225E8">
              <w:rPr>
                <w:rFonts w:ascii="Arial" w:hAnsi="Arial" w:cs="Arial"/>
                <w:lang w:val="sr-Latn-CS"/>
              </w:rPr>
              <w:t>n.</w:t>
            </w:r>
          </w:p>
        </w:tc>
        <w:tc>
          <w:tcPr>
            <w:tcW w:w="1153" w:type="pct"/>
            <w:tcBorders>
              <w:top w:val="single" w:sz="4" w:space="0" w:color="auto"/>
              <w:left w:val="single" w:sz="4" w:space="0" w:color="auto"/>
              <w:bottom w:val="single" w:sz="4" w:space="0" w:color="auto"/>
              <w:right w:val="single" w:sz="4" w:space="0" w:color="auto"/>
            </w:tcBorders>
          </w:tcPr>
          <w:p w14:paraId="55C5D733" w14:textId="77777777" w:rsidR="00194C55" w:rsidRPr="005225E8" w:rsidRDefault="00194C55" w:rsidP="00A14A73">
            <w:pPr>
              <w:rPr>
                <w:rFonts w:ascii="Arial" w:hAnsi="Arial" w:cs="Arial"/>
              </w:rPr>
            </w:pPr>
          </w:p>
        </w:tc>
        <w:tc>
          <w:tcPr>
            <w:tcW w:w="1189" w:type="pct"/>
            <w:tcBorders>
              <w:top w:val="single" w:sz="4" w:space="0" w:color="auto"/>
              <w:left w:val="single" w:sz="4" w:space="0" w:color="auto"/>
              <w:bottom w:val="single" w:sz="4" w:space="0" w:color="auto"/>
              <w:right w:val="single" w:sz="4" w:space="0" w:color="auto"/>
            </w:tcBorders>
          </w:tcPr>
          <w:p w14:paraId="21DDACED" w14:textId="77777777" w:rsidR="00194C55" w:rsidRPr="005225E8" w:rsidRDefault="00194C55" w:rsidP="00A14A73">
            <w:pPr>
              <w:rPr>
                <w:rFonts w:ascii="Arial" w:hAnsi="Arial" w:cs="Arial"/>
              </w:rPr>
            </w:pPr>
          </w:p>
        </w:tc>
        <w:tc>
          <w:tcPr>
            <w:tcW w:w="1141" w:type="pct"/>
            <w:tcBorders>
              <w:top w:val="single" w:sz="4" w:space="0" w:color="auto"/>
              <w:left w:val="single" w:sz="4" w:space="0" w:color="auto"/>
              <w:bottom w:val="single" w:sz="4" w:space="0" w:color="auto"/>
              <w:right w:val="single" w:sz="4" w:space="0" w:color="auto"/>
            </w:tcBorders>
          </w:tcPr>
          <w:p w14:paraId="503FBB11" w14:textId="77777777" w:rsidR="00194C55" w:rsidRPr="005225E8" w:rsidRDefault="00194C55" w:rsidP="00A14A73">
            <w:pPr>
              <w:rPr>
                <w:rFonts w:ascii="Arial" w:hAnsi="Arial" w:cs="Arial"/>
              </w:rPr>
            </w:pPr>
          </w:p>
        </w:tc>
        <w:tc>
          <w:tcPr>
            <w:tcW w:w="1140" w:type="pct"/>
            <w:tcBorders>
              <w:top w:val="single" w:sz="4" w:space="0" w:color="auto"/>
              <w:left w:val="single" w:sz="4" w:space="0" w:color="auto"/>
              <w:bottom w:val="single" w:sz="4" w:space="0" w:color="auto"/>
              <w:right w:val="single" w:sz="4" w:space="0" w:color="auto"/>
            </w:tcBorders>
          </w:tcPr>
          <w:p w14:paraId="37F85324" w14:textId="77777777" w:rsidR="00194C55" w:rsidRPr="005225E8" w:rsidRDefault="00194C55" w:rsidP="00A14A73">
            <w:pPr>
              <w:rPr>
                <w:rFonts w:ascii="Arial" w:hAnsi="Arial" w:cs="Arial"/>
              </w:rPr>
            </w:pPr>
          </w:p>
        </w:tc>
      </w:tr>
    </w:tbl>
    <w:p w14:paraId="5BAEE9BF" w14:textId="77777777" w:rsidR="00194C55" w:rsidRPr="005225E8" w:rsidRDefault="00194C55" w:rsidP="00194C55">
      <w:pPr>
        <w:jc w:val="both"/>
        <w:rPr>
          <w:rFonts w:ascii="Arial" w:hAnsi="Arial" w:cs="Arial"/>
        </w:rPr>
      </w:pPr>
      <w:r w:rsidRPr="005225E8">
        <w:rPr>
          <w:rFonts w:ascii="Arial" w:hAnsi="Arial" w:cs="Arial"/>
        </w:rPr>
        <w:t xml:space="preserve"> </w:t>
      </w:r>
    </w:p>
    <w:tbl>
      <w:tblPr>
        <w:tblW w:w="0" w:type="auto"/>
        <w:jc w:val="center"/>
        <w:tblLook w:val="01E0" w:firstRow="1" w:lastRow="1" w:firstColumn="1" w:lastColumn="1" w:noHBand="0" w:noVBand="0"/>
      </w:tblPr>
      <w:tblGrid>
        <w:gridCol w:w="3509"/>
        <w:gridCol w:w="1917"/>
        <w:gridCol w:w="3646"/>
      </w:tblGrid>
      <w:tr w:rsidR="00194C55" w:rsidRPr="005225E8" w14:paraId="3E33D1C6" w14:textId="77777777" w:rsidTr="00A14A73">
        <w:trPr>
          <w:jc w:val="center"/>
        </w:trPr>
        <w:tc>
          <w:tcPr>
            <w:tcW w:w="3652" w:type="dxa"/>
            <w:hideMark/>
          </w:tcPr>
          <w:p w14:paraId="604A2F9C" w14:textId="77777777" w:rsidR="00194C55" w:rsidRPr="005225E8" w:rsidRDefault="00194C55" w:rsidP="00A14A73">
            <w:pPr>
              <w:jc w:val="center"/>
              <w:rPr>
                <w:rFonts w:ascii="Arial" w:hAnsi="Arial" w:cs="Arial"/>
              </w:rPr>
            </w:pPr>
            <w:r w:rsidRPr="005225E8">
              <w:rPr>
                <w:rFonts w:ascii="Arial" w:hAnsi="Arial" w:cs="Arial"/>
              </w:rPr>
              <w:t>Датум:</w:t>
            </w:r>
          </w:p>
        </w:tc>
        <w:tc>
          <w:tcPr>
            <w:tcW w:w="1985" w:type="dxa"/>
            <w:hideMark/>
          </w:tcPr>
          <w:p w14:paraId="19114ABE" w14:textId="77777777" w:rsidR="00194C55" w:rsidRPr="005225E8" w:rsidRDefault="00194C55" w:rsidP="00A14A73">
            <w:pPr>
              <w:jc w:val="center"/>
              <w:rPr>
                <w:rFonts w:ascii="Arial" w:hAnsi="Arial" w:cs="Arial"/>
              </w:rPr>
            </w:pPr>
            <w:r w:rsidRPr="005225E8">
              <w:rPr>
                <w:rFonts w:ascii="Arial" w:hAnsi="Arial" w:cs="Arial"/>
              </w:rPr>
              <w:t>М.П.</w:t>
            </w:r>
          </w:p>
        </w:tc>
        <w:tc>
          <w:tcPr>
            <w:tcW w:w="3782" w:type="dxa"/>
            <w:hideMark/>
          </w:tcPr>
          <w:p w14:paraId="476D110C" w14:textId="77777777" w:rsidR="00194C55" w:rsidRPr="005225E8" w:rsidRDefault="00194C55" w:rsidP="00A14A73">
            <w:pPr>
              <w:jc w:val="center"/>
              <w:rPr>
                <w:rFonts w:ascii="Arial" w:hAnsi="Arial" w:cs="Arial"/>
              </w:rPr>
            </w:pPr>
            <w:r w:rsidRPr="005225E8">
              <w:rPr>
                <w:rFonts w:ascii="Arial" w:hAnsi="Arial" w:cs="Arial"/>
              </w:rPr>
              <w:t>Понуђач:</w:t>
            </w:r>
          </w:p>
        </w:tc>
      </w:tr>
      <w:tr w:rsidR="00194C55" w:rsidRPr="005225E8" w14:paraId="0C8D4454" w14:textId="77777777" w:rsidTr="00A14A73">
        <w:trPr>
          <w:jc w:val="center"/>
        </w:trPr>
        <w:tc>
          <w:tcPr>
            <w:tcW w:w="3652" w:type="dxa"/>
            <w:vAlign w:val="center"/>
          </w:tcPr>
          <w:p w14:paraId="65037FA8" w14:textId="77777777" w:rsidR="00194C55" w:rsidRPr="005225E8" w:rsidRDefault="00194C55" w:rsidP="00A14A73">
            <w:pPr>
              <w:jc w:val="both"/>
              <w:rPr>
                <w:rFonts w:ascii="Arial" w:hAnsi="Arial" w:cs="Arial"/>
              </w:rPr>
            </w:pPr>
          </w:p>
        </w:tc>
        <w:tc>
          <w:tcPr>
            <w:tcW w:w="1985" w:type="dxa"/>
            <w:vAlign w:val="center"/>
          </w:tcPr>
          <w:p w14:paraId="52452AFE" w14:textId="77777777" w:rsidR="00194C55" w:rsidRPr="005225E8" w:rsidRDefault="00194C55" w:rsidP="00A14A73">
            <w:pPr>
              <w:jc w:val="both"/>
              <w:rPr>
                <w:rFonts w:ascii="Arial" w:hAnsi="Arial" w:cs="Arial"/>
              </w:rPr>
            </w:pPr>
          </w:p>
        </w:tc>
        <w:tc>
          <w:tcPr>
            <w:tcW w:w="3782" w:type="dxa"/>
            <w:vAlign w:val="center"/>
          </w:tcPr>
          <w:p w14:paraId="428F3FBE" w14:textId="77777777" w:rsidR="00194C55" w:rsidRPr="005225E8" w:rsidRDefault="00194C55" w:rsidP="00A14A73">
            <w:pPr>
              <w:jc w:val="both"/>
              <w:rPr>
                <w:rFonts w:ascii="Arial" w:hAnsi="Arial" w:cs="Arial"/>
              </w:rPr>
            </w:pPr>
          </w:p>
        </w:tc>
      </w:tr>
      <w:tr w:rsidR="00194C55" w:rsidRPr="005225E8" w14:paraId="11AB9158" w14:textId="77777777" w:rsidTr="00A14A73">
        <w:trPr>
          <w:jc w:val="center"/>
        </w:trPr>
        <w:tc>
          <w:tcPr>
            <w:tcW w:w="3652" w:type="dxa"/>
            <w:tcBorders>
              <w:top w:val="nil"/>
              <w:left w:val="nil"/>
              <w:bottom w:val="single" w:sz="4" w:space="0" w:color="auto"/>
              <w:right w:val="nil"/>
            </w:tcBorders>
            <w:vAlign w:val="center"/>
          </w:tcPr>
          <w:p w14:paraId="2282F800" w14:textId="77777777" w:rsidR="00194C55" w:rsidRPr="005225E8" w:rsidRDefault="00194C55" w:rsidP="00A14A73">
            <w:pPr>
              <w:jc w:val="both"/>
              <w:rPr>
                <w:rFonts w:ascii="Arial" w:hAnsi="Arial" w:cs="Arial"/>
              </w:rPr>
            </w:pPr>
          </w:p>
        </w:tc>
        <w:tc>
          <w:tcPr>
            <w:tcW w:w="1985" w:type="dxa"/>
            <w:vAlign w:val="center"/>
          </w:tcPr>
          <w:p w14:paraId="1570D54B" w14:textId="77777777" w:rsidR="00194C55" w:rsidRPr="005225E8" w:rsidRDefault="00194C55" w:rsidP="00A14A73">
            <w:pPr>
              <w:jc w:val="both"/>
              <w:rPr>
                <w:rFonts w:ascii="Arial" w:hAnsi="Arial" w:cs="Arial"/>
              </w:rPr>
            </w:pPr>
          </w:p>
        </w:tc>
        <w:tc>
          <w:tcPr>
            <w:tcW w:w="3782" w:type="dxa"/>
            <w:tcBorders>
              <w:top w:val="nil"/>
              <w:left w:val="nil"/>
              <w:bottom w:val="single" w:sz="4" w:space="0" w:color="auto"/>
              <w:right w:val="nil"/>
            </w:tcBorders>
            <w:vAlign w:val="center"/>
          </w:tcPr>
          <w:p w14:paraId="24B3680D" w14:textId="77777777" w:rsidR="00194C55" w:rsidRPr="005225E8" w:rsidRDefault="00194C55" w:rsidP="00A14A73">
            <w:pPr>
              <w:jc w:val="both"/>
              <w:rPr>
                <w:rFonts w:ascii="Arial" w:hAnsi="Arial" w:cs="Arial"/>
              </w:rPr>
            </w:pPr>
          </w:p>
        </w:tc>
      </w:tr>
    </w:tbl>
    <w:p w14:paraId="7DF38F8B" w14:textId="77777777" w:rsidR="00194C55" w:rsidRPr="005225E8" w:rsidRDefault="00194C55" w:rsidP="00194C55">
      <w:pPr>
        <w:jc w:val="both"/>
        <w:rPr>
          <w:rFonts w:ascii="Arial" w:hAnsi="Arial" w:cs="Arial"/>
          <w:b/>
          <w:i/>
        </w:rPr>
      </w:pPr>
    </w:p>
    <w:p w14:paraId="03D6B8A4" w14:textId="0AF2D330" w:rsidR="00194C55" w:rsidRPr="00C0329D" w:rsidRDefault="00194C55" w:rsidP="00194C55">
      <w:pPr>
        <w:ind w:left="1260" w:hanging="1260"/>
        <w:jc w:val="both"/>
        <w:rPr>
          <w:rFonts w:ascii="Arial" w:hAnsi="Arial" w:cs="Arial"/>
          <w:sz w:val="22"/>
          <w:szCs w:val="22"/>
        </w:rPr>
      </w:pPr>
      <w:r w:rsidRPr="00C0329D">
        <w:rPr>
          <w:rFonts w:ascii="Arial" w:hAnsi="Arial" w:cs="Arial"/>
          <w:b/>
          <w:bCs/>
          <w:i/>
          <w:iCs/>
          <w:sz w:val="22"/>
          <w:szCs w:val="22"/>
        </w:rPr>
        <w:t>Напомена:</w:t>
      </w:r>
      <w:r w:rsidRPr="00C0329D">
        <w:rPr>
          <w:rFonts w:ascii="Arial" w:hAnsi="Arial" w:cs="Arial"/>
          <w:i/>
          <w:iCs/>
          <w:sz w:val="22"/>
          <w:szCs w:val="22"/>
        </w:rPr>
        <w:t xml:space="preserve"> </w:t>
      </w:r>
      <w:r w:rsidRPr="00C0329D">
        <w:rPr>
          <w:rFonts w:ascii="Arial" w:hAnsi="Arial" w:cs="Arial"/>
          <w:sz w:val="22"/>
          <w:szCs w:val="22"/>
        </w:rPr>
        <w:t>У табели се по редним бројевима наводе реализоване извршене услуге које су у складу са захтевима из конкурсне документације. Свака референца мора бити потврђена достављањем одговарајуће препоруке ранијег наручиоца, у складу са обрасцем број 8.</w:t>
      </w:r>
      <w:r w:rsidRPr="00C0329D">
        <w:rPr>
          <w:rFonts w:ascii="Arial" w:hAnsi="Arial" w:cs="Arial"/>
          <w:bCs/>
          <w:sz w:val="22"/>
          <w:szCs w:val="22"/>
        </w:rPr>
        <w:t xml:space="preserve"> Стручна препорука</w:t>
      </w:r>
      <w:r w:rsidRPr="00C0329D">
        <w:rPr>
          <w:rFonts w:ascii="Arial" w:hAnsi="Arial" w:cs="Arial"/>
          <w:sz w:val="22"/>
          <w:szCs w:val="22"/>
        </w:rPr>
        <w:t xml:space="preserve">. </w:t>
      </w:r>
    </w:p>
    <w:p w14:paraId="5F7629D8" w14:textId="77777777" w:rsidR="00194C55" w:rsidRPr="005225E8" w:rsidRDefault="00194C55" w:rsidP="00194C55">
      <w:pPr>
        <w:ind w:left="1260"/>
        <w:jc w:val="both"/>
        <w:rPr>
          <w:rFonts w:ascii="Arial" w:hAnsi="Arial" w:cs="Arial"/>
        </w:rPr>
      </w:pPr>
      <w:r w:rsidRPr="00C0329D">
        <w:rPr>
          <w:rFonts w:ascii="Arial" w:hAnsi="Arial" w:cs="Arial"/>
          <w:sz w:val="22"/>
          <w:szCs w:val="22"/>
        </w:rPr>
        <w:t>Уколико су у образац референтне листе наведене услуге које нису потврђена достављањем одговарајуће препоруке или уколико дата препоруке не садржи све што је тражено конкурсном документацијом, такве референце се неће бодовати. Ради лакшег утврђивања везе између Стручне препоруке</w:t>
      </w:r>
      <w:r w:rsidRPr="00C0329D">
        <w:rPr>
          <w:rFonts w:ascii="Arial" w:hAnsi="Arial" w:cs="Arial"/>
          <w:sz w:val="22"/>
          <w:szCs w:val="22"/>
          <w:lang w:val="sr-Cyrl-BA"/>
        </w:rPr>
        <w:t xml:space="preserve"> </w:t>
      </w:r>
      <w:r w:rsidRPr="00C0329D">
        <w:rPr>
          <w:rFonts w:ascii="Arial" w:hAnsi="Arial" w:cs="Arial"/>
          <w:sz w:val="22"/>
          <w:szCs w:val="22"/>
        </w:rPr>
        <w:t>и Обрасца – Референтна листа, пожељно је да понуђач на свакој препоруци у горњем левом углу наведе редни број референце из Обрасца – Референтна листа</w:t>
      </w:r>
      <w:r w:rsidRPr="005225E8">
        <w:rPr>
          <w:rFonts w:ascii="Arial" w:hAnsi="Arial" w:cs="Arial"/>
        </w:rPr>
        <w:t>.</w:t>
      </w:r>
    </w:p>
    <w:p w14:paraId="53301B22" w14:textId="5E16D3D2" w:rsidR="00AB09F1" w:rsidRDefault="00AB09F1">
      <w:pPr>
        <w:suppressAutoHyphens w:val="0"/>
        <w:rPr>
          <w:rFonts w:ascii="Arial" w:hAnsi="Arial" w:cs="Arial"/>
        </w:rPr>
      </w:pPr>
      <w:r>
        <w:rPr>
          <w:rFonts w:ascii="Arial" w:hAnsi="Arial" w:cs="Arial"/>
        </w:rPr>
        <w:br w:type="page"/>
      </w:r>
    </w:p>
    <w:p w14:paraId="2CC9184D" w14:textId="77777777" w:rsidR="00194C55" w:rsidRPr="005225E8" w:rsidRDefault="00194C55" w:rsidP="00194C55">
      <w:pPr>
        <w:ind w:left="1260"/>
        <w:jc w:val="both"/>
        <w:rPr>
          <w:rFonts w:ascii="Arial" w:hAnsi="Arial" w:cs="Arial"/>
        </w:rPr>
      </w:pPr>
    </w:p>
    <w:p w14:paraId="778DD51E" w14:textId="77777777" w:rsidR="00194C55" w:rsidRPr="005225E8" w:rsidRDefault="00194C55" w:rsidP="00194C55">
      <w:pPr>
        <w:ind w:left="1260"/>
        <w:jc w:val="both"/>
        <w:rPr>
          <w:rFonts w:ascii="Arial" w:hAnsi="Arial" w:cs="Arial"/>
        </w:rPr>
      </w:pPr>
    </w:p>
    <w:p w14:paraId="1735E413" w14:textId="77777777" w:rsidR="00194C55" w:rsidRPr="005225E8" w:rsidRDefault="00194C55" w:rsidP="00194C55">
      <w:pPr>
        <w:ind w:left="1260"/>
        <w:jc w:val="both"/>
        <w:rPr>
          <w:rFonts w:ascii="Arial" w:hAnsi="Arial" w:cs="Arial"/>
          <w:lang w:val="sr-Cyrl-RS"/>
        </w:rPr>
      </w:pPr>
    </w:p>
    <w:p w14:paraId="097B7044" w14:textId="54D9A7C9" w:rsidR="00194C55" w:rsidRPr="005225E8" w:rsidRDefault="00C92D8A" w:rsidP="00194C55">
      <w:pPr>
        <w:jc w:val="right"/>
        <w:rPr>
          <w:rFonts w:ascii="Arial" w:eastAsia="Arial Unicode MS" w:hAnsi="Arial" w:cs="Arial"/>
          <w:b/>
          <w:bCs/>
          <w:i/>
          <w:iCs/>
          <w:kern w:val="2"/>
          <w:lang w:val="sr-Cyrl-RS"/>
        </w:rPr>
      </w:pPr>
      <w:r>
        <w:rPr>
          <w:rFonts w:ascii="Arial" w:eastAsia="Arial Unicode MS" w:hAnsi="Arial" w:cs="Arial"/>
          <w:b/>
          <w:bCs/>
          <w:i/>
          <w:iCs/>
          <w:kern w:val="2"/>
          <w:lang w:val="sr-Cyrl-RS"/>
        </w:rPr>
        <w:t>ОБРАЗАЦ</w:t>
      </w:r>
      <w:r w:rsidR="001B4065">
        <w:rPr>
          <w:rFonts w:ascii="Arial" w:eastAsia="Arial Unicode MS" w:hAnsi="Arial" w:cs="Arial"/>
          <w:b/>
          <w:bCs/>
          <w:i/>
          <w:iCs/>
          <w:kern w:val="2"/>
          <w:lang w:val="sr-Cyrl-RS"/>
        </w:rPr>
        <w:t xml:space="preserve"> 9</w:t>
      </w:r>
      <w:r w:rsidR="00194C55" w:rsidRPr="005225E8">
        <w:rPr>
          <w:rFonts w:ascii="Arial" w:eastAsia="Arial Unicode MS" w:hAnsi="Arial" w:cs="Arial"/>
          <w:b/>
          <w:bCs/>
          <w:i/>
          <w:iCs/>
          <w:kern w:val="2"/>
          <w:lang w:val="sr-Cyrl-RS"/>
        </w:rPr>
        <w:t>.</w:t>
      </w:r>
    </w:p>
    <w:p w14:paraId="5F8E9F7E" w14:textId="77777777" w:rsidR="00194C55" w:rsidRPr="005225E8" w:rsidRDefault="00194C55" w:rsidP="00194C55">
      <w:pPr>
        <w:ind w:left="1260"/>
        <w:jc w:val="both"/>
        <w:rPr>
          <w:rFonts w:ascii="Arial" w:hAnsi="Arial" w:cs="Arial"/>
        </w:rPr>
      </w:pPr>
    </w:p>
    <w:p w14:paraId="47406382" w14:textId="77777777" w:rsidR="00131C25" w:rsidRDefault="00131C25" w:rsidP="00131C25">
      <w:pPr>
        <w:rPr>
          <w:rFonts w:ascii="Arial" w:hAnsi="Arial" w:cs="Arial"/>
          <w:b/>
          <w:color w:val="00B0F0"/>
          <w:sz w:val="22"/>
          <w:szCs w:val="22"/>
          <w:lang w:val="sr-Cyrl-RS"/>
        </w:rPr>
      </w:pPr>
    </w:p>
    <w:p w14:paraId="666DE9F9" w14:textId="77777777" w:rsidR="00131C25" w:rsidRPr="00131C25" w:rsidRDefault="00131C25" w:rsidP="00131C25">
      <w:pPr>
        <w:jc w:val="center"/>
        <w:rPr>
          <w:rFonts w:ascii="Arial" w:hAnsi="Arial" w:cs="Arial"/>
          <w:sz w:val="22"/>
          <w:szCs w:val="22"/>
          <w:lang w:val="sr-Cyrl-RS"/>
        </w:rPr>
      </w:pPr>
      <w:r w:rsidRPr="00131C25">
        <w:rPr>
          <w:rFonts w:ascii="Arial" w:hAnsi="Arial" w:cs="Arial"/>
          <w:b/>
          <w:sz w:val="22"/>
          <w:szCs w:val="22"/>
          <w:lang w:val="sr-Cyrl-RS"/>
        </w:rPr>
        <w:t>ПОТВРДА О РЕФЕРЕНТНИМ НАБАВКАМА</w:t>
      </w:r>
    </w:p>
    <w:p w14:paraId="21B5D884" w14:textId="77777777" w:rsidR="00131C25" w:rsidRPr="00131C25" w:rsidRDefault="00131C25" w:rsidP="00131C25">
      <w:pPr>
        <w:rPr>
          <w:rFonts w:ascii="Arial" w:hAnsi="Arial" w:cs="Arial"/>
          <w:sz w:val="22"/>
          <w:szCs w:val="22"/>
        </w:rPr>
      </w:pPr>
    </w:p>
    <w:p w14:paraId="584003D6" w14:textId="77777777" w:rsidR="00131C25" w:rsidRPr="00131C25" w:rsidRDefault="00131C25" w:rsidP="00131C25">
      <w:pPr>
        <w:rPr>
          <w:rFonts w:ascii="Arial" w:hAnsi="Arial" w:cs="Arial"/>
          <w:sz w:val="22"/>
          <w:szCs w:val="22"/>
        </w:rPr>
      </w:pPr>
    </w:p>
    <w:p w14:paraId="2AE01850" w14:textId="77777777" w:rsidR="00131C25" w:rsidRPr="00131C25" w:rsidRDefault="00131C25" w:rsidP="00131C25">
      <w:pPr>
        <w:tabs>
          <w:tab w:val="left" w:pos="0"/>
          <w:tab w:val="left" w:pos="330"/>
          <w:tab w:val="left" w:pos="540"/>
        </w:tabs>
        <w:rPr>
          <w:rFonts w:ascii="Arial" w:eastAsia="Calibri" w:hAnsi="Arial" w:cs="Arial"/>
          <w:sz w:val="22"/>
          <w:szCs w:val="22"/>
          <w:lang w:val="sr-Cyrl-RS"/>
        </w:rPr>
      </w:pPr>
      <w:r w:rsidRPr="00131C25">
        <w:rPr>
          <w:rFonts w:ascii="Arial" w:eastAsia="Calibri" w:hAnsi="Arial" w:cs="Arial"/>
          <w:sz w:val="22"/>
          <w:szCs w:val="22"/>
          <w:lang w:val="ru-RU"/>
        </w:rPr>
        <w:t xml:space="preserve">Наручилац предметних добара/услуга/радова: </w:t>
      </w:r>
    </w:p>
    <w:p w14:paraId="72117A4B" w14:textId="77777777" w:rsidR="00131C25" w:rsidRPr="00131C25" w:rsidRDefault="00131C25" w:rsidP="00131C25">
      <w:pPr>
        <w:tabs>
          <w:tab w:val="left" w:pos="0"/>
          <w:tab w:val="left" w:pos="330"/>
          <w:tab w:val="left" w:pos="540"/>
        </w:tabs>
        <w:ind w:left="6"/>
        <w:rPr>
          <w:rFonts w:ascii="Arial" w:eastAsia="Calibri" w:hAnsi="Arial" w:cs="Arial"/>
          <w:sz w:val="22"/>
          <w:szCs w:val="22"/>
          <w:lang w:val="sr-Cyrl-RS"/>
        </w:rPr>
      </w:pPr>
      <w:r w:rsidRPr="00131C25">
        <w:rPr>
          <w:rFonts w:ascii="Arial" w:eastAsia="Calibri" w:hAnsi="Arial" w:cs="Arial"/>
          <w:sz w:val="22"/>
          <w:szCs w:val="22"/>
          <w:lang w:val="sr-Cyrl-RS"/>
        </w:rPr>
        <w:t xml:space="preserve">                                                  _________</w:t>
      </w:r>
      <w:r w:rsidRPr="00131C25">
        <w:rPr>
          <w:rFonts w:ascii="Arial" w:eastAsia="Calibri" w:hAnsi="Arial" w:cs="Arial"/>
          <w:sz w:val="22"/>
          <w:szCs w:val="22"/>
        </w:rPr>
        <w:t>___</w:t>
      </w:r>
      <w:r w:rsidRPr="00131C25">
        <w:rPr>
          <w:rFonts w:ascii="Arial" w:eastAsia="Calibri" w:hAnsi="Arial" w:cs="Arial"/>
          <w:sz w:val="22"/>
          <w:szCs w:val="22"/>
          <w:lang w:val="sr-Cyrl-RS"/>
        </w:rPr>
        <w:t>_____________________________________________________________</w:t>
      </w:r>
    </w:p>
    <w:p w14:paraId="238D8928" w14:textId="77777777" w:rsidR="00131C25" w:rsidRPr="00131C25" w:rsidRDefault="00131C25" w:rsidP="00131C25">
      <w:pPr>
        <w:tabs>
          <w:tab w:val="left" w:pos="0"/>
          <w:tab w:val="left" w:pos="330"/>
          <w:tab w:val="left" w:pos="540"/>
        </w:tabs>
        <w:ind w:left="6"/>
        <w:jc w:val="center"/>
        <w:rPr>
          <w:rFonts w:ascii="Arial" w:eastAsia="Calibri" w:hAnsi="Arial" w:cs="Arial"/>
          <w:sz w:val="22"/>
          <w:szCs w:val="22"/>
          <w:lang w:val="sr-Cyrl-RS"/>
        </w:rPr>
      </w:pPr>
      <w:r w:rsidRPr="00131C25">
        <w:rPr>
          <w:rFonts w:ascii="Arial" w:hAnsi="Arial" w:cs="Arial"/>
          <w:bCs/>
          <w:kern w:val="28"/>
          <w:sz w:val="22"/>
          <w:szCs w:val="22"/>
        </w:rPr>
        <w:t>(назив и седиште наручиоца)</w:t>
      </w:r>
    </w:p>
    <w:p w14:paraId="07D38B64" w14:textId="77777777" w:rsidR="00131C25" w:rsidRPr="00131C25" w:rsidRDefault="00131C25" w:rsidP="00131C25">
      <w:pPr>
        <w:jc w:val="center"/>
        <w:rPr>
          <w:rFonts w:ascii="Arial" w:hAnsi="Arial" w:cs="Arial"/>
          <w:sz w:val="22"/>
          <w:szCs w:val="22"/>
        </w:rPr>
      </w:pPr>
    </w:p>
    <w:p w14:paraId="59973638" w14:textId="77777777" w:rsidR="00131C25" w:rsidRPr="00131C25" w:rsidRDefault="00131C25" w:rsidP="00131C25">
      <w:pPr>
        <w:rPr>
          <w:rFonts w:ascii="Arial" w:hAnsi="Arial" w:cs="Arial"/>
          <w:sz w:val="22"/>
          <w:szCs w:val="22"/>
          <w:lang w:val="sr-Cyrl-RS"/>
        </w:rPr>
      </w:pPr>
      <w:r w:rsidRPr="00131C25">
        <w:rPr>
          <w:rFonts w:ascii="Arial" w:hAnsi="Arial" w:cs="Arial"/>
          <w:sz w:val="22"/>
          <w:szCs w:val="22"/>
        </w:rPr>
        <w:t>Лице за контакт:      _____________________________________________________________</w:t>
      </w:r>
      <w:r w:rsidRPr="00131C25">
        <w:rPr>
          <w:rFonts w:ascii="Arial" w:hAnsi="Arial" w:cs="Arial"/>
          <w:sz w:val="22"/>
          <w:szCs w:val="22"/>
          <w:lang w:val="sr-Cyrl-RS"/>
        </w:rPr>
        <w:t>____________</w:t>
      </w:r>
    </w:p>
    <w:p w14:paraId="1907F9B5" w14:textId="77777777" w:rsidR="00131C25" w:rsidRPr="00131C25" w:rsidRDefault="00131C25" w:rsidP="00131C25">
      <w:pPr>
        <w:jc w:val="center"/>
        <w:rPr>
          <w:rFonts w:ascii="Arial" w:hAnsi="Arial" w:cs="Arial"/>
          <w:sz w:val="22"/>
          <w:szCs w:val="22"/>
        </w:rPr>
      </w:pPr>
      <w:r w:rsidRPr="00131C25">
        <w:rPr>
          <w:rFonts w:ascii="Arial" w:hAnsi="Arial" w:cs="Arial"/>
          <w:sz w:val="22"/>
          <w:szCs w:val="22"/>
        </w:rPr>
        <w:t>(име, презиме,  контакт телефон)</w:t>
      </w:r>
    </w:p>
    <w:p w14:paraId="620355CA" w14:textId="77777777" w:rsidR="00131C25" w:rsidRPr="00131C25" w:rsidRDefault="00131C25" w:rsidP="00131C25">
      <w:pPr>
        <w:rPr>
          <w:rFonts w:ascii="Arial" w:hAnsi="Arial" w:cs="Arial"/>
          <w:sz w:val="22"/>
          <w:szCs w:val="22"/>
        </w:rPr>
      </w:pPr>
    </w:p>
    <w:p w14:paraId="6AA91FA2" w14:textId="77777777" w:rsidR="00131C25" w:rsidRDefault="00131C25" w:rsidP="00131C25">
      <w:pPr>
        <w:rPr>
          <w:rFonts w:ascii="Arial" w:hAnsi="Arial" w:cs="Arial"/>
          <w:sz w:val="22"/>
          <w:szCs w:val="22"/>
        </w:rPr>
      </w:pPr>
      <w:r w:rsidRPr="00131C25">
        <w:rPr>
          <w:rFonts w:ascii="Arial" w:hAnsi="Arial" w:cs="Arial"/>
          <w:sz w:val="22"/>
          <w:szCs w:val="22"/>
        </w:rPr>
        <w:t xml:space="preserve">Овим путем потврђујем да је </w:t>
      </w:r>
    </w:p>
    <w:p w14:paraId="386ED3B0" w14:textId="77777777" w:rsidR="00131C25" w:rsidRDefault="00131C25" w:rsidP="00131C25">
      <w:pPr>
        <w:rPr>
          <w:rFonts w:ascii="Arial" w:hAnsi="Arial" w:cs="Arial"/>
          <w:sz w:val="22"/>
          <w:szCs w:val="22"/>
        </w:rPr>
      </w:pPr>
    </w:p>
    <w:p w14:paraId="34FF19B3" w14:textId="752F737F" w:rsidR="00131C25" w:rsidRPr="00131C25" w:rsidRDefault="00131C25" w:rsidP="00131C25">
      <w:pPr>
        <w:rPr>
          <w:rFonts w:ascii="Arial" w:hAnsi="Arial" w:cs="Arial"/>
          <w:sz w:val="22"/>
          <w:szCs w:val="22"/>
          <w:lang w:val="sr-Cyrl-RS"/>
        </w:rPr>
      </w:pPr>
      <w:r w:rsidRPr="00131C25">
        <w:rPr>
          <w:rFonts w:ascii="Arial" w:hAnsi="Arial" w:cs="Arial"/>
          <w:sz w:val="22"/>
          <w:szCs w:val="22"/>
        </w:rPr>
        <w:t>_____________________________________________________</w:t>
      </w:r>
      <w:r w:rsidRPr="00131C25">
        <w:rPr>
          <w:rFonts w:ascii="Arial" w:hAnsi="Arial" w:cs="Arial"/>
          <w:sz w:val="22"/>
          <w:szCs w:val="22"/>
          <w:lang w:val="sr-Cyrl-RS"/>
        </w:rPr>
        <w:t>____________________</w:t>
      </w:r>
    </w:p>
    <w:p w14:paraId="3989B069" w14:textId="77777777" w:rsidR="00131C25" w:rsidRPr="00131C25" w:rsidRDefault="00131C25" w:rsidP="00131C25">
      <w:pPr>
        <w:jc w:val="center"/>
        <w:rPr>
          <w:rFonts w:ascii="Arial" w:hAnsi="Arial" w:cs="Arial"/>
          <w:sz w:val="22"/>
          <w:szCs w:val="22"/>
        </w:rPr>
      </w:pPr>
      <w:r w:rsidRPr="00131C25">
        <w:rPr>
          <w:rFonts w:ascii="Arial" w:hAnsi="Arial" w:cs="Arial"/>
          <w:sz w:val="22"/>
          <w:szCs w:val="22"/>
        </w:rPr>
        <w:t>(навести назив седиште  понуђача)</w:t>
      </w:r>
    </w:p>
    <w:p w14:paraId="72417173" w14:textId="77777777" w:rsidR="00131C25" w:rsidRPr="00131C25" w:rsidRDefault="00131C25" w:rsidP="00131C25">
      <w:pPr>
        <w:rPr>
          <w:rFonts w:ascii="Arial" w:hAnsi="Arial" w:cs="Arial"/>
          <w:sz w:val="22"/>
          <w:szCs w:val="22"/>
        </w:rPr>
      </w:pPr>
      <w:r w:rsidRPr="00131C25">
        <w:rPr>
          <w:rFonts w:ascii="Arial" w:hAnsi="Arial" w:cs="Arial"/>
          <w:sz w:val="22"/>
          <w:szCs w:val="22"/>
        </w:rPr>
        <w:t xml:space="preserve">за наше потребе извршио: </w:t>
      </w:r>
    </w:p>
    <w:p w14:paraId="53AA49A7" w14:textId="77777777" w:rsidR="00131C25" w:rsidRPr="00131C25" w:rsidRDefault="00131C25" w:rsidP="00131C25">
      <w:pPr>
        <w:rPr>
          <w:rFonts w:ascii="Arial" w:hAnsi="Arial" w:cs="Arial"/>
          <w:sz w:val="22"/>
          <w:szCs w:val="22"/>
        </w:rPr>
      </w:pPr>
      <w:r w:rsidRPr="00131C25">
        <w:rPr>
          <w:rFonts w:ascii="Arial" w:hAnsi="Arial" w:cs="Arial"/>
          <w:sz w:val="22"/>
          <w:szCs w:val="22"/>
          <w:lang w:val="sr-Cyrl-RS"/>
        </w:rPr>
        <w:t>_________________________________________________________________________</w:t>
      </w:r>
      <w:r w:rsidRPr="00131C25">
        <w:rPr>
          <w:rFonts w:ascii="Arial" w:hAnsi="Arial" w:cs="Arial"/>
          <w:sz w:val="22"/>
          <w:szCs w:val="22"/>
        </w:rPr>
        <w:t xml:space="preserve"> </w:t>
      </w:r>
    </w:p>
    <w:p w14:paraId="46D875B1" w14:textId="77777777" w:rsidR="00131C25" w:rsidRPr="00131C25" w:rsidRDefault="00131C25" w:rsidP="00131C25">
      <w:pPr>
        <w:rPr>
          <w:rFonts w:ascii="Arial" w:hAnsi="Arial" w:cs="Arial"/>
          <w:sz w:val="22"/>
          <w:szCs w:val="22"/>
        </w:rPr>
      </w:pPr>
      <w:r w:rsidRPr="00131C25">
        <w:rPr>
          <w:rFonts w:ascii="Arial" w:hAnsi="Arial" w:cs="Arial"/>
          <w:sz w:val="22"/>
          <w:szCs w:val="22"/>
        </w:rPr>
        <w:t xml:space="preserve">                                                  (навести предмет јавне набавке) </w:t>
      </w:r>
    </w:p>
    <w:p w14:paraId="7927E1F6" w14:textId="77777777" w:rsidR="00131C25" w:rsidRPr="00131C25" w:rsidRDefault="00131C25" w:rsidP="00131C25">
      <w:pPr>
        <w:rPr>
          <w:rFonts w:ascii="Arial" w:hAnsi="Arial" w:cs="Arial"/>
          <w:sz w:val="22"/>
          <w:szCs w:val="22"/>
        </w:rPr>
      </w:pPr>
      <w:r w:rsidRPr="00131C25">
        <w:rPr>
          <w:rFonts w:ascii="Arial" w:hAnsi="Arial" w:cs="Arial"/>
          <w:sz w:val="22"/>
          <w:szCs w:val="22"/>
        </w:rPr>
        <w:t>у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2130"/>
        <w:gridCol w:w="2333"/>
        <w:gridCol w:w="2485"/>
      </w:tblGrid>
      <w:tr w:rsidR="00131C25" w:rsidRPr="00131C25" w14:paraId="1AC70382" w14:textId="77777777" w:rsidTr="007667A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0A149255" w14:textId="77777777" w:rsidR="00131C25" w:rsidRPr="00131C25" w:rsidRDefault="00131C25" w:rsidP="007667AE">
            <w:pPr>
              <w:rPr>
                <w:rFonts w:ascii="Arial" w:eastAsia="Calibri" w:hAnsi="Arial" w:cs="Arial"/>
                <w:sz w:val="22"/>
                <w:szCs w:val="22"/>
              </w:rPr>
            </w:pPr>
            <w:r w:rsidRPr="00131C25">
              <w:rPr>
                <w:rFonts w:ascii="Arial" w:eastAsia="Calibri" w:hAnsi="Arial" w:cs="Arial"/>
                <w:sz w:val="22"/>
                <w:szCs w:val="22"/>
              </w:rPr>
              <w:t xml:space="preserve">Датум  закључења уговора </w:t>
            </w:r>
          </w:p>
        </w:tc>
        <w:tc>
          <w:tcPr>
            <w:tcW w:w="2308" w:type="dxa"/>
            <w:tcBorders>
              <w:top w:val="single" w:sz="4" w:space="0" w:color="auto"/>
              <w:left w:val="single" w:sz="4" w:space="0" w:color="auto"/>
              <w:bottom w:val="single" w:sz="4" w:space="0" w:color="auto"/>
              <w:right w:val="single" w:sz="4" w:space="0" w:color="auto"/>
            </w:tcBorders>
            <w:vAlign w:val="center"/>
          </w:tcPr>
          <w:p w14:paraId="523E7303" w14:textId="77777777" w:rsidR="00131C25" w:rsidRPr="00131C25" w:rsidRDefault="00131C25" w:rsidP="007667AE">
            <w:pPr>
              <w:rPr>
                <w:rFonts w:ascii="Arial" w:eastAsia="Calibri" w:hAnsi="Arial" w:cs="Arial"/>
                <w:sz w:val="22"/>
                <w:szCs w:val="22"/>
              </w:rPr>
            </w:pPr>
            <w:r w:rsidRPr="00131C25">
              <w:rPr>
                <w:rFonts w:ascii="Arial" w:eastAsia="Calibri" w:hAnsi="Arial" w:cs="Arial"/>
                <w:sz w:val="22"/>
                <w:szCs w:val="22"/>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40CF1368" w14:textId="77777777" w:rsidR="00131C25" w:rsidRPr="00131C25" w:rsidRDefault="00131C25" w:rsidP="007667AE">
            <w:pPr>
              <w:rPr>
                <w:rFonts w:ascii="Arial" w:eastAsia="Calibri" w:hAnsi="Arial" w:cs="Arial"/>
                <w:sz w:val="22"/>
                <w:szCs w:val="22"/>
              </w:rPr>
            </w:pPr>
            <w:r w:rsidRPr="00131C25">
              <w:rPr>
                <w:rFonts w:ascii="Arial" w:eastAsia="Calibri" w:hAnsi="Arial" w:cs="Arial"/>
                <w:sz w:val="22"/>
                <w:szCs w:val="22"/>
              </w:rPr>
              <w:t>Вредност уговора без ПДВ-а</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3284409" w14:textId="77777777" w:rsidR="00131C25" w:rsidRPr="00131C25" w:rsidRDefault="00131C25" w:rsidP="007667AE">
            <w:pPr>
              <w:rPr>
                <w:rFonts w:ascii="Arial" w:eastAsia="Calibri" w:hAnsi="Arial" w:cs="Arial"/>
                <w:sz w:val="22"/>
                <w:szCs w:val="22"/>
              </w:rPr>
            </w:pPr>
            <w:r w:rsidRPr="00131C25">
              <w:rPr>
                <w:rFonts w:ascii="Arial" w:eastAsia="Calibri" w:hAnsi="Arial" w:cs="Arial"/>
                <w:sz w:val="22"/>
                <w:szCs w:val="22"/>
              </w:rPr>
              <w:t xml:space="preserve">Вредност </w:t>
            </w:r>
            <w:r w:rsidRPr="00131C25">
              <w:rPr>
                <w:rFonts w:ascii="Arial" w:eastAsia="Calibri" w:hAnsi="Arial" w:cs="Arial"/>
                <w:sz w:val="22"/>
                <w:szCs w:val="22"/>
                <w:lang w:val="sr-Cyrl-RS"/>
              </w:rPr>
              <w:t>испоручених добара/извршених услуга/</w:t>
            </w:r>
            <w:r w:rsidRPr="00131C25">
              <w:rPr>
                <w:rFonts w:ascii="Arial" w:eastAsia="Calibri" w:hAnsi="Arial" w:cs="Arial"/>
                <w:sz w:val="22"/>
                <w:szCs w:val="22"/>
              </w:rPr>
              <w:t>изведених радова без ПДВ-а</w:t>
            </w:r>
          </w:p>
        </w:tc>
      </w:tr>
      <w:tr w:rsidR="00131C25" w:rsidRPr="00131C25" w14:paraId="19A8676A" w14:textId="77777777" w:rsidTr="007667AE">
        <w:tc>
          <w:tcPr>
            <w:tcW w:w="2313" w:type="dxa"/>
            <w:tcBorders>
              <w:top w:val="single" w:sz="4" w:space="0" w:color="auto"/>
              <w:left w:val="single" w:sz="4" w:space="0" w:color="auto"/>
              <w:bottom w:val="single" w:sz="4" w:space="0" w:color="auto"/>
              <w:right w:val="single" w:sz="4" w:space="0" w:color="auto"/>
            </w:tcBorders>
            <w:shd w:val="clear" w:color="auto" w:fill="auto"/>
          </w:tcPr>
          <w:p w14:paraId="5FDE5DD4" w14:textId="77777777" w:rsidR="00131C25" w:rsidRPr="00131C25" w:rsidRDefault="00131C25" w:rsidP="007667AE">
            <w:pPr>
              <w:rPr>
                <w:rFonts w:ascii="Arial" w:eastAsia="Calibri" w:hAnsi="Arial" w:cs="Arial"/>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0C2726B" w14:textId="77777777" w:rsidR="00131C25" w:rsidRPr="00131C25" w:rsidRDefault="00131C25" w:rsidP="007667AE">
            <w:pPr>
              <w:rPr>
                <w:rFonts w:ascii="Arial" w:eastAsia="Calibri" w:hAnsi="Arial" w:cs="Arial"/>
                <w:sz w:val="22"/>
                <w:szCs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EAC5BFE" w14:textId="77777777" w:rsidR="00131C25" w:rsidRPr="00131C25" w:rsidRDefault="00131C25" w:rsidP="007667AE">
            <w:pPr>
              <w:rPr>
                <w:rFonts w:ascii="Arial" w:eastAsia="Calibri"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552197B" w14:textId="77777777" w:rsidR="00131C25" w:rsidRPr="00131C25" w:rsidRDefault="00131C25" w:rsidP="007667AE">
            <w:pPr>
              <w:rPr>
                <w:rFonts w:ascii="Arial" w:eastAsia="Calibri" w:hAnsi="Arial" w:cs="Arial"/>
                <w:sz w:val="22"/>
                <w:szCs w:val="22"/>
              </w:rPr>
            </w:pPr>
          </w:p>
        </w:tc>
      </w:tr>
      <w:tr w:rsidR="00131C25" w:rsidRPr="00131C25" w14:paraId="1CFDDB9A" w14:textId="77777777" w:rsidTr="007667AE">
        <w:tc>
          <w:tcPr>
            <w:tcW w:w="2313" w:type="dxa"/>
            <w:tcBorders>
              <w:top w:val="single" w:sz="4" w:space="0" w:color="auto"/>
              <w:left w:val="single" w:sz="4" w:space="0" w:color="auto"/>
              <w:bottom w:val="single" w:sz="4" w:space="0" w:color="auto"/>
              <w:right w:val="single" w:sz="4" w:space="0" w:color="auto"/>
            </w:tcBorders>
            <w:shd w:val="clear" w:color="auto" w:fill="auto"/>
          </w:tcPr>
          <w:p w14:paraId="6C941E47" w14:textId="77777777" w:rsidR="00131C25" w:rsidRPr="00131C25" w:rsidRDefault="00131C25" w:rsidP="007667AE">
            <w:pPr>
              <w:rPr>
                <w:rFonts w:ascii="Arial" w:eastAsia="Calibri" w:hAnsi="Arial" w:cs="Arial"/>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95A82A8" w14:textId="77777777" w:rsidR="00131C25" w:rsidRPr="00131C25" w:rsidRDefault="00131C25" w:rsidP="007667AE">
            <w:pPr>
              <w:rPr>
                <w:rFonts w:ascii="Arial" w:eastAsia="Calibri" w:hAnsi="Arial" w:cs="Arial"/>
                <w:sz w:val="22"/>
                <w:szCs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0531A0E" w14:textId="77777777" w:rsidR="00131C25" w:rsidRPr="00131C25" w:rsidRDefault="00131C25" w:rsidP="007667AE">
            <w:pPr>
              <w:rPr>
                <w:rFonts w:ascii="Arial" w:eastAsia="Calibri"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F1B7FAD" w14:textId="77777777" w:rsidR="00131C25" w:rsidRPr="00131C25" w:rsidRDefault="00131C25" w:rsidP="007667AE">
            <w:pPr>
              <w:rPr>
                <w:rFonts w:ascii="Arial" w:eastAsia="Calibri" w:hAnsi="Arial" w:cs="Arial"/>
                <w:sz w:val="22"/>
                <w:szCs w:val="22"/>
              </w:rPr>
            </w:pPr>
          </w:p>
        </w:tc>
      </w:tr>
      <w:tr w:rsidR="00131C25" w:rsidRPr="00131C25" w14:paraId="06916A89" w14:textId="77777777" w:rsidTr="007667AE">
        <w:tc>
          <w:tcPr>
            <w:tcW w:w="2313" w:type="dxa"/>
            <w:tcBorders>
              <w:top w:val="single" w:sz="4" w:space="0" w:color="auto"/>
              <w:left w:val="single" w:sz="4" w:space="0" w:color="auto"/>
              <w:bottom w:val="single" w:sz="4" w:space="0" w:color="auto"/>
              <w:right w:val="single" w:sz="4" w:space="0" w:color="auto"/>
            </w:tcBorders>
            <w:shd w:val="clear" w:color="auto" w:fill="auto"/>
          </w:tcPr>
          <w:p w14:paraId="51DE6EEC" w14:textId="77777777" w:rsidR="00131C25" w:rsidRPr="00131C25" w:rsidRDefault="00131C25" w:rsidP="007667AE">
            <w:pPr>
              <w:rPr>
                <w:rFonts w:ascii="Arial" w:eastAsia="Calibri" w:hAnsi="Arial" w:cs="Arial"/>
                <w:sz w:val="22"/>
                <w:szCs w:val="22"/>
              </w:rPr>
            </w:pPr>
          </w:p>
        </w:tc>
        <w:tc>
          <w:tcPr>
            <w:tcW w:w="2308" w:type="dxa"/>
            <w:tcBorders>
              <w:top w:val="single" w:sz="4" w:space="0" w:color="auto"/>
              <w:left w:val="single" w:sz="4" w:space="0" w:color="auto"/>
              <w:bottom w:val="single" w:sz="4" w:space="0" w:color="auto"/>
              <w:right w:val="single" w:sz="4" w:space="0" w:color="auto"/>
            </w:tcBorders>
          </w:tcPr>
          <w:p w14:paraId="5D52349D" w14:textId="77777777" w:rsidR="00131C25" w:rsidRPr="00131C25" w:rsidRDefault="00131C25" w:rsidP="007667AE">
            <w:pPr>
              <w:rPr>
                <w:rFonts w:ascii="Arial" w:eastAsia="Calibri" w:hAnsi="Arial" w:cs="Arial"/>
                <w:sz w:val="22"/>
                <w:szCs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5B965EB" w14:textId="77777777" w:rsidR="00131C25" w:rsidRPr="00131C25" w:rsidRDefault="00131C25" w:rsidP="007667AE">
            <w:pPr>
              <w:rPr>
                <w:rFonts w:ascii="Arial" w:eastAsia="Calibri"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487BE04" w14:textId="77777777" w:rsidR="00131C25" w:rsidRPr="00131C25" w:rsidRDefault="00131C25" w:rsidP="007667AE">
            <w:pPr>
              <w:rPr>
                <w:rFonts w:ascii="Arial" w:eastAsia="Calibri" w:hAnsi="Arial" w:cs="Arial"/>
                <w:sz w:val="22"/>
                <w:szCs w:val="22"/>
              </w:rPr>
            </w:pPr>
          </w:p>
        </w:tc>
      </w:tr>
      <w:tr w:rsidR="00131C25" w:rsidRPr="00131C25" w14:paraId="0C67B6BE" w14:textId="77777777" w:rsidTr="007667AE">
        <w:tc>
          <w:tcPr>
            <w:tcW w:w="2313" w:type="dxa"/>
            <w:tcBorders>
              <w:top w:val="single" w:sz="4" w:space="0" w:color="auto"/>
              <w:left w:val="single" w:sz="4" w:space="0" w:color="auto"/>
              <w:bottom w:val="single" w:sz="4" w:space="0" w:color="auto"/>
              <w:right w:val="single" w:sz="4" w:space="0" w:color="auto"/>
            </w:tcBorders>
            <w:shd w:val="clear" w:color="auto" w:fill="auto"/>
          </w:tcPr>
          <w:p w14:paraId="13B0BD66" w14:textId="77777777" w:rsidR="00131C25" w:rsidRPr="00131C25" w:rsidRDefault="00131C25" w:rsidP="007667AE">
            <w:pPr>
              <w:rPr>
                <w:rFonts w:ascii="Arial" w:eastAsia="Calibri" w:hAnsi="Arial" w:cs="Arial"/>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E5EAB4C" w14:textId="77777777" w:rsidR="00131C25" w:rsidRPr="00131C25" w:rsidRDefault="00131C25" w:rsidP="007667AE">
            <w:pPr>
              <w:rPr>
                <w:rFonts w:ascii="Arial" w:eastAsia="Calibri" w:hAnsi="Arial" w:cs="Arial"/>
                <w:sz w:val="22"/>
                <w:szCs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0DE7A20" w14:textId="77777777" w:rsidR="00131C25" w:rsidRPr="00131C25" w:rsidRDefault="00131C25" w:rsidP="007667AE">
            <w:pPr>
              <w:rPr>
                <w:rFonts w:ascii="Arial" w:eastAsia="Calibri"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1FFC650" w14:textId="77777777" w:rsidR="00131C25" w:rsidRPr="00131C25" w:rsidRDefault="00131C25" w:rsidP="007667AE">
            <w:pPr>
              <w:rPr>
                <w:rFonts w:ascii="Arial" w:eastAsia="Calibri" w:hAnsi="Arial" w:cs="Arial"/>
                <w:sz w:val="22"/>
                <w:szCs w:val="22"/>
              </w:rPr>
            </w:pPr>
          </w:p>
        </w:tc>
      </w:tr>
    </w:tbl>
    <w:p w14:paraId="310983E9" w14:textId="77777777" w:rsidR="00131C25" w:rsidRPr="00131C25" w:rsidRDefault="00131C25" w:rsidP="00131C25">
      <w:pPr>
        <w:rPr>
          <w:rFonts w:ascii="Arial" w:hAnsi="Arial" w:cs="Arial"/>
          <w:sz w:val="22"/>
          <w:szCs w:val="22"/>
        </w:rPr>
      </w:pPr>
      <w:r w:rsidRPr="00131C25">
        <w:rPr>
          <w:rFonts w:ascii="Arial" w:hAnsi="Arial" w:cs="Arial"/>
          <w:sz w:val="22"/>
          <w:szCs w:val="22"/>
        </w:rPr>
        <w:tab/>
        <w:t xml:space="preserve"> </w:t>
      </w:r>
    </w:p>
    <w:p w14:paraId="0EBBC6DB" w14:textId="77777777" w:rsidR="00131C25" w:rsidRDefault="00131C25" w:rsidP="00131C25">
      <w:pPr>
        <w:tabs>
          <w:tab w:val="left" w:pos="4999"/>
        </w:tabs>
        <w:rPr>
          <w:rFonts w:ascii="Arial" w:eastAsia="Calibri" w:hAnsi="Arial" w:cs="Arial"/>
          <w:sz w:val="22"/>
          <w:szCs w:val="22"/>
        </w:rPr>
      </w:pPr>
      <w:r w:rsidRPr="00131C25">
        <w:rPr>
          <w:rFonts w:ascii="Arial" w:eastAsia="Calibri" w:hAnsi="Arial" w:cs="Arial"/>
          <w:sz w:val="22"/>
          <w:szCs w:val="22"/>
        </w:rPr>
        <w:t xml:space="preserve">                </w:t>
      </w:r>
    </w:p>
    <w:p w14:paraId="2898D5F4" w14:textId="77777777" w:rsidR="00131C25" w:rsidRDefault="00131C25" w:rsidP="00131C25">
      <w:pPr>
        <w:tabs>
          <w:tab w:val="left" w:pos="4999"/>
        </w:tabs>
        <w:rPr>
          <w:rFonts w:ascii="Arial" w:eastAsia="Calibri" w:hAnsi="Arial" w:cs="Arial"/>
          <w:sz w:val="22"/>
          <w:szCs w:val="22"/>
        </w:rPr>
      </w:pPr>
    </w:p>
    <w:p w14:paraId="0A54B155" w14:textId="77777777" w:rsidR="00131C25" w:rsidRDefault="00131C25" w:rsidP="00131C25">
      <w:pPr>
        <w:tabs>
          <w:tab w:val="left" w:pos="4999"/>
        </w:tabs>
        <w:rPr>
          <w:rFonts w:ascii="Arial" w:eastAsia="Calibri" w:hAnsi="Arial" w:cs="Arial"/>
          <w:sz w:val="22"/>
          <w:szCs w:val="22"/>
        </w:rPr>
      </w:pPr>
    </w:p>
    <w:p w14:paraId="551655CA" w14:textId="54C870B6" w:rsidR="00131C25" w:rsidRPr="00131C25" w:rsidRDefault="00131C25" w:rsidP="00131C25">
      <w:pPr>
        <w:tabs>
          <w:tab w:val="left" w:pos="4999"/>
        </w:tabs>
        <w:rPr>
          <w:rFonts w:ascii="Arial" w:eastAsia="Calibri" w:hAnsi="Arial" w:cs="Arial"/>
          <w:sz w:val="22"/>
          <w:szCs w:val="22"/>
        </w:rPr>
      </w:pPr>
      <w:r w:rsidRPr="00131C25">
        <w:rPr>
          <w:rFonts w:ascii="Arial" w:eastAsia="Calibri" w:hAnsi="Arial" w:cs="Arial"/>
          <w:sz w:val="22"/>
          <w:szCs w:val="22"/>
        </w:rPr>
        <w:t xml:space="preserve"> </w:t>
      </w:r>
      <w:r w:rsidRPr="00131C25">
        <w:rPr>
          <w:rFonts w:ascii="Arial" w:eastAsia="TimesNewRomanPSMT" w:hAnsi="Arial" w:cs="Arial"/>
          <w:bCs/>
          <w:sz w:val="22"/>
          <w:szCs w:val="22"/>
          <w:lang w:val="ru-RU"/>
        </w:rPr>
        <w:t>Датум</w:t>
      </w:r>
      <w:r w:rsidRPr="00131C25">
        <w:rPr>
          <w:rFonts w:ascii="Arial" w:eastAsia="TimesNewRomanPSMT" w:hAnsi="Arial" w:cs="Arial"/>
          <w:bCs/>
          <w:sz w:val="22"/>
          <w:szCs w:val="22"/>
          <w:lang w:val="sr-Cyrl-RS"/>
        </w:rPr>
        <w:t xml:space="preserve">                                         </w:t>
      </w:r>
      <w:r w:rsidRPr="00131C25">
        <w:rPr>
          <w:rFonts w:ascii="Arial" w:eastAsia="TimesNewRomanPSMT" w:hAnsi="Arial" w:cs="Arial"/>
          <w:bCs/>
          <w:sz w:val="22"/>
          <w:szCs w:val="22"/>
          <w:lang w:val="ru-RU"/>
        </w:rPr>
        <w:t>М</w:t>
      </w:r>
      <w:r w:rsidRPr="00131C25">
        <w:rPr>
          <w:rFonts w:ascii="Arial" w:eastAsia="TimesNewRomanPSMT" w:hAnsi="Arial" w:cs="Arial"/>
          <w:bCs/>
          <w:sz w:val="22"/>
          <w:szCs w:val="22"/>
          <w:lang w:val="sr-Cyrl-RS"/>
        </w:rPr>
        <w:t>.П.</w:t>
      </w:r>
      <w:r w:rsidRPr="00131C25">
        <w:rPr>
          <w:rFonts w:ascii="Arial" w:eastAsia="TimesNewRomanPSMT" w:hAnsi="Arial" w:cs="Arial"/>
          <w:bCs/>
          <w:sz w:val="22"/>
          <w:szCs w:val="22"/>
          <w:lang w:val="sr-Cyrl-RS"/>
        </w:rPr>
        <w:tab/>
        <w:t xml:space="preserve"> </w:t>
      </w:r>
      <w:r w:rsidRPr="00131C25">
        <w:rPr>
          <w:rFonts w:ascii="Arial" w:eastAsia="TimesNewRomanPSMT" w:hAnsi="Arial" w:cs="Arial"/>
          <w:bCs/>
          <w:sz w:val="22"/>
          <w:szCs w:val="22"/>
        </w:rPr>
        <w:t xml:space="preserve">    </w:t>
      </w:r>
      <w:r w:rsidRPr="00131C25">
        <w:rPr>
          <w:rFonts w:ascii="Arial" w:eastAsia="TimesNewRomanPSMT" w:hAnsi="Arial" w:cs="Arial"/>
          <w:bCs/>
          <w:sz w:val="22"/>
          <w:szCs w:val="22"/>
          <w:lang w:val="sr-Cyrl-RS"/>
        </w:rPr>
        <w:t xml:space="preserve">             </w:t>
      </w:r>
      <w:r w:rsidRPr="00131C25">
        <w:rPr>
          <w:rFonts w:ascii="Arial" w:eastAsia="TimesNewRomanPSMT" w:hAnsi="Arial" w:cs="Arial"/>
          <w:bCs/>
          <w:sz w:val="22"/>
          <w:szCs w:val="22"/>
          <w:lang w:val="ru-RU"/>
        </w:rPr>
        <w:t>По</w:t>
      </w:r>
      <w:r w:rsidRPr="00131C25">
        <w:rPr>
          <w:rFonts w:ascii="Arial" w:eastAsia="TimesNewRomanPSMT" w:hAnsi="Arial" w:cs="Arial"/>
          <w:bCs/>
          <w:sz w:val="22"/>
          <w:szCs w:val="22"/>
          <w:lang w:val="sr-Cyrl-RS"/>
        </w:rPr>
        <w:t xml:space="preserve">тпис </w:t>
      </w:r>
      <w:r w:rsidRPr="00131C25">
        <w:rPr>
          <w:rFonts w:ascii="Arial" w:eastAsia="TimesNewRomanPSMT" w:hAnsi="Arial" w:cs="Arial"/>
          <w:bCs/>
          <w:sz w:val="22"/>
          <w:szCs w:val="22"/>
        </w:rPr>
        <w:t>наручиоца</w:t>
      </w:r>
      <w:r w:rsidRPr="00131C25">
        <w:rPr>
          <w:rFonts w:ascii="Arial" w:eastAsia="TimesNewRomanPSMT" w:hAnsi="Arial" w:cs="Arial"/>
          <w:bCs/>
          <w:sz w:val="22"/>
          <w:szCs w:val="22"/>
          <w:lang w:val="sr-Cyrl-RS"/>
        </w:rPr>
        <w:t xml:space="preserve"> </w:t>
      </w:r>
    </w:p>
    <w:p w14:paraId="54E6168D" w14:textId="77777777" w:rsidR="00131C25" w:rsidRPr="00131C25" w:rsidRDefault="00131C25" w:rsidP="00131C25">
      <w:pPr>
        <w:autoSpaceDE w:val="0"/>
        <w:autoSpaceDN w:val="0"/>
        <w:adjustRightInd w:val="0"/>
        <w:ind w:left="2880" w:firstLine="720"/>
        <w:rPr>
          <w:rFonts w:ascii="Arial" w:eastAsia="TimesNewRomanPSMT" w:hAnsi="Arial" w:cs="Arial"/>
          <w:b/>
          <w:bCs/>
          <w:sz w:val="22"/>
          <w:szCs w:val="22"/>
          <w:lang w:val="ru-RU"/>
        </w:rPr>
      </w:pPr>
      <w:r w:rsidRPr="00131C25">
        <w:rPr>
          <w:rFonts w:ascii="Arial" w:eastAsia="TimesNewRomanPSMT" w:hAnsi="Arial" w:cs="Arial"/>
          <w:b/>
          <w:bCs/>
          <w:sz w:val="22"/>
          <w:szCs w:val="22"/>
          <w:lang w:val="sr-Cyrl-RS"/>
        </w:rPr>
        <w:t xml:space="preserve">    </w:t>
      </w:r>
    </w:p>
    <w:p w14:paraId="19FBF5D8" w14:textId="77777777" w:rsidR="00131C25" w:rsidRPr="00131C25" w:rsidRDefault="00131C25" w:rsidP="00131C25">
      <w:pPr>
        <w:autoSpaceDE w:val="0"/>
        <w:autoSpaceDN w:val="0"/>
        <w:adjustRightInd w:val="0"/>
        <w:rPr>
          <w:rFonts w:ascii="Arial" w:eastAsia="TimesNewRomanPS-BoldMT" w:hAnsi="Arial" w:cs="Arial"/>
          <w:b/>
          <w:bCs/>
          <w:i/>
          <w:iCs/>
          <w:sz w:val="22"/>
          <w:szCs w:val="22"/>
          <w:lang w:val="sr-Latn-RS"/>
        </w:rPr>
      </w:pPr>
      <w:r w:rsidRPr="00131C25">
        <w:rPr>
          <w:rFonts w:ascii="Arial" w:eastAsia="TimesNewRomanPS-BoldMT" w:hAnsi="Arial" w:cs="Arial"/>
          <w:b/>
          <w:bCs/>
          <w:i/>
          <w:iCs/>
          <w:sz w:val="22"/>
          <w:szCs w:val="22"/>
          <w:lang w:val="sr-Cyrl-RS"/>
        </w:rPr>
        <w:t>_____________________________</w:t>
      </w:r>
      <w:r w:rsidRPr="00131C25">
        <w:rPr>
          <w:rFonts w:ascii="Arial" w:eastAsia="TimesNewRomanPS-BoldMT" w:hAnsi="Arial" w:cs="Arial"/>
          <w:b/>
          <w:bCs/>
          <w:i/>
          <w:iCs/>
          <w:sz w:val="22"/>
          <w:szCs w:val="22"/>
          <w:lang w:val="sr-Cyrl-RS"/>
        </w:rPr>
        <w:tab/>
        <w:t xml:space="preserve">                             _____________________________</w:t>
      </w:r>
    </w:p>
    <w:p w14:paraId="4DF793F1" w14:textId="77777777" w:rsidR="00131C25" w:rsidRPr="00131C25" w:rsidRDefault="00131C25" w:rsidP="00131C25">
      <w:pPr>
        <w:rPr>
          <w:rFonts w:ascii="Arial" w:hAnsi="Arial" w:cs="Arial"/>
          <w:sz w:val="22"/>
          <w:szCs w:val="22"/>
        </w:rPr>
      </w:pPr>
    </w:p>
    <w:p w14:paraId="2DF355A0" w14:textId="77777777" w:rsidR="00131C25" w:rsidRPr="00131C25" w:rsidRDefault="00131C25" w:rsidP="00131C25">
      <w:pPr>
        <w:rPr>
          <w:rFonts w:ascii="Arial" w:hAnsi="Arial" w:cs="Arial"/>
          <w:sz w:val="22"/>
          <w:szCs w:val="22"/>
        </w:rPr>
      </w:pPr>
    </w:p>
    <w:p w14:paraId="6B28A321" w14:textId="77777777" w:rsidR="00131C25" w:rsidRPr="00131C25" w:rsidRDefault="00131C25" w:rsidP="00131C25">
      <w:pPr>
        <w:rPr>
          <w:rFonts w:ascii="Arial" w:hAnsi="Arial" w:cs="Arial"/>
          <w:sz w:val="22"/>
          <w:szCs w:val="22"/>
        </w:rPr>
      </w:pPr>
    </w:p>
    <w:p w14:paraId="7213120B" w14:textId="77777777" w:rsidR="00131C25" w:rsidRPr="00131C25" w:rsidRDefault="00131C25" w:rsidP="00131C25">
      <w:pPr>
        <w:rPr>
          <w:rFonts w:ascii="Arial" w:hAnsi="Arial" w:cs="Arial"/>
          <w:sz w:val="22"/>
          <w:szCs w:val="22"/>
        </w:rPr>
      </w:pPr>
      <w:r w:rsidRPr="00131C25">
        <w:rPr>
          <w:rFonts w:ascii="Arial" w:hAnsi="Arial" w:cs="Arial"/>
          <w:sz w:val="22"/>
          <w:szCs w:val="22"/>
        </w:rPr>
        <w:t>НАПОМЕНА:</w:t>
      </w:r>
    </w:p>
    <w:p w14:paraId="60A82123" w14:textId="77777777" w:rsidR="00131C25" w:rsidRPr="00131C25" w:rsidRDefault="00131C25" w:rsidP="00131C25">
      <w:pPr>
        <w:rPr>
          <w:rFonts w:ascii="Arial" w:hAnsi="Arial" w:cs="Arial"/>
          <w:b/>
          <w:sz w:val="22"/>
          <w:szCs w:val="22"/>
        </w:rPr>
      </w:pPr>
      <w:r w:rsidRPr="00131C25">
        <w:rPr>
          <w:rFonts w:ascii="Arial" w:hAnsi="Arial" w:cs="Arial"/>
          <w:b/>
          <w:sz w:val="22"/>
          <w:szCs w:val="22"/>
        </w:rPr>
        <w:t xml:space="preserve"> </w:t>
      </w:r>
      <w:r w:rsidRPr="00131C25">
        <w:rPr>
          <w:rFonts w:ascii="Arial" w:hAnsi="Arial" w:cs="Arial"/>
          <w:sz w:val="22"/>
          <w:szCs w:val="22"/>
        </w:rPr>
        <w:t>У случају више доказа образац фотокопирати.</w:t>
      </w:r>
      <w:r w:rsidRPr="00131C25">
        <w:rPr>
          <w:rFonts w:ascii="Arial" w:hAnsi="Arial" w:cs="Arial"/>
          <w:b/>
          <w:sz w:val="22"/>
          <w:szCs w:val="22"/>
        </w:rPr>
        <w:t xml:space="preserve"> </w:t>
      </w:r>
    </w:p>
    <w:p w14:paraId="7D6E800B" w14:textId="5EC0ADF0" w:rsidR="00AB4359" w:rsidRPr="00131C25" w:rsidRDefault="00AB4359" w:rsidP="00D810C0">
      <w:pPr>
        <w:pStyle w:val="BodyText"/>
        <w:rPr>
          <w:rFonts w:ascii="Arial" w:hAnsi="Arial" w:cs="Arial"/>
          <w:b/>
          <w:bCs/>
          <w:sz w:val="22"/>
          <w:szCs w:val="22"/>
        </w:rPr>
      </w:pPr>
      <w:bookmarkStart w:id="224" w:name="_Toc374917452"/>
      <w:bookmarkStart w:id="225" w:name="_Toc415142496"/>
      <w:bookmarkEnd w:id="223"/>
    </w:p>
    <w:p w14:paraId="20DDBF9C" w14:textId="77777777" w:rsidR="00131C25" w:rsidRDefault="00131C25" w:rsidP="002444EC">
      <w:pPr>
        <w:pStyle w:val="Heading10"/>
        <w:jc w:val="right"/>
        <w:rPr>
          <w:rFonts w:cs="Arial"/>
          <w:sz w:val="24"/>
          <w:szCs w:val="24"/>
        </w:rPr>
      </w:pPr>
    </w:p>
    <w:p w14:paraId="760C7AF7" w14:textId="77777777" w:rsidR="00131C25" w:rsidRDefault="00131C25" w:rsidP="002444EC">
      <w:pPr>
        <w:pStyle w:val="Heading10"/>
        <w:jc w:val="right"/>
        <w:rPr>
          <w:rFonts w:cs="Arial"/>
          <w:sz w:val="24"/>
          <w:szCs w:val="24"/>
        </w:rPr>
      </w:pPr>
    </w:p>
    <w:p w14:paraId="57D657E1" w14:textId="77777777" w:rsidR="00131C25" w:rsidRDefault="00131C25" w:rsidP="002444EC">
      <w:pPr>
        <w:pStyle w:val="Heading10"/>
        <w:jc w:val="right"/>
        <w:rPr>
          <w:rFonts w:cs="Arial"/>
          <w:sz w:val="24"/>
          <w:szCs w:val="24"/>
        </w:rPr>
      </w:pPr>
    </w:p>
    <w:p w14:paraId="54F64035" w14:textId="77777777" w:rsidR="00131C25" w:rsidRDefault="00131C25" w:rsidP="002444EC">
      <w:pPr>
        <w:pStyle w:val="Heading10"/>
        <w:jc w:val="right"/>
        <w:rPr>
          <w:rFonts w:cs="Arial"/>
          <w:sz w:val="24"/>
          <w:szCs w:val="24"/>
        </w:rPr>
      </w:pPr>
    </w:p>
    <w:p w14:paraId="060A198F" w14:textId="77777777" w:rsidR="00131C25" w:rsidRDefault="00131C25" w:rsidP="002444EC">
      <w:pPr>
        <w:pStyle w:val="Heading10"/>
        <w:jc w:val="right"/>
        <w:rPr>
          <w:rFonts w:cs="Arial"/>
          <w:sz w:val="24"/>
          <w:szCs w:val="24"/>
        </w:rPr>
      </w:pPr>
    </w:p>
    <w:p w14:paraId="4C83306E" w14:textId="77777777" w:rsidR="00131C25" w:rsidRDefault="00131C25" w:rsidP="002444EC">
      <w:pPr>
        <w:pStyle w:val="Heading10"/>
        <w:jc w:val="right"/>
        <w:rPr>
          <w:rFonts w:cs="Arial"/>
          <w:sz w:val="24"/>
          <w:szCs w:val="24"/>
        </w:rPr>
      </w:pPr>
    </w:p>
    <w:p w14:paraId="5FE5CF9D" w14:textId="77777777" w:rsidR="00131C25" w:rsidRDefault="00131C25" w:rsidP="002444EC">
      <w:pPr>
        <w:pStyle w:val="Heading10"/>
        <w:jc w:val="right"/>
        <w:rPr>
          <w:rFonts w:cs="Arial"/>
          <w:sz w:val="24"/>
          <w:szCs w:val="24"/>
        </w:rPr>
      </w:pPr>
    </w:p>
    <w:p w14:paraId="2DA9F095" w14:textId="14DCEA36" w:rsidR="002444EC" w:rsidRPr="00991A45" w:rsidRDefault="00A75718" w:rsidP="002444EC">
      <w:pPr>
        <w:pStyle w:val="Heading10"/>
        <w:jc w:val="right"/>
        <w:rPr>
          <w:rFonts w:cs="Arial"/>
          <w:sz w:val="24"/>
          <w:szCs w:val="24"/>
        </w:rPr>
      </w:pPr>
      <w:r w:rsidRPr="00991A45">
        <w:rPr>
          <w:rFonts w:cs="Arial"/>
          <w:sz w:val="24"/>
          <w:szCs w:val="24"/>
        </w:rPr>
        <w:t xml:space="preserve">ОБРАЗАЦ </w:t>
      </w:r>
      <w:bookmarkEnd w:id="224"/>
      <w:r w:rsidR="001B4065">
        <w:rPr>
          <w:rFonts w:cs="Arial"/>
          <w:sz w:val="24"/>
          <w:szCs w:val="24"/>
          <w:lang w:val="sr-Cyrl-RS"/>
        </w:rPr>
        <w:t>10</w:t>
      </w:r>
      <w:r w:rsidR="003F3999" w:rsidRPr="00991A45">
        <w:rPr>
          <w:rFonts w:cs="Arial"/>
          <w:sz w:val="24"/>
          <w:szCs w:val="24"/>
        </w:rPr>
        <w:t>.</w:t>
      </w:r>
      <w:bookmarkEnd w:id="225"/>
    </w:p>
    <w:p w14:paraId="6B7F5A5E" w14:textId="77777777" w:rsidR="00F6148E" w:rsidRDefault="00F6148E" w:rsidP="00767ECD">
      <w:pPr>
        <w:pStyle w:val="Heading10"/>
        <w:ind w:left="0" w:firstLine="0"/>
        <w:jc w:val="center"/>
        <w:rPr>
          <w:rStyle w:val="BookTitle"/>
          <w:rFonts w:cs="Arial"/>
          <w:b/>
          <w:sz w:val="24"/>
          <w:szCs w:val="24"/>
        </w:rPr>
      </w:pPr>
      <w:bookmarkStart w:id="226" w:name="_Toc297798756"/>
      <w:bookmarkStart w:id="227" w:name="_Toc310433015"/>
      <w:bookmarkStart w:id="228" w:name="_Toc361395930"/>
      <w:bookmarkStart w:id="229" w:name="_Toc361395995"/>
      <w:bookmarkStart w:id="230" w:name="_Toc362821721"/>
      <w:bookmarkStart w:id="231" w:name="_Toc363929242"/>
      <w:bookmarkStart w:id="232" w:name="_Toc371073634"/>
      <w:bookmarkStart w:id="233" w:name="_Toc415142497"/>
      <w:bookmarkStart w:id="234" w:name="_Toc374917453"/>
    </w:p>
    <w:p w14:paraId="0FBACAFA" w14:textId="77777777" w:rsidR="002444EC" w:rsidRDefault="002444EC" w:rsidP="00767ECD">
      <w:pPr>
        <w:pStyle w:val="Heading10"/>
        <w:ind w:left="0" w:firstLine="0"/>
        <w:jc w:val="center"/>
        <w:rPr>
          <w:rStyle w:val="BookTitle"/>
          <w:rFonts w:cs="Arial"/>
          <w:b/>
          <w:sz w:val="24"/>
          <w:szCs w:val="24"/>
        </w:rPr>
      </w:pPr>
      <w:r w:rsidRPr="00991A45">
        <w:rPr>
          <w:rStyle w:val="BookTitle"/>
          <w:rFonts w:cs="Arial"/>
          <w:b/>
          <w:sz w:val="24"/>
          <w:szCs w:val="24"/>
        </w:rPr>
        <w:t>МОДЕЛ УГОВОРА</w:t>
      </w:r>
      <w:bookmarkEnd w:id="226"/>
      <w:bookmarkEnd w:id="227"/>
      <w:bookmarkEnd w:id="228"/>
      <w:bookmarkEnd w:id="229"/>
      <w:bookmarkEnd w:id="230"/>
      <w:bookmarkEnd w:id="231"/>
      <w:bookmarkEnd w:id="232"/>
      <w:bookmarkEnd w:id="233"/>
      <w:bookmarkEnd w:id="234"/>
    </w:p>
    <w:p w14:paraId="0C0991FE" w14:textId="77777777" w:rsidR="00F6148E" w:rsidRPr="00F6148E" w:rsidRDefault="00F6148E" w:rsidP="00F6148E"/>
    <w:p w14:paraId="66328773" w14:textId="77777777" w:rsidR="00E138CC" w:rsidRDefault="00E138CC" w:rsidP="00E138CC">
      <w:pPr>
        <w:rPr>
          <w:lang w:val="en-US"/>
        </w:rPr>
      </w:pPr>
    </w:p>
    <w:p w14:paraId="3B83403D" w14:textId="77777777" w:rsidR="00A20D58" w:rsidRPr="00AB4359" w:rsidRDefault="00A20D58" w:rsidP="00A20D58">
      <w:pPr>
        <w:tabs>
          <w:tab w:val="left" w:pos="709"/>
          <w:tab w:val="center" w:pos="7938"/>
        </w:tabs>
        <w:jc w:val="both"/>
        <w:rPr>
          <w:rFonts w:ascii="Arial" w:hAnsi="Arial" w:cs="Arial"/>
          <w:i/>
          <w:sz w:val="22"/>
          <w:szCs w:val="22"/>
        </w:rPr>
      </w:pPr>
      <w:r w:rsidRPr="00AB4359">
        <w:rPr>
          <w:rFonts w:ascii="Arial" w:hAnsi="Arial" w:cs="Arial"/>
          <w:i/>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544287F" w14:textId="77777777" w:rsidR="00A20D58" w:rsidRPr="00AB4359" w:rsidRDefault="00A20D58" w:rsidP="00A20D58">
      <w:pPr>
        <w:rPr>
          <w:rFonts w:ascii="Arial" w:hAnsi="Arial" w:cs="Arial"/>
          <w:sz w:val="22"/>
          <w:szCs w:val="22"/>
        </w:rPr>
      </w:pPr>
    </w:p>
    <w:p w14:paraId="12D25CCB" w14:textId="77777777" w:rsidR="00A20D58" w:rsidRPr="00AB4359" w:rsidRDefault="00A20D58" w:rsidP="00A20D58">
      <w:pPr>
        <w:rPr>
          <w:rFonts w:ascii="Arial" w:hAnsi="Arial" w:cs="Arial"/>
          <w:color w:val="000000"/>
          <w:sz w:val="22"/>
          <w:szCs w:val="22"/>
        </w:rPr>
      </w:pPr>
    </w:p>
    <w:p w14:paraId="2B3E8441" w14:textId="77777777" w:rsidR="00A20D58" w:rsidRPr="00AB4359" w:rsidRDefault="00A20D58" w:rsidP="00A20D58">
      <w:pPr>
        <w:rPr>
          <w:rFonts w:ascii="Arial" w:hAnsi="Arial" w:cs="Arial"/>
          <w:b/>
          <w:sz w:val="22"/>
          <w:szCs w:val="22"/>
        </w:rPr>
      </w:pPr>
      <w:r w:rsidRPr="00AB4359">
        <w:rPr>
          <w:rFonts w:ascii="Arial" w:hAnsi="Arial" w:cs="Arial"/>
          <w:b/>
          <w:sz w:val="22"/>
          <w:szCs w:val="22"/>
        </w:rPr>
        <w:t>УГОВОРНЕ СТРАНЕ:</w:t>
      </w:r>
    </w:p>
    <w:p w14:paraId="18648769" w14:textId="77777777" w:rsidR="00A20D58" w:rsidRPr="00AB4359" w:rsidRDefault="00A20D58" w:rsidP="00A20D58">
      <w:pPr>
        <w:rPr>
          <w:rFonts w:ascii="Arial" w:hAnsi="Arial" w:cs="Arial"/>
          <w:b/>
          <w:sz w:val="22"/>
          <w:szCs w:val="22"/>
        </w:rPr>
      </w:pPr>
    </w:p>
    <w:p w14:paraId="63AB79CB" w14:textId="7828A88C" w:rsidR="00A20D58" w:rsidRPr="00AB4359" w:rsidRDefault="00A20D58" w:rsidP="0074154A">
      <w:pPr>
        <w:pStyle w:val="ListParagraph"/>
        <w:numPr>
          <w:ilvl w:val="0"/>
          <w:numId w:val="11"/>
        </w:numPr>
        <w:spacing w:after="0" w:line="240" w:lineRule="auto"/>
        <w:ind w:left="0" w:firstLine="0"/>
        <w:jc w:val="both"/>
        <w:rPr>
          <w:rFonts w:ascii="Arial" w:hAnsi="Arial" w:cs="Arial"/>
        </w:rPr>
      </w:pPr>
      <w:r w:rsidRPr="00AB4359">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Александар Обрадовић, директор (у даљем тексту: </w:t>
      </w:r>
      <w:r w:rsidR="003235F8">
        <w:rPr>
          <w:rFonts w:ascii="Arial" w:hAnsi="Arial" w:cs="Arial"/>
          <w:lang w:val="sr-Cyrl-RS"/>
        </w:rPr>
        <w:t xml:space="preserve">Корисник услуге </w:t>
      </w:r>
      <w:r w:rsidRPr="00AB4359">
        <w:rPr>
          <w:rFonts w:ascii="Arial" w:hAnsi="Arial" w:cs="Arial"/>
        </w:rPr>
        <w:t>)</w:t>
      </w:r>
    </w:p>
    <w:p w14:paraId="446C58DB" w14:textId="77777777" w:rsidR="00A20D58" w:rsidRPr="00AB4359" w:rsidRDefault="00A20D58" w:rsidP="00A20D58">
      <w:pPr>
        <w:jc w:val="both"/>
        <w:rPr>
          <w:rFonts w:ascii="Arial" w:hAnsi="Arial" w:cs="Arial"/>
          <w:sz w:val="22"/>
          <w:szCs w:val="22"/>
        </w:rPr>
      </w:pPr>
    </w:p>
    <w:p w14:paraId="0B99A9EB" w14:textId="77777777" w:rsidR="00A20D58" w:rsidRPr="00AB4359" w:rsidRDefault="00A20D58" w:rsidP="00A20D58">
      <w:pPr>
        <w:jc w:val="both"/>
        <w:rPr>
          <w:rFonts w:ascii="Arial" w:hAnsi="Arial" w:cs="Arial"/>
          <w:sz w:val="22"/>
          <w:szCs w:val="22"/>
        </w:rPr>
      </w:pPr>
      <w:r w:rsidRPr="00AB4359">
        <w:rPr>
          <w:rFonts w:ascii="Arial" w:hAnsi="Arial" w:cs="Arial"/>
          <w:sz w:val="22"/>
          <w:szCs w:val="22"/>
        </w:rPr>
        <w:t>и</w:t>
      </w:r>
    </w:p>
    <w:p w14:paraId="2118667A" w14:textId="77777777" w:rsidR="00A20D58" w:rsidRPr="00AB4359" w:rsidRDefault="00A20D58" w:rsidP="00A20D58">
      <w:pPr>
        <w:jc w:val="both"/>
        <w:rPr>
          <w:rFonts w:ascii="Arial" w:hAnsi="Arial" w:cs="Arial"/>
          <w:sz w:val="22"/>
          <w:szCs w:val="22"/>
        </w:rPr>
      </w:pPr>
    </w:p>
    <w:p w14:paraId="40202273" w14:textId="6A3B7D02" w:rsidR="00A20D58" w:rsidRPr="00AB4359" w:rsidRDefault="00A20D58" w:rsidP="0074154A">
      <w:pPr>
        <w:pStyle w:val="ListParagraph"/>
        <w:numPr>
          <w:ilvl w:val="0"/>
          <w:numId w:val="11"/>
        </w:numPr>
        <w:spacing w:after="0" w:line="240" w:lineRule="auto"/>
        <w:ind w:left="0" w:firstLine="0"/>
        <w:jc w:val="both"/>
        <w:rPr>
          <w:rFonts w:ascii="Arial" w:hAnsi="Arial" w:cs="Arial"/>
        </w:rPr>
      </w:pPr>
      <w:r w:rsidRPr="00AB4359">
        <w:rPr>
          <w:rFonts w:ascii="Arial" w:hAnsi="Arial" w:cs="Arial"/>
        </w:rPr>
        <w:t>_________________ из ________, ул. ____________, бр.____, матични број: ___________, ПИБ: ___________, кога заступа __________________, _____________, (</w:t>
      </w:r>
      <w:r w:rsidRPr="00AB4359">
        <w:rPr>
          <w:rFonts w:ascii="Arial" w:hAnsi="Arial" w:cs="Arial"/>
          <w:color w:val="00B0F0"/>
        </w:rPr>
        <w:t>као лидер у име и за рачун групе понуђача</w:t>
      </w:r>
      <w:r w:rsidR="00DF598D" w:rsidRPr="00AB4359">
        <w:rPr>
          <w:rFonts w:ascii="Arial" w:hAnsi="Arial" w:cs="Arial"/>
          <w:color w:val="00B0F0"/>
          <w:lang w:val="sr-Cyrl-RS"/>
        </w:rPr>
        <w:t>)</w:t>
      </w:r>
      <w:r w:rsidRPr="00AB4359">
        <w:rPr>
          <w:rFonts w:ascii="Arial" w:hAnsi="Arial" w:cs="Arial"/>
          <w:color w:val="00B0F0"/>
        </w:rPr>
        <w:t>(</w:t>
      </w:r>
      <w:r w:rsidRPr="00AB4359">
        <w:rPr>
          <w:rFonts w:ascii="Arial" w:hAnsi="Arial" w:cs="Arial"/>
        </w:rPr>
        <w:t xml:space="preserve">у даљем тексту: </w:t>
      </w:r>
      <w:r w:rsidR="004448D7" w:rsidRPr="00AB4359">
        <w:rPr>
          <w:rFonts w:ascii="Arial" w:hAnsi="Arial" w:cs="Arial"/>
          <w:lang w:val="sr-Cyrl-CS"/>
        </w:rPr>
        <w:t>Пружалац услуга</w:t>
      </w:r>
      <w:r w:rsidRPr="00AB4359">
        <w:rPr>
          <w:rFonts w:ascii="Arial" w:hAnsi="Arial" w:cs="Arial"/>
        </w:rPr>
        <w:t xml:space="preserve">) </w:t>
      </w:r>
    </w:p>
    <w:p w14:paraId="2BD65E3C" w14:textId="77777777" w:rsidR="00DF598D" w:rsidRPr="00AB4359" w:rsidRDefault="00DF598D" w:rsidP="00DF598D">
      <w:pPr>
        <w:ind w:left="360"/>
        <w:jc w:val="both"/>
        <w:rPr>
          <w:rFonts w:ascii="Arial" w:hAnsi="Arial" w:cs="Arial"/>
          <w:sz w:val="22"/>
          <w:szCs w:val="22"/>
        </w:rPr>
      </w:pPr>
    </w:p>
    <w:p w14:paraId="59E9F013" w14:textId="77777777" w:rsidR="00DF598D" w:rsidRPr="00AB4359" w:rsidRDefault="00DF598D" w:rsidP="00DF598D">
      <w:pPr>
        <w:spacing w:after="240"/>
        <w:ind w:right="-425"/>
        <w:jc w:val="both"/>
        <w:rPr>
          <w:rFonts w:ascii="Arial" w:eastAsia="Calibri" w:hAnsi="Arial" w:cs="Arial"/>
          <w:sz w:val="22"/>
          <w:szCs w:val="22"/>
          <w:lang w:val="sr-Cyrl-BA"/>
        </w:rPr>
      </w:pPr>
      <w:r w:rsidRPr="00AB4359">
        <w:rPr>
          <w:rFonts w:ascii="Arial" w:eastAsia="Calibri" w:hAnsi="Arial" w:cs="Arial"/>
          <w:sz w:val="22"/>
          <w:szCs w:val="22"/>
          <w:lang w:val="sr-Cyrl-RS"/>
        </w:rPr>
        <w:t>2а)________________________________________</w:t>
      </w:r>
      <w:r w:rsidRPr="00AB4359">
        <w:rPr>
          <w:rFonts w:ascii="Arial" w:eastAsia="Calibri" w:hAnsi="Arial" w:cs="Arial"/>
          <w:sz w:val="22"/>
          <w:szCs w:val="22"/>
        </w:rPr>
        <w:t>из</w:t>
      </w:r>
      <w:r w:rsidRPr="00AB4359">
        <w:rPr>
          <w:rFonts w:ascii="Arial" w:eastAsia="Calibri" w:hAnsi="Arial" w:cs="Arial"/>
          <w:sz w:val="22"/>
          <w:szCs w:val="22"/>
        </w:rPr>
        <w:tab/>
        <w:t>_____________, улица</w:t>
      </w:r>
    </w:p>
    <w:p w14:paraId="7EABDF4B" w14:textId="77777777" w:rsidR="00DF598D" w:rsidRPr="00AB4359" w:rsidRDefault="00DF598D" w:rsidP="00DF598D">
      <w:pPr>
        <w:spacing w:after="240"/>
        <w:ind w:right="-425"/>
        <w:jc w:val="both"/>
        <w:rPr>
          <w:rFonts w:ascii="Arial" w:eastAsia="Calibri" w:hAnsi="Arial" w:cs="Arial"/>
          <w:i/>
          <w:sz w:val="22"/>
          <w:szCs w:val="22"/>
          <w:lang w:val="sr-Cyrl-RS"/>
        </w:rPr>
      </w:pPr>
      <w:r w:rsidRPr="00AB4359">
        <w:rPr>
          <w:rFonts w:ascii="Arial" w:eastAsia="Calibri" w:hAnsi="Arial" w:cs="Arial"/>
          <w:sz w:val="22"/>
          <w:szCs w:val="22"/>
        </w:rPr>
        <w:t xml:space="preserve"> ___________________ бр. ___, </w:t>
      </w:r>
      <w:r w:rsidRPr="00AB4359">
        <w:rPr>
          <w:rFonts w:ascii="Arial" w:eastAsia="Calibri" w:hAnsi="Arial" w:cs="Arial"/>
          <w:sz w:val="22"/>
          <w:szCs w:val="22"/>
          <w:lang w:val="sr-Cyrl-RS"/>
        </w:rPr>
        <w:t>ПИБ:</w:t>
      </w:r>
      <w:r w:rsidRPr="00AB4359">
        <w:rPr>
          <w:rFonts w:ascii="Arial" w:eastAsia="Calibri" w:hAnsi="Arial" w:cs="Arial"/>
          <w:sz w:val="22"/>
          <w:szCs w:val="22"/>
        </w:rPr>
        <w:t xml:space="preserve"> _____________, матични број _____________, кога заступа</w:t>
      </w:r>
      <w:r w:rsidRPr="00AB4359">
        <w:rPr>
          <w:rFonts w:ascii="Arial" w:eastAsia="Calibri" w:hAnsi="Arial" w:cs="Arial"/>
          <w:sz w:val="22"/>
          <w:szCs w:val="22"/>
          <w:lang w:val="sr-Cyrl-RS"/>
        </w:rPr>
        <w:t xml:space="preserve"> __________________________</w:t>
      </w:r>
      <w:r w:rsidRPr="00AB4359">
        <w:rPr>
          <w:rFonts w:ascii="Arial" w:eastAsia="Calibri" w:hAnsi="Arial" w:cs="Arial"/>
          <w:sz w:val="22"/>
          <w:szCs w:val="22"/>
        </w:rPr>
        <w:t xml:space="preserve">, </w:t>
      </w:r>
      <w:r w:rsidRPr="00AB4359">
        <w:rPr>
          <w:rFonts w:ascii="Arial" w:eastAsia="Calibri" w:hAnsi="Arial" w:cs="Arial"/>
          <w:i/>
          <w:sz w:val="22"/>
          <w:szCs w:val="22"/>
          <w:lang w:val="sr-Cyrl-RS"/>
        </w:rPr>
        <w:t>(</w:t>
      </w:r>
      <w:r w:rsidRPr="00AB4359">
        <w:rPr>
          <w:rFonts w:ascii="Arial" w:eastAsia="Calibri" w:hAnsi="Arial" w:cs="Arial"/>
          <w:i/>
          <w:color w:val="00B0F0"/>
          <w:sz w:val="22"/>
          <w:szCs w:val="22"/>
          <w:lang w:val="sr-Cyrl-RS"/>
        </w:rPr>
        <w:t>члан групе понуђача или подизвођач</w:t>
      </w:r>
      <w:r w:rsidRPr="00AB4359">
        <w:rPr>
          <w:rFonts w:ascii="Arial" w:eastAsia="Calibri" w:hAnsi="Arial" w:cs="Arial"/>
          <w:i/>
          <w:sz w:val="22"/>
          <w:szCs w:val="22"/>
          <w:lang w:val="sr-Cyrl-RS"/>
        </w:rPr>
        <w:t>)</w:t>
      </w:r>
    </w:p>
    <w:p w14:paraId="22A22AA5" w14:textId="77777777" w:rsidR="00DF598D" w:rsidRPr="00AB4359" w:rsidRDefault="00DF598D" w:rsidP="00DF598D">
      <w:pPr>
        <w:spacing w:after="240"/>
        <w:ind w:right="-425"/>
        <w:jc w:val="both"/>
        <w:rPr>
          <w:rFonts w:ascii="Arial" w:eastAsia="Calibri" w:hAnsi="Arial" w:cs="Arial"/>
          <w:sz w:val="22"/>
          <w:szCs w:val="22"/>
          <w:lang w:val="sr-Cyrl-BA"/>
        </w:rPr>
      </w:pPr>
      <w:r w:rsidRPr="00AB4359">
        <w:rPr>
          <w:rFonts w:ascii="Arial" w:eastAsia="Calibri" w:hAnsi="Arial" w:cs="Arial"/>
          <w:sz w:val="22"/>
          <w:szCs w:val="22"/>
          <w:lang w:val="sr-Cyrl-RS"/>
        </w:rPr>
        <w:t>2б)_______________________________________</w:t>
      </w:r>
      <w:r w:rsidRPr="00AB4359">
        <w:rPr>
          <w:rFonts w:ascii="Arial" w:eastAsia="Calibri" w:hAnsi="Arial" w:cs="Arial"/>
          <w:sz w:val="22"/>
          <w:szCs w:val="22"/>
        </w:rPr>
        <w:t>из</w:t>
      </w:r>
      <w:r w:rsidRPr="00AB4359">
        <w:rPr>
          <w:rFonts w:ascii="Arial" w:eastAsia="Calibri" w:hAnsi="Arial" w:cs="Arial"/>
          <w:sz w:val="22"/>
          <w:szCs w:val="22"/>
        </w:rPr>
        <w:tab/>
        <w:t>_____________, улица</w:t>
      </w:r>
    </w:p>
    <w:p w14:paraId="424AD315" w14:textId="77777777" w:rsidR="00DF598D" w:rsidRPr="00AB4359" w:rsidRDefault="00DF598D" w:rsidP="00DF598D">
      <w:pPr>
        <w:spacing w:after="240"/>
        <w:ind w:right="-425"/>
        <w:jc w:val="both"/>
        <w:rPr>
          <w:rFonts w:ascii="Arial" w:eastAsia="Calibri" w:hAnsi="Arial" w:cs="Arial"/>
          <w:sz w:val="22"/>
          <w:szCs w:val="22"/>
        </w:rPr>
      </w:pPr>
      <w:r w:rsidRPr="00AB4359">
        <w:rPr>
          <w:rFonts w:ascii="Arial" w:eastAsia="Calibri" w:hAnsi="Arial" w:cs="Arial"/>
          <w:sz w:val="22"/>
          <w:szCs w:val="22"/>
        </w:rPr>
        <w:t xml:space="preserve"> ___________________ бр. ___, </w:t>
      </w:r>
      <w:r w:rsidRPr="00AB4359">
        <w:rPr>
          <w:rFonts w:ascii="Arial" w:eastAsia="Calibri" w:hAnsi="Arial" w:cs="Arial"/>
          <w:sz w:val="22"/>
          <w:szCs w:val="22"/>
          <w:lang w:val="sr-Cyrl-RS"/>
        </w:rPr>
        <w:t>ПИБ:</w:t>
      </w:r>
      <w:r w:rsidRPr="00AB4359">
        <w:rPr>
          <w:rFonts w:ascii="Arial" w:eastAsia="Calibri" w:hAnsi="Arial" w:cs="Arial"/>
          <w:sz w:val="22"/>
          <w:szCs w:val="22"/>
        </w:rPr>
        <w:t xml:space="preserve"> _____________, матични број _____________, </w:t>
      </w:r>
    </w:p>
    <w:p w14:paraId="4B90AFFC" w14:textId="77777777" w:rsidR="00DF598D" w:rsidRPr="00AB4359" w:rsidRDefault="00DF598D" w:rsidP="00DF598D">
      <w:pPr>
        <w:spacing w:after="240"/>
        <w:ind w:right="-425"/>
        <w:jc w:val="both"/>
        <w:rPr>
          <w:rFonts w:ascii="Arial" w:eastAsia="Calibri" w:hAnsi="Arial" w:cs="Arial"/>
          <w:sz w:val="22"/>
          <w:szCs w:val="22"/>
          <w:lang w:val="sr-Cyrl-RS"/>
        </w:rPr>
      </w:pPr>
      <w:r w:rsidRPr="00AB4359">
        <w:rPr>
          <w:rFonts w:ascii="Arial" w:eastAsia="Calibri" w:hAnsi="Arial" w:cs="Arial"/>
          <w:sz w:val="22"/>
          <w:szCs w:val="22"/>
        </w:rPr>
        <w:t>кога</w:t>
      </w:r>
      <w:r w:rsidRPr="00AB4359">
        <w:rPr>
          <w:rFonts w:ascii="Arial" w:eastAsia="Calibri" w:hAnsi="Arial" w:cs="Arial"/>
          <w:sz w:val="22"/>
          <w:szCs w:val="22"/>
          <w:lang w:val="sr-Cyrl-RS"/>
        </w:rPr>
        <w:t xml:space="preserve"> </w:t>
      </w:r>
      <w:r w:rsidRPr="00AB4359">
        <w:rPr>
          <w:rFonts w:ascii="Arial" w:eastAsia="Calibri" w:hAnsi="Arial" w:cs="Arial"/>
          <w:sz w:val="22"/>
          <w:szCs w:val="22"/>
        </w:rPr>
        <w:t xml:space="preserve"> заступа</w:t>
      </w:r>
      <w:r w:rsidRPr="00AB4359">
        <w:rPr>
          <w:rFonts w:ascii="Arial" w:eastAsia="Calibri" w:hAnsi="Arial" w:cs="Arial"/>
          <w:sz w:val="22"/>
          <w:szCs w:val="22"/>
          <w:lang w:val="sr-Cyrl-RS"/>
        </w:rPr>
        <w:t xml:space="preserve"> _______________________</w:t>
      </w:r>
      <w:r w:rsidRPr="00AB4359">
        <w:rPr>
          <w:rFonts w:ascii="Arial" w:eastAsia="Calibri" w:hAnsi="Arial" w:cs="Arial"/>
          <w:sz w:val="22"/>
          <w:szCs w:val="22"/>
        </w:rPr>
        <w:t xml:space="preserve">, </w:t>
      </w:r>
      <w:r w:rsidRPr="00AB4359">
        <w:rPr>
          <w:rFonts w:ascii="Arial" w:eastAsia="Calibri" w:hAnsi="Arial" w:cs="Arial"/>
          <w:i/>
          <w:sz w:val="22"/>
          <w:szCs w:val="22"/>
          <w:lang w:val="sr-Cyrl-RS"/>
        </w:rPr>
        <w:t>(</w:t>
      </w:r>
      <w:r w:rsidRPr="00AB4359">
        <w:rPr>
          <w:rFonts w:ascii="Arial" w:eastAsia="Calibri" w:hAnsi="Arial" w:cs="Arial"/>
          <w:i/>
          <w:color w:val="00B0F0"/>
          <w:sz w:val="22"/>
          <w:szCs w:val="22"/>
          <w:lang w:val="sr-Cyrl-RS"/>
        </w:rPr>
        <w:t>члан групе понуђача или подизвођач</w:t>
      </w:r>
      <w:r w:rsidRPr="00AB4359">
        <w:rPr>
          <w:rFonts w:ascii="Arial" w:eastAsia="Calibri" w:hAnsi="Arial" w:cs="Arial"/>
          <w:i/>
          <w:sz w:val="22"/>
          <w:szCs w:val="22"/>
          <w:lang w:val="sr-Cyrl-RS"/>
        </w:rPr>
        <w:t>)</w:t>
      </w:r>
      <w:r w:rsidRPr="00AB4359">
        <w:rPr>
          <w:rFonts w:ascii="Arial" w:eastAsia="Calibri" w:hAnsi="Arial" w:cs="Arial"/>
          <w:sz w:val="22"/>
          <w:szCs w:val="22"/>
        </w:rPr>
        <w:t xml:space="preserve"> </w:t>
      </w:r>
    </w:p>
    <w:p w14:paraId="08BC2AD8" w14:textId="77777777" w:rsidR="00A20D58" w:rsidRPr="00AB4359" w:rsidRDefault="00A20D58" w:rsidP="00A20D58">
      <w:pPr>
        <w:jc w:val="both"/>
        <w:rPr>
          <w:rFonts w:ascii="Arial" w:hAnsi="Arial" w:cs="Arial"/>
          <w:sz w:val="22"/>
          <w:szCs w:val="22"/>
        </w:rPr>
      </w:pPr>
    </w:p>
    <w:p w14:paraId="35C46135" w14:textId="77777777" w:rsidR="00A20D58" w:rsidRPr="00AB4359" w:rsidRDefault="00A20D58" w:rsidP="00A20D58">
      <w:pPr>
        <w:jc w:val="both"/>
        <w:rPr>
          <w:rFonts w:ascii="Arial" w:hAnsi="Arial" w:cs="Arial"/>
          <w:sz w:val="22"/>
          <w:szCs w:val="22"/>
        </w:rPr>
      </w:pPr>
      <w:r w:rsidRPr="00AB4359">
        <w:rPr>
          <w:rFonts w:ascii="Arial" w:hAnsi="Arial" w:cs="Arial"/>
          <w:sz w:val="22"/>
          <w:szCs w:val="22"/>
        </w:rPr>
        <w:t>(у даљем тексту заједно: Уговорне стране)</w:t>
      </w:r>
    </w:p>
    <w:p w14:paraId="49D205B2" w14:textId="77777777" w:rsidR="00A20D58" w:rsidRPr="00AB4359" w:rsidRDefault="00A20D58" w:rsidP="00A20D58">
      <w:pPr>
        <w:jc w:val="both"/>
        <w:rPr>
          <w:rFonts w:ascii="Arial" w:hAnsi="Arial" w:cs="Arial"/>
          <w:sz w:val="22"/>
          <w:szCs w:val="22"/>
        </w:rPr>
      </w:pPr>
    </w:p>
    <w:p w14:paraId="19315688" w14:textId="77777777" w:rsidR="00A20D58" w:rsidRPr="00AB4359" w:rsidRDefault="00A20D58" w:rsidP="001676E7">
      <w:pPr>
        <w:rPr>
          <w:rFonts w:ascii="Arial" w:hAnsi="Arial" w:cs="Arial"/>
          <w:sz w:val="22"/>
          <w:szCs w:val="22"/>
        </w:rPr>
      </w:pPr>
      <w:r w:rsidRPr="00AB4359">
        <w:rPr>
          <w:rFonts w:ascii="Arial" w:hAnsi="Arial" w:cs="Arial"/>
          <w:sz w:val="22"/>
          <w:szCs w:val="22"/>
        </w:rPr>
        <w:t xml:space="preserve">имајући у виду: </w:t>
      </w:r>
    </w:p>
    <w:p w14:paraId="14D16338" w14:textId="22E49516" w:rsidR="00A20D58" w:rsidRPr="00AB4359" w:rsidRDefault="00A20D58" w:rsidP="00637F55">
      <w:pPr>
        <w:pStyle w:val="Heading10"/>
        <w:numPr>
          <w:ilvl w:val="0"/>
          <w:numId w:val="27"/>
        </w:numPr>
        <w:jc w:val="both"/>
        <w:rPr>
          <w:rFonts w:cs="Arial"/>
          <w:b w:val="0"/>
          <w:lang w:eastAsia="sr-Cyrl-CS"/>
        </w:rPr>
      </w:pPr>
      <w:r w:rsidRPr="00AB4359">
        <w:rPr>
          <w:rFonts w:cs="Arial"/>
          <w:color w:val="000000"/>
        </w:rPr>
        <w:t xml:space="preserve">да је </w:t>
      </w:r>
      <w:r w:rsidR="004448D7" w:rsidRPr="00AB4359">
        <w:rPr>
          <w:rFonts w:cs="Arial"/>
        </w:rPr>
        <w:t>Наручилац</w:t>
      </w:r>
      <w:r w:rsidRPr="00AB4359">
        <w:rPr>
          <w:rFonts w:cs="Arial"/>
          <w:color w:val="000000"/>
        </w:rPr>
        <w:t xml:space="preserve"> спровео поступак јавне набавке </w:t>
      </w:r>
      <w:r w:rsidR="00DF598D" w:rsidRPr="00AB4359">
        <w:rPr>
          <w:rFonts w:cs="Arial"/>
          <w:color w:val="000000"/>
          <w:lang w:val="sr-Cyrl-RS"/>
        </w:rPr>
        <w:t xml:space="preserve">мале вредности </w:t>
      </w:r>
      <w:r w:rsidR="00AA1C91" w:rsidRPr="00AB4359">
        <w:rPr>
          <w:rFonts w:cs="Arial"/>
          <w:lang w:val="sr-Cyrl-RS"/>
        </w:rPr>
        <w:t>пружање правних (адвокатских</w:t>
      </w:r>
      <w:r w:rsidR="00AA1C91" w:rsidRPr="00AB4359">
        <w:rPr>
          <w:rFonts w:cs="Arial"/>
          <w:lang w:val="sr-Latn-RS"/>
        </w:rPr>
        <w:t xml:space="preserve">) </w:t>
      </w:r>
      <w:r w:rsidR="00AA1C91" w:rsidRPr="00AB4359">
        <w:rPr>
          <w:rFonts w:cs="Arial"/>
          <w:lang w:val="sr-Cyrl-RS"/>
        </w:rPr>
        <w:t xml:space="preserve">услуга </w:t>
      </w:r>
      <w:r w:rsidR="00AA1C91" w:rsidRPr="00AB4359">
        <w:rPr>
          <w:rFonts w:eastAsia="Calibri" w:cs="Arial"/>
        </w:rPr>
        <w:t>у области</w:t>
      </w:r>
      <w:r w:rsidR="00AA1C91" w:rsidRPr="00AB4359">
        <w:rPr>
          <w:rFonts w:eastAsia="Calibri" w:cs="Arial"/>
          <w:lang w:val="sr-Cyrl-RS"/>
        </w:rPr>
        <w:t xml:space="preserve"> </w:t>
      </w:r>
      <w:r w:rsidR="008E55AA" w:rsidRPr="00AB4359">
        <w:rPr>
          <w:rFonts w:eastAsia="Calibri" w:cs="Arial"/>
          <w:lang w:val="sr-Cyrl-RS"/>
        </w:rPr>
        <w:t xml:space="preserve">привредног </w:t>
      </w:r>
      <w:r w:rsidR="00AA1C91" w:rsidRPr="00AB4359">
        <w:rPr>
          <w:rFonts w:eastAsia="Calibri" w:cs="Arial"/>
          <w:lang w:val="sr-Cyrl-RS"/>
        </w:rPr>
        <w:t>права</w:t>
      </w:r>
      <w:r w:rsidR="00CE1D0E" w:rsidRPr="00AB4359">
        <w:rPr>
          <w:rFonts w:eastAsia="Calibri" w:cs="Arial"/>
          <w:b w:val="0"/>
          <w:lang w:val="sr-Cyrl-RS"/>
        </w:rPr>
        <w:t>, ЈН МВ</w:t>
      </w:r>
      <w:r w:rsidR="00CE1D0E" w:rsidRPr="00AB4359">
        <w:rPr>
          <w:rFonts w:cs="Arial"/>
          <w:b w:val="0"/>
          <w:lang w:val="sr-Cyrl-RS" w:eastAsia="sr-Cyrl-CS"/>
        </w:rPr>
        <w:t xml:space="preserve"> бр._________________ Наручиоца  ЈП „Електропривреда Србије</w:t>
      </w:r>
      <w:r w:rsidR="00CE1D0E" w:rsidRPr="00AB4359">
        <w:rPr>
          <w:rFonts w:cs="Arial"/>
          <w:lang w:val="sr-Cyrl-RS" w:eastAsia="sr-Cyrl-CS"/>
        </w:rPr>
        <w:t>“</w:t>
      </w:r>
      <w:r w:rsidRPr="00AB4359">
        <w:rPr>
          <w:rFonts w:cs="Arial"/>
          <w:color w:val="000000"/>
        </w:rPr>
        <w:t xml:space="preserve">, </w:t>
      </w:r>
      <w:r w:rsidRPr="00AB4359">
        <w:rPr>
          <w:rFonts w:cs="Arial"/>
        </w:rPr>
        <w:t>сагласно члану 3</w:t>
      </w:r>
      <w:r w:rsidR="00DF598D" w:rsidRPr="00AB4359">
        <w:rPr>
          <w:rFonts w:cs="Arial"/>
          <w:lang w:val="sr-Cyrl-RS"/>
        </w:rPr>
        <w:t>9/39а</w:t>
      </w:r>
      <w:r w:rsidRPr="00AB4359">
        <w:rPr>
          <w:rFonts w:cs="Arial"/>
        </w:rPr>
        <w:t>. Закона о јавним набавкама</w:t>
      </w:r>
      <w:r w:rsidR="00637F55">
        <w:rPr>
          <w:rFonts w:cs="Arial"/>
          <w:lang w:val="en-GB"/>
        </w:rPr>
        <w:t xml:space="preserve"> </w:t>
      </w:r>
      <w:r w:rsidR="00637F55" w:rsidRPr="007C68B4">
        <w:rPr>
          <w:rFonts w:cs="Arial"/>
          <w:b w:val="0"/>
        </w:rPr>
        <w:t>(„Сл. гласник РС” бр. 124/12, и 14/15</w:t>
      </w:r>
      <w:r w:rsidR="00637F55">
        <w:rPr>
          <w:rFonts w:cs="Arial"/>
          <w:b w:val="0"/>
          <w:lang w:val="en-GB"/>
        </w:rPr>
        <w:t xml:space="preserve"> </w:t>
      </w:r>
      <w:r w:rsidR="00637F55" w:rsidRPr="007C68B4">
        <w:rPr>
          <w:rFonts w:cs="Arial"/>
          <w:b w:val="0"/>
        </w:rPr>
        <w:t xml:space="preserve"> 68/15), (у даљем тексту: Закон)</w:t>
      </w:r>
      <w:r w:rsidRPr="007C68B4">
        <w:rPr>
          <w:rFonts w:cs="Arial"/>
          <w:b w:val="0"/>
        </w:rPr>
        <w:t>,</w:t>
      </w:r>
      <w:r w:rsidRPr="00AB4359">
        <w:rPr>
          <w:rFonts w:cs="Arial"/>
        </w:rPr>
        <w:t xml:space="preserve"> ЈН број _________________; </w:t>
      </w:r>
    </w:p>
    <w:p w14:paraId="3FD81D95" w14:textId="1704F430" w:rsidR="00A20D58" w:rsidRPr="00AB4359" w:rsidRDefault="00AF475B" w:rsidP="0074154A">
      <w:pPr>
        <w:pStyle w:val="BodyText"/>
        <w:numPr>
          <w:ilvl w:val="0"/>
          <w:numId w:val="12"/>
        </w:numPr>
        <w:rPr>
          <w:rFonts w:ascii="Arial" w:hAnsi="Arial" w:cs="Arial"/>
          <w:sz w:val="22"/>
          <w:szCs w:val="22"/>
        </w:rPr>
      </w:pPr>
      <w:r w:rsidRPr="00AB4359">
        <w:rPr>
          <w:rFonts w:ascii="Arial" w:hAnsi="Arial" w:cs="Arial"/>
          <w:sz w:val="22"/>
          <w:szCs w:val="22"/>
        </w:rPr>
        <w:t>да је п</w:t>
      </w:r>
      <w:r w:rsidR="00A20D58" w:rsidRPr="00AB4359">
        <w:rPr>
          <w:rFonts w:ascii="Arial" w:hAnsi="Arial" w:cs="Arial"/>
          <w:sz w:val="22"/>
          <w:szCs w:val="22"/>
        </w:rPr>
        <w:t xml:space="preserve">озив за подношење понуда у вези </w:t>
      </w:r>
      <w:r w:rsidR="00637F55">
        <w:rPr>
          <w:rFonts w:ascii="Arial" w:hAnsi="Arial" w:cs="Arial"/>
          <w:sz w:val="22"/>
          <w:szCs w:val="22"/>
          <w:lang w:val="sr-Cyrl-RS"/>
        </w:rPr>
        <w:t>ЈН број___________</w:t>
      </w:r>
      <w:r w:rsidR="00A20D58" w:rsidRPr="00AB4359">
        <w:rPr>
          <w:rFonts w:ascii="Arial" w:hAnsi="Arial" w:cs="Arial"/>
          <w:sz w:val="22"/>
          <w:szCs w:val="22"/>
        </w:rPr>
        <w:t xml:space="preserve"> објављен на Порталу јавних набавки дана ________. </w:t>
      </w:r>
      <w:r w:rsidR="00637F55">
        <w:rPr>
          <w:rFonts w:ascii="Arial" w:hAnsi="Arial" w:cs="Arial"/>
          <w:sz w:val="22"/>
          <w:szCs w:val="22"/>
          <w:lang w:val="sr-Cyrl-RS"/>
        </w:rPr>
        <w:t>г</w:t>
      </w:r>
      <w:r w:rsidR="00637F55" w:rsidRPr="00AB4359">
        <w:rPr>
          <w:rFonts w:ascii="Arial" w:hAnsi="Arial" w:cs="Arial"/>
          <w:sz w:val="22"/>
          <w:szCs w:val="22"/>
        </w:rPr>
        <w:t xml:space="preserve">одине </w:t>
      </w:r>
      <w:r w:rsidR="00A20D58" w:rsidRPr="00AB4359">
        <w:rPr>
          <w:rFonts w:ascii="Arial" w:hAnsi="Arial" w:cs="Arial"/>
          <w:sz w:val="22"/>
          <w:szCs w:val="22"/>
        </w:rPr>
        <w:t>и интернет страници Наручиоца;</w:t>
      </w:r>
    </w:p>
    <w:p w14:paraId="60F3A67B" w14:textId="34C8A64D" w:rsidR="00A20D58" w:rsidRPr="00AB4359" w:rsidRDefault="00A20D58" w:rsidP="0074154A">
      <w:pPr>
        <w:pStyle w:val="BodyText"/>
        <w:numPr>
          <w:ilvl w:val="0"/>
          <w:numId w:val="12"/>
        </w:numPr>
        <w:rPr>
          <w:rFonts w:ascii="Arial" w:hAnsi="Arial" w:cs="Arial"/>
          <w:sz w:val="22"/>
          <w:szCs w:val="22"/>
        </w:rPr>
      </w:pPr>
      <w:r w:rsidRPr="00AB4359">
        <w:rPr>
          <w:rFonts w:ascii="Arial" w:hAnsi="Arial" w:cs="Arial"/>
          <w:sz w:val="22"/>
          <w:szCs w:val="22"/>
        </w:rPr>
        <w:t xml:space="preserve">да Понуда </w:t>
      </w:r>
      <w:r w:rsidR="004448D7" w:rsidRPr="00AB4359">
        <w:rPr>
          <w:rFonts w:ascii="Arial" w:hAnsi="Arial" w:cs="Arial"/>
          <w:sz w:val="22"/>
          <w:szCs w:val="22"/>
        </w:rPr>
        <w:t>Пружаоц</w:t>
      </w:r>
      <w:r w:rsidR="004448D7" w:rsidRPr="00AB4359">
        <w:rPr>
          <w:rFonts w:ascii="Arial" w:hAnsi="Arial" w:cs="Arial"/>
          <w:sz w:val="22"/>
          <w:szCs w:val="22"/>
          <w:lang w:val="sr-Cyrl-RS"/>
        </w:rPr>
        <w:t>а</w:t>
      </w:r>
      <w:r w:rsidR="004448D7" w:rsidRPr="00AB4359">
        <w:rPr>
          <w:rFonts w:ascii="Arial" w:hAnsi="Arial" w:cs="Arial"/>
          <w:sz w:val="22"/>
          <w:szCs w:val="22"/>
        </w:rPr>
        <w:t xml:space="preserve"> услуга </w:t>
      </w:r>
      <w:r w:rsidRPr="00AB4359">
        <w:rPr>
          <w:rFonts w:ascii="Arial" w:hAnsi="Arial" w:cs="Arial"/>
          <w:sz w:val="22"/>
          <w:szCs w:val="22"/>
        </w:rPr>
        <w:t xml:space="preserve">у </w:t>
      </w:r>
      <w:r w:rsidRPr="00AB4359">
        <w:rPr>
          <w:rFonts w:ascii="Arial" w:hAnsi="Arial" w:cs="Arial"/>
          <w:color w:val="000000"/>
          <w:sz w:val="22"/>
          <w:szCs w:val="22"/>
        </w:rPr>
        <w:t>поступку</w:t>
      </w:r>
      <w:r w:rsidR="004A34A8" w:rsidRPr="00AB4359">
        <w:rPr>
          <w:rFonts w:ascii="Arial" w:hAnsi="Arial" w:cs="Arial"/>
          <w:color w:val="000000"/>
          <w:sz w:val="22"/>
          <w:szCs w:val="22"/>
          <w:lang w:val="sr-Cyrl-RS"/>
        </w:rPr>
        <w:t xml:space="preserve"> јавне набавке мале вредности</w:t>
      </w:r>
      <w:r w:rsidRPr="00AB4359">
        <w:rPr>
          <w:rFonts w:ascii="Arial" w:hAnsi="Arial" w:cs="Arial"/>
          <w:color w:val="000000"/>
          <w:sz w:val="22"/>
          <w:szCs w:val="22"/>
        </w:rPr>
        <w:t xml:space="preserve">, која је заведена у ЈП ЕПС под </w:t>
      </w:r>
      <w:r w:rsidRPr="00AB4359">
        <w:rPr>
          <w:rFonts w:ascii="Arial" w:hAnsi="Arial" w:cs="Arial"/>
          <w:sz w:val="22"/>
          <w:szCs w:val="22"/>
        </w:rPr>
        <w:t>бројем _____________ од _____ године у потпуности</w:t>
      </w:r>
      <w:r w:rsidR="00A777CF" w:rsidRPr="00AB4359">
        <w:rPr>
          <w:rFonts w:ascii="Arial" w:hAnsi="Arial" w:cs="Arial"/>
          <w:sz w:val="22"/>
          <w:szCs w:val="22"/>
        </w:rPr>
        <w:t xml:space="preserve"> одговара захтеву </w:t>
      </w:r>
      <w:r w:rsidR="004A34A8" w:rsidRPr="00AB4359">
        <w:rPr>
          <w:rFonts w:ascii="Arial" w:hAnsi="Arial" w:cs="Arial"/>
          <w:sz w:val="22"/>
          <w:szCs w:val="22"/>
        </w:rPr>
        <w:t>Наручи</w:t>
      </w:r>
      <w:r w:rsidR="004A34A8" w:rsidRPr="00AB4359">
        <w:rPr>
          <w:rFonts w:ascii="Arial" w:hAnsi="Arial" w:cs="Arial"/>
          <w:sz w:val="22"/>
          <w:szCs w:val="22"/>
          <w:lang w:val="sr-Cyrl-RS"/>
        </w:rPr>
        <w:t>о</w:t>
      </w:r>
      <w:r w:rsidR="004A34A8" w:rsidRPr="00AB4359">
        <w:rPr>
          <w:rFonts w:ascii="Arial" w:hAnsi="Arial" w:cs="Arial"/>
          <w:sz w:val="22"/>
          <w:szCs w:val="22"/>
        </w:rPr>
        <w:t>ц</w:t>
      </w:r>
      <w:r w:rsidR="004A34A8" w:rsidRPr="00AB4359">
        <w:rPr>
          <w:rFonts w:ascii="Arial" w:hAnsi="Arial" w:cs="Arial"/>
          <w:sz w:val="22"/>
          <w:szCs w:val="22"/>
          <w:lang w:val="sr-Cyrl-RS"/>
        </w:rPr>
        <w:t>а</w:t>
      </w:r>
      <w:r w:rsidR="00A777CF" w:rsidRPr="00AB4359">
        <w:rPr>
          <w:rFonts w:ascii="Arial" w:hAnsi="Arial" w:cs="Arial"/>
          <w:sz w:val="22"/>
          <w:szCs w:val="22"/>
        </w:rPr>
        <w:t xml:space="preserve"> из позива и к</w:t>
      </w:r>
      <w:r w:rsidRPr="00AB4359">
        <w:rPr>
          <w:rFonts w:ascii="Arial" w:hAnsi="Arial" w:cs="Arial"/>
          <w:sz w:val="22"/>
          <w:szCs w:val="22"/>
        </w:rPr>
        <w:t xml:space="preserve">онкурсне документације; </w:t>
      </w:r>
    </w:p>
    <w:p w14:paraId="79C94DA5" w14:textId="77777777" w:rsidR="009440B1" w:rsidRPr="00AB4359" w:rsidRDefault="009440B1" w:rsidP="00A777CF">
      <w:pPr>
        <w:pStyle w:val="BodyText"/>
        <w:rPr>
          <w:rFonts w:ascii="Arial" w:hAnsi="Arial" w:cs="Arial"/>
          <w:sz w:val="22"/>
          <w:szCs w:val="22"/>
        </w:rPr>
      </w:pPr>
    </w:p>
    <w:p w14:paraId="3AB4A1E9" w14:textId="77777777" w:rsidR="004A34A8" w:rsidRPr="00AB4359" w:rsidRDefault="004A34A8" w:rsidP="004A34A8">
      <w:pPr>
        <w:rPr>
          <w:rFonts w:ascii="Arial" w:hAnsi="Arial" w:cs="Arial"/>
          <w:bCs/>
          <w:sz w:val="22"/>
          <w:szCs w:val="22"/>
        </w:rPr>
      </w:pPr>
      <w:r w:rsidRPr="00AB4359">
        <w:rPr>
          <w:rFonts w:ascii="Arial" w:hAnsi="Arial" w:cs="Arial"/>
          <w:sz w:val="22"/>
          <w:szCs w:val="22"/>
        </w:rPr>
        <w:lastRenderedPageBreak/>
        <w:t>закључиле су у Београду, дана __________.године следећи:</w:t>
      </w:r>
    </w:p>
    <w:p w14:paraId="3EB441EF" w14:textId="77777777" w:rsidR="0075590C" w:rsidRPr="00AB4359" w:rsidRDefault="0075590C" w:rsidP="00A777CF">
      <w:pPr>
        <w:pStyle w:val="BodyText"/>
        <w:rPr>
          <w:rFonts w:ascii="Arial" w:hAnsi="Arial" w:cs="Arial"/>
          <w:sz w:val="22"/>
          <w:szCs w:val="22"/>
        </w:rPr>
      </w:pPr>
    </w:p>
    <w:p w14:paraId="245242F2" w14:textId="77777777" w:rsidR="004A34A8" w:rsidRPr="00AB4359" w:rsidRDefault="004A34A8" w:rsidP="00A777CF">
      <w:pPr>
        <w:pStyle w:val="BodyText"/>
        <w:rPr>
          <w:rFonts w:ascii="Arial" w:hAnsi="Arial" w:cs="Arial"/>
          <w:sz w:val="22"/>
          <w:szCs w:val="22"/>
        </w:rPr>
      </w:pPr>
    </w:p>
    <w:p w14:paraId="77331E68" w14:textId="77777777" w:rsidR="005444C7" w:rsidRPr="00AB4359" w:rsidRDefault="004A34A8" w:rsidP="005444C7">
      <w:pPr>
        <w:shd w:val="clear" w:color="auto" w:fill="FFFFFF"/>
        <w:suppressAutoHyphens w:val="0"/>
        <w:jc w:val="center"/>
        <w:rPr>
          <w:rFonts w:ascii="Arial" w:eastAsia="MS Mincho" w:hAnsi="Arial" w:cs="Arial"/>
          <w:b/>
          <w:snapToGrid w:val="0"/>
          <w:kern w:val="20"/>
          <w:sz w:val="22"/>
          <w:szCs w:val="22"/>
          <w:lang w:eastAsia="ja-JP"/>
        </w:rPr>
      </w:pPr>
      <w:r w:rsidRPr="00AB4359">
        <w:rPr>
          <w:rFonts w:ascii="Arial" w:hAnsi="Arial" w:cs="Arial"/>
          <w:sz w:val="22"/>
          <w:szCs w:val="22"/>
        </w:rPr>
        <w:tab/>
      </w:r>
    </w:p>
    <w:p w14:paraId="4462F936" w14:textId="77777777" w:rsidR="005444C7" w:rsidRPr="00AB4359" w:rsidRDefault="005444C7" w:rsidP="005444C7">
      <w:pPr>
        <w:shd w:val="clear" w:color="auto" w:fill="FFFFFF"/>
        <w:suppressAutoHyphens w:val="0"/>
        <w:jc w:val="center"/>
        <w:rPr>
          <w:rFonts w:ascii="Arial" w:eastAsia="MS Mincho" w:hAnsi="Arial" w:cs="Arial"/>
          <w:b/>
          <w:snapToGrid w:val="0"/>
          <w:kern w:val="20"/>
          <w:sz w:val="22"/>
          <w:szCs w:val="22"/>
          <w:lang w:eastAsia="ja-JP"/>
        </w:rPr>
      </w:pPr>
      <w:r w:rsidRPr="00AB4359">
        <w:rPr>
          <w:rFonts w:ascii="Arial" w:eastAsia="MS Mincho" w:hAnsi="Arial" w:cs="Arial"/>
          <w:b/>
          <w:snapToGrid w:val="0"/>
          <w:kern w:val="20"/>
          <w:sz w:val="22"/>
          <w:szCs w:val="22"/>
          <w:lang w:eastAsia="ja-JP"/>
        </w:rPr>
        <w:t xml:space="preserve">УГОВОР </w:t>
      </w:r>
    </w:p>
    <w:p w14:paraId="23FF542D" w14:textId="77777777" w:rsidR="005444C7" w:rsidRPr="00AB4359" w:rsidRDefault="005444C7" w:rsidP="005444C7">
      <w:pPr>
        <w:shd w:val="clear" w:color="auto" w:fill="FFFFFF"/>
        <w:suppressAutoHyphens w:val="0"/>
        <w:jc w:val="center"/>
        <w:rPr>
          <w:rFonts w:ascii="Arial" w:eastAsia="MS Mincho" w:hAnsi="Arial" w:cs="Arial"/>
          <w:b/>
          <w:snapToGrid w:val="0"/>
          <w:kern w:val="20"/>
          <w:sz w:val="22"/>
          <w:szCs w:val="22"/>
          <w:lang w:eastAsia="ja-JP"/>
        </w:rPr>
      </w:pPr>
      <w:r w:rsidRPr="00AB4359">
        <w:rPr>
          <w:rFonts w:ascii="Arial" w:eastAsia="MS Mincho" w:hAnsi="Arial" w:cs="Arial"/>
          <w:b/>
          <w:snapToGrid w:val="0"/>
          <w:kern w:val="20"/>
          <w:sz w:val="22"/>
          <w:szCs w:val="22"/>
          <w:lang w:eastAsia="ja-JP"/>
        </w:rPr>
        <w:t>о пружању правних (адвокатских) услуга</w:t>
      </w:r>
    </w:p>
    <w:p w14:paraId="7DCBB91D" w14:textId="77777777" w:rsidR="005444C7" w:rsidRPr="00AB4359" w:rsidRDefault="005444C7" w:rsidP="005444C7">
      <w:pPr>
        <w:shd w:val="clear" w:color="auto" w:fill="FFFFFF"/>
        <w:tabs>
          <w:tab w:val="left" w:leader="underscore" w:pos="8967"/>
        </w:tabs>
        <w:suppressAutoHyphens w:val="0"/>
        <w:contextualSpacing/>
        <w:jc w:val="both"/>
        <w:rPr>
          <w:rFonts w:ascii="Arial" w:eastAsia="MS Mincho" w:hAnsi="Arial" w:cs="Arial"/>
          <w:snapToGrid w:val="0"/>
          <w:kern w:val="20"/>
          <w:sz w:val="22"/>
          <w:szCs w:val="22"/>
          <w:lang w:eastAsia="ja-JP"/>
        </w:rPr>
      </w:pPr>
    </w:p>
    <w:p w14:paraId="0B899037" w14:textId="77777777" w:rsidR="005444C7" w:rsidRPr="00AB4359" w:rsidRDefault="005444C7" w:rsidP="005444C7">
      <w:pPr>
        <w:shd w:val="clear" w:color="auto" w:fill="FFFFFF"/>
        <w:suppressAutoHyphens w:val="0"/>
        <w:jc w:val="both"/>
        <w:rPr>
          <w:rFonts w:ascii="Arial" w:hAnsi="Arial" w:cs="Arial"/>
          <w:b/>
          <w:bCs/>
          <w:sz w:val="22"/>
          <w:szCs w:val="22"/>
          <w:lang w:eastAsia="en-US"/>
        </w:rPr>
      </w:pPr>
    </w:p>
    <w:p w14:paraId="376E3911" w14:textId="77777777" w:rsidR="005444C7" w:rsidRPr="00AB4359" w:rsidRDefault="005444C7" w:rsidP="005444C7">
      <w:pPr>
        <w:shd w:val="clear" w:color="auto" w:fill="FFFFFF"/>
        <w:suppressAutoHyphens w:val="0"/>
        <w:jc w:val="both"/>
        <w:rPr>
          <w:rFonts w:ascii="Arial" w:hAnsi="Arial" w:cs="Arial"/>
          <w:b/>
          <w:bCs/>
          <w:sz w:val="22"/>
          <w:szCs w:val="22"/>
          <w:lang w:eastAsia="en-US"/>
        </w:rPr>
      </w:pPr>
      <w:r w:rsidRPr="00AB4359">
        <w:rPr>
          <w:rFonts w:ascii="Arial" w:hAnsi="Arial" w:cs="Arial"/>
          <w:b/>
          <w:bCs/>
          <w:sz w:val="22"/>
          <w:szCs w:val="22"/>
          <w:lang w:eastAsia="en-US"/>
        </w:rPr>
        <w:t>Предмет уговора</w:t>
      </w:r>
    </w:p>
    <w:p w14:paraId="1A9005AA" w14:textId="77777777" w:rsidR="005444C7" w:rsidRPr="00AB4359" w:rsidRDefault="005444C7" w:rsidP="005444C7">
      <w:pPr>
        <w:shd w:val="clear" w:color="auto" w:fill="FFFFFF"/>
        <w:suppressAutoHyphens w:val="0"/>
        <w:jc w:val="both"/>
        <w:rPr>
          <w:rFonts w:ascii="Arial" w:hAnsi="Arial" w:cs="Arial"/>
          <w:b/>
          <w:bCs/>
          <w:sz w:val="22"/>
          <w:szCs w:val="22"/>
          <w:lang w:eastAsia="en-US"/>
        </w:rPr>
      </w:pPr>
    </w:p>
    <w:p w14:paraId="0C83D42E" w14:textId="3F380747" w:rsidR="005444C7" w:rsidRPr="00AB4359" w:rsidRDefault="005444C7" w:rsidP="00AA4F7D">
      <w:pPr>
        <w:shd w:val="clear" w:color="auto" w:fill="FFFFFF"/>
        <w:suppressAutoHyphens w:val="0"/>
        <w:jc w:val="center"/>
        <w:rPr>
          <w:rFonts w:ascii="Arial" w:hAnsi="Arial" w:cs="Arial"/>
          <w:b/>
          <w:bCs/>
          <w:sz w:val="22"/>
          <w:szCs w:val="22"/>
          <w:lang w:eastAsia="en-US"/>
        </w:rPr>
      </w:pPr>
      <w:r w:rsidRPr="00AB4359">
        <w:rPr>
          <w:rFonts w:ascii="Arial" w:hAnsi="Arial" w:cs="Arial"/>
          <w:b/>
          <w:bCs/>
          <w:sz w:val="22"/>
          <w:szCs w:val="22"/>
          <w:lang w:eastAsia="en-US"/>
        </w:rPr>
        <w:t>Члан 1.</w:t>
      </w:r>
    </w:p>
    <w:p w14:paraId="386F98E4" w14:textId="44CB0555" w:rsidR="005444C7" w:rsidRPr="00AB4359" w:rsidRDefault="005444C7" w:rsidP="005444C7">
      <w:pPr>
        <w:shd w:val="clear" w:color="auto" w:fill="FFFFFF"/>
        <w:suppressAutoHyphens w:val="0"/>
        <w:jc w:val="both"/>
        <w:rPr>
          <w:rFonts w:ascii="Arial" w:hAnsi="Arial" w:cs="Arial"/>
          <w:b/>
          <w:sz w:val="22"/>
          <w:szCs w:val="22"/>
          <w:lang w:eastAsia="en-US"/>
        </w:rPr>
      </w:pPr>
      <w:r w:rsidRPr="00AB4359">
        <w:rPr>
          <w:rFonts w:ascii="Arial" w:hAnsi="Arial" w:cs="Arial"/>
          <w:sz w:val="22"/>
          <w:szCs w:val="22"/>
          <w:lang w:eastAsia="en-US"/>
        </w:rPr>
        <w:t xml:space="preserve">Предмет овог </w:t>
      </w:r>
      <w:r w:rsidR="000C0429">
        <w:rPr>
          <w:rFonts w:ascii="Arial" w:hAnsi="Arial" w:cs="Arial"/>
          <w:sz w:val="22"/>
          <w:szCs w:val="22"/>
          <w:lang w:val="sr-Cyrl-RS" w:eastAsia="en-US"/>
        </w:rPr>
        <w:t>У</w:t>
      </w:r>
      <w:r w:rsidR="000C0429" w:rsidRPr="00AB4359">
        <w:rPr>
          <w:rFonts w:ascii="Arial" w:hAnsi="Arial" w:cs="Arial"/>
          <w:sz w:val="22"/>
          <w:szCs w:val="22"/>
          <w:lang w:eastAsia="en-US"/>
        </w:rPr>
        <w:t xml:space="preserve">говора </w:t>
      </w:r>
      <w:r w:rsidR="000C0429">
        <w:rPr>
          <w:rFonts w:ascii="Arial" w:hAnsi="Arial" w:cs="Arial"/>
          <w:sz w:val="22"/>
          <w:szCs w:val="22"/>
          <w:lang w:val="sr-Cyrl-RS" w:eastAsia="en-US"/>
        </w:rPr>
        <w:t xml:space="preserve">о пружању правних (адвокатских) услуга (даље:Уговор) </w:t>
      </w:r>
      <w:r w:rsidRPr="00AB4359">
        <w:rPr>
          <w:rFonts w:ascii="Arial" w:hAnsi="Arial" w:cs="Arial"/>
          <w:sz w:val="22"/>
          <w:szCs w:val="22"/>
          <w:lang w:eastAsia="en-US"/>
        </w:rPr>
        <w:t>је</w:t>
      </w:r>
      <w:r w:rsidRPr="00AB4359">
        <w:rPr>
          <w:rFonts w:ascii="Arial" w:hAnsi="Arial" w:cs="Arial"/>
          <w:b/>
          <w:i/>
          <w:iCs/>
          <w:sz w:val="22"/>
          <w:szCs w:val="22"/>
          <w:lang w:eastAsia="en-US"/>
        </w:rPr>
        <w:t xml:space="preserve"> </w:t>
      </w:r>
      <w:r w:rsidR="00A83FFA" w:rsidRPr="00AB4359">
        <w:rPr>
          <w:rFonts w:ascii="Arial" w:hAnsi="Arial" w:cs="Arial"/>
          <w:sz w:val="22"/>
          <w:szCs w:val="22"/>
          <w:lang w:val="sr-Cyrl-RS"/>
        </w:rPr>
        <w:t>пружање правних (адвокатских</w:t>
      </w:r>
      <w:r w:rsidR="00A83FFA" w:rsidRPr="00AB4359">
        <w:rPr>
          <w:rFonts w:ascii="Arial" w:hAnsi="Arial" w:cs="Arial"/>
          <w:sz w:val="22"/>
          <w:szCs w:val="22"/>
          <w:lang w:val="sr-Latn-RS"/>
        </w:rPr>
        <w:t xml:space="preserve">) </w:t>
      </w:r>
      <w:r w:rsidR="00A83FFA" w:rsidRPr="00AB4359">
        <w:rPr>
          <w:rFonts w:ascii="Arial" w:hAnsi="Arial" w:cs="Arial"/>
          <w:sz w:val="22"/>
          <w:szCs w:val="22"/>
          <w:lang w:val="sr-Cyrl-RS"/>
        </w:rPr>
        <w:t xml:space="preserve">услуга </w:t>
      </w:r>
      <w:r w:rsidR="00A83FFA" w:rsidRPr="00AB4359">
        <w:rPr>
          <w:rFonts w:ascii="Arial" w:eastAsia="Calibri" w:hAnsi="Arial" w:cs="Arial"/>
          <w:sz w:val="22"/>
          <w:szCs w:val="22"/>
        </w:rPr>
        <w:t>у области</w:t>
      </w:r>
      <w:r w:rsidR="00A83FFA" w:rsidRPr="00AB4359">
        <w:rPr>
          <w:rFonts w:ascii="Arial" w:eastAsia="Calibri" w:hAnsi="Arial" w:cs="Arial"/>
          <w:sz w:val="22"/>
          <w:szCs w:val="22"/>
          <w:lang w:val="sr-Cyrl-RS"/>
        </w:rPr>
        <w:t xml:space="preserve"> привредног права, </w:t>
      </w:r>
      <w:r w:rsidR="008E55AA" w:rsidRPr="00AB4359">
        <w:rPr>
          <w:rFonts w:ascii="Arial" w:eastAsia="Calibri" w:hAnsi="Arial" w:cs="Arial"/>
          <w:sz w:val="22"/>
          <w:szCs w:val="22"/>
          <w:lang w:val="sr-Cyrl-RS"/>
        </w:rPr>
        <w:t>(</w:t>
      </w:r>
      <w:r w:rsidR="00A83FFA" w:rsidRPr="00AB4359">
        <w:rPr>
          <w:rFonts w:ascii="Arial" w:eastAsia="Calibri" w:hAnsi="Arial" w:cs="Arial"/>
          <w:sz w:val="22"/>
          <w:szCs w:val="22"/>
          <w:lang w:val="sr-Cyrl-RS"/>
        </w:rPr>
        <w:t>енергетског права, међународних арбитража,</w:t>
      </w:r>
      <w:r w:rsidR="008E55AA" w:rsidRPr="00AB4359">
        <w:rPr>
          <w:rFonts w:ascii="Arial" w:eastAsia="Calibri" w:hAnsi="Arial" w:cs="Arial"/>
          <w:sz w:val="22"/>
          <w:szCs w:val="22"/>
          <w:lang w:val="sr-Cyrl-RS"/>
        </w:rPr>
        <w:t xml:space="preserve"> грађанског права,</w:t>
      </w:r>
      <w:r w:rsidR="00A83FFA" w:rsidRPr="00AB4359">
        <w:rPr>
          <w:rFonts w:ascii="Arial" w:eastAsia="Calibri" w:hAnsi="Arial" w:cs="Arial"/>
          <w:sz w:val="22"/>
          <w:szCs w:val="22"/>
        </w:rPr>
        <w:t xml:space="preserve"> облигационог права</w:t>
      </w:r>
      <w:r w:rsidR="008519B0" w:rsidRPr="00AB4359">
        <w:rPr>
          <w:rFonts w:ascii="Arial" w:eastAsia="Calibri" w:hAnsi="Arial" w:cs="Arial"/>
          <w:sz w:val="22"/>
          <w:szCs w:val="22"/>
          <w:lang w:val="sr-Cyrl-RS"/>
        </w:rPr>
        <w:t xml:space="preserve"> и др.)</w:t>
      </w:r>
      <w:r w:rsidR="00A83FFA" w:rsidRPr="00AB4359">
        <w:rPr>
          <w:rFonts w:ascii="Arial" w:hAnsi="Arial" w:cs="Arial"/>
          <w:sz w:val="22"/>
          <w:szCs w:val="22"/>
          <w:lang w:val="sr-Cyrl-RS"/>
        </w:rPr>
        <w:t xml:space="preserve"> са израдом правних анализа</w:t>
      </w:r>
      <w:r w:rsidR="008519B0" w:rsidRPr="00AB4359">
        <w:rPr>
          <w:rFonts w:ascii="Arial" w:hAnsi="Arial" w:cs="Arial"/>
          <w:sz w:val="22"/>
          <w:szCs w:val="22"/>
          <w:lang w:val="sr-Cyrl-RS"/>
        </w:rPr>
        <w:t>,</w:t>
      </w:r>
      <w:r w:rsidR="00A83FFA" w:rsidRPr="00AB4359">
        <w:rPr>
          <w:rFonts w:ascii="Arial" w:hAnsi="Arial" w:cs="Arial"/>
          <w:sz w:val="22"/>
          <w:szCs w:val="22"/>
          <w:lang w:val="sr-Cyrl-RS"/>
        </w:rPr>
        <w:t xml:space="preserve"> мишљења </w:t>
      </w:r>
      <w:r w:rsidR="008519B0" w:rsidRPr="00AB4359">
        <w:rPr>
          <w:rFonts w:ascii="Arial" w:hAnsi="Arial" w:cs="Arial"/>
          <w:sz w:val="22"/>
          <w:szCs w:val="22"/>
          <w:lang w:val="sr-Cyrl-RS"/>
        </w:rPr>
        <w:t xml:space="preserve">и поднесака, </w:t>
      </w:r>
      <w:r w:rsidR="00A83FFA" w:rsidRPr="00AB4359">
        <w:rPr>
          <w:rFonts w:ascii="Arial" w:hAnsi="Arial" w:cs="Arial"/>
          <w:sz w:val="22"/>
          <w:szCs w:val="22"/>
          <w:lang w:val="sr-Cyrl-RS"/>
        </w:rPr>
        <w:t xml:space="preserve">по налогу </w:t>
      </w:r>
      <w:r w:rsidR="003235F8" w:rsidRPr="003235F8">
        <w:rPr>
          <w:rFonts w:ascii="Arial" w:hAnsi="Arial" w:cs="Arial"/>
          <w:sz w:val="22"/>
          <w:szCs w:val="22"/>
          <w:lang w:val="sr-Cyrl-RS" w:eastAsia="en-US"/>
        </w:rPr>
        <w:t>Корисник</w:t>
      </w:r>
      <w:r w:rsidR="003235F8">
        <w:rPr>
          <w:rFonts w:ascii="Arial" w:hAnsi="Arial" w:cs="Arial"/>
          <w:sz w:val="22"/>
          <w:szCs w:val="22"/>
          <w:lang w:val="sr-Cyrl-RS" w:eastAsia="en-US"/>
        </w:rPr>
        <w:t>а</w:t>
      </w:r>
      <w:r w:rsidR="003235F8" w:rsidRPr="003235F8">
        <w:rPr>
          <w:rFonts w:ascii="Arial" w:hAnsi="Arial" w:cs="Arial"/>
          <w:sz w:val="22"/>
          <w:szCs w:val="22"/>
          <w:lang w:val="sr-Cyrl-RS" w:eastAsia="en-US"/>
        </w:rPr>
        <w:t xml:space="preserve"> услуге</w:t>
      </w:r>
      <w:r w:rsidRPr="00AB4359">
        <w:rPr>
          <w:rFonts w:ascii="Arial" w:hAnsi="Arial" w:cs="Arial"/>
          <w:sz w:val="22"/>
          <w:szCs w:val="22"/>
          <w:lang w:eastAsia="en-US"/>
        </w:rPr>
        <w:t xml:space="preserve"> </w:t>
      </w:r>
    </w:p>
    <w:p w14:paraId="2C4934CD" w14:textId="77777777" w:rsidR="005444C7" w:rsidRPr="00AB4359" w:rsidRDefault="005444C7" w:rsidP="005444C7">
      <w:pPr>
        <w:shd w:val="clear" w:color="auto" w:fill="FFFFFF"/>
        <w:suppressAutoHyphens w:val="0"/>
        <w:jc w:val="both"/>
        <w:rPr>
          <w:rFonts w:ascii="Arial" w:hAnsi="Arial" w:cs="Arial"/>
          <w:b/>
          <w:i/>
          <w:iCs/>
          <w:sz w:val="22"/>
          <w:szCs w:val="22"/>
          <w:lang w:eastAsia="en-US"/>
        </w:rPr>
      </w:pPr>
    </w:p>
    <w:p w14:paraId="0CD2FF9F" w14:textId="6BD7572B" w:rsidR="005444C7" w:rsidRPr="00AB4359" w:rsidRDefault="005444C7" w:rsidP="00AA4F7D">
      <w:pPr>
        <w:shd w:val="clear" w:color="auto" w:fill="FFFFFF"/>
        <w:suppressAutoHyphens w:val="0"/>
        <w:jc w:val="center"/>
        <w:rPr>
          <w:rFonts w:ascii="Arial" w:hAnsi="Arial" w:cs="Arial"/>
          <w:b/>
          <w:bCs/>
          <w:sz w:val="22"/>
          <w:szCs w:val="22"/>
          <w:lang w:eastAsia="en-US"/>
        </w:rPr>
      </w:pPr>
      <w:r w:rsidRPr="00AB4359">
        <w:rPr>
          <w:rFonts w:ascii="Arial" w:hAnsi="Arial" w:cs="Arial"/>
          <w:b/>
          <w:sz w:val="22"/>
          <w:szCs w:val="22"/>
          <w:lang w:eastAsia="en-US"/>
        </w:rPr>
        <w:t xml:space="preserve">Члан </w:t>
      </w:r>
      <w:r w:rsidRPr="00AB4359">
        <w:rPr>
          <w:rFonts w:ascii="Arial" w:hAnsi="Arial" w:cs="Arial"/>
          <w:b/>
          <w:bCs/>
          <w:sz w:val="22"/>
          <w:szCs w:val="22"/>
          <w:lang w:eastAsia="en-US"/>
        </w:rPr>
        <w:t>2.</w:t>
      </w:r>
    </w:p>
    <w:p w14:paraId="7B07194C" w14:textId="6395CF92" w:rsidR="000C0429" w:rsidRDefault="005444C7" w:rsidP="005444C7">
      <w:pPr>
        <w:suppressAutoHyphens w:val="0"/>
        <w:jc w:val="both"/>
        <w:rPr>
          <w:rFonts w:ascii="Arial" w:eastAsia="MS Mincho" w:hAnsi="Arial" w:cs="Arial"/>
          <w:snapToGrid w:val="0"/>
          <w:kern w:val="20"/>
          <w:sz w:val="22"/>
          <w:szCs w:val="22"/>
          <w:lang w:val="sr-Cyrl-RS" w:eastAsia="ja-JP"/>
        </w:rPr>
      </w:pPr>
      <w:r w:rsidRPr="00AB4359">
        <w:rPr>
          <w:rFonts w:ascii="Arial" w:eastAsia="MS Mincho" w:hAnsi="Arial" w:cs="Arial"/>
          <w:snapToGrid w:val="0"/>
          <w:kern w:val="20"/>
          <w:sz w:val="22"/>
          <w:szCs w:val="22"/>
          <w:lang w:eastAsia="ja-JP"/>
        </w:rPr>
        <w:t xml:space="preserve">Пружалац услуге се обавезује да </w:t>
      </w:r>
      <w:r w:rsidR="003235F8">
        <w:rPr>
          <w:rFonts w:ascii="Arial" w:eastAsia="MS Mincho" w:hAnsi="Arial" w:cs="Arial"/>
          <w:snapToGrid w:val="0"/>
          <w:kern w:val="20"/>
          <w:sz w:val="22"/>
          <w:szCs w:val="22"/>
          <w:lang w:val="sr-Cyrl-RS" w:eastAsia="ja-JP"/>
        </w:rPr>
        <w:t>Кориснику услуге</w:t>
      </w:r>
      <w:r w:rsidR="000C0429">
        <w:rPr>
          <w:rFonts w:ascii="Arial" w:eastAsia="MS Mincho" w:hAnsi="Arial" w:cs="Arial"/>
          <w:snapToGrid w:val="0"/>
          <w:kern w:val="20"/>
          <w:sz w:val="22"/>
          <w:szCs w:val="22"/>
          <w:lang w:val="sr-Cyrl-RS" w:eastAsia="ja-JP"/>
        </w:rPr>
        <w:t xml:space="preserve"> </w:t>
      </w:r>
      <w:r w:rsidRPr="00AB4359">
        <w:rPr>
          <w:rFonts w:ascii="Arial" w:eastAsia="MS Mincho" w:hAnsi="Arial" w:cs="Arial"/>
          <w:snapToGrid w:val="0"/>
          <w:kern w:val="20"/>
          <w:sz w:val="22"/>
          <w:szCs w:val="22"/>
          <w:lang w:eastAsia="ja-JP"/>
        </w:rPr>
        <w:t>пруж</w:t>
      </w:r>
      <w:r w:rsidR="000C0429">
        <w:rPr>
          <w:rFonts w:ascii="Arial" w:eastAsia="MS Mincho" w:hAnsi="Arial" w:cs="Arial"/>
          <w:snapToGrid w:val="0"/>
          <w:kern w:val="20"/>
          <w:sz w:val="22"/>
          <w:szCs w:val="22"/>
          <w:lang w:val="sr-Cyrl-RS" w:eastAsia="ja-JP"/>
        </w:rPr>
        <w:t>а</w:t>
      </w:r>
      <w:r w:rsidRPr="00AB4359">
        <w:rPr>
          <w:rFonts w:ascii="Arial" w:eastAsia="MS Mincho" w:hAnsi="Arial" w:cs="Arial"/>
          <w:snapToGrid w:val="0"/>
          <w:kern w:val="20"/>
          <w:sz w:val="22"/>
          <w:szCs w:val="22"/>
          <w:lang w:eastAsia="ja-JP"/>
        </w:rPr>
        <w:t xml:space="preserve"> правне услуге и </w:t>
      </w:r>
      <w:r w:rsidR="000C0429" w:rsidRPr="00AB4359">
        <w:rPr>
          <w:rFonts w:ascii="Arial" w:eastAsia="MS Mincho" w:hAnsi="Arial" w:cs="Arial"/>
          <w:snapToGrid w:val="0"/>
          <w:kern w:val="20"/>
          <w:sz w:val="22"/>
          <w:szCs w:val="22"/>
          <w:lang w:eastAsia="ja-JP"/>
        </w:rPr>
        <w:t>предуз</w:t>
      </w:r>
      <w:r w:rsidR="000C0429">
        <w:rPr>
          <w:rFonts w:ascii="Arial" w:eastAsia="MS Mincho" w:hAnsi="Arial" w:cs="Arial"/>
          <w:snapToGrid w:val="0"/>
          <w:kern w:val="20"/>
          <w:sz w:val="22"/>
          <w:szCs w:val="22"/>
          <w:lang w:val="sr-Cyrl-RS" w:eastAsia="ja-JP"/>
        </w:rPr>
        <w:t>и</w:t>
      </w:r>
      <w:r w:rsidR="000C0429" w:rsidRPr="00AB4359">
        <w:rPr>
          <w:rFonts w:ascii="Arial" w:eastAsia="MS Mincho" w:hAnsi="Arial" w:cs="Arial"/>
          <w:snapToGrid w:val="0"/>
          <w:kern w:val="20"/>
          <w:sz w:val="22"/>
          <w:szCs w:val="22"/>
          <w:lang w:eastAsia="ja-JP"/>
        </w:rPr>
        <w:t>м</w:t>
      </w:r>
      <w:r w:rsidR="000C0429">
        <w:rPr>
          <w:rFonts w:ascii="Arial" w:eastAsia="MS Mincho" w:hAnsi="Arial" w:cs="Arial"/>
          <w:snapToGrid w:val="0"/>
          <w:kern w:val="20"/>
          <w:sz w:val="22"/>
          <w:szCs w:val="22"/>
          <w:lang w:val="sr-Cyrl-RS" w:eastAsia="ja-JP"/>
        </w:rPr>
        <w:t>а:</w:t>
      </w:r>
    </w:p>
    <w:p w14:paraId="2C05CF8D" w14:textId="0548FF57" w:rsidR="000C0429" w:rsidRPr="00186863" w:rsidRDefault="005444C7" w:rsidP="00186863">
      <w:pPr>
        <w:pStyle w:val="ListParagraph"/>
        <w:numPr>
          <w:ilvl w:val="0"/>
          <w:numId w:val="16"/>
        </w:numPr>
        <w:jc w:val="both"/>
        <w:rPr>
          <w:rFonts w:ascii="Arial" w:hAnsi="Arial" w:cs="Arial"/>
        </w:rPr>
      </w:pPr>
      <w:r w:rsidRPr="00236F95">
        <w:rPr>
          <w:rFonts w:ascii="Arial" w:eastAsia="MS Mincho" w:hAnsi="Arial" w:cs="Arial"/>
          <w:snapToGrid w:val="0"/>
          <w:kern w:val="20"/>
          <w:lang w:eastAsia="ja-JP"/>
        </w:rPr>
        <w:t>све правне (адвокатске) радње</w:t>
      </w:r>
      <w:r w:rsidR="000C0429">
        <w:rPr>
          <w:rFonts w:ascii="Arial" w:eastAsia="MS Mincho" w:hAnsi="Arial" w:cs="Arial"/>
          <w:snapToGrid w:val="0"/>
          <w:kern w:val="20"/>
          <w:lang w:val="sr-Cyrl-RS" w:eastAsia="ja-JP"/>
        </w:rPr>
        <w:t>;</w:t>
      </w:r>
    </w:p>
    <w:p w14:paraId="7B5E9600" w14:textId="5C786447" w:rsidR="000C0429" w:rsidRPr="00186863" w:rsidRDefault="005444C7" w:rsidP="00186863">
      <w:pPr>
        <w:pStyle w:val="ListParagraph"/>
        <w:numPr>
          <w:ilvl w:val="0"/>
          <w:numId w:val="16"/>
        </w:numPr>
        <w:jc w:val="both"/>
        <w:rPr>
          <w:rFonts w:ascii="Arial" w:hAnsi="Arial" w:cs="Arial"/>
        </w:rPr>
      </w:pPr>
      <w:r w:rsidRPr="00186863">
        <w:rPr>
          <w:rFonts w:ascii="Arial" w:eastAsia="MS Mincho" w:hAnsi="Arial" w:cs="Arial"/>
          <w:snapToGrid w:val="0"/>
          <w:kern w:val="20"/>
          <w:lang w:eastAsia="ja-JP"/>
        </w:rPr>
        <w:t xml:space="preserve"> процесне радње</w:t>
      </w:r>
      <w:r w:rsidR="000C0429">
        <w:rPr>
          <w:rFonts w:ascii="Arial" w:eastAsia="MS Mincho" w:hAnsi="Arial" w:cs="Arial"/>
          <w:snapToGrid w:val="0"/>
          <w:kern w:val="20"/>
          <w:lang w:val="sr-Cyrl-RS" w:eastAsia="ja-JP"/>
        </w:rPr>
        <w:t>;</w:t>
      </w:r>
    </w:p>
    <w:p w14:paraId="27A7B2C9" w14:textId="5900F735" w:rsidR="000C0429" w:rsidRPr="00186863" w:rsidRDefault="00A83FFA" w:rsidP="00186863">
      <w:pPr>
        <w:pStyle w:val="ListParagraph"/>
        <w:numPr>
          <w:ilvl w:val="0"/>
          <w:numId w:val="16"/>
        </w:numPr>
        <w:jc w:val="both"/>
        <w:rPr>
          <w:rFonts w:ascii="Arial" w:hAnsi="Arial" w:cs="Arial"/>
        </w:rPr>
      </w:pPr>
      <w:r w:rsidRPr="00186863">
        <w:rPr>
          <w:rFonts w:ascii="Arial" w:hAnsi="Arial" w:cs="Arial"/>
          <w:lang w:val="sr-Cyrl-RS"/>
        </w:rPr>
        <w:t>изра</w:t>
      </w:r>
      <w:r w:rsidR="000C0429">
        <w:rPr>
          <w:rFonts w:ascii="Arial" w:hAnsi="Arial" w:cs="Arial"/>
          <w:lang w:val="sr-Cyrl-RS"/>
        </w:rPr>
        <w:t>ђује</w:t>
      </w:r>
      <w:r w:rsidRPr="00186863">
        <w:rPr>
          <w:rFonts w:ascii="Arial" w:hAnsi="Arial" w:cs="Arial"/>
          <w:lang w:val="sr-Cyrl-RS"/>
        </w:rPr>
        <w:t xml:space="preserve"> правн</w:t>
      </w:r>
      <w:r w:rsidR="000C0429">
        <w:rPr>
          <w:rFonts w:ascii="Arial" w:hAnsi="Arial" w:cs="Arial"/>
          <w:lang w:val="sr-Cyrl-RS"/>
        </w:rPr>
        <w:t>е</w:t>
      </w:r>
      <w:r w:rsidRPr="00186863">
        <w:rPr>
          <w:rFonts w:ascii="Arial" w:hAnsi="Arial" w:cs="Arial"/>
          <w:lang w:val="sr-Cyrl-RS"/>
        </w:rPr>
        <w:t xml:space="preserve"> анализ</w:t>
      </w:r>
      <w:r w:rsidR="000C0429">
        <w:rPr>
          <w:rFonts w:ascii="Arial" w:hAnsi="Arial" w:cs="Arial"/>
          <w:lang w:val="sr-Cyrl-RS"/>
        </w:rPr>
        <w:t>е</w:t>
      </w:r>
      <w:r w:rsidRPr="00236F95">
        <w:rPr>
          <w:rFonts w:ascii="Arial" w:hAnsi="Arial" w:cs="Arial"/>
          <w:lang w:val="sr-Cyrl-RS"/>
        </w:rPr>
        <w:t xml:space="preserve"> и мишљења</w:t>
      </w:r>
      <w:r w:rsidR="005444C7" w:rsidRPr="00236F95">
        <w:rPr>
          <w:rFonts w:ascii="Arial" w:hAnsi="Arial" w:cs="Arial"/>
        </w:rPr>
        <w:t xml:space="preserve">, </w:t>
      </w:r>
    </w:p>
    <w:p w14:paraId="15A51DA7" w14:textId="157C10B5" w:rsidR="005444C7" w:rsidRPr="00186863" w:rsidRDefault="000C0429" w:rsidP="00186863">
      <w:pPr>
        <w:pStyle w:val="ListParagraph"/>
        <w:ind w:left="0"/>
        <w:jc w:val="both"/>
        <w:rPr>
          <w:rFonts w:ascii="Arial" w:hAnsi="Arial" w:cs="Arial"/>
        </w:rPr>
      </w:pPr>
      <w:r>
        <w:rPr>
          <w:rFonts w:ascii="Arial" w:hAnsi="Arial" w:cs="Arial"/>
          <w:lang w:val="sr-Cyrl-RS"/>
        </w:rPr>
        <w:t xml:space="preserve">поступајући </w:t>
      </w:r>
      <w:r w:rsidR="005444C7" w:rsidRPr="00186863">
        <w:rPr>
          <w:rFonts w:ascii="Arial" w:hAnsi="Arial" w:cs="Arial"/>
        </w:rPr>
        <w:t>у</w:t>
      </w:r>
      <w:r>
        <w:rPr>
          <w:rFonts w:ascii="Arial" w:hAnsi="Arial" w:cs="Arial"/>
          <w:lang w:val="sr-Cyrl-RS"/>
        </w:rPr>
        <w:t xml:space="preserve"> </w:t>
      </w:r>
      <w:r w:rsidR="005444C7" w:rsidRPr="00186863">
        <w:rPr>
          <w:rFonts w:ascii="Arial" w:hAnsi="Arial" w:cs="Arial"/>
        </w:rPr>
        <w:t>свему према  врсти и опису услуга у складу са одељком 5. Конкурсне документације која чини Прилог 1. овог уговора и која је саставни део овог уговора, а Наручилац се обавезује да Пружаоцу услуга плати уговорену цену адвокатских услуга.</w:t>
      </w:r>
    </w:p>
    <w:p w14:paraId="7A6F4D8E" w14:textId="77777777" w:rsidR="005444C7" w:rsidRPr="00AB4359" w:rsidRDefault="005444C7" w:rsidP="005444C7">
      <w:pPr>
        <w:suppressAutoHyphens w:val="0"/>
        <w:jc w:val="both"/>
        <w:rPr>
          <w:rFonts w:ascii="Arial" w:eastAsia="MS Mincho" w:hAnsi="Arial" w:cs="Arial"/>
          <w:snapToGrid w:val="0"/>
          <w:kern w:val="20"/>
          <w:sz w:val="22"/>
          <w:szCs w:val="22"/>
          <w:lang w:eastAsia="ja-JP"/>
        </w:rPr>
      </w:pPr>
    </w:p>
    <w:p w14:paraId="1AFF4224" w14:textId="77777777" w:rsidR="005444C7" w:rsidRPr="00AB4359" w:rsidRDefault="005444C7" w:rsidP="005444C7">
      <w:pPr>
        <w:suppressAutoHyphens w:val="0"/>
        <w:jc w:val="both"/>
        <w:rPr>
          <w:rFonts w:ascii="Arial" w:eastAsia="MS Mincho" w:hAnsi="Arial" w:cs="Arial"/>
          <w:snapToGrid w:val="0"/>
          <w:kern w:val="20"/>
          <w:sz w:val="22"/>
          <w:szCs w:val="22"/>
          <w:lang w:eastAsia="ja-JP"/>
        </w:rPr>
      </w:pPr>
      <w:r w:rsidRPr="00AB4359">
        <w:rPr>
          <w:rFonts w:ascii="Arial" w:eastAsia="MS Mincho" w:hAnsi="Arial" w:cs="Arial"/>
          <w:b/>
          <w:snapToGrid w:val="0"/>
          <w:kern w:val="20"/>
          <w:sz w:val="22"/>
          <w:szCs w:val="22"/>
          <w:lang w:eastAsia="ja-JP"/>
        </w:rPr>
        <w:t>Обавезе Пружаоца услуга</w:t>
      </w:r>
    </w:p>
    <w:p w14:paraId="4D9914CD" w14:textId="77777777" w:rsidR="005444C7" w:rsidRPr="00AB4359" w:rsidRDefault="005444C7" w:rsidP="005444C7">
      <w:pPr>
        <w:shd w:val="clear" w:color="auto" w:fill="FFFFFF"/>
        <w:suppressAutoHyphens w:val="0"/>
        <w:jc w:val="center"/>
        <w:rPr>
          <w:rFonts w:ascii="Arial" w:hAnsi="Arial" w:cs="Arial"/>
          <w:spacing w:val="-5"/>
          <w:sz w:val="22"/>
          <w:szCs w:val="22"/>
          <w:lang w:eastAsia="en-US"/>
        </w:rPr>
      </w:pPr>
    </w:p>
    <w:p w14:paraId="4FE95D16" w14:textId="256D4406" w:rsidR="005444C7" w:rsidRPr="00AB4359" w:rsidRDefault="005444C7" w:rsidP="00AA4F7D">
      <w:pPr>
        <w:shd w:val="clear" w:color="auto" w:fill="FFFFFF"/>
        <w:suppressAutoHyphens w:val="0"/>
        <w:jc w:val="center"/>
        <w:rPr>
          <w:rFonts w:ascii="Arial" w:hAnsi="Arial" w:cs="Arial"/>
          <w:b/>
          <w:bCs/>
          <w:sz w:val="22"/>
          <w:szCs w:val="22"/>
          <w:lang w:eastAsia="en-US"/>
        </w:rPr>
      </w:pPr>
      <w:r w:rsidRPr="00AB4359">
        <w:rPr>
          <w:rFonts w:ascii="Arial" w:hAnsi="Arial" w:cs="Arial"/>
          <w:b/>
          <w:sz w:val="22"/>
          <w:szCs w:val="22"/>
          <w:lang w:eastAsia="en-US"/>
        </w:rPr>
        <w:t xml:space="preserve">Члан </w:t>
      </w:r>
      <w:r w:rsidRPr="00AB4359">
        <w:rPr>
          <w:rFonts w:ascii="Arial" w:hAnsi="Arial" w:cs="Arial"/>
          <w:b/>
          <w:bCs/>
          <w:sz w:val="22"/>
          <w:szCs w:val="22"/>
          <w:lang w:eastAsia="en-US"/>
        </w:rPr>
        <w:t>3.</w:t>
      </w:r>
    </w:p>
    <w:p w14:paraId="46A4EE75" w14:textId="2FEA1AF2" w:rsidR="005444C7" w:rsidRPr="00AB4359" w:rsidRDefault="005444C7" w:rsidP="005444C7">
      <w:pPr>
        <w:shd w:val="clear" w:color="auto" w:fill="FFFFFF"/>
        <w:suppressAutoHyphens w:val="0"/>
        <w:jc w:val="both"/>
        <w:rPr>
          <w:rFonts w:ascii="Arial" w:hAnsi="Arial" w:cs="Arial"/>
          <w:sz w:val="22"/>
          <w:szCs w:val="22"/>
          <w:lang w:eastAsia="en-US"/>
        </w:rPr>
      </w:pPr>
      <w:r w:rsidRPr="00AB4359">
        <w:rPr>
          <w:rFonts w:ascii="Arial" w:hAnsi="Arial" w:cs="Arial"/>
          <w:spacing w:val="-3"/>
          <w:sz w:val="22"/>
          <w:szCs w:val="22"/>
          <w:lang w:eastAsia="en-US"/>
        </w:rPr>
        <w:t xml:space="preserve">Пружалац услуга, се обавезује да за потребе </w:t>
      </w:r>
      <w:r w:rsidR="003235F8">
        <w:rPr>
          <w:rFonts w:ascii="Arial" w:hAnsi="Arial" w:cs="Arial"/>
          <w:spacing w:val="-3"/>
          <w:sz w:val="22"/>
          <w:szCs w:val="22"/>
          <w:lang w:val="sr-Cyrl-RS" w:eastAsia="en-US"/>
        </w:rPr>
        <w:t>Корисника услуге</w:t>
      </w:r>
      <w:r w:rsidRPr="00AB4359">
        <w:rPr>
          <w:rFonts w:ascii="Arial" w:hAnsi="Arial" w:cs="Arial"/>
          <w:spacing w:val="-3"/>
          <w:sz w:val="22"/>
          <w:szCs w:val="22"/>
          <w:lang w:eastAsia="en-US"/>
        </w:rPr>
        <w:t xml:space="preserve"> врши све потребне правне (адвокатске) услуге, </w:t>
      </w:r>
      <w:r w:rsidRPr="00AB4359">
        <w:rPr>
          <w:rFonts w:ascii="Arial" w:hAnsi="Arial" w:cs="Arial"/>
          <w:sz w:val="22"/>
          <w:szCs w:val="22"/>
          <w:lang w:eastAsia="en-US"/>
        </w:rPr>
        <w:t>и то:</w:t>
      </w:r>
    </w:p>
    <w:p w14:paraId="13A43101" w14:textId="058F5B67" w:rsidR="00FC2D82" w:rsidRPr="00AB4359" w:rsidRDefault="00FC2D82" w:rsidP="0074154A">
      <w:pPr>
        <w:pStyle w:val="ListParagraph"/>
        <w:numPr>
          <w:ilvl w:val="0"/>
          <w:numId w:val="31"/>
        </w:numPr>
        <w:spacing w:after="0" w:line="240" w:lineRule="auto"/>
        <w:jc w:val="both"/>
        <w:rPr>
          <w:rFonts w:ascii="Arial" w:hAnsi="Arial" w:cs="Arial"/>
          <w:b/>
          <w:lang w:val="sr-Cyrl-CS"/>
        </w:rPr>
      </w:pPr>
      <w:r w:rsidRPr="00AB4359">
        <w:rPr>
          <w:rFonts w:ascii="Arial" w:hAnsi="Arial" w:cs="Arial"/>
          <w:b/>
          <w:lang w:val="sr-Cyrl-CS"/>
        </w:rPr>
        <w:t xml:space="preserve">Правно-саветодавна помоћ у области </w:t>
      </w:r>
      <w:r w:rsidR="008E55AA" w:rsidRPr="00AB4359">
        <w:rPr>
          <w:rFonts w:ascii="Arial" w:hAnsi="Arial" w:cs="Arial"/>
          <w:b/>
          <w:lang w:val="sr-Cyrl-CS"/>
        </w:rPr>
        <w:t>привредног</w:t>
      </w:r>
      <w:r w:rsidRPr="00AB4359">
        <w:rPr>
          <w:rFonts w:ascii="Arial" w:hAnsi="Arial" w:cs="Arial"/>
          <w:b/>
          <w:lang w:val="sr-Cyrl-CS"/>
        </w:rPr>
        <w:t xml:space="preserve"> права;</w:t>
      </w:r>
    </w:p>
    <w:p w14:paraId="1CF8B12E" w14:textId="77777777" w:rsidR="00FC2D82" w:rsidRPr="00AB4359" w:rsidRDefault="00FC2D82" w:rsidP="00FC2D82">
      <w:pPr>
        <w:pStyle w:val="ListParagraph"/>
        <w:spacing w:after="0" w:line="240" w:lineRule="auto"/>
        <w:jc w:val="both"/>
        <w:rPr>
          <w:rFonts w:ascii="Arial" w:hAnsi="Arial" w:cs="Arial"/>
          <w:b/>
          <w:lang w:val="sr-Cyrl-CS"/>
        </w:rPr>
      </w:pPr>
    </w:p>
    <w:p w14:paraId="0BB205EF" w14:textId="43187EE5" w:rsidR="00FC2D82" w:rsidRPr="00AB4359" w:rsidRDefault="00FC2D82" w:rsidP="0074154A">
      <w:pPr>
        <w:pStyle w:val="ListParagraph"/>
        <w:numPr>
          <w:ilvl w:val="0"/>
          <w:numId w:val="31"/>
        </w:numPr>
        <w:spacing w:after="0" w:line="240" w:lineRule="auto"/>
        <w:jc w:val="both"/>
        <w:rPr>
          <w:rFonts w:ascii="Arial" w:hAnsi="Arial" w:cs="Arial"/>
          <w:b/>
          <w:lang w:val="sr-Cyrl-CS"/>
        </w:rPr>
      </w:pPr>
      <w:r w:rsidRPr="00AB4359">
        <w:rPr>
          <w:rFonts w:ascii="Arial" w:hAnsi="Arial" w:cs="Arial"/>
          <w:b/>
          <w:lang w:val="sr-Latn-RS"/>
        </w:rPr>
        <w:t>Правно-саветодавна помоћ</w:t>
      </w:r>
      <w:r w:rsidRPr="00AB4359">
        <w:rPr>
          <w:rFonts w:ascii="Arial" w:hAnsi="Arial" w:cs="Arial"/>
          <w:b/>
          <w:lang w:val="sr-Cyrl-CS"/>
        </w:rPr>
        <w:t xml:space="preserve"> у области целовитог сагледавања међународних уговора чија је реализација у току код </w:t>
      </w:r>
      <w:r w:rsidR="003235F8">
        <w:rPr>
          <w:rFonts w:ascii="Arial" w:hAnsi="Arial" w:cs="Arial"/>
          <w:b/>
          <w:lang w:val="sr-Cyrl-CS"/>
        </w:rPr>
        <w:t>Корисника услуге</w:t>
      </w:r>
      <w:r w:rsidRPr="00AB4359">
        <w:rPr>
          <w:rFonts w:ascii="Arial" w:hAnsi="Arial" w:cs="Arial"/>
          <w:b/>
          <w:lang w:val="sr-Cyrl-CS"/>
        </w:rPr>
        <w:t xml:space="preserve">, </w:t>
      </w:r>
      <w:r w:rsidRPr="00AB4359">
        <w:rPr>
          <w:rFonts w:ascii="Arial" w:hAnsi="Arial" w:cs="Arial"/>
          <w:lang w:val="sr-Cyrl-CS"/>
        </w:rPr>
        <w:t xml:space="preserve"> са могућим исходима и консеквенцама тих исхода.</w:t>
      </w:r>
    </w:p>
    <w:p w14:paraId="479A5B98" w14:textId="77777777" w:rsidR="00FC2D82" w:rsidRPr="00AB4359" w:rsidRDefault="00FC2D82" w:rsidP="00FC2D82">
      <w:pPr>
        <w:pStyle w:val="ListParagraph"/>
        <w:rPr>
          <w:rFonts w:ascii="Arial" w:hAnsi="Arial" w:cs="Arial"/>
          <w:b/>
          <w:lang w:val="sr-Cyrl-CS"/>
        </w:rPr>
      </w:pPr>
    </w:p>
    <w:p w14:paraId="07B8B1C9" w14:textId="1DC8EDE3" w:rsidR="00FC2D82" w:rsidRPr="00AB4359" w:rsidRDefault="00FC2D82" w:rsidP="0074154A">
      <w:pPr>
        <w:pStyle w:val="ListParagraph"/>
        <w:numPr>
          <w:ilvl w:val="0"/>
          <w:numId w:val="31"/>
        </w:numPr>
        <w:spacing w:after="0" w:line="240" w:lineRule="auto"/>
        <w:jc w:val="both"/>
        <w:rPr>
          <w:rFonts w:ascii="Arial" w:hAnsi="Arial" w:cs="Arial"/>
          <w:b/>
          <w:lang w:val="sr-Cyrl-CS"/>
        </w:rPr>
      </w:pPr>
      <w:r w:rsidRPr="00AB4359">
        <w:rPr>
          <w:rFonts w:ascii="Arial" w:hAnsi="Arial" w:cs="Arial"/>
          <w:b/>
          <w:lang w:val="sr-Latn-RS"/>
        </w:rPr>
        <w:t>Правно-саветодавна помоћ</w:t>
      </w:r>
      <w:r w:rsidRPr="00AB4359">
        <w:rPr>
          <w:rFonts w:ascii="Arial" w:hAnsi="Arial" w:cs="Arial"/>
          <w:b/>
          <w:lang w:val="sr-Cyrl-CS"/>
        </w:rPr>
        <w:t xml:space="preserve"> у области корпоративизације и централизације која се спр</w:t>
      </w:r>
      <w:r w:rsidRPr="00AB4359">
        <w:rPr>
          <w:rFonts w:ascii="Arial" w:hAnsi="Arial" w:cs="Arial"/>
          <w:b/>
          <w:lang w:val="en-US"/>
        </w:rPr>
        <w:t>o</w:t>
      </w:r>
      <w:r w:rsidRPr="00AB4359">
        <w:rPr>
          <w:rFonts w:ascii="Arial" w:hAnsi="Arial" w:cs="Arial"/>
          <w:b/>
          <w:lang w:val="sr-Cyrl-CS"/>
        </w:rPr>
        <w:t xml:space="preserve">води код </w:t>
      </w:r>
      <w:r w:rsidR="003235F8">
        <w:rPr>
          <w:rFonts w:ascii="Arial" w:hAnsi="Arial" w:cs="Arial"/>
          <w:b/>
          <w:lang w:val="sr-Cyrl-CS"/>
        </w:rPr>
        <w:t>Корисника услуге</w:t>
      </w:r>
      <w:r w:rsidRPr="00AB4359">
        <w:rPr>
          <w:rFonts w:ascii="Arial" w:hAnsi="Arial" w:cs="Arial"/>
          <w:b/>
          <w:lang w:val="sr-Cyrl-CS"/>
        </w:rPr>
        <w:t xml:space="preserve"> и њихов утицај на уговоре из тачке 2.</w:t>
      </w:r>
    </w:p>
    <w:p w14:paraId="53891E25" w14:textId="77777777" w:rsidR="00FC2D82" w:rsidRPr="00AB4359" w:rsidRDefault="00FC2D82" w:rsidP="00FC2D82">
      <w:pPr>
        <w:pStyle w:val="ListParagraph"/>
        <w:rPr>
          <w:rFonts w:ascii="Arial" w:hAnsi="Arial" w:cs="Arial"/>
          <w:b/>
          <w:lang w:val="sr-Cyrl-CS"/>
        </w:rPr>
      </w:pPr>
    </w:p>
    <w:p w14:paraId="4E565F23" w14:textId="405AD703" w:rsidR="00FC2D82" w:rsidRPr="00AB4359" w:rsidRDefault="00FC2D82" w:rsidP="0074154A">
      <w:pPr>
        <w:pStyle w:val="ListParagraph"/>
        <w:numPr>
          <w:ilvl w:val="0"/>
          <w:numId w:val="31"/>
        </w:numPr>
        <w:spacing w:after="0" w:line="240" w:lineRule="auto"/>
        <w:jc w:val="both"/>
        <w:rPr>
          <w:rFonts w:ascii="Arial" w:hAnsi="Arial" w:cs="Arial"/>
          <w:b/>
          <w:lang w:val="sr-Cyrl-CS"/>
        </w:rPr>
      </w:pPr>
      <w:r w:rsidRPr="00AB4359">
        <w:rPr>
          <w:rFonts w:ascii="Arial" w:hAnsi="Arial" w:cs="Arial"/>
          <w:b/>
          <w:lang w:val="sr-Latn-RS"/>
        </w:rPr>
        <w:t>Правно-саветодавна помоћ</w:t>
      </w:r>
      <w:r w:rsidRPr="00AB4359">
        <w:rPr>
          <w:rFonts w:ascii="Arial" w:hAnsi="Arial" w:cs="Arial"/>
          <w:b/>
          <w:lang w:val="sr-Cyrl-CS"/>
        </w:rPr>
        <w:t xml:space="preserve"> у области рационализације правних послова и капацитета код </w:t>
      </w:r>
      <w:r w:rsidR="003235F8">
        <w:rPr>
          <w:rFonts w:ascii="Arial" w:hAnsi="Arial" w:cs="Arial"/>
          <w:b/>
          <w:lang w:val="sr-Cyrl-CS"/>
        </w:rPr>
        <w:t>Корисника услуге</w:t>
      </w:r>
      <w:r w:rsidRPr="00AB4359">
        <w:rPr>
          <w:rFonts w:ascii="Arial" w:hAnsi="Arial" w:cs="Arial"/>
          <w:b/>
          <w:lang w:val="sr-Cyrl-CS"/>
        </w:rPr>
        <w:t>.</w:t>
      </w:r>
    </w:p>
    <w:p w14:paraId="18D20457" w14:textId="5B3DEB4E" w:rsidR="00FC2D82" w:rsidRPr="00AB4359" w:rsidRDefault="00FC2D82" w:rsidP="0074154A">
      <w:pPr>
        <w:numPr>
          <w:ilvl w:val="0"/>
          <w:numId w:val="31"/>
        </w:numPr>
        <w:shd w:val="clear" w:color="auto" w:fill="FFFFFF"/>
        <w:suppressAutoHyphens w:val="0"/>
        <w:contextualSpacing/>
        <w:jc w:val="both"/>
        <w:rPr>
          <w:rFonts w:ascii="Arial" w:eastAsia="Calibri" w:hAnsi="Arial" w:cs="Arial"/>
          <w:b/>
          <w:sz w:val="22"/>
          <w:szCs w:val="22"/>
          <w:lang w:eastAsia="en-US"/>
        </w:rPr>
      </w:pPr>
      <w:r w:rsidRPr="00AB4359">
        <w:rPr>
          <w:rFonts w:ascii="Arial" w:hAnsi="Arial" w:cs="Arial"/>
          <w:sz w:val="22"/>
          <w:szCs w:val="22"/>
        </w:rPr>
        <w:t>Пружалац услуга</w:t>
      </w:r>
      <w:r w:rsidRPr="00AB4359">
        <w:rPr>
          <w:rFonts w:ascii="Arial" w:hAnsi="Arial" w:cs="Arial"/>
          <w:sz w:val="22"/>
          <w:szCs w:val="22"/>
          <w:lang w:eastAsia="en-US"/>
        </w:rPr>
        <w:t xml:space="preserve"> је дужан да</w:t>
      </w:r>
      <w:r w:rsidRPr="00AB4359">
        <w:rPr>
          <w:rFonts w:ascii="Arial" w:eastAsia="Calibri" w:hAnsi="Arial" w:cs="Arial"/>
          <w:sz w:val="22"/>
          <w:szCs w:val="22"/>
          <w:lang w:eastAsia="en-US"/>
        </w:rPr>
        <w:t xml:space="preserve"> </w:t>
      </w:r>
      <w:r w:rsidR="005444C7" w:rsidRPr="00AB4359">
        <w:rPr>
          <w:rFonts w:ascii="Arial" w:eastAsia="Calibri" w:hAnsi="Arial" w:cs="Arial"/>
          <w:sz w:val="22"/>
          <w:szCs w:val="22"/>
          <w:lang w:eastAsia="en-US"/>
        </w:rPr>
        <w:t>формира Радни правни ти</w:t>
      </w:r>
      <w:r w:rsidR="00AA4F7D">
        <w:rPr>
          <w:rFonts w:ascii="Arial" w:eastAsia="Calibri" w:hAnsi="Arial" w:cs="Arial"/>
          <w:sz w:val="22"/>
          <w:szCs w:val="22"/>
          <w:lang w:eastAsia="en-US"/>
        </w:rPr>
        <w:t xml:space="preserve">м од </w:t>
      </w:r>
      <w:r w:rsidR="005444C7" w:rsidRPr="00AB4359">
        <w:rPr>
          <w:rFonts w:ascii="Arial" w:eastAsia="Calibri" w:hAnsi="Arial" w:cs="Arial"/>
          <w:sz w:val="22"/>
          <w:szCs w:val="22"/>
          <w:lang w:eastAsia="en-US"/>
        </w:rPr>
        <w:t xml:space="preserve"> </w:t>
      </w:r>
      <w:r w:rsidR="00AA4F7D">
        <w:rPr>
          <w:rFonts w:ascii="Arial" w:eastAsia="Calibri" w:hAnsi="Arial" w:cs="Arial"/>
          <w:sz w:val="22"/>
          <w:szCs w:val="22"/>
          <w:lang w:val="sr-Cyrl-RS" w:eastAsia="en-US"/>
        </w:rPr>
        <w:t xml:space="preserve">10 </w:t>
      </w:r>
      <w:r w:rsidR="005444C7" w:rsidRPr="00AB4359">
        <w:rPr>
          <w:rFonts w:ascii="Arial" w:eastAsia="Calibri" w:hAnsi="Arial" w:cs="Arial"/>
          <w:sz w:val="22"/>
          <w:szCs w:val="22"/>
          <w:lang w:eastAsia="en-US"/>
        </w:rPr>
        <w:t>адвоката</w:t>
      </w:r>
      <w:r w:rsidR="00AA4F7D">
        <w:rPr>
          <w:rFonts w:ascii="Arial" w:eastAsia="Calibri" w:hAnsi="Arial" w:cs="Arial"/>
          <w:sz w:val="22"/>
          <w:szCs w:val="22"/>
          <w:lang w:val="sr-Cyrl-RS" w:eastAsia="en-US"/>
        </w:rPr>
        <w:t>,</w:t>
      </w:r>
      <w:r w:rsidR="005444C7" w:rsidRPr="00AB4359">
        <w:rPr>
          <w:rFonts w:ascii="Arial" w:eastAsia="Calibri" w:hAnsi="Arial" w:cs="Arial"/>
          <w:sz w:val="22"/>
          <w:szCs w:val="22"/>
          <w:lang w:eastAsia="en-US"/>
        </w:rPr>
        <w:t xml:space="preserve"> </w:t>
      </w:r>
      <w:r w:rsidR="005444C7" w:rsidRPr="00AB4359">
        <w:rPr>
          <w:rFonts w:ascii="Arial" w:eastAsia="Calibri" w:hAnsi="Arial" w:cs="Arial"/>
          <w:spacing w:val="-9"/>
          <w:sz w:val="22"/>
          <w:szCs w:val="22"/>
          <w:lang w:eastAsia="en-US"/>
        </w:rPr>
        <w:t>члана истог</w:t>
      </w:r>
      <w:r w:rsidR="00186863" w:rsidRPr="00186863">
        <w:rPr>
          <w:lang w:val="sr-Cyrl-RS"/>
        </w:rPr>
        <w:t xml:space="preserve"> </w:t>
      </w:r>
      <w:r w:rsidR="00186863" w:rsidRPr="00186863">
        <w:rPr>
          <w:rFonts w:ascii="Arial" w:hAnsi="Arial" w:cs="Arial"/>
          <w:lang w:val="sr-Cyrl-RS"/>
        </w:rPr>
        <w:t>Ортачка адвокатска друштва</w:t>
      </w:r>
      <w:r w:rsidR="005444C7" w:rsidRPr="00AB4359">
        <w:rPr>
          <w:rFonts w:ascii="Arial" w:eastAsia="Calibri" w:hAnsi="Arial" w:cs="Arial"/>
          <w:spacing w:val="-9"/>
          <w:sz w:val="22"/>
          <w:szCs w:val="22"/>
          <w:lang w:eastAsia="en-US"/>
        </w:rPr>
        <w:t xml:space="preserve"> регистрованог за пружање адвокатских услуга или адвоката запослена у таквом друштву, </w:t>
      </w:r>
    </w:p>
    <w:p w14:paraId="2199E0FC" w14:textId="16A7F861" w:rsidR="00FC2D82" w:rsidRPr="00AB4359" w:rsidRDefault="00FC2D82" w:rsidP="0074154A">
      <w:pPr>
        <w:widowControl w:val="0"/>
        <w:numPr>
          <w:ilvl w:val="0"/>
          <w:numId w:val="31"/>
        </w:numPr>
        <w:shd w:val="clear" w:color="auto" w:fill="FFFFFF"/>
        <w:tabs>
          <w:tab w:val="left" w:pos="284"/>
        </w:tabs>
        <w:suppressAutoHyphens w:val="0"/>
        <w:autoSpaceDE w:val="0"/>
        <w:autoSpaceDN w:val="0"/>
        <w:adjustRightInd w:val="0"/>
        <w:ind w:right="6"/>
        <w:contextualSpacing/>
        <w:jc w:val="both"/>
        <w:rPr>
          <w:rFonts w:ascii="Arial" w:eastAsia="Calibri" w:hAnsi="Arial" w:cs="Arial"/>
          <w:sz w:val="22"/>
          <w:szCs w:val="22"/>
          <w:lang w:eastAsia="en-US"/>
        </w:rPr>
      </w:pPr>
      <w:r w:rsidRPr="00AB4359">
        <w:rPr>
          <w:rFonts w:ascii="Arial" w:hAnsi="Arial" w:cs="Arial"/>
          <w:sz w:val="22"/>
          <w:szCs w:val="22"/>
        </w:rPr>
        <w:t>Пружалац услуга</w:t>
      </w:r>
      <w:r w:rsidRPr="00AB4359">
        <w:rPr>
          <w:rFonts w:ascii="Arial" w:hAnsi="Arial" w:cs="Arial"/>
          <w:sz w:val="22"/>
          <w:szCs w:val="22"/>
          <w:lang w:eastAsia="en-US"/>
        </w:rPr>
        <w:t xml:space="preserve"> је дужан да</w:t>
      </w:r>
      <w:r w:rsidRPr="00AB4359">
        <w:rPr>
          <w:rFonts w:ascii="Arial" w:eastAsia="Calibri" w:hAnsi="Arial" w:cs="Arial"/>
          <w:spacing w:val="-9"/>
          <w:sz w:val="22"/>
          <w:szCs w:val="22"/>
          <w:lang w:eastAsia="en-US"/>
        </w:rPr>
        <w:t xml:space="preserve">, по појединачном налогу </w:t>
      </w:r>
      <w:r w:rsidR="003235F8">
        <w:rPr>
          <w:rFonts w:ascii="Arial" w:eastAsia="Calibri" w:hAnsi="Arial" w:cs="Arial"/>
          <w:spacing w:val="-9"/>
          <w:sz w:val="22"/>
          <w:szCs w:val="22"/>
          <w:lang w:val="sr-Cyrl-RS" w:eastAsia="en-US"/>
        </w:rPr>
        <w:t>Корисника услуге</w:t>
      </w:r>
      <w:r w:rsidRPr="00AB4359">
        <w:rPr>
          <w:rFonts w:ascii="Arial" w:eastAsia="Calibri" w:hAnsi="Arial" w:cs="Arial"/>
          <w:spacing w:val="-9"/>
          <w:sz w:val="22"/>
          <w:szCs w:val="22"/>
          <w:lang w:eastAsia="en-US"/>
        </w:rPr>
        <w:t xml:space="preserve">, ангажује, најмање једног правног саветника - доктора правних наука за област привредног права или другу област по претходном налогу </w:t>
      </w:r>
      <w:r w:rsidR="003235F8">
        <w:rPr>
          <w:rFonts w:ascii="Arial" w:eastAsia="Calibri" w:hAnsi="Arial" w:cs="Arial"/>
          <w:spacing w:val="-9"/>
          <w:sz w:val="22"/>
          <w:szCs w:val="22"/>
          <w:lang w:val="sr-Cyrl-RS" w:eastAsia="en-US"/>
        </w:rPr>
        <w:t>Корисника услуге</w:t>
      </w:r>
      <w:r w:rsidRPr="00AB4359">
        <w:rPr>
          <w:rFonts w:ascii="Arial" w:eastAsia="Calibri" w:hAnsi="Arial" w:cs="Arial"/>
          <w:spacing w:val="-9"/>
          <w:sz w:val="22"/>
          <w:szCs w:val="22"/>
          <w:lang w:val="sr-Cyrl-RS" w:eastAsia="en-US"/>
        </w:rPr>
        <w:t xml:space="preserve"> или другог стручњака према потребама </w:t>
      </w:r>
      <w:r w:rsidR="003235F8">
        <w:rPr>
          <w:rFonts w:ascii="Arial" w:eastAsia="Calibri" w:hAnsi="Arial" w:cs="Arial"/>
          <w:spacing w:val="-9"/>
          <w:sz w:val="22"/>
          <w:szCs w:val="22"/>
          <w:lang w:val="sr-Cyrl-RS" w:eastAsia="en-US"/>
        </w:rPr>
        <w:t>Корисника услуге</w:t>
      </w:r>
      <w:r w:rsidRPr="00AB4359">
        <w:rPr>
          <w:rFonts w:ascii="Arial" w:eastAsia="Calibri" w:hAnsi="Arial" w:cs="Arial"/>
          <w:spacing w:val="-9"/>
          <w:sz w:val="22"/>
          <w:szCs w:val="22"/>
          <w:lang w:val="sr-Cyrl-RS" w:eastAsia="en-US"/>
        </w:rPr>
        <w:t>;</w:t>
      </w:r>
    </w:p>
    <w:p w14:paraId="2758DE4B" w14:textId="535EDD1C" w:rsidR="00FC2D82" w:rsidRPr="00AB4359" w:rsidRDefault="00FC2D82" w:rsidP="0074154A">
      <w:pPr>
        <w:widowControl w:val="0"/>
        <w:numPr>
          <w:ilvl w:val="0"/>
          <w:numId w:val="31"/>
        </w:numPr>
        <w:shd w:val="clear" w:color="auto" w:fill="FFFFFF"/>
        <w:tabs>
          <w:tab w:val="left" w:pos="284"/>
        </w:tabs>
        <w:suppressAutoHyphens w:val="0"/>
        <w:autoSpaceDE w:val="0"/>
        <w:autoSpaceDN w:val="0"/>
        <w:adjustRightInd w:val="0"/>
        <w:ind w:right="6"/>
        <w:contextualSpacing/>
        <w:jc w:val="both"/>
        <w:rPr>
          <w:rFonts w:ascii="Arial" w:hAnsi="Arial" w:cs="Arial"/>
          <w:sz w:val="22"/>
          <w:szCs w:val="22"/>
        </w:rPr>
      </w:pPr>
      <w:r w:rsidRPr="00AB4359">
        <w:rPr>
          <w:rFonts w:ascii="Arial" w:hAnsi="Arial" w:cs="Arial"/>
          <w:sz w:val="22"/>
          <w:szCs w:val="22"/>
        </w:rPr>
        <w:t>Пружалац услуга је дужан да</w:t>
      </w:r>
      <w:r w:rsidRPr="00AB4359">
        <w:rPr>
          <w:rFonts w:ascii="Arial" w:hAnsi="Arial" w:cs="Arial"/>
          <w:spacing w:val="-9"/>
          <w:sz w:val="22"/>
          <w:szCs w:val="22"/>
        </w:rPr>
        <w:t xml:space="preserve">, по појединачном налогу </w:t>
      </w:r>
      <w:r w:rsidR="003235F8">
        <w:rPr>
          <w:rFonts w:ascii="Arial" w:hAnsi="Arial" w:cs="Arial"/>
          <w:spacing w:val="-9"/>
          <w:sz w:val="22"/>
          <w:szCs w:val="22"/>
          <w:lang w:val="sr-Cyrl-RS"/>
        </w:rPr>
        <w:t>Корисника услуге</w:t>
      </w:r>
      <w:r w:rsidRPr="00AB4359">
        <w:rPr>
          <w:rFonts w:ascii="Arial" w:hAnsi="Arial" w:cs="Arial"/>
          <w:spacing w:val="-9"/>
          <w:sz w:val="22"/>
          <w:szCs w:val="22"/>
        </w:rPr>
        <w:t>, ангажује, најмање једног правног саветника за област англосаксонског права</w:t>
      </w:r>
      <w:r w:rsidRPr="00AB4359">
        <w:rPr>
          <w:rFonts w:ascii="Arial" w:hAnsi="Arial" w:cs="Arial"/>
          <w:spacing w:val="-9"/>
          <w:sz w:val="22"/>
          <w:szCs w:val="22"/>
          <w:lang w:val="sr-Cyrl-RS"/>
        </w:rPr>
        <w:t xml:space="preserve"> </w:t>
      </w:r>
      <w:r w:rsidRPr="00AB4359">
        <w:rPr>
          <w:rFonts w:ascii="Arial" w:hAnsi="Arial" w:cs="Arial"/>
          <w:sz w:val="22"/>
          <w:szCs w:val="22"/>
          <w:lang w:val="ru-RU"/>
        </w:rPr>
        <w:t xml:space="preserve">и остало особље које сматра потребним за квалитетно и благовремено извршење правних услуга, </w:t>
      </w:r>
      <w:r w:rsidRPr="00AB4359">
        <w:rPr>
          <w:rFonts w:ascii="Arial" w:hAnsi="Arial" w:cs="Arial"/>
          <w:sz w:val="22"/>
          <w:szCs w:val="22"/>
          <w:lang w:val="ru-RU"/>
        </w:rPr>
        <w:lastRenderedPageBreak/>
        <w:t>узимајући у обзир све захтеве из Конкурсне документације</w:t>
      </w:r>
      <w:r w:rsidRPr="00AB4359">
        <w:rPr>
          <w:rFonts w:ascii="Arial" w:hAnsi="Arial" w:cs="Arial"/>
          <w:sz w:val="22"/>
          <w:szCs w:val="22"/>
          <w:lang w:val="en-US"/>
        </w:rPr>
        <w:t xml:space="preserve"> и Уговора</w:t>
      </w:r>
      <w:r w:rsidRPr="00AB4359">
        <w:rPr>
          <w:rFonts w:ascii="Arial" w:hAnsi="Arial" w:cs="Arial"/>
          <w:sz w:val="22"/>
          <w:szCs w:val="22"/>
          <w:lang w:val="ru-RU"/>
        </w:rPr>
        <w:t xml:space="preserve">. </w:t>
      </w:r>
    </w:p>
    <w:p w14:paraId="57882724" w14:textId="79554D4A" w:rsidR="001154DF" w:rsidRPr="00AB4359" w:rsidRDefault="00FC2D82" w:rsidP="0074154A">
      <w:pPr>
        <w:numPr>
          <w:ilvl w:val="0"/>
          <w:numId w:val="31"/>
        </w:numPr>
        <w:shd w:val="clear" w:color="auto" w:fill="FFFFFF"/>
        <w:suppressAutoHyphens w:val="0"/>
        <w:contextualSpacing/>
        <w:jc w:val="both"/>
        <w:rPr>
          <w:rFonts w:ascii="Arial" w:eastAsia="Calibri" w:hAnsi="Arial" w:cs="Arial"/>
          <w:b/>
          <w:sz w:val="22"/>
          <w:szCs w:val="22"/>
          <w:lang w:eastAsia="en-US"/>
        </w:rPr>
      </w:pPr>
      <w:r w:rsidRPr="00AB4359">
        <w:rPr>
          <w:rFonts w:ascii="Arial" w:hAnsi="Arial" w:cs="Arial"/>
          <w:sz w:val="22"/>
          <w:szCs w:val="22"/>
        </w:rPr>
        <w:t>Пружалац услуга</w:t>
      </w:r>
      <w:r w:rsidRPr="00AB4359">
        <w:rPr>
          <w:rFonts w:ascii="Arial" w:hAnsi="Arial" w:cs="Arial"/>
          <w:sz w:val="22"/>
          <w:szCs w:val="22"/>
          <w:lang w:eastAsia="en-US"/>
        </w:rPr>
        <w:t xml:space="preserve"> је дужан да</w:t>
      </w:r>
      <w:r w:rsidR="005444C7" w:rsidRPr="00AB4359">
        <w:rPr>
          <w:rFonts w:ascii="Arial" w:eastAsia="Calibri" w:hAnsi="Arial" w:cs="Arial"/>
          <w:sz w:val="22"/>
          <w:szCs w:val="22"/>
          <w:lang w:eastAsia="en-US"/>
        </w:rPr>
        <w:t xml:space="preserve"> именује Руководиоца радног тима </w:t>
      </w:r>
      <w:r w:rsidR="001154DF" w:rsidRPr="00AB4359">
        <w:rPr>
          <w:rFonts w:ascii="Arial" w:hAnsi="Arial" w:cs="Arial"/>
          <w:sz w:val="22"/>
          <w:szCs w:val="22"/>
          <w:lang w:val="sr-Cyrl-RS"/>
        </w:rPr>
        <w:t xml:space="preserve">који </w:t>
      </w:r>
      <w:r w:rsidR="001154DF" w:rsidRPr="00AB4359">
        <w:rPr>
          <w:rFonts w:ascii="Arial" w:hAnsi="Arial" w:cs="Arial"/>
          <w:sz w:val="22"/>
          <w:szCs w:val="22"/>
        </w:rPr>
        <w:t>мора бити регистрован за обављање адвокатске делатности.</w:t>
      </w:r>
    </w:p>
    <w:p w14:paraId="7D3CAA45" w14:textId="58831315" w:rsidR="005444C7" w:rsidRPr="00AB4359" w:rsidRDefault="001154DF" w:rsidP="0074154A">
      <w:pPr>
        <w:numPr>
          <w:ilvl w:val="0"/>
          <w:numId w:val="31"/>
        </w:numPr>
        <w:shd w:val="clear" w:color="auto" w:fill="FFFFFF"/>
        <w:suppressAutoHyphens w:val="0"/>
        <w:contextualSpacing/>
        <w:jc w:val="both"/>
        <w:rPr>
          <w:rFonts w:ascii="Arial" w:eastAsia="Calibri" w:hAnsi="Arial" w:cs="Arial"/>
          <w:b/>
          <w:sz w:val="22"/>
          <w:szCs w:val="22"/>
          <w:lang w:eastAsia="en-US"/>
        </w:rPr>
      </w:pPr>
      <w:r w:rsidRPr="00AB4359">
        <w:rPr>
          <w:rFonts w:ascii="Arial" w:hAnsi="Arial" w:cs="Arial"/>
          <w:sz w:val="22"/>
          <w:szCs w:val="22"/>
        </w:rPr>
        <w:t>Пружалац услуга је дужан да</w:t>
      </w:r>
      <w:r w:rsidRPr="00AB4359">
        <w:rPr>
          <w:rFonts w:ascii="Arial" w:eastAsia="Calibri" w:hAnsi="Arial" w:cs="Arial"/>
          <w:bCs/>
          <w:sz w:val="22"/>
          <w:szCs w:val="22"/>
          <w:lang w:eastAsia="en-US"/>
        </w:rPr>
        <w:t xml:space="preserve"> </w:t>
      </w:r>
      <w:r w:rsidR="005444C7" w:rsidRPr="00AB4359">
        <w:rPr>
          <w:rFonts w:ascii="Arial" w:eastAsia="Calibri" w:hAnsi="Arial" w:cs="Arial"/>
          <w:bCs/>
          <w:sz w:val="22"/>
          <w:szCs w:val="22"/>
          <w:lang w:eastAsia="en-US"/>
        </w:rPr>
        <w:t xml:space="preserve">прикупља и комплетира неопходну документацију за потребе извршења услуга заштите правних интереса </w:t>
      </w:r>
      <w:r w:rsidR="003235F8">
        <w:rPr>
          <w:rFonts w:ascii="Arial" w:eastAsia="Calibri" w:hAnsi="Arial" w:cs="Arial"/>
          <w:bCs/>
          <w:sz w:val="22"/>
          <w:szCs w:val="22"/>
          <w:lang w:val="sr-Cyrl-RS" w:eastAsia="en-US"/>
        </w:rPr>
        <w:t>Корисника услуге</w:t>
      </w:r>
      <w:r w:rsidR="005444C7" w:rsidRPr="00AB4359">
        <w:rPr>
          <w:rFonts w:ascii="Arial" w:eastAsia="Calibri" w:hAnsi="Arial" w:cs="Arial"/>
          <w:bCs/>
          <w:sz w:val="22"/>
          <w:szCs w:val="22"/>
          <w:lang w:eastAsia="en-US"/>
        </w:rPr>
        <w:t>,</w:t>
      </w:r>
      <w:r w:rsidR="005444C7" w:rsidRPr="00AB4359">
        <w:rPr>
          <w:rFonts w:ascii="Arial" w:eastAsia="Calibri" w:hAnsi="Arial" w:cs="Arial"/>
          <w:spacing w:val="-8"/>
          <w:sz w:val="22"/>
          <w:szCs w:val="22"/>
          <w:lang w:eastAsia="en-US"/>
        </w:rPr>
        <w:t xml:space="preserve"> у вези са предметом,</w:t>
      </w:r>
    </w:p>
    <w:p w14:paraId="37144C2D" w14:textId="377FE891" w:rsidR="005444C7" w:rsidRPr="00AB4359" w:rsidRDefault="001154DF" w:rsidP="0074154A">
      <w:pPr>
        <w:numPr>
          <w:ilvl w:val="0"/>
          <w:numId w:val="31"/>
        </w:numPr>
        <w:shd w:val="clear" w:color="auto" w:fill="FFFFFF"/>
        <w:suppressAutoHyphens w:val="0"/>
        <w:contextualSpacing/>
        <w:jc w:val="both"/>
        <w:rPr>
          <w:rFonts w:ascii="Arial" w:eastAsia="Calibri" w:hAnsi="Arial" w:cs="Arial"/>
          <w:b/>
          <w:sz w:val="22"/>
          <w:szCs w:val="22"/>
          <w:lang w:eastAsia="en-US"/>
        </w:rPr>
      </w:pPr>
      <w:r w:rsidRPr="00AB4359">
        <w:rPr>
          <w:rFonts w:ascii="Arial" w:hAnsi="Arial" w:cs="Arial"/>
          <w:sz w:val="22"/>
          <w:szCs w:val="22"/>
        </w:rPr>
        <w:t xml:space="preserve">Пружалац услуга је дужан </w:t>
      </w:r>
      <w:r w:rsidR="005444C7" w:rsidRPr="00AB4359">
        <w:rPr>
          <w:rFonts w:ascii="Arial" w:eastAsia="Calibri" w:hAnsi="Arial" w:cs="Arial"/>
          <w:sz w:val="22"/>
          <w:szCs w:val="22"/>
          <w:lang w:eastAsia="en-US"/>
        </w:rPr>
        <w:t>да</w:t>
      </w:r>
      <w:r w:rsidR="005444C7" w:rsidRPr="00AB4359">
        <w:rPr>
          <w:rFonts w:ascii="Arial" w:eastAsia="Calibri" w:hAnsi="Arial" w:cs="Arial"/>
          <w:bCs/>
          <w:sz w:val="22"/>
          <w:szCs w:val="22"/>
          <w:lang w:eastAsia="en-US"/>
        </w:rPr>
        <w:t xml:space="preserve"> благовремено и редовно обавља консултације и договора са </w:t>
      </w:r>
      <w:r w:rsidR="003235F8">
        <w:rPr>
          <w:rFonts w:ascii="Arial" w:eastAsia="Calibri" w:hAnsi="Arial" w:cs="Arial"/>
          <w:bCs/>
          <w:sz w:val="22"/>
          <w:szCs w:val="22"/>
          <w:lang w:val="sr-Cyrl-RS" w:eastAsia="en-US"/>
        </w:rPr>
        <w:t>Корисником услуге</w:t>
      </w:r>
      <w:r w:rsidR="005444C7" w:rsidRPr="00AB4359">
        <w:rPr>
          <w:rFonts w:ascii="Arial" w:eastAsia="Calibri" w:hAnsi="Arial" w:cs="Arial"/>
          <w:bCs/>
          <w:sz w:val="22"/>
          <w:szCs w:val="22"/>
          <w:lang w:eastAsia="en-US"/>
        </w:rPr>
        <w:t xml:space="preserve">, о свим релевантним питањима, која су у вези са пружањем услуга заступања интереса </w:t>
      </w:r>
      <w:r w:rsidR="003235F8">
        <w:rPr>
          <w:rFonts w:ascii="Arial" w:eastAsia="Calibri" w:hAnsi="Arial" w:cs="Arial"/>
          <w:bCs/>
          <w:sz w:val="22"/>
          <w:szCs w:val="22"/>
          <w:lang w:val="sr-Cyrl-RS" w:eastAsia="en-US"/>
        </w:rPr>
        <w:t>Корисника услуге</w:t>
      </w:r>
      <w:r w:rsidR="005444C7" w:rsidRPr="00AB4359">
        <w:rPr>
          <w:rFonts w:ascii="Arial" w:eastAsia="Calibri" w:hAnsi="Arial" w:cs="Arial"/>
          <w:bCs/>
          <w:sz w:val="22"/>
          <w:szCs w:val="22"/>
          <w:lang w:eastAsia="en-US"/>
        </w:rPr>
        <w:t>Наручиоца</w:t>
      </w:r>
    </w:p>
    <w:p w14:paraId="20BB1C10" w14:textId="77777777" w:rsidR="005444C7" w:rsidRPr="00AB4359" w:rsidRDefault="005444C7" w:rsidP="0074154A">
      <w:pPr>
        <w:numPr>
          <w:ilvl w:val="0"/>
          <w:numId w:val="31"/>
        </w:numPr>
        <w:shd w:val="clear" w:color="auto" w:fill="FFFFFF"/>
        <w:suppressAutoHyphens w:val="0"/>
        <w:contextualSpacing/>
        <w:jc w:val="both"/>
        <w:rPr>
          <w:rFonts w:ascii="Arial" w:eastAsia="Calibri" w:hAnsi="Arial" w:cs="Arial"/>
          <w:b/>
          <w:sz w:val="22"/>
          <w:szCs w:val="22"/>
          <w:lang w:eastAsia="en-US"/>
        </w:rPr>
      </w:pPr>
      <w:r w:rsidRPr="00AB4359">
        <w:rPr>
          <w:rFonts w:ascii="Arial" w:eastAsia="Calibri" w:hAnsi="Arial" w:cs="Arial"/>
          <w:bCs/>
          <w:sz w:val="22"/>
          <w:szCs w:val="22"/>
          <w:lang w:eastAsia="en-US"/>
        </w:rPr>
        <w:t>Пружа појединачне усмене савете, израђује појединачна писана мишљења на захтев Наручиоца,</w:t>
      </w:r>
    </w:p>
    <w:p w14:paraId="453050C1" w14:textId="48FB419F" w:rsidR="005444C7" w:rsidRPr="00AB4359" w:rsidRDefault="00D547FA" w:rsidP="00D547FA">
      <w:pPr>
        <w:numPr>
          <w:ilvl w:val="0"/>
          <w:numId w:val="31"/>
        </w:numPr>
        <w:shd w:val="clear" w:color="auto" w:fill="FFFFFF"/>
        <w:suppressAutoHyphens w:val="0"/>
        <w:contextualSpacing/>
        <w:jc w:val="both"/>
        <w:rPr>
          <w:rFonts w:ascii="Arial" w:eastAsia="Calibri" w:hAnsi="Arial" w:cs="Arial"/>
          <w:b/>
          <w:sz w:val="22"/>
          <w:szCs w:val="22"/>
          <w:lang w:eastAsia="en-US"/>
        </w:rPr>
      </w:pPr>
      <w:r w:rsidRPr="00D547FA">
        <w:rPr>
          <w:rFonts w:ascii="Arial" w:eastAsia="Calibri" w:hAnsi="Arial" w:cs="Arial"/>
          <w:bCs/>
          <w:sz w:val="22"/>
          <w:szCs w:val="22"/>
          <w:lang w:eastAsia="en-US"/>
        </w:rPr>
        <w:t xml:space="preserve">Пружалац услуга је дужан да </w:t>
      </w:r>
      <w:r w:rsidR="005444C7" w:rsidRPr="00AB4359">
        <w:rPr>
          <w:rFonts w:ascii="Arial" w:eastAsia="Calibri" w:hAnsi="Arial" w:cs="Arial"/>
          <w:bCs/>
          <w:sz w:val="22"/>
          <w:szCs w:val="22"/>
          <w:lang w:eastAsia="en-US"/>
        </w:rPr>
        <w:t xml:space="preserve">благовремено доставља </w:t>
      </w:r>
      <w:r w:rsidR="003235F8">
        <w:rPr>
          <w:rFonts w:ascii="Arial" w:eastAsia="Calibri" w:hAnsi="Arial" w:cs="Arial"/>
          <w:bCs/>
          <w:sz w:val="22"/>
          <w:szCs w:val="22"/>
          <w:lang w:val="sr-Cyrl-RS" w:eastAsia="en-US"/>
        </w:rPr>
        <w:t>Кориснику услуге</w:t>
      </w:r>
      <w:r w:rsidR="005444C7" w:rsidRPr="00AB4359">
        <w:rPr>
          <w:rFonts w:ascii="Arial" w:eastAsia="Calibri" w:hAnsi="Arial" w:cs="Arial"/>
          <w:bCs/>
          <w:sz w:val="22"/>
          <w:szCs w:val="22"/>
          <w:lang w:eastAsia="en-US"/>
        </w:rPr>
        <w:t xml:space="preserve"> образложене извештаје о предузетим радњама или предузетој радњи уз сваки појединачни рачун, са образложењем предузетих радњи од стране Пружаоца услуге, које не може бити мање од 75% укупно предузетих радњи у сваком појединачном рачуну,</w:t>
      </w:r>
    </w:p>
    <w:p w14:paraId="582DDF3F" w14:textId="6A114CFF" w:rsidR="005444C7" w:rsidRPr="00AB4359" w:rsidRDefault="001154DF" w:rsidP="0074154A">
      <w:pPr>
        <w:numPr>
          <w:ilvl w:val="0"/>
          <w:numId w:val="31"/>
        </w:numPr>
        <w:shd w:val="clear" w:color="auto" w:fill="FFFFFF"/>
        <w:suppressAutoHyphens w:val="0"/>
        <w:contextualSpacing/>
        <w:jc w:val="both"/>
        <w:rPr>
          <w:rFonts w:ascii="Arial" w:eastAsia="Calibri" w:hAnsi="Arial" w:cs="Arial"/>
          <w:b/>
          <w:sz w:val="22"/>
          <w:szCs w:val="22"/>
          <w:lang w:eastAsia="en-US"/>
        </w:rPr>
      </w:pPr>
      <w:r w:rsidRPr="00AB4359">
        <w:rPr>
          <w:rFonts w:ascii="Arial" w:hAnsi="Arial" w:cs="Arial"/>
          <w:sz w:val="22"/>
          <w:szCs w:val="22"/>
        </w:rPr>
        <w:t>Пружалац услуга је дужан да</w:t>
      </w:r>
      <w:r w:rsidRPr="00AB4359">
        <w:rPr>
          <w:rFonts w:ascii="Arial" w:eastAsia="Calibri" w:hAnsi="Arial" w:cs="Arial"/>
          <w:sz w:val="22"/>
          <w:szCs w:val="22"/>
          <w:lang w:eastAsia="en-US"/>
        </w:rPr>
        <w:t xml:space="preserve"> </w:t>
      </w:r>
      <w:r w:rsidR="005444C7" w:rsidRPr="00AB4359">
        <w:rPr>
          <w:rFonts w:ascii="Arial" w:eastAsia="Calibri" w:hAnsi="Arial" w:cs="Arial"/>
          <w:sz w:val="22"/>
          <w:szCs w:val="22"/>
          <w:lang w:eastAsia="en-US"/>
        </w:rPr>
        <w:t xml:space="preserve">обавља и све друге правне радње и послове, који су вези са заштитом </w:t>
      </w:r>
      <w:r w:rsidR="005444C7" w:rsidRPr="00AB4359">
        <w:rPr>
          <w:rFonts w:ascii="Arial" w:eastAsia="Calibri" w:hAnsi="Arial" w:cs="Arial"/>
          <w:bCs/>
          <w:sz w:val="22"/>
          <w:szCs w:val="22"/>
          <w:lang w:eastAsia="en-US"/>
        </w:rPr>
        <w:t xml:space="preserve">правних интереса </w:t>
      </w:r>
      <w:r w:rsidR="003235F8">
        <w:rPr>
          <w:rFonts w:ascii="Arial" w:eastAsia="Calibri" w:hAnsi="Arial" w:cs="Arial"/>
          <w:bCs/>
          <w:sz w:val="22"/>
          <w:szCs w:val="22"/>
          <w:lang w:val="sr-Cyrl-RS" w:eastAsia="en-US"/>
        </w:rPr>
        <w:t>Корисника услуге</w:t>
      </w:r>
    </w:p>
    <w:p w14:paraId="72DA5511" w14:textId="552F0E4A" w:rsidR="005444C7" w:rsidRPr="00AB4359" w:rsidRDefault="00D547FA" w:rsidP="00D547FA">
      <w:pPr>
        <w:numPr>
          <w:ilvl w:val="0"/>
          <w:numId w:val="31"/>
        </w:numPr>
        <w:shd w:val="clear" w:color="auto" w:fill="FFFFFF"/>
        <w:suppressAutoHyphens w:val="0"/>
        <w:contextualSpacing/>
        <w:jc w:val="both"/>
        <w:rPr>
          <w:rFonts w:ascii="Arial" w:eastAsia="Calibri" w:hAnsi="Arial" w:cs="Arial"/>
          <w:b/>
          <w:sz w:val="22"/>
          <w:szCs w:val="22"/>
          <w:lang w:eastAsia="en-US"/>
        </w:rPr>
      </w:pPr>
      <w:r w:rsidRPr="00D547FA">
        <w:rPr>
          <w:rFonts w:ascii="Arial" w:eastAsia="Calibri" w:hAnsi="Arial" w:cs="Arial"/>
          <w:bCs/>
          <w:sz w:val="22"/>
          <w:szCs w:val="22"/>
          <w:lang w:eastAsia="en-US"/>
        </w:rPr>
        <w:t xml:space="preserve">Пружалац услуга је дужан да </w:t>
      </w:r>
      <w:r>
        <w:rPr>
          <w:rFonts w:ascii="Arial" w:eastAsia="Calibri" w:hAnsi="Arial" w:cs="Arial"/>
          <w:bCs/>
          <w:sz w:val="22"/>
          <w:szCs w:val="22"/>
          <w:lang w:val="sr-Cyrl-RS" w:eastAsia="en-US"/>
        </w:rPr>
        <w:t>п</w:t>
      </w:r>
      <w:r w:rsidRPr="00AB4359">
        <w:rPr>
          <w:rFonts w:ascii="Arial" w:eastAsia="Calibri" w:hAnsi="Arial" w:cs="Arial"/>
          <w:bCs/>
          <w:sz w:val="22"/>
          <w:szCs w:val="22"/>
          <w:lang w:eastAsia="en-US"/>
        </w:rPr>
        <w:t xml:space="preserve">окуша </w:t>
      </w:r>
      <w:r w:rsidR="005444C7" w:rsidRPr="00AB4359">
        <w:rPr>
          <w:rFonts w:ascii="Arial" w:eastAsia="Calibri" w:hAnsi="Arial" w:cs="Arial"/>
          <w:bCs/>
          <w:sz w:val="22"/>
          <w:szCs w:val="22"/>
          <w:lang w:eastAsia="en-US"/>
        </w:rPr>
        <w:t xml:space="preserve">да мирним путем реши спор, пре отпочињања поступка или у току поступка покуша да постигне поравнање, уз претходно одобрење </w:t>
      </w:r>
      <w:r w:rsidR="003235F8">
        <w:rPr>
          <w:rFonts w:ascii="Arial" w:eastAsia="Calibri" w:hAnsi="Arial" w:cs="Arial"/>
          <w:bCs/>
          <w:sz w:val="22"/>
          <w:szCs w:val="22"/>
          <w:lang w:val="sr-Cyrl-RS" w:eastAsia="en-US"/>
        </w:rPr>
        <w:t>Корисника услуге</w:t>
      </w:r>
      <w:r w:rsidR="005444C7" w:rsidRPr="00AB4359">
        <w:rPr>
          <w:rFonts w:ascii="Arial" w:eastAsia="Calibri" w:hAnsi="Arial" w:cs="Arial"/>
          <w:bCs/>
          <w:sz w:val="22"/>
          <w:szCs w:val="22"/>
          <w:lang w:eastAsia="en-US"/>
        </w:rPr>
        <w:t>, за шта има право на посебну накнаду,</w:t>
      </w:r>
    </w:p>
    <w:p w14:paraId="3CFE5D92" w14:textId="5B0358CE" w:rsidR="005444C7" w:rsidRPr="00AB4359" w:rsidRDefault="00D547FA" w:rsidP="00D547FA">
      <w:pPr>
        <w:numPr>
          <w:ilvl w:val="0"/>
          <w:numId w:val="31"/>
        </w:numPr>
        <w:shd w:val="clear" w:color="auto" w:fill="FFFFFF"/>
        <w:suppressAutoHyphens w:val="0"/>
        <w:contextualSpacing/>
        <w:jc w:val="both"/>
        <w:rPr>
          <w:rFonts w:ascii="Arial" w:eastAsia="Calibri" w:hAnsi="Arial" w:cs="Arial"/>
          <w:b/>
          <w:sz w:val="22"/>
          <w:szCs w:val="22"/>
          <w:lang w:eastAsia="en-US"/>
        </w:rPr>
      </w:pPr>
      <w:r w:rsidRPr="00D547FA">
        <w:rPr>
          <w:rFonts w:ascii="Arial" w:eastAsia="Calibri" w:hAnsi="Arial" w:cs="Arial"/>
          <w:bCs/>
          <w:sz w:val="22"/>
          <w:szCs w:val="22"/>
          <w:lang w:eastAsia="en-US"/>
        </w:rPr>
        <w:t xml:space="preserve">Пружалац услуга је дужан да </w:t>
      </w:r>
      <w:r w:rsidR="005444C7" w:rsidRPr="00AB4359">
        <w:rPr>
          <w:rFonts w:ascii="Arial" w:eastAsia="Calibri" w:hAnsi="Arial" w:cs="Arial"/>
          <w:bCs/>
          <w:sz w:val="22"/>
          <w:szCs w:val="22"/>
          <w:lang w:eastAsia="en-US"/>
        </w:rPr>
        <w:t xml:space="preserve">све поднеске (писмена) које доставља </w:t>
      </w:r>
      <w:r w:rsidR="00DB0CE8">
        <w:rPr>
          <w:rFonts w:ascii="Arial" w:eastAsia="Calibri" w:hAnsi="Arial" w:cs="Arial"/>
          <w:bCs/>
          <w:sz w:val="22"/>
          <w:szCs w:val="22"/>
          <w:lang w:val="sr-Cyrl-RS" w:eastAsia="en-US"/>
        </w:rPr>
        <w:t>Кориснику услуге</w:t>
      </w:r>
      <w:r w:rsidR="005444C7" w:rsidRPr="00AB4359">
        <w:rPr>
          <w:rFonts w:ascii="Arial" w:eastAsia="Calibri" w:hAnsi="Arial" w:cs="Arial"/>
          <w:bCs/>
          <w:sz w:val="22"/>
          <w:szCs w:val="22"/>
          <w:lang w:eastAsia="en-US"/>
        </w:rPr>
        <w:t>, укључујући и прилоге, доставља на српском језику</w:t>
      </w:r>
      <w:r w:rsidR="00186863">
        <w:rPr>
          <w:rFonts w:ascii="Arial" w:eastAsia="Calibri" w:hAnsi="Arial" w:cs="Arial"/>
          <w:bCs/>
          <w:sz w:val="22"/>
          <w:szCs w:val="22"/>
          <w:lang w:val="sr-Cyrl-RS" w:eastAsia="en-US"/>
        </w:rPr>
        <w:t xml:space="preserve"> и енглеском</w:t>
      </w:r>
      <w:r w:rsidR="005444C7" w:rsidRPr="00AB4359">
        <w:rPr>
          <w:rFonts w:ascii="Arial" w:eastAsia="Calibri" w:hAnsi="Arial" w:cs="Arial"/>
          <w:bCs/>
          <w:sz w:val="22"/>
          <w:szCs w:val="22"/>
          <w:lang w:eastAsia="en-US"/>
        </w:rPr>
        <w:t xml:space="preserve"> или преведено на српки језик, а за случај спора важиће верзија на српском језику, преведени о трошку </w:t>
      </w:r>
      <w:r w:rsidR="001154DF" w:rsidRPr="00AB4359">
        <w:rPr>
          <w:rFonts w:ascii="Arial" w:hAnsi="Arial" w:cs="Arial"/>
          <w:sz w:val="22"/>
          <w:szCs w:val="22"/>
        </w:rPr>
        <w:t>Пружаоц</w:t>
      </w:r>
      <w:r w:rsidR="001154DF" w:rsidRPr="00AB4359">
        <w:rPr>
          <w:rFonts w:ascii="Arial" w:hAnsi="Arial" w:cs="Arial"/>
          <w:sz w:val="22"/>
          <w:szCs w:val="22"/>
          <w:lang w:val="sr-Cyrl-RS"/>
        </w:rPr>
        <w:t>а</w:t>
      </w:r>
      <w:r w:rsidR="001154DF" w:rsidRPr="00AB4359">
        <w:rPr>
          <w:rFonts w:ascii="Arial" w:hAnsi="Arial" w:cs="Arial"/>
          <w:sz w:val="22"/>
          <w:szCs w:val="22"/>
        </w:rPr>
        <w:t xml:space="preserve"> услуга</w:t>
      </w:r>
      <w:r w:rsidR="005444C7" w:rsidRPr="00AB4359">
        <w:rPr>
          <w:rFonts w:ascii="Arial" w:eastAsia="Calibri" w:hAnsi="Arial" w:cs="Arial"/>
          <w:bCs/>
          <w:sz w:val="22"/>
          <w:szCs w:val="22"/>
          <w:lang w:eastAsia="en-US"/>
        </w:rPr>
        <w:t>.</w:t>
      </w:r>
    </w:p>
    <w:p w14:paraId="05586F34" w14:textId="77777777" w:rsidR="005444C7" w:rsidRPr="00AB4359" w:rsidRDefault="005444C7" w:rsidP="005444C7">
      <w:pPr>
        <w:shd w:val="clear" w:color="auto" w:fill="FFFFFF"/>
        <w:suppressAutoHyphens w:val="0"/>
        <w:ind w:left="720"/>
        <w:contextualSpacing/>
        <w:jc w:val="center"/>
        <w:rPr>
          <w:rFonts w:ascii="Arial" w:eastAsia="Calibri" w:hAnsi="Arial" w:cs="Arial"/>
          <w:b/>
          <w:sz w:val="22"/>
          <w:szCs w:val="22"/>
          <w:lang w:eastAsia="en-US"/>
        </w:rPr>
      </w:pPr>
    </w:p>
    <w:p w14:paraId="47A60BB6" w14:textId="7F468FCC" w:rsidR="005444C7" w:rsidRPr="00AB4359" w:rsidRDefault="005444C7" w:rsidP="00AA4F7D">
      <w:pPr>
        <w:shd w:val="clear" w:color="auto" w:fill="FFFFFF"/>
        <w:suppressAutoHyphens w:val="0"/>
        <w:contextualSpacing/>
        <w:jc w:val="center"/>
        <w:rPr>
          <w:rFonts w:ascii="Arial" w:eastAsia="Calibri" w:hAnsi="Arial" w:cs="Arial"/>
          <w:b/>
          <w:sz w:val="22"/>
          <w:szCs w:val="22"/>
          <w:lang w:eastAsia="en-US"/>
        </w:rPr>
      </w:pPr>
      <w:r w:rsidRPr="00AB4359">
        <w:rPr>
          <w:rFonts w:ascii="Arial" w:eastAsia="Calibri" w:hAnsi="Arial" w:cs="Arial"/>
          <w:b/>
          <w:sz w:val="22"/>
          <w:szCs w:val="22"/>
          <w:lang w:eastAsia="en-US"/>
        </w:rPr>
        <w:t>Члан 4.</w:t>
      </w:r>
    </w:p>
    <w:p w14:paraId="481C1F08" w14:textId="5EA093C2" w:rsidR="005444C7" w:rsidRPr="00AB4359" w:rsidRDefault="005444C7" w:rsidP="005444C7">
      <w:pPr>
        <w:shd w:val="clear" w:color="auto" w:fill="FFFFFF"/>
        <w:suppressAutoHyphens w:val="0"/>
        <w:jc w:val="both"/>
        <w:rPr>
          <w:rFonts w:ascii="Arial" w:hAnsi="Arial" w:cs="Arial"/>
          <w:sz w:val="22"/>
          <w:szCs w:val="22"/>
          <w:lang w:eastAsia="en-US"/>
        </w:rPr>
      </w:pPr>
      <w:r w:rsidRPr="00AB4359">
        <w:rPr>
          <w:rFonts w:ascii="Arial" w:hAnsi="Arial" w:cs="Arial"/>
          <w:spacing w:val="-8"/>
          <w:sz w:val="22"/>
          <w:szCs w:val="22"/>
          <w:lang w:eastAsia="en-US"/>
        </w:rPr>
        <w:t xml:space="preserve">Пружалац услуге се обавезује да </w:t>
      </w:r>
      <w:r w:rsidR="001154DF" w:rsidRPr="00AB4359">
        <w:rPr>
          <w:rFonts w:ascii="Arial" w:hAnsi="Arial" w:cs="Arial"/>
          <w:spacing w:val="-8"/>
          <w:sz w:val="22"/>
          <w:szCs w:val="22"/>
          <w:lang w:val="sr-Cyrl-RS" w:eastAsia="en-US"/>
        </w:rPr>
        <w:t xml:space="preserve">правне услуге </w:t>
      </w:r>
      <w:r w:rsidR="00D547FA">
        <w:rPr>
          <w:rFonts w:ascii="Arial" w:hAnsi="Arial" w:cs="Arial"/>
          <w:spacing w:val="-8"/>
          <w:sz w:val="22"/>
          <w:szCs w:val="22"/>
          <w:lang w:val="sr-Cyrl-RS" w:eastAsia="en-US"/>
        </w:rPr>
        <w:t xml:space="preserve">пружа и </w:t>
      </w:r>
      <w:r w:rsidRPr="00AB4359">
        <w:rPr>
          <w:rFonts w:ascii="Arial" w:hAnsi="Arial" w:cs="Arial"/>
          <w:spacing w:val="-8"/>
          <w:sz w:val="22"/>
          <w:szCs w:val="22"/>
          <w:lang w:eastAsia="en-US"/>
        </w:rPr>
        <w:t xml:space="preserve">обавља професионално, ажурно, савесно, </w:t>
      </w:r>
      <w:r w:rsidRPr="00AB4359">
        <w:rPr>
          <w:rFonts w:ascii="Arial" w:hAnsi="Arial" w:cs="Arial"/>
          <w:sz w:val="22"/>
          <w:szCs w:val="22"/>
          <w:lang w:eastAsia="en-US"/>
        </w:rPr>
        <w:t xml:space="preserve">стручно и благовремено, са вештином, пажњом и марљивошћу, које се очекују од високо квалификованих правних саветника у заштити интересе </w:t>
      </w:r>
      <w:r w:rsidR="003235F8">
        <w:rPr>
          <w:rFonts w:ascii="Arial" w:hAnsi="Arial" w:cs="Arial"/>
          <w:sz w:val="22"/>
          <w:szCs w:val="22"/>
          <w:lang w:val="sr-Cyrl-RS" w:eastAsia="en-US"/>
        </w:rPr>
        <w:t>Корисника услуге</w:t>
      </w:r>
      <w:r w:rsidRPr="00AB4359">
        <w:rPr>
          <w:rFonts w:ascii="Arial" w:hAnsi="Arial" w:cs="Arial"/>
          <w:sz w:val="22"/>
          <w:szCs w:val="22"/>
          <w:lang w:eastAsia="en-US"/>
        </w:rPr>
        <w:t xml:space="preserve">,  </w:t>
      </w:r>
      <w:r w:rsidR="00D547FA">
        <w:rPr>
          <w:rFonts w:ascii="Arial" w:hAnsi="Arial" w:cs="Arial"/>
          <w:sz w:val="22"/>
          <w:szCs w:val="22"/>
          <w:lang w:val="sr-Cyrl-RS" w:eastAsia="en-US"/>
        </w:rPr>
        <w:t xml:space="preserve">као и </w:t>
      </w:r>
      <w:r w:rsidRPr="00AB4359">
        <w:rPr>
          <w:rFonts w:ascii="Arial" w:hAnsi="Arial" w:cs="Arial"/>
          <w:sz w:val="22"/>
          <w:szCs w:val="22"/>
          <w:lang w:eastAsia="en-US"/>
        </w:rPr>
        <w:t>да ће ангажовати  своје капацитете и особље са одговарајућим квалификацијама и искуством за  извршење  поменутих услуга.</w:t>
      </w:r>
    </w:p>
    <w:p w14:paraId="79DF4E8B" w14:textId="77777777" w:rsidR="005444C7" w:rsidRPr="00AB4359" w:rsidRDefault="005444C7" w:rsidP="005444C7">
      <w:pPr>
        <w:shd w:val="clear" w:color="auto" w:fill="FFFFFF"/>
        <w:suppressAutoHyphens w:val="0"/>
        <w:jc w:val="both"/>
        <w:rPr>
          <w:rFonts w:ascii="Arial" w:hAnsi="Arial" w:cs="Arial"/>
          <w:sz w:val="22"/>
          <w:szCs w:val="22"/>
          <w:lang w:eastAsia="en-US"/>
        </w:rPr>
      </w:pPr>
    </w:p>
    <w:p w14:paraId="06D52622" w14:textId="5559CDAD" w:rsidR="005444C7" w:rsidRPr="00AB4359" w:rsidRDefault="00D547FA" w:rsidP="005444C7">
      <w:pPr>
        <w:shd w:val="clear" w:color="auto" w:fill="FFFFFF"/>
        <w:suppressAutoHyphens w:val="0"/>
        <w:jc w:val="both"/>
        <w:rPr>
          <w:rFonts w:ascii="Arial" w:hAnsi="Arial" w:cs="Arial"/>
          <w:sz w:val="22"/>
          <w:szCs w:val="22"/>
          <w:lang w:eastAsia="en-US"/>
        </w:rPr>
      </w:pPr>
      <w:r>
        <w:rPr>
          <w:rFonts w:ascii="Arial" w:hAnsi="Arial" w:cs="Arial"/>
          <w:sz w:val="22"/>
          <w:szCs w:val="22"/>
          <w:lang w:val="sr-Cyrl-RS" w:eastAsia="en-US"/>
        </w:rPr>
        <w:t>П</w:t>
      </w:r>
      <w:r w:rsidR="005444C7" w:rsidRPr="00AB4359">
        <w:rPr>
          <w:rFonts w:ascii="Arial" w:hAnsi="Arial" w:cs="Arial"/>
          <w:sz w:val="22"/>
          <w:szCs w:val="22"/>
          <w:lang w:eastAsia="en-US"/>
        </w:rPr>
        <w:t>равне услуге из чл.3.</w:t>
      </w:r>
      <w:r>
        <w:rPr>
          <w:rFonts w:ascii="Arial" w:hAnsi="Arial" w:cs="Arial"/>
          <w:sz w:val="22"/>
          <w:szCs w:val="22"/>
          <w:lang w:val="sr-Cyrl-RS" w:eastAsia="en-US"/>
        </w:rPr>
        <w:t xml:space="preserve"> овог Уговора</w:t>
      </w:r>
      <w:r w:rsidR="005444C7" w:rsidRPr="00AB4359">
        <w:rPr>
          <w:rFonts w:ascii="Arial" w:hAnsi="Arial" w:cs="Arial"/>
          <w:sz w:val="22"/>
          <w:szCs w:val="22"/>
          <w:lang w:eastAsia="en-US"/>
        </w:rPr>
        <w:t xml:space="preserve">, Пружалац услуга је дужан да изврши уз обавезно предходно обавештење Наручиоца о оправданости предузимања истих и </w:t>
      </w:r>
      <w:r>
        <w:rPr>
          <w:rFonts w:ascii="Arial" w:hAnsi="Arial" w:cs="Arial"/>
          <w:sz w:val="22"/>
          <w:szCs w:val="22"/>
          <w:lang w:val="sr-Cyrl-RS" w:eastAsia="en-US"/>
        </w:rPr>
        <w:t xml:space="preserve">по добијеном </w:t>
      </w:r>
      <w:r w:rsidR="005444C7" w:rsidRPr="00AB4359">
        <w:rPr>
          <w:rFonts w:ascii="Arial" w:hAnsi="Arial" w:cs="Arial"/>
          <w:sz w:val="22"/>
          <w:szCs w:val="22"/>
          <w:lang w:eastAsia="en-US"/>
        </w:rPr>
        <w:t>одобрењ</w:t>
      </w:r>
      <w:r>
        <w:rPr>
          <w:rFonts w:ascii="Arial" w:hAnsi="Arial" w:cs="Arial"/>
          <w:sz w:val="22"/>
          <w:szCs w:val="22"/>
          <w:lang w:val="sr-Cyrl-RS" w:eastAsia="en-US"/>
        </w:rPr>
        <w:t>у</w:t>
      </w:r>
      <w:r w:rsidR="005444C7" w:rsidRPr="00AB4359">
        <w:rPr>
          <w:rFonts w:ascii="Arial" w:hAnsi="Arial" w:cs="Arial"/>
          <w:sz w:val="22"/>
          <w:szCs w:val="22"/>
          <w:lang w:eastAsia="en-US"/>
        </w:rPr>
        <w:t xml:space="preserve"> </w:t>
      </w:r>
      <w:r>
        <w:rPr>
          <w:rFonts w:ascii="Arial" w:hAnsi="Arial" w:cs="Arial"/>
          <w:sz w:val="22"/>
          <w:szCs w:val="22"/>
          <w:lang w:val="sr-Cyrl-RS" w:eastAsia="en-US"/>
        </w:rPr>
        <w:t xml:space="preserve">за предузимање, од стране </w:t>
      </w:r>
      <w:r w:rsidR="003235F8">
        <w:rPr>
          <w:rFonts w:ascii="Arial" w:hAnsi="Arial" w:cs="Arial"/>
          <w:sz w:val="22"/>
          <w:szCs w:val="22"/>
          <w:lang w:val="sr-Cyrl-RS" w:eastAsia="en-US"/>
        </w:rPr>
        <w:t>Корисника услуге</w:t>
      </w:r>
      <w:r w:rsidR="005444C7" w:rsidRPr="00AB4359">
        <w:rPr>
          <w:rFonts w:ascii="Arial" w:hAnsi="Arial" w:cs="Arial"/>
          <w:sz w:val="22"/>
          <w:szCs w:val="22"/>
          <w:lang w:eastAsia="en-US"/>
        </w:rPr>
        <w:t>.</w:t>
      </w:r>
    </w:p>
    <w:p w14:paraId="3A248EBD" w14:textId="77777777" w:rsidR="005444C7" w:rsidRPr="00AB4359" w:rsidRDefault="005444C7" w:rsidP="005444C7">
      <w:pPr>
        <w:shd w:val="clear" w:color="auto" w:fill="FFFFFF"/>
        <w:suppressAutoHyphens w:val="0"/>
        <w:jc w:val="both"/>
        <w:rPr>
          <w:rFonts w:ascii="Arial" w:hAnsi="Arial" w:cs="Arial"/>
          <w:sz w:val="22"/>
          <w:szCs w:val="22"/>
          <w:lang w:eastAsia="en-US"/>
        </w:rPr>
      </w:pPr>
    </w:p>
    <w:p w14:paraId="2784BED4" w14:textId="71343AF7" w:rsidR="005444C7" w:rsidRPr="00AB4359" w:rsidRDefault="005444C7" w:rsidP="005444C7">
      <w:pPr>
        <w:shd w:val="clear" w:color="auto" w:fill="FFFFFF"/>
        <w:suppressAutoHyphens w:val="0"/>
        <w:jc w:val="both"/>
        <w:rPr>
          <w:rFonts w:ascii="Arial" w:hAnsi="Arial" w:cs="Arial"/>
          <w:spacing w:val="-7"/>
          <w:sz w:val="22"/>
          <w:szCs w:val="22"/>
          <w:lang w:eastAsia="en-US"/>
        </w:rPr>
      </w:pPr>
      <w:r w:rsidRPr="00AB4359">
        <w:rPr>
          <w:rFonts w:ascii="Arial" w:hAnsi="Arial" w:cs="Arial"/>
          <w:spacing w:val="-7"/>
          <w:sz w:val="22"/>
          <w:szCs w:val="22"/>
          <w:lang w:eastAsia="en-US"/>
        </w:rPr>
        <w:t xml:space="preserve">Пружалац услуга је одговоран </w:t>
      </w:r>
      <w:r w:rsidR="003235F8">
        <w:rPr>
          <w:rFonts w:ascii="Arial" w:hAnsi="Arial" w:cs="Arial"/>
          <w:spacing w:val="-7"/>
          <w:sz w:val="22"/>
          <w:szCs w:val="22"/>
          <w:lang w:val="sr-Cyrl-RS" w:eastAsia="en-US"/>
        </w:rPr>
        <w:t>Кориснику услуге</w:t>
      </w:r>
      <w:r w:rsidRPr="00AB4359">
        <w:rPr>
          <w:rFonts w:ascii="Arial" w:hAnsi="Arial" w:cs="Arial"/>
          <w:spacing w:val="-7"/>
          <w:sz w:val="22"/>
          <w:szCs w:val="22"/>
          <w:lang w:eastAsia="en-US"/>
        </w:rPr>
        <w:t xml:space="preserve"> за штету коју претрпи услед непредузимања правне радње,</w:t>
      </w:r>
      <w:r w:rsidR="00D547FA">
        <w:rPr>
          <w:rFonts w:ascii="Arial" w:hAnsi="Arial" w:cs="Arial"/>
          <w:spacing w:val="-7"/>
          <w:sz w:val="22"/>
          <w:szCs w:val="22"/>
          <w:lang w:val="sr-Cyrl-RS" w:eastAsia="en-US"/>
        </w:rPr>
        <w:t xml:space="preserve"> пропуштања,</w:t>
      </w:r>
      <w:r w:rsidRPr="00AB4359">
        <w:rPr>
          <w:rFonts w:ascii="Arial" w:hAnsi="Arial" w:cs="Arial"/>
          <w:spacing w:val="-7"/>
          <w:sz w:val="22"/>
          <w:szCs w:val="22"/>
          <w:lang w:eastAsia="en-US"/>
        </w:rPr>
        <w:t xml:space="preserve"> кашњења и уколико поступа супротно правилима струке.</w:t>
      </w:r>
    </w:p>
    <w:p w14:paraId="2A99A083" w14:textId="77777777" w:rsidR="005444C7" w:rsidRPr="00AB4359" w:rsidRDefault="005444C7" w:rsidP="005444C7">
      <w:pPr>
        <w:shd w:val="clear" w:color="auto" w:fill="FFFFFF"/>
        <w:suppressAutoHyphens w:val="0"/>
        <w:jc w:val="both"/>
        <w:rPr>
          <w:rFonts w:ascii="Arial" w:hAnsi="Arial" w:cs="Arial"/>
          <w:sz w:val="22"/>
          <w:szCs w:val="22"/>
          <w:lang w:eastAsia="en-US"/>
        </w:rPr>
      </w:pPr>
    </w:p>
    <w:p w14:paraId="019DAE2B" w14:textId="51077055" w:rsidR="005444C7" w:rsidRPr="00AA4F7D" w:rsidRDefault="005444C7" w:rsidP="00AA4F7D">
      <w:pPr>
        <w:keepNext/>
        <w:suppressAutoHyphens w:val="0"/>
        <w:jc w:val="center"/>
        <w:outlineLvl w:val="0"/>
        <w:rPr>
          <w:rFonts w:ascii="Arial" w:eastAsia="MS Mincho" w:hAnsi="Arial" w:cs="Arial"/>
          <w:b/>
          <w:snapToGrid w:val="0"/>
          <w:kern w:val="20"/>
          <w:sz w:val="22"/>
          <w:szCs w:val="22"/>
          <w:lang w:eastAsia="ja-JP"/>
        </w:rPr>
      </w:pPr>
      <w:r w:rsidRPr="00AB4359">
        <w:rPr>
          <w:rFonts w:ascii="Arial" w:eastAsia="MS Mincho" w:hAnsi="Arial" w:cs="Arial"/>
          <w:b/>
          <w:snapToGrid w:val="0"/>
          <w:kern w:val="20"/>
          <w:sz w:val="22"/>
          <w:szCs w:val="22"/>
          <w:lang w:eastAsia="ja-JP"/>
        </w:rPr>
        <w:t>Чл</w:t>
      </w:r>
      <w:r w:rsidRPr="00AB4359">
        <w:rPr>
          <w:rFonts w:ascii="Arial" w:eastAsia="MS Mincho" w:hAnsi="Arial" w:cs="Arial"/>
          <w:b/>
          <w:snapToGrid w:val="0"/>
          <w:kern w:val="20"/>
          <w:sz w:val="22"/>
          <w:szCs w:val="22"/>
          <w:lang w:val="en-GB" w:eastAsia="ja-JP"/>
        </w:rPr>
        <w:t>a</w:t>
      </w:r>
      <w:r w:rsidRPr="00AB4359">
        <w:rPr>
          <w:rFonts w:ascii="Arial" w:eastAsia="MS Mincho" w:hAnsi="Arial" w:cs="Arial"/>
          <w:b/>
          <w:snapToGrid w:val="0"/>
          <w:kern w:val="20"/>
          <w:sz w:val="22"/>
          <w:szCs w:val="22"/>
          <w:lang w:eastAsia="ja-JP"/>
        </w:rPr>
        <w:t>н 5.</w:t>
      </w:r>
    </w:p>
    <w:p w14:paraId="192F601F" w14:textId="2C5066E7" w:rsidR="005444C7" w:rsidRPr="00AB4359" w:rsidRDefault="005444C7" w:rsidP="005444C7">
      <w:pPr>
        <w:suppressAutoHyphens w:val="0"/>
        <w:jc w:val="both"/>
        <w:rPr>
          <w:rFonts w:ascii="Arial" w:eastAsia="MS Mincho" w:hAnsi="Arial" w:cs="Arial"/>
          <w:snapToGrid w:val="0"/>
          <w:kern w:val="20"/>
          <w:sz w:val="22"/>
          <w:szCs w:val="22"/>
          <w:lang w:eastAsia="ja-JP"/>
        </w:rPr>
      </w:pPr>
      <w:r w:rsidRPr="00AB4359">
        <w:rPr>
          <w:rFonts w:ascii="Arial" w:eastAsia="MS Mincho" w:hAnsi="Arial" w:cs="Arial"/>
          <w:snapToGrid w:val="0"/>
          <w:kern w:val="20"/>
          <w:sz w:val="22"/>
          <w:szCs w:val="22"/>
          <w:lang w:eastAsia="ja-JP"/>
        </w:rPr>
        <w:t>Св</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инф</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рм</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ци</w:t>
      </w:r>
      <w:r w:rsidRPr="00AB4359">
        <w:rPr>
          <w:rFonts w:ascii="Arial" w:eastAsia="MS Mincho" w:hAnsi="Arial" w:cs="Arial"/>
          <w:snapToGrid w:val="0"/>
          <w:kern w:val="20"/>
          <w:sz w:val="22"/>
          <w:szCs w:val="22"/>
          <w:lang w:val="en-GB" w:eastAsia="ja-JP"/>
        </w:rPr>
        <w:t>je</w:t>
      </w:r>
      <w:r w:rsidRPr="00AB4359">
        <w:rPr>
          <w:rFonts w:ascii="Arial" w:eastAsia="MS Mincho" w:hAnsi="Arial" w:cs="Arial"/>
          <w:snapToGrid w:val="0"/>
          <w:kern w:val="20"/>
          <w:sz w:val="22"/>
          <w:szCs w:val="22"/>
          <w:lang w:eastAsia="ja-JP"/>
        </w:rPr>
        <w:t xml:space="preserve"> у в</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зи с</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 xml:space="preserve"> </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вим Уг</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в</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р</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м к</w:t>
      </w:r>
      <w:r w:rsidRPr="00AB4359">
        <w:rPr>
          <w:rFonts w:ascii="Arial" w:eastAsia="MS Mincho" w:hAnsi="Arial" w:cs="Arial"/>
          <w:snapToGrid w:val="0"/>
          <w:kern w:val="20"/>
          <w:sz w:val="22"/>
          <w:szCs w:val="22"/>
          <w:lang w:val="en-GB" w:eastAsia="ja-JP"/>
        </w:rPr>
        <w:t>oje</w:t>
      </w:r>
      <w:r w:rsidRPr="00AB4359">
        <w:rPr>
          <w:rFonts w:ascii="Arial" w:eastAsia="MS Mincho" w:hAnsi="Arial" w:cs="Arial"/>
          <w:snapToGrid w:val="0"/>
          <w:kern w:val="20"/>
          <w:sz w:val="22"/>
          <w:szCs w:val="22"/>
          <w:lang w:eastAsia="ja-JP"/>
        </w:rPr>
        <w:t xml:space="preserve"> нису </w:t>
      </w:r>
      <w:r w:rsidRPr="00AB4359">
        <w:rPr>
          <w:rFonts w:ascii="Arial" w:eastAsia="MS Mincho" w:hAnsi="Arial" w:cs="Arial"/>
          <w:snapToGrid w:val="0"/>
          <w:kern w:val="20"/>
          <w:sz w:val="22"/>
          <w:szCs w:val="22"/>
          <w:lang w:val="en-GB" w:eastAsia="ja-JP"/>
        </w:rPr>
        <w:t>ja</w:t>
      </w:r>
      <w:r w:rsidRPr="00AB4359">
        <w:rPr>
          <w:rFonts w:ascii="Arial" w:eastAsia="MS Mincho" w:hAnsi="Arial" w:cs="Arial"/>
          <w:snapToGrid w:val="0"/>
          <w:kern w:val="20"/>
          <w:sz w:val="22"/>
          <w:szCs w:val="22"/>
          <w:lang w:eastAsia="ja-JP"/>
        </w:rPr>
        <w:t>вн</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 xml:space="preserve"> к</w:t>
      </w:r>
      <w:r w:rsidRPr="00AB4359">
        <w:rPr>
          <w:rFonts w:ascii="Arial" w:eastAsia="MS Mincho" w:hAnsi="Arial" w:cs="Arial"/>
          <w:snapToGrid w:val="0"/>
          <w:kern w:val="20"/>
          <w:sz w:val="22"/>
          <w:szCs w:val="22"/>
          <w:lang w:val="en-GB" w:eastAsia="ja-JP"/>
        </w:rPr>
        <w:t>oje</w:t>
      </w:r>
      <w:r w:rsidRPr="00AB4359">
        <w:rPr>
          <w:rFonts w:ascii="Arial" w:eastAsia="MS Mincho" w:hAnsi="Arial" w:cs="Arial"/>
          <w:snapToGrid w:val="0"/>
          <w:kern w:val="20"/>
          <w:sz w:val="22"/>
          <w:szCs w:val="22"/>
          <w:lang w:eastAsia="ja-JP"/>
        </w:rPr>
        <w:t xml:space="preserve"> </w:t>
      </w:r>
      <w:r w:rsidRPr="00AB4359">
        <w:rPr>
          <w:rFonts w:ascii="Arial" w:eastAsia="MS Mincho" w:hAnsi="Arial" w:cs="Arial"/>
          <w:snapToGrid w:val="0"/>
          <w:kern w:val="20"/>
          <w:sz w:val="22"/>
          <w:szCs w:val="22"/>
          <w:lang w:val="en-GB" w:eastAsia="ja-JP"/>
        </w:rPr>
        <w:t>je</w:t>
      </w:r>
      <w:r w:rsidRPr="00AB4359">
        <w:rPr>
          <w:rFonts w:ascii="Arial" w:eastAsia="MS Mincho" w:hAnsi="Arial" w:cs="Arial"/>
          <w:snapToGrid w:val="0"/>
          <w:kern w:val="20"/>
          <w:sz w:val="22"/>
          <w:szCs w:val="22"/>
          <w:lang w:eastAsia="ja-JP"/>
        </w:rPr>
        <w:t xml:space="preserve"> Пружалац услуге д</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би</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 </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д </w:t>
      </w:r>
      <w:r w:rsidR="003235F8">
        <w:rPr>
          <w:rFonts w:ascii="Arial" w:eastAsia="MS Mincho" w:hAnsi="Arial" w:cs="Arial"/>
          <w:snapToGrid w:val="0"/>
          <w:kern w:val="20"/>
          <w:sz w:val="22"/>
          <w:szCs w:val="22"/>
          <w:lang w:val="sr-Cyrl-RS" w:eastAsia="ja-JP"/>
        </w:rPr>
        <w:t>Корисника услуге</w:t>
      </w:r>
      <w:r w:rsidRPr="00AB4359">
        <w:rPr>
          <w:rFonts w:ascii="Arial" w:eastAsia="MS Mincho" w:hAnsi="Arial" w:cs="Arial"/>
          <w:snapToGrid w:val="0"/>
          <w:kern w:val="20"/>
          <w:sz w:val="22"/>
          <w:szCs w:val="22"/>
          <w:lang w:eastAsia="ja-JP"/>
        </w:rPr>
        <w:t>, Пружалац услуге ћ</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к</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ристити искључив</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 у за </w:t>
      </w:r>
      <w:r w:rsidR="001154DF" w:rsidRPr="00AB4359">
        <w:rPr>
          <w:rFonts w:ascii="Arial" w:eastAsia="MS Mincho" w:hAnsi="Arial" w:cs="Arial"/>
          <w:snapToGrid w:val="0"/>
          <w:kern w:val="20"/>
          <w:sz w:val="22"/>
          <w:szCs w:val="22"/>
          <w:lang w:val="sr-Cyrl-RS" w:eastAsia="ja-JP"/>
        </w:rPr>
        <w:t xml:space="preserve">пружање правне услуге </w:t>
      </w:r>
      <w:r w:rsidRPr="00AB4359">
        <w:rPr>
          <w:rFonts w:ascii="Arial" w:eastAsia="MS Mincho" w:hAnsi="Arial" w:cs="Arial"/>
          <w:snapToGrid w:val="0"/>
          <w:kern w:val="20"/>
          <w:sz w:val="22"/>
          <w:szCs w:val="22"/>
          <w:lang w:eastAsia="ja-JP"/>
        </w:rPr>
        <w:t>и Пружалац услуге и њ</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г</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в</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 </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с</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бљ</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з</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п</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сл</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ни и с</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в</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тници ћ</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т</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кв</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инф</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рм</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ци</w:t>
      </w:r>
      <w:r w:rsidRPr="00AB4359">
        <w:rPr>
          <w:rFonts w:ascii="Arial" w:eastAsia="MS Mincho" w:hAnsi="Arial" w:cs="Arial"/>
          <w:snapToGrid w:val="0"/>
          <w:kern w:val="20"/>
          <w:sz w:val="22"/>
          <w:szCs w:val="22"/>
          <w:lang w:val="en-GB" w:eastAsia="ja-JP"/>
        </w:rPr>
        <w:t>je</w:t>
      </w:r>
      <w:r w:rsidRPr="00AB4359">
        <w:rPr>
          <w:rFonts w:ascii="Arial" w:eastAsia="MS Mincho" w:hAnsi="Arial" w:cs="Arial"/>
          <w:snapToGrid w:val="0"/>
          <w:kern w:val="20"/>
          <w:sz w:val="22"/>
          <w:szCs w:val="22"/>
          <w:lang w:eastAsia="ja-JP"/>
        </w:rPr>
        <w:t xml:space="preserve"> тр</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тир</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ти к</w:t>
      </w:r>
      <w:r w:rsidRPr="00AB4359">
        <w:rPr>
          <w:rFonts w:ascii="Arial" w:eastAsia="MS Mincho" w:hAnsi="Arial" w:cs="Arial"/>
          <w:snapToGrid w:val="0"/>
          <w:kern w:val="20"/>
          <w:sz w:val="22"/>
          <w:szCs w:val="22"/>
          <w:lang w:val="en-GB" w:eastAsia="ja-JP"/>
        </w:rPr>
        <w:t>ao</w:t>
      </w:r>
      <w:r w:rsidRPr="00AB4359">
        <w:rPr>
          <w:rFonts w:ascii="Arial" w:eastAsia="MS Mincho" w:hAnsi="Arial" w:cs="Arial"/>
          <w:snapToGrid w:val="0"/>
          <w:kern w:val="20"/>
          <w:sz w:val="22"/>
          <w:szCs w:val="22"/>
          <w:lang w:eastAsia="ja-JP"/>
        </w:rPr>
        <w:t xml:space="preserve"> п</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в</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рљив</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св</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д</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к их </w:t>
      </w:r>
      <w:r w:rsidR="003235F8">
        <w:rPr>
          <w:rFonts w:ascii="Arial" w:eastAsia="MS Mincho" w:hAnsi="Arial" w:cs="Arial"/>
          <w:snapToGrid w:val="0"/>
          <w:kern w:val="20"/>
          <w:sz w:val="22"/>
          <w:szCs w:val="22"/>
          <w:lang w:val="sr-Cyrl-RS" w:eastAsia="ja-JP"/>
        </w:rPr>
        <w:t>Корисник услуге</w:t>
      </w:r>
      <w:r w:rsidRPr="00AB4359">
        <w:rPr>
          <w:rFonts w:ascii="Arial" w:eastAsia="MS Mincho" w:hAnsi="Arial" w:cs="Arial"/>
          <w:snapToGrid w:val="0"/>
          <w:kern w:val="20"/>
          <w:sz w:val="22"/>
          <w:szCs w:val="22"/>
          <w:lang w:eastAsia="ja-JP"/>
        </w:rPr>
        <w:t xml:space="preserve"> зв</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ничн</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 н</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б</w:t>
      </w:r>
      <w:r w:rsidRPr="00AB4359">
        <w:rPr>
          <w:rFonts w:ascii="Arial" w:eastAsia="MS Mincho" w:hAnsi="Arial" w:cs="Arial"/>
          <w:snapToGrid w:val="0"/>
          <w:kern w:val="20"/>
          <w:sz w:val="22"/>
          <w:szCs w:val="22"/>
          <w:lang w:val="en-GB" w:eastAsia="ja-JP"/>
        </w:rPr>
        <w:t>ja</w:t>
      </w:r>
      <w:r w:rsidRPr="00AB4359">
        <w:rPr>
          <w:rFonts w:ascii="Arial" w:eastAsia="MS Mincho" w:hAnsi="Arial" w:cs="Arial"/>
          <w:snapToGrid w:val="0"/>
          <w:kern w:val="20"/>
          <w:sz w:val="22"/>
          <w:szCs w:val="22"/>
          <w:lang w:eastAsia="ja-JP"/>
        </w:rPr>
        <w:t xml:space="preserve">ви у </w:t>
      </w:r>
      <w:r w:rsidRPr="00AB4359">
        <w:rPr>
          <w:rFonts w:ascii="Arial" w:eastAsia="MS Mincho" w:hAnsi="Arial" w:cs="Arial"/>
          <w:snapToGrid w:val="0"/>
          <w:kern w:val="20"/>
          <w:sz w:val="22"/>
          <w:szCs w:val="22"/>
          <w:lang w:val="en-GB" w:eastAsia="ja-JP"/>
        </w:rPr>
        <w:t>ja</w:t>
      </w:r>
      <w:r w:rsidRPr="00AB4359">
        <w:rPr>
          <w:rFonts w:ascii="Arial" w:eastAsia="MS Mincho" w:hAnsi="Arial" w:cs="Arial"/>
          <w:snapToGrid w:val="0"/>
          <w:kern w:val="20"/>
          <w:sz w:val="22"/>
          <w:szCs w:val="22"/>
          <w:lang w:eastAsia="ja-JP"/>
        </w:rPr>
        <w:t>вн</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сти, осим у случ</w:t>
      </w:r>
      <w:r w:rsidRPr="00AB4359">
        <w:rPr>
          <w:rFonts w:ascii="Arial" w:eastAsia="MS Mincho" w:hAnsi="Arial" w:cs="Arial"/>
          <w:snapToGrid w:val="0"/>
          <w:kern w:val="20"/>
          <w:sz w:val="22"/>
          <w:szCs w:val="22"/>
          <w:lang w:val="en-GB" w:eastAsia="ja-JP"/>
        </w:rPr>
        <w:t>aj</w:t>
      </w:r>
      <w:r w:rsidRPr="00AB4359">
        <w:rPr>
          <w:rFonts w:ascii="Arial" w:eastAsia="MS Mincho" w:hAnsi="Arial" w:cs="Arial"/>
          <w:snapToGrid w:val="0"/>
          <w:kern w:val="20"/>
          <w:sz w:val="22"/>
          <w:szCs w:val="22"/>
          <w:lang w:eastAsia="ja-JP"/>
        </w:rPr>
        <w:t>у д</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 xml:space="preserve"> </w:t>
      </w:r>
      <w:r w:rsidRPr="00AB4359">
        <w:rPr>
          <w:rFonts w:ascii="Arial" w:eastAsia="MS Mincho" w:hAnsi="Arial" w:cs="Arial"/>
          <w:snapToGrid w:val="0"/>
          <w:kern w:val="20"/>
          <w:sz w:val="22"/>
          <w:szCs w:val="22"/>
          <w:lang w:val="en-GB" w:eastAsia="ja-JP"/>
        </w:rPr>
        <w:t>je</w:t>
      </w:r>
      <w:r w:rsidRPr="00AB4359">
        <w:rPr>
          <w:rFonts w:ascii="Arial" w:eastAsia="MS Mincho" w:hAnsi="Arial" w:cs="Arial"/>
          <w:snapToGrid w:val="0"/>
          <w:kern w:val="20"/>
          <w:sz w:val="22"/>
          <w:szCs w:val="22"/>
          <w:lang w:eastAsia="ja-JP"/>
        </w:rPr>
        <w:t xml:space="preserve"> т</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 пр</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двиђ</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н</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 у </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квиру пруж</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њ</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 xml:space="preserve"> услуг</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 xml:space="preserve"> или д</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 xml:space="preserve"> друг</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чи</w:t>
      </w:r>
      <w:r w:rsidRPr="00AB4359">
        <w:rPr>
          <w:rFonts w:ascii="Arial" w:eastAsia="MS Mincho" w:hAnsi="Arial" w:cs="Arial"/>
          <w:snapToGrid w:val="0"/>
          <w:kern w:val="20"/>
          <w:sz w:val="22"/>
          <w:szCs w:val="22"/>
          <w:lang w:val="en-GB" w:eastAsia="ja-JP"/>
        </w:rPr>
        <w:t>je</w:t>
      </w:r>
      <w:r w:rsidRPr="00AB4359">
        <w:rPr>
          <w:rFonts w:ascii="Arial" w:eastAsia="MS Mincho" w:hAnsi="Arial" w:cs="Arial"/>
          <w:snapToGrid w:val="0"/>
          <w:kern w:val="20"/>
          <w:sz w:val="22"/>
          <w:szCs w:val="22"/>
          <w:lang w:eastAsia="ja-JP"/>
        </w:rPr>
        <w:t xml:space="preserve"> н</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л</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ж</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з</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к</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н или судски или </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дминистр</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тивни п</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ступ</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к, Пружалац услуге н</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ћ</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ткрити </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в</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инф</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рм</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ци</w:t>
      </w:r>
      <w:r w:rsidRPr="00AB4359">
        <w:rPr>
          <w:rFonts w:ascii="Arial" w:eastAsia="MS Mincho" w:hAnsi="Arial" w:cs="Arial"/>
          <w:snapToGrid w:val="0"/>
          <w:kern w:val="20"/>
          <w:sz w:val="22"/>
          <w:szCs w:val="22"/>
          <w:lang w:val="en-GB" w:eastAsia="ja-JP"/>
        </w:rPr>
        <w:t>je</w:t>
      </w:r>
      <w:r w:rsidRPr="00AB4359">
        <w:rPr>
          <w:rFonts w:ascii="Arial" w:eastAsia="MS Mincho" w:hAnsi="Arial" w:cs="Arial"/>
          <w:snapToGrid w:val="0"/>
          <w:kern w:val="20"/>
          <w:sz w:val="22"/>
          <w:szCs w:val="22"/>
          <w:lang w:eastAsia="ja-JP"/>
        </w:rPr>
        <w:t xml:space="preserve"> тр</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ћ</w:t>
      </w:r>
      <w:r w:rsidRPr="00AB4359">
        <w:rPr>
          <w:rFonts w:ascii="Arial" w:eastAsia="MS Mincho" w:hAnsi="Arial" w:cs="Arial"/>
          <w:snapToGrid w:val="0"/>
          <w:kern w:val="20"/>
          <w:sz w:val="22"/>
          <w:szCs w:val="22"/>
          <w:lang w:val="en-GB" w:eastAsia="ja-JP"/>
        </w:rPr>
        <w:t>oj</w:t>
      </w:r>
      <w:r w:rsidRPr="00AB4359">
        <w:rPr>
          <w:rFonts w:ascii="Arial" w:eastAsia="MS Mincho" w:hAnsi="Arial" w:cs="Arial"/>
          <w:snapToGrid w:val="0"/>
          <w:kern w:val="20"/>
          <w:sz w:val="22"/>
          <w:szCs w:val="22"/>
          <w:lang w:eastAsia="ja-JP"/>
        </w:rPr>
        <w:t xml:space="preserve"> стр</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ни б</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з пис</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н</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с</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гл</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сн</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сти </w:t>
      </w:r>
      <w:r w:rsidR="003235F8">
        <w:rPr>
          <w:rFonts w:ascii="Arial" w:eastAsia="MS Mincho" w:hAnsi="Arial" w:cs="Arial"/>
          <w:snapToGrid w:val="0"/>
          <w:kern w:val="20"/>
          <w:sz w:val="22"/>
          <w:szCs w:val="22"/>
          <w:lang w:val="sr-Cyrl-RS" w:eastAsia="ja-JP"/>
        </w:rPr>
        <w:t>Корисника услуге</w:t>
      </w:r>
      <w:r w:rsidRPr="00AB4359">
        <w:rPr>
          <w:rFonts w:ascii="Arial" w:eastAsia="MS Mincho" w:hAnsi="Arial" w:cs="Arial"/>
          <w:snapToGrid w:val="0"/>
          <w:kern w:val="20"/>
          <w:sz w:val="22"/>
          <w:szCs w:val="22"/>
          <w:lang w:eastAsia="ja-JP"/>
        </w:rPr>
        <w:t xml:space="preserve">. </w:t>
      </w:r>
    </w:p>
    <w:p w14:paraId="49873717" w14:textId="77777777" w:rsidR="005444C7" w:rsidRPr="00AB4359" w:rsidRDefault="005444C7" w:rsidP="005444C7">
      <w:pPr>
        <w:suppressAutoHyphens w:val="0"/>
        <w:jc w:val="both"/>
        <w:rPr>
          <w:rFonts w:ascii="Arial" w:eastAsia="MS Mincho" w:hAnsi="Arial" w:cs="Arial"/>
          <w:snapToGrid w:val="0"/>
          <w:kern w:val="20"/>
          <w:sz w:val="22"/>
          <w:szCs w:val="22"/>
          <w:lang w:eastAsia="ja-JP"/>
        </w:rPr>
      </w:pPr>
    </w:p>
    <w:p w14:paraId="7392C4C8"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6094291C" w14:textId="43EE1E46" w:rsidR="005444C7" w:rsidRPr="00AB4359" w:rsidRDefault="005444C7" w:rsidP="005444C7">
      <w:pPr>
        <w:shd w:val="clear" w:color="auto" w:fill="FFFFFF"/>
        <w:suppressAutoHyphens w:val="0"/>
        <w:jc w:val="both"/>
        <w:rPr>
          <w:rFonts w:ascii="Arial" w:hAnsi="Arial" w:cs="Arial"/>
          <w:b/>
          <w:sz w:val="22"/>
          <w:szCs w:val="22"/>
          <w:lang w:eastAsia="en-US"/>
        </w:rPr>
      </w:pPr>
      <w:r w:rsidRPr="00AB4359">
        <w:rPr>
          <w:rFonts w:ascii="Arial" w:hAnsi="Arial" w:cs="Arial"/>
          <w:b/>
          <w:sz w:val="22"/>
          <w:szCs w:val="22"/>
          <w:lang w:eastAsia="en-US"/>
        </w:rPr>
        <w:t xml:space="preserve">Обавезе </w:t>
      </w:r>
      <w:r w:rsidR="003235F8">
        <w:rPr>
          <w:rFonts w:ascii="Arial" w:hAnsi="Arial" w:cs="Arial"/>
          <w:b/>
          <w:sz w:val="22"/>
          <w:szCs w:val="22"/>
          <w:lang w:val="sr-Cyrl-RS" w:eastAsia="en-US"/>
        </w:rPr>
        <w:t>Корисника услуге</w:t>
      </w:r>
      <w:r w:rsidRPr="00AB4359">
        <w:rPr>
          <w:rFonts w:ascii="Arial" w:hAnsi="Arial" w:cs="Arial"/>
          <w:b/>
          <w:sz w:val="22"/>
          <w:szCs w:val="22"/>
          <w:lang w:eastAsia="en-US"/>
        </w:rPr>
        <w:t>:</w:t>
      </w:r>
    </w:p>
    <w:p w14:paraId="2EFA0C23"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0ED0BBA7" w14:textId="1B6534B1" w:rsidR="005444C7" w:rsidRPr="00AB4359" w:rsidRDefault="005444C7" w:rsidP="00793976">
      <w:pPr>
        <w:shd w:val="clear" w:color="auto" w:fill="FFFFFF"/>
        <w:suppressAutoHyphens w:val="0"/>
        <w:jc w:val="center"/>
        <w:rPr>
          <w:rFonts w:ascii="Arial" w:hAnsi="Arial" w:cs="Arial"/>
          <w:b/>
          <w:bCs/>
          <w:sz w:val="22"/>
          <w:szCs w:val="22"/>
          <w:lang w:eastAsia="en-US"/>
        </w:rPr>
      </w:pPr>
      <w:r w:rsidRPr="00AB4359">
        <w:rPr>
          <w:rFonts w:ascii="Arial" w:hAnsi="Arial" w:cs="Arial"/>
          <w:b/>
          <w:sz w:val="22"/>
          <w:szCs w:val="22"/>
          <w:lang w:eastAsia="en-US"/>
        </w:rPr>
        <w:t>Члан 6</w:t>
      </w:r>
      <w:r w:rsidRPr="00AB4359">
        <w:rPr>
          <w:rFonts w:ascii="Arial" w:hAnsi="Arial" w:cs="Arial"/>
          <w:b/>
          <w:bCs/>
          <w:sz w:val="22"/>
          <w:szCs w:val="22"/>
          <w:lang w:eastAsia="en-US"/>
        </w:rPr>
        <w:t>.</w:t>
      </w:r>
    </w:p>
    <w:p w14:paraId="78BBB20F" w14:textId="210C42F7" w:rsidR="005444C7" w:rsidRPr="00AB4359" w:rsidRDefault="003235F8" w:rsidP="005444C7">
      <w:pPr>
        <w:shd w:val="clear" w:color="auto" w:fill="FFFFFF"/>
        <w:suppressAutoHyphens w:val="0"/>
        <w:jc w:val="both"/>
        <w:rPr>
          <w:rFonts w:ascii="Arial" w:hAnsi="Arial" w:cs="Arial"/>
          <w:spacing w:val="-9"/>
          <w:sz w:val="22"/>
          <w:szCs w:val="22"/>
          <w:lang w:eastAsia="en-US"/>
        </w:rPr>
      </w:pPr>
      <w:r>
        <w:rPr>
          <w:rFonts w:ascii="Arial" w:hAnsi="Arial" w:cs="Arial"/>
          <w:spacing w:val="-9"/>
          <w:sz w:val="22"/>
          <w:szCs w:val="22"/>
          <w:lang w:val="sr-Cyrl-RS" w:eastAsia="en-US"/>
        </w:rPr>
        <w:t>Корисник услуге</w:t>
      </w:r>
      <w:r w:rsidR="005444C7" w:rsidRPr="00AB4359">
        <w:rPr>
          <w:rFonts w:ascii="Arial" w:hAnsi="Arial" w:cs="Arial"/>
          <w:spacing w:val="-9"/>
          <w:sz w:val="22"/>
          <w:szCs w:val="22"/>
          <w:lang w:eastAsia="en-US"/>
        </w:rPr>
        <w:t xml:space="preserve"> се обавезује</w:t>
      </w:r>
      <w:r w:rsidR="00D547FA" w:rsidRPr="00D547FA">
        <w:rPr>
          <w:rFonts w:ascii="Arial" w:eastAsia="Calibri" w:hAnsi="Arial" w:cs="Arial"/>
          <w:spacing w:val="-9"/>
          <w:sz w:val="22"/>
          <w:szCs w:val="22"/>
          <w:lang w:eastAsia="en-US"/>
        </w:rPr>
        <w:t xml:space="preserve"> </w:t>
      </w:r>
      <w:r w:rsidR="00D547FA" w:rsidRPr="00AB4359">
        <w:rPr>
          <w:rFonts w:ascii="Arial" w:eastAsia="Calibri" w:hAnsi="Arial" w:cs="Arial"/>
          <w:spacing w:val="-9"/>
          <w:sz w:val="22"/>
          <w:szCs w:val="22"/>
          <w:lang w:eastAsia="en-US"/>
        </w:rPr>
        <w:t>да Пружаоцу услуга</w:t>
      </w:r>
      <w:r w:rsidR="005444C7" w:rsidRPr="00AB4359">
        <w:rPr>
          <w:rFonts w:ascii="Arial" w:hAnsi="Arial" w:cs="Arial"/>
          <w:spacing w:val="-9"/>
          <w:sz w:val="22"/>
          <w:szCs w:val="22"/>
          <w:lang w:eastAsia="en-US"/>
        </w:rPr>
        <w:t>:</w:t>
      </w:r>
    </w:p>
    <w:p w14:paraId="53AAD2B9" w14:textId="41CF256F" w:rsidR="005444C7" w:rsidRPr="00AB4359" w:rsidRDefault="005444C7" w:rsidP="0074154A">
      <w:pPr>
        <w:numPr>
          <w:ilvl w:val="0"/>
          <w:numId w:val="31"/>
        </w:numPr>
        <w:shd w:val="clear" w:color="auto" w:fill="FFFFFF"/>
        <w:suppressAutoHyphens w:val="0"/>
        <w:contextualSpacing/>
        <w:jc w:val="both"/>
        <w:rPr>
          <w:rFonts w:ascii="Arial" w:eastAsia="Calibri" w:hAnsi="Arial" w:cs="Arial"/>
          <w:sz w:val="22"/>
          <w:szCs w:val="22"/>
          <w:lang w:eastAsia="en-US"/>
        </w:rPr>
      </w:pPr>
      <w:r w:rsidRPr="00AB4359">
        <w:rPr>
          <w:rFonts w:ascii="Arial" w:eastAsia="Calibri" w:hAnsi="Arial" w:cs="Arial"/>
          <w:spacing w:val="-9"/>
          <w:sz w:val="22"/>
          <w:szCs w:val="22"/>
          <w:lang w:eastAsia="en-US"/>
        </w:rPr>
        <w:lastRenderedPageBreak/>
        <w:t xml:space="preserve"> обезбеди увид </w:t>
      </w:r>
      <w:r w:rsidRPr="00AB4359">
        <w:rPr>
          <w:rFonts w:ascii="Arial" w:eastAsia="Calibri" w:hAnsi="Arial" w:cs="Arial"/>
          <w:sz w:val="22"/>
          <w:szCs w:val="22"/>
          <w:lang w:eastAsia="en-US"/>
        </w:rPr>
        <w:t>у предмет и пословну документацију,</w:t>
      </w:r>
    </w:p>
    <w:p w14:paraId="5B62E4FD" w14:textId="0937A0AB" w:rsidR="005444C7" w:rsidRPr="00AB4359" w:rsidRDefault="005444C7" w:rsidP="0074154A">
      <w:pPr>
        <w:numPr>
          <w:ilvl w:val="0"/>
          <w:numId w:val="31"/>
        </w:numPr>
        <w:shd w:val="clear" w:color="auto" w:fill="FFFFFF"/>
        <w:suppressAutoHyphens w:val="0"/>
        <w:contextualSpacing/>
        <w:jc w:val="both"/>
        <w:rPr>
          <w:rFonts w:ascii="Arial" w:eastAsia="Calibri" w:hAnsi="Arial" w:cs="Arial"/>
          <w:sz w:val="22"/>
          <w:szCs w:val="22"/>
          <w:lang w:eastAsia="en-US"/>
        </w:rPr>
      </w:pPr>
      <w:r w:rsidRPr="00AB4359">
        <w:rPr>
          <w:rFonts w:ascii="Arial" w:eastAsia="Calibri" w:hAnsi="Arial" w:cs="Arial"/>
          <w:sz w:val="22"/>
          <w:szCs w:val="22"/>
          <w:lang w:eastAsia="en-US"/>
        </w:rPr>
        <w:t>изда пуномоћје за заступање пред судовима и другим правним лицима,</w:t>
      </w:r>
    </w:p>
    <w:p w14:paraId="7BF79952" w14:textId="55A1AC97" w:rsidR="005444C7" w:rsidRPr="00AB4359" w:rsidRDefault="00D547FA" w:rsidP="0074154A">
      <w:pPr>
        <w:numPr>
          <w:ilvl w:val="0"/>
          <w:numId w:val="31"/>
        </w:numPr>
        <w:shd w:val="clear" w:color="auto" w:fill="FFFFFF"/>
        <w:suppressAutoHyphens w:val="0"/>
        <w:contextualSpacing/>
        <w:jc w:val="both"/>
        <w:rPr>
          <w:rFonts w:ascii="Arial" w:eastAsia="Calibri" w:hAnsi="Arial" w:cs="Arial"/>
          <w:sz w:val="22"/>
          <w:szCs w:val="22"/>
          <w:lang w:eastAsia="en-US"/>
        </w:rPr>
      </w:pPr>
      <w:r>
        <w:rPr>
          <w:rFonts w:ascii="Arial" w:eastAsia="Calibri" w:hAnsi="Arial" w:cs="Arial"/>
          <w:sz w:val="22"/>
          <w:szCs w:val="22"/>
          <w:lang w:val="sr-Cyrl-RS" w:eastAsia="en-US"/>
        </w:rPr>
        <w:t xml:space="preserve"> достави </w:t>
      </w:r>
      <w:r w:rsidR="005444C7" w:rsidRPr="00AB4359">
        <w:rPr>
          <w:rFonts w:ascii="Arial" w:eastAsia="Calibri" w:hAnsi="Arial" w:cs="Arial"/>
          <w:sz w:val="22"/>
          <w:szCs w:val="22"/>
          <w:lang w:eastAsia="en-US"/>
        </w:rPr>
        <w:t>сва потребна обавештења, која он има, о спорном односу,</w:t>
      </w:r>
    </w:p>
    <w:p w14:paraId="64C1CFB4" w14:textId="2885ABA8" w:rsidR="005444C7" w:rsidRPr="00AB4359" w:rsidRDefault="005444C7" w:rsidP="0074154A">
      <w:pPr>
        <w:numPr>
          <w:ilvl w:val="0"/>
          <w:numId w:val="31"/>
        </w:numPr>
        <w:shd w:val="clear" w:color="auto" w:fill="FFFFFF"/>
        <w:suppressAutoHyphens w:val="0"/>
        <w:contextualSpacing/>
        <w:jc w:val="both"/>
        <w:rPr>
          <w:rFonts w:ascii="Arial" w:eastAsia="Calibri" w:hAnsi="Arial" w:cs="Arial"/>
          <w:sz w:val="22"/>
          <w:szCs w:val="22"/>
          <w:lang w:eastAsia="en-US"/>
        </w:rPr>
      </w:pPr>
      <w:r w:rsidRPr="00AB4359">
        <w:rPr>
          <w:rFonts w:ascii="Arial" w:eastAsia="Calibri" w:hAnsi="Arial" w:cs="Arial"/>
          <w:spacing w:val="-9"/>
          <w:sz w:val="22"/>
          <w:szCs w:val="22"/>
          <w:lang w:eastAsia="en-US"/>
        </w:rPr>
        <w:t xml:space="preserve">благовремено, за потребе вођења поступака, припремии оригинале докумената и довољан број </w:t>
      </w:r>
      <w:r w:rsidRPr="00AB4359">
        <w:rPr>
          <w:rFonts w:ascii="Arial" w:eastAsia="Calibri" w:hAnsi="Arial" w:cs="Arial"/>
          <w:spacing w:val="-6"/>
          <w:sz w:val="22"/>
          <w:szCs w:val="22"/>
          <w:lang w:eastAsia="en-US"/>
        </w:rPr>
        <w:t xml:space="preserve">фотокопија за све учеснике у поступку, </w:t>
      </w:r>
    </w:p>
    <w:p w14:paraId="7A4A2266" w14:textId="2D15873C" w:rsidR="005444C7" w:rsidRPr="00AB4359" w:rsidRDefault="005444C7" w:rsidP="0074154A">
      <w:pPr>
        <w:numPr>
          <w:ilvl w:val="0"/>
          <w:numId w:val="31"/>
        </w:numPr>
        <w:shd w:val="clear" w:color="auto" w:fill="FFFFFF"/>
        <w:suppressAutoHyphens w:val="0"/>
        <w:contextualSpacing/>
        <w:jc w:val="both"/>
        <w:rPr>
          <w:rFonts w:ascii="Arial" w:eastAsia="Calibri" w:hAnsi="Arial" w:cs="Arial"/>
          <w:sz w:val="22"/>
          <w:szCs w:val="22"/>
          <w:lang w:eastAsia="en-US"/>
        </w:rPr>
      </w:pPr>
      <w:r w:rsidRPr="00AB4359">
        <w:rPr>
          <w:rFonts w:ascii="Arial" w:eastAsia="Calibri" w:hAnsi="Arial" w:cs="Arial"/>
          <w:spacing w:val="-6"/>
          <w:sz w:val="22"/>
          <w:szCs w:val="22"/>
          <w:lang w:eastAsia="en-US"/>
        </w:rPr>
        <w:t xml:space="preserve">обезбеди потребне доказе за вођење </w:t>
      </w:r>
      <w:r w:rsidRPr="00AB4359">
        <w:rPr>
          <w:rFonts w:ascii="Arial" w:eastAsia="Calibri" w:hAnsi="Arial" w:cs="Arial"/>
          <w:sz w:val="22"/>
          <w:szCs w:val="22"/>
          <w:lang w:eastAsia="en-US"/>
        </w:rPr>
        <w:t>поступака</w:t>
      </w:r>
    </w:p>
    <w:p w14:paraId="0916A67C" w14:textId="2DF1DA9F" w:rsidR="005444C7" w:rsidRPr="00AB4359" w:rsidRDefault="005444C7" w:rsidP="0074154A">
      <w:pPr>
        <w:numPr>
          <w:ilvl w:val="0"/>
          <w:numId w:val="31"/>
        </w:numPr>
        <w:shd w:val="clear" w:color="auto" w:fill="FFFFFF"/>
        <w:suppressAutoHyphens w:val="0"/>
        <w:contextualSpacing/>
        <w:jc w:val="both"/>
        <w:rPr>
          <w:rFonts w:ascii="Arial" w:eastAsia="Calibri" w:hAnsi="Arial" w:cs="Arial"/>
          <w:sz w:val="22"/>
          <w:szCs w:val="22"/>
          <w:lang w:eastAsia="en-US"/>
        </w:rPr>
      </w:pPr>
      <w:r w:rsidRPr="00AB4359">
        <w:rPr>
          <w:rFonts w:ascii="Arial" w:eastAsia="Calibri" w:hAnsi="Arial" w:cs="Arial"/>
          <w:sz w:val="22"/>
          <w:szCs w:val="22"/>
          <w:lang w:eastAsia="en-US"/>
        </w:rPr>
        <w:t>благовремено одговора на поднеске, захтеве, е-меилове и друга писмена и да му пружи сваку подршку у циљу економичности вођења поступка</w:t>
      </w:r>
    </w:p>
    <w:p w14:paraId="44FD873D" w14:textId="325CC6BA" w:rsidR="005444C7" w:rsidRPr="00AB4359" w:rsidRDefault="005444C7" w:rsidP="0074154A">
      <w:pPr>
        <w:numPr>
          <w:ilvl w:val="0"/>
          <w:numId w:val="31"/>
        </w:numPr>
        <w:shd w:val="clear" w:color="auto" w:fill="FFFFFF"/>
        <w:suppressAutoHyphens w:val="0"/>
        <w:contextualSpacing/>
        <w:jc w:val="both"/>
        <w:rPr>
          <w:rFonts w:ascii="Arial" w:eastAsia="Calibri" w:hAnsi="Arial" w:cs="Arial"/>
          <w:sz w:val="22"/>
          <w:szCs w:val="22"/>
          <w:lang w:eastAsia="en-US"/>
        </w:rPr>
      </w:pPr>
      <w:r w:rsidRPr="00AB4359">
        <w:rPr>
          <w:rFonts w:ascii="Arial" w:eastAsia="Calibri" w:hAnsi="Arial" w:cs="Arial"/>
          <w:sz w:val="22"/>
          <w:szCs w:val="22"/>
          <w:lang w:eastAsia="en-US"/>
        </w:rPr>
        <w:t>да ће сноситрошкове вођења поступка и то: административне и судске таксе и других нужних трошкова за вођење поступка</w:t>
      </w:r>
    </w:p>
    <w:p w14:paraId="4D39FEBC" w14:textId="44697B16" w:rsidR="005444C7" w:rsidRPr="00AB4359" w:rsidRDefault="005444C7" w:rsidP="0074154A">
      <w:pPr>
        <w:numPr>
          <w:ilvl w:val="0"/>
          <w:numId w:val="31"/>
        </w:numPr>
        <w:shd w:val="clear" w:color="auto" w:fill="FFFFFF"/>
        <w:suppressAutoHyphens w:val="0"/>
        <w:contextualSpacing/>
        <w:jc w:val="both"/>
        <w:rPr>
          <w:rFonts w:ascii="Arial" w:eastAsia="Calibri" w:hAnsi="Arial" w:cs="Arial"/>
          <w:sz w:val="22"/>
          <w:szCs w:val="22"/>
          <w:lang w:eastAsia="en-US"/>
        </w:rPr>
      </w:pPr>
      <w:r w:rsidRPr="00AB4359">
        <w:rPr>
          <w:rFonts w:ascii="Arial" w:eastAsia="Calibri" w:hAnsi="Arial" w:cs="Arial"/>
          <w:sz w:val="22"/>
          <w:szCs w:val="22"/>
          <w:lang w:eastAsia="en-US"/>
        </w:rPr>
        <w:t>плати уговорену цену адвокатских услуга.</w:t>
      </w:r>
    </w:p>
    <w:p w14:paraId="44EE4864" w14:textId="77777777" w:rsidR="005444C7" w:rsidRPr="00AB4359" w:rsidRDefault="005444C7" w:rsidP="005444C7">
      <w:pPr>
        <w:shd w:val="clear" w:color="auto" w:fill="FFFFFF"/>
        <w:suppressAutoHyphens w:val="0"/>
        <w:jc w:val="both"/>
        <w:rPr>
          <w:rFonts w:ascii="Arial" w:hAnsi="Arial" w:cs="Arial"/>
          <w:spacing w:val="-7"/>
          <w:sz w:val="22"/>
          <w:szCs w:val="22"/>
          <w:lang w:eastAsia="en-US"/>
        </w:rPr>
      </w:pPr>
    </w:p>
    <w:p w14:paraId="045BF2DB" w14:textId="77777777" w:rsidR="005444C7" w:rsidRPr="00AB4359" w:rsidRDefault="005444C7" w:rsidP="005444C7">
      <w:pPr>
        <w:shd w:val="clear" w:color="auto" w:fill="FFFFFF"/>
        <w:suppressAutoHyphens w:val="0"/>
        <w:jc w:val="both"/>
        <w:rPr>
          <w:rFonts w:ascii="Arial" w:hAnsi="Arial" w:cs="Arial"/>
          <w:b/>
          <w:sz w:val="22"/>
          <w:szCs w:val="22"/>
          <w:lang w:eastAsia="en-US"/>
        </w:rPr>
      </w:pPr>
      <w:r w:rsidRPr="00AB4359">
        <w:rPr>
          <w:rFonts w:ascii="Arial" w:hAnsi="Arial" w:cs="Arial"/>
          <w:b/>
          <w:spacing w:val="-7"/>
          <w:sz w:val="22"/>
          <w:szCs w:val="22"/>
          <w:lang w:eastAsia="en-US"/>
        </w:rPr>
        <w:t>ЦЕНА</w:t>
      </w:r>
    </w:p>
    <w:p w14:paraId="56807CD2" w14:textId="77777777" w:rsidR="005444C7" w:rsidRPr="00AB4359" w:rsidRDefault="005444C7" w:rsidP="005444C7">
      <w:pPr>
        <w:shd w:val="clear" w:color="auto" w:fill="FFFFFF"/>
        <w:suppressAutoHyphens w:val="0"/>
        <w:jc w:val="both"/>
        <w:rPr>
          <w:rFonts w:ascii="Arial" w:hAnsi="Arial" w:cs="Arial"/>
          <w:b/>
          <w:sz w:val="22"/>
          <w:szCs w:val="22"/>
          <w:lang w:eastAsia="en-US"/>
        </w:rPr>
      </w:pPr>
    </w:p>
    <w:p w14:paraId="59F87BD2" w14:textId="14A3207A" w:rsidR="005444C7" w:rsidRPr="00AB4359" w:rsidRDefault="005444C7" w:rsidP="00793976">
      <w:pPr>
        <w:shd w:val="clear" w:color="auto" w:fill="FFFFFF"/>
        <w:suppressAutoHyphens w:val="0"/>
        <w:jc w:val="center"/>
        <w:rPr>
          <w:rFonts w:ascii="Arial" w:hAnsi="Arial" w:cs="Arial"/>
          <w:b/>
          <w:sz w:val="22"/>
          <w:szCs w:val="22"/>
          <w:lang w:eastAsia="en-US"/>
        </w:rPr>
      </w:pPr>
      <w:r w:rsidRPr="00AB4359">
        <w:rPr>
          <w:rFonts w:ascii="Arial" w:hAnsi="Arial" w:cs="Arial"/>
          <w:b/>
          <w:sz w:val="22"/>
          <w:szCs w:val="22"/>
          <w:lang w:eastAsia="en-US"/>
        </w:rPr>
        <w:t>Члан 7.</w:t>
      </w:r>
    </w:p>
    <w:p w14:paraId="2CB31416" w14:textId="619949A3" w:rsidR="005444C7" w:rsidRPr="00AB4359" w:rsidRDefault="005444C7" w:rsidP="005444C7">
      <w:pPr>
        <w:shd w:val="clear" w:color="auto" w:fill="FFFFFF"/>
        <w:suppressAutoHyphens w:val="0"/>
        <w:jc w:val="both"/>
        <w:rPr>
          <w:rFonts w:ascii="Arial" w:hAnsi="Arial" w:cs="Arial"/>
          <w:sz w:val="22"/>
          <w:szCs w:val="22"/>
          <w:lang w:eastAsia="en-US"/>
        </w:rPr>
      </w:pPr>
      <w:r w:rsidRPr="00AB4359">
        <w:rPr>
          <w:rFonts w:ascii="Arial" w:hAnsi="Arial" w:cs="Arial"/>
          <w:b/>
          <w:sz w:val="22"/>
          <w:szCs w:val="22"/>
          <w:lang w:eastAsia="en-US"/>
        </w:rPr>
        <w:t xml:space="preserve">Уговорена вредност (цена) </w:t>
      </w:r>
      <w:r w:rsidRPr="00AB4359">
        <w:rPr>
          <w:rFonts w:ascii="Arial" w:hAnsi="Arial" w:cs="Arial"/>
          <w:sz w:val="22"/>
          <w:szCs w:val="22"/>
          <w:lang w:eastAsia="en-US"/>
        </w:rPr>
        <w:t xml:space="preserve">пружених адвокатских услуга је у свему према Понуди која је Прилог 2. овог </w:t>
      </w:r>
      <w:r w:rsidR="00D547FA">
        <w:rPr>
          <w:rFonts w:ascii="Arial" w:hAnsi="Arial" w:cs="Arial"/>
          <w:sz w:val="22"/>
          <w:szCs w:val="22"/>
          <w:lang w:val="sr-Cyrl-RS" w:eastAsia="en-US"/>
        </w:rPr>
        <w:t>У</w:t>
      </w:r>
      <w:r w:rsidR="00D547FA" w:rsidRPr="00AB4359">
        <w:rPr>
          <w:rFonts w:ascii="Arial" w:hAnsi="Arial" w:cs="Arial"/>
          <w:sz w:val="22"/>
          <w:szCs w:val="22"/>
          <w:lang w:eastAsia="en-US"/>
        </w:rPr>
        <w:t xml:space="preserve">говора </w:t>
      </w:r>
      <w:r w:rsidRPr="00AB4359">
        <w:rPr>
          <w:rFonts w:ascii="Arial" w:hAnsi="Arial" w:cs="Arial"/>
          <w:sz w:val="22"/>
          <w:szCs w:val="22"/>
          <w:lang w:eastAsia="en-US"/>
        </w:rPr>
        <w:t xml:space="preserve">и Структури цене која чини Прилог 3. овог </w:t>
      </w:r>
      <w:r w:rsidR="00D547FA">
        <w:rPr>
          <w:rFonts w:ascii="Arial" w:hAnsi="Arial" w:cs="Arial"/>
          <w:sz w:val="22"/>
          <w:szCs w:val="22"/>
          <w:lang w:val="sr-Cyrl-RS" w:eastAsia="en-US"/>
        </w:rPr>
        <w:t>У</w:t>
      </w:r>
      <w:r w:rsidR="00D547FA" w:rsidRPr="00AB4359">
        <w:rPr>
          <w:rFonts w:ascii="Arial" w:hAnsi="Arial" w:cs="Arial"/>
          <w:sz w:val="22"/>
          <w:szCs w:val="22"/>
          <w:lang w:eastAsia="en-US"/>
        </w:rPr>
        <w:t xml:space="preserve">говора </w:t>
      </w:r>
      <w:r w:rsidRPr="00AB4359">
        <w:rPr>
          <w:rFonts w:ascii="Arial" w:hAnsi="Arial" w:cs="Arial"/>
          <w:sz w:val="22"/>
          <w:szCs w:val="22"/>
          <w:lang w:eastAsia="en-US"/>
        </w:rPr>
        <w:t xml:space="preserve">и чине саставни део овог </w:t>
      </w:r>
      <w:r w:rsidR="00D547FA">
        <w:rPr>
          <w:rFonts w:ascii="Arial" w:hAnsi="Arial" w:cs="Arial"/>
          <w:sz w:val="22"/>
          <w:szCs w:val="22"/>
          <w:lang w:val="sr-Cyrl-RS" w:eastAsia="en-US"/>
        </w:rPr>
        <w:t>У</w:t>
      </w:r>
      <w:r w:rsidRPr="00AB4359">
        <w:rPr>
          <w:rFonts w:ascii="Arial" w:hAnsi="Arial" w:cs="Arial"/>
          <w:sz w:val="22"/>
          <w:szCs w:val="22"/>
          <w:lang w:eastAsia="en-US"/>
        </w:rPr>
        <w:t>говора</w:t>
      </w:r>
      <w:r w:rsidR="00FC0F8C" w:rsidRPr="00AB4359">
        <w:rPr>
          <w:rFonts w:ascii="Arial" w:hAnsi="Arial" w:cs="Arial"/>
          <w:sz w:val="22"/>
          <w:szCs w:val="22"/>
          <w:lang w:val="sr-Cyrl-RS" w:eastAsia="en-US"/>
        </w:rPr>
        <w:t>.</w:t>
      </w:r>
    </w:p>
    <w:p w14:paraId="32351399" w14:textId="77777777" w:rsidR="00FC7892" w:rsidRPr="00AB4359" w:rsidRDefault="00FC7892" w:rsidP="00FC0F8C">
      <w:pPr>
        <w:jc w:val="both"/>
        <w:rPr>
          <w:rFonts w:ascii="Arial" w:hAnsi="Arial" w:cs="Arial"/>
          <w:sz w:val="22"/>
          <w:szCs w:val="22"/>
        </w:rPr>
      </w:pPr>
    </w:p>
    <w:p w14:paraId="62F89D3B" w14:textId="766CF015" w:rsidR="00FC0F8C" w:rsidRPr="00AB4359" w:rsidRDefault="009A7742" w:rsidP="00FC0F8C">
      <w:pPr>
        <w:jc w:val="both"/>
        <w:rPr>
          <w:rFonts w:ascii="Arial" w:hAnsi="Arial" w:cs="Arial"/>
          <w:sz w:val="22"/>
          <w:szCs w:val="22"/>
        </w:rPr>
      </w:pPr>
      <w:r>
        <w:rPr>
          <w:rFonts w:ascii="Arial" w:hAnsi="Arial" w:cs="Arial"/>
          <w:sz w:val="22"/>
          <w:szCs w:val="22"/>
          <w:lang w:val="sr-Cyrl-RS"/>
        </w:rPr>
        <w:t>Вредност</w:t>
      </w:r>
      <w:r w:rsidRPr="00AB4359">
        <w:rPr>
          <w:rFonts w:ascii="Arial" w:hAnsi="Arial" w:cs="Arial"/>
          <w:sz w:val="22"/>
          <w:szCs w:val="22"/>
        </w:rPr>
        <w:t xml:space="preserve"> </w:t>
      </w:r>
      <w:r>
        <w:rPr>
          <w:rFonts w:ascii="Arial" w:hAnsi="Arial" w:cs="Arial"/>
          <w:sz w:val="22"/>
          <w:szCs w:val="22"/>
          <w:lang w:val="sr-Cyrl-RS"/>
        </w:rPr>
        <w:t>(</w:t>
      </w:r>
      <w:r w:rsidR="00FC0F8C" w:rsidRPr="00AB4359">
        <w:rPr>
          <w:rFonts w:ascii="Arial" w:hAnsi="Arial" w:cs="Arial"/>
          <w:sz w:val="22"/>
          <w:szCs w:val="22"/>
        </w:rPr>
        <w:t>цена</w:t>
      </w:r>
      <w:r>
        <w:rPr>
          <w:rFonts w:ascii="Arial" w:hAnsi="Arial" w:cs="Arial"/>
          <w:sz w:val="22"/>
          <w:szCs w:val="22"/>
          <w:lang w:val="sr-Cyrl-RS"/>
        </w:rPr>
        <w:t>)</w:t>
      </w:r>
      <w:r w:rsidR="00FC0F8C" w:rsidRPr="00AB4359">
        <w:rPr>
          <w:rFonts w:ascii="Arial" w:hAnsi="Arial" w:cs="Arial"/>
          <w:sz w:val="22"/>
          <w:szCs w:val="22"/>
        </w:rPr>
        <w:t xml:space="preserve"> за услуге које чине предмет набавке је фиксна и не може се мењати. </w:t>
      </w:r>
    </w:p>
    <w:p w14:paraId="42F32FAB" w14:textId="77777777" w:rsidR="005444C7" w:rsidRPr="00AB4359" w:rsidRDefault="005444C7" w:rsidP="005444C7">
      <w:pPr>
        <w:shd w:val="clear" w:color="auto" w:fill="FFFFFF"/>
        <w:suppressAutoHyphens w:val="0"/>
        <w:jc w:val="both"/>
        <w:rPr>
          <w:rFonts w:ascii="Arial" w:hAnsi="Arial" w:cs="Arial"/>
          <w:sz w:val="22"/>
          <w:szCs w:val="22"/>
          <w:lang w:eastAsia="en-US"/>
        </w:rPr>
      </w:pPr>
    </w:p>
    <w:p w14:paraId="06787C08" w14:textId="4BFED832" w:rsidR="005444C7" w:rsidRPr="00AB4359" w:rsidRDefault="005444C7" w:rsidP="005444C7">
      <w:pPr>
        <w:shd w:val="clear" w:color="auto" w:fill="FFFFFF"/>
        <w:suppressAutoHyphens w:val="0"/>
        <w:jc w:val="both"/>
        <w:rPr>
          <w:rFonts w:ascii="Arial" w:hAnsi="Arial" w:cs="Arial"/>
          <w:i/>
          <w:color w:val="00FF00"/>
          <w:sz w:val="22"/>
          <w:szCs w:val="22"/>
          <w:lang w:val="sr-Cyrl-RS" w:eastAsia="en-US"/>
        </w:rPr>
      </w:pPr>
      <w:r w:rsidRPr="00AB4359">
        <w:rPr>
          <w:rFonts w:ascii="Arial" w:hAnsi="Arial" w:cs="Arial"/>
          <w:sz w:val="22"/>
          <w:szCs w:val="22"/>
          <w:lang w:eastAsia="en-US"/>
        </w:rPr>
        <w:t xml:space="preserve">Укупна вредност за све услуге </w:t>
      </w:r>
      <w:r w:rsidRPr="00AB4359">
        <w:rPr>
          <w:rFonts w:ascii="Arial" w:eastAsia="MS Mincho" w:hAnsi="Arial" w:cs="Arial"/>
          <w:snapToGrid w:val="0"/>
          <w:kern w:val="20"/>
          <w:sz w:val="22"/>
          <w:szCs w:val="22"/>
          <w:lang w:eastAsia="ja-JP"/>
        </w:rPr>
        <w:t>Пружаоца услуге</w:t>
      </w:r>
      <w:r w:rsidRPr="00AB4359">
        <w:rPr>
          <w:rFonts w:ascii="Arial" w:hAnsi="Arial" w:cs="Arial"/>
          <w:sz w:val="22"/>
          <w:szCs w:val="22"/>
          <w:lang w:eastAsia="en-US"/>
        </w:rPr>
        <w:t xml:space="preserve"> пружене сагласно овом </w:t>
      </w:r>
      <w:r w:rsidR="009A7742">
        <w:rPr>
          <w:rFonts w:ascii="Arial" w:hAnsi="Arial" w:cs="Arial"/>
          <w:sz w:val="22"/>
          <w:szCs w:val="22"/>
          <w:lang w:val="sr-Cyrl-RS" w:eastAsia="en-US"/>
        </w:rPr>
        <w:t>У</w:t>
      </w:r>
      <w:r w:rsidR="009A7742" w:rsidRPr="00AB4359">
        <w:rPr>
          <w:rFonts w:ascii="Arial" w:hAnsi="Arial" w:cs="Arial"/>
          <w:sz w:val="22"/>
          <w:szCs w:val="22"/>
          <w:lang w:eastAsia="en-US"/>
        </w:rPr>
        <w:t xml:space="preserve">говору </w:t>
      </w:r>
      <w:r w:rsidRPr="00AB4359">
        <w:rPr>
          <w:rFonts w:ascii="Arial" w:hAnsi="Arial" w:cs="Arial"/>
          <w:sz w:val="22"/>
          <w:szCs w:val="22"/>
          <w:lang w:eastAsia="en-US"/>
        </w:rPr>
        <w:t>износи максимално до  висине процењене вредности јавне набавке</w:t>
      </w:r>
      <w:r w:rsidRPr="00AB4359">
        <w:rPr>
          <w:rFonts w:ascii="Arial" w:hAnsi="Arial" w:cs="Arial"/>
          <w:sz w:val="22"/>
          <w:szCs w:val="22"/>
          <w:lang w:val="sr-Cyrl-RS" w:eastAsia="en-US"/>
        </w:rPr>
        <w:t>, у износу од ____________ динара</w:t>
      </w:r>
      <w:r w:rsidR="00793976">
        <w:rPr>
          <w:rFonts w:ascii="Arial" w:hAnsi="Arial" w:cs="Arial"/>
          <w:sz w:val="22"/>
          <w:szCs w:val="22"/>
          <w:lang w:val="sr-Cyrl-RS" w:eastAsia="en-US"/>
        </w:rPr>
        <w:t xml:space="preserve"> без ПДВ</w:t>
      </w:r>
      <w:r w:rsidRPr="00AB4359">
        <w:rPr>
          <w:rFonts w:ascii="Arial" w:hAnsi="Arial" w:cs="Arial"/>
          <w:sz w:val="22"/>
          <w:szCs w:val="22"/>
          <w:lang w:val="sr-Cyrl-RS" w:eastAsia="en-US"/>
        </w:rPr>
        <w:t>.</w:t>
      </w:r>
    </w:p>
    <w:p w14:paraId="573AE844" w14:textId="77777777" w:rsidR="005444C7" w:rsidRPr="00AB4359" w:rsidRDefault="005444C7" w:rsidP="005444C7">
      <w:pPr>
        <w:shd w:val="clear" w:color="auto" w:fill="FFFFFF"/>
        <w:suppressAutoHyphens w:val="0"/>
        <w:jc w:val="both"/>
        <w:rPr>
          <w:rFonts w:ascii="Arial" w:hAnsi="Arial" w:cs="Arial"/>
          <w:sz w:val="22"/>
          <w:szCs w:val="22"/>
        </w:rPr>
      </w:pPr>
    </w:p>
    <w:p w14:paraId="09ED5CBC" w14:textId="6EBD2BC8" w:rsidR="005444C7" w:rsidRPr="00AB4359" w:rsidRDefault="005444C7" w:rsidP="005444C7">
      <w:pPr>
        <w:shd w:val="clear" w:color="auto" w:fill="FFFFFF"/>
        <w:suppressAutoHyphens w:val="0"/>
        <w:jc w:val="both"/>
        <w:rPr>
          <w:rFonts w:ascii="Arial" w:hAnsi="Arial" w:cs="Arial"/>
          <w:sz w:val="22"/>
          <w:szCs w:val="22"/>
        </w:rPr>
      </w:pPr>
      <w:r w:rsidRPr="00AB4359">
        <w:rPr>
          <w:rFonts w:ascii="Arial" w:hAnsi="Arial" w:cs="Arial"/>
          <w:sz w:val="22"/>
          <w:szCs w:val="22"/>
        </w:rPr>
        <w:t xml:space="preserve">Укупна вредност из претходног става овог члана Уговора увећава </w:t>
      </w:r>
      <w:r w:rsidR="009A7742" w:rsidRPr="00AB4359">
        <w:rPr>
          <w:rFonts w:ascii="Arial" w:hAnsi="Arial" w:cs="Arial"/>
          <w:sz w:val="22"/>
          <w:szCs w:val="22"/>
        </w:rPr>
        <w:t xml:space="preserve">се </w:t>
      </w:r>
      <w:r w:rsidRPr="00AB4359">
        <w:rPr>
          <w:rFonts w:ascii="Arial" w:hAnsi="Arial" w:cs="Arial"/>
          <w:sz w:val="22"/>
          <w:szCs w:val="22"/>
        </w:rPr>
        <w:t>за порез на додату вредност у складу са</w:t>
      </w:r>
      <w:r w:rsidR="009A7742">
        <w:rPr>
          <w:rFonts w:ascii="Arial" w:hAnsi="Arial" w:cs="Arial"/>
          <w:sz w:val="22"/>
          <w:szCs w:val="22"/>
          <w:lang w:val="sr-Cyrl-RS"/>
        </w:rPr>
        <w:t xml:space="preserve"> прописима Републике Србије</w:t>
      </w:r>
      <w:r w:rsidRPr="00AB4359">
        <w:rPr>
          <w:rFonts w:ascii="Arial" w:hAnsi="Arial" w:cs="Arial"/>
          <w:sz w:val="22"/>
          <w:szCs w:val="22"/>
        </w:rPr>
        <w:t>.</w:t>
      </w:r>
    </w:p>
    <w:p w14:paraId="720B5E94" w14:textId="77777777" w:rsidR="005444C7" w:rsidRPr="00AB4359" w:rsidRDefault="005444C7" w:rsidP="005444C7">
      <w:pPr>
        <w:shd w:val="clear" w:color="auto" w:fill="FFFFFF"/>
        <w:suppressAutoHyphens w:val="0"/>
        <w:jc w:val="both"/>
        <w:rPr>
          <w:rFonts w:ascii="Arial" w:hAnsi="Arial" w:cs="Arial"/>
          <w:sz w:val="22"/>
          <w:szCs w:val="22"/>
          <w:lang w:eastAsia="en-US"/>
        </w:rPr>
      </w:pPr>
    </w:p>
    <w:p w14:paraId="39383C24" w14:textId="77777777" w:rsidR="005444C7" w:rsidRPr="00AB4359" w:rsidRDefault="005444C7" w:rsidP="005444C7">
      <w:pPr>
        <w:shd w:val="clear" w:color="auto" w:fill="FFFFFF"/>
        <w:suppressAutoHyphens w:val="0"/>
        <w:jc w:val="center"/>
        <w:rPr>
          <w:rFonts w:ascii="Arial" w:hAnsi="Arial" w:cs="Arial"/>
          <w:b/>
          <w:sz w:val="22"/>
          <w:szCs w:val="22"/>
          <w:lang w:eastAsia="en-US"/>
        </w:rPr>
      </w:pPr>
      <w:r w:rsidRPr="00AB4359">
        <w:rPr>
          <w:rFonts w:ascii="Arial" w:hAnsi="Arial" w:cs="Arial"/>
          <w:b/>
          <w:sz w:val="22"/>
          <w:szCs w:val="22"/>
          <w:lang w:eastAsia="en-US"/>
        </w:rPr>
        <w:t>Члан 8.</w:t>
      </w:r>
    </w:p>
    <w:p w14:paraId="3D680BF7" w14:textId="77777777" w:rsidR="005444C7" w:rsidRPr="00AB4359" w:rsidRDefault="005444C7" w:rsidP="005444C7">
      <w:pPr>
        <w:shd w:val="clear" w:color="auto" w:fill="FFFFFF"/>
        <w:suppressAutoHyphens w:val="0"/>
        <w:jc w:val="center"/>
        <w:rPr>
          <w:rFonts w:ascii="Arial" w:hAnsi="Arial" w:cs="Arial"/>
          <w:sz w:val="22"/>
          <w:szCs w:val="22"/>
          <w:lang w:eastAsia="en-US"/>
        </w:rPr>
      </w:pPr>
    </w:p>
    <w:p w14:paraId="5B9FE93B" w14:textId="13876FBD" w:rsidR="005444C7" w:rsidRPr="00AB4359" w:rsidRDefault="00947048" w:rsidP="005444C7">
      <w:pPr>
        <w:shd w:val="clear" w:color="auto" w:fill="FFFFFF"/>
        <w:suppressAutoHyphens w:val="0"/>
        <w:ind w:right="5"/>
        <w:jc w:val="both"/>
        <w:rPr>
          <w:rFonts w:ascii="Arial" w:hAnsi="Arial" w:cs="Arial"/>
          <w:sz w:val="22"/>
          <w:szCs w:val="22"/>
          <w:lang w:eastAsia="en-US"/>
        </w:rPr>
      </w:pPr>
      <w:r>
        <w:rPr>
          <w:rFonts w:ascii="Arial" w:hAnsi="Arial" w:cs="Arial"/>
          <w:sz w:val="22"/>
          <w:szCs w:val="22"/>
          <w:lang w:val="sr-Cyrl-RS" w:eastAsia="en-US"/>
        </w:rPr>
        <w:t>Корисник услуге</w:t>
      </w:r>
      <w:r w:rsidR="005444C7" w:rsidRPr="00AB4359">
        <w:rPr>
          <w:rFonts w:ascii="Arial" w:hAnsi="Arial" w:cs="Arial"/>
          <w:sz w:val="22"/>
          <w:szCs w:val="22"/>
          <w:lang w:eastAsia="en-US"/>
        </w:rPr>
        <w:t xml:space="preserve"> се обавезује да Пружаоцу услуга накнади следеће трошкове </w:t>
      </w:r>
      <w:r w:rsidR="009A7742">
        <w:rPr>
          <w:rFonts w:ascii="Arial" w:hAnsi="Arial" w:cs="Arial"/>
          <w:sz w:val="22"/>
          <w:szCs w:val="22"/>
          <w:lang w:val="sr-Cyrl-RS" w:eastAsia="en-US"/>
        </w:rPr>
        <w:t xml:space="preserve"> који </w:t>
      </w:r>
      <w:r w:rsidR="005444C7" w:rsidRPr="00AB4359">
        <w:rPr>
          <w:rFonts w:ascii="Arial" w:hAnsi="Arial" w:cs="Arial"/>
          <w:sz w:val="22"/>
          <w:szCs w:val="22"/>
          <w:lang w:eastAsia="en-US"/>
        </w:rPr>
        <w:t xml:space="preserve">нису </w:t>
      </w:r>
      <w:r w:rsidR="009A7742">
        <w:rPr>
          <w:rFonts w:ascii="Arial" w:hAnsi="Arial" w:cs="Arial"/>
          <w:sz w:val="22"/>
          <w:szCs w:val="22"/>
          <w:lang w:val="sr-Cyrl-RS" w:eastAsia="en-US"/>
        </w:rPr>
        <w:t xml:space="preserve">обухваћени </w:t>
      </w:r>
      <w:r w:rsidR="005444C7" w:rsidRPr="00AB4359">
        <w:rPr>
          <w:rFonts w:ascii="Arial" w:hAnsi="Arial" w:cs="Arial"/>
          <w:sz w:val="22"/>
          <w:szCs w:val="22"/>
          <w:lang w:eastAsia="en-US"/>
        </w:rPr>
        <w:t>чл</w:t>
      </w:r>
      <w:r w:rsidR="009A7742">
        <w:rPr>
          <w:rFonts w:ascii="Arial" w:hAnsi="Arial" w:cs="Arial"/>
          <w:sz w:val="22"/>
          <w:szCs w:val="22"/>
          <w:lang w:val="sr-Cyrl-RS" w:eastAsia="en-US"/>
        </w:rPr>
        <w:t>аном</w:t>
      </w:r>
      <w:r w:rsidR="00166FDB">
        <w:rPr>
          <w:rFonts w:ascii="Arial" w:hAnsi="Arial" w:cs="Arial"/>
          <w:sz w:val="22"/>
          <w:szCs w:val="22"/>
          <w:lang w:val="en-US" w:eastAsia="en-US"/>
        </w:rPr>
        <w:t xml:space="preserve"> </w:t>
      </w:r>
      <w:r w:rsidR="005444C7" w:rsidRPr="00AB4359">
        <w:rPr>
          <w:rFonts w:ascii="Arial" w:hAnsi="Arial" w:cs="Arial"/>
          <w:sz w:val="22"/>
          <w:szCs w:val="22"/>
          <w:lang w:eastAsia="en-US"/>
        </w:rPr>
        <w:t xml:space="preserve">7. овог </w:t>
      </w:r>
      <w:r w:rsidR="009A7742">
        <w:rPr>
          <w:rFonts w:ascii="Arial" w:hAnsi="Arial" w:cs="Arial"/>
          <w:sz w:val="22"/>
          <w:szCs w:val="22"/>
          <w:lang w:val="sr-Cyrl-RS" w:eastAsia="en-US"/>
        </w:rPr>
        <w:t>У</w:t>
      </w:r>
      <w:r w:rsidR="005444C7" w:rsidRPr="00AB4359">
        <w:rPr>
          <w:rFonts w:ascii="Arial" w:hAnsi="Arial" w:cs="Arial"/>
          <w:sz w:val="22"/>
          <w:szCs w:val="22"/>
          <w:lang w:eastAsia="en-US"/>
        </w:rPr>
        <w:t>говора, и то:</w:t>
      </w:r>
    </w:p>
    <w:p w14:paraId="2B044D41" w14:textId="326CFE93" w:rsidR="005444C7" w:rsidRPr="00AB4359" w:rsidRDefault="005444C7" w:rsidP="0074154A">
      <w:pPr>
        <w:numPr>
          <w:ilvl w:val="0"/>
          <w:numId w:val="32"/>
        </w:numPr>
        <w:shd w:val="clear" w:color="auto" w:fill="FFFFFF"/>
        <w:suppressAutoHyphens w:val="0"/>
        <w:ind w:right="5"/>
        <w:contextualSpacing/>
        <w:jc w:val="both"/>
        <w:rPr>
          <w:rFonts w:ascii="Arial" w:eastAsia="Calibri" w:hAnsi="Arial" w:cs="Arial"/>
          <w:sz w:val="22"/>
          <w:szCs w:val="22"/>
          <w:lang w:eastAsia="en-US"/>
        </w:rPr>
      </w:pPr>
      <w:r w:rsidRPr="00AB4359">
        <w:rPr>
          <w:rFonts w:ascii="Arial" w:eastAsia="Calibri" w:hAnsi="Arial" w:cs="Arial"/>
          <w:sz w:val="22"/>
          <w:szCs w:val="22"/>
          <w:lang w:eastAsia="en-US"/>
        </w:rPr>
        <w:t xml:space="preserve">неопходне трошкове званичних превода докумената за потребе суда, који су у вези са </w:t>
      </w:r>
      <w:r w:rsidR="009A7742">
        <w:rPr>
          <w:rFonts w:ascii="Arial" w:eastAsia="Calibri" w:hAnsi="Arial" w:cs="Arial"/>
          <w:sz w:val="22"/>
          <w:szCs w:val="22"/>
          <w:lang w:val="sr-Cyrl-RS" w:eastAsia="en-US"/>
        </w:rPr>
        <w:t xml:space="preserve">правном услугом која је </w:t>
      </w:r>
      <w:r w:rsidR="009A7742" w:rsidRPr="00AB4359">
        <w:rPr>
          <w:rFonts w:ascii="Arial" w:eastAsia="Calibri" w:hAnsi="Arial" w:cs="Arial"/>
          <w:sz w:val="22"/>
          <w:szCs w:val="22"/>
          <w:lang w:eastAsia="en-US"/>
        </w:rPr>
        <w:t xml:space="preserve"> </w:t>
      </w:r>
      <w:r w:rsidRPr="00AB4359">
        <w:rPr>
          <w:rFonts w:ascii="Arial" w:eastAsia="Calibri" w:hAnsi="Arial" w:cs="Arial"/>
          <w:sz w:val="22"/>
          <w:szCs w:val="22"/>
          <w:lang w:eastAsia="en-US"/>
        </w:rPr>
        <w:t>предмет овог Уговора (осим превода поднесака и свих писмена које П</w:t>
      </w:r>
      <w:r w:rsidR="00E13ED6" w:rsidRPr="00AB4359">
        <w:rPr>
          <w:rFonts w:ascii="Arial" w:eastAsia="Calibri" w:hAnsi="Arial" w:cs="Arial"/>
          <w:sz w:val="22"/>
          <w:szCs w:val="22"/>
          <w:lang w:val="sr-Cyrl-RS" w:eastAsia="en-US"/>
        </w:rPr>
        <w:t>ружалац услуге</w:t>
      </w:r>
      <w:r w:rsidRPr="00AB4359">
        <w:rPr>
          <w:rFonts w:ascii="Arial" w:eastAsia="Calibri" w:hAnsi="Arial" w:cs="Arial"/>
          <w:sz w:val="22"/>
          <w:szCs w:val="22"/>
          <w:lang w:eastAsia="en-US"/>
        </w:rPr>
        <w:t xml:space="preserve"> доставља </w:t>
      </w:r>
      <w:r w:rsidR="00947048">
        <w:rPr>
          <w:rFonts w:ascii="Arial" w:eastAsia="Calibri" w:hAnsi="Arial" w:cs="Arial"/>
          <w:sz w:val="22"/>
          <w:szCs w:val="22"/>
          <w:lang w:val="sr-Cyrl-RS" w:eastAsia="en-US"/>
        </w:rPr>
        <w:t>Кориснику услуге</w:t>
      </w:r>
      <w:r w:rsidRPr="00AB4359">
        <w:rPr>
          <w:rFonts w:ascii="Arial" w:eastAsia="Calibri" w:hAnsi="Arial" w:cs="Arial"/>
          <w:sz w:val="22"/>
          <w:szCs w:val="22"/>
          <w:lang w:eastAsia="en-US"/>
        </w:rPr>
        <w:t xml:space="preserve"> и које трошкове превода сноси </w:t>
      </w:r>
      <w:r w:rsidR="00E13ED6" w:rsidRPr="00AB4359">
        <w:rPr>
          <w:rFonts w:ascii="Arial" w:eastAsia="Calibri" w:hAnsi="Arial" w:cs="Arial"/>
          <w:sz w:val="22"/>
          <w:szCs w:val="22"/>
          <w:lang w:eastAsia="en-US"/>
        </w:rPr>
        <w:t>П</w:t>
      </w:r>
      <w:r w:rsidR="00E13ED6" w:rsidRPr="00AB4359">
        <w:rPr>
          <w:rFonts w:ascii="Arial" w:eastAsia="Calibri" w:hAnsi="Arial" w:cs="Arial"/>
          <w:sz w:val="22"/>
          <w:szCs w:val="22"/>
          <w:lang w:val="sr-Cyrl-RS" w:eastAsia="en-US"/>
        </w:rPr>
        <w:t>ружалац услуге</w:t>
      </w:r>
      <w:r w:rsidRPr="00AB4359">
        <w:rPr>
          <w:rFonts w:ascii="Arial" w:eastAsia="Calibri" w:hAnsi="Arial" w:cs="Arial"/>
          <w:sz w:val="22"/>
          <w:szCs w:val="22"/>
          <w:lang w:eastAsia="en-US"/>
        </w:rPr>
        <w:t xml:space="preserve">), регистрације, административних  и судских такси које поднесе Пружалац услуга  у току обављања послова, под условом да је </w:t>
      </w:r>
      <w:r w:rsidR="00947048">
        <w:rPr>
          <w:rFonts w:ascii="Arial" w:eastAsia="Calibri" w:hAnsi="Arial" w:cs="Arial"/>
          <w:sz w:val="22"/>
          <w:szCs w:val="22"/>
          <w:lang w:val="sr-Cyrl-RS" w:eastAsia="en-US"/>
        </w:rPr>
        <w:t>Корисник услуге</w:t>
      </w:r>
      <w:r w:rsidRPr="00AB4359">
        <w:rPr>
          <w:rFonts w:ascii="Arial" w:eastAsia="Calibri" w:hAnsi="Arial" w:cs="Arial"/>
          <w:sz w:val="22"/>
          <w:szCs w:val="22"/>
          <w:lang w:eastAsia="en-US"/>
        </w:rPr>
        <w:t xml:space="preserve"> претходно дао писмено одобрење у погледу трошкова, који премашују износ од 1000,00 евра у динарској проттиввредности по продајном курсу НБС и све доказане и образложене трошкова, тј. банкарске, поштанске и сличне услуге,</w:t>
      </w:r>
    </w:p>
    <w:p w14:paraId="5F148B5B" w14:textId="77777777" w:rsidR="005444C7" w:rsidRPr="00AB4359" w:rsidRDefault="005444C7" w:rsidP="0074154A">
      <w:pPr>
        <w:numPr>
          <w:ilvl w:val="0"/>
          <w:numId w:val="32"/>
        </w:numPr>
        <w:shd w:val="clear" w:color="auto" w:fill="FFFFFF"/>
        <w:suppressAutoHyphens w:val="0"/>
        <w:ind w:right="5"/>
        <w:contextualSpacing/>
        <w:jc w:val="both"/>
        <w:rPr>
          <w:rFonts w:ascii="Arial" w:eastAsia="Calibri" w:hAnsi="Arial" w:cs="Arial"/>
          <w:sz w:val="22"/>
          <w:szCs w:val="22"/>
          <w:lang w:eastAsia="en-US"/>
        </w:rPr>
      </w:pPr>
      <w:r w:rsidRPr="00AB4359">
        <w:rPr>
          <w:rFonts w:ascii="Arial" w:eastAsia="Calibri" w:hAnsi="Arial" w:cs="Arial"/>
          <w:sz w:val="22"/>
          <w:szCs w:val="22"/>
          <w:lang w:eastAsia="en-US"/>
        </w:rPr>
        <w:t xml:space="preserve">Уз рачун из претходне алинеје </w:t>
      </w:r>
      <w:r w:rsidRPr="00AB4359">
        <w:rPr>
          <w:rFonts w:ascii="Arial" w:eastAsia="Calibri" w:hAnsi="Arial" w:cs="Arial"/>
          <w:spacing w:val="-4"/>
          <w:sz w:val="22"/>
          <w:szCs w:val="22"/>
          <w:lang w:eastAsia="en-US"/>
        </w:rPr>
        <w:t>Пружалац услуге</w:t>
      </w:r>
      <w:r w:rsidRPr="00AB4359">
        <w:rPr>
          <w:rFonts w:ascii="Arial" w:eastAsia="Calibri" w:hAnsi="Arial" w:cs="Arial"/>
          <w:sz w:val="22"/>
          <w:szCs w:val="22"/>
          <w:lang w:eastAsia="en-US"/>
        </w:rPr>
        <w:t xml:space="preserve">  је дужан да  приложити извештај о извршеним услугама и преглед трошкова који садржи износ сваког појединачног трошка, валуту, цену, намену трошка и доказе.</w:t>
      </w:r>
    </w:p>
    <w:p w14:paraId="32330C9C" w14:textId="39A53FA5" w:rsidR="005444C7" w:rsidRPr="00AB4359" w:rsidRDefault="005444C7" w:rsidP="0074154A">
      <w:pPr>
        <w:numPr>
          <w:ilvl w:val="0"/>
          <w:numId w:val="32"/>
        </w:numPr>
        <w:shd w:val="clear" w:color="auto" w:fill="FFFFFF"/>
        <w:suppressAutoHyphens w:val="0"/>
        <w:ind w:right="5"/>
        <w:contextualSpacing/>
        <w:jc w:val="both"/>
        <w:rPr>
          <w:rFonts w:ascii="Arial" w:eastAsia="Calibri" w:hAnsi="Arial" w:cs="Arial"/>
          <w:sz w:val="22"/>
          <w:szCs w:val="22"/>
          <w:lang w:eastAsia="en-US"/>
        </w:rPr>
      </w:pPr>
      <w:r w:rsidRPr="00AB4359">
        <w:rPr>
          <w:rFonts w:ascii="Arial" w:eastAsia="Calibri" w:hAnsi="Arial" w:cs="Arial"/>
          <w:bCs/>
          <w:sz w:val="22"/>
          <w:szCs w:val="22"/>
          <w:lang w:eastAsia="en-US"/>
        </w:rPr>
        <w:t xml:space="preserve">Цена из претходне алинеје исказана у девизама исплаћује се </w:t>
      </w:r>
      <w:r w:rsidRPr="00AB4359">
        <w:rPr>
          <w:rFonts w:ascii="Arial" w:eastAsia="Calibri" w:hAnsi="Arial" w:cs="Arial"/>
          <w:sz w:val="22"/>
          <w:szCs w:val="22"/>
          <w:lang w:eastAsia="en-US"/>
        </w:rPr>
        <w:t>у динарској протввредности по средњем курсу НБС на дан плаћања.</w:t>
      </w:r>
    </w:p>
    <w:p w14:paraId="6B777B62" w14:textId="77777777" w:rsidR="005444C7" w:rsidRPr="00AB4359" w:rsidRDefault="005444C7" w:rsidP="005444C7">
      <w:pPr>
        <w:shd w:val="clear" w:color="auto" w:fill="FFFFFF"/>
        <w:ind w:left="360" w:right="5"/>
        <w:jc w:val="both"/>
        <w:rPr>
          <w:rFonts w:ascii="Arial" w:hAnsi="Arial" w:cs="Arial"/>
          <w:sz w:val="22"/>
          <w:szCs w:val="22"/>
          <w:lang w:eastAsia="en-US"/>
        </w:rPr>
      </w:pPr>
    </w:p>
    <w:p w14:paraId="61C56013" w14:textId="77777777" w:rsidR="005444C7" w:rsidRPr="00AB4359" w:rsidRDefault="005444C7" w:rsidP="005444C7">
      <w:pPr>
        <w:shd w:val="clear" w:color="auto" w:fill="FFFFFF"/>
        <w:suppressAutoHyphens w:val="0"/>
        <w:ind w:right="5"/>
        <w:jc w:val="center"/>
        <w:rPr>
          <w:rFonts w:ascii="Arial" w:hAnsi="Arial" w:cs="Arial"/>
          <w:b/>
          <w:sz w:val="22"/>
          <w:szCs w:val="22"/>
          <w:lang w:eastAsia="en-US"/>
        </w:rPr>
      </w:pPr>
      <w:r w:rsidRPr="00AB4359">
        <w:rPr>
          <w:rFonts w:ascii="Arial" w:hAnsi="Arial" w:cs="Arial"/>
          <w:b/>
          <w:sz w:val="22"/>
          <w:szCs w:val="22"/>
          <w:lang w:eastAsia="en-US"/>
        </w:rPr>
        <w:t>Члан 9.</w:t>
      </w:r>
    </w:p>
    <w:p w14:paraId="6C03B44F" w14:textId="77777777" w:rsidR="005444C7" w:rsidRPr="00AB4359" w:rsidRDefault="005444C7" w:rsidP="005444C7">
      <w:pPr>
        <w:shd w:val="clear" w:color="auto" w:fill="FFFFFF"/>
        <w:suppressAutoHyphens w:val="0"/>
        <w:ind w:right="5"/>
        <w:jc w:val="center"/>
        <w:rPr>
          <w:rFonts w:ascii="Arial" w:hAnsi="Arial" w:cs="Arial"/>
          <w:sz w:val="22"/>
          <w:szCs w:val="22"/>
          <w:lang w:eastAsia="en-US"/>
        </w:rPr>
      </w:pPr>
    </w:p>
    <w:p w14:paraId="74F45938" w14:textId="5836925A" w:rsidR="005444C7" w:rsidRPr="00AB4359" w:rsidRDefault="005444C7" w:rsidP="005444C7">
      <w:pPr>
        <w:shd w:val="clear" w:color="auto" w:fill="FFFFFF"/>
        <w:suppressAutoHyphens w:val="0"/>
        <w:ind w:right="5"/>
        <w:jc w:val="both"/>
        <w:rPr>
          <w:rFonts w:ascii="Arial" w:hAnsi="Arial" w:cs="Arial"/>
          <w:sz w:val="22"/>
          <w:szCs w:val="22"/>
        </w:rPr>
      </w:pPr>
      <w:r w:rsidRPr="00AB4359">
        <w:rPr>
          <w:rFonts w:ascii="Arial" w:hAnsi="Arial" w:cs="Arial"/>
          <w:sz w:val="22"/>
          <w:szCs w:val="22"/>
          <w:lang w:eastAsia="en-US"/>
        </w:rPr>
        <w:t>Пружа</w:t>
      </w:r>
      <w:r w:rsidRPr="00AB4359">
        <w:rPr>
          <w:rFonts w:ascii="Arial" w:hAnsi="Arial" w:cs="Arial"/>
          <w:sz w:val="22"/>
          <w:szCs w:val="22"/>
          <w:lang w:val="sr-Cyrl-RS" w:eastAsia="en-US"/>
        </w:rPr>
        <w:t>л</w:t>
      </w:r>
      <w:r w:rsidRPr="00AB4359">
        <w:rPr>
          <w:rFonts w:ascii="Arial" w:hAnsi="Arial" w:cs="Arial"/>
          <w:sz w:val="22"/>
          <w:szCs w:val="22"/>
          <w:lang w:eastAsia="en-US"/>
        </w:rPr>
        <w:t xml:space="preserve">ац услуге се обавезује да, у року </w:t>
      </w:r>
      <w:r w:rsidRPr="00AB4359">
        <w:rPr>
          <w:rFonts w:ascii="Arial" w:hAnsi="Arial" w:cs="Arial"/>
          <w:sz w:val="22"/>
          <w:szCs w:val="22"/>
          <w:lang w:val="sr-Cyrl-RS" w:eastAsia="en-US"/>
        </w:rPr>
        <w:t>до</w:t>
      </w:r>
      <w:r w:rsidRPr="00AB4359">
        <w:rPr>
          <w:rFonts w:ascii="Arial" w:hAnsi="Arial" w:cs="Arial"/>
          <w:sz w:val="22"/>
          <w:szCs w:val="22"/>
          <w:lang w:eastAsia="en-US"/>
        </w:rPr>
        <w:t xml:space="preserve"> ....... дана од дана закључења овог </w:t>
      </w:r>
      <w:r w:rsidR="009A7742">
        <w:rPr>
          <w:rFonts w:ascii="Arial" w:hAnsi="Arial" w:cs="Arial"/>
          <w:sz w:val="22"/>
          <w:szCs w:val="22"/>
          <w:lang w:val="sr-Cyrl-RS" w:eastAsia="en-US"/>
        </w:rPr>
        <w:t>У</w:t>
      </w:r>
      <w:r w:rsidR="009A7742" w:rsidRPr="00AB4359">
        <w:rPr>
          <w:rFonts w:ascii="Arial" w:hAnsi="Arial" w:cs="Arial"/>
          <w:sz w:val="22"/>
          <w:szCs w:val="22"/>
          <w:lang w:eastAsia="en-US"/>
        </w:rPr>
        <w:t>говора</w:t>
      </w:r>
      <w:r w:rsidRPr="00AB4359">
        <w:rPr>
          <w:rFonts w:ascii="Arial" w:hAnsi="Arial" w:cs="Arial"/>
          <w:sz w:val="22"/>
          <w:szCs w:val="22"/>
          <w:lang w:eastAsia="en-US"/>
        </w:rPr>
        <w:t xml:space="preserve">, преда </w:t>
      </w:r>
      <w:r w:rsidR="00947048">
        <w:rPr>
          <w:rFonts w:ascii="Arial" w:hAnsi="Arial" w:cs="Arial"/>
          <w:sz w:val="22"/>
          <w:szCs w:val="22"/>
          <w:lang w:val="sr-Cyrl-RS" w:eastAsia="en-US"/>
        </w:rPr>
        <w:t>Кориснику услуге</w:t>
      </w:r>
      <w:r w:rsidRPr="00AB4359">
        <w:rPr>
          <w:rFonts w:ascii="Arial" w:hAnsi="Arial" w:cs="Arial"/>
          <w:sz w:val="22"/>
          <w:szCs w:val="22"/>
          <w:lang w:eastAsia="en-US"/>
        </w:rPr>
        <w:t xml:space="preserve">: писано израђено правно мишљење </w:t>
      </w:r>
      <w:r w:rsidR="00E13ED6" w:rsidRPr="00AB4359">
        <w:rPr>
          <w:rFonts w:ascii="Arial" w:eastAsia="Calibri" w:hAnsi="Arial" w:cs="Arial"/>
          <w:sz w:val="22"/>
          <w:szCs w:val="22"/>
        </w:rPr>
        <w:t>у области</w:t>
      </w:r>
      <w:r w:rsidR="00E13ED6" w:rsidRPr="00AB4359">
        <w:rPr>
          <w:rFonts w:ascii="Arial" w:eastAsia="Calibri" w:hAnsi="Arial" w:cs="Arial"/>
          <w:sz w:val="22"/>
          <w:szCs w:val="22"/>
          <w:lang w:val="sr-Cyrl-RS"/>
        </w:rPr>
        <w:t xml:space="preserve"> привредног права, енергетског права, међународних арбитража,</w:t>
      </w:r>
      <w:r w:rsidR="00E13ED6" w:rsidRPr="00AB4359">
        <w:rPr>
          <w:rFonts w:ascii="Arial" w:eastAsia="Calibri" w:hAnsi="Arial" w:cs="Arial"/>
          <w:sz w:val="22"/>
          <w:szCs w:val="22"/>
        </w:rPr>
        <w:t xml:space="preserve"> </w:t>
      </w:r>
      <w:r w:rsidR="008E55AA" w:rsidRPr="00AB4359">
        <w:rPr>
          <w:rFonts w:ascii="Arial" w:eastAsia="Calibri" w:hAnsi="Arial" w:cs="Arial"/>
          <w:sz w:val="22"/>
          <w:szCs w:val="22"/>
          <w:lang w:val="sr-Cyrl-RS"/>
        </w:rPr>
        <w:t xml:space="preserve">грађанског права, </w:t>
      </w:r>
      <w:r w:rsidR="00E13ED6" w:rsidRPr="00AB4359">
        <w:rPr>
          <w:rFonts w:ascii="Arial" w:eastAsia="Calibri" w:hAnsi="Arial" w:cs="Arial"/>
          <w:sz w:val="22"/>
          <w:szCs w:val="22"/>
        </w:rPr>
        <w:t>облигационог права</w:t>
      </w:r>
      <w:r w:rsidR="00E13ED6" w:rsidRPr="00AB4359">
        <w:rPr>
          <w:rFonts w:ascii="Arial" w:hAnsi="Arial" w:cs="Arial"/>
          <w:sz w:val="22"/>
          <w:szCs w:val="22"/>
          <w:lang w:val="sr-Cyrl-RS"/>
        </w:rPr>
        <w:t xml:space="preserve"> са израдом правних анализа и мишљења по налогу </w:t>
      </w:r>
      <w:r w:rsidR="00E13ED6" w:rsidRPr="00AB4359">
        <w:rPr>
          <w:rFonts w:ascii="Arial" w:hAnsi="Arial" w:cs="Arial"/>
          <w:sz w:val="22"/>
          <w:szCs w:val="22"/>
          <w:lang w:eastAsia="en-US"/>
        </w:rPr>
        <w:t xml:space="preserve"> </w:t>
      </w:r>
      <w:r w:rsidR="00947048">
        <w:rPr>
          <w:rFonts w:ascii="Arial" w:hAnsi="Arial" w:cs="Arial"/>
          <w:sz w:val="22"/>
          <w:szCs w:val="22"/>
          <w:lang w:val="sr-Cyrl-RS" w:eastAsia="en-US"/>
        </w:rPr>
        <w:t>Корисника услуге</w:t>
      </w:r>
      <w:r w:rsidR="00E13ED6" w:rsidRPr="00AB4359">
        <w:rPr>
          <w:rFonts w:ascii="Arial" w:hAnsi="Arial" w:cs="Arial"/>
          <w:sz w:val="22"/>
          <w:szCs w:val="22"/>
          <w:lang w:eastAsia="en-US"/>
        </w:rPr>
        <w:t xml:space="preserve"> </w:t>
      </w:r>
      <w:r w:rsidRPr="00AB4359">
        <w:rPr>
          <w:rFonts w:ascii="Arial" w:hAnsi="Arial" w:cs="Arial"/>
          <w:sz w:val="22"/>
          <w:szCs w:val="22"/>
          <w:lang w:eastAsia="en-US"/>
        </w:rPr>
        <w:t xml:space="preserve"> са предлогом редоследа правних радњи</w:t>
      </w:r>
      <w:r w:rsidRPr="00AB4359">
        <w:rPr>
          <w:rFonts w:ascii="Arial" w:hAnsi="Arial" w:cs="Arial"/>
          <w:sz w:val="22"/>
          <w:szCs w:val="22"/>
        </w:rPr>
        <w:t>.</w:t>
      </w:r>
    </w:p>
    <w:p w14:paraId="5D0FA3E4" w14:textId="7D5BF350" w:rsidR="005444C7" w:rsidRPr="00AB4359" w:rsidRDefault="005444C7" w:rsidP="005444C7">
      <w:pPr>
        <w:shd w:val="clear" w:color="auto" w:fill="FFFFFF"/>
        <w:suppressAutoHyphens w:val="0"/>
        <w:ind w:right="5"/>
        <w:jc w:val="both"/>
        <w:rPr>
          <w:rFonts w:ascii="Arial" w:hAnsi="Arial" w:cs="Arial"/>
          <w:sz w:val="22"/>
          <w:szCs w:val="22"/>
          <w:lang w:eastAsia="en-US"/>
        </w:rPr>
      </w:pPr>
      <w:r w:rsidRPr="00166FDB">
        <w:rPr>
          <w:rFonts w:ascii="Arial" w:hAnsi="Arial" w:cs="Arial"/>
          <w:sz w:val="22"/>
          <w:szCs w:val="22"/>
        </w:rPr>
        <w:lastRenderedPageBreak/>
        <w:t xml:space="preserve">Правно мишљење из ст.1. овог члана Пружалац услуге, на српском језику, предаје Наручиоцу у писаној форми (папирној) у 3 примерка и 3 примерка на </w:t>
      </w:r>
      <w:r w:rsidR="009A7742" w:rsidRPr="00166FDB">
        <w:rPr>
          <w:rFonts w:ascii="Arial" w:hAnsi="Arial" w:cs="Arial"/>
          <w:sz w:val="22"/>
          <w:szCs w:val="22"/>
        </w:rPr>
        <w:t>USB</w:t>
      </w:r>
      <w:r w:rsidRPr="00166FDB">
        <w:rPr>
          <w:rFonts w:ascii="Arial" w:hAnsi="Arial" w:cs="Arial"/>
          <w:sz w:val="22"/>
          <w:szCs w:val="22"/>
        </w:rPr>
        <w:t xml:space="preserve"> или </w:t>
      </w:r>
      <w:r w:rsidR="009A7742" w:rsidRPr="00166FDB">
        <w:rPr>
          <w:rFonts w:ascii="Arial" w:hAnsi="Arial" w:cs="Arial"/>
          <w:sz w:val="22"/>
          <w:szCs w:val="22"/>
        </w:rPr>
        <w:t>CD</w:t>
      </w:r>
      <w:r w:rsidRPr="00166FDB">
        <w:rPr>
          <w:rFonts w:ascii="Arial" w:hAnsi="Arial" w:cs="Arial"/>
          <w:sz w:val="22"/>
          <w:szCs w:val="22"/>
        </w:rPr>
        <w:t>/</w:t>
      </w:r>
      <w:r w:rsidR="009A7742" w:rsidRPr="00166FDB">
        <w:rPr>
          <w:rFonts w:ascii="Arial" w:hAnsi="Arial" w:cs="Arial"/>
          <w:sz w:val="22"/>
          <w:szCs w:val="22"/>
        </w:rPr>
        <w:t>DVD</w:t>
      </w:r>
      <w:r w:rsidRPr="00166FDB">
        <w:rPr>
          <w:rFonts w:ascii="Arial" w:hAnsi="Arial" w:cs="Arial"/>
          <w:sz w:val="22"/>
          <w:szCs w:val="22"/>
        </w:rPr>
        <w:t xml:space="preserve"> (у електронској форми).</w:t>
      </w:r>
    </w:p>
    <w:p w14:paraId="3C0F470F" w14:textId="77777777" w:rsidR="005444C7" w:rsidRPr="00AB4359" w:rsidRDefault="005444C7" w:rsidP="005444C7">
      <w:pPr>
        <w:shd w:val="clear" w:color="auto" w:fill="FFFFFF"/>
        <w:suppressAutoHyphens w:val="0"/>
        <w:ind w:right="5"/>
        <w:jc w:val="center"/>
        <w:rPr>
          <w:rFonts w:ascii="Arial" w:hAnsi="Arial" w:cs="Arial"/>
          <w:sz w:val="22"/>
          <w:szCs w:val="22"/>
          <w:lang w:eastAsia="en-US"/>
        </w:rPr>
      </w:pPr>
    </w:p>
    <w:p w14:paraId="3125CD23" w14:textId="77777777" w:rsidR="005444C7" w:rsidRPr="00AB4359" w:rsidRDefault="005444C7" w:rsidP="005444C7">
      <w:pPr>
        <w:shd w:val="clear" w:color="auto" w:fill="FFFFFF"/>
        <w:suppressAutoHyphens w:val="0"/>
        <w:jc w:val="center"/>
        <w:rPr>
          <w:rFonts w:ascii="Arial" w:hAnsi="Arial" w:cs="Arial"/>
          <w:b/>
          <w:bCs/>
          <w:sz w:val="22"/>
          <w:szCs w:val="22"/>
          <w:lang w:eastAsia="en-US"/>
        </w:rPr>
      </w:pPr>
      <w:r w:rsidRPr="00AB4359">
        <w:rPr>
          <w:rFonts w:ascii="Arial" w:hAnsi="Arial" w:cs="Arial"/>
          <w:b/>
          <w:sz w:val="22"/>
          <w:szCs w:val="22"/>
          <w:lang w:eastAsia="en-US"/>
        </w:rPr>
        <w:t>Члан 10</w:t>
      </w:r>
      <w:r w:rsidRPr="00AB4359">
        <w:rPr>
          <w:rFonts w:ascii="Arial" w:hAnsi="Arial" w:cs="Arial"/>
          <w:b/>
          <w:bCs/>
          <w:sz w:val="22"/>
          <w:szCs w:val="22"/>
          <w:lang w:eastAsia="en-US"/>
        </w:rPr>
        <w:t>.</w:t>
      </w:r>
    </w:p>
    <w:p w14:paraId="123B8485" w14:textId="77777777" w:rsidR="005444C7" w:rsidRPr="00AB4359" w:rsidRDefault="005444C7" w:rsidP="005444C7">
      <w:pPr>
        <w:shd w:val="clear" w:color="auto" w:fill="FFFFFF"/>
        <w:suppressAutoHyphens w:val="0"/>
        <w:jc w:val="center"/>
        <w:rPr>
          <w:rFonts w:ascii="Arial" w:hAnsi="Arial" w:cs="Arial"/>
          <w:b/>
          <w:bCs/>
          <w:sz w:val="22"/>
          <w:szCs w:val="22"/>
          <w:lang w:eastAsia="en-US"/>
        </w:rPr>
      </w:pPr>
    </w:p>
    <w:p w14:paraId="3B16676F" w14:textId="56F5FB70" w:rsidR="005444C7" w:rsidRPr="00AB4359" w:rsidRDefault="005444C7" w:rsidP="005444C7">
      <w:pPr>
        <w:shd w:val="clear" w:color="auto" w:fill="FFFFFF"/>
        <w:jc w:val="both"/>
        <w:rPr>
          <w:rFonts w:ascii="Arial" w:hAnsi="Arial" w:cs="Arial"/>
          <w:spacing w:val="-2"/>
          <w:sz w:val="22"/>
          <w:szCs w:val="22"/>
          <w:lang w:eastAsia="en-US"/>
        </w:rPr>
      </w:pPr>
      <w:r w:rsidRPr="00AB4359">
        <w:rPr>
          <w:rFonts w:ascii="Arial" w:hAnsi="Arial" w:cs="Arial"/>
          <w:spacing w:val="-2"/>
          <w:sz w:val="22"/>
          <w:szCs w:val="22"/>
          <w:lang w:eastAsia="en-US"/>
        </w:rPr>
        <w:t xml:space="preserve">Пружалац услуге се обавезује да </w:t>
      </w:r>
      <w:r w:rsidR="00947048">
        <w:rPr>
          <w:rFonts w:ascii="Arial" w:hAnsi="Arial" w:cs="Arial"/>
          <w:spacing w:val="-2"/>
          <w:sz w:val="22"/>
          <w:szCs w:val="22"/>
          <w:lang w:val="sr-Cyrl-RS" w:eastAsia="en-US"/>
        </w:rPr>
        <w:t>Кориснику услуге</w:t>
      </w:r>
      <w:r w:rsidRPr="00AB4359">
        <w:rPr>
          <w:rFonts w:ascii="Arial" w:hAnsi="Arial" w:cs="Arial"/>
          <w:spacing w:val="-2"/>
          <w:sz w:val="22"/>
          <w:szCs w:val="22"/>
          <w:lang w:eastAsia="en-US"/>
        </w:rPr>
        <w:t xml:space="preserve"> достави рачун за извршене правне услуге, </w:t>
      </w:r>
      <w:r w:rsidR="00F213E0" w:rsidRPr="002D18E4">
        <w:rPr>
          <w:rFonts w:ascii="Arial" w:hAnsi="Arial" w:cs="Arial"/>
        </w:rPr>
        <w:t>издате на основу прихваћен</w:t>
      </w:r>
      <w:r w:rsidR="00F213E0" w:rsidRPr="002D18E4">
        <w:rPr>
          <w:rFonts w:ascii="Arial" w:hAnsi="Arial" w:cs="Arial"/>
          <w:lang w:val="sr-Cyrl-RS"/>
        </w:rPr>
        <w:t>ог</w:t>
      </w:r>
      <w:r w:rsidR="00F213E0" w:rsidRPr="002D18E4">
        <w:rPr>
          <w:rFonts w:ascii="Arial" w:hAnsi="Arial" w:cs="Arial"/>
        </w:rPr>
        <w:t xml:space="preserve"> и одобрен</w:t>
      </w:r>
      <w:r w:rsidR="00F213E0" w:rsidRPr="002D18E4">
        <w:rPr>
          <w:rFonts w:ascii="Arial" w:hAnsi="Arial" w:cs="Arial"/>
          <w:lang w:val="sr-Cyrl-RS"/>
        </w:rPr>
        <w:t>ог појединачног Извештаја о извршеној услузи од стране</w:t>
      </w:r>
      <w:r w:rsidR="00F213E0">
        <w:rPr>
          <w:rFonts w:ascii="Arial" w:hAnsi="Arial" w:cs="Arial"/>
          <w:spacing w:val="-2"/>
          <w:sz w:val="22"/>
          <w:szCs w:val="22"/>
          <w:lang w:val="sr-Cyrl-RS" w:eastAsia="en-US"/>
        </w:rPr>
        <w:t xml:space="preserve"> Корисника услуге</w:t>
      </w:r>
      <w:r w:rsidRPr="00AB4359">
        <w:rPr>
          <w:rFonts w:ascii="Arial" w:hAnsi="Arial" w:cs="Arial"/>
          <w:spacing w:val="-2"/>
          <w:sz w:val="22"/>
          <w:szCs w:val="22"/>
          <w:lang w:eastAsia="en-US"/>
        </w:rPr>
        <w:t xml:space="preserve"> </w:t>
      </w:r>
      <w:r w:rsidR="00E13ED6" w:rsidRPr="00AB4359">
        <w:rPr>
          <w:rFonts w:ascii="Arial" w:hAnsi="Arial" w:cs="Arial"/>
          <w:spacing w:val="-2"/>
          <w:sz w:val="22"/>
          <w:szCs w:val="22"/>
          <w:lang w:val="sr-Cyrl-RS" w:eastAsia="en-US"/>
        </w:rPr>
        <w:t>.</w:t>
      </w:r>
    </w:p>
    <w:p w14:paraId="35FEA4A5" w14:textId="77777777" w:rsidR="00F213E0" w:rsidRDefault="00947048" w:rsidP="005444C7">
      <w:pPr>
        <w:shd w:val="clear" w:color="auto" w:fill="FFFFFF"/>
        <w:jc w:val="both"/>
        <w:rPr>
          <w:rFonts w:ascii="Arial" w:hAnsi="Arial" w:cs="Arial"/>
          <w:spacing w:val="-2"/>
          <w:sz w:val="22"/>
          <w:szCs w:val="22"/>
          <w:lang w:eastAsia="en-US"/>
        </w:rPr>
      </w:pPr>
      <w:r>
        <w:rPr>
          <w:rFonts w:ascii="Arial" w:hAnsi="Arial" w:cs="Arial"/>
          <w:spacing w:val="-2"/>
          <w:sz w:val="22"/>
          <w:szCs w:val="22"/>
          <w:lang w:val="sr-Cyrl-RS" w:eastAsia="en-US"/>
        </w:rPr>
        <w:t>Корисник услуге</w:t>
      </w:r>
      <w:r w:rsidR="005444C7" w:rsidRPr="00AB4359">
        <w:rPr>
          <w:rFonts w:ascii="Arial" w:hAnsi="Arial" w:cs="Arial"/>
          <w:spacing w:val="-2"/>
          <w:sz w:val="22"/>
          <w:szCs w:val="22"/>
          <w:lang w:eastAsia="en-US"/>
        </w:rPr>
        <w:t xml:space="preserve"> има право да у року од 3 дана од дана пријема рачуна, достави писани образложени приговор на исти, а Пружалац услуге се обавезује да по приговору поступи и одговори </w:t>
      </w:r>
      <w:r>
        <w:rPr>
          <w:rFonts w:ascii="Arial" w:hAnsi="Arial" w:cs="Arial"/>
          <w:spacing w:val="-2"/>
          <w:sz w:val="22"/>
          <w:szCs w:val="22"/>
          <w:lang w:val="sr-Cyrl-RS" w:eastAsia="en-US"/>
        </w:rPr>
        <w:t>Кориснику услуге</w:t>
      </w:r>
      <w:r w:rsidR="005444C7" w:rsidRPr="00AB4359">
        <w:rPr>
          <w:rFonts w:ascii="Arial" w:hAnsi="Arial" w:cs="Arial"/>
          <w:spacing w:val="-2"/>
          <w:sz w:val="22"/>
          <w:szCs w:val="22"/>
          <w:lang w:eastAsia="en-US"/>
        </w:rPr>
        <w:t xml:space="preserve"> ради усаглашавања стања. </w:t>
      </w:r>
    </w:p>
    <w:p w14:paraId="1DDB7C09" w14:textId="4EA62676" w:rsidR="005444C7" w:rsidRPr="00AB4359" w:rsidRDefault="005444C7" w:rsidP="005444C7">
      <w:pPr>
        <w:shd w:val="clear" w:color="auto" w:fill="FFFFFF"/>
        <w:jc w:val="both"/>
        <w:rPr>
          <w:rFonts w:ascii="Arial" w:hAnsi="Arial" w:cs="Arial"/>
          <w:spacing w:val="-2"/>
          <w:sz w:val="22"/>
          <w:szCs w:val="22"/>
          <w:lang w:eastAsia="en-US"/>
        </w:rPr>
      </w:pPr>
      <w:r w:rsidRPr="00AB4359">
        <w:rPr>
          <w:rFonts w:ascii="Arial" w:hAnsi="Arial" w:cs="Arial"/>
          <w:spacing w:val="-2"/>
          <w:sz w:val="22"/>
          <w:szCs w:val="22"/>
          <w:lang w:eastAsia="en-US"/>
        </w:rPr>
        <w:t xml:space="preserve">Уколико нема приговора на достављени рачун, рачун и Извештај из става 1. овог члана морају бити оверени од стране директора </w:t>
      </w:r>
      <w:r w:rsidR="00E13ED6" w:rsidRPr="00AB4359">
        <w:rPr>
          <w:rFonts w:ascii="Arial" w:hAnsi="Arial" w:cs="Arial"/>
          <w:spacing w:val="-2"/>
          <w:sz w:val="22"/>
          <w:szCs w:val="22"/>
          <w:lang w:val="sr-Cyrl-RS" w:eastAsia="en-US"/>
        </w:rPr>
        <w:t xml:space="preserve">Сектора </w:t>
      </w:r>
      <w:r w:rsidRPr="00AB4359">
        <w:rPr>
          <w:rFonts w:ascii="Arial" w:hAnsi="Arial" w:cs="Arial"/>
          <w:spacing w:val="-2"/>
          <w:sz w:val="22"/>
          <w:szCs w:val="22"/>
          <w:lang w:eastAsia="en-US"/>
        </w:rPr>
        <w:t xml:space="preserve">за правне послове </w:t>
      </w:r>
      <w:r w:rsidR="00947048">
        <w:rPr>
          <w:rFonts w:ascii="Arial" w:hAnsi="Arial" w:cs="Arial"/>
          <w:spacing w:val="-2"/>
          <w:sz w:val="22"/>
          <w:szCs w:val="22"/>
          <w:lang w:val="sr-Cyrl-RS" w:eastAsia="en-US"/>
        </w:rPr>
        <w:t>Корисника услуге</w:t>
      </w:r>
      <w:r w:rsidRPr="00AB4359">
        <w:rPr>
          <w:rFonts w:ascii="Arial" w:hAnsi="Arial" w:cs="Arial"/>
          <w:spacing w:val="-2"/>
          <w:sz w:val="22"/>
          <w:szCs w:val="22"/>
          <w:lang w:eastAsia="en-US"/>
        </w:rPr>
        <w:t xml:space="preserve">, у року од </w:t>
      </w:r>
      <w:r w:rsidR="00F213E0">
        <w:rPr>
          <w:rFonts w:ascii="Arial" w:hAnsi="Arial" w:cs="Arial"/>
          <w:spacing w:val="-2"/>
          <w:sz w:val="22"/>
          <w:szCs w:val="22"/>
          <w:lang w:val="sr-Cyrl-RS" w:eastAsia="en-US"/>
        </w:rPr>
        <w:t>3</w:t>
      </w:r>
      <w:r w:rsidRPr="00AB4359">
        <w:rPr>
          <w:rFonts w:ascii="Arial" w:hAnsi="Arial" w:cs="Arial"/>
          <w:spacing w:val="-2"/>
          <w:sz w:val="22"/>
          <w:szCs w:val="22"/>
          <w:lang w:eastAsia="en-US"/>
        </w:rPr>
        <w:t xml:space="preserve"> дана од дана њиховог пријема.</w:t>
      </w:r>
    </w:p>
    <w:p w14:paraId="08321CCC" w14:textId="4AA49BAE" w:rsidR="005444C7" w:rsidRPr="00AB4359" w:rsidRDefault="00947048" w:rsidP="005444C7">
      <w:pPr>
        <w:shd w:val="clear" w:color="auto" w:fill="FFFFFF"/>
        <w:jc w:val="both"/>
        <w:rPr>
          <w:rFonts w:ascii="Arial" w:hAnsi="Arial" w:cs="Arial"/>
          <w:spacing w:val="-2"/>
          <w:sz w:val="22"/>
          <w:szCs w:val="22"/>
          <w:lang w:eastAsia="en-US"/>
        </w:rPr>
      </w:pPr>
      <w:r>
        <w:rPr>
          <w:rFonts w:ascii="Arial" w:hAnsi="Arial" w:cs="Arial"/>
          <w:spacing w:val="-2"/>
          <w:sz w:val="22"/>
          <w:szCs w:val="22"/>
          <w:lang w:val="sr-Cyrl-RS" w:eastAsia="en-US"/>
        </w:rPr>
        <w:t>Корисник услуге</w:t>
      </w:r>
      <w:r w:rsidR="005444C7" w:rsidRPr="00AB4359">
        <w:rPr>
          <w:rFonts w:ascii="Arial" w:hAnsi="Arial" w:cs="Arial"/>
          <w:spacing w:val="-2"/>
          <w:sz w:val="22"/>
          <w:szCs w:val="22"/>
          <w:lang w:eastAsia="en-US"/>
        </w:rPr>
        <w:t xml:space="preserve"> се обавезује да рачун из става 1. овог члана плати у року до ..... дана од дана пријема </w:t>
      </w:r>
      <w:r w:rsidR="00CA45DF">
        <w:rPr>
          <w:rFonts w:ascii="Arial" w:hAnsi="Arial" w:cs="Arial"/>
          <w:spacing w:val="-2"/>
          <w:sz w:val="22"/>
          <w:szCs w:val="22"/>
          <w:lang w:val="sr-Cyrl-RS" w:eastAsia="en-US"/>
        </w:rPr>
        <w:t xml:space="preserve">исправног </w:t>
      </w:r>
      <w:r w:rsidR="005444C7" w:rsidRPr="00AB4359">
        <w:rPr>
          <w:rFonts w:ascii="Arial" w:hAnsi="Arial" w:cs="Arial"/>
          <w:spacing w:val="-2"/>
          <w:sz w:val="22"/>
          <w:szCs w:val="22"/>
          <w:lang w:eastAsia="en-US"/>
        </w:rPr>
        <w:t>рачуна.</w:t>
      </w:r>
    </w:p>
    <w:p w14:paraId="05876214" w14:textId="77777777" w:rsidR="005444C7" w:rsidRPr="00AB4359" w:rsidRDefault="005444C7" w:rsidP="005444C7">
      <w:pPr>
        <w:shd w:val="clear" w:color="auto" w:fill="FFFFFF"/>
        <w:jc w:val="both"/>
        <w:rPr>
          <w:rFonts w:ascii="Arial" w:hAnsi="Arial" w:cs="Arial"/>
          <w:spacing w:val="-2"/>
          <w:sz w:val="22"/>
          <w:szCs w:val="22"/>
          <w:lang w:eastAsia="en-US"/>
        </w:rPr>
      </w:pPr>
    </w:p>
    <w:p w14:paraId="35CA53EF" w14:textId="77777777" w:rsidR="005444C7" w:rsidRPr="00AB4359" w:rsidRDefault="005444C7" w:rsidP="005444C7">
      <w:pPr>
        <w:shd w:val="clear" w:color="auto" w:fill="FFFFFF"/>
        <w:jc w:val="center"/>
        <w:rPr>
          <w:rFonts w:ascii="Arial" w:hAnsi="Arial" w:cs="Arial"/>
          <w:b/>
          <w:spacing w:val="-2"/>
          <w:sz w:val="22"/>
          <w:szCs w:val="22"/>
          <w:lang w:eastAsia="en-US"/>
        </w:rPr>
      </w:pPr>
      <w:r w:rsidRPr="00AB4359">
        <w:rPr>
          <w:rFonts w:ascii="Arial" w:hAnsi="Arial" w:cs="Arial"/>
          <w:b/>
          <w:spacing w:val="-2"/>
          <w:sz w:val="22"/>
          <w:szCs w:val="22"/>
          <w:lang w:eastAsia="en-US"/>
        </w:rPr>
        <w:t>Члан 11.</w:t>
      </w:r>
    </w:p>
    <w:p w14:paraId="2E02DA48" w14:textId="77777777" w:rsidR="005444C7" w:rsidRPr="00AB4359" w:rsidRDefault="005444C7" w:rsidP="005444C7">
      <w:pPr>
        <w:shd w:val="clear" w:color="auto" w:fill="FFFFFF"/>
        <w:jc w:val="center"/>
        <w:rPr>
          <w:rFonts w:ascii="Arial" w:hAnsi="Arial" w:cs="Arial"/>
          <w:spacing w:val="-2"/>
          <w:sz w:val="22"/>
          <w:szCs w:val="22"/>
          <w:lang w:eastAsia="en-US"/>
        </w:rPr>
      </w:pPr>
    </w:p>
    <w:p w14:paraId="544D3EC7" w14:textId="14EBAFB0" w:rsidR="005444C7" w:rsidRPr="00670FDB" w:rsidRDefault="00670FDB" w:rsidP="00670FDB">
      <w:pPr>
        <w:rPr>
          <w:rFonts w:ascii="Arial" w:hAnsi="Arial" w:cs="Arial"/>
          <w:szCs w:val="24"/>
        </w:rPr>
      </w:pPr>
      <w:r w:rsidRPr="00670FDB">
        <w:rPr>
          <w:rFonts w:ascii="Arial" w:hAnsi="Arial" w:cs="Arial"/>
          <w:szCs w:val="24"/>
        </w:rPr>
        <w:t>Пружалац услуга се обавезује да Корисник</w:t>
      </w:r>
      <w:r w:rsidRPr="00670FDB">
        <w:rPr>
          <w:rFonts w:ascii="Arial" w:hAnsi="Arial" w:cs="Arial"/>
          <w:szCs w:val="24"/>
          <w:lang w:val="sr-Cyrl-RS"/>
        </w:rPr>
        <w:t>у</w:t>
      </w:r>
      <w:r w:rsidRPr="00670FDB">
        <w:rPr>
          <w:rFonts w:ascii="Arial" w:hAnsi="Arial" w:cs="Arial"/>
          <w:szCs w:val="24"/>
        </w:rPr>
        <w:t xml:space="preserve"> услуге достав</w:t>
      </w:r>
      <w:r w:rsidRPr="00670FDB">
        <w:rPr>
          <w:rFonts w:ascii="Arial" w:hAnsi="Arial" w:cs="Arial"/>
          <w:szCs w:val="24"/>
          <w:lang w:val="sr-Cyrl-RS"/>
        </w:rPr>
        <w:t xml:space="preserve">и </w:t>
      </w:r>
      <w:r w:rsidRPr="00670FDB">
        <w:rPr>
          <w:rFonts w:ascii="Arial" w:hAnsi="Arial" w:cs="Arial"/>
          <w:szCs w:val="24"/>
        </w:rPr>
        <w:t xml:space="preserve">извештај о стању извршења услуге са проценом трајања, </w:t>
      </w:r>
      <w:r w:rsidRPr="00670FDB">
        <w:rPr>
          <w:rFonts w:ascii="Arial" w:hAnsi="Arial" w:cs="Arial"/>
          <w:szCs w:val="24"/>
          <w:lang w:val="sr-Cyrl-RS"/>
        </w:rPr>
        <w:t xml:space="preserve">предлогом </w:t>
      </w:r>
      <w:r w:rsidRPr="00670FDB">
        <w:rPr>
          <w:rFonts w:ascii="Arial" w:hAnsi="Arial" w:cs="Arial"/>
          <w:szCs w:val="24"/>
        </w:rPr>
        <w:t xml:space="preserve">преосталих будућих радњи и проценом исхода предузетих правних радњи. </w:t>
      </w:r>
    </w:p>
    <w:p w14:paraId="326E2B3D" w14:textId="56BD3E6F" w:rsidR="005444C7" w:rsidRPr="00AB4359" w:rsidRDefault="005444C7" w:rsidP="005444C7">
      <w:pPr>
        <w:widowControl w:val="0"/>
        <w:shd w:val="clear" w:color="auto" w:fill="FFFFFF"/>
        <w:tabs>
          <w:tab w:val="left" w:pos="567"/>
          <w:tab w:val="left" w:pos="851"/>
          <w:tab w:val="left" w:pos="993"/>
        </w:tabs>
        <w:suppressAutoHyphens w:val="0"/>
        <w:autoSpaceDE w:val="0"/>
        <w:autoSpaceDN w:val="0"/>
        <w:adjustRightInd w:val="0"/>
        <w:jc w:val="both"/>
        <w:rPr>
          <w:rFonts w:ascii="Arial" w:hAnsi="Arial" w:cs="Arial"/>
          <w:sz w:val="22"/>
          <w:szCs w:val="22"/>
          <w:lang w:eastAsia="en-US"/>
        </w:rPr>
      </w:pPr>
      <w:r w:rsidRPr="00AB4359">
        <w:rPr>
          <w:rFonts w:ascii="Arial" w:hAnsi="Arial" w:cs="Arial"/>
          <w:bCs/>
          <w:sz w:val="22"/>
          <w:szCs w:val="22"/>
          <w:lang w:eastAsia="en-US"/>
        </w:rPr>
        <w:t xml:space="preserve">Све извештаје које Пружалац услуга доставља </w:t>
      </w:r>
      <w:r w:rsidR="00042D8F">
        <w:rPr>
          <w:rFonts w:ascii="Arial" w:hAnsi="Arial" w:cs="Arial"/>
          <w:bCs/>
          <w:sz w:val="22"/>
          <w:szCs w:val="22"/>
          <w:lang w:val="sr-Cyrl-RS" w:eastAsia="en-US"/>
        </w:rPr>
        <w:t>Кориснику услуге</w:t>
      </w:r>
      <w:r w:rsidRPr="00AB4359">
        <w:rPr>
          <w:rFonts w:ascii="Arial" w:hAnsi="Arial" w:cs="Arial"/>
          <w:bCs/>
          <w:sz w:val="22"/>
          <w:szCs w:val="22"/>
          <w:lang w:eastAsia="en-US"/>
        </w:rPr>
        <w:t xml:space="preserve">, својим потписом, верификује Руководилац радног тима. </w:t>
      </w:r>
    </w:p>
    <w:p w14:paraId="396CF5A1" w14:textId="77777777" w:rsidR="005444C7" w:rsidRPr="00AB4359" w:rsidRDefault="005444C7" w:rsidP="00D810C0">
      <w:pPr>
        <w:shd w:val="clear" w:color="auto" w:fill="FFFFFF"/>
        <w:tabs>
          <w:tab w:val="left" w:pos="426"/>
        </w:tabs>
        <w:suppressAutoHyphens w:val="0"/>
        <w:rPr>
          <w:rFonts w:ascii="Arial" w:hAnsi="Arial" w:cs="Arial"/>
          <w:b/>
          <w:spacing w:val="-2"/>
          <w:sz w:val="22"/>
          <w:szCs w:val="22"/>
          <w:lang w:eastAsia="en-US"/>
        </w:rPr>
      </w:pPr>
    </w:p>
    <w:p w14:paraId="2417F39D" w14:textId="77777777" w:rsidR="005444C7" w:rsidRPr="00AB4359" w:rsidRDefault="005444C7" w:rsidP="005444C7">
      <w:pPr>
        <w:shd w:val="clear" w:color="auto" w:fill="FFFFFF"/>
        <w:tabs>
          <w:tab w:val="left" w:pos="426"/>
        </w:tabs>
        <w:suppressAutoHyphens w:val="0"/>
        <w:jc w:val="center"/>
        <w:rPr>
          <w:rFonts w:ascii="Arial" w:hAnsi="Arial" w:cs="Arial"/>
          <w:b/>
          <w:spacing w:val="-2"/>
          <w:sz w:val="22"/>
          <w:szCs w:val="22"/>
          <w:lang w:eastAsia="en-US"/>
        </w:rPr>
      </w:pPr>
      <w:r w:rsidRPr="00AB4359">
        <w:rPr>
          <w:rFonts w:ascii="Arial" w:hAnsi="Arial" w:cs="Arial"/>
          <w:b/>
          <w:spacing w:val="-2"/>
          <w:sz w:val="22"/>
          <w:szCs w:val="22"/>
          <w:lang w:eastAsia="en-US"/>
        </w:rPr>
        <w:t>Члан 12.</w:t>
      </w:r>
    </w:p>
    <w:p w14:paraId="1D3AA7BA" w14:textId="77777777" w:rsidR="005444C7" w:rsidRPr="00AB4359" w:rsidRDefault="005444C7" w:rsidP="00D810C0">
      <w:pPr>
        <w:shd w:val="clear" w:color="auto" w:fill="FFFFFF"/>
        <w:tabs>
          <w:tab w:val="left" w:pos="284"/>
          <w:tab w:val="left" w:pos="426"/>
        </w:tabs>
        <w:suppressAutoHyphens w:val="0"/>
        <w:contextualSpacing/>
        <w:rPr>
          <w:rFonts w:ascii="Arial" w:hAnsi="Arial" w:cs="Arial"/>
          <w:b/>
          <w:sz w:val="22"/>
          <w:szCs w:val="22"/>
          <w:lang w:eastAsia="en-US"/>
        </w:rPr>
      </w:pPr>
    </w:p>
    <w:p w14:paraId="6E414CA8" w14:textId="61015D1D" w:rsidR="005444C7" w:rsidRPr="00AB4359" w:rsidRDefault="005444C7" w:rsidP="005444C7">
      <w:pPr>
        <w:shd w:val="clear" w:color="auto" w:fill="FFFFFF"/>
        <w:tabs>
          <w:tab w:val="left" w:pos="284"/>
          <w:tab w:val="left" w:pos="426"/>
        </w:tabs>
        <w:suppressAutoHyphens w:val="0"/>
        <w:contextualSpacing/>
        <w:jc w:val="both"/>
        <w:rPr>
          <w:rFonts w:ascii="Arial" w:hAnsi="Arial" w:cs="Arial"/>
          <w:sz w:val="22"/>
          <w:szCs w:val="22"/>
          <w:lang w:eastAsia="en-US"/>
        </w:rPr>
      </w:pPr>
      <w:r w:rsidRPr="00AB4359">
        <w:rPr>
          <w:rFonts w:ascii="Arial" w:hAnsi="Arial" w:cs="Arial"/>
          <w:sz w:val="22"/>
          <w:szCs w:val="22"/>
          <w:lang w:eastAsia="en-US"/>
        </w:rPr>
        <w:t xml:space="preserve">Уговорне стране су сагласне да, уколико </w:t>
      </w:r>
      <w:r w:rsidR="00042D8F">
        <w:rPr>
          <w:rFonts w:ascii="Arial" w:hAnsi="Arial" w:cs="Arial"/>
          <w:sz w:val="22"/>
          <w:szCs w:val="22"/>
          <w:lang w:val="sr-Cyrl-RS" w:eastAsia="en-US"/>
        </w:rPr>
        <w:t>Корисник услуге</w:t>
      </w:r>
      <w:r w:rsidRPr="00AB4359">
        <w:rPr>
          <w:rFonts w:ascii="Arial" w:hAnsi="Arial" w:cs="Arial"/>
          <w:sz w:val="22"/>
          <w:szCs w:val="22"/>
          <w:lang w:eastAsia="en-US"/>
        </w:rPr>
        <w:t xml:space="preserve"> успе у спору и буду му досуђени трошкови поступка и наплати трошкове поступка, </w:t>
      </w:r>
      <w:r w:rsidR="009A7742">
        <w:rPr>
          <w:rFonts w:ascii="Arial" w:hAnsi="Arial" w:cs="Arial"/>
          <w:sz w:val="22"/>
          <w:szCs w:val="22"/>
          <w:lang w:val="sr-Cyrl-RS" w:eastAsia="en-US"/>
        </w:rPr>
        <w:t xml:space="preserve"> односно ако се </w:t>
      </w:r>
      <w:r w:rsidRPr="00AB4359">
        <w:rPr>
          <w:rFonts w:ascii="Arial" w:hAnsi="Arial" w:cs="Arial"/>
          <w:sz w:val="22"/>
          <w:szCs w:val="22"/>
          <w:lang w:eastAsia="en-US"/>
        </w:rPr>
        <w:t xml:space="preserve">испостави да су укупно наплаћени трошкова поступка на име заступања већи од укупно исплаћених трошкова на име заступања које је по рачунима за извршене услуге </w:t>
      </w:r>
      <w:r w:rsidR="00042D8F">
        <w:rPr>
          <w:rFonts w:ascii="Arial" w:hAnsi="Arial" w:cs="Arial"/>
          <w:sz w:val="22"/>
          <w:szCs w:val="22"/>
          <w:lang w:val="sr-Cyrl-RS" w:eastAsia="en-US"/>
        </w:rPr>
        <w:t>Корисник услуге</w:t>
      </w:r>
      <w:r w:rsidRPr="00AB4359">
        <w:rPr>
          <w:rFonts w:ascii="Arial" w:hAnsi="Arial" w:cs="Arial"/>
          <w:sz w:val="22"/>
          <w:szCs w:val="22"/>
          <w:lang w:eastAsia="en-US"/>
        </w:rPr>
        <w:t xml:space="preserve"> током поступака исплатио Пружаоцу услуга, </w:t>
      </w:r>
      <w:r w:rsidR="00042D8F">
        <w:rPr>
          <w:rFonts w:ascii="Arial" w:hAnsi="Arial" w:cs="Arial"/>
          <w:sz w:val="22"/>
          <w:szCs w:val="22"/>
          <w:lang w:val="sr-Cyrl-RS" w:eastAsia="en-US"/>
        </w:rPr>
        <w:t>Корисник услуге</w:t>
      </w:r>
      <w:r w:rsidRPr="00AB4359">
        <w:rPr>
          <w:rFonts w:ascii="Arial" w:hAnsi="Arial" w:cs="Arial"/>
          <w:sz w:val="22"/>
          <w:szCs w:val="22"/>
          <w:lang w:eastAsia="en-US"/>
        </w:rPr>
        <w:t xml:space="preserve"> се обавезује да ту разлику накнади Пружаоцу услуга.</w:t>
      </w:r>
    </w:p>
    <w:p w14:paraId="5A26AAD0" w14:textId="77777777" w:rsidR="005444C7" w:rsidRPr="00AB4359" w:rsidRDefault="005444C7" w:rsidP="005444C7">
      <w:pPr>
        <w:shd w:val="clear" w:color="auto" w:fill="FFFFFF"/>
        <w:tabs>
          <w:tab w:val="left" w:pos="284"/>
          <w:tab w:val="left" w:pos="426"/>
        </w:tabs>
        <w:suppressAutoHyphens w:val="0"/>
        <w:contextualSpacing/>
        <w:jc w:val="center"/>
        <w:rPr>
          <w:rFonts w:ascii="Arial" w:hAnsi="Arial" w:cs="Arial"/>
          <w:b/>
          <w:sz w:val="22"/>
          <w:szCs w:val="22"/>
          <w:lang w:eastAsia="en-US"/>
        </w:rPr>
      </w:pPr>
    </w:p>
    <w:p w14:paraId="1873C90D" w14:textId="77777777" w:rsidR="005444C7" w:rsidRPr="00AB4359" w:rsidRDefault="005444C7" w:rsidP="005444C7">
      <w:pPr>
        <w:shd w:val="clear" w:color="auto" w:fill="FFFFFF"/>
        <w:tabs>
          <w:tab w:val="left" w:pos="284"/>
          <w:tab w:val="left" w:pos="426"/>
        </w:tabs>
        <w:suppressAutoHyphens w:val="0"/>
        <w:contextualSpacing/>
        <w:jc w:val="both"/>
        <w:rPr>
          <w:rFonts w:ascii="Arial" w:hAnsi="Arial" w:cs="Arial"/>
          <w:b/>
          <w:spacing w:val="-2"/>
          <w:sz w:val="22"/>
          <w:szCs w:val="22"/>
          <w:lang w:eastAsia="en-US"/>
        </w:rPr>
      </w:pPr>
      <w:r w:rsidRPr="00AB4359">
        <w:rPr>
          <w:rFonts w:ascii="Arial" w:hAnsi="Arial" w:cs="Arial"/>
          <w:b/>
          <w:sz w:val="22"/>
          <w:szCs w:val="22"/>
          <w:lang w:eastAsia="en-US"/>
        </w:rPr>
        <w:t>Остале одредбе</w:t>
      </w:r>
    </w:p>
    <w:p w14:paraId="2CF4C93F" w14:textId="77777777" w:rsidR="005444C7" w:rsidRPr="00AB4359" w:rsidRDefault="005444C7" w:rsidP="005444C7">
      <w:pPr>
        <w:shd w:val="clear" w:color="auto" w:fill="FFFFFF"/>
        <w:suppressAutoHyphens w:val="0"/>
        <w:jc w:val="both"/>
        <w:rPr>
          <w:rFonts w:ascii="Arial" w:hAnsi="Arial" w:cs="Arial"/>
          <w:spacing w:val="-2"/>
          <w:sz w:val="22"/>
          <w:szCs w:val="22"/>
          <w:lang w:eastAsia="en-US"/>
        </w:rPr>
      </w:pPr>
    </w:p>
    <w:p w14:paraId="45D94157" w14:textId="3DC50936" w:rsidR="005444C7" w:rsidRPr="00AB4359" w:rsidRDefault="005444C7" w:rsidP="005444C7">
      <w:pPr>
        <w:suppressAutoHyphens w:val="0"/>
        <w:jc w:val="center"/>
        <w:rPr>
          <w:rFonts w:ascii="Arial" w:hAnsi="Arial" w:cs="Arial"/>
          <w:b/>
          <w:sz w:val="22"/>
          <w:szCs w:val="22"/>
          <w:lang w:eastAsia="en-US"/>
        </w:rPr>
      </w:pPr>
      <w:r w:rsidRPr="00AB4359">
        <w:rPr>
          <w:rFonts w:ascii="Arial" w:hAnsi="Arial" w:cs="Arial"/>
          <w:b/>
          <w:sz w:val="22"/>
          <w:szCs w:val="22"/>
          <w:lang w:eastAsia="en-US"/>
        </w:rPr>
        <w:t>Члан 1</w:t>
      </w:r>
      <w:r w:rsidR="00057AE5" w:rsidRPr="00AB4359">
        <w:rPr>
          <w:rFonts w:ascii="Arial" w:hAnsi="Arial" w:cs="Arial"/>
          <w:b/>
          <w:sz w:val="22"/>
          <w:szCs w:val="22"/>
          <w:lang w:val="sr-Cyrl-RS" w:eastAsia="en-US"/>
        </w:rPr>
        <w:t>3</w:t>
      </w:r>
      <w:r w:rsidRPr="00AB4359">
        <w:rPr>
          <w:rFonts w:ascii="Arial" w:hAnsi="Arial" w:cs="Arial"/>
          <w:b/>
          <w:sz w:val="22"/>
          <w:szCs w:val="22"/>
          <w:lang w:eastAsia="en-US"/>
        </w:rPr>
        <w:t>.</w:t>
      </w:r>
    </w:p>
    <w:p w14:paraId="3AAC7D13" w14:textId="77777777" w:rsidR="005444C7" w:rsidRPr="00AB4359" w:rsidRDefault="005444C7" w:rsidP="005444C7">
      <w:pPr>
        <w:suppressAutoHyphens w:val="0"/>
        <w:jc w:val="center"/>
        <w:rPr>
          <w:rFonts w:ascii="Arial" w:hAnsi="Arial" w:cs="Arial"/>
          <w:b/>
          <w:sz w:val="22"/>
          <w:szCs w:val="22"/>
          <w:lang w:eastAsia="en-US"/>
        </w:rPr>
      </w:pPr>
    </w:p>
    <w:p w14:paraId="06470CE9" w14:textId="1270924A" w:rsidR="005444C7" w:rsidRPr="00AB4359" w:rsidRDefault="005444C7" w:rsidP="005444C7">
      <w:pPr>
        <w:suppressAutoHyphens w:val="0"/>
        <w:jc w:val="both"/>
        <w:rPr>
          <w:rFonts w:ascii="Arial" w:hAnsi="Arial" w:cs="Arial"/>
          <w:sz w:val="22"/>
          <w:szCs w:val="22"/>
          <w:lang w:eastAsia="en-US"/>
        </w:rPr>
      </w:pPr>
      <w:r w:rsidRPr="00AB4359">
        <w:rPr>
          <w:rFonts w:ascii="Arial" w:hAnsi="Arial" w:cs="Arial"/>
          <w:sz w:val="22"/>
          <w:szCs w:val="22"/>
          <w:lang w:eastAsia="en-US"/>
        </w:rPr>
        <w:t xml:space="preserve">Пружалац услуге се обавезује да, у року од 5 дана од дана закључења овог </w:t>
      </w:r>
      <w:r w:rsidR="009A7742">
        <w:rPr>
          <w:rFonts w:ascii="Arial" w:hAnsi="Arial" w:cs="Arial"/>
          <w:sz w:val="22"/>
          <w:szCs w:val="22"/>
          <w:lang w:val="sr-Cyrl-RS" w:eastAsia="en-US"/>
        </w:rPr>
        <w:t>У</w:t>
      </w:r>
      <w:r w:rsidR="009A7742" w:rsidRPr="00AB4359">
        <w:rPr>
          <w:rFonts w:ascii="Arial" w:hAnsi="Arial" w:cs="Arial"/>
          <w:sz w:val="22"/>
          <w:szCs w:val="22"/>
          <w:lang w:eastAsia="en-US"/>
        </w:rPr>
        <w:t>говора</w:t>
      </w:r>
      <w:r w:rsidRPr="00AB4359">
        <w:rPr>
          <w:rFonts w:ascii="Arial" w:hAnsi="Arial" w:cs="Arial"/>
          <w:sz w:val="22"/>
          <w:szCs w:val="22"/>
          <w:lang w:eastAsia="en-US"/>
        </w:rPr>
        <w:t xml:space="preserve">, достави Наручиоцу, као одложни услов из чл. 74.ст.2. </w:t>
      </w:r>
      <w:r w:rsidR="009A7742">
        <w:rPr>
          <w:rFonts w:ascii="Arial" w:hAnsi="Arial" w:cs="Arial"/>
          <w:sz w:val="22"/>
          <w:szCs w:val="22"/>
          <w:lang w:val="sr-Cyrl-RS" w:eastAsia="en-US"/>
        </w:rPr>
        <w:t xml:space="preserve">Закона о облигационим односима </w:t>
      </w:r>
      <w:r w:rsidR="009A7742" w:rsidRPr="009A7742">
        <w:rPr>
          <w:rFonts w:ascii="Arial" w:hAnsi="Arial" w:cs="Arial"/>
          <w:sz w:val="22"/>
          <w:szCs w:val="22"/>
          <w:lang w:val="sr-Cyrl-RS" w:eastAsia="en-US"/>
        </w:rPr>
        <w:t>("</w:t>
      </w:r>
      <w:r w:rsidR="009A7742">
        <w:rPr>
          <w:rFonts w:ascii="Arial" w:hAnsi="Arial" w:cs="Arial"/>
          <w:sz w:val="22"/>
          <w:szCs w:val="22"/>
          <w:lang w:val="sr-Cyrl-RS" w:eastAsia="en-US"/>
        </w:rPr>
        <w:t>Сл</w:t>
      </w:r>
      <w:r w:rsidR="009A7742" w:rsidRPr="009A7742">
        <w:rPr>
          <w:rFonts w:ascii="Arial" w:hAnsi="Arial" w:cs="Arial"/>
          <w:sz w:val="22"/>
          <w:szCs w:val="22"/>
          <w:lang w:val="sr-Cyrl-RS" w:eastAsia="en-US"/>
        </w:rPr>
        <w:t xml:space="preserve">. </w:t>
      </w:r>
      <w:r w:rsidR="009A7742">
        <w:rPr>
          <w:rFonts w:ascii="Arial" w:hAnsi="Arial" w:cs="Arial"/>
          <w:sz w:val="22"/>
          <w:szCs w:val="22"/>
          <w:lang w:val="sr-Cyrl-RS" w:eastAsia="en-US"/>
        </w:rPr>
        <w:t>лист</w:t>
      </w:r>
      <w:r w:rsidR="009A7742" w:rsidRPr="009A7742">
        <w:rPr>
          <w:rFonts w:ascii="Arial" w:hAnsi="Arial" w:cs="Arial"/>
          <w:sz w:val="22"/>
          <w:szCs w:val="22"/>
          <w:lang w:val="sr-Cyrl-RS" w:eastAsia="en-US"/>
        </w:rPr>
        <w:t xml:space="preserve"> </w:t>
      </w:r>
      <w:r w:rsidR="009A7742">
        <w:rPr>
          <w:rFonts w:ascii="Arial" w:hAnsi="Arial" w:cs="Arial"/>
          <w:sz w:val="22"/>
          <w:szCs w:val="22"/>
          <w:lang w:val="sr-Cyrl-RS" w:eastAsia="en-US"/>
        </w:rPr>
        <w:t>СФР</w:t>
      </w:r>
      <w:r w:rsidR="009A7742" w:rsidRPr="009A7742">
        <w:rPr>
          <w:rFonts w:ascii="Arial" w:hAnsi="Arial" w:cs="Arial"/>
          <w:sz w:val="22"/>
          <w:szCs w:val="22"/>
          <w:lang w:val="sr-Cyrl-RS" w:eastAsia="en-US"/>
        </w:rPr>
        <w:t xml:space="preserve">J", </w:t>
      </w:r>
      <w:r w:rsidR="009A7742">
        <w:rPr>
          <w:rFonts w:ascii="Arial" w:hAnsi="Arial" w:cs="Arial"/>
          <w:sz w:val="22"/>
          <w:szCs w:val="22"/>
          <w:lang w:val="sr-Cyrl-RS" w:eastAsia="en-US"/>
        </w:rPr>
        <w:t>бр</w:t>
      </w:r>
      <w:r w:rsidR="009A7742" w:rsidRPr="009A7742">
        <w:rPr>
          <w:rFonts w:ascii="Arial" w:hAnsi="Arial" w:cs="Arial"/>
          <w:sz w:val="22"/>
          <w:szCs w:val="22"/>
          <w:lang w:val="sr-Cyrl-RS" w:eastAsia="en-US"/>
        </w:rPr>
        <w:t>. 29/78, 39/85, 45/89 - o</w:t>
      </w:r>
      <w:r w:rsidR="009A7742">
        <w:rPr>
          <w:rFonts w:ascii="Arial" w:hAnsi="Arial" w:cs="Arial"/>
          <w:sz w:val="22"/>
          <w:szCs w:val="22"/>
          <w:lang w:val="sr-Cyrl-RS" w:eastAsia="en-US"/>
        </w:rPr>
        <w:t>длук</w:t>
      </w:r>
      <w:r w:rsidR="009A7742" w:rsidRPr="009A7742">
        <w:rPr>
          <w:rFonts w:ascii="Arial" w:hAnsi="Arial" w:cs="Arial"/>
          <w:sz w:val="22"/>
          <w:szCs w:val="22"/>
          <w:lang w:val="sr-Cyrl-RS" w:eastAsia="en-US"/>
        </w:rPr>
        <w:t xml:space="preserve">a </w:t>
      </w:r>
      <w:r w:rsidR="009A7742">
        <w:rPr>
          <w:rFonts w:ascii="Arial" w:hAnsi="Arial" w:cs="Arial"/>
          <w:sz w:val="22"/>
          <w:szCs w:val="22"/>
          <w:lang w:val="sr-Cyrl-RS" w:eastAsia="en-US"/>
        </w:rPr>
        <w:t>УС</w:t>
      </w:r>
      <w:r w:rsidR="009A7742" w:rsidRPr="009A7742">
        <w:rPr>
          <w:rFonts w:ascii="Arial" w:hAnsi="Arial" w:cs="Arial"/>
          <w:sz w:val="22"/>
          <w:szCs w:val="22"/>
          <w:lang w:val="sr-Cyrl-RS" w:eastAsia="en-US"/>
        </w:rPr>
        <w:t xml:space="preserve">J </w:t>
      </w:r>
      <w:r w:rsidR="009A7742">
        <w:rPr>
          <w:rFonts w:ascii="Arial" w:hAnsi="Arial" w:cs="Arial"/>
          <w:sz w:val="22"/>
          <w:szCs w:val="22"/>
          <w:lang w:val="sr-Cyrl-RS" w:eastAsia="en-US"/>
        </w:rPr>
        <w:t>и</w:t>
      </w:r>
      <w:r w:rsidR="009A7742" w:rsidRPr="009A7742">
        <w:rPr>
          <w:rFonts w:ascii="Arial" w:hAnsi="Arial" w:cs="Arial"/>
          <w:sz w:val="22"/>
          <w:szCs w:val="22"/>
          <w:lang w:val="sr-Cyrl-RS" w:eastAsia="en-US"/>
        </w:rPr>
        <w:t xml:space="preserve"> 57/89, "</w:t>
      </w:r>
      <w:r w:rsidR="009A7742">
        <w:rPr>
          <w:rFonts w:ascii="Arial" w:hAnsi="Arial" w:cs="Arial"/>
          <w:sz w:val="22"/>
          <w:szCs w:val="22"/>
          <w:lang w:val="sr-Cyrl-RS" w:eastAsia="en-US"/>
        </w:rPr>
        <w:t>Сл</w:t>
      </w:r>
      <w:r w:rsidR="009A7742" w:rsidRPr="009A7742">
        <w:rPr>
          <w:rFonts w:ascii="Arial" w:hAnsi="Arial" w:cs="Arial"/>
          <w:sz w:val="22"/>
          <w:szCs w:val="22"/>
          <w:lang w:val="sr-Cyrl-RS" w:eastAsia="en-US"/>
        </w:rPr>
        <w:t xml:space="preserve">. </w:t>
      </w:r>
      <w:r w:rsidR="009A7742">
        <w:rPr>
          <w:rFonts w:ascii="Arial" w:hAnsi="Arial" w:cs="Arial"/>
          <w:sz w:val="22"/>
          <w:szCs w:val="22"/>
          <w:lang w:val="sr-Cyrl-RS" w:eastAsia="en-US"/>
        </w:rPr>
        <w:t>лист</w:t>
      </w:r>
      <w:r w:rsidR="009A7742" w:rsidRPr="009A7742">
        <w:rPr>
          <w:rFonts w:ascii="Arial" w:hAnsi="Arial" w:cs="Arial"/>
          <w:sz w:val="22"/>
          <w:szCs w:val="22"/>
          <w:lang w:val="sr-Cyrl-RS" w:eastAsia="en-US"/>
        </w:rPr>
        <w:t xml:space="preserve"> </w:t>
      </w:r>
      <w:r w:rsidR="009A7742">
        <w:rPr>
          <w:rFonts w:ascii="Arial" w:hAnsi="Arial" w:cs="Arial"/>
          <w:sz w:val="22"/>
          <w:szCs w:val="22"/>
          <w:lang w:val="sr-Cyrl-RS" w:eastAsia="en-US"/>
        </w:rPr>
        <w:t>СР</w:t>
      </w:r>
      <w:r w:rsidR="009A7742" w:rsidRPr="009A7742">
        <w:rPr>
          <w:rFonts w:ascii="Arial" w:hAnsi="Arial" w:cs="Arial"/>
          <w:sz w:val="22"/>
          <w:szCs w:val="22"/>
          <w:lang w:val="sr-Cyrl-RS" w:eastAsia="en-US"/>
        </w:rPr>
        <w:t xml:space="preserve">J", </w:t>
      </w:r>
      <w:r w:rsidR="009A7742">
        <w:rPr>
          <w:rFonts w:ascii="Arial" w:hAnsi="Arial" w:cs="Arial"/>
          <w:sz w:val="22"/>
          <w:szCs w:val="22"/>
          <w:lang w:val="sr-Cyrl-RS" w:eastAsia="en-US"/>
        </w:rPr>
        <w:t>бр</w:t>
      </w:r>
      <w:r w:rsidR="009A7742" w:rsidRPr="009A7742">
        <w:rPr>
          <w:rFonts w:ascii="Arial" w:hAnsi="Arial" w:cs="Arial"/>
          <w:sz w:val="22"/>
          <w:szCs w:val="22"/>
          <w:lang w:val="sr-Cyrl-RS" w:eastAsia="en-US"/>
        </w:rPr>
        <w:t xml:space="preserve">. 31/93 </w:t>
      </w:r>
      <w:r w:rsidR="009A7742">
        <w:rPr>
          <w:rFonts w:ascii="Arial" w:hAnsi="Arial" w:cs="Arial"/>
          <w:sz w:val="22"/>
          <w:szCs w:val="22"/>
          <w:lang w:val="sr-Cyrl-RS" w:eastAsia="en-US"/>
        </w:rPr>
        <w:t>и</w:t>
      </w:r>
      <w:r w:rsidR="009A7742" w:rsidRPr="009A7742">
        <w:rPr>
          <w:rFonts w:ascii="Arial" w:hAnsi="Arial" w:cs="Arial"/>
          <w:sz w:val="22"/>
          <w:szCs w:val="22"/>
          <w:lang w:val="sr-Cyrl-RS" w:eastAsia="en-US"/>
        </w:rPr>
        <w:t xml:space="preserve"> "</w:t>
      </w:r>
      <w:r w:rsidR="009A7742">
        <w:rPr>
          <w:rFonts w:ascii="Arial" w:hAnsi="Arial" w:cs="Arial"/>
          <w:sz w:val="22"/>
          <w:szCs w:val="22"/>
          <w:lang w:val="sr-Cyrl-RS" w:eastAsia="en-US"/>
        </w:rPr>
        <w:t>Сл</w:t>
      </w:r>
      <w:r w:rsidR="009A7742" w:rsidRPr="009A7742">
        <w:rPr>
          <w:rFonts w:ascii="Arial" w:hAnsi="Arial" w:cs="Arial"/>
          <w:sz w:val="22"/>
          <w:szCs w:val="22"/>
          <w:lang w:val="sr-Cyrl-RS" w:eastAsia="en-US"/>
        </w:rPr>
        <w:t xml:space="preserve">. </w:t>
      </w:r>
      <w:r w:rsidR="009A7742">
        <w:rPr>
          <w:rFonts w:ascii="Arial" w:hAnsi="Arial" w:cs="Arial"/>
          <w:sz w:val="22"/>
          <w:szCs w:val="22"/>
          <w:lang w:val="sr-Cyrl-RS" w:eastAsia="en-US"/>
        </w:rPr>
        <w:t>лист</w:t>
      </w:r>
      <w:r w:rsidR="009A7742" w:rsidRPr="009A7742">
        <w:rPr>
          <w:rFonts w:ascii="Arial" w:hAnsi="Arial" w:cs="Arial"/>
          <w:sz w:val="22"/>
          <w:szCs w:val="22"/>
          <w:lang w:val="sr-Cyrl-RS" w:eastAsia="en-US"/>
        </w:rPr>
        <w:t xml:space="preserve"> </w:t>
      </w:r>
      <w:r w:rsidR="009A7742">
        <w:rPr>
          <w:rFonts w:ascii="Arial" w:hAnsi="Arial" w:cs="Arial"/>
          <w:sz w:val="22"/>
          <w:szCs w:val="22"/>
          <w:lang w:val="sr-Cyrl-RS" w:eastAsia="en-US"/>
        </w:rPr>
        <w:t>СЦГ</w:t>
      </w:r>
      <w:r w:rsidR="009A7742" w:rsidRPr="009A7742">
        <w:rPr>
          <w:rFonts w:ascii="Arial" w:hAnsi="Arial" w:cs="Arial"/>
          <w:sz w:val="22"/>
          <w:szCs w:val="22"/>
          <w:lang w:val="sr-Cyrl-RS" w:eastAsia="en-US"/>
        </w:rPr>
        <w:t xml:space="preserve">", </w:t>
      </w:r>
      <w:r w:rsidR="009A7742">
        <w:rPr>
          <w:rFonts w:ascii="Arial" w:hAnsi="Arial" w:cs="Arial"/>
          <w:sz w:val="22"/>
          <w:szCs w:val="22"/>
          <w:lang w:val="sr-Cyrl-RS" w:eastAsia="en-US"/>
        </w:rPr>
        <w:t>бр</w:t>
      </w:r>
      <w:r w:rsidR="009A7742" w:rsidRPr="009A7742">
        <w:rPr>
          <w:rFonts w:ascii="Arial" w:hAnsi="Arial" w:cs="Arial"/>
          <w:sz w:val="22"/>
          <w:szCs w:val="22"/>
          <w:lang w:val="sr-Cyrl-RS" w:eastAsia="en-US"/>
        </w:rPr>
        <w:t xml:space="preserve">. 1/2003 - </w:t>
      </w:r>
      <w:r w:rsidR="009A7742">
        <w:rPr>
          <w:rFonts w:ascii="Arial" w:hAnsi="Arial" w:cs="Arial"/>
          <w:sz w:val="22"/>
          <w:szCs w:val="22"/>
          <w:lang w:val="sr-Cyrl-RS" w:eastAsia="en-US"/>
        </w:rPr>
        <w:t>Уст</w:t>
      </w:r>
      <w:r w:rsidR="009A7742" w:rsidRPr="009A7742">
        <w:rPr>
          <w:rFonts w:ascii="Arial" w:hAnsi="Arial" w:cs="Arial"/>
          <w:sz w:val="22"/>
          <w:szCs w:val="22"/>
          <w:lang w:val="sr-Cyrl-RS" w:eastAsia="en-US"/>
        </w:rPr>
        <w:t>a</w:t>
      </w:r>
      <w:r w:rsidR="009A7742">
        <w:rPr>
          <w:rFonts w:ascii="Arial" w:hAnsi="Arial" w:cs="Arial"/>
          <w:sz w:val="22"/>
          <w:szCs w:val="22"/>
          <w:lang w:val="sr-Cyrl-RS" w:eastAsia="en-US"/>
        </w:rPr>
        <w:t>вн</w:t>
      </w:r>
      <w:r w:rsidR="009A7742" w:rsidRPr="009A7742">
        <w:rPr>
          <w:rFonts w:ascii="Arial" w:hAnsi="Arial" w:cs="Arial"/>
          <w:sz w:val="22"/>
          <w:szCs w:val="22"/>
          <w:lang w:val="sr-Cyrl-RS" w:eastAsia="en-US"/>
        </w:rPr>
        <w:t xml:space="preserve">a </w:t>
      </w:r>
      <w:r w:rsidR="009A7742">
        <w:rPr>
          <w:rFonts w:ascii="Arial" w:hAnsi="Arial" w:cs="Arial"/>
          <w:sz w:val="22"/>
          <w:szCs w:val="22"/>
          <w:lang w:val="sr-Cyrl-RS" w:eastAsia="en-US"/>
        </w:rPr>
        <w:t>п</w:t>
      </w:r>
      <w:r w:rsidR="009A7742" w:rsidRPr="009A7742">
        <w:rPr>
          <w:rFonts w:ascii="Arial" w:hAnsi="Arial" w:cs="Arial"/>
          <w:sz w:val="22"/>
          <w:szCs w:val="22"/>
          <w:lang w:val="sr-Cyrl-RS" w:eastAsia="en-US"/>
        </w:rPr>
        <w:t>o</w:t>
      </w:r>
      <w:r w:rsidR="009A7742">
        <w:rPr>
          <w:rFonts w:ascii="Arial" w:hAnsi="Arial" w:cs="Arial"/>
          <w:sz w:val="22"/>
          <w:szCs w:val="22"/>
          <w:lang w:val="sr-Cyrl-RS" w:eastAsia="en-US"/>
        </w:rPr>
        <w:t>в</w:t>
      </w:r>
      <w:r w:rsidR="009A7742" w:rsidRPr="009A7742">
        <w:rPr>
          <w:rFonts w:ascii="Arial" w:hAnsi="Arial" w:cs="Arial"/>
          <w:sz w:val="22"/>
          <w:szCs w:val="22"/>
          <w:lang w:val="sr-Cyrl-RS" w:eastAsia="en-US"/>
        </w:rPr>
        <w:t>e</w:t>
      </w:r>
      <w:r w:rsidR="009A7742">
        <w:rPr>
          <w:rFonts w:ascii="Arial" w:hAnsi="Arial" w:cs="Arial"/>
          <w:sz w:val="22"/>
          <w:szCs w:val="22"/>
          <w:lang w:val="sr-Cyrl-RS" w:eastAsia="en-US"/>
        </w:rPr>
        <w:t>љ</w:t>
      </w:r>
      <w:r w:rsidR="009A7742" w:rsidRPr="009A7742">
        <w:rPr>
          <w:rFonts w:ascii="Arial" w:hAnsi="Arial" w:cs="Arial"/>
          <w:sz w:val="22"/>
          <w:szCs w:val="22"/>
          <w:lang w:val="sr-Cyrl-RS" w:eastAsia="en-US"/>
        </w:rPr>
        <w:t xml:space="preserve">a) </w:t>
      </w:r>
      <w:r w:rsidR="009A7742">
        <w:rPr>
          <w:rFonts w:ascii="Arial" w:hAnsi="Arial" w:cs="Arial"/>
          <w:sz w:val="22"/>
          <w:szCs w:val="22"/>
          <w:lang w:val="sr-Cyrl-RS" w:eastAsia="en-US"/>
        </w:rPr>
        <w:t>(даље:</w:t>
      </w:r>
      <w:r w:rsidRPr="00AB4359">
        <w:rPr>
          <w:rFonts w:ascii="Arial" w:hAnsi="Arial" w:cs="Arial"/>
          <w:sz w:val="22"/>
          <w:szCs w:val="22"/>
          <w:lang w:eastAsia="en-US"/>
        </w:rPr>
        <w:t>ЗОО</w:t>
      </w:r>
      <w:r w:rsidR="009A7742">
        <w:rPr>
          <w:rFonts w:ascii="Arial" w:hAnsi="Arial" w:cs="Arial"/>
          <w:sz w:val="22"/>
          <w:szCs w:val="22"/>
          <w:lang w:val="sr-Cyrl-RS" w:eastAsia="en-US"/>
        </w:rPr>
        <w:t>)</w:t>
      </w:r>
      <w:r w:rsidRPr="00AB4359">
        <w:rPr>
          <w:rFonts w:ascii="Arial" w:hAnsi="Arial" w:cs="Arial"/>
          <w:sz w:val="22"/>
          <w:szCs w:val="22"/>
          <w:lang w:eastAsia="en-US"/>
        </w:rPr>
        <w:t>, п</w:t>
      </w:r>
      <w:r w:rsidRPr="00AB4359">
        <w:rPr>
          <w:rFonts w:ascii="Arial" w:hAnsi="Arial" w:cs="Arial"/>
          <w:sz w:val="22"/>
          <w:szCs w:val="22"/>
          <w:lang w:val="en-GB" w:eastAsia="en-US"/>
        </w:rPr>
        <w:t>o</w:t>
      </w:r>
      <w:r w:rsidRPr="00AB4359">
        <w:rPr>
          <w:rFonts w:ascii="Arial" w:hAnsi="Arial" w:cs="Arial"/>
          <w:sz w:val="22"/>
          <w:szCs w:val="22"/>
          <w:lang w:eastAsia="en-US"/>
        </w:rPr>
        <w:t xml:space="preserve">лису </w:t>
      </w:r>
      <w:r w:rsidRPr="00AB4359">
        <w:rPr>
          <w:rFonts w:ascii="Arial" w:hAnsi="Arial" w:cs="Arial"/>
          <w:sz w:val="22"/>
          <w:szCs w:val="22"/>
          <w:lang w:val="en-GB" w:eastAsia="en-US"/>
        </w:rPr>
        <w:t>o</w:t>
      </w:r>
      <w:r w:rsidRPr="00AB4359">
        <w:rPr>
          <w:rFonts w:ascii="Arial" w:hAnsi="Arial" w:cs="Arial"/>
          <w:sz w:val="22"/>
          <w:szCs w:val="22"/>
          <w:lang w:eastAsia="en-US"/>
        </w:rPr>
        <w:t>сигур</w:t>
      </w:r>
      <w:r w:rsidRPr="00AB4359">
        <w:rPr>
          <w:rFonts w:ascii="Arial" w:hAnsi="Arial" w:cs="Arial"/>
          <w:sz w:val="22"/>
          <w:szCs w:val="22"/>
          <w:lang w:val="en-GB" w:eastAsia="en-US"/>
        </w:rPr>
        <w:t>a</w:t>
      </w:r>
      <w:r w:rsidRPr="00AB4359">
        <w:rPr>
          <w:rFonts w:ascii="Arial" w:hAnsi="Arial" w:cs="Arial"/>
          <w:sz w:val="22"/>
          <w:szCs w:val="22"/>
          <w:lang w:eastAsia="en-US"/>
        </w:rPr>
        <w:t>њ</w:t>
      </w:r>
      <w:r w:rsidRPr="00AB4359">
        <w:rPr>
          <w:rFonts w:ascii="Arial" w:hAnsi="Arial" w:cs="Arial"/>
          <w:sz w:val="22"/>
          <w:szCs w:val="22"/>
          <w:lang w:val="en-GB" w:eastAsia="en-US"/>
        </w:rPr>
        <w:t>a</w:t>
      </w:r>
      <w:r w:rsidRPr="00AB4359">
        <w:rPr>
          <w:rFonts w:ascii="Arial" w:hAnsi="Arial" w:cs="Arial"/>
          <w:sz w:val="22"/>
          <w:szCs w:val="22"/>
          <w:lang w:eastAsia="en-US"/>
        </w:rPr>
        <w:t xml:space="preserve"> </w:t>
      </w:r>
      <w:r w:rsidRPr="00AB4359">
        <w:rPr>
          <w:rFonts w:ascii="Arial" w:hAnsi="Arial" w:cs="Arial"/>
          <w:sz w:val="22"/>
          <w:szCs w:val="22"/>
          <w:lang w:val="en-GB" w:eastAsia="en-US"/>
        </w:rPr>
        <w:t>o</w:t>
      </w:r>
      <w:r w:rsidRPr="00AB4359">
        <w:rPr>
          <w:rFonts w:ascii="Arial" w:hAnsi="Arial" w:cs="Arial"/>
          <w:sz w:val="22"/>
          <w:szCs w:val="22"/>
          <w:lang w:eastAsia="en-US"/>
        </w:rPr>
        <w:t>д пр</w:t>
      </w:r>
      <w:r w:rsidRPr="00AB4359">
        <w:rPr>
          <w:rFonts w:ascii="Arial" w:hAnsi="Arial" w:cs="Arial"/>
          <w:sz w:val="22"/>
          <w:szCs w:val="22"/>
          <w:lang w:val="en-GB" w:eastAsia="en-US"/>
        </w:rPr>
        <w:t>o</w:t>
      </w:r>
      <w:r w:rsidRPr="00AB4359">
        <w:rPr>
          <w:rFonts w:ascii="Arial" w:hAnsi="Arial" w:cs="Arial"/>
          <w:sz w:val="22"/>
          <w:szCs w:val="22"/>
          <w:lang w:eastAsia="en-US"/>
        </w:rPr>
        <w:t>ф</w:t>
      </w:r>
      <w:r w:rsidRPr="00AB4359">
        <w:rPr>
          <w:rFonts w:ascii="Arial" w:hAnsi="Arial" w:cs="Arial"/>
          <w:sz w:val="22"/>
          <w:szCs w:val="22"/>
          <w:lang w:val="en-GB" w:eastAsia="en-US"/>
        </w:rPr>
        <w:t>e</w:t>
      </w:r>
      <w:r w:rsidRPr="00AB4359">
        <w:rPr>
          <w:rFonts w:ascii="Arial" w:hAnsi="Arial" w:cs="Arial"/>
          <w:sz w:val="22"/>
          <w:szCs w:val="22"/>
          <w:lang w:eastAsia="en-US"/>
        </w:rPr>
        <w:t>си</w:t>
      </w:r>
      <w:r w:rsidRPr="00AB4359">
        <w:rPr>
          <w:rFonts w:ascii="Arial" w:hAnsi="Arial" w:cs="Arial"/>
          <w:sz w:val="22"/>
          <w:szCs w:val="22"/>
          <w:lang w:val="en-GB" w:eastAsia="en-US"/>
        </w:rPr>
        <w:t>o</w:t>
      </w:r>
      <w:r w:rsidRPr="00AB4359">
        <w:rPr>
          <w:rFonts w:ascii="Arial" w:hAnsi="Arial" w:cs="Arial"/>
          <w:sz w:val="22"/>
          <w:szCs w:val="22"/>
          <w:lang w:eastAsia="en-US"/>
        </w:rPr>
        <w:t>н</w:t>
      </w:r>
      <w:r w:rsidRPr="00AB4359">
        <w:rPr>
          <w:rFonts w:ascii="Arial" w:hAnsi="Arial" w:cs="Arial"/>
          <w:sz w:val="22"/>
          <w:szCs w:val="22"/>
          <w:lang w:val="en-GB" w:eastAsia="en-US"/>
        </w:rPr>
        <w:t>a</w:t>
      </w:r>
      <w:r w:rsidRPr="00AB4359">
        <w:rPr>
          <w:rFonts w:ascii="Arial" w:hAnsi="Arial" w:cs="Arial"/>
          <w:sz w:val="22"/>
          <w:szCs w:val="22"/>
          <w:lang w:eastAsia="en-US"/>
        </w:rPr>
        <w:t>лн</w:t>
      </w:r>
      <w:r w:rsidRPr="00AB4359">
        <w:rPr>
          <w:rFonts w:ascii="Arial" w:hAnsi="Arial" w:cs="Arial"/>
          <w:sz w:val="22"/>
          <w:szCs w:val="22"/>
          <w:lang w:val="en-GB" w:eastAsia="en-US"/>
        </w:rPr>
        <w:t>e</w:t>
      </w:r>
      <w:r w:rsidRPr="00AB4359">
        <w:rPr>
          <w:rFonts w:ascii="Arial" w:hAnsi="Arial" w:cs="Arial"/>
          <w:sz w:val="22"/>
          <w:szCs w:val="22"/>
          <w:lang w:eastAsia="en-US"/>
        </w:rPr>
        <w:t xml:space="preserve"> одг</w:t>
      </w:r>
      <w:r w:rsidRPr="00AB4359">
        <w:rPr>
          <w:rFonts w:ascii="Arial" w:hAnsi="Arial" w:cs="Arial"/>
          <w:sz w:val="22"/>
          <w:szCs w:val="22"/>
          <w:lang w:val="en-GB" w:eastAsia="en-US"/>
        </w:rPr>
        <w:t>o</w:t>
      </w:r>
      <w:r w:rsidRPr="00AB4359">
        <w:rPr>
          <w:rFonts w:ascii="Arial" w:hAnsi="Arial" w:cs="Arial"/>
          <w:sz w:val="22"/>
          <w:szCs w:val="22"/>
          <w:lang w:eastAsia="en-US"/>
        </w:rPr>
        <w:t>в</w:t>
      </w:r>
      <w:r w:rsidRPr="00AB4359">
        <w:rPr>
          <w:rFonts w:ascii="Arial" w:hAnsi="Arial" w:cs="Arial"/>
          <w:sz w:val="22"/>
          <w:szCs w:val="22"/>
          <w:lang w:val="en-GB" w:eastAsia="en-US"/>
        </w:rPr>
        <w:t>o</w:t>
      </w:r>
      <w:r w:rsidRPr="00AB4359">
        <w:rPr>
          <w:rFonts w:ascii="Arial" w:hAnsi="Arial" w:cs="Arial"/>
          <w:sz w:val="22"/>
          <w:szCs w:val="22"/>
          <w:lang w:eastAsia="en-US"/>
        </w:rPr>
        <w:t>рн</w:t>
      </w:r>
      <w:r w:rsidRPr="00AB4359">
        <w:rPr>
          <w:rFonts w:ascii="Arial" w:hAnsi="Arial" w:cs="Arial"/>
          <w:sz w:val="22"/>
          <w:szCs w:val="22"/>
          <w:lang w:val="en-GB" w:eastAsia="en-US"/>
        </w:rPr>
        <w:t>o</w:t>
      </w:r>
      <w:r w:rsidRPr="00AB4359">
        <w:rPr>
          <w:rFonts w:ascii="Arial" w:hAnsi="Arial" w:cs="Arial"/>
          <w:sz w:val="22"/>
          <w:szCs w:val="22"/>
          <w:lang w:eastAsia="en-US"/>
        </w:rPr>
        <w:t xml:space="preserve">сти </w:t>
      </w:r>
      <w:r w:rsidRPr="00AB4359">
        <w:rPr>
          <w:rFonts w:ascii="Arial" w:hAnsi="Arial" w:cs="Arial"/>
          <w:sz w:val="22"/>
          <w:szCs w:val="22"/>
          <w:lang w:val="en-GB" w:eastAsia="en-US"/>
        </w:rPr>
        <w:t>a</w:t>
      </w:r>
      <w:r w:rsidRPr="00AB4359">
        <w:rPr>
          <w:rFonts w:ascii="Arial" w:hAnsi="Arial" w:cs="Arial"/>
          <w:sz w:val="22"/>
          <w:szCs w:val="22"/>
          <w:lang w:eastAsia="en-US"/>
        </w:rPr>
        <w:t>дв</w:t>
      </w:r>
      <w:r w:rsidRPr="00AB4359">
        <w:rPr>
          <w:rFonts w:ascii="Arial" w:hAnsi="Arial" w:cs="Arial"/>
          <w:sz w:val="22"/>
          <w:szCs w:val="22"/>
          <w:lang w:val="en-GB" w:eastAsia="en-US"/>
        </w:rPr>
        <w:t>o</w:t>
      </w:r>
      <w:r w:rsidRPr="00AB4359">
        <w:rPr>
          <w:rFonts w:ascii="Arial" w:hAnsi="Arial" w:cs="Arial"/>
          <w:sz w:val="22"/>
          <w:szCs w:val="22"/>
          <w:lang w:eastAsia="en-US"/>
        </w:rPr>
        <w:t>к</w:t>
      </w:r>
      <w:r w:rsidRPr="00AB4359">
        <w:rPr>
          <w:rFonts w:ascii="Arial" w:hAnsi="Arial" w:cs="Arial"/>
          <w:sz w:val="22"/>
          <w:szCs w:val="22"/>
          <w:lang w:val="en-GB" w:eastAsia="en-US"/>
        </w:rPr>
        <w:t>a</w:t>
      </w:r>
      <w:r w:rsidRPr="00AB4359">
        <w:rPr>
          <w:rFonts w:ascii="Arial" w:hAnsi="Arial" w:cs="Arial"/>
          <w:sz w:val="22"/>
          <w:szCs w:val="22"/>
          <w:lang w:eastAsia="en-US"/>
        </w:rPr>
        <w:t>т</w:t>
      </w:r>
      <w:r w:rsidRPr="00AB4359">
        <w:rPr>
          <w:rFonts w:ascii="Arial" w:hAnsi="Arial" w:cs="Arial"/>
          <w:sz w:val="22"/>
          <w:szCs w:val="22"/>
          <w:lang w:val="en-GB" w:eastAsia="en-US"/>
        </w:rPr>
        <w:t>a</w:t>
      </w:r>
      <w:r w:rsidRPr="00AB4359">
        <w:rPr>
          <w:rFonts w:ascii="Arial" w:hAnsi="Arial" w:cs="Arial"/>
          <w:sz w:val="22"/>
          <w:szCs w:val="22"/>
          <w:lang w:eastAsia="en-US"/>
        </w:rPr>
        <w:t xml:space="preserve"> н</w:t>
      </w:r>
      <w:r w:rsidRPr="00AB4359">
        <w:rPr>
          <w:rFonts w:ascii="Arial" w:hAnsi="Arial" w:cs="Arial"/>
          <w:sz w:val="22"/>
          <w:szCs w:val="22"/>
          <w:lang w:val="en-GB" w:eastAsia="en-US"/>
        </w:rPr>
        <w:t>a</w:t>
      </w:r>
      <w:r w:rsidRPr="00AB4359">
        <w:rPr>
          <w:rFonts w:ascii="Arial" w:hAnsi="Arial" w:cs="Arial"/>
          <w:sz w:val="22"/>
          <w:szCs w:val="22"/>
          <w:lang w:eastAsia="en-US"/>
        </w:rPr>
        <w:t xml:space="preserve"> суму </w:t>
      </w:r>
      <w:r w:rsidRPr="00AB4359">
        <w:rPr>
          <w:rFonts w:ascii="Arial" w:hAnsi="Arial" w:cs="Arial"/>
          <w:sz w:val="22"/>
          <w:szCs w:val="22"/>
          <w:lang w:val="en-GB" w:eastAsia="en-US"/>
        </w:rPr>
        <w:t>o</w:t>
      </w:r>
      <w:r w:rsidRPr="00AB4359">
        <w:rPr>
          <w:rFonts w:ascii="Arial" w:hAnsi="Arial" w:cs="Arial"/>
          <w:sz w:val="22"/>
          <w:szCs w:val="22"/>
          <w:lang w:eastAsia="en-US"/>
        </w:rPr>
        <w:t>сигур</w:t>
      </w:r>
      <w:r w:rsidRPr="00AB4359">
        <w:rPr>
          <w:rFonts w:ascii="Arial" w:hAnsi="Arial" w:cs="Arial"/>
          <w:sz w:val="22"/>
          <w:szCs w:val="22"/>
          <w:lang w:val="en-GB" w:eastAsia="en-US"/>
        </w:rPr>
        <w:t>a</w:t>
      </w:r>
      <w:r w:rsidRPr="00AB4359">
        <w:rPr>
          <w:rFonts w:ascii="Arial" w:hAnsi="Arial" w:cs="Arial"/>
          <w:sz w:val="22"/>
          <w:szCs w:val="22"/>
          <w:lang w:eastAsia="en-US"/>
        </w:rPr>
        <w:t>њ</w:t>
      </w:r>
      <w:r w:rsidRPr="00AB4359">
        <w:rPr>
          <w:rFonts w:ascii="Arial" w:hAnsi="Arial" w:cs="Arial"/>
          <w:sz w:val="22"/>
          <w:szCs w:val="22"/>
          <w:lang w:val="en-GB" w:eastAsia="en-US"/>
        </w:rPr>
        <w:t>a</w:t>
      </w:r>
      <w:r w:rsidRPr="00AB4359">
        <w:rPr>
          <w:rFonts w:ascii="Arial" w:hAnsi="Arial" w:cs="Arial"/>
          <w:sz w:val="22"/>
          <w:szCs w:val="22"/>
          <w:lang w:eastAsia="en-US"/>
        </w:rPr>
        <w:t>, п</w:t>
      </w:r>
      <w:r w:rsidRPr="00AB4359">
        <w:rPr>
          <w:rFonts w:ascii="Arial" w:hAnsi="Arial" w:cs="Arial"/>
          <w:sz w:val="22"/>
          <w:szCs w:val="22"/>
          <w:lang w:val="en-GB" w:eastAsia="en-US"/>
        </w:rPr>
        <w:t>o</w:t>
      </w:r>
      <w:r w:rsidRPr="00AB4359">
        <w:rPr>
          <w:rFonts w:ascii="Arial" w:hAnsi="Arial" w:cs="Arial"/>
          <w:sz w:val="22"/>
          <w:szCs w:val="22"/>
          <w:lang w:eastAsia="en-US"/>
        </w:rPr>
        <w:t xml:space="preserve"> </w:t>
      </w:r>
      <w:r w:rsidRPr="00670FDB">
        <w:rPr>
          <w:rFonts w:ascii="Arial" w:hAnsi="Arial" w:cs="Arial"/>
          <w:sz w:val="22"/>
          <w:szCs w:val="22"/>
          <w:lang w:val="en-GB" w:eastAsia="en-US"/>
        </w:rPr>
        <w:t>je</w:t>
      </w:r>
      <w:r w:rsidRPr="00670FDB">
        <w:rPr>
          <w:rFonts w:ascii="Arial" w:hAnsi="Arial" w:cs="Arial"/>
          <w:sz w:val="22"/>
          <w:szCs w:val="22"/>
          <w:lang w:eastAsia="en-US"/>
        </w:rPr>
        <w:t>дн</w:t>
      </w:r>
      <w:r w:rsidRPr="00670FDB">
        <w:rPr>
          <w:rFonts w:ascii="Arial" w:hAnsi="Arial" w:cs="Arial"/>
          <w:sz w:val="22"/>
          <w:szCs w:val="22"/>
          <w:lang w:val="en-GB" w:eastAsia="en-US"/>
        </w:rPr>
        <w:t>o</w:t>
      </w:r>
      <w:r w:rsidRPr="00670FDB">
        <w:rPr>
          <w:rFonts w:ascii="Arial" w:hAnsi="Arial" w:cs="Arial"/>
          <w:sz w:val="22"/>
          <w:szCs w:val="22"/>
          <w:lang w:eastAsia="en-US"/>
        </w:rPr>
        <w:t xml:space="preserve">м </w:t>
      </w:r>
      <w:r w:rsidRPr="00670FDB">
        <w:rPr>
          <w:rFonts w:ascii="Arial" w:hAnsi="Arial" w:cs="Arial"/>
          <w:sz w:val="22"/>
          <w:szCs w:val="22"/>
          <w:lang w:val="en-GB" w:eastAsia="en-US"/>
        </w:rPr>
        <w:t>o</w:t>
      </w:r>
      <w:r w:rsidRPr="00670FDB">
        <w:rPr>
          <w:rFonts w:ascii="Arial" w:hAnsi="Arial" w:cs="Arial"/>
          <w:sz w:val="22"/>
          <w:szCs w:val="22"/>
          <w:lang w:eastAsia="en-US"/>
        </w:rPr>
        <w:t>сигур</w:t>
      </w:r>
      <w:r w:rsidRPr="00670FDB">
        <w:rPr>
          <w:rFonts w:ascii="Arial" w:hAnsi="Arial" w:cs="Arial"/>
          <w:sz w:val="22"/>
          <w:szCs w:val="22"/>
          <w:lang w:val="en-GB" w:eastAsia="en-US"/>
        </w:rPr>
        <w:t>a</w:t>
      </w:r>
      <w:r w:rsidRPr="00670FDB">
        <w:rPr>
          <w:rFonts w:ascii="Arial" w:hAnsi="Arial" w:cs="Arial"/>
          <w:sz w:val="22"/>
          <w:szCs w:val="22"/>
          <w:lang w:eastAsia="en-US"/>
        </w:rPr>
        <w:t>н</w:t>
      </w:r>
      <w:r w:rsidRPr="00670FDB">
        <w:rPr>
          <w:rFonts w:ascii="Arial" w:hAnsi="Arial" w:cs="Arial"/>
          <w:sz w:val="22"/>
          <w:szCs w:val="22"/>
          <w:lang w:val="en-GB" w:eastAsia="en-US"/>
        </w:rPr>
        <w:t>o</w:t>
      </w:r>
      <w:r w:rsidRPr="00670FDB">
        <w:rPr>
          <w:rFonts w:ascii="Arial" w:hAnsi="Arial" w:cs="Arial"/>
          <w:sz w:val="22"/>
          <w:szCs w:val="22"/>
          <w:lang w:eastAsia="en-US"/>
        </w:rPr>
        <w:t>м случ</w:t>
      </w:r>
      <w:r w:rsidRPr="00670FDB">
        <w:rPr>
          <w:rFonts w:ascii="Arial" w:hAnsi="Arial" w:cs="Arial"/>
          <w:sz w:val="22"/>
          <w:szCs w:val="22"/>
          <w:lang w:val="en-GB" w:eastAsia="en-US"/>
        </w:rPr>
        <w:t>aj</w:t>
      </w:r>
      <w:r w:rsidRPr="00670FDB">
        <w:rPr>
          <w:rFonts w:ascii="Arial" w:hAnsi="Arial" w:cs="Arial"/>
          <w:sz w:val="22"/>
          <w:szCs w:val="22"/>
          <w:lang w:eastAsia="en-US"/>
        </w:rPr>
        <w:t>у, у висини н</w:t>
      </w:r>
      <w:r w:rsidRPr="00670FDB">
        <w:rPr>
          <w:rFonts w:ascii="Arial" w:hAnsi="Arial" w:cs="Arial"/>
          <w:sz w:val="22"/>
          <w:szCs w:val="22"/>
          <w:lang w:val="en-GB" w:eastAsia="en-US"/>
        </w:rPr>
        <w:t>aj</w:t>
      </w:r>
      <w:r w:rsidRPr="00670FDB">
        <w:rPr>
          <w:rFonts w:ascii="Arial" w:hAnsi="Arial" w:cs="Arial"/>
          <w:sz w:val="22"/>
          <w:szCs w:val="22"/>
          <w:lang w:eastAsia="en-US"/>
        </w:rPr>
        <w:t>м</w:t>
      </w:r>
      <w:r w:rsidRPr="00670FDB">
        <w:rPr>
          <w:rFonts w:ascii="Arial" w:hAnsi="Arial" w:cs="Arial"/>
          <w:sz w:val="22"/>
          <w:szCs w:val="22"/>
          <w:lang w:val="en-GB" w:eastAsia="en-US"/>
        </w:rPr>
        <w:t>a</w:t>
      </w:r>
      <w:r w:rsidRPr="00670FDB">
        <w:rPr>
          <w:rFonts w:ascii="Arial" w:hAnsi="Arial" w:cs="Arial"/>
          <w:sz w:val="22"/>
          <w:szCs w:val="22"/>
          <w:lang w:eastAsia="en-US"/>
        </w:rPr>
        <w:t>њ</w:t>
      </w:r>
      <w:r w:rsidRPr="00670FDB">
        <w:rPr>
          <w:rFonts w:ascii="Arial" w:hAnsi="Arial" w:cs="Arial"/>
          <w:sz w:val="22"/>
          <w:szCs w:val="22"/>
          <w:lang w:val="en-GB" w:eastAsia="en-US"/>
        </w:rPr>
        <w:t>e</w:t>
      </w:r>
      <w:r w:rsidRPr="00670FDB">
        <w:rPr>
          <w:rFonts w:ascii="Arial" w:hAnsi="Arial" w:cs="Arial"/>
          <w:sz w:val="22"/>
          <w:szCs w:val="22"/>
          <w:lang w:eastAsia="en-US"/>
        </w:rPr>
        <w:t xml:space="preserve"> </w:t>
      </w:r>
      <w:r w:rsidR="00670FDB" w:rsidRPr="00670FDB">
        <w:rPr>
          <w:rFonts w:ascii="Arial" w:hAnsi="Arial" w:cs="Arial"/>
          <w:sz w:val="22"/>
          <w:szCs w:val="22"/>
          <w:lang w:val="sr-Cyrl-RS" w:eastAsia="en-US"/>
        </w:rPr>
        <w:t>3</w:t>
      </w:r>
      <w:r w:rsidRPr="00670FDB">
        <w:rPr>
          <w:rFonts w:ascii="Arial" w:hAnsi="Arial" w:cs="Arial"/>
          <w:sz w:val="22"/>
          <w:szCs w:val="22"/>
          <w:lang w:eastAsia="en-US"/>
        </w:rPr>
        <w:t>.000.000 евра или у динарској пр</w:t>
      </w:r>
      <w:r w:rsidRPr="00670FDB">
        <w:rPr>
          <w:rFonts w:ascii="Arial" w:hAnsi="Arial" w:cs="Arial"/>
          <w:sz w:val="22"/>
          <w:szCs w:val="22"/>
          <w:lang w:val="en-GB" w:eastAsia="en-US"/>
        </w:rPr>
        <w:t>o</w:t>
      </w:r>
      <w:r w:rsidRPr="00670FDB">
        <w:rPr>
          <w:rFonts w:ascii="Arial" w:hAnsi="Arial" w:cs="Arial"/>
          <w:sz w:val="22"/>
          <w:szCs w:val="22"/>
          <w:lang w:eastAsia="en-US"/>
        </w:rPr>
        <w:t>тиввр</w:t>
      </w:r>
      <w:r w:rsidRPr="00670FDB">
        <w:rPr>
          <w:rFonts w:ascii="Arial" w:hAnsi="Arial" w:cs="Arial"/>
          <w:sz w:val="22"/>
          <w:szCs w:val="22"/>
          <w:lang w:val="en-GB" w:eastAsia="en-US"/>
        </w:rPr>
        <w:t>e</w:t>
      </w:r>
      <w:r w:rsidRPr="00670FDB">
        <w:rPr>
          <w:rFonts w:ascii="Arial" w:hAnsi="Arial" w:cs="Arial"/>
          <w:sz w:val="22"/>
          <w:szCs w:val="22"/>
          <w:lang w:eastAsia="en-US"/>
        </w:rPr>
        <w:t>дн</w:t>
      </w:r>
      <w:r w:rsidRPr="00670FDB">
        <w:rPr>
          <w:rFonts w:ascii="Arial" w:hAnsi="Arial" w:cs="Arial"/>
          <w:sz w:val="22"/>
          <w:szCs w:val="22"/>
          <w:lang w:val="en-GB" w:eastAsia="en-US"/>
        </w:rPr>
        <w:t>o</w:t>
      </w:r>
      <w:r w:rsidRPr="00670FDB">
        <w:rPr>
          <w:rFonts w:ascii="Arial" w:hAnsi="Arial" w:cs="Arial"/>
          <w:sz w:val="22"/>
          <w:szCs w:val="22"/>
          <w:lang w:eastAsia="en-US"/>
        </w:rPr>
        <w:t>сти п</w:t>
      </w:r>
      <w:r w:rsidRPr="00670FDB">
        <w:rPr>
          <w:rFonts w:ascii="Arial" w:hAnsi="Arial" w:cs="Arial"/>
          <w:sz w:val="22"/>
          <w:szCs w:val="22"/>
          <w:lang w:val="en-GB" w:eastAsia="en-US"/>
        </w:rPr>
        <w:t>o</w:t>
      </w:r>
      <w:r w:rsidRPr="00670FDB">
        <w:rPr>
          <w:rFonts w:ascii="Arial" w:hAnsi="Arial" w:cs="Arial"/>
          <w:sz w:val="22"/>
          <w:szCs w:val="22"/>
          <w:lang w:eastAsia="en-US"/>
        </w:rPr>
        <w:t xml:space="preserve"> средњем курсу НБС н</w:t>
      </w:r>
      <w:r w:rsidRPr="00670FDB">
        <w:rPr>
          <w:rFonts w:ascii="Arial" w:hAnsi="Arial" w:cs="Arial"/>
          <w:sz w:val="22"/>
          <w:szCs w:val="22"/>
          <w:lang w:val="en-GB" w:eastAsia="en-US"/>
        </w:rPr>
        <w:t>a</w:t>
      </w:r>
      <w:r w:rsidRPr="00670FDB">
        <w:rPr>
          <w:rFonts w:ascii="Arial" w:hAnsi="Arial" w:cs="Arial"/>
          <w:sz w:val="22"/>
          <w:szCs w:val="22"/>
          <w:lang w:eastAsia="en-US"/>
        </w:rPr>
        <w:t xml:space="preserve"> д</w:t>
      </w:r>
      <w:r w:rsidRPr="00670FDB">
        <w:rPr>
          <w:rFonts w:ascii="Arial" w:hAnsi="Arial" w:cs="Arial"/>
          <w:sz w:val="22"/>
          <w:szCs w:val="22"/>
          <w:lang w:val="en-GB" w:eastAsia="en-US"/>
        </w:rPr>
        <w:t>a</w:t>
      </w:r>
      <w:r w:rsidRPr="00670FDB">
        <w:rPr>
          <w:rFonts w:ascii="Arial" w:hAnsi="Arial" w:cs="Arial"/>
          <w:sz w:val="22"/>
          <w:szCs w:val="22"/>
          <w:lang w:eastAsia="en-US"/>
        </w:rPr>
        <w:t xml:space="preserve">н потписивања овог </w:t>
      </w:r>
      <w:r w:rsidR="009A7742" w:rsidRPr="00670FDB">
        <w:rPr>
          <w:rFonts w:ascii="Arial" w:hAnsi="Arial" w:cs="Arial"/>
          <w:sz w:val="22"/>
          <w:szCs w:val="22"/>
          <w:lang w:val="sr-Cyrl-RS" w:eastAsia="en-US"/>
        </w:rPr>
        <w:t>У</w:t>
      </w:r>
      <w:r w:rsidR="009A7742" w:rsidRPr="00670FDB">
        <w:rPr>
          <w:rFonts w:ascii="Arial" w:hAnsi="Arial" w:cs="Arial"/>
          <w:sz w:val="22"/>
          <w:szCs w:val="22"/>
          <w:lang w:eastAsia="en-US"/>
        </w:rPr>
        <w:t>говора</w:t>
      </w:r>
      <w:r w:rsidRPr="00670FDB">
        <w:rPr>
          <w:rFonts w:ascii="Arial" w:hAnsi="Arial" w:cs="Arial"/>
          <w:sz w:val="22"/>
          <w:szCs w:val="22"/>
          <w:lang w:eastAsia="en-US"/>
        </w:rPr>
        <w:t>.</w:t>
      </w:r>
    </w:p>
    <w:p w14:paraId="6EC6F34D" w14:textId="77777777" w:rsidR="005444C7" w:rsidRPr="00AB4359" w:rsidRDefault="005444C7" w:rsidP="005444C7">
      <w:pPr>
        <w:suppressAutoHyphens w:val="0"/>
        <w:jc w:val="both"/>
        <w:rPr>
          <w:rFonts w:ascii="Arial" w:hAnsi="Arial" w:cs="Arial"/>
          <w:sz w:val="22"/>
          <w:szCs w:val="22"/>
          <w:lang w:eastAsia="en-US"/>
        </w:rPr>
      </w:pPr>
    </w:p>
    <w:p w14:paraId="6170B4B3" w14:textId="66234F1D" w:rsidR="005444C7" w:rsidRPr="00AB4359" w:rsidRDefault="005444C7" w:rsidP="005444C7">
      <w:pPr>
        <w:shd w:val="clear" w:color="auto" w:fill="FFFFFF"/>
        <w:suppressAutoHyphens w:val="0"/>
        <w:jc w:val="center"/>
        <w:rPr>
          <w:rFonts w:ascii="Arial" w:hAnsi="Arial" w:cs="Arial"/>
          <w:b/>
          <w:sz w:val="22"/>
          <w:szCs w:val="22"/>
          <w:lang w:eastAsia="en-US"/>
        </w:rPr>
      </w:pPr>
      <w:r w:rsidRPr="00AB4359">
        <w:rPr>
          <w:rFonts w:ascii="Arial" w:hAnsi="Arial" w:cs="Arial"/>
          <w:b/>
          <w:sz w:val="22"/>
          <w:szCs w:val="22"/>
          <w:lang w:eastAsia="en-US"/>
        </w:rPr>
        <w:t>Члан 1</w:t>
      </w:r>
      <w:r w:rsidR="00057AE5" w:rsidRPr="00AB4359">
        <w:rPr>
          <w:rFonts w:ascii="Arial" w:hAnsi="Arial" w:cs="Arial"/>
          <w:b/>
          <w:sz w:val="22"/>
          <w:szCs w:val="22"/>
          <w:lang w:val="sr-Cyrl-RS" w:eastAsia="en-US"/>
        </w:rPr>
        <w:t>4</w:t>
      </w:r>
      <w:r w:rsidRPr="00AB4359">
        <w:rPr>
          <w:rFonts w:ascii="Arial" w:hAnsi="Arial" w:cs="Arial"/>
          <w:b/>
          <w:sz w:val="22"/>
          <w:szCs w:val="22"/>
          <w:lang w:eastAsia="en-US"/>
        </w:rPr>
        <w:t>.</w:t>
      </w:r>
    </w:p>
    <w:p w14:paraId="3BD12E3D"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0400FFE3" w14:textId="1F1E9528" w:rsidR="00391798" w:rsidRPr="00391798" w:rsidRDefault="00670FDB" w:rsidP="00391798">
      <w:pPr>
        <w:jc w:val="both"/>
        <w:rPr>
          <w:rFonts w:ascii="Arial" w:hAnsi="Arial" w:cs="Arial"/>
          <w:sz w:val="22"/>
          <w:szCs w:val="22"/>
        </w:rPr>
      </w:pPr>
      <w:r w:rsidRPr="00391798">
        <w:rPr>
          <w:rFonts w:ascii="Arial" w:hAnsi="Arial" w:cs="Arial"/>
          <w:sz w:val="22"/>
          <w:szCs w:val="22"/>
        </w:rPr>
        <w:t>Кao срeдствo финaнсиjскoг oбeзбeђeњa зa дoбрo извршeњe пoслa,</w:t>
      </w:r>
      <w:r>
        <w:rPr>
          <w:rFonts w:ascii="Arial" w:hAnsi="Arial" w:cs="Arial"/>
          <w:sz w:val="22"/>
          <w:szCs w:val="22"/>
          <w:lang w:val="sr-Cyrl-RS"/>
        </w:rPr>
        <w:t xml:space="preserve">Пружалац услуге </w:t>
      </w:r>
      <w:r w:rsidRPr="00391798">
        <w:rPr>
          <w:rFonts w:ascii="Arial" w:hAnsi="Arial" w:cs="Arial"/>
          <w:sz w:val="22"/>
          <w:szCs w:val="22"/>
        </w:rPr>
        <w:t xml:space="preserve">  приликoм </w:t>
      </w:r>
      <w:r>
        <w:rPr>
          <w:rFonts w:ascii="Arial" w:hAnsi="Arial" w:cs="Arial"/>
          <w:sz w:val="22"/>
          <w:szCs w:val="22"/>
          <w:lang w:val="sr-Cyrl-RS"/>
        </w:rPr>
        <w:t xml:space="preserve">закључивања </w:t>
      </w:r>
      <w:r w:rsidRPr="00391798">
        <w:rPr>
          <w:rFonts w:ascii="Arial" w:hAnsi="Arial" w:cs="Arial"/>
          <w:sz w:val="22"/>
          <w:szCs w:val="22"/>
        </w:rPr>
        <w:t xml:space="preserve">угoвoрa </w:t>
      </w:r>
      <w:r>
        <w:rPr>
          <w:rFonts w:ascii="Arial" w:hAnsi="Arial" w:cs="Arial"/>
          <w:sz w:val="22"/>
          <w:szCs w:val="22"/>
          <w:lang w:val="sr-Cyrl-RS"/>
        </w:rPr>
        <w:t xml:space="preserve">а најкасније у року од 3 дана </w:t>
      </w:r>
      <w:r w:rsidRPr="00391798">
        <w:rPr>
          <w:rFonts w:ascii="Arial" w:hAnsi="Arial" w:cs="Arial"/>
          <w:sz w:val="22"/>
          <w:szCs w:val="22"/>
        </w:rPr>
        <w:t xml:space="preserve"> прeдaje блaнкo сoлo мeницу сa клaузулoм бeз прoтeстa и извeштаја, пoтписaну oд стрaнe зaкoнскoг зaступникa или лица по овлашћењу законског заступника, кojу Корисник услуга мoжe </w:t>
      </w:r>
      <w:r w:rsidRPr="00391798">
        <w:rPr>
          <w:rFonts w:ascii="Arial" w:hAnsi="Arial" w:cs="Arial"/>
          <w:sz w:val="22"/>
          <w:szCs w:val="22"/>
        </w:rPr>
        <w:lastRenderedPageBreak/>
        <w:t>дaти нa нaплaту  у случajу дa Пружалац услуга  нe испуни свe свoje oбaвeзe из угoвoрa блaгoврeмeнo и квaлитeтнo.</w:t>
      </w:r>
    </w:p>
    <w:p w14:paraId="356562E2" w14:textId="77777777" w:rsidR="00391798" w:rsidRPr="00391798" w:rsidRDefault="00391798" w:rsidP="00391798">
      <w:pPr>
        <w:jc w:val="both"/>
        <w:rPr>
          <w:rFonts w:ascii="Arial" w:hAnsi="Arial" w:cs="Arial"/>
          <w:sz w:val="22"/>
          <w:szCs w:val="22"/>
        </w:rPr>
      </w:pPr>
      <w:r w:rsidRPr="00391798">
        <w:rPr>
          <w:rFonts w:ascii="Arial" w:hAnsi="Arial" w:cs="Arial"/>
          <w:sz w:val="22"/>
          <w:szCs w:val="22"/>
        </w:rPr>
        <w:t>Уз мeницу Пружалац услуга прилaжe и мeничнo oвлaшћeњe на износ од 10% од вредности уговора без ПДВ, у кoмe стojи дa мeницу дaje бeзуслoвнo и нeoпoзивo и дa сe мeницa мoжe пoднeти нa нaплaту нajкaсниje дo истeкa рoкa oд 1 (једне) календарске године, oд угoвoрeнoг рoкa зa извршење услуга односно сукцесивне испоруке добара, a дa eвeнтуaлни прoдужeтaк тoг рoкa  имa зa пoслeдицу и прoдужeњe рoкa вaжeњa мeницe  и мeничнoг oвлaшћeњa зa исти брoj дaнa зa кojи ћe бити прoдужeн рoк зa зaвршeњe oбaвeзa пo угoвoру.</w:t>
      </w:r>
    </w:p>
    <w:p w14:paraId="0D8F5384" w14:textId="77777777" w:rsidR="00391798" w:rsidRPr="00391798" w:rsidRDefault="00391798" w:rsidP="00391798">
      <w:pPr>
        <w:jc w:val="both"/>
        <w:rPr>
          <w:rFonts w:ascii="Arial" w:hAnsi="Arial" w:cs="Arial"/>
          <w:sz w:val="22"/>
          <w:szCs w:val="22"/>
        </w:rPr>
      </w:pPr>
    </w:p>
    <w:p w14:paraId="4E83B982" w14:textId="77777777" w:rsidR="00391798" w:rsidRPr="00391798" w:rsidRDefault="00391798" w:rsidP="00391798">
      <w:pPr>
        <w:jc w:val="both"/>
        <w:rPr>
          <w:rFonts w:ascii="Arial" w:hAnsi="Arial" w:cs="Arial"/>
          <w:sz w:val="22"/>
          <w:szCs w:val="22"/>
        </w:rPr>
      </w:pPr>
      <w:r w:rsidRPr="00391798">
        <w:rPr>
          <w:rFonts w:ascii="Arial" w:hAnsi="Arial" w:cs="Arial"/>
          <w:sz w:val="22"/>
          <w:szCs w:val="22"/>
        </w:rPr>
        <w:t>Уз мeницу Продавац прилaжe кoпиjу кaртoнa дeпoнoвaних пoтписa oвeрeну нa дaн издaвaњa мeницe и меничног овлашћења oд стрaнe бaнкe кojу je нaвeo у мeничнoм oвлaшћeњу, OП oбрaзaц сa вaжeћим пoдaцимa o лицимa кoja су oвлaшћeнa зa пoтпис мeницe, овлашћење законског заступника потписнику менице да може да потпише меницу у случају да меницу не потпише законски заступник и зaхтeв зa рeгистрaциjу мeницe у Рeгистaр мeницa и oвлaшћeњa Нaрoднe бaнкe Србиje.</w:t>
      </w:r>
    </w:p>
    <w:p w14:paraId="18228A81" w14:textId="77777777" w:rsidR="005444C7" w:rsidRPr="00AB4359" w:rsidRDefault="005444C7" w:rsidP="005444C7">
      <w:pPr>
        <w:shd w:val="clear" w:color="auto" w:fill="FFFFFF"/>
        <w:suppressAutoHyphens w:val="0"/>
        <w:jc w:val="both"/>
        <w:rPr>
          <w:rFonts w:ascii="Arial" w:hAnsi="Arial" w:cs="Arial"/>
          <w:b/>
          <w:sz w:val="22"/>
          <w:szCs w:val="22"/>
          <w:lang w:eastAsia="en-US"/>
        </w:rPr>
      </w:pPr>
    </w:p>
    <w:p w14:paraId="00284791" w14:textId="3885B22D" w:rsidR="005444C7" w:rsidRPr="00AB4359" w:rsidRDefault="005444C7" w:rsidP="005444C7">
      <w:pPr>
        <w:shd w:val="clear" w:color="auto" w:fill="FFFFFF"/>
        <w:suppressAutoHyphens w:val="0"/>
        <w:jc w:val="center"/>
        <w:rPr>
          <w:rFonts w:ascii="Arial" w:hAnsi="Arial" w:cs="Arial"/>
          <w:b/>
          <w:sz w:val="22"/>
          <w:szCs w:val="22"/>
          <w:lang w:eastAsia="en-US"/>
        </w:rPr>
      </w:pPr>
      <w:r w:rsidRPr="00AB4359">
        <w:rPr>
          <w:rFonts w:ascii="Arial" w:hAnsi="Arial" w:cs="Arial"/>
          <w:b/>
          <w:sz w:val="22"/>
          <w:szCs w:val="22"/>
          <w:lang w:eastAsia="en-US"/>
        </w:rPr>
        <w:t>Члан 1</w:t>
      </w:r>
      <w:r w:rsidR="00057AE5" w:rsidRPr="00AB4359">
        <w:rPr>
          <w:rFonts w:ascii="Arial" w:hAnsi="Arial" w:cs="Arial"/>
          <w:b/>
          <w:sz w:val="22"/>
          <w:szCs w:val="22"/>
          <w:lang w:val="sr-Cyrl-RS" w:eastAsia="en-US"/>
        </w:rPr>
        <w:t>5</w:t>
      </w:r>
      <w:r w:rsidRPr="00AB4359">
        <w:rPr>
          <w:rFonts w:ascii="Arial" w:hAnsi="Arial" w:cs="Arial"/>
          <w:b/>
          <w:sz w:val="22"/>
          <w:szCs w:val="22"/>
          <w:lang w:eastAsia="en-US"/>
        </w:rPr>
        <w:t>.</w:t>
      </w:r>
    </w:p>
    <w:p w14:paraId="244E2AD8"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65CE578A" w14:textId="5BAEEC8F" w:rsidR="005444C7" w:rsidRPr="00AB4359" w:rsidRDefault="005444C7" w:rsidP="005444C7">
      <w:pPr>
        <w:jc w:val="both"/>
        <w:rPr>
          <w:rFonts w:ascii="Arial" w:hAnsi="Arial" w:cs="Arial"/>
          <w:sz w:val="22"/>
          <w:szCs w:val="22"/>
        </w:rPr>
      </w:pPr>
      <w:r w:rsidRPr="00AB4359">
        <w:rPr>
          <w:rFonts w:ascii="Arial" w:hAnsi="Arial" w:cs="Arial"/>
          <w:sz w:val="22"/>
          <w:szCs w:val="22"/>
        </w:rPr>
        <w:t xml:space="preserve">У случају више силе – непредвиђених догађаја ван контроле Уговорних страна </w:t>
      </w:r>
      <w:r w:rsidR="00042D8F">
        <w:rPr>
          <w:rFonts w:ascii="Arial" w:hAnsi="Arial" w:cs="Arial"/>
          <w:sz w:val="22"/>
          <w:szCs w:val="22"/>
          <w:lang w:val="sr-Cyrl-RS"/>
        </w:rPr>
        <w:t>Корисника услуге</w:t>
      </w:r>
      <w:r w:rsidRPr="00AB4359">
        <w:rPr>
          <w:rFonts w:ascii="Arial" w:hAnsi="Arial" w:cs="Arial"/>
          <w:sz w:val="22"/>
          <w:szCs w:val="22"/>
        </w:rPr>
        <w:t xml:space="preserve"> и Пружаоца услуге, који спречавају било коју Уговорну страну да изврши своје обавезе по овом </w:t>
      </w:r>
      <w:r w:rsidR="009D16B6">
        <w:rPr>
          <w:rFonts w:ascii="Arial" w:hAnsi="Arial" w:cs="Arial"/>
          <w:sz w:val="22"/>
          <w:szCs w:val="22"/>
          <w:lang w:val="sr-Cyrl-RS"/>
        </w:rPr>
        <w:t>У</w:t>
      </w:r>
      <w:r w:rsidR="009D16B6" w:rsidRPr="00AB4359">
        <w:rPr>
          <w:rFonts w:ascii="Arial" w:hAnsi="Arial" w:cs="Arial"/>
          <w:sz w:val="22"/>
          <w:szCs w:val="22"/>
        </w:rPr>
        <w:t xml:space="preserve">говору </w:t>
      </w:r>
      <w:r w:rsidRPr="00AB4359">
        <w:rPr>
          <w:rFonts w:ascii="Arial" w:hAnsi="Arial" w:cs="Arial"/>
          <w:sz w:val="22"/>
          <w:szCs w:val="22"/>
        </w:rPr>
        <w:t xml:space="preserve">– извршавање уговорених обавеза ће се прекинути у оној мери у којој је Уговорна страна погођена таквим догађајем и за време </w:t>
      </w:r>
      <w:r w:rsidRPr="00AB4359">
        <w:rPr>
          <w:rFonts w:ascii="Arial" w:hAnsi="Arial" w:cs="Arial"/>
          <w:sz w:val="22"/>
          <w:szCs w:val="22"/>
          <w:lang w:val="am-ET"/>
        </w:rPr>
        <w:t>за</w:t>
      </w:r>
      <w:r w:rsidRPr="00AB4359">
        <w:rPr>
          <w:rFonts w:ascii="Arial" w:hAnsi="Arial" w:cs="Arial"/>
          <w:sz w:val="22"/>
          <w:szCs w:val="22"/>
        </w:rPr>
        <w:t xml:space="preserve">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380144C4" w14:textId="77777777" w:rsidR="005444C7" w:rsidRPr="00AB4359" w:rsidRDefault="005444C7" w:rsidP="005444C7">
      <w:pPr>
        <w:jc w:val="both"/>
        <w:rPr>
          <w:rFonts w:ascii="Arial" w:hAnsi="Arial" w:cs="Arial"/>
          <w:sz w:val="22"/>
          <w:szCs w:val="22"/>
        </w:rPr>
      </w:pPr>
    </w:p>
    <w:p w14:paraId="23B7E1CE" w14:textId="60B61F5C" w:rsidR="005444C7" w:rsidRPr="00AB4359" w:rsidRDefault="005444C7" w:rsidP="005444C7">
      <w:pPr>
        <w:jc w:val="both"/>
        <w:rPr>
          <w:rFonts w:ascii="Arial" w:hAnsi="Arial" w:cs="Arial"/>
          <w:sz w:val="22"/>
          <w:szCs w:val="22"/>
        </w:rPr>
      </w:pPr>
      <w:r w:rsidRPr="00AB4359">
        <w:rPr>
          <w:rFonts w:ascii="Arial" w:hAnsi="Arial" w:cs="Arial"/>
          <w:sz w:val="22"/>
          <w:szCs w:val="22"/>
        </w:rPr>
        <w:t xml:space="preserve">У случају наступања више силе, </w:t>
      </w:r>
      <w:r w:rsidR="009D16B6">
        <w:rPr>
          <w:rFonts w:ascii="Arial" w:hAnsi="Arial" w:cs="Arial"/>
          <w:sz w:val="22"/>
          <w:szCs w:val="22"/>
          <w:lang w:val="sr-Cyrl-RS"/>
        </w:rPr>
        <w:t>У</w:t>
      </w:r>
      <w:r w:rsidR="009D16B6" w:rsidRPr="00AB4359">
        <w:rPr>
          <w:rFonts w:ascii="Arial" w:hAnsi="Arial" w:cs="Arial"/>
          <w:sz w:val="22"/>
          <w:szCs w:val="22"/>
        </w:rPr>
        <w:t xml:space="preserve">говорне </w:t>
      </w:r>
      <w:r w:rsidRPr="00AB4359">
        <w:rPr>
          <w:rFonts w:ascii="Arial" w:hAnsi="Arial" w:cs="Arial"/>
          <w:sz w:val="22"/>
          <w:szCs w:val="22"/>
        </w:rPr>
        <w:t xml:space="preserve">стране могу уговорити продужење  рока извршења услуга за оно време за које је настало кашњење у извршавању уговорних обавеза, проузроковано вишом силом. </w:t>
      </w:r>
    </w:p>
    <w:p w14:paraId="605E6411" w14:textId="77777777" w:rsidR="005444C7" w:rsidRPr="00AB4359" w:rsidRDefault="005444C7" w:rsidP="005444C7">
      <w:pPr>
        <w:jc w:val="both"/>
        <w:rPr>
          <w:rFonts w:ascii="Arial" w:hAnsi="Arial" w:cs="Arial"/>
          <w:sz w:val="22"/>
          <w:szCs w:val="22"/>
        </w:rPr>
      </w:pPr>
    </w:p>
    <w:p w14:paraId="2031BDEA" w14:textId="41E2692A" w:rsidR="005444C7" w:rsidRPr="00AB4359" w:rsidRDefault="005444C7" w:rsidP="005444C7">
      <w:pPr>
        <w:jc w:val="both"/>
        <w:rPr>
          <w:rFonts w:ascii="Arial" w:hAnsi="Arial" w:cs="Arial"/>
          <w:sz w:val="22"/>
          <w:szCs w:val="22"/>
        </w:rPr>
      </w:pPr>
      <w:r w:rsidRPr="00AB4359">
        <w:rPr>
          <w:rFonts w:ascii="Arial" w:hAnsi="Arial" w:cs="Arial"/>
          <w:sz w:val="22"/>
          <w:szCs w:val="22"/>
        </w:rPr>
        <w:t xml:space="preserve">У случају из претходног става овог члана Уговора </w:t>
      </w:r>
      <w:r w:rsidR="00973897">
        <w:rPr>
          <w:rFonts w:ascii="Arial" w:hAnsi="Arial" w:cs="Arial"/>
          <w:sz w:val="22"/>
          <w:szCs w:val="22"/>
          <w:lang w:val="sr-Cyrl-RS"/>
        </w:rPr>
        <w:t>Корисник услуге</w:t>
      </w:r>
      <w:r w:rsidRPr="00AB4359">
        <w:rPr>
          <w:rFonts w:ascii="Arial" w:hAnsi="Arial" w:cs="Arial"/>
          <w:sz w:val="22"/>
          <w:szCs w:val="22"/>
        </w:rPr>
        <w:t xml:space="preserve"> ће поступати у складу са чланом 115. Закона.</w:t>
      </w:r>
    </w:p>
    <w:p w14:paraId="2F4F7667" w14:textId="77777777" w:rsidR="005444C7" w:rsidRPr="00AB4359" w:rsidRDefault="005444C7" w:rsidP="005444C7">
      <w:pPr>
        <w:jc w:val="both"/>
        <w:rPr>
          <w:rFonts w:ascii="Arial" w:hAnsi="Arial" w:cs="Arial"/>
          <w:sz w:val="22"/>
          <w:szCs w:val="22"/>
        </w:rPr>
      </w:pPr>
    </w:p>
    <w:p w14:paraId="167E1055" w14:textId="25E94467" w:rsidR="005444C7" w:rsidRPr="00AB4359" w:rsidRDefault="005444C7" w:rsidP="005444C7">
      <w:pPr>
        <w:jc w:val="both"/>
        <w:rPr>
          <w:rFonts w:ascii="Arial" w:hAnsi="Arial" w:cs="Arial"/>
          <w:sz w:val="22"/>
          <w:szCs w:val="22"/>
        </w:rPr>
      </w:pPr>
      <w:r w:rsidRPr="00AB4359">
        <w:rPr>
          <w:rFonts w:ascii="Arial" w:hAnsi="Arial" w:cs="Arial"/>
          <w:sz w:val="22"/>
          <w:szCs w:val="22"/>
        </w:rPr>
        <w:t>Свака Уговорна страна сноси своје трошкове, који настану у периоду трајања више силе</w:t>
      </w:r>
      <w:r w:rsidRPr="00AB4359">
        <w:rPr>
          <w:rFonts w:ascii="Arial" w:hAnsi="Arial" w:cs="Arial"/>
          <w:sz w:val="22"/>
          <w:szCs w:val="22"/>
          <w:lang w:val="am-ET"/>
        </w:rPr>
        <w:t>,</w:t>
      </w:r>
      <w:r w:rsidRPr="00AB4359">
        <w:rPr>
          <w:rFonts w:ascii="Arial" w:hAnsi="Arial" w:cs="Arial"/>
          <w:sz w:val="22"/>
          <w:szCs w:val="22"/>
        </w:rPr>
        <w:t xml:space="preserve"> односно за период мировања </w:t>
      </w:r>
      <w:r w:rsidR="009D16B6">
        <w:rPr>
          <w:rFonts w:ascii="Arial" w:hAnsi="Arial" w:cs="Arial"/>
          <w:sz w:val="22"/>
          <w:szCs w:val="22"/>
          <w:lang w:val="sr-Cyrl-RS"/>
        </w:rPr>
        <w:t>овог У</w:t>
      </w:r>
      <w:r w:rsidRPr="00AB4359">
        <w:rPr>
          <w:rFonts w:ascii="Arial" w:hAnsi="Arial" w:cs="Arial"/>
          <w:sz w:val="22"/>
          <w:szCs w:val="22"/>
        </w:rPr>
        <w:t>говора услед дејства више силе, за који се продужава рок важења Уговора.</w:t>
      </w:r>
    </w:p>
    <w:p w14:paraId="7D454838" w14:textId="77777777" w:rsidR="005444C7" w:rsidRPr="00AB4359" w:rsidRDefault="005444C7" w:rsidP="005444C7">
      <w:pPr>
        <w:jc w:val="both"/>
        <w:rPr>
          <w:rFonts w:ascii="Arial" w:hAnsi="Arial" w:cs="Arial"/>
          <w:sz w:val="22"/>
          <w:szCs w:val="22"/>
        </w:rPr>
      </w:pPr>
    </w:p>
    <w:p w14:paraId="65F08726" w14:textId="77777777" w:rsidR="005444C7" w:rsidRPr="00AB4359" w:rsidRDefault="005444C7" w:rsidP="005444C7">
      <w:pPr>
        <w:jc w:val="both"/>
        <w:rPr>
          <w:rFonts w:ascii="Arial" w:hAnsi="Arial" w:cs="Arial"/>
          <w:sz w:val="22"/>
          <w:szCs w:val="22"/>
        </w:rPr>
      </w:pPr>
      <w:r w:rsidRPr="00AB4359">
        <w:rPr>
          <w:rFonts w:ascii="Arial" w:hAnsi="Arial" w:cs="Arial"/>
          <w:sz w:val="22"/>
          <w:szCs w:val="22"/>
        </w:rPr>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14:paraId="577DB1EB"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0C1F5A8B" w14:textId="3E4A2FEB" w:rsidR="005444C7" w:rsidRPr="00AB4359" w:rsidRDefault="005444C7" w:rsidP="005444C7">
      <w:pPr>
        <w:shd w:val="clear" w:color="auto" w:fill="FFFFFF"/>
        <w:suppressAutoHyphens w:val="0"/>
        <w:jc w:val="center"/>
        <w:rPr>
          <w:rFonts w:ascii="Arial" w:hAnsi="Arial" w:cs="Arial"/>
          <w:b/>
          <w:sz w:val="22"/>
          <w:szCs w:val="22"/>
          <w:lang w:eastAsia="en-US"/>
        </w:rPr>
      </w:pPr>
      <w:r w:rsidRPr="00AB4359">
        <w:rPr>
          <w:rFonts w:ascii="Arial" w:hAnsi="Arial" w:cs="Arial"/>
          <w:b/>
          <w:sz w:val="22"/>
          <w:szCs w:val="22"/>
          <w:lang w:eastAsia="en-US"/>
        </w:rPr>
        <w:t>Члан 1</w:t>
      </w:r>
      <w:r w:rsidR="00057AE5" w:rsidRPr="00AB4359">
        <w:rPr>
          <w:rFonts w:ascii="Arial" w:hAnsi="Arial" w:cs="Arial"/>
          <w:b/>
          <w:sz w:val="22"/>
          <w:szCs w:val="22"/>
          <w:lang w:val="sr-Cyrl-RS" w:eastAsia="en-US"/>
        </w:rPr>
        <w:t>6</w:t>
      </w:r>
      <w:r w:rsidRPr="00AB4359">
        <w:rPr>
          <w:rFonts w:ascii="Arial" w:hAnsi="Arial" w:cs="Arial"/>
          <w:b/>
          <w:sz w:val="22"/>
          <w:szCs w:val="22"/>
          <w:lang w:eastAsia="en-US"/>
        </w:rPr>
        <w:t>.</w:t>
      </w:r>
    </w:p>
    <w:p w14:paraId="29E135A1"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3FD31EA1" w14:textId="77777777" w:rsidR="005444C7" w:rsidRPr="00AB4359" w:rsidRDefault="005444C7" w:rsidP="005444C7">
      <w:pPr>
        <w:shd w:val="clear" w:color="auto" w:fill="FFFFFF"/>
        <w:suppressAutoHyphens w:val="0"/>
        <w:jc w:val="both"/>
        <w:rPr>
          <w:rFonts w:ascii="Arial" w:hAnsi="Arial" w:cs="Arial"/>
          <w:sz w:val="22"/>
          <w:szCs w:val="22"/>
          <w:lang w:eastAsia="en-US"/>
        </w:rPr>
      </w:pPr>
      <w:r w:rsidRPr="00AB4359">
        <w:rPr>
          <w:rFonts w:ascii="Arial" w:hAnsi="Arial" w:cs="Arial"/>
          <w:sz w:val="22"/>
          <w:szCs w:val="22"/>
          <w:lang w:eastAsia="en-US"/>
        </w:rPr>
        <w:t xml:space="preserve">Уговорне стране сагласне су да Наручулац има право да од Пружаоца услуга замени било ког члана радног тима, уколико сматра да исти не обавља професионално своју дужност. </w:t>
      </w:r>
    </w:p>
    <w:p w14:paraId="214AE8B9" w14:textId="77777777" w:rsidR="005444C7" w:rsidRPr="00AB4359" w:rsidRDefault="005444C7" w:rsidP="005444C7">
      <w:pPr>
        <w:shd w:val="clear" w:color="auto" w:fill="FFFFFF"/>
        <w:suppressAutoHyphens w:val="0"/>
        <w:jc w:val="both"/>
        <w:rPr>
          <w:rFonts w:ascii="Arial" w:hAnsi="Arial" w:cs="Arial"/>
          <w:sz w:val="22"/>
          <w:szCs w:val="22"/>
          <w:lang w:eastAsia="en-US"/>
        </w:rPr>
      </w:pPr>
    </w:p>
    <w:p w14:paraId="51CEB9B4" w14:textId="2079F788" w:rsidR="005444C7" w:rsidRPr="00AB4359" w:rsidRDefault="005444C7" w:rsidP="005444C7">
      <w:pPr>
        <w:shd w:val="clear" w:color="auto" w:fill="FFFFFF"/>
        <w:suppressAutoHyphens w:val="0"/>
        <w:jc w:val="both"/>
        <w:rPr>
          <w:rFonts w:ascii="Arial" w:hAnsi="Arial" w:cs="Arial"/>
          <w:sz w:val="22"/>
          <w:szCs w:val="22"/>
          <w:lang w:eastAsia="en-US"/>
        </w:rPr>
      </w:pPr>
      <w:r w:rsidRPr="00AB4359">
        <w:rPr>
          <w:rFonts w:ascii="Arial" w:hAnsi="Arial" w:cs="Arial"/>
          <w:sz w:val="22"/>
          <w:szCs w:val="22"/>
          <w:lang w:eastAsia="en-US"/>
        </w:rPr>
        <w:t xml:space="preserve">Уколико Пружалац услуге, у току трајања </w:t>
      </w:r>
      <w:r w:rsidR="009D16B6">
        <w:rPr>
          <w:rFonts w:ascii="Arial" w:hAnsi="Arial" w:cs="Arial"/>
          <w:sz w:val="22"/>
          <w:szCs w:val="22"/>
          <w:lang w:val="sr-Cyrl-RS" w:eastAsia="en-US"/>
        </w:rPr>
        <w:t>овог У</w:t>
      </w:r>
      <w:r w:rsidRPr="00AB4359">
        <w:rPr>
          <w:rFonts w:ascii="Arial" w:hAnsi="Arial" w:cs="Arial"/>
          <w:sz w:val="22"/>
          <w:szCs w:val="22"/>
          <w:lang w:eastAsia="en-US"/>
        </w:rPr>
        <w:t xml:space="preserve">говора, има потребу за заменом члана радног тима, мора поднети образложен захтев </w:t>
      </w:r>
      <w:r w:rsidR="00973897">
        <w:rPr>
          <w:rFonts w:ascii="Arial" w:hAnsi="Arial" w:cs="Arial"/>
          <w:sz w:val="22"/>
          <w:szCs w:val="22"/>
          <w:lang w:val="sr-Cyrl-RS" w:eastAsia="en-US"/>
        </w:rPr>
        <w:t>Кориснику услуге</w:t>
      </w:r>
      <w:r w:rsidRPr="00AB4359">
        <w:rPr>
          <w:rFonts w:ascii="Arial" w:hAnsi="Arial" w:cs="Arial"/>
          <w:sz w:val="22"/>
          <w:szCs w:val="22"/>
          <w:lang w:eastAsia="en-US"/>
        </w:rPr>
        <w:t xml:space="preserve"> са приложеном радном биографи</w:t>
      </w:r>
      <w:r w:rsidR="009D16B6">
        <w:rPr>
          <w:rFonts w:ascii="Arial" w:hAnsi="Arial" w:cs="Arial"/>
          <w:sz w:val="22"/>
          <w:szCs w:val="22"/>
          <w:lang w:val="sr-Cyrl-RS" w:eastAsia="en-US"/>
        </w:rPr>
        <w:t>ј</w:t>
      </w:r>
      <w:r w:rsidRPr="00AB4359">
        <w:rPr>
          <w:rFonts w:ascii="Arial" w:hAnsi="Arial" w:cs="Arial"/>
          <w:sz w:val="22"/>
          <w:szCs w:val="22"/>
          <w:lang w:eastAsia="en-US"/>
        </w:rPr>
        <w:t xml:space="preserve">ом члана тима кога предлаже, а </w:t>
      </w:r>
      <w:r w:rsidR="00973897">
        <w:rPr>
          <w:rFonts w:ascii="Arial" w:hAnsi="Arial" w:cs="Arial"/>
          <w:sz w:val="22"/>
          <w:szCs w:val="22"/>
          <w:lang w:val="sr-Cyrl-RS" w:eastAsia="en-US"/>
        </w:rPr>
        <w:t>Корисник услуге</w:t>
      </w:r>
      <w:r w:rsidRPr="00AB4359">
        <w:rPr>
          <w:rFonts w:ascii="Arial" w:hAnsi="Arial" w:cs="Arial"/>
          <w:sz w:val="22"/>
          <w:szCs w:val="22"/>
          <w:lang w:eastAsia="en-US"/>
        </w:rPr>
        <w:t xml:space="preserve"> ће одговорити на затев у року од 8 дана. Члан тима може бити замењен само уз претходо писано одобрење </w:t>
      </w:r>
      <w:r w:rsidR="00973897">
        <w:rPr>
          <w:rFonts w:ascii="Arial" w:hAnsi="Arial" w:cs="Arial"/>
          <w:sz w:val="22"/>
          <w:szCs w:val="22"/>
          <w:lang w:val="sr-Cyrl-RS" w:eastAsia="en-US"/>
        </w:rPr>
        <w:t>Кориснику услуге</w:t>
      </w:r>
      <w:r w:rsidRPr="00AB4359">
        <w:rPr>
          <w:rFonts w:ascii="Arial" w:hAnsi="Arial" w:cs="Arial"/>
          <w:sz w:val="22"/>
          <w:szCs w:val="22"/>
          <w:lang w:eastAsia="en-US"/>
        </w:rPr>
        <w:t>, у супротном сматраће се да је захтев одбијен.</w:t>
      </w:r>
    </w:p>
    <w:p w14:paraId="02B70696" w14:textId="77777777" w:rsidR="005444C7" w:rsidRPr="00AB4359" w:rsidRDefault="005444C7" w:rsidP="005444C7">
      <w:pPr>
        <w:shd w:val="clear" w:color="auto" w:fill="FFFFFF"/>
        <w:suppressAutoHyphens w:val="0"/>
        <w:jc w:val="both"/>
        <w:rPr>
          <w:rFonts w:ascii="Arial" w:hAnsi="Arial" w:cs="Arial"/>
          <w:sz w:val="22"/>
          <w:szCs w:val="22"/>
          <w:lang w:eastAsia="en-US"/>
        </w:rPr>
      </w:pPr>
    </w:p>
    <w:p w14:paraId="428453F3"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6995789B" w14:textId="6F166109" w:rsidR="005444C7" w:rsidRPr="00AB4359" w:rsidRDefault="005444C7" w:rsidP="005444C7">
      <w:pPr>
        <w:shd w:val="clear" w:color="auto" w:fill="FFFFFF"/>
        <w:suppressAutoHyphens w:val="0"/>
        <w:jc w:val="center"/>
        <w:rPr>
          <w:rFonts w:ascii="Arial" w:hAnsi="Arial" w:cs="Arial"/>
          <w:b/>
          <w:sz w:val="22"/>
          <w:szCs w:val="22"/>
          <w:lang w:eastAsia="en-US"/>
        </w:rPr>
      </w:pPr>
      <w:r w:rsidRPr="00AB4359">
        <w:rPr>
          <w:rFonts w:ascii="Arial" w:hAnsi="Arial" w:cs="Arial"/>
          <w:b/>
          <w:sz w:val="22"/>
          <w:szCs w:val="22"/>
          <w:lang w:eastAsia="en-US"/>
        </w:rPr>
        <w:t>Члан 1</w:t>
      </w:r>
      <w:r w:rsidR="00FC7892" w:rsidRPr="00AB4359">
        <w:rPr>
          <w:rFonts w:ascii="Arial" w:hAnsi="Arial" w:cs="Arial"/>
          <w:b/>
          <w:sz w:val="22"/>
          <w:szCs w:val="22"/>
          <w:lang w:val="sr-Cyrl-RS" w:eastAsia="en-US"/>
        </w:rPr>
        <w:t>7</w:t>
      </w:r>
      <w:r w:rsidRPr="00AB4359">
        <w:rPr>
          <w:rFonts w:ascii="Arial" w:hAnsi="Arial" w:cs="Arial"/>
          <w:b/>
          <w:sz w:val="22"/>
          <w:szCs w:val="22"/>
          <w:lang w:eastAsia="en-US"/>
        </w:rPr>
        <w:t>.</w:t>
      </w:r>
    </w:p>
    <w:p w14:paraId="2640AF4C"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0B79FF1B" w14:textId="77777777" w:rsidR="003817E7" w:rsidRPr="003817E7" w:rsidRDefault="003817E7" w:rsidP="003817E7">
      <w:pPr>
        <w:tabs>
          <w:tab w:val="left" w:pos="709"/>
        </w:tabs>
        <w:suppressAutoHyphens w:val="0"/>
        <w:jc w:val="both"/>
        <w:rPr>
          <w:rFonts w:ascii="Arial" w:eastAsia="MS Mincho" w:hAnsi="Arial" w:cs="Arial"/>
          <w:snapToGrid w:val="0"/>
          <w:kern w:val="20"/>
          <w:sz w:val="22"/>
          <w:szCs w:val="22"/>
          <w:lang w:eastAsia="ja-JP"/>
        </w:rPr>
      </w:pPr>
      <w:r w:rsidRPr="003817E7">
        <w:rPr>
          <w:rFonts w:ascii="Arial" w:eastAsia="MS Mincho" w:hAnsi="Arial" w:cs="Arial"/>
          <w:snapToGrid w:val="0"/>
          <w:kern w:val="20"/>
          <w:sz w:val="22"/>
          <w:szCs w:val="22"/>
          <w:lang w:val="sr-Cyrl-RS" w:eastAsia="ja-JP"/>
        </w:rPr>
        <w:t>Корисник услуге</w:t>
      </w:r>
      <w:r w:rsidRPr="003817E7">
        <w:rPr>
          <w:rFonts w:ascii="Arial" w:eastAsia="MS Mincho" w:hAnsi="Arial" w:cs="Arial"/>
          <w:snapToGrid w:val="0"/>
          <w:kern w:val="20"/>
          <w:sz w:val="22"/>
          <w:szCs w:val="22"/>
          <w:lang w:eastAsia="ja-JP"/>
        </w:rPr>
        <w:t xml:space="preserve"> има право једностраног раскида овог </w:t>
      </w:r>
      <w:r w:rsidRPr="003817E7">
        <w:rPr>
          <w:rFonts w:ascii="Arial" w:eastAsia="MS Mincho" w:hAnsi="Arial" w:cs="Arial"/>
          <w:snapToGrid w:val="0"/>
          <w:kern w:val="20"/>
          <w:sz w:val="22"/>
          <w:szCs w:val="22"/>
          <w:lang w:val="sr-Cyrl-RS" w:eastAsia="ja-JP"/>
        </w:rPr>
        <w:t>У</w:t>
      </w:r>
      <w:r w:rsidRPr="003817E7">
        <w:rPr>
          <w:rFonts w:ascii="Arial" w:eastAsia="MS Mincho" w:hAnsi="Arial" w:cs="Arial"/>
          <w:snapToGrid w:val="0"/>
          <w:kern w:val="20"/>
          <w:sz w:val="22"/>
          <w:szCs w:val="22"/>
          <w:lang w:eastAsia="ja-JP"/>
        </w:rPr>
        <w:t xml:space="preserve">говора у свако доба, уз обавезу да Пружаоцу услуга достави писано обавештење и назнаком периода у ком је Пружалац услуга дужан да настави заступање, али не дужем од </w:t>
      </w:r>
      <w:r w:rsidRPr="003817E7">
        <w:rPr>
          <w:rFonts w:ascii="Arial" w:eastAsia="MS Mincho" w:hAnsi="Arial" w:cs="Arial"/>
          <w:snapToGrid w:val="0"/>
          <w:kern w:val="20"/>
          <w:sz w:val="22"/>
          <w:szCs w:val="22"/>
          <w:lang w:val="sr-Cyrl-RS" w:eastAsia="ja-JP"/>
        </w:rPr>
        <w:t>6</w:t>
      </w:r>
      <w:r w:rsidRPr="003817E7">
        <w:rPr>
          <w:rFonts w:ascii="Arial" w:eastAsia="MS Mincho" w:hAnsi="Arial" w:cs="Arial"/>
          <w:snapToGrid w:val="0"/>
          <w:kern w:val="20"/>
          <w:sz w:val="22"/>
          <w:szCs w:val="22"/>
          <w:lang w:eastAsia="ja-JP"/>
        </w:rPr>
        <w:t>0 дана.</w:t>
      </w:r>
    </w:p>
    <w:p w14:paraId="623C6475" w14:textId="77777777" w:rsidR="003817E7" w:rsidRPr="003817E7" w:rsidRDefault="003817E7" w:rsidP="003817E7">
      <w:pPr>
        <w:tabs>
          <w:tab w:val="left" w:pos="709"/>
        </w:tabs>
        <w:suppressAutoHyphens w:val="0"/>
        <w:jc w:val="both"/>
        <w:rPr>
          <w:rFonts w:ascii="Arial" w:eastAsia="MS Mincho" w:hAnsi="Arial" w:cs="Arial"/>
          <w:snapToGrid w:val="0"/>
          <w:kern w:val="20"/>
          <w:sz w:val="22"/>
          <w:szCs w:val="22"/>
          <w:lang w:eastAsia="ja-JP"/>
        </w:rPr>
      </w:pPr>
    </w:p>
    <w:p w14:paraId="41E6B871" w14:textId="77777777" w:rsidR="003817E7" w:rsidRPr="003817E7" w:rsidRDefault="003817E7" w:rsidP="003817E7">
      <w:pPr>
        <w:tabs>
          <w:tab w:val="left" w:pos="709"/>
        </w:tabs>
        <w:suppressAutoHyphens w:val="0"/>
        <w:jc w:val="both"/>
        <w:rPr>
          <w:rFonts w:ascii="Arial" w:eastAsia="MS Mincho" w:hAnsi="Arial" w:cs="Arial"/>
          <w:snapToGrid w:val="0"/>
          <w:kern w:val="20"/>
          <w:sz w:val="22"/>
          <w:szCs w:val="22"/>
          <w:lang w:eastAsia="ja-JP"/>
        </w:rPr>
      </w:pPr>
      <w:r w:rsidRPr="003817E7">
        <w:rPr>
          <w:rFonts w:ascii="Arial" w:eastAsia="MS Mincho" w:hAnsi="Arial" w:cs="Arial"/>
          <w:snapToGrid w:val="0"/>
          <w:kern w:val="20"/>
          <w:sz w:val="22"/>
          <w:szCs w:val="22"/>
          <w:lang w:eastAsia="ja-JP"/>
        </w:rPr>
        <w:t xml:space="preserve">Пружалац услуга има право једностраног раскида овог </w:t>
      </w:r>
      <w:r w:rsidRPr="003817E7">
        <w:rPr>
          <w:rFonts w:ascii="Arial" w:eastAsia="MS Mincho" w:hAnsi="Arial" w:cs="Arial"/>
          <w:snapToGrid w:val="0"/>
          <w:kern w:val="20"/>
          <w:sz w:val="22"/>
          <w:szCs w:val="22"/>
          <w:lang w:val="sr-Cyrl-RS" w:eastAsia="ja-JP"/>
        </w:rPr>
        <w:t>У</w:t>
      </w:r>
      <w:r w:rsidRPr="003817E7">
        <w:rPr>
          <w:rFonts w:ascii="Arial" w:eastAsia="MS Mincho" w:hAnsi="Arial" w:cs="Arial"/>
          <w:snapToGrid w:val="0"/>
          <w:kern w:val="20"/>
          <w:sz w:val="22"/>
          <w:szCs w:val="22"/>
          <w:lang w:eastAsia="ja-JP"/>
        </w:rPr>
        <w:t xml:space="preserve">говора, уз поштовање отказног рока од </w:t>
      </w:r>
      <w:r w:rsidRPr="003817E7">
        <w:rPr>
          <w:rFonts w:ascii="Arial" w:eastAsia="MS Mincho" w:hAnsi="Arial" w:cs="Arial"/>
          <w:snapToGrid w:val="0"/>
          <w:kern w:val="20"/>
          <w:sz w:val="22"/>
          <w:szCs w:val="22"/>
          <w:lang w:val="sr-Cyrl-RS" w:eastAsia="ja-JP"/>
        </w:rPr>
        <w:t>6</w:t>
      </w:r>
      <w:r w:rsidRPr="003817E7">
        <w:rPr>
          <w:rFonts w:ascii="Arial" w:eastAsia="MS Mincho" w:hAnsi="Arial" w:cs="Arial"/>
          <w:snapToGrid w:val="0"/>
          <w:kern w:val="20"/>
          <w:sz w:val="22"/>
          <w:szCs w:val="22"/>
          <w:lang w:eastAsia="ja-JP"/>
        </w:rPr>
        <w:t xml:space="preserve">0 дана од дана када </w:t>
      </w:r>
      <w:r w:rsidRPr="003817E7">
        <w:rPr>
          <w:rFonts w:ascii="Arial" w:eastAsia="MS Mincho" w:hAnsi="Arial" w:cs="Arial"/>
          <w:snapToGrid w:val="0"/>
          <w:kern w:val="20"/>
          <w:sz w:val="22"/>
          <w:szCs w:val="22"/>
          <w:lang w:val="sr-Cyrl-RS" w:eastAsia="ja-JP"/>
        </w:rPr>
        <w:t>Корисник услуге</w:t>
      </w:r>
      <w:r w:rsidRPr="003817E7">
        <w:rPr>
          <w:rFonts w:ascii="Arial" w:eastAsia="MS Mincho" w:hAnsi="Arial" w:cs="Arial"/>
          <w:snapToGrid w:val="0"/>
          <w:kern w:val="20"/>
          <w:sz w:val="22"/>
          <w:szCs w:val="22"/>
          <w:lang w:eastAsia="ja-JP"/>
        </w:rPr>
        <w:t xml:space="preserve"> прими писано обавештење о отказу пуномоћја и раскиду овог </w:t>
      </w:r>
      <w:r w:rsidRPr="003817E7">
        <w:rPr>
          <w:rFonts w:ascii="Arial" w:eastAsia="MS Mincho" w:hAnsi="Arial" w:cs="Arial"/>
          <w:snapToGrid w:val="0"/>
          <w:kern w:val="20"/>
          <w:sz w:val="22"/>
          <w:szCs w:val="22"/>
          <w:lang w:val="sr-Cyrl-RS" w:eastAsia="ja-JP"/>
        </w:rPr>
        <w:t>У</w:t>
      </w:r>
      <w:r w:rsidRPr="003817E7">
        <w:rPr>
          <w:rFonts w:ascii="Arial" w:eastAsia="MS Mincho" w:hAnsi="Arial" w:cs="Arial"/>
          <w:snapToGrid w:val="0"/>
          <w:kern w:val="20"/>
          <w:sz w:val="22"/>
          <w:szCs w:val="22"/>
          <w:lang w:eastAsia="ja-JP"/>
        </w:rPr>
        <w:t xml:space="preserve">говора. Пружалац услуга је дужан да настави </w:t>
      </w:r>
      <w:r w:rsidRPr="003817E7">
        <w:rPr>
          <w:rFonts w:ascii="Arial" w:eastAsia="MS Mincho" w:hAnsi="Arial" w:cs="Arial"/>
          <w:snapToGrid w:val="0"/>
          <w:kern w:val="20"/>
          <w:sz w:val="22"/>
          <w:szCs w:val="22"/>
          <w:lang w:val="sr-Cyrl-RS" w:eastAsia="ja-JP"/>
        </w:rPr>
        <w:t>са пружањем правних услуга Кориснику услуге</w:t>
      </w:r>
      <w:r w:rsidRPr="003817E7">
        <w:rPr>
          <w:rFonts w:ascii="Arial" w:eastAsia="MS Mincho" w:hAnsi="Arial" w:cs="Arial"/>
          <w:snapToGrid w:val="0"/>
          <w:kern w:val="20"/>
          <w:sz w:val="22"/>
          <w:szCs w:val="22"/>
          <w:lang w:eastAsia="ja-JP"/>
        </w:rPr>
        <w:t xml:space="preserve"> у року од </w:t>
      </w:r>
      <w:r w:rsidRPr="003817E7">
        <w:rPr>
          <w:rFonts w:ascii="Arial" w:eastAsia="MS Mincho" w:hAnsi="Arial" w:cs="Arial"/>
          <w:snapToGrid w:val="0"/>
          <w:kern w:val="20"/>
          <w:sz w:val="22"/>
          <w:szCs w:val="22"/>
          <w:lang w:val="sr-Cyrl-RS" w:eastAsia="ja-JP"/>
        </w:rPr>
        <w:t>6</w:t>
      </w:r>
      <w:r w:rsidRPr="003817E7">
        <w:rPr>
          <w:rFonts w:ascii="Arial" w:eastAsia="MS Mincho" w:hAnsi="Arial" w:cs="Arial"/>
          <w:snapToGrid w:val="0"/>
          <w:kern w:val="20"/>
          <w:sz w:val="22"/>
          <w:szCs w:val="22"/>
          <w:lang w:eastAsia="ja-JP"/>
        </w:rPr>
        <w:t xml:space="preserve">0 дана од дана једностраног раскида овог </w:t>
      </w:r>
      <w:r w:rsidRPr="003817E7">
        <w:rPr>
          <w:rFonts w:ascii="Arial" w:eastAsia="MS Mincho" w:hAnsi="Arial" w:cs="Arial"/>
          <w:snapToGrid w:val="0"/>
          <w:kern w:val="20"/>
          <w:sz w:val="22"/>
          <w:szCs w:val="22"/>
          <w:lang w:val="sr-Cyrl-RS" w:eastAsia="ja-JP"/>
        </w:rPr>
        <w:t>У</w:t>
      </w:r>
      <w:r w:rsidRPr="003817E7">
        <w:rPr>
          <w:rFonts w:ascii="Arial" w:eastAsia="MS Mincho" w:hAnsi="Arial" w:cs="Arial"/>
          <w:snapToGrid w:val="0"/>
          <w:kern w:val="20"/>
          <w:sz w:val="22"/>
          <w:szCs w:val="22"/>
          <w:lang w:eastAsia="ja-JP"/>
        </w:rPr>
        <w:t xml:space="preserve">говора, уз поштовање </w:t>
      </w:r>
      <w:r w:rsidRPr="003817E7">
        <w:rPr>
          <w:rFonts w:ascii="Arial" w:eastAsia="MS Mincho" w:hAnsi="Arial" w:cs="Arial"/>
          <w:snapToGrid w:val="0"/>
          <w:kern w:val="20"/>
          <w:sz w:val="22"/>
          <w:szCs w:val="22"/>
          <w:lang w:val="sr-Cyrl-RS" w:eastAsia="ja-JP"/>
        </w:rPr>
        <w:t xml:space="preserve">одредби </w:t>
      </w:r>
      <w:r w:rsidRPr="003817E7">
        <w:rPr>
          <w:rFonts w:ascii="Arial" w:eastAsia="MS Mincho" w:hAnsi="Arial" w:cs="Arial"/>
          <w:snapToGrid w:val="0"/>
          <w:kern w:val="20"/>
          <w:sz w:val="22"/>
          <w:szCs w:val="22"/>
          <w:lang w:eastAsia="ja-JP"/>
        </w:rPr>
        <w:t xml:space="preserve">овог </w:t>
      </w:r>
      <w:r w:rsidRPr="003817E7">
        <w:rPr>
          <w:rFonts w:ascii="Arial" w:eastAsia="MS Mincho" w:hAnsi="Arial" w:cs="Arial"/>
          <w:snapToGrid w:val="0"/>
          <w:kern w:val="20"/>
          <w:sz w:val="22"/>
          <w:szCs w:val="22"/>
          <w:lang w:val="sr-Cyrl-RS" w:eastAsia="ja-JP"/>
        </w:rPr>
        <w:t>У</w:t>
      </w:r>
      <w:r w:rsidRPr="003817E7">
        <w:rPr>
          <w:rFonts w:ascii="Arial" w:eastAsia="MS Mincho" w:hAnsi="Arial" w:cs="Arial"/>
          <w:snapToGrid w:val="0"/>
          <w:kern w:val="20"/>
          <w:sz w:val="22"/>
          <w:szCs w:val="22"/>
          <w:lang w:eastAsia="ja-JP"/>
        </w:rPr>
        <w:t>говора.</w:t>
      </w:r>
    </w:p>
    <w:p w14:paraId="4B3E9C05" w14:textId="77777777" w:rsidR="003817E7" w:rsidRPr="003817E7" w:rsidRDefault="003817E7" w:rsidP="003817E7">
      <w:pPr>
        <w:tabs>
          <w:tab w:val="left" w:pos="709"/>
        </w:tabs>
        <w:suppressAutoHyphens w:val="0"/>
        <w:jc w:val="both"/>
        <w:rPr>
          <w:rFonts w:ascii="Arial" w:eastAsia="MS Mincho" w:hAnsi="Arial" w:cs="Arial"/>
          <w:snapToGrid w:val="0"/>
          <w:kern w:val="20"/>
          <w:sz w:val="22"/>
          <w:szCs w:val="22"/>
          <w:lang w:eastAsia="ja-JP"/>
        </w:rPr>
      </w:pPr>
    </w:p>
    <w:p w14:paraId="3BF444E8" w14:textId="77777777" w:rsidR="003817E7" w:rsidRPr="00AB4359" w:rsidRDefault="003817E7" w:rsidP="003817E7">
      <w:pPr>
        <w:tabs>
          <w:tab w:val="left" w:pos="709"/>
        </w:tabs>
        <w:suppressAutoHyphens w:val="0"/>
        <w:jc w:val="both"/>
        <w:rPr>
          <w:rFonts w:ascii="Arial" w:hAnsi="Arial" w:cs="Arial"/>
          <w:b/>
          <w:sz w:val="22"/>
          <w:szCs w:val="22"/>
          <w:lang w:eastAsia="en-US"/>
        </w:rPr>
      </w:pPr>
      <w:r w:rsidRPr="003817E7">
        <w:rPr>
          <w:rFonts w:ascii="Arial" w:eastAsia="MS Mincho" w:hAnsi="Arial" w:cs="Arial"/>
          <w:snapToGrid w:val="0"/>
          <w:kern w:val="20"/>
          <w:sz w:val="22"/>
          <w:szCs w:val="22"/>
          <w:lang w:eastAsia="ja-JP"/>
        </w:rPr>
        <w:t>Пружалац усл</w:t>
      </w:r>
      <w:r w:rsidRPr="003817E7">
        <w:rPr>
          <w:rFonts w:ascii="Arial" w:eastAsia="MS Mincho" w:hAnsi="Arial" w:cs="Arial"/>
          <w:snapToGrid w:val="0"/>
          <w:kern w:val="20"/>
          <w:sz w:val="22"/>
          <w:szCs w:val="22"/>
          <w:lang w:val="sr-Cyrl-RS" w:eastAsia="ja-JP"/>
        </w:rPr>
        <w:t>у</w:t>
      </w:r>
      <w:r w:rsidRPr="003817E7">
        <w:rPr>
          <w:rFonts w:ascii="Arial" w:eastAsia="MS Mincho" w:hAnsi="Arial" w:cs="Arial"/>
          <w:snapToGrid w:val="0"/>
          <w:kern w:val="20"/>
          <w:sz w:val="22"/>
          <w:szCs w:val="22"/>
          <w:lang w:eastAsia="ja-JP"/>
        </w:rPr>
        <w:t>га је дужан да</w:t>
      </w:r>
      <w:r w:rsidRPr="003817E7">
        <w:rPr>
          <w:rFonts w:ascii="Arial" w:hAnsi="Arial" w:cs="Arial"/>
          <w:spacing w:val="-8"/>
          <w:sz w:val="22"/>
          <w:szCs w:val="22"/>
          <w:lang w:eastAsia="en-US"/>
        </w:rPr>
        <w:t xml:space="preserve">, у случају раскида овог </w:t>
      </w:r>
      <w:r w:rsidRPr="003817E7">
        <w:rPr>
          <w:rFonts w:ascii="Arial" w:hAnsi="Arial" w:cs="Arial"/>
          <w:spacing w:val="-8"/>
          <w:sz w:val="22"/>
          <w:szCs w:val="22"/>
          <w:lang w:val="sr-Cyrl-RS" w:eastAsia="en-US"/>
        </w:rPr>
        <w:t>У</w:t>
      </w:r>
      <w:r w:rsidRPr="003817E7">
        <w:rPr>
          <w:rFonts w:ascii="Arial" w:hAnsi="Arial" w:cs="Arial"/>
          <w:spacing w:val="-8"/>
          <w:sz w:val="22"/>
          <w:szCs w:val="22"/>
          <w:lang w:eastAsia="en-US"/>
        </w:rPr>
        <w:t xml:space="preserve">говора, преда </w:t>
      </w:r>
      <w:r w:rsidRPr="003817E7">
        <w:rPr>
          <w:rFonts w:ascii="Arial" w:hAnsi="Arial" w:cs="Arial"/>
          <w:spacing w:val="-8"/>
          <w:sz w:val="22"/>
          <w:szCs w:val="22"/>
          <w:lang w:val="sr-Cyrl-RS" w:eastAsia="en-US"/>
        </w:rPr>
        <w:t>Кориснику услуге</w:t>
      </w:r>
      <w:r w:rsidRPr="003817E7">
        <w:rPr>
          <w:rFonts w:ascii="Arial" w:hAnsi="Arial" w:cs="Arial"/>
          <w:spacing w:val="-8"/>
          <w:sz w:val="22"/>
          <w:szCs w:val="22"/>
          <w:lang w:eastAsia="en-US"/>
        </w:rPr>
        <w:t xml:space="preserve"> Извештај о извршеним и преузетим услугама и правним радњам, по овом </w:t>
      </w:r>
      <w:r w:rsidRPr="003817E7">
        <w:rPr>
          <w:rFonts w:ascii="Arial" w:hAnsi="Arial" w:cs="Arial"/>
          <w:spacing w:val="-8"/>
          <w:sz w:val="22"/>
          <w:szCs w:val="22"/>
          <w:lang w:val="sr-Cyrl-RS" w:eastAsia="en-US"/>
        </w:rPr>
        <w:t>У</w:t>
      </w:r>
      <w:r w:rsidRPr="003817E7">
        <w:rPr>
          <w:rFonts w:ascii="Arial" w:hAnsi="Arial" w:cs="Arial"/>
          <w:spacing w:val="-8"/>
          <w:sz w:val="22"/>
          <w:szCs w:val="22"/>
          <w:lang w:eastAsia="en-US"/>
        </w:rPr>
        <w:t xml:space="preserve">говору, и врати сву документацију везану за предмет овог Уговора </w:t>
      </w:r>
      <w:r w:rsidRPr="003817E7">
        <w:rPr>
          <w:rFonts w:ascii="Arial" w:hAnsi="Arial" w:cs="Arial"/>
          <w:spacing w:val="-8"/>
          <w:sz w:val="22"/>
          <w:szCs w:val="22"/>
          <w:lang w:val="sr-Cyrl-RS" w:eastAsia="en-US"/>
        </w:rPr>
        <w:t>Кориснику услуге</w:t>
      </w:r>
      <w:r w:rsidRPr="00AB4359">
        <w:rPr>
          <w:rFonts w:ascii="Arial" w:hAnsi="Arial" w:cs="Arial"/>
          <w:spacing w:val="-8"/>
          <w:sz w:val="22"/>
          <w:szCs w:val="22"/>
          <w:lang w:eastAsia="en-US"/>
        </w:rPr>
        <w:t xml:space="preserve">,  најкасније у року од </w:t>
      </w:r>
      <w:r>
        <w:rPr>
          <w:rFonts w:ascii="Arial" w:hAnsi="Arial" w:cs="Arial"/>
          <w:spacing w:val="-8"/>
          <w:sz w:val="22"/>
          <w:szCs w:val="22"/>
          <w:lang w:val="sr-Cyrl-RS" w:eastAsia="en-US"/>
        </w:rPr>
        <w:t>8</w:t>
      </w:r>
      <w:r w:rsidRPr="00AB4359">
        <w:rPr>
          <w:rFonts w:ascii="Arial" w:hAnsi="Arial" w:cs="Arial"/>
          <w:spacing w:val="-8"/>
          <w:sz w:val="22"/>
          <w:szCs w:val="22"/>
          <w:lang w:eastAsia="en-US"/>
        </w:rPr>
        <w:t xml:space="preserve"> дана од дана истека отказног рока.</w:t>
      </w:r>
      <w:r w:rsidRPr="00AB4359">
        <w:rPr>
          <w:rFonts w:ascii="Arial" w:hAnsi="Arial" w:cs="Arial"/>
          <w:b/>
          <w:sz w:val="22"/>
          <w:szCs w:val="22"/>
          <w:lang w:eastAsia="en-US"/>
        </w:rPr>
        <w:t xml:space="preserve"> </w:t>
      </w:r>
    </w:p>
    <w:p w14:paraId="5D283E71"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6BF0654A" w14:textId="2E38EC04" w:rsidR="005444C7" w:rsidRPr="00AB4359" w:rsidRDefault="005444C7" w:rsidP="005444C7">
      <w:pPr>
        <w:shd w:val="clear" w:color="auto" w:fill="FFFFFF"/>
        <w:suppressAutoHyphens w:val="0"/>
        <w:jc w:val="center"/>
        <w:rPr>
          <w:rFonts w:ascii="Arial" w:hAnsi="Arial" w:cs="Arial"/>
          <w:b/>
          <w:sz w:val="22"/>
          <w:szCs w:val="22"/>
          <w:lang w:eastAsia="en-US"/>
        </w:rPr>
      </w:pPr>
      <w:r w:rsidRPr="00AB4359">
        <w:rPr>
          <w:rFonts w:ascii="Arial" w:hAnsi="Arial" w:cs="Arial"/>
          <w:b/>
          <w:sz w:val="22"/>
          <w:szCs w:val="22"/>
          <w:lang w:eastAsia="en-US"/>
        </w:rPr>
        <w:t>Чл</w:t>
      </w:r>
      <w:r w:rsidRPr="00AB4359">
        <w:rPr>
          <w:rFonts w:ascii="Arial" w:hAnsi="Arial" w:cs="Arial"/>
          <w:b/>
          <w:sz w:val="22"/>
          <w:szCs w:val="22"/>
          <w:lang w:val="en-GB" w:eastAsia="en-US"/>
        </w:rPr>
        <w:t>a</w:t>
      </w:r>
      <w:r w:rsidRPr="00AB4359">
        <w:rPr>
          <w:rFonts w:ascii="Arial" w:hAnsi="Arial" w:cs="Arial"/>
          <w:b/>
          <w:sz w:val="22"/>
          <w:szCs w:val="22"/>
          <w:lang w:eastAsia="en-US"/>
        </w:rPr>
        <w:t>н 1</w:t>
      </w:r>
      <w:r w:rsidR="00FC7892" w:rsidRPr="00AB4359">
        <w:rPr>
          <w:rFonts w:ascii="Arial" w:hAnsi="Arial" w:cs="Arial"/>
          <w:b/>
          <w:sz w:val="22"/>
          <w:szCs w:val="22"/>
          <w:lang w:val="sr-Cyrl-RS" w:eastAsia="en-US"/>
        </w:rPr>
        <w:t>8</w:t>
      </w:r>
      <w:r w:rsidRPr="00AB4359">
        <w:rPr>
          <w:rFonts w:ascii="Arial" w:hAnsi="Arial" w:cs="Arial"/>
          <w:b/>
          <w:sz w:val="22"/>
          <w:szCs w:val="22"/>
          <w:lang w:eastAsia="en-US"/>
        </w:rPr>
        <w:t>.</w:t>
      </w:r>
    </w:p>
    <w:p w14:paraId="006ACBD6"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1C1A7F46" w14:textId="6A1A771B" w:rsidR="005444C7" w:rsidRPr="00AB4359" w:rsidRDefault="005444C7" w:rsidP="005444C7">
      <w:pPr>
        <w:shd w:val="clear" w:color="auto" w:fill="FFFFFF"/>
        <w:suppressAutoHyphens w:val="0"/>
        <w:jc w:val="both"/>
        <w:rPr>
          <w:rFonts w:ascii="Arial" w:hAnsi="Arial" w:cs="Arial"/>
          <w:sz w:val="22"/>
          <w:szCs w:val="22"/>
          <w:lang w:eastAsia="en-US"/>
        </w:rPr>
      </w:pPr>
      <w:r w:rsidRPr="00AB4359">
        <w:rPr>
          <w:rFonts w:ascii="Arial" w:hAnsi="Arial" w:cs="Arial"/>
          <w:sz w:val="22"/>
          <w:szCs w:val="22"/>
          <w:lang w:eastAsia="en-US"/>
        </w:rPr>
        <w:t xml:space="preserve">Пружалац услуга ће учинити сваки разуман напор да без одлагања обавестити Наручиоца уколико сазна за потенцијални или стварни сукоб интереса са интересима другог </w:t>
      </w:r>
      <w:r w:rsidR="009D16B6">
        <w:rPr>
          <w:rFonts w:ascii="Arial" w:hAnsi="Arial" w:cs="Arial"/>
          <w:sz w:val="22"/>
          <w:szCs w:val="22"/>
          <w:lang w:val="sr-Cyrl-RS" w:eastAsia="en-US"/>
        </w:rPr>
        <w:t>К</w:t>
      </w:r>
      <w:r w:rsidRPr="00AB4359">
        <w:rPr>
          <w:rFonts w:ascii="Arial" w:hAnsi="Arial" w:cs="Arial"/>
          <w:sz w:val="22"/>
          <w:szCs w:val="22"/>
          <w:lang w:eastAsia="en-US"/>
        </w:rPr>
        <w:t xml:space="preserve">лијента у вези са пружањем </w:t>
      </w:r>
      <w:r w:rsidR="009D16B6" w:rsidRPr="009D16B6">
        <w:rPr>
          <w:rFonts w:ascii="Arial" w:hAnsi="Arial" w:cs="Arial"/>
          <w:sz w:val="22"/>
          <w:szCs w:val="22"/>
          <w:lang w:eastAsia="en-US"/>
        </w:rPr>
        <w:t>правних (адвокатских) услуга</w:t>
      </w:r>
      <w:r w:rsidRPr="00AB4359">
        <w:rPr>
          <w:rFonts w:ascii="Arial" w:hAnsi="Arial" w:cs="Arial"/>
          <w:sz w:val="22"/>
          <w:szCs w:val="22"/>
          <w:lang w:eastAsia="en-US"/>
        </w:rPr>
        <w:t xml:space="preserve">, </w:t>
      </w:r>
      <w:r w:rsidR="009D16B6" w:rsidRPr="00AB4359">
        <w:rPr>
          <w:rFonts w:ascii="Arial" w:hAnsi="Arial" w:cs="Arial"/>
          <w:sz w:val="22"/>
          <w:szCs w:val="22"/>
          <w:lang w:eastAsia="en-US"/>
        </w:rPr>
        <w:t>кој</w:t>
      </w:r>
      <w:r w:rsidR="009D16B6">
        <w:rPr>
          <w:rFonts w:ascii="Arial" w:hAnsi="Arial" w:cs="Arial"/>
          <w:sz w:val="22"/>
          <w:szCs w:val="22"/>
          <w:lang w:val="sr-Cyrl-RS" w:eastAsia="en-US"/>
        </w:rPr>
        <w:t>е</w:t>
      </w:r>
      <w:r w:rsidR="009D16B6" w:rsidRPr="00AB4359">
        <w:rPr>
          <w:rFonts w:ascii="Arial" w:hAnsi="Arial" w:cs="Arial"/>
          <w:sz w:val="22"/>
          <w:szCs w:val="22"/>
          <w:lang w:eastAsia="en-US"/>
        </w:rPr>
        <w:t xml:space="preserve"> </w:t>
      </w:r>
      <w:r w:rsidRPr="00AB4359">
        <w:rPr>
          <w:rFonts w:ascii="Arial" w:hAnsi="Arial" w:cs="Arial"/>
          <w:sz w:val="22"/>
          <w:szCs w:val="22"/>
          <w:lang w:eastAsia="en-US"/>
        </w:rPr>
        <w:t>су предмет овог Уговора.</w:t>
      </w:r>
    </w:p>
    <w:p w14:paraId="3F91728D" w14:textId="77777777" w:rsidR="005444C7" w:rsidRPr="00AB4359" w:rsidRDefault="005444C7" w:rsidP="005444C7">
      <w:pPr>
        <w:keepNext/>
        <w:suppressAutoHyphens w:val="0"/>
        <w:jc w:val="center"/>
        <w:outlineLvl w:val="0"/>
        <w:rPr>
          <w:rFonts w:ascii="Arial" w:eastAsia="MS Mincho" w:hAnsi="Arial" w:cs="Arial"/>
          <w:b/>
          <w:snapToGrid w:val="0"/>
          <w:kern w:val="20"/>
          <w:sz w:val="22"/>
          <w:szCs w:val="22"/>
          <w:lang w:eastAsia="ja-JP"/>
        </w:rPr>
      </w:pPr>
    </w:p>
    <w:p w14:paraId="49E4738F" w14:textId="1C902AED" w:rsidR="005444C7" w:rsidRPr="00AB4359" w:rsidRDefault="005444C7" w:rsidP="005444C7">
      <w:pPr>
        <w:suppressAutoHyphens w:val="0"/>
        <w:jc w:val="center"/>
        <w:rPr>
          <w:rFonts w:ascii="Arial" w:hAnsi="Arial" w:cs="Arial"/>
          <w:b/>
          <w:sz w:val="22"/>
          <w:szCs w:val="22"/>
          <w:lang w:eastAsia="ja-JP"/>
        </w:rPr>
      </w:pPr>
      <w:r w:rsidRPr="00AB4359">
        <w:rPr>
          <w:rFonts w:ascii="Arial" w:hAnsi="Arial" w:cs="Arial"/>
          <w:b/>
          <w:sz w:val="22"/>
          <w:szCs w:val="22"/>
          <w:lang w:eastAsia="ja-JP"/>
        </w:rPr>
        <w:t xml:space="preserve">Члан </w:t>
      </w:r>
      <w:r w:rsidR="00FC7892" w:rsidRPr="00AB4359">
        <w:rPr>
          <w:rFonts w:ascii="Arial" w:hAnsi="Arial" w:cs="Arial"/>
          <w:b/>
          <w:sz w:val="22"/>
          <w:szCs w:val="22"/>
          <w:lang w:val="sr-Cyrl-RS" w:eastAsia="ja-JP"/>
        </w:rPr>
        <w:t>19</w:t>
      </w:r>
      <w:r w:rsidRPr="00AB4359">
        <w:rPr>
          <w:rFonts w:ascii="Arial" w:hAnsi="Arial" w:cs="Arial"/>
          <w:b/>
          <w:sz w:val="22"/>
          <w:szCs w:val="22"/>
          <w:lang w:eastAsia="ja-JP"/>
        </w:rPr>
        <w:t>.</w:t>
      </w:r>
    </w:p>
    <w:p w14:paraId="5C321F7F" w14:textId="77777777" w:rsidR="005444C7" w:rsidRPr="00AB4359" w:rsidRDefault="005444C7" w:rsidP="005444C7">
      <w:pPr>
        <w:suppressAutoHyphens w:val="0"/>
        <w:jc w:val="center"/>
        <w:rPr>
          <w:rFonts w:ascii="Arial" w:hAnsi="Arial" w:cs="Arial"/>
          <w:b/>
          <w:sz w:val="22"/>
          <w:szCs w:val="22"/>
          <w:lang w:eastAsia="ja-JP"/>
        </w:rPr>
      </w:pPr>
    </w:p>
    <w:p w14:paraId="09EF3038" w14:textId="1458430B" w:rsidR="005444C7" w:rsidRPr="00AB4359" w:rsidRDefault="005444C7" w:rsidP="005444C7">
      <w:pPr>
        <w:suppressAutoHyphens w:val="0"/>
        <w:jc w:val="both"/>
        <w:rPr>
          <w:rFonts w:ascii="Arial" w:eastAsia="MS Mincho" w:hAnsi="Arial" w:cs="Arial"/>
          <w:snapToGrid w:val="0"/>
          <w:kern w:val="20"/>
          <w:sz w:val="22"/>
          <w:szCs w:val="22"/>
          <w:lang w:eastAsia="ja-JP"/>
        </w:rPr>
      </w:pPr>
      <w:r w:rsidRPr="00AB4359">
        <w:rPr>
          <w:rFonts w:ascii="Arial" w:eastAsia="MS Mincho" w:hAnsi="Arial" w:cs="Arial"/>
          <w:snapToGrid w:val="0"/>
          <w:kern w:val="20"/>
          <w:sz w:val="22"/>
          <w:szCs w:val="22"/>
          <w:lang w:eastAsia="ja-JP"/>
        </w:rPr>
        <w:t xml:space="preserve">Сва кореспонденција и рачуни између </w:t>
      </w:r>
      <w:r w:rsidR="009D16B6">
        <w:rPr>
          <w:rFonts w:ascii="Arial" w:eastAsia="MS Mincho" w:hAnsi="Arial" w:cs="Arial"/>
          <w:snapToGrid w:val="0"/>
          <w:kern w:val="20"/>
          <w:sz w:val="22"/>
          <w:szCs w:val="22"/>
          <w:lang w:val="sr-Cyrl-RS" w:eastAsia="ja-JP"/>
        </w:rPr>
        <w:t>У</w:t>
      </w:r>
      <w:r w:rsidR="009D16B6" w:rsidRPr="00AB4359">
        <w:rPr>
          <w:rFonts w:ascii="Arial" w:eastAsia="MS Mincho" w:hAnsi="Arial" w:cs="Arial"/>
          <w:snapToGrid w:val="0"/>
          <w:kern w:val="20"/>
          <w:sz w:val="22"/>
          <w:szCs w:val="22"/>
          <w:lang w:eastAsia="ja-JP"/>
        </w:rPr>
        <w:t xml:space="preserve">говорних </w:t>
      </w:r>
      <w:r w:rsidRPr="00AB4359">
        <w:rPr>
          <w:rFonts w:ascii="Arial" w:eastAsia="MS Mincho" w:hAnsi="Arial" w:cs="Arial"/>
          <w:snapToGrid w:val="0"/>
          <w:kern w:val="20"/>
          <w:sz w:val="22"/>
          <w:szCs w:val="22"/>
          <w:lang w:eastAsia="ja-JP"/>
        </w:rPr>
        <w:t>страна обавља се на српском језику, у пис</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н</w:t>
      </w:r>
      <w:r w:rsidRPr="00AB4359">
        <w:rPr>
          <w:rFonts w:ascii="Arial" w:eastAsia="MS Mincho" w:hAnsi="Arial" w:cs="Arial"/>
          <w:snapToGrid w:val="0"/>
          <w:kern w:val="20"/>
          <w:sz w:val="22"/>
          <w:szCs w:val="22"/>
          <w:lang w:val="en-GB" w:eastAsia="ja-JP"/>
        </w:rPr>
        <w:t>oj</w:t>
      </w:r>
      <w:r w:rsidRPr="00AB4359">
        <w:rPr>
          <w:rFonts w:ascii="Arial" w:eastAsia="MS Mincho" w:hAnsi="Arial" w:cs="Arial"/>
          <w:snapToGrid w:val="0"/>
          <w:kern w:val="20"/>
          <w:sz w:val="22"/>
          <w:szCs w:val="22"/>
          <w:lang w:eastAsia="ja-JP"/>
        </w:rPr>
        <w:t xml:space="preserve"> ф</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рми, уз обавезу личне доставе или пр</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п</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руч</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н</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м поштом (курирске службе, ДХЛ; Федекс и сл), на следеће адресе: </w:t>
      </w:r>
    </w:p>
    <w:p w14:paraId="38198918" w14:textId="77777777" w:rsidR="005444C7" w:rsidRPr="00AB4359" w:rsidRDefault="005444C7" w:rsidP="005444C7">
      <w:pPr>
        <w:suppressAutoHyphens w:val="0"/>
        <w:jc w:val="both"/>
        <w:rPr>
          <w:rFonts w:ascii="Arial" w:eastAsia="MS Mincho" w:hAnsi="Arial" w:cs="Arial"/>
          <w:snapToGrid w:val="0"/>
          <w:kern w:val="20"/>
          <w:sz w:val="22"/>
          <w:szCs w:val="22"/>
          <w:lang w:val="en-GB" w:eastAsia="ja-JP"/>
        </w:rPr>
      </w:pPr>
      <w:r w:rsidRPr="00AB4359">
        <w:rPr>
          <w:rFonts w:ascii="Arial" w:eastAsia="MS Mincho" w:hAnsi="Arial" w:cs="Arial"/>
          <w:snapToGrid w:val="0"/>
          <w:kern w:val="20"/>
          <w:sz w:val="22"/>
          <w:szCs w:val="22"/>
          <w:lang w:eastAsia="ja-JP"/>
        </w:rPr>
        <w:t xml:space="preserve">За </w:t>
      </w:r>
      <w:r w:rsidRPr="00AB4359">
        <w:rPr>
          <w:rFonts w:ascii="Arial" w:eastAsia="MS Mincho" w:hAnsi="Arial" w:cs="Arial"/>
          <w:snapToGrid w:val="0"/>
          <w:kern w:val="20"/>
          <w:sz w:val="22"/>
          <w:szCs w:val="22"/>
          <w:lang w:val="en-GB" w:eastAsia="ja-JP"/>
        </w:rPr>
        <w:t>Наручи</w:t>
      </w:r>
      <w:r w:rsidRPr="00AB4359">
        <w:rPr>
          <w:rFonts w:ascii="Arial" w:eastAsia="MS Mincho" w:hAnsi="Arial" w:cs="Arial"/>
          <w:snapToGrid w:val="0"/>
          <w:kern w:val="20"/>
          <w:sz w:val="22"/>
          <w:szCs w:val="22"/>
          <w:lang w:eastAsia="ja-JP"/>
        </w:rPr>
        <w:t>оца</w:t>
      </w:r>
      <w:r w:rsidRPr="00AB4359">
        <w:rPr>
          <w:rFonts w:ascii="Arial" w:eastAsia="MS Mincho" w:hAnsi="Arial" w:cs="Arial"/>
          <w:snapToGrid w:val="0"/>
          <w:kern w:val="20"/>
          <w:sz w:val="22"/>
          <w:szCs w:val="22"/>
          <w:lang w:val="en-GB" w:eastAsia="ja-JP"/>
        </w:rPr>
        <w:t xml:space="preserve">: </w:t>
      </w:r>
    </w:p>
    <w:p w14:paraId="46AD32C3" w14:textId="77777777" w:rsidR="005444C7" w:rsidRPr="00AB4359" w:rsidRDefault="005444C7" w:rsidP="005444C7">
      <w:pPr>
        <w:suppressAutoHyphens w:val="0"/>
        <w:jc w:val="both"/>
        <w:rPr>
          <w:rFonts w:ascii="Arial" w:eastAsia="MS Mincho" w:hAnsi="Arial" w:cs="Arial"/>
          <w:snapToGrid w:val="0"/>
          <w:kern w:val="20"/>
          <w:sz w:val="22"/>
          <w:szCs w:val="22"/>
          <w:lang w:val="en-GB" w:eastAsia="ja-JP"/>
        </w:rPr>
      </w:pPr>
    </w:p>
    <w:p w14:paraId="7D8142E5" w14:textId="1910B69E" w:rsidR="005444C7" w:rsidRPr="00AB4359" w:rsidRDefault="005444C7" w:rsidP="0074154A">
      <w:pPr>
        <w:numPr>
          <w:ilvl w:val="0"/>
          <w:numId w:val="30"/>
        </w:numPr>
        <w:tabs>
          <w:tab w:val="left" w:pos="426"/>
        </w:tabs>
        <w:suppressAutoHyphens w:val="0"/>
        <w:ind w:left="0" w:firstLine="0"/>
        <w:jc w:val="both"/>
        <w:rPr>
          <w:rFonts w:ascii="Arial" w:eastAsia="MS Mincho" w:hAnsi="Arial" w:cs="Arial"/>
          <w:snapToGrid w:val="0"/>
          <w:kern w:val="20"/>
          <w:sz w:val="22"/>
          <w:szCs w:val="22"/>
          <w:lang w:val="en-GB" w:eastAsia="ja-JP"/>
        </w:rPr>
      </w:pPr>
      <w:r w:rsidRPr="00AB4359">
        <w:rPr>
          <w:rFonts w:ascii="Arial" w:hAnsi="Arial" w:cs="Arial"/>
          <w:b/>
          <w:bCs/>
          <w:iCs/>
          <w:snapToGrid w:val="0"/>
          <w:kern w:val="20"/>
          <w:sz w:val="22"/>
          <w:szCs w:val="22"/>
          <w:lang w:eastAsia="ja-JP"/>
        </w:rPr>
        <w:t>ЈП ''Електропривреда Србије'',</w:t>
      </w:r>
      <w:r w:rsidRPr="00AB4359">
        <w:rPr>
          <w:rFonts w:ascii="Arial" w:eastAsia="MS Mincho" w:hAnsi="Arial" w:cs="Arial"/>
          <w:b/>
          <w:snapToGrid w:val="0"/>
          <w:kern w:val="20"/>
          <w:sz w:val="22"/>
          <w:szCs w:val="22"/>
          <w:lang w:eastAsia="ja-JP"/>
        </w:rPr>
        <w:t xml:space="preserve"> </w:t>
      </w:r>
      <w:r w:rsidR="009D16B6">
        <w:rPr>
          <w:rFonts w:ascii="Arial" w:eastAsia="MS Mincho" w:hAnsi="Arial" w:cs="Arial"/>
          <w:b/>
          <w:snapToGrid w:val="0"/>
          <w:kern w:val="20"/>
          <w:sz w:val="22"/>
          <w:szCs w:val="22"/>
          <w:lang w:val="sr-Cyrl-RS" w:eastAsia="ja-JP"/>
        </w:rPr>
        <w:t>Улица царице Милице</w:t>
      </w:r>
      <w:r w:rsidRPr="00AB4359">
        <w:rPr>
          <w:rFonts w:ascii="Arial" w:eastAsia="MS Mincho" w:hAnsi="Arial" w:cs="Arial"/>
          <w:b/>
          <w:snapToGrid w:val="0"/>
          <w:kern w:val="20"/>
          <w:sz w:val="22"/>
          <w:szCs w:val="22"/>
          <w:lang w:eastAsia="ja-JP"/>
        </w:rPr>
        <w:t xml:space="preserve"> 2</w:t>
      </w:r>
      <w:r w:rsidRPr="00AB4359">
        <w:rPr>
          <w:rFonts w:ascii="Arial" w:hAnsi="Arial" w:cs="Arial"/>
          <w:b/>
          <w:bCs/>
          <w:iCs/>
          <w:snapToGrid w:val="0"/>
          <w:kern w:val="20"/>
          <w:sz w:val="22"/>
          <w:szCs w:val="22"/>
          <w:lang w:eastAsia="ja-JP"/>
        </w:rPr>
        <w:t>, 11000 Београд,</w:t>
      </w:r>
      <w:r w:rsidRPr="00AB4359">
        <w:rPr>
          <w:rFonts w:ascii="Arial" w:eastAsia="MS Mincho" w:hAnsi="Arial" w:cs="Arial"/>
          <w:snapToGrid w:val="0"/>
          <w:kern w:val="20"/>
          <w:sz w:val="22"/>
          <w:szCs w:val="22"/>
          <w:lang w:eastAsia="ja-JP"/>
        </w:rPr>
        <w:t xml:space="preserve"> </w:t>
      </w:r>
      <w:r w:rsidRPr="00AB4359">
        <w:rPr>
          <w:rFonts w:ascii="Arial" w:eastAsia="MS Mincho" w:hAnsi="Arial" w:cs="Arial"/>
          <w:b/>
          <w:snapToGrid w:val="0"/>
          <w:kern w:val="20"/>
          <w:sz w:val="22"/>
          <w:szCs w:val="22"/>
          <w:lang w:eastAsia="ja-JP"/>
        </w:rPr>
        <w:t>Република Србија</w:t>
      </w:r>
      <w:r w:rsidRPr="00AB4359">
        <w:rPr>
          <w:rFonts w:ascii="Arial" w:eastAsia="MS Mincho" w:hAnsi="Arial" w:cs="Arial"/>
          <w:snapToGrid w:val="0"/>
          <w:kern w:val="20"/>
          <w:sz w:val="22"/>
          <w:szCs w:val="22"/>
          <w:lang w:val="en-GB" w:eastAsia="ja-JP"/>
        </w:rPr>
        <w:t xml:space="preserve">  </w:t>
      </w:r>
    </w:p>
    <w:p w14:paraId="62F04626" w14:textId="77777777" w:rsidR="005444C7" w:rsidRPr="00AB4359" w:rsidRDefault="005444C7" w:rsidP="005444C7">
      <w:pPr>
        <w:suppressAutoHyphens w:val="0"/>
        <w:jc w:val="both"/>
        <w:rPr>
          <w:rFonts w:ascii="Arial" w:eastAsia="MS Mincho" w:hAnsi="Arial" w:cs="Arial"/>
          <w:snapToGrid w:val="0"/>
          <w:kern w:val="20"/>
          <w:sz w:val="22"/>
          <w:szCs w:val="22"/>
          <w:lang w:val="en-GB" w:eastAsia="ja-JP"/>
        </w:rPr>
      </w:pPr>
    </w:p>
    <w:p w14:paraId="36BFFC7E" w14:textId="77777777" w:rsidR="005444C7" w:rsidRPr="00AB4359" w:rsidRDefault="005444C7" w:rsidP="005444C7">
      <w:pPr>
        <w:suppressAutoHyphens w:val="0"/>
        <w:jc w:val="both"/>
        <w:rPr>
          <w:rFonts w:ascii="Arial" w:eastAsia="MS Mincho" w:hAnsi="Arial" w:cs="Arial"/>
          <w:snapToGrid w:val="0"/>
          <w:kern w:val="20"/>
          <w:sz w:val="22"/>
          <w:szCs w:val="22"/>
          <w:lang w:val="en-GB" w:eastAsia="ja-JP"/>
        </w:rPr>
      </w:pPr>
      <w:r w:rsidRPr="00AB4359">
        <w:rPr>
          <w:rFonts w:ascii="Arial" w:eastAsia="MS Mincho" w:hAnsi="Arial" w:cs="Arial"/>
          <w:snapToGrid w:val="0"/>
          <w:kern w:val="20"/>
          <w:sz w:val="22"/>
          <w:szCs w:val="22"/>
          <w:lang w:eastAsia="ja-JP"/>
        </w:rPr>
        <w:t>Пружалац услуге</w:t>
      </w:r>
      <w:r w:rsidRPr="00AB4359">
        <w:rPr>
          <w:rFonts w:ascii="Arial" w:eastAsia="MS Mincho" w:hAnsi="Arial" w:cs="Arial"/>
          <w:snapToGrid w:val="0"/>
          <w:kern w:val="20"/>
          <w:sz w:val="22"/>
          <w:szCs w:val="22"/>
          <w:lang w:val="en-GB" w:eastAsia="ja-JP"/>
        </w:rPr>
        <w:t>:</w:t>
      </w:r>
    </w:p>
    <w:p w14:paraId="7E463BB2" w14:textId="77777777" w:rsidR="005444C7" w:rsidRPr="00AB4359" w:rsidRDefault="005444C7" w:rsidP="005444C7">
      <w:pPr>
        <w:suppressAutoHyphens w:val="0"/>
        <w:jc w:val="both"/>
        <w:rPr>
          <w:rFonts w:ascii="Arial" w:eastAsia="MS Mincho" w:hAnsi="Arial" w:cs="Arial"/>
          <w:snapToGrid w:val="0"/>
          <w:kern w:val="20"/>
          <w:sz w:val="22"/>
          <w:szCs w:val="22"/>
          <w:lang w:val="en-GB" w:eastAsia="ja-JP"/>
        </w:rPr>
      </w:pPr>
    </w:p>
    <w:p w14:paraId="676D1845" w14:textId="70F24215" w:rsidR="005444C7" w:rsidRPr="00AB4359" w:rsidRDefault="005444C7" w:rsidP="0074154A">
      <w:pPr>
        <w:numPr>
          <w:ilvl w:val="0"/>
          <w:numId w:val="30"/>
        </w:numPr>
        <w:tabs>
          <w:tab w:val="left" w:pos="426"/>
        </w:tabs>
        <w:suppressAutoHyphens w:val="0"/>
        <w:ind w:left="0" w:firstLine="0"/>
        <w:jc w:val="both"/>
        <w:rPr>
          <w:rFonts w:ascii="Arial" w:eastAsia="MS Mincho" w:hAnsi="Arial" w:cs="Arial"/>
          <w:b/>
          <w:snapToGrid w:val="0"/>
          <w:kern w:val="20"/>
          <w:sz w:val="22"/>
          <w:szCs w:val="22"/>
          <w:lang w:val="en-GB" w:eastAsia="ja-JP"/>
        </w:rPr>
      </w:pPr>
      <w:r w:rsidRPr="00AB4359">
        <w:rPr>
          <w:rFonts w:ascii="Arial" w:eastAsia="MS Mincho" w:hAnsi="Arial" w:cs="Arial"/>
          <w:b/>
          <w:bCs/>
          <w:snapToGrid w:val="0"/>
          <w:kern w:val="20"/>
          <w:sz w:val="22"/>
          <w:szCs w:val="22"/>
          <w:lang w:val="en-GB" w:eastAsia="ja-JP"/>
        </w:rPr>
        <w:t xml:space="preserve">Нaзив </w:t>
      </w:r>
      <w:r w:rsidRPr="00AB4359">
        <w:rPr>
          <w:rFonts w:ascii="Arial" w:eastAsia="MS Mincho" w:hAnsi="Arial" w:cs="Arial"/>
          <w:snapToGrid w:val="0"/>
          <w:kern w:val="20"/>
          <w:sz w:val="22"/>
          <w:szCs w:val="22"/>
          <w:lang w:eastAsia="ja-JP"/>
        </w:rPr>
        <w:t>Пружаоца услуге</w:t>
      </w:r>
      <w:r w:rsidRPr="00AB4359">
        <w:rPr>
          <w:rFonts w:ascii="Arial" w:eastAsia="MS Mincho" w:hAnsi="Arial" w:cs="Arial"/>
          <w:b/>
          <w:snapToGrid w:val="0"/>
          <w:kern w:val="20"/>
          <w:sz w:val="22"/>
          <w:szCs w:val="22"/>
          <w:lang w:val="en-GB" w:eastAsia="ja-JP"/>
        </w:rPr>
        <w:t>:</w:t>
      </w:r>
      <w:r w:rsidRPr="00AB4359">
        <w:rPr>
          <w:rFonts w:ascii="Arial" w:eastAsia="MS Mincho" w:hAnsi="Arial" w:cs="Arial"/>
          <w:b/>
          <w:snapToGrid w:val="0"/>
          <w:kern w:val="20"/>
          <w:sz w:val="22"/>
          <w:szCs w:val="22"/>
          <w:lang w:eastAsia="ja-JP"/>
        </w:rPr>
        <w:t xml:space="preserve"> </w:t>
      </w:r>
      <w:r w:rsidRPr="00AB4359">
        <w:rPr>
          <w:rFonts w:ascii="Arial" w:eastAsia="MS Mincho" w:hAnsi="Arial" w:cs="Arial"/>
          <w:b/>
          <w:snapToGrid w:val="0"/>
          <w:kern w:val="20"/>
          <w:sz w:val="22"/>
          <w:szCs w:val="22"/>
          <w:lang w:val="en-GB" w:eastAsia="ja-JP"/>
        </w:rPr>
        <w:t>_________________________</w:t>
      </w:r>
      <w:r w:rsidR="00D810C0">
        <w:rPr>
          <w:rFonts w:ascii="Arial" w:eastAsia="MS Mincho" w:hAnsi="Arial" w:cs="Arial"/>
          <w:b/>
          <w:snapToGrid w:val="0"/>
          <w:kern w:val="20"/>
          <w:sz w:val="22"/>
          <w:szCs w:val="22"/>
          <w:lang w:val="sr-Cyrl-RS" w:eastAsia="ja-JP"/>
        </w:rPr>
        <w:t>_______________________</w:t>
      </w:r>
    </w:p>
    <w:p w14:paraId="5F48EB9A" w14:textId="77777777" w:rsidR="005444C7" w:rsidRPr="00AB4359" w:rsidRDefault="005444C7" w:rsidP="005444C7">
      <w:pPr>
        <w:shd w:val="clear" w:color="auto" w:fill="FFFFFF"/>
        <w:suppressAutoHyphens w:val="0"/>
        <w:jc w:val="both"/>
        <w:rPr>
          <w:rFonts w:ascii="Arial" w:eastAsia="MS Mincho" w:hAnsi="Arial" w:cs="Arial"/>
          <w:snapToGrid w:val="0"/>
          <w:kern w:val="20"/>
          <w:sz w:val="22"/>
          <w:szCs w:val="22"/>
          <w:lang w:eastAsia="ja-JP"/>
        </w:rPr>
      </w:pPr>
    </w:p>
    <w:p w14:paraId="0B83594D" w14:textId="77777777" w:rsidR="005444C7" w:rsidRPr="00AB4359" w:rsidRDefault="005444C7" w:rsidP="005444C7">
      <w:pPr>
        <w:shd w:val="clear" w:color="auto" w:fill="FFFFFF"/>
        <w:suppressAutoHyphens w:val="0"/>
        <w:jc w:val="both"/>
        <w:rPr>
          <w:rFonts w:ascii="Arial" w:eastAsia="MS Mincho" w:hAnsi="Arial" w:cs="Arial"/>
          <w:snapToGrid w:val="0"/>
          <w:kern w:val="20"/>
          <w:sz w:val="22"/>
          <w:szCs w:val="22"/>
          <w:lang w:eastAsia="ja-JP"/>
        </w:rPr>
      </w:pPr>
      <w:r w:rsidRPr="00AB4359">
        <w:rPr>
          <w:rFonts w:ascii="Arial" w:eastAsia="MS Mincho" w:hAnsi="Arial" w:cs="Arial"/>
          <w:snapToGrid w:val="0"/>
          <w:kern w:val="20"/>
          <w:sz w:val="22"/>
          <w:szCs w:val="22"/>
          <w:lang w:eastAsia="ja-JP"/>
        </w:rPr>
        <w:t>Овлашћена лица за комуникацију између уговорних страна:</w:t>
      </w:r>
    </w:p>
    <w:p w14:paraId="49059718" w14:textId="77777777" w:rsidR="005444C7" w:rsidRPr="00AB4359" w:rsidRDefault="005444C7" w:rsidP="005444C7">
      <w:pPr>
        <w:shd w:val="clear" w:color="auto" w:fill="FFFFFF"/>
        <w:suppressAutoHyphens w:val="0"/>
        <w:jc w:val="both"/>
        <w:rPr>
          <w:rFonts w:ascii="Arial" w:eastAsia="MS Mincho" w:hAnsi="Arial" w:cs="Arial"/>
          <w:snapToGrid w:val="0"/>
          <w:kern w:val="20"/>
          <w:sz w:val="22"/>
          <w:szCs w:val="22"/>
          <w:lang w:eastAsia="ja-JP"/>
        </w:rPr>
      </w:pPr>
    </w:p>
    <w:p w14:paraId="76824F6E" w14:textId="4C5A2461" w:rsidR="005444C7" w:rsidRPr="00AB4359" w:rsidRDefault="005444C7" w:rsidP="005444C7">
      <w:pPr>
        <w:shd w:val="clear" w:color="auto" w:fill="FFFFFF"/>
        <w:suppressAutoHyphens w:val="0"/>
        <w:jc w:val="both"/>
        <w:rPr>
          <w:rFonts w:ascii="Arial" w:eastAsia="MS Mincho" w:hAnsi="Arial" w:cs="Arial"/>
          <w:snapToGrid w:val="0"/>
          <w:kern w:val="20"/>
          <w:sz w:val="22"/>
          <w:szCs w:val="22"/>
          <w:lang w:eastAsia="ja-JP"/>
        </w:rPr>
      </w:pPr>
      <w:r w:rsidRPr="00C16392">
        <w:rPr>
          <w:rFonts w:ascii="Arial" w:eastAsia="MS Mincho" w:hAnsi="Arial" w:cs="Arial"/>
          <w:snapToGrid w:val="0"/>
          <w:kern w:val="20"/>
          <w:sz w:val="22"/>
          <w:szCs w:val="22"/>
          <w:lang w:eastAsia="ja-JP"/>
        </w:rPr>
        <w:t xml:space="preserve">За </w:t>
      </w:r>
      <w:r w:rsidR="00670FDB">
        <w:rPr>
          <w:rFonts w:ascii="Arial" w:eastAsia="MS Mincho" w:hAnsi="Arial" w:cs="Arial"/>
          <w:snapToGrid w:val="0"/>
          <w:kern w:val="20"/>
          <w:sz w:val="22"/>
          <w:szCs w:val="22"/>
          <w:lang w:val="sr-Cyrl-RS" w:eastAsia="ja-JP"/>
        </w:rPr>
        <w:t>Корисника услуге</w:t>
      </w:r>
      <w:r w:rsidRPr="00C16392">
        <w:rPr>
          <w:rFonts w:ascii="Arial" w:eastAsia="MS Mincho" w:hAnsi="Arial" w:cs="Arial"/>
          <w:snapToGrid w:val="0"/>
          <w:kern w:val="20"/>
          <w:sz w:val="22"/>
          <w:szCs w:val="22"/>
          <w:lang w:eastAsia="ja-JP"/>
        </w:rPr>
        <w:t>:</w:t>
      </w:r>
      <w:r w:rsidR="00AB4359" w:rsidRPr="00C16392">
        <w:rPr>
          <w:rFonts w:ascii="Arial" w:eastAsia="MS Mincho" w:hAnsi="Arial" w:cs="Arial"/>
          <w:snapToGrid w:val="0"/>
          <w:kern w:val="20"/>
          <w:sz w:val="22"/>
          <w:szCs w:val="22"/>
          <w:lang w:val="sr-Cyrl-RS" w:eastAsia="ja-JP"/>
        </w:rPr>
        <w:t>__________________________ (</w:t>
      </w:r>
      <w:r w:rsidR="00C16392" w:rsidRPr="00C16392">
        <w:rPr>
          <w:rFonts w:ascii="Arial" w:eastAsia="MS Mincho" w:hAnsi="Arial" w:cs="Arial"/>
          <w:snapToGrid w:val="0"/>
          <w:kern w:val="20"/>
          <w:sz w:val="22"/>
          <w:szCs w:val="22"/>
          <w:lang w:val="sr-Cyrl-RS" w:eastAsia="ja-JP"/>
        </w:rPr>
        <w:t>директор Сектора за правне послове</w:t>
      </w:r>
      <w:r w:rsidR="00AB4359" w:rsidRPr="00C16392">
        <w:rPr>
          <w:rFonts w:ascii="Arial" w:eastAsia="MS Mincho" w:hAnsi="Arial" w:cs="Arial"/>
          <w:snapToGrid w:val="0"/>
          <w:kern w:val="20"/>
          <w:sz w:val="22"/>
          <w:szCs w:val="22"/>
          <w:lang w:val="sr-Cyrl-RS" w:eastAsia="ja-JP"/>
        </w:rPr>
        <w:t xml:space="preserve"> )</w:t>
      </w:r>
      <w:r w:rsidRPr="00C16392">
        <w:rPr>
          <w:rFonts w:ascii="Arial" w:eastAsia="MS Mincho" w:hAnsi="Arial" w:cs="Arial"/>
          <w:snapToGrid w:val="0"/>
          <w:kern w:val="20"/>
          <w:sz w:val="22"/>
          <w:szCs w:val="22"/>
          <w:lang w:eastAsia="ja-JP"/>
        </w:rPr>
        <w:t>,  е-маил:</w:t>
      </w:r>
      <w:hyperlink r:id="rId127" w:history="1">
        <w:r w:rsidR="00AB4359" w:rsidRPr="00C16392">
          <w:rPr>
            <w:rStyle w:val="Hyperlink"/>
            <w:rFonts w:ascii="Arial" w:eastAsia="MS Mincho" w:hAnsi="Arial" w:cs="Arial"/>
            <w:snapToGrid w:val="0"/>
            <w:kern w:val="20"/>
            <w:sz w:val="22"/>
            <w:szCs w:val="22"/>
            <w:lang w:val="de-DE" w:eastAsia="ja-JP"/>
          </w:rPr>
          <w:t>............................</w:t>
        </w:r>
        <w:r w:rsidR="00AB4359" w:rsidRPr="00C16392">
          <w:rPr>
            <w:rStyle w:val="Hyperlink"/>
            <w:rFonts w:ascii="Arial" w:eastAsia="MS Mincho" w:hAnsi="Arial" w:cs="Arial"/>
            <w:snapToGrid w:val="0"/>
            <w:kern w:val="20"/>
            <w:sz w:val="22"/>
            <w:szCs w:val="22"/>
            <w:lang w:eastAsia="ja-JP"/>
          </w:rPr>
          <w:t>@</w:t>
        </w:r>
        <w:r w:rsidR="00AB4359" w:rsidRPr="00C16392">
          <w:rPr>
            <w:rStyle w:val="Hyperlink"/>
            <w:rFonts w:ascii="Arial" w:eastAsia="MS Mincho" w:hAnsi="Arial" w:cs="Arial"/>
            <w:snapToGrid w:val="0"/>
            <w:kern w:val="20"/>
            <w:sz w:val="22"/>
            <w:szCs w:val="22"/>
            <w:lang w:val="en-US" w:eastAsia="ja-JP"/>
          </w:rPr>
          <w:t>eps</w:t>
        </w:r>
        <w:r w:rsidR="00AB4359" w:rsidRPr="00C16392">
          <w:rPr>
            <w:rStyle w:val="Hyperlink"/>
            <w:rFonts w:ascii="Arial" w:eastAsia="MS Mincho" w:hAnsi="Arial" w:cs="Arial"/>
            <w:snapToGrid w:val="0"/>
            <w:kern w:val="20"/>
            <w:sz w:val="22"/>
            <w:szCs w:val="22"/>
            <w:lang w:eastAsia="ja-JP"/>
          </w:rPr>
          <w:t>.</w:t>
        </w:r>
        <w:r w:rsidR="00AB4359" w:rsidRPr="00C16392">
          <w:rPr>
            <w:rStyle w:val="Hyperlink"/>
            <w:rFonts w:ascii="Arial" w:eastAsia="MS Mincho" w:hAnsi="Arial" w:cs="Arial"/>
            <w:snapToGrid w:val="0"/>
            <w:kern w:val="20"/>
            <w:sz w:val="22"/>
            <w:szCs w:val="22"/>
            <w:lang w:val="en-US" w:eastAsia="ja-JP"/>
          </w:rPr>
          <w:t>rs</w:t>
        </w:r>
      </w:hyperlink>
    </w:p>
    <w:p w14:paraId="002E1564" w14:textId="77777777" w:rsidR="005444C7" w:rsidRPr="00AB4359" w:rsidRDefault="005444C7" w:rsidP="005444C7">
      <w:pPr>
        <w:shd w:val="clear" w:color="auto" w:fill="FFFFFF"/>
        <w:suppressAutoHyphens w:val="0"/>
        <w:jc w:val="both"/>
        <w:rPr>
          <w:rFonts w:ascii="Arial" w:eastAsia="MS Mincho" w:hAnsi="Arial" w:cs="Arial"/>
          <w:snapToGrid w:val="0"/>
          <w:kern w:val="20"/>
          <w:sz w:val="22"/>
          <w:szCs w:val="22"/>
          <w:lang w:eastAsia="ja-JP"/>
        </w:rPr>
      </w:pPr>
    </w:p>
    <w:p w14:paraId="02F75C7F" w14:textId="77777777" w:rsidR="005444C7" w:rsidRPr="00AB4359" w:rsidRDefault="005444C7" w:rsidP="005444C7">
      <w:pPr>
        <w:shd w:val="clear" w:color="auto" w:fill="FFFFFF"/>
        <w:suppressAutoHyphens w:val="0"/>
        <w:jc w:val="both"/>
        <w:rPr>
          <w:rFonts w:ascii="Arial" w:eastAsia="MS Mincho" w:hAnsi="Arial" w:cs="Arial"/>
          <w:snapToGrid w:val="0"/>
          <w:kern w:val="20"/>
          <w:sz w:val="22"/>
          <w:szCs w:val="22"/>
          <w:lang w:eastAsia="ja-JP"/>
        </w:rPr>
      </w:pPr>
      <w:r w:rsidRPr="00AB4359">
        <w:rPr>
          <w:rFonts w:ascii="Arial" w:eastAsia="MS Mincho" w:hAnsi="Arial" w:cs="Arial"/>
          <w:snapToGrid w:val="0"/>
          <w:kern w:val="20"/>
          <w:sz w:val="22"/>
          <w:szCs w:val="22"/>
          <w:lang w:eastAsia="ja-JP"/>
        </w:rPr>
        <w:t>За Пружаоца услуге: ________________________________________________</w:t>
      </w:r>
    </w:p>
    <w:p w14:paraId="66A42C55" w14:textId="77777777" w:rsidR="005444C7" w:rsidRPr="00AB4359" w:rsidRDefault="005444C7" w:rsidP="005444C7">
      <w:pPr>
        <w:shd w:val="clear" w:color="auto" w:fill="FFFFFF"/>
        <w:suppressAutoHyphens w:val="0"/>
        <w:jc w:val="both"/>
        <w:rPr>
          <w:rFonts w:ascii="Arial" w:eastAsia="MS Mincho" w:hAnsi="Arial" w:cs="Arial"/>
          <w:snapToGrid w:val="0"/>
          <w:kern w:val="20"/>
          <w:sz w:val="22"/>
          <w:szCs w:val="22"/>
          <w:lang w:eastAsia="ja-JP"/>
        </w:rPr>
      </w:pPr>
      <w:r w:rsidRPr="00AB4359">
        <w:rPr>
          <w:rFonts w:ascii="Arial" w:eastAsia="MS Mincho" w:hAnsi="Arial" w:cs="Arial"/>
          <w:snapToGrid w:val="0"/>
          <w:kern w:val="20"/>
          <w:sz w:val="22"/>
          <w:szCs w:val="22"/>
          <w:lang w:eastAsia="ja-JP"/>
        </w:rPr>
        <w:t xml:space="preserve"> </w:t>
      </w:r>
    </w:p>
    <w:p w14:paraId="4345A9EF" w14:textId="558553C3" w:rsidR="005444C7" w:rsidRPr="00AB4359" w:rsidRDefault="005444C7" w:rsidP="005444C7">
      <w:pPr>
        <w:shd w:val="clear" w:color="auto" w:fill="FFFFFF"/>
        <w:suppressAutoHyphens w:val="0"/>
        <w:jc w:val="center"/>
        <w:rPr>
          <w:rFonts w:ascii="Arial" w:hAnsi="Arial" w:cs="Arial"/>
          <w:b/>
          <w:sz w:val="22"/>
          <w:szCs w:val="22"/>
          <w:lang w:eastAsia="en-US"/>
        </w:rPr>
      </w:pPr>
      <w:r w:rsidRPr="00AB4359">
        <w:rPr>
          <w:rFonts w:ascii="Arial" w:hAnsi="Arial" w:cs="Arial"/>
          <w:b/>
          <w:sz w:val="22"/>
          <w:szCs w:val="22"/>
          <w:lang w:eastAsia="en-US"/>
        </w:rPr>
        <w:t>Чл</w:t>
      </w:r>
      <w:r w:rsidRPr="00AB4359">
        <w:rPr>
          <w:rFonts w:ascii="Arial" w:hAnsi="Arial" w:cs="Arial"/>
          <w:b/>
          <w:sz w:val="22"/>
          <w:szCs w:val="22"/>
          <w:lang w:val="en-GB" w:eastAsia="en-US"/>
        </w:rPr>
        <w:t>a</w:t>
      </w:r>
      <w:r w:rsidRPr="00AB4359">
        <w:rPr>
          <w:rFonts w:ascii="Arial" w:hAnsi="Arial" w:cs="Arial"/>
          <w:b/>
          <w:sz w:val="22"/>
          <w:szCs w:val="22"/>
          <w:lang w:eastAsia="en-US"/>
        </w:rPr>
        <w:t>н 2</w:t>
      </w:r>
      <w:r w:rsidR="00FC7892" w:rsidRPr="00AB4359">
        <w:rPr>
          <w:rFonts w:ascii="Arial" w:hAnsi="Arial" w:cs="Arial"/>
          <w:b/>
          <w:sz w:val="22"/>
          <w:szCs w:val="22"/>
          <w:lang w:val="sr-Cyrl-RS" w:eastAsia="en-US"/>
        </w:rPr>
        <w:t>0</w:t>
      </w:r>
      <w:r w:rsidRPr="00AB4359">
        <w:rPr>
          <w:rFonts w:ascii="Arial" w:hAnsi="Arial" w:cs="Arial"/>
          <w:b/>
          <w:sz w:val="22"/>
          <w:szCs w:val="22"/>
          <w:lang w:eastAsia="en-US"/>
        </w:rPr>
        <w:t>.</w:t>
      </w:r>
    </w:p>
    <w:p w14:paraId="62951368"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0C1677F8" w14:textId="0B8BE698" w:rsidR="005444C7" w:rsidRPr="00AB4359" w:rsidRDefault="005444C7" w:rsidP="005444C7">
      <w:pPr>
        <w:shd w:val="clear" w:color="auto" w:fill="FFFFFF"/>
        <w:suppressAutoHyphens w:val="0"/>
        <w:contextualSpacing/>
        <w:jc w:val="both"/>
        <w:rPr>
          <w:rFonts w:ascii="Arial" w:hAnsi="Arial" w:cs="Arial"/>
          <w:spacing w:val="-5"/>
          <w:sz w:val="22"/>
          <w:szCs w:val="22"/>
          <w:lang w:eastAsia="en-US"/>
        </w:rPr>
      </w:pPr>
      <w:r w:rsidRPr="00AB4359">
        <w:rPr>
          <w:rFonts w:ascii="Arial" w:hAnsi="Arial" w:cs="Arial"/>
          <w:spacing w:val="-5"/>
          <w:sz w:val="22"/>
          <w:szCs w:val="22"/>
          <w:lang w:eastAsia="en-US"/>
        </w:rPr>
        <w:t xml:space="preserve">Све спорове, који евентуално настану у извршењу овог </w:t>
      </w:r>
      <w:r w:rsidR="009D16B6">
        <w:rPr>
          <w:rFonts w:ascii="Arial" w:hAnsi="Arial" w:cs="Arial"/>
          <w:spacing w:val="-5"/>
          <w:sz w:val="22"/>
          <w:szCs w:val="22"/>
          <w:lang w:val="sr-Cyrl-RS" w:eastAsia="en-US"/>
        </w:rPr>
        <w:t>У</w:t>
      </w:r>
      <w:r w:rsidR="009D16B6" w:rsidRPr="00AB4359">
        <w:rPr>
          <w:rFonts w:ascii="Arial" w:hAnsi="Arial" w:cs="Arial"/>
          <w:spacing w:val="-5"/>
          <w:sz w:val="22"/>
          <w:szCs w:val="22"/>
          <w:lang w:eastAsia="en-US"/>
        </w:rPr>
        <w:t>говора</w:t>
      </w:r>
      <w:r w:rsidRPr="00AB4359">
        <w:rPr>
          <w:rFonts w:ascii="Arial" w:hAnsi="Arial" w:cs="Arial"/>
          <w:spacing w:val="-5"/>
          <w:sz w:val="22"/>
          <w:szCs w:val="22"/>
          <w:lang w:eastAsia="en-US"/>
        </w:rPr>
        <w:t xml:space="preserve">, </w:t>
      </w:r>
      <w:r w:rsidR="009D16B6">
        <w:rPr>
          <w:rFonts w:ascii="Arial" w:hAnsi="Arial" w:cs="Arial"/>
          <w:spacing w:val="-5"/>
          <w:sz w:val="22"/>
          <w:szCs w:val="22"/>
          <w:lang w:val="sr-Cyrl-RS" w:eastAsia="en-US"/>
        </w:rPr>
        <w:t>У</w:t>
      </w:r>
      <w:r w:rsidRPr="00AB4359">
        <w:rPr>
          <w:rFonts w:ascii="Arial" w:hAnsi="Arial" w:cs="Arial"/>
          <w:spacing w:val="-5"/>
          <w:sz w:val="22"/>
          <w:szCs w:val="22"/>
          <w:lang w:eastAsia="en-US"/>
        </w:rPr>
        <w:t xml:space="preserve">говорне стране ће решавати споразумно, у супротном, уговарају надлежност Спољнотрговинске арбитраже при Првредној комори Србије, уз примену Правилника о </w:t>
      </w:r>
      <w:r w:rsidR="00587047">
        <w:rPr>
          <w:rFonts w:ascii="Arial" w:hAnsi="Arial" w:cs="Arial"/>
          <w:spacing w:val="-5"/>
          <w:sz w:val="22"/>
          <w:szCs w:val="22"/>
          <w:lang w:val="sr-Cyrl-RS" w:eastAsia="en-US"/>
        </w:rPr>
        <w:t>С</w:t>
      </w:r>
      <w:r w:rsidRPr="00AB4359">
        <w:rPr>
          <w:rFonts w:ascii="Arial" w:hAnsi="Arial" w:cs="Arial"/>
          <w:spacing w:val="-5"/>
          <w:sz w:val="22"/>
          <w:szCs w:val="22"/>
          <w:lang w:eastAsia="en-US"/>
        </w:rPr>
        <w:t xml:space="preserve">пољнотрговинској арбитражи </w:t>
      </w:r>
      <w:r w:rsidR="00587047">
        <w:rPr>
          <w:rFonts w:ascii="Arial" w:hAnsi="Arial" w:cs="Arial"/>
          <w:spacing w:val="-5"/>
          <w:sz w:val="22"/>
          <w:szCs w:val="22"/>
          <w:lang w:val="sr-Cyrl-RS" w:eastAsia="en-US"/>
        </w:rPr>
        <w:t>при Привредној комори Србије</w:t>
      </w:r>
      <w:r w:rsidRPr="00AB4359">
        <w:rPr>
          <w:rFonts w:ascii="Arial" w:hAnsi="Arial" w:cs="Arial"/>
          <w:spacing w:val="-5"/>
          <w:sz w:val="22"/>
          <w:szCs w:val="22"/>
          <w:lang w:eastAsia="en-US"/>
        </w:rPr>
        <w:t>(„Сл.</w:t>
      </w:r>
      <w:r w:rsidR="00A54948">
        <w:rPr>
          <w:rFonts w:ascii="Arial" w:hAnsi="Arial" w:cs="Arial"/>
          <w:spacing w:val="-5"/>
          <w:sz w:val="22"/>
          <w:szCs w:val="22"/>
          <w:lang w:val="sr-Cyrl-RS" w:eastAsia="en-US"/>
        </w:rPr>
        <w:t xml:space="preserve"> </w:t>
      </w:r>
      <w:r w:rsidRPr="00AB4359">
        <w:rPr>
          <w:rFonts w:ascii="Arial" w:hAnsi="Arial" w:cs="Arial"/>
          <w:spacing w:val="-5"/>
          <w:sz w:val="22"/>
          <w:szCs w:val="22"/>
          <w:lang w:eastAsia="en-US"/>
        </w:rPr>
        <w:t>гласник РС“, бр. 2/14) и права Републике Србије.</w:t>
      </w:r>
    </w:p>
    <w:p w14:paraId="550509E2" w14:textId="77777777" w:rsidR="005444C7" w:rsidRDefault="005444C7" w:rsidP="005444C7">
      <w:pPr>
        <w:shd w:val="clear" w:color="auto" w:fill="FFFFFF"/>
        <w:suppressAutoHyphens w:val="0"/>
        <w:contextualSpacing/>
        <w:jc w:val="both"/>
        <w:rPr>
          <w:rFonts w:ascii="Arial" w:hAnsi="Arial" w:cs="Arial"/>
          <w:spacing w:val="-5"/>
          <w:sz w:val="22"/>
          <w:szCs w:val="22"/>
          <w:lang w:eastAsia="en-US"/>
        </w:rPr>
      </w:pPr>
    </w:p>
    <w:p w14:paraId="33D751E1" w14:textId="77777777" w:rsidR="003817E7" w:rsidRPr="00AB4359" w:rsidRDefault="003817E7" w:rsidP="005444C7">
      <w:pPr>
        <w:shd w:val="clear" w:color="auto" w:fill="FFFFFF"/>
        <w:suppressAutoHyphens w:val="0"/>
        <w:contextualSpacing/>
        <w:jc w:val="both"/>
        <w:rPr>
          <w:rFonts w:ascii="Arial" w:hAnsi="Arial" w:cs="Arial"/>
          <w:spacing w:val="-5"/>
          <w:sz w:val="22"/>
          <w:szCs w:val="22"/>
          <w:lang w:eastAsia="en-US"/>
        </w:rPr>
      </w:pPr>
    </w:p>
    <w:p w14:paraId="3D59040F" w14:textId="3D2CAA8D" w:rsidR="005444C7" w:rsidRPr="00AB4359" w:rsidRDefault="005444C7" w:rsidP="005444C7">
      <w:pPr>
        <w:shd w:val="clear" w:color="auto" w:fill="FFFFFF"/>
        <w:suppressAutoHyphens w:val="0"/>
        <w:contextualSpacing/>
        <w:jc w:val="center"/>
        <w:rPr>
          <w:rFonts w:ascii="Arial" w:hAnsi="Arial" w:cs="Arial"/>
          <w:b/>
          <w:spacing w:val="-5"/>
          <w:sz w:val="22"/>
          <w:szCs w:val="22"/>
          <w:lang w:eastAsia="en-US"/>
        </w:rPr>
      </w:pPr>
      <w:r w:rsidRPr="00AB4359">
        <w:rPr>
          <w:rFonts w:ascii="Arial" w:hAnsi="Arial" w:cs="Arial"/>
          <w:b/>
          <w:spacing w:val="-5"/>
          <w:sz w:val="22"/>
          <w:szCs w:val="22"/>
          <w:lang w:eastAsia="en-US"/>
        </w:rPr>
        <w:lastRenderedPageBreak/>
        <w:t>Члан 2</w:t>
      </w:r>
      <w:r w:rsidR="00FC7892" w:rsidRPr="00AB4359">
        <w:rPr>
          <w:rFonts w:ascii="Arial" w:hAnsi="Arial" w:cs="Arial"/>
          <w:b/>
          <w:spacing w:val="-5"/>
          <w:sz w:val="22"/>
          <w:szCs w:val="22"/>
          <w:lang w:val="sr-Cyrl-RS" w:eastAsia="en-US"/>
        </w:rPr>
        <w:t>1</w:t>
      </w:r>
      <w:r w:rsidRPr="00AB4359">
        <w:rPr>
          <w:rFonts w:ascii="Arial" w:hAnsi="Arial" w:cs="Arial"/>
          <w:b/>
          <w:spacing w:val="-5"/>
          <w:sz w:val="22"/>
          <w:szCs w:val="22"/>
          <w:lang w:eastAsia="en-US"/>
        </w:rPr>
        <w:t>.</w:t>
      </w:r>
    </w:p>
    <w:p w14:paraId="1AFD8EF0" w14:textId="77777777" w:rsidR="005444C7" w:rsidRPr="00AB4359" w:rsidRDefault="005444C7" w:rsidP="005444C7">
      <w:pPr>
        <w:shd w:val="clear" w:color="auto" w:fill="FFFFFF"/>
        <w:suppressAutoHyphens w:val="0"/>
        <w:contextualSpacing/>
        <w:jc w:val="center"/>
        <w:rPr>
          <w:rFonts w:ascii="Arial" w:hAnsi="Arial" w:cs="Arial"/>
          <w:b/>
          <w:spacing w:val="-5"/>
          <w:sz w:val="22"/>
          <w:szCs w:val="22"/>
          <w:lang w:eastAsia="en-US"/>
        </w:rPr>
      </w:pPr>
    </w:p>
    <w:p w14:paraId="0C615EB7" w14:textId="3CCA4DC3" w:rsidR="005444C7" w:rsidRPr="00AB4359" w:rsidRDefault="005444C7" w:rsidP="005444C7">
      <w:pPr>
        <w:shd w:val="clear" w:color="auto" w:fill="FFFFFF"/>
        <w:suppressAutoHyphens w:val="0"/>
        <w:contextualSpacing/>
        <w:jc w:val="both"/>
        <w:rPr>
          <w:rFonts w:ascii="Arial" w:hAnsi="Arial" w:cs="Arial"/>
          <w:sz w:val="22"/>
          <w:szCs w:val="22"/>
          <w:lang w:eastAsia="en-US"/>
        </w:rPr>
      </w:pPr>
      <w:r w:rsidRPr="00AB4359">
        <w:rPr>
          <w:rFonts w:ascii="Arial" w:hAnsi="Arial" w:cs="Arial"/>
          <w:sz w:val="22"/>
          <w:szCs w:val="22"/>
          <w:lang w:eastAsia="en-US"/>
        </w:rPr>
        <w:t>Уговорне стране сагласно констатују да се овај Уговор закључује на одређено време</w:t>
      </w:r>
      <w:r w:rsidRPr="00AB4359">
        <w:rPr>
          <w:rFonts w:ascii="Arial" w:hAnsi="Arial" w:cs="Arial"/>
          <w:sz w:val="22"/>
          <w:szCs w:val="22"/>
          <w:lang w:val="sr-Cyrl-RS" w:eastAsia="en-US"/>
        </w:rPr>
        <w:t xml:space="preserve"> од </w:t>
      </w:r>
      <w:r w:rsidR="00FC7892" w:rsidRPr="00AB4359">
        <w:rPr>
          <w:rFonts w:ascii="Arial" w:hAnsi="Arial" w:cs="Arial"/>
          <w:sz w:val="22"/>
          <w:szCs w:val="22"/>
          <w:lang w:val="sr-Cyrl-RS" w:eastAsia="en-US"/>
        </w:rPr>
        <w:t>12</w:t>
      </w:r>
      <w:r w:rsidRPr="00AB4359">
        <w:rPr>
          <w:rFonts w:ascii="Arial" w:hAnsi="Arial" w:cs="Arial"/>
          <w:sz w:val="22"/>
          <w:szCs w:val="22"/>
          <w:lang w:val="sr-Cyrl-RS" w:eastAsia="en-US"/>
        </w:rPr>
        <w:t xml:space="preserve"> месеца или</w:t>
      </w:r>
      <w:r w:rsidRPr="00AB4359">
        <w:rPr>
          <w:rFonts w:ascii="Arial" w:hAnsi="Arial" w:cs="Arial"/>
          <w:sz w:val="22"/>
          <w:szCs w:val="22"/>
          <w:lang w:eastAsia="en-US"/>
        </w:rPr>
        <w:t xml:space="preserve">, до испуњења уговорене вредности из члана 7. став </w:t>
      </w:r>
      <w:r w:rsidR="00FC7892" w:rsidRPr="00AB4359">
        <w:rPr>
          <w:rFonts w:ascii="Arial" w:hAnsi="Arial" w:cs="Arial"/>
          <w:sz w:val="22"/>
          <w:szCs w:val="22"/>
          <w:lang w:val="sr-Cyrl-RS" w:eastAsia="en-US"/>
        </w:rPr>
        <w:t>4</w:t>
      </w:r>
      <w:r w:rsidRPr="00AB4359">
        <w:rPr>
          <w:rFonts w:ascii="Arial" w:hAnsi="Arial" w:cs="Arial"/>
          <w:sz w:val="22"/>
          <w:szCs w:val="22"/>
          <w:lang w:eastAsia="en-US"/>
        </w:rPr>
        <w:t xml:space="preserve">. овог </w:t>
      </w:r>
      <w:r w:rsidR="00FC7892" w:rsidRPr="00AB4359">
        <w:rPr>
          <w:rFonts w:ascii="Arial" w:hAnsi="Arial" w:cs="Arial"/>
          <w:sz w:val="22"/>
          <w:szCs w:val="22"/>
          <w:lang w:val="sr-Cyrl-RS" w:eastAsia="en-US"/>
        </w:rPr>
        <w:t>У</w:t>
      </w:r>
      <w:r w:rsidRPr="00AB4359">
        <w:rPr>
          <w:rFonts w:ascii="Arial" w:hAnsi="Arial" w:cs="Arial"/>
          <w:sz w:val="22"/>
          <w:szCs w:val="22"/>
          <w:lang w:eastAsia="en-US"/>
        </w:rPr>
        <w:t>говора.</w:t>
      </w:r>
    </w:p>
    <w:p w14:paraId="0E7B3793" w14:textId="77777777" w:rsidR="005444C7" w:rsidRPr="00AB4359" w:rsidRDefault="005444C7" w:rsidP="005444C7">
      <w:pPr>
        <w:shd w:val="clear" w:color="auto" w:fill="FFFFFF"/>
        <w:suppressAutoHyphens w:val="0"/>
        <w:contextualSpacing/>
        <w:jc w:val="both"/>
        <w:rPr>
          <w:rFonts w:ascii="Arial" w:hAnsi="Arial" w:cs="Arial"/>
          <w:sz w:val="22"/>
          <w:szCs w:val="22"/>
          <w:lang w:eastAsia="en-US"/>
        </w:rPr>
      </w:pPr>
      <w:r w:rsidRPr="00AB4359">
        <w:rPr>
          <w:rFonts w:ascii="Arial" w:hAnsi="Arial" w:cs="Arial"/>
          <w:sz w:val="22"/>
          <w:szCs w:val="22"/>
          <w:lang w:eastAsia="en-US"/>
        </w:rPr>
        <w:t xml:space="preserve"> </w:t>
      </w:r>
    </w:p>
    <w:p w14:paraId="449C77DF" w14:textId="77777777" w:rsidR="005444C7" w:rsidRPr="00AB4359" w:rsidRDefault="005444C7" w:rsidP="005444C7">
      <w:pPr>
        <w:jc w:val="both"/>
        <w:rPr>
          <w:rFonts w:ascii="Arial" w:hAnsi="Arial" w:cs="Arial"/>
          <w:sz w:val="22"/>
          <w:szCs w:val="22"/>
        </w:rPr>
      </w:pPr>
    </w:p>
    <w:p w14:paraId="41AF76C9" w14:textId="004A9BF2" w:rsidR="005444C7" w:rsidRPr="00AB4359" w:rsidRDefault="005444C7" w:rsidP="005444C7">
      <w:pPr>
        <w:jc w:val="center"/>
        <w:rPr>
          <w:rFonts w:ascii="Arial" w:hAnsi="Arial" w:cs="Arial"/>
          <w:b/>
          <w:sz w:val="22"/>
          <w:szCs w:val="22"/>
        </w:rPr>
      </w:pPr>
      <w:r w:rsidRPr="00AB4359">
        <w:rPr>
          <w:rFonts w:ascii="Arial" w:hAnsi="Arial" w:cs="Arial"/>
          <w:b/>
          <w:sz w:val="22"/>
          <w:szCs w:val="22"/>
        </w:rPr>
        <w:t>Члан 2</w:t>
      </w:r>
      <w:r w:rsidR="0034531C">
        <w:rPr>
          <w:rFonts w:ascii="Arial" w:hAnsi="Arial" w:cs="Arial"/>
          <w:b/>
          <w:sz w:val="22"/>
          <w:szCs w:val="22"/>
          <w:lang w:val="sr-Cyrl-RS"/>
        </w:rPr>
        <w:t>2</w:t>
      </w:r>
      <w:r w:rsidRPr="00AB4359">
        <w:rPr>
          <w:rFonts w:ascii="Arial" w:hAnsi="Arial" w:cs="Arial"/>
          <w:b/>
          <w:sz w:val="22"/>
          <w:szCs w:val="22"/>
        </w:rPr>
        <w:t>.</w:t>
      </w:r>
    </w:p>
    <w:p w14:paraId="036CCF85" w14:textId="77777777" w:rsidR="005444C7" w:rsidRPr="00AB4359" w:rsidRDefault="005444C7" w:rsidP="005444C7">
      <w:pPr>
        <w:jc w:val="center"/>
        <w:rPr>
          <w:rFonts w:ascii="Arial" w:hAnsi="Arial" w:cs="Arial"/>
          <w:sz w:val="22"/>
          <w:szCs w:val="22"/>
        </w:rPr>
      </w:pPr>
    </w:p>
    <w:p w14:paraId="0061D446" w14:textId="0AC0190A" w:rsidR="005444C7" w:rsidRPr="00AB4359" w:rsidRDefault="005444C7" w:rsidP="005444C7">
      <w:pPr>
        <w:jc w:val="both"/>
        <w:rPr>
          <w:rFonts w:ascii="Arial" w:hAnsi="Arial" w:cs="Arial"/>
          <w:sz w:val="22"/>
          <w:szCs w:val="22"/>
        </w:rPr>
      </w:pPr>
      <w:r w:rsidRPr="00AB4359">
        <w:rPr>
          <w:rFonts w:ascii="Arial" w:hAnsi="Arial" w:cs="Arial"/>
          <w:sz w:val="22"/>
          <w:szCs w:val="22"/>
        </w:rPr>
        <w:t xml:space="preserve">На односе Уговорних страна који нису уређени овим </w:t>
      </w:r>
      <w:r w:rsidR="000E05DD">
        <w:rPr>
          <w:rFonts w:ascii="Arial" w:hAnsi="Arial" w:cs="Arial"/>
          <w:sz w:val="22"/>
          <w:szCs w:val="22"/>
          <w:lang w:val="sr-Cyrl-RS"/>
        </w:rPr>
        <w:t>У</w:t>
      </w:r>
      <w:r w:rsidR="000E05DD" w:rsidRPr="00AB4359">
        <w:rPr>
          <w:rFonts w:ascii="Arial" w:hAnsi="Arial" w:cs="Arial"/>
          <w:sz w:val="22"/>
          <w:szCs w:val="22"/>
        </w:rPr>
        <w:t xml:space="preserve">говором </w:t>
      </w:r>
      <w:r w:rsidRPr="00AB4359">
        <w:rPr>
          <w:rFonts w:ascii="Arial" w:hAnsi="Arial" w:cs="Arial"/>
          <w:sz w:val="22"/>
          <w:szCs w:val="22"/>
        </w:rPr>
        <w:t xml:space="preserve">примењују се одговарајуће одредбе </w:t>
      </w:r>
      <w:r w:rsidR="000E05DD">
        <w:rPr>
          <w:rFonts w:ascii="Arial" w:hAnsi="Arial" w:cs="Arial"/>
          <w:sz w:val="22"/>
          <w:szCs w:val="22"/>
          <w:lang w:val="sr-Cyrl-RS"/>
        </w:rPr>
        <w:t>ЗОО</w:t>
      </w:r>
      <w:r w:rsidRPr="00AB4359">
        <w:rPr>
          <w:rFonts w:ascii="Arial" w:hAnsi="Arial" w:cs="Arial"/>
          <w:sz w:val="22"/>
          <w:szCs w:val="22"/>
        </w:rPr>
        <w:t xml:space="preserve"> Републике Србије.</w:t>
      </w:r>
    </w:p>
    <w:p w14:paraId="44192253" w14:textId="77777777" w:rsidR="005444C7" w:rsidRPr="00AB4359" w:rsidRDefault="005444C7" w:rsidP="005444C7">
      <w:pPr>
        <w:jc w:val="center"/>
        <w:rPr>
          <w:rFonts w:ascii="Arial" w:hAnsi="Arial" w:cs="Arial"/>
          <w:b/>
          <w:sz w:val="22"/>
          <w:szCs w:val="22"/>
        </w:rPr>
      </w:pPr>
    </w:p>
    <w:p w14:paraId="13469A08" w14:textId="136108AF" w:rsidR="005444C7" w:rsidRPr="00AB4359" w:rsidRDefault="005444C7" w:rsidP="005444C7">
      <w:pPr>
        <w:jc w:val="center"/>
        <w:rPr>
          <w:rFonts w:ascii="Arial" w:hAnsi="Arial" w:cs="Arial"/>
          <w:b/>
          <w:sz w:val="22"/>
          <w:szCs w:val="22"/>
        </w:rPr>
      </w:pPr>
      <w:r w:rsidRPr="00AB4359">
        <w:rPr>
          <w:rFonts w:ascii="Arial" w:hAnsi="Arial" w:cs="Arial"/>
          <w:b/>
          <w:sz w:val="22"/>
          <w:szCs w:val="22"/>
        </w:rPr>
        <w:t>Члан 2</w:t>
      </w:r>
      <w:r w:rsidR="00FC7892" w:rsidRPr="00AB4359">
        <w:rPr>
          <w:rFonts w:ascii="Arial" w:hAnsi="Arial" w:cs="Arial"/>
          <w:b/>
          <w:sz w:val="22"/>
          <w:szCs w:val="22"/>
          <w:lang w:val="sr-Cyrl-RS"/>
        </w:rPr>
        <w:t>4</w:t>
      </w:r>
      <w:r w:rsidRPr="00AB4359">
        <w:rPr>
          <w:rFonts w:ascii="Arial" w:hAnsi="Arial" w:cs="Arial"/>
          <w:b/>
          <w:sz w:val="22"/>
          <w:szCs w:val="22"/>
        </w:rPr>
        <w:t>.</w:t>
      </w:r>
    </w:p>
    <w:p w14:paraId="168FD889" w14:textId="77777777" w:rsidR="005444C7" w:rsidRPr="00AB4359" w:rsidRDefault="005444C7" w:rsidP="005444C7">
      <w:pPr>
        <w:jc w:val="both"/>
        <w:rPr>
          <w:rFonts w:ascii="Arial" w:hAnsi="Arial" w:cs="Arial"/>
          <w:sz w:val="22"/>
          <w:szCs w:val="22"/>
        </w:rPr>
      </w:pPr>
    </w:p>
    <w:p w14:paraId="2772B904" w14:textId="03DA844D" w:rsidR="005444C7" w:rsidRPr="00AB4359" w:rsidRDefault="00391798" w:rsidP="005444C7">
      <w:pPr>
        <w:jc w:val="both"/>
        <w:rPr>
          <w:rFonts w:ascii="Arial" w:hAnsi="Arial" w:cs="Arial"/>
          <w:sz w:val="22"/>
          <w:szCs w:val="22"/>
        </w:rPr>
      </w:pPr>
      <w:r w:rsidRPr="00391798">
        <w:rPr>
          <w:rFonts w:ascii="Arial" w:hAnsi="Arial" w:cs="Arial"/>
          <w:bCs/>
          <w:sz w:val="22"/>
          <w:szCs w:val="22"/>
        </w:rPr>
        <w:t xml:space="preserve">Овај уговор се сматра закљученим даном потписивања од стране законских заступника Пружаоца услуга и Корисник услуге уз услов достављања средства обезбеђења за добро извршење посла из члана </w:t>
      </w:r>
      <w:r w:rsidRPr="00391798">
        <w:rPr>
          <w:rFonts w:ascii="Arial" w:hAnsi="Arial" w:cs="Arial"/>
          <w:bCs/>
          <w:sz w:val="22"/>
          <w:szCs w:val="22"/>
          <w:lang w:val="sr-Cyrl-RS"/>
        </w:rPr>
        <w:t>1</w:t>
      </w:r>
      <w:r w:rsidRPr="00391798">
        <w:rPr>
          <w:rFonts w:ascii="Arial" w:hAnsi="Arial" w:cs="Arial"/>
          <w:bCs/>
          <w:sz w:val="22"/>
          <w:szCs w:val="22"/>
        </w:rPr>
        <w:t>4. овог уговора у свему у складу са Конкурсном документацијом и овим уговором.</w:t>
      </w:r>
    </w:p>
    <w:p w14:paraId="77309F99" w14:textId="77777777" w:rsidR="005444C7" w:rsidRPr="00AB4359" w:rsidRDefault="005444C7" w:rsidP="005444C7">
      <w:pPr>
        <w:shd w:val="clear" w:color="auto" w:fill="FFFFFF"/>
        <w:suppressAutoHyphens w:val="0"/>
        <w:contextualSpacing/>
        <w:jc w:val="center"/>
        <w:rPr>
          <w:rFonts w:ascii="Arial" w:hAnsi="Arial" w:cs="Arial"/>
          <w:b/>
          <w:sz w:val="22"/>
          <w:szCs w:val="22"/>
          <w:lang w:eastAsia="en-US"/>
        </w:rPr>
      </w:pPr>
    </w:p>
    <w:p w14:paraId="1F67A5EC" w14:textId="77777777" w:rsidR="005444C7" w:rsidRPr="00AB4359" w:rsidRDefault="005444C7" w:rsidP="005444C7">
      <w:pPr>
        <w:shd w:val="clear" w:color="auto" w:fill="FFFFFF"/>
        <w:suppressAutoHyphens w:val="0"/>
        <w:contextualSpacing/>
        <w:jc w:val="center"/>
        <w:rPr>
          <w:rFonts w:ascii="Arial" w:hAnsi="Arial" w:cs="Arial"/>
          <w:b/>
          <w:sz w:val="22"/>
          <w:szCs w:val="22"/>
          <w:lang w:eastAsia="en-US"/>
        </w:rPr>
      </w:pPr>
      <w:r w:rsidRPr="00AB4359">
        <w:rPr>
          <w:rFonts w:ascii="Arial" w:hAnsi="Arial" w:cs="Arial"/>
          <w:b/>
          <w:sz w:val="22"/>
          <w:szCs w:val="22"/>
          <w:lang w:eastAsia="en-US"/>
        </w:rPr>
        <w:t>Члан 26.</w:t>
      </w:r>
    </w:p>
    <w:p w14:paraId="66551397" w14:textId="77777777" w:rsidR="005444C7" w:rsidRPr="00AB4359" w:rsidRDefault="005444C7" w:rsidP="005444C7">
      <w:pPr>
        <w:shd w:val="clear" w:color="auto" w:fill="FFFFFF"/>
        <w:suppressAutoHyphens w:val="0"/>
        <w:contextualSpacing/>
        <w:jc w:val="center"/>
        <w:rPr>
          <w:rFonts w:ascii="Arial" w:hAnsi="Arial" w:cs="Arial"/>
          <w:sz w:val="22"/>
          <w:szCs w:val="22"/>
          <w:lang w:eastAsia="en-US"/>
        </w:rPr>
      </w:pPr>
    </w:p>
    <w:p w14:paraId="68DD8549" w14:textId="0DA6CB27" w:rsidR="005444C7" w:rsidRPr="00AB4359" w:rsidRDefault="005444C7" w:rsidP="005444C7">
      <w:pPr>
        <w:shd w:val="clear" w:color="auto" w:fill="FFFFFF"/>
        <w:suppressAutoHyphens w:val="0"/>
        <w:contextualSpacing/>
        <w:jc w:val="both"/>
        <w:rPr>
          <w:rFonts w:ascii="Arial" w:hAnsi="Arial" w:cs="Arial"/>
          <w:sz w:val="22"/>
          <w:szCs w:val="22"/>
          <w:lang w:eastAsia="en-US"/>
        </w:rPr>
      </w:pPr>
      <w:r w:rsidRPr="00AB4359">
        <w:rPr>
          <w:rFonts w:ascii="Arial" w:hAnsi="Arial" w:cs="Arial"/>
          <w:sz w:val="22"/>
          <w:szCs w:val="22"/>
          <w:lang w:eastAsia="en-US"/>
        </w:rPr>
        <w:t xml:space="preserve">Овај </w:t>
      </w:r>
      <w:r w:rsidR="000E05DD">
        <w:rPr>
          <w:rFonts w:ascii="Arial" w:hAnsi="Arial" w:cs="Arial"/>
          <w:sz w:val="22"/>
          <w:szCs w:val="22"/>
          <w:lang w:val="sr-Cyrl-RS" w:eastAsia="en-US"/>
        </w:rPr>
        <w:t>У</w:t>
      </w:r>
      <w:r w:rsidR="000E05DD" w:rsidRPr="00AB4359">
        <w:rPr>
          <w:rFonts w:ascii="Arial" w:hAnsi="Arial" w:cs="Arial"/>
          <w:sz w:val="22"/>
          <w:szCs w:val="22"/>
          <w:lang w:eastAsia="en-US"/>
        </w:rPr>
        <w:t xml:space="preserve">говор </w:t>
      </w:r>
      <w:r w:rsidRPr="00AB4359">
        <w:rPr>
          <w:rFonts w:ascii="Arial" w:hAnsi="Arial" w:cs="Arial"/>
          <w:sz w:val="22"/>
          <w:szCs w:val="22"/>
          <w:lang w:eastAsia="en-US"/>
        </w:rPr>
        <w:t xml:space="preserve">садржи следеће прилоге који су саставни део овог </w:t>
      </w:r>
      <w:r w:rsidR="000E05DD">
        <w:rPr>
          <w:rFonts w:ascii="Arial" w:hAnsi="Arial" w:cs="Arial"/>
          <w:sz w:val="22"/>
          <w:szCs w:val="22"/>
          <w:lang w:val="sr-Cyrl-RS" w:eastAsia="en-US"/>
        </w:rPr>
        <w:t>У</w:t>
      </w:r>
      <w:r w:rsidR="000E05DD" w:rsidRPr="00AB4359">
        <w:rPr>
          <w:rFonts w:ascii="Arial" w:hAnsi="Arial" w:cs="Arial"/>
          <w:sz w:val="22"/>
          <w:szCs w:val="22"/>
          <w:lang w:eastAsia="en-US"/>
        </w:rPr>
        <w:t>говора</w:t>
      </w:r>
      <w:r w:rsidRPr="00AB4359">
        <w:rPr>
          <w:rFonts w:ascii="Arial" w:hAnsi="Arial" w:cs="Arial"/>
          <w:sz w:val="22"/>
          <w:szCs w:val="22"/>
          <w:lang w:eastAsia="en-US"/>
        </w:rPr>
        <w:t>:</w:t>
      </w:r>
    </w:p>
    <w:p w14:paraId="154F1DE9" w14:textId="77777777" w:rsidR="005444C7" w:rsidRPr="00AB4359" w:rsidRDefault="005444C7" w:rsidP="005444C7">
      <w:pPr>
        <w:shd w:val="clear" w:color="auto" w:fill="FFFFFF"/>
        <w:suppressAutoHyphens w:val="0"/>
        <w:contextualSpacing/>
        <w:jc w:val="both"/>
        <w:rPr>
          <w:rFonts w:ascii="Arial" w:hAnsi="Arial" w:cs="Arial"/>
          <w:sz w:val="22"/>
          <w:szCs w:val="22"/>
          <w:lang w:eastAsia="en-US"/>
        </w:rPr>
      </w:pPr>
      <w:r w:rsidRPr="00AB4359">
        <w:rPr>
          <w:rFonts w:ascii="Arial" w:hAnsi="Arial" w:cs="Arial"/>
          <w:sz w:val="22"/>
          <w:szCs w:val="22"/>
          <w:lang w:eastAsia="en-US"/>
        </w:rPr>
        <w:t>Прилог 1. – Конкурсна документација,</w:t>
      </w:r>
    </w:p>
    <w:p w14:paraId="173B25B3" w14:textId="77777777" w:rsidR="005444C7" w:rsidRPr="00AB4359" w:rsidRDefault="005444C7" w:rsidP="005444C7">
      <w:pPr>
        <w:shd w:val="clear" w:color="auto" w:fill="FFFFFF"/>
        <w:suppressAutoHyphens w:val="0"/>
        <w:contextualSpacing/>
        <w:jc w:val="both"/>
        <w:rPr>
          <w:rFonts w:ascii="Arial" w:hAnsi="Arial" w:cs="Arial"/>
          <w:sz w:val="22"/>
          <w:szCs w:val="22"/>
          <w:lang w:eastAsia="en-US"/>
        </w:rPr>
      </w:pPr>
      <w:r w:rsidRPr="00AB4359">
        <w:rPr>
          <w:rFonts w:ascii="Arial" w:hAnsi="Arial" w:cs="Arial"/>
          <w:sz w:val="22"/>
          <w:szCs w:val="22"/>
          <w:lang w:eastAsia="en-US"/>
        </w:rPr>
        <w:t>Прилог 2. – Понуда Пружаоца услуга са прилозима(Обр</w:t>
      </w:r>
      <w:r w:rsidRPr="00AB4359">
        <w:rPr>
          <w:rFonts w:ascii="Arial" w:hAnsi="Arial" w:cs="Arial"/>
          <w:sz w:val="22"/>
          <w:szCs w:val="22"/>
          <w:lang w:val="sr-Cyrl-RS" w:eastAsia="en-US"/>
        </w:rPr>
        <w:t>а</w:t>
      </w:r>
      <w:r w:rsidRPr="00AB4359">
        <w:rPr>
          <w:rFonts w:ascii="Arial" w:hAnsi="Arial" w:cs="Arial"/>
          <w:sz w:val="22"/>
          <w:szCs w:val="22"/>
          <w:lang w:eastAsia="en-US"/>
        </w:rPr>
        <w:t>зац 2.)</w:t>
      </w:r>
    </w:p>
    <w:p w14:paraId="53220464" w14:textId="77777777" w:rsidR="005444C7" w:rsidRPr="00AB4359" w:rsidRDefault="005444C7" w:rsidP="005444C7">
      <w:pPr>
        <w:shd w:val="clear" w:color="auto" w:fill="FFFFFF"/>
        <w:suppressAutoHyphens w:val="0"/>
        <w:contextualSpacing/>
        <w:jc w:val="both"/>
        <w:rPr>
          <w:rFonts w:ascii="Arial" w:hAnsi="Arial" w:cs="Arial"/>
          <w:sz w:val="22"/>
          <w:szCs w:val="22"/>
          <w:lang w:eastAsia="en-US"/>
        </w:rPr>
      </w:pPr>
      <w:r w:rsidRPr="00AB4359">
        <w:rPr>
          <w:rFonts w:ascii="Arial" w:hAnsi="Arial" w:cs="Arial"/>
          <w:sz w:val="22"/>
          <w:szCs w:val="22"/>
          <w:lang w:eastAsia="en-US"/>
        </w:rPr>
        <w:t>Прилог 3. – Структура цене (Образац 4.)</w:t>
      </w:r>
    </w:p>
    <w:p w14:paraId="5B0F4B4A" w14:textId="77777777" w:rsidR="005444C7" w:rsidRPr="00AB4359" w:rsidRDefault="005444C7" w:rsidP="005444C7">
      <w:pPr>
        <w:shd w:val="clear" w:color="auto" w:fill="FFFFFF"/>
        <w:suppressAutoHyphens w:val="0"/>
        <w:contextualSpacing/>
        <w:jc w:val="both"/>
        <w:rPr>
          <w:rFonts w:ascii="Arial" w:hAnsi="Arial" w:cs="Arial"/>
          <w:b/>
          <w:sz w:val="22"/>
          <w:szCs w:val="22"/>
          <w:lang w:eastAsia="en-US"/>
        </w:rPr>
      </w:pPr>
    </w:p>
    <w:p w14:paraId="74C8435A" w14:textId="77777777" w:rsidR="005444C7" w:rsidRPr="00AB4359" w:rsidRDefault="005444C7" w:rsidP="005444C7">
      <w:pPr>
        <w:shd w:val="clear" w:color="auto" w:fill="FFFFFF"/>
        <w:suppressAutoHyphens w:val="0"/>
        <w:contextualSpacing/>
        <w:jc w:val="center"/>
        <w:rPr>
          <w:rFonts w:ascii="Arial" w:hAnsi="Arial" w:cs="Arial"/>
          <w:b/>
          <w:bCs/>
          <w:sz w:val="22"/>
          <w:szCs w:val="22"/>
          <w:lang w:eastAsia="en-US"/>
        </w:rPr>
      </w:pPr>
      <w:r w:rsidRPr="00AB4359">
        <w:rPr>
          <w:rFonts w:ascii="Arial" w:hAnsi="Arial" w:cs="Arial"/>
          <w:b/>
          <w:sz w:val="22"/>
          <w:szCs w:val="22"/>
          <w:lang w:eastAsia="en-US"/>
        </w:rPr>
        <w:t>Члан 27</w:t>
      </w:r>
      <w:r w:rsidRPr="00AB4359">
        <w:rPr>
          <w:rFonts w:ascii="Arial" w:hAnsi="Arial" w:cs="Arial"/>
          <w:b/>
          <w:bCs/>
          <w:sz w:val="22"/>
          <w:szCs w:val="22"/>
          <w:lang w:eastAsia="en-US"/>
        </w:rPr>
        <w:t>.</w:t>
      </w:r>
    </w:p>
    <w:p w14:paraId="41CCBBFF" w14:textId="77777777" w:rsidR="005444C7" w:rsidRPr="00AB4359" w:rsidRDefault="005444C7" w:rsidP="005444C7">
      <w:pPr>
        <w:shd w:val="clear" w:color="auto" w:fill="FFFFFF"/>
        <w:suppressAutoHyphens w:val="0"/>
        <w:contextualSpacing/>
        <w:jc w:val="center"/>
        <w:rPr>
          <w:rFonts w:ascii="Arial" w:hAnsi="Arial" w:cs="Arial"/>
          <w:b/>
          <w:bCs/>
          <w:sz w:val="22"/>
          <w:szCs w:val="22"/>
          <w:lang w:eastAsia="en-US"/>
        </w:rPr>
      </w:pPr>
    </w:p>
    <w:p w14:paraId="6654F97B" w14:textId="52CC5F06" w:rsidR="005444C7" w:rsidRPr="00AB4359" w:rsidRDefault="005444C7" w:rsidP="005444C7">
      <w:pPr>
        <w:shd w:val="clear" w:color="auto" w:fill="FFFFFF"/>
        <w:suppressAutoHyphens w:val="0"/>
        <w:contextualSpacing/>
        <w:jc w:val="both"/>
        <w:rPr>
          <w:rFonts w:ascii="Arial" w:hAnsi="Arial" w:cs="Arial"/>
          <w:spacing w:val="-2"/>
          <w:sz w:val="22"/>
          <w:szCs w:val="22"/>
          <w:lang w:eastAsia="en-US"/>
        </w:rPr>
      </w:pPr>
      <w:r w:rsidRPr="00AB4359">
        <w:rPr>
          <w:rFonts w:ascii="Arial" w:hAnsi="Arial" w:cs="Arial"/>
          <w:spacing w:val="-2"/>
          <w:sz w:val="22"/>
          <w:szCs w:val="22"/>
          <w:lang w:eastAsia="en-US"/>
        </w:rPr>
        <w:t xml:space="preserve">Уговор је сачињен у 6 (шест) истоветних примерка, од којих свака </w:t>
      </w:r>
      <w:r w:rsidR="000E05DD">
        <w:rPr>
          <w:rFonts w:ascii="Arial" w:hAnsi="Arial" w:cs="Arial"/>
          <w:spacing w:val="-2"/>
          <w:sz w:val="22"/>
          <w:szCs w:val="22"/>
          <w:lang w:val="sr-Cyrl-RS" w:eastAsia="en-US"/>
        </w:rPr>
        <w:t>У</w:t>
      </w:r>
      <w:r w:rsidR="000E05DD" w:rsidRPr="00AB4359">
        <w:rPr>
          <w:rFonts w:ascii="Arial" w:hAnsi="Arial" w:cs="Arial"/>
          <w:spacing w:val="-2"/>
          <w:sz w:val="22"/>
          <w:szCs w:val="22"/>
          <w:lang w:eastAsia="en-US"/>
        </w:rPr>
        <w:t xml:space="preserve">говорна </w:t>
      </w:r>
      <w:r w:rsidRPr="00AB4359">
        <w:rPr>
          <w:rFonts w:ascii="Arial" w:hAnsi="Arial" w:cs="Arial"/>
          <w:spacing w:val="-2"/>
          <w:sz w:val="22"/>
          <w:szCs w:val="22"/>
          <w:lang w:eastAsia="en-US"/>
        </w:rPr>
        <w:t>страна задржава по 3 (три) примерка.</w:t>
      </w:r>
    </w:p>
    <w:p w14:paraId="2FA5A4B2" w14:textId="77777777" w:rsidR="00DF598D" w:rsidRPr="00AB4359" w:rsidRDefault="00DF598D" w:rsidP="00DF598D">
      <w:pPr>
        <w:ind w:right="-426"/>
        <w:jc w:val="both"/>
        <w:rPr>
          <w:rFonts w:ascii="Arial" w:hAnsi="Arial" w:cs="Arial"/>
          <w:sz w:val="22"/>
          <w:szCs w:val="22"/>
          <w:lang w:val="sr-Cyrl-B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1407"/>
        <w:gridCol w:w="4099"/>
      </w:tblGrid>
      <w:tr w:rsidR="00425062" w:rsidRPr="00AB4359" w14:paraId="24EB5388" w14:textId="77777777" w:rsidTr="00D345A7">
        <w:tc>
          <w:tcPr>
            <w:tcW w:w="3629" w:type="dxa"/>
            <w:hideMark/>
          </w:tcPr>
          <w:p w14:paraId="00AC08C0" w14:textId="05664A71" w:rsidR="00D345A7" w:rsidRPr="00AB4359" w:rsidRDefault="004C15B1" w:rsidP="004C15B1">
            <w:pPr>
              <w:jc w:val="center"/>
              <w:rPr>
                <w:rFonts w:ascii="Arial" w:hAnsi="Arial" w:cs="Arial"/>
                <w:b/>
                <w:smallCaps/>
                <w:sz w:val="22"/>
                <w:szCs w:val="22"/>
                <w:lang w:val="sr-Cyrl-RS"/>
              </w:rPr>
            </w:pPr>
            <w:r>
              <w:rPr>
                <w:rFonts w:ascii="Arial" w:hAnsi="Arial" w:cs="Arial"/>
                <w:b/>
                <w:sz w:val="22"/>
                <w:szCs w:val="22"/>
                <w:lang w:val="sr-Cyrl-RS"/>
              </w:rPr>
              <w:t>Корисник услуге</w:t>
            </w:r>
            <w:r w:rsidR="00B04E08" w:rsidRPr="00AB4359">
              <w:rPr>
                <w:rFonts w:ascii="Arial" w:hAnsi="Arial" w:cs="Arial"/>
                <w:b/>
                <w:sz w:val="22"/>
                <w:szCs w:val="22"/>
                <w:lang w:val="sr-Cyrl-RS"/>
              </w:rPr>
              <w:t xml:space="preserve"> </w:t>
            </w:r>
          </w:p>
        </w:tc>
        <w:tc>
          <w:tcPr>
            <w:tcW w:w="1457" w:type="dxa"/>
          </w:tcPr>
          <w:p w14:paraId="62D8572F" w14:textId="77777777" w:rsidR="00D345A7" w:rsidRPr="00AB4359" w:rsidRDefault="00D345A7" w:rsidP="00D345A7">
            <w:pPr>
              <w:jc w:val="center"/>
              <w:rPr>
                <w:rFonts w:ascii="Arial" w:hAnsi="Arial" w:cs="Arial"/>
                <w:b/>
                <w:smallCaps/>
                <w:sz w:val="22"/>
                <w:szCs w:val="22"/>
              </w:rPr>
            </w:pPr>
          </w:p>
        </w:tc>
        <w:tc>
          <w:tcPr>
            <w:tcW w:w="4198" w:type="dxa"/>
            <w:hideMark/>
          </w:tcPr>
          <w:p w14:paraId="20959113" w14:textId="65158644" w:rsidR="00D345A7" w:rsidRPr="00AB4359" w:rsidRDefault="00425062" w:rsidP="00425062">
            <w:pPr>
              <w:jc w:val="center"/>
              <w:rPr>
                <w:rFonts w:ascii="Arial" w:hAnsi="Arial" w:cs="Arial"/>
                <w:b/>
                <w:smallCaps/>
                <w:sz w:val="22"/>
                <w:szCs w:val="22"/>
              </w:rPr>
            </w:pPr>
            <w:r w:rsidRPr="00AB4359">
              <w:rPr>
                <w:rFonts w:ascii="Arial" w:hAnsi="Arial" w:cs="Arial"/>
                <w:b/>
                <w:sz w:val="22"/>
                <w:szCs w:val="22"/>
                <w:lang w:val="sr-Cyrl-RS"/>
              </w:rPr>
              <w:t>ПРУЖАЛАЦ УСЛУГА</w:t>
            </w:r>
          </w:p>
        </w:tc>
      </w:tr>
      <w:tr w:rsidR="00425062" w:rsidRPr="00AB4359" w14:paraId="7A2759EE" w14:textId="77777777" w:rsidTr="00D345A7">
        <w:tc>
          <w:tcPr>
            <w:tcW w:w="3629" w:type="dxa"/>
            <w:hideMark/>
          </w:tcPr>
          <w:p w14:paraId="72F042C6" w14:textId="77777777" w:rsidR="00D345A7" w:rsidRPr="00AB4359" w:rsidRDefault="00D345A7" w:rsidP="00D345A7">
            <w:pPr>
              <w:jc w:val="center"/>
              <w:rPr>
                <w:rFonts w:ascii="Arial" w:hAnsi="Arial" w:cs="Arial"/>
                <w:b/>
                <w:sz w:val="22"/>
                <w:szCs w:val="22"/>
                <w:lang w:val="sr-Cyrl-RS"/>
              </w:rPr>
            </w:pPr>
            <w:r w:rsidRPr="00AB4359">
              <w:rPr>
                <w:rFonts w:ascii="Arial" w:hAnsi="Arial" w:cs="Arial"/>
                <w:b/>
                <w:sz w:val="22"/>
                <w:szCs w:val="22"/>
                <w:lang w:val="sr-Cyrl-RS"/>
              </w:rPr>
              <w:t>ЈП „Електропривреда Србије“</w:t>
            </w:r>
          </w:p>
          <w:p w14:paraId="063E92E1" w14:textId="77777777" w:rsidR="00D345A7" w:rsidRPr="00AB4359" w:rsidRDefault="00D345A7" w:rsidP="00D345A7">
            <w:pPr>
              <w:jc w:val="center"/>
              <w:rPr>
                <w:rFonts w:ascii="Arial" w:hAnsi="Arial" w:cs="Arial"/>
                <w:b/>
                <w:sz w:val="22"/>
                <w:szCs w:val="22"/>
              </w:rPr>
            </w:pPr>
          </w:p>
        </w:tc>
        <w:tc>
          <w:tcPr>
            <w:tcW w:w="1457" w:type="dxa"/>
          </w:tcPr>
          <w:p w14:paraId="29957969" w14:textId="77777777" w:rsidR="00D345A7" w:rsidRPr="00AB4359" w:rsidRDefault="00D345A7" w:rsidP="00D345A7">
            <w:pPr>
              <w:jc w:val="center"/>
              <w:rPr>
                <w:rFonts w:ascii="Arial" w:hAnsi="Arial" w:cs="Arial"/>
                <w:b/>
                <w:smallCaps/>
                <w:sz w:val="22"/>
                <w:szCs w:val="22"/>
              </w:rPr>
            </w:pPr>
          </w:p>
        </w:tc>
        <w:tc>
          <w:tcPr>
            <w:tcW w:w="4198" w:type="dxa"/>
          </w:tcPr>
          <w:p w14:paraId="665F8968" w14:textId="77777777" w:rsidR="00D345A7" w:rsidRPr="00AB4359" w:rsidRDefault="00D345A7" w:rsidP="00D345A7">
            <w:pPr>
              <w:jc w:val="center"/>
              <w:rPr>
                <w:rFonts w:ascii="Arial" w:hAnsi="Arial" w:cs="Arial"/>
                <w:b/>
                <w:smallCaps/>
                <w:sz w:val="22"/>
                <w:szCs w:val="22"/>
              </w:rPr>
            </w:pPr>
            <w:r w:rsidRPr="00AB4359">
              <w:rPr>
                <w:rFonts w:ascii="Arial" w:hAnsi="Arial" w:cs="Arial"/>
                <w:b/>
                <w:sz w:val="22"/>
                <w:szCs w:val="22"/>
              </w:rPr>
              <w:t>Назив</w:t>
            </w:r>
          </w:p>
        </w:tc>
      </w:tr>
      <w:tr w:rsidR="00425062" w:rsidRPr="00AB4359" w14:paraId="50C53344" w14:textId="77777777" w:rsidTr="00D345A7">
        <w:tc>
          <w:tcPr>
            <w:tcW w:w="3629" w:type="dxa"/>
            <w:hideMark/>
          </w:tcPr>
          <w:p w14:paraId="52B20907" w14:textId="77777777" w:rsidR="00E17546" w:rsidRPr="00AB4359" w:rsidRDefault="00E17546" w:rsidP="008610E8">
            <w:pPr>
              <w:jc w:val="center"/>
              <w:rPr>
                <w:rFonts w:ascii="Arial" w:hAnsi="Arial" w:cs="Arial"/>
                <w:b/>
                <w:smallCaps/>
                <w:sz w:val="22"/>
                <w:szCs w:val="22"/>
              </w:rPr>
            </w:pPr>
            <w:r w:rsidRPr="00AB4359">
              <w:rPr>
                <w:rFonts w:ascii="Arial" w:hAnsi="Arial" w:cs="Arial"/>
                <w:b/>
                <w:sz w:val="22"/>
                <w:szCs w:val="22"/>
              </w:rPr>
              <w:t>____________________</w:t>
            </w:r>
          </w:p>
        </w:tc>
        <w:tc>
          <w:tcPr>
            <w:tcW w:w="1457" w:type="dxa"/>
            <w:hideMark/>
          </w:tcPr>
          <w:p w14:paraId="13113E44" w14:textId="77777777" w:rsidR="00E17546" w:rsidRPr="00AB4359" w:rsidRDefault="00E17546" w:rsidP="008610E8">
            <w:pPr>
              <w:rPr>
                <w:rFonts w:ascii="Arial" w:hAnsi="Arial" w:cs="Arial"/>
                <w:smallCaps/>
                <w:sz w:val="22"/>
                <w:szCs w:val="22"/>
              </w:rPr>
            </w:pPr>
            <w:r w:rsidRPr="00AB4359">
              <w:rPr>
                <w:rFonts w:ascii="Arial" w:hAnsi="Arial" w:cs="Arial"/>
                <w:sz w:val="22"/>
                <w:szCs w:val="22"/>
              </w:rPr>
              <w:t xml:space="preserve">                     М.П.</w:t>
            </w:r>
          </w:p>
        </w:tc>
        <w:tc>
          <w:tcPr>
            <w:tcW w:w="4198" w:type="dxa"/>
            <w:hideMark/>
          </w:tcPr>
          <w:p w14:paraId="178E7FB0" w14:textId="77777777" w:rsidR="00E17546" w:rsidRPr="00AB4359" w:rsidRDefault="00E17546" w:rsidP="008610E8">
            <w:pPr>
              <w:jc w:val="center"/>
              <w:rPr>
                <w:rFonts w:ascii="Arial" w:hAnsi="Arial" w:cs="Arial"/>
                <w:b/>
                <w:smallCaps/>
                <w:sz w:val="22"/>
                <w:szCs w:val="22"/>
              </w:rPr>
            </w:pPr>
            <w:r w:rsidRPr="00AB4359">
              <w:rPr>
                <w:rFonts w:ascii="Arial" w:hAnsi="Arial" w:cs="Arial"/>
                <w:b/>
                <w:sz w:val="22"/>
                <w:szCs w:val="22"/>
              </w:rPr>
              <w:t>____________________</w:t>
            </w:r>
          </w:p>
        </w:tc>
      </w:tr>
      <w:tr w:rsidR="00425062" w:rsidRPr="00AB4359" w14:paraId="46170BE4" w14:textId="77777777" w:rsidTr="00D345A7">
        <w:tc>
          <w:tcPr>
            <w:tcW w:w="3629" w:type="dxa"/>
            <w:hideMark/>
          </w:tcPr>
          <w:p w14:paraId="384C979D" w14:textId="77777777" w:rsidR="00D345A7" w:rsidRPr="00AB4359" w:rsidRDefault="00D345A7" w:rsidP="00D345A7">
            <w:pPr>
              <w:jc w:val="center"/>
              <w:rPr>
                <w:rFonts w:ascii="Arial" w:hAnsi="Arial" w:cs="Arial"/>
                <w:b/>
                <w:smallCaps/>
                <w:sz w:val="22"/>
                <w:szCs w:val="22"/>
              </w:rPr>
            </w:pPr>
            <w:r w:rsidRPr="00AB4359">
              <w:rPr>
                <w:rFonts w:ascii="Arial" w:hAnsi="Arial" w:cs="Arial"/>
                <w:sz w:val="22"/>
                <w:szCs w:val="22"/>
              </w:rPr>
              <w:t>Александар Обрадовић</w:t>
            </w:r>
          </w:p>
        </w:tc>
        <w:tc>
          <w:tcPr>
            <w:tcW w:w="1457" w:type="dxa"/>
          </w:tcPr>
          <w:p w14:paraId="6D6128B1" w14:textId="77777777" w:rsidR="00D345A7" w:rsidRPr="00AB4359" w:rsidRDefault="00D345A7" w:rsidP="00D345A7">
            <w:pPr>
              <w:jc w:val="center"/>
              <w:rPr>
                <w:rFonts w:ascii="Arial" w:hAnsi="Arial" w:cs="Arial"/>
                <w:b/>
                <w:smallCaps/>
                <w:sz w:val="22"/>
                <w:szCs w:val="22"/>
              </w:rPr>
            </w:pPr>
          </w:p>
        </w:tc>
        <w:tc>
          <w:tcPr>
            <w:tcW w:w="4198" w:type="dxa"/>
            <w:hideMark/>
          </w:tcPr>
          <w:p w14:paraId="4362F328" w14:textId="77777777" w:rsidR="00D345A7" w:rsidRPr="00AB4359" w:rsidRDefault="00D345A7" w:rsidP="00D345A7">
            <w:pPr>
              <w:jc w:val="center"/>
              <w:rPr>
                <w:rFonts w:ascii="Arial" w:hAnsi="Arial" w:cs="Arial"/>
                <w:b/>
                <w:smallCaps/>
                <w:sz w:val="22"/>
                <w:szCs w:val="22"/>
              </w:rPr>
            </w:pPr>
            <w:r w:rsidRPr="00AB4359">
              <w:rPr>
                <w:rFonts w:ascii="Arial" w:hAnsi="Arial" w:cs="Arial"/>
                <w:sz w:val="22"/>
                <w:szCs w:val="22"/>
              </w:rPr>
              <w:t>име и презиме</w:t>
            </w:r>
          </w:p>
        </w:tc>
      </w:tr>
      <w:tr w:rsidR="00425062" w:rsidRPr="00AB4359" w14:paraId="13CA3A2C" w14:textId="77777777" w:rsidTr="00D345A7">
        <w:tc>
          <w:tcPr>
            <w:tcW w:w="3629" w:type="dxa"/>
            <w:hideMark/>
          </w:tcPr>
          <w:p w14:paraId="7D2FF2CE" w14:textId="77777777" w:rsidR="00D345A7" w:rsidRPr="00AB4359" w:rsidRDefault="00D345A7" w:rsidP="00D345A7">
            <w:pPr>
              <w:jc w:val="center"/>
              <w:rPr>
                <w:rFonts w:ascii="Arial" w:hAnsi="Arial" w:cs="Arial"/>
                <w:sz w:val="22"/>
                <w:szCs w:val="22"/>
              </w:rPr>
            </w:pPr>
            <w:r w:rsidRPr="00AB4359">
              <w:rPr>
                <w:rFonts w:ascii="Arial" w:hAnsi="Arial" w:cs="Arial"/>
                <w:sz w:val="22"/>
                <w:szCs w:val="22"/>
              </w:rPr>
              <w:t>Директор</w:t>
            </w:r>
          </w:p>
          <w:p w14:paraId="3382C5E4" w14:textId="77777777" w:rsidR="00D345A7" w:rsidRPr="00AB4359" w:rsidRDefault="00D345A7" w:rsidP="00D345A7">
            <w:pPr>
              <w:jc w:val="center"/>
              <w:rPr>
                <w:rFonts w:ascii="Arial" w:hAnsi="Arial" w:cs="Arial"/>
                <w:sz w:val="22"/>
                <w:szCs w:val="22"/>
              </w:rPr>
            </w:pPr>
          </w:p>
        </w:tc>
        <w:tc>
          <w:tcPr>
            <w:tcW w:w="1457" w:type="dxa"/>
          </w:tcPr>
          <w:p w14:paraId="3AEE9BD0" w14:textId="77777777" w:rsidR="00D345A7" w:rsidRPr="00AB4359" w:rsidRDefault="00D345A7" w:rsidP="00D345A7">
            <w:pPr>
              <w:jc w:val="center"/>
              <w:rPr>
                <w:rFonts w:ascii="Arial" w:hAnsi="Arial" w:cs="Arial"/>
                <w:b/>
                <w:smallCaps/>
                <w:sz w:val="22"/>
                <w:szCs w:val="22"/>
              </w:rPr>
            </w:pPr>
          </w:p>
        </w:tc>
        <w:tc>
          <w:tcPr>
            <w:tcW w:w="4198" w:type="dxa"/>
          </w:tcPr>
          <w:p w14:paraId="6EDC4830" w14:textId="77777777" w:rsidR="00D345A7" w:rsidRPr="00AB4359" w:rsidRDefault="00D345A7" w:rsidP="00D345A7">
            <w:pPr>
              <w:jc w:val="center"/>
              <w:rPr>
                <w:rFonts w:ascii="Arial" w:hAnsi="Arial" w:cs="Arial"/>
                <w:b/>
                <w:smallCaps/>
                <w:sz w:val="22"/>
                <w:szCs w:val="22"/>
              </w:rPr>
            </w:pPr>
            <w:r w:rsidRPr="00AB4359">
              <w:rPr>
                <w:rFonts w:ascii="Arial" w:hAnsi="Arial" w:cs="Arial"/>
                <w:sz w:val="22"/>
                <w:szCs w:val="22"/>
              </w:rPr>
              <w:t>функција</w:t>
            </w:r>
          </w:p>
        </w:tc>
      </w:tr>
    </w:tbl>
    <w:p w14:paraId="502670A4" w14:textId="77777777" w:rsidR="00DF598D" w:rsidRPr="00AB4359" w:rsidRDefault="00DF598D" w:rsidP="00DF598D">
      <w:pPr>
        <w:ind w:right="-426"/>
        <w:jc w:val="both"/>
        <w:rPr>
          <w:rFonts w:ascii="Arial" w:hAnsi="Arial" w:cs="Arial"/>
          <w:i/>
          <w:sz w:val="22"/>
          <w:szCs w:val="22"/>
          <w:lang w:val="sr-Cyrl-RS"/>
        </w:rPr>
      </w:pPr>
      <w:r w:rsidRPr="00AB4359">
        <w:rPr>
          <w:rFonts w:ascii="Arial" w:hAnsi="Arial" w:cs="Arial"/>
          <w:i/>
          <w:sz w:val="22"/>
          <w:szCs w:val="22"/>
          <w:u w:val="single"/>
          <w:lang w:val="sr-Cyrl-RS"/>
        </w:rPr>
        <w:t>Напомена:</w:t>
      </w:r>
      <w:r w:rsidRPr="00AB4359">
        <w:rPr>
          <w:rFonts w:ascii="Arial" w:hAnsi="Arial" w:cs="Arial"/>
          <w:i/>
          <w:sz w:val="22"/>
          <w:szCs w:val="22"/>
          <w:lang w:val="sr-Cyrl-RS"/>
        </w:rPr>
        <w:t xml:space="preserve"> Коначни текст уговора ће се усагласити са овим моделом уговора, Понудом и важећим законским прописима.</w:t>
      </w:r>
    </w:p>
    <w:p w14:paraId="690A86F6" w14:textId="77777777" w:rsidR="00AB09F1" w:rsidRDefault="00AB09F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2512"/>
        <w:gridCol w:w="3379"/>
      </w:tblGrid>
      <w:tr w:rsidR="00A20D58" w:rsidRPr="00AB4359" w14:paraId="19DB545F" w14:textId="77777777" w:rsidTr="005F69AE">
        <w:tc>
          <w:tcPr>
            <w:tcW w:w="3177" w:type="dxa"/>
          </w:tcPr>
          <w:p w14:paraId="6DBC286E" w14:textId="027F4F1C" w:rsidR="00A20D58" w:rsidRPr="00AB4359" w:rsidRDefault="00A20D58">
            <w:pPr>
              <w:jc w:val="center"/>
              <w:rPr>
                <w:rFonts w:ascii="Arial" w:hAnsi="Arial" w:cs="Arial"/>
                <w:b/>
                <w:smallCaps/>
                <w:sz w:val="22"/>
                <w:szCs w:val="22"/>
              </w:rPr>
            </w:pPr>
          </w:p>
        </w:tc>
        <w:tc>
          <w:tcPr>
            <w:tcW w:w="2512" w:type="dxa"/>
          </w:tcPr>
          <w:p w14:paraId="6667F088" w14:textId="77777777" w:rsidR="00A20D58" w:rsidRPr="00AB4359" w:rsidRDefault="00A20D58">
            <w:pPr>
              <w:jc w:val="center"/>
              <w:rPr>
                <w:rFonts w:ascii="Arial" w:hAnsi="Arial" w:cs="Arial"/>
                <w:b/>
                <w:smallCaps/>
                <w:sz w:val="22"/>
                <w:szCs w:val="22"/>
              </w:rPr>
            </w:pPr>
          </w:p>
        </w:tc>
        <w:tc>
          <w:tcPr>
            <w:tcW w:w="3379" w:type="dxa"/>
          </w:tcPr>
          <w:p w14:paraId="3C8372E3" w14:textId="77777777" w:rsidR="00A20D58" w:rsidRPr="00AB4359" w:rsidRDefault="00A20D58">
            <w:pPr>
              <w:jc w:val="center"/>
              <w:rPr>
                <w:rFonts w:ascii="Arial" w:hAnsi="Arial" w:cs="Arial"/>
                <w:b/>
                <w:smallCaps/>
                <w:sz w:val="22"/>
                <w:szCs w:val="22"/>
              </w:rPr>
            </w:pPr>
          </w:p>
        </w:tc>
      </w:tr>
      <w:tr w:rsidR="00A20D58" w:rsidRPr="00AB4359" w14:paraId="22592ACA" w14:textId="77777777" w:rsidTr="005F69AE">
        <w:tc>
          <w:tcPr>
            <w:tcW w:w="3177" w:type="dxa"/>
          </w:tcPr>
          <w:p w14:paraId="0E407531" w14:textId="77777777" w:rsidR="00A20D58" w:rsidRPr="00AB4359" w:rsidRDefault="00A20D58">
            <w:pPr>
              <w:jc w:val="center"/>
              <w:rPr>
                <w:rFonts w:ascii="Arial" w:hAnsi="Arial" w:cs="Arial"/>
                <w:b/>
                <w:smallCaps/>
                <w:sz w:val="22"/>
                <w:szCs w:val="22"/>
              </w:rPr>
            </w:pPr>
          </w:p>
        </w:tc>
        <w:tc>
          <w:tcPr>
            <w:tcW w:w="2512" w:type="dxa"/>
          </w:tcPr>
          <w:p w14:paraId="59DC8083" w14:textId="77777777" w:rsidR="00A20D58" w:rsidRPr="00AB4359" w:rsidRDefault="00A20D58">
            <w:pPr>
              <w:jc w:val="center"/>
              <w:rPr>
                <w:rFonts w:ascii="Arial" w:hAnsi="Arial" w:cs="Arial"/>
                <w:b/>
                <w:smallCaps/>
                <w:sz w:val="22"/>
                <w:szCs w:val="22"/>
              </w:rPr>
            </w:pPr>
          </w:p>
        </w:tc>
        <w:tc>
          <w:tcPr>
            <w:tcW w:w="3379" w:type="dxa"/>
          </w:tcPr>
          <w:p w14:paraId="7B3B05C4" w14:textId="77777777" w:rsidR="00A20D58" w:rsidRPr="00AB4359" w:rsidRDefault="00A20D58">
            <w:pPr>
              <w:jc w:val="center"/>
              <w:rPr>
                <w:rFonts w:ascii="Arial" w:hAnsi="Arial" w:cs="Arial"/>
                <w:b/>
                <w:sz w:val="22"/>
                <w:szCs w:val="22"/>
              </w:rPr>
            </w:pPr>
          </w:p>
        </w:tc>
      </w:tr>
    </w:tbl>
    <w:p w14:paraId="6C81EBCE" w14:textId="4202A984" w:rsidR="00A02037" w:rsidRPr="00AB4359" w:rsidRDefault="00C92D8A" w:rsidP="00F15B70">
      <w:pPr>
        <w:suppressAutoHyphens w:val="0"/>
        <w:jc w:val="right"/>
        <w:rPr>
          <w:rFonts w:ascii="Arial" w:hAnsi="Arial" w:cs="Arial"/>
          <w:b/>
          <w:bCs/>
          <w:color w:val="000000"/>
          <w:sz w:val="22"/>
          <w:szCs w:val="22"/>
        </w:rPr>
      </w:pPr>
      <w:r w:rsidRPr="00AB4359">
        <w:rPr>
          <w:rFonts w:ascii="Arial" w:hAnsi="Arial" w:cs="Arial"/>
          <w:b/>
          <w:bCs/>
          <w:color w:val="000000"/>
          <w:sz w:val="22"/>
          <w:szCs w:val="22"/>
        </w:rPr>
        <w:t xml:space="preserve">ОБРАЗАЦ </w:t>
      </w:r>
      <w:r w:rsidR="001B4065">
        <w:rPr>
          <w:rFonts w:ascii="Arial" w:hAnsi="Arial" w:cs="Arial"/>
          <w:b/>
          <w:bCs/>
          <w:color w:val="000000"/>
          <w:sz w:val="22"/>
          <w:szCs w:val="22"/>
          <w:lang w:val="sr-Cyrl-RS"/>
        </w:rPr>
        <w:t>10</w:t>
      </w:r>
      <w:r w:rsidR="00F15B70" w:rsidRPr="00AB4359">
        <w:rPr>
          <w:rFonts w:ascii="Arial" w:hAnsi="Arial" w:cs="Arial"/>
          <w:b/>
          <w:bCs/>
          <w:color w:val="000000"/>
          <w:sz w:val="22"/>
          <w:szCs w:val="22"/>
          <w:lang w:val="sr-Cyrl-RS"/>
        </w:rPr>
        <w:t>/</w:t>
      </w:r>
      <w:r w:rsidR="00A02037" w:rsidRPr="00AB4359">
        <w:rPr>
          <w:rFonts w:ascii="Arial" w:hAnsi="Arial" w:cs="Arial"/>
          <w:b/>
          <w:bCs/>
          <w:color w:val="000000"/>
          <w:sz w:val="22"/>
          <w:szCs w:val="22"/>
        </w:rPr>
        <w:t>1.</w:t>
      </w:r>
    </w:p>
    <w:p w14:paraId="4F402D08" w14:textId="77777777" w:rsidR="00A02037" w:rsidRPr="00AB4359" w:rsidRDefault="00A02037" w:rsidP="00A02037">
      <w:pPr>
        <w:suppressAutoHyphens w:val="0"/>
        <w:rPr>
          <w:rFonts w:ascii="Arial" w:hAnsi="Arial" w:cs="Arial"/>
          <w:b/>
          <w:bCs/>
          <w:color w:val="000000"/>
          <w:sz w:val="22"/>
          <w:szCs w:val="22"/>
        </w:rPr>
      </w:pPr>
    </w:p>
    <w:p w14:paraId="6C0C6BBD" w14:textId="77777777" w:rsidR="00A02037" w:rsidRPr="00AB4359" w:rsidRDefault="00A02037" w:rsidP="00AB4359">
      <w:pPr>
        <w:suppressAutoHyphens w:val="0"/>
        <w:jc w:val="center"/>
        <w:rPr>
          <w:rFonts w:ascii="Arial" w:hAnsi="Arial" w:cs="Arial"/>
          <w:b/>
          <w:bCs/>
          <w:color w:val="000000"/>
          <w:szCs w:val="24"/>
        </w:rPr>
      </w:pPr>
      <w:r w:rsidRPr="00AB4359">
        <w:rPr>
          <w:rFonts w:ascii="Arial" w:hAnsi="Arial" w:cs="Arial"/>
          <w:b/>
          <w:bCs/>
          <w:color w:val="000000"/>
          <w:szCs w:val="24"/>
        </w:rPr>
        <w:t>МОДЕЛ УГОВОРА</w:t>
      </w:r>
    </w:p>
    <w:p w14:paraId="338E17B7" w14:textId="77777777" w:rsidR="00A02037" w:rsidRPr="00AB4359" w:rsidRDefault="00A02037" w:rsidP="00AB4359">
      <w:pPr>
        <w:suppressAutoHyphens w:val="0"/>
        <w:jc w:val="center"/>
        <w:rPr>
          <w:rFonts w:ascii="Arial" w:hAnsi="Arial" w:cs="Arial"/>
          <w:b/>
          <w:bCs/>
          <w:color w:val="000000"/>
          <w:sz w:val="22"/>
          <w:szCs w:val="22"/>
        </w:rPr>
      </w:pPr>
      <w:r w:rsidRPr="00AB4359">
        <w:rPr>
          <w:rFonts w:ascii="Arial" w:hAnsi="Arial" w:cs="Arial"/>
          <w:b/>
          <w:bCs/>
          <w:color w:val="000000"/>
          <w:sz w:val="22"/>
          <w:szCs w:val="22"/>
        </w:rPr>
        <w:t>о чувању пословне тајне и поверљивих информација</w:t>
      </w:r>
    </w:p>
    <w:p w14:paraId="6D308A3D" w14:textId="77777777" w:rsidR="00A02037" w:rsidRPr="00AB4359" w:rsidRDefault="00A02037" w:rsidP="00A02037">
      <w:pPr>
        <w:suppressAutoHyphens w:val="0"/>
        <w:rPr>
          <w:rFonts w:ascii="Arial" w:hAnsi="Arial" w:cs="Arial"/>
          <w:b/>
          <w:bCs/>
          <w:color w:val="000000"/>
          <w:sz w:val="22"/>
          <w:szCs w:val="22"/>
        </w:rPr>
      </w:pPr>
    </w:p>
    <w:p w14:paraId="7A34404A" w14:textId="77777777" w:rsidR="00A02037" w:rsidRPr="00AB4359" w:rsidRDefault="00A02037" w:rsidP="00A02037">
      <w:pPr>
        <w:suppressAutoHyphens w:val="0"/>
        <w:jc w:val="both"/>
        <w:rPr>
          <w:rFonts w:ascii="Arial" w:hAnsi="Arial" w:cs="Arial"/>
          <w:b/>
          <w:bCs/>
          <w:color w:val="000000"/>
          <w:sz w:val="22"/>
          <w:szCs w:val="22"/>
        </w:rPr>
      </w:pPr>
    </w:p>
    <w:p w14:paraId="41935A15"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Закључен између</w:t>
      </w:r>
    </w:p>
    <w:p w14:paraId="4CF3B391"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1.</w:t>
      </w:r>
      <w:r w:rsidRPr="00AB4359">
        <w:rPr>
          <w:rFonts w:ascii="Arial" w:hAnsi="Arial" w:cs="Arial"/>
          <w:bCs/>
          <w:color w:val="000000"/>
          <w:sz w:val="22"/>
          <w:szCs w:val="22"/>
        </w:rPr>
        <w:tab/>
        <w:t>Јавног предузећа „Електропривреда Србије“, Београд, Царице Милице бр. 2, матични број: 20053658, ПИБ 103920327, бр.тек.рачуна: 160-700-13 Banka Intesa ад Београд, које заступа законски заступник Александар Обрадовић, директор (у даљем тексту: Наручилац), с једне стране</w:t>
      </w:r>
    </w:p>
    <w:p w14:paraId="3C3C96A5" w14:textId="77777777" w:rsidR="00A02037" w:rsidRPr="00AB4359" w:rsidRDefault="00A02037" w:rsidP="00A02037">
      <w:pPr>
        <w:suppressAutoHyphens w:val="0"/>
        <w:jc w:val="both"/>
        <w:rPr>
          <w:rFonts w:ascii="Arial" w:hAnsi="Arial" w:cs="Arial"/>
          <w:bCs/>
          <w:color w:val="000000"/>
          <w:sz w:val="22"/>
          <w:szCs w:val="22"/>
        </w:rPr>
      </w:pPr>
    </w:p>
    <w:p w14:paraId="7B6C1107"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и</w:t>
      </w:r>
    </w:p>
    <w:p w14:paraId="7BD6389E"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2.</w:t>
      </w:r>
      <w:r w:rsidRPr="00AB4359">
        <w:rPr>
          <w:rFonts w:ascii="Arial" w:hAnsi="Arial" w:cs="Arial"/>
          <w:bCs/>
          <w:color w:val="000000"/>
          <w:sz w:val="22"/>
          <w:szCs w:val="22"/>
        </w:rPr>
        <w:tab/>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Извршилац), </w:t>
      </w:r>
    </w:p>
    <w:p w14:paraId="644707FF" w14:textId="77777777" w:rsidR="00A02037" w:rsidRPr="00AB4359" w:rsidRDefault="00A02037" w:rsidP="00A02037">
      <w:pPr>
        <w:suppressAutoHyphens w:val="0"/>
        <w:jc w:val="both"/>
        <w:rPr>
          <w:rFonts w:ascii="Arial" w:hAnsi="Arial" w:cs="Arial"/>
          <w:bCs/>
          <w:color w:val="000000"/>
          <w:sz w:val="22"/>
          <w:szCs w:val="22"/>
        </w:rPr>
      </w:pPr>
    </w:p>
    <w:p w14:paraId="140AB28F"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чланови групе /подизвођачи __________________________________________</w:t>
      </w:r>
    </w:p>
    <w:p w14:paraId="7970C128"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_________________________________________________________________________, заједнички назив Стране.</w:t>
      </w:r>
    </w:p>
    <w:p w14:paraId="75AF17FC" w14:textId="77777777" w:rsidR="00A02037" w:rsidRPr="00AB4359" w:rsidRDefault="00A02037" w:rsidP="00A02037">
      <w:pPr>
        <w:suppressAutoHyphens w:val="0"/>
        <w:jc w:val="both"/>
        <w:rPr>
          <w:rFonts w:ascii="Arial" w:hAnsi="Arial" w:cs="Arial"/>
          <w:bCs/>
          <w:color w:val="000000"/>
          <w:sz w:val="22"/>
          <w:szCs w:val="22"/>
        </w:rPr>
      </w:pPr>
    </w:p>
    <w:p w14:paraId="59381382"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1.</w:t>
      </w:r>
    </w:p>
    <w:p w14:paraId="575150E5" w14:textId="28D003D6"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Стране су се договориле да у вези са  </w:t>
      </w:r>
      <w:r w:rsidRPr="00AB4359">
        <w:rPr>
          <w:rFonts w:ascii="Arial" w:hAnsi="Arial" w:cs="Arial"/>
          <w:sz w:val="22"/>
          <w:szCs w:val="22"/>
          <w:lang w:val="sr-Cyrl-RS"/>
        </w:rPr>
        <w:t>пружање правних (адвокатских</w:t>
      </w:r>
      <w:r w:rsidRPr="00AB4359">
        <w:rPr>
          <w:rFonts w:ascii="Arial" w:hAnsi="Arial" w:cs="Arial"/>
          <w:sz w:val="22"/>
          <w:szCs w:val="22"/>
          <w:lang w:val="sr-Latn-RS"/>
        </w:rPr>
        <w:t xml:space="preserve">) </w:t>
      </w:r>
      <w:r w:rsidRPr="00AB4359">
        <w:rPr>
          <w:rFonts w:ascii="Arial" w:hAnsi="Arial" w:cs="Arial"/>
          <w:sz w:val="22"/>
          <w:szCs w:val="22"/>
          <w:lang w:val="sr-Cyrl-RS"/>
        </w:rPr>
        <w:t xml:space="preserve">услуга </w:t>
      </w:r>
      <w:r w:rsidRPr="00AB4359">
        <w:rPr>
          <w:rFonts w:ascii="Arial" w:eastAsia="Calibri" w:hAnsi="Arial" w:cs="Arial"/>
          <w:sz w:val="22"/>
          <w:szCs w:val="22"/>
        </w:rPr>
        <w:t>у области</w:t>
      </w:r>
      <w:r w:rsidRPr="00AB4359">
        <w:rPr>
          <w:rFonts w:ascii="Arial" w:eastAsia="Calibri" w:hAnsi="Arial" w:cs="Arial"/>
          <w:sz w:val="22"/>
          <w:szCs w:val="22"/>
          <w:lang w:val="sr-Cyrl-RS"/>
        </w:rPr>
        <w:t xml:space="preserve"> привредног права, енергетског права, међународних арбитража,</w:t>
      </w:r>
      <w:r w:rsidR="008E55AA" w:rsidRPr="00AB4359">
        <w:rPr>
          <w:rFonts w:ascii="Arial" w:eastAsia="Calibri" w:hAnsi="Arial" w:cs="Arial"/>
          <w:sz w:val="22"/>
          <w:szCs w:val="22"/>
          <w:lang w:val="sr-Cyrl-RS"/>
        </w:rPr>
        <w:t xml:space="preserve"> грађанског права,</w:t>
      </w:r>
      <w:r w:rsidRPr="00AB4359">
        <w:rPr>
          <w:rFonts w:ascii="Arial" w:eastAsia="Calibri" w:hAnsi="Arial" w:cs="Arial"/>
          <w:sz w:val="22"/>
          <w:szCs w:val="22"/>
        </w:rPr>
        <w:t xml:space="preserve"> облигационог права</w:t>
      </w:r>
      <w:r w:rsidRPr="00AB4359">
        <w:rPr>
          <w:rFonts w:ascii="Arial" w:hAnsi="Arial" w:cs="Arial"/>
          <w:sz w:val="22"/>
          <w:szCs w:val="22"/>
          <w:lang w:val="sr-Cyrl-RS"/>
        </w:rPr>
        <w:t xml:space="preserve"> са израдом правних анализа и мишљења по налогу </w:t>
      </w:r>
      <w:r w:rsidRPr="00AB4359">
        <w:rPr>
          <w:rFonts w:ascii="Arial" w:hAnsi="Arial" w:cs="Arial"/>
          <w:sz w:val="22"/>
          <w:szCs w:val="22"/>
          <w:lang w:eastAsia="en-US"/>
        </w:rPr>
        <w:t xml:space="preserve"> Наручиоца (Јавног предузећа ''Електропривреда Србије'' Београд</w:t>
      </w:r>
      <w:r w:rsidRPr="00AB4359">
        <w:rPr>
          <w:rFonts w:ascii="Arial" w:hAnsi="Arial" w:cs="Arial"/>
          <w:sz w:val="22"/>
          <w:szCs w:val="22"/>
          <w:lang w:val="sr-Cyrl-RS" w:eastAsia="en-US"/>
        </w:rPr>
        <w:t>)</w:t>
      </w:r>
      <w:r w:rsidRPr="00AB4359">
        <w:rPr>
          <w:rFonts w:ascii="Arial" w:hAnsi="Arial" w:cs="Arial"/>
          <w:bCs/>
          <w:color w:val="000000"/>
          <w:sz w:val="22"/>
          <w:szCs w:val="22"/>
        </w:rPr>
        <w:t>, за период од дв</w:t>
      </w:r>
      <w:r w:rsidRPr="00AB4359">
        <w:rPr>
          <w:rFonts w:ascii="Arial" w:hAnsi="Arial" w:cs="Arial"/>
          <w:bCs/>
          <w:color w:val="000000"/>
          <w:sz w:val="22"/>
          <w:szCs w:val="22"/>
          <w:lang w:val="sr-Cyrl-RS"/>
        </w:rPr>
        <w:t>анаест месеци</w:t>
      </w:r>
      <w:r w:rsidRPr="00AB4359">
        <w:rPr>
          <w:rFonts w:ascii="Arial" w:hAnsi="Arial" w:cs="Arial"/>
          <w:bCs/>
          <w:color w:val="000000"/>
          <w:sz w:val="22"/>
          <w:szCs w:val="22"/>
        </w:rPr>
        <w:t xml:space="preserve">, ЈН бр. </w:t>
      </w:r>
      <w:r w:rsidRPr="00AB4359">
        <w:rPr>
          <w:rFonts w:ascii="Arial" w:hAnsi="Arial" w:cs="Arial"/>
          <w:bCs/>
          <w:color w:val="000000"/>
          <w:sz w:val="22"/>
          <w:szCs w:val="22"/>
          <w:lang w:val="sr-Cyrl-RS"/>
        </w:rPr>
        <w:t>__</w:t>
      </w:r>
      <w:r w:rsidRPr="00AB4359">
        <w:rPr>
          <w:rFonts w:ascii="Arial" w:hAnsi="Arial" w:cs="Arial"/>
          <w:bCs/>
          <w:color w:val="000000"/>
          <w:sz w:val="22"/>
          <w:szCs w:val="22"/>
        </w:rPr>
        <w:t>/</w:t>
      </w:r>
      <w:r w:rsidRPr="00AB4359">
        <w:rPr>
          <w:rFonts w:ascii="Arial" w:hAnsi="Arial" w:cs="Arial"/>
          <w:bCs/>
          <w:color w:val="000000"/>
          <w:sz w:val="22"/>
          <w:szCs w:val="22"/>
          <w:lang w:val="sr-Cyrl-RS"/>
        </w:rPr>
        <w:t>_____</w:t>
      </w:r>
      <w:r w:rsidRPr="00AB4359">
        <w:rPr>
          <w:rFonts w:ascii="Arial" w:hAnsi="Arial" w:cs="Arial"/>
          <w:bCs/>
          <w:color w:val="000000"/>
          <w:sz w:val="22"/>
          <w:szCs w:val="22"/>
        </w:rPr>
        <w:t>/</w:t>
      </w:r>
      <w:r w:rsidRPr="00AB4359">
        <w:rPr>
          <w:rFonts w:ascii="Arial" w:hAnsi="Arial" w:cs="Arial"/>
          <w:bCs/>
          <w:color w:val="000000"/>
          <w:sz w:val="22"/>
          <w:szCs w:val="22"/>
          <w:lang w:val="sr-Cyrl-RS"/>
        </w:rPr>
        <w:t>____</w:t>
      </w:r>
      <w:r w:rsidRPr="00AB4359">
        <w:rPr>
          <w:rFonts w:ascii="Arial" w:hAnsi="Arial" w:cs="Arial"/>
          <w:bCs/>
          <w:color w:val="000000"/>
          <w:sz w:val="22"/>
          <w:szCs w:val="22"/>
        </w:rPr>
        <w:t>,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59945E5" w14:textId="77777777" w:rsidR="00A02037" w:rsidRPr="00AB4359" w:rsidRDefault="00A02037" w:rsidP="00A02037">
      <w:pPr>
        <w:suppressAutoHyphens w:val="0"/>
        <w:jc w:val="both"/>
        <w:rPr>
          <w:rFonts w:ascii="Arial" w:hAnsi="Arial" w:cs="Arial"/>
          <w:bCs/>
          <w:color w:val="000000"/>
          <w:sz w:val="22"/>
          <w:szCs w:val="22"/>
        </w:rPr>
      </w:pPr>
    </w:p>
    <w:p w14:paraId="441B40D3"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Овај уговор представља прилог основном Уговору број _____ од ____.2015. године. [напомена: не попуњава понуђач]</w:t>
      </w:r>
    </w:p>
    <w:p w14:paraId="6492C84D" w14:textId="77777777" w:rsidR="00A02037" w:rsidRPr="00AB4359" w:rsidRDefault="00A02037" w:rsidP="00A02037">
      <w:pPr>
        <w:suppressAutoHyphens w:val="0"/>
        <w:jc w:val="both"/>
        <w:rPr>
          <w:rFonts w:ascii="Arial" w:hAnsi="Arial" w:cs="Arial"/>
          <w:bCs/>
          <w:color w:val="000000"/>
          <w:sz w:val="22"/>
          <w:szCs w:val="22"/>
        </w:rPr>
      </w:pPr>
    </w:p>
    <w:p w14:paraId="6E1B1028" w14:textId="77777777" w:rsidR="00A02037" w:rsidRPr="00AB4359" w:rsidRDefault="00A02037" w:rsidP="00A02037">
      <w:pPr>
        <w:suppressAutoHyphens w:val="0"/>
        <w:jc w:val="center"/>
        <w:rPr>
          <w:rFonts w:ascii="Arial" w:hAnsi="Arial" w:cs="Arial"/>
          <w:bCs/>
          <w:color w:val="000000"/>
          <w:sz w:val="22"/>
          <w:szCs w:val="22"/>
        </w:rPr>
      </w:pPr>
      <w:r w:rsidRPr="00AB4359">
        <w:rPr>
          <w:rFonts w:ascii="Arial" w:hAnsi="Arial" w:cs="Arial"/>
          <w:b/>
          <w:bCs/>
          <w:color w:val="000000"/>
          <w:sz w:val="22"/>
          <w:szCs w:val="22"/>
        </w:rPr>
        <w:t>Члан 2</w:t>
      </w:r>
      <w:r w:rsidRPr="00AB4359">
        <w:rPr>
          <w:rFonts w:ascii="Arial" w:hAnsi="Arial" w:cs="Arial"/>
          <w:bCs/>
          <w:color w:val="000000"/>
          <w:sz w:val="22"/>
          <w:szCs w:val="22"/>
        </w:rPr>
        <w:t>.</w:t>
      </w:r>
    </w:p>
    <w:p w14:paraId="1F47B4BC"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Стране су сaгласне да термини који се користе, односно проистичу из овог уговорног односа  имају следеће значење: </w:t>
      </w:r>
    </w:p>
    <w:p w14:paraId="1CED60D9" w14:textId="77777777" w:rsidR="00A02037" w:rsidRPr="00AB4359" w:rsidRDefault="00A02037" w:rsidP="00A02037">
      <w:pPr>
        <w:suppressAutoHyphens w:val="0"/>
        <w:jc w:val="both"/>
        <w:rPr>
          <w:rFonts w:ascii="Arial" w:hAnsi="Arial" w:cs="Arial"/>
          <w:bCs/>
          <w:color w:val="000000"/>
          <w:sz w:val="22"/>
          <w:szCs w:val="22"/>
        </w:rPr>
      </w:pPr>
    </w:p>
    <w:p w14:paraId="59A9226C"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89A6EE9" w14:textId="77777777" w:rsidR="00A02037" w:rsidRPr="00AB4359" w:rsidRDefault="00A02037" w:rsidP="00A02037">
      <w:pPr>
        <w:suppressAutoHyphens w:val="0"/>
        <w:jc w:val="both"/>
        <w:rPr>
          <w:rFonts w:ascii="Arial" w:hAnsi="Arial" w:cs="Arial"/>
          <w:bCs/>
          <w:color w:val="000000"/>
          <w:sz w:val="22"/>
          <w:szCs w:val="22"/>
        </w:rPr>
      </w:pPr>
    </w:p>
    <w:p w14:paraId="679DCD23"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
          <w:bCs/>
          <w:color w:val="000000"/>
          <w:sz w:val="22"/>
          <w:szCs w:val="22"/>
        </w:rPr>
        <w:t>Држалац пословне тајне</w:t>
      </w:r>
      <w:r w:rsidRPr="00AB4359">
        <w:rPr>
          <w:rFonts w:ascii="Arial" w:hAnsi="Arial" w:cs="Arial"/>
          <w:bCs/>
          <w:color w:val="000000"/>
          <w:sz w:val="22"/>
          <w:szCs w:val="22"/>
        </w:rPr>
        <w:t xml:space="preserve"> – лице које на основу закона контролише коришћење пословне тајне; </w:t>
      </w:r>
    </w:p>
    <w:p w14:paraId="2BD3B885" w14:textId="77777777" w:rsidR="00A02037" w:rsidRPr="00AB4359" w:rsidRDefault="00A02037" w:rsidP="00A02037">
      <w:pPr>
        <w:suppressAutoHyphens w:val="0"/>
        <w:jc w:val="both"/>
        <w:rPr>
          <w:rFonts w:ascii="Arial" w:hAnsi="Arial" w:cs="Arial"/>
          <w:bCs/>
          <w:color w:val="000000"/>
          <w:sz w:val="22"/>
          <w:szCs w:val="22"/>
        </w:rPr>
      </w:pPr>
    </w:p>
    <w:p w14:paraId="745A8301"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
          <w:bCs/>
          <w:color w:val="000000"/>
          <w:sz w:val="22"/>
          <w:szCs w:val="22"/>
        </w:rPr>
        <w:t>Носачи информација</w:t>
      </w:r>
      <w:r w:rsidRPr="00AB4359">
        <w:rPr>
          <w:rFonts w:ascii="Arial" w:hAnsi="Arial" w:cs="Arial"/>
          <w:bCs/>
          <w:color w:val="000000"/>
          <w:sz w:val="22"/>
          <w:szCs w:val="22"/>
        </w:rPr>
        <w:t xml:space="preserve">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F60C283" w14:textId="77777777" w:rsidR="00A02037" w:rsidRPr="00AB4359" w:rsidRDefault="00A02037" w:rsidP="00A02037">
      <w:pPr>
        <w:suppressAutoHyphens w:val="0"/>
        <w:jc w:val="both"/>
        <w:rPr>
          <w:rFonts w:ascii="Arial" w:hAnsi="Arial" w:cs="Arial"/>
          <w:bCs/>
          <w:color w:val="000000"/>
          <w:sz w:val="22"/>
          <w:szCs w:val="22"/>
        </w:rPr>
      </w:pPr>
    </w:p>
    <w:p w14:paraId="4E12ECE3"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
          <w:bCs/>
          <w:color w:val="000000"/>
          <w:sz w:val="22"/>
          <w:szCs w:val="22"/>
        </w:rPr>
        <w:lastRenderedPageBreak/>
        <w:t>Ознаке степена тајности</w:t>
      </w:r>
      <w:r w:rsidRPr="00AB4359">
        <w:rPr>
          <w:rFonts w:ascii="Arial" w:hAnsi="Arial" w:cs="Arial"/>
          <w:bCs/>
          <w:color w:val="000000"/>
          <w:sz w:val="22"/>
          <w:szCs w:val="22"/>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7169D60" w14:textId="77777777" w:rsidR="00A02037" w:rsidRPr="00AB4359" w:rsidRDefault="00A02037" w:rsidP="00A02037">
      <w:pPr>
        <w:suppressAutoHyphens w:val="0"/>
        <w:jc w:val="both"/>
        <w:rPr>
          <w:rFonts w:ascii="Arial" w:hAnsi="Arial" w:cs="Arial"/>
          <w:bCs/>
          <w:color w:val="000000"/>
          <w:sz w:val="22"/>
          <w:szCs w:val="22"/>
        </w:rPr>
      </w:pPr>
    </w:p>
    <w:p w14:paraId="49A04EB5"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
          <w:bCs/>
          <w:color w:val="000000"/>
          <w:sz w:val="22"/>
          <w:szCs w:val="22"/>
        </w:rPr>
        <w:t>Давалац</w:t>
      </w:r>
      <w:r w:rsidRPr="00AB4359">
        <w:rPr>
          <w:rFonts w:ascii="Arial" w:hAnsi="Arial" w:cs="Arial"/>
          <w:bCs/>
          <w:color w:val="000000"/>
          <w:sz w:val="22"/>
          <w:szCs w:val="22"/>
        </w:rPr>
        <w:t xml:space="preserve"> – Страна која је Држалац пословне тајне, која Примаоцу уступа податке који представљају пословну тајну;</w:t>
      </w:r>
    </w:p>
    <w:p w14:paraId="25F83FA3" w14:textId="77777777" w:rsidR="00A02037" w:rsidRPr="00AB4359" w:rsidRDefault="00A02037" w:rsidP="00A02037">
      <w:pPr>
        <w:suppressAutoHyphens w:val="0"/>
        <w:jc w:val="both"/>
        <w:rPr>
          <w:rFonts w:ascii="Arial" w:hAnsi="Arial" w:cs="Arial"/>
          <w:bCs/>
          <w:color w:val="000000"/>
          <w:sz w:val="22"/>
          <w:szCs w:val="22"/>
        </w:rPr>
      </w:pPr>
    </w:p>
    <w:p w14:paraId="3FAE0770"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
          <w:bCs/>
          <w:color w:val="000000"/>
          <w:sz w:val="22"/>
          <w:szCs w:val="22"/>
        </w:rPr>
        <w:t xml:space="preserve">Прималац </w:t>
      </w:r>
      <w:r w:rsidRPr="00AB4359">
        <w:rPr>
          <w:rFonts w:ascii="Arial" w:hAnsi="Arial" w:cs="Arial"/>
          <w:bCs/>
          <w:color w:val="000000"/>
          <w:sz w:val="22"/>
          <w:szCs w:val="22"/>
        </w:rPr>
        <w:t>– Страна која од Даваоца прима податке који представљају пословну тајну, те пријемом истих постаје Држалац пословне тајне;</w:t>
      </w:r>
    </w:p>
    <w:p w14:paraId="12602882" w14:textId="77777777" w:rsidR="00A02037" w:rsidRPr="00AB4359" w:rsidRDefault="00A02037" w:rsidP="00A02037">
      <w:pPr>
        <w:suppressAutoHyphens w:val="0"/>
        <w:jc w:val="both"/>
        <w:rPr>
          <w:rFonts w:ascii="Arial" w:hAnsi="Arial" w:cs="Arial"/>
          <w:bCs/>
          <w:color w:val="000000"/>
          <w:sz w:val="22"/>
          <w:szCs w:val="22"/>
        </w:rPr>
      </w:pPr>
    </w:p>
    <w:p w14:paraId="0DFECE62"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3404033" w14:textId="77777777" w:rsidR="00A02037" w:rsidRPr="00AB4359" w:rsidRDefault="00A02037" w:rsidP="00A02037">
      <w:pPr>
        <w:suppressAutoHyphens w:val="0"/>
        <w:jc w:val="both"/>
        <w:rPr>
          <w:rFonts w:ascii="Arial" w:hAnsi="Arial" w:cs="Arial"/>
          <w:bCs/>
          <w:color w:val="000000"/>
          <w:sz w:val="22"/>
          <w:szCs w:val="22"/>
        </w:rPr>
      </w:pPr>
    </w:p>
    <w:p w14:paraId="52EB99A7"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3726D32" w14:textId="77777777" w:rsidR="00A02037" w:rsidRPr="00AB4359" w:rsidRDefault="00A02037" w:rsidP="00A02037">
      <w:pPr>
        <w:suppressAutoHyphens w:val="0"/>
        <w:jc w:val="both"/>
        <w:rPr>
          <w:rFonts w:ascii="Arial" w:hAnsi="Arial" w:cs="Arial"/>
          <w:bCs/>
          <w:color w:val="000000"/>
          <w:sz w:val="22"/>
          <w:szCs w:val="22"/>
        </w:rPr>
      </w:pPr>
    </w:p>
    <w:p w14:paraId="47D3D342"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3.</w:t>
      </w:r>
    </w:p>
    <w:p w14:paraId="245C5861"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14:paraId="05B74D12" w14:textId="77777777" w:rsidR="00A02037" w:rsidRPr="00AB4359" w:rsidRDefault="00A02037" w:rsidP="00A02037">
      <w:pPr>
        <w:suppressAutoHyphens w:val="0"/>
        <w:jc w:val="both"/>
        <w:rPr>
          <w:rFonts w:ascii="Arial" w:hAnsi="Arial" w:cs="Arial"/>
          <w:bCs/>
          <w:color w:val="000000"/>
          <w:sz w:val="22"/>
          <w:szCs w:val="22"/>
        </w:rPr>
      </w:pPr>
    </w:p>
    <w:p w14:paraId="6414581F"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B857A05" w14:textId="77777777" w:rsidR="00A02037" w:rsidRPr="00AB4359" w:rsidRDefault="00A02037" w:rsidP="00A02037">
      <w:pPr>
        <w:suppressAutoHyphens w:val="0"/>
        <w:jc w:val="both"/>
        <w:rPr>
          <w:rFonts w:ascii="Arial" w:hAnsi="Arial" w:cs="Arial"/>
          <w:bCs/>
          <w:color w:val="000000"/>
          <w:sz w:val="22"/>
          <w:szCs w:val="22"/>
        </w:rPr>
      </w:pPr>
    </w:p>
    <w:p w14:paraId="4AA70D13"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5AD641A" w14:textId="77777777" w:rsidR="00A02037" w:rsidRPr="00AB4359" w:rsidRDefault="00A02037" w:rsidP="00A02037">
      <w:pPr>
        <w:suppressAutoHyphens w:val="0"/>
        <w:jc w:val="both"/>
        <w:rPr>
          <w:rFonts w:ascii="Arial" w:hAnsi="Arial" w:cs="Arial"/>
          <w:bCs/>
          <w:color w:val="000000"/>
          <w:sz w:val="22"/>
          <w:szCs w:val="22"/>
        </w:rPr>
      </w:pPr>
    </w:p>
    <w:p w14:paraId="67E5F6E2"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Осим ако изричито није другачије уређено, </w:t>
      </w:r>
    </w:p>
    <w:p w14:paraId="7C3D3A34"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(I)</w:t>
      </w:r>
      <w:r w:rsidRPr="00AB4359">
        <w:rPr>
          <w:rFonts w:ascii="Arial" w:hAnsi="Arial" w:cs="Arial"/>
          <w:bCs/>
          <w:color w:val="000000"/>
          <w:sz w:val="22"/>
          <w:szCs w:val="22"/>
        </w:rPr>
        <w:tab/>
        <w:t xml:space="preserve">ниједна страна неће користити пословну тајну или поверљиве информације друге стране, </w:t>
      </w:r>
    </w:p>
    <w:p w14:paraId="53EED1A1"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(II)</w:t>
      </w:r>
      <w:r w:rsidRPr="00AB4359">
        <w:rPr>
          <w:rFonts w:ascii="Arial" w:hAnsi="Arial" w:cs="Arial"/>
          <w:bCs/>
          <w:color w:val="000000"/>
          <w:sz w:val="22"/>
          <w:szCs w:val="22"/>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BECE755"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(III)</w:t>
      </w:r>
      <w:r w:rsidRPr="00AB4359">
        <w:rPr>
          <w:rFonts w:ascii="Arial" w:hAnsi="Arial" w:cs="Arial"/>
          <w:bCs/>
          <w:color w:val="000000"/>
          <w:sz w:val="22"/>
          <w:szCs w:val="22"/>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A735331" w14:textId="77777777" w:rsidR="00A02037" w:rsidRPr="00AB4359" w:rsidRDefault="00A02037" w:rsidP="00A02037">
      <w:pPr>
        <w:suppressAutoHyphens w:val="0"/>
        <w:jc w:val="both"/>
        <w:rPr>
          <w:rFonts w:ascii="Arial" w:hAnsi="Arial" w:cs="Arial"/>
          <w:bCs/>
          <w:color w:val="000000"/>
          <w:sz w:val="22"/>
          <w:szCs w:val="22"/>
        </w:rPr>
      </w:pPr>
    </w:p>
    <w:p w14:paraId="554B31D3"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4.</w:t>
      </w:r>
    </w:p>
    <w:p w14:paraId="40C3603E"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24FF647" w14:textId="77777777" w:rsidR="00A02037" w:rsidRPr="00AB4359" w:rsidRDefault="00A02037" w:rsidP="00A02037">
      <w:pPr>
        <w:suppressAutoHyphens w:val="0"/>
        <w:jc w:val="both"/>
        <w:rPr>
          <w:rFonts w:ascii="Arial" w:hAnsi="Arial" w:cs="Arial"/>
          <w:bCs/>
          <w:color w:val="000000"/>
          <w:sz w:val="22"/>
          <w:szCs w:val="22"/>
        </w:rPr>
      </w:pPr>
    </w:p>
    <w:p w14:paraId="70A7CDC5"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08DDF72" w14:textId="77777777" w:rsidR="00A02037" w:rsidRPr="00AB4359" w:rsidRDefault="00A02037" w:rsidP="00A02037">
      <w:pPr>
        <w:suppressAutoHyphens w:val="0"/>
        <w:jc w:val="both"/>
        <w:rPr>
          <w:rFonts w:ascii="Arial" w:hAnsi="Arial" w:cs="Arial"/>
          <w:bCs/>
          <w:color w:val="000000"/>
          <w:sz w:val="22"/>
          <w:szCs w:val="22"/>
        </w:rPr>
      </w:pPr>
    </w:p>
    <w:p w14:paraId="0DC21360"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Обавеза из претходног става не постоји у случајевима:</w:t>
      </w:r>
    </w:p>
    <w:p w14:paraId="696E0032"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C0A7274"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7D5A261"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9C36610"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82F5359"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A9D4784"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(I)</w:t>
      </w:r>
      <w:r w:rsidRPr="00AB4359">
        <w:rPr>
          <w:rFonts w:ascii="Arial" w:hAnsi="Arial" w:cs="Arial"/>
          <w:bCs/>
          <w:color w:val="000000"/>
          <w:sz w:val="22"/>
          <w:szCs w:val="22"/>
        </w:rPr>
        <w:tab/>
        <w:t xml:space="preserve">то било познато Примаоцу у време одавања, </w:t>
      </w:r>
    </w:p>
    <w:p w14:paraId="4ECD3FAF"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(II)</w:t>
      </w:r>
      <w:r w:rsidRPr="00AB4359">
        <w:rPr>
          <w:rFonts w:ascii="Arial" w:hAnsi="Arial" w:cs="Arial"/>
          <w:bCs/>
          <w:color w:val="000000"/>
          <w:sz w:val="22"/>
          <w:szCs w:val="22"/>
        </w:rPr>
        <w:tab/>
        <w:t xml:space="preserve">дошло до јавности, али не кривицом Примаоца, </w:t>
      </w:r>
    </w:p>
    <w:p w14:paraId="33110746"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(III)</w:t>
      </w:r>
      <w:r w:rsidRPr="00AB4359">
        <w:rPr>
          <w:rFonts w:ascii="Arial" w:hAnsi="Arial" w:cs="Arial"/>
          <w:bCs/>
          <w:color w:val="000000"/>
          <w:sz w:val="22"/>
          <w:szCs w:val="22"/>
        </w:rPr>
        <w:tab/>
        <w:t xml:space="preserve">то примљено правним путем без ограничења употребе од треће стране која је овлашћена да ода, </w:t>
      </w:r>
    </w:p>
    <w:p w14:paraId="2F50D515"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(IV)</w:t>
      </w:r>
      <w:r w:rsidRPr="00AB4359">
        <w:rPr>
          <w:rFonts w:ascii="Arial" w:hAnsi="Arial" w:cs="Arial"/>
          <w:bCs/>
          <w:color w:val="000000"/>
          <w:sz w:val="22"/>
          <w:szCs w:val="22"/>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B0B5980"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(V)</w:t>
      </w:r>
      <w:r w:rsidRPr="00AB4359">
        <w:rPr>
          <w:rFonts w:ascii="Arial" w:hAnsi="Arial" w:cs="Arial"/>
          <w:bCs/>
          <w:color w:val="000000"/>
          <w:sz w:val="22"/>
          <w:szCs w:val="22"/>
        </w:rPr>
        <w:tab/>
        <w:t>је писмено одобрено да се објави од стране Даваоца.</w:t>
      </w:r>
    </w:p>
    <w:p w14:paraId="0D75594C" w14:textId="77777777" w:rsidR="00A02037" w:rsidRPr="00AB4359" w:rsidRDefault="00A02037" w:rsidP="00A02037">
      <w:pPr>
        <w:suppressAutoHyphens w:val="0"/>
        <w:jc w:val="both"/>
        <w:rPr>
          <w:rFonts w:ascii="Arial" w:hAnsi="Arial" w:cs="Arial"/>
          <w:bCs/>
          <w:color w:val="000000"/>
          <w:sz w:val="22"/>
          <w:szCs w:val="22"/>
        </w:rPr>
      </w:pPr>
    </w:p>
    <w:p w14:paraId="69EF6B42"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5.</w:t>
      </w:r>
    </w:p>
    <w:p w14:paraId="20F2BB17"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B001B5A" w14:textId="77777777" w:rsidR="00A02037" w:rsidRPr="00AB4359" w:rsidRDefault="00A02037" w:rsidP="00A02037">
      <w:pPr>
        <w:suppressAutoHyphens w:val="0"/>
        <w:jc w:val="both"/>
        <w:rPr>
          <w:rFonts w:ascii="Arial" w:hAnsi="Arial" w:cs="Arial"/>
          <w:bCs/>
          <w:color w:val="000000"/>
          <w:sz w:val="22"/>
          <w:szCs w:val="22"/>
        </w:rPr>
      </w:pPr>
    </w:p>
    <w:p w14:paraId="6E2615CC" w14:textId="77777777" w:rsidR="00A02037" w:rsidRPr="00AB4359" w:rsidRDefault="00A02037" w:rsidP="00A02037">
      <w:pPr>
        <w:suppressAutoHyphens w:val="0"/>
        <w:jc w:val="center"/>
        <w:rPr>
          <w:rFonts w:ascii="Arial" w:hAnsi="Arial" w:cs="Arial"/>
          <w:bCs/>
          <w:color w:val="000000"/>
          <w:sz w:val="22"/>
          <w:szCs w:val="22"/>
        </w:rPr>
      </w:pPr>
      <w:r w:rsidRPr="00AB4359">
        <w:rPr>
          <w:rFonts w:ascii="Arial" w:hAnsi="Arial" w:cs="Arial"/>
          <w:b/>
          <w:bCs/>
          <w:color w:val="000000"/>
          <w:sz w:val="22"/>
          <w:szCs w:val="22"/>
        </w:rPr>
        <w:t>Члан 6</w:t>
      </w:r>
      <w:r w:rsidRPr="00AB4359">
        <w:rPr>
          <w:rFonts w:ascii="Arial" w:hAnsi="Arial" w:cs="Arial"/>
          <w:bCs/>
          <w:color w:val="000000"/>
          <w:sz w:val="22"/>
          <w:szCs w:val="22"/>
        </w:rPr>
        <w:t>.</w:t>
      </w:r>
    </w:p>
    <w:p w14:paraId="461F259A"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Свака од Страна је обавезна да одреди:</w:t>
      </w:r>
    </w:p>
    <w:p w14:paraId="33F24D67"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w:t>
      </w:r>
      <w:r w:rsidRPr="00AB4359">
        <w:rPr>
          <w:rFonts w:ascii="Arial" w:hAnsi="Arial" w:cs="Arial"/>
          <w:bCs/>
          <w:color w:val="000000"/>
          <w:sz w:val="22"/>
          <w:szCs w:val="22"/>
        </w:rPr>
        <w:tab/>
        <w:t>име и презиме лица задужених за размену пословне тајне (у даљем тексту: Задужено лице),</w:t>
      </w:r>
    </w:p>
    <w:p w14:paraId="719034B1"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w:t>
      </w:r>
      <w:r w:rsidRPr="00AB4359">
        <w:rPr>
          <w:rFonts w:ascii="Arial" w:hAnsi="Arial" w:cs="Arial"/>
          <w:bCs/>
          <w:color w:val="000000"/>
          <w:sz w:val="22"/>
          <w:szCs w:val="22"/>
        </w:rPr>
        <w:tab/>
        <w:t>поштанску адресу за размену докумената у папирном облику, кад се подаци размењују у папирном облику</w:t>
      </w:r>
    </w:p>
    <w:p w14:paraId="4442670E"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w:t>
      </w:r>
      <w:r w:rsidRPr="00AB4359">
        <w:rPr>
          <w:rFonts w:ascii="Arial" w:hAnsi="Arial" w:cs="Arial"/>
          <w:bCs/>
          <w:color w:val="000000"/>
          <w:sz w:val="22"/>
          <w:szCs w:val="22"/>
        </w:rPr>
        <w:tab/>
        <w:t>е-маил адресу за размену електронских докумената, кад се подаци достављају коришћењем интернет-а</w:t>
      </w:r>
    </w:p>
    <w:p w14:paraId="42786E8F"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21364210" w14:textId="77777777" w:rsidR="00A02037" w:rsidRPr="00AB4359" w:rsidRDefault="00A02037" w:rsidP="00A02037">
      <w:pPr>
        <w:suppressAutoHyphens w:val="0"/>
        <w:jc w:val="both"/>
        <w:rPr>
          <w:rFonts w:ascii="Arial" w:hAnsi="Arial" w:cs="Arial"/>
          <w:bCs/>
          <w:color w:val="000000"/>
          <w:sz w:val="22"/>
          <w:szCs w:val="22"/>
        </w:rPr>
      </w:pPr>
    </w:p>
    <w:p w14:paraId="399118AF"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Размена података који представљају пословну тајну не може почети пре испуњења обавеза из претходног става. </w:t>
      </w:r>
    </w:p>
    <w:p w14:paraId="0E6CC63F" w14:textId="77777777" w:rsidR="00A02037" w:rsidRPr="00AB4359" w:rsidRDefault="00A02037" w:rsidP="00A02037">
      <w:pPr>
        <w:suppressAutoHyphens w:val="0"/>
        <w:jc w:val="both"/>
        <w:rPr>
          <w:rFonts w:ascii="Arial" w:hAnsi="Arial" w:cs="Arial"/>
          <w:bCs/>
          <w:color w:val="000000"/>
          <w:sz w:val="22"/>
          <w:szCs w:val="22"/>
        </w:rPr>
      </w:pPr>
    </w:p>
    <w:p w14:paraId="7DFE1C1A"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AB4359">
        <w:rPr>
          <w:rFonts w:ascii="Arial" w:hAnsi="Arial" w:cs="Arial"/>
          <w:bCs/>
          <w:color w:val="000000"/>
          <w:sz w:val="22"/>
          <w:szCs w:val="22"/>
        </w:rPr>
        <w:lastRenderedPageBreak/>
        <w:t>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1888FAA6" w14:textId="77777777" w:rsidR="00A02037" w:rsidRPr="00AB4359" w:rsidRDefault="00A02037" w:rsidP="00A02037">
      <w:pPr>
        <w:suppressAutoHyphens w:val="0"/>
        <w:jc w:val="both"/>
        <w:rPr>
          <w:rFonts w:ascii="Arial" w:hAnsi="Arial" w:cs="Arial"/>
          <w:bCs/>
          <w:color w:val="000000"/>
          <w:sz w:val="22"/>
          <w:szCs w:val="22"/>
        </w:rPr>
      </w:pPr>
    </w:p>
    <w:p w14:paraId="5A0466AE"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7.</w:t>
      </w:r>
    </w:p>
    <w:p w14:paraId="75E3F9C6"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5F21598" w14:textId="77777777" w:rsidR="00A02037" w:rsidRPr="00AB4359" w:rsidRDefault="00A02037" w:rsidP="00A02037">
      <w:pPr>
        <w:suppressAutoHyphens w:val="0"/>
        <w:jc w:val="both"/>
        <w:rPr>
          <w:rFonts w:ascii="Arial" w:hAnsi="Arial" w:cs="Arial"/>
          <w:bCs/>
          <w:color w:val="000000"/>
          <w:sz w:val="22"/>
          <w:szCs w:val="22"/>
        </w:rPr>
      </w:pPr>
    </w:p>
    <w:p w14:paraId="73333B03"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F6BD748" w14:textId="77777777" w:rsidR="00A02037" w:rsidRPr="00AB4359" w:rsidRDefault="00A02037" w:rsidP="00A02037">
      <w:pPr>
        <w:suppressAutoHyphens w:val="0"/>
        <w:jc w:val="both"/>
        <w:rPr>
          <w:rFonts w:ascii="Arial" w:hAnsi="Arial" w:cs="Arial"/>
          <w:bCs/>
          <w:color w:val="000000"/>
          <w:sz w:val="22"/>
          <w:szCs w:val="22"/>
        </w:rPr>
      </w:pPr>
    </w:p>
    <w:p w14:paraId="372E9BEE"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220CAD6" w14:textId="77777777" w:rsidR="00A02037" w:rsidRPr="00AB4359" w:rsidRDefault="00A02037" w:rsidP="00A02037">
      <w:pPr>
        <w:suppressAutoHyphens w:val="0"/>
        <w:jc w:val="both"/>
        <w:rPr>
          <w:rFonts w:ascii="Arial" w:hAnsi="Arial" w:cs="Arial"/>
          <w:bCs/>
          <w:color w:val="000000"/>
          <w:sz w:val="22"/>
          <w:szCs w:val="22"/>
        </w:rPr>
      </w:pPr>
    </w:p>
    <w:p w14:paraId="0F123143"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8.</w:t>
      </w:r>
    </w:p>
    <w:p w14:paraId="47F88FB0"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w:t>
      </w:r>
    </w:p>
    <w:p w14:paraId="25AD1D32" w14:textId="77777777" w:rsidR="00A02037" w:rsidRPr="00AB4359" w:rsidRDefault="00A02037" w:rsidP="00A02037">
      <w:pPr>
        <w:suppressAutoHyphens w:val="0"/>
        <w:jc w:val="both"/>
        <w:rPr>
          <w:rFonts w:ascii="Arial" w:hAnsi="Arial" w:cs="Arial"/>
          <w:bCs/>
          <w:color w:val="000000"/>
          <w:sz w:val="22"/>
          <w:szCs w:val="22"/>
        </w:rPr>
      </w:pPr>
    </w:p>
    <w:p w14:paraId="7D45BADC"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Документ или његови делови се не могу копирати, репродуковати или уступити без претходне сагласности „_________“. [напомена: не попуњава понуђач]</w:t>
      </w:r>
    </w:p>
    <w:p w14:paraId="771E96DC" w14:textId="77777777" w:rsidR="00A02037" w:rsidRPr="00AB4359" w:rsidRDefault="00A02037" w:rsidP="00A02037">
      <w:pPr>
        <w:suppressAutoHyphens w:val="0"/>
        <w:jc w:val="both"/>
        <w:rPr>
          <w:rFonts w:ascii="Arial" w:hAnsi="Arial" w:cs="Arial"/>
          <w:bCs/>
          <w:color w:val="000000"/>
          <w:sz w:val="22"/>
          <w:szCs w:val="22"/>
        </w:rPr>
      </w:pPr>
    </w:p>
    <w:p w14:paraId="6B8E6962"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675F6B6" w14:textId="77777777" w:rsidR="00FB7BEF" w:rsidRDefault="00FB7BEF" w:rsidP="00A02037">
      <w:pPr>
        <w:suppressAutoHyphens w:val="0"/>
        <w:jc w:val="both"/>
        <w:rPr>
          <w:rFonts w:ascii="Arial" w:hAnsi="Arial" w:cs="Arial"/>
          <w:bCs/>
          <w:color w:val="000000"/>
          <w:sz w:val="22"/>
          <w:szCs w:val="22"/>
        </w:rPr>
      </w:pPr>
    </w:p>
    <w:p w14:paraId="516DD15B"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068677F7" w14:textId="77777777" w:rsidR="00FB7BEF" w:rsidRDefault="00FB7BEF" w:rsidP="00A02037">
      <w:pPr>
        <w:suppressAutoHyphens w:val="0"/>
        <w:jc w:val="both"/>
        <w:rPr>
          <w:rFonts w:ascii="Arial" w:hAnsi="Arial" w:cs="Arial"/>
          <w:bCs/>
          <w:color w:val="000000"/>
          <w:sz w:val="22"/>
          <w:szCs w:val="22"/>
        </w:rPr>
      </w:pPr>
    </w:p>
    <w:p w14:paraId="7D057A87"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За Наручиоца:</w:t>
      </w:r>
    </w:p>
    <w:p w14:paraId="563A9184"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Пословна тајна</w:t>
      </w:r>
    </w:p>
    <w:p w14:paraId="1FED5430"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Јавно предузеће „Електропривреда Србије“</w:t>
      </w:r>
    </w:p>
    <w:p w14:paraId="6EC38A1B"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Царице Милице бр. 2. Београд</w:t>
      </w:r>
    </w:p>
    <w:p w14:paraId="6FB4FC05" w14:textId="77777777" w:rsidR="00FB7BEF" w:rsidRDefault="00FB7BEF" w:rsidP="00A02037">
      <w:pPr>
        <w:suppressAutoHyphens w:val="0"/>
        <w:jc w:val="both"/>
        <w:rPr>
          <w:rFonts w:ascii="Arial" w:hAnsi="Arial" w:cs="Arial"/>
          <w:bCs/>
          <w:color w:val="000000"/>
          <w:sz w:val="22"/>
          <w:szCs w:val="22"/>
        </w:rPr>
      </w:pPr>
    </w:p>
    <w:p w14:paraId="5E961163"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или:</w:t>
      </w:r>
    </w:p>
    <w:p w14:paraId="0D353BFD" w14:textId="77777777" w:rsidR="00FB7BEF" w:rsidRDefault="00FB7BEF" w:rsidP="00A02037">
      <w:pPr>
        <w:suppressAutoHyphens w:val="0"/>
        <w:jc w:val="both"/>
        <w:rPr>
          <w:rFonts w:ascii="Arial" w:hAnsi="Arial" w:cs="Arial"/>
          <w:bCs/>
          <w:color w:val="000000"/>
          <w:sz w:val="22"/>
          <w:szCs w:val="22"/>
        </w:rPr>
      </w:pPr>
    </w:p>
    <w:p w14:paraId="3E25EC3D"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Поверљиво                                                         </w:t>
      </w:r>
    </w:p>
    <w:p w14:paraId="4FE4C1DE"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Јавно предузеће „Електропривреда Србије“</w:t>
      </w:r>
    </w:p>
    <w:p w14:paraId="15EE3618"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Царице Милице бр. 2. Београд</w:t>
      </w:r>
    </w:p>
    <w:p w14:paraId="4E4B093D" w14:textId="77777777" w:rsidR="00FB7BEF" w:rsidRDefault="00FB7BEF" w:rsidP="00A02037">
      <w:pPr>
        <w:suppressAutoHyphens w:val="0"/>
        <w:jc w:val="both"/>
        <w:rPr>
          <w:rFonts w:ascii="Arial" w:hAnsi="Arial" w:cs="Arial"/>
          <w:bCs/>
          <w:color w:val="000000"/>
          <w:sz w:val="22"/>
          <w:szCs w:val="22"/>
        </w:rPr>
      </w:pPr>
    </w:p>
    <w:p w14:paraId="6E9E0564"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За Извршиоца:</w:t>
      </w:r>
    </w:p>
    <w:p w14:paraId="3F41C2E4"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Пословна тајна</w:t>
      </w:r>
    </w:p>
    <w:p w14:paraId="58DE7E84" w14:textId="2FAE4912" w:rsidR="00A02037" w:rsidRPr="00FB7BEF" w:rsidRDefault="00A02037" w:rsidP="00A02037">
      <w:pPr>
        <w:suppressAutoHyphens w:val="0"/>
        <w:jc w:val="both"/>
        <w:rPr>
          <w:rFonts w:ascii="Arial" w:hAnsi="Arial" w:cs="Arial"/>
          <w:bCs/>
          <w:color w:val="000000"/>
          <w:sz w:val="22"/>
          <w:szCs w:val="22"/>
          <w:lang w:val="sr-Cyrl-RS"/>
        </w:rPr>
      </w:pPr>
      <w:r w:rsidRPr="00AB4359">
        <w:rPr>
          <w:rFonts w:ascii="Arial" w:hAnsi="Arial" w:cs="Arial"/>
          <w:bCs/>
          <w:color w:val="000000"/>
          <w:sz w:val="22"/>
          <w:szCs w:val="22"/>
        </w:rPr>
        <w:t>___________</w:t>
      </w:r>
      <w:r w:rsidR="00FB7BEF">
        <w:rPr>
          <w:rFonts w:ascii="Arial" w:hAnsi="Arial" w:cs="Arial"/>
          <w:bCs/>
          <w:color w:val="000000"/>
          <w:sz w:val="22"/>
          <w:szCs w:val="22"/>
          <w:lang w:val="sr-Cyrl-RS"/>
        </w:rPr>
        <w:t>_________________________</w:t>
      </w:r>
    </w:p>
    <w:p w14:paraId="6AA8780D" w14:textId="4C35FE32"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______________</w:t>
      </w:r>
      <w:r w:rsidR="00FB7BEF">
        <w:rPr>
          <w:rFonts w:ascii="Arial" w:hAnsi="Arial" w:cs="Arial"/>
          <w:bCs/>
          <w:color w:val="000000"/>
          <w:sz w:val="22"/>
          <w:szCs w:val="22"/>
          <w:lang w:val="sr-Cyrl-RS"/>
        </w:rPr>
        <w:t>_____________________</w:t>
      </w:r>
      <w:r w:rsidRPr="00AB4359">
        <w:rPr>
          <w:rFonts w:ascii="Arial" w:hAnsi="Arial" w:cs="Arial"/>
          <w:bCs/>
          <w:color w:val="000000"/>
          <w:sz w:val="22"/>
          <w:szCs w:val="22"/>
        </w:rPr>
        <w:t>_</w:t>
      </w:r>
    </w:p>
    <w:p w14:paraId="4E65A904" w14:textId="77777777" w:rsidR="00FB7BEF" w:rsidRDefault="00FB7BEF" w:rsidP="00A02037">
      <w:pPr>
        <w:suppressAutoHyphens w:val="0"/>
        <w:jc w:val="both"/>
        <w:rPr>
          <w:rFonts w:ascii="Arial" w:hAnsi="Arial" w:cs="Arial"/>
          <w:bCs/>
          <w:color w:val="000000"/>
          <w:sz w:val="22"/>
          <w:szCs w:val="22"/>
        </w:rPr>
      </w:pPr>
    </w:p>
    <w:p w14:paraId="5C126C5A"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или:</w:t>
      </w:r>
    </w:p>
    <w:p w14:paraId="2D11EB07" w14:textId="77777777" w:rsidR="00FB7BEF" w:rsidRDefault="00FB7BEF" w:rsidP="00A02037">
      <w:pPr>
        <w:suppressAutoHyphens w:val="0"/>
        <w:jc w:val="both"/>
        <w:rPr>
          <w:rFonts w:ascii="Arial" w:hAnsi="Arial" w:cs="Arial"/>
          <w:bCs/>
          <w:color w:val="000000"/>
          <w:sz w:val="22"/>
          <w:szCs w:val="22"/>
        </w:rPr>
      </w:pPr>
    </w:p>
    <w:p w14:paraId="49D3AC89"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Поверљиво</w:t>
      </w:r>
    </w:p>
    <w:p w14:paraId="588ED690" w14:textId="23722697" w:rsidR="00A02037" w:rsidRPr="00FB7BEF" w:rsidRDefault="00A02037" w:rsidP="00A02037">
      <w:pPr>
        <w:suppressAutoHyphens w:val="0"/>
        <w:jc w:val="both"/>
        <w:rPr>
          <w:rFonts w:ascii="Arial" w:hAnsi="Arial" w:cs="Arial"/>
          <w:bCs/>
          <w:color w:val="000000"/>
          <w:sz w:val="22"/>
          <w:szCs w:val="22"/>
          <w:lang w:val="sr-Cyrl-RS"/>
        </w:rPr>
      </w:pPr>
      <w:r w:rsidRPr="00AB4359">
        <w:rPr>
          <w:rFonts w:ascii="Arial" w:hAnsi="Arial" w:cs="Arial"/>
          <w:bCs/>
          <w:color w:val="000000"/>
          <w:sz w:val="22"/>
          <w:szCs w:val="22"/>
        </w:rPr>
        <w:t>_______________</w:t>
      </w:r>
      <w:r w:rsidR="00FB7BEF">
        <w:rPr>
          <w:rFonts w:ascii="Arial" w:hAnsi="Arial" w:cs="Arial"/>
          <w:bCs/>
          <w:color w:val="000000"/>
          <w:sz w:val="22"/>
          <w:szCs w:val="22"/>
          <w:lang w:val="sr-Cyrl-RS"/>
        </w:rPr>
        <w:t>_____________________</w:t>
      </w:r>
    </w:p>
    <w:p w14:paraId="7ACA477F" w14:textId="6D3F276D" w:rsidR="00A02037" w:rsidRPr="00FB7BEF" w:rsidRDefault="00A02037" w:rsidP="00A02037">
      <w:pPr>
        <w:suppressAutoHyphens w:val="0"/>
        <w:jc w:val="both"/>
        <w:rPr>
          <w:rFonts w:ascii="Arial" w:hAnsi="Arial" w:cs="Arial"/>
          <w:bCs/>
          <w:color w:val="000000"/>
          <w:sz w:val="22"/>
          <w:szCs w:val="22"/>
          <w:lang w:val="sr-Cyrl-RS"/>
        </w:rPr>
      </w:pPr>
      <w:r w:rsidRPr="00AB4359">
        <w:rPr>
          <w:rFonts w:ascii="Arial" w:hAnsi="Arial" w:cs="Arial"/>
          <w:bCs/>
          <w:color w:val="000000"/>
          <w:sz w:val="22"/>
          <w:szCs w:val="22"/>
        </w:rPr>
        <w:t>__________________</w:t>
      </w:r>
      <w:r w:rsidR="00FB7BEF">
        <w:rPr>
          <w:rFonts w:ascii="Arial" w:hAnsi="Arial" w:cs="Arial"/>
          <w:bCs/>
          <w:color w:val="000000"/>
          <w:sz w:val="22"/>
          <w:szCs w:val="22"/>
          <w:lang w:val="sr-Cyrl-RS"/>
        </w:rPr>
        <w:t>__________________</w:t>
      </w:r>
    </w:p>
    <w:p w14:paraId="3D25D6A3" w14:textId="77777777" w:rsidR="00A02037" w:rsidRPr="00AB4359" w:rsidRDefault="00A02037" w:rsidP="00A02037">
      <w:pPr>
        <w:suppressAutoHyphens w:val="0"/>
        <w:jc w:val="both"/>
        <w:rPr>
          <w:rFonts w:ascii="Arial" w:hAnsi="Arial" w:cs="Arial"/>
          <w:bCs/>
          <w:color w:val="000000"/>
          <w:sz w:val="22"/>
          <w:szCs w:val="22"/>
        </w:rPr>
      </w:pPr>
    </w:p>
    <w:p w14:paraId="766CE309" w14:textId="77777777" w:rsidR="00C02AC1" w:rsidRDefault="00C02AC1" w:rsidP="00A02037">
      <w:pPr>
        <w:suppressAutoHyphens w:val="0"/>
        <w:jc w:val="both"/>
        <w:rPr>
          <w:rFonts w:ascii="Arial" w:hAnsi="Arial" w:cs="Arial"/>
          <w:bCs/>
          <w:color w:val="000000"/>
          <w:sz w:val="22"/>
          <w:szCs w:val="22"/>
        </w:rPr>
      </w:pPr>
    </w:p>
    <w:p w14:paraId="6FA7FCA9"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A4ED352" w14:textId="77777777" w:rsidR="00C02AC1" w:rsidRPr="00AB4359" w:rsidRDefault="00C02AC1" w:rsidP="00A02037">
      <w:pPr>
        <w:suppressAutoHyphens w:val="0"/>
        <w:jc w:val="both"/>
        <w:rPr>
          <w:rFonts w:ascii="Arial" w:hAnsi="Arial" w:cs="Arial"/>
          <w:bCs/>
          <w:color w:val="000000"/>
          <w:sz w:val="22"/>
          <w:szCs w:val="22"/>
        </w:rPr>
      </w:pPr>
    </w:p>
    <w:p w14:paraId="2994EDE8" w14:textId="77777777" w:rsidR="00A02037" w:rsidRPr="00AB4359" w:rsidRDefault="00A02037" w:rsidP="00A02037">
      <w:pPr>
        <w:suppressAutoHyphens w:val="0"/>
        <w:jc w:val="center"/>
        <w:rPr>
          <w:rFonts w:ascii="Arial" w:hAnsi="Arial" w:cs="Arial"/>
          <w:bCs/>
          <w:color w:val="000000"/>
          <w:sz w:val="22"/>
          <w:szCs w:val="22"/>
        </w:rPr>
      </w:pPr>
      <w:r w:rsidRPr="00AB4359">
        <w:rPr>
          <w:rFonts w:ascii="Arial" w:hAnsi="Arial" w:cs="Arial"/>
          <w:b/>
          <w:bCs/>
          <w:color w:val="000000"/>
          <w:sz w:val="22"/>
          <w:szCs w:val="22"/>
        </w:rPr>
        <w:t>Члан 9</w:t>
      </w:r>
      <w:r w:rsidRPr="00AB4359">
        <w:rPr>
          <w:rFonts w:ascii="Arial" w:hAnsi="Arial" w:cs="Arial"/>
          <w:bCs/>
          <w:color w:val="000000"/>
          <w:sz w:val="22"/>
          <w:szCs w:val="22"/>
        </w:rPr>
        <w:t>.</w:t>
      </w:r>
    </w:p>
    <w:p w14:paraId="5177AB95"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6FE45D9" w14:textId="77777777" w:rsidR="00A02037" w:rsidRPr="00AB4359" w:rsidRDefault="00A02037" w:rsidP="00A02037">
      <w:pPr>
        <w:suppressAutoHyphens w:val="0"/>
        <w:jc w:val="both"/>
        <w:rPr>
          <w:rFonts w:ascii="Arial" w:hAnsi="Arial" w:cs="Arial"/>
          <w:bCs/>
          <w:color w:val="000000"/>
          <w:sz w:val="22"/>
          <w:szCs w:val="22"/>
        </w:rPr>
      </w:pPr>
    </w:p>
    <w:p w14:paraId="13CA840E"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Обавезе из овог Ууовора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B38C80E" w14:textId="77777777" w:rsidR="00A02037" w:rsidRPr="00AB4359" w:rsidRDefault="00A02037" w:rsidP="00A02037">
      <w:pPr>
        <w:suppressAutoHyphens w:val="0"/>
        <w:jc w:val="both"/>
        <w:rPr>
          <w:rFonts w:ascii="Arial" w:hAnsi="Arial" w:cs="Arial"/>
          <w:bCs/>
          <w:color w:val="000000"/>
          <w:sz w:val="22"/>
          <w:szCs w:val="22"/>
        </w:rPr>
      </w:pPr>
    </w:p>
    <w:p w14:paraId="2C5F990E"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10.</w:t>
      </w:r>
    </w:p>
    <w:p w14:paraId="6A7F6B00"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538D2B1" w14:textId="77777777" w:rsidR="00A02037" w:rsidRPr="00AB4359" w:rsidRDefault="00A02037" w:rsidP="00A02037">
      <w:pPr>
        <w:suppressAutoHyphens w:val="0"/>
        <w:jc w:val="both"/>
        <w:rPr>
          <w:rFonts w:ascii="Arial" w:hAnsi="Arial" w:cs="Arial"/>
          <w:bCs/>
          <w:color w:val="000000"/>
          <w:sz w:val="22"/>
          <w:szCs w:val="22"/>
        </w:rPr>
      </w:pPr>
    </w:p>
    <w:p w14:paraId="5FF79529"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8221CF6" w14:textId="77777777" w:rsidR="00A02037" w:rsidRPr="00AB4359" w:rsidRDefault="00A02037" w:rsidP="00A02037">
      <w:pPr>
        <w:suppressAutoHyphens w:val="0"/>
        <w:jc w:val="both"/>
        <w:rPr>
          <w:rFonts w:ascii="Arial" w:hAnsi="Arial" w:cs="Arial"/>
          <w:bCs/>
          <w:color w:val="000000"/>
          <w:sz w:val="22"/>
          <w:szCs w:val="22"/>
        </w:rPr>
      </w:pPr>
    </w:p>
    <w:p w14:paraId="0FBDE5C2"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11.</w:t>
      </w:r>
    </w:p>
    <w:p w14:paraId="0323F588"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58F22C6" w14:textId="77777777" w:rsidR="00A02037" w:rsidRPr="00AB4359" w:rsidRDefault="00A02037" w:rsidP="00A02037">
      <w:pPr>
        <w:suppressAutoHyphens w:val="0"/>
        <w:jc w:val="both"/>
        <w:rPr>
          <w:rFonts w:ascii="Arial" w:hAnsi="Arial" w:cs="Arial"/>
          <w:bCs/>
          <w:color w:val="000000"/>
          <w:sz w:val="22"/>
          <w:szCs w:val="22"/>
        </w:rPr>
      </w:pPr>
    </w:p>
    <w:p w14:paraId="2F35BA88"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12.</w:t>
      </w:r>
    </w:p>
    <w:p w14:paraId="3B41D184"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70F942F" w14:textId="77777777" w:rsidR="00A02037" w:rsidRPr="00AB4359" w:rsidRDefault="00A02037" w:rsidP="00A02037">
      <w:pPr>
        <w:suppressAutoHyphens w:val="0"/>
        <w:jc w:val="both"/>
        <w:rPr>
          <w:rFonts w:ascii="Arial" w:hAnsi="Arial" w:cs="Arial"/>
          <w:bCs/>
          <w:color w:val="000000"/>
          <w:sz w:val="22"/>
          <w:szCs w:val="22"/>
        </w:rPr>
      </w:pPr>
    </w:p>
    <w:p w14:paraId="5BB4CA1B"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1BA5163" w14:textId="77777777" w:rsidR="00A02037" w:rsidRPr="00AB4359" w:rsidRDefault="00A02037" w:rsidP="00A02037">
      <w:pPr>
        <w:suppressAutoHyphens w:val="0"/>
        <w:jc w:val="both"/>
        <w:rPr>
          <w:rFonts w:ascii="Arial" w:hAnsi="Arial" w:cs="Arial"/>
          <w:bCs/>
          <w:color w:val="000000"/>
          <w:sz w:val="22"/>
          <w:szCs w:val="22"/>
        </w:rPr>
      </w:pPr>
    </w:p>
    <w:p w14:paraId="23D12C2B"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13.</w:t>
      </w:r>
    </w:p>
    <w:p w14:paraId="2A9821FF"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295D0C34" w14:textId="77777777" w:rsidR="00A02037" w:rsidRPr="00AB4359" w:rsidRDefault="00A02037" w:rsidP="00A02037">
      <w:pPr>
        <w:suppressAutoHyphens w:val="0"/>
        <w:jc w:val="both"/>
        <w:rPr>
          <w:rFonts w:ascii="Arial" w:hAnsi="Arial" w:cs="Arial"/>
          <w:bCs/>
          <w:color w:val="000000"/>
          <w:sz w:val="22"/>
          <w:szCs w:val="22"/>
        </w:rPr>
      </w:pPr>
    </w:p>
    <w:p w14:paraId="71A9F530"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14.</w:t>
      </w:r>
    </w:p>
    <w:p w14:paraId="07D17769" w14:textId="410A677E" w:rsidR="00D97BB9" w:rsidRDefault="00A02037" w:rsidP="00D97BB9">
      <w:pPr>
        <w:suppressAutoHyphens w:val="0"/>
        <w:jc w:val="both"/>
        <w:rPr>
          <w:rFonts w:ascii="Arial" w:hAnsi="Arial" w:cs="Arial"/>
          <w:bCs/>
          <w:color w:val="000000"/>
          <w:sz w:val="22"/>
          <w:szCs w:val="22"/>
        </w:rPr>
      </w:pPr>
      <w:r w:rsidRPr="00AB4359">
        <w:rPr>
          <w:rFonts w:ascii="Arial" w:hAnsi="Arial" w:cs="Arial"/>
          <w:bCs/>
          <w:color w:val="000000"/>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73111B5" w14:textId="77777777" w:rsidR="00D97BB9" w:rsidRDefault="00D97BB9" w:rsidP="00D97BB9">
      <w:pPr>
        <w:suppressAutoHyphens w:val="0"/>
        <w:jc w:val="both"/>
        <w:rPr>
          <w:rFonts w:ascii="Arial" w:hAnsi="Arial" w:cs="Arial"/>
          <w:bCs/>
          <w:color w:val="000000"/>
          <w:sz w:val="22"/>
          <w:szCs w:val="22"/>
        </w:rPr>
      </w:pPr>
    </w:p>
    <w:p w14:paraId="40812ACA" w14:textId="77777777" w:rsidR="00D97BB9" w:rsidRDefault="00D97BB9" w:rsidP="00D97BB9">
      <w:pPr>
        <w:suppressAutoHyphens w:val="0"/>
        <w:jc w:val="both"/>
        <w:rPr>
          <w:rFonts w:ascii="Arial" w:hAnsi="Arial" w:cs="Arial"/>
          <w:bCs/>
          <w:color w:val="000000"/>
          <w:sz w:val="22"/>
          <w:szCs w:val="22"/>
        </w:rPr>
      </w:pPr>
    </w:p>
    <w:p w14:paraId="36535FA6" w14:textId="77777777" w:rsidR="00D97BB9" w:rsidRDefault="00D97BB9" w:rsidP="00D97BB9">
      <w:pPr>
        <w:suppressAutoHyphens w:val="0"/>
        <w:jc w:val="both"/>
        <w:rPr>
          <w:rFonts w:ascii="Arial" w:hAnsi="Arial" w:cs="Arial"/>
          <w:bCs/>
          <w:color w:val="000000"/>
          <w:sz w:val="22"/>
          <w:szCs w:val="22"/>
        </w:rPr>
      </w:pPr>
    </w:p>
    <w:p w14:paraId="37893C18" w14:textId="77777777" w:rsidR="00D97BB9" w:rsidRPr="00D97BB9" w:rsidRDefault="00D97BB9" w:rsidP="00D97BB9">
      <w:pPr>
        <w:suppressAutoHyphens w:val="0"/>
        <w:jc w:val="both"/>
        <w:rPr>
          <w:rFonts w:ascii="Arial" w:hAnsi="Arial" w:cs="Arial"/>
          <w:bCs/>
          <w:color w:val="000000"/>
          <w:sz w:val="22"/>
          <w:szCs w:val="22"/>
        </w:rPr>
      </w:pPr>
    </w:p>
    <w:p w14:paraId="414A1807" w14:textId="39F5051A"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lastRenderedPageBreak/>
        <w:t>Члан 15.</w:t>
      </w:r>
    </w:p>
    <w:p w14:paraId="528895B1"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5CE37646" w14:textId="77777777" w:rsidR="00A02037" w:rsidRPr="00AB4359" w:rsidRDefault="00A02037" w:rsidP="00A02037">
      <w:pPr>
        <w:suppressAutoHyphens w:val="0"/>
        <w:jc w:val="both"/>
        <w:rPr>
          <w:rFonts w:ascii="Arial" w:hAnsi="Arial" w:cs="Arial"/>
          <w:bCs/>
          <w:color w:val="000000"/>
          <w:sz w:val="22"/>
          <w:szCs w:val="22"/>
        </w:rPr>
      </w:pPr>
    </w:p>
    <w:p w14:paraId="1D3D4681" w14:textId="77777777" w:rsidR="00A02037" w:rsidRPr="00AB4359" w:rsidRDefault="00A02037" w:rsidP="00A02037">
      <w:pPr>
        <w:suppressAutoHyphens w:val="0"/>
        <w:jc w:val="center"/>
        <w:rPr>
          <w:rFonts w:ascii="Arial" w:hAnsi="Arial" w:cs="Arial"/>
          <w:bCs/>
          <w:color w:val="000000"/>
          <w:sz w:val="22"/>
          <w:szCs w:val="22"/>
        </w:rPr>
      </w:pPr>
      <w:r w:rsidRPr="00AB4359">
        <w:rPr>
          <w:rFonts w:ascii="Arial" w:hAnsi="Arial" w:cs="Arial"/>
          <w:b/>
          <w:bCs/>
          <w:color w:val="000000"/>
          <w:sz w:val="22"/>
          <w:szCs w:val="22"/>
        </w:rPr>
        <w:t>Члан 16.</w:t>
      </w:r>
    </w:p>
    <w:p w14:paraId="52C68BFE"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25F573E7" w14:textId="77777777" w:rsidR="00A02037" w:rsidRPr="00AB4359" w:rsidRDefault="00A02037" w:rsidP="00A02037">
      <w:pPr>
        <w:suppressAutoHyphens w:val="0"/>
        <w:jc w:val="both"/>
        <w:rPr>
          <w:rFonts w:ascii="Arial" w:hAnsi="Arial" w:cs="Arial"/>
          <w:bCs/>
          <w:color w:val="000000"/>
          <w:sz w:val="22"/>
          <w:szCs w:val="22"/>
        </w:rPr>
      </w:pPr>
    </w:p>
    <w:p w14:paraId="546C3C95"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Обавезе према очувању поверљивости пословне тајне и поверљивих информација које су претходно дефинисане важе трајно.</w:t>
      </w:r>
    </w:p>
    <w:p w14:paraId="575D0DE6" w14:textId="77777777" w:rsidR="00A02037" w:rsidRPr="00AB4359" w:rsidRDefault="00A02037" w:rsidP="00A02037">
      <w:pPr>
        <w:suppressAutoHyphens w:val="0"/>
        <w:jc w:val="both"/>
        <w:rPr>
          <w:rFonts w:ascii="Arial" w:hAnsi="Arial" w:cs="Arial"/>
          <w:bCs/>
          <w:color w:val="000000"/>
          <w:sz w:val="22"/>
          <w:szCs w:val="22"/>
        </w:rPr>
      </w:pPr>
    </w:p>
    <w:p w14:paraId="27EB0E5E"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17.</w:t>
      </w:r>
    </w:p>
    <w:p w14:paraId="7F92EF81"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Овај Уговор је потписан у четири (4) истоветна примерка на српском језику од којих, по два (2) примерка  задржава свака Страна.</w:t>
      </w:r>
    </w:p>
    <w:p w14:paraId="42FB3361" w14:textId="77777777" w:rsidR="00A02037" w:rsidRPr="00AB4359" w:rsidRDefault="00A02037" w:rsidP="00A02037">
      <w:pPr>
        <w:suppressAutoHyphens w:val="0"/>
        <w:jc w:val="both"/>
        <w:rPr>
          <w:rFonts w:ascii="Arial" w:hAnsi="Arial" w:cs="Arial"/>
          <w:bCs/>
          <w:color w:val="000000"/>
          <w:sz w:val="22"/>
          <w:szCs w:val="22"/>
        </w:rPr>
      </w:pPr>
    </w:p>
    <w:p w14:paraId="39EEF278"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ED8C475" w14:textId="77777777" w:rsidR="00A02037" w:rsidRPr="00AB4359" w:rsidRDefault="00A02037" w:rsidP="00A02037">
      <w:pPr>
        <w:suppressAutoHyphens w:val="0"/>
        <w:rPr>
          <w:rFonts w:ascii="Arial" w:hAnsi="Arial" w:cs="Arial"/>
          <w:b/>
          <w:bCs/>
          <w:color w:val="000000"/>
          <w:sz w:val="22"/>
          <w:szCs w:val="22"/>
        </w:rPr>
      </w:pPr>
    </w:p>
    <w:p w14:paraId="7CF56E54" w14:textId="77777777" w:rsidR="00A02037" w:rsidRPr="00AB4359" w:rsidRDefault="00A02037" w:rsidP="00A02037">
      <w:pPr>
        <w:suppressAutoHyphens w:val="0"/>
        <w:rPr>
          <w:rFonts w:ascii="Arial" w:hAnsi="Arial" w:cs="Arial"/>
          <w:b/>
          <w:bCs/>
          <w:color w:val="000000"/>
          <w:sz w:val="22"/>
          <w:szCs w:val="22"/>
        </w:rPr>
      </w:pPr>
    </w:p>
    <w:p w14:paraId="57E79E53" w14:textId="77777777" w:rsidR="00A02037" w:rsidRPr="00AB4359" w:rsidRDefault="00A02037" w:rsidP="00A02037">
      <w:pPr>
        <w:suppressAutoHyphens w:val="0"/>
        <w:rPr>
          <w:rFonts w:ascii="Arial" w:hAnsi="Arial" w:cs="Arial"/>
          <w:b/>
          <w:bCs/>
          <w:color w:val="000000"/>
          <w:sz w:val="22"/>
          <w:szCs w:val="22"/>
        </w:rPr>
      </w:pPr>
    </w:p>
    <w:p w14:paraId="6BB1B48F" w14:textId="77777777" w:rsidR="00A02037" w:rsidRPr="00AB4359" w:rsidRDefault="00A02037" w:rsidP="00A02037">
      <w:pPr>
        <w:suppressAutoHyphens w:val="0"/>
        <w:rPr>
          <w:rFonts w:ascii="Arial" w:hAnsi="Arial" w:cs="Arial"/>
          <w:b/>
          <w:bCs/>
          <w:color w:val="000000"/>
          <w:sz w:val="22"/>
          <w:szCs w:val="22"/>
        </w:rPr>
      </w:pPr>
    </w:p>
    <w:p w14:paraId="1B68CD0F" w14:textId="4CD538B4" w:rsidR="00A02037" w:rsidRDefault="00A02037" w:rsidP="00A02037">
      <w:pPr>
        <w:suppressAutoHyphens w:val="0"/>
        <w:rPr>
          <w:rFonts w:ascii="Arial" w:hAnsi="Arial" w:cs="Arial"/>
          <w:b/>
          <w:bCs/>
          <w:color w:val="000000"/>
          <w:sz w:val="22"/>
          <w:szCs w:val="22"/>
        </w:rPr>
      </w:pPr>
      <w:r w:rsidRPr="00AB4359">
        <w:rPr>
          <w:rFonts w:ascii="Arial" w:hAnsi="Arial" w:cs="Arial"/>
          <w:b/>
          <w:bCs/>
          <w:color w:val="000000"/>
          <w:sz w:val="22"/>
          <w:szCs w:val="22"/>
        </w:rPr>
        <w:t xml:space="preserve">            ЗА НАРУЧИОЦА</w:t>
      </w:r>
      <w:r w:rsidRPr="00AB4359">
        <w:rPr>
          <w:rFonts w:ascii="Arial" w:hAnsi="Arial" w:cs="Arial"/>
          <w:b/>
          <w:bCs/>
          <w:color w:val="000000"/>
          <w:sz w:val="22"/>
          <w:szCs w:val="22"/>
        </w:rPr>
        <w:tab/>
        <w:t xml:space="preserve">  </w:t>
      </w:r>
      <w:r w:rsidRPr="00AB4359">
        <w:rPr>
          <w:rFonts w:ascii="Arial" w:hAnsi="Arial" w:cs="Arial"/>
          <w:b/>
          <w:bCs/>
          <w:color w:val="000000"/>
          <w:sz w:val="22"/>
          <w:szCs w:val="22"/>
          <w:lang w:val="sr-Cyrl-RS"/>
        </w:rPr>
        <w:t xml:space="preserve">   </w:t>
      </w:r>
      <w:r w:rsidR="00A91822">
        <w:rPr>
          <w:rFonts w:ascii="Arial" w:hAnsi="Arial" w:cs="Arial"/>
          <w:b/>
          <w:bCs/>
          <w:color w:val="000000"/>
          <w:sz w:val="22"/>
          <w:szCs w:val="22"/>
          <w:lang w:val="sr-Cyrl-RS"/>
        </w:rPr>
        <w:t xml:space="preserve">                                                      </w:t>
      </w:r>
      <w:r w:rsidRPr="00AB4359">
        <w:rPr>
          <w:rFonts w:ascii="Arial" w:hAnsi="Arial" w:cs="Arial"/>
          <w:b/>
          <w:bCs/>
          <w:color w:val="000000"/>
          <w:sz w:val="22"/>
          <w:szCs w:val="22"/>
        </w:rPr>
        <w:t>ЗА ПРУЖАОЦА УСЛУГА</w:t>
      </w:r>
    </w:p>
    <w:p w14:paraId="2AED26CF" w14:textId="2BAC6F22" w:rsidR="00A91822" w:rsidRPr="00AB4359" w:rsidRDefault="00A91822" w:rsidP="00A02037">
      <w:pPr>
        <w:suppressAutoHyphens w:val="0"/>
        <w:rPr>
          <w:rFonts w:ascii="Arial" w:hAnsi="Arial" w:cs="Arial"/>
          <w:b/>
          <w:bCs/>
          <w:color w:val="000000"/>
          <w:sz w:val="22"/>
          <w:szCs w:val="22"/>
        </w:rPr>
      </w:pPr>
      <w:r>
        <w:rPr>
          <w:rFonts w:ascii="Arial" w:hAnsi="Arial" w:cs="Arial"/>
          <w:b/>
          <w:bCs/>
          <w:color w:val="000000"/>
          <w:sz w:val="22"/>
          <w:szCs w:val="22"/>
          <w:lang w:val="sr-Cyrl-RS"/>
        </w:rPr>
        <w:t xml:space="preserve">                                              </w:t>
      </w:r>
      <w:r w:rsidR="00DC1BFA">
        <w:rPr>
          <w:rFonts w:ascii="Arial" w:hAnsi="Arial" w:cs="Arial"/>
          <w:b/>
          <w:bCs/>
          <w:color w:val="000000"/>
          <w:sz w:val="22"/>
          <w:szCs w:val="22"/>
          <w:lang w:val="sr-Cyrl-RS"/>
        </w:rPr>
        <w:t xml:space="preserve">   </w:t>
      </w:r>
      <w:r w:rsidRPr="00A02037">
        <w:rPr>
          <w:rFonts w:ascii="Arial" w:hAnsi="Arial" w:cs="Arial"/>
          <w:b/>
          <w:bCs/>
          <w:color w:val="000000"/>
          <w:sz w:val="22"/>
          <w:szCs w:val="22"/>
        </w:rPr>
        <w:t>М.П.</w:t>
      </w:r>
      <w:r w:rsidRPr="00AB4359">
        <w:rPr>
          <w:rFonts w:ascii="Arial" w:hAnsi="Arial" w:cs="Arial"/>
          <w:b/>
          <w:bCs/>
          <w:color w:val="000000"/>
          <w:sz w:val="22"/>
          <w:szCs w:val="22"/>
          <w:lang w:val="sr-Cyrl-RS"/>
        </w:rPr>
        <w:t xml:space="preserve">             </w:t>
      </w:r>
      <w:r>
        <w:rPr>
          <w:rFonts w:ascii="Arial" w:hAnsi="Arial" w:cs="Arial"/>
          <w:b/>
          <w:bCs/>
          <w:color w:val="000000"/>
          <w:sz w:val="22"/>
          <w:szCs w:val="22"/>
          <w:lang w:val="sr-Cyrl-RS"/>
        </w:rPr>
        <w:t xml:space="preserve">                   </w:t>
      </w:r>
      <w:r w:rsidR="00DC1BFA">
        <w:rPr>
          <w:rFonts w:ascii="Arial" w:hAnsi="Arial" w:cs="Arial"/>
          <w:b/>
          <w:bCs/>
          <w:color w:val="000000"/>
          <w:sz w:val="22"/>
          <w:szCs w:val="22"/>
          <w:lang w:val="sr-Cyrl-RS"/>
        </w:rPr>
        <w:t xml:space="preserve">   </w:t>
      </w:r>
      <w:r w:rsidRPr="00AB4359">
        <w:rPr>
          <w:rFonts w:ascii="Arial" w:hAnsi="Arial" w:cs="Arial"/>
          <w:b/>
          <w:bCs/>
          <w:color w:val="000000"/>
          <w:sz w:val="22"/>
          <w:szCs w:val="22"/>
          <w:lang w:val="sr-Cyrl-RS"/>
        </w:rPr>
        <w:t xml:space="preserve"> </w:t>
      </w:r>
      <w:r w:rsidRPr="00A02037">
        <w:rPr>
          <w:rFonts w:ascii="Arial" w:hAnsi="Arial" w:cs="Arial"/>
          <w:b/>
          <w:bCs/>
          <w:color w:val="000000"/>
          <w:sz w:val="22"/>
          <w:szCs w:val="22"/>
        </w:rPr>
        <w:t>М.П.</w:t>
      </w:r>
    </w:p>
    <w:p w14:paraId="1E8F7CB6" w14:textId="77777777" w:rsidR="00A02037" w:rsidRPr="00A02037" w:rsidRDefault="00A02037" w:rsidP="00A02037">
      <w:pPr>
        <w:suppressAutoHyphens w:val="0"/>
        <w:rPr>
          <w:rFonts w:ascii="Arial" w:hAnsi="Arial" w:cs="Arial"/>
          <w:b/>
          <w:bCs/>
          <w:color w:val="000000"/>
          <w:sz w:val="22"/>
          <w:szCs w:val="22"/>
        </w:rPr>
      </w:pPr>
    </w:p>
    <w:p w14:paraId="01B017CE" w14:textId="61C3CC9E" w:rsidR="00A02037" w:rsidRPr="00A02037" w:rsidRDefault="00A02037" w:rsidP="00A02037">
      <w:pPr>
        <w:suppressAutoHyphens w:val="0"/>
        <w:rPr>
          <w:rFonts w:ascii="Arial" w:hAnsi="Arial" w:cs="Arial"/>
          <w:b/>
          <w:bCs/>
          <w:color w:val="000000"/>
          <w:sz w:val="22"/>
          <w:szCs w:val="22"/>
        </w:rPr>
      </w:pPr>
      <w:r w:rsidRPr="00A02037">
        <w:rPr>
          <w:rFonts w:ascii="Arial" w:hAnsi="Arial" w:cs="Arial"/>
          <w:b/>
          <w:bCs/>
          <w:color w:val="000000"/>
          <w:sz w:val="22"/>
          <w:szCs w:val="22"/>
        </w:rPr>
        <w:t xml:space="preserve">                                                                     </w:t>
      </w:r>
    </w:p>
    <w:p w14:paraId="754ABB4C" w14:textId="0EC76377" w:rsidR="00F15B70" w:rsidRDefault="00F15B70">
      <w:pPr>
        <w:suppressAutoHyphens w:val="0"/>
        <w:rPr>
          <w:rFonts w:ascii="Arial" w:hAnsi="Arial" w:cs="Arial"/>
          <w:b/>
          <w:szCs w:val="24"/>
        </w:rPr>
      </w:pPr>
      <w:r>
        <w:rPr>
          <w:rFonts w:ascii="Arial" w:hAnsi="Arial" w:cs="Arial"/>
          <w:b/>
          <w:szCs w:val="24"/>
        </w:rPr>
        <w:br w:type="page"/>
      </w:r>
    </w:p>
    <w:p w14:paraId="123F7F7C" w14:textId="77777777" w:rsidR="00D95F02" w:rsidRDefault="00D95F02" w:rsidP="000B3387">
      <w:pPr>
        <w:jc w:val="right"/>
        <w:rPr>
          <w:rFonts w:ascii="Arial" w:hAnsi="Arial" w:cs="Arial"/>
          <w:b/>
          <w:szCs w:val="24"/>
        </w:rPr>
      </w:pPr>
    </w:p>
    <w:p w14:paraId="25027046" w14:textId="50189CF5" w:rsidR="00B04E08" w:rsidRDefault="001B4065" w:rsidP="00B04E08">
      <w:pPr>
        <w:jc w:val="right"/>
        <w:rPr>
          <w:rFonts w:ascii="Arial" w:eastAsia="Arial Unicode MS" w:hAnsi="Arial" w:cs="Arial"/>
          <w:b/>
          <w:bCs/>
          <w:i/>
          <w:iCs/>
          <w:kern w:val="1"/>
          <w:szCs w:val="24"/>
        </w:rPr>
      </w:pPr>
      <w:r>
        <w:rPr>
          <w:rFonts w:ascii="Arial" w:eastAsia="Arial Unicode MS" w:hAnsi="Arial" w:cs="Arial"/>
          <w:b/>
          <w:bCs/>
          <w:i/>
          <w:iCs/>
          <w:kern w:val="1"/>
          <w:szCs w:val="24"/>
        </w:rPr>
        <w:t>Образац 11</w:t>
      </w:r>
      <w:r w:rsidR="00DC1BFA">
        <w:rPr>
          <w:rFonts w:ascii="Arial" w:eastAsia="Arial Unicode MS" w:hAnsi="Arial" w:cs="Arial"/>
          <w:b/>
          <w:bCs/>
          <w:i/>
          <w:iCs/>
          <w:kern w:val="1"/>
          <w:szCs w:val="24"/>
        </w:rPr>
        <w:t>.</w:t>
      </w:r>
    </w:p>
    <w:p w14:paraId="6999F43C" w14:textId="77777777" w:rsidR="00B04E08" w:rsidRDefault="00B04E08" w:rsidP="00B04E08">
      <w:pPr>
        <w:spacing w:line="100" w:lineRule="atLeast"/>
        <w:jc w:val="both"/>
        <w:rPr>
          <w:rFonts w:ascii="Arial" w:eastAsia="Arial Unicode MS" w:hAnsi="Arial" w:cs="Arial"/>
          <w:color w:val="000000"/>
          <w:kern w:val="1"/>
          <w:lang w:val="ru-RU"/>
        </w:rPr>
      </w:pPr>
    </w:p>
    <w:p w14:paraId="523B9496" w14:textId="77777777" w:rsidR="00B04E08" w:rsidRPr="00051AD3" w:rsidRDefault="00B04E08" w:rsidP="00B04E08">
      <w:pPr>
        <w:spacing w:line="100" w:lineRule="atLeast"/>
        <w:jc w:val="both"/>
        <w:rPr>
          <w:rFonts w:ascii="Arial" w:eastAsia="Arial Unicode MS" w:hAnsi="Arial" w:cs="Arial"/>
          <w:color w:val="000000"/>
          <w:kern w:val="1"/>
          <w:sz w:val="22"/>
          <w:szCs w:val="22"/>
          <w:lang w:val="ru-RU"/>
        </w:rPr>
      </w:pPr>
      <w:r w:rsidRPr="00051AD3">
        <w:rPr>
          <w:rFonts w:ascii="Arial" w:eastAsia="Arial Unicode MS" w:hAnsi="Arial" w:cs="Arial"/>
          <w:color w:val="000000"/>
          <w:kern w:val="1"/>
          <w:sz w:val="22"/>
          <w:szCs w:val="22"/>
          <w:lang w:val="ru-RU"/>
        </w:rPr>
        <w:t xml:space="preserve">У складу са чланом 76. став 2. Закона о јавним набавкама (Службени гласник Републике Србије бр.124/12, 14/15 и 68/15), </w:t>
      </w:r>
      <w:r w:rsidRPr="00051AD3">
        <w:rPr>
          <w:rFonts w:ascii="Arial" w:eastAsia="Arial Unicode MS" w:hAnsi="Arial" w:cs="Arial"/>
          <w:b/>
          <w:color w:val="000000"/>
          <w:kern w:val="1"/>
          <w:sz w:val="22"/>
          <w:szCs w:val="22"/>
          <w:lang w:val="ru-RU"/>
        </w:rPr>
        <w:t>под кривичном и материјалном одговорношћу</w:t>
      </w:r>
      <w:r w:rsidRPr="00051AD3">
        <w:rPr>
          <w:rFonts w:ascii="Arial" w:eastAsia="Arial Unicode MS" w:hAnsi="Arial" w:cs="Arial"/>
          <w:color w:val="000000"/>
          <w:kern w:val="1"/>
          <w:sz w:val="22"/>
          <w:szCs w:val="22"/>
          <w:lang w:val="ru-RU"/>
        </w:rPr>
        <w:t>, као понуђач (члана групе понуђача), дајем следећу</w:t>
      </w:r>
    </w:p>
    <w:p w14:paraId="52C022D2" w14:textId="77777777" w:rsidR="00B04E08" w:rsidRPr="00051AD3" w:rsidRDefault="00B04E08" w:rsidP="00B04E08">
      <w:pPr>
        <w:spacing w:line="100" w:lineRule="atLeast"/>
        <w:jc w:val="both"/>
        <w:rPr>
          <w:rFonts w:ascii="Arial" w:eastAsia="Arial Unicode MS" w:hAnsi="Arial" w:cs="Arial"/>
          <w:b/>
          <w:bCs/>
          <w:color w:val="000000"/>
          <w:kern w:val="1"/>
          <w:sz w:val="22"/>
          <w:szCs w:val="22"/>
          <w:lang w:val="ru-RU"/>
        </w:rPr>
      </w:pPr>
    </w:p>
    <w:p w14:paraId="3004B472" w14:textId="77777777" w:rsidR="00B04E08" w:rsidRPr="00F13E15" w:rsidRDefault="00B04E08" w:rsidP="00B04E08">
      <w:pPr>
        <w:spacing w:line="100" w:lineRule="atLeast"/>
        <w:jc w:val="center"/>
        <w:rPr>
          <w:rFonts w:ascii="Arial" w:eastAsia="Arial Unicode MS" w:hAnsi="Arial" w:cs="Arial"/>
          <w:b/>
          <w:bCs/>
          <w:color w:val="000000"/>
          <w:kern w:val="1"/>
          <w:lang w:val="ru-RU"/>
        </w:rPr>
      </w:pPr>
      <w:r w:rsidRPr="00F13E15">
        <w:rPr>
          <w:rFonts w:ascii="Arial" w:eastAsia="Arial Unicode MS" w:hAnsi="Arial" w:cs="Arial"/>
          <w:b/>
          <w:bCs/>
          <w:color w:val="000000"/>
          <w:kern w:val="1"/>
          <w:lang w:val="ru-RU"/>
        </w:rPr>
        <w:t>ИЗЈАВУ</w:t>
      </w:r>
    </w:p>
    <w:p w14:paraId="5EBAF9A5" w14:textId="7288BB3A" w:rsidR="00B04E08" w:rsidRPr="00F13E15" w:rsidRDefault="00B04E08" w:rsidP="00131C25">
      <w:pPr>
        <w:spacing w:line="100" w:lineRule="atLeast"/>
        <w:jc w:val="center"/>
        <w:rPr>
          <w:rFonts w:ascii="Arial" w:eastAsia="Arial Unicode MS" w:hAnsi="Arial" w:cs="Arial"/>
          <w:b/>
          <w:bCs/>
          <w:color w:val="000000"/>
          <w:kern w:val="1"/>
          <w:lang w:val="ru-RU"/>
        </w:rPr>
      </w:pPr>
      <w:r w:rsidRPr="00F13E15">
        <w:rPr>
          <w:rFonts w:ascii="Arial" w:eastAsia="Arial Unicode MS" w:hAnsi="Arial" w:cs="Arial"/>
          <w:b/>
          <w:bCs/>
          <w:color w:val="000000"/>
          <w:kern w:val="1"/>
          <w:lang w:val="ru-RU"/>
        </w:rPr>
        <w:t>О КАДРОВСКОМ КАПАЦИТЕТУ</w:t>
      </w:r>
    </w:p>
    <w:p w14:paraId="460826C0" w14:textId="77777777" w:rsidR="00B04E08" w:rsidRPr="00F13E15" w:rsidRDefault="00B04E08" w:rsidP="00B04E08">
      <w:pPr>
        <w:jc w:val="both"/>
        <w:rPr>
          <w:rFonts w:ascii="Arial" w:eastAsia="Arial Narrow" w:hAnsi="Arial" w:cs="Arial"/>
          <w:lang w:val="ru-RU"/>
        </w:rPr>
      </w:pPr>
      <w:r w:rsidRPr="00F13E15">
        <w:rPr>
          <w:rFonts w:ascii="Arial" w:eastAsia="Arial Narrow" w:hAnsi="Arial" w:cs="Arial"/>
          <w:lang w:val="ru-RU"/>
        </w:rPr>
        <w:t xml:space="preserve">                 _______</w:t>
      </w:r>
      <w:r>
        <w:rPr>
          <w:rFonts w:ascii="Arial" w:eastAsia="Arial Narrow" w:hAnsi="Arial" w:cs="Arial"/>
        </w:rPr>
        <w:t>____________</w:t>
      </w:r>
      <w:r w:rsidRPr="00F13E15">
        <w:rPr>
          <w:rFonts w:ascii="Arial" w:eastAsia="Arial Narrow" w:hAnsi="Arial" w:cs="Arial"/>
          <w:lang w:val="ru-RU"/>
        </w:rPr>
        <w:t>___________________________________________</w:t>
      </w:r>
    </w:p>
    <w:p w14:paraId="41C37E99" w14:textId="77777777" w:rsidR="00B04E08" w:rsidRPr="00F13E15" w:rsidRDefault="00B04E08" w:rsidP="00B04E08">
      <w:pPr>
        <w:jc w:val="both"/>
        <w:rPr>
          <w:rFonts w:ascii="Arial" w:hAnsi="Arial" w:cs="Arial"/>
          <w:lang w:val="ru-RU"/>
        </w:rPr>
      </w:pPr>
      <w:r w:rsidRPr="00F13E15">
        <w:rPr>
          <w:rFonts w:ascii="Arial" w:eastAsia="Arial Narrow" w:hAnsi="Arial" w:cs="Arial"/>
          <w:i/>
          <w:lang w:val="ru-RU"/>
        </w:rPr>
        <w:t xml:space="preserve">                                           </w:t>
      </w:r>
      <w:r>
        <w:rPr>
          <w:rFonts w:ascii="Arial" w:eastAsia="Arial Narrow" w:hAnsi="Arial" w:cs="Arial"/>
          <w:i/>
        </w:rPr>
        <w:t xml:space="preserve">      </w:t>
      </w:r>
      <w:r w:rsidRPr="00F13E15">
        <w:rPr>
          <w:rFonts w:ascii="Arial" w:eastAsia="Arial Narrow" w:hAnsi="Arial" w:cs="Arial"/>
          <w:i/>
          <w:lang w:val="ru-RU"/>
        </w:rPr>
        <w:t xml:space="preserve">  (навести назив и седиште)</w:t>
      </w:r>
    </w:p>
    <w:p w14:paraId="03DC8E2D" w14:textId="77777777" w:rsidR="00B04E08" w:rsidRPr="00F13E15" w:rsidRDefault="00B04E08" w:rsidP="00B04E08">
      <w:pPr>
        <w:widowControl w:val="0"/>
        <w:tabs>
          <w:tab w:val="left" w:pos="284"/>
        </w:tabs>
        <w:ind w:right="6"/>
        <w:contextualSpacing/>
        <w:jc w:val="both"/>
        <w:rPr>
          <w:rFonts w:ascii="Arial" w:eastAsia="Arial Narrow" w:hAnsi="Arial" w:cs="Arial"/>
          <w:lang w:val="ru-RU"/>
        </w:rPr>
      </w:pPr>
    </w:p>
    <w:p w14:paraId="3F46F89D" w14:textId="4D78F872" w:rsidR="00B04E08" w:rsidRPr="00051AD3" w:rsidRDefault="00B04E08" w:rsidP="00B04E08">
      <w:pPr>
        <w:spacing w:line="100" w:lineRule="atLeast"/>
        <w:jc w:val="both"/>
        <w:rPr>
          <w:rFonts w:ascii="Arial" w:eastAsia="Arial Unicode MS" w:hAnsi="Arial" w:cs="Arial"/>
          <w:bCs/>
          <w:color w:val="000000"/>
          <w:kern w:val="1"/>
          <w:sz w:val="22"/>
          <w:szCs w:val="22"/>
        </w:rPr>
      </w:pPr>
      <w:r w:rsidRPr="00051AD3">
        <w:rPr>
          <w:rFonts w:ascii="Arial" w:eastAsia="Arial Unicode MS" w:hAnsi="Arial" w:cs="Arial"/>
          <w:color w:val="000000"/>
          <w:kern w:val="1"/>
          <w:sz w:val="22"/>
          <w:szCs w:val="22"/>
          <w:lang w:val="ru-RU"/>
        </w:rPr>
        <w:t xml:space="preserve">Располажемо неопходним кадровским капацитетима за испуњење услова за учествовање у </w:t>
      </w:r>
      <w:r w:rsidRPr="00051AD3">
        <w:rPr>
          <w:rFonts w:ascii="Arial" w:hAnsi="Arial" w:cs="Arial"/>
          <w:sz w:val="22"/>
          <w:szCs w:val="22"/>
        </w:rPr>
        <w:t>поступку јавне набавке</w:t>
      </w:r>
      <w:r w:rsidRPr="00051AD3">
        <w:rPr>
          <w:rFonts w:ascii="Arial" w:hAnsi="Arial" w:cs="Arial"/>
          <w:sz w:val="22"/>
          <w:szCs w:val="22"/>
          <w:lang w:val="sr-Cyrl-RS"/>
        </w:rPr>
        <w:t xml:space="preserve"> мале вредности </w:t>
      </w:r>
      <w:r w:rsidRPr="00051AD3">
        <w:rPr>
          <w:rFonts w:ascii="Arial" w:hAnsi="Arial" w:cs="Arial"/>
          <w:sz w:val="22"/>
          <w:szCs w:val="22"/>
        </w:rPr>
        <w:t xml:space="preserve"> </w:t>
      </w:r>
      <w:r w:rsidR="00AA1C91" w:rsidRPr="00051AD3">
        <w:rPr>
          <w:rFonts w:ascii="Arial" w:hAnsi="Arial" w:cs="Arial"/>
          <w:sz w:val="22"/>
          <w:szCs w:val="22"/>
          <w:lang w:val="sr-Cyrl-RS"/>
        </w:rPr>
        <w:t>пружање правних (адвокатских</w:t>
      </w:r>
      <w:r w:rsidR="00AA1C91" w:rsidRPr="00051AD3">
        <w:rPr>
          <w:rFonts w:ascii="Arial" w:hAnsi="Arial" w:cs="Arial"/>
          <w:sz w:val="22"/>
          <w:szCs w:val="22"/>
          <w:lang w:val="sr-Latn-RS"/>
        </w:rPr>
        <w:t xml:space="preserve">) </w:t>
      </w:r>
      <w:r w:rsidR="00AA1C91" w:rsidRPr="00051AD3">
        <w:rPr>
          <w:rFonts w:ascii="Arial" w:hAnsi="Arial" w:cs="Arial"/>
          <w:sz w:val="22"/>
          <w:szCs w:val="22"/>
          <w:lang w:val="sr-Cyrl-RS"/>
        </w:rPr>
        <w:t xml:space="preserve">услуга </w:t>
      </w:r>
      <w:r w:rsidR="00AA1C91" w:rsidRPr="00051AD3">
        <w:rPr>
          <w:rFonts w:ascii="Arial" w:eastAsia="Calibri" w:hAnsi="Arial" w:cs="Arial"/>
          <w:sz w:val="22"/>
          <w:szCs w:val="22"/>
        </w:rPr>
        <w:t>у области</w:t>
      </w:r>
      <w:r w:rsidR="008E55AA" w:rsidRPr="00051AD3">
        <w:rPr>
          <w:rFonts w:ascii="Arial" w:eastAsia="Calibri" w:hAnsi="Arial" w:cs="Arial"/>
          <w:sz w:val="22"/>
          <w:szCs w:val="22"/>
          <w:lang w:val="sr-Cyrl-RS"/>
        </w:rPr>
        <w:t xml:space="preserve"> привредног</w:t>
      </w:r>
      <w:r w:rsidR="00AA1C91" w:rsidRPr="00051AD3">
        <w:rPr>
          <w:rFonts w:ascii="Arial" w:eastAsia="Calibri" w:hAnsi="Arial" w:cs="Arial"/>
          <w:sz w:val="22"/>
          <w:szCs w:val="22"/>
          <w:lang w:val="sr-Cyrl-RS"/>
        </w:rPr>
        <w:t xml:space="preserve"> права</w:t>
      </w:r>
      <w:r w:rsidRPr="00051AD3">
        <w:rPr>
          <w:rFonts w:ascii="Arial" w:eastAsia="Calibri" w:hAnsi="Arial" w:cs="Arial"/>
          <w:sz w:val="22"/>
          <w:szCs w:val="22"/>
          <w:lang w:val="sr-Cyrl-RS"/>
        </w:rPr>
        <w:t xml:space="preserve">, </w:t>
      </w:r>
      <w:r w:rsidR="00793976" w:rsidRPr="00991A45">
        <w:rPr>
          <w:rFonts w:ascii="Arial" w:hAnsi="Arial" w:cs="Arial"/>
          <w:szCs w:val="24"/>
        </w:rPr>
        <w:t>ЈН</w:t>
      </w:r>
      <w:r w:rsidR="00793976">
        <w:rPr>
          <w:rFonts w:ascii="Arial" w:hAnsi="Arial" w:cs="Arial"/>
          <w:szCs w:val="24"/>
          <w:lang w:val="sr-Cyrl-RS"/>
        </w:rPr>
        <w:t>МВ</w:t>
      </w:r>
      <w:r w:rsidR="00793976" w:rsidRPr="00991A45">
        <w:rPr>
          <w:rFonts w:ascii="Arial" w:hAnsi="Arial" w:cs="Arial"/>
          <w:szCs w:val="24"/>
        </w:rPr>
        <w:t xml:space="preserve"> број </w:t>
      </w:r>
      <w:r w:rsidR="00793976">
        <w:rPr>
          <w:rFonts w:ascii="Arial" w:hAnsi="Arial" w:cs="Arial"/>
          <w:szCs w:val="24"/>
          <w:lang w:val="sr-Cyrl-RS"/>
        </w:rPr>
        <w:t xml:space="preserve">1000/0466-2/2015 </w:t>
      </w:r>
      <w:r w:rsidRPr="00051AD3">
        <w:rPr>
          <w:rFonts w:ascii="Arial" w:eastAsia="Arial Unicode MS" w:hAnsi="Arial" w:cs="Arial"/>
          <w:bCs/>
          <w:color w:val="000000"/>
          <w:kern w:val="1"/>
          <w:sz w:val="22"/>
          <w:szCs w:val="22"/>
        </w:rPr>
        <w:t>и то</w:t>
      </w:r>
      <w:r w:rsidRPr="00051AD3">
        <w:rPr>
          <w:rFonts w:ascii="Arial" w:eastAsia="Arial Unicode MS" w:hAnsi="Arial" w:cs="Arial"/>
          <w:bCs/>
          <w:color w:val="000000"/>
          <w:kern w:val="1"/>
          <w:sz w:val="22"/>
          <w:szCs w:val="22"/>
          <w:lang w:val="ru-RU"/>
        </w:rPr>
        <w:t xml:space="preserve">: </w:t>
      </w:r>
    </w:p>
    <w:p w14:paraId="20BC7594" w14:textId="77777777" w:rsidR="00B04E08" w:rsidRPr="00051AD3" w:rsidRDefault="00B04E08" w:rsidP="00B04E08">
      <w:pPr>
        <w:spacing w:line="100" w:lineRule="atLeast"/>
        <w:jc w:val="both"/>
        <w:rPr>
          <w:rFonts w:ascii="Arial" w:eastAsia="Arial Unicode MS" w:hAnsi="Arial" w:cs="Arial"/>
          <w:b/>
          <w:bCs/>
          <w:color w:val="000000"/>
          <w:kern w:val="1"/>
          <w:sz w:val="22"/>
          <w:szCs w:val="22"/>
          <w:lang w:val="ru-RU"/>
        </w:rPr>
      </w:pPr>
    </w:p>
    <w:p w14:paraId="54C0E0CC" w14:textId="2EDCD7FF" w:rsidR="00243EFE" w:rsidRDefault="00243EFE" w:rsidP="00243EFE">
      <w:pPr>
        <w:spacing w:line="100" w:lineRule="atLeast"/>
        <w:jc w:val="center"/>
        <w:rPr>
          <w:rFonts w:ascii="Arial" w:eastAsia="Arial Unicode MS" w:hAnsi="Arial" w:cs="Arial"/>
          <w:color w:val="000000"/>
          <w:kern w:val="1"/>
          <w:sz w:val="22"/>
          <w:szCs w:val="22"/>
        </w:rPr>
      </w:pPr>
      <w:r>
        <w:rPr>
          <w:rFonts w:ascii="Arial" w:eastAsia="Arial Unicode MS" w:hAnsi="Arial" w:cs="Arial"/>
          <w:bCs/>
          <w:color w:val="000000"/>
          <w:kern w:val="1"/>
          <w:sz w:val="22"/>
          <w:szCs w:val="22"/>
          <w:lang w:val="ru-RU"/>
        </w:rPr>
        <w:t xml:space="preserve">    </w:t>
      </w:r>
      <w:r w:rsidR="00B04E08" w:rsidRPr="00051AD3">
        <w:rPr>
          <w:rFonts w:ascii="Arial" w:eastAsia="Arial Unicode MS" w:hAnsi="Arial" w:cs="Arial"/>
          <w:bCs/>
          <w:color w:val="000000"/>
          <w:kern w:val="1"/>
          <w:sz w:val="22"/>
          <w:szCs w:val="22"/>
          <w:lang w:val="ru-RU"/>
        </w:rPr>
        <w:t xml:space="preserve">Имамо </w:t>
      </w:r>
      <w:r w:rsidR="00B04E08" w:rsidRPr="00051AD3">
        <w:rPr>
          <w:rFonts w:ascii="Arial" w:eastAsia="Arial Unicode MS" w:hAnsi="Arial" w:cs="Arial"/>
          <w:color w:val="000000"/>
          <w:kern w:val="1"/>
          <w:sz w:val="22"/>
          <w:szCs w:val="22"/>
        </w:rPr>
        <w:t>_______ запослених/ангажованих лица на предметним пословима</w:t>
      </w:r>
    </w:p>
    <w:p w14:paraId="78F780BC" w14:textId="7CA05B55" w:rsidR="00B04E08" w:rsidRPr="00051AD3" w:rsidRDefault="00B04E08" w:rsidP="00243EFE">
      <w:pPr>
        <w:spacing w:line="100" w:lineRule="atLeast"/>
        <w:jc w:val="center"/>
        <w:rPr>
          <w:rFonts w:ascii="Arial" w:eastAsia="Arial Unicode MS" w:hAnsi="Arial" w:cs="Arial"/>
          <w:color w:val="000000"/>
          <w:kern w:val="1"/>
          <w:sz w:val="22"/>
          <w:szCs w:val="22"/>
        </w:rPr>
      </w:pPr>
      <w:r w:rsidRPr="00051AD3">
        <w:rPr>
          <w:rFonts w:ascii="Arial" w:eastAsia="Arial Unicode MS" w:hAnsi="Arial" w:cs="Arial"/>
          <w:color w:val="000000"/>
          <w:kern w:val="1"/>
          <w:sz w:val="22"/>
          <w:szCs w:val="22"/>
        </w:rPr>
        <w:t>у радном односу/радно ангажованих у моменту подношења понуде.</w:t>
      </w:r>
    </w:p>
    <w:p w14:paraId="4A12A18F" w14:textId="77777777" w:rsidR="00B04E08" w:rsidRPr="00A42E90" w:rsidRDefault="00B04E08" w:rsidP="00B04E08">
      <w:pPr>
        <w:spacing w:line="100" w:lineRule="atLeast"/>
        <w:jc w:val="both"/>
        <w:rPr>
          <w:rFonts w:ascii="Arial" w:eastAsia="Arial Unicode MS" w:hAnsi="Arial" w:cs="Arial"/>
          <w:color w:val="000000"/>
          <w:kern w:val="1"/>
        </w:rPr>
      </w:pPr>
    </w:p>
    <w:tbl>
      <w:tblPr>
        <w:tblStyle w:val="TableGrid"/>
        <w:tblW w:w="0" w:type="auto"/>
        <w:tblInd w:w="108" w:type="dxa"/>
        <w:tblLook w:val="04A0" w:firstRow="1" w:lastRow="0" w:firstColumn="1" w:lastColumn="0" w:noHBand="0" w:noVBand="1"/>
      </w:tblPr>
      <w:tblGrid>
        <w:gridCol w:w="954"/>
        <w:gridCol w:w="4513"/>
        <w:gridCol w:w="3487"/>
      </w:tblGrid>
      <w:tr w:rsidR="00F64162" w:rsidRPr="00A42E90" w14:paraId="22A25689" w14:textId="77777777" w:rsidTr="00F64162">
        <w:trPr>
          <w:trHeight w:val="575"/>
        </w:trPr>
        <w:tc>
          <w:tcPr>
            <w:tcW w:w="954" w:type="dxa"/>
            <w:vAlign w:val="center"/>
          </w:tcPr>
          <w:p w14:paraId="47CCCF21" w14:textId="77777777" w:rsidR="00F64162" w:rsidRPr="00A42E90" w:rsidRDefault="00F64162" w:rsidP="00A14A73">
            <w:pPr>
              <w:spacing w:line="100" w:lineRule="atLeast"/>
              <w:jc w:val="center"/>
              <w:rPr>
                <w:rFonts w:ascii="Arial" w:eastAsia="Arial Unicode MS" w:hAnsi="Arial" w:cs="Arial"/>
                <w:color w:val="000000"/>
                <w:kern w:val="1"/>
              </w:rPr>
            </w:pPr>
            <w:r w:rsidRPr="00A42E90">
              <w:rPr>
                <w:rFonts w:ascii="Arial" w:eastAsia="Arial Unicode MS" w:hAnsi="Arial" w:cs="Arial"/>
                <w:color w:val="000000"/>
                <w:kern w:val="1"/>
              </w:rPr>
              <w:t>Р.бр.</w:t>
            </w:r>
          </w:p>
        </w:tc>
        <w:tc>
          <w:tcPr>
            <w:tcW w:w="4513" w:type="dxa"/>
            <w:vAlign w:val="center"/>
          </w:tcPr>
          <w:p w14:paraId="1732F936" w14:textId="77777777" w:rsidR="00F64162" w:rsidRPr="00A42E90" w:rsidRDefault="00F64162" w:rsidP="00A14A73">
            <w:pPr>
              <w:spacing w:line="100" w:lineRule="atLeast"/>
              <w:jc w:val="center"/>
              <w:rPr>
                <w:rFonts w:ascii="Arial" w:eastAsia="Arial Unicode MS" w:hAnsi="Arial" w:cs="Arial"/>
                <w:color w:val="000000"/>
                <w:kern w:val="1"/>
              </w:rPr>
            </w:pPr>
            <w:r w:rsidRPr="00A42E90">
              <w:rPr>
                <w:rFonts w:ascii="Arial" w:eastAsia="Arial Unicode MS" w:hAnsi="Arial" w:cs="Arial"/>
                <w:color w:val="000000"/>
                <w:kern w:val="1"/>
              </w:rPr>
              <w:t>Име и презиме</w:t>
            </w:r>
          </w:p>
        </w:tc>
        <w:tc>
          <w:tcPr>
            <w:tcW w:w="3487" w:type="dxa"/>
            <w:vAlign w:val="center"/>
          </w:tcPr>
          <w:p w14:paraId="288C1F87" w14:textId="77777777" w:rsidR="00F64162" w:rsidRPr="00A42E90" w:rsidRDefault="00F64162" w:rsidP="00A14A73">
            <w:pPr>
              <w:spacing w:line="100" w:lineRule="atLeast"/>
              <w:jc w:val="center"/>
              <w:rPr>
                <w:rFonts w:ascii="Arial" w:eastAsia="Arial Unicode MS" w:hAnsi="Arial" w:cs="Arial"/>
                <w:color w:val="000000"/>
                <w:kern w:val="1"/>
              </w:rPr>
            </w:pPr>
            <w:r w:rsidRPr="00A42E90">
              <w:rPr>
                <w:rFonts w:ascii="Arial" w:eastAsia="Arial Unicode MS" w:hAnsi="Arial" w:cs="Arial"/>
                <w:color w:val="000000"/>
                <w:kern w:val="1"/>
              </w:rPr>
              <w:t>Радно место</w:t>
            </w:r>
          </w:p>
        </w:tc>
      </w:tr>
      <w:tr w:rsidR="00221DC0" w:rsidRPr="00A42E90" w14:paraId="2C9C94EB" w14:textId="77777777" w:rsidTr="00F64162">
        <w:tc>
          <w:tcPr>
            <w:tcW w:w="0" w:type="auto"/>
            <w:vAlign w:val="center"/>
          </w:tcPr>
          <w:p w14:paraId="48DE8D1A" w14:textId="459C1323" w:rsidR="00221DC0" w:rsidRPr="00DC1BFA" w:rsidRDefault="00221DC0" w:rsidP="0074154A">
            <w:pPr>
              <w:numPr>
                <w:ilvl w:val="0"/>
                <w:numId w:val="28"/>
              </w:numPr>
              <w:spacing w:line="100" w:lineRule="atLeast"/>
              <w:ind w:left="229" w:right="18" w:hanging="122"/>
              <w:jc w:val="right"/>
              <w:rPr>
                <w:rFonts w:ascii="Arial" w:eastAsia="Arial Unicode MS" w:hAnsi="Arial" w:cs="Arial"/>
                <w:color w:val="000000"/>
                <w:kern w:val="1"/>
                <w:sz w:val="22"/>
                <w:szCs w:val="22"/>
              </w:rPr>
            </w:pPr>
            <w:r>
              <w:rPr>
                <w:rFonts w:ascii="Arial" w:eastAsia="Arial Unicode MS" w:hAnsi="Arial" w:cs="Arial"/>
                <w:color w:val="000000"/>
                <w:kern w:val="1"/>
                <w:sz w:val="22"/>
                <w:szCs w:val="22"/>
                <w:lang w:val="sr-Cyrl-RS"/>
              </w:rPr>
              <w:t xml:space="preserve">  </w:t>
            </w:r>
          </w:p>
        </w:tc>
        <w:tc>
          <w:tcPr>
            <w:tcW w:w="4513" w:type="dxa"/>
          </w:tcPr>
          <w:p w14:paraId="1CD7F54A" w14:textId="77777777" w:rsidR="00221DC0" w:rsidRPr="00A42E90" w:rsidRDefault="00221DC0" w:rsidP="00A14A73">
            <w:pPr>
              <w:spacing w:line="100" w:lineRule="atLeast"/>
              <w:jc w:val="both"/>
              <w:rPr>
                <w:rFonts w:ascii="Arial" w:eastAsia="Arial Unicode MS" w:hAnsi="Arial" w:cs="Arial"/>
                <w:color w:val="000000"/>
                <w:kern w:val="1"/>
              </w:rPr>
            </w:pPr>
          </w:p>
        </w:tc>
        <w:tc>
          <w:tcPr>
            <w:tcW w:w="3487" w:type="dxa"/>
          </w:tcPr>
          <w:p w14:paraId="5E2AD790" w14:textId="77777777" w:rsidR="00221DC0" w:rsidRPr="00A42E90" w:rsidRDefault="00221DC0" w:rsidP="00A14A73">
            <w:pPr>
              <w:spacing w:line="100" w:lineRule="atLeast"/>
              <w:jc w:val="both"/>
              <w:rPr>
                <w:rFonts w:ascii="Arial" w:eastAsia="Arial Unicode MS" w:hAnsi="Arial" w:cs="Arial"/>
                <w:color w:val="000000"/>
                <w:kern w:val="1"/>
              </w:rPr>
            </w:pPr>
          </w:p>
        </w:tc>
      </w:tr>
      <w:tr w:rsidR="00221DC0" w:rsidRPr="00A42E90" w14:paraId="25389A6C" w14:textId="77777777" w:rsidTr="00F64162">
        <w:tc>
          <w:tcPr>
            <w:tcW w:w="0" w:type="auto"/>
            <w:vAlign w:val="center"/>
          </w:tcPr>
          <w:p w14:paraId="0E09BA8A" w14:textId="0F96FE49" w:rsidR="00221DC0" w:rsidRPr="00051AD3" w:rsidRDefault="00221DC0" w:rsidP="00051AD3">
            <w:pPr>
              <w:spacing w:line="100" w:lineRule="atLeast"/>
              <w:ind w:left="130" w:right="18"/>
              <w:rPr>
                <w:rFonts w:ascii="Arial" w:eastAsia="Arial Unicode MS" w:hAnsi="Arial" w:cs="Arial"/>
                <w:color w:val="000000"/>
                <w:kern w:val="1"/>
                <w:sz w:val="22"/>
                <w:szCs w:val="22"/>
                <w:lang w:val="sr-Cyrl-RS"/>
              </w:rPr>
            </w:pPr>
            <w:r>
              <w:rPr>
                <w:rFonts w:ascii="Arial" w:eastAsia="Arial Unicode MS" w:hAnsi="Arial" w:cs="Arial"/>
                <w:color w:val="000000"/>
                <w:kern w:val="1"/>
                <w:sz w:val="22"/>
                <w:szCs w:val="22"/>
                <w:lang w:val="sr-Cyrl-RS"/>
              </w:rPr>
              <w:t>2)</w:t>
            </w:r>
          </w:p>
        </w:tc>
        <w:tc>
          <w:tcPr>
            <w:tcW w:w="4513" w:type="dxa"/>
          </w:tcPr>
          <w:p w14:paraId="2645F855" w14:textId="77777777" w:rsidR="00221DC0" w:rsidRPr="00A42E90" w:rsidRDefault="00221DC0" w:rsidP="00A14A73">
            <w:pPr>
              <w:spacing w:line="100" w:lineRule="atLeast"/>
              <w:jc w:val="both"/>
              <w:rPr>
                <w:rFonts w:ascii="Arial" w:eastAsia="Arial Unicode MS" w:hAnsi="Arial" w:cs="Arial"/>
                <w:color w:val="000000"/>
                <w:kern w:val="1"/>
              </w:rPr>
            </w:pPr>
          </w:p>
        </w:tc>
        <w:tc>
          <w:tcPr>
            <w:tcW w:w="3487" w:type="dxa"/>
          </w:tcPr>
          <w:p w14:paraId="78530D78" w14:textId="77777777" w:rsidR="00221DC0" w:rsidRPr="00A42E90" w:rsidRDefault="00221DC0" w:rsidP="00A14A73">
            <w:pPr>
              <w:spacing w:line="100" w:lineRule="atLeast"/>
              <w:jc w:val="both"/>
              <w:rPr>
                <w:rFonts w:ascii="Arial" w:eastAsia="Arial Unicode MS" w:hAnsi="Arial" w:cs="Arial"/>
                <w:color w:val="000000"/>
                <w:kern w:val="1"/>
              </w:rPr>
            </w:pPr>
          </w:p>
        </w:tc>
      </w:tr>
      <w:tr w:rsidR="00221DC0" w:rsidRPr="00A42E90" w14:paraId="204DFE2B" w14:textId="77777777" w:rsidTr="00F64162">
        <w:tc>
          <w:tcPr>
            <w:tcW w:w="0" w:type="auto"/>
            <w:vAlign w:val="center"/>
          </w:tcPr>
          <w:p w14:paraId="0788F562" w14:textId="2FC67986" w:rsidR="00221DC0" w:rsidRPr="00051AD3" w:rsidRDefault="00221DC0" w:rsidP="00051AD3">
            <w:pPr>
              <w:spacing w:line="100" w:lineRule="atLeast"/>
              <w:ind w:right="18"/>
              <w:rPr>
                <w:rFonts w:ascii="Arial" w:eastAsia="Arial Unicode MS" w:hAnsi="Arial" w:cs="Arial"/>
                <w:color w:val="000000"/>
                <w:kern w:val="1"/>
                <w:sz w:val="22"/>
                <w:szCs w:val="22"/>
                <w:lang w:val="sr-Cyrl-RS"/>
              </w:rPr>
            </w:pPr>
            <w:r>
              <w:rPr>
                <w:rFonts w:ascii="Arial" w:eastAsia="Arial Unicode MS" w:hAnsi="Arial" w:cs="Arial"/>
                <w:color w:val="000000"/>
                <w:kern w:val="1"/>
                <w:sz w:val="22"/>
                <w:szCs w:val="22"/>
                <w:lang w:val="sr-Cyrl-RS"/>
              </w:rPr>
              <w:t xml:space="preserve">  3)</w:t>
            </w:r>
          </w:p>
        </w:tc>
        <w:tc>
          <w:tcPr>
            <w:tcW w:w="4513" w:type="dxa"/>
          </w:tcPr>
          <w:p w14:paraId="2C3A6368" w14:textId="77777777" w:rsidR="00221DC0" w:rsidRPr="00A42E90" w:rsidRDefault="00221DC0" w:rsidP="00A14A73">
            <w:pPr>
              <w:spacing w:line="100" w:lineRule="atLeast"/>
              <w:jc w:val="both"/>
              <w:rPr>
                <w:rFonts w:ascii="Arial" w:eastAsia="Arial Unicode MS" w:hAnsi="Arial" w:cs="Arial"/>
                <w:color w:val="000000"/>
                <w:kern w:val="1"/>
              </w:rPr>
            </w:pPr>
          </w:p>
        </w:tc>
        <w:tc>
          <w:tcPr>
            <w:tcW w:w="3487" w:type="dxa"/>
          </w:tcPr>
          <w:p w14:paraId="5A022B8F" w14:textId="77777777" w:rsidR="00221DC0" w:rsidRPr="00A42E90" w:rsidRDefault="00221DC0" w:rsidP="00A14A73">
            <w:pPr>
              <w:spacing w:line="100" w:lineRule="atLeast"/>
              <w:jc w:val="both"/>
              <w:rPr>
                <w:rFonts w:ascii="Arial" w:eastAsia="Arial Unicode MS" w:hAnsi="Arial" w:cs="Arial"/>
                <w:color w:val="000000"/>
                <w:kern w:val="1"/>
              </w:rPr>
            </w:pPr>
          </w:p>
        </w:tc>
      </w:tr>
      <w:tr w:rsidR="00221DC0" w:rsidRPr="00A42E90" w14:paraId="4D2AEAB6" w14:textId="77777777" w:rsidTr="00F64162">
        <w:tc>
          <w:tcPr>
            <w:tcW w:w="0" w:type="auto"/>
            <w:vAlign w:val="center"/>
          </w:tcPr>
          <w:p w14:paraId="6B1C7CB4" w14:textId="6C30D25C" w:rsidR="00221DC0" w:rsidRPr="00051AD3" w:rsidRDefault="00221DC0" w:rsidP="00051AD3">
            <w:pPr>
              <w:spacing w:line="100" w:lineRule="atLeast"/>
              <w:ind w:right="18"/>
              <w:rPr>
                <w:rFonts w:ascii="Arial" w:eastAsia="Arial Unicode MS" w:hAnsi="Arial" w:cs="Arial"/>
                <w:color w:val="000000"/>
                <w:kern w:val="1"/>
                <w:sz w:val="22"/>
                <w:szCs w:val="22"/>
                <w:lang w:val="sr-Cyrl-RS"/>
              </w:rPr>
            </w:pPr>
            <w:r>
              <w:rPr>
                <w:rFonts w:ascii="Arial" w:eastAsia="Arial Unicode MS" w:hAnsi="Arial" w:cs="Arial"/>
                <w:color w:val="000000"/>
                <w:kern w:val="1"/>
                <w:sz w:val="22"/>
                <w:szCs w:val="22"/>
                <w:lang w:val="sr-Cyrl-RS"/>
              </w:rPr>
              <w:t xml:space="preserve">  4)</w:t>
            </w:r>
          </w:p>
        </w:tc>
        <w:tc>
          <w:tcPr>
            <w:tcW w:w="4513" w:type="dxa"/>
          </w:tcPr>
          <w:p w14:paraId="3EE8F15D" w14:textId="77777777" w:rsidR="00221DC0" w:rsidRPr="00A42E90" w:rsidRDefault="00221DC0" w:rsidP="00A14A73">
            <w:pPr>
              <w:spacing w:line="100" w:lineRule="atLeast"/>
              <w:jc w:val="both"/>
              <w:rPr>
                <w:rFonts w:ascii="Arial" w:eastAsia="Arial Unicode MS" w:hAnsi="Arial" w:cs="Arial"/>
                <w:color w:val="000000"/>
                <w:kern w:val="1"/>
              </w:rPr>
            </w:pPr>
          </w:p>
        </w:tc>
        <w:tc>
          <w:tcPr>
            <w:tcW w:w="3487" w:type="dxa"/>
          </w:tcPr>
          <w:p w14:paraId="1A125A9D" w14:textId="77777777" w:rsidR="00221DC0" w:rsidRPr="00A42E90" w:rsidRDefault="00221DC0" w:rsidP="00A14A73">
            <w:pPr>
              <w:spacing w:line="100" w:lineRule="atLeast"/>
              <w:jc w:val="both"/>
              <w:rPr>
                <w:rFonts w:ascii="Arial" w:eastAsia="Arial Unicode MS" w:hAnsi="Arial" w:cs="Arial"/>
                <w:color w:val="000000"/>
                <w:kern w:val="1"/>
              </w:rPr>
            </w:pPr>
          </w:p>
        </w:tc>
      </w:tr>
      <w:tr w:rsidR="00221DC0" w:rsidRPr="00A42E90" w14:paraId="11AF50D4" w14:textId="77777777" w:rsidTr="00F64162">
        <w:tc>
          <w:tcPr>
            <w:tcW w:w="0" w:type="auto"/>
            <w:vAlign w:val="center"/>
          </w:tcPr>
          <w:p w14:paraId="027B325F" w14:textId="743FB6A2" w:rsidR="00221DC0" w:rsidRPr="00051AD3" w:rsidRDefault="00221DC0" w:rsidP="00051AD3">
            <w:pPr>
              <w:spacing w:line="100" w:lineRule="atLeast"/>
              <w:ind w:right="18"/>
              <w:rPr>
                <w:rFonts w:ascii="Arial" w:eastAsia="Arial Unicode MS" w:hAnsi="Arial" w:cs="Arial"/>
                <w:color w:val="000000"/>
                <w:kern w:val="1"/>
                <w:sz w:val="22"/>
                <w:szCs w:val="22"/>
                <w:lang w:val="sr-Cyrl-RS"/>
              </w:rPr>
            </w:pPr>
            <w:r>
              <w:rPr>
                <w:rFonts w:ascii="Arial" w:eastAsia="Arial Unicode MS" w:hAnsi="Arial" w:cs="Arial"/>
                <w:color w:val="000000"/>
                <w:kern w:val="1"/>
                <w:sz w:val="22"/>
                <w:szCs w:val="22"/>
                <w:lang w:val="sr-Cyrl-RS"/>
              </w:rPr>
              <w:t xml:space="preserve">  5)</w:t>
            </w:r>
          </w:p>
        </w:tc>
        <w:tc>
          <w:tcPr>
            <w:tcW w:w="4513" w:type="dxa"/>
          </w:tcPr>
          <w:p w14:paraId="4B48095A" w14:textId="77777777" w:rsidR="00221DC0" w:rsidRPr="00A42E90" w:rsidRDefault="00221DC0" w:rsidP="00A14A73">
            <w:pPr>
              <w:spacing w:line="100" w:lineRule="atLeast"/>
              <w:jc w:val="both"/>
              <w:rPr>
                <w:rFonts w:ascii="Arial" w:eastAsia="Arial Unicode MS" w:hAnsi="Arial" w:cs="Arial"/>
                <w:color w:val="000000"/>
                <w:kern w:val="1"/>
              </w:rPr>
            </w:pPr>
          </w:p>
        </w:tc>
        <w:tc>
          <w:tcPr>
            <w:tcW w:w="3487" w:type="dxa"/>
          </w:tcPr>
          <w:p w14:paraId="605400CB" w14:textId="77777777" w:rsidR="00221DC0" w:rsidRPr="00A42E90" w:rsidRDefault="00221DC0" w:rsidP="00A14A73">
            <w:pPr>
              <w:spacing w:line="100" w:lineRule="atLeast"/>
              <w:jc w:val="both"/>
              <w:rPr>
                <w:rFonts w:ascii="Arial" w:eastAsia="Arial Unicode MS" w:hAnsi="Arial" w:cs="Arial"/>
                <w:color w:val="000000"/>
                <w:kern w:val="1"/>
              </w:rPr>
            </w:pPr>
          </w:p>
        </w:tc>
      </w:tr>
      <w:tr w:rsidR="00221DC0" w:rsidRPr="00A42E90" w14:paraId="4198BCEA" w14:textId="77777777" w:rsidTr="00F64162">
        <w:tc>
          <w:tcPr>
            <w:tcW w:w="0" w:type="auto"/>
            <w:vAlign w:val="center"/>
          </w:tcPr>
          <w:p w14:paraId="0DBC89C5" w14:textId="12A2241B" w:rsidR="00221DC0" w:rsidRPr="00051AD3" w:rsidRDefault="00221DC0" w:rsidP="00051AD3">
            <w:pPr>
              <w:tabs>
                <w:tab w:val="left" w:pos="360"/>
                <w:tab w:val="left" w:pos="578"/>
              </w:tabs>
              <w:spacing w:line="100" w:lineRule="atLeast"/>
              <w:ind w:right="18"/>
              <w:rPr>
                <w:rFonts w:ascii="Arial" w:eastAsia="Arial Unicode MS" w:hAnsi="Arial" w:cs="Arial"/>
                <w:color w:val="000000"/>
                <w:kern w:val="1"/>
                <w:sz w:val="22"/>
                <w:szCs w:val="22"/>
                <w:lang w:val="sr-Cyrl-RS"/>
              </w:rPr>
            </w:pPr>
            <w:r>
              <w:rPr>
                <w:rFonts w:ascii="Arial" w:eastAsia="Arial Unicode MS" w:hAnsi="Arial" w:cs="Arial"/>
                <w:color w:val="000000"/>
                <w:kern w:val="1"/>
                <w:sz w:val="22"/>
                <w:szCs w:val="22"/>
                <w:lang w:val="sr-Cyrl-RS"/>
              </w:rPr>
              <w:t xml:space="preserve">  6)</w:t>
            </w:r>
          </w:p>
        </w:tc>
        <w:tc>
          <w:tcPr>
            <w:tcW w:w="4513" w:type="dxa"/>
          </w:tcPr>
          <w:p w14:paraId="14FDF940" w14:textId="77777777" w:rsidR="00221DC0" w:rsidRPr="00A42E90" w:rsidRDefault="00221DC0" w:rsidP="00A14A73">
            <w:pPr>
              <w:spacing w:line="100" w:lineRule="atLeast"/>
              <w:jc w:val="both"/>
              <w:rPr>
                <w:rFonts w:ascii="Arial" w:eastAsia="Arial Unicode MS" w:hAnsi="Arial" w:cs="Arial"/>
                <w:color w:val="000000"/>
                <w:kern w:val="1"/>
              </w:rPr>
            </w:pPr>
          </w:p>
        </w:tc>
        <w:tc>
          <w:tcPr>
            <w:tcW w:w="3487" w:type="dxa"/>
          </w:tcPr>
          <w:p w14:paraId="0569A983" w14:textId="77777777" w:rsidR="00221DC0" w:rsidRPr="00A42E90" w:rsidRDefault="00221DC0" w:rsidP="00A14A73">
            <w:pPr>
              <w:spacing w:line="100" w:lineRule="atLeast"/>
              <w:jc w:val="both"/>
              <w:rPr>
                <w:rFonts w:ascii="Arial" w:eastAsia="Arial Unicode MS" w:hAnsi="Arial" w:cs="Arial"/>
                <w:color w:val="000000"/>
                <w:kern w:val="1"/>
              </w:rPr>
            </w:pPr>
          </w:p>
        </w:tc>
      </w:tr>
      <w:tr w:rsidR="00221DC0" w:rsidRPr="00A42E90" w14:paraId="73368A1E" w14:textId="77777777" w:rsidTr="00F64162">
        <w:tc>
          <w:tcPr>
            <w:tcW w:w="0" w:type="auto"/>
            <w:vAlign w:val="center"/>
          </w:tcPr>
          <w:p w14:paraId="173D1E35" w14:textId="45D8CACE" w:rsidR="00221DC0" w:rsidRPr="00221DC0" w:rsidRDefault="00221DC0" w:rsidP="00221DC0">
            <w:pPr>
              <w:spacing w:line="100" w:lineRule="atLeast"/>
              <w:ind w:left="409" w:right="18" w:hanging="302"/>
              <w:rPr>
                <w:rFonts w:ascii="Arial" w:eastAsia="Arial Unicode MS" w:hAnsi="Arial" w:cs="Arial"/>
                <w:color w:val="000000"/>
                <w:kern w:val="1"/>
                <w:sz w:val="22"/>
                <w:szCs w:val="22"/>
                <w:lang w:val="sr-Cyrl-RS"/>
              </w:rPr>
            </w:pPr>
            <w:r>
              <w:rPr>
                <w:rFonts w:ascii="Arial" w:eastAsia="Arial Unicode MS" w:hAnsi="Arial" w:cs="Arial"/>
                <w:color w:val="000000"/>
                <w:kern w:val="1"/>
                <w:sz w:val="22"/>
                <w:szCs w:val="22"/>
                <w:lang w:val="en-US"/>
              </w:rPr>
              <w:t>7</w:t>
            </w:r>
            <w:r>
              <w:rPr>
                <w:rFonts w:ascii="Arial" w:eastAsia="Arial Unicode MS" w:hAnsi="Arial" w:cs="Arial"/>
                <w:color w:val="000000"/>
                <w:kern w:val="1"/>
                <w:sz w:val="22"/>
                <w:szCs w:val="22"/>
                <w:lang w:val="sr-Cyrl-RS"/>
              </w:rPr>
              <w:t>)</w:t>
            </w:r>
          </w:p>
        </w:tc>
        <w:tc>
          <w:tcPr>
            <w:tcW w:w="4513" w:type="dxa"/>
          </w:tcPr>
          <w:p w14:paraId="1EBC9CCA" w14:textId="77777777" w:rsidR="00221DC0" w:rsidRPr="00A42E90" w:rsidRDefault="00221DC0" w:rsidP="00A14A73">
            <w:pPr>
              <w:spacing w:line="100" w:lineRule="atLeast"/>
              <w:jc w:val="both"/>
              <w:rPr>
                <w:rFonts w:ascii="Arial" w:eastAsia="Arial Unicode MS" w:hAnsi="Arial" w:cs="Arial"/>
                <w:color w:val="000000"/>
                <w:kern w:val="1"/>
              </w:rPr>
            </w:pPr>
          </w:p>
        </w:tc>
        <w:tc>
          <w:tcPr>
            <w:tcW w:w="3487" w:type="dxa"/>
          </w:tcPr>
          <w:p w14:paraId="2318385A" w14:textId="77777777" w:rsidR="00221DC0" w:rsidRPr="00A42E90" w:rsidRDefault="00221DC0" w:rsidP="00A14A73">
            <w:pPr>
              <w:spacing w:line="100" w:lineRule="atLeast"/>
              <w:jc w:val="both"/>
              <w:rPr>
                <w:rFonts w:ascii="Arial" w:eastAsia="Arial Unicode MS" w:hAnsi="Arial" w:cs="Arial"/>
                <w:color w:val="000000"/>
                <w:kern w:val="1"/>
              </w:rPr>
            </w:pPr>
          </w:p>
        </w:tc>
      </w:tr>
      <w:tr w:rsidR="00221DC0" w:rsidRPr="00A42E90" w14:paraId="1C62A308" w14:textId="77777777" w:rsidTr="00F64162">
        <w:trPr>
          <w:trHeight w:val="326"/>
        </w:trPr>
        <w:tc>
          <w:tcPr>
            <w:tcW w:w="0" w:type="auto"/>
            <w:vAlign w:val="center"/>
          </w:tcPr>
          <w:p w14:paraId="60A6E0C4" w14:textId="28E9186E" w:rsidR="00221DC0" w:rsidRPr="00221DC0" w:rsidRDefault="00221DC0" w:rsidP="00221DC0">
            <w:pPr>
              <w:spacing w:line="100" w:lineRule="atLeast"/>
              <w:ind w:left="409" w:right="18" w:hanging="302"/>
              <w:rPr>
                <w:rFonts w:ascii="Arial" w:eastAsia="Arial Unicode MS" w:hAnsi="Arial" w:cs="Arial"/>
                <w:color w:val="000000"/>
                <w:kern w:val="1"/>
                <w:sz w:val="22"/>
                <w:szCs w:val="22"/>
                <w:lang w:val="sr-Cyrl-RS"/>
              </w:rPr>
            </w:pPr>
            <w:r>
              <w:rPr>
                <w:rFonts w:ascii="Arial" w:eastAsia="Arial Unicode MS" w:hAnsi="Arial" w:cs="Arial"/>
                <w:color w:val="000000"/>
                <w:kern w:val="1"/>
                <w:sz w:val="22"/>
                <w:szCs w:val="22"/>
                <w:lang w:val="sr-Cyrl-RS"/>
              </w:rPr>
              <w:t>8)</w:t>
            </w:r>
          </w:p>
        </w:tc>
        <w:tc>
          <w:tcPr>
            <w:tcW w:w="4513" w:type="dxa"/>
          </w:tcPr>
          <w:p w14:paraId="7D09A5B4" w14:textId="77777777" w:rsidR="00221DC0" w:rsidRPr="00A42E90" w:rsidRDefault="00221DC0" w:rsidP="00A14A73">
            <w:pPr>
              <w:spacing w:line="100" w:lineRule="atLeast"/>
              <w:jc w:val="both"/>
              <w:rPr>
                <w:rFonts w:ascii="Arial" w:eastAsia="Arial Unicode MS" w:hAnsi="Arial" w:cs="Arial"/>
                <w:color w:val="000000"/>
                <w:kern w:val="1"/>
              </w:rPr>
            </w:pPr>
          </w:p>
        </w:tc>
        <w:tc>
          <w:tcPr>
            <w:tcW w:w="3487" w:type="dxa"/>
          </w:tcPr>
          <w:p w14:paraId="4B0BBD1B" w14:textId="77777777" w:rsidR="00221DC0" w:rsidRPr="00A42E90" w:rsidRDefault="00221DC0" w:rsidP="00A14A73">
            <w:pPr>
              <w:spacing w:line="100" w:lineRule="atLeast"/>
              <w:jc w:val="both"/>
              <w:rPr>
                <w:rFonts w:ascii="Arial" w:eastAsia="Arial Unicode MS" w:hAnsi="Arial" w:cs="Arial"/>
                <w:color w:val="000000"/>
                <w:kern w:val="1"/>
              </w:rPr>
            </w:pPr>
          </w:p>
        </w:tc>
      </w:tr>
      <w:tr w:rsidR="00221DC0" w:rsidRPr="00A42E90" w14:paraId="3BCFB685" w14:textId="77777777" w:rsidTr="00F64162">
        <w:tc>
          <w:tcPr>
            <w:tcW w:w="0" w:type="auto"/>
            <w:vAlign w:val="center"/>
          </w:tcPr>
          <w:p w14:paraId="2723214F" w14:textId="695ECEFC" w:rsidR="00221DC0" w:rsidRPr="00DC1BFA" w:rsidRDefault="00221DC0" w:rsidP="00DC1BFA">
            <w:pPr>
              <w:spacing w:line="100" w:lineRule="atLeast"/>
              <w:ind w:left="409" w:right="18" w:hanging="302"/>
              <w:rPr>
                <w:rFonts w:ascii="Arial" w:eastAsia="Arial Unicode MS" w:hAnsi="Arial" w:cs="Arial"/>
                <w:color w:val="000000"/>
                <w:kern w:val="1"/>
                <w:sz w:val="22"/>
                <w:szCs w:val="22"/>
                <w:lang w:val="sr-Cyrl-RS"/>
              </w:rPr>
            </w:pPr>
            <w:r>
              <w:rPr>
                <w:rFonts w:ascii="Arial" w:eastAsia="Arial Unicode MS" w:hAnsi="Arial" w:cs="Arial"/>
                <w:color w:val="000000"/>
                <w:kern w:val="1"/>
                <w:sz w:val="22"/>
                <w:szCs w:val="22"/>
                <w:lang w:val="sr-Cyrl-RS"/>
              </w:rPr>
              <w:t>9</w:t>
            </w:r>
            <w:r w:rsidRPr="00DC1BFA">
              <w:rPr>
                <w:rFonts w:ascii="Arial" w:eastAsia="Arial Unicode MS" w:hAnsi="Arial" w:cs="Arial"/>
                <w:color w:val="000000"/>
                <w:kern w:val="1"/>
                <w:sz w:val="22"/>
                <w:szCs w:val="22"/>
                <w:lang w:val="sr-Cyrl-RS"/>
              </w:rPr>
              <w:t>)</w:t>
            </w:r>
          </w:p>
        </w:tc>
        <w:tc>
          <w:tcPr>
            <w:tcW w:w="4513" w:type="dxa"/>
          </w:tcPr>
          <w:p w14:paraId="09C19890" w14:textId="77777777" w:rsidR="00221DC0" w:rsidRPr="00A42E90" w:rsidRDefault="00221DC0" w:rsidP="00A14A73">
            <w:pPr>
              <w:spacing w:line="100" w:lineRule="atLeast"/>
              <w:jc w:val="both"/>
              <w:rPr>
                <w:rFonts w:ascii="Arial" w:eastAsia="Arial Unicode MS" w:hAnsi="Arial" w:cs="Arial"/>
                <w:color w:val="000000"/>
                <w:kern w:val="1"/>
              </w:rPr>
            </w:pPr>
          </w:p>
        </w:tc>
        <w:tc>
          <w:tcPr>
            <w:tcW w:w="3487" w:type="dxa"/>
          </w:tcPr>
          <w:p w14:paraId="0AF6DED8" w14:textId="77777777" w:rsidR="00221DC0" w:rsidRPr="00A42E90" w:rsidRDefault="00221DC0" w:rsidP="00A14A73">
            <w:pPr>
              <w:spacing w:line="100" w:lineRule="atLeast"/>
              <w:jc w:val="both"/>
              <w:rPr>
                <w:rFonts w:ascii="Arial" w:eastAsia="Arial Unicode MS" w:hAnsi="Arial" w:cs="Arial"/>
                <w:color w:val="000000"/>
                <w:kern w:val="1"/>
              </w:rPr>
            </w:pPr>
          </w:p>
        </w:tc>
      </w:tr>
      <w:tr w:rsidR="00221DC0" w:rsidRPr="00A42E90" w14:paraId="06EA8846" w14:textId="77777777" w:rsidTr="00F64162">
        <w:tc>
          <w:tcPr>
            <w:tcW w:w="0" w:type="auto"/>
            <w:vAlign w:val="center"/>
          </w:tcPr>
          <w:p w14:paraId="523DC6BD" w14:textId="6E7A88CB" w:rsidR="00221DC0" w:rsidRDefault="00221DC0" w:rsidP="00221DC0">
            <w:pPr>
              <w:spacing w:line="100" w:lineRule="atLeast"/>
              <w:ind w:right="18"/>
              <w:rPr>
                <w:rFonts w:ascii="Arial" w:eastAsia="Arial Unicode MS" w:hAnsi="Arial" w:cs="Arial"/>
                <w:color w:val="000000"/>
                <w:kern w:val="1"/>
                <w:sz w:val="22"/>
                <w:szCs w:val="22"/>
                <w:lang w:val="sr-Cyrl-RS"/>
              </w:rPr>
            </w:pPr>
            <w:r>
              <w:rPr>
                <w:rFonts w:ascii="Arial" w:eastAsia="Arial Unicode MS" w:hAnsi="Arial" w:cs="Arial"/>
                <w:color w:val="000000"/>
                <w:kern w:val="1"/>
                <w:sz w:val="22"/>
                <w:szCs w:val="22"/>
                <w:lang w:val="sr-Cyrl-RS"/>
              </w:rPr>
              <w:t>10)</w:t>
            </w:r>
          </w:p>
        </w:tc>
        <w:tc>
          <w:tcPr>
            <w:tcW w:w="4513" w:type="dxa"/>
          </w:tcPr>
          <w:p w14:paraId="26FE2F42" w14:textId="77777777" w:rsidR="00221DC0" w:rsidRPr="00A42E90" w:rsidRDefault="00221DC0" w:rsidP="00A14A73">
            <w:pPr>
              <w:spacing w:line="100" w:lineRule="atLeast"/>
              <w:jc w:val="both"/>
              <w:rPr>
                <w:rFonts w:ascii="Arial" w:eastAsia="Arial Unicode MS" w:hAnsi="Arial" w:cs="Arial"/>
                <w:color w:val="000000"/>
                <w:kern w:val="1"/>
              </w:rPr>
            </w:pPr>
          </w:p>
        </w:tc>
        <w:tc>
          <w:tcPr>
            <w:tcW w:w="3487" w:type="dxa"/>
          </w:tcPr>
          <w:p w14:paraId="24986F17" w14:textId="77777777" w:rsidR="00221DC0" w:rsidRPr="00A42E90" w:rsidRDefault="00221DC0" w:rsidP="00A14A73">
            <w:pPr>
              <w:spacing w:line="100" w:lineRule="atLeast"/>
              <w:jc w:val="both"/>
              <w:rPr>
                <w:rFonts w:ascii="Arial" w:eastAsia="Arial Unicode MS" w:hAnsi="Arial" w:cs="Arial"/>
                <w:color w:val="000000"/>
                <w:kern w:val="1"/>
              </w:rPr>
            </w:pPr>
          </w:p>
        </w:tc>
      </w:tr>
      <w:tr w:rsidR="00131C25" w:rsidRPr="00A42E90" w14:paraId="53CB3C13" w14:textId="77777777" w:rsidTr="00F64162">
        <w:tc>
          <w:tcPr>
            <w:tcW w:w="0" w:type="auto"/>
            <w:vAlign w:val="center"/>
          </w:tcPr>
          <w:p w14:paraId="226E3089" w14:textId="2927AF9C" w:rsidR="00131C25" w:rsidRDefault="00131C25" w:rsidP="00221DC0">
            <w:pPr>
              <w:spacing w:line="100" w:lineRule="atLeast"/>
              <w:ind w:right="18"/>
              <w:rPr>
                <w:rFonts w:ascii="Arial" w:eastAsia="Arial Unicode MS" w:hAnsi="Arial" w:cs="Arial"/>
                <w:color w:val="000000"/>
                <w:kern w:val="1"/>
                <w:sz w:val="22"/>
                <w:szCs w:val="22"/>
                <w:lang w:val="sr-Cyrl-RS"/>
              </w:rPr>
            </w:pPr>
            <w:r>
              <w:rPr>
                <w:rFonts w:ascii="Arial" w:eastAsia="Arial Unicode MS" w:hAnsi="Arial" w:cs="Arial"/>
                <w:color w:val="000000"/>
                <w:kern w:val="1"/>
                <w:sz w:val="22"/>
                <w:szCs w:val="22"/>
                <w:lang w:val="sr-Cyrl-RS"/>
              </w:rPr>
              <w:t>11)</w:t>
            </w:r>
          </w:p>
        </w:tc>
        <w:tc>
          <w:tcPr>
            <w:tcW w:w="4513" w:type="dxa"/>
          </w:tcPr>
          <w:p w14:paraId="7848CF0F" w14:textId="77777777" w:rsidR="00131C25" w:rsidRPr="00A42E90" w:rsidRDefault="00131C25" w:rsidP="00A14A73">
            <w:pPr>
              <w:spacing w:line="100" w:lineRule="atLeast"/>
              <w:jc w:val="both"/>
              <w:rPr>
                <w:rFonts w:ascii="Arial" w:eastAsia="Arial Unicode MS" w:hAnsi="Arial" w:cs="Arial"/>
                <w:color w:val="000000"/>
                <w:kern w:val="1"/>
              </w:rPr>
            </w:pPr>
          </w:p>
        </w:tc>
        <w:tc>
          <w:tcPr>
            <w:tcW w:w="3487" w:type="dxa"/>
          </w:tcPr>
          <w:p w14:paraId="1C3C63BE" w14:textId="77777777" w:rsidR="00131C25" w:rsidRPr="00A42E90" w:rsidRDefault="00131C25" w:rsidP="00A14A73">
            <w:pPr>
              <w:spacing w:line="100" w:lineRule="atLeast"/>
              <w:jc w:val="both"/>
              <w:rPr>
                <w:rFonts w:ascii="Arial" w:eastAsia="Arial Unicode MS" w:hAnsi="Arial" w:cs="Arial"/>
                <w:color w:val="000000"/>
                <w:kern w:val="1"/>
              </w:rPr>
            </w:pPr>
          </w:p>
        </w:tc>
      </w:tr>
    </w:tbl>
    <w:p w14:paraId="4B0EA7A0" w14:textId="77777777" w:rsidR="00F64162" w:rsidRDefault="00F64162" w:rsidP="00B04E08">
      <w:pPr>
        <w:rPr>
          <w:rFonts w:ascii="Arial" w:eastAsia="Arial Unicode MS" w:hAnsi="Arial" w:cs="Arial"/>
          <w:b/>
          <w:bCs/>
          <w:i/>
          <w:iCs/>
          <w:kern w:val="1"/>
          <w:szCs w:val="24"/>
        </w:rPr>
      </w:pPr>
    </w:p>
    <w:p w14:paraId="0C417647" w14:textId="46632A67" w:rsidR="00F64162" w:rsidRPr="00F64162" w:rsidRDefault="00F64162" w:rsidP="00B04E08">
      <w:pPr>
        <w:rPr>
          <w:rFonts w:ascii="Arial" w:eastAsia="Arial Unicode MS" w:hAnsi="Arial" w:cs="Arial"/>
          <w:b/>
          <w:bCs/>
          <w:i/>
          <w:iCs/>
          <w:kern w:val="1"/>
          <w:szCs w:val="24"/>
          <w:lang w:val="sr-Cyrl-RS"/>
        </w:rPr>
      </w:pPr>
      <w:r>
        <w:rPr>
          <w:rFonts w:ascii="Arial" w:eastAsia="Arial Unicode MS" w:hAnsi="Arial" w:cs="Arial"/>
          <w:b/>
          <w:bCs/>
          <w:i/>
          <w:iCs/>
          <w:kern w:val="1"/>
          <w:szCs w:val="24"/>
          <w:lang w:val="sr-Cyrl-RS"/>
        </w:rPr>
        <w:t>Напомена:</w:t>
      </w:r>
    </w:p>
    <w:p w14:paraId="07DB2E2F" w14:textId="03C7929B" w:rsidR="00B04E08" w:rsidRDefault="00F64162" w:rsidP="00B04E08">
      <w:pPr>
        <w:rPr>
          <w:rFonts w:ascii="Arial" w:eastAsia="Arial Unicode MS" w:hAnsi="Arial" w:cs="Arial"/>
          <w:b/>
          <w:bCs/>
          <w:i/>
          <w:iCs/>
          <w:kern w:val="1"/>
          <w:szCs w:val="24"/>
        </w:rPr>
      </w:pPr>
      <w:r w:rsidRPr="00F64162">
        <w:rPr>
          <w:rFonts w:ascii="Arial" w:eastAsia="Arial Unicode MS" w:hAnsi="Arial" w:cs="Arial"/>
          <w:bCs/>
          <w:iCs/>
          <w:kern w:val="1"/>
          <w:szCs w:val="24"/>
        </w:rPr>
        <w:t>Д</w:t>
      </w:r>
      <w:r>
        <w:rPr>
          <w:rFonts w:ascii="Arial" w:eastAsia="Arial Unicode MS" w:hAnsi="Arial" w:cs="Arial"/>
          <w:bCs/>
          <w:iCs/>
          <w:kern w:val="1"/>
          <w:szCs w:val="24"/>
          <w:lang w:val="sr-Cyrl-RS"/>
        </w:rPr>
        <w:t>оставити д</w:t>
      </w:r>
      <w:r w:rsidRPr="00F64162">
        <w:rPr>
          <w:rFonts w:ascii="Arial" w:eastAsia="Arial Unicode MS" w:hAnsi="Arial" w:cs="Arial"/>
          <w:bCs/>
          <w:iCs/>
          <w:kern w:val="1"/>
          <w:szCs w:val="24"/>
        </w:rPr>
        <w:t>оказ о радном ангажовању (запослењу) адвоката (самостални адвокат, ортак адвокат, запослени адвокат у адвокатској канцеларији или привредном друштву регистрованом за пружање правних услуга са правом заступања пред судовима) – за домаће Понуђаче: М образац, за стране понуђаче одговарајући образац или изјава Понуђача (оверена печатом, потписана од овлашћеног лица, под пуном кривичном и материјалном одговорношћу) којом се потврђује да је адвокат радно ангажован код Понуђача - у адвокатској канцеларији или привредном друштву регистрованом за пружање правних услуга са правом заступања пред судовима</w:t>
      </w:r>
      <w:r>
        <w:rPr>
          <w:rFonts w:ascii="Arial" w:eastAsia="Arial Unicode MS" w:hAnsi="Arial" w:cs="Arial"/>
          <w:b/>
          <w:bCs/>
          <w:i/>
          <w:iCs/>
          <w:kern w:val="1"/>
          <w:szCs w:val="24"/>
        </w:rPr>
        <w:t>.</w:t>
      </w:r>
    </w:p>
    <w:p w14:paraId="7D60C08B" w14:textId="77777777" w:rsidR="00F64162" w:rsidRDefault="00F64162" w:rsidP="00B04E08">
      <w:pPr>
        <w:rPr>
          <w:rFonts w:ascii="Arial" w:eastAsia="Arial Unicode MS" w:hAnsi="Arial" w:cs="Arial"/>
          <w:b/>
          <w:bCs/>
          <w:i/>
          <w:iCs/>
          <w:kern w:val="1"/>
          <w:szCs w:val="24"/>
        </w:rPr>
      </w:pPr>
    </w:p>
    <w:p w14:paraId="1A4FEC66" w14:textId="77777777" w:rsidR="00F64162" w:rsidRDefault="00F64162" w:rsidP="00B04E08">
      <w:pPr>
        <w:rPr>
          <w:rFonts w:ascii="Arial" w:eastAsia="Arial Unicode MS" w:hAnsi="Arial" w:cs="Arial"/>
          <w:b/>
          <w:bCs/>
          <w:i/>
          <w:iCs/>
          <w:kern w:val="1"/>
          <w:szCs w:val="24"/>
        </w:rPr>
      </w:pPr>
    </w:p>
    <w:tbl>
      <w:tblPr>
        <w:tblW w:w="0" w:type="auto"/>
        <w:jc w:val="center"/>
        <w:tblLook w:val="01E0" w:firstRow="1" w:lastRow="1" w:firstColumn="1" w:lastColumn="1" w:noHBand="0" w:noVBand="0"/>
      </w:tblPr>
      <w:tblGrid>
        <w:gridCol w:w="3509"/>
        <w:gridCol w:w="1917"/>
        <w:gridCol w:w="3646"/>
      </w:tblGrid>
      <w:tr w:rsidR="00B04E08" w:rsidRPr="00AB4B4B" w14:paraId="324F3FFF" w14:textId="77777777" w:rsidTr="00A14A73">
        <w:trPr>
          <w:jc w:val="center"/>
        </w:trPr>
        <w:tc>
          <w:tcPr>
            <w:tcW w:w="3595" w:type="dxa"/>
          </w:tcPr>
          <w:p w14:paraId="7E877CA4" w14:textId="77777777" w:rsidR="00B04E08" w:rsidRPr="00AB4B4B" w:rsidRDefault="00B04E08" w:rsidP="00A14A73">
            <w:pPr>
              <w:jc w:val="center"/>
              <w:rPr>
                <w:rFonts w:ascii="Arial" w:hAnsi="Arial" w:cs="Arial"/>
                <w:szCs w:val="24"/>
                <w:lang w:val="am-ET"/>
              </w:rPr>
            </w:pPr>
            <w:r w:rsidRPr="00AB4B4B">
              <w:rPr>
                <w:rFonts w:ascii="Arial" w:hAnsi="Arial" w:cs="Arial"/>
                <w:szCs w:val="24"/>
                <w:lang w:val="am-ET"/>
              </w:rPr>
              <w:t>Датум:</w:t>
            </w:r>
          </w:p>
        </w:tc>
        <w:tc>
          <w:tcPr>
            <w:tcW w:w="1958" w:type="dxa"/>
          </w:tcPr>
          <w:p w14:paraId="2EC588EE" w14:textId="77777777" w:rsidR="00B04E08" w:rsidRPr="00AB4B4B" w:rsidRDefault="00B04E08" w:rsidP="00A14A73">
            <w:pPr>
              <w:jc w:val="center"/>
              <w:rPr>
                <w:rFonts w:ascii="Arial" w:hAnsi="Arial" w:cs="Arial"/>
                <w:szCs w:val="24"/>
                <w:lang w:val="am-ET"/>
              </w:rPr>
            </w:pPr>
            <w:r w:rsidRPr="00AB4B4B">
              <w:rPr>
                <w:rFonts w:ascii="Arial" w:hAnsi="Arial" w:cs="Arial"/>
                <w:szCs w:val="24"/>
                <w:lang w:val="am-ET"/>
              </w:rPr>
              <w:t>М.П.</w:t>
            </w:r>
          </w:p>
        </w:tc>
        <w:tc>
          <w:tcPr>
            <w:tcW w:w="3728" w:type="dxa"/>
          </w:tcPr>
          <w:p w14:paraId="6B22D4EC" w14:textId="77777777" w:rsidR="00B04E08" w:rsidRPr="00AB4B4B" w:rsidRDefault="00B04E08" w:rsidP="00A14A73">
            <w:pPr>
              <w:jc w:val="center"/>
              <w:rPr>
                <w:rFonts w:ascii="Arial" w:hAnsi="Arial" w:cs="Arial"/>
                <w:szCs w:val="24"/>
                <w:lang w:val="am-ET"/>
              </w:rPr>
            </w:pPr>
            <w:r w:rsidRPr="00AB4B4B">
              <w:rPr>
                <w:rFonts w:ascii="Arial" w:hAnsi="Arial" w:cs="Arial"/>
                <w:szCs w:val="24"/>
                <w:lang w:val="am-ET"/>
              </w:rPr>
              <w:t>Понуђач:</w:t>
            </w:r>
          </w:p>
        </w:tc>
      </w:tr>
      <w:tr w:rsidR="00B04E08" w:rsidRPr="00AB4B4B" w14:paraId="258659E3" w14:textId="77777777" w:rsidTr="00A14A73">
        <w:trPr>
          <w:jc w:val="center"/>
        </w:trPr>
        <w:tc>
          <w:tcPr>
            <w:tcW w:w="3595" w:type="dxa"/>
            <w:vAlign w:val="center"/>
          </w:tcPr>
          <w:p w14:paraId="2556E099" w14:textId="77777777" w:rsidR="00B04E08" w:rsidRPr="00AB4B4B" w:rsidRDefault="00B04E08" w:rsidP="00A14A73">
            <w:pPr>
              <w:jc w:val="both"/>
              <w:rPr>
                <w:rFonts w:ascii="Arial" w:hAnsi="Arial" w:cs="Arial"/>
                <w:szCs w:val="24"/>
                <w:lang w:val="am-ET"/>
              </w:rPr>
            </w:pPr>
          </w:p>
        </w:tc>
        <w:tc>
          <w:tcPr>
            <w:tcW w:w="1958" w:type="dxa"/>
            <w:vAlign w:val="center"/>
          </w:tcPr>
          <w:p w14:paraId="10F30196" w14:textId="77777777" w:rsidR="00B04E08" w:rsidRPr="00AB4B4B" w:rsidRDefault="00B04E08" w:rsidP="00A14A73">
            <w:pPr>
              <w:jc w:val="both"/>
              <w:rPr>
                <w:rFonts w:ascii="Arial" w:hAnsi="Arial" w:cs="Arial"/>
                <w:szCs w:val="24"/>
                <w:lang w:val="am-ET"/>
              </w:rPr>
            </w:pPr>
          </w:p>
        </w:tc>
        <w:tc>
          <w:tcPr>
            <w:tcW w:w="3728" w:type="dxa"/>
            <w:vAlign w:val="center"/>
          </w:tcPr>
          <w:p w14:paraId="55908D37" w14:textId="77777777" w:rsidR="00B04E08" w:rsidRPr="00AB4B4B" w:rsidRDefault="00B04E08" w:rsidP="00A14A73">
            <w:pPr>
              <w:jc w:val="both"/>
              <w:rPr>
                <w:rFonts w:ascii="Arial" w:hAnsi="Arial" w:cs="Arial"/>
                <w:szCs w:val="24"/>
                <w:lang w:val="am-ET"/>
              </w:rPr>
            </w:pPr>
          </w:p>
        </w:tc>
      </w:tr>
      <w:tr w:rsidR="00B04E08" w:rsidRPr="00AB4B4B" w14:paraId="22C693DE" w14:textId="77777777" w:rsidTr="00A14A73">
        <w:trPr>
          <w:jc w:val="center"/>
        </w:trPr>
        <w:tc>
          <w:tcPr>
            <w:tcW w:w="3595" w:type="dxa"/>
            <w:tcBorders>
              <w:bottom w:val="single" w:sz="4" w:space="0" w:color="auto"/>
            </w:tcBorders>
            <w:vAlign w:val="center"/>
          </w:tcPr>
          <w:p w14:paraId="2E332A50" w14:textId="77777777" w:rsidR="00B04E08" w:rsidRPr="00AB4B4B" w:rsidRDefault="00B04E08" w:rsidP="00A14A73">
            <w:pPr>
              <w:jc w:val="both"/>
              <w:rPr>
                <w:rFonts w:ascii="Arial" w:hAnsi="Arial" w:cs="Arial"/>
                <w:szCs w:val="24"/>
                <w:lang w:val="am-ET"/>
              </w:rPr>
            </w:pPr>
          </w:p>
        </w:tc>
        <w:tc>
          <w:tcPr>
            <w:tcW w:w="1958" w:type="dxa"/>
            <w:vAlign w:val="center"/>
          </w:tcPr>
          <w:p w14:paraId="7BEB1886" w14:textId="77777777" w:rsidR="00B04E08" w:rsidRPr="00AB4B4B" w:rsidRDefault="00B04E08" w:rsidP="00A14A73">
            <w:pPr>
              <w:jc w:val="both"/>
              <w:rPr>
                <w:rFonts w:ascii="Arial" w:hAnsi="Arial" w:cs="Arial"/>
                <w:szCs w:val="24"/>
                <w:lang w:val="am-ET"/>
              </w:rPr>
            </w:pPr>
          </w:p>
        </w:tc>
        <w:tc>
          <w:tcPr>
            <w:tcW w:w="3728" w:type="dxa"/>
            <w:tcBorders>
              <w:bottom w:val="single" w:sz="4" w:space="0" w:color="auto"/>
            </w:tcBorders>
            <w:vAlign w:val="center"/>
          </w:tcPr>
          <w:p w14:paraId="0518C83E" w14:textId="77777777" w:rsidR="00B04E08" w:rsidRPr="00AB4B4B" w:rsidRDefault="00B04E08" w:rsidP="00A14A73">
            <w:pPr>
              <w:jc w:val="both"/>
              <w:rPr>
                <w:rFonts w:ascii="Arial" w:hAnsi="Arial" w:cs="Arial"/>
                <w:szCs w:val="24"/>
                <w:lang w:val="am-ET"/>
              </w:rPr>
            </w:pPr>
          </w:p>
        </w:tc>
      </w:tr>
    </w:tbl>
    <w:p w14:paraId="600D3D37" w14:textId="0B97B290" w:rsidR="00D95F02" w:rsidRPr="00131C25" w:rsidRDefault="00B04E08" w:rsidP="00131C25">
      <w:pPr>
        <w:rPr>
          <w:rFonts w:ascii="Arial" w:eastAsia="Arial Unicode MS" w:hAnsi="Arial" w:cs="Arial"/>
          <w:bCs/>
          <w:iCs/>
          <w:kern w:val="1"/>
          <w:szCs w:val="24"/>
        </w:rPr>
      </w:pPr>
      <w:r w:rsidRPr="004642C2">
        <w:rPr>
          <w:rFonts w:ascii="Arial" w:eastAsia="Arial Unicode MS" w:hAnsi="Arial" w:cs="Arial"/>
          <w:bCs/>
          <w:iCs/>
          <w:kern w:val="1"/>
          <w:szCs w:val="24"/>
        </w:rPr>
        <w:t xml:space="preserve">                                                                                              (потпис и печат)</w:t>
      </w:r>
    </w:p>
    <w:p w14:paraId="4E7D1579" w14:textId="08BD6326" w:rsidR="00CE1D0E" w:rsidRPr="00954B2E" w:rsidRDefault="00BC10A4" w:rsidP="00EA16E6">
      <w:pPr>
        <w:autoSpaceDE w:val="0"/>
        <w:autoSpaceDN w:val="0"/>
        <w:jc w:val="right"/>
        <w:rPr>
          <w:rFonts w:ascii="Arial" w:hAnsi="Arial" w:cs="Arial"/>
          <w:b/>
          <w:i/>
          <w:lang w:val="sr-Cyrl-RS"/>
        </w:rPr>
      </w:pPr>
      <w:r>
        <w:rPr>
          <w:rFonts w:ascii="Arial" w:hAnsi="Arial" w:cs="Arial"/>
          <w:b/>
          <w:i/>
          <w:lang w:val="en-GB"/>
        </w:rPr>
        <w:lastRenderedPageBreak/>
        <w:t>ОБРАЗАЦ</w:t>
      </w:r>
      <w:r w:rsidR="001B4065">
        <w:rPr>
          <w:rFonts w:ascii="Arial" w:hAnsi="Arial" w:cs="Arial"/>
          <w:b/>
          <w:i/>
          <w:lang w:val="en-GB"/>
        </w:rPr>
        <w:t xml:space="preserve"> 12</w:t>
      </w:r>
      <w:r w:rsidR="00CE1D0E" w:rsidRPr="00954B2E">
        <w:rPr>
          <w:rFonts w:ascii="Arial" w:hAnsi="Arial" w:cs="Arial"/>
          <w:b/>
          <w:i/>
          <w:lang w:val="sr-Cyrl-RS"/>
        </w:rPr>
        <w:t>.</w:t>
      </w:r>
    </w:p>
    <w:p w14:paraId="2FADB17A" w14:textId="77777777" w:rsidR="00CE1D0E" w:rsidRPr="005225E8" w:rsidRDefault="00CE1D0E" w:rsidP="00CE1D0E">
      <w:pPr>
        <w:autoSpaceDE w:val="0"/>
        <w:autoSpaceDN w:val="0"/>
        <w:jc w:val="both"/>
        <w:rPr>
          <w:rFonts w:ascii="Arial" w:hAnsi="Arial" w:cs="Arial"/>
          <w:lang w:val="en-GB"/>
        </w:rPr>
      </w:pPr>
    </w:p>
    <w:p w14:paraId="357E6C17" w14:textId="77777777" w:rsidR="00CE1D0E" w:rsidRPr="005225E8" w:rsidRDefault="00CE1D0E" w:rsidP="00CE1D0E">
      <w:pPr>
        <w:autoSpaceDE w:val="0"/>
        <w:autoSpaceDN w:val="0"/>
        <w:jc w:val="center"/>
        <w:rPr>
          <w:rFonts w:ascii="Arial" w:hAnsi="Arial" w:cs="Arial"/>
          <w:lang w:val="en-GB"/>
        </w:rPr>
      </w:pPr>
      <w:r w:rsidRPr="005225E8">
        <w:rPr>
          <w:rFonts w:ascii="Arial" w:hAnsi="Arial" w:cs="Arial"/>
          <w:b/>
          <w:lang w:val="en-GB"/>
        </w:rPr>
        <w:t xml:space="preserve">СПИСАК ИЗВРШИЛАЦА ПРУЖАОЦА УСЛУГЕ СА ИЗЈАВАМА ИЗВРШИЛАЦА О РАСПОЛОЖИВОСТИ </w:t>
      </w:r>
    </w:p>
    <w:p w14:paraId="4E056EDE" w14:textId="77777777" w:rsidR="00CE1D0E" w:rsidRPr="005225E8" w:rsidRDefault="00CE1D0E" w:rsidP="00CE1D0E">
      <w:pPr>
        <w:autoSpaceDE w:val="0"/>
        <w:autoSpaceDN w:val="0"/>
        <w:jc w:val="both"/>
        <w:rPr>
          <w:rFonts w:ascii="Arial" w:hAnsi="Arial" w:cs="Arial"/>
          <w:lang w:val="en-GB"/>
        </w:rPr>
      </w:pPr>
    </w:p>
    <w:p w14:paraId="417B238C" w14:textId="4E818AF9" w:rsidR="00CE1D0E" w:rsidRPr="0051658A" w:rsidRDefault="00CE1D0E" w:rsidP="00CE1D0E">
      <w:pPr>
        <w:autoSpaceDE w:val="0"/>
        <w:autoSpaceDN w:val="0"/>
        <w:jc w:val="both"/>
        <w:rPr>
          <w:rFonts w:ascii="Arial" w:hAnsi="Arial" w:cs="Arial"/>
          <w:b/>
          <w:lang w:val="sr-Cyrl-RS"/>
        </w:rPr>
      </w:pPr>
      <w:r w:rsidRPr="005225E8">
        <w:rPr>
          <w:rFonts w:ascii="Arial" w:hAnsi="Arial" w:cs="Arial"/>
          <w:b/>
          <w:lang w:val="en-GB"/>
        </w:rPr>
        <w:t xml:space="preserve"> А)   Реализација </w:t>
      </w:r>
    </w:p>
    <w:p w14:paraId="2C0F9717" w14:textId="77777777" w:rsidR="00CE1D0E" w:rsidRPr="005225E8" w:rsidRDefault="00CE1D0E" w:rsidP="00CE1D0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2583"/>
        <w:gridCol w:w="1980"/>
        <w:gridCol w:w="1931"/>
        <w:gridCol w:w="1736"/>
      </w:tblGrid>
      <w:tr w:rsidR="00CE1D0E" w:rsidRPr="005225E8" w14:paraId="5FC263C5" w14:textId="77777777" w:rsidTr="00DA4C1E">
        <w:tc>
          <w:tcPr>
            <w:tcW w:w="832" w:type="dxa"/>
            <w:tcBorders>
              <w:top w:val="single" w:sz="4" w:space="0" w:color="auto"/>
              <w:left w:val="single" w:sz="4" w:space="0" w:color="auto"/>
              <w:bottom w:val="single" w:sz="4" w:space="0" w:color="auto"/>
              <w:right w:val="single" w:sz="4" w:space="0" w:color="auto"/>
            </w:tcBorders>
            <w:vAlign w:val="center"/>
            <w:hideMark/>
          </w:tcPr>
          <w:p w14:paraId="6D24100A" w14:textId="77777777" w:rsidR="00CE1D0E" w:rsidRPr="00520901" w:rsidRDefault="00CE1D0E" w:rsidP="00A14A73">
            <w:pPr>
              <w:tabs>
                <w:tab w:val="center" w:pos="7380"/>
              </w:tabs>
              <w:jc w:val="center"/>
              <w:rPr>
                <w:rFonts w:ascii="Arial" w:hAnsi="Arial" w:cs="Arial"/>
                <w:b/>
                <w:sz w:val="20"/>
              </w:rPr>
            </w:pPr>
            <w:r w:rsidRPr="00520901">
              <w:rPr>
                <w:rFonts w:ascii="Arial" w:hAnsi="Arial" w:cs="Arial"/>
                <w:b/>
                <w:sz w:val="20"/>
              </w:rPr>
              <w:t>Редни број</w:t>
            </w:r>
          </w:p>
        </w:tc>
        <w:tc>
          <w:tcPr>
            <w:tcW w:w="2583" w:type="dxa"/>
            <w:tcBorders>
              <w:top w:val="single" w:sz="4" w:space="0" w:color="auto"/>
              <w:left w:val="single" w:sz="4" w:space="0" w:color="auto"/>
              <w:bottom w:val="single" w:sz="4" w:space="0" w:color="auto"/>
              <w:right w:val="single" w:sz="4" w:space="0" w:color="auto"/>
            </w:tcBorders>
            <w:vAlign w:val="center"/>
            <w:hideMark/>
          </w:tcPr>
          <w:p w14:paraId="1B8842CD" w14:textId="77777777" w:rsidR="00CE1D0E" w:rsidRPr="00520901" w:rsidRDefault="00CE1D0E" w:rsidP="00A14A73">
            <w:pPr>
              <w:tabs>
                <w:tab w:val="center" w:pos="7380"/>
              </w:tabs>
              <w:jc w:val="center"/>
              <w:rPr>
                <w:rFonts w:ascii="Arial" w:hAnsi="Arial" w:cs="Arial"/>
                <w:b/>
                <w:sz w:val="20"/>
              </w:rPr>
            </w:pPr>
            <w:r w:rsidRPr="00520901">
              <w:rPr>
                <w:rFonts w:ascii="Arial" w:hAnsi="Arial" w:cs="Arial"/>
                <w:b/>
                <w:sz w:val="20"/>
              </w:rPr>
              <w:t>Име и презиме</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C6214C0" w14:textId="77777777" w:rsidR="00520901" w:rsidRDefault="00CE1D0E" w:rsidP="00A14A73">
            <w:pPr>
              <w:tabs>
                <w:tab w:val="center" w:pos="7380"/>
              </w:tabs>
              <w:jc w:val="center"/>
              <w:rPr>
                <w:rFonts w:ascii="Arial" w:hAnsi="Arial" w:cs="Arial"/>
                <w:b/>
                <w:sz w:val="20"/>
              </w:rPr>
            </w:pPr>
            <w:r w:rsidRPr="00520901">
              <w:rPr>
                <w:rFonts w:ascii="Arial" w:hAnsi="Arial" w:cs="Arial"/>
                <w:b/>
                <w:sz w:val="20"/>
              </w:rPr>
              <w:t>Квалификација</w:t>
            </w:r>
          </w:p>
          <w:p w14:paraId="55776CFE" w14:textId="39C2FE6A" w:rsidR="00CE1D0E" w:rsidRPr="00520901" w:rsidRDefault="00CE1D0E" w:rsidP="00A14A73">
            <w:pPr>
              <w:tabs>
                <w:tab w:val="center" w:pos="7380"/>
              </w:tabs>
              <w:jc w:val="center"/>
              <w:rPr>
                <w:rFonts w:ascii="Arial" w:hAnsi="Arial" w:cs="Arial"/>
                <w:b/>
                <w:sz w:val="20"/>
              </w:rPr>
            </w:pPr>
            <w:r w:rsidRPr="00520901">
              <w:rPr>
                <w:rFonts w:ascii="Arial" w:hAnsi="Arial" w:cs="Arial"/>
                <w:b/>
                <w:sz w:val="20"/>
              </w:rPr>
              <w:t>/звање</w:t>
            </w:r>
          </w:p>
        </w:tc>
        <w:tc>
          <w:tcPr>
            <w:tcW w:w="1931" w:type="dxa"/>
            <w:tcBorders>
              <w:top w:val="single" w:sz="4" w:space="0" w:color="auto"/>
              <w:left w:val="single" w:sz="4" w:space="0" w:color="auto"/>
              <w:bottom w:val="single" w:sz="4" w:space="0" w:color="auto"/>
              <w:right w:val="single" w:sz="4" w:space="0" w:color="auto"/>
            </w:tcBorders>
            <w:vAlign w:val="center"/>
            <w:hideMark/>
          </w:tcPr>
          <w:p w14:paraId="619D20CA" w14:textId="77777777" w:rsidR="00CE1D0E" w:rsidRPr="00DA4C1E" w:rsidRDefault="00CE1D0E" w:rsidP="00A14A73">
            <w:pPr>
              <w:tabs>
                <w:tab w:val="center" w:pos="7380"/>
              </w:tabs>
              <w:jc w:val="center"/>
              <w:rPr>
                <w:rFonts w:ascii="Arial" w:hAnsi="Arial" w:cs="Arial"/>
                <w:b/>
                <w:sz w:val="20"/>
              </w:rPr>
            </w:pPr>
            <w:r w:rsidRPr="00DA4C1E">
              <w:rPr>
                <w:rFonts w:ascii="Arial" w:hAnsi="Arial" w:cs="Arial"/>
                <w:b/>
                <w:sz w:val="20"/>
              </w:rPr>
              <w:t>Област коју покрива и функција коју обавља у вези предметне набавке</w:t>
            </w:r>
          </w:p>
        </w:tc>
        <w:tc>
          <w:tcPr>
            <w:tcW w:w="1736" w:type="dxa"/>
            <w:tcBorders>
              <w:top w:val="single" w:sz="4" w:space="0" w:color="auto"/>
              <w:left w:val="single" w:sz="4" w:space="0" w:color="auto"/>
              <w:bottom w:val="single" w:sz="4" w:space="0" w:color="auto"/>
              <w:right w:val="single" w:sz="4" w:space="0" w:color="auto"/>
            </w:tcBorders>
            <w:vAlign w:val="center"/>
            <w:hideMark/>
          </w:tcPr>
          <w:p w14:paraId="63FFE163" w14:textId="77777777" w:rsidR="00CE1D0E" w:rsidRPr="00520901" w:rsidRDefault="00CE1D0E" w:rsidP="00A14A73">
            <w:pPr>
              <w:tabs>
                <w:tab w:val="center" w:pos="7380"/>
              </w:tabs>
              <w:jc w:val="center"/>
              <w:rPr>
                <w:rFonts w:ascii="Arial" w:hAnsi="Arial" w:cs="Arial"/>
                <w:b/>
                <w:sz w:val="20"/>
              </w:rPr>
            </w:pPr>
            <w:r w:rsidRPr="00520901">
              <w:rPr>
                <w:rFonts w:ascii="Arial" w:hAnsi="Arial" w:cs="Arial"/>
                <w:b/>
                <w:sz w:val="20"/>
              </w:rPr>
              <w:t>Време ангажовања према Плану рада</w:t>
            </w:r>
          </w:p>
          <w:p w14:paraId="6A768467" w14:textId="77777777" w:rsidR="00CE1D0E" w:rsidRPr="00520901" w:rsidRDefault="00CE1D0E" w:rsidP="00A14A73">
            <w:pPr>
              <w:tabs>
                <w:tab w:val="center" w:pos="7380"/>
              </w:tabs>
              <w:jc w:val="center"/>
              <w:rPr>
                <w:rFonts w:ascii="Arial" w:hAnsi="Arial" w:cs="Arial"/>
                <w:b/>
                <w:sz w:val="20"/>
              </w:rPr>
            </w:pPr>
            <w:r w:rsidRPr="00520901">
              <w:rPr>
                <w:rFonts w:ascii="Arial" w:hAnsi="Arial" w:cs="Arial"/>
                <w:b/>
                <w:sz w:val="20"/>
              </w:rPr>
              <w:t>човек – дан</w:t>
            </w:r>
          </w:p>
        </w:tc>
      </w:tr>
      <w:tr w:rsidR="00CE1D0E" w:rsidRPr="005225E8" w14:paraId="62847314" w14:textId="77777777" w:rsidTr="00DA4C1E">
        <w:tc>
          <w:tcPr>
            <w:tcW w:w="832" w:type="dxa"/>
            <w:tcBorders>
              <w:top w:val="single" w:sz="4" w:space="0" w:color="auto"/>
              <w:left w:val="single" w:sz="4" w:space="0" w:color="auto"/>
              <w:bottom w:val="single" w:sz="4" w:space="0" w:color="auto"/>
              <w:right w:val="single" w:sz="4" w:space="0" w:color="auto"/>
            </w:tcBorders>
          </w:tcPr>
          <w:p w14:paraId="3F7A5C2D" w14:textId="77777777" w:rsidR="00CE1D0E" w:rsidRPr="005225E8" w:rsidRDefault="00CE1D0E"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542EFB7E" w14:textId="77777777" w:rsidR="00CE1D0E" w:rsidRPr="005225E8" w:rsidRDefault="00CE1D0E"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2973061D" w14:textId="77777777" w:rsidR="00CE1D0E" w:rsidRPr="005225E8" w:rsidRDefault="00CE1D0E"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3CBE4B3F" w14:textId="77777777" w:rsidR="00CE1D0E" w:rsidRPr="005225E8" w:rsidRDefault="00CE1D0E"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6B597904" w14:textId="77777777" w:rsidR="00CE1D0E" w:rsidRPr="005225E8" w:rsidRDefault="00CE1D0E" w:rsidP="00A14A73">
            <w:pPr>
              <w:tabs>
                <w:tab w:val="center" w:pos="7380"/>
              </w:tabs>
              <w:jc w:val="both"/>
              <w:rPr>
                <w:rFonts w:ascii="Arial" w:hAnsi="Arial" w:cs="Arial"/>
              </w:rPr>
            </w:pPr>
          </w:p>
        </w:tc>
      </w:tr>
      <w:tr w:rsidR="00EA16E6" w:rsidRPr="005225E8" w14:paraId="46446731" w14:textId="77777777" w:rsidTr="00DA4C1E">
        <w:tc>
          <w:tcPr>
            <w:tcW w:w="832" w:type="dxa"/>
            <w:tcBorders>
              <w:top w:val="single" w:sz="4" w:space="0" w:color="auto"/>
              <w:left w:val="single" w:sz="4" w:space="0" w:color="auto"/>
              <w:bottom w:val="single" w:sz="4" w:space="0" w:color="auto"/>
              <w:right w:val="single" w:sz="4" w:space="0" w:color="auto"/>
            </w:tcBorders>
          </w:tcPr>
          <w:p w14:paraId="548F2301" w14:textId="77777777" w:rsidR="00EA16E6" w:rsidRPr="005225E8" w:rsidRDefault="00EA16E6"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123EC332" w14:textId="77777777" w:rsidR="00EA16E6" w:rsidRPr="005225E8" w:rsidRDefault="00EA16E6"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0CD302E0" w14:textId="77777777" w:rsidR="00EA16E6" w:rsidRPr="005225E8" w:rsidRDefault="00EA16E6"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1621F736" w14:textId="77777777" w:rsidR="00EA16E6" w:rsidRPr="005225E8" w:rsidRDefault="00EA16E6"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3015900F" w14:textId="77777777" w:rsidR="00EA16E6" w:rsidRPr="005225E8" w:rsidRDefault="00EA16E6" w:rsidP="00A14A73">
            <w:pPr>
              <w:tabs>
                <w:tab w:val="center" w:pos="7380"/>
              </w:tabs>
              <w:jc w:val="both"/>
              <w:rPr>
                <w:rFonts w:ascii="Arial" w:hAnsi="Arial" w:cs="Arial"/>
              </w:rPr>
            </w:pPr>
          </w:p>
        </w:tc>
      </w:tr>
      <w:tr w:rsidR="00520901" w:rsidRPr="005225E8" w14:paraId="0F4D88D8" w14:textId="77777777" w:rsidTr="00DA4C1E">
        <w:tc>
          <w:tcPr>
            <w:tcW w:w="832" w:type="dxa"/>
            <w:tcBorders>
              <w:top w:val="single" w:sz="4" w:space="0" w:color="auto"/>
              <w:left w:val="single" w:sz="4" w:space="0" w:color="auto"/>
              <w:bottom w:val="single" w:sz="4" w:space="0" w:color="auto"/>
              <w:right w:val="single" w:sz="4" w:space="0" w:color="auto"/>
            </w:tcBorders>
          </w:tcPr>
          <w:p w14:paraId="4279F94E" w14:textId="77777777" w:rsidR="00520901" w:rsidRPr="005225E8" w:rsidRDefault="00520901"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5C5E0385" w14:textId="77777777" w:rsidR="00520901" w:rsidRPr="005225E8" w:rsidRDefault="00520901"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1DB9EB85" w14:textId="77777777" w:rsidR="00520901" w:rsidRPr="005225E8" w:rsidRDefault="00520901"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008D1DDE" w14:textId="77777777" w:rsidR="00520901" w:rsidRPr="005225E8" w:rsidRDefault="00520901"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40BF8B3D" w14:textId="77777777" w:rsidR="00520901" w:rsidRPr="005225E8" w:rsidRDefault="00520901" w:rsidP="00A14A73">
            <w:pPr>
              <w:tabs>
                <w:tab w:val="center" w:pos="7380"/>
              </w:tabs>
              <w:jc w:val="both"/>
              <w:rPr>
                <w:rFonts w:ascii="Arial" w:hAnsi="Arial" w:cs="Arial"/>
              </w:rPr>
            </w:pPr>
          </w:p>
        </w:tc>
      </w:tr>
      <w:tr w:rsidR="00520901" w:rsidRPr="005225E8" w14:paraId="292CCF44" w14:textId="77777777" w:rsidTr="00DA4C1E">
        <w:tc>
          <w:tcPr>
            <w:tcW w:w="832" w:type="dxa"/>
            <w:tcBorders>
              <w:top w:val="single" w:sz="4" w:space="0" w:color="auto"/>
              <w:left w:val="single" w:sz="4" w:space="0" w:color="auto"/>
              <w:bottom w:val="single" w:sz="4" w:space="0" w:color="auto"/>
              <w:right w:val="single" w:sz="4" w:space="0" w:color="auto"/>
            </w:tcBorders>
          </w:tcPr>
          <w:p w14:paraId="330D2A31" w14:textId="77777777" w:rsidR="00520901" w:rsidRPr="005225E8" w:rsidRDefault="00520901"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1B1864F5" w14:textId="77777777" w:rsidR="00520901" w:rsidRPr="005225E8" w:rsidRDefault="00520901"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11E5C59A" w14:textId="77777777" w:rsidR="00520901" w:rsidRPr="005225E8" w:rsidRDefault="00520901"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36DA5A12" w14:textId="77777777" w:rsidR="00520901" w:rsidRPr="005225E8" w:rsidRDefault="00520901"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71BE360F" w14:textId="77777777" w:rsidR="00520901" w:rsidRPr="005225E8" w:rsidRDefault="00520901" w:rsidP="00A14A73">
            <w:pPr>
              <w:tabs>
                <w:tab w:val="center" w:pos="7380"/>
              </w:tabs>
              <w:jc w:val="both"/>
              <w:rPr>
                <w:rFonts w:ascii="Arial" w:hAnsi="Arial" w:cs="Arial"/>
              </w:rPr>
            </w:pPr>
          </w:p>
        </w:tc>
      </w:tr>
      <w:tr w:rsidR="00520901" w:rsidRPr="005225E8" w14:paraId="512CFD6A" w14:textId="77777777" w:rsidTr="00DA4C1E">
        <w:tc>
          <w:tcPr>
            <w:tcW w:w="832" w:type="dxa"/>
            <w:tcBorders>
              <w:top w:val="single" w:sz="4" w:space="0" w:color="auto"/>
              <w:left w:val="single" w:sz="4" w:space="0" w:color="auto"/>
              <w:bottom w:val="single" w:sz="4" w:space="0" w:color="auto"/>
              <w:right w:val="single" w:sz="4" w:space="0" w:color="auto"/>
            </w:tcBorders>
          </w:tcPr>
          <w:p w14:paraId="72F3F9D3" w14:textId="77777777" w:rsidR="00520901" w:rsidRPr="005225E8" w:rsidRDefault="00520901"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14C40ADE" w14:textId="77777777" w:rsidR="00520901" w:rsidRPr="005225E8" w:rsidRDefault="00520901"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3FE199D3" w14:textId="77777777" w:rsidR="00520901" w:rsidRPr="005225E8" w:rsidRDefault="00520901"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4CD70FD0" w14:textId="77777777" w:rsidR="00520901" w:rsidRPr="005225E8" w:rsidRDefault="00520901"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7186886F" w14:textId="77777777" w:rsidR="00520901" w:rsidRPr="005225E8" w:rsidRDefault="00520901" w:rsidP="00A14A73">
            <w:pPr>
              <w:tabs>
                <w:tab w:val="center" w:pos="7380"/>
              </w:tabs>
              <w:jc w:val="both"/>
              <w:rPr>
                <w:rFonts w:ascii="Arial" w:hAnsi="Arial" w:cs="Arial"/>
              </w:rPr>
            </w:pPr>
          </w:p>
        </w:tc>
      </w:tr>
      <w:tr w:rsidR="00520901" w:rsidRPr="005225E8" w14:paraId="22B70D73" w14:textId="77777777" w:rsidTr="00DA4C1E">
        <w:tc>
          <w:tcPr>
            <w:tcW w:w="832" w:type="dxa"/>
            <w:tcBorders>
              <w:top w:val="single" w:sz="4" w:space="0" w:color="auto"/>
              <w:left w:val="single" w:sz="4" w:space="0" w:color="auto"/>
              <w:bottom w:val="single" w:sz="4" w:space="0" w:color="auto"/>
              <w:right w:val="single" w:sz="4" w:space="0" w:color="auto"/>
            </w:tcBorders>
          </w:tcPr>
          <w:p w14:paraId="59E582CE" w14:textId="77777777" w:rsidR="00520901" w:rsidRPr="005225E8" w:rsidRDefault="00520901"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54D7F406" w14:textId="77777777" w:rsidR="00520901" w:rsidRPr="005225E8" w:rsidRDefault="00520901"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7BB96630" w14:textId="77777777" w:rsidR="00520901" w:rsidRPr="005225E8" w:rsidRDefault="00520901"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129241BE" w14:textId="77777777" w:rsidR="00520901" w:rsidRPr="005225E8" w:rsidRDefault="00520901"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0FF0C4B5" w14:textId="77777777" w:rsidR="00520901" w:rsidRPr="005225E8" w:rsidRDefault="00520901" w:rsidP="00A14A73">
            <w:pPr>
              <w:tabs>
                <w:tab w:val="center" w:pos="7380"/>
              </w:tabs>
              <w:jc w:val="both"/>
              <w:rPr>
                <w:rFonts w:ascii="Arial" w:hAnsi="Arial" w:cs="Arial"/>
              </w:rPr>
            </w:pPr>
          </w:p>
        </w:tc>
      </w:tr>
      <w:tr w:rsidR="00DA4C1E" w:rsidRPr="005225E8" w14:paraId="2B2C3562" w14:textId="77777777" w:rsidTr="00DA4C1E">
        <w:tc>
          <w:tcPr>
            <w:tcW w:w="832" w:type="dxa"/>
            <w:tcBorders>
              <w:top w:val="single" w:sz="4" w:space="0" w:color="auto"/>
              <w:left w:val="single" w:sz="4" w:space="0" w:color="auto"/>
              <w:bottom w:val="single" w:sz="4" w:space="0" w:color="auto"/>
              <w:right w:val="single" w:sz="4" w:space="0" w:color="auto"/>
            </w:tcBorders>
          </w:tcPr>
          <w:p w14:paraId="5E162C17" w14:textId="77777777" w:rsidR="00DA4C1E" w:rsidRPr="005225E8" w:rsidRDefault="00DA4C1E"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13A651B7" w14:textId="77777777" w:rsidR="00DA4C1E" w:rsidRPr="005225E8" w:rsidRDefault="00DA4C1E"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6E998769" w14:textId="77777777" w:rsidR="00DA4C1E" w:rsidRPr="005225E8" w:rsidRDefault="00DA4C1E"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12ECAE40" w14:textId="77777777" w:rsidR="00DA4C1E" w:rsidRPr="005225E8" w:rsidRDefault="00DA4C1E"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1CE57E55" w14:textId="77777777" w:rsidR="00DA4C1E" w:rsidRPr="005225E8" w:rsidRDefault="00DA4C1E" w:rsidP="00A14A73">
            <w:pPr>
              <w:tabs>
                <w:tab w:val="center" w:pos="7380"/>
              </w:tabs>
              <w:jc w:val="both"/>
              <w:rPr>
                <w:rFonts w:ascii="Arial" w:hAnsi="Arial" w:cs="Arial"/>
              </w:rPr>
            </w:pPr>
          </w:p>
        </w:tc>
      </w:tr>
      <w:tr w:rsidR="00131C25" w:rsidRPr="005225E8" w14:paraId="76CBBA47" w14:textId="77777777" w:rsidTr="00DA4C1E">
        <w:tc>
          <w:tcPr>
            <w:tcW w:w="832" w:type="dxa"/>
            <w:tcBorders>
              <w:top w:val="single" w:sz="4" w:space="0" w:color="auto"/>
              <w:left w:val="single" w:sz="4" w:space="0" w:color="auto"/>
              <w:bottom w:val="single" w:sz="4" w:space="0" w:color="auto"/>
              <w:right w:val="single" w:sz="4" w:space="0" w:color="auto"/>
            </w:tcBorders>
          </w:tcPr>
          <w:p w14:paraId="7FA715F8" w14:textId="77777777" w:rsidR="00131C25" w:rsidRPr="005225E8" w:rsidRDefault="00131C25"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4802CD65" w14:textId="77777777" w:rsidR="00131C25" w:rsidRPr="005225E8" w:rsidRDefault="00131C25"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2E8E70BD" w14:textId="77777777" w:rsidR="00131C25" w:rsidRPr="005225E8" w:rsidRDefault="00131C25"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2987BC5B" w14:textId="77777777" w:rsidR="00131C25" w:rsidRPr="005225E8" w:rsidRDefault="00131C25"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5751C3A7" w14:textId="77777777" w:rsidR="00131C25" w:rsidRPr="005225E8" w:rsidRDefault="00131C25" w:rsidP="00A14A73">
            <w:pPr>
              <w:tabs>
                <w:tab w:val="center" w:pos="7380"/>
              </w:tabs>
              <w:jc w:val="both"/>
              <w:rPr>
                <w:rFonts w:ascii="Arial" w:hAnsi="Arial" w:cs="Arial"/>
              </w:rPr>
            </w:pPr>
          </w:p>
        </w:tc>
      </w:tr>
      <w:tr w:rsidR="00131C25" w:rsidRPr="005225E8" w14:paraId="36D1DBE4" w14:textId="77777777" w:rsidTr="00DA4C1E">
        <w:tc>
          <w:tcPr>
            <w:tcW w:w="832" w:type="dxa"/>
            <w:tcBorders>
              <w:top w:val="single" w:sz="4" w:space="0" w:color="auto"/>
              <w:left w:val="single" w:sz="4" w:space="0" w:color="auto"/>
              <w:bottom w:val="single" w:sz="4" w:space="0" w:color="auto"/>
              <w:right w:val="single" w:sz="4" w:space="0" w:color="auto"/>
            </w:tcBorders>
          </w:tcPr>
          <w:p w14:paraId="51C48623" w14:textId="77777777" w:rsidR="00131C25" w:rsidRPr="005225E8" w:rsidRDefault="00131C25"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7B5AC667" w14:textId="77777777" w:rsidR="00131C25" w:rsidRPr="005225E8" w:rsidRDefault="00131C25"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647A4784" w14:textId="77777777" w:rsidR="00131C25" w:rsidRPr="005225E8" w:rsidRDefault="00131C25"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42167496" w14:textId="77777777" w:rsidR="00131C25" w:rsidRPr="005225E8" w:rsidRDefault="00131C25"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72836BF7" w14:textId="77777777" w:rsidR="00131C25" w:rsidRPr="005225E8" w:rsidRDefault="00131C25" w:rsidP="00A14A73">
            <w:pPr>
              <w:tabs>
                <w:tab w:val="center" w:pos="7380"/>
              </w:tabs>
              <w:jc w:val="both"/>
              <w:rPr>
                <w:rFonts w:ascii="Arial" w:hAnsi="Arial" w:cs="Arial"/>
              </w:rPr>
            </w:pPr>
          </w:p>
        </w:tc>
      </w:tr>
      <w:tr w:rsidR="00131C25" w:rsidRPr="005225E8" w14:paraId="4330E667" w14:textId="77777777" w:rsidTr="00DA4C1E">
        <w:tc>
          <w:tcPr>
            <w:tcW w:w="832" w:type="dxa"/>
            <w:tcBorders>
              <w:top w:val="single" w:sz="4" w:space="0" w:color="auto"/>
              <w:left w:val="single" w:sz="4" w:space="0" w:color="auto"/>
              <w:bottom w:val="single" w:sz="4" w:space="0" w:color="auto"/>
              <w:right w:val="single" w:sz="4" w:space="0" w:color="auto"/>
            </w:tcBorders>
          </w:tcPr>
          <w:p w14:paraId="58E4905A" w14:textId="77777777" w:rsidR="00131C25" w:rsidRPr="005225E8" w:rsidRDefault="00131C25"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5382B658" w14:textId="77777777" w:rsidR="00131C25" w:rsidRPr="005225E8" w:rsidRDefault="00131C25"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589A2C27" w14:textId="77777777" w:rsidR="00131C25" w:rsidRPr="005225E8" w:rsidRDefault="00131C25"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2D9CBA5F" w14:textId="77777777" w:rsidR="00131C25" w:rsidRPr="005225E8" w:rsidRDefault="00131C25"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70A69F0F" w14:textId="77777777" w:rsidR="00131C25" w:rsidRPr="005225E8" w:rsidRDefault="00131C25" w:rsidP="00A14A73">
            <w:pPr>
              <w:tabs>
                <w:tab w:val="center" w:pos="7380"/>
              </w:tabs>
              <w:jc w:val="both"/>
              <w:rPr>
                <w:rFonts w:ascii="Arial" w:hAnsi="Arial" w:cs="Arial"/>
              </w:rPr>
            </w:pPr>
          </w:p>
        </w:tc>
      </w:tr>
      <w:tr w:rsidR="00131C25" w:rsidRPr="005225E8" w14:paraId="6FB969D0" w14:textId="77777777" w:rsidTr="00DA4C1E">
        <w:tc>
          <w:tcPr>
            <w:tcW w:w="832" w:type="dxa"/>
            <w:tcBorders>
              <w:top w:val="single" w:sz="4" w:space="0" w:color="auto"/>
              <w:left w:val="single" w:sz="4" w:space="0" w:color="auto"/>
              <w:bottom w:val="single" w:sz="4" w:space="0" w:color="auto"/>
              <w:right w:val="single" w:sz="4" w:space="0" w:color="auto"/>
            </w:tcBorders>
          </w:tcPr>
          <w:p w14:paraId="7FBBFC9F" w14:textId="77777777" w:rsidR="00131C25" w:rsidRPr="005225E8" w:rsidRDefault="00131C25"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69D75ED6" w14:textId="77777777" w:rsidR="00131C25" w:rsidRPr="005225E8" w:rsidRDefault="00131C25"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065E3A59" w14:textId="77777777" w:rsidR="00131C25" w:rsidRPr="005225E8" w:rsidRDefault="00131C25"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67F10C72" w14:textId="77777777" w:rsidR="00131C25" w:rsidRPr="005225E8" w:rsidRDefault="00131C25"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25776063" w14:textId="77777777" w:rsidR="00131C25" w:rsidRPr="005225E8" w:rsidRDefault="00131C25" w:rsidP="00A14A73">
            <w:pPr>
              <w:tabs>
                <w:tab w:val="center" w:pos="7380"/>
              </w:tabs>
              <w:jc w:val="both"/>
              <w:rPr>
                <w:rFonts w:ascii="Arial" w:hAnsi="Arial" w:cs="Arial"/>
              </w:rPr>
            </w:pPr>
          </w:p>
        </w:tc>
      </w:tr>
    </w:tbl>
    <w:p w14:paraId="5D4F0C13" w14:textId="1BDAAE28" w:rsidR="00520901" w:rsidRPr="00243EFE" w:rsidRDefault="00520901" w:rsidP="00520901">
      <w:pPr>
        <w:overflowPunct w:val="0"/>
        <w:autoSpaceDE w:val="0"/>
        <w:autoSpaceDN w:val="0"/>
        <w:adjustRightInd w:val="0"/>
        <w:jc w:val="both"/>
        <w:textAlignment w:val="baseline"/>
        <w:rPr>
          <w:sz w:val="22"/>
          <w:szCs w:val="22"/>
          <w:lang w:eastAsia="cs-CZ"/>
        </w:rPr>
      </w:pPr>
      <w:r w:rsidRPr="00243EFE">
        <w:rPr>
          <w:rFonts w:ascii="Arial" w:hAnsi="Arial" w:cs="Arial"/>
          <w:b/>
          <w:sz w:val="22"/>
          <w:szCs w:val="22"/>
          <w:lang w:eastAsia="sr-Cyrl-CS"/>
        </w:rPr>
        <w:t>Напомена:</w:t>
      </w:r>
      <w:r w:rsidRPr="00243EFE">
        <w:rPr>
          <w:rFonts w:ascii="Arial" w:hAnsi="Arial" w:cs="Arial"/>
          <w:sz w:val="22"/>
          <w:szCs w:val="22"/>
          <w:lang w:eastAsia="sr-Cyrl-CS"/>
        </w:rPr>
        <w:t xml:space="preserve"> Понуђач је у обавези да у овом обрасцу именује заменика Вође пројекта, који га замењује у случају одсутности при чему то може да б</w:t>
      </w:r>
      <w:r>
        <w:rPr>
          <w:rFonts w:ascii="Arial" w:hAnsi="Arial" w:cs="Arial"/>
          <w:sz w:val="22"/>
          <w:szCs w:val="22"/>
          <w:lang w:eastAsia="sr-Cyrl-CS"/>
        </w:rPr>
        <w:t>уде и један од вођа прав</w:t>
      </w:r>
      <w:r>
        <w:rPr>
          <w:rFonts w:ascii="Arial" w:hAnsi="Arial" w:cs="Arial"/>
          <w:sz w:val="22"/>
          <w:szCs w:val="22"/>
          <w:lang w:val="sr-Cyrl-RS" w:eastAsia="sr-Cyrl-CS"/>
        </w:rPr>
        <w:t>н</w:t>
      </w:r>
      <w:r w:rsidRPr="00243EFE">
        <w:rPr>
          <w:rFonts w:ascii="Arial" w:hAnsi="Arial" w:cs="Arial"/>
          <w:sz w:val="22"/>
          <w:szCs w:val="22"/>
          <w:lang w:eastAsia="sr-Cyrl-CS"/>
        </w:rPr>
        <w:t>их услуга по струкама, у ком случају се поред основне функције у табели уписује и функција заменика Вође пројекта.</w:t>
      </w:r>
    </w:p>
    <w:p w14:paraId="0E3FC460" w14:textId="77777777" w:rsidR="00CE1D0E" w:rsidRPr="005225E8" w:rsidRDefault="00CE1D0E" w:rsidP="00CE1D0E">
      <w:pPr>
        <w:autoSpaceDE w:val="0"/>
        <w:autoSpaceDN w:val="0"/>
        <w:ind w:left="567" w:hanging="567"/>
        <w:jc w:val="both"/>
        <w:rPr>
          <w:rFonts w:ascii="Arial" w:hAnsi="Arial" w:cs="Arial"/>
          <w:lang w:val="en-GB"/>
        </w:rPr>
      </w:pPr>
    </w:p>
    <w:p w14:paraId="7CA81055" w14:textId="635BE98C" w:rsidR="00CE1D0E" w:rsidRPr="00712B1B" w:rsidRDefault="00CE1D0E" w:rsidP="00CE1D0E">
      <w:pPr>
        <w:contextualSpacing/>
        <w:jc w:val="both"/>
        <w:rPr>
          <w:rFonts w:ascii="Arial" w:hAnsi="Arial" w:cs="Arial"/>
          <w:b/>
          <w:szCs w:val="24"/>
        </w:rPr>
      </w:pPr>
      <w:r w:rsidRPr="005225E8">
        <w:rPr>
          <w:rFonts w:ascii="Arial" w:hAnsi="Arial" w:cs="Arial"/>
          <w:b/>
        </w:rPr>
        <w:t xml:space="preserve">Б)   Изјава члана тима о стављању на располагање за </w:t>
      </w:r>
      <w:r w:rsidR="00712B1B" w:rsidRPr="00712B1B">
        <w:rPr>
          <w:rFonts w:ascii="Arial" w:hAnsi="Arial" w:cs="Arial"/>
          <w:b/>
          <w:szCs w:val="24"/>
          <w:lang w:val="sr-Cyrl-RS" w:eastAsia="en-US"/>
        </w:rPr>
        <w:t>пружање правних (адвокатских</w:t>
      </w:r>
      <w:r w:rsidR="00712B1B" w:rsidRPr="00712B1B">
        <w:rPr>
          <w:rFonts w:ascii="Arial" w:hAnsi="Arial" w:cs="Arial"/>
          <w:b/>
          <w:szCs w:val="24"/>
          <w:lang w:val="sr-Latn-RS" w:eastAsia="en-US"/>
        </w:rPr>
        <w:t xml:space="preserve">) </w:t>
      </w:r>
      <w:r w:rsidR="00712B1B" w:rsidRPr="00712B1B">
        <w:rPr>
          <w:rFonts w:ascii="Arial" w:hAnsi="Arial" w:cs="Arial"/>
          <w:b/>
          <w:szCs w:val="24"/>
          <w:lang w:val="sr-Cyrl-RS" w:eastAsia="en-US"/>
        </w:rPr>
        <w:t xml:space="preserve">услуга </w:t>
      </w:r>
      <w:r w:rsidR="00712B1B" w:rsidRPr="00712B1B">
        <w:rPr>
          <w:rFonts w:ascii="Arial" w:eastAsia="Calibri" w:hAnsi="Arial" w:cs="Arial"/>
          <w:b/>
          <w:szCs w:val="24"/>
          <w:lang w:val="en-US" w:eastAsia="en-US"/>
        </w:rPr>
        <w:t>у области</w:t>
      </w:r>
      <w:r w:rsidR="00712B1B" w:rsidRPr="00712B1B">
        <w:rPr>
          <w:rFonts w:ascii="Arial" w:eastAsia="Calibri" w:hAnsi="Arial" w:cs="Arial"/>
          <w:b/>
          <w:szCs w:val="24"/>
          <w:lang w:val="sr-Cyrl-RS" w:eastAsia="en-US"/>
        </w:rPr>
        <w:t xml:space="preserve"> </w:t>
      </w:r>
      <w:r w:rsidR="008E55AA">
        <w:rPr>
          <w:rFonts w:ascii="Arial" w:eastAsia="Calibri" w:hAnsi="Arial" w:cs="Arial"/>
          <w:b/>
          <w:szCs w:val="24"/>
          <w:lang w:val="sr-Cyrl-RS" w:eastAsia="en-US"/>
        </w:rPr>
        <w:t xml:space="preserve">привредног </w:t>
      </w:r>
      <w:r w:rsidR="00AA1C91">
        <w:rPr>
          <w:rFonts w:ascii="Arial" w:eastAsia="Calibri" w:hAnsi="Arial" w:cs="Arial"/>
          <w:b/>
          <w:szCs w:val="24"/>
          <w:lang w:val="sr-Cyrl-RS" w:eastAsia="en-US"/>
        </w:rPr>
        <w:t>права (</w:t>
      </w:r>
      <w:r w:rsidR="00712B1B" w:rsidRPr="00712B1B">
        <w:rPr>
          <w:rFonts w:ascii="Arial" w:eastAsia="Calibri" w:hAnsi="Arial" w:cs="Arial"/>
          <w:b/>
          <w:szCs w:val="24"/>
          <w:lang w:val="sr-Cyrl-RS" w:eastAsia="en-US"/>
        </w:rPr>
        <w:t>привредног права, енергетског права, међународних арбитража,</w:t>
      </w:r>
      <w:r w:rsidR="00712B1B" w:rsidRPr="00712B1B">
        <w:rPr>
          <w:rFonts w:ascii="Arial" w:eastAsia="Calibri" w:hAnsi="Arial" w:cs="Arial"/>
          <w:b/>
          <w:szCs w:val="24"/>
          <w:lang w:val="en-US" w:eastAsia="en-US"/>
        </w:rPr>
        <w:t xml:space="preserve"> облигационог права </w:t>
      </w:r>
      <w:r w:rsidR="00712B1B" w:rsidRPr="00712B1B">
        <w:rPr>
          <w:rFonts w:ascii="Arial" w:hAnsi="Arial" w:cs="Arial"/>
          <w:b/>
          <w:szCs w:val="24"/>
        </w:rPr>
        <w:t xml:space="preserve">у смислу припремних радњи </w:t>
      </w:r>
      <w:r w:rsidR="00AA1C91">
        <w:rPr>
          <w:rFonts w:ascii="Arial" w:hAnsi="Arial" w:cs="Arial"/>
          <w:b/>
          <w:szCs w:val="24"/>
          <w:lang w:val="sr-Cyrl-RS"/>
        </w:rPr>
        <w:t xml:space="preserve">), </w:t>
      </w:r>
      <w:r w:rsidR="00712B1B" w:rsidRPr="00712B1B">
        <w:rPr>
          <w:rFonts w:ascii="Arial" w:hAnsi="Arial" w:cs="Arial"/>
          <w:b/>
          <w:szCs w:val="24"/>
        </w:rPr>
        <w:t>анализе и стручне процене неопходних корака у складу са меродавним материјалним и процесним законима, као и друге радње</w:t>
      </w:r>
      <w:r w:rsidR="00712B1B" w:rsidRPr="00712B1B">
        <w:rPr>
          <w:rFonts w:ascii="Arial" w:hAnsi="Arial" w:cs="Arial"/>
          <w:b/>
          <w:szCs w:val="24"/>
          <w:lang w:val="en-US"/>
        </w:rPr>
        <w:t xml:space="preserve">, </w:t>
      </w:r>
      <w:r w:rsidR="00712B1B" w:rsidRPr="00712B1B">
        <w:rPr>
          <w:rFonts w:ascii="Arial" w:hAnsi="Arial" w:cs="Arial"/>
          <w:b/>
          <w:szCs w:val="24"/>
          <w:lang w:val="sr-Cyrl-RS"/>
        </w:rPr>
        <w:t>са израдом правних анализа и мишљења по налогу Наручиоца</w:t>
      </w:r>
    </w:p>
    <w:p w14:paraId="2761E5CB" w14:textId="77777777" w:rsidR="00CE1D0E" w:rsidRPr="005225E8" w:rsidRDefault="00CE1D0E" w:rsidP="008F4BB9">
      <w:pPr>
        <w:jc w:val="center"/>
        <w:rPr>
          <w:rFonts w:ascii="Arial" w:hAnsi="Arial" w:cs="Arial"/>
        </w:rPr>
      </w:pPr>
    </w:p>
    <w:p w14:paraId="71B95324" w14:textId="77777777" w:rsidR="00CE1D0E" w:rsidRPr="005225E8" w:rsidRDefault="00CE1D0E" w:rsidP="00CE1D0E">
      <w:pPr>
        <w:autoSpaceDE w:val="0"/>
        <w:autoSpaceDN w:val="0"/>
        <w:jc w:val="both"/>
        <w:rPr>
          <w:rFonts w:ascii="Arial" w:hAnsi="Arial" w:cs="Arial"/>
          <w:lang w:val="en-GB"/>
        </w:rPr>
      </w:pPr>
      <w:r w:rsidRPr="005225E8">
        <w:rPr>
          <w:rFonts w:ascii="Arial" w:hAnsi="Arial" w:cs="Arial"/>
          <w:lang w:val="en-GB"/>
        </w:rPr>
        <w:t>Ја, доле потписани/а, овим потврђујем да сам као члан тима Пружаоца услуге прихватио учешће у пружању услуга из Прилога 1. овог уговора о пружању консултантских услуга у времену и обиму како је то понудом предложено.</w:t>
      </w:r>
    </w:p>
    <w:p w14:paraId="6DB78755" w14:textId="77777777" w:rsidR="00CE1D0E" w:rsidRPr="005225E8" w:rsidRDefault="00CE1D0E" w:rsidP="00CE1D0E">
      <w:pPr>
        <w:autoSpaceDE w:val="0"/>
        <w:autoSpaceDN w:val="0"/>
        <w:jc w:val="both"/>
        <w:rPr>
          <w:rFonts w:ascii="Arial" w:hAnsi="Arial" w:cs="Arial"/>
          <w:lang w:val="en-GB"/>
        </w:rPr>
      </w:pPr>
    </w:p>
    <w:p w14:paraId="34CFC071" w14:textId="2BBB48C3" w:rsidR="00CE1D0E" w:rsidRPr="005225E8" w:rsidRDefault="00CE1D0E" w:rsidP="00CE1D0E">
      <w:pPr>
        <w:autoSpaceDE w:val="0"/>
        <w:autoSpaceDN w:val="0"/>
        <w:jc w:val="both"/>
        <w:rPr>
          <w:rFonts w:ascii="Arial" w:hAnsi="Arial" w:cs="Arial"/>
          <w:lang w:val="en-GB"/>
        </w:rPr>
      </w:pPr>
      <w:r w:rsidRPr="005225E8">
        <w:rPr>
          <w:rFonts w:ascii="Arial" w:hAnsi="Arial" w:cs="Arial"/>
          <w:lang w:val="en-GB"/>
        </w:rPr>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11. Уговора о пружању </w:t>
      </w:r>
      <w:r w:rsidR="003817E7">
        <w:rPr>
          <w:rFonts w:ascii="Arial" w:hAnsi="Arial" w:cs="Arial"/>
          <w:lang w:val="sr-Cyrl-RS"/>
        </w:rPr>
        <w:t xml:space="preserve">правних (адвокатских) </w:t>
      </w:r>
      <w:r w:rsidRPr="005225E8">
        <w:rPr>
          <w:rFonts w:ascii="Arial" w:hAnsi="Arial" w:cs="Arial"/>
          <w:lang w:val="en-GB"/>
        </w:rPr>
        <w:t xml:space="preserve"> услуга.</w:t>
      </w:r>
    </w:p>
    <w:p w14:paraId="21166C92" w14:textId="77777777" w:rsidR="00CE1D0E" w:rsidRPr="005225E8" w:rsidRDefault="00CE1D0E" w:rsidP="00CE1D0E">
      <w:pPr>
        <w:autoSpaceDE w:val="0"/>
        <w:autoSpaceDN w:val="0"/>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CE1D0E" w:rsidRPr="005225E8" w14:paraId="3BCD9B7C" w14:textId="77777777" w:rsidTr="00A14A73">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44FD562" w14:textId="77777777" w:rsidR="00CE1D0E" w:rsidRPr="005225E8" w:rsidRDefault="00CE1D0E" w:rsidP="00A14A73">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35BA0138" w14:textId="77777777" w:rsidR="00CE1D0E" w:rsidRPr="005225E8" w:rsidRDefault="00CE1D0E" w:rsidP="00A14A73">
            <w:pPr>
              <w:tabs>
                <w:tab w:val="left" w:pos="1701"/>
              </w:tabs>
              <w:rPr>
                <w:rFonts w:ascii="Arial" w:hAnsi="Arial" w:cs="Arial"/>
              </w:rPr>
            </w:pPr>
          </w:p>
        </w:tc>
      </w:tr>
      <w:tr w:rsidR="00CE1D0E" w:rsidRPr="005225E8" w14:paraId="4B5C3C54" w14:textId="77777777" w:rsidTr="00A14A73">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59D2AB3A" w14:textId="77777777" w:rsidR="00CE1D0E" w:rsidRPr="005225E8" w:rsidRDefault="00CE1D0E" w:rsidP="00A14A73">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01FFBF58" w14:textId="77777777" w:rsidR="00CE1D0E" w:rsidRPr="005225E8" w:rsidRDefault="00CE1D0E" w:rsidP="00A14A73">
            <w:pPr>
              <w:tabs>
                <w:tab w:val="left" w:pos="1701"/>
              </w:tabs>
              <w:rPr>
                <w:rFonts w:ascii="Arial" w:hAnsi="Arial" w:cs="Arial"/>
              </w:rPr>
            </w:pPr>
          </w:p>
        </w:tc>
      </w:tr>
      <w:tr w:rsidR="00CE1D0E" w:rsidRPr="005225E8" w14:paraId="142DD8C1" w14:textId="77777777" w:rsidTr="00A14A73">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C83468C" w14:textId="77777777" w:rsidR="00CE1D0E" w:rsidRPr="005225E8" w:rsidRDefault="00CE1D0E" w:rsidP="00A14A73">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43364625" w14:textId="77777777" w:rsidR="00CE1D0E" w:rsidRPr="005225E8" w:rsidRDefault="00CE1D0E" w:rsidP="00A14A73">
            <w:pPr>
              <w:tabs>
                <w:tab w:val="left" w:pos="1701"/>
              </w:tabs>
              <w:rPr>
                <w:rFonts w:ascii="Arial" w:hAnsi="Arial" w:cs="Arial"/>
              </w:rPr>
            </w:pPr>
          </w:p>
        </w:tc>
      </w:tr>
    </w:tbl>
    <w:p w14:paraId="3DE11963" w14:textId="77777777" w:rsidR="00CE1D0E" w:rsidRPr="005225E8" w:rsidRDefault="00CE1D0E" w:rsidP="00CE1D0E">
      <w:pPr>
        <w:autoSpaceDE w:val="0"/>
        <w:autoSpaceDN w:val="0"/>
        <w:jc w:val="both"/>
        <w:rPr>
          <w:rFonts w:ascii="Arial" w:hAnsi="Arial" w:cs="Arial"/>
          <w:lang w:val="en-GB"/>
        </w:rPr>
      </w:pPr>
    </w:p>
    <w:p w14:paraId="7F97CA6C" w14:textId="77777777" w:rsidR="00CE1D0E" w:rsidRPr="005225E8" w:rsidRDefault="00CE1D0E" w:rsidP="00CE1D0E">
      <w:pPr>
        <w:rPr>
          <w:rFonts w:ascii="Arial" w:hAnsi="Arial" w:cs="Arial"/>
        </w:rPr>
      </w:pPr>
      <w:r w:rsidRPr="005225E8">
        <w:rPr>
          <w:rFonts w:ascii="Arial" w:hAnsi="Arial" w:cs="Arial"/>
        </w:rPr>
        <w:t>Датум: _______.године</w:t>
      </w:r>
    </w:p>
    <w:p w14:paraId="7D3D7ACE" w14:textId="77777777" w:rsidR="00CE1D0E" w:rsidRPr="005225E8" w:rsidRDefault="00CE1D0E" w:rsidP="00CE1D0E">
      <w:pPr>
        <w:autoSpaceDE w:val="0"/>
        <w:autoSpaceDN w:val="0"/>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CE1D0E" w:rsidRPr="005225E8" w14:paraId="0B933F51" w14:textId="77777777" w:rsidTr="00A14A73">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3A9D2E7E" w14:textId="77777777" w:rsidR="00CE1D0E" w:rsidRPr="005225E8" w:rsidRDefault="00CE1D0E" w:rsidP="00A14A73">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3B0D62C7" w14:textId="77777777" w:rsidR="00CE1D0E" w:rsidRPr="005225E8" w:rsidRDefault="00CE1D0E" w:rsidP="00A14A73">
            <w:pPr>
              <w:tabs>
                <w:tab w:val="left" w:pos="1701"/>
              </w:tabs>
              <w:rPr>
                <w:rFonts w:ascii="Arial" w:hAnsi="Arial" w:cs="Arial"/>
              </w:rPr>
            </w:pPr>
          </w:p>
        </w:tc>
      </w:tr>
      <w:tr w:rsidR="00CE1D0E" w:rsidRPr="005225E8" w14:paraId="58BDA7D0" w14:textId="77777777" w:rsidTr="00A14A73">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2AF0C3CB" w14:textId="77777777" w:rsidR="00CE1D0E" w:rsidRPr="005225E8" w:rsidRDefault="00CE1D0E" w:rsidP="00A14A73">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71941384" w14:textId="77777777" w:rsidR="00CE1D0E" w:rsidRPr="005225E8" w:rsidRDefault="00CE1D0E" w:rsidP="00A14A73">
            <w:pPr>
              <w:tabs>
                <w:tab w:val="left" w:pos="1701"/>
              </w:tabs>
              <w:rPr>
                <w:rFonts w:ascii="Arial" w:hAnsi="Arial" w:cs="Arial"/>
              </w:rPr>
            </w:pPr>
          </w:p>
        </w:tc>
      </w:tr>
      <w:tr w:rsidR="00CE1D0E" w:rsidRPr="005225E8" w14:paraId="2BC09D67" w14:textId="77777777" w:rsidTr="00A14A73">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EDBAFF3" w14:textId="77777777" w:rsidR="00CE1D0E" w:rsidRPr="005225E8" w:rsidRDefault="00CE1D0E" w:rsidP="00A14A73">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4CF9F1DE" w14:textId="77777777" w:rsidR="00CE1D0E" w:rsidRPr="005225E8" w:rsidRDefault="00CE1D0E" w:rsidP="00A14A73">
            <w:pPr>
              <w:tabs>
                <w:tab w:val="left" w:pos="1701"/>
              </w:tabs>
              <w:rPr>
                <w:rFonts w:ascii="Arial" w:hAnsi="Arial" w:cs="Arial"/>
              </w:rPr>
            </w:pPr>
          </w:p>
        </w:tc>
      </w:tr>
    </w:tbl>
    <w:p w14:paraId="17634466" w14:textId="77777777" w:rsidR="00CE1D0E" w:rsidRPr="005225E8" w:rsidRDefault="00CE1D0E" w:rsidP="00CE1D0E">
      <w:pPr>
        <w:autoSpaceDE w:val="0"/>
        <w:autoSpaceDN w:val="0"/>
        <w:jc w:val="both"/>
        <w:rPr>
          <w:rFonts w:ascii="Arial" w:hAnsi="Arial" w:cs="Arial"/>
          <w:lang w:val="en-GB"/>
        </w:rPr>
      </w:pPr>
    </w:p>
    <w:p w14:paraId="5643B793" w14:textId="77777777" w:rsidR="00CE1D0E" w:rsidRPr="005225E8" w:rsidRDefault="00CE1D0E" w:rsidP="00CE1D0E">
      <w:pPr>
        <w:rPr>
          <w:rFonts w:ascii="Arial" w:hAnsi="Arial" w:cs="Arial"/>
        </w:rPr>
      </w:pPr>
      <w:r w:rsidRPr="005225E8">
        <w:rPr>
          <w:rFonts w:ascii="Arial" w:hAnsi="Arial" w:cs="Arial"/>
        </w:rPr>
        <w:t>Датум: _______.године</w:t>
      </w:r>
    </w:p>
    <w:p w14:paraId="7EE656EB" w14:textId="77777777" w:rsidR="00CE1D0E" w:rsidRPr="005225E8" w:rsidRDefault="00CE1D0E" w:rsidP="00CE1D0E">
      <w:pPr>
        <w:autoSpaceDE w:val="0"/>
        <w:autoSpaceDN w:val="0"/>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CE1D0E" w:rsidRPr="005225E8" w14:paraId="4DB01A49" w14:textId="77777777" w:rsidTr="00A14A73">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5A17160" w14:textId="77777777" w:rsidR="00CE1D0E" w:rsidRPr="005225E8" w:rsidRDefault="00CE1D0E" w:rsidP="00A14A73">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7D876163" w14:textId="77777777" w:rsidR="00CE1D0E" w:rsidRPr="005225E8" w:rsidRDefault="00CE1D0E" w:rsidP="00A14A73">
            <w:pPr>
              <w:tabs>
                <w:tab w:val="left" w:pos="1701"/>
              </w:tabs>
              <w:rPr>
                <w:rFonts w:ascii="Arial" w:hAnsi="Arial" w:cs="Arial"/>
              </w:rPr>
            </w:pPr>
          </w:p>
        </w:tc>
      </w:tr>
      <w:tr w:rsidR="00CE1D0E" w:rsidRPr="005225E8" w14:paraId="4FE6CAA2" w14:textId="77777777" w:rsidTr="00A14A73">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7ED3E27" w14:textId="77777777" w:rsidR="00CE1D0E" w:rsidRPr="005225E8" w:rsidRDefault="00CE1D0E" w:rsidP="00A14A73">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637663FD" w14:textId="77777777" w:rsidR="00CE1D0E" w:rsidRPr="005225E8" w:rsidRDefault="00CE1D0E" w:rsidP="00A14A73">
            <w:pPr>
              <w:tabs>
                <w:tab w:val="left" w:pos="1701"/>
              </w:tabs>
              <w:rPr>
                <w:rFonts w:ascii="Arial" w:hAnsi="Arial" w:cs="Arial"/>
              </w:rPr>
            </w:pPr>
          </w:p>
        </w:tc>
      </w:tr>
      <w:tr w:rsidR="00CE1D0E" w:rsidRPr="005225E8" w14:paraId="4F074C56" w14:textId="77777777" w:rsidTr="00A14A73">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3F88E01" w14:textId="77777777" w:rsidR="00CE1D0E" w:rsidRPr="005225E8" w:rsidRDefault="00CE1D0E" w:rsidP="00A14A73">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516C9E72" w14:textId="77777777" w:rsidR="00CE1D0E" w:rsidRPr="005225E8" w:rsidRDefault="00CE1D0E" w:rsidP="00A14A73">
            <w:pPr>
              <w:tabs>
                <w:tab w:val="left" w:pos="1701"/>
              </w:tabs>
              <w:rPr>
                <w:rFonts w:ascii="Arial" w:hAnsi="Arial" w:cs="Arial"/>
              </w:rPr>
            </w:pPr>
          </w:p>
        </w:tc>
      </w:tr>
    </w:tbl>
    <w:p w14:paraId="66085FAC" w14:textId="77777777" w:rsidR="00CE1D0E" w:rsidRPr="005225E8" w:rsidRDefault="00CE1D0E" w:rsidP="00CE1D0E">
      <w:pPr>
        <w:autoSpaceDE w:val="0"/>
        <w:autoSpaceDN w:val="0"/>
        <w:jc w:val="both"/>
        <w:rPr>
          <w:rFonts w:ascii="Arial" w:hAnsi="Arial" w:cs="Arial"/>
          <w:lang w:val="en-GB"/>
        </w:rPr>
      </w:pPr>
    </w:p>
    <w:p w14:paraId="6A4B40EB" w14:textId="77777777" w:rsidR="00CE1D0E" w:rsidRDefault="00CE1D0E" w:rsidP="00CE1D0E">
      <w:pPr>
        <w:rPr>
          <w:rFonts w:ascii="Arial" w:hAnsi="Arial" w:cs="Arial"/>
        </w:rPr>
      </w:pPr>
      <w:r w:rsidRPr="005225E8">
        <w:rPr>
          <w:rFonts w:ascii="Arial" w:hAnsi="Arial" w:cs="Arial"/>
        </w:rPr>
        <w:t>Датум: _______.године</w:t>
      </w:r>
    </w:p>
    <w:p w14:paraId="1E2629B0" w14:textId="77777777" w:rsidR="0051658A" w:rsidRDefault="0051658A" w:rsidP="00CE1D0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5F69AE" w:rsidRPr="005225E8" w14:paraId="0FA756B7" w14:textId="77777777" w:rsidTr="005444C7">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3EA7180C" w14:textId="77777777" w:rsidR="005F69AE" w:rsidRPr="005225E8" w:rsidRDefault="005F69AE" w:rsidP="005444C7">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2B524ED7" w14:textId="77777777" w:rsidR="005F69AE" w:rsidRPr="005225E8" w:rsidRDefault="005F69AE" w:rsidP="005444C7">
            <w:pPr>
              <w:tabs>
                <w:tab w:val="left" w:pos="1701"/>
              </w:tabs>
              <w:rPr>
                <w:rFonts w:ascii="Arial" w:hAnsi="Arial" w:cs="Arial"/>
              </w:rPr>
            </w:pPr>
          </w:p>
        </w:tc>
      </w:tr>
      <w:tr w:rsidR="005F69AE" w:rsidRPr="005225E8" w14:paraId="7B8D44B0" w14:textId="77777777" w:rsidTr="005444C7">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21B65E55" w14:textId="77777777" w:rsidR="005F69AE" w:rsidRPr="005225E8" w:rsidRDefault="005F69AE" w:rsidP="005444C7">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6C4DB107" w14:textId="77777777" w:rsidR="005F69AE" w:rsidRPr="005225E8" w:rsidRDefault="005F69AE" w:rsidP="005444C7">
            <w:pPr>
              <w:tabs>
                <w:tab w:val="left" w:pos="1701"/>
              </w:tabs>
              <w:rPr>
                <w:rFonts w:ascii="Arial" w:hAnsi="Arial" w:cs="Arial"/>
              </w:rPr>
            </w:pPr>
          </w:p>
        </w:tc>
      </w:tr>
      <w:tr w:rsidR="005F69AE" w:rsidRPr="005225E8" w14:paraId="5845DF14" w14:textId="77777777" w:rsidTr="005444C7">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5910A8C" w14:textId="77777777" w:rsidR="005F69AE" w:rsidRPr="005225E8" w:rsidRDefault="005F69AE" w:rsidP="005444C7">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584E8B61" w14:textId="77777777" w:rsidR="005F69AE" w:rsidRPr="005225E8" w:rsidRDefault="005F69AE" w:rsidP="005444C7">
            <w:pPr>
              <w:tabs>
                <w:tab w:val="left" w:pos="1701"/>
              </w:tabs>
              <w:rPr>
                <w:rFonts w:ascii="Arial" w:hAnsi="Arial" w:cs="Arial"/>
              </w:rPr>
            </w:pPr>
          </w:p>
        </w:tc>
      </w:tr>
    </w:tbl>
    <w:p w14:paraId="0B8BF01D" w14:textId="77777777" w:rsidR="005F69AE" w:rsidRPr="005225E8" w:rsidRDefault="005F69AE" w:rsidP="005F69AE">
      <w:pPr>
        <w:autoSpaceDE w:val="0"/>
        <w:autoSpaceDN w:val="0"/>
        <w:jc w:val="both"/>
        <w:rPr>
          <w:rFonts w:ascii="Arial" w:hAnsi="Arial" w:cs="Arial"/>
          <w:lang w:val="en-GB"/>
        </w:rPr>
      </w:pPr>
    </w:p>
    <w:p w14:paraId="128746F4" w14:textId="77777777" w:rsidR="005F69AE" w:rsidRPr="005225E8" w:rsidRDefault="005F69AE" w:rsidP="005F69AE">
      <w:pPr>
        <w:rPr>
          <w:rFonts w:ascii="Arial" w:hAnsi="Arial" w:cs="Arial"/>
        </w:rPr>
      </w:pPr>
      <w:r w:rsidRPr="005225E8">
        <w:rPr>
          <w:rFonts w:ascii="Arial" w:hAnsi="Arial" w:cs="Arial"/>
        </w:rPr>
        <w:t>Датум: _______.године</w:t>
      </w:r>
    </w:p>
    <w:p w14:paraId="3919F7D1" w14:textId="77777777" w:rsidR="0051658A" w:rsidRDefault="0051658A" w:rsidP="00CE1D0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5F69AE" w:rsidRPr="005225E8" w14:paraId="3B7C562C" w14:textId="77777777" w:rsidTr="005444C7">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2B64643" w14:textId="77777777" w:rsidR="005F69AE" w:rsidRPr="005225E8" w:rsidRDefault="005F69AE" w:rsidP="005444C7">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55B27D43" w14:textId="77777777" w:rsidR="005F69AE" w:rsidRPr="005225E8" w:rsidRDefault="005F69AE" w:rsidP="005444C7">
            <w:pPr>
              <w:tabs>
                <w:tab w:val="left" w:pos="1701"/>
              </w:tabs>
              <w:rPr>
                <w:rFonts w:ascii="Arial" w:hAnsi="Arial" w:cs="Arial"/>
              </w:rPr>
            </w:pPr>
          </w:p>
        </w:tc>
      </w:tr>
      <w:tr w:rsidR="005F69AE" w:rsidRPr="005225E8" w14:paraId="6C9645D4" w14:textId="77777777" w:rsidTr="005444C7">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2C029FDD" w14:textId="77777777" w:rsidR="005F69AE" w:rsidRPr="005225E8" w:rsidRDefault="005F69AE" w:rsidP="005444C7">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7BBBBEDE" w14:textId="77777777" w:rsidR="005F69AE" w:rsidRPr="005225E8" w:rsidRDefault="005F69AE" w:rsidP="005444C7">
            <w:pPr>
              <w:tabs>
                <w:tab w:val="left" w:pos="1701"/>
              </w:tabs>
              <w:rPr>
                <w:rFonts w:ascii="Arial" w:hAnsi="Arial" w:cs="Arial"/>
              </w:rPr>
            </w:pPr>
          </w:p>
        </w:tc>
      </w:tr>
      <w:tr w:rsidR="005F69AE" w:rsidRPr="005225E8" w14:paraId="6C4EE424" w14:textId="77777777" w:rsidTr="005444C7">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C01C788" w14:textId="77777777" w:rsidR="005F69AE" w:rsidRPr="005225E8" w:rsidRDefault="005F69AE" w:rsidP="005444C7">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4B508D70" w14:textId="77777777" w:rsidR="005F69AE" w:rsidRPr="005225E8" w:rsidRDefault="005F69AE" w:rsidP="005444C7">
            <w:pPr>
              <w:tabs>
                <w:tab w:val="left" w:pos="1701"/>
              </w:tabs>
              <w:rPr>
                <w:rFonts w:ascii="Arial" w:hAnsi="Arial" w:cs="Arial"/>
              </w:rPr>
            </w:pPr>
          </w:p>
        </w:tc>
      </w:tr>
    </w:tbl>
    <w:p w14:paraId="29932CD8" w14:textId="77777777" w:rsidR="005F69AE" w:rsidRPr="005225E8" w:rsidRDefault="005F69AE" w:rsidP="005F69AE">
      <w:pPr>
        <w:autoSpaceDE w:val="0"/>
        <w:autoSpaceDN w:val="0"/>
        <w:jc w:val="both"/>
        <w:rPr>
          <w:rFonts w:ascii="Arial" w:hAnsi="Arial" w:cs="Arial"/>
          <w:lang w:val="en-GB"/>
        </w:rPr>
      </w:pPr>
    </w:p>
    <w:p w14:paraId="0E2C2660" w14:textId="77777777" w:rsidR="005F69AE" w:rsidRPr="005225E8" w:rsidRDefault="005F69AE" w:rsidP="005F69AE">
      <w:pPr>
        <w:rPr>
          <w:rFonts w:ascii="Arial" w:hAnsi="Arial" w:cs="Arial"/>
        </w:rPr>
      </w:pPr>
      <w:r w:rsidRPr="005225E8">
        <w:rPr>
          <w:rFonts w:ascii="Arial" w:hAnsi="Arial" w:cs="Arial"/>
        </w:rPr>
        <w:t>Датум: _______.године</w:t>
      </w:r>
    </w:p>
    <w:p w14:paraId="6AB9BDE1" w14:textId="77777777" w:rsidR="005F69AE" w:rsidRDefault="005F69AE" w:rsidP="00CE1D0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5F69AE" w:rsidRPr="005225E8" w14:paraId="43FA5190" w14:textId="77777777" w:rsidTr="005444C7">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0BF0023E" w14:textId="77777777" w:rsidR="005F69AE" w:rsidRPr="005225E8" w:rsidRDefault="005F69AE" w:rsidP="005444C7">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1192B36F" w14:textId="77777777" w:rsidR="005F69AE" w:rsidRPr="005225E8" w:rsidRDefault="005F69AE" w:rsidP="005444C7">
            <w:pPr>
              <w:tabs>
                <w:tab w:val="left" w:pos="1701"/>
              </w:tabs>
              <w:rPr>
                <w:rFonts w:ascii="Arial" w:hAnsi="Arial" w:cs="Arial"/>
              </w:rPr>
            </w:pPr>
          </w:p>
        </w:tc>
      </w:tr>
      <w:tr w:rsidR="005F69AE" w:rsidRPr="005225E8" w14:paraId="6CD13543" w14:textId="77777777" w:rsidTr="005444C7">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517C98A" w14:textId="77777777" w:rsidR="005F69AE" w:rsidRPr="005225E8" w:rsidRDefault="005F69AE" w:rsidP="005444C7">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2C9BB73C" w14:textId="77777777" w:rsidR="005F69AE" w:rsidRPr="005225E8" w:rsidRDefault="005F69AE" w:rsidP="005444C7">
            <w:pPr>
              <w:tabs>
                <w:tab w:val="left" w:pos="1701"/>
              </w:tabs>
              <w:rPr>
                <w:rFonts w:ascii="Arial" w:hAnsi="Arial" w:cs="Arial"/>
              </w:rPr>
            </w:pPr>
          </w:p>
        </w:tc>
      </w:tr>
      <w:tr w:rsidR="005F69AE" w:rsidRPr="005225E8" w14:paraId="3257210B" w14:textId="77777777" w:rsidTr="005444C7">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0F53B95" w14:textId="77777777" w:rsidR="005F69AE" w:rsidRPr="005225E8" w:rsidRDefault="005F69AE" w:rsidP="005444C7">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4AFBA0DD" w14:textId="77777777" w:rsidR="005F69AE" w:rsidRPr="005225E8" w:rsidRDefault="005F69AE" w:rsidP="005444C7">
            <w:pPr>
              <w:tabs>
                <w:tab w:val="left" w:pos="1701"/>
              </w:tabs>
              <w:rPr>
                <w:rFonts w:ascii="Arial" w:hAnsi="Arial" w:cs="Arial"/>
              </w:rPr>
            </w:pPr>
          </w:p>
        </w:tc>
      </w:tr>
    </w:tbl>
    <w:p w14:paraId="539B65E8" w14:textId="77777777" w:rsidR="005F69AE" w:rsidRPr="005225E8" w:rsidRDefault="005F69AE" w:rsidP="005F69AE">
      <w:pPr>
        <w:autoSpaceDE w:val="0"/>
        <w:autoSpaceDN w:val="0"/>
        <w:jc w:val="both"/>
        <w:rPr>
          <w:rFonts w:ascii="Arial" w:hAnsi="Arial" w:cs="Arial"/>
          <w:lang w:val="en-GB"/>
        </w:rPr>
      </w:pPr>
    </w:p>
    <w:p w14:paraId="0BA156FE" w14:textId="77777777" w:rsidR="005F69AE" w:rsidRPr="005225E8" w:rsidRDefault="005F69AE" w:rsidP="005F69AE">
      <w:pPr>
        <w:rPr>
          <w:rFonts w:ascii="Arial" w:hAnsi="Arial" w:cs="Arial"/>
        </w:rPr>
      </w:pPr>
      <w:r w:rsidRPr="005225E8">
        <w:rPr>
          <w:rFonts w:ascii="Arial" w:hAnsi="Arial" w:cs="Arial"/>
        </w:rPr>
        <w:t>Датум: _______.године</w:t>
      </w:r>
    </w:p>
    <w:p w14:paraId="789B3B84" w14:textId="77777777" w:rsidR="00712B1B" w:rsidRDefault="00712B1B" w:rsidP="00CE1D0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793976" w:rsidRPr="005225E8" w14:paraId="60176342"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A74E14C" w14:textId="77777777" w:rsidR="00793976" w:rsidRPr="005225E8" w:rsidRDefault="00793976" w:rsidP="004F203E">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70F41D5D" w14:textId="77777777" w:rsidR="00793976" w:rsidRPr="005225E8" w:rsidRDefault="00793976" w:rsidP="004F203E">
            <w:pPr>
              <w:tabs>
                <w:tab w:val="left" w:pos="1701"/>
              </w:tabs>
              <w:rPr>
                <w:rFonts w:ascii="Arial" w:hAnsi="Arial" w:cs="Arial"/>
              </w:rPr>
            </w:pPr>
          </w:p>
        </w:tc>
      </w:tr>
      <w:tr w:rsidR="00793976" w:rsidRPr="005225E8" w14:paraId="5382CFA1"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C47B928" w14:textId="77777777" w:rsidR="00793976" w:rsidRPr="005225E8" w:rsidRDefault="00793976" w:rsidP="004F203E">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66974018" w14:textId="77777777" w:rsidR="00793976" w:rsidRPr="005225E8" w:rsidRDefault="00793976" w:rsidP="004F203E">
            <w:pPr>
              <w:tabs>
                <w:tab w:val="left" w:pos="1701"/>
              </w:tabs>
              <w:rPr>
                <w:rFonts w:ascii="Arial" w:hAnsi="Arial" w:cs="Arial"/>
              </w:rPr>
            </w:pPr>
          </w:p>
        </w:tc>
      </w:tr>
      <w:tr w:rsidR="00793976" w:rsidRPr="005225E8" w14:paraId="72C0FF10"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C643771" w14:textId="77777777" w:rsidR="00793976" w:rsidRPr="005225E8" w:rsidRDefault="00793976" w:rsidP="004F203E">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0BAFCFBB" w14:textId="77777777" w:rsidR="00793976" w:rsidRPr="005225E8" w:rsidRDefault="00793976" w:rsidP="004F203E">
            <w:pPr>
              <w:tabs>
                <w:tab w:val="left" w:pos="1701"/>
              </w:tabs>
              <w:rPr>
                <w:rFonts w:ascii="Arial" w:hAnsi="Arial" w:cs="Arial"/>
              </w:rPr>
            </w:pPr>
          </w:p>
        </w:tc>
      </w:tr>
    </w:tbl>
    <w:p w14:paraId="7106099D" w14:textId="77777777" w:rsidR="00793976" w:rsidRPr="005225E8" w:rsidRDefault="00793976" w:rsidP="00793976">
      <w:pPr>
        <w:autoSpaceDE w:val="0"/>
        <w:autoSpaceDN w:val="0"/>
        <w:jc w:val="both"/>
        <w:rPr>
          <w:rFonts w:ascii="Arial" w:hAnsi="Arial" w:cs="Arial"/>
          <w:lang w:val="en-GB"/>
        </w:rPr>
      </w:pPr>
    </w:p>
    <w:p w14:paraId="0FABAF2B" w14:textId="77777777" w:rsidR="00793976" w:rsidRDefault="00793976" w:rsidP="00793976">
      <w:pPr>
        <w:rPr>
          <w:rFonts w:ascii="Arial" w:hAnsi="Arial" w:cs="Arial"/>
        </w:rPr>
      </w:pPr>
      <w:r w:rsidRPr="005225E8">
        <w:rPr>
          <w:rFonts w:ascii="Arial" w:hAnsi="Arial" w:cs="Arial"/>
        </w:rPr>
        <w:t>Датум: _______.године</w:t>
      </w:r>
    </w:p>
    <w:p w14:paraId="0BA2A8BB" w14:textId="77777777" w:rsidR="00793976" w:rsidRPr="005225E8" w:rsidRDefault="00793976" w:rsidP="0079397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793976" w:rsidRPr="005225E8" w14:paraId="7CFBBC01"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486BC416" w14:textId="77777777" w:rsidR="00793976" w:rsidRPr="005225E8" w:rsidRDefault="00793976" w:rsidP="004F203E">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694E540F" w14:textId="77777777" w:rsidR="00793976" w:rsidRPr="005225E8" w:rsidRDefault="00793976" w:rsidP="004F203E">
            <w:pPr>
              <w:tabs>
                <w:tab w:val="left" w:pos="1701"/>
              </w:tabs>
              <w:rPr>
                <w:rFonts w:ascii="Arial" w:hAnsi="Arial" w:cs="Arial"/>
              </w:rPr>
            </w:pPr>
          </w:p>
        </w:tc>
      </w:tr>
      <w:tr w:rsidR="00793976" w:rsidRPr="005225E8" w14:paraId="3E2F912E"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0687C88" w14:textId="77777777" w:rsidR="00793976" w:rsidRPr="005225E8" w:rsidRDefault="00793976" w:rsidP="004F203E">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237E4526" w14:textId="77777777" w:rsidR="00793976" w:rsidRPr="005225E8" w:rsidRDefault="00793976" w:rsidP="004F203E">
            <w:pPr>
              <w:tabs>
                <w:tab w:val="left" w:pos="1701"/>
              </w:tabs>
              <w:rPr>
                <w:rFonts w:ascii="Arial" w:hAnsi="Arial" w:cs="Arial"/>
              </w:rPr>
            </w:pPr>
          </w:p>
        </w:tc>
      </w:tr>
      <w:tr w:rsidR="00793976" w:rsidRPr="005225E8" w14:paraId="1EDF43CD"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1E16B66" w14:textId="77777777" w:rsidR="00793976" w:rsidRPr="005225E8" w:rsidRDefault="00793976" w:rsidP="004F203E">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7FE21226" w14:textId="77777777" w:rsidR="00793976" w:rsidRPr="005225E8" w:rsidRDefault="00793976" w:rsidP="004F203E">
            <w:pPr>
              <w:tabs>
                <w:tab w:val="left" w:pos="1701"/>
              </w:tabs>
              <w:rPr>
                <w:rFonts w:ascii="Arial" w:hAnsi="Arial" w:cs="Arial"/>
              </w:rPr>
            </w:pPr>
          </w:p>
        </w:tc>
      </w:tr>
    </w:tbl>
    <w:p w14:paraId="7638DD05" w14:textId="77777777" w:rsidR="00793976" w:rsidRPr="005225E8" w:rsidRDefault="00793976" w:rsidP="00793976">
      <w:pPr>
        <w:autoSpaceDE w:val="0"/>
        <w:autoSpaceDN w:val="0"/>
        <w:jc w:val="both"/>
        <w:rPr>
          <w:rFonts w:ascii="Arial" w:hAnsi="Arial" w:cs="Arial"/>
          <w:lang w:val="en-GB"/>
        </w:rPr>
      </w:pPr>
    </w:p>
    <w:p w14:paraId="7E8408F1" w14:textId="77777777" w:rsidR="00793976" w:rsidRPr="005225E8" w:rsidRDefault="00793976" w:rsidP="00793976">
      <w:pPr>
        <w:rPr>
          <w:rFonts w:ascii="Arial" w:hAnsi="Arial" w:cs="Arial"/>
        </w:rPr>
      </w:pPr>
      <w:r w:rsidRPr="005225E8">
        <w:rPr>
          <w:rFonts w:ascii="Arial" w:hAnsi="Arial" w:cs="Arial"/>
        </w:rPr>
        <w:t>Датум: _______.године</w:t>
      </w:r>
    </w:p>
    <w:p w14:paraId="640665BD" w14:textId="77777777" w:rsidR="00CE1D0E" w:rsidRDefault="00CE1D0E" w:rsidP="00CE1D0E">
      <w:pPr>
        <w:rPr>
          <w:rFonts w:ascii="Arial" w:hAnsi="Arial"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793976" w:rsidRPr="005225E8" w14:paraId="160076A3"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131EE1B6" w14:textId="77777777" w:rsidR="00793976" w:rsidRPr="005225E8" w:rsidRDefault="00793976" w:rsidP="004F203E">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22C5B6BF" w14:textId="77777777" w:rsidR="00793976" w:rsidRPr="005225E8" w:rsidRDefault="00793976" w:rsidP="004F203E">
            <w:pPr>
              <w:tabs>
                <w:tab w:val="left" w:pos="1701"/>
              </w:tabs>
              <w:rPr>
                <w:rFonts w:ascii="Arial" w:hAnsi="Arial" w:cs="Arial"/>
              </w:rPr>
            </w:pPr>
          </w:p>
        </w:tc>
      </w:tr>
      <w:tr w:rsidR="00793976" w:rsidRPr="005225E8" w14:paraId="7C773787"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2AD3F600" w14:textId="77777777" w:rsidR="00793976" w:rsidRPr="005225E8" w:rsidRDefault="00793976" w:rsidP="004F203E">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20912CFA" w14:textId="77777777" w:rsidR="00793976" w:rsidRPr="005225E8" w:rsidRDefault="00793976" w:rsidP="004F203E">
            <w:pPr>
              <w:tabs>
                <w:tab w:val="left" w:pos="1701"/>
              </w:tabs>
              <w:rPr>
                <w:rFonts w:ascii="Arial" w:hAnsi="Arial" w:cs="Arial"/>
              </w:rPr>
            </w:pPr>
          </w:p>
        </w:tc>
      </w:tr>
      <w:tr w:rsidR="00793976" w:rsidRPr="005225E8" w14:paraId="71A069B8"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49A258A" w14:textId="77777777" w:rsidR="00793976" w:rsidRPr="005225E8" w:rsidRDefault="00793976" w:rsidP="004F203E">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289EDD66" w14:textId="77777777" w:rsidR="00793976" w:rsidRPr="005225E8" w:rsidRDefault="00793976" w:rsidP="004F203E">
            <w:pPr>
              <w:tabs>
                <w:tab w:val="left" w:pos="1701"/>
              </w:tabs>
              <w:rPr>
                <w:rFonts w:ascii="Arial" w:hAnsi="Arial" w:cs="Arial"/>
              </w:rPr>
            </w:pPr>
          </w:p>
        </w:tc>
      </w:tr>
    </w:tbl>
    <w:p w14:paraId="3204A59D" w14:textId="77777777" w:rsidR="00793976" w:rsidRPr="005225E8" w:rsidRDefault="00793976" w:rsidP="00793976">
      <w:pPr>
        <w:autoSpaceDE w:val="0"/>
        <w:autoSpaceDN w:val="0"/>
        <w:jc w:val="both"/>
        <w:rPr>
          <w:rFonts w:ascii="Arial" w:hAnsi="Arial" w:cs="Arial"/>
          <w:lang w:val="en-GB"/>
        </w:rPr>
      </w:pPr>
    </w:p>
    <w:p w14:paraId="775255EB" w14:textId="77777777" w:rsidR="00793976" w:rsidRPr="005225E8" w:rsidRDefault="00793976" w:rsidP="00793976">
      <w:pPr>
        <w:rPr>
          <w:rFonts w:ascii="Arial" w:hAnsi="Arial" w:cs="Arial"/>
        </w:rPr>
      </w:pPr>
      <w:r w:rsidRPr="005225E8">
        <w:rPr>
          <w:rFonts w:ascii="Arial" w:hAnsi="Arial" w:cs="Arial"/>
        </w:rPr>
        <w:t>Датум: _______.године</w:t>
      </w:r>
    </w:p>
    <w:p w14:paraId="7A2FB425" w14:textId="77777777" w:rsidR="00793976" w:rsidRDefault="00793976" w:rsidP="00CE1D0E">
      <w:pPr>
        <w:rPr>
          <w:rFonts w:ascii="Arial" w:hAnsi="Arial"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793976" w:rsidRPr="005225E8" w14:paraId="3B67B480"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04E38BD9" w14:textId="77777777" w:rsidR="00793976" w:rsidRPr="005225E8" w:rsidRDefault="00793976" w:rsidP="004F203E">
            <w:pPr>
              <w:tabs>
                <w:tab w:val="left" w:pos="1701"/>
              </w:tabs>
              <w:rPr>
                <w:rFonts w:ascii="Arial" w:hAnsi="Arial" w:cs="Arial"/>
                <w:b/>
              </w:rPr>
            </w:pPr>
            <w:r w:rsidRPr="005225E8">
              <w:rPr>
                <w:rFonts w:ascii="Arial" w:hAnsi="Arial" w:cs="Arial"/>
                <w:b/>
              </w:rPr>
              <w:lastRenderedPageBreak/>
              <w:t>Име и презиме:</w:t>
            </w:r>
          </w:p>
        </w:tc>
        <w:tc>
          <w:tcPr>
            <w:tcW w:w="5482" w:type="dxa"/>
            <w:tcBorders>
              <w:top w:val="single" w:sz="4" w:space="0" w:color="auto"/>
              <w:left w:val="single" w:sz="4" w:space="0" w:color="auto"/>
              <w:bottom w:val="single" w:sz="4" w:space="0" w:color="auto"/>
              <w:right w:val="single" w:sz="4" w:space="0" w:color="auto"/>
            </w:tcBorders>
          </w:tcPr>
          <w:p w14:paraId="2878BFED" w14:textId="77777777" w:rsidR="00793976" w:rsidRPr="005225E8" w:rsidRDefault="00793976" w:rsidP="004F203E">
            <w:pPr>
              <w:tabs>
                <w:tab w:val="left" w:pos="1701"/>
              </w:tabs>
              <w:rPr>
                <w:rFonts w:ascii="Arial" w:hAnsi="Arial" w:cs="Arial"/>
              </w:rPr>
            </w:pPr>
          </w:p>
        </w:tc>
      </w:tr>
      <w:tr w:rsidR="00793976" w:rsidRPr="005225E8" w14:paraId="30437EA1"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14845E55" w14:textId="77777777" w:rsidR="00793976" w:rsidRPr="005225E8" w:rsidRDefault="00793976" w:rsidP="004F203E">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35238F76" w14:textId="77777777" w:rsidR="00793976" w:rsidRPr="005225E8" w:rsidRDefault="00793976" w:rsidP="004F203E">
            <w:pPr>
              <w:tabs>
                <w:tab w:val="left" w:pos="1701"/>
              </w:tabs>
              <w:rPr>
                <w:rFonts w:ascii="Arial" w:hAnsi="Arial" w:cs="Arial"/>
              </w:rPr>
            </w:pPr>
          </w:p>
        </w:tc>
      </w:tr>
      <w:tr w:rsidR="00793976" w:rsidRPr="005225E8" w14:paraId="72F3460A"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85DBB62" w14:textId="77777777" w:rsidR="00793976" w:rsidRPr="005225E8" w:rsidRDefault="00793976" w:rsidP="004F203E">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2EEA70B9" w14:textId="77777777" w:rsidR="00793976" w:rsidRPr="005225E8" w:rsidRDefault="00793976" w:rsidP="004F203E">
            <w:pPr>
              <w:tabs>
                <w:tab w:val="left" w:pos="1701"/>
              </w:tabs>
              <w:rPr>
                <w:rFonts w:ascii="Arial" w:hAnsi="Arial" w:cs="Arial"/>
              </w:rPr>
            </w:pPr>
          </w:p>
        </w:tc>
      </w:tr>
    </w:tbl>
    <w:p w14:paraId="79D2EFDB" w14:textId="77777777" w:rsidR="00793976" w:rsidRPr="005225E8" w:rsidRDefault="00793976" w:rsidP="00793976">
      <w:pPr>
        <w:autoSpaceDE w:val="0"/>
        <w:autoSpaceDN w:val="0"/>
        <w:jc w:val="both"/>
        <w:rPr>
          <w:rFonts w:ascii="Arial" w:hAnsi="Arial" w:cs="Arial"/>
          <w:lang w:val="en-GB"/>
        </w:rPr>
      </w:pPr>
    </w:p>
    <w:p w14:paraId="2C489913" w14:textId="77777777" w:rsidR="00793976" w:rsidRPr="005225E8" w:rsidRDefault="00793976" w:rsidP="00793976">
      <w:pPr>
        <w:rPr>
          <w:rFonts w:ascii="Arial" w:hAnsi="Arial" w:cs="Arial"/>
        </w:rPr>
      </w:pPr>
      <w:r w:rsidRPr="005225E8">
        <w:rPr>
          <w:rFonts w:ascii="Arial" w:hAnsi="Arial" w:cs="Arial"/>
        </w:rPr>
        <w:t>Датум: _______.године</w:t>
      </w:r>
    </w:p>
    <w:p w14:paraId="2CB70911" w14:textId="77777777" w:rsidR="00793976" w:rsidRDefault="00793976" w:rsidP="00CE1D0E">
      <w:pPr>
        <w:rPr>
          <w:rFonts w:ascii="Arial" w:hAnsi="Arial"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793976" w:rsidRPr="005225E8" w14:paraId="3D1C1947"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461939E8" w14:textId="77777777" w:rsidR="00793976" w:rsidRPr="005225E8" w:rsidRDefault="00793976" w:rsidP="004F203E">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50CF55D1" w14:textId="77777777" w:rsidR="00793976" w:rsidRPr="005225E8" w:rsidRDefault="00793976" w:rsidP="004F203E">
            <w:pPr>
              <w:tabs>
                <w:tab w:val="left" w:pos="1701"/>
              </w:tabs>
              <w:rPr>
                <w:rFonts w:ascii="Arial" w:hAnsi="Arial" w:cs="Arial"/>
              </w:rPr>
            </w:pPr>
          </w:p>
        </w:tc>
      </w:tr>
      <w:tr w:rsidR="00793976" w:rsidRPr="005225E8" w14:paraId="4E06ED4A"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A029746" w14:textId="77777777" w:rsidR="00793976" w:rsidRPr="005225E8" w:rsidRDefault="00793976" w:rsidP="004F203E">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50725A81" w14:textId="77777777" w:rsidR="00793976" w:rsidRPr="005225E8" w:rsidRDefault="00793976" w:rsidP="004F203E">
            <w:pPr>
              <w:tabs>
                <w:tab w:val="left" w:pos="1701"/>
              </w:tabs>
              <w:rPr>
                <w:rFonts w:ascii="Arial" w:hAnsi="Arial" w:cs="Arial"/>
              </w:rPr>
            </w:pPr>
          </w:p>
        </w:tc>
      </w:tr>
      <w:tr w:rsidR="00793976" w:rsidRPr="005225E8" w14:paraId="0A4CE142"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ACA1555" w14:textId="77777777" w:rsidR="00793976" w:rsidRPr="005225E8" w:rsidRDefault="00793976" w:rsidP="004F203E">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35A15BD6" w14:textId="77777777" w:rsidR="00793976" w:rsidRPr="005225E8" w:rsidRDefault="00793976" w:rsidP="004F203E">
            <w:pPr>
              <w:tabs>
                <w:tab w:val="left" w:pos="1701"/>
              </w:tabs>
              <w:rPr>
                <w:rFonts w:ascii="Arial" w:hAnsi="Arial" w:cs="Arial"/>
              </w:rPr>
            </w:pPr>
          </w:p>
        </w:tc>
      </w:tr>
    </w:tbl>
    <w:p w14:paraId="426A6383" w14:textId="77777777" w:rsidR="00793976" w:rsidRPr="005225E8" w:rsidRDefault="00793976" w:rsidP="00793976">
      <w:pPr>
        <w:autoSpaceDE w:val="0"/>
        <w:autoSpaceDN w:val="0"/>
        <w:jc w:val="both"/>
        <w:rPr>
          <w:rFonts w:ascii="Arial" w:hAnsi="Arial" w:cs="Arial"/>
          <w:lang w:val="en-GB"/>
        </w:rPr>
      </w:pPr>
    </w:p>
    <w:p w14:paraId="06787DD2" w14:textId="77777777" w:rsidR="00793976" w:rsidRPr="005225E8" w:rsidRDefault="00793976" w:rsidP="00793976">
      <w:pPr>
        <w:rPr>
          <w:rFonts w:ascii="Arial" w:hAnsi="Arial" w:cs="Arial"/>
        </w:rPr>
      </w:pPr>
      <w:r w:rsidRPr="005225E8">
        <w:rPr>
          <w:rFonts w:ascii="Arial" w:hAnsi="Arial" w:cs="Arial"/>
        </w:rPr>
        <w:t>Датум: _______.године</w:t>
      </w:r>
    </w:p>
    <w:p w14:paraId="782532C2" w14:textId="77777777" w:rsidR="00793976" w:rsidRPr="005225E8" w:rsidRDefault="00793976" w:rsidP="00CE1D0E">
      <w:pPr>
        <w:rPr>
          <w:rFonts w:ascii="Arial" w:hAnsi="Arial" w:cs="Arial"/>
          <w:b/>
          <w:color w:val="000000"/>
        </w:rPr>
      </w:pPr>
    </w:p>
    <w:p w14:paraId="6479F2DA" w14:textId="77777777" w:rsidR="00CE1D0E" w:rsidRPr="005225E8" w:rsidRDefault="00CE1D0E" w:rsidP="00CE1D0E">
      <w:pPr>
        <w:rPr>
          <w:rFonts w:ascii="Arial" w:hAnsi="Arial" w:cs="Arial"/>
          <w:b/>
          <w:color w:val="000000"/>
        </w:rPr>
      </w:pPr>
      <w:r w:rsidRPr="005225E8">
        <w:rPr>
          <w:rFonts w:ascii="Arial" w:hAnsi="Arial" w:cs="Arial"/>
          <w:b/>
          <w:color w:val="000000"/>
        </w:rPr>
        <w:t>4 – В Одобрење Наручиоца за замену извршилаца</w:t>
      </w:r>
    </w:p>
    <w:p w14:paraId="35668451" w14:textId="77777777" w:rsidR="00CE1D0E" w:rsidRPr="0078473E" w:rsidRDefault="00CE1D0E" w:rsidP="00CE1D0E">
      <w:pPr>
        <w:jc w:val="both"/>
        <w:rPr>
          <w:rFonts w:ascii="Arial" w:hAnsi="Arial" w:cs="Arial"/>
          <w:sz w:val="18"/>
          <w:szCs w:val="18"/>
        </w:rPr>
      </w:pPr>
    </w:p>
    <w:p w14:paraId="38EED937" w14:textId="3B6785F2" w:rsidR="00CE1D0E" w:rsidRPr="005225E8" w:rsidRDefault="00CE1D0E" w:rsidP="00CE1D0E">
      <w:pPr>
        <w:jc w:val="both"/>
        <w:rPr>
          <w:rFonts w:ascii="Arial" w:hAnsi="Arial" w:cs="Arial"/>
        </w:rPr>
      </w:pPr>
      <w:r w:rsidRPr="005225E8">
        <w:rPr>
          <w:rFonts w:ascii="Arial" w:hAnsi="Arial" w:cs="Arial"/>
        </w:rPr>
        <w:t xml:space="preserve">Наручилац – Јавно предузеће „Електропривреда Србије“ Београд и Пружалац услуге – ______________ су дана _______. године закључили Уговор о пружању </w:t>
      </w:r>
      <w:r w:rsidR="00EA16E6" w:rsidRPr="00B04E08">
        <w:rPr>
          <w:rFonts w:ascii="Arial" w:hAnsi="Arial" w:cs="Arial"/>
          <w:szCs w:val="24"/>
          <w:lang w:val="sr-Cyrl-RS"/>
        </w:rPr>
        <w:t>правних (адвокатских</w:t>
      </w:r>
      <w:r w:rsidR="00EA16E6" w:rsidRPr="00B04E08">
        <w:rPr>
          <w:rFonts w:ascii="Arial" w:hAnsi="Arial" w:cs="Arial"/>
          <w:szCs w:val="24"/>
          <w:lang w:val="sr-Latn-RS"/>
        </w:rPr>
        <w:t xml:space="preserve">) </w:t>
      </w:r>
      <w:r w:rsidR="00EA16E6" w:rsidRPr="00B04E08">
        <w:rPr>
          <w:rFonts w:ascii="Arial" w:hAnsi="Arial" w:cs="Arial"/>
          <w:szCs w:val="24"/>
          <w:lang w:val="sr-Cyrl-RS"/>
        </w:rPr>
        <w:t xml:space="preserve">услуга </w:t>
      </w:r>
      <w:r w:rsidR="00EA16E6" w:rsidRPr="00B04E08">
        <w:rPr>
          <w:rFonts w:ascii="Arial" w:eastAsia="Calibri" w:hAnsi="Arial" w:cs="Arial"/>
          <w:szCs w:val="24"/>
        </w:rPr>
        <w:t>у области</w:t>
      </w:r>
      <w:r w:rsidR="00EA16E6" w:rsidRPr="00B04E08">
        <w:rPr>
          <w:rFonts w:ascii="Arial" w:eastAsia="Calibri" w:hAnsi="Arial" w:cs="Arial"/>
          <w:szCs w:val="24"/>
          <w:lang w:val="sr-Cyrl-RS"/>
        </w:rPr>
        <w:t xml:space="preserve"> привредног права, енергетског права, међународних арбитража,</w:t>
      </w:r>
      <w:r w:rsidR="00EA16E6" w:rsidRPr="00B04E08">
        <w:rPr>
          <w:rFonts w:ascii="Arial" w:eastAsia="Calibri" w:hAnsi="Arial" w:cs="Arial"/>
          <w:szCs w:val="24"/>
        </w:rPr>
        <w:t xml:space="preserve"> облигационог права</w:t>
      </w:r>
      <w:r w:rsidR="00EA16E6" w:rsidRPr="00B04E08">
        <w:rPr>
          <w:rFonts w:ascii="Arial" w:eastAsia="Calibri" w:hAnsi="Arial" w:cs="Arial"/>
          <w:szCs w:val="24"/>
          <w:lang w:val="sr-Cyrl-RS"/>
        </w:rPr>
        <w:t xml:space="preserve">, </w:t>
      </w:r>
      <w:r w:rsidRPr="005225E8">
        <w:rPr>
          <w:rFonts w:ascii="Arial" w:hAnsi="Arial" w:cs="Arial"/>
        </w:rPr>
        <w:t xml:space="preserve">број ________ (у даљем тексту: Основни уговор), а након спроведеног поступка јавне набавке </w:t>
      </w:r>
      <w:r w:rsidR="00EA16E6">
        <w:rPr>
          <w:rFonts w:ascii="Arial" w:hAnsi="Arial" w:cs="Arial"/>
          <w:lang w:val="sr-Cyrl-RS"/>
        </w:rPr>
        <w:t xml:space="preserve">мале вредности </w:t>
      </w:r>
      <w:r w:rsidRPr="005225E8">
        <w:rPr>
          <w:rFonts w:ascii="Arial" w:hAnsi="Arial" w:cs="Arial"/>
        </w:rPr>
        <w:t xml:space="preserve">број </w:t>
      </w:r>
      <w:r w:rsidR="00EA16E6">
        <w:rPr>
          <w:rFonts w:ascii="Arial" w:hAnsi="Arial" w:cs="Arial"/>
        </w:rPr>
        <w:t>__/__/_____</w:t>
      </w:r>
      <w:r w:rsidRPr="005225E8">
        <w:rPr>
          <w:rFonts w:ascii="Arial" w:hAnsi="Arial" w:cs="Arial"/>
        </w:rPr>
        <w:t>.</w:t>
      </w:r>
    </w:p>
    <w:p w14:paraId="3E0FD8E4" w14:textId="77777777" w:rsidR="00CE1D0E" w:rsidRPr="0078473E" w:rsidRDefault="00CE1D0E" w:rsidP="00CE1D0E">
      <w:pPr>
        <w:jc w:val="both"/>
        <w:rPr>
          <w:rFonts w:ascii="Arial" w:hAnsi="Arial" w:cs="Arial"/>
          <w:sz w:val="18"/>
          <w:szCs w:val="18"/>
        </w:rPr>
      </w:pPr>
    </w:p>
    <w:p w14:paraId="0100685E" w14:textId="77777777" w:rsidR="00CE1D0E" w:rsidRPr="005225E8" w:rsidRDefault="00CE1D0E" w:rsidP="00CE1D0E">
      <w:pPr>
        <w:jc w:val="both"/>
        <w:rPr>
          <w:rFonts w:ascii="Arial" w:hAnsi="Arial" w:cs="Arial"/>
        </w:rPr>
      </w:pPr>
      <w:r w:rsidRPr="005225E8">
        <w:rPr>
          <w:rFonts w:ascii="Arial" w:hAnsi="Arial" w:cs="Arial"/>
        </w:rPr>
        <w:t>У складу са чланом 4. Основног уговора, Пружалац услуге се писаним путем обратио Наручиоцу дана ________. године образложеним захтевом за измену извршилаца консултантских услуга.</w:t>
      </w:r>
    </w:p>
    <w:p w14:paraId="07B080D8" w14:textId="77777777" w:rsidR="00CE1D0E" w:rsidRPr="00712B1B" w:rsidRDefault="00CE1D0E" w:rsidP="00CE1D0E">
      <w:pPr>
        <w:jc w:val="both"/>
        <w:rPr>
          <w:rFonts w:ascii="Arial" w:hAnsi="Arial" w:cs="Arial"/>
          <w:sz w:val="18"/>
          <w:szCs w:val="18"/>
        </w:rPr>
      </w:pPr>
    </w:p>
    <w:p w14:paraId="194B95C5" w14:textId="77777777" w:rsidR="00CE1D0E" w:rsidRPr="005225E8" w:rsidRDefault="00CE1D0E" w:rsidP="00CE1D0E">
      <w:pPr>
        <w:jc w:val="both"/>
        <w:rPr>
          <w:rFonts w:ascii="Arial" w:hAnsi="Arial" w:cs="Arial"/>
        </w:rPr>
      </w:pPr>
      <w:r w:rsidRPr="005225E8">
        <w:rPr>
          <w:rFonts w:ascii="Arial" w:hAnsi="Arial" w:cs="Arial"/>
        </w:rPr>
        <w:t>У прилогу захтева Пружалац услуга је доставио радне биографије и потврде о референтном искуству новопредложених извршилаца, као и измењене прилоге Уговора, на српском и енглеском језику.</w:t>
      </w:r>
    </w:p>
    <w:p w14:paraId="03BD677F" w14:textId="77777777" w:rsidR="00CE1D0E" w:rsidRPr="00712B1B" w:rsidRDefault="00CE1D0E" w:rsidP="00CE1D0E">
      <w:pPr>
        <w:jc w:val="both"/>
        <w:rPr>
          <w:rFonts w:ascii="Arial" w:hAnsi="Arial" w:cs="Arial"/>
          <w:sz w:val="18"/>
          <w:szCs w:val="18"/>
        </w:rPr>
      </w:pPr>
    </w:p>
    <w:p w14:paraId="14382275" w14:textId="77777777" w:rsidR="00CE1D0E" w:rsidRPr="005225E8" w:rsidRDefault="00CE1D0E" w:rsidP="00CE1D0E">
      <w:pPr>
        <w:jc w:val="both"/>
        <w:rPr>
          <w:rFonts w:ascii="Arial" w:hAnsi="Arial" w:cs="Arial"/>
        </w:rPr>
      </w:pPr>
      <w:r w:rsidRPr="005225E8">
        <w:rPr>
          <w:rFonts w:ascii="Arial" w:hAnsi="Arial" w:cs="Arial"/>
        </w:rPr>
        <w:t>Овлашћени представник Наручиоца за праћење реализације консултантских услуга је размотрио достављене обрасце и прилоге, на основу чега даје своју сагласност и одобрава предложене измене извршилаца. У вези са овим одобрењем и достављеним измењеним прилозима Основног уговора неће се закључивати посебан анекс у складу са чланом 5. став 6. Основног уговора.</w:t>
      </w:r>
    </w:p>
    <w:p w14:paraId="488E9DE2" w14:textId="77777777" w:rsidR="00CE1D0E" w:rsidRPr="005225E8" w:rsidRDefault="00CE1D0E" w:rsidP="00CE1D0E">
      <w:pPr>
        <w:jc w:val="both"/>
        <w:rPr>
          <w:rFonts w:ascii="Arial" w:hAnsi="Arial" w:cs="Arial"/>
        </w:rPr>
      </w:pPr>
    </w:p>
    <w:p w14:paraId="224BD237" w14:textId="77777777" w:rsidR="00CE1D0E" w:rsidRPr="005225E8" w:rsidRDefault="00CE1D0E" w:rsidP="00CE1D0E">
      <w:pPr>
        <w:ind w:left="4320"/>
        <w:jc w:val="both"/>
        <w:rPr>
          <w:rFonts w:ascii="Arial" w:hAnsi="Arial" w:cs="Arial"/>
        </w:rPr>
      </w:pPr>
      <w:r w:rsidRPr="005225E8">
        <w:rPr>
          <w:rFonts w:ascii="Arial" w:hAnsi="Arial" w:cs="Arial"/>
        </w:rPr>
        <w:t xml:space="preserve">   За Наручиоца овлашћени представник</w:t>
      </w:r>
    </w:p>
    <w:p w14:paraId="59629A25" w14:textId="0F892F82" w:rsidR="005863F4" w:rsidRDefault="00CE1D0E" w:rsidP="008F4BB9">
      <w:pPr>
        <w:rPr>
          <w:rFonts w:ascii="Arial" w:hAnsi="Arial" w:cs="Arial"/>
          <w:b/>
          <w:szCs w:val="24"/>
        </w:rPr>
      </w:pPr>
      <w:r w:rsidRPr="005225E8">
        <w:rPr>
          <w:rFonts w:ascii="Arial" w:hAnsi="Arial" w:cs="Arial"/>
        </w:rPr>
        <w:tab/>
      </w:r>
      <w:r w:rsidRPr="005225E8">
        <w:rPr>
          <w:rFonts w:ascii="Arial" w:hAnsi="Arial" w:cs="Arial"/>
        </w:rPr>
        <w:tab/>
      </w:r>
      <w:r w:rsidRPr="005225E8">
        <w:rPr>
          <w:rFonts w:ascii="Arial" w:hAnsi="Arial" w:cs="Arial"/>
        </w:rPr>
        <w:tab/>
      </w:r>
      <w:r w:rsidRPr="005225E8">
        <w:rPr>
          <w:rFonts w:ascii="Arial" w:hAnsi="Arial" w:cs="Arial"/>
        </w:rPr>
        <w:tab/>
      </w:r>
      <w:r w:rsidRPr="005225E8">
        <w:rPr>
          <w:rFonts w:ascii="Arial" w:hAnsi="Arial" w:cs="Arial"/>
        </w:rPr>
        <w:tab/>
      </w:r>
      <w:r w:rsidRPr="005225E8">
        <w:rPr>
          <w:rFonts w:ascii="Arial" w:hAnsi="Arial" w:cs="Arial"/>
        </w:rPr>
        <w:tab/>
      </w:r>
      <w:r w:rsidRPr="005225E8">
        <w:rPr>
          <w:rFonts w:ascii="Arial" w:hAnsi="Arial" w:cs="Arial"/>
        </w:rPr>
        <w:tab/>
        <w:t xml:space="preserve">          Руководилац тима</w:t>
      </w:r>
    </w:p>
    <w:p w14:paraId="1CF05017" w14:textId="77777777" w:rsidR="0078473E" w:rsidRDefault="0078473E" w:rsidP="008F4BB9">
      <w:pPr>
        <w:rPr>
          <w:rFonts w:ascii="Arial" w:hAnsi="Arial" w:cs="Arial"/>
          <w:b/>
          <w:szCs w:val="24"/>
        </w:rPr>
      </w:pPr>
    </w:p>
    <w:p w14:paraId="00BDBADA" w14:textId="67DFD475" w:rsidR="00D810C0" w:rsidRDefault="00D810C0">
      <w:pPr>
        <w:suppressAutoHyphens w:val="0"/>
        <w:rPr>
          <w:rFonts w:ascii="Arial" w:eastAsia="Arial Unicode MS" w:hAnsi="Arial" w:cs="Arial"/>
          <w:b/>
          <w:bCs/>
          <w:i/>
          <w:iCs/>
          <w:kern w:val="2"/>
          <w:lang w:val="sr-Cyrl-RS"/>
        </w:rPr>
      </w:pPr>
      <w:r>
        <w:rPr>
          <w:rFonts w:ascii="Arial" w:eastAsia="Arial Unicode MS" w:hAnsi="Arial" w:cs="Arial"/>
          <w:b/>
          <w:bCs/>
          <w:i/>
          <w:iCs/>
          <w:kern w:val="2"/>
          <w:lang w:val="sr-Cyrl-RS"/>
        </w:rPr>
        <w:br w:type="page"/>
      </w:r>
    </w:p>
    <w:p w14:paraId="10E667FF" w14:textId="77777777" w:rsidR="00B87FC8" w:rsidRDefault="00B87FC8" w:rsidP="00B87FC8">
      <w:pPr>
        <w:jc w:val="right"/>
        <w:rPr>
          <w:rFonts w:ascii="Arial" w:eastAsia="Arial Unicode MS" w:hAnsi="Arial" w:cs="Arial"/>
          <w:b/>
          <w:bCs/>
          <w:i/>
          <w:iCs/>
          <w:kern w:val="2"/>
          <w:lang w:val="sr-Cyrl-RS"/>
        </w:rPr>
      </w:pPr>
    </w:p>
    <w:p w14:paraId="21A6C00C" w14:textId="3793C792" w:rsidR="00B87FC8" w:rsidRPr="00A01110" w:rsidRDefault="00BC10A4" w:rsidP="00A01110">
      <w:pPr>
        <w:jc w:val="right"/>
        <w:rPr>
          <w:rFonts w:ascii="Arial" w:eastAsia="Arial Unicode MS" w:hAnsi="Arial" w:cs="Arial"/>
          <w:b/>
          <w:bCs/>
          <w:i/>
          <w:iCs/>
          <w:kern w:val="2"/>
          <w:lang w:val="sr-Cyrl-RS"/>
        </w:rPr>
      </w:pPr>
      <w:r>
        <w:rPr>
          <w:rFonts w:ascii="Arial" w:eastAsia="Arial Unicode MS" w:hAnsi="Arial" w:cs="Arial"/>
          <w:b/>
          <w:bCs/>
          <w:i/>
          <w:iCs/>
          <w:kern w:val="2"/>
          <w:lang w:val="sr-Cyrl-RS"/>
        </w:rPr>
        <w:t>ОБРАЗАЦ</w:t>
      </w:r>
      <w:r w:rsidR="001B4065">
        <w:rPr>
          <w:rFonts w:ascii="Arial" w:eastAsia="Arial Unicode MS" w:hAnsi="Arial" w:cs="Arial"/>
          <w:b/>
          <w:bCs/>
          <w:i/>
          <w:iCs/>
          <w:kern w:val="2"/>
          <w:lang w:val="sr-Cyrl-RS"/>
        </w:rPr>
        <w:t xml:space="preserve"> 13</w:t>
      </w:r>
      <w:r w:rsidR="00B87FC8" w:rsidRPr="005225E8">
        <w:rPr>
          <w:rFonts w:ascii="Arial" w:eastAsia="Arial Unicode MS" w:hAnsi="Arial" w:cs="Arial"/>
          <w:b/>
          <w:bCs/>
          <w:i/>
          <w:iCs/>
          <w:kern w:val="2"/>
          <w:lang w:val="sr-Cyrl-RS"/>
        </w:rPr>
        <w:t>.</w:t>
      </w:r>
    </w:p>
    <w:p w14:paraId="15225471" w14:textId="77777777" w:rsidR="00B87FC8" w:rsidRPr="005225E8" w:rsidRDefault="00B87FC8" w:rsidP="00B87FC8">
      <w:pPr>
        <w:tabs>
          <w:tab w:val="left" w:pos="360"/>
          <w:tab w:val="left" w:pos="2160"/>
          <w:tab w:val="left" w:pos="2700"/>
        </w:tabs>
        <w:ind w:left="2160" w:hanging="2160"/>
        <w:jc w:val="center"/>
        <w:rPr>
          <w:rFonts w:ascii="Arial" w:hAnsi="Arial" w:cs="Arial"/>
          <w:b/>
          <w:caps/>
        </w:rPr>
      </w:pPr>
      <w:r w:rsidRPr="005225E8">
        <w:rPr>
          <w:rFonts w:ascii="Arial" w:hAnsi="Arial" w:cs="Arial"/>
          <w:b/>
          <w:caps/>
        </w:rPr>
        <w:t>Радна биографија члана тима</w:t>
      </w:r>
    </w:p>
    <w:p w14:paraId="610E42D9" w14:textId="77777777" w:rsidR="00B87FC8" w:rsidRPr="005225E8" w:rsidRDefault="00B87FC8" w:rsidP="00B87FC8">
      <w:pPr>
        <w:tabs>
          <w:tab w:val="left" w:pos="360"/>
          <w:tab w:val="left" w:pos="2160"/>
          <w:tab w:val="left" w:pos="2700"/>
        </w:tabs>
        <w:ind w:left="2160" w:hanging="2160"/>
        <w:jc w:val="center"/>
        <w:rPr>
          <w:rFonts w:ascii="Arial" w:hAnsi="Arial" w:cs="Arial"/>
          <w:b/>
          <w:caps/>
        </w:rPr>
      </w:pPr>
    </w:p>
    <w:p w14:paraId="7B2769D4" w14:textId="77777777" w:rsidR="00B87FC8" w:rsidRPr="005225E8" w:rsidRDefault="00B87FC8" w:rsidP="00B87FC8">
      <w:pPr>
        <w:autoSpaceDE w:val="0"/>
        <w:autoSpaceDN w:val="0"/>
        <w:jc w:val="both"/>
        <w:rPr>
          <w:rFonts w:ascii="Arial" w:hAnsi="Arial" w:cs="Arial"/>
          <w:lang w:val="en-GB"/>
        </w:rPr>
      </w:pPr>
    </w:p>
    <w:p w14:paraId="3213D28B" w14:textId="77777777" w:rsidR="00B87FC8" w:rsidRPr="00B87FC8" w:rsidRDefault="00B87FC8" w:rsidP="00B87FC8">
      <w:pPr>
        <w:tabs>
          <w:tab w:val="left" w:pos="360"/>
          <w:tab w:val="left" w:pos="8931"/>
          <w:tab w:val="right" w:pos="9000"/>
        </w:tabs>
        <w:rPr>
          <w:rFonts w:ascii="Arial" w:hAnsi="Arial" w:cs="Arial"/>
          <w:sz w:val="22"/>
          <w:szCs w:val="22"/>
          <w:u w:val="single"/>
        </w:rPr>
      </w:pPr>
      <w:r w:rsidRPr="00B87FC8">
        <w:rPr>
          <w:rFonts w:ascii="Arial" w:hAnsi="Arial" w:cs="Arial"/>
          <w:b/>
          <w:sz w:val="22"/>
          <w:szCs w:val="22"/>
        </w:rPr>
        <w:t>1.</w:t>
      </w:r>
      <w:r w:rsidRPr="00B87FC8">
        <w:rPr>
          <w:rFonts w:ascii="Arial" w:hAnsi="Arial" w:cs="Arial"/>
          <w:b/>
          <w:sz w:val="22"/>
          <w:szCs w:val="22"/>
        </w:rPr>
        <w:tab/>
        <w:t>Предложена позиција</w:t>
      </w:r>
      <w:r w:rsidRPr="00B87FC8">
        <w:rPr>
          <w:rFonts w:ascii="Arial" w:hAnsi="Arial" w:cs="Arial"/>
          <w:sz w:val="22"/>
          <w:szCs w:val="22"/>
        </w:rPr>
        <w:t xml:space="preserve">: </w:t>
      </w:r>
      <w:r w:rsidRPr="00B87FC8">
        <w:rPr>
          <w:rFonts w:ascii="Arial" w:hAnsi="Arial" w:cs="Arial"/>
          <w:sz w:val="22"/>
          <w:szCs w:val="22"/>
          <w:u w:val="single"/>
        </w:rPr>
        <w:tab/>
      </w:r>
      <w:r w:rsidRPr="00B87FC8">
        <w:rPr>
          <w:rFonts w:ascii="Arial" w:hAnsi="Arial" w:cs="Arial"/>
          <w:sz w:val="22"/>
          <w:szCs w:val="22"/>
          <w:u w:val="single"/>
        </w:rPr>
        <w:tab/>
      </w:r>
    </w:p>
    <w:p w14:paraId="3D80E0F5" w14:textId="77777777" w:rsidR="00B87FC8" w:rsidRPr="00B87FC8" w:rsidRDefault="00B87FC8" w:rsidP="00B87FC8">
      <w:pPr>
        <w:tabs>
          <w:tab w:val="left" w:pos="360"/>
          <w:tab w:val="left" w:pos="8931"/>
          <w:tab w:val="right" w:pos="9000"/>
        </w:tabs>
        <w:rPr>
          <w:rFonts w:ascii="Arial" w:hAnsi="Arial" w:cs="Arial"/>
          <w:b/>
          <w:sz w:val="22"/>
          <w:szCs w:val="22"/>
        </w:rPr>
      </w:pPr>
    </w:p>
    <w:p w14:paraId="1442F544" w14:textId="77777777" w:rsidR="00B87FC8" w:rsidRPr="00B87FC8" w:rsidRDefault="00B87FC8" w:rsidP="00B87FC8">
      <w:pPr>
        <w:tabs>
          <w:tab w:val="left" w:pos="360"/>
          <w:tab w:val="left" w:pos="8931"/>
          <w:tab w:val="right" w:pos="9000"/>
        </w:tabs>
        <w:ind w:left="360" w:hanging="360"/>
        <w:rPr>
          <w:rFonts w:ascii="Arial" w:hAnsi="Arial" w:cs="Arial"/>
          <w:sz w:val="22"/>
          <w:szCs w:val="22"/>
          <w:u w:val="single"/>
        </w:rPr>
      </w:pPr>
      <w:r w:rsidRPr="00B87FC8">
        <w:rPr>
          <w:rFonts w:ascii="Arial" w:hAnsi="Arial" w:cs="Arial"/>
          <w:b/>
          <w:sz w:val="22"/>
          <w:szCs w:val="22"/>
        </w:rPr>
        <w:t>2.</w:t>
      </w:r>
      <w:r w:rsidRPr="00B87FC8">
        <w:rPr>
          <w:rFonts w:ascii="Arial" w:hAnsi="Arial" w:cs="Arial"/>
          <w:b/>
          <w:sz w:val="22"/>
          <w:szCs w:val="22"/>
        </w:rPr>
        <w:tab/>
        <w:t>Назив фирме у којој је запослен</w:t>
      </w:r>
      <w:r w:rsidRPr="00B87FC8">
        <w:rPr>
          <w:rFonts w:ascii="Arial" w:hAnsi="Arial" w:cs="Arial"/>
          <w:sz w:val="22"/>
          <w:szCs w:val="22"/>
        </w:rPr>
        <w:t xml:space="preserve">: </w:t>
      </w:r>
      <w:r w:rsidRPr="00B87FC8">
        <w:rPr>
          <w:rFonts w:ascii="Arial" w:hAnsi="Arial" w:cs="Arial"/>
          <w:sz w:val="22"/>
          <w:szCs w:val="22"/>
          <w:u w:val="single"/>
        </w:rPr>
        <w:tab/>
      </w:r>
      <w:r w:rsidRPr="00B87FC8">
        <w:rPr>
          <w:rFonts w:ascii="Arial" w:hAnsi="Arial" w:cs="Arial"/>
          <w:sz w:val="22"/>
          <w:szCs w:val="22"/>
          <w:u w:val="single"/>
        </w:rPr>
        <w:tab/>
      </w:r>
    </w:p>
    <w:p w14:paraId="67C7F882" w14:textId="77777777" w:rsidR="00B87FC8" w:rsidRPr="00B87FC8" w:rsidRDefault="00B87FC8" w:rsidP="00B87FC8">
      <w:pPr>
        <w:tabs>
          <w:tab w:val="left" w:pos="360"/>
          <w:tab w:val="left" w:pos="8931"/>
          <w:tab w:val="right" w:pos="9000"/>
        </w:tabs>
        <w:ind w:left="360" w:hanging="360"/>
        <w:rPr>
          <w:rFonts w:ascii="Arial" w:hAnsi="Arial" w:cs="Arial"/>
          <w:sz w:val="22"/>
          <w:szCs w:val="22"/>
          <w:u w:val="single"/>
        </w:rPr>
      </w:pPr>
    </w:p>
    <w:p w14:paraId="7D958603" w14:textId="77777777" w:rsidR="00B87FC8" w:rsidRPr="00B87FC8" w:rsidRDefault="00B87FC8" w:rsidP="00B87FC8">
      <w:pPr>
        <w:tabs>
          <w:tab w:val="left" w:pos="360"/>
          <w:tab w:val="left" w:pos="8931"/>
          <w:tab w:val="right" w:pos="9000"/>
        </w:tabs>
        <w:rPr>
          <w:rFonts w:ascii="Arial" w:hAnsi="Arial" w:cs="Arial"/>
          <w:sz w:val="22"/>
          <w:szCs w:val="22"/>
          <w:u w:val="single"/>
        </w:rPr>
      </w:pPr>
      <w:r w:rsidRPr="00B87FC8">
        <w:rPr>
          <w:rFonts w:ascii="Arial" w:hAnsi="Arial" w:cs="Arial"/>
          <w:b/>
          <w:sz w:val="22"/>
          <w:szCs w:val="22"/>
        </w:rPr>
        <w:t>3.</w:t>
      </w:r>
      <w:r w:rsidRPr="00B87FC8">
        <w:rPr>
          <w:rFonts w:ascii="Arial" w:hAnsi="Arial" w:cs="Arial"/>
          <w:b/>
          <w:sz w:val="22"/>
          <w:szCs w:val="22"/>
        </w:rPr>
        <w:tab/>
        <w:t>Име особе</w:t>
      </w:r>
      <w:r w:rsidRPr="00B87FC8">
        <w:rPr>
          <w:rFonts w:ascii="Arial" w:hAnsi="Arial" w:cs="Arial"/>
          <w:sz w:val="22"/>
          <w:szCs w:val="22"/>
        </w:rPr>
        <w:t xml:space="preserve"> (пуно име и презиме): </w:t>
      </w:r>
      <w:r w:rsidRPr="00B87FC8">
        <w:rPr>
          <w:rFonts w:ascii="Arial" w:hAnsi="Arial" w:cs="Arial"/>
          <w:sz w:val="22"/>
          <w:szCs w:val="22"/>
          <w:u w:val="single"/>
        </w:rPr>
        <w:tab/>
      </w:r>
      <w:r w:rsidRPr="00B87FC8">
        <w:rPr>
          <w:rFonts w:ascii="Arial" w:hAnsi="Arial" w:cs="Arial"/>
          <w:sz w:val="22"/>
          <w:szCs w:val="22"/>
          <w:u w:val="single"/>
        </w:rPr>
        <w:tab/>
      </w:r>
    </w:p>
    <w:p w14:paraId="6C432BC8" w14:textId="77777777" w:rsidR="00B87FC8" w:rsidRPr="00B87FC8" w:rsidRDefault="00B87FC8" w:rsidP="00B87FC8">
      <w:pPr>
        <w:tabs>
          <w:tab w:val="left" w:pos="360"/>
          <w:tab w:val="left" w:pos="8931"/>
          <w:tab w:val="right" w:pos="9000"/>
        </w:tabs>
        <w:rPr>
          <w:rFonts w:ascii="Arial" w:hAnsi="Arial" w:cs="Arial"/>
          <w:b/>
          <w:sz w:val="22"/>
          <w:szCs w:val="22"/>
        </w:rPr>
      </w:pPr>
    </w:p>
    <w:p w14:paraId="67F379E3" w14:textId="77777777" w:rsidR="00B87FC8" w:rsidRPr="00B87FC8" w:rsidRDefault="00B87FC8" w:rsidP="00B87FC8">
      <w:pPr>
        <w:tabs>
          <w:tab w:val="left" w:pos="360"/>
          <w:tab w:val="left" w:pos="4500"/>
          <w:tab w:val="left" w:pos="8931"/>
          <w:tab w:val="right" w:pos="9000"/>
        </w:tabs>
        <w:rPr>
          <w:rFonts w:ascii="Arial" w:hAnsi="Arial" w:cs="Arial"/>
          <w:sz w:val="22"/>
          <w:szCs w:val="22"/>
          <w:u w:val="single"/>
        </w:rPr>
      </w:pPr>
      <w:r w:rsidRPr="00B87FC8">
        <w:rPr>
          <w:rFonts w:ascii="Arial" w:hAnsi="Arial" w:cs="Arial"/>
          <w:b/>
          <w:sz w:val="22"/>
          <w:szCs w:val="22"/>
        </w:rPr>
        <w:t>4.</w:t>
      </w:r>
      <w:r w:rsidRPr="00B87FC8">
        <w:rPr>
          <w:rFonts w:ascii="Arial" w:hAnsi="Arial" w:cs="Arial"/>
          <w:b/>
          <w:sz w:val="22"/>
          <w:szCs w:val="22"/>
        </w:rPr>
        <w:tab/>
        <w:t>Датум рођења</w:t>
      </w:r>
      <w:r w:rsidRPr="00B87FC8">
        <w:rPr>
          <w:rFonts w:ascii="Arial" w:hAnsi="Arial" w:cs="Arial"/>
          <w:sz w:val="22"/>
          <w:szCs w:val="22"/>
        </w:rPr>
        <w:t xml:space="preserve">: </w:t>
      </w:r>
      <w:r w:rsidRPr="00B87FC8">
        <w:rPr>
          <w:rFonts w:ascii="Arial" w:hAnsi="Arial" w:cs="Arial"/>
          <w:sz w:val="22"/>
          <w:szCs w:val="22"/>
          <w:u w:val="single"/>
        </w:rPr>
        <w:tab/>
        <w:t xml:space="preserve"> </w:t>
      </w:r>
      <w:r w:rsidRPr="00B87FC8">
        <w:rPr>
          <w:rFonts w:ascii="Arial" w:hAnsi="Arial" w:cs="Arial"/>
          <w:b/>
          <w:sz w:val="22"/>
          <w:szCs w:val="22"/>
        </w:rPr>
        <w:t>Националност</w:t>
      </w:r>
      <w:r w:rsidRPr="00B87FC8">
        <w:rPr>
          <w:rFonts w:ascii="Arial" w:hAnsi="Arial" w:cs="Arial"/>
          <w:sz w:val="22"/>
          <w:szCs w:val="22"/>
        </w:rPr>
        <w:t xml:space="preserve">: </w:t>
      </w:r>
      <w:r w:rsidRPr="00B87FC8">
        <w:rPr>
          <w:rFonts w:ascii="Arial" w:hAnsi="Arial" w:cs="Arial"/>
          <w:sz w:val="22"/>
          <w:szCs w:val="22"/>
          <w:u w:val="single"/>
        </w:rPr>
        <w:tab/>
      </w:r>
      <w:r w:rsidRPr="00B87FC8">
        <w:rPr>
          <w:rFonts w:ascii="Arial" w:hAnsi="Arial" w:cs="Arial"/>
          <w:sz w:val="22"/>
          <w:szCs w:val="22"/>
          <w:u w:val="single"/>
        </w:rPr>
        <w:tab/>
      </w:r>
    </w:p>
    <w:p w14:paraId="0297D867" w14:textId="77777777" w:rsidR="00B87FC8" w:rsidRPr="00B87FC8" w:rsidRDefault="00B87FC8" w:rsidP="00B87FC8">
      <w:pPr>
        <w:tabs>
          <w:tab w:val="left" w:pos="360"/>
          <w:tab w:val="left" w:pos="4500"/>
          <w:tab w:val="left" w:pos="8931"/>
          <w:tab w:val="right" w:pos="9000"/>
        </w:tabs>
        <w:rPr>
          <w:rFonts w:ascii="Arial" w:hAnsi="Arial" w:cs="Arial"/>
          <w:sz w:val="22"/>
          <w:szCs w:val="22"/>
        </w:rPr>
      </w:pPr>
    </w:p>
    <w:p w14:paraId="1655A037" w14:textId="77777777" w:rsidR="00B87FC8" w:rsidRPr="00B87FC8" w:rsidRDefault="00B87FC8" w:rsidP="00B87FC8">
      <w:pPr>
        <w:tabs>
          <w:tab w:val="left" w:pos="360"/>
          <w:tab w:val="left" w:pos="8931"/>
          <w:tab w:val="right" w:pos="9000"/>
        </w:tabs>
        <w:ind w:left="360" w:hanging="360"/>
        <w:jc w:val="both"/>
        <w:rPr>
          <w:rFonts w:ascii="Arial" w:hAnsi="Arial" w:cs="Arial"/>
          <w:sz w:val="22"/>
          <w:szCs w:val="22"/>
          <w:u w:val="single"/>
        </w:rPr>
      </w:pPr>
      <w:r w:rsidRPr="00B87FC8">
        <w:rPr>
          <w:rFonts w:ascii="Arial" w:hAnsi="Arial" w:cs="Arial"/>
          <w:b/>
          <w:sz w:val="22"/>
          <w:szCs w:val="22"/>
        </w:rPr>
        <w:t>5.</w:t>
      </w:r>
      <w:r w:rsidRPr="00B87FC8">
        <w:rPr>
          <w:rFonts w:ascii="Arial" w:hAnsi="Arial" w:cs="Arial"/>
          <w:b/>
          <w:sz w:val="22"/>
          <w:szCs w:val="22"/>
        </w:rPr>
        <w:tab/>
        <w:t>Образовање</w:t>
      </w:r>
      <w:r w:rsidRPr="00B87FC8">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473"/>
        <w:gridCol w:w="4953"/>
      </w:tblGrid>
      <w:tr w:rsidR="00B87FC8" w:rsidRPr="005225E8" w14:paraId="75F7D9CC" w14:textId="77777777" w:rsidTr="00A730EA">
        <w:tc>
          <w:tcPr>
            <w:tcW w:w="351" w:type="pct"/>
            <w:tcBorders>
              <w:top w:val="single" w:sz="4" w:space="0" w:color="auto"/>
              <w:left w:val="single" w:sz="4" w:space="0" w:color="auto"/>
              <w:bottom w:val="single" w:sz="4" w:space="0" w:color="auto"/>
              <w:right w:val="single" w:sz="4" w:space="0" w:color="auto"/>
            </w:tcBorders>
            <w:hideMark/>
          </w:tcPr>
          <w:p w14:paraId="6DF02BAE" w14:textId="77777777" w:rsidR="00B87FC8" w:rsidRPr="005225E8" w:rsidRDefault="00B87FC8" w:rsidP="00A730EA">
            <w:pPr>
              <w:autoSpaceDE w:val="0"/>
              <w:autoSpaceDN w:val="0"/>
              <w:spacing w:after="40"/>
              <w:jc w:val="both"/>
              <w:rPr>
                <w:rFonts w:ascii="Arial" w:hAnsi="Arial" w:cs="Arial"/>
                <w:lang w:val="en-GB"/>
              </w:rPr>
            </w:pPr>
            <w:r w:rsidRPr="005225E8">
              <w:rPr>
                <w:rFonts w:ascii="Arial" w:hAnsi="Arial" w:cs="Arial"/>
                <w:lang w:val="en-GB"/>
              </w:rPr>
              <w:t>5.1</w:t>
            </w:r>
          </w:p>
        </w:tc>
        <w:tc>
          <w:tcPr>
            <w:tcW w:w="1916" w:type="pct"/>
            <w:tcBorders>
              <w:top w:val="single" w:sz="4" w:space="0" w:color="auto"/>
              <w:left w:val="single" w:sz="4" w:space="0" w:color="auto"/>
              <w:bottom w:val="single" w:sz="4" w:space="0" w:color="auto"/>
              <w:right w:val="single" w:sz="4" w:space="0" w:color="auto"/>
            </w:tcBorders>
            <w:hideMark/>
          </w:tcPr>
          <w:p w14:paraId="31C8B0EA" w14:textId="77777777" w:rsidR="00B87FC8" w:rsidRPr="006B00CA" w:rsidRDefault="00B87FC8" w:rsidP="00A730EA">
            <w:pPr>
              <w:autoSpaceDE w:val="0"/>
              <w:autoSpaceDN w:val="0"/>
              <w:spacing w:after="40"/>
              <w:rPr>
                <w:rFonts w:ascii="Arial" w:hAnsi="Arial" w:cs="Arial"/>
                <w:sz w:val="22"/>
                <w:szCs w:val="22"/>
                <w:lang w:val="en-GB"/>
              </w:rPr>
            </w:pPr>
            <w:r w:rsidRPr="006B00CA">
              <w:rPr>
                <w:rFonts w:ascii="Arial" w:hAnsi="Arial" w:cs="Arial"/>
                <w:sz w:val="22"/>
                <w:szCs w:val="22"/>
              </w:rPr>
              <w:t>С</w:t>
            </w:r>
            <w:r w:rsidRPr="006B00CA">
              <w:rPr>
                <w:rFonts w:ascii="Arial" w:hAnsi="Arial" w:cs="Arial"/>
                <w:sz w:val="22"/>
                <w:szCs w:val="22"/>
                <w:lang w:val="en-GB"/>
              </w:rPr>
              <w:t>течена звања</w:t>
            </w:r>
            <w:r w:rsidRPr="006B00CA">
              <w:rPr>
                <w:rFonts w:ascii="Arial" w:hAnsi="Arial" w:cs="Arial"/>
                <w:sz w:val="22"/>
                <w:szCs w:val="22"/>
              </w:rPr>
              <w:t>/дипломе</w:t>
            </w:r>
            <w:r w:rsidRPr="006B00CA">
              <w:rPr>
                <w:rFonts w:ascii="Arial" w:hAnsi="Arial" w:cs="Arial"/>
                <w:sz w:val="22"/>
                <w:szCs w:val="22"/>
                <w:lang w:val="en-GB"/>
              </w:rPr>
              <w:t>:</w:t>
            </w:r>
          </w:p>
        </w:tc>
        <w:tc>
          <w:tcPr>
            <w:tcW w:w="2733" w:type="pct"/>
            <w:tcBorders>
              <w:top w:val="single" w:sz="4" w:space="0" w:color="auto"/>
              <w:left w:val="single" w:sz="4" w:space="0" w:color="auto"/>
              <w:bottom w:val="single" w:sz="4" w:space="0" w:color="auto"/>
              <w:right w:val="single" w:sz="4" w:space="0" w:color="auto"/>
            </w:tcBorders>
          </w:tcPr>
          <w:p w14:paraId="7B37E0D6" w14:textId="77777777" w:rsidR="00B87FC8" w:rsidRPr="005225E8" w:rsidRDefault="00B87FC8" w:rsidP="00A730EA">
            <w:pPr>
              <w:autoSpaceDE w:val="0"/>
              <w:autoSpaceDN w:val="0"/>
              <w:spacing w:after="40"/>
              <w:jc w:val="both"/>
              <w:rPr>
                <w:rFonts w:ascii="Arial" w:hAnsi="Arial" w:cs="Arial"/>
                <w:lang w:val="sr-Cyrl-RS"/>
              </w:rPr>
            </w:pPr>
          </w:p>
          <w:p w14:paraId="29B97E29" w14:textId="77777777" w:rsidR="00B87FC8" w:rsidRPr="005225E8" w:rsidRDefault="00B87FC8" w:rsidP="00A730EA">
            <w:pPr>
              <w:autoSpaceDE w:val="0"/>
              <w:autoSpaceDN w:val="0"/>
              <w:spacing w:after="40"/>
              <w:jc w:val="both"/>
              <w:rPr>
                <w:rFonts w:ascii="Arial" w:hAnsi="Arial" w:cs="Arial"/>
                <w:lang w:val="sr-Cyrl-RS"/>
              </w:rPr>
            </w:pPr>
          </w:p>
          <w:p w14:paraId="4C29ADA8" w14:textId="77777777" w:rsidR="00B87FC8" w:rsidRPr="005225E8" w:rsidRDefault="00B87FC8" w:rsidP="00A730EA">
            <w:pPr>
              <w:autoSpaceDE w:val="0"/>
              <w:autoSpaceDN w:val="0"/>
              <w:spacing w:after="40"/>
              <w:jc w:val="both"/>
              <w:rPr>
                <w:rFonts w:ascii="Arial" w:hAnsi="Arial" w:cs="Arial"/>
                <w:lang w:val="sr-Cyrl-RS"/>
              </w:rPr>
            </w:pPr>
          </w:p>
        </w:tc>
      </w:tr>
      <w:tr w:rsidR="00B87FC8" w:rsidRPr="005225E8" w14:paraId="5F0CA212" w14:textId="77777777" w:rsidTr="00A730EA">
        <w:tc>
          <w:tcPr>
            <w:tcW w:w="351" w:type="pct"/>
            <w:tcBorders>
              <w:top w:val="single" w:sz="4" w:space="0" w:color="auto"/>
              <w:left w:val="single" w:sz="4" w:space="0" w:color="auto"/>
              <w:bottom w:val="single" w:sz="4" w:space="0" w:color="auto"/>
              <w:right w:val="single" w:sz="4" w:space="0" w:color="auto"/>
            </w:tcBorders>
            <w:hideMark/>
          </w:tcPr>
          <w:p w14:paraId="406B6A29" w14:textId="77777777" w:rsidR="00B87FC8" w:rsidRPr="005225E8" w:rsidRDefault="00B87FC8" w:rsidP="00A730EA">
            <w:pPr>
              <w:autoSpaceDE w:val="0"/>
              <w:autoSpaceDN w:val="0"/>
              <w:spacing w:after="40"/>
              <w:jc w:val="both"/>
              <w:rPr>
                <w:rFonts w:ascii="Arial" w:hAnsi="Arial" w:cs="Arial"/>
                <w:lang w:val="en-GB"/>
              </w:rPr>
            </w:pPr>
            <w:r w:rsidRPr="005225E8">
              <w:rPr>
                <w:rFonts w:ascii="Arial" w:hAnsi="Arial" w:cs="Arial"/>
                <w:lang w:val="en-GB"/>
              </w:rPr>
              <w:t>5.2</w:t>
            </w:r>
          </w:p>
        </w:tc>
        <w:tc>
          <w:tcPr>
            <w:tcW w:w="1916" w:type="pct"/>
            <w:tcBorders>
              <w:top w:val="single" w:sz="4" w:space="0" w:color="auto"/>
              <w:left w:val="single" w:sz="4" w:space="0" w:color="auto"/>
              <w:bottom w:val="single" w:sz="4" w:space="0" w:color="auto"/>
              <w:right w:val="single" w:sz="4" w:space="0" w:color="auto"/>
            </w:tcBorders>
            <w:hideMark/>
          </w:tcPr>
          <w:p w14:paraId="73D474E4" w14:textId="77777777" w:rsidR="00B87FC8" w:rsidRPr="006B00CA" w:rsidRDefault="00B87FC8" w:rsidP="00A730EA">
            <w:pPr>
              <w:autoSpaceDE w:val="0"/>
              <w:autoSpaceDN w:val="0"/>
              <w:spacing w:after="40"/>
              <w:rPr>
                <w:rFonts w:ascii="Arial" w:hAnsi="Arial" w:cs="Arial"/>
                <w:sz w:val="22"/>
                <w:szCs w:val="22"/>
                <w:lang w:val="en-GB"/>
              </w:rPr>
            </w:pPr>
            <w:r w:rsidRPr="006B00CA">
              <w:rPr>
                <w:rFonts w:ascii="Arial" w:hAnsi="Arial" w:cs="Arial"/>
                <w:sz w:val="22"/>
                <w:szCs w:val="22"/>
              </w:rPr>
              <w:t>О</w:t>
            </w:r>
            <w:r w:rsidRPr="006B00CA">
              <w:rPr>
                <w:rFonts w:ascii="Arial" w:hAnsi="Arial" w:cs="Arial"/>
                <w:sz w:val="22"/>
                <w:szCs w:val="22"/>
                <w:lang w:val="en-GB"/>
              </w:rPr>
              <w:t xml:space="preserve">бразовне институције </w:t>
            </w:r>
            <w:r w:rsidRPr="006B00CA">
              <w:rPr>
                <w:rFonts w:ascii="Arial" w:hAnsi="Arial" w:cs="Arial"/>
                <w:sz w:val="22"/>
                <w:szCs w:val="22"/>
              </w:rPr>
              <w:t>-</w:t>
            </w:r>
            <w:r w:rsidRPr="006B00CA">
              <w:rPr>
                <w:rFonts w:ascii="Arial" w:hAnsi="Arial" w:cs="Arial"/>
                <w:sz w:val="22"/>
                <w:szCs w:val="22"/>
                <w:lang w:val="en-GB"/>
              </w:rPr>
              <w:t xml:space="preserve"> период образовања: </w:t>
            </w:r>
            <w:r w:rsidRPr="006B00CA">
              <w:rPr>
                <w:rFonts w:ascii="Arial" w:hAnsi="Arial" w:cs="Arial"/>
                <w:sz w:val="22"/>
                <w:szCs w:val="22"/>
              </w:rPr>
              <w:t xml:space="preserve">од </w:t>
            </w:r>
            <w:r w:rsidRPr="006B00CA">
              <w:rPr>
                <w:rFonts w:ascii="Arial" w:hAnsi="Arial" w:cs="Arial"/>
                <w:sz w:val="22"/>
                <w:szCs w:val="22"/>
                <w:lang w:val="en-GB"/>
              </w:rPr>
              <w:t>(</w:t>
            </w:r>
            <w:r w:rsidRPr="006B00CA">
              <w:rPr>
                <w:rFonts w:ascii="Arial" w:hAnsi="Arial" w:cs="Arial"/>
                <w:sz w:val="22"/>
                <w:szCs w:val="22"/>
              </w:rPr>
              <w:t>месец</w:t>
            </w:r>
            <w:r w:rsidRPr="006B00CA">
              <w:rPr>
                <w:rFonts w:ascii="Arial" w:hAnsi="Arial" w:cs="Arial"/>
                <w:sz w:val="22"/>
                <w:szCs w:val="22"/>
                <w:lang w:val="en-GB"/>
              </w:rPr>
              <w:t>/</w:t>
            </w:r>
            <w:r w:rsidRPr="006B00CA">
              <w:rPr>
                <w:rFonts w:ascii="Arial" w:hAnsi="Arial" w:cs="Arial"/>
                <w:sz w:val="22"/>
                <w:szCs w:val="22"/>
              </w:rPr>
              <w:t>година</w:t>
            </w:r>
            <w:r w:rsidRPr="006B00CA">
              <w:rPr>
                <w:rFonts w:ascii="Arial" w:hAnsi="Arial" w:cs="Arial"/>
                <w:sz w:val="22"/>
                <w:szCs w:val="22"/>
                <w:lang w:val="en-GB"/>
              </w:rPr>
              <w:t xml:space="preserve">) </w:t>
            </w:r>
            <w:r w:rsidRPr="006B00CA">
              <w:rPr>
                <w:rFonts w:ascii="Arial" w:hAnsi="Arial" w:cs="Arial"/>
                <w:sz w:val="22"/>
                <w:szCs w:val="22"/>
              </w:rPr>
              <w:t>до</w:t>
            </w:r>
            <w:r w:rsidRPr="006B00CA">
              <w:rPr>
                <w:rFonts w:ascii="Arial" w:hAnsi="Arial" w:cs="Arial"/>
                <w:sz w:val="22"/>
                <w:szCs w:val="22"/>
                <w:lang w:val="en-GB"/>
              </w:rPr>
              <w:t xml:space="preserve"> (</w:t>
            </w:r>
            <w:r w:rsidRPr="006B00CA">
              <w:rPr>
                <w:rFonts w:ascii="Arial" w:hAnsi="Arial" w:cs="Arial"/>
                <w:sz w:val="22"/>
                <w:szCs w:val="22"/>
              </w:rPr>
              <w:t>месец</w:t>
            </w:r>
            <w:r w:rsidRPr="006B00CA">
              <w:rPr>
                <w:rFonts w:ascii="Arial" w:hAnsi="Arial" w:cs="Arial"/>
                <w:sz w:val="22"/>
                <w:szCs w:val="22"/>
                <w:lang w:val="en-GB"/>
              </w:rPr>
              <w:t>/</w:t>
            </w:r>
            <w:r w:rsidRPr="006B00CA">
              <w:rPr>
                <w:rFonts w:ascii="Arial" w:hAnsi="Arial" w:cs="Arial"/>
                <w:sz w:val="22"/>
                <w:szCs w:val="22"/>
              </w:rPr>
              <w:t>година</w:t>
            </w:r>
            <w:r w:rsidRPr="006B00CA">
              <w:rPr>
                <w:rFonts w:ascii="Arial" w:hAnsi="Arial" w:cs="Arial"/>
                <w:sz w:val="22"/>
                <w:szCs w:val="22"/>
                <w:lang w:val="en-GB"/>
              </w:rPr>
              <w:t>):</w:t>
            </w:r>
          </w:p>
        </w:tc>
        <w:tc>
          <w:tcPr>
            <w:tcW w:w="2733" w:type="pct"/>
            <w:tcBorders>
              <w:top w:val="single" w:sz="4" w:space="0" w:color="auto"/>
              <w:left w:val="single" w:sz="4" w:space="0" w:color="auto"/>
              <w:bottom w:val="single" w:sz="4" w:space="0" w:color="auto"/>
              <w:right w:val="single" w:sz="4" w:space="0" w:color="auto"/>
            </w:tcBorders>
          </w:tcPr>
          <w:p w14:paraId="38955267" w14:textId="77777777" w:rsidR="00B87FC8" w:rsidRPr="005225E8" w:rsidRDefault="00B87FC8" w:rsidP="00A730EA">
            <w:pPr>
              <w:autoSpaceDE w:val="0"/>
              <w:autoSpaceDN w:val="0"/>
              <w:spacing w:after="40"/>
              <w:jc w:val="both"/>
              <w:rPr>
                <w:rFonts w:ascii="Arial" w:hAnsi="Arial" w:cs="Arial"/>
                <w:lang w:val="sr-Cyrl-RS"/>
              </w:rPr>
            </w:pPr>
          </w:p>
          <w:p w14:paraId="538711C2" w14:textId="77777777" w:rsidR="00B87FC8" w:rsidRPr="005225E8" w:rsidRDefault="00B87FC8" w:rsidP="00A730EA">
            <w:pPr>
              <w:autoSpaceDE w:val="0"/>
              <w:autoSpaceDN w:val="0"/>
              <w:spacing w:after="40"/>
              <w:jc w:val="both"/>
              <w:rPr>
                <w:rFonts w:ascii="Arial" w:hAnsi="Arial" w:cs="Arial"/>
                <w:lang w:val="sr-Cyrl-RS"/>
              </w:rPr>
            </w:pPr>
          </w:p>
          <w:p w14:paraId="55F5F84B" w14:textId="77777777" w:rsidR="00B87FC8" w:rsidRDefault="00B87FC8" w:rsidP="00A730EA">
            <w:pPr>
              <w:autoSpaceDE w:val="0"/>
              <w:autoSpaceDN w:val="0"/>
              <w:spacing w:after="40"/>
              <w:jc w:val="both"/>
              <w:rPr>
                <w:rFonts w:ascii="Arial" w:hAnsi="Arial" w:cs="Arial"/>
                <w:lang w:val="sr-Cyrl-RS"/>
              </w:rPr>
            </w:pPr>
          </w:p>
          <w:p w14:paraId="344BE7E9" w14:textId="77777777" w:rsidR="00A01110" w:rsidRPr="005225E8" w:rsidRDefault="00A01110" w:rsidP="00A730EA">
            <w:pPr>
              <w:autoSpaceDE w:val="0"/>
              <w:autoSpaceDN w:val="0"/>
              <w:spacing w:after="40"/>
              <w:jc w:val="both"/>
              <w:rPr>
                <w:rFonts w:ascii="Arial" w:hAnsi="Arial" w:cs="Arial"/>
                <w:lang w:val="sr-Cyrl-RS"/>
              </w:rPr>
            </w:pPr>
          </w:p>
        </w:tc>
      </w:tr>
    </w:tbl>
    <w:p w14:paraId="02B270DF" w14:textId="77777777" w:rsidR="00B87FC8" w:rsidRPr="005225E8" w:rsidRDefault="00B87FC8" w:rsidP="00B87FC8">
      <w:pPr>
        <w:tabs>
          <w:tab w:val="left" w:pos="360"/>
          <w:tab w:val="left" w:pos="8931"/>
          <w:tab w:val="right" w:pos="9000"/>
        </w:tabs>
        <w:ind w:left="360" w:hanging="360"/>
        <w:jc w:val="both"/>
        <w:rPr>
          <w:rFonts w:ascii="Arial" w:hAnsi="Arial" w:cs="Arial"/>
          <w:u w:val="single"/>
        </w:rPr>
      </w:pPr>
    </w:p>
    <w:p w14:paraId="12A0D6CF" w14:textId="77777777" w:rsidR="00B87FC8" w:rsidRPr="00EA72E3" w:rsidRDefault="00B87FC8" w:rsidP="00B87FC8">
      <w:pPr>
        <w:tabs>
          <w:tab w:val="left" w:pos="360"/>
          <w:tab w:val="left" w:pos="8931"/>
          <w:tab w:val="right" w:pos="9000"/>
        </w:tabs>
        <w:rPr>
          <w:rFonts w:ascii="Arial" w:hAnsi="Arial" w:cs="Arial"/>
          <w:sz w:val="22"/>
          <w:szCs w:val="22"/>
        </w:rPr>
      </w:pPr>
      <w:r w:rsidRPr="00EA72E3">
        <w:rPr>
          <w:rFonts w:ascii="Arial" w:hAnsi="Arial" w:cs="Arial"/>
          <w:b/>
          <w:sz w:val="22"/>
          <w:szCs w:val="22"/>
        </w:rPr>
        <w:t>6.</w:t>
      </w:r>
      <w:r w:rsidRPr="00EA72E3">
        <w:rPr>
          <w:rFonts w:ascii="Arial" w:hAnsi="Arial" w:cs="Arial"/>
          <w:b/>
          <w:sz w:val="22"/>
          <w:szCs w:val="22"/>
        </w:rPr>
        <w:tab/>
        <w:t>Чланство у професионалним удружењима</w:t>
      </w:r>
      <w:r w:rsidRPr="00EA72E3">
        <w:rPr>
          <w:rFonts w:ascii="Arial" w:hAnsi="Arial" w:cs="Arial"/>
          <w:sz w:val="22"/>
          <w:szCs w:val="22"/>
        </w:rPr>
        <w:t xml:space="preserve">: </w:t>
      </w:r>
      <w:r w:rsidRPr="00EA72E3">
        <w:rPr>
          <w:rFonts w:ascii="Arial" w:hAnsi="Arial" w:cs="Arial"/>
          <w:sz w:val="22"/>
          <w:szCs w:val="22"/>
          <w:u w:val="single"/>
        </w:rPr>
        <w:tab/>
      </w:r>
      <w:r w:rsidRPr="00EA72E3">
        <w:rPr>
          <w:rFonts w:ascii="Arial" w:hAnsi="Arial" w:cs="Arial"/>
          <w:sz w:val="22"/>
          <w:szCs w:val="22"/>
          <w:u w:val="single"/>
        </w:rPr>
        <w:tab/>
      </w:r>
    </w:p>
    <w:p w14:paraId="3F5D74BB" w14:textId="77777777" w:rsidR="00B87FC8" w:rsidRPr="00EA72E3" w:rsidRDefault="00B87FC8" w:rsidP="00B87FC8">
      <w:pPr>
        <w:tabs>
          <w:tab w:val="left" w:pos="360"/>
          <w:tab w:val="left" w:pos="8931"/>
          <w:tab w:val="right" w:pos="9000"/>
        </w:tabs>
        <w:ind w:firstLine="360"/>
        <w:rPr>
          <w:rFonts w:ascii="Arial" w:hAnsi="Arial" w:cs="Arial"/>
          <w:sz w:val="22"/>
          <w:szCs w:val="22"/>
          <w:u w:val="single"/>
        </w:rPr>
      </w:pPr>
      <w:r w:rsidRPr="00EA72E3">
        <w:rPr>
          <w:rFonts w:ascii="Arial" w:hAnsi="Arial" w:cs="Arial"/>
          <w:sz w:val="22"/>
          <w:szCs w:val="22"/>
          <w:u w:val="single"/>
        </w:rPr>
        <w:tab/>
      </w:r>
      <w:r w:rsidRPr="00EA72E3">
        <w:rPr>
          <w:rFonts w:ascii="Arial" w:hAnsi="Arial" w:cs="Arial"/>
          <w:sz w:val="22"/>
          <w:szCs w:val="22"/>
          <w:u w:val="single"/>
        </w:rPr>
        <w:tab/>
      </w:r>
    </w:p>
    <w:p w14:paraId="7F53F6E2" w14:textId="77777777" w:rsidR="00B87FC8" w:rsidRPr="00EA72E3" w:rsidRDefault="00B87FC8" w:rsidP="00B87FC8">
      <w:pPr>
        <w:tabs>
          <w:tab w:val="left" w:pos="360"/>
          <w:tab w:val="left" w:pos="8931"/>
          <w:tab w:val="right" w:pos="9000"/>
        </w:tabs>
        <w:ind w:firstLine="360"/>
        <w:rPr>
          <w:rFonts w:ascii="Arial" w:hAnsi="Arial" w:cs="Arial"/>
          <w:sz w:val="22"/>
          <w:szCs w:val="22"/>
        </w:rPr>
      </w:pPr>
    </w:p>
    <w:p w14:paraId="53332AD8" w14:textId="77777777" w:rsidR="00B87FC8" w:rsidRPr="00EA72E3" w:rsidRDefault="00B87FC8" w:rsidP="0074154A">
      <w:pPr>
        <w:numPr>
          <w:ilvl w:val="0"/>
          <w:numId w:val="37"/>
        </w:numPr>
        <w:tabs>
          <w:tab w:val="left" w:pos="360"/>
          <w:tab w:val="left" w:pos="8931"/>
          <w:tab w:val="right" w:pos="9000"/>
        </w:tabs>
        <w:rPr>
          <w:rFonts w:ascii="Arial" w:hAnsi="Arial" w:cs="Arial"/>
          <w:sz w:val="22"/>
          <w:szCs w:val="22"/>
        </w:rPr>
      </w:pPr>
      <w:r w:rsidRPr="00EA72E3">
        <w:rPr>
          <w:rFonts w:ascii="Arial" w:hAnsi="Arial" w:cs="Arial"/>
          <w:b/>
          <w:sz w:val="22"/>
          <w:szCs w:val="22"/>
        </w:rPr>
        <w:t>Остали тренинзи</w:t>
      </w:r>
      <w:r w:rsidRPr="00EA72E3">
        <w:rPr>
          <w:rFonts w:ascii="Arial" w:hAnsi="Arial" w:cs="Arial"/>
          <w:sz w:val="22"/>
          <w:szCs w:val="22"/>
        </w:rPr>
        <w:t xml:space="preserve"> (навести све установе као и звања стечена похађањем тренинга):</w:t>
      </w:r>
    </w:p>
    <w:p w14:paraId="6CFF8C4A" w14:textId="77777777" w:rsidR="00B87FC8" w:rsidRPr="00EA72E3" w:rsidRDefault="00B87FC8" w:rsidP="0074154A">
      <w:pPr>
        <w:numPr>
          <w:ilvl w:val="0"/>
          <w:numId w:val="37"/>
        </w:numPr>
        <w:tabs>
          <w:tab w:val="left" w:pos="360"/>
          <w:tab w:val="left" w:pos="8931"/>
          <w:tab w:val="right" w:pos="9000"/>
        </w:tabs>
        <w:rPr>
          <w:rFonts w:ascii="Arial" w:hAnsi="Arial" w:cs="Arial"/>
          <w:sz w:val="22"/>
          <w:szCs w:val="22"/>
          <w:u w:val="single"/>
        </w:rPr>
      </w:pPr>
    </w:p>
    <w:p w14:paraId="22B5DB56" w14:textId="77777777" w:rsidR="00B87FC8" w:rsidRPr="00EA72E3" w:rsidRDefault="00B87FC8" w:rsidP="00B87FC8">
      <w:pPr>
        <w:tabs>
          <w:tab w:val="left" w:pos="360"/>
          <w:tab w:val="left" w:pos="8931"/>
          <w:tab w:val="right" w:pos="9000"/>
        </w:tabs>
        <w:ind w:left="360" w:hanging="360"/>
        <w:rPr>
          <w:rFonts w:ascii="Arial" w:hAnsi="Arial" w:cs="Arial"/>
          <w:sz w:val="22"/>
          <w:szCs w:val="22"/>
        </w:rPr>
      </w:pPr>
    </w:p>
    <w:p w14:paraId="35AC2DD0" w14:textId="77777777" w:rsidR="00B87FC8" w:rsidRPr="00EA72E3" w:rsidRDefault="00B87FC8" w:rsidP="00B87FC8">
      <w:pPr>
        <w:tabs>
          <w:tab w:val="left" w:pos="360"/>
          <w:tab w:val="left" w:pos="8931"/>
          <w:tab w:val="right" w:pos="9000"/>
        </w:tabs>
        <w:ind w:left="360" w:hanging="360"/>
        <w:jc w:val="both"/>
        <w:rPr>
          <w:rFonts w:ascii="Arial" w:hAnsi="Arial" w:cs="Arial"/>
          <w:sz w:val="22"/>
          <w:szCs w:val="22"/>
        </w:rPr>
      </w:pPr>
      <w:r w:rsidRPr="00EA72E3">
        <w:rPr>
          <w:rFonts w:ascii="Arial" w:hAnsi="Arial" w:cs="Arial"/>
          <w:b/>
          <w:sz w:val="22"/>
          <w:szCs w:val="22"/>
        </w:rPr>
        <w:t>8.</w:t>
      </w:r>
      <w:r w:rsidRPr="00EA72E3">
        <w:rPr>
          <w:rFonts w:ascii="Arial" w:hAnsi="Arial" w:cs="Arial"/>
          <w:b/>
          <w:sz w:val="22"/>
          <w:szCs w:val="22"/>
        </w:rPr>
        <w:tab/>
        <w:t xml:space="preserve">Земље где је стечено радно искуство </w:t>
      </w:r>
      <w:r w:rsidRPr="00EA72E3">
        <w:rPr>
          <w:rFonts w:ascii="Arial" w:hAnsi="Arial" w:cs="Arial"/>
          <w:sz w:val="22"/>
          <w:szCs w:val="22"/>
        </w:rPr>
        <w:t xml:space="preserve">(списак земаља где је радио): </w:t>
      </w:r>
      <w:r w:rsidRPr="00EA72E3">
        <w:rPr>
          <w:rFonts w:ascii="Arial" w:hAnsi="Arial" w:cs="Arial"/>
          <w:sz w:val="22"/>
          <w:szCs w:val="22"/>
          <w:u w:val="single"/>
        </w:rPr>
        <w:tab/>
      </w:r>
      <w:r w:rsidRPr="00EA72E3">
        <w:rPr>
          <w:rFonts w:ascii="Arial" w:hAnsi="Arial" w:cs="Arial"/>
          <w:sz w:val="22"/>
          <w:szCs w:val="22"/>
          <w:u w:val="single"/>
        </w:rPr>
        <w:tab/>
      </w:r>
    </w:p>
    <w:p w14:paraId="2966478D" w14:textId="77777777" w:rsidR="00B87FC8" w:rsidRPr="00EA72E3" w:rsidRDefault="00B87FC8" w:rsidP="00B87FC8">
      <w:pPr>
        <w:tabs>
          <w:tab w:val="left" w:pos="360"/>
          <w:tab w:val="left" w:pos="8931"/>
          <w:tab w:val="right" w:pos="9000"/>
        </w:tabs>
        <w:ind w:firstLine="360"/>
        <w:rPr>
          <w:rFonts w:ascii="Arial" w:hAnsi="Arial" w:cs="Arial"/>
          <w:sz w:val="22"/>
          <w:szCs w:val="22"/>
          <w:u w:val="single"/>
        </w:rPr>
      </w:pPr>
      <w:r w:rsidRPr="00EA72E3">
        <w:rPr>
          <w:rFonts w:ascii="Arial" w:hAnsi="Arial" w:cs="Arial"/>
          <w:sz w:val="22"/>
          <w:szCs w:val="22"/>
          <w:u w:val="single"/>
        </w:rPr>
        <w:tab/>
      </w:r>
      <w:r w:rsidRPr="00EA72E3">
        <w:rPr>
          <w:rFonts w:ascii="Arial" w:hAnsi="Arial" w:cs="Arial"/>
          <w:sz w:val="22"/>
          <w:szCs w:val="22"/>
          <w:u w:val="single"/>
        </w:rPr>
        <w:tab/>
      </w:r>
    </w:p>
    <w:p w14:paraId="53D3AE89" w14:textId="77777777" w:rsidR="00B87FC8" w:rsidRPr="00EA72E3" w:rsidRDefault="00B87FC8" w:rsidP="00B87FC8">
      <w:pPr>
        <w:tabs>
          <w:tab w:val="left" w:pos="360"/>
          <w:tab w:val="left" w:pos="8931"/>
          <w:tab w:val="right" w:pos="9000"/>
        </w:tabs>
        <w:ind w:firstLine="360"/>
        <w:rPr>
          <w:rFonts w:ascii="Arial" w:hAnsi="Arial" w:cs="Arial"/>
          <w:sz w:val="22"/>
          <w:szCs w:val="22"/>
        </w:rPr>
      </w:pPr>
    </w:p>
    <w:p w14:paraId="7ADB8E17" w14:textId="77777777" w:rsidR="00B87FC8" w:rsidRPr="00EA72E3" w:rsidRDefault="00B87FC8" w:rsidP="00B87FC8">
      <w:pPr>
        <w:tabs>
          <w:tab w:val="left" w:pos="360"/>
          <w:tab w:val="right" w:pos="9000"/>
          <w:tab w:val="left" w:pos="9688"/>
        </w:tabs>
        <w:ind w:left="360" w:hanging="360"/>
        <w:jc w:val="both"/>
        <w:rPr>
          <w:rFonts w:ascii="Arial" w:hAnsi="Arial" w:cs="Arial"/>
          <w:sz w:val="22"/>
          <w:szCs w:val="22"/>
        </w:rPr>
      </w:pPr>
      <w:r w:rsidRPr="00EA72E3">
        <w:rPr>
          <w:rFonts w:ascii="Arial" w:hAnsi="Arial" w:cs="Arial"/>
          <w:b/>
          <w:sz w:val="22"/>
          <w:szCs w:val="22"/>
        </w:rPr>
        <w:t>9.</w:t>
      </w:r>
      <w:r w:rsidRPr="00EA72E3">
        <w:rPr>
          <w:rFonts w:ascii="Arial" w:hAnsi="Arial" w:cs="Arial"/>
          <w:b/>
          <w:sz w:val="22"/>
          <w:szCs w:val="22"/>
        </w:rPr>
        <w:tab/>
        <w:t>Кретање у служби</w:t>
      </w:r>
      <w:r w:rsidRPr="00EA72E3">
        <w:rPr>
          <w:rFonts w:ascii="Arial" w:hAnsi="Arial" w:cs="Arial"/>
          <w:sz w:val="22"/>
          <w:szCs w:val="22"/>
        </w:rPr>
        <w:t xml:space="preserve"> (почевши од тренутног статуса па све до тренутка првог запослења):</w:t>
      </w:r>
    </w:p>
    <w:p w14:paraId="53E6FDC4" w14:textId="77777777" w:rsidR="00B87FC8" w:rsidRPr="00EA72E3" w:rsidRDefault="00B87FC8" w:rsidP="00B87FC8">
      <w:pPr>
        <w:tabs>
          <w:tab w:val="left" w:pos="360"/>
          <w:tab w:val="right" w:pos="9000"/>
          <w:tab w:val="left" w:pos="9688"/>
        </w:tabs>
        <w:ind w:left="360" w:hanging="36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4"/>
        <w:gridCol w:w="4828"/>
      </w:tblGrid>
      <w:tr w:rsidR="00B87FC8" w:rsidRPr="00EA72E3" w14:paraId="1E96FF97" w14:textId="77777777" w:rsidTr="00A730EA">
        <w:tc>
          <w:tcPr>
            <w:tcW w:w="2336" w:type="pct"/>
            <w:tcBorders>
              <w:top w:val="single" w:sz="4" w:space="0" w:color="auto"/>
              <w:left w:val="single" w:sz="4" w:space="0" w:color="auto"/>
              <w:bottom w:val="single" w:sz="4" w:space="0" w:color="auto"/>
              <w:right w:val="single" w:sz="4" w:space="0" w:color="auto"/>
            </w:tcBorders>
            <w:hideMark/>
          </w:tcPr>
          <w:p w14:paraId="5FA23A51" w14:textId="77777777" w:rsidR="00B87FC8" w:rsidRPr="00EA72E3" w:rsidRDefault="00B87FC8" w:rsidP="00A730EA">
            <w:pPr>
              <w:tabs>
                <w:tab w:val="left" w:pos="360"/>
              </w:tabs>
              <w:autoSpaceDE w:val="0"/>
              <w:autoSpaceDN w:val="0"/>
              <w:jc w:val="both"/>
              <w:rPr>
                <w:rFonts w:ascii="Arial" w:hAnsi="Arial" w:cs="Arial"/>
                <w:sz w:val="22"/>
                <w:szCs w:val="22"/>
                <w:lang w:val="en-GB"/>
              </w:rPr>
            </w:pPr>
            <w:r w:rsidRPr="00EA72E3">
              <w:rPr>
                <w:rFonts w:ascii="Arial" w:hAnsi="Arial" w:cs="Arial"/>
                <w:sz w:val="22"/>
                <w:szCs w:val="22"/>
                <w:lang w:val="en-GB"/>
              </w:rPr>
              <w:t>Период:</w:t>
            </w:r>
          </w:p>
          <w:p w14:paraId="6DA427C4" w14:textId="77777777" w:rsidR="00B87FC8" w:rsidRPr="00EA72E3" w:rsidRDefault="00B87FC8" w:rsidP="00A730EA">
            <w:pPr>
              <w:tabs>
                <w:tab w:val="left" w:pos="360"/>
              </w:tabs>
              <w:autoSpaceDE w:val="0"/>
              <w:autoSpaceDN w:val="0"/>
              <w:jc w:val="both"/>
              <w:rPr>
                <w:rFonts w:ascii="Arial" w:hAnsi="Arial" w:cs="Arial"/>
                <w:sz w:val="22"/>
                <w:szCs w:val="22"/>
                <w:lang w:val="en-GB"/>
              </w:rPr>
            </w:pPr>
            <w:r w:rsidRPr="00EA72E3">
              <w:rPr>
                <w:rFonts w:ascii="Arial" w:hAnsi="Arial" w:cs="Arial"/>
                <w:sz w:val="22"/>
                <w:szCs w:val="22"/>
                <w:lang w:val="en-GB"/>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4D966B16" w14:textId="77777777" w:rsidR="00B87FC8" w:rsidRPr="00EA72E3" w:rsidRDefault="00B87FC8" w:rsidP="00A730EA">
            <w:pPr>
              <w:tabs>
                <w:tab w:val="left" w:pos="360"/>
              </w:tabs>
              <w:autoSpaceDE w:val="0"/>
              <w:autoSpaceDN w:val="0"/>
              <w:jc w:val="both"/>
              <w:rPr>
                <w:rFonts w:ascii="Arial" w:hAnsi="Arial" w:cs="Arial"/>
                <w:sz w:val="22"/>
                <w:szCs w:val="22"/>
                <w:lang w:val="en-GB"/>
              </w:rPr>
            </w:pPr>
          </w:p>
        </w:tc>
      </w:tr>
      <w:tr w:rsidR="00B87FC8" w:rsidRPr="00EA72E3" w14:paraId="7B97CD90" w14:textId="77777777" w:rsidTr="00A730EA">
        <w:tc>
          <w:tcPr>
            <w:tcW w:w="2336" w:type="pct"/>
            <w:tcBorders>
              <w:top w:val="single" w:sz="4" w:space="0" w:color="auto"/>
              <w:left w:val="single" w:sz="4" w:space="0" w:color="auto"/>
              <w:bottom w:val="single" w:sz="4" w:space="0" w:color="auto"/>
              <w:right w:val="single" w:sz="4" w:space="0" w:color="auto"/>
            </w:tcBorders>
            <w:hideMark/>
          </w:tcPr>
          <w:p w14:paraId="21D7FA1B" w14:textId="77777777" w:rsidR="00B87FC8" w:rsidRPr="00EA72E3" w:rsidRDefault="00B87FC8" w:rsidP="00A730EA">
            <w:pPr>
              <w:tabs>
                <w:tab w:val="left" w:pos="360"/>
              </w:tabs>
              <w:autoSpaceDE w:val="0"/>
              <w:autoSpaceDN w:val="0"/>
              <w:jc w:val="both"/>
              <w:rPr>
                <w:rFonts w:ascii="Arial" w:hAnsi="Arial" w:cs="Arial"/>
                <w:sz w:val="22"/>
                <w:szCs w:val="22"/>
                <w:lang w:val="en-GB"/>
              </w:rPr>
            </w:pPr>
            <w:r w:rsidRPr="00EA72E3">
              <w:rPr>
                <w:rFonts w:ascii="Arial" w:hAnsi="Arial" w:cs="Arial"/>
                <w:sz w:val="22"/>
                <w:szCs w:val="22"/>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75A2A4C3" w14:textId="77777777" w:rsidR="00B87FC8" w:rsidRPr="00EA72E3" w:rsidRDefault="00B87FC8" w:rsidP="00A730EA">
            <w:pPr>
              <w:tabs>
                <w:tab w:val="left" w:pos="360"/>
              </w:tabs>
              <w:autoSpaceDE w:val="0"/>
              <w:autoSpaceDN w:val="0"/>
              <w:jc w:val="both"/>
              <w:rPr>
                <w:rFonts w:ascii="Arial" w:hAnsi="Arial" w:cs="Arial"/>
                <w:sz w:val="22"/>
                <w:szCs w:val="22"/>
                <w:lang w:val="en-GB"/>
              </w:rPr>
            </w:pPr>
          </w:p>
        </w:tc>
      </w:tr>
      <w:tr w:rsidR="00B87FC8" w:rsidRPr="00EA72E3" w14:paraId="500BB9E3" w14:textId="77777777" w:rsidTr="00A730EA">
        <w:tc>
          <w:tcPr>
            <w:tcW w:w="2336" w:type="pct"/>
            <w:tcBorders>
              <w:top w:val="single" w:sz="4" w:space="0" w:color="auto"/>
              <w:left w:val="single" w:sz="4" w:space="0" w:color="auto"/>
              <w:bottom w:val="single" w:sz="4" w:space="0" w:color="auto"/>
              <w:right w:val="single" w:sz="4" w:space="0" w:color="auto"/>
            </w:tcBorders>
            <w:hideMark/>
          </w:tcPr>
          <w:p w14:paraId="09B60FEB" w14:textId="77777777" w:rsidR="00B87FC8" w:rsidRPr="00EA72E3" w:rsidRDefault="00B87FC8" w:rsidP="00A730EA">
            <w:pPr>
              <w:tabs>
                <w:tab w:val="left" w:pos="360"/>
              </w:tabs>
              <w:autoSpaceDE w:val="0"/>
              <w:autoSpaceDN w:val="0"/>
              <w:jc w:val="both"/>
              <w:rPr>
                <w:rFonts w:ascii="Arial" w:hAnsi="Arial" w:cs="Arial"/>
                <w:sz w:val="22"/>
                <w:szCs w:val="22"/>
                <w:lang w:val="en-GB"/>
              </w:rPr>
            </w:pPr>
            <w:r w:rsidRPr="00EA72E3">
              <w:rPr>
                <w:rFonts w:ascii="Arial" w:hAnsi="Arial" w:cs="Arial"/>
                <w:sz w:val="22"/>
                <w:szCs w:val="22"/>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288D4E90" w14:textId="77777777" w:rsidR="00B87FC8" w:rsidRPr="00EA72E3" w:rsidRDefault="00B87FC8" w:rsidP="00A730EA">
            <w:pPr>
              <w:tabs>
                <w:tab w:val="left" w:pos="360"/>
              </w:tabs>
              <w:autoSpaceDE w:val="0"/>
              <w:autoSpaceDN w:val="0"/>
              <w:jc w:val="both"/>
              <w:rPr>
                <w:rFonts w:ascii="Arial" w:hAnsi="Arial" w:cs="Arial"/>
                <w:sz w:val="22"/>
                <w:szCs w:val="22"/>
                <w:lang w:val="en-GB"/>
              </w:rPr>
            </w:pPr>
          </w:p>
        </w:tc>
      </w:tr>
      <w:tr w:rsidR="00B87FC8" w:rsidRPr="00EA72E3" w14:paraId="53F49C95" w14:textId="77777777" w:rsidTr="00A730EA">
        <w:tc>
          <w:tcPr>
            <w:tcW w:w="2336" w:type="pct"/>
            <w:tcBorders>
              <w:top w:val="single" w:sz="4" w:space="0" w:color="auto"/>
              <w:left w:val="single" w:sz="4" w:space="0" w:color="auto"/>
              <w:bottom w:val="single" w:sz="4" w:space="0" w:color="auto"/>
              <w:right w:val="single" w:sz="4" w:space="0" w:color="auto"/>
            </w:tcBorders>
            <w:hideMark/>
          </w:tcPr>
          <w:p w14:paraId="6CE70F8E" w14:textId="77777777" w:rsidR="00B87FC8" w:rsidRPr="00EA72E3" w:rsidRDefault="00B87FC8" w:rsidP="00A730EA">
            <w:pPr>
              <w:tabs>
                <w:tab w:val="left" w:pos="360"/>
              </w:tabs>
              <w:autoSpaceDE w:val="0"/>
              <w:autoSpaceDN w:val="0"/>
              <w:jc w:val="both"/>
              <w:rPr>
                <w:rFonts w:ascii="Arial" w:hAnsi="Arial" w:cs="Arial"/>
                <w:sz w:val="22"/>
                <w:szCs w:val="22"/>
                <w:lang w:val="en-GB"/>
              </w:rPr>
            </w:pPr>
            <w:r w:rsidRPr="00EA72E3">
              <w:rPr>
                <w:rFonts w:ascii="Arial" w:hAnsi="Arial" w:cs="Arial"/>
                <w:sz w:val="22"/>
                <w:szCs w:val="22"/>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74CAF79" w14:textId="77777777" w:rsidR="00B87FC8" w:rsidRPr="00EA72E3" w:rsidRDefault="00B87FC8" w:rsidP="00A730EA">
            <w:pPr>
              <w:tabs>
                <w:tab w:val="left" w:pos="360"/>
              </w:tabs>
              <w:autoSpaceDE w:val="0"/>
              <w:autoSpaceDN w:val="0"/>
              <w:jc w:val="both"/>
              <w:rPr>
                <w:rFonts w:ascii="Arial" w:hAnsi="Arial" w:cs="Arial"/>
                <w:sz w:val="22"/>
                <w:szCs w:val="22"/>
                <w:lang w:val="en-GB"/>
              </w:rPr>
            </w:pPr>
          </w:p>
        </w:tc>
      </w:tr>
      <w:tr w:rsidR="00B87FC8" w:rsidRPr="00EA72E3" w14:paraId="18C774C9" w14:textId="77777777" w:rsidTr="00A730EA">
        <w:tc>
          <w:tcPr>
            <w:tcW w:w="2336" w:type="pct"/>
            <w:tcBorders>
              <w:top w:val="single" w:sz="4" w:space="0" w:color="auto"/>
              <w:left w:val="single" w:sz="4" w:space="0" w:color="auto"/>
              <w:bottom w:val="single" w:sz="4" w:space="0" w:color="auto"/>
              <w:right w:val="single" w:sz="4" w:space="0" w:color="auto"/>
            </w:tcBorders>
            <w:hideMark/>
          </w:tcPr>
          <w:p w14:paraId="6A27E20F" w14:textId="77777777" w:rsidR="00B87FC8" w:rsidRPr="00EA72E3" w:rsidRDefault="00B87FC8" w:rsidP="00A730EA">
            <w:pPr>
              <w:tabs>
                <w:tab w:val="left" w:pos="360"/>
              </w:tabs>
              <w:autoSpaceDE w:val="0"/>
              <w:autoSpaceDN w:val="0"/>
              <w:jc w:val="both"/>
              <w:rPr>
                <w:rFonts w:ascii="Arial" w:hAnsi="Arial" w:cs="Arial"/>
                <w:sz w:val="22"/>
                <w:szCs w:val="22"/>
                <w:lang w:val="en-GB"/>
              </w:rPr>
            </w:pPr>
            <w:r w:rsidRPr="00EA72E3">
              <w:rPr>
                <w:rFonts w:ascii="Arial" w:hAnsi="Arial" w:cs="Arial"/>
                <w:sz w:val="22"/>
                <w:szCs w:val="22"/>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171842CD" w14:textId="77777777" w:rsidR="00B87FC8" w:rsidRPr="00EA72E3" w:rsidRDefault="00B87FC8" w:rsidP="00A730EA">
            <w:pPr>
              <w:tabs>
                <w:tab w:val="left" w:pos="360"/>
              </w:tabs>
              <w:autoSpaceDE w:val="0"/>
              <w:autoSpaceDN w:val="0"/>
              <w:jc w:val="both"/>
              <w:rPr>
                <w:rFonts w:ascii="Arial" w:hAnsi="Arial" w:cs="Arial"/>
                <w:sz w:val="22"/>
                <w:szCs w:val="22"/>
                <w:lang w:val="en-GB"/>
              </w:rPr>
            </w:pPr>
          </w:p>
        </w:tc>
      </w:tr>
    </w:tbl>
    <w:p w14:paraId="36D81358" w14:textId="77777777" w:rsidR="00B87FC8" w:rsidRPr="00EA72E3" w:rsidRDefault="00B87FC8" w:rsidP="00B87FC8">
      <w:pPr>
        <w:tabs>
          <w:tab w:val="left" w:pos="360"/>
          <w:tab w:val="right" w:pos="9000"/>
        </w:tabs>
        <w:jc w:val="both"/>
        <w:rPr>
          <w:rFonts w:ascii="Arial" w:hAnsi="Arial" w:cs="Arial"/>
          <w:b/>
          <w:sz w:val="22"/>
          <w:szCs w:val="22"/>
        </w:rPr>
      </w:pPr>
    </w:p>
    <w:p w14:paraId="1A6AE605" w14:textId="77777777" w:rsidR="00B87FC8" w:rsidRPr="00EA72E3" w:rsidRDefault="00B87FC8" w:rsidP="00B87FC8">
      <w:pPr>
        <w:tabs>
          <w:tab w:val="left" w:pos="360"/>
          <w:tab w:val="right" w:pos="9000"/>
        </w:tabs>
        <w:ind w:left="360" w:hanging="360"/>
        <w:jc w:val="both"/>
        <w:rPr>
          <w:rFonts w:ascii="Arial" w:hAnsi="Arial" w:cs="Arial"/>
          <w:sz w:val="22"/>
          <w:szCs w:val="22"/>
        </w:rPr>
      </w:pPr>
      <w:r w:rsidRPr="00EA72E3">
        <w:rPr>
          <w:rFonts w:ascii="Arial" w:hAnsi="Arial" w:cs="Arial"/>
          <w:b/>
          <w:sz w:val="22"/>
          <w:szCs w:val="22"/>
        </w:rPr>
        <w:t>11.</w:t>
      </w:r>
      <w:r w:rsidRPr="00EA72E3">
        <w:rPr>
          <w:rFonts w:ascii="Arial" w:hAnsi="Arial" w:cs="Arial"/>
          <w:b/>
          <w:sz w:val="22"/>
          <w:szCs w:val="22"/>
        </w:rPr>
        <w:tab/>
        <w:t xml:space="preserve">План ангажовања </w:t>
      </w:r>
      <w:r w:rsidRPr="00EA72E3">
        <w:rPr>
          <w:rFonts w:ascii="Arial" w:hAnsi="Arial" w:cs="Arial"/>
          <w:sz w:val="22"/>
          <w:szCs w:val="22"/>
        </w:rPr>
        <w:t>(листа задатака за које ће бити задужен):</w:t>
      </w:r>
    </w:p>
    <w:p w14:paraId="3569E226" w14:textId="77777777" w:rsidR="00B87FC8" w:rsidRDefault="00B87FC8" w:rsidP="00B87FC8">
      <w:pPr>
        <w:tabs>
          <w:tab w:val="left" w:pos="360"/>
          <w:tab w:val="right" w:pos="9000"/>
        </w:tabs>
        <w:jc w:val="both"/>
        <w:rPr>
          <w:rFonts w:ascii="Arial" w:hAnsi="Arial" w:cs="Arial"/>
          <w:b/>
          <w:sz w:val="22"/>
          <w:szCs w:val="22"/>
        </w:rPr>
      </w:pPr>
    </w:p>
    <w:p w14:paraId="24FC2A75" w14:textId="77777777" w:rsidR="00A01110" w:rsidRPr="00EA72E3" w:rsidRDefault="00A01110" w:rsidP="00B87FC8">
      <w:pPr>
        <w:tabs>
          <w:tab w:val="left" w:pos="360"/>
          <w:tab w:val="right" w:pos="9000"/>
        </w:tabs>
        <w:jc w:val="both"/>
        <w:rPr>
          <w:rFonts w:ascii="Arial" w:hAnsi="Arial" w:cs="Arial"/>
          <w:b/>
          <w:sz w:val="22"/>
          <w:szCs w:val="22"/>
        </w:rPr>
      </w:pPr>
    </w:p>
    <w:p w14:paraId="3A158A72" w14:textId="77777777" w:rsidR="00B87FC8" w:rsidRPr="00EA72E3" w:rsidRDefault="00B87FC8" w:rsidP="00B87FC8">
      <w:pPr>
        <w:tabs>
          <w:tab w:val="left" w:pos="360"/>
          <w:tab w:val="left" w:pos="5652"/>
          <w:tab w:val="right" w:pos="9000"/>
        </w:tabs>
        <w:rPr>
          <w:rFonts w:ascii="Arial" w:hAnsi="Arial" w:cs="Arial"/>
          <w:sz w:val="22"/>
          <w:szCs w:val="22"/>
        </w:rPr>
      </w:pPr>
      <w:r w:rsidRPr="00EA72E3">
        <w:rPr>
          <w:rFonts w:ascii="Arial" w:hAnsi="Arial" w:cs="Arial"/>
          <w:b/>
          <w:sz w:val="22"/>
          <w:szCs w:val="22"/>
        </w:rPr>
        <w:t>12.</w:t>
      </w:r>
      <w:r w:rsidRPr="00EA72E3">
        <w:rPr>
          <w:rFonts w:ascii="Arial" w:hAnsi="Arial" w:cs="Arial"/>
          <w:b/>
          <w:sz w:val="22"/>
          <w:szCs w:val="22"/>
        </w:rPr>
        <w:tab/>
        <w:t xml:space="preserve">Досадашње ангажовање на пословима који су предмет пројекта </w:t>
      </w:r>
      <w:r w:rsidRPr="00EA72E3">
        <w:rPr>
          <w:rFonts w:ascii="Arial" w:hAnsi="Arial" w:cs="Arial"/>
          <w:sz w:val="22"/>
          <w:szCs w:val="22"/>
        </w:rPr>
        <w:t>(на основу претходних активности на овом месту из до сада извршених послова навести само оне који доказују релевантно искуство предложеног консултанта)</w:t>
      </w:r>
    </w:p>
    <w:p w14:paraId="676D0B8E" w14:textId="77777777" w:rsidR="00B87FC8" w:rsidRPr="00EA72E3" w:rsidRDefault="00B87FC8" w:rsidP="00B87FC8">
      <w:pPr>
        <w:tabs>
          <w:tab w:val="left" w:pos="360"/>
          <w:tab w:val="left" w:pos="5652"/>
          <w:tab w:val="right" w:pos="9000"/>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4828"/>
      </w:tblGrid>
      <w:tr w:rsidR="00B87FC8" w:rsidRPr="00EA72E3" w14:paraId="5AB48A75" w14:textId="77777777" w:rsidTr="00A730EA">
        <w:trPr>
          <w:trHeight w:val="242"/>
        </w:trPr>
        <w:tc>
          <w:tcPr>
            <w:tcW w:w="2336" w:type="pct"/>
            <w:tcBorders>
              <w:top w:val="single" w:sz="4" w:space="0" w:color="auto"/>
              <w:left w:val="single" w:sz="4" w:space="0" w:color="auto"/>
              <w:bottom w:val="single" w:sz="4" w:space="0" w:color="auto"/>
              <w:right w:val="single" w:sz="4" w:space="0" w:color="auto"/>
            </w:tcBorders>
            <w:hideMark/>
          </w:tcPr>
          <w:p w14:paraId="5D61461D" w14:textId="77777777" w:rsidR="00B87FC8" w:rsidRPr="00EA72E3" w:rsidRDefault="00B87FC8" w:rsidP="00A730EA">
            <w:pPr>
              <w:tabs>
                <w:tab w:val="left" w:pos="360"/>
                <w:tab w:val="left" w:pos="5652"/>
                <w:tab w:val="right" w:pos="9000"/>
              </w:tabs>
              <w:rPr>
                <w:rFonts w:ascii="Arial" w:hAnsi="Arial" w:cs="Arial"/>
                <w:sz w:val="22"/>
                <w:szCs w:val="22"/>
              </w:rPr>
            </w:pPr>
            <w:r w:rsidRPr="00EA72E3">
              <w:rPr>
                <w:rFonts w:ascii="Arial" w:hAnsi="Arial" w:cs="Arial"/>
                <w:sz w:val="22"/>
                <w:szCs w:val="22"/>
              </w:rPr>
              <w:t>Назив пројекта:</w:t>
            </w:r>
          </w:p>
        </w:tc>
        <w:tc>
          <w:tcPr>
            <w:tcW w:w="2664" w:type="pct"/>
            <w:tcBorders>
              <w:top w:val="single" w:sz="4" w:space="0" w:color="auto"/>
              <w:left w:val="single" w:sz="4" w:space="0" w:color="auto"/>
              <w:bottom w:val="single" w:sz="4" w:space="0" w:color="auto"/>
              <w:right w:val="single" w:sz="4" w:space="0" w:color="auto"/>
            </w:tcBorders>
          </w:tcPr>
          <w:p w14:paraId="77CBA637" w14:textId="77777777" w:rsidR="00B87FC8" w:rsidRPr="00EA72E3" w:rsidRDefault="00B87FC8" w:rsidP="00A730EA">
            <w:pPr>
              <w:tabs>
                <w:tab w:val="left" w:pos="360"/>
                <w:tab w:val="left" w:pos="5652"/>
                <w:tab w:val="right" w:pos="9000"/>
              </w:tabs>
              <w:rPr>
                <w:rFonts w:ascii="Arial" w:hAnsi="Arial" w:cs="Arial"/>
                <w:sz w:val="22"/>
                <w:szCs w:val="22"/>
              </w:rPr>
            </w:pPr>
          </w:p>
        </w:tc>
      </w:tr>
      <w:tr w:rsidR="00B87FC8" w:rsidRPr="00EA72E3" w14:paraId="1C1A7BDB" w14:textId="77777777" w:rsidTr="00A730EA">
        <w:trPr>
          <w:trHeight w:val="287"/>
        </w:trPr>
        <w:tc>
          <w:tcPr>
            <w:tcW w:w="2336" w:type="pct"/>
            <w:tcBorders>
              <w:top w:val="single" w:sz="4" w:space="0" w:color="auto"/>
              <w:left w:val="single" w:sz="4" w:space="0" w:color="auto"/>
              <w:bottom w:val="single" w:sz="4" w:space="0" w:color="auto"/>
              <w:right w:val="single" w:sz="4" w:space="0" w:color="auto"/>
            </w:tcBorders>
            <w:hideMark/>
          </w:tcPr>
          <w:p w14:paraId="5B309BB8" w14:textId="77777777" w:rsidR="00B87FC8" w:rsidRPr="00EA72E3" w:rsidRDefault="00B87FC8" w:rsidP="00A730EA">
            <w:pPr>
              <w:tabs>
                <w:tab w:val="left" w:pos="360"/>
                <w:tab w:val="left" w:pos="5652"/>
                <w:tab w:val="right" w:pos="9000"/>
              </w:tabs>
              <w:rPr>
                <w:rFonts w:ascii="Arial" w:hAnsi="Arial" w:cs="Arial"/>
                <w:sz w:val="22"/>
                <w:szCs w:val="22"/>
              </w:rPr>
            </w:pPr>
            <w:r w:rsidRPr="00EA72E3">
              <w:rPr>
                <w:rFonts w:ascii="Arial" w:hAnsi="Arial" w:cs="Arial"/>
                <w:sz w:val="22"/>
                <w:szCs w:val="22"/>
              </w:rPr>
              <w:t xml:space="preserve">Година: </w:t>
            </w:r>
          </w:p>
        </w:tc>
        <w:tc>
          <w:tcPr>
            <w:tcW w:w="2664" w:type="pct"/>
            <w:tcBorders>
              <w:top w:val="single" w:sz="4" w:space="0" w:color="auto"/>
              <w:left w:val="single" w:sz="4" w:space="0" w:color="auto"/>
              <w:bottom w:val="single" w:sz="4" w:space="0" w:color="auto"/>
              <w:right w:val="single" w:sz="4" w:space="0" w:color="auto"/>
            </w:tcBorders>
          </w:tcPr>
          <w:p w14:paraId="72D2CD4A" w14:textId="77777777" w:rsidR="00B87FC8" w:rsidRPr="00EA72E3" w:rsidRDefault="00B87FC8" w:rsidP="00A730EA">
            <w:pPr>
              <w:tabs>
                <w:tab w:val="left" w:pos="360"/>
                <w:tab w:val="left" w:pos="5652"/>
                <w:tab w:val="right" w:pos="9000"/>
              </w:tabs>
              <w:rPr>
                <w:rFonts w:ascii="Arial" w:hAnsi="Arial" w:cs="Arial"/>
                <w:sz w:val="22"/>
                <w:szCs w:val="22"/>
              </w:rPr>
            </w:pPr>
          </w:p>
        </w:tc>
      </w:tr>
      <w:tr w:rsidR="00B87FC8" w:rsidRPr="00EA72E3" w14:paraId="612F0F2C" w14:textId="77777777" w:rsidTr="00A730EA">
        <w:tc>
          <w:tcPr>
            <w:tcW w:w="2336" w:type="pct"/>
            <w:tcBorders>
              <w:top w:val="single" w:sz="4" w:space="0" w:color="auto"/>
              <w:left w:val="single" w:sz="4" w:space="0" w:color="auto"/>
              <w:bottom w:val="single" w:sz="4" w:space="0" w:color="auto"/>
              <w:right w:val="single" w:sz="4" w:space="0" w:color="auto"/>
            </w:tcBorders>
            <w:hideMark/>
          </w:tcPr>
          <w:p w14:paraId="3F0E50A8" w14:textId="77777777" w:rsidR="00B87FC8" w:rsidRPr="00EA72E3" w:rsidRDefault="00B87FC8" w:rsidP="00A730EA">
            <w:pPr>
              <w:tabs>
                <w:tab w:val="left" w:pos="360"/>
                <w:tab w:val="left" w:pos="5652"/>
                <w:tab w:val="right" w:pos="9000"/>
              </w:tabs>
              <w:rPr>
                <w:rFonts w:ascii="Arial" w:hAnsi="Arial" w:cs="Arial"/>
                <w:sz w:val="22"/>
                <w:szCs w:val="22"/>
              </w:rPr>
            </w:pPr>
            <w:r w:rsidRPr="00EA72E3">
              <w:rPr>
                <w:rFonts w:ascii="Arial" w:hAnsi="Arial" w:cs="Arial"/>
                <w:sz w:val="22"/>
                <w:szCs w:val="22"/>
              </w:rPr>
              <w:lastRenderedPageBreak/>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23391D8A" w14:textId="77777777" w:rsidR="00B87FC8" w:rsidRPr="00EA72E3" w:rsidRDefault="00B87FC8" w:rsidP="00A730EA">
            <w:pPr>
              <w:tabs>
                <w:tab w:val="left" w:pos="360"/>
                <w:tab w:val="left" w:pos="5652"/>
                <w:tab w:val="right" w:pos="9000"/>
              </w:tabs>
              <w:rPr>
                <w:rFonts w:ascii="Arial" w:hAnsi="Arial" w:cs="Arial"/>
                <w:sz w:val="22"/>
                <w:szCs w:val="22"/>
              </w:rPr>
            </w:pPr>
          </w:p>
        </w:tc>
      </w:tr>
      <w:tr w:rsidR="00B87FC8" w:rsidRPr="00EA72E3" w14:paraId="5B6E9398" w14:textId="77777777" w:rsidTr="00A730EA">
        <w:tc>
          <w:tcPr>
            <w:tcW w:w="2336" w:type="pct"/>
            <w:tcBorders>
              <w:top w:val="single" w:sz="4" w:space="0" w:color="auto"/>
              <w:left w:val="single" w:sz="4" w:space="0" w:color="auto"/>
              <w:bottom w:val="single" w:sz="4" w:space="0" w:color="auto"/>
              <w:right w:val="single" w:sz="4" w:space="0" w:color="auto"/>
            </w:tcBorders>
            <w:hideMark/>
          </w:tcPr>
          <w:p w14:paraId="6565F53B" w14:textId="77777777" w:rsidR="00B87FC8" w:rsidRPr="00EA72E3" w:rsidRDefault="00B87FC8" w:rsidP="00A730EA">
            <w:pPr>
              <w:tabs>
                <w:tab w:val="left" w:pos="360"/>
                <w:tab w:val="left" w:pos="5652"/>
                <w:tab w:val="right" w:pos="9000"/>
              </w:tabs>
              <w:rPr>
                <w:rFonts w:ascii="Arial" w:hAnsi="Arial" w:cs="Arial"/>
                <w:sz w:val="22"/>
                <w:szCs w:val="22"/>
                <w:u w:val="single"/>
              </w:rPr>
            </w:pPr>
            <w:r w:rsidRPr="00EA72E3">
              <w:rPr>
                <w:rFonts w:ascii="Arial" w:hAnsi="Arial" w:cs="Arial"/>
                <w:sz w:val="22"/>
                <w:szCs w:val="22"/>
              </w:rPr>
              <w:t xml:space="preserve">Клијент: </w:t>
            </w:r>
          </w:p>
        </w:tc>
        <w:tc>
          <w:tcPr>
            <w:tcW w:w="2664" w:type="pct"/>
            <w:tcBorders>
              <w:top w:val="single" w:sz="4" w:space="0" w:color="auto"/>
              <w:left w:val="single" w:sz="4" w:space="0" w:color="auto"/>
              <w:bottom w:val="single" w:sz="4" w:space="0" w:color="auto"/>
              <w:right w:val="single" w:sz="4" w:space="0" w:color="auto"/>
            </w:tcBorders>
          </w:tcPr>
          <w:p w14:paraId="137DC801" w14:textId="77777777" w:rsidR="00B87FC8" w:rsidRPr="00EA72E3" w:rsidRDefault="00B87FC8" w:rsidP="00A730EA">
            <w:pPr>
              <w:tabs>
                <w:tab w:val="left" w:pos="360"/>
                <w:tab w:val="left" w:pos="5652"/>
                <w:tab w:val="right" w:pos="9000"/>
              </w:tabs>
              <w:rPr>
                <w:rFonts w:ascii="Arial" w:hAnsi="Arial" w:cs="Arial"/>
                <w:sz w:val="22"/>
                <w:szCs w:val="22"/>
                <w:u w:val="single"/>
              </w:rPr>
            </w:pPr>
          </w:p>
        </w:tc>
      </w:tr>
      <w:tr w:rsidR="00B87FC8" w:rsidRPr="00EA72E3" w14:paraId="1AA0FCDC" w14:textId="77777777" w:rsidTr="00A730EA">
        <w:tc>
          <w:tcPr>
            <w:tcW w:w="2336" w:type="pct"/>
            <w:tcBorders>
              <w:top w:val="single" w:sz="4" w:space="0" w:color="auto"/>
              <w:left w:val="single" w:sz="4" w:space="0" w:color="auto"/>
              <w:bottom w:val="single" w:sz="4" w:space="0" w:color="auto"/>
              <w:right w:val="single" w:sz="4" w:space="0" w:color="auto"/>
            </w:tcBorders>
            <w:hideMark/>
          </w:tcPr>
          <w:p w14:paraId="3C212821" w14:textId="77777777" w:rsidR="00B87FC8" w:rsidRPr="00EA72E3" w:rsidRDefault="00B87FC8" w:rsidP="00A730EA">
            <w:pPr>
              <w:tabs>
                <w:tab w:val="left" w:pos="360"/>
                <w:tab w:val="left" w:pos="5652"/>
                <w:tab w:val="right" w:pos="9000"/>
              </w:tabs>
              <w:rPr>
                <w:rFonts w:ascii="Arial" w:hAnsi="Arial" w:cs="Arial"/>
                <w:sz w:val="22"/>
                <w:szCs w:val="22"/>
              </w:rPr>
            </w:pPr>
            <w:r w:rsidRPr="00EA72E3">
              <w:rPr>
                <w:rFonts w:ascii="Arial" w:hAnsi="Arial" w:cs="Arial"/>
                <w:sz w:val="22"/>
                <w:szCs w:val="22"/>
              </w:rPr>
              <w:t xml:space="preserve">Главне карактеристике пројекта: </w:t>
            </w:r>
          </w:p>
        </w:tc>
        <w:tc>
          <w:tcPr>
            <w:tcW w:w="2664" w:type="pct"/>
            <w:tcBorders>
              <w:top w:val="single" w:sz="4" w:space="0" w:color="auto"/>
              <w:left w:val="single" w:sz="4" w:space="0" w:color="auto"/>
              <w:bottom w:val="single" w:sz="4" w:space="0" w:color="auto"/>
              <w:right w:val="single" w:sz="4" w:space="0" w:color="auto"/>
            </w:tcBorders>
          </w:tcPr>
          <w:p w14:paraId="5F0D41C5" w14:textId="77777777" w:rsidR="00B87FC8" w:rsidRPr="00EA72E3" w:rsidRDefault="00B87FC8" w:rsidP="00A730EA">
            <w:pPr>
              <w:tabs>
                <w:tab w:val="left" w:pos="360"/>
                <w:tab w:val="left" w:pos="5652"/>
                <w:tab w:val="right" w:pos="9000"/>
              </w:tabs>
              <w:rPr>
                <w:rFonts w:ascii="Arial" w:hAnsi="Arial" w:cs="Arial"/>
                <w:sz w:val="22"/>
                <w:szCs w:val="22"/>
              </w:rPr>
            </w:pPr>
          </w:p>
        </w:tc>
      </w:tr>
      <w:tr w:rsidR="00B87FC8" w:rsidRPr="00EA72E3" w14:paraId="1E054ADA" w14:textId="77777777" w:rsidTr="00A730EA">
        <w:tc>
          <w:tcPr>
            <w:tcW w:w="2336" w:type="pct"/>
            <w:tcBorders>
              <w:top w:val="single" w:sz="4" w:space="0" w:color="auto"/>
              <w:left w:val="single" w:sz="4" w:space="0" w:color="auto"/>
              <w:bottom w:val="single" w:sz="4" w:space="0" w:color="auto"/>
              <w:right w:val="single" w:sz="4" w:space="0" w:color="auto"/>
            </w:tcBorders>
            <w:hideMark/>
          </w:tcPr>
          <w:p w14:paraId="2D1132AE" w14:textId="77777777" w:rsidR="00B87FC8" w:rsidRPr="00EA72E3" w:rsidRDefault="00B87FC8" w:rsidP="00A730EA">
            <w:pPr>
              <w:tabs>
                <w:tab w:val="left" w:pos="360"/>
                <w:tab w:val="left" w:pos="5652"/>
                <w:tab w:val="right" w:pos="9000"/>
              </w:tabs>
              <w:rPr>
                <w:rFonts w:ascii="Arial" w:hAnsi="Arial" w:cs="Arial"/>
                <w:sz w:val="22"/>
                <w:szCs w:val="22"/>
                <w:u w:val="single"/>
              </w:rPr>
            </w:pPr>
            <w:r w:rsidRPr="00EA72E3">
              <w:rPr>
                <w:rFonts w:ascii="Arial" w:hAnsi="Arial" w:cs="Arial"/>
                <w:sz w:val="22"/>
                <w:szCs w:val="22"/>
              </w:rPr>
              <w:t xml:space="preserve">Позиција: </w:t>
            </w:r>
          </w:p>
        </w:tc>
        <w:tc>
          <w:tcPr>
            <w:tcW w:w="2664" w:type="pct"/>
            <w:tcBorders>
              <w:top w:val="single" w:sz="4" w:space="0" w:color="auto"/>
              <w:left w:val="single" w:sz="4" w:space="0" w:color="auto"/>
              <w:bottom w:val="single" w:sz="4" w:space="0" w:color="auto"/>
              <w:right w:val="single" w:sz="4" w:space="0" w:color="auto"/>
            </w:tcBorders>
          </w:tcPr>
          <w:p w14:paraId="07D1FDE1" w14:textId="77777777" w:rsidR="00B87FC8" w:rsidRPr="00EA72E3" w:rsidRDefault="00B87FC8" w:rsidP="00A730EA">
            <w:pPr>
              <w:tabs>
                <w:tab w:val="left" w:pos="360"/>
                <w:tab w:val="left" w:pos="5652"/>
                <w:tab w:val="right" w:pos="9000"/>
              </w:tabs>
              <w:rPr>
                <w:rFonts w:ascii="Arial" w:hAnsi="Arial" w:cs="Arial"/>
                <w:sz w:val="22"/>
                <w:szCs w:val="22"/>
                <w:u w:val="single"/>
              </w:rPr>
            </w:pPr>
          </w:p>
        </w:tc>
      </w:tr>
      <w:tr w:rsidR="00B87FC8" w:rsidRPr="00EA72E3" w14:paraId="7724AF53" w14:textId="77777777" w:rsidTr="00A730EA">
        <w:tc>
          <w:tcPr>
            <w:tcW w:w="2336" w:type="pct"/>
            <w:tcBorders>
              <w:top w:val="single" w:sz="4" w:space="0" w:color="auto"/>
              <w:left w:val="single" w:sz="4" w:space="0" w:color="auto"/>
              <w:bottom w:val="single" w:sz="4" w:space="0" w:color="auto"/>
              <w:right w:val="single" w:sz="4" w:space="0" w:color="auto"/>
            </w:tcBorders>
            <w:hideMark/>
          </w:tcPr>
          <w:p w14:paraId="4C1543D1" w14:textId="77777777" w:rsidR="00B87FC8" w:rsidRPr="00EA72E3" w:rsidRDefault="00B87FC8" w:rsidP="00A730EA">
            <w:pPr>
              <w:tabs>
                <w:tab w:val="left" w:pos="360"/>
                <w:tab w:val="left" w:pos="5652"/>
                <w:tab w:val="right" w:pos="9000"/>
              </w:tabs>
              <w:rPr>
                <w:rFonts w:ascii="Arial" w:hAnsi="Arial" w:cs="Arial"/>
                <w:sz w:val="22"/>
                <w:szCs w:val="22"/>
              </w:rPr>
            </w:pPr>
            <w:r w:rsidRPr="00EA72E3">
              <w:rPr>
                <w:rFonts w:ascii="Arial" w:hAnsi="Arial" w:cs="Arial"/>
                <w:sz w:val="22"/>
                <w:szCs w:val="22"/>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66D792B9" w14:textId="77777777" w:rsidR="00B87FC8" w:rsidRPr="00EA72E3" w:rsidRDefault="00B87FC8" w:rsidP="00A730EA">
            <w:pPr>
              <w:tabs>
                <w:tab w:val="left" w:pos="360"/>
                <w:tab w:val="left" w:pos="5652"/>
                <w:tab w:val="right" w:pos="9000"/>
              </w:tabs>
              <w:rPr>
                <w:rFonts w:ascii="Arial" w:hAnsi="Arial" w:cs="Arial"/>
                <w:sz w:val="22"/>
                <w:szCs w:val="22"/>
              </w:rPr>
            </w:pPr>
          </w:p>
        </w:tc>
      </w:tr>
    </w:tbl>
    <w:p w14:paraId="5567077A" w14:textId="77777777" w:rsidR="00B87FC8" w:rsidRPr="00EA72E3" w:rsidRDefault="00B87FC8" w:rsidP="00B87FC8">
      <w:pPr>
        <w:autoSpaceDE w:val="0"/>
        <w:autoSpaceDN w:val="0"/>
        <w:jc w:val="both"/>
        <w:rPr>
          <w:rFonts w:ascii="Arial" w:hAnsi="Arial" w:cs="Arial"/>
          <w:sz w:val="22"/>
          <w:szCs w:val="22"/>
        </w:rPr>
      </w:pPr>
    </w:p>
    <w:p w14:paraId="6C96A4C4" w14:textId="77777777" w:rsidR="00B87FC8" w:rsidRPr="00EA72E3" w:rsidRDefault="00B87FC8" w:rsidP="00B87FC8">
      <w:pPr>
        <w:autoSpaceDE w:val="0"/>
        <w:autoSpaceDN w:val="0"/>
        <w:jc w:val="both"/>
        <w:rPr>
          <w:rFonts w:ascii="Arial" w:hAnsi="Arial" w:cs="Arial"/>
          <w:sz w:val="22"/>
          <w:szCs w:val="22"/>
          <w:u w:val="single"/>
          <w:lang w:val="en-GB"/>
        </w:rPr>
      </w:pPr>
      <w:r w:rsidRPr="00EA72E3">
        <w:rPr>
          <w:rFonts w:ascii="Arial" w:hAnsi="Arial" w:cs="Arial"/>
          <w:sz w:val="22"/>
          <w:szCs w:val="22"/>
          <w:lang w:val="en-GB"/>
        </w:rPr>
        <w:t>Датум:</w:t>
      </w:r>
      <w:r w:rsidRPr="00EA72E3">
        <w:rPr>
          <w:rFonts w:ascii="Arial" w:hAnsi="Arial" w:cs="Arial"/>
          <w:sz w:val="22"/>
          <w:szCs w:val="22"/>
        </w:rPr>
        <w:t xml:space="preserve"> </w:t>
      </w:r>
      <w:r w:rsidRPr="00EA72E3">
        <w:rPr>
          <w:rFonts w:ascii="Arial" w:hAnsi="Arial" w:cs="Arial"/>
          <w:sz w:val="22"/>
          <w:szCs w:val="22"/>
          <w:u w:val="single"/>
          <w:lang w:val="en-GB"/>
        </w:rPr>
        <w:t>дан/месец/година</w:t>
      </w:r>
    </w:p>
    <w:p w14:paraId="6A3BDE0C" w14:textId="77777777" w:rsidR="00B87FC8" w:rsidRPr="00EA72E3" w:rsidRDefault="00B87FC8" w:rsidP="00B87FC8">
      <w:pPr>
        <w:autoSpaceDE w:val="0"/>
        <w:autoSpaceDN w:val="0"/>
        <w:jc w:val="both"/>
        <w:rPr>
          <w:rFonts w:ascii="Arial" w:hAnsi="Arial" w:cs="Arial"/>
          <w:sz w:val="22"/>
          <w:szCs w:val="22"/>
        </w:rPr>
      </w:pPr>
    </w:p>
    <w:p w14:paraId="15C27377" w14:textId="77777777" w:rsidR="00B87FC8" w:rsidRPr="00EA72E3" w:rsidRDefault="00B87FC8" w:rsidP="00B87FC8">
      <w:pPr>
        <w:autoSpaceDE w:val="0"/>
        <w:autoSpaceDN w:val="0"/>
        <w:jc w:val="both"/>
        <w:rPr>
          <w:rFonts w:ascii="Arial" w:hAnsi="Arial" w:cs="Arial"/>
          <w:sz w:val="22"/>
          <w:szCs w:val="22"/>
          <w:lang w:val="en-GB"/>
        </w:rPr>
      </w:pPr>
      <w:r w:rsidRPr="00EA72E3">
        <w:rPr>
          <w:rFonts w:ascii="Arial" w:hAnsi="Arial" w:cs="Arial"/>
          <w:sz w:val="22"/>
          <w:szCs w:val="22"/>
          <w:lang w:val="en-GB"/>
        </w:rPr>
        <w:t>[</w:t>
      </w:r>
      <w:r w:rsidRPr="00EA72E3">
        <w:rPr>
          <w:rFonts w:ascii="Arial" w:hAnsi="Arial" w:cs="Arial"/>
          <w:i/>
          <w:sz w:val="22"/>
          <w:szCs w:val="22"/>
          <w:lang w:val="en-GB"/>
        </w:rPr>
        <w:t>потпис</w:t>
      </w:r>
      <w:r w:rsidRPr="00EA72E3">
        <w:rPr>
          <w:rFonts w:ascii="Arial" w:hAnsi="Arial" w:cs="Arial"/>
          <w:sz w:val="22"/>
          <w:szCs w:val="22"/>
          <w:lang w:val="en-GB"/>
        </w:rPr>
        <w:t>]</w:t>
      </w:r>
    </w:p>
    <w:p w14:paraId="5FD44E6E" w14:textId="77777777" w:rsidR="00B87FC8" w:rsidRPr="00EA72E3" w:rsidRDefault="00B87FC8" w:rsidP="00B87FC8">
      <w:pPr>
        <w:autoSpaceDE w:val="0"/>
        <w:autoSpaceDN w:val="0"/>
        <w:jc w:val="both"/>
        <w:rPr>
          <w:rFonts w:ascii="Arial" w:hAnsi="Arial" w:cs="Arial"/>
          <w:sz w:val="22"/>
          <w:szCs w:val="22"/>
        </w:rPr>
      </w:pPr>
    </w:p>
    <w:p w14:paraId="6ED1C69F" w14:textId="77777777" w:rsidR="00B87FC8" w:rsidRPr="00EA72E3" w:rsidRDefault="00B87FC8" w:rsidP="00B87FC8">
      <w:pPr>
        <w:jc w:val="right"/>
        <w:rPr>
          <w:rFonts w:ascii="Arial" w:hAnsi="Arial" w:cs="Arial"/>
          <w:b/>
          <w:sz w:val="22"/>
          <w:szCs w:val="22"/>
        </w:rPr>
      </w:pPr>
      <w:r w:rsidRPr="00EA72E3">
        <w:rPr>
          <w:rFonts w:ascii="Arial" w:hAnsi="Arial" w:cs="Arial"/>
          <w:sz w:val="22"/>
          <w:szCs w:val="22"/>
          <w:lang w:val="en-GB"/>
        </w:rPr>
        <w:t>Пуно име</w:t>
      </w:r>
      <w:r w:rsidRPr="00EA72E3">
        <w:rPr>
          <w:rFonts w:ascii="Arial" w:hAnsi="Arial" w:cs="Arial"/>
          <w:sz w:val="22"/>
          <w:szCs w:val="22"/>
        </w:rPr>
        <w:t xml:space="preserve"> и презиме</w:t>
      </w:r>
      <w:r w:rsidRPr="00EA72E3">
        <w:rPr>
          <w:rFonts w:ascii="Arial" w:hAnsi="Arial" w:cs="Arial"/>
          <w:sz w:val="22"/>
          <w:szCs w:val="22"/>
          <w:lang w:val="en-GB"/>
        </w:rPr>
        <w:t>: ______________________________________________________</w:t>
      </w:r>
    </w:p>
    <w:p w14:paraId="6F4DCA72" w14:textId="77777777" w:rsidR="00B87FC8" w:rsidRDefault="00D95F02" w:rsidP="00D95F02">
      <w:pPr>
        <w:pStyle w:val="Heading10"/>
        <w:jc w:val="right"/>
        <w:rPr>
          <w:rFonts w:cs="Arial"/>
          <w:b w:val="0"/>
          <w:szCs w:val="24"/>
        </w:rPr>
      </w:pPr>
      <w:r>
        <w:rPr>
          <w:rFonts w:cs="Arial"/>
          <w:b w:val="0"/>
          <w:szCs w:val="24"/>
        </w:rPr>
        <w:tab/>
      </w:r>
    </w:p>
    <w:p w14:paraId="01B760C4" w14:textId="77777777" w:rsidR="00A01110" w:rsidRDefault="00A01110">
      <w:pPr>
        <w:suppressAutoHyphens w:val="0"/>
        <w:rPr>
          <w:rFonts w:ascii="Arial" w:hAnsi="Arial" w:cs="Arial"/>
          <w:b/>
          <w:color w:val="00B0F0"/>
          <w:szCs w:val="24"/>
        </w:rPr>
      </w:pPr>
      <w:r>
        <w:rPr>
          <w:rFonts w:cs="Arial"/>
          <w:color w:val="00B0F0"/>
          <w:szCs w:val="24"/>
        </w:rPr>
        <w:br w:type="page"/>
      </w:r>
    </w:p>
    <w:p w14:paraId="36C05209" w14:textId="30817FE0" w:rsidR="00D95F02" w:rsidRPr="00793976" w:rsidRDefault="00D95F02" w:rsidP="00D95F02">
      <w:pPr>
        <w:pStyle w:val="Heading10"/>
        <w:jc w:val="right"/>
        <w:rPr>
          <w:rFonts w:cs="Arial"/>
          <w:sz w:val="24"/>
          <w:szCs w:val="24"/>
        </w:rPr>
      </w:pPr>
      <w:r w:rsidRPr="00793976">
        <w:rPr>
          <w:rFonts w:cs="Arial"/>
          <w:sz w:val="24"/>
          <w:szCs w:val="24"/>
        </w:rPr>
        <w:lastRenderedPageBreak/>
        <w:t xml:space="preserve">ОБРАЗАЦ </w:t>
      </w:r>
      <w:r w:rsidR="001B4065" w:rsidRPr="00793976">
        <w:rPr>
          <w:rFonts w:cs="Arial"/>
          <w:sz w:val="24"/>
          <w:szCs w:val="24"/>
          <w:lang w:val="sr-Cyrl-RS"/>
        </w:rPr>
        <w:t>14</w:t>
      </w:r>
      <w:r w:rsidRPr="00793976">
        <w:rPr>
          <w:rFonts w:cs="Arial"/>
          <w:sz w:val="24"/>
          <w:szCs w:val="24"/>
        </w:rPr>
        <w:t>.</w:t>
      </w:r>
    </w:p>
    <w:tbl>
      <w:tblPr>
        <w:tblStyle w:val="TableGrid"/>
        <w:tblW w:w="8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gridCol w:w="222"/>
        <w:gridCol w:w="223"/>
        <w:gridCol w:w="222"/>
        <w:gridCol w:w="222"/>
      </w:tblGrid>
      <w:tr w:rsidR="00A01110" w:rsidRPr="006E5EEB" w14:paraId="59D21CB4" w14:textId="682EDC5F" w:rsidTr="00793976">
        <w:trPr>
          <w:trHeight w:val="210"/>
        </w:trPr>
        <w:tc>
          <w:tcPr>
            <w:tcW w:w="7166" w:type="dxa"/>
          </w:tcPr>
          <w:p w14:paraId="5702E6C0" w14:textId="77777777" w:rsidR="00A01110" w:rsidRPr="006E5EEB" w:rsidRDefault="00A01110" w:rsidP="007C141E">
            <w:pPr>
              <w:suppressAutoHyphens w:val="0"/>
              <w:rPr>
                <w:rFonts w:ascii="Arial" w:hAnsi="Arial"/>
                <w:b/>
                <w:smallCaps/>
                <w:color w:val="00B0F0"/>
                <w:sz w:val="22"/>
                <w:szCs w:val="22"/>
              </w:rPr>
            </w:pPr>
            <w:bookmarkStart w:id="235" w:name="_МЕНИЧНО_ПИСМО_-"/>
            <w:bookmarkEnd w:id="235"/>
          </w:p>
        </w:tc>
        <w:tc>
          <w:tcPr>
            <w:tcW w:w="222" w:type="dxa"/>
          </w:tcPr>
          <w:p w14:paraId="255B390E" w14:textId="77777777" w:rsidR="00A01110" w:rsidRPr="006E5EEB" w:rsidRDefault="00A01110" w:rsidP="008610E8">
            <w:pPr>
              <w:jc w:val="center"/>
              <w:rPr>
                <w:rFonts w:ascii="Arial" w:hAnsi="Arial"/>
                <w:b/>
                <w:smallCaps/>
                <w:color w:val="00B0F0"/>
                <w:sz w:val="22"/>
                <w:szCs w:val="22"/>
              </w:rPr>
            </w:pPr>
          </w:p>
        </w:tc>
        <w:tc>
          <w:tcPr>
            <w:tcW w:w="223" w:type="dxa"/>
          </w:tcPr>
          <w:p w14:paraId="37A897BE" w14:textId="77777777" w:rsidR="00A01110" w:rsidRPr="006E5EEB" w:rsidRDefault="00A01110" w:rsidP="008610E8">
            <w:pPr>
              <w:jc w:val="center"/>
              <w:rPr>
                <w:rFonts w:ascii="Arial" w:hAnsi="Arial" w:cs="Arial"/>
                <w:color w:val="00B0F0"/>
                <w:sz w:val="22"/>
                <w:szCs w:val="22"/>
              </w:rPr>
            </w:pPr>
          </w:p>
        </w:tc>
        <w:tc>
          <w:tcPr>
            <w:tcW w:w="222" w:type="dxa"/>
          </w:tcPr>
          <w:p w14:paraId="042FE8C7" w14:textId="77777777" w:rsidR="00A01110" w:rsidRPr="006E5EEB" w:rsidRDefault="00A01110" w:rsidP="008610E8">
            <w:pPr>
              <w:jc w:val="center"/>
              <w:rPr>
                <w:rFonts w:ascii="Arial" w:hAnsi="Arial" w:cs="Arial"/>
                <w:color w:val="00B0F0"/>
                <w:sz w:val="22"/>
                <w:szCs w:val="22"/>
              </w:rPr>
            </w:pPr>
          </w:p>
        </w:tc>
        <w:tc>
          <w:tcPr>
            <w:tcW w:w="222" w:type="dxa"/>
          </w:tcPr>
          <w:p w14:paraId="68C928B6" w14:textId="77777777" w:rsidR="00A01110" w:rsidRPr="006E5EEB" w:rsidRDefault="00A01110" w:rsidP="008610E8">
            <w:pPr>
              <w:jc w:val="center"/>
              <w:rPr>
                <w:rFonts w:ascii="Arial" w:hAnsi="Arial" w:cs="Arial"/>
                <w:color w:val="00B0F0"/>
                <w:sz w:val="22"/>
                <w:szCs w:val="22"/>
              </w:rPr>
            </w:pPr>
          </w:p>
        </w:tc>
      </w:tr>
    </w:tbl>
    <w:p w14:paraId="4077C5D8" w14:textId="77777777" w:rsidR="007C141E" w:rsidRPr="007C141E" w:rsidRDefault="007C141E" w:rsidP="007C141E">
      <w:pPr>
        <w:rPr>
          <w:rFonts w:ascii="Arial" w:hAnsi="Arial" w:cs="Arial"/>
          <w:sz w:val="22"/>
          <w:szCs w:val="22"/>
        </w:rPr>
      </w:pPr>
      <w:r w:rsidRPr="007C141E">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DEDB3F4" w14:textId="77777777" w:rsidR="007C141E" w:rsidRPr="007C141E" w:rsidRDefault="007C141E" w:rsidP="007C141E">
      <w:pPr>
        <w:rPr>
          <w:rFonts w:ascii="Arial" w:hAnsi="Arial" w:cs="Arial"/>
          <w:sz w:val="22"/>
          <w:szCs w:val="22"/>
        </w:rPr>
      </w:pPr>
    </w:p>
    <w:p w14:paraId="331D723B" w14:textId="77777777" w:rsidR="007C141E" w:rsidRPr="007C141E" w:rsidRDefault="007C141E" w:rsidP="007C141E">
      <w:pPr>
        <w:rPr>
          <w:rFonts w:ascii="Arial" w:hAnsi="Arial" w:cs="Arial"/>
          <w:sz w:val="22"/>
          <w:szCs w:val="22"/>
          <w:lang w:val="ru-RU"/>
        </w:rPr>
      </w:pPr>
      <w:r w:rsidRPr="007C141E">
        <w:rPr>
          <w:rFonts w:ascii="Arial" w:hAnsi="Arial" w:cs="Arial"/>
          <w:sz w:val="22"/>
          <w:szCs w:val="22"/>
        </w:rPr>
        <w:t xml:space="preserve">ДУЖНИК:  </w:t>
      </w:r>
      <w:r w:rsidRPr="007C141E">
        <w:rPr>
          <w:rFonts w:ascii="Arial" w:hAnsi="Arial" w:cs="Arial"/>
          <w:sz w:val="22"/>
          <w:szCs w:val="22"/>
          <w:lang w:val="ru-RU"/>
        </w:rPr>
        <w:t>…………………………………………………………………………........................</w:t>
      </w:r>
    </w:p>
    <w:p w14:paraId="0BB40C11" w14:textId="77777777" w:rsidR="007C141E" w:rsidRPr="007C141E" w:rsidRDefault="007C141E" w:rsidP="007C141E">
      <w:pPr>
        <w:rPr>
          <w:rFonts w:ascii="Arial" w:hAnsi="Arial" w:cs="Arial"/>
          <w:sz w:val="22"/>
          <w:szCs w:val="22"/>
        </w:rPr>
      </w:pPr>
      <w:r w:rsidRPr="007C141E">
        <w:rPr>
          <w:rFonts w:ascii="Arial" w:hAnsi="Arial" w:cs="Arial"/>
          <w:sz w:val="22"/>
          <w:szCs w:val="22"/>
        </w:rPr>
        <w:t>(назив и седиште Понуђача)</w:t>
      </w:r>
    </w:p>
    <w:p w14:paraId="153F985C" w14:textId="77777777" w:rsidR="007C141E" w:rsidRPr="007C141E" w:rsidRDefault="007C141E" w:rsidP="007C141E">
      <w:pPr>
        <w:rPr>
          <w:rFonts w:ascii="Arial" w:hAnsi="Arial" w:cs="Arial"/>
          <w:sz w:val="22"/>
          <w:szCs w:val="22"/>
        </w:rPr>
      </w:pPr>
      <w:r w:rsidRPr="007C141E">
        <w:rPr>
          <w:rFonts w:ascii="Arial" w:hAnsi="Arial" w:cs="Arial"/>
          <w:sz w:val="22"/>
          <w:szCs w:val="22"/>
        </w:rPr>
        <w:t>МАТИЧНИ БРОЈ ДУЖНИКА (Понуђача): ..................................................................</w:t>
      </w:r>
    </w:p>
    <w:p w14:paraId="43C4AD08" w14:textId="77777777" w:rsidR="007C141E" w:rsidRPr="007C141E" w:rsidRDefault="007C141E" w:rsidP="007C141E">
      <w:pPr>
        <w:rPr>
          <w:rFonts w:ascii="Arial" w:hAnsi="Arial" w:cs="Arial"/>
          <w:sz w:val="22"/>
          <w:szCs w:val="22"/>
        </w:rPr>
      </w:pPr>
      <w:r w:rsidRPr="007C141E">
        <w:rPr>
          <w:rFonts w:ascii="Arial" w:hAnsi="Arial" w:cs="Arial"/>
          <w:sz w:val="22"/>
          <w:szCs w:val="22"/>
        </w:rPr>
        <w:t>ТЕКУЋИ РАЧУН ДУЖНИКА (Понуђача): ...................................................................</w:t>
      </w:r>
    </w:p>
    <w:p w14:paraId="6B2EDACE" w14:textId="77777777" w:rsidR="007C141E" w:rsidRPr="007C141E" w:rsidRDefault="007C141E" w:rsidP="007C141E">
      <w:pPr>
        <w:rPr>
          <w:rFonts w:ascii="Arial" w:hAnsi="Arial" w:cs="Arial"/>
          <w:sz w:val="22"/>
          <w:szCs w:val="22"/>
        </w:rPr>
      </w:pPr>
      <w:r w:rsidRPr="007C141E">
        <w:rPr>
          <w:rFonts w:ascii="Arial" w:hAnsi="Arial" w:cs="Arial"/>
          <w:sz w:val="22"/>
          <w:szCs w:val="22"/>
        </w:rPr>
        <w:t>ПИБ ДУЖНИКА (Понуђача): ........................................................................................</w:t>
      </w:r>
    </w:p>
    <w:p w14:paraId="7F8CF4F0" w14:textId="77777777" w:rsidR="007C141E" w:rsidRPr="007C141E" w:rsidRDefault="007C141E" w:rsidP="007C141E">
      <w:pPr>
        <w:rPr>
          <w:rFonts w:ascii="Arial" w:hAnsi="Arial" w:cs="Arial"/>
          <w:sz w:val="22"/>
          <w:szCs w:val="22"/>
        </w:rPr>
      </w:pPr>
    </w:p>
    <w:p w14:paraId="5D9D8ECD" w14:textId="77777777" w:rsidR="007C141E" w:rsidRPr="007C141E" w:rsidRDefault="007C141E" w:rsidP="007C141E">
      <w:pPr>
        <w:rPr>
          <w:rFonts w:ascii="Arial" w:hAnsi="Arial" w:cs="Arial"/>
          <w:sz w:val="22"/>
          <w:szCs w:val="22"/>
        </w:rPr>
      </w:pPr>
      <w:r w:rsidRPr="007C141E">
        <w:rPr>
          <w:rFonts w:ascii="Arial" w:hAnsi="Arial" w:cs="Arial"/>
          <w:sz w:val="22"/>
          <w:szCs w:val="22"/>
        </w:rPr>
        <w:t>и з д а ј е  д а н а ............................ године</w:t>
      </w:r>
    </w:p>
    <w:p w14:paraId="007C32CE" w14:textId="77777777" w:rsidR="007C141E" w:rsidRPr="007C141E" w:rsidRDefault="007C141E" w:rsidP="007C141E">
      <w:pPr>
        <w:rPr>
          <w:rFonts w:ascii="Arial" w:hAnsi="Arial" w:cs="Arial"/>
          <w:sz w:val="22"/>
          <w:szCs w:val="22"/>
        </w:rPr>
      </w:pPr>
    </w:p>
    <w:p w14:paraId="37B5C4A1" w14:textId="77777777" w:rsidR="007C141E" w:rsidRPr="007C141E" w:rsidRDefault="007C141E" w:rsidP="007C141E">
      <w:pPr>
        <w:rPr>
          <w:rFonts w:ascii="Arial" w:hAnsi="Arial" w:cs="Arial"/>
          <w:sz w:val="22"/>
          <w:szCs w:val="22"/>
        </w:rPr>
      </w:pPr>
    </w:p>
    <w:p w14:paraId="53452C61" w14:textId="77777777" w:rsidR="007C141E" w:rsidRPr="007C141E" w:rsidRDefault="007C141E" w:rsidP="007C141E">
      <w:pPr>
        <w:jc w:val="center"/>
        <w:rPr>
          <w:rFonts w:ascii="Arial" w:hAnsi="Arial" w:cs="Arial"/>
          <w:b/>
          <w:sz w:val="22"/>
          <w:szCs w:val="22"/>
        </w:rPr>
      </w:pPr>
      <w:r w:rsidRPr="007C141E">
        <w:rPr>
          <w:rFonts w:ascii="Arial" w:hAnsi="Arial" w:cs="Arial"/>
          <w:b/>
          <w:sz w:val="22"/>
          <w:szCs w:val="22"/>
        </w:rPr>
        <w:t>МЕНИЧНО ПИСМО – ОВЛАШЋЕЊЕ ЗА КОРИСНИКА  БЛАНКО СОЛО МЕНИЦЕ</w:t>
      </w:r>
    </w:p>
    <w:p w14:paraId="1FC46D04" w14:textId="77777777" w:rsidR="007C141E" w:rsidRPr="007C141E" w:rsidRDefault="007C141E" w:rsidP="007C141E">
      <w:pPr>
        <w:jc w:val="center"/>
        <w:rPr>
          <w:rFonts w:ascii="Arial" w:hAnsi="Arial" w:cs="Arial"/>
          <w:b/>
          <w:sz w:val="22"/>
          <w:szCs w:val="22"/>
        </w:rPr>
      </w:pPr>
    </w:p>
    <w:p w14:paraId="4D96FBE2" w14:textId="77777777" w:rsidR="007C141E" w:rsidRPr="007C141E" w:rsidRDefault="007C141E" w:rsidP="007C141E">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7C141E">
        <w:rPr>
          <w:rFonts w:ascii="Arial" w:hAnsi="Arial" w:cs="Arial"/>
          <w:b w:val="0"/>
          <w:sz w:val="22"/>
          <w:szCs w:val="22"/>
        </w:rPr>
        <w:t>КОРИСНИК - ПОВЕРИЛАЦ:</w:t>
      </w:r>
      <w:r w:rsidRPr="007C141E">
        <w:rPr>
          <w:rFonts w:ascii="Arial" w:hAnsi="Arial" w:cs="Arial"/>
          <w:b w:val="0"/>
          <w:sz w:val="22"/>
          <w:szCs w:val="22"/>
          <w:lang w:val="sr-Cyrl-RS"/>
        </w:rPr>
        <w:t xml:space="preserve"> </w:t>
      </w:r>
      <w:r w:rsidRPr="007C141E">
        <w:rPr>
          <w:rFonts w:ascii="Arial" w:hAnsi="Arial" w:cs="Arial"/>
          <w:b w:val="0"/>
          <w:sz w:val="22"/>
          <w:szCs w:val="22"/>
        </w:rPr>
        <w:t xml:space="preserve">Јавно предузеће „Електроприведа Србије“ Царице Милице број 2, 11000 Београд, Матични број 20053658, ПИБ 103920327, бр. Тек. рачуна: 160-700-13 Banka Intesa, </w:t>
      </w:r>
    </w:p>
    <w:p w14:paraId="3449E73E" w14:textId="77777777" w:rsidR="007C141E" w:rsidRPr="007C141E" w:rsidRDefault="007C141E" w:rsidP="007C141E">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p>
    <w:p w14:paraId="1238FCB5" w14:textId="77777777" w:rsidR="007C141E" w:rsidRPr="007C141E" w:rsidRDefault="007C141E" w:rsidP="007C141E">
      <w:pPr>
        <w:rPr>
          <w:rFonts w:ascii="Arial" w:hAnsi="Arial" w:cs="Arial"/>
          <w:sz w:val="22"/>
          <w:szCs w:val="22"/>
        </w:rPr>
      </w:pPr>
      <w:r w:rsidRPr="007C141E">
        <w:rPr>
          <w:rFonts w:ascii="Arial" w:hAnsi="Arial" w:cs="Arial"/>
          <w:sz w:val="22"/>
          <w:szCs w:val="22"/>
        </w:rPr>
        <w:t>Прeдajeмo вaм блaнкo сoло мeницу и oвлaшћуjeмo Пoвeриoцa, дa прeдaту мeницу брoj _________________________(</w:t>
      </w:r>
      <w:r w:rsidRPr="007C141E">
        <w:rPr>
          <w:rFonts w:ascii="Arial" w:hAnsi="Arial" w:cs="Arial"/>
          <w:i/>
          <w:iCs/>
          <w:sz w:val="22"/>
          <w:szCs w:val="22"/>
        </w:rPr>
        <w:t xml:space="preserve">уписати сeриjски брoj мeницe) </w:t>
      </w:r>
      <w:r w:rsidRPr="007C141E">
        <w:rPr>
          <w:rFonts w:ascii="Arial" w:hAnsi="Arial" w:cs="Arial"/>
          <w:sz w:val="22"/>
          <w:szCs w:val="22"/>
        </w:rPr>
        <w:t xml:space="preserve">мoжe пoпунити у изнoсу oд __________________ </w:t>
      </w:r>
      <w:r w:rsidRPr="007C141E">
        <w:rPr>
          <w:rFonts w:ascii="Arial" w:hAnsi="Arial" w:cs="Arial"/>
          <w:i/>
          <w:iCs/>
          <w:sz w:val="22"/>
          <w:szCs w:val="22"/>
        </w:rPr>
        <w:t>(__________________уписати износ динaрa) __</w:t>
      </w:r>
      <w:r w:rsidRPr="007C141E">
        <w:rPr>
          <w:rFonts w:ascii="Arial" w:hAnsi="Arial" w:cs="Arial"/>
          <w:sz w:val="22"/>
          <w:szCs w:val="22"/>
        </w:rPr>
        <w:t xml:space="preserve">% </w:t>
      </w:r>
      <w:r w:rsidRPr="007C141E">
        <w:rPr>
          <w:rFonts w:ascii="Arial" w:hAnsi="Arial" w:cs="Arial"/>
          <w:i/>
          <w:sz w:val="22"/>
          <w:szCs w:val="22"/>
        </w:rPr>
        <w:t>(уписати проценат</w:t>
      </w:r>
      <w:r w:rsidRPr="007C141E">
        <w:rPr>
          <w:rFonts w:ascii="Arial" w:hAnsi="Arial" w:cs="Arial"/>
          <w:sz w:val="22"/>
          <w:szCs w:val="22"/>
        </w:rPr>
        <w:t xml:space="preserve">) oд врeднoсти пoнудe бeз ПДВ, зa oзбиљнoст пoнудe сa рoкoм вaжења  </w:t>
      </w:r>
      <w:r w:rsidRPr="007C141E">
        <w:rPr>
          <w:rFonts w:ascii="Arial" w:hAnsi="Arial" w:cs="Arial"/>
          <w:i/>
          <w:sz w:val="22"/>
          <w:szCs w:val="22"/>
        </w:rPr>
        <w:t>_____(уписати број дана)</w:t>
      </w:r>
      <w:r w:rsidRPr="007C141E">
        <w:rPr>
          <w:rFonts w:ascii="Arial" w:hAnsi="Arial" w:cs="Arial"/>
          <w:sz w:val="22"/>
          <w:szCs w:val="22"/>
        </w:rPr>
        <w:t xml:space="preserve"> дaнa oд мoмeнтa oтaрaњa пoнудa</w:t>
      </w:r>
      <w:r w:rsidRPr="007C141E">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C141E">
        <w:rPr>
          <w:rFonts w:ascii="Arial" w:hAnsi="Arial" w:cs="Arial"/>
          <w:sz w:val="22"/>
          <w:szCs w:val="22"/>
        </w:rPr>
        <w:t>.</w:t>
      </w:r>
    </w:p>
    <w:p w14:paraId="2F4374A9" w14:textId="77777777" w:rsidR="007C141E" w:rsidRPr="007C141E" w:rsidRDefault="007C141E" w:rsidP="007C141E">
      <w:pPr>
        <w:rPr>
          <w:rFonts w:ascii="Arial" w:hAnsi="Arial" w:cs="Arial"/>
          <w:sz w:val="22"/>
          <w:szCs w:val="22"/>
        </w:rPr>
      </w:pPr>
    </w:p>
    <w:p w14:paraId="49DF471E" w14:textId="77777777" w:rsidR="007C141E" w:rsidRPr="007C141E" w:rsidRDefault="007C141E" w:rsidP="007C141E">
      <w:pPr>
        <w:pStyle w:val="Default"/>
        <w:rPr>
          <w:rFonts w:ascii="Arial" w:hAnsi="Arial" w:cs="Arial"/>
          <w:color w:val="auto"/>
          <w:sz w:val="22"/>
          <w:szCs w:val="22"/>
          <w:lang w:val="sr-Cyrl-CS"/>
        </w:rPr>
      </w:pPr>
      <w:r w:rsidRPr="007C141E">
        <w:rPr>
          <w:rFonts w:ascii="Arial" w:hAnsi="Arial" w:cs="Arial"/>
          <w:color w:val="auto"/>
          <w:sz w:val="22"/>
          <w:szCs w:val="22"/>
          <w:lang w:val="sr-Cyrl-CS"/>
        </w:rPr>
        <w:t xml:space="preserve">Истовремено </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шћу</w:t>
      </w:r>
      <w:r w:rsidRPr="007C141E">
        <w:rPr>
          <w:rFonts w:ascii="Arial" w:hAnsi="Arial" w:cs="Arial"/>
          <w:color w:val="auto"/>
          <w:sz w:val="22"/>
          <w:szCs w:val="22"/>
        </w:rPr>
        <w:t>je</w:t>
      </w:r>
      <w:r w:rsidRPr="007C141E">
        <w:rPr>
          <w:rFonts w:ascii="Arial" w:hAnsi="Arial" w:cs="Arial"/>
          <w:color w:val="auto"/>
          <w:sz w:val="22"/>
          <w:szCs w:val="22"/>
          <w:lang w:val="sr-Cyrl-CS"/>
        </w:rPr>
        <w:t>м</w:t>
      </w:r>
      <w:r w:rsidRPr="007C141E">
        <w:rPr>
          <w:rFonts w:ascii="Arial" w:hAnsi="Arial" w:cs="Arial"/>
          <w:color w:val="auto"/>
          <w:sz w:val="22"/>
          <w:szCs w:val="22"/>
        </w:rPr>
        <w:t>o</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e</w:t>
      </w:r>
      <w:r w:rsidRPr="007C141E">
        <w:rPr>
          <w:rFonts w:ascii="Arial" w:hAnsi="Arial" w:cs="Arial"/>
          <w:color w:val="auto"/>
          <w:sz w:val="22"/>
          <w:szCs w:val="22"/>
          <w:lang w:val="sr-Cyrl-CS"/>
        </w:rPr>
        <w:t>ри</w:t>
      </w:r>
      <w:r w:rsidRPr="007C141E">
        <w:rPr>
          <w:rFonts w:ascii="Arial" w:hAnsi="Arial" w:cs="Arial"/>
          <w:color w:val="auto"/>
          <w:sz w:val="22"/>
          <w:szCs w:val="22"/>
        </w:rPr>
        <w:t>o</w:t>
      </w:r>
      <w:r w:rsidRPr="007C141E">
        <w:rPr>
          <w:rFonts w:ascii="Arial" w:hAnsi="Arial" w:cs="Arial"/>
          <w:color w:val="auto"/>
          <w:sz w:val="22"/>
          <w:szCs w:val="22"/>
          <w:lang w:val="sr-Cyrl-CS"/>
        </w:rPr>
        <w:t>ц</w:t>
      </w:r>
      <w:r w:rsidRPr="007C141E">
        <w:rPr>
          <w:rFonts w:ascii="Arial" w:hAnsi="Arial" w:cs="Arial"/>
          <w:color w:val="auto"/>
          <w:sz w:val="22"/>
          <w:szCs w:val="22"/>
        </w:rPr>
        <w:t>a</w:t>
      </w:r>
      <w:r w:rsidRPr="007C141E">
        <w:rPr>
          <w:rFonts w:ascii="Arial" w:hAnsi="Arial" w:cs="Arial"/>
          <w:color w:val="auto"/>
          <w:sz w:val="22"/>
          <w:szCs w:val="22"/>
          <w:lang w:val="sr-Cyrl-CS"/>
        </w:rPr>
        <w:t xml:space="preserve"> д</w:t>
      </w:r>
      <w:r w:rsidRPr="007C141E">
        <w:rPr>
          <w:rFonts w:ascii="Arial" w:hAnsi="Arial" w:cs="Arial"/>
          <w:color w:val="auto"/>
          <w:sz w:val="22"/>
          <w:szCs w:val="22"/>
        </w:rPr>
        <w:t>a</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пуни м</w:t>
      </w:r>
      <w:r w:rsidRPr="007C141E">
        <w:rPr>
          <w:rFonts w:ascii="Arial" w:hAnsi="Arial" w:cs="Arial"/>
          <w:color w:val="auto"/>
          <w:sz w:val="22"/>
          <w:szCs w:val="22"/>
        </w:rPr>
        <w:t>e</w:t>
      </w:r>
      <w:r w:rsidRPr="007C141E">
        <w:rPr>
          <w:rFonts w:ascii="Arial" w:hAnsi="Arial" w:cs="Arial"/>
          <w:color w:val="auto"/>
          <w:sz w:val="22"/>
          <w:szCs w:val="22"/>
          <w:lang w:val="sr-Cyrl-CS"/>
        </w:rPr>
        <w:t>ницу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ту н</w:t>
      </w:r>
      <w:r w:rsidRPr="007C141E">
        <w:rPr>
          <w:rFonts w:ascii="Arial" w:hAnsi="Arial" w:cs="Arial"/>
          <w:color w:val="auto"/>
          <w:sz w:val="22"/>
          <w:szCs w:val="22"/>
        </w:rPr>
        <w:t>a</w:t>
      </w:r>
      <w:r w:rsidRPr="007C141E">
        <w:rPr>
          <w:rFonts w:ascii="Arial" w:hAnsi="Arial" w:cs="Arial"/>
          <w:color w:val="auto"/>
          <w:sz w:val="22"/>
          <w:szCs w:val="22"/>
          <w:lang w:val="sr-Cyrl-CS"/>
        </w:rPr>
        <w:t xml:space="preserve"> изн</w:t>
      </w:r>
      <w:r w:rsidRPr="007C141E">
        <w:rPr>
          <w:rFonts w:ascii="Arial" w:hAnsi="Arial" w:cs="Arial"/>
          <w:color w:val="auto"/>
          <w:sz w:val="22"/>
          <w:szCs w:val="22"/>
        </w:rPr>
        <w:t>o</w:t>
      </w:r>
      <w:r w:rsidRPr="007C141E">
        <w:rPr>
          <w:rFonts w:ascii="Arial" w:hAnsi="Arial" w:cs="Arial"/>
          <w:color w:val="auto"/>
          <w:sz w:val="22"/>
          <w:szCs w:val="22"/>
          <w:lang w:val="sr-Cyrl-CS"/>
        </w:rPr>
        <w:t xml:space="preserve">с </w:t>
      </w:r>
      <w:r w:rsidRPr="007C141E">
        <w:rPr>
          <w:rFonts w:ascii="Arial" w:hAnsi="Arial" w:cs="Arial"/>
          <w:color w:val="auto"/>
          <w:sz w:val="22"/>
          <w:szCs w:val="22"/>
        </w:rPr>
        <w:t>o</w:t>
      </w:r>
      <w:r w:rsidRPr="007C141E">
        <w:rPr>
          <w:rFonts w:ascii="Arial" w:hAnsi="Arial" w:cs="Arial"/>
          <w:color w:val="auto"/>
          <w:sz w:val="22"/>
          <w:szCs w:val="22"/>
          <w:lang w:val="sr-Cyrl-CS"/>
        </w:rPr>
        <w:t>д ___________________ ( __________________________дин</w:t>
      </w:r>
      <w:r w:rsidRPr="007C141E">
        <w:rPr>
          <w:rFonts w:ascii="Arial" w:hAnsi="Arial" w:cs="Arial"/>
          <w:color w:val="auto"/>
          <w:sz w:val="22"/>
          <w:szCs w:val="22"/>
        </w:rPr>
        <w:t>a</w:t>
      </w:r>
      <w:r w:rsidRPr="007C141E">
        <w:rPr>
          <w:rFonts w:ascii="Arial" w:hAnsi="Arial" w:cs="Arial"/>
          <w:color w:val="auto"/>
          <w:sz w:val="22"/>
          <w:szCs w:val="22"/>
          <w:lang w:val="sr-Cyrl-CS"/>
        </w:rPr>
        <w:t>р</w:t>
      </w:r>
      <w:r w:rsidRPr="007C141E">
        <w:rPr>
          <w:rFonts w:ascii="Arial" w:hAnsi="Arial" w:cs="Arial"/>
          <w:color w:val="auto"/>
          <w:sz w:val="22"/>
          <w:szCs w:val="22"/>
        </w:rPr>
        <w:t>a</w:t>
      </w:r>
      <w:r w:rsidRPr="007C141E">
        <w:rPr>
          <w:rFonts w:ascii="Arial" w:hAnsi="Arial" w:cs="Arial"/>
          <w:color w:val="auto"/>
          <w:sz w:val="22"/>
          <w:szCs w:val="22"/>
          <w:lang w:val="sr-Cyrl-CS"/>
        </w:rPr>
        <w:t>) и д</w:t>
      </w:r>
      <w:r w:rsidRPr="007C141E">
        <w:rPr>
          <w:rFonts w:ascii="Arial" w:hAnsi="Arial" w:cs="Arial"/>
          <w:color w:val="auto"/>
          <w:sz w:val="22"/>
          <w:szCs w:val="22"/>
        </w:rPr>
        <w:t>a</w:t>
      </w:r>
      <w:r w:rsidRPr="007C141E">
        <w:rPr>
          <w:rFonts w:ascii="Arial" w:hAnsi="Arial" w:cs="Arial"/>
          <w:color w:val="auto"/>
          <w:sz w:val="22"/>
          <w:szCs w:val="22"/>
          <w:lang w:val="sr-Cyrl-CS"/>
        </w:rPr>
        <w:t xml:space="preserve"> б</w:t>
      </w:r>
      <w:r w:rsidRPr="007C141E">
        <w:rPr>
          <w:rFonts w:ascii="Arial" w:hAnsi="Arial" w:cs="Arial"/>
          <w:color w:val="auto"/>
          <w:sz w:val="22"/>
          <w:szCs w:val="22"/>
        </w:rPr>
        <w:t>e</w:t>
      </w:r>
      <w:r w:rsidRPr="007C141E">
        <w:rPr>
          <w:rFonts w:ascii="Arial" w:hAnsi="Arial" w:cs="Arial"/>
          <w:color w:val="auto"/>
          <w:sz w:val="22"/>
          <w:szCs w:val="22"/>
          <w:lang w:val="sr-Cyrl-CS"/>
        </w:rPr>
        <w:t>зусл</w:t>
      </w:r>
      <w:r w:rsidRPr="007C141E">
        <w:rPr>
          <w:rFonts w:ascii="Arial" w:hAnsi="Arial" w:cs="Arial"/>
          <w:color w:val="auto"/>
          <w:sz w:val="22"/>
          <w:szCs w:val="22"/>
        </w:rPr>
        <w:t>o</w:t>
      </w:r>
      <w:r w:rsidRPr="007C141E">
        <w:rPr>
          <w:rFonts w:ascii="Arial" w:hAnsi="Arial" w:cs="Arial"/>
          <w:color w:val="auto"/>
          <w:sz w:val="22"/>
          <w:szCs w:val="22"/>
          <w:lang w:val="sr-Cyrl-CS"/>
        </w:rPr>
        <w:t>вн</w:t>
      </w:r>
      <w:r w:rsidRPr="007C141E">
        <w:rPr>
          <w:rFonts w:ascii="Arial" w:hAnsi="Arial" w:cs="Arial"/>
          <w:color w:val="auto"/>
          <w:sz w:val="22"/>
          <w:szCs w:val="22"/>
        </w:rPr>
        <w:t>o</w:t>
      </w:r>
      <w:r w:rsidRPr="007C141E">
        <w:rPr>
          <w:rFonts w:ascii="Arial" w:hAnsi="Arial" w:cs="Arial"/>
          <w:color w:val="auto"/>
          <w:sz w:val="22"/>
          <w:szCs w:val="22"/>
          <w:lang w:val="sr-Cyrl-CS"/>
        </w:rPr>
        <w:t xml:space="preserve"> и н</w:t>
      </w:r>
      <w:r w:rsidRPr="007C141E">
        <w:rPr>
          <w:rFonts w:ascii="Arial" w:hAnsi="Arial" w:cs="Arial"/>
          <w:color w:val="auto"/>
          <w:sz w:val="22"/>
          <w:szCs w:val="22"/>
        </w:rPr>
        <w:t>eo</w:t>
      </w:r>
      <w:r w:rsidRPr="007C141E">
        <w:rPr>
          <w:rFonts w:ascii="Arial" w:hAnsi="Arial" w:cs="Arial"/>
          <w:color w:val="auto"/>
          <w:sz w:val="22"/>
          <w:szCs w:val="22"/>
          <w:lang w:val="sr-Cyrl-CS"/>
        </w:rPr>
        <w:t>п</w:t>
      </w:r>
      <w:r w:rsidRPr="007C141E">
        <w:rPr>
          <w:rFonts w:ascii="Arial" w:hAnsi="Arial" w:cs="Arial"/>
          <w:color w:val="auto"/>
          <w:sz w:val="22"/>
          <w:szCs w:val="22"/>
        </w:rPr>
        <w:t>o</w:t>
      </w:r>
      <w:r w:rsidRPr="007C141E">
        <w:rPr>
          <w:rFonts w:ascii="Arial" w:hAnsi="Arial" w:cs="Arial"/>
          <w:color w:val="auto"/>
          <w:sz w:val="22"/>
          <w:szCs w:val="22"/>
          <w:lang w:val="sr-Cyrl-CS"/>
        </w:rPr>
        <w:t>зив</w:t>
      </w:r>
      <w:r w:rsidRPr="007C141E">
        <w:rPr>
          <w:rFonts w:ascii="Arial" w:hAnsi="Arial" w:cs="Arial"/>
          <w:color w:val="auto"/>
          <w:sz w:val="22"/>
          <w:szCs w:val="22"/>
        </w:rPr>
        <w:t>o</w:t>
      </w:r>
      <w:r w:rsidRPr="007C141E">
        <w:rPr>
          <w:rFonts w:ascii="Arial" w:hAnsi="Arial" w:cs="Arial"/>
          <w:color w:val="auto"/>
          <w:sz w:val="22"/>
          <w:szCs w:val="22"/>
          <w:lang w:val="sr-Cyrl-CS"/>
        </w:rPr>
        <w:t>, б</w:t>
      </w:r>
      <w:r w:rsidRPr="007C141E">
        <w:rPr>
          <w:rFonts w:ascii="Arial" w:hAnsi="Arial" w:cs="Arial"/>
          <w:color w:val="auto"/>
          <w:sz w:val="22"/>
          <w:szCs w:val="22"/>
        </w:rPr>
        <w:t>e</w:t>
      </w:r>
      <w:r w:rsidRPr="007C141E">
        <w:rPr>
          <w:rFonts w:ascii="Arial" w:hAnsi="Arial" w:cs="Arial"/>
          <w:color w:val="auto"/>
          <w:sz w:val="22"/>
          <w:szCs w:val="22"/>
          <w:lang w:val="sr-Cyrl-CS"/>
        </w:rPr>
        <w:t>з пр</w:t>
      </w:r>
      <w:r w:rsidRPr="007C141E">
        <w:rPr>
          <w:rFonts w:ascii="Arial" w:hAnsi="Arial" w:cs="Arial"/>
          <w:color w:val="auto"/>
          <w:sz w:val="22"/>
          <w:szCs w:val="22"/>
        </w:rPr>
        <w:t>o</w:t>
      </w:r>
      <w:r w:rsidRPr="007C141E">
        <w:rPr>
          <w:rFonts w:ascii="Arial" w:hAnsi="Arial" w:cs="Arial"/>
          <w:color w:val="auto"/>
          <w:sz w:val="22"/>
          <w:szCs w:val="22"/>
          <w:lang w:val="sr-Cyrl-CS"/>
        </w:rPr>
        <w:t>т</w:t>
      </w:r>
      <w:r w:rsidRPr="007C141E">
        <w:rPr>
          <w:rFonts w:ascii="Arial" w:hAnsi="Arial" w:cs="Arial"/>
          <w:color w:val="auto"/>
          <w:sz w:val="22"/>
          <w:szCs w:val="22"/>
        </w:rPr>
        <w:t>e</w:t>
      </w:r>
      <w:r w:rsidRPr="007C141E">
        <w:rPr>
          <w:rFonts w:ascii="Arial" w:hAnsi="Arial" w:cs="Arial"/>
          <w:color w:val="auto"/>
          <w:sz w:val="22"/>
          <w:szCs w:val="22"/>
          <w:lang w:val="sr-Cyrl-CS"/>
        </w:rPr>
        <w:t>ст</w:t>
      </w:r>
      <w:r w:rsidRPr="007C141E">
        <w:rPr>
          <w:rFonts w:ascii="Arial" w:hAnsi="Arial" w:cs="Arial"/>
          <w:color w:val="auto"/>
          <w:sz w:val="22"/>
          <w:szCs w:val="22"/>
        </w:rPr>
        <w:t>a</w:t>
      </w:r>
      <w:r w:rsidRPr="007C141E">
        <w:rPr>
          <w:rFonts w:ascii="Arial" w:hAnsi="Arial" w:cs="Arial"/>
          <w:color w:val="auto"/>
          <w:sz w:val="22"/>
          <w:szCs w:val="22"/>
          <w:lang w:val="sr-Cyrl-CS"/>
        </w:rPr>
        <w:t xml:space="preserve"> и тр</w:t>
      </w:r>
      <w:r w:rsidRPr="007C141E">
        <w:rPr>
          <w:rFonts w:ascii="Arial" w:hAnsi="Arial" w:cs="Arial"/>
          <w:color w:val="auto"/>
          <w:sz w:val="22"/>
          <w:szCs w:val="22"/>
        </w:rPr>
        <w:t>o</w:t>
      </w:r>
      <w:r w:rsidRPr="007C141E">
        <w:rPr>
          <w:rFonts w:ascii="Arial" w:hAnsi="Arial" w:cs="Arial"/>
          <w:color w:val="auto"/>
          <w:sz w:val="22"/>
          <w:szCs w:val="22"/>
          <w:lang w:val="sr-Cyrl-CS"/>
        </w:rPr>
        <w:t>шк</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 в</w:t>
      </w:r>
      <w:r w:rsidRPr="007C141E">
        <w:rPr>
          <w:rFonts w:ascii="Arial" w:hAnsi="Arial" w:cs="Arial"/>
          <w:color w:val="auto"/>
          <w:sz w:val="22"/>
          <w:szCs w:val="22"/>
        </w:rPr>
        <w:t>a</w:t>
      </w:r>
      <w:r w:rsidRPr="007C141E">
        <w:rPr>
          <w:rFonts w:ascii="Arial" w:hAnsi="Arial" w:cs="Arial"/>
          <w:color w:val="auto"/>
          <w:sz w:val="22"/>
          <w:szCs w:val="22"/>
          <w:lang w:val="sr-Cyrl-CS"/>
        </w:rPr>
        <w:t>нсудски у скл</w:t>
      </w:r>
      <w:r w:rsidRPr="007C141E">
        <w:rPr>
          <w:rFonts w:ascii="Arial" w:hAnsi="Arial" w:cs="Arial"/>
          <w:color w:val="auto"/>
          <w:sz w:val="22"/>
          <w:szCs w:val="22"/>
        </w:rPr>
        <w:t>a</w:t>
      </w:r>
      <w:r w:rsidRPr="007C141E">
        <w:rPr>
          <w:rFonts w:ascii="Arial" w:hAnsi="Arial" w:cs="Arial"/>
          <w:color w:val="auto"/>
          <w:sz w:val="22"/>
          <w:szCs w:val="22"/>
          <w:lang w:val="sr-Cyrl-CS"/>
        </w:rPr>
        <w:t>ду с</w:t>
      </w:r>
      <w:r w:rsidRPr="007C141E">
        <w:rPr>
          <w:rFonts w:ascii="Arial" w:hAnsi="Arial" w:cs="Arial"/>
          <w:color w:val="auto"/>
          <w:sz w:val="22"/>
          <w:szCs w:val="22"/>
        </w:rPr>
        <w:t>a</w:t>
      </w:r>
      <w:r w:rsidRPr="007C141E">
        <w:rPr>
          <w:rFonts w:ascii="Arial" w:hAnsi="Arial" w:cs="Arial"/>
          <w:color w:val="auto"/>
          <w:sz w:val="22"/>
          <w:szCs w:val="22"/>
          <w:lang w:val="sr-Cyrl-CS"/>
        </w:rPr>
        <w:t xml:space="preserve"> в</w:t>
      </w:r>
      <w:r w:rsidRPr="007C141E">
        <w:rPr>
          <w:rFonts w:ascii="Arial" w:hAnsi="Arial" w:cs="Arial"/>
          <w:color w:val="auto"/>
          <w:sz w:val="22"/>
          <w:szCs w:val="22"/>
        </w:rPr>
        <w:t>a</w:t>
      </w:r>
      <w:r w:rsidRPr="007C141E">
        <w:rPr>
          <w:rFonts w:ascii="Arial" w:hAnsi="Arial" w:cs="Arial"/>
          <w:color w:val="auto"/>
          <w:sz w:val="22"/>
          <w:szCs w:val="22"/>
          <w:lang w:val="sr-Cyrl-CS"/>
        </w:rPr>
        <w:t>ж</w:t>
      </w:r>
      <w:r w:rsidRPr="007C141E">
        <w:rPr>
          <w:rFonts w:ascii="Arial" w:hAnsi="Arial" w:cs="Arial"/>
          <w:color w:val="auto"/>
          <w:sz w:val="22"/>
          <w:szCs w:val="22"/>
        </w:rPr>
        <w:t>e</w:t>
      </w:r>
      <w:r w:rsidRPr="007C141E">
        <w:rPr>
          <w:rFonts w:ascii="Arial" w:hAnsi="Arial" w:cs="Arial"/>
          <w:color w:val="auto"/>
          <w:sz w:val="22"/>
          <w:szCs w:val="22"/>
          <w:lang w:val="sr-Cyrl-CS"/>
        </w:rPr>
        <w:t>ћим пр</w:t>
      </w:r>
      <w:r w:rsidRPr="007C141E">
        <w:rPr>
          <w:rFonts w:ascii="Arial" w:hAnsi="Arial" w:cs="Arial"/>
          <w:color w:val="auto"/>
          <w:sz w:val="22"/>
          <w:szCs w:val="22"/>
        </w:rPr>
        <w:t>o</w:t>
      </w:r>
      <w:r w:rsidRPr="007C141E">
        <w:rPr>
          <w:rFonts w:ascii="Arial" w:hAnsi="Arial" w:cs="Arial"/>
          <w:color w:val="auto"/>
          <w:sz w:val="22"/>
          <w:szCs w:val="22"/>
          <w:lang w:val="sr-Cyrl-CS"/>
        </w:rPr>
        <w:t>писим</w:t>
      </w:r>
      <w:r w:rsidRPr="007C141E">
        <w:rPr>
          <w:rFonts w:ascii="Arial" w:hAnsi="Arial" w:cs="Arial"/>
          <w:color w:val="auto"/>
          <w:sz w:val="22"/>
          <w:szCs w:val="22"/>
        </w:rPr>
        <w:t>a</w:t>
      </w:r>
      <w:r w:rsidRPr="007C141E">
        <w:rPr>
          <w:rFonts w:ascii="Arial" w:hAnsi="Arial" w:cs="Arial"/>
          <w:color w:val="auto"/>
          <w:sz w:val="22"/>
          <w:szCs w:val="22"/>
          <w:lang w:val="sr-Cyrl-CS"/>
        </w:rPr>
        <w:t xml:space="preserve"> извршити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ту с</w:t>
      </w:r>
      <w:r w:rsidRPr="007C141E">
        <w:rPr>
          <w:rFonts w:ascii="Arial" w:hAnsi="Arial" w:cs="Arial"/>
          <w:color w:val="auto"/>
          <w:sz w:val="22"/>
          <w:szCs w:val="22"/>
        </w:rPr>
        <w:t>a</w:t>
      </w:r>
      <w:r w:rsidRPr="007C141E">
        <w:rPr>
          <w:rFonts w:ascii="Arial" w:hAnsi="Arial" w:cs="Arial"/>
          <w:color w:val="auto"/>
          <w:sz w:val="22"/>
          <w:szCs w:val="22"/>
          <w:lang w:val="sr-Cyrl-CS"/>
        </w:rPr>
        <w:t xml:space="preserve"> свих р</w:t>
      </w:r>
      <w:r w:rsidRPr="007C141E">
        <w:rPr>
          <w:rFonts w:ascii="Arial" w:hAnsi="Arial" w:cs="Arial"/>
          <w:color w:val="auto"/>
          <w:sz w:val="22"/>
          <w:szCs w:val="22"/>
        </w:rPr>
        <w:t>a</w:t>
      </w:r>
      <w:r w:rsidRPr="007C141E">
        <w:rPr>
          <w:rFonts w:ascii="Arial" w:hAnsi="Arial" w:cs="Arial"/>
          <w:color w:val="auto"/>
          <w:sz w:val="22"/>
          <w:szCs w:val="22"/>
          <w:lang w:val="sr-Cyrl-CS"/>
        </w:rPr>
        <w:t>чун</w:t>
      </w:r>
      <w:r w:rsidRPr="007C141E">
        <w:rPr>
          <w:rFonts w:ascii="Arial" w:hAnsi="Arial" w:cs="Arial"/>
          <w:color w:val="auto"/>
          <w:sz w:val="22"/>
          <w:szCs w:val="22"/>
        </w:rPr>
        <w:t>a</w:t>
      </w:r>
      <w:r w:rsidRPr="007C141E">
        <w:rPr>
          <w:rFonts w:ascii="Arial" w:hAnsi="Arial" w:cs="Arial"/>
          <w:color w:val="auto"/>
          <w:sz w:val="22"/>
          <w:szCs w:val="22"/>
          <w:lang w:val="sr-Cyrl-CS"/>
        </w:rPr>
        <w:t xml:space="preserve"> Дужник</w:t>
      </w:r>
      <w:r w:rsidRPr="007C141E">
        <w:rPr>
          <w:rFonts w:ascii="Arial" w:hAnsi="Arial" w:cs="Arial"/>
          <w:color w:val="auto"/>
          <w:sz w:val="22"/>
          <w:szCs w:val="22"/>
        </w:rPr>
        <w:t>a</w:t>
      </w:r>
      <w:r w:rsidRPr="007C141E">
        <w:rPr>
          <w:rFonts w:ascii="Arial" w:hAnsi="Arial" w:cs="Arial"/>
          <w:color w:val="auto"/>
          <w:sz w:val="22"/>
          <w:szCs w:val="22"/>
          <w:lang w:val="sr-Cyrl-CS"/>
        </w:rPr>
        <w:t xml:space="preserve"> _____________________________________ </w:t>
      </w:r>
      <w:r w:rsidRPr="007C141E">
        <w:rPr>
          <w:rFonts w:ascii="Arial" w:hAnsi="Arial" w:cs="Arial"/>
          <w:i/>
          <w:iCs/>
          <w:color w:val="auto"/>
          <w:sz w:val="22"/>
          <w:szCs w:val="22"/>
          <w:lang w:val="sr-Cyrl-CS"/>
        </w:rPr>
        <w:t>(ун</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ти </w:t>
      </w:r>
      <w:r w:rsidRPr="007C141E">
        <w:rPr>
          <w:rFonts w:ascii="Arial" w:hAnsi="Arial" w:cs="Arial"/>
          <w:i/>
          <w:iCs/>
          <w:color w:val="auto"/>
          <w:sz w:val="22"/>
          <w:szCs w:val="22"/>
        </w:rPr>
        <w:t>o</w:t>
      </w:r>
      <w:r w:rsidRPr="007C141E">
        <w:rPr>
          <w:rFonts w:ascii="Arial" w:hAnsi="Arial" w:cs="Arial"/>
          <w:i/>
          <w:iCs/>
          <w:color w:val="auto"/>
          <w:sz w:val="22"/>
          <w:szCs w:val="22"/>
          <w:lang w:val="sr-Cyrl-CS"/>
        </w:rPr>
        <w:t>дг</w:t>
      </w:r>
      <w:r w:rsidRPr="007C141E">
        <w:rPr>
          <w:rFonts w:ascii="Arial" w:hAnsi="Arial" w:cs="Arial"/>
          <w:i/>
          <w:iCs/>
          <w:color w:val="auto"/>
          <w:sz w:val="22"/>
          <w:szCs w:val="22"/>
        </w:rPr>
        <w:t>o</w:t>
      </w:r>
      <w:r w:rsidRPr="007C141E">
        <w:rPr>
          <w:rFonts w:ascii="Arial" w:hAnsi="Arial" w:cs="Arial"/>
          <w:i/>
          <w:iCs/>
          <w:color w:val="auto"/>
          <w:sz w:val="22"/>
          <w:szCs w:val="22"/>
          <w:lang w:val="sr-Cyrl-CS"/>
        </w:rPr>
        <w:t>в</w:t>
      </w:r>
      <w:r w:rsidRPr="007C141E">
        <w:rPr>
          <w:rFonts w:ascii="Arial" w:hAnsi="Arial" w:cs="Arial"/>
          <w:i/>
          <w:iCs/>
          <w:color w:val="auto"/>
          <w:sz w:val="22"/>
          <w:szCs w:val="22"/>
        </w:rPr>
        <w:t>a</w:t>
      </w:r>
      <w:r w:rsidRPr="007C141E">
        <w:rPr>
          <w:rFonts w:ascii="Arial" w:hAnsi="Arial" w:cs="Arial"/>
          <w:i/>
          <w:iCs/>
          <w:color w:val="auto"/>
          <w:sz w:val="22"/>
          <w:szCs w:val="22"/>
          <w:lang w:val="sr-Cyrl-CS"/>
        </w:rPr>
        <w:t>р</w:t>
      </w:r>
      <w:r w:rsidRPr="007C141E">
        <w:rPr>
          <w:rFonts w:ascii="Arial" w:hAnsi="Arial" w:cs="Arial"/>
          <w:i/>
          <w:iCs/>
          <w:color w:val="auto"/>
          <w:sz w:val="22"/>
          <w:szCs w:val="22"/>
        </w:rPr>
        <w:t>aj</w:t>
      </w:r>
      <w:r w:rsidRPr="007C141E">
        <w:rPr>
          <w:rFonts w:ascii="Arial" w:hAnsi="Arial" w:cs="Arial"/>
          <w:i/>
          <w:iCs/>
          <w:color w:val="auto"/>
          <w:sz w:val="22"/>
          <w:szCs w:val="22"/>
          <w:lang w:val="sr-Cyrl-CS"/>
        </w:rPr>
        <w:t>ућ</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 п</w:t>
      </w:r>
      <w:r w:rsidRPr="007C141E">
        <w:rPr>
          <w:rFonts w:ascii="Arial" w:hAnsi="Arial" w:cs="Arial"/>
          <w:i/>
          <w:iCs/>
          <w:color w:val="auto"/>
          <w:sz w:val="22"/>
          <w:szCs w:val="22"/>
        </w:rPr>
        <w:t>o</w:t>
      </w:r>
      <w:r w:rsidRPr="007C141E">
        <w:rPr>
          <w:rFonts w:ascii="Arial" w:hAnsi="Arial" w:cs="Arial"/>
          <w:i/>
          <w:iCs/>
          <w:color w:val="auto"/>
          <w:sz w:val="22"/>
          <w:szCs w:val="22"/>
          <w:lang w:val="sr-Cyrl-CS"/>
        </w:rPr>
        <w:t>д</w:t>
      </w:r>
      <w:r w:rsidRPr="007C141E">
        <w:rPr>
          <w:rFonts w:ascii="Arial" w:hAnsi="Arial" w:cs="Arial"/>
          <w:i/>
          <w:iCs/>
          <w:color w:val="auto"/>
          <w:sz w:val="22"/>
          <w:szCs w:val="22"/>
        </w:rPr>
        <w:t>a</w:t>
      </w:r>
      <w:r w:rsidRPr="007C141E">
        <w:rPr>
          <w:rFonts w:ascii="Arial" w:hAnsi="Arial" w:cs="Arial"/>
          <w:i/>
          <w:iCs/>
          <w:color w:val="auto"/>
          <w:sz w:val="22"/>
          <w:szCs w:val="22"/>
          <w:lang w:val="sr-Cyrl-CS"/>
        </w:rPr>
        <w:t>тк</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 дужник</w:t>
      </w:r>
      <w:r w:rsidRPr="007C141E">
        <w:rPr>
          <w:rFonts w:ascii="Arial" w:hAnsi="Arial" w:cs="Arial"/>
          <w:i/>
          <w:iCs/>
          <w:color w:val="auto"/>
          <w:sz w:val="22"/>
          <w:szCs w:val="22"/>
        </w:rPr>
        <w:t>a</w:t>
      </w:r>
      <w:r w:rsidRPr="007C141E">
        <w:rPr>
          <w:rFonts w:ascii="Arial" w:hAnsi="Arial" w:cs="Arial"/>
          <w:i/>
          <w:iCs/>
          <w:color w:val="auto"/>
          <w:sz w:val="22"/>
          <w:szCs w:val="22"/>
          <w:lang w:val="sr-Cyrl-CS"/>
        </w:rPr>
        <w:t xml:space="preserve"> – изд</w:t>
      </w:r>
      <w:r w:rsidRPr="007C141E">
        <w:rPr>
          <w:rFonts w:ascii="Arial" w:hAnsi="Arial" w:cs="Arial"/>
          <w:i/>
          <w:iCs/>
          <w:color w:val="auto"/>
          <w:sz w:val="22"/>
          <w:szCs w:val="22"/>
        </w:rPr>
        <w:t>a</w:t>
      </w:r>
      <w:r w:rsidRPr="007C141E">
        <w:rPr>
          <w:rFonts w:ascii="Arial" w:hAnsi="Arial" w:cs="Arial"/>
          <w:i/>
          <w:iCs/>
          <w:color w:val="auto"/>
          <w:sz w:val="22"/>
          <w:szCs w:val="22"/>
          <w:lang w:val="sr-Cyrl-CS"/>
        </w:rPr>
        <w:t>в</w:t>
      </w:r>
      <w:r w:rsidRPr="007C141E">
        <w:rPr>
          <w:rFonts w:ascii="Arial" w:hAnsi="Arial" w:cs="Arial"/>
          <w:i/>
          <w:iCs/>
          <w:color w:val="auto"/>
          <w:sz w:val="22"/>
          <w:szCs w:val="22"/>
        </w:rPr>
        <w:t>ao</w:t>
      </w:r>
      <w:r w:rsidRPr="007C141E">
        <w:rPr>
          <w:rFonts w:ascii="Arial" w:hAnsi="Arial" w:cs="Arial"/>
          <w:i/>
          <w:iCs/>
          <w:color w:val="auto"/>
          <w:sz w:val="22"/>
          <w:szCs w:val="22"/>
          <w:lang w:val="sr-Cyrl-CS"/>
        </w:rPr>
        <w:t>ц</w:t>
      </w:r>
      <w:r w:rsidRPr="007C141E">
        <w:rPr>
          <w:rFonts w:ascii="Arial" w:hAnsi="Arial" w:cs="Arial"/>
          <w:i/>
          <w:iCs/>
          <w:color w:val="auto"/>
          <w:sz w:val="22"/>
          <w:szCs w:val="22"/>
        </w:rPr>
        <w:t>a</w:t>
      </w:r>
      <w:r w:rsidRPr="007C141E">
        <w:rPr>
          <w:rFonts w:ascii="Arial" w:hAnsi="Arial" w:cs="Arial"/>
          <w:i/>
          <w:iCs/>
          <w:color w:val="auto"/>
          <w:sz w:val="22"/>
          <w:szCs w:val="22"/>
          <w:lang w:val="sr-Cyrl-CS"/>
        </w:rPr>
        <w:t xml:space="preserve"> м</w:t>
      </w:r>
      <w:r w:rsidRPr="007C141E">
        <w:rPr>
          <w:rFonts w:ascii="Arial" w:hAnsi="Arial" w:cs="Arial"/>
          <w:i/>
          <w:iCs/>
          <w:color w:val="auto"/>
          <w:sz w:val="22"/>
          <w:szCs w:val="22"/>
        </w:rPr>
        <w:t>e</w:t>
      </w:r>
      <w:r w:rsidRPr="007C141E">
        <w:rPr>
          <w:rFonts w:ascii="Arial" w:hAnsi="Arial" w:cs="Arial"/>
          <w:i/>
          <w:iCs/>
          <w:color w:val="auto"/>
          <w:sz w:val="22"/>
          <w:szCs w:val="22"/>
          <w:lang w:val="sr-Cyrl-CS"/>
        </w:rPr>
        <w:t>ниц</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 – н</w:t>
      </w:r>
      <w:r w:rsidRPr="007C141E">
        <w:rPr>
          <w:rFonts w:ascii="Arial" w:hAnsi="Arial" w:cs="Arial"/>
          <w:i/>
          <w:iCs/>
          <w:color w:val="auto"/>
          <w:sz w:val="22"/>
          <w:szCs w:val="22"/>
        </w:rPr>
        <w:t>a</w:t>
      </w:r>
      <w:r w:rsidRPr="007C141E">
        <w:rPr>
          <w:rFonts w:ascii="Arial" w:hAnsi="Arial" w:cs="Arial"/>
          <w:i/>
          <w:iCs/>
          <w:color w:val="auto"/>
          <w:sz w:val="22"/>
          <w:szCs w:val="22"/>
          <w:lang w:val="sr-Cyrl-CS"/>
        </w:rPr>
        <w:t>зив, м</w:t>
      </w:r>
      <w:r w:rsidRPr="007C141E">
        <w:rPr>
          <w:rFonts w:ascii="Arial" w:hAnsi="Arial" w:cs="Arial"/>
          <w:i/>
          <w:iCs/>
          <w:color w:val="auto"/>
          <w:sz w:val="22"/>
          <w:szCs w:val="22"/>
        </w:rPr>
        <w:t>e</w:t>
      </w:r>
      <w:r w:rsidRPr="007C141E">
        <w:rPr>
          <w:rFonts w:ascii="Arial" w:hAnsi="Arial" w:cs="Arial"/>
          <w:i/>
          <w:iCs/>
          <w:color w:val="auto"/>
          <w:sz w:val="22"/>
          <w:szCs w:val="22"/>
          <w:lang w:val="sr-Cyrl-CS"/>
        </w:rPr>
        <w:t>ст</w:t>
      </w:r>
      <w:r w:rsidRPr="007C141E">
        <w:rPr>
          <w:rFonts w:ascii="Arial" w:hAnsi="Arial" w:cs="Arial"/>
          <w:i/>
          <w:iCs/>
          <w:color w:val="auto"/>
          <w:sz w:val="22"/>
          <w:szCs w:val="22"/>
        </w:rPr>
        <w:t>o</w:t>
      </w:r>
      <w:r w:rsidRPr="007C141E">
        <w:rPr>
          <w:rFonts w:ascii="Arial" w:hAnsi="Arial" w:cs="Arial"/>
          <w:i/>
          <w:iCs/>
          <w:color w:val="auto"/>
          <w:sz w:val="22"/>
          <w:szCs w:val="22"/>
          <w:lang w:val="sr-Cyrl-CS"/>
        </w:rPr>
        <w:t xml:space="preserve"> и </w:t>
      </w:r>
      <w:r w:rsidRPr="007C141E">
        <w:rPr>
          <w:rFonts w:ascii="Arial" w:hAnsi="Arial" w:cs="Arial"/>
          <w:i/>
          <w:iCs/>
          <w:color w:val="auto"/>
          <w:sz w:val="22"/>
          <w:szCs w:val="22"/>
        </w:rPr>
        <w:t>a</w:t>
      </w:r>
      <w:r w:rsidRPr="007C141E">
        <w:rPr>
          <w:rFonts w:ascii="Arial" w:hAnsi="Arial" w:cs="Arial"/>
          <w:i/>
          <w:iCs/>
          <w:color w:val="auto"/>
          <w:sz w:val="22"/>
          <w:szCs w:val="22"/>
          <w:lang w:val="sr-Cyrl-CS"/>
        </w:rPr>
        <w:t>др</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су) </w:t>
      </w:r>
      <w:r w:rsidRPr="007C141E">
        <w:rPr>
          <w:rFonts w:ascii="Arial" w:hAnsi="Arial" w:cs="Arial"/>
          <w:color w:val="auto"/>
          <w:sz w:val="22"/>
          <w:szCs w:val="22"/>
          <w:lang w:val="sr-Cyrl-CS"/>
        </w:rPr>
        <w:t>к</w:t>
      </w:r>
      <w:r w:rsidRPr="007C141E">
        <w:rPr>
          <w:rFonts w:ascii="Arial" w:hAnsi="Arial" w:cs="Arial"/>
          <w:color w:val="auto"/>
          <w:sz w:val="22"/>
          <w:szCs w:val="22"/>
        </w:rPr>
        <w:t>o</w:t>
      </w:r>
      <w:r w:rsidRPr="007C141E">
        <w:rPr>
          <w:rFonts w:ascii="Arial" w:hAnsi="Arial" w:cs="Arial"/>
          <w:color w:val="auto"/>
          <w:sz w:val="22"/>
          <w:szCs w:val="22"/>
          <w:lang w:val="sr-Cyrl-CS"/>
        </w:rPr>
        <w:t>д б</w:t>
      </w:r>
      <w:r w:rsidRPr="007C141E">
        <w:rPr>
          <w:rFonts w:ascii="Arial" w:hAnsi="Arial" w:cs="Arial"/>
          <w:color w:val="auto"/>
          <w:sz w:val="22"/>
          <w:szCs w:val="22"/>
        </w:rPr>
        <w:t>a</w:t>
      </w:r>
      <w:r w:rsidRPr="007C141E">
        <w:rPr>
          <w:rFonts w:ascii="Arial" w:hAnsi="Arial" w:cs="Arial"/>
          <w:color w:val="auto"/>
          <w:sz w:val="22"/>
          <w:szCs w:val="22"/>
          <w:lang w:val="sr-Cyrl-CS"/>
        </w:rPr>
        <w:t>нк</w:t>
      </w:r>
      <w:r w:rsidRPr="007C141E">
        <w:rPr>
          <w:rFonts w:ascii="Arial" w:hAnsi="Arial" w:cs="Arial"/>
          <w:color w:val="auto"/>
          <w:sz w:val="22"/>
          <w:szCs w:val="22"/>
        </w:rPr>
        <w:t>e</w:t>
      </w:r>
      <w:r w:rsidRPr="007C141E">
        <w:rPr>
          <w:rFonts w:ascii="Arial" w:hAnsi="Arial" w:cs="Arial"/>
          <w:color w:val="auto"/>
          <w:sz w:val="22"/>
          <w:szCs w:val="22"/>
          <w:lang w:val="sr-Cyrl-CS"/>
        </w:rPr>
        <w:t xml:space="preserve">, </w:t>
      </w:r>
      <w:r w:rsidRPr="007C141E">
        <w:rPr>
          <w:rFonts w:ascii="Arial" w:hAnsi="Arial" w:cs="Arial"/>
          <w:color w:val="auto"/>
          <w:sz w:val="22"/>
          <w:szCs w:val="22"/>
        </w:rPr>
        <w:t>a</w:t>
      </w:r>
      <w:r w:rsidRPr="007C141E">
        <w:rPr>
          <w:rFonts w:ascii="Arial" w:hAnsi="Arial" w:cs="Arial"/>
          <w:color w:val="auto"/>
          <w:sz w:val="22"/>
          <w:szCs w:val="22"/>
          <w:lang w:val="sr-Cyrl-CS"/>
        </w:rPr>
        <w:t xml:space="preserve"> у к</w:t>
      </w:r>
      <w:r w:rsidRPr="007C141E">
        <w:rPr>
          <w:rFonts w:ascii="Arial" w:hAnsi="Arial" w:cs="Arial"/>
          <w:color w:val="auto"/>
          <w:sz w:val="22"/>
          <w:szCs w:val="22"/>
        </w:rPr>
        <w:t>o</w:t>
      </w:r>
      <w:r w:rsidRPr="007C141E">
        <w:rPr>
          <w:rFonts w:ascii="Arial" w:hAnsi="Arial" w:cs="Arial"/>
          <w:color w:val="auto"/>
          <w:sz w:val="22"/>
          <w:szCs w:val="22"/>
          <w:lang w:val="sr-Cyrl-CS"/>
        </w:rPr>
        <w:t>рист п</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e</w:t>
      </w:r>
      <w:r w:rsidRPr="007C141E">
        <w:rPr>
          <w:rFonts w:ascii="Arial" w:hAnsi="Arial" w:cs="Arial"/>
          <w:color w:val="auto"/>
          <w:sz w:val="22"/>
          <w:szCs w:val="22"/>
          <w:lang w:val="sr-Cyrl-CS"/>
        </w:rPr>
        <w:t>ри</w:t>
      </w:r>
      <w:r w:rsidRPr="007C141E">
        <w:rPr>
          <w:rFonts w:ascii="Arial" w:hAnsi="Arial" w:cs="Arial"/>
          <w:color w:val="auto"/>
          <w:sz w:val="22"/>
          <w:szCs w:val="22"/>
        </w:rPr>
        <w:t>o</w:t>
      </w:r>
      <w:r w:rsidRPr="007C141E">
        <w:rPr>
          <w:rFonts w:ascii="Arial" w:hAnsi="Arial" w:cs="Arial"/>
          <w:color w:val="auto"/>
          <w:sz w:val="22"/>
          <w:szCs w:val="22"/>
          <w:lang w:val="sr-Cyrl-CS"/>
        </w:rPr>
        <w:t>ц</w:t>
      </w:r>
      <w:r w:rsidRPr="007C141E">
        <w:rPr>
          <w:rFonts w:ascii="Arial" w:hAnsi="Arial" w:cs="Arial"/>
          <w:color w:val="auto"/>
          <w:sz w:val="22"/>
          <w:szCs w:val="22"/>
        </w:rPr>
        <w:t>a</w:t>
      </w:r>
      <w:r w:rsidRPr="007C141E">
        <w:rPr>
          <w:rFonts w:ascii="Arial" w:hAnsi="Arial" w:cs="Arial"/>
          <w:color w:val="auto"/>
          <w:sz w:val="22"/>
          <w:szCs w:val="22"/>
          <w:lang w:val="sr-Cyrl-CS"/>
        </w:rPr>
        <w:t xml:space="preserve"> ______________________________ </w:t>
      </w:r>
    </w:p>
    <w:p w14:paraId="15B82DEE" w14:textId="77777777" w:rsidR="007C141E" w:rsidRPr="007C141E" w:rsidRDefault="007C141E" w:rsidP="007C141E">
      <w:pPr>
        <w:pStyle w:val="Default"/>
        <w:rPr>
          <w:rFonts w:ascii="Arial" w:hAnsi="Arial" w:cs="Arial"/>
          <w:color w:val="auto"/>
          <w:sz w:val="22"/>
          <w:szCs w:val="22"/>
          <w:lang w:val="sr-Cyrl-CS"/>
        </w:rPr>
      </w:pPr>
    </w:p>
    <w:p w14:paraId="55C6C9BE" w14:textId="77777777" w:rsidR="007C141E" w:rsidRPr="007C141E" w:rsidRDefault="007C141E" w:rsidP="007C141E">
      <w:pPr>
        <w:pStyle w:val="Default"/>
        <w:rPr>
          <w:rFonts w:ascii="Arial" w:hAnsi="Arial" w:cs="Arial"/>
          <w:color w:val="auto"/>
          <w:sz w:val="22"/>
          <w:szCs w:val="22"/>
          <w:lang w:val="sr-Cyrl-CS"/>
        </w:rPr>
      </w:pP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шћу</w:t>
      </w:r>
      <w:r w:rsidRPr="007C141E">
        <w:rPr>
          <w:rFonts w:ascii="Arial" w:hAnsi="Arial" w:cs="Arial"/>
          <w:color w:val="auto"/>
          <w:sz w:val="22"/>
          <w:szCs w:val="22"/>
        </w:rPr>
        <w:t>je</w:t>
      </w:r>
      <w:r w:rsidRPr="007C141E">
        <w:rPr>
          <w:rFonts w:ascii="Arial" w:hAnsi="Arial" w:cs="Arial"/>
          <w:color w:val="auto"/>
          <w:sz w:val="22"/>
          <w:szCs w:val="22"/>
          <w:lang w:val="sr-Cyrl-CS"/>
        </w:rPr>
        <w:t>м</w:t>
      </w:r>
      <w:r w:rsidRPr="007C141E">
        <w:rPr>
          <w:rFonts w:ascii="Arial" w:hAnsi="Arial" w:cs="Arial"/>
          <w:color w:val="auto"/>
          <w:sz w:val="22"/>
          <w:szCs w:val="22"/>
        </w:rPr>
        <w:t>o</w:t>
      </w:r>
      <w:r w:rsidRPr="007C141E">
        <w:rPr>
          <w:rFonts w:ascii="Arial" w:hAnsi="Arial" w:cs="Arial"/>
          <w:color w:val="auto"/>
          <w:sz w:val="22"/>
          <w:szCs w:val="22"/>
          <w:lang w:val="sr-Cyrl-CS"/>
        </w:rPr>
        <w:t xml:space="preserve"> б</w:t>
      </w:r>
      <w:r w:rsidRPr="007C141E">
        <w:rPr>
          <w:rFonts w:ascii="Arial" w:hAnsi="Arial" w:cs="Arial"/>
          <w:color w:val="auto"/>
          <w:sz w:val="22"/>
          <w:szCs w:val="22"/>
        </w:rPr>
        <w:t>a</w:t>
      </w:r>
      <w:r w:rsidRPr="007C141E">
        <w:rPr>
          <w:rFonts w:ascii="Arial" w:hAnsi="Arial" w:cs="Arial"/>
          <w:color w:val="auto"/>
          <w:sz w:val="22"/>
          <w:szCs w:val="22"/>
          <w:lang w:val="sr-Cyrl-CS"/>
        </w:rPr>
        <w:t>нк</w:t>
      </w:r>
      <w:r w:rsidRPr="007C141E">
        <w:rPr>
          <w:rFonts w:ascii="Arial" w:hAnsi="Arial" w:cs="Arial"/>
          <w:color w:val="auto"/>
          <w:sz w:val="22"/>
          <w:szCs w:val="22"/>
        </w:rPr>
        <w:t>e</w:t>
      </w:r>
      <w:r w:rsidRPr="007C141E">
        <w:rPr>
          <w:rFonts w:ascii="Arial" w:hAnsi="Arial" w:cs="Arial"/>
          <w:color w:val="auto"/>
          <w:sz w:val="22"/>
          <w:szCs w:val="22"/>
          <w:lang w:val="sr-Cyrl-CS"/>
        </w:rPr>
        <w:t xml:space="preserve"> к</w:t>
      </w:r>
      <w:r w:rsidRPr="007C141E">
        <w:rPr>
          <w:rFonts w:ascii="Arial" w:hAnsi="Arial" w:cs="Arial"/>
          <w:color w:val="auto"/>
          <w:sz w:val="22"/>
          <w:szCs w:val="22"/>
        </w:rPr>
        <w:t>o</w:t>
      </w:r>
      <w:r w:rsidRPr="007C141E">
        <w:rPr>
          <w:rFonts w:ascii="Arial" w:hAnsi="Arial" w:cs="Arial"/>
          <w:color w:val="auto"/>
          <w:sz w:val="22"/>
          <w:szCs w:val="22"/>
          <w:lang w:val="sr-Cyrl-CS"/>
        </w:rPr>
        <w:t>д к</w:t>
      </w:r>
      <w:r w:rsidRPr="007C141E">
        <w:rPr>
          <w:rFonts w:ascii="Arial" w:hAnsi="Arial" w:cs="Arial"/>
          <w:color w:val="auto"/>
          <w:sz w:val="22"/>
          <w:szCs w:val="22"/>
        </w:rPr>
        <w:t>oj</w:t>
      </w:r>
      <w:r w:rsidRPr="007C141E">
        <w:rPr>
          <w:rFonts w:ascii="Arial" w:hAnsi="Arial" w:cs="Arial"/>
          <w:color w:val="auto"/>
          <w:sz w:val="22"/>
          <w:szCs w:val="22"/>
          <w:lang w:val="sr-Cyrl-CS"/>
        </w:rPr>
        <w:t>их им</w:t>
      </w:r>
      <w:r w:rsidRPr="007C141E">
        <w:rPr>
          <w:rFonts w:ascii="Arial" w:hAnsi="Arial" w:cs="Arial"/>
          <w:color w:val="auto"/>
          <w:sz w:val="22"/>
          <w:szCs w:val="22"/>
        </w:rPr>
        <w:t>a</w:t>
      </w:r>
      <w:r w:rsidRPr="007C141E">
        <w:rPr>
          <w:rFonts w:ascii="Arial" w:hAnsi="Arial" w:cs="Arial"/>
          <w:color w:val="auto"/>
          <w:sz w:val="22"/>
          <w:szCs w:val="22"/>
          <w:lang w:val="sr-Cyrl-CS"/>
        </w:rPr>
        <w:t>м</w:t>
      </w:r>
      <w:r w:rsidRPr="007C141E">
        <w:rPr>
          <w:rFonts w:ascii="Arial" w:hAnsi="Arial" w:cs="Arial"/>
          <w:color w:val="auto"/>
          <w:sz w:val="22"/>
          <w:szCs w:val="22"/>
        </w:rPr>
        <w:t>o</w:t>
      </w:r>
      <w:r w:rsidRPr="007C141E">
        <w:rPr>
          <w:rFonts w:ascii="Arial" w:hAnsi="Arial" w:cs="Arial"/>
          <w:color w:val="auto"/>
          <w:sz w:val="22"/>
          <w:szCs w:val="22"/>
          <w:lang w:val="sr-Cyrl-CS"/>
        </w:rPr>
        <w:t xml:space="preserve"> р</w:t>
      </w:r>
      <w:r w:rsidRPr="007C141E">
        <w:rPr>
          <w:rFonts w:ascii="Arial" w:hAnsi="Arial" w:cs="Arial"/>
          <w:color w:val="auto"/>
          <w:sz w:val="22"/>
          <w:szCs w:val="22"/>
        </w:rPr>
        <w:t>a</w:t>
      </w:r>
      <w:r w:rsidRPr="007C141E">
        <w:rPr>
          <w:rFonts w:ascii="Arial" w:hAnsi="Arial" w:cs="Arial"/>
          <w:color w:val="auto"/>
          <w:sz w:val="22"/>
          <w:szCs w:val="22"/>
          <w:lang w:val="sr-Cyrl-CS"/>
        </w:rPr>
        <w:t>чун</w:t>
      </w:r>
      <w:r w:rsidRPr="007C141E">
        <w:rPr>
          <w:rFonts w:ascii="Arial" w:hAnsi="Arial" w:cs="Arial"/>
          <w:color w:val="auto"/>
          <w:sz w:val="22"/>
          <w:szCs w:val="22"/>
        </w:rPr>
        <w:t>e</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ту – пл</w:t>
      </w:r>
      <w:r w:rsidRPr="007C141E">
        <w:rPr>
          <w:rFonts w:ascii="Arial" w:hAnsi="Arial" w:cs="Arial"/>
          <w:color w:val="auto"/>
          <w:sz w:val="22"/>
          <w:szCs w:val="22"/>
        </w:rPr>
        <w:t>a</w:t>
      </w:r>
      <w:r w:rsidRPr="007C141E">
        <w:rPr>
          <w:rFonts w:ascii="Arial" w:hAnsi="Arial" w:cs="Arial"/>
          <w:color w:val="auto"/>
          <w:sz w:val="22"/>
          <w:szCs w:val="22"/>
          <w:lang w:val="sr-Cyrl-CS"/>
        </w:rPr>
        <w:t>ћ</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изврш</w:t>
      </w:r>
      <w:r w:rsidRPr="007C141E">
        <w:rPr>
          <w:rFonts w:ascii="Arial" w:hAnsi="Arial" w:cs="Arial"/>
          <w:color w:val="auto"/>
          <w:sz w:val="22"/>
          <w:szCs w:val="22"/>
        </w:rPr>
        <w:t>e</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 xml:space="preserve"> т</w:t>
      </w:r>
      <w:r w:rsidRPr="007C141E">
        <w:rPr>
          <w:rFonts w:ascii="Arial" w:hAnsi="Arial" w:cs="Arial"/>
          <w:color w:val="auto"/>
          <w:sz w:val="22"/>
          <w:szCs w:val="22"/>
        </w:rPr>
        <w:t>e</w:t>
      </w:r>
      <w:r w:rsidRPr="007C141E">
        <w:rPr>
          <w:rFonts w:ascii="Arial" w:hAnsi="Arial" w:cs="Arial"/>
          <w:color w:val="auto"/>
          <w:sz w:val="22"/>
          <w:szCs w:val="22"/>
          <w:lang w:val="sr-Cyrl-CS"/>
        </w:rPr>
        <w:t>р</w:t>
      </w:r>
      <w:r w:rsidRPr="007C141E">
        <w:rPr>
          <w:rFonts w:ascii="Arial" w:hAnsi="Arial" w:cs="Arial"/>
          <w:color w:val="auto"/>
          <w:sz w:val="22"/>
          <w:szCs w:val="22"/>
        </w:rPr>
        <w:t>e</w:t>
      </w:r>
      <w:r w:rsidRPr="007C141E">
        <w:rPr>
          <w:rFonts w:ascii="Arial" w:hAnsi="Arial" w:cs="Arial"/>
          <w:color w:val="auto"/>
          <w:sz w:val="22"/>
          <w:szCs w:val="22"/>
          <w:lang w:val="sr-Cyrl-CS"/>
        </w:rPr>
        <w:t>т свих н</w:t>
      </w:r>
      <w:r w:rsidRPr="007C141E">
        <w:rPr>
          <w:rFonts w:ascii="Arial" w:hAnsi="Arial" w:cs="Arial"/>
          <w:color w:val="auto"/>
          <w:sz w:val="22"/>
          <w:szCs w:val="22"/>
        </w:rPr>
        <w:t>a</w:t>
      </w:r>
      <w:r w:rsidRPr="007C141E">
        <w:rPr>
          <w:rFonts w:ascii="Arial" w:hAnsi="Arial" w:cs="Arial"/>
          <w:color w:val="auto"/>
          <w:sz w:val="22"/>
          <w:szCs w:val="22"/>
          <w:lang w:val="sr-Cyrl-CS"/>
        </w:rPr>
        <w:t>ших р</w:t>
      </w:r>
      <w:r w:rsidRPr="007C141E">
        <w:rPr>
          <w:rFonts w:ascii="Arial" w:hAnsi="Arial" w:cs="Arial"/>
          <w:color w:val="auto"/>
          <w:sz w:val="22"/>
          <w:szCs w:val="22"/>
        </w:rPr>
        <w:t>a</w:t>
      </w:r>
      <w:r w:rsidRPr="007C141E">
        <w:rPr>
          <w:rFonts w:ascii="Arial" w:hAnsi="Arial" w:cs="Arial"/>
          <w:color w:val="auto"/>
          <w:sz w:val="22"/>
          <w:szCs w:val="22"/>
          <w:lang w:val="sr-Cyrl-CS"/>
        </w:rPr>
        <w:t>чун</w:t>
      </w:r>
      <w:r w:rsidRPr="007C141E">
        <w:rPr>
          <w:rFonts w:ascii="Arial" w:hAnsi="Arial" w:cs="Arial"/>
          <w:color w:val="auto"/>
          <w:sz w:val="22"/>
          <w:szCs w:val="22"/>
        </w:rPr>
        <w:t>a</w:t>
      </w:r>
      <w:r w:rsidRPr="007C141E">
        <w:rPr>
          <w:rFonts w:ascii="Arial" w:hAnsi="Arial" w:cs="Arial"/>
          <w:color w:val="auto"/>
          <w:sz w:val="22"/>
          <w:szCs w:val="22"/>
          <w:lang w:val="sr-Cyrl-CS"/>
        </w:rPr>
        <w:t>, к</w:t>
      </w:r>
      <w:r w:rsidRPr="007C141E">
        <w:rPr>
          <w:rFonts w:ascii="Arial" w:hAnsi="Arial" w:cs="Arial"/>
          <w:color w:val="auto"/>
          <w:sz w:val="22"/>
          <w:szCs w:val="22"/>
        </w:rPr>
        <w:t>ao</w:t>
      </w:r>
      <w:r w:rsidRPr="007C141E">
        <w:rPr>
          <w:rFonts w:ascii="Arial" w:hAnsi="Arial" w:cs="Arial"/>
          <w:color w:val="auto"/>
          <w:sz w:val="22"/>
          <w:szCs w:val="22"/>
          <w:lang w:val="sr-Cyrl-CS"/>
        </w:rPr>
        <w:t xml:space="preserve"> и д</w:t>
      </w:r>
      <w:r w:rsidRPr="007C141E">
        <w:rPr>
          <w:rFonts w:ascii="Arial" w:hAnsi="Arial" w:cs="Arial"/>
          <w:color w:val="auto"/>
          <w:sz w:val="22"/>
          <w:szCs w:val="22"/>
        </w:rPr>
        <w:t>a</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дн</w:t>
      </w:r>
      <w:r w:rsidRPr="007C141E">
        <w:rPr>
          <w:rFonts w:ascii="Arial" w:hAnsi="Arial" w:cs="Arial"/>
          <w:color w:val="auto"/>
          <w:sz w:val="22"/>
          <w:szCs w:val="22"/>
        </w:rPr>
        <w:t>e</w:t>
      </w:r>
      <w:r w:rsidRPr="007C141E">
        <w:rPr>
          <w:rFonts w:ascii="Arial" w:hAnsi="Arial" w:cs="Arial"/>
          <w:color w:val="auto"/>
          <w:sz w:val="22"/>
          <w:szCs w:val="22"/>
          <w:lang w:val="sr-Cyrl-CS"/>
        </w:rPr>
        <w:t>ти н</w:t>
      </w:r>
      <w:r w:rsidRPr="007C141E">
        <w:rPr>
          <w:rFonts w:ascii="Arial" w:hAnsi="Arial" w:cs="Arial"/>
          <w:color w:val="auto"/>
          <w:sz w:val="22"/>
          <w:szCs w:val="22"/>
        </w:rPr>
        <w:t>a</w:t>
      </w:r>
      <w:r w:rsidRPr="007C141E">
        <w:rPr>
          <w:rFonts w:ascii="Arial" w:hAnsi="Arial" w:cs="Arial"/>
          <w:color w:val="auto"/>
          <w:sz w:val="22"/>
          <w:szCs w:val="22"/>
          <w:lang w:val="sr-Cyrl-CS"/>
        </w:rPr>
        <w:t>л</w:t>
      </w:r>
      <w:r w:rsidRPr="007C141E">
        <w:rPr>
          <w:rFonts w:ascii="Arial" w:hAnsi="Arial" w:cs="Arial"/>
          <w:color w:val="auto"/>
          <w:sz w:val="22"/>
          <w:szCs w:val="22"/>
        </w:rPr>
        <w:t>o</w:t>
      </w:r>
      <w:r w:rsidRPr="007C141E">
        <w:rPr>
          <w:rFonts w:ascii="Arial" w:hAnsi="Arial" w:cs="Arial"/>
          <w:color w:val="auto"/>
          <w:sz w:val="22"/>
          <w:szCs w:val="22"/>
          <w:lang w:val="sr-Cyrl-CS"/>
        </w:rPr>
        <w:t>г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ту з</w:t>
      </w:r>
      <w:r w:rsidRPr="007C141E">
        <w:rPr>
          <w:rFonts w:ascii="Arial" w:hAnsi="Arial" w:cs="Arial"/>
          <w:color w:val="auto"/>
          <w:sz w:val="22"/>
          <w:szCs w:val="22"/>
        </w:rPr>
        <w:t>a</w:t>
      </w:r>
      <w:r w:rsidRPr="007C141E">
        <w:rPr>
          <w:rFonts w:ascii="Arial" w:hAnsi="Arial" w:cs="Arial"/>
          <w:color w:val="auto"/>
          <w:sz w:val="22"/>
          <w:szCs w:val="22"/>
          <w:lang w:val="sr-Cyrl-CS"/>
        </w:rPr>
        <w:t>в</w:t>
      </w:r>
      <w:r w:rsidRPr="007C141E">
        <w:rPr>
          <w:rFonts w:ascii="Arial" w:hAnsi="Arial" w:cs="Arial"/>
          <w:color w:val="auto"/>
          <w:sz w:val="22"/>
          <w:szCs w:val="22"/>
        </w:rPr>
        <w:t>e</w:t>
      </w:r>
      <w:r w:rsidRPr="007C141E">
        <w:rPr>
          <w:rFonts w:ascii="Arial" w:hAnsi="Arial" w:cs="Arial"/>
          <w:color w:val="auto"/>
          <w:sz w:val="22"/>
          <w:szCs w:val="22"/>
          <w:lang w:val="sr-Cyrl-CS"/>
        </w:rPr>
        <w:t>ду у р</w:t>
      </w:r>
      <w:r w:rsidRPr="007C141E">
        <w:rPr>
          <w:rFonts w:ascii="Arial" w:hAnsi="Arial" w:cs="Arial"/>
          <w:color w:val="auto"/>
          <w:sz w:val="22"/>
          <w:szCs w:val="22"/>
        </w:rPr>
        <w:t>e</w:t>
      </w:r>
      <w:r w:rsidRPr="007C141E">
        <w:rPr>
          <w:rFonts w:ascii="Arial" w:hAnsi="Arial" w:cs="Arial"/>
          <w:color w:val="auto"/>
          <w:sz w:val="22"/>
          <w:szCs w:val="22"/>
          <w:lang w:val="sr-Cyrl-CS"/>
        </w:rPr>
        <w:t>д</w:t>
      </w:r>
      <w:r w:rsidRPr="007C141E">
        <w:rPr>
          <w:rFonts w:ascii="Arial" w:hAnsi="Arial" w:cs="Arial"/>
          <w:color w:val="auto"/>
          <w:sz w:val="22"/>
          <w:szCs w:val="22"/>
        </w:rPr>
        <w:t>o</w:t>
      </w:r>
      <w:r w:rsidRPr="007C141E">
        <w:rPr>
          <w:rFonts w:ascii="Arial" w:hAnsi="Arial" w:cs="Arial"/>
          <w:color w:val="auto"/>
          <w:sz w:val="22"/>
          <w:szCs w:val="22"/>
          <w:lang w:val="sr-Cyrl-CS"/>
        </w:rPr>
        <w:t>сл</w:t>
      </w:r>
      <w:r w:rsidRPr="007C141E">
        <w:rPr>
          <w:rFonts w:ascii="Arial" w:hAnsi="Arial" w:cs="Arial"/>
          <w:color w:val="auto"/>
          <w:sz w:val="22"/>
          <w:szCs w:val="22"/>
        </w:rPr>
        <w:t>e</w:t>
      </w:r>
      <w:r w:rsidRPr="007C141E">
        <w:rPr>
          <w:rFonts w:ascii="Arial" w:hAnsi="Arial" w:cs="Arial"/>
          <w:color w:val="auto"/>
          <w:sz w:val="22"/>
          <w:szCs w:val="22"/>
          <w:lang w:val="sr-Cyrl-CS"/>
        </w:rPr>
        <w:t>д ч</w:t>
      </w:r>
      <w:r w:rsidRPr="007C141E">
        <w:rPr>
          <w:rFonts w:ascii="Arial" w:hAnsi="Arial" w:cs="Arial"/>
          <w:color w:val="auto"/>
          <w:sz w:val="22"/>
          <w:szCs w:val="22"/>
        </w:rPr>
        <w:t>e</w:t>
      </w:r>
      <w:r w:rsidRPr="007C141E">
        <w:rPr>
          <w:rFonts w:ascii="Arial" w:hAnsi="Arial" w:cs="Arial"/>
          <w:color w:val="auto"/>
          <w:sz w:val="22"/>
          <w:szCs w:val="22"/>
          <w:lang w:val="sr-Cyrl-CS"/>
        </w:rPr>
        <w:t>к</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a</w:t>
      </w:r>
      <w:r w:rsidRPr="007C141E">
        <w:rPr>
          <w:rFonts w:ascii="Arial" w:hAnsi="Arial" w:cs="Arial"/>
          <w:color w:val="auto"/>
          <w:sz w:val="22"/>
          <w:szCs w:val="22"/>
          <w:lang w:val="sr-Cyrl-CS"/>
        </w:rPr>
        <w:t xml:space="preserve"> у случ</w:t>
      </w:r>
      <w:r w:rsidRPr="007C141E">
        <w:rPr>
          <w:rFonts w:ascii="Arial" w:hAnsi="Arial" w:cs="Arial"/>
          <w:color w:val="auto"/>
          <w:sz w:val="22"/>
          <w:szCs w:val="22"/>
        </w:rPr>
        <w:t>aj</w:t>
      </w:r>
      <w:r w:rsidRPr="007C141E">
        <w:rPr>
          <w:rFonts w:ascii="Arial" w:hAnsi="Arial" w:cs="Arial"/>
          <w:color w:val="auto"/>
          <w:sz w:val="22"/>
          <w:szCs w:val="22"/>
          <w:lang w:val="sr-Cyrl-CS"/>
        </w:rPr>
        <w:t>у д</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 xml:space="preserve"> р</w:t>
      </w:r>
      <w:r w:rsidRPr="007C141E">
        <w:rPr>
          <w:rFonts w:ascii="Arial" w:hAnsi="Arial" w:cs="Arial"/>
          <w:color w:val="auto"/>
          <w:sz w:val="22"/>
          <w:szCs w:val="22"/>
        </w:rPr>
        <w:t>a</w:t>
      </w:r>
      <w:r w:rsidRPr="007C141E">
        <w:rPr>
          <w:rFonts w:ascii="Arial" w:hAnsi="Arial" w:cs="Arial"/>
          <w:color w:val="auto"/>
          <w:sz w:val="22"/>
          <w:szCs w:val="22"/>
          <w:lang w:val="sr-Cyrl-CS"/>
        </w:rPr>
        <w:t>чуним</w:t>
      </w:r>
      <w:r w:rsidRPr="007C141E">
        <w:rPr>
          <w:rFonts w:ascii="Arial" w:hAnsi="Arial" w:cs="Arial"/>
          <w:color w:val="auto"/>
          <w:sz w:val="22"/>
          <w:szCs w:val="22"/>
        </w:rPr>
        <w:t>a</w:t>
      </w:r>
      <w:r w:rsidRPr="007C141E">
        <w:rPr>
          <w:rFonts w:ascii="Arial" w:hAnsi="Arial" w:cs="Arial"/>
          <w:color w:val="auto"/>
          <w:sz w:val="22"/>
          <w:szCs w:val="22"/>
          <w:lang w:val="sr-Cyrl-CS"/>
        </w:rPr>
        <w:t xml:space="preserve"> у</w:t>
      </w:r>
      <w:r w:rsidRPr="007C141E">
        <w:rPr>
          <w:rFonts w:ascii="Arial" w:hAnsi="Arial" w:cs="Arial"/>
          <w:color w:val="auto"/>
          <w:sz w:val="22"/>
          <w:szCs w:val="22"/>
        </w:rPr>
        <w:t>o</w:t>
      </w:r>
      <w:r w:rsidRPr="007C141E">
        <w:rPr>
          <w:rFonts w:ascii="Arial" w:hAnsi="Arial" w:cs="Arial"/>
          <w:color w:val="auto"/>
          <w:sz w:val="22"/>
          <w:szCs w:val="22"/>
          <w:lang w:val="sr-Cyrl-CS"/>
        </w:rPr>
        <w:t>пшт</w:t>
      </w:r>
      <w:r w:rsidRPr="007C141E">
        <w:rPr>
          <w:rFonts w:ascii="Arial" w:hAnsi="Arial" w:cs="Arial"/>
          <w:color w:val="auto"/>
          <w:sz w:val="22"/>
          <w:szCs w:val="22"/>
        </w:rPr>
        <w:t>e</w:t>
      </w:r>
      <w:r w:rsidRPr="007C141E">
        <w:rPr>
          <w:rFonts w:ascii="Arial" w:hAnsi="Arial" w:cs="Arial"/>
          <w:color w:val="auto"/>
          <w:sz w:val="22"/>
          <w:szCs w:val="22"/>
          <w:lang w:val="sr-Cyrl-CS"/>
        </w:rPr>
        <w:t xml:space="preserve"> н</w:t>
      </w:r>
      <w:r w:rsidRPr="007C141E">
        <w:rPr>
          <w:rFonts w:ascii="Arial" w:hAnsi="Arial" w:cs="Arial"/>
          <w:color w:val="auto"/>
          <w:sz w:val="22"/>
          <w:szCs w:val="22"/>
        </w:rPr>
        <w:t>e</w:t>
      </w:r>
      <w:r w:rsidRPr="007C141E">
        <w:rPr>
          <w:rFonts w:ascii="Arial" w:hAnsi="Arial" w:cs="Arial"/>
          <w:color w:val="auto"/>
          <w:sz w:val="22"/>
          <w:szCs w:val="22"/>
          <w:lang w:val="sr-Cyrl-CS"/>
        </w:rPr>
        <w:t>м</w:t>
      </w:r>
      <w:r w:rsidRPr="007C141E">
        <w:rPr>
          <w:rFonts w:ascii="Arial" w:hAnsi="Arial" w:cs="Arial"/>
          <w:color w:val="auto"/>
          <w:sz w:val="22"/>
          <w:szCs w:val="22"/>
        </w:rPr>
        <w:t>a</w:t>
      </w:r>
      <w:r w:rsidRPr="007C141E">
        <w:rPr>
          <w:rFonts w:ascii="Arial" w:hAnsi="Arial" w:cs="Arial"/>
          <w:color w:val="auto"/>
          <w:sz w:val="22"/>
          <w:szCs w:val="22"/>
          <w:lang w:val="sr-Cyrl-CS"/>
        </w:rPr>
        <w:t xml:space="preserve"> или н</w:t>
      </w:r>
      <w:r w:rsidRPr="007C141E">
        <w:rPr>
          <w:rFonts w:ascii="Arial" w:hAnsi="Arial" w:cs="Arial"/>
          <w:color w:val="auto"/>
          <w:sz w:val="22"/>
          <w:szCs w:val="22"/>
        </w:rPr>
        <w:t>e</w:t>
      </w:r>
      <w:r w:rsidRPr="007C141E">
        <w:rPr>
          <w:rFonts w:ascii="Arial" w:hAnsi="Arial" w:cs="Arial"/>
          <w:color w:val="auto"/>
          <w:sz w:val="22"/>
          <w:szCs w:val="22"/>
          <w:lang w:val="sr-Cyrl-CS"/>
        </w:rPr>
        <w:t>м</w:t>
      </w:r>
      <w:r w:rsidRPr="007C141E">
        <w:rPr>
          <w:rFonts w:ascii="Arial" w:hAnsi="Arial" w:cs="Arial"/>
          <w:color w:val="auto"/>
          <w:sz w:val="22"/>
          <w:szCs w:val="22"/>
        </w:rPr>
        <w:t>a</w:t>
      </w:r>
      <w:r w:rsidRPr="007C141E">
        <w:rPr>
          <w:rFonts w:ascii="Arial" w:hAnsi="Arial" w:cs="Arial"/>
          <w:color w:val="auto"/>
          <w:sz w:val="22"/>
          <w:szCs w:val="22"/>
          <w:lang w:val="sr-Cyrl-CS"/>
        </w:rPr>
        <w:t xml:space="preserve"> д</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o</w:t>
      </w:r>
      <w:r w:rsidRPr="007C141E">
        <w:rPr>
          <w:rFonts w:ascii="Arial" w:hAnsi="Arial" w:cs="Arial"/>
          <w:color w:val="auto"/>
          <w:sz w:val="22"/>
          <w:szCs w:val="22"/>
          <w:lang w:val="sr-Cyrl-CS"/>
        </w:rPr>
        <w:t>љн</w:t>
      </w:r>
      <w:r w:rsidRPr="007C141E">
        <w:rPr>
          <w:rFonts w:ascii="Arial" w:hAnsi="Arial" w:cs="Arial"/>
          <w:color w:val="auto"/>
          <w:sz w:val="22"/>
          <w:szCs w:val="22"/>
        </w:rPr>
        <w:t>o</w:t>
      </w:r>
      <w:r w:rsidRPr="007C141E">
        <w:rPr>
          <w:rFonts w:ascii="Arial" w:hAnsi="Arial" w:cs="Arial"/>
          <w:color w:val="auto"/>
          <w:sz w:val="22"/>
          <w:szCs w:val="22"/>
          <w:lang w:val="sr-Cyrl-CS"/>
        </w:rPr>
        <w:t xml:space="preserve"> ср</w:t>
      </w:r>
      <w:r w:rsidRPr="007C141E">
        <w:rPr>
          <w:rFonts w:ascii="Arial" w:hAnsi="Arial" w:cs="Arial"/>
          <w:color w:val="auto"/>
          <w:sz w:val="22"/>
          <w:szCs w:val="22"/>
        </w:rPr>
        <w:t>e</w:t>
      </w:r>
      <w:r w:rsidRPr="007C141E">
        <w:rPr>
          <w:rFonts w:ascii="Arial" w:hAnsi="Arial" w:cs="Arial"/>
          <w:color w:val="auto"/>
          <w:sz w:val="22"/>
          <w:szCs w:val="22"/>
          <w:lang w:val="sr-Cyrl-CS"/>
        </w:rPr>
        <w:t>дст</w:t>
      </w:r>
      <w:r w:rsidRPr="007C141E">
        <w:rPr>
          <w:rFonts w:ascii="Arial" w:hAnsi="Arial" w:cs="Arial"/>
          <w:color w:val="auto"/>
          <w:sz w:val="22"/>
          <w:szCs w:val="22"/>
        </w:rPr>
        <w:t>a</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 xml:space="preserve"> или зб</w:t>
      </w:r>
      <w:r w:rsidRPr="007C141E">
        <w:rPr>
          <w:rFonts w:ascii="Arial" w:hAnsi="Arial" w:cs="Arial"/>
          <w:color w:val="auto"/>
          <w:sz w:val="22"/>
          <w:szCs w:val="22"/>
        </w:rPr>
        <w:t>o</w:t>
      </w:r>
      <w:r w:rsidRPr="007C141E">
        <w:rPr>
          <w:rFonts w:ascii="Arial" w:hAnsi="Arial" w:cs="Arial"/>
          <w:color w:val="auto"/>
          <w:sz w:val="22"/>
          <w:szCs w:val="22"/>
          <w:lang w:val="sr-Cyrl-CS"/>
        </w:rPr>
        <w:t>г п</w:t>
      </w:r>
      <w:r w:rsidRPr="007C141E">
        <w:rPr>
          <w:rFonts w:ascii="Arial" w:hAnsi="Arial" w:cs="Arial"/>
          <w:color w:val="auto"/>
          <w:sz w:val="22"/>
          <w:szCs w:val="22"/>
        </w:rPr>
        <w:t>o</w:t>
      </w:r>
      <w:r w:rsidRPr="007C141E">
        <w:rPr>
          <w:rFonts w:ascii="Arial" w:hAnsi="Arial" w:cs="Arial"/>
          <w:color w:val="auto"/>
          <w:sz w:val="22"/>
          <w:szCs w:val="22"/>
          <w:lang w:val="sr-Cyrl-CS"/>
        </w:rPr>
        <w:t>шт</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a</w:t>
      </w:r>
      <w:r w:rsidRPr="007C141E">
        <w:rPr>
          <w:rFonts w:ascii="Arial" w:hAnsi="Arial" w:cs="Arial"/>
          <w:color w:val="auto"/>
          <w:sz w:val="22"/>
          <w:szCs w:val="22"/>
          <w:lang w:val="sr-Cyrl-CS"/>
        </w:rPr>
        <w:t xml:space="preserve"> при</w:t>
      </w:r>
      <w:r w:rsidRPr="007C141E">
        <w:rPr>
          <w:rFonts w:ascii="Arial" w:hAnsi="Arial" w:cs="Arial"/>
          <w:color w:val="auto"/>
          <w:sz w:val="22"/>
          <w:szCs w:val="22"/>
        </w:rPr>
        <w:t>o</w:t>
      </w:r>
      <w:r w:rsidRPr="007C141E">
        <w:rPr>
          <w:rFonts w:ascii="Arial" w:hAnsi="Arial" w:cs="Arial"/>
          <w:color w:val="auto"/>
          <w:sz w:val="22"/>
          <w:szCs w:val="22"/>
          <w:lang w:val="sr-Cyrl-CS"/>
        </w:rPr>
        <w:t>рит</w:t>
      </w:r>
      <w:r w:rsidRPr="007C141E">
        <w:rPr>
          <w:rFonts w:ascii="Arial" w:hAnsi="Arial" w:cs="Arial"/>
          <w:color w:val="auto"/>
          <w:sz w:val="22"/>
          <w:szCs w:val="22"/>
        </w:rPr>
        <w:t>e</w:t>
      </w:r>
      <w:r w:rsidRPr="007C141E">
        <w:rPr>
          <w:rFonts w:ascii="Arial" w:hAnsi="Arial" w:cs="Arial"/>
          <w:color w:val="auto"/>
          <w:sz w:val="22"/>
          <w:szCs w:val="22"/>
          <w:lang w:val="sr-Cyrl-CS"/>
        </w:rPr>
        <w:t>т</w:t>
      </w:r>
      <w:r w:rsidRPr="007C141E">
        <w:rPr>
          <w:rFonts w:ascii="Arial" w:hAnsi="Arial" w:cs="Arial"/>
          <w:color w:val="auto"/>
          <w:sz w:val="22"/>
          <w:szCs w:val="22"/>
        </w:rPr>
        <w:t>a</w:t>
      </w:r>
      <w:r w:rsidRPr="007C141E">
        <w:rPr>
          <w:rFonts w:ascii="Arial" w:hAnsi="Arial" w:cs="Arial"/>
          <w:color w:val="auto"/>
          <w:sz w:val="22"/>
          <w:szCs w:val="22"/>
          <w:lang w:val="sr-Cyrl-CS"/>
        </w:rPr>
        <w:t xml:space="preserve"> у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ти с</w:t>
      </w:r>
      <w:r w:rsidRPr="007C141E">
        <w:rPr>
          <w:rFonts w:ascii="Arial" w:hAnsi="Arial" w:cs="Arial"/>
          <w:color w:val="auto"/>
          <w:sz w:val="22"/>
          <w:szCs w:val="22"/>
        </w:rPr>
        <w:t>a</w:t>
      </w:r>
      <w:r w:rsidRPr="007C141E">
        <w:rPr>
          <w:rFonts w:ascii="Arial" w:hAnsi="Arial" w:cs="Arial"/>
          <w:color w:val="auto"/>
          <w:sz w:val="22"/>
          <w:szCs w:val="22"/>
          <w:lang w:val="sr-Cyrl-CS"/>
        </w:rPr>
        <w:t xml:space="preserve"> р</w:t>
      </w:r>
      <w:r w:rsidRPr="007C141E">
        <w:rPr>
          <w:rFonts w:ascii="Arial" w:hAnsi="Arial" w:cs="Arial"/>
          <w:color w:val="auto"/>
          <w:sz w:val="22"/>
          <w:szCs w:val="22"/>
        </w:rPr>
        <w:t>a</w:t>
      </w:r>
      <w:r w:rsidRPr="007C141E">
        <w:rPr>
          <w:rFonts w:ascii="Arial" w:hAnsi="Arial" w:cs="Arial"/>
          <w:color w:val="auto"/>
          <w:sz w:val="22"/>
          <w:szCs w:val="22"/>
          <w:lang w:val="sr-Cyrl-CS"/>
        </w:rPr>
        <w:t>чун</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p>
    <w:p w14:paraId="46366666" w14:textId="77777777" w:rsidR="007C141E" w:rsidRPr="007C141E" w:rsidRDefault="007C141E" w:rsidP="007C141E">
      <w:pPr>
        <w:pStyle w:val="Default"/>
        <w:rPr>
          <w:rFonts w:ascii="Arial" w:hAnsi="Arial" w:cs="Arial"/>
          <w:color w:val="auto"/>
          <w:sz w:val="22"/>
          <w:szCs w:val="22"/>
          <w:lang w:val="sr-Cyrl-CS"/>
        </w:rPr>
      </w:pPr>
    </w:p>
    <w:p w14:paraId="300331DE" w14:textId="77777777" w:rsidR="007C141E" w:rsidRPr="007C141E" w:rsidRDefault="007C141E" w:rsidP="007C141E">
      <w:pPr>
        <w:pStyle w:val="Default"/>
        <w:rPr>
          <w:rFonts w:ascii="Arial" w:hAnsi="Arial" w:cs="Arial"/>
          <w:color w:val="auto"/>
          <w:sz w:val="22"/>
          <w:szCs w:val="22"/>
          <w:lang w:val="sr-Cyrl-CS"/>
        </w:rPr>
      </w:pPr>
      <w:r w:rsidRPr="007C141E">
        <w:rPr>
          <w:rFonts w:ascii="Arial" w:hAnsi="Arial" w:cs="Arial"/>
          <w:color w:val="auto"/>
          <w:sz w:val="22"/>
          <w:szCs w:val="22"/>
          <w:lang w:val="sr-Cyrl-CS"/>
        </w:rPr>
        <w:t>Дужник с</w:t>
      </w:r>
      <w:r w:rsidRPr="007C141E">
        <w:rPr>
          <w:rFonts w:ascii="Arial" w:hAnsi="Arial" w:cs="Arial"/>
          <w:color w:val="auto"/>
          <w:sz w:val="22"/>
          <w:szCs w:val="22"/>
        </w:rPr>
        <w:t>e</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дрич</w:t>
      </w:r>
      <w:r w:rsidRPr="007C141E">
        <w:rPr>
          <w:rFonts w:ascii="Arial" w:hAnsi="Arial" w:cs="Arial"/>
          <w:color w:val="auto"/>
          <w:sz w:val="22"/>
          <w:szCs w:val="22"/>
        </w:rPr>
        <w:t>e</w:t>
      </w:r>
      <w:r w:rsidRPr="007C141E">
        <w:rPr>
          <w:rFonts w:ascii="Arial" w:hAnsi="Arial" w:cs="Arial"/>
          <w:color w:val="auto"/>
          <w:sz w:val="22"/>
          <w:szCs w:val="22"/>
          <w:lang w:val="sr-Cyrl-CS"/>
        </w:rPr>
        <w:t xml:space="preserve"> пр</w:t>
      </w:r>
      <w:r w:rsidRPr="007C141E">
        <w:rPr>
          <w:rFonts w:ascii="Arial" w:hAnsi="Arial" w:cs="Arial"/>
          <w:color w:val="auto"/>
          <w:sz w:val="22"/>
          <w:szCs w:val="22"/>
        </w:rPr>
        <w:t>a</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ч</w:t>
      </w:r>
      <w:r w:rsidRPr="007C141E">
        <w:rPr>
          <w:rFonts w:ascii="Arial" w:hAnsi="Arial" w:cs="Arial"/>
          <w:color w:val="auto"/>
          <w:sz w:val="22"/>
          <w:szCs w:val="22"/>
        </w:rPr>
        <w:t>e</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o</w:t>
      </w:r>
      <w:r w:rsidRPr="007C141E">
        <w:rPr>
          <w:rFonts w:ascii="Arial" w:hAnsi="Arial" w:cs="Arial"/>
          <w:color w:val="auto"/>
          <w:sz w:val="22"/>
          <w:szCs w:val="22"/>
          <w:lang w:val="sr-Cyrl-CS"/>
        </w:rPr>
        <w:t xml:space="preserve">г </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w:t>
      </w:r>
      <w:r w:rsidRPr="007C141E">
        <w:rPr>
          <w:rFonts w:ascii="Arial" w:hAnsi="Arial" w:cs="Arial"/>
          <w:color w:val="auto"/>
          <w:sz w:val="22"/>
          <w:szCs w:val="22"/>
        </w:rPr>
        <w:t>e</w:t>
      </w:r>
      <w:r w:rsidRPr="007C141E">
        <w:rPr>
          <w:rFonts w:ascii="Arial" w:hAnsi="Arial" w:cs="Arial"/>
          <w:color w:val="auto"/>
          <w:sz w:val="22"/>
          <w:szCs w:val="22"/>
          <w:lang w:val="sr-Cyrl-CS"/>
        </w:rPr>
        <w:t>њ</w:t>
      </w:r>
      <w:r w:rsidRPr="007C141E">
        <w:rPr>
          <w:rFonts w:ascii="Arial" w:hAnsi="Arial" w:cs="Arial"/>
          <w:color w:val="auto"/>
          <w:sz w:val="22"/>
          <w:szCs w:val="22"/>
        </w:rPr>
        <w:t>a</w:t>
      </w:r>
      <w:r w:rsidRPr="007C141E">
        <w:rPr>
          <w:rFonts w:ascii="Arial" w:hAnsi="Arial" w:cs="Arial"/>
          <w:color w:val="auto"/>
          <w:sz w:val="22"/>
          <w:szCs w:val="22"/>
          <w:lang w:val="sr-Cyrl-CS"/>
        </w:rPr>
        <w:t>, н</w:t>
      </w:r>
      <w:r w:rsidRPr="007C141E">
        <w:rPr>
          <w:rFonts w:ascii="Arial" w:hAnsi="Arial" w:cs="Arial"/>
          <w:color w:val="auto"/>
          <w:sz w:val="22"/>
          <w:szCs w:val="22"/>
        </w:rPr>
        <w:t>a</w:t>
      </w:r>
      <w:r w:rsidRPr="007C141E">
        <w:rPr>
          <w:rFonts w:ascii="Arial" w:hAnsi="Arial" w:cs="Arial"/>
          <w:color w:val="auto"/>
          <w:sz w:val="22"/>
          <w:szCs w:val="22"/>
          <w:lang w:val="sr-Cyrl-CS"/>
        </w:rPr>
        <w:t xml:space="preserve"> с</w:t>
      </w:r>
      <w:r w:rsidRPr="007C141E">
        <w:rPr>
          <w:rFonts w:ascii="Arial" w:hAnsi="Arial" w:cs="Arial"/>
          <w:color w:val="auto"/>
          <w:sz w:val="22"/>
          <w:szCs w:val="22"/>
        </w:rPr>
        <w:t>a</w:t>
      </w:r>
      <w:r w:rsidRPr="007C141E">
        <w:rPr>
          <w:rFonts w:ascii="Arial" w:hAnsi="Arial" w:cs="Arial"/>
          <w:color w:val="auto"/>
          <w:sz w:val="22"/>
          <w:szCs w:val="22"/>
          <w:lang w:val="sr-Cyrl-CS"/>
        </w:rPr>
        <w:t>ст</w:t>
      </w:r>
      <w:r w:rsidRPr="007C141E">
        <w:rPr>
          <w:rFonts w:ascii="Arial" w:hAnsi="Arial" w:cs="Arial"/>
          <w:color w:val="auto"/>
          <w:sz w:val="22"/>
          <w:szCs w:val="22"/>
        </w:rPr>
        <w:t>a</w:t>
      </w:r>
      <w:r w:rsidRPr="007C141E">
        <w:rPr>
          <w:rFonts w:ascii="Arial" w:hAnsi="Arial" w:cs="Arial"/>
          <w:color w:val="auto"/>
          <w:sz w:val="22"/>
          <w:szCs w:val="22"/>
          <w:lang w:val="sr-Cyrl-CS"/>
        </w:rPr>
        <w:t>вљ</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приг</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o</w:t>
      </w:r>
      <w:r w:rsidRPr="007C141E">
        <w:rPr>
          <w:rFonts w:ascii="Arial" w:hAnsi="Arial" w:cs="Arial"/>
          <w:color w:val="auto"/>
          <w:sz w:val="22"/>
          <w:szCs w:val="22"/>
          <w:lang w:val="sr-Cyrl-CS"/>
        </w:rPr>
        <w:t>р</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дуж</w:t>
      </w:r>
      <w:r w:rsidRPr="007C141E">
        <w:rPr>
          <w:rFonts w:ascii="Arial" w:hAnsi="Arial" w:cs="Arial"/>
          <w:color w:val="auto"/>
          <w:sz w:val="22"/>
          <w:szCs w:val="22"/>
        </w:rPr>
        <w:t>e</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и н</w:t>
      </w:r>
      <w:r w:rsidRPr="007C141E">
        <w:rPr>
          <w:rFonts w:ascii="Arial" w:hAnsi="Arial" w:cs="Arial"/>
          <w:color w:val="auto"/>
          <w:sz w:val="22"/>
          <w:szCs w:val="22"/>
        </w:rPr>
        <w:t>a</w:t>
      </w:r>
      <w:r w:rsidRPr="007C141E">
        <w:rPr>
          <w:rFonts w:ascii="Arial" w:hAnsi="Arial" w:cs="Arial"/>
          <w:color w:val="auto"/>
          <w:sz w:val="22"/>
          <w:szCs w:val="22"/>
          <w:lang w:val="sr-Cyrl-CS"/>
        </w:rPr>
        <w:t xml:space="preserve"> ст</w:t>
      </w:r>
      <w:r w:rsidRPr="007C141E">
        <w:rPr>
          <w:rFonts w:ascii="Arial" w:hAnsi="Arial" w:cs="Arial"/>
          <w:color w:val="auto"/>
          <w:sz w:val="22"/>
          <w:szCs w:val="22"/>
        </w:rPr>
        <w:t>o</w:t>
      </w:r>
      <w:r w:rsidRPr="007C141E">
        <w:rPr>
          <w:rFonts w:ascii="Arial" w:hAnsi="Arial" w:cs="Arial"/>
          <w:color w:val="auto"/>
          <w:sz w:val="22"/>
          <w:szCs w:val="22"/>
          <w:lang w:val="sr-Cyrl-CS"/>
        </w:rPr>
        <w:t>рнир</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дуж</w:t>
      </w:r>
      <w:r w:rsidRPr="007C141E">
        <w:rPr>
          <w:rFonts w:ascii="Arial" w:hAnsi="Arial" w:cs="Arial"/>
          <w:color w:val="auto"/>
          <w:sz w:val="22"/>
          <w:szCs w:val="22"/>
        </w:rPr>
        <w:t>e</w:t>
      </w:r>
      <w:r w:rsidRPr="007C141E">
        <w:rPr>
          <w:rFonts w:ascii="Arial" w:hAnsi="Arial" w:cs="Arial"/>
          <w:color w:val="auto"/>
          <w:sz w:val="22"/>
          <w:szCs w:val="22"/>
          <w:lang w:val="sr-Cyrl-CS"/>
        </w:rPr>
        <w:t>њ</w:t>
      </w:r>
      <w:r w:rsidRPr="007C141E">
        <w:rPr>
          <w:rFonts w:ascii="Arial" w:hAnsi="Arial" w:cs="Arial"/>
          <w:color w:val="auto"/>
          <w:sz w:val="22"/>
          <w:szCs w:val="22"/>
        </w:rPr>
        <w:t>a</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o</w:t>
      </w:r>
      <w:r w:rsidRPr="007C141E">
        <w:rPr>
          <w:rFonts w:ascii="Arial" w:hAnsi="Arial" w:cs="Arial"/>
          <w:color w:val="auto"/>
          <w:sz w:val="22"/>
          <w:szCs w:val="22"/>
          <w:lang w:val="sr-Cyrl-CS"/>
        </w:rPr>
        <w:t xml:space="preserve">м </w:t>
      </w:r>
      <w:r w:rsidRPr="007C141E">
        <w:rPr>
          <w:rFonts w:ascii="Arial" w:hAnsi="Arial" w:cs="Arial"/>
          <w:color w:val="auto"/>
          <w:sz w:val="22"/>
          <w:szCs w:val="22"/>
        </w:rPr>
        <w:t>o</w:t>
      </w:r>
      <w:r w:rsidRPr="007C141E">
        <w:rPr>
          <w:rFonts w:ascii="Arial" w:hAnsi="Arial" w:cs="Arial"/>
          <w:color w:val="auto"/>
          <w:sz w:val="22"/>
          <w:szCs w:val="22"/>
          <w:lang w:val="sr-Cyrl-CS"/>
        </w:rPr>
        <w:t>сн</w:t>
      </w:r>
      <w:r w:rsidRPr="007C141E">
        <w:rPr>
          <w:rFonts w:ascii="Arial" w:hAnsi="Arial" w:cs="Arial"/>
          <w:color w:val="auto"/>
          <w:sz w:val="22"/>
          <w:szCs w:val="22"/>
        </w:rPr>
        <w:t>o</w:t>
      </w:r>
      <w:r w:rsidRPr="007C141E">
        <w:rPr>
          <w:rFonts w:ascii="Arial" w:hAnsi="Arial" w:cs="Arial"/>
          <w:color w:val="auto"/>
          <w:sz w:val="22"/>
          <w:szCs w:val="22"/>
          <w:lang w:val="sr-Cyrl-CS"/>
        </w:rPr>
        <w:t>ву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 xml:space="preserve">ту. </w:t>
      </w:r>
    </w:p>
    <w:p w14:paraId="059CF130" w14:textId="77777777" w:rsidR="007C141E" w:rsidRPr="007C141E" w:rsidRDefault="007C141E" w:rsidP="007C141E">
      <w:pPr>
        <w:pStyle w:val="Default"/>
        <w:rPr>
          <w:rFonts w:ascii="Arial" w:hAnsi="Arial" w:cs="Arial"/>
          <w:color w:val="auto"/>
          <w:sz w:val="22"/>
          <w:szCs w:val="22"/>
          <w:lang w:val="sr-Cyrl-CS"/>
        </w:rPr>
      </w:pPr>
    </w:p>
    <w:p w14:paraId="70DD6240" w14:textId="77777777" w:rsidR="007C141E" w:rsidRPr="007C141E" w:rsidRDefault="007C141E" w:rsidP="007C141E">
      <w:pPr>
        <w:pStyle w:val="Default"/>
        <w:rPr>
          <w:rFonts w:ascii="Arial" w:hAnsi="Arial" w:cs="Arial"/>
          <w:color w:val="auto"/>
          <w:sz w:val="22"/>
          <w:szCs w:val="22"/>
          <w:lang w:val="sr-Cyrl-CS"/>
        </w:rPr>
      </w:pPr>
      <w:r w:rsidRPr="007C141E">
        <w:rPr>
          <w:rFonts w:ascii="Arial" w:hAnsi="Arial" w:cs="Arial"/>
          <w:color w:val="auto"/>
          <w:sz w:val="22"/>
          <w:szCs w:val="22"/>
        </w:rPr>
        <w:t>Me</w:t>
      </w:r>
      <w:r w:rsidRPr="007C141E">
        <w:rPr>
          <w:rFonts w:ascii="Arial" w:hAnsi="Arial" w:cs="Arial"/>
          <w:color w:val="auto"/>
          <w:sz w:val="22"/>
          <w:szCs w:val="22"/>
          <w:lang w:val="sr-Cyrl-CS"/>
        </w:rPr>
        <w:t>ниц</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je</w:t>
      </w:r>
      <w:r w:rsidRPr="007C141E">
        <w:rPr>
          <w:rFonts w:ascii="Arial" w:hAnsi="Arial" w:cs="Arial"/>
          <w:color w:val="auto"/>
          <w:sz w:val="22"/>
          <w:szCs w:val="22"/>
          <w:lang w:val="sr-Cyrl-CS"/>
        </w:rPr>
        <w:t xml:space="preserve"> в</w:t>
      </w:r>
      <w:r w:rsidRPr="007C141E">
        <w:rPr>
          <w:rFonts w:ascii="Arial" w:hAnsi="Arial" w:cs="Arial"/>
          <w:color w:val="auto"/>
          <w:sz w:val="22"/>
          <w:szCs w:val="22"/>
        </w:rPr>
        <w:t>a</w:t>
      </w:r>
      <w:r w:rsidRPr="007C141E">
        <w:rPr>
          <w:rFonts w:ascii="Arial" w:hAnsi="Arial" w:cs="Arial"/>
          <w:color w:val="auto"/>
          <w:sz w:val="22"/>
          <w:szCs w:val="22"/>
          <w:lang w:val="sr-Cyrl-CS"/>
        </w:rPr>
        <w:t>ж</w:t>
      </w:r>
      <w:r w:rsidRPr="007C141E">
        <w:rPr>
          <w:rFonts w:ascii="Arial" w:hAnsi="Arial" w:cs="Arial"/>
          <w:color w:val="auto"/>
          <w:sz w:val="22"/>
          <w:szCs w:val="22"/>
        </w:rPr>
        <w:t>e</w:t>
      </w:r>
      <w:r w:rsidRPr="007C141E">
        <w:rPr>
          <w:rFonts w:ascii="Arial" w:hAnsi="Arial" w:cs="Arial"/>
          <w:color w:val="auto"/>
          <w:sz w:val="22"/>
          <w:szCs w:val="22"/>
          <w:lang w:val="sr-Cyrl-CS"/>
        </w:rPr>
        <w:t>ћ</w:t>
      </w:r>
      <w:r w:rsidRPr="007C141E">
        <w:rPr>
          <w:rFonts w:ascii="Arial" w:hAnsi="Arial" w:cs="Arial"/>
          <w:color w:val="auto"/>
          <w:sz w:val="22"/>
          <w:szCs w:val="22"/>
        </w:rPr>
        <w:t>a</w:t>
      </w:r>
      <w:r w:rsidRPr="007C141E">
        <w:rPr>
          <w:rFonts w:ascii="Arial" w:hAnsi="Arial" w:cs="Arial"/>
          <w:color w:val="auto"/>
          <w:sz w:val="22"/>
          <w:szCs w:val="22"/>
          <w:lang w:val="sr-Cyrl-CS"/>
        </w:rPr>
        <w:t xml:space="preserve"> и у случ</w:t>
      </w:r>
      <w:r w:rsidRPr="007C141E">
        <w:rPr>
          <w:rFonts w:ascii="Arial" w:hAnsi="Arial" w:cs="Arial"/>
          <w:color w:val="auto"/>
          <w:sz w:val="22"/>
          <w:szCs w:val="22"/>
        </w:rPr>
        <w:t>aj</w:t>
      </w:r>
      <w:r w:rsidRPr="007C141E">
        <w:rPr>
          <w:rFonts w:ascii="Arial" w:hAnsi="Arial" w:cs="Arial"/>
          <w:color w:val="auto"/>
          <w:sz w:val="22"/>
          <w:szCs w:val="22"/>
          <w:lang w:val="sr-Cyrl-CS"/>
        </w:rPr>
        <w:t>у д</w:t>
      </w:r>
      <w:r w:rsidRPr="007C141E">
        <w:rPr>
          <w:rFonts w:ascii="Arial" w:hAnsi="Arial" w:cs="Arial"/>
          <w:color w:val="auto"/>
          <w:sz w:val="22"/>
          <w:szCs w:val="22"/>
        </w:rPr>
        <w:t>a</w:t>
      </w:r>
      <w:r w:rsidRPr="007C141E">
        <w:rPr>
          <w:rFonts w:ascii="Arial" w:hAnsi="Arial" w:cs="Arial"/>
          <w:color w:val="auto"/>
          <w:sz w:val="22"/>
          <w:szCs w:val="22"/>
          <w:lang w:val="sr-Cyrl-CS"/>
        </w:rPr>
        <w:t xml:space="preserve"> д</w:t>
      </w:r>
      <w:r w:rsidRPr="007C141E">
        <w:rPr>
          <w:rFonts w:ascii="Arial" w:hAnsi="Arial" w:cs="Arial"/>
          <w:color w:val="auto"/>
          <w:sz w:val="22"/>
          <w:szCs w:val="22"/>
        </w:rPr>
        <w:t>o</w:t>
      </w:r>
      <w:r w:rsidRPr="007C141E">
        <w:rPr>
          <w:rFonts w:ascii="Arial" w:hAnsi="Arial" w:cs="Arial"/>
          <w:color w:val="auto"/>
          <w:sz w:val="22"/>
          <w:szCs w:val="22"/>
          <w:lang w:val="sr-Cyrl-CS"/>
        </w:rPr>
        <w:t>ђ</w:t>
      </w:r>
      <w:r w:rsidRPr="007C141E">
        <w:rPr>
          <w:rFonts w:ascii="Arial" w:hAnsi="Arial" w:cs="Arial"/>
          <w:color w:val="auto"/>
          <w:sz w:val="22"/>
          <w:szCs w:val="22"/>
        </w:rPr>
        <w:t>e</w:t>
      </w:r>
      <w:r w:rsidRPr="007C141E">
        <w:rPr>
          <w:rFonts w:ascii="Arial" w:hAnsi="Arial" w:cs="Arial"/>
          <w:color w:val="auto"/>
          <w:sz w:val="22"/>
          <w:szCs w:val="22"/>
          <w:lang w:val="sr-Cyrl-CS"/>
        </w:rPr>
        <w:t xml:space="preserve"> д</w:t>
      </w:r>
      <w:r w:rsidRPr="007C141E">
        <w:rPr>
          <w:rFonts w:ascii="Arial" w:hAnsi="Arial" w:cs="Arial"/>
          <w:color w:val="auto"/>
          <w:sz w:val="22"/>
          <w:szCs w:val="22"/>
        </w:rPr>
        <w:t>o</w:t>
      </w:r>
      <w:r w:rsidRPr="007C141E">
        <w:rPr>
          <w:rFonts w:ascii="Arial" w:hAnsi="Arial" w:cs="Arial"/>
          <w:color w:val="auto"/>
          <w:sz w:val="22"/>
          <w:szCs w:val="22"/>
          <w:lang w:val="sr-Cyrl-CS"/>
        </w:rPr>
        <w:t xml:space="preserve"> пр</w:t>
      </w:r>
      <w:r w:rsidRPr="007C141E">
        <w:rPr>
          <w:rFonts w:ascii="Arial" w:hAnsi="Arial" w:cs="Arial"/>
          <w:color w:val="auto"/>
          <w:sz w:val="22"/>
          <w:szCs w:val="22"/>
        </w:rPr>
        <w:t>o</w:t>
      </w:r>
      <w:r w:rsidRPr="007C141E">
        <w:rPr>
          <w:rFonts w:ascii="Arial" w:hAnsi="Arial" w:cs="Arial"/>
          <w:color w:val="auto"/>
          <w:sz w:val="22"/>
          <w:szCs w:val="22"/>
          <w:lang w:val="sr-Cyrl-CS"/>
        </w:rPr>
        <w:t>м</w:t>
      </w:r>
      <w:r w:rsidRPr="007C141E">
        <w:rPr>
          <w:rFonts w:ascii="Arial" w:hAnsi="Arial" w:cs="Arial"/>
          <w:color w:val="auto"/>
          <w:sz w:val="22"/>
          <w:szCs w:val="22"/>
        </w:rPr>
        <w:t>e</w:t>
      </w:r>
      <w:r w:rsidRPr="007C141E">
        <w:rPr>
          <w:rFonts w:ascii="Arial" w:hAnsi="Arial" w:cs="Arial"/>
          <w:color w:val="auto"/>
          <w:sz w:val="22"/>
          <w:szCs w:val="22"/>
          <w:lang w:val="sr-Cyrl-CS"/>
        </w:rPr>
        <w:t>н</w:t>
      </w:r>
      <w:r w:rsidRPr="007C141E">
        <w:rPr>
          <w:rFonts w:ascii="Arial" w:hAnsi="Arial" w:cs="Arial"/>
          <w:color w:val="auto"/>
          <w:sz w:val="22"/>
          <w:szCs w:val="22"/>
        </w:rPr>
        <w:t>e</w:t>
      </w:r>
      <w:r w:rsidRPr="007C141E">
        <w:rPr>
          <w:rFonts w:ascii="Arial" w:hAnsi="Arial" w:cs="Arial"/>
          <w:color w:val="auto"/>
          <w:sz w:val="22"/>
          <w:szCs w:val="22"/>
          <w:lang w:val="sr-Cyrl-CS"/>
        </w:rPr>
        <w:t xml:space="preserve"> лиц</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w:t>
      </w:r>
      <w:r w:rsidRPr="007C141E">
        <w:rPr>
          <w:rFonts w:ascii="Arial" w:hAnsi="Arial" w:cs="Arial"/>
          <w:color w:val="auto"/>
          <w:sz w:val="22"/>
          <w:szCs w:val="22"/>
        </w:rPr>
        <w:t>e</w:t>
      </w:r>
      <w:r w:rsidRPr="007C141E">
        <w:rPr>
          <w:rFonts w:ascii="Arial" w:hAnsi="Arial" w:cs="Arial"/>
          <w:color w:val="auto"/>
          <w:sz w:val="22"/>
          <w:szCs w:val="22"/>
          <w:lang w:val="sr-Cyrl-CS"/>
        </w:rPr>
        <w:t>н</w:t>
      </w:r>
      <w:r w:rsidRPr="007C141E">
        <w:rPr>
          <w:rFonts w:ascii="Arial" w:hAnsi="Arial" w:cs="Arial"/>
          <w:color w:val="auto"/>
          <w:sz w:val="22"/>
          <w:szCs w:val="22"/>
        </w:rPr>
        <w:t>o</w:t>
      </w:r>
      <w:r w:rsidRPr="007C141E">
        <w:rPr>
          <w:rFonts w:ascii="Arial" w:hAnsi="Arial" w:cs="Arial"/>
          <w:color w:val="auto"/>
          <w:sz w:val="22"/>
          <w:szCs w:val="22"/>
          <w:lang w:val="sr-Cyrl-CS"/>
        </w:rPr>
        <w:t>г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ступ</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Дужник</w:t>
      </w:r>
      <w:r w:rsidRPr="007C141E">
        <w:rPr>
          <w:rFonts w:ascii="Arial" w:hAnsi="Arial" w:cs="Arial"/>
          <w:color w:val="auto"/>
          <w:sz w:val="22"/>
          <w:szCs w:val="22"/>
        </w:rPr>
        <w:t>a</w:t>
      </w:r>
      <w:r w:rsidRPr="007C141E">
        <w:rPr>
          <w:rFonts w:ascii="Arial" w:hAnsi="Arial" w:cs="Arial"/>
          <w:color w:val="auto"/>
          <w:sz w:val="22"/>
          <w:szCs w:val="22"/>
          <w:lang w:val="sr-Cyrl-CS"/>
        </w:rPr>
        <w:t>, ст</w:t>
      </w:r>
      <w:r w:rsidRPr="007C141E">
        <w:rPr>
          <w:rFonts w:ascii="Arial" w:hAnsi="Arial" w:cs="Arial"/>
          <w:color w:val="auto"/>
          <w:sz w:val="22"/>
          <w:szCs w:val="22"/>
        </w:rPr>
        <w:t>a</w:t>
      </w:r>
      <w:r w:rsidRPr="007C141E">
        <w:rPr>
          <w:rFonts w:ascii="Arial" w:hAnsi="Arial" w:cs="Arial"/>
          <w:color w:val="auto"/>
          <w:sz w:val="22"/>
          <w:szCs w:val="22"/>
          <w:lang w:val="sr-Cyrl-CS"/>
        </w:rPr>
        <w:t>тусних пр</w:t>
      </w:r>
      <w:r w:rsidRPr="007C141E">
        <w:rPr>
          <w:rFonts w:ascii="Arial" w:hAnsi="Arial" w:cs="Arial"/>
          <w:color w:val="auto"/>
          <w:sz w:val="22"/>
          <w:szCs w:val="22"/>
        </w:rPr>
        <w:t>o</w:t>
      </w:r>
      <w:r w:rsidRPr="007C141E">
        <w:rPr>
          <w:rFonts w:ascii="Arial" w:hAnsi="Arial" w:cs="Arial"/>
          <w:color w:val="auto"/>
          <w:sz w:val="22"/>
          <w:szCs w:val="22"/>
          <w:lang w:val="sr-Cyrl-CS"/>
        </w:rPr>
        <w:t>м</w:t>
      </w:r>
      <w:r w:rsidRPr="007C141E">
        <w:rPr>
          <w:rFonts w:ascii="Arial" w:hAnsi="Arial" w:cs="Arial"/>
          <w:color w:val="auto"/>
          <w:sz w:val="22"/>
          <w:szCs w:val="22"/>
        </w:rPr>
        <w:t>e</w:t>
      </w:r>
      <w:r w:rsidRPr="007C141E">
        <w:rPr>
          <w:rFonts w:ascii="Arial" w:hAnsi="Arial" w:cs="Arial"/>
          <w:color w:val="auto"/>
          <w:sz w:val="22"/>
          <w:szCs w:val="22"/>
          <w:lang w:val="sr-Cyrl-CS"/>
        </w:rPr>
        <w:t>н</w:t>
      </w:r>
      <w:r w:rsidRPr="007C141E">
        <w:rPr>
          <w:rFonts w:ascii="Arial" w:hAnsi="Arial" w:cs="Arial"/>
          <w:color w:val="auto"/>
          <w:sz w:val="22"/>
          <w:szCs w:val="22"/>
        </w:rPr>
        <w:t>a</w:t>
      </w:r>
      <w:r w:rsidRPr="007C141E">
        <w:rPr>
          <w:rFonts w:ascii="Arial" w:hAnsi="Arial" w:cs="Arial"/>
          <w:color w:val="auto"/>
          <w:sz w:val="22"/>
          <w:szCs w:val="22"/>
          <w:lang w:val="sr-Cyrl-CS"/>
        </w:rPr>
        <w:t xml:space="preserve"> илии </w:t>
      </w:r>
      <w:r w:rsidRPr="007C141E">
        <w:rPr>
          <w:rFonts w:ascii="Arial" w:hAnsi="Arial" w:cs="Arial"/>
          <w:color w:val="auto"/>
          <w:sz w:val="22"/>
          <w:szCs w:val="22"/>
        </w:rPr>
        <w:t>o</w:t>
      </w:r>
      <w:r w:rsidRPr="007C141E">
        <w:rPr>
          <w:rFonts w:ascii="Arial" w:hAnsi="Arial" w:cs="Arial"/>
          <w:color w:val="auto"/>
          <w:sz w:val="22"/>
          <w:szCs w:val="22"/>
          <w:lang w:val="sr-Cyrl-CS"/>
        </w:rPr>
        <w:t>снив</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o</w:t>
      </w:r>
      <w:r w:rsidRPr="007C141E">
        <w:rPr>
          <w:rFonts w:ascii="Arial" w:hAnsi="Arial" w:cs="Arial"/>
          <w:color w:val="auto"/>
          <w:sz w:val="22"/>
          <w:szCs w:val="22"/>
          <w:lang w:val="sr-Cyrl-CS"/>
        </w:rPr>
        <w:t>вих пр</w:t>
      </w:r>
      <w:r w:rsidRPr="007C141E">
        <w:rPr>
          <w:rFonts w:ascii="Arial" w:hAnsi="Arial" w:cs="Arial"/>
          <w:color w:val="auto"/>
          <w:sz w:val="22"/>
          <w:szCs w:val="22"/>
        </w:rPr>
        <w:t>a</w:t>
      </w:r>
      <w:r w:rsidRPr="007C141E">
        <w:rPr>
          <w:rFonts w:ascii="Arial" w:hAnsi="Arial" w:cs="Arial"/>
          <w:color w:val="auto"/>
          <w:sz w:val="22"/>
          <w:szCs w:val="22"/>
          <w:lang w:val="sr-Cyrl-CS"/>
        </w:rPr>
        <w:t>вних суб</w:t>
      </w:r>
      <w:r w:rsidRPr="007C141E">
        <w:rPr>
          <w:rFonts w:ascii="Arial" w:hAnsi="Arial" w:cs="Arial"/>
          <w:color w:val="auto"/>
          <w:sz w:val="22"/>
          <w:szCs w:val="22"/>
        </w:rPr>
        <w:t>je</w:t>
      </w:r>
      <w:r w:rsidRPr="007C141E">
        <w:rPr>
          <w:rFonts w:ascii="Arial" w:hAnsi="Arial" w:cs="Arial"/>
          <w:color w:val="auto"/>
          <w:sz w:val="22"/>
          <w:szCs w:val="22"/>
          <w:lang w:val="sr-Cyrl-CS"/>
        </w:rPr>
        <w:t>к</w:t>
      </w:r>
      <w:r w:rsidRPr="007C141E">
        <w:rPr>
          <w:rFonts w:ascii="Arial" w:hAnsi="Arial" w:cs="Arial"/>
          <w:color w:val="auto"/>
          <w:sz w:val="22"/>
          <w:szCs w:val="22"/>
        </w:rPr>
        <w:t>a</w:t>
      </w:r>
      <w:r w:rsidRPr="007C141E">
        <w:rPr>
          <w:rFonts w:ascii="Arial" w:hAnsi="Arial" w:cs="Arial"/>
          <w:color w:val="auto"/>
          <w:sz w:val="22"/>
          <w:szCs w:val="22"/>
          <w:lang w:val="sr-Cyrl-CS"/>
        </w:rPr>
        <w:t>т</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д стр</w:t>
      </w:r>
      <w:r w:rsidRPr="007C141E">
        <w:rPr>
          <w:rFonts w:ascii="Arial" w:hAnsi="Arial" w:cs="Arial"/>
          <w:color w:val="auto"/>
          <w:sz w:val="22"/>
          <w:szCs w:val="22"/>
        </w:rPr>
        <w:t>a</w:t>
      </w:r>
      <w:r w:rsidRPr="007C141E">
        <w:rPr>
          <w:rFonts w:ascii="Arial" w:hAnsi="Arial" w:cs="Arial"/>
          <w:color w:val="auto"/>
          <w:sz w:val="22"/>
          <w:szCs w:val="22"/>
          <w:lang w:val="sr-Cyrl-CS"/>
        </w:rPr>
        <w:t>н</w:t>
      </w:r>
      <w:r w:rsidRPr="007C141E">
        <w:rPr>
          <w:rFonts w:ascii="Arial" w:hAnsi="Arial" w:cs="Arial"/>
          <w:color w:val="auto"/>
          <w:sz w:val="22"/>
          <w:szCs w:val="22"/>
        </w:rPr>
        <w:t>e</w:t>
      </w:r>
      <w:r w:rsidRPr="007C141E">
        <w:rPr>
          <w:rFonts w:ascii="Arial" w:hAnsi="Arial" w:cs="Arial"/>
          <w:color w:val="auto"/>
          <w:sz w:val="22"/>
          <w:szCs w:val="22"/>
          <w:lang w:val="sr-Cyrl-CS"/>
        </w:rPr>
        <w:t xml:space="preserve"> дужник</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Me</w:t>
      </w:r>
      <w:r w:rsidRPr="007C141E">
        <w:rPr>
          <w:rFonts w:ascii="Arial" w:hAnsi="Arial" w:cs="Arial"/>
          <w:color w:val="auto"/>
          <w:sz w:val="22"/>
          <w:szCs w:val="22"/>
          <w:lang w:val="sr-Cyrl-CS"/>
        </w:rPr>
        <w:t>ниц</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je</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тпис</w:t>
      </w:r>
      <w:r w:rsidRPr="007C141E">
        <w:rPr>
          <w:rFonts w:ascii="Arial" w:hAnsi="Arial" w:cs="Arial"/>
          <w:color w:val="auto"/>
          <w:sz w:val="22"/>
          <w:szCs w:val="22"/>
        </w:rPr>
        <w:t>a</w:t>
      </w:r>
      <w:r w:rsidRPr="007C141E">
        <w:rPr>
          <w:rFonts w:ascii="Arial" w:hAnsi="Arial" w:cs="Arial"/>
          <w:color w:val="auto"/>
          <w:sz w:val="22"/>
          <w:szCs w:val="22"/>
          <w:lang w:val="sr-Cyrl-CS"/>
        </w:rPr>
        <w:t>н</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д стр</w:t>
      </w:r>
      <w:r w:rsidRPr="007C141E">
        <w:rPr>
          <w:rFonts w:ascii="Arial" w:hAnsi="Arial" w:cs="Arial"/>
          <w:color w:val="auto"/>
          <w:sz w:val="22"/>
          <w:szCs w:val="22"/>
        </w:rPr>
        <w:t>a</w:t>
      </w:r>
      <w:r w:rsidRPr="007C141E">
        <w:rPr>
          <w:rFonts w:ascii="Arial" w:hAnsi="Arial" w:cs="Arial"/>
          <w:color w:val="auto"/>
          <w:sz w:val="22"/>
          <w:szCs w:val="22"/>
          <w:lang w:val="sr-Cyrl-CS"/>
        </w:rPr>
        <w:t>н</w:t>
      </w:r>
      <w:r w:rsidRPr="007C141E">
        <w:rPr>
          <w:rFonts w:ascii="Arial" w:hAnsi="Arial" w:cs="Arial"/>
          <w:color w:val="auto"/>
          <w:sz w:val="22"/>
          <w:szCs w:val="22"/>
        </w:rPr>
        <w:t>e</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w:t>
      </w:r>
      <w:r w:rsidRPr="007C141E">
        <w:rPr>
          <w:rFonts w:ascii="Arial" w:hAnsi="Arial" w:cs="Arial"/>
          <w:color w:val="auto"/>
          <w:sz w:val="22"/>
          <w:szCs w:val="22"/>
        </w:rPr>
        <w:t>e</w:t>
      </w:r>
      <w:r w:rsidRPr="007C141E">
        <w:rPr>
          <w:rFonts w:ascii="Arial" w:hAnsi="Arial" w:cs="Arial"/>
          <w:color w:val="auto"/>
          <w:sz w:val="22"/>
          <w:szCs w:val="22"/>
          <w:lang w:val="sr-Cyrl-CS"/>
        </w:rPr>
        <w:t>н</w:t>
      </w:r>
      <w:r w:rsidRPr="007C141E">
        <w:rPr>
          <w:rFonts w:ascii="Arial" w:hAnsi="Arial" w:cs="Arial"/>
          <w:color w:val="auto"/>
          <w:sz w:val="22"/>
          <w:szCs w:val="22"/>
        </w:rPr>
        <w:t>o</w:t>
      </w:r>
      <w:r w:rsidRPr="007C141E">
        <w:rPr>
          <w:rFonts w:ascii="Arial" w:hAnsi="Arial" w:cs="Arial"/>
          <w:color w:val="auto"/>
          <w:sz w:val="22"/>
          <w:szCs w:val="22"/>
          <w:lang w:val="sr-Cyrl-CS"/>
        </w:rPr>
        <w:t>г лиц</w:t>
      </w:r>
      <w:r w:rsidRPr="007C141E">
        <w:rPr>
          <w:rFonts w:ascii="Arial" w:hAnsi="Arial" w:cs="Arial"/>
          <w:color w:val="auto"/>
          <w:sz w:val="22"/>
          <w:szCs w:val="22"/>
        </w:rPr>
        <w:t>a</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ступ</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Дужник</w:t>
      </w:r>
      <w:r w:rsidRPr="007C141E">
        <w:rPr>
          <w:rFonts w:ascii="Arial" w:hAnsi="Arial" w:cs="Arial"/>
          <w:color w:val="auto"/>
          <w:sz w:val="22"/>
          <w:szCs w:val="22"/>
        </w:rPr>
        <w:t>a</w:t>
      </w:r>
      <w:r w:rsidRPr="007C141E">
        <w:rPr>
          <w:rFonts w:ascii="Arial" w:hAnsi="Arial" w:cs="Arial"/>
          <w:color w:val="auto"/>
          <w:sz w:val="22"/>
          <w:szCs w:val="22"/>
          <w:lang w:val="sr-Cyrl-CS"/>
        </w:rPr>
        <w:t xml:space="preserve"> ________________________ </w:t>
      </w:r>
      <w:r w:rsidRPr="007C141E">
        <w:rPr>
          <w:rFonts w:ascii="Arial" w:hAnsi="Arial" w:cs="Arial"/>
          <w:i/>
          <w:iCs/>
          <w:color w:val="auto"/>
          <w:sz w:val="22"/>
          <w:szCs w:val="22"/>
          <w:lang w:val="sr-Cyrl-CS"/>
        </w:rPr>
        <w:t>(ун</w:t>
      </w:r>
      <w:r w:rsidRPr="007C141E">
        <w:rPr>
          <w:rFonts w:ascii="Arial" w:hAnsi="Arial" w:cs="Arial"/>
          <w:i/>
          <w:iCs/>
          <w:color w:val="auto"/>
          <w:sz w:val="22"/>
          <w:szCs w:val="22"/>
        </w:rPr>
        <w:t>e</w:t>
      </w:r>
      <w:r w:rsidRPr="007C141E">
        <w:rPr>
          <w:rFonts w:ascii="Arial" w:hAnsi="Arial" w:cs="Arial"/>
          <w:i/>
          <w:iCs/>
          <w:color w:val="auto"/>
          <w:sz w:val="22"/>
          <w:szCs w:val="22"/>
          <w:lang w:val="sr-Cyrl-CS"/>
        </w:rPr>
        <w:t>ти им</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 и пр</w:t>
      </w:r>
      <w:r w:rsidRPr="007C141E">
        <w:rPr>
          <w:rFonts w:ascii="Arial" w:hAnsi="Arial" w:cs="Arial"/>
          <w:i/>
          <w:iCs/>
          <w:color w:val="auto"/>
          <w:sz w:val="22"/>
          <w:szCs w:val="22"/>
        </w:rPr>
        <w:t>e</w:t>
      </w:r>
      <w:r w:rsidRPr="007C141E">
        <w:rPr>
          <w:rFonts w:ascii="Arial" w:hAnsi="Arial" w:cs="Arial"/>
          <w:i/>
          <w:iCs/>
          <w:color w:val="auto"/>
          <w:sz w:val="22"/>
          <w:szCs w:val="22"/>
          <w:lang w:val="sr-Cyrl-CS"/>
        </w:rPr>
        <w:t>зим</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 </w:t>
      </w:r>
      <w:r w:rsidRPr="007C141E">
        <w:rPr>
          <w:rFonts w:ascii="Arial" w:hAnsi="Arial" w:cs="Arial"/>
          <w:i/>
          <w:iCs/>
          <w:color w:val="auto"/>
          <w:sz w:val="22"/>
          <w:szCs w:val="22"/>
        </w:rPr>
        <w:t>o</w:t>
      </w:r>
      <w:r w:rsidRPr="007C141E">
        <w:rPr>
          <w:rFonts w:ascii="Arial" w:hAnsi="Arial" w:cs="Arial"/>
          <w:i/>
          <w:iCs/>
          <w:color w:val="auto"/>
          <w:sz w:val="22"/>
          <w:szCs w:val="22"/>
          <w:lang w:val="sr-Cyrl-CS"/>
        </w:rPr>
        <w:t>вл</w:t>
      </w:r>
      <w:r w:rsidRPr="007C141E">
        <w:rPr>
          <w:rFonts w:ascii="Arial" w:hAnsi="Arial" w:cs="Arial"/>
          <w:i/>
          <w:iCs/>
          <w:color w:val="auto"/>
          <w:sz w:val="22"/>
          <w:szCs w:val="22"/>
        </w:rPr>
        <w:t>a</w:t>
      </w:r>
      <w:r w:rsidRPr="007C141E">
        <w:rPr>
          <w:rFonts w:ascii="Arial" w:hAnsi="Arial" w:cs="Arial"/>
          <w:i/>
          <w:iCs/>
          <w:color w:val="auto"/>
          <w:sz w:val="22"/>
          <w:szCs w:val="22"/>
          <w:lang w:val="sr-Cyrl-CS"/>
        </w:rPr>
        <w:t>шћ</w:t>
      </w:r>
      <w:r w:rsidRPr="007C141E">
        <w:rPr>
          <w:rFonts w:ascii="Arial" w:hAnsi="Arial" w:cs="Arial"/>
          <w:i/>
          <w:iCs/>
          <w:color w:val="auto"/>
          <w:sz w:val="22"/>
          <w:szCs w:val="22"/>
        </w:rPr>
        <w:t>e</w:t>
      </w:r>
      <w:r w:rsidRPr="007C141E">
        <w:rPr>
          <w:rFonts w:ascii="Arial" w:hAnsi="Arial" w:cs="Arial"/>
          <w:i/>
          <w:iCs/>
          <w:color w:val="auto"/>
          <w:sz w:val="22"/>
          <w:szCs w:val="22"/>
          <w:lang w:val="sr-Cyrl-CS"/>
        </w:rPr>
        <w:t>н</w:t>
      </w:r>
      <w:r w:rsidRPr="007C141E">
        <w:rPr>
          <w:rFonts w:ascii="Arial" w:hAnsi="Arial" w:cs="Arial"/>
          <w:i/>
          <w:iCs/>
          <w:color w:val="auto"/>
          <w:sz w:val="22"/>
          <w:szCs w:val="22"/>
        </w:rPr>
        <w:t>o</w:t>
      </w:r>
      <w:r w:rsidRPr="007C141E">
        <w:rPr>
          <w:rFonts w:ascii="Arial" w:hAnsi="Arial" w:cs="Arial"/>
          <w:i/>
          <w:iCs/>
          <w:color w:val="auto"/>
          <w:sz w:val="22"/>
          <w:szCs w:val="22"/>
          <w:lang w:val="sr-Cyrl-CS"/>
        </w:rPr>
        <w:t>г лиц</w:t>
      </w:r>
      <w:r w:rsidRPr="007C141E">
        <w:rPr>
          <w:rFonts w:ascii="Arial" w:hAnsi="Arial" w:cs="Arial"/>
          <w:i/>
          <w:iCs/>
          <w:color w:val="auto"/>
          <w:sz w:val="22"/>
          <w:szCs w:val="22"/>
        </w:rPr>
        <w:t>a</w:t>
      </w:r>
      <w:r w:rsidRPr="007C141E">
        <w:rPr>
          <w:rFonts w:ascii="Arial" w:hAnsi="Arial" w:cs="Arial"/>
          <w:i/>
          <w:iCs/>
          <w:color w:val="auto"/>
          <w:sz w:val="22"/>
          <w:szCs w:val="22"/>
          <w:lang w:val="sr-Cyrl-CS"/>
        </w:rPr>
        <w:t xml:space="preserve">). </w:t>
      </w:r>
    </w:p>
    <w:p w14:paraId="780F2AB5" w14:textId="77777777" w:rsidR="007C141E" w:rsidRPr="007C141E" w:rsidRDefault="007C141E" w:rsidP="007C141E">
      <w:pPr>
        <w:pStyle w:val="Default"/>
        <w:rPr>
          <w:rFonts w:ascii="Arial" w:hAnsi="Arial" w:cs="Arial"/>
          <w:color w:val="auto"/>
          <w:sz w:val="22"/>
          <w:szCs w:val="22"/>
          <w:lang w:val="sr-Cyrl-CS"/>
        </w:rPr>
      </w:pPr>
    </w:p>
    <w:p w14:paraId="78E64C86" w14:textId="77777777" w:rsidR="007C141E" w:rsidRPr="007C141E" w:rsidRDefault="007C141E" w:rsidP="007C141E">
      <w:pPr>
        <w:pStyle w:val="Default"/>
        <w:rPr>
          <w:rFonts w:ascii="Arial" w:hAnsi="Arial" w:cs="Arial"/>
          <w:color w:val="auto"/>
          <w:sz w:val="22"/>
          <w:szCs w:val="22"/>
          <w:lang w:val="sr-Cyrl-CS"/>
        </w:rPr>
      </w:pP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o</w:t>
      </w:r>
      <w:r w:rsidRPr="007C141E">
        <w:rPr>
          <w:rFonts w:ascii="Arial" w:hAnsi="Arial" w:cs="Arial"/>
          <w:color w:val="auto"/>
          <w:sz w:val="22"/>
          <w:szCs w:val="22"/>
          <w:lang w:val="sr-Cyrl-CS"/>
        </w:rPr>
        <w:t xml:space="preserve"> м</w:t>
      </w:r>
      <w:r w:rsidRPr="007C141E">
        <w:rPr>
          <w:rFonts w:ascii="Arial" w:hAnsi="Arial" w:cs="Arial"/>
          <w:color w:val="auto"/>
          <w:sz w:val="22"/>
          <w:szCs w:val="22"/>
        </w:rPr>
        <w:t>e</w:t>
      </w:r>
      <w:r w:rsidRPr="007C141E">
        <w:rPr>
          <w:rFonts w:ascii="Arial" w:hAnsi="Arial" w:cs="Arial"/>
          <w:color w:val="auto"/>
          <w:sz w:val="22"/>
          <w:szCs w:val="22"/>
          <w:lang w:val="sr-Cyrl-CS"/>
        </w:rPr>
        <w:t>ничн</w:t>
      </w:r>
      <w:r w:rsidRPr="007C141E">
        <w:rPr>
          <w:rFonts w:ascii="Arial" w:hAnsi="Arial" w:cs="Arial"/>
          <w:color w:val="auto"/>
          <w:sz w:val="22"/>
          <w:szCs w:val="22"/>
        </w:rPr>
        <w:t>o</w:t>
      </w:r>
      <w:r w:rsidRPr="007C141E">
        <w:rPr>
          <w:rFonts w:ascii="Arial" w:hAnsi="Arial" w:cs="Arial"/>
          <w:color w:val="auto"/>
          <w:sz w:val="22"/>
          <w:szCs w:val="22"/>
          <w:lang w:val="sr-Cyrl-CS"/>
        </w:rPr>
        <w:t xml:space="preserve"> писм</w:t>
      </w:r>
      <w:r w:rsidRPr="007C141E">
        <w:rPr>
          <w:rFonts w:ascii="Arial" w:hAnsi="Arial" w:cs="Arial"/>
          <w:color w:val="auto"/>
          <w:sz w:val="22"/>
          <w:szCs w:val="22"/>
        </w:rPr>
        <w:t>o</w:t>
      </w:r>
      <w:r w:rsidRPr="007C141E">
        <w:rPr>
          <w:rFonts w:ascii="Arial" w:hAnsi="Arial" w:cs="Arial"/>
          <w:color w:val="auto"/>
          <w:sz w:val="22"/>
          <w:szCs w:val="22"/>
          <w:lang w:val="sr-Cyrl-CS"/>
        </w:rPr>
        <w:t xml:space="preserve"> – </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w:t>
      </w:r>
      <w:r w:rsidRPr="007C141E">
        <w:rPr>
          <w:rFonts w:ascii="Arial" w:hAnsi="Arial" w:cs="Arial"/>
          <w:color w:val="auto"/>
          <w:sz w:val="22"/>
          <w:szCs w:val="22"/>
        </w:rPr>
        <w:t>e</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с</w:t>
      </w:r>
      <w:r w:rsidRPr="007C141E">
        <w:rPr>
          <w:rFonts w:ascii="Arial" w:hAnsi="Arial" w:cs="Arial"/>
          <w:color w:val="auto"/>
          <w:sz w:val="22"/>
          <w:szCs w:val="22"/>
        </w:rPr>
        <w:t>a</w:t>
      </w:r>
      <w:r w:rsidRPr="007C141E">
        <w:rPr>
          <w:rFonts w:ascii="Arial" w:hAnsi="Arial" w:cs="Arial"/>
          <w:color w:val="auto"/>
          <w:sz w:val="22"/>
          <w:szCs w:val="22"/>
          <w:lang w:val="sr-Cyrl-CS"/>
        </w:rPr>
        <w:t>чињ</w:t>
      </w:r>
      <w:r w:rsidRPr="007C141E">
        <w:rPr>
          <w:rFonts w:ascii="Arial" w:hAnsi="Arial" w:cs="Arial"/>
          <w:color w:val="auto"/>
          <w:sz w:val="22"/>
          <w:szCs w:val="22"/>
        </w:rPr>
        <w:t>e</w:t>
      </w:r>
      <w:r w:rsidRPr="007C141E">
        <w:rPr>
          <w:rFonts w:ascii="Arial" w:hAnsi="Arial" w:cs="Arial"/>
          <w:color w:val="auto"/>
          <w:sz w:val="22"/>
          <w:szCs w:val="22"/>
          <w:lang w:val="sr-Cyrl-CS"/>
        </w:rPr>
        <w:t>н</w:t>
      </w:r>
      <w:r w:rsidRPr="007C141E">
        <w:rPr>
          <w:rFonts w:ascii="Arial" w:hAnsi="Arial" w:cs="Arial"/>
          <w:color w:val="auto"/>
          <w:sz w:val="22"/>
          <w:szCs w:val="22"/>
        </w:rPr>
        <w:t>o</w:t>
      </w:r>
      <w:r w:rsidRPr="007C141E">
        <w:rPr>
          <w:rFonts w:ascii="Arial" w:hAnsi="Arial" w:cs="Arial"/>
          <w:color w:val="auto"/>
          <w:sz w:val="22"/>
          <w:szCs w:val="22"/>
          <w:lang w:val="sr-Cyrl-CS"/>
        </w:rPr>
        <w:t xml:space="preserve"> </w:t>
      </w:r>
      <w:r w:rsidRPr="007C141E">
        <w:rPr>
          <w:rFonts w:ascii="Arial" w:hAnsi="Arial" w:cs="Arial"/>
          <w:color w:val="auto"/>
          <w:sz w:val="22"/>
          <w:szCs w:val="22"/>
        </w:rPr>
        <w:t>je</w:t>
      </w:r>
      <w:r w:rsidRPr="007C141E">
        <w:rPr>
          <w:rFonts w:ascii="Arial" w:hAnsi="Arial" w:cs="Arial"/>
          <w:color w:val="auto"/>
          <w:sz w:val="22"/>
          <w:szCs w:val="22"/>
          <w:lang w:val="sr-Cyrl-CS"/>
        </w:rPr>
        <w:t xml:space="preserve"> у 2 (дв</w:t>
      </w:r>
      <w:r w:rsidRPr="007C141E">
        <w:rPr>
          <w:rFonts w:ascii="Arial" w:hAnsi="Arial" w:cs="Arial"/>
          <w:color w:val="auto"/>
          <w:sz w:val="22"/>
          <w:szCs w:val="22"/>
        </w:rPr>
        <w:t>a</w:t>
      </w:r>
      <w:r w:rsidRPr="007C141E">
        <w:rPr>
          <w:rFonts w:ascii="Arial" w:hAnsi="Arial" w:cs="Arial"/>
          <w:color w:val="auto"/>
          <w:sz w:val="22"/>
          <w:szCs w:val="22"/>
          <w:lang w:val="sr-Cyrl-CS"/>
        </w:rPr>
        <w:t>) ист</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e</w:t>
      </w:r>
      <w:r w:rsidRPr="007C141E">
        <w:rPr>
          <w:rFonts w:ascii="Arial" w:hAnsi="Arial" w:cs="Arial"/>
          <w:color w:val="auto"/>
          <w:sz w:val="22"/>
          <w:szCs w:val="22"/>
          <w:lang w:val="sr-Cyrl-CS"/>
        </w:rPr>
        <w:t>тн</w:t>
      </w:r>
      <w:r w:rsidRPr="007C141E">
        <w:rPr>
          <w:rFonts w:ascii="Arial" w:hAnsi="Arial" w:cs="Arial"/>
          <w:color w:val="auto"/>
          <w:sz w:val="22"/>
          <w:szCs w:val="22"/>
        </w:rPr>
        <w:t>a</w:t>
      </w:r>
      <w:r w:rsidRPr="007C141E">
        <w:rPr>
          <w:rFonts w:ascii="Arial" w:hAnsi="Arial" w:cs="Arial"/>
          <w:color w:val="auto"/>
          <w:sz w:val="22"/>
          <w:szCs w:val="22"/>
          <w:lang w:val="sr-Cyrl-CS"/>
        </w:rPr>
        <w:t xml:space="preserve"> прим</w:t>
      </w:r>
      <w:r w:rsidRPr="007C141E">
        <w:rPr>
          <w:rFonts w:ascii="Arial" w:hAnsi="Arial" w:cs="Arial"/>
          <w:color w:val="auto"/>
          <w:sz w:val="22"/>
          <w:szCs w:val="22"/>
        </w:rPr>
        <w:t>e</w:t>
      </w:r>
      <w:r w:rsidRPr="007C141E">
        <w:rPr>
          <w:rFonts w:ascii="Arial" w:hAnsi="Arial" w:cs="Arial"/>
          <w:color w:val="auto"/>
          <w:sz w:val="22"/>
          <w:szCs w:val="22"/>
          <w:lang w:val="sr-Cyrl-CS"/>
        </w:rPr>
        <w:t>рк</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д к</w:t>
      </w:r>
      <w:r w:rsidRPr="007C141E">
        <w:rPr>
          <w:rFonts w:ascii="Arial" w:hAnsi="Arial" w:cs="Arial"/>
          <w:color w:val="auto"/>
          <w:sz w:val="22"/>
          <w:szCs w:val="22"/>
        </w:rPr>
        <w:t>oj</w:t>
      </w:r>
      <w:r w:rsidRPr="007C141E">
        <w:rPr>
          <w:rFonts w:ascii="Arial" w:hAnsi="Arial" w:cs="Arial"/>
          <w:color w:val="auto"/>
          <w:sz w:val="22"/>
          <w:szCs w:val="22"/>
          <w:lang w:val="sr-Cyrl-CS"/>
        </w:rPr>
        <w:t xml:space="preserve">их </w:t>
      </w:r>
      <w:r w:rsidRPr="007C141E">
        <w:rPr>
          <w:rFonts w:ascii="Arial" w:hAnsi="Arial" w:cs="Arial"/>
          <w:color w:val="auto"/>
          <w:sz w:val="22"/>
          <w:szCs w:val="22"/>
        </w:rPr>
        <w:t>je</w:t>
      </w:r>
      <w:r w:rsidRPr="007C141E">
        <w:rPr>
          <w:rFonts w:ascii="Arial" w:hAnsi="Arial" w:cs="Arial"/>
          <w:color w:val="auto"/>
          <w:sz w:val="22"/>
          <w:szCs w:val="22"/>
          <w:lang w:val="sr-Cyrl-CS"/>
        </w:rPr>
        <w:t xml:space="preserve"> 1 (</w:t>
      </w:r>
      <w:r w:rsidRPr="007C141E">
        <w:rPr>
          <w:rFonts w:ascii="Arial" w:hAnsi="Arial" w:cs="Arial"/>
          <w:color w:val="auto"/>
          <w:sz w:val="22"/>
          <w:szCs w:val="22"/>
        </w:rPr>
        <w:t>je</w:t>
      </w:r>
      <w:r w:rsidRPr="007C141E">
        <w:rPr>
          <w:rFonts w:ascii="Arial" w:hAnsi="Arial" w:cs="Arial"/>
          <w:color w:val="auto"/>
          <w:sz w:val="22"/>
          <w:szCs w:val="22"/>
          <w:lang w:val="sr-Cyrl-CS"/>
        </w:rPr>
        <w:t>д</w:t>
      </w:r>
      <w:r w:rsidRPr="007C141E">
        <w:rPr>
          <w:rFonts w:ascii="Arial" w:hAnsi="Arial" w:cs="Arial"/>
          <w:color w:val="auto"/>
          <w:sz w:val="22"/>
          <w:szCs w:val="22"/>
        </w:rPr>
        <w:t>a</w:t>
      </w:r>
      <w:r w:rsidRPr="007C141E">
        <w:rPr>
          <w:rFonts w:ascii="Arial" w:hAnsi="Arial" w:cs="Arial"/>
          <w:color w:val="auto"/>
          <w:sz w:val="22"/>
          <w:szCs w:val="22"/>
          <w:lang w:val="sr-Cyrl-CS"/>
        </w:rPr>
        <w:t>н) прим</w:t>
      </w:r>
      <w:r w:rsidRPr="007C141E">
        <w:rPr>
          <w:rFonts w:ascii="Arial" w:hAnsi="Arial" w:cs="Arial"/>
          <w:color w:val="auto"/>
          <w:sz w:val="22"/>
          <w:szCs w:val="22"/>
        </w:rPr>
        <w:t>e</w:t>
      </w:r>
      <w:r w:rsidRPr="007C141E">
        <w:rPr>
          <w:rFonts w:ascii="Arial" w:hAnsi="Arial" w:cs="Arial"/>
          <w:color w:val="auto"/>
          <w:sz w:val="22"/>
          <w:szCs w:val="22"/>
          <w:lang w:val="sr-Cyrl-CS"/>
        </w:rPr>
        <w:t>р</w:t>
      </w:r>
      <w:r w:rsidRPr="007C141E">
        <w:rPr>
          <w:rFonts w:ascii="Arial" w:hAnsi="Arial" w:cs="Arial"/>
          <w:color w:val="auto"/>
          <w:sz w:val="22"/>
          <w:szCs w:val="22"/>
        </w:rPr>
        <w:t>a</w:t>
      </w:r>
      <w:r w:rsidRPr="007C141E">
        <w:rPr>
          <w:rFonts w:ascii="Arial" w:hAnsi="Arial" w:cs="Arial"/>
          <w:color w:val="auto"/>
          <w:sz w:val="22"/>
          <w:szCs w:val="22"/>
          <w:lang w:val="sr-Cyrl-CS"/>
        </w:rPr>
        <w:t>к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e</w:t>
      </w:r>
      <w:r w:rsidRPr="007C141E">
        <w:rPr>
          <w:rFonts w:ascii="Arial" w:hAnsi="Arial" w:cs="Arial"/>
          <w:color w:val="auto"/>
          <w:sz w:val="22"/>
          <w:szCs w:val="22"/>
          <w:lang w:val="sr-Cyrl-CS"/>
        </w:rPr>
        <w:t>ри</w:t>
      </w:r>
      <w:r w:rsidRPr="007C141E">
        <w:rPr>
          <w:rFonts w:ascii="Arial" w:hAnsi="Arial" w:cs="Arial"/>
          <w:color w:val="auto"/>
          <w:sz w:val="22"/>
          <w:szCs w:val="22"/>
        </w:rPr>
        <w:t>o</w:t>
      </w:r>
      <w:r w:rsidRPr="007C141E">
        <w:rPr>
          <w:rFonts w:ascii="Arial" w:hAnsi="Arial" w:cs="Arial"/>
          <w:color w:val="auto"/>
          <w:sz w:val="22"/>
          <w:szCs w:val="22"/>
          <w:lang w:val="sr-Cyrl-CS"/>
        </w:rPr>
        <w:t>ц</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a</w:t>
      </w:r>
      <w:r w:rsidRPr="007C141E">
        <w:rPr>
          <w:rFonts w:ascii="Arial" w:hAnsi="Arial" w:cs="Arial"/>
          <w:color w:val="auto"/>
          <w:sz w:val="22"/>
          <w:szCs w:val="22"/>
          <w:lang w:val="sr-Cyrl-CS"/>
        </w:rPr>
        <w:t xml:space="preserve"> 1 (</w:t>
      </w:r>
      <w:r w:rsidRPr="007C141E">
        <w:rPr>
          <w:rFonts w:ascii="Arial" w:hAnsi="Arial" w:cs="Arial"/>
          <w:color w:val="auto"/>
          <w:sz w:val="22"/>
          <w:szCs w:val="22"/>
        </w:rPr>
        <w:t>je</w:t>
      </w:r>
      <w:r w:rsidRPr="007C141E">
        <w:rPr>
          <w:rFonts w:ascii="Arial" w:hAnsi="Arial" w:cs="Arial"/>
          <w:color w:val="auto"/>
          <w:sz w:val="22"/>
          <w:szCs w:val="22"/>
          <w:lang w:val="sr-Cyrl-CS"/>
        </w:rPr>
        <w:t>д</w:t>
      </w:r>
      <w:r w:rsidRPr="007C141E">
        <w:rPr>
          <w:rFonts w:ascii="Arial" w:hAnsi="Arial" w:cs="Arial"/>
          <w:color w:val="auto"/>
          <w:sz w:val="22"/>
          <w:szCs w:val="22"/>
        </w:rPr>
        <w:t>a</w:t>
      </w:r>
      <w:r w:rsidRPr="007C141E">
        <w:rPr>
          <w:rFonts w:ascii="Arial" w:hAnsi="Arial" w:cs="Arial"/>
          <w:color w:val="auto"/>
          <w:sz w:val="22"/>
          <w:szCs w:val="22"/>
          <w:lang w:val="sr-Cyrl-CS"/>
        </w:rPr>
        <w:t>н) з</w:t>
      </w:r>
      <w:r w:rsidRPr="007C141E">
        <w:rPr>
          <w:rFonts w:ascii="Arial" w:hAnsi="Arial" w:cs="Arial"/>
          <w:color w:val="auto"/>
          <w:sz w:val="22"/>
          <w:szCs w:val="22"/>
        </w:rPr>
        <w:t>a</w:t>
      </w:r>
      <w:r w:rsidRPr="007C141E">
        <w:rPr>
          <w:rFonts w:ascii="Arial" w:hAnsi="Arial" w:cs="Arial"/>
          <w:color w:val="auto"/>
          <w:sz w:val="22"/>
          <w:szCs w:val="22"/>
          <w:lang w:val="sr-Cyrl-CS"/>
        </w:rPr>
        <w:t>држ</w:t>
      </w:r>
      <w:r w:rsidRPr="007C141E">
        <w:rPr>
          <w:rFonts w:ascii="Arial" w:hAnsi="Arial" w:cs="Arial"/>
          <w:color w:val="auto"/>
          <w:sz w:val="22"/>
          <w:szCs w:val="22"/>
        </w:rPr>
        <w:t>a</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 xml:space="preserve"> Дужник. </w:t>
      </w:r>
    </w:p>
    <w:p w14:paraId="3612AABD" w14:textId="77777777" w:rsidR="007C141E" w:rsidRPr="007C141E" w:rsidRDefault="007C141E" w:rsidP="007C141E">
      <w:pPr>
        <w:pStyle w:val="Default"/>
        <w:rPr>
          <w:rFonts w:ascii="Arial" w:hAnsi="Arial" w:cs="Arial"/>
          <w:color w:val="auto"/>
          <w:sz w:val="22"/>
          <w:szCs w:val="22"/>
          <w:lang w:val="sr-Cyrl-CS"/>
        </w:rPr>
      </w:pPr>
    </w:p>
    <w:p w14:paraId="052CEA75" w14:textId="77777777" w:rsidR="007C141E" w:rsidRPr="007C141E" w:rsidRDefault="007C141E" w:rsidP="007C141E">
      <w:pPr>
        <w:pStyle w:val="Default"/>
        <w:rPr>
          <w:rFonts w:ascii="Arial" w:hAnsi="Arial" w:cs="Arial"/>
          <w:color w:val="auto"/>
          <w:sz w:val="22"/>
          <w:szCs w:val="22"/>
          <w:lang w:val="sr-Cyrl-CS"/>
        </w:rPr>
      </w:pPr>
      <w:r w:rsidRPr="007C141E">
        <w:rPr>
          <w:rFonts w:ascii="Arial" w:hAnsi="Arial" w:cs="Arial"/>
          <w:color w:val="auto"/>
          <w:sz w:val="22"/>
          <w:szCs w:val="22"/>
          <w:lang w:val="sr-Cyrl-CS"/>
        </w:rPr>
        <w:lastRenderedPageBreak/>
        <w:t>_______________________ Изд</w:t>
      </w:r>
      <w:r w:rsidRPr="007C141E">
        <w:rPr>
          <w:rFonts w:ascii="Arial" w:hAnsi="Arial" w:cs="Arial"/>
          <w:color w:val="auto"/>
          <w:sz w:val="22"/>
          <w:szCs w:val="22"/>
        </w:rPr>
        <w:t>a</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л</w:t>
      </w:r>
      <w:r w:rsidRPr="007C141E">
        <w:rPr>
          <w:rFonts w:ascii="Arial" w:hAnsi="Arial" w:cs="Arial"/>
          <w:color w:val="auto"/>
          <w:sz w:val="22"/>
          <w:szCs w:val="22"/>
        </w:rPr>
        <w:t>a</w:t>
      </w:r>
      <w:r w:rsidRPr="007C141E">
        <w:rPr>
          <w:rFonts w:ascii="Arial" w:hAnsi="Arial" w:cs="Arial"/>
          <w:color w:val="auto"/>
          <w:sz w:val="22"/>
          <w:szCs w:val="22"/>
          <w:lang w:val="sr-Cyrl-CS"/>
        </w:rPr>
        <w:t>ц м</w:t>
      </w:r>
      <w:r w:rsidRPr="007C141E">
        <w:rPr>
          <w:rFonts w:ascii="Arial" w:hAnsi="Arial" w:cs="Arial"/>
          <w:color w:val="auto"/>
          <w:sz w:val="22"/>
          <w:szCs w:val="22"/>
        </w:rPr>
        <w:t>e</w:t>
      </w:r>
      <w:r w:rsidRPr="007C141E">
        <w:rPr>
          <w:rFonts w:ascii="Arial" w:hAnsi="Arial" w:cs="Arial"/>
          <w:color w:val="auto"/>
          <w:sz w:val="22"/>
          <w:szCs w:val="22"/>
          <w:lang w:val="sr-Cyrl-CS"/>
        </w:rPr>
        <w:t>ниц</w:t>
      </w:r>
      <w:r w:rsidRPr="007C141E">
        <w:rPr>
          <w:rFonts w:ascii="Arial" w:hAnsi="Arial" w:cs="Arial"/>
          <w:color w:val="auto"/>
          <w:sz w:val="22"/>
          <w:szCs w:val="22"/>
        </w:rPr>
        <w:t>e</w:t>
      </w:r>
      <w:r w:rsidRPr="007C141E">
        <w:rPr>
          <w:rFonts w:ascii="Arial" w:hAnsi="Arial" w:cs="Arial"/>
          <w:color w:val="auto"/>
          <w:sz w:val="22"/>
          <w:szCs w:val="22"/>
          <w:lang w:val="sr-Cyrl-CS"/>
        </w:rPr>
        <w:t xml:space="preserve"> </w:t>
      </w:r>
    </w:p>
    <w:p w14:paraId="272B3D28" w14:textId="77777777" w:rsidR="007C141E" w:rsidRPr="007C141E" w:rsidRDefault="007C141E" w:rsidP="007C141E">
      <w:pPr>
        <w:rPr>
          <w:rFonts w:ascii="Arial" w:hAnsi="Arial" w:cs="Arial"/>
          <w:sz w:val="22"/>
          <w:szCs w:val="22"/>
        </w:rPr>
      </w:pPr>
    </w:p>
    <w:p w14:paraId="40D5F947" w14:textId="77777777" w:rsidR="007C141E" w:rsidRPr="007C141E" w:rsidRDefault="007C141E" w:rsidP="007C141E">
      <w:pPr>
        <w:rPr>
          <w:rFonts w:ascii="Arial" w:hAnsi="Arial" w:cs="Arial"/>
          <w:sz w:val="22"/>
          <w:szCs w:val="22"/>
        </w:rPr>
      </w:pPr>
      <w:r w:rsidRPr="007C141E">
        <w:rPr>
          <w:rFonts w:ascii="Arial" w:hAnsi="Arial" w:cs="Arial"/>
          <w:sz w:val="22"/>
          <w:szCs w:val="22"/>
        </w:rPr>
        <w:t>Услoви мeничнe oбaвeзe:</w:t>
      </w:r>
    </w:p>
    <w:p w14:paraId="6BC8F926" w14:textId="77777777" w:rsidR="007C141E" w:rsidRPr="007C141E" w:rsidRDefault="007C141E" w:rsidP="007C141E">
      <w:pPr>
        <w:numPr>
          <w:ilvl w:val="0"/>
          <w:numId w:val="48"/>
        </w:numPr>
        <w:suppressAutoHyphens w:val="0"/>
        <w:jc w:val="both"/>
        <w:rPr>
          <w:rFonts w:ascii="Arial" w:hAnsi="Arial" w:cs="Arial"/>
          <w:sz w:val="22"/>
          <w:szCs w:val="22"/>
        </w:rPr>
      </w:pPr>
      <w:r w:rsidRPr="007C141E">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180B1746" w14:textId="77777777" w:rsidR="007C141E" w:rsidRPr="007C141E" w:rsidRDefault="007C141E" w:rsidP="007C141E">
      <w:pPr>
        <w:numPr>
          <w:ilvl w:val="0"/>
          <w:numId w:val="48"/>
        </w:numPr>
        <w:suppressAutoHyphens w:val="0"/>
        <w:jc w:val="both"/>
        <w:rPr>
          <w:rFonts w:ascii="Arial" w:hAnsi="Arial" w:cs="Arial"/>
          <w:sz w:val="22"/>
          <w:szCs w:val="22"/>
        </w:rPr>
      </w:pPr>
      <w:r w:rsidRPr="007C141E">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14:paraId="7C88A4A1" w14:textId="77777777" w:rsidR="007C141E" w:rsidRPr="007C141E" w:rsidRDefault="007C141E" w:rsidP="007C141E">
      <w:pPr>
        <w:ind w:left="720"/>
        <w:jc w:val="center"/>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7C141E" w:rsidRPr="007C141E" w14:paraId="786E7F05" w14:textId="77777777" w:rsidTr="005015A1">
        <w:trPr>
          <w:jc w:val="center"/>
        </w:trPr>
        <w:tc>
          <w:tcPr>
            <w:tcW w:w="3882" w:type="dxa"/>
          </w:tcPr>
          <w:p w14:paraId="2120AA47" w14:textId="77777777" w:rsidR="007C141E" w:rsidRPr="007C141E" w:rsidRDefault="007C141E" w:rsidP="005015A1">
            <w:pPr>
              <w:jc w:val="center"/>
              <w:rPr>
                <w:rFonts w:ascii="Arial" w:hAnsi="Arial" w:cs="Arial"/>
                <w:sz w:val="22"/>
                <w:szCs w:val="22"/>
                <w:lang w:val="sr-Cyrl-RS"/>
              </w:rPr>
            </w:pPr>
            <w:r w:rsidRPr="007C141E">
              <w:rPr>
                <w:rFonts w:ascii="Arial" w:hAnsi="Arial" w:cs="Arial"/>
                <w:sz w:val="22"/>
                <w:szCs w:val="22"/>
                <w:lang w:val="sr-Cyrl-RS"/>
              </w:rPr>
              <w:t>Датум:</w:t>
            </w:r>
          </w:p>
        </w:tc>
        <w:tc>
          <w:tcPr>
            <w:tcW w:w="2127" w:type="dxa"/>
          </w:tcPr>
          <w:p w14:paraId="7D312DF2" w14:textId="77777777" w:rsidR="007C141E" w:rsidRPr="007C141E" w:rsidRDefault="007C141E" w:rsidP="005015A1">
            <w:pPr>
              <w:jc w:val="center"/>
              <w:rPr>
                <w:rFonts w:ascii="Arial" w:hAnsi="Arial" w:cs="Arial"/>
                <w:sz w:val="22"/>
                <w:szCs w:val="22"/>
                <w:lang w:val="ru-RU"/>
              </w:rPr>
            </w:pPr>
          </w:p>
        </w:tc>
        <w:tc>
          <w:tcPr>
            <w:tcW w:w="4022" w:type="dxa"/>
          </w:tcPr>
          <w:p w14:paraId="62BC9A0B" w14:textId="77777777" w:rsidR="007C141E" w:rsidRPr="007C141E" w:rsidRDefault="007C141E" w:rsidP="005015A1">
            <w:pPr>
              <w:jc w:val="center"/>
              <w:rPr>
                <w:rFonts w:ascii="Arial" w:hAnsi="Arial" w:cs="Arial"/>
                <w:sz w:val="22"/>
                <w:szCs w:val="22"/>
                <w:lang w:val="ru-RU"/>
              </w:rPr>
            </w:pPr>
            <w:r w:rsidRPr="007C141E">
              <w:rPr>
                <w:rFonts w:ascii="Arial" w:hAnsi="Arial" w:cs="Arial"/>
                <w:sz w:val="22"/>
                <w:szCs w:val="22"/>
                <w:lang w:val="sr-Cyrl-RS"/>
              </w:rPr>
              <w:t>Понуђач</w:t>
            </w:r>
            <w:r w:rsidRPr="007C141E">
              <w:rPr>
                <w:rFonts w:ascii="Arial" w:hAnsi="Arial" w:cs="Arial"/>
                <w:sz w:val="22"/>
                <w:szCs w:val="22"/>
                <w:lang w:val="ru-RU"/>
              </w:rPr>
              <w:t>:</w:t>
            </w:r>
          </w:p>
        </w:tc>
      </w:tr>
      <w:tr w:rsidR="007C141E" w:rsidRPr="007C141E" w14:paraId="032D3D23" w14:textId="77777777" w:rsidTr="005015A1">
        <w:trPr>
          <w:jc w:val="center"/>
        </w:trPr>
        <w:tc>
          <w:tcPr>
            <w:tcW w:w="3882" w:type="dxa"/>
          </w:tcPr>
          <w:p w14:paraId="420BD9A7" w14:textId="77777777" w:rsidR="007C141E" w:rsidRPr="007C141E" w:rsidRDefault="007C141E" w:rsidP="005015A1">
            <w:pPr>
              <w:jc w:val="center"/>
              <w:rPr>
                <w:rFonts w:ascii="Arial" w:hAnsi="Arial" w:cs="Arial"/>
                <w:sz w:val="22"/>
                <w:szCs w:val="22"/>
                <w:lang w:val="sr-Cyrl-RS"/>
              </w:rPr>
            </w:pPr>
          </w:p>
        </w:tc>
        <w:tc>
          <w:tcPr>
            <w:tcW w:w="2127" w:type="dxa"/>
          </w:tcPr>
          <w:p w14:paraId="5BA9B8CD" w14:textId="77777777" w:rsidR="007C141E" w:rsidRPr="007C141E" w:rsidRDefault="007C141E" w:rsidP="005015A1">
            <w:pPr>
              <w:jc w:val="center"/>
              <w:rPr>
                <w:rFonts w:ascii="Arial" w:hAnsi="Arial" w:cs="Arial"/>
                <w:sz w:val="22"/>
                <w:szCs w:val="22"/>
                <w:lang w:val="sr-Cyrl-RS"/>
              </w:rPr>
            </w:pPr>
            <w:r w:rsidRPr="007C141E">
              <w:rPr>
                <w:rFonts w:ascii="Arial" w:hAnsi="Arial" w:cs="Arial"/>
                <w:sz w:val="22"/>
                <w:szCs w:val="22"/>
                <w:lang w:val="sr-Cyrl-RS"/>
              </w:rPr>
              <w:t>М.П.</w:t>
            </w:r>
          </w:p>
        </w:tc>
        <w:tc>
          <w:tcPr>
            <w:tcW w:w="4022" w:type="dxa"/>
          </w:tcPr>
          <w:p w14:paraId="19238836" w14:textId="77777777" w:rsidR="007C141E" w:rsidRPr="007C141E" w:rsidRDefault="007C141E" w:rsidP="005015A1">
            <w:pPr>
              <w:jc w:val="center"/>
              <w:rPr>
                <w:rFonts w:ascii="Arial" w:hAnsi="Arial" w:cs="Arial"/>
                <w:sz w:val="22"/>
                <w:szCs w:val="22"/>
                <w:lang w:val="ru-RU"/>
              </w:rPr>
            </w:pPr>
          </w:p>
        </w:tc>
      </w:tr>
      <w:tr w:rsidR="007C141E" w:rsidRPr="007C141E" w14:paraId="126CE10A" w14:textId="77777777" w:rsidTr="005015A1">
        <w:trPr>
          <w:jc w:val="center"/>
        </w:trPr>
        <w:tc>
          <w:tcPr>
            <w:tcW w:w="3882" w:type="dxa"/>
            <w:tcBorders>
              <w:bottom w:val="single" w:sz="4" w:space="0" w:color="auto"/>
            </w:tcBorders>
          </w:tcPr>
          <w:p w14:paraId="798F200F" w14:textId="77777777" w:rsidR="007C141E" w:rsidRPr="007C141E" w:rsidRDefault="007C141E" w:rsidP="005015A1">
            <w:pPr>
              <w:jc w:val="center"/>
              <w:rPr>
                <w:rFonts w:ascii="Arial" w:hAnsi="Arial" w:cs="Arial"/>
                <w:sz w:val="22"/>
                <w:szCs w:val="22"/>
                <w:lang w:val="sr-Cyrl-RS"/>
              </w:rPr>
            </w:pPr>
          </w:p>
        </w:tc>
        <w:tc>
          <w:tcPr>
            <w:tcW w:w="2127" w:type="dxa"/>
          </w:tcPr>
          <w:p w14:paraId="02CDD013" w14:textId="77777777" w:rsidR="007C141E" w:rsidRPr="007C141E" w:rsidRDefault="007C141E" w:rsidP="005015A1">
            <w:pPr>
              <w:jc w:val="center"/>
              <w:rPr>
                <w:rFonts w:ascii="Arial" w:hAnsi="Arial" w:cs="Arial"/>
                <w:sz w:val="22"/>
                <w:szCs w:val="22"/>
                <w:lang w:val="ru-RU"/>
              </w:rPr>
            </w:pPr>
          </w:p>
        </w:tc>
        <w:tc>
          <w:tcPr>
            <w:tcW w:w="4022" w:type="dxa"/>
            <w:tcBorders>
              <w:bottom w:val="single" w:sz="4" w:space="0" w:color="auto"/>
            </w:tcBorders>
          </w:tcPr>
          <w:p w14:paraId="2CB40D3E" w14:textId="77777777" w:rsidR="007C141E" w:rsidRPr="007C141E" w:rsidRDefault="007C141E" w:rsidP="005015A1">
            <w:pPr>
              <w:jc w:val="center"/>
              <w:rPr>
                <w:rFonts w:ascii="Arial" w:hAnsi="Arial" w:cs="Arial"/>
                <w:sz w:val="22"/>
                <w:szCs w:val="22"/>
                <w:lang w:val="ru-RU"/>
              </w:rPr>
            </w:pPr>
          </w:p>
        </w:tc>
      </w:tr>
      <w:tr w:rsidR="007C141E" w:rsidRPr="007C141E" w14:paraId="43B5B9D3" w14:textId="77777777" w:rsidTr="005015A1">
        <w:trPr>
          <w:trHeight w:val="389"/>
          <w:jc w:val="center"/>
        </w:trPr>
        <w:tc>
          <w:tcPr>
            <w:tcW w:w="3882" w:type="dxa"/>
            <w:tcBorders>
              <w:top w:val="single" w:sz="4" w:space="0" w:color="auto"/>
            </w:tcBorders>
          </w:tcPr>
          <w:p w14:paraId="7601FB1F" w14:textId="77777777" w:rsidR="007C141E" w:rsidRPr="007C141E" w:rsidRDefault="007C141E" w:rsidP="005015A1">
            <w:pPr>
              <w:jc w:val="center"/>
              <w:rPr>
                <w:rFonts w:ascii="Arial" w:hAnsi="Arial" w:cs="Arial"/>
                <w:sz w:val="22"/>
                <w:szCs w:val="22"/>
                <w:lang w:val="sr-Cyrl-RS"/>
              </w:rPr>
            </w:pPr>
          </w:p>
        </w:tc>
        <w:tc>
          <w:tcPr>
            <w:tcW w:w="2127" w:type="dxa"/>
          </w:tcPr>
          <w:p w14:paraId="450BC0D5" w14:textId="77777777" w:rsidR="007C141E" w:rsidRPr="007C141E" w:rsidRDefault="007C141E" w:rsidP="005015A1">
            <w:pPr>
              <w:jc w:val="center"/>
              <w:rPr>
                <w:rFonts w:ascii="Arial" w:hAnsi="Arial" w:cs="Arial"/>
                <w:sz w:val="22"/>
                <w:szCs w:val="22"/>
                <w:lang w:val="ru-RU"/>
              </w:rPr>
            </w:pPr>
          </w:p>
        </w:tc>
        <w:tc>
          <w:tcPr>
            <w:tcW w:w="4022" w:type="dxa"/>
            <w:tcBorders>
              <w:top w:val="single" w:sz="4" w:space="0" w:color="auto"/>
            </w:tcBorders>
          </w:tcPr>
          <w:p w14:paraId="6EF18CDC" w14:textId="77777777" w:rsidR="007C141E" w:rsidRPr="007C141E" w:rsidRDefault="007C141E" w:rsidP="005015A1">
            <w:pPr>
              <w:jc w:val="center"/>
              <w:rPr>
                <w:rFonts w:ascii="Arial" w:hAnsi="Arial" w:cs="Arial"/>
                <w:sz w:val="22"/>
                <w:szCs w:val="22"/>
                <w:lang w:val="ru-RU"/>
              </w:rPr>
            </w:pPr>
          </w:p>
        </w:tc>
      </w:tr>
    </w:tbl>
    <w:p w14:paraId="2DA6AEB1" w14:textId="77777777" w:rsidR="007C141E" w:rsidRPr="007C141E" w:rsidRDefault="007C141E" w:rsidP="007C141E">
      <w:pPr>
        <w:ind w:firstLine="720"/>
        <w:rPr>
          <w:rFonts w:ascii="Arial" w:hAnsi="Arial" w:cs="Arial"/>
          <w:sz w:val="22"/>
          <w:szCs w:val="22"/>
          <w:lang w:val="ru-RU"/>
        </w:rPr>
      </w:pPr>
    </w:p>
    <w:p w14:paraId="6E888A60" w14:textId="77777777" w:rsidR="007C141E" w:rsidRPr="007C141E" w:rsidRDefault="007C141E" w:rsidP="007C141E">
      <w:pPr>
        <w:ind w:firstLine="720"/>
        <w:rPr>
          <w:rFonts w:ascii="Arial" w:hAnsi="Arial" w:cs="Arial"/>
          <w:sz w:val="22"/>
          <w:szCs w:val="22"/>
          <w:lang w:val="ru-RU"/>
        </w:rPr>
      </w:pPr>
    </w:p>
    <w:p w14:paraId="0731690F" w14:textId="77777777" w:rsidR="007C141E" w:rsidRPr="007C141E" w:rsidRDefault="007C141E" w:rsidP="007C141E">
      <w:pPr>
        <w:ind w:firstLine="720"/>
        <w:rPr>
          <w:rFonts w:ascii="Arial" w:hAnsi="Arial" w:cs="Arial"/>
          <w:sz w:val="22"/>
          <w:szCs w:val="22"/>
          <w:lang w:val="ru-RU"/>
        </w:rPr>
      </w:pPr>
      <w:r w:rsidRPr="007C141E">
        <w:rPr>
          <w:rFonts w:ascii="Arial" w:hAnsi="Arial" w:cs="Arial"/>
          <w:sz w:val="22"/>
          <w:szCs w:val="22"/>
          <w:lang w:val="ru-RU"/>
        </w:rPr>
        <w:t>Прилог:</w:t>
      </w:r>
    </w:p>
    <w:p w14:paraId="0D981262" w14:textId="77777777" w:rsidR="007C141E" w:rsidRPr="007C141E" w:rsidRDefault="007C141E" w:rsidP="007C141E">
      <w:pPr>
        <w:pStyle w:val="ListParagraph"/>
        <w:numPr>
          <w:ilvl w:val="0"/>
          <w:numId w:val="49"/>
        </w:numPr>
        <w:spacing w:after="0" w:line="240" w:lineRule="auto"/>
        <w:jc w:val="both"/>
        <w:rPr>
          <w:rFonts w:ascii="Arial" w:hAnsi="Arial" w:cs="Arial"/>
        </w:rPr>
      </w:pPr>
      <w:r w:rsidRPr="007C141E">
        <w:rPr>
          <w:rFonts w:ascii="Arial" w:hAnsi="Arial" w:cs="Arial"/>
        </w:rPr>
        <w:t xml:space="preserve">1 једна потписана и оверена бланко соло меница као гаранција за озбиљност понуде </w:t>
      </w:r>
    </w:p>
    <w:p w14:paraId="1E05FA58" w14:textId="77777777" w:rsidR="007C141E" w:rsidRPr="007C141E" w:rsidRDefault="007C141E" w:rsidP="007C141E">
      <w:pPr>
        <w:pStyle w:val="ListParagraph"/>
        <w:numPr>
          <w:ilvl w:val="0"/>
          <w:numId w:val="49"/>
        </w:numPr>
        <w:spacing w:after="0" w:line="240" w:lineRule="auto"/>
        <w:jc w:val="both"/>
        <w:rPr>
          <w:rFonts w:ascii="Arial" w:hAnsi="Arial" w:cs="Arial"/>
        </w:rPr>
      </w:pPr>
      <w:r w:rsidRPr="007C141E">
        <w:rPr>
          <w:rFonts w:ascii="Arial" w:hAnsi="Arial" w:cs="Arial"/>
        </w:rPr>
        <w:t>копија депонованих потписа овлашћених лица за потписивање оверена на дан издавања менице и меничног писма</w:t>
      </w:r>
    </w:p>
    <w:p w14:paraId="6661B30B" w14:textId="77777777" w:rsidR="007C141E" w:rsidRPr="007C141E" w:rsidRDefault="007C141E" w:rsidP="007C141E">
      <w:pPr>
        <w:pStyle w:val="ListParagraph"/>
        <w:numPr>
          <w:ilvl w:val="0"/>
          <w:numId w:val="49"/>
        </w:numPr>
        <w:spacing w:after="0" w:line="240" w:lineRule="auto"/>
        <w:jc w:val="both"/>
        <w:rPr>
          <w:rFonts w:ascii="Arial" w:hAnsi="Arial" w:cs="Arial"/>
        </w:rPr>
      </w:pPr>
      <w:r w:rsidRPr="007C141E">
        <w:rPr>
          <w:rFonts w:ascii="Arial" w:hAnsi="Arial" w:cs="Arial"/>
        </w:rPr>
        <w:t>копија ОП обрасца за законског заступника</w:t>
      </w:r>
    </w:p>
    <w:p w14:paraId="4D1EAC39" w14:textId="77777777" w:rsidR="007C141E" w:rsidRPr="007C141E" w:rsidRDefault="007C141E" w:rsidP="007C141E">
      <w:pPr>
        <w:pStyle w:val="ListParagraph"/>
        <w:numPr>
          <w:ilvl w:val="0"/>
          <w:numId w:val="49"/>
        </w:numPr>
        <w:spacing w:after="0" w:line="240" w:lineRule="auto"/>
        <w:jc w:val="both"/>
        <w:rPr>
          <w:rFonts w:ascii="Arial" w:hAnsi="Arial" w:cs="Arial"/>
        </w:rPr>
      </w:pPr>
      <w:r w:rsidRPr="007C141E">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2CC1F0E2" w14:textId="77777777" w:rsidR="007C141E" w:rsidRPr="007C141E" w:rsidRDefault="007C141E" w:rsidP="007C141E">
      <w:pPr>
        <w:ind w:firstLine="720"/>
        <w:rPr>
          <w:rFonts w:ascii="Arial" w:hAnsi="Arial" w:cs="Arial"/>
          <w:color w:val="00B0F0"/>
          <w:sz w:val="22"/>
          <w:szCs w:val="22"/>
          <w:lang w:val="ru-RU"/>
        </w:rPr>
      </w:pPr>
    </w:p>
    <w:p w14:paraId="2742D057" w14:textId="21D7CBE1" w:rsidR="007C141E" w:rsidRPr="007C141E" w:rsidRDefault="007C141E" w:rsidP="007C141E">
      <w:pPr>
        <w:pStyle w:val="KDObrazac"/>
        <w:spacing w:before="0"/>
      </w:pPr>
      <w:r w:rsidRPr="007C141E">
        <w:br w:type="page"/>
      </w:r>
      <w:bookmarkStart w:id="236" w:name="_Toc433704734"/>
      <w:r w:rsidRPr="007C141E">
        <w:lastRenderedPageBreak/>
        <w:t xml:space="preserve">ОБРАЗАЦ </w:t>
      </w:r>
      <w:r>
        <w:t>15</w:t>
      </w:r>
      <w:r w:rsidRPr="007C141E">
        <w:t>.</w:t>
      </w:r>
      <w:bookmarkEnd w:id="236"/>
    </w:p>
    <w:p w14:paraId="493F62F6" w14:textId="77777777" w:rsidR="007C141E" w:rsidRPr="007C141E" w:rsidRDefault="007C141E" w:rsidP="007C141E">
      <w:pPr>
        <w:pStyle w:val="KDParagraf"/>
        <w:spacing w:before="0"/>
        <w:rPr>
          <w:rFonts w:cs="Arial"/>
          <w:lang w:val="ru-RU"/>
        </w:rPr>
      </w:pPr>
    </w:p>
    <w:p w14:paraId="1FC44A8A" w14:textId="77777777" w:rsidR="007C141E" w:rsidRPr="007C141E" w:rsidRDefault="007C141E" w:rsidP="007C141E">
      <w:pPr>
        <w:jc w:val="center"/>
        <w:rPr>
          <w:rFonts w:ascii="Arial" w:hAnsi="Arial" w:cs="Arial"/>
          <w:b/>
          <w:sz w:val="22"/>
          <w:szCs w:val="22"/>
          <w:lang w:val="ru-RU"/>
        </w:rPr>
      </w:pPr>
    </w:p>
    <w:p w14:paraId="486C5B70" w14:textId="77777777" w:rsidR="007C141E" w:rsidRPr="007C141E" w:rsidRDefault="007C141E" w:rsidP="007C141E">
      <w:pPr>
        <w:jc w:val="center"/>
        <w:rPr>
          <w:rFonts w:ascii="Arial" w:hAnsi="Arial" w:cs="Arial"/>
          <w:b/>
          <w:sz w:val="22"/>
          <w:szCs w:val="22"/>
          <w:lang w:val="ru-RU"/>
        </w:rPr>
      </w:pPr>
    </w:p>
    <w:p w14:paraId="7FFCA037" w14:textId="77777777" w:rsidR="007C141E" w:rsidRPr="007C141E" w:rsidRDefault="007C141E" w:rsidP="007C141E">
      <w:pPr>
        <w:jc w:val="center"/>
        <w:rPr>
          <w:rFonts w:ascii="Arial" w:hAnsi="Arial" w:cs="Arial"/>
          <w:b/>
          <w:sz w:val="22"/>
          <w:szCs w:val="22"/>
          <w:lang w:val="ru-RU"/>
        </w:rPr>
      </w:pPr>
    </w:p>
    <w:p w14:paraId="199B5797" w14:textId="77777777" w:rsidR="007C141E" w:rsidRPr="007C141E" w:rsidRDefault="007C141E" w:rsidP="007C141E">
      <w:pPr>
        <w:jc w:val="center"/>
        <w:rPr>
          <w:rFonts w:ascii="Arial" w:hAnsi="Arial" w:cs="Arial"/>
          <w:b/>
          <w:sz w:val="22"/>
          <w:szCs w:val="22"/>
          <w:lang w:val="ru-RU"/>
        </w:rPr>
      </w:pPr>
    </w:p>
    <w:p w14:paraId="777C0E33" w14:textId="77777777" w:rsidR="007C141E" w:rsidRPr="007C141E" w:rsidRDefault="007C141E" w:rsidP="007C141E">
      <w:pPr>
        <w:jc w:val="center"/>
        <w:rPr>
          <w:rFonts w:ascii="Arial" w:hAnsi="Arial" w:cs="Arial"/>
          <w:b/>
          <w:sz w:val="22"/>
          <w:szCs w:val="22"/>
          <w:lang w:val="ru-RU"/>
        </w:rPr>
      </w:pPr>
      <w:r w:rsidRPr="007C141E">
        <w:rPr>
          <w:rFonts w:ascii="Arial" w:hAnsi="Arial" w:cs="Arial"/>
          <w:b/>
          <w:sz w:val="22"/>
          <w:szCs w:val="22"/>
          <w:lang w:val="ru-RU"/>
        </w:rPr>
        <w:t xml:space="preserve">ИЗЈАВА ДА ЋЕ ПОНУЂАЧ ДОСТАВИТИ СРЕДСТВО </w:t>
      </w:r>
    </w:p>
    <w:p w14:paraId="6D39AC44" w14:textId="77777777" w:rsidR="007C141E" w:rsidRPr="007C141E" w:rsidRDefault="007C141E" w:rsidP="007C141E">
      <w:pPr>
        <w:jc w:val="center"/>
        <w:rPr>
          <w:rFonts w:ascii="Arial" w:hAnsi="Arial" w:cs="Arial"/>
          <w:b/>
          <w:sz w:val="22"/>
          <w:szCs w:val="22"/>
          <w:lang w:val="ru-RU"/>
        </w:rPr>
      </w:pPr>
      <w:r w:rsidRPr="007C141E">
        <w:rPr>
          <w:rFonts w:ascii="Arial" w:hAnsi="Arial" w:cs="Arial"/>
          <w:b/>
          <w:sz w:val="22"/>
          <w:szCs w:val="22"/>
          <w:lang w:val="ru-RU"/>
        </w:rPr>
        <w:t>ОБЕЗБЕЂЕЊА УГОВОРА ЗА ДОБРО ИЗВРШЕЊЕ ПОСЛА</w:t>
      </w:r>
    </w:p>
    <w:p w14:paraId="5892A2B7" w14:textId="77777777" w:rsidR="007C141E" w:rsidRPr="007C141E" w:rsidRDefault="007C141E" w:rsidP="007C141E">
      <w:pPr>
        <w:jc w:val="center"/>
        <w:rPr>
          <w:rFonts w:ascii="Arial" w:hAnsi="Arial" w:cs="Arial"/>
          <w:b/>
          <w:sz w:val="22"/>
          <w:szCs w:val="22"/>
          <w:lang w:val="ru-RU"/>
        </w:rPr>
      </w:pPr>
    </w:p>
    <w:p w14:paraId="0C79239F" w14:textId="77777777" w:rsidR="007C141E" w:rsidRPr="007C141E" w:rsidRDefault="007C141E" w:rsidP="007C141E">
      <w:pPr>
        <w:jc w:val="center"/>
        <w:rPr>
          <w:rFonts w:ascii="Arial" w:hAnsi="Arial" w:cs="Arial"/>
          <w:b/>
          <w:sz w:val="22"/>
          <w:szCs w:val="22"/>
          <w:lang w:val="ru-RU"/>
        </w:rPr>
      </w:pPr>
    </w:p>
    <w:p w14:paraId="1E5835C6" w14:textId="77777777" w:rsidR="007C141E" w:rsidRPr="007C141E" w:rsidRDefault="007C141E" w:rsidP="007C141E">
      <w:pPr>
        <w:jc w:val="center"/>
        <w:rPr>
          <w:rFonts w:ascii="Arial" w:hAnsi="Arial" w:cs="Arial"/>
          <w:sz w:val="22"/>
          <w:szCs w:val="22"/>
          <w:lang w:val="ru-RU"/>
        </w:rPr>
      </w:pPr>
      <w:r w:rsidRPr="007C141E">
        <w:rPr>
          <w:rFonts w:ascii="Arial" w:hAnsi="Arial" w:cs="Arial"/>
          <w:sz w:val="22"/>
          <w:szCs w:val="22"/>
          <w:lang w:val="ru-RU"/>
        </w:rPr>
        <w:t>(модел ове изјаве није обавезан већ га понуђач може дати на свом обрасцу)</w:t>
      </w:r>
    </w:p>
    <w:p w14:paraId="3913AA72" w14:textId="77777777" w:rsidR="007C141E" w:rsidRPr="007C141E" w:rsidRDefault="007C141E" w:rsidP="007C141E">
      <w:pPr>
        <w:jc w:val="center"/>
        <w:rPr>
          <w:rFonts w:ascii="Arial" w:hAnsi="Arial" w:cs="Arial"/>
          <w:sz w:val="22"/>
          <w:szCs w:val="22"/>
          <w:lang w:val="ru-RU"/>
        </w:rPr>
      </w:pPr>
    </w:p>
    <w:p w14:paraId="427EB620" w14:textId="77777777" w:rsidR="007C141E" w:rsidRPr="007C141E" w:rsidRDefault="007C141E" w:rsidP="007C141E">
      <w:pPr>
        <w:jc w:val="center"/>
        <w:rPr>
          <w:rFonts w:ascii="Arial" w:hAnsi="Arial" w:cs="Arial"/>
          <w:sz w:val="22"/>
          <w:szCs w:val="22"/>
          <w:lang w:val="ru-RU"/>
        </w:rPr>
      </w:pPr>
    </w:p>
    <w:p w14:paraId="121DB3E2" w14:textId="7A111637" w:rsidR="007C141E" w:rsidRPr="007C141E" w:rsidRDefault="007C141E" w:rsidP="007C141E">
      <w:pPr>
        <w:rPr>
          <w:rFonts w:ascii="Arial" w:hAnsi="Arial" w:cs="Arial"/>
          <w:sz w:val="22"/>
          <w:szCs w:val="22"/>
          <w:lang w:val="ru-RU"/>
        </w:rPr>
      </w:pPr>
      <w:r w:rsidRPr="007C141E">
        <w:rPr>
          <w:rFonts w:ascii="Arial" w:hAnsi="Arial" w:cs="Arial"/>
          <w:sz w:val="22"/>
          <w:szCs w:val="22"/>
          <w:lang w:val="ru-RU"/>
        </w:rPr>
        <w:t>У вези са позивом  Ј</w:t>
      </w:r>
      <w:r w:rsidRPr="007C141E">
        <w:rPr>
          <w:rFonts w:ascii="Arial" w:hAnsi="Arial" w:cs="Arial"/>
          <w:sz w:val="22"/>
          <w:szCs w:val="22"/>
          <w:lang w:val="sr-Cyrl-RS"/>
        </w:rPr>
        <w:t>авно предузеће</w:t>
      </w:r>
      <w:r w:rsidRPr="007C141E">
        <w:rPr>
          <w:rFonts w:ascii="Arial" w:hAnsi="Arial" w:cs="Arial"/>
          <w:sz w:val="22"/>
          <w:szCs w:val="22"/>
          <w:lang w:val="ru-RU"/>
        </w:rPr>
        <w:t xml:space="preserve"> </w:t>
      </w:r>
      <w:r w:rsidRPr="007C141E">
        <w:rPr>
          <w:rFonts w:ascii="Arial" w:hAnsi="Arial" w:cs="Arial"/>
          <w:sz w:val="22"/>
          <w:szCs w:val="22"/>
          <w:lang w:val="sr-Cyrl-RS"/>
        </w:rPr>
        <w:t xml:space="preserve">„Електропривреда Србије“ Београд </w:t>
      </w:r>
      <w:r w:rsidRPr="007C141E">
        <w:rPr>
          <w:rFonts w:ascii="Arial" w:hAnsi="Arial" w:cs="Arial"/>
          <w:sz w:val="22"/>
          <w:szCs w:val="22"/>
          <w:lang w:val="ru-RU"/>
        </w:rPr>
        <w:t>за подношење понуда за јавну набавку</w:t>
      </w:r>
      <w:r w:rsidRPr="007C141E">
        <w:rPr>
          <w:rFonts w:ascii="Arial" w:hAnsi="Arial" w:cs="Arial"/>
          <w:sz w:val="22"/>
          <w:szCs w:val="22"/>
          <w:lang w:val="sr-Cyrl-RS"/>
        </w:rPr>
        <w:t xml:space="preserve"> </w:t>
      </w:r>
      <w:r w:rsidRPr="007C141E">
        <w:rPr>
          <w:rFonts w:ascii="Arial" w:hAnsi="Arial" w:cs="Arial"/>
          <w:sz w:val="22"/>
          <w:szCs w:val="22"/>
          <w:lang w:val="ru-RU"/>
        </w:rPr>
        <w:t xml:space="preserve">услуга: </w:t>
      </w:r>
      <w:r w:rsidRPr="007C141E">
        <w:rPr>
          <w:rFonts w:ascii="Arial" w:hAnsi="Arial" w:cs="Arial"/>
          <w:sz w:val="22"/>
          <w:szCs w:val="22"/>
          <w:lang w:val="sr-Cyrl-RS"/>
        </w:rPr>
        <w:t>„</w:t>
      </w:r>
      <w:r>
        <w:rPr>
          <w:rFonts w:ascii="Arial" w:hAnsi="Arial" w:cs="Arial"/>
          <w:sz w:val="22"/>
          <w:szCs w:val="22"/>
          <w:lang w:val="sr-Cyrl-RS"/>
        </w:rPr>
        <w:t>П</w:t>
      </w:r>
      <w:r w:rsidRPr="003E04A2">
        <w:rPr>
          <w:rFonts w:ascii="Arial" w:hAnsi="Arial" w:cs="Arial"/>
          <w:sz w:val="22"/>
          <w:szCs w:val="22"/>
          <w:lang w:val="sr-Cyrl-RS"/>
        </w:rPr>
        <w:t>ружање правних (адвокатских</w:t>
      </w:r>
      <w:r w:rsidRPr="003E04A2">
        <w:rPr>
          <w:rFonts w:ascii="Arial" w:hAnsi="Arial" w:cs="Arial"/>
          <w:sz w:val="22"/>
          <w:szCs w:val="22"/>
          <w:lang w:val="sr-Latn-RS"/>
        </w:rPr>
        <w:t xml:space="preserve">) </w:t>
      </w:r>
      <w:r w:rsidRPr="003E04A2">
        <w:rPr>
          <w:rFonts w:ascii="Arial" w:hAnsi="Arial" w:cs="Arial"/>
          <w:sz w:val="22"/>
          <w:szCs w:val="22"/>
          <w:lang w:val="sr-Cyrl-RS"/>
        </w:rPr>
        <w:t xml:space="preserve">услуга </w:t>
      </w:r>
      <w:r w:rsidRPr="003E04A2">
        <w:rPr>
          <w:rFonts w:ascii="Arial" w:eastAsia="Calibri" w:hAnsi="Arial" w:cs="Arial"/>
          <w:sz w:val="22"/>
          <w:szCs w:val="22"/>
        </w:rPr>
        <w:t>у области</w:t>
      </w:r>
      <w:r w:rsidRPr="003E04A2">
        <w:rPr>
          <w:rFonts w:ascii="Arial" w:eastAsia="Calibri" w:hAnsi="Arial" w:cs="Arial"/>
          <w:sz w:val="22"/>
          <w:szCs w:val="22"/>
          <w:lang w:val="sr-Cyrl-RS"/>
        </w:rPr>
        <w:t xml:space="preserve"> привредног права</w:t>
      </w:r>
      <w:r w:rsidRPr="007C141E">
        <w:rPr>
          <w:rFonts w:ascii="Arial" w:hAnsi="Arial" w:cs="Arial"/>
          <w:sz w:val="22"/>
          <w:szCs w:val="22"/>
          <w:lang w:val="sr-Latn-RS"/>
        </w:rPr>
        <w:t>“</w:t>
      </w:r>
      <w:r w:rsidRPr="007C141E">
        <w:rPr>
          <w:rFonts w:ascii="Arial" w:hAnsi="Arial" w:cs="Arial"/>
          <w:sz w:val="22"/>
          <w:szCs w:val="22"/>
          <w:lang w:val="ru-RU"/>
        </w:rPr>
        <w:t xml:space="preserve">, у поступку јавне набавке мале вредности број </w:t>
      </w:r>
      <w:r w:rsidRPr="007C141E">
        <w:rPr>
          <w:rFonts w:ascii="Arial" w:hAnsi="Arial" w:cs="Arial"/>
          <w:sz w:val="22"/>
          <w:szCs w:val="22"/>
          <w:lang w:val="sr-Latn-RS"/>
        </w:rPr>
        <w:t>JN</w:t>
      </w:r>
      <w:r w:rsidRPr="007C141E">
        <w:rPr>
          <w:rFonts w:ascii="Arial" w:hAnsi="Arial" w:cs="Arial"/>
          <w:sz w:val="22"/>
          <w:szCs w:val="22"/>
        </w:rPr>
        <w:t>MV</w:t>
      </w:r>
      <w:r w:rsidRPr="007C141E">
        <w:rPr>
          <w:rFonts w:ascii="Arial" w:hAnsi="Arial" w:cs="Arial"/>
          <w:sz w:val="22"/>
          <w:szCs w:val="22"/>
          <w:lang w:val="sr-Latn-RS"/>
        </w:rPr>
        <w:t>/1000/0466-</w:t>
      </w:r>
      <w:r w:rsidR="001F0A27">
        <w:rPr>
          <w:rFonts w:ascii="Arial" w:hAnsi="Arial" w:cs="Arial"/>
          <w:sz w:val="22"/>
          <w:szCs w:val="22"/>
          <w:lang w:val="sr-Cyrl-RS"/>
        </w:rPr>
        <w:t>2</w:t>
      </w:r>
      <w:r w:rsidRPr="007C141E">
        <w:rPr>
          <w:rFonts w:ascii="Arial" w:hAnsi="Arial" w:cs="Arial"/>
          <w:sz w:val="22"/>
          <w:szCs w:val="22"/>
          <w:lang w:val="sr-Latn-RS"/>
        </w:rPr>
        <w:t>/2015</w:t>
      </w:r>
      <w:r w:rsidRPr="007C141E">
        <w:rPr>
          <w:rFonts w:ascii="Arial" w:hAnsi="Arial" w:cs="Arial"/>
          <w:sz w:val="22"/>
          <w:szCs w:val="22"/>
          <w:lang w:val="ru-RU"/>
        </w:rPr>
        <w:t xml:space="preserve">, овим неопозиво потврђујемо да ћемо </w:t>
      </w:r>
      <w:r w:rsidR="00484FF1">
        <w:rPr>
          <w:rFonts w:ascii="Arial" w:hAnsi="Arial" w:cs="Arial"/>
          <w:sz w:val="22"/>
          <w:szCs w:val="22"/>
          <w:lang w:val="ru-RU"/>
        </w:rPr>
        <w:t>приликом</w:t>
      </w:r>
      <w:r w:rsidRPr="007C141E">
        <w:rPr>
          <w:rFonts w:ascii="Arial" w:hAnsi="Arial" w:cs="Arial"/>
          <w:sz w:val="22"/>
          <w:szCs w:val="22"/>
          <w:lang w:val="ru-RU"/>
        </w:rPr>
        <w:t xml:space="preserve"> закључења Уговора доставити Наручиоцу бланко сопствену (соло) меницу, без протеста регистровану у Регистру меница Народне банке Србије као средство финансијског обезбеђења уговора за добро извршење посла, менично овлашћење за попуњавање и подношење исте менице надлежној банци у циљу наплате у висини од 10% од </w:t>
      </w:r>
      <w:r w:rsidRPr="007C141E">
        <w:rPr>
          <w:rFonts w:ascii="Arial" w:hAnsi="Arial" w:cs="Arial"/>
          <w:sz w:val="22"/>
          <w:szCs w:val="22"/>
          <w:lang w:val="sr-Cyrl-RS"/>
        </w:rPr>
        <w:t>процењене вредности јавне набавке</w:t>
      </w:r>
      <w:r w:rsidRPr="007C141E">
        <w:rPr>
          <w:rFonts w:ascii="Arial" w:hAnsi="Arial" w:cs="Arial"/>
          <w:sz w:val="22"/>
          <w:szCs w:val="22"/>
          <w:lang w:val="ru-RU"/>
        </w:rPr>
        <w:t xml:space="preserve"> без ПДВ-а и картон депонованих потписа.</w:t>
      </w:r>
    </w:p>
    <w:p w14:paraId="188A98CE" w14:textId="77777777" w:rsidR="007C141E" w:rsidRPr="007C141E" w:rsidRDefault="007C141E" w:rsidP="007C141E">
      <w:pPr>
        <w:rPr>
          <w:rFonts w:ascii="Arial" w:hAnsi="Arial" w:cs="Arial"/>
          <w:sz w:val="22"/>
          <w:szCs w:val="22"/>
          <w:lang w:val="ru-RU"/>
        </w:rPr>
      </w:pPr>
    </w:p>
    <w:p w14:paraId="1814D70D" w14:textId="77777777" w:rsidR="007C141E" w:rsidRPr="007C141E" w:rsidRDefault="007C141E" w:rsidP="007C141E">
      <w:pPr>
        <w:ind w:right="-2"/>
        <w:rPr>
          <w:rFonts w:ascii="Arial" w:hAnsi="Arial" w:cs="Arial"/>
          <w:sz w:val="22"/>
          <w:szCs w:val="22"/>
          <w:lang w:val="ru-RU"/>
        </w:rPr>
      </w:pPr>
      <w:r w:rsidRPr="007C141E">
        <w:rPr>
          <w:rFonts w:ascii="Arial" w:hAnsi="Arial" w:cs="Arial"/>
          <w:sz w:val="22"/>
          <w:szCs w:val="22"/>
          <w:lang w:val="ru-RU"/>
        </w:rPr>
        <w:t xml:space="preserve">У меничном овлашћењу се уписује датум и износ од 10% од </w:t>
      </w:r>
      <w:r w:rsidRPr="007C141E">
        <w:rPr>
          <w:rFonts w:ascii="Arial" w:hAnsi="Arial" w:cs="Arial"/>
          <w:sz w:val="22"/>
          <w:szCs w:val="22"/>
          <w:lang w:val="sr-Cyrl-RS"/>
        </w:rPr>
        <w:t>процењене вредности јавне набавке</w:t>
      </w:r>
      <w:r w:rsidRPr="007C141E">
        <w:rPr>
          <w:rFonts w:ascii="Arial" w:hAnsi="Arial" w:cs="Arial"/>
          <w:sz w:val="22"/>
          <w:szCs w:val="22"/>
          <w:lang w:val="ru-RU"/>
        </w:rPr>
        <w:t xml:space="preserve"> без ПДВ-а за реализацију исте.</w:t>
      </w:r>
    </w:p>
    <w:p w14:paraId="728ADABF" w14:textId="40EAB82B" w:rsidR="007C141E" w:rsidRPr="007C141E" w:rsidRDefault="007C141E" w:rsidP="007C141E">
      <w:pPr>
        <w:ind w:right="-2"/>
        <w:rPr>
          <w:rFonts w:ascii="Arial" w:hAnsi="Arial" w:cs="Arial"/>
          <w:sz w:val="22"/>
          <w:szCs w:val="22"/>
          <w:lang w:val="ru-RU"/>
        </w:rPr>
      </w:pPr>
      <w:r w:rsidRPr="007C141E">
        <w:rPr>
          <w:rFonts w:ascii="Arial" w:hAnsi="Arial" w:cs="Arial"/>
          <w:sz w:val="22"/>
          <w:szCs w:val="22"/>
          <w:lang w:val="ru-RU"/>
        </w:rPr>
        <w:t xml:space="preserve">Меница ће бити достављена за рачун понуђача ______________________________________ из ________________________________  уколико му се додели уговор о јавној набавци услуга у поступку јавне набавке мале вредности број </w:t>
      </w:r>
      <w:r w:rsidRPr="007C141E">
        <w:rPr>
          <w:rFonts w:ascii="Arial" w:hAnsi="Arial" w:cs="Arial"/>
          <w:sz w:val="22"/>
          <w:szCs w:val="22"/>
          <w:lang w:val="sr-Latn-RS"/>
        </w:rPr>
        <w:t>JN</w:t>
      </w:r>
      <w:r w:rsidRPr="007C141E">
        <w:rPr>
          <w:rFonts w:ascii="Arial" w:hAnsi="Arial" w:cs="Arial"/>
          <w:sz w:val="22"/>
          <w:szCs w:val="22"/>
        </w:rPr>
        <w:t>MV</w:t>
      </w:r>
      <w:r w:rsidRPr="007C141E">
        <w:rPr>
          <w:rFonts w:ascii="Arial" w:hAnsi="Arial" w:cs="Arial"/>
          <w:sz w:val="22"/>
          <w:szCs w:val="22"/>
          <w:lang w:val="sr-Latn-RS"/>
        </w:rPr>
        <w:t>/1000/0466-</w:t>
      </w:r>
      <w:r>
        <w:rPr>
          <w:rFonts w:ascii="Arial" w:hAnsi="Arial" w:cs="Arial"/>
          <w:sz w:val="22"/>
          <w:szCs w:val="22"/>
          <w:lang w:val="sr-Cyrl-RS"/>
        </w:rPr>
        <w:t>2</w:t>
      </w:r>
      <w:r w:rsidRPr="007C141E">
        <w:rPr>
          <w:rFonts w:ascii="Arial" w:hAnsi="Arial" w:cs="Arial"/>
          <w:sz w:val="22"/>
          <w:szCs w:val="22"/>
          <w:lang w:val="sr-Latn-RS"/>
        </w:rPr>
        <w:t>/2015</w:t>
      </w:r>
      <w:r w:rsidRPr="007C141E">
        <w:rPr>
          <w:rFonts w:ascii="Arial" w:hAnsi="Arial" w:cs="Arial"/>
          <w:sz w:val="22"/>
          <w:szCs w:val="22"/>
          <w:lang w:val="ru-RU"/>
        </w:rPr>
        <w:t xml:space="preserve"> . </w:t>
      </w:r>
    </w:p>
    <w:p w14:paraId="53F6C719" w14:textId="77777777" w:rsidR="007C141E" w:rsidRPr="007C141E" w:rsidRDefault="007C141E" w:rsidP="007C141E">
      <w:pPr>
        <w:rPr>
          <w:rFonts w:ascii="Arial" w:hAnsi="Arial" w:cs="Arial"/>
          <w:sz w:val="22"/>
          <w:szCs w:val="22"/>
          <w:lang w:val="ru-RU"/>
        </w:rPr>
      </w:pPr>
    </w:p>
    <w:p w14:paraId="3D40F1B5" w14:textId="77777777" w:rsidR="007C141E" w:rsidRPr="007C141E" w:rsidRDefault="007C141E" w:rsidP="007C141E">
      <w:pPr>
        <w:rPr>
          <w:rFonts w:ascii="Arial" w:hAnsi="Arial" w:cs="Arial"/>
          <w:sz w:val="22"/>
          <w:szCs w:val="22"/>
          <w:lang w:val="ru-RU"/>
        </w:rPr>
      </w:pPr>
    </w:p>
    <w:p w14:paraId="7F858E9B" w14:textId="77777777" w:rsidR="007C141E" w:rsidRPr="007C141E" w:rsidRDefault="007C141E" w:rsidP="007C141E">
      <w:pPr>
        <w:rPr>
          <w:rFonts w:ascii="Arial" w:hAnsi="Arial" w:cs="Arial"/>
          <w:sz w:val="22"/>
          <w:szCs w:val="22"/>
          <w:lang w:val="ru-RU"/>
        </w:rPr>
      </w:pPr>
    </w:p>
    <w:p w14:paraId="41BCD90E" w14:textId="77777777" w:rsidR="007C141E" w:rsidRPr="007C141E" w:rsidRDefault="007C141E" w:rsidP="007C141E">
      <w:pPr>
        <w:rPr>
          <w:rFonts w:ascii="Arial" w:hAnsi="Arial" w:cs="Arial"/>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7C141E" w:rsidRPr="007C141E" w14:paraId="542B76EA" w14:textId="77777777" w:rsidTr="005015A1">
        <w:trPr>
          <w:jc w:val="center"/>
        </w:trPr>
        <w:tc>
          <w:tcPr>
            <w:tcW w:w="3882" w:type="dxa"/>
          </w:tcPr>
          <w:p w14:paraId="04DFB499" w14:textId="77777777" w:rsidR="007C141E" w:rsidRPr="007C141E" w:rsidRDefault="007C141E" w:rsidP="005015A1">
            <w:pPr>
              <w:jc w:val="center"/>
              <w:rPr>
                <w:rFonts w:ascii="Arial" w:hAnsi="Arial" w:cs="Arial"/>
                <w:sz w:val="22"/>
                <w:szCs w:val="22"/>
                <w:lang w:val="sr-Cyrl-RS"/>
              </w:rPr>
            </w:pPr>
            <w:r w:rsidRPr="007C141E">
              <w:rPr>
                <w:rFonts w:ascii="Arial" w:hAnsi="Arial" w:cs="Arial"/>
                <w:sz w:val="22"/>
                <w:szCs w:val="22"/>
                <w:lang w:val="sr-Cyrl-RS"/>
              </w:rPr>
              <w:t>Датум:</w:t>
            </w:r>
          </w:p>
        </w:tc>
        <w:tc>
          <w:tcPr>
            <w:tcW w:w="2127" w:type="dxa"/>
          </w:tcPr>
          <w:p w14:paraId="15200223" w14:textId="77777777" w:rsidR="007C141E" w:rsidRPr="007C141E" w:rsidRDefault="007C141E" w:rsidP="005015A1">
            <w:pPr>
              <w:jc w:val="center"/>
              <w:rPr>
                <w:rFonts w:ascii="Arial" w:hAnsi="Arial" w:cs="Arial"/>
                <w:sz w:val="22"/>
                <w:szCs w:val="22"/>
                <w:lang w:val="ru-RU"/>
              </w:rPr>
            </w:pPr>
          </w:p>
        </w:tc>
        <w:tc>
          <w:tcPr>
            <w:tcW w:w="4022" w:type="dxa"/>
          </w:tcPr>
          <w:p w14:paraId="07FEC72B" w14:textId="77777777" w:rsidR="007C141E" w:rsidRPr="007C141E" w:rsidRDefault="007C141E" w:rsidP="005015A1">
            <w:pPr>
              <w:jc w:val="center"/>
              <w:rPr>
                <w:rFonts w:ascii="Arial" w:hAnsi="Arial" w:cs="Arial"/>
                <w:sz w:val="22"/>
                <w:szCs w:val="22"/>
                <w:lang w:val="ru-RU"/>
              </w:rPr>
            </w:pPr>
            <w:r w:rsidRPr="007C141E">
              <w:rPr>
                <w:rFonts w:ascii="Arial" w:hAnsi="Arial" w:cs="Arial"/>
                <w:sz w:val="22"/>
                <w:szCs w:val="22"/>
                <w:lang w:val="sr-Cyrl-RS"/>
              </w:rPr>
              <w:t>Овлашћено лице понуђача</w:t>
            </w:r>
            <w:r w:rsidRPr="007C141E">
              <w:rPr>
                <w:rFonts w:ascii="Arial" w:hAnsi="Arial" w:cs="Arial"/>
                <w:sz w:val="22"/>
                <w:szCs w:val="22"/>
                <w:lang w:val="ru-RU"/>
              </w:rPr>
              <w:t>:</w:t>
            </w:r>
          </w:p>
        </w:tc>
      </w:tr>
      <w:tr w:rsidR="007C141E" w:rsidRPr="007C141E" w14:paraId="14B170B1" w14:textId="77777777" w:rsidTr="005015A1">
        <w:trPr>
          <w:jc w:val="center"/>
        </w:trPr>
        <w:tc>
          <w:tcPr>
            <w:tcW w:w="3882" w:type="dxa"/>
          </w:tcPr>
          <w:p w14:paraId="227DD4FD" w14:textId="77777777" w:rsidR="007C141E" w:rsidRPr="007C141E" w:rsidRDefault="007C141E" w:rsidP="005015A1">
            <w:pPr>
              <w:jc w:val="center"/>
              <w:rPr>
                <w:rFonts w:ascii="Arial" w:hAnsi="Arial" w:cs="Arial"/>
                <w:sz w:val="22"/>
                <w:szCs w:val="22"/>
                <w:lang w:val="sr-Cyrl-RS"/>
              </w:rPr>
            </w:pPr>
          </w:p>
        </w:tc>
        <w:tc>
          <w:tcPr>
            <w:tcW w:w="2127" w:type="dxa"/>
          </w:tcPr>
          <w:p w14:paraId="5060A98D" w14:textId="77777777" w:rsidR="007C141E" w:rsidRPr="007C141E" w:rsidRDefault="007C141E" w:rsidP="005015A1">
            <w:pPr>
              <w:jc w:val="center"/>
              <w:rPr>
                <w:rFonts w:ascii="Arial" w:hAnsi="Arial" w:cs="Arial"/>
                <w:sz w:val="22"/>
                <w:szCs w:val="22"/>
                <w:lang w:val="sr-Cyrl-RS"/>
              </w:rPr>
            </w:pPr>
            <w:r w:rsidRPr="007C141E">
              <w:rPr>
                <w:rFonts w:ascii="Arial" w:hAnsi="Arial" w:cs="Arial"/>
                <w:sz w:val="22"/>
                <w:szCs w:val="22"/>
                <w:lang w:val="sr-Cyrl-RS"/>
              </w:rPr>
              <w:t>М.П.</w:t>
            </w:r>
          </w:p>
        </w:tc>
        <w:tc>
          <w:tcPr>
            <w:tcW w:w="4022" w:type="dxa"/>
          </w:tcPr>
          <w:p w14:paraId="2755768B" w14:textId="77777777" w:rsidR="007C141E" w:rsidRPr="007C141E" w:rsidRDefault="007C141E" w:rsidP="005015A1">
            <w:pPr>
              <w:jc w:val="center"/>
              <w:rPr>
                <w:rFonts w:ascii="Arial" w:hAnsi="Arial" w:cs="Arial"/>
                <w:sz w:val="22"/>
                <w:szCs w:val="22"/>
                <w:lang w:val="ru-RU"/>
              </w:rPr>
            </w:pPr>
          </w:p>
        </w:tc>
      </w:tr>
      <w:tr w:rsidR="007C141E" w:rsidRPr="007C141E" w14:paraId="2CA80BC0" w14:textId="77777777" w:rsidTr="005015A1">
        <w:trPr>
          <w:jc w:val="center"/>
        </w:trPr>
        <w:tc>
          <w:tcPr>
            <w:tcW w:w="3882" w:type="dxa"/>
            <w:tcBorders>
              <w:bottom w:val="single" w:sz="4" w:space="0" w:color="auto"/>
            </w:tcBorders>
          </w:tcPr>
          <w:p w14:paraId="763CE0A2" w14:textId="77777777" w:rsidR="007C141E" w:rsidRPr="007C141E" w:rsidRDefault="007C141E" w:rsidP="005015A1">
            <w:pPr>
              <w:jc w:val="center"/>
              <w:rPr>
                <w:rFonts w:ascii="Arial" w:hAnsi="Arial" w:cs="Arial"/>
                <w:sz w:val="22"/>
                <w:szCs w:val="22"/>
                <w:lang w:val="sr-Cyrl-RS"/>
              </w:rPr>
            </w:pPr>
          </w:p>
        </w:tc>
        <w:tc>
          <w:tcPr>
            <w:tcW w:w="2127" w:type="dxa"/>
          </w:tcPr>
          <w:p w14:paraId="188298BF" w14:textId="77777777" w:rsidR="007C141E" w:rsidRPr="007C141E" w:rsidRDefault="007C141E" w:rsidP="005015A1">
            <w:pPr>
              <w:jc w:val="center"/>
              <w:rPr>
                <w:rFonts w:ascii="Arial" w:hAnsi="Arial" w:cs="Arial"/>
                <w:sz w:val="22"/>
                <w:szCs w:val="22"/>
                <w:lang w:val="ru-RU"/>
              </w:rPr>
            </w:pPr>
          </w:p>
        </w:tc>
        <w:tc>
          <w:tcPr>
            <w:tcW w:w="4022" w:type="dxa"/>
            <w:tcBorders>
              <w:bottom w:val="single" w:sz="4" w:space="0" w:color="auto"/>
            </w:tcBorders>
          </w:tcPr>
          <w:p w14:paraId="652A8E75" w14:textId="77777777" w:rsidR="007C141E" w:rsidRPr="007C141E" w:rsidRDefault="007C141E" w:rsidP="005015A1">
            <w:pPr>
              <w:jc w:val="center"/>
              <w:rPr>
                <w:rFonts w:ascii="Arial" w:hAnsi="Arial" w:cs="Arial"/>
                <w:sz w:val="22"/>
                <w:szCs w:val="22"/>
                <w:lang w:val="ru-RU"/>
              </w:rPr>
            </w:pPr>
          </w:p>
        </w:tc>
      </w:tr>
    </w:tbl>
    <w:p w14:paraId="45D79825" w14:textId="77777777" w:rsidR="007C141E" w:rsidRPr="007C141E" w:rsidRDefault="007C141E" w:rsidP="007C141E">
      <w:pPr>
        <w:rPr>
          <w:rFonts w:ascii="Arial" w:hAnsi="Arial" w:cs="Arial"/>
          <w:sz w:val="22"/>
          <w:szCs w:val="22"/>
          <w:lang w:val="ru-RU"/>
        </w:rPr>
      </w:pPr>
    </w:p>
    <w:p w14:paraId="7AF4A3A5" w14:textId="77777777" w:rsidR="007C141E" w:rsidRPr="007C141E" w:rsidRDefault="007C141E" w:rsidP="007C141E">
      <w:pPr>
        <w:rPr>
          <w:rFonts w:ascii="Arial" w:hAnsi="Arial" w:cs="Arial"/>
          <w:sz w:val="22"/>
          <w:szCs w:val="22"/>
          <w:lang w:val="ru-RU"/>
        </w:rPr>
      </w:pPr>
    </w:p>
    <w:p w14:paraId="1636F9D7" w14:textId="77777777" w:rsidR="007C141E" w:rsidRPr="007C141E" w:rsidRDefault="007C141E" w:rsidP="007C141E">
      <w:pPr>
        <w:rPr>
          <w:rFonts w:ascii="Arial" w:hAnsi="Arial" w:cs="Arial"/>
          <w:sz w:val="22"/>
          <w:szCs w:val="22"/>
          <w:lang w:val="ru-RU"/>
        </w:rPr>
      </w:pPr>
    </w:p>
    <w:p w14:paraId="561B5B2F" w14:textId="77777777" w:rsidR="007C141E" w:rsidRPr="007C141E" w:rsidRDefault="007C141E" w:rsidP="007C141E">
      <w:pPr>
        <w:rPr>
          <w:rFonts w:ascii="Arial" w:hAnsi="Arial" w:cs="Arial"/>
          <w:sz w:val="22"/>
          <w:szCs w:val="22"/>
          <w:lang w:val="ru-RU"/>
        </w:rPr>
      </w:pPr>
      <w:r w:rsidRPr="007C141E">
        <w:rPr>
          <w:rFonts w:ascii="Arial" w:hAnsi="Arial" w:cs="Arial"/>
          <w:b/>
          <w:sz w:val="22"/>
          <w:szCs w:val="22"/>
          <w:lang w:val="ru-RU"/>
        </w:rPr>
        <w:t xml:space="preserve">НАПОМЕНА: </w:t>
      </w:r>
      <w:r w:rsidRPr="007C141E">
        <w:rPr>
          <w:rFonts w:ascii="Arial" w:hAnsi="Arial" w:cs="Arial"/>
          <w:i/>
          <w:sz w:val="22"/>
          <w:szCs w:val="22"/>
          <w:lang w:val="ru-RU"/>
        </w:rPr>
        <w:t>Наведени образац се по потреби може копирати.</w:t>
      </w:r>
    </w:p>
    <w:p w14:paraId="6BC9089C" w14:textId="77777777" w:rsidR="003A0828" w:rsidRDefault="00A01110" w:rsidP="003A0828">
      <w:pPr>
        <w:jc w:val="center"/>
        <w:rPr>
          <w:rFonts w:ascii="Arial" w:eastAsia="Calibri" w:hAnsi="Arial" w:cs="Arial"/>
          <w:sz w:val="22"/>
          <w:szCs w:val="22"/>
        </w:rPr>
      </w:pPr>
      <w:r w:rsidRPr="007C141E">
        <w:rPr>
          <w:rFonts w:ascii="Arial" w:eastAsia="Calibri" w:hAnsi="Arial" w:cs="Arial"/>
          <w:sz w:val="22"/>
          <w:szCs w:val="22"/>
        </w:rPr>
        <w:tab/>
      </w:r>
    </w:p>
    <w:p w14:paraId="5E95EB74" w14:textId="77777777" w:rsidR="003A0828" w:rsidRDefault="003A0828" w:rsidP="003A0828">
      <w:pPr>
        <w:jc w:val="center"/>
        <w:rPr>
          <w:rFonts w:ascii="Arial" w:eastAsia="Calibri" w:hAnsi="Arial" w:cs="Arial"/>
          <w:sz w:val="22"/>
          <w:szCs w:val="22"/>
        </w:rPr>
      </w:pPr>
    </w:p>
    <w:p w14:paraId="0A0D2315" w14:textId="3507907B" w:rsidR="00EF3878" w:rsidRPr="007C141E" w:rsidRDefault="00EF3878" w:rsidP="00A01110">
      <w:pPr>
        <w:tabs>
          <w:tab w:val="left" w:pos="7611"/>
        </w:tabs>
        <w:rPr>
          <w:rFonts w:ascii="Arial" w:eastAsia="Calibri" w:hAnsi="Arial" w:cs="Arial"/>
          <w:sz w:val="22"/>
          <w:szCs w:val="22"/>
        </w:rPr>
      </w:pPr>
    </w:p>
    <w:sectPr w:rsidR="00EF3878" w:rsidRPr="007C141E" w:rsidSect="00AB09F1">
      <w:footerReference w:type="even" r:id="rId128"/>
      <w:footerReference w:type="default" r:id="rId129"/>
      <w:footnotePr>
        <w:pos w:val="beneathText"/>
      </w:footnotePr>
      <w:pgSz w:w="11909" w:h="16834" w:code="9"/>
      <w:pgMar w:top="1350" w:right="1138" w:bottom="1138"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A3CFE" w14:textId="77777777" w:rsidR="001C44C6" w:rsidRDefault="001C44C6">
      <w:r>
        <w:separator/>
      </w:r>
    </w:p>
    <w:p w14:paraId="6962DA9A" w14:textId="77777777" w:rsidR="001C44C6" w:rsidRDefault="001C44C6"/>
  </w:endnote>
  <w:endnote w:type="continuationSeparator" w:id="0">
    <w:p w14:paraId="2D5F6366" w14:textId="77777777" w:rsidR="001C44C6" w:rsidRDefault="001C44C6">
      <w:r>
        <w:continuationSeparator/>
      </w:r>
    </w:p>
    <w:p w14:paraId="3F7504EA" w14:textId="77777777" w:rsidR="001C44C6" w:rsidRDefault="001C4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variable"/>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panose1 w:val="00000000000000000000"/>
    <w:charset w:val="00"/>
    <w:family w:val="swiss"/>
    <w:notTrueType/>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00"/>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B763D" w14:textId="77777777" w:rsidR="00831AC6" w:rsidRDefault="00831AC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3D568" w14:textId="77777777" w:rsidR="00831AC6" w:rsidRDefault="00831AC6" w:rsidP="00841BE7">
    <w:pPr>
      <w:pStyle w:val="Footer"/>
      <w:ind w:right="360"/>
    </w:pPr>
  </w:p>
  <w:p w14:paraId="30BEC90E" w14:textId="77777777" w:rsidR="00831AC6" w:rsidRDefault="00831AC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791708"/>
      <w:docPartObj>
        <w:docPartGallery w:val="Page Numbers (Top of Page)"/>
        <w:docPartUnique/>
      </w:docPartObj>
    </w:sdtPr>
    <w:sdtEndPr>
      <w:rPr>
        <w:rFonts w:ascii="Arial" w:hAnsi="Arial" w:cs="Arial"/>
        <w:sz w:val="16"/>
        <w:szCs w:val="16"/>
      </w:rPr>
    </w:sdtEndPr>
    <w:sdtContent>
      <w:p w14:paraId="3B84F5C2" w14:textId="77777777" w:rsidR="00831AC6" w:rsidRPr="0086723C" w:rsidRDefault="00831AC6" w:rsidP="00A75FD7">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AF4710">
          <w:rPr>
            <w:rFonts w:ascii="Arial" w:hAnsi="Arial" w:cs="Arial"/>
            <w:b/>
            <w:bCs/>
            <w:noProof/>
            <w:sz w:val="16"/>
            <w:szCs w:val="16"/>
          </w:rPr>
          <w:t>21</w:t>
        </w:r>
        <w:r w:rsidRPr="0086723C">
          <w:rPr>
            <w:rFonts w:ascii="Arial" w:hAnsi="Arial" w:cs="Arial"/>
            <w:b/>
            <w:bCs/>
            <w:sz w:val="16"/>
            <w:szCs w:val="16"/>
          </w:rPr>
          <w:fldChar w:fldCharType="end"/>
        </w:r>
        <w:r>
          <w:rPr>
            <w:rFonts w:ascii="Arial" w:hAnsi="Arial" w:cs="Arial"/>
            <w:b/>
            <w:bCs/>
            <w:sz w:val="16"/>
            <w:szCs w:val="16"/>
            <w:lang w:val="sr-Cyrl-RS"/>
          </w:rPr>
          <w:t xml:space="preserve"> од</w:t>
        </w:r>
        <w:r>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AF4710">
          <w:rPr>
            <w:rFonts w:ascii="Arial" w:hAnsi="Arial" w:cs="Arial"/>
            <w:b/>
            <w:bCs/>
            <w:noProof/>
            <w:sz w:val="16"/>
            <w:szCs w:val="16"/>
          </w:rPr>
          <w:t>64</w:t>
        </w:r>
        <w:r w:rsidRPr="0086723C">
          <w:rPr>
            <w:rFonts w:ascii="Arial" w:hAnsi="Arial" w:cs="Arial"/>
            <w:b/>
            <w:bCs/>
            <w:sz w:val="16"/>
            <w:szCs w:val="16"/>
          </w:rPr>
          <w:fldChar w:fldCharType="end"/>
        </w:r>
      </w:p>
    </w:sdtContent>
  </w:sdt>
  <w:p w14:paraId="76D4E239" w14:textId="67D83DA3" w:rsidR="00831AC6" w:rsidRPr="00427E75" w:rsidRDefault="00831AC6" w:rsidP="000F4610">
    <w:pPr>
      <w:pStyle w:val="Footer"/>
      <w:jc w:val="center"/>
      <w:rPr>
        <w:rFonts w:ascii="Arial" w:hAnsi="Arial" w:cs="Arial"/>
        <w:i/>
        <w:sz w:val="20"/>
      </w:rPr>
    </w:pPr>
    <w:r w:rsidRPr="00427E75">
      <w:rPr>
        <w:rFonts w:ascii="Arial" w:hAnsi="Arial" w:cs="Arial"/>
        <w:i/>
        <w:sz w:val="20"/>
      </w:rPr>
      <w:t xml:space="preserve">ЈП ЕПС – КД </w:t>
    </w:r>
    <w:r w:rsidRPr="00427E75">
      <w:rPr>
        <w:rFonts w:ascii="Arial" w:hAnsi="Arial" w:cs="Arial"/>
        <w:i/>
        <w:sz w:val="20"/>
        <w:lang w:val="sr-Cyrl-RS"/>
      </w:rPr>
      <w:t>Пружање правних (адвокатских</w:t>
    </w:r>
    <w:r w:rsidRPr="00427E75">
      <w:rPr>
        <w:rFonts w:ascii="Arial" w:hAnsi="Arial" w:cs="Arial"/>
        <w:i/>
        <w:sz w:val="20"/>
        <w:lang w:val="sr-Latn-RS"/>
      </w:rPr>
      <w:t xml:space="preserve">) </w:t>
    </w:r>
    <w:r w:rsidRPr="00427E75">
      <w:rPr>
        <w:rFonts w:ascii="Arial" w:hAnsi="Arial" w:cs="Arial"/>
        <w:i/>
        <w:sz w:val="20"/>
        <w:lang w:val="sr-Cyrl-RS"/>
      </w:rPr>
      <w:t>услуга</w:t>
    </w:r>
    <w:r w:rsidRPr="00427E75">
      <w:rPr>
        <w:rFonts w:ascii="Arial" w:hAnsi="Arial" w:cs="Arial"/>
        <w:i/>
        <w:sz w:val="20"/>
      </w:rPr>
      <w:t>,ЈН</w:t>
    </w:r>
    <w:r w:rsidRPr="00427E75">
      <w:rPr>
        <w:rFonts w:ascii="Arial" w:hAnsi="Arial" w:cs="Arial"/>
        <w:i/>
        <w:sz w:val="20"/>
        <w:lang w:val="sr-Cyrl-RS"/>
      </w:rPr>
      <w:t>МВ</w:t>
    </w:r>
    <w:r w:rsidRPr="00427E75">
      <w:rPr>
        <w:rFonts w:ascii="Arial" w:hAnsi="Arial" w:cs="Arial"/>
        <w:i/>
        <w:sz w:val="20"/>
      </w:rPr>
      <w:t xml:space="preserve"> БР 1000/0466-2/2015</w:t>
    </w:r>
  </w:p>
  <w:p w14:paraId="5FF7A13C" w14:textId="77777777" w:rsidR="00831AC6" w:rsidRPr="00FB0B77" w:rsidRDefault="00831AC6" w:rsidP="001148D5">
    <w:pPr>
      <w:pStyle w:val="Footer"/>
      <w:tabs>
        <w:tab w:val="left" w:pos="3750"/>
      </w:tabs>
      <w:rPr>
        <w:rFonts w:ascii="Arial" w:hAnsi="Arial" w:cs="Arial"/>
        <w:i/>
        <w:sz w:val="20"/>
      </w:rPr>
    </w:pPr>
    <w:r>
      <w:rPr>
        <w:rFonts w:ascii="Arial" w:hAnsi="Arial" w:cs="Arial"/>
        <w:i/>
        <w:sz w:val="20"/>
      </w:rPr>
      <w:tab/>
    </w:r>
    <w:r>
      <w:rPr>
        <w:rFonts w:ascii="Arial" w:hAnsi="Arial" w:cs="Arial"/>
        <w:i/>
        <w:sz w:val="20"/>
      </w:rPr>
      <w:tab/>
    </w:r>
  </w:p>
  <w:p w14:paraId="39F176CE" w14:textId="77777777" w:rsidR="00831AC6" w:rsidRDefault="00831AC6" w:rsidP="00EB7346">
    <w:pPr>
      <w:pStyle w:val="Footer"/>
      <w:tabs>
        <w:tab w:val="clear" w:pos="4320"/>
        <w:tab w:val="clear" w:pos="8640"/>
        <w:tab w:val="left" w:pos="3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E2657" w14:textId="77777777" w:rsidR="001C44C6" w:rsidRDefault="001C44C6">
      <w:r>
        <w:separator/>
      </w:r>
    </w:p>
    <w:p w14:paraId="6811A12F" w14:textId="77777777" w:rsidR="001C44C6" w:rsidRDefault="001C44C6"/>
  </w:footnote>
  <w:footnote w:type="continuationSeparator" w:id="0">
    <w:p w14:paraId="4018471C" w14:textId="77777777" w:rsidR="001C44C6" w:rsidRDefault="001C44C6">
      <w:r>
        <w:continuationSeparator/>
      </w:r>
    </w:p>
    <w:p w14:paraId="7E6CC6D3" w14:textId="77777777" w:rsidR="001C44C6" w:rsidRDefault="001C44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FF0678"/>
    <w:multiLevelType w:val="hybridMultilevel"/>
    <w:tmpl w:val="DC82ED66"/>
    <w:lvl w:ilvl="0" w:tplc="FC62D084">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6523DB"/>
    <w:multiLevelType w:val="hybridMultilevel"/>
    <w:tmpl w:val="591CEA88"/>
    <w:lvl w:ilvl="0" w:tplc="1B20DAC8">
      <w:start w:val="1"/>
      <w:numFmt w:val="upperRoman"/>
      <w:lvlText w:val="%1."/>
      <w:lvlJc w:val="left"/>
      <w:pPr>
        <w:ind w:left="108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F8186E"/>
    <w:multiLevelType w:val="hybridMultilevel"/>
    <w:tmpl w:val="E594E358"/>
    <w:lvl w:ilvl="0" w:tplc="B5A61AC2">
      <w:start w:val="2"/>
      <w:numFmt w:val="bullet"/>
      <w:lvlText w:val="-"/>
      <w:lvlJc w:val="left"/>
      <w:pPr>
        <w:ind w:left="1038" w:hanging="360"/>
      </w:pPr>
      <w:rPr>
        <w:rFonts w:ascii="Times New Roman" w:hAnsi="Times New Roman" w:cs="Times New Roman"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CD22E5"/>
    <w:multiLevelType w:val="hybridMultilevel"/>
    <w:tmpl w:val="C2B64484"/>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E52DF5"/>
    <w:multiLevelType w:val="multilevel"/>
    <w:tmpl w:val="24A63E2E"/>
    <w:lvl w:ilvl="0">
      <w:start w:val="1"/>
      <w:numFmt w:val="decimal"/>
      <w:lvlText w:val="%1."/>
      <w:lvlJc w:val="left"/>
      <w:pPr>
        <w:ind w:left="502" w:hanging="360"/>
      </w:pPr>
      <w:rPr>
        <w:rFonts w:ascii="Arial" w:hAnsi="Arial" w:cs="Arial" w:hint="default"/>
        <w:sz w:val="24"/>
        <w:szCs w:val="24"/>
      </w:rPr>
    </w:lvl>
    <w:lvl w:ilvl="1">
      <w:start w:val="18"/>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4">
    <w:nsid w:val="195A4917"/>
    <w:multiLevelType w:val="hybridMultilevel"/>
    <w:tmpl w:val="4B44C636"/>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D0338B7"/>
    <w:multiLevelType w:val="hybridMultilevel"/>
    <w:tmpl w:val="96FE2F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1EA5680"/>
    <w:multiLevelType w:val="hybridMultilevel"/>
    <w:tmpl w:val="2152B7E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8">
    <w:nsid w:val="24005BCA"/>
    <w:multiLevelType w:val="hybridMultilevel"/>
    <w:tmpl w:val="4ECA3270"/>
    <w:lvl w:ilvl="0" w:tplc="DF5C8F14">
      <w:start w:val="1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25C70823"/>
    <w:multiLevelType w:val="hybridMultilevel"/>
    <w:tmpl w:val="64CA119A"/>
    <w:lvl w:ilvl="0" w:tplc="C1A0D11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F66257B"/>
    <w:multiLevelType w:val="hybridMultilevel"/>
    <w:tmpl w:val="F25A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60C336C"/>
    <w:multiLevelType w:val="hybridMultilevel"/>
    <w:tmpl w:val="5EDEC79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644"/>
        </w:tabs>
        <w:ind w:left="644"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6">
    <w:nsid w:val="3AC84F9B"/>
    <w:multiLevelType w:val="hybridMultilevel"/>
    <w:tmpl w:val="2CCA992C"/>
    <w:lvl w:ilvl="0" w:tplc="081A0009">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EE46467"/>
    <w:multiLevelType w:val="hybridMultilevel"/>
    <w:tmpl w:val="0606741A"/>
    <w:lvl w:ilvl="0" w:tplc="E2743CC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07333DE"/>
    <w:multiLevelType w:val="multilevel"/>
    <w:tmpl w:val="0D0E1BE0"/>
    <w:lvl w:ilvl="0">
      <w:start w:val="7"/>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0">
    <w:nsid w:val="429D3F47"/>
    <w:multiLevelType w:val="hybridMultilevel"/>
    <w:tmpl w:val="DCCAD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56731A1"/>
    <w:multiLevelType w:val="hybridMultilevel"/>
    <w:tmpl w:val="1498821A"/>
    <w:lvl w:ilvl="0" w:tplc="8BB890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8D01CB8"/>
    <w:multiLevelType w:val="hybridMultilevel"/>
    <w:tmpl w:val="08CE08A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A5C65CD"/>
    <w:multiLevelType w:val="hybridMultilevel"/>
    <w:tmpl w:val="5A82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B234B68"/>
    <w:multiLevelType w:val="hybridMultilevel"/>
    <w:tmpl w:val="246A7A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6">
    <w:nsid w:val="4C686443"/>
    <w:multiLevelType w:val="hybridMultilevel"/>
    <w:tmpl w:val="5492D610"/>
    <w:lvl w:ilvl="0" w:tplc="0409000B">
      <w:start w:val="1"/>
      <w:numFmt w:val="bullet"/>
      <w:lvlText w:val=""/>
      <w:lvlJc w:val="left"/>
      <w:pPr>
        <w:ind w:left="896" w:hanging="360"/>
      </w:pPr>
      <w:rPr>
        <w:rFonts w:ascii="Wingdings" w:hAnsi="Wingdings" w:hint="default"/>
      </w:rPr>
    </w:lvl>
    <w:lvl w:ilvl="1" w:tplc="04090003">
      <w:start w:val="1"/>
      <w:numFmt w:val="bullet"/>
      <w:lvlText w:val="o"/>
      <w:lvlJc w:val="left"/>
      <w:pPr>
        <w:ind w:left="1616" w:hanging="360"/>
      </w:pPr>
      <w:rPr>
        <w:rFonts w:ascii="Courier New" w:hAnsi="Courier New" w:cs="Courier New" w:hint="default"/>
      </w:rPr>
    </w:lvl>
    <w:lvl w:ilvl="2" w:tplc="04090005">
      <w:start w:val="1"/>
      <w:numFmt w:val="bullet"/>
      <w:lvlText w:val=""/>
      <w:lvlJc w:val="left"/>
      <w:pPr>
        <w:ind w:left="2336" w:hanging="360"/>
      </w:pPr>
      <w:rPr>
        <w:rFonts w:ascii="Wingdings" w:hAnsi="Wingdings" w:hint="default"/>
      </w:rPr>
    </w:lvl>
    <w:lvl w:ilvl="3" w:tplc="04090001">
      <w:start w:val="1"/>
      <w:numFmt w:val="bullet"/>
      <w:lvlText w:val=""/>
      <w:lvlJc w:val="left"/>
      <w:pPr>
        <w:ind w:left="3056" w:hanging="360"/>
      </w:pPr>
      <w:rPr>
        <w:rFonts w:ascii="Symbol" w:hAnsi="Symbol" w:hint="default"/>
      </w:rPr>
    </w:lvl>
    <w:lvl w:ilvl="4" w:tplc="04090003">
      <w:start w:val="1"/>
      <w:numFmt w:val="bullet"/>
      <w:lvlText w:val="o"/>
      <w:lvlJc w:val="left"/>
      <w:pPr>
        <w:ind w:left="3776" w:hanging="360"/>
      </w:pPr>
      <w:rPr>
        <w:rFonts w:ascii="Courier New" w:hAnsi="Courier New" w:cs="Courier New" w:hint="default"/>
      </w:rPr>
    </w:lvl>
    <w:lvl w:ilvl="5" w:tplc="04090005">
      <w:start w:val="1"/>
      <w:numFmt w:val="bullet"/>
      <w:lvlText w:val=""/>
      <w:lvlJc w:val="left"/>
      <w:pPr>
        <w:ind w:left="4496" w:hanging="360"/>
      </w:pPr>
      <w:rPr>
        <w:rFonts w:ascii="Wingdings" w:hAnsi="Wingdings" w:hint="default"/>
      </w:rPr>
    </w:lvl>
    <w:lvl w:ilvl="6" w:tplc="04090001">
      <w:start w:val="1"/>
      <w:numFmt w:val="bullet"/>
      <w:lvlText w:val=""/>
      <w:lvlJc w:val="left"/>
      <w:pPr>
        <w:ind w:left="5216" w:hanging="360"/>
      </w:pPr>
      <w:rPr>
        <w:rFonts w:ascii="Symbol" w:hAnsi="Symbol" w:hint="default"/>
      </w:rPr>
    </w:lvl>
    <w:lvl w:ilvl="7" w:tplc="04090003">
      <w:start w:val="1"/>
      <w:numFmt w:val="bullet"/>
      <w:lvlText w:val="o"/>
      <w:lvlJc w:val="left"/>
      <w:pPr>
        <w:ind w:left="5936" w:hanging="360"/>
      </w:pPr>
      <w:rPr>
        <w:rFonts w:ascii="Courier New" w:hAnsi="Courier New" w:cs="Courier New" w:hint="default"/>
      </w:rPr>
    </w:lvl>
    <w:lvl w:ilvl="8" w:tplc="04090005">
      <w:start w:val="1"/>
      <w:numFmt w:val="bullet"/>
      <w:lvlText w:val=""/>
      <w:lvlJc w:val="left"/>
      <w:pPr>
        <w:ind w:left="6656" w:hanging="360"/>
      </w:pPr>
      <w:rPr>
        <w:rFonts w:ascii="Wingdings" w:hAnsi="Wingdings" w:hint="default"/>
      </w:rPr>
    </w:lvl>
  </w:abstractNum>
  <w:abstractNum w:abstractNumId="87">
    <w:nsid w:val="4D9F133C"/>
    <w:multiLevelType w:val="hybridMultilevel"/>
    <w:tmpl w:val="E5DE317A"/>
    <w:lvl w:ilvl="0" w:tplc="604A7292">
      <w:start w:val="1"/>
      <w:numFmt w:val="decimal"/>
      <w:lvlText w:val="%1)"/>
      <w:lvlJc w:val="left"/>
      <w:pPr>
        <w:ind w:left="1443" w:hanging="735"/>
      </w:pPr>
      <w:rPr>
        <w:rFonts w:hint="default"/>
        <w:color w:val="auto"/>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88">
    <w:nsid w:val="51753838"/>
    <w:multiLevelType w:val="hybridMultilevel"/>
    <w:tmpl w:val="10FCE822"/>
    <w:lvl w:ilvl="0" w:tplc="BB74C70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9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5CF16149"/>
    <w:multiLevelType w:val="hybridMultilevel"/>
    <w:tmpl w:val="E44CBCB8"/>
    <w:lvl w:ilvl="0" w:tplc="D18A26A2">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F5A52BE"/>
    <w:multiLevelType w:val="multilevel"/>
    <w:tmpl w:val="FBC0A0EE"/>
    <w:lvl w:ilvl="0">
      <w:start w:val="5"/>
      <w:numFmt w:val="decimal"/>
      <w:lvlText w:val="%1."/>
      <w:lvlJc w:val="left"/>
      <w:pPr>
        <w:ind w:left="525" w:hanging="52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65123D6C"/>
    <w:multiLevelType w:val="hybridMultilevel"/>
    <w:tmpl w:val="3AAA1E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6">
    <w:nsid w:val="65CB6D85"/>
    <w:multiLevelType w:val="hybridMultilevel"/>
    <w:tmpl w:val="85F2170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75A3778"/>
    <w:multiLevelType w:val="multilevel"/>
    <w:tmpl w:val="891ED528"/>
    <w:lvl w:ilvl="0">
      <w:start w:val="5"/>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A9D4CFF"/>
    <w:multiLevelType w:val="hybridMultilevel"/>
    <w:tmpl w:val="1F02DBF8"/>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2"/>
  </w:num>
  <w:num w:numId="2">
    <w:abstractNumId w:val="66"/>
  </w:num>
  <w:num w:numId="3">
    <w:abstractNumId w:val="87"/>
  </w:num>
  <w:num w:numId="4">
    <w:abstractNumId w:val="94"/>
  </w:num>
  <w:num w:numId="5">
    <w:abstractNumId w:val="36"/>
  </w:num>
  <w:num w:numId="6">
    <w:abstractNumId w:val="40"/>
  </w:num>
  <w:num w:numId="7">
    <w:abstractNumId w:val="101"/>
  </w:num>
  <w:num w:numId="8">
    <w:abstractNumId w:val="56"/>
  </w:num>
  <w:num w:numId="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num>
  <w:num w:numId="1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num>
  <w:num w:numId="13">
    <w:abstractNumId w:val="107"/>
  </w:num>
  <w:num w:numId="14">
    <w:abstractNumId w:val="77"/>
  </w:num>
  <w:num w:numId="15">
    <w:abstractNumId w:val="70"/>
  </w:num>
  <w:num w:numId="16">
    <w:abstractNumId w:val="60"/>
  </w:num>
  <w:num w:numId="17">
    <w:abstractNumId w:val="97"/>
  </w:num>
  <w:num w:numId="18">
    <w:abstractNumId w:val="81"/>
  </w:num>
  <w:num w:numId="19">
    <w:abstractNumId w:val="58"/>
  </w:num>
  <w:num w:numId="20">
    <w:abstractNumId w:val="64"/>
  </w:num>
  <w:num w:numId="21">
    <w:abstractNumId w:val="84"/>
  </w:num>
  <w:num w:numId="22">
    <w:abstractNumId w:val="80"/>
  </w:num>
  <w:num w:numId="23">
    <w:abstractNumId w:val="76"/>
  </w:num>
  <w:num w:numId="24">
    <w:abstractNumId w:val="73"/>
  </w:num>
  <w:num w:numId="25">
    <w:abstractNumId w:val="67"/>
  </w:num>
  <w:num w:numId="26">
    <w:abstractNumId w:val="51"/>
  </w:num>
  <w:num w:numId="27">
    <w:abstractNumId w:val="95"/>
  </w:num>
  <w:num w:numId="28">
    <w:abstractNumId w:val="96"/>
  </w:num>
  <w:num w:numId="29">
    <w:abstractNumId w:val="75"/>
  </w:num>
  <w:num w:numId="30">
    <w:abstractNumId w:val="49"/>
  </w:num>
  <w:num w:numId="31">
    <w:abstractNumId w:val="69"/>
  </w:num>
  <w:num w:numId="32">
    <w:abstractNumId w:val="88"/>
  </w:num>
  <w:num w:numId="33">
    <w:abstractNumId w:val="65"/>
  </w:num>
  <w:num w:numId="34">
    <w:abstractNumId w:val="89"/>
  </w:num>
  <w:num w:numId="35">
    <w:abstractNumId w:val="91"/>
  </w:num>
  <w:num w:numId="36">
    <w:abstractNumId w:val="71"/>
  </w:num>
  <w:num w:numId="37">
    <w:abstractNumId w:val="63"/>
  </w:num>
  <w:num w:numId="38">
    <w:abstractNumId w:val="54"/>
  </w:num>
  <w:num w:numId="39">
    <w:abstractNumId w:val="68"/>
  </w:num>
  <w:num w:numId="40">
    <w:abstractNumId w:val="86"/>
  </w:num>
  <w:num w:numId="41">
    <w:abstractNumId w:val="100"/>
  </w:num>
  <w:num w:numId="42">
    <w:abstractNumId w:val="98"/>
  </w:num>
  <w:num w:numId="43">
    <w:abstractNumId w:val="93"/>
  </w:num>
  <w:num w:numId="44">
    <w:abstractNumId w:val="85"/>
  </w:num>
  <w:num w:numId="45">
    <w:abstractNumId w:val="78"/>
  </w:num>
  <w:num w:numId="46">
    <w:abstractNumId w:val="57"/>
  </w:num>
  <w:num w:numId="47">
    <w:abstractNumId w:val="79"/>
  </w:num>
  <w:num w:numId="48">
    <w:abstractNumId w:val="62"/>
  </w:num>
  <w:num w:numId="49">
    <w:abstractNumId w:val="106"/>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drag Kostić">
    <w15:presenceInfo w15:providerId="AD" w15:userId="S-1-5-21-1973834663-436621203-1861840742-10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F6E"/>
    <w:rsid w:val="00005800"/>
    <w:rsid w:val="00005D85"/>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248"/>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806"/>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302"/>
    <w:rsid w:val="00027418"/>
    <w:rsid w:val="0002750F"/>
    <w:rsid w:val="00027F81"/>
    <w:rsid w:val="000303E2"/>
    <w:rsid w:val="00030591"/>
    <w:rsid w:val="00030B9D"/>
    <w:rsid w:val="0003103E"/>
    <w:rsid w:val="0003169E"/>
    <w:rsid w:val="000317BA"/>
    <w:rsid w:val="00031838"/>
    <w:rsid w:val="00031E71"/>
    <w:rsid w:val="00032272"/>
    <w:rsid w:val="00032B7E"/>
    <w:rsid w:val="00032C65"/>
    <w:rsid w:val="00033D74"/>
    <w:rsid w:val="00034535"/>
    <w:rsid w:val="0003493C"/>
    <w:rsid w:val="00034D52"/>
    <w:rsid w:val="00034E4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2D8E"/>
    <w:rsid w:val="00042D8F"/>
    <w:rsid w:val="0004327C"/>
    <w:rsid w:val="00043B23"/>
    <w:rsid w:val="00043C87"/>
    <w:rsid w:val="00043D31"/>
    <w:rsid w:val="000440B1"/>
    <w:rsid w:val="0004429C"/>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AD3"/>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AE5"/>
    <w:rsid w:val="00057E3F"/>
    <w:rsid w:val="00057F61"/>
    <w:rsid w:val="0006051E"/>
    <w:rsid w:val="000609A8"/>
    <w:rsid w:val="00060DAC"/>
    <w:rsid w:val="0006139C"/>
    <w:rsid w:val="000613C3"/>
    <w:rsid w:val="00061507"/>
    <w:rsid w:val="000616A5"/>
    <w:rsid w:val="000616FA"/>
    <w:rsid w:val="00061902"/>
    <w:rsid w:val="00062080"/>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F7C"/>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792"/>
    <w:rsid w:val="0008290D"/>
    <w:rsid w:val="00082EB6"/>
    <w:rsid w:val="000832E3"/>
    <w:rsid w:val="000837B5"/>
    <w:rsid w:val="0008446C"/>
    <w:rsid w:val="000849B8"/>
    <w:rsid w:val="00084A25"/>
    <w:rsid w:val="00084C7E"/>
    <w:rsid w:val="00085036"/>
    <w:rsid w:val="00085380"/>
    <w:rsid w:val="00085745"/>
    <w:rsid w:val="00085E88"/>
    <w:rsid w:val="00086EED"/>
    <w:rsid w:val="00086F03"/>
    <w:rsid w:val="0008707A"/>
    <w:rsid w:val="000870AF"/>
    <w:rsid w:val="0008737F"/>
    <w:rsid w:val="000875AB"/>
    <w:rsid w:val="00087AD1"/>
    <w:rsid w:val="00087D31"/>
    <w:rsid w:val="00090362"/>
    <w:rsid w:val="000905C6"/>
    <w:rsid w:val="00090A5C"/>
    <w:rsid w:val="00090DF6"/>
    <w:rsid w:val="00090F8A"/>
    <w:rsid w:val="000912C2"/>
    <w:rsid w:val="000917DD"/>
    <w:rsid w:val="00091EE0"/>
    <w:rsid w:val="0009245D"/>
    <w:rsid w:val="0009251A"/>
    <w:rsid w:val="000927C9"/>
    <w:rsid w:val="0009315D"/>
    <w:rsid w:val="00093300"/>
    <w:rsid w:val="000934CF"/>
    <w:rsid w:val="0009423C"/>
    <w:rsid w:val="0009435A"/>
    <w:rsid w:val="00094481"/>
    <w:rsid w:val="000949B0"/>
    <w:rsid w:val="00094B62"/>
    <w:rsid w:val="00094C1B"/>
    <w:rsid w:val="00094E6C"/>
    <w:rsid w:val="000951D8"/>
    <w:rsid w:val="00095407"/>
    <w:rsid w:val="00095531"/>
    <w:rsid w:val="00095668"/>
    <w:rsid w:val="0009572C"/>
    <w:rsid w:val="00095F7C"/>
    <w:rsid w:val="000961F7"/>
    <w:rsid w:val="0009627F"/>
    <w:rsid w:val="000965DC"/>
    <w:rsid w:val="0009667E"/>
    <w:rsid w:val="000968C0"/>
    <w:rsid w:val="00096AED"/>
    <w:rsid w:val="00096BD0"/>
    <w:rsid w:val="00097294"/>
    <w:rsid w:val="00097FA2"/>
    <w:rsid w:val="000A070F"/>
    <w:rsid w:val="000A0720"/>
    <w:rsid w:val="000A10E3"/>
    <w:rsid w:val="000A11C5"/>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DBA"/>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420C"/>
    <w:rsid w:val="000B4512"/>
    <w:rsid w:val="000B4588"/>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29"/>
    <w:rsid w:val="000C0476"/>
    <w:rsid w:val="000C0611"/>
    <w:rsid w:val="000C0DF3"/>
    <w:rsid w:val="000C11FE"/>
    <w:rsid w:val="000C13F9"/>
    <w:rsid w:val="000C1516"/>
    <w:rsid w:val="000C1A46"/>
    <w:rsid w:val="000C1C82"/>
    <w:rsid w:val="000C2283"/>
    <w:rsid w:val="000C24C5"/>
    <w:rsid w:val="000C28FA"/>
    <w:rsid w:val="000C2D52"/>
    <w:rsid w:val="000C3B2D"/>
    <w:rsid w:val="000C3B49"/>
    <w:rsid w:val="000C3B64"/>
    <w:rsid w:val="000C4021"/>
    <w:rsid w:val="000C4ED8"/>
    <w:rsid w:val="000C5468"/>
    <w:rsid w:val="000C547B"/>
    <w:rsid w:val="000C562B"/>
    <w:rsid w:val="000C5731"/>
    <w:rsid w:val="000C5D43"/>
    <w:rsid w:val="000C7024"/>
    <w:rsid w:val="000C7B91"/>
    <w:rsid w:val="000C7BB7"/>
    <w:rsid w:val="000D003F"/>
    <w:rsid w:val="000D02E0"/>
    <w:rsid w:val="000D02EE"/>
    <w:rsid w:val="000D0D30"/>
    <w:rsid w:val="000D1051"/>
    <w:rsid w:val="000D14F7"/>
    <w:rsid w:val="000D18B7"/>
    <w:rsid w:val="000D1D98"/>
    <w:rsid w:val="000D24F9"/>
    <w:rsid w:val="000D264E"/>
    <w:rsid w:val="000D3094"/>
    <w:rsid w:val="000D31A7"/>
    <w:rsid w:val="000D32FD"/>
    <w:rsid w:val="000D34FD"/>
    <w:rsid w:val="000D39CF"/>
    <w:rsid w:val="000D3A3C"/>
    <w:rsid w:val="000D3B8D"/>
    <w:rsid w:val="000D3DF9"/>
    <w:rsid w:val="000D42ED"/>
    <w:rsid w:val="000D468D"/>
    <w:rsid w:val="000D4712"/>
    <w:rsid w:val="000D49C4"/>
    <w:rsid w:val="000D4B0A"/>
    <w:rsid w:val="000D570B"/>
    <w:rsid w:val="000D5A30"/>
    <w:rsid w:val="000D5D37"/>
    <w:rsid w:val="000D64E7"/>
    <w:rsid w:val="000D68A4"/>
    <w:rsid w:val="000D68C4"/>
    <w:rsid w:val="000D6FD6"/>
    <w:rsid w:val="000D7758"/>
    <w:rsid w:val="000D7B65"/>
    <w:rsid w:val="000E0014"/>
    <w:rsid w:val="000E05DD"/>
    <w:rsid w:val="000E08C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35F"/>
    <w:rsid w:val="000F071C"/>
    <w:rsid w:val="000F0C38"/>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5222"/>
    <w:rsid w:val="000F53AA"/>
    <w:rsid w:val="000F59DB"/>
    <w:rsid w:val="000F6421"/>
    <w:rsid w:val="000F6D51"/>
    <w:rsid w:val="000F6EA8"/>
    <w:rsid w:val="000F7272"/>
    <w:rsid w:val="000F79CB"/>
    <w:rsid w:val="00100252"/>
    <w:rsid w:val="00100827"/>
    <w:rsid w:val="00100EE1"/>
    <w:rsid w:val="00100F41"/>
    <w:rsid w:val="00101220"/>
    <w:rsid w:val="00101B4E"/>
    <w:rsid w:val="00102340"/>
    <w:rsid w:val="001029A5"/>
    <w:rsid w:val="00102AC1"/>
    <w:rsid w:val="00102F65"/>
    <w:rsid w:val="00103735"/>
    <w:rsid w:val="00103CC9"/>
    <w:rsid w:val="00103DD9"/>
    <w:rsid w:val="00103E5D"/>
    <w:rsid w:val="001040F2"/>
    <w:rsid w:val="00104339"/>
    <w:rsid w:val="001047F0"/>
    <w:rsid w:val="00104B87"/>
    <w:rsid w:val="00104FAA"/>
    <w:rsid w:val="00105121"/>
    <w:rsid w:val="001054E1"/>
    <w:rsid w:val="001056CC"/>
    <w:rsid w:val="0010570A"/>
    <w:rsid w:val="00105A35"/>
    <w:rsid w:val="0010624C"/>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48D5"/>
    <w:rsid w:val="00115226"/>
    <w:rsid w:val="001154DF"/>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F20"/>
    <w:rsid w:val="001232EA"/>
    <w:rsid w:val="001235B2"/>
    <w:rsid w:val="00123763"/>
    <w:rsid w:val="00123BC5"/>
    <w:rsid w:val="001252A3"/>
    <w:rsid w:val="0012595E"/>
    <w:rsid w:val="001259A0"/>
    <w:rsid w:val="00126186"/>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C25"/>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66D"/>
    <w:rsid w:val="0013579A"/>
    <w:rsid w:val="0013615A"/>
    <w:rsid w:val="001364AE"/>
    <w:rsid w:val="001364B9"/>
    <w:rsid w:val="00136ED7"/>
    <w:rsid w:val="001370C5"/>
    <w:rsid w:val="001374C4"/>
    <w:rsid w:val="00137540"/>
    <w:rsid w:val="00137556"/>
    <w:rsid w:val="00137B56"/>
    <w:rsid w:val="001405B1"/>
    <w:rsid w:val="00140694"/>
    <w:rsid w:val="00140C2C"/>
    <w:rsid w:val="0014115C"/>
    <w:rsid w:val="001411CA"/>
    <w:rsid w:val="001412D9"/>
    <w:rsid w:val="00141344"/>
    <w:rsid w:val="001414EA"/>
    <w:rsid w:val="00141BC9"/>
    <w:rsid w:val="00141FC2"/>
    <w:rsid w:val="001423B2"/>
    <w:rsid w:val="00142570"/>
    <w:rsid w:val="00142637"/>
    <w:rsid w:val="00142809"/>
    <w:rsid w:val="00142A2F"/>
    <w:rsid w:val="00142DAC"/>
    <w:rsid w:val="001430B1"/>
    <w:rsid w:val="001435FC"/>
    <w:rsid w:val="00143A27"/>
    <w:rsid w:val="00143A79"/>
    <w:rsid w:val="00143C09"/>
    <w:rsid w:val="00144740"/>
    <w:rsid w:val="00144917"/>
    <w:rsid w:val="001449E7"/>
    <w:rsid w:val="00144BF8"/>
    <w:rsid w:val="00144DDB"/>
    <w:rsid w:val="00144DFB"/>
    <w:rsid w:val="00145502"/>
    <w:rsid w:val="001455A4"/>
    <w:rsid w:val="001458BF"/>
    <w:rsid w:val="001460FE"/>
    <w:rsid w:val="00146266"/>
    <w:rsid w:val="0014649A"/>
    <w:rsid w:val="001465C5"/>
    <w:rsid w:val="00146C4C"/>
    <w:rsid w:val="001474B6"/>
    <w:rsid w:val="001508B7"/>
    <w:rsid w:val="001510F7"/>
    <w:rsid w:val="0015110F"/>
    <w:rsid w:val="00151402"/>
    <w:rsid w:val="001515D2"/>
    <w:rsid w:val="00151D13"/>
    <w:rsid w:val="00151F32"/>
    <w:rsid w:val="001524D5"/>
    <w:rsid w:val="00152656"/>
    <w:rsid w:val="0015293D"/>
    <w:rsid w:val="00152BEB"/>
    <w:rsid w:val="00152C72"/>
    <w:rsid w:val="00152D30"/>
    <w:rsid w:val="00152E7F"/>
    <w:rsid w:val="0015336B"/>
    <w:rsid w:val="00153763"/>
    <w:rsid w:val="00153AB1"/>
    <w:rsid w:val="00153B4A"/>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2F34"/>
    <w:rsid w:val="001639C5"/>
    <w:rsid w:val="00164411"/>
    <w:rsid w:val="00164470"/>
    <w:rsid w:val="001644F1"/>
    <w:rsid w:val="001651DE"/>
    <w:rsid w:val="00165568"/>
    <w:rsid w:val="0016626F"/>
    <w:rsid w:val="00166649"/>
    <w:rsid w:val="00166795"/>
    <w:rsid w:val="00166B2E"/>
    <w:rsid w:val="00166FDB"/>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FE4"/>
    <w:rsid w:val="00171604"/>
    <w:rsid w:val="00171840"/>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55D"/>
    <w:rsid w:val="00186863"/>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4C55"/>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D29"/>
    <w:rsid w:val="001A23A7"/>
    <w:rsid w:val="001A2760"/>
    <w:rsid w:val="001A287D"/>
    <w:rsid w:val="001A2F3C"/>
    <w:rsid w:val="001A2FA0"/>
    <w:rsid w:val="001A375E"/>
    <w:rsid w:val="001A4190"/>
    <w:rsid w:val="001A41BC"/>
    <w:rsid w:val="001A43E3"/>
    <w:rsid w:val="001A45F7"/>
    <w:rsid w:val="001A45FC"/>
    <w:rsid w:val="001A46D4"/>
    <w:rsid w:val="001A51EF"/>
    <w:rsid w:val="001A5293"/>
    <w:rsid w:val="001A555D"/>
    <w:rsid w:val="001A56BF"/>
    <w:rsid w:val="001A5707"/>
    <w:rsid w:val="001A58BE"/>
    <w:rsid w:val="001A5EE5"/>
    <w:rsid w:val="001A5F0F"/>
    <w:rsid w:val="001A6457"/>
    <w:rsid w:val="001A6BA6"/>
    <w:rsid w:val="001A706C"/>
    <w:rsid w:val="001A7C5E"/>
    <w:rsid w:val="001A7FCA"/>
    <w:rsid w:val="001B0314"/>
    <w:rsid w:val="001B048E"/>
    <w:rsid w:val="001B096F"/>
    <w:rsid w:val="001B0CC3"/>
    <w:rsid w:val="001B19A6"/>
    <w:rsid w:val="001B1C0A"/>
    <w:rsid w:val="001B1EB4"/>
    <w:rsid w:val="001B218F"/>
    <w:rsid w:val="001B219D"/>
    <w:rsid w:val="001B2C5C"/>
    <w:rsid w:val="001B3133"/>
    <w:rsid w:val="001B35A9"/>
    <w:rsid w:val="001B367E"/>
    <w:rsid w:val="001B3787"/>
    <w:rsid w:val="001B3A36"/>
    <w:rsid w:val="001B3B0B"/>
    <w:rsid w:val="001B3CC2"/>
    <w:rsid w:val="001B3E3D"/>
    <w:rsid w:val="001B3FAC"/>
    <w:rsid w:val="001B403E"/>
    <w:rsid w:val="001B4065"/>
    <w:rsid w:val="001B4262"/>
    <w:rsid w:val="001B4553"/>
    <w:rsid w:val="001B4731"/>
    <w:rsid w:val="001B4A87"/>
    <w:rsid w:val="001B4A9C"/>
    <w:rsid w:val="001B61F1"/>
    <w:rsid w:val="001B64EC"/>
    <w:rsid w:val="001B6640"/>
    <w:rsid w:val="001B6BB1"/>
    <w:rsid w:val="001B6EAE"/>
    <w:rsid w:val="001B7C0C"/>
    <w:rsid w:val="001B7C30"/>
    <w:rsid w:val="001B7E0D"/>
    <w:rsid w:val="001C0298"/>
    <w:rsid w:val="001C03D9"/>
    <w:rsid w:val="001C1BA6"/>
    <w:rsid w:val="001C1C80"/>
    <w:rsid w:val="001C2554"/>
    <w:rsid w:val="001C2959"/>
    <w:rsid w:val="001C2C09"/>
    <w:rsid w:val="001C2D06"/>
    <w:rsid w:val="001C2DE2"/>
    <w:rsid w:val="001C30C8"/>
    <w:rsid w:val="001C3152"/>
    <w:rsid w:val="001C3413"/>
    <w:rsid w:val="001C3BAF"/>
    <w:rsid w:val="001C3C76"/>
    <w:rsid w:val="001C3DD2"/>
    <w:rsid w:val="001C416A"/>
    <w:rsid w:val="001C44C6"/>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5228"/>
    <w:rsid w:val="001E577C"/>
    <w:rsid w:val="001E5D48"/>
    <w:rsid w:val="001E6997"/>
    <w:rsid w:val="001E6C8B"/>
    <w:rsid w:val="001E6DC5"/>
    <w:rsid w:val="001E6E32"/>
    <w:rsid w:val="001E70CB"/>
    <w:rsid w:val="001E77A5"/>
    <w:rsid w:val="001F05D3"/>
    <w:rsid w:val="001F0A27"/>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F32"/>
    <w:rsid w:val="00204FC0"/>
    <w:rsid w:val="00205B96"/>
    <w:rsid w:val="00205C4A"/>
    <w:rsid w:val="002067CF"/>
    <w:rsid w:val="00206ABA"/>
    <w:rsid w:val="00206AD0"/>
    <w:rsid w:val="00207151"/>
    <w:rsid w:val="0020735B"/>
    <w:rsid w:val="002105C6"/>
    <w:rsid w:val="00210A85"/>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891"/>
    <w:rsid w:val="002176BF"/>
    <w:rsid w:val="00217EA9"/>
    <w:rsid w:val="00220B82"/>
    <w:rsid w:val="00221DC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4E42"/>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BCF"/>
    <w:rsid w:val="00236F95"/>
    <w:rsid w:val="00237670"/>
    <w:rsid w:val="00237DF9"/>
    <w:rsid w:val="00237FB2"/>
    <w:rsid w:val="00240344"/>
    <w:rsid w:val="00240961"/>
    <w:rsid w:val="00240B93"/>
    <w:rsid w:val="0024114E"/>
    <w:rsid w:val="00241A19"/>
    <w:rsid w:val="00241AB0"/>
    <w:rsid w:val="00241C64"/>
    <w:rsid w:val="002422C3"/>
    <w:rsid w:val="00242DF8"/>
    <w:rsid w:val="00242F92"/>
    <w:rsid w:val="002430B1"/>
    <w:rsid w:val="0024326B"/>
    <w:rsid w:val="00243C78"/>
    <w:rsid w:val="00243EFE"/>
    <w:rsid w:val="00244361"/>
    <w:rsid w:val="002444EC"/>
    <w:rsid w:val="0024485F"/>
    <w:rsid w:val="00244A86"/>
    <w:rsid w:val="00245371"/>
    <w:rsid w:val="00245760"/>
    <w:rsid w:val="00245AAF"/>
    <w:rsid w:val="00245D8D"/>
    <w:rsid w:val="0024604B"/>
    <w:rsid w:val="002461EB"/>
    <w:rsid w:val="002462B4"/>
    <w:rsid w:val="00247142"/>
    <w:rsid w:val="0024726B"/>
    <w:rsid w:val="00247BF9"/>
    <w:rsid w:val="00247C64"/>
    <w:rsid w:val="00247C77"/>
    <w:rsid w:val="00247CEA"/>
    <w:rsid w:val="00247F64"/>
    <w:rsid w:val="002508A8"/>
    <w:rsid w:val="00251496"/>
    <w:rsid w:val="002516D4"/>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2B"/>
    <w:rsid w:val="00256BFF"/>
    <w:rsid w:val="00256D75"/>
    <w:rsid w:val="0025756F"/>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1733"/>
    <w:rsid w:val="00271952"/>
    <w:rsid w:val="00271C4C"/>
    <w:rsid w:val="002726E9"/>
    <w:rsid w:val="00272ECC"/>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B62"/>
    <w:rsid w:val="00280B9C"/>
    <w:rsid w:val="00280DAD"/>
    <w:rsid w:val="00281098"/>
    <w:rsid w:val="002815D8"/>
    <w:rsid w:val="0028160D"/>
    <w:rsid w:val="00281923"/>
    <w:rsid w:val="00281C44"/>
    <w:rsid w:val="00281CE1"/>
    <w:rsid w:val="00281EAD"/>
    <w:rsid w:val="0028205E"/>
    <w:rsid w:val="002820B4"/>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346"/>
    <w:rsid w:val="002879BB"/>
    <w:rsid w:val="00287A95"/>
    <w:rsid w:val="00287EF4"/>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1BB"/>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14"/>
    <w:rsid w:val="002A2DD0"/>
    <w:rsid w:val="002A2DE5"/>
    <w:rsid w:val="002A33AE"/>
    <w:rsid w:val="002A3C3F"/>
    <w:rsid w:val="002A42EC"/>
    <w:rsid w:val="002A436B"/>
    <w:rsid w:val="002A4479"/>
    <w:rsid w:val="002A480D"/>
    <w:rsid w:val="002A4C1D"/>
    <w:rsid w:val="002A5235"/>
    <w:rsid w:val="002A57A5"/>
    <w:rsid w:val="002A5C0C"/>
    <w:rsid w:val="002A5CE7"/>
    <w:rsid w:val="002A63ED"/>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206"/>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EB6"/>
    <w:rsid w:val="002C247D"/>
    <w:rsid w:val="002C2733"/>
    <w:rsid w:val="002C2AC1"/>
    <w:rsid w:val="002C2AF6"/>
    <w:rsid w:val="002C2E64"/>
    <w:rsid w:val="002C3141"/>
    <w:rsid w:val="002C3283"/>
    <w:rsid w:val="002C342F"/>
    <w:rsid w:val="002C34EE"/>
    <w:rsid w:val="002C35E1"/>
    <w:rsid w:val="002C3B6B"/>
    <w:rsid w:val="002C3FEE"/>
    <w:rsid w:val="002C5943"/>
    <w:rsid w:val="002C5A60"/>
    <w:rsid w:val="002C5AEB"/>
    <w:rsid w:val="002C6229"/>
    <w:rsid w:val="002C66EC"/>
    <w:rsid w:val="002C6F42"/>
    <w:rsid w:val="002C70F3"/>
    <w:rsid w:val="002D0167"/>
    <w:rsid w:val="002D0554"/>
    <w:rsid w:val="002D0583"/>
    <w:rsid w:val="002D05BE"/>
    <w:rsid w:val="002D08E2"/>
    <w:rsid w:val="002D0FC0"/>
    <w:rsid w:val="002D1762"/>
    <w:rsid w:val="002D1B60"/>
    <w:rsid w:val="002D224C"/>
    <w:rsid w:val="002D2D9F"/>
    <w:rsid w:val="002D2DFE"/>
    <w:rsid w:val="002D32EE"/>
    <w:rsid w:val="002D3319"/>
    <w:rsid w:val="002D339D"/>
    <w:rsid w:val="002D3733"/>
    <w:rsid w:val="002D3869"/>
    <w:rsid w:val="002D407F"/>
    <w:rsid w:val="002D410A"/>
    <w:rsid w:val="002D452C"/>
    <w:rsid w:val="002D4625"/>
    <w:rsid w:val="002D49C2"/>
    <w:rsid w:val="002D4AC6"/>
    <w:rsid w:val="002D4AD0"/>
    <w:rsid w:val="002D4AFD"/>
    <w:rsid w:val="002D4D6B"/>
    <w:rsid w:val="002D4E90"/>
    <w:rsid w:val="002D4F18"/>
    <w:rsid w:val="002D5217"/>
    <w:rsid w:val="002D5540"/>
    <w:rsid w:val="002D5AA6"/>
    <w:rsid w:val="002D5E88"/>
    <w:rsid w:val="002D5FD3"/>
    <w:rsid w:val="002D6137"/>
    <w:rsid w:val="002D61D6"/>
    <w:rsid w:val="002D6716"/>
    <w:rsid w:val="002D673A"/>
    <w:rsid w:val="002D680D"/>
    <w:rsid w:val="002D6997"/>
    <w:rsid w:val="002D6AAE"/>
    <w:rsid w:val="002D6D6E"/>
    <w:rsid w:val="002D7444"/>
    <w:rsid w:val="002D75E4"/>
    <w:rsid w:val="002D7AB2"/>
    <w:rsid w:val="002D7C35"/>
    <w:rsid w:val="002D7F02"/>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2105"/>
    <w:rsid w:val="002F28B2"/>
    <w:rsid w:val="002F2DE5"/>
    <w:rsid w:val="002F2E6E"/>
    <w:rsid w:val="002F3DAD"/>
    <w:rsid w:val="002F45B3"/>
    <w:rsid w:val="002F48D1"/>
    <w:rsid w:val="002F53FF"/>
    <w:rsid w:val="002F603B"/>
    <w:rsid w:val="002F7B16"/>
    <w:rsid w:val="003003A5"/>
    <w:rsid w:val="00300AC5"/>
    <w:rsid w:val="00300AF6"/>
    <w:rsid w:val="0030144A"/>
    <w:rsid w:val="003017E4"/>
    <w:rsid w:val="00301B17"/>
    <w:rsid w:val="00302472"/>
    <w:rsid w:val="003024F5"/>
    <w:rsid w:val="0030251B"/>
    <w:rsid w:val="003025B9"/>
    <w:rsid w:val="0030297F"/>
    <w:rsid w:val="00302ACB"/>
    <w:rsid w:val="00302C6B"/>
    <w:rsid w:val="00302DC0"/>
    <w:rsid w:val="00303262"/>
    <w:rsid w:val="00303467"/>
    <w:rsid w:val="003035F6"/>
    <w:rsid w:val="00303A1B"/>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0A"/>
    <w:rsid w:val="00310EB6"/>
    <w:rsid w:val="003110E5"/>
    <w:rsid w:val="00311888"/>
    <w:rsid w:val="00311E5C"/>
    <w:rsid w:val="00312650"/>
    <w:rsid w:val="00312B44"/>
    <w:rsid w:val="0031310F"/>
    <w:rsid w:val="0031324D"/>
    <w:rsid w:val="00314378"/>
    <w:rsid w:val="00314768"/>
    <w:rsid w:val="00314AE3"/>
    <w:rsid w:val="003152EB"/>
    <w:rsid w:val="00315AC2"/>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5F8"/>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33"/>
    <w:rsid w:val="003302C4"/>
    <w:rsid w:val="003303D9"/>
    <w:rsid w:val="00330569"/>
    <w:rsid w:val="003305C0"/>
    <w:rsid w:val="00330949"/>
    <w:rsid w:val="00330E59"/>
    <w:rsid w:val="00330F9C"/>
    <w:rsid w:val="003310E4"/>
    <w:rsid w:val="00331795"/>
    <w:rsid w:val="003320BE"/>
    <w:rsid w:val="003323DD"/>
    <w:rsid w:val="00332650"/>
    <w:rsid w:val="00332A44"/>
    <w:rsid w:val="00332CFE"/>
    <w:rsid w:val="00333F16"/>
    <w:rsid w:val="0033469C"/>
    <w:rsid w:val="003350DA"/>
    <w:rsid w:val="00335525"/>
    <w:rsid w:val="003358B5"/>
    <w:rsid w:val="0033599E"/>
    <w:rsid w:val="00335A01"/>
    <w:rsid w:val="00336343"/>
    <w:rsid w:val="00336D85"/>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F"/>
    <w:rsid w:val="00343EE5"/>
    <w:rsid w:val="00344337"/>
    <w:rsid w:val="00344368"/>
    <w:rsid w:val="00344587"/>
    <w:rsid w:val="00344E22"/>
    <w:rsid w:val="00345036"/>
    <w:rsid w:val="0034531C"/>
    <w:rsid w:val="0034602A"/>
    <w:rsid w:val="003460FF"/>
    <w:rsid w:val="003473A0"/>
    <w:rsid w:val="003477C1"/>
    <w:rsid w:val="00347BBC"/>
    <w:rsid w:val="00350395"/>
    <w:rsid w:val="003503BE"/>
    <w:rsid w:val="00350FB0"/>
    <w:rsid w:val="003515FF"/>
    <w:rsid w:val="0035163D"/>
    <w:rsid w:val="0035188B"/>
    <w:rsid w:val="0035236F"/>
    <w:rsid w:val="0035242B"/>
    <w:rsid w:val="003525AA"/>
    <w:rsid w:val="00352784"/>
    <w:rsid w:val="003527E1"/>
    <w:rsid w:val="003528F1"/>
    <w:rsid w:val="00352C3A"/>
    <w:rsid w:val="00352D61"/>
    <w:rsid w:val="00353961"/>
    <w:rsid w:val="00354245"/>
    <w:rsid w:val="00354420"/>
    <w:rsid w:val="00354653"/>
    <w:rsid w:val="0035477D"/>
    <w:rsid w:val="003549DE"/>
    <w:rsid w:val="00354A32"/>
    <w:rsid w:val="00354AB7"/>
    <w:rsid w:val="00354D41"/>
    <w:rsid w:val="0035563A"/>
    <w:rsid w:val="003559E9"/>
    <w:rsid w:val="00355AF2"/>
    <w:rsid w:val="00355F74"/>
    <w:rsid w:val="00356838"/>
    <w:rsid w:val="00356ACE"/>
    <w:rsid w:val="00356B70"/>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D2C"/>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CB4"/>
    <w:rsid w:val="003771A2"/>
    <w:rsid w:val="003772D0"/>
    <w:rsid w:val="00377540"/>
    <w:rsid w:val="0037783D"/>
    <w:rsid w:val="00377ACF"/>
    <w:rsid w:val="00377BB1"/>
    <w:rsid w:val="003807DF"/>
    <w:rsid w:val="00381009"/>
    <w:rsid w:val="00381027"/>
    <w:rsid w:val="003810FE"/>
    <w:rsid w:val="003817E7"/>
    <w:rsid w:val="0038206D"/>
    <w:rsid w:val="003822EB"/>
    <w:rsid w:val="0038233F"/>
    <w:rsid w:val="00382754"/>
    <w:rsid w:val="00383211"/>
    <w:rsid w:val="0038375A"/>
    <w:rsid w:val="003841C5"/>
    <w:rsid w:val="003844CF"/>
    <w:rsid w:val="003849FD"/>
    <w:rsid w:val="003851BF"/>
    <w:rsid w:val="003855EC"/>
    <w:rsid w:val="003857E2"/>
    <w:rsid w:val="00385C26"/>
    <w:rsid w:val="003863C1"/>
    <w:rsid w:val="00386410"/>
    <w:rsid w:val="003864E1"/>
    <w:rsid w:val="003867BF"/>
    <w:rsid w:val="00386CF5"/>
    <w:rsid w:val="003879DB"/>
    <w:rsid w:val="00390131"/>
    <w:rsid w:val="003904AC"/>
    <w:rsid w:val="003904F7"/>
    <w:rsid w:val="00390889"/>
    <w:rsid w:val="003916EB"/>
    <w:rsid w:val="00391789"/>
    <w:rsid w:val="00391798"/>
    <w:rsid w:val="003917AE"/>
    <w:rsid w:val="003918E7"/>
    <w:rsid w:val="00391CCF"/>
    <w:rsid w:val="00391D2E"/>
    <w:rsid w:val="00392978"/>
    <w:rsid w:val="00392C43"/>
    <w:rsid w:val="00392CF4"/>
    <w:rsid w:val="00392DE4"/>
    <w:rsid w:val="00392E30"/>
    <w:rsid w:val="003934F1"/>
    <w:rsid w:val="00393867"/>
    <w:rsid w:val="00393C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828"/>
    <w:rsid w:val="003A0AA7"/>
    <w:rsid w:val="003A0CD6"/>
    <w:rsid w:val="003A18EB"/>
    <w:rsid w:val="003A1CBB"/>
    <w:rsid w:val="003A217D"/>
    <w:rsid w:val="003A23C1"/>
    <w:rsid w:val="003A28E2"/>
    <w:rsid w:val="003A29B3"/>
    <w:rsid w:val="003A2B5B"/>
    <w:rsid w:val="003A2F76"/>
    <w:rsid w:val="003A30F4"/>
    <w:rsid w:val="003A345B"/>
    <w:rsid w:val="003A3EA5"/>
    <w:rsid w:val="003A40DD"/>
    <w:rsid w:val="003A43E6"/>
    <w:rsid w:val="003A44C8"/>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3DCB"/>
    <w:rsid w:val="003B40FC"/>
    <w:rsid w:val="003B4152"/>
    <w:rsid w:val="003B42AD"/>
    <w:rsid w:val="003B4978"/>
    <w:rsid w:val="003B4FCA"/>
    <w:rsid w:val="003B51FA"/>
    <w:rsid w:val="003B53C5"/>
    <w:rsid w:val="003B5BC3"/>
    <w:rsid w:val="003B5D08"/>
    <w:rsid w:val="003B612E"/>
    <w:rsid w:val="003B69C2"/>
    <w:rsid w:val="003B6A11"/>
    <w:rsid w:val="003B6CE1"/>
    <w:rsid w:val="003B77F9"/>
    <w:rsid w:val="003B78F6"/>
    <w:rsid w:val="003B7955"/>
    <w:rsid w:val="003B7972"/>
    <w:rsid w:val="003B7BCD"/>
    <w:rsid w:val="003C0007"/>
    <w:rsid w:val="003C02D8"/>
    <w:rsid w:val="003C0607"/>
    <w:rsid w:val="003C06CE"/>
    <w:rsid w:val="003C0822"/>
    <w:rsid w:val="003C0B94"/>
    <w:rsid w:val="003C0C70"/>
    <w:rsid w:val="003C1288"/>
    <w:rsid w:val="003C135A"/>
    <w:rsid w:val="003C165C"/>
    <w:rsid w:val="003C171A"/>
    <w:rsid w:val="003C1F3E"/>
    <w:rsid w:val="003C217A"/>
    <w:rsid w:val="003C24B3"/>
    <w:rsid w:val="003C298E"/>
    <w:rsid w:val="003C29C9"/>
    <w:rsid w:val="003C2FF1"/>
    <w:rsid w:val="003C39B7"/>
    <w:rsid w:val="003C3DA1"/>
    <w:rsid w:val="003C4417"/>
    <w:rsid w:val="003C45F6"/>
    <w:rsid w:val="003C4CA2"/>
    <w:rsid w:val="003C504C"/>
    <w:rsid w:val="003C528E"/>
    <w:rsid w:val="003C53F5"/>
    <w:rsid w:val="003C5563"/>
    <w:rsid w:val="003C5ADB"/>
    <w:rsid w:val="003C5B52"/>
    <w:rsid w:val="003C5E34"/>
    <w:rsid w:val="003C610A"/>
    <w:rsid w:val="003C6934"/>
    <w:rsid w:val="003C6A93"/>
    <w:rsid w:val="003C6C52"/>
    <w:rsid w:val="003C71E2"/>
    <w:rsid w:val="003C7223"/>
    <w:rsid w:val="003C7907"/>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4A2"/>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25B"/>
    <w:rsid w:val="003E53AD"/>
    <w:rsid w:val="003E5785"/>
    <w:rsid w:val="003E5851"/>
    <w:rsid w:val="003E58BB"/>
    <w:rsid w:val="003E5E39"/>
    <w:rsid w:val="003E5F63"/>
    <w:rsid w:val="003E5FD3"/>
    <w:rsid w:val="003E6162"/>
    <w:rsid w:val="003E6436"/>
    <w:rsid w:val="003E654C"/>
    <w:rsid w:val="003E6573"/>
    <w:rsid w:val="003E65E9"/>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14D2"/>
    <w:rsid w:val="003F2182"/>
    <w:rsid w:val="003F21FF"/>
    <w:rsid w:val="003F2910"/>
    <w:rsid w:val="003F2EF6"/>
    <w:rsid w:val="003F3107"/>
    <w:rsid w:val="003F3479"/>
    <w:rsid w:val="003F348E"/>
    <w:rsid w:val="003F36EE"/>
    <w:rsid w:val="003F3895"/>
    <w:rsid w:val="003F3999"/>
    <w:rsid w:val="003F3DBA"/>
    <w:rsid w:val="003F3E4B"/>
    <w:rsid w:val="003F43F4"/>
    <w:rsid w:val="003F46E3"/>
    <w:rsid w:val="003F4863"/>
    <w:rsid w:val="003F5024"/>
    <w:rsid w:val="003F5025"/>
    <w:rsid w:val="003F50BD"/>
    <w:rsid w:val="003F5EAC"/>
    <w:rsid w:val="003F60C3"/>
    <w:rsid w:val="003F670B"/>
    <w:rsid w:val="003F6726"/>
    <w:rsid w:val="003F6858"/>
    <w:rsid w:val="003F6D84"/>
    <w:rsid w:val="003F7B3E"/>
    <w:rsid w:val="003F7DFD"/>
    <w:rsid w:val="003F7F17"/>
    <w:rsid w:val="00400160"/>
    <w:rsid w:val="004007B4"/>
    <w:rsid w:val="0040080E"/>
    <w:rsid w:val="00400917"/>
    <w:rsid w:val="00400A38"/>
    <w:rsid w:val="00401787"/>
    <w:rsid w:val="00401AF8"/>
    <w:rsid w:val="00401BBD"/>
    <w:rsid w:val="00401CD9"/>
    <w:rsid w:val="00401F5B"/>
    <w:rsid w:val="004023EA"/>
    <w:rsid w:val="0040245C"/>
    <w:rsid w:val="0040259D"/>
    <w:rsid w:val="00403B69"/>
    <w:rsid w:val="00403BD9"/>
    <w:rsid w:val="00404DD4"/>
    <w:rsid w:val="00405684"/>
    <w:rsid w:val="00405E5E"/>
    <w:rsid w:val="004062E7"/>
    <w:rsid w:val="00406D77"/>
    <w:rsid w:val="00406F7D"/>
    <w:rsid w:val="0040775A"/>
    <w:rsid w:val="004077E5"/>
    <w:rsid w:val="00410307"/>
    <w:rsid w:val="004105B2"/>
    <w:rsid w:val="004107FE"/>
    <w:rsid w:val="00411041"/>
    <w:rsid w:val="00411871"/>
    <w:rsid w:val="004118CB"/>
    <w:rsid w:val="00411DC3"/>
    <w:rsid w:val="004120AE"/>
    <w:rsid w:val="004125D6"/>
    <w:rsid w:val="00412AC4"/>
    <w:rsid w:val="00412FFF"/>
    <w:rsid w:val="00413236"/>
    <w:rsid w:val="0041370C"/>
    <w:rsid w:val="00413BCE"/>
    <w:rsid w:val="00414215"/>
    <w:rsid w:val="004143B5"/>
    <w:rsid w:val="00414A97"/>
    <w:rsid w:val="00414ABC"/>
    <w:rsid w:val="00415058"/>
    <w:rsid w:val="0041601E"/>
    <w:rsid w:val="00416358"/>
    <w:rsid w:val="004164A3"/>
    <w:rsid w:val="004168B6"/>
    <w:rsid w:val="00416B98"/>
    <w:rsid w:val="00417EBA"/>
    <w:rsid w:val="004206CB"/>
    <w:rsid w:val="00420F5D"/>
    <w:rsid w:val="00421758"/>
    <w:rsid w:val="00421BD7"/>
    <w:rsid w:val="00422032"/>
    <w:rsid w:val="00422350"/>
    <w:rsid w:val="00422578"/>
    <w:rsid w:val="00422D01"/>
    <w:rsid w:val="00422E82"/>
    <w:rsid w:val="004232F7"/>
    <w:rsid w:val="004236C0"/>
    <w:rsid w:val="00423C07"/>
    <w:rsid w:val="00423F85"/>
    <w:rsid w:val="00424296"/>
    <w:rsid w:val="00424A23"/>
    <w:rsid w:val="00424ACE"/>
    <w:rsid w:val="00424B12"/>
    <w:rsid w:val="00424B48"/>
    <w:rsid w:val="00425062"/>
    <w:rsid w:val="004252C7"/>
    <w:rsid w:val="0042539F"/>
    <w:rsid w:val="004259BE"/>
    <w:rsid w:val="00425A77"/>
    <w:rsid w:val="00425BA1"/>
    <w:rsid w:val="00425F02"/>
    <w:rsid w:val="00426B0C"/>
    <w:rsid w:val="00426CA9"/>
    <w:rsid w:val="0042720A"/>
    <w:rsid w:val="00427883"/>
    <w:rsid w:val="00427A8A"/>
    <w:rsid w:val="00427AA1"/>
    <w:rsid w:val="00427CE2"/>
    <w:rsid w:val="00427E21"/>
    <w:rsid w:val="00427E75"/>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FB1"/>
    <w:rsid w:val="0043431B"/>
    <w:rsid w:val="00434B16"/>
    <w:rsid w:val="004354FC"/>
    <w:rsid w:val="00435A98"/>
    <w:rsid w:val="00435C5B"/>
    <w:rsid w:val="00436336"/>
    <w:rsid w:val="00436376"/>
    <w:rsid w:val="004363D8"/>
    <w:rsid w:val="0043654E"/>
    <w:rsid w:val="0043679B"/>
    <w:rsid w:val="00436DA9"/>
    <w:rsid w:val="00436EE1"/>
    <w:rsid w:val="00437049"/>
    <w:rsid w:val="00437A68"/>
    <w:rsid w:val="00437B87"/>
    <w:rsid w:val="00437F73"/>
    <w:rsid w:val="0044013D"/>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DBF"/>
    <w:rsid w:val="00444649"/>
    <w:rsid w:val="004448D7"/>
    <w:rsid w:val="004448E7"/>
    <w:rsid w:val="0044590F"/>
    <w:rsid w:val="00445A55"/>
    <w:rsid w:val="00445E54"/>
    <w:rsid w:val="0044613E"/>
    <w:rsid w:val="00446352"/>
    <w:rsid w:val="00446EC0"/>
    <w:rsid w:val="00447244"/>
    <w:rsid w:val="00447702"/>
    <w:rsid w:val="0044779D"/>
    <w:rsid w:val="00447B18"/>
    <w:rsid w:val="00450C9B"/>
    <w:rsid w:val="00450EB3"/>
    <w:rsid w:val="00451863"/>
    <w:rsid w:val="004518FA"/>
    <w:rsid w:val="004519B1"/>
    <w:rsid w:val="004519BB"/>
    <w:rsid w:val="00451F41"/>
    <w:rsid w:val="0045246A"/>
    <w:rsid w:val="00452710"/>
    <w:rsid w:val="00452758"/>
    <w:rsid w:val="00452965"/>
    <w:rsid w:val="0045306E"/>
    <w:rsid w:val="00453275"/>
    <w:rsid w:val="004532CC"/>
    <w:rsid w:val="0045342B"/>
    <w:rsid w:val="00453A04"/>
    <w:rsid w:val="00453B90"/>
    <w:rsid w:val="0045469A"/>
    <w:rsid w:val="004550C4"/>
    <w:rsid w:val="0045575A"/>
    <w:rsid w:val="00455D19"/>
    <w:rsid w:val="00455E5C"/>
    <w:rsid w:val="00456435"/>
    <w:rsid w:val="0045685C"/>
    <w:rsid w:val="00456A8F"/>
    <w:rsid w:val="00457A99"/>
    <w:rsid w:val="00460B47"/>
    <w:rsid w:val="004612CD"/>
    <w:rsid w:val="0046133D"/>
    <w:rsid w:val="004618A5"/>
    <w:rsid w:val="00461F43"/>
    <w:rsid w:val="0046293B"/>
    <w:rsid w:val="00463455"/>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67E52"/>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56D"/>
    <w:rsid w:val="004756E7"/>
    <w:rsid w:val="00475814"/>
    <w:rsid w:val="00475BD1"/>
    <w:rsid w:val="00475F7B"/>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4FF1"/>
    <w:rsid w:val="0048566A"/>
    <w:rsid w:val="0048599A"/>
    <w:rsid w:val="00485AB8"/>
    <w:rsid w:val="00485C55"/>
    <w:rsid w:val="00485F02"/>
    <w:rsid w:val="004863B7"/>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5A"/>
    <w:rsid w:val="00494C66"/>
    <w:rsid w:val="00494CD6"/>
    <w:rsid w:val="0049540A"/>
    <w:rsid w:val="00495801"/>
    <w:rsid w:val="00495BD3"/>
    <w:rsid w:val="00495CA8"/>
    <w:rsid w:val="00495D9E"/>
    <w:rsid w:val="00496294"/>
    <w:rsid w:val="00496843"/>
    <w:rsid w:val="00496C79"/>
    <w:rsid w:val="00496EB2"/>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F4F"/>
    <w:rsid w:val="004A61E3"/>
    <w:rsid w:val="004A6297"/>
    <w:rsid w:val="004A6436"/>
    <w:rsid w:val="004A6598"/>
    <w:rsid w:val="004A725C"/>
    <w:rsid w:val="004A766B"/>
    <w:rsid w:val="004A7785"/>
    <w:rsid w:val="004B0321"/>
    <w:rsid w:val="004B03F3"/>
    <w:rsid w:val="004B0E05"/>
    <w:rsid w:val="004B0EF6"/>
    <w:rsid w:val="004B1425"/>
    <w:rsid w:val="004B143F"/>
    <w:rsid w:val="004B163D"/>
    <w:rsid w:val="004B19FF"/>
    <w:rsid w:val="004B1A93"/>
    <w:rsid w:val="004B1DD8"/>
    <w:rsid w:val="004B20FF"/>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5B1"/>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2468"/>
    <w:rsid w:val="004D271C"/>
    <w:rsid w:val="004D2DB8"/>
    <w:rsid w:val="004D2EC4"/>
    <w:rsid w:val="004D2EEA"/>
    <w:rsid w:val="004D311B"/>
    <w:rsid w:val="004D3303"/>
    <w:rsid w:val="004D34EE"/>
    <w:rsid w:val="004D3FF6"/>
    <w:rsid w:val="004D4193"/>
    <w:rsid w:val="004D41C8"/>
    <w:rsid w:val="004D4A56"/>
    <w:rsid w:val="004D5546"/>
    <w:rsid w:val="004D55E9"/>
    <w:rsid w:val="004D5A94"/>
    <w:rsid w:val="004D5D2B"/>
    <w:rsid w:val="004D5D45"/>
    <w:rsid w:val="004D61FF"/>
    <w:rsid w:val="004D6D01"/>
    <w:rsid w:val="004D6D60"/>
    <w:rsid w:val="004D6DE7"/>
    <w:rsid w:val="004D6DF4"/>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394"/>
    <w:rsid w:val="004E3430"/>
    <w:rsid w:val="004E3B14"/>
    <w:rsid w:val="004E3BEE"/>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E7C61"/>
    <w:rsid w:val="004F01B7"/>
    <w:rsid w:val="004F0358"/>
    <w:rsid w:val="004F1238"/>
    <w:rsid w:val="004F17E7"/>
    <w:rsid w:val="004F18B1"/>
    <w:rsid w:val="004F1A0A"/>
    <w:rsid w:val="004F1E87"/>
    <w:rsid w:val="004F1EB3"/>
    <w:rsid w:val="004F203E"/>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7A1"/>
    <w:rsid w:val="00500824"/>
    <w:rsid w:val="00500825"/>
    <w:rsid w:val="00500BF6"/>
    <w:rsid w:val="00501035"/>
    <w:rsid w:val="005010CC"/>
    <w:rsid w:val="00501389"/>
    <w:rsid w:val="005015A1"/>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B10"/>
    <w:rsid w:val="00507C51"/>
    <w:rsid w:val="00507C67"/>
    <w:rsid w:val="005102CB"/>
    <w:rsid w:val="0051076C"/>
    <w:rsid w:val="00511710"/>
    <w:rsid w:val="0051241C"/>
    <w:rsid w:val="00512BED"/>
    <w:rsid w:val="005133AD"/>
    <w:rsid w:val="005134F6"/>
    <w:rsid w:val="005135F1"/>
    <w:rsid w:val="0051447F"/>
    <w:rsid w:val="00514481"/>
    <w:rsid w:val="005147A8"/>
    <w:rsid w:val="00514BA1"/>
    <w:rsid w:val="00514C8A"/>
    <w:rsid w:val="00514CB3"/>
    <w:rsid w:val="00514EFD"/>
    <w:rsid w:val="0051544C"/>
    <w:rsid w:val="00515618"/>
    <w:rsid w:val="0051561A"/>
    <w:rsid w:val="005159C5"/>
    <w:rsid w:val="005160C0"/>
    <w:rsid w:val="00516502"/>
    <w:rsid w:val="0051658A"/>
    <w:rsid w:val="00516699"/>
    <w:rsid w:val="00516B6B"/>
    <w:rsid w:val="0051721A"/>
    <w:rsid w:val="00517282"/>
    <w:rsid w:val="00517338"/>
    <w:rsid w:val="00517769"/>
    <w:rsid w:val="00517899"/>
    <w:rsid w:val="005178E4"/>
    <w:rsid w:val="00517E4D"/>
    <w:rsid w:val="00520516"/>
    <w:rsid w:val="00520604"/>
    <w:rsid w:val="00520901"/>
    <w:rsid w:val="00520978"/>
    <w:rsid w:val="00520BE9"/>
    <w:rsid w:val="0052108C"/>
    <w:rsid w:val="00521704"/>
    <w:rsid w:val="00522165"/>
    <w:rsid w:val="00522381"/>
    <w:rsid w:val="00522ABF"/>
    <w:rsid w:val="00522D84"/>
    <w:rsid w:val="005232DA"/>
    <w:rsid w:val="0052331A"/>
    <w:rsid w:val="005236A1"/>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609"/>
    <w:rsid w:val="00537747"/>
    <w:rsid w:val="00537B72"/>
    <w:rsid w:val="00540015"/>
    <w:rsid w:val="00540177"/>
    <w:rsid w:val="005406A0"/>
    <w:rsid w:val="0054098C"/>
    <w:rsid w:val="00540BE5"/>
    <w:rsid w:val="00540CD8"/>
    <w:rsid w:val="005410D0"/>
    <w:rsid w:val="00541179"/>
    <w:rsid w:val="005419DB"/>
    <w:rsid w:val="00541A47"/>
    <w:rsid w:val="00541B8C"/>
    <w:rsid w:val="00542127"/>
    <w:rsid w:val="00542354"/>
    <w:rsid w:val="00542429"/>
    <w:rsid w:val="00542457"/>
    <w:rsid w:val="005425D7"/>
    <w:rsid w:val="00542700"/>
    <w:rsid w:val="00543191"/>
    <w:rsid w:val="005431C8"/>
    <w:rsid w:val="00543210"/>
    <w:rsid w:val="00543BC2"/>
    <w:rsid w:val="00543EB0"/>
    <w:rsid w:val="005444C7"/>
    <w:rsid w:val="00544638"/>
    <w:rsid w:val="00544C24"/>
    <w:rsid w:val="00544CE8"/>
    <w:rsid w:val="00544D57"/>
    <w:rsid w:val="005453B2"/>
    <w:rsid w:val="00545456"/>
    <w:rsid w:val="0054567E"/>
    <w:rsid w:val="00545D25"/>
    <w:rsid w:val="00545E8E"/>
    <w:rsid w:val="00546265"/>
    <w:rsid w:val="00546340"/>
    <w:rsid w:val="005463B3"/>
    <w:rsid w:val="00546862"/>
    <w:rsid w:val="00547363"/>
    <w:rsid w:val="005474B1"/>
    <w:rsid w:val="00547506"/>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7"/>
    <w:rsid w:val="005565EE"/>
    <w:rsid w:val="00556695"/>
    <w:rsid w:val="00556D24"/>
    <w:rsid w:val="00556F24"/>
    <w:rsid w:val="00556F4B"/>
    <w:rsid w:val="00556FB0"/>
    <w:rsid w:val="005573CB"/>
    <w:rsid w:val="00557C85"/>
    <w:rsid w:val="0056032B"/>
    <w:rsid w:val="00560DB9"/>
    <w:rsid w:val="00560EEC"/>
    <w:rsid w:val="00560F9C"/>
    <w:rsid w:val="0056136D"/>
    <w:rsid w:val="00561433"/>
    <w:rsid w:val="005614F3"/>
    <w:rsid w:val="0056161C"/>
    <w:rsid w:val="0056180A"/>
    <w:rsid w:val="00561DE2"/>
    <w:rsid w:val="00561E63"/>
    <w:rsid w:val="00562063"/>
    <w:rsid w:val="00562212"/>
    <w:rsid w:val="005623DF"/>
    <w:rsid w:val="005627ED"/>
    <w:rsid w:val="005629A7"/>
    <w:rsid w:val="00562AF5"/>
    <w:rsid w:val="00562BBD"/>
    <w:rsid w:val="00563146"/>
    <w:rsid w:val="0056349E"/>
    <w:rsid w:val="00563DD7"/>
    <w:rsid w:val="00564277"/>
    <w:rsid w:val="0056455D"/>
    <w:rsid w:val="005645FF"/>
    <w:rsid w:val="00564E84"/>
    <w:rsid w:val="00565119"/>
    <w:rsid w:val="00565159"/>
    <w:rsid w:val="00565538"/>
    <w:rsid w:val="00565744"/>
    <w:rsid w:val="00565762"/>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55E"/>
    <w:rsid w:val="00571570"/>
    <w:rsid w:val="00571687"/>
    <w:rsid w:val="00571EC5"/>
    <w:rsid w:val="00571ECD"/>
    <w:rsid w:val="005723A9"/>
    <w:rsid w:val="005724FE"/>
    <w:rsid w:val="0057279F"/>
    <w:rsid w:val="00572B5D"/>
    <w:rsid w:val="00572C64"/>
    <w:rsid w:val="00572F7C"/>
    <w:rsid w:val="0057367F"/>
    <w:rsid w:val="00573CC8"/>
    <w:rsid w:val="00573F02"/>
    <w:rsid w:val="00574472"/>
    <w:rsid w:val="005746C8"/>
    <w:rsid w:val="00574B7B"/>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23D"/>
    <w:rsid w:val="00583667"/>
    <w:rsid w:val="00583A40"/>
    <w:rsid w:val="005847B0"/>
    <w:rsid w:val="005851BE"/>
    <w:rsid w:val="005852D5"/>
    <w:rsid w:val="00585A47"/>
    <w:rsid w:val="005863F4"/>
    <w:rsid w:val="0058657D"/>
    <w:rsid w:val="00586F76"/>
    <w:rsid w:val="00587047"/>
    <w:rsid w:val="0058756C"/>
    <w:rsid w:val="0058783D"/>
    <w:rsid w:val="00587B94"/>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F80"/>
    <w:rsid w:val="005A347F"/>
    <w:rsid w:val="005A3999"/>
    <w:rsid w:val="005A3E21"/>
    <w:rsid w:val="005A3E7D"/>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C31"/>
    <w:rsid w:val="005B4B5C"/>
    <w:rsid w:val="005B4BF7"/>
    <w:rsid w:val="005B5392"/>
    <w:rsid w:val="005B56D4"/>
    <w:rsid w:val="005B5A2D"/>
    <w:rsid w:val="005B5D37"/>
    <w:rsid w:val="005B6192"/>
    <w:rsid w:val="005B6494"/>
    <w:rsid w:val="005B71F8"/>
    <w:rsid w:val="005B7669"/>
    <w:rsid w:val="005B775B"/>
    <w:rsid w:val="005B79E8"/>
    <w:rsid w:val="005B7B42"/>
    <w:rsid w:val="005B7BBC"/>
    <w:rsid w:val="005B7DA9"/>
    <w:rsid w:val="005B7FA2"/>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7AA"/>
    <w:rsid w:val="005C5A99"/>
    <w:rsid w:val="005C5D39"/>
    <w:rsid w:val="005C5D7F"/>
    <w:rsid w:val="005C5EB5"/>
    <w:rsid w:val="005C63ED"/>
    <w:rsid w:val="005C668D"/>
    <w:rsid w:val="005C68EF"/>
    <w:rsid w:val="005C6920"/>
    <w:rsid w:val="005C6B40"/>
    <w:rsid w:val="005C6D4C"/>
    <w:rsid w:val="005C7271"/>
    <w:rsid w:val="005C78FB"/>
    <w:rsid w:val="005D06E4"/>
    <w:rsid w:val="005D0A9A"/>
    <w:rsid w:val="005D0DF1"/>
    <w:rsid w:val="005D0F7C"/>
    <w:rsid w:val="005D107C"/>
    <w:rsid w:val="005D14A6"/>
    <w:rsid w:val="005D1B33"/>
    <w:rsid w:val="005D1C62"/>
    <w:rsid w:val="005D1D95"/>
    <w:rsid w:val="005D1DF1"/>
    <w:rsid w:val="005D1FDA"/>
    <w:rsid w:val="005D233D"/>
    <w:rsid w:val="005D3C76"/>
    <w:rsid w:val="005D44BB"/>
    <w:rsid w:val="005D4C60"/>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3EF8"/>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9AE"/>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08"/>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0E5A"/>
    <w:rsid w:val="00611713"/>
    <w:rsid w:val="006117E1"/>
    <w:rsid w:val="006118C9"/>
    <w:rsid w:val="0061212F"/>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17960"/>
    <w:rsid w:val="006204E2"/>
    <w:rsid w:val="00620511"/>
    <w:rsid w:val="00620723"/>
    <w:rsid w:val="00620E07"/>
    <w:rsid w:val="006213F4"/>
    <w:rsid w:val="0062176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C0E"/>
    <w:rsid w:val="00624DFF"/>
    <w:rsid w:val="00624FDC"/>
    <w:rsid w:val="00625273"/>
    <w:rsid w:val="00625377"/>
    <w:rsid w:val="0062540E"/>
    <w:rsid w:val="0062562C"/>
    <w:rsid w:val="00626522"/>
    <w:rsid w:val="0062654B"/>
    <w:rsid w:val="00626C2D"/>
    <w:rsid w:val="00626DCA"/>
    <w:rsid w:val="00626FC9"/>
    <w:rsid w:val="006274B4"/>
    <w:rsid w:val="006274FB"/>
    <w:rsid w:val="00630278"/>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6C40"/>
    <w:rsid w:val="006374A2"/>
    <w:rsid w:val="006375A3"/>
    <w:rsid w:val="00637A09"/>
    <w:rsid w:val="00637C0F"/>
    <w:rsid w:val="00637DE0"/>
    <w:rsid w:val="00637F55"/>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16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29B"/>
    <w:rsid w:val="0065369F"/>
    <w:rsid w:val="006539E4"/>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7BC"/>
    <w:rsid w:val="00660662"/>
    <w:rsid w:val="0066068A"/>
    <w:rsid w:val="00660E11"/>
    <w:rsid w:val="0066139F"/>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0FDB"/>
    <w:rsid w:val="00671A77"/>
    <w:rsid w:val="006720CE"/>
    <w:rsid w:val="00672264"/>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DBC"/>
    <w:rsid w:val="00681D48"/>
    <w:rsid w:val="00681DD6"/>
    <w:rsid w:val="006828A6"/>
    <w:rsid w:val="006829DC"/>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87FBF"/>
    <w:rsid w:val="00690255"/>
    <w:rsid w:val="0069097C"/>
    <w:rsid w:val="00690F31"/>
    <w:rsid w:val="006913BB"/>
    <w:rsid w:val="0069160E"/>
    <w:rsid w:val="00691ACB"/>
    <w:rsid w:val="00691E73"/>
    <w:rsid w:val="00691F1E"/>
    <w:rsid w:val="0069229A"/>
    <w:rsid w:val="00692D14"/>
    <w:rsid w:val="006931FA"/>
    <w:rsid w:val="00693302"/>
    <w:rsid w:val="00693989"/>
    <w:rsid w:val="006939B4"/>
    <w:rsid w:val="00693A6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0CA"/>
    <w:rsid w:val="006B05AC"/>
    <w:rsid w:val="006B0968"/>
    <w:rsid w:val="006B09F0"/>
    <w:rsid w:val="006B0AB4"/>
    <w:rsid w:val="006B0B88"/>
    <w:rsid w:val="006B108D"/>
    <w:rsid w:val="006B131F"/>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37"/>
    <w:rsid w:val="006B627B"/>
    <w:rsid w:val="006B659A"/>
    <w:rsid w:val="006B6740"/>
    <w:rsid w:val="006B736E"/>
    <w:rsid w:val="006C05A3"/>
    <w:rsid w:val="006C08E2"/>
    <w:rsid w:val="006C099B"/>
    <w:rsid w:val="006C0EF9"/>
    <w:rsid w:val="006C1CEB"/>
    <w:rsid w:val="006C2E55"/>
    <w:rsid w:val="006C2F8C"/>
    <w:rsid w:val="006C3D5B"/>
    <w:rsid w:val="006C3E61"/>
    <w:rsid w:val="006C3E7E"/>
    <w:rsid w:val="006C3FDA"/>
    <w:rsid w:val="006C42F2"/>
    <w:rsid w:val="006C4394"/>
    <w:rsid w:val="006C455A"/>
    <w:rsid w:val="006C54BD"/>
    <w:rsid w:val="006C5763"/>
    <w:rsid w:val="006C5787"/>
    <w:rsid w:val="006C598D"/>
    <w:rsid w:val="006C5BE0"/>
    <w:rsid w:val="006C5C97"/>
    <w:rsid w:val="006C5D2A"/>
    <w:rsid w:val="006C5F2E"/>
    <w:rsid w:val="006C62B6"/>
    <w:rsid w:val="006C6AF1"/>
    <w:rsid w:val="006C7060"/>
    <w:rsid w:val="006C7156"/>
    <w:rsid w:val="006C769D"/>
    <w:rsid w:val="006C7F43"/>
    <w:rsid w:val="006D00E6"/>
    <w:rsid w:val="006D01C7"/>
    <w:rsid w:val="006D089A"/>
    <w:rsid w:val="006D0B88"/>
    <w:rsid w:val="006D1969"/>
    <w:rsid w:val="006D1E79"/>
    <w:rsid w:val="006D2017"/>
    <w:rsid w:val="006D2DDB"/>
    <w:rsid w:val="006D319A"/>
    <w:rsid w:val="006D37D1"/>
    <w:rsid w:val="006D3A32"/>
    <w:rsid w:val="006D3ADF"/>
    <w:rsid w:val="006D3DF3"/>
    <w:rsid w:val="006D3F41"/>
    <w:rsid w:val="006D434E"/>
    <w:rsid w:val="006D44C9"/>
    <w:rsid w:val="006D4977"/>
    <w:rsid w:val="006D5434"/>
    <w:rsid w:val="006D615C"/>
    <w:rsid w:val="006D6772"/>
    <w:rsid w:val="006D6945"/>
    <w:rsid w:val="006D6FBA"/>
    <w:rsid w:val="006D70F1"/>
    <w:rsid w:val="006D76B0"/>
    <w:rsid w:val="006D7DE0"/>
    <w:rsid w:val="006D7E43"/>
    <w:rsid w:val="006E0A7E"/>
    <w:rsid w:val="006E0AB0"/>
    <w:rsid w:val="006E0E03"/>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E0"/>
    <w:rsid w:val="0070275C"/>
    <w:rsid w:val="00702938"/>
    <w:rsid w:val="00702D90"/>
    <w:rsid w:val="00702E85"/>
    <w:rsid w:val="007036B0"/>
    <w:rsid w:val="00703856"/>
    <w:rsid w:val="00704445"/>
    <w:rsid w:val="0070454D"/>
    <w:rsid w:val="0070465D"/>
    <w:rsid w:val="007047A3"/>
    <w:rsid w:val="007047E2"/>
    <w:rsid w:val="007049D1"/>
    <w:rsid w:val="00704B92"/>
    <w:rsid w:val="00704EEE"/>
    <w:rsid w:val="0070553E"/>
    <w:rsid w:val="00705847"/>
    <w:rsid w:val="00705961"/>
    <w:rsid w:val="00705C88"/>
    <w:rsid w:val="00706756"/>
    <w:rsid w:val="00706E24"/>
    <w:rsid w:val="00706F57"/>
    <w:rsid w:val="007079CB"/>
    <w:rsid w:val="00707DD9"/>
    <w:rsid w:val="00707EEC"/>
    <w:rsid w:val="0071011B"/>
    <w:rsid w:val="00710304"/>
    <w:rsid w:val="00710339"/>
    <w:rsid w:val="00710E89"/>
    <w:rsid w:val="00711019"/>
    <w:rsid w:val="0071137E"/>
    <w:rsid w:val="007116C0"/>
    <w:rsid w:val="007116E8"/>
    <w:rsid w:val="0071231D"/>
    <w:rsid w:val="00712A1E"/>
    <w:rsid w:val="00712B1B"/>
    <w:rsid w:val="00712D22"/>
    <w:rsid w:val="00713006"/>
    <w:rsid w:val="00713067"/>
    <w:rsid w:val="0071311C"/>
    <w:rsid w:val="0071344A"/>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0F3"/>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20"/>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954"/>
    <w:rsid w:val="00740FD5"/>
    <w:rsid w:val="00741046"/>
    <w:rsid w:val="0074154A"/>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89B"/>
    <w:rsid w:val="00754A3E"/>
    <w:rsid w:val="00754B7C"/>
    <w:rsid w:val="00754EF3"/>
    <w:rsid w:val="007550F3"/>
    <w:rsid w:val="0075530E"/>
    <w:rsid w:val="00755800"/>
    <w:rsid w:val="0075590C"/>
    <w:rsid w:val="00755917"/>
    <w:rsid w:val="00755DB0"/>
    <w:rsid w:val="00755FA2"/>
    <w:rsid w:val="00756195"/>
    <w:rsid w:val="0075646A"/>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CCB"/>
    <w:rsid w:val="00760E58"/>
    <w:rsid w:val="00761016"/>
    <w:rsid w:val="00761464"/>
    <w:rsid w:val="007616C4"/>
    <w:rsid w:val="00761811"/>
    <w:rsid w:val="007618BD"/>
    <w:rsid w:val="007618CB"/>
    <w:rsid w:val="00761C57"/>
    <w:rsid w:val="00761C73"/>
    <w:rsid w:val="007623AB"/>
    <w:rsid w:val="0076241B"/>
    <w:rsid w:val="0076262B"/>
    <w:rsid w:val="00762BBD"/>
    <w:rsid w:val="00763460"/>
    <w:rsid w:val="00763481"/>
    <w:rsid w:val="007649C8"/>
    <w:rsid w:val="00765629"/>
    <w:rsid w:val="0076599B"/>
    <w:rsid w:val="00765AFA"/>
    <w:rsid w:val="007667AE"/>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0E"/>
    <w:rsid w:val="0077474F"/>
    <w:rsid w:val="00774A5B"/>
    <w:rsid w:val="00774D99"/>
    <w:rsid w:val="007753C2"/>
    <w:rsid w:val="00775572"/>
    <w:rsid w:val="00775597"/>
    <w:rsid w:val="007755F9"/>
    <w:rsid w:val="00775627"/>
    <w:rsid w:val="00776559"/>
    <w:rsid w:val="00776867"/>
    <w:rsid w:val="00776AF3"/>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3A6F"/>
    <w:rsid w:val="0078473E"/>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976"/>
    <w:rsid w:val="00793C62"/>
    <w:rsid w:val="00793D30"/>
    <w:rsid w:val="00793E95"/>
    <w:rsid w:val="007944FF"/>
    <w:rsid w:val="00794ED5"/>
    <w:rsid w:val="00795238"/>
    <w:rsid w:val="007957AE"/>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4BF"/>
    <w:rsid w:val="007A163E"/>
    <w:rsid w:val="007A1828"/>
    <w:rsid w:val="007A192D"/>
    <w:rsid w:val="007A20A9"/>
    <w:rsid w:val="007A2F57"/>
    <w:rsid w:val="007A37F7"/>
    <w:rsid w:val="007A38B0"/>
    <w:rsid w:val="007A3F94"/>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FFD"/>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41E"/>
    <w:rsid w:val="007C18A0"/>
    <w:rsid w:val="007C1E51"/>
    <w:rsid w:val="007C1FBB"/>
    <w:rsid w:val="007C2103"/>
    <w:rsid w:val="007C21EB"/>
    <w:rsid w:val="007C296C"/>
    <w:rsid w:val="007C2A93"/>
    <w:rsid w:val="007C2B9A"/>
    <w:rsid w:val="007C2CC5"/>
    <w:rsid w:val="007C2E37"/>
    <w:rsid w:val="007C31E0"/>
    <w:rsid w:val="007C34E5"/>
    <w:rsid w:val="007C35C9"/>
    <w:rsid w:val="007C38D2"/>
    <w:rsid w:val="007C3AD4"/>
    <w:rsid w:val="007C402E"/>
    <w:rsid w:val="007C427D"/>
    <w:rsid w:val="007C43AD"/>
    <w:rsid w:val="007C4703"/>
    <w:rsid w:val="007C5423"/>
    <w:rsid w:val="007C559B"/>
    <w:rsid w:val="007C5741"/>
    <w:rsid w:val="007C575E"/>
    <w:rsid w:val="007C6607"/>
    <w:rsid w:val="007C68B4"/>
    <w:rsid w:val="007C6AE0"/>
    <w:rsid w:val="007C752A"/>
    <w:rsid w:val="007C7BBC"/>
    <w:rsid w:val="007C7C75"/>
    <w:rsid w:val="007D0134"/>
    <w:rsid w:val="007D0921"/>
    <w:rsid w:val="007D0C87"/>
    <w:rsid w:val="007D0DC2"/>
    <w:rsid w:val="007D106E"/>
    <w:rsid w:val="007D1350"/>
    <w:rsid w:val="007D14D6"/>
    <w:rsid w:val="007D1705"/>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870"/>
    <w:rsid w:val="007D7C1F"/>
    <w:rsid w:val="007E0856"/>
    <w:rsid w:val="007E1181"/>
    <w:rsid w:val="007E1360"/>
    <w:rsid w:val="007E1C3A"/>
    <w:rsid w:val="007E2195"/>
    <w:rsid w:val="007E2D86"/>
    <w:rsid w:val="007E3266"/>
    <w:rsid w:val="007E34C3"/>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E7B9B"/>
    <w:rsid w:val="007F0492"/>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16"/>
    <w:rsid w:val="007F66B8"/>
    <w:rsid w:val="007F7431"/>
    <w:rsid w:val="0080073F"/>
    <w:rsid w:val="00800967"/>
    <w:rsid w:val="008009C1"/>
    <w:rsid w:val="00800E18"/>
    <w:rsid w:val="00801702"/>
    <w:rsid w:val="00801B65"/>
    <w:rsid w:val="00801E1C"/>
    <w:rsid w:val="00801F19"/>
    <w:rsid w:val="008020F5"/>
    <w:rsid w:val="00802EF1"/>
    <w:rsid w:val="00803608"/>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30956"/>
    <w:rsid w:val="0083139A"/>
    <w:rsid w:val="00831AC6"/>
    <w:rsid w:val="00831BD7"/>
    <w:rsid w:val="00832564"/>
    <w:rsid w:val="008337DE"/>
    <w:rsid w:val="00833911"/>
    <w:rsid w:val="00834673"/>
    <w:rsid w:val="00834839"/>
    <w:rsid w:val="00834929"/>
    <w:rsid w:val="00834A47"/>
    <w:rsid w:val="00834F58"/>
    <w:rsid w:val="00835FA9"/>
    <w:rsid w:val="00836E6D"/>
    <w:rsid w:val="008374ED"/>
    <w:rsid w:val="00837753"/>
    <w:rsid w:val="00837B79"/>
    <w:rsid w:val="00837D4A"/>
    <w:rsid w:val="00840030"/>
    <w:rsid w:val="00840364"/>
    <w:rsid w:val="00840E10"/>
    <w:rsid w:val="0084157B"/>
    <w:rsid w:val="00841A04"/>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5A"/>
    <w:rsid w:val="00847BAB"/>
    <w:rsid w:val="0085045F"/>
    <w:rsid w:val="00850833"/>
    <w:rsid w:val="008508EC"/>
    <w:rsid w:val="0085099D"/>
    <w:rsid w:val="00850CEC"/>
    <w:rsid w:val="00850D8B"/>
    <w:rsid w:val="0085124B"/>
    <w:rsid w:val="008514C9"/>
    <w:rsid w:val="00851719"/>
    <w:rsid w:val="008519B0"/>
    <w:rsid w:val="00851B57"/>
    <w:rsid w:val="00851E92"/>
    <w:rsid w:val="00852350"/>
    <w:rsid w:val="00852473"/>
    <w:rsid w:val="00852548"/>
    <w:rsid w:val="008525AD"/>
    <w:rsid w:val="00852C22"/>
    <w:rsid w:val="008534D0"/>
    <w:rsid w:val="0085364E"/>
    <w:rsid w:val="0085367B"/>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7AA5"/>
    <w:rsid w:val="00857BCE"/>
    <w:rsid w:val="00857FB0"/>
    <w:rsid w:val="008600E8"/>
    <w:rsid w:val="00860691"/>
    <w:rsid w:val="00860E44"/>
    <w:rsid w:val="008610E8"/>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82A"/>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4EB9"/>
    <w:rsid w:val="00875033"/>
    <w:rsid w:val="00875359"/>
    <w:rsid w:val="00875E57"/>
    <w:rsid w:val="00875FAD"/>
    <w:rsid w:val="00876181"/>
    <w:rsid w:val="00876388"/>
    <w:rsid w:val="008768C0"/>
    <w:rsid w:val="008770C4"/>
    <w:rsid w:val="008772D3"/>
    <w:rsid w:val="008774EC"/>
    <w:rsid w:val="00877513"/>
    <w:rsid w:val="0087760F"/>
    <w:rsid w:val="00877BA7"/>
    <w:rsid w:val="00877D80"/>
    <w:rsid w:val="00877EFF"/>
    <w:rsid w:val="00877F45"/>
    <w:rsid w:val="00880A4D"/>
    <w:rsid w:val="00880C30"/>
    <w:rsid w:val="00880C65"/>
    <w:rsid w:val="00880E64"/>
    <w:rsid w:val="00880F3A"/>
    <w:rsid w:val="00881072"/>
    <w:rsid w:val="00881787"/>
    <w:rsid w:val="00881801"/>
    <w:rsid w:val="008824BD"/>
    <w:rsid w:val="008826D7"/>
    <w:rsid w:val="00882AF6"/>
    <w:rsid w:val="0088310B"/>
    <w:rsid w:val="008837A7"/>
    <w:rsid w:val="00883E20"/>
    <w:rsid w:val="00884497"/>
    <w:rsid w:val="00884794"/>
    <w:rsid w:val="00884BCC"/>
    <w:rsid w:val="00884D40"/>
    <w:rsid w:val="00885A94"/>
    <w:rsid w:val="00886420"/>
    <w:rsid w:val="00886461"/>
    <w:rsid w:val="0088664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E02"/>
    <w:rsid w:val="00893261"/>
    <w:rsid w:val="0089332A"/>
    <w:rsid w:val="008933D2"/>
    <w:rsid w:val="00893519"/>
    <w:rsid w:val="0089361B"/>
    <w:rsid w:val="00893784"/>
    <w:rsid w:val="00893B89"/>
    <w:rsid w:val="008942A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371"/>
    <w:rsid w:val="008A1998"/>
    <w:rsid w:val="008A1EF4"/>
    <w:rsid w:val="008A22E4"/>
    <w:rsid w:val="008A2347"/>
    <w:rsid w:val="008A2AA5"/>
    <w:rsid w:val="008A2C31"/>
    <w:rsid w:val="008A2CDE"/>
    <w:rsid w:val="008A36DD"/>
    <w:rsid w:val="008A39A0"/>
    <w:rsid w:val="008A3BE1"/>
    <w:rsid w:val="008A3D50"/>
    <w:rsid w:val="008A3E0A"/>
    <w:rsid w:val="008A3E25"/>
    <w:rsid w:val="008A4F28"/>
    <w:rsid w:val="008A5791"/>
    <w:rsid w:val="008A5EF9"/>
    <w:rsid w:val="008A6413"/>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CC1"/>
    <w:rsid w:val="008B7F60"/>
    <w:rsid w:val="008B7F7A"/>
    <w:rsid w:val="008C13A6"/>
    <w:rsid w:val="008C1FD7"/>
    <w:rsid w:val="008C2061"/>
    <w:rsid w:val="008C206E"/>
    <w:rsid w:val="008C21F6"/>
    <w:rsid w:val="008C2266"/>
    <w:rsid w:val="008C230B"/>
    <w:rsid w:val="008C26BB"/>
    <w:rsid w:val="008C27AC"/>
    <w:rsid w:val="008C2C16"/>
    <w:rsid w:val="008C3081"/>
    <w:rsid w:val="008C3308"/>
    <w:rsid w:val="008C3987"/>
    <w:rsid w:val="008C3A2B"/>
    <w:rsid w:val="008C452B"/>
    <w:rsid w:val="008C4954"/>
    <w:rsid w:val="008C4FB0"/>
    <w:rsid w:val="008C5580"/>
    <w:rsid w:val="008C58E1"/>
    <w:rsid w:val="008C5918"/>
    <w:rsid w:val="008C6466"/>
    <w:rsid w:val="008C67CC"/>
    <w:rsid w:val="008C6922"/>
    <w:rsid w:val="008C76EA"/>
    <w:rsid w:val="008C7874"/>
    <w:rsid w:val="008C7B72"/>
    <w:rsid w:val="008C7FEC"/>
    <w:rsid w:val="008D00CA"/>
    <w:rsid w:val="008D058C"/>
    <w:rsid w:val="008D0796"/>
    <w:rsid w:val="008D09D4"/>
    <w:rsid w:val="008D0BAF"/>
    <w:rsid w:val="008D0DE9"/>
    <w:rsid w:val="008D1445"/>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5F13"/>
    <w:rsid w:val="008D5FC7"/>
    <w:rsid w:val="008D60CF"/>
    <w:rsid w:val="008D699E"/>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A46"/>
    <w:rsid w:val="008E3DE9"/>
    <w:rsid w:val="008E42BF"/>
    <w:rsid w:val="008E449F"/>
    <w:rsid w:val="008E528D"/>
    <w:rsid w:val="008E52D9"/>
    <w:rsid w:val="008E5400"/>
    <w:rsid w:val="008E55AA"/>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F2E"/>
    <w:rsid w:val="008F410E"/>
    <w:rsid w:val="008F4198"/>
    <w:rsid w:val="008F4430"/>
    <w:rsid w:val="008F4598"/>
    <w:rsid w:val="008F4BB9"/>
    <w:rsid w:val="008F4CC3"/>
    <w:rsid w:val="008F555D"/>
    <w:rsid w:val="008F5C6E"/>
    <w:rsid w:val="008F6097"/>
    <w:rsid w:val="008F6221"/>
    <w:rsid w:val="008F6669"/>
    <w:rsid w:val="008F6AD1"/>
    <w:rsid w:val="008F70F6"/>
    <w:rsid w:val="008F72B1"/>
    <w:rsid w:val="008F7C41"/>
    <w:rsid w:val="008F7E1F"/>
    <w:rsid w:val="00900276"/>
    <w:rsid w:val="00900607"/>
    <w:rsid w:val="009006BC"/>
    <w:rsid w:val="009009DC"/>
    <w:rsid w:val="00900A0D"/>
    <w:rsid w:val="00900F5C"/>
    <w:rsid w:val="0090162E"/>
    <w:rsid w:val="00901AF9"/>
    <w:rsid w:val="00902495"/>
    <w:rsid w:val="00902C40"/>
    <w:rsid w:val="00902C8F"/>
    <w:rsid w:val="00903326"/>
    <w:rsid w:val="00903921"/>
    <w:rsid w:val="00903DF9"/>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A0D"/>
    <w:rsid w:val="00912E0D"/>
    <w:rsid w:val="00912E2D"/>
    <w:rsid w:val="00913926"/>
    <w:rsid w:val="00913B1A"/>
    <w:rsid w:val="00913B82"/>
    <w:rsid w:val="0091448B"/>
    <w:rsid w:val="00914BEF"/>
    <w:rsid w:val="00915590"/>
    <w:rsid w:val="00915B26"/>
    <w:rsid w:val="009168B5"/>
    <w:rsid w:val="00916E86"/>
    <w:rsid w:val="00917181"/>
    <w:rsid w:val="00917B98"/>
    <w:rsid w:val="0092000A"/>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003"/>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6B3E"/>
    <w:rsid w:val="0092701C"/>
    <w:rsid w:val="0092708D"/>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A6A"/>
    <w:rsid w:val="00934C61"/>
    <w:rsid w:val="0093512C"/>
    <w:rsid w:val="009355E8"/>
    <w:rsid w:val="00935A47"/>
    <w:rsid w:val="00935B7F"/>
    <w:rsid w:val="00936709"/>
    <w:rsid w:val="00937BA5"/>
    <w:rsid w:val="00937D7E"/>
    <w:rsid w:val="0094044D"/>
    <w:rsid w:val="0094057D"/>
    <w:rsid w:val="00940764"/>
    <w:rsid w:val="00940C74"/>
    <w:rsid w:val="00941558"/>
    <w:rsid w:val="00941CD4"/>
    <w:rsid w:val="0094234B"/>
    <w:rsid w:val="00942550"/>
    <w:rsid w:val="00942559"/>
    <w:rsid w:val="00942B95"/>
    <w:rsid w:val="009435FF"/>
    <w:rsid w:val="009440B1"/>
    <w:rsid w:val="009441B5"/>
    <w:rsid w:val="00944391"/>
    <w:rsid w:val="00944830"/>
    <w:rsid w:val="009449E5"/>
    <w:rsid w:val="00944DED"/>
    <w:rsid w:val="00945D51"/>
    <w:rsid w:val="009464BD"/>
    <w:rsid w:val="009465FA"/>
    <w:rsid w:val="009467EE"/>
    <w:rsid w:val="00946A68"/>
    <w:rsid w:val="00946D7D"/>
    <w:rsid w:val="00947048"/>
    <w:rsid w:val="009474F9"/>
    <w:rsid w:val="009475BE"/>
    <w:rsid w:val="00947CDA"/>
    <w:rsid w:val="00950883"/>
    <w:rsid w:val="00950897"/>
    <w:rsid w:val="00950BA7"/>
    <w:rsid w:val="00950E46"/>
    <w:rsid w:val="00950E8D"/>
    <w:rsid w:val="009513DF"/>
    <w:rsid w:val="00952753"/>
    <w:rsid w:val="00952760"/>
    <w:rsid w:val="00952CFD"/>
    <w:rsid w:val="00953650"/>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2E"/>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2BB8"/>
    <w:rsid w:val="00963109"/>
    <w:rsid w:val="009631C3"/>
    <w:rsid w:val="00963301"/>
    <w:rsid w:val="0096379A"/>
    <w:rsid w:val="00964208"/>
    <w:rsid w:val="00964D77"/>
    <w:rsid w:val="00965931"/>
    <w:rsid w:val="00965AEB"/>
    <w:rsid w:val="00965B93"/>
    <w:rsid w:val="00965F46"/>
    <w:rsid w:val="0096608B"/>
    <w:rsid w:val="00966A52"/>
    <w:rsid w:val="00966BA5"/>
    <w:rsid w:val="00966DC2"/>
    <w:rsid w:val="00966ED3"/>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2001"/>
    <w:rsid w:val="00972464"/>
    <w:rsid w:val="00972CFE"/>
    <w:rsid w:val="00973585"/>
    <w:rsid w:val="00973897"/>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B9D"/>
    <w:rsid w:val="0098440C"/>
    <w:rsid w:val="00984938"/>
    <w:rsid w:val="0098526A"/>
    <w:rsid w:val="00985529"/>
    <w:rsid w:val="00985669"/>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C1A"/>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881"/>
    <w:rsid w:val="009A09D8"/>
    <w:rsid w:val="009A0DC0"/>
    <w:rsid w:val="009A10B5"/>
    <w:rsid w:val="009A11E6"/>
    <w:rsid w:val="009A1A14"/>
    <w:rsid w:val="009A2888"/>
    <w:rsid w:val="009A3852"/>
    <w:rsid w:val="009A3BED"/>
    <w:rsid w:val="009A3D36"/>
    <w:rsid w:val="009A445E"/>
    <w:rsid w:val="009A48E4"/>
    <w:rsid w:val="009A4DBD"/>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742"/>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F77"/>
    <w:rsid w:val="009C104B"/>
    <w:rsid w:val="009C1091"/>
    <w:rsid w:val="009C18C6"/>
    <w:rsid w:val="009C2690"/>
    <w:rsid w:val="009C2E94"/>
    <w:rsid w:val="009C3715"/>
    <w:rsid w:val="009C37D9"/>
    <w:rsid w:val="009C3DC3"/>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AB6"/>
    <w:rsid w:val="009D11F3"/>
    <w:rsid w:val="009D1237"/>
    <w:rsid w:val="009D13B8"/>
    <w:rsid w:val="009D16B6"/>
    <w:rsid w:val="009D1F9F"/>
    <w:rsid w:val="009D2510"/>
    <w:rsid w:val="009D2639"/>
    <w:rsid w:val="009D2787"/>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E91"/>
    <w:rsid w:val="009E2308"/>
    <w:rsid w:val="009E23DB"/>
    <w:rsid w:val="009E285D"/>
    <w:rsid w:val="009E29C5"/>
    <w:rsid w:val="009E2CBB"/>
    <w:rsid w:val="009E2DD3"/>
    <w:rsid w:val="009E339A"/>
    <w:rsid w:val="009E3D3F"/>
    <w:rsid w:val="009E3D41"/>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2C41"/>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10"/>
    <w:rsid w:val="00A01126"/>
    <w:rsid w:val="00A01169"/>
    <w:rsid w:val="00A01890"/>
    <w:rsid w:val="00A01AC8"/>
    <w:rsid w:val="00A02037"/>
    <w:rsid w:val="00A0242E"/>
    <w:rsid w:val="00A025A0"/>
    <w:rsid w:val="00A035DF"/>
    <w:rsid w:val="00A04B1D"/>
    <w:rsid w:val="00A04BDE"/>
    <w:rsid w:val="00A05273"/>
    <w:rsid w:val="00A05499"/>
    <w:rsid w:val="00A058CB"/>
    <w:rsid w:val="00A05D7D"/>
    <w:rsid w:val="00A0624F"/>
    <w:rsid w:val="00A062D2"/>
    <w:rsid w:val="00A07052"/>
    <w:rsid w:val="00A072C8"/>
    <w:rsid w:val="00A074BF"/>
    <w:rsid w:val="00A0751E"/>
    <w:rsid w:val="00A102AD"/>
    <w:rsid w:val="00A107D3"/>
    <w:rsid w:val="00A1104B"/>
    <w:rsid w:val="00A11094"/>
    <w:rsid w:val="00A112B9"/>
    <w:rsid w:val="00A118E0"/>
    <w:rsid w:val="00A120B9"/>
    <w:rsid w:val="00A123D6"/>
    <w:rsid w:val="00A128FE"/>
    <w:rsid w:val="00A1319D"/>
    <w:rsid w:val="00A13254"/>
    <w:rsid w:val="00A13398"/>
    <w:rsid w:val="00A133B9"/>
    <w:rsid w:val="00A139AC"/>
    <w:rsid w:val="00A13B02"/>
    <w:rsid w:val="00A13C87"/>
    <w:rsid w:val="00A13CDA"/>
    <w:rsid w:val="00A14432"/>
    <w:rsid w:val="00A1452A"/>
    <w:rsid w:val="00A1486A"/>
    <w:rsid w:val="00A14A73"/>
    <w:rsid w:val="00A14F1F"/>
    <w:rsid w:val="00A1596B"/>
    <w:rsid w:val="00A1604B"/>
    <w:rsid w:val="00A164F8"/>
    <w:rsid w:val="00A16518"/>
    <w:rsid w:val="00A165DF"/>
    <w:rsid w:val="00A16719"/>
    <w:rsid w:val="00A1676B"/>
    <w:rsid w:val="00A167FE"/>
    <w:rsid w:val="00A16DEF"/>
    <w:rsid w:val="00A16FEC"/>
    <w:rsid w:val="00A17134"/>
    <w:rsid w:val="00A17672"/>
    <w:rsid w:val="00A1780C"/>
    <w:rsid w:val="00A17D16"/>
    <w:rsid w:val="00A17EB1"/>
    <w:rsid w:val="00A17FE4"/>
    <w:rsid w:val="00A2002D"/>
    <w:rsid w:val="00A201F2"/>
    <w:rsid w:val="00A207AE"/>
    <w:rsid w:val="00A20D58"/>
    <w:rsid w:val="00A20F42"/>
    <w:rsid w:val="00A215D1"/>
    <w:rsid w:val="00A2190F"/>
    <w:rsid w:val="00A21A88"/>
    <w:rsid w:val="00A221EE"/>
    <w:rsid w:val="00A227E1"/>
    <w:rsid w:val="00A22F1B"/>
    <w:rsid w:val="00A2376D"/>
    <w:rsid w:val="00A238D1"/>
    <w:rsid w:val="00A23976"/>
    <w:rsid w:val="00A239AC"/>
    <w:rsid w:val="00A23A68"/>
    <w:rsid w:val="00A23FE0"/>
    <w:rsid w:val="00A240F7"/>
    <w:rsid w:val="00A248A7"/>
    <w:rsid w:val="00A24A3E"/>
    <w:rsid w:val="00A24AA3"/>
    <w:rsid w:val="00A254DA"/>
    <w:rsid w:val="00A255E6"/>
    <w:rsid w:val="00A25735"/>
    <w:rsid w:val="00A257F5"/>
    <w:rsid w:val="00A25D00"/>
    <w:rsid w:val="00A25D78"/>
    <w:rsid w:val="00A26526"/>
    <w:rsid w:val="00A266F8"/>
    <w:rsid w:val="00A27030"/>
    <w:rsid w:val="00A30014"/>
    <w:rsid w:val="00A308F9"/>
    <w:rsid w:val="00A310F5"/>
    <w:rsid w:val="00A3140C"/>
    <w:rsid w:val="00A315D5"/>
    <w:rsid w:val="00A31602"/>
    <w:rsid w:val="00A316B1"/>
    <w:rsid w:val="00A31FAC"/>
    <w:rsid w:val="00A321A2"/>
    <w:rsid w:val="00A32211"/>
    <w:rsid w:val="00A324E2"/>
    <w:rsid w:val="00A328DF"/>
    <w:rsid w:val="00A32AAB"/>
    <w:rsid w:val="00A331EF"/>
    <w:rsid w:val="00A33761"/>
    <w:rsid w:val="00A33D5B"/>
    <w:rsid w:val="00A33DA3"/>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B6A"/>
    <w:rsid w:val="00A47C5B"/>
    <w:rsid w:val="00A5095D"/>
    <w:rsid w:val="00A50A8F"/>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948"/>
    <w:rsid w:val="00A55057"/>
    <w:rsid w:val="00A556C3"/>
    <w:rsid w:val="00A5577F"/>
    <w:rsid w:val="00A55B9A"/>
    <w:rsid w:val="00A55C74"/>
    <w:rsid w:val="00A5645B"/>
    <w:rsid w:val="00A5665E"/>
    <w:rsid w:val="00A56796"/>
    <w:rsid w:val="00A57439"/>
    <w:rsid w:val="00A5766B"/>
    <w:rsid w:val="00A576E0"/>
    <w:rsid w:val="00A57BF2"/>
    <w:rsid w:val="00A57FD3"/>
    <w:rsid w:val="00A60039"/>
    <w:rsid w:val="00A60088"/>
    <w:rsid w:val="00A60246"/>
    <w:rsid w:val="00A6095B"/>
    <w:rsid w:val="00A60C41"/>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7031"/>
    <w:rsid w:val="00A675A0"/>
    <w:rsid w:val="00A67706"/>
    <w:rsid w:val="00A6780D"/>
    <w:rsid w:val="00A67D88"/>
    <w:rsid w:val="00A67E9D"/>
    <w:rsid w:val="00A67F3A"/>
    <w:rsid w:val="00A70475"/>
    <w:rsid w:val="00A70956"/>
    <w:rsid w:val="00A7145A"/>
    <w:rsid w:val="00A71584"/>
    <w:rsid w:val="00A71693"/>
    <w:rsid w:val="00A71A51"/>
    <w:rsid w:val="00A71E3B"/>
    <w:rsid w:val="00A726D1"/>
    <w:rsid w:val="00A72C8B"/>
    <w:rsid w:val="00A72F79"/>
    <w:rsid w:val="00A73048"/>
    <w:rsid w:val="00A730EA"/>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03"/>
    <w:rsid w:val="00A800E6"/>
    <w:rsid w:val="00A8038D"/>
    <w:rsid w:val="00A80511"/>
    <w:rsid w:val="00A80538"/>
    <w:rsid w:val="00A8054F"/>
    <w:rsid w:val="00A80963"/>
    <w:rsid w:val="00A80C99"/>
    <w:rsid w:val="00A818DE"/>
    <w:rsid w:val="00A81A9B"/>
    <w:rsid w:val="00A81ADD"/>
    <w:rsid w:val="00A81CB1"/>
    <w:rsid w:val="00A81DFB"/>
    <w:rsid w:val="00A82C77"/>
    <w:rsid w:val="00A83780"/>
    <w:rsid w:val="00A83FFA"/>
    <w:rsid w:val="00A84511"/>
    <w:rsid w:val="00A84512"/>
    <w:rsid w:val="00A84D17"/>
    <w:rsid w:val="00A852E5"/>
    <w:rsid w:val="00A85576"/>
    <w:rsid w:val="00A856EA"/>
    <w:rsid w:val="00A85E25"/>
    <w:rsid w:val="00A86624"/>
    <w:rsid w:val="00A86E74"/>
    <w:rsid w:val="00A8737E"/>
    <w:rsid w:val="00A873F5"/>
    <w:rsid w:val="00A8741E"/>
    <w:rsid w:val="00A87B9F"/>
    <w:rsid w:val="00A901BB"/>
    <w:rsid w:val="00A9077E"/>
    <w:rsid w:val="00A907E7"/>
    <w:rsid w:val="00A91822"/>
    <w:rsid w:val="00A91B4A"/>
    <w:rsid w:val="00A91DF5"/>
    <w:rsid w:val="00A91F68"/>
    <w:rsid w:val="00A921E7"/>
    <w:rsid w:val="00A9243C"/>
    <w:rsid w:val="00A92688"/>
    <w:rsid w:val="00A92A93"/>
    <w:rsid w:val="00A92D21"/>
    <w:rsid w:val="00A93A8B"/>
    <w:rsid w:val="00A93C9A"/>
    <w:rsid w:val="00A94394"/>
    <w:rsid w:val="00A9443D"/>
    <w:rsid w:val="00A9455F"/>
    <w:rsid w:val="00A9474D"/>
    <w:rsid w:val="00A94916"/>
    <w:rsid w:val="00A94F3C"/>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C91"/>
    <w:rsid w:val="00AA269F"/>
    <w:rsid w:val="00AA2860"/>
    <w:rsid w:val="00AA291A"/>
    <w:rsid w:val="00AA2CC3"/>
    <w:rsid w:val="00AA34B2"/>
    <w:rsid w:val="00AA3C33"/>
    <w:rsid w:val="00AA3D2F"/>
    <w:rsid w:val="00AA3E74"/>
    <w:rsid w:val="00AA4F7D"/>
    <w:rsid w:val="00AA5DA0"/>
    <w:rsid w:val="00AA6002"/>
    <w:rsid w:val="00AA65F6"/>
    <w:rsid w:val="00AA6AAA"/>
    <w:rsid w:val="00AA6D9C"/>
    <w:rsid w:val="00AA6DE0"/>
    <w:rsid w:val="00AA6F40"/>
    <w:rsid w:val="00AA7A21"/>
    <w:rsid w:val="00AA7FF9"/>
    <w:rsid w:val="00AB00B8"/>
    <w:rsid w:val="00AB021F"/>
    <w:rsid w:val="00AB02A1"/>
    <w:rsid w:val="00AB0462"/>
    <w:rsid w:val="00AB09F1"/>
    <w:rsid w:val="00AB0DB9"/>
    <w:rsid w:val="00AB1BF3"/>
    <w:rsid w:val="00AB204B"/>
    <w:rsid w:val="00AB270E"/>
    <w:rsid w:val="00AB2EF2"/>
    <w:rsid w:val="00AB33B7"/>
    <w:rsid w:val="00AB3921"/>
    <w:rsid w:val="00AB3E2C"/>
    <w:rsid w:val="00AB416F"/>
    <w:rsid w:val="00AB4359"/>
    <w:rsid w:val="00AB4555"/>
    <w:rsid w:val="00AB473F"/>
    <w:rsid w:val="00AB4ACA"/>
    <w:rsid w:val="00AB4EEB"/>
    <w:rsid w:val="00AB51E6"/>
    <w:rsid w:val="00AB603E"/>
    <w:rsid w:val="00AB628B"/>
    <w:rsid w:val="00AB63DA"/>
    <w:rsid w:val="00AB6521"/>
    <w:rsid w:val="00AB6BBB"/>
    <w:rsid w:val="00AB70D2"/>
    <w:rsid w:val="00AB71FF"/>
    <w:rsid w:val="00AB78F1"/>
    <w:rsid w:val="00AC043E"/>
    <w:rsid w:val="00AC0714"/>
    <w:rsid w:val="00AC0842"/>
    <w:rsid w:val="00AC0958"/>
    <w:rsid w:val="00AC1221"/>
    <w:rsid w:val="00AC13DE"/>
    <w:rsid w:val="00AC1A40"/>
    <w:rsid w:val="00AC1BFB"/>
    <w:rsid w:val="00AC1CAC"/>
    <w:rsid w:val="00AC1EFD"/>
    <w:rsid w:val="00AC254B"/>
    <w:rsid w:val="00AC2764"/>
    <w:rsid w:val="00AC2C5A"/>
    <w:rsid w:val="00AC312A"/>
    <w:rsid w:val="00AC3B03"/>
    <w:rsid w:val="00AC3BDE"/>
    <w:rsid w:val="00AC41C5"/>
    <w:rsid w:val="00AC4D1D"/>
    <w:rsid w:val="00AC4D6E"/>
    <w:rsid w:val="00AC55D0"/>
    <w:rsid w:val="00AC580B"/>
    <w:rsid w:val="00AC59F9"/>
    <w:rsid w:val="00AC5F14"/>
    <w:rsid w:val="00AC5F7C"/>
    <w:rsid w:val="00AC5F86"/>
    <w:rsid w:val="00AC5FD6"/>
    <w:rsid w:val="00AC6188"/>
    <w:rsid w:val="00AC6392"/>
    <w:rsid w:val="00AC6579"/>
    <w:rsid w:val="00AC6F59"/>
    <w:rsid w:val="00AC73A1"/>
    <w:rsid w:val="00AC73BD"/>
    <w:rsid w:val="00AD0802"/>
    <w:rsid w:val="00AD08F4"/>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A11"/>
    <w:rsid w:val="00AD506C"/>
    <w:rsid w:val="00AD50C7"/>
    <w:rsid w:val="00AD5138"/>
    <w:rsid w:val="00AD608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AD0"/>
    <w:rsid w:val="00AF2AD1"/>
    <w:rsid w:val="00AF30BC"/>
    <w:rsid w:val="00AF3469"/>
    <w:rsid w:val="00AF36B1"/>
    <w:rsid w:val="00AF3EF7"/>
    <w:rsid w:val="00AF3F68"/>
    <w:rsid w:val="00AF4232"/>
    <w:rsid w:val="00AF4710"/>
    <w:rsid w:val="00AF475B"/>
    <w:rsid w:val="00AF4D5B"/>
    <w:rsid w:val="00AF4F9C"/>
    <w:rsid w:val="00AF5B5E"/>
    <w:rsid w:val="00AF5EB6"/>
    <w:rsid w:val="00AF624A"/>
    <w:rsid w:val="00AF625E"/>
    <w:rsid w:val="00AF6DBB"/>
    <w:rsid w:val="00AF7BAE"/>
    <w:rsid w:val="00B00049"/>
    <w:rsid w:val="00B000D9"/>
    <w:rsid w:val="00B00168"/>
    <w:rsid w:val="00B00978"/>
    <w:rsid w:val="00B00B81"/>
    <w:rsid w:val="00B00BBC"/>
    <w:rsid w:val="00B00D80"/>
    <w:rsid w:val="00B0106E"/>
    <w:rsid w:val="00B013F9"/>
    <w:rsid w:val="00B01607"/>
    <w:rsid w:val="00B0162D"/>
    <w:rsid w:val="00B0190C"/>
    <w:rsid w:val="00B0263F"/>
    <w:rsid w:val="00B02666"/>
    <w:rsid w:val="00B02A05"/>
    <w:rsid w:val="00B03820"/>
    <w:rsid w:val="00B03885"/>
    <w:rsid w:val="00B039B1"/>
    <w:rsid w:val="00B03DA4"/>
    <w:rsid w:val="00B0474A"/>
    <w:rsid w:val="00B04E08"/>
    <w:rsid w:val="00B04E74"/>
    <w:rsid w:val="00B05144"/>
    <w:rsid w:val="00B05298"/>
    <w:rsid w:val="00B053B3"/>
    <w:rsid w:val="00B05487"/>
    <w:rsid w:val="00B05BBC"/>
    <w:rsid w:val="00B05FF1"/>
    <w:rsid w:val="00B061E1"/>
    <w:rsid w:val="00B065A0"/>
    <w:rsid w:val="00B06742"/>
    <w:rsid w:val="00B068E1"/>
    <w:rsid w:val="00B06B82"/>
    <w:rsid w:val="00B06BDB"/>
    <w:rsid w:val="00B06E0C"/>
    <w:rsid w:val="00B06E45"/>
    <w:rsid w:val="00B073EB"/>
    <w:rsid w:val="00B0754C"/>
    <w:rsid w:val="00B078EC"/>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600"/>
    <w:rsid w:val="00B1475E"/>
    <w:rsid w:val="00B14A55"/>
    <w:rsid w:val="00B14CFF"/>
    <w:rsid w:val="00B14D96"/>
    <w:rsid w:val="00B154F0"/>
    <w:rsid w:val="00B1576D"/>
    <w:rsid w:val="00B15823"/>
    <w:rsid w:val="00B15A3C"/>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50D"/>
    <w:rsid w:val="00B22618"/>
    <w:rsid w:val="00B2284F"/>
    <w:rsid w:val="00B22AE7"/>
    <w:rsid w:val="00B22B0F"/>
    <w:rsid w:val="00B231FF"/>
    <w:rsid w:val="00B2339A"/>
    <w:rsid w:val="00B23A88"/>
    <w:rsid w:val="00B23DEB"/>
    <w:rsid w:val="00B240B4"/>
    <w:rsid w:val="00B240C2"/>
    <w:rsid w:val="00B240CF"/>
    <w:rsid w:val="00B2435D"/>
    <w:rsid w:val="00B25024"/>
    <w:rsid w:val="00B251A5"/>
    <w:rsid w:val="00B259EF"/>
    <w:rsid w:val="00B25AFF"/>
    <w:rsid w:val="00B25D18"/>
    <w:rsid w:val="00B26013"/>
    <w:rsid w:val="00B26266"/>
    <w:rsid w:val="00B2672B"/>
    <w:rsid w:val="00B267A1"/>
    <w:rsid w:val="00B269FE"/>
    <w:rsid w:val="00B270A3"/>
    <w:rsid w:val="00B27285"/>
    <w:rsid w:val="00B3008E"/>
    <w:rsid w:val="00B3068E"/>
    <w:rsid w:val="00B3082B"/>
    <w:rsid w:val="00B30AAF"/>
    <w:rsid w:val="00B3137D"/>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404"/>
    <w:rsid w:val="00B4353C"/>
    <w:rsid w:val="00B43811"/>
    <w:rsid w:val="00B43989"/>
    <w:rsid w:val="00B43DF8"/>
    <w:rsid w:val="00B43F78"/>
    <w:rsid w:val="00B4469E"/>
    <w:rsid w:val="00B44ECE"/>
    <w:rsid w:val="00B454C1"/>
    <w:rsid w:val="00B45550"/>
    <w:rsid w:val="00B456E5"/>
    <w:rsid w:val="00B45D49"/>
    <w:rsid w:val="00B45DE7"/>
    <w:rsid w:val="00B46183"/>
    <w:rsid w:val="00B467C6"/>
    <w:rsid w:val="00B46AF3"/>
    <w:rsid w:val="00B46B4E"/>
    <w:rsid w:val="00B46C9A"/>
    <w:rsid w:val="00B46F5D"/>
    <w:rsid w:val="00B47314"/>
    <w:rsid w:val="00B47C4B"/>
    <w:rsid w:val="00B47CCE"/>
    <w:rsid w:val="00B47E8B"/>
    <w:rsid w:val="00B50D1D"/>
    <w:rsid w:val="00B51861"/>
    <w:rsid w:val="00B51B5D"/>
    <w:rsid w:val="00B51E94"/>
    <w:rsid w:val="00B5220E"/>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52D"/>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6A96"/>
    <w:rsid w:val="00B677C8"/>
    <w:rsid w:val="00B67A37"/>
    <w:rsid w:val="00B67C31"/>
    <w:rsid w:val="00B7006D"/>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3B4"/>
    <w:rsid w:val="00B8253B"/>
    <w:rsid w:val="00B82B06"/>
    <w:rsid w:val="00B82EE8"/>
    <w:rsid w:val="00B83325"/>
    <w:rsid w:val="00B83552"/>
    <w:rsid w:val="00B835A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31"/>
    <w:rsid w:val="00B87FC8"/>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C5F"/>
    <w:rsid w:val="00BA01F4"/>
    <w:rsid w:val="00BA01FC"/>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F0C"/>
    <w:rsid w:val="00BA30FC"/>
    <w:rsid w:val="00BA3153"/>
    <w:rsid w:val="00BA3799"/>
    <w:rsid w:val="00BA38F2"/>
    <w:rsid w:val="00BA39E8"/>
    <w:rsid w:val="00BA3C41"/>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800"/>
    <w:rsid w:val="00BC0B43"/>
    <w:rsid w:val="00BC0EB4"/>
    <w:rsid w:val="00BC0F77"/>
    <w:rsid w:val="00BC10A4"/>
    <w:rsid w:val="00BC10E8"/>
    <w:rsid w:val="00BC1281"/>
    <w:rsid w:val="00BC17AE"/>
    <w:rsid w:val="00BC18D3"/>
    <w:rsid w:val="00BC1E2D"/>
    <w:rsid w:val="00BC2114"/>
    <w:rsid w:val="00BC249C"/>
    <w:rsid w:val="00BC24F0"/>
    <w:rsid w:val="00BC2627"/>
    <w:rsid w:val="00BC2984"/>
    <w:rsid w:val="00BC3179"/>
    <w:rsid w:val="00BC319E"/>
    <w:rsid w:val="00BC33D6"/>
    <w:rsid w:val="00BC3868"/>
    <w:rsid w:val="00BC3BBF"/>
    <w:rsid w:val="00BC3CF0"/>
    <w:rsid w:val="00BC3E49"/>
    <w:rsid w:val="00BC40B6"/>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F26"/>
    <w:rsid w:val="00BE21A1"/>
    <w:rsid w:val="00BE2401"/>
    <w:rsid w:val="00BE29C7"/>
    <w:rsid w:val="00BE2C29"/>
    <w:rsid w:val="00BE37EC"/>
    <w:rsid w:val="00BE3B16"/>
    <w:rsid w:val="00BE4013"/>
    <w:rsid w:val="00BE4700"/>
    <w:rsid w:val="00BE471D"/>
    <w:rsid w:val="00BE4924"/>
    <w:rsid w:val="00BE4BDA"/>
    <w:rsid w:val="00BE4CEC"/>
    <w:rsid w:val="00BE4FE8"/>
    <w:rsid w:val="00BE568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43C7"/>
    <w:rsid w:val="00BF4F69"/>
    <w:rsid w:val="00BF5065"/>
    <w:rsid w:val="00BF580C"/>
    <w:rsid w:val="00BF59B9"/>
    <w:rsid w:val="00BF5BB3"/>
    <w:rsid w:val="00BF5F6A"/>
    <w:rsid w:val="00BF65FB"/>
    <w:rsid w:val="00BF6A4C"/>
    <w:rsid w:val="00BF6CF9"/>
    <w:rsid w:val="00BF70C8"/>
    <w:rsid w:val="00BF7360"/>
    <w:rsid w:val="00BF74CC"/>
    <w:rsid w:val="00BF74E3"/>
    <w:rsid w:val="00BF7C67"/>
    <w:rsid w:val="00C001E0"/>
    <w:rsid w:val="00C0078C"/>
    <w:rsid w:val="00C007F5"/>
    <w:rsid w:val="00C00D1C"/>
    <w:rsid w:val="00C0102C"/>
    <w:rsid w:val="00C0154A"/>
    <w:rsid w:val="00C01BBF"/>
    <w:rsid w:val="00C01D6C"/>
    <w:rsid w:val="00C02206"/>
    <w:rsid w:val="00C02441"/>
    <w:rsid w:val="00C0254E"/>
    <w:rsid w:val="00C0255E"/>
    <w:rsid w:val="00C028A0"/>
    <w:rsid w:val="00C02AC1"/>
    <w:rsid w:val="00C02C5E"/>
    <w:rsid w:val="00C0329D"/>
    <w:rsid w:val="00C0454E"/>
    <w:rsid w:val="00C046AB"/>
    <w:rsid w:val="00C0486A"/>
    <w:rsid w:val="00C0520F"/>
    <w:rsid w:val="00C05537"/>
    <w:rsid w:val="00C055A3"/>
    <w:rsid w:val="00C056A3"/>
    <w:rsid w:val="00C05AE6"/>
    <w:rsid w:val="00C0613B"/>
    <w:rsid w:val="00C06BFF"/>
    <w:rsid w:val="00C07A89"/>
    <w:rsid w:val="00C07E6D"/>
    <w:rsid w:val="00C109DD"/>
    <w:rsid w:val="00C10BB5"/>
    <w:rsid w:val="00C10E2F"/>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392"/>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D81"/>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907"/>
    <w:rsid w:val="00C34B7A"/>
    <w:rsid w:val="00C34C0A"/>
    <w:rsid w:val="00C35004"/>
    <w:rsid w:val="00C354C5"/>
    <w:rsid w:val="00C35A11"/>
    <w:rsid w:val="00C35A7A"/>
    <w:rsid w:val="00C36014"/>
    <w:rsid w:val="00C37399"/>
    <w:rsid w:val="00C37A3F"/>
    <w:rsid w:val="00C37AC6"/>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38E"/>
    <w:rsid w:val="00C466C9"/>
    <w:rsid w:val="00C46AEC"/>
    <w:rsid w:val="00C46E9D"/>
    <w:rsid w:val="00C46FE3"/>
    <w:rsid w:val="00C472E0"/>
    <w:rsid w:val="00C4759A"/>
    <w:rsid w:val="00C47A96"/>
    <w:rsid w:val="00C47D48"/>
    <w:rsid w:val="00C47FA0"/>
    <w:rsid w:val="00C50E98"/>
    <w:rsid w:val="00C51192"/>
    <w:rsid w:val="00C51437"/>
    <w:rsid w:val="00C517B0"/>
    <w:rsid w:val="00C51953"/>
    <w:rsid w:val="00C51A3E"/>
    <w:rsid w:val="00C52268"/>
    <w:rsid w:val="00C524D4"/>
    <w:rsid w:val="00C52EDE"/>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46E"/>
    <w:rsid w:val="00C60512"/>
    <w:rsid w:val="00C611DA"/>
    <w:rsid w:val="00C6136F"/>
    <w:rsid w:val="00C62855"/>
    <w:rsid w:val="00C62D6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0AE"/>
    <w:rsid w:val="00C672B0"/>
    <w:rsid w:val="00C6735D"/>
    <w:rsid w:val="00C6753B"/>
    <w:rsid w:val="00C70265"/>
    <w:rsid w:val="00C703CD"/>
    <w:rsid w:val="00C70621"/>
    <w:rsid w:val="00C7065A"/>
    <w:rsid w:val="00C70EFC"/>
    <w:rsid w:val="00C710C8"/>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CA6"/>
    <w:rsid w:val="00C91D6C"/>
    <w:rsid w:val="00C91DC3"/>
    <w:rsid w:val="00C922F5"/>
    <w:rsid w:val="00C926F6"/>
    <w:rsid w:val="00C927CE"/>
    <w:rsid w:val="00C92CB9"/>
    <w:rsid w:val="00C92D8A"/>
    <w:rsid w:val="00C9395C"/>
    <w:rsid w:val="00C93B57"/>
    <w:rsid w:val="00C93C0F"/>
    <w:rsid w:val="00C93D2C"/>
    <w:rsid w:val="00C94240"/>
    <w:rsid w:val="00C942FB"/>
    <w:rsid w:val="00C947E2"/>
    <w:rsid w:val="00C94A19"/>
    <w:rsid w:val="00C95595"/>
    <w:rsid w:val="00C957ED"/>
    <w:rsid w:val="00C95E86"/>
    <w:rsid w:val="00C97891"/>
    <w:rsid w:val="00C978BE"/>
    <w:rsid w:val="00CA028F"/>
    <w:rsid w:val="00CA061A"/>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DF"/>
    <w:rsid w:val="00CA4A39"/>
    <w:rsid w:val="00CA567E"/>
    <w:rsid w:val="00CA5C24"/>
    <w:rsid w:val="00CA5E3A"/>
    <w:rsid w:val="00CA5FD3"/>
    <w:rsid w:val="00CA68BF"/>
    <w:rsid w:val="00CA6BE1"/>
    <w:rsid w:val="00CA6EEF"/>
    <w:rsid w:val="00CA7E86"/>
    <w:rsid w:val="00CB0383"/>
    <w:rsid w:val="00CB0E0B"/>
    <w:rsid w:val="00CB1020"/>
    <w:rsid w:val="00CB11A2"/>
    <w:rsid w:val="00CB1B5C"/>
    <w:rsid w:val="00CB26E5"/>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E50"/>
    <w:rsid w:val="00CC70C0"/>
    <w:rsid w:val="00CC724D"/>
    <w:rsid w:val="00CC75D9"/>
    <w:rsid w:val="00CC76C2"/>
    <w:rsid w:val="00CC7714"/>
    <w:rsid w:val="00CC7A5E"/>
    <w:rsid w:val="00CC7CAF"/>
    <w:rsid w:val="00CD0132"/>
    <w:rsid w:val="00CD048B"/>
    <w:rsid w:val="00CD04A2"/>
    <w:rsid w:val="00CD05C7"/>
    <w:rsid w:val="00CD0B0F"/>
    <w:rsid w:val="00CD0F0C"/>
    <w:rsid w:val="00CD0FE3"/>
    <w:rsid w:val="00CD10A1"/>
    <w:rsid w:val="00CD120D"/>
    <w:rsid w:val="00CD17EB"/>
    <w:rsid w:val="00CD2742"/>
    <w:rsid w:val="00CD2AFA"/>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A9D"/>
    <w:rsid w:val="00CE1D0E"/>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B4"/>
    <w:rsid w:val="00CF12EE"/>
    <w:rsid w:val="00CF1909"/>
    <w:rsid w:val="00CF2640"/>
    <w:rsid w:val="00CF2649"/>
    <w:rsid w:val="00CF2B57"/>
    <w:rsid w:val="00CF2E09"/>
    <w:rsid w:val="00CF334E"/>
    <w:rsid w:val="00CF3BB9"/>
    <w:rsid w:val="00CF3D65"/>
    <w:rsid w:val="00CF41C3"/>
    <w:rsid w:val="00CF45A0"/>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95"/>
    <w:rsid w:val="00D11BF7"/>
    <w:rsid w:val="00D120B4"/>
    <w:rsid w:val="00D123AD"/>
    <w:rsid w:val="00D12C13"/>
    <w:rsid w:val="00D132E8"/>
    <w:rsid w:val="00D13541"/>
    <w:rsid w:val="00D135CC"/>
    <w:rsid w:val="00D1395F"/>
    <w:rsid w:val="00D13A6C"/>
    <w:rsid w:val="00D14065"/>
    <w:rsid w:val="00D14CA1"/>
    <w:rsid w:val="00D156E1"/>
    <w:rsid w:val="00D15B46"/>
    <w:rsid w:val="00D15CAB"/>
    <w:rsid w:val="00D160AF"/>
    <w:rsid w:val="00D16B39"/>
    <w:rsid w:val="00D16B9D"/>
    <w:rsid w:val="00D171AD"/>
    <w:rsid w:val="00D17A03"/>
    <w:rsid w:val="00D17A96"/>
    <w:rsid w:val="00D17C24"/>
    <w:rsid w:val="00D202A7"/>
    <w:rsid w:val="00D20B17"/>
    <w:rsid w:val="00D20E51"/>
    <w:rsid w:val="00D2130B"/>
    <w:rsid w:val="00D220A6"/>
    <w:rsid w:val="00D22615"/>
    <w:rsid w:val="00D227C7"/>
    <w:rsid w:val="00D23014"/>
    <w:rsid w:val="00D23169"/>
    <w:rsid w:val="00D231F7"/>
    <w:rsid w:val="00D23882"/>
    <w:rsid w:val="00D238F7"/>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204F"/>
    <w:rsid w:val="00D32139"/>
    <w:rsid w:val="00D3284C"/>
    <w:rsid w:val="00D32883"/>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042"/>
    <w:rsid w:val="00D41C4E"/>
    <w:rsid w:val="00D41FA8"/>
    <w:rsid w:val="00D4241C"/>
    <w:rsid w:val="00D428AE"/>
    <w:rsid w:val="00D42B7D"/>
    <w:rsid w:val="00D42BDE"/>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A24"/>
    <w:rsid w:val="00D51F7E"/>
    <w:rsid w:val="00D521C4"/>
    <w:rsid w:val="00D52396"/>
    <w:rsid w:val="00D52780"/>
    <w:rsid w:val="00D528D3"/>
    <w:rsid w:val="00D533B6"/>
    <w:rsid w:val="00D5359A"/>
    <w:rsid w:val="00D5383A"/>
    <w:rsid w:val="00D5451A"/>
    <w:rsid w:val="00D545B8"/>
    <w:rsid w:val="00D54619"/>
    <w:rsid w:val="00D547ED"/>
    <w:rsid w:val="00D547FA"/>
    <w:rsid w:val="00D54896"/>
    <w:rsid w:val="00D54985"/>
    <w:rsid w:val="00D550CD"/>
    <w:rsid w:val="00D55179"/>
    <w:rsid w:val="00D5564B"/>
    <w:rsid w:val="00D559FC"/>
    <w:rsid w:val="00D563CB"/>
    <w:rsid w:val="00D56B3E"/>
    <w:rsid w:val="00D572DA"/>
    <w:rsid w:val="00D57E48"/>
    <w:rsid w:val="00D603C5"/>
    <w:rsid w:val="00D604D9"/>
    <w:rsid w:val="00D60E10"/>
    <w:rsid w:val="00D60F7A"/>
    <w:rsid w:val="00D61040"/>
    <w:rsid w:val="00D615C1"/>
    <w:rsid w:val="00D61D7B"/>
    <w:rsid w:val="00D61F13"/>
    <w:rsid w:val="00D61F77"/>
    <w:rsid w:val="00D626E4"/>
    <w:rsid w:val="00D62771"/>
    <w:rsid w:val="00D62CE6"/>
    <w:rsid w:val="00D634A7"/>
    <w:rsid w:val="00D63A76"/>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4E"/>
    <w:rsid w:val="00D72288"/>
    <w:rsid w:val="00D73495"/>
    <w:rsid w:val="00D736F7"/>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0FE"/>
    <w:rsid w:val="00D80316"/>
    <w:rsid w:val="00D805F5"/>
    <w:rsid w:val="00D809F9"/>
    <w:rsid w:val="00D80B14"/>
    <w:rsid w:val="00D80D10"/>
    <w:rsid w:val="00D80F88"/>
    <w:rsid w:val="00D810C0"/>
    <w:rsid w:val="00D8115A"/>
    <w:rsid w:val="00D81161"/>
    <w:rsid w:val="00D8131C"/>
    <w:rsid w:val="00D81CD6"/>
    <w:rsid w:val="00D81D84"/>
    <w:rsid w:val="00D821AB"/>
    <w:rsid w:val="00D825D6"/>
    <w:rsid w:val="00D8274B"/>
    <w:rsid w:val="00D828FC"/>
    <w:rsid w:val="00D82930"/>
    <w:rsid w:val="00D839ED"/>
    <w:rsid w:val="00D84599"/>
    <w:rsid w:val="00D846BA"/>
    <w:rsid w:val="00D8495A"/>
    <w:rsid w:val="00D84CD2"/>
    <w:rsid w:val="00D84D38"/>
    <w:rsid w:val="00D8511B"/>
    <w:rsid w:val="00D85BDE"/>
    <w:rsid w:val="00D86811"/>
    <w:rsid w:val="00D8686F"/>
    <w:rsid w:val="00D8753C"/>
    <w:rsid w:val="00D8789C"/>
    <w:rsid w:val="00D87A49"/>
    <w:rsid w:val="00D87CBD"/>
    <w:rsid w:val="00D87EC4"/>
    <w:rsid w:val="00D9012C"/>
    <w:rsid w:val="00D902C0"/>
    <w:rsid w:val="00D90EFE"/>
    <w:rsid w:val="00D914AE"/>
    <w:rsid w:val="00D91876"/>
    <w:rsid w:val="00D93012"/>
    <w:rsid w:val="00D93164"/>
    <w:rsid w:val="00D93759"/>
    <w:rsid w:val="00D93B6C"/>
    <w:rsid w:val="00D93EB8"/>
    <w:rsid w:val="00D9410D"/>
    <w:rsid w:val="00D946E4"/>
    <w:rsid w:val="00D94ACF"/>
    <w:rsid w:val="00D94B1C"/>
    <w:rsid w:val="00D94EA0"/>
    <w:rsid w:val="00D95747"/>
    <w:rsid w:val="00D95E4C"/>
    <w:rsid w:val="00D95F02"/>
    <w:rsid w:val="00D964CE"/>
    <w:rsid w:val="00D96ED3"/>
    <w:rsid w:val="00D9736F"/>
    <w:rsid w:val="00D97437"/>
    <w:rsid w:val="00D976FA"/>
    <w:rsid w:val="00D97B1F"/>
    <w:rsid w:val="00D97BB9"/>
    <w:rsid w:val="00DA07EB"/>
    <w:rsid w:val="00DA0CFC"/>
    <w:rsid w:val="00DA180F"/>
    <w:rsid w:val="00DA18EC"/>
    <w:rsid w:val="00DA2052"/>
    <w:rsid w:val="00DA2456"/>
    <w:rsid w:val="00DA2519"/>
    <w:rsid w:val="00DA2849"/>
    <w:rsid w:val="00DA2D2B"/>
    <w:rsid w:val="00DA2F9D"/>
    <w:rsid w:val="00DA3461"/>
    <w:rsid w:val="00DA3995"/>
    <w:rsid w:val="00DA3C4A"/>
    <w:rsid w:val="00DA3C4E"/>
    <w:rsid w:val="00DA3EAE"/>
    <w:rsid w:val="00DA495A"/>
    <w:rsid w:val="00DA49E3"/>
    <w:rsid w:val="00DA4C1E"/>
    <w:rsid w:val="00DA50CD"/>
    <w:rsid w:val="00DA50F0"/>
    <w:rsid w:val="00DA535C"/>
    <w:rsid w:val="00DA5820"/>
    <w:rsid w:val="00DA5BEA"/>
    <w:rsid w:val="00DA5D97"/>
    <w:rsid w:val="00DA6555"/>
    <w:rsid w:val="00DA65B3"/>
    <w:rsid w:val="00DA6982"/>
    <w:rsid w:val="00DA72A8"/>
    <w:rsid w:val="00DA776C"/>
    <w:rsid w:val="00DA79A6"/>
    <w:rsid w:val="00DA7F0B"/>
    <w:rsid w:val="00DA7F21"/>
    <w:rsid w:val="00DB0CE8"/>
    <w:rsid w:val="00DB11D7"/>
    <w:rsid w:val="00DB1284"/>
    <w:rsid w:val="00DB1391"/>
    <w:rsid w:val="00DB17D2"/>
    <w:rsid w:val="00DB1A57"/>
    <w:rsid w:val="00DB1A96"/>
    <w:rsid w:val="00DB1D24"/>
    <w:rsid w:val="00DB1F21"/>
    <w:rsid w:val="00DB2009"/>
    <w:rsid w:val="00DB23EA"/>
    <w:rsid w:val="00DB25E8"/>
    <w:rsid w:val="00DB2B91"/>
    <w:rsid w:val="00DB2EA0"/>
    <w:rsid w:val="00DB31AC"/>
    <w:rsid w:val="00DB3255"/>
    <w:rsid w:val="00DB3413"/>
    <w:rsid w:val="00DB38AE"/>
    <w:rsid w:val="00DB38CA"/>
    <w:rsid w:val="00DB3B1D"/>
    <w:rsid w:val="00DB3B6D"/>
    <w:rsid w:val="00DB3ECF"/>
    <w:rsid w:val="00DB42FF"/>
    <w:rsid w:val="00DB4304"/>
    <w:rsid w:val="00DB4341"/>
    <w:rsid w:val="00DB44F5"/>
    <w:rsid w:val="00DB4F66"/>
    <w:rsid w:val="00DB611B"/>
    <w:rsid w:val="00DB6457"/>
    <w:rsid w:val="00DB660F"/>
    <w:rsid w:val="00DB6873"/>
    <w:rsid w:val="00DB6924"/>
    <w:rsid w:val="00DB6BD8"/>
    <w:rsid w:val="00DB6C8F"/>
    <w:rsid w:val="00DB6F09"/>
    <w:rsid w:val="00DB7A6C"/>
    <w:rsid w:val="00DB7C45"/>
    <w:rsid w:val="00DB7CEE"/>
    <w:rsid w:val="00DB7DC1"/>
    <w:rsid w:val="00DC036F"/>
    <w:rsid w:val="00DC0685"/>
    <w:rsid w:val="00DC1208"/>
    <w:rsid w:val="00DC1BFA"/>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9A6"/>
    <w:rsid w:val="00DC5EF4"/>
    <w:rsid w:val="00DC6ED5"/>
    <w:rsid w:val="00DC72E5"/>
    <w:rsid w:val="00DC72F3"/>
    <w:rsid w:val="00DC75EB"/>
    <w:rsid w:val="00DC7777"/>
    <w:rsid w:val="00DD01E2"/>
    <w:rsid w:val="00DD02F6"/>
    <w:rsid w:val="00DD1E38"/>
    <w:rsid w:val="00DD2573"/>
    <w:rsid w:val="00DD2832"/>
    <w:rsid w:val="00DD2CD6"/>
    <w:rsid w:val="00DD3374"/>
    <w:rsid w:val="00DD37E7"/>
    <w:rsid w:val="00DD3F25"/>
    <w:rsid w:val="00DD3F67"/>
    <w:rsid w:val="00DD476E"/>
    <w:rsid w:val="00DD5078"/>
    <w:rsid w:val="00DD548E"/>
    <w:rsid w:val="00DD55BA"/>
    <w:rsid w:val="00DD56EF"/>
    <w:rsid w:val="00DD5EA7"/>
    <w:rsid w:val="00DD6837"/>
    <w:rsid w:val="00DD685A"/>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DDA"/>
    <w:rsid w:val="00DE45EA"/>
    <w:rsid w:val="00DE47BC"/>
    <w:rsid w:val="00DE485E"/>
    <w:rsid w:val="00DE49AB"/>
    <w:rsid w:val="00DE4F96"/>
    <w:rsid w:val="00DE55E5"/>
    <w:rsid w:val="00DE6522"/>
    <w:rsid w:val="00DE6F8B"/>
    <w:rsid w:val="00DE77D6"/>
    <w:rsid w:val="00DE7C65"/>
    <w:rsid w:val="00DE7DA9"/>
    <w:rsid w:val="00DE7FBE"/>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98D"/>
    <w:rsid w:val="00DF5A1F"/>
    <w:rsid w:val="00DF6166"/>
    <w:rsid w:val="00DF6727"/>
    <w:rsid w:val="00DF6E5E"/>
    <w:rsid w:val="00DF70BD"/>
    <w:rsid w:val="00DF7D8E"/>
    <w:rsid w:val="00DF7ED4"/>
    <w:rsid w:val="00E0007D"/>
    <w:rsid w:val="00E0009D"/>
    <w:rsid w:val="00E00142"/>
    <w:rsid w:val="00E00966"/>
    <w:rsid w:val="00E009E9"/>
    <w:rsid w:val="00E00DFA"/>
    <w:rsid w:val="00E017E7"/>
    <w:rsid w:val="00E01B6F"/>
    <w:rsid w:val="00E01E27"/>
    <w:rsid w:val="00E01F09"/>
    <w:rsid w:val="00E025AF"/>
    <w:rsid w:val="00E026F9"/>
    <w:rsid w:val="00E0279A"/>
    <w:rsid w:val="00E02C5C"/>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36C"/>
    <w:rsid w:val="00E06849"/>
    <w:rsid w:val="00E068F2"/>
    <w:rsid w:val="00E06A67"/>
    <w:rsid w:val="00E06CEC"/>
    <w:rsid w:val="00E06D12"/>
    <w:rsid w:val="00E071D3"/>
    <w:rsid w:val="00E073B9"/>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D6"/>
    <w:rsid w:val="00E14197"/>
    <w:rsid w:val="00E144D5"/>
    <w:rsid w:val="00E1476F"/>
    <w:rsid w:val="00E1498D"/>
    <w:rsid w:val="00E14D06"/>
    <w:rsid w:val="00E1594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8FA"/>
    <w:rsid w:val="00E26A3B"/>
    <w:rsid w:val="00E26B84"/>
    <w:rsid w:val="00E26D5C"/>
    <w:rsid w:val="00E26DBC"/>
    <w:rsid w:val="00E2704F"/>
    <w:rsid w:val="00E272D2"/>
    <w:rsid w:val="00E277C7"/>
    <w:rsid w:val="00E27A6D"/>
    <w:rsid w:val="00E27B09"/>
    <w:rsid w:val="00E27B57"/>
    <w:rsid w:val="00E30094"/>
    <w:rsid w:val="00E3020B"/>
    <w:rsid w:val="00E304C6"/>
    <w:rsid w:val="00E30758"/>
    <w:rsid w:val="00E30960"/>
    <w:rsid w:val="00E30B4B"/>
    <w:rsid w:val="00E30B79"/>
    <w:rsid w:val="00E30CF4"/>
    <w:rsid w:val="00E30F60"/>
    <w:rsid w:val="00E31210"/>
    <w:rsid w:val="00E31D64"/>
    <w:rsid w:val="00E31D86"/>
    <w:rsid w:val="00E322A1"/>
    <w:rsid w:val="00E322B3"/>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D73"/>
    <w:rsid w:val="00E406E7"/>
    <w:rsid w:val="00E40BE1"/>
    <w:rsid w:val="00E40C3A"/>
    <w:rsid w:val="00E40CAE"/>
    <w:rsid w:val="00E40D62"/>
    <w:rsid w:val="00E41377"/>
    <w:rsid w:val="00E4169C"/>
    <w:rsid w:val="00E4179A"/>
    <w:rsid w:val="00E41C23"/>
    <w:rsid w:val="00E41D11"/>
    <w:rsid w:val="00E41E38"/>
    <w:rsid w:val="00E41ED5"/>
    <w:rsid w:val="00E41F95"/>
    <w:rsid w:val="00E42027"/>
    <w:rsid w:val="00E42075"/>
    <w:rsid w:val="00E42120"/>
    <w:rsid w:val="00E422AC"/>
    <w:rsid w:val="00E4256C"/>
    <w:rsid w:val="00E42E05"/>
    <w:rsid w:val="00E432EF"/>
    <w:rsid w:val="00E4342D"/>
    <w:rsid w:val="00E435E0"/>
    <w:rsid w:val="00E436CD"/>
    <w:rsid w:val="00E43EB1"/>
    <w:rsid w:val="00E44141"/>
    <w:rsid w:val="00E44837"/>
    <w:rsid w:val="00E44926"/>
    <w:rsid w:val="00E44A9F"/>
    <w:rsid w:val="00E45232"/>
    <w:rsid w:val="00E45552"/>
    <w:rsid w:val="00E45A95"/>
    <w:rsid w:val="00E46086"/>
    <w:rsid w:val="00E46137"/>
    <w:rsid w:val="00E46308"/>
    <w:rsid w:val="00E46697"/>
    <w:rsid w:val="00E46766"/>
    <w:rsid w:val="00E4685A"/>
    <w:rsid w:val="00E46993"/>
    <w:rsid w:val="00E46C98"/>
    <w:rsid w:val="00E47185"/>
    <w:rsid w:val="00E47299"/>
    <w:rsid w:val="00E4759D"/>
    <w:rsid w:val="00E4764D"/>
    <w:rsid w:val="00E50E50"/>
    <w:rsid w:val="00E514C3"/>
    <w:rsid w:val="00E514E8"/>
    <w:rsid w:val="00E51FF0"/>
    <w:rsid w:val="00E52BEC"/>
    <w:rsid w:val="00E52C59"/>
    <w:rsid w:val="00E52D85"/>
    <w:rsid w:val="00E53447"/>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6C"/>
    <w:rsid w:val="00E578FA"/>
    <w:rsid w:val="00E579F6"/>
    <w:rsid w:val="00E57D43"/>
    <w:rsid w:val="00E60307"/>
    <w:rsid w:val="00E60601"/>
    <w:rsid w:val="00E60901"/>
    <w:rsid w:val="00E60A40"/>
    <w:rsid w:val="00E60BCF"/>
    <w:rsid w:val="00E60EF9"/>
    <w:rsid w:val="00E6101B"/>
    <w:rsid w:val="00E61766"/>
    <w:rsid w:val="00E62011"/>
    <w:rsid w:val="00E622AE"/>
    <w:rsid w:val="00E62540"/>
    <w:rsid w:val="00E62593"/>
    <w:rsid w:val="00E62635"/>
    <w:rsid w:val="00E62C14"/>
    <w:rsid w:val="00E62D70"/>
    <w:rsid w:val="00E638A1"/>
    <w:rsid w:val="00E63951"/>
    <w:rsid w:val="00E63996"/>
    <w:rsid w:val="00E63F7A"/>
    <w:rsid w:val="00E64EF0"/>
    <w:rsid w:val="00E65016"/>
    <w:rsid w:val="00E65722"/>
    <w:rsid w:val="00E65A1F"/>
    <w:rsid w:val="00E666FC"/>
    <w:rsid w:val="00E66940"/>
    <w:rsid w:val="00E66C77"/>
    <w:rsid w:val="00E67113"/>
    <w:rsid w:val="00E67186"/>
    <w:rsid w:val="00E67EB5"/>
    <w:rsid w:val="00E70508"/>
    <w:rsid w:val="00E7050E"/>
    <w:rsid w:val="00E70892"/>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615"/>
    <w:rsid w:val="00E7573E"/>
    <w:rsid w:val="00E757AB"/>
    <w:rsid w:val="00E75C4F"/>
    <w:rsid w:val="00E75D41"/>
    <w:rsid w:val="00E762E3"/>
    <w:rsid w:val="00E7639B"/>
    <w:rsid w:val="00E76A9B"/>
    <w:rsid w:val="00E7725B"/>
    <w:rsid w:val="00E772D6"/>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804"/>
    <w:rsid w:val="00E84F16"/>
    <w:rsid w:val="00E8519B"/>
    <w:rsid w:val="00E85281"/>
    <w:rsid w:val="00E85A88"/>
    <w:rsid w:val="00E85EB6"/>
    <w:rsid w:val="00E86317"/>
    <w:rsid w:val="00E876B2"/>
    <w:rsid w:val="00E876C5"/>
    <w:rsid w:val="00E876F0"/>
    <w:rsid w:val="00E90340"/>
    <w:rsid w:val="00E90551"/>
    <w:rsid w:val="00E9094B"/>
    <w:rsid w:val="00E90CE0"/>
    <w:rsid w:val="00E90FAC"/>
    <w:rsid w:val="00E9117D"/>
    <w:rsid w:val="00E911E3"/>
    <w:rsid w:val="00E913BF"/>
    <w:rsid w:val="00E91D4D"/>
    <w:rsid w:val="00E91F1C"/>
    <w:rsid w:val="00E92236"/>
    <w:rsid w:val="00E929E7"/>
    <w:rsid w:val="00E92B3F"/>
    <w:rsid w:val="00E92C81"/>
    <w:rsid w:val="00E930CA"/>
    <w:rsid w:val="00E933C5"/>
    <w:rsid w:val="00E93896"/>
    <w:rsid w:val="00E93F15"/>
    <w:rsid w:val="00E94461"/>
    <w:rsid w:val="00E9482E"/>
    <w:rsid w:val="00E949E3"/>
    <w:rsid w:val="00E94A5E"/>
    <w:rsid w:val="00E94CE9"/>
    <w:rsid w:val="00E94D3D"/>
    <w:rsid w:val="00E956FF"/>
    <w:rsid w:val="00E95AC3"/>
    <w:rsid w:val="00E95D52"/>
    <w:rsid w:val="00E96334"/>
    <w:rsid w:val="00E96537"/>
    <w:rsid w:val="00E9690E"/>
    <w:rsid w:val="00E97F96"/>
    <w:rsid w:val="00EA03F6"/>
    <w:rsid w:val="00EA0A8B"/>
    <w:rsid w:val="00EA0BD4"/>
    <w:rsid w:val="00EA0E7E"/>
    <w:rsid w:val="00EA1533"/>
    <w:rsid w:val="00EA1632"/>
    <w:rsid w:val="00EA16E6"/>
    <w:rsid w:val="00EA1974"/>
    <w:rsid w:val="00EA1B24"/>
    <w:rsid w:val="00EA1E6F"/>
    <w:rsid w:val="00EA2D9D"/>
    <w:rsid w:val="00EA3051"/>
    <w:rsid w:val="00EA3881"/>
    <w:rsid w:val="00EA3B2E"/>
    <w:rsid w:val="00EA3B3B"/>
    <w:rsid w:val="00EA3D83"/>
    <w:rsid w:val="00EA3D97"/>
    <w:rsid w:val="00EA410E"/>
    <w:rsid w:val="00EA42DC"/>
    <w:rsid w:val="00EA508B"/>
    <w:rsid w:val="00EA5683"/>
    <w:rsid w:val="00EA5E73"/>
    <w:rsid w:val="00EA5EC1"/>
    <w:rsid w:val="00EA5F6F"/>
    <w:rsid w:val="00EA6075"/>
    <w:rsid w:val="00EA6436"/>
    <w:rsid w:val="00EA68CA"/>
    <w:rsid w:val="00EA6CC6"/>
    <w:rsid w:val="00EA71F4"/>
    <w:rsid w:val="00EA72E3"/>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FA4"/>
    <w:rsid w:val="00EB3596"/>
    <w:rsid w:val="00EB37F5"/>
    <w:rsid w:val="00EB4884"/>
    <w:rsid w:val="00EB4D2B"/>
    <w:rsid w:val="00EB4DE3"/>
    <w:rsid w:val="00EB4F1F"/>
    <w:rsid w:val="00EB4F79"/>
    <w:rsid w:val="00EB5552"/>
    <w:rsid w:val="00EB5ECA"/>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B14"/>
    <w:rsid w:val="00EC521B"/>
    <w:rsid w:val="00EC5229"/>
    <w:rsid w:val="00EC54F3"/>
    <w:rsid w:val="00EC5711"/>
    <w:rsid w:val="00EC5B8C"/>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246"/>
    <w:rsid w:val="00ED13B2"/>
    <w:rsid w:val="00ED1C41"/>
    <w:rsid w:val="00ED2894"/>
    <w:rsid w:val="00ED2B45"/>
    <w:rsid w:val="00ED2E35"/>
    <w:rsid w:val="00ED3182"/>
    <w:rsid w:val="00ED3E9D"/>
    <w:rsid w:val="00ED3EE8"/>
    <w:rsid w:val="00ED476D"/>
    <w:rsid w:val="00ED50A6"/>
    <w:rsid w:val="00ED5109"/>
    <w:rsid w:val="00ED52C0"/>
    <w:rsid w:val="00ED52D0"/>
    <w:rsid w:val="00ED53D7"/>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7A"/>
    <w:rsid w:val="00EE20D0"/>
    <w:rsid w:val="00EE22CC"/>
    <w:rsid w:val="00EE260E"/>
    <w:rsid w:val="00EE2949"/>
    <w:rsid w:val="00EE3505"/>
    <w:rsid w:val="00EE3657"/>
    <w:rsid w:val="00EE365B"/>
    <w:rsid w:val="00EE3678"/>
    <w:rsid w:val="00EE3EA2"/>
    <w:rsid w:val="00EE3F24"/>
    <w:rsid w:val="00EE435F"/>
    <w:rsid w:val="00EE4556"/>
    <w:rsid w:val="00EE4A6F"/>
    <w:rsid w:val="00EE4B6E"/>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929"/>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86E"/>
    <w:rsid w:val="00F052A2"/>
    <w:rsid w:val="00F058E6"/>
    <w:rsid w:val="00F064C6"/>
    <w:rsid w:val="00F0650F"/>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DB1"/>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4D09"/>
    <w:rsid w:val="00F156B5"/>
    <w:rsid w:val="00F15B70"/>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C03"/>
    <w:rsid w:val="00F2127F"/>
    <w:rsid w:val="00F21346"/>
    <w:rsid w:val="00F21361"/>
    <w:rsid w:val="00F213E0"/>
    <w:rsid w:val="00F214B8"/>
    <w:rsid w:val="00F21A3B"/>
    <w:rsid w:val="00F21AFE"/>
    <w:rsid w:val="00F21D00"/>
    <w:rsid w:val="00F21D9A"/>
    <w:rsid w:val="00F21F46"/>
    <w:rsid w:val="00F2269B"/>
    <w:rsid w:val="00F23DBE"/>
    <w:rsid w:val="00F23E96"/>
    <w:rsid w:val="00F23ECC"/>
    <w:rsid w:val="00F244BC"/>
    <w:rsid w:val="00F244E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4311"/>
    <w:rsid w:val="00F347FE"/>
    <w:rsid w:val="00F356CC"/>
    <w:rsid w:val="00F35EB2"/>
    <w:rsid w:val="00F35F61"/>
    <w:rsid w:val="00F366A7"/>
    <w:rsid w:val="00F36A88"/>
    <w:rsid w:val="00F36CE2"/>
    <w:rsid w:val="00F36FF5"/>
    <w:rsid w:val="00F37334"/>
    <w:rsid w:val="00F378A4"/>
    <w:rsid w:val="00F379F3"/>
    <w:rsid w:val="00F40094"/>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745"/>
    <w:rsid w:val="00F47508"/>
    <w:rsid w:val="00F47BA7"/>
    <w:rsid w:val="00F47CA7"/>
    <w:rsid w:val="00F50311"/>
    <w:rsid w:val="00F507F0"/>
    <w:rsid w:val="00F50CCE"/>
    <w:rsid w:val="00F50F29"/>
    <w:rsid w:val="00F51166"/>
    <w:rsid w:val="00F511BD"/>
    <w:rsid w:val="00F5129C"/>
    <w:rsid w:val="00F51CB0"/>
    <w:rsid w:val="00F51E7D"/>
    <w:rsid w:val="00F51F4A"/>
    <w:rsid w:val="00F51FF9"/>
    <w:rsid w:val="00F5272D"/>
    <w:rsid w:val="00F53299"/>
    <w:rsid w:val="00F53573"/>
    <w:rsid w:val="00F53DC7"/>
    <w:rsid w:val="00F54AEB"/>
    <w:rsid w:val="00F54D35"/>
    <w:rsid w:val="00F54D3A"/>
    <w:rsid w:val="00F55101"/>
    <w:rsid w:val="00F552BD"/>
    <w:rsid w:val="00F555CE"/>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A97"/>
    <w:rsid w:val="00F60AA0"/>
    <w:rsid w:val="00F60FBC"/>
    <w:rsid w:val="00F6110A"/>
    <w:rsid w:val="00F612DB"/>
    <w:rsid w:val="00F61315"/>
    <w:rsid w:val="00F613E9"/>
    <w:rsid w:val="00F6148E"/>
    <w:rsid w:val="00F6175E"/>
    <w:rsid w:val="00F6197F"/>
    <w:rsid w:val="00F622A9"/>
    <w:rsid w:val="00F62593"/>
    <w:rsid w:val="00F62DA1"/>
    <w:rsid w:val="00F63115"/>
    <w:rsid w:val="00F6325F"/>
    <w:rsid w:val="00F634B0"/>
    <w:rsid w:val="00F6388D"/>
    <w:rsid w:val="00F63C26"/>
    <w:rsid w:val="00F64162"/>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B3B"/>
    <w:rsid w:val="00F80D25"/>
    <w:rsid w:val="00F80F8C"/>
    <w:rsid w:val="00F80FFF"/>
    <w:rsid w:val="00F816C9"/>
    <w:rsid w:val="00F81904"/>
    <w:rsid w:val="00F81B05"/>
    <w:rsid w:val="00F825F3"/>
    <w:rsid w:val="00F82668"/>
    <w:rsid w:val="00F827FF"/>
    <w:rsid w:val="00F82E76"/>
    <w:rsid w:val="00F8369E"/>
    <w:rsid w:val="00F83795"/>
    <w:rsid w:val="00F8389B"/>
    <w:rsid w:val="00F83CF3"/>
    <w:rsid w:val="00F84522"/>
    <w:rsid w:val="00F84AB1"/>
    <w:rsid w:val="00F84F58"/>
    <w:rsid w:val="00F853A9"/>
    <w:rsid w:val="00F85748"/>
    <w:rsid w:val="00F85B74"/>
    <w:rsid w:val="00F85E5F"/>
    <w:rsid w:val="00F865E8"/>
    <w:rsid w:val="00F868C1"/>
    <w:rsid w:val="00F86BCA"/>
    <w:rsid w:val="00F90004"/>
    <w:rsid w:val="00F9046C"/>
    <w:rsid w:val="00F90875"/>
    <w:rsid w:val="00F908F5"/>
    <w:rsid w:val="00F90EEC"/>
    <w:rsid w:val="00F90F6A"/>
    <w:rsid w:val="00F9148A"/>
    <w:rsid w:val="00F918A2"/>
    <w:rsid w:val="00F91CC6"/>
    <w:rsid w:val="00F92312"/>
    <w:rsid w:val="00F9262E"/>
    <w:rsid w:val="00F928D4"/>
    <w:rsid w:val="00F92AB0"/>
    <w:rsid w:val="00F92AC0"/>
    <w:rsid w:val="00F92E83"/>
    <w:rsid w:val="00F93D07"/>
    <w:rsid w:val="00F93D7B"/>
    <w:rsid w:val="00F93DC8"/>
    <w:rsid w:val="00F946CA"/>
    <w:rsid w:val="00F94D16"/>
    <w:rsid w:val="00F94F42"/>
    <w:rsid w:val="00F9524C"/>
    <w:rsid w:val="00F95255"/>
    <w:rsid w:val="00F959E2"/>
    <w:rsid w:val="00F95AEE"/>
    <w:rsid w:val="00F95DDD"/>
    <w:rsid w:val="00F9620D"/>
    <w:rsid w:val="00F96608"/>
    <w:rsid w:val="00F96FD4"/>
    <w:rsid w:val="00F971BF"/>
    <w:rsid w:val="00F97409"/>
    <w:rsid w:val="00F97543"/>
    <w:rsid w:val="00F9755E"/>
    <w:rsid w:val="00F9774D"/>
    <w:rsid w:val="00FA0088"/>
    <w:rsid w:val="00FA056A"/>
    <w:rsid w:val="00FA0636"/>
    <w:rsid w:val="00FA1161"/>
    <w:rsid w:val="00FA1CF5"/>
    <w:rsid w:val="00FA21A4"/>
    <w:rsid w:val="00FA2296"/>
    <w:rsid w:val="00FA23D1"/>
    <w:rsid w:val="00FA28DD"/>
    <w:rsid w:val="00FA28EA"/>
    <w:rsid w:val="00FA2FED"/>
    <w:rsid w:val="00FA364E"/>
    <w:rsid w:val="00FA39FD"/>
    <w:rsid w:val="00FA3DF7"/>
    <w:rsid w:val="00FA4B51"/>
    <w:rsid w:val="00FA4B5C"/>
    <w:rsid w:val="00FA5285"/>
    <w:rsid w:val="00FA6EE2"/>
    <w:rsid w:val="00FA7140"/>
    <w:rsid w:val="00FA7265"/>
    <w:rsid w:val="00FA73EE"/>
    <w:rsid w:val="00FA753E"/>
    <w:rsid w:val="00FA759E"/>
    <w:rsid w:val="00FA7CEE"/>
    <w:rsid w:val="00FA7D46"/>
    <w:rsid w:val="00FA7EEB"/>
    <w:rsid w:val="00FB020C"/>
    <w:rsid w:val="00FB0563"/>
    <w:rsid w:val="00FB0864"/>
    <w:rsid w:val="00FB0B77"/>
    <w:rsid w:val="00FB0EE8"/>
    <w:rsid w:val="00FB0F4B"/>
    <w:rsid w:val="00FB1145"/>
    <w:rsid w:val="00FB171A"/>
    <w:rsid w:val="00FB175E"/>
    <w:rsid w:val="00FB182E"/>
    <w:rsid w:val="00FB1BD6"/>
    <w:rsid w:val="00FB1D54"/>
    <w:rsid w:val="00FB287D"/>
    <w:rsid w:val="00FB28D2"/>
    <w:rsid w:val="00FB29F8"/>
    <w:rsid w:val="00FB2A6B"/>
    <w:rsid w:val="00FB3182"/>
    <w:rsid w:val="00FB3398"/>
    <w:rsid w:val="00FB339A"/>
    <w:rsid w:val="00FB3F8A"/>
    <w:rsid w:val="00FB443A"/>
    <w:rsid w:val="00FB4458"/>
    <w:rsid w:val="00FB4998"/>
    <w:rsid w:val="00FB4BEA"/>
    <w:rsid w:val="00FB5179"/>
    <w:rsid w:val="00FB57B9"/>
    <w:rsid w:val="00FB57CA"/>
    <w:rsid w:val="00FB669B"/>
    <w:rsid w:val="00FB6818"/>
    <w:rsid w:val="00FB695B"/>
    <w:rsid w:val="00FB6BF6"/>
    <w:rsid w:val="00FB71EA"/>
    <w:rsid w:val="00FB7BE8"/>
    <w:rsid w:val="00FB7BEF"/>
    <w:rsid w:val="00FB7D5C"/>
    <w:rsid w:val="00FB7F18"/>
    <w:rsid w:val="00FC0417"/>
    <w:rsid w:val="00FC0438"/>
    <w:rsid w:val="00FC0C68"/>
    <w:rsid w:val="00FC0CA2"/>
    <w:rsid w:val="00FC0F8C"/>
    <w:rsid w:val="00FC0F99"/>
    <w:rsid w:val="00FC0FB9"/>
    <w:rsid w:val="00FC10E7"/>
    <w:rsid w:val="00FC118B"/>
    <w:rsid w:val="00FC137D"/>
    <w:rsid w:val="00FC18A0"/>
    <w:rsid w:val="00FC201D"/>
    <w:rsid w:val="00FC2129"/>
    <w:rsid w:val="00FC238F"/>
    <w:rsid w:val="00FC2D82"/>
    <w:rsid w:val="00FC3349"/>
    <w:rsid w:val="00FC35D3"/>
    <w:rsid w:val="00FC4614"/>
    <w:rsid w:val="00FC58AF"/>
    <w:rsid w:val="00FC5F24"/>
    <w:rsid w:val="00FC5F8E"/>
    <w:rsid w:val="00FC6284"/>
    <w:rsid w:val="00FC68BA"/>
    <w:rsid w:val="00FC6A5C"/>
    <w:rsid w:val="00FC6C92"/>
    <w:rsid w:val="00FC7857"/>
    <w:rsid w:val="00FC7892"/>
    <w:rsid w:val="00FC7F04"/>
    <w:rsid w:val="00FD0B28"/>
    <w:rsid w:val="00FD0BDB"/>
    <w:rsid w:val="00FD0C19"/>
    <w:rsid w:val="00FD0C58"/>
    <w:rsid w:val="00FD0D7F"/>
    <w:rsid w:val="00FD0F7A"/>
    <w:rsid w:val="00FD0FB0"/>
    <w:rsid w:val="00FD1964"/>
    <w:rsid w:val="00FD1CF3"/>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0997"/>
    <w:rsid w:val="00FE1206"/>
    <w:rsid w:val="00FE1780"/>
    <w:rsid w:val="00FE1844"/>
    <w:rsid w:val="00FE1B9D"/>
    <w:rsid w:val="00FE1D17"/>
    <w:rsid w:val="00FE2554"/>
    <w:rsid w:val="00FE2971"/>
    <w:rsid w:val="00FE2EE1"/>
    <w:rsid w:val="00FE2F41"/>
    <w:rsid w:val="00FE31E5"/>
    <w:rsid w:val="00FE325F"/>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665"/>
    <w:rsid w:val="00FF08AC"/>
    <w:rsid w:val="00FF0AB7"/>
    <w:rsid w:val="00FF0AC2"/>
    <w:rsid w:val="00FF0BAA"/>
    <w:rsid w:val="00FF0ED7"/>
    <w:rsid w:val="00FF1348"/>
    <w:rsid w:val="00FF148D"/>
    <w:rsid w:val="00FF1DB8"/>
    <w:rsid w:val="00FF2B27"/>
    <w:rsid w:val="00FF301A"/>
    <w:rsid w:val="00FF3102"/>
    <w:rsid w:val="00FF3387"/>
    <w:rsid w:val="00FF3601"/>
    <w:rsid w:val="00FF396C"/>
    <w:rsid w:val="00FF3CCB"/>
    <w:rsid w:val="00FF4510"/>
    <w:rsid w:val="00FF46C9"/>
    <w:rsid w:val="00FF4772"/>
    <w:rsid w:val="00FF4830"/>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51DA7"/>
  <w15:docId w15:val="{D4BA4240-B9F3-4AAE-B3C1-0FD61EF8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99"/>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8"/>
      </w:numPr>
      <w:spacing w:after="180"/>
      <w:jc w:val="both"/>
    </w:pPr>
    <w:rPr>
      <w:rFonts w:ascii="Arial" w:hAnsi="Arial"/>
      <w:lang w:val="en-US" w:eastAsia="sr-Latn-CS"/>
    </w:rPr>
  </w:style>
  <w:style w:type="character" w:customStyle="1" w:styleId="Bulit02Char">
    <w:name w:val="Bulit 02 Char"/>
    <w:link w:val="Bulit02"/>
    <w:locked/>
    <w:rsid w:val="008C3308"/>
    <w:rPr>
      <w:rFonts w:ascii="Arial" w:hAnsi="Arial"/>
      <w:sz w:val="24"/>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9"/>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link w:val="NoSpacingChar"/>
    <w:uiPriority w:val="1"/>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10"/>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rsid w:val="00991A45"/>
    <w:rPr>
      <w:rFonts w:ascii="Arial Narrow" w:hAnsi="Arial Narrow"/>
      <w:sz w:val="28"/>
      <w:lang w:val="sr-Cyrl-CS" w:eastAsia="ar-SA"/>
    </w:rPr>
  </w:style>
  <w:style w:type="character" w:customStyle="1" w:styleId="Heading6Char">
    <w:name w:val="Heading 6 Char"/>
    <w:basedOn w:val="DefaultParagraphFont"/>
    <w:link w:val="Heading6"/>
    <w:rsid w:val="00991A45"/>
    <w:rPr>
      <w:rFonts w:ascii="Arial Narrow" w:hAnsi="Arial Narrow"/>
      <w:b/>
      <w:sz w:val="28"/>
      <w:lang w:val="sr-Cyrl-CS" w:eastAsia="ar-SA"/>
    </w:rPr>
  </w:style>
  <w:style w:type="character" w:customStyle="1" w:styleId="Heading7Char">
    <w:name w:val="Heading 7 Char"/>
    <w:basedOn w:val="DefaultParagraphFont"/>
    <w:link w:val="Heading7"/>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rsid w:val="00991A45"/>
    <w:rPr>
      <w:rFonts w:ascii="Arial Narrow" w:hAnsi="Arial Narrow"/>
      <w:b/>
      <w:bCs/>
      <w:sz w:val="28"/>
      <w:lang w:val="sr-Cyrl-CS" w:eastAsia="ar-SA"/>
    </w:rPr>
  </w:style>
  <w:style w:type="character" w:customStyle="1" w:styleId="BodyText3Char">
    <w:name w:val="Body Text 3 Char"/>
    <w:basedOn w:val="DefaultParagraphFont"/>
    <w:link w:val="BodyText3"/>
    <w:rsid w:val="00991A45"/>
    <w:rPr>
      <w:sz w:val="16"/>
      <w:szCs w:val="16"/>
      <w:lang w:val="sr-Cyrl-CS" w:eastAsia="ar-SA"/>
    </w:rPr>
  </w:style>
  <w:style w:type="character" w:customStyle="1" w:styleId="BodyTextIndentChar">
    <w:name w:val="Body Text Indent Char"/>
    <w:basedOn w:val="DefaultParagraphFont"/>
    <w:link w:val="BodyTextIndent"/>
    <w:rsid w:val="00991A45"/>
    <w:rPr>
      <w:sz w:val="24"/>
      <w:lang w:val="sr-Cyrl-CS" w:eastAsia="ar-SA"/>
    </w:rPr>
  </w:style>
  <w:style w:type="character" w:customStyle="1" w:styleId="SubtitleChar">
    <w:name w:val="Subtitle Char"/>
    <w:basedOn w:val="DefaultParagraphFont"/>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uppressAutoHyphens w:val="0"/>
      <w:spacing w:before="100" w:beforeAutospacing="1" w:after="100" w:afterAutospacing="1"/>
    </w:pPr>
    <w:rPr>
      <w:szCs w:val="24"/>
      <w:lang w:val="en-US" w:eastAsia="en-US"/>
    </w:rPr>
  </w:style>
  <w:style w:type="paragraph" w:styleId="BlockText">
    <w:name w:val="Block Text"/>
    <w:basedOn w:val="Normal"/>
    <w:rsid w:val="00EF3878"/>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EF3878"/>
    <w:pPr>
      <w:tabs>
        <w:tab w:val="left" w:pos="720"/>
      </w:tabs>
      <w:suppressAutoHyphens w:val="0"/>
      <w:spacing w:before="120" w:after="120"/>
      <w:jc w:val="both"/>
    </w:pPr>
    <w:rPr>
      <w:rFonts w:ascii="HelveticaPlain" w:hAnsi="HelveticaPlain"/>
      <w:lang w:val="en-US" w:eastAsia="en-US"/>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EF3878"/>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4"/>
      </w:numPr>
      <w:suppressAutoHyphens w:val="0"/>
    </w:pPr>
    <w:rPr>
      <w:noProof/>
      <w:sz w:val="22"/>
      <w:szCs w:val="24"/>
      <w:lang w:val="sr-Latn-CS" w:eastAsia="en-U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EF3878"/>
    <w:rPr>
      <w:vanish w:val="0"/>
      <w:webHidden w:val="0"/>
      <w:specVanish w:val="0"/>
    </w:rPr>
  </w:style>
  <w:style w:type="paragraph" w:customStyle="1" w:styleId="d1">
    <w:name w:val="d1"/>
    <w:basedOn w:val="Style"/>
    <w:rsid w:val="00EF3878"/>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before="120"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4"/>
      <w:szCs w:val="20"/>
      <w:lang w:val="sr-Latn-CS"/>
    </w:rPr>
  </w:style>
  <w:style w:type="paragraph" w:customStyle="1" w:styleId="ns1">
    <w:name w:val="ns1"/>
    <w:basedOn w:val="Normal"/>
    <w:rsid w:val="00EF3878"/>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EF3878"/>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szCs w:val="20"/>
      <w:lang w:val="en-GB"/>
    </w:rPr>
  </w:style>
  <w:style w:type="paragraph" w:customStyle="1" w:styleId="normaltableau">
    <w:name w:val="normal_tableau"/>
    <w:basedOn w:val="Normal"/>
    <w:rsid w:val="00EF3878"/>
    <w:pPr>
      <w:suppressAutoHyphens w:val="0"/>
      <w:spacing w:before="120" w:after="120"/>
      <w:jc w:val="both"/>
    </w:pPr>
    <w:rPr>
      <w:rFonts w:ascii="Optima" w:hAnsi="Optima"/>
      <w:sz w:val="22"/>
      <w:lang w:val="en-GB" w:eastAsia="en-US"/>
    </w:rPr>
  </w:style>
  <w:style w:type="paragraph" w:styleId="EnvelopeReturn">
    <w:name w:val="envelope return"/>
    <w:basedOn w:val="Normal"/>
    <w:rsid w:val="00EF3878"/>
    <w:pPr>
      <w:suppressAutoHyphens w:val="0"/>
    </w:pPr>
    <w:rPr>
      <w:rFonts w:ascii="CTimesRoman" w:hAnsi="CTimesRoman"/>
      <w:szCs w:val="24"/>
      <w:lang w:val="en-US" w:eastAsia="en-US"/>
    </w:rPr>
  </w:style>
  <w:style w:type="paragraph" w:styleId="EnvelopeAddress">
    <w:name w:val="envelope address"/>
    <w:basedOn w:val="Normal"/>
    <w:rsid w:val="00EF3878"/>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EF3878"/>
    <w:pPr>
      <w:suppressAutoHyphens w:val="0"/>
      <w:ind w:left="-284" w:right="-851"/>
      <w:jc w:val="both"/>
    </w:pPr>
    <w:rPr>
      <w:rFonts w:ascii="CTimesRoman" w:hAnsi="CTimesRoman"/>
      <w:sz w:val="22"/>
      <w:szCs w:val="24"/>
      <w:lang w:val="en-US" w:eastAsia="en-US"/>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rPr>
  </w:style>
  <w:style w:type="numbering" w:styleId="111111">
    <w:name w:val="Outline List 2"/>
    <w:basedOn w:val="NoList"/>
    <w:rsid w:val="00EF3878"/>
    <w:pPr>
      <w:numPr>
        <w:numId w:val="15"/>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rFonts w:ascii="Arial" w:hAnsi="Arial"/>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uppressAutoHyphens w:val="0"/>
      <w:spacing w:before="240" w:after="240"/>
      <w:ind w:left="0" w:firstLine="0"/>
      <w:jc w:val="both"/>
    </w:pPr>
    <w:rPr>
      <w:bCs/>
      <w:sz w:val="24"/>
      <w:szCs w:val="24"/>
      <w:lang w:eastAsia="sr-Latn-CS"/>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uppressAutoHyphens w:val="0"/>
      <w:spacing w:before="240" w:after="240"/>
      <w:jc w:val="both"/>
    </w:pPr>
    <w:rPr>
      <w:rFonts w:ascii="Arial" w:hAnsi="Arial"/>
      <w:b/>
      <w:szCs w:val="24"/>
    </w:rPr>
  </w:style>
  <w:style w:type="character" w:customStyle="1" w:styleId="Naslov3Char">
    <w:name w:val="Naslov 3 Char"/>
    <w:basedOn w:val="Naslov2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uppressAutoHyphens w:val="0"/>
      <w:spacing w:after="240"/>
      <w:jc w:val="center"/>
    </w:pPr>
    <w:rPr>
      <w:rFonts w:ascii="Arial" w:hAnsi="Arial"/>
      <w:szCs w:val="24"/>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uppressAutoHyphens w:val="0"/>
      <w:spacing w:after="80"/>
      <w:jc w:val="both"/>
    </w:pPr>
    <w:rPr>
      <w:rFonts w:ascii="Arial" w:hAnsi="Arial"/>
      <w:i/>
      <w:iCs/>
      <w:sz w:val="22"/>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uppressAutoHyphens w:val="0"/>
      <w:spacing w:after="240"/>
      <w:jc w:val="both"/>
    </w:pPr>
    <w:rPr>
      <w:rFonts w:ascii="Arial" w:hAnsi="Arial"/>
      <w:color w:val="000000"/>
      <w:lang w:val="sr-Latn-CS"/>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3"/>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suppressAutoHyphens w:val="0"/>
      <w:ind w:left="720"/>
    </w:pPr>
    <w:rPr>
      <w:rFonts w:ascii="Calibri" w:eastAsia="Calibri" w:hAnsi="Calibri"/>
      <w:color w:val="000000"/>
      <w:sz w:val="22"/>
      <w:szCs w:val="22"/>
      <w:lang w:val="en-US" w:eastAsia="en-US"/>
    </w:rPr>
  </w:style>
  <w:style w:type="character" w:customStyle="1" w:styleId="CommentTextChar1">
    <w:name w:val="Comment Text Char1"/>
    <w:locked/>
    <w:rsid w:val="00B04E08"/>
    <w:rPr>
      <w:rFonts w:ascii="Times New Roman" w:eastAsia="Times New Roman" w:hAnsi="Times New Roman" w:cs="Times New Roman"/>
      <w:sz w:val="20"/>
      <w:szCs w:val="20"/>
      <w:lang w:val="sr-Cyrl-CS" w:eastAsia="ar-SA"/>
    </w:rPr>
  </w:style>
  <w:style w:type="character" w:customStyle="1" w:styleId="FontStyle85">
    <w:name w:val="Font Style85"/>
    <w:uiPriority w:val="99"/>
    <w:rsid w:val="00B04E08"/>
    <w:rPr>
      <w:rFonts w:ascii="Arial" w:hAnsi="Arial" w:cs="Arial"/>
      <w:b/>
      <w:bCs/>
      <w:sz w:val="22"/>
      <w:szCs w:val="22"/>
    </w:rPr>
  </w:style>
  <w:style w:type="paragraph" w:customStyle="1" w:styleId="KDParagraf">
    <w:name w:val="KDParagraf"/>
    <w:basedOn w:val="Normal"/>
    <w:qFormat/>
    <w:rsid w:val="007A3F94"/>
    <w:pPr>
      <w:tabs>
        <w:tab w:val="left" w:pos="567"/>
      </w:tabs>
      <w:suppressAutoHyphens w:val="0"/>
      <w:spacing w:before="120"/>
      <w:jc w:val="both"/>
    </w:pPr>
    <w:rPr>
      <w:rFonts w:ascii="Arial" w:hAnsi="Arial"/>
      <w:sz w:val="22"/>
      <w:szCs w:val="22"/>
      <w:lang w:val="en-US" w:eastAsia="en-US"/>
    </w:rPr>
  </w:style>
  <w:style w:type="paragraph" w:customStyle="1" w:styleId="KDPodnaslov2">
    <w:name w:val="KDPodnaslov2"/>
    <w:basedOn w:val="Normal"/>
    <w:next w:val="Normal"/>
    <w:link w:val="KDPodnaslov2Char"/>
    <w:qFormat/>
    <w:rsid w:val="007957AE"/>
    <w:pPr>
      <w:keepNext/>
      <w:tabs>
        <w:tab w:val="left" w:pos="567"/>
      </w:tabs>
      <w:suppressAutoHyphens w:val="0"/>
      <w:spacing w:before="360"/>
      <w:outlineLvl w:val="1"/>
    </w:pPr>
    <w:rPr>
      <w:rFonts w:ascii="Arial" w:hAnsi="Arial"/>
      <w:b/>
      <w:sz w:val="22"/>
      <w:szCs w:val="22"/>
      <w:lang w:val="sr-Cyrl-RS" w:eastAsia="x-none"/>
    </w:rPr>
  </w:style>
  <w:style w:type="character" w:customStyle="1" w:styleId="KDPodnaslov2Char">
    <w:name w:val="KDPodnaslov2 Char"/>
    <w:link w:val="KDPodnaslov2"/>
    <w:rsid w:val="007957AE"/>
    <w:rPr>
      <w:rFonts w:ascii="Arial" w:hAnsi="Arial"/>
      <w:b/>
      <w:sz w:val="22"/>
      <w:szCs w:val="22"/>
      <w:lang w:val="sr-Cyrl-RS" w:eastAsia="x-none"/>
    </w:rPr>
  </w:style>
  <w:style w:type="paragraph" w:customStyle="1" w:styleId="KDNabrajanje">
    <w:name w:val="KDNabrajanje"/>
    <w:basedOn w:val="Normal"/>
    <w:link w:val="KDNabrajanjeChar"/>
    <w:qFormat/>
    <w:rsid w:val="007957AE"/>
    <w:pPr>
      <w:tabs>
        <w:tab w:val="num" w:pos="567"/>
        <w:tab w:val="num" w:pos="630"/>
      </w:tabs>
      <w:suppressAutoHyphens w:val="0"/>
      <w:spacing w:before="80"/>
      <w:ind w:left="568" w:hanging="284"/>
      <w:jc w:val="both"/>
    </w:pPr>
    <w:rPr>
      <w:rFonts w:ascii="Arial" w:hAnsi="Arial"/>
      <w:sz w:val="22"/>
      <w:szCs w:val="22"/>
      <w:lang w:val="ru-RU" w:eastAsia="x-none"/>
    </w:rPr>
  </w:style>
  <w:style w:type="character" w:customStyle="1" w:styleId="KDNabrajanjeChar">
    <w:name w:val="KDNabrajanje Char"/>
    <w:link w:val="KDNabrajanje"/>
    <w:rsid w:val="007957AE"/>
    <w:rPr>
      <w:rFonts w:ascii="Arial" w:hAnsi="Arial"/>
      <w:sz w:val="22"/>
      <w:szCs w:val="22"/>
      <w:lang w:val="ru-RU" w:eastAsia="x-none"/>
    </w:rPr>
  </w:style>
  <w:style w:type="paragraph" w:customStyle="1" w:styleId="KDKomentar">
    <w:name w:val="KDKomentar"/>
    <w:basedOn w:val="Normal"/>
    <w:link w:val="KDKomentarChar"/>
    <w:qFormat/>
    <w:rsid w:val="00BA3C41"/>
    <w:pPr>
      <w:tabs>
        <w:tab w:val="left" w:pos="1134"/>
      </w:tabs>
      <w:suppressAutoHyphens w:val="0"/>
      <w:spacing w:before="120"/>
      <w:jc w:val="both"/>
    </w:pPr>
    <w:rPr>
      <w:rFonts w:ascii="Arial" w:hAnsi="Arial"/>
      <w:i/>
      <w:color w:val="00B0F0"/>
      <w:sz w:val="20"/>
      <w:lang w:val="ru-RU" w:eastAsia="x-none"/>
    </w:rPr>
  </w:style>
  <w:style w:type="character" w:customStyle="1" w:styleId="KDKomentarChar">
    <w:name w:val="KDKomentar Char"/>
    <w:link w:val="KDKomentar"/>
    <w:rsid w:val="00BA3C41"/>
    <w:rPr>
      <w:rFonts w:ascii="Arial" w:hAnsi="Arial"/>
      <w:i/>
      <w:color w:val="00B0F0"/>
      <w:lang w:val="ru-RU" w:eastAsia="x-none"/>
    </w:rPr>
  </w:style>
  <w:style w:type="paragraph" w:customStyle="1" w:styleId="ListParagraphCharChar">
    <w:name w:val="List Paragraph Char Char"/>
    <w:basedOn w:val="Normal"/>
    <w:link w:val="ListParagraphCharCharChar"/>
    <w:uiPriority w:val="34"/>
    <w:qFormat/>
    <w:rsid w:val="00B2250D"/>
    <w:pPr>
      <w:suppressAutoHyphens w:val="0"/>
      <w:ind w:left="720"/>
      <w:contextualSpacing/>
    </w:pPr>
    <w:rPr>
      <w:szCs w:val="24"/>
      <w:lang w:val="en-US" w:eastAsia="en-US"/>
    </w:rPr>
  </w:style>
  <w:style w:type="character" w:customStyle="1" w:styleId="ListParagraphCharCharChar">
    <w:name w:val="List Paragraph Char Char Char"/>
    <w:link w:val="ListParagraphCharChar"/>
    <w:uiPriority w:val="34"/>
    <w:rsid w:val="00B2250D"/>
    <w:rPr>
      <w:sz w:val="24"/>
      <w:szCs w:val="24"/>
      <w:lang w:val="en-US" w:eastAsia="en-US"/>
    </w:rPr>
  </w:style>
  <w:style w:type="paragraph" w:customStyle="1" w:styleId="KDPodnaslov3">
    <w:name w:val="KDPodnaslov3"/>
    <w:basedOn w:val="KDPodnaslov2"/>
    <w:next w:val="Normal"/>
    <w:link w:val="KDPodnaslov3Char"/>
    <w:qFormat/>
    <w:rsid w:val="003E65E9"/>
    <w:pPr>
      <w:tabs>
        <w:tab w:val="left" w:pos="851"/>
      </w:tabs>
      <w:spacing w:before="120"/>
      <w:jc w:val="both"/>
      <w:outlineLvl w:val="2"/>
    </w:pPr>
    <w:rPr>
      <w:b w:val="0"/>
    </w:rPr>
  </w:style>
  <w:style w:type="character" w:customStyle="1" w:styleId="KDPodnaslov3Char">
    <w:name w:val="KDPodnaslov3 Char"/>
    <w:link w:val="KDPodnaslov3"/>
    <w:rsid w:val="003E65E9"/>
    <w:rPr>
      <w:rFonts w:ascii="Arial" w:hAnsi="Arial"/>
      <w:sz w:val="22"/>
      <w:szCs w:val="22"/>
      <w:lang w:val="sr-Cyrl-RS" w:eastAsia="x-none"/>
    </w:rPr>
  </w:style>
  <w:style w:type="paragraph" w:customStyle="1" w:styleId="KDObrazac">
    <w:name w:val="KDObrazac"/>
    <w:basedOn w:val="Normal"/>
    <w:qFormat/>
    <w:rsid w:val="007C141E"/>
    <w:pPr>
      <w:suppressAutoHyphens w:val="0"/>
      <w:spacing w:before="120"/>
      <w:jc w:val="right"/>
      <w:outlineLvl w:val="1"/>
    </w:pPr>
    <w:rPr>
      <w:rFonts w:ascii="Arial" w:hAnsi="Arial" w:cs="Arial"/>
      <w:b/>
      <w:sz w:val="22"/>
      <w:szCs w:val="22"/>
      <w:lang w:val="sr-Cyrl-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746176">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2043056">
      <w:bodyDiv w:val="1"/>
      <w:marLeft w:val="0"/>
      <w:marRight w:val="0"/>
      <w:marTop w:val="0"/>
      <w:marBottom w:val="0"/>
      <w:divBdr>
        <w:top w:val="none" w:sz="0" w:space="0" w:color="auto"/>
        <w:left w:val="none" w:sz="0" w:space="0" w:color="auto"/>
        <w:bottom w:val="none" w:sz="0" w:space="0" w:color="auto"/>
        <w:right w:val="none" w:sz="0" w:space="0" w:color="auto"/>
      </w:divBdr>
    </w:div>
    <w:div w:id="767771098">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96418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91069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087954">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480254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redrag.kostic@eps.rs" TargetMode="Externa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hyperlink" Target="mailto:predrag.kostic@eps.rs" TargetMode="Externa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footnotes" Target="footnotes.xml"/><Relationship Id="rId118" Type="http://schemas.openxmlformats.org/officeDocument/2006/relationships/hyperlink" Target="http://www.bg.vi.sud.rs/lt/articles/o-visem-sudu/obavestenje-ke-za-pravna-lica.html" TargetMode="External"/><Relationship Id="rId134" Type="http://schemas.openxmlformats.org/officeDocument/2006/relationships/customXml" Target="../customXml/item110.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hyperlink" Target="http://www.kjn.gov.rs/ci/uputstvo-o-uplati-republicke-administrativne-takse.html" TargetMode="External"/><Relationship Id="rId129" Type="http://schemas.openxmlformats.org/officeDocument/2006/relationships/footer" Target="footer2.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endnotes" Target="endnotes.xml"/><Relationship Id="rId119" Type="http://schemas.openxmlformats.org/officeDocument/2006/relationships/hyperlink" Target="mailto:sanja.alikalfic@eps.rs" TargetMode="Externa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fontTable" Target="fontTable.xml"/><Relationship Id="rId135" Type="http://schemas.openxmlformats.org/officeDocument/2006/relationships/customXml" Target="../customXml/item11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numbering" Target="numbering.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hyperlink" Target="mailto:predrag.kostic@eps.rs" TargetMode="External"/><Relationship Id="rId125" Type="http://schemas.openxmlformats.org/officeDocument/2006/relationships/hyperlink" Target="file:///D:/My%20Documents/Downloads/Uputstvo%20o%20uplati%20takse%2017-4-2015%20cirilica%20(2).pdf"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styles" Target="styles.xml"/><Relationship Id="rId115" Type="http://schemas.openxmlformats.org/officeDocument/2006/relationships/image" Target="media/image1.png"/><Relationship Id="rId131" Type="http://schemas.microsoft.com/office/2011/relationships/people" Target="people.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hyperlink" Target="file:///D:/My%20Documents/Downloads/Instrukcije%20za%20uplate%20iz%20inostranstva%20%20(1).pdf"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hyperlink" Target="http://www.ujn.gov.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mailto:Sanja.alikalfic@eps.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settings" Target="settings.xml"/><Relationship Id="rId132"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hyperlink" Target="mailto:............................@eps.rs" TargetMode="Externa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hyperlink" Target="mailto:sanja.alikalfic@eps.rs"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webSettings" Target="webSettings.xml"/><Relationship Id="rId133" Type="http://schemas.openxmlformats.org/officeDocument/2006/relationships/customXml" Target="../customXml/item10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mso-contentType ?>
<FormTemplates xmlns="http://schemas.microsoft.com/sharepoint/v3/contenttype/forms">
  <Display>DocumentLibraryForm</Display>
  <Edit>DocumentLibraryForm</Edit>
  <New>DocumentLibraryForm</New>
</FormTemplates>
</file>

<file path=customXml/item111.xml><?xml version="1.0" encoding="utf-8"?>
<p:properties xmlns:p="http://schemas.microsoft.com/office/2006/metadata/properties" xmlns:xsi="http://www.w3.org/2001/XMLSchema-instance" xmlns:pc="http://schemas.microsoft.com/office/infopath/2007/PartnerControls">
  <documentManagement/>
</p:properti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F00DB948-3E07-45C2-AC83-9A7E9CBCAEBA}"/>
</file>

<file path=customXml/itemProps100.xml><?xml version="1.0" encoding="utf-8"?>
<ds:datastoreItem xmlns:ds="http://schemas.openxmlformats.org/officeDocument/2006/customXml" ds:itemID="{369F7963-133F-4511-9641-FD149585C575}"/>
</file>

<file path=customXml/itemProps101.xml><?xml version="1.0" encoding="utf-8"?>
<ds:datastoreItem xmlns:ds="http://schemas.openxmlformats.org/officeDocument/2006/customXml" ds:itemID="{A1187C14-C164-4D7B-87E1-AE766203FB39}"/>
</file>

<file path=customXml/itemProps102.xml><?xml version="1.0" encoding="utf-8"?>
<ds:datastoreItem xmlns:ds="http://schemas.openxmlformats.org/officeDocument/2006/customXml" ds:itemID="{6F40D3E8-3234-48B2-BA13-30691F3145C0}"/>
</file>

<file path=customXml/itemProps103.xml><?xml version="1.0" encoding="utf-8"?>
<ds:datastoreItem xmlns:ds="http://schemas.openxmlformats.org/officeDocument/2006/customXml" ds:itemID="{6653625E-A2F8-4686-9283-FEBAFA36AF97}"/>
</file>

<file path=customXml/itemProps104.xml><?xml version="1.0" encoding="utf-8"?>
<ds:datastoreItem xmlns:ds="http://schemas.openxmlformats.org/officeDocument/2006/customXml" ds:itemID="{84737226-7980-450C-9B7F-5D693FBC0BEE}"/>
</file>

<file path=customXml/itemProps105.xml><?xml version="1.0" encoding="utf-8"?>
<ds:datastoreItem xmlns:ds="http://schemas.openxmlformats.org/officeDocument/2006/customXml" ds:itemID="{A2947B63-045F-4C81-AA71-03B86920B35A}"/>
</file>

<file path=customXml/itemProps106.xml><?xml version="1.0" encoding="utf-8"?>
<ds:datastoreItem xmlns:ds="http://schemas.openxmlformats.org/officeDocument/2006/customXml" ds:itemID="{3E15048E-C585-427B-8B4C-A3507673DD1B}"/>
</file>

<file path=customXml/itemProps107.xml><?xml version="1.0" encoding="utf-8"?>
<ds:datastoreItem xmlns:ds="http://schemas.openxmlformats.org/officeDocument/2006/customXml" ds:itemID="{6AAD278F-0382-45FE-BF10-2300D11B117F}"/>
</file>

<file path=customXml/itemProps108.xml><?xml version="1.0" encoding="utf-8"?>
<ds:datastoreItem xmlns:ds="http://schemas.openxmlformats.org/officeDocument/2006/customXml" ds:itemID="{5BE93B3F-FBE9-454F-B616-A3C14BED52E0}"/>
</file>

<file path=customXml/itemProps109.xml><?xml version="1.0" encoding="utf-8"?>
<ds:datastoreItem xmlns:ds="http://schemas.openxmlformats.org/officeDocument/2006/customXml" ds:itemID="{56BEE124-12B9-4EE7-856F-C0CFCAA51A51}"/>
</file>

<file path=customXml/itemProps11.xml><?xml version="1.0" encoding="utf-8"?>
<ds:datastoreItem xmlns:ds="http://schemas.openxmlformats.org/officeDocument/2006/customXml" ds:itemID="{9F9226C7-1488-4AC0-81DC-6DD6C39C76DF}"/>
</file>

<file path=customXml/itemProps110.xml><?xml version="1.0" encoding="utf-8"?>
<ds:datastoreItem xmlns:ds="http://schemas.openxmlformats.org/officeDocument/2006/customXml" ds:itemID="{FC720668-0213-442A-A608-66FC8A604C15}"/>
</file>

<file path=customXml/itemProps111.xml><?xml version="1.0" encoding="utf-8"?>
<ds:datastoreItem xmlns:ds="http://schemas.openxmlformats.org/officeDocument/2006/customXml" ds:itemID="{B2CFE5C9-4548-48BE-AEF4-01AB875BF645}"/>
</file>

<file path=customXml/itemProps12.xml><?xml version="1.0" encoding="utf-8"?>
<ds:datastoreItem xmlns:ds="http://schemas.openxmlformats.org/officeDocument/2006/customXml" ds:itemID="{96176AD2-8AEE-4FD3-AF57-1D5B5084D9C9}"/>
</file>

<file path=customXml/itemProps13.xml><?xml version="1.0" encoding="utf-8"?>
<ds:datastoreItem xmlns:ds="http://schemas.openxmlformats.org/officeDocument/2006/customXml" ds:itemID="{8DE3A8C6-9BD5-4866-A6E2-9C3917254FCC}"/>
</file>

<file path=customXml/itemProps14.xml><?xml version="1.0" encoding="utf-8"?>
<ds:datastoreItem xmlns:ds="http://schemas.openxmlformats.org/officeDocument/2006/customXml" ds:itemID="{B1FEFE5D-3496-4646-B2AE-8D9D67871A55}"/>
</file>

<file path=customXml/itemProps15.xml><?xml version="1.0" encoding="utf-8"?>
<ds:datastoreItem xmlns:ds="http://schemas.openxmlformats.org/officeDocument/2006/customXml" ds:itemID="{30C621DC-B3F1-49B9-8472-15CB45842642}"/>
</file>

<file path=customXml/itemProps16.xml><?xml version="1.0" encoding="utf-8"?>
<ds:datastoreItem xmlns:ds="http://schemas.openxmlformats.org/officeDocument/2006/customXml" ds:itemID="{1F6201E5-9A00-4434-9F96-1E3944074237}"/>
</file>

<file path=customXml/itemProps17.xml><?xml version="1.0" encoding="utf-8"?>
<ds:datastoreItem xmlns:ds="http://schemas.openxmlformats.org/officeDocument/2006/customXml" ds:itemID="{CC01508E-632C-42AF-9B9B-520838AA3AB9}"/>
</file>

<file path=customXml/itemProps18.xml><?xml version="1.0" encoding="utf-8"?>
<ds:datastoreItem xmlns:ds="http://schemas.openxmlformats.org/officeDocument/2006/customXml" ds:itemID="{B6AC901D-E3BD-4427-B805-797B95C873FB}"/>
</file>

<file path=customXml/itemProps19.xml><?xml version="1.0" encoding="utf-8"?>
<ds:datastoreItem xmlns:ds="http://schemas.openxmlformats.org/officeDocument/2006/customXml" ds:itemID="{EDD94782-EAF3-4929-A77C-D8F80B7B18EE}"/>
</file>

<file path=customXml/itemProps2.xml><?xml version="1.0" encoding="utf-8"?>
<ds:datastoreItem xmlns:ds="http://schemas.openxmlformats.org/officeDocument/2006/customXml" ds:itemID="{C3E5F8CC-FCFF-49C4-A408-7780DCFCF1CE}"/>
</file>

<file path=customXml/itemProps20.xml><?xml version="1.0" encoding="utf-8"?>
<ds:datastoreItem xmlns:ds="http://schemas.openxmlformats.org/officeDocument/2006/customXml" ds:itemID="{5782F0AF-F1F8-4BA4-B483-C024CEB4CE4D}"/>
</file>

<file path=customXml/itemProps21.xml><?xml version="1.0" encoding="utf-8"?>
<ds:datastoreItem xmlns:ds="http://schemas.openxmlformats.org/officeDocument/2006/customXml" ds:itemID="{13BE97FF-7BAF-4463-BC89-23E20629A558}"/>
</file>

<file path=customXml/itemProps22.xml><?xml version="1.0" encoding="utf-8"?>
<ds:datastoreItem xmlns:ds="http://schemas.openxmlformats.org/officeDocument/2006/customXml" ds:itemID="{57377E60-2015-41F4-88DF-63CFC6B0180D}"/>
</file>

<file path=customXml/itemProps23.xml><?xml version="1.0" encoding="utf-8"?>
<ds:datastoreItem xmlns:ds="http://schemas.openxmlformats.org/officeDocument/2006/customXml" ds:itemID="{9B3E3A23-E52D-4A8A-84DF-EBB041BC3EB1}"/>
</file>

<file path=customXml/itemProps24.xml><?xml version="1.0" encoding="utf-8"?>
<ds:datastoreItem xmlns:ds="http://schemas.openxmlformats.org/officeDocument/2006/customXml" ds:itemID="{7F081260-B0A3-474E-B898-9577D7B2CAFE}"/>
</file>

<file path=customXml/itemProps25.xml><?xml version="1.0" encoding="utf-8"?>
<ds:datastoreItem xmlns:ds="http://schemas.openxmlformats.org/officeDocument/2006/customXml" ds:itemID="{FFE5A3A5-DB0F-45E2-9FAB-A639E88229D3}"/>
</file>

<file path=customXml/itemProps26.xml><?xml version="1.0" encoding="utf-8"?>
<ds:datastoreItem xmlns:ds="http://schemas.openxmlformats.org/officeDocument/2006/customXml" ds:itemID="{89A1E718-7ACD-42A9-9F8B-E23C1AD2DDB2}"/>
</file>

<file path=customXml/itemProps27.xml><?xml version="1.0" encoding="utf-8"?>
<ds:datastoreItem xmlns:ds="http://schemas.openxmlformats.org/officeDocument/2006/customXml" ds:itemID="{E117E0AB-3479-4ED7-9FA6-5BE3267F56B2}"/>
</file>

<file path=customXml/itemProps28.xml><?xml version="1.0" encoding="utf-8"?>
<ds:datastoreItem xmlns:ds="http://schemas.openxmlformats.org/officeDocument/2006/customXml" ds:itemID="{2B117CCE-C4FF-4FDC-802B-437A030BD3D9}"/>
</file>

<file path=customXml/itemProps29.xml><?xml version="1.0" encoding="utf-8"?>
<ds:datastoreItem xmlns:ds="http://schemas.openxmlformats.org/officeDocument/2006/customXml" ds:itemID="{2C8269D0-1738-40B3-A3BF-A5D96A0A8947}"/>
</file>

<file path=customXml/itemProps3.xml><?xml version="1.0" encoding="utf-8"?>
<ds:datastoreItem xmlns:ds="http://schemas.openxmlformats.org/officeDocument/2006/customXml" ds:itemID="{70AD6E56-07CD-483C-9646-46C263D40B99}"/>
</file>

<file path=customXml/itemProps30.xml><?xml version="1.0" encoding="utf-8"?>
<ds:datastoreItem xmlns:ds="http://schemas.openxmlformats.org/officeDocument/2006/customXml" ds:itemID="{66982C87-E09C-4BBB-8322-DFFDB7986B15}"/>
</file>

<file path=customXml/itemProps31.xml><?xml version="1.0" encoding="utf-8"?>
<ds:datastoreItem xmlns:ds="http://schemas.openxmlformats.org/officeDocument/2006/customXml" ds:itemID="{727E1F7A-221D-4BE1-A215-1474D3F4ACFE}"/>
</file>

<file path=customXml/itemProps32.xml><?xml version="1.0" encoding="utf-8"?>
<ds:datastoreItem xmlns:ds="http://schemas.openxmlformats.org/officeDocument/2006/customXml" ds:itemID="{F608CA89-EE3C-4460-9254-8D701C8616B0}"/>
</file>

<file path=customXml/itemProps33.xml><?xml version="1.0" encoding="utf-8"?>
<ds:datastoreItem xmlns:ds="http://schemas.openxmlformats.org/officeDocument/2006/customXml" ds:itemID="{819AE6CA-1D4D-4929-8A05-79DDA977A377}"/>
</file>

<file path=customXml/itemProps34.xml><?xml version="1.0" encoding="utf-8"?>
<ds:datastoreItem xmlns:ds="http://schemas.openxmlformats.org/officeDocument/2006/customXml" ds:itemID="{25876D0B-7452-413A-8322-74352A414361}"/>
</file>

<file path=customXml/itemProps35.xml><?xml version="1.0" encoding="utf-8"?>
<ds:datastoreItem xmlns:ds="http://schemas.openxmlformats.org/officeDocument/2006/customXml" ds:itemID="{67800C93-B89E-494B-BBFE-7BC428DD2A5C}"/>
</file>

<file path=customXml/itemProps36.xml><?xml version="1.0" encoding="utf-8"?>
<ds:datastoreItem xmlns:ds="http://schemas.openxmlformats.org/officeDocument/2006/customXml" ds:itemID="{FFBAFFF8-E278-44C7-B801-2B5D28B751D0}"/>
</file>

<file path=customXml/itemProps37.xml><?xml version="1.0" encoding="utf-8"?>
<ds:datastoreItem xmlns:ds="http://schemas.openxmlformats.org/officeDocument/2006/customXml" ds:itemID="{EB5267ED-0A19-4455-8D18-499CB3D7649F}"/>
</file>

<file path=customXml/itemProps38.xml><?xml version="1.0" encoding="utf-8"?>
<ds:datastoreItem xmlns:ds="http://schemas.openxmlformats.org/officeDocument/2006/customXml" ds:itemID="{E99E5B14-086B-4AB4-81C7-6E2A63E6E443}"/>
</file>

<file path=customXml/itemProps39.xml><?xml version="1.0" encoding="utf-8"?>
<ds:datastoreItem xmlns:ds="http://schemas.openxmlformats.org/officeDocument/2006/customXml" ds:itemID="{1EBC48E5-D73A-4F28-954D-909727AF85D7}"/>
</file>

<file path=customXml/itemProps4.xml><?xml version="1.0" encoding="utf-8"?>
<ds:datastoreItem xmlns:ds="http://schemas.openxmlformats.org/officeDocument/2006/customXml" ds:itemID="{1287D39B-BFDB-4937-AFD9-02FA8704078C}"/>
</file>

<file path=customXml/itemProps40.xml><?xml version="1.0" encoding="utf-8"?>
<ds:datastoreItem xmlns:ds="http://schemas.openxmlformats.org/officeDocument/2006/customXml" ds:itemID="{5DBC9A6C-2CBD-40EB-B286-D4E8A6791851}"/>
</file>

<file path=customXml/itemProps41.xml><?xml version="1.0" encoding="utf-8"?>
<ds:datastoreItem xmlns:ds="http://schemas.openxmlformats.org/officeDocument/2006/customXml" ds:itemID="{ACDEBD38-C171-445D-BB5D-62CECAF81E29}"/>
</file>

<file path=customXml/itemProps42.xml><?xml version="1.0" encoding="utf-8"?>
<ds:datastoreItem xmlns:ds="http://schemas.openxmlformats.org/officeDocument/2006/customXml" ds:itemID="{1378B7F8-8432-4929-ABBA-F4A9FC11CBA6}"/>
</file>

<file path=customXml/itemProps43.xml><?xml version="1.0" encoding="utf-8"?>
<ds:datastoreItem xmlns:ds="http://schemas.openxmlformats.org/officeDocument/2006/customXml" ds:itemID="{20EFF331-B6CE-4C38-BA86-709F15AA39A2}"/>
</file>

<file path=customXml/itemProps44.xml><?xml version="1.0" encoding="utf-8"?>
<ds:datastoreItem xmlns:ds="http://schemas.openxmlformats.org/officeDocument/2006/customXml" ds:itemID="{1408ACFF-00BC-41BF-ABA0-E9266B4E871D}"/>
</file>

<file path=customXml/itemProps45.xml><?xml version="1.0" encoding="utf-8"?>
<ds:datastoreItem xmlns:ds="http://schemas.openxmlformats.org/officeDocument/2006/customXml" ds:itemID="{4BE54327-D9B2-4D7A-9B72-2703DEB691F8}"/>
</file>

<file path=customXml/itemProps46.xml><?xml version="1.0" encoding="utf-8"?>
<ds:datastoreItem xmlns:ds="http://schemas.openxmlformats.org/officeDocument/2006/customXml" ds:itemID="{76AF667C-4D48-4D30-9558-7E75833FD308}"/>
</file>

<file path=customXml/itemProps47.xml><?xml version="1.0" encoding="utf-8"?>
<ds:datastoreItem xmlns:ds="http://schemas.openxmlformats.org/officeDocument/2006/customXml" ds:itemID="{1013DF2F-5676-4EF3-9F6F-904012261950}"/>
</file>

<file path=customXml/itemProps48.xml><?xml version="1.0" encoding="utf-8"?>
<ds:datastoreItem xmlns:ds="http://schemas.openxmlformats.org/officeDocument/2006/customXml" ds:itemID="{F8A04537-2927-4C30-9956-97133AE39965}"/>
</file>

<file path=customXml/itemProps49.xml><?xml version="1.0" encoding="utf-8"?>
<ds:datastoreItem xmlns:ds="http://schemas.openxmlformats.org/officeDocument/2006/customXml" ds:itemID="{832C797C-01B1-45DE-A344-BE2C2E148513}"/>
</file>

<file path=customXml/itemProps5.xml><?xml version="1.0" encoding="utf-8"?>
<ds:datastoreItem xmlns:ds="http://schemas.openxmlformats.org/officeDocument/2006/customXml" ds:itemID="{B7564DEB-1B17-41B3-8958-4673360F3C5F}"/>
</file>

<file path=customXml/itemProps50.xml><?xml version="1.0" encoding="utf-8"?>
<ds:datastoreItem xmlns:ds="http://schemas.openxmlformats.org/officeDocument/2006/customXml" ds:itemID="{CDBABD28-A659-4C7A-AF52-D071FDEE1910}"/>
</file>

<file path=customXml/itemProps51.xml><?xml version="1.0" encoding="utf-8"?>
<ds:datastoreItem xmlns:ds="http://schemas.openxmlformats.org/officeDocument/2006/customXml" ds:itemID="{D951EE9E-4153-4B4A-9A0B-CA396FC458B6}"/>
</file>

<file path=customXml/itemProps52.xml><?xml version="1.0" encoding="utf-8"?>
<ds:datastoreItem xmlns:ds="http://schemas.openxmlformats.org/officeDocument/2006/customXml" ds:itemID="{D9395827-9863-43E0-B0FE-DB1237F77CEA}"/>
</file>

<file path=customXml/itemProps53.xml><?xml version="1.0" encoding="utf-8"?>
<ds:datastoreItem xmlns:ds="http://schemas.openxmlformats.org/officeDocument/2006/customXml" ds:itemID="{7D6FE7B3-7730-4097-AF06-6FAA4FB3BE0D}"/>
</file>

<file path=customXml/itemProps54.xml><?xml version="1.0" encoding="utf-8"?>
<ds:datastoreItem xmlns:ds="http://schemas.openxmlformats.org/officeDocument/2006/customXml" ds:itemID="{57FE0582-BE2B-49B5-95F3-E7946946B021}"/>
</file>

<file path=customXml/itemProps55.xml><?xml version="1.0" encoding="utf-8"?>
<ds:datastoreItem xmlns:ds="http://schemas.openxmlformats.org/officeDocument/2006/customXml" ds:itemID="{C2DA6391-50DD-4262-AF72-395A1A04F5A5}"/>
</file>

<file path=customXml/itemProps56.xml><?xml version="1.0" encoding="utf-8"?>
<ds:datastoreItem xmlns:ds="http://schemas.openxmlformats.org/officeDocument/2006/customXml" ds:itemID="{7076AEC2-A0FB-48CC-A55B-1D391DF1DE86}"/>
</file>

<file path=customXml/itemProps57.xml><?xml version="1.0" encoding="utf-8"?>
<ds:datastoreItem xmlns:ds="http://schemas.openxmlformats.org/officeDocument/2006/customXml" ds:itemID="{7B41A156-4521-47CE-85BE-1CAC9DD5DDE4}"/>
</file>

<file path=customXml/itemProps58.xml><?xml version="1.0" encoding="utf-8"?>
<ds:datastoreItem xmlns:ds="http://schemas.openxmlformats.org/officeDocument/2006/customXml" ds:itemID="{D9888767-968A-440D-8B4D-5A1B112281BE}"/>
</file>

<file path=customXml/itemProps59.xml><?xml version="1.0" encoding="utf-8"?>
<ds:datastoreItem xmlns:ds="http://schemas.openxmlformats.org/officeDocument/2006/customXml" ds:itemID="{8CFFB9FB-2E96-4300-AAAB-01CAB2AEB669}"/>
</file>

<file path=customXml/itemProps6.xml><?xml version="1.0" encoding="utf-8"?>
<ds:datastoreItem xmlns:ds="http://schemas.openxmlformats.org/officeDocument/2006/customXml" ds:itemID="{BF95DE26-0615-4B28-BE6B-45F2B878C13E}"/>
</file>

<file path=customXml/itemProps60.xml><?xml version="1.0" encoding="utf-8"?>
<ds:datastoreItem xmlns:ds="http://schemas.openxmlformats.org/officeDocument/2006/customXml" ds:itemID="{98820B4C-3AF4-4FBA-A643-04E374B8818B}"/>
</file>

<file path=customXml/itemProps61.xml><?xml version="1.0" encoding="utf-8"?>
<ds:datastoreItem xmlns:ds="http://schemas.openxmlformats.org/officeDocument/2006/customXml" ds:itemID="{9B25E886-2955-4776-B057-1EAA1F8DC736}"/>
</file>

<file path=customXml/itemProps62.xml><?xml version="1.0" encoding="utf-8"?>
<ds:datastoreItem xmlns:ds="http://schemas.openxmlformats.org/officeDocument/2006/customXml" ds:itemID="{B00EABE4-CEF6-4459-AF92-9BE18F59D6E4}"/>
</file>

<file path=customXml/itemProps63.xml><?xml version="1.0" encoding="utf-8"?>
<ds:datastoreItem xmlns:ds="http://schemas.openxmlformats.org/officeDocument/2006/customXml" ds:itemID="{BD2AC22C-C6B5-4BDD-90A4-DB8D840C3AAB}"/>
</file>

<file path=customXml/itemProps64.xml><?xml version="1.0" encoding="utf-8"?>
<ds:datastoreItem xmlns:ds="http://schemas.openxmlformats.org/officeDocument/2006/customXml" ds:itemID="{2FF47EC4-1F63-4C5E-9DDC-9B868482DD8C}"/>
</file>

<file path=customXml/itemProps65.xml><?xml version="1.0" encoding="utf-8"?>
<ds:datastoreItem xmlns:ds="http://schemas.openxmlformats.org/officeDocument/2006/customXml" ds:itemID="{08EF8E74-7027-47D0-A4AB-B59A29D20B3D}"/>
</file>

<file path=customXml/itemProps66.xml><?xml version="1.0" encoding="utf-8"?>
<ds:datastoreItem xmlns:ds="http://schemas.openxmlformats.org/officeDocument/2006/customXml" ds:itemID="{2352540D-9DEF-4714-983D-BBADA8F0DE9F}"/>
</file>

<file path=customXml/itemProps67.xml><?xml version="1.0" encoding="utf-8"?>
<ds:datastoreItem xmlns:ds="http://schemas.openxmlformats.org/officeDocument/2006/customXml" ds:itemID="{9AEEB965-4941-4BCD-A0DC-B9DA1B9D9988}"/>
</file>

<file path=customXml/itemProps68.xml><?xml version="1.0" encoding="utf-8"?>
<ds:datastoreItem xmlns:ds="http://schemas.openxmlformats.org/officeDocument/2006/customXml" ds:itemID="{B23DF11D-D625-41CE-A18F-FA0E95D0B09F}"/>
</file>

<file path=customXml/itemProps69.xml><?xml version="1.0" encoding="utf-8"?>
<ds:datastoreItem xmlns:ds="http://schemas.openxmlformats.org/officeDocument/2006/customXml" ds:itemID="{B566505A-DF9D-4ACF-A394-0E0BE22415FB}"/>
</file>

<file path=customXml/itemProps7.xml><?xml version="1.0" encoding="utf-8"?>
<ds:datastoreItem xmlns:ds="http://schemas.openxmlformats.org/officeDocument/2006/customXml" ds:itemID="{D393B94D-6387-4058-AC45-3B5DB71330C7}"/>
</file>

<file path=customXml/itemProps70.xml><?xml version="1.0" encoding="utf-8"?>
<ds:datastoreItem xmlns:ds="http://schemas.openxmlformats.org/officeDocument/2006/customXml" ds:itemID="{BACC48C0-FD19-4B15-894D-45A119574D71}"/>
</file>

<file path=customXml/itemProps71.xml><?xml version="1.0" encoding="utf-8"?>
<ds:datastoreItem xmlns:ds="http://schemas.openxmlformats.org/officeDocument/2006/customXml" ds:itemID="{412DC570-DE06-476D-BFF4-A09F96480AB2}"/>
</file>

<file path=customXml/itemProps72.xml><?xml version="1.0" encoding="utf-8"?>
<ds:datastoreItem xmlns:ds="http://schemas.openxmlformats.org/officeDocument/2006/customXml" ds:itemID="{6DB9BB78-00BC-4928-9CA3-BB0895706ED5}"/>
</file>

<file path=customXml/itemProps73.xml><?xml version="1.0" encoding="utf-8"?>
<ds:datastoreItem xmlns:ds="http://schemas.openxmlformats.org/officeDocument/2006/customXml" ds:itemID="{4577C7C1-8DA6-476C-9B50-BB185A362ADA}"/>
</file>

<file path=customXml/itemProps74.xml><?xml version="1.0" encoding="utf-8"?>
<ds:datastoreItem xmlns:ds="http://schemas.openxmlformats.org/officeDocument/2006/customXml" ds:itemID="{9D3C298B-60D4-4139-93C5-90A443167CF4}"/>
</file>

<file path=customXml/itemProps75.xml><?xml version="1.0" encoding="utf-8"?>
<ds:datastoreItem xmlns:ds="http://schemas.openxmlformats.org/officeDocument/2006/customXml" ds:itemID="{0FB57EBB-71DF-4980-ABF5-F13317ECC81E}"/>
</file>

<file path=customXml/itemProps76.xml><?xml version="1.0" encoding="utf-8"?>
<ds:datastoreItem xmlns:ds="http://schemas.openxmlformats.org/officeDocument/2006/customXml" ds:itemID="{D53E8C97-3E84-4031-9331-E4056F331B3A}"/>
</file>

<file path=customXml/itemProps77.xml><?xml version="1.0" encoding="utf-8"?>
<ds:datastoreItem xmlns:ds="http://schemas.openxmlformats.org/officeDocument/2006/customXml" ds:itemID="{0401ED98-CE54-4F23-9F19-45656BD04117}"/>
</file>

<file path=customXml/itemProps78.xml><?xml version="1.0" encoding="utf-8"?>
<ds:datastoreItem xmlns:ds="http://schemas.openxmlformats.org/officeDocument/2006/customXml" ds:itemID="{BD1AB281-DBBA-46D7-B0BB-1474FAD0E9D9}"/>
</file>

<file path=customXml/itemProps79.xml><?xml version="1.0" encoding="utf-8"?>
<ds:datastoreItem xmlns:ds="http://schemas.openxmlformats.org/officeDocument/2006/customXml" ds:itemID="{CA3838B3-0968-41BB-8D58-EADFAC36E440}"/>
</file>

<file path=customXml/itemProps8.xml><?xml version="1.0" encoding="utf-8"?>
<ds:datastoreItem xmlns:ds="http://schemas.openxmlformats.org/officeDocument/2006/customXml" ds:itemID="{D20A3FE7-95D5-4C6B-B74E-AB5FD9681FE5}"/>
</file>

<file path=customXml/itemProps80.xml><?xml version="1.0" encoding="utf-8"?>
<ds:datastoreItem xmlns:ds="http://schemas.openxmlformats.org/officeDocument/2006/customXml" ds:itemID="{86FFDDE1-F7F3-49FF-96EE-52CB6A2C823E}"/>
</file>

<file path=customXml/itemProps81.xml><?xml version="1.0" encoding="utf-8"?>
<ds:datastoreItem xmlns:ds="http://schemas.openxmlformats.org/officeDocument/2006/customXml" ds:itemID="{852E8D12-2CF2-429D-9D89-0DE039777BF0}"/>
</file>

<file path=customXml/itemProps82.xml><?xml version="1.0" encoding="utf-8"?>
<ds:datastoreItem xmlns:ds="http://schemas.openxmlformats.org/officeDocument/2006/customXml" ds:itemID="{E667D99F-FB1F-4E8D-970F-40D9CC16B6F0}"/>
</file>

<file path=customXml/itemProps83.xml><?xml version="1.0" encoding="utf-8"?>
<ds:datastoreItem xmlns:ds="http://schemas.openxmlformats.org/officeDocument/2006/customXml" ds:itemID="{924B3F16-BC26-4BDF-93D7-2E8DFA732D24}"/>
</file>

<file path=customXml/itemProps84.xml><?xml version="1.0" encoding="utf-8"?>
<ds:datastoreItem xmlns:ds="http://schemas.openxmlformats.org/officeDocument/2006/customXml" ds:itemID="{C7563EEB-DFEB-458A-ADA6-59F654542051}"/>
</file>

<file path=customXml/itemProps85.xml><?xml version="1.0" encoding="utf-8"?>
<ds:datastoreItem xmlns:ds="http://schemas.openxmlformats.org/officeDocument/2006/customXml" ds:itemID="{002D78E7-7922-4D0F-8E95-736A834D0C0D}"/>
</file>

<file path=customXml/itemProps86.xml><?xml version="1.0" encoding="utf-8"?>
<ds:datastoreItem xmlns:ds="http://schemas.openxmlformats.org/officeDocument/2006/customXml" ds:itemID="{B190E47A-2781-479F-A683-EF45523F4045}"/>
</file>

<file path=customXml/itemProps87.xml><?xml version="1.0" encoding="utf-8"?>
<ds:datastoreItem xmlns:ds="http://schemas.openxmlformats.org/officeDocument/2006/customXml" ds:itemID="{C6B54811-02C4-4297-8D8D-B13023248F6F}"/>
</file>

<file path=customXml/itemProps88.xml><?xml version="1.0" encoding="utf-8"?>
<ds:datastoreItem xmlns:ds="http://schemas.openxmlformats.org/officeDocument/2006/customXml" ds:itemID="{88076818-2DF1-4B0B-9C95-FA63CAACF255}"/>
</file>

<file path=customXml/itemProps89.xml><?xml version="1.0" encoding="utf-8"?>
<ds:datastoreItem xmlns:ds="http://schemas.openxmlformats.org/officeDocument/2006/customXml" ds:itemID="{B02F2B62-8322-47DC-B5B9-E3D51A5DC07F}"/>
</file>

<file path=customXml/itemProps9.xml><?xml version="1.0" encoding="utf-8"?>
<ds:datastoreItem xmlns:ds="http://schemas.openxmlformats.org/officeDocument/2006/customXml" ds:itemID="{E6B84D49-31CA-4A8B-9D55-200420A1F2FC}"/>
</file>

<file path=customXml/itemProps90.xml><?xml version="1.0" encoding="utf-8"?>
<ds:datastoreItem xmlns:ds="http://schemas.openxmlformats.org/officeDocument/2006/customXml" ds:itemID="{82271850-9795-4B38-A66F-484185148F6C}"/>
</file>

<file path=customXml/itemProps91.xml><?xml version="1.0" encoding="utf-8"?>
<ds:datastoreItem xmlns:ds="http://schemas.openxmlformats.org/officeDocument/2006/customXml" ds:itemID="{6A13D276-07F0-4401-81BD-058E7F8FDFB0}"/>
</file>

<file path=customXml/itemProps92.xml><?xml version="1.0" encoding="utf-8"?>
<ds:datastoreItem xmlns:ds="http://schemas.openxmlformats.org/officeDocument/2006/customXml" ds:itemID="{88814D9F-6AD1-4C0A-BE86-70B791097D70}"/>
</file>

<file path=customXml/itemProps93.xml><?xml version="1.0" encoding="utf-8"?>
<ds:datastoreItem xmlns:ds="http://schemas.openxmlformats.org/officeDocument/2006/customXml" ds:itemID="{0FD12291-B974-4796-BB65-B089CF61CA01}"/>
</file>

<file path=customXml/itemProps94.xml><?xml version="1.0" encoding="utf-8"?>
<ds:datastoreItem xmlns:ds="http://schemas.openxmlformats.org/officeDocument/2006/customXml" ds:itemID="{67AABCF3-6435-405F-9CAB-8F0AADE75EDF}"/>
</file>

<file path=customXml/itemProps95.xml><?xml version="1.0" encoding="utf-8"?>
<ds:datastoreItem xmlns:ds="http://schemas.openxmlformats.org/officeDocument/2006/customXml" ds:itemID="{0DF71B31-BCC3-4154-8A24-722275C6671B}"/>
</file>

<file path=customXml/itemProps96.xml><?xml version="1.0" encoding="utf-8"?>
<ds:datastoreItem xmlns:ds="http://schemas.openxmlformats.org/officeDocument/2006/customXml" ds:itemID="{55AA0E81-7D89-4423-BB3A-3A47F51201C6}"/>
</file>

<file path=customXml/itemProps97.xml><?xml version="1.0" encoding="utf-8"?>
<ds:datastoreItem xmlns:ds="http://schemas.openxmlformats.org/officeDocument/2006/customXml" ds:itemID="{18C0DD72-7E17-4D9E-BF04-D30B1C51D591}"/>
</file>

<file path=customXml/itemProps98.xml><?xml version="1.0" encoding="utf-8"?>
<ds:datastoreItem xmlns:ds="http://schemas.openxmlformats.org/officeDocument/2006/customXml" ds:itemID="{4BF2C541-16EE-4138-8D9E-281CF4EB1108}"/>
</file>

<file path=customXml/itemProps99.xml><?xml version="1.0" encoding="utf-8"?>
<ds:datastoreItem xmlns:ds="http://schemas.openxmlformats.org/officeDocument/2006/customXml" ds:itemID="{4B220D5F-CE03-4F06-93DB-DF5BBC4A9A02}"/>
</file>

<file path=docProps/app.xml><?xml version="1.0" encoding="utf-8"?>
<Properties xmlns="http://schemas.openxmlformats.org/officeDocument/2006/extended-properties" xmlns:vt="http://schemas.openxmlformats.org/officeDocument/2006/docPropsVTypes">
  <Template>Normal</Template>
  <TotalTime>458</TotalTime>
  <Pages>1</Pages>
  <Words>18844</Words>
  <Characters>107416</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Predrag Kostić</cp:lastModifiedBy>
  <cp:revision>47</cp:revision>
  <cp:lastPrinted>2015-11-06T13:00:00Z</cp:lastPrinted>
  <dcterms:created xsi:type="dcterms:W3CDTF">2015-10-28T15:03:00Z</dcterms:created>
  <dcterms:modified xsi:type="dcterms:W3CDTF">2015-11-06T13:20:00Z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