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word/numbering.xml" ContentType="application/vnd.openxmlformats-officedocument.wordprocessingml.numbering+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word/webSettings.xml" ContentType="application/vnd.openxmlformats-officedocument.wordprocessingml.webSettings+xml"/>
  <Override PartName="/customXml/itemProps55.xml" ContentType="application/vnd.openxmlformats-officedocument.customXmlProperties+xml"/>
  <Override PartName="/customXml/itemProps54.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18.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8.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76C38" w14:textId="77777777" w:rsidR="00CD6999" w:rsidRPr="00253033" w:rsidRDefault="002A0233" w:rsidP="00071074">
      <w:pPr>
        <w:pStyle w:val="BodyText"/>
        <w:rPr>
          <w:rFonts w:ascii="Arial" w:hAnsi="Arial" w:cs="Arial"/>
          <w:szCs w:val="24"/>
        </w:rPr>
      </w:pPr>
      <w:r w:rsidRPr="00253033">
        <w:rPr>
          <w:rFonts w:ascii="Arial" w:hAnsi="Arial" w:cs="Arial"/>
          <w:noProof/>
          <w:szCs w:val="24"/>
          <w:lang w:val="en-US" w:eastAsia="en-US"/>
        </w:rPr>
        <w:drawing>
          <wp:inline distT="0" distB="0" distL="0" distR="0" wp14:anchorId="57DCEE18" wp14:editId="51A6F4C5">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A5F71B7" w14:textId="77777777" w:rsidR="006375A3" w:rsidRPr="00253033" w:rsidRDefault="006375A3" w:rsidP="00071074">
      <w:pPr>
        <w:pStyle w:val="BodyText"/>
        <w:rPr>
          <w:rFonts w:ascii="Arial" w:hAnsi="Arial" w:cs="Arial"/>
          <w:szCs w:val="24"/>
        </w:rPr>
      </w:pPr>
    </w:p>
    <w:p w14:paraId="6A9A5D5C" w14:textId="77777777" w:rsidR="007D5AD5" w:rsidRPr="00253033" w:rsidRDefault="007D5AD5" w:rsidP="00071074">
      <w:pPr>
        <w:pStyle w:val="BodyText"/>
        <w:rPr>
          <w:rFonts w:ascii="Arial" w:hAnsi="Arial" w:cs="Arial"/>
          <w:szCs w:val="24"/>
        </w:rPr>
      </w:pPr>
    </w:p>
    <w:p w14:paraId="3EFC7122" w14:textId="77777777" w:rsidR="004B4A56" w:rsidRPr="00253033" w:rsidRDefault="004B4A56" w:rsidP="00071074">
      <w:pPr>
        <w:pStyle w:val="BodyText"/>
        <w:rPr>
          <w:rFonts w:ascii="Arial" w:hAnsi="Arial" w:cs="Arial"/>
          <w:szCs w:val="24"/>
        </w:rPr>
      </w:pPr>
    </w:p>
    <w:p w14:paraId="758CEF9A" w14:textId="77777777" w:rsidR="00A3774E" w:rsidRPr="00253033" w:rsidRDefault="00A3774E" w:rsidP="00071074">
      <w:pPr>
        <w:pStyle w:val="BodyText"/>
        <w:rPr>
          <w:rFonts w:ascii="Arial" w:hAnsi="Arial" w:cs="Arial"/>
          <w:szCs w:val="24"/>
        </w:rPr>
      </w:pPr>
    </w:p>
    <w:p w14:paraId="3AD0E760" w14:textId="77777777" w:rsidR="00D7796A" w:rsidRPr="00253033" w:rsidRDefault="00D7796A" w:rsidP="00071074">
      <w:pPr>
        <w:pStyle w:val="Title"/>
        <w:rPr>
          <w:rFonts w:ascii="Arial" w:hAnsi="Arial" w:cs="Arial"/>
          <w:szCs w:val="24"/>
        </w:rPr>
      </w:pPr>
      <w:r w:rsidRPr="00253033">
        <w:rPr>
          <w:rFonts w:ascii="Arial" w:hAnsi="Arial" w:cs="Arial"/>
          <w:szCs w:val="24"/>
        </w:rPr>
        <w:t>НАРУЧИЛАЦ</w:t>
      </w:r>
    </w:p>
    <w:p w14:paraId="7B490E3C" w14:textId="77777777" w:rsidR="00D7796A" w:rsidRPr="00253033" w:rsidRDefault="00D7796A" w:rsidP="00071074">
      <w:pPr>
        <w:pStyle w:val="Title"/>
        <w:jc w:val="left"/>
        <w:rPr>
          <w:rFonts w:ascii="Arial" w:hAnsi="Arial" w:cs="Arial"/>
          <w:szCs w:val="24"/>
        </w:rPr>
      </w:pPr>
    </w:p>
    <w:p w14:paraId="3CB41520" w14:textId="77777777" w:rsidR="008E585A" w:rsidRPr="00253033" w:rsidRDefault="00CD6999" w:rsidP="00071074">
      <w:pPr>
        <w:pStyle w:val="Title"/>
        <w:rPr>
          <w:rFonts w:ascii="Arial" w:hAnsi="Arial" w:cs="Arial"/>
          <w:szCs w:val="24"/>
        </w:rPr>
      </w:pPr>
      <w:r w:rsidRPr="00253033">
        <w:rPr>
          <w:rFonts w:ascii="Arial" w:hAnsi="Arial" w:cs="Arial"/>
          <w:szCs w:val="24"/>
        </w:rPr>
        <w:t>ЈАВНО ПРЕДУЗЕЋЕ</w:t>
      </w:r>
    </w:p>
    <w:p w14:paraId="639B33E1" w14:textId="77777777" w:rsidR="00CD6999" w:rsidRPr="00253033" w:rsidRDefault="00CD6999" w:rsidP="00071074">
      <w:pPr>
        <w:pStyle w:val="Title"/>
        <w:rPr>
          <w:rFonts w:ascii="Arial" w:hAnsi="Arial" w:cs="Arial"/>
          <w:szCs w:val="24"/>
        </w:rPr>
      </w:pPr>
      <w:r w:rsidRPr="00253033">
        <w:rPr>
          <w:rFonts w:ascii="Arial" w:hAnsi="Arial" w:cs="Arial"/>
          <w:szCs w:val="24"/>
        </w:rPr>
        <w:t>„ЕЛЕКТРОПРИВРЕДА СРБИЈЕ“</w:t>
      </w:r>
    </w:p>
    <w:p w14:paraId="542234F9" w14:textId="77777777" w:rsidR="004D6D60" w:rsidRPr="00253033" w:rsidRDefault="00253033" w:rsidP="00253033">
      <w:pPr>
        <w:pStyle w:val="Title"/>
        <w:tabs>
          <w:tab w:val="left" w:pos="435"/>
          <w:tab w:val="center" w:pos="4536"/>
        </w:tabs>
        <w:jc w:val="left"/>
        <w:rPr>
          <w:rFonts w:ascii="Arial" w:hAnsi="Arial" w:cs="Arial"/>
          <w:szCs w:val="24"/>
        </w:rPr>
      </w:pPr>
      <w:r w:rsidRPr="00253033">
        <w:rPr>
          <w:rFonts w:ascii="Arial" w:hAnsi="Arial" w:cs="Arial"/>
          <w:szCs w:val="24"/>
        </w:rPr>
        <w:tab/>
      </w:r>
      <w:r w:rsidRPr="00253033">
        <w:rPr>
          <w:rFonts w:ascii="Arial" w:hAnsi="Arial" w:cs="Arial"/>
          <w:szCs w:val="24"/>
        </w:rPr>
        <w:tab/>
      </w:r>
      <w:r w:rsidR="004D6D60" w:rsidRPr="00253033">
        <w:rPr>
          <w:rFonts w:ascii="Arial" w:hAnsi="Arial" w:cs="Arial"/>
          <w:szCs w:val="24"/>
        </w:rPr>
        <w:t>БЕОГРАД</w:t>
      </w:r>
    </w:p>
    <w:p w14:paraId="3F57266C" w14:textId="77777777" w:rsidR="00D7796A" w:rsidRPr="00253033" w:rsidRDefault="003E654C" w:rsidP="00071074">
      <w:pPr>
        <w:pStyle w:val="Title"/>
        <w:rPr>
          <w:rFonts w:ascii="Arial" w:hAnsi="Arial" w:cs="Arial"/>
          <w:szCs w:val="24"/>
        </w:rPr>
      </w:pPr>
      <w:r w:rsidRPr="00253033">
        <w:rPr>
          <w:rFonts w:ascii="Arial" w:hAnsi="Arial" w:cs="Arial"/>
          <w:szCs w:val="24"/>
        </w:rPr>
        <w:t xml:space="preserve">УЛИЦА </w:t>
      </w:r>
      <w:r w:rsidR="00CD6999" w:rsidRPr="00253033">
        <w:rPr>
          <w:rFonts w:ascii="Arial" w:hAnsi="Arial" w:cs="Arial"/>
          <w:szCs w:val="24"/>
        </w:rPr>
        <w:t xml:space="preserve">ЦАРИЦЕ МИЛИЦЕ </w:t>
      </w:r>
      <w:r w:rsidRPr="00253033">
        <w:rPr>
          <w:rFonts w:ascii="Arial" w:hAnsi="Arial" w:cs="Arial"/>
          <w:szCs w:val="24"/>
        </w:rPr>
        <w:t xml:space="preserve">БРОЈ </w:t>
      </w:r>
      <w:r w:rsidR="00CD6999" w:rsidRPr="00253033">
        <w:rPr>
          <w:rFonts w:ascii="Arial" w:hAnsi="Arial" w:cs="Arial"/>
          <w:szCs w:val="24"/>
        </w:rPr>
        <w:t>2</w:t>
      </w:r>
    </w:p>
    <w:p w14:paraId="0D69E1A4" w14:textId="77777777" w:rsidR="00D7796A" w:rsidRPr="00253033" w:rsidRDefault="00D7796A" w:rsidP="00071074">
      <w:pPr>
        <w:rPr>
          <w:rFonts w:ascii="Arial" w:hAnsi="Arial" w:cs="Arial"/>
          <w:szCs w:val="24"/>
        </w:rPr>
      </w:pPr>
    </w:p>
    <w:p w14:paraId="32021357" w14:textId="77777777" w:rsidR="00D7796A" w:rsidRPr="00253033" w:rsidRDefault="00D7796A" w:rsidP="00071074">
      <w:pPr>
        <w:rPr>
          <w:rFonts w:ascii="Arial" w:hAnsi="Arial" w:cs="Arial"/>
          <w:szCs w:val="24"/>
        </w:rPr>
      </w:pPr>
    </w:p>
    <w:p w14:paraId="14ACC461" w14:textId="77777777" w:rsidR="00033D74" w:rsidRPr="00253033" w:rsidRDefault="00033D74" w:rsidP="00071074">
      <w:pPr>
        <w:rPr>
          <w:rFonts w:ascii="Arial" w:hAnsi="Arial" w:cs="Arial"/>
          <w:szCs w:val="24"/>
        </w:rPr>
      </w:pPr>
    </w:p>
    <w:p w14:paraId="42F67390" w14:textId="77777777" w:rsidR="00D7796A" w:rsidRPr="00253033" w:rsidRDefault="00D7796A" w:rsidP="00071074">
      <w:pPr>
        <w:pStyle w:val="BodyText"/>
        <w:jc w:val="center"/>
        <w:rPr>
          <w:rFonts w:ascii="Arial" w:hAnsi="Arial" w:cs="Arial"/>
          <w:b/>
          <w:szCs w:val="24"/>
        </w:rPr>
      </w:pPr>
      <w:r w:rsidRPr="00253033">
        <w:rPr>
          <w:rFonts w:ascii="Arial" w:hAnsi="Arial" w:cs="Arial"/>
          <w:b/>
          <w:szCs w:val="24"/>
        </w:rPr>
        <w:t>КОНКУРСНА ДОКУМЕНТАЦИЈА</w:t>
      </w:r>
    </w:p>
    <w:p w14:paraId="03BC293E" w14:textId="77777777" w:rsidR="00D7796A" w:rsidRPr="00253033" w:rsidRDefault="00D7796A" w:rsidP="00071074">
      <w:pPr>
        <w:pStyle w:val="BodyText"/>
        <w:rPr>
          <w:rFonts w:ascii="Arial" w:hAnsi="Arial" w:cs="Arial"/>
          <w:szCs w:val="24"/>
        </w:rPr>
      </w:pPr>
    </w:p>
    <w:p w14:paraId="6486DF67" w14:textId="77777777" w:rsidR="00261C1E" w:rsidRPr="00253033" w:rsidRDefault="00D7796A" w:rsidP="00071074">
      <w:pPr>
        <w:pStyle w:val="BodyText"/>
        <w:jc w:val="center"/>
        <w:rPr>
          <w:rFonts w:ascii="Arial" w:hAnsi="Arial" w:cs="Arial"/>
          <w:b/>
          <w:szCs w:val="24"/>
        </w:rPr>
      </w:pPr>
      <w:r w:rsidRPr="00253033">
        <w:rPr>
          <w:rFonts w:ascii="Arial" w:hAnsi="Arial" w:cs="Arial"/>
          <w:b/>
          <w:szCs w:val="24"/>
        </w:rPr>
        <w:t>ЗА ЈАВНУ НАБАВКУ</w:t>
      </w:r>
    </w:p>
    <w:p w14:paraId="25354EE2" w14:textId="77777777" w:rsidR="00081E22" w:rsidRPr="00253033" w:rsidRDefault="00081E22" w:rsidP="00071074">
      <w:pPr>
        <w:jc w:val="center"/>
        <w:rPr>
          <w:rFonts w:ascii="Arial" w:hAnsi="Arial" w:cs="Arial"/>
          <w:szCs w:val="24"/>
        </w:rPr>
      </w:pPr>
    </w:p>
    <w:p w14:paraId="091FED20" w14:textId="77777777" w:rsidR="003E654C" w:rsidRPr="00253033" w:rsidRDefault="008B4533" w:rsidP="00071074">
      <w:pPr>
        <w:jc w:val="center"/>
        <w:rPr>
          <w:rFonts w:ascii="Arial" w:hAnsi="Arial" w:cs="Arial"/>
          <w:szCs w:val="24"/>
        </w:rPr>
      </w:pPr>
      <w:r w:rsidRPr="00253033">
        <w:rPr>
          <w:rFonts w:ascii="Arial" w:hAnsi="Arial" w:cs="Arial"/>
          <w:szCs w:val="24"/>
        </w:rPr>
        <w:t>Д</w:t>
      </w:r>
      <w:r w:rsidR="006C08E2" w:rsidRPr="00253033">
        <w:rPr>
          <w:rFonts w:ascii="Arial" w:hAnsi="Arial" w:cs="Arial"/>
          <w:szCs w:val="24"/>
        </w:rPr>
        <w:t>обара</w:t>
      </w:r>
    </w:p>
    <w:p w14:paraId="28D8A0DE" w14:textId="77777777" w:rsidR="008B4533" w:rsidRPr="00253033" w:rsidRDefault="008B4533" w:rsidP="00071074">
      <w:pPr>
        <w:jc w:val="center"/>
        <w:rPr>
          <w:rFonts w:ascii="Arial" w:hAnsi="Arial" w:cs="Arial"/>
          <w:szCs w:val="24"/>
        </w:rPr>
      </w:pPr>
    </w:p>
    <w:p w14:paraId="19A03FFD" w14:textId="77777777" w:rsidR="008B4533" w:rsidRPr="00253033" w:rsidRDefault="008B4533" w:rsidP="008B4533">
      <w:pPr>
        <w:suppressAutoHyphens w:val="0"/>
        <w:ind w:left="-450" w:right="2"/>
        <w:jc w:val="center"/>
        <w:rPr>
          <w:rFonts w:ascii="Arial" w:hAnsi="Arial" w:cs="Arial"/>
          <w:caps/>
          <w:sz w:val="28"/>
          <w:szCs w:val="28"/>
          <w:lang w:eastAsia="en-US"/>
        </w:rPr>
      </w:pPr>
      <w:r w:rsidRPr="00253033">
        <w:rPr>
          <w:rFonts w:ascii="Arial" w:hAnsi="Arial" w:cs="Arial"/>
          <w:caps/>
          <w:sz w:val="28"/>
          <w:szCs w:val="28"/>
          <w:lang w:eastAsia="en-US"/>
        </w:rPr>
        <w:t xml:space="preserve">резервни модули </w:t>
      </w:r>
    </w:p>
    <w:p w14:paraId="33C3907F" w14:textId="77777777" w:rsidR="008B4533" w:rsidRPr="00253033" w:rsidRDefault="008B4533" w:rsidP="00071074">
      <w:pPr>
        <w:jc w:val="center"/>
        <w:rPr>
          <w:rFonts w:ascii="Arial" w:hAnsi="Arial" w:cs="Arial"/>
          <w:szCs w:val="24"/>
        </w:rPr>
      </w:pPr>
    </w:p>
    <w:p w14:paraId="708B2BD4" w14:textId="77777777" w:rsidR="008B4533" w:rsidRPr="00253033" w:rsidRDefault="00FB0B77" w:rsidP="00071074">
      <w:pPr>
        <w:jc w:val="center"/>
        <w:rPr>
          <w:rFonts w:ascii="Arial" w:hAnsi="Arial" w:cs="Arial"/>
          <w:szCs w:val="24"/>
        </w:rPr>
      </w:pPr>
      <w:r w:rsidRPr="00253033">
        <w:rPr>
          <w:rFonts w:ascii="Arial" w:hAnsi="Arial" w:cs="Arial"/>
          <w:szCs w:val="24"/>
        </w:rPr>
        <w:t>за телекомуникациону мрежу ЈП ЕПС</w:t>
      </w:r>
    </w:p>
    <w:p w14:paraId="261D6019" w14:textId="77777777" w:rsidR="006C08E2" w:rsidRPr="00253033" w:rsidRDefault="00B20233" w:rsidP="00080EA3">
      <w:pPr>
        <w:pStyle w:val="BodyText"/>
        <w:jc w:val="center"/>
        <w:rPr>
          <w:rFonts w:ascii="Arial" w:hAnsi="Arial" w:cs="Arial"/>
          <w:szCs w:val="24"/>
        </w:rPr>
      </w:pPr>
      <w:r w:rsidRPr="00253033">
        <w:rPr>
          <w:rFonts w:ascii="Arial" w:hAnsi="Arial" w:cs="Arial"/>
          <w:szCs w:val="24"/>
        </w:rPr>
        <w:t xml:space="preserve"> </w:t>
      </w:r>
    </w:p>
    <w:p w14:paraId="4FFC7121" w14:textId="77777777" w:rsidR="003B5BC3" w:rsidRPr="00253033" w:rsidRDefault="003B5BC3" w:rsidP="00071074">
      <w:pPr>
        <w:pStyle w:val="BodyText"/>
        <w:jc w:val="center"/>
        <w:rPr>
          <w:rFonts w:ascii="Arial" w:hAnsi="Arial" w:cs="Arial"/>
          <w:b/>
          <w:szCs w:val="24"/>
        </w:rPr>
      </w:pPr>
      <w:r w:rsidRPr="00253033">
        <w:rPr>
          <w:rFonts w:ascii="Arial" w:hAnsi="Arial" w:cs="Arial"/>
          <w:b/>
          <w:szCs w:val="24"/>
        </w:rPr>
        <w:t>- У ОТВОРЕНОМ ПОСТУПКУ -</w:t>
      </w:r>
    </w:p>
    <w:p w14:paraId="228CD4DC" w14:textId="77777777" w:rsidR="003B5BC3" w:rsidRPr="00253033" w:rsidRDefault="003B5BC3" w:rsidP="00071074">
      <w:pPr>
        <w:pStyle w:val="BodyText"/>
        <w:rPr>
          <w:rFonts w:ascii="Arial" w:hAnsi="Arial" w:cs="Arial"/>
          <w:szCs w:val="24"/>
        </w:rPr>
      </w:pPr>
    </w:p>
    <w:p w14:paraId="0FCEB58C" w14:textId="77777777" w:rsidR="003B5BC3" w:rsidRPr="00253033" w:rsidRDefault="003B5BC3" w:rsidP="00071074">
      <w:pPr>
        <w:pStyle w:val="BodyText"/>
        <w:rPr>
          <w:rFonts w:ascii="Arial" w:hAnsi="Arial" w:cs="Arial"/>
          <w:szCs w:val="24"/>
        </w:rPr>
      </w:pPr>
    </w:p>
    <w:p w14:paraId="08176320" w14:textId="77777777" w:rsidR="003B5BC3" w:rsidRPr="00253033" w:rsidRDefault="003B5BC3" w:rsidP="00071074">
      <w:pPr>
        <w:pStyle w:val="BodyText"/>
        <w:jc w:val="center"/>
        <w:rPr>
          <w:rFonts w:ascii="Arial" w:hAnsi="Arial" w:cs="Arial"/>
          <w:b/>
          <w:szCs w:val="24"/>
        </w:rPr>
      </w:pPr>
      <w:r w:rsidRPr="00253033">
        <w:rPr>
          <w:rFonts w:ascii="Arial" w:hAnsi="Arial" w:cs="Arial"/>
          <w:b/>
          <w:szCs w:val="24"/>
        </w:rPr>
        <w:t xml:space="preserve">ЈАВНА НАБАВКА </w:t>
      </w:r>
      <w:r w:rsidR="0091448B" w:rsidRPr="00253033">
        <w:rPr>
          <w:rFonts w:ascii="Arial" w:hAnsi="Arial" w:cs="Arial"/>
          <w:b/>
          <w:szCs w:val="24"/>
        </w:rPr>
        <w:t>100/14</w:t>
      </w:r>
      <w:r w:rsidR="006C08E2" w:rsidRPr="00253033">
        <w:rPr>
          <w:rFonts w:ascii="Arial" w:hAnsi="Arial" w:cs="Arial"/>
          <w:b/>
          <w:color w:val="000000"/>
          <w:szCs w:val="24"/>
        </w:rPr>
        <w:t>/ДИКТ</w:t>
      </w:r>
    </w:p>
    <w:p w14:paraId="04427D00" w14:textId="77777777" w:rsidR="00D7796A" w:rsidRPr="00253033" w:rsidRDefault="00D7796A" w:rsidP="00071074">
      <w:pPr>
        <w:pStyle w:val="BodyText"/>
        <w:rPr>
          <w:rFonts w:ascii="Arial" w:hAnsi="Arial" w:cs="Arial"/>
          <w:szCs w:val="24"/>
        </w:rPr>
      </w:pPr>
    </w:p>
    <w:p w14:paraId="05C20939" w14:textId="77777777" w:rsidR="00A3774E" w:rsidRPr="00253033" w:rsidRDefault="00A3774E" w:rsidP="00071074">
      <w:pPr>
        <w:pStyle w:val="BodyText"/>
        <w:rPr>
          <w:rFonts w:ascii="Arial" w:hAnsi="Arial" w:cs="Arial"/>
          <w:szCs w:val="24"/>
        </w:rPr>
      </w:pPr>
    </w:p>
    <w:p w14:paraId="7FE8873A" w14:textId="77777777" w:rsidR="007B4C68" w:rsidRPr="00253033" w:rsidRDefault="007B4C68" w:rsidP="00071074">
      <w:pPr>
        <w:pStyle w:val="BodyText"/>
        <w:rPr>
          <w:rFonts w:ascii="Arial" w:hAnsi="Arial" w:cs="Arial"/>
          <w:szCs w:val="24"/>
        </w:rPr>
      </w:pPr>
    </w:p>
    <w:p w14:paraId="1698ACC4" w14:textId="77777777" w:rsidR="00081E22" w:rsidRPr="00253033" w:rsidRDefault="00081E22" w:rsidP="00071074">
      <w:pPr>
        <w:pStyle w:val="BodyText"/>
        <w:rPr>
          <w:rFonts w:ascii="Arial" w:hAnsi="Arial" w:cs="Arial"/>
          <w:szCs w:val="24"/>
        </w:rPr>
      </w:pPr>
    </w:p>
    <w:p w14:paraId="7A2895DE" w14:textId="25054D1E" w:rsidR="00EB2C6E" w:rsidRPr="00253033" w:rsidRDefault="00EB2C6E" w:rsidP="00EB2C6E">
      <w:pPr>
        <w:spacing w:after="120" w:line="100" w:lineRule="atLeast"/>
        <w:jc w:val="center"/>
        <w:rPr>
          <w:rFonts w:ascii="Arial" w:eastAsia="Arial Unicode MS" w:hAnsi="Arial" w:cs="Arial"/>
          <w:kern w:val="2"/>
          <w:szCs w:val="24"/>
        </w:rPr>
      </w:pPr>
      <w:r w:rsidRPr="00253033">
        <w:rPr>
          <w:rFonts w:ascii="Arial" w:eastAsia="Arial Unicode MS" w:hAnsi="Arial" w:cs="Arial"/>
          <w:kern w:val="2"/>
          <w:szCs w:val="24"/>
        </w:rPr>
        <w:t xml:space="preserve">(заведено у ЈП ЕПС број </w:t>
      </w:r>
      <w:r w:rsidR="001418D6">
        <w:rPr>
          <w:rFonts w:ascii="Arial" w:eastAsia="Arial Unicode MS" w:hAnsi="Arial" w:cs="Arial"/>
          <w:kern w:val="2"/>
          <w:szCs w:val="24"/>
          <w:lang w:val="en-US"/>
        </w:rPr>
        <w:t>203</w:t>
      </w:r>
      <w:r w:rsidR="00286A2B" w:rsidRPr="00253033">
        <w:rPr>
          <w:rFonts w:ascii="Arial" w:eastAsia="Arial Unicode MS" w:hAnsi="Arial" w:cs="Arial"/>
          <w:kern w:val="2"/>
          <w:szCs w:val="24"/>
        </w:rPr>
        <w:t>/</w:t>
      </w:r>
      <w:r w:rsidR="006666D4">
        <w:rPr>
          <w:rFonts w:ascii="Arial" w:eastAsia="Arial Unicode MS" w:hAnsi="Arial" w:cs="Arial"/>
          <w:kern w:val="2"/>
          <w:szCs w:val="24"/>
          <w:lang w:val="en-US"/>
        </w:rPr>
        <w:t>10</w:t>
      </w:r>
      <w:r w:rsidRPr="00253033">
        <w:rPr>
          <w:rFonts w:ascii="Arial" w:eastAsia="Arial Unicode MS" w:hAnsi="Arial" w:cs="Arial"/>
          <w:kern w:val="2"/>
          <w:szCs w:val="24"/>
        </w:rPr>
        <w:t>-1</w:t>
      </w:r>
      <w:r w:rsidR="00253033">
        <w:rPr>
          <w:rFonts w:ascii="Arial" w:eastAsia="Arial Unicode MS" w:hAnsi="Arial" w:cs="Arial"/>
          <w:kern w:val="2"/>
          <w:szCs w:val="24"/>
          <w:lang w:val="en-US"/>
        </w:rPr>
        <w:t>5</w:t>
      </w:r>
      <w:r w:rsidRPr="00253033">
        <w:rPr>
          <w:rFonts w:ascii="Arial" w:eastAsia="Arial Unicode MS" w:hAnsi="Arial" w:cs="Arial"/>
          <w:kern w:val="2"/>
          <w:szCs w:val="24"/>
        </w:rPr>
        <w:t xml:space="preserve"> од </w:t>
      </w:r>
      <w:r w:rsidR="001418D6">
        <w:rPr>
          <w:rFonts w:ascii="Arial" w:eastAsia="Arial Unicode MS" w:hAnsi="Arial" w:cs="Arial"/>
          <w:kern w:val="2"/>
          <w:szCs w:val="24"/>
          <w:lang w:val="en-US"/>
        </w:rPr>
        <w:t>05.05.</w:t>
      </w:r>
      <w:r w:rsidR="00413BCE" w:rsidRPr="00253033">
        <w:rPr>
          <w:rFonts w:ascii="Arial" w:eastAsia="Arial Unicode MS" w:hAnsi="Arial" w:cs="Arial"/>
          <w:kern w:val="2"/>
          <w:szCs w:val="24"/>
        </w:rPr>
        <w:t>2015.</w:t>
      </w:r>
      <w:r w:rsidRPr="00253033">
        <w:rPr>
          <w:rFonts w:ascii="Arial" w:eastAsia="Arial Unicode MS" w:hAnsi="Arial" w:cs="Arial"/>
          <w:kern w:val="2"/>
          <w:szCs w:val="24"/>
        </w:rPr>
        <w:t xml:space="preserve"> године)</w:t>
      </w:r>
    </w:p>
    <w:p w14:paraId="020A6E79" w14:textId="77777777" w:rsidR="00EB2C6E" w:rsidRPr="00253033" w:rsidRDefault="00EB2C6E" w:rsidP="00EB3596">
      <w:pPr>
        <w:pStyle w:val="BodyText"/>
        <w:ind w:left="5103"/>
        <w:rPr>
          <w:rFonts w:ascii="Arial" w:hAnsi="Arial" w:cs="Arial"/>
          <w:szCs w:val="24"/>
        </w:rPr>
      </w:pPr>
    </w:p>
    <w:p w14:paraId="653CBF25" w14:textId="77777777" w:rsidR="00EB2C6E" w:rsidRPr="00253033" w:rsidRDefault="00EB2C6E" w:rsidP="00EB3596">
      <w:pPr>
        <w:pStyle w:val="BodyText"/>
        <w:ind w:left="5103"/>
        <w:rPr>
          <w:rFonts w:ascii="Arial" w:hAnsi="Arial" w:cs="Arial"/>
          <w:szCs w:val="24"/>
        </w:rPr>
      </w:pPr>
    </w:p>
    <w:p w14:paraId="667DC835" w14:textId="77777777" w:rsidR="00EB2C6E" w:rsidRPr="00253033" w:rsidRDefault="00EB2C6E" w:rsidP="00EB3596">
      <w:pPr>
        <w:pStyle w:val="BodyText"/>
        <w:ind w:left="5103"/>
        <w:rPr>
          <w:rFonts w:ascii="Arial" w:hAnsi="Arial" w:cs="Arial"/>
          <w:szCs w:val="24"/>
        </w:rPr>
      </w:pPr>
    </w:p>
    <w:p w14:paraId="02767AF7" w14:textId="77777777" w:rsidR="00EB2C6E" w:rsidRPr="00253033" w:rsidRDefault="00EB2C6E" w:rsidP="00EB3596">
      <w:pPr>
        <w:pStyle w:val="BodyText"/>
        <w:ind w:left="5103"/>
        <w:rPr>
          <w:rFonts w:ascii="Arial" w:hAnsi="Arial" w:cs="Arial"/>
          <w:szCs w:val="24"/>
        </w:rPr>
      </w:pPr>
    </w:p>
    <w:p w14:paraId="165803D0" w14:textId="77777777" w:rsidR="0012595E" w:rsidRPr="00253033" w:rsidRDefault="0012595E" w:rsidP="00EB3596">
      <w:pPr>
        <w:pStyle w:val="BodyText"/>
        <w:ind w:left="5103"/>
        <w:rPr>
          <w:rFonts w:ascii="Arial" w:hAnsi="Arial" w:cs="Arial"/>
          <w:szCs w:val="24"/>
        </w:rPr>
      </w:pPr>
    </w:p>
    <w:p w14:paraId="4997113D" w14:textId="77777777" w:rsidR="0012595E" w:rsidRPr="00253033" w:rsidRDefault="0012595E" w:rsidP="00071074">
      <w:pPr>
        <w:pStyle w:val="BodyText"/>
        <w:rPr>
          <w:rFonts w:ascii="Arial" w:hAnsi="Arial" w:cs="Arial"/>
          <w:szCs w:val="24"/>
        </w:rPr>
      </w:pPr>
    </w:p>
    <w:p w14:paraId="437D375D" w14:textId="77777777" w:rsidR="00A3774E" w:rsidRPr="00253033" w:rsidRDefault="00A3774E" w:rsidP="00071074">
      <w:pPr>
        <w:pStyle w:val="BodyText"/>
        <w:rPr>
          <w:rFonts w:ascii="Arial" w:hAnsi="Arial" w:cs="Arial"/>
          <w:szCs w:val="24"/>
        </w:rPr>
      </w:pPr>
    </w:p>
    <w:p w14:paraId="35C1BB56" w14:textId="70232D58" w:rsidR="00D7796A" w:rsidRPr="00253033" w:rsidRDefault="00C46FE3" w:rsidP="00071074">
      <w:pPr>
        <w:jc w:val="center"/>
        <w:rPr>
          <w:rFonts w:ascii="Arial" w:hAnsi="Arial" w:cs="Arial"/>
          <w:b/>
          <w:szCs w:val="24"/>
        </w:rPr>
      </w:pPr>
      <w:r w:rsidRPr="00253033">
        <w:rPr>
          <w:rFonts w:ascii="Arial" w:hAnsi="Arial" w:cs="Arial"/>
          <w:b/>
          <w:szCs w:val="24"/>
        </w:rPr>
        <w:t>Београд</w:t>
      </w:r>
      <w:r w:rsidR="00EB2566" w:rsidRPr="00253033">
        <w:rPr>
          <w:rFonts w:ascii="Arial" w:hAnsi="Arial" w:cs="Arial"/>
          <w:b/>
          <w:szCs w:val="24"/>
        </w:rPr>
        <w:t>,</w:t>
      </w:r>
      <w:r w:rsidR="00B977FF" w:rsidRPr="00253033">
        <w:rPr>
          <w:rFonts w:ascii="Arial" w:hAnsi="Arial" w:cs="Arial"/>
          <w:b/>
          <w:szCs w:val="24"/>
        </w:rPr>
        <w:t xml:space="preserve"> </w:t>
      </w:r>
      <w:r w:rsidR="001418D6">
        <w:rPr>
          <w:rFonts w:ascii="Arial" w:hAnsi="Arial" w:cs="Arial"/>
          <w:b/>
          <w:szCs w:val="24"/>
          <w:lang w:val="sr-Cyrl-RS"/>
        </w:rPr>
        <w:t>мај</w:t>
      </w:r>
      <w:r w:rsidR="001F62BF" w:rsidRPr="00253033">
        <w:rPr>
          <w:rFonts w:ascii="Arial" w:hAnsi="Arial" w:cs="Arial"/>
          <w:b/>
          <w:szCs w:val="24"/>
        </w:rPr>
        <w:t xml:space="preserve"> 2015. године</w:t>
      </w:r>
    </w:p>
    <w:p w14:paraId="643C8FD5" w14:textId="77777777" w:rsidR="00B37917" w:rsidRPr="00253033" w:rsidRDefault="00033D74" w:rsidP="00071074">
      <w:pPr>
        <w:pStyle w:val="BodyText"/>
        <w:rPr>
          <w:rFonts w:ascii="Arial" w:hAnsi="Arial" w:cs="Arial"/>
          <w:szCs w:val="24"/>
        </w:rPr>
      </w:pPr>
      <w:r w:rsidRPr="00253033">
        <w:rPr>
          <w:rFonts w:ascii="Arial" w:hAnsi="Arial" w:cs="Arial"/>
          <w:szCs w:val="24"/>
        </w:rPr>
        <w:br w:type="page"/>
      </w:r>
    </w:p>
    <w:p w14:paraId="0266C410" w14:textId="576C4380" w:rsidR="00261778" w:rsidRPr="001418D6" w:rsidRDefault="00261778" w:rsidP="00261778">
      <w:pPr>
        <w:spacing w:line="100" w:lineRule="atLeast"/>
        <w:jc w:val="both"/>
        <w:rPr>
          <w:rFonts w:ascii="Arial" w:eastAsia="TimesNewRomanPSMT" w:hAnsi="Arial" w:cs="Arial"/>
          <w:color w:val="000000"/>
          <w:kern w:val="2"/>
          <w:szCs w:val="24"/>
        </w:rPr>
      </w:pPr>
      <w:r w:rsidRPr="001418D6">
        <w:rPr>
          <w:rFonts w:ascii="Arial" w:eastAsia="TimesNewRomanPSMT" w:hAnsi="Arial" w:cs="Arial"/>
          <w:color w:val="000000"/>
          <w:kern w:val="2"/>
          <w:szCs w:val="24"/>
        </w:rPr>
        <w:lastRenderedPageBreak/>
        <w:t>На основу чл. 32. и 61. Закона о јавним набавкама („Сл. гласник РС” бр. 124/2012</w:t>
      </w:r>
      <w:r w:rsidR="00BB73DA" w:rsidRPr="001418D6">
        <w:rPr>
          <w:rFonts w:ascii="Arial" w:eastAsia="TimesNewRomanPSMT" w:hAnsi="Arial" w:cs="Arial"/>
          <w:color w:val="000000"/>
          <w:kern w:val="2"/>
          <w:szCs w:val="24"/>
          <w:lang w:val="sr-Latn-RS"/>
        </w:rPr>
        <w:t xml:space="preserve"> </w:t>
      </w:r>
      <w:r w:rsidR="00BB73DA" w:rsidRPr="001418D6">
        <w:rPr>
          <w:rFonts w:ascii="Arial" w:eastAsia="TimesNewRomanPSMT" w:hAnsi="Arial" w:cs="Arial"/>
          <w:color w:val="000000"/>
          <w:kern w:val="2"/>
          <w:szCs w:val="24"/>
          <w:lang w:val="sr-Cyrl-RS"/>
        </w:rPr>
        <w:t>и</w:t>
      </w:r>
      <w:r w:rsidR="001C46E0" w:rsidRPr="001418D6">
        <w:rPr>
          <w:rFonts w:ascii="Arial" w:eastAsia="TimesNewRomanPSMT" w:hAnsi="Arial" w:cs="Arial"/>
          <w:color w:val="000000"/>
          <w:kern w:val="2"/>
          <w:szCs w:val="24"/>
          <w:lang w:val="sr-Latn-RS"/>
        </w:rPr>
        <w:t xml:space="preserve"> 14/15</w:t>
      </w:r>
      <w:r w:rsidRPr="001418D6">
        <w:rPr>
          <w:rFonts w:ascii="Arial" w:eastAsia="TimesNewRomanPSMT" w:hAnsi="Arial" w:cs="Arial"/>
          <w:color w:val="000000"/>
          <w:kern w:val="2"/>
          <w:szCs w:val="24"/>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14109" w:rsidRPr="001418D6">
        <w:rPr>
          <w:rFonts w:ascii="Arial" w:eastAsia="TimesNewRomanPSMT" w:hAnsi="Arial" w:cs="Arial"/>
          <w:color w:val="000000"/>
          <w:kern w:val="2"/>
          <w:szCs w:val="24"/>
        </w:rPr>
        <w:t xml:space="preserve"> и 103/2013</w:t>
      </w:r>
      <w:r w:rsidRPr="001418D6">
        <w:rPr>
          <w:rFonts w:ascii="Arial" w:eastAsia="TimesNewRomanPSMT" w:hAnsi="Arial" w:cs="Arial"/>
          <w:color w:val="000000"/>
          <w:kern w:val="2"/>
          <w:szCs w:val="24"/>
        </w:rPr>
        <w:t xml:space="preserve">), </w:t>
      </w:r>
      <w:r w:rsidRPr="001418D6">
        <w:rPr>
          <w:rFonts w:ascii="Arial" w:eastAsia="Arial Unicode MS" w:hAnsi="Arial" w:cs="Arial"/>
          <w:color w:val="000000"/>
          <w:kern w:val="2"/>
          <w:szCs w:val="24"/>
        </w:rPr>
        <w:t xml:space="preserve">Одлуке о покретању поступка јавне набавке број </w:t>
      </w:r>
      <w:r w:rsidR="0091448B" w:rsidRPr="001418D6">
        <w:rPr>
          <w:rFonts w:ascii="Arial" w:eastAsia="Arial Unicode MS" w:hAnsi="Arial" w:cs="Arial"/>
          <w:color w:val="000000"/>
          <w:kern w:val="2"/>
          <w:szCs w:val="24"/>
        </w:rPr>
        <w:t>100/14</w:t>
      </w:r>
      <w:r w:rsidRPr="001418D6">
        <w:rPr>
          <w:rFonts w:ascii="Arial" w:eastAsia="Arial Unicode MS" w:hAnsi="Arial" w:cs="Arial"/>
          <w:color w:val="000000"/>
          <w:kern w:val="2"/>
          <w:szCs w:val="24"/>
        </w:rPr>
        <w:t xml:space="preserve">/ДИКТ, број </w:t>
      </w:r>
      <w:r w:rsidR="001C46E0" w:rsidRPr="001418D6">
        <w:rPr>
          <w:rFonts w:ascii="Arial" w:eastAsia="Arial Unicode MS" w:hAnsi="Arial" w:cs="Arial"/>
          <w:color w:val="000000"/>
          <w:kern w:val="2"/>
          <w:szCs w:val="24"/>
          <w:lang w:val="en-US"/>
        </w:rPr>
        <w:t>2866</w:t>
      </w:r>
      <w:r w:rsidRPr="001418D6">
        <w:rPr>
          <w:rFonts w:ascii="Arial" w:eastAsia="Arial Unicode MS" w:hAnsi="Arial" w:cs="Arial"/>
          <w:color w:val="000000"/>
          <w:kern w:val="2"/>
          <w:szCs w:val="24"/>
        </w:rPr>
        <w:t>/</w:t>
      </w:r>
      <w:r w:rsidR="001C46E0" w:rsidRPr="001418D6">
        <w:rPr>
          <w:rFonts w:ascii="Arial" w:eastAsia="Arial Unicode MS" w:hAnsi="Arial" w:cs="Arial"/>
          <w:color w:val="000000"/>
          <w:kern w:val="2"/>
          <w:szCs w:val="24"/>
          <w:lang w:val="en-US"/>
        </w:rPr>
        <w:t>2</w:t>
      </w:r>
      <w:r w:rsidRPr="001418D6">
        <w:rPr>
          <w:rFonts w:ascii="Arial" w:eastAsia="Arial Unicode MS" w:hAnsi="Arial" w:cs="Arial"/>
          <w:color w:val="000000"/>
          <w:kern w:val="2"/>
          <w:szCs w:val="24"/>
        </w:rPr>
        <w:t>-</w:t>
      </w:r>
      <w:r w:rsidR="001C46E0" w:rsidRPr="001418D6">
        <w:rPr>
          <w:rFonts w:ascii="Arial" w:eastAsia="Arial Unicode MS" w:hAnsi="Arial" w:cs="Arial"/>
          <w:color w:val="000000"/>
          <w:kern w:val="2"/>
          <w:szCs w:val="24"/>
          <w:lang w:val="en-US"/>
        </w:rPr>
        <w:t>14</w:t>
      </w:r>
      <w:r w:rsidR="00F14109" w:rsidRPr="001418D6">
        <w:rPr>
          <w:rFonts w:ascii="Arial" w:eastAsia="Arial Unicode MS" w:hAnsi="Arial" w:cs="Arial"/>
          <w:color w:val="000000"/>
          <w:kern w:val="2"/>
          <w:szCs w:val="24"/>
        </w:rPr>
        <w:t xml:space="preserve"> oд</w:t>
      </w:r>
      <w:r w:rsidRPr="001418D6">
        <w:rPr>
          <w:rFonts w:ascii="Arial" w:eastAsia="Arial Unicode MS" w:hAnsi="Arial" w:cs="Arial"/>
          <w:color w:val="000000"/>
          <w:kern w:val="2"/>
          <w:szCs w:val="24"/>
        </w:rPr>
        <w:t xml:space="preserve"> </w:t>
      </w:r>
      <w:r w:rsidR="001C46E0" w:rsidRPr="001418D6">
        <w:rPr>
          <w:rFonts w:ascii="Arial" w:eastAsia="Arial Unicode MS" w:hAnsi="Arial" w:cs="Arial"/>
          <w:color w:val="000000"/>
          <w:kern w:val="2"/>
          <w:szCs w:val="24"/>
          <w:lang w:val="en-US"/>
        </w:rPr>
        <w:t>30</w:t>
      </w:r>
      <w:r w:rsidRPr="001418D6">
        <w:rPr>
          <w:rFonts w:ascii="Arial" w:eastAsia="Arial Unicode MS" w:hAnsi="Arial" w:cs="Arial"/>
          <w:color w:val="000000"/>
          <w:kern w:val="2"/>
          <w:szCs w:val="24"/>
        </w:rPr>
        <w:t>.</w:t>
      </w:r>
      <w:r w:rsidR="001C46E0" w:rsidRPr="001418D6">
        <w:rPr>
          <w:rFonts w:ascii="Arial" w:eastAsia="Arial Unicode MS" w:hAnsi="Arial" w:cs="Arial"/>
          <w:color w:val="000000"/>
          <w:kern w:val="2"/>
          <w:szCs w:val="24"/>
          <w:lang w:val="en-US"/>
        </w:rPr>
        <w:t>12</w:t>
      </w:r>
      <w:r w:rsidRPr="001418D6">
        <w:rPr>
          <w:rFonts w:ascii="Arial" w:eastAsia="Arial Unicode MS" w:hAnsi="Arial" w:cs="Arial"/>
          <w:color w:val="000000"/>
          <w:kern w:val="2"/>
          <w:szCs w:val="24"/>
        </w:rPr>
        <w:t>.</w:t>
      </w:r>
      <w:r w:rsidR="00413BCE" w:rsidRPr="001418D6">
        <w:rPr>
          <w:rFonts w:ascii="Arial" w:eastAsia="Arial Unicode MS" w:hAnsi="Arial" w:cs="Arial"/>
          <w:color w:val="000000"/>
          <w:kern w:val="2"/>
          <w:szCs w:val="24"/>
        </w:rPr>
        <w:t>201</w:t>
      </w:r>
      <w:r w:rsidR="00253033" w:rsidRPr="001418D6">
        <w:rPr>
          <w:rFonts w:ascii="Arial" w:eastAsia="Arial Unicode MS" w:hAnsi="Arial" w:cs="Arial"/>
          <w:color w:val="000000"/>
          <w:kern w:val="2"/>
          <w:szCs w:val="24"/>
          <w:lang w:val="en-US"/>
        </w:rPr>
        <w:t>4</w:t>
      </w:r>
      <w:r w:rsidR="00413BCE" w:rsidRPr="001418D6">
        <w:rPr>
          <w:rFonts w:ascii="Arial" w:eastAsia="Arial Unicode MS" w:hAnsi="Arial" w:cs="Arial"/>
          <w:color w:val="000000"/>
          <w:kern w:val="2"/>
          <w:szCs w:val="24"/>
        </w:rPr>
        <w:t>.</w:t>
      </w:r>
      <w:r w:rsidRPr="001418D6">
        <w:rPr>
          <w:rFonts w:ascii="Arial" w:eastAsia="Arial Unicode MS" w:hAnsi="Arial" w:cs="Arial"/>
          <w:color w:val="000000"/>
          <w:kern w:val="2"/>
          <w:szCs w:val="24"/>
        </w:rPr>
        <w:t xml:space="preserve"> године и  Решења о образовању комисије за јавну набавку број </w:t>
      </w:r>
      <w:r w:rsidR="001C46E0" w:rsidRPr="001418D6">
        <w:rPr>
          <w:rFonts w:ascii="Arial" w:eastAsia="Arial Unicode MS" w:hAnsi="Arial" w:cs="Arial"/>
          <w:color w:val="000000"/>
          <w:kern w:val="2"/>
          <w:szCs w:val="24"/>
          <w:lang w:val="en-US"/>
        </w:rPr>
        <w:t>2866</w:t>
      </w:r>
      <w:r w:rsidR="00253033" w:rsidRPr="001418D6">
        <w:rPr>
          <w:rFonts w:ascii="Arial" w:eastAsia="Arial Unicode MS" w:hAnsi="Arial" w:cs="Arial"/>
          <w:color w:val="000000"/>
          <w:kern w:val="2"/>
          <w:szCs w:val="24"/>
        </w:rPr>
        <w:t>/</w:t>
      </w:r>
      <w:r w:rsidR="001C46E0" w:rsidRPr="001418D6">
        <w:rPr>
          <w:rFonts w:ascii="Arial" w:eastAsia="Arial Unicode MS" w:hAnsi="Arial" w:cs="Arial"/>
          <w:color w:val="000000"/>
          <w:kern w:val="2"/>
          <w:szCs w:val="24"/>
          <w:lang w:val="en-US"/>
        </w:rPr>
        <w:t>3</w:t>
      </w:r>
      <w:r w:rsidR="00253033" w:rsidRPr="001418D6">
        <w:rPr>
          <w:rFonts w:ascii="Arial" w:eastAsia="Arial Unicode MS" w:hAnsi="Arial" w:cs="Arial"/>
          <w:color w:val="000000"/>
          <w:kern w:val="2"/>
          <w:szCs w:val="24"/>
        </w:rPr>
        <w:t>-</w:t>
      </w:r>
      <w:r w:rsidR="001C46E0" w:rsidRPr="001418D6">
        <w:rPr>
          <w:rFonts w:ascii="Arial" w:eastAsia="Arial Unicode MS" w:hAnsi="Arial" w:cs="Arial"/>
          <w:color w:val="000000"/>
          <w:kern w:val="2"/>
          <w:szCs w:val="24"/>
          <w:lang w:val="en-US"/>
        </w:rPr>
        <w:t>14</w:t>
      </w:r>
      <w:r w:rsidR="00253033" w:rsidRPr="001418D6">
        <w:rPr>
          <w:rFonts w:ascii="Arial" w:eastAsia="Arial Unicode MS" w:hAnsi="Arial" w:cs="Arial"/>
          <w:color w:val="000000"/>
          <w:kern w:val="2"/>
          <w:szCs w:val="24"/>
        </w:rPr>
        <w:t xml:space="preserve"> од </w:t>
      </w:r>
      <w:r w:rsidR="001C46E0" w:rsidRPr="001418D6">
        <w:rPr>
          <w:rFonts w:ascii="Arial" w:eastAsia="Arial Unicode MS" w:hAnsi="Arial" w:cs="Arial"/>
          <w:color w:val="000000"/>
          <w:kern w:val="2"/>
          <w:szCs w:val="24"/>
          <w:lang w:val="en-US"/>
        </w:rPr>
        <w:t>30</w:t>
      </w:r>
      <w:r w:rsidR="00253033" w:rsidRPr="001418D6">
        <w:rPr>
          <w:rFonts w:ascii="Arial" w:eastAsia="Arial Unicode MS" w:hAnsi="Arial" w:cs="Arial"/>
          <w:color w:val="000000"/>
          <w:kern w:val="2"/>
          <w:szCs w:val="24"/>
        </w:rPr>
        <w:t>.12.201</w:t>
      </w:r>
      <w:r w:rsidR="00253033" w:rsidRPr="001418D6">
        <w:rPr>
          <w:rFonts w:ascii="Arial" w:eastAsia="Arial Unicode MS" w:hAnsi="Arial" w:cs="Arial"/>
          <w:color w:val="000000"/>
          <w:kern w:val="2"/>
          <w:szCs w:val="24"/>
          <w:lang w:val="en-US"/>
        </w:rPr>
        <w:t>4</w:t>
      </w:r>
      <w:r w:rsidR="00253033" w:rsidRPr="001418D6">
        <w:rPr>
          <w:rFonts w:ascii="Arial" w:eastAsia="Arial Unicode MS" w:hAnsi="Arial" w:cs="Arial"/>
          <w:color w:val="000000"/>
          <w:kern w:val="2"/>
          <w:szCs w:val="24"/>
        </w:rPr>
        <w:t xml:space="preserve">. </w:t>
      </w:r>
      <w:r w:rsidRPr="001418D6">
        <w:rPr>
          <w:rFonts w:ascii="Arial" w:eastAsia="Arial Unicode MS" w:hAnsi="Arial" w:cs="Arial"/>
          <w:color w:val="000000"/>
          <w:kern w:val="2"/>
          <w:szCs w:val="24"/>
        </w:rPr>
        <w:t>године припремљена је:</w:t>
      </w:r>
    </w:p>
    <w:p w14:paraId="3B7C3995" w14:textId="77777777" w:rsidR="00261778" w:rsidRPr="00253033" w:rsidRDefault="00261778" w:rsidP="00261778">
      <w:pPr>
        <w:pStyle w:val="BodyText"/>
        <w:rPr>
          <w:rFonts w:ascii="Arial" w:hAnsi="Arial" w:cs="Arial"/>
          <w:b/>
          <w:spacing w:val="80"/>
          <w:sz w:val="20"/>
        </w:rPr>
      </w:pPr>
    </w:p>
    <w:p w14:paraId="27B9E392" w14:textId="439495E3" w:rsidR="00261778" w:rsidRPr="001B7E0D" w:rsidRDefault="00261778" w:rsidP="00261778">
      <w:pPr>
        <w:pStyle w:val="BodyText"/>
        <w:jc w:val="center"/>
        <w:rPr>
          <w:rFonts w:ascii="Arial" w:hAnsi="Arial" w:cs="Arial"/>
          <w:b/>
          <w:spacing w:val="80"/>
          <w:szCs w:val="24"/>
        </w:rPr>
      </w:pPr>
      <w:r w:rsidRPr="001B7E0D">
        <w:rPr>
          <w:rFonts w:ascii="Arial" w:hAnsi="Arial" w:cs="Arial"/>
          <w:b/>
          <w:spacing w:val="80"/>
          <w:szCs w:val="24"/>
        </w:rPr>
        <w:t>КОНКУРСНАДОКУМЕНТАЦИЈА</w:t>
      </w:r>
    </w:p>
    <w:p w14:paraId="215C2BBC" w14:textId="77777777" w:rsidR="00FE2F41" w:rsidRPr="001B7E0D" w:rsidRDefault="00003023" w:rsidP="00071074">
      <w:pPr>
        <w:pStyle w:val="BodyText"/>
        <w:jc w:val="center"/>
        <w:rPr>
          <w:rFonts w:ascii="Arial" w:hAnsi="Arial" w:cs="Arial"/>
          <w:b/>
          <w:spacing w:val="80"/>
          <w:szCs w:val="24"/>
        </w:rPr>
      </w:pPr>
      <w:r w:rsidRPr="001B7E0D">
        <w:rPr>
          <w:rFonts w:ascii="Arial" w:hAnsi="Arial" w:cs="Arial"/>
          <w:b/>
          <w:spacing w:val="80"/>
          <w:szCs w:val="24"/>
        </w:rPr>
        <w:t>САДРЖАЈ</w:t>
      </w:r>
      <w:r w:rsidR="00A71E3B" w:rsidRPr="001B7E0D">
        <w:rPr>
          <w:rFonts w:ascii="Arial" w:hAnsi="Arial" w:cs="Arial"/>
          <w:b/>
          <w:spacing w:val="80"/>
          <w:szCs w:val="24"/>
        </w:rPr>
        <w:t xml:space="preserve"> </w:t>
      </w:r>
    </w:p>
    <w:p w14:paraId="6806A103" w14:textId="77777777" w:rsidR="00564277" w:rsidRDefault="002D6D6E">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sidRPr="001B7E0D">
        <w:rPr>
          <w:rFonts w:cs="Arial"/>
          <w:bCs w:val="0"/>
          <w:caps w:val="0"/>
        </w:rPr>
        <w:fldChar w:fldCharType="begin"/>
      </w:r>
      <w:r w:rsidR="001E1402" w:rsidRPr="001B7E0D">
        <w:rPr>
          <w:rFonts w:cs="Arial"/>
          <w:bCs w:val="0"/>
          <w:caps w:val="0"/>
        </w:rPr>
        <w:instrText>TOC \o "1-1" \u</w:instrText>
      </w:r>
      <w:r w:rsidRPr="001B7E0D">
        <w:rPr>
          <w:rFonts w:cs="Arial"/>
          <w:bCs w:val="0"/>
          <w:caps w:val="0"/>
        </w:rPr>
        <w:fldChar w:fldCharType="separate"/>
      </w:r>
      <w:r w:rsidR="00564277" w:rsidRPr="00E578F6">
        <w:rPr>
          <w:rFonts w:cs="Arial"/>
          <w:noProof/>
        </w:rPr>
        <w:t>1.</w:t>
      </w:r>
      <w:r w:rsidR="00564277">
        <w:rPr>
          <w:rFonts w:asciiTheme="minorHAnsi" w:eastAsiaTheme="minorEastAsia" w:hAnsiTheme="minorHAnsi" w:cstheme="minorBidi"/>
          <w:b w:val="0"/>
          <w:bCs w:val="0"/>
          <w:caps w:val="0"/>
          <w:noProof/>
          <w:sz w:val="22"/>
          <w:szCs w:val="22"/>
          <w:lang w:val="sr-Latn-CS" w:eastAsia="sr-Latn-CS"/>
        </w:rPr>
        <w:tab/>
      </w:r>
      <w:r w:rsidR="00564277" w:rsidRPr="00E578F6">
        <w:rPr>
          <w:rFonts w:cs="Arial"/>
          <w:noProof/>
        </w:rPr>
        <w:t>ОПШТИ ПОДАЦИ О ЈАВНОЈ НАБАВЦИ</w:t>
      </w:r>
      <w:r w:rsidR="00564277">
        <w:rPr>
          <w:noProof/>
        </w:rPr>
        <w:tab/>
      </w:r>
      <w:r>
        <w:rPr>
          <w:noProof/>
        </w:rPr>
        <w:fldChar w:fldCharType="begin"/>
      </w:r>
      <w:r w:rsidR="00564277">
        <w:rPr>
          <w:noProof/>
        </w:rPr>
        <w:instrText xml:space="preserve"> PAGEREF _Toc414904399 \h </w:instrText>
      </w:r>
      <w:r>
        <w:rPr>
          <w:noProof/>
        </w:rPr>
      </w:r>
      <w:r>
        <w:rPr>
          <w:noProof/>
        </w:rPr>
        <w:fldChar w:fldCharType="separate"/>
      </w:r>
      <w:r w:rsidR="005F17AB">
        <w:rPr>
          <w:noProof/>
        </w:rPr>
        <w:t>3</w:t>
      </w:r>
      <w:r>
        <w:rPr>
          <w:noProof/>
        </w:rPr>
        <w:fldChar w:fldCharType="end"/>
      </w:r>
    </w:p>
    <w:p w14:paraId="615BE87F" w14:textId="77777777" w:rsidR="00564277" w:rsidRDefault="00564277">
      <w:pPr>
        <w:pStyle w:val="TOC1"/>
        <w:tabs>
          <w:tab w:val="left" w:pos="480"/>
          <w:tab w:val="right" w:leader="dot" w:pos="9062"/>
        </w:tabs>
        <w:rPr>
          <w:rFonts w:cs="Arial"/>
          <w:noProof/>
        </w:rPr>
      </w:pPr>
      <w:r>
        <w:rPr>
          <w:rFonts w:cs="Arial"/>
          <w:noProof/>
        </w:rPr>
        <w:t>2.</w:t>
      </w:r>
      <w:r>
        <w:rPr>
          <w:rFonts w:cs="Arial"/>
          <w:noProof/>
        </w:rPr>
        <w:tab/>
        <w:t>ПОДАЦИ О ПРЕДМЕТУ ЈАВНЕ НАБАВКЕ</w:t>
      </w:r>
      <w:r>
        <w:rPr>
          <w:rFonts w:cs="Arial"/>
          <w:noProof/>
        </w:rPr>
        <w:tab/>
        <w:t>3</w:t>
      </w:r>
      <w:r w:rsidRPr="00E578F6">
        <w:rPr>
          <w:rFonts w:cs="Arial"/>
          <w:noProof/>
        </w:rPr>
        <w:t xml:space="preserve"> </w:t>
      </w:r>
    </w:p>
    <w:p w14:paraId="1DF34C5F" w14:textId="77777777" w:rsidR="00564277" w:rsidRDefault="00564277">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3.</w:t>
      </w:r>
      <w:r>
        <w:rPr>
          <w:rFonts w:asciiTheme="minorHAnsi" w:eastAsiaTheme="minorEastAsia" w:hAnsiTheme="minorHAnsi" w:cstheme="minorBidi"/>
          <w:b w:val="0"/>
          <w:bCs w:val="0"/>
          <w:caps w:val="0"/>
          <w:noProof/>
          <w:sz w:val="22"/>
          <w:szCs w:val="22"/>
          <w:lang w:val="sr-Latn-CS" w:eastAsia="sr-Latn-CS"/>
        </w:rPr>
        <w:tab/>
      </w:r>
      <w:r w:rsidRPr="00E578F6">
        <w:rPr>
          <w:rFonts w:cs="Arial"/>
          <w:noProof/>
        </w:rPr>
        <w:t>УПУТСТВО ПОНУЂАЧИМА ЗА САЧИЊАВАЊЕ ПОНУДЕ</w:t>
      </w:r>
      <w:r>
        <w:rPr>
          <w:noProof/>
        </w:rPr>
        <w:tab/>
      </w:r>
      <w:r w:rsidR="002D6D6E">
        <w:rPr>
          <w:noProof/>
        </w:rPr>
        <w:fldChar w:fldCharType="begin"/>
      </w:r>
      <w:r>
        <w:rPr>
          <w:noProof/>
        </w:rPr>
        <w:instrText xml:space="preserve"> PAGEREF _Toc414904400 \h </w:instrText>
      </w:r>
      <w:r w:rsidR="002D6D6E">
        <w:rPr>
          <w:noProof/>
        </w:rPr>
      </w:r>
      <w:r w:rsidR="002D6D6E">
        <w:rPr>
          <w:noProof/>
        </w:rPr>
        <w:fldChar w:fldCharType="separate"/>
      </w:r>
      <w:r w:rsidR="005F17AB">
        <w:rPr>
          <w:noProof/>
        </w:rPr>
        <w:t>4</w:t>
      </w:r>
      <w:r w:rsidR="002D6D6E">
        <w:rPr>
          <w:noProof/>
        </w:rPr>
        <w:fldChar w:fldCharType="end"/>
      </w:r>
    </w:p>
    <w:p w14:paraId="19C59222" w14:textId="77777777" w:rsidR="00564277" w:rsidRDefault="00564277">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4.</w:t>
      </w:r>
      <w:r>
        <w:rPr>
          <w:rFonts w:asciiTheme="minorHAnsi" w:eastAsiaTheme="minorEastAsia" w:hAnsiTheme="minorHAnsi" w:cstheme="minorBidi"/>
          <w:b w:val="0"/>
          <w:bCs w:val="0"/>
          <w:caps w:val="0"/>
          <w:noProof/>
          <w:sz w:val="22"/>
          <w:szCs w:val="22"/>
          <w:lang w:val="sr-Latn-CS" w:eastAsia="sr-Latn-CS"/>
        </w:rPr>
        <w:tab/>
      </w:r>
      <w:r w:rsidRPr="00E578F6">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sidR="002D6D6E">
        <w:rPr>
          <w:noProof/>
        </w:rPr>
        <w:fldChar w:fldCharType="begin"/>
      </w:r>
      <w:r>
        <w:rPr>
          <w:noProof/>
        </w:rPr>
        <w:instrText xml:space="preserve"> PAGEREF _Toc414904401 \h </w:instrText>
      </w:r>
      <w:r w:rsidR="002D6D6E">
        <w:rPr>
          <w:noProof/>
        </w:rPr>
      </w:r>
      <w:r w:rsidR="002D6D6E">
        <w:rPr>
          <w:noProof/>
        </w:rPr>
        <w:fldChar w:fldCharType="separate"/>
      </w:r>
      <w:r w:rsidR="005F17AB">
        <w:rPr>
          <w:noProof/>
        </w:rPr>
        <w:t>20</w:t>
      </w:r>
      <w:r w:rsidR="002D6D6E">
        <w:rPr>
          <w:noProof/>
        </w:rPr>
        <w:fldChar w:fldCharType="end"/>
      </w:r>
    </w:p>
    <w:p w14:paraId="4B83EFFA" w14:textId="77777777" w:rsidR="00564277" w:rsidRDefault="00564277">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5.</w:t>
      </w:r>
      <w:r>
        <w:rPr>
          <w:rFonts w:asciiTheme="minorHAnsi" w:eastAsiaTheme="minorEastAsia" w:hAnsiTheme="minorHAnsi" w:cstheme="minorBidi"/>
          <w:b w:val="0"/>
          <w:bCs w:val="0"/>
          <w:caps w:val="0"/>
          <w:noProof/>
          <w:sz w:val="22"/>
          <w:szCs w:val="22"/>
          <w:lang w:val="sr-Latn-CS" w:eastAsia="sr-Latn-CS"/>
        </w:rPr>
        <w:tab/>
      </w:r>
      <w:r w:rsidRPr="00E578F6">
        <w:rPr>
          <w:rFonts w:cs="Arial"/>
          <w:noProof/>
        </w:rPr>
        <w:t>ВРСТА, ТЕХНИЧКЕ КАРАКТЕРИСТИКЕ И СПЕЦИФИКАЦИЈА ДОБАРА ПРЕДМЕТНЕ ЈАВНЕ НАБАВКЕ</w:t>
      </w:r>
      <w:r>
        <w:rPr>
          <w:noProof/>
        </w:rPr>
        <w:tab/>
      </w:r>
      <w:r w:rsidR="002D6D6E">
        <w:rPr>
          <w:noProof/>
        </w:rPr>
        <w:fldChar w:fldCharType="begin"/>
      </w:r>
      <w:r>
        <w:rPr>
          <w:noProof/>
        </w:rPr>
        <w:instrText xml:space="preserve"> PAGEREF _Toc414904402 \h </w:instrText>
      </w:r>
      <w:r w:rsidR="002D6D6E">
        <w:rPr>
          <w:noProof/>
        </w:rPr>
      </w:r>
      <w:r w:rsidR="002D6D6E">
        <w:rPr>
          <w:noProof/>
        </w:rPr>
        <w:fldChar w:fldCharType="separate"/>
      </w:r>
      <w:r w:rsidR="005F17AB">
        <w:rPr>
          <w:noProof/>
        </w:rPr>
        <w:t>26</w:t>
      </w:r>
      <w:r w:rsidR="002D6D6E">
        <w:rPr>
          <w:noProof/>
        </w:rPr>
        <w:fldChar w:fldCharType="end"/>
      </w:r>
    </w:p>
    <w:p w14:paraId="1F9A2A8E" w14:textId="77777777" w:rsidR="00564277" w:rsidRDefault="00564277">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6.</w:t>
      </w:r>
      <w:r>
        <w:rPr>
          <w:rFonts w:asciiTheme="minorHAnsi" w:eastAsiaTheme="minorEastAsia" w:hAnsiTheme="minorHAnsi" w:cstheme="minorBidi"/>
          <w:b w:val="0"/>
          <w:bCs w:val="0"/>
          <w:caps w:val="0"/>
          <w:noProof/>
          <w:sz w:val="22"/>
          <w:szCs w:val="22"/>
          <w:lang w:val="sr-Latn-CS" w:eastAsia="sr-Latn-CS"/>
        </w:rPr>
        <w:tab/>
      </w:r>
      <w:r w:rsidRPr="00E578F6">
        <w:rPr>
          <w:rFonts w:cs="Arial"/>
          <w:noProof/>
        </w:rPr>
        <w:t>ОБРАСЦИ</w:t>
      </w:r>
      <w:r>
        <w:rPr>
          <w:noProof/>
        </w:rPr>
        <w:tab/>
      </w:r>
      <w:r w:rsidR="002D6D6E">
        <w:rPr>
          <w:noProof/>
        </w:rPr>
        <w:fldChar w:fldCharType="begin"/>
      </w:r>
      <w:r>
        <w:rPr>
          <w:noProof/>
        </w:rPr>
        <w:instrText xml:space="preserve"> PAGEREF _Toc414904403 \h </w:instrText>
      </w:r>
      <w:r w:rsidR="002D6D6E">
        <w:rPr>
          <w:noProof/>
        </w:rPr>
      </w:r>
      <w:r w:rsidR="002D6D6E">
        <w:rPr>
          <w:noProof/>
        </w:rPr>
        <w:fldChar w:fldCharType="separate"/>
      </w:r>
      <w:r w:rsidR="005F17AB">
        <w:rPr>
          <w:noProof/>
        </w:rPr>
        <w:t>31</w:t>
      </w:r>
      <w:r w:rsidR="002D6D6E">
        <w:rPr>
          <w:noProof/>
        </w:rPr>
        <w:fldChar w:fldCharType="end"/>
      </w:r>
    </w:p>
    <w:p w14:paraId="785F502A"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1/1.</w:t>
      </w:r>
      <w:r>
        <w:rPr>
          <w:noProof/>
        </w:rPr>
        <w:tab/>
      </w:r>
      <w:r w:rsidR="002D6D6E">
        <w:rPr>
          <w:noProof/>
        </w:rPr>
        <w:fldChar w:fldCharType="begin"/>
      </w:r>
      <w:r>
        <w:rPr>
          <w:noProof/>
        </w:rPr>
        <w:instrText xml:space="preserve"> PAGEREF _Toc414904404 \h </w:instrText>
      </w:r>
      <w:r w:rsidR="002D6D6E">
        <w:rPr>
          <w:noProof/>
        </w:rPr>
      </w:r>
      <w:r w:rsidR="002D6D6E">
        <w:rPr>
          <w:noProof/>
        </w:rPr>
        <w:fldChar w:fldCharType="separate"/>
      </w:r>
      <w:r w:rsidR="005F17AB">
        <w:rPr>
          <w:noProof/>
        </w:rPr>
        <w:t>31</w:t>
      </w:r>
      <w:r w:rsidR="002D6D6E">
        <w:rPr>
          <w:noProof/>
        </w:rPr>
        <w:fldChar w:fldCharType="end"/>
      </w:r>
    </w:p>
    <w:p w14:paraId="7B935F81"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1/2.</w:t>
      </w:r>
      <w:r>
        <w:rPr>
          <w:noProof/>
        </w:rPr>
        <w:tab/>
      </w:r>
      <w:r w:rsidR="002D6D6E">
        <w:rPr>
          <w:noProof/>
        </w:rPr>
        <w:fldChar w:fldCharType="begin"/>
      </w:r>
      <w:r>
        <w:rPr>
          <w:noProof/>
        </w:rPr>
        <w:instrText xml:space="preserve"> PAGEREF _Toc414904405 \h </w:instrText>
      </w:r>
      <w:r w:rsidR="002D6D6E">
        <w:rPr>
          <w:noProof/>
        </w:rPr>
      </w:r>
      <w:r w:rsidR="002D6D6E">
        <w:rPr>
          <w:noProof/>
        </w:rPr>
        <w:fldChar w:fldCharType="separate"/>
      </w:r>
      <w:r w:rsidR="005F17AB">
        <w:rPr>
          <w:noProof/>
        </w:rPr>
        <w:t>32</w:t>
      </w:r>
      <w:r w:rsidR="002D6D6E">
        <w:rPr>
          <w:noProof/>
        </w:rPr>
        <w:fldChar w:fldCharType="end"/>
      </w:r>
    </w:p>
    <w:p w14:paraId="5FC3C8A1"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2/1.</w:t>
      </w:r>
      <w:r>
        <w:rPr>
          <w:noProof/>
        </w:rPr>
        <w:tab/>
      </w:r>
      <w:r w:rsidR="002D6D6E">
        <w:rPr>
          <w:noProof/>
        </w:rPr>
        <w:fldChar w:fldCharType="begin"/>
      </w:r>
      <w:r>
        <w:rPr>
          <w:noProof/>
        </w:rPr>
        <w:instrText xml:space="preserve"> PAGEREF _Toc414904406 \h </w:instrText>
      </w:r>
      <w:r w:rsidR="002D6D6E">
        <w:rPr>
          <w:noProof/>
        </w:rPr>
      </w:r>
      <w:r w:rsidR="002D6D6E">
        <w:rPr>
          <w:noProof/>
        </w:rPr>
        <w:fldChar w:fldCharType="separate"/>
      </w:r>
      <w:r w:rsidR="005F17AB">
        <w:rPr>
          <w:noProof/>
        </w:rPr>
        <w:t>33</w:t>
      </w:r>
      <w:r w:rsidR="002D6D6E">
        <w:rPr>
          <w:noProof/>
        </w:rPr>
        <w:fldChar w:fldCharType="end"/>
      </w:r>
    </w:p>
    <w:p w14:paraId="74F4B090"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ОБРАЗАЦ ПОНУДЕ </w:t>
      </w:r>
      <w:r w:rsidRPr="00E578F6">
        <w:rPr>
          <w:rFonts w:cs="Arial"/>
          <w:noProof/>
        </w:rPr>
        <w:t>ПАРТИЈА 1</w:t>
      </w:r>
      <w:r>
        <w:rPr>
          <w:noProof/>
        </w:rPr>
        <w:tab/>
      </w:r>
      <w:r w:rsidR="002D6D6E">
        <w:rPr>
          <w:noProof/>
        </w:rPr>
        <w:fldChar w:fldCharType="begin"/>
      </w:r>
      <w:r>
        <w:rPr>
          <w:noProof/>
        </w:rPr>
        <w:instrText xml:space="preserve"> PAGEREF _Toc414904407 \h </w:instrText>
      </w:r>
      <w:r w:rsidR="002D6D6E">
        <w:rPr>
          <w:noProof/>
        </w:rPr>
      </w:r>
      <w:r w:rsidR="002D6D6E">
        <w:rPr>
          <w:noProof/>
        </w:rPr>
        <w:fldChar w:fldCharType="separate"/>
      </w:r>
      <w:r w:rsidR="005F17AB">
        <w:rPr>
          <w:noProof/>
        </w:rPr>
        <w:t>33</w:t>
      </w:r>
      <w:r w:rsidR="002D6D6E">
        <w:rPr>
          <w:noProof/>
        </w:rPr>
        <w:fldChar w:fldCharType="end"/>
      </w:r>
    </w:p>
    <w:p w14:paraId="6A26699D"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2/2.</w:t>
      </w:r>
      <w:r>
        <w:rPr>
          <w:noProof/>
        </w:rPr>
        <w:tab/>
      </w:r>
      <w:r w:rsidR="002D6D6E">
        <w:rPr>
          <w:noProof/>
        </w:rPr>
        <w:fldChar w:fldCharType="begin"/>
      </w:r>
      <w:r>
        <w:rPr>
          <w:noProof/>
        </w:rPr>
        <w:instrText xml:space="preserve"> PAGEREF _Toc414904408 \h </w:instrText>
      </w:r>
      <w:r w:rsidR="002D6D6E">
        <w:rPr>
          <w:noProof/>
        </w:rPr>
      </w:r>
      <w:r w:rsidR="002D6D6E">
        <w:rPr>
          <w:noProof/>
        </w:rPr>
        <w:fldChar w:fldCharType="separate"/>
      </w:r>
      <w:r w:rsidR="005F17AB">
        <w:rPr>
          <w:noProof/>
        </w:rPr>
        <w:t>35</w:t>
      </w:r>
      <w:r w:rsidR="002D6D6E">
        <w:rPr>
          <w:noProof/>
        </w:rPr>
        <w:fldChar w:fldCharType="end"/>
      </w:r>
    </w:p>
    <w:p w14:paraId="5EAE9C0D"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ОБРАЗАЦ ПОНУДЕ </w:t>
      </w:r>
      <w:r w:rsidRPr="00E578F6">
        <w:rPr>
          <w:rFonts w:cs="Arial"/>
          <w:noProof/>
        </w:rPr>
        <w:t>ПАРТИЈА 2</w:t>
      </w:r>
      <w:r>
        <w:rPr>
          <w:noProof/>
        </w:rPr>
        <w:tab/>
      </w:r>
      <w:r w:rsidR="002D6D6E">
        <w:rPr>
          <w:noProof/>
        </w:rPr>
        <w:fldChar w:fldCharType="begin"/>
      </w:r>
      <w:r>
        <w:rPr>
          <w:noProof/>
        </w:rPr>
        <w:instrText xml:space="preserve"> PAGEREF _Toc414904409 \h </w:instrText>
      </w:r>
      <w:r w:rsidR="002D6D6E">
        <w:rPr>
          <w:noProof/>
        </w:rPr>
      </w:r>
      <w:r w:rsidR="002D6D6E">
        <w:rPr>
          <w:noProof/>
        </w:rPr>
        <w:fldChar w:fldCharType="separate"/>
      </w:r>
      <w:r w:rsidR="005F17AB">
        <w:rPr>
          <w:noProof/>
        </w:rPr>
        <w:t>35</w:t>
      </w:r>
      <w:r w:rsidR="002D6D6E">
        <w:rPr>
          <w:noProof/>
        </w:rPr>
        <w:fldChar w:fldCharType="end"/>
      </w:r>
    </w:p>
    <w:p w14:paraId="6BA58DC4"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3.</w:t>
      </w:r>
      <w:r>
        <w:rPr>
          <w:noProof/>
        </w:rPr>
        <w:tab/>
      </w:r>
      <w:r w:rsidR="002D6D6E">
        <w:rPr>
          <w:noProof/>
        </w:rPr>
        <w:fldChar w:fldCharType="begin"/>
      </w:r>
      <w:r>
        <w:rPr>
          <w:noProof/>
        </w:rPr>
        <w:instrText xml:space="preserve"> PAGEREF _Toc414904410 \h </w:instrText>
      </w:r>
      <w:r w:rsidR="002D6D6E">
        <w:rPr>
          <w:noProof/>
        </w:rPr>
      </w:r>
      <w:r w:rsidR="002D6D6E">
        <w:rPr>
          <w:noProof/>
        </w:rPr>
        <w:fldChar w:fldCharType="separate"/>
      </w:r>
      <w:r w:rsidR="005F17AB">
        <w:rPr>
          <w:noProof/>
        </w:rPr>
        <w:t>37</w:t>
      </w:r>
      <w:r w:rsidR="002D6D6E">
        <w:rPr>
          <w:noProof/>
        </w:rPr>
        <w:fldChar w:fldCharType="end"/>
      </w:r>
    </w:p>
    <w:p w14:paraId="493C7963"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4/1.</w:t>
      </w:r>
      <w:r>
        <w:rPr>
          <w:noProof/>
        </w:rPr>
        <w:tab/>
      </w:r>
      <w:r w:rsidR="002D6D6E">
        <w:rPr>
          <w:noProof/>
        </w:rPr>
        <w:fldChar w:fldCharType="begin"/>
      </w:r>
      <w:r>
        <w:rPr>
          <w:noProof/>
        </w:rPr>
        <w:instrText xml:space="preserve"> PAGEREF _Toc414904411 \h </w:instrText>
      </w:r>
      <w:r w:rsidR="002D6D6E">
        <w:rPr>
          <w:noProof/>
        </w:rPr>
      </w:r>
      <w:r w:rsidR="002D6D6E">
        <w:rPr>
          <w:noProof/>
        </w:rPr>
        <w:fldChar w:fldCharType="separate"/>
      </w:r>
      <w:r w:rsidR="005F17AB">
        <w:rPr>
          <w:noProof/>
        </w:rPr>
        <w:t>38</w:t>
      </w:r>
      <w:r w:rsidR="002D6D6E">
        <w:rPr>
          <w:noProof/>
        </w:rPr>
        <w:fldChar w:fldCharType="end"/>
      </w:r>
    </w:p>
    <w:p w14:paraId="30099512"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СТРУКТУРА ЦЕНЕ </w:t>
      </w:r>
      <w:r w:rsidRPr="00E578F6">
        <w:rPr>
          <w:rFonts w:cs="Arial"/>
          <w:noProof/>
        </w:rPr>
        <w:t>ПАРТИЈА 1</w:t>
      </w:r>
      <w:r>
        <w:rPr>
          <w:noProof/>
        </w:rPr>
        <w:tab/>
      </w:r>
      <w:r w:rsidR="002D6D6E">
        <w:rPr>
          <w:noProof/>
        </w:rPr>
        <w:fldChar w:fldCharType="begin"/>
      </w:r>
      <w:r>
        <w:rPr>
          <w:noProof/>
        </w:rPr>
        <w:instrText xml:space="preserve"> PAGEREF _Toc414904412 \h </w:instrText>
      </w:r>
      <w:r w:rsidR="002D6D6E">
        <w:rPr>
          <w:noProof/>
        </w:rPr>
      </w:r>
      <w:r w:rsidR="002D6D6E">
        <w:rPr>
          <w:noProof/>
        </w:rPr>
        <w:fldChar w:fldCharType="separate"/>
      </w:r>
      <w:r w:rsidR="005F17AB">
        <w:rPr>
          <w:noProof/>
        </w:rPr>
        <w:t>38</w:t>
      </w:r>
      <w:r w:rsidR="002D6D6E">
        <w:rPr>
          <w:noProof/>
        </w:rPr>
        <w:fldChar w:fldCharType="end"/>
      </w:r>
    </w:p>
    <w:p w14:paraId="7AA89FAA"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4/2.</w:t>
      </w:r>
      <w:r>
        <w:rPr>
          <w:noProof/>
        </w:rPr>
        <w:tab/>
      </w:r>
      <w:r w:rsidR="002D6D6E">
        <w:rPr>
          <w:noProof/>
        </w:rPr>
        <w:fldChar w:fldCharType="begin"/>
      </w:r>
      <w:r>
        <w:rPr>
          <w:noProof/>
        </w:rPr>
        <w:instrText xml:space="preserve"> PAGEREF _Toc414904413 \h </w:instrText>
      </w:r>
      <w:r w:rsidR="002D6D6E">
        <w:rPr>
          <w:noProof/>
        </w:rPr>
      </w:r>
      <w:r w:rsidR="002D6D6E">
        <w:rPr>
          <w:noProof/>
        </w:rPr>
        <w:fldChar w:fldCharType="separate"/>
      </w:r>
      <w:r w:rsidR="005F17AB">
        <w:rPr>
          <w:noProof/>
        </w:rPr>
        <w:t>42</w:t>
      </w:r>
      <w:r w:rsidR="002D6D6E">
        <w:rPr>
          <w:noProof/>
        </w:rPr>
        <w:fldChar w:fldCharType="end"/>
      </w:r>
    </w:p>
    <w:p w14:paraId="32022B94"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СТРУКТУРА ЦЕНЕ </w:t>
      </w:r>
      <w:r w:rsidRPr="00E578F6">
        <w:rPr>
          <w:rFonts w:cs="Arial"/>
          <w:noProof/>
        </w:rPr>
        <w:t>ПАРТИЈА 2</w:t>
      </w:r>
      <w:r>
        <w:rPr>
          <w:noProof/>
        </w:rPr>
        <w:tab/>
      </w:r>
      <w:r w:rsidR="002D6D6E">
        <w:rPr>
          <w:noProof/>
        </w:rPr>
        <w:fldChar w:fldCharType="begin"/>
      </w:r>
      <w:r>
        <w:rPr>
          <w:noProof/>
        </w:rPr>
        <w:instrText xml:space="preserve"> PAGEREF _Toc414904414 \h </w:instrText>
      </w:r>
      <w:r w:rsidR="002D6D6E">
        <w:rPr>
          <w:noProof/>
        </w:rPr>
      </w:r>
      <w:r w:rsidR="002D6D6E">
        <w:rPr>
          <w:noProof/>
        </w:rPr>
        <w:fldChar w:fldCharType="separate"/>
      </w:r>
      <w:r w:rsidR="005F17AB">
        <w:rPr>
          <w:noProof/>
        </w:rPr>
        <w:t>42</w:t>
      </w:r>
      <w:r w:rsidR="002D6D6E">
        <w:rPr>
          <w:noProof/>
        </w:rPr>
        <w:fldChar w:fldCharType="end"/>
      </w:r>
    </w:p>
    <w:p w14:paraId="184E991F"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5/1.</w:t>
      </w:r>
      <w:r>
        <w:rPr>
          <w:noProof/>
        </w:rPr>
        <w:tab/>
      </w:r>
      <w:r w:rsidR="002D6D6E">
        <w:rPr>
          <w:noProof/>
        </w:rPr>
        <w:fldChar w:fldCharType="begin"/>
      </w:r>
      <w:r>
        <w:rPr>
          <w:noProof/>
        </w:rPr>
        <w:instrText xml:space="preserve"> PAGEREF _Toc414904415 \h </w:instrText>
      </w:r>
      <w:r w:rsidR="002D6D6E">
        <w:rPr>
          <w:noProof/>
        </w:rPr>
      </w:r>
      <w:r w:rsidR="002D6D6E">
        <w:rPr>
          <w:noProof/>
        </w:rPr>
        <w:fldChar w:fldCharType="separate"/>
      </w:r>
      <w:r w:rsidR="005F17AB">
        <w:rPr>
          <w:noProof/>
        </w:rPr>
        <w:t>43</w:t>
      </w:r>
      <w:r w:rsidR="002D6D6E">
        <w:rPr>
          <w:noProof/>
        </w:rPr>
        <w:fldChar w:fldCharType="end"/>
      </w:r>
    </w:p>
    <w:p w14:paraId="1A54F143"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ascii="Arial Bold" w:hAnsi="Arial Bold"/>
          <w:noProof/>
        </w:rPr>
        <w:t>ИЗЈАВА</w:t>
      </w:r>
      <w:r w:rsidRPr="00E578F6">
        <w:rPr>
          <w:rFonts w:asciiTheme="minorHAnsi" w:hAnsiTheme="minorHAnsi"/>
          <w:noProof/>
        </w:rPr>
        <w:t xml:space="preserve"> </w:t>
      </w:r>
      <w:r w:rsidRPr="00E578F6">
        <w:rPr>
          <w:rFonts w:ascii="Arial Bold" w:hAnsi="Arial Bold"/>
          <w:noProof/>
        </w:rPr>
        <w:t xml:space="preserve">О </w:t>
      </w:r>
      <w:r w:rsidRPr="00E578F6">
        <w:rPr>
          <w:rFonts w:cs="Arial"/>
          <w:noProof/>
        </w:rPr>
        <w:t>ОРИГИНАЛНОСТИ ИСПОРУЧЕНИХ ДОБАРА ПАРТИЈА 1</w:t>
      </w:r>
      <w:r>
        <w:rPr>
          <w:noProof/>
        </w:rPr>
        <w:tab/>
      </w:r>
      <w:r w:rsidR="002D6D6E">
        <w:rPr>
          <w:noProof/>
        </w:rPr>
        <w:fldChar w:fldCharType="begin"/>
      </w:r>
      <w:r>
        <w:rPr>
          <w:noProof/>
        </w:rPr>
        <w:instrText xml:space="preserve"> PAGEREF _Toc414904416 \h </w:instrText>
      </w:r>
      <w:r w:rsidR="002D6D6E">
        <w:rPr>
          <w:noProof/>
        </w:rPr>
      </w:r>
      <w:r w:rsidR="002D6D6E">
        <w:rPr>
          <w:noProof/>
        </w:rPr>
        <w:fldChar w:fldCharType="separate"/>
      </w:r>
      <w:r w:rsidR="005F17AB">
        <w:rPr>
          <w:noProof/>
        </w:rPr>
        <w:t>43</w:t>
      </w:r>
      <w:r w:rsidR="002D6D6E">
        <w:rPr>
          <w:noProof/>
        </w:rPr>
        <w:fldChar w:fldCharType="end"/>
      </w:r>
    </w:p>
    <w:p w14:paraId="47B85741"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5/2.</w:t>
      </w:r>
      <w:r>
        <w:rPr>
          <w:noProof/>
        </w:rPr>
        <w:tab/>
      </w:r>
      <w:r w:rsidR="002D6D6E">
        <w:rPr>
          <w:noProof/>
        </w:rPr>
        <w:fldChar w:fldCharType="begin"/>
      </w:r>
      <w:r>
        <w:rPr>
          <w:noProof/>
        </w:rPr>
        <w:instrText xml:space="preserve"> PAGEREF _Toc414904417 \h </w:instrText>
      </w:r>
      <w:r w:rsidR="002D6D6E">
        <w:rPr>
          <w:noProof/>
        </w:rPr>
      </w:r>
      <w:r w:rsidR="002D6D6E">
        <w:rPr>
          <w:noProof/>
        </w:rPr>
        <w:fldChar w:fldCharType="separate"/>
      </w:r>
      <w:r w:rsidR="005F17AB">
        <w:rPr>
          <w:noProof/>
        </w:rPr>
        <w:t>44</w:t>
      </w:r>
      <w:r w:rsidR="002D6D6E">
        <w:rPr>
          <w:noProof/>
        </w:rPr>
        <w:fldChar w:fldCharType="end"/>
      </w:r>
    </w:p>
    <w:p w14:paraId="05F83022"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ascii="Arial Bold" w:hAnsi="Arial Bold"/>
          <w:noProof/>
        </w:rPr>
        <w:t>ИЗЈАВА</w:t>
      </w:r>
      <w:r w:rsidRPr="00E578F6">
        <w:rPr>
          <w:rFonts w:asciiTheme="minorHAnsi" w:hAnsiTheme="minorHAnsi"/>
          <w:noProof/>
        </w:rPr>
        <w:t xml:space="preserve"> </w:t>
      </w:r>
      <w:r w:rsidRPr="00E578F6">
        <w:rPr>
          <w:rFonts w:ascii="Arial Bold" w:hAnsi="Arial Bold"/>
          <w:noProof/>
        </w:rPr>
        <w:t xml:space="preserve">О </w:t>
      </w:r>
      <w:r w:rsidRPr="00E578F6">
        <w:rPr>
          <w:rFonts w:cs="Arial"/>
          <w:noProof/>
        </w:rPr>
        <w:t>ОРИГИНАЛНОСТИ ИСПОРУЧЕНИХ ДОБАРА ПАРТИЈА 2</w:t>
      </w:r>
      <w:r>
        <w:rPr>
          <w:noProof/>
        </w:rPr>
        <w:tab/>
      </w:r>
      <w:r w:rsidR="002D6D6E">
        <w:rPr>
          <w:noProof/>
        </w:rPr>
        <w:fldChar w:fldCharType="begin"/>
      </w:r>
      <w:r>
        <w:rPr>
          <w:noProof/>
        </w:rPr>
        <w:instrText xml:space="preserve"> PAGEREF _Toc414904418 \h </w:instrText>
      </w:r>
      <w:r w:rsidR="002D6D6E">
        <w:rPr>
          <w:noProof/>
        </w:rPr>
      </w:r>
      <w:r w:rsidR="002D6D6E">
        <w:rPr>
          <w:noProof/>
        </w:rPr>
        <w:fldChar w:fldCharType="separate"/>
      </w:r>
      <w:r w:rsidR="005F17AB">
        <w:rPr>
          <w:noProof/>
        </w:rPr>
        <w:t>44</w:t>
      </w:r>
      <w:r w:rsidR="002D6D6E">
        <w:rPr>
          <w:noProof/>
        </w:rPr>
        <w:fldChar w:fldCharType="end"/>
      </w:r>
    </w:p>
    <w:p w14:paraId="1D5B41D3"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 xml:space="preserve">ОБРАЗАЦ </w:t>
      </w:r>
      <w:r w:rsidRPr="00E578F6">
        <w:rPr>
          <w:rFonts w:cs="Arial"/>
          <w:noProof/>
        </w:rPr>
        <w:t>6/1.</w:t>
      </w:r>
      <w:r>
        <w:rPr>
          <w:noProof/>
        </w:rPr>
        <w:tab/>
      </w:r>
      <w:r w:rsidR="002D6D6E">
        <w:rPr>
          <w:noProof/>
        </w:rPr>
        <w:fldChar w:fldCharType="begin"/>
      </w:r>
      <w:r>
        <w:rPr>
          <w:noProof/>
        </w:rPr>
        <w:instrText xml:space="preserve"> PAGEREF _Toc414904419 \h </w:instrText>
      </w:r>
      <w:r w:rsidR="002D6D6E">
        <w:rPr>
          <w:noProof/>
        </w:rPr>
      </w:r>
      <w:r w:rsidR="002D6D6E">
        <w:rPr>
          <w:noProof/>
        </w:rPr>
        <w:fldChar w:fldCharType="separate"/>
      </w:r>
      <w:r w:rsidR="005F17AB">
        <w:rPr>
          <w:noProof/>
        </w:rPr>
        <w:t>45</w:t>
      </w:r>
      <w:r w:rsidR="002D6D6E">
        <w:rPr>
          <w:noProof/>
        </w:rPr>
        <w:fldChar w:fldCharType="end"/>
      </w:r>
    </w:p>
    <w:p w14:paraId="50F8FB57"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ОБРАЗАЦ ТРОШКОВА ПРИПРЕМЕ ПОНУДЕ ПАРТИЈА 1</w:t>
      </w:r>
      <w:r>
        <w:rPr>
          <w:noProof/>
        </w:rPr>
        <w:tab/>
      </w:r>
      <w:r w:rsidR="002D6D6E">
        <w:rPr>
          <w:noProof/>
        </w:rPr>
        <w:fldChar w:fldCharType="begin"/>
      </w:r>
      <w:r>
        <w:rPr>
          <w:noProof/>
        </w:rPr>
        <w:instrText xml:space="preserve"> PAGEREF _Toc414904420 \h </w:instrText>
      </w:r>
      <w:r w:rsidR="002D6D6E">
        <w:rPr>
          <w:noProof/>
        </w:rPr>
      </w:r>
      <w:r w:rsidR="002D6D6E">
        <w:rPr>
          <w:noProof/>
        </w:rPr>
        <w:fldChar w:fldCharType="separate"/>
      </w:r>
      <w:r w:rsidR="005F17AB">
        <w:rPr>
          <w:noProof/>
        </w:rPr>
        <w:t>45</w:t>
      </w:r>
      <w:r w:rsidR="002D6D6E">
        <w:rPr>
          <w:noProof/>
        </w:rPr>
        <w:fldChar w:fldCharType="end"/>
      </w:r>
    </w:p>
    <w:p w14:paraId="7ACF2194"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 xml:space="preserve">ОБРАЗАЦ </w:t>
      </w:r>
      <w:r w:rsidRPr="00E578F6">
        <w:rPr>
          <w:rFonts w:cs="Arial"/>
          <w:noProof/>
        </w:rPr>
        <w:t>6/2.</w:t>
      </w:r>
      <w:r>
        <w:rPr>
          <w:noProof/>
        </w:rPr>
        <w:tab/>
      </w:r>
      <w:r w:rsidR="002D6D6E">
        <w:rPr>
          <w:noProof/>
        </w:rPr>
        <w:fldChar w:fldCharType="begin"/>
      </w:r>
      <w:r>
        <w:rPr>
          <w:noProof/>
        </w:rPr>
        <w:instrText xml:space="preserve"> PAGEREF _Toc414904421 \h </w:instrText>
      </w:r>
      <w:r w:rsidR="002D6D6E">
        <w:rPr>
          <w:noProof/>
        </w:rPr>
      </w:r>
      <w:r w:rsidR="002D6D6E">
        <w:rPr>
          <w:noProof/>
        </w:rPr>
        <w:fldChar w:fldCharType="separate"/>
      </w:r>
      <w:r w:rsidR="005F17AB">
        <w:rPr>
          <w:noProof/>
        </w:rPr>
        <w:t>46</w:t>
      </w:r>
      <w:r w:rsidR="002D6D6E">
        <w:rPr>
          <w:noProof/>
        </w:rPr>
        <w:fldChar w:fldCharType="end"/>
      </w:r>
    </w:p>
    <w:p w14:paraId="774816F6"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ОБРАЗАЦ ТРОШКОВА ПРИПРЕМЕ ПОНУДЕ ПАРТИЈА 2</w:t>
      </w:r>
      <w:r>
        <w:rPr>
          <w:noProof/>
        </w:rPr>
        <w:tab/>
      </w:r>
      <w:r w:rsidR="002D6D6E">
        <w:rPr>
          <w:noProof/>
        </w:rPr>
        <w:fldChar w:fldCharType="begin"/>
      </w:r>
      <w:r>
        <w:rPr>
          <w:noProof/>
        </w:rPr>
        <w:instrText xml:space="preserve"> PAGEREF _Toc414904422 \h </w:instrText>
      </w:r>
      <w:r w:rsidR="002D6D6E">
        <w:rPr>
          <w:noProof/>
        </w:rPr>
      </w:r>
      <w:r w:rsidR="002D6D6E">
        <w:rPr>
          <w:noProof/>
        </w:rPr>
        <w:fldChar w:fldCharType="separate"/>
      </w:r>
      <w:r w:rsidR="005F17AB">
        <w:rPr>
          <w:noProof/>
        </w:rPr>
        <w:t>46</w:t>
      </w:r>
      <w:r w:rsidR="002D6D6E">
        <w:rPr>
          <w:noProof/>
        </w:rPr>
        <w:fldChar w:fldCharType="end"/>
      </w:r>
    </w:p>
    <w:p w14:paraId="23A5C04C"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Pr>
          <w:noProof/>
        </w:rPr>
        <w:t>ОБРАЗАЦ 7.</w:t>
      </w:r>
      <w:r>
        <w:rPr>
          <w:noProof/>
        </w:rPr>
        <w:tab/>
      </w:r>
      <w:r w:rsidR="002D6D6E">
        <w:rPr>
          <w:noProof/>
        </w:rPr>
        <w:fldChar w:fldCharType="begin"/>
      </w:r>
      <w:r>
        <w:rPr>
          <w:noProof/>
        </w:rPr>
        <w:instrText xml:space="preserve"> PAGEREF _Toc414904423 \h </w:instrText>
      </w:r>
      <w:r w:rsidR="002D6D6E">
        <w:rPr>
          <w:noProof/>
        </w:rPr>
      </w:r>
      <w:r w:rsidR="002D6D6E">
        <w:rPr>
          <w:noProof/>
        </w:rPr>
        <w:fldChar w:fldCharType="separate"/>
      </w:r>
      <w:r w:rsidR="005F17AB">
        <w:rPr>
          <w:noProof/>
        </w:rPr>
        <w:t>47</w:t>
      </w:r>
      <w:r w:rsidR="002D6D6E">
        <w:rPr>
          <w:noProof/>
        </w:rPr>
        <w:fldChar w:fldCharType="end"/>
      </w:r>
    </w:p>
    <w:p w14:paraId="28CEF0DD"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МЕНИЧНО ПИСМО – ОВЛАШЋЕЊЕ ЗА КОРИСНИКА  БЛАНКО СОЛО МЕНИЦЕ</w:t>
      </w:r>
      <w:r>
        <w:rPr>
          <w:noProof/>
        </w:rPr>
        <w:tab/>
      </w:r>
      <w:r w:rsidR="002D6D6E">
        <w:rPr>
          <w:noProof/>
        </w:rPr>
        <w:fldChar w:fldCharType="begin"/>
      </w:r>
      <w:r>
        <w:rPr>
          <w:noProof/>
        </w:rPr>
        <w:instrText xml:space="preserve"> PAGEREF _Toc414904424 \h </w:instrText>
      </w:r>
      <w:r w:rsidR="002D6D6E">
        <w:rPr>
          <w:noProof/>
        </w:rPr>
      </w:r>
      <w:r w:rsidR="002D6D6E">
        <w:rPr>
          <w:noProof/>
        </w:rPr>
        <w:fldChar w:fldCharType="separate"/>
      </w:r>
      <w:r w:rsidR="005F17AB">
        <w:rPr>
          <w:noProof/>
        </w:rPr>
        <w:t>47</w:t>
      </w:r>
      <w:r w:rsidR="002D6D6E">
        <w:rPr>
          <w:noProof/>
        </w:rPr>
        <w:fldChar w:fldCharType="end"/>
      </w:r>
    </w:p>
    <w:p w14:paraId="25FB0C2E"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ОБРАЗАЦ 8/1</w:t>
      </w:r>
      <w:r>
        <w:rPr>
          <w:noProof/>
        </w:rPr>
        <w:tab/>
      </w:r>
      <w:r w:rsidR="002D6D6E">
        <w:rPr>
          <w:noProof/>
        </w:rPr>
        <w:fldChar w:fldCharType="begin"/>
      </w:r>
      <w:r>
        <w:rPr>
          <w:noProof/>
        </w:rPr>
        <w:instrText xml:space="preserve"> PAGEREF _Toc414904425 \h </w:instrText>
      </w:r>
      <w:r w:rsidR="002D6D6E">
        <w:rPr>
          <w:noProof/>
        </w:rPr>
      </w:r>
      <w:r w:rsidR="002D6D6E">
        <w:rPr>
          <w:noProof/>
        </w:rPr>
        <w:fldChar w:fldCharType="separate"/>
      </w:r>
      <w:r w:rsidR="005F17AB">
        <w:rPr>
          <w:noProof/>
        </w:rPr>
        <w:t>49</w:t>
      </w:r>
      <w:r w:rsidR="002D6D6E">
        <w:rPr>
          <w:noProof/>
        </w:rPr>
        <w:fldChar w:fldCharType="end"/>
      </w:r>
    </w:p>
    <w:p w14:paraId="2B0EF589"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МОДЕЛ УГОВОРА </w:t>
      </w:r>
      <w:r w:rsidRPr="00E578F6">
        <w:rPr>
          <w:rFonts w:cs="Arial"/>
          <w:noProof/>
        </w:rPr>
        <w:t>ПАРТИЈА 1</w:t>
      </w:r>
      <w:r>
        <w:rPr>
          <w:noProof/>
        </w:rPr>
        <w:tab/>
      </w:r>
      <w:r w:rsidR="002D6D6E">
        <w:rPr>
          <w:noProof/>
        </w:rPr>
        <w:fldChar w:fldCharType="begin"/>
      </w:r>
      <w:r>
        <w:rPr>
          <w:noProof/>
        </w:rPr>
        <w:instrText xml:space="preserve"> PAGEREF _Toc414904426 \h </w:instrText>
      </w:r>
      <w:r w:rsidR="002D6D6E">
        <w:rPr>
          <w:noProof/>
        </w:rPr>
      </w:r>
      <w:r w:rsidR="002D6D6E">
        <w:rPr>
          <w:noProof/>
        </w:rPr>
        <w:fldChar w:fldCharType="separate"/>
      </w:r>
      <w:r w:rsidR="005F17AB">
        <w:rPr>
          <w:noProof/>
        </w:rPr>
        <w:t>49</w:t>
      </w:r>
      <w:r w:rsidR="002D6D6E">
        <w:rPr>
          <w:noProof/>
        </w:rPr>
        <w:fldChar w:fldCharType="end"/>
      </w:r>
    </w:p>
    <w:p w14:paraId="77EE64C7"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noProof/>
        </w:rPr>
        <w:t>ОБРАЗАЦ 8/2.</w:t>
      </w:r>
      <w:r>
        <w:rPr>
          <w:noProof/>
        </w:rPr>
        <w:tab/>
      </w:r>
      <w:r w:rsidR="002D6D6E">
        <w:rPr>
          <w:noProof/>
        </w:rPr>
        <w:fldChar w:fldCharType="begin"/>
      </w:r>
      <w:r>
        <w:rPr>
          <w:noProof/>
        </w:rPr>
        <w:instrText xml:space="preserve"> PAGEREF _Toc414904427 \h </w:instrText>
      </w:r>
      <w:r w:rsidR="002D6D6E">
        <w:rPr>
          <w:noProof/>
        </w:rPr>
      </w:r>
      <w:r w:rsidR="002D6D6E">
        <w:rPr>
          <w:noProof/>
        </w:rPr>
        <w:fldChar w:fldCharType="separate"/>
      </w:r>
      <w:r w:rsidR="005F17AB">
        <w:rPr>
          <w:noProof/>
        </w:rPr>
        <w:t>59</w:t>
      </w:r>
      <w:r w:rsidR="002D6D6E">
        <w:rPr>
          <w:noProof/>
        </w:rPr>
        <w:fldChar w:fldCharType="end"/>
      </w:r>
    </w:p>
    <w:p w14:paraId="0F9D2899" w14:textId="77777777" w:rsidR="00564277" w:rsidRDefault="00564277">
      <w:pPr>
        <w:pStyle w:val="TOC1"/>
        <w:tabs>
          <w:tab w:val="right" w:leader="dot" w:pos="9062"/>
        </w:tabs>
        <w:rPr>
          <w:rFonts w:asciiTheme="minorHAnsi" w:eastAsiaTheme="minorEastAsia" w:hAnsiTheme="minorHAnsi" w:cstheme="minorBidi"/>
          <w:b w:val="0"/>
          <w:bCs w:val="0"/>
          <w:caps w:val="0"/>
          <w:noProof/>
          <w:sz w:val="22"/>
          <w:szCs w:val="22"/>
          <w:lang w:val="sr-Latn-CS" w:eastAsia="sr-Latn-CS"/>
        </w:rPr>
      </w:pPr>
      <w:r w:rsidRPr="00E578F6">
        <w:rPr>
          <w:rFonts w:cs="Arial"/>
          <w:smallCaps/>
          <w:noProof/>
          <w:spacing w:val="5"/>
        </w:rPr>
        <w:t xml:space="preserve">МОДЕЛ УГОВОРА </w:t>
      </w:r>
      <w:r w:rsidRPr="00E578F6">
        <w:rPr>
          <w:rFonts w:cs="Arial"/>
          <w:noProof/>
        </w:rPr>
        <w:t>ПАРТИЈА 2</w:t>
      </w:r>
      <w:r>
        <w:rPr>
          <w:noProof/>
        </w:rPr>
        <w:tab/>
      </w:r>
      <w:r w:rsidR="002D6D6E">
        <w:rPr>
          <w:noProof/>
        </w:rPr>
        <w:fldChar w:fldCharType="begin"/>
      </w:r>
      <w:r>
        <w:rPr>
          <w:noProof/>
        </w:rPr>
        <w:instrText xml:space="preserve"> PAGEREF _Toc414904428 \h </w:instrText>
      </w:r>
      <w:r w:rsidR="002D6D6E">
        <w:rPr>
          <w:noProof/>
        </w:rPr>
      </w:r>
      <w:r w:rsidR="002D6D6E">
        <w:rPr>
          <w:noProof/>
        </w:rPr>
        <w:fldChar w:fldCharType="separate"/>
      </w:r>
      <w:r w:rsidR="005F17AB">
        <w:rPr>
          <w:noProof/>
        </w:rPr>
        <w:t>59</w:t>
      </w:r>
      <w:r w:rsidR="002D6D6E">
        <w:rPr>
          <w:noProof/>
        </w:rPr>
        <w:fldChar w:fldCharType="end"/>
      </w:r>
    </w:p>
    <w:p w14:paraId="611AFE65" w14:textId="3646F44A" w:rsidR="00DA0CFC" w:rsidRPr="00253033" w:rsidRDefault="002D6D6E" w:rsidP="001418D6">
      <w:pPr>
        <w:pStyle w:val="BodyText"/>
        <w:ind w:left="720" w:firstLine="720"/>
        <w:rPr>
          <w:rFonts w:ascii="Arial" w:hAnsi="Arial" w:cs="Arial"/>
          <w:b/>
          <w:szCs w:val="24"/>
        </w:rPr>
      </w:pPr>
      <w:r w:rsidRPr="001B7E0D">
        <w:rPr>
          <w:rFonts w:ascii="Arial" w:hAnsi="Arial" w:cs="Arial"/>
          <w:b/>
          <w:bCs/>
          <w:caps/>
          <w:sz w:val="20"/>
        </w:rPr>
        <w:fldChar w:fldCharType="end"/>
      </w:r>
      <w:r w:rsidR="00052DCF" w:rsidRPr="001B7E0D">
        <w:rPr>
          <w:rFonts w:ascii="Arial" w:hAnsi="Arial" w:cs="Arial"/>
          <w:szCs w:val="24"/>
        </w:rPr>
        <w:t xml:space="preserve">                                     </w:t>
      </w:r>
      <w:r w:rsidR="00F33BE8" w:rsidRPr="001B7E0D">
        <w:rPr>
          <w:rFonts w:ascii="Arial" w:hAnsi="Arial" w:cs="Arial"/>
          <w:szCs w:val="24"/>
        </w:rPr>
        <w:t xml:space="preserve">   </w:t>
      </w:r>
      <w:r w:rsidR="00052DCF" w:rsidRPr="001B7E0D">
        <w:rPr>
          <w:rFonts w:ascii="Arial" w:hAnsi="Arial" w:cs="Arial"/>
          <w:szCs w:val="24"/>
        </w:rPr>
        <w:t xml:space="preserve">   </w:t>
      </w:r>
      <w:r w:rsidR="00DA0CFC" w:rsidRPr="00564277">
        <w:rPr>
          <w:rFonts w:ascii="Arial" w:hAnsi="Arial" w:cs="Arial"/>
          <w:szCs w:val="24"/>
        </w:rPr>
        <w:t>Укупан број страна документације</w:t>
      </w:r>
      <w:r w:rsidR="0086723C" w:rsidRPr="00564277">
        <w:rPr>
          <w:rFonts w:ascii="Arial" w:hAnsi="Arial" w:cs="Arial"/>
          <w:szCs w:val="24"/>
        </w:rPr>
        <w:t>:</w:t>
      </w:r>
      <w:r w:rsidR="00052DCF" w:rsidRPr="00564277">
        <w:rPr>
          <w:rFonts w:ascii="Arial" w:hAnsi="Arial" w:cs="Arial"/>
          <w:szCs w:val="24"/>
        </w:rPr>
        <w:t xml:space="preserve"> </w:t>
      </w:r>
      <w:r w:rsidR="00973E53" w:rsidRPr="00427E21">
        <w:rPr>
          <w:rFonts w:ascii="Arial" w:hAnsi="Arial" w:cs="Arial"/>
          <w:szCs w:val="24"/>
        </w:rPr>
        <w:t>6</w:t>
      </w:r>
      <w:r w:rsidR="00C41D3F">
        <w:rPr>
          <w:rFonts w:ascii="Arial" w:hAnsi="Arial" w:cs="Arial"/>
          <w:szCs w:val="24"/>
          <w:lang w:val="en-US"/>
        </w:rPr>
        <w:t>8</w:t>
      </w:r>
    </w:p>
    <w:p w14:paraId="639E63A6" w14:textId="77777777" w:rsidR="00D7796A" w:rsidRPr="00253033" w:rsidRDefault="00473AD5" w:rsidP="000C547B">
      <w:pPr>
        <w:pStyle w:val="Heading10"/>
        <w:numPr>
          <w:ilvl w:val="0"/>
          <w:numId w:val="5"/>
        </w:numPr>
        <w:rPr>
          <w:rFonts w:cs="Arial"/>
          <w:sz w:val="24"/>
          <w:szCs w:val="24"/>
        </w:rPr>
      </w:pPr>
      <w:r w:rsidRPr="00253033">
        <w:rPr>
          <w:rFonts w:cs="Arial"/>
          <w:sz w:val="24"/>
          <w:szCs w:val="24"/>
        </w:rPr>
        <w:br w:type="page"/>
      </w:r>
      <w:bookmarkStart w:id="0" w:name="_Toc374917436"/>
      <w:bookmarkStart w:id="1" w:name="_Toc414904399"/>
      <w:r w:rsidR="001558D3" w:rsidRPr="00253033">
        <w:rPr>
          <w:rFonts w:cs="Arial"/>
          <w:sz w:val="24"/>
          <w:szCs w:val="24"/>
        </w:rPr>
        <w:lastRenderedPageBreak/>
        <w:t xml:space="preserve">ОПШТИ ПОДАЦИ О ЈАВНОЈ </w:t>
      </w:r>
      <w:bookmarkEnd w:id="0"/>
      <w:r w:rsidR="001558D3" w:rsidRPr="00253033">
        <w:rPr>
          <w:rFonts w:cs="Arial"/>
          <w:sz w:val="24"/>
          <w:szCs w:val="24"/>
        </w:rPr>
        <w:t>НАБА</w:t>
      </w:r>
      <w:r w:rsidR="00F14109">
        <w:rPr>
          <w:rFonts w:cs="Arial"/>
          <w:sz w:val="24"/>
          <w:szCs w:val="24"/>
        </w:rPr>
        <w:t>В</w:t>
      </w:r>
      <w:r w:rsidR="001558D3" w:rsidRPr="00253033">
        <w:rPr>
          <w:rFonts w:cs="Arial"/>
          <w:sz w:val="24"/>
          <w:szCs w:val="24"/>
        </w:rPr>
        <w:t>ЦИ</w:t>
      </w:r>
      <w:bookmarkEnd w:id="1"/>
    </w:p>
    <w:p w14:paraId="4E61B3EA" w14:textId="77777777" w:rsidR="001558D3" w:rsidRPr="00253033" w:rsidRDefault="001558D3" w:rsidP="001558D3">
      <w:pPr>
        <w:rPr>
          <w:rFonts w:ascii="Arial" w:hAnsi="Arial" w:cs="Arial"/>
          <w:szCs w:val="24"/>
        </w:rPr>
      </w:pPr>
    </w:p>
    <w:p w14:paraId="15400555" w14:textId="77777777" w:rsidR="001558D3" w:rsidRPr="00253033" w:rsidRDefault="001558D3" w:rsidP="00A43292">
      <w:pPr>
        <w:jc w:val="center"/>
        <w:rPr>
          <w:rFonts w:ascii="Arial" w:hAnsi="Arial" w:cs="Arial"/>
          <w:b/>
        </w:rPr>
      </w:pPr>
    </w:p>
    <w:p w14:paraId="541941E1" w14:textId="77777777" w:rsidR="001558D3" w:rsidRPr="00253033"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253033">
        <w:rPr>
          <w:rFonts w:ascii="Arial" w:hAnsi="Arial" w:cs="Arial"/>
          <w:sz w:val="24"/>
          <w:szCs w:val="24"/>
        </w:rPr>
        <w:t xml:space="preserve">Назив, адреса и интернет страница Наручиоца: </w:t>
      </w:r>
      <w:r w:rsidR="00A43292" w:rsidRPr="00253033">
        <w:rPr>
          <w:rFonts w:ascii="Arial" w:hAnsi="Arial" w:cs="Arial"/>
          <w:sz w:val="24"/>
          <w:szCs w:val="24"/>
        </w:rPr>
        <w:t>ЈАВНО ПРЕДУЗЕЋЕ „ЕЛЕКТРОПРИВРЕДА СРБИЈЕ“ Београд, Царице Милице бр. 2</w:t>
      </w:r>
      <w:r w:rsidRPr="00253033">
        <w:rPr>
          <w:rFonts w:ascii="Arial" w:hAnsi="Arial" w:cs="Arial"/>
          <w:sz w:val="24"/>
          <w:szCs w:val="24"/>
        </w:rPr>
        <w:t>.</w:t>
      </w:r>
      <w:r w:rsidR="00EB2C6E" w:rsidRPr="00253033">
        <w:rPr>
          <w:rFonts w:ascii="Arial" w:hAnsi="Arial" w:cs="Arial"/>
          <w:sz w:val="24"/>
          <w:szCs w:val="24"/>
        </w:rPr>
        <w:t xml:space="preserve">, матични број 20053658, ПИБ 103920327, </w:t>
      </w:r>
      <w:r w:rsidRPr="00253033">
        <w:rPr>
          <w:rFonts w:ascii="Arial" w:hAnsi="Arial" w:cs="Arial"/>
          <w:sz w:val="24"/>
          <w:szCs w:val="24"/>
        </w:rPr>
        <w:t xml:space="preserve"> </w:t>
      </w:r>
      <w:hyperlink r:id="rId73" w:history="1">
        <w:r w:rsidR="00A43292" w:rsidRPr="00253033">
          <w:rPr>
            <w:rStyle w:val="Hyperlink"/>
            <w:rFonts w:ascii="Arial" w:hAnsi="Arial" w:cs="Arial"/>
            <w:sz w:val="24"/>
            <w:szCs w:val="24"/>
          </w:rPr>
          <w:t>www.eps.rs</w:t>
        </w:r>
      </w:hyperlink>
    </w:p>
    <w:p w14:paraId="680130D3" w14:textId="77777777" w:rsidR="00A43292" w:rsidRPr="00253033" w:rsidRDefault="00A43292" w:rsidP="00F14109">
      <w:pPr>
        <w:pStyle w:val="ListParagraph"/>
        <w:widowControl w:val="0"/>
        <w:spacing w:after="0" w:line="240" w:lineRule="auto"/>
        <w:contextualSpacing w:val="0"/>
        <w:jc w:val="both"/>
        <w:rPr>
          <w:rFonts w:ascii="Arial" w:hAnsi="Arial" w:cs="Arial"/>
          <w:sz w:val="24"/>
          <w:szCs w:val="24"/>
        </w:rPr>
      </w:pPr>
    </w:p>
    <w:p w14:paraId="10BAF190" w14:textId="77777777" w:rsidR="001558D3" w:rsidRPr="00253033"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253033">
        <w:rPr>
          <w:rFonts w:ascii="Arial" w:hAnsi="Arial" w:cs="Arial"/>
          <w:sz w:val="24"/>
          <w:szCs w:val="24"/>
        </w:rPr>
        <w:t>Врста поступка: Отворен</w:t>
      </w:r>
      <w:r w:rsidR="00A43292" w:rsidRPr="00253033">
        <w:rPr>
          <w:rFonts w:ascii="Arial" w:hAnsi="Arial" w:cs="Arial"/>
          <w:sz w:val="24"/>
          <w:szCs w:val="24"/>
        </w:rPr>
        <w:t>и</w:t>
      </w:r>
      <w:r w:rsidRPr="00253033">
        <w:rPr>
          <w:rFonts w:ascii="Arial" w:hAnsi="Arial" w:cs="Arial"/>
          <w:sz w:val="24"/>
          <w:szCs w:val="24"/>
        </w:rPr>
        <w:t xml:space="preserve"> поступак у складу са чланом 32. Закона о јавним набавкама («Сл. гласник РС» бр. 124/12)</w:t>
      </w:r>
    </w:p>
    <w:p w14:paraId="6ED1CBCB" w14:textId="77777777" w:rsidR="00A43292" w:rsidRPr="00253033" w:rsidRDefault="00A43292" w:rsidP="00F14109">
      <w:pPr>
        <w:widowControl w:val="0"/>
        <w:jc w:val="both"/>
        <w:rPr>
          <w:rFonts w:ascii="Arial" w:hAnsi="Arial" w:cs="Arial"/>
          <w:szCs w:val="24"/>
        </w:rPr>
      </w:pPr>
    </w:p>
    <w:p w14:paraId="01842A94" w14:textId="77777777" w:rsidR="00F14109" w:rsidRPr="00F14109" w:rsidRDefault="001558D3" w:rsidP="00F14109">
      <w:pPr>
        <w:pStyle w:val="ListParagraph"/>
        <w:widowControl w:val="0"/>
        <w:numPr>
          <w:ilvl w:val="0"/>
          <w:numId w:val="10"/>
        </w:numPr>
        <w:spacing w:after="0" w:line="240" w:lineRule="auto"/>
        <w:jc w:val="both"/>
        <w:rPr>
          <w:rFonts w:ascii="Arial" w:hAnsi="Arial" w:cs="Arial"/>
          <w:sz w:val="24"/>
          <w:szCs w:val="24"/>
        </w:rPr>
      </w:pPr>
      <w:r w:rsidRPr="00F14109">
        <w:rPr>
          <w:rFonts w:ascii="Arial" w:hAnsi="Arial" w:cs="Arial"/>
          <w:sz w:val="24"/>
          <w:szCs w:val="24"/>
        </w:rPr>
        <w:t>Предмет поступка јавне набавке</w:t>
      </w:r>
      <w:r w:rsidR="00B20233" w:rsidRPr="00F14109">
        <w:rPr>
          <w:rFonts w:ascii="Arial" w:hAnsi="Arial" w:cs="Arial"/>
          <w:sz w:val="24"/>
          <w:szCs w:val="24"/>
        </w:rPr>
        <w:t xml:space="preserve"> су</w:t>
      </w:r>
      <w:r w:rsidRPr="00F14109">
        <w:rPr>
          <w:rFonts w:ascii="Arial" w:hAnsi="Arial" w:cs="Arial"/>
          <w:sz w:val="24"/>
          <w:szCs w:val="24"/>
        </w:rPr>
        <w:t xml:space="preserve"> </w:t>
      </w:r>
      <w:r w:rsidR="006C08E2" w:rsidRPr="00F14109">
        <w:rPr>
          <w:rFonts w:ascii="Arial" w:hAnsi="Arial" w:cs="Arial"/>
          <w:sz w:val="24"/>
          <w:szCs w:val="24"/>
        </w:rPr>
        <w:t>добра</w:t>
      </w:r>
      <w:r w:rsidR="008B4533" w:rsidRPr="00F14109">
        <w:rPr>
          <w:rFonts w:ascii="Arial" w:hAnsi="Arial" w:cs="Arial"/>
          <w:sz w:val="24"/>
          <w:szCs w:val="24"/>
        </w:rPr>
        <w:t>, резервни модули</w:t>
      </w:r>
      <w:r w:rsidR="004B5C5A" w:rsidRPr="00F14109">
        <w:rPr>
          <w:rFonts w:ascii="Arial" w:hAnsi="Arial" w:cs="Arial"/>
          <w:sz w:val="24"/>
          <w:szCs w:val="24"/>
        </w:rPr>
        <w:t xml:space="preserve"> за телекомуникациону мрежу ЈП ЕПС</w:t>
      </w:r>
    </w:p>
    <w:p w14:paraId="46621EBF" w14:textId="77777777" w:rsidR="00A43292" w:rsidRPr="00F14109" w:rsidRDefault="00620E07" w:rsidP="00F14109">
      <w:pPr>
        <w:widowControl w:val="0"/>
        <w:jc w:val="both"/>
        <w:rPr>
          <w:rFonts w:ascii="Arial" w:hAnsi="Arial" w:cs="Arial"/>
          <w:szCs w:val="24"/>
        </w:rPr>
      </w:pPr>
      <w:r w:rsidRPr="00F14109">
        <w:rPr>
          <w:rFonts w:ascii="Arial" w:hAnsi="Arial" w:cs="Arial"/>
          <w:szCs w:val="24"/>
        </w:rPr>
        <w:t xml:space="preserve"> </w:t>
      </w:r>
    </w:p>
    <w:p w14:paraId="3D425AF5" w14:textId="77777777" w:rsidR="001558D3" w:rsidRPr="00253033"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253033">
        <w:rPr>
          <w:rFonts w:ascii="Arial" w:hAnsi="Arial" w:cs="Arial"/>
          <w:sz w:val="24"/>
          <w:szCs w:val="24"/>
        </w:rPr>
        <w:t>Резервисана набавка: не</w:t>
      </w:r>
    </w:p>
    <w:p w14:paraId="35A83894" w14:textId="77777777" w:rsidR="00A43292" w:rsidRPr="00253033" w:rsidRDefault="00A43292" w:rsidP="00F14109">
      <w:pPr>
        <w:widowControl w:val="0"/>
        <w:jc w:val="both"/>
        <w:rPr>
          <w:rFonts w:ascii="Arial" w:hAnsi="Arial" w:cs="Arial"/>
          <w:szCs w:val="24"/>
        </w:rPr>
      </w:pPr>
    </w:p>
    <w:p w14:paraId="118F5BDD" w14:textId="77777777" w:rsidR="00EB2C6E" w:rsidRPr="00253033" w:rsidRDefault="00EB2C6E" w:rsidP="00F14109">
      <w:pPr>
        <w:pStyle w:val="ListParagraph"/>
        <w:widowControl w:val="0"/>
        <w:numPr>
          <w:ilvl w:val="0"/>
          <w:numId w:val="10"/>
        </w:numPr>
        <w:spacing w:after="0" w:line="240" w:lineRule="auto"/>
        <w:contextualSpacing w:val="0"/>
        <w:jc w:val="both"/>
        <w:rPr>
          <w:rFonts w:ascii="Arial" w:hAnsi="Arial" w:cs="Arial"/>
          <w:sz w:val="24"/>
          <w:szCs w:val="24"/>
        </w:rPr>
      </w:pPr>
      <w:r w:rsidRPr="00253033">
        <w:rPr>
          <w:rFonts w:ascii="Arial" w:hAnsi="Arial" w:cs="Arial"/>
          <w:sz w:val="24"/>
          <w:szCs w:val="24"/>
        </w:rPr>
        <w:t>Eлектронска лицитација: не</w:t>
      </w:r>
    </w:p>
    <w:p w14:paraId="43C3D572" w14:textId="77777777" w:rsidR="00EB2C6E" w:rsidRPr="00253033" w:rsidRDefault="00EB2C6E" w:rsidP="00F14109">
      <w:pPr>
        <w:pStyle w:val="ListParagraph"/>
        <w:spacing w:after="0" w:line="240" w:lineRule="auto"/>
        <w:rPr>
          <w:rFonts w:ascii="Arial" w:hAnsi="Arial" w:cs="Arial"/>
          <w:sz w:val="24"/>
          <w:szCs w:val="24"/>
        </w:rPr>
      </w:pPr>
    </w:p>
    <w:p w14:paraId="4AE05E0A" w14:textId="77777777" w:rsidR="001558D3" w:rsidRPr="00253033"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253033">
        <w:rPr>
          <w:rFonts w:ascii="Arial" w:hAnsi="Arial" w:cs="Arial"/>
          <w:sz w:val="24"/>
          <w:szCs w:val="24"/>
        </w:rPr>
        <w:t>Намена поступка: поступак се спроводи ради закључења уговора о јавној набавци</w:t>
      </w:r>
    </w:p>
    <w:p w14:paraId="1C84877E" w14:textId="77777777" w:rsidR="00A43292" w:rsidRPr="00253033" w:rsidRDefault="00A43292" w:rsidP="00F14109">
      <w:pPr>
        <w:widowControl w:val="0"/>
        <w:jc w:val="both"/>
        <w:rPr>
          <w:rFonts w:ascii="Arial" w:hAnsi="Arial" w:cs="Arial"/>
          <w:szCs w:val="24"/>
        </w:rPr>
      </w:pPr>
    </w:p>
    <w:p w14:paraId="234EA8CB" w14:textId="77777777" w:rsidR="001558D3" w:rsidRPr="001C46E0" w:rsidRDefault="001558D3" w:rsidP="00F14109">
      <w:pPr>
        <w:pStyle w:val="ListParagraph"/>
        <w:widowControl w:val="0"/>
        <w:numPr>
          <w:ilvl w:val="0"/>
          <w:numId w:val="10"/>
        </w:numPr>
        <w:spacing w:after="0" w:line="240" w:lineRule="auto"/>
        <w:contextualSpacing w:val="0"/>
        <w:jc w:val="both"/>
        <w:rPr>
          <w:rFonts w:ascii="Arial" w:hAnsi="Arial" w:cs="Arial"/>
          <w:b/>
          <w:sz w:val="24"/>
          <w:szCs w:val="24"/>
        </w:rPr>
      </w:pPr>
      <w:r w:rsidRPr="00253033">
        <w:rPr>
          <w:rFonts w:ascii="Arial" w:hAnsi="Arial" w:cs="Arial"/>
          <w:sz w:val="24"/>
          <w:szCs w:val="24"/>
        </w:rPr>
        <w:t xml:space="preserve">Контакт: </w:t>
      </w:r>
      <w:r w:rsidR="001C46E0" w:rsidRPr="001C46E0">
        <w:rPr>
          <w:rFonts w:ascii="Arial" w:hAnsi="Arial" w:cs="Arial"/>
          <w:sz w:val="24"/>
          <w:szCs w:val="24"/>
          <w:lang w:val="sr-Cyrl-RS"/>
        </w:rPr>
        <w:t>Ивана Ђорђевић</w:t>
      </w:r>
      <w:r w:rsidRPr="001C46E0">
        <w:rPr>
          <w:rFonts w:ascii="Arial" w:hAnsi="Arial" w:cs="Arial"/>
          <w:sz w:val="24"/>
          <w:szCs w:val="24"/>
        </w:rPr>
        <w:t xml:space="preserve">, адреса електронске поште </w:t>
      </w:r>
      <w:r w:rsidR="001C46E0" w:rsidRPr="001C46E0">
        <w:rPr>
          <w:rFonts w:ascii="Arial" w:hAnsi="Arial" w:cs="Arial"/>
          <w:sz w:val="24"/>
          <w:szCs w:val="24"/>
          <w:lang w:val="en-US"/>
        </w:rPr>
        <w:t>ivana.djordjevic</w:t>
      </w:r>
      <w:r w:rsidR="0016015F" w:rsidRPr="001C46E0">
        <w:rPr>
          <w:rFonts w:ascii="Arial" w:hAnsi="Arial" w:cs="Arial"/>
          <w:sz w:val="24"/>
          <w:szCs w:val="24"/>
        </w:rPr>
        <w:t>@eps.rs</w:t>
      </w:r>
    </w:p>
    <w:p w14:paraId="1BAE3A2E" w14:textId="77777777" w:rsidR="00A43292" w:rsidRPr="00253033" w:rsidRDefault="00A43292" w:rsidP="00A43292">
      <w:pPr>
        <w:rPr>
          <w:rFonts w:ascii="Arial" w:hAnsi="Arial" w:cs="Arial"/>
          <w:szCs w:val="24"/>
        </w:rPr>
      </w:pPr>
    </w:p>
    <w:p w14:paraId="05FAC6AA" w14:textId="77777777" w:rsidR="00A43292" w:rsidRPr="00253033" w:rsidRDefault="00A43292" w:rsidP="00A43292">
      <w:pPr>
        <w:rPr>
          <w:rFonts w:ascii="Arial" w:hAnsi="Arial" w:cs="Arial"/>
          <w:szCs w:val="24"/>
        </w:rPr>
      </w:pPr>
    </w:p>
    <w:p w14:paraId="00A413F8" w14:textId="77777777" w:rsidR="001558D3" w:rsidRPr="00253033" w:rsidRDefault="001558D3" w:rsidP="000C547B">
      <w:pPr>
        <w:pStyle w:val="ListParagraph"/>
        <w:numPr>
          <w:ilvl w:val="0"/>
          <w:numId w:val="5"/>
        </w:numPr>
        <w:spacing w:after="0" w:line="240" w:lineRule="auto"/>
        <w:rPr>
          <w:rFonts w:ascii="Arial" w:hAnsi="Arial" w:cs="Arial"/>
          <w:b/>
          <w:sz w:val="24"/>
          <w:szCs w:val="24"/>
        </w:rPr>
      </w:pPr>
      <w:r w:rsidRPr="00253033">
        <w:rPr>
          <w:rFonts w:ascii="Arial" w:hAnsi="Arial" w:cs="Arial"/>
          <w:b/>
          <w:sz w:val="24"/>
          <w:szCs w:val="24"/>
        </w:rPr>
        <w:t>ПОДАЦИ О ПРЕДМЕТУ ЈАВНЕ НАБАВКЕ</w:t>
      </w:r>
    </w:p>
    <w:p w14:paraId="319ECB04" w14:textId="77777777" w:rsidR="00D058CD" w:rsidRPr="00253033" w:rsidRDefault="00D058CD" w:rsidP="00D058CD">
      <w:pPr>
        <w:pStyle w:val="ListParagraph"/>
        <w:spacing w:after="0" w:line="240" w:lineRule="auto"/>
        <w:rPr>
          <w:rFonts w:ascii="Arial" w:hAnsi="Arial" w:cs="Arial"/>
          <w:b/>
          <w:sz w:val="24"/>
          <w:szCs w:val="24"/>
        </w:rPr>
      </w:pPr>
    </w:p>
    <w:p w14:paraId="33DF1B97" w14:textId="77777777" w:rsidR="001558D3" w:rsidRPr="00253033" w:rsidRDefault="001558D3" w:rsidP="00A43292">
      <w:pPr>
        <w:rPr>
          <w:rFonts w:ascii="Arial" w:hAnsi="Arial" w:cs="Arial"/>
          <w:b/>
          <w:szCs w:val="24"/>
        </w:rPr>
      </w:pPr>
    </w:p>
    <w:p w14:paraId="11324B9C" w14:textId="77777777" w:rsidR="001558D3" w:rsidRPr="00253033" w:rsidRDefault="001558D3" w:rsidP="008B4533">
      <w:pPr>
        <w:pStyle w:val="ListParagraph"/>
        <w:widowControl w:val="0"/>
        <w:numPr>
          <w:ilvl w:val="0"/>
          <w:numId w:val="11"/>
        </w:numPr>
        <w:spacing w:after="0" w:line="240" w:lineRule="auto"/>
        <w:jc w:val="both"/>
        <w:rPr>
          <w:rFonts w:ascii="Arial" w:hAnsi="Arial" w:cs="Arial"/>
          <w:sz w:val="24"/>
          <w:szCs w:val="24"/>
        </w:rPr>
      </w:pPr>
      <w:r w:rsidRPr="00253033">
        <w:rPr>
          <w:rFonts w:ascii="Arial" w:hAnsi="Arial" w:cs="Arial"/>
          <w:sz w:val="24"/>
          <w:szCs w:val="24"/>
        </w:rPr>
        <w:t xml:space="preserve">Опис предмета набавке, назив и ознака из општег речника набавке: </w:t>
      </w:r>
      <w:r w:rsidR="00D741FC" w:rsidRPr="00253033">
        <w:rPr>
          <w:rFonts w:ascii="Arial" w:hAnsi="Arial" w:cs="Arial"/>
          <w:sz w:val="24"/>
          <w:szCs w:val="24"/>
        </w:rPr>
        <w:t xml:space="preserve">набавка </w:t>
      </w:r>
      <w:r w:rsidR="006C08E2" w:rsidRPr="00253033">
        <w:rPr>
          <w:rFonts w:ascii="Arial" w:hAnsi="Arial" w:cs="Arial"/>
          <w:sz w:val="24"/>
          <w:szCs w:val="24"/>
        </w:rPr>
        <w:t>добара</w:t>
      </w:r>
      <w:r w:rsidR="00D741FC" w:rsidRPr="00253033">
        <w:rPr>
          <w:rFonts w:ascii="Arial" w:hAnsi="Arial" w:cs="Arial"/>
          <w:sz w:val="24"/>
          <w:szCs w:val="24"/>
        </w:rPr>
        <w:t xml:space="preserve"> – </w:t>
      </w:r>
      <w:r w:rsidR="004B5C5A" w:rsidRPr="00253033">
        <w:rPr>
          <w:rFonts w:ascii="Arial" w:hAnsi="Arial" w:cs="Arial"/>
          <w:sz w:val="24"/>
          <w:szCs w:val="24"/>
        </w:rPr>
        <w:t>резервни модули за телекомуникациону мрежу ЈП ЕПС,</w:t>
      </w:r>
      <w:r w:rsidR="008B4533" w:rsidRPr="00253033">
        <w:rPr>
          <w:rFonts w:ascii="Arial" w:hAnsi="Arial" w:cs="Arial"/>
          <w:sz w:val="24"/>
          <w:szCs w:val="24"/>
        </w:rPr>
        <w:t xml:space="preserve"> назив и ознака из Општег речника набавке: телекомуникациона опрема, 32522000</w:t>
      </w:r>
    </w:p>
    <w:p w14:paraId="518B500A" w14:textId="77777777" w:rsidR="00A43292" w:rsidRPr="00253033" w:rsidRDefault="00A43292" w:rsidP="00A43292">
      <w:pPr>
        <w:pStyle w:val="ListParagraph"/>
        <w:widowControl w:val="0"/>
        <w:spacing w:after="0" w:line="240" w:lineRule="auto"/>
        <w:jc w:val="both"/>
        <w:rPr>
          <w:rFonts w:ascii="Arial" w:hAnsi="Arial" w:cs="Arial"/>
          <w:sz w:val="24"/>
          <w:szCs w:val="24"/>
        </w:rPr>
      </w:pPr>
    </w:p>
    <w:p w14:paraId="688A5FD7" w14:textId="77777777" w:rsidR="001558D3" w:rsidRPr="00253033"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253033">
        <w:rPr>
          <w:rFonts w:ascii="Arial" w:hAnsi="Arial" w:cs="Arial"/>
          <w:sz w:val="24"/>
          <w:szCs w:val="24"/>
          <w:lang w:eastAsia="sr-Latn-CS"/>
        </w:rPr>
        <w:t>Опис партије, назив и ознака из општег речника набавке:</w:t>
      </w:r>
      <w:r w:rsidR="00D741FC" w:rsidRPr="00253033">
        <w:rPr>
          <w:rFonts w:ascii="Arial" w:hAnsi="Arial" w:cs="Arial"/>
          <w:sz w:val="24"/>
          <w:szCs w:val="24"/>
          <w:lang w:eastAsia="sr-Latn-CS"/>
        </w:rPr>
        <w:t xml:space="preserve"> </w:t>
      </w:r>
      <w:r w:rsidR="00B0106E" w:rsidRPr="00253033">
        <w:rPr>
          <w:rFonts w:ascii="Arial" w:hAnsi="Arial" w:cs="Arial"/>
          <w:sz w:val="24"/>
          <w:szCs w:val="24"/>
          <w:lang w:eastAsia="sr-Latn-CS"/>
        </w:rPr>
        <w:t>две партије</w:t>
      </w:r>
    </w:p>
    <w:p w14:paraId="1F8BB949" w14:textId="77777777" w:rsidR="00B82EE8" w:rsidRPr="00253033" w:rsidRDefault="00B82EE8" w:rsidP="00A43292">
      <w:pPr>
        <w:widowControl w:val="0"/>
        <w:tabs>
          <w:tab w:val="left" w:pos="735"/>
        </w:tabs>
        <w:jc w:val="both"/>
        <w:rPr>
          <w:rFonts w:ascii="Arial" w:hAnsi="Arial" w:cs="Arial"/>
          <w:szCs w:val="24"/>
        </w:rPr>
      </w:pPr>
    </w:p>
    <w:p w14:paraId="4E4FFADD" w14:textId="77777777" w:rsidR="00E96537" w:rsidRPr="00882CC2" w:rsidRDefault="00A73C54" w:rsidP="00E96537">
      <w:pPr>
        <w:widowControl w:val="0"/>
        <w:tabs>
          <w:tab w:val="left" w:pos="735"/>
        </w:tabs>
        <w:ind w:left="360"/>
        <w:jc w:val="both"/>
        <w:rPr>
          <w:rFonts w:ascii="Arial" w:hAnsi="Arial" w:cs="Arial"/>
          <w:szCs w:val="24"/>
        </w:rPr>
      </w:pPr>
      <w:r w:rsidRPr="00253033">
        <w:rPr>
          <w:rFonts w:ascii="Arial" w:hAnsi="Arial" w:cs="Arial"/>
          <w:szCs w:val="24"/>
        </w:rPr>
        <w:tab/>
      </w:r>
      <w:r w:rsidR="0091448B" w:rsidRPr="00882CC2">
        <w:rPr>
          <w:rFonts w:ascii="Arial" w:hAnsi="Arial" w:cs="Arial"/>
          <w:szCs w:val="24"/>
        </w:rPr>
        <w:t>Партија 1: резервни модули  за IP мрежу</w:t>
      </w:r>
      <w:r w:rsidR="00B0106E" w:rsidRPr="00882CC2">
        <w:rPr>
          <w:rFonts w:ascii="Arial" w:hAnsi="Arial"/>
        </w:rPr>
        <w:t>,</w:t>
      </w:r>
      <w:r w:rsidR="00B0106E" w:rsidRPr="00882CC2">
        <w:rPr>
          <w:rFonts w:ascii="Arial" w:hAnsi="Arial" w:cs="Arial"/>
          <w:szCs w:val="24"/>
        </w:rPr>
        <w:t>назив из ОРН</w:t>
      </w:r>
      <w:r w:rsidR="00AA3E74" w:rsidRPr="00882CC2">
        <w:rPr>
          <w:rFonts w:ascii="Arial" w:hAnsi="Arial" w:cs="Arial"/>
          <w:szCs w:val="24"/>
        </w:rPr>
        <w:t>:</w:t>
      </w:r>
      <w:r w:rsidR="00B0106E" w:rsidRPr="00882CC2">
        <w:rPr>
          <w:rFonts w:ascii="Arial" w:hAnsi="Arial" w:cs="Arial"/>
          <w:szCs w:val="24"/>
        </w:rPr>
        <w:t xml:space="preserve"> </w:t>
      </w:r>
      <w:r w:rsidR="00E96537" w:rsidRPr="00882CC2">
        <w:rPr>
          <w:rFonts w:ascii="Arial" w:hAnsi="Arial" w:cs="Arial"/>
          <w:szCs w:val="24"/>
        </w:rPr>
        <w:t xml:space="preserve">     </w:t>
      </w:r>
    </w:p>
    <w:p w14:paraId="6D57C5DA" w14:textId="77777777" w:rsidR="00A43292" w:rsidRPr="00882CC2" w:rsidRDefault="00E96537" w:rsidP="00E96537">
      <w:pPr>
        <w:widowControl w:val="0"/>
        <w:tabs>
          <w:tab w:val="left" w:pos="735"/>
        </w:tabs>
        <w:ind w:left="360"/>
        <w:jc w:val="both"/>
        <w:rPr>
          <w:rFonts w:ascii="Arial" w:hAnsi="Arial" w:cs="Arial"/>
          <w:szCs w:val="24"/>
        </w:rPr>
      </w:pPr>
      <w:r w:rsidRPr="00882CC2">
        <w:rPr>
          <w:rFonts w:ascii="Arial" w:hAnsi="Arial" w:cs="Arial"/>
          <w:szCs w:val="24"/>
        </w:rPr>
        <w:t xml:space="preserve">     </w:t>
      </w:r>
      <w:r w:rsidR="00B0106E" w:rsidRPr="00882CC2">
        <w:rPr>
          <w:rFonts w:ascii="Arial" w:hAnsi="Arial" w:cs="Arial"/>
          <w:szCs w:val="24"/>
        </w:rPr>
        <w:t>телекомуникациона опрема и ознака  32522000</w:t>
      </w:r>
    </w:p>
    <w:p w14:paraId="5B4E26AB" w14:textId="77777777" w:rsidR="00B82EE8" w:rsidRPr="00882CC2" w:rsidRDefault="00B82EE8" w:rsidP="00A73C54">
      <w:pPr>
        <w:widowControl w:val="0"/>
        <w:tabs>
          <w:tab w:val="left" w:pos="735"/>
        </w:tabs>
        <w:jc w:val="both"/>
        <w:rPr>
          <w:rFonts w:ascii="Arial" w:hAnsi="Arial" w:cs="Arial"/>
          <w:szCs w:val="24"/>
        </w:rPr>
      </w:pPr>
    </w:p>
    <w:p w14:paraId="602E4C4E" w14:textId="77777777" w:rsidR="00B40699" w:rsidRPr="00253033" w:rsidRDefault="00A73C54" w:rsidP="00A73C54">
      <w:pPr>
        <w:widowControl w:val="0"/>
        <w:tabs>
          <w:tab w:val="left" w:pos="735"/>
        </w:tabs>
        <w:jc w:val="both"/>
        <w:rPr>
          <w:rFonts w:ascii="Arial" w:hAnsi="Arial"/>
        </w:rPr>
      </w:pPr>
      <w:r w:rsidRPr="00882CC2">
        <w:rPr>
          <w:rFonts w:ascii="Arial" w:hAnsi="Arial" w:cs="Arial"/>
          <w:szCs w:val="24"/>
        </w:rPr>
        <w:tab/>
      </w:r>
      <w:r w:rsidR="0091448B" w:rsidRPr="00882CC2">
        <w:rPr>
          <w:rFonts w:ascii="Arial" w:hAnsi="Arial" w:cs="Arial"/>
          <w:szCs w:val="24"/>
        </w:rPr>
        <w:t xml:space="preserve">Партија 2: резервни модули  за </w:t>
      </w:r>
      <w:r w:rsidR="003527E1" w:rsidRPr="00882CC2">
        <w:rPr>
          <w:rFonts w:ascii="Arial" w:hAnsi="Arial" w:cs="Arial"/>
          <w:szCs w:val="24"/>
        </w:rPr>
        <w:t>SDH</w:t>
      </w:r>
      <w:r w:rsidR="0091448B" w:rsidRPr="00882CC2">
        <w:rPr>
          <w:rFonts w:ascii="Arial" w:hAnsi="Arial" w:cs="Arial"/>
          <w:szCs w:val="24"/>
        </w:rPr>
        <w:t xml:space="preserve"> мрежу</w:t>
      </w:r>
      <w:r w:rsidR="00B0106E" w:rsidRPr="00882CC2">
        <w:rPr>
          <w:rFonts w:ascii="Arial" w:hAnsi="Arial"/>
        </w:rPr>
        <w:t>,</w:t>
      </w:r>
      <w:r w:rsidR="00B0106E" w:rsidRPr="00253033">
        <w:rPr>
          <w:rFonts w:ascii="Arial" w:hAnsi="Arial"/>
        </w:rPr>
        <w:t xml:space="preserve"> </w:t>
      </w:r>
    </w:p>
    <w:p w14:paraId="6B323289" w14:textId="77777777" w:rsidR="00B0106E" w:rsidRPr="00253033" w:rsidRDefault="00E96537" w:rsidP="00A73C54">
      <w:pPr>
        <w:widowControl w:val="0"/>
        <w:tabs>
          <w:tab w:val="left" w:pos="735"/>
        </w:tabs>
        <w:jc w:val="both"/>
        <w:rPr>
          <w:rFonts w:ascii="Arial" w:hAnsi="Arial" w:cs="Arial"/>
          <w:szCs w:val="24"/>
        </w:rPr>
      </w:pPr>
      <w:r w:rsidRPr="00253033">
        <w:rPr>
          <w:rFonts w:ascii="Arial" w:hAnsi="Arial" w:cs="Arial"/>
          <w:szCs w:val="24"/>
        </w:rPr>
        <w:t xml:space="preserve">           </w:t>
      </w:r>
      <w:r w:rsidR="00B0106E" w:rsidRPr="00253033">
        <w:rPr>
          <w:rFonts w:ascii="Arial" w:hAnsi="Arial" w:cs="Arial"/>
          <w:szCs w:val="24"/>
        </w:rPr>
        <w:t>назив из ОРН</w:t>
      </w:r>
      <w:r w:rsidR="00AA3E74" w:rsidRPr="00253033">
        <w:rPr>
          <w:rFonts w:ascii="Arial" w:hAnsi="Arial" w:cs="Arial"/>
          <w:szCs w:val="24"/>
        </w:rPr>
        <w:t>:</w:t>
      </w:r>
      <w:r w:rsidR="00B0106E" w:rsidRPr="00253033">
        <w:rPr>
          <w:rFonts w:ascii="Arial" w:hAnsi="Arial" w:cs="Arial"/>
          <w:szCs w:val="24"/>
        </w:rPr>
        <w:t xml:space="preserve"> телекомуникациона опрема и ознака  32522000</w:t>
      </w:r>
    </w:p>
    <w:p w14:paraId="7FC9A8AD" w14:textId="77777777" w:rsidR="00B0106E" w:rsidRPr="00253033" w:rsidRDefault="00B0106E" w:rsidP="00A43292">
      <w:pPr>
        <w:widowControl w:val="0"/>
        <w:tabs>
          <w:tab w:val="left" w:pos="735"/>
        </w:tabs>
        <w:jc w:val="both"/>
        <w:rPr>
          <w:rFonts w:ascii="Arial" w:hAnsi="Arial" w:cs="Arial"/>
          <w:szCs w:val="24"/>
        </w:rPr>
      </w:pPr>
    </w:p>
    <w:p w14:paraId="7658FF3D" w14:textId="77777777" w:rsidR="001558D3" w:rsidRPr="00253033"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253033">
        <w:rPr>
          <w:rFonts w:ascii="Arial" w:hAnsi="Arial" w:cs="Arial"/>
          <w:sz w:val="24"/>
          <w:szCs w:val="24"/>
        </w:rPr>
        <w:t>Подаци о оквирном споразуму: нема</w:t>
      </w:r>
    </w:p>
    <w:p w14:paraId="4F44B3E1" w14:textId="77777777" w:rsidR="001558D3" w:rsidRPr="00253033" w:rsidRDefault="001558D3" w:rsidP="00A43292">
      <w:pPr>
        <w:rPr>
          <w:rFonts w:ascii="Arial" w:hAnsi="Arial" w:cs="Arial"/>
          <w:szCs w:val="24"/>
        </w:rPr>
      </w:pPr>
    </w:p>
    <w:p w14:paraId="19B5AE29" w14:textId="77777777" w:rsidR="001558D3" w:rsidRPr="00253033" w:rsidRDefault="001558D3" w:rsidP="00A43292">
      <w:pPr>
        <w:rPr>
          <w:rFonts w:ascii="Arial" w:hAnsi="Arial" w:cs="Arial"/>
          <w:szCs w:val="24"/>
        </w:rPr>
      </w:pPr>
    </w:p>
    <w:p w14:paraId="69E71230" w14:textId="77777777" w:rsidR="00A43292" w:rsidRPr="00253033" w:rsidRDefault="00A43292" w:rsidP="00A43292">
      <w:pPr>
        <w:rPr>
          <w:rFonts w:ascii="Arial" w:hAnsi="Arial" w:cs="Arial"/>
          <w:szCs w:val="24"/>
        </w:rPr>
      </w:pPr>
    </w:p>
    <w:p w14:paraId="60B1BD96" w14:textId="77777777" w:rsidR="00A43292" w:rsidRPr="00253033" w:rsidRDefault="00A43292" w:rsidP="00A43292">
      <w:pPr>
        <w:rPr>
          <w:rFonts w:ascii="Arial" w:hAnsi="Arial" w:cs="Arial"/>
          <w:szCs w:val="24"/>
        </w:rPr>
      </w:pPr>
    </w:p>
    <w:p w14:paraId="1DC310E4" w14:textId="77777777" w:rsidR="00B20233" w:rsidRPr="00253033" w:rsidRDefault="00B20233" w:rsidP="00A43292">
      <w:pPr>
        <w:rPr>
          <w:rFonts w:ascii="Arial" w:hAnsi="Arial" w:cs="Arial"/>
          <w:szCs w:val="24"/>
        </w:rPr>
      </w:pPr>
    </w:p>
    <w:p w14:paraId="5F6BB5CC" w14:textId="77777777" w:rsidR="00B20233" w:rsidRPr="00253033" w:rsidRDefault="00B20233" w:rsidP="00A43292">
      <w:pPr>
        <w:rPr>
          <w:rFonts w:ascii="Arial" w:hAnsi="Arial" w:cs="Arial"/>
          <w:szCs w:val="24"/>
        </w:rPr>
      </w:pPr>
    </w:p>
    <w:p w14:paraId="422A2B13" w14:textId="77777777" w:rsidR="00E96537" w:rsidRPr="00253033" w:rsidRDefault="00E96537" w:rsidP="00A43292">
      <w:pPr>
        <w:rPr>
          <w:rFonts w:ascii="Arial" w:hAnsi="Arial" w:cs="Arial"/>
          <w:szCs w:val="24"/>
        </w:rPr>
      </w:pPr>
    </w:p>
    <w:p w14:paraId="66C35B2E" w14:textId="77777777" w:rsidR="00E96537" w:rsidRPr="00253033" w:rsidRDefault="00E96537" w:rsidP="00A43292">
      <w:pPr>
        <w:rPr>
          <w:rFonts w:ascii="Arial" w:hAnsi="Arial" w:cs="Arial"/>
          <w:szCs w:val="24"/>
        </w:rPr>
      </w:pPr>
    </w:p>
    <w:p w14:paraId="6F8DE766" w14:textId="77777777" w:rsidR="00B20233" w:rsidRDefault="00B20233" w:rsidP="00A43292">
      <w:pPr>
        <w:rPr>
          <w:rFonts w:ascii="Arial" w:hAnsi="Arial" w:cs="Arial"/>
          <w:szCs w:val="24"/>
        </w:rPr>
      </w:pPr>
    </w:p>
    <w:p w14:paraId="31F31F47" w14:textId="77777777" w:rsidR="00F14109" w:rsidRPr="00253033" w:rsidRDefault="00F14109" w:rsidP="00A43292">
      <w:pPr>
        <w:rPr>
          <w:rFonts w:ascii="Arial" w:hAnsi="Arial" w:cs="Arial"/>
          <w:szCs w:val="24"/>
        </w:rPr>
      </w:pPr>
    </w:p>
    <w:p w14:paraId="5703BDEF" w14:textId="77777777" w:rsidR="00B20233" w:rsidRPr="00253033" w:rsidRDefault="00B20233" w:rsidP="00A43292">
      <w:pPr>
        <w:rPr>
          <w:rFonts w:ascii="Arial" w:hAnsi="Arial" w:cs="Arial"/>
          <w:szCs w:val="24"/>
        </w:rPr>
      </w:pPr>
    </w:p>
    <w:p w14:paraId="4DF58201" w14:textId="77777777" w:rsidR="00925102" w:rsidRPr="00253033" w:rsidRDefault="004C2BB8" w:rsidP="000C547B">
      <w:pPr>
        <w:pStyle w:val="Heading10"/>
        <w:numPr>
          <w:ilvl w:val="0"/>
          <w:numId w:val="5"/>
        </w:numPr>
        <w:rPr>
          <w:rFonts w:cs="Arial"/>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414904400"/>
      <w:bookmarkStart w:id="173" w:name="_Toc3749174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53033">
        <w:rPr>
          <w:rFonts w:cs="Arial"/>
          <w:sz w:val="24"/>
          <w:szCs w:val="24"/>
        </w:rPr>
        <w:lastRenderedPageBreak/>
        <w:t>УПУТСТВО ПОНУЂАЧ</w:t>
      </w:r>
      <w:r w:rsidR="007649C8" w:rsidRPr="00253033">
        <w:rPr>
          <w:rFonts w:cs="Arial"/>
          <w:sz w:val="24"/>
          <w:szCs w:val="24"/>
        </w:rPr>
        <w:t>И</w:t>
      </w:r>
      <w:r w:rsidRPr="00253033">
        <w:rPr>
          <w:rFonts w:cs="Arial"/>
          <w:sz w:val="24"/>
          <w:szCs w:val="24"/>
        </w:rPr>
        <w:t>МА ЗА САЧ</w:t>
      </w:r>
      <w:r w:rsidR="007649C8" w:rsidRPr="00253033">
        <w:rPr>
          <w:rFonts w:cs="Arial"/>
          <w:sz w:val="24"/>
          <w:szCs w:val="24"/>
        </w:rPr>
        <w:t>И</w:t>
      </w:r>
      <w:r w:rsidRPr="00253033">
        <w:rPr>
          <w:rFonts w:cs="Arial"/>
          <w:sz w:val="24"/>
          <w:szCs w:val="24"/>
        </w:rPr>
        <w:t>ЊАВАЊЕ ПОНУДЕ</w:t>
      </w:r>
      <w:bookmarkEnd w:id="170"/>
      <w:bookmarkEnd w:id="171"/>
      <w:bookmarkEnd w:id="172"/>
      <w:bookmarkEnd w:id="173"/>
    </w:p>
    <w:p w14:paraId="5E894777" w14:textId="77777777" w:rsidR="00593434" w:rsidRPr="00253033" w:rsidRDefault="00593434" w:rsidP="00071074">
      <w:pPr>
        <w:jc w:val="both"/>
        <w:rPr>
          <w:rFonts w:ascii="Arial" w:hAnsi="Arial" w:cs="Arial"/>
          <w:szCs w:val="24"/>
        </w:rPr>
      </w:pPr>
    </w:p>
    <w:p w14:paraId="538777AC" w14:textId="77777777" w:rsidR="004C2BB8" w:rsidRPr="00253033" w:rsidRDefault="00786594" w:rsidP="00071074">
      <w:pPr>
        <w:ind w:firstLine="720"/>
        <w:jc w:val="both"/>
        <w:rPr>
          <w:rFonts w:ascii="Arial" w:hAnsi="Arial" w:cs="Arial"/>
          <w:szCs w:val="24"/>
        </w:rPr>
      </w:pPr>
      <w:r w:rsidRPr="00253033">
        <w:rPr>
          <w:rFonts w:ascii="Arial" w:hAnsi="Arial" w:cs="Arial"/>
          <w:szCs w:val="24"/>
        </w:rPr>
        <w:t xml:space="preserve">Конкурсна документација садржи </w:t>
      </w:r>
      <w:r w:rsidR="004C2BB8" w:rsidRPr="00253033">
        <w:rPr>
          <w:rFonts w:ascii="Arial" w:hAnsi="Arial" w:cs="Arial"/>
          <w:szCs w:val="24"/>
        </w:rPr>
        <w:t xml:space="preserve">Упутство понуђачима како да сачине понуду </w:t>
      </w:r>
      <w:r w:rsidRPr="00253033">
        <w:rPr>
          <w:rFonts w:ascii="Arial" w:hAnsi="Arial" w:cs="Arial"/>
          <w:szCs w:val="24"/>
        </w:rPr>
        <w:t>и потребне</w:t>
      </w:r>
      <w:r w:rsidR="004C2BB8" w:rsidRPr="00253033">
        <w:rPr>
          <w:rFonts w:ascii="Arial" w:hAnsi="Arial" w:cs="Arial"/>
          <w:szCs w:val="24"/>
        </w:rPr>
        <w:t xml:space="preserve"> податке о захтевима </w:t>
      </w:r>
      <w:r w:rsidR="00935B7F" w:rsidRPr="00253033">
        <w:rPr>
          <w:rFonts w:ascii="Arial" w:hAnsi="Arial" w:cs="Arial"/>
          <w:szCs w:val="24"/>
        </w:rPr>
        <w:t>Наручиоца</w:t>
      </w:r>
      <w:r w:rsidR="004C2BB8" w:rsidRPr="00253033">
        <w:rPr>
          <w:rFonts w:ascii="Arial" w:hAnsi="Arial" w:cs="Arial"/>
          <w:szCs w:val="24"/>
        </w:rPr>
        <w:t xml:space="preserve"> у погледу садржине понуде, као и услове под којима се спроводи поступак </w:t>
      </w:r>
      <w:r w:rsidR="006375A3" w:rsidRPr="00253033">
        <w:rPr>
          <w:rFonts w:ascii="Arial" w:hAnsi="Arial" w:cs="Arial"/>
          <w:szCs w:val="24"/>
        </w:rPr>
        <w:t>избора најповољније понуде</w:t>
      </w:r>
      <w:r w:rsidR="0038206D" w:rsidRPr="00253033">
        <w:rPr>
          <w:rFonts w:ascii="Arial" w:hAnsi="Arial" w:cs="Arial"/>
          <w:szCs w:val="24"/>
        </w:rPr>
        <w:t xml:space="preserve"> у поступку јавне набавке</w:t>
      </w:r>
      <w:r w:rsidR="004C2BB8" w:rsidRPr="00253033">
        <w:rPr>
          <w:rFonts w:ascii="Arial" w:hAnsi="Arial" w:cs="Arial"/>
          <w:szCs w:val="24"/>
        </w:rPr>
        <w:t>.</w:t>
      </w:r>
    </w:p>
    <w:p w14:paraId="0F06DA5A" w14:textId="77777777" w:rsidR="004C2BB8" w:rsidRPr="00253033" w:rsidRDefault="004C2BB8" w:rsidP="00071074">
      <w:pPr>
        <w:ind w:firstLine="720"/>
        <w:jc w:val="both"/>
        <w:rPr>
          <w:rFonts w:ascii="Arial" w:hAnsi="Arial" w:cs="Arial"/>
          <w:szCs w:val="24"/>
        </w:rPr>
      </w:pPr>
      <w:r w:rsidRPr="00253033">
        <w:rPr>
          <w:rFonts w:ascii="Arial" w:hAnsi="Arial" w:cs="Arial"/>
          <w:szCs w:val="24"/>
        </w:rPr>
        <w:t xml:space="preserve">Понуђач мора </w:t>
      </w:r>
      <w:r w:rsidR="00132A42" w:rsidRPr="00253033">
        <w:rPr>
          <w:rFonts w:ascii="Arial" w:hAnsi="Arial" w:cs="Arial"/>
          <w:szCs w:val="24"/>
        </w:rPr>
        <w:t xml:space="preserve">да </w:t>
      </w:r>
      <w:r w:rsidRPr="00253033">
        <w:rPr>
          <w:rFonts w:ascii="Arial" w:hAnsi="Arial" w:cs="Arial"/>
          <w:szCs w:val="24"/>
        </w:rPr>
        <w:t xml:space="preserve">испуњава све </w:t>
      </w:r>
      <w:r w:rsidR="00132A42" w:rsidRPr="00253033">
        <w:rPr>
          <w:rFonts w:ascii="Arial" w:hAnsi="Arial" w:cs="Arial"/>
          <w:szCs w:val="24"/>
        </w:rPr>
        <w:t xml:space="preserve">услове одређене </w:t>
      </w:r>
      <w:r w:rsidRPr="00253033">
        <w:rPr>
          <w:rFonts w:ascii="Arial" w:hAnsi="Arial" w:cs="Arial"/>
          <w:szCs w:val="24"/>
        </w:rPr>
        <w:t>Законом</w:t>
      </w:r>
      <w:r w:rsidR="00693989" w:rsidRPr="00253033">
        <w:rPr>
          <w:rFonts w:ascii="Arial" w:hAnsi="Arial" w:cs="Arial"/>
          <w:szCs w:val="24"/>
        </w:rPr>
        <w:t xml:space="preserve"> о јавним набавкама</w:t>
      </w:r>
      <w:r w:rsidR="00740167" w:rsidRPr="00253033">
        <w:rPr>
          <w:rFonts w:ascii="Arial" w:hAnsi="Arial" w:cs="Arial"/>
          <w:szCs w:val="24"/>
        </w:rPr>
        <w:t xml:space="preserve"> (у даљем тексту: </w:t>
      </w:r>
      <w:r w:rsidR="00864009" w:rsidRPr="00253033">
        <w:rPr>
          <w:rFonts w:ascii="Arial" w:hAnsi="Arial" w:cs="Arial"/>
          <w:szCs w:val="24"/>
        </w:rPr>
        <w:t>Закон)</w:t>
      </w:r>
      <w:r w:rsidR="00B20233" w:rsidRPr="00253033">
        <w:rPr>
          <w:rFonts w:ascii="Arial" w:hAnsi="Arial" w:cs="Arial"/>
          <w:szCs w:val="24"/>
        </w:rPr>
        <w:t xml:space="preserve"> </w:t>
      </w:r>
      <w:r w:rsidR="0038206D" w:rsidRPr="00253033">
        <w:rPr>
          <w:rFonts w:ascii="Arial" w:hAnsi="Arial" w:cs="Arial"/>
          <w:szCs w:val="24"/>
        </w:rPr>
        <w:t xml:space="preserve">и </w:t>
      </w:r>
      <w:r w:rsidR="00DE485E" w:rsidRPr="00253033">
        <w:rPr>
          <w:rFonts w:ascii="Arial" w:hAnsi="Arial" w:cs="Arial"/>
          <w:szCs w:val="24"/>
        </w:rPr>
        <w:t>к</w:t>
      </w:r>
      <w:r w:rsidR="00652D55" w:rsidRPr="00253033">
        <w:rPr>
          <w:rFonts w:ascii="Arial" w:hAnsi="Arial" w:cs="Arial"/>
          <w:szCs w:val="24"/>
        </w:rPr>
        <w:t xml:space="preserve">онкурсном </w:t>
      </w:r>
      <w:r w:rsidR="0038206D" w:rsidRPr="00253033">
        <w:rPr>
          <w:rFonts w:ascii="Arial" w:hAnsi="Arial" w:cs="Arial"/>
          <w:szCs w:val="24"/>
        </w:rPr>
        <w:t>документацијом</w:t>
      </w:r>
      <w:r w:rsidR="00864009" w:rsidRPr="00253033">
        <w:rPr>
          <w:rFonts w:ascii="Arial" w:hAnsi="Arial" w:cs="Arial"/>
          <w:szCs w:val="24"/>
        </w:rPr>
        <w:t>. П</w:t>
      </w:r>
      <w:r w:rsidRPr="00253033">
        <w:rPr>
          <w:rFonts w:ascii="Arial" w:hAnsi="Arial" w:cs="Arial"/>
          <w:szCs w:val="24"/>
        </w:rPr>
        <w:t>онуд</w:t>
      </w:r>
      <w:r w:rsidR="00864009" w:rsidRPr="00253033">
        <w:rPr>
          <w:rFonts w:ascii="Arial" w:hAnsi="Arial" w:cs="Arial"/>
          <w:szCs w:val="24"/>
        </w:rPr>
        <w:t>а се</w:t>
      </w:r>
      <w:r w:rsidRPr="00253033">
        <w:rPr>
          <w:rFonts w:ascii="Arial" w:hAnsi="Arial" w:cs="Arial"/>
          <w:szCs w:val="24"/>
        </w:rPr>
        <w:t xml:space="preserve"> припрема и доставља</w:t>
      </w:r>
      <w:r w:rsidR="00864009" w:rsidRPr="00253033">
        <w:rPr>
          <w:rFonts w:ascii="Arial" w:hAnsi="Arial" w:cs="Arial"/>
          <w:szCs w:val="24"/>
        </w:rPr>
        <w:t xml:space="preserve"> на основу позива</w:t>
      </w:r>
      <w:r w:rsidR="00F57B8E" w:rsidRPr="00253033">
        <w:rPr>
          <w:rFonts w:ascii="Arial" w:hAnsi="Arial" w:cs="Arial"/>
          <w:szCs w:val="24"/>
        </w:rPr>
        <w:t xml:space="preserve">, </w:t>
      </w:r>
      <w:r w:rsidR="00864009" w:rsidRPr="00253033">
        <w:rPr>
          <w:rFonts w:ascii="Arial" w:hAnsi="Arial" w:cs="Arial"/>
          <w:szCs w:val="24"/>
        </w:rPr>
        <w:t xml:space="preserve">у складу са </w:t>
      </w:r>
      <w:r w:rsidR="00265169" w:rsidRPr="00253033">
        <w:rPr>
          <w:rFonts w:ascii="Arial" w:hAnsi="Arial" w:cs="Arial"/>
          <w:szCs w:val="24"/>
        </w:rPr>
        <w:t>к</w:t>
      </w:r>
      <w:r w:rsidR="00864009" w:rsidRPr="00253033">
        <w:rPr>
          <w:rFonts w:ascii="Arial" w:hAnsi="Arial" w:cs="Arial"/>
          <w:szCs w:val="24"/>
        </w:rPr>
        <w:t>онкурсном документацијом,</w:t>
      </w:r>
      <w:r w:rsidR="00F57B8E" w:rsidRPr="00253033">
        <w:rPr>
          <w:rFonts w:ascii="Arial" w:hAnsi="Arial" w:cs="Arial"/>
          <w:szCs w:val="24"/>
        </w:rPr>
        <w:t xml:space="preserve"> у</w:t>
      </w:r>
      <w:r w:rsidRPr="00253033">
        <w:rPr>
          <w:rFonts w:ascii="Arial" w:hAnsi="Arial" w:cs="Arial"/>
          <w:szCs w:val="24"/>
        </w:rPr>
        <w:t xml:space="preserve"> супротном, понуда се одбија</w:t>
      </w:r>
      <w:r w:rsidR="0038206D" w:rsidRPr="00253033">
        <w:rPr>
          <w:rFonts w:ascii="Arial" w:hAnsi="Arial" w:cs="Arial"/>
          <w:szCs w:val="24"/>
        </w:rPr>
        <w:t xml:space="preserve"> као </w:t>
      </w:r>
      <w:r w:rsidR="00DE485E" w:rsidRPr="00253033">
        <w:rPr>
          <w:rFonts w:ascii="Arial" w:hAnsi="Arial" w:cs="Arial"/>
          <w:szCs w:val="24"/>
        </w:rPr>
        <w:t>неприхватљива</w:t>
      </w:r>
      <w:r w:rsidR="0038206D" w:rsidRPr="00253033">
        <w:rPr>
          <w:rFonts w:ascii="Arial" w:hAnsi="Arial" w:cs="Arial"/>
          <w:szCs w:val="24"/>
        </w:rPr>
        <w:t>.</w:t>
      </w:r>
    </w:p>
    <w:p w14:paraId="14F37282" w14:textId="77777777" w:rsidR="0071137E" w:rsidRPr="00253033" w:rsidRDefault="005E122D" w:rsidP="00071074">
      <w:pPr>
        <w:ind w:firstLine="720"/>
        <w:jc w:val="both"/>
        <w:rPr>
          <w:rFonts w:ascii="Arial" w:hAnsi="Arial" w:cs="Arial"/>
          <w:szCs w:val="24"/>
        </w:rPr>
      </w:pPr>
      <w:r w:rsidRPr="00253033">
        <w:rPr>
          <w:rFonts w:ascii="Arial" w:hAnsi="Arial" w:cs="Arial"/>
          <w:szCs w:val="24"/>
        </w:rPr>
        <w:t xml:space="preserve">Врста, </w:t>
      </w:r>
      <w:r w:rsidR="00DE485E" w:rsidRPr="00253033">
        <w:rPr>
          <w:rFonts w:ascii="Arial" w:hAnsi="Arial" w:cs="Arial"/>
          <w:szCs w:val="24"/>
        </w:rPr>
        <w:t>техничке карактеристике</w:t>
      </w:r>
      <w:r w:rsidR="00F90EEC" w:rsidRPr="00253033">
        <w:rPr>
          <w:rFonts w:ascii="Arial" w:hAnsi="Arial" w:cs="Arial"/>
          <w:szCs w:val="24"/>
        </w:rPr>
        <w:t xml:space="preserve"> и спецификација </w:t>
      </w:r>
      <w:r w:rsidR="00BA430D" w:rsidRPr="00253033">
        <w:rPr>
          <w:rFonts w:ascii="Arial" w:hAnsi="Arial" w:cs="Arial"/>
          <w:szCs w:val="24"/>
        </w:rPr>
        <w:t>предмет</w:t>
      </w:r>
      <w:r w:rsidR="00F90EEC" w:rsidRPr="00253033">
        <w:rPr>
          <w:rFonts w:ascii="Arial" w:hAnsi="Arial" w:cs="Arial"/>
          <w:szCs w:val="24"/>
        </w:rPr>
        <w:t>а</w:t>
      </w:r>
      <w:r w:rsidR="00BA430D" w:rsidRPr="00253033">
        <w:rPr>
          <w:rFonts w:ascii="Arial" w:hAnsi="Arial" w:cs="Arial"/>
          <w:szCs w:val="24"/>
        </w:rPr>
        <w:t xml:space="preserve"> јавне набавке</w:t>
      </w:r>
      <w:r w:rsidR="00D741FC" w:rsidRPr="00253033">
        <w:rPr>
          <w:rFonts w:ascii="Arial" w:hAnsi="Arial" w:cs="Arial"/>
          <w:szCs w:val="24"/>
        </w:rPr>
        <w:t xml:space="preserve"> </w:t>
      </w:r>
      <w:r w:rsidR="00132A42" w:rsidRPr="00253033">
        <w:rPr>
          <w:rFonts w:ascii="Arial" w:hAnsi="Arial" w:cs="Arial"/>
          <w:szCs w:val="24"/>
        </w:rPr>
        <w:t xml:space="preserve">дата </w:t>
      </w:r>
      <w:r w:rsidR="00151F32" w:rsidRPr="00253033">
        <w:rPr>
          <w:rFonts w:ascii="Arial" w:hAnsi="Arial" w:cs="Arial"/>
          <w:szCs w:val="24"/>
        </w:rPr>
        <w:t>је</w:t>
      </w:r>
      <w:r w:rsidR="00AF36B1" w:rsidRPr="00253033">
        <w:rPr>
          <w:rFonts w:ascii="Arial" w:hAnsi="Arial" w:cs="Arial"/>
          <w:szCs w:val="24"/>
        </w:rPr>
        <w:t xml:space="preserve"> у </w:t>
      </w:r>
      <w:r w:rsidR="00132A42" w:rsidRPr="00253033">
        <w:rPr>
          <w:rFonts w:ascii="Arial" w:hAnsi="Arial" w:cs="Arial"/>
          <w:szCs w:val="24"/>
        </w:rPr>
        <w:t>Одељку</w:t>
      </w:r>
      <w:r w:rsidR="00D741FC" w:rsidRPr="00253033">
        <w:rPr>
          <w:rFonts w:ascii="Arial" w:hAnsi="Arial" w:cs="Arial"/>
          <w:szCs w:val="24"/>
        </w:rPr>
        <w:t xml:space="preserve"> </w:t>
      </w:r>
      <w:r w:rsidR="00B51B5D" w:rsidRPr="00253033">
        <w:rPr>
          <w:rFonts w:ascii="Arial" w:hAnsi="Arial" w:cs="Arial"/>
          <w:szCs w:val="24"/>
        </w:rPr>
        <w:t>5.</w:t>
      </w:r>
      <w:r w:rsidR="002B3924" w:rsidRPr="00253033">
        <w:rPr>
          <w:rFonts w:ascii="Arial" w:hAnsi="Arial" w:cs="Arial"/>
          <w:szCs w:val="24"/>
        </w:rPr>
        <w:t xml:space="preserve"> конкурсне документације.</w:t>
      </w:r>
    </w:p>
    <w:p w14:paraId="5A7CA776" w14:textId="77777777" w:rsidR="00D23169" w:rsidRPr="00253033" w:rsidRDefault="00D23169" w:rsidP="00071074">
      <w:pPr>
        <w:jc w:val="both"/>
        <w:rPr>
          <w:rFonts w:ascii="Arial" w:hAnsi="Arial" w:cs="Arial"/>
          <w:szCs w:val="24"/>
        </w:rPr>
      </w:pPr>
    </w:p>
    <w:p w14:paraId="7B314995" w14:textId="77777777" w:rsidR="004973F2" w:rsidRPr="00253033" w:rsidRDefault="004973F2" w:rsidP="004973F2">
      <w:pPr>
        <w:pStyle w:val="Heading2"/>
        <w:rPr>
          <w:rFonts w:cs="Arial"/>
          <w:sz w:val="24"/>
          <w:szCs w:val="24"/>
        </w:rPr>
      </w:pPr>
      <w:bookmarkStart w:id="174" w:name="_Toc297798705"/>
      <w:r w:rsidRPr="00253033">
        <w:rPr>
          <w:rFonts w:cs="Arial"/>
          <w:sz w:val="24"/>
          <w:szCs w:val="24"/>
        </w:rPr>
        <w:t>3</w:t>
      </w:r>
      <w:r w:rsidR="00A444CB" w:rsidRPr="00253033">
        <w:rPr>
          <w:rFonts w:cs="Arial"/>
          <w:sz w:val="24"/>
          <w:szCs w:val="24"/>
        </w:rPr>
        <w:t>.1</w:t>
      </w:r>
      <w:r w:rsidR="00593434" w:rsidRPr="00253033">
        <w:rPr>
          <w:rFonts w:cs="Arial"/>
          <w:sz w:val="24"/>
          <w:szCs w:val="24"/>
        </w:rPr>
        <w:tab/>
      </w:r>
      <w:r w:rsidRPr="00253033">
        <w:rPr>
          <w:rFonts w:cs="Arial"/>
          <w:sz w:val="24"/>
          <w:szCs w:val="24"/>
        </w:rPr>
        <w:t>ПОДАЦИ О ЈЕЗИКУ У ПОСТУПКУ ЈАВНЕ НАБАВКЕ</w:t>
      </w:r>
    </w:p>
    <w:p w14:paraId="2CE0D2AA" w14:textId="77777777" w:rsidR="004973F2" w:rsidRPr="00253033" w:rsidRDefault="004973F2" w:rsidP="004973F2">
      <w:pPr>
        <w:rPr>
          <w:rFonts w:ascii="Arial" w:hAnsi="Arial" w:cs="Arial"/>
          <w:szCs w:val="24"/>
        </w:rPr>
      </w:pPr>
    </w:p>
    <w:p w14:paraId="47FE8F36" w14:textId="77777777" w:rsidR="004973F2" w:rsidRPr="00253033" w:rsidRDefault="004973F2" w:rsidP="004973F2">
      <w:pPr>
        <w:tabs>
          <w:tab w:val="left" w:pos="709"/>
        </w:tabs>
        <w:jc w:val="both"/>
        <w:rPr>
          <w:rFonts w:ascii="Arial" w:hAnsi="Arial" w:cs="Arial"/>
          <w:szCs w:val="24"/>
        </w:rPr>
      </w:pPr>
      <w:r w:rsidRPr="00253033">
        <w:rPr>
          <w:rFonts w:ascii="Arial" w:hAnsi="Arial" w:cs="Arial"/>
          <w:szCs w:val="24"/>
        </w:rPr>
        <w:tab/>
        <w:t xml:space="preserve">Наручилац је припремио </w:t>
      </w:r>
      <w:r w:rsidR="00417EBA" w:rsidRPr="00253033">
        <w:rPr>
          <w:rFonts w:ascii="Arial" w:hAnsi="Arial" w:cs="Arial"/>
          <w:szCs w:val="24"/>
        </w:rPr>
        <w:t>к</w:t>
      </w:r>
      <w:r w:rsidRPr="00253033">
        <w:rPr>
          <w:rFonts w:ascii="Arial" w:hAnsi="Arial" w:cs="Arial"/>
          <w:szCs w:val="24"/>
        </w:rPr>
        <w:t>онкурсну документацију</w:t>
      </w:r>
      <w:r w:rsidR="00D741FC" w:rsidRPr="00253033">
        <w:rPr>
          <w:rFonts w:ascii="Arial" w:hAnsi="Arial" w:cs="Arial"/>
          <w:szCs w:val="24"/>
        </w:rPr>
        <w:t xml:space="preserve"> </w:t>
      </w:r>
      <w:r w:rsidR="00BB1F50" w:rsidRPr="00253033">
        <w:rPr>
          <w:rFonts w:ascii="Arial" w:hAnsi="Arial"/>
        </w:rPr>
        <w:t>на српском језику</w:t>
      </w:r>
      <w:r w:rsidRPr="00253033">
        <w:rPr>
          <w:rFonts w:ascii="Arial" w:hAnsi="Arial" w:cs="Arial"/>
          <w:szCs w:val="24"/>
        </w:rPr>
        <w:t xml:space="preserve"> и водиће поступак јавне набавке на српском језику. </w:t>
      </w:r>
    </w:p>
    <w:p w14:paraId="0BC8E117" w14:textId="77777777" w:rsidR="00EB2C6E" w:rsidRPr="00253033" w:rsidRDefault="004973F2" w:rsidP="004973F2">
      <w:pPr>
        <w:tabs>
          <w:tab w:val="left" w:pos="709"/>
        </w:tabs>
        <w:jc w:val="both"/>
        <w:rPr>
          <w:rFonts w:ascii="Arial" w:hAnsi="Arial" w:cs="Arial"/>
          <w:szCs w:val="24"/>
        </w:rPr>
      </w:pPr>
      <w:r w:rsidRPr="00253033">
        <w:rPr>
          <w:rFonts w:ascii="Arial" w:hAnsi="Arial" w:cs="Arial"/>
          <w:szCs w:val="24"/>
        </w:rPr>
        <w:tab/>
        <w:t xml:space="preserve">Понуда са свим прилозима мора бити сачињена на </w:t>
      </w:r>
      <w:r w:rsidR="00BB1F50" w:rsidRPr="00253033">
        <w:rPr>
          <w:rFonts w:ascii="Arial" w:hAnsi="Arial"/>
        </w:rPr>
        <w:t>српско</w:t>
      </w:r>
      <w:r w:rsidR="00AE22F6" w:rsidRPr="00253033">
        <w:rPr>
          <w:rFonts w:ascii="Arial" w:hAnsi="Arial"/>
        </w:rPr>
        <w:t>м језику</w:t>
      </w:r>
    </w:p>
    <w:p w14:paraId="346FD3FF" w14:textId="77777777" w:rsidR="00EB2C6E" w:rsidRPr="00253033" w:rsidRDefault="00D741FC" w:rsidP="004973F2">
      <w:pPr>
        <w:tabs>
          <w:tab w:val="left" w:pos="709"/>
        </w:tabs>
        <w:jc w:val="both"/>
        <w:rPr>
          <w:rFonts w:ascii="Arial" w:hAnsi="Arial" w:cs="Arial"/>
          <w:szCs w:val="24"/>
        </w:rPr>
      </w:pPr>
      <w:r w:rsidRPr="00253033">
        <w:rPr>
          <w:rFonts w:ascii="Arial" w:hAnsi="Arial" w:cs="Arial"/>
          <w:szCs w:val="24"/>
        </w:rPr>
        <w:tab/>
      </w:r>
      <w:r w:rsidR="004973F2" w:rsidRPr="00253033">
        <w:rPr>
          <w:rFonts w:ascii="Arial" w:hAnsi="Arial" w:cs="Arial"/>
          <w:szCs w:val="24"/>
        </w:rPr>
        <w:t>Ако је неки доказ или документ на страном језику</w:t>
      </w:r>
      <w:r w:rsidRPr="00253033">
        <w:rPr>
          <w:rFonts w:ascii="Arial" w:hAnsi="Arial" w:cs="Arial"/>
          <w:szCs w:val="24"/>
        </w:rPr>
        <w:t xml:space="preserve">, </w:t>
      </w:r>
      <w:r w:rsidR="004973F2" w:rsidRPr="00253033">
        <w:rPr>
          <w:rFonts w:ascii="Arial" w:hAnsi="Arial" w:cs="Arial"/>
          <w:szCs w:val="24"/>
        </w:rPr>
        <w:t>исти мора бити преведен на српски</w:t>
      </w:r>
      <w:r w:rsidRPr="00253033">
        <w:rPr>
          <w:rFonts w:ascii="Arial" w:hAnsi="Arial" w:cs="Arial"/>
          <w:szCs w:val="24"/>
        </w:rPr>
        <w:t xml:space="preserve"> језик </w:t>
      </w:r>
      <w:r w:rsidR="004973F2" w:rsidRPr="00253033">
        <w:rPr>
          <w:rFonts w:ascii="Arial" w:hAnsi="Arial" w:cs="Arial"/>
          <w:szCs w:val="24"/>
        </w:rPr>
        <w:t xml:space="preserve">и оверен од стране овлашћеног </w:t>
      </w:r>
      <w:r w:rsidR="00EB2C6E" w:rsidRPr="00253033">
        <w:rPr>
          <w:rFonts w:ascii="Arial" w:hAnsi="Arial" w:cs="Arial"/>
          <w:szCs w:val="24"/>
        </w:rPr>
        <w:t>преводиоца</w:t>
      </w:r>
      <w:r w:rsidR="004973F2" w:rsidRPr="00253033">
        <w:rPr>
          <w:rFonts w:ascii="Arial" w:hAnsi="Arial" w:cs="Arial"/>
          <w:szCs w:val="24"/>
        </w:rPr>
        <w:t>.</w:t>
      </w:r>
    </w:p>
    <w:p w14:paraId="4124B0A8" w14:textId="77777777" w:rsidR="004973F2" w:rsidRPr="00253033" w:rsidRDefault="00F14109" w:rsidP="00DF2577">
      <w:pPr>
        <w:ind w:firstLine="720"/>
        <w:jc w:val="both"/>
        <w:rPr>
          <w:rFonts w:ascii="Arial" w:hAnsi="Arial" w:cs="Arial"/>
          <w:szCs w:val="24"/>
        </w:rPr>
      </w:pPr>
      <w:r>
        <w:rPr>
          <w:rFonts w:ascii="Arial" w:hAnsi="Arial" w:cs="Arial"/>
          <w:szCs w:val="24"/>
        </w:rPr>
        <w:t>Изузетак представља т</w:t>
      </w:r>
      <w:r w:rsidR="00EB2C6E" w:rsidRPr="00253033">
        <w:rPr>
          <w:rFonts w:ascii="Arial" w:hAnsi="Arial" w:cs="Arial"/>
          <w:szCs w:val="24"/>
        </w:rPr>
        <w:t>ехничкa документација понуђене опреме</w:t>
      </w:r>
      <w:r>
        <w:rPr>
          <w:rFonts w:ascii="Arial" w:hAnsi="Arial" w:cs="Arial"/>
          <w:szCs w:val="24"/>
        </w:rPr>
        <w:t>,</w:t>
      </w:r>
      <w:r w:rsidR="00EB2C6E" w:rsidRPr="00253033">
        <w:rPr>
          <w:rFonts w:ascii="Arial" w:hAnsi="Arial" w:cs="Arial"/>
          <w:szCs w:val="24"/>
        </w:rPr>
        <w:t xml:space="preserve"> као и докази који су оригинално на енглеском језику, </w:t>
      </w:r>
      <w:r>
        <w:rPr>
          <w:rFonts w:ascii="Arial" w:hAnsi="Arial" w:cs="Arial"/>
          <w:szCs w:val="24"/>
        </w:rPr>
        <w:t xml:space="preserve">који </w:t>
      </w:r>
      <w:r w:rsidR="00EB2C6E" w:rsidRPr="00253033">
        <w:rPr>
          <w:rFonts w:ascii="Arial" w:hAnsi="Arial" w:cs="Arial"/>
          <w:szCs w:val="24"/>
        </w:rPr>
        <w:t>не морају бити преведени на српски језик</w:t>
      </w:r>
      <w:r>
        <w:rPr>
          <w:rFonts w:ascii="Arial" w:hAnsi="Arial" w:cs="Arial"/>
          <w:szCs w:val="24"/>
        </w:rPr>
        <w:t xml:space="preserve"> већ могу бити достављени на енглеском језику</w:t>
      </w:r>
      <w:r w:rsidR="00EB2C6E" w:rsidRPr="00253033">
        <w:rPr>
          <w:rFonts w:ascii="Arial" w:hAnsi="Arial" w:cs="Arial"/>
          <w:szCs w:val="24"/>
        </w:rPr>
        <w:t>.</w:t>
      </w:r>
      <w:r w:rsidR="004973F2" w:rsidRPr="00253033">
        <w:rPr>
          <w:rFonts w:ascii="Arial" w:hAnsi="Arial" w:cs="Arial"/>
          <w:szCs w:val="24"/>
        </w:rPr>
        <w:t xml:space="preserve"> </w:t>
      </w:r>
    </w:p>
    <w:p w14:paraId="379A00C3" w14:textId="77777777" w:rsidR="00EB2C6E" w:rsidRPr="00253033" w:rsidRDefault="00EB2C6E" w:rsidP="00EB2C6E">
      <w:pPr>
        <w:ind w:firstLine="720"/>
        <w:jc w:val="both"/>
        <w:rPr>
          <w:rFonts w:ascii="Arial" w:hAnsi="Arial" w:cs="Arial"/>
          <w:szCs w:val="24"/>
        </w:rPr>
      </w:pPr>
      <w:r w:rsidRPr="00253033">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2A1C099D" w14:textId="77777777" w:rsidR="004973F2" w:rsidRPr="00253033" w:rsidRDefault="004973F2" w:rsidP="00071074">
      <w:pPr>
        <w:pStyle w:val="Heading2"/>
        <w:rPr>
          <w:rFonts w:cs="Arial"/>
          <w:sz w:val="24"/>
          <w:szCs w:val="24"/>
        </w:rPr>
      </w:pPr>
    </w:p>
    <w:p w14:paraId="10A99E89" w14:textId="77777777" w:rsidR="00A444CB" w:rsidRPr="00253033" w:rsidRDefault="004973F2" w:rsidP="00071074">
      <w:pPr>
        <w:pStyle w:val="Heading2"/>
        <w:rPr>
          <w:rFonts w:cs="Arial"/>
          <w:sz w:val="24"/>
          <w:szCs w:val="24"/>
        </w:rPr>
      </w:pPr>
      <w:r w:rsidRPr="00253033">
        <w:rPr>
          <w:rFonts w:cs="Arial"/>
          <w:sz w:val="24"/>
          <w:szCs w:val="24"/>
        </w:rPr>
        <w:t xml:space="preserve">3.2 </w:t>
      </w:r>
      <w:r w:rsidRPr="00253033">
        <w:rPr>
          <w:rFonts w:cs="Arial"/>
          <w:sz w:val="24"/>
          <w:szCs w:val="24"/>
        </w:rPr>
        <w:tab/>
      </w:r>
      <w:r w:rsidR="00A444CB" w:rsidRPr="00253033">
        <w:rPr>
          <w:rFonts w:cs="Arial"/>
          <w:sz w:val="24"/>
          <w:szCs w:val="24"/>
        </w:rPr>
        <w:t>НАЧ</w:t>
      </w:r>
      <w:r w:rsidR="00DF4B13" w:rsidRPr="00253033">
        <w:rPr>
          <w:rFonts w:cs="Arial"/>
          <w:sz w:val="24"/>
          <w:szCs w:val="24"/>
        </w:rPr>
        <w:t>И</w:t>
      </w:r>
      <w:r w:rsidR="00920E0C" w:rsidRPr="00253033">
        <w:rPr>
          <w:rFonts w:cs="Arial"/>
          <w:sz w:val="24"/>
          <w:szCs w:val="24"/>
        </w:rPr>
        <w:t>Н</w:t>
      </w:r>
      <w:r w:rsidR="00FE1D17" w:rsidRPr="00253033">
        <w:rPr>
          <w:rFonts w:cs="Arial"/>
          <w:sz w:val="24"/>
          <w:szCs w:val="24"/>
        </w:rPr>
        <w:t xml:space="preserve"> </w:t>
      </w:r>
      <w:r w:rsidR="0038206D" w:rsidRPr="00253033">
        <w:rPr>
          <w:rFonts w:cs="Arial"/>
          <w:sz w:val="24"/>
          <w:szCs w:val="24"/>
        </w:rPr>
        <w:t xml:space="preserve">САСТАВЉАЊА ПОНУДЕ И </w:t>
      </w:r>
      <w:r w:rsidR="00A444CB" w:rsidRPr="00253033">
        <w:rPr>
          <w:rFonts w:cs="Arial"/>
          <w:sz w:val="24"/>
          <w:szCs w:val="24"/>
        </w:rPr>
        <w:t>ПОПУЊАВАЊА ОБРАСЦА ПОНУДЕ</w:t>
      </w:r>
      <w:bookmarkEnd w:id="174"/>
    </w:p>
    <w:p w14:paraId="5633A0B8" w14:textId="77777777" w:rsidR="00A444CB" w:rsidRPr="00253033" w:rsidRDefault="00A444CB" w:rsidP="00071074">
      <w:pPr>
        <w:rPr>
          <w:rFonts w:ascii="Arial" w:hAnsi="Arial" w:cs="Arial"/>
          <w:szCs w:val="24"/>
        </w:rPr>
      </w:pPr>
    </w:p>
    <w:p w14:paraId="15A9A077" w14:textId="77777777" w:rsidR="00A444CB" w:rsidRPr="00253033" w:rsidRDefault="00C0078C" w:rsidP="002C6229">
      <w:pPr>
        <w:ind w:firstLine="709"/>
        <w:jc w:val="both"/>
        <w:rPr>
          <w:rFonts w:ascii="Arial" w:hAnsi="Arial" w:cs="Arial"/>
          <w:szCs w:val="24"/>
        </w:rPr>
      </w:pPr>
      <w:r w:rsidRPr="00253033">
        <w:rPr>
          <w:rFonts w:ascii="Arial" w:hAnsi="Arial" w:cs="Arial"/>
          <w:szCs w:val="24"/>
        </w:rPr>
        <w:t>Понуђач је обавезан да сачини п</w:t>
      </w:r>
      <w:r w:rsidR="00A444CB" w:rsidRPr="00253033">
        <w:rPr>
          <w:rFonts w:ascii="Arial" w:hAnsi="Arial" w:cs="Arial"/>
          <w:szCs w:val="24"/>
        </w:rPr>
        <w:t>онуд</w:t>
      </w:r>
      <w:r w:rsidRPr="00253033">
        <w:rPr>
          <w:rFonts w:ascii="Arial" w:hAnsi="Arial" w:cs="Arial"/>
          <w:szCs w:val="24"/>
        </w:rPr>
        <w:t>у</w:t>
      </w:r>
      <w:r w:rsidR="00BC5559" w:rsidRPr="00253033">
        <w:rPr>
          <w:rFonts w:ascii="Arial" w:hAnsi="Arial" w:cs="Arial"/>
          <w:szCs w:val="24"/>
        </w:rPr>
        <w:t xml:space="preserve"> </w:t>
      </w:r>
      <w:r w:rsidR="00A444CB" w:rsidRPr="00253033">
        <w:rPr>
          <w:rFonts w:ascii="Arial" w:hAnsi="Arial" w:cs="Arial"/>
          <w:szCs w:val="24"/>
        </w:rPr>
        <w:t>тако што</w:t>
      </w:r>
      <w:r w:rsidRPr="00253033">
        <w:rPr>
          <w:rFonts w:ascii="Arial" w:hAnsi="Arial" w:cs="Arial"/>
          <w:szCs w:val="24"/>
        </w:rPr>
        <w:t xml:space="preserve">, јасно и недвосмислено, читко </w:t>
      </w:r>
      <w:r w:rsidR="00F14109">
        <w:rPr>
          <w:rFonts w:ascii="Arial" w:hAnsi="Arial" w:cs="Arial"/>
          <w:szCs w:val="24"/>
        </w:rPr>
        <w:t xml:space="preserve">својеручно, </w:t>
      </w:r>
      <w:r w:rsidRPr="00253033">
        <w:rPr>
          <w:rFonts w:ascii="Arial" w:hAnsi="Arial" w:cs="Arial"/>
          <w:szCs w:val="24"/>
        </w:rPr>
        <w:t>откуцано на рачунару или писаћој машини,</w:t>
      </w:r>
      <w:r w:rsidR="00A444CB" w:rsidRPr="00253033">
        <w:rPr>
          <w:rFonts w:ascii="Arial" w:hAnsi="Arial" w:cs="Arial"/>
          <w:szCs w:val="24"/>
        </w:rPr>
        <w:t>уписује тражене податке у обрасце</w:t>
      </w:r>
      <w:r w:rsidR="004B0E05" w:rsidRPr="00253033">
        <w:rPr>
          <w:rFonts w:ascii="Arial" w:hAnsi="Arial" w:cs="Arial"/>
          <w:szCs w:val="24"/>
        </w:rPr>
        <w:t xml:space="preserve"> или према обрасцима</w:t>
      </w:r>
      <w:r w:rsidR="00A444CB" w:rsidRPr="00253033">
        <w:rPr>
          <w:rFonts w:ascii="Arial" w:hAnsi="Arial" w:cs="Arial"/>
          <w:szCs w:val="24"/>
        </w:rPr>
        <w:t xml:space="preserve"> који су саставни део </w:t>
      </w:r>
      <w:r w:rsidR="00265169" w:rsidRPr="00253033">
        <w:rPr>
          <w:rFonts w:ascii="Arial" w:hAnsi="Arial" w:cs="Arial"/>
          <w:szCs w:val="24"/>
        </w:rPr>
        <w:t>к</w:t>
      </w:r>
      <w:r w:rsidR="00A444CB" w:rsidRPr="00253033">
        <w:rPr>
          <w:rFonts w:ascii="Arial" w:hAnsi="Arial" w:cs="Arial"/>
          <w:szCs w:val="24"/>
        </w:rPr>
        <w:t>онкурсне документације</w:t>
      </w:r>
      <w:r w:rsidRPr="00253033">
        <w:rPr>
          <w:rFonts w:ascii="Arial" w:hAnsi="Arial" w:cs="Arial"/>
          <w:szCs w:val="24"/>
        </w:rPr>
        <w:t xml:space="preserve"> и оверава је печатом и потписом </w:t>
      </w:r>
      <w:r w:rsidR="002B3924" w:rsidRPr="00253033">
        <w:rPr>
          <w:rFonts w:ascii="Arial" w:hAnsi="Arial"/>
        </w:rPr>
        <w:t xml:space="preserve">законског заступника, другог заступника уписаног </w:t>
      </w:r>
      <w:r w:rsidR="00F14109">
        <w:rPr>
          <w:rFonts w:ascii="Arial" w:hAnsi="Arial"/>
        </w:rPr>
        <w:t>у регистар надлежног органа</w:t>
      </w:r>
      <w:r w:rsidR="002B3924" w:rsidRPr="00253033">
        <w:rPr>
          <w:rFonts w:ascii="Arial" w:hAnsi="Arial"/>
        </w:rPr>
        <w:t xml:space="preserve"> или лица овлашћеног од стране законског заступника уз доставу овлашћења у понуди</w:t>
      </w:r>
      <w:r w:rsidRPr="00253033">
        <w:rPr>
          <w:rFonts w:ascii="Arial" w:hAnsi="Arial" w:cs="Arial"/>
          <w:szCs w:val="24"/>
        </w:rPr>
        <w:t>.</w:t>
      </w:r>
    </w:p>
    <w:p w14:paraId="277DC51B" w14:textId="77777777" w:rsidR="00132A42" w:rsidRPr="00253033" w:rsidRDefault="00A444CB" w:rsidP="002C6229">
      <w:pPr>
        <w:ind w:firstLine="709"/>
        <w:jc w:val="both"/>
        <w:rPr>
          <w:rFonts w:ascii="Arial" w:hAnsi="Arial" w:cs="Arial"/>
          <w:szCs w:val="24"/>
        </w:rPr>
      </w:pPr>
      <w:r w:rsidRPr="00253033">
        <w:rPr>
          <w:rFonts w:ascii="Arial" w:hAnsi="Arial" w:cs="Arial"/>
          <w:szCs w:val="24"/>
        </w:rPr>
        <w:t xml:space="preserve">Понуђач </w:t>
      </w:r>
      <w:r w:rsidR="00C00D1C" w:rsidRPr="00253033">
        <w:rPr>
          <w:rFonts w:ascii="Arial" w:hAnsi="Arial" w:cs="Arial"/>
          <w:szCs w:val="24"/>
        </w:rPr>
        <w:t xml:space="preserve">је обавезан да у </w:t>
      </w:r>
      <w:r w:rsidR="0038206D" w:rsidRPr="00253033">
        <w:rPr>
          <w:rFonts w:ascii="Arial" w:hAnsi="Arial" w:cs="Arial"/>
          <w:szCs w:val="24"/>
        </w:rPr>
        <w:t xml:space="preserve">Обрасцу </w:t>
      </w:r>
      <w:r w:rsidR="00C00D1C" w:rsidRPr="00253033">
        <w:rPr>
          <w:rFonts w:ascii="Arial" w:hAnsi="Arial" w:cs="Arial"/>
          <w:szCs w:val="24"/>
        </w:rPr>
        <w:t>понуд</w:t>
      </w:r>
      <w:r w:rsidR="0038206D" w:rsidRPr="00253033">
        <w:rPr>
          <w:rFonts w:ascii="Arial" w:hAnsi="Arial" w:cs="Arial"/>
          <w:szCs w:val="24"/>
        </w:rPr>
        <w:t>е</w:t>
      </w:r>
      <w:r w:rsidR="00C00D1C" w:rsidRPr="00253033">
        <w:rPr>
          <w:rFonts w:ascii="Arial" w:hAnsi="Arial" w:cs="Arial"/>
          <w:szCs w:val="24"/>
        </w:rPr>
        <w:t xml:space="preserve"> наведе:укупну цену</w:t>
      </w:r>
      <w:r w:rsidR="00911D29" w:rsidRPr="00253033">
        <w:rPr>
          <w:rFonts w:ascii="Arial" w:hAnsi="Arial" w:cs="Arial"/>
          <w:szCs w:val="24"/>
        </w:rPr>
        <w:t xml:space="preserve"> без </w:t>
      </w:r>
      <w:r w:rsidR="00C00D1C" w:rsidRPr="00253033">
        <w:rPr>
          <w:rFonts w:ascii="Arial" w:hAnsi="Arial" w:cs="Arial"/>
          <w:szCs w:val="24"/>
        </w:rPr>
        <w:t>ПДВ-а</w:t>
      </w:r>
      <w:r w:rsidR="0084157B" w:rsidRPr="00253033">
        <w:rPr>
          <w:rFonts w:ascii="Arial" w:hAnsi="Arial" w:cs="Arial"/>
          <w:szCs w:val="24"/>
        </w:rPr>
        <w:t>,</w:t>
      </w:r>
      <w:r w:rsidR="004312D3" w:rsidRPr="00253033">
        <w:rPr>
          <w:rFonts w:ascii="Arial" w:hAnsi="Arial" w:cs="Arial"/>
          <w:szCs w:val="24"/>
        </w:rPr>
        <w:t xml:space="preserve"> рок важењ</w:t>
      </w:r>
      <w:r w:rsidR="00735FD8" w:rsidRPr="00253033">
        <w:rPr>
          <w:rFonts w:ascii="Arial" w:hAnsi="Arial" w:cs="Arial"/>
          <w:szCs w:val="24"/>
        </w:rPr>
        <w:t>а понуде,</w:t>
      </w:r>
      <w:r w:rsidR="0084157B" w:rsidRPr="00253033">
        <w:rPr>
          <w:rFonts w:ascii="Arial" w:hAnsi="Arial" w:cs="Arial"/>
          <w:szCs w:val="24"/>
        </w:rPr>
        <w:t xml:space="preserve"> к</w:t>
      </w:r>
      <w:r w:rsidR="004312D3" w:rsidRPr="00253033">
        <w:rPr>
          <w:rFonts w:ascii="Arial" w:hAnsi="Arial" w:cs="Arial"/>
          <w:szCs w:val="24"/>
        </w:rPr>
        <w:t>ао и остале елементе из Обрасца понуде</w:t>
      </w:r>
      <w:r w:rsidR="00BC4E75" w:rsidRPr="00253033">
        <w:rPr>
          <w:rFonts w:ascii="Arial" w:hAnsi="Arial" w:cs="Arial"/>
          <w:szCs w:val="24"/>
        </w:rPr>
        <w:t>.</w:t>
      </w:r>
    </w:p>
    <w:p w14:paraId="1EFF686A" w14:textId="77777777" w:rsidR="00A73C54" w:rsidRPr="00253033" w:rsidRDefault="00A73C54" w:rsidP="00A73C54">
      <w:pPr>
        <w:spacing w:line="240" w:lineRule="atLeast"/>
        <w:ind w:firstLine="720"/>
        <w:jc w:val="both"/>
        <w:rPr>
          <w:rFonts w:ascii="Arial" w:hAnsi="Arial" w:cs="Arial"/>
          <w:szCs w:val="24"/>
        </w:rPr>
      </w:pPr>
      <w:r w:rsidRPr="00253033">
        <w:rPr>
          <w:rFonts w:ascii="Arial" w:hAnsi="Arial" w:cs="Arial"/>
          <w:szCs w:val="24"/>
        </w:rPr>
        <w:t>Понуђач је у обавези да потпише, овери и достави само обрасце за оне партије за које подноси понуду.</w:t>
      </w:r>
    </w:p>
    <w:p w14:paraId="4755688C" w14:textId="77777777" w:rsidR="004973F2" w:rsidRPr="00F14109" w:rsidRDefault="004973F2" w:rsidP="004973F2">
      <w:pPr>
        <w:tabs>
          <w:tab w:val="num" w:pos="709"/>
        </w:tabs>
        <w:jc w:val="both"/>
        <w:rPr>
          <w:rFonts w:ascii="Arial" w:hAnsi="Arial" w:cs="Arial"/>
          <w:szCs w:val="24"/>
        </w:rPr>
      </w:pPr>
      <w:r w:rsidRPr="00253033">
        <w:rPr>
          <w:rFonts w:ascii="Arial" w:hAnsi="Arial" w:cs="Arial"/>
          <w:szCs w:val="24"/>
        </w:rPr>
        <w:tab/>
      </w:r>
      <w:r w:rsidRPr="00F14109">
        <w:rPr>
          <w:rFonts w:ascii="Arial" w:hAnsi="Arial" w:cs="Arial"/>
          <w:szCs w:val="24"/>
        </w:rPr>
        <w:t>Сви документи, поднети у понуди треба да буду повезани траком у целину и запечаћени (воском</w:t>
      </w:r>
      <w:r w:rsidR="00F14109" w:rsidRPr="00F14109">
        <w:rPr>
          <w:rFonts w:ascii="Arial" w:hAnsi="Arial" w:cs="Arial"/>
          <w:szCs w:val="24"/>
        </w:rPr>
        <w:t>)</w:t>
      </w:r>
      <w:r w:rsidRPr="00F14109">
        <w:rPr>
          <w:rFonts w:ascii="Arial" w:hAnsi="Arial" w:cs="Arial"/>
          <w:szCs w:val="24"/>
        </w:rPr>
        <w:t xml:space="preserve"> или </w:t>
      </w:r>
      <w:r w:rsidR="00F14109" w:rsidRPr="00F14109">
        <w:rPr>
          <w:rFonts w:ascii="Arial" w:hAnsi="Arial" w:cs="Arial"/>
          <w:szCs w:val="24"/>
        </w:rPr>
        <w:t>на неки други начин</w:t>
      </w:r>
      <w:r w:rsidRPr="00F14109">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298ABFC" w14:textId="77777777" w:rsidR="004973F2" w:rsidRPr="00253033" w:rsidRDefault="004973F2" w:rsidP="004973F2">
      <w:pPr>
        <w:tabs>
          <w:tab w:val="num" w:pos="709"/>
        </w:tabs>
        <w:jc w:val="both"/>
        <w:rPr>
          <w:rFonts w:ascii="Arial" w:hAnsi="Arial" w:cs="Arial"/>
          <w:szCs w:val="24"/>
        </w:rPr>
      </w:pPr>
      <w:r w:rsidRPr="00253033">
        <w:rPr>
          <w:rFonts w:ascii="Arial" w:hAnsi="Arial" w:cs="Arial"/>
          <w:szCs w:val="24"/>
        </w:rPr>
        <w:tab/>
      </w:r>
      <w:r w:rsidR="00EB2C6E" w:rsidRPr="00253033">
        <w:rPr>
          <w:rFonts w:ascii="Arial" w:hAnsi="Arial" w:cs="Arial"/>
          <w:szCs w:val="24"/>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w:t>
      </w:r>
      <w:r w:rsidR="00EB2C6E" w:rsidRPr="0068305D">
        <w:rPr>
          <w:rFonts w:ascii="Arial" w:hAnsi="Arial" w:cs="Arial"/>
          <w:szCs w:val="24"/>
        </w:rPr>
        <w:t>бројем (банкарска гаранција</w:t>
      </w:r>
      <w:r w:rsidR="0068305D" w:rsidRPr="0068305D">
        <w:rPr>
          <w:rFonts w:ascii="Arial" w:hAnsi="Arial" w:cs="Arial"/>
          <w:szCs w:val="24"/>
        </w:rPr>
        <w:t>, меница</w:t>
      </w:r>
      <w:r w:rsidR="00EB2C6E" w:rsidRPr="0068305D">
        <w:rPr>
          <w:rFonts w:ascii="Arial" w:hAnsi="Arial" w:cs="Arial"/>
          <w:szCs w:val="24"/>
        </w:rPr>
        <w:t>), стављају</w:t>
      </w:r>
      <w:r w:rsidR="00EB2C6E" w:rsidRPr="00253033">
        <w:rPr>
          <w:rFonts w:ascii="Arial" w:hAnsi="Arial" w:cs="Arial"/>
          <w:szCs w:val="24"/>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60AB652" w14:textId="77777777" w:rsidR="004973F2" w:rsidRPr="00253033" w:rsidRDefault="004973F2" w:rsidP="004973F2">
      <w:pPr>
        <w:ind w:firstLine="720"/>
        <w:jc w:val="both"/>
        <w:rPr>
          <w:rFonts w:ascii="Arial" w:hAnsi="Arial" w:cs="Arial"/>
          <w:szCs w:val="24"/>
        </w:rPr>
      </w:pPr>
      <w:r w:rsidRPr="00253033">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w:t>
      </w:r>
      <w:r w:rsidRPr="00253033">
        <w:rPr>
          <w:rFonts w:ascii="Arial" w:hAnsi="Arial" w:cs="Arial"/>
          <w:szCs w:val="24"/>
        </w:rPr>
        <w:lastRenderedPageBreak/>
        <w:t xml:space="preserve">предузеће „Електропривреда Србије“, 11000 Београд, Србија, </w:t>
      </w:r>
      <w:r w:rsidR="00BB73DA">
        <w:rPr>
          <w:rFonts w:ascii="Arial" w:hAnsi="Arial" w:cs="Arial"/>
          <w:szCs w:val="24"/>
          <w:lang w:val="sr-Cyrl-RS"/>
        </w:rPr>
        <w:t>Балканска 13</w:t>
      </w:r>
      <w:r w:rsidRPr="00253033">
        <w:rPr>
          <w:rFonts w:ascii="Arial" w:hAnsi="Arial" w:cs="Arial"/>
          <w:szCs w:val="24"/>
        </w:rPr>
        <w:t xml:space="preserve">, ПАК </w:t>
      </w:r>
      <w:r w:rsidR="009761ED" w:rsidRPr="00253033">
        <w:rPr>
          <w:rFonts w:ascii="Arial" w:hAnsi="Arial" w:cs="Arial"/>
          <w:szCs w:val="24"/>
        </w:rPr>
        <w:t>103925</w:t>
      </w:r>
      <w:r w:rsidRPr="00253033">
        <w:rPr>
          <w:rFonts w:ascii="Arial" w:hAnsi="Arial" w:cs="Arial"/>
          <w:szCs w:val="24"/>
        </w:rPr>
        <w:t xml:space="preserve"> - писарница - са назнаком: „Понуда за јавну набавку </w:t>
      </w:r>
      <w:r w:rsidR="006C08E2" w:rsidRPr="00253033">
        <w:rPr>
          <w:rFonts w:ascii="Arial" w:hAnsi="Arial" w:cs="Arial"/>
          <w:szCs w:val="24"/>
        </w:rPr>
        <w:t>добара</w:t>
      </w:r>
      <w:r w:rsidRPr="00253033">
        <w:rPr>
          <w:rFonts w:ascii="Arial" w:hAnsi="Arial" w:cs="Arial"/>
          <w:szCs w:val="24"/>
        </w:rPr>
        <w:t xml:space="preserve"> -</w:t>
      </w:r>
      <w:r w:rsidR="00915590" w:rsidRPr="00253033">
        <w:rPr>
          <w:rFonts w:ascii="Arial" w:hAnsi="Arial" w:cs="Arial"/>
          <w:szCs w:val="24"/>
        </w:rPr>
        <w:t xml:space="preserve"> </w:t>
      </w:r>
      <w:r w:rsidR="004B5C5A" w:rsidRPr="00253033">
        <w:rPr>
          <w:rFonts w:ascii="Arial" w:hAnsi="Arial" w:cs="Arial"/>
          <w:szCs w:val="24"/>
        </w:rPr>
        <w:t>резервни модули за телекомуникациону мрежу ЈП ЕПС,</w:t>
      </w:r>
      <w:r w:rsidRPr="00253033">
        <w:rPr>
          <w:rFonts w:ascii="Arial" w:hAnsi="Arial" w:cs="Arial"/>
          <w:szCs w:val="24"/>
        </w:rPr>
        <w:t xml:space="preserve">- Јавна набавка број </w:t>
      </w:r>
      <w:r w:rsidR="0091448B" w:rsidRPr="00253033">
        <w:rPr>
          <w:rFonts w:ascii="Arial" w:hAnsi="Arial" w:cs="Arial"/>
          <w:szCs w:val="24"/>
        </w:rPr>
        <w:t>100/14</w:t>
      </w:r>
      <w:r w:rsidR="0057099C" w:rsidRPr="00253033">
        <w:rPr>
          <w:rFonts w:ascii="Arial" w:hAnsi="Arial" w:cs="Arial"/>
          <w:szCs w:val="24"/>
        </w:rPr>
        <w:t>/</w:t>
      </w:r>
      <w:r w:rsidR="006C08E2" w:rsidRPr="00253033">
        <w:rPr>
          <w:rFonts w:ascii="Arial" w:hAnsi="Arial" w:cs="Arial"/>
          <w:szCs w:val="24"/>
        </w:rPr>
        <w:t>ДИКТ</w:t>
      </w:r>
      <w:r w:rsidR="00F14109">
        <w:rPr>
          <w:rFonts w:ascii="Arial" w:hAnsi="Arial" w:cs="Arial"/>
          <w:szCs w:val="24"/>
        </w:rPr>
        <w:t xml:space="preserve">, партија </w:t>
      </w:r>
      <w:r w:rsidR="00A73C54" w:rsidRPr="00253033">
        <w:rPr>
          <w:rFonts w:ascii="Arial" w:hAnsi="Arial" w:cs="Arial"/>
          <w:szCs w:val="24"/>
        </w:rPr>
        <w:t xml:space="preserve">____ </w:t>
      </w:r>
      <w:r w:rsidRPr="00253033">
        <w:rPr>
          <w:rFonts w:ascii="Arial" w:hAnsi="Arial" w:cs="Arial"/>
          <w:szCs w:val="24"/>
        </w:rPr>
        <w:t xml:space="preserve">- НЕ ОТВАРАТИ“. </w:t>
      </w:r>
    </w:p>
    <w:p w14:paraId="04011E1E" w14:textId="77777777" w:rsidR="00915590" w:rsidRPr="00253033" w:rsidRDefault="00FD5B5D" w:rsidP="004973F2">
      <w:pPr>
        <w:ind w:firstLine="720"/>
        <w:jc w:val="both"/>
        <w:rPr>
          <w:rFonts w:ascii="Arial" w:hAnsi="Arial" w:cs="Arial"/>
          <w:b/>
          <w:szCs w:val="24"/>
        </w:rPr>
      </w:pPr>
      <w:r w:rsidRPr="00253033">
        <w:rPr>
          <w:rFonts w:ascii="Arial" w:hAnsi="Arial" w:cs="Arial"/>
          <w:b/>
          <w:szCs w:val="24"/>
        </w:rPr>
        <w:t>Понуде се предају за сваку партију посебно</w:t>
      </w:r>
      <w:r w:rsidR="00AA3E74" w:rsidRPr="00253033">
        <w:rPr>
          <w:rFonts w:ascii="Arial" w:hAnsi="Arial" w:cs="Arial"/>
          <w:b/>
          <w:szCs w:val="24"/>
        </w:rPr>
        <w:t xml:space="preserve">, тј. за сваку партију у посебној коверти. </w:t>
      </w:r>
    </w:p>
    <w:p w14:paraId="39ED0C76" w14:textId="77777777" w:rsidR="004973F2" w:rsidRPr="00253033" w:rsidRDefault="004973F2" w:rsidP="004973F2">
      <w:pPr>
        <w:ind w:firstLine="720"/>
        <w:jc w:val="both"/>
        <w:rPr>
          <w:rFonts w:ascii="Arial" w:hAnsi="Arial" w:cs="Arial"/>
          <w:szCs w:val="24"/>
          <w:u w:val="single"/>
        </w:rPr>
      </w:pPr>
      <w:r w:rsidRPr="00253033">
        <w:rPr>
          <w:rFonts w:ascii="Arial" w:hAnsi="Arial" w:cs="Arial"/>
          <w:szCs w:val="24"/>
        </w:rPr>
        <w:t>Понуђач у затвореној и запечаћеној коверти, уз писану понуду, доставља и  CD или USB са понудом у pdf формату</w:t>
      </w:r>
      <w:r w:rsidR="00003023" w:rsidRPr="00253033">
        <w:rPr>
          <w:rFonts w:ascii="Arial" w:hAnsi="Arial" w:cs="Arial"/>
          <w:szCs w:val="24"/>
        </w:rPr>
        <w:t>.</w:t>
      </w:r>
    </w:p>
    <w:p w14:paraId="5603E11C" w14:textId="77777777" w:rsidR="004973F2" w:rsidRPr="00253033" w:rsidRDefault="004973F2" w:rsidP="004973F2">
      <w:pPr>
        <w:ind w:firstLine="708"/>
        <w:jc w:val="both"/>
        <w:rPr>
          <w:rFonts w:ascii="Arial" w:hAnsi="Arial" w:cs="Arial"/>
          <w:szCs w:val="24"/>
        </w:rPr>
      </w:pPr>
      <w:r w:rsidRPr="00253033">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DDFCBA2" w14:textId="77777777" w:rsidR="00F14109" w:rsidRPr="001F637A" w:rsidRDefault="00F14109" w:rsidP="00F14109">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14:paraId="3D93E53C" w14:textId="77777777" w:rsidR="00915590" w:rsidRPr="00253033" w:rsidRDefault="00915590" w:rsidP="00071074">
      <w:pPr>
        <w:rPr>
          <w:rFonts w:ascii="Arial" w:hAnsi="Arial" w:cs="Arial"/>
          <w:szCs w:val="24"/>
        </w:rPr>
      </w:pPr>
    </w:p>
    <w:p w14:paraId="6DCE117A" w14:textId="77777777" w:rsidR="004312D3" w:rsidRPr="00253033" w:rsidRDefault="004973F2" w:rsidP="002C6229">
      <w:pPr>
        <w:pStyle w:val="Heading2"/>
        <w:ind w:left="0" w:firstLine="0"/>
        <w:rPr>
          <w:rFonts w:cs="Arial"/>
          <w:sz w:val="24"/>
          <w:szCs w:val="24"/>
        </w:rPr>
      </w:pPr>
      <w:bookmarkStart w:id="175" w:name="_Toc297798706"/>
      <w:r w:rsidRPr="00253033">
        <w:rPr>
          <w:rFonts w:cs="Arial"/>
          <w:sz w:val="24"/>
          <w:szCs w:val="24"/>
        </w:rPr>
        <w:t>3.3</w:t>
      </w:r>
      <w:r w:rsidR="002C6229" w:rsidRPr="00253033">
        <w:rPr>
          <w:rFonts w:cs="Arial"/>
          <w:sz w:val="24"/>
          <w:szCs w:val="24"/>
        </w:rPr>
        <w:tab/>
      </w:r>
      <w:r w:rsidR="00DB3ECF" w:rsidRPr="00253033">
        <w:rPr>
          <w:rFonts w:cs="Arial"/>
          <w:sz w:val="24"/>
          <w:szCs w:val="24"/>
        </w:rPr>
        <w:t>ПОДНОШЕЊЕ</w:t>
      </w:r>
      <w:bookmarkEnd w:id="175"/>
      <w:r w:rsidRPr="00253033">
        <w:rPr>
          <w:rFonts w:cs="Arial"/>
          <w:sz w:val="24"/>
          <w:szCs w:val="24"/>
        </w:rPr>
        <w:t>, ИЗМЕНА, ДОПУНА И ОПОЗИВ ПОНУДЕ</w:t>
      </w:r>
    </w:p>
    <w:p w14:paraId="158157A1" w14:textId="77777777" w:rsidR="00D14065" w:rsidRPr="00253033" w:rsidRDefault="002C6229" w:rsidP="004973F2">
      <w:pPr>
        <w:tabs>
          <w:tab w:val="num" w:pos="709"/>
        </w:tabs>
        <w:jc w:val="both"/>
        <w:rPr>
          <w:rFonts w:ascii="Arial" w:hAnsi="Arial" w:cs="Arial"/>
          <w:szCs w:val="24"/>
        </w:rPr>
      </w:pPr>
      <w:r w:rsidRPr="00253033">
        <w:rPr>
          <w:rFonts w:ascii="Arial" w:hAnsi="Arial" w:cs="Arial"/>
          <w:szCs w:val="24"/>
        </w:rPr>
        <w:tab/>
      </w:r>
    </w:p>
    <w:p w14:paraId="1E0B7AF4" w14:textId="77777777" w:rsidR="00973585" w:rsidRPr="00253033" w:rsidRDefault="002C6229" w:rsidP="002C6229">
      <w:pPr>
        <w:tabs>
          <w:tab w:val="num" w:pos="709"/>
        </w:tabs>
        <w:jc w:val="both"/>
        <w:rPr>
          <w:rFonts w:ascii="Arial" w:hAnsi="Arial" w:cs="Arial"/>
          <w:szCs w:val="24"/>
        </w:rPr>
      </w:pPr>
      <w:r w:rsidRPr="00253033">
        <w:rPr>
          <w:rFonts w:ascii="Arial" w:hAnsi="Arial" w:cs="Arial"/>
          <w:szCs w:val="24"/>
        </w:rPr>
        <w:tab/>
      </w:r>
      <w:r w:rsidR="00C34B7A" w:rsidRPr="00253033">
        <w:rPr>
          <w:rFonts w:ascii="Arial" w:hAnsi="Arial" w:cs="Arial"/>
          <w:szCs w:val="24"/>
        </w:rPr>
        <w:t>Понуђач</w:t>
      </w:r>
      <w:r w:rsidR="00C561A1" w:rsidRPr="00253033">
        <w:rPr>
          <w:rFonts w:ascii="Arial" w:hAnsi="Arial" w:cs="Arial"/>
          <w:szCs w:val="24"/>
        </w:rPr>
        <w:t xml:space="preserve"> може поднети само једну понуду</w:t>
      </w:r>
      <w:r w:rsidR="004E1B58" w:rsidRPr="00253033">
        <w:rPr>
          <w:rFonts w:ascii="Arial" w:hAnsi="Arial" w:cs="Arial"/>
          <w:szCs w:val="24"/>
        </w:rPr>
        <w:t>.</w:t>
      </w:r>
    </w:p>
    <w:p w14:paraId="3978B6B6" w14:textId="77777777" w:rsidR="00F25D01" w:rsidRPr="00253033" w:rsidRDefault="00973585" w:rsidP="00071074">
      <w:pPr>
        <w:autoSpaceDE w:val="0"/>
        <w:autoSpaceDN w:val="0"/>
        <w:adjustRightInd w:val="0"/>
        <w:ind w:firstLine="720"/>
        <w:jc w:val="both"/>
        <w:rPr>
          <w:rFonts w:ascii="Arial" w:hAnsi="Arial" w:cs="Arial"/>
          <w:szCs w:val="24"/>
        </w:rPr>
      </w:pPr>
      <w:r w:rsidRPr="00253033">
        <w:rPr>
          <w:rFonts w:ascii="Arial" w:hAnsi="Arial" w:cs="Arial"/>
          <w:szCs w:val="24"/>
        </w:rPr>
        <w:t xml:space="preserve">Понуду може поднети </w:t>
      </w:r>
      <w:r w:rsidR="009A3852" w:rsidRPr="00253033">
        <w:rPr>
          <w:rFonts w:ascii="Arial" w:hAnsi="Arial" w:cs="Arial"/>
          <w:szCs w:val="24"/>
        </w:rPr>
        <w:t xml:space="preserve">понуђач самостално, </w:t>
      </w:r>
      <w:r w:rsidRPr="00253033">
        <w:rPr>
          <w:rFonts w:ascii="Arial" w:hAnsi="Arial" w:cs="Arial"/>
          <w:szCs w:val="24"/>
        </w:rPr>
        <w:t>група понуђача</w:t>
      </w:r>
      <w:r w:rsidR="00F25D01" w:rsidRPr="00253033">
        <w:rPr>
          <w:rFonts w:ascii="Arial" w:hAnsi="Arial" w:cs="Arial"/>
          <w:szCs w:val="24"/>
        </w:rPr>
        <w:t>, као и понуђач са подизвођачем</w:t>
      </w:r>
      <w:r w:rsidRPr="00253033">
        <w:rPr>
          <w:rFonts w:ascii="Arial" w:hAnsi="Arial" w:cs="Arial"/>
          <w:szCs w:val="24"/>
        </w:rPr>
        <w:t xml:space="preserve">. </w:t>
      </w:r>
    </w:p>
    <w:p w14:paraId="67063650" w14:textId="77777777" w:rsidR="009F0D52" w:rsidRPr="00253033" w:rsidRDefault="00F25D01" w:rsidP="00071074">
      <w:pPr>
        <w:ind w:firstLine="708"/>
        <w:jc w:val="both"/>
        <w:rPr>
          <w:rFonts w:ascii="Arial" w:hAnsi="Arial" w:cs="Arial"/>
          <w:szCs w:val="24"/>
        </w:rPr>
      </w:pPr>
      <w:r w:rsidRPr="00253033">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253033">
        <w:rPr>
          <w:rFonts w:ascii="Arial" w:hAnsi="Arial" w:cs="Arial"/>
          <w:szCs w:val="24"/>
        </w:rPr>
        <w:t>У случају да понуђач поступи супротно наведеном упутству свака</w:t>
      </w:r>
      <w:r w:rsidR="00973585" w:rsidRPr="00253033">
        <w:rPr>
          <w:rFonts w:ascii="Arial" w:hAnsi="Arial" w:cs="Arial"/>
          <w:szCs w:val="24"/>
        </w:rPr>
        <w:t xml:space="preserve"> понуда понуђача </w:t>
      </w:r>
      <w:r w:rsidR="009F0D52" w:rsidRPr="00253033">
        <w:rPr>
          <w:rFonts w:ascii="Arial" w:hAnsi="Arial" w:cs="Arial"/>
          <w:szCs w:val="24"/>
        </w:rPr>
        <w:t xml:space="preserve">у којој се појављује </w:t>
      </w:r>
      <w:r w:rsidR="00973585" w:rsidRPr="00253033">
        <w:rPr>
          <w:rFonts w:ascii="Arial" w:hAnsi="Arial" w:cs="Arial"/>
          <w:szCs w:val="24"/>
        </w:rPr>
        <w:t xml:space="preserve">биће одбијена. </w:t>
      </w:r>
    </w:p>
    <w:p w14:paraId="745E7EDD" w14:textId="77777777" w:rsidR="009F0D52" w:rsidRPr="00253033" w:rsidRDefault="009F0D52" w:rsidP="00071074">
      <w:pPr>
        <w:autoSpaceDE w:val="0"/>
        <w:autoSpaceDN w:val="0"/>
        <w:adjustRightInd w:val="0"/>
        <w:ind w:firstLine="720"/>
        <w:jc w:val="both"/>
        <w:rPr>
          <w:rFonts w:ascii="Arial" w:hAnsi="Arial" w:cs="Arial"/>
          <w:szCs w:val="24"/>
        </w:rPr>
      </w:pPr>
      <w:r w:rsidRPr="00253033">
        <w:rPr>
          <w:rFonts w:ascii="Arial" w:hAnsi="Arial" w:cs="Arial"/>
          <w:szCs w:val="24"/>
        </w:rPr>
        <w:t>Понуђач може бити члан само једне групе понуђача која подноси заједничку понуду</w:t>
      </w:r>
      <w:r w:rsidR="00DE485E" w:rsidRPr="00253033">
        <w:rPr>
          <w:rFonts w:ascii="Arial" w:hAnsi="Arial" w:cs="Arial"/>
          <w:szCs w:val="24"/>
        </w:rPr>
        <w:t>, односно учествовати у само једној заједничкој понуди</w:t>
      </w:r>
      <w:r w:rsidR="00F25D01" w:rsidRPr="00253033">
        <w:rPr>
          <w:rFonts w:ascii="Arial" w:hAnsi="Arial" w:cs="Arial"/>
          <w:szCs w:val="24"/>
        </w:rPr>
        <w:t>.</w:t>
      </w:r>
      <w:r w:rsidR="00973585" w:rsidRPr="00253033">
        <w:rPr>
          <w:rFonts w:ascii="Arial" w:hAnsi="Arial" w:cs="Arial"/>
          <w:szCs w:val="24"/>
        </w:rPr>
        <w:t>Уколико је понуђач, у оквиру групе понуђача, поднео две или више заједничких понуда</w:t>
      </w:r>
      <w:r w:rsidR="00E1683A" w:rsidRPr="00253033">
        <w:rPr>
          <w:rFonts w:ascii="Arial" w:hAnsi="Arial" w:cs="Arial"/>
          <w:szCs w:val="24"/>
        </w:rPr>
        <w:t>,</w:t>
      </w:r>
      <w:r w:rsidR="00973585" w:rsidRPr="00253033">
        <w:rPr>
          <w:rFonts w:ascii="Arial" w:hAnsi="Arial" w:cs="Arial"/>
          <w:szCs w:val="24"/>
        </w:rPr>
        <w:t xml:space="preserve"> Наручилац ће све такве понуде одбити.</w:t>
      </w:r>
    </w:p>
    <w:p w14:paraId="6835E263" w14:textId="77777777" w:rsidR="00DC48DE" w:rsidRPr="00253033" w:rsidRDefault="002C6229" w:rsidP="002C6229">
      <w:pPr>
        <w:tabs>
          <w:tab w:val="num" w:pos="709"/>
        </w:tabs>
        <w:jc w:val="both"/>
        <w:rPr>
          <w:rFonts w:ascii="Arial" w:hAnsi="Arial" w:cs="Arial"/>
          <w:szCs w:val="24"/>
        </w:rPr>
      </w:pPr>
      <w:r w:rsidRPr="00253033">
        <w:rPr>
          <w:rFonts w:ascii="Arial" w:hAnsi="Arial" w:cs="Arial"/>
          <w:szCs w:val="24"/>
        </w:rPr>
        <w:tab/>
      </w:r>
      <w:r w:rsidR="00C34B7A" w:rsidRPr="00253033">
        <w:rPr>
          <w:rFonts w:ascii="Arial" w:hAnsi="Arial" w:cs="Arial"/>
          <w:szCs w:val="24"/>
        </w:rPr>
        <w:t>У року за подношење</w:t>
      </w:r>
      <w:r w:rsidR="00ED5CEC" w:rsidRPr="00253033">
        <w:rPr>
          <w:rFonts w:ascii="Arial" w:hAnsi="Arial" w:cs="Arial"/>
          <w:szCs w:val="24"/>
        </w:rPr>
        <w:t xml:space="preserve"> понуде </w:t>
      </w:r>
      <w:r w:rsidR="00973585" w:rsidRPr="00253033">
        <w:rPr>
          <w:rFonts w:ascii="Arial" w:hAnsi="Arial" w:cs="Arial"/>
          <w:szCs w:val="24"/>
        </w:rPr>
        <w:t>п</w:t>
      </w:r>
      <w:r w:rsidR="00C34B7A" w:rsidRPr="00253033">
        <w:rPr>
          <w:rFonts w:ascii="Arial" w:hAnsi="Arial" w:cs="Arial"/>
          <w:szCs w:val="24"/>
        </w:rPr>
        <w:t>онуђач може да измени или допуни већ поднету понуду пис</w:t>
      </w:r>
      <w:r w:rsidR="007569B5" w:rsidRPr="00253033">
        <w:rPr>
          <w:rFonts w:ascii="Arial" w:hAnsi="Arial" w:cs="Arial"/>
          <w:szCs w:val="24"/>
        </w:rPr>
        <w:t>аним</w:t>
      </w:r>
      <w:r w:rsidR="00C34B7A" w:rsidRPr="00253033">
        <w:rPr>
          <w:rFonts w:ascii="Arial" w:hAnsi="Arial" w:cs="Arial"/>
          <w:szCs w:val="24"/>
        </w:rPr>
        <w:t xml:space="preserve"> путем</w:t>
      </w:r>
      <w:r w:rsidR="0085124B" w:rsidRPr="00253033">
        <w:rPr>
          <w:rFonts w:ascii="Arial" w:hAnsi="Arial" w:cs="Arial"/>
          <w:szCs w:val="24"/>
        </w:rPr>
        <w:t>,</w:t>
      </w:r>
      <w:r w:rsidR="00C34B7A" w:rsidRPr="00253033">
        <w:rPr>
          <w:rFonts w:ascii="Arial" w:hAnsi="Arial" w:cs="Arial"/>
          <w:szCs w:val="24"/>
        </w:rPr>
        <w:t xml:space="preserve"> на адресу </w:t>
      </w:r>
      <w:r w:rsidR="00ED5CEC" w:rsidRPr="00253033">
        <w:rPr>
          <w:rFonts w:ascii="Arial" w:hAnsi="Arial" w:cs="Arial"/>
          <w:szCs w:val="24"/>
        </w:rPr>
        <w:t xml:space="preserve">Наручиоца, са назнаком </w:t>
      </w:r>
      <w:r w:rsidR="005C4F53" w:rsidRPr="00253033">
        <w:rPr>
          <w:rFonts w:ascii="Arial" w:hAnsi="Arial" w:cs="Arial"/>
          <w:szCs w:val="24"/>
        </w:rPr>
        <w:t>„</w:t>
      </w:r>
      <w:r w:rsidR="00ED5CEC" w:rsidRPr="00253033">
        <w:rPr>
          <w:rFonts w:ascii="Arial" w:hAnsi="Arial" w:cs="Arial"/>
          <w:szCs w:val="24"/>
        </w:rPr>
        <w:t xml:space="preserve">ИЗМЕНА – ДОПУНА - Понуде за </w:t>
      </w:r>
      <w:r w:rsidR="0016015F" w:rsidRPr="00253033">
        <w:rPr>
          <w:rFonts w:ascii="Arial" w:hAnsi="Arial" w:cs="Arial"/>
          <w:szCs w:val="24"/>
        </w:rPr>
        <w:t xml:space="preserve">јавну набавку </w:t>
      </w:r>
      <w:r w:rsidR="006C08E2" w:rsidRPr="00253033">
        <w:rPr>
          <w:rFonts w:ascii="Arial" w:hAnsi="Arial" w:cs="Arial"/>
          <w:szCs w:val="24"/>
        </w:rPr>
        <w:t>добара</w:t>
      </w:r>
      <w:r w:rsidR="0016015F" w:rsidRPr="00253033">
        <w:rPr>
          <w:rFonts w:ascii="Arial" w:hAnsi="Arial" w:cs="Arial"/>
          <w:szCs w:val="24"/>
        </w:rPr>
        <w:t xml:space="preserve"> </w:t>
      </w:r>
      <w:r w:rsidR="00B42D7E" w:rsidRPr="00253033">
        <w:rPr>
          <w:rFonts w:ascii="Arial" w:hAnsi="Arial" w:cs="Arial"/>
          <w:szCs w:val="24"/>
        </w:rPr>
        <w:t>–</w:t>
      </w:r>
      <w:r w:rsidR="00AA3E74" w:rsidRPr="00253033">
        <w:rPr>
          <w:rFonts w:ascii="Arial" w:hAnsi="Arial" w:cs="Arial"/>
          <w:szCs w:val="24"/>
        </w:rPr>
        <w:t xml:space="preserve"> </w:t>
      </w:r>
      <w:r w:rsidR="00915590" w:rsidRPr="00253033">
        <w:rPr>
          <w:rFonts w:ascii="Arial" w:hAnsi="Arial" w:cs="Arial"/>
          <w:szCs w:val="24"/>
        </w:rPr>
        <w:t>резервни модули</w:t>
      </w:r>
      <w:r w:rsidR="00FD5B5D" w:rsidRPr="00253033">
        <w:rPr>
          <w:rFonts w:ascii="Arial" w:hAnsi="Arial" w:cs="Arial"/>
          <w:szCs w:val="24"/>
        </w:rPr>
        <w:t xml:space="preserve"> за телекомуникациону мрежу ЈП ЕПС</w:t>
      </w:r>
      <w:r w:rsidR="00B42D7E" w:rsidRPr="00253033">
        <w:rPr>
          <w:rFonts w:ascii="Arial" w:hAnsi="Arial" w:cs="Arial"/>
          <w:szCs w:val="24"/>
        </w:rPr>
        <w:t xml:space="preserve"> </w:t>
      </w:r>
      <w:r w:rsidR="00ED5CEC" w:rsidRPr="00253033">
        <w:rPr>
          <w:rFonts w:ascii="Arial" w:hAnsi="Arial" w:cs="Arial"/>
          <w:szCs w:val="24"/>
        </w:rPr>
        <w:t>- Јавна набавка број</w:t>
      </w:r>
      <w:r w:rsidR="00F17319" w:rsidRPr="00253033">
        <w:rPr>
          <w:rFonts w:ascii="Arial" w:hAnsi="Arial" w:cs="Arial"/>
          <w:szCs w:val="24"/>
        </w:rPr>
        <w:t xml:space="preserve"> </w:t>
      </w:r>
      <w:r w:rsidR="0091448B" w:rsidRPr="00253033">
        <w:rPr>
          <w:rFonts w:ascii="Arial" w:hAnsi="Arial" w:cs="Arial"/>
          <w:szCs w:val="24"/>
        </w:rPr>
        <w:t>100/14</w:t>
      </w:r>
      <w:r w:rsidR="0057099C" w:rsidRPr="00253033">
        <w:rPr>
          <w:rFonts w:ascii="Arial" w:hAnsi="Arial" w:cs="Arial"/>
          <w:szCs w:val="24"/>
        </w:rPr>
        <w:t>/</w:t>
      </w:r>
      <w:r w:rsidR="006C08E2" w:rsidRPr="00253033">
        <w:rPr>
          <w:rFonts w:ascii="Arial" w:hAnsi="Arial" w:cs="Arial"/>
          <w:szCs w:val="24"/>
        </w:rPr>
        <w:t>ДИКТ</w:t>
      </w:r>
      <w:r w:rsidR="00A73C54" w:rsidRPr="00253033">
        <w:rPr>
          <w:rFonts w:ascii="Arial" w:hAnsi="Arial" w:cs="Arial"/>
          <w:szCs w:val="24"/>
        </w:rPr>
        <w:t xml:space="preserve">, партија ___ </w:t>
      </w:r>
      <w:r w:rsidR="00ED5CEC" w:rsidRPr="00253033">
        <w:rPr>
          <w:rFonts w:ascii="Arial" w:hAnsi="Arial" w:cs="Arial"/>
          <w:szCs w:val="24"/>
        </w:rPr>
        <w:t>– НЕ ОТВАРАТ</w:t>
      </w:r>
      <w:r w:rsidR="00362330" w:rsidRPr="00253033">
        <w:rPr>
          <w:rFonts w:ascii="Arial" w:hAnsi="Arial" w:cs="Arial"/>
          <w:szCs w:val="24"/>
        </w:rPr>
        <w:t>И</w:t>
      </w:r>
      <w:r w:rsidR="005C4F53" w:rsidRPr="00253033">
        <w:rPr>
          <w:rFonts w:ascii="Arial" w:hAnsi="Arial" w:cs="Arial"/>
          <w:szCs w:val="24"/>
        </w:rPr>
        <w:t>“</w:t>
      </w:r>
      <w:r w:rsidR="00ED5CEC" w:rsidRPr="00253033">
        <w:rPr>
          <w:rFonts w:ascii="Arial" w:hAnsi="Arial" w:cs="Arial"/>
          <w:szCs w:val="24"/>
        </w:rPr>
        <w:t>.</w:t>
      </w:r>
    </w:p>
    <w:p w14:paraId="763AE4C6" w14:textId="77777777" w:rsidR="002C6229" w:rsidRPr="00253033" w:rsidRDefault="003E6C0E" w:rsidP="002C6229">
      <w:pPr>
        <w:ind w:firstLine="708"/>
        <w:jc w:val="both"/>
        <w:rPr>
          <w:rFonts w:ascii="Arial" w:hAnsi="Arial" w:cs="Arial"/>
          <w:szCs w:val="24"/>
        </w:rPr>
      </w:pPr>
      <w:r w:rsidRPr="00253033">
        <w:rPr>
          <w:rFonts w:ascii="Arial" w:hAnsi="Arial" w:cs="Arial"/>
          <w:szCs w:val="24"/>
        </w:rPr>
        <w:t>У случају измене или допуне</w:t>
      </w:r>
      <w:r w:rsidR="00973585" w:rsidRPr="00253033">
        <w:rPr>
          <w:rFonts w:ascii="Arial" w:hAnsi="Arial" w:cs="Arial"/>
          <w:szCs w:val="24"/>
        </w:rPr>
        <w:t xml:space="preserve"> достављене понуде</w:t>
      </w:r>
      <w:r w:rsidRPr="00253033">
        <w:rPr>
          <w:rFonts w:ascii="Arial" w:hAnsi="Arial" w:cs="Arial"/>
          <w:szCs w:val="24"/>
        </w:rPr>
        <w:t xml:space="preserve">, Наручилац ће </w:t>
      </w:r>
      <w:r w:rsidR="00973585" w:rsidRPr="00253033">
        <w:rPr>
          <w:rFonts w:ascii="Arial" w:hAnsi="Arial" w:cs="Arial"/>
          <w:szCs w:val="24"/>
        </w:rPr>
        <w:t>приликом</w:t>
      </w:r>
      <w:r w:rsidRPr="00253033">
        <w:rPr>
          <w:rFonts w:ascii="Arial" w:hAnsi="Arial" w:cs="Arial"/>
          <w:szCs w:val="24"/>
        </w:rPr>
        <w:t xml:space="preserve"> стручне оцене понуде узети у обзир измене и допуне само ако су извршене у целини </w:t>
      </w:r>
      <w:r w:rsidR="00973585" w:rsidRPr="00253033">
        <w:rPr>
          <w:rFonts w:ascii="Arial" w:hAnsi="Arial" w:cs="Arial"/>
          <w:szCs w:val="24"/>
        </w:rPr>
        <w:t xml:space="preserve">и </w:t>
      </w:r>
      <w:r w:rsidRPr="00253033">
        <w:rPr>
          <w:rFonts w:ascii="Arial" w:hAnsi="Arial" w:cs="Arial"/>
          <w:szCs w:val="24"/>
        </w:rPr>
        <w:t>према обрасцу на кој</w:t>
      </w:r>
      <w:r w:rsidR="00973585" w:rsidRPr="00253033">
        <w:rPr>
          <w:rFonts w:ascii="Arial" w:hAnsi="Arial" w:cs="Arial"/>
          <w:szCs w:val="24"/>
        </w:rPr>
        <w:t>и</w:t>
      </w:r>
      <w:r w:rsidRPr="00253033">
        <w:rPr>
          <w:rFonts w:ascii="Arial" w:hAnsi="Arial" w:cs="Arial"/>
          <w:szCs w:val="24"/>
        </w:rPr>
        <w:t xml:space="preserve"> се</w:t>
      </w:r>
      <w:r w:rsidR="009F0D52" w:rsidRPr="00253033">
        <w:rPr>
          <w:rFonts w:ascii="Arial" w:hAnsi="Arial" w:cs="Arial"/>
          <w:szCs w:val="24"/>
        </w:rPr>
        <w:t>, у већ достављеној понуди,</w:t>
      </w:r>
      <w:r w:rsidR="00973585" w:rsidRPr="00253033">
        <w:rPr>
          <w:rFonts w:ascii="Arial" w:hAnsi="Arial" w:cs="Arial"/>
          <w:szCs w:val="24"/>
        </w:rPr>
        <w:t xml:space="preserve">измена или допуна </w:t>
      </w:r>
      <w:r w:rsidRPr="00253033">
        <w:rPr>
          <w:rFonts w:ascii="Arial" w:hAnsi="Arial" w:cs="Arial"/>
          <w:szCs w:val="24"/>
        </w:rPr>
        <w:t>о</w:t>
      </w:r>
      <w:r w:rsidR="005C4F53" w:rsidRPr="00253033">
        <w:rPr>
          <w:rFonts w:ascii="Arial" w:hAnsi="Arial" w:cs="Arial"/>
          <w:szCs w:val="24"/>
        </w:rPr>
        <w:t>днос</w:t>
      </w:r>
      <w:r w:rsidR="00973585" w:rsidRPr="00253033">
        <w:rPr>
          <w:rFonts w:ascii="Arial" w:hAnsi="Arial" w:cs="Arial"/>
          <w:szCs w:val="24"/>
        </w:rPr>
        <w:t>и</w:t>
      </w:r>
      <w:r w:rsidR="005C4F53" w:rsidRPr="00253033">
        <w:rPr>
          <w:rFonts w:ascii="Arial" w:hAnsi="Arial" w:cs="Arial"/>
          <w:szCs w:val="24"/>
        </w:rPr>
        <w:t>.</w:t>
      </w:r>
    </w:p>
    <w:p w14:paraId="4C6786F3" w14:textId="77777777" w:rsidR="00DC48DE" w:rsidRPr="00253033" w:rsidRDefault="00ED5CEC" w:rsidP="002C6229">
      <w:pPr>
        <w:ind w:firstLine="708"/>
        <w:jc w:val="both"/>
        <w:rPr>
          <w:rFonts w:ascii="Arial" w:hAnsi="Arial" w:cs="Arial"/>
          <w:szCs w:val="24"/>
        </w:rPr>
      </w:pPr>
      <w:r w:rsidRPr="00253033">
        <w:rPr>
          <w:rFonts w:ascii="Arial" w:hAnsi="Arial" w:cs="Arial"/>
          <w:szCs w:val="24"/>
        </w:rPr>
        <w:t>У року за подношење понуде понуђач може да опозове поднету понуду пис</w:t>
      </w:r>
      <w:r w:rsidR="007569B5" w:rsidRPr="00253033">
        <w:rPr>
          <w:rFonts w:ascii="Arial" w:hAnsi="Arial" w:cs="Arial"/>
          <w:szCs w:val="24"/>
        </w:rPr>
        <w:t>аним</w:t>
      </w:r>
      <w:r w:rsidRPr="00253033">
        <w:rPr>
          <w:rFonts w:ascii="Arial" w:hAnsi="Arial" w:cs="Arial"/>
          <w:szCs w:val="24"/>
        </w:rPr>
        <w:t xml:space="preserve"> путем</w:t>
      </w:r>
      <w:r w:rsidR="0085124B" w:rsidRPr="00253033">
        <w:rPr>
          <w:rFonts w:ascii="Arial" w:hAnsi="Arial" w:cs="Arial"/>
          <w:szCs w:val="24"/>
        </w:rPr>
        <w:t>,</w:t>
      </w:r>
      <w:r w:rsidRPr="00253033">
        <w:rPr>
          <w:rFonts w:ascii="Arial" w:hAnsi="Arial" w:cs="Arial"/>
          <w:szCs w:val="24"/>
        </w:rPr>
        <w:t xml:space="preserve"> на адресу Наручиоца, са назнаком </w:t>
      </w:r>
      <w:r w:rsidR="005C4F53" w:rsidRPr="00253033">
        <w:rPr>
          <w:rFonts w:ascii="Arial" w:hAnsi="Arial" w:cs="Arial"/>
          <w:szCs w:val="24"/>
        </w:rPr>
        <w:t>„</w:t>
      </w:r>
      <w:r w:rsidRPr="00253033">
        <w:rPr>
          <w:rFonts w:ascii="Arial" w:hAnsi="Arial" w:cs="Arial"/>
          <w:szCs w:val="24"/>
        </w:rPr>
        <w:t xml:space="preserve">ОПОЗИВ - Понуде за </w:t>
      </w:r>
      <w:r w:rsidR="0016015F" w:rsidRPr="00253033">
        <w:rPr>
          <w:rFonts w:ascii="Arial" w:hAnsi="Arial" w:cs="Arial"/>
          <w:szCs w:val="24"/>
        </w:rPr>
        <w:t xml:space="preserve">јавну набавку </w:t>
      </w:r>
      <w:r w:rsidR="006C08E2" w:rsidRPr="00253033">
        <w:rPr>
          <w:rFonts w:ascii="Arial" w:hAnsi="Arial" w:cs="Arial"/>
          <w:szCs w:val="24"/>
        </w:rPr>
        <w:t>добара</w:t>
      </w:r>
      <w:r w:rsidR="0016015F" w:rsidRPr="00253033">
        <w:rPr>
          <w:rFonts w:ascii="Arial" w:hAnsi="Arial" w:cs="Arial"/>
          <w:szCs w:val="24"/>
        </w:rPr>
        <w:t xml:space="preserve"> </w:t>
      </w:r>
      <w:r w:rsidR="00F51F4A" w:rsidRPr="00253033">
        <w:rPr>
          <w:rFonts w:ascii="Arial" w:hAnsi="Arial" w:cs="Arial"/>
          <w:szCs w:val="24"/>
        </w:rPr>
        <w:t xml:space="preserve">- </w:t>
      </w:r>
      <w:r w:rsidR="00FD5B5D" w:rsidRPr="00253033">
        <w:rPr>
          <w:rFonts w:ascii="Arial" w:hAnsi="Arial" w:cs="Arial"/>
          <w:szCs w:val="24"/>
        </w:rPr>
        <w:t>резервни модули за телекомуникациону мрежу ЈП ЕПС</w:t>
      </w:r>
      <w:r w:rsidR="00FD5B5D" w:rsidRPr="00253033" w:rsidDel="00FD5B5D">
        <w:rPr>
          <w:rFonts w:ascii="Arial" w:hAnsi="Arial" w:cs="Arial"/>
          <w:szCs w:val="24"/>
        </w:rPr>
        <w:t xml:space="preserve"> </w:t>
      </w:r>
      <w:r w:rsidRPr="00253033">
        <w:rPr>
          <w:rFonts w:ascii="Arial" w:hAnsi="Arial" w:cs="Arial"/>
          <w:szCs w:val="24"/>
        </w:rPr>
        <w:t xml:space="preserve">- Јавна набавка број </w:t>
      </w:r>
      <w:r w:rsidR="0091448B" w:rsidRPr="00253033">
        <w:rPr>
          <w:rFonts w:ascii="Arial" w:hAnsi="Arial" w:cs="Arial"/>
          <w:szCs w:val="24"/>
        </w:rPr>
        <w:t>100/14</w:t>
      </w:r>
      <w:r w:rsidR="0057099C" w:rsidRPr="00253033">
        <w:rPr>
          <w:rFonts w:ascii="Arial" w:hAnsi="Arial" w:cs="Arial"/>
          <w:szCs w:val="24"/>
        </w:rPr>
        <w:t>/</w:t>
      </w:r>
      <w:r w:rsidR="006C08E2" w:rsidRPr="00253033">
        <w:rPr>
          <w:rFonts w:ascii="Arial" w:hAnsi="Arial" w:cs="Arial"/>
          <w:szCs w:val="24"/>
        </w:rPr>
        <w:t>ДИКТ</w:t>
      </w:r>
      <w:r w:rsidR="00A73C54" w:rsidRPr="00253033">
        <w:rPr>
          <w:rFonts w:ascii="Arial" w:hAnsi="Arial" w:cs="Arial"/>
          <w:szCs w:val="24"/>
        </w:rPr>
        <w:t xml:space="preserve">, партија/ ___ </w:t>
      </w:r>
      <w:r w:rsidRPr="00253033">
        <w:rPr>
          <w:rFonts w:ascii="Arial" w:hAnsi="Arial" w:cs="Arial"/>
          <w:szCs w:val="24"/>
        </w:rPr>
        <w:t>– НЕ ОТВАРАТ</w:t>
      </w:r>
      <w:r w:rsidR="00362330" w:rsidRPr="00253033">
        <w:rPr>
          <w:rFonts w:ascii="Arial" w:hAnsi="Arial" w:cs="Arial"/>
          <w:szCs w:val="24"/>
        </w:rPr>
        <w:t>И</w:t>
      </w:r>
      <w:r w:rsidR="005C4F53" w:rsidRPr="00253033">
        <w:rPr>
          <w:rFonts w:ascii="Arial" w:hAnsi="Arial" w:cs="Arial"/>
          <w:szCs w:val="24"/>
        </w:rPr>
        <w:t>“</w:t>
      </w:r>
      <w:r w:rsidRPr="00253033">
        <w:rPr>
          <w:rFonts w:ascii="Arial" w:hAnsi="Arial" w:cs="Arial"/>
          <w:szCs w:val="24"/>
        </w:rPr>
        <w:t>.</w:t>
      </w:r>
    </w:p>
    <w:p w14:paraId="3AB0FE68" w14:textId="77777777" w:rsidR="00790505" w:rsidRPr="00253033" w:rsidRDefault="00ED5CEC" w:rsidP="00071074">
      <w:pPr>
        <w:ind w:firstLine="708"/>
        <w:jc w:val="both"/>
        <w:rPr>
          <w:rFonts w:ascii="Arial" w:hAnsi="Arial" w:cs="Arial"/>
          <w:szCs w:val="24"/>
        </w:rPr>
      </w:pPr>
      <w:r w:rsidRPr="00253033">
        <w:rPr>
          <w:rFonts w:ascii="Arial" w:hAnsi="Arial" w:cs="Arial"/>
          <w:szCs w:val="24"/>
        </w:rPr>
        <w:t>У случају опозива</w:t>
      </w:r>
      <w:r w:rsidR="00626DCA" w:rsidRPr="00253033">
        <w:rPr>
          <w:rFonts w:ascii="Arial" w:hAnsi="Arial" w:cs="Arial"/>
          <w:szCs w:val="24"/>
        </w:rPr>
        <w:t xml:space="preserve"> </w:t>
      </w:r>
      <w:r w:rsidR="00790505" w:rsidRPr="00253033">
        <w:rPr>
          <w:rFonts w:ascii="Arial" w:hAnsi="Arial" w:cs="Arial"/>
          <w:szCs w:val="24"/>
        </w:rPr>
        <w:t xml:space="preserve">поднете </w:t>
      </w:r>
      <w:r w:rsidRPr="00253033">
        <w:rPr>
          <w:rFonts w:ascii="Arial" w:hAnsi="Arial" w:cs="Arial"/>
          <w:szCs w:val="24"/>
        </w:rPr>
        <w:t>понуде</w:t>
      </w:r>
      <w:r w:rsidR="00F03072" w:rsidRPr="00253033">
        <w:rPr>
          <w:rFonts w:ascii="Arial" w:hAnsi="Arial" w:cs="Arial"/>
          <w:szCs w:val="24"/>
        </w:rPr>
        <w:t xml:space="preserve"> пре истека рока за подношење понуда</w:t>
      </w:r>
      <w:r w:rsidRPr="00253033">
        <w:rPr>
          <w:rFonts w:ascii="Arial" w:hAnsi="Arial" w:cs="Arial"/>
          <w:szCs w:val="24"/>
        </w:rPr>
        <w:t xml:space="preserve">, Наручилац </w:t>
      </w:r>
      <w:r w:rsidR="00790505" w:rsidRPr="00253033">
        <w:rPr>
          <w:rFonts w:ascii="Arial" w:hAnsi="Arial" w:cs="Arial"/>
          <w:szCs w:val="24"/>
        </w:rPr>
        <w:t>такву</w:t>
      </w:r>
      <w:r w:rsidR="00626DCA" w:rsidRPr="00253033">
        <w:rPr>
          <w:rFonts w:ascii="Arial" w:hAnsi="Arial" w:cs="Arial"/>
          <w:szCs w:val="24"/>
        </w:rPr>
        <w:t xml:space="preserve"> </w:t>
      </w:r>
      <w:r w:rsidRPr="00253033">
        <w:rPr>
          <w:rFonts w:ascii="Arial" w:hAnsi="Arial" w:cs="Arial"/>
          <w:szCs w:val="24"/>
        </w:rPr>
        <w:t xml:space="preserve">понуду неће </w:t>
      </w:r>
      <w:r w:rsidR="00F03072" w:rsidRPr="00253033">
        <w:rPr>
          <w:rFonts w:ascii="Arial" w:hAnsi="Arial" w:cs="Arial"/>
          <w:szCs w:val="24"/>
        </w:rPr>
        <w:t>отварати</w:t>
      </w:r>
      <w:r w:rsidR="00815FC3" w:rsidRPr="00253033">
        <w:rPr>
          <w:rFonts w:ascii="Arial" w:hAnsi="Arial" w:cs="Arial"/>
          <w:szCs w:val="24"/>
        </w:rPr>
        <w:t>, већ</w:t>
      </w:r>
      <w:r w:rsidR="005F4261" w:rsidRPr="00253033">
        <w:rPr>
          <w:rFonts w:ascii="Arial" w:hAnsi="Arial" w:cs="Arial"/>
          <w:szCs w:val="24"/>
        </w:rPr>
        <w:t xml:space="preserve"> ће је неотворену вратити понуђачу.</w:t>
      </w:r>
    </w:p>
    <w:p w14:paraId="331CA55D" w14:textId="77777777" w:rsidR="00F03072" w:rsidRPr="00253033" w:rsidRDefault="00F03072" w:rsidP="00071074">
      <w:pPr>
        <w:ind w:firstLine="708"/>
        <w:jc w:val="both"/>
        <w:rPr>
          <w:rFonts w:ascii="Arial" w:hAnsi="Arial" w:cs="Arial"/>
          <w:szCs w:val="24"/>
        </w:rPr>
      </w:pPr>
      <w:r w:rsidRPr="00253033">
        <w:rPr>
          <w:rFonts w:ascii="Arial" w:hAnsi="Arial" w:cs="Arial"/>
          <w:szCs w:val="24"/>
        </w:rPr>
        <w:t>Уколик</w:t>
      </w:r>
      <w:r w:rsidR="003E6C0E" w:rsidRPr="00253033">
        <w:rPr>
          <w:rFonts w:ascii="Arial" w:hAnsi="Arial" w:cs="Arial"/>
          <w:szCs w:val="24"/>
        </w:rPr>
        <w:t xml:space="preserve">о понуђач </w:t>
      </w:r>
      <w:r w:rsidR="005C5088" w:rsidRPr="00253033">
        <w:rPr>
          <w:rFonts w:ascii="Arial" w:hAnsi="Arial" w:cs="Arial"/>
          <w:szCs w:val="24"/>
        </w:rPr>
        <w:t xml:space="preserve">измени или </w:t>
      </w:r>
      <w:r w:rsidR="003E6C0E" w:rsidRPr="00253033">
        <w:rPr>
          <w:rFonts w:ascii="Arial" w:hAnsi="Arial" w:cs="Arial"/>
          <w:szCs w:val="24"/>
        </w:rPr>
        <w:t xml:space="preserve">опозове </w:t>
      </w:r>
      <w:r w:rsidR="007569B5" w:rsidRPr="00253033">
        <w:rPr>
          <w:rFonts w:ascii="Arial" w:hAnsi="Arial" w:cs="Arial"/>
          <w:szCs w:val="24"/>
        </w:rPr>
        <w:t xml:space="preserve">понуду </w:t>
      </w:r>
      <w:r w:rsidR="003E6C0E" w:rsidRPr="00253033">
        <w:rPr>
          <w:rFonts w:ascii="Arial" w:hAnsi="Arial" w:cs="Arial"/>
          <w:szCs w:val="24"/>
        </w:rPr>
        <w:t>поднету</w:t>
      </w:r>
      <w:r w:rsidRPr="00253033">
        <w:rPr>
          <w:rFonts w:ascii="Arial" w:hAnsi="Arial" w:cs="Arial"/>
          <w:szCs w:val="24"/>
        </w:rPr>
        <w:t xml:space="preserve"> по истеку рока за подношење понуда</w:t>
      </w:r>
      <w:r w:rsidR="007569B5" w:rsidRPr="00253033">
        <w:rPr>
          <w:rFonts w:ascii="Arial" w:hAnsi="Arial" w:cs="Arial"/>
          <w:szCs w:val="24"/>
        </w:rPr>
        <w:t>,</w:t>
      </w:r>
      <w:r w:rsidRPr="00253033">
        <w:rPr>
          <w:rFonts w:ascii="Arial" w:hAnsi="Arial" w:cs="Arial"/>
          <w:szCs w:val="24"/>
        </w:rPr>
        <w:t xml:space="preserve"> Наручилац ће наплатити </w:t>
      </w:r>
      <w:r w:rsidR="00435A98" w:rsidRPr="005753D9">
        <w:rPr>
          <w:rFonts w:ascii="Arial" w:hAnsi="Arial" w:cs="Arial"/>
          <w:szCs w:val="24"/>
        </w:rPr>
        <w:t>средство обезбеђења дато на име озбиљности понуде</w:t>
      </w:r>
      <w:r w:rsidRPr="00253033">
        <w:rPr>
          <w:rFonts w:ascii="Arial" w:hAnsi="Arial" w:cs="Arial"/>
          <w:szCs w:val="24"/>
        </w:rPr>
        <w:t>.</w:t>
      </w:r>
    </w:p>
    <w:p w14:paraId="6D00A27F" w14:textId="77777777" w:rsidR="00AA3E74" w:rsidRPr="00253033" w:rsidRDefault="00AA3E74" w:rsidP="00071074">
      <w:pPr>
        <w:suppressAutoHyphens w:val="0"/>
        <w:rPr>
          <w:rFonts w:ascii="Arial" w:hAnsi="Arial" w:cs="Arial"/>
          <w:b/>
          <w:szCs w:val="24"/>
        </w:rPr>
      </w:pPr>
      <w:bookmarkStart w:id="176" w:name="_Toc297798707"/>
    </w:p>
    <w:p w14:paraId="4C66C770" w14:textId="77777777" w:rsidR="004973F2" w:rsidRPr="00253033" w:rsidRDefault="004973F2" w:rsidP="004973F2">
      <w:pPr>
        <w:pStyle w:val="Heading2"/>
        <w:rPr>
          <w:rFonts w:cs="Arial"/>
          <w:szCs w:val="24"/>
        </w:rPr>
      </w:pPr>
      <w:r w:rsidRPr="00253033">
        <w:rPr>
          <w:rFonts w:cs="Arial"/>
          <w:sz w:val="24"/>
          <w:szCs w:val="24"/>
        </w:rPr>
        <w:t>3.4</w:t>
      </w:r>
      <w:r w:rsidR="005C4F53" w:rsidRPr="00253033">
        <w:rPr>
          <w:rFonts w:cs="Arial"/>
          <w:sz w:val="24"/>
          <w:szCs w:val="24"/>
        </w:rPr>
        <w:tab/>
      </w:r>
      <w:bookmarkEnd w:id="176"/>
      <w:r w:rsidRPr="00253033">
        <w:rPr>
          <w:rFonts w:cs="Arial"/>
          <w:sz w:val="24"/>
          <w:szCs w:val="24"/>
        </w:rPr>
        <w:t>ПАРТИЈЕ</w:t>
      </w:r>
    </w:p>
    <w:p w14:paraId="1DFE03B5" w14:textId="77777777" w:rsidR="004973F2" w:rsidRPr="00253033" w:rsidRDefault="004973F2" w:rsidP="004973F2">
      <w:pPr>
        <w:jc w:val="both"/>
        <w:rPr>
          <w:rFonts w:ascii="Arial" w:hAnsi="Arial" w:cs="Arial"/>
          <w:szCs w:val="24"/>
        </w:rPr>
      </w:pPr>
    </w:p>
    <w:p w14:paraId="34E0FF6F" w14:textId="77777777" w:rsidR="004973F2" w:rsidRPr="00253033" w:rsidRDefault="004973F2" w:rsidP="004973F2">
      <w:pPr>
        <w:ind w:firstLine="708"/>
        <w:jc w:val="both"/>
        <w:rPr>
          <w:rFonts w:ascii="Arial" w:hAnsi="Arial" w:cs="Arial"/>
          <w:szCs w:val="24"/>
        </w:rPr>
      </w:pPr>
      <w:r w:rsidRPr="00253033">
        <w:rPr>
          <w:rFonts w:ascii="Arial" w:hAnsi="Arial" w:cs="Arial"/>
          <w:szCs w:val="24"/>
        </w:rPr>
        <w:t xml:space="preserve">Предметна јавна набавка </w:t>
      </w:r>
      <w:r w:rsidR="00DC3B25" w:rsidRPr="00253033">
        <w:rPr>
          <w:rFonts w:ascii="Arial" w:hAnsi="Arial" w:cs="Arial"/>
          <w:szCs w:val="24"/>
        </w:rPr>
        <w:t xml:space="preserve">је </w:t>
      </w:r>
      <w:r w:rsidR="00CC2EED" w:rsidRPr="00253033">
        <w:rPr>
          <w:rFonts w:ascii="Arial" w:hAnsi="Arial" w:cs="Arial"/>
          <w:szCs w:val="24"/>
        </w:rPr>
        <w:t>обликована</w:t>
      </w:r>
      <w:r w:rsidRPr="00253033">
        <w:rPr>
          <w:rFonts w:ascii="Arial" w:hAnsi="Arial" w:cs="Arial"/>
          <w:szCs w:val="24"/>
        </w:rPr>
        <w:t xml:space="preserve"> у </w:t>
      </w:r>
      <w:r w:rsidR="00DC3B25" w:rsidRPr="00253033">
        <w:rPr>
          <w:rFonts w:ascii="Arial" w:hAnsi="Arial" w:cs="Arial"/>
          <w:szCs w:val="24"/>
        </w:rPr>
        <w:t>две</w:t>
      </w:r>
      <w:r w:rsidRPr="00253033">
        <w:rPr>
          <w:rFonts w:ascii="Arial" w:hAnsi="Arial" w:cs="Arial"/>
          <w:szCs w:val="24"/>
        </w:rPr>
        <w:t xml:space="preserve"> посебн</w:t>
      </w:r>
      <w:r w:rsidR="00DC3B25" w:rsidRPr="00253033">
        <w:rPr>
          <w:rFonts w:ascii="Arial" w:hAnsi="Arial" w:cs="Arial"/>
          <w:szCs w:val="24"/>
        </w:rPr>
        <w:t>е</w:t>
      </w:r>
      <w:r w:rsidRPr="00253033">
        <w:rPr>
          <w:rFonts w:ascii="Arial" w:hAnsi="Arial" w:cs="Arial"/>
          <w:szCs w:val="24"/>
        </w:rPr>
        <w:t xml:space="preserve"> целин</w:t>
      </w:r>
      <w:r w:rsidR="00DC3B25" w:rsidRPr="00253033">
        <w:rPr>
          <w:rFonts w:ascii="Arial" w:hAnsi="Arial" w:cs="Arial"/>
          <w:szCs w:val="24"/>
        </w:rPr>
        <w:t>е</w:t>
      </w:r>
      <w:r w:rsidRPr="00253033">
        <w:rPr>
          <w:rFonts w:ascii="Arial" w:hAnsi="Arial" w:cs="Arial"/>
          <w:szCs w:val="24"/>
        </w:rPr>
        <w:t xml:space="preserve"> (партиј</w:t>
      </w:r>
      <w:r w:rsidR="00DC3B25" w:rsidRPr="00253033">
        <w:rPr>
          <w:rFonts w:ascii="Arial" w:hAnsi="Arial" w:cs="Arial"/>
          <w:szCs w:val="24"/>
        </w:rPr>
        <w:t>е</w:t>
      </w:r>
      <w:r w:rsidRPr="00253033">
        <w:rPr>
          <w:rFonts w:ascii="Arial" w:hAnsi="Arial" w:cs="Arial"/>
          <w:szCs w:val="24"/>
        </w:rPr>
        <w:t>).</w:t>
      </w:r>
    </w:p>
    <w:p w14:paraId="36B42682" w14:textId="77777777" w:rsidR="00CD7631" w:rsidRPr="00253033" w:rsidRDefault="00CD7631" w:rsidP="00071074">
      <w:pPr>
        <w:rPr>
          <w:rFonts w:ascii="Arial" w:hAnsi="Arial" w:cs="Arial"/>
          <w:szCs w:val="24"/>
        </w:rPr>
      </w:pPr>
    </w:p>
    <w:p w14:paraId="38361342" w14:textId="46F9AC0B" w:rsidR="00DC3B25" w:rsidRPr="00882CC2" w:rsidRDefault="00A73C54" w:rsidP="00DC3B25">
      <w:pPr>
        <w:widowControl w:val="0"/>
        <w:tabs>
          <w:tab w:val="left" w:pos="735"/>
        </w:tabs>
        <w:jc w:val="both"/>
        <w:rPr>
          <w:rFonts w:ascii="Arial" w:hAnsi="Arial" w:cs="Arial"/>
          <w:szCs w:val="24"/>
        </w:rPr>
      </w:pPr>
      <w:r w:rsidRPr="00253033">
        <w:rPr>
          <w:rFonts w:ascii="Arial" w:hAnsi="Arial" w:cs="Arial"/>
          <w:szCs w:val="24"/>
        </w:rPr>
        <w:tab/>
      </w:r>
      <w:r w:rsidR="00DC3B25" w:rsidRPr="00253033">
        <w:rPr>
          <w:rFonts w:ascii="Arial" w:hAnsi="Arial" w:cs="Arial"/>
          <w:szCs w:val="24"/>
        </w:rPr>
        <w:t>Партија 1</w:t>
      </w:r>
      <w:r w:rsidR="00DC3B25" w:rsidRPr="00882CC2">
        <w:rPr>
          <w:rFonts w:ascii="Arial" w:hAnsi="Arial" w:cs="Arial"/>
          <w:szCs w:val="24"/>
        </w:rPr>
        <w:t xml:space="preserve">: </w:t>
      </w:r>
      <w:r w:rsidR="0091448B" w:rsidRPr="00882CC2">
        <w:rPr>
          <w:rFonts w:ascii="Arial" w:hAnsi="Arial"/>
        </w:rPr>
        <w:t>резервни модули за IP мрежу</w:t>
      </w:r>
      <w:r w:rsidR="00DC3B25" w:rsidRPr="00882CC2">
        <w:rPr>
          <w:rFonts w:ascii="Arial" w:hAnsi="Arial"/>
        </w:rPr>
        <w:t xml:space="preserve">, </w:t>
      </w:r>
      <w:r w:rsidR="00DC3B25" w:rsidRPr="00882CC2">
        <w:rPr>
          <w:rFonts w:ascii="Arial" w:hAnsi="Arial" w:cs="Arial"/>
          <w:szCs w:val="24"/>
        </w:rPr>
        <w:t>назив из ОРН телекомуникациона опрема и ознака 32522000</w:t>
      </w:r>
    </w:p>
    <w:p w14:paraId="0D8D9024" w14:textId="16812ECC" w:rsidR="00DC3B25" w:rsidRPr="00882CC2" w:rsidRDefault="00A73C54" w:rsidP="00DC3B25">
      <w:pPr>
        <w:widowControl w:val="0"/>
        <w:tabs>
          <w:tab w:val="left" w:pos="735"/>
        </w:tabs>
        <w:jc w:val="both"/>
        <w:rPr>
          <w:rFonts w:ascii="Arial" w:hAnsi="Arial" w:cs="Arial"/>
          <w:szCs w:val="24"/>
        </w:rPr>
      </w:pPr>
      <w:r w:rsidRPr="00882CC2">
        <w:rPr>
          <w:rFonts w:ascii="Arial" w:hAnsi="Arial" w:cs="Arial"/>
          <w:szCs w:val="24"/>
        </w:rPr>
        <w:lastRenderedPageBreak/>
        <w:tab/>
      </w:r>
      <w:r w:rsidR="00DC3B25" w:rsidRPr="00882CC2">
        <w:rPr>
          <w:rFonts w:ascii="Arial" w:hAnsi="Arial" w:cs="Arial"/>
          <w:szCs w:val="24"/>
        </w:rPr>
        <w:t xml:space="preserve">Партија 2: </w:t>
      </w:r>
      <w:r w:rsidR="00413BCE" w:rsidRPr="00882CC2">
        <w:rPr>
          <w:rFonts w:ascii="Arial" w:hAnsi="Arial"/>
        </w:rPr>
        <w:t xml:space="preserve">резервни модули за </w:t>
      </w:r>
      <w:r w:rsidR="003527E1" w:rsidRPr="00882CC2">
        <w:rPr>
          <w:rFonts w:ascii="Arial" w:hAnsi="Arial"/>
        </w:rPr>
        <w:t>SDH</w:t>
      </w:r>
      <w:r w:rsidR="00413BCE" w:rsidRPr="00882CC2">
        <w:rPr>
          <w:rFonts w:ascii="Arial" w:hAnsi="Arial"/>
        </w:rPr>
        <w:t xml:space="preserve"> мрежу</w:t>
      </w:r>
      <w:r w:rsidR="00DC3B25" w:rsidRPr="00882CC2">
        <w:rPr>
          <w:rFonts w:ascii="Arial" w:hAnsi="Arial"/>
        </w:rPr>
        <w:t xml:space="preserve">, </w:t>
      </w:r>
      <w:r w:rsidR="00DC3B25" w:rsidRPr="00882CC2">
        <w:rPr>
          <w:rFonts w:ascii="Arial" w:hAnsi="Arial" w:cs="Arial"/>
          <w:szCs w:val="24"/>
        </w:rPr>
        <w:t xml:space="preserve">назив из ОРН телекомуникациона опрема и </w:t>
      </w:r>
      <w:r w:rsidR="006666D4">
        <w:rPr>
          <w:rFonts w:ascii="Arial" w:hAnsi="Arial" w:cs="Arial"/>
          <w:szCs w:val="24"/>
        </w:rPr>
        <w:t>ознака</w:t>
      </w:r>
      <w:r w:rsidR="00DC3B25" w:rsidRPr="00882CC2">
        <w:rPr>
          <w:rFonts w:ascii="Arial" w:hAnsi="Arial" w:cs="Arial"/>
          <w:szCs w:val="24"/>
        </w:rPr>
        <w:t xml:space="preserve"> 32522000</w:t>
      </w:r>
    </w:p>
    <w:p w14:paraId="0ADF5B4C" w14:textId="77777777" w:rsidR="00A73C54" w:rsidRPr="000A3F5E" w:rsidRDefault="00A73C54" w:rsidP="00A73C54">
      <w:pPr>
        <w:pStyle w:val="BodyText"/>
        <w:tabs>
          <w:tab w:val="left" w:pos="709"/>
        </w:tabs>
        <w:rPr>
          <w:rFonts w:ascii="Arial" w:hAnsi="Arial" w:cs="Arial"/>
          <w:szCs w:val="24"/>
        </w:rPr>
      </w:pPr>
      <w:r w:rsidRPr="00882CC2">
        <w:rPr>
          <w:rFonts w:ascii="Arial" w:hAnsi="Arial" w:cs="Arial"/>
          <w:szCs w:val="24"/>
        </w:rPr>
        <w:tab/>
        <w:t>Понуђач може поднети понуду за једну или обе</w:t>
      </w:r>
      <w:r w:rsidRPr="00253033">
        <w:rPr>
          <w:rFonts w:ascii="Arial" w:hAnsi="Arial" w:cs="Arial"/>
          <w:szCs w:val="24"/>
        </w:rPr>
        <w:t xml:space="preserve"> партије. Понуда мора обухватати најмање једну целокупну партију. Понуђач на понуди и у понуди наводи партију на коју се понуда односи. У случају да понуђач поднес</w:t>
      </w:r>
      <w:r w:rsidR="000A3F5E">
        <w:rPr>
          <w:rFonts w:ascii="Arial" w:hAnsi="Arial" w:cs="Arial"/>
          <w:szCs w:val="24"/>
        </w:rPr>
        <w:t>и</w:t>
      </w:r>
      <w:r w:rsidRPr="00253033">
        <w:rPr>
          <w:rFonts w:ascii="Arial" w:hAnsi="Arial" w:cs="Arial"/>
          <w:szCs w:val="24"/>
        </w:rPr>
        <w:t xml:space="preserve"> понуд</w:t>
      </w:r>
      <w:r w:rsidR="000A3F5E">
        <w:rPr>
          <w:rFonts w:ascii="Arial" w:hAnsi="Arial" w:cs="Arial"/>
          <w:szCs w:val="24"/>
        </w:rPr>
        <w:t>у</w:t>
      </w:r>
      <w:r w:rsidRPr="00253033">
        <w:rPr>
          <w:rFonts w:ascii="Arial" w:hAnsi="Arial" w:cs="Arial"/>
          <w:szCs w:val="24"/>
        </w:rPr>
        <w:t xml:space="preserve"> за обе партије, </w:t>
      </w:r>
      <w:r w:rsidR="000A3F5E">
        <w:rPr>
          <w:rFonts w:ascii="Arial" w:hAnsi="Arial" w:cs="Arial"/>
          <w:szCs w:val="24"/>
        </w:rPr>
        <w:t>понуда</w:t>
      </w:r>
      <w:r w:rsidRPr="00253033">
        <w:rPr>
          <w:rFonts w:ascii="Arial" w:hAnsi="Arial" w:cs="Arial"/>
          <w:szCs w:val="24"/>
        </w:rPr>
        <w:t xml:space="preserve"> мора</w:t>
      </w:r>
      <w:r w:rsidR="003D6480" w:rsidRPr="00253033">
        <w:rPr>
          <w:rFonts w:ascii="Arial" w:hAnsi="Arial" w:cs="Arial"/>
          <w:szCs w:val="24"/>
        </w:rPr>
        <w:t xml:space="preserve">ју </w:t>
      </w:r>
      <w:r w:rsidRPr="00253033">
        <w:rPr>
          <w:rFonts w:ascii="Arial" w:hAnsi="Arial" w:cs="Arial"/>
          <w:szCs w:val="24"/>
        </w:rPr>
        <w:t xml:space="preserve"> бити </w:t>
      </w:r>
      <w:r w:rsidRPr="000A3F5E">
        <w:rPr>
          <w:rFonts w:ascii="Arial" w:hAnsi="Arial" w:cs="Arial"/>
          <w:szCs w:val="24"/>
        </w:rPr>
        <w:t xml:space="preserve">поднета тако да се </w:t>
      </w:r>
      <w:r w:rsidR="000A3F5E" w:rsidRPr="000A3F5E">
        <w:rPr>
          <w:rFonts w:ascii="Arial" w:hAnsi="Arial" w:cs="Arial"/>
          <w:szCs w:val="24"/>
        </w:rPr>
        <w:t>може</w:t>
      </w:r>
      <w:r w:rsidR="003D6480" w:rsidRPr="000A3F5E">
        <w:rPr>
          <w:rFonts w:ascii="Arial" w:hAnsi="Arial" w:cs="Arial"/>
          <w:szCs w:val="24"/>
        </w:rPr>
        <w:t xml:space="preserve"> </w:t>
      </w:r>
      <w:r w:rsidRPr="000A3F5E">
        <w:rPr>
          <w:rFonts w:ascii="Arial" w:hAnsi="Arial" w:cs="Arial"/>
          <w:szCs w:val="24"/>
        </w:rPr>
        <w:t>оцењивати за сваку партију посебно</w:t>
      </w:r>
      <w:r w:rsidR="000A3F5E" w:rsidRPr="000A3F5E">
        <w:rPr>
          <w:rFonts w:ascii="Arial" w:hAnsi="Arial" w:cs="Arial"/>
          <w:szCs w:val="24"/>
        </w:rPr>
        <w:t>, односно понуда се подноси за сваку партију у посебној коверти</w:t>
      </w:r>
      <w:r w:rsidR="003D6480" w:rsidRPr="000A3F5E">
        <w:rPr>
          <w:rFonts w:ascii="Arial" w:hAnsi="Arial" w:cs="Arial"/>
          <w:szCs w:val="24"/>
        </w:rPr>
        <w:t>.</w:t>
      </w:r>
    </w:p>
    <w:p w14:paraId="35BE1826" w14:textId="77777777" w:rsidR="00DC3B25" w:rsidRPr="000A3F5E" w:rsidRDefault="00DC3B25" w:rsidP="00071074">
      <w:pPr>
        <w:rPr>
          <w:rFonts w:ascii="Arial" w:hAnsi="Arial" w:cs="Arial"/>
          <w:szCs w:val="24"/>
        </w:rPr>
      </w:pPr>
    </w:p>
    <w:p w14:paraId="58B143B8" w14:textId="77777777" w:rsidR="004973F2" w:rsidRPr="000A3F5E" w:rsidRDefault="004973F2" w:rsidP="004973F2">
      <w:pPr>
        <w:pStyle w:val="Heading2"/>
        <w:ind w:left="0" w:firstLine="0"/>
        <w:rPr>
          <w:rFonts w:cs="Arial"/>
          <w:sz w:val="24"/>
          <w:szCs w:val="24"/>
        </w:rPr>
      </w:pPr>
      <w:r w:rsidRPr="000A3F5E">
        <w:rPr>
          <w:rFonts w:cs="Arial"/>
          <w:sz w:val="24"/>
          <w:szCs w:val="24"/>
        </w:rPr>
        <w:t>3.5</w:t>
      </w:r>
      <w:r w:rsidRPr="000A3F5E">
        <w:rPr>
          <w:rFonts w:cs="Arial"/>
          <w:sz w:val="24"/>
          <w:szCs w:val="24"/>
        </w:rPr>
        <w:tab/>
        <w:t xml:space="preserve">ПОНУДА СА ВАРИЈАНТАМА </w:t>
      </w:r>
    </w:p>
    <w:p w14:paraId="237FC27C" w14:textId="77777777" w:rsidR="00CD7631" w:rsidRPr="00253033" w:rsidRDefault="00CD7631" w:rsidP="006A6575">
      <w:pPr>
        <w:ind w:firstLine="708"/>
        <w:rPr>
          <w:rFonts w:ascii="Arial" w:hAnsi="Arial" w:cs="Arial"/>
          <w:szCs w:val="24"/>
        </w:rPr>
      </w:pPr>
    </w:p>
    <w:p w14:paraId="7754E450" w14:textId="77777777" w:rsidR="006A6575" w:rsidRPr="00253033" w:rsidRDefault="004973F2" w:rsidP="006A6575">
      <w:pPr>
        <w:ind w:firstLine="708"/>
        <w:rPr>
          <w:rFonts w:ascii="Arial" w:hAnsi="Arial" w:cs="Arial"/>
          <w:szCs w:val="24"/>
        </w:rPr>
      </w:pPr>
      <w:r w:rsidRPr="00253033">
        <w:rPr>
          <w:rFonts w:ascii="Arial" w:hAnsi="Arial" w:cs="Arial"/>
          <w:szCs w:val="24"/>
        </w:rPr>
        <w:t xml:space="preserve">Понуда са варијантама није дозвољена. </w:t>
      </w:r>
    </w:p>
    <w:p w14:paraId="0EC7C607" w14:textId="77777777" w:rsidR="00636C2C" w:rsidRPr="00253033" w:rsidRDefault="00636C2C" w:rsidP="006A6575">
      <w:pPr>
        <w:ind w:firstLine="708"/>
        <w:rPr>
          <w:rFonts w:ascii="Arial" w:hAnsi="Arial" w:cs="Arial"/>
          <w:szCs w:val="24"/>
        </w:rPr>
      </w:pPr>
    </w:p>
    <w:p w14:paraId="2104C2DA" w14:textId="77777777" w:rsidR="004973F2" w:rsidRPr="00253033" w:rsidRDefault="004973F2" w:rsidP="004973F2">
      <w:pPr>
        <w:pStyle w:val="Heading2"/>
        <w:rPr>
          <w:rFonts w:cs="Arial"/>
          <w:sz w:val="24"/>
          <w:szCs w:val="24"/>
        </w:rPr>
      </w:pPr>
      <w:r w:rsidRPr="00253033">
        <w:rPr>
          <w:rFonts w:cs="Arial"/>
          <w:sz w:val="24"/>
          <w:szCs w:val="24"/>
        </w:rPr>
        <w:t>3.6</w:t>
      </w:r>
      <w:r w:rsidRPr="00253033">
        <w:rPr>
          <w:rFonts w:cs="Arial"/>
          <w:b w:val="0"/>
          <w:szCs w:val="24"/>
        </w:rPr>
        <w:tab/>
      </w:r>
      <w:r w:rsidRPr="00253033">
        <w:rPr>
          <w:rFonts w:cs="Arial"/>
          <w:sz w:val="24"/>
          <w:szCs w:val="24"/>
        </w:rPr>
        <w:t>РОК ЗА ПОДНОШЕЊЕ ПОНУДА И ОТВАРАЊЕ ПОНУДА</w:t>
      </w:r>
    </w:p>
    <w:p w14:paraId="4EB3E389" w14:textId="77777777" w:rsidR="004973F2" w:rsidRPr="00253033" w:rsidRDefault="004973F2" w:rsidP="004973F2">
      <w:pPr>
        <w:tabs>
          <w:tab w:val="left" w:pos="993"/>
        </w:tabs>
        <w:jc w:val="both"/>
        <w:rPr>
          <w:rFonts w:ascii="Arial" w:hAnsi="Arial" w:cs="Arial"/>
          <w:szCs w:val="24"/>
        </w:rPr>
      </w:pPr>
    </w:p>
    <w:p w14:paraId="662CDD67" w14:textId="77777777" w:rsidR="004973F2" w:rsidRPr="001418D6" w:rsidRDefault="004973F2" w:rsidP="004973F2">
      <w:pPr>
        <w:jc w:val="both"/>
        <w:rPr>
          <w:rFonts w:ascii="Arial" w:hAnsi="Arial" w:cs="Arial"/>
          <w:szCs w:val="24"/>
        </w:rPr>
      </w:pPr>
      <w:r w:rsidRPr="00253033">
        <w:rPr>
          <w:rFonts w:ascii="Arial" w:hAnsi="Arial" w:cs="Arial"/>
          <w:szCs w:val="24"/>
        </w:rPr>
        <w:tab/>
        <w:t>Благовременим се сматрају понуде које су примљене и оверене печатом пријема у писарници Наручиоца, најкасније до 11</w:t>
      </w:r>
      <w:r w:rsidR="00915590" w:rsidRPr="00253033">
        <w:rPr>
          <w:rFonts w:ascii="Arial" w:hAnsi="Arial" w:cs="Arial"/>
          <w:szCs w:val="24"/>
        </w:rPr>
        <w:t>:00</w:t>
      </w:r>
      <w:r w:rsidRPr="00253033">
        <w:rPr>
          <w:rFonts w:ascii="Arial" w:hAnsi="Arial" w:cs="Arial"/>
          <w:szCs w:val="24"/>
        </w:rPr>
        <w:t xml:space="preserve"> часова </w:t>
      </w:r>
      <w:r w:rsidR="00BF2E1B" w:rsidRPr="00253033">
        <w:rPr>
          <w:rFonts w:ascii="Arial" w:hAnsi="Arial" w:cs="Arial"/>
          <w:szCs w:val="24"/>
        </w:rPr>
        <w:t>30-тог</w:t>
      </w:r>
      <w:r w:rsidRPr="00253033">
        <w:rPr>
          <w:rFonts w:ascii="Arial" w:hAnsi="Arial" w:cs="Arial"/>
          <w:szCs w:val="24"/>
        </w:rPr>
        <w:t xml:space="preserve"> (словима: </w:t>
      </w:r>
      <w:r w:rsidR="00BF2E1B" w:rsidRPr="001418D6">
        <w:rPr>
          <w:rFonts w:ascii="Arial" w:hAnsi="Arial" w:cs="Arial"/>
          <w:szCs w:val="24"/>
        </w:rPr>
        <w:t>тридесетог</w:t>
      </w:r>
      <w:r w:rsidRPr="001418D6">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6236A211" w14:textId="3C695912" w:rsidR="004973F2" w:rsidRPr="001418D6" w:rsidRDefault="004973F2" w:rsidP="004973F2">
      <w:pPr>
        <w:ind w:firstLine="710"/>
        <w:jc w:val="both"/>
        <w:rPr>
          <w:rFonts w:ascii="Arial" w:hAnsi="Arial" w:cs="Arial"/>
          <w:b/>
          <w:szCs w:val="24"/>
        </w:rPr>
      </w:pPr>
      <w:r w:rsidRPr="001418D6">
        <w:rPr>
          <w:rFonts w:ascii="Arial" w:hAnsi="Arial" w:cs="Arial"/>
          <w:szCs w:val="24"/>
        </w:rPr>
        <w:t xml:space="preserve">Имајући у виду да је позив за предметну набавку објављен дана </w:t>
      </w:r>
      <w:r w:rsidR="00C41D3F" w:rsidRPr="001418D6">
        <w:rPr>
          <w:rFonts w:ascii="Arial" w:hAnsi="Arial" w:cs="Arial"/>
          <w:szCs w:val="24"/>
          <w:lang w:val="en-US"/>
        </w:rPr>
        <w:t>05.05.</w:t>
      </w:r>
      <w:r w:rsidR="00003023" w:rsidRPr="001418D6">
        <w:rPr>
          <w:rFonts w:ascii="Arial" w:hAnsi="Arial" w:cs="Arial"/>
          <w:szCs w:val="24"/>
        </w:rPr>
        <w:t>201</w:t>
      </w:r>
      <w:r w:rsidR="00413BCE" w:rsidRPr="001418D6">
        <w:rPr>
          <w:rFonts w:ascii="Arial" w:hAnsi="Arial" w:cs="Arial"/>
          <w:szCs w:val="24"/>
        </w:rPr>
        <w:t>5</w:t>
      </w:r>
      <w:r w:rsidR="00003023" w:rsidRPr="001418D6">
        <w:rPr>
          <w:rFonts w:ascii="Arial" w:hAnsi="Arial" w:cs="Arial"/>
          <w:szCs w:val="24"/>
        </w:rPr>
        <w:t>.</w:t>
      </w:r>
      <w:r w:rsidRPr="001418D6">
        <w:rPr>
          <w:rFonts w:ascii="Arial" w:hAnsi="Arial" w:cs="Arial"/>
          <w:szCs w:val="24"/>
        </w:rPr>
        <w:t xml:space="preserve"> године на Порталу јавних набавки то је самим тим рок за подношење понуда </w:t>
      </w:r>
      <w:r w:rsidR="00C41D3F" w:rsidRPr="001418D6">
        <w:rPr>
          <w:rFonts w:ascii="Arial" w:hAnsi="Arial" w:cs="Arial"/>
          <w:szCs w:val="24"/>
          <w:lang w:val="en-US"/>
        </w:rPr>
        <w:t>04.06.</w:t>
      </w:r>
      <w:r w:rsidR="00413BCE" w:rsidRPr="0006219E">
        <w:rPr>
          <w:rFonts w:ascii="Arial" w:hAnsi="Arial" w:cs="Arial"/>
          <w:szCs w:val="24"/>
        </w:rPr>
        <w:t>2015.</w:t>
      </w:r>
      <w:r w:rsidRPr="0006219E">
        <w:rPr>
          <w:rFonts w:ascii="Arial" w:hAnsi="Arial" w:cs="Arial"/>
          <w:szCs w:val="24"/>
        </w:rPr>
        <w:t xml:space="preserve"> године до 11</w:t>
      </w:r>
      <w:r w:rsidR="00915590" w:rsidRPr="0006219E">
        <w:rPr>
          <w:rFonts w:ascii="Arial" w:hAnsi="Arial" w:cs="Arial"/>
          <w:szCs w:val="24"/>
        </w:rPr>
        <w:t>:00</w:t>
      </w:r>
      <w:r w:rsidRPr="0006219E">
        <w:rPr>
          <w:rFonts w:ascii="Arial" w:hAnsi="Arial" w:cs="Arial"/>
          <w:szCs w:val="24"/>
        </w:rPr>
        <w:t xml:space="preserve"> часова.</w:t>
      </w:r>
    </w:p>
    <w:p w14:paraId="64F4445C" w14:textId="77777777" w:rsidR="004973F2" w:rsidRPr="001418D6" w:rsidRDefault="004973F2" w:rsidP="004973F2">
      <w:pPr>
        <w:tabs>
          <w:tab w:val="left" w:pos="709"/>
        </w:tabs>
        <w:jc w:val="both"/>
        <w:rPr>
          <w:rFonts w:ascii="Arial" w:hAnsi="Arial" w:cs="Arial"/>
          <w:szCs w:val="24"/>
        </w:rPr>
      </w:pPr>
      <w:r w:rsidRPr="001418D6">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EF63A1" w14:textId="27C7C39A" w:rsidR="004973F2" w:rsidRPr="00253033" w:rsidRDefault="004973F2" w:rsidP="004973F2">
      <w:pPr>
        <w:tabs>
          <w:tab w:val="left" w:pos="709"/>
        </w:tabs>
        <w:jc w:val="both"/>
        <w:rPr>
          <w:rFonts w:ascii="Arial" w:hAnsi="Arial" w:cs="Arial"/>
          <w:szCs w:val="24"/>
        </w:rPr>
      </w:pPr>
      <w:r w:rsidRPr="001418D6">
        <w:rPr>
          <w:rFonts w:ascii="Arial" w:hAnsi="Arial" w:cs="Arial"/>
          <w:szCs w:val="24"/>
        </w:rPr>
        <w:tab/>
        <w:t xml:space="preserve">Комисија за јавне набавке ће благовремено поднете понуде јавно отворити дана </w:t>
      </w:r>
      <w:r w:rsidR="00C41D3F" w:rsidRPr="001418D6">
        <w:rPr>
          <w:rFonts w:ascii="Arial" w:hAnsi="Arial" w:cs="Arial"/>
          <w:szCs w:val="24"/>
          <w:lang w:val="en-US"/>
        </w:rPr>
        <w:t>04.06.</w:t>
      </w:r>
      <w:r w:rsidR="00413BCE" w:rsidRPr="0006219E">
        <w:rPr>
          <w:rFonts w:ascii="Arial" w:hAnsi="Arial" w:cs="Arial"/>
          <w:szCs w:val="24"/>
        </w:rPr>
        <w:t>2015.</w:t>
      </w:r>
      <w:r w:rsidRPr="0006219E">
        <w:rPr>
          <w:rFonts w:ascii="Arial" w:hAnsi="Arial" w:cs="Arial"/>
          <w:szCs w:val="24"/>
        </w:rPr>
        <w:t xml:space="preserve"> године у 11:</w:t>
      </w:r>
      <w:r w:rsidR="00971D11" w:rsidRPr="0006219E">
        <w:rPr>
          <w:rFonts w:ascii="Arial" w:hAnsi="Arial" w:cs="Arial"/>
          <w:szCs w:val="24"/>
        </w:rPr>
        <w:t>30</w:t>
      </w:r>
      <w:r w:rsidRPr="001418D6">
        <w:rPr>
          <w:rFonts w:ascii="Arial" w:hAnsi="Arial" w:cs="Arial"/>
          <w:szCs w:val="24"/>
        </w:rPr>
        <w:t xml:space="preserve"> часова у просторијама Јавног предузећа „Електропривреда Србије“, Београд, </w:t>
      </w:r>
      <w:r w:rsidR="001C46E0" w:rsidRPr="001418D6">
        <w:rPr>
          <w:rFonts w:ascii="Arial" w:hAnsi="Arial"/>
        </w:rPr>
        <w:t xml:space="preserve">Улица </w:t>
      </w:r>
      <w:r w:rsidR="001C46E0" w:rsidRPr="001418D6">
        <w:rPr>
          <w:rFonts w:ascii="Arial" w:hAnsi="Arial"/>
          <w:lang w:val="sr-Cyrl-RS"/>
        </w:rPr>
        <w:t>Балканска</w:t>
      </w:r>
      <w:r w:rsidR="001C46E0" w:rsidRPr="001418D6">
        <w:rPr>
          <w:rFonts w:ascii="Arial" w:hAnsi="Arial"/>
        </w:rPr>
        <w:t xml:space="preserve"> бр. </w:t>
      </w:r>
      <w:r w:rsidR="001C46E0" w:rsidRPr="001418D6">
        <w:rPr>
          <w:rFonts w:ascii="Arial" w:hAnsi="Arial"/>
          <w:lang w:val="sr-Cyrl-RS"/>
        </w:rPr>
        <w:t>13</w:t>
      </w:r>
      <w:r w:rsidR="00413BCE" w:rsidRPr="00253033">
        <w:rPr>
          <w:rFonts w:ascii="Arial" w:hAnsi="Arial"/>
        </w:rPr>
        <w:t>.</w:t>
      </w:r>
    </w:p>
    <w:p w14:paraId="3FCDC1AC" w14:textId="77777777" w:rsidR="004973F2" w:rsidRPr="00253033" w:rsidRDefault="004973F2" w:rsidP="004973F2">
      <w:pPr>
        <w:tabs>
          <w:tab w:val="left" w:pos="709"/>
        </w:tabs>
        <w:jc w:val="both"/>
        <w:rPr>
          <w:rFonts w:ascii="Arial" w:hAnsi="Arial" w:cs="Arial"/>
          <w:szCs w:val="24"/>
        </w:rPr>
      </w:pPr>
      <w:r w:rsidRPr="00253033">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sidRPr="00253033">
        <w:rPr>
          <w:rFonts w:ascii="Arial" w:hAnsi="Arial" w:cs="Arial"/>
          <w:szCs w:val="24"/>
        </w:rPr>
        <w:t xml:space="preserve"> </w:t>
      </w:r>
      <w:r w:rsidRPr="00253033">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253033">
        <w:rPr>
          <w:rFonts w:ascii="Arial" w:hAnsi="Arial" w:cs="Arial"/>
          <w:szCs w:val="24"/>
        </w:rPr>
        <w:t xml:space="preserve">законског заступника понуђача или другог заступника </w:t>
      </w:r>
      <w:r w:rsidR="00AE3287" w:rsidRPr="005753D9">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r w:rsidR="00AE3287">
        <w:rPr>
          <w:rFonts w:ascii="Arial" w:hAnsi="Arial" w:cs="Arial"/>
          <w:szCs w:val="24"/>
        </w:rPr>
        <w:t>.</w:t>
      </w:r>
    </w:p>
    <w:p w14:paraId="538BC770" w14:textId="77777777" w:rsidR="004973F2" w:rsidRPr="00253033" w:rsidRDefault="004973F2" w:rsidP="004973F2">
      <w:pPr>
        <w:ind w:firstLine="710"/>
        <w:jc w:val="both"/>
        <w:rPr>
          <w:rFonts w:ascii="Arial" w:hAnsi="Arial" w:cs="Arial"/>
          <w:szCs w:val="24"/>
        </w:rPr>
      </w:pPr>
      <w:r w:rsidRPr="00253033">
        <w:rPr>
          <w:rFonts w:ascii="Arial" w:hAnsi="Arial" w:cs="Arial"/>
          <w:szCs w:val="24"/>
        </w:rPr>
        <w:t>Комисија за јавну набавку води записник о отварању понуда у који се уносе подаци у складу са Законом.</w:t>
      </w:r>
    </w:p>
    <w:p w14:paraId="346EF95E" w14:textId="77777777" w:rsidR="004973F2" w:rsidRPr="00253033" w:rsidRDefault="004973F2" w:rsidP="004973F2">
      <w:pPr>
        <w:ind w:firstLine="710"/>
        <w:jc w:val="both"/>
        <w:rPr>
          <w:rFonts w:ascii="Arial" w:hAnsi="Arial" w:cs="Arial"/>
          <w:szCs w:val="24"/>
        </w:rPr>
      </w:pPr>
      <w:r w:rsidRPr="00253033">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20615149" w14:textId="77777777" w:rsidR="004973F2" w:rsidRPr="00253033" w:rsidRDefault="004973F2" w:rsidP="004973F2">
      <w:pPr>
        <w:ind w:firstLine="709"/>
        <w:jc w:val="both"/>
        <w:rPr>
          <w:rFonts w:ascii="Arial" w:hAnsi="Arial" w:cs="Arial"/>
          <w:szCs w:val="24"/>
        </w:rPr>
      </w:pPr>
      <w:r w:rsidRPr="00253033">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253033">
        <w:rPr>
          <w:rFonts w:ascii="Arial" w:hAnsi="Arial" w:cs="Arial"/>
          <w:szCs w:val="24"/>
        </w:rPr>
        <w:t xml:space="preserve">записник о отварању понуда </w:t>
      </w:r>
      <w:r w:rsidRPr="00253033">
        <w:rPr>
          <w:rFonts w:ascii="Arial" w:hAnsi="Arial" w:cs="Arial"/>
          <w:szCs w:val="24"/>
        </w:rPr>
        <w:t>понуђачима који нису учествовали у поступку отварања понуда.</w:t>
      </w:r>
    </w:p>
    <w:p w14:paraId="50781198" w14:textId="77777777" w:rsidR="003D6480" w:rsidRPr="00253033" w:rsidRDefault="003D6480" w:rsidP="004973F2">
      <w:pPr>
        <w:ind w:firstLine="709"/>
        <w:jc w:val="both"/>
        <w:rPr>
          <w:rFonts w:ascii="Arial" w:hAnsi="Arial" w:cs="Arial"/>
          <w:szCs w:val="24"/>
        </w:rPr>
      </w:pPr>
    </w:p>
    <w:p w14:paraId="2947D747" w14:textId="77777777" w:rsidR="00840364" w:rsidRPr="00253033" w:rsidRDefault="00840364" w:rsidP="00840364">
      <w:pPr>
        <w:pStyle w:val="Heading2"/>
        <w:rPr>
          <w:rFonts w:cs="Arial"/>
          <w:sz w:val="24"/>
          <w:szCs w:val="24"/>
        </w:rPr>
      </w:pPr>
      <w:r w:rsidRPr="00253033">
        <w:rPr>
          <w:rFonts w:cs="Arial"/>
          <w:sz w:val="24"/>
          <w:szCs w:val="24"/>
        </w:rPr>
        <w:t>3.7</w:t>
      </w:r>
      <w:r w:rsidRPr="00253033">
        <w:rPr>
          <w:rFonts w:cs="Arial"/>
          <w:sz w:val="24"/>
          <w:szCs w:val="24"/>
        </w:rPr>
        <w:tab/>
        <w:t>ПОДИЗВОЂАЧИ</w:t>
      </w:r>
    </w:p>
    <w:p w14:paraId="441A7737" w14:textId="77777777" w:rsidR="00840364" w:rsidRPr="00253033" w:rsidRDefault="00840364" w:rsidP="00840364">
      <w:pPr>
        <w:rPr>
          <w:rFonts w:ascii="Arial" w:hAnsi="Arial" w:cs="Arial"/>
          <w:szCs w:val="24"/>
        </w:rPr>
      </w:pPr>
    </w:p>
    <w:p w14:paraId="465C4A34" w14:textId="77777777" w:rsidR="00840364" w:rsidRPr="00253033" w:rsidRDefault="00840364" w:rsidP="00840364">
      <w:pPr>
        <w:tabs>
          <w:tab w:val="left" w:pos="360"/>
        </w:tabs>
        <w:jc w:val="both"/>
        <w:rPr>
          <w:rFonts w:ascii="Arial" w:hAnsi="Arial" w:cs="Arial"/>
          <w:szCs w:val="24"/>
          <w:lang w:eastAsia="en-US" w:bidi="en-US"/>
        </w:rPr>
      </w:pPr>
      <w:r w:rsidRPr="00253033">
        <w:rPr>
          <w:rFonts w:ascii="Arial" w:hAnsi="Arial" w:cs="Arial"/>
          <w:szCs w:val="24"/>
        </w:rPr>
        <w:tab/>
      </w:r>
      <w:r w:rsidRPr="00253033">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253033">
        <w:rPr>
          <w:rFonts w:ascii="Arial" w:hAnsi="Arial" w:cs="Arial"/>
          <w:szCs w:val="24"/>
        </w:rPr>
        <w:t>.</w:t>
      </w:r>
    </w:p>
    <w:p w14:paraId="5D9782D5" w14:textId="77777777" w:rsidR="00840364" w:rsidRPr="00253033" w:rsidRDefault="00840364" w:rsidP="00840364">
      <w:pPr>
        <w:tabs>
          <w:tab w:val="left" w:pos="360"/>
        </w:tabs>
        <w:jc w:val="both"/>
        <w:rPr>
          <w:rFonts w:ascii="Arial" w:hAnsi="Arial" w:cs="Arial"/>
          <w:szCs w:val="24"/>
          <w:lang w:eastAsia="en-US" w:bidi="en-US"/>
        </w:rPr>
      </w:pPr>
      <w:r w:rsidRPr="00253033">
        <w:rPr>
          <w:rFonts w:ascii="Arial" w:hAnsi="Arial" w:cs="Arial"/>
          <w:szCs w:val="24"/>
          <w:lang w:eastAsia="en-US" w:bidi="en-US"/>
        </w:rPr>
        <w:tab/>
      </w:r>
      <w:r w:rsidRPr="00253033">
        <w:rPr>
          <w:rFonts w:ascii="Arial" w:hAnsi="Arial" w:cs="Arial"/>
          <w:szCs w:val="24"/>
          <w:lang w:eastAsia="en-US" w:bidi="en-US"/>
        </w:rPr>
        <w:tab/>
        <w:t xml:space="preserve">Понуђач је дужан да у понуди наведе </w:t>
      </w:r>
      <w:r w:rsidRPr="00253033">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8830C55" w14:textId="77777777" w:rsidR="00840364" w:rsidRPr="00253033" w:rsidRDefault="00840364" w:rsidP="00840364">
      <w:pPr>
        <w:ind w:firstLine="720"/>
        <w:jc w:val="both"/>
        <w:rPr>
          <w:rFonts w:ascii="Arial" w:hAnsi="Arial" w:cs="Arial"/>
          <w:szCs w:val="24"/>
        </w:rPr>
      </w:pPr>
      <w:r w:rsidRPr="00253033">
        <w:rPr>
          <w:rFonts w:ascii="Arial" w:hAnsi="Arial" w:cs="Arial"/>
          <w:szCs w:val="24"/>
        </w:rPr>
        <w:lastRenderedPageBreak/>
        <w:t>Понуђач је дужан да наручиоцу, на његов захтев, омогући приступ код подизвођача ради утврђивања испуњености услова.</w:t>
      </w:r>
    </w:p>
    <w:p w14:paraId="767CE261" w14:textId="77777777" w:rsidR="00840364" w:rsidRPr="00253033" w:rsidRDefault="00840364" w:rsidP="00840364">
      <w:pPr>
        <w:tabs>
          <w:tab w:val="left" w:pos="360"/>
        </w:tabs>
        <w:jc w:val="both"/>
        <w:rPr>
          <w:rFonts w:ascii="Arial" w:hAnsi="Arial" w:cs="Arial"/>
          <w:szCs w:val="24"/>
          <w:lang w:eastAsia="en-US" w:bidi="en-US"/>
        </w:rPr>
      </w:pPr>
      <w:r w:rsidRPr="00253033">
        <w:rPr>
          <w:rFonts w:ascii="Arial" w:hAnsi="Arial" w:cs="Arial"/>
          <w:szCs w:val="24"/>
        </w:rPr>
        <w:tab/>
      </w:r>
      <w:r w:rsidRPr="00253033">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3005AAB6" w14:textId="77777777" w:rsidR="00840364" w:rsidRPr="00253033" w:rsidRDefault="00840364" w:rsidP="00840364">
      <w:pPr>
        <w:ind w:firstLine="720"/>
        <w:jc w:val="both"/>
        <w:rPr>
          <w:rFonts w:ascii="Arial" w:hAnsi="Arial" w:cs="Arial"/>
          <w:szCs w:val="24"/>
        </w:rPr>
      </w:pPr>
      <w:r w:rsidRPr="00253033">
        <w:rPr>
          <w:rFonts w:ascii="Arial" w:hAnsi="Arial" w:cs="Arial"/>
          <w:szCs w:val="24"/>
          <w:lang w:eastAsia="en-US" w:bidi="en-US"/>
        </w:rPr>
        <w:t xml:space="preserve">Додатне услове </w:t>
      </w:r>
      <w:r w:rsidR="00FB287D" w:rsidRPr="00253033">
        <w:rPr>
          <w:rFonts w:ascii="Arial" w:hAnsi="Arial" w:cs="Arial"/>
          <w:szCs w:val="24"/>
          <w:lang w:eastAsia="en-US" w:bidi="en-US"/>
        </w:rPr>
        <w:t>у вези са капацитетима</w:t>
      </w:r>
      <w:r w:rsidR="009251B4" w:rsidRPr="00253033">
        <w:rPr>
          <w:rFonts w:ascii="Arial" w:hAnsi="Arial" w:cs="Arial"/>
          <w:szCs w:val="24"/>
          <w:lang w:eastAsia="en-US" w:bidi="en-US"/>
        </w:rPr>
        <w:t xml:space="preserve"> </w:t>
      </w:r>
      <w:r w:rsidRPr="00253033">
        <w:rPr>
          <w:rFonts w:ascii="Arial" w:hAnsi="Arial" w:cs="Arial"/>
          <w:szCs w:val="24"/>
          <w:lang w:eastAsia="en-US" w:bidi="en-US"/>
        </w:rPr>
        <w:t>понуђач испуњава самостално, без обзира на агажовање подизвођача</w:t>
      </w:r>
      <w:r w:rsidR="00315EBA" w:rsidRPr="00253033">
        <w:rPr>
          <w:rFonts w:ascii="Arial" w:hAnsi="Arial" w:cs="Arial"/>
          <w:szCs w:val="24"/>
          <w:lang w:eastAsia="en-US" w:bidi="en-US"/>
        </w:rPr>
        <w:t>.</w:t>
      </w:r>
    </w:p>
    <w:p w14:paraId="6472CB2D" w14:textId="77777777" w:rsidR="00840364" w:rsidRPr="00253033" w:rsidRDefault="00840364" w:rsidP="00840364">
      <w:pPr>
        <w:tabs>
          <w:tab w:val="left" w:pos="360"/>
        </w:tabs>
        <w:jc w:val="both"/>
        <w:rPr>
          <w:rFonts w:ascii="Arial" w:hAnsi="Arial" w:cs="Arial"/>
          <w:szCs w:val="24"/>
          <w:lang w:eastAsia="en-US" w:bidi="en-US"/>
        </w:rPr>
      </w:pPr>
      <w:r w:rsidRPr="00253033">
        <w:rPr>
          <w:rFonts w:ascii="Arial" w:hAnsi="Arial" w:cs="Arial"/>
          <w:szCs w:val="24"/>
        </w:rPr>
        <w:tab/>
      </w:r>
      <w:r w:rsidRPr="00253033">
        <w:rPr>
          <w:rFonts w:ascii="Arial" w:hAnsi="Arial" w:cs="Arial"/>
          <w:szCs w:val="24"/>
        </w:rPr>
        <w:tab/>
        <w:t xml:space="preserve">Све обрасце у понуди потписује и оверава понуђач, </w:t>
      </w:r>
      <w:r w:rsidRPr="00253033">
        <w:rPr>
          <w:rFonts w:ascii="Arial" w:hAnsi="Arial" w:cs="Arial"/>
          <w:szCs w:val="24"/>
          <w:lang w:eastAsia="en-US" w:bidi="en-US"/>
        </w:rPr>
        <w:t>изузев О</w:t>
      </w:r>
      <w:r w:rsidR="001460FE" w:rsidRPr="00253033">
        <w:rPr>
          <w:rFonts w:ascii="Arial" w:hAnsi="Arial" w:cs="Arial"/>
          <w:szCs w:val="24"/>
          <w:lang w:eastAsia="en-US" w:bidi="en-US"/>
        </w:rPr>
        <w:t>брасца 3</w:t>
      </w:r>
      <w:r w:rsidRPr="00253033">
        <w:rPr>
          <w:rFonts w:ascii="Arial" w:hAnsi="Arial" w:cs="Arial"/>
          <w:szCs w:val="24"/>
          <w:lang w:eastAsia="en-US" w:bidi="en-US"/>
        </w:rPr>
        <w:t>. који попуњава, потписује и оверава сваки подизвођач у своје име.</w:t>
      </w:r>
    </w:p>
    <w:p w14:paraId="22E96CFE" w14:textId="77777777" w:rsidR="00840364" w:rsidRPr="00253033" w:rsidRDefault="00840364" w:rsidP="00840364">
      <w:pPr>
        <w:ind w:firstLine="709"/>
        <w:jc w:val="both"/>
        <w:rPr>
          <w:rFonts w:ascii="Arial" w:hAnsi="Arial" w:cs="Arial"/>
          <w:szCs w:val="24"/>
        </w:rPr>
      </w:pPr>
      <w:r w:rsidRPr="00253033">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70071879" w14:textId="77777777" w:rsidR="00840364" w:rsidRPr="00253033" w:rsidRDefault="00840364" w:rsidP="00840364">
      <w:pPr>
        <w:ind w:firstLine="709"/>
        <w:jc w:val="both"/>
        <w:rPr>
          <w:rFonts w:ascii="Arial" w:hAnsi="Arial" w:cs="Arial"/>
          <w:szCs w:val="24"/>
        </w:rPr>
      </w:pPr>
      <w:r w:rsidRPr="00253033">
        <w:rPr>
          <w:rFonts w:ascii="Arial" w:hAnsi="Arial" w:cs="Arial"/>
          <w:szCs w:val="24"/>
        </w:rPr>
        <w:t>Понуђач у потпуности одговара Наручиоцу за извршење уговорен</w:t>
      </w:r>
      <w:r w:rsidR="00626DCA" w:rsidRPr="00253033">
        <w:rPr>
          <w:rFonts w:ascii="Arial" w:hAnsi="Arial" w:cs="Arial"/>
          <w:szCs w:val="24"/>
        </w:rPr>
        <w:t>е набавке</w:t>
      </w:r>
      <w:r w:rsidRPr="00253033">
        <w:rPr>
          <w:rFonts w:ascii="Arial" w:hAnsi="Arial" w:cs="Arial"/>
          <w:szCs w:val="24"/>
        </w:rPr>
        <w:t>, без обзира на број подизвођача.</w:t>
      </w:r>
    </w:p>
    <w:p w14:paraId="5B42CFBE" w14:textId="77777777" w:rsidR="00840364" w:rsidRPr="00253033" w:rsidRDefault="00840364" w:rsidP="00840364">
      <w:pPr>
        <w:ind w:firstLine="709"/>
        <w:jc w:val="both"/>
        <w:rPr>
          <w:rFonts w:ascii="Arial" w:hAnsi="Arial" w:cs="Arial"/>
          <w:szCs w:val="24"/>
        </w:rPr>
      </w:pPr>
      <w:r w:rsidRPr="00253033">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D289A8B" w14:textId="77777777" w:rsidR="00840364" w:rsidRPr="00253033" w:rsidRDefault="00840364" w:rsidP="001D4DC7">
      <w:pPr>
        <w:ind w:firstLine="465"/>
        <w:jc w:val="both"/>
        <w:rPr>
          <w:b/>
          <w:bCs/>
          <w:sz w:val="22"/>
          <w:szCs w:val="22"/>
        </w:rPr>
      </w:pPr>
      <w:r w:rsidRPr="00253033">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9BD9D44" w14:textId="77777777" w:rsidR="001C73B1" w:rsidRPr="00253033" w:rsidRDefault="001C73B1" w:rsidP="001C73B1">
      <w:pPr>
        <w:tabs>
          <w:tab w:val="left" w:pos="360"/>
        </w:tabs>
        <w:ind w:right="2"/>
        <w:jc w:val="both"/>
        <w:rPr>
          <w:rFonts w:ascii="Arial" w:hAnsi="Arial" w:cs="Arial"/>
          <w:szCs w:val="24"/>
          <w:lang w:eastAsia="en-US" w:bidi="en-US"/>
        </w:rPr>
      </w:pPr>
      <w:r w:rsidRPr="00253033">
        <w:rPr>
          <w:color w:val="FF0000"/>
          <w:sz w:val="22"/>
        </w:rPr>
        <w:tab/>
      </w:r>
      <w:r w:rsidRPr="00253033">
        <w:rPr>
          <w:rFonts w:ascii="Arial" w:hAnsi="Arial" w:cs="Arial"/>
          <w:szCs w:val="24"/>
        </w:rPr>
        <w:t>Наручилац</w:t>
      </w:r>
      <w:r w:rsidRPr="00253033">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4A46FA37" w14:textId="77777777" w:rsidR="00840364" w:rsidRPr="00253033" w:rsidRDefault="00840364" w:rsidP="00840364">
      <w:pPr>
        <w:ind w:firstLine="709"/>
        <w:jc w:val="both"/>
        <w:rPr>
          <w:rFonts w:ascii="Arial" w:hAnsi="Arial" w:cs="Arial"/>
          <w:szCs w:val="24"/>
        </w:rPr>
      </w:pPr>
    </w:p>
    <w:p w14:paraId="1FF9F8E2" w14:textId="77777777" w:rsidR="00840364" w:rsidRPr="00253033" w:rsidRDefault="001D4DC7" w:rsidP="00214046">
      <w:pPr>
        <w:pStyle w:val="Heading2"/>
        <w:rPr>
          <w:rFonts w:cs="Arial"/>
          <w:sz w:val="24"/>
          <w:szCs w:val="24"/>
        </w:rPr>
      </w:pPr>
      <w:bookmarkStart w:id="177" w:name="_Toc297798721"/>
      <w:r w:rsidRPr="00253033">
        <w:rPr>
          <w:rFonts w:cs="Arial"/>
          <w:sz w:val="24"/>
          <w:szCs w:val="24"/>
        </w:rPr>
        <w:t xml:space="preserve">3.8 </w:t>
      </w:r>
      <w:r w:rsidRPr="00253033">
        <w:rPr>
          <w:rFonts w:cs="Arial"/>
          <w:sz w:val="24"/>
          <w:szCs w:val="24"/>
        </w:rPr>
        <w:tab/>
      </w:r>
      <w:r w:rsidR="00840364" w:rsidRPr="00253033">
        <w:rPr>
          <w:rFonts w:cs="Arial"/>
          <w:sz w:val="24"/>
          <w:szCs w:val="24"/>
        </w:rPr>
        <w:t>ГРУПА ПОНУЂАЧА (ЗАЈЕДНИЧКА ПОНУДА)</w:t>
      </w:r>
      <w:bookmarkEnd w:id="177"/>
    </w:p>
    <w:p w14:paraId="53CDB4F7" w14:textId="77777777" w:rsidR="00840364" w:rsidRPr="00253033" w:rsidRDefault="00840364" w:rsidP="00840364">
      <w:pPr>
        <w:rPr>
          <w:rFonts w:ascii="Arial" w:hAnsi="Arial" w:cs="Arial"/>
          <w:szCs w:val="24"/>
        </w:rPr>
      </w:pPr>
    </w:p>
    <w:p w14:paraId="15A450C8" w14:textId="77777777" w:rsidR="0065720C" w:rsidRPr="00253033" w:rsidRDefault="00214046" w:rsidP="0065720C">
      <w:pPr>
        <w:ind w:firstLine="709"/>
        <w:jc w:val="both"/>
        <w:rPr>
          <w:rFonts w:ascii="Arial" w:hAnsi="Arial" w:cs="Arial"/>
          <w:szCs w:val="24"/>
        </w:rPr>
      </w:pPr>
      <w:r w:rsidRPr="00253033">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w:t>
      </w:r>
      <w:r w:rsidR="0065720C" w:rsidRPr="00253033">
        <w:rPr>
          <w:rFonts w:ascii="Arial" w:hAnsi="Arial" w:cs="Arial"/>
          <w:szCs w:val="24"/>
        </w:rPr>
        <w:t xml:space="preserve"> и то податке о: </w:t>
      </w:r>
    </w:p>
    <w:p w14:paraId="5BBBD575" w14:textId="77777777" w:rsidR="0065720C"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FF8CA50" w14:textId="77777777" w:rsidR="0065720C"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понуђачу који ће у име групе понуђача потписати уговор;</w:t>
      </w:r>
    </w:p>
    <w:p w14:paraId="16762C9E" w14:textId="77777777" w:rsidR="0065720C"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понуђачу који ће у име групе понуђача дати средство обезбеђења;</w:t>
      </w:r>
    </w:p>
    <w:p w14:paraId="4E9A5CCC" w14:textId="77777777" w:rsidR="0065720C"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понуђачу који ће издати рачун;</w:t>
      </w:r>
    </w:p>
    <w:p w14:paraId="12E6EF2E" w14:textId="77777777" w:rsidR="0065720C"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рачуну на који ће бити извршено плаћање;</w:t>
      </w:r>
    </w:p>
    <w:p w14:paraId="40726EDC" w14:textId="77777777" w:rsidR="00971D11" w:rsidRPr="00253033" w:rsidRDefault="0065720C"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обавезама сваког од понуђача из групе понуђача за извршење уговора</w:t>
      </w:r>
      <w:r w:rsidR="00971D11" w:rsidRPr="00253033">
        <w:rPr>
          <w:rFonts w:ascii="Arial" w:hAnsi="Arial" w:cs="Arial"/>
          <w:sz w:val="24"/>
          <w:szCs w:val="24"/>
        </w:rPr>
        <w:t xml:space="preserve">, </w:t>
      </w:r>
    </w:p>
    <w:p w14:paraId="0113BBC7" w14:textId="77777777" w:rsidR="00971D11" w:rsidRPr="00253033" w:rsidRDefault="00971D11" w:rsidP="0045469A">
      <w:pPr>
        <w:pStyle w:val="ListParagraph"/>
        <w:numPr>
          <w:ilvl w:val="1"/>
          <w:numId w:val="25"/>
        </w:numPr>
        <w:spacing w:after="0" w:line="240" w:lineRule="auto"/>
        <w:ind w:left="1080" w:hanging="360"/>
        <w:jc w:val="both"/>
        <w:rPr>
          <w:rFonts w:ascii="Arial" w:hAnsi="Arial" w:cs="Arial"/>
          <w:sz w:val="24"/>
          <w:szCs w:val="24"/>
        </w:rPr>
      </w:pPr>
      <w:r w:rsidRPr="00253033">
        <w:rPr>
          <w:rFonts w:ascii="Arial" w:hAnsi="Arial" w:cs="Arial"/>
          <w:sz w:val="24"/>
          <w:szCs w:val="24"/>
        </w:rPr>
        <w:t>као и неограниченој, солидарној одговорности сваког члана, према Наручиоцу.</w:t>
      </w:r>
    </w:p>
    <w:p w14:paraId="6D176A34" w14:textId="77777777" w:rsidR="00214046" w:rsidRPr="00253033" w:rsidRDefault="00214046" w:rsidP="00214046">
      <w:pPr>
        <w:ind w:firstLine="709"/>
        <w:jc w:val="both"/>
        <w:rPr>
          <w:rFonts w:ascii="Arial" w:hAnsi="Arial" w:cs="Arial"/>
          <w:szCs w:val="24"/>
        </w:rPr>
      </w:pPr>
      <w:r w:rsidRPr="00253033">
        <w:rPr>
          <w:rFonts w:ascii="Arial" w:hAnsi="Arial" w:cs="Arial"/>
          <w:szCs w:val="24"/>
        </w:rPr>
        <w:t xml:space="preserve">Такође, у </w:t>
      </w:r>
      <w:r w:rsidR="001E2449" w:rsidRPr="00253033">
        <w:rPr>
          <w:rFonts w:ascii="Arial" w:hAnsi="Arial" w:cs="Arial"/>
          <w:szCs w:val="24"/>
        </w:rPr>
        <w:t>овом споразуму</w:t>
      </w:r>
      <w:r w:rsidRPr="00253033">
        <w:rPr>
          <w:rFonts w:ascii="Arial" w:hAnsi="Arial" w:cs="Arial"/>
          <w:szCs w:val="24"/>
        </w:rPr>
        <w:t xml:space="preserve"> треба да буду наведена имена лица, појединачно за сваког понуђача, која ће бити одговорна за извршење набавке. </w:t>
      </w:r>
    </w:p>
    <w:p w14:paraId="36522D7A" w14:textId="77777777" w:rsidR="00214046" w:rsidRPr="00253033" w:rsidRDefault="00214046" w:rsidP="00214046">
      <w:pPr>
        <w:ind w:firstLine="720"/>
        <w:jc w:val="both"/>
        <w:rPr>
          <w:rFonts w:ascii="Arial" w:hAnsi="Arial" w:cs="Arial"/>
          <w:szCs w:val="24"/>
        </w:rPr>
      </w:pPr>
      <w:r w:rsidRPr="00253033">
        <w:rPr>
          <w:rFonts w:ascii="Arial" w:hAnsi="Arial" w:cs="Arial"/>
          <w:szCs w:val="24"/>
        </w:rPr>
        <w:t xml:space="preserve">Понуђачи из групе понуђача, одговарају Наручиоцу неограничено солидарно у складу са Законом. </w:t>
      </w:r>
    </w:p>
    <w:p w14:paraId="09A76595" w14:textId="77777777" w:rsidR="00214046" w:rsidRPr="00253033" w:rsidRDefault="00214046" w:rsidP="00214046">
      <w:pPr>
        <w:ind w:firstLine="709"/>
        <w:jc w:val="both"/>
        <w:rPr>
          <w:rFonts w:ascii="Arial" w:hAnsi="Arial" w:cs="Arial"/>
          <w:szCs w:val="24"/>
        </w:rPr>
      </w:pPr>
      <w:r w:rsidRPr="00253033">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253033">
        <w:rPr>
          <w:rFonts w:ascii="Arial" w:hAnsi="Arial" w:cs="Arial"/>
          <w:szCs w:val="24"/>
        </w:rPr>
        <w:t xml:space="preserve">у </w:t>
      </w:r>
      <w:r w:rsidRPr="00253033">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253033">
        <w:rPr>
          <w:rFonts w:ascii="Arial" w:hAnsi="Arial" w:cs="Arial"/>
          <w:szCs w:val="24"/>
        </w:rPr>
        <w:t>у вези са капацитетима</w:t>
      </w:r>
      <w:r w:rsidRPr="00253033">
        <w:rPr>
          <w:rFonts w:ascii="Arial" w:hAnsi="Arial" w:cs="Arial"/>
          <w:szCs w:val="24"/>
        </w:rPr>
        <w:t xml:space="preserve">, у складу са чланом 76. Закона, понуђачи из групе испуњавају </w:t>
      </w:r>
      <w:r w:rsidRPr="00253033">
        <w:rPr>
          <w:rFonts w:ascii="Arial" w:hAnsi="Arial" w:cs="Arial"/>
          <w:szCs w:val="24"/>
        </w:rPr>
        <w:lastRenderedPageBreak/>
        <w:t xml:space="preserve">заједно, </w:t>
      </w:r>
      <w:bookmarkStart w:id="178" w:name="_GoBack"/>
      <w:bookmarkEnd w:id="178"/>
      <w:r w:rsidRPr="00253033">
        <w:rPr>
          <w:rFonts w:ascii="Arial" w:hAnsi="Arial" w:cs="Arial"/>
          <w:szCs w:val="24"/>
        </w:rPr>
        <w:t>на основу достављених доказа</w:t>
      </w:r>
      <w:r w:rsidR="00A80538" w:rsidRPr="00253033">
        <w:rPr>
          <w:rFonts w:ascii="Arial" w:hAnsi="Arial" w:cs="Arial"/>
          <w:szCs w:val="24"/>
        </w:rPr>
        <w:t xml:space="preserve"> </w:t>
      </w:r>
      <w:r w:rsidRPr="00253033">
        <w:rPr>
          <w:rFonts w:ascii="Arial" w:hAnsi="Arial" w:cs="Arial"/>
          <w:szCs w:val="24"/>
        </w:rPr>
        <w:t>дефинисаних конкурсном документацијом.</w:t>
      </w:r>
    </w:p>
    <w:p w14:paraId="75F0CACF" w14:textId="77777777" w:rsidR="00214046" w:rsidRPr="00253033" w:rsidRDefault="00214046" w:rsidP="00214046">
      <w:pPr>
        <w:tabs>
          <w:tab w:val="left" w:pos="360"/>
        </w:tabs>
        <w:jc w:val="both"/>
        <w:rPr>
          <w:rFonts w:ascii="Arial" w:hAnsi="Arial" w:cs="Arial"/>
          <w:szCs w:val="24"/>
          <w:lang w:eastAsia="en-US" w:bidi="en-US"/>
        </w:rPr>
      </w:pPr>
      <w:r w:rsidRPr="00253033">
        <w:rPr>
          <w:sz w:val="22"/>
          <w:szCs w:val="22"/>
          <w:lang w:eastAsia="en-US" w:bidi="en-US"/>
        </w:rPr>
        <w:tab/>
      </w:r>
      <w:r w:rsidRPr="00253033">
        <w:rPr>
          <w:sz w:val="22"/>
          <w:szCs w:val="22"/>
          <w:lang w:eastAsia="en-US" w:bidi="en-US"/>
        </w:rPr>
        <w:tab/>
      </w:r>
      <w:r w:rsidRPr="00253033">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sidR="00AE3287">
        <w:rPr>
          <w:rFonts w:ascii="Arial" w:hAnsi="Arial" w:cs="Arial"/>
          <w:szCs w:val="24"/>
          <w:lang w:eastAsia="en-US" w:bidi="en-US"/>
        </w:rPr>
        <w:t xml:space="preserve"> 1. и Обрасца 3. које</w:t>
      </w:r>
      <w:r w:rsidRPr="00253033">
        <w:rPr>
          <w:rFonts w:ascii="Arial" w:hAnsi="Arial" w:cs="Arial"/>
          <w:szCs w:val="24"/>
          <w:lang w:eastAsia="en-US" w:bidi="en-US"/>
        </w:rPr>
        <w:t xml:space="preserve"> попуњава, потписује и оверава сваки члан групе понуђача у своје име.</w:t>
      </w:r>
    </w:p>
    <w:p w14:paraId="31A1648E" w14:textId="77777777" w:rsidR="00840364" w:rsidRPr="00253033" w:rsidRDefault="00840364" w:rsidP="00840364">
      <w:pPr>
        <w:ind w:firstLine="720"/>
        <w:jc w:val="both"/>
        <w:rPr>
          <w:rFonts w:ascii="Arial" w:hAnsi="Arial" w:cs="Arial"/>
          <w:szCs w:val="24"/>
        </w:rPr>
      </w:pPr>
      <w:r w:rsidRPr="00253033">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79B7115" w14:textId="77777777" w:rsidR="00840364" w:rsidRPr="00253033" w:rsidRDefault="00840364" w:rsidP="00071074">
      <w:pPr>
        <w:rPr>
          <w:rFonts w:ascii="Arial" w:hAnsi="Arial" w:cs="Arial"/>
          <w:szCs w:val="24"/>
        </w:rPr>
      </w:pPr>
    </w:p>
    <w:p w14:paraId="414DEFC5" w14:textId="77777777" w:rsidR="003A5AD4" w:rsidRPr="00253033" w:rsidRDefault="00D744E5" w:rsidP="003A5AD4">
      <w:pPr>
        <w:rPr>
          <w:rFonts w:ascii="Arial" w:hAnsi="Arial" w:cs="Arial"/>
          <w:b/>
          <w:szCs w:val="24"/>
        </w:rPr>
      </w:pPr>
      <w:r w:rsidRPr="00253033">
        <w:rPr>
          <w:rFonts w:ascii="Arial" w:hAnsi="Arial" w:cs="Arial"/>
          <w:b/>
          <w:szCs w:val="24"/>
        </w:rPr>
        <w:t>3.9</w:t>
      </w:r>
      <w:r w:rsidRPr="00253033">
        <w:rPr>
          <w:rFonts w:ascii="Arial" w:hAnsi="Arial" w:cs="Arial"/>
          <w:b/>
          <w:szCs w:val="24"/>
        </w:rPr>
        <w:tab/>
      </w:r>
      <w:r w:rsidR="003A5AD4" w:rsidRPr="00253033">
        <w:rPr>
          <w:rFonts w:ascii="Arial" w:hAnsi="Arial" w:cs="Arial"/>
          <w:b/>
          <w:szCs w:val="24"/>
        </w:rPr>
        <w:t>НАЧИН И УСЛОВИ ПЛАЋАЊА</w:t>
      </w:r>
    </w:p>
    <w:p w14:paraId="65F43ACC" w14:textId="77777777" w:rsidR="003A5AD4" w:rsidRPr="00253033" w:rsidRDefault="003A5AD4" w:rsidP="003A5AD4">
      <w:pPr>
        <w:jc w:val="both"/>
        <w:rPr>
          <w:rFonts w:ascii="Arial" w:hAnsi="Arial" w:cs="Arial"/>
          <w:b/>
          <w:szCs w:val="24"/>
        </w:rPr>
      </w:pPr>
    </w:p>
    <w:p w14:paraId="658082F7" w14:textId="77777777" w:rsidR="003A5AD4" w:rsidRPr="00253033" w:rsidRDefault="003A5AD4" w:rsidP="003A5AD4">
      <w:pPr>
        <w:ind w:firstLine="709"/>
        <w:jc w:val="both"/>
        <w:rPr>
          <w:rFonts w:ascii="Arial" w:hAnsi="Arial" w:cs="Arial"/>
          <w:szCs w:val="24"/>
        </w:rPr>
      </w:pPr>
      <w:r w:rsidRPr="00253033">
        <w:rPr>
          <w:rFonts w:ascii="Arial" w:hAnsi="Arial" w:cs="Arial"/>
          <w:szCs w:val="24"/>
        </w:rPr>
        <w:t>У предметној јавној набавци начин плаћања је ус</w:t>
      </w:r>
      <w:r w:rsidR="0065720C" w:rsidRPr="00253033">
        <w:rPr>
          <w:rFonts w:ascii="Arial" w:hAnsi="Arial" w:cs="Arial"/>
          <w:szCs w:val="24"/>
        </w:rPr>
        <w:t>лов за учестовање у поступку.</w:t>
      </w:r>
    </w:p>
    <w:p w14:paraId="0E2D3C4A" w14:textId="77777777" w:rsidR="000E1C4A" w:rsidRPr="00253033" w:rsidRDefault="00626DCA" w:rsidP="0065720C">
      <w:pPr>
        <w:pStyle w:val="Header"/>
        <w:tabs>
          <w:tab w:val="left" w:pos="709"/>
        </w:tabs>
        <w:jc w:val="both"/>
        <w:rPr>
          <w:rFonts w:ascii="Arial" w:hAnsi="Arial"/>
          <w:u w:val="single"/>
        </w:rPr>
      </w:pPr>
      <w:r w:rsidRPr="00253033">
        <w:rPr>
          <w:rFonts w:ascii="Arial" w:hAnsi="Arial" w:cs="Arial"/>
          <w:szCs w:val="24"/>
        </w:rPr>
        <w:tab/>
      </w:r>
      <w:r w:rsidR="001A375E" w:rsidRPr="00253033">
        <w:rPr>
          <w:rFonts w:ascii="Arial" w:hAnsi="Arial"/>
          <w:u w:val="single"/>
        </w:rPr>
        <w:t xml:space="preserve">Укупна вредност </w:t>
      </w:r>
      <w:r w:rsidR="0090507D" w:rsidRPr="00253033">
        <w:rPr>
          <w:rFonts w:ascii="Arial" w:hAnsi="Arial" w:cs="Arial"/>
          <w:szCs w:val="24"/>
          <w:u w:val="single"/>
        </w:rPr>
        <w:t xml:space="preserve">вредност испоручених добара (резервни </w:t>
      </w:r>
      <w:r w:rsidR="008E0BD1" w:rsidRPr="00253033">
        <w:rPr>
          <w:rFonts w:ascii="Arial" w:hAnsi="Arial" w:cs="Arial"/>
          <w:szCs w:val="24"/>
          <w:u w:val="single"/>
        </w:rPr>
        <w:t>модули</w:t>
      </w:r>
      <w:r w:rsidR="0090507D" w:rsidRPr="00253033">
        <w:rPr>
          <w:rFonts w:ascii="Arial" w:hAnsi="Arial" w:cs="Arial"/>
          <w:szCs w:val="24"/>
          <w:u w:val="single"/>
        </w:rPr>
        <w:t xml:space="preserve">) </w:t>
      </w:r>
      <w:r w:rsidR="001A375E" w:rsidRPr="00253033">
        <w:rPr>
          <w:rFonts w:ascii="Arial" w:hAnsi="Arial"/>
          <w:u w:val="single"/>
        </w:rPr>
        <w:t xml:space="preserve"> биће плаћена на следећи начин:</w:t>
      </w:r>
    </w:p>
    <w:p w14:paraId="786E8E57" w14:textId="77777777" w:rsidR="000E1C4A" w:rsidRPr="00882CC2" w:rsidRDefault="00385C26" w:rsidP="0045469A">
      <w:pPr>
        <w:keepLines/>
        <w:numPr>
          <w:ilvl w:val="0"/>
          <w:numId w:val="20"/>
        </w:numPr>
        <w:tabs>
          <w:tab w:val="num" w:pos="1350"/>
        </w:tabs>
        <w:suppressAutoHyphens w:val="0"/>
        <w:ind w:left="1350" w:hanging="448"/>
        <w:jc w:val="both"/>
        <w:rPr>
          <w:rFonts w:ascii="Arial" w:hAnsi="Arial"/>
          <w:szCs w:val="24"/>
        </w:rPr>
      </w:pPr>
      <w:r w:rsidRPr="00882CC2">
        <w:rPr>
          <w:rFonts w:ascii="Arial" w:hAnsi="Arial" w:cs="Arial"/>
          <w:szCs w:val="24"/>
        </w:rPr>
        <w:t xml:space="preserve">20% укупне вредности добара са припадајућим ПДВ-ом плаћа се авансно у року </w:t>
      </w:r>
      <w:r w:rsidR="00AE3287" w:rsidRPr="00882CC2">
        <w:rPr>
          <w:rFonts w:ascii="Arial" w:hAnsi="Arial" w:cs="Arial"/>
          <w:szCs w:val="24"/>
        </w:rPr>
        <w:t>до</w:t>
      </w:r>
      <w:r w:rsidRPr="00882CC2">
        <w:rPr>
          <w:rFonts w:ascii="Arial" w:hAnsi="Arial" w:cs="Arial"/>
          <w:szCs w:val="24"/>
        </w:rPr>
        <w:t xml:space="preserve"> 30 (тридесет) дана од дана пријема одговарајућег предрачуна за авансно плаћање </w:t>
      </w:r>
      <w:r w:rsidR="00AE3287" w:rsidRPr="00882CC2">
        <w:rPr>
          <w:rFonts w:ascii="Arial" w:hAnsi="Arial" w:cs="Arial"/>
          <w:szCs w:val="24"/>
        </w:rPr>
        <w:t>овереног од стране овлашћеног лица Наручиоца и неопозиве безусловне банкарске гаранције банке за повраћај авансног плаћања</w:t>
      </w:r>
      <w:r w:rsidR="00AE3287" w:rsidRPr="00882CC2">
        <w:rPr>
          <w:rFonts w:ascii="Arial" w:hAnsi="Arial" w:cs="Arial"/>
          <w:szCs w:val="24"/>
          <w:lang w:val="en-US"/>
        </w:rPr>
        <w:t xml:space="preserve"> и </w:t>
      </w:r>
      <w:r w:rsidR="00AE3287" w:rsidRPr="00882CC2">
        <w:rPr>
          <w:rFonts w:ascii="Arial" w:hAnsi="Arial" w:cs="Arial"/>
          <w:szCs w:val="24"/>
        </w:rPr>
        <w:t>неопозиве безусловне банкарске гаранције за добро извршење посла</w:t>
      </w:r>
      <w:r w:rsidR="0065720C" w:rsidRPr="00882CC2">
        <w:rPr>
          <w:rFonts w:ascii="Arial" w:hAnsi="Arial" w:cs="Arial"/>
          <w:szCs w:val="24"/>
        </w:rPr>
        <w:t>,</w:t>
      </w:r>
    </w:p>
    <w:p w14:paraId="445786EF" w14:textId="77777777" w:rsidR="000E1C4A" w:rsidRPr="00253033" w:rsidRDefault="00385C26" w:rsidP="0045469A">
      <w:pPr>
        <w:keepLines/>
        <w:numPr>
          <w:ilvl w:val="0"/>
          <w:numId w:val="20"/>
        </w:numPr>
        <w:tabs>
          <w:tab w:val="num" w:pos="1350"/>
        </w:tabs>
        <w:suppressAutoHyphens w:val="0"/>
        <w:ind w:left="1350" w:hanging="448"/>
        <w:jc w:val="both"/>
        <w:rPr>
          <w:rFonts w:ascii="Arial" w:hAnsi="Arial"/>
        </w:rPr>
      </w:pPr>
      <w:r w:rsidRPr="00253033">
        <w:rPr>
          <w:rFonts w:ascii="Arial" w:hAnsi="Arial" w:cs="Arial"/>
          <w:szCs w:val="24"/>
          <w:lang w:eastAsia="sr-Latn-CS"/>
        </w:rPr>
        <w:t xml:space="preserve">80% </w:t>
      </w:r>
      <w:r w:rsidR="00AE3287">
        <w:rPr>
          <w:rFonts w:ascii="Arial" w:hAnsi="Arial" w:cs="Arial"/>
          <w:szCs w:val="24"/>
          <w:lang w:eastAsia="sr-Latn-CS"/>
        </w:rPr>
        <w:t xml:space="preserve">укупне </w:t>
      </w:r>
      <w:r w:rsidRPr="00253033">
        <w:rPr>
          <w:rFonts w:ascii="Arial" w:hAnsi="Arial" w:cs="Arial"/>
          <w:szCs w:val="24"/>
          <w:lang w:eastAsia="sr-Latn-CS"/>
        </w:rPr>
        <w:t xml:space="preserve">вредности </w:t>
      </w:r>
      <w:r w:rsidRPr="00253033">
        <w:rPr>
          <w:rFonts w:ascii="Arial" w:hAnsi="Arial" w:cs="Arial"/>
          <w:szCs w:val="24"/>
        </w:rPr>
        <w:t>добара</w:t>
      </w:r>
      <w:r w:rsidRPr="00253033">
        <w:rPr>
          <w:rFonts w:ascii="Arial" w:hAnsi="Arial" w:cs="Arial"/>
          <w:szCs w:val="24"/>
          <w:lang w:eastAsia="sr-Latn-CS"/>
        </w:rPr>
        <w:t xml:space="preserve"> </w:t>
      </w:r>
      <w:r w:rsidRPr="00253033">
        <w:rPr>
          <w:rFonts w:ascii="Arial" w:hAnsi="Arial" w:cs="Arial"/>
          <w:szCs w:val="24"/>
        </w:rPr>
        <w:t xml:space="preserve">са припадајућим ПДВ-ом </w:t>
      </w:r>
      <w:r w:rsidRPr="00253033">
        <w:rPr>
          <w:rFonts w:ascii="Arial" w:hAnsi="Arial" w:cs="Arial"/>
          <w:szCs w:val="24"/>
          <w:lang w:eastAsia="sr-Latn-CS"/>
        </w:rPr>
        <w:t xml:space="preserve"> (неавансирани део) </w:t>
      </w:r>
      <w:r w:rsidRPr="00253033">
        <w:rPr>
          <w:rFonts w:ascii="Arial" w:hAnsi="Arial" w:cs="Arial"/>
          <w:szCs w:val="24"/>
        </w:rPr>
        <w:t xml:space="preserve">у року </w:t>
      </w:r>
      <w:r w:rsidR="00AE3287">
        <w:rPr>
          <w:rFonts w:ascii="Arial" w:hAnsi="Arial" w:cs="Arial"/>
          <w:szCs w:val="24"/>
        </w:rPr>
        <w:t>до</w:t>
      </w:r>
      <w:r w:rsidRPr="00253033">
        <w:rPr>
          <w:rFonts w:ascii="Arial" w:hAnsi="Arial" w:cs="Arial"/>
          <w:szCs w:val="24"/>
        </w:rPr>
        <w:t xml:space="preserve"> 30 (тридесет) дана од дана пријема одговарајућег рачуна, </w:t>
      </w:r>
      <w:r w:rsidRPr="00253033">
        <w:rPr>
          <w:rFonts w:ascii="Arial" w:hAnsi="Arial" w:cs="Arial"/>
          <w:szCs w:val="24"/>
          <w:lang w:eastAsia="sr-Latn-CS"/>
        </w:rPr>
        <w:t xml:space="preserve">након </w:t>
      </w:r>
      <w:r w:rsidR="00886A95" w:rsidRPr="00253033">
        <w:rPr>
          <w:rFonts w:ascii="Arial" w:hAnsi="Arial" w:cs="Arial"/>
          <w:szCs w:val="24"/>
          <w:lang w:eastAsia="sr-Latn-CS"/>
        </w:rPr>
        <w:t>обострано потписаног</w:t>
      </w:r>
      <w:r w:rsidRPr="00253033">
        <w:rPr>
          <w:rFonts w:ascii="Arial" w:hAnsi="Arial" w:cs="Arial"/>
          <w:szCs w:val="24"/>
          <w:lang w:eastAsia="sr-Latn-CS"/>
        </w:rPr>
        <w:t xml:space="preserve"> Записника о финалном квантитативном пријему свих добара</w:t>
      </w:r>
      <w:r w:rsidR="008770C4" w:rsidRPr="00253033">
        <w:rPr>
          <w:rFonts w:ascii="Arial" w:hAnsi="Arial" w:cs="Arial"/>
          <w:szCs w:val="24"/>
          <w:lang w:eastAsia="sr-Latn-CS"/>
        </w:rPr>
        <w:t xml:space="preserve"> </w:t>
      </w:r>
      <w:r w:rsidRPr="00253033">
        <w:rPr>
          <w:rFonts w:ascii="Arial" w:hAnsi="Arial" w:cs="Arial"/>
          <w:szCs w:val="24"/>
          <w:lang w:eastAsia="sr-Latn-CS"/>
        </w:rPr>
        <w:t>(без примедби)</w:t>
      </w:r>
      <w:r w:rsidR="00AE3287" w:rsidRPr="00AE3287">
        <w:rPr>
          <w:rFonts w:ascii="Arial" w:hAnsi="Arial" w:cs="Arial"/>
          <w:szCs w:val="24"/>
        </w:rPr>
        <w:t xml:space="preserve"> </w:t>
      </w:r>
      <w:r w:rsidR="00AE3287" w:rsidRPr="00A27187">
        <w:rPr>
          <w:rFonts w:ascii="Arial" w:hAnsi="Arial" w:cs="Arial"/>
          <w:szCs w:val="24"/>
        </w:rPr>
        <w:t>и пријема одговарајућег рачуна понуђача овереног од стране овлашћеног лица Наручиоца</w:t>
      </w:r>
      <w:r w:rsidRPr="00253033">
        <w:rPr>
          <w:rFonts w:ascii="Arial" w:hAnsi="Arial" w:cs="Arial"/>
          <w:szCs w:val="24"/>
          <w:lang w:eastAsia="sr-Latn-CS"/>
        </w:rPr>
        <w:t>.</w:t>
      </w:r>
      <w:r w:rsidR="001A375E" w:rsidRPr="00253033">
        <w:rPr>
          <w:rFonts w:ascii="Arial" w:hAnsi="Arial"/>
        </w:rPr>
        <w:t xml:space="preserve"> </w:t>
      </w:r>
    </w:p>
    <w:p w14:paraId="6CE044E1" w14:textId="77777777" w:rsidR="00AE3287" w:rsidRDefault="00D10CB0" w:rsidP="00626DCA">
      <w:pPr>
        <w:tabs>
          <w:tab w:val="left" w:pos="709"/>
        </w:tabs>
        <w:jc w:val="both"/>
        <w:rPr>
          <w:rFonts w:ascii="Arial" w:hAnsi="Arial" w:cs="Arial"/>
          <w:szCs w:val="24"/>
        </w:rPr>
      </w:pPr>
      <w:bookmarkStart w:id="179" w:name="_Toc297798717"/>
      <w:r w:rsidRPr="00253033">
        <w:rPr>
          <w:rFonts w:ascii="Arial" w:hAnsi="Arial" w:cs="Arial"/>
          <w:szCs w:val="24"/>
        </w:rPr>
        <w:tab/>
      </w:r>
      <w:r w:rsidR="00AE3287">
        <w:rPr>
          <w:rFonts w:ascii="Arial" w:hAnsi="Arial" w:cs="Arial"/>
          <w:szCs w:val="24"/>
        </w:rPr>
        <w:t>Испоручилац</w:t>
      </w:r>
      <w:r w:rsidR="00AE3287" w:rsidRPr="00DA48C1">
        <w:rPr>
          <w:rFonts w:ascii="Arial" w:hAnsi="Arial" w:cs="Arial"/>
          <w:szCs w:val="24"/>
        </w:rPr>
        <w:t xml:space="preserve"> је у обавези да достави Наручиоцу фактуру по сваком овереном и потписаном Записнику у року од три дана од дана обостраног потписивања Записника</w:t>
      </w:r>
      <w:r w:rsidR="00AE3287">
        <w:rPr>
          <w:rFonts w:ascii="Arial" w:hAnsi="Arial" w:cs="Arial"/>
          <w:szCs w:val="24"/>
        </w:rPr>
        <w:t>.</w:t>
      </w:r>
      <w:r w:rsidR="00AE3287" w:rsidRPr="00253033">
        <w:rPr>
          <w:rFonts w:ascii="Arial" w:hAnsi="Arial" w:cs="Arial"/>
          <w:szCs w:val="24"/>
        </w:rPr>
        <w:t xml:space="preserve"> </w:t>
      </w:r>
    </w:p>
    <w:p w14:paraId="72BF6592" w14:textId="77777777" w:rsidR="00D10CB0" w:rsidRPr="00253033" w:rsidRDefault="00AE3287" w:rsidP="00626DCA">
      <w:pPr>
        <w:tabs>
          <w:tab w:val="left" w:pos="709"/>
        </w:tabs>
        <w:jc w:val="both"/>
        <w:rPr>
          <w:rFonts w:ascii="Arial" w:hAnsi="Arial" w:cs="Arial"/>
          <w:szCs w:val="24"/>
        </w:rPr>
      </w:pPr>
      <w:r>
        <w:rPr>
          <w:rFonts w:ascii="Arial" w:hAnsi="Arial" w:cs="Arial"/>
          <w:szCs w:val="24"/>
        </w:rPr>
        <w:tab/>
      </w:r>
      <w:r w:rsidR="00D10CB0" w:rsidRPr="00253033">
        <w:rPr>
          <w:rFonts w:ascii="Arial" w:hAnsi="Arial" w:cs="Arial"/>
          <w:szCs w:val="24"/>
        </w:rPr>
        <w:t>Ако понуђач понуди други начин плаћања понуда ће бити одбијена као неприхватљива.</w:t>
      </w:r>
    </w:p>
    <w:p w14:paraId="33A8795E" w14:textId="77777777" w:rsidR="00B3479B" w:rsidRPr="00253033" w:rsidRDefault="00B3479B"/>
    <w:p w14:paraId="6144D134" w14:textId="77777777" w:rsidR="003A5AD4" w:rsidRPr="00253033" w:rsidRDefault="003A5AD4" w:rsidP="003A5AD4">
      <w:pPr>
        <w:pStyle w:val="Heading2"/>
        <w:ind w:left="0" w:firstLine="0"/>
        <w:rPr>
          <w:rFonts w:cs="Arial"/>
          <w:sz w:val="24"/>
          <w:szCs w:val="24"/>
        </w:rPr>
      </w:pPr>
      <w:r w:rsidRPr="00253033">
        <w:rPr>
          <w:rFonts w:cs="Arial"/>
          <w:sz w:val="24"/>
          <w:szCs w:val="24"/>
        </w:rPr>
        <w:t xml:space="preserve">3.10   РОК </w:t>
      </w:r>
      <w:r w:rsidR="00090A5C" w:rsidRPr="00253033">
        <w:rPr>
          <w:rFonts w:cs="Arial"/>
          <w:sz w:val="24"/>
          <w:szCs w:val="24"/>
        </w:rPr>
        <w:t xml:space="preserve">ИСПОРУКЕ </w:t>
      </w:r>
      <w:bookmarkEnd w:id="179"/>
    </w:p>
    <w:p w14:paraId="281AB1BA" w14:textId="77777777" w:rsidR="001930F3" w:rsidRPr="00253033" w:rsidRDefault="001930F3" w:rsidP="001930F3"/>
    <w:p w14:paraId="2320ED63" w14:textId="77777777" w:rsidR="000E1C4A" w:rsidRPr="00253033" w:rsidRDefault="003A5AD4" w:rsidP="0065720C">
      <w:pPr>
        <w:ind w:firstLine="720"/>
        <w:jc w:val="both"/>
        <w:rPr>
          <w:rFonts w:ascii="Arial" w:hAnsi="Arial"/>
        </w:rPr>
      </w:pPr>
      <w:r w:rsidRPr="00253033">
        <w:rPr>
          <w:rFonts w:ascii="Arial" w:hAnsi="Arial" w:cs="Arial"/>
          <w:color w:val="000000"/>
          <w:szCs w:val="24"/>
        </w:rPr>
        <w:t>У предметној јавној набавци рок</w:t>
      </w:r>
      <w:r w:rsidR="00754EF3" w:rsidRPr="00253033">
        <w:rPr>
          <w:rFonts w:ascii="Arial" w:hAnsi="Arial" w:cs="Arial"/>
          <w:color w:val="000000"/>
          <w:szCs w:val="24"/>
        </w:rPr>
        <w:t xml:space="preserve"> </w:t>
      </w:r>
      <w:r w:rsidR="00090A5C" w:rsidRPr="00253033">
        <w:rPr>
          <w:rFonts w:ascii="Arial" w:hAnsi="Arial" w:cs="Arial"/>
          <w:color w:val="000000"/>
          <w:szCs w:val="24"/>
        </w:rPr>
        <w:t xml:space="preserve">испоруке </w:t>
      </w:r>
      <w:r w:rsidR="00754EF3" w:rsidRPr="00253033">
        <w:rPr>
          <w:rFonts w:ascii="Arial" w:hAnsi="Arial" w:cs="Arial"/>
          <w:color w:val="000000"/>
          <w:szCs w:val="24"/>
        </w:rPr>
        <w:t xml:space="preserve">је предвиђен као услов за учествовање у поступку и </w:t>
      </w:r>
      <w:r w:rsidRPr="00253033">
        <w:rPr>
          <w:rFonts w:ascii="Arial" w:hAnsi="Arial" w:cs="Arial"/>
          <w:color w:val="000000"/>
          <w:szCs w:val="24"/>
        </w:rPr>
        <w:t xml:space="preserve">подразумева да </w:t>
      </w:r>
      <w:r w:rsidR="00003023" w:rsidRPr="00253033">
        <w:rPr>
          <w:rFonts w:ascii="Arial" w:hAnsi="Arial" w:cs="Arial"/>
          <w:color w:val="000000"/>
          <w:szCs w:val="24"/>
        </w:rPr>
        <w:t>испорука добара мора бити извршен</w:t>
      </w:r>
      <w:r w:rsidR="0065720C" w:rsidRPr="00253033">
        <w:rPr>
          <w:rFonts w:ascii="Arial" w:hAnsi="Arial" w:cs="Arial"/>
          <w:color w:val="000000"/>
          <w:szCs w:val="24"/>
        </w:rPr>
        <w:t>а</w:t>
      </w:r>
      <w:r w:rsidR="006E17BF" w:rsidRPr="00253033">
        <w:rPr>
          <w:rFonts w:ascii="Arial" w:hAnsi="Arial" w:cs="Arial"/>
          <w:color w:val="000000"/>
          <w:szCs w:val="24"/>
        </w:rPr>
        <w:t xml:space="preserve"> </w:t>
      </w:r>
      <w:r w:rsidR="001A375E" w:rsidRPr="00253033">
        <w:rPr>
          <w:rFonts w:ascii="Arial" w:hAnsi="Arial"/>
        </w:rPr>
        <w:t>у року од</w:t>
      </w:r>
      <w:r w:rsidR="00AE3287">
        <w:rPr>
          <w:rFonts w:ascii="Arial" w:hAnsi="Arial"/>
        </w:rPr>
        <w:t xml:space="preserve"> највише</w:t>
      </w:r>
      <w:r w:rsidR="001A375E" w:rsidRPr="00253033">
        <w:rPr>
          <w:rFonts w:ascii="Arial" w:hAnsi="Arial"/>
        </w:rPr>
        <w:t xml:space="preserve"> </w:t>
      </w:r>
      <w:r w:rsidR="00DC3B25" w:rsidRPr="00253033">
        <w:rPr>
          <w:rFonts w:ascii="Arial" w:hAnsi="Arial"/>
        </w:rPr>
        <w:t>9</w:t>
      </w:r>
      <w:r w:rsidR="001A375E" w:rsidRPr="00253033">
        <w:rPr>
          <w:rFonts w:ascii="Arial" w:hAnsi="Arial"/>
        </w:rPr>
        <w:t>0 д</w:t>
      </w:r>
      <w:r w:rsidR="0065720C" w:rsidRPr="00253033">
        <w:rPr>
          <w:rFonts w:ascii="Arial" w:hAnsi="Arial"/>
        </w:rPr>
        <w:t xml:space="preserve">ана од дана </w:t>
      </w:r>
      <w:r w:rsidR="00AE3287">
        <w:rPr>
          <w:rFonts w:ascii="Arial" w:hAnsi="Arial"/>
        </w:rPr>
        <w:t>закључења</w:t>
      </w:r>
      <w:r w:rsidR="0065720C" w:rsidRPr="00253033">
        <w:rPr>
          <w:rFonts w:ascii="Arial" w:hAnsi="Arial"/>
        </w:rPr>
        <w:t xml:space="preserve"> Уговора.</w:t>
      </w:r>
      <w:r w:rsidR="001A375E" w:rsidRPr="00253033">
        <w:rPr>
          <w:rFonts w:ascii="Arial" w:hAnsi="Arial"/>
        </w:rPr>
        <w:t xml:space="preserve"> </w:t>
      </w:r>
    </w:p>
    <w:p w14:paraId="413FA703" w14:textId="77777777" w:rsidR="00A73C54" w:rsidRPr="00253033" w:rsidRDefault="00A73C54" w:rsidP="00A80538">
      <w:pPr>
        <w:ind w:firstLine="720"/>
        <w:jc w:val="both"/>
        <w:rPr>
          <w:rFonts w:ascii="Arial" w:hAnsi="Arial" w:cs="Arial"/>
          <w:szCs w:val="24"/>
        </w:rPr>
      </w:pPr>
      <w:r w:rsidRPr="00253033">
        <w:rPr>
          <w:rFonts w:ascii="Arial" w:hAnsi="Arial" w:cs="Arial"/>
          <w:szCs w:val="24"/>
        </w:rPr>
        <w:t>Рок испоруке је истоветан за  обе партије.</w:t>
      </w:r>
    </w:p>
    <w:p w14:paraId="41F6F2D5" w14:textId="77777777" w:rsidR="00F90004" w:rsidRPr="00253033" w:rsidRDefault="00F90004" w:rsidP="00A80538">
      <w:pPr>
        <w:ind w:firstLine="720"/>
        <w:jc w:val="both"/>
        <w:rPr>
          <w:rFonts w:ascii="Arial" w:hAnsi="Arial" w:cs="Arial"/>
          <w:szCs w:val="24"/>
        </w:rPr>
      </w:pPr>
      <w:r w:rsidRPr="00253033">
        <w:rPr>
          <w:rFonts w:ascii="Arial" w:hAnsi="Arial" w:cs="Arial"/>
          <w:szCs w:val="24"/>
        </w:rPr>
        <w:t>Уколико понуђач понуди дуж</w:t>
      </w:r>
      <w:r w:rsidR="0065720C" w:rsidRPr="00253033">
        <w:rPr>
          <w:rFonts w:ascii="Arial" w:hAnsi="Arial" w:cs="Arial"/>
          <w:szCs w:val="24"/>
        </w:rPr>
        <w:t>и</w:t>
      </w:r>
      <w:r w:rsidRPr="00253033">
        <w:rPr>
          <w:rFonts w:ascii="Arial" w:hAnsi="Arial" w:cs="Arial"/>
          <w:szCs w:val="24"/>
        </w:rPr>
        <w:t xml:space="preserve"> рок од наведеног понуда ће бити одбијена као неприхватљива.</w:t>
      </w:r>
    </w:p>
    <w:p w14:paraId="39CEBFED" w14:textId="77777777" w:rsidR="0065720C" w:rsidRPr="00253033" w:rsidRDefault="0065720C" w:rsidP="0015293D">
      <w:pPr>
        <w:pStyle w:val="Heading2"/>
        <w:ind w:left="0" w:firstLine="0"/>
        <w:rPr>
          <w:rFonts w:cs="Arial"/>
          <w:sz w:val="24"/>
          <w:szCs w:val="24"/>
        </w:rPr>
      </w:pPr>
    </w:p>
    <w:p w14:paraId="4BA5CC2D" w14:textId="77777777" w:rsidR="0015293D" w:rsidRPr="00253033" w:rsidRDefault="0015293D" w:rsidP="0015293D">
      <w:pPr>
        <w:pStyle w:val="Heading2"/>
        <w:ind w:left="0" w:firstLine="0"/>
        <w:rPr>
          <w:rFonts w:cs="Arial"/>
          <w:sz w:val="24"/>
          <w:szCs w:val="24"/>
        </w:rPr>
      </w:pPr>
      <w:r w:rsidRPr="00253033">
        <w:rPr>
          <w:rFonts w:cs="Arial"/>
          <w:sz w:val="24"/>
          <w:szCs w:val="24"/>
        </w:rPr>
        <w:t>3.11</w:t>
      </w:r>
      <w:r w:rsidR="00754EF3" w:rsidRPr="00253033">
        <w:rPr>
          <w:rFonts w:cs="Arial"/>
          <w:sz w:val="24"/>
          <w:szCs w:val="24"/>
        </w:rPr>
        <w:t xml:space="preserve"> </w:t>
      </w:r>
      <w:r w:rsidRPr="00253033">
        <w:rPr>
          <w:rFonts w:cs="Arial"/>
          <w:sz w:val="24"/>
          <w:szCs w:val="24"/>
        </w:rPr>
        <w:t>ГАРАНТНИ РОК</w:t>
      </w:r>
    </w:p>
    <w:p w14:paraId="3296B576" w14:textId="77777777" w:rsidR="00FE1D17" w:rsidRPr="00253033" w:rsidRDefault="00FE1D17"/>
    <w:p w14:paraId="5ABC44E9" w14:textId="77777777" w:rsidR="000E1C4A" w:rsidRPr="00253033" w:rsidRDefault="001A375E">
      <w:pPr>
        <w:ind w:firstLine="709"/>
        <w:jc w:val="both"/>
        <w:rPr>
          <w:rFonts w:ascii="Arial" w:hAnsi="Arial"/>
        </w:rPr>
      </w:pPr>
      <w:r w:rsidRPr="00253033">
        <w:rPr>
          <w:rFonts w:ascii="Arial" w:hAnsi="Arial"/>
        </w:rPr>
        <w:t xml:space="preserve">Гарантни рок не може бити краћи од 12 месеци од дана извршеног </w:t>
      </w:r>
      <w:r w:rsidR="00DC3B25" w:rsidRPr="00253033">
        <w:rPr>
          <w:rFonts w:ascii="Arial" w:hAnsi="Arial" w:cs="Arial"/>
          <w:szCs w:val="24"/>
          <w:lang w:eastAsia="sr-Latn-CS"/>
        </w:rPr>
        <w:t xml:space="preserve">финалног квантитативног пријема </w:t>
      </w:r>
      <w:r w:rsidR="00846B71" w:rsidRPr="00253033">
        <w:rPr>
          <w:rFonts w:ascii="Arial" w:hAnsi="Arial" w:cs="Arial"/>
          <w:szCs w:val="24"/>
          <w:lang w:eastAsia="sr-Latn-CS"/>
        </w:rPr>
        <w:t xml:space="preserve">добара (резервних </w:t>
      </w:r>
      <w:r w:rsidR="007D7C1F" w:rsidRPr="00253033">
        <w:rPr>
          <w:rFonts w:ascii="Arial" w:hAnsi="Arial" w:cs="Arial"/>
          <w:szCs w:val="24"/>
          <w:lang w:eastAsia="sr-Latn-CS"/>
        </w:rPr>
        <w:t>модула</w:t>
      </w:r>
      <w:r w:rsidR="00846B71" w:rsidRPr="00253033">
        <w:rPr>
          <w:rFonts w:ascii="Arial" w:hAnsi="Arial" w:cs="Arial"/>
          <w:szCs w:val="24"/>
          <w:lang w:eastAsia="sr-Latn-CS"/>
        </w:rPr>
        <w:t>).</w:t>
      </w:r>
      <w:r w:rsidRPr="00253033">
        <w:rPr>
          <w:rFonts w:ascii="Arial" w:hAnsi="Arial"/>
        </w:rPr>
        <w:t xml:space="preserve"> </w:t>
      </w:r>
    </w:p>
    <w:p w14:paraId="03AC7EB5" w14:textId="77777777" w:rsidR="00A73C54" w:rsidRPr="00253033" w:rsidRDefault="00A73C54" w:rsidP="0065720C">
      <w:pPr>
        <w:ind w:firstLine="720"/>
        <w:jc w:val="both"/>
        <w:rPr>
          <w:rFonts w:ascii="Arial" w:hAnsi="Arial" w:cs="Arial"/>
        </w:rPr>
      </w:pPr>
      <w:r w:rsidRPr="00253033">
        <w:rPr>
          <w:rFonts w:ascii="Arial" w:hAnsi="Arial" w:cs="Arial"/>
        </w:rPr>
        <w:t>Гарантни рок је истоветан у обе партије.</w:t>
      </w:r>
    </w:p>
    <w:p w14:paraId="0B8593FD" w14:textId="77777777" w:rsidR="0065720C" w:rsidRPr="00253033" w:rsidRDefault="0065720C" w:rsidP="0065720C">
      <w:pPr>
        <w:ind w:firstLine="720"/>
        <w:jc w:val="both"/>
        <w:rPr>
          <w:rFonts w:ascii="Arial Narrow" w:hAnsi="Arial Narrow"/>
          <w:bCs/>
        </w:rPr>
      </w:pPr>
      <w:r w:rsidRPr="00253033">
        <w:rPr>
          <w:rFonts w:ascii="Arial" w:hAnsi="Arial" w:cs="Arial"/>
        </w:rPr>
        <w:t>Ако понуђач у понуди наведе краћи гарантни рок, понуда ће бити одбијена као неприхватљива.</w:t>
      </w:r>
    </w:p>
    <w:p w14:paraId="1E8B0729" w14:textId="77777777" w:rsidR="003A5AD4" w:rsidRDefault="003A5AD4" w:rsidP="003A5AD4">
      <w:pPr>
        <w:tabs>
          <w:tab w:val="left" w:pos="993"/>
        </w:tabs>
        <w:jc w:val="both"/>
        <w:rPr>
          <w:rFonts w:ascii="Arial" w:hAnsi="Arial" w:cs="Arial"/>
          <w:szCs w:val="24"/>
        </w:rPr>
      </w:pPr>
    </w:p>
    <w:p w14:paraId="7DBB65F2" w14:textId="77777777" w:rsidR="00C41D3F" w:rsidRPr="00253033" w:rsidRDefault="00C41D3F" w:rsidP="003A5AD4">
      <w:pPr>
        <w:tabs>
          <w:tab w:val="left" w:pos="993"/>
        </w:tabs>
        <w:jc w:val="both"/>
        <w:rPr>
          <w:rFonts w:ascii="Arial" w:hAnsi="Arial" w:cs="Arial"/>
          <w:szCs w:val="24"/>
        </w:rPr>
      </w:pPr>
    </w:p>
    <w:p w14:paraId="569E76DA" w14:textId="77777777" w:rsidR="003A5AD4" w:rsidRPr="00253033" w:rsidRDefault="003A5AD4" w:rsidP="003A5AD4">
      <w:pPr>
        <w:pStyle w:val="Heading2"/>
        <w:rPr>
          <w:rFonts w:cs="Arial"/>
          <w:sz w:val="24"/>
          <w:szCs w:val="24"/>
        </w:rPr>
      </w:pPr>
      <w:bookmarkStart w:id="180" w:name="_Toc297798718"/>
      <w:r w:rsidRPr="00253033">
        <w:rPr>
          <w:rFonts w:cs="Arial"/>
          <w:sz w:val="24"/>
          <w:szCs w:val="24"/>
        </w:rPr>
        <w:lastRenderedPageBreak/>
        <w:t>3.</w:t>
      </w:r>
      <w:r w:rsidR="0015293D" w:rsidRPr="00253033">
        <w:rPr>
          <w:rFonts w:cs="Arial"/>
          <w:sz w:val="24"/>
          <w:szCs w:val="24"/>
        </w:rPr>
        <w:t>12</w:t>
      </w:r>
      <w:r w:rsidRPr="00253033">
        <w:rPr>
          <w:rFonts w:cs="Arial"/>
          <w:sz w:val="24"/>
          <w:szCs w:val="24"/>
        </w:rPr>
        <w:tab/>
      </w:r>
      <w:r w:rsidR="00846B71" w:rsidRPr="00253033">
        <w:rPr>
          <w:rFonts w:cs="Arial"/>
          <w:sz w:val="24"/>
          <w:szCs w:val="24"/>
        </w:rPr>
        <w:t>МЕСТО ИСПОРУКЕ</w:t>
      </w:r>
      <w:r w:rsidR="008770C4" w:rsidRPr="00253033">
        <w:rPr>
          <w:rFonts w:cs="Arial"/>
          <w:sz w:val="24"/>
          <w:szCs w:val="24"/>
        </w:rPr>
        <w:t xml:space="preserve"> </w:t>
      </w:r>
      <w:r w:rsidR="00D10CB0" w:rsidRPr="00253033">
        <w:rPr>
          <w:rFonts w:cs="Arial"/>
          <w:sz w:val="24"/>
          <w:szCs w:val="24"/>
        </w:rPr>
        <w:t>ДОБАРА</w:t>
      </w:r>
      <w:bookmarkEnd w:id="180"/>
    </w:p>
    <w:p w14:paraId="18426390" w14:textId="77777777" w:rsidR="003A5AD4" w:rsidRPr="00253033" w:rsidRDefault="003A5AD4" w:rsidP="003A5AD4">
      <w:pPr>
        <w:jc w:val="both"/>
        <w:rPr>
          <w:rFonts w:ascii="Arial" w:hAnsi="Arial" w:cs="Arial"/>
          <w:szCs w:val="24"/>
        </w:rPr>
      </w:pPr>
    </w:p>
    <w:p w14:paraId="45F24109" w14:textId="77777777" w:rsidR="00AC4D1D" w:rsidRPr="00253033" w:rsidRDefault="00AC4D1D" w:rsidP="00AC4D1D">
      <w:pPr>
        <w:ind w:firstLine="709"/>
        <w:jc w:val="both"/>
        <w:rPr>
          <w:rFonts w:ascii="Arial" w:hAnsi="Arial" w:cs="Arial"/>
          <w:szCs w:val="24"/>
        </w:rPr>
      </w:pPr>
      <w:r w:rsidRPr="00253033">
        <w:rPr>
          <w:rFonts w:ascii="Arial" w:hAnsi="Arial" w:cs="Arial"/>
          <w:szCs w:val="24"/>
        </w:rPr>
        <w:t xml:space="preserve">Понуђач је обавезан да изврши </w:t>
      </w:r>
      <w:r w:rsidR="00B13517" w:rsidRPr="00253033">
        <w:rPr>
          <w:rFonts w:ascii="Arial" w:hAnsi="Arial" w:cs="Arial"/>
          <w:szCs w:val="24"/>
        </w:rPr>
        <w:t>испорук</w:t>
      </w:r>
      <w:r w:rsidRPr="00253033">
        <w:rPr>
          <w:rFonts w:ascii="Arial" w:hAnsi="Arial" w:cs="Arial"/>
          <w:szCs w:val="24"/>
        </w:rPr>
        <w:t>у</w:t>
      </w:r>
      <w:r w:rsidR="00B13517" w:rsidRPr="00253033">
        <w:rPr>
          <w:rFonts w:ascii="Arial" w:hAnsi="Arial" w:cs="Arial"/>
          <w:szCs w:val="24"/>
        </w:rPr>
        <w:t xml:space="preserve"> </w:t>
      </w:r>
      <w:r w:rsidR="00846B71" w:rsidRPr="00253033">
        <w:rPr>
          <w:rFonts w:ascii="Arial" w:hAnsi="Arial" w:cs="Arial"/>
          <w:szCs w:val="24"/>
        </w:rPr>
        <w:t>добара</w:t>
      </w:r>
      <w:r w:rsidRPr="00253033">
        <w:rPr>
          <w:rFonts w:ascii="Arial" w:hAnsi="Arial" w:cs="Arial"/>
          <w:szCs w:val="24"/>
        </w:rPr>
        <w:t xml:space="preserve">, без додатних трошкова, </w:t>
      </w:r>
      <w:r w:rsidR="008E0BD1" w:rsidRPr="00253033">
        <w:rPr>
          <w:rFonts w:ascii="Arial" w:hAnsi="Arial" w:cs="Arial"/>
          <w:szCs w:val="24"/>
        </w:rPr>
        <w:t xml:space="preserve">на адресу наручиоца </w:t>
      </w:r>
      <w:r w:rsidR="00B13517" w:rsidRPr="00253033">
        <w:rPr>
          <w:rFonts w:ascii="Arial" w:hAnsi="Arial" w:cs="Arial"/>
          <w:szCs w:val="24"/>
        </w:rPr>
        <w:t>- Јавно предузећ</w:t>
      </w:r>
      <w:r w:rsidRPr="00253033">
        <w:rPr>
          <w:rFonts w:ascii="Arial" w:hAnsi="Arial" w:cs="Arial"/>
          <w:szCs w:val="24"/>
        </w:rPr>
        <w:t>е</w:t>
      </w:r>
      <w:r w:rsidR="00B13517" w:rsidRPr="00253033">
        <w:rPr>
          <w:rFonts w:ascii="Arial" w:hAnsi="Arial" w:cs="Arial"/>
          <w:szCs w:val="24"/>
        </w:rPr>
        <w:t xml:space="preserve"> „Електропривреда Србије“ Београд</w:t>
      </w:r>
      <w:r w:rsidRPr="00253033">
        <w:rPr>
          <w:rFonts w:ascii="Arial" w:hAnsi="Arial" w:cs="Arial"/>
          <w:szCs w:val="24"/>
        </w:rPr>
        <w:t>,</w:t>
      </w:r>
      <w:r w:rsidR="00B13517" w:rsidRPr="00253033">
        <w:rPr>
          <w:rFonts w:ascii="Arial" w:hAnsi="Arial" w:cs="Arial"/>
          <w:szCs w:val="24"/>
        </w:rPr>
        <w:t xml:space="preserve"> Царице Милице </w:t>
      </w:r>
      <w:r w:rsidRPr="00253033">
        <w:rPr>
          <w:rFonts w:ascii="Arial" w:hAnsi="Arial" w:cs="Arial"/>
          <w:szCs w:val="24"/>
        </w:rPr>
        <w:t xml:space="preserve">бр. </w:t>
      </w:r>
      <w:r w:rsidR="00B13517" w:rsidRPr="00253033">
        <w:rPr>
          <w:rFonts w:ascii="Arial" w:hAnsi="Arial" w:cs="Arial"/>
          <w:szCs w:val="24"/>
        </w:rPr>
        <w:t>2</w:t>
      </w:r>
      <w:r w:rsidR="00846B71" w:rsidRPr="00253033">
        <w:rPr>
          <w:rFonts w:ascii="Arial" w:hAnsi="Arial" w:cs="Arial"/>
          <w:szCs w:val="24"/>
        </w:rPr>
        <w:t>.</w:t>
      </w:r>
    </w:p>
    <w:p w14:paraId="79B5D92C" w14:textId="77777777" w:rsidR="008A22E4" w:rsidRPr="00253033" w:rsidRDefault="00A73C54" w:rsidP="00071074">
      <w:pPr>
        <w:rPr>
          <w:rFonts w:ascii="Arial" w:hAnsi="Arial" w:cs="Arial"/>
          <w:szCs w:val="24"/>
        </w:rPr>
      </w:pPr>
      <w:r w:rsidRPr="00253033">
        <w:rPr>
          <w:rFonts w:ascii="Arial" w:hAnsi="Arial" w:cs="Arial"/>
          <w:szCs w:val="24"/>
        </w:rPr>
        <w:tab/>
        <w:t>Место испоруке је исто за добра у обе партије.</w:t>
      </w:r>
    </w:p>
    <w:p w14:paraId="50596432" w14:textId="77777777" w:rsidR="00AC4D1D" w:rsidRPr="00253033" w:rsidRDefault="00AC4D1D" w:rsidP="00DF2577">
      <w:pPr>
        <w:ind w:firstLine="720"/>
        <w:jc w:val="both"/>
        <w:rPr>
          <w:rFonts w:ascii="Arial" w:hAnsi="Arial" w:cs="Arial"/>
          <w:szCs w:val="24"/>
        </w:rPr>
      </w:pPr>
      <w:r w:rsidRPr="00253033">
        <w:rPr>
          <w:rFonts w:ascii="Arial" w:hAnsi="Arial" w:cs="Arial"/>
          <w:szCs w:val="24"/>
        </w:rPr>
        <w:t>Ако понуђач понуди испоруку на другом месту, и уз додатне трошкове, понуда ће бити одбијена, као неприхватљива.</w:t>
      </w:r>
    </w:p>
    <w:p w14:paraId="1065ABB5" w14:textId="77777777" w:rsidR="00A73C54" w:rsidRPr="00253033" w:rsidRDefault="00A73C54" w:rsidP="00071074">
      <w:pPr>
        <w:rPr>
          <w:rFonts w:ascii="Arial" w:hAnsi="Arial" w:cs="Arial"/>
          <w:szCs w:val="24"/>
        </w:rPr>
      </w:pPr>
    </w:p>
    <w:p w14:paraId="2778F48E" w14:textId="77777777" w:rsidR="003A5AD4" w:rsidRPr="00253033" w:rsidRDefault="003A5AD4" w:rsidP="003A5AD4">
      <w:pPr>
        <w:pStyle w:val="Heading2"/>
        <w:ind w:left="0" w:firstLine="0"/>
        <w:rPr>
          <w:rFonts w:cs="Arial"/>
          <w:sz w:val="24"/>
          <w:szCs w:val="24"/>
        </w:rPr>
      </w:pPr>
      <w:r w:rsidRPr="00253033">
        <w:rPr>
          <w:rFonts w:cs="Arial"/>
          <w:sz w:val="24"/>
          <w:szCs w:val="24"/>
        </w:rPr>
        <w:t>3.</w:t>
      </w:r>
      <w:r w:rsidR="0015293D" w:rsidRPr="00253033">
        <w:rPr>
          <w:rFonts w:cs="Arial"/>
          <w:sz w:val="24"/>
          <w:szCs w:val="24"/>
        </w:rPr>
        <w:t>13</w:t>
      </w:r>
      <w:r w:rsidRPr="00253033">
        <w:rPr>
          <w:rFonts w:cs="Arial"/>
          <w:b w:val="0"/>
          <w:sz w:val="24"/>
          <w:szCs w:val="24"/>
        </w:rPr>
        <w:tab/>
      </w:r>
      <w:r w:rsidRPr="00253033">
        <w:rPr>
          <w:rFonts w:cs="Arial"/>
          <w:sz w:val="24"/>
          <w:szCs w:val="24"/>
        </w:rPr>
        <w:t>ЦЕНА</w:t>
      </w:r>
    </w:p>
    <w:p w14:paraId="664AAF18" w14:textId="77777777" w:rsidR="008A22E4" w:rsidRPr="00253033" w:rsidRDefault="008A22E4" w:rsidP="003A5AD4">
      <w:pPr>
        <w:jc w:val="both"/>
        <w:rPr>
          <w:rFonts w:ascii="Arial" w:hAnsi="Arial" w:cs="Arial"/>
          <w:szCs w:val="24"/>
        </w:rPr>
      </w:pPr>
    </w:p>
    <w:p w14:paraId="5A2C1ECF" w14:textId="77777777" w:rsidR="003A5AD4" w:rsidRPr="008C3308" w:rsidRDefault="003A5AD4" w:rsidP="003A5AD4">
      <w:pPr>
        <w:tabs>
          <w:tab w:val="left" w:pos="709"/>
        </w:tabs>
        <w:jc w:val="both"/>
        <w:rPr>
          <w:rFonts w:ascii="Arial" w:hAnsi="Arial" w:cs="Arial"/>
          <w:szCs w:val="24"/>
        </w:rPr>
      </w:pPr>
      <w:r w:rsidRPr="00253033">
        <w:rPr>
          <w:rFonts w:ascii="Arial" w:hAnsi="Arial" w:cs="Arial"/>
          <w:szCs w:val="24"/>
        </w:rPr>
        <w:tab/>
      </w:r>
      <w:r w:rsidRPr="008C3308">
        <w:rPr>
          <w:rFonts w:ascii="Arial" w:hAnsi="Arial" w:cs="Arial"/>
          <w:szCs w:val="24"/>
        </w:rPr>
        <w:t xml:space="preserve">Цена се </w:t>
      </w:r>
      <w:r w:rsidR="00046FA0" w:rsidRPr="008C3308">
        <w:rPr>
          <w:rFonts w:ascii="Arial" w:hAnsi="Arial" w:cs="Arial"/>
          <w:szCs w:val="24"/>
        </w:rPr>
        <w:t xml:space="preserve">у понуди </w:t>
      </w:r>
      <w:r w:rsidRPr="008C3308">
        <w:rPr>
          <w:rFonts w:ascii="Arial" w:hAnsi="Arial" w:cs="Arial"/>
          <w:szCs w:val="24"/>
        </w:rPr>
        <w:t>исказује у динарима, без пореза на додату вредност.</w:t>
      </w:r>
    </w:p>
    <w:p w14:paraId="69A6C509" w14:textId="77777777" w:rsidR="008C3308" w:rsidRPr="001C46E0" w:rsidRDefault="002C5AEB" w:rsidP="008C3308">
      <w:pPr>
        <w:suppressAutoHyphens w:val="0"/>
        <w:autoSpaceDE w:val="0"/>
        <w:autoSpaceDN w:val="0"/>
        <w:adjustRightInd w:val="0"/>
        <w:jc w:val="both"/>
        <w:rPr>
          <w:rFonts w:ascii="Arial" w:hAnsi="Arial" w:cs="Arial"/>
          <w:szCs w:val="24"/>
          <w:lang w:val="sr-Cyrl-RS" w:eastAsia="en-US"/>
        </w:rPr>
      </w:pPr>
      <w:r w:rsidRPr="008C3308">
        <w:rPr>
          <w:rFonts w:ascii="Arial" w:hAnsi="Arial" w:cs="Arial"/>
          <w:szCs w:val="24"/>
        </w:rPr>
        <w:tab/>
      </w:r>
      <w:r w:rsidR="008C3308" w:rsidRPr="008C3308">
        <w:rPr>
          <w:rFonts w:ascii="Arial" w:hAnsi="Arial" w:cs="Arial"/>
          <w:szCs w:val="24"/>
          <w:lang w:val="sr-Latn-CS" w:eastAsia="en-US"/>
        </w:rPr>
        <w:t>Понуђач може цену исказати у eврима</w:t>
      </w:r>
      <w:r w:rsidR="001C46E0">
        <w:rPr>
          <w:rFonts w:ascii="Arial" w:hAnsi="Arial" w:cs="Arial"/>
          <w:szCs w:val="24"/>
          <w:lang w:val="sr-Cyrl-RS" w:eastAsia="en-US"/>
        </w:rPr>
        <w:t>.</w:t>
      </w:r>
    </w:p>
    <w:p w14:paraId="3DE1E24E" w14:textId="77777777" w:rsidR="008C3308" w:rsidRPr="008C3308" w:rsidRDefault="008C3308" w:rsidP="008C3308">
      <w:pPr>
        <w:tabs>
          <w:tab w:val="left" w:pos="709"/>
        </w:tabs>
        <w:jc w:val="both"/>
        <w:rPr>
          <w:rFonts w:ascii="Arial" w:hAnsi="Arial" w:cs="Arial"/>
          <w:szCs w:val="24"/>
        </w:rPr>
      </w:pPr>
      <w:r w:rsidRPr="008C3308">
        <w:rPr>
          <w:rFonts w:ascii="Arial" w:hAnsi="Arial" w:cs="Arial"/>
          <w:szCs w:val="24"/>
        </w:rPr>
        <w:tab/>
        <w:t xml:space="preserve">Цена не може бити исказана у некој другој страној валути.. </w:t>
      </w:r>
    </w:p>
    <w:p w14:paraId="1DB3A3BA" w14:textId="77777777" w:rsidR="00DA495A" w:rsidRPr="00253033" w:rsidRDefault="008C3308" w:rsidP="003A5AD4">
      <w:pPr>
        <w:tabs>
          <w:tab w:val="left" w:pos="709"/>
        </w:tabs>
        <w:jc w:val="both"/>
        <w:rPr>
          <w:rFonts w:ascii="Arial" w:hAnsi="Arial" w:cs="Arial"/>
          <w:szCs w:val="24"/>
        </w:rPr>
      </w:pPr>
      <w:r>
        <w:rPr>
          <w:rFonts w:ascii="Arial" w:hAnsi="Arial" w:cs="Arial"/>
          <w:szCs w:val="24"/>
        </w:rPr>
        <w:tab/>
      </w:r>
      <w:r w:rsidR="002C5AEB" w:rsidRPr="008C3308">
        <w:rPr>
          <w:rFonts w:ascii="Arial" w:hAnsi="Arial" w:cs="Arial"/>
          <w:szCs w:val="24"/>
        </w:rPr>
        <w:t>У случају да понуђач</w:t>
      </w:r>
      <w:r w:rsidR="002C5AEB" w:rsidRPr="00253033">
        <w:rPr>
          <w:rFonts w:ascii="Arial" w:hAnsi="Arial" w:cs="Arial"/>
          <w:szCs w:val="24"/>
        </w:rPr>
        <w:t xml:space="preserve"> </w:t>
      </w:r>
      <w:r w:rsidR="0065720C" w:rsidRPr="00253033">
        <w:rPr>
          <w:rFonts w:ascii="Arial" w:hAnsi="Arial" w:cs="Arial"/>
          <w:szCs w:val="24"/>
        </w:rPr>
        <w:t xml:space="preserve"> </w:t>
      </w:r>
      <w:r w:rsidR="002C5AEB" w:rsidRPr="00253033">
        <w:rPr>
          <w:rFonts w:ascii="Arial" w:hAnsi="Arial" w:cs="Arial"/>
          <w:szCs w:val="24"/>
        </w:rPr>
        <w:t>искаже цен</w:t>
      </w:r>
      <w:r w:rsidR="00A102AD" w:rsidRPr="00253033">
        <w:rPr>
          <w:rFonts w:ascii="Arial" w:hAnsi="Arial" w:cs="Arial"/>
          <w:szCs w:val="24"/>
        </w:rPr>
        <w:t>у</w:t>
      </w:r>
      <w:r w:rsidR="002C5AEB" w:rsidRPr="00253033">
        <w:rPr>
          <w:rFonts w:ascii="Arial" w:hAnsi="Arial" w:cs="Arial"/>
          <w:szCs w:val="24"/>
        </w:rPr>
        <w:t xml:space="preserve"> </w:t>
      </w:r>
      <w:r w:rsidR="00DA495A" w:rsidRPr="00253033">
        <w:rPr>
          <w:rFonts w:ascii="Arial" w:hAnsi="Arial" w:cs="Arial"/>
          <w:szCs w:val="24"/>
        </w:rPr>
        <w:t>у еврима (ЕУР)</w:t>
      </w:r>
      <w:r w:rsidR="002C5AEB" w:rsidRPr="00253033">
        <w:rPr>
          <w:rFonts w:ascii="Arial" w:hAnsi="Arial" w:cs="Arial"/>
          <w:szCs w:val="24"/>
        </w:rPr>
        <w:t xml:space="preserve">, </w:t>
      </w:r>
      <w:r w:rsidR="00A102AD" w:rsidRPr="00253033">
        <w:rPr>
          <w:rFonts w:ascii="Arial" w:hAnsi="Arial" w:cs="Arial"/>
          <w:szCs w:val="24"/>
        </w:rPr>
        <w:t>на дан почетка отварања понуда утвр</w:t>
      </w:r>
      <w:r w:rsidR="00046FA0" w:rsidRPr="00253033">
        <w:rPr>
          <w:rFonts w:ascii="Arial" w:hAnsi="Arial" w:cs="Arial"/>
          <w:szCs w:val="24"/>
        </w:rPr>
        <w:t xml:space="preserve">диће </w:t>
      </w:r>
      <w:r w:rsidR="00A102AD" w:rsidRPr="00253033">
        <w:rPr>
          <w:rFonts w:ascii="Arial" w:hAnsi="Arial" w:cs="Arial"/>
          <w:szCs w:val="24"/>
        </w:rPr>
        <w:t>се динарска противвредност цене у еврима и то применом</w:t>
      </w:r>
      <w:r w:rsidR="002C5AEB" w:rsidRPr="00253033">
        <w:rPr>
          <w:rFonts w:ascii="Arial" w:hAnsi="Arial" w:cs="Arial"/>
          <w:szCs w:val="24"/>
        </w:rPr>
        <w:t xml:space="preserve"> средњег курса Народне банке Србије на дан </w:t>
      </w:r>
      <w:r>
        <w:rPr>
          <w:rFonts w:ascii="Arial" w:hAnsi="Arial" w:cs="Arial"/>
          <w:szCs w:val="24"/>
        </w:rPr>
        <w:t>када је започето отварање</w:t>
      </w:r>
      <w:r w:rsidR="002C5AEB" w:rsidRPr="00253033">
        <w:rPr>
          <w:rFonts w:ascii="Arial" w:hAnsi="Arial" w:cs="Arial"/>
          <w:szCs w:val="24"/>
        </w:rPr>
        <w:t xml:space="preserve"> понуда</w:t>
      </w:r>
      <w:r>
        <w:rPr>
          <w:rFonts w:ascii="Arial" w:hAnsi="Arial" w:cs="Arial"/>
          <w:szCs w:val="24"/>
        </w:rPr>
        <w:t>.</w:t>
      </w:r>
      <w:r w:rsidR="00A102AD" w:rsidRPr="00253033">
        <w:rPr>
          <w:rFonts w:ascii="Arial" w:hAnsi="Arial" w:cs="Arial"/>
          <w:szCs w:val="24"/>
        </w:rPr>
        <w:t xml:space="preserve"> Тако утврђена цена у динарима</w:t>
      </w:r>
      <w:r w:rsidR="00E31D64" w:rsidRPr="00253033">
        <w:rPr>
          <w:rFonts w:ascii="Arial" w:hAnsi="Arial" w:cs="Arial"/>
          <w:szCs w:val="24"/>
        </w:rPr>
        <w:t xml:space="preserve"> </w:t>
      </w:r>
      <w:r w:rsidR="00A102AD" w:rsidRPr="00253033">
        <w:rPr>
          <w:rFonts w:ascii="Arial" w:hAnsi="Arial" w:cs="Arial"/>
          <w:szCs w:val="24"/>
        </w:rPr>
        <w:t xml:space="preserve">се фиксира. </w:t>
      </w:r>
    </w:p>
    <w:p w14:paraId="0F9CE4CC" w14:textId="77777777" w:rsidR="00DA495A" w:rsidRPr="00253033" w:rsidRDefault="00A102AD" w:rsidP="003A5AD4">
      <w:pPr>
        <w:tabs>
          <w:tab w:val="left" w:pos="709"/>
        </w:tabs>
        <w:jc w:val="both"/>
        <w:rPr>
          <w:rFonts w:ascii="Arial" w:hAnsi="Arial" w:cs="Arial"/>
          <w:szCs w:val="24"/>
        </w:rPr>
      </w:pPr>
      <w:r w:rsidRPr="00253033">
        <w:rPr>
          <w:rFonts w:ascii="Arial" w:hAnsi="Arial" w:cs="Arial"/>
          <w:szCs w:val="24"/>
        </w:rPr>
        <w:tab/>
      </w:r>
      <w:r w:rsidR="00DA495A" w:rsidRPr="00253033">
        <w:rPr>
          <w:rFonts w:ascii="Arial" w:hAnsi="Arial" w:cs="Arial"/>
          <w:szCs w:val="24"/>
        </w:rPr>
        <w:tab/>
      </w:r>
      <w:r w:rsidRPr="00253033">
        <w:rPr>
          <w:rFonts w:ascii="Arial" w:hAnsi="Arial" w:cs="Arial"/>
          <w:szCs w:val="24"/>
        </w:rPr>
        <w:t xml:space="preserve">Уговор </w:t>
      </w:r>
      <w:r w:rsidR="00C13396" w:rsidRPr="00253033">
        <w:rPr>
          <w:rFonts w:ascii="Arial" w:hAnsi="Arial" w:cs="Arial"/>
          <w:szCs w:val="24"/>
        </w:rPr>
        <w:t>се потписује са ценама у динарима</w:t>
      </w:r>
      <w:r w:rsidR="00DA495A" w:rsidRPr="00253033">
        <w:rPr>
          <w:rFonts w:ascii="Arial" w:hAnsi="Arial" w:cs="Arial"/>
          <w:szCs w:val="24"/>
        </w:rPr>
        <w:t>.</w:t>
      </w:r>
    </w:p>
    <w:p w14:paraId="110231DD" w14:textId="77777777" w:rsidR="003A5AD4" w:rsidRPr="00253033" w:rsidRDefault="003A5AD4" w:rsidP="003A5AD4">
      <w:pPr>
        <w:ind w:firstLine="708"/>
        <w:jc w:val="both"/>
        <w:rPr>
          <w:rFonts w:ascii="Arial" w:hAnsi="Arial" w:cs="Arial"/>
          <w:szCs w:val="24"/>
        </w:rPr>
      </w:pPr>
      <w:r w:rsidRPr="00253033">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C3FB744" w14:textId="77777777" w:rsidR="003A5AD4" w:rsidRPr="00253033" w:rsidRDefault="005F4770" w:rsidP="003A5AD4">
      <w:pPr>
        <w:tabs>
          <w:tab w:val="left" w:pos="709"/>
        </w:tabs>
        <w:jc w:val="both"/>
        <w:rPr>
          <w:rFonts w:ascii="Arial" w:hAnsi="Arial" w:cs="Arial"/>
          <w:szCs w:val="24"/>
        </w:rPr>
      </w:pPr>
      <w:r w:rsidRPr="00253033">
        <w:rPr>
          <w:rFonts w:ascii="Arial" w:hAnsi="Arial" w:cs="Arial"/>
          <w:szCs w:val="24"/>
        </w:rPr>
        <w:tab/>
      </w:r>
      <w:r w:rsidRPr="00253033">
        <w:rPr>
          <w:rFonts w:ascii="Arial" w:hAnsi="Arial" w:cs="Arial"/>
          <w:szCs w:val="24"/>
        </w:rPr>
        <w:tab/>
      </w:r>
      <w:r w:rsidR="003A5AD4" w:rsidRPr="00253033">
        <w:rPr>
          <w:rFonts w:ascii="Arial" w:hAnsi="Arial" w:cs="Arial"/>
          <w:szCs w:val="24"/>
        </w:rPr>
        <w:t>Понуђена цена мора бити фиксна</w:t>
      </w:r>
      <w:r w:rsidR="00DA495A" w:rsidRPr="00253033">
        <w:rPr>
          <w:rFonts w:ascii="Arial" w:hAnsi="Arial" w:cs="Arial"/>
          <w:szCs w:val="24"/>
        </w:rPr>
        <w:t>.</w:t>
      </w:r>
    </w:p>
    <w:p w14:paraId="53666639" w14:textId="77777777" w:rsidR="003A5AD4" w:rsidRPr="00253033" w:rsidRDefault="00A73C54" w:rsidP="003A5AD4">
      <w:pPr>
        <w:tabs>
          <w:tab w:val="left" w:pos="709"/>
        </w:tabs>
        <w:jc w:val="both"/>
        <w:rPr>
          <w:rFonts w:ascii="Arial" w:hAnsi="Arial" w:cs="Arial"/>
          <w:szCs w:val="24"/>
        </w:rPr>
      </w:pPr>
      <w:r w:rsidRPr="00253033">
        <w:rPr>
          <w:rFonts w:ascii="Arial" w:hAnsi="Arial" w:cs="Arial"/>
          <w:szCs w:val="24"/>
        </w:rPr>
        <w:tab/>
        <w:t xml:space="preserve">У Обрасцу “Структура цене“ </w:t>
      </w:r>
      <w:r w:rsidR="003A5AD4" w:rsidRPr="00253033">
        <w:rPr>
          <w:rFonts w:ascii="Arial" w:hAnsi="Arial" w:cs="Arial"/>
          <w:szCs w:val="24"/>
        </w:rPr>
        <w:t>треба исказати структуру цене</w:t>
      </w:r>
      <w:r w:rsidR="00572B5D" w:rsidRPr="00253033">
        <w:rPr>
          <w:rFonts w:ascii="Arial" w:hAnsi="Arial" w:cs="Arial"/>
          <w:szCs w:val="24"/>
        </w:rPr>
        <w:t xml:space="preserve"> добара према табели у истом обрасцу</w:t>
      </w:r>
      <w:r w:rsidR="003A5AD4" w:rsidRPr="00253033">
        <w:rPr>
          <w:rFonts w:ascii="Arial" w:hAnsi="Arial" w:cs="Arial"/>
          <w:szCs w:val="24"/>
        </w:rPr>
        <w:t>,</w:t>
      </w:r>
      <w:r w:rsidR="005F4770" w:rsidRPr="00253033">
        <w:rPr>
          <w:rFonts w:ascii="Arial" w:hAnsi="Arial" w:cs="Arial"/>
          <w:szCs w:val="24"/>
        </w:rPr>
        <w:t xml:space="preserve"> </w:t>
      </w:r>
      <w:r w:rsidR="003A5AD4" w:rsidRPr="00253033">
        <w:rPr>
          <w:rFonts w:ascii="Arial" w:hAnsi="Arial" w:cs="Arial"/>
          <w:szCs w:val="24"/>
        </w:rPr>
        <w:t xml:space="preserve">док у Обрасцу понуде треба исказати укупно понуђену цену. </w:t>
      </w:r>
    </w:p>
    <w:p w14:paraId="1A6C6D3B" w14:textId="77777777" w:rsidR="003A5AD4" w:rsidRPr="00253033" w:rsidRDefault="003A5AD4" w:rsidP="003A5AD4">
      <w:pPr>
        <w:tabs>
          <w:tab w:val="left" w:pos="709"/>
        </w:tabs>
        <w:jc w:val="both"/>
        <w:rPr>
          <w:rFonts w:ascii="Arial" w:hAnsi="Arial" w:cs="Arial"/>
          <w:szCs w:val="24"/>
        </w:rPr>
      </w:pPr>
      <w:r w:rsidRPr="00253033">
        <w:rPr>
          <w:rFonts w:ascii="Arial" w:hAnsi="Arial" w:cs="Arial"/>
          <w:szCs w:val="24"/>
        </w:rPr>
        <w:tab/>
        <w:t>Ако је у понуди исказана неуобичајено ниска цена, Наручилац ће поступити у складу са чланом 92. Закона.</w:t>
      </w:r>
    </w:p>
    <w:p w14:paraId="4CA71FB7" w14:textId="77777777" w:rsidR="003A5AD4" w:rsidRPr="00253033" w:rsidRDefault="003A5AD4" w:rsidP="003A5AD4">
      <w:pPr>
        <w:tabs>
          <w:tab w:val="left" w:pos="709"/>
        </w:tabs>
        <w:jc w:val="both"/>
        <w:rPr>
          <w:rFonts w:ascii="Arial" w:hAnsi="Arial" w:cs="Arial"/>
          <w:szCs w:val="24"/>
        </w:rPr>
      </w:pPr>
      <w:r w:rsidRPr="00253033">
        <w:rPr>
          <w:rFonts w:ascii="Arial" w:hAnsi="Arial" w:cs="Arial"/>
          <w:szCs w:val="24"/>
        </w:rPr>
        <w:tab/>
        <w:t>У предметној јавној набавци цена је предвиђена као елемент критеријума за оцењивање понуда.</w:t>
      </w:r>
    </w:p>
    <w:p w14:paraId="42787A8F" w14:textId="77777777" w:rsidR="003A5AD4" w:rsidRPr="00253033" w:rsidRDefault="003A5AD4" w:rsidP="003A5AD4">
      <w:pPr>
        <w:tabs>
          <w:tab w:val="left" w:pos="709"/>
        </w:tabs>
        <w:jc w:val="both"/>
        <w:rPr>
          <w:rFonts w:ascii="Arial" w:hAnsi="Arial" w:cs="Arial"/>
          <w:szCs w:val="24"/>
        </w:rPr>
      </w:pPr>
    </w:p>
    <w:p w14:paraId="230299F1" w14:textId="77777777" w:rsidR="003A5AD4" w:rsidRPr="00253033" w:rsidRDefault="003A5AD4" w:rsidP="003A5AD4">
      <w:pPr>
        <w:pStyle w:val="Heading2"/>
        <w:rPr>
          <w:rFonts w:cs="Arial"/>
          <w:sz w:val="24"/>
          <w:szCs w:val="24"/>
        </w:rPr>
      </w:pPr>
      <w:r w:rsidRPr="00253033">
        <w:rPr>
          <w:rFonts w:cs="Arial"/>
          <w:sz w:val="24"/>
          <w:szCs w:val="24"/>
        </w:rPr>
        <w:t>3.</w:t>
      </w:r>
      <w:r w:rsidR="0015293D" w:rsidRPr="00253033">
        <w:rPr>
          <w:rFonts w:cs="Arial"/>
          <w:sz w:val="24"/>
          <w:szCs w:val="24"/>
        </w:rPr>
        <w:t>14</w:t>
      </w:r>
      <w:r w:rsidRPr="00253033">
        <w:rPr>
          <w:rFonts w:cs="Arial"/>
          <w:sz w:val="24"/>
          <w:szCs w:val="24"/>
        </w:rPr>
        <w:tab/>
        <w:t xml:space="preserve">СРЕДСТВА ФИНАНСИЈСКОГ ОБЕЗБЕЂЕЊА </w:t>
      </w:r>
    </w:p>
    <w:p w14:paraId="35D86BCC" w14:textId="77777777" w:rsidR="003A5AD4" w:rsidRPr="00253033" w:rsidRDefault="003A5AD4" w:rsidP="003A5AD4">
      <w:pPr>
        <w:jc w:val="both"/>
        <w:rPr>
          <w:rFonts w:ascii="Arial" w:hAnsi="Arial" w:cs="Arial"/>
          <w:szCs w:val="24"/>
        </w:rPr>
      </w:pPr>
    </w:p>
    <w:p w14:paraId="4AAC4242" w14:textId="77777777" w:rsidR="003A5AD4" w:rsidRPr="00253033" w:rsidRDefault="003A5AD4" w:rsidP="003A5AD4">
      <w:pPr>
        <w:ind w:firstLine="708"/>
        <w:jc w:val="both"/>
        <w:rPr>
          <w:rFonts w:ascii="Arial" w:hAnsi="Arial" w:cs="Arial"/>
          <w:szCs w:val="24"/>
        </w:rPr>
      </w:pPr>
      <w:r w:rsidRPr="00253033">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4D76ACF3" w14:textId="77777777" w:rsidR="003A5AD4" w:rsidRPr="00253033" w:rsidRDefault="003A5AD4" w:rsidP="003A5AD4">
      <w:pPr>
        <w:ind w:firstLine="708"/>
        <w:jc w:val="both"/>
        <w:rPr>
          <w:rFonts w:ascii="Arial" w:hAnsi="Arial" w:cs="Arial"/>
          <w:b/>
          <w:szCs w:val="24"/>
        </w:rPr>
      </w:pPr>
    </w:p>
    <w:p w14:paraId="5CD5D159" w14:textId="77777777" w:rsidR="003A5AD4" w:rsidRPr="00253033" w:rsidRDefault="003A5AD4" w:rsidP="000C547B">
      <w:pPr>
        <w:pStyle w:val="ListParagraph"/>
        <w:numPr>
          <w:ilvl w:val="0"/>
          <w:numId w:val="6"/>
        </w:numPr>
        <w:spacing w:after="0" w:line="240" w:lineRule="auto"/>
        <w:jc w:val="both"/>
        <w:rPr>
          <w:rFonts w:ascii="Arial" w:hAnsi="Arial" w:cs="Arial"/>
          <w:b/>
          <w:sz w:val="24"/>
          <w:szCs w:val="24"/>
        </w:rPr>
      </w:pPr>
      <w:r w:rsidRPr="00253033">
        <w:rPr>
          <w:rFonts w:ascii="Arial" w:hAnsi="Arial" w:cs="Arial"/>
          <w:b/>
          <w:sz w:val="24"/>
          <w:szCs w:val="24"/>
        </w:rPr>
        <w:t>У понуди:</w:t>
      </w:r>
    </w:p>
    <w:p w14:paraId="11CD32D4" w14:textId="77777777" w:rsidR="003A5AD4" w:rsidRPr="00253033" w:rsidRDefault="003A5AD4" w:rsidP="000C547B">
      <w:pPr>
        <w:numPr>
          <w:ilvl w:val="0"/>
          <w:numId w:val="7"/>
        </w:numPr>
        <w:tabs>
          <w:tab w:val="left" w:pos="1701"/>
        </w:tabs>
        <w:ind w:right="-6"/>
        <w:jc w:val="both"/>
        <w:rPr>
          <w:rFonts w:ascii="Arial" w:hAnsi="Arial" w:cs="Arial"/>
          <w:b/>
          <w:i/>
          <w:szCs w:val="24"/>
        </w:rPr>
      </w:pPr>
      <w:r w:rsidRPr="00253033">
        <w:rPr>
          <w:rFonts w:ascii="Arial" w:hAnsi="Arial" w:cs="Arial"/>
          <w:b/>
          <w:i/>
          <w:szCs w:val="24"/>
        </w:rPr>
        <w:t>Банкарска гаранција за озбиљност понуде</w:t>
      </w:r>
    </w:p>
    <w:p w14:paraId="0823AD49" w14:textId="77777777" w:rsidR="003A5AD4" w:rsidRPr="00253033" w:rsidRDefault="003A5AD4" w:rsidP="00F2028B">
      <w:pPr>
        <w:ind w:left="1418" w:right="-6"/>
        <w:jc w:val="both"/>
        <w:rPr>
          <w:rFonts w:ascii="Arial" w:hAnsi="Arial" w:cs="Arial"/>
          <w:szCs w:val="24"/>
        </w:rPr>
      </w:pPr>
      <w:r w:rsidRPr="00253033">
        <w:rPr>
          <w:rFonts w:ascii="Arial" w:hAnsi="Arial" w:cs="Arial"/>
          <w:szCs w:val="24"/>
        </w:rPr>
        <w:t xml:space="preserve">Понуђач доставља оригинал банкарску гаранцију за озбиљност понуде у висини од </w:t>
      </w:r>
      <w:r w:rsidR="00DA495A" w:rsidRPr="00253033">
        <w:rPr>
          <w:rFonts w:ascii="Arial" w:hAnsi="Arial" w:cs="Arial"/>
          <w:szCs w:val="24"/>
        </w:rPr>
        <w:t>5%</w:t>
      </w:r>
      <w:r w:rsidR="00572B5D" w:rsidRPr="00253033">
        <w:rPr>
          <w:rFonts w:ascii="Arial" w:hAnsi="Arial" w:cs="Arial"/>
          <w:szCs w:val="24"/>
        </w:rPr>
        <w:t xml:space="preserve"> </w:t>
      </w:r>
      <w:r w:rsidRPr="00253033">
        <w:rPr>
          <w:rFonts w:ascii="Arial" w:hAnsi="Arial" w:cs="Arial"/>
          <w:szCs w:val="24"/>
        </w:rPr>
        <w:t>вредности понуд</w:t>
      </w:r>
      <w:r w:rsidR="003003A5" w:rsidRPr="00253033">
        <w:rPr>
          <w:rFonts w:ascii="Arial" w:hAnsi="Arial" w:cs="Arial"/>
          <w:szCs w:val="24"/>
        </w:rPr>
        <w:t>e</w:t>
      </w:r>
      <w:r w:rsidR="0065720C" w:rsidRPr="00253033">
        <w:rPr>
          <w:rFonts w:ascii="Arial" w:hAnsi="Arial" w:cs="Arial"/>
          <w:szCs w:val="24"/>
        </w:rPr>
        <w:t>, без пдв.</w:t>
      </w:r>
      <w:r w:rsidRPr="00253033">
        <w:rPr>
          <w:rFonts w:ascii="Arial" w:hAnsi="Arial" w:cs="Arial"/>
          <w:szCs w:val="24"/>
        </w:rPr>
        <w:t xml:space="preserve"> </w:t>
      </w:r>
    </w:p>
    <w:p w14:paraId="5BBB7AD2" w14:textId="77777777" w:rsidR="003A5AD4" w:rsidRPr="00253033" w:rsidRDefault="003A5AD4" w:rsidP="00F2028B">
      <w:pPr>
        <w:ind w:left="1418" w:right="-6"/>
        <w:jc w:val="both"/>
        <w:rPr>
          <w:rFonts w:ascii="Arial" w:hAnsi="Arial" w:cs="Arial"/>
          <w:szCs w:val="24"/>
        </w:rPr>
      </w:pPr>
      <w:r w:rsidRPr="00253033">
        <w:rPr>
          <w:rFonts w:ascii="Arial" w:hAnsi="Arial" w:cs="Arial"/>
          <w:szCs w:val="24"/>
        </w:rPr>
        <w:t>Банкарск</w:t>
      </w:r>
      <w:r w:rsidR="006A443F" w:rsidRPr="00253033">
        <w:rPr>
          <w:rFonts w:ascii="Arial" w:hAnsi="Arial" w:cs="Arial"/>
          <w:szCs w:val="24"/>
        </w:rPr>
        <w:t>a</w:t>
      </w:r>
      <w:r w:rsidRPr="00253033">
        <w:rPr>
          <w:rFonts w:ascii="Arial" w:hAnsi="Arial" w:cs="Arial"/>
          <w:szCs w:val="24"/>
        </w:rPr>
        <w:t xml:space="preserve"> гаранциј</w:t>
      </w:r>
      <w:r w:rsidR="006A443F" w:rsidRPr="00253033">
        <w:rPr>
          <w:rFonts w:ascii="Arial" w:hAnsi="Arial" w:cs="Arial"/>
          <w:szCs w:val="24"/>
        </w:rPr>
        <w:t>a</w:t>
      </w:r>
      <w:r w:rsidRPr="00253033">
        <w:rPr>
          <w:rFonts w:ascii="Arial" w:hAnsi="Arial" w:cs="Arial"/>
          <w:szCs w:val="24"/>
        </w:rPr>
        <w:t xml:space="preserve"> понуђач</w:t>
      </w:r>
      <w:r w:rsidR="000616A5" w:rsidRPr="00253033">
        <w:rPr>
          <w:rFonts w:ascii="Arial" w:hAnsi="Arial" w:cs="Arial"/>
          <w:szCs w:val="24"/>
        </w:rPr>
        <w:t>а</w:t>
      </w:r>
      <w:r w:rsidRPr="00253033">
        <w:rPr>
          <w:rFonts w:ascii="Arial" w:hAnsi="Arial" w:cs="Arial"/>
          <w:szCs w:val="24"/>
        </w:rPr>
        <w:t xml:space="preserve"> мора бити</w:t>
      </w:r>
      <w:r w:rsidR="004A304D" w:rsidRPr="00253033">
        <w:rPr>
          <w:rFonts w:ascii="Arial" w:hAnsi="Arial" w:cs="Arial"/>
          <w:szCs w:val="24"/>
        </w:rPr>
        <w:t xml:space="preserve"> неопозива,</w:t>
      </w:r>
      <w:r w:rsidRPr="00253033">
        <w:rPr>
          <w:rFonts w:ascii="Arial" w:hAnsi="Arial" w:cs="Arial"/>
          <w:szCs w:val="24"/>
        </w:rPr>
        <w:t xml:space="preserve"> безусловна (без </w:t>
      </w:r>
      <w:r w:rsidR="008C3308">
        <w:rPr>
          <w:rFonts w:ascii="Arial" w:hAnsi="Arial" w:cs="Arial"/>
          <w:szCs w:val="24"/>
        </w:rPr>
        <w:t>права на приговор</w:t>
      </w:r>
      <w:r w:rsidRPr="00253033">
        <w:rPr>
          <w:rFonts w:ascii="Arial" w:hAnsi="Arial" w:cs="Arial"/>
          <w:szCs w:val="24"/>
        </w:rPr>
        <w:t xml:space="preserve">) и </w:t>
      </w:r>
      <w:r w:rsidR="008C3308">
        <w:rPr>
          <w:rFonts w:ascii="Arial" w:hAnsi="Arial" w:cs="Arial"/>
          <w:szCs w:val="24"/>
        </w:rPr>
        <w:t>на</w:t>
      </w:r>
      <w:r w:rsidRPr="00253033">
        <w:rPr>
          <w:rFonts w:ascii="Arial" w:hAnsi="Arial" w:cs="Arial"/>
          <w:szCs w:val="24"/>
        </w:rPr>
        <w:t xml:space="preserve">платива на први </w:t>
      </w:r>
      <w:r w:rsidR="006C6AF1" w:rsidRPr="00253033">
        <w:rPr>
          <w:rFonts w:ascii="Arial" w:hAnsi="Arial" w:cs="Arial"/>
          <w:szCs w:val="24"/>
        </w:rPr>
        <w:t xml:space="preserve">писани </w:t>
      </w:r>
      <w:r w:rsidRPr="00253033">
        <w:rPr>
          <w:rFonts w:ascii="Arial" w:hAnsi="Arial" w:cs="Arial"/>
          <w:szCs w:val="24"/>
        </w:rPr>
        <w:t>позив, са трајањем најмање од 60 (словима: шездесет) дана од дана отварања понуда.</w:t>
      </w:r>
    </w:p>
    <w:p w14:paraId="4263B80F" w14:textId="77777777" w:rsidR="008C3308" w:rsidRPr="001F637A" w:rsidRDefault="008C3308" w:rsidP="008C3308">
      <w:pPr>
        <w:ind w:left="1418" w:right="-6"/>
        <w:jc w:val="both"/>
        <w:rPr>
          <w:rFonts w:ascii="Arial" w:hAnsi="Arial" w:cs="Arial"/>
          <w:szCs w:val="24"/>
        </w:rPr>
      </w:pPr>
      <w:r w:rsidRPr="00B65C1F">
        <w:rPr>
          <w:rFonts w:ascii="Arial" w:hAnsi="Arial" w:cs="Arial"/>
          <w:szCs w:val="24"/>
        </w:rPr>
        <w:t>Наручилац ће уновчити гаранцију за озбиљност понуде дату уз понуду уколико:</w:t>
      </w:r>
      <w:r w:rsidRPr="001F637A">
        <w:rPr>
          <w:rFonts w:ascii="Arial" w:hAnsi="Arial" w:cs="Arial"/>
          <w:szCs w:val="24"/>
        </w:rPr>
        <w:t xml:space="preserve"> </w:t>
      </w:r>
    </w:p>
    <w:p w14:paraId="0698F543" w14:textId="77777777" w:rsidR="008C3308" w:rsidRPr="00B65C1F" w:rsidRDefault="008C3308" w:rsidP="0045469A">
      <w:pPr>
        <w:pStyle w:val="ListParagraph"/>
        <w:numPr>
          <w:ilvl w:val="0"/>
          <w:numId w:val="30"/>
        </w:numPr>
        <w:spacing w:after="0" w:line="240" w:lineRule="auto"/>
        <w:contextualSpacing w:val="0"/>
        <w:jc w:val="both"/>
        <w:rPr>
          <w:rFonts w:ascii="Arial" w:hAnsi="Arial" w:cs="Arial"/>
          <w:sz w:val="24"/>
          <w:szCs w:val="24"/>
        </w:rPr>
      </w:pPr>
      <w:r w:rsidRPr="00B65C1F">
        <w:rPr>
          <w:rFonts w:ascii="Arial" w:hAnsi="Arial" w:cs="Arial"/>
          <w:sz w:val="24"/>
          <w:szCs w:val="24"/>
        </w:rPr>
        <w:t>понуђач након истека рока за подношење понуда повуче, опозове или измени своју понуду</w:t>
      </w:r>
      <w:r>
        <w:rPr>
          <w:rFonts w:ascii="Arial" w:hAnsi="Arial" w:cs="Arial"/>
          <w:sz w:val="24"/>
          <w:szCs w:val="24"/>
        </w:rPr>
        <w:t xml:space="preserve"> или</w:t>
      </w:r>
    </w:p>
    <w:p w14:paraId="3505CEB4" w14:textId="77777777" w:rsidR="008C3308" w:rsidRPr="00B65C1F" w:rsidRDefault="008C3308" w:rsidP="0045469A">
      <w:pPr>
        <w:pStyle w:val="ListParagraph"/>
        <w:numPr>
          <w:ilvl w:val="0"/>
          <w:numId w:val="30"/>
        </w:numPr>
        <w:spacing w:after="0" w:line="240" w:lineRule="auto"/>
        <w:contextualSpacing w:val="0"/>
        <w:jc w:val="both"/>
        <w:rPr>
          <w:rFonts w:ascii="Arial" w:hAnsi="Arial" w:cs="Arial"/>
          <w:sz w:val="24"/>
          <w:szCs w:val="24"/>
        </w:rPr>
      </w:pPr>
      <w:r w:rsidRPr="00B65C1F">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3AD78E2E" w14:textId="77777777" w:rsidR="008C3308" w:rsidRPr="003A217D" w:rsidRDefault="003A217D" w:rsidP="0045469A">
      <w:pPr>
        <w:pStyle w:val="ListParagraph"/>
        <w:numPr>
          <w:ilvl w:val="0"/>
          <w:numId w:val="30"/>
        </w:numPr>
        <w:spacing w:after="0" w:line="240" w:lineRule="auto"/>
        <w:ind w:right="-6"/>
        <w:contextualSpacing w:val="0"/>
        <w:jc w:val="both"/>
        <w:rPr>
          <w:rFonts w:ascii="Arial" w:hAnsi="Arial" w:cs="Arial"/>
          <w:sz w:val="24"/>
          <w:szCs w:val="24"/>
        </w:rPr>
      </w:pPr>
      <w:r w:rsidRPr="00CE5DD6">
        <w:rPr>
          <w:rFonts w:ascii="Arial" w:hAnsi="Arial" w:cs="Arial"/>
          <w:sz w:val="24"/>
          <w:szCs w:val="24"/>
        </w:rPr>
        <w:t>у случају да понуђач не достави захтеван</w:t>
      </w:r>
      <w:r>
        <w:rPr>
          <w:rFonts w:ascii="Arial" w:hAnsi="Arial" w:cs="Arial"/>
          <w:sz w:val="24"/>
          <w:szCs w:val="24"/>
          <w:lang w:val="sr-Cyrl-CS"/>
        </w:rPr>
        <w:t>е</w:t>
      </w:r>
      <w:r w:rsidRPr="00CE5DD6">
        <w:rPr>
          <w:rFonts w:ascii="Arial" w:hAnsi="Arial" w:cs="Arial"/>
          <w:sz w:val="24"/>
          <w:szCs w:val="24"/>
        </w:rPr>
        <w:t xml:space="preserve"> гаранциј</w:t>
      </w:r>
      <w:r>
        <w:rPr>
          <w:rFonts w:ascii="Arial" w:hAnsi="Arial" w:cs="Arial"/>
          <w:sz w:val="24"/>
          <w:szCs w:val="24"/>
          <w:lang w:val="sr-Cyrl-CS"/>
        </w:rPr>
        <w:t>е</w:t>
      </w:r>
      <w:r w:rsidRPr="00CE5DD6">
        <w:rPr>
          <w:rFonts w:ascii="Arial" w:hAnsi="Arial" w:cs="Arial"/>
          <w:sz w:val="24"/>
          <w:szCs w:val="24"/>
        </w:rPr>
        <w:t xml:space="preserve"> предвиђен</w:t>
      </w:r>
      <w:r w:rsidR="0045685C">
        <w:rPr>
          <w:rFonts w:ascii="Arial" w:hAnsi="Arial" w:cs="Arial"/>
          <w:sz w:val="24"/>
          <w:szCs w:val="24"/>
        </w:rPr>
        <w:t>e</w:t>
      </w:r>
      <w:r w:rsidRPr="00CE5DD6">
        <w:rPr>
          <w:rFonts w:ascii="Arial" w:hAnsi="Arial" w:cs="Arial"/>
          <w:sz w:val="24"/>
          <w:szCs w:val="24"/>
        </w:rPr>
        <w:t xml:space="preserve">  уговором</w:t>
      </w:r>
      <w:r w:rsidR="008C3308" w:rsidRPr="003A217D">
        <w:rPr>
          <w:rFonts w:ascii="Arial" w:hAnsi="Arial" w:cs="Arial"/>
          <w:sz w:val="24"/>
          <w:szCs w:val="24"/>
        </w:rPr>
        <w:t>.</w:t>
      </w:r>
    </w:p>
    <w:p w14:paraId="7A765CCA" w14:textId="77777777" w:rsidR="006C6AF1" w:rsidRPr="00253033" w:rsidRDefault="006C6AF1" w:rsidP="006C6AF1">
      <w:pPr>
        <w:ind w:left="1418"/>
        <w:jc w:val="both"/>
        <w:rPr>
          <w:rFonts w:ascii="Arial" w:hAnsi="Arial" w:cs="Arial"/>
          <w:color w:val="000000"/>
          <w:szCs w:val="24"/>
        </w:rPr>
      </w:pPr>
      <w:r w:rsidRPr="00253033">
        <w:rPr>
          <w:rFonts w:ascii="Arial" w:hAnsi="Arial" w:cs="Arial"/>
          <w:szCs w:val="24"/>
        </w:rPr>
        <w:lastRenderedPageBreak/>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D2A8AC" w14:textId="77777777" w:rsidR="006C6AF1" w:rsidRPr="00253033" w:rsidRDefault="006C6AF1" w:rsidP="006C6AF1">
      <w:pPr>
        <w:ind w:left="1418"/>
        <w:jc w:val="both"/>
        <w:rPr>
          <w:rFonts w:ascii="Arial" w:hAnsi="Arial" w:cs="Arial"/>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119D888F" w14:textId="77777777" w:rsidR="008C3308" w:rsidRPr="00B65C1F" w:rsidRDefault="008C3308" w:rsidP="008C3308">
      <w:pPr>
        <w:pStyle w:val="Bulit02"/>
        <w:numPr>
          <w:ilvl w:val="0"/>
          <w:numId w:val="0"/>
        </w:numPr>
        <w:spacing w:after="0"/>
        <w:ind w:left="144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8C80A8" w14:textId="77777777" w:rsidR="008770C4" w:rsidRPr="00253033" w:rsidRDefault="008770C4" w:rsidP="008770C4">
      <w:pPr>
        <w:tabs>
          <w:tab w:val="left" w:pos="1786"/>
        </w:tabs>
        <w:suppressAutoHyphens w:val="0"/>
        <w:ind w:left="1418" w:right="-6"/>
        <w:jc w:val="both"/>
        <w:rPr>
          <w:rFonts w:ascii="Arial" w:hAnsi="Arial" w:cs="Arial"/>
          <w:szCs w:val="24"/>
        </w:rPr>
      </w:pPr>
      <w:r w:rsidRPr="00253033">
        <w:rPr>
          <w:rFonts w:ascii="Arial" w:hAnsi="Arial"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0309B67" w14:textId="77777777" w:rsidR="004A304D" w:rsidRPr="00253033" w:rsidRDefault="004A304D" w:rsidP="004A304D">
      <w:pPr>
        <w:tabs>
          <w:tab w:val="left" w:pos="1680"/>
          <w:tab w:val="left" w:pos="1786"/>
        </w:tabs>
        <w:suppressAutoHyphens w:val="0"/>
        <w:ind w:left="1418"/>
        <w:jc w:val="both"/>
        <w:rPr>
          <w:rFonts w:ascii="Arial" w:hAnsi="Arial"/>
          <w:szCs w:val="24"/>
        </w:rPr>
      </w:pPr>
      <w:r w:rsidRPr="00253033">
        <w:rPr>
          <w:rFonts w:ascii="Arial" w:hAnsi="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Pr>
          <w:rFonts w:ascii="Arial" w:hAnsi="Arial"/>
          <w:szCs w:val="24"/>
        </w:rPr>
        <w:t>а</w:t>
      </w:r>
      <w:r w:rsidRPr="00253033">
        <w:rPr>
          <w:rFonts w:ascii="Arial" w:hAnsi="Arial"/>
          <w:szCs w:val="24"/>
        </w:rPr>
        <w:t>та обезбеђења извршења уговорених обавеза кој</w:t>
      </w:r>
      <w:r w:rsidR="00275968">
        <w:rPr>
          <w:rFonts w:ascii="Arial" w:hAnsi="Arial"/>
          <w:szCs w:val="24"/>
        </w:rPr>
        <w:t>а</w:t>
      </w:r>
      <w:r w:rsidRPr="00253033">
        <w:rPr>
          <w:rFonts w:ascii="Arial" w:hAnsi="Arial"/>
          <w:szCs w:val="24"/>
        </w:rPr>
        <w:t xml:space="preserve"> с</w:t>
      </w:r>
      <w:r w:rsidR="00275968">
        <w:rPr>
          <w:rFonts w:ascii="Arial" w:hAnsi="Arial"/>
          <w:szCs w:val="24"/>
        </w:rPr>
        <w:t>у</w:t>
      </w:r>
      <w:r w:rsidRPr="00253033">
        <w:rPr>
          <w:rFonts w:ascii="Arial" w:hAnsi="Arial"/>
          <w:szCs w:val="24"/>
        </w:rPr>
        <w:t xml:space="preserve"> захтева</w:t>
      </w:r>
      <w:r w:rsidR="00275968">
        <w:rPr>
          <w:rFonts w:ascii="Arial" w:hAnsi="Arial"/>
          <w:szCs w:val="24"/>
        </w:rPr>
        <w:t>на</w:t>
      </w:r>
      <w:r w:rsidRPr="00253033">
        <w:rPr>
          <w:rFonts w:ascii="Arial" w:hAnsi="Arial"/>
          <w:szCs w:val="24"/>
        </w:rPr>
        <w:t xml:space="preserve"> Уговором.</w:t>
      </w:r>
    </w:p>
    <w:p w14:paraId="03C68741" w14:textId="77777777" w:rsidR="004A304D" w:rsidRPr="00253033" w:rsidRDefault="004A304D" w:rsidP="004A304D">
      <w:pPr>
        <w:tabs>
          <w:tab w:val="left" w:pos="1786"/>
        </w:tabs>
        <w:suppressAutoHyphens w:val="0"/>
        <w:ind w:left="1418" w:right="-6"/>
        <w:jc w:val="both"/>
        <w:rPr>
          <w:rFonts w:ascii="Arial" w:hAnsi="Arial" w:cs="Arial"/>
          <w:szCs w:val="24"/>
        </w:rPr>
      </w:pPr>
    </w:p>
    <w:p w14:paraId="723F6B01" w14:textId="77777777" w:rsidR="003737F4" w:rsidRDefault="003737F4" w:rsidP="004A304D">
      <w:pPr>
        <w:tabs>
          <w:tab w:val="left" w:pos="1786"/>
        </w:tabs>
        <w:suppressAutoHyphens w:val="0"/>
        <w:ind w:left="1418" w:right="-6"/>
        <w:jc w:val="both"/>
        <w:rPr>
          <w:rFonts w:ascii="Arial" w:hAnsi="Arial" w:cs="Arial"/>
          <w:szCs w:val="24"/>
        </w:rPr>
      </w:pPr>
      <w:r w:rsidRPr="00253033">
        <w:rPr>
          <w:rFonts w:ascii="Arial" w:hAnsi="Arial" w:cs="Arial"/>
          <w:szCs w:val="24"/>
        </w:rPr>
        <w:t>ИЛИ</w:t>
      </w:r>
    </w:p>
    <w:p w14:paraId="05F8ED84" w14:textId="77777777" w:rsidR="008C3308" w:rsidRPr="00253033" w:rsidRDefault="008C3308" w:rsidP="004A304D">
      <w:pPr>
        <w:tabs>
          <w:tab w:val="left" w:pos="1786"/>
        </w:tabs>
        <w:suppressAutoHyphens w:val="0"/>
        <w:ind w:left="1418" w:right="-6"/>
        <w:jc w:val="both"/>
        <w:rPr>
          <w:rFonts w:ascii="Arial" w:hAnsi="Arial" w:cs="Arial"/>
          <w:szCs w:val="24"/>
        </w:rPr>
      </w:pPr>
    </w:p>
    <w:p w14:paraId="39BCA703" w14:textId="77777777" w:rsidR="008C3308" w:rsidRPr="008C3308" w:rsidRDefault="008C3308" w:rsidP="008C3308">
      <w:pPr>
        <w:pStyle w:val="ListParagraph"/>
        <w:numPr>
          <w:ilvl w:val="0"/>
          <w:numId w:val="7"/>
        </w:numPr>
        <w:tabs>
          <w:tab w:val="left" w:pos="1701"/>
          <w:tab w:val="left" w:pos="1786"/>
        </w:tabs>
        <w:jc w:val="both"/>
        <w:rPr>
          <w:rFonts w:ascii="Arial" w:hAnsi="Arial"/>
          <w:b/>
          <w:i/>
          <w:sz w:val="24"/>
          <w:szCs w:val="24"/>
        </w:rPr>
      </w:pPr>
      <w:r w:rsidRPr="008C3308">
        <w:rPr>
          <w:rFonts w:ascii="Arial" w:hAnsi="Arial" w:cs="Arial"/>
          <w:sz w:val="24"/>
          <w:szCs w:val="24"/>
        </w:rPr>
        <w:t>Меница за озбиљност понуде (домаћи понуђачи)</w:t>
      </w:r>
    </w:p>
    <w:p w14:paraId="155FF190" w14:textId="77777777" w:rsidR="008C3308" w:rsidRPr="00CE5DD6" w:rsidRDefault="008C3308" w:rsidP="008C3308">
      <w:pPr>
        <w:pStyle w:val="Lista03"/>
        <w:spacing w:after="0"/>
        <w:rPr>
          <w:rFonts w:cs="Arial"/>
          <w:sz w:val="24"/>
        </w:rPr>
      </w:pPr>
      <w:r w:rsidRPr="00CE5DD6">
        <w:rPr>
          <w:rFonts w:cs="Arial"/>
          <w:sz w:val="24"/>
        </w:rPr>
        <w:t>1. бланко соло меница која мора бити:</w:t>
      </w:r>
    </w:p>
    <w:p w14:paraId="1CC2E221" w14:textId="77777777" w:rsidR="008C3308" w:rsidRPr="00CE5DD6" w:rsidRDefault="008C3308" w:rsidP="008C3308">
      <w:pPr>
        <w:pStyle w:val="Bulit03"/>
        <w:tabs>
          <w:tab w:val="clear" w:pos="360"/>
          <w:tab w:val="clear" w:pos="644"/>
        </w:tabs>
        <w:spacing w:after="0"/>
        <w:ind w:left="2160" w:hanging="720"/>
        <w:rPr>
          <w:rFonts w:cs="Arial"/>
          <w:szCs w:val="24"/>
        </w:rPr>
      </w:pPr>
      <w:r w:rsidRPr="00CE5DD6">
        <w:rPr>
          <w:rFonts w:cs="Arial"/>
          <w:szCs w:val="24"/>
        </w:rPr>
        <w:t>издата са клаузулом „без протеста“, наплатива на први позив;</w:t>
      </w:r>
    </w:p>
    <w:p w14:paraId="7B69C408" w14:textId="77777777" w:rsidR="008C3308" w:rsidRPr="001C4C1B" w:rsidRDefault="008C3308" w:rsidP="008C3308">
      <w:pPr>
        <w:pStyle w:val="Bulit03"/>
        <w:tabs>
          <w:tab w:val="clear" w:pos="360"/>
          <w:tab w:val="clear" w:pos="644"/>
        </w:tabs>
        <w:spacing w:after="0"/>
        <w:ind w:left="2160" w:hanging="720"/>
        <w:rPr>
          <w:rFonts w:cs="Arial"/>
          <w:szCs w:val="24"/>
        </w:rPr>
      </w:pPr>
      <w:r w:rsidRPr="00CE5DD6">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Pr>
          <w:rFonts w:cs="Arial"/>
          <w:szCs w:val="24"/>
          <w:lang w:val="sr-Cyrl-CS"/>
        </w:rPr>
        <w:t>,</w:t>
      </w:r>
      <w:r w:rsidRPr="001C4C1B">
        <w:rPr>
          <w:rFonts w:cs="Arial"/>
          <w:sz w:val="22"/>
          <w:szCs w:val="22"/>
        </w:rPr>
        <w:t xml:space="preserve"> </w:t>
      </w:r>
      <w:r w:rsidRPr="001C4C1B">
        <w:rPr>
          <w:rFonts w:cs="Arial"/>
          <w:szCs w:val="24"/>
        </w:rPr>
        <w:t>Сл. лист СЦГ бр. 01/03 Уст. повеља)</w:t>
      </w:r>
    </w:p>
    <w:p w14:paraId="23926204" w14:textId="77777777" w:rsidR="008C3308" w:rsidRPr="00CE5DD6" w:rsidRDefault="008C3308" w:rsidP="008C3308">
      <w:pPr>
        <w:pStyle w:val="Bulit03"/>
        <w:tabs>
          <w:tab w:val="clear" w:pos="360"/>
          <w:tab w:val="clear" w:pos="644"/>
        </w:tabs>
        <w:spacing w:after="0"/>
        <w:ind w:left="2160" w:hanging="720"/>
        <w:rPr>
          <w:rFonts w:cs="Arial"/>
          <w:szCs w:val="24"/>
        </w:rPr>
      </w:pPr>
      <w:r w:rsidRPr="001C4C1B">
        <w:rPr>
          <w:rFonts w:cs="Arial"/>
          <w:szCs w:val="24"/>
        </w:rPr>
        <w:t>евидентирана у Регистру меница и овлашћења кога</w:t>
      </w:r>
      <w:r w:rsidRPr="00CE5DD6">
        <w:rPr>
          <w:rFonts w:cs="Arial"/>
          <w:szCs w:val="24"/>
        </w:rPr>
        <w:t xml:space="preserve"> води Народна банка Србије у складу са Одлуком о ближим условима, садржини и начину вођења регистра мениц</w:t>
      </w:r>
      <w:r w:rsidR="00BB73DA">
        <w:rPr>
          <w:rFonts w:cs="Arial"/>
          <w:szCs w:val="24"/>
        </w:rPr>
        <w:t>а и овлашћења („Сл. гласник РС“</w:t>
      </w:r>
      <w:r w:rsidR="00BB73DA">
        <w:rPr>
          <w:rFonts w:cs="Arial"/>
          <w:szCs w:val="24"/>
          <w:lang w:val="sr-Cyrl-RS"/>
        </w:rPr>
        <w:t xml:space="preserve"> </w:t>
      </w:r>
      <w:r w:rsidRPr="00CE5DD6">
        <w:rPr>
          <w:rFonts w:cs="Arial"/>
          <w:szCs w:val="24"/>
        </w:rPr>
        <w:t xml:space="preserve">бр. 56/11) </w:t>
      </w:r>
      <w:r w:rsidRPr="00CE5DD6">
        <w:rPr>
          <w:rFonts w:eastAsia="Calibri" w:cs="Arial"/>
          <w:szCs w:val="24"/>
        </w:rPr>
        <w:t>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1C6F7B7" w14:textId="77777777" w:rsidR="008C3308" w:rsidRPr="00CE5DD6" w:rsidRDefault="008C3308" w:rsidP="008C3308">
      <w:pPr>
        <w:suppressAutoHyphens w:val="0"/>
        <w:ind w:left="1070" w:right="-6"/>
        <w:contextualSpacing/>
        <w:jc w:val="both"/>
        <w:rPr>
          <w:rFonts w:ascii="Arial" w:eastAsia="Calibri" w:hAnsi="Arial" w:cs="Arial"/>
          <w:szCs w:val="24"/>
        </w:rPr>
      </w:pPr>
      <w:r w:rsidRPr="00CE5DD6">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CE5DD6">
        <w:rPr>
          <w:rFonts w:ascii="Arial" w:eastAsia="Calibri" w:hAnsi="Arial" w:cs="Arial"/>
          <w:szCs w:val="24"/>
        </w:rPr>
        <w:t xml:space="preserve">Менично писмо мора да буде неопозиво и безусловно овлашћење којим наручиоца овлашћује да може, без протеста, приговора и трошкова попунити </w:t>
      </w:r>
      <w:r>
        <w:rPr>
          <w:rFonts w:ascii="Arial" w:eastAsia="Calibri" w:hAnsi="Arial" w:cs="Arial"/>
          <w:szCs w:val="24"/>
        </w:rPr>
        <w:t>и наплатити меницу на износ од 5</w:t>
      </w:r>
      <w:r w:rsidRPr="00CE5DD6">
        <w:rPr>
          <w:rFonts w:ascii="Arial" w:eastAsia="Calibri" w:hAnsi="Arial" w:cs="Arial"/>
          <w:szCs w:val="24"/>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919ED2B" w14:textId="77777777" w:rsidR="008C3308" w:rsidRPr="00CE5DD6" w:rsidRDefault="008C3308" w:rsidP="008C3308">
      <w:pPr>
        <w:pStyle w:val="Lista03"/>
        <w:spacing w:after="0"/>
        <w:rPr>
          <w:rFonts w:cs="Arial"/>
          <w:sz w:val="24"/>
        </w:rPr>
      </w:pPr>
      <w:r w:rsidRPr="00CE5DD6">
        <w:rPr>
          <w:rFonts w:cs="Arial"/>
          <w:sz w:val="24"/>
        </w:rPr>
        <w:lastRenderedPageBreak/>
        <w:t>3. 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42AC3B40" w14:textId="77777777" w:rsidR="008C3308" w:rsidRPr="00CE5DD6" w:rsidRDefault="008C3308" w:rsidP="008C3308">
      <w:pPr>
        <w:pStyle w:val="Lista03"/>
        <w:spacing w:after="0"/>
        <w:rPr>
          <w:rFonts w:cs="Arial"/>
          <w:sz w:val="24"/>
        </w:rPr>
      </w:pPr>
      <w:r w:rsidRPr="00CE5DD6">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6469DBAB" w14:textId="77777777" w:rsidR="008C3308" w:rsidRPr="00CE5DD6" w:rsidRDefault="008C3308" w:rsidP="008C3308">
      <w:pPr>
        <w:pStyle w:val="Lista03"/>
        <w:spacing w:after="0"/>
        <w:rPr>
          <w:rFonts w:cs="Arial"/>
          <w:sz w:val="24"/>
        </w:rPr>
      </w:pPr>
      <w:r w:rsidRPr="00CE5DD6">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C1D0BA8" w14:textId="77777777" w:rsidR="008C3308" w:rsidRPr="00CE5DD6" w:rsidRDefault="008C3308" w:rsidP="008C3308">
      <w:pPr>
        <w:pStyle w:val="Lista03"/>
        <w:spacing w:after="0"/>
        <w:rPr>
          <w:rFonts w:cs="Arial"/>
          <w:sz w:val="24"/>
        </w:rPr>
      </w:pPr>
      <w:r w:rsidRPr="00CE5DD6">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1551263" w14:textId="77777777" w:rsidR="008C3308" w:rsidRPr="00CE5DD6" w:rsidRDefault="008C3308" w:rsidP="008C3308">
      <w:pPr>
        <w:pStyle w:val="Bulit03"/>
        <w:numPr>
          <w:ilvl w:val="0"/>
          <w:numId w:val="0"/>
        </w:numPr>
        <w:spacing w:after="0"/>
        <w:ind w:left="2160"/>
        <w:rPr>
          <w:rFonts w:cs="Arial"/>
          <w:szCs w:val="24"/>
        </w:rPr>
      </w:pPr>
      <w:r w:rsidRPr="00CE5DD6">
        <w:rPr>
          <w:rFonts w:cs="Arial"/>
          <w:szCs w:val="24"/>
        </w:rPr>
        <w:t>у делу „Основ издавања и износ из основа/валута“ треба ОБАВЕЗНО навести</w:t>
      </w:r>
    </w:p>
    <w:p w14:paraId="07AF1817" w14:textId="77777777" w:rsidR="008C3308" w:rsidRPr="00CE5DD6" w:rsidRDefault="008C3308" w:rsidP="008C3308">
      <w:pPr>
        <w:pStyle w:val="Bulit03"/>
        <w:tabs>
          <w:tab w:val="clear" w:pos="360"/>
          <w:tab w:val="clear" w:pos="644"/>
        </w:tabs>
        <w:spacing w:after="0"/>
        <w:ind w:left="2160" w:hanging="720"/>
        <w:rPr>
          <w:rFonts w:cs="Arial"/>
          <w:szCs w:val="24"/>
        </w:rPr>
      </w:pPr>
      <w:r w:rsidRPr="00CE5DD6">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275968">
        <w:rPr>
          <w:rFonts w:cs="Arial"/>
          <w:szCs w:val="24"/>
          <w:lang w:val="sr-Cyrl-CS"/>
        </w:rPr>
        <w:t>100</w:t>
      </w:r>
      <w:r>
        <w:rPr>
          <w:rFonts w:cs="Arial"/>
          <w:szCs w:val="24"/>
          <w:lang w:val="sr-Cyrl-CS"/>
        </w:rPr>
        <w:t>/14ДИКТ</w:t>
      </w:r>
      <w:r w:rsidRPr="00CE5DD6">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33BDFB4" w14:textId="77777777" w:rsidR="008C3308" w:rsidRPr="00CE5DD6" w:rsidRDefault="008C3308" w:rsidP="008C3308">
      <w:pPr>
        <w:pStyle w:val="Bulit03"/>
        <w:tabs>
          <w:tab w:val="clear" w:pos="360"/>
          <w:tab w:val="clear" w:pos="644"/>
        </w:tabs>
        <w:spacing w:after="0"/>
        <w:ind w:left="2160" w:hanging="720"/>
        <w:rPr>
          <w:rFonts w:cs="Arial"/>
          <w:szCs w:val="24"/>
        </w:rPr>
      </w:pPr>
      <w:r w:rsidRPr="00CE5DD6">
        <w:rPr>
          <w:rFonts w:cs="Arial"/>
          <w:szCs w:val="24"/>
        </w:rPr>
        <w:t>у колони „Износ" треба ОБАВЕЗНО навести износ на који је меница издата;</w:t>
      </w:r>
    </w:p>
    <w:p w14:paraId="0B01E2D2" w14:textId="77777777" w:rsidR="008C3308" w:rsidRPr="00CE5DD6" w:rsidRDefault="008C3308" w:rsidP="008C3308">
      <w:pPr>
        <w:pStyle w:val="Bulit03"/>
        <w:tabs>
          <w:tab w:val="clear" w:pos="360"/>
          <w:tab w:val="clear" w:pos="644"/>
        </w:tabs>
        <w:spacing w:after="0"/>
        <w:ind w:left="2160" w:hanging="720"/>
        <w:rPr>
          <w:rFonts w:cs="Arial"/>
          <w:szCs w:val="24"/>
        </w:rPr>
      </w:pPr>
      <w:r w:rsidRPr="00CE5DD6">
        <w:rPr>
          <w:rFonts w:cs="Arial"/>
          <w:szCs w:val="24"/>
        </w:rPr>
        <w:t>у колони „Валута“ треба ОБАВЕЗНО навести валуту на коју се меница издаје;</w:t>
      </w:r>
    </w:p>
    <w:p w14:paraId="62675160" w14:textId="77777777" w:rsidR="008C3308" w:rsidRPr="00CE5DD6" w:rsidRDefault="008C3308" w:rsidP="008C3308">
      <w:pPr>
        <w:ind w:left="1061" w:right="-6" w:firstLine="9"/>
        <w:jc w:val="both"/>
        <w:rPr>
          <w:rFonts w:ascii="Arial" w:eastAsia="Calibri" w:hAnsi="Arial" w:cs="Arial"/>
          <w:szCs w:val="24"/>
        </w:rPr>
      </w:pPr>
      <w:r w:rsidRPr="00CE5DD6">
        <w:rPr>
          <w:rFonts w:ascii="Arial" w:hAnsi="Arial" w:cs="Arial"/>
          <w:szCs w:val="24"/>
        </w:rPr>
        <w:t>Меница може бити наплаћена у случајевима:</w:t>
      </w:r>
    </w:p>
    <w:p w14:paraId="30A9CDD5" w14:textId="77777777" w:rsidR="008C3308" w:rsidRPr="00CE5DD6" w:rsidRDefault="008C3308" w:rsidP="0045469A">
      <w:pPr>
        <w:pStyle w:val="ListParagraph"/>
        <w:numPr>
          <w:ilvl w:val="0"/>
          <w:numId w:val="32"/>
        </w:numPr>
        <w:spacing w:after="0" w:line="240" w:lineRule="auto"/>
        <w:ind w:right="-6"/>
        <w:contextualSpacing w:val="0"/>
        <w:jc w:val="both"/>
        <w:rPr>
          <w:rFonts w:ascii="Arial" w:hAnsi="Arial" w:cs="Arial"/>
          <w:sz w:val="24"/>
          <w:szCs w:val="24"/>
        </w:rPr>
      </w:pPr>
      <w:r w:rsidRPr="00CE5DD6">
        <w:rPr>
          <w:rFonts w:ascii="Arial" w:hAnsi="Arial" w:cs="Arial"/>
          <w:sz w:val="24"/>
          <w:szCs w:val="24"/>
        </w:rPr>
        <w:t>ако понуђач опозове, допуни или измени своју понуду коју је Наручилац прихватио</w:t>
      </w:r>
    </w:p>
    <w:p w14:paraId="7D4A24D0" w14:textId="77777777" w:rsidR="008C3308" w:rsidRPr="00CE5DD6" w:rsidRDefault="008C3308" w:rsidP="0045469A">
      <w:pPr>
        <w:pStyle w:val="ListParagraph"/>
        <w:numPr>
          <w:ilvl w:val="0"/>
          <w:numId w:val="32"/>
        </w:numPr>
        <w:spacing w:after="0" w:line="240" w:lineRule="auto"/>
        <w:ind w:right="-6"/>
        <w:contextualSpacing w:val="0"/>
        <w:jc w:val="both"/>
        <w:rPr>
          <w:rFonts w:ascii="Arial" w:hAnsi="Arial" w:cs="Arial"/>
          <w:sz w:val="24"/>
          <w:szCs w:val="24"/>
        </w:rPr>
      </w:pPr>
      <w:r w:rsidRPr="00CE5DD6">
        <w:rPr>
          <w:rFonts w:ascii="Arial" w:hAnsi="Arial" w:cs="Arial"/>
          <w:sz w:val="24"/>
          <w:szCs w:val="24"/>
        </w:rPr>
        <w:t>у случају да понуђач прихваћене понуде одбије да потпише уговор у одређеном року;</w:t>
      </w:r>
    </w:p>
    <w:p w14:paraId="207347DC" w14:textId="77777777" w:rsidR="008C3308" w:rsidRPr="00CE5DD6" w:rsidRDefault="008C3308" w:rsidP="0045469A">
      <w:pPr>
        <w:pStyle w:val="ListParagraph"/>
        <w:numPr>
          <w:ilvl w:val="0"/>
          <w:numId w:val="32"/>
        </w:numPr>
        <w:spacing w:after="0" w:line="240" w:lineRule="auto"/>
        <w:ind w:right="-6"/>
        <w:contextualSpacing w:val="0"/>
        <w:jc w:val="both"/>
        <w:rPr>
          <w:rFonts w:ascii="Arial" w:hAnsi="Arial" w:cs="Arial"/>
          <w:sz w:val="24"/>
          <w:szCs w:val="24"/>
        </w:rPr>
      </w:pPr>
      <w:r w:rsidRPr="00CE5DD6">
        <w:rPr>
          <w:rFonts w:ascii="Arial" w:hAnsi="Arial" w:cs="Arial"/>
          <w:sz w:val="24"/>
          <w:szCs w:val="24"/>
        </w:rPr>
        <w:t>у случају да понуђач не достави захтеван</w:t>
      </w:r>
      <w:r w:rsidR="00275968">
        <w:rPr>
          <w:rFonts w:ascii="Arial" w:hAnsi="Arial" w:cs="Arial"/>
          <w:sz w:val="24"/>
          <w:szCs w:val="24"/>
          <w:lang w:val="sr-Cyrl-CS"/>
        </w:rPr>
        <w:t>е</w:t>
      </w:r>
      <w:r w:rsidRPr="00CE5DD6">
        <w:rPr>
          <w:rFonts w:ascii="Arial" w:hAnsi="Arial" w:cs="Arial"/>
          <w:sz w:val="24"/>
          <w:szCs w:val="24"/>
        </w:rPr>
        <w:t xml:space="preserve"> гаранциј</w:t>
      </w:r>
      <w:r w:rsidR="00275968">
        <w:rPr>
          <w:rFonts w:ascii="Arial" w:hAnsi="Arial" w:cs="Arial"/>
          <w:sz w:val="24"/>
          <w:szCs w:val="24"/>
          <w:lang w:val="sr-Cyrl-CS"/>
        </w:rPr>
        <w:t>е</w:t>
      </w:r>
      <w:r w:rsidR="0045685C">
        <w:rPr>
          <w:rFonts w:ascii="Arial" w:hAnsi="Arial" w:cs="Arial"/>
          <w:sz w:val="24"/>
          <w:szCs w:val="24"/>
        </w:rPr>
        <w:t xml:space="preserve"> предвиђенe</w:t>
      </w:r>
      <w:r w:rsidRPr="00CE5DD6">
        <w:rPr>
          <w:rFonts w:ascii="Arial" w:hAnsi="Arial" w:cs="Arial"/>
          <w:sz w:val="24"/>
          <w:szCs w:val="24"/>
        </w:rPr>
        <w:t xml:space="preserve">  уговором </w:t>
      </w:r>
    </w:p>
    <w:p w14:paraId="019885FD" w14:textId="77777777" w:rsidR="008C3308" w:rsidRPr="001F637A" w:rsidRDefault="008C3308" w:rsidP="008C3308">
      <w:pPr>
        <w:suppressAutoHyphens w:val="0"/>
        <w:ind w:left="1134"/>
        <w:jc w:val="both"/>
        <w:rPr>
          <w:rFonts w:ascii="Arial" w:hAnsi="Arial"/>
          <w:szCs w:val="24"/>
        </w:rPr>
      </w:pPr>
      <w:r w:rsidRPr="001F637A">
        <w:rPr>
          <w:rFonts w:ascii="Arial" w:hAnsi="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Pr>
          <w:rFonts w:ascii="Arial" w:hAnsi="Arial"/>
          <w:szCs w:val="24"/>
        </w:rPr>
        <w:t>а</w:t>
      </w:r>
      <w:r w:rsidRPr="001F637A">
        <w:rPr>
          <w:rFonts w:ascii="Arial" w:hAnsi="Arial"/>
          <w:szCs w:val="24"/>
        </w:rPr>
        <w:t>та обезбеђења извршења уговорених обавеза кој</w:t>
      </w:r>
      <w:r w:rsidR="00275968">
        <w:rPr>
          <w:rFonts w:ascii="Arial" w:hAnsi="Arial"/>
          <w:szCs w:val="24"/>
        </w:rPr>
        <w:t>а су</w:t>
      </w:r>
      <w:r w:rsidRPr="001F637A">
        <w:rPr>
          <w:rFonts w:ascii="Arial" w:hAnsi="Arial"/>
          <w:szCs w:val="24"/>
        </w:rPr>
        <w:t xml:space="preserve"> захтева</w:t>
      </w:r>
      <w:r w:rsidR="00275968">
        <w:rPr>
          <w:rFonts w:ascii="Arial" w:hAnsi="Arial"/>
          <w:szCs w:val="24"/>
        </w:rPr>
        <w:t>на</w:t>
      </w:r>
      <w:r w:rsidRPr="001F637A">
        <w:rPr>
          <w:rFonts w:ascii="Arial" w:hAnsi="Arial"/>
          <w:szCs w:val="24"/>
        </w:rPr>
        <w:t xml:space="preserve"> Уговором.</w:t>
      </w:r>
    </w:p>
    <w:p w14:paraId="5358DDD3" w14:textId="77777777" w:rsidR="00275968" w:rsidRDefault="00275968" w:rsidP="004A304D">
      <w:pPr>
        <w:pStyle w:val="BodyText"/>
        <w:ind w:left="1418" w:right="-6" w:firstLine="9"/>
        <w:rPr>
          <w:rFonts w:ascii="Arial" w:hAnsi="Arial"/>
        </w:rPr>
      </w:pPr>
    </w:p>
    <w:p w14:paraId="1342DA39" w14:textId="77777777" w:rsidR="00181D0D" w:rsidRDefault="00181D0D" w:rsidP="004A304D">
      <w:pPr>
        <w:pStyle w:val="BodyText"/>
        <w:ind w:left="1418" w:right="-6" w:firstLine="9"/>
        <w:rPr>
          <w:rFonts w:ascii="Arial" w:hAnsi="Arial"/>
        </w:rPr>
      </w:pPr>
      <w:r w:rsidRPr="00253033">
        <w:rPr>
          <w:rFonts w:ascii="Arial" w:hAnsi="Arial"/>
        </w:rPr>
        <w:t>ИЛИ</w:t>
      </w:r>
    </w:p>
    <w:p w14:paraId="06BA713C" w14:textId="77777777" w:rsidR="00275968" w:rsidRPr="00253033" w:rsidRDefault="00275968" w:rsidP="004A304D">
      <w:pPr>
        <w:pStyle w:val="BodyText"/>
        <w:ind w:left="1418" w:right="-6" w:firstLine="9"/>
        <w:rPr>
          <w:rFonts w:ascii="Arial" w:hAnsi="Arial"/>
        </w:rPr>
      </w:pPr>
    </w:p>
    <w:p w14:paraId="3996CAF0" w14:textId="77777777" w:rsidR="00181D0D" w:rsidRPr="00253033" w:rsidRDefault="00181D0D" w:rsidP="000C547B">
      <w:pPr>
        <w:pStyle w:val="BodyText"/>
        <w:numPr>
          <w:ilvl w:val="0"/>
          <w:numId w:val="7"/>
        </w:numPr>
        <w:tabs>
          <w:tab w:val="left" w:pos="1701"/>
        </w:tabs>
        <w:rPr>
          <w:rFonts w:ascii="Arial" w:hAnsi="Arial"/>
          <w:b/>
          <w:i/>
        </w:rPr>
      </w:pPr>
      <w:r w:rsidRPr="00253033">
        <w:rPr>
          <w:rFonts w:ascii="Arial" w:hAnsi="Arial"/>
          <w:b/>
          <w:i/>
        </w:rPr>
        <w:t xml:space="preserve">Уплата </w:t>
      </w:r>
      <w:r w:rsidR="000B6E4A" w:rsidRPr="00253033">
        <w:rPr>
          <w:rFonts w:ascii="Arial" w:hAnsi="Arial"/>
          <w:b/>
          <w:i/>
        </w:rPr>
        <w:t xml:space="preserve">депозита </w:t>
      </w:r>
      <w:r w:rsidRPr="00253033">
        <w:rPr>
          <w:rFonts w:ascii="Arial" w:hAnsi="Arial"/>
          <w:b/>
          <w:i/>
        </w:rPr>
        <w:t>на рачун Наручиоца</w:t>
      </w:r>
    </w:p>
    <w:p w14:paraId="68F41F3E" w14:textId="77777777" w:rsidR="00414ABC" w:rsidRPr="00253033" w:rsidRDefault="00181D0D" w:rsidP="00275968">
      <w:pPr>
        <w:tabs>
          <w:tab w:val="left" w:pos="1680"/>
          <w:tab w:val="left" w:pos="1786"/>
        </w:tabs>
        <w:suppressAutoHyphens w:val="0"/>
        <w:ind w:left="1418"/>
        <w:jc w:val="both"/>
        <w:rPr>
          <w:rFonts w:ascii="Arial" w:hAnsi="Arial"/>
        </w:rPr>
      </w:pPr>
      <w:r w:rsidRPr="00253033">
        <w:rPr>
          <w:rFonts w:ascii="Arial" w:hAnsi="Arial"/>
        </w:rPr>
        <w:t xml:space="preserve">Понуђач је дужан да на име обезбеђења озбиљности понуде уплати </w:t>
      </w:r>
      <w:r w:rsidR="000B6E4A" w:rsidRPr="00253033">
        <w:rPr>
          <w:rFonts w:ascii="Arial" w:hAnsi="Arial"/>
        </w:rPr>
        <w:t xml:space="preserve">депозит у </w:t>
      </w:r>
      <w:r w:rsidRPr="00253033">
        <w:rPr>
          <w:rFonts w:ascii="Arial" w:hAnsi="Arial"/>
        </w:rPr>
        <w:t>износ</w:t>
      </w:r>
      <w:r w:rsidR="000B6E4A" w:rsidRPr="00253033">
        <w:rPr>
          <w:rFonts w:ascii="Arial" w:hAnsi="Arial"/>
        </w:rPr>
        <w:t>у</w:t>
      </w:r>
      <w:r w:rsidRPr="00253033">
        <w:rPr>
          <w:rFonts w:ascii="Arial" w:hAnsi="Arial"/>
        </w:rPr>
        <w:t xml:space="preserve"> који одговара </w:t>
      </w:r>
      <w:r w:rsidR="00DA495A" w:rsidRPr="00253033">
        <w:rPr>
          <w:rFonts w:ascii="Arial" w:hAnsi="Arial"/>
        </w:rPr>
        <w:t>5%</w:t>
      </w:r>
      <w:r w:rsidRPr="00253033">
        <w:rPr>
          <w:rFonts w:ascii="Arial" w:hAnsi="Arial"/>
        </w:rPr>
        <w:t xml:space="preserve"> </w:t>
      </w:r>
      <w:r w:rsidR="004A304D" w:rsidRPr="00253033">
        <w:rPr>
          <w:rFonts w:ascii="Arial" w:hAnsi="Arial"/>
        </w:rPr>
        <w:t>вредности понуде, без пдв,</w:t>
      </w:r>
      <w:r w:rsidRPr="00253033">
        <w:rPr>
          <w:rFonts w:ascii="Arial" w:hAnsi="Arial"/>
        </w:rPr>
        <w:t xml:space="preserve"> на рачун Наручиоца (за плаћање у динарима, рачун Бр.160-700-13 код Banca Intesa AD Beograd; а за плаћање у еврима, </w:t>
      </w:r>
      <w:r w:rsidR="00414ABC" w:rsidRPr="00253033">
        <w:rPr>
          <w:rFonts w:ascii="Arial" w:hAnsi="Arial"/>
        </w:rPr>
        <w:t>према следећим инструкцијама:</w:t>
      </w:r>
    </w:p>
    <w:p w14:paraId="785F875B" w14:textId="77777777" w:rsidR="00414ABC" w:rsidRPr="00275968" w:rsidRDefault="00414ABC" w:rsidP="00275968">
      <w:pPr>
        <w:pStyle w:val="ListParagraph"/>
        <w:spacing w:after="0" w:line="240" w:lineRule="auto"/>
        <w:rPr>
          <w:rFonts w:asciiTheme="minorHAnsi" w:hAnsiTheme="minorHAnsi" w:cstheme="minorBidi"/>
          <w:i/>
        </w:rPr>
      </w:pPr>
      <w:r w:rsidRPr="00253033">
        <w:rPr>
          <w:rFonts w:asciiTheme="minorHAnsi" w:hAnsiTheme="minorHAnsi" w:cstheme="minorBidi"/>
          <w:b/>
        </w:rPr>
        <w:t xml:space="preserve">              </w:t>
      </w:r>
      <w:r w:rsidRPr="00275968">
        <w:rPr>
          <w:rFonts w:asciiTheme="minorHAnsi" w:hAnsiTheme="minorHAnsi" w:cstheme="minorBidi"/>
          <w:i/>
        </w:rPr>
        <w:t>56: Intermediary: BCITITMM, INTESA SANPAOLO SPA, MILANO, ITALY</w:t>
      </w:r>
    </w:p>
    <w:p w14:paraId="03D8953D" w14:textId="77777777" w:rsidR="00414ABC" w:rsidRPr="00275968" w:rsidRDefault="00414ABC" w:rsidP="00275968">
      <w:pPr>
        <w:pStyle w:val="ListParagraph"/>
        <w:spacing w:after="0" w:line="240" w:lineRule="auto"/>
        <w:rPr>
          <w:rFonts w:asciiTheme="minorHAnsi" w:hAnsiTheme="minorHAnsi" w:cstheme="minorBidi"/>
          <w:i/>
        </w:rPr>
      </w:pPr>
      <w:r w:rsidRPr="00275968">
        <w:rPr>
          <w:rFonts w:asciiTheme="minorHAnsi" w:hAnsiTheme="minorHAnsi" w:cstheme="minorBidi"/>
          <w:i/>
        </w:rPr>
        <w:t xml:space="preserve">              57: Account with institution: DBDBRSBG, BANCA INTESA AD, Beograd</w:t>
      </w:r>
    </w:p>
    <w:p w14:paraId="26E1FD49" w14:textId="77777777" w:rsidR="00414ABC" w:rsidRPr="00275968" w:rsidRDefault="00414ABC" w:rsidP="00275968">
      <w:pPr>
        <w:pStyle w:val="ListParagraph"/>
        <w:spacing w:after="0" w:line="240" w:lineRule="auto"/>
        <w:rPr>
          <w:rFonts w:asciiTheme="minorHAnsi" w:hAnsiTheme="minorHAnsi" w:cstheme="minorBidi"/>
          <w:i/>
        </w:rPr>
      </w:pPr>
      <w:r w:rsidRPr="00275968">
        <w:rPr>
          <w:rFonts w:asciiTheme="minorHAnsi" w:hAnsiTheme="minorHAnsi" w:cstheme="minorBidi"/>
          <w:i/>
        </w:rPr>
        <w:t xml:space="preserve">              59: Beneficiary: /RS35160005030000152939 , ELEKTROPRIVREDA SRBIJE JP, Carice </w:t>
      </w:r>
    </w:p>
    <w:p w14:paraId="46BE8EDE" w14:textId="77777777" w:rsidR="00414ABC" w:rsidRPr="00275968" w:rsidRDefault="00414ABC" w:rsidP="00275968">
      <w:pPr>
        <w:pStyle w:val="ListParagraph"/>
        <w:spacing w:after="0" w:line="240" w:lineRule="auto"/>
        <w:rPr>
          <w:rFonts w:asciiTheme="minorHAnsi" w:hAnsiTheme="minorHAnsi" w:cstheme="minorBidi"/>
          <w:i/>
        </w:rPr>
      </w:pPr>
      <w:r w:rsidRPr="00275968">
        <w:rPr>
          <w:rFonts w:asciiTheme="minorHAnsi" w:hAnsiTheme="minorHAnsi" w:cstheme="minorBidi"/>
          <w:i/>
        </w:rPr>
        <w:t xml:space="preserve">              Milice 2, Beograd, Republic of Serbia</w:t>
      </w:r>
    </w:p>
    <w:p w14:paraId="177BC114" w14:textId="77777777" w:rsidR="00414ABC" w:rsidRPr="00253033" w:rsidRDefault="00181D0D" w:rsidP="00275968">
      <w:pPr>
        <w:tabs>
          <w:tab w:val="left" w:pos="1680"/>
          <w:tab w:val="left" w:pos="1786"/>
        </w:tabs>
        <w:suppressAutoHyphens w:val="0"/>
        <w:ind w:left="1418"/>
        <w:jc w:val="both"/>
        <w:rPr>
          <w:rFonts w:ascii="Arial" w:hAnsi="Arial"/>
        </w:rPr>
      </w:pPr>
      <w:r w:rsidRPr="00253033">
        <w:rPr>
          <w:rFonts w:ascii="Arial" w:hAnsi="Arial"/>
        </w:rPr>
        <w:t xml:space="preserve">код Banca Intesa AД Бeoгрaд) и да доказ о реализованој уплати достави у понуди. </w:t>
      </w:r>
    </w:p>
    <w:p w14:paraId="01AADB5C" w14:textId="77777777" w:rsidR="00414ABC" w:rsidRPr="00253033" w:rsidRDefault="00414ABC" w:rsidP="00275968">
      <w:pPr>
        <w:tabs>
          <w:tab w:val="left" w:pos="1680"/>
          <w:tab w:val="left" w:pos="1786"/>
        </w:tabs>
        <w:suppressAutoHyphens w:val="0"/>
        <w:ind w:left="1418"/>
        <w:jc w:val="both"/>
        <w:rPr>
          <w:rFonts w:ascii="Arial" w:hAnsi="Arial"/>
        </w:rPr>
      </w:pPr>
      <w:r w:rsidRPr="00253033">
        <w:rPr>
          <w:rFonts w:ascii="Arial" w:hAnsi="Arial"/>
        </w:rPr>
        <w:lastRenderedPageBreak/>
        <w:t>Све банкарске трошкове око уплате депозита сноси Понуђач.</w:t>
      </w:r>
    </w:p>
    <w:p w14:paraId="12AE09A7" w14:textId="77777777" w:rsidR="004A304D" w:rsidRPr="00253033" w:rsidRDefault="00181D0D" w:rsidP="00275968">
      <w:pPr>
        <w:tabs>
          <w:tab w:val="left" w:pos="1680"/>
          <w:tab w:val="left" w:pos="1786"/>
        </w:tabs>
        <w:suppressAutoHyphens w:val="0"/>
        <w:ind w:left="1418"/>
        <w:jc w:val="both"/>
        <w:rPr>
          <w:rFonts w:ascii="Arial" w:hAnsi="Arial"/>
          <w:szCs w:val="24"/>
        </w:rPr>
      </w:pPr>
      <w:r w:rsidRPr="00253033">
        <w:rPr>
          <w:rFonts w:ascii="Arial" w:hAnsi="Arial"/>
        </w:rPr>
        <w:t xml:space="preserve">Уплаћена средства </w:t>
      </w:r>
      <w:r w:rsidR="004A304D" w:rsidRPr="00253033">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Pr>
          <w:rFonts w:ascii="Arial" w:hAnsi="Arial"/>
          <w:szCs w:val="24"/>
        </w:rPr>
        <w:t>а</w:t>
      </w:r>
      <w:r w:rsidR="004A304D" w:rsidRPr="00253033">
        <w:rPr>
          <w:rFonts w:ascii="Arial" w:hAnsi="Arial"/>
          <w:szCs w:val="24"/>
        </w:rPr>
        <w:t>та обезбеђења извршења уговорених обавеза кој</w:t>
      </w:r>
      <w:r w:rsidR="00275968">
        <w:rPr>
          <w:rFonts w:ascii="Arial" w:hAnsi="Arial"/>
          <w:szCs w:val="24"/>
        </w:rPr>
        <w:t>а</w:t>
      </w:r>
      <w:r w:rsidR="004A304D" w:rsidRPr="00253033">
        <w:rPr>
          <w:rFonts w:ascii="Arial" w:hAnsi="Arial"/>
          <w:szCs w:val="24"/>
        </w:rPr>
        <w:t xml:space="preserve"> с</w:t>
      </w:r>
      <w:r w:rsidR="00275968">
        <w:rPr>
          <w:rFonts w:ascii="Arial" w:hAnsi="Arial"/>
          <w:szCs w:val="24"/>
        </w:rPr>
        <w:t>у</w:t>
      </w:r>
      <w:r w:rsidR="004A304D" w:rsidRPr="00253033">
        <w:rPr>
          <w:rFonts w:ascii="Arial" w:hAnsi="Arial"/>
          <w:szCs w:val="24"/>
        </w:rPr>
        <w:t xml:space="preserve"> захтева</w:t>
      </w:r>
      <w:r w:rsidR="00275968">
        <w:rPr>
          <w:rFonts w:ascii="Arial" w:hAnsi="Arial"/>
          <w:szCs w:val="24"/>
        </w:rPr>
        <w:t>на</w:t>
      </w:r>
      <w:r w:rsidR="004A304D" w:rsidRPr="00253033">
        <w:rPr>
          <w:rFonts w:ascii="Arial" w:hAnsi="Arial"/>
          <w:szCs w:val="24"/>
        </w:rPr>
        <w:t xml:space="preserve"> Уговором.</w:t>
      </w:r>
    </w:p>
    <w:p w14:paraId="39B50C1C" w14:textId="77777777" w:rsidR="00FA28DD" w:rsidRDefault="00FA28DD" w:rsidP="00FA28DD">
      <w:pPr>
        <w:ind w:firstLine="720"/>
        <w:jc w:val="both"/>
        <w:rPr>
          <w:rFonts w:ascii="Arial" w:hAnsi="Arial" w:cs="Arial"/>
        </w:rPr>
      </w:pPr>
      <w:r w:rsidRPr="001F637A">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r>
        <w:rPr>
          <w:rFonts w:ascii="Arial" w:hAnsi="Arial" w:cs="Arial"/>
        </w:rPr>
        <w:t>.</w:t>
      </w:r>
    </w:p>
    <w:p w14:paraId="719E60BD" w14:textId="77777777" w:rsidR="00FA28DD" w:rsidRPr="00253033" w:rsidRDefault="00FA28DD" w:rsidP="00FA28DD">
      <w:pPr>
        <w:ind w:firstLine="720"/>
        <w:jc w:val="both"/>
        <w:rPr>
          <w:rFonts w:ascii="Arial" w:hAnsi="Arial" w:cs="Arial"/>
        </w:rPr>
      </w:pPr>
      <w:r w:rsidRPr="00253033">
        <w:rPr>
          <w:rFonts w:ascii="Arial" w:hAnsi="Arial" w:cs="Arial"/>
        </w:rPr>
        <w:t>Средство обезбеђења озбиљности понуде се у понуди доставља посебно за сваку партију.</w:t>
      </w:r>
    </w:p>
    <w:p w14:paraId="63F2394E" w14:textId="77777777" w:rsidR="00FA28DD" w:rsidRPr="00253033" w:rsidRDefault="00FA28DD" w:rsidP="00FA28DD">
      <w:pPr>
        <w:ind w:firstLine="720"/>
        <w:jc w:val="both"/>
        <w:rPr>
          <w:rFonts w:ascii="Arial" w:hAnsi="Arial" w:cs="Arial"/>
          <w:szCs w:val="24"/>
        </w:rPr>
      </w:pPr>
      <w:r w:rsidRPr="00253033">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5E8D4EE9" w14:textId="77777777" w:rsidR="00BE4013" w:rsidRPr="00253033" w:rsidRDefault="00BE4013" w:rsidP="00181D0D">
      <w:pPr>
        <w:ind w:left="1418" w:right="-6" w:firstLine="9"/>
        <w:jc w:val="both"/>
        <w:rPr>
          <w:rFonts w:ascii="Arial" w:hAnsi="Arial"/>
        </w:rPr>
      </w:pPr>
    </w:p>
    <w:p w14:paraId="6E1917DC" w14:textId="77777777" w:rsidR="00572B5D" w:rsidRPr="00253033" w:rsidRDefault="002F074E" w:rsidP="000C547B">
      <w:pPr>
        <w:pStyle w:val="ListParagraph"/>
        <w:numPr>
          <w:ilvl w:val="0"/>
          <w:numId w:val="6"/>
        </w:numPr>
        <w:spacing w:after="0" w:line="240" w:lineRule="auto"/>
        <w:jc w:val="both"/>
        <w:rPr>
          <w:rFonts w:ascii="Arial" w:hAnsi="Arial" w:cs="Arial"/>
          <w:b/>
          <w:sz w:val="24"/>
          <w:szCs w:val="24"/>
        </w:rPr>
      </w:pPr>
      <w:r w:rsidRPr="00253033">
        <w:rPr>
          <w:rFonts w:ascii="Arial" w:hAnsi="Arial" w:cs="Arial"/>
          <w:b/>
          <w:sz w:val="24"/>
          <w:szCs w:val="24"/>
        </w:rPr>
        <w:t>Приликом закључења У</w:t>
      </w:r>
      <w:r w:rsidR="003A5AD4" w:rsidRPr="00253033">
        <w:rPr>
          <w:rFonts w:ascii="Arial" w:hAnsi="Arial" w:cs="Arial"/>
          <w:b/>
          <w:sz w:val="24"/>
          <w:szCs w:val="24"/>
        </w:rPr>
        <w:t>говора</w:t>
      </w:r>
    </w:p>
    <w:p w14:paraId="53B53D3F" w14:textId="77777777" w:rsidR="00572B5D" w:rsidRPr="00253033" w:rsidRDefault="00572B5D" w:rsidP="000C547B">
      <w:pPr>
        <w:pStyle w:val="ListParagraph"/>
        <w:numPr>
          <w:ilvl w:val="0"/>
          <w:numId w:val="7"/>
        </w:numPr>
        <w:spacing w:after="0" w:line="240" w:lineRule="auto"/>
        <w:jc w:val="both"/>
        <w:rPr>
          <w:rFonts w:ascii="Arial" w:hAnsi="Arial" w:cs="Arial"/>
          <w:b/>
          <w:sz w:val="24"/>
          <w:szCs w:val="24"/>
        </w:rPr>
      </w:pPr>
      <w:r w:rsidRPr="00253033">
        <w:rPr>
          <w:rFonts w:ascii="Arial" w:hAnsi="Arial" w:cs="Arial"/>
          <w:b/>
          <w:sz w:val="24"/>
          <w:szCs w:val="24"/>
        </w:rPr>
        <w:t xml:space="preserve">Гаранција за </w:t>
      </w:r>
      <w:r w:rsidR="0090507D" w:rsidRPr="00253033">
        <w:rPr>
          <w:rFonts w:ascii="Arial" w:hAnsi="Arial" w:cs="Arial"/>
          <w:b/>
          <w:sz w:val="24"/>
          <w:szCs w:val="24"/>
        </w:rPr>
        <w:t xml:space="preserve">повраћај </w:t>
      </w:r>
      <w:r w:rsidRPr="00253033">
        <w:rPr>
          <w:rFonts w:ascii="Arial" w:hAnsi="Arial" w:cs="Arial"/>
          <w:b/>
          <w:sz w:val="24"/>
          <w:szCs w:val="24"/>
        </w:rPr>
        <w:t>аванс</w:t>
      </w:r>
      <w:r w:rsidR="006C6AF1" w:rsidRPr="00253033">
        <w:rPr>
          <w:rFonts w:ascii="Arial" w:hAnsi="Arial" w:cs="Arial"/>
          <w:b/>
          <w:sz w:val="24"/>
          <w:szCs w:val="24"/>
        </w:rPr>
        <w:t>ног плаћања</w:t>
      </w:r>
    </w:p>
    <w:p w14:paraId="6AFB6A22" w14:textId="77777777" w:rsidR="00FE1D17" w:rsidRPr="00253033" w:rsidRDefault="00B84B07">
      <w:pPr>
        <w:pStyle w:val="ListParagraph"/>
        <w:spacing w:after="0" w:line="240" w:lineRule="auto"/>
        <w:ind w:left="1430"/>
        <w:jc w:val="both"/>
        <w:rPr>
          <w:rFonts w:ascii="Arial" w:hAnsi="Arial" w:cs="Arial"/>
          <w:szCs w:val="24"/>
        </w:rPr>
      </w:pPr>
      <w:r w:rsidRPr="00253033">
        <w:rPr>
          <w:rFonts w:ascii="Arial" w:hAnsi="Arial" w:cs="Arial"/>
          <w:sz w:val="24"/>
          <w:szCs w:val="24"/>
        </w:rPr>
        <w:t>Изабрани п</w:t>
      </w:r>
      <w:r w:rsidR="00003023" w:rsidRPr="00253033">
        <w:rPr>
          <w:rFonts w:ascii="Arial" w:hAnsi="Arial" w:cs="Arial"/>
          <w:sz w:val="24"/>
          <w:szCs w:val="24"/>
        </w:rPr>
        <w:t xml:space="preserve">онуђач је дужан да достави </w:t>
      </w:r>
      <w:r w:rsidR="00F90004" w:rsidRPr="00253033">
        <w:rPr>
          <w:rFonts w:ascii="Arial" w:hAnsi="Arial" w:cs="Arial"/>
          <w:sz w:val="24"/>
          <w:szCs w:val="24"/>
        </w:rPr>
        <w:t>банкарску</w:t>
      </w:r>
      <w:r w:rsidR="00003023" w:rsidRPr="00253033">
        <w:rPr>
          <w:rFonts w:ascii="Arial" w:hAnsi="Arial" w:cs="Arial"/>
          <w:sz w:val="24"/>
          <w:szCs w:val="24"/>
        </w:rPr>
        <w:t xml:space="preserve"> г</w:t>
      </w:r>
      <w:r w:rsidR="00F90004" w:rsidRPr="00253033">
        <w:rPr>
          <w:rFonts w:ascii="Arial" w:hAnsi="Arial" w:cs="Arial"/>
          <w:sz w:val="24"/>
          <w:szCs w:val="24"/>
        </w:rPr>
        <w:t>а</w:t>
      </w:r>
      <w:r w:rsidR="00003023" w:rsidRPr="00253033">
        <w:rPr>
          <w:rFonts w:ascii="Arial" w:hAnsi="Arial" w:cs="Arial"/>
          <w:sz w:val="24"/>
          <w:szCs w:val="24"/>
        </w:rPr>
        <w:t xml:space="preserve">ранцију за </w:t>
      </w:r>
      <w:r w:rsidR="0090507D" w:rsidRPr="00253033">
        <w:rPr>
          <w:rFonts w:ascii="Arial" w:hAnsi="Arial" w:cs="Arial"/>
          <w:sz w:val="24"/>
          <w:szCs w:val="24"/>
        </w:rPr>
        <w:t xml:space="preserve">повраћај </w:t>
      </w:r>
      <w:r w:rsidR="00003023" w:rsidRPr="00253033">
        <w:rPr>
          <w:rFonts w:ascii="Arial" w:hAnsi="Arial" w:cs="Arial"/>
          <w:sz w:val="24"/>
          <w:szCs w:val="24"/>
        </w:rPr>
        <w:t>аванс</w:t>
      </w:r>
      <w:r w:rsidR="006C6AF1" w:rsidRPr="00253033">
        <w:rPr>
          <w:rFonts w:ascii="Arial" w:hAnsi="Arial" w:cs="Arial"/>
          <w:sz w:val="24"/>
          <w:szCs w:val="24"/>
        </w:rPr>
        <w:t>ног плаћањ</w:t>
      </w:r>
      <w:r w:rsidR="0090507D" w:rsidRPr="00253033">
        <w:rPr>
          <w:rFonts w:ascii="Arial" w:hAnsi="Arial" w:cs="Arial"/>
          <w:sz w:val="24"/>
          <w:szCs w:val="24"/>
        </w:rPr>
        <w:t>а</w:t>
      </w:r>
      <w:r w:rsidR="006C6AF1" w:rsidRPr="00253033">
        <w:rPr>
          <w:rFonts w:ascii="Arial" w:hAnsi="Arial" w:cs="Arial"/>
          <w:sz w:val="24"/>
          <w:szCs w:val="24"/>
        </w:rPr>
        <w:t>.</w:t>
      </w:r>
    </w:p>
    <w:p w14:paraId="4A2388CC" w14:textId="77777777" w:rsidR="00FE1D17" w:rsidRPr="00253033" w:rsidRDefault="00572B5D">
      <w:pPr>
        <w:ind w:left="1416" w:right="-6"/>
        <w:jc w:val="both"/>
        <w:rPr>
          <w:rFonts w:ascii="Arial" w:hAnsi="Arial" w:cs="Arial"/>
          <w:szCs w:val="24"/>
        </w:rPr>
      </w:pPr>
      <w:r w:rsidRPr="00253033">
        <w:rPr>
          <w:rFonts w:ascii="Arial" w:hAnsi="Arial" w:cs="Arial"/>
          <w:szCs w:val="24"/>
        </w:rPr>
        <w:t xml:space="preserve">Понуђач доставља оригинал банкарску гаранцију за </w:t>
      </w:r>
      <w:r w:rsidR="0090507D" w:rsidRPr="00253033">
        <w:rPr>
          <w:rFonts w:ascii="Arial" w:hAnsi="Arial" w:cs="Arial"/>
          <w:szCs w:val="24"/>
        </w:rPr>
        <w:t xml:space="preserve">повраћај аванса у висини </w:t>
      </w:r>
      <w:r w:rsidR="003A217D">
        <w:rPr>
          <w:rFonts w:ascii="Arial" w:hAnsi="Arial" w:cs="Arial"/>
          <w:szCs w:val="24"/>
        </w:rPr>
        <w:t xml:space="preserve">траженог </w:t>
      </w:r>
      <w:r w:rsidR="0090507D" w:rsidRPr="00253033">
        <w:rPr>
          <w:rFonts w:ascii="Arial" w:hAnsi="Arial" w:cs="Arial"/>
          <w:szCs w:val="24"/>
        </w:rPr>
        <w:t xml:space="preserve">износа аванса, 20% укупне </w:t>
      </w:r>
      <w:r w:rsidR="006C6AF1" w:rsidRPr="00253033">
        <w:rPr>
          <w:rFonts w:ascii="Arial" w:hAnsi="Arial" w:cs="Arial"/>
          <w:szCs w:val="24"/>
        </w:rPr>
        <w:t xml:space="preserve">уговорене </w:t>
      </w:r>
      <w:r w:rsidR="0090507D" w:rsidRPr="00253033">
        <w:rPr>
          <w:rFonts w:ascii="Arial" w:hAnsi="Arial" w:cs="Arial"/>
          <w:szCs w:val="24"/>
        </w:rPr>
        <w:t>вредности добара</w:t>
      </w:r>
      <w:r w:rsidR="0045685C">
        <w:rPr>
          <w:rFonts w:ascii="Arial" w:hAnsi="Arial" w:cs="Arial"/>
          <w:szCs w:val="24"/>
          <w:lang w:val="en-US"/>
        </w:rPr>
        <w:t>,</w:t>
      </w:r>
      <w:r w:rsidR="0090507D" w:rsidRPr="00253033">
        <w:rPr>
          <w:rFonts w:ascii="Arial" w:hAnsi="Arial" w:cs="Arial"/>
          <w:szCs w:val="24"/>
        </w:rPr>
        <w:t xml:space="preserve"> </w:t>
      </w:r>
      <w:r w:rsidR="003A217D">
        <w:rPr>
          <w:rFonts w:ascii="Arial" w:hAnsi="Arial" w:cs="Arial"/>
          <w:szCs w:val="24"/>
        </w:rPr>
        <w:t>са припадајућим ПДВ-ом</w:t>
      </w:r>
      <w:r w:rsidR="0090507D" w:rsidRPr="00253033">
        <w:rPr>
          <w:rFonts w:ascii="Arial" w:hAnsi="Arial" w:cs="Arial"/>
          <w:szCs w:val="24"/>
        </w:rPr>
        <w:t>.</w:t>
      </w:r>
    </w:p>
    <w:p w14:paraId="5043CA0F" w14:textId="4193EBB0" w:rsidR="0076241B" w:rsidRPr="00253033" w:rsidRDefault="00B7727E">
      <w:pPr>
        <w:ind w:left="1418"/>
        <w:jc w:val="both"/>
        <w:rPr>
          <w:rFonts w:ascii="Arial" w:hAnsi="Arial" w:cs="Arial"/>
          <w:szCs w:val="24"/>
        </w:rPr>
      </w:pPr>
      <w:r w:rsidRPr="00253033">
        <w:rPr>
          <w:rFonts w:ascii="Arial" w:hAnsi="Arial" w:cs="Arial"/>
          <w:szCs w:val="24"/>
        </w:rPr>
        <w:t>Наведену банкарску гаранцију пону</w:t>
      </w:r>
      <w:r w:rsidR="006C6AF1" w:rsidRPr="00253033">
        <w:rPr>
          <w:rFonts w:ascii="Arial" w:hAnsi="Arial" w:cs="Arial"/>
          <w:szCs w:val="24"/>
        </w:rPr>
        <w:t>ђач предаје приликом закључења У</w:t>
      </w:r>
      <w:r w:rsidRPr="00253033">
        <w:rPr>
          <w:rFonts w:ascii="Arial" w:hAnsi="Arial" w:cs="Arial"/>
          <w:szCs w:val="24"/>
        </w:rPr>
        <w:t>говора</w:t>
      </w:r>
      <w:r w:rsidR="00DA495A" w:rsidRPr="00253033">
        <w:rPr>
          <w:rFonts w:ascii="Arial" w:hAnsi="Arial" w:cs="Arial"/>
          <w:szCs w:val="24"/>
        </w:rPr>
        <w:t xml:space="preserve"> </w:t>
      </w:r>
      <w:r w:rsidR="00DA495A"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00DA495A" w:rsidRPr="00253033">
        <w:rPr>
          <w:rFonts w:ascii="Arial" w:hAnsi="Arial" w:cs="Arial"/>
          <w:color w:val="000000"/>
          <w:szCs w:val="24"/>
        </w:rPr>
        <w:t xml:space="preserve"> дана од </w:t>
      </w:r>
      <w:r w:rsidR="006C6AF1" w:rsidRPr="00253033">
        <w:rPr>
          <w:rFonts w:ascii="Arial" w:hAnsi="Arial" w:cs="Arial"/>
          <w:color w:val="000000"/>
          <w:szCs w:val="24"/>
        </w:rPr>
        <w:t>закључења У</w:t>
      </w:r>
      <w:r w:rsidR="00DA495A" w:rsidRPr="00253033">
        <w:rPr>
          <w:rFonts w:ascii="Arial" w:hAnsi="Arial" w:cs="Arial"/>
          <w:color w:val="000000"/>
          <w:szCs w:val="24"/>
        </w:rPr>
        <w:t>говора</w:t>
      </w:r>
      <w:r w:rsidRPr="00253033">
        <w:rPr>
          <w:rFonts w:ascii="Arial" w:hAnsi="Arial" w:cs="Arial"/>
          <w:szCs w:val="24"/>
        </w:rPr>
        <w:t>.</w:t>
      </w:r>
    </w:p>
    <w:p w14:paraId="53AB7405" w14:textId="77777777" w:rsidR="00E666FC" w:rsidRPr="00253033" w:rsidRDefault="00E666FC" w:rsidP="00E666FC">
      <w:pPr>
        <w:ind w:left="1418" w:right="-6"/>
        <w:jc w:val="both"/>
        <w:rPr>
          <w:rFonts w:ascii="Arial" w:hAnsi="Arial" w:cs="Arial"/>
          <w:szCs w:val="24"/>
        </w:rPr>
      </w:pPr>
      <w:r w:rsidRPr="00253033">
        <w:rPr>
          <w:rFonts w:ascii="Arial" w:hAnsi="Arial" w:cs="Arial"/>
          <w:szCs w:val="24"/>
        </w:rPr>
        <w:t xml:space="preserve">Банкарскa гаранцијa за повраћај аванса мора бити неопозива, безусловна (без права на приговор) и платива на први писани позив, са трајањем </w:t>
      </w:r>
      <w:r w:rsidR="0045685C">
        <w:rPr>
          <w:rFonts w:ascii="Arial" w:hAnsi="Arial" w:cs="Arial"/>
          <w:szCs w:val="24"/>
        </w:rPr>
        <w:t>нај</w:t>
      </w:r>
      <w:r w:rsidR="00FA28DD">
        <w:rPr>
          <w:rFonts w:ascii="Arial" w:hAnsi="Arial" w:cs="Arial"/>
          <w:szCs w:val="24"/>
        </w:rPr>
        <w:t>м</w:t>
      </w:r>
      <w:r w:rsidR="0045685C">
        <w:rPr>
          <w:rFonts w:ascii="Arial" w:hAnsi="Arial" w:cs="Arial"/>
          <w:szCs w:val="24"/>
          <w:lang w:val="en-US"/>
        </w:rPr>
        <w:t>a</w:t>
      </w:r>
      <w:r w:rsidR="00FA28DD">
        <w:rPr>
          <w:rFonts w:ascii="Arial" w:hAnsi="Arial" w:cs="Arial"/>
          <w:szCs w:val="24"/>
        </w:rPr>
        <w:t xml:space="preserve">ње </w:t>
      </w:r>
      <w:r w:rsidRPr="00253033">
        <w:rPr>
          <w:rFonts w:ascii="Arial" w:hAnsi="Arial" w:cs="Arial"/>
          <w:szCs w:val="24"/>
        </w:rPr>
        <w:t xml:space="preserve">30 (словима тридесет) дана дуже од датума </w:t>
      </w:r>
      <w:r w:rsidR="00DA495A" w:rsidRPr="00253033">
        <w:rPr>
          <w:rFonts w:ascii="Arial" w:hAnsi="Arial" w:cs="Arial"/>
          <w:szCs w:val="24"/>
        </w:rPr>
        <w:t xml:space="preserve">финалног </w:t>
      </w:r>
      <w:r w:rsidRPr="00253033">
        <w:rPr>
          <w:rFonts w:ascii="Arial" w:hAnsi="Arial" w:cs="Arial"/>
          <w:szCs w:val="24"/>
        </w:rPr>
        <w:t>квантитативног пријема добара</w:t>
      </w:r>
      <w:r w:rsidR="006C6AF1" w:rsidRPr="00253033">
        <w:rPr>
          <w:rFonts w:ascii="Arial" w:hAnsi="Arial" w:cs="Arial"/>
          <w:szCs w:val="24"/>
        </w:rPr>
        <w:t xml:space="preserve"> и сачињавања Записника</w:t>
      </w:r>
      <w:r w:rsidRPr="00253033">
        <w:rPr>
          <w:rFonts w:ascii="Arial" w:hAnsi="Arial" w:cs="Arial"/>
          <w:szCs w:val="24"/>
        </w:rPr>
        <w:t>.</w:t>
      </w:r>
    </w:p>
    <w:p w14:paraId="738EC419" w14:textId="77777777" w:rsidR="00FA28DD" w:rsidRDefault="00FA28DD" w:rsidP="00FA28DD">
      <w:pPr>
        <w:ind w:left="1418"/>
        <w:jc w:val="both"/>
        <w:rPr>
          <w:rFonts w:ascii="Arial" w:hAnsi="Arial" w:cs="Arial"/>
          <w:szCs w:val="24"/>
          <w:lang w:val="ru-RU"/>
        </w:rPr>
      </w:pPr>
      <w:r w:rsidRPr="00B65C1F">
        <w:rPr>
          <w:rFonts w:ascii="Arial" w:hAnsi="Arial" w:cs="Arial"/>
          <w:szCs w:val="24"/>
          <w:lang w:val="ru-RU"/>
        </w:rPr>
        <w:t xml:space="preserve">Ако се за време трајања уговора промене рокови за извршење уговорне обавезе, важност банкарске гаранције за </w:t>
      </w:r>
      <w:r>
        <w:rPr>
          <w:rFonts w:ascii="Arial" w:hAnsi="Arial" w:cs="Arial"/>
          <w:szCs w:val="24"/>
          <w:lang w:val="ru-RU"/>
        </w:rPr>
        <w:t>повраћај аванса</w:t>
      </w:r>
      <w:r w:rsidRPr="00B65C1F">
        <w:rPr>
          <w:rFonts w:ascii="Arial" w:hAnsi="Arial" w:cs="Arial"/>
          <w:szCs w:val="24"/>
          <w:lang w:val="ru-RU"/>
        </w:rPr>
        <w:t xml:space="preserve"> мора да се продужи.</w:t>
      </w:r>
    </w:p>
    <w:p w14:paraId="4705DC95" w14:textId="77777777" w:rsidR="00FA28DD" w:rsidRPr="00B65C1F" w:rsidRDefault="00FA28DD" w:rsidP="00FA28DD">
      <w:pPr>
        <w:pStyle w:val="Bulit02"/>
        <w:numPr>
          <w:ilvl w:val="0"/>
          <w:numId w:val="0"/>
        </w:numPr>
        <w:spacing w:after="0"/>
        <w:ind w:left="1418"/>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EC1061" w14:textId="77777777" w:rsidR="00E666FC" w:rsidRPr="00253033" w:rsidRDefault="00E666FC" w:rsidP="00E666FC">
      <w:pPr>
        <w:tabs>
          <w:tab w:val="left" w:pos="1786"/>
        </w:tabs>
        <w:ind w:left="1418" w:right="-6"/>
        <w:jc w:val="both"/>
        <w:rPr>
          <w:rFonts w:ascii="Arial" w:hAnsi="Arial" w:cs="Arial"/>
          <w:szCs w:val="24"/>
        </w:rPr>
      </w:pPr>
      <w:r w:rsidRPr="00253033">
        <w:rPr>
          <w:rFonts w:ascii="Arial" w:hAnsi="Arial" w:cs="Arial"/>
          <w:szCs w:val="24"/>
        </w:rPr>
        <w:t xml:space="preserve">У случају да понуђач не испуни своје уговорне обавезе, Наручилац ће </w:t>
      </w:r>
      <w:r w:rsidR="0001109C" w:rsidRPr="00253033">
        <w:rPr>
          <w:rFonts w:ascii="Arial" w:hAnsi="Arial" w:cs="Arial"/>
          <w:szCs w:val="24"/>
        </w:rPr>
        <w:t>наплатити</w:t>
      </w:r>
      <w:r w:rsidRPr="00253033">
        <w:rPr>
          <w:rFonts w:ascii="Arial" w:hAnsi="Arial" w:cs="Arial"/>
          <w:szCs w:val="24"/>
        </w:rPr>
        <w:t xml:space="preserve"> приложену банкарску гаранцију.</w:t>
      </w:r>
    </w:p>
    <w:p w14:paraId="693D2151" w14:textId="77777777" w:rsidR="00E666FC" w:rsidRPr="00253033" w:rsidRDefault="00E666FC" w:rsidP="00E666FC">
      <w:pPr>
        <w:ind w:left="1418"/>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341696" w14:textId="77777777" w:rsidR="00E666FC" w:rsidRPr="00253033" w:rsidRDefault="0001109C" w:rsidP="00E666FC">
      <w:pPr>
        <w:ind w:left="1418"/>
        <w:jc w:val="both"/>
        <w:rPr>
          <w:rFonts w:ascii="Arial" w:hAnsi="Arial" w:cs="Arial"/>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00E666FC" w:rsidRPr="00253033">
        <w:rPr>
          <w:rFonts w:ascii="Arial" w:hAnsi="Arial" w:cs="Arial"/>
          <w:szCs w:val="24"/>
        </w:rPr>
        <w:t xml:space="preserve"> </w:t>
      </w:r>
    </w:p>
    <w:p w14:paraId="0E53637E" w14:textId="77777777" w:rsidR="00DB31AC" w:rsidRPr="00253033" w:rsidRDefault="00E666FC" w:rsidP="000616A5">
      <w:pPr>
        <w:tabs>
          <w:tab w:val="left" w:pos="1786"/>
        </w:tabs>
        <w:ind w:left="1418" w:right="-6"/>
        <w:jc w:val="both"/>
        <w:rPr>
          <w:rFonts w:ascii="Arial" w:hAnsi="Arial" w:cs="Arial"/>
          <w:szCs w:val="24"/>
        </w:rPr>
      </w:pPr>
      <w:r w:rsidRPr="00253033">
        <w:rPr>
          <w:rFonts w:ascii="Arial" w:hAnsi="Arial" w:cs="Arial"/>
          <w:szCs w:val="24"/>
        </w:rPr>
        <w:t xml:space="preserve">У случају да Изабрани понуђач поднесе банкарску гаранцију за повраћај аванса банке чије је пословно седиште изван Републике Србије, </w:t>
      </w:r>
      <w:r w:rsidR="00DB31AC" w:rsidRPr="00253033">
        <w:rPr>
          <w:rFonts w:ascii="Arial" w:hAnsi="Arial" w:cs="Arial"/>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01C9AF0" w14:textId="77777777" w:rsidR="00FA28DD" w:rsidRPr="00B65C1F" w:rsidRDefault="00FA28DD" w:rsidP="00FA28DD">
      <w:pPr>
        <w:pStyle w:val="Bulit02"/>
        <w:numPr>
          <w:ilvl w:val="0"/>
          <w:numId w:val="0"/>
        </w:numPr>
        <w:spacing w:after="0"/>
        <w:ind w:left="1418" w:firstLine="22"/>
        <w:rPr>
          <w:rFonts w:cs="Arial"/>
          <w:szCs w:val="24"/>
          <w:lang w:val="sr-Cyrl-CS"/>
        </w:rPr>
      </w:pPr>
      <w:r w:rsidRPr="00B65C1F">
        <w:rPr>
          <w:rFonts w:cs="Arial"/>
          <w:szCs w:val="24"/>
          <w:lang w:val="sr-Cyrl-CS"/>
        </w:rPr>
        <w:t xml:space="preserve">У случају да понуду даје група понуђача, </w:t>
      </w:r>
      <w:r w:rsidRPr="00B65C1F">
        <w:rPr>
          <w:rFonts w:cs="Arial"/>
          <w:szCs w:val="24"/>
          <w:lang w:val="ru-RU"/>
        </w:rPr>
        <w:t>средство финансијског обезбеђења доставља</w:t>
      </w:r>
      <w:r w:rsidRPr="00B65C1F">
        <w:rPr>
          <w:rFonts w:cs="Arial"/>
          <w:szCs w:val="24"/>
          <w:lang w:val="ru-RU" w:eastAsia="en-US"/>
        </w:rPr>
        <w:t xml:space="preserve"> </w:t>
      </w:r>
      <w:r w:rsidRPr="00B65C1F">
        <w:rPr>
          <w:rFonts w:cs="Arial"/>
          <w:szCs w:val="24"/>
          <w:lang w:val="sr-Cyrl-CS"/>
        </w:rPr>
        <w:t>понуђач</w:t>
      </w:r>
      <w:r w:rsidRPr="00B65C1F">
        <w:rPr>
          <w:rFonts w:cs="Arial"/>
          <w:szCs w:val="24"/>
          <w:lang w:val="ru-RU"/>
        </w:rPr>
        <w:t xml:space="preserve"> </w:t>
      </w:r>
      <w:r w:rsidRPr="00B65C1F">
        <w:rPr>
          <w:rFonts w:cs="Arial"/>
          <w:szCs w:val="24"/>
          <w:lang w:val="sr-Cyrl-CS"/>
        </w:rPr>
        <w:t>из групе понуђача</w:t>
      </w:r>
      <w:r w:rsidRPr="00B65C1F">
        <w:rPr>
          <w:rFonts w:cs="Arial"/>
          <w:szCs w:val="24"/>
          <w:lang w:val="ru-RU"/>
        </w:rPr>
        <w:t xml:space="preserve"> који је</w:t>
      </w:r>
      <w:r w:rsidRPr="00B65C1F">
        <w:rPr>
          <w:rFonts w:cs="Arial"/>
          <w:szCs w:val="24"/>
          <w:lang w:val="sr-Cyrl-CS"/>
        </w:rPr>
        <w:t xml:space="preserve"> одређен у </w:t>
      </w:r>
      <w:r w:rsidRPr="00B65C1F">
        <w:rPr>
          <w:rFonts w:cs="Arial"/>
          <w:szCs w:val="24"/>
          <w:lang w:val="sr-Cyrl-CS"/>
        </w:rPr>
        <w:lastRenderedPageBreak/>
        <w:t xml:space="preserve">споразуму </w:t>
      </w:r>
      <w:r>
        <w:rPr>
          <w:rFonts w:cs="Arial"/>
          <w:szCs w:val="24"/>
          <w:lang w:val="sr-Cyrl-CS"/>
        </w:rPr>
        <w:t xml:space="preserve">о заједничком извршењу набавке </w:t>
      </w:r>
      <w:r w:rsidRPr="00B65C1F">
        <w:rPr>
          <w:rFonts w:cs="Arial"/>
          <w:szCs w:val="24"/>
          <w:lang w:val="sr-Cyrl-CS"/>
        </w:rPr>
        <w:t>групе понуђача да даје средство обезбеђења</w:t>
      </w:r>
      <w:r w:rsidRPr="00B65C1F">
        <w:rPr>
          <w:rFonts w:cs="Arial"/>
          <w:szCs w:val="24"/>
          <w:lang w:val="ru-RU"/>
        </w:rPr>
        <w:t>.</w:t>
      </w:r>
    </w:p>
    <w:p w14:paraId="5470AB93" w14:textId="77777777" w:rsidR="00FA28DD" w:rsidRPr="00B65C1F" w:rsidRDefault="00FA28DD" w:rsidP="00FA28DD">
      <w:pPr>
        <w:pStyle w:val="Crtica2"/>
        <w:numPr>
          <w:ilvl w:val="0"/>
          <w:numId w:val="0"/>
        </w:numPr>
        <w:spacing w:after="0"/>
        <w:ind w:left="1418"/>
        <w:rPr>
          <w:rFonts w:cs="Arial"/>
          <w:sz w:val="24"/>
          <w:szCs w:val="24"/>
          <w:lang w:val="ru-RU"/>
        </w:rPr>
      </w:pPr>
      <w:r w:rsidRPr="00B65C1F">
        <w:rPr>
          <w:rFonts w:cs="Arial"/>
          <w:sz w:val="24"/>
          <w:szCs w:val="24"/>
          <w:lang w:val="ru-RU"/>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14:paraId="0172FDB3" w14:textId="77777777" w:rsidR="00FE1D17" w:rsidRPr="00253033" w:rsidRDefault="00FE1D17">
      <w:pPr>
        <w:tabs>
          <w:tab w:val="left" w:pos="1786"/>
        </w:tabs>
        <w:suppressAutoHyphens w:val="0"/>
        <w:ind w:left="1416" w:right="-6"/>
        <w:jc w:val="both"/>
        <w:rPr>
          <w:rFonts w:ascii="Arial" w:hAnsi="Arial" w:cs="Arial"/>
          <w:szCs w:val="24"/>
        </w:rPr>
      </w:pPr>
    </w:p>
    <w:p w14:paraId="337B6098" w14:textId="77777777" w:rsidR="003A5AD4" w:rsidRPr="00253033" w:rsidRDefault="003A5AD4" w:rsidP="000C547B">
      <w:pPr>
        <w:pStyle w:val="ListParagraph"/>
        <w:numPr>
          <w:ilvl w:val="0"/>
          <w:numId w:val="7"/>
        </w:numPr>
        <w:spacing w:after="0" w:line="240" w:lineRule="auto"/>
        <w:jc w:val="both"/>
        <w:rPr>
          <w:rFonts w:ascii="Arial" w:hAnsi="Arial" w:cs="Arial"/>
          <w:b/>
          <w:sz w:val="24"/>
          <w:szCs w:val="24"/>
        </w:rPr>
      </w:pPr>
      <w:r w:rsidRPr="00253033">
        <w:rPr>
          <w:rFonts w:ascii="Arial" w:hAnsi="Arial" w:cs="Arial"/>
          <w:b/>
          <w:sz w:val="24"/>
          <w:szCs w:val="24"/>
        </w:rPr>
        <w:t xml:space="preserve">Гаранција за </w:t>
      </w:r>
      <w:r w:rsidR="009F2536" w:rsidRPr="00253033">
        <w:rPr>
          <w:rFonts w:ascii="Arial" w:hAnsi="Arial" w:cs="Arial"/>
          <w:b/>
          <w:sz w:val="24"/>
          <w:szCs w:val="24"/>
        </w:rPr>
        <w:t>добро извршење посла</w:t>
      </w:r>
    </w:p>
    <w:p w14:paraId="1F357346" w14:textId="3ED4A57A" w:rsidR="003A5AD4" w:rsidRPr="00FA28DD" w:rsidRDefault="003A5AD4" w:rsidP="00F2028B">
      <w:pPr>
        <w:ind w:left="1418"/>
        <w:jc w:val="both"/>
        <w:rPr>
          <w:rFonts w:ascii="Arial" w:hAnsi="Arial" w:cs="Arial"/>
          <w:szCs w:val="24"/>
        </w:rPr>
      </w:pPr>
      <w:r w:rsidRPr="00253033">
        <w:rPr>
          <w:rFonts w:ascii="Arial" w:hAnsi="Arial" w:cs="Arial"/>
          <w:szCs w:val="24"/>
        </w:rPr>
        <w:t xml:space="preserve">Изабрани понуђач је дужан да Наручиоцу достави неопозиву, безусловну (без </w:t>
      </w:r>
      <w:r w:rsidR="00FA28DD">
        <w:rPr>
          <w:rFonts w:ascii="Arial" w:hAnsi="Arial" w:cs="Arial"/>
          <w:szCs w:val="24"/>
        </w:rPr>
        <w:t>права на приговор</w:t>
      </w:r>
      <w:r w:rsidRPr="00253033">
        <w:rPr>
          <w:rFonts w:ascii="Arial" w:hAnsi="Arial" w:cs="Arial"/>
          <w:szCs w:val="24"/>
        </w:rPr>
        <w:t xml:space="preserve">) и на први </w:t>
      </w:r>
      <w:r w:rsidR="002A7161" w:rsidRPr="00253033">
        <w:rPr>
          <w:rFonts w:ascii="Arial" w:hAnsi="Arial" w:cs="Arial"/>
          <w:szCs w:val="24"/>
        </w:rPr>
        <w:t xml:space="preserve">писани </w:t>
      </w:r>
      <w:r w:rsidRPr="00253033">
        <w:rPr>
          <w:rFonts w:ascii="Arial" w:hAnsi="Arial" w:cs="Arial"/>
          <w:szCs w:val="24"/>
        </w:rPr>
        <w:t xml:space="preserve">позив наплативу банкарску гаранцију за </w:t>
      </w:r>
      <w:r w:rsidR="009F2536" w:rsidRPr="00253033">
        <w:rPr>
          <w:rFonts w:ascii="Arial" w:hAnsi="Arial" w:cs="Arial"/>
          <w:szCs w:val="24"/>
        </w:rPr>
        <w:t>добро извршење посла</w:t>
      </w:r>
      <w:r w:rsidRPr="00253033">
        <w:rPr>
          <w:rFonts w:ascii="Arial" w:hAnsi="Arial" w:cs="Arial"/>
          <w:szCs w:val="24"/>
        </w:rPr>
        <w:t xml:space="preserve"> у износу од </w:t>
      </w:r>
      <w:r w:rsidR="00572C64" w:rsidRPr="00253033">
        <w:rPr>
          <w:rFonts w:ascii="Arial" w:hAnsi="Arial" w:cs="Arial"/>
          <w:szCs w:val="24"/>
        </w:rPr>
        <w:t xml:space="preserve">10%  </w:t>
      </w:r>
      <w:r w:rsidR="002A7161" w:rsidRPr="00253033">
        <w:rPr>
          <w:rFonts w:ascii="Arial" w:hAnsi="Arial" w:cs="Arial"/>
          <w:szCs w:val="24"/>
        </w:rPr>
        <w:t xml:space="preserve">укупне </w:t>
      </w:r>
      <w:r w:rsidR="00F35F61" w:rsidRPr="00253033">
        <w:rPr>
          <w:rFonts w:ascii="Arial" w:hAnsi="Arial" w:cs="Arial"/>
          <w:szCs w:val="24"/>
        </w:rPr>
        <w:t xml:space="preserve">вредности </w:t>
      </w:r>
      <w:r w:rsidR="00F35F61" w:rsidRPr="00FA28DD">
        <w:rPr>
          <w:rFonts w:ascii="Arial" w:hAnsi="Arial" w:cs="Arial"/>
          <w:szCs w:val="24"/>
        </w:rPr>
        <w:t>уговора</w:t>
      </w:r>
      <w:r w:rsidR="002A7161" w:rsidRPr="00FA28DD">
        <w:rPr>
          <w:rFonts w:ascii="Arial" w:hAnsi="Arial" w:cs="Arial"/>
          <w:szCs w:val="24"/>
        </w:rPr>
        <w:t xml:space="preserve"> </w:t>
      </w:r>
      <w:r w:rsidR="00FA28DD" w:rsidRPr="00FA28DD">
        <w:rPr>
          <w:rFonts w:ascii="Arial" w:hAnsi="Arial" w:cs="Arial"/>
          <w:color w:val="000000"/>
          <w:szCs w:val="24"/>
        </w:rPr>
        <w:t>без</w:t>
      </w:r>
      <w:r w:rsidR="00ED62CF" w:rsidRPr="00FA28DD">
        <w:rPr>
          <w:rFonts w:ascii="Arial" w:hAnsi="Arial" w:cs="Arial"/>
          <w:color w:val="000000"/>
          <w:szCs w:val="24"/>
        </w:rPr>
        <w:t xml:space="preserve"> </w:t>
      </w:r>
      <w:r w:rsidR="002A7161" w:rsidRPr="00FA28DD">
        <w:rPr>
          <w:rFonts w:ascii="Arial" w:hAnsi="Arial" w:cs="Arial"/>
          <w:szCs w:val="24"/>
        </w:rPr>
        <w:t>ПДВ</w:t>
      </w:r>
      <w:r w:rsidRPr="00FA28DD">
        <w:rPr>
          <w:rFonts w:ascii="Arial" w:hAnsi="Arial" w:cs="Arial"/>
          <w:szCs w:val="24"/>
        </w:rPr>
        <w:t xml:space="preserve">. </w:t>
      </w:r>
    </w:p>
    <w:p w14:paraId="6094116B" w14:textId="501E6C00" w:rsidR="009F2536" w:rsidRPr="00253033" w:rsidRDefault="003A5AD4" w:rsidP="009F2536">
      <w:pPr>
        <w:ind w:left="1418"/>
        <w:jc w:val="both"/>
        <w:rPr>
          <w:rFonts w:ascii="Arial" w:hAnsi="Arial" w:cs="Arial"/>
          <w:szCs w:val="24"/>
        </w:rPr>
      </w:pPr>
      <w:r w:rsidRPr="00253033">
        <w:rPr>
          <w:rFonts w:ascii="Arial" w:hAnsi="Arial" w:cs="Arial"/>
          <w:szCs w:val="24"/>
        </w:rPr>
        <w:t>Наведену банкарску гаранцију понуђач предаје</w:t>
      </w:r>
      <w:r w:rsidR="00B84B07" w:rsidRPr="00253033">
        <w:rPr>
          <w:rFonts w:ascii="Arial" w:hAnsi="Arial" w:cs="Arial"/>
          <w:szCs w:val="24"/>
        </w:rPr>
        <w:t xml:space="preserve"> </w:t>
      </w:r>
      <w:r w:rsidR="009F2536" w:rsidRPr="00253033">
        <w:rPr>
          <w:rFonts w:ascii="Arial" w:hAnsi="Arial" w:cs="Arial"/>
          <w:szCs w:val="24"/>
        </w:rPr>
        <w:t xml:space="preserve">предаје приликом закључења Уговора </w:t>
      </w:r>
      <w:r w:rsidR="009F2536"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00C41D3F" w:rsidRPr="00253033">
        <w:rPr>
          <w:rFonts w:ascii="Arial" w:hAnsi="Arial" w:cs="Arial"/>
          <w:color w:val="000000"/>
          <w:szCs w:val="24"/>
        </w:rPr>
        <w:t xml:space="preserve"> </w:t>
      </w:r>
      <w:r w:rsidR="009F2536" w:rsidRPr="00253033">
        <w:rPr>
          <w:rFonts w:ascii="Arial" w:hAnsi="Arial" w:cs="Arial"/>
          <w:color w:val="000000"/>
          <w:szCs w:val="24"/>
        </w:rPr>
        <w:t>дана од закључења Уговора</w:t>
      </w:r>
      <w:r w:rsidR="009F2536" w:rsidRPr="00253033">
        <w:rPr>
          <w:rFonts w:ascii="Arial" w:hAnsi="Arial" w:cs="Arial"/>
          <w:szCs w:val="24"/>
        </w:rPr>
        <w:t>.</w:t>
      </w:r>
    </w:p>
    <w:p w14:paraId="2B6D14EB" w14:textId="77777777" w:rsidR="003A5AD4" w:rsidRPr="00253033" w:rsidRDefault="003A5AD4" w:rsidP="00F2028B">
      <w:pPr>
        <w:ind w:left="1418"/>
        <w:jc w:val="both"/>
        <w:rPr>
          <w:rFonts w:ascii="Arial" w:hAnsi="Arial" w:cs="Arial"/>
          <w:szCs w:val="24"/>
        </w:rPr>
      </w:pPr>
      <w:r w:rsidRPr="00253033">
        <w:rPr>
          <w:rFonts w:ascii="Arial" w:hAnsi="Arial" w:cs="Arial"/>
          <w:szCs w:val="24"/>
        </w:rPr>
        <w:t xml:space="preserve">Банкарска гаранција мора трајати најмање </w:t>
      </w:r>
      <w:r w:rsidR="00FA28DD" w:rsidRPr="00253033">
        <w:rPr>
          <w:rFonts w:ascii="Arial" w:hAnsi="Arial" w:cs="Arial"/>
          <w:szCs w:val="24"/>
        </w:rPr>
        <w:t>30 (словима тридесет) дана дуже од датума финалног квантитативног пријема добара и сачињавања Записника</w:t>
      </w:r>
      <w:r w:rsidRPr="00253033">
        <w:rPr>
          <w:rFonts w:ascii="Arial" w:hAnsi="Arial" w:cs="Arial"/>
          <w:szCs w:val="24"/>
        </w:rPr>
        <w:t>.</w:t>
      </w:r>
    </w:p>
    <w:p w14:paraId="12C851D7" w14:textId="77777777" w:rsidR="00FA28DD" w:rsidRPr="001F637A" w:rsidRDefault="00FA28DD" w:rsidP="00FA28DD">
      <w:pPr>
        <w:ind w:left="1418"/>
        <w:jc w:val="both"/>
        <w:rPr>
          <w:rFonts w:ascii="Arial" w:hAnsi="Arial" w:cs="Arial"/>
          <w:szCs w:val="24"/>
        </w:rPr>
      </w:pPr>
      <w:r w:rsidRPr="00B65C1F">
        <w:rPr>
          <w:rFonts w:ascii="Arial" w:hAnsi="Arial" w:cs="Arial"/>
          <w:szCs w:val="24"/>
          <w:lang w:val="ru-RU"/>
        </w:rPr>
        <w:t>Ако се</w:t>
      </w:r>
      <w:r>
        <w:rPr>
          <w:rFonts w:ascii="Arial" w:hAnsi="Arial" w:cs="Arial"/>
          <w:szCs w:val="24"/>
        </w:rPr>
        <w:t xml:space="preserve"> за </w:t>
      </w:r>
      <w:r w:rsidRPr="00B65C1F">
        <w:rPr>
          <w:rFonts w:ascii="Arial" w:hAnsi="Arial" w:cs="Arial"/>
          <w:szCs w:val="24"/>
          <w:lang w:val="ru-RU"/>
        </w:rPr>
        <w:t>време трајања уговора промене рокови за</w:t>
      </w:r>
      <w:r>
        <w:rPr>
          <w:rFonts w:ascii="Arial" w:hAnsi="Arial" w:cs="Arial"/>
          <w:szCs w:val="24"/>
        </w:rPr>
        <w:t xml:space="preserve"> извршење </w:t>
      </w:r>
      <w:r w:rsidRPr="00B65C1F">
        <w:rPr>
          <w:rFonts w:ascii="Arial" w:hAnsi="Arial" w:cs="Arial"/>
          <w:szCs w:val="24"/>
          <w:lang w:val="ru-RU"/>
        </w:rPr>
        <w:t>уговорне обавезе, важност банкарске гаранције за добро извршење посла мора да се продужи</w:t>
      </w:r>
      <w:r w:rsidRPr="001F637A">
        <w:rPr>
          <w:rFonts w:ascii="Arial" w:hAnsi="Arial" w:cs="Arial"/>
          <w:szCs w:val="24"/>
        </w:rPr>
        <w:t>.</w:t>
      </w:r>
    </w:p>
    <w:p w14:paraId="29F8701C" w14:textId="77777777" w:rsidR="00FA28DD" w:rsidRPr="00B65C1F" w:rsidRDefault="00FA28DD" w:rsidP="00FA28DD">
      <w:pPr>
        <w:pStyle w:val="Bulit02"/>
        <w:numPr>
          <w:ilvl w:val="0"/>
          <w:numId w:val="0"/>
        </w:numPr>
        <w:spacing w:after="0"/>
        <w:ind w:left="1412"/>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F1B531" w14:textId="77777777" w:rsidR="00B84B07" w:rsidRPr="00253033" w:rsidRDefault="00FA28DD" w:rsidP="00FA28DD">
      <w:pPr>
        <w:ind w:left="1418"/>
        <w:jc w:val="both"/>
        <w:rPr>
          <w:rFonts w:ascii="Arial" w:hAnsi="Arial" w:cs="Arial"/>
          <w:szCs w:val="24"/>
        </w:rPr>
      </w:pPr>
      <w:r w:rsidRPr="00B65C1F">
        <w:rPr>
          <w:rFonts w:ascii="Arial" w:hAnsi="Arial" w:cs="Arial"/>
          <w:szCs w:val="24"/>
        </w:rPr>
        <w:t xml:space="preserve">Наручилац ће уновчити дату </w:t>
      </w:r>
      <w:r w:rsidRPr="00B65C1F">
        <w:rPr>
          <w:rFonts w:ascii="Arial" w:hAnsi="Arial" w:cs="Arial"/>
          <w:szCs w:val="24"/>
          <w:lang w:val="ru-RU"/>
        </w:rPr>
        <w:t>банкарску гаранцију за добро извршење посла</w:t>
      </w:r>
      <w:r w:rsidRPr="00B65C1F">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w:t>
      </w:r>
      <w:r>
        <w:rPr>
          <w:rFonts w:ascii="Arial" w:hAnsi="Arial" w:cs="Arial"/>
          <w:szCs w:val="24"/>
        </w:rPr>
        <w:t>м</w:t>
      </w:r>
      <w:r w:rsidR="00B84B07" w:rsidRPr="00253033">
        <w:rPr>
          <w:rFonts w:ascii="Arial" w:hAnsi="Arial" w:cs="Arial"/>
          <w:szCs w:val="24"/>
        </w:rPr>
        <w:t xml:space="preserve">. </w:t>
      </w:r>
    </w:p>
    <w:p w14:paraId="65C0FC87" w14:textId="77777777" w:rsidR="00A91B4A" w:rsidRPr="00253033" w:rsidRDefault="00A91B4A" w:rsidP="00A91B4A">
      <w:pPr>
        <w:ind w:left="1418"/>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4BE2E" w14:textId="77777777" w:rsidR="00A91B4A" w:rsidRPr="00253033" w:rsidRDefault="00A91B4A" w:rsidP="00A91B4A">
      <w:pPr>
        <w:ind w:left="1418"/>
        <w:jc w:val="both"/>
        <w:rPr>
          <w:rFonts w:ascii="Arial" w:hAnsi="Arial" w:cs="Arial"/>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20BD35" w14:textId="77777777" w:rsidR="00DB31AC" w:rsidRPr="00FA28DD" w:rsidRDefault="00386410" w:rsidP="00FA28DD">
      <w:pPr>
        <w:ind w:left="1418"/>
        <w:jc w:val="both"/>
        <w:rPr>
          <w:rFonts w:ascii="Arial" w:hAnsi="Arial" w:cs="Arial"/>
          <w:szCs w:val="24"/>
        </w:rPr>
      </w:pPr>
      <w:r w:rsidRPr="00253033">
        <w:rPr>
          <w:rFonts w:ascii="Arial" w:hAnsi="Arial" w:cs="Arial"/>
          <w:szCs w:val="24"/>
        </w:rPr>
        <w:t>У случају да Изабрани понуђач поднесе банкарску гаранцију стране банке,</w:t>
      </w:r>
      <w:r w:rsidR="00DB31AC" w:rsidRPr="00253033">
        <w:rPr>
          <w:rFonts w:ascii="Arial" w:hAnsi="Arial" w:cs="Arial"/>
          <w:szCs w:val="24"/>
        </w:rPr>
        <w:t xml:space="preserve"> изабрани понуђач може поднети гаранцију стране банке </w:t>
      </w:r>
      <w:r w:rsidR="00DB31AC" w:rsidRPr="00FA28DD">
        <w:rPr>
          <w:rFonts w:ascii="Arial" w:hAnsi="Arial" w:cs="Arial"/>
          <w:szCs w:val="24"/>
        </w:rPr>
        <w:t>само ако је тој банци додељен кредитни рејтинг коме одговара најмање ниво кредитног квалитета 3 (инвестициони ранг).</w:t>
      </w:r>
    </w:p>
    <w:p w14:paraId="71077391" w14:textId="77777777" w:rsidR="00572C64" w:rsidRPr="00FA28DD" w:rsidRDefault="00572C64" w:rsidP="00FA28DD">
      <w:pPr>
        <w:ind w:left="1418"/>
        <w:jc w:val="both"/>
        <w:rPr>
          <w:rFonts w:ascii="Arial" w:hAnsi="Arial"/>
          <w:szCs w:val="24"/>
        </w:rPr>
      </w:pPr>
    </w:p>
    <w:p w14:paraId="45E96F4C" w14:textId="77777777" w:rsidR="00FA28DD" w:rsidRPr="00FA28DD" w:rsidRDefault="00FA28DD" w:rsidP="00FA28DD">
      <w:pPr>
        <w:pStyle w:val="ListParagraph"/>
        <w:numPr>
          <w:ilvl w:val="0"/>
          <w:numId w:val="7"/>
        </w:numPr>
        <w:spacing w:after="0" w:line="240" w:lineRule="auto"/>
        <w:jc w:val="both"/>
        <w:rPr>
          <w:rFonts w:ascii="Arial" w:hAnsi="Arial" w:cs="Arial"/>
          <w:b/>
          <w:sz w:val="24"/>
          <w:szCs w:val="24"/>
        </w:rPr>
      </w:pPr>
      <w:r w:rsidRPr="00FA28DD">
        <w:rPr>
          <w:rFonts w:ascii="Arial" w:hAnsi="Arial" w:cs="Arial"/>
          <w:b/>
          <w:sz w:val="24"/>
          <w:szCs w:val="24"/>
        </w:rPr>
        <w:t>Гаранција за отклањање грешака у гарантном року</w:t>
      </w:r>
    </w:p>
    <w:p w14:paraId="275F868F" w14:textId="1E09B1A2" w:rsidR="00FA28DD" w:rsidRPr="00970100" w:rsidRDefault="00FA28DD" w:rsidP="00FA28DD">
      <w:pPr>
        <w:ind w:left="1418"/>
        <w:jc w:val="both"/>
        <w:rPr>
          <w:rFonts w:ascii="Arial" w:hAnsi="Arial" w:cs="Arial"/>
          <w:szCs w:val="24"/>
        </w:rPr>
      </w:pPr>
      <w:r w:rsidRPr="00FA28DD">
        <w:rPr>
          <w:rFonts w:ascii="Arial" w:hAnsi="Arial"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w:t>
      </w:r>
      <w:r w:rsidRPr="00970100">
        <w:rPr>
          <w:rFonts w:ascii="Arial" w:hAnsi="Arial" w:cs="Arial"/>
          <w:szCs w:val="24"/>
        </w:rPr>
        <w:t xml:space="preserve"> од </w:t>
      </w:r>
      <w:r>
        <w:rPr>
          <w:rFonts w:ascii="Arial" w:hAnsi="Arial" w:cs="Arial"/>
          <w:szCs w:val="24"/>
        </w:rPr>
        <w:t>5</w:t>
      </w:r>
      <w:r w:rsidRPr="00970100">
        <w:rPr>
          <w:rFonts w:ascii="Arial" w:hAnsi="Arial" w:cs="Arial"/>
          <w:szCs w:val="24"/>
        </w:rPr>
        <w:t xml:space="preserve">% укупне вредности уговора </w:t>
      </w:r>
      <w:r>
        <w:rPr>
          <w:rFonts w:ascii="Arial" w:hAnsi="Arial" w:cs="Arial"/>
          <w:szCs w:val="24"/>
        </w:rPr>
        <w:t>без</w:t>
      </w:r>
      <w:r w:rsidRPr="00C942B4">
        <w:rPr>
          <w:rFonts w:ascii="Arial" w:hAnsi="Arial"/>
          <w:color w:val="000000"/>
        </w:rPr>
        <w:t xml:space="preserve"> </w:t>
      </w:r>
      <w:r w:rsidRPr="00970100">
        <w:rPr>
          <w:rFonts w:ascii="Arial" w:hAnsi="Arial" w:cs="Arial"/>
          <w:szCs w:val="24"/>
        </w:rPr>
        <w:t xml:space="preserve">ПДВ. </w:t>
      </w:r>
    </w:p>
    <w:p w14:paraId="16B9EE86" w14:textId="77777777" w:rsidR="00FA28DD" w:rsidRPr="00970100" w:rsidRDefault="00FA28DD" w:rsidP="00FA28DD">
      <w:pPr>
        <w:ind w:left="1418"/>
        <w:jc w:val="both"/>
        <w:rPr>
          <w:rFonts w:ascii="Arial" w:hAnsi="Arial" w:cs="Arial"/>
          <w:szCs w:val="24"/>
        </w:rPr>
      </w:pPr>
      <w:r w:rsidRPr="00F77C96">
        <w:rPr>
          <w:rFonts w:ascii="Arial" w:hAnsi="Arial" w:cs="Arial"/>
          <w:szCs w:val="24"/>
        </w:rPr>
        <w:t xml:space="preserve">Наведену банкарску гаранцију понуђач предаје у року од 3 дана од дана сачињавања и обостраног постписивања Записника о </w:t>
      </w:r>
      <w:r>
        <w:rPr>
          <w:rFonts w:ascii="Arial" w:hAnsi="Arial" w:cs="Arial"/>
          <w:szCs w:val="24"/>
        </w:rPr>
        <w:t xml:space="preserve">финалном квантитативном </w:t>
      </w:r>
      <w:r w:rsidRPr="00F77C96">
        <w:rPr>
          <w:rFonts w:ascii="Arial" w:hAnsi="Arial" w:cs="Arial"/>
          <w:szCs w:val="24"/>
        </w:rPr>
        <w:t>пријему добара (без примедби).</w:t>
      </w:r>
    </w:p>
    <w:p w14:paraId="76004499" w14:textId="77777777" w:rsidR="00FA28DD" w:rsidRPr="00970100" w:rsidRDefault="00FA28DD" w:rsidP="00FA28DD">
      <w:pPr>
        <w:ind w:left="1418"/>
        <w:jc w:val="both"/>
        <w:rPr>
          <w:rFonts w:ascii="Arial" w:hAnsi="Arial" w:cs="Arial"/>
          <w:szCs w:val="24"/>
        </w:rPr>
      </w:pPr>
      <w:r w:rsidRPr="00970100">
        <w:rPr>
          <w:rFonts w:ascii="Arial" w:hAnsi="Arial" w:cs="Arial"/>
          <w:szCs w:val="24"/>
        </w:rPr>
        <w:t xml:space="preserve">Банкарска гаранција за </w:t>
      </w:r>
      <w:r>
        <w:rPr>
          <w:rFonts w:ascii="Arial" w:hAnsi="Arial" w:cs="Arial"/>
          <w:szCs w:val="24"/>
        </w:rPr>
        <w:t>отклањање грешака у гарантном року</w:t>
      </w:r>
      <w:r w:rsidRPr="00970100">
        <w:rPr>
          <w:rFonts w:ascii="Arial" w:hAnsi="Arial" w:cs="Arial"/>
          <w:szCs w:val="24"/>
        </w:rPr>
        <w:t xml:space="preserve"> мора трајати </w:t>
      </w:r>
      <w:r>
        <w:rPr>
          <w:rFonts w:ascii="Arial" w:hAnsi="Arial" w:cs="Arial"/>
          <w:szCs w:val="24"/>
        </w:rPr>
        <w:t>5</w:t>
      </w:r>
      <w:r w:rsidRPr="00970100">
        <w:rPr>
          <w:rFonts w:ascii="Arial" w:hAnsi="Arial" w:cs="Arial"/>
          <w:szCs w:val="24"/>
        </w:rPr>
        <w:t xml:space="preserve"> дана дуже од истека гарантног рока.</w:t>
      </w:r>
    </w:p>
    <w:p w14:paraId="03548B16" w14:textId="77777777" w:rsidR="00FA28DD" w:rsidRPr="001F637A" w:rsidRDefault="00FA28DD" w:rsidP="00FA28DD">
      <w:pPr>
        <w:ind w:left="1418"/>
        <w:jc w:val="both"/>
        <w:rPr>
          <w:rFonts w:ascii="Arial" w:hAnsi="Arial" w:cs="Arial"/>
          <w:szCs w:val="24"/>
        </w:rPr>
      </w:pPr>
      <w:r w:rsidRPr="00B65C1F">
        <w:rPr>
          <w:rFonts w:ascii="Arial" w:hAnsi="Arial" w:cs="Arial"/>
          <w:szCs w:val="24"/>
          <w:lang w:val="ru-RU"/>
        </w:rPr>
        <w:t>Ако се</w:t>
      </w:r>
      <w:r>
        <w:rPr>
          <w:rFonts w:ascii="Arial" w:hAnsi="Arial" w:cs="Arial"/>
          <w:szCs w:val="24"/>
        </w:rPr>
        <w:t xml:space="preserve"> за </w:t>
      </w:r>
      <w:r w:rsidRPr="00B65C1F">
        <w:rPr>
          <w:rFonts w:ascii="Arial" w:hAnsi="Arial" w:cs="Arial"/>
          <w:szCs w:val="24"/>
          <w:lang w:val="ru-RU"/>
        </w:rPr>
        <w:t xml:space="preserve">време трајања уговора промене </w:t>
      </w:r>
      <w:r>
        <w:rPr>
          <w:rFonts w:ascii="Arial" w:hAnsi="Arial" w:cs="Arial"/>
          <w:szCs w:val="24"/>
          <w:lang w:val="ru-RU"/>
        </w:rPr>
        <w:t xml:space="preserve">гарантни </w:t>
      </w:r>
      <w:r w:rsidRPr="00B65C1F">
        <w:rPr>
          <w:rFonts w:ascii="Arial" w:hAnsi="Arial" w:cs="Arial"/>
          <w:szCs w:val="24"/>
          <w:lang w:val="ru-RU"/>
        </w:rPr>
        <w:t xml:space="preserve">рокови, важност </w:t>
      </w:r>
      <w:r>
        <w:rPr>
          <w:rFonts w:ascii="Arial" w:hAnsi="Arial" w:cs="Arial"/>
          <w:szCs w:val="24"/>
          <w:lang w:val="ru-RU"/>
        </w:rPr>
        <w:t xml:space="preserve">ове </w:t>
      </w:r>
      <w:r w:rsidRPr="00B65C1F">
        <w:rPr>
          <w:rFonts w:ascii="Arial" w:hAnsi="Arial" w:cs="Arial"/>
          <w:szCs w:val="24"/>
          <w:lang w:val="ru-RU"/>
        </w:rPr>
        <w:t>банкарске гаранције мора да се продужи</w:t>
      </w:r>
      <w:r w:rsidRPr="001F637A">
        <w:rPr>
          <w:rFonts w:ascii="Arial" w:hAnsi="Arial" w:cs="Arial"/>
          <w:szCs w:val="24"/>
        </w:rPr>
        <w:t>.</w:t>
      </w:r>
    </w:p>
    <w:p w14:paraId="5D6874E0" w14:textId="77777777" w:rsidR="00FA28DD" w:rsidRPr="00B65C1F" w:rsidRDefault="00FA28DD" w:rsidP="00FA28DD">
      <w:pPr>
        <w:pStyle w:val="Bulit02"/>
        <w:numPr>
          <w:ilvl w:val="0"/>
          <w:numId w:val="0"/>
        </w:numPr>
        <w:spacing w:after="0"/>
        <w:ind w:left="1412"/>
        <w:rPr>
          <w:rFonts w:cs="Arial"/>
          <w:noProof/>
          <w:szCs w:val="24"/>
          <w:lang w:val="sr-Cyrl-CS"/>
        </w:rPr>
      </w:pPr>
      <w:r w:rsidRPr="00B65C1F">
        <w:rPr>
          <w:rFonts w:cs="Arial"/>
          <w:szCs w:val="24"/>
          <w:lang w:val="ru-RU"/>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58A3D3" w14:textId="77777777" w:rsidR="00FA28DD" w:rsidRDefault="00FA28DD" w:rsidP="00FA28DD">
      <w:pPr>
        <w:ind w:left="1418"/>
        <w:jc w:val="both"/>
        <w:rPr>
          <w:rFonts w:ascii="Arial" w:hAnsi="Arial" w:cs="Arial"/>
          <w:szCs w:val="24"/>
        </w:rPr>
      </w:pPr>
      <w:r w:rsidRPr="00B65C1F">
        <w:rPr>
          <w:rFonts w:ascii="Arial" w:hAnsi="Arial" w:cs="Arial"/>
          <w:szCs w:val="24"/>
        </w:rPr>
        <w:t xml:space="preserve">Наручилац ће уновчити дату </w:t>
      </w:r>
      <w:r w:rsidRPr="00B65C1F">
        <w:rPr>
          <w:rFonts w:ascii="Arial" w:hAnsi="Arial" w:cs="Arial"/>
          <w:szCs w:val="24"/>
          <w:lang w:val="ru-RU"/>
        </w:rPr>
        <w:t xml:space="preserve">банкарску гаранцију за </w:t>
      </w:r>
      <w:r>
        <w:rPr>
          <w:rFonts w:ascii="Arial" w:hAnsi="Arial" w:cs="Arial"/>
          <w:szCs w:val="24"/>
          <w:lang w:val="ru-RU"/>
        </w:rPr>
        <w:t xml:space="preserve">отклањање грешака у гарантном року </w:t>
      </w:r>
      <w:r w:rsidRPr="00B65C1F">
        <w:rPr>
          <w:rFonts w:ascii="Arial" w:hAnsi="Arial" w:cs="Arial"/>
          <w:szCs w:val="24"/>
        </w:rPr>
        <w:t xml:space="preserve">у случају да изабрани понуђач не буде извршавао своје уговорне обавезе у </w:t>
      </w:r>
      <w:r>
        <w:rPr>
          <w:rFonts w:ascii="Arial" w:hAnsi="Arial" w:cs="Arial"/>
          <w:szCs w:val="24"/>
        </w:rPr>
        <w:t>гарантном року.</w:t>
      </w:r>
    </w:p>
    <w:p w14:paraId="62919617" w14:textId="77777777" w:rsidR="00FA28DD" w:rsidRPr="001F637A" w:rsidRDefault="00FA28DD" w:rsidP="00FA28DD">
      <w:pPr>
        <w:ind w:left="1418"/>
        <w:jc w:val="both"/>
        <w:rPr>
          <w:rFonts w:ascii="Arial" w:hAnsi="Arial" w:cs="Arial"/>
          <w:szCs w:val="24"/>
        </w:rPr>
      </w:pPr>
      <w:r w:rsidRPr="001F637A">
        <w:rPr>
          <w:rFonts w:ascii="Arial" w:hAnsi="Arial" w:cs="Arial"/>
          <w:szCs w:val="24"/>
        </w:rPr>
        <w:t xml:space="preserve">У случају да </w:t>
      </w:r>
      <w:r w:rsidRPr="001F637A">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szCs w:val="24"/>
        </w:rPr>
        <w:t xml:space="preserve">У случају да </w:t>
      </w:r>
      <w:r w:rsidRPr="001F637A">
        <w:rPr>
          <w:rFonts w:ascii="Arial" w:hAnsi="Arial" w:cs="Arial"/>
          <w:color w:val="000000"/>
          <w:szCs w:val="24"/>
        </w:rPr>
        <w:t xml:space="preserve">је пословно седиште банке гаранта </w:t>
      </w:r>
      <w:r w:rsidRPr="001F637A">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w:t>
      </w:r>
      <w:r w:rsidRPr="00B65C1F">
        <w:rPr>
          <w:rFonts w:ascii="Arial" w:hAnsi="Arial" w:cs="Arial"/>
          <w:szCs w:val="24"/>
          <w:lang w:val="ru-RU"/>
        </w:rPr>
        <w:t>Привредној комори Србије са местом арбитраже у Београду,</w:t>
      </w:r>
      <w:r w:rsidRPr="001F637A">
        <w:rPr>
          <w:rFonts w:ascii="Arial" w:hAnsi="Arial" w:cs="Arial"/>
          <w:szCs w:val="24"/>
        </w:rPr>
        <w:t xml:space="preserve"> уз примену </w:t>
      </w:r>
      <w:r w:rsidRPr="00B65C1F">
        <w:rPr>
          <w:rFonts w:ascii="Arial" w:hAnsi="Arial" w:cs="Arial"/>
          <w:szCs w:val="24"/>
          <w:lang w:val="ru-RU"/>
        </w:rPr>
        <w:t xml:space="preserve">њеног </w:t>
      </w:r>
      <w:r w:rsidRPr="001F637A">
        <w:rPr>
          <w:rFonts w:ascii="Arial" w:hAnsi="Arial" w:cs="Arial"/>
          <w:szCs w:val="24"/>
        </w:rPr>
        <w:t>Правилника и процесног и материјалног права Републике Србије.</w:t>
      </w:r>
      <w:r w:rsidRPr="00B65C1F">
        <w:rPr>
          <w:rFonts w:ascii="Arial" w:hAnsi="Arial" w:cs="Arial"/>
          <w:szCs w:val="24"/>
        </w:rPr>
        <w:t xml:space="preserve"> </w:t>
      </w:r>
    </w:p>
    <w:p w14:paraId="0637D24A" w14:textId="77777777" w:rsidR="00FA28DD" w:rsidRDefault="00FA28DD" w:rsidP="00FA28DD">
      <w:pPr>
        <w:ind w:left="1418"/>
        <w:jc w:val="both"/>
        <w:rPr>
          <w:rFonts w:ascii="Arial" w:hAnsi="Arial" w:cs="Arial"/>
          <w:szCs w:val="24"/>
        </w:rPr>
      </w:pPr>
      <w:r w:rsidRPr="00B65C1F">
        <w:rPr>
          <w:rFonts w:ascii="Arial" w:hAnsi="Arial" w:cs="Arial"/>
          <w:szCs w:val="24"/>
        </w:rPr>
        <w:t>Ако Понуђач подноси</w:t>
      </w:r>
      <w:r w:rsidRPr="001F637A">
        <w:rPr>
          <w:rFonts w:ascii="Arial" w:hAnsi="Arial" w:cs="Arial"/>
          <w:szCs w:val="24"/>
        </w:rPr>
        <w:t xml:space="preserve"> банкарску гаранцију стране банке, та банка мора имати</w:t>
      </w:r>
      <w:r w:rsidRPr="00B65C1F">
        <w:rPr>
          <w:rFonts w:ascii="Arial" w:hAnsi="Arial" w:cs="Arial"/>
          <w:szCs w:val="24"/>
        </w:rPr>
        <w:t xml:space="preserve"> најмање</w:t>
      </w:r>
      <w:r w:rsidRPr="001F637A">
        <w:rPr>
          <w:rFonts w:ascii="Arial" w:hAnsi="Arial" w:cs="Arial"/>
          <w:szCs w:val="24"/>
        </w:rPr>
        <w:t xml:space="preserve"> додељен кредитни рејтин</w:t>
      </w:r>
      <w:r>
        <w:rPr>
          <w:rFonts w:ascii="Arial" w:hAnsi="Arial" w:cs="Arial"/>
          <w:szCs w:val="24"/>
        </w:rPr>
        <w:t>г</w:t>
      </w:r>
      <w:r w:rsidRPr="002D1B66">
        <w:rPr>
          <w:rFonts w:ascii="Arial" w:hAnsi="Arial" w:cs="Arial"/>
          <w:szCs w:val="24"/>
        </w:rPr>
        <w:t xml:space="preserve"> </w:t>
      </w:r>
      <w:r w:rsidRPr="00970100">
        <w:rPr>
          <w:rFonts w:ascii="Arial" w:hAnsi="Arial" w:cs="Arial"/>
          <w:szCs w:val="24"/>
        </w:rPr>
        <w:t xml:space="preserve">коме одговара ниво кредитног </w:t>
      </w:r>
      <w:r>
        <w:rPr>
          <w:rFonts w:ascii="Arial" w:hAnsi="Arial" w:cs="Arial"/>
          <w:szCs w:val="24"/>
        </w:rPr>
        <w:t>квалитета 3 (инвестициони ранг).</w:t>
      </w:r>
    </w:p>
    <w:p w14:paraId="268B23DF" w14:textId="77777777" w:rsidR="00FA28DD" w:rsidRPr="001F637A" w:rsidRDefault="00FA28DD" w:rsidP="00FA28DD">
      <w:pPr>
        <w:ind w:firstLine="720"/>
        <w:jc w:val="both"/>
        <w:rPr>
          <w:rFonts w:ascii="Arial" w:hAnsi="Arial" w:cs="Arial"/>
          <w:szCs w:val="24"/>
        </w:rPr>
      </w:pPr>
      <w:r w:rsidRPr="001F637A">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2EBE453" w14:textId="77777777" w:rsidR="0045685C" w:rsidRPr="0045685C" w:rsidRDefault="003A5AD4" w:rsidP="00F35F61">
      <w:pPr>
        <w:ind w:firstLine="720"/>
        <w:jc w:val="both"/>
        <w:rPr>
          <w:rFonts w:ascii="Arial" w:hAnsi="Arial" w:cs="Arial"/>
          <w:szCs w:val="24"/>
          <w:lang w:val="en-US"/>
        </w:rPr>
      </w:pPr>
      <w:r w:rsidRPr="00253033">
        <w:rPr>
          <w:rFonts w:ascii="Arial" w:hAnsi="Arial" w:cs="Arial"/>
          <w:szCs w:val="24"/>
        </w:rPr>
        <w:t>Сви трошкови око прибављања банкарск</w:t>
      </w:r>
      <w:r w:rsidR="00B7727E" w:rsidRPr="00253033">
        <w:rPr>
          <w:rFonts w:ascii="Arial" w:hAnsi="Arial" w:cs="Arial"/>
          <w:szCs w:val="24"/>
        </w:rPr>
        <w:t>их</w:t>
      </w:r>
      <w:r w:rsidRPr="00253033">
        <w:rPr>
          <w:rFonts w:ascii="Arial" w:hAnsi="Arial" w:cs="Arial"/>
          <w:szCs w:val="24"/>
        </w:rPr>
        <w:t xml:space="preserve"> гаранциј</w:t>
      </w:r>
      <w:r w:rsidR="00B7727E" w:rsidRPr="00253033">
        <w:rPr>
          <w:rFonts w:ascii="Arial" w:hAnsi="Arial" w:cs="Arial"/>
          <w:szCs w:val="24"/>
        </w:rPr>
        <w:t>а</w:t>
      </w:r>
      <w:r w:rsidRPr="00253033">
        <w:rPr>
          <w:rFonts w:ascii="Arial" w:hAnsi="Arial" w:cs="Arial"/>
          <w:szCs w:val="24"/>
        </w:rPr>
        <w:t xml:space="preserve"> падају на тере</w:t>
      </w:r>
      <w:r w:rsidR="00F2028B" w:rsidRPr="00253033">
        <w:rPr>
          <w:rFonts w:ascii="Arial" w:hAnsi="Arial" w:cs="Arial"/>
          <w:szCs w:val="24"/>
        </w:rPr>
        <w:t>т п</w:t>
      </w:r>
      <w:r w:rsidRPr="00253033">
        <w:rPr>
          <w:rFonts w:ascii="Arial" w:hAnsi="Arial" w:cs="Arial"/>
          <w:szCs w:val="24"/>
        </w:rPr>
        <w:t>онуђ</w:t>
      </w:r>
      <w:r w:rsidR="00F35F61" w:rsidRPr="00253033">
        <w:rPr>
          <w:rFonts w:ascii="Arial" w:hAnsi="Arial" w:cs="Arial"/>
          <w:szCs w:val="24"/>
        </w:rPr>
        <w:t xml:space="preserve">ача, а и исти могу бити наведени у </w:t>
      </w:r>
      <w:r w:rsidR="00B84B07" w:rsidRPr="00253033">
        <w:rPr>
          <w:rFonts w:ascii="Arial" w:hAnsi="Arial" w:cs="Arial"/>
          <w:szCs w:val="24"/>
        </w:rPr>
        <w:t>Обрасцу трошкова припреме понуде.</w:t>
      </w:r>
    </w:p>
    <w:p w14:paraId="6EA31479" w14:textId="77777777" w:rsidR="00FA28DD" w:rsidRPr="001F637A" w:rsidRDefault="00FA28DD" w:rsidP="00FA28DD">
      <w:pPr>
        <w:ind w:firstLine="720"/>
        <w:jc w:val="both"/>
        <w:rPr>
          <w:rFonts w:ascii="Arial" w:hAnsi="Arial" w:cs="Arial"/>
          <w:szCs w:val="24"/>
        </w:rPr>
      </w:pPr>
      <w:r w:rsidRPr="001F637A">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1555B60" w14:textId="77777777" w:rsidR="00FA28DD" w:rsidRDefault="00FA28DD" w:rsidP="00FA28DD">
      <w:pPr>
        <w:ind w:firstLine="709"/>
        <w:jc w:val="both"/>
        <w:rPr>
          <w:rFonts w:ascii="Arial" w:hAnsi="Arial"/>
        </w:rPr>
      </w:pPr>
      <w:r w:rsidRPr="001F637A">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D431ED">
        <w:rPr>
          <w:rFonts w:ascii="Arial" w:hAnsi="Arial"/>
        </w:rPr>
        <w:t xml:space="preserve"> </w:t>
      </w:r>
    </w:p>
    <w:p w14:paraId="429F1744" w14:textId="77777777" w:rsidR="00FA28DD" w:rsidRPr="007C73D5" w:rsidRDefault="00FA28DD" w:rsidP="00FA28DD">
      <w:pPr>
        <w:ind w:firstLine="709"/>
        <w:jc w:val="both"/>
        <w:rPr>
          <w:rFonts w:ascii="Arial" w:hAnsi="Arial" w:cs="Arial"/>
        </w:rPr>
      </w:pPr>
      <w:r w:rsidRPr="007C73D5">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Pr="007C73D5">
        <w:rPr>
          <w:rFonts w:ascii="Arial" w:hAnsi="Arial" w:cs="Arial"/>
        </w:rPr>
        <w:t xml:space="preserve"> </w:t>
      </w:r>
    </w:p>
    <w:p w14:paraId="6C4C57AE" w14:textId="77777777" w:rsidR="003A5AD4" w:rsidRPr="00253033" w:rsidRDefault="003A5AD4" w:rsidP="003A5AD4">
      <w:pPr>
        <w:tabs>
          <w:tab w:val="left" w:pos="709"/>
        </w:tabs>
        <w:jc w:val="both"/>
        <w:rPr>
          <w:rFonts w:ascii="Arial" w:hAnsi="Arial" w:cs="Arial"/>
          <w:szCs w:val="24"/>
        </w:rPr>
      </w:pPr>
    </w:p>
    <w:p w14:paraId="47CC9A8F" w14:textId="77777777" w:rsidR="00A23FE0" w:rsidRPr="00253033" w:rsidRDefault="00A23FE0" w:rsidP="00A23FE0">
      <w:pPr>
        <w:pStyle w:val="Heading2"/>
        <w:rPr>
          <w:rFonts w:cs="Arial"/>
          <w:sz w:val="24"/>
          <w:szCs w:val="24"/>
        </w:rPr>
      </w:pPr>
      <w:r w:rsidRPr="00253033">
        <w:rPr>
          <w:rFonts w:cs="Arial"/>
          <w:sz w:val="24"/>
          <w:szCs w:val="24"/>
        </w:rPr>
        <w:t>3.</w:t>
      </w:r>
      <w:r w:rsidR="0015293D" w:rsidRPr="00253033">
        <w:rPr>
          <w:rFonts w:cs="Arial"/>
          <w:sz w:val="24"/>
          <w:szCs w:val="24"/>
        </w:rPr>
        <w:t>15</w:t>
      </w:r>
      <w:r w:rsidRPr="00253033">
        <w:rPr>
          <w:rFonts w:cs="Arial"/>
          <w:sz w:val="24"/>
          <w:szCs w:val="24"/>
        </w:rPr>
        <w:tab/>
        <w:t>ДОДАТНЕ ИНФОРМАЦИЈЕ И ПОЈАШЊЕЊА</w:t>
      </w:r>
    </w:p>
    <w:p w14:paraId="0F522C9B" w14:textId="77777777" w:rsidR="00A23FE0" w:rsidRPr="00253033" w:rsidRDefault="00A23FE0" w:rsidP="00A23FE0">
      <w:pPr>
        <w:tabs>
          <w:tab w:val="center" w:pos="2268"/>
          <w:tab w:val="center" w:pos="7938"/>
        </w:tabs>
        <w:rPr>
          <w:rFonts w:ascii="Arial" w:hAnsi="Arial" w:cs="Arial"/>
          <w:szCs w:val="24"/>
        </w:rPr>
      </w:pPr>
    </w:p>
    <w:p w14:paraId="5E85E2D1" w14:textId="77777777" w:rsidR="00A23FE0" w:rsidRPr="00FA28DD" w:rsidRDefault="00A23FE0" w:rsidP="00FA28DD">
      <w:pPr>
        <w:widowControl w:val="0"/>
        <w:ind w:firstLine="708"/>
        <w:jc w:val="both"/>
        <w:rPr>
          <w:rFonts w:ascii="Arial" w:hAnsi="Arial" w:cs="Arial"/>
          <w:sz w:val="22"/>
          <w:szCs w:val="22"/>
        </w:rPr>
      </w:pPr>
      <w:r w:rsidRPr="00253033">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91448B" w:rsidRPr="00253033">
        <w:rPr>
          <w:rFonts w:ascii="Arial" w:hAnsi="Arial" w:cs="Arial"/>
          <w:color w:val="000000"/>
          <w:szCs w:val="24"/>
        </w:rPr>
        <w:t>100/14</w:t>
      </w:r>
      <w:r w:rsidR="0057099C" w:rsidRPr="00253033">
        <w:rPr>
          <w:rFonts w:ascii="Arial" w:hAnsi="Arial" w:cs="Arial"/>
          <w:color w:val="000000"/>
          <w:szCs w:val="24"/>
        </w:rPr>
        <w:t>/</w:t>
      </w:r>
      <w:r w:rsidR="006C08E2" w:rsidRPr="00253033">
        <w:rPr>
          <w:rFonts w:ascii="Arial" w:hAnsi="Arial" w:cs="Arial"/>
          <w:color w:val="000000"/>
          <w:szCs w:val="24"/>
        </w:rPr>
        <w:t>ДИКТ</w:t>
      </w:r>
      <w:r w:rsidRPr="00253033">
        <w:rPr>
          <w:rFonts w:ascii="Arial" w:hAnsi="Arial" w:cs="Arial"/>
          <w:szCs w:val="24"/>
        </w:rPr>
        <w:t>“ или електронским путем на е-mail адрес</w:t>
      </w:r>
      <w:r w:rsidR="00F15BA3" w:rsidRPr="00253033">
        <w:rPr>
          <w:rFonts w:ascii="Arial" w:hAnsi="Arial" w:cs="Arial"/>
          <w:szCs w:val="24"/>
        </w:rPr>
        <w:t>у</w:t>
      </w:r>
      <w:r w:rsidRPr="00253033">
        <w:rPr>
          <w:rFonts w:ascii="Arial" w:hAnsi="Arial" w:cs="Arial"/>
          <w:szCs w:val="24"/>
        </w:rPr>
        <w:t xml:space="preserve">: </w:t>
      </w:r>
      <w:r w:rsidR="00BB73DA">
        <w:rPr>
          <w:rFonts w:ascii="Arial" w:hAnsi="Arial" w:cs="Arial"/>
          <w:szCs w:val="24"/>
          <w:lang w:val="en-US"/>
        </w:rPr>
        <w:t>ivana.djorjdevic</w:t>
      </w:r>
      <w:r w:rsidR="00181C5A" w:rsidRPr="00253033">
        <w:rPr>
          <w:rFonts w:ascii="Arial" w:hAnsi="Arial" w:cs="Arial"/>
          <w:szCs w:val="24"/>
        </w:rPr>
        <w:t>@eps.rs</w:t>
      </w:r>
      <w:r w:rsidR="00FA28DD" w:rsidRPr="00FA28DD">
        <w:rPr>
          <w:rFonts w:ascii="Arial" w:hAnsi="Arial" w:cs="Arial"/>
          <w:szCs w:val="24"/>
        </w:rPr>
        <w:t xml:space="preserve"> </w:t>
      </w:r>
      <w:r w:rsidR="00FA28DD" w:rsidRPr="009E0135">
        <w:rPr>
          <w:rFonts w:ascii="Arial" w:hAnsi="Arial" w:cs="Arial"/>
          <w:szCs w:val="24"/>
        </w:rPr>
        <w:t>радним данима (понедељак – петак) у времену од 08 до 16 часова. Захтев за појашњење</w:t>
      </w:r>
      <w:r w:rsidR="00FA28DD" w:rsidRPr="00AE43BA">
        <w:rPr>
          <w:rFonts w:ascii="Arial" w:hAnsi="Arial" w:cs="Arial"/>
          <w:szCs w:val="24"/>
        </w:rPr>
        <w:t xml:space="preserve"> примљен после наведеног времена или током викенда/нерадног дана биће евидентиран као примљен првог следећег радног дана</w:t>
      </w:r>
      <w:r w:rsidR="00F15BA3" w:rsidRPr="00253033">
        <w:rPr>
          <w:rFonts w:ascii="Arial" w:hAnsi="Arial" w:cs="Arial"/>
          <w:szCs w:val="24"/>
        </w:rPr>
        <w:t>.</w:t>
      </w:r>
      <w:r w:rsidR="00181C5A" w:rsidRPr="00253033">
        <w:rPr>
          <w:rFonts w:ascii="Arial" w:hAnsi="Arial" w:cs="Arial"/>
          <w:szCs w:val="24"/>
        </w:rPr>
        <w:t xml:space="preserve"> </w:t>
      </w:r>
    </w:p>
    <w:p w14:paraId="515B41B8" w14:textId="77777777" w:rsidR="003A5AD4" w:rsidRPr="00253033" w:rsidRDefault="00A23FE0" w:rsidP="00A23FE0">
      <w:pPr>
        <w:ind w:firstLine="709"/>
        <w:jc w:val="both"/>
        <w:rPr>
          <w:rFonts w:ascii="Arial" w:hAnsi="Arial" w:cs="Arial"/>
          <w:szCs w:val="24"/>
        </w:rPr>
      </w:pPr>
      <w:r w:rsidRPr="00253033">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34F508DC" w14:textId="77777777" w:rsidR="00A23FE0" w:rsidRPr="00253033" w:rsidRDefault="00A23FE0" w:rsidP="00A23FE0">
      <w:pPr>
        <w:tabs>
          <w:tab w:val="left" w:pos="709"/>
        </w:tabs>
        <w:jc w:val="both"/>
        <w:rPr>
          <w:rFonts w:ascii="Arial" w:hAnsi="Arial" w:cs="Arial"/>
          <w:szCs w:val="24"/>
        </w:rPr>
      </w:pPr>
      <w:r w:rsidRPr="00253033">
        <w:rPr>
          <w:sz w:val="22"/>
          <w:szCs w:val="22"/>
        </w:rPr>
        <w:tab/>
      </w:r>
      <w:r w:rsidRPr="00253033">
        <w:rPr>
          <w:rFonts w:ascii="Arial" w:hAnsi="Arial" w:cs="Arial"/>
          <w:szCs w:val="24"/>
        </w:rPr>
        <w:t>Комуникација у поступку јавне набавке се врши на начин одређен чланом 20. Закона</w:t>
      </w:r>
      <w:r w:rsidR="00FB669B" w:rsidRPr="00253033">
        <w:rPr>
          <w:rFonts w:ascii="Arial" w:hAnsi="Arial" w:cs="Arial"/>
          <w:szCs w:val="24"/>
        </w:rPr>
        <w:t>.</w:t>
      </w:r>
    </w:p>
    <w:p w14:paraId="3761B1AB" w14:textId="77777777" w:rsidR="00FB669B" w:rsidRDefault="00FB669B" w:rsidP="00A23FE0">
      <w:pPr>
        <w:tabs>
          <w:tab w:val="left" w:pos="709"/>
        </w:tabs>
        <w:jc w:val="both"/>
        <w:rPr>
          <w:rFonts w:ascii="Arial" w:hAnsi="Arial" w:cs="Arial"/>
          <w:szCs w:val="24"/>
          <w:lang w:val="en-US"/>
        </w:rPr>
      </w:pPr>
    </w:p>
    <w:p w14:paraId="597CB1C9" w14:textId="77777777" w:rsidR="00A23FE0" w:rsidRPr="00253033" w:rsidRDefault="00A23FE0" w:rsidP="00A23FE0">
      <w:pPr>
        <w:pStyle w:val="Heading2"/>
        <w:rPr>
          <w:rFonts w:cs="Arial"/>
          <w:sz w:val="24"/>
          <w:szCs w:val="24"/>
        </w:rPr>
      </w:pPr>
      <w:r w:rsidRPr="00253033">
        <w:rPr>
          <w:rFonts w:cs="Arial"/>
          <w:sz w:val="24"/>
          <w:szCs w:val="24"/>
        </w:rPr>
        <w:t>3.</w:t>
      </w:r>
      <w:r w:rsidR="0015293D" w:rsidRPr="00253033">
        <w:rPr>
          <w:rFonts w:cs="Arial"/>
          <w:sz w:val="24"/>
          <w:szCs w:val="24"/>
        </w:rPr>
        <w:t>16</w:t>
      </w:r>
      <w:r w:rsidRPr="00253033">
        <w:rPr>
          <w:rFonts w:cs="Arial"/>
          <w:sz w:val="24"/>
          <w:szCs w:val="24"/>
        </w:rPr>
        <w:tab/>
        <w:t>ДОДАТНА ОБЈАШЊЕЊА, КОНТРОЛА И ДОПУШТЕНЕ ИСПРАВКЕ</w:t>
      </w:r>
    </w:p>
    <w:p w14:paraId="1FBD5E83" w14:textId="77777777" w:rsidR="00A23FE0" w:rsidRPr="00253033" w:rsidRDefault="00A23FE0" w:rsidP="00A23FE0">
      <w:pPr>
        <w:jc w:val="both"/>
        <w:rPr>
          <w:rFonts w:ascii="Arial" w:hAnsi="Arial" w:cs="Arial"/>
          <w:szCs w:val="24"/>
        </w:rPr>
      </w:pPr>
    </w:p>
    <w:p w14:paraId="3EDF900C" w14:textId="77777777" w:rsidR="00A23FE0" w:rsidRPr="00253033" w:rsidRDefault="00A23FE0" w:rsidP="00A23FE0">
      <w:pPr>
        <w:ind w:firstLine="720"/>
        <w:jc w:val="both"/>
        <w:rPr>
          <w:rFonts w:ascii="Arial" w:hAnsi="Arial" w:cs="Arial"/>
          <w:szCs w:val="24"/>
        </w:rPr>
      </w:pPr>
      <w:r w:rsidRPr="00253033">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w:t>
      </w:r>
      <w:r w:rsidRPr="00253033">
        <w:rPr>
          <w:rFonts w:ascii="Arial" w:hAnsi="Arial" w:cs="Arial"/>
          <w:szCs w:val="24"/>
        </w:rPr>
        <w:lastRenderedPageBreak/>
        <w:t xml:space="preserve">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21A5E8A3" w14:textId="77777777" w:rsidR="00A23FE0" w:rsidRPr="00253033" w:rsidRDefault="00A23FE0" w:rsidP="00A23FE0">
      <w:pPr>
        <w:ind w:firstLine="720"/>
        <w:jc w:val="both"/>
        <w:rPr>
          <w:rFonts w:ascii="Arial" w:hAnsi="Arial" w:cs="Arial"/>
          <w:szCs w:val="24"/>
        </w:rPr>
      </w:pPr>
      <w:r w:rsidRPr="00253033">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4DA8B9B" w14:textId="77777777" w:rsidR="00A23FE0" w:rsidRPr="00253033" w:rsidRDefault="00A23FE0" w:rsidP="00A23FE0">
      <w:pPr>
        <w:ind w:firstLine="720"/>
        <w:jc w:val="both"/>
        <w:rPr>
          <w:rFonts w:ascii="Arial" w:hAnsi="Arial" w:cs="Arial"/>
        </w:rPr>
      </w:pPr>
      <w:r w:rsidRPr="00253033">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F2AA3B4" w14:textId="77777777" w:rsidR="00A23FE0" w:rsidRPr="00253033" w:rsidRDefault="00A23FE0" w:rsidP="00A23FE0">
      <w:pPr>
        <w:tabs>
          <w:tab w:val="left" w:pos="709"/>
        </w:tabs>
        <w:jc w:val="both"/>
        <w:rPr>
          <w:rFonts w:ascii="Arial" w:hAnsi="Arial" w:cs="Arial"/>
        </w:rPr>
      </w:pPr>
      <w:r w:rsidRPr="00253033">
        <w:rPr>
          <w:rFonts w:ascii="Arial" w:hAnsi="Arial" w:cs="Arial"/>
        </w:rPr>
        <w:tab/>
      </w:r>
      <w:r w:rsidRPr="00253033">
        <w:rPr>
          <w:rFonts w:ascii="Arial" w:hAnsi="Arial" w:cs="Arial"/>
        </w:rPr>
        <w:tab/>
        <w:t xml:space="preserve">У случају разлике између јединичне и укупне цене, меродавна је јединична цена. </w:t>
      </w:r>
      <w:r w:rsidRPr="00253033">
        <w:rPr>
          <w:rFonts w:ascii="Arial" w:hAnsi="Arial" w:cs="Arial"/>
        </w:rPr>
        <w:tab/>
      </w:r>
    </w:p>
    <w:p w14:paraId="21D72DE6" w14:textId="77777777" w:rsidR="00A23FE0" w:rsidRPr="00253033" w:rsidRDefault="00A23FE0" w:rsidP="00A23FE0">
      <w:pPr>
        <w:jc w:val="right"/>
        <w:rPr>
          <w:rFonts w:ascii="Arial" w:hAnsi="Arial" w:cs="Arial"/>
          <w:b/>
          <w:szCs w:val="24"/>
        </w:rPr>
      </w:pPr>
    </w:p>
    <w:p w14:paraId="57088D9F" w14:textId="77777777" w:rsidR="003A5AD4" w:rsidRPr="00253033" w:rsidRDefault="009E49BB" w:rsidP="003A5AD4">
      <w:pPr>
        <w:tabs>
          <w:tab w:val="left" w:pos="709"/>
        </w:tabs>
        <w:jc w:val="both"/>
        <w:rPr>
          <w:rFonts w:ascii="Arial" w:hAnsi="Arial" w:cs="Arial"/>
          <w:b/>
          <w:szCs w:val="24"/>
        </w:rPr>
      </w:pPr>
      <w:r w:rsidRPr="00253033">
        <w:rPr>
          <w:rFonts w:ascii="Arial" w:hAnsi="Arial" w:cs="Arial"/>
          <w:b/>
          <w:szCs w:val="24"/>
        </w:rPr>
        <w:t>3.</w:t>
      </w:r>
      <w:r w:rsidR="0015293D" w:rsidRPr="00253033">
        <w:rPr>
          <w:rFonts w:ascii="Arial" w:hAnsi="Arial" w:cs="Arial"/>
          <w:b/>
          <w:szCs w:val="24"/>
        </w:rPr>
        <w:t>17</w:t>
      </w:r>
      <w:r w:rsidRPr="00253033">
        <w:rPr>
          <w:rFonts w:ascii="Arial" w:hAnsi="Arial" w:cs="Arial"/>
          <w:b/>
          <w:szCs w:val="24"/>
        </w:rPr>
        <w:tab/>
        <w:t>НЕГАТИВНЕ РЕФЕРЕНЦЕ</w:t>
      </w:r>
    </w:p>
    <w:p w14:paraId="7E2DE805" w14:textId="77777777" w:rsidR="009E49BB" w:rsidRPr="00253033" w:rsidRDefault="009E49BB" w:rsidP="003A5AD4">
      <w:pPr>
        <w:tabs>
          <w:tab w:val="left" w:pos="709"/>
        </w:tabs>
        <w:jc w:val="both"/>
        <w:rPr>
          <w:rFonts w:ascii="Arial" w:hAnsi="Arial" w:cs="Arial"/>
          <w:szCs w:val="24"/>
        </w:rPr>
      </w:pPr>
    </w:p>
    <w:p w14:paraId="422B1129" w14:textId="77777777" w:rsidR="009E49BB" w:rsidRPr="00253033" w:rsidRDefault="009E49BB" w:rsidP="009E49BB">
      <w:pPr>
        <w:ind w:firstLine="709"/>
        <w:jc w:val="both"/>
        <w:rPr>
          <w:rFonts w:ascii="Arial" w:hAnsi="Arial" w:cs="Arial"/>
          <w:szCs w:val="24"/>
        </w:rPr>
      </w:pPr>
      <w:r w:rsidRPr="00253033">
        <w:rPr>
          <w:rFonts w:ascii="Arial" w:hAnsi="Arial"/>
        </w:rPr>
        <w:t xml:space="preserve">Наручилац </w:t>
      </w:r>
      <w:r w:rsidRPr="00253033">
        <w:rPr>
          <w:rFonts w:ascii="Arial" w:hAnsi="Arial" w:cs="Arial"/>
          <w:szCs w:val="24"/>
        </w:rPr>
        <w:t>ће одбити</w:t>
      </w:r>
      <w:r w:rsidRPr="00253033">
        <w:rPr>
          <w:rFonts w:ascii="Arial" w:hAnsi="Arial"/>
        </w:rPr>
        <w:t xml:space="preserve"> понуду </w:t>
      </w:r>
      <w:r w:rsidRPr="00253033">
        <w:rPr>
          <w:rFonts w:ascii="Arial" w:hAnsi="Arial" w:cs="Arial"/>
          <w:szCs w:val="24"/>
        </w:rPr>
        <w:t>уколико поседује доказ да је понуђач у претходне три године у поступку јавне набавке:</w:t>
      </w:r>
    </w:p>
    <w:p w14:paraId="093E29CA" w14:textId="77777777" w:rsidR="009E49BB" w:rsidRPr="00253033"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поступао супротно забрани из чл. 23. и 25. Закона;</w:t>
      </w:r>
    </w:p>
    <w:p w14:paraId="30D5E055" w14:textId="77777777" w:rsidR="009E49BB" w:rsidRPr="00253033"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253033">
        <w:rPr>
          <w:rFonts w:ascii="Arial" w:hAnsi="Arial" w:cs="Arial"/>
          <w:szCs w:val="24"/>
        </w:rPr>
        <w:t>учинио повреду конкуренције;</w:t>
      </w:r>
    </w:p>
    <w:p w14:paraId="180BEE54" w14:textId="77777777" w:rsidR="009E49BB" w:rsidRPr="00253033"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CC2D101" w14:textId="77777777" w:rsidR="009E49BB" w:rsidRPr="00253033"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одбио да достави доказе и средства обезбеђења на шта се у понуди обавезао.</w:t>
      </w:r>
    </w:p>
    <w:p w14:paraId="78D8C796" w14:textId="77777777" w:rsidR="009E49BB" w:rsidRPr="00253033" w:rsidRDefault="009E49BB" w:rsidP="009E49BB">
      <w:pPr>
        <w:ind w:firstLine="720"/>
        <w:jc w:val="both"/>
        <w:rPr>
          <w:rFonts w:ascii="Arial" w:hAnsi="Arial"/>
        </w:rPr>
      </w:pPr>
      <w:r w:rsidRPr="00253033">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253033">
        <w:rPr>
          <w:rFonts w:ascii="Arial" w:hAnsi="Arial"/>
        </w:rPr>
        <w:t xml:space="preserve">јавним набавкама који су се односили на </w:t>
      </w:r>
      <w:r w:rsidRPr="00253033">
        <w:rPr>
          <w:rFonts w:ascii="Arial" w:hAnsi="Arial" w:cs="Arial"/>
          <w:szCs w:val="24"/>
        </w:rPr>
        <w:t xml:space="preserve">исти </w:t>
      </w:r>
      <w:r w:rsidRPr="00253033">
        <w:rPr>
          <w:rFonts w:ascii="Arial" w:hAnsi="Arial"/>
        </w:rPr>
        <w:t>предмет набавке</w:t>
      </w:r>
      <w:r w:rsidRPr="00253033">
        <w:rPr>
          <w:rFonts w:ascii="Arial" w:hAnsi="Arial" w:cs="Arial"/>
          <w:szCs w:val="24"/>
        </w:rPr>
        <w:t>,</w:t>
      </w:r>
      <w:r w:rsidRPr="00253033">
        <w:rPr>
          <w:rFonts w:ascii="Arial" w:hAnsi="Arial"/>
        </w:rPr>
        <w:t xml:space="preserve"> за период од претходне три године</w:t>
      </w:r>
      <w:r w:rsidRPr="00253033">
        <w:rPr>
          <w:rFonts w:ascii="Arial" w:hAnsi="Arial" w:cs="Arial"/>
          <w:szCs w:val="24"/>
        </w:rPr>
        <w:t>. Доказ наведеног може бити:</w:t>
      </w:r>
    </w:p>
    <w:p w14:paraId="2F6DB67C" w14:textId="77777777" w:rsidR="009E49BB" w:rsidRPr="00253033"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правоснажна судска одлука или коначна одлука другог надлежног органа;</w:t>
      </w:r>
    </w:p>
    <w:p w14:paraId="1EFE8997" w14:textId="77777777" w:rsidR="009E49BB" w:rsidRPr="00253033" w:rsidRDefault="00003023" w:rsidP="000C547B">
      <w:pPr>
        <w:numPr>
          <w:ilvl w:val="0"/>
          <w:numId w:val="13"/>
        </w:numPr>
        <w:tabs>
          <w:tab w:val="clear" w:pos="720"/>
          <w:tab w:val="num" w:pos="1077"/>
        </w:tabs>
        <w:suppressAutoHyphens w:val="0"/>
        <w:ind w:firstLine="720"/>
        <w:jc w:val="both"/>
        <w:rPr>
          <w:rFonts w:ascii="Arial" w:hAnsi="Arial"/>
        </w:rPr>
      </w:pPr>
      <w:r w:rsidRPr="00253033">
        <w:rPr>
          <w:rFonts w:ascii="Arial" w:hAnsi="Arial"/>
        </w:rPr>
        <w:t xml:space="preserve">исправа о реализованом средству обезбеђења испуњења </w:t>
      </w:r>
      <w:r w:rsidR="009E49BB" w:rsidRPr="00253033">
        <w:rPr>
          <w:rFonts w:ascii="Arial" w:hAnsi="Arial" w:cs="Arial"/>
          <w:szCs w:val="24"/>
        </w:rPr>
        <w:t xml:space="preserve">обавеза у поступку јавне набавке или испуњења </w:t>
      </w:r>
      <w:r w:rsidRPr="00253033">
        <w:rPr>
          <w:rFonts w:ascii="Arial" w:hAnsi="Arial"/>
        </w:rPr>
        <w:t>уговорних</w:t>
      </w:r>
      <w:r w:rsidR="009E49BB" w:rsidRPr="00253033">
        <w:rPr>
          <w:rFonts w:ascii="Arial" w:hAnsi="Arial" w:cs="Arial"/>
          <w:szCs w:val="24"/>
        </w:rPr>
        <w:t xml:space="preserve"> обавеза;</w:t>
      </w:r>
    </w:p>
    <w:p w14:paraId="25F137D4" w14:textId="77777777" w:rsidR="009E49BB" w:rsidRPr="00253033"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исправа о наплаћеној уговорној казни;</w:t>
      </w:r>
    </w:p>
    <w:p w14:paraId="31F78EEB" w14:textId="77777777" w:rsidR="009E49BB" w:rsidRPr="00253033"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253033">
        <w:rPr>
          <w:rFonts w:ascii="Arial" w:hAnsi="Arial" w:cs="Arial"/>
          <w:szCs w:val="24"/>
        </w:rPr>
        <w:t>рекламације потрошача, односно корисника, ако нису отклоњене у уговореном року;</w:t>
      </w:r>
    </w:p>
    <w:p w14:paraId="01328B1E" w14:textId="77777777" w:rsidR="009E49BB" w:rsidRPr="00253033" w:rsidRDefault="00003023" w:rsidP="000C547B">
      <w:pPr>
        <w:numPr>
          <w:ilvl w:val="0"/>
          <w:numId w:val="13"/>
        </w:numPr>
        <w:tabs>
          <w:tab w:val="clear" w:pos="720"/>
          <w:tab w:val="num" w:pos="1077"/>
        </w:tabs>
        <w:suppressAutoHyphens w:val="0"/>
        <w:ind w:firstLine="720"/>
        <w:jc w:val="both"/>
        <w:rPr>
          <w:rFonts w:ascii="Arial" w:hAnsi="Arial" w:cs="Arial"/>
          <w:szCs w:val="24"/>
        </w:rPr>
      </w:pPr>
      <w:r w:rsidRPr="00253033">
        <w:rPr>
          <w:rFonts w:ascii="Arial" w:hAnsi="Arial" w:cs="Arial"/>
          <w:szCs w:val="24"/>
        </w:rPr>
        <w:t xml:space="preserve">изјава о раскиду уговора због неиспуњења </w:t>
      </w:r>
      <w:r w:rsidR="009E49BB" w:rsidRPr="00253033">
        <w:rPr>
          <w:rFonts w:ascii="Arial" w:hAnsi="Arial" w:cs="Arial"/>
          <w:szCs w:val="24"/>
        </w:rPr>
        <w:t>битних елемената уговора</w:t>
      </w:r>
      <w:r w:rsidRPr="00253033">
        <w:rPr>
          <w:rFonts w:ascii="Arial" w:hAnsi="Arial" w:cs="Arial"/>
          <w:szCs w:val="24"/>
        </w:rPr>
        <w:t xml:space="preserve"> дата на начин и под условима предвиђеним законом којим се уређују облигациони односи</w:t>
      </w:r>
      <w:r w:rsidR="009E49BB" w:rsidRPr="00253033">
        <w:rPr>
          <w:rFonts w:ascii="Arial" w:hAnsi="Arial" w:cs="Arial"/>
          <w:szCs w:val="24"/>
        </w:rPr>
        <w:t>;</w:t>
      </w:r>
    </w:p>
    <w:p w14:paraId="0B0FA4CA" w14:textId="77777777" w:rsidR="009E49BB" w:rsidRPr="00253033"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253033">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319746" w14:textId="77777777" w:rsidR="009E49BB" w:rsidRPr="00253033" w:rsidRDefault="009E49BB" w:rsidP="009E49BB">
      <w:pPr>
        <w:ind w:firstLine="720"/>
        <w:jc w:val="both"/>
        <w:rPr>
          <w:rFonts w:ascii="Arial" w:hAnsi="Arial" w:cs="Arial"/>
          <w:szCs w:val="24"/>
        </w:rPr>
      </w:pPr>
      <w:r w:rsidRPr="00253033">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3853F1E" w14:textId="77777777" w:rsidR="009E49BB" w:rsidRPr="00253033" w:rsidRDefault="009E49BB" w:rsidP="009E49BB">
      <w:pPr>
        <w:ind w:firstLine="720"/>
        <w:jc w:val="both"/>
        <w:rPr>
          <w:rFonts w:ascii="Arial" w:hAnsi="Arial" w:cs="Arial"/>
          <w:b/>
          <w:bCs/>
          <w:szCs w:val="24"/>
          <w:lang w:eastAsia="en-US" w:bidi="en-US"/>
        </w:rPr>
      </w:pPr>
      <w:r w:rsidRPr="00253033">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D34CAC" w14:textId="77777777" w:rsidR="009E49BB" w:rsidRPr="00253033" w:rsidRDefault="009E49BB" w:rsidP="009E49BB">
      <w:pPr>
        <w:ind w:firstLine="720"/>
        <w:jc w:val="both"/>
        <w:rPr>
          <w:rFonts w:ascii="Arial" w:hAnsi="Arial" w:cs="Arial"/>
          <w:szCs w:val="24"/>
        </w:rPr>
      </w:pPr>
      <w:r w:rsidRPr="00253033">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1A31362F" w14:textId="77777777" w:rsidR="009E49BB" w:rsidRPr="00253033" w:rsidRDefault="009E49BB" w:rsidP="009E49BB">
      <w:pPr>
        <w:ind w:firstLine="720"/>
        <w:jc w:val="both"/>
        <w:rPr>
          <w:rFonts w:ascii="Arial" w:hAnsi="Arial" w:cs="Arial"/>
          <w:szCs w:val="24"/>
        </w:rPr>
      </w:pPr>
      <w:r w:rsidRPr="00253033">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CF8586D" w14:textId="77777777" w:rsidR="009E49BB" w:rsidRPr="00253033" w:rsidRDefault="009E49BB" w:rsidP="009E49BB">
      <w:pPr>
        <w:ind w:firstLine="720"/>
        <w:jc w:val="both"/>
        <w:rPr>
          <w:rFonts w:ascii="Arial" w:hAnsi="Arial" w:cs="Arial"/>
          <w:szCs w:val="24"/>
        </w:rPr>
      </w:pPr>
      <w:r w:rsidRPr="00253033">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0E654603" w14:textId="77777777" w:rsidR="009E49BB" w:rsidRPr="00FA28DD" w:rsidRDefault="009E49BB" w:rsidP="009E49BB">
      <w:pPr>
        <w:suppressAutoHyphens w:val="0"/>
        <w:ind w:firstLine="709"/>
        <w:jc w:val="both"/>
        <w:rPr>
          <w:rFonts w:ascii="Arial" w:hAnsi="Arial" w:cs="Arial"/>
          <w:szCs w:val="24"/>
        </w:rPr>
      </w:pPr>
      <w:r w:rsidRPr="00253033">
        <w:rPr>
          <w:rFonts w:ascii="Arial" w:hAnsi="Arial" w:cs="Arial"/>
          <w:bCs/>
          <w:szCs w:val="24"/>
        </w:rPr>
        <w:lastRenderedPageBreak/>
        <w:t>Као додатно обезбеђење, у овом случају, изабрани понуђач је у обавези, у тренутку закључења уговора, да наручиоцу поднесе</w:t>
      </w:r>
      <w:r w:rsidR="007D6726" w:rsidRPr="00253033">
        <w:rPr>
          <w:rFonts w:ascii="Arial" w:hAnsi="Arial" w:cs="Arial"/>
          <w:bCs/>
          <w:szCs w:val="24"/>
        </w:rPr>
        <w:t xml:space="preserve"> </w:t>
      </w:r>
      <w:r w:rsidRPr="00253033">
        <w:rPr>
          <w:rFonts w:ascii="Arial" w:hAnsi="Arial" w:cs="Arial"/>
          <w:bCs/>
          <w:szCs w:val="24"/>
        </w:rPr>
        <w:t>оригинал, неопозиву, безусловну и на први позив плативу банкарску гаранцију за добро извршење посла, у висини 15% од вредности уговора</w:t>
      </w:r>
      <w:r w:rsidR="00ED62CF" w:rsidRPr="00253033">
        <w:rPr>
          <w:rFonts w:ascii="Arial" w:hAnsi="Arial" w:cs="Arial"/>
          <w:color w:val="000000"/>
          <w:sz w:val="22"/>
          <w:szCs w:val="22"/>
        </w:rPr>
        <w:t xml:space="preserve"> </w:t>
      </w:r>
      <w:r w:rsidR="00FA28DD" w:rsidRPr="00FA28DD">
        <w:rPr>
          <w:rFonts w:ascii="Arial" w:hAnsi="Arial" w:cs="Arial"/>
          <w:color w:val="000000"/>
          <w:szCs w:val="24"/>
        </w:rPr>
        <w:t>без</w:t>
      </w:r>
      <w:r w:rsidR="00ED62CF" w:rsidRPr="00FA28DD">
        <w:rPr>
          <w:rFonts w:ascii="Arial" w:hAnsi="Arial" w:cs="Arial"/>
          <w:color w:val="000000"/>
          <w:szCs w:val="24"/>
        </w:rPr>
        <w:t xml:space="preserve"> ПДВ</w:t>
      </w:r>
      <w:r w:rsidR="0086723C" w:rsidRPr="00FA28DD">
        <w:rPr>
          <w:rFonts w:ascii="Arial" w:hAnsi="Arial" w:cs="Arial"/>
          <w:bCs/>
          <w:szCs w:val="24"/>
        </w:rPr>
        <w:t xml:space="preserve">, са трајањем најмање </w:t>
      </w:r>
      <w:r w:rsidR="00FA28DD" w:rsidRPr="00253033">
        <w:rPr>
          <w:rFonts w:ascii="Arial" w:hAnsi="Arial" w:cs="Arial"/>
          <w:szCs w:val="24"/>
        </w:rPr>
        <w:t>30 (словима тридесет) дана дуже од датума финалног квантитативног пријема добара и сачињавања Записника</w:t>
      </w:r>
      <w:r w:rsidRPr="00FA28DD">
        <w:rPr>
          <w:rFonts w:ascii="Arial" w:hAnsi="Arial" w:cs="Arial"/>
          <w:szCs w:val="24"/>
        </w:rPr>
        <w:t>.</w:t>
      </w:r>
    </w:p>
    <w:p w14:paraId="5E3B90AB" w14:textId="77777777" w:rsidR="009E49BB" w:rsidRPr="00253033" w:rsidRDefault="009E49BB" w:rsidP="003A5AD4">
      <w:pPr>
        <w:tabs>
          <w:tab w:val="left" w:pos="709"/>
        </w:tabs>
        <w:jc w:val="both"/>
        <w:rPr>
          <w:rFonts w:ascii="Arial" w:hAnsi="Arial" w:cs="Arial"/>
          <w:szCs w:val="24"/>
        </w:rPr>
      </w:pPr>
    </w:p>
    <w:p w14:paraId="2E29D713" w14:textId="77777777" w:rsidR="00574472" w:rsidRPr="00253033" w:rsidRDefault="00574472" w:rsidP="003A5AD4">
      <w:pPr>
        <w:tabs>
          <w:tab w:val="left" w:pos="709"/>
        </w:tabs>
        <w:jc w:val="both"/>
        <w:rPr>
          <w:rFonts w:ascii="Arial" w:hAnsi="Arial" w:cs="Arial"/>
          <w:b/>
          <w:szCs w:val="24"/>
        </w:rPr>
      </w:pPr>
      <w:r w:rsidRPr="00253033">
        <w:rPr>
          <w:rFonts w:ascii="Arial" w:hAnsi="Arial" w:cs="Arial"/>
          <w:b/>
          <w:szCs w:val="24"/>
        </w:rPr>
        <w:t>3.</w:t>
      </w:r>
      <w:r w:rsidR="0015293D" w:rsidRPr="00253033">
        <w:rPr>
          <w:rFonts w:ascii="Arial" w:hAnsi="Arial" w:cs="Arial"/>
          <w:b/>
          <w:szCs w:val="24"/>
        </w:rPr>
        <w:t>18</w:t>
      </w:r>
      <w:r w:rsidRPr="00253033">
        <w:rPr>
          <w:rFonts w:ascii="Arial" w:hAnsi="Arial" w:cs="Arial"/>
          <w:b/>
          <w:szCs w:val="24"/>
        </w:rPr>
        <w:tab/>
        <w:t>КРИТЕРИЈУМ ЗА ДОДЕЛУ УГОВОРА</w:t>
      </w:r>
    </w:p>
    <w:p w14:paraId="162CBD69" w14:textId="77777777" w:rsidR="00574472" w:rsidRPr="00253033" w:rsidRDefault="00574472" w:rsidP="003A5AD4">
      <w:pPr>
        <w:tabs>
          <w:tab w:val="left" w:pos="709"/>
        </w:tabs>
        <w:jc w:val="both"/>
        <w:rPr>
          <w:rFonts w:ascii="Arial" w:hAnsi="Arial" w:cs="Arial"/>
          <w:b/>
          <w:szCs w:val="24"/>
        </w:rPr>
      </w:pPr>
    </w:p>
    <w:p w14:paraId="4D6B1FE3" w14:textId="77777777" w:rsidR="00574472" w:rsidRPr="00253033" w:rsidRDefault="00574472" w:rsidP="00574472">
      <w:pPr>
        <w:ind w:firstLine="708"/>
        <w:jc w:val="both"/>
        <w:rPr>
          <w:rFonts w:ascii="Arial" w:hAnsi="Arial" w:cs="Arial"/>
        </w:rPr>
      </w:pPr>
      <w:r w:rsidRPr="00253033">
        <w:rPr>
          <w:rFonts w:ascii="Arial" w:hAnsi="Arial" w:cs="Arial"/>
          <w:b/>
          <w:szCs w:val="24"/>
        </w:rPr>
        <w:tab/>
      </w:r>
      <w:r w:rsidRPr="00253033">
        <w:rPr>
          <w:rFonts w:ascii="Arial" w:hAnsi="Arial"/>
        </w:rPr>
        <w:t xml:space="preserve">Одлуку о додели уговора, Наручилац ће донети применом критеријума </w:t>
      </w:r>
      <w:r w:rsidRPr="00253033">
        <w:rPr>
          <w:rFonts w:ascii="Arial" w:hAnsi="Arial" w:cs="Arial"/>
        </w:rPr>
        <w:t>„</w:t>
      </w:r>
      <w:r w:rsidR="000609A8" w:rsidRPr="00253033">
        <w:rPr>
          <w:rFonts w:ascii="Arial" w:hAnsi="Arial" w:cs="Arial"/>
          <w:szCs w:val="24"/>
        </w:rPr>
        <w:t>најнижа понуђена цена</w:t>
      </w:r>
      <w:r w:rsidRPr="00253033">
        <w:rPr>
          <w:rFonts w:ascii="Arial" w:hAnsi="Arial" w:cs="Arial"/>
          <w:szCs w:val="24"/>
        </w:rPr>
        <w:t>“</w:t>
      </w:r>
      <w:r w:rsidRPr="00253033">
        <w:rPr>
          <w:rFonts w:ascii="Arial" w:hAnsi="Arial" w:cs="Arial"/>
        </w:rPr>
        <w:t>.</w:t>
      </w:r>
    </w:p>
    <w:p w14:paraId="21B330E4" w14:textId="77777777" w:rsidR="00C94A19" w:rsidRPr="00253033" w:rsidRDefault="00A73C54">
      <w:pPr>
        <w:pStyle w:val="BodyText"/>
        <w:rPr>
          <w:rFonts w:ascii="Arial" w:hAnsi="Arial"/>
        </w:rPr>
      </w:pPr>
      <w:r w:rsidRPr="00253033">
        <w:rPr>
          <w:rFonts w:ascii="Arial" w:hAnsi="Arial" w:cs="Arial"/>
          <w:b/>
          <w:szCs w:val="24"/>
        </w:rPr>
        <w:tab/>
      </w:r>
      <w:r w:rsidRPr="00253033">
        <w:rPr>
          <w:rFonts w:ascii="Arial" w:hAnsi="Arial"/>
        </w:rPr>
        <w:t>Одлуку о додели уговора ће бити донета по партијама.</w:t>
      </w:r>
    </w:p>
    <w:p w14:paraId="7267641B" w14:textId="77777777" w:rsidR="00A73C54" w:rsidRPr="00253033" w:rsidRDefault="00A73C54" w:rsidP="00716938">
      <w:pPr>
        <w:jc w:val="both"/>
        <w:rPr>
          <w:rFonts w:ascii="Arial" w:hAnsi="Arial" w:cs="Arial"/>
          <w:szCs w:val="24"/>
        </w:rPr>
      </w:pPr>
      <w:r w:rsidRPr="00253033">
        <w:rPr>
          <w:rFonts w:ascii="Arial" w:hAnsi="Arial" w:cs="Arial"/>
          <w:szCs w:val="24"/>
        </w:rPr>
        <w:tab/>
      </w:r>
      <w:r w:rsidRPr="00253033">
        <w:rPr>
          <w:rFonts w:ascii="Arial" w:hAnsi="Arial" w:cs="Arial"/>
          <w:color w:val="000000" w:themeColor="text1"/>
        </w:rPr>
        <w:t>У случају да понуде два или више понуђача имају једнаку понуђену цену</w:t>
      </w:r>
      <w:r w:rsidR="00716938" w:rsidRPr="00253033">
        <w:rPr>
          <w:rFonts w:ascii="Arial" w:hAnsi="Arial" w:cs="Arial"/>
          <w:color w:val="000000" w:themeColor="text1"/>
        </w:rPr>
        <w:t>, по партији,</w:t>
      </w:r>
      <w:r w:rsidRPr="00253033">
        <w:rPr>
          <w:rFonts w:ascii="Arial" w:hAnsi="Arial" w:cs="Arial"/>
          <w:color w:val="000000" w:themeColor="text1"/>
        </w:rPr>
        <w:t xml:space="preserve"> која је и најнижа, биће изабрана понуда понуђача који је понудио </w:t>
      </w:r>
      <w:r w:rsidR="00A60246" w:rsidRPr="00253033">
        <w:rPr>
          <w:rFonts w:ascii="Arial" w:hAnsi="Arial" w:cs="Arial"/>
          <w:color w:val="000000" w:themeColor="text1"/>
        </w:rPr>
        <w:t>дужи гарантни рок</w:t>
      </w:r>
      <w:r w:rsidR="00FA28DD">
        <w:rPr>
          <w:rFonts w:ascii="Arial" w:hAnsi="Arial" w:cs="Arial"/>
          <w:color w:val="000000" w:themeColor="text1"/>
        </w:rPr>
        <w:t xml:space="preserve"> по партији</w:t>
      </w:r>
      <w:r w:rsidR="00716938" w:rsidRPr="00253033">
        <w:rPr>
          <w:rFonts w:ascii="Arial" w:hAnsi="Arial" w:cs="Arial"/>
          <w:color w:val="000000" w:themeColor="text1"/>
        </w:rPr>
        <w:t>.</w:t>
      </w:r>
    </w:p>
    <w:p w14:paraId="03785261" w14:textId="77777777" w:rsidR="00046FA0" w:rsidRPr="00253033" w:rsidRDefault="00046FA0">
      <w:pPr>
        <w:pStyle w:val="BodyText"/>
        <w:rPr>
          <w:rFonts w:ascii="Arial" w:hAnsi="Arial" w:cs="Arial"/>
          <w:szCs w:val="24"/>
        </w:rPr>
      </w:pPr>
    </w:p>
    <w:p w14:paraId="39FCFC60" w14:textId="77777777" w:rsidR="009E49BB" w:rsidRPr="00253033" w:rsidRDefault="00574472" w:rsidP="000042FE">
      <w:pPr>
        <w:tabs>
          <w:tab w:val="left" w:pos="709"/>
        </w:tabs>
        <w:jc w:val="both"/>
        <w:rPr>
          <w:rFonts w:ascii="Arial" w:hAnsi="Arial" w:cs="Arial"/>
          <w:b/>
          <w:szCs w:val="24"/>
        </w:rPr>
      </w:pPr>
      <w:r w:rsidRPr="00253033">
        <w:rPr>
          <w:rFonts w:ascii="Arial" w:hAnsi="Arial" w:cs="Arial"/>
          <w:b/>
          <w:szCs w:val="24"/>
        </w:rPr>
        <w:t>3.</w:t>
      </w:r>
      <w:r w:rsidR="00A239AC" w:rsidRPr="00253033">
        <w:rPr>
          <w:rFonts w:ascii="Arial" w:hAnsi="Arial" w:cs="Arial"/>
          <w:b/>
          <w:szCs w:val="24"/>
        </w:rPr>
        <w:t>19</w:t>
      </w:r>
      <w:r w:rsidR="00FA28DD">
        <w:rPr>
          <w:rFonts w:ascii="Arial" w:hAnsi="Arial" w:cs="Arial"/>
          <w:b/>
          <w:szCs w:val="24"/>
        </w:rPr>
        <w:tab/>
        <w:t>ПОШТОВАЊЕ ОБАВЕЗА КОЈЕ ПРОИЗ</w:t>
      </w:r>
      <w:r w:rsidRPr="00253033">
        <w:rPr>
          <w:rFonts w:ascii="Arial" w:hAnsi="Arial" w:cs="Arial"/>
          <w:b/>
          <w:szCs w:val="24"/>
        </w:rPr>
        <w:t>ЛАЗЕ ИЗ ПРОПИСА О ЗАШТИТИ НА РАДУ И ДРУГИХ ПРОПИСА</w:t>
      </w:r>
    </w:p>
    <w:p w14:paraId="396ABE00" w14:textId="77777777" w:rsidR="00574472" w:rsidRPr="00253033" w:rsidRDefault="00574472" w:rsidP="00071074"/>
    <w:p w14:paraId="4F07D8A5" w14:textId="77777777" w:rsidR="00840364" w:rsidRPr="00253033" w:rsidRDefault="00574472" w:rsidP="00574472">
      <w:pPr>
        <w:ind w:firstLine="709"/>
        <w:jc w:val="both"/>
        <w:rPr>
          <w:rFonts w:ascii="Arial" w:hAnsi="Arial" w:cs="Arial"/>
        </w:rPr>
      </w:pPr>
      <w:r w:rsidRPr="00253033">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7B0F1930" w14:textId="77777777" w:rsidR="00035C04" w:rsidRPr="00253033" w:rsidRDefault="00035C04" w:rsidP="00035C04">
      <w:bookmarkStart w:id="181" w:name="_Toc297798709"/>
    </w:p>
    <w:p w14:paraId="0D46522F" w14:textId="77777777" w:rsidR="00574472" w:rsidRPr="00253033" w:rsidRDefault="00574472" w:rsidP="00574472">
      <w:pPr>
        <w:pStyle w:val="Heading2"/>
        <w:rPr>
          <w:rFonts w:cs="Arial"/>
          <w:sz w:val="24"/>
          <w:szCs w:val="24"/>
        </w:rPr>
      </w:pPr>
      <w:r w:rsidRPr="00253033">
        <w:rPr>
          <w:rFonts w:cs="Arial"/>
          <w:sz w:val="24"/>
          <w:szCs w:val="24"/>
        </w:rPr>
        <w:t>3.</w:t>
      </w:r>
      <w:r w:rsidR="00A239AC" w:rsidRPr="00253033">
        <w:rPr>
          <w:rFonts w:cs="Arial"/>
          <w:sz w:val="24"/>
          <w:szCs w:val="24"/>
        </w:rPr>
        <w:t>20</w:t>
      </w:r>
      <w:r w:rsidRPr="00253033">
        <w:rPr>
          <w:sz w:val="24"/>
        </w:rPr>
        <w:tab/>
      </w:r>
      <w:r w:rsidRPr="00253033">
        <w:rPr>
          <w:rFonts w:cs="Arial"/>
          <w:sz w:val="24"/>
          <w:szCs w:val="24"/>
        </w:rPr>
        <w:t>НАКНАДА ЗА КОРИШЋЕЊЕ ПАТЕНАТА</w:t>
      </w:r>
    </w:p>
    <w:p w14:paraId="5DCB7F68" w14:textId="77777777" w:rsidR="00574472" w:rsidRPr="00253033" w:rsidRDefault="00574472" w:rsidP="00574472">
      <w:pPr>
        <w:jc w:val="both"/>
        <w:rPr>
          <w:rFonts w:ascii="Arial" w:hAnsi="Arial" w:cs="Arial"/>
          <w:b/>
          <w:szCs w:val="24"/>
        </w:rPr>
      </w:pPr>
    </w:p>
    <w:p w14:paraId="62E3AAAC" w14:textId="77777777" w:rsidR="00574472" w:rsidRPr="00253033" w:rsidRDefault="00574472" w:rsidP="00574472">
      <w:pPr>
        <w:ind w:firstLine="709"/>
        <w:jc w:val="both"/>
        <w:rPr>
          <w:rFonts w:ascii="Arial" w:hAnsi="Arial" w:cs="Arial"/>
          <w:b/>
          <w:szCs w:val="24"/>
        </w:rPr>
      </w:pPr>
      <w:r w:rsidRPr="00253033">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31765EB" w14:textId="77777777" w:rsidR="00574472" w:rsidRPr="00253033" w:rsidRDefault="00574472" w:rsidP="00071074">
      <w:pPr>
        <w:pStyle w:val="Heading2"/>
        <w:rPr>
          <w:rFonts w:cs="Arial"/>
          <w:sz w:val="24"/>
          <w:szCs w:val="24"/>
        </w:rPr>
      </w:pPr>
    </w:p>
    <w:p w14:paraId="43ADD59E" w14:textId="77777777" w:rsidR="00574472" w:rsidRPr="00253033" w:rsidRDefault="00574472" w:rsidP="00574472">
      <w:pPr>
        <w:rPr>
          <w:rFonts w:ascii="Arial" w:hAnsi="Arial" w:cs="Arial"/>
          <w:b/>
        </w:rPr>
      </w:pPr>
      <w:r w:rsidRPr="00253033">
        <w:rPr>
          <w:rFonts w:ascii="Arial" w:hAnsi="Arial" w:cs="Arial"/>
          <w:b/>
        </w:rPr>
        <w:t>3.</w:t>
      </w:r>
      <w:r w:rsidR="00A239AC" w:rsidRPr="00253033">
        <w:rPr>
          <w:rFonts w:ascii="Arial" w:hAnsi="Arial" w:cs="Arial"/>
          <w:b/>
        </w:rPr>
        <w:t>21</w:t>
      </w:r>
      <w:r w:rsidRPr="00253033">
        <w:rPr>
          <w:rFonts w:ascii="Arial" w:hAnsi="Arial" w:cs="Arial"/>
          <w:b/>
        </w:rPr>
        <w:tab/>
      </w:r>
      <w:r w:rsidRPr="00253033">
        <w:rPr>
          <w:rFonts w:ascii="Arial" w:hAnsi="Arial" w:cs="Arial"/>
          <w:b/>
          <w:szCs w:val="24"/>
        </w:rPr>
        <w:t xml:space="preserve">РОК ВАЖЕЊА ПОНУДЕ </w:t>
      </w:r>
    </w:p>
    <w:p w14:paraId="7EE8E1CA" w14:textId="77777777" w:rsidR="00574472" w:rsidRPr="00253033" w:rsidRDefault="00574472" w:rsidP="00574472">
      <w:pPr>
        <w:rPr>
          <w:rFonts w:ascii="Arial" w:hAnsi="Arial" w:cs="Arial"/>
          <w:b/>
        </w:rPr>
      </w:pPr>
    </w:p>
    <w:p w14:paraId="472B08F4" w14:textId="77777777" w:rsidR="00574472" w:rsidRPr="00253033" w:rsidRDefault="00574472" w:rsidP="00574472">
      <w:pPr>
        <w:ind w:firstLine="708"/>
        <w:jc w:val="both"/>
        <w:rPr>
          <w:rFonts w:ascii="Arial" w:hAnsi="Arial" w:cs="Arial"/>
        </w:rPr>
      </w:pPr>
      <w:r w:rsidRPr="00253033">
        <w:rPr>
          <w:rFonts w:ascii="Arial" w:hAnsi="Arial" w:cs="Arial"/>
        </w:rPr>
        <w:t>Понуда мора да важи најмање 60 (словима:</w:t>
      </w:r>
      <w:r w:rsidR="00B84B07" w:rsidRPr="00253033">
        <w:rPr>
          <w:rFonts w:ascii="Arial" w:hAnsi="Arial" w:cs="Arial"/>
        </w:rPr>
        <w:t xml:space="preserve"> </w:t>
      </w:r>
      <w:r w:rsidRPr="00253033">
        <w:rPr>
          <w:rFonts w:ascii="Arial" w:hAnsi="Arial" w:cs="Arial"/>
        </w:rPr>
        <w:t xml:space="preserve">шездесет) дана од дана отварања понуда. </w:t>
      </w:r>
    </w:p>
    <w:p w14:paraId="59035B2C" w14:textId="77777777" w:rsidR="00574472" w:rsidRPr="00253033" w:rsidRDefault="00574472" w:rsidP="00574472">
      <w:pPr>
        <w:ind w:firstLine="708"/>
        <w:jc w:val="both"/>
        <w:rPr>
          <w:rFonts w:ascii="Arial" w:hAnsi="Arial" w:cs="Arial"/>
        </w:rPr>
      </w:pPr>
      <w:r w:rsidRPr="00253033">
        <w:rPr>
          <w:rFonts w:ascii="Arial" w:hAnsi="Arial" w:cs="Arial"/>
        </w:rPr>
        <w:t xml:space="preserve">У случају да понуђач наведе краћи рок важења понуде, понуда ће бити одбијена, као неприхватљива. </w:t>
      </w:r>
    </w:p>
    <w:p w14:paraId="70CD7B5A" w14:textId="77777777" w:rsidR="00716938" w:rsidRPr="00253033" w:rsidRDefault="00716938" w:rsidP="00716938"/>
    <w:p w14:paraId="160219C5" w14:textId="77777777" w:rsidR="00574472" w:rsidRPr="00253033" w:rsidRDefault="00574472" w:rsidP="00574472">
      <w:pPr>
        <w:pStyle w:val="Heading2"/>
        <w:rPr>
          <w:rFonts w:cs="Arial"/>
          <w:sz w:val="24"/>
          <w:szCs w:val="24"/>
        </w:rPr>
      </w:pPr>
      <w:r w:rsidRPr="00253033">
        <w:rPr>
          <w:rFonts w:cs="Arial"/>
          <w:sz w:val="24"/>
          <w:szCs w:val="24"/>
        </w:rPr>
        <w:t>3.</w:t>
      </w:r>
      <w:r w:rsidR="00A239AC" w:rsidRPr="00253033">
        <w:rPr>
          <w:rFonts w:cs="Arial"/>
          <w:sz w:val="24"/>
          <w:szCs w:val="24"/>
        </w:rPr>
        <w:t>22</w:t>
      </w:r>
      <w:r w:rsidRPr="00253033">
        <w:rPr>
          <w:rFonts w:cs="Arial"/>
          <w:sz w:val="24"/>
          <w:szCs w:val="24"/>
        </w:rPr>
        <w:tab/>
        <w:t xml:space="preserve">РОК </w:t>
      </w:r>
      <w:r w:rsidR="008770C4" w:rsidRPr="00253033">
        <w:rPr>
          <w:rFonts w:cs="Arial"/>
          <w:sz w:val="24"/>
          <w:szCs w:val="24"/>
        </w:rPr>
        <w:t xml:space="preserve">ЗА </w:t>
      </w:r>
      <w:r w:rsidRPr="00253033">
        <w:rPr>
          <w:rFonts w:cs="Arial"/>
          <w:sz w:val="24"/>
          <w:szCs w:val="24"/>
        </w:rPr>
        <w:t>ЗАКЉУЧЕЊЕ УГОВОРА</w:t>
      </w:r>
    </w:p>
    <w:p w14:paraId="69A34799" w14:textId="77777777" w:rsidR="00574472" w:rsidRPr="00253033" w:rsidRDefault="00574472" w:rsidP="00574472">
      <w:pPr>
        <w:jc w:val="both"/>
        <w:rPr>
          <w:rFonts w:ascii="Arial" w:hAnsi="Arial"/>
        </w:rPr>
      </w:pPr>
    </w:p>
    <w:p w14:paraId="37FE98CA" w14:textId="77777777" w:rsidR="00574472" w:rsidRPr="00253033" w:rsidRDefault="00574472" w:rsidP="00574472">
      <w:pPr>
        <w:ind w:firstLine="720"/>
        <w:jc w:val="both"/>
        <w:rPr>
          <w:rFonts w:ascii="Arial" w:hAnsi="Arial" w:cs="Arial"/>
          <w:szCs w:val="24"/>
        </w:rPr>
      </w:pPr>
      <w:r w:rsidRPr="00253033">
        <w:rPr>
          <w:rFonts w:ascii="Arial" w:hAnsi="Arial" w:cs="Arial"/>
          <w:szCs w:val="24"/>
        </w:rPr>
        <w:t xml:space="preserve">По пријему одлуке </w:t>
      </w:r>
      <w:r w:rsidRPr="00253033">
        <w:rPr>
          <w:rFonts w:ascii="Arial" w:hAnsi="Arial"/>
        </w:rPr>
        <w:t xml:space="preserve">о </w:t>
      </w:r>
      <w:r w:rsidRPr="00253033">
        <w:rPr>
          <w:rFonts w:ascii="Arial" w:hAnsi="Arial" w:cs="Arial"/>
          <w:szCs w:val="24"/>
        </w:rPr>
        <w:t>додели</w:t>
      </w:r>
      <w:r w:rsidRPr="00253033">
        <w:rPr>
          <w:rFonts w:ascii="Arial" w:hAnsi="Arial"/>
        </w:rPr>
        <w:t xml:space="preserve"> уговора, </w:t>
      </w:r>
      <w:r w:rsidRPr="00253033">
        <w:rPr>
          <w:rFonts w:ascii="Arial" w:hAnsi="Arial" w:cs="Arial"/>
          <w:szCs w:val="24"/>
        </w:rPr>
        <w:t>а по истеку рока за подношење захтева за заштиту права, изабрани понуђач</w:t>
      </w:r>
      <w:r w:rsidR="00A73C54" w:rsidRPr="00253033">
        <w:rPr>
          <w:rFonts w:ascii="Arial" w:hAnsi="Arial" w:cs="Arial"/>
          <w:szCs w:val="24"/>
        </w:rPr>
        <w:t>, по партији,</w:t>
      </w:r>
      <w:r w:rsidRPr="00253033">
        <w:rPr>
          <w:rFonts w:ascii="Arial" w:hAnsi="Arial" w:cs="Arial"/>
          <w:szCs w:val="24"/>
        </w:rPr>
        <w:t xml:space="preserve"> ће бити позван да </w:t>
      </w:r>
      <w:r w:rsidRPr="00253033">
        <w:rPr>
          <w:rFonts w:ascii="Arial" w:hAnsi="Arial"/>
        </w:rPr>
        <w:t>приступи закључењу уговора</w:t>
      </w:r>
      <w:r w:rsidRPr="00253033">
        <w:rPr>
          <w:rFonts w:ascii="Arial" w:hAnsi="Arial" w:cs="Arial"/>
          <w:szCs w:val="24"/>
        </w:rPr>
        <w:t xml:space="preserve"> у року од највише 8 дана. </w:t>
      </w:r>
    </w:p>
    <w:p w14:paraId="3D385FEA" w14:textId="77777777" w:rsidR="00117C4F" w:rsidRPr="00253033" w:rsidRDefault="00117C4F" w:rsidP="00117C4F">
      <w:pPr>
        <w:ind w:firstLine="720"/>
        <w:jc w:val="both"/>
        <w:rPr>
          <w:rFonts w:ascii="Arial" w:hAnsi="Arial" w:cs="Arial"/>
          <w:szCs w:val="24"/>
        </w:rPr>
      </w:pPr>
      <w:r w:rsidRPr="00253033">
        <w:rPr>
          <w:rFonts w:ascii="Arial" w:hAnsi="Arial" w:cs="Arial"/>
          <w:szCs w:val="24"/>
        </w:rPr>
        <w:t>Ако понуђач чија је понуда изабрана као најповољнија</w:t>
      </w:r>
      <w:r w:rsidR="00035C04" w:rsidRPr="00253033">
        <w:rPr>
          <w:rFonts w:ascii="Arial" w:hAnsi="Arial" w:cs="Arial"/>
          <w:szCs w:val="24"/>
        </w:rPr>
        <w:t xml:space="preserve"> </w:t>
      </w:r>
      <w:r w:rsidRPr="00253033">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sidR="00A73C54" w:rsidRPr="00253033">
        <w:rPr>
          <w:rFonts w:ascii="Arial" w:hAnsi="Arial" w:cs="Arial"/>
          <w:szCs w:val="24"/>
        </w:rPr>
        <w:t xml:space="preserve"> у датој партији</w:t>
      </w:r>
      <w:r w:rsidRPr="00253033">
        <w:rPr>
          <w:rFonts w:ascii="Arial" w:hAnsi="Arial" w:cs="Arial"/>
          <w:szCs w:val="24"/>
        </w:rPr>
        <w:t>.</w:t>
      </w:r>
    </w:p>
    <w:p w14:paraId="36C46861" w14:textId="77777777" w:rsidR="00574472" w:rsidRDefault="00574472" w:rsidP="00574472">
      <w:pPr>
        <w:ind w:firstLine="720"/>
        <w:jc w:val="both"/>
        <w:rPr>
          <w:rFonts w:ascii="Arial" w:hAnsi="Arial" w:cs="Arial"/>
          <w:szCs w:val="24"/>
          <w:lang w:val="en-US"/>
        </w:rPr>
      </w:pPr>
      <w:r w:rsidRPr="00253033">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253033">
        <w:rPr>
          <w:rFonts w:ascii="Arial" w:hAnsi="Arial" w:cs="Arial"/>
        </w:rPr>
        <w:t xml:space="preserve"> </w:t>
      </w:r>
      <w:r w:rsidRPr="00253033">
        <w:rPr>
          <w:rFonts w:ascii="Arial" w:hAnsi="Arial" w:cs="Arial"/>
          <w:szCs w:val="24"/>
        </w:rPr>
        <w:t>у случају испуњености услова из члана 112. став 2. тачка 5. Закона</w:t>
      </w:r>
      <w:r w:rsidR="00117C4F" w:rsidRPr="00253033">
        <w:rPr>
          <w:rFonts w:ascii="Arial" w:hAnsi="Arial" w:cs="Arial"/>
          <w:szCs w:val="24"/>
        </w:rPr>
        <w:t>, у ком случају ће</w:t>
      </w:r>
      <w:r w:rsidRPr="00253033">
        <w:rPr>
          <w:rFonts w:ascii="Arial" w:hAnsi="Arial" w:cs="Arial"/>
          <w:szCs w:val="24"/>
        </w:rPr>
        <w:t xml:space="preserve"> изабрани понуђач ће бити позван да приступи закључењу уговора у року од највише 8 дана.</w:t>
      </w:r>
    </w:p>
    <w:p w14:paraId="27E518F2" w14:textId="77777777" w:rsidR="00BB73DA" w:rsidRDefault="00BB73DA" w:rsidP="00574472">
      <w:pPr>
        <w:ind w:firstLine="720"/>
        <w:jc w:val="both"/>
        <w:rPr>
          <w:rFonts w:ascii="Arial" w:hAnsi="Arial"/>
          <w:lang w:val="en-US"/>
        </w:rPr>
      </w:pPr>
    </w:p>
    <w:p w14:paraId="4A72D658" w14:textId="77777777" w:rsidR="00C41D3F" w:rsidRDefault="00C41D3F" w:rsidP="00574472">
      <w:pPr>
        <w:ind w:firstLine="720"/>
        <w:jc w:val="both"/>
        <w:rPr>
          <w:rFonts w:ascii="Arial" w:hAnsi="Arial"/>
          <w:lang w:val="en-US"/>
        </w:rPr>
      </w:pPr>
    </w:p>
    <w:p w14:paraId="3295C869" w14:textId="77777777" w:rsidR="00C41D3F" w:rsidRPr="00BB73DA" w:rsidRDefault="00C41D3F" w:rsidP="00574472">
      <w:pPr>
        <w:ind w:firstLine="720"/>
        <w:jc w:val="both"/>
        <w:rPr>
          <w:rFonts w:ascii="Arial" w:hAnsi="Arial"/>
          <w:lang w:val="en-US"/>
        </w:rPr>
      </w:pPr>
    </w:p>
    <w:p w14:paraId="1AFACF3D" w14:textId="77777777" w:rsidR="00574472" w:rsidRPr="00253033" w:rsidRDefault="00574472" w:rsidP="00574472">
      <w:pPr>
        <w:pStyle w:val="Heading2"/>
        <w:ind w:left="0" w:firstLine="0"/>
        <w:rPr>
          <w:rFonts w:cs="Arial"/>
          <w:sz w:val="24"/>
          <w:szCs w:val="24"/>
        </w:rPr>
      </w:pPr>
      <w:r w:rsidRPr="00253033">
        <w:rPr>
          <w:rFonts w:cs="Arial"/>
          <w:sz w:val="24"/>
          <w:szCs w:val="24"/>
        </w:rPr>
        <w:lastRenderedPageBreak/>
        <w:t>3.</w:t>
      </w:r>
      <w:r w:rsidR="00A239AC" w:rsidRPr="00253033">
        <w:rPr>
          <w:rFonts w:cs="Arial"/>
          <w:sz w:val="24"/>
          <w:szCs w:val="24"/>
        </w:rPr>
        <w:t>23</w:t>
      </w:r>
      <w:r w:rsidRPr="00253033">
        <w:rPr>
          <w:rFonts w:cs="Arial"/>
          <w:sz w:val="24"/>
          <w:szCs w:val="24"/>
        </w:rPr>
        <w:tab/>
        <w:t>НАЧИН ОЗНАЧАВАЊА ПОВЕРЉИВИХ ПОДАТАКА</w:t>
      </w:r>
    </w:p>
    <w:p w14:paraId="22ED0A0A" w14:textId="77777777" w:rsidR="00574472" w:rsidRPr="00253033" w:rsidRDefault="00574472" w:rsidP="00574472">
      <w:pPr>
        <w:jc w:val="both"/>
        <w:rPr>
          <w:rFonts w:ascii="Arial" w:hAnsi="Arial"/>
        </w:rPr>
      </w:pPr>
    </w:p>
    <w:p w14:paraId="7AA6E1EB" w14:textId="77777777" w:rsidR="00117C4F" w:rsidRPr="00253033" w:rsidRDefault="00574472" w:rsidP="00574472">
      <w:pPr>
        <w:ind w:firstLine="709"/>
        <w:jc w:val="both"/>
        <w:rPr>
          <w:rFonts w:ascii="Arial" w:hAnsi="Arial"/>
        </w:rPr>
      </w:pPr>
      <w:r w:rsidRPr="00253033">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F35EEBA" w14:textId="77777777" w:rsidR="00574472" w:rsidRPr="00253033" w:rsidRDefault="00574472" w:rsidP="00574472">
      <w:pPr>
        <w:ind w:firstLine="709"/>
        <w:jc w:val="both"/>
        <w:rPr>
          <w:rFonts w:ascii="Arial" w:hAnsi="Arial"/>
        </w:rPr>
      </w:pPr>
      <w:r w:rsidRPr="00253033">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14:paraId="0314473E" w14:textId="77777777" w:rsidR="00574472" w:rsidRPr="00253033" w:rsidRDefault="00574472" w:rsidP="00574472">
      <w:pPr>
        <w:ind w:firstLine="709"/>
        <w:jc w:val="both"/>
        <w:rPr>
          <w:rFonts w:ascii="Arial" w:hAnsi="Arial"/>
        </w:rPr>
      </w:pPr>
      <w:r w:rsidRPr="00253033">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253033">
        <w:rPr>
          <w:rFonts w:ascii="Arial" w:hAnsi="Arial" w:cs="Arial"/>
          <w:szCs w:val="24"/>
        </w:rPr>
        <w:t>а</w:t>
      </w:r>
      <w:r w:rsidRPr="00253033">
        <w:rPr>
          <w:rFonts w:ascii="Arial" w:hAnsi="Arial"/>
        </w:rPr>
        <w:t xml:space="preserve"> на други начин нису доступн</w:t>
      </w:r>
      <w:r w:rsidRPr="00253033">
        <w:rPr>
          <w:rFonts w:ascii="Arial" w:hAnsi="Arial" w:cs="Arial"/>
          <w:szCs w:val="24"/>
        </w:rPr>
        <w:t>а</w:t>
      </w:r>
      <w:r w:rsidRPr="00253033">
        <w:rPr>
          <w:rFonts w:ascii="Arial" w:hAnsi="Arial"/>
        </w:rPr>
        <w:t xml:space="preserve">, као и пословне податке који су прописима одређени као поверљиви. </w:t>
      </w:r>
    </w:p>
    <w:p w14:paraId="3BFDB7C4" w14:textId="77777777" w:rsidR="00574472" w:rsidRPr="00253033" w:rsidRDefault="00574472" w:rsidP="00574472">
      <w:pPr>
        <w:ind w:firstLine="709"/>
        <w:jc w:val="both"/>
        <w:rPr>
          <w:rFonts w:ascii="Arial" w:hAnsi="Arial"/>
        </w:rPr>
      </w:pPr>
      <w:r w:rsidRPr="00253033">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0F7FB46C" w14:textId="77777777" w:rsidR="00574472" w:rsidRPr="00253033" w:rsidRDefault="00574472" w:rsidP="00574472">
      <w:pPr>
        <w:ind w:firstLine="709"/>
        <w:jc w:val="both"/>
        <w:rPr>
          <w:rFonts w:ascii="Arial" w:hAnsi="Arial"/>
        </w:rPr>
      </w:pPr>
      <w:r w:rsidRPr="00253033">
        <w:rPr>
          <w:rFonts w:ascii="Arial" w:hAnsi="Arial"/>
        </w:rPr>
        <w:t>Наручилац не одговара за поверљивост података који нису означени на горе наведени начин.</w:t>
      </w:r>
    </w:p>
    <w:p w14:paraId="31395207" w14:textId="77777777" w:rsidR="00574472" w:rsidRPr="00253033" w:rsidRDefault="00574472" w:rsidP="00574472">
      <w:pPr>
        <w:ind w:firstLine="709"/>
        <w:jc w:val="both"/>
        <w:rPr>
          <w:rFonts w:ascii="Arial" w:hAnsi="Arial"/>
        </w:rPr>
      </w:pPr>
      <w:r w:rsidRPr="00253033">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F0C9242" w14:textId="77777777" w:rsidR="00574472" w:rsidRPr="00253033" w:rsidRDefault="00574472" w:rsidP="00574472">
      <w:pPr>
        <w:ind w:firstLine="709"/>
        <w:jc w:val="both"/>
        <w:rPr>
          <w:rFonts w:ascii="Arial" w:hAnsi="Arial"/>
        </w:rPr>
      </w:pPr>
      <w:r w:rsidRPr="00253033">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053E544" w14:textId="77777777" w:rsidR="00574472" w:rsidRPr="00253033" w:rsidRDefault="00574472" w:rsidP="00574472">
      <w:pPr>
        <w:ind w:firstLine="709"/>
        <w:jc w:val="both"/>
        <w:rPr>
          <w:rFonts w:ascii="Arial" w:hAnsi="Arial" w:cs="Arial"/>
        </w:rPr>
      </w:pPr>
      <w:r w:rsidRPr="00253033">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8F1BC6" w14:textId="77777777" w:rsidR="00574472" w:rsidRPr="00253033" w:rsidRDefault="00574472" w:rsidP="00574472">
      <w:pPr>
        <w:ind w:firstLine="709"/>
        <w:jc w:val="both"/>
        <w:rPr>
          <w:rFonts w:ascii="Arial" w:hAnsi="Arial"/>
        </w:rPr>
      </w:pPr>
      <w:r w:rsidRPr="00253033">
        <w:rPr>
          <w:rFonts w:ascii="Arial" w:hAnsi="Arial"/>
        </w:rPr>
        <w:t xml:space="preserve">Неће се сматрати </w:t>
      </w:r>
      <w:r w:rsidRPr="00253033">
        <w:rPr>
          <w:rFonts w:ascii="Arial" w:hAnsi="Arial" w:cs="Arial"/>
          <w:szCs w:val="24"/>
        </w:rPr>
        <w:t>поверљивим докази о испуњености обавезних услова,</w:t>
      </w:r>
      <w:r w:rsidRPr="00253033">
        <w:rPr>
          <w:rFonts w:ascii="Arial" w:hAnsi="Arial"/>
        </w:rPr>
        <w:t xml:space="preserve">цена и </w:t>
      </w:r>
      <w:r w:rsidRPr="00253033">
        <w:rPr>
          <w:rFonts w:ascii="Arial" w:hAnsi="Arial" w:cs="Arial"/>
          <w:szCs w:val="24"/>
        </w:rPr>
        <w:t>други</w:t>
      </w:r>
      <w:r w:rsidRPr="00253033">
        <w:rPr>
          <w:rFonts w:ascii="Arial" w:hAnsi="Arial"/>
        </w:rPr>
        <w:t xml:space="preserve"> подаци из понуде који су од значаја за примену </w:t>
      </w:r>
      <w:r w:rsidRPr="00253033">
        <w:rPr>
          <w:rFonts w:ascii="Arial" w:hAnsi="Arial" w:cs="Arial"/>
          <w:szCs w:val="24"/>
        </w:rPr>
        <w:t xml:space="preserve">елемената </w:t>
      </w:r>
      <w:r w:rsidRPr="00253033">
        <w:rPr>
          <w:rFonts w:ascii="Arial" w:hAnsi="Arial"/>
        </w:rPr>
        <w:t xml:space="preserve">критеријума и рангирање </w:t>
      </w:r>
      <w:r w:rsidRPr="00253033">
        <w:rPr>
          <w:rFonts w:ascii="Arial" w:hAnsi="Arial" w:cs="Arial"/>
          <w:szCs w:val="24"/>
        </w:rPr>
        <w:t xml:space="preserve">понуде. </w:t>
      </w:r>
    </w:p>
    <w:p w14:paraId="06294C02" w14:textId="77777777" w:rsidR="00574472" w:rsidRPr="00253033" w:rsidRDefault="00574472" w:rsidP="00574472">
      <w:pPr>
        <w:tabs>
          <w:tab w:val="center" w:pos="2268"/>
          <w:tab w:val="center" w:pos="7938"/>
        </w:tabs>
        <w:rPr>
          <w:rFonts w:ascii="Arial" w:hAnsi="Arial" w:cs="Arial"/>
          <w:szCs w:val="24"/>
        </w:rPr>
      </w:pPr>
    </w:p>
    <w:p w14:paraId="79558A5E" w14:textId="77777777" w:rsidR="00574472" w:rsidRPr="00253033" w:rsidRDefault="00574472" w:rsidP="00574472">
      <w:pPr>
        <w:pStyle w:val="Heading2"/>
        <w:rPr>
          <w:rFonts w:cs="Arial"/>
          <w:sz w:val="24"/>
          <w:szCs w:val="24"/>
        </w:rPr>
      </w:pPr>
      <w:r w:rsidRPr="00253033">
        <w:rPr>
          <w:rFonts w:cs="Arial"/>
          <w:sz w:val="24"/>
          <w:szCs w:val="24"/>
        </w:rPr>
        <w:t>3.</w:t>
      </w:r>
      <w:r w:rsidR="00A239AC" w:rsidRPr="00253033">
        <w:rPr>
          <w:rFonts w:cs="Arial"/>
          <w:sz w:val="24"/>
          <w:szCs w:val="24"/>
        </w:rPr>
        <w:t>2</w:t>
      </w:r>
      <w:r w:rsidR="00A239AC" w:rsidRPr="00253033">
        <w:rPr>
          <w:sz w:val="24"/>
        </w:rPr>
        <w:t>4</w:t>
      </w:r>
      <w:r w:rsidRPr="00253033">
        <w:rPr>
          <w:rFonts w:cs="Arial"/>
          <w:sz w:val="24"/>
          <w:szCs w:val="24"/>
        </w:rPr>
        <w:tab/>
        <w:t>ТРОШКОВИ ПОНУДЕ</w:t>
      </w:r>
    </w:p>
    <w:p w14:paraId="61AA2757" w14:textId="77777777" w:rsidR="00574472" w:rsidRPr="00253033" w:rsidRDefault="00574472" w:rsidP="00574472">
      <w:pPr>
        <w:pStyle w:val="BodyText"/>
        <w:rPr>
          <w:rFonts w:ascii="Arial" w:hAnsi="Arial"/>
        </w:rPr>
      </w:pPr>
    </w:p>
    <w:p w14:paraId="57B423B9" w14:textId="77777777" w:rsidR="00574472" w:rsidRPr="00253033" w:rsidRDefault="00574472" w:rsidP="00574472">
      <w:pPr>
        <w:pStyle w:val="BodyText"/>
        <w:ind w:firstLine="709"/>
        <w:rPr>
          <w:rFonts w:ascii="Arial" w:hAnsi="Arial" w:cs="Arial"/>
          <w:szCs w:val="24"/>
        </w:rPr>
      </w:pPr>
      <w:r w:rsidRPr="00253033">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253033">
        <w:rPr>
          <w:rFonts w:ascii="Arial" w:hAnsi="Arial" w:cs="Arial"/>
          <w:szCs w:val="24"/>
        </w:rPr>
        <w:t>.</w:t>
      </w:r>
    </w:p>
    <w:p w14:paraId="34CB585C" w14:textId="77777777" w:rsidR="00FA28DD" w:rsidRPr="007825A7" w:rsidRDefault="00FA28DD" w:rsidP="00FA28DD">
      <w:pPr>
        <w:ind w:firstLine="709"/>
        <w:jc w:val="both"/>
        <w:rPr>
          <w:rFonts w:ascii="Arial" w:hAnsi="Arial" w:cs="Arial"/>
          <w:szCs w:val="24"/>
        </w:rPr>
      </w:pPr>
      <w:r w:rsidRPr="005753D9">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w:t>
      </w:r>
      <w:r>
        <w:rPr>
          <w:rFonts w:ascii="Arial" w:hAnsi="Arial" w:cs="Arial"/>
          <w:szCs w:val="24"/>
        </w:rPr>
        <w:t>сује и оверава печатом Образац трошкова припреме понуде</w:t>
      </w:r>
      <w:r w:rsidRPr="005753D9">
        <w:rPr>
          <w:rFonts w:ascii="Arial" w:hAnsi="Arial" w:cs="Arial"/>
          <w:szCs w:val="24"/>
        </w:rPr>
        <w:t>.</w:t>
      </w:r>
    </w:p>
    <w:p w14:paraId="78098754" w14:textId="77777777" w:rsidR="00FA28DD" w:rsidRDefault="00FA28DD" w:rsidP="00FA28DD">
      <w:pPr>
        <w:ind w:firstLine="709"/>
        <w:jc w:val="both"/>
        <w:rPr>
          <w:rFonts w:ascii="Arial" w:hAnsi="Arial" w:cs="Arial"/>
          <w:szCs w:val="24"/>
        </w:rPr>
      </w:pPr>
      <w:r w:rsidRPr="005753D9">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0998D6A" w14:textId="77777777" w:rsidR="00FA28DD" w:rsidRDefault="00FA28DD" w:rsidP="00574472">
      <w:pPr>
        <w:pStyle w:val="Heading2"/>
        <w:rPr>
          <w:rFonts w:cs="Arial"/>
          <w:sz w:val="24"/>
          <w:szCs w:val="24"/>
        </w:rPr>
      </w:pPr>
    </w:p>
    <w:p w14:paraId="3DD2E490" w14:textId="77777777" w:rsidR="00574472" w:rsidRPr="00253033" w:rsidRDefault="00574472" w:rsidP="00574472">
      <w:pPr>
        <w:pStyle w:val="Heading2"/>
        <w:rPr>
          <w:rFonts w:cs="Arial"/>
          <w:sz w:val="24"/>
          <w:szCs w:val="24"/>
        </w:rPr>
      </w:pPr>
      <w:r w:rsidRPr="00253033">
        <w:rPr>
          <w:rFonts w:cs="Arial"/>
          <w:sz w:val="24"/>
          <w:szCs w:val="24"/>
        </w:rPr>
        <w:t>3.</w:t>
      </w:r>
      <w:r w:rsidR="00A239AC" w:rsidRPr="00253033">
        <w:rPr>
          <w:rFonts w:cs="Arial"/>
          <w:sz w:val="24"/>
          <w:szCs w:val="24"/>
        </w:rPr>
        <w:t>25</w:t>
      </w:r>
      <w:r w:rsidRPr="00253033">
        <w:rPr>
          <w:rFonts w:cs="Arial"/>
          <w:sz w:val="24"/>
          <w:szCs w:val="24"/>
        </w:rPr>
        <w:tab/>
        <w:t>ОБРАЗАЦ СТРУКТУРЕ ЦЕНЕ</w:t>
      </w:r>
    </w:p>
    <w:p w14:paraId="5E9745F9" w14:textId="77777777" w:rsidR="00574472" w:rsidRPr="00253033" w:rsidRDefault="00574472" w:rsidP="00574472">
      <w:pPr>
        <w:jc w:val="both"/>
        <w:rPr>
          <w:rFonts w:ascii="Arial" w:hAnsi="Arial"/>
        </w:rPr>
      </w:pPr>
    </w:p>
    <w:p w14:paraId="6C643D3E" w14:textId="77777777" w:rsidR="00574472" w:rsidRPr="00253033" w:rsidRDefault="00574472" w:rsidP="00574472">
      <w:pPr>
        <w:ind w:firstLine="708"/>
        <w:jc w:val="both"/>
        <w:rPr>
          <w:rFonts w:ascii="Arial" w:hAnsi="Arial"/>
        </w:rPr>
      </w:pPr>
      <w:r w:rsidRPr="00253033">
        <w:rPr>
          <w:rFonts w:ascii="Arial" w:hAnsi="Arial"/>
        </w:rPr>
        <w:t xml:space="preserve">Структуру цене </w:t>
      </w:r>
      <w:r w:rsidR="00A73C54" w:rsidRPr="00253033">
        <w:rPr>
          <w:rFonts w:ascii="Arial" w:hAnsi="Arial"/>
        </w:rPr>
        <w:t xml:space="preserve">по партијама </w:t>
      </w:r>
      <w:r w:rsidRPr="00253033">
        <w:rPr>
          <w:rFonts w:ascii="Arial" w:hAnsi="Arial"/>
        </w:rPr>
        <w:t xml:space="preserve">понуђач наводи тако што </w:t>
      </w:r>
      <w:r w:rsidRPr="00253033">
        <w:rPr>
          <w:rFonts w:ascii="Arial" w:hAnsi="Arial" w:cs="Arial"/>
          <w:szCs w:val="24"/>
        </w:rPr>
        <w:t xml:space="preserve">попуњавa, потписује и оверава печатом </w:t>
      </w:r>
      <w:r w:rsidRPr="00253033">
        <w:rPr>
          <w:rFonts w:ascii="Arial" w:hAnsi="Arial"/>
        </w:rPr>
        <w:t>Обра</w:t>
      </w:r>
      <w:r w:rsidRPr="00253033">
        <w:rPr>
          <w:rFonts w:ascii="Arial" w:hAnsi="Arial" w:cs="Arial"/>
          <w:szCs w:val="24"/>
        </w:rPr>
        <w:t>зац</w:t>
      </w:r>
      <w:r w:rsidR="00177669" w:rsidRPr="00253033">
        <w:rPr>
          <w:rFonts w:ascii="Arial" w:hAnsi="Arial" w:cs="Arial"/>
          <w:szCs w:val="24"/>
        </w:rPr>
        <w:t xml:space="preserve"> </w:t>
      </w:r>
      <w:r w:rsidR="003E3843" w:rsidRPr="00253033">
        <w:rPr>
          <w:rFonts w:ascii="Arial" w:hAnsi="Arial" w:cs="Arial"/>
          <w:szCs w:val="24"/>
        </w:rPr>
        <w:t>4</w:t>
      </w:r>
      <w:r w:rsidR="00A73C54" w:rsidRPr="00253033">
        <w:rPr>
          <w:rFonts w:ascii="Arial" w:hAnsi="Arial" w:cs="Arial"/>
          <w:szCs w:val="24"/>
        </w:rPr>
        <w:t>/1 и 4/2</w:t>
      </w:r>
      <w:r w:rsidR="003E3843" w:rsidRPr="00253033">
        <w:rPr>
          <w:rFonts w:ascii="Arial" w:hAnsi="Arial" w:cs="Arial"/>
          <w:szCs w:val="24"/>
        </w:rPr>
        <w:t>.</w:t>
      </w:r>
      <w:r w:rsidRPr="00253033">
        <w:rPr>
          <w:rFonts w:ascii="Arial" w:hAnsi="Arial"/>
        </w:rPr>
        <w:t xml:space="preserve"> из </w:t>
      </w:r>
      <w:r w:rsidR="00117C4F" w:rsidRPr="00253033">
        <w:rPr>
          <w:rFonts w:ascii="Arial" w:hAnsi="Arial"/>
        </w:rPr>
        <w:t>к</w:t>
      </w:r>
      <w:r w:rsidRPr="00253033">
        <w:rPr>
          <w:rFonts w:ascii="Arial" w:hAnsi="Arial"/>
        </w:rPr>
        <w:t>онкурсне документације.</w:t>
      </w:r>
    </w:p>
    <w:p w14:paraId="5C8E60EB" w14:textId="77777777" w:rsidR="00B259EF" w:rsidRPr="00253033" w:rsidRDefault="00B259EF" w:rsidP="00574472">
      <w:pPr>
        <w:jc w:val="both"/>
        <w:rPr>
          <w:rFonts w:ascii="Arial" w:hAnsi="Arial"/>
        </w:rPr>
      </w:pPr>
    </w:p>
    <w:p w14:paraId="5D28F8B4" w14:textId="77777777" w:rsidR="00574472" w:rsidRPr="00253033" w:rsidRDefault="00574472" w:rsidP="00574472">
      <w:pPr>
        <w:pStyle w:val="Heading2"/>
        <w:rPr>
          <w:rFonts w:cs="Arial"/>
          <w:sz w:val="24"/>
          <w:szCs w:val="24"/>
        </w:rPr>
      </w:pPr>
      <w:r w:rsidRPr="00253033">
        <w:rPr>
          <w:rFonts w:cs="Arial"/>
          <w:sz w:val="24"/>
          <w:szCs w:val="24"/>
        </w:rPr>
        <w:t>3.</w:t>
      </w:r>
      <w:r w:rsidR="00A239AC" w:rsidRPr="00253033">
        <w:rPr>
          <w:rFonts w:cs="Arial"/>
          <w:sz w:val="24"/>
          <w:szCs w:val="24"/>
        </w:rPr>
        <w:t>2</w:t>
      </w:r>
      <w:r w:rsidR="00A239AC" w:rsidRPr="00253033">
        <w:rPr>
          <w:sz w:val="24"/>
        </w:rPr>
        <w:t>6</w:t>
      </w:r>
      <w:r w:rsidRPr="00253033">
        <w:rPr>
          <w:rFonts w:cs="Arial"/>
          <w:sz w:val="24"/>
          <w:szCs w:val="24"/>
        </w:rPr>
        <w:tab/>
        <w:t>МОДЕЛ УГОВОРА</w:t>
      </w:r>
    </w:p>
    <w:p w14:paraId="07D9E95C" w14:textId="77777777" w:rsidR="00574472" w:rsidRPr="00253033" w:rsidRDefault="00574472" w:rsidP="00574472">
      <w:pPr>
        <w:jc w:val="both"/>
        <w:rPr>
          <w:rFonts w:ascii="Arial" w:hAnsi="Arial"/>
        </w:rPr>
      </w:pPr>
    </w:p>
    <w:p w14:paraId="4DDA2B57" w14:textId="77777777" w:rsidR="00574472" w:rsidRDefault="00574472" w:rsidP="00574472">
      <w:pPr>
        <w:tabs>
          <w:tab w:val="left" w:pos="709"/>
          <w:tab w:val="center" w:pos="7938"/>
        </w:tabs>
        <w:jc w:val="both"/>
        <w:rPr>
          <w:rFonts w:ascii="Arial" w:hAnsi="Arial" w:cs="Arial"/>
          <w:szCs w:val="24"/>
        </w:rPr>
      </w:pPr>
      <w:r w:rsidRPr="00253033">
        <w:rPr>
          <w:rFonts w:ascii="Arial" w:hAnsi="Arial" w:cs="Arial"/>
          <w:sz w:val="22"/>
          <w:szCs w:val="22"/>
        </w:rPr>
        <w:tab/>
      </w:r>
      <w:r w:rsidRPr="00253033">
        <w:rPr>
          <w:rFonts w:ascii="Arial" w:hAnsi="Arial" w:cs="Arial"/>
          <w:szCs w:val="24"/>
        </w:rPr>
        <w:tab/>
        <w:t xml:space="preserve">У складу са датим Моделом уговора </w:t>
      </w:r>
      <w:r w:rsidR="003737F4" w:rsidRPr="00253033">
        <w:rPr>
          <w:rFonts w:ascii="Arial" w:hAnsi="Arial" w:cs="Arial"/>
          <w:szCs w:val="24"/>
        </w:rPr>
        <w:t>(</w:t>
      </w:r>
      <w:r w:rsidR="003737F4" w:rsidRPr="00253033">
        <w:rPr>
          <w:rFonts w:ascii="Arial" w:hAnsi="Arial"/>
        </w:rPr>
        <w:t>Обра</w:t>
      </w:r>
      <w:r w:rsidR="003737F4" w:rsidRPr="00253033">
        <w:rPr>
          <w:rFonts w:ascii="Arial" w:hAnsi="Arial" w:cs="Arial"/>
          <w:szCs w:val="24"/>
        </w:rPr>
        <w:t>зац</w:t>
      </w:r>
      <w:r w:rsidR="00D63B35" w:rsidRPr="00253033">
        <w:rPr>
          <w:rFonts w:ascii="Arial" w:hAnsi="Arial" w:cs="Arial"/>
          <w:szCs w:val="24"/>
        </w:rPr>
        <w:t xml:space="preserve"> </w:t>
      </w:r>
      <w:r w:rsidR="00564E84" w:rsidRPr="00253033">
        <w:rPr>
          <w:rFonts w:ascii="Arial" w:hAnsi="Arial" w:cs="Arial"/>
          <w:szCs w:val="24"/>
        </w:rPr>
        <w:t>5</w:t>
      </w:r>
      <w:r w:rsidR="00A73C54" w:rsidRPr="00253033">
        <w:rPr>
          <w:rFonts w:ascii="Arial" w:hAnsi="Arial" w:cs="Arial"/>
          <w:szCs w:val="24"/>
        </w:rPr>
        <w:t xml:space="preserve">/1 и </w:t>
      </w:r>
      <w:r w:rsidR="00564E84" w:rsidRPr="00253033">
        <w:rPr>
          <w:rFonts w:ascii="Arial" w:hAnsi="Arial" w:cs="Arial"/>
          <w:szCs w:val="24"/>
        </w:rPr>
        <w:t>5</w:t>
      </w:r>
      <w:r w:rsidR="00A73C54" w:rsidRPr="00253033">
        <w:rPr>
          <w:rFonts w:ascii="Arial" w:hAnsi="Arial" w:cs="Arial"/>
          <w:szCs w:val="24"/>
        </w:rPr>
        <w:t>/2</w:t>
      </w:r>
      <w:r w:rsidR="003737F4" w:rsidRPr="00253033">
        <w:rPr>
          <w:rFonts w:ascii="Arial" w:hAnsi="Arial" w:cs="Arial"/>
          <w:szCs w:val="24"/>
        </w:rPr>
        <w:t>.</w:t>
      </w:r>
      <w:r w:rsidR="003737F4" w:rsidRPr="00253033">
        <w:rPr>
          <w:rFonts w:ascii="Arial" w:hAnsi="Arial"/>
        </w:rPr>
        <w:t xml:space="preserve"> из конкурсне документације)</w:t>
      </w:r>
      <w:r w:rsidR="00100F41" w:rsidRPr="00253033">
        <w:rPr>
          <w:rFonts w:ascii="Arial" w:hAnsi="Arial"/>
        </w:rPr>
        <w:t xml:space="preserve"> </w:t>
      </w:r>
      <w:r w:rsidRPr="00253033">
        <w:rPr>
          <w:rFonts w:ascii="Arial" w:hAnsi="Arial" w:cs="Arial"/>
          <w:szCs w:val="24"/>
        </w:rPr>
        <w:t>и елементима најповољније понуде биће закључен Уговор о јавној набавци</w:t>
      </w:r>
      <w:r w:rsidR="00A73C54" w:rsidRPr="00253033">
        <w:rPr>
          <w:rFonts w:ascii="Arial" w:hAnsi="Arial" w:cs="Arial"/>
          <w:szCs w:val="24"/>
        </w:rPr>
        <w:t xml:space="preserve"> по партијама</w:t>
      </w:r>
      <w:r w:rsidRPr="00253033">
        <w:rPr>
          <w:rFonts w:ascii="Arial" w:hAnsi="Arial" w:cs="Arial"/>
          <w:szCs w:val="24"/>
        </w:rPr>
        <w:t>.</w:t>
      </w:r>
    </w:p>
    <w:p w14:paraId="45BD75EE" w14:textId="77777777" w:rsidR="00FA28DD" w:rsidRPr="007825A7" w:rsidRDefault="00FA28DD" w:rsidP="00FA28DD">
      <w:pPr>
        <w:ind w:firstLine="709"/>
        <w:jc w:val="both"/>
        <w:rPr>
          <w:rFonts w:ascii="Arial" w:hAnsi="Arial" w:cs="Arial"/>
          <w:szCs w:val="24"/>
        </w:rPr>
      </w:pPr>
      <w:r w:rsidRPr="0001473A">
        <w:rPr>
          <w:rFonts w:ascii="Arial" w:hAnsi="Arial" w:cs="Arial"/>
          <w:szCs w:val="24"/>
        </w:rPr>
        <w:lastRenderedPageBreak/>
        <w:t>Понуђач је у обавези да дати Модел уговора потпише, овери и исти достави у понуди, у супротном понуда ће бити одбијена као неприхватљива</w:t>
      </w:r>
    </w:p>
    <w:p w14:paraId="106216B0" w14:textId="77777777" w:rsidR="00B84B07" w:rsidRPr="00253033" w:rsidRDefault="00B84B07" w:rsidP="00574472">
      <w:pPr>
        <w:rPr>
          <w:rFonts w:ascii="Arial" w:hAnsi="Arial"/>
          <w:szCs w:val="24"/>
        </w:rPr>
      </w:pPr>
    </w:p>
    <w:p w14:paraId="1E0D0EA5" w14:textId="77777777" w:rsidR="00117C4F" w:rsidRPr="00253033" w:rsidRDefault="00574472" w:rsidP="00117C4F">
      <w:pPr>
        <w:pStyle w:val="Heading2"/>
        <w:rPr>
          <w:sz w:val="24"/>
        </w:rPr>
      </w:pPr>
      <w:r w:rsidRPr="00253033">
        <w:rPr>
          <w:rFonts w:cs="Arial"/>
          <w:sz w:val="24"/>
          <w:szCs w:val="24"/>
        </w:rPr>
        <w:t>3.</w:t>
      </w:r>
      <w:r w:rsidR="00A239AC" w:rsidRPr="00253033">
        <w:rPr>
          <w:rFonts w:cs="Arial"/>
          <w:sz w:val="24"/>
          <w:szCs w:val="24"/>
        </w:rPr>
        <w:t>2</w:t>
      </w:r>
      <w:r w:rsidR="00A239AC" w:rsidRPr="00253033">
        <w:rPr>
          <w:sz w:val="24"/>
        </w:rPr>
        <w:t>7</w:t>
      </w:r>
      <w:r w:rsidRPr="00253033">
        <w:rPr>
          <w:sz w:val="24"/>
        </w:rPr>
        <w:tab/>
      </w:r>
      <w:r w:rsidR="00117C4F" w:rsidRPr="00253033">
        <w:rPr>
          <w:rFonts w:cs="Arial"/>
          <w:sz w:val="24"/>
          <w:szCs w:val="24"/>
        </w:rPr>
        <w:t>РАЗЛОЗИ ЗА ОДБИЈАЊЕ ПОНУДЕ И ОБУСТАВУ ПОСТУПКА</w:t>
      </w:r>
    </w:p>
    <w:p w14:paraId="75F785F6" w14:textId="77777777" w:rsidR="00117C4F" w:rsidRPr="00253033" w:rsidRDefault="00117C4F" w:rsidP="00117C4F">
      <w:pPr>
        <w:jc w:val="both"/>
        <w:rPr>
          <w:rFonts w:ascii="Arial" w:hAnsi="Arial"/>
        </w:rPr>
      </w:pPr>
    </w:p>
    <w:p w14:paraId="33DB2D26" w14:textId="77777777" w:rsidR="00117C4F" w:rsidRPr="00253033" w:rsidRDefault="00117C4F" w:rsidP="00117C4F">
      <w:pPr>
        <w:tabs>
          <w:tab w:val="left" w:pos="709"/>
        </w:tabs>
        <w:jc w:val="both"/>
        <w:rPr>
          <w:rFonts w:ascii="Arial" w:hAnsi="Arial"/>
        </w:rPr>
      </w:pPr>
      <w:r w:rsidRPr="00253033">
        <w:rPr>
          <w:rFonts w:ascii="Arial" w:hAnsi="Arial"/>
        </w:rPr>
        <w:tab/>
        <w:t>У поступку јавне набавке Наручилац ће одбити неприхватљиву понуду у складу са чланом 107. Закона.</w:t>
      </w:r>
    </w:p>
    <w:p w14:paraId="7A5FCB2A" w14:textId="77777777" w:rsidR="00117C4F" w:rsidRPr="00253033" w:rsidRDefault="00117C4F" w:rsidP="00117C4F">
      <w:pPr>
        <w:tabs>
          <w:tab w:val="left" w:pos="709"/>
          <w:tab w:val="left" w:pos="851"/>
        </w:tabs>
        <w:jc w:val="both"/>
        <w:rPr>
          <w:rFonts w:ascii="Arial" w:hAnsi="Arial"/>
        </w:rPr>
      </w:pPr>
      <w:r w:rsidRPr="00253033">
        <w:rPr>
          <w:rFonts w:ascii="Arial" w:hAnsi="Arial"/>
        </w:rPr>
        <w:tab/>
        <w:t>Наручилац ће донети одлуку о обустави поступка јавне набавке у складу са чланом 109. Закона.</w:t>
      </w:r>
    </w:p>
    <w:p w14:paraId="48020B95" w14:textId="77777777" w:rsidR="00117C4F" w:rsidRPr="00253033" w:rsidRDefault="00117C4F" w:rsidP="00117C4F">
      <w:pPr>
        <w:tabs>
          <w:tab w:val="left" w:pos="709"/>
          <w:tab w:val="left" w:pos="851"/>
        </w:tabs>
        <w:jc w:val="both"/>
        <w:rPr>
          <w:rFonts w:ascii="Arial" w:hAnsi="Arial"/>
        </w:rPr>
      </w:pPr>
      <w:r w:rsidRPr="00253033">
        <w:rPr>
          <w:rFonts w:ascii="Arial" w:hAnsi="Arial"/>
        </w:rPr>
        <w:tab/>
        <w:t xml:space="preserve">У случају обуставе поступка јавне набавке, </w:t>
      </w:r>
      <w:r w:rsidRPr="00253033">
        <w:rPr>
          <w:rFonts w:ascii="Arial" w:hAnsi="Arial" w:cs="Arial"/>
          <w:szCs w:val="24"/>
        </w:rPr>
        <w:t>Н</w:t>
      </w:r>
      <w:r w:rsidRPr="00253033">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253033">
        <w:rPr>
          <w:rFonts w:ascii="Arial" w:hAnsi="Arial" w:cs="Arial"/>
          <w:szCs w:val="24"/>
        </w:rPr>
        <w:t>Н</w:t>
      </w:r>
      <w:r w:rsidRPr="00253033">
        <w:rPr>
          <w:rFonts w:ascii="Arial" w:hAnsi="Arial"/>
        </w:rPr>
        <w:t>аручилац био упозорен на могућност наступања штете.</w:t>
      </w:r>
    </w:p>
    <w:p w14:paraId="118340C1" w14:textId="77777777" w:rsidR="00A239AC" w:rsidRPr="00253033" w:rsidRDefault="00A239AC" w:rsidP="002E6CD1">
      <w:pPr>
        <w:pStyle w:val="Heading2"/>
        <w:ind w:left="0" w:firstLine="0"/>
        <w:rPr>
          <w:sz w:val="24"/>
        </w:rPr>
      </w:pPr>
    </w:p>
    <w:p w14:paraId="7357D59F" w14:textId="77777777" w:rsidR="00574472" w:rsidRPr="00253033" w:rsidRDefault="002E6CD1" w:rsidP="002E6CD1">
      <w:pPr>
        <w:pStyle w:val="Heading2"/>
        <w:ind w:left="0" w:firstLine="0"/>
        <w:rPr>
          <w:rFonts w:cs="Arial"/>
          <w:sz w:val="24"/>
          <w:szCs w:val="24"/>
        </w:rPr>
      </w:pPr>
      <w:r w:rsidRPr="00253033">
        <w:rPr>
          <w:sz w:val="24"/>
        </w:rPr>
        <w:t>3.</w:t>
      </w:r>
      <w:r w:rsidR="00A239AC" w:rsidRPr="00253033">
        <w:rPr>
          <w:sz w:val="24"/>
        </w:rPr>
        <w:t>28</w:t>
      </w:r>
      <w:r w:rsidRPr="00253033">
        <w:rPr>
          <w:sz w:val="24"/>
        </w:rPr>
        <w:tab/>
      </w:r>
      <w:r w:rsidR="00574472" w:rsidRPr="00253033">
        <w:rPr>
          <w:rFonts w:cs="Arial"/>
          <w:sz w:val="24"/>
          <w:szCs w:val="24"/>
        </w:rPr>
        <w:t>ПОДАЦИ О САДРЖИНИ ПОНУДЕ</w:t>
      </w:r>
    </w:p>
    <w:p w14:paraId="0BAB26BB" w14:textId="77777777" w:rsidR="00574472" w:rsidRPr="00253033" w:rsidRDefault="00574472" w:rsidP="00574472">
      <w:pPr>
        <w:rPr>
          <w:rFonts w:ascii="Arial" w:hAnsi="Arial" w:cs="Arial"/>
          <w:color w:val="FF0000"/>
          <w:szCs w:val="24"/>
        </w:rPr>
      </w:pPr>
    </w:p>
    <w:p w14:paraId="3FF9920D" w14:textId="77777777" w:rsidR="006B3210" w:rsidRPr="00253033" w:rsidRDefault="006B3210" w:rsidP="006B3210">
      <w:pPr>
        <w:ind w:firstLine="720"/>
        <w:jc w:val="both"/>
        <w:rPr>
          <w:rFonts w:ascii="Arial" w:hAnsi="Arial" w:cs="Arial"/>
        </w:rPr>
      </w:pPr>
      <w:r w:rsidRPr="00253033">
        <w:rPr>
          <w:rFonts w:ascii="Arial" w:hAnsi="Arial" w:cs="Arial"/>
          <w:lang w:eastAsia="en-US" w:bidi="en-US"/>
        </w:rPr>
        <w:t>Садржину понуде, поред Обрасца понуде, чине и сви остали докази о испуњености услова из чл. 75.</w:t>
      </w:r>
      <w:r w:rsidR="000A2227">
        <w:rPr>
          <w:rFonts w:ascii="Arial" w:hAnsi="Arial" w:cs="Arial"/>
          <w:lang w:eastAsia="en-US" w:bidi="en-US"/>
        </w:rPr>
        <w:t xml:space="preserve"> </w:t>
      </w:r>
      <w:r w:rsidRPr="00253033">
        <w:rPr>
          <w:rFonts w:ascii="Arial" w:hAnsi="Arial" w:cs="Arial"/>
          <w:lang w:eastAsia="en-US" w:bidi="en-US"/>
        </w:rPr>
        <w:t>и 76.</w:t>
      </w:r>
      <w:r w:rsidRPr="00253033">
        <w:rPr>
          <w:rFonts w:ascii="Arial" w:hAnsi="Arial" w:cs="Arial"/>
        </w:rPr>
        <w:t xml:space="preserve"> Закона о јавним</w:t>
      </w:r>
      <w:r w:rsidRPr="00253033">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253033">
        <w:rPr>
          <w:rFonts w:ascii="Arial" w:hAnsi="Arial" w:cs="Arial"/>
        </w:rPr>
        <w:t>:</w:t>
      </w:r>
    </w:p>
    <w:p w14:paraId="6464C673" w14:textId="77777777" w:rsidR="006B3210" w:rsidRPr="00253033" w:rsidRDefault="006B3210" w:rsidP="006B3210">
      <w:pPr>
        <w:tabs>
          <w:tab w:val="left" w:pos="993"/>
        </w:tabs>
        <w:jc w:val="both"/>
        <w:rPr>
          <w:rFonts w:ascii="Arial" w:hAnsi="Arial" w:cs="Arial"/>
          <w:color w:val="FF0000"/>
          <w:szCs w:val="24"/>
        </w:rPr>
      </w:pPr>
    </w:p>
    <w:p w14:paraId="091E1FCB" w14:textId="77777777" w:rsidR="00574472" w:rsidRPr="00253033" w:rsidRDefault="00574472" w:rsidP="000C547B">
      <w:pPr>
        <w:numPr>
          <w:ilvl w:val="0"/>
          <w:numId w:val="8"/>
        </w:numPr>
        <w:suppressAutoHyphens w:val="0"/>
        <w:jc w:val="both"/>
        <w:rPr>
          <w:rFonts w:ascii="Arial" w:hAnsi="Arial" w:cs="Arial"/>
          <w:szCs w:val="24"/>
        </w:rPr>
      </w:pPr>
      <w:r w:rsidRPr="00253033">
        <w:rPr>
          <w:rFonts w:ascii="Arial" w:hAnsi="Arial" w:cs="Arial"/>
          <w:szCs w:val="24"/>
        </w:rPr>
        <w:t xml:space="preserve">попуњен, потписан и печатом оверен образац </w:t>
      </w:r>
      <w:r w:rsidR="006B3210" w:rsidRPr="00253033">
        <w:rPr>
          <w:rFonts w:ascii="Arial" w:hAnsi="Arial" w:cs="Arial"/>
          <w:szCs w:val="24"/>
        </w:rPr>
        <w:t>„Изјава о независној понуди“</w:t>
      </w:r>
      <w:r w:rsidR="00A73C54" w:rsidRPr="00253033">
        <w:rPr>
          <w:rFonts w:ascii="Arial" w:hAnsi="Arial" w:cs="Arial"/>
          <w:szCs w:val="24"/>
        </w:rPr>
        <w:t xml:space="preserve"> (по партијама)</w:t>
      </w:r>
    </w:p>
    <w:p w14:paraId="63B66571" w14:textId="77777777" w:rsidR="00574472" w:rsidRPr="00253033" w:rsidRDefault="00574472" w:rsidP="000C547B">
      <w:pPr>
        <w:numPr>
          <w:ilvl w:val="0"/>
          <w:numId w:val="8"/>
        </w:numPr>
        <w:suppressAutoHyphens w:val="0"/>
        <w:jc w:val="both"/>
        <w:rPr>
          <w:rFonts w:ascii="Arial" w:hAnsi="Arial" w:cs="Arial"/>
          <w:szCs w:val="24"/>
        </w:rPr>
      </w:pPr>
      <w:r w:rsidRPr="00253033">
        <w:rPr>
          <w:rFonts w:ascii="Arial" w:hAnsi="Arial" w:cs="Arial"/>
          <w:szCs w:val="24"/>
        </w:rPr>
        <w:t>попуњен, потписан и печатом оверен образац „Образац понуде“</w:t>
      </w:r>
      <w:r w:rsidR="00A73C54" w:rsidRPr="00253033">
        <w:rPr>
          <w:rFonts w:ascii="Arial" w:hAnsi="Arial" w:cs="Arial"/>
          <w:szCs w:val="24"/>
        </w:rPr>
        <w:t xml:space="preserve"> (по партијама)</w:t>
      </w:r>
    </w:p>
    <w:p w14:paraId="675E90D1" w14:textId="77777777" w:rsidR="006B3210" w:rsidRPr="00253033" w:rsidRDefault="00574472" w:rsidP="000C547B">
      <w:pPr>
        <w:numPr>
          <w:ilvl w:val="0"/>
          <w:numId w:val="8"/>
        </w:numPr>
        <w:suppressAutoHyphens w:val="0"/>
        <w:jc w:val="both"/>
        <w:rPr>
          <w:rFonts w:ascii="Arial" w:hAnsi="Arial" w:cs="Arial"/>
          <w:szCs w:val="24"/>
        </w:rPr>
      </w:pPr>
      <w:r w:rsidRPr="00253033">
        <w:rPr>
          <w:rFonts w:ascii="Arial" w:hAnsi="Arial" w:cs="Arial"/>
          <w:szCs w:val="24"/>
        </w:rPr>
        <w:t xml:space="preserve">попуњен, потписан и печатом оверен </w:t>
      </w:r>
      <w:r w:rsidR="003E3843" w:rsidRPr="00253033">
        <w:rPr>
          <w:rFonts w:ascii="Arial" w:hAnsi="Arial" w:cs="Arial"/>
          <w:szCs w:val="24"/>
        </w:rPr>
        <w:t>образац И</w:t>
      </w:r>
      <w:r w:rsidR="006B3210" w:rsidRPr="00253033">
        <w:rPr>
          <w:rFonts w:ascii="Arial" w:hAnsi="Arial" w:cs="Arial"/>
          <w:szCs w:val="24"/>
        </w:rPr>
        <w:t>зјаве у складу са чланом 75. став 2. Закона</w:t>
      </w:r>
    </w:p>
    <w:p w14:paraId="31E689ED" w14:textId="77777777" w:rsidR="006B3210" w:rsidRPr="00253033" w:rsidRDefault="006B3210" w:rsidP="000C547B">
      <w:pPr>
        <w:numPr>
          <w:ilvl w:val="0"/>
          <w:numId w:val="8"/>
        </w:numPr>
        <w:suppressAutoHyphens w:val="0"/>
        <w:jc w:val="both"/>
        <w:rPr>
          <w:rFonts w:ascii="Arial" w:hAnsi="Arial" w:cs="Arial"/>
          <w:szCs w:val="24"/>
        </w:rPr>
      </w:pPr>
      <w:r w:rsidRPr="00253033">
        <w:rPr>
          <w:rFonts w:ascii="Arial" w:hAnsi="Arial" w:cs="Arial"/>
          <w:szCs w:val="24"/>
        </w:rPr>
        <w:t>попу</w:t>
      </w:r>
      <w:r w:rsidR="007014DA" w:rsidRPr="00253033">
        <w:rPr>
          <w:rFonts w:ascii="Arial" w:hAnsi="Arial" w:cs="Arial"/>
          <w:szCs w:val="24"/>
        </w:rPr>
        <w:t>њен, потписан и печатом оверен о</w:t>
      </w:r>
      <w:r w:rsidRPr="00253033">
        <w:rPr>
          <w:rFonts w:ascii="Arial" w:hAnsi="Arial" w:cs="Arial"/>
          <w:szCs w:val="24"/>
        </w:rPr>
        <w:t xml:space="preserve">бразац „Структура цене“ </w:t>
      </w:r>
      <w:r w:rsidR="00A73C54" w:rsidRPr="00253033">
        <w:rPr>
          <w:rFonts w:ascii="Arial" w:hAnsi="Arial" w:cs="Arial"/>
          <w:szCs w:val="24"/>
        </w:rPr>
        <w:t>(по партијама)</w:t>
      </w:r>
    </w:p>
    <w:p w14:paraId="7446276E" w14:textId="77777777" w:rsidR="007014DA" w:rsidRPr="00253033" w:rsidRDefault="007014DA" w:rsidP="000C547B">
      <w:pPr>
        <w:numPr>
          <w:ilvl w:val="0"/>
          <w:numId w:val="8"/>
        </w:numPr>
        <w:suppressAutoHyphens w:val="0"/>
        <w:jc w:val="both"/>
        <w:rPr>
          <w:rFonts w:ascii="Arial" w:hAnsi="Arial" w:cs="Arial"/>
          <w:szCs w:val="24"/>
        </w:rPr>
      </w:pPr>
      <w:r w:rsidRPr="00253033">
        <w:rPr>
          <w:rFonts w:ascii="Arial" w:hAnsi="Arial" w:cs="Arial"/>
          <w:szCs w:val="24"/>
        </w:rPr>
        <w:t>попуњен, потписан и печатом оверен „Образац трошкова припреме понуде“</w:t>
      </w:r>
      <w:r w:rsidR="00A73C54" w:rsidRPr="00253033">
        <w:rPr>
          <w:rFonts w:ascii="Arial" w:hAnsi="Arial" w:cs="Arial"/>
          <w:szCs w:val="24"/>
        </w:rPr>
        <w:t xml:space="preserve"> (по партијама)</w:t>
      </w:r>
    </w:p>
    <w:p w14:paraId="42639B1A" w14:textId="77777777" w:rsidR="000A2227" w:rsidRPr="000A2227" w:rsidRDefault="000A2227" w:rsidP="000A2227">
      <w:pPr>
        <w:numPr>
          <w:ilvl w:val="0"/>
          <w:numId w:val="8"/>
        </w:numPr>
        <w:suppressAutoHyphens w:val="0"/>
        <w:jc w:val="both"/>
        <w:rPr>
          <w:rFonts w:ascii="Arial" w:hAnsi="Arial" w:cs="Arial"/>
          <w:szCs w:val="24"/>
        </w:rPr>
      </w:pPr>
      <w:r>
        <w:rPr>
          <w:rFonts w:ascii="Arial" w:hAnsi="Arial" w:cs="Arial"/>
          <w:szCs w:val="24"/>
        </w:rPr>
        <w:t>потписан и печатом оверен образац „Модел уговора“ (по партијама)</w:t>
      </w:r>
    </w:p>
    <w:p w14:paraId="0241FCE8" w14:textId="77777777" w:rsidR="007014DA" w:rsidRPr="00253033" w:rsidRDefault="007014DA" w:rsidP="000C547B">
      <w:pPr>
        <w:numPr>
          <w:ilvl w:val="0"/>
          <w:numId w:val="8"/>
        </w:numPr>
        <w:suppressAutoHyphens w:val="0"/>
        <w:jc w:val="both"/>
        <w:rPr>
          <w:rFonts w:ascii="Arial" w:hAnsi="Arial" w:cs="Arial"/>
          <w:szCs w:val="24"/>
        </w:rPr>
      </w:pPr>
      <w:r w:rsidRPr="00253033">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388FF632" w14:textId="77777777" w:rsidR="006B3210" w:rsidRPr="00253033" w:rsidRDefault="007014DA" w:rsidP="000C547B">
      <w:pPr>
        <w:numPr>
          <w:ilvl w:val="0"/>
          <w:numId w:val="8"/>
        </w:numPr>
        <w:suppressAutoHyphens w:val="0"/>
        <w:jc w:val="both"/>
        <w:rPr>
          <w:rFonts w:ascii="Arial" w:hAnsi="Arial" w:cs="Arial"/>
          <w:szCs w:val="24"/>
        </w:rPr>
      </w:pPr>
      <w:r w:rsidRPr="00253033">
        <w:rPr>
          <w:rFonts w:ascii="Arial" w:hAnsi="Arial" w:cs="Arial"/>
          <w:szCs w:val="24"/>
        </w:rPr>
        <w:t>средство финансијског обезбеђења озбиљности понуде</w:t>
      </w:r>
      <w:r w:rsidR="003E3843" w:rsidRPr="00253033">
        <w:rPr>
          <w:rFonts w:ascii="Arial" w:hAnsi="Arial" w:cs="Arial"/>
          <w:szCs w:val="24"/>
        </w:rPr>
        <w:t xml:space="preserve"> у склад</w:t>
      </w:r>
      <w:r w:rsidR="00A73C54" w:rsidRPr="00253033">
        <w:rPr>
          <w:rFonts w:ascii="Arial" w:hAnsi="Arial" w:cs="Arial"/>
          <w:szCs w:val="24"/>
        </w:rPr>
        <w:t>у са тачком 3.14. овог упутства (по партијама)</w:t>
      </w:r>
    </w:p>
    <w:p w14:paraId="05E4B290" w14:textId="77777777" w:rsidR="00A310F5" w:rsidRPr="00253033" w:rsidRDefault="00A310F5" w:rsidP="000C547B">
      <w:pPr>
        <w:numPr>
          <w:ilvl w:val="0"/>
          <w:numId w:val="8"/>
        </w:numPr>
        <w:suppressAutoHyphens w:val="0"/>
        <w:jc w:val="both"/>
        <w:rPr>
          <w:rFonts w:ascii="Arial" w:hAnsi="Arial" w:cs="Arial"/>
          <w:szCs w:val="24"/>
        </w:rPr>
      </w:pPr>
      <w:r w:rsidRPr="00253033">
        <w:rPr>
          <w:rFonts w:ascii="Arial" w:hAnsi="Arial" w:cs="Arial"/>
          <w:szCs w:val="24"/>
        </w:rPr>
        <w:t xml:space="preserve">докази о испуњености </w:t>
      </w:r>
      <w:r w:rsidRPr="00253033">
        <w:rPr>
          <w:rFonts w:ascii="Arial" w:hAnsi="Arial" w:cs="Arial"/>
          <w:lang w:eastAsia="en-US" w:bidi="en-US"/>
        </w:rPr>
        <w:t>из чл. 75.и 76.</w:t>
      </w:r>
      <w:r w:rsidRPr="00253033">
        <w:rPr>
          <w:rFonts w:ascii="Arial" w:hAnsi="Arial" w:cs="Arial"/>
        </w:rPr>
        <w:t xml:space="preserve"> Закона </w:t>
      </w:r>
      <w:r w:rsidRPr="00253033">
        <w:rPr>
          <w:rFonts w:ascii="Arial" w:hAnsi="Arial" w:cs="Arial"/>
          <w:szCs w:val="24"/>
        </w:rPr>
        <w:t>у складу са чланом 77. Закон и Одељком 4. конкурсне документације</w:t>
      </w:r>
    </w:p>
    <w:p w14:paraId="31A2F2FD" w14:textId="77777777" w:rsidR="0076241B" w:rsidRPr="00253033" w:rsidRDefault="0076241B">
      <w:pPr>
        <w:suppressAutoHyphens w:val="0"/>
        <w:jc w:val="both"/>
        <w:rPr>
          <w:rFonts w:ascii="Arial" w:hAnsi="Arial" w:cs="Arial"/>
          <w:szCs w:val="24"/>
        </w:rPr>
      </w:pPr>
    </w:p>
    <w:p w14:paraId="5350A1FC" w14:textId="77777777" w:rsidR="00DB6BD8" w:rsidRPr="00253033" w:rsidRDefault="00202CD8" w:rsidP="00DB6BD8">
      <w:pPr>
        <w:ind w:firstLine="709"/>
        <w:jc w:val="both"/>
        <w:rPr>
          <w:rFonts w:ascii="Arial" w:hAnsi="Arial" w:cs="Arial"/>
          <w:szCs w:val="24"/>
        </w:rPr>
      </w:pPr>
      <w:r w:rsidRPr="00253033">
        <w:rPr>
          <w:rFonts w:ascii="Arial" w:hAnsi="Arial" w:cs="Arial"/>
          <w:szCs w:val="24"/>
        </w:rPr>
        <w:t>У оквиру понуде, везано за технички део, потребно је доставити</w:t>
      </w:r>
      <w:r w:rsidR="00B15E46" w:rsidRPr="00253033">
        <w:rPr>
          <w:rFonts w:ascii="Arial" w:hAnsi="Arial" w:cs="Arial"/>
          <w:szCs w:val="24"/>
        </w:rPr>
        <w:t xml:space="preserve"> сагласно </w:t>
      </w:r>
      <w:r w:rsidR="00A75FD7" w:rsidRPr="00253033">
        <w:rPr>
          <w:rFonts w:ascii="Arial" w:hAnsi="Arial" w:cs="Arial"/>
          <w:szCs w:val="24"/>
        </w:rPr>
        <w:t>тачки 5.1 одељка</w:t>
      </w:r>
      <w:r w:rsidR="00B15E46" w:rsidRPr="00253033">
        <w:rPr>
          <w:rFonts w:ascii="Arial" w:hAnsi="Arial" w:cs="Arial"/>
          <w:szCs w:val="24"/>
        </w:rPr>
        <w:t xml:space="preserve"> 5.</w:t>
      </w:r>
      <w:r w:rsidR="00A75FD7" w:rsidRPr="00253033">
        <w:rPr>
          <w:rFonts w:ascii="Arial" w:hAnsi="Arial" w:cs="Arial"/>
          <w:szCs w:val="24"/>
        </w:rPr>
        <w:t xml:space="preserve"> конкурсне документације</w:t>
      </w:r>
      <w:r w:rsidR="000A2227">
        <w:rPr>
          <w:rFonts w:ascii="Arial" w:hAnsi="Arial" w:cs="Arial"/>
          <w:szCs w:val="24"/>
        </w:rPr>
        <w:t>,</w:t>
      </w:r>
      <w:r w:rsidR="00E20A1C" w:rsidRPr="00253033">
        <w:rPr>
          <w:rFonts w:ascii="Arial" w:hAnsi="Arial" w:cs="Arial"/>
          <w:szCs w:val="24"/>
        </w:rPr>
        <w:t xml:space="preserve"> а према О</w:t>
      </w:r>
      <w:r w:rsidR="00C42F47">
        <w:rPr>
          <w:rFonts w:ascii="Arial" w:hAnsi="Arial" w:cs="Arial"/>
          <w:szCs w:val="24"/>
        </w:rPr>
        <w:t>брасцу 5</w:t>
      </w:r>
      <w:r w:rsidR="0057545E" w:rsidRPr="00253033">
        <w:rPr>
          <w:rFonts w:ascii="Arial" w:hAnsi="Arial" w:cs="Arial"/>
          <w:szCs w:val="24"/>
        </w:rPr>
        <w:t xml:space="preserve"> (по партијама)</w:t>
      </w:r>
      <w:r w:rsidRPr="00253033">
        <w:rPr>
          <w:rFonts w:ascii="Arial" w:hAnsi="Arial" w:cs="Arial"/>
          <w:szCs w:val="24"/>
        </w:rPr>
        <w:t>:</w:t>
      </w:r>
    </w:p>
    <w:p w14:paraId="576324BA" w14:textId="77777777" w:rsidR="00716938" w:rsidRPr="00253033" w:rsidRDefault="00DB6BD8" w:rsidP="0045469A">
      <w:pPr>
        <w:pStyle w:val="ListParagraph"/>
        <w:numPr>
          <w:ilvl w:val="0"/>
          <w:numId w:val="24"/>
        </w:numPr>
        <w:spacing w:after="0" w:line="240" w:lineRule="auto"/>
        <w:jc w:val="both"/>
        <w:rPr>
          <w:rFonts w:ascii="Arial" w:hAnsi="Arial"/>
          <w:sz w:val="24"/>
        </w:rPr>
      </w:pPr>
      <w:r w:rsidRPr="00253033">
        <w:rPr>
          <w:rFonts w:ascii="Arial" w:hAnsi="Arial"/>
          <w:sz w:val="24"/>
          <w:szCs w:val="24"/>
        </w:rPr>
        <w:t>Изјаву којом понуђач гарантује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sidR="00716938" w:rsidRPr="00253033">
        <w:rPr>
          <w:rFonts w:ascii="Arial" w:hAnsi="Arial"/>
          <w:sz w:val="24"/>
          <w:szCs w:val="24"/>
        </w:rPr>
        <w:t>. Наведена изјава се даје за сваку од партија у којој понуђач подноси понуду.</w:t>
      </w:r>
    </w:p>
    <w:p w14:paraId="1184C7CB" w14:textId="77777777" w:rsidR="000A2227" w:rsidRPr="00BB73DA" w:rsidRDefault="000A2227" w:rsidP="00716938">
      <w:pPr>
        <w:jc w:val="both"/>
        <w:rPr>
          <w:rFonts w:ascii="Arial" w:hAnsi="Arial" w:cs="Arial"/>
          <w:szCs w:val="24"/>
          <w:lang w:val="en-US"/>
        </w:rPr>
      </w:pPr>
    </w:p>
    <w:p w14:paraId="2DF17084" w14:textId="77777777" w:rsidR="00574472" w:rsidRPr="00253033" w:rsidRDefault="00574472" w:rsidP="00574472">
      <w:pPr>
        <w:pStyle w:val="Heading2"/>
        <w:ind w:left="0" w:firstLine="0"/>
        <w:rPr>
          <w:rFonts w:cs="Arial"/>
          <w:sz w:val="24"/>
          <w:szCs w:val="24"/>
        </w:rPr>
      </w:pPr>
      <w:r w:rsidRPr="00253033">
        <w:rPr>
          <w:sz w:val="24"/>
        </w:rPr>
        <w:t>3</w:t>
      </w:r>
      <w:r w:rsidR="002E6CD1" w:rsidRPr="00253033">
        <w:rPr>
          <w:sz w:val="24"/>
        </w:rPr>
        <w:t>.</w:t>
      </w:r>
      <w:r w:rsidR="00A239AC" w:rsidRPr="00253033">
        <w:rPr>
          <w:sz w:val="24"/>
        </w:rPr>
        <w:t>29</w:t>
      </w:r>
      <w:r w:rsidR="002E6CD1" w:rsidRPr="00253033">
        <w:rPr>
          <w:sz w:val="24"/>
        </w:rPr>
        <w:tab/>
      </w:r>
      <w:r w:rsidRPr="00253033">
        <w:rPr>
          <w:rFonts w:cs="Arial"/>
          <w:sz w:val="24"/>
          <w:szCs w:val="24"/>
        </w:rPr>
        <w:t>ЗАШТИТА ПРАВА ПОНУЂАЧА</w:t>
      </w:r>
    </w:p>
    <w:p w14:paraId="22765385" w14:textId="77777777" w:rsidR="00574472" w:rsidRPr="00253033" w:rsidRDefault="00574472" w:rsidP="00574472">
      <w:pPr>
        <w:jc w:val="both"/>
        <w:rPr>
          <w:rFonts w:ascii="Arial" w:hAnsi="Arial"/>
        </w:rPr>
      </w:pPr>
    </w:p>
    <w:p w14:paraId="306EC772" w14:textId="77777777" w:rsidR="00574472" w:rsidRPr="00253033" w:rsidRDefault="00574472" w:rsidP="00574472">
      <w:pPr>
        <w:ind w:firstLine="720"/>
        <w:jc w:val="both"/>
        <w:rPr>
          <w:rFonts w:ascii="Arial" w:hAnsi="Arial"/>
        </w:rPr>
      </w:pPr>
      <w:r w:rsidRPr="00253033">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24E627BF" w14:textId="77777777" w:rsidR="00574472" w:rsidRPr="00253033" w:rsidRDefault="00574472" w:rsidP="00574472">
      <w:pPr>
        <w:ind w:firstLine="720"/>
        <w:jc w:val="both"/>
        <w:rPr>
          <w:rFonts w:ascii="Arial" w:hAnsi="Arial"/>
        </w:rPr>
      </w:pPr>
      <w:r w:rsidRPr="00253033">
        <w:rPr>
          <w:rFonts w:ascii="Arial" w:hAnsi="Arial"/>
        </w:rPr>
        <w:lastRenderedPageBreak/>
        <w:t xml:space="preserve">Захтев за заштиту права подноси се </w:t>
      </w:r>
      <w:r w:rsidRPr="00253033">
        <w:rPr>
          <w:rFonts w:ascii="Arial" w:hAnsi="Arial" w:cs="Arial"/>
        </w:rPr>
        <w:t>Републичкој комисији, а предаје наручиоцу</w:t>
      </w:r>
      <w:r w:rsidRPr="00253033">
        <w:rPr>
          <w:rFonts w:ascii="Arial" w:hAnsi="Arial"/>
        </w:rPr>
        <w:t xml:space="preserve">, са назнаком „Захтев за заштиту права </w:t>
      </w:r>
      <w:r w:rsidRPr="00253033">
        <w:rPr>
          <w:rFonts w:ascii="Arial" w:hAnsi="Arial" w:cs="Arial"/>
        </w:rPr>
        <w:t xml:space="preserve">јн. бр. </w:t>
      </w:r>
      <w:r w:rsidR="0091448B" w:rsidRPr="00253033">
        <w:rPr>
          <w:rFonts w:ascii="Arial" w:hAnsi="Arial" w:cs="Arial"/>
        </w:rPr>
        <w:t>100/14</w:t>
      </w:r>
      <w:r w:rsidR="0057099C" w:rsidRPr="00253033">
        <w:rPr>
          <w:rFonts w:ascii="Arial" w:hAnsi="Arial" w:cs="Arial"/>
        </w:rPr>
        <w:t>/</w:t>
      </w:r>
      <w:r w:rsidR="006C08E2" w:rsidRPr="00253033">
        <w:rPr>
          <w:rFonts w:ascii="Arial" w:hAnsi="Arial" w:cs="Arial"/>
        </w:rPr>
        <w:t>ДИКТ</w:t>
      </w:r>
      <w:r w:rsidR="00716938" w:rsidRPr="00253033">
        <w:rPr>
          <w:rFonts w:ascii="Arial" w:hAnsi="Arial" w:cs="Arial"/>
        </w:rPr>
        <w:t>, партија ___</w:t>
      </w:r>
      <w:r w:rsidRPr="00253033">
        <w:rPr>
          <w:rFonts w:ascii="Arial" w:hAnsi="Arial" w:cs="Arial"/>
        </w:rPr>
        <w:t>“.</w:t>
      </w:r>
    </w:p>
    <w:p w14:paraId="2C8FA13B" w14:textId="77777777" w:rsidR="00574472" w:rsidRPr="00253033" w:rsidRDefault="00574472" w:rsidP="00574472">
      <w:pPr>
        <w:ind w:firstLine="720"/>
        <w:jc w:val="both"/>
        <w:rPr>
          <w:rFonts w:ascii="Arial" w:hAnsi="Arial" w:cs="Arial"/>
        </w:rPr>
      </w:pPr>
      <w:r w:rsidRPr="00253033">
        <w:rPr>
          <w:rFonts w:ascii="Arial" w:hAnsi="Arial" w:cs="Arial"/>
        </w:rPr>
        <w:t>На достављање захтева</w:t>
      </w:r>
      <w:r w:rsidRPr="00253033">
        <w:rPr>
          <w:rFonts w:ascii="Arial" w:hAnsi="Arial"/>
        </w:rPr>
        <w:t xml:space="preserve"> за заштиту права </w:t>
      </w:r>
      <w:r w:rsidRPr="00253033">
        <w:rPr>
          <w:rFonts w:ascii="Arial" w:hAnsi="Arial" w:cs="Arial"/>
        </w:rPr>
        <w:t>сходно се примењују одредбе о начину достављања одлуке из члана 108. став 6. до 9. Закона.</w:t>
      </w:r>
    </w:p>
    <w:p w14:paraId="1D291BEB" w14:textId="77777777" w:rsidR="000E1C4A" w:rsidRPr="00253033" w:rsidRDefault="00574472">
      <w:pPr>
        <w:ind w:firstLine="720"/>
        <w:jc w:val="both"/>
        <w:rPr>
          <w:rFonts w:ascii="Arial" w:hAnsi="Arial"/>
        </w:rPr>
      </w:pPr>
      <w:r w:rsidRPr="00253033">
        <w:rPr>
          <w:rFonts w:ascii="Arial" w:hAnsi="Arial" w:cs="Arial"/>
        </w:rPr>
        <w:t>Примерак захтева за заштиту права подносилац</w:t>
      </w:r>
      <w:r w:rsidRPr="00253033">
        <w:rPr>
          <w:rFonts w:ascii="Arial" w:hAnsi="Arial"/>
        </w:rPr>
        <w:t xml:space="preserve"> истовремено</w:t>
      </w:r>
      <w:r w:rsidR="003503BE" w:rsidRPr="00253033">
        <w:rPr>
          <w:rFonts w:ascii="Arial" w:hAnsi="Arial"/>
        </w:rPr>
        <w:t xml:space="preserve"> </w:t>
      </w:r>
      <w:r w:rsidRPr="00253033">
        <w:rPr>
          <w:rFonts w:ascii="Arial" w:hAnsi="Arial"/>
        </w:rPr>
        <w:t>доставља Републичкој комисији за заштиту права у поступцима јавних набавки, на адресу: 11000 Београд, Немањина 22-26.</w:t>
      </w:r>
    </w:p>
    <w:p w14:paraId="4D20C4C9" w14:textId="77777777" w:rsidR="00574472" w:rsidRPr="00253033" w:rsidRDefault="00574472" w:rsidP="00574472">
      <w:pPr>
        <w:ind w:firstLine="720"/>
        <w:jc w:val="both"/>
        <w:rPr>
          <w:rFonts w:ascii="Arial" w:hAnsi="Arial" w:cs="Arial"/>
        </w:rPr>
      </w:pPr>
      <w:r w:rsidRPr="00253033">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7D2A389E" w14:textId="77777777" w:rsidR="00574472" w:rsidRPr="00253033" w:rsidRDefault="00574472" w:rsidP="00574472">
      <w:pPr>
        <w:ind w:firstLine="720"/>
        <w:jc w:val="both"/>
        <w:rPr>
          <w:rFonts w:ascii="Arial" w:hAnsi="Arial" w:cs="Arial"/>
        </w:rPr>
      </w:pPr>
      <w:r w:rsidRPr="00253033">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57CB114A" w14:textId="77777777" w:rsidR="00574472" w:rsidRPr="00253033" w:rsidRDefault="00574472" w:rsidP="00574472">
      <w:pPr>
        <w:ind w:firstLine="720"/>
        <w:jc w:val="both"/>
        <w:rPr>
          <w:rFonts w:ascii="Arial" w:hAnsi="Arial"/>
        </w:rPr>
      </w:pPr>
      <w:r w:rsidRPr="00253033">
        <w:rPr>
          <w:rFonts w:ascii="Arial" w:hAnsi="Arial"/>
        </w:rPr>
        <w:t xml:space="preserve">Подносилац захтева за заштиту права дужан је да на рачун буџета Републике Србије (број рачуна: </w:t>
      </w:r>
      <w:r w:rsidR="000A2227" w:rsidRPr="005753D9">
        <w:rPr>
          <w:rFonts w:ascii="Arial" w:hAnsi="Arial" w:cs="Arial"/>
          <w:szCs w:val="24"/>
          <w:lang w:val="ru-RU"/>
        </w:rPr>
        <w:t>840-</w:t>
      </w:r>
      <w:r w:rsidR="000A2227" w:rsidRPr="00E27605">
        <w:rPr>
          <w:rFonts w:ascii="Arial" w:hAnsi="Arial" w:cs="Arial"/>
          <w:bCs/>
          <w:iCs/>
          <w:szCs w:val="24"/>
        </w:rPr>
        <w:t>30678845-06</w:t>
      </w:r>
      <w:r w:rsidRPr="00253033">
        <w:rPr>
          <w:rFonts w:ascii="Arial" w:hAnsi="Arial"/>
        </w:rPr>
        <w:t>, шифра плаћања 153</w:t>
      </w:r>
      <w:r w:rsidR="000A2227">
        <w:rPr>
          <w:rFonts w:ascii="Arial" w:hAnsi="Arial"/>
        </w:rPr>
        <w:t xml:space="preserve"> или 253</w:t>
      </w:r>
      <w:r w:rsidRPr="00253033">
        <w:rPr>
          <w:rFonts w:ascii="Arial" w:hAnsi="Arial"/>
        </w:rPr>
        <w:t xml:space="preserve">, позив на број </w:t>
      </w:r>
      <w:r w:rsidR="000A2227">
        <w:rPr>
          <w:rFonts w:ascii="Arial" w:hAnsi="Arial"/>
        </w:rPr>
        <w:t>100-14-ДИКТ</w:t>
      </w:r>
      <w:r w:rsidRPr="00253033">
        <w:rPr>
          <w:rFonts w:ascii="Arial" w:hAnsi="Arial"/>
        </w:rPr>
        <w:t>, сврха: такса</w:t>
      </w:r>
      <w:r w:rsidR="000A2227">
        <w:rPr>
          <w:rFonts w:ascii="Arial" w:hAnsi="Arial"/>
        </w:rPr>
        <w:t xml:space="preserve"> за ЗЗП, ЈП ЕПС,</w:t>
      </w:r>
      <w:r w:rsidRPr="00253033">
        <w:rPr>
          <w:rFonts w:ascii="Arial" w:hAnsi="Arial"/>
        </w:rPr>
        <w:t xml:space="preserve"> јн. бр</w:t>
      </w:r>
      <w:r w:rsidRPr="00253033">
        <w:rPr>
          <w:rFonts w:ascii="Arial" w:hAnsi="Arial" w:cs="Arial"/>
        </w:rPr>
        <w:t>.</w:t>
      </w:r>
      <w:r w:rsidR="00726EA7" w:rsidRPr="00253033">
        <w:rPr>
          <w:rFonts w:ascii="Arial" w:hAnsi="Arial" w:cs="Arial"/>
        </w:rPr>
        <w:t xml:space="preserve"> </w:t>
      </w:r>
      <w:r w:rsidR="0091448B" w:rsidRPr="00253033">
        <w:rPr>
          <w:rFonts w:ascii="Arial" w:hAnsi="Arial" w:cs="Arial"/>
        </w:rPr>
        <w:t>100/14</w:t>
      </w:r>
      <w:r w:rsidR="0057099C" w:rsidRPr="00253033">
        <w:rPr>
          <w:rFonts w:ascii="Arial" w:hAnsi="Arial" w:cs="Arial"/>
        </w:rPr>
        <w:t>/</w:t>
      </w:r>
      <w:r w:rsidR="006C08E2" w:rsidRPr="00253033">
        <w:rPr>
          <w:rFonts w:ascii="Arial" w:hAnsi="Arial" w:cs="Arial"/>
        </w:rPr>
        <w:t>ДИКТ</w:t>
      </w:r>
      <w:r w:rsidR="00716938" w:rsidRPr="00253033">
        <w:rPr>
          <w:rFonts w:ascii="Arial" w:hAnsi="Arial" w:cs="Arial"/>
        </w:rPr>
        <w:t>, партија ____</w:t>
      </w:r>
      <w:r w:rsidRPr="00253033">
        <w:rPr>
          <w:rFonts w:ascii="Arial" w:hAnsi="Arial" w:cs="Arial"/>
        </w:rPr>
        <w:t>,</w:t>
      </w:r>
      <w:r w:rsidRPr="00253033">
        <w:rPr>
          <w:rFonts w:ascii="Arial" w:hAnsi="Arial"/>
        </w:rPr>
        <w:t xml:space="preserve"> прималац уплате: буџет Републике Србије) уплати таксу </w:t>
      </w:r>
      <w:r w:rsidRPr="00253033">
        <w:rPr>
          <w:rFonts w:ascii="Arial" w:hAnsi="Arial" w:cs="Arial"/>
        </w:rPr>
        <w:t>у износу од 80.000,00 динара</w:t>
      </w:r>
      <w:r w:rsidRPr="00253033">
        <w:rPr>
          <w:rFonts w:ascii="Arial" w:hAnsi="Arial"/>
        </w:rPr>
        <w:t>.</w:t>
      </w:r>
    </w:p>
    <w:p w14:paraId="24632285" w14:textId="77777777" w:rsidR="00C30EC8" w:rsidRDefault="00C30EC8">
      <w:pPr>
        <w:suppressAutoHyphens w:val="0"/>
        <w:rPr>
          <w:rFonts w:ascii="Arial" w:hAnsi="Arial" w:cs="Arial"/>
          <w:b/>
          <w:noProof/>
          <w:szCs w:val="24"/>
        </w:rPr>
      </w:pPr>
      <w:bookmarkStart w:id="182" w:name="_Toc299460573"/>
      <w:bookmarkEnd w:id="181"/>
      <w:r>
        <w:rPr>
          <w:rFonts w:ascii="Arial" w:hAnsi="Arial" w:cs="Arial"/>
          <w:b/>
          <w:noProof/>
          <w:szCs w:val="24"/>
        </w:rPr>
        <w:br w:type="page"/>
      </w:r>
    </w:p>
    <w:p w14:paraId="0A300B9B" w14:textId="77777777" w:rsidR="00C71F22" w:rsidRPr="00253033" w:rsidRDefault="005B14F4" w:rsidP="000C547B">
      <w:pPr>
        <w:pStyle w:val="Heading10"/>
        <w:numPr>
          <w:ilvl w:val="0"/>
          <w:numId w:val="5"/>
        </w:numPr>
        <w:jc w:val="both"/>
        <w:rPr>
          <w:rFonts w:cs="Arial"/>
          <w:sz w:val="24"/>
          <w:szCs w:val="24"/>
        </w:rPr>
      </w:pPr>
      <w:bookmarkStart w:id="183" w:name="_Toc414904401"/>
      <w:bookmarkStart w:id="184" w:name="_Toc374917438"/>
      <w:r w:rsidRPr="00253033">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bookmarkEnd w:id="184"/>
    </w:p>
    <w:p w14:paraId="691DCD72" w14:textId="77777777" w:rsidR="00C70C4A" w:rsidRPr="00C70C4A" w:rsidRDefault="00C70C4A" w:rsidP="00C70C4A"/>
    <w:p w14:paraId="79E46530" w14:textId="77777777" w:rsidR="0038206D" w:rsidRPr="00253033" w:rsidRDefault="00490DA3" w:rsidP="00490DA3">
      <w:pPr>
        <w:pStyle w:val="Heading2"/>
        <w:rPr>
          <w:rFonts w:cs="Arial"/>
          <w:sz w:val="24"/>
          <w:szCs w:val="24"/>
        </w:rPr>
      </w:pPr>
      <w:r w:rsidRPr="00253033">
        <w:rPr>
          <w:rFonts w:cs="Arial"/>
          <w:sz w:val="24"/>
          <w:szCs w:val="24"/>
        </w:rPr>
        <w:t>4</w:t>
      </w:r>
      <w:r w:rsidR="00274100" w:rsidRPr="00253033">
        <w:rPr>
          <w:rFonts w:cs="Arial"/>
          <w:sz w:val="24"/>
          <w:szCs w:val="24"/>
        </w:rPr>
        <w:t>.1</w:t>
      </w:r>
      <w:r w:rsidR="00F07C65" w:rsidRPr="00253033">
        <w:rPr>
          <w:rFonts w:cs="Arial"/>
          <w:sz w:val="24"/>
          <w:szCs w:val="24"/>
        </w:rPr>
        <w:tab/>
      </w:r>
      <w:r w:rsidRPr="00253033">
        <w:rPr>
          <w:rFonts w:cs="Arial"/>
          <w:sz w:val="24"/>
          <w:szCs w:val="24"/>
        </w:rPr>
        <w:t xml:space="preserve">ОБАВЕЗНИ </w:t>
      </w:r>
      <w:r w:rsidR="0038206D" w:rsidRPr="00253033">
        <w:rPr>
          <w:rFonts w:cs="Arial"/>
          <w:sz w:val="24"/>
          <w:szCs w:val="24"/>
        </w:rPr>
        <w:t xml:space="preserve">УСЛОВИ ЗА </w:t>
      </w:r>
      <w:r w:rsidRPr="00253033">
        <w:rPr>
          <w:rFonts w:cs="Arial"/>
          <w:sz w:val="24"/>
          <w:szCs w:val="24"/>
        </w:rPr>
        <w:t>УЧЕШЋЕ</w:t>
      </w:r>
      <w:r w:rsidR="0038206D" w:rsidRPr="00253033">
        <w:rPr>
          <w:rFonts w:cs="Arial"/>
          <w:sz w:val="24"/>
          <w:szCs w:val="24"/>
        </w:rPr>
        <w:t xml:space="preserve"> У ПОСТУПКУ ЈАВНЕ НАБАВКЕ</w:t>
      </w:r>
      <w:bookmarkEnd w:id="182"/>
    </w:p>
    <w:p w14:paraId="4A0AD959" w14:textId="77777777" w:rsidR="0038206D" w:rsidRPr="00253033" w:rsidRDefault="0038206D" w:rsidP="00490DA3">
      <w:pPr>
        <w:tabs>
          <w:tab w:val="left" w:pos="1455"/>
        </w:tabs>
        <w:jc w:val="both"/>
        <w:rPr>
          <w:rFonts w:ascii="Arial" w:hAnsi="Arial" w:cs="Arial"/>
          <w:szCs w:val="24"/>
        </w:rPr>
      </w:pPr>
    </w:p>
    <w:p w14:paraId="1D410F5D" w14:textId="77777777" w:rsidR="00490DA3" w:rsidRPr="00253033" w:rsidRDefault="00490DA3" w:rsidP="00490DA3">
      <w:pPr>
        <w:rPr>
          <w:rFonts w:ascii="Arial" w:hAnsi="Arial" w:cs="Arial"/>
          <w:szCs w:val="24"/>
        </w:rPr>
      </w:pPr>
      <w:r w:rsidRPr="00253033">
        <w:rPr>
          <w:rFonts w:ascii="Arial" w:hAnsi="Arial" w:cs="Arial"/>
          <w:szCs w:val="24"/>
        </w:rPr>
        <w:t>Понуђач у поступку јавне набавке мора доказати:</w:t>
      </w:r>
    </w:p>
    <w:p w14:paraId="63F72911" w14:textId="77777777" w:rsidR="00490DA3" w:rsidRPr="00253033" w:rsidRDefault="00490DA3" w:rsidP="003E3843">
      <w:pPr>
        <w:pStyle w:val="ListParagraph"/>
        <w:numPr>
          <w:ilvl w:val="0"/>
          <w:numId w:val="14"/>
        </w:numPr>
        <w:spacing w:after="0" w:line="240" w:lineRule="auto"/>
        <w:jc w:val="both"/>
        <w:rPr>
          <w:rFonts w:ascii="Arial" w:hAnsi="Arial" w:cs="Arial"/>
          <w:sz w:val="24"/>
          <w:szCs w:val="24"/>
        </w:rPr>
      </w:pPr>
      <w:r w:rsidRPr="00253033">
        <w:rPr>
          <w:rFonts w:ascii="Arial" w:hAnsi="Arial" w:cs="Arial"/>
          <w:sz w:val="24"/>
          <w:szCs w:val="24"/>
        </w:rPr>
        <w:t>да је регистрован код надлежног органа, односно уписан у одговарајући регистар;</w:t>
      </w:r>
    </w:p>
    <w:p w14:paraId="1BEF598E" w14:textId="77777777" w:rsidR="00490DA3" w:rsidRPr="00253033" w:rsidRDefault="00490DA3" w:rsidP="003E3843">
      <w:pPr>
        <w:pStyle w:val="ListParagraph"/>
        <w:numPr>
          <w:ilvl w:val="0"/>
          <w:numId w:val="14"/>
        </w:numPr>
        <w:spacing w:after="0" w:line="240" w:lineRule="auto"/>
        <w:jc w:val="both"/>
        <w:rPr>
          <w:rFonts w:ascii="Arial" w:hAnsi="Arial" w:cs="Arial"/>
          <w:sz w:val="24"/>
          <w:szCs w:val="24"/>
        </w:rPr>
      </w:pPr>
      <w:r w:rsidRPr="00253033">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4B5109" w14:textId="77777777" w:rsidR="00490DA3" w:rsidRPr="00253033" w:rsidRDefault="00490DA3" w:rsidP="003E3843">
      <w:pPr>
        <w:pStyle w:val="ListParagraph"/>
        <w:numPr>
          <w:ilvl w:val="0"/>
          <w:numId w:val="14"/>
        </w:numPr>
        <w:spacing w:after="0" w:line="240" w:lineRule="auto"/>
        <w:jc w:val="both"/>
        <w:rPr>
          <w:rFonts w:ascii="Arial" w:hAnsi="Arial" w:cs="Arial"/>
          <w:bCs/>
          <w:sz w:val="24"/>
          <w:szCs w:val="24"/>
        </w:rPr>
      </w:pPr>
      <w:r w:rsidRPr="00253033">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253033">
        <w:rPr>
          <w:rFonts w:ascii="Arial" w:hAnsi="Arial" w:cs="Arial"/>
          <w:bCs/>
          <w:sz w:val="24"/>
          <w:szCs w:val="24"/>
        </w:rPr>
        <w:t>;</w:t>
      </w:r>
    </w:p>
    <w:p w14:paraId="0C70A5CE" w14:textId="77777777" w:rsidR="00490DA3" w:rsidRPr="00253033" w:rsidRDefault="00490DA3" w:rsidP="003E3843">
      <w:pPr>
        <w:pStyle w:val="ListParagraph"/>
        <w:numPr>
          <w:ilvl w:val="0"/>
          <w:numId w:val="14"/>
        </w:numPr>
        <w:spacing w:after="0" w:line="240" w:lineRule="auto"/>
        <w:jc w:val="both"/>
        <w:rPr>
          <w:rFonts w:ascii="Arial" w:hAnsi="Arial" w:cs="Arial"/>
          <w:sz w:val="24"/>
          <w:szCs w:val="24"/>
        </w:rPr>
      </w:pPr>
      <w:r w:rsidRPr="00253033">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8959A04" w14:textId="77777777" w:rsidR="00490DA3" w:rsidRPr="00253033" w:rsidRDefault="00490DA3" w:rsidP="00490DA3">
      <w:pPr>
        <w:pStyle w:val="ListParagraph"/>
        <w:spacing w:after="0" w:line="240" w:lineRule="auto"/>
        <w:rPr>
          <w:rFonts w:ascii="Arial" w:hAnsi="Arial" w:cs="Arial"/>
          <w:sz w:val="24"/>
          <w:szCs w:val="24"/>
        </w:rPr>
      </w:pPr>
    </w:p>
    <w:p w14:paraId="53320B8E" w14:textId="77777777" w:rsidR="00490DA3" w:rsidRPr="00253033" w:rsidRDefault="00003023" w:rsidP="00490DA3">
      <w:pPr>
        <w:tabs>
          <w:tab w:val="left" w:pos="709"/>
        </w:tabs>
        <w:jc w:val="both"/>
        <w:rPr>
          <w:rFonts w:ascii="Arial" w:hAnsi="Arial" w:cs="Arial"/>
          <w:b/>
          <w:szCs w:val="24"/>
        </w:rPr>
      </w:pPr>
      <w:r w:rsidRPr="00253033">
        <w:rPr>
          <w:rFonts w:ascii="Arial" w:hAnsi="Arial" w:cs="Arial"/>
          <w:b/>
          <w:szCs w:val="24"/>
        </w:rPr>
        <w:t>4.2</w:t>
      </w:r>
      <w:r w:rsidRPr="00253033">
        <w:rPr>
          <w:rFonts w:ascii="Arial" w:hAnsi="Arial" w:cs="Arial"/>
          <w:b/>
          <w:szCs w:val="24"/>
        </w:rPr>
        <w:tab/>
        <w:t>ДОДАТНИ УСЛОВИ ЗА УЧЕШЋЕ У ПОСТУПКУ ЈАВНЕ НАБАВКЕ</w:t>
      </w:r>
    </w:p>
    <w:p w14:paraId="41F2399A" w14:textId="77777777" w:rsidR="00490DA3" w:rsidRPr="00253033" w:rsidRDefault="00490DA3" w:rsidP="00490DA3">
      <w:pPr>
        <w:tabs>
          <w:tab w:val="left" w:pos="1455"/>
        </w:tabs>
        <w:jc w:val="both"/>
        <w:rPr>
          <w:rFonts w:ascii="Arial" w:hAnsi="Arial" w:cs="Arial"/>
          <w:szCs w:val="24"/>
        </w:rPr>
      </w:pPr>
    </w:p>
    <w:p w14:paraId="04989BD2" w14:textId="77777777" w:rsidR="00490DA3" w:rsidRPr="00253033" w:rsidRDefault="00003023" w:rsidP="000C547B">
      <w:pPr>
        <w:numPr>
          <w:ilvl w:val="0"/>
          <w:numId w:val="15"/>
        </w:numPr>
        <w:suppressAutoHyphens w:val="0"/>
        <w:autoSpaceDE w:val="0"/>
        <w:autoSpaceDN w:val="0"/>
        <w:adjustRightInd w:val="0"/>
        <w:jc w:val="both"/>
        <w:rPr>
          <w:rFonts w:ascii="Arial" w:hAnsi="Arial" w:cs="Arial"/>
          <w:color w:val="000000"/>
          <w:szCs w:val="24"/>
        </w:rPr>
      </w:pPr>
      <w:r w:rsidRPr="00253033">
        <w:rPr>
          <w:rFonts w:ascii="Arial" w:hAnsi="Arial" w:cs="Arial"/>
          <w:color w:val="000000"/>
          <w:szCs w:val="24"/>
        </w:rPr>
        <w:t>располаже неопходним финансијским капацитетом:</w:t>
      </w:r>
    </w:p>
    <w:p w14:paraId="6D9E76B7" w14:textId="77777777" w:rsidR="007B3264" w:rsidRPr="00882CC2" w:rsidRDefault="00003023" w:rsidP="000C547B">
      <w:pPr>
        <w:pStyle w:val="ListParagraph"/>
        <w:numPr>
          <w:ilvl w:val="0"/>
          <w:numId w:val="7"/>
        </w:numPr>
        <w:tabs>
          <w:tab w:val="left" w:pos="1440"/>
        </w:tabs>
        <w:spacing w:after="0" w:line="240" w:lineRule="auto"/>
        <w:ind w:hanging="357"/>
        <w:jc w:val="both"/>
        <w:rPr>
          <w:rFonts w:ascii="Arial" w:hAnsi="Arial"/>
          <w:sz w:val="24"/>
          <w:szCs w:val="24"/>
        </w:rPr>
      </w:pPr>
      <w:r w:rsidRPr="00253033">
        <w:rPr>
          <w:rFonts w:ascii="Arial" w:hAnsi="Arial"/>
          <w:sz w:val="24"/>
          <w:szCs w:val="24"/>
        </w:rPr>
        <w:t xml:space="preserve">остварени </w:t>
      </w:r>
      <w:r w:rsidR="00B46183" w:rsidRPr="00253033">
        <w:rPr>
          <w:rFonts w:ascii="Arial" w:hAnsi="Arial"/>
          <w:sz w:val="24"/>
          <w:szCs w:val="24"/>
        </w:rPr>
        <w:t xml:space="preserve">укупни </w:t>
      </w:r>
      <w:r w:rsidRPr="00253033">
        <w:rPr>
          <w:rFonts w:ascii="Arial" w:hAnsi="Arial"/>
          <w:sz w:val="24"/>
          <w:szCs w:val="24"/>
        </w:rPr>
        <w:t xml:space="preserve">приходи од просечно </w:t>
      </w:r>
      <w:r w:rsidRPr="00882CC2">
        <w:rPr>
          <w:rFonts w:ascii="Arial" w:hAnsi="Arial"/>
          <w:sz w:val="24"/>
          <w:szCs w:val="24"/>
        </w:rPr>
        <w:t xml:space="preserve">годишње </w:t>
      </w:r>
      <w:r w:rsidR="008C26BB" w:rsidRPr="00882CC2">
        <w:rPr>
          <w:rFonts w:ascii="Arial" w:hAnsi="Arial"/>
          <w:sz w:val="24"/>
          <w:szCs w:val="24"/>
        </w:rPr>
        <w:t>4</w:t>
      </w:r>
      <w:r w:rsidR="002139AE" w:rsidRPr="00882CC2">
        <w:rPr>
          <w:rFonts w:ascii="Arial" w:hAnsi="Arial"/>
          <w:sz w:val="24"/>
          <w:szCs w:val="24"/>
        </w:rPr>
        <w:t>.000.000 динара</w:t>
      </w:r>
      <w:r w:rsidR="00D63B35" w:rsidRPr="00882CC2">
        <w:rPr>
          <w:rFonts w:ascii="Arial" w:hAnsi="Arial"/>
          <w:sz w:val="24"/>
          <w:szCs w:val="24"/>
        </w:rPr>
        <w:t xml:space="preserve"> </w:t>
      </w:r>
      <w:r w:rsidRPr="00882CC2">
        <w:rPr>
          <w:rFonts w:ascii="Arial" w:hAnsi="Arial"/>
          <w:sz w:val="24"/>
          <w:szCs w:val="24"/>
        </w:rPr>
        <w:t xml:space="preserve">у претходне </w:t>
      </w:r>
      <w:r w:rsidR="00712D22" w:rsidRPr="00882CC2">
        <w:rPr>
          <w:rFonts w:ascii="Arial" w:hAnsi="Arial"/>
          <w:sz w:val="24"/>
          <w:szCs w:val="24"/>
        </w:rPr>
        <w:t>три</w:t>
      </w:r>
      <w:r w:rsidRPr="00882CC2">
        <w:rPr>
          <w:rFonts w:ascii="Arial" w:hAnsi="Arial"/>
          <w:sz w:val="24"/>
          <w:szCs w:val="24"/>
        </w:rPr>
        <w:t xml:space="preserve"> </w:t>
      </w:r>
      <w:r w:rsidR="005B7DA9" w:rsidRPr="00882CC2">
        <w:rPr>
          <w:rFonts w:ascii="Arial" w:hAnsi="Arial"/>
          <w:sz w:val="24"/>
          <w:szCs w:val="24"/>
        </w:rPr>
        <w:t xml:space="preserve">обрачунске </w:t>
      </w:r>
      <w:r w:rsidRPr="00882CC2">
        <w:rPr>
          <w:rFonts w:ascii="Arial" w:hAnsi="Arial"/>
          <w:sz w:val="24"/>
          <w:szCs w:val="24"/>
        </w:rPr>
        <w:t>године (201</w:t>
      </w:r>
      <w:r w:rsidR="0018612E" w:rsidRPr="00882CC2">
        <w:rPr>
          <w:rFonts w:ascii="Arial" w:hAnsi="Arial"/>
          <w:sz w:val="24"/>
          <w:szCs w:val="24"/>
          <w:lang w:val="sr-Cyrl-CS"/>
        </w:rPr>
        <w:t>2</w:t>
      </w:r>
      <w:r w:rsidRPr="00882CC2">
        <w:rPr>
          <w:rFonts w:ascii="Arial" w:hAnsi="Arial"/>
          <w:sz w:val="24"/>
          <w:szCs w:val="24"/>
        </w:rPr>
        <w:t>.</w:t>
      </w:r>
      <w:r w:rsidR="00712D22" w:rsidRPr="00882CC2">
        <w:rPr>
          <w:rFonts w:ascii="Arial" w:hAnsi="Arial"/>
          <w:sz w:val="24"/>
          <w:szCs w:val="24"/>
        </w:rPr>
        <w:t>, 201</w:t>
      </w:r>
      <w:r w:rsidR="0018612E" w:rsidRPr="00882CC2">
        <w:rPr>
          <w:rFonts w:ascii="Arial" w:hAnsi="Arial"/>
          <w:sz w:val="24"/>
          <w:szCs w:val="24"/>
          <w:lang w:val="sr-Cyrl-CS"/>
        </w:rPr>
        <w:t>3</w:t>
      </w:r>
      <w:r w:rsidR="00712D22" w:rsidRPr="00882CC2">
        <w:rPr>
          <w:rFonts w:ascii="Arial" w:hAnsi="Arial"/>
          <w:sz w:val="24"/>
          <w:szCs w:val="24"/>
        </w:rPr>
        <w:t>.</w:t>
      </w:r>
      <w:r w:rsidRPr="00882CC2">
        <w:rPr>
          <w:rFonts w:ascii="Arial" w:hAnsi="Arial"/>
          <w:sz w:val="24"/>
          <w:szCs w:val="24"/>
        </w:rPr>
        <w:t xml:space="preserve"> и 201</w:t>
      </w:r>
      <w:r w:rsidR="0018612E" w:rsidRPr="00882CC2">
        <w:rPr>
          <w:rFonts w:ascii="Arial" w:hAnsi="Arial"/>
          <w:sz w:val="24"/>
          <w:szCs w:val="24"/>
          <w:lang w:val="sr-Cyrl-CS"/>
        </w:rPr>
        <w:t>4</w:t>
      </w:r>
      <w:r w:rsidRPr="00882CC2">
        <w:rPr>
          <w:rFonts w:ascii="Arial" w:hAnsi="Arial"/>
          <w:sz w:val="24"/>
          <w:szCs w:val="24"/>
        </w:rPr>
        <w:t>. година);</w:t>
      </w:r>
    </w:p>
    <w:p w14:paraId="733D49DB" w14:textId="77777777" w:rsidR="00ED2894" w:rsidRPr="00882CC2" w:rsidRDefault="00ED2894" w:rsidP="00ED2894">
      <w:pPr>
        <w:numPr>
          <w:ilvl w:val="0"/>
          <w:numId w:val="15"/>
        </w:numPr>
        <w:suppressAutoHyphens w:val="0"/>
        <w:autoSpaceDE w:val="0"/>
        <w:autoSpaceDN w:val="0"/>
        <w:adjustRightInd w:val="0"/>
        <w:ind w:hanging="357"/>
        <w:jc w:val="both"/>
        <w:rPr>
          <w:rFonts w:ascii="Arial" w:hAnsi="Arial" w:cs="Arial"/>
          <w:color w:val="000000"/>
          <w:szCs w:val="24"/>
        </w:rPr>
      </w:pPr>
      <w:r w:rsidRPr="00882CC2">
        <w:rPr>
          <w:rFonts w:ascii="Arial" w:hAnsi="Arial" w:cs="Arial"/>
          <w:color w:val="000000"/>
          <w:szCs w:val="24"/>
        </w:rPr>
        <w:t>располаже непоходним пословним капацитетом:</w:t>
      </w:r>
    </w:p>
    <w:p w14:paraId="11474EAC" w14:textId="77777777" w:rsidR="00716938" w:rsidRPr="00882CC2" w:rsidRDefault="00716938" w:rsidP="00716938">
      <w:pPr>
        <w:tabs>
          <w:tab w:val="left" w:pos="1440"/>
        </w:tabs>
        <w:jc w:val="both"/>
        <w:rPr>
          <w:rFonts w:ascii="Arial" w:hAnsi="Arial"/>
          <w:szCs w:val="24"/>
          <w:u w:val="single"/>
        </w:rPr>
      </w:pPr>
      <w:r w:rsidRPr="00882CC2">
        <w:rPr>
          <w:rFonts w:ascii="Arial" w:hAnsi="Arial"/>
          <w:szCs w:val="24"/>
        </w:rPr>
        <w:tab/>
      </w:r>
      <w:r w:rsidRPr="00882CC2">
        <w:rPr>
          <w:rFonts w:ascii="Arial" w:hAnsi="Arial"/>
          <w:szCs w:val="24"/>
          <w:u w:val="single"/>
        </w:rPr>
        <w:t>Партија 1</w:t>
      </w:r>
    </w:p>
    <w:p w14:paraId="77A1D68D" w14:textId="77777777" w:rsidR="00D072F5" w:rsidRPr="00882CC2" w:rsidRDefault="00ED2894" w:rsidP="0045469A">
      <w:pPr>
        <w:pStyle w:val="ListParagraph"/>
        <w:numPr>
          <w:ilvl w:val="0"/>
          <w:numId w:val="18"/>
        </w:numPr>
        <w:tabs>
          <w:tab w:val="left" w:pos="1440"/>
        </w:tabs>
        <w:spacing w:after="0" w:line="240" w:lineRule="auto"/>
        <w:ind w:left="1434" w:hanging="357"/>
        <w:jc w:val="both"/>
        <w:rPr>
          <w:rFonts w:ascii="Arial" w:hAnsi="Arial"/>
          <w:sz w:val="24"/>
          <w:szCs w:val="24"/>
        </w:rPr>
      </w:pPr>
      <w:r w:rsidRPr="00882CC2">
        <w:rPr>
          <w:rFonts w:ascii="Arial" w:hAnsi="Arial" w:cs="Arial"/>
          <w:sz w:val="24"/>
          <w:szCs w:val="24"/>
          <w:lang w:bidi="en-US"/>
        </w:rPr>
        <w:t xml:space="preserve">понуђач мора имати </w:t>
      </w:r>
      <w:r w:rsidRPr="00882CC2">
        <w:rPr>
          <w:rFonts w:ascii="Arial" w:hAnsi="Arial" w:cs="Arial"/>
          <w:sz w:val="24"/>
          <w:szCs w:val="24"/>
        </w:rPr>
        <w:t xml:space="preserve">статус овлашћеног партнера </w:t>
      </w:r>
      <w:r w:rsidRPr="00882CC2">
        <w:rPr>
          <w:rFonts w:ascii="Arial" w:hAnsi="Arial"/>
          <w:sz w:val="24"/>
          <w:szCs w:val="24"/>
        </w:rPr>
        <w:t xml:space="preserve">са произвођачем добара </w:t>
      </w:r>
      <w:r w:rsidR="005F078E" w:rsidRPr="00882CC2">
        <w:rPr>
          <w:rFonts w:ascii="Arial" w:hAnsi="Arial"/>
          <w:sz w:val="24"/>
          <w:szCs w:val="24"/>
        </w:rPr>
        <w:t xml:space="preserve">Cisco и Avaya </w:t>
      </w:r>
      <w:r w:rsidR="00634B08" w:rsidRPr="00882CC2">
        <w:rPr>
          <w:rFonts w:ascii="Arial" w:hAnsi="Arial"/>
          <w:sz w:val="24"/>
          <w:szCs w:val="24"/>
        </w:rPr>
        <w:t>или је произвођач добара</w:t>
      </w:r>
    </w:p>
    <w:p w14:paraId="16B0D6A9" w14:textId="77777777" w:rsidR="00716938" w:rsidRPr="00882CC2" w:rsidRDefault="00716938" w:rsidP="00716938">
      <w:pPr>
        <w:tabs>
          <w:tab w:val="left" w:pos="1440"/>
        </w:tabs>
        <w:jc w:val="both"/>
        <w:rPr>
          <w:rFonts w:ascii="Arial" w:hAnsi="Arial"/>
          <w:szCs w:val="24"/>
        </w:rPr>
      </w:pPr>
    </w:p>
    <w:p w14:paraId="1927D98E" w14:textId="77777777" w:rsidR="00716938" w:rsidRPr="00882CC2" w:rsidRDefault="00716938" w:rsidP="00716938">
      <w:pPr>
        <w:tabs>
          <w:tab w:val="left" w:pos="1440"/>
        </w:tabs>
        <w:jc w:val="both"/>
        <w:rPr>
          <w:rFonts w:ascii="Arial" w:hAnsi="Arial"/>
          <w:szCs w:val="24"/>
          <w:u w:val="single"/>
        </w:rPr>
      </w:pPr>
      <w:r w:rsidRPr="00882CC2">
        <w:rPr>
          <w:rFonts w:ascii="Arial" w:hAnsi="Arial"/>
          <w:szCs w:val="24"/>
        </w:rPr>
        <w:tab/>
      </w:r>
      <w:r w:rsidRPr="00882CC2">
        <w:rPr>
          <w:rFonts w:ascii="Arial" w:hAnsi="Arial"/>
          <w:szCs w:val="24"/>
          <w:u w:val="single"/>
        </w:rPr>
        <w:t>Партија 2</w:t>
      </w:r>
    </w:p>
    <w:p w14:paraId="28D1CCFE" w14:textId="77777777" w:rsidR="00716938" w:rsidRPr="00882CC2" w:rsidRDefault="00716938" w:rsidP="0045469A">
      <w:pPr>
        <w:pStyle w:val="ListParagraph"/>
        <w:numPr>
          <w:ilvl w:val="0"/>
          <w:numId w:val="18"/>
        </w:numPr>
        <w:tabs>
          <w:tab w:val="left" w:pos="1440"/>
        </w:tabs>
        <w:spacing w:after="0" w:line="240" w:lineRule="auto"/>
        <w:ind w:left="1434" w:hanging="357"/>
        <w:jc w:val="both"/>
        <w:rPr>
          <w:rFonts w:ascii="Arial" w:hAnsi="Arial"/>
          <w:sz w:val="24"/>
          <w:szCs w:val="24"/>
        </w:rPr>
      </w:pPr>
      <w:r w:rsidRPr="00882CC2">
        <w:rPr>
          <w:rFonts w:ascii="Arial" w:hAnsi="Arial" w:cs="Arial"/>
          <w:sz w:val="24"/>
          <w:szCs w:val="24"/>
          <w:lang w:bidi="en-US"/>
        </w:rPr>
        <w:t xml:space="preserve">понуђач мора имати </w:t>
      </w:r>
      <w:r w:rsidRPr="00882CC2">
        <w:rPr>
          <w:rFonts w:ascii="Arial" w:hAnsi="Arial" w:cs="Arial"/>
          <w:sz w:val="24"/>
          <w:szCs w:val="24"/>
        </w:rPr>
        <w:t xml:space="preserve">статус овлашћеног партнера </w:t>
      </w:r>
      <w:r w:rsidRPr="00882CC2">
        <w:rPr>
          <w:rFonts w:ascii="Arial" w:hAnsi="Arial"/>
          <w:sz w:val="24"/>
          <w:szCs w:val="24"/>
        </w:rPr>
        <w:t xml:space="preserve">са произвођачем добара </w:t>
      </w:r>
      <w:r w:rsidR="005F078E" w:rsidRPr="00882CC2">
        <w:rPr>
          <w:rFonts w:ascii="Arial" w:hAnsi="Arial"/>
          <w:sz w:val="24"/>
          <w:szCs w:val="24"/>
        </w:rPr>
        <w:t>Keymile</w:t>
      </w:r>
      <w:r w:rsidRPr="00882CC2">
        <w:rPr>
          <w:rFonts w:ascii="Arial" w:hAnsi="Arial"/>
          <w:sz w:val="24"/>
          <w:szCs w:val="24"/>
        </w:rPr>
        <w:t xml:space="preserve"> </w:t>
      </w:r>
      <w:r w:rsidR="00634B08" w:rsidRPr="00882CC2">
        <w:rPr>
          <w:rFonts w:ascii="Arial" w:hAnsi="Arial"/>
          <w:sz w:val="24"/>
          <w:szCs w:val="24"/>
        </w:rPr>
        <w:t>или је произвођач добара</w:t>
      </w:r>
    </w:p>
    <w:p w14:paraId="13B1ECCA" w14:textId="77777777" w:rsidR="005F4A91" w:rsidRPr="00253033" w:rsidRDefault="005F4A91">
      <w:pPr>
        <w:autoSpaceDE w:val="0"/>
        <w:autoSpaceDN w:val="0"/>
        <w:adjustRightInd w:val="0"/>
        <w:ind w:left="720"/>
        <w:jc w:val="both"/>
        <w:rPr>
          <w:color w:val="000000"/>
          <w:sz w:val="21"/>
        </w:rPr>
      </w:pPr>
    </w:p>
    <w:p w14:paraId="2BD5C3EC" w14:textId="77777777" w:rsidR="009F03E6" w:rsidRPr="00253033" w:rsidRDefault="009F03E6" w:rsidP="00490DA3">
      <w:pPr>
        <w:autoSpaceDE w:val="0"/>
        <w:autoSpaceDN w:val="0"/>
        <w:adjustRightInd w:val="0"/>
        <w:ind w:left="720"/>
        <w:jc w:val="both"/>
        <w:rPr>
          <w:color w:val="000000"/>
          <w:sz w:val="21"/>
          <w:szCs w:val="21"/>
        </w:rPr>
      </w:pPr>
    </w:p>
    <w:p w14:paraId="42C9F399" w14:textId="77777777" w:rsidR="00490DA3" w:rsidRPr="00253033" w:rsidRDefault="00CA6EEF" w:rsidP="00CA6EEF">
      <w:pPr>
        <w:jc w:val="both"/>
        <w:rPr>
          <w:rFonts w:ascii="Arial" w:hAnsi="Arial" w:cs="Arial"/>
          <w:b/>
          <w:szCs w:val="24"/>
        </w:rPr>
      </w:pPr>
      <w:r w:rsidRPr="00253033">
        <w:rPr>
          <w:rFonts w:ascii="Arial" w:hAnsi="Arial" w:cs="Arial"/>
          <w:b/>
          <w:szCs w:val="24"/>
        </w:rPr>
        <w:t>4.3</w:t>
      </w:r>
      <w:r w:rsidRPr="00253033">
        <w:rPr>
          <w:rFonts w:ascii="Arial" w:hAnsi="Arial" w:cs="Arial"/>
          <w:b/>
          <w:szCs w:val="24"/>
        </w:rPr>
        <w:tab/>
      </w:r>
      <w:r w:rsidR="00490DA3" w:rsidRPr="00253033">
        <w:rPr>
          <w:rFonts w:ascii="Arial" w:hAnsi="Arial" w:cs="Arial"/>
          <w:b/>
          <w:szCs w:val="24"/>
        </w:rPr>
        <w:t xml:space="preserve"> УПУТСТВО КАКО СЕ ДОКАЗУЈЕ ИСПУЊЕНОСТ УСЛОВА</w:t>
      </w:r>
    </w:p>
    <w:p w14:paraId="58931DA1" w14:textId="77777777" w:rsidR="00490DA3" w:rsidRPr="00253033" w:rsidRDefault="00490DA3" w:rsidP="00071074">
      <w:pPr>
        <w:tabs>
          <w:tab w:val="left" w:pos="1455"/>
        </w:tabs>
        <w:jc w:val="both"/>
        <w:rPr>
          <w:rFonts w:ascii="Arial" w:hAnsi="Arial" w:cs="Arial"/>
          <w:szCs w:val="24"/>
        </w:rPr>
      </w:pPr>
    </w:p>
    <w:p w14:paraId="1EE49CA8" w14:textId="77777777" w:rsidR="00490DA3" w:rsidRPr="00253033" w:rsidRDefault="00490DA3" w:rsidP="003528F1">
      <w:pPr>
        <w:jc w:val="both"/>
        <w:rPr>
          <w:rFonts w:ascii="Arial" w:hAnsi="Arial" w:cs="Arial"/>
          <w:szCs w:val="24"/>
        </w:rPr>
      </w:pPr>
      <w:r w:rsidRPr="00253033">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435A937A" w14:textId="77777777" w:rsidR="00B95496" w:rsidRPr="00253033" w:rsidRDefault="00B95496" w:rsidP="00490DA3">
      <w:pPr>
        <w:ind w:firstLine="708"/>
        <w:jc w:val="both"/>
        <w:rPr>
          <w:rFonts w:ascii="Arial" w:hAnsi="Arial" w:cs="Arial"/>
          <w:szCs w:val="24"/>
        </w:rPr>
      </w:pPr>
    </w:p>
    <w:p w14:paraId="04D87CE0" w14:textId="77777777" w:rsidR="00B95496" w:rsidRPr="00253033" w:rsidRDefault="00B95496" w:rsidP="00B95496">
      <w:pPr>
        <w:jc w:val="both"/>
        <w:rPr>
          <w:rFonts w:ascii="Arial" w:hAnsi="Arial" w:cs="Arial"/>
          <w:szCs w:val="24"/>
        </w:rPr>
      </w:pPr>
      <w:r w:rsidRPr="00253033">
        <w:rPr>
          <w:rFonts w:ascii="Arial" w:hAnsi="Arial" w:cs="Arial"/>
          <w:szCs w:val="24"/>
          <w:u w:val="single"/>
        </w:rPr>
        <w:t>Правн</w:t>
      </w:r>
      <w:r w:rsidR="003528F1" w:rsidRPr="00253033">
        <w:rPr>
          <w:rFonts w:ascii="Arial" w:hAnsi="Arial" w:cs="Arial"/>
          <w:szCs w:val="24"/>
          <w:u w:val="single"/>
        </w:rPr>
        <w:t>о лице</w:t>
      </w:r>
      <w:r w:rsidRPr="00253033">
        <w:rPr>
          <w:rFonts w:ascii="Arial" w:hAnsi="Arial" w:cs="Arial"/>
          <w:szCs w:val="24"/>
        </w:rPr>
        <w:t>:</w:t>
      </w:r>
    </w:p>
    <w:p w14:paraId="003B50C8" w14:textId="77777777" w:rsidR="00490DA3" w:rsidRPr="00253033" w:rsidRDefault="00B95496" w:rsidP="00E144D5">
      <w:pPr>
        <w:numPr>
          <w:ilvl w:val="0"/>
          <w:numId w:val="1"/>
        </w:numPr>
        <w:tabs>
          <w:tab w:val="left" w:pos="993"/>
        </w:tabs>
        <w:ind w:left="0" w:firstLine="567"/>
        <w:jc w:val="both"/>
        <w:rPr>
          <w:rFonts w:ascii="Arial" w:hAnsi="Arial" w:cs="Arial"/>
          <w:szCs w:val="24"/>
        </w:rPr>
      </w:pPr>
      <w:r w:rsidRPr="00253033">
        <w:rPr>
          <w:rFonts w:ascii="Arial" w:hAnsi="Arial" w:cs="Arial"/>
          <w:szCs w:val="24"/>
          <w:lang w:eastAsia="sr-Latn-CS"/>
        </w:rPr>
        <w:t>извод</w:t>
      </w:r>
      <w:r w:rsidR="00490DA3" w:rsidRPr="00253033">
        <w:rPr>
          <w:rFonts w:ascii="Arial" w:hAnsi="Arial" w:cs="Arial"/>
          <w:szCs w:val="24"/>
          <w:lang w:eastAsia="sr-Latn-CS"/>
        </w:rPr>
        <w:t xml:space="preserve"> из регистра Агенције за пр</w:t>
      </w:r>
      <w:r w:rsidRPr="00253033">
        <w:rPr>
          <w:rFonts w:ascii="Arial" w:hAnsi="Arial" w:cs="Arial"/>
          <w:szCs w:val="24"/>
          <w:lang w:eastAsia="sr-Latn-CS"/>
        </w:rPr>
        <w:t>ивредне регистре, односно извод</w:t>
      </w:r>
      <w:r w:rsidR="00490DA3" w:rsidRPr="00253033">
        <w:rPr>
          <w:rFonts w:ascii="Arial" w:hAnsi="Arial" w:cs="Arial"/>
          <w:szCs w:val="24"/>
          <w:lang w:eastAsia="sr-Latn-CS"/>
        </w:rPr>
        <w:t xml:space="preserve"> из регистра надлежног Привредног суда</w:t>
      </w:r>
      <w:r w:rsidRPr="00253033">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14:paraId="7E96ACFE" w14:textId="77777777" w:rsidR="00EC323C" w:rsidRPr="00253033" w:rsidRDefault="00B95496" w:rsidP="00EC323C">
      <w:pPr>
        <w:numPr>
          <w:ilvl w:val="0"/>
          <w:numId w:val="1"/>
        </w:numPr>
        <w:tabs>
          <w:tab w:val="left" w:pos="993"/>
        </w:tabs>
        <w:ind w:left="0" w:firstLine="567"/>
        <w:jc w:val="both"/>
        <w:rPr>
          <w:rFonts w:ascii="Arial" w:hAnsi="Arial" w:cs="Arial"/>
          <w:szCs w:val="24"/>
        </w:rPr>
      </w:pPr>
      <w:r w:rsidRPr="00253033">
        <w:rPr>
          <w:rFonts w:ascii="Arial" w:hAnsi="Arial" w:cs="Arial"/>
          <w:szCs w:val="24"/>
          <w:lang w:eastAsia="sr-Latn-CS"/>
        </w:rPr>
        <w:t>извод</w:t>
      </w:r>
      <w:r w:rsidR="00490DA3" w:rsidRPr="00253033">
        <w:rPr>
          <w:rFonts w:ascii="Arial" w:hAnsi="Arial" w:cs="Arial"/>
          <w:szCs w:val="24"/>
          <w:lang w:eastAsia="sr-Latn-CS"/>
        </w:rPr>
        <w:t xml:space="preserve"> из казнене евиденције, односно уверењ</w:t>
      </w:r>
      <w:r w:rsidRPr="00253033">
        <w:rPr>
          <w:rFonts w:ascii="Arial" w:hAnsi="Arial" w:cs="Arial"/>
          <w:szCs w:val="24"/>
          <w:lang w:eastAsia="sr-Latn-CS"/>
        </w:rPr>
        <w:t>е</w:t>
      </w:r>
      <w:r w:rsidR="00490DA3" w:rsidRPr="00253033">
        <w:rPr>
          <w:rFonts w:ascii="Arial" w:hAnsi="Arial"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5779025" w14:textId="77777777" w:rsidR="00EC323C" w:rsidRPr="00253033" w:rsidRDefault="00EC323C" w:rsidP="00EC323C">
      <w:pPr>
        <w:tabs>
          <w:tab w:val="left" w:pos="993"/>
        </w:tabs>
        <w:jc w:val="both"/>
        <w:rPr>
          <w:rFonts w:ascii="Arial" w:hAnsi="Arial" w:cs="Arial"/>
          <w:szCs w:val="24"/>
        </w:rPr>
      </w:pPr>
      <w:r w:rsidRPr="00253033">
        <w:rPr>
          <w:rFonts w:ascii="Arial" w:hAnsi="Arial" w:cs="Arial"/>
          <w:szCs w:val="24"/>
        </w:rPr>
        <w:t>За домаће понуђаче:</w:t>
      </w:r>
    </w:p>
    <w:p w14:paraId="06E1DE0C" w14:textId="77777777" w:rsidR="00EC323C" w:rsidRPr="00253033" w:rsidRDefault="00EC323C" w:rsidP="0045469A">
      <w:pPr>
        <w:pStyle w:val="ListParagraph"/>
        <w:numPr>
          <w:ilvl w:val="0"/>
          <w:numId w:val="21"/>
        </w:numPr>
        <w:spacing w:after="0" w:line="240" w:lineRule="auto"/>
        <w:jc w:val="both"/>
        <w:rPr>
          <w:rFonts w:ascii="Arial" w:hAnsi="Arial" w:cs="Arial"/>
          <w:i/>
          <w:sz w:val="24"/>
          <w:szCs w:val="24"/>
        </w:rPr>
      </w:pPr>
      <w:r w:rsidRPr="00253033">
        <w:rPr>
          <w:rFonts w:ascii="Arial" w:hAnsi="Arial" w:cs="Arial"/>
          <w:i/>
          <w:sz w:val="24"/>
          <w:szCs w:val="24"/>
        </w:rPr>
        <w:lastRenderedPageBreak/>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2210168D" w14:textId="77777777" w:rsidR="00EC323C" w:rsidRPr="00253033" w:rsidRDefault="00EC323C" w:rsidP="0045469A">
      <w:pPr>
        <w:pStyle w:val="ListParagraph"/>
        <w:numPr>
          <w:ilvl w:val="0"/>
          <w:numId w:val="21"/>
        </w:numPr>
        <w:spacing w:after="0" w:line="240" w:lineRule="auto"/>
        <w:jc w:val="both"/>
        <w:rPr>
          <w:rFonts w:ascii="Arial" w:hAnsi="Arial" w:cs="Arial"/>
          <w:i/>
          <w:sz w:val="24"/>
          <w:szCs w:val="24"/>
        </w:rPr>
      </w:pPr>
      <w:r w:rsidRPr="00253033">
        <w:rPr>
          <w:rFonts w:ascii="Arial" w:hAnsi="Arial" w:cs="Arial"/>
          <w:i/>
          <w:sz w:val="24"/>
          <w:szCs w:val="24"/>
        </w:rPr>
        <w:t>извод из казнене евиденције Посебног одељења (за организовани криминал) Вишег суда у Београду;</w:t>
      </w:r>
    </w:p>
    <w:p w14:paraId="5E3DEECC" w14:textId="77777777" w:rsidR="00EC323C" w:rsidRPr="00253033" w:rsidRDefault="00EC323C" w:rsidP="0045469A">
      <w:pPr>
        <w:pStyle w:val="ListParagraph"/>
        <w:numPr>
          <w:ilvl w:val="0"/>
          <w:numId w:val="21"/>
        </w:numPr>
        <w:spacing w:after="0" w:line="240" w:lineRule="auto"/>
        <w:jc w:val="both"/>
        <w:rPr>
          <w:rFonts w:ascii="Arial" w:hAnsi="Arial" w:cs="Arial"/>
          <w:i/>
          <w:color w:val="FF0000"/>
          <w:sz w:val="24"/>
          <w:szCs w:val="24"/>
        </w:rPr>
      </w:pPr>
      <w:r w:rsidRPr="00253033">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08FEDE35" w14:textId="77777777" w:rsidR="00EC323C" w:rsidRPr="00253033" w:rsidRDefault="00EC323C" w:rsidP="00EC323C">
      <w:pPr>
        <w:ind w:left="1080"/>
        <w:jc w:val="both"/>
        <w:rPr>
          <w:rFonts w:ascii="Arial" w:hAnsi="Arial" w:cs="Arial"/>
          <w:color w:val="FF0000"/>
          <w:szCs w:val="24"/>
        </w:rPr>
      </w:pPr>
      <w:r w:rsidRPr="00253033">
        <w:rPr>
          <w:rFonts w:ascii="Arial" w:hAnsi="Arial" w:cs="Arial"/>
          <w:i/>
          <w:szCs w:val="24"/>
        </w:rPr>
        <w:t xml:space="preserve">Ако је више </w:t>
      </w:r>
      <w:r w:rsidR="0018612E">
        <w:rPr>
          <w:rFonts w:ascii="Arial" w:hAnsi="Arial" w:cs="Arial"/>
          <w:i/>
          <w:szCs w:val="24"/>
        </w:rPr>
        <w:t>законских заступника за сваког с</w:t>
      </w:r>
      <w:r w:rsidRPr="00253033">
        <w:rPr>
          <w:rFonts w:ascii="Arial" w:hAnsi="Arial" w:cs="Arial"/>
          <w:i/>
          <w:szCs w:val="24"/>
        </w:rPr>
        <w:t>e доставља уверење из казнене евиденц</w:t>
      </w:r>
      <w:r w:rsidRPr="00253033">
        <w:rPr>
          <w:rFonts w:ascii="Arial" w:hAnsi="Arial" w:cs="Arial"/>
          <w:szCs w:val="24"/>
        </w:rPr>
        <w:t>ије.</w:t>
      </w:r>
    </w:p>
    <w:p w14:paraId="349F3F6B" w14:textId="77777777" w:rsidR="00EC323C" w:rsidRPr="00253033" w:rsidRDefault="00EC323C" w:rsidP="00EC323C">
      <w:pPr>
        <w:tabs>
          <w:tab w:val="left" w:pos="993"/>
        </w:tabs>
        <w:jc w:val="both"/>
        <w:rPr>
          <w:rFonts w:ascii="Arial" w:hAnsi="Arial" w:cs="Arial"/>
          <w:szCs w:val="24"/>
        </w:rPr>
      </w:pPr>
      <w:r w:rsidRPr="00253033">
        <w:rPr>
          <w:rFonts w:ascii="Arial" w:hAnsi="Arial" w:cs="Arial"/>
          <w:szCs w:val="24"/>
        </w:rPr>
        <w:t>За стране понуђаче потврда надлежног органа државе у којој има седиште;</w:t>
      </w:r>
    </w:p>
    <w:p w14:paraId="5C50AD22" w14:textId="77777777" w:rsidR="00490DA3" w:rsidRPr="00253033" w:rsidRDefault="00B95496" w:rsidP="00E144D5">
      <w:pPr>
        <w:numPr>
          <w:ilvl w:val="0"/>
          <w:numId w:val="1"/>
        </w:numPr>
        <w:tabs>
          <w:tab w:val="left" w:pos="993"/>
        </w:tabs>
        <w:ind w:left="0" w:firstLine="567"/>
        <w:jc w:val="both"/>
        <w:rPr>
          <w:rFonts w:ascii="Arial" w:hAnsi="Arial" w:cs="Arial"/>
          <w:szCs w:val="24"/>
        </w:rPr>
      </w:pPr>
      <w:r w:rsidRPr="00253033">
        <w:rPr>
          <w:rFonts w:ascii="Arial" w:hAnsi="Arial" w:cs="Arial"/>
          <w:szCs w:val="24"/>
          <w:lang w:eastAsia="sr-Latn-CS"/>
        </w:rPr>
        <w:t xml:space="preserve">потврде </w:t>
      </w:r>
      <w:r w:rsidR="00E00DFA" w:rsidRPr="00253033">
        <w:rPr>
          <w:rFonts w:ascii="Arial" w:hAnsi="Arial" w:cs="Arial"/>
          <w:szCs w:val="24"/>
          <w:lang w:eastAsia="sr-Latn-CS"/>
        </w:rPr>
        <w:t>Привредног и П</w:t>
      </w:r>
      <w:r w:rsidRPr="00253033">
        <w:rPr>
          <w:rFonts w:ascii="Arial" w:hAnsi="Arial"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B56D4" w:rsidRPr="00253033">
        <w:rPr>
          <w:rFonts w:ascii="Arial" w:hAnsi="Arial" w:cs="Arial"/>
          <w:szCs w:val="24"/>
          <w:lang w:eastAsia="sr-Latn-CS"/>
        </w:rPr>
        <w:t xml:space="preserve"> која је на снази на дан објављивања позива за подношење понуда</w:t>
      </w:r>
      <w:r w:rsidR="00490DA3" w:rsidRPr="00253033">
        <w:rPr>
          <w:rFonts w:ascii="Arial" w:hAnsi="Arial" w:cs="Arial"/>
          <w:szCs w:val="24"/>
        </w:rPr>
        <w:t>; за стране понуђаче потврда надлежног органа државе у којој има седиште</w:t>
      </w:r>
      <w:r w:rsidRPr="00253033">
        <w:rPr>
          <w:rFonts w:ascii="Arial" w:hAnsi="Arial" w:cs="Arial"/>
          <w:szCs w:val="24"/>
        </w:rPr>
        <w:t>;</w:t>
      </w:r>
    </w:p>
    <w:p w14:paraId="1E0ED336" w14:textId="77777777" w:rsidR="00B95496" w:rsidRPr="00253033" w:rsidRDefault="00B95496" w:rsidP="00E144D5">
      <w:pPr>
        <w:numPr>
          <w:ilvl w:val="0"/>
          <w:numId w:val="1"/>
        </w:numPr>
        <w:tabs>
          <w:tab w:val="left" w:pos="993"/>
        </w:tabs>
        <w:ind w:left="0" w:firstLine="567"/>
        <w:jc w:val="both"/>
        <w:rPr>
          <w:rFonts w:ascii="Arial" w:hAnsi="Arial" w:cs="Arial"/>
          <w:szCs w:val="24"/>
        </w:rPr>
      </w:pPr>
      <w:r w:rsidRPr="00253033">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253033">
        <w:rPr>
          <w:rFonts w:ascii="Arial" w:hAnsi="Arial" w:cs="Arial"/>
          <w:szCs w:val="24"/>
          <w:lang w:eastAsia="sr-Latn-CS"/>
        </w:rPr>
        <w:t>.</w:t>
      </w:r>
    </w:p>
    <w:p w14:paraId="39C97AA3" w14:textId="77777777" w:rsidR="00B95496" w:rsidRPr="00253033" w:rsidRDefault="00B95496" w:rsidP="005E50F1">
      <w:pPr>
        <w:tabs>
          <w:tab w:val="left" w:pos="993"/>
        </w:tabs>
        <w:jc w:val="both"/>
        <w:rPr>
          <w:rFonts w:ascii="Arial" w:hAnsi="Arial" w:cs="Arial"/>
          <w:b/>
          <w:szCs w:val="24"/>
        </w:rPr>
      </w:pPr>
    </w:p>
    <w:p w14:paraId="017285A7" w14:textId="77777777" w:rsidR="005E50F1" w:rsidRPr="00253033" w:rsidRDefault="005E50F1" w:rsidP="005E50F1">
      <w:pPr>
        <w:jc w:val="both"/>
        <w:rPr>
          <w:rFonts w:ascii="Arial" w:hAnsi="Arial" w:cs="Arial"/>
          <w:szCs w:val="24"/>
          <w:lang w:eastAsia="sr-Latn-CS"/>
        </w:rPr>
      </w:pPr>
      <w:r w:rsidRPr="00253033">
        <w:rPr>
          <w:rFonts w:ascii="Arial" w:hAnsi="Arial" w:cs="Arial"/>
          <w:szCs w:val="24"/>
          <w:lang w:eastAsia="sr-Latn-CS"/>
        </w:rPr>
        <w:t>Доказ из тачке 2</w:t>
      </w:r>
      <w:r w:rsidR="001A375E" w:rsidRPr="00253033">
        <w:rPr>
          <w:rFonts w:ascii="Arial" w:hAnsi="Arial"/>
        </w:rPr>
        <w:t>)</w:t>
      </w:r>
      <w:r w:rsidR="00EC323C" w:rsidRPr="00253033">
        <w:rPr>
          <w:rFonts w:ascii="Arial" w:hAnsi="Arial" w:cs="Arial"/>
          <w:color w:val="FF0000"/>
          <w:szCs w:val="24"/>
          <w:lang w:eastAsia="sr-Latn-CS"/>
        </w:rPr>
        <w:t xml:space="preserve"> </w:t>
      </w:r>
      <w:r w:rsidRPr="00253033">
        <w:rPr>
          <w:rFonts w:ascii="Arial" w:hAnsi="Arial" w:cs="Arial"/>
          <w:szCs w:val="24"/>
          <w:lang w:eastAsia="sr-Latn-CS"/>
        </w:rPr>
        <w:t>и 4) не може бити старији од два месеца пре отварања понуда.</w:t>
      </w:r>
    </w:p>
    <w:p w14:paraId="217E0141" w14:textId="77777777" w:rsidR="005E50F1" w:rsidRPr="00253033" w:rsidRDefault="005E50F1" w:rsidP="005E50F1">
      <w:pPr>
        <w:jc w:val="both"/>
        <w:rPr>
          <w:rFonts w:ascii="Arial" w:hAnsi="Arial" w:cs="Arial"/>
          <w:color w:val="FF0000"/>
          <w:szCs w:val="24"/>
          <w:lang w:eastAsia="sr-Latn-CS"/>
        </w:rPr>
      </w:pPr>
    </w:p>
    <w:p w14:paraId="7A02ED2F" w14:textId="77777777" w:rsidR="005E50F1" w:rsidRPr="00253033" w:rsidRDefault="001A375E" w:rsidP="005E50F1">
      <w:pPr>
        <w:jc w:val="both"/>
        <w:rPr>
          <w:rFonts w:ascii="Arial" w:hAnsi="Arial"/>
        </w:rPr>
      </w:pPr>
      <w:r w:rsidRPr="00253033">
        <w:rPr>
          <w:rFonts w:ascii="Arial" w:hAnsi="Arial"/>
        </w:rPr>
        <w:t xml:space="preserve">Доказ из тачке 3) овог члана </w:t>
      </w:r>
      <w:r w:rsidR="003E3843" w:rsidRPr="00253033">
        <w:rPr>
          <w:rFonts w:ascii="Arial" w:hAnsi="Arial"/>
        </w:rPr>
        <w:t>мора</w:t>
      </w:r>
      <w:r w:rsidRPr="00253033">
        <w:rPr>
          <w:rFonts w:ascii="Arial" w:hAnsi="Arial"/>
        </w:rPr>
        <w:t xml:space="preserve"> бити издат након објављивања позива за подношење понуда.</w:t>
      </w:r>
    </w:p>
    <w:p w14:paraId="5D520FDB" w14:textId="77777777" w:rsidR="005E50F1" w:rsidRPr="00253033" w:rsidRDefault="005E50F1" w:rsidP="005E50F1">
      <w:pPr>
        <w:tabs>
          <w:tab w:val="left" w:pos="993"/>
        </w:tabs>
        <w:jc w:val="both"/>
        <w:rPr>
          <w:rFonts w:ascii="Arial" w:hAnsi="Arial" w:cs="Arial"/>
          <w:b/>
          <w:szCs w:val="24"/>
        </w:rPr>
      </w:pPr>
    </w:p>
    <w:p w14:paraId="30373CD2" w14:textId="77777777" w:rsidR="009F03E6" w:rsidRPr="00253033" w:rsidRDefault="009F03E6" w:rsidP="005E50F1">
      <w:pPr>
        <w:tabs>
          <w:tab w:val="left" w:pos="993"/>
        </w:tabs>
        <w:jc w:val="both"/>
        <w:rPr>
          <w:rFonts w:ascii="Arial" w:hAnsi="Arial" w:cs="Arial"/>
          <w:b/>
          <w:szCs w:val="24"/>
        </w:rPr>
      </w:pPr>
    </w:p>
    <w:p w14:paraId="52250C38" w14:textId="77777777" w:rsidR="00B95496" w:rsidRPr="00253033" w:rsidRDefault="00B95496" w:rsidP="00B95496">
      <w:pPr>
        <w:tabs>
          <w:tab w:val="left" w:pos="993"/>
        </w:tabs>
        <w:jc w:val="both"/>
        <w:rPr>
          <w:rFonts w:ascii="Arial" w:hAnsi="Arial" w:cs="Arial"/>
          <w:szCs w:val="24"/>
        </w:rPr>
      </w:pPr>
      <w:r w:rsidRPr="00253033">
        <w:rPr>
          <w:rFonts w:ascii="Arial" w:hAnsi="Arial" w:cs="Arial"/>
          <w:szCs w:val="24"/>
          <w:u w:val="single"/>
        </w:rPr>
        <w:t>Предузетник</w:t>
      </w:r>
      <w:r w:rsidRPr="00253033">
        <w:rPr>
          <w:rFonts w:ascii="Arial" w:hAnsi="Arial" w:cs="Arial"/>
          <w:szCs w:val="24"/>
        </w:rPr>
        <w:t>:</w:t>
      </w:r>
    </w:p>
    <w:p w14:paraId="7252A891" w14:textId="77777777" w:rsidR="00B95496" w:rsidRPr="00253033"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253033">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6819B5EA" w14:textId="77777777" w:rsidR="00B95496" w:rsidRPr="00253033"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253033">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253033">
        <w:rPr>
          <w:rFonts w:ascii="Arial" w:hAnsi="Arial" w:cs="Arial"/>
          <w:sz w:val="24"/>
          <w:szCs w:val="24"/>
          <w:lang w:eastAsia="sr-Latn-CS"/>
        </w:rPr>
        <w:t>ања мита, кривично дело преваре</w:t>
      </w:r>
    </w:p>
    <w:p w14:paraId="3D64B9EF" w14:textId="77777777" w:rsidR="00EC323C" w:rsidRPr="00253033" w:rsidRDefault="00EC323C" w:rsidP="00EC323C">
      <w:pPr>
        <w:jc w:val="both"/>
        <w:rPr>
          <w:rFonts w:ascii="Arial" w:hAnsi="Arial" w:cs="Arial"/>
          <w:szCs w:val="24"/>
          <w:lang w:eastAsia="sr-Latn-CS"/>
        </w:rPr>
      </w:pPr>
      <w:r w:rsidRPr="00253033">
        <w:rPr>
          <w:rFonts w:ascii="Arial" w:hAnsi="Arial" w:cs="Arial"/>
          <w:szCs w:val="24"/>
          <w:lang w:eastAsia="sr-Latn-CS"/>
        </w:rPr>
        <w:t>За домаће понуђаче:</w:t>
      </w:r>
    </w:p>
    <w:p w14:paraId="5C3DDD30" w14:textId="77777777" w:rsidR="00EC323C" w:rsidRPr="00253033" w:rsidRDefault="00EC323C" w:rsidP="0045469A">
      <w:pPr>
        <w:pStyle w:val="ListParagraph"/>
        <w:widowControl w:val="0"/>
        <w:numPr>
          <w:ilvl w:val="0"/>
          <w:numId w:val="22"/>
        </w:numPr>
        <w:spacing w:after="0" w:line="240" w:lineRule="auto"/>
        <w:jc w:val="both"/>
        <w:rPr>
          <w:rFonts w:ascii="Arial" w:hAnsi="Arial" w:cs="Arial"/>
          <w:i/>
          <w:sz w:val="24"/>
          <w:szCs w:val="24"/>
        </w:rPr>
      </w:pPr>
      <w:r w:rsidRPr="00253033">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5B72B2" w14:textId="77777777" w:rsidR="00EC323C" w:rsidRPr="00253033" w:rsidRDefault="00EC323C" w:rsidP="00EC323C">
      <w:pPr>
        <w:tabs>
          <w:tab w:val="left" w:pos="993"/>
        </w:tabs>
        <w:jc w:val="both"/>
        <w:rPr>
          <w:rFonts w:ascii="Arial" w:hAnsi="Arial" w:cs="Arial"/>
          <w:szCs w:val="24"/>
          <w:lang w:eastAsia="sr-Latn-CS"/>
        </w:rPr>
      </w:pPr>
      <w:r w:rsidRPr="00253033">
        <w:rPr>
          <w:rFonts w:ascii="Arial" w:hAnsi="Arial" w:cs="Arial"/>
          <w:szCs w:val="24"/>
          <w:lang w:eastAsia="sr-Latn-CS"/>
        </w:rPr>
        <w:t>За стране понуђаче потврда</w:t>
      </w:r>
      <w:r w:rsidRPr="00253033">
        <w:rPr>
          <w:rFonts w:ascii="Arial" w:hAnsi="Arial" w:cs="Arial"/>
          <w:szCs w:val="24"/>
        </w:rPr>
        <w:t xml:space="preserve"> надлежног органа државе у којој има седиште;</w:t>
      </w:r>
    </w:p>
    <w:p w14:paraId="6B4C04F5" w14:textId="77777777" w:rsidR="00B95496" w:rsidRPr="0018612E"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253033">
        <w:rPr>
          <w:rFonts w:ascii="Arial" w:hAnsi="Arial" w:cs="Arial"/>
          <w:sz w:val="24"/>
          <w:szCs w:val="24"/>
          <w:lang w:eastAsia="sr-Latn-CS"/>
        </w:rPr>
        <w:t>потврда</w:t>
      </w:r>
      <w:r w:rsidR="0026400A" w:rsidRPr="00253033">
        <w:rPr>
          <w:rFonts w:ascii="Arial" w:hAnsi="Arial" w:cs="Arial"/>
          <w:sz w:val="24"/>
          <w:szCs w:val="24"/>
          <w:lang w:eastAsia="sr-Latn-CS"/>
        </w:rPr>
        <w:t xml:space="preserve"> </w:t>
      </w:r>
      <w:r w:rsidR="00E00DFA" w:rsidRPr="00253033">
        <w:rPr>
          <w:rFonts w:ascii="Arial" w:hAnsi="Arial" w:cs="Arial"/>
          <w:sz w:val="24"/>
          <w:szCs w:val="24"/>
          <w:lang w:eastAsia="sr-Latn-CS"/>
        </w:rPr>
        <w:t>П</w:t>
      </w:r>
      <w:r w:rsidRPr="00253033">
        <w:rPr>
          <w:rFonts w:ascii="Arial" w:hAnsi="Arial" w:cs="Arial"/>
          <w:sz w:val="24"/>
          <w:szCs w:val="24"/>
          <w:lang w:eastAsia="sr-Latn-CS"/>
        </w:rPr>
        <w:t xml:space="preserve">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w:t>
      </w:r>
      <w:r w:rsidRPr="0018612E">
        <w:rPr>
          <w:rFonts w:ascii="Arial" w:hAnsi="Arial" w:cs="Arial"/>
          <w:sz w:val="24"/>
          <w:szCs w:val="24"/>
          <w:lang w:eastAsia="sr-Latn-CS"/>
        </w:rPr>
        <w:t>му је као привредном субјекту изречена мера забране обављања делатности</w:t>
      </w:r>
      <w:r w:rsidR="0018612E" w:rsidRPr="0018612E">
        <w:rPr>
          <w:rFonts w:ascii="Arial" w:hAnsi="Arial" w:cs="Arial"/>
          <w:sz w:val="24"/>
          <w:szCs w:val="24"/>
          <w:lang w:eastAsia="sr-Latn-CS"/>
        </w:rPr>
        <w:t xml:space="preserve"> која је на снази на дан објављивања позива за подношење понуда</w:t>
      </w:r>
      <w:r w:rsidRPr="0018612E">
        <w:rPr>
          <w:rFonts w:ascii="Arial" w:hAnsi="Arial" w:cs="Arial"/>
          <w:sz w:val="24"/>
          <w:szCs w:val="24"/>
          <w:lang w:eastAsia="sr-Latn-CS"/>
        </w:rPr>
        <w:t>;</w:t>
      </w:r>
    </w:p>
    <w:p w14:paraId="5E67133A" w14:textId="77777777" w:rsidR="003E3843" w:rsidRPr="00253033" w:rsidRDefault="003E3843" w:rsidP="003E3843">
      <w:pPr>
        <w:jc w:val="both"/>
        <w:rPr>
          <w:rFonts w:ascii="Arial" w:hAnsi="Arial" w:cs="Arial"/>
          <w:szCs w:val="24"/>
          <w:lang w:eastAsia="sr-Latn-CS"/>
        </w:rPr>
      </w:pPr>
      <w:r w:rsidRPr="00253033">
        <w:rPr>
          <w:rFonts w:ascii="Arial" w:hAnsi="Arial" w:cs="Arial"/>
          <w:szCs w:val="24"/>
          <w:lang w:eastAsia="sr-Latn-CS"/>
        </w:rPr>
        <w:t>За стране понуђаче потврда надлежног органа државе у којој има седиште.</w:t>
      </w:r>
    </w:p>
    <w:p w14:paraId="33598B63" w14:textId="77777777" w:rsidR="00B95496" w:rsidRPr="00253033"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253033">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w:t>
      </w:r>
      <w:r w:rsidRPr="00253033">
        <w:rPr>
          <w:rFonts w:ascii="Arial" w:hAnsi="Arial" w:cs="Arial"/>
          <w:sz w:val="24"/>
          <w:szCs w:val="24"/>
          <w:lang w:eastAsia="sr-Latn-CS"/>
        </w:rPr>
        <w:lastRenderedPageBreak/>
        <w:t>самоуправе да је измирио обавезе по основу и</w:t>
      </w:r>
      <w:r w:rsidR="005E50F1" w:rsidRPr="00253033">
        <w:rPr>
          <w:rFonts w:ascii="Arial" w:hAnsi="Arial" w:cs="Arial"/>
          <w:sz w:val="24"/>
          <w:szCs w:val="24"/>
          <w:lang w:eastAsia="sr-Latn-CS"/>
        </w:rPr>
        <w:t>зворних локалних јавних прихода.</w:t>
      </w:r>
    </w:p>
    <w:p w14:paraId="0D451D59" w14:textId="77777777" w:rsidR="00B95496" w:rsidRPr="00253033" w:rsidRDefault="003E3843" w:rsidP="00B95496">
      <w:pPr>
        <w:tabs>
          <w:tab w:val="left" w:pos="993"/>
        </w:tabs>
        <w:jc w:val="both"/>
        <w:rPr>
          <w:rFonts w:ascii="Arial" w:hAnsi="Arial" w:cs="Arial"/>
          <w:szCs w:val="24"/>
          <w:lang w:eastAsia="sr-Latn-CS"/>
        </w:rPr>
      </w:pPr>
      <w:r w:rsidRPr="00253033">
        <w:rPr>
          <w:rFonts w:ascii="Arial" w:hAnsi="Arial" w:cs="Arial"/>
          <w:szCs w:val="24"/>
          <w:lang w:eastAsia="sr-Latn-CS"/>
        </w:rPr>
        <w:t>За стране понуђаче потврда надлежног пореског органа државе у којој има седиште.</w:t>
      </w:r>
    </w:p>
    <w:p w14:paraId="2F83A4A4" w14:textId="77777777" w:rsidR="003E3843" w:rsidRPr="00253033" w:rsidRDefault="003E3843" w:rsidP="00B95496">
      <w:pPr>
        <w:tabs>
          <w:tab w:val="left" w:pos="993"/>
        </w:tabs>
        <w:jc w:val="both"/>
        <w:rPr>
          <w:rFonts w:ascii="Arial" w:hAnsi="Arial" w:cs="Arial"/>
          <w:b/>
          <w:szCs w:val="24"/>
        </w:rPr>
      </w:pPr>
    </w:p>
    <w:p w14:paraId="68500217" w14:textId="77777777" w:rsidR="005E50F1" w:rsidRPr="00253033" w:rsidRDefault="005E50F1" w:rsidP="005E50F1">
      <w:pPr>
        <w:jc w:val="both"/>
        <w:rPr>
          <w:rFonts w:ascii="Arial" w:hAnsi="Arial" w:cs="Arial"/>
          <w:szCs w:val="24"/>
          <w:lang w:eastAsia="sr-Latn-CS"/>
        </w:rPr>
      </w:pPr>
      <w:r w:rsidRPr="00253033">
        <w:rPr>
          <w:rFonts w:ascii="Arial" w:hAnsi="Arial" w:cs="Arial"/>
          <w:szCs w:val="24"/>
          <w:lang w:eastAsia="sr-Latn-CS"/>
        </w:rPr>
        <w:t>Доказ из тачке 2</w:t>
      </w:r>
      <w:r w:rsidR="001A375E" w:rsidRPr="00253033">
        <w:rPr>
          <w:rFonts w:ascii="Arial" w:hAnsi="Arial"/>
        </w:rPr>
        <w:t xml:space="preserve">) </w:t>
      </w:r>
      <w:r w:rsidRPr="00253033">
        <w:rPr>
          <w:rFonts w:ascii="Arial" w:hAnsi="Arial" w:cs="Arial"/>
          <w:szCs w:val="24"/>
          <w:lang w:eastAsia="sr-Latn-CS"/>
        </w:rPr>
        <w:t>и 4) не може бити старији од два месеца пре отварања понуда.</w:t>
      </w:r>
    </w:p>
    <w:p w14:paraId="606D1661" w14:textId="77777777" w:rsidR="005E50F1" w:rsidRPr="00253033" w:rsidRDefault="005E50F1" w:rsidP="005E50F1">
      <w:pPr>
        <w:jc w:val="both"/>
        <w:rPr>
          <w:rFonts w:ascii="Arial" w:hAnsi="Arial" w:cs="Arial"/>
          <w:color w:val="FF0000"/>
          <w:szCs w:val="24"/>
          <w:lang w:eastAsia="sr-Latn-CS"/>
        </w:rPr>
      </w:pPr>
    </w:p>
    <w:p w14:paraId="540061E7" w14:textId="77777777" w:rsidR="005E50F1" w:rsidRPr="00253033" w:rsidRDefault="001A375E" w:rsidP="005E50F1">
      <w:pPr>
        <w:jc w:val="both"/>
        <w:rPr>
          <w:rFonts w:ascii="Arial" w:hAnsi="Arial"/>
        </w:rPr>
      </w:pPr>
      <w:r w:rsidRPr="00253033">
        <w:rPr>
          <w:rFonts w:ascii="Arial" w:hAnsi="Arial"/>
        </w:rPr>
        <w:t xml:space="preserve">Доказ из тачке 3) овог члана </w:t>
      </w:r>
      <w:r w:rsidR="003E3843" w:rsidRPr="00253033">
        <w:rPr>
          <w:rFonts w:ascii="Arial" w:hAnsi="Arial"/>
        </w:rPr>
        <w:t>мора</w:t>
      </w:r>
      <w:r w:rsidRPr="00253033">
        <w:rPr>
          <w:rFonts w:ascii="Arial" w:hAnsi="Arial"/>
        </w:rPr>
        <w:t xml:space="preserve"> бити издат након објављивања позива за подношење понуда.</w:t>
      </w:r>
    </w:p>
    <w:p w14:paraId="2DB8AC84" w14:textId="77777777" w:rsidR="005E50F1" w:rsidRPr="00253033" w:rsidRDefault="005E50F1" w:rsidP="00B95496">
      <w:pPr>
        <w:tabs>
          <w:tab w:val="left" w:pos="993"/>
        </w:tabs>
        <w:jc w:val="both"/>
        <w:rPr>
          <w:rFonts w:ascii="Arial" w:hAnsi="Arial" w:cs="Arial"/>
          <w:szCs w:val="24"/>
        </w:rPr>
      </w:pPr>
    </w:p>
    <w:p w14:paraId="20BF1660" w14:textId="77777777" w:rsidR="00B95496" w:rsidRPr="00253033" w:rsidRDefault="00B95496" w:rsidP="00B95496">
      <w:pPr>
        <w:tabs>
          <w:tab w:val="left" w:pos="993"/>
        </w:tabs>
        <w:jc w:val="both"/>
        <w:rPr>
          <w:rFonts w:ascii="Arial" w:hAnsi="Arial" w:cs="Arial"/>
          <w:szCs w:val="24"/>
        </w:rPr>
      </w:pPr>
      <w:r w:rsidRPr="00253033">
        <w:rPr>
          <w:rFonts w:ascii="Arial" w:hAnsi="Arial" w:cs="Arial"/>
          <w:szCs w:val="24"/>
          <w:u w:val="single"/>
        </w:rPr>
        <w:t>Физичко лице</w:t>
      </w:r>
      <w:r w:rsidRPr="00253033">
        <w:rPr>
          <w:rFonts w:ascii="Arial" w:hAnsi="Arial" w:cs="Arial"/>
          <w:szCs w:val="24"/>
        </w:rPr>
        <w:t>:</w:t>
      </w:r>
    </w:p>
    <w:p w14:paraId="5DCA3338" w14:textId="77777777" w:rsidR="00B95496" w:rsidRPr="00253033" w:rsidRDefault="00B95496" w:rsidP="000C547B">
      <w:pPr>
        <w:pStyle w:val="ListParagraph"/>
        <w:numPr>
          <w:ilvl w:val="0"/>
          <w:numId w:val="17"/>
        </w:numPr>
        <w:spacing w:after="0" w:line="240" w:lineRule="auto"/>
        <w:jc w:val="both"/>
        <w:rPr>
          <w:rFonts w:ascii="Arial" w:hAnsi="Arial" w:cs="Arial"/>
          <w:sz w:val="24"/>
          <w:szCs w:val="24"/>
          <w:lang w:eastAsia="sr-Latn-CS"/>
        </w:rPr>
      </w:pPr>
      <w:r w:rsidRPr="00253033">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253033">
        <w:rPr>
          <w:rFonts w:ascii="Arial" w:hAnsi="Arial" w:cs="Arial"/>
          <w:sz w:val="24"/>
          <w:szCs w:val="24"/>
          <w:lang w:eastAsia="sr-Latn-CS"/>
        </w:rPr>
        <w:t>ања мита, кривично дело преваре</w:t>
      </w:r>
    </w:p>
    <w:p w14:paraId="311BDD16" w14:textId="77777777" w:rsidR="00EC323C" w:rsidRPr="00253033" w:rsidRDefault="00EC323C" w:rsidP="00EC323C">
      <w:pPr>
        <w:jc w:val="both"/>
        <w:rPr>
          <w:rFonts w:ascii="Arial" w:hAnsi="Arial" w:cs="Arial"/>
          <w:szCs w:val="24"/>
          <w:lang w:eastAsia="sr-Latn-CS"/>
        </w:rPr>
      </w:pPr>
      <w:r w:rsidRPr="00253033">
        <w:rPr>
          <w:rFonts w:ascii="Arial" w:hAnsi="Arial" w:cs="Arial"/>
          <w:szCs w:val="24"/>
          <w:lang w:eastAsia="sr-Latn-CS"/>
        </w:rPr>
        <w:t>За домаће понуђаче:</w:t>
      </w:r>
    </w:p>
    <w:p w14:paraId="14FD647E" w14:textId="77777777" w:rsidR="00EC323C" w:rsidRPr="00253033" w:rsidRDefault="00EC323C" w:rsidP="0045469A">
      <w:pPr>
        <w:pStyle w:val="ListParagraph"/>
        <w:widowControl w:val="0"/>
        <w:numPr>
          <w:ilvl w:val="0"/>
          <w:numId w:val="22"/>
        </w:numPr>
        <w:spacing w:after="0" w:line="240" w:lineRule="auto"/>
        <w:jc w:val="both"/>
        <w:rPr>
          <w:rFonts w:ascii="Arial" w:hAnsi="Arial" w:cs="Arial"/>
          <w:i/>
          <w:sz w:val="24"/>
          <w:szCs w:val="24"/>
        </w:rPr>
      </w:pPr>
      <w:r w:rsidRPr="00253033">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80504E6" w14:textId="77777777" w:rsidR="00EC323C" w:rsidRPr="00253033" w:rsidRDefault="00EC323C" w:rsidP="00EC323C">
      <w:pPr>
        <w:tabs>
          <w:tab w:val="left" w:pos="993"/>
        </w:tabs>
        <w:jc w:val="both"/>
        <w:rPr>
          <w:rFonts w:ascii="Arial" w:hAnsi="Arial" w:cs="Arial"/>
          <w:szCs w:val="24"/>
          <w:lang w:eastAsia="sr-Latn-CS"/>
        </w:rPr>
      </w:pPr>
      <w:r w:rsidRPr="00253033">
        <w:rPr>
          <w:rFonts w:ascii="Arial" w:hAnsi="Arial" w:cs="Arial"/>
          <w:szCs w:val="24"/>
          <w:lang w:eastAsia="sr-Latn-CS"/>
        </w:rPr>
        <w:t>За стране понуђаче потврда</w:t>
      </w:r>
      <w:r w:rsidRPr="00253033">
        <w:rPr>
          <w:rFonts w:ascii="Arial" w:hAnsi="Arial" w:cs="Arial"/>
          <w:szCs w:val="24"/>
        </w:rPr>
        <w:t xml:space="preserve"> надлежног органа </w:t>
      </w:r>
      <w:r w:rsidRPr="00253033">
        <w:rPr>
          <w:rFonts w:ascii="Arial" w:hAnsi="Arial"/>
        </w:rPr>
        <w:t xml:space="preserve">државе </w:t>
      </w:r>
      <w:r w:rsidRPr="00253033">
        <w:rPr>
          <w:rFonts w:ascii="Arial" w:hAnsi="Arial" w:cs="Arial"/>
          <w:szCs w:val="24"/>
        </w:rPr>
        <w:t xml:space="preserve">у којој има </w:t>
      </w:r>
      <w:r w:rsidRPr="00253033">
        <w:rPr>
          <w:rFonts w:ascii="Arial" w:hAnsi="Arial"/>
        </w:rPr>
        <w:t>седиште</w:t>
      </w:r>
      <w:r w:rsidRPr="00253033">
        <w:rPr>
          <w:rFonts w:ascii="Arial" w:hAnsi="Arial" w:cs="Arial"/>
          <w:szCs w:val="24"/>
        </w:rPr>
        <w:t>;</w:t>
      </w:r>
    </w:p>
    <w:p w14:paraId="5399BE33" w14:textId="77777777" w:rsidR="00B95496" w:rsidRPr="0018612E" w:rsidRDefault="00B95496" w:rsidP="000C547B">
      <w:pPr>
        <w:pStyle w:val="ListParagraph"/>
        <w:numPr>
          <w:ilvl w:val="0"/>
          <w:numId w:val="17"/>
        </w:numPr>
        <w:spacing w:after="0" w:line="240" w:lineRule="auto"/>
        <w:jc w:val="both"/>
        <w:rPr>
          <w:rFonts w:ascii="Arial" w:hAnsi="Arial" w:cs="Arial"/>
          <w:sz w:val="24"/>
          <w:szCs w:val="24"/>
          <w:lang w:eastAsia="sr-Latn-CS"/>
        </w:rPr>
      </w:pPr>
      <w:r w:rsidRPr="00253033">
        <w:rPr>
          <w:rFonts w:ascii="Arial" w:hAnsi="Arial" w:cs="Arial"/>
          <w:sz w:val="24"/>
          <w:szCs w:val="24"/>
          <w:lang w:eastAsia="sr-Latn-CS"/>
        </w:rPr>
        <w:t>потврд</w:t>
      </w:r>
      <w:r w:rsidR="005E50F1" w:rsidRPr="00253033">
        <w:rPr>
          <w:rFonts w:ascii="Arial" w:hAnsi="Arial" w:cs="Arial"/>
          <w:sz w:val="24"/>
          <w:szCs w:val="24"/>
          <w:lang w:eastAsia="sr-Latn-CS"/>
        </w:rPr>
        <w:t>а</w:t>
      </w:r>
      <w:r w:rsidR="00EC323C" w:rsidRPr="00253033">
        <w:rPr>
          <w:rFonts w:ascii="Arial" w:hAnsi="Arial" w:cs="Arial"/>
          <w:sz w:val="24"/>
          <w:szCs w:val="24"/>
          <w:lang w:eastAsia="sr-Latn-CS"/>
        </w:rPr>
        <w:t xml:space="preserve"> </w:t>
      </w:r>
      <w:r w:rsidR="00E00DFA" w:rsidRPr="0018612E">
        <w:rPr>
          <w:rFonts w:ascii="Arial" w:hAnsi="Arial" w:cs="Arial"/>
          <w:sz w:val="24"/>
          <w:szCs w:val="24"/>
          <w:lang w:eastAsia="sr-Latn-CS"/>
        </w:rPr>
        <w:t>П</w:t>
      </w:r>
      <w:r w:rsidRPr="0018612E">
        <w:rPr>
          <w:rFonts w:ascii="Arial" w:hAnsi="Arial" w:cs="Arial"/>
          <w:sz w:val="24"/>
          <w:szCs w:val="24"/>
          <w:lang w:eastAsia="sr-Latn-CS"/>
        </w:rPr>
        <w:t>рекршајног суда да му није изречена мера забране обављања одређених послова</w:t>
      </w:r>
      <w:r w:rsidR="0018612E" w:rsidRPr="0018612E">
        <w:rPr>
          <w:rFonts w:ascii="Arial" w:hAnsi="Arial" w:cs="Arial"/>
          <w:sz w:val="24"/>
          <w:szCs w:val="24"/>
          <w:lang w:eastAsia="sr-Latn-CS"/>
        </w:rPr>
        <w:t xml:space="preserve"> која је на снази на дан објављивања позива за подношење понуда</w:t>
      </w:r>
      <w:r w:rsidRPr="0018612E">
        <w:rPr>
          <w:rFonts w:ascii="Arial" w:hAnsi="Arial" w:cs="Arial"/>
          <w:sz w:val="24"/>
          <w:szCs w:val="24"/>
          <w:lang w:eastAsia="sr-Latn-CS"/>
        </w:rPr>
        <w:t>;</w:t>
      </w:r>
    </w:p>
    <w:p w14:paraId="4C2291C7" w14:textId="77777777" w:rsidR="00B95496" w:rsidRPr="00253033" w:rsidRDefault="005E50F1" w:rsidP="000C547B">
      <w:pPr>
        <w:pStyle w:val="ListParagraph"/>
        <w:numPr>
          <w:ilvl w:val="0"/>
          <w:numId w:val="17"/>
        </w:numPr>
        <w:spacing w:after="0" w:line="240" w:lineRule="auto"/>
        <w:jc w:val="both"/>
        <w:rPr>
          <w:rFonts w:ascii="Arial" w:hAnsi="Arial" w:cs="Arial"/>
          <w:sz w:val="24"/>
          <w:szCs w:val="24"/>
          <w:lang w:eastAsia="sr-Latn-CS"/>
        </w:rPr>
      </w:pPr>
      <w:r w:rsidRPr="00253033">
        <w:rPr>
          <w:rFonts w:ascii="Arial" w:hAnsi="Arial" w:cs="Arial"/>
          <w:sz w:val="24"/>
          <w:szCs w:val="24"/>
          <w:lang w:eastAsia="sr-Latn-CS"/>
        </w:rPr>
        <w:t>уверење</w:t>
      </w:r>
      <w:r w:rsidR="00B95496" w:rsidRPr="00253033">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253033">
        <w:rPr>
          <w:rFonts w:ascii="Arial" w:hAnsi="Arial" w:cs="Arial"/>
          <w:sz w:val="24"/>
          <w:szCs w:val="24"/>
          <w:lang w:eastAsia="sr-Latn-CS"/>
        </w:rPr>
        <w:t>е</w:t>
      </w:r>
      <w:r w:rsidR="00B95496" w:rsidRPr="00253033">
        <w:rPr>
          <w:rFonts w:ascii="Arial" w:hAnsi="Arial" w:cs="Arial"/>
          <w:sz w:val="24"/>
          <w:szCs w:val="24"/>
          <w:lang w:eastAsia="sr-Latn-CS"/>
        </w:rPr>
        <w:t xml:space="preserve"> надлежне управе локалне самоуправе да је измирио обавезе по основу и</w:t>
      </w:r>
      <w:r w:rsidRPr="00253033">
        <w:rPr>
          <w:rFonts w:ascii="Arial" w:hAnsi="Arial" w:cs="Arial"/>
          <w:sz w:val="24"/>
          <w:szCs w:val="24"/>
          <w:lang w:eastAsia="sr-Latn-CS"/>
        </w:rPr>
        <w:t>зворних локалних јавних прихода.</w:t>
      </w:r>
    </w:p>
    <w:p w14:paraId="653F64AB" w14:textId="77777777" w:rsidR="00B95496" w:rsidRPr="00253033" w:rsidRDefault="00B95496" w:rsidP="005E50F1">
      <w:pPr>
        <w:tabs>
          <w:tab w:val="left" w:pos="993"/>
        </w:tabs>
        <w:jc w:val="both"/>
        <w:rPr>
          <w:rFonts w:ascii="Arial" w:hAnsi="Arial" w:cs="Arial"/>
          <w:b/>
          <w:szCs w:val="24"/>
        </w:rPr>
      </w:pPr>
    </w:p>
    <w:p w14:paraId="4C05EB1B" w14:textId="77777777" w:rsidR="005E50F1" w:rsidRPr="00253033" w:rsidRDefault="005E50F1" w:rsidP="005E50F1">
      <w:pPr>
        <w:jc w:val="both"/>
        <w:rPr>
          <w:rFonts w:ascii="Arial" w:hAnsi="Arial" w:cs="Arial"/>
          <w:szCs w:val="24"/>
          <w:lang w:eastAsia="sr-Latn-CS"/>
        </w:rPr>
      </w:pPr>
      <w:r w:rsidRPr="00253033">
        <w:rPr>
          <w:rFonts w:ascii="Arial" w:hAnsi="Arial" w:cs="Arial"/>
          <w:szCs w:val="24"/>
          <w:lang w:eastAsia="sr-Latn-CS"/>
        </w:rPr>
        <w:t>Доказ из тачке 1) и 3) не може бити старији од два месеца пре отварања понуда.</w:t>
      </w:r>
    </w:p>
    <w:p w14:paraId="1A1955BC" w14:textId="77777777" w:rsidR="005E50F1" w:rsidRPr="00253033" w:rsidRDefault="005E50F1" w:rsidP="005E50F1">
      <w:pPr>
        <w:jc w:val="both"/>
        <w:rPr>
          <w:rFonts w:ascii="Arial" w:hAnsi="Arial" w:cs="Arial"/>
          <w:szCs w:val="24"/>
          <w:lang w:eastAsia="sr-Latn-CS"/>
        </w:rPr>
      </w:pPr>
    </w:p>
    <w:p w14:paraId="58FAC87D" w14:textId="77777777" w:rsidR="005E50F1" w:rsidRPr="00253033" w:rsidRDefault="005E50F1" w:rsidP="005E50F1">
      <w:pPr>
        <w:jc w:val="both"/>
        <w:rPr>
          <w:rFonts w:ascii="Arial" w:hAnsi="Arial" w:cs="Arial"/>
          <w:szCs w:val="24"/>
          <w:lang w:eastAsia="sr-Latn-CS"/>
        </w:rPr>
      </w:pPr>
      <w:r w:rsidRPr="00253033">
        <w:rPr>
          <w:rFonts w:ascii="Arial" w:hAnsi="Arial" w:cs="Arial"/>
          <w:szCs w:val="24"/>
          <w:lang w:eastAsia="sr-Latn-CS"/>
        </w:rPr>
        <w:t xml:space="preserve">Доказ из става 1. тачка 2) </w:t>
      </w:r>
      <w:r w:rsidR="00353961">
        <w:rPr>
          <w:rFonts w:ascii="Arial" w:hAnsi="Arial" w:cs="Arial"/>
          <w:szCs w:val="24"/>
          <w:lang w:eastAsia="sr-Latn-CS"/>
        </w:rPr>
        <w:t>мора</w:t>
      </w:r>
      <w:r w:rsidR="00570882" w:rsidRPr="00253033">
        <w:rPr>
          <w:rFonts w:ascii="Arial" w:hAnsi="Arial" w:cs="Arial"/>
          <w:szCs w:val="24"/>
          <w:lang w:eastAsia="sr-Latn-CS"/>
        </w:rPr>
        <w:t xml:space="preserve"> </w:t>
      </w:r>
      <w:r w:rsidRPr="00253033">
        <w:rPr>
          <w:rFonts w:ascii="Arial" w:hAnsi="Arial" w:cs="Arial"/>
          <w:szCs w:val="24"/>
          <w:lang w:eastAsia="sr-Latn-CS"/>
        </w:rPr>
        <w:t>бити издат након објављивања позива за подношење понуда.</w:t>
      </w:r>
    </w:p>
    <w:p w14:paraId="27EA5048" w14:textId="77777777" w:rsidR="005E50F1" w:rsidRPr="00253033" w:rsidRDefault="005E50F1" w:rsidP="005E50F1">
      <w:pPr>
        <w:ind w:firstLine="708"/>
        <w:jc w:val="both"/>
        <w:rPr>
          <w:rFonts w:ascii="Arial" w:hAnsi="Arial" w:cs="Arial"/>
          <w:szCs w:val="24"/>
        </w:rPr>
      </w:pPr>
    </w:p>
    <w:p w14:paraId="6316B112" w14:textId="77777777" w:rsidR="00E025AF" w:rsidRPr="00253033" w:rsidRDefault="00E025AF" w:rsidP="005E50F1">
      <w:pPr>
        <w:ind w:firstLine="708"/>
        <w:jc w:val="both"/>
        <w:rPr>
          <w:rFonts w:ascii="Arial" w:hAnsi="Arial" w:cs="Arial"/>
          <w:szCs w:val="24"/>
        </w:rPr>
      </w:pPr>
    </w:p>
    <w:p w14:paraId="7893F459" w14:textId="77777777" w:rsidR="005E50F1" w:rsidRPr="00253033" w:rsidRDefault="005E50F1" w:rsidP="003528F1">
      <w:pPr>
        <w:jc w:val="both"/>
        <w:rPr>
          <w:rFonts w:ascii="Arial" w:hAnsi="Arial" w:cs="Arial"/>
          <w:szCs w:val="24"/>
        </w:rPr>
      </w:pPr>
      <w:r w:rsidRPr="00253033">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5F12015A" w14:textId="77777777" w:rsidR="00B95496" w:rsidRPr="00253033" w:rsidRDefault="00B95496" w:rsidP="00B95496">
      <w:pPr>
        <w:tabs>
          <w:tab w:val="left" w:pos="993"/>
        </w:tabs>
        <w:jc w:val="both"/>
        <w:rPr>
          <w:rFonts w:ascii="Arial" w:hAnsi="Arial" w:cs="Arial"/>
          <w:szCs w:val="24"/>
        </w:rPr>
      </w:pPr>
    </w:p>
    <w:p w14:paraId="50CABFD2" w14:textId="77777777" w:rsidR="00490DA3" w:rsidRPr="00253033" w:rsidRDefault="00F827FF" w:rsidP="005E50F1">
      <w:pPr>
        <w:tabs>
          <w:tab w:val="left" w:pos="993"/>
        </w:tabs>
        <w:jc w:val="both"/>
        <w:rPr>
          <w:rFonts w:ascii="Arial" w:hAnsi="Arial" w:cs="Arial"/>
          <w:szCs w:val="24"/>
        </w:rPr>
      </w:pPr>
      <w:r w:rsidRPr="00253033">
        <w:rPr>
          <w:rFonts w:ascii="Arial" w:hAnsi="Arial" w:cs="Arial"/>
          <w:szCs w:val="24"/>
        </w:rPr>
        <w:t xml:space="preserve">1. </w:t>
      </w:r>
      <w:r w:rsidR="00003023" w:rsidRPr="00253033">
        <w:rPr>
          <w:rFonts w:ascii="Arial" w:hAnsi="Arial" w:cs="Arial"/>
          <w:szCs w:val="24"/>
        </w:rPr>
        <w:t>Доказе неопходног финансијског капацитета:</w:t>
      </w:r>
    </w:p>
    <w:p w14:paraId="0D2DCB3C" w14:textId="77777777" w:rsidR="0018612E" w:rsidRPr="00B3551E" w:rsidRDefault="0018612E" w:rsidP="0045469A">
      <w:pPr>
        <w:numPr>
          <w:ilvl w:val="1"/>
          <w:numId w:val="34"/>
        </w:numPr>
        <w:suppressAutoHyphens w:val="0"/>
        <w:jc w:val="both"/>
        <w:rPr>
          <w:rFonts w:ascii="Arial" w:hAnsi="Arial" w:cs="Arial"/>
          <w:szCs w:val="24"/>
        </w:rPr>
      </w:pPr>
      <w:r w:rsidRPr="00044454">
        <w:rPr>
          <w:rFonts w:ascii="Arial" w:hAnsi="Arial" w:cs="Arial"/>
          <w:szCs w:val="24"/>
        </w:rPr>
        <w:t>Биланс стања и Биланс успеха за претх</w:t>
      </w:r>
      <w:r>
        <w:rPr>
          <w:rFonts w:ascii="Arial" w:hAnsi="Arial" w:cs="Arial"/>
          <w:szCs w:val="24"/>
        </w:rPr>
        <w:t>одне три обрачунске године (2012, 2013</w:t>
      </w:r>
      <w:r w:rsidRPr="00044454">
        <w:rPr>
          <w:rFonts w:ascii="Arial" w:hAnsi="Arial" w:cs="Arial"/>
          <w:szCs w:val="24"/>
        </w:rPr>
        <w:t>.</w:t>
      </w:r>
      <w:r>
        <w:rPr>
          <w:rFonts w:ascii="Arial" w:hAnsi="Arial" w:cs="Arial"/>
          <w:szCs w:val="24"/>
        </w:rPr>
        <w:t xml:space="preserve"> и 2014.</w:t>
      </w:r>
      <w:r w:rsidRPr="00044454">
        <w:rPr>
          <w:rFonts w:ascii="Arial" w:hAnsi="Arial" w:cs="Arial"/>
          <w:szCs w:val="24"/>
        </w:rPr>
        <w:t xml:space="preserve"> годину), са мишљењем овлашћеног ревизора</w:t>
      </w:r>
      <w:r>
        <w:rPr>
          <w:rFonts w:ascii="Arial" w:hAnsi="Arial" w:cs="Arial"/>
          <w:szCs w:val="24"/>
        </w:rPr>
        <w:t xml:space="preserve"> за 2012. и 2013. годину</w:t>
      </w:r>
      <w:r>
        <w:rPr>
          <w:rFonts w:ascii="Arial" w:hAnsi="Arial" w:cs="Arial"/>
          <w:szCs w:val="24"/>
          <w:lang w:val="en-US"/>
        </w:rPr>
        <w:t>.</w:t>
      </w:r>
      <w:r w:rsidRPr="00044454">
        <w:rPr>
          <w:rFonts w:ascii="Arial" w:hAnsi="Arial" w:cs="Arial"/>
          <w:szCs w:val="24"/>
        </w:rPr>
        <w:t xml:space="preserve"> Ако понуђач није субјект ревизије у складу са Законом о </w:t>
      </w:r>
      <w:r>
        <w:rPr>
          <w:rFonts w:ascii="Arial" w:hAnsi="Arial" w:cs="Arial"/>
          <w:szCs w:val="24"/>
        </w:rPr>
        <w:t xml:space="preserve">рачуноводству и Законом о </w:t>
      </w:r>
      <w:r w:rsidRPr="00044454">
        <w:rPr>
          <w:rFonts w:ascii="Arial" w:hAnsi="Arial" w:cs="Arial"/>
          <w:szCs w:val="24"/>
        </w:rPr>
        <w:t>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r>
        <w:rPr>
          <w:rFonts w:ascii="Arial" w:hAnsi="Arial" w:cs="Arial"/>
          <w:szCs w:val="24"/>
        </w:rPr>
        <w:t xml:space="preserve">. </w:t>
      </w:r>
      <w:r w:rsidRPr="00B3551E">
        <w:rPr>
          <w:rFonts w:ascii="Arial" w:hAnsi="Arial" w:cs="Arial"/>
          <w:szCs w:val="24"/>
        </w:rPr>
        <w:t>Сваки понуђач је дужан да уз биланс</w:t>
      </w:r>
      <w:r w:rsidRPr="00B3551E">
        <w:rPr>
          <w:rFonts w:ascii="Arial" w:hAnsi="Arial" w:cs="Arial"/>
          <w:szCs w:val="24"/>
          <w:lang w:val="sr-Latn-CS"/>
        </w:rPr>
        <w:t>e</w:t>
      </w:r>
      <w:r w:rsidRPr="00B3551E">
        <w:rPr>
          <w:rFonts w:ascii="Arial" w:hAnsi="Arial" w:cs="Arial"/>
          <w:szCs w:val="24"/>
        </w:rPr>
        <w:t xml:space="preserve"> за 201</w:t>
      </w:r>
      <w:r w:rsidRPr="00B3551E">
        <w:rPr>
          <w:rFonts w:ascii="Arial" w:hAnsi="Arial" w:cs="Arial"/>
          <w:szCs w:val="24"/>
          <w:lang w:val="sr-Latn-CS"/>
        </w:rPr>
        <w:t>4</w:t>
      </w:r>
      <w:r w:rsidRPr="00B3551E">
        <w:rPr>
          <w:rFonts w:ascii="Arial" w:hAnsi="Arial" w:cs="Arial"/>
          <w:szCs w:val="24"/>
        </w:rPr>
        <w:t>. годину достави доказ да су извештаји предати Агенцији за привредне регистре</w:t>
      </w:r>
      <w:r>
        <w:rPr>
          <w:rFonts w:ascii="Arial" w:hAnsi="Arial" w:cs="Arial"/>
          <w:szCs w:val="24"/>
        </w:rPr>
        <w:t xml:space="preserve"> (</w:t>
      </w:r>
      <w:r w:rsidRPr="002856F2">
        <w:rPr>
          <w:rFonts w:ascii="Arial" w:hAnsi="Arial" w:cs="Arial"/>
          <w:i/>
          <w:szCs w:val="24"/>
        </w:rPr>
        <w:t xml:space="preserve">осим у случају да Агенција још једном додатно продужи рок за предају финансијских извештаја у складу са </w:t>
      </w:r>
      <w:r w:rsidRPr="002856F2">
        <w:rPr>
          <w:rFonts w:ascii="Arial" w:hAnsi="Arial" w:cs="Arial"/>
          <w:i/>
          <w:szCs w:val="24"/>
        </w:rPr>
        <w:lastRenderedPageBreak/>
        <w:t>препоруком Министарства финансија, а који у моменту објаве позива за предметну јавну набавку истиче 31.03.2015. године</w:t>
      </w:r>
      <w:r>
        <w:rPr>
          <w:rFonts w:ascii="Arial" w:hAnsi="Arial" w:cs="Arial"/>
          <w:i/>
          <w:sz w:val="22"/>
          <w:szCs w:val="22"/>
        </w:rPr>
        <w:t>)</w:t>
      </w:r>
      <w:r w:rsidRPr="00B3551E">
        <w:rPr>
          <w:rFonts w:ascii="Arial" w:hAnsi="Arial" w:cs="Arial"/>
          <w:szCs w:val="24"/>
        </w:rPr>
        <w:t>;</w:t>
      </w:r>
    </w:p>
    <w:p w14:paraId="30DA7E83" w14:textId="77777777" w:rsidR="0018612E" w:rsidRDefault="0018612E" w:rsidP="0018612E">
      <w:pPr>
        <w:ind w:left="720" w:firstLine="720"/>
        <w:jc w:val="both"/>
        <w:rPr>
          <w:rFonts w:ascii="Arial" w:hAnsi="Arial" w:cs="Arial"/>
          <w:szCs w:val="24"/>
        </w:rPr>
      </w:pPr>
      <w:r>
        <w:rPr>
          <w:rFonts w:ascii="Arial" w:hAnsi="Arial" w:cs="Arial"/>
          <w:szCs w:val="24"/>
        </w:rPr>
        <w:t>ИЛИ</w:t>
      </w:r>
    </w:p>
    <w:p w14:paraId="49342688" w14:textId="77777777" w:rsidR="0018612E" w:rsidRDefault="0018612E" w:rsidP="0018612E">
      <w:pPr>
        <w:pStyle w:val="ListParagraph"/>
        <w:spacing w:after="0" w:line="240" w:lineRule="auto"/>
        <w:ind w:left="144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(2012, 2013. и 2014</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p>
    <w:p w14:paraId="70B6F90F" w14:textId="77777777" w:rsidR="000E1C4A" w:rsidRPr="00253033" w:rsidRDefault="000E1C4A">
      <w:pPr>
        <w:suppressAutoHyphens w:val="0"/>
        <w:ind w:left="1440"/>
        <w:jc w:val="both"/>
        <w:rPr>
          <w:rFonts w:ascii="Arial" w:hAnsi="Arial" w:cs="Arial"/>
          <w:szCs w:val="24"/>
        </w:rPr>
      </w:pPr>
    </w:p>
    <w:p w14:paraId="367DA37E" w14:textId="77777777" w:rsidR="00490DA3" w:rsidRPr="00253033" w:rsidRDefault="00490DA3" w:rsidP="007B3264">
      <w:pPr>
        <w:ind w:firstLine="720"/>
        <w:rPr>
          <w:rFonts w:ascii="Arial" w:hAnsi="Arial" w:cs="Arial"/>
          <w:szCs w:val="24"/>
        </w:rPr>
      </w:pPr>
      <w:r w:rsidRPr="00253033">
        <w:rPr>
          <w:rFonts w:ascii="Arial" w:hAnsi="Arial" w:cs="Arial"/>
          <w:szCs w:val="24"/>
        </w:rPr>
        <w:t>односно страни понуђачи</w:t>
      </w:r>
    </w:p>
    <w:p w14:paraId="0CF5FA1C" w14:textId="77777777" w:rsidR="0018612E" w:rsidRPr="0018612E" w:rsidRDefault="0018612E" w:rsidP="0018612E">
      <w:pPr>
        <w:pStyle w:val="ListParagraph"/>
        <w:numPr>
          <w:ilvl w:val="1"/>
          <w:numId w:val="9"/>
        </w:numPr>
        <w:tabs>
          <w:tab w:val="left" w:pos="1134"/>
        </w:tabs>
        <w:spacing w:after="0" w:line="240" w:lineRule="auto"/>
        <w:jc w:val="both"/>
        <w:rPr>
          <w:rFonts w:ascii="Arial" w:hAnsi="Arial"/>
          <w:sz w:val="24"/>
          <w:szCs w:val="24"/>
        </w:rPr>
      </w:pPr>
      <w:r w:rsidRPr="0018612E">
        <w:rPr>
          <w:rFonts w:ascii="Arial" w:hAnsi="Arial"/>
          <w:sz w:val="24"/>
          <w:szCs w:val="24"/>
        </w:rPr>
        <w:t>Биланс стања и Биланс успеха за претходне три обрачунске године (</w:t>
      </w:r>
      <w:r w:rsidRPr="0018612E">
        <w:rPr>
          <w:rFonts w:ascii="Arial" w:hAnsi="Arial" w:cs="Arial"/>
          <w:sz w:val="24"/>
          <w:szCs w:val="24"/>
        </w:rPr>
        <w:t>201</w:t>
      </w:r>
      <w:r w:rsidRPr="0018612E">
        <w:rPr>
          <w:rFonts w:ascii="Arial" w:hAnsi="Arial" w:cs="Arial"/>
          <w:sz w:val="24"/>
          <w:szCs w:val="24"/>
          <w:lang w:val="sr-Cyrl-CS"/>
        </w:rPr>
        <w:t>2</w:t>
      </w:r>
      <w:r w:rsidRPr="0018612E">
        <w:rPr>
          <w:rFonts w:ascii="Arial" w:hAnsi="Arial" w:cs="Arial"/>
          <w:sz w:val="24"/>
          <w:szCs w:val="24"/>
        </w:rPr>
        <w:t>, 201</w:t>
      </w:r>
      <w:r w:rsidRPr="0018612E">
        <w:rPr>
          <w:rFonts w:ascii="Arial" w:hAnsi="Arial" w:cs="Arial"/>
          <w:sz w:val="24"/>
          <w:szCs w:val="24"/>
          <w:lang w:val="sr-Cyrl-CS"/>
        </w:rPr>
        <w:t>3</w:t>
      </w:r>
      <w:r w:rsidRPr="0018612E">
        <w:rPr>
          <w:rFonts w:ascii="Arial" w:hAnsi="Arial" w:cs="Arial"/>
          <w:sz w:val="24"/>
          <w:szCs w:val="24"/>
        </w:rPr>
        <w:t>. и 201</w:t>
      </w:r>
      <w:r w:rsidRPr="0018612E">
        <w:rPr>
          <w:rFonts w:ascii="Arial" w:hAnsi="Arial" w:cs="Arial"/>
          <w:sz w:val="24"/>
          <w:szCs w:val="24"/>
          <w:lang w:val="sr-Cyrl-CS"/>
        </w:rPr>
        <w:t>4</w:t>
      </w:r>
      <w:r w:rsidRPr="0018612E">
        <w:rPr>
          <w:rFonts w:ascii="Arial" w:hAnsi="Arial" w:cs="Arial"/>
          <w:sz w:val="24"/>
          <w:szCs w:val="24"/>
        </w:rPr>
        <w:t>. годину</w:t>
      </w:r>
      <w:r w:rsidRPr="0018612E">
        <w:rPr>
          <w:rFonts w:ascii="Arial" w:hAnsi="Arial"/>
          <w:sz w:val="24"/>
          <w:szCs w:val="24"/>
        </w:rPr>
        <w:t xml:space="preserve">) са мишљењем овлашћеног ревизора, ако такво мишљење постоји. </w:t>
      </w:r>
      <w:r w:rsidRPr="0018612E">
        <w:rPr>
          <w:rFonts w:ascii="Arial" w:hAnsi="Arial" w:cs="Arial"/>
          <w:sz w:val="24"/>
          <w:szCs w:val="24"/>
        </w:rPr>
        <w:t>Ако ревизија извештаја за 201</w:t>
      </w:r>
      <w:r w:rsidRPr="0018612E">
        <w:rPr>
          <w:rFonts w:ascii="Arial" w:hAnsi="Arial" w:cs="Arial"/>
          <w:sz w:val="24"/>
          <w:szCs w:val="24"/>
          <w:lang w:val="sr-Cyrl-CS"/>
        </w:rPr>
        <w:t>4</w:t>
      </w:r>
      <w:r w:rsidRPr="0018612E">
        <w:rPr>
          <w:rFonts w:ascii="Arial" w:hAnsi="Arial" w:cs="Arial"/>
          <w:sz w:val="24"/>
          <w:szCs w:val="24"/>
        </w:rPr>
        <w:t>. годину није извршена до момента подношења понуде, понуђач је дужан да уз биланс за 201</w:t>
      </w:r>
      <w:r w:rsidRPr="0018612E">
        <w:rPr>
          <w:rFonts w:ascii="Arial" w:hAnsi="Arial" w:cs="Arial"/>
          <w:sz w:val="24"/>
          <w:szCs w:val="24"/>
          <w:lang w:val="sr-Cyrl-CS"/>
        </w:rPr>
        <w:t>4</w:t>
      </w:r>
      <w:r w:rsidRPr="0018612E">
        <w:rPr>
          <w:rFonts w:ascii="Arial" w:hAnsi="Arial" w:cs="Arial"/>
          <w:sz w:val="24"/>
          <w:szCs w:val="24"/>
        </w:rPr>
        <w:t>. годину достави Изјаву о наведеном, дату под материјалном и кривичном одговорношћу</w:t>
      </w:r>
      <w:r w:rsidRPr="0018612E">
        <w:rPr>
          <w:rFonts w:ascii="Arial" w:hAnsi="Arial"/>
          <w:sz w:val="24"/>
          <w:lang w:val="sr-Cyrl-CS"/>
        </w:rPr>
        <w:t xml:space="preserve">. </w:t>
      </w:r>
      <w:r w:rsidRPr="0018612E">
        <w:rPr>
          <w:rFonts w:ascii="Arial" w:hAnsi="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ascii="Arial" w:hAnsi="Arial" w:cs="Arial"/>
          <w:sz w:val="24"/>
          <w:szCs w:val="24"/>
        </w:rPr>
        <w:t>.</w:t>
      </w:r>
      <w:r>
        <w:rPr>
          <w:rFonts w:ascii="Arial" w:hAnsi="Arial" w:cs="Arial"/>
          <w:sz w:val="24"/>
          <w:szCs w:val="24"/>
          <w:lang w:val="sr-Cyrl-CS"/>
        </w:rPr>
        <w:t xml:space="preserve"> </w:t>
      </w:r>
    </w:p>
    <w:p w14:paraId="5388B5C6" w14:textId="77777777" w:rsidR="00C7243C" w:rsidRPr="00253033" w:rsidRDefault="00C7243C" w:rsidP="00C7243C">
      <w:pPr>
        <w:tabs>
          <w:tab w:val="left" w:pos="993"/>
        </w:tabs>
        <w:jc w:val="both"/>
        <w:rPr>
          <w:rFonts w:ascii="Arial" w:hAnsi="Arial" w:cs="Arial"/>
          <w:b/>
          <w:szCs w:val="24"/>
        </w:rPr>
      </w:pPr>
    </w:p>
    <w:p w14:paraId="3EB25036" w14:textId="77777777" w:rsidR="00ED2894" w:rsidRPr="00253033" w:rsidRDefault="00F827FF" w:rsidP="00C7243C">
      <w:pPr>
        <w:tabs>
          <w:tab w:val="left" w:pos="993"/>
        </w:tabs>
        <w:jc w:val="both"/>
        <w:rPr>
          <w:rFonts w:ascii="Arial" w:hAnsi="Arial" w:cs="Arial"/>
          <w:szCs w:val="24"/>
        </w:rPr>
      </w:pPr>
      <w:r w:rsidRPr="00253033">
        <w:rPr>
          <w:rFonts w:ascii="Arial" w:hAnsi="Arial" w:cs="Arial"/>
          <w:szCs w:val="24"/>
        </w:rPr>
        <w:t xml:space="preserve">2. </w:t>
      </w:r>
      <w:r w:rsidR="00C7243C" w:rsidRPr="00253033">
        <w:rPr>
          <w:rFonts w:ascii="Arial" w:hAnsi="Arial" w:cs="Arial"/>
          <w:szCs w:val="24"/>
        </w:rPr>
        <w:t xml:space="preserve">Докази </w:t>
      </w:r>
      <w:r w:rsidR="00ED2894" w:rsidRPr="00253033">
        <w:rPr>
          <w:rFonts w:ascii="Arial" w:hAnsi="Arial" w:cs="Arial"/>
          <w:szCs w:val="24"/>
        </w:rPr>
        <w:t>непоходног пословног капацитета:</w:t>
      </w:r>
    </w:p>
    <w:p w14:paraId="59BBF4F1" w14:textId="77777777" w:rsidR="00ED2894" w:rsidRPr="00882CC2" w:rsidRDefault="00716938" w:rsidP="0045469A">
      <w:pPr>
        <w:pStyle w:val="ListParagraph"/>
        <w:numPr>
          <w:ilvl w:val="0"/>
          <w:numId w:val="18"/>
        </w:numPr>
        <w:spacing w:after="0" w:line="240" w:lineRule="auto"/>
        <w:jc w:val="both"/>
        <w:rPr>
          <w:rFonts w:ascii="Arial" w:hAnsi="Arial" w:cs="Arial"/>
          <w:sz w:val="24"/>
          <w:szCs w:val="24"/>
          <w:lang w:bidi="en-US"/>
        </w:rPr>
      </w:pPr>
      <w:r w:rsidRPr="00253033">
        <w:rPr>
          <w:rFonts w:ascii="Arial" w:hAnsi="Arial" w:cs="Arial"/>
          <w:sz w:val="24"/>
          <w:szCs w:val="24"/>
          <w:lang w:bidi="en-US"/>
        </w:rPr>
        <w:t xml:space="preserve">Партија 1. - </w:t>
      </w:r>
      <w:r w:rsidR="00ED2894" w:rsidRPr="00253033">
        <w:rPr>
          <w:rFonts w:ascii="Arial" w:hAnsi="Arial" w:cs="Arial"/>
          <w:sz w:val="24"/>
          <w:szCs w:val="24"/>
          <w:lang w:bidi="en-US"/>
        </w:rPr>
        <w:t>Ауторизациј</w:t>
      </w:r>
      <w:r w:rsidR="00A474CA">
        <w:rPr>
          <w:rFonts w:ascii="Arial" w:hAnsi="Arial" w:cs="Arial"/>
          <w:sz w:val="24"/>
          <w:szCs w:val="24"/>
          <w:lang w:val="en-US" w:bidi="en-US"/>
        </w:rPr>
        <w:t>e</w:t>
      </w:r>
      <w:r w:rsidR="00ED2894" w:rsidRPr="00253033">
        <w:rPr>
          <w:rFonts w:ascii="Arial" w:hAnsi="Arial" w:cs="Arial"/>
          <w:sz w:val="24"/>
          <w:szCs w:val="24"/>
          <w:lang w:bidi="en-US"/>
        </w:rPr>
        <w:t xml:space="preserve"> (овлашћењ</w:t>
      </w:r>
      <w:r w:rsidR="00A474CA">
        <w:rPr>
          <w:rFonts w:ascii="Arial" w:hAnsi="Arial" w:cs="Arial"/>
          <w:sz w:val="24"/>
          <w:szCs w:val="24"/>
          <w:lang w:val="en-US" w:bidi="en-US"/>
        </w:rPr>
        <w:t>a</w:t>
      </w:r>
      <w:r w:rsidR="00ED2894" w:rsidRPr="00882CC2">
        <w:rPr>
          <w:rFonts w:ascii="Arial" w:hAnsi="Arial" w:cs="Arial"/>
          <w:sz w:val="24"/>
          <w:szCs w:val="24"/>
          <w:lang w:bidi="en-US"/>
        </w:rPr>
        <w:t>, потврд</w:t>
      </w:r>
      <w:r w:rsidR="00A474CA" w:rsidRPr="00882CC2">
        <w:rPr>
          <w:rFonts w:ascii="Arial" w:hAnsi="Arial" w:cs="Arial"/>
          <w:sz w:val="24"/>
          <w:szCs w:val="24"/>
          <w:lang w:val="en-US" w:bidi="en-US"/>
        </w:rPr>
        <w:t>e</w:t>
      </w:r>
      <w:r w:rsidR="00ED2894" w:rsidRPr="00882CC2">
        <w:rPr>
          <w:rFonts w:ascii="Arial" w:hAnsi="Arial" w:cs="Arial"/>
          <w:sz w:val="24"/>
          <w:szCs w:val="24"/>
          <w:lang w:bidi="en-US"/>
        </w:rPr>
        <w:t xml:space="preserve"> или сл.) </w:t>
      </w:r>
      <w:r w:rsidR="00353961" w:rsidRPr="00882CC2">
        <w:rPr>
          <w:rFonts w:ascii="Arial" w:hAnsi="Arial" w:cs="Arial"/>
          <w:sz w:val="24"/>
          <w:szCs w:val="24"/>
          <w:lang w:val="sr-Cyrl-CS" w:bidi="en-US"/>
        </w:rPr>
        <w:t xml:space="preserve">издата од </w:t>
      </w:r>
      <w:r w:rsidR="00ED2894" w:rsidRPr="00882CC2">
        <w:rPr>
          <w:rFonts w:ascii="Arial" w:hAnsi="Arial" w:cs="Arial"/>
          <w:sz w:val="24"/>
          <w:szCs w:val="24"/>
          <w:lang w:bidi="en-US"/>
        </w:rPr>
        <w:t xml:space="preserve">произвођача или представништва произвођача добара </w:t>
      </w:r>
      <w:r w:rsidR="005F078E" w:rsidRPr="00882CC2">
        <w:rPr>
          <w:rFonts w:ascii="Arial" w:hAnsi="Arial"/>
          <w:b/>
          <w:sz w:val="24"/>
          <w:szCs w:val="24"/>
        </w:rPr>
        <w:t>Cisco и Avaya</w:t>
      </w:r>
      <w:r w:rsidR="008C26BB" w:rsidRPr="00882CC2">
        <w:rPr>
          <w:rFonts w:ascii="Arial" w:hAnsi="Arial"/>
          <w:b/>
          <w:sz w:val="24"/>
          <w:szCs w:val="24"/>
        </w:rPr>
        <w:t xml:space="preserve"> </w:t>
      </w:r>
      <w:r w:rsidR="00ED2894" w:rsidRPr="00882CC2">
        <w:rPr>
          <w:rFonts w:ascii="Arial" w:hAnsi="Arial" w:cs="Arial"/>
          <w:sz w:val="24"/>
          <w:szCs w:val="24"/>
          <w:lang w:bidi="en-US"/>
        </w:rPr>
        <w:t xml:space="preserve">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w:t>
      </w:r>
      <w:r w:rsidR="00ED2894" w:rsidRPr="00882CC2">
        <w:rPr>
          <w:rFonts w:ascii="Arial" w:hAnsi="Arial" w:cs="Arial"/>
          <w:sz w:val="24"/>
          <w:szCs w:val="24"/>
          <w:u w:val="single"/>
          <w:lang w:bidi="en-US"/>
        </w:rPr>
        <w:t>оригинална добра Наручиоцу</w:t>
      </w:r>
      <w:r w:rsidR="00ED2894" w:rsidRPr="00882CC2">
        <w:rPr>
          <w:rFonts w:ascii="Arial" w:hAnsi="Arial" w:cs="Arial"/>
          <w:sz w:val="24"/>
          <w:szCs w:val="24"/>
          <w:lang w:bidi="en-US"/>
        </w:rPr>
        <w:t xml:space="preserve"> у предметном поступку јавне набавке. Ауторизација мора да гласи на име понуђача који доставља понуду и да је насловљена на Наручиоца;</w:t>
      </w:r>
    </w:p>
    <w:p w14:paraId="1AB0ACC7" w14:textId="77777777" w:rsidR="008C206E" w:rsidRPr="00253033" w:rsidRDefault="00716938" w:rsidP="0045469A">
      <w:pPr>
        <w:pStyle w:val="ListParagraph"/>
        <w:numPr>
          <w:ilvl w:val="0"/>
          <w:numId w:val="18"/>
        </w:numPr>
        <w:spacing w:after="0" w:line="240" w:lineRule="auto"/>
        <w:jc w:val="both"/>
        <w:rPr>
          <w:rFonts w:ascii="Arial" w:hAnsi="Arial" w:cs="Arial"/>
          <w:sz w:val="24"/>
          <w:szCs w:val="24"/>
          <w:lang w:bidi="en-US"/>
        </w:rPr>
      </w:pPr>
      <w:r w:rsidRPr="00882CC2">
        <w:rPr>
          <w:rFonts w:ascii="Arial" w:hAnsi="Arial" w:cs="Arial"/>
          <w:sz w:val="24"/>
          <w:szCs w:val="24"/>
          <w:lang w:bidi="en-US"/>
        </w:rPr>
        <w:t xml:space="preserve">Партија 2. - Ауторизација (овлашћење, потврда или сл.) </w:t>
      </w:r>
      <w:r w:rsidR="00353961" w:rsidRPr="00882CC2">
        <w:rPr>
          <w:rFonts w:ascii="Arial" w:hAnsi="Arial" w:cs="Arial"/>
          <w:sz w:val="24"/>
          <w:szCs w:val="24"/>
          <w:lang w:val="sr-Cyrl-CS" w:bidi="en-US"/>
        </w:rPr>
        <w:t xml:space="preserve">издата од </w:t>
      </w:r>
      <w:r w:rsidRPr="00882CC2">
        <w:rPr>
          <w:rFonts w:ascii="Arial" w:hAnsi="Arial" w:cs="Arial"/>
          <w:sz w:val="24"/>
          <w:szCs w:val="24"/>
          <w:lang w:bidi="en-US"/>
        </w:rPr>
        <w:t xml:space="preserve">произвођача или </w:t>
      </w:r>
      <w:r w:rsidR="008C206E" w:rsidRPr="00882CC2">
        <w:rPr>
          <w:rFonts w:ascii="Arial" w:hAnsi="Arial" w:cs="Arial"/>
          <w:sz w:val="24"/>
          <w:szCs w:val="24"/>
          <w:lang w:bidi="en-US"/>
        </w:rPr>
        <w:t xml:space="preserve">представништва произвођача добара </w:t>
      </w:r>
      <w:r w:rsidR="005F078E" w:rsidRPr="00882CC2">
        <w:rPr>
          <w:rFonts w:ascii="Arial" w:hAnsi="Arial"/>
          <w:b/>
          <w:sz w:val="24"/>
          <w:szCs w:val="24"/>
        </w:rPr>
        <w:t>Keymile</w:t>
      </w:r>
      <w:r w:rsidR="008C206E" w:rsidRPr="00882CC2">
        <w:rPr>
          <w:rFonts w:ascii="Arial" w:hAnsi="Arial"/>
          <w:sz w:val="24"/>
          <w:szCs w:val="24"/>
        </w:rPr>
        <w:t xml:space="preserve"> </w:t>
      </w:r>
      <w:r w:rsidR="008C206E" w:rsidRPr="00882CC2">
        <w:rPr>
          <w:rFonts w:ascii="Arial" w:hAnsi="Arial" w:cs="Arial"/>
          <w:sz w:val="24"/>
          <w:szCs w:val="24"/>
          <w:lang w:bidi="en-US"/>
        </w:rPr>
        <w:t>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w:t>
      </w:r>
      <w:r w:rsidR="008C206E" w:rsidRPr="00253033">
        <w:rPr>
          <w:rFonts w:ascii="Arial" w:hAnsi="Arial" w:cs="Arial"/>
          <w:sz w:val="24"/>
          <w:szCs w:val="24"/>
          <w:lang w:bidi="en-US"/>
        </w:rPr>
        <w:t xml:space="preserve"> овлашћен да понуди или продаје </w:t>
      </w:r>
      <w:r w:rsidR="008C206E" w:rsidRPr="00253033">
        <w:rPr>
          <w:rFonts w:ascii="Arial" w:hAnsi="Arial" w:cs="Arial"/>
          <w:sz w:val="24"/>
          <w:szCs w:val="24"/>
          <w:u w:val="single"/>
          <w:lang w:bidi="en-US"/>
        </w:rPr>
        <w:t>оригинална добра Наручиоцу</w:t>
      </w:r>
      <w:r w:rsidR="008C206E" w:rsidRPr="00253033">
        <w:rPr>
          <w:rFonts w:ascii="Arial" w:hAnsi="Arial" w:cs="Arial"/>
          <w:sz w:val="24"/>
          <w:szCs w:val="24"/>
          <w:lang w:bidi="en-US"/>
        </w:rPr>
        <w:t xml:space="preserve"> у предметном поступку јавне набавке. Ауторизација мора да гласи на име понуђача који доставља понуду и да је насловљена на Наручиоца.</w:t>
      </w:r>
    </w:p>
    <w:p w14:paraId="06E0FF00" w14:textId="77777777" w:rsidR="00ED2894" w:rsidRPr="00253033" w:rsidRDefault="00ED2894" w:rsidP="00C7243C">
      <w:pPr>
        <w:tabs>
          <w:tab w:val="left" w:pos="993"/>
        </w:tabs>
        <w:jc w:val="both"/>
        <w:rPr>
          <w:rFonts w:ascii="Arial" w:hAnsi="Arial" w:cs="Arial"/>
          <w:szCs w:val="24"/>
        </w:rPr>
      </w:pPr>
    </w:p>
    <w:p w14:paraId="00A35907" w14:textId="77777777" w:rsidR="00FE1D17" w:rsidRPr="00253033" w:rsidRDefault="00FE1D17">
      <w:pPr>
        <w:tabs>
          <w:tab w:val="left" w:pos="1440"/>
        </w:tabs>
        <w:jc w:val="both"/>
        <w:rPr>
          <w:rFonts w:ascii="Arial" w:hAnsi="Arial" w:cs="Arial"/>
          <w:szCs w:val="24"/>
        </w:rPr>
      </w:pPr>
    </w:p>
    <w:p w14:paraId="159B1399" w14:textId="77777777" w:rsidR="00CA6EEF" w:rsidRPr="00253033" w:rsidRDefault="00CA6EEF" w:rsidP="00CA6EEF">
      <w:pPr>
        <w:jc w:val="both"/>
        <w:rPr>
          <w:rFonts w:ascii="Arial" w:hAnsi="Arial" w:cs="Arial"/>
          <w:b/>
          <w:bCs/>
          <w:caps/>
          <w:szCs w:val="24"/>
          <w:lang w:eastAsia="en-US" w:bidi="en-US"/>
        </w:rPr>
      </w:pPr>
      <w:r w:rsidRPr="00253033">
        <w:rPr>
          <w:rFonts w:ascii="Arial" w:hAnsi="Arial" w:cs="Arial"/>
          <w:b/>
          <w:bCs/>
          <w:caps/>
          <w:szCs w:val="24"/>
          <w:lang w:eastAsia="en-US" w:bidi="en-US"/>
        </w:rPr>
        <w:t>4.4</w:t>
      </w:r>
      <w:r w:rsidRPr="00253033">
        <w:rPr>
          <w:rFonts w:ascii="Arial" w:hAnsi="Arial" w:cs="Arial"/>
          <w:b/>
          <w:bCs/>
          <w:caps/>
          <w:szCs w:val="24"/>
          <w:lang w:eastAsia="en-US" w:bidi="en-US"/>
        </w:rPr>
        <w:tab/>
        <w:t>Услови које мора да испуни сваки подизвођач, односно члан групе понуђача</w:t>
      </w:r>
    </w:p>
    <w:p w14:paraId="794B94F2" w14:textId="77777777" w:rsidR="00CA6EEF" w:rsidRPr="00253033" w:rsidRDefault="00CA6EEF" w:rsidP="00CA6EEF">
      <w:pPr>
        <w:jc w:val="both"/>
        <w:rPr>
          <w:rFonts w:ascii="Arial" w:hAnsi="Arial" w:cs="Arial"/>
          <w:caps/>
          <w:szCs w:val="24"/>
        </w:rPr>
      </w:pPr>
    </w:p>
    <w:p w14:paraId="639DEE60" w14:textId="77777777" w:rsidR="00CA6EEF" w:rsidRPr="00253033" w:rsidRDefault="00CA6EEF" w:rsidP="00CA6EEF">
      <w:pPr>
        <w:jc w:val="both"/>
        <w:rPr>
          <w:rFonts w:ascii="Arial" w:hAnsi="Arial" w:cs="Arial"/>
          <w:szCs w:val="24"/>
        </w:rPr>
      </w:pPr>
      <w:r w:rsidRPr="00253033">
        <w:rPr>
          <w:rFonts w:ascii="Arial" w:hAnsi="Arial" w:cs="Arial"/>
          <w:szCs w:val="24"/>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253033">
        <w:rPr>
          <w:rFonts w:ascii="Arial" w:hAnsi="Arial" w:cs="Arial"/>
          <w:szCs w:val="24"/>
        </w:rPr>
        <w:t>у вези са капацитетима</w:t>
      </w:r>
      <w:r w:rsidRPr="00253033">
        <w:rPr>
          <w:rFonts w:ascii="Arial" w:hAnsi="Arial" w:cs="Arial"/>
          <w:szCs w:val="24"/>
        </w:rPr>
        <w:t xml:space="preserve"> из члана 76. Закона, понуђач испуњава самостално без обзира на ангажовање подизвођача.</w:t>
      </w:r>
    </w:p>
    <w:p w14:paraId="3CCED508" w14:textId="77777777" w:rsidR="00CA6EEF" w:rsidRPr="00253033" w:rsidRDefault="00CA6EEF" w:rsidP="00CA6EEF">
      <w:pPr>
        <w:jc w:val="both"/>
        <w:rPr>
          <w:rFonts w:ascii="Arial" w:hAnsi="Arial" w:cs="Arial"/>
          <w:szCs w:val="24"/>
        </w:rPr>
      </w:pPr>
    </w:p>
    <w:p w14:paraId="65CF6CEB" w14:textId="77777777" w:rsidR="00CA6EEF" w:rsidRPr="00253033" w:rsidRDefault="00CA6EEF" w:rsidP="00CA6EEF">
      <w:pPr>
        <w:jc w:val="both"/>
        <w:rPr>
          <w:rFonts w:ascii="Arial" w:hAnsi="Arial" w:cs="Arial"/>
          <w:szCs w:val="24"/>
        </w:rPr>
      </w:pPr>
      <w:r w:rsidRPr="00253033">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253033">
        <w:rPr>
          <w:rFonts w:ascii="Arial" w:hAnsi="Arial" w:cs="Arial"/>
          <w:szCs w:val="24"/>
        </w:rPr>
        <w:t>у вези са капацитетима</w:t>
      </w:r>
      <w:r w:rsidRPr="00253033">
        <w:rPr>
          <w:rFonts w:ascii="Arial" w:hAnsi="Arial" w:cs="Arial"/>
          <w:szCs w:val="24"/>
        </w:rPr>
        <w:t xml:space="preserve"> из члана 76. Закона понуђачи из групе испуњавају заједно, на основу достављених доказа у складу oвим одељком конкурсне документације.</w:t>
      </w:r>
    </w:p>
    <w:p w14:paraId="61926B7B" w14:textId="77777777" w:rsidR="00CA6EEF" w:rsidRPr="00253033" w:rsidRDefault="00CA6EEF" w:rsidP="00CA6EEF">
      <w:pPr>
        <w:jc w:val="both"/>
        <w:rPr>
          <w:rFonts w:ascii="Arial" w:hAnsi="Arial" w:cs="Arial"/>
          <w:b/>
          <w:szCs w:val="24"/>
          <w:u w:val="single"/>
        </w:rPr>
      </w:pPr>
    </w:p>
    <w:p w14:paraId="49322E0B" w14:textId="77777777" w:rsidR="00C57E44" w:rsidRPr="00253033" w:rsidRDefault="00C57E44" w:rsidP="00CA6EEF">
      <w:pPr>
        <w:jc w:val="both"/>
        <w:rPr>
          <w:rFonts w:ascii="Arial" w:hAnsi="Arial" w:cs="Arial"/>
          <w:b/>
          <w:szCs w:val="24"/>
          <w:u w:val="single"/>
        </w:rPr>
      </w:pPr>
    </w:p>
    <w:p w14:paraId="251D261A" w14:textId="77777777" w:rsidR="00CA6EEF" w:rsidRPr="00253033" w:rsidRDefault="00CA6EEF" w:rsidP="00CA6EEF">
      <w:pPr>
        <w:jc w:val="both"/>
        <w:rPr>
          <w:rFonts w:ascii="Arial" w:hAnsi="Arial" w:cs="Arial"/>
          <w:b/>
          <w:bCs/>
          <w:caps/>
          <w:szCs w:val="24"/>
          <w:lang w:eastAsia="en-US" w:bidi="en-US"/>
        </w:rPr>
      </w:pPr>
      <w:r w:rsidRPr="00253033">
        <w:rPr>
          <w:rFonts w:ascii="Arial" w:hAnsi="Arial" w:cs="Arial"/>
          <w:b/>
          <w:bCs/>
          <w:caps/>
          <w:szCs w:val="24"/>
          <w:lang w:eastAsia="en-US" w:bidi="en-US"/>
        </w:rPr>
        <w:lastRenderedPageBreak/>
        <w:t>4.5</w:t>
      </w:r>
      <w:r w:rsidRPr="00253033">
        <w:rPr>
          <w:rFonts w:ascii="Arial" w:hAnsi="Arial" w:cs="Arial"/>
          <w:b/>
          <w:bCs/>
          <w:caps/>
          <w:szCs w:val="24"/>
          <w:lang w:eastAsia="en-US" w:bidi="en-US"/>
        </w:rPr>
        <w:tab/>
        <w:t>Испуњеност услова из члана 75. став 2. Закона</w:t>
      </w:r>
    </w:p>
    <w:p w14:paraId="6A4B7F92" w14:textId="77777777" w:rsidR="00CA6EEF" w:rsidRPr="00253033" w:rsidRDefault="00CA6EEF" w:rsidP="00CA6EEF">
      <w:pPr>
        <w:jc w:val="both"/>
        <w:rPr>
          <w:rFonts w:ascii="Arial" w:hAnsi="Arial" w:cs="Arial"/>
          <w:b/>
          <w:bCs/>
          <w:szCs w:val="24"/>
          <w:u w:val="single"/>
          <w:lang w:eastAsia="en-US" w:bidi="en-US"/>
        </w:rPr>
      </w:pPr>
    </w:p>
    <w:p w14:paraId="6D69F2DB" w14:textId="77777777" w:rsidR="00CA6EEF" w:rsidRPr="00253033" w:rsidRDefault="00CA6EEF" w:rsidP="00CA6EEF">
      <w:pPr>
        <w:jc w:val="both"/>
        <w:rPr>
          <w:rFonts w:ascii="Arial" w:hAnsi="Arial" w:cs="Arial"/>
          <w:szCs w:val="24"/>
        </w:rPr>
      </w:pPr>
      <w:r w:rsidRPr="00253033">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1496AE34" w14:textId="77777777" w:rsidR="00CA6EEF" w:rsidRPr="00253033" w:rsidRDefault="00CA6EEF" w:rsidP="00CA6EEF">
      <w:pPr>
        <w:jc w:val="both"/>
        <w:rPr>
          <w:rFonts w:ascii="Arial" w:hAnsi="Arial" w:cs="Arial"/>
          <w:szCs w:val="24"/>
        </w:rPr>
      </w:pPr>
    </w:p>
    <w:p w14:paraId="73A5B111" w14:textId="77777777" w:rsidR="00CA6EEF" w:rsidRPr="00253033" w:rsidRDefault="00CA6EEF" w:rsidP="00CA6EEF">
      <w:pPr>
        <w:jc w:val="both"/>
        <w:rPr>
          <w:rFonts w:ascii="Arial" w:hAnsi="Arial" w:cs="Arial"/>
        </w:rPr>
      </w:pPr>
      <w:r w:rsidRPr="00253033">
        <w:rPr>
          <w:rFonts w:ascii="Arial" w:hAnsi="Arial" w:cs="Arial"/>
          <w:szCs w:val="24"/>
        </w:rPr>
        <w:t xml:space="preserve">У вези са овим условом понуђач у понуди подноси Изјаву - </w:t>
      </w:r>
      <w:r w:rsidRPr="00253033">
        <w:rPr>
          <w:rFonts w:ascii="Arial" w:hAnsi="Arial" w:cs="Arial"/>
        </w:rPr>
        <w:t>Образац 3. из конкурсне документације.</w:t>
      </w:r>
    </w:p>
    <w:p w14:paraId="3686D183" w14:textId="77777777" w:rsidR="00CA6EEF" w:rsidRPr="00253033" w:rsidRDefault="00CA6EEF" w:rsidP="00CA6EEF">
      <w:pPr>
        <w:jc w:val="both"/>
        <w:rPr>
          <w:rFonts w:ascii="Arial" w:hAnsi="Arial" w:cs="Arial"/>
          <w:szCs w:val="24"/>
        </w:rPr>
      </w:pPr>
    </w:p>
    <w:p w14:paraId="6D205DA3" w14:textId="77777777" w:rsidR="00CA6EEF" w:rsidRPr="00253033" w:rsidRDefault="00CA6EEF" w:rsidP="00CA6EEF">
      <w:pPr>
        <w:jc w:val="both"/>
        <w:rPr>
          <w:rFonts w:ascii="Arial" w:hAnsi="Arial" w:cs="Arial"/>
          <w:b/>
          <w:bCs/>
          <w:szCs w:val="24"/>
          <w:u w:val="single"/>
          <w:lang w:eastAsia="en-US" w:bidi="en-US"/>
        </w:rPr>
      </w:pPr>
      <w:r w:rsidRPr="00253033">
        <w:rPr>
          <w:rFonts w:ascii="Arial" w:hAnsi="Arial" w:cs="Arial"/>
          <w:szCs w:val="24"/>
        </w:rPr>
        <w:t>Ова изјава се подноси, односно исту даје и сваки члан групе понуђача, односно подизвођач, у своје име.</w:t>
      </w:r>
    </w:p>
    <w:p w14:paraId="0DB52842" w14:textId="77777777" w:rsidR="00C57E44" w:rsidRPr="00253033" w:rsidRDefault="00C57E44" w:rsidP="00CA6EEF">
      <w:pPr>
        <w:jc w:val="both"/>
        <w:rPr>
          <w:rFonts w:ascii="Arial" w:hAnsi="Arial" w:cs="Arial"/>
          <w:b/>
          <w:bCs/>
          <w:szCs w:val="24"/>
          <w:u w:val="single"/>
          <w:lang w:eastAsia="en-US" w:bidi="en-US"/>
        </w:rPr>
      </w:pPr>
    </w:p>
    <w:p w14:paraId="79D63122" w14:textId="77777777" w:rsidR="00ED2894" w:rsidRPr="00253033" w:rsidRDefault="00ED2894" w:rsidP="00CA6EEF">
      <w:pPr>
        <w:jc w:val="both"/>
        <w:rPr>
          <w:rFonts w:ascii="Arial" w:hAnsi="Arial" w:cs="Arial"/>
          <w:b/>
          <w:bCs/>
          <w:szCs w:val="24"/>
          <w:u w:val="single"/>
          <w:lang w:eastAsia="en-US" w:bidi="en-US"/>
        </w:rPr>
      </w:pPr>
    </w:p>
    <w:p w14:paraId="2927D84B" w14:textId="77777777" w:rsidR="00CA6EEF" w:rsidRPr="00253033" w:rsidRDefault="00CA6EEF" w:rsidP="00CA6EEF">
      <w:pPr>
        <w:jc w:val="both"/>
        <w:rPr>
          <w:rFonts w:ascii="Arial" w:hAnsi="Arial" w:cs="Arial"/>
          <w:caps/>
          <w:szCs w:val="24"/>
          <w:lang w:eastAsia="en-US" w:bidi="en-US"/>
        </w:rPr>
      </w:pPr>
      <w:r w:rsidRPr="00253033">
        <w:rPr>
          <w:rFonts w:ascii="Arial" w:hAnsi="Arial" w:cs="Arial"/>
          <w:b/>
          <w:bCs/>
          <w:caps/>
          <w:szCs w:val="24"/>
          <w:lang w:eastAsia="en-US" w:bidi="en-US"/>
        </w:rPr>
        <w:t>4.6</w:t>
      </w:r>
      <w:r w:rsidRPr="00253033">
        <w:rPr>
          <w:rFonts w:ascii="Arial" w:hAnsi="Arial" w:cs="Arial"/>
          <w:b/>
          <w:bCs/>
          <w:caps/>
          <w:szCs w:val="24"/>
          <w:lang w:eastAsia="en-US" w:bidi="en-US"/>
        </w:rPr>
        <w:tab/>
        <w:t>Начин достављања доказа</w:t>
      </w:r>
    </w:p>
    <w:p w14:paraId="78A1814C" w14:textId="77777777" w:rsidR="00CA6EEF" w:rsidRPr="00253033" w:rsidRDefault="00CA6EEF" w:rsidP="00CA6EEF">
      <w:pPr>
        <w:jc w:val="both"/>
        <w:rPr>
          <w:rFonts w:ascii="Arial" w:hAnsi="Arial" w:cs="Arial"/>
          <w:szCs w:val="24"/>
        </w:rPr>
      </w:pPr>
    </w:p>
    <w:p w14:paraId="66EA2875" w14:textId="77777777" w:rsidR="00CA6EEF" w:rsidRPr="00253033" w:rsidRDefault="00CA6EEF" w:rsidP="00CA6EEF">
      <w:pPr>
        <w:jc w:val="both"/>
        <w:rPr>
          <w:rFonts w:ascii="Arial" w:hAnsi="Arial" w:cs="Arial"/>
          <w:szCs w:val="24"/>
        </w:rPr>
      </w:pPr>
      <w:r w:rsidRPr="00253033">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01F076A" w14:textId="77777777" w:rsidR="00CA6EEF" w:rsidRPr="00253033" w:rsidRDefault="00CA6EEF" w:rsidP="00CA6EEF">
      <w:pPr>
        <w:jc w:val="both"/>
        <w:rPr>
          <w:rFonts w:ascii="Arial" w:hAnsi="Arial" w:cs="Arial"/>
          <w:szCs w:val="24"/>
        </w:rPr>
      </w:pPr>
    </w:p>
    <w:p w14:paraId="016C5177" w14:textId="77777777" w:rsidR="00CA6EEF" w:rsidRPr="00253033" w:rsidRDefault="00CA6EEF" w:rsidP="00F827FF">
      <w:pPr>
        <w:jc w:val="both"/>
        <w:rPr>
          <w:rFonts w:ascii="Arial" w:hAnsi="Arial" w:cs="Arial"/>
          <w:szCs w:val="24"/>
        </w:rPr>
      </w:pPr>
      <w:r w:rsidRPr="00253033">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37E018C" w14:textId="77777777" w:rsidR="00CA6EEF" w:rsidRPr="00253033" w:rsidRDefault="00CA6EEF" w:rsidP="00F827FF">
      <w:pPr>
        <w:tabs>
          <w:tab w:val="left" w:pos="360"/>
        </w:tabs>
        <w:jc w:val="both"/>
        <w:rPr>
          <w:rFonts w:ascii="Arial" w:hAnsi="Arial" w:cs="Arial"/>
          <w:szCs w:val="24"/>
        </w:rPr>
      </w:pPr>
    </w:p>
    <w:p w14:paraId="040E1DFF" w14:textId="77777777" w:rsidR="00F827FF" w:rsidRPr="00253033" w:rsidRDefault="00F827FF" w:rsidP="00F827FF">
      <w:pPr>
        <w:pStyle w:val="ListParagraph"/>
        <w:tabs>
          <w:tab w:val="left" w:pos="680"/>
        </w:tabs>
        <w:spacing w:after="0" w:line="240" w:lineRule="auto"/>
        <w:ind w:left="0"/>
        <w:jc w:val="both"/>
        <w:rPr>
          <w:rFonts w:ascii="Arial" w:hAnsi="Arial" w:cs="Arial"/>
          <w:sz w:val="24"/>
          <w:szCs w:val="24"/>
        </w:rPr>
      </w:pPr>
      <w:r w:rsidRPr="00253033">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w:t>
      </w:r>
      <w:r w:rsidR="000B486E" w:rsidRPr="00253033">
        <w:rPr>
          <w:rFonts w:ascii="Arial" w:eastAsia="TimesNewRomanPS-BoldMT" w:hAnsi="Arial" w:cs="Arial"/>
          <w:bCs/>
          <w:sz w:val="24"/>
          <w:szCs w:val="24"/>
        </w:rPr>
        <w:t>ав</w:t>
      </w:r>
      <w:r w:rsidRPr="00253033">
        <w:rPr>
          <w:rFonts w:ascii="Arial" w:eastAsia="TimesNewRomanPS-BoldMT" w:hAnsi="Arial" w:cs="Arial"/>
          <w:bCs/>
          <w:sz w:val="24"/>
          <w:szCs w:val="24"/>
        </w:rPr>
        <w:t>. 1. тач</w:t>
      </w:r>
      <w:r w:rsidR="000B486E" w:rsidRPr="00253033">
        <w:rPr>
          <w:rFonts w:ascii="Arial" w:eastAsia="TimesNewRomanPS-BoldMT" w:hAnsi="Arial" w:cs="Arial"/>
          <w:bCs/>
          <w:sz w:val="24"/>
          <w:szCs w:val="24"/>
        </w:rPr>
        <w:t>ка</w:t>
      </w:r>
      <w:r w:rsidRPr="00253033">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14:paraId="2CA17F37" w14:textId="77777777" w:rsidR="00ED2894" w:rsidRPr="00253033" w:rsidRDefault="00ED2894" w:rsidP="00ED2894">
      <w:pPr>
        <w:jc w:val="both"/>
        <w:rPr>
          <w:rFonts w:ascii="Arial" w:hAnsi="Arial" w:cs="Arial"/>
          <w:szCs w:val="24"/>
        </w:rPr>
      </w:pPr>
    </w:p>
    <w:p w14:paraId="4A9A2C52" w14:textId="77777777" w:rsidR="00ED2894" w:rsidRPr="00253033" w:rsidRDefault="00ED2894" w:rsidP="00ED2894">
      <w:pPr>
        <w:jc w:val="both"/>
        <w:rPr>
          <w:rFonts w:ascii="Arial" w:hAnsi="Arial" w:cs="Arial"/>
          <w:szCs w:val="24"/>
        </w:rPr>
      </w:pPr>
      <w:r w:rsidRPr="00253033">
        <w:rPr>
          <w:rFonts w:ascii="Arial" w:hAnsi="Arial" w:cs="Arial"/>
          <w:szCs w:val="24"/>
        </w:rPr>
        <w:t>Понуђач уписан у Регистар понуђача није дуж</w:t>
      </w:r>
      <w:r w:rsidR="00E94CE9" w:rsidRPr="00253033">
        <w:rPr>
          <w:rFonts w:ascii="Arial" w:hAnsi="Arial" w:cs="Arial"/>
          <w:szCs w:val="24"/>
        </w:rPr>
        <w:t>а</w:t>
      </w:r>
      <w:r w:rsidRPr="00253033">
        <w:rPr>
          <w:rFonts w:ascii="Arial" w:hAnsi="Arial" w:cs="Arial"/>
          <w:szCs w:val="24"/>
        </w:rPr>
        <w:t>н да приликом подношења понуде, доказује испуњеност обавезних услова</w:t>
      </w:r>
      <w:r w:rsidR="00E94CE9" w:rsidRPr="00253033">
        <w:rPr>
          <w:rFonts w:ascii="Arial" w:eastAsia="TimesNewRomanPS-BoldMT" w:hAnsi="Arial" w:cs="Arial"/>
          <w:bCs/>
          <w:szCs w:val="24"/>
        </w:rPr>
        <w:t xml:space="preserve"> из чл.  75. став. 1. тачка</w:t>
      </w:r>
      <w:r w:rsidRPr="00253033">
        <w:rPr>
          <w:rFonts w:ascii="Arial" w:hAnsi="Arial" w:cs="Arial"/>
          <w:szCs w:val="24"/>
        </w:rPr>
        <w:t xml:space="preserve"> </w:t>
      </w:r>
      <w:r w:rsidR="00E94CE9" w:rsidRPr="00253033">
        <w:rPr>
          <w:rFonts w:ascii="Arial" w:hAnsi="Arial" w:cs="Arial"/>
          <w:szCs w:val="24"/>
        </w:rPr>
        <w:t>1</w:t>
      </w:r>
      <w:r w:rsidR="00546862" w:rsidRPr="00253033">
        <w:rPr>
          <w:rFonts w:ascii="Arial" w:hAnsi="Arial" w:cs="Arial"/>
          <w:szCs w:val="24"/>
        </w:rPr>
        <w:t>.</w:t>
      </w:r>
      <w:r w:rsidR="00E94CE9" w:rsidRPr="00253033">
        <w:rPr>
          <w:rFonts w:ascii="Arial" w:hAnsi="Arial" w:cs="Arial"/>
          <w:szCs w:val="24"/>
        </w:rPr>
        <w:t xml:space="preserve"> до 4. </w:t>
      </w:r>
      <w:r w:rsidRPr="00253033">
        <w:rPr>
          <w:rFonts w:ascii="Arial" w:hAnsi="Arial" w:cs="Arial"/>
          <w:szCs w:val="24"/>
        </w:rPr>
        <w:t>Регистар понуђача је доступан на интернет страници</w:t>
      </w:r>
      <w:r w:rsidRPr="00253033">
        <w:rPr>
          <w:rFonts w:ascii="Arial" w:eastAsia="TimesNewRomanPS-BoldMT" w:hAnsi="Arial" w:cs="Arial"/>
          <w:bCs/>
          <w:szCs w:val="24"/>
        </w:rPr>
        <w:t xml:space="preserve"> Агенције за привредне регистре</w:t>
      </w:r>
      <w:r w:rsidRPr="00253033">
        <w:rPr>
          <w:rFonts w:ascii="Arial" w:hAnsi="Arial" w:cs="Arial"/>
          <w:szCs w:val="24"/>
        </w:rPr>
        <w:t>.</w:t>
      </w:r>
    </w:p>
    <w:p w14:paraId="17A324FD" w14:textId="77777777" w:rsidR="00ED2894" w:rsidRPr="00253033" w:rsidRDefault="00ED2894" w:rsidP="00F827FF">
      <w:pPr>
        <w:pStyle w:val="ListParagraph"/>
        <w:tabs>
          <w:tab w:val="left" w:pos="680"/>
        </w:tabs>
        <w:spacing w:after="0" w:line="240" w:lineRule="auto"/>
        <w:ind w:left="0"/>
        <w:jc w:val="both"/>
        <w:rPr>
          <w:rFonts w:ascii="Arial" w:eastAsia="TimesNewRomanPS-BoldMT" w:hAnsi="Arial" w:cs="Arial"/>
          <w:bCs/>
          <w:sz w:val="24"/>
          <w:szCs w:val="24"/>
        </w:rPr>
      </w:pPr>
    </w:p>
    <w:p w14:paraId="68CEBBF3" w14:textId="77777777" w:rsidR="00F827FF" w:rsidRPr="00253033"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253033">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E0D4266" w14:textId="77777777" w:rsidR="00F827FF" w:rsidRPr="00253033" w:rsidRDefault="00F827FF" w:rsidP="00F827FF">
      <w:pPr>
        <w:jc w:val="both"/>
        <w:rPr>
          <w:rFonts w:ascii="Arial" w:hAnsi="Arial" w:cs="Arial"/>
          <w:szCs w:val="24"/>
        </w:rPr>
      </w:pPr>
    </w:p>
    <w:p w14:paraId="3DB93D30" w14:textId="77777777" w:rsidR="00CA6EEF" w:rsidRPr="00253033" w:rsidRDefault="00CA6EEF" w:rsidP="00F827FF">
      <w:pPr>
        <w:jc w:val="both"/>
        <w:rPr>
          <w:rFonts w:ascii="Arial" w:hAnsi="Arial" w:cs="Arial"/>
          <w:szCs w:val="24"/>
        </w:rPr>
      </w:pPr>
      <w:r w:rsidRPr="00253033">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66D3721" w14:textId="77777777" w:rsidR="005033F0" w:rsidRPr="00253033" w:rsidRDefault="005033F0" w:rsidP="00CA6EEF">
      <w:pPr>
        <w:jc w:val="both"/>
        <w:rPr>
          <w:rFonts w:ascii="Arial" w:hAnsi="Arial" w:cs="Arial"/>
        </w:rPr>
      </w:pPr>
    </w:p>
    <w:p w14:paraId="26E8948D" w14:textId="77777777" w:rsidR="00CA6EEF" w:rsidRPr="00253033" w:rsidRDefault="00CA6EEF" w:rsidP="00CA6EEF">
      <w:pPr>
        <w:jc w:val="both"/>
        <w:rPr>
          <w:rFonts w:ascii="Arial" w:hAnsi="Arial" w:cs="Arial"/>
        </w:rPr>
      </w:pPr>
      <w:r w:rsidRPr="00253033">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397BB77" w14:textId="77777777" w:rsidR="00CA6EEF" w:rsidRPr="00253033" w:rsidRDefault="00CA6EEF" w:rsidP="00CA6EEF">
      <w:pPr>
        <w:jc w:val="both"/>
        <w:rPr>
          <w:rFonts w:ascii="Arial" w:hAnsi="Arial" w:cs="Arial"/>
        </w:rPr>
      </w:pPr>
    </w:p>
    <w:p w14:paraId="2EFFA0B1" w14:textId="77777777" w:rsidR="00CA6EEF" w:rsidRPr="00253033" w:rsidRDefault="00CA6EEF" w:rsidP="00CA6EEF">
      <w:pPr>
        <w:jc w:val="both"/>
        <w:rPr>
          <w:rFonts w:ascii="Arial" w:hAnsi="Arial" w:cs="Arial"/>
        </w:rPr>
      </w:pPr>
      <w:r w:rsidRPr="00253033">
        <w:rPr>
          <w:rFonts w:ascii="Arial" w:hAnsi="Arial" w:cs="Arial"/>
        </w:rPr>
        <w:t xml:space="preserve">Ако се у држави у којој понуђач има седиште не издају докази из члана 77. </w:t>
      </w:r>
      <w:r w:rsidR="009A5602" w:rsidRPr="00253033">
        <w:rPr>
          <w:rFonts w:ascii="Arial" w:hAnsi="Arial" w:cs="Arial"/>
        </w:rPr>
        <w:t xml:space="preserve">став 1. тачка 1) до 4) </w:t>
      </w:r>
      <w:r w:rsidRPr="00253033">
        <w:rPr>
          <w:rFonts w:ascii="Arial" w:hAnsi="Arial" w:cs="Arial"/>
        </w:rPr>
        <w:t xml:space="preserve">Закона, понуђач може, уместо доказа, приложити своју писану изјаву, дату под кривичном и материјалном одговорношћу оверену пред судским </w:t>
      </w:r>
      <w:r w:rsidRPr="00253033">
        <w:rPr>
          <w:rFonts w:ascii="Arial" w:hAnsi="Arial" w:cs="Arial"/>
        </w:rPr>
        <w:lastRenderedPageBreak/>
        <w:t>или управним органом, јавним бележником или другим надлежним органом те државе.</w:t>
      </w:r>
    </w:p>
    <w:p w14:paraId="1FC485B0" w14:textId="77777777" w:rsidR="00CA6EEF" w:rsidRPr="00253033" w:rsidRDefault="00CA6EEF" w:rsidP="00CA6EEF">
      <w:pPr>
        <w:ind w:left="1440"/>
        <w:jc w:val="both"/>
        <w:rPr>
          <w:rFonts w:ascii="Arial" w:hAnsi="Arial" w:cs="Arial"/>
          <w:szCs w:val="24"/>
        </w:rPr>
      </w:pPr>
    </w:p>
    <w:p w14:paraId="51496D2E" w14:textId="77777777" w:rsidR="00CA6EEF" w:rsidRPr="00253033" w:rsidRDefault="00CA6EEF" w:rsidP="00CA6EEF">
      <w:pPr>
        <w:jc w:val="both"/>
        <w:rPr>
          <w:rFonts w:ascii="Arial" w:hAnsi="Arial" w:cs="Arial"/>
        </w:rPr>
      </w:pPr>
      <w:r w:rsidRPr="00253033">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8EE590D" w14:textId="77777777" w:rsidR="00CA6EEF" w:rsidRPr="00253033" w:rsidRDefault="00CA6EEF" w:rsidP="00CA6EEF">
      <w:pPr>
        <w:ind w:left="1440"/>
        <w:jc w:val="both"/>
        <w:rPr>
          <w:rFonts w:ascii="Arial" w:hAnsi="Arial" w:cs="Arial"/>
          <w:szCs w:val="24"/>
        </w:rPr>
      </w:pPr>
    </w:p>
    <w:p w14:paraId="3ADB0B4F" w14:textId="77777777" w:rsidR="00CA6EEF" w:rsidRPr="00253033" w:rsidRDefault="00CA6EEF" w:rsidP="00CA6EEF">
      <w:pPr>
        <w:jc w:val="both"/>
        <w:rPr>
          <w:rFonts w:ascii="Arial" w:hAnsi="Arial" w:cs="Arial"/>
          <w:szCs w:val="24"/>
        </w:rPr>
      </w:pPr>
      <w:r w:rsidRPr="00253033">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04DA966" w14:textId="77777777" w:rsidR="009A5602" w:rsidRPr="00253033" w:rsidRDefault="009A5602" w:rsidP="00071074">
      <w:pPr>
        <w:jc w:val="both"/>
        <w:rPr>
          <w:rFonts w:ascii="Arial" w:hAnsi="Arial" w:cs="Arial"/>
          <w:szCs w:val="24"/>
        </w:rPr>
      </w:pPr>
    </w:p>
    <w:p w14:paraId="3E685D69" w14:textId="77777777" w:rsidR="00ED2894" w:rsidRPr="00253033" w:rsidRDefault="00ED2894" w:rsidP="00ED2894">
      <w:pPr>
        <w:tabs>
          <w:tab w:val="left" w:pos="1134"/>
        </w:tabs>
        <w:suppressAutoHyphens w:val="0"/>
        <w:jc w:val="both"/>
        <w:rPr>
          <w:rFonts w:ascii="Arial" w:hAnsi="Arial"/>
        </w:rPr>
      </w:pPr>
      <w:r w:rsidRPr="00253033">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44D45731" w14:textId="77777777" w:rsidR="00ED2894" w:rsidRPr="00253033" w:rsidRDefault="00ED2894" w:rsidP="00ED2894">
      <w:pPr>
        <w:tabs>
          <w:tab w:val="left" w:pos="1134"/>
        </w:tabs>
        <w:suppressAutoHyphens w:val="0"/>
        <w:jc w:val="both"/>
        <w:rPr>
          <w:rFonts w:ascii="Arial" w:hAnsi="Arial"/>
        </w:rPr>
      </w:pPr>
    </w:p>
    <w:p w14:paraId="2121D70F" w14:textId="77777777" w:rsidR="007307E9" w:rsidRPr="00253033" w:rsidRDefault="007307E9">
      <w:pPr>
        <w:suppressAutoHyphens w:val="0"/>
        <w:rPr>
          <w:rFonts w:ascii="Arial Bold" w:hAnsi="Arial Bold" w:cs="Arial"/>
          <w:b/>
          <w:caps/>
          <w:color w:val="FF0000"/>
          <w:szCs w:val="24"/>
        </w:rPr>
      </w:pPr>
      <w:r w:rsidRPr="00253033">
        <w:rPr>
          <w:rFonts w:ascii="Arial Bold" w:hAnsi="Arial Bold" w:cs="Arial"/>
          <w:b/>
          <w:caps/>
          <w:color w:val="FF0000"/>
          <w:szCs w:val="24"/>
        </w:rPr>
        <w:br w:type="page"/>
      </w:r>
    </w:p>
    <w:p w14:paraId="2A440F46" w14:textId="77777777" w:rsidR="00305592" w:rsidRPr="00253033" w:rsidRDefault="009266E2" w:rsidP="000C547B">
      <w:pPr>
        <w:pStyle w:val="Heading10"/>
        <w:numPr>
          <w:ilvl w:val="0"/>
          <w:numId w:val="5"/>
        </w:numPr>
        <w:jc w:val="both"/>
        <w:rPr>
          <w:rFonts w:cs="Arial"/>
          <w:sz w:val="24"/>
          <w:szCs w:val="24"/>
        </w:rPr>
      </w:pPr>
      <w:bookmarkStart w:id="185" w:name="_Toc310433004"/>
      <w:bookmarkStart w:id="186" w:name="_Toc362821711"/>
      <w:bookmarkStart w:id="187" w:name="_Toc414904402"/>
      <w:bookmarkStart w:id="188" w:name="_Toc374917439"/>
      <w:r w:rsidRPr="00253033">
        <w:rPr>
          <w:rFonts w:cs="Arial"/>
          <w:sz w:val="24"/>
          <w:szCs w:val="24"/>
        </w:rPr>
        <w:lastRenderedPageBreak/>
        <w:t xml:space="preserve">ВРСТА, </w:t>
      </w:r>
      <w:r w:rsidR="00DE7DA9" w:rsidRPr="00253033">
        <w:rPr>
          <w:rFonts w:cs="Arial"/>
          <w:sz w:val="24"/>
          <w:szCs w:val="24"/>
        </w:rPr>
        <w:t xml:space="preserve">ТЕХНИЧКЕ КАРАКТЕРИСТИКЕ </w:t>
      </w:r>
      <w:r w:rsidRPr="00253033">
        <w:rPr>
          <w:rFonts w:cs="Arial"/>
          <w:sz w:val="24"/>
          <w:szCs w:val="24"/>
        </w:rPr>
        <w:t xml:space="preserve">И СПЕЦИФИКАЦИЈА </w:t>
      </w:r>
      <w:r w:rsidR="00B76796" w:rsidRPr="00253033">
        <w:rPr>
          <w:rFonts w:cs="Arial"/>
          <w:sz w:val="24"/>
          <w:szCs w:val="24"/>
        </w:rPr>
        <w:t xml:space="preserve">ДОБАРА </w:t>
      </w:r>
      <w:r w:rsidRPr="00253033">
        <w:rPr>
          <w:rFonts w:cs="Arial"/>
          <w:sz w:val="24"/>
          <w:szCs w:val="24"/>
        </w:rPr>
        <w:t>ПРЕДМЕТ</w:t>
      </w:r>
      <w:r w:rsidR="00E15D69" w:rsidRPr="00253033">
        <w:rPr>
          <w:rFonts w:cs="Arial"/>
          <w:sz w:val="24"/>
          <w:szCs w:val="24"/>
        </w:rPr>
        <w:t>НЕ</w:t>
      </w:r>
      <w:r w:rsidRPr="00253033">
        <w:rPr>
          <w:rFonts w:cs="Arial"/>
          <w:sz w:val="24"/>
          <w:szCs w:val="24"/>
        </w:rPr>
        <w:t xml:space="preserve"> ЈАВНЕ НАБАВКЕ</w:t>
      </w:r>
      <w:bookmarkEnd w:id="185"/>
      <w:bookmarkEnd w:id="186"/>
      <w:bookmarkEnd w:id="187"/>
      <w:bookmarkEnd w:id="188"/>
    </w:p>
    <w:p w14:paraId="100ACC72" w14:textId="77777777" w:rsidR="009266E2" w:rsidRPr="00253033" w:rsidRDefault="009266E2" w:rsidP="00071074">
      <w:pPr>
        <w:rPr>
          <w:rFonts w:ascii="Arial" w:hAnsi="Arial" w:cs="Arial"/>
          <w:szCs w:val="24"/>
        </w:rPr>
      </w:pPr>
    </w:p>
    <w:p w14:paraId="0951E6FE" w14:textId="77777777" w:rsidR="009A5602" w:rsidRPr="00253033" w:rsidRDefault="009A5602" w:rsidP="00071074">
      <w:pPr>
        <w:rPr>
          <w:rFonts w:ascii="Arial" w:hAnsi="Arial" w:cs="Arial"/>
          <w:szCs w:val="24"/>
        </w:rPr>
      </w:pPr>
    </w:p>
    <w:p w14:paraId="26174CE1" w14:textId="77777777" w:rsidR="009266E2" w:rsidRPr="00253033" w:rsidRDefault="009A5602" w:rsidP="00071074">
      <w:pPr>
        <w:pStyle w:val="Heading2"/>
        <w:rPr>
          <w:rFonts w:ascii="Arial Bold" w:hAnsi="Arial Bold" w:cs="Arial"/>
          <w:caps/>
          <w:sz w:val="24"/>
          <w:szCs w:val="24"/>
        </w:rPr>
      </w:pPr>
      <w:bookmarkStart w:id="189" w:name="_Toc297798742"/>
      <w:r w:rsidRPr="00253033">
        <w:rPr>
          <w:rFonts w:cs="Arial"/>
          <w:sz w:val="24"/>
          <w:szCs w:val="24"/>
        </w:rPr>
        <w:t>5</w:t>
      </w:r>
      <w:r w:rsidR="009266E2" w:rsidRPr="00253033">
        <w:rPr>
          <w:rFonts w:cs="Arial"/>
          <w:sz w:val="24"/>
          <w:szCs w:val="24"/>
        </w:rPr>
        <w:t>.1</w:t>
      </w:r>
      <w:r w:rsidR="009266E2" w:rsidRPr="00253033">
        <w:rPr>
          <w:rFonts w:cs="Arial"/>
          <w:sz w:val="24"/>
          <w:szCs w:val="24"/>
        </w:rPr>
        <w:tab/>
      </w:r>
      <w:r w:rsidR="009266E2" w:rsidRPr="00253033">
        <w:rPr>
          <w:rFonts w:ascii="Arial Bold" w:hAnsi="Arial Bold" w:cs="Arial"/>
          <w:caps/>
          <w:sz w:val="24"/>
          <w:szCs w:val="24"/>
        </w:rPr>
        <w:t xml:space="preserve">ПРЕДМЕТ </w:t>
      </w:r>
      <w:bookmarkEnd w:id="189"/>
      <w:r w:rsidR="00546862" w:rsidRPr="00253033">
        <w:rPr>
          <w:rFonts w:ascii="Arial Bold" w:hAnsi="Arial Bold" w:cs="Arial"/>
          <w:caps/>
          <w:sz w:val="24"/>
          <w:szCs w:val="24"/>
        </w:rPr>
        <w:t xml:space="preserve">Јавне набавке </w:t>
      </w:r>
    </w:p>
    <w:p w14:paraId="66ED2CD3" w14:textId="77777777" w:rsidR="009266E2" w:rsidRPr="00253033" w:rsidRDefault="009266E2" w:rsidP="00F51CB0">
      <w:pPr>
        <w:ind w:left="360"/>
        <w:rPr>
          <w:rFonts w:ascii="Arial Bold" w:hAnsi="Arial Bold" w:cs="Arial"/>
          <w:caps/>
          <w:szCs w:val="24"/>
        </w:rPr>
      </w:pPr>
    </w:p>
    <w:p w14:paraId="33DD99BB" w14:textId="77777777" w:rsidR="005033F0" w:rsidRPr="00253033" w:rsidRDefault="009266E2" w:rsidP="00F51CB0">
      <w:pPr>
        <w:ind w:firstLine="709"/>
        <w:jc w:val="both"/>
        <w:rPr>
          <w:rFonts w:ascii="Arial" w:hAnsi="Arial" w:cs="Arial"/>
          <w:szCs w:val="24"/>
        </w:rPr>
      </w:pPr>
      <w:r w:rsidRPr="00253033">
        <w:rPr>
          <w:rFonts w:ascii="Arial" w:hAnsi="Arial" w:cs="Arial"/>
          <w:b/>
          <w:szCs w:val="24"/>
        </w:rPr>
        <w:t xml:space="preserve">Предмет </w:t>
      </w:r>
      <w:r w:rsidR="00546862" w:rsidRPr="00253033">
        <w:rPr>
          <w:rFonts w:ascii="Arial" w:hAnsi="Arial" w:cs="Arial"/>
          <w:b/>
          <w:szCs w:val="24"/>
        </w:rPr>
        <w:t xml:space="preserve">јавне набавке су </w:t>
      </w:r>
      <w:r w:rsidR="006C08E2" w:rsidRPr="00253033">
        <w:rPr>
          <w:rFonts w:ascii="Arial" w:hAnsi="Arial"/>
        </w:rPr>
        <w:t>добра</w:t>
      </w:r>
      <w:r w:rsidR="001A375E" w:rsidRPr="00253033">
        <w:rPr>
          <w:rFonts w:ascii="Arial" w:hAnsi="Arial"/>
        </w:rPr>
        <w:t xml:space="preserve"> </w:t>
      </w:r>
      <w:r w:rsidRPr="00253033">
        <w:rPr>
          <w:rFonts w:ascii="Arial" w:hAnsi="Arial" w:cs="Arial"/>
          <w:szCs w:val="24"/>
        </w:rPr>
        <w:t>„</w:t>
      </w:r>
      <w:r w:rsidR="008A3E25" w:rsidRPr="00253033">
        <w:rPr>
          <w:rFonts w:ascii="Arial" w:hAnsi="Arial" w:cs="Arial"/>
          <w:szCs w:val="24"/>
        </w:rPr>
        <w:t>Резервни модули за</w:t>
      </w:r>
      <w:r w:rsidR="0038233F" w:rsidRPr="00253033">
        <w:rPr>
          <w:rFonts w:ascii="Arial" w:hAnsi="Arial" w:cs="Arial"/>
          <w:szCs w:val="24"/>
        </w:rPr>
        <w:t xml:space="preserve"> телекомуникациону мрежу ЈП ЕПС</w:t>
      </w:r>
      <w:r w:rsidRPr="00253033">
        <w:rPr>
          <w:rFonts w:ascii="Arial" w:hAnsi="Arial" w:cs="Arial"/>
          <w:szCs w:val="24"/>
        </w:rPr>
        <w:t>"</w:t>
      </w:r>
    </w:p>
    <w:p w14:paraId="575F772B" w14:textId="77777777" w:rsidR="005033F0" w:rsidRPr="00253033" w:rsidRDefault="005033F0" w:rsidP="00F51CB0">
      <w:pPr>
        <w:ind w:firstLine="709"/>
        <w:jc w:val="both"/>
        <w:rPr>
          <w:rFonts w:ascii="Arial" w:hAnsi="Arial" w:cs="Arial"/>
          <w:szCs w:val="24"/>
        </w:rPr>
      </w:pPr>
    </w:p>
    <w:p w14:paraId="046B9D78" w14:textId="77777777" w:rsidR="009B1BDC" w:rsidRPr="00253033" w:rsidRDefault="009B1BDC" w:rsidP="00F51CB0">
      <w:pPr>
        <w:ind w:firstLine="709"/>
        <w:jc w:val="both"/>
        <w:rPr>
          <w:rFonts w:ascii="Arial" w:hAnsi="Arial" w:cs="Arial"/>
          <w:szCs w:val="24"/>
        </w:rPr>
      </w:pPr>
      <w:r w:rsidRPr="00253033">
        <w:rPr>
          <w:rFonts w:ascii="Arial" w:hAnsi="Arial" w:cs="Arial"/>
          <w:szCs w:val="24"/>
        </w:rPr>
        <w:t>У оквиру понуде, везано за технички део, потребно је доставити:</w:t>
      </w:r>
    </w:p>
    <w:p w14:paraId="2F84A6D6" w14:textId="77777777" w:rsidR="00C55C8F" w:rsidRPr="00253033" w:rsidRDefault="00C55C8F" w:rsidP="00F51CB0">
      <w:pPr>
        <w:ind w:firstLine="709"/>
        <w:jc w:val="both"/>
        <w:rPr>
          <w:rFonts w:ascii="Arial" w:hAnsi="Arial" w:cs="Arial"/>
          <w:szCs w:val="24"/>
        </w:rPr>
      </w:pPr>
    </w:p>
    <w:p w14:paraId="0F0139F6" w14:textId="77777777" w:rsidR="00FD6EB4" w:rsidRPr="00253033" w:rsidRDefault="00FD6EB4" w:rsidP="0045469A">
      <w:pPr>
        <w:pStyle w:val="ListParagraph"/>
        <w:numPr>
          <w:ilvl w:val="0"/>
          <w:numId w:val="19"/>
        </w:numPr>
        <w:spacing w:after="0" w:line="240" w:lineRule="auto"/>
        <w:jc w:val="both"/>
        <w:rPr>
          <w:rFonts w:ascii="Arial" w:hAnsi="Arial"/>
          <w:sz w:val="24"/>
        </w:rPr>
      </w:pPr>
      <w:r w:rsidRPr="00253033">
        <w:rPr>
          <w:rFonts w:ascii="Arial" w:hAnsi="Arial"/>
          <w:sz w:val="24"/>
          <w:szCs w:val="24"/>
        </w:rPr>
        <w:t xml:space="preserve">Изјаву којом понуђач гарантује да ће испоручена добра бити </w:t>
      </w:r>
      <w:r w:rsidR="001474B6" w:rsidRPr="00253033">
        <w:rPr>
          <w:rFonts w:ascii="Arial" w:hAnsi="Arial"/>
          <w:sz w:val="24"/>
          <w:szCs w:val="24"/>
        </w:rPr>
        <w:t xml:space="preserve">оригинална, </w:t>
      </w:r>
      <w:r w:rsidRPr="00253033">
        <w:rPr>
          <w:rFonts w:ascii="Arial" w:hAnsi="Arial"/>
          <w:sz w:val="24"/>
          <w:szCs w:val="24"/>
        </w:rPr>
        <w:t>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sidR="00716938" w:rsidRPr="00253033">
        <w:rPr>
          <w:rFonts w:ascii="Arial" w:hAnsi="Arial"/>
          <w:sz w:val="24"/>
          <w:szCs w:val="24"/>
        </w:rPr>
        <w:t>. Наведена изјава се даје за сваку од партија у којој понуђач подноси понуду.</w:t>
      </w:r>
    </w:p>
    <w:p w14:paraId="3D193A28" w14:textId="77777777" w:rsidR="003C4CA2" w:rsidRDefault="003C4CA2" w:rsidP="00FD6EB4">
      <w:pPr>
        <w:jc w:val="both"/>
        <w:rPr>
          <w:rFonts w:ascii="Arial" w:hAnsi="Arial" w:cs="Arial"/>
          <w:szCs w:val="24"/>
        </w:rPr>
      </w:pPr>
    </w:p>
    <w:p w14:paraId="0BD8D552" w14:textId="77777777" w:rsidR="00E15D69" w:rsidRPr="00253033" w:rsidRDefault="0035236F" w:rsidP="003C4CA2">
      <w:pPr>
        <w:ind w:left="709"/>
        <w:jc w:val="both"/>
        <w:rPr>
          <w:rFonts w:ascii="Arial" w:hAnsi="Arial" w:cs="Arial"/>
          <w:szCs w:val="24"/>
        </w:rPr>
      </w:pPr>
      <w:r w:rsidRPr="00253033">
        <w:rPr>
          <w:rFonts w:ascii="Arial" w:hAnsi="Arial" w:cs="Arial"/>
          <w:szCs w:val="24"/>
        </w:rPr>
        <w:t xml:space="preserve">Изјава се доставља на Обрасцу </w:t>
      </w:r>
      <w:r w:rsidR="00C42F47">
        <w:rPr>
          <w:rFonts w:ascii="Arial" w:hAnsi="Arial" w:cs="Arial"/>
          <w:szCs w:val="24"/>
        </w:rPr>
        <w:t>5</w:t>
      </w:r>
      <w:r w:rsidRPr="00253033">
        <w:rPr>
          <w:rFonts w:ascii="Arial" w:hAnsi="Arial" w:cs="Arial"/>
          <w:szCs w:val="24"/>
        </w:rPr>
        <w:t xml:space="preserve"> конкурсне документације </w:t>
      </w:r>
      <w:r w:rsidR="002E6D79" w:rsidRPr="00253033">
        <w:rPr>
          <w:rFonts w:ascii="Arial" w:hAnsi="Arial" w:cs="Arial"/>
          <w:szCs w:val="24"/>
        </w:rPr>
        <w:t>(</w:t>
      </w:r>
      <w:r w:rsidRPr="00253033">
        <w:rPr>
          <w:rFonts w:ascii="Arial" w:hAnsi="Arial" w:cs="Arial"/>
          <w:szCs w:val="24"/>
        </w:rPr>
        <w:t>за сваку партију појединачно</w:t>
      </w:r>
      <w:r w:rsidR="002E6D79" w:rsidRPr="00253033">
        <w:rPr>
          <w:rFonts w:ascii="Arial" w:hAnsi="Arial" w:cs="Arial"/>
          <w:szCs w:val="24"/>
        </w:rPr>
        <w:t>)</w:t>
      </w:r>
      <w:r w:rsidRPr="00253033">
        <w:rPr>
          <w:rFonts w:ascii="Arial" w:hAnsi="Arial" w:cs="Arial"/>
          <w:szCs w:val="24"/>
        </w:rPr>
        <w:t>.</w:t>
      </w:r>
    </w:p>
    <w:p w14:paraId="187C5487" w14:textId="77777777" w:rsidR="0035236F" w:rsidRPr="00253033" w:rsidRDefault="0035236F" w:rsidP="00FD6EB4">
      <w:pPr>
        <w:jc w:val="both"/>
        <w:rPr>
          <w:rFonts w:ascii="Arial" w:hAnsi="Arial" w:cs="Arial"/>
          <w:szCs w:val="24"/>
        </w:rPr>
      </w:pPr>
    </w:p>
    <w:p w14:paraId="74C3792F" w14:textId="77777777" w:rsidR="0035236F" w:rsidRPr="00253033" w:rsidRDefault="0035236F" w:rsidP="0035236F">
      <w:pPr>
        <w:ind w:firstLine="709"/>
        <w:jc w:val="both"/>
        <w:rPr>
          <w:rFonts w:ascii="Arial" w:hAnsi="Arial" w:cs="Arial"/>
          <w:szCs w:val="24"/>
        </w:rPr>
      </w:pPr>
      <w:r w:rsidRPr="00253033">
        <w:rPr>
          <w:rFonts w:ascii="Arial" w:hAnsi="Arial" w:cs="Arial"/>
          <w:szCs w:val="24"/>
        </w:rPr>
        <w:t>Врста, техничке карактеристике и спецификација Добара предметне јавне набавке су дате по партијама у следећим табелама.</w:t>
      </w:r>
    </w:p>
    <w:p w14:paraId="0A0CFE7B" w14:textId="77777777" w:rsidR="0035236F" w:rsidRPr="00253033" w:rsidRDefault="0035236F" w:rsidP="0035236F">
      <w:pPr>
        <w:ind w:firstLine="709"/>
        <w:jc w:val="both"/>
        <w:rPr>
          <w:rFonts w:ascii="Arial" w:hAnsi="Arial" w:cs="Arial"/>
          <w:szCs w:val="24"/>
        </w:rPr>
      </w:pPr>
    </w:p>
    <w:p w14:paraId="2F8B78A5" w14:textId="77777777" w:rsidR="0035236F" w:rsidRPr="00253033" w:rsidRDefault="0035236F" w:rsidP="00FD6EB4">
      <w:pPr>
        <w:jc w:val="both"/>
        <w:rPr>
          <w:rFonts w:ascii="Arial" w:hAnsi="Arial" w:cs="Arial"/>
          <w:szCs w:val="24"/>
        </w:rPr>
      </w:pPr>
    </w:p>
    <w:p w14:paraId="14A0221E" w14:textId="77777777" w:rsidR="0035236F" w:rsidRPr="00253033" w:rsidRDefault="0035236F" w:rsidP="00FD6EB4">
      <w:pPr>
        <w:jc w:val="both"/>
        <w:rPr>
          <w:rFonts w:ascii="Arial" w:hAnsi="Arial" w:cs="Arial"/>
          <w:szCs w:val="24"/>
        </w:rPr>
      </w:pPr>
    </w:p>
    <w:p w14:paraId="5E499A02" w14:textId="77777777" w:rsidR="00E160A1" w:rsidRPr="00253033" w:rsidRDefault="007307E9">
      <w:pPr>
        <w:suppressAutoHyphens w:val="0"/>
        <w:rPr>
          <w:rFonts w:ascii="Arial" w:hAnsi="Arial" w:cs="Arial"/>
          <w:szCs w:val="24"/>
        </w:rPr>
      </w:pPr>
      <w:bookmarkStart w:id="190" w:name="_Toc297798744"/>
      <w:r w:rsidRPr="00253033">
        <w:rPr>
          <w:rFonts w:ascii="Arial" w:hAnsi="Arial" w:cs="Arial"/>
          <w:szCs w:val="24"/>
        </w:rPr>
        <w:br w:type="page"/>
      </w:r>
    </w:p>
    <w:p w14:paraId="48A63902" w14:textId="77777777" w:rsidR="009E00BF" w:rsidRPr="00253033" w:rsidRDefault="009E00BF" w:rsidP="009E00BF">
      <w:pPr>
        <w:widowControl w:val="0"/>
        <w:tabs>
          <w:tab w:val="left" w:pos="735"/>
        </w:tabs>
        <w:jc w:val="both"/>
        <w:rPr>
          <w:rFonts w:ascii="Arial" w:hAnsi="Arial"/>
        </w:rPr>
      </w:pPr>
      <w:r w:rsidRPr="00253033">
        <w:rPr>
          <w:rFonts w:ascii="Arial" w:hAnsi="Arial" w:cs="Arial"/>
          <w:szCs w:val="24"/>
        </w:rPr>
        <w:lastRenderedPageBreak/>
        <w:t xml:space="preserve">Партија 1: </w:t>
      </w:r>
      <w:r w:rsidR="00EC2F36" w:rsidRPr="00253033">
        <w:rPr>
          <w:rFonts w:ascii="Arial" w:hAnsi="Arial"/>
        </w:rPr>
        <w:t>Резервни модули  за IP мрежу</w:t>
      </w:r>
    </w:p>
    <w:p w14:paraId="2BE5EC5A" w14:textId="77777777" w:rsidR="00E160A1" w:rsidRPr="00253033" w:rsidRDefault="00E160A1">
      <w:pPr>
        <w:suppressAutoHyphens w:val="0"/>
        <w:rPr>
          <w:rFonts w:ascii="Arial" w:hAnsi="Arial" w:cs="Arial"/>
          <w:szCs w:val="24"/>
        </w:rPr>
      </w:pPr>
    </w:p>
    <w:p w14:paraId="2EA8FE61" w14:textId="77777777" w:rsidR="009E00BF" w:rsidRPr="00873B56" w:rsidRDefault="009E00BF" w:rsidP="009E00BF">
      <w:pPr>
        <w:suppressAutoHyphens w:val="0"/>
        <w:jc w:val="center"/>
        <w:rPr>
          <w:rFonts w:ascii="Arial" w:hAnsi="Arial" w:cs="Arial"/>
          <w:b/>
          <w:szCs w:val="24"/>
        </w:rPr>
      </w:pPr>
      <w:r w:rsidRPr="00873B56">
        <w:rPr>
          <w:rFonts w:ascii="Arial" w:hAnsi="Arial" w:cs="Arial"/>
          <w:b/>
          <w:szCs w:val="24"/>
        </w:rPr>
        <w:t>Спецификација добара</w:t>
      </w:r>
      <w:r w:rsidR="00C53F69" w:rsidRPr="00873B56">
        <w:rPr>
          <w:rFonts w:ascii="Arial" w:hAnsi="Arial" w:cs="Arial"/>
          <w:b/>
          <w:szCs w:val="24"/>
        </w:rPr>
        <w:t xml:space="preserve"> за Партију 1</w:t>
      </w:r>
      <w:r w:rsidRPr="00873B56">
        <w:rPr>
          <w:rFonts w:ascii="Arial" w:hAnsi="Arial" w:cs="Arial"/>
          <w:b/>
          <w:szCs w:val="24"/>
        </w:rPr>
        <w:t>:</w:t>
      </w:r>
    </w:p>
    <w:p w14:paraId="2433A63B" w14:textId="77777777" w:rsidR="009E00BF" w:rsidRPr="00253033" w:rsidRDefault="009E00BF" w:rsidP="008C206E">
      <w:pPr>
        <w:suppressAutoHyphens w:val="0"/>
        <w:jc w:val="center"/>
        <w:rPr>
          <w:rFonts w:ascii="Arial" w:hAnsi="Arial" w:cs="Arial"/>
          <w:szCs w:val="24"/>
        </w:rPr>
      </w:pPr>
      <w:r w:rsidRPr="00873B56">
        <w:rPr>
          <w:rFonts w:ascii="Arial" w:hAnsi="Arial" w:cs="Arial"/>
          <w:b/>
          <w:szCs w:val="24"/>
        </w:rPr>
        <w:t xml:space="preserve">резервни делови произвођача </w:t>
      </w:r>
      <w:r w:rsidR="00EC2F36" w:rsidRPr="00873B56">
        <w:rPr>
          <w:rFonts w:ascii="Arial" w:hAnsi="Arial" w:cs="Arial"/>
          <w:b/>
          <w:szCs w:val="24"/>
        </w:rPr>
        <w:t>Cisco и Avaya</w:t>
      </w:r>
    </w:p>
    <w:p w14:paraId="6C7CFAD9" w14:textId="77777777" w:rsidR="00E160A1" w:rsidRPr="00253033" w:rsidRDefault="00E160A1">
      <w:pPr>
        <w:suppressAutoHyphens w:val="0"/>
        <w:rPr>
          <w:rFonts w:ascii="Arial" w:hAnsi="Arial" w:cs="Arial"/>
          <w:szCs w:val="24"/>
        </w:rPr>
      </w:pPr>
    </w:p>
    <w:tbl>
      <w:tblPr>
        <w:tblStyle w:val="TableGrid"/>
        <w:tblW w:w="0" w:type="auto"/>
        <w:tblLook w:val="04A0" w:firstRow="1" w:lastRow="0" w:firstColumn="1" w:lastColumn="0" w:noHBand="0" w:noVBand="1"/>
      </w:tblPr>
      <w:tblGrid>
        <w:gridCol w:w="960"/>
        <w:gridCol w:w="1781"/>
        <w:gridCol w:w="4943"/>
        <w:gridCol w:w="1378"/>
      </w:tblGrid>
      <w:tr w:rsidR="00873B56" w:rsidRPr="007F6616" w14:paraId="33DA9588" w14:textId="77777777" w:rsidTr="00830875">
        <w:trPr>
          <w:trHeight w:val="1290"/>
        </w:trPr>
        <w:tc>
          <w:tcPr>
            <w:tcW w:w="967" w:type="dxa"/>
            <w:noWrap/>
            <w:hideMark/>
          </w:tcPr>
          <w:p w14:paraId="11B059BC" w14:textId="77777777" w:rsidR="00873B56" w:rsidRPr="007F6616" w:rsidRDefault="00873B56" w:rsidP="00830875">
            <w:pPr>
              <w:suppressAutoHyphens w:val="0"/>
              <w:rPr>
                <w:rFonts w:ascii="Arial" w:hAnsi="Arial" w:cs="Arial"/>
                <w:szCs w:val="24"/>
                <w:lang w:val="en-US"/>
              </w:rPr>
            </w:pPr>
            <w:r w:rsidRPr="007F6616">
              <w:rPr>
                <w:rFonts w:ascii="Arial" w:hAnsi="Arial" w:cs="Arial"/>
                <w:szCs w:val="24"/>
              </w:rPr>
              <w:t> </w:t>
            </w:r>
          </w:p>
        </w:tc>
        <w:tc>
          <w:tcPr>
            <w:tcW w:w="1941" w:type="dxa"/>
            <w:hideMark/>
          </w:tcPr>
          <w:p w14:paraId="356F415D" w14:textId="77777777" w:rsidR="00873B56" w:rsidRPr="00E05F1A" w:rsidRDefault="00873B56" w:rsidP="00830875">
            <w:pPr>
              <w:suppressAutoHyphens w:val="0"/>
              <w:rPr>
                <w:rFonts w:ascii="Arial" w:hAnsi="Arial" w:cs="Arial"/>
                <w:b/>
                <w:bCs/>
                <w:szCs w:val="24"/>
                <w:lang w:val="sr-Cyrl-RS"/>
              </w:rPr>
            </w:pPr>
            <w:r>
              <w:rPr>
                <w:rFonts w:ascii="Arial" w:hAnsi="Arial" w:cs="Arial"/>
                <w:b/>
                <w:bCs/>
                <w:szCs w:val="24"/>
              </w:rPr>
              <w:t>Код произвођача Cisco</w:t>
            </w:r>
            <w:r>
              <w:rPr>
                <w:rFonts w:ascii="Arial" w:hAnsi="Arial" w:cs="Arial"/>
                <w:b/>
                <w:bCs/>
                <w:szCs w:val="24"/>
                <w:lang w:val="sr-Latn-RS"/>
              </w:rPr>
              <w:t>,</w:t>
            </w:r>
            <w:r>
              <w:rPr>
                <w:rFonts w:ascii="Arial" w:hAnsi="Arial" w:cs="Arial"/>
                <w:b/>
                <w:bCs/>
                <w:szCs w:val="24"/>
              </w:rPr>
              <w:t xml:space="preserve"> Avaya</w:t>
            </w:r>
            <w:r>
              <w:rPr>
                <w:rFonts w:ascii="Arial" w:hAnsi="Arial" w:cs="Arial"/>
                <w:b/>
                <w:bCs/>
                <w:szCs w:val="24"/>
                <w:lang w:val="sr-Latn-RS"/>
              </w:rPr>
              <w:t xml:space="preserve"> </w:t>
            </w:r>
            <w:r>
              <w:rPr>
                <w:rFonts w:ascii="Arial" w:hAnsi="Arial" w:cs="Arial"/>
                <w:b/>
                <w:bCs/>
                <w:szCs w:val="24"/>
                <w:lang w:val="sr-Cyrl-RS"/>
              </w:rPr>
              <w:t>и остало</w:t>
            </w:r>
          </w:p>
        </w:tc>
        <w:tc>
          <w:tcPr>
            <w:tcW w:w="4990" w:type="dxa"/>
            <w:noWrap/>
            <w:hideMark/>
          </w:tcPr>
          <w:p w14:paraId="082B4BE1" w14:textId="77777777" w:rsidR="00873B56" w:rsidRPr="007F6616" w:rsidRDefault="00873B56" w:rsidP="00830875">
            <w:pPr>
              <w:suppressAutoHyphens w:val="0"/>
              <w:rPr>
                <w:rFonts w:ascii="Arial" w:hAnsi="Arial" w:cs="Arial"/>
                <w:b/>
                <w:bCs/>
                <w:szCs w:val="24"/>
              </w:rPr>
            </w:pPr>
            <w:r w:rsidRPr="007F6616">
              <w:rPr>
                <w:rFonts w:ascii="Arial" w:hAnsi="Arial" w:cs="Arial"/>
                <w:b/>
                <w:bCs/>
                <w:szCs w:val="24"/>
              </w:rPr>
              <w:t>Опис</w:t>
            </w:r>
          </w:p>
        </w:tc>
        <w:tc>
          <w:tcPr>
            <w:tcW w:w="1390" w:type="dxa"/>
            <w:hideMark/>
          </w:tcPr>
          <w:p w14:paraId="000AA7F8" w14:textId="77777777" w:rsidR="00873B56" w:rsidRPr="007F6616" w:rsidRDefault="00873B56" w:rsidP="00830875">
            <w:pPr>
              <w:suppressAutoHyphens w:val="0"/>
              <w:rPr>
                <w:rFonts w:ascii="Arial" w:hAnsi="Arial" w:cs="Arial"/>
                <w:b/>
                <w:bCs/>
                <w:szCs w:val="24"/>
              </w:rPr>
            </w:pPr>
            <w:r w:rsidRPr="007F6616">
              <w:rPr>
                <w:rFonts w:ascii="Arial" w:hAnsi="Arial" w:cs="Arial"/>
                <w:b/>
                <w:bCs/>
                <w:szCs w:val="24"/>
              </w:rPr>
              <w:t>Количине</w:t>
            </w:r>
          </w:p>
        </w:tc>
      </w:tr>
      <w:tr w:rsidR="00873B56" w:rsidRPr="00E05F1A" w14:paraId="058FD7E4" w14:textId="77777777" w:rsidTr="00830875">
        <w:trPr>
          <w:trHeight w:val="300"/>
        </w:trPr>
        <w:tc>
          <w:tcPr>
            <w:tcW w:w="967" w:type="dxa"/>
            <w:noWrap/>
          </w:tcPr>
          <w:p w14:paraId="63A76456"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7C12E3B"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L-SX-SERIES-PAK</w:t>
            </w:r>
          </w:p>
        </w:tc>
        <w:tc>
          <w:tcPr>
            <w:tcW w:w="4990" w:type="dxa"/>
            <w:noWrap/>
            <w:vAlign w:val="bottom"/>
            <w:hideMark/>
          </w:tcPr>
          <w:p w14:paraId="391751F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Electronic Delivery PAK for SX Series</w:t>
            </w:r>
          </w:p>
        </w:tc>
        <w:tc>
          <w:tcPr>
            <w:tcW w:w="1390" w:type="dxa"/>
            <w:noWrap/>
            <w:vAlign w:val="bottom"/>
            <w:hideMark/>
          </w:tcPr>
          <w:p w14:paraId="4EB15ED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439CD3E1" w14:textId="77777777" w:rsidTr="00830875">
        <w:trPr>
          <w:trHeight w:val="255"/>
        </w:trPr>
        <w:tc>
          <w:tcPr>
            <w:tcW w:w="967" w:type="dxa"/>
            <w:noWrap/>
          </w:tcPr>
          <w:p w14:paraId="7A59F66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84DDC0D"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L-SX20-MS</w:t>
            </w:r>
          </w:p>
        </w:tc>
        <w:tc>
          <w:tcPr>
            <w:tcW w:w="4990" w:type="dxa"/>
            <w:noWrap/>
            <w:vAlign w:val="bottom"/>
            <w:hideMark/>
          </w:tcPr>
          <w:p w14:paraId="0DFFBF7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Order L-SX-Series-PAK for e-delivery of MultiSite sw option</w:t>
            </w:r>
          </w:p>
        </w:tc>
        <w:tc>
          <w:tcPr>
            <w:tcW w:w="1390" w:type="dxa"/>
            <w:noWrap/>
            <w:vAlign w:val="bottom"/>
            <w:hideMark/>
          </w:tcPr>
          <w:p w14:paraId="2760B217"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29C75009" w14:textId="77777777" w:rsidTr="00830875">
        <w:trPr>
          <w:trHeight w:val="255"/>
        </w:trPr>
        <w:tc>
          <w:tcPr>
            <w:tcW w:w="967" w:type="dxa"/>
            <w:noWrap/>
          </w:tcPr>
          <w:p w14:paraId="72792910"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D295236"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C3945-VSEC-CUBE/K9</w:t>
            </w:r>
          </w:p>
        </w:tc>
        <w:tc>
          <w:tcPr>
            <w:tcW w:w="4990" w:type="dxa"/>
            <w:noWrap/>
            <w:vAlign w:val="bottom"/>
            <w:hideMark/>
          </w:tcPr>
          <w:p w14:paraId="25439DC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C3945 UC SEC CUBE Bundle  PVDM3-64  UC SEC Lic  FL-CUBEE-25</w:t>
            </w:r>
          </w:p>
        </w:tc>
        <w:tc>
          <w:tcPr>
            <w:tcW w:w="1390" w:type="dxa"/>
            <w:noWrap/>
            <w:vAlign w:val="bottom"/>
            <w:hideMark/>
          </w:tcPr>
          <w:p w14:paraId="2E08FC6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2A982B75" w14:textId="77777777" w:rsidTr="00830875">
        <w:trPr>
          <w:trHeight w:val="255"/>
        </w:trPr>
        <w:tc>
          <w:tcPr>
            <w:tcW w:w="967" w:type="dxa"/>
            <w:noWrap/>
          </w:tcPr>
          <w:p w14:paraId="5E563C97"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D5F4619"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CON-PSRT-C3945VS</w:t>
            </w:r>
          </w:p>
        </w:tc>
        <w:tc>
          <w:tcPr>
            <w:tcW w:w="4990" w:type="dxa"/>
            <w:noWrap/>
            <w:vAlign w:val="bottom"/>
            <w:hideMark/>
          </w:tcPr>
          <w:p w14:paraId="3B10ED5F"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PRTNR SS 8X5XNBD C3945 VSEC CUBE Bundle PVDM3-64 UC SEC</w:t>
            </w:r>
          </w:p>
        </w:tc>
        <w:tc>
          <w:tcPr>
            <w:tcW w:w="1390" w:type="dxa"/>
            <w:noWrap/>
            <w:vAlign w:val="bottom"/>
            <w:hideMark/>
          </w:tcPr>
          <w:p w14:paraId="136F298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39973BFD" w14:textId="77777777" w:rsidTr="00830875">
        <w:trPr>
          <w:trHeight w:val="255"/>
        </w:trPr>
        <w:tc>
          <w:tcPr>
            <w:tcW w:w="967" w:type="dxa"/>
            <w:noWrap/>
          </w:tcPr>
          <w:p w14:paraId="2AC7E91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245088B"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PWR-3900-AC</w:t>
            </w:r>
          </w:p>
        </w:tc>
        <w:tc>
          <w:tcPr>
            <w:tcW w:w="4990" w:type="dxa"/>
            <w:noWrap/>
            <w:vAlign w:val="bottom"/>
            <w:hideMark/>
          </w:tcPr>
          <w:p w14:paraId="3D658E6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3925/3945 AC Power Supply</w:t>
            </w:r>
          </w:p>
        </w:tc>
        <w:tc>
          <w:tcPr>
            <w:tcW w:w="1390" w:type="dxa"/>
            <w:noWrap/>
            <w:vAlign w:val="bottom"/>
            <w:hideMark/>
          </w:tcPr>
          <w:p w14:paraId="7C14809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C5A1DC2" w14:textId="77777777" w:rsidTr="00830875">
        <w:trPr>
          <w:trHeight w:val="255"/>
        </w:trPr>
        <w:tc>
          <w:tcPr>
            <w:tcW w:w="967" w:type="dxa"/>
            <w:noWrap/>
          </w:tcPr>
          <w:p w14:paraId="79E525DC"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6EA57AA"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PWR-3900-AC/2</w:t>
            </w:r>
          </w:p>
        </w:tc>
        <w:tc>
          <w:tcPr>
            <w:tcW w:w="4990" w:type="dxa"/>
            <w:noWrap/>
            <w:vAlign w:val="bottom"/>
            <w:hideMark/>
          </w:tcPr>
          <w:p w14:paraId="4732009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3925/3945 AC Power Supply (Secondary PS)</w:t>
            </w:r>
          </w:p>
        </w:tc>
        <w:tc>
          <w:tcPr>
            <w:tcW w:w="1390" w:type="dxa"/>
            <w:noWrap/>
            <w:vAlign w:val="bottom"/>
            <w:hideMark/>
          </w:tcPr>
          <w:p w14:paraId="644D1637"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45DC1480" w14:textId="77777777" w:rsidTr="00830875">
        <w:trPr>
          <w:trHeight w:val="255"/>
        </w:trPr>
        <w:tc>
          <w:tcPr>
            <w:tcW w:w="967" w:type="dxa"/>
            <w:noWrap/>
          </w:tcPr>
          <w:p w14:paraId="28349D4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0581912C"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CAB-ACE</w:t>
            </w:r>
          </w:p>
        </w:tc>
        <w:tc>
          <w:tcPr>
            <w:tcW w:w="4990" w:type="dxa"/>
            <w:noWrap/>
            <w:vAlign w:val="bottom"/>
            <w:hideMark/>
          </w:tcPr>
          <w:p w14:paraId="56AAEE3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AC Power Cord (Europe) C13 CEE 7 1.5M</w:t>
            </w:r>
          </w:p>
        </w:tc>
        <w:tc>
          <w:tcPr>
            <w:tcW w:w="1390" w:type="dxa"/>
            <w:noWrap/>
            <w:vAlign w:val="bottom"/>
            <w:hideMark/>
          </w:tcPr>
          <w:p w14:paraId="7680CA41"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2E424E7E" w14:textId="77777777" w:rsidTr="00830875">
        <w:trPr>
          <w:trHeight w:val="255"/>
        </w:trPr>
        <w:tc>
          <w:tcPr>
            <w:tcW w:w="967" w:type="dxa"/>
            <w:noWrap/>
          </w:tcPr>
          <w:p w14:paraId="270B5A2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98D5F7A"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PVDM3-64</w:t>
            </w:r>
          </w:p>
        </w:tc>
        <w:tc>
          <w:tcPr>
            <w:tcW w:w="4990" w:type="dxa"/>
            <w:noWrap/>
            <w:vAlign w:val="bottom"/>
            <w:hideMark/>
          </w:tcPr>
          <w:p w14:paraId="3F94D411"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64-channel high-density voice and video DSP module</w:t>
            </w:r>
          </w:p>
        </w:tc>
        <w:tc>
          <w:tcPr>
            <w:tcW w:w="1390" w:type="dxa"/>
            <w:noWrap/>
            <w:vAlign w:val="bottom"/>
            <w:hideMark/>
          </w:tcPr>
          <w:p w14:paraId="4B9856A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D02FACA" w14:textId="77777777" w:rsidTr="00830875">
        <w:trPr>
          <w:trHeight w:val="255"/>
        </w:trPr>
        <w:tc>
          <w:tcPr>
            <w:tcW w:w="967" w:type="dxa"/>
            <w:noWrap/>
          </w:tcPr>
          <w:p w14:paraId="40CA0639"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15D995E"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FL-CUBEE-25</w:t>
            </w:r>
          </w:p>
        </w:tc>
        <w:tc>
          <w:tcPr>
            <w:tcW w:w="4990" w:type="dxa"/>
            <w:noWrap/>
            <w:vAlign w:val="bottom"/>
            <w:hideMark/>
          </w:tcPr>
          <w:p w14:paraId="1ED16AC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Unified Border Element Enterprise License - 25 sessions</w:t>
            </w:r>
          </w:p>
        </w:tc>
        <w:tc>
          <w:tcPr>
            <w:tcW w:w="1390" w:type="dxa"/>
            <w:noWrap/>
            <w:vAlign w:val="bottom"/>
            <w:hideMark/>
          </w:tcPr>
          <w:p w14:paraId="62F99CD8"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6D3BBE12" w14:textId="77777777" w:rsidTr="00830875">
        <w:trPr>
          <w:trHeight w:val="255"/>
        </w:trPr>
        <w:tc>
          <w:tcPr>
            <w:tcW w:w="967" w:type="dxa"/>
            <w:noWrap/>
          </w:tcPr>
          <w:p w14:paraId="165BD593"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C1D3919"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3900-FANASSY</w:t>
            </w:r>
          </w:p>
        </w:tc>
        <w:tc>
          <w:tcPr>
            <w:tcW w:w="4990" w:type="dxa"/>
            <w:noWrap/>
            <w:vAlign w:val="bottom"/>
            <w:hideMark/>
          </w:tcPr>
          <w:p w14:paraId="682465F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3925/3945 Fan Assembly (Bezel included)</w:t>
            </w:r>
          </w:p>
        </w:tc>
        <w:tc>
          <w:tcPr>
            <w:tcW w:w="1390" w:type="dxa"/>
            <w:noWrap/>
            <w:vAlign w:val="bottom"/>
            <w:hideMark/>
          </w:tcPr>
          <w:p w14:paraId="5768DEE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CEA8A48" w14:textId="77777777" w:rsidTr="00830875">
        <w:trPr>
          <w:trHeight w:val="255"/>
        </w:trPr>
        <w:tc>
          <w:tcPr>
            <w:tcW w:w="967" w:type="dxa"/>
            <w:noWrap/>
          </w:tcPr>
          <w:p w14:paraId="27F7B24D"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47FEDE4"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C3900-SPE150/K9</w:t>
            </w:r>
          </w:p>
        </w:tc>
        <w:tc>
          <w:tcPr>
            <w:tcW w:w="4990" w:type="dxa"/>
            <w:noWrap/>
            <w:vAlign w:val="bottom"/>
            <w:hideMark/>
          </w:tcPr>
          <w:p w14:paraId="1AD62D5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Services Performance Engine 150 for Cisco 3945 ISR</w:t>
            </w:r>
          </w:p>
        </w:tc>
        <w:tc>
          <w:tcPr>
            <w:tcW w:w="1390" w:type="dxa"/>
            <w:noWrap/>
            <w:vAlign w:val="bottom"/>
            <w:hideMark/>
          </w:tcPr>
          <w:p w14:paraId="2595BFC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2440DE91" w14:textId="77777777" w:rsidTr="00830875">
        <w:trPr>
          <w:trHeight w:val="255"/>
        </w:trPr>
        <w:tc>
          <w:tcPr>
            <w:tcW w:w="967" w:type="dxa"/>
            <w:noWrap/>
          </w:tcPr>
          <w:p w14:paraId="4CC7E25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B422880"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HWIC-BLANK</w:t>
            </w:r>
          </w:p>
        </w:tc>
        <w:tc>
          <w:tcPr>
            <w:tcW w:w="4990" w:type="dxa"/>
            <w:noWrap/>
            <w:vAlign w:val="bottom"/>
            <w:hideMark/>
          </w:tcPr>
          <w:p w14:paraId="24187FA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Blank faceplate for HWIC slot on Cisco ISR</w:t>
            </w:r>
          </w:p>
        </w:tc>
        <w:tc>
          <w:tcPr>
            <w:tcW w:w="1390" w:type="dxa"/>
            <w:noWrap/>
            <w:vAlign w:val="bottom"/>
            <w:hideMark/>
          </w:tcPr>
          <w:p w14:paraId="5AE5281E"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C573BD8" w14:textId="77777777" w:rsidTr="00830875">
        <w:trPr>
          <w:trHeight w:val="255"/>
        </w:trPr>
        <w:tc>
          <w:tcPr>
            <w:tcW w:w="967" w:type="dxa"/>
            <w:noWrap/>
          </w:tcPr>
          <w:p w14:paraId="67A72815"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2B98B71"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ISR-CCP-EXP</w:t>
            </w:r>
          </w:p>
        </w:tc>
        <w:tc>
          <w:tcPr>
            <w:tcW w:w="4990" w:type="dxa"/>
            <w:noWrap/>
            <w:vAlign w:val="bottom"/>
            <w:hideMark/>
          </w:tcPr>
          <w:p w14:paraId="7327316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Config Pro Express on Router Flash</w:t>
            </w:r>
          </w:p>
        </w:tc>
        <w:tc>
          <w:tcPr>
            <w:tcW w:w="1390" w:type="dxa"/>
            <w:noWrap/>
            <w:vAlign w:val="bottom"/>
            <w:hideMark/>
          </w:tcPr>
          <w:p w14:paraId="419F6E4C"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BC64FFD" w14:textId="77777777" w:rsidTr="00830875">
        <w:trPr>
          <w:trHeight w:val="255"/>
        </w:trPr>
        <w:tc>
          <w:tcPr>
            <w:tcW w:w="967" w:type="dxa"/>
            <w:noWrap/>
          </w:tcPr>
          <w:p w14:paraId="599F85F7"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7E32CEC"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MEM-3900-1GB-DEF</w:t>
            </w:r>
          </w:p>
        </w:tc>
        <w:tc>
          <w:tcPr>
            <w:tcW w:w="4990" w:type="dxa"/>
            <w:noWrap/>
            <w:vAlign w:val="bottom"/>
            <w:hideMark/>
          </w:tcPr>
          <w:p w14:paraId="413F2B8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1GB DRAM (512MB+512MB) for Cisco 3925/3945 ISR (Default)</w:t>
            </w:r>
          </w:p>
        </w:tc>
        <w:tc>
          <w:tcPr>
            <w:tcW w:w="1390" w:type="dxa"/>
            <w:noWrap/>
            <w:vAlign w:val="bottom"/>
            <w:hideMark/>
          </w:tcPr>
          <w:p w14:paraId="2F76CDEA"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30BB4731" w14:textId="77777777" w:rsidTr="00830875">
        <w:trPr>
          <w:trHeight w:val="255"/>
        </w:trPr>
        <w:tc>
          <w:tcPr>
            <w:tcW w:w="967" w:type="dxa"/>
            <w:noWrap/>
          </w:tcPr>
          <w:p w14:paraId="01F78FC8"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1538A4E"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MEM-CF-256MB</w:t>
            </w:r>
          </w:p>
        </w:tc>
        <w:tc>
          <w:tcPr>
            <w:tcW w:w="4990" w:type="dxa"/>
            <w:noWrap/>
            <w:vAlign w:val="bottom"/>
            <w:hideMark/>
          </w:tcPr>
          <w:p w14:paraId="4CED90F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256MB Compact Flash for Cisco 1900 2900 3900 ISR</w:t>
            </w:r>
          </w:p>
        </w:tc>
        <w:tc>
          <w:tcPr>
            <w:tcW w:w="1390" w:type="dxa"/>
            <w:noWrap/>
            <w:vAlign w:val="bottom"/>
            <w:hideMark/>
          </w:tcPr>
          <w:p w14:paraId="50DFB1F8"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7BF2C2B" w14:textId="77777777" w:rsidTr="00830875">
        <w:trPr>
          <w:trHeight w:val="285"/>
        </w:trPr>
        <w:tc>
          <w:tcPr>
            <w:tcW w:w="967" w:type="dxa"/>
            <w:noWrap/>
          </w:tcPr>
          <w:p w14:paraId="1BA70350"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136C5BD"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SM-S-BLANK</w:t>
            </w:r>
          </w:p>
        </w:tc>
        <w:tc>
          <w:tcPr>
            <w:tcW w:w="4990" w:type="dxa"/>
            <w:noWrap/>
            <w:vAlign w:val="bottom"/>
            <w:hideMark/>
          </w:tcPr>
          <w:p w14:paraId="5D4CCDE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Removable faceplate for SM slot on Cisco 290039004400 ISR</w:t>
            </w:r>
          </w:p>
        </w:tc>
        <w:tc>
          <w:tcPr>
            <w:tcW w:w="1390" w:type="dxa"/>
            <w:noWrap/>
            <w:vAlign w:val="bottom"/>
            <w:hideMark/>
          </w:tcPr>
          <w:p w14:paraId="66842CF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4</w:t>
            </w:r>
          </w:p>
        </w:tc>
      </w:tr>
      <w:tr w:rsidR="00873B56" w:rsidRPr="00E05F1A" w14:paraId="0DDB6179" w14:textId="77777777" w:rsidTr="00830875">
        <w:trPr>
          <w:trHeight w:val="255"/>
        </w:trPr>
        <w:tc>
          <w:tcPr>
            <w:tcW w:w="967" w:type="dxa"/>
            <w:noWrap/>
          </w:tcPr>
          <w:p w14:paraId="7C0E5F49"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E6A627D"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SL-39-IPB-K9</w:t>
            </w:r>
          </w:p>
        </w:tc>
        <w:tc>
          <w:tcPr>
            <w:tcW w:w="4990" w:type="dxa"/>
            <w:noWrap/>
            <w:vAlign w:val="bottom"/>
            <w:hideMark/>
          </w:tcPr>
          <w:p w14:paraId="62512FB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IP Base License for Cisco 3925/3945</w:t>
            </w:r>
          </w:p>
        </w:tc>
        <w:tc>
          <w:tcPr>
            <w:tcW w:w="1390" w:type="dxa"/>
            <w:noWrap/>
            <w:vAlign w:val="bottom"/>
            <w:hideMark/>
          </w:tcPr>
          <w:p w14:paraId="5F9FBB25"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A8BDB32" w14:textId="77777777" w:rsidTr="00830875">
        <w:trPr>
          <w:trHeight w:val="255"/>
        </w:trPr>
        <w:tc>
          <w:tcPr>
            <w:tcW w:w="967" w:type="dxa"/>
            <w:noWrap/>
          </w:tcPr>
          <w:p w14:paraId="3437091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E63AE2A"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SL-39-SEC-K9</w:t>
            </w:r>
          </w:p>
        </w:tc>
        <w:tc>
          <w:tcPr>
            <w:tcW w:w="4990" w:type="dxa"/>
            <w:noWrap/>
            <w:vAlign w:val="bottom"/>
            <w:hideMark/>
          </w:tcPr>
          <w:p w14:paraId="111D44B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Security License for Cisco 3900 Series</w:t>
            </w:r>
          </w:p>
        </w:tc>
        <w:tc>
          <w:tcPr>
            <w:tcW w:w="1390" w:type="dxa"/>
            <w:noWrap/>
            <w:vAlign w:val="bottom"/>
            <w:hideMark/>
          </w:tcPr>
          <w:p w14:paraId="2AE1266D"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3618DDD2" w14:textId="77777777" w:rsidTr="00830875">
        <w:trPr>
          <w:trHeight w:val="255"/>
        </w:trPr>
        <w:tc>
          <w:tcPr>
            <w:tcW w:w="967" w:type="dxa"/>
            <w:noWrap/>
          </w:tcPr>
          <w:p w14:paraId="0264DE77"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2B731C7"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SL-39-UC-K9</w:t>
            </w:r>
          </w:p>
        </w:tc>
        <w:tc>
          <w:tcPr>
            <w:tcW w:w="4990" w:type="dxa"/>
            <w:noWrap/>
            <w:vAlign w:val="bottom"/>
            <w:hideMark/>
          </w:tcPr>
          <w:p w14:paraId="78FD821F"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Unified Communication License  for Cisco 3900 Series</w:t>
            </w:r>
          </w:p>
        </w:tc>
        <w:tc>
          <w:tcPr>
            <w:tcW w:w="1390" w:type="dxa"/>
            <w:noWrap/>
            <w:vAlign w:val="bottom"/>
            <w:hideMark/>
          </w:tcPr>
          <w:p w14:paraId="3075E68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0204C630" w14:textId="77777777" w:rsidTr="00830875">
        <w:trPr>
          <w:trHeight w:val="270"/>
        </w:trPr>
        <w:tc>
          <w:tcPr>
            <w:tcW w:w="967" w:type="dxa"/>
            <w:noWrap/>
          </w:tcPr>
          <w:p w14:paraId="73029DE6"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6706DE0"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S39UK9-15403M</w:t>
            </w:r>
          </w:p>
        </w:tc>
        <w:tc>
          <w:tcPr>
            <w:tcW w:w="4990" w:type="dxa"/>
            <w:noWrap/>
            <w:vAlign w:val="bottom"/>
            <w:hideMark/>
          </w:tcPr>
          <w:p w14:paraId="623404D0"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3925-3945 IOS UNIVERSAL</w:t>
            </w:r>
          </w:p>
        </w:tc>
        <w:tc>
          <w:tcPr>
            <w:tcW w:w="1390" w:type="dxa"/>
            <w:noWrap/>
            <w:vAlign w:val="bottom"/>
            <w:hideMark/>
          </w:tcPr>
          <w:p w14:paraId="00A9829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4218723F" w14:textId="77777777" w:rsidTr="00830875">
        <w:trPr>
          <w:trHeight w:val="300"/>
        </w:trPr>
        <w:tc>
          <w:tcPr>
            <w:tcW w:w="967" w:type="dxa"/>
            <w:noWrap/>
          </w:tcPr>
          <w:p w14:paraId="0C33CA4D"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9E4A70D"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VWIC3-1MFT-T1/E1</w:t>
            </w:r>
          </w:p>
        </w:tc>
        <w:tc>
          <w:tcPr>
            <w:tcW w:w="4990" w:type="dxa"/>
            <w:noWrap/>
            <w:vAlign w:val="bottom"/>
            <w:hideMark/>
          </w:tcPr>
          <w:p w14:paraId="13E97C5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1-Port 3rd Gen Multiflex Trunk Voice/WAN Int. Card - T1/E1</w:t>
            </w:r>
          </w:p>
        </w:tc>
        <w:tc>
          <w:tcPr>
            <w:tcW w:w="1390" w:type="dxa"/>
            <w:noWrap/>
            <w:vAlign w:val="bottom"/>
            <w:hideMark/>
          </w:tcPr>
          <w:p w14:paraId="7F5384BE"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5A0DD2B" w14:textId="77777777" w:rsidTr="00830875">
        <w:trPr>
          <w:trHeight w:val="255"/>
        </w:trPr>
        <w:tc>
          <w:tcPr>
            <w:tcW w:w="967" w:type="dxa"/>
            <w:noWrap/>
          </w:tcPr>
          <w:p w14:paraId="3EE3B33A"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05F97D4"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VIC2-4FXO</w:t>
            </w:r>
          </w:p>
        </w:tc>
        <w:tc>
          <w:tcPr>
            <w:tcW w:w="4990" w:type="dxa"/>
            <w:noWrap/>
            <w:vAlign w:val="bottom"/>
            <w:hideMark/>
          </w:tcPr>
          <w:p w14:paraId="2E507F1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Four-port Voice Interface Card - FXO (Universal)</w:t>
            </w:r>
          </w:p>
        </w:tc>
        <w:tc>
          <w:tcPr>
            <w:tcW w:w="1390" w:type="dxa"/>
            <w:noWrap/>
            <w:vAlign w:val="bottom"/>
            <w:hideMark/>
          </w:tcPr>
          <w:p w14:paraId="6128CF2D"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0986AA66" w14:textId="77777777" w:rsidTr="00830875">
        <w:trPr>
          <w:trHeight w:val="255"/>
        </w:trPr>
        <w:tc>
          <w:tcPr>
            <w:tcW w:w="967" w:type="dxa"/>
            <w:noWrap/>
          </w:tcPr>
          <w:p w14:paraId="3751A31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1E9CB78"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VIC3-4FXS/DID</w:t>
            </w:r>
          </w:p>
        </w:tc>
        <w:tc>
          <w:tcPr>
            <w:tcW w:w="4990" w:type="dxa"/>
            <w:noWrap/>
            <w:vAlign w:val="bottom"/>
            <w:hideMark/>
          </w:tcPr>
          <w:p w14:paraId="112FA3F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Four-Port Voice Interface Card - FXS and DID</w:t>
            </w:r>
          </w:p>
        </w:tc>
        <w:tc>
          <w:tcPr>
            <w:tcW w:w="1390" w:type="dxa"/>
            <w:noWrap/>
            <w:vAlign w:val="bottom"/>
            <w:hideMark/>
          </w:tcPr>
          <w:p w14:paraId="6BB13D39"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21D26E99" w14:textId="77777777" w:rsidTr="00830875">
        <w:trPr>
          <w:trHeight w:val="255"/>
        </w:trPr>
        <w:tc>
          <w:tcPr>
            <w:tcW w:w="967" w:type="dxa"/>
            <w:noWrap/>
          </w:tcPr>
          <w:p w14:paraId="0E43B3BE"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6534BB3"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PVDM3-64</w:t>
            </w:r>
          </w:p>
        </w:tc>
        <w:tc>
          <w:tcPr>
            <w:tcW w:w="4990" w:type="dxa"/>
            <w:noWrap/>
            <w:vAlign w:val="bottom"/>
            <w:hideMark/>
          </w:tcPr>
          <w:p w14:paraId="548BFD6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64-channel high-density voice and video DSP module</w:t>
            </w:r>
          </w:p>
        </w:tc>
        <w:tc>
          <w:tcPr>
            <w:tcW w:w="1390" w:type="dxa"/>
            <w:noWrap/>
            <w:vAlign w:val="bottom"/>
            <w:hideMark/>
          </w:tcPr>
          <w:p w14:paraId="19851710"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08818A0" w14:textId="77777777" w:rsidTr="00830875">
        <w:trPr>
          <w:trHeight w:val="255"/>
        </w:trPr>
        <w:tc>
          <w:tcPr>
            <w:tcW w:w="967" w:type="dxa"/>
            <w:noWrap/>
          </w:tcPr>
          <w:p w14:paraId="20E99663"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C3B0D49"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WS-C2960-24PC-L</w:t>
            </w:r>
          </w:p>
        </w:tc>
        <w:tc>
          <w:tcPr>
            <w:tcW w:w="4990" w:type="dxa"/>
            <w:noWrap/>
            <w:vAlign w:val="bottom"/>
            <w:hideMark/>
          </w:tcPr>
          <w:p w14:paraId="407981A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Catalyst 2960 24 10/100 PoE + 2 T/SFP   LAN Base Image</w:t>
            </w:r>
          </w:p>
        </w:tc>
        <w:tc>
          <w:tcPr>
            <w:tcW w:w="1390" w:type="dxa"/>
            <w:noWrap/>
            <w:vAlign w:val="bottom"/>
            <w:hideMark/>
          </w:tcPr>
          <w:p w14:paraId="106F151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4F08CEDF" w14:textId="77777777" w:rsidTr="00830875">
        <w:trPr>
          <w:trHeight w:val="255"/>
        </w:trPr>
        <w:tc>
          <w:tcPr>
            <w:tcW w:w="967" w:type="dxa"/>
            <w:noWrap/>
          </w:tcPr>
          <w:p w14:paraId="502577BC"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86F3752"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CAB-ACE</w:t>
            </w:r>
          </w:p>
        </w:tc>
        <w:tc>
          <w:tcPr>
            <w:tcW w:w="4990" w:type="dxa"/>
            <w:noWrap/>
            <w:vAlign w:val="bottom"/>
            <w:hideMark/>
          </w:tcPr>
          <w:p w14:paraId="6DAA1E5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AC Power Cord (Europe) C13 CEE 7 1.5M</w:t>
            </w:r>
          </w:p>
        </w:tc>
        <w:tc>
          <w:tcPr>
            <w:tcW w:w="1390" w:type="dxa"/>
            <w:noWrap/>
            <w:vAlign w:val="bottom"/>
            <w:hideMark/>
          </w:tcPr>
          <w:p w14:paraId="325A58AE"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566631BB" w14:textId="77777777" w:rsidTr="00830875">
        <w:trPr>
          <w:trHeight w:val="255"/>
        </w:trPr>
        <w:tc>
          <w:tcPr>
            <w:tcW w:w="967" w:type="dxa"/>
            <w:noWrap/>
          </w:tcPr>
          <w:p w14:paraId="1FF51BAD"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9338D72"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CAB-CONSOLE-RJ45</w:t>
            </w:r>
          </w:p>
        </w:tc>
        <w:tc>
          <w:tcPr>
            <w:tcW w:w="4990" w:type="dxa"/>
            <w:noWrap/>
            <w:vAlign w:val="bottom"/>
            <w:hideMark/>
          </w:tcPr>
          <w:p w14:paraId="69C620D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Console Cable 6ft with RJ45 and DB9F</w:t>
            </w:r>
          </w:p>
        </w:tc>
        <w:tc>
          <w:tcPr>
            <w:tcW w:w="1390" w:type="dxa"/>
            <w:noWrap/>
            <w:vAlign w:val="bottom"/>
            <w:hideMark/>
          </w:tcPr>
          <w:p w14:paraId="70E68416"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3D4F5917" w14:textId="77777777" w:rsidTr="00830875">
        <w:trPr>
          <w:trHeight w:val="255"/>
        </w:trPr>
        <w:tc>
          <w:tcPr>
            <w:tcW w:w="967" w:type="dxa"/>
            <w:noWrap/>
          </w:tcPr>
          <w:p w14:paraId="298EC8F3"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5BFC8F9"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WS-C2960X-24PS-L</w:t>
            </w:r>
          </w:p>
        </w:tc>
        <w:tc>
          <w:tcPr>
            <w:tcW w:w="4990" w:type="dxa"/>
            <w:noWrap/>
            <w:vAlign w:val="bottom"/>
            <w:hideMark/>
          </w:tcPr>
          <w:p w14:paraId="098DE93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Catalyst 2960-X 24 GigE PoE 370W  4 x 1G SFP  LAN Base</w:t>
            </w:r>
          </w:p>
        </w:tc>
        <w:tc>
          <w:tcPr>
            <w:tcW w:w="1390" w:type="dxa"/>
            <w:noWrap/>
            <w:vAlign w:val="bottom"/>
            <w:hideMark/>
          </w:tcPr>
          <w:p w14:paraId="243917B6"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134941B" w14:textId="77777777" w:rsidTr="00830875">
        <w:trPr>
          <w:trHeight w:val="255"/>
        </w:trPr>
        <w:tc>
          <w:tcPr>
            <w:tcW w:w="967" w:type="dxa"/>
            <w:noWrap/>
          </w:tcPr>
          <w:p w14:paraId="2819952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87B01A7"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CAB-ACE</w:t>
            </w:r>
          </w:p>
        </w:tc>
        <w:tc>
          <w:tcPr>
            <w:tcW w:w="4990" w:type="dxa"/>
            <w:noWrap/>
            <w:vAlign w:val="bottom"/>
            <w:hideMark/>
          </w:tcPr>
          <w:p w14:paraId="21FB6EBD"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AC Power Cord (Europe) C13 CEE 7 1.5M</w:t>
            </w:r>
          </w:p>
        </w:tc>
        <w:tc>
          <w:tcPr>
            <w:tcW w:w="1390" w:type="dxa"/>
            <w:noWrap/>
            <w:vAlign w:val="bottom"/>
            <w:hideMark/>
          </w:tcPr>
          <w:p w14:paraId="45D400EE"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650E71D3" w14:textId="77777777" w:rsidTr="00830875">
        <w:trPr>
          <w:trHeight w:val="255"/>
        </w:trPr>
        <w:tc>
          <w:tcPr>
            <w:tcW w:w="967" w:type="dxa"/>
            <w:noWrap/>
          </w:tcPr>
          <w:p w14:paraId="0922D45C"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8398D57" w14:textId="77777777" w:rsidR="00873B56" w:rsidRPr="00E05F1A" w:rsidRDefault="00873B56" w:rsidP="00830875">
            <w:pPr>
              <w:ind w:firstLineChars="100" w:firstLine="180"/>
              <w:rPr>
                <w:rFonts w:ascii="Arial" w:hAnsi="Arial" w:cs="Arial"/>
                <w:color w:val="000000"/>
                <w:sz w:val="18"/>
                <w:szCs w:val="18"/>
              </w:rPr>
            </w:pPr>
            <w:r w:rsidRPr="00E05F1A">
              <w:rPr>
                <w:rFonts w:ascii="Arial" w:hAnsi="Arial" w:cs="Arial"/>
                <w:color w:val="000000"/>
                <w:sz w:val="18"/>
                <w:szCs w:val="18"/>
              </w:rPr>
              <w:t>CAB-CONSOLE-RJ45</w:t>
            </w:r>
          </w:p>
        </w:tc>
        <w:tc>
          <w:tcPr>
            <w:tcW w:w="4990" w:type="dxa"/>
            <w:noWrap/>
            <w:vAlign w:val="bottom"/>
            <w:hideMark/>
          </w:tcPr>
          <w:p w14:paraId="72EFF3C1"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Console Cable 6ft with RJ45 and DB9F</w:t>
            </w:r>
          </w:p>
        </w:tc>
        <w:tc>
          <w:tcPr>
            <w:tcW w:w="1390" w:type="dxa"/>
            <w:noWrap/>
            <w:vAlign w:val="bottom"/>
            <w:hideMark/>
          </w:tcPr>
          <w:p w14:paraId="7A67394E"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50BDD591" w14:textId="77777777" w:rsidTr="00830875">
        <w:trPr>
          <w:trHeight w:val="255"/>
        </w:trPr>
        <w:tc>
          <w:tcPr>
            <w:tcW w:w="967" w:type="dxa"/>
            <w:noWrap/>
          </w:tcPr>
          <w:p w14:paraId="76319BAB"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82DDE2A"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R-UCL-UCM-LIC-K9</w:t>
            </w:r>
          </w:p>
        </w:tc>
        <w:tc>
          <w:tcPr>
            <w:tcW w:w="4990" w:type="dxa"/>
            <w:noWrap/>
            <w:vAlign w:val="bottom"/>
            <w:hideMark/>
          </w:tcPr>
          <w:p w14:paraId="42B0D297"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Top Level SKU For 9.x/10.x User License - eDelivery</w:t>
            </w:r>
          </w:p>
        </w:tc>
        <w:tc>
          <w:tcPr>
            <w:tcW w:w="1390" w:type="dxa"/>
            <w:noWrap/>
            <w:vAlign w:val="bottom"/>
            <w:hideMark/>
          </w:tcPr>
          <w:p w14:paraId="148BC2D3"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40BD19C4" w14:textId="77777777" w:rsidTr="00830875">
        <w:trPr>
          <w:trHeight w:val="255"/>
        </w:trPr>
        <w:tc>
          <w:tcPr>
            <w:tcW w:w="967" w:type="dxa"/>
            <w:noWrap/>
          </w:tcPr>
          <w:p w14:paraId="1DB70F5E"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2D54E0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CON-PSBU-RUCLUCK9</w:t>
            </w:r>
          </w:p>
        </w:tc>
        <w:tc>
          <w:tcPr>
            <w:tcW w:w="4990" w:type="dxa"/>
            <w:noWrap/>
            <w:vAlign w:val="bottom"/>
            <w:hideMark/>
          </w:tcPr>
          <w:p w14:paraId="1C1E79C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PSS SWSS UPGRADES Top Level SKU For 9.</w:t>
            </w:r>
          </w:p>
        </w:tc>
        <w:tc>
          <w:tcPr>
            <w:tcW w:w="1390" w:type="dxa"/>
            <w:noWrap/>
            <w:vAlign w:val="bottom"/>
            <w:hideMark/>
          </w:tcPr>
          <w:p w14:paraId="58333D2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391D2625" w14:textId="77777777" w:rsidTr="00830875">
        <w:trPr>
          <w:trHeight w:val="255"/>
        </w:trPr>
        <w:tc>
          <w:tcPr>
            <w:tcW w:w="967" w:type="dxa"/>
            <w:noWrap/>
          </w:tcPr>
          <w:p w14:paraId="31925AEE"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6B7376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LIC-CUCM-9X-ENHP-A</w:t>
            </w:r>
          </w:p>
        </w:tc>
        <w:tc>
          <w:tcPr>
            <w:tcW w:w="4990" w:type="dxa"/>
            <w:noWrap/>
            <w:vAlign w:val="bottom"/>
            <w:hideMark/>
          </w:tcPr>
          <w:p w14:paraId="4DD617B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 Manager-9.x Enh Plus Single User-Under 1K</w:t>
            </w:r>
          </w:p>
        </w:tc>
        <w:tc>
          <w:tcPr>
            <w:tcW w:w="1390" w:type="dxa"/>
            <w:noWrap/>
            <w:vAlign w:val="bottom"/>
            <w:hideMark/>
          </w:tcPr>
          <w:p w14:paraId="29583CB1"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2E4B59D2" w14:textId="77777777" w:rsidTr="00830875">
        <w:trPr>
          <w:trHeight w:val="255"/>
        </w:trPr>
        <w:tc>
          <w:tcPr>
            <w:tcW w:w="967" w:type="dxa"/>
            <w:noWrap/>
          </w:tcPr>
          <w:p w14:paraId="2E4D3D19"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42DB1E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CON-PSBU-LICCUCMA</w:t>
            </w:r>
          </w:p>
        </w:tc>
        <w:tc>
          <w:tcPr>
            <w:tcW w:w="4990" w:type="dxa"/>
            <w:noWrap/>
            <w:vAlign w:val="bottom"/>
            <w:hideMark/>
          </w:tcPr>
          <w:p w14:paraId="480E281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PSS SWSS UPGRADES UC Manager-9.x Enh P</w:t>
            </w:r>
          </w:p>
        </w:tc>
        <w:tc>
          <w:tcPr>
            <w:tcW w:w="1390" w:type="dxa"/>
            <w:noWrap/>
            <w:vAlign w:val="bottom"/>
            <w:hideMark/>
          </w:tcPr>
          <w:p w14:paraId="62248691"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2BD7A0FC" w14:textId="77777777" w:rsidTr="00830875">
        <w:trPr>
          <w:trHeight w:val="255"/>
        </w:trPr>
        <w:tc>
          <w:tcPr>
            <w:tcW w:w="967" w:type="dxa"/>
            <w:noWrap/>
          </w:tcPr>
          <w:p w14:paraId="1BC18B68"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B0DDE8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JABBER-IM-ADDON</w:t>
            </w:r>
          </w:p>
        </w:tc>
        <w:tc>
          <w:tcPr>
            <w:tcW w:w="4990" w:type="dxa"/>
            <w:noWrap/>
            <w:vAlign w:val="bottom"/>
            <w:hideMark/>
          </w:tcPr>
          <w:p w14:paraId="0E1E173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Jabber for Everyone Additional IM Users</w:t>
            </w:r>
          </w:p>
        </w:tc>
        <w:tc>
          <w:tcPr>
            <w:tcW w:w="1390" w:type="dxa"/>
            <w:noWrap/>
            <w:vAlign w:val="bottom"/>
            <w:hideMark/>
          </w:tcPr>
          <w:p w14:paraId="336E5C4C"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3E7D9FEA" w14:textId="77777777" w:rsidTr="00830875">
        <w:trPr>
          <w:trHeight w:val="285"/>
        </w:trPr>
        <w:tc>
          <w:tcPr>
            <w:tcW w:w="967" w:type="dxa"/>
            <w:noWrap/>
          </w:tcPr>
          <w:p w14:paraId="0A47A11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8FAC18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CUCM-VERS-9.X</w:t>
            </w:r>
          </w:p>
        </w:tc>
        <w:tc>
          <w:tcPr>
            <w:tcW w:w="4990" w:type="dxa"/>
            <w:noWrap/>
            <w:vAlign w:val="bottom"/>
            <w:hideMark/>
          </w:tcPr>
          <w:p w14:paraId="46DEFBEF"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CUCM  Software Version 9.X</w:t>
            </w:r>
          </w:p>
        </w:tc>
        <w:tc>
          <w:tcPr>
            <w:tcW w:w="1390" w:type="dxa"/>
            <w:noWrap/>
            <w:vAlign w:val="bottom"/>
            <w:hideMark/>
          </w:tcPr>
          <w:p w14:paraId="7373D9F6"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7670ED22" w14:textId="77777777" w:rsidTr="00830875">
        <w:trPr>
          <w:trHeight w:val="255"/>
        </w:trPr>
        <w:tc>
          <w:tcPr>
            <w:tcW w:w="967" w:type="dxa"/>
            <w:noWrap/>
          </w:tcPr>
          <w:p w14:paraId="746C9D0F"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05D24C7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JABBER-IM-RTU</w:t>
            </w:r>
          </w:p>
        </w:tc>
        <w:tc>
          <w:tcPr>
            <w:tcW w:w="4990" w:type="dxa"/>
            <w:noWrap/>
            <w:vAlign w:val="bottom"/>
            <w:hideMark/>
          </w:tcPr>
          <w:p w14:paraId="6FCC99E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Jabber for Everyone Right to Use</w:t>
            </w:r>
          </w:p>
        </w:tc>
        <w:tc>
          <w:tcPr>
            <w:tcW w:w="1390" w:type="dxa"/>
            <w:noWrap/>
            <w:vAlign w:val="bottom"/>
            <w:hideMark/>
          </w:tcPr>
          <w:p w14:paraId="1738BB2A"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07ACA536" w14:textId="77777777" w:rsidTr="00830875">
        <w:trPr>
          <w:trHeight w:val="255"/>
        </w:trPr>
        <w:tc>
          <w:tcPr>
            <w:tcW w:w="967" w:type="dxa"/>
            <w:noWrap/>
          </w:tcPr>
          <w:p w14:paraId="65461800"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D13B28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LIC-CUCM-9X-ENHP</w:t>
            </w:r>
          </w:p>
        </w:tc>
        <w:tc>
          <w:tcPr>
            <w:tcW w:w="4990" w:type="dxa"/>
            <w:noWrap/>
            <w:vAlign w:val="bottom"/>
            <w:hideMark/>
          </w:tcPr>
          <w:p w14:paraId="07B3FE6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 Manager Enhanced Plus 9.x License</w:t>
            </w:r>
          </w:p>
        </w:tc>
        <w:tc>
          <w:tcPr>
            <w:tcW w:w="1390" w:type="dxa"/>
            <w:noWrap/>
            <w:vAlign w:val="bottom"/>
            <w:hideMark/>
          </w:tcPr>
          <w:p w14:paraId="1F33220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255D447F" w14:textId="77777777" w:rsidTr="00830875">
        <w:trPr>
          <w:trHeight w:val="255"/>
        </w:trPr>
        <w:tc>
          <w:tcPr>
            <w:tcW w:w="967" w:type="dxa"/>
            <w:noWrap/>
          </w:tcPr>
          <w:p w14:paraId="054AAD1C"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CDFD04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UCM-PAK</w:t>
            </w:r>
          </w:p>
        </w:tc>
        <w:tc>
          <w:tcPr>
            <w:tcW w:w="4990" w:type="dxa"/>
            <w:noWrap/>
            <w:vAlign w:val="bottom"/>
            <w:hideMark/>
          </w:tcPr>
          <w:p w14:paraId="5145399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UCM 9X/10X PAK</w:t>
            </w:r>
          </w:p>
        </w:tc>
        <w:tc>
          <w:tcPr>
            <w:tcW w:w="1390" w:type="dxa"/>
            <w:noWrap/>
            <w:vAlign w:val="bottom"/>
            <w:hideMark/>
          </w:tcPr>
          <w:p w14:paraId="67BEFF83"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E9AAD51" w14:textId="77777777" w:rsidTr="00830875">
        <w:trPr>
          <w:trHeight w:val="270"/>
        </w:trPr>
        <w:tc>
          <w:tcPr>
            <w:tcW w:w="967" w:type="dxa"/>
            <w:noWrap/>
          </w:tcPr>
          <w:p w14:paraId="061971F0"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934C7B3" w14:textId="77777777" w:rsidR="00873B56" w:rsidRPr="00E05F1A" w:rsidRDefault="00873B56" w:rsidP="00830875">
            <w:pPr>
              <w:rPr>
                <w:rFonts w:ascii="Arial" w:hAnsi="Arial" w:cs="Arial"/>
                <w:bCs/>
                <w:color w:val="000000"/>
                <w:sz w:val="18"/>
                <w:szCs w:val="18"/>
              </w:rPr>
            </w:pPr>
            <w:r w:rsidRPr="00E05F1A">
              <w:rPr>
                <w:rFonts w:ascii="Arial" w:hAnsi="Arial" w:cs="Arial"/>
                <w:bCs/>
                <w:color w:val="000000"/>
                <w:sz w:val="18"/>
                <w:szCs w:val="18"/>
              </w:rPr>
              <w:t>CUWL-STD-K9</w:t>
            </w:r>
          </w:p>
        </w:tc>
        <w:tc>
          <w:tcPr>
            <w:tcW w:w="4990" w:type="dxa"/>
            <w:noWrap/>
            <w:vAlign w:val="bottom"/>
            <w:hideMark/>
          </w:tcPr>
          <w:p w14:paraId="18DDEAC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Unified Workspace Licensing - Top Level for STD - 9.x</w:t>
            </w:r>
          </w:p>
        </w:tc>
        <w:tc>
          <w:tcPr>
            <w:tcW w:w="1390" w:type="dxa"/>
            <w:noWrap/>
            <w:vAlign w:val="bottom"/>
            <w:hideMark/>
          </w:tcPr>
          <w:p w14:paraId="1483C7F5"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0EEAEF3" w14:textId="77777777" w:rsidTr="00830875">
        <w:trPr>
          <w:trHeight w:val="300"/>
        </w:trPr>
        <w:tc>
          <w:tcPr>
            <w:tcW w:w="967" w:type="dxa"/>
            <w:noWrap/>
          </w:tcPr>
          <w:p w14:paraId="2EF7AF74"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F12C35D"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CON-PSBU-CUWLSTK9</w:t>
            </w:r>
          </w:p>
        </w:tc>
        <w:tc>
          <w:tcPr>
            <w:tcW w:w="4990" w:type="dxa"/>
            <w:noWrap/>
            <w:vAlign w:val="bottom"/>
            <w:hideMark/>
          </w:tcPr>
          <w:p w14:paraId="3DDDB8E7"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PSS SWSS UPGRADES Unified Workspace Lic -Top Level for STD</w:t>
            </w:r>
          </w:p>
        </w:tc>
        <w:tc>
          <w:tcPr>
            <w:tcW w:w="1390" w:type="dxa"/>
            <w:noWrap/>
            <w:vAlign w:val="bottom"/>
            <w:hideMark/>
          </w:tcPr>
          <w:p w14:paraId="7E0B41F7"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49DD0482" w14:textId="77777777" w:rsidTr="00830875">
        <w:trPr>
          <w:trHeight w:val="255"/>
        </w:trPr>
        <w:tc>
          <w:tcPr>
            <w:tcW w:w="967" w:type="dxa"/>
            <w:noWrap/>
          </w:tcPr>
          <w:p w14:paraId="2FBA4A77"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8C774D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LIC-UWL-STD-A</w:t>
            </w:r>
          </w:p>
        </w:tc>
        <w:tc>
          <w:tcPr>
            <w:tcW w:w="4990" w:type="dxa"/>
            <w:noWrap/>
            <w:vAlign w:val="bottom"/>
            <w:hideMark/>
          </w:tcPr>
          <w:p w14:paraId="36D981F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Services Mapping SKU Under 1K UWL STD users</w:t>
            </w:r>
          </w:p>
        </w:tc>
        <w:tc>
          <w:tcPr>
            <w:tcW w:w="1390" w:type="dxa"/>
            <w:noWrap/>
            <w:vAlign w:val="bottom"/>
            <w:hideMark/>
          </w:tcPr>
          <w:p w14:paraId="515BCD3A"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2267C6F7" w14:textId="77777777" w:rsidTr="00830875">
        <w:trPr>
          <w:trHeight w:val="255"/>
        </w:trPr>
        <w:tc>
          <w:tcPr>
            <w:tcW w:w="967" w:type="dxa"/>
            <w:noWrap/>
          </w:tcPr>
          <w:p w14:paraId="3F02D248"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A49F2F0"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CON-PSBU-LICUWLT</w:t>
            </w:r>
          </w:p>
        </w:tc>
        <w:tc>
          <w:tcPr>
            <w:tcW w:w="4990" w:type="dxa"/>
            <w:noWrap/>
            <w:vAlign w:val="bottom"/>
            <w:hideMark/>
          </w:tcPr>
          <w:p w14:paraId="31F9D8C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PSS SWSS UPGRADES Services Mapping SKU</w:t>
            </w:r>
          </w:p>
        </w:tc>
        <w:tc>
          <w:tcPr>
            <w:tcW w:w="1390" w:type="dxa"/>
            <w:noWrap/>
            <w:vAlign w:val="bottom"/>
            <w:hideMark/>
          </w:tcPr>
          <w:p w14:paraId="58FDF9D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116550C1" w14:textId="77777777" w:rsidTr="00830875">
        <w:trPr>
          <w:trHeight w:val="255"/>
        </w:trPr>
        <w:tc>
          <w:tcPr>
            <w:tcW w:w="967" w:type="dxa"/>
            <w:noWrap/>
          </w:tcPr>
          <w:p w14:paraId="0248BB3D"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B43CDE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UCM-9X-UWL-STD</w:t>
            </w:r>
          </w:p>
        </w:tc>
        <w:tc>
          <w:tcPr>
            <w:tcW w:w="4990" w:type="dxa"/>
            <w:noWrap/>
            <w:vAlign w:val="bottom"/>
            <w:hideMark/>
          </w:tcPr>
          <w:p w14:paraId="333F005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 Manager 9.x CUWL STD Users</w:t>
            </w:r>
          </w:p>
        </w:tc>
        <w:tc>
          <w:tcPr>
            <w:tcW w:w="1390" w:type="dxa"/>
            <w:noWrap/>
            <w:vAlign w:val="bottom"/>
            <w:hideMark/>
          </w:tcPr>
          <w:p w14:paraId="12FD1041"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60918E86" w14:textId="77777777" w:rsidTr="00830875">
        <w:trPr>
          <w:trHeight w:val="255"/>
        </w:trPr>
        <w:tc>
          <w:tcPr>
            <w:tcW w:w="967" w:type="dxa"/>
            <w:noWrap/>
          </w:tcPr>
          <w:p w14:paraId="76D7A5FF"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A08161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UCXN-9X-UWL-STD</w:t>
            </w:r>
          </w:p>
        </w:tc>
        <w:tc>
          <w:tcPr>
            <w:tcW w:w="4990" w:type="dxa"/>
            <w:noWrap/>
            <w:vAlign w:val="bottom"/>
            <w:hideMark/>
          </w:tcPr>
          <w:p w14:paraId="3343F39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Unity Connection 9.x CUWL STD Users</w:t>
            </w:r>
          </w:p>
        </w:tc>
        <w:tc>
          <w:tcPr>
            <w:tcW w:w="1390" w:type="dxa"/>
            <w:noWrap/>
            <w:vAlign w:val="bottom"/>
            <w:hideMark/>
          </w:tcPr>
          <w:p w14:paraId="50E44756"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49A6D666" w14:textId="77777777" w:rsidTr="00830875">
        <w:trPr>
          <w:trHeight w:val="255"/>
        </w:trPr>
        <w:tc>
          <w:tcPr>
            <w:tcW w:w="967" w:type="dxa"/>
            <w:noWrap/>
          </w:tcPr>
          <w:p w14:paraId="4B15942E"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5E278F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WBX-IM1-NH-UWL</w:t>
            </w:r>
          </w:p>
        </w:tc>
        <w:tc>
          <w:tcPr>
            <w:tcW w:w="4990" w:type="dxa"/>
            <w:noWrap/>
            <w:vAlign w:val="bottom"/>
            <w:hideMark/>
          </w:tcPr>
          <w:p w14:paraId="2C473D7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Included WebEx Messenger  Users ( 1 Year Term)</w:t>
            </w:r>
          </w:p>
        </w:tc>
        <w:tc>
          <w:tcPr>
            <w:tcW w:w="1390" w:type="dxa"/>
            <w:noWrap/>
            <w:vAlign w:val="bottom"/>
            <w:hideMark/>
          </w:tcPr>
          <w:p w14:paraId="440D3493"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1737F0FB" w14:textId="77777777" w:rsidTr="00830875">
        <w:trPr>
          <w:trHeight w:val="255"/>
        </w:trPr>
        <w:tc>
          <w:tcPr>
            <w:tcW w:w="967" w:type="dxa"/>
            <w:noWrap/>
          </w:tcPr>
          <w:p w14:paraId="207BEF95"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DA2E98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WEBEX-UWL-S-PAK</w:t>
            </w:r>
          </w:p>
        </w:tc>
        <w:tc>
          <w:tcPr>
            <w:tcW w:w="4990" w:type="dxa"/>
            <w:noWrap/>
            <w:vAlign w:val="bottom"/>
            <w:hideMark/>
          </w:tcPr>
          <w:p w14:paraId="7DE5443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WebEx PAK for CUWL Standard</w:t>
            </w:r>
          </w:p>
        </w:tc>
        <w:tc>
          <w:tcPr>
            <w:tcW w:w="1390" w:type="dxa"/>
            <w:noWrap/>
            <w:vAlign w:val="bottom"/>
            <w:hideMark/>
          </w:tcPr>
          <w:p w14:paraId="5F77EFD0"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5F02A9AC" w14:textId="77777777" w:rsidTr="00830875">
        <w:trPr>
          <w:trHeight w:val="255"/>
        </w:trPr>
        <w:tc>
          <w:tcPr>
            <w:tcW w:w="967" w:type="dxa"/>
            <w:noWrap/>
          </w:tcPr>
          <w:p w14:paraId="58248EAB"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0D822CE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UWL-STD-PAK</w:t>
            </w:r>
          </w:p>
        </w:tc>
        <w:tc>
          <w:tcPr>
            <w:tcW w:w="4990" w:type="dxa"/>
            <w:noWrap/>
            <w:vAlign w:val="bottom"/>
            <w:hideMark/>
          </w:tcPr>
          <w:p w14:paraId="5600B01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CUWL STD 9.x &amp; 10.x PAK</w:t>
            </w:r>
          </w:p>
        </w:tc>
        <w:tc>
          <w:tcPr>
            <w:tcW w:w="1390" w:type="dxa"/>
            <w:noWrap/>
            <w:vAlign w:val="bottom"/>
            <w:hideMark/>
          </w:tcPr>
          <w:p w14:paraId="73715CD1"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4A288AD6" w14:textId="77777777" w:rsidTr="00830875">
        <w:trPr>
          <w:trHeight w:val="255"/>
        </w:trPr>
        <w:tc>
          <w:tcPr>
            <w:tcW w:w="967" w:type="dxa"/>
            <w:noWrap/>
          </w:tcPr>
          <w:p w14:paraId="04340D1F"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BE8055F"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SW-EXP-8.X-K9</w:t>
            </w:r>
          </w:p>
        </w:tc>
        <w:tc>
          <w:tcPr>
            <w:tcW w:w="4990" w:type="dxa"/>
            <w:noWrap/>
            <w:vAlign w:val="bottom"/>
            <w:hideMark/>
          </w:tcPr>
          <w:p w14:paraId="6F2306AB"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Software Image for Expressway with Encryption Version X8</w:t>
            </w:r>
          </w:p>
        </w:tc>
        <w:tc>
          <w:tcPr>
            <w:tcW w:w="1390" w:type="dxa"/>
            <w:noWrap/>
            <w:vAlign w:val="bottom"/>
            <w:hideMark/>
          </w:tcPr>
          <w:p w14:paraId="2DC3C34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63CA47A5" w14:textId="77777777" w:rsidTr="00830875">
        <w:trPr>
          <w:trHeight w:val="255"/>
        </w:trPr>
        <w:tc>
          <w:tcPr>
            <w:tcW w:w="967" w:type="dxa"/>
            <w:noWrap/>
          </w:tcPr>
          <w:p w14:paraId="1063051E"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1C80D6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UNITYCN9-SC-PORT</w:t>
            </w:r>
          </w:p>
        </w:tc>
        <w:tc>
          <w:tcPr>
            <w:tcW w:w="4990" w:type="dxa"/>
            <w:noWrap/>
            <w:vAlign w:val="bottom"/>
            <w:hideMark/>
          </w:tcPr>
          <w:p w14:paraId="32B77A3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Unity Connection Speech Connect 9.x Add-on ports</w:t>
            </w:r>
          </w:p>
        </w:tc>
        <w:tc>
          <w:tcPr>
            <w:tcW w:w="1390" w:type="dxa"/>
            <w:noWrap/>
            <w:vAlign w:val="bottom"/>
            <w:hideMark/>
          </w:tcPr>
          <w:p w14:paraId="43D88099"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CAE2CB6" w14:textId="77777777" w:rsidTr="00830875">
        <w:trPr>
          <w:trHeight w:val="255"/>
        </w:trPr>
        <w:tc>
          <w:tcPr>
            <w:tcW w:w="967" w:type="dxa"/>
            <w:noWrap/>
          </w:tcPr>
          <w:p w14:paraId="622B6B84"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6C89A5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EXPWY-VE-E-K9</w:t>
            </w:r>
          </w:p>
        </w:tc>
        <w:tc>
          <w:tcPr>
            <w:tcW w:w="4990" w:type="dxa"/>
            <w:noWrap/>
            <w:vAlign w:val="bottom"/>
            <w:hideMark/>
          </w:tcPr>
          <w:p w14:paraId="48D5F151"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Expressway-E Server Virtual Edition</w:t>
            </w:r>
          </w:p>
        </w:tc>
        <w:tc>
          <w:tcPr>
            <w:tcW w:w="1390" w:type="dxa"/>
            <w:noWrap/>
            <w:vAlign w:val="bottom"/>
            <w:hideMark/>
          </w:tcPr>
          <w:p w14:paraId="529797FA"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6</w:t>
            </w:r>
          </w:p>
        </w:tc>
      </w:tr>
      <w:tr w:rsidR="00873B56" w:rsidRPr="00E05F1A" w14:paraId="5E202526" w14:textId="77777777" w:rsidTr="00830875">
        <w:trPr>
          <w:trHeight w:val="255"/>
        </w:trPr>
        <w:tc>
          <w:tcPr>
            <w:tcW w:w="967" w:type="dxa"/>
            <w:noWrap/>
          </w:tcPr>
          <w:p w14:paraId="60F60241"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8C1640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EXPWY-VE-C-K9</w:t>
            </w:r>
          </w:p>
        </w:tc>
        <w:tc>
          <w:tcPr>
            <w:tcW w:w="4990" w:type="dxa"/>
            <w:noWrap/>
            <w:vAlign w:val="bottom"/>
            <w:hideMark/>
          </w:tcPr>
          <w:p w14:paraId="0E2780B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Cisco Expressway-C Server Virtual Edition</w:t>
            </w:r>
          </w:p>
        </w:tc>
        <w:tc>
          <w:tcPr>
            <w:tcW w:w="1390" w:type="dxa"/>
            <w:noWrap/>
            <w:vAlign w:val="bottom"/>
            <w:hideMark/>
          </w:tcPr>
          <w:p w14:paraId="1C82B9D7"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6</w:t>
            </w:r>
          </w:p>
        </w:tc>
      </w:tr>
      <w:tr w:rsidR="00873B56" w:rsidRPr="00E05F1A" w14:paraId="53AE5C1C" w14:textId="77777777" w:rsidTr="00830875">
        <w:trPr>
          <w:trHeight w:val="255"/>
        </w:trPr>
        <w:tc>
          <w:tcPr>
            <w:tcW w:w="967" w:type="dxa"/>
            <w:noWrap/>
          </w:tcPr>
          <w:p w14:paraId="123E1DEA"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40E5E31"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LIC-EXP-E</w:t>
            </w:r>
          </w:p>
        </w:tc>
        <w:tc>
          <w:tcPr>
            <w:tcW w:w="4990" w:type="dxa"/>
            <w:noWrap/>
            <w:vAlign w:val="bottom"/>
            <w:hideMark/>
          </w:tcPr>
          <w:p w14:paraId="664062E1"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Enable Expressway-E Feature Set</w:t>
            </w:r>
          </w:p>
        </w:tc>
        <w:tc>
          <w:tcPr>
            <w:tcW w:w="1390" w:type="dxa"/>
            <w:noWrap/>
            <w:vAlign w:val="bottom"/>
            <w:hideMark/>
          </w:tcPr>
          <w:p w14:paraId="4F1E2CED"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6</w:t>
            </w:r>
          </w:p>
        </w:tc>
      </w:tr>
      <w:tr w:rsidR="00873B56" w:rsidRPr="00E05F1A" w14:paraId="24870C7B" w14:textId="77777777" w:rsidTr="00830875">
        <w:trPr>
          <w:trHeight w:val="255"/>
        </w:trPr>
        <w:tc>
          <w:tcPr>
            <w:tcW w:w="967" w:type="dxa"/>
            <w:noWrap/>
          </w:tcPr>
          <w:p w14:paraId="63107A1B"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0A29592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LIC-EXP-E-PAK</w:t>
            </w:r>
          </w:p>
        </w:tc>
        <w:tc>
          <w:tcPr>
            <w:tcW w:w="4990" w:type="dxa"/>
            <w:noWrap/>
            <w:vAlign w:val="bottom"/>
            <w:hideMark/>
          </w:tcPr>
          <w:p w14:paraId="6F4D932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Expressway Series Expressway-E PAK</w:t>
            </w:r>
          </w:p>
        </w:tc>
        <w:tc>
          <w:tcPr>
            <w:tcW w:w="1390" w:type="dxa"/>
            <w:noWrap/>
            <w:vAlign w:val="bottom"/>
            <w:hideMark/>
          </w:tcPr>
          <w:p w14:paraId="0E13B157"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041F5D38" w14:textId="77777777" w:rsidTr="00830875">
        <w:trPr>
          <w:trHeight w:val="255"/>
        </w:trPr>
        <w:tc>
          <w:tcPr>
            <w:tcW w:w="967" w:type="dxa"/>
            <w:noWrap/>
          </w:tcPr>
          <w:p w14:paraId="6BF69529"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DC534D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LIC-EXP-GW</w:t>
            </w:r>
          </w:p>
        </w:tc>
        <w:tc>
          <w:tcPr>
            <w:tcW w:w="4990" w:type="dxa"/>
            <w:noWrap/>
            <w:vAlign w:val="bottom"/>
            <w:hideMark/>
          </w:tcPr>
          <w:p w14:paraId="4189DC9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Enable GW Feature (H323-SIP)</w:t>
            </w:r>
          </w:p>
        </w:tc>
        <w:tc>
          <w:tcPr>
            <w:tcW w:w="1390" w:type="dxa"/>
            <w:noWrap/>
            <w:vAlign w:val="bottom"/>
            <w:hideMark/>
          </w:tcPr>
          <w:p w14:paraId="60DFC898"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12</w:t>
            </w:r>
          </w:p>
        </w:tc>
      </w:tr>
      <w:tr w:rsidR="00873B56" w:rsidRPr="00E05F1A" w14:paraId="329FE9BA" w14:textId="77777777" w:rsidTr="00830875">
        <w:trPr>
          <w:trHeight w:val="285"/>
        </w:trPr>
        <w:tc>
          <w:tcPr>
            <w:tcW w:w="967" w:type="dxa"/>
            <w:noWrap/>
          </w:tcPr>
          <w:p w14:paraId="4247D355"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5883413D"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LIC-EXP-AN</w:t>
            </w:r>
          </w:p>
        </w:tc>
        <w:tc>
          <w:tcPr>
            <w:tcW w:w="4990" w:type="dxa"/>
            <w:noWrap/>
            <w:vAlign w:val="bottom"/>
            <w:hideMark/>
          </w:tcPr>
          <w:p w14:paraId="3E6AA770"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Enable Advanced Networking Option</w:t>
            </w:r>
          </w:p>
        </w:tc>
        <w:tc>
          <w:tcPr>
            <w:tcW w:w="1390" w:type="dxa"/>
            <w:noWrap/>
            <w:vAlign w:val="bottom"/>
            <w:hideMark/>
          </w:tcPr>
          <w:p w14:paraId="1CA64B35"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6</w:t>
            </w:r>
          </w:p>
        </w:tc>
      </w:tr>
      <w:tr w:rsidR="00873B56" w:rsidRPr="00E05F1A" w14:paraId="0AAE05A5" w14:textId="77777777" w:rsidTr="00830875">
        <w:trPr>
          <w:trHeight w:val="255"/>
        </w:trPr>
        <w:tc>
          <w:tcPr>
            <w:tcW w:w="967" w:type="dxa"/>
            <w:noWrap/>
          </w:tcPr>
          <w:p w14:paraId="3BD64443"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260580F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LIC-EXP-SERIES</w:t>
            </w:r>
          </w:p>
        </w:tc>
        <w:tc>
          <w:tcPr>
            <w:tcW w:w="4990" w:type="dxa"/>
            <w:noWrap/>
            <w:vAlign w:val="bottom"/>
            <w:hideMark/>
          </w:tcPr>
          <w:p w14:paraId="3C30D67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Enable Expressway Series Feature Set</w:t>
            </w:r>
          </w:p>
        </w:tc>
        <w:tc>
          <w:tcPr>
            <w:tcW w:w="1390" w:type="dxa"/>
            <w:noWrap/>
            <w:vAlign w:val="bottom"/>
            <w:hideMark/>
          </w:tcPr>
          <w:p w14:paraId="38A0C4E3"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12</w:t>
            </w:r>
          </w:p>
        </w:tc>
      </w:tr>
      <w:tr w:rsidR="00873B56" w:rsidRPr="00E05F1A" w14:paraId="09760408" w14:textId="77777777" w:rsidTr="00830875">
        <w:trPr>
          <w:trHeight w:val="255"/>
        </w:trPr>
        <w:tc>
          <w:tcPr>
            <w:tcW w:w="967" w:type="dxa"/>
            <w:noWrap/>
          </w:tcPr>
          <w:p w14:paraId="511B41DD"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DBA9A9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LIC-EXP-TURN</w:t>
            </w:r>
          </w:p>
        </w:tc>
        <w:tc>
          <w:tcPr>
            <w:tcW w:w="4990" w:type="dxa"/>
            <w:noWrap/>
            <w:vAlign w:val="bottom"/>
            <w:hideMark/>
          </w:tcPr>
          <w:p w14:paraId="1AC994D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Enable TURN Relay Option</w:t>
            </w:r>
          </w:p>
        </w:tc>
        <w:tc>
          <w:tcPr>
            <w:tcW w:w="1390" w:type="dxa"/>
            <w:noWrap/>
            <w:vAlign w:val="bottom"/>
            <w:hideMark/>
          </w:tcPr>
          <w:p w14:paraId="42607504"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6</w:t>
            </w:r>
          </w:p>
        </w:tc>
      </w:tr>
      <w:tr w:rsidR="00873B56" w:rsidRPr="00E05F1A" w14:paraId="38D314CB" w14:textId="77777777" w:rsidTr="00830875">
        <w:trPr>
          <w:trHeight w:val="255"/>
        </w:trPr>
        <w:tc>
          <w:tcPr>
            <w:tcW w:w="967" w:type="dxa"/>
            <w:noWrap/>
          </w:tcPr>
          <w:p w14:paraId="0F8557C3"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098497CE"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LIC-SW-EXP-K9</w:t>
            </w:r>
          </w:p>
        </w:tc>
        <w:tc>
          <w:tcPr>
            <w:tcW w:w="4990" w:type="dxa"/>
            <w:noWrap/>
            <w:vAlign w:val="bottom"/>
            <w:hideMark/>
          </w:tcPr>
          <w:p w14:paraId="3EC063A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License Key Software Encrypted</w:t>
            </w:r>
          </w:p>
        </w:tc>
        <w:tc>
          <w:tcPr>
            <w:tcW w:w="1390" w:type="dxa"/>
            <w:noWrap/>
            <w:vAlign w:val="bottom"/>
            <w:hideMark/>
          </w:tcPr>
          <w:p w14:paraId="75BB986A"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12</w:t>
            </w:r>
          </w:p>
        </w:tc>
      </w:tr>
      <w:tr w:rsidR="00873B56" w:rsidRPr="00E05F1A" w14:paraId="068EB1E4" w14:textId="77777777" w:rsidTr="00830875">
        <w:trPr>
          <w:trHeight w:val="270"/>
        </w:trPr>
        <w:tc>
          <w:tcPr>
            <w:tcW w:w="967" w:type="dxa"/>
            <w:noWrap/>
          </w:tcPr>
          <w:p w14:paraId="14D1740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25C3669"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NEW-UWL-STD</w:t>
            </w:r>
          </w:p>
        </w:tc>
        <w:tc>
          <w:tcPr>
            <w:tcW w:w="4990" w:type="dxa"/>
            <w:noWrap/>
            <w:vAlign w:val="bottom"/>
            <w:hideMark/>
          </w:tcPr>
          <w:p w14:paraId="66A03122"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New CUWL Standard Edition User 1 User</w:t>
            </w:r>
          </w:p>
        </w:tc>
        <w:tc>
          <w:tcPr>
            <w:tcW w:w="1390" w:type="dxa"/>
            <w:noWrap/>
            <w:vAlign w:val="bottom"/>
            <w:hideMark/>
          </w:tcPr>
          <w:p w14:paraId="2A89E12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10</w:t>
            </w:r>
          </w:p>
        </w:tc>
      </w:tr>
      <w:tr w:rsidR="00873B56" w:rsidRPr="00E05F1A" w14:paraId="6ACB89FF" w14:textId="77777777" w:rsidTr="00830875">
        <w:trPr>
          <w:trHeight w:val="300"/>
        </w:trPr>
        <w:tc>
          <w:tcPr>
            <w:tcW w:w="967" w:type="dxa"/>
            <w:noWrap/>
          </w:tcPr>
          <w:p w14:paraId="2B4B37D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FA92B6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UC-APPS-SW-9.0-K9</w:t>
            </w:r>
          </w:p>
        </w:tc>
        <w:tc>
          <w:tcPr>
            <w:tcW w:w="4990" w:type="dxa"/>
            <w:noWrap/>
            <w:vAlign w:val="bottom"/>
            <w:hideMark/>
          </w:tcPr>
          <w:p w14:paraId="17F336D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Version 9.0 Software Kit</w:t>
            </w:r>
          </w:p>
        </w:tc>
        <w:tc>
          <w:tcPr>
            <w:tcW w:w="1390" w:type="dxa"/>
            <w:noWrap/>
            <w:vAlign w:val="bottom"/>
            <w:hideMark/>
          </w:tcPr>
          <w:p w14:paraId="688C55FC"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1</w:t>
            </w:r>
          </w:p>
        </w:tc>
      </w:tr>
      <w:tr w:rsidR="00873B56" w:rsidRPr="00E05F1A" w14:paraId="10117D5C" w14:textId="77777777" w:rsidTr="00830875">
        <w:trPr>
          <w:trHeight w:val="255"/>
        </w:trPr>
        <w:tc>
          <w:tcPr>
            <w:tcW w:w="967" w:type="dxa"/>
            <w:noWrap/>
          </w:tcPr>
          <w:p w14:paraId="1D79F998"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B68FCBB"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24PT ANALOG LN CP TN793CP</w:t>
            </w:r>
          </w:p>
        </w:tc>
        <w:tc>
          <w:tcPr>
            <w:tcW w:w="4990" w:type="dxa"/>
            <w:noWrap/>
            <w:vAlign w:val="bottom"/>
            <w:hideMark/>
          </w:tcPr>
          <w:p w14:paraId="35B47AD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ploča za 24 analogna lokala</w:t>
            </w:r>
          </w:p>
        </w:tc>
        <w:tc>
          <w:tcPr>
            <w:tcW w:w="1390" w:type="dxa"/>
            <w:noWrap/>
            <w:vAlign w:val="bottom"/>
            <w:hideMark/>
          </w:tcPr>
          <w:p w14:paraId="67D9229B"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4</w:t>
            </w:r>
          </w:p>
        </w:tc>
      </w:tr>
      <w:tr w:rsidR="00873B56" w:rsidRPr="00E05F1A" w14:paraId="774DE457" w14:textId="77777777" w:rsidTr="00830875">
        <w:trPr>
          <w:trHeight w:val="255"/>
        </w:trPr>
        <w:tc>
          <w:tcPr>
            <w:tcW w:w="967" w:type="dxa"/>
            <w:noWrap/>
          </w:tcPr>
          <w:p w14:paraId="0A02FF3A"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30060E8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G650 AC/DC PWR SUP 655A</w:t>
            </w:r>
          </w:p>
        </w:tc>
        <w:tc>
          <w:tcPr>
            <w:tcW w:w="4990" w:type="dxa"/>
            <w:noWrap/>
            <w:vAlign w:val="bottom"/>
            <w:hideMark/>
          </w:tcPr>
          <w:p w14:paraId="7367AB80"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napajanje za G650 Media Gateway</w:t>
            </w:r>
          </w:p>
        </w:tc>
        <w:tc>
          <w:tcPr>
            <w:tcW w:w="1390" w:type="dxa"/>
            <w:noWrap/>
            <w:vAlign w:val="bottom"/>
            <w:hideMark/>
          </w:tcPr>
          <w:p w14:paraId="6B2B4DA0"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43CB445A" w14:textId="77777777" w:rsidTr="00830875">
        <w:trPr>
          <w:trHeight w:val="255"/>
        </w:trPr>
        <w:tc>
          <w:tcPr>
            <w:tcW w:w="967" w:type="dxa"/>
            <w:noWrap/>
          </w:tcPr>
          <w:p w14:paraId="023DC92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1759C3A5"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WD  SATA   250GB RE4 WD2503ABYX</w:t>
            </w:r>
          </w:p>
        </w:tc>
        <w:tc>
          <w:tcPr>
            <w:tcW w:w="4990" w:type="dxa"/>
            <w:noWrap/>
            <w:vAlign w:val="bottom"/>
            <w:hideMark/>
          </w:tcPr>
          <w:p w14:paraId="69B33D7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/Disk za Avaya SIP server</w:t>
            </w:r>
          </w:p>
        </w:tc>
        <w:tc>
          <w:tcPr>
            <w:tcW w:w="1390" w:type="dxa"/>
            <w:noWrap/>
            <w:vAlign w:val="bottom"/>
            <w:hideMark/>
          </w:tcPr>
          <w:p w14:paraId="1C495193"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5</w:t>
            </w:r>
          </w:p>
        </w:tc>
      </w:tr>
      <w:tr w:rsidR="00873B56" w:rsidRPr="00E05F1A" w14:paraId="05726CC2" w14:textId="77777777" w:rsidTr="00830875">
        <w:trPr>
          <w:trHeight w:val="255"/>
        </w:trPr>
        <w:tc>
          <w:tcPr>
            <w:tcW w:w="967" w:type="dxa"/>
            <w:noWrap/>
          </w:tcPr>
          <w:p w14:paraId="680A0344"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32C27F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S8730 RAID DRIVE 72GB SAS disk 700445794/</w:t>
            </w:r>
          </w:p>
        </w:tc>
        <w:tc>
          <w:tcPr>
            <w:tcW w:w="4990" w:type="dxa"/>
            <w:noWrap/>
            <w:vAlign w:val="bottom"/>
            <w:hideMark/>
          </w:tcPr>
          <w:p w14:paraId="3006D80C"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Disk za Avaya SIP call server</w:t>
            </w:r>
          </w:p>
        </w:tc>
        <w:tc>
          <w:tcPr>
            <w:tcW w:w="1390" w:type="dxa"/>
            <w:noWrap/>
            <w:vAlign w:val="bottom"/>
            <w:hideMark/>
          </w:tcPr>
          <w:p w14:paraId="119B149C"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5</w:t>
            </w:r>
          </w:p>
        </w:tc>
      </w:tr>
      <w:tr w:rsidR="00873B56" w:rsidRPr="00E05F1A" w14:paraId="36A43754" w14:textId="77777777" w:rsidTr="00830875">
        <w:trPr>
          <w:trHeight w:val="255"/>
        </w:trPr>
        <w:tc>
          <w:tcPr>
            <w:tcW w:w="967" w:type="dxa"/>
            <w:noWrap/>
          </w:tcPr>
          <w:p w14:paraId="11C2F7EA"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7FAD90A3"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V510482259</w:t>
            </w:r>
          </w:p>
        </w:tc>
        <w:tc>
          <w:tcPr>
            <w:tcW w:w="4990" w:type="dxa"/>
            <w:noWrap/>
            <w:vAlign w:val="bottom"/>
            <w:hideMark/>
          </w:tcPr>
          <w:p w14:paraId="4092CC1A"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 xml:space="preserve"> Invertor</w:t>
            </w:r>
          </w:p>
        </w:tc>
        <w:tc>
          <w:tcPr>
            <w:tcW w:w="1390" w:type="dxa"/>
            <w:noWrap/>
            <w:vAlign w:val="bottom"/>
            <w:hideMark/>
          </w:tcPr>
          <w:p w14:paraId="5AACEA45"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3A02E144" w14:textId="77777777" w:rsidTr="00830875">
        <w:trPr>
          <w:trHeight w:val="255"/>
        </w:trPr>
        <w:tc>
          <w:tcPr>
            <w:tcW w:w="967" w:type="dxa"/>
            <w:noWrap/>
          </w:tcPr>
          <w:p w14:paraId="54EB5852"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3A83494"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 xml:space="preserve">DP-VEN-06- </w:t>
            </w:r>
          </w:p>
        </w:tc>
        <w:tc>
          <w:tcPr>
            <w:tcW w:w="4990" w:type="dxa"/>
            <w:noWrap/>
            <w:vAlign w:val="bottom"/>
            <w:hideMark/>
          </w:tcPr>
          <w:p w14:paraId="46F5F618"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Ventilatori za Rack</w:t>
            </w:r>
          </w:p>
        </w:tc>
        <w:tc>
          <w:tcPr>
            <w:tcW w:w="1390" w:type="dxa"/>
            <w:noWrap/>
            <w:vAlign w:val="bottom"/>
            <w:hideMark/>
          </w:tcPr>
          <w:p w14:paraId="64EED8DF"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27</w:t>
            </w:r>
          </w:p>
        </w:tc>
      </w:tr>
      <w:tr w:rsidR="00873B56" w:rsidRPr="00E05F1A" w14:paraId="3CE3E75B" w14:textId="77777777" w:rsidTr="00830875">
        <w:trPr>
          <w:trHeight w:val="255"/>
        </w:trPr>
        <w:tc>
          <w:tcPr>
            <w:tcW w:w="967" w:type="dxa"/>
            <w:noWrap/>
          </w:tcPr>
          <w:p w14:paraId="1B88CA04"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69BACCE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Hard disk za SUN server</w:t>
            </w:r>
          </w:p>
        </w:tc>
        <w:tc>
          <w:tcPr>
            <w:tcW w:w="4990" w:type="dxa"/>
            <w:noWrap/>
            <w:vAlign w:val="bottom"/>
            <w:hideMark/>
          </w:tcPr>
          <w:p w14:paraId="3E537E67"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 xml:space="preserve"> 10000 RPM SAS SFF Disk , kapacitet 146 GB</w:t>
            </w:r>
          </w:p>
        </w:tc>
        <w:tc>
          <w:tcPr>
            <w:tcW w:w="1390" w:type="dxa"/>
            <w:noWrap/>
            <w:vAlign w:val="bottom"/>
            <w:hideMark/>
          </w:tcPr>
          <w:p w14:paraId="24251002"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r w:rsidR="00873B56" w:rsidRPr="00E05F1A" w14:paraId="23F0A73D" w14:textId="77777777" w:rsidTr="00830875">
        <w:trPr>
          <w:trHeight w:val="255"/>
        </w:trPr>
        <w:tc>
          <w:tcPr>
            <w:tcW w:w="967" w:type="dxa"/>
            <w:noWrap/>
          </w:tcPr>
          <w:p w14:paraId="0E2F649B" w14:textId="77777777" w:rsidR="00873B56" w:rsidRPr="00E05F1A" w:rsidRDefault="00873B56" w:rsidP="00873B56">
            <w:pPr>
              <w:pStyle w:val="ListParagraph"/>
              <w:numPr>
                <w:ilvl w:val="0"/>
                <w:numId w:val="39"/>
              </w:numPr>
              <w:rPr>
                <w:rFonts w:ascii="Arial" w:hAnsi="Arial" w:cs="Arial"/>
                <w:sz w:val="18"/>
                <w:szCs w:val="18"/>
              </w:rPr>
            </w:pPr>
          </w:p>
        </w:tc>
        <w:tc>
          <w:tcPr>
            <w:tcW w:w="1941" w:type="dxa"/>
            <w:vAlign w:val="bottom"/>
            <w:hideMark/>
          </w:tcPr>
          <w:p w14:paraId="4B3339EB"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Memorija za Sun server</w:t>
            </w:r>
          </w:p>
        </w:tc>
        <w:tc>
          <w:tcPr>
            <w:tcW w:w="4990" w:type="dxa"/>
            <w:noWrap/>
            <w:vAlign w:val="bottom"/>
            <w:hideMark/>
          </w:tcPr>
          <w:p w14:paraId="0741BB46" w14:textId="77777777" w:rsidR="00873B56" w:rsidRPr="00E05F1A" w:rsidRDefault="00873B56" w:rsidP="00830875">
            <w:pPr>
              <w:rPr>
                <w:rFonts w:ascii="Arial" w:hAnsi="Arial" w:cs="Arial"/>
                <w:color w:val="000000"/>
                <w:sz w:val="18"/>
                <w:szCs w:val="18"/>
              </w:rPr>
            </w:pPr>
            <w:r w:rsidRPr="00E05F1A">
              <w:rPr>
                <w:rFonts w:ascii="Arial" w:hAnsi="Arial" w:cs="Arial"/>
                <w:color w:val="000000"/>
                <w:sz w:val="18"/>
                <w:szCs w:val="18"/>
              </w:rPr>
              <w:t>2GB DDR2-667/PC2-5300 1.5V DIMM</w:t>
            </w:r>
          </w:p>
        </w:tc>
        <w:tc>
          <w:tcPr>
            <w:tcW w:w="1390" w:type="dxa"/>
            <w:noWrap/>
            <w:vAlign w:val="bottom"/>
            <w:hideMark/>
          </w:tcPr>
          <w:p w14:paraId="7FBA2A2B" w14:textId="77777777" w:rsidR="00873B56" w:rsidRPr="00E05F1A" w:rsidRDefault="00873B56" w:rsidP="00830875">
            <w:pPr>
              <w:jc w:val="right"/>
              <w:rPr>
                <w:rFonts w:ascii="Arial" w:hAnsi="Arial" w:cs="Arial"/>
                <w:color w:val="000000"/>
                <w:sz w:val="18"/>
                <w:szCs w:val="18"/>
              </w:rPr>
            </w:pPr>
            <w:r w:rsidRPr="00E05F1A">
              <w:rPr>
                <w:rFonts w:ascii="Arial" w:hAnsi="Arial" w:cs="Arial"/>
                <w:color w:val="000000"/>
                <w:sz w:val="18"/>
                <w:szCs w:val="18"/>
              </w:rPr>
              <w:t>2</w:t>
            </w:r>
          </w:p>
        </w:tc>
      </w:tr>
    </w:tbl>
    <w:p w14:paraId="624C8D20" w14:textId="77777777" w:rsidR="00E160A1" w:rsidRPr="00253033" w:rsidRDefault="00E160A1">
      <w:pPr>
        <w:suppressAutoHyphens w:val="0"/>
        <w:rPr>
          <w:rFonts w:ascii="Arial" w:hAnsi="Arial" w:cs="Arial"/>
          <w:szCs w:val="24"/>
        </w:rPr>
      </w:pPr>
    </w:p>
    <w:p w14:paraId="2DCEE6C8" w14:textId="77777777" w:rsidR="00E160A1" w:rsidRPr="00253033" w:rsidRDefault="00E160A1">
      <w:pPr>
        <w:suppressAutoHyphens w:val="0"/>
        <w:rPr>
          <w:rFonts w:ascii="Arial" w:hAnsi="Arial" w:cs="Arial"/>
          <w:szCs w:val="24"/>
        </w:rPr>
      </w:pPr>
    </w:p>
    <w:p w14:paraId="75785E8B" w14:textId="77777777" w:rsidR="002E6D79" w:rsidRPr="00253033" w:rsidRDefault="002E6D79">
      <w:pPr>
        <w:suppressAutoHyphens w:val="0"/>
        <w:rPr>
          <w:rFonts w:ascii="Arial" w:hAnsi="Arial" w:cs="Arial"/>
          <w:szCs w:val="24"/>
        </w:rPr>
      </w:pPr>
      <w:r w:rsidRPr="00253033">
        <w:rPr>
          <w:rFonts w:ascii="Arial" w:hAnsi="Arial" w:cs="Arial"/>
          <w:szCs w:val="24"/>
        </w:rPr>
        <w:br w:type="page"/>
      </w:r>
    </w:p>
    <w:p w14:paraId="25CFFD2C" w14:textId="77777777" w:rsidR="00E160A1" w:rsidRPr="00253033" w:rsidRDefault="00E160A1">
      <w:pPr>
        <w:suppressAutoHyphens w:val="0"/>
        <w:rPr>
          <w:rFonts w:ascii="Arial" w:hAnsi="Arial" w:cs="Arial"/>
          <w:szCs w:val="24"/>
        </w:rPr>
      </w:pPr>
    </w:p>
    <w:p w14:paraId="3730526F" w14:textId="77777777" w:rsidR="002140FC" w:rsidRPr="00253033" w:rsidRDefault="002140FC" w:rsidP="002140FC">
      <w:pPr>
        <w:widowControl w:val="0"/>
        <w:tabs>
          <w:tab w:val="left" w:pos="735"/>
        </w:tabs>
        <w:jc w:val="both"/>
        <w:rPr>
          <w:rFonts w:ascii="Arial" w:hAnsi="Arial"/>
        </w:rPr>
      </w:pPr>
      <w:r w:rsidRPr="00253033">
        <w:rPr>
          <w:rFonts w:ascii="Arial" w:hAnsi="Arial" w:cs="Arial"/>
          <w:szCs w:val="24"/>
        </w:rPr>
        <w:t xml:space="preserve">Партија 2: </w:t>
      </w:r>
      <w:r w:rsidR="00EC2F36" w:rsidRPr="00253033">
        <w:rPr>
          <w:rFonts w:ascii="Arial" w:hAnsi="Arial" w:cs="Arial"/>
          <w:szCs w:val="24"/>
        </w:rPr>
        <w:t>Резервни делови произвођача Keymile</w:t>
      </w:r>
    </w:p>
    <w:p w14:paraId="53D730CF" w14:textId="77777777" w:rsidR="002140FC" w:rsidRPr="00253033" w:rsidRDefault="002140FC" w:rsidP="002140FC">
      <w:pPr>
        <w:suppressAutoHyphens w:val="0"/>
        <w:rPr>
          <w:rFonts w:ascii="Arial" w:hAnsi="Arial" w:cs="Arial"/>
          <w:szCs w:val="24"/>
        </w:rPr>
      </w:pPr>
    </w:p>
    <w:p w14:paraId="01784FCB" w14:textId="77777777" w:rsidR="00175BA0" w:rsidRPr="00253033" w:rsidRDefault="00175BA0" w:rsidP="002140FC">
      <w:pPr>
        <w:suppressAutoHyphens w:val="0"/>
        <w:rPr>
          <w:rFonts w:ascii="Arial" w:hAnsi="Arial" w:cs="Arial"/>
          <w:szCs w:val="24"/>
        </w:rPr>
      </w:pPr>
    </w:p>
    <w:p w14:paraId="7F99C302" w14:textId="77777777" w:rsidR="002140FC" w:rsidRPr="00171062" w:rsidRDefault="002140FC" w:rsidP="002140FC">
      <w:pPr>
        <w:suppressAutoHyphens w:val="0"/>
        <w:jc w:val="center"/>
        <w:rPr>
          <w:rFonts w:ascii="Arial" w:hAnsi="Arial" w:cs="Arial"/>
          <w:b/>
          <w:szCs w:val="24"/>
        </w:rPr>
      </w:pPr>
      <w:r w:rsidRPr="00171062">
        <w:rPr>
          <w:rFonts w:ascii="Arial" w:hAnsi="Arial" w:cs="Arial"/>
          <w:b/>
          <w:szCs w:val="24"/>
        </w:rPr>
        <w:t>Спецификација добара</w:t>
      </w:r>
      <w:r w:rsidR="00C53F69" w:rsidRPr="00171062">
        <w:rPr>
          <w:rFonts w:ascii="Arial" w:hAnsi="Arial" w:cs="Arial"/>
          <w:b/>
          <w:szCs w:val="24"/>
        </w:rPr>
        <w:t xml:space="preserve"> за Партију 2</w:t>
      </w:r>
      <w:r w:rsidRPr="00171062">
        <w:rPr>
          <w:rFonts w:ascii="Arial" w:hAnsi="Arial" w:cs="Arial"/>
          <w:b/>
          <w:szCs w:val="24"/>
        </w:rPr>
        <w:t>:</w:t>
      </w:r>
    </w:p>
    <w:p w14:paraId="48DB20A2" w14:textId="77777777" w:rsidR="00DC343E" w:rsidRPr="00253033" w:rsidRDefault="002140FC" w:rsidP="008C206E">
      <w:pPr>
        <w:suppressAutoHyphens w:val="0"/>
        <w:jc w:val="center"/>
        <w:rPr>
          <w:rFonts w:ascii="Arial" w:hAnsi="Arial" w:cs="Arial"/>
          <w:szCs w:val="24"/>
        </w:rPr>
      </w:pPr>
      <w:r w:rsidRPr="00171062">
        <w:rPr>
          <w:rFonts w:ascii="Arial" w:hAnsi="Arial" w:cs="Arial"/>
          <w:b/>
          <w:szCs w:val="24"/>
        </w:rPr>
        <w:t xml:space="preserve">резервни делови произвођача </w:t>
      </w:r>
      <w:r w:rsidR="005F078E" w:rsidRPr="00171062">
        <w:rPr>
          <w:rFonts w:ascii="Arial" w:hAnsi="Arial" w:cs="Arial"/>
          <w:b/>
          <w:szCs w:val="24"/>
        </w:rPr>
        <w:t>Keymile</w:t>
      </w:r>
    </w:p>
    <w:p w14:paraId="197FC471" w14:textId="77777777" w:rsidR="002140FC" w:rsidRPr="00253033" w:rsidRDefault="002140FC" w:rsidP="00C83878">
      <w:pPr>
        <w:rPr>
          <w:rFonts w:ascii="Arial" w:hAnsi="Arial" w:cs="Arial"/>
          <w:szCs w:val="24"/>
        </w:rPr>
      </w:pPr>
    </w:p>
    <w:p w14:paraId="559FD181" w14:textId="77777777" w:rsidR="002140FC" w:rsidRPr="00253033" w:rsidRDefault="002140FC" w:rsidP="00C83878">
      <w:pPr>
        <w:rPr>
          <w:rFonts w:ascii="Arial" w:hAnsi="Arial" w:cs="Arial"/>
          <w:szCs w:val="24"/>
        </w:rPr>
      </w:pPr>
    </w:p>
    <w:tbl>
      <w:tblPr>
        <w:tblStyle w:val="TableGrid"/>
        <w:tblW w:w="0" w:type="auto"/>
        <w:tblLook w:val="04A0" w:firstRow="1" w:lastRow="0" w:firstColumn="1" w:lastColumn="0" w:noHBand="0" w:noVBand="1"/>
      </w:tblPr>
      <w:tblGrid>
        <w:gridCol w:w="981"/>
        <w:gridCol w:w="5078"/>
        <w:gridCol w:w="1412"/>
      </w:tblGrid>
      <w:tr w:rsidR="00C35691" w:rsidRPr="00CB33A3" w14:paraId="577025EE" w14:textId="77777777" w:rsidTr="00C35691">
        <w:trPr>
          <w:trHeight w:val="960"/>
        </w:trPr>
        <w:tc>
          <w:tcPr>
            <w:tcW w:w="981" w:type="dxa"/>
            <w:noWrap/>
            <w:hideMark/>
          </w:tcPr>
          <w:p w14:paraId="6F353361" w14:textId="77777777" w:rsidR="00C35691" w:rsidRPr="00CB33A3" w:rsidRDefault="00C35691" w:rsidP="00CB33A3">
            <w:pPr>
              <w:rPr>
                <w:rFonts w:ascii="Arial" w:hAnsi="Arial" w:cs="Arial"/>
                <w:szCs w:val="24"/>
                <w:lang w:val="en-US"/>
              </w:rPr>
            </w:pPr>
            <w:r w:rsidRPr="00CB33A3">
              <w:rPr>
                <w:rFonts w:ascii="Arial" w:hAnsi="Arial" w:cs="Arial"/>
                <w:szCs w:val="24"/>
              </w:rPr>
              <w:t> </w:t>
            </w:r>
          </w:p>
        </w:tc>
        <w:tc>
          <w:tcPr>
            <w:tcW w:w="5078" w:type="dxa"/>
            <w:noWrap/>
            <w:hideMark/>
          </w:tcPr>
          <w:p w14:paraId="6700F132" w14:textId="77777777" w:rsidR="00C35691" w:rsidRPr="00CB33A3" w:rsidRDefault="00C35691" w:rsidP="00C35691">
            <w:pPr>
              <w:rPr>
                <w:rFonts w:ascii="Arial" w:hAnsi="Arial" w:cs="Arial"/>
                <w:b/>
                <w:bCs/>
                <w:szCs w:val="24"/>
              </w:rPr>
            </w:pPr>
            <w:r>
              <w:rPr>
                <w:rFonts w:ascii="Arial" w:hAnsi="Arial" w:cs="Arial"/>
                <w:b/>
                <w:bCs/>
                <w:szCs w:val="24"/>
                <w:lang w:val="sr-Cyrl-RS"/>
              </w:rPr>
              <w:t>Назив и о</w:t>
            </w:r>
            <w:r w:rsidRPr="00CB33A3">
              <w:rPr>
                <w:rFonts w:ascii="Arial" w:hAnsi="Arial" w:cs="Arial"/>
                <w:b/>
                <w:bCs/>
                <w:szCs w:val="24"/>
              </w:rPr>
              <w:t>пис</w:t>
            </w:r>
          </w:p>
        </w:tc>
        <w:tc>
          <w:tcPr>
            <w:tcW w:w="1412" w:type="dxa"/>
            <w:hideMark/>
          </w:tcPr>
          <w:p w14:paraId="2A31E6CE" w14:textId="77777777" w:rsidR="00C35691" w:rsidRPr="00CB33A3" w:rsidRDefault="00C35691" w:rsidP="00CB33A3">
            <w:pPr>
              <w:rPr>
                <w:rFonts w:ascii="Arial" w:hAnsi="Arial" w:cs="Arial"/>
                <w:b/>
                <w:bCs/>
                <w:szCs w:val="24"/>
              </w:rPr>
            </w:pPr>
            <w:r w:rsidRPr="00CB33A3">
              <w:rPr>
                <w:rFonts w:ascii="Arial" w:hAnsi="Arial" w:cs="Arial"/>
                <w:b/>
                <w:bCs/>
                <w:szCs w:val="24"/>
              </w:rPr>
              <w:t>Количине</w:t>
            </w:r>
          </w:p>
        </w:tc>
      </w:tr>
      <w:tr w:rsidR="00C35691" w:rsidRPr="00CB33A3" w14:paraId="42FDF8AF" w14:textId="77777777" w:rsidTr="00C35691">
        <w:trPr>
          <w:trHeight w:val="255"/>
        </w:trPr>
        <w:tc>
          <w:tcPr>
            <w:tcW w:w="981" w:type="dxa"/>
            <w:noWrap/>
            <w:hideMark/>
          </w:tcPr>
          <w:p w14:paraId="046C050A" w14:textId="77777777" w:rsidR="00C35691" w:rsidRPr="00CB33A3" w:rsidRDefault="00C35691" w:rsidP="00CB33A3">
            <w:pPr>
              <w:rPr>
                <w:rFonts w:ascii="Arial" w:hAnsi="Arial" w:cs="Arial"/>
                <w:szCs w:val="24"/>
              </w:rPr>
            </w:pPr>
            <w:r w:rsidRPr="00CB33A3">
              <w:rPr>
                <w:rFonts w:ascii="Arial" w:hAnsi="Arial" w:cs="Arial"/>
                <w:szCs w:val="24"/>
              </w:rPr>
              <w:t>1</w:t>
            </w:r>
          </w:p>
        </w:tc>
        <w:tc>
          <w:tcPr>
            <w:tcW w:w="5078" w:type="dxa"/>
            <w:noWrap/>
            <w:hideMark/>
          </w:tcPr>
          <w:p w14:paraId="3F0A017D" w14:textId="77777777" w:rsidR="00C35691" w:rsidRPr="00312EF0" w:rsidRDefault="00C35691" w:rsidP="00830875">
            <w:pPr>
              <w:rPr>
                <w:rFonts w:ascii="Arial" w:hAnsi="Arial" w:cs="Arial"/>
                <w:sz w:val="18"/>
                <w:szCs w:val="18"/>
                <w:lang w:val="en-US"/>
              </w:rPr>
            </w:pPr>
            <w:r w:rsidRPr="00312EF0">
              <w:rPr>
                <w:rFonts w:ascii="Arial" w:hAnsi="Arial" w:cs="Arial"/>
                <w:sz w:val="18"/>
                <w:szCs w:val="18"/>
                <w:lang w:val="en-US"/>
              </w:rPr>
              <w:t>SYN4E</w:t>
            </w:r>
            <w:r>
              <w:rPr>
                <w:rFonts w:ascii="Arial" w:hAnsi="Arial" w:cs="Arial"/>
                <w:sz w:val="18"/>
                <w:szCs w:val="18"/>
                <w:lang w:val="en-US"/>
              </w:rPr>
              <w:t xml:space="preserve">-FU </w:t>
            </w:r>
            <w:r w:rsidRPr="00312EF0">
              <w:rPr>
                <w:rFonts w:ascii="Arial" w:hAnsi="Arial" w:cs="Arial"/>
                <w:sz w:val="18"/>
                <w:szCs w:val="18"/>
                <w:lang w:val="en-US"/>
              </w:rPr>
              <w:t xml:space="preserve"> card, STM-4/STM-1</w:t>
            </w:r>
            <w:r w:rsidR="009C45FE">
              <w:rPr>
                <w:rFonts w:ascii="Arial" w:hAnsi="Arial" w:cs="Arial"/>
                <w:sz w:val="18"/>
                <w:szCs w:val="18"/>
                <w:lang w:val="en-US"/>
              </w:rPr>
              <w:t xml:space="preserve"> SDH Unit, 4 SFP cages. Ethernet over SDH,</w:t>
            </w:r>
            <w:r w:rsidRPr="00312EF0">
              <w:rPr>
                <w:rFonts w:ascii="Arial" w:hAnsi="Arial" w:cs="Arial"/>
                <w:sz w:val="18"/>
                <w:szCs w:val="18"/>
                <w:lang w:val="en-US"/>
              </w:rPr>
              <w:t xml:space="preserve"> 4 Ethernet interfaces</w:t>
            </w:r>
            <w:r w:rsidR="00902E23">
              <w:rPr>
                <w:rFonts w:ascii="Arial" w:hAnsi="Arial" w:cs="Arial"/>
                <w:sz w:val="18"/>
                <w:szCs w:val="18"/>
                <w:lang w:val="en-US"/>
              </w:rPr>
              <w:t xml:space="preserve"> 10/100/10000BASE-T</w:t>
            </w:r>
            <w:r w:rsidRPr="00312EF0">
              <w:rPr>
                <w:rFonts w:ascii="Arial" w:hAnsi="Arial" w:cs="Arial"/>
                <w:sz w:val="18"/>
                <w:szCs w:val="18"/>
                <w:lang w:val="en-US"/>
              </w:rPr>
              <w:t xml:space="preserve">  </w:t>
            </w:r>
          </w:p>
        </w:tc>
        <w:tc>
          <w:tcPr>
            <w:tcW w:w="1412" w:type="dxa"/>
            <w:noWrap/>
            <w:hideMark/>
          </w:tcPr>
          <w:p w14:paraId="7DE7DC5E" w14:textId="77777777" w:rsidR="00C35691" w:rsidRPr="00830875" w:rsidRDefault="00C35691" w:rsidP="00830875">
            <w:pPr>
              <w:rPr>
                <w:rFonts w:ascii="Arial" w:hAnsi="Arial" w:cs="Arial"/>
                <w:sz w:val="18"/>
                <w:szCs w:val="18"/>
                <w:lang w:val="sr-Cyrl-RS"/>
              </w:rPr>
            </w:pPr>
            <w:r w:rsidRPr="00830875">
              <w:rPr>
                <w:rFonts w:ascii="Arial" w:hAnsi="Arial" w:cs="Arial"/>
                <w:sz w:val="18"/>
                <w:szCs w:val="18"/>
              </w:rPr>
              <w:t> </w:t>
            </w:r>
            <w:r w:rsidRPr="00830875">
              <w:rPr>
                <w:rFonts w:ascii="Arial" w:hAnsi="Arial" w:cs="Arial"/>
                <w:sz w:val="18"/>
                <w:szCs w:val="18"/>
                <w:lang w:val="sr-Cyrl-RS"/>
              </w:rPr>
              <w:t>4</w:t>
            </w:r>
          </w:p>
        </w:tc>
      </w:tr>
      <w:tr w:rsidR="00C35691" w:rsidRPr="00CB33A3" w14:paraId="1C7289FB" w14:textId="77777777" w:rsidTr="00C35691">
        <w:trPr>
          <w:trHeight w:val="270"/>
        </w:trPr>
        <w:tc>
          <w:tcPr>
            <w:tcW w:w="981" w:type="dxa"/>
            <w:noWrap/>
            <w:hideMark/>
          </w:tcPr>
          <w:p w14:paraId="243A3934" w14:textId="77777777" w:rsidR="00C35691" w:rsidRPr="00CB33A3" w:rsidRDefault="00C35691" w:rsidP="00CB33A3">
            <w:pPr>
              <w:rPr>
                <w:rFonts w:ascii="Arial" w:hAnsi="Arial" w:cs="Arial"/>
                <w:szCs w:val="24"/>
              </w:rPr>
            </w:pPr>
            <w:r w:rsidRPr="00CB33A3">
              <w:rPr>
                <w:rFonts w:ascii="Arial" w:hAnsi="Arial" w:cs="Arial"/>
                <w:szCs w:val="24"/>
              </w:rPr>
              <w:t>2</w:t>
            </w:r>
          </w:p>
        </w:tc>
        <w:tc>
          <w:tcPr>
            <w:tcW w:w="5078" w:type="dxa"/>
            <w:noWrap/>
            <w:hideMark/>
          </w:tcPr>
          <w:p w14:paraId="68B13B62" w14:textId="77777777" w:rsidR="00C35691" w:rsidRPr="00312EF0" w:rsidRDefault="00C35691" w:rsidP="00830875">
            <w:pPr>
              <w:rPr>
                <w:rFonts w:ascii="Arial" w:hAnsi="Arial" w:cs="Arial"/>
                <w:sz w:val="18"/>
                <w:szCs w:val="18"/>
              </w:rPr>
            </w:pPr>
            <w:r>
              <w:rPr>
                <w:rFonts w:ascii="Arial" w:hAnsi="Arial" w:cs="Arial"/>
                <w:sz w:val="18"/>
                <w:szCs w:val="18"/>
                <w:lang w:val="en-US"/>
              </w:rPr>
              <w:t xml:space="preserve">S11SM-AC, </w:t>
            </w:r>
            <w:r w:rsidRPr="00637D8D">
              <w:rPr>
                <w:rFonts w:ascii="Arial" w:hAnsi="Arial" w:cs="Arial"/>
                <w:sz w:val="18"/>
                <w:szCs w:val="18"/>
                <w:lang w:val="en-US"/>
              </w:rPr>
              <w:t>S-1.1 SFP (15Km), Duplex LC Connector, 1310nm, for Single Mode Fiber Tran</w:t>
            </w:r>
            <w:r>
              <w:rPr>
                <w:rFonts w:ascii="Arial" w:hAnsi="Arial" w:cs="Arial"/>
                <w:sz w:val="18"/>
                <w:szCs w:val="18"/>
                <w:lang w:val="en-US"/>
              </w:rPr>
              <w:t xml:space="preserve">sceiver, for use with </w:t>
            </w:r>
            <w:r w:rsidRPr="00637D8D">
              <w:rPr>
                <w:rFonts w:ascii="Arial" w:hAnsi="Arial" w:cs="Arial"/>
                <w:sz w:val="18"/>
                <w:szCs w:val="18"/>
                <w:lang w:val="en-US"/>
              </w:rPr>
              <w:t>SYN4E</w:t>
            </w:r>
          </w:p>
        </w:tc>
        <w:tc>
          <w:tcPr>
            <w:tcW w:w="1412" w:type="dxa"/>
            <w:noWrap/>
            <w:hideMark/>
          </w:tcPr>
          <w:p w14:paraId="724000FB" w14:textId="77777777" w:rsidR="00C35691" w:rsidRPr="00830875" w:rsidRDefault="00C35691" w:rsidP="00830875">
            <w:pPr>
              <w:rPr>
                <w:rFonts w:ascii="Arial" w:hAnsi="Arial" w:cs="Arial"/>
                <w:sz w:val="18"/>
                <w:szCs w:val="18"/>
                <w:lang w:val="en-US"/>
              </w:rPr>
            </w:pPr>
            <w:r w:rsidRPr="00830875">
              <w:rPr>
                <w:rFonts w:ascii="Arial" w:hAnsi="Arial" w:cs="Arial"/>
                <w:sz w:val="18"/>
                <w:szCs w:val="18"/>
                <w:lang w:val="en-US"/>
              </w:rPr>
              <w:t xml:space="preserve"> 6 </w:t>
            </w:r>
          </w:p>
        </w:tc>
      </w:tr>
      <w:tr w:rsidR="00C35691" w:rsidRPr="00CB33A3" w14:paraId="68657CB1" w14:textId="77777777" w:rsidTr="00C35691">
        <w:trPr>
          <w:trHeight w:val="315"/>
        </w:trPr>
        <w:tc>
          <w:tcPr>
            <w:tcW w:w="981" w:type="dxa"/>
            <w:noWrap/>
            <w:hideMark/>
          </w:tcPr>
          <w:p w14:paraId="71243221" w14:textId="77777777" w:rsidR="00C35691" w:rsidRPr="00CB33A3" w:rsidRDefault="00C35691" w:rsidP="00CB33A3">
            <w:pPr>
              <w:rPr>
                <w:rFonts w:ascii="Arial" w:hAnsi="Arial" w:cs="Arial"/>
                <w:szCs w:val="24"/>
              </w:rPr>
            </w:pPr>
            <w:r w:rsidRPr="00CB33A3">
              <w:rPr>
                <w:rFonts w:ascii="Arial" w:hAnsi="Arial" w:cs="Arial"/>
                <w:szCs w:val="24"/>
              </w:rPr>
              <w:t>3</w:t>
            </w:r>
          </w:p>
        </w:tc>
        <w:tc>
          <w:tcPr>
            <w:tcW w:w="5078" w:type="dxa"/>
            <w:noWrap/>
            <w:hideMark/>
          </w:tcPr>
          <w:p w14:paraId="14A414ED" w14:textId="77777777" w:rsidR="00C35691" w:rsidRPr="00312EF0" w:rsidRDefault="00C35691" w:rsidP="00830875">
            <w:pPr>
              <w:rPr>
                <w:rFonts w:ascii="Arial" w:hAnsi="Arial" w:cs="Arial"/>
                <w:sz w:val="18"/>
                <w:szCs w:val="18"/>
                <w:lang w:val="en-US"/>
              </w:rPr>
            </w:pPr>
            <w:r>
              <w:rPr>
                <w:rFonts w:ascii="Arial" w:hAnsi="Arial" w:cs="Arial"/>
                <w:sz w:val="18"/>
                <w:szCs w:val="18"/>
                <w:lang w:val="en-US"/>
              </w:rPr>
              <w:t xml:space="preserve">L12SM-AC, </w:t>
            </w:r>
            <w:r w:rsidRPr="00637D8D">
              <w:rPr>
                <w:rFonts w:ascii="Arial" w:hAnsi="Arial" w:cs="Arial"/>
                <w:sz w:val="18"/>
                <w:szCs w:val="18"/>
                <w:lang w:val="en-US"/>
              </w:rPr>
              <w:t>L-1.2 SFP (80Km), Duplex LC Connector, 1550nm, for Single Mode Fiber Tra</w:t>
            </w:r>
            <w:r>
              <w:rPr>
                <w:rFonts w:ascii="Arial" w:hAnsi="Arial" w:cs="Arial"/>
                <w:sz w:val="18"/>
                <w:szCs w:val="18"/>
                <w:lang w:val="en-US"/>
              </w:rPr>
              <w:t xml:space="preserve">nsceiver, for use with </w:t>
            </w:r>
            <w:r w:rsidRPr="00637D8D">
              <w:rPr>
                <w:rFonts w:ascii="Arial" w:hAnsi="Arial" w:cs="Arial"/>
                <w:sz w:val="18"/>
                <w:szCs w:val="18"/>
                <w:lang w:val="en-US"/>
              </w:rPr>
              <w:t xml:space="preserve"> SYN4E</w:t>
            </w:r>
          </w:p>
        </w:tc>
        <w:tc>
          <w:tcPr>
            <w:tcW w:w="1412" w:type="dxa"/>
            <w:noWrap/>
            <w:hideMark/>
          </w:tcPr>
          <w:p w14:paraId="75C3822A" w14:textId="77777777" w:rsidR="00C35691" w:rsidRPr="00830875" w:rsidRDefault="00CE5ED5" w:rsidP="00830875">
            <w:pPr>
              <w:rPr>
                <w:rFonts w:ascii="Arial" w:hAnsi="Arial" w:cs="Arial"/>
                <w:sz w:val="18"/>
                <w:szCs w:val="18"/>
                <w:lang w:val="en-US"/>
              </w:rPr>
            </w:pPr>
            <w:r>
              <w:rPr>
                <w:rFonts w:ascii="Arial" w:hAnsi="Arial" w:cs="Arial"/>
                <w:sz w:val="18"/>
                <w:szCs w:val="18"/>
                <w:lang w:val="en-US"/>
              </w:rPr>
              <w:t xml:space="preserve"> 3</w:t>
            </w:r>
          </w:p>
        </w:tc>
      </w:tr>
      <w:tr w:rsidR="00C35691" w:rsidRPr="00CB33A3" w14:paraId="2CBEF045" w14:textId="77777777" w:rsidTr="00C35691">
        <w:trPr>
          <w:trHeight w:val="255"/>
        </w:trPr>
        <w:tc>
          <w:tcPr>
            <w:tcW w:w="981" w:type="dxa"/>
            <w:noWrap/>
            <w:hideMark/>
          </w:tcPr>
          <w:p w14:paraId="186D80D3" w14:textId="77777777" w:rsidR="00C35691" w:rsidRPr="00DC4E7F" w:rsidRDefault="00C35691" w:rsidP="00CB33A3">
            <w:pPr>
              <w:rPr>
                <w:rFonts w:ascii="Arial" w:hAnsi="Arial" w:cs="Arial"/>
                <w:szCs w:val="24"/>
                <w:lang w:val="en-US"/>
              </w:rPr>
            </w:pPr>
            <w:r>
              <w:rPr>
                <w:rFonts w:ascii="Arial" w:hAnsi="Arial" w:cs="Arial"/>
                <w:szCs w:val="24"/>
                <w:lang w:val="en-US"/>
              </w:rPr>
              <w:t>4</w:t>
            </w:r>
          </w:p>
        </w:tc>
        <w:tc>
          <w:tcPr>
            <w:tcW w:w="5078" w:type="dxa"/>
            <w:noWrap/>
            <w:hideMark/>
          </w:tcPr>
          <w:p w14:paraId="3BF3CF0E" w14:textId="77777777" w:rsidR="00C35691" w:rsidRPr="002437AB" w:rsidRDefault="00C35691" w:rsidP="00440DDF">
            <w:pPr>
              <w:rPr>
                <w:rFonts w:ascii="Arial" w:hAnsi="Arial" w:cs="Arial"/>
                <w:sz w:val="18"/>
                <w:szCs w:val="18"/>
              </w:rPr>
            </w:pPr>
            <w:r>
              <w:rPr>
                <w:rFonts w:ascii="Arial" w:hAnsi="Arial" w:cs="Arial"/>
                <w:sz w:val="18"/>
                <w:szCs w:val="18"/>
                <w:lang w:val="en-US"/>
              </w:rPr>
              <w:t xml:space="preserve">NEBRO-FU </w:t>
            </w:r>
            <w:r w:rsidRPr="00312EF0">
              <w:rPr>
                <w:rFonts w:ascii="Arial" w:hAnsi="Arial" w:cs="Arial"/>
                <w:sz w:val="18"/>
                <w:szCs w:val="18"/>
                <w:lang w:val="en-US"/>
              </w:rPr>
              <w:t>card</w:t>
            </w:r>
            <w:r>
              <w:rPr>
                <w:rFonts w:ascii="Arial" w:hAnsi="Arial" w:cs="Arial"/>
                <w:sz w:val="18"/>
                <w:szCs w:val="18"/>
                <w:lang w:val="en-US"/>
              </w:rPr>
              <w:t xml:space="preserve">, </w:t>
            </w:r>
            <w:r w:rsidR="009C45FE">
              <w:rPr>
                <w:rFonts w:ascii="Arial" w:hAnsi="Arial" w:cs="Arial"/>
                <w:sz w:val="18"/>
                <w:szCs w:val="18"/>
              </w:rPr>
              <w:t>Ethernet over SDH  unit</w:t>
            </w:r>
            <w:r w:rsidR="009C45FE">
              <w:rPr>
                <w:rFonts w:ascii="Arial" w:hAnsi="Arial" w:cs="Arial"/>
                <w:sz w:val="18"/>
                <w:szCs w:val="18"/>
                <w:lang w:val="en-US"/>
              </w:rPr>
              <w:t>,</w:t>
            </w:r>
            <w:r>
              <w:rPr>
                <w:rFonts w:ascii="Arial" w:hAnsi="Arial" w:cs="Arial"/>
                <w:sz w:val="18"/>
                <w:szCs w:val="18"/>
              </w:rPr>
              <w:t xml:space="preserve"> 4 x 10/100BaseT electrical front interfaces and 2 x SFP cages for 100/1000BASE-FX optical </w:t>
            </w:r>
            <w:r w:rsidR="000F7404">
              <w:rPr>
                <w:rFonts w:ascii="Arial" w:hAnsi="Arial" w:cs="Arial"/>
                <w:sz w:val="18"/>
                <w:szCs w:val="18"/>
                <w:lang w:val="en-US"/>
              </w:rPr>
              <w:t>, Ethernet</w:t>
            </w:r>
            <w:r>
              <w:rPr>
                <w:rFonts w:ascii="Arial" w:hAnsi="Arial" w:cs="Arial"/>
                <w:sz w:val="18"/>
                <w:szCs w:val="18"/>
                <w:lang w:val="en-US"/>
              </w:rPr>
              <w:t xml:space="preserve"> </w:t>
            </w:r>
            <w:r w:rsidR="00440DDF">
              <w:rPr>
                <w:rFonts w:ascii="Arial" w:hAnsi="Arial" w:cs="Arial"/>
                <w:sz w:val="18"/>
                <w:szCs w:val="18"/>
                <w:lang w:val="en-US"/>
              </w:rPr>
              <w:t>Switching (14 switching points</w:t>
            </w:r>
            <w:r w:rsidR="000F7404">
              <w:rPr>
                <w:rFonts w:ascii="Arial" w:hAnsi="Arial" w:cs="Arial"/>
                <w:sz w:val="18"/>
                <w:szCs w:val="18"/>
                <w:lang w:val="en-US"/>
              </w:rPr>
              <w:t>,</w:t>
            </w:r>
            <w:r w:rsidR="00440DDF">
              <w:rPr>
                <w:rFonts w:ascii="Arial" w:hAnsi="Arial" w:cs="Arial"/>
                <w:sz w:val="18"/>
                <w:szCs w:val="18"/>
                <w:lang w:val="en-US"/>
              </w:rPr>
              <w:t>VLAN tag  Stacking</w:t>
            </w:r>
            <w:r w:rsidR="000F7404">
              <w:rPr>
                <w:rFonts w:ascii="Arial" w:hAnsi="Arial" w:cs="Arial"/>
                <w:sz w:val="18"/>
                <w:szCs w:val="18"/>
                <w:lang w:val="en-US"/>
              </w:rPr>
              <w:t>, RSTP 802.1w)</w:t>
            </w:r>
          </w:p>
        </w:tc>
        <w:tc>
          <w:tcPr>
            <w:tcW w:w="1412" w:type="dxa"/>
            <w:noWrap/>
            <w:hideMark/>
          </w:tcPr>
          <w:p w14:paraId="135B32F7" w14:textId="77777777" w:rsidR="00C35691" w:rsidRPr="00830875" w:rsidRDefault="00C35691" w:rsidP="00830875">
            <w:pPr>
              <w:rPr>
                <w:rFonts w:ascii="Arial" w:hAnsi="Arial" w:cs="Arial"/>
                <w:sz w:val="18"/>
                <w:szCs w:val="18"/>
                <w:lang w:val="sr-Cyrl-RS"/>
              </w:rPr>
            </w:pPr>
            <w:r w:rsidRPr="00830875">
              <w:rPr>
                <w:rFonts w:ascii="Arial" w:hAnsi="Arial" w:cs="Arial"/>
                <w:sz w:val="18"/>
                <w:szCs w:val="18"/>
              </w:rPr>
              <w:t> </w:t>
            </w:r>
            <w:r w:rsidRPr="00830875">
              <w:rPr>
                <w:rFonts w:ascii="Arial" w:hAnsi="Arial" w:cs="Arial"/>
                <w:sz w:val="18"/>
                <w:szCs w:val="18"/>
                <w:lang w:val="sr-Cyrl-RS"/>
              </w:rPr>
              <w:t>1</w:t>
            </w:r>
          </w:p>
        </w:tc>
      </w:tr>
      <w:tr w:rsidR="00C35691" w:rsidRPr="00CB33A3" w14:paraId="56C5E744" w14:textId="77777777" w:rsidTr="00C35691">
        <w:trPr>
          <w:trHeight w:val="255"/>
        </w:trPr>
        <w:tc>
          <w:tcPr>
            <w:tcW w:w="981" w:type="dxa"/>
            <w:noWrap/>
            <w:hideMark/>
          </w:tcPr>
          <w:p w14:paraId="341445EF" w14:textId="77777777" w:rsidR="00C35691" w:rsidRPr="00DC4E7F" w:rsidRDefault="00C35691" w:rsidP="00CB33A3">
            <w:pPr>
              <w:rPr>
                <w:rFonts w:ascii="Arial" w:hAnsi="Arial" w:cs="Arial"/>
                <w:szCs w:val="24"/>
                <w:lang w:val="en-US"/>
              </w:rPr>
            </w:pPr>
            <w:r>
              <w:rPr>
                <w:rFonts w:ascii="Arial" w:hAnsi="Arial" w:cs="Arial"/>
                <w:szCs w:val="24"/>
                <w:lang w:val="en-US"/>
              </w:rPr>
              <w:t>5</w:t>
            </w:r>
          </w:p>
        </w:tc>
        <w:tc>
          <w:tcPr>
            <w:tcW w:w="5078" w:type="dxa"/>
            <w:noWrap/>
            <w:hideMark/>
          </w:tcPr>
          <w:p w14:paraId="08CBA484" w14:textId="77777777" w:rsidR="00C35691" w:rsidRDefault="00C35691" w:rsidP="00830875">
            <w:pPr>
              <w:rPr>
                <w:rFonts w:ascii="Arial" w:hAnsi="Arial" w:cs="Arial"/>
                <w:sz w:val="18"/>
                <w:szCs w:val="18"/>
                <w:lang w:val="en-US"/>
              </w:rPr>
            </w:pPr>
          </w:p>
          <w:p w14:paraId="07730265" w14:textId="77777777" w:rsidR="00C35691" w:rsidRPr="00312EF0" w:rsidRDefault="00C35691" w:rsidP="00830875">
            <w:pPr>
              <w:rPr>
                <w:rFonts w:ascii="Arial" w:hAnsi="Arial" w:cs="Arial"/>
                <w:sz w:val="18"/>
                <w:szCs w:val="18"/>
                <w:lang w:val="en-US"/>
              </w:rPr>
            </w:pPr>
            <w:r>
              <w:rPr>
                <w:rFonts w:ascii="Arial" w:hAnsi="Arial" w:cs="Arial"/>
                <w:sz w:val="18"/>
                <w:szCs w:val="18"/>
                <w:lang w:val="en-US"/>
              </w:rPr>
              <w:t xml:space="preserve">FANU5207 </w:t>
            </w:r>
            <w:r w:rsidRPr="00312EF0">
              <w:rPr>
                <w:rFonts w:ascii="Arial" w:hAnsi="Arial" w:cs="Arial"/>
                <w:sz w:val="18"/>
                <w:szCs w:val="18"/>
              </w:rPr>
              <w:t> </w:t>
            </w:r>
            <w:r w:rsidRPr="00312EF0">
              <w:rPr>
                <w:rFonts w:ascii="Arial" w:hAnsi="Arial" w:cs="Arial"/>
                <w:sz w:val="18"/>
                <w:szCs w:val="18"/>
                <w:lang w:val="en-US"/>
              </w:rPr>
              <w:t>FAN UNIT for UMUX 1500</w:t>
            </w:r>
          </w:p>
        </w:tc>
        <w:tc>
          <w:tcPr>
            <w:tcW w:w="1412" w:type="dxa"/>
            <w:noWrap/>
            <w:hideMark/>
          </w:tcPr>
          <w:p w14:paraId="622F9722" w14:textId="77777777" w:rsidR="00C35691" w:rsidRPr="00DC4E7F" w:rsidRDefault="00C35691" w:rsidP="00830875">
            <w:pPr>
              <w:rPr>
                <w:rFonts w:ascii="Arial" w:hAnsi="Arial" w:cs="Arial"/>
                <w:sz w:val="18"/>
                <w:szCs w:val="18"/>
                <w:lang w:val="en-US"/>
              </w:rPr>
            </w:pPr>
            <w:r w:rsidRPr="00830875">
              <w:rPr>
                <w:rFonts w:ascii="Arial" w:hAnsi="Arial" w:cs="Arial"/>
                <w:sz w:val="18"/>
                <w:szCs w:val="18"/>
              </w:rPr>
              <w:t> </w:t>
            </w:r>
            <w:r w:rsidR="00583BCA">
              <w:rPr>
                <w:rFonts w:ascii="Arial" w:hAnsi="Arial" w:cs="Arial"/>
                <w:sz w:val="18"/>
                <w:szCs w:val="18"/>
                <w:lang w:val="en-US"/>
              </w:rPr>
              <w:t>10</w:t>
            </w:r>
          </w:p>
        </w:tc>
      </w:tr>
    </w:tbl>
    <w:p w14:paraId="0145F579" w14:textId="77777777" w:rsidR="00392DE4" w:rsidRPr="00253033" w:rsidRDefault="00392DE4" w:rsidP="00C83878">
      <w:pPr>
        <w:rPr>
          <w:rFonts w:ascii="Arial" w:hAnsi="Arial" w:cs="Arial"/>
          <w:szCs w:val="24"/>
        </w:rPr>
      </w:pPr>
    </w:p>
    <w:p w14:paraId="73E6C74B" w14:textId="77777777" w:rsidR="00392DE4" w:rsidRPr="00253033" w:rsidRDefault="00392DE4" w:rsidP="00C83878">
      <w:pPr>
        <w:rPr>
          <w:rFonts w:ascii="Arial" w:hAnsi="Arial" w:cs="Arial"/>
          <w:szCs w:val="24"/>
        </w:rPr>
      </w:pPr>
    </w:p>
    <w:p w14:paraId="77788C1E" w14:textId="77777777" w:rsidR="002E6D79" w:rsidRPr="00253033" w:rsidRDefault="0036282F">
      <w:pPr>
        <w:suppressAutoHyphens w:val="0"/>
        <w:rPr>
          <w:rFonts w:ascii="Arial" w:hAnsi="Arial" w:cs="Arial"/>
          <w:szCs w:val="24"/>
        </w:rPr>
      </w:pPr>
      <w:r>
        <w:rPr>
          <w:rFonts w:ascii="Arial" w:hAnsi="Arial" w:cs="Arial"/>
          <w:szCs w:val="24"/>
          <w:lang w:val="sr-Cyrl-RS"/>
        </w:rPr>
        <w:t>Напомена:</w:t>
      </w:r>
      <w:r w:rsidR="00CE5ED5">
        <w:rPr>
          <w:rFonts w:ascii="Arial" w:hAnsi="Arial" w:cs="Arial"/>
          <w:szCs w:val="24"/>
          <w:lang w:val="sr-Cyrl-RS"/>
        </w:rPr>
        <w:t xml:space="preserve"> Наведене картице морају бити</w:t>
      </w:r>
      <w:r w:rsidR="00EB04B0">
        <w:rPr>
          <w:rFonts w:ascii="Arial" w:hAnsi="Arial" w:cs="Arial"/>
          <w:szCs w:val="24"/>
          <w:lang w:val="sr-Cyrl-RS"/>
        </w:rPr>
        <w:t xml:space="preserve"> подржане и функционисати</w:t>
      </w:r>
      <w:r>
        <w:rPr>
          <w:rFonts w:ascii="Arial" w:hAnsi="Arial" w:cs="Arial"/>
          <w:szCs w:val="24"/>
          <w:lang w:val="sr-Cyrl-RS"/>
        </w:rPr>
        <w:t xml:space="preserve"> у оквиру постојећег система за надзор и управљање </w:t>
      </w:r>
      <w:r>
        <w:rPr>
          <w:rFonts w:ascii="Arial" w:hAnsi="Arial" w:cs="Arial"/>
          <w:szCs w:val="24"/>
          <w:lang w:val="en-US"/>
        </w:rPr>
        <w:t>UNEM R8</w:t>
      </w:r>
      <w:r w:rsidR="009C45FE">
        <w:rPr>
          <w:rFonts w:ascii="Arial" w:hAnsi="Arial" w:cs="Arial"/>
          <w:szCs w:val="24"/>
          <w:lang w:val="en-US"/>
        </w:rPr>
        <w:t>.</w:t>
      </w:r>
      <w:r>
        <w:rPr>
          <w:rFonts w:ascii="Arial" w:hAnsi="Arial" w:cs="Arial"/>
          <w:szCs w:val="24"/>
          <w:lang w:val="en-US"/>
        </w:rPr>
        <w:t xml:space="preserve">B </w:t>
      </w:r>
      <w:r w:rsidR="00956345">
        <w:rPr>
          <w:rFonts w:ascii="Arial" w:hAnsi="Arial" w:cs="Arial"/>
          <w:szCs w:val="24"/>
          <w:lang w:val="en-US"/>
        </w:rPr>
        <w:t>SP4.</w:t>
      </w:r>
      <w:r w:rsidR="002E6D79" w:rsidRPr="00253033">
        <w:rPr>
          <w:rFonts w:ascii="Arial" w:hAnsi="Arial" w:cs="Arial"/>
          <w:szCs w:val="24"/>
        </w:rPr>
        <w:br w:type="page"/>
      </w:r>
    </w:p>
    <w:p w14:paraId="66A45AA6" w14:textId="77777777" w:rsidR="002140FC" w:rsidRPr="00253033" w:rsidRDefault="002140FC" w:rsidP="00C83878">
      <w:pPr>
        <w:rPr>
          <w:rFonts w:ascii="Arial" w:hAnsi="Arial" w:cs="Arial"/>
          <w:szCs w:val="24"/>
        </w:rPr>
      </w:pPr>
    </w:p>
    <w:p w14:paraId="4A3686F8" w14:textId="77777777" w:rsidR="00305592" w:rsidRPr="00253033" w:rsidRDefault="003969D8" w:rsidP="000C547B">
      <w:pPr>
        <w:pStyle w:val="Heading10"/>
        <w:numPr>
          <w:ilvl w:val="0"/>
          <w:numId w:val="5"/>
        </w:numPr>
        <w:rPr>
          <w:rFonts w:cs="Arial"/>
          <w:sz w:val="24"/>
          <w:szCs w:val="24"/>
        </w:rPr>
      </w:pPr>
      <w:bookmarkStart w:id="191" w:name="_Toc310433005"/>
      <w:bookmarkStart w:id="192" w:name="_Toc362821712"/>
      <w:bookmarkStart w:id="193" w:name="_Toc414904403"/>
      <w:bookmarkStart w:id="194" w:name="_Toc374917440"/>
      <w:bookmarkEnd w:id="190"/>
      <w:r w:rsidRPr="00253033">
        <w:rPr>
          <w:rFonts w:cs="Arial"/>
          <w:sz w:val="24"/>
          <w:szCs w:val="24"/>
        </w:rPr>
        <w:t>ОБРАСЦИ</w:t>
      </w:r>
      <w:bookmarkEnd w:id="191"/>
      <w:bookmarkEnd w:id="192"/>
      <w:bookmarkEnd w:id="193"/>
      <w:bookmarkEnd w:id="194"/>
    </w:p>
    <w:p w14:paraId="28E4AAD1" w14:textId="77777777" w:rsidR="003969D8" w:rsidRPr="00253033" w:rsidRDefault="003969D8" w:rsidP="00071074">
      <w:pPr>
        <w:rPr>
          <w:rFonts w:ascii="Arial" w:hAnsi="Arial" w:cs="Arial"/>
          <w:szCs w:val="24"/>
        </w:rPr>
      </w:pPr>
    </w:p>
    <w:p w14:paraId="6779DBC8" w14:textId="77777777" w:rsidR="00DC343E" w:rsidRPr="00253033" w:rsidRDefault="00DC343E" w:rsidP="00071074">
      <w:pPr>
        <w:rPr>
          <w:rFonts w:ascii="Arial" w:hAnsi="Arial" w:cs="Arial"/>
          <w:szCs w:val="24"/>
        </w:rPr>
      </w:pPr>
    </w:p>
    <w:p w14:paraId="48F168EA" w14:textId="77777777" w:rsidR="000B1C19" w:rsidRPr="00253033" w:rsidRDefault="00965AEB" w:rsidP="00B84B07">
      <w:pPr>
        <w:pStyle w:val="Heading10"/>
        <w:jc w:val="right"/>
        <w:rPr>
          <w:sz w:val="24"/>
          <w:szCs w:val="24"/>
        </w:rPr>
      </w:pPr>
      <w:bookmarkStart w:id="195" w:name="_Toc414904404"/>
      <w:bookmarkStart w:id="196" w:name="_Toc374917441"/>
      <w:r w:rsidRPr="00253033">
        <w:rPr>
          <w:sz w:val="24"/>
          <w:szCs w:val="24"/>
        </w:rPr>
        <w:t>ОБРАЗАЦ</w:t>
      </w:r>
      <w:r w:rsidR="00ED704C" w:rsidRPr="00253033">
        <w:rPr>
          <w:sz w:val="24"/>
          <w:szCs w:val="24"/>
        </w:rPr>
        <w:t xml:space="preserve"> </w:t>
      </w:r>
      <w:r w:rsidR="003969D8" w:rsidRPr="00253033">
        <w:rPr>
          <w:sz w:val="24"/>
          <w:szCs w:val="24"/>
        </w:rPr>
        <w:t>1</w:t>
      </w:r>
      <w:r w:rsidR="008537FB" w:rsidRPr="00253033">
        <w:rPr>
          <w:sz w:val="24"/>
          <w:szCs w:val="24"/>
        </w:rPr>
        <w:t>/1</w:t>
      </w:r>
      <w:r w:rsidR="0023668D" w:rsidRPr="00253033">
        <w:rPr>
          <w:sz w:val="24"/>
          <w:szCs w:val="24"/>
        </w:rPr>
        <w:t>.</w:t>
      </w:r>
      <w:bookmarkEnd w:id="195"/>
      <w:bookmarkEnd w:id="196"/>
    </w:p>
    <w:p w14:paraId="7052AA01" w14:textId="77777777" w:rsidR="00B42D76" w:rsidRPr="00253033" w:rsidRDefault="00B42D76" w:rsidP="00071074">
      <w:pPr>
        <w:rPr>
          <w:rFonts w:ascii="Arial" w:hAnsi="Arial" w:cs="Arial"/>
          <w:szCs w:val="24"/>
        </w:rPr>
      </w:pPr>
    </w:p>
    <w:p w14:paraId="2E50CFC4" w14:textId="77777777" w:rsidR="00DC343E" w:rsidRPr="00253033" w:rsidRDefault="00DC343E" w:rsidP="00DC343E">
      <w:pPr>
        <w:jc w:val="both"/>
        <w:rPr>
          <w:rFonts w:ascii="Arial" w:hAnsi="Arial" w:cs="Arial"/>
          <w:bCs/>
          <w:szCs w:val="24"/>
          <w:lang w:eastAsia="en-US" w:bidi="en-US"/>
        </w:rPr>
      </w:pPr>
      <w:r w:rsidRPr="00253033">
        <w:rPr>
          <w:rFonts w:ascii="Arial" w:hAnsi="Arial" w:cs="Arial"/>
          <w:bCs/>
          <w:szCs w:val="24"/>
          <w:lang w:eastAsia="en-US" w:bidi="en-US"/>
        </w:rPr>
        <w:t xml:space="preserve">У </w:t>
      </w:r>
      <w:r w:rsidRPr="00253033">
        <w:rPr>
          <w:rFonts w:ascii="Arial" w:hAnsi="Arial"/>
        </w:rPr>
        <w:t xml:space="preserve">складу са </w:t>
      </w:r>
      <w:r w:rsidRPr="00253033">
        <w:rPr>
          <w:rFonts w:ascii="Arial" w:hAnsi="Arial" w:cs="Arial"/>
          <w:bCs/>
          <w:szCs w:val="24"/>
          <w:lang w:eastAsia="en-US" w:bidi="en-US"/>
        </w:rPr>
        <w:t>чланом 26. Закона о јавним набавкама („Сл. гласник РС“ бр. 124/12) дајемо следећу</w:t>
      </w:r>
    </w:p>
    <w:p w14:paraId="6D3F5F27" w14:textId="77777777" w:rsidR="00DC343E" w:rsidRPr="00253033" w:rsidRDefault="00DC343E" w:rsidP="00DC343E">
      <w:pPr>
        <w:jc w:val="right"/>
        <w:rPr>
          <w:rFonts w:ascii="Arial" w:hAnsi="Arial" w:cs="Arial"/>
          <w:b/>
          <w:bCs/>
          <w:szCs w:val="24"/>
          <w:lang w:eastAsia="en-US" w:bidi="en-US"/>
        </w:rPr>
      </w:pPr>
    </w:p>
    <w:p w14:paraId="333249EA" w14:textId="77777777" w:rsidR="00DC343E" w:rsidRPr="00253033" w:rsidRDefault="00DC343E" w:rsidP="00DC343E">
      <w:pPr>
        <w:jc w:val="right"/>
        <w:rPr>
          <w:rFonts w:ascii="Arial" w:hAnsi="Arial" w:cs="Arial"/>
          <w:b/>
          <w:bCs/>
          <w:szCs w:val="24"/>
          <w:lang w:eastAsia="en-US" w:bidi="en-US"/>
        </w:rPr>
      </w:pPr>
    </w:p>
    <w:p w14:paraId="2B4A5B78" w14:textId="77777777" w:rsidR="00DC343E" w:rsidRPr="00253033" w:rsidRDefault="00DC343E" w:rsidP="00DC343E">
      <w:pPr>
        <w:jc w:val="right"/>
        <w:rPr>
          <w:rFonts w:ascii="Arial" w:hAnsi="Arial" w:cs="Arial"/>
          <w:b/>
          <w:bCs/>
          <w:szCs w:val="24"/>
          <w:lang w:eastAsia="en-US" w:bidi="en-US"/>
        </w:rPr>
      </w:pPr>
    </w:p>
    <w:p w14:paraId="5EA3CCAE" w14:textId="77777777" w:rsidR="00DC343E" w:rsidRPr="00253033" w:rsidRDefault="00DC343E" w:rsidP="00DC343E">
      <w:pPr>
        <w:jc w:val="right"/>
        <w:rPr>
          <w:rFonts w:ascii="Arial" w:hAnsi="Arial" w:cs="Arial"/>
          <w:b/>
          <w:bCs/>
          <w:szCs w:val="24"/>
          <w:lang w:eastAsia="en-US" w:bidi="en-US"/>
        </w:rPr>
      </w:pPr>
    </w:p>
    <w:p w14:paraId="4CF010FE" w14:textId="77777777" w:rsidR="00571EC5" w:rsidRPr="00253033" w:rsidRDefault="00571EC5" w:rsidP="00571EC5">
      <w:pPr>
        <w:jc w:val="center"/>
        <w:rPr>
          <w:rFonts w:ascii="Arial" w:hAnsi="Arial" w:cs="Arial"/>
          <w:b/>
          <w:bCs/>
          <w:szCs w:val="24"/>
        </w:rPr>
      </w:pPr>
      <w:r w:rsidRPr="00253033">
        <w:rPr>
          <w:rFonts w:ascii="Arial" w:hAnsi="Arial" w:cs="Arial"/>
          <w:b/>
          <w:bCs/>
          <w:szCs w:val="24"/>
        </w:rPr>
        <w:t>ИЗЈАВА О НЕЗАВИСНОЈ ПОНУДИ ПАРТИЈА 1</w:t>
      </w:r>
    </w:p>
    <w:p w14:paraId="30C8BBB0" w14:textId="77777777" w:rsidR="00DC343E" w:rsidRPr="00253033" w:rsidRDefault="00DC343E" w:rsidP="00DC343E">
      <w:pPr>
        <w:jc w:val="center"/>
        <w:rPr>
          <w:rFonts w:ascii="Arial" w:hAnsi="Arial" w:cs="Arial"/>
          <w:szCs w:val="24"/>
        </w:rPr>
      </w:pPr>
    </w:p>
    <w:p w14:paraId="1FD5197E" w14:textId="77777777" w:rsidR="00DC343E" w:rsidRPr="00253033" w:rsidRDefault="00DC343E" w:rsidP="00DC343E">
      <w:pPr>
        <w:jc w:val="center"/>
        <w:rPr>
          <w:rFonts w:ascii="Arial" w:hAnsi="Arial" w:cs="Arial"/>
          <w:szCs w:val="24"/>
        </w:rPr>
      </w:pPr>
    </w:p>
    <w:p w14:paraId="4D3FC659" w14:textId="77777777" w:rsidR="00EE78E3" w:rsidRDefault="00DC343E" w:rsidP="00DC343E">
      <w:pPr>
        <w:jc w:val="center"/>
        <w:rPr>
          <w:rFonts w:ascii="Arial" w:hAnsi="Arial" w:cs="Arial"/>
          <w:szCs w:val="24"/>
        </w:rPr>
      </w:pPr>
      <w:r w:rsidRPr="00253033">
        <w:rPr>
          <w:rFonts w:ascii="Arial" w:hAnsi="Arial" w:cs="Arial"/>
          <w:szCs w:val="24"/>
        </w:rPr>
        <w:t xml:space="preserve">у својству </w:t>
      </w:r>
      <w:r w:rsidR="00EE78E3">
        <w:rPr>
          <w:rFonts w:ascii="Arial" w:hAnsi="Arial" w:cs="Arial"/>
          <w:szCs w:val="24"/>
        </w:rPr>
        <w:t>________________</w:t>
      </w:r>
    </w:p>
    <w:p w14:paraId="22A91A6D" w14:textId="77777777" w:rsidR="00DC343E" w:rsidRPr="00253033" w:rsidRDefault="00DC343E" w:rsidP="00DC343E">
      <w:pPr>
        <w:jc w:val="center"/>
        <w:rPr>
          <w:rFonts w:ascii="Arial" w:hAnsi="Arial" w:cs="Arial"/>
          <w:szCs w:val="24"/>
        </w:rPr>
      </w:pPr>
      <w:r w:rsidRPr="00253033">
        <w:rPr>
          <w:rFonts w:ascii="Arial" w:hAnsi="Arial" w:cs="Arial"/>
          <w:szCs w:val="24"/>
        </w:rPr>
        <w:t>(</w:t>
      </w:r>
      <w:r w:rsidR="00EE78E3" w:rsidRPr="00EE78E3">
        <w:rPr>
          <w:rFonts w:ascii="Arial" w:hAnsi="Arial" w:cs="Arial"/>
          <w:i/>
          <w:sz w:val="22"/>
          <w:szCs w:val="22"/>
        </w:rPr>
        <w:t>уписати: понуђача</w:t>
      </w:r>
      <w:r w:rsidR="00EE78E3">
        <w:rPr>
          <w:rFonts w:ascii="Arial" w:hAnsi="Arial" w:cs="Arial"/>
          <w:szCs w:val="24"/>
        </w:rPr>
        <w:t xml:space="preserve">, </w:t>
      </w:r>
      <w:r w:rsidRPr="00253033">
        <w:rPr>
          <w:rFonts w:ascii="Arial" w:hAnsi="Arial" w:cs="Arial"/>
          <w:i/>
          <w:sz w:val="22"/>
          <w:szCs w:val="22"/>
        </w:rPr>
        <w:t>носиоца посла</w:t>
      </w:r>
      <w:r w:rsidR="00EE78E3">
        <w:rPr>
          <w:rFonts w:ascii="Arial" w:hAnsi="Arial" w:cs="Arial"/>
          <w:i/>
          <w:sz w:val="22"/>
          <w:szCs w:val="22"/>
        </w:rPr>
        <w:t>/члана групе</w:t>
      </w:r>
      <w:r w:rsidRPr="00253033">
        <w:rPr>
          <w:rFonts w:ascii="Arial" w:hAnsi="Arial" w:cs="Arial"/>
          <w:i/>
          <w:sz w:val="22"/>
          <w:szCs w:val="22"/>
        </w:rPr>
        <w:t xml:space="preserve"> у заједничкој понуди</w:t>
      </w:r>
      <w:r w:rsidRPr="00253033">
        <w:rPr>
          <w:rFonts w:ascii="Arial" w:hAnsi="Arial" w:cs="Arial"/>
          <w:szCs w:val="24"/>
        </w:rPr>
        <w:t>)</w:t>
      </w:r>
    </w:p>
    <w:p w14:paraId="4C67961F" w14:textId="77777777" w:rsidR="00DC343E" w:rsidRPr="00253033" w:rsidRDefault="00DC343E" w:rsidP="00DC343E">
      <w:pPr>
        <w:jc w:val="center"/>
        <w:rPr>
          <w:rFonts w:ascii="Arial" w:hAnsi="Arial" w:cs="Arial"/>
          <w:szCs w:val="24"/>
        </w:rPr>
      </w:pPr>
    </w:p>
    <w:p w14:paraId="3CF70AE3" w14:textId="77777777" w:rsidR="00C57E44" w:rsidRPr="00253033" w:rsidRDefault="00FB287D" w:rsidP="00C57E44">
      <w:pPr>
        <w:jc w:val="center"/>
        <w:rPr>
          <w:rFonts w:ascii="Arial" w:hAnsi="Arial" w:cs="Arial"/>
          <w:bCs/>
          <w:szCs w:val="24"/>
        </w:rPr>
      </w:pPr>
      <w:r w:rsidRPr="00253033">
        <w:rPr>
          <w:rFonts w:ascii="Arial" w:hAnsi="Arial" w:cs="Arial"/>
          <w:bCs/>
          <w:szCs w:val="24"/>
        </w:rPr>
        <w:t>И З Ј А В Љ У Ј Е М О</w:t>
      </w:r>
    </w:p>
    <w:p w14:paraId="6C698852" w14:textId="77777777" w:rsidR="00DC343E" w:rsidRPr="00253033" w:rsidRDefault="00DC343E" w:rsidP="00DC343E">
      <w:pPr>
        <w:jc w:val="center"/>
        <w:rPr>
          <w:rFonts w:ascii="Arial" w:hAnsi="Arial" w:cs="Arial"/>
          <w:szCs w:val="24"/>
        </w:rPr>
      </w:pPr>
    </w:p>
    <w:p w14:paraId="279F942C" w14:textId="77777777" w:rsidR="00C57E44" w:rsidRPr="00253033" w:rsidRDefault="00C57E44" w:rsidP="00C57E44">
      <w:pPr>
        <w:jc w:val="center"/>
        <w:rPr>
          <w:rFonts w:ascii="Arial" w:hAnsi="Arial" w:cs="Arial"/>
          <w:szCs w:val="24"/>
        </w:rPr>
      </w:pPr>
      <w:r w:rsidRPr="00253033">
        <w:rPr>
          <w:rFonts w:ascii="Arial" w:hAnsi="Arial" w:cs="Arial"/>
          <w:szCs w:val="24"/>
        </w:rPr>
        <w:t>под пуном материјалном и кривичном одговорношћу да</w:t>
      </w:r>
    </w:p>
    <w:p w14:paraId="3004227E" w14:textId="77777777" w:rsidR="00C57E44" w:rsidRPr="00253033" w:rsidRDefault="00C57E44" w:rsidP="00C57E44">
      <w:pPr>
        <w:jc w:val="center"/>
        <w:rPr>
          <w:rFonts w:ascii="Arial" w:hAnsi="Arial" w:cs="Arial"/>
          <w:szCs w:val="24"/>
        </w:rPr>
      </w:pPr>
    </w:p>
    <w:p w14:paraId="29AC12B1" w14:textId="77777777" w:rsidR="00C57E44" w:rsidRPr="00253033" w:rsidRDefault="00C57E44" w:rsidP="00C57E44">
      <w:pPr>
        <w:jc w:val="center"/>
        <w:rPr>
          <w:rFonts w:ascii="Arial" w:hAnsi="Arial" w:cs="Arial"/>
          <w:szCs w:val="24"/>
        </w:rPr>
      </w:pPr>
      <w:r w:rsidRPr="00253033">
        <w:rPr>
          <w:rFonts w:ascii="Arial" w:hAnsi="Arial" w:cs="Arial"/>
          <w:szCs w:val="24"/>
        </w:rPr>
        <w:t>_____________________________________________________</w:t>
      </w:r>
    </w:p>
    <w:p w14:paraId="4955DEC0" w14:textId="77777777" w:rsidR="00C57E44" w:rsidRPr="00253033" w:rsidRDefault="00C57E44" w:rsidP="00C57E44">
      <w:pPr>
        <w:jc w:val="center"/>
        <w:rPr>
          <w:rFonts w:ascii="Arial" w:hAnsi="Arial" w:cs="Arial"/>
          <w:szCs w:val="24"/>
        </w:rPr>
      </w:pPr>
      <w:r w:rsidRPr="00253033">
        <w:rPr>
          <w:rFonts w:ascii="Arial" w:hAnsi="Arial" w:cs="Arial"/>
          <w:szCs w:val="24"/>
        </w:rPr>
        <w:t>(</w:t>
      </w:r>
      <w:r w:rsidRPr="00253033">
        <w:rPr>
          <w:rFonts w:ascii="Arial" w:hAnsi="Arial" w:cs="Arial"/>
          <w:i/>
          <w:sz w:val="22"/>
          <w:szCs w:val="22"/>
        </w:rPr>
        <w:t>пун назив  и седиште</w:t>
      </w:r>
      <w:r w:rsidRPr="00253033">
        <w:rPr>
          <w:rFonts w:ascii="Arial" w:hAnsi="Arial" w:cs="Arial"/>
          <w:szCs w:val="24"/>
        </w:rPr>
        <w:t>)</w:t>
      </w:r>
    </w:p>
    <w:p w14:paraId="7E4F4C67" w14:textId="77777777" w:rsidR="00DC343E" w:rsidRPr="00253033" w:rsidRDefault="00DC343E" w:rsidP="00DC343E">
      <w:pPr>
        <w:jc w:val="center"/>
        <w:rPr>
          <w:rFonts w:ascii="Arial" w:hAnsi="Arial" w:cs="Arial"/>
          <w:b/>
          <w:bCs/>
          <w:szCs w:val="24"/>
        </w:rPr>
      </w:pPr>
    </w:p>
    <w:p w14:paraId="433317C2" w14:textId="77777777" w:rsidR="00DC343E" w:rsidRPr="00253033" w:rsidRDefault="00DC343E" w:rsidP="00DC343E">
      <w:pPr>
        <w:jc w:val="center"/>
        <w:rPr>
          <w:rFonts w:ascii="Arial" w:hAnsi="Arial" w:cs="Arial"/>
          <w:szCs w:val="24"/>
        </w:rPr>
      </w:pPr>
    </w:p>
    <w:p w14:paraId="1A234F8F" w14:textId="77777777" w:rsidR="00DC343E" w:rsidRPr="00253033" w:rsidRDefault="00DC343E" w:rsidP="00DC343E">
      <w:pPr>
        <w:jc w:val="both"/>
        <w:rPr>
          <w:rFonts w:ascii="Arial" w:hAnsi="Arial" w:cs="Arial"/>
          <w:szCs w:val="24"/>
        </w:rPr>
      </w:pPr>
      <w:r w:rsidRPr="00253033">
        <w:rPr>
          <w:rFonts w:ascii="Arial" w:hAnsi="Arial" w:cs="Arial"/>
          <w:szCs w:val="24"/>
        </w:rPr>
        <w:t xml:space="preserve">подноси </w:t>
      </w:r>
      <w:r w:rsidR="008537FB" w:rsidRPr="00253033">
        <w:rPr>
          <w:rFonts w:ascii="Arial" w:hAnsi="Arial" w:cs="Arial"/>
          <w:szCs w:val="24"/>
        </w:rPr>
        <w:t xml:space="preserve">(заједничку) </w:t>
      </w:r>
      <w:r w:rsidR="00FB287D" w:rsidRPr="00253033">
        <w:rPr>
          <w:rFonts w:ascii="Arial" w:hAnsi="Arial" w:cs="Arial"/>
          <w:szCs w:val="24"/>
        </w:rPr>
        <w:t>понуду</w:t>
      </w:r>
      <w:r w:rsidR="008537FB" w:rsidRPr="00253033">
        <w:rPr>
          <w:rFonts w:ascii="Arial" w:hAnsi="Arial" w:cs="Arial"/>
          <w:szCs w:val="24"/>
        </w:rPr>
        <w:t xml:space="preserve"> у отвореном поступку ЈН број </w:t>
      </w:r>
      <w:r w:rsidR="0091448B" w:rsidRPr="00253033">
        <w:rPr>
          <w:rFonts w:ascii="Arial" w:hAnsi="Arial" w:cs="Arial"/>
          <w:szCs w:val="24"/>
        </w:rPr>
        <w:t>100/14</w:t>
      </w:r>
      <w:r w:rsidR="0057099C" w:rsidRPr="00253033">
        <w:rPr>
          <w:rFonts w:ascii="Arial" w:hAnsi="Arial" w:cs="Arial"/>
          <w:szCs w:val="24"/>
        </w:rPr>
        <w:t>/</w:t>
      </w:r>
      <w:r w:rsidR="008537FB" w:rsidRPr="00253033">
        <w:rPr>
          <w:rFonts w:ascii="Arial" w:hAnsi="Arial" w:cs="Arial"/>
          <w:szCs w:val="24"/>
        </w:rPr>
        <w:t>ДИКТ, партија 1. наручиоца – Јавно предузеће „Електропривреда Србије“,</w:t>
      </w:r>
      <w:r w:rsidR="00FB287D" w:rsidRPr="00253033">
        <w:rPr>
          <w:rFonts w:ascii="Arial" w:hAnsi="Arial" w:cs="Arial"/>
          <w:szCs w:val="24"/>
        </w:rPr>
        <w:t xml:space="preserve"> </w:t>
      </w:r>
      <w:r w:rsidRPr="00253033">
        <w:rPr>
          <w:rFonts w:ascii="Arial" w:hAnsi="Arial" w:cs="Arial"/>
          <w:szCs w:val="24"/>
        </w:rPr>
        <w:t>независно, без договора</w:t>
      </w:r>
      <w:r w:rsidRPr="00253033">
        <w:rPr>
          <w:rFonts w:ascii="Arial" w:hAnsi="Arial"/>
        </w:rPr>
        <w:t xml:space="preserve"> са </w:t>
      </w:r>
      <w:r w:rsidRPr="00253033">
        <w:rPr>
          <w:rFonts w:ascii="Arial" w:hAnsi="Arial" w:cs="Arial"/>
          <w:szCs w:val="24"/>
        </w:rPr>
        <w:t>другим понуђачима или заинтересованим лицима.</w:t>
      </w:r>
    </w:p>
    <w:p w14:paraId="57AFF1DF" w14:textId="77777777" w:rsidR="00DC343E" w:rsidRPr="00253033" w:rsidRDefault="00DC343E" w:rsidP="00DC343E">
      <w:pPr>
        <w:pStyle w:val="BodyText"/>
        <w:rPr>
          <w:rFonts w:ascii="Arial" w:hAnsi="Arial" w:cs="Arial"/>
          <w:szCs w:val="24"/>
        </w:rPr>
      </w:pPr>
    </w:p>
    <w:p w14:paraId="13DED873" w14:textId="77777777" w:rsidR="00DC343E" w:rsidRPr="00253033" w:rsidRDefault="00DC343E" w:rsidP="00DC343E">
      <w:pPr>
        <w:pStyle w:val="BodyText"/>
        <w:rPr>
          <w:rFonts w:ascii="Arial" w:hAnsi="Arial" w:cs="Arial"/>
          <w:szCs w:val="24"/>
        </w:rPr>
      </w:pPr>
    </w:p>
    <w:p w14:paraId="67225E7C" w14:textId="77777777" w:rsidR="00DC343E" w:rsidRPr="00253033" w:rsidRDefault="00DC343E" w:rsidP="00DC343E">
      <w:pPr>
        <w:jc w:val="both"/>
        <w:rPr>
          <w:rFonts w:ascii="Arial" w:hAnsi="Arial" w:cs="Arial"/>
          <w:b/>
          <w:bCs/>
          <w:szCs w:val="24"/>
          <w:lang w:eastAsia="en-US" w:bidi="en-US"/>
        </w:rPr>
      </w:pPr>
    </w:p>
    <w:p w14:paraId="2C8FA96B" w14:textId="77777777" w:rsidR="00DC343E" w:rsidRPr="00253033" w:rsidRDefault="00DC343E" w:rsidP="00DC343E">
      <w:pPr>
        <w:ind w:left="2880" w:firstLine="720"/>
        <w:rPr>
          <w:rFonts w:ascii="Arial" w:hAnsi="Arial" w:cs="Arial"/>
          <w:szCs w:val="24"/>
        </w:rPr>
      </w:pPr>
    </w:p>
    <w:p w14:paraId="1E6336B4" w14:textId="77777777" w:rsidR="00DC343E" w:rsidRPr="00253033" w:rsidRDefault="00DC343E" w:rsidP="00DC343E">
      <w:pPr>
        <w:ind w:left="2880" w:firstLine="720"/>
        <w:rPr>
          <w:rFonts w:ascii="Arial" w:hAnsi="Arial" w:cs="Arial"/>
          <w:szCs w:val="24"/>
        </w:rPr>
      </w:pPr>
    </w:p>
    <w:p w14:paraId="5F366025" w14:textId="77777777" w:rsidR="00DC343E" w:rsidRPr="00253033" w:rsidRDefault="00DC343E" w:rsidP="00DC343E">
      <w:pPr>
        <w:jc w:val="both"/>
        <w:rPr>
          <w:rFonts w:ascii="Arial" w:hAnsi="Arial" w:cs="Arial"/>
          <w:b/>
          <w:bCs/>
          <w:szCs w:val="24"/>
        </w:rPr>
      </w:pPr>
    </w:p>
    <w:p w14:paraId="44135398" w14:textId="77777777" w:rsidR="00DC343E" w:rsidRPr="00253033" w:rsidRDefault="00DC343E" w:rsidP="00DC343E">
      <w:pPr>
        <w:pStyle w:val="BodyText"/>
        <w:ind w:left="-540" w:right="-16"/>
        <w:rPr>
          <w:rFonts w:ascii="Arial" w:hAnsi="Arial" w:cs="Arial"/>
          <w:szCs w:val="24"/>
        </w:rPr>
      </w:pPr>
    </w:p>
    <w:p w14:paraId="347AB421" w14:textId="77777777" w:rsidR="00DC343E" w:rsidRPr="00253033"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253033" w14:paraId="6D4FE3CA" w14:textId="77777777" w:rsidTr="006225D2">
        <w:trPr>
          <w:jc w:val="center"/>
        </w:trPr>
        <w:tc>
          <w:tcPr>
            <w:tcW w:w="3652" w:type="dxa"/>
          </w:tcPr>
          <w:p w14:paraId="625D1B85" w14:textId="77777777" w:rsidR="00DC343E" w:rsidRPr="00253033" w:rsidRDefault="00DC343E" w:rsidP="006225D2">
            <w:pPr>
              <w:jc w:val="center"/>
              <w:rPr>
                <w:rFonts w:ascii="Arial" w:hAnsi="Arial"/>
              </w:rPr>
            </w:pPr>
            <w:r w:rsidRPr="00253033">
              <w:rPr>
                <w:rFonts w:ascii="Arial" w:hAnsi="Arial"/>
              </w:rPr>
              <w:t>Датум</w:t>
            </w:r>
            <w:r w:rsidRPr="00253033">
              <w:rPr>
                <w:rFonts w:ascii="Arial" w:hAnsi="Arial" w:cs="Arial"/>
                <w:szCs w:val="24"/>
              </w:rPr>
              <w:t>:</w:t>
            </w:r>
          </w:p>
        </w:tc>
        <w:tc>
          <w:tcPr>
            <w:tcW w:w="1985" w:type="dxa"/>
          </w:tcPr>
          <w:p w14:paraId="28F5ACBD" w14:textId="77777777" w:rsidR="00DC343E" w:rsidRPr="00253033" w:rsidRDefault="00DC343E" w:rsidP="006225D2">
            <w:pPr>
              <w:jc w:val="center"/>
              <w:rPr>
                <w:rFonts w:ascii="Arial" w:hAnsi="Arial"/>
              </w:rPr>
            </w:pPr>
            <w:r w:rsidRPr="00253033">
              <w:rPr>
                <w:rFonts w:ascii="Arial" w:hAnsi="Arial" w:cs="Arial"/>
                <w:szCs w:val="24"/>
              </w:rPr>
              <w:t>М.П.</w:t>
            </w:r>
          </w:p>
        </w:tc>
        <w:tc>
          <w:tcPr>
            <w:tcW w:w="3782" w:type="dxa"/>
          </w:tcPr>
          <w:p w14:paraId="73F085F4" w14:textId="77777777" w:rsidR="00DC343E" w:rsidRPr="00253033" w:rsidRDefault="00DC343E" w:rsidP="006225D2">
            <w:pPr>
              <w:jc w:val="center"/>
              <w:rPr>
                <w:rFonts w:ascii="Arial" w:hAnsi="Arial"/>
              </w:rPr>
            </w:pPr>
            <w:r w:rsidRPr="00253033">
              <w:rPr>
                <w:rFonts w:ascii="Arial" w:hAnsi="Arial" w:cs="Arial"/>
                <w:szCs w:val="24"/>
              </w:rPr>
              <w:t>Понуђач:</w:t>
            </w:r>
          </w:p>
        </w:tc>
      </w:tr>
      <w:tr w:rsidR="00DC343E" w:rsidRPr="00253033" w14:paraId="075231BC" w14:textId="77777777" w:rsidTr="006225D2">
        <w:trPr>
          <w:jc w:val="center"/>
        </w:trPr>
        <w:tc>
          <w:tcPr>
            <w:tcW w:w="3652" w:type="dxa"/>
            <w:vAlign w:val="center"/>
          </w:tcPr>
          <w:p w14:paraId="2CE2A9DB" w14:textId="77777777" w:rsidR="00DC343E" w:rsidRPr="00253033" w:rsidRDefault="00DC343E" w:rsidP="006225D2">
            <w:pPr>
              <w:rPr>
                <w:rFonts w:ascii="Arial" w:hAnsi="Arial"/>
              </w:rPr>
            </w:pPr>
          </w:p>
        </w:tc>
        <w:tc>
          <w:tcPr>
            <w:tcW w:w="1985" w:type="dxa"/>
            <w:vAlign w:val="center"/>
          </w:tcPr>
          <w:p w14:paraId="0E9AF893" w14:textId="77777777" w:rsidR="00DC343E" w:rsidRPr="00253033" w:rsidRDefault="00DC343E" w:rsidP="006225D2">
            <w:pPr>
              <w:jc w:val="both"/>
              <w:rPr>
                <w:rFonts w:ascii="Arial" w:hAnsi="Arial"/>
              </w:rPr>
            </w:pPr>
          </w:p>
        </w:tc>
        <w:tc>
          <w:tcPr>
            <w:tcW w:w="3782" w:type="dxa"/>
            <w:vAlign w:val="center"/>
          </w:tcPr>
          <w:p w14:paraId="6A3ED3DA" w14:textId="77777777" w:rsidR="00DC343E" w:rsidRPr="00253033" w:rsidRDefault="00DC343E" w:rsidP="006225D2">
            <w:pPr>
              <w:jc w:val="both"/>
              <w:rPr>
                <w:rFonts w:ascii="Arial" w:hAnsi="Arial"/>
              </w:rPr>
            </w:pPr>
          </w:p>
        </w:tc>
      </w:tr>
      <w:tr w:rsidR="00DC343E" w:rsidRPr="00253033" w14:paraId="7F84B0F5" w14:textId="77777777" w:rsidTr="006225D2">
        <w:trPr>
          <w:jc w:val="center"/>
        </w:trPr>
        <w:tc>
          <w:tcPr>
            <w:tcW w:w="3652" w:type="dxa"/>
            <w:tcBorders>
              <w:bottom w:val="single" w:sz="4" w:space="0" w:color="auto"/>
            </w:tcBorders>
            <w:vAlign w:val="center"/>
          </w:tcPr>
          <w:p w14:paraId="774A9D1C" w14:textId="77777777" w:rsidR="00DC343E" w:rsidRPr="00253033" w:rsidRDefault="00DC343E" w:rsidP="006225D2">
            <w:pPr>
              <w:jc w:val="both"/>
              <w:rPr>
                <w:rFonts w:ascii="Arial" w:hAnsi="Arial"/>
              </w:rPr>
            </w:pPr>
          </w:p>
        </w:tc>
        <w:tc>
          <w:tcPr>
            <w:tcW w:w="1985" w:type="dxa"/>
            <w:vAlign w:val="center"/>
          </w:tcPr>
          <w:p w14:paraId="047A34A2" w14:textId="77777777" w:rsidR="00DC343E" w:rsidRPr="00253033" w:rsidRDefault="00DC343E" w:rsidP="006225D2">
            <w:pPr>
              <w:jc w:val="both"/>
              <w:rPr>
                <w:rFonts w:ascii="Arial" w:hAnsi="Arial"/>
              </w:rPr>
            </w:pPr>
          </w:p>
        </w:tc>
        <w:tc>
          <w:tcPr>
            <w:tcW w:w="3782" w:type="dxa"/>
            <w:tcBorders>
              <w:bottom w:val="single" w:sz="4" w:space="0" w:color="auto"/>
            </w:tcBorders>
            <w:vAlign w:val="center"/>
          </w:tcPr>
          <w:p w14:paraId="5F41EF42" w14:textId="77777777" w:rsidR="00DC343E" w:rsidRPr="00253033" w:rsidRDefault="00DC343E" w:rsidP="006225D2">
            <w:pPr>
              <w:jc w:val="both"/>
              <w:rPr>
                <w:rFonts w:ascii="Arial" w:hAnsi="Arial"/>
              </w:rPr>
            </w:pPr>
          </w:p>
        </w:tc>
      </w:tr>
    </w:tbl>
    <w:p w14:paraId="20859C1E" w14:textId="77777777" w:rsidR="007307E9" w:rsidRPr="00253033" w:rsidRDefault="007307E9">
      <w:pPr>
        <w:suppressAutoHyphens w:val="0"/>
        <w:rPr>
          <w:rFonts w:ascii="Arial" w:hAnsi="Arial" w:cs="Arial"/>
          <w:b/>
          <w:i/>
          <w:szCs w:val="24"/>
        </w:rPr>
      </w:pPr>
      <w:r w:rsidRPr="00253033">
        <w:rPr>
          <w:rFonts w:ascii="Arial" w:hAnsi="Arial" w:cs="Arial"/>
          <w:b/>
          <w:i/>
          <w:szCs w:val="24"/>
        </w:rPr>
        <w:br w:type="page"/>
      </w:r>
    </w:p>
    <w:p w14:paraId="40C30124" w14:textId="77777777" w:rsidR="001B4A87" w:rsidRPr="00253033" w:rsidRDefault="001B4A87" w:rsidP="001B4A87">
      <w:pPr>
        <w:pStyle w:val="Heading10"/>
        <w:jc w:val="right"/>
        <w:rPr>
          <w:sz w:val="24"/>
          <w:szCs w:val="24"/>
        </w:rPr>
      </w:pPr>
      <w:bookmarkStart w:id="197" w:name="_Toc414904405"/>
      <w:bookmarkStart w:id="198" w:name="_Toc374917442"/>
      <w:r w:rsidRPr="00253033">
        <w:rPr>
          <w:sz w:val="24"/>
          <w:szCs w:val="24"/>
        </w:rPr>
        <w:lastRenderedPageBreak/>
        <w:t>ОБРАЗАЦ 1/2.</w:t>
      </w:r>
      <w:bookmarkEnd w:id="197"/>
      <w:bookmarkEnd w:id="198"/>
    </w:p>
    <w:p w14:paraId="140F9E8B" w14:textId="77777777" w:rsidR="001B4A87" w:rsidRPr="00253033" w:rsidRDefault="001B4A87" w:rsidP="001B4A87">
      <w:pPr>
        <w:rPr>
          <w:rFonts w:ascii="Arial" w:hAnsi="Arial" w:cs="Arial"/>
          <w:szCs w:val="24"/>
        </w:rPr>
      </w:pPr>
    </w:p>
    <w:p w14:paraId="3641F384" w14:textId="77777777" w:rsidR="001B4A87" w:rsidRPr="00253033" w:rsidRDefault="001B4A87" w:rsidP="001B4A87">
      <w:pPr>
        <w:jc w:val="both"/>
        <w:rPr>
          <w:rFonts w:ascii="Arial" w:hAnsi="Arial" w:cs="Arial"/>
          <w:bCs/>
          <w:szCs w:val="24"/>
          <w:lang w:eastAsia="en-US" w:bidi="en-US"/>
        </w:rPr>
      </w:pPr>
      <w:r w:rsidRPr="00253033">
        <w:rPr>
          <w:rFonts w:ascii="Arial" w:hAnsi="Arial" w:cs="Arial"/>
          <w:bCs/>
          <w:szCs w:val="24"/>
          <w:lang w:eastAsia="en-US" w:bidi="en-US"/>
        </w:rPr>
        <w:t xml:space="preserve">У </w:t>
      </w:r>
      <w:r w:rsidRPr="00253033">
        <w:rPr>
          <w:rFonts w:ascii="Arial" w:hAnsi="Arial"/>
        </w:rPr>
        <w:t xml:space="preserve">складу са </w:t>
      </w:r>
      <w:r w:rsidRPr="00253033">
        <w:rPr>
          <w:rFonts w:ascii="Arial" w:hAnsi="Arial" w:cs="Arial"/>
          <w:bCs/>
          <w:szCs w:val="24"/>
          <w:lang w:eastAsia="en-US" w:bidi="en-US"/>
        </w:rPr>
        <w:t>чланом 26. Закона о јавним набавкама („Сл. гласник РС“ бр. 124/12) дајемо следећу</w:t>
      </w:r>
    </w:p>
    <w:p w14:paraId="1B27F190" w14:textId="77777777" w:rsidR="001B4A87" w:rsidRPr="00253033" w:rsidRDefault="001B4A87" w:rsidP="001B4A87">
      <w:pPr>
        <w:jc w:val="right"/>
        <w:rPr>
          <w:rFonts w:ascii="Arial" w:hAnsi="Arial" w:cs="Arial"/>
          <w:b/>
          <w:bCs/>
          <w:szCs w:val="24"/>
          <w:lang w:eastAsia="en-US" w:bidi="en-US"/>
        </w:rPr>
      </w:pPr>
    </w:p>
    <w:p w14:paraId="666AD649" w14:textId="77777777" w:rsidR="001B4A87" w:rsidRPr="00253033" w:rsidRDefault="001B4A87" w:rsidP="001B4A87">
      <w:pPr>
        <w:jc w:val="right"/>
        <w:rPr>
          <w:rFonts w:ascii="Arial" w:hAnsi="Arial" w:cs="Arial"/>
          <w:b/>
          <w:bCs/>
          <w:szCs w:val="24"/>
          <w:lang w:eastAsia="en-US" w:bidi="en-US"/>
        </w:rPr>
      </w:pPr>
    </w:p>
    <w:p w14:paraId="2BAB9878" w14:textId="77777777" w:rsidR="001B4A87" w:rsidRPr="00253033" w:rsidRDefault="001B4A87" w:rsidP="001B4A87">
      <w:pPr>
        <w:jc w:val="right"/>
        <w:rPr>
          <w:rFonts w:ascii="Arial" w:hAnsi="Arial" w:cs="Arial"/>
          <w:b/>
          <w:bCs/>
          <w:szCs w:val="24"/>
          <w:lang w:eastAsia="en-US" w:bidi="en-US"/>
        </w:rPr>
      </w:pPr>
    </w:p>
    <w:p w14:paraId="71050749" w14:textId="77777777" w:rsidR="001B4A87" w:rsidRPr="00253033" w:rsidRDefault="001B4A87" w:rsidP="001B4A87">
      <w:pPr>
        <w:jc w:val="right"/>
        <w:rPr>
          <w:rFonts w:ascii="Arial" w:hAnsi="Arial" w:cs="Arial"/>
          <w:b/>
          <w:bCs/>
          <w:szCs w:val="24"/>
          <w:lang w:eastAsia="en-US" w:bidi="en-US"/>
        </w:rPr>
      </w:pPr>
    </w:p>
    <w:p w14:paraId="68F57799" w14:textId="77777777" w:rsidR="001B4A87" w:rsidRPr="00253033" w:rsidRDefault="001B4A87" w:rsidP="001B4A87">
      <w:pPr>
        <w:jc w:val="right"/>
        <w:rPr>
          <w:rFonts w:ascii="Arial" w:hAnsi="Arial" w:cs="Arial"/>
          <w:b/>
          <w:bCs/>
          <w:szCs w:val="24"/>
          <w:lang w:eastAsia="en-US" w:bidi="en-US"/>
        </w:rPr>
      </w:pPr>
    </w:p>
    <w:p w14:paraId="2BFA20FE" w14:textId="77777777" w:rsidR="001B4A87" w:rsidRPr="00253033" w:rsidRDefault="001B4A87" w:rsidP="001B4A87">
      <w:pPr>
        <w:jc w:val="center"/>
        <w:rPr>
          <w:rFonts w:ascii="Arial" w:hAnsi="Arial" w:cs="Arial"/>
          <w:b/>
          <w:bCs/>
          <w:szCs w:val="24"/>
        </w:rPr>
      </w:pPr>
      <w:r w:rsidRPr="00253033">
        <w:rPr>
          <w:rFonts w:ascii="Arial" w:hAnsi="Arial" w:cs="Arial"/>
          <w:b/>
          <w:bCs/>
          <w:szCs w:val="24"/>
        </w:rPr>
        <w:t>ИЗЈАВ</w:t>
      </w:r>
      <w:r w:rsidR="00571EC5" w:rsidRPr="00253033">
        <w:rPr>
          <w:rFonts w:ascii="Arial" w:hAnsi="Arial" w:cs="Arial"/>
          <w:b/>
          <w:bCs/>
          <w:szCs w:val="24"/>
        </w:rPr>
        <w:t>А</w:t>
      </w:r>
      <w:r w:rsidRPr="00253033">
        <w:rPr>
          <w:rFonts w:ascii="Arial" w:hAnsi="Arial" w:cs="Arial"/>
          <w:b/>
          <w:bCs/>
          <w:szCs w:val="24"/>
        </w:rPr>
        <w:t xml:space="preserve"> О НЕЗАВИСНОЈ ПОНУДИ</w:t>
      </w:r>
      <w:r w:rsidR="00571EC5" w:rsidRPr="00253033">
        <w:rPr>
          <w:rFonts w:ascii="Arial" w:hAnsi="Arial" w:cs="Arial"/>
          <w:b/>
          <w:bCs/>
          <w:szCs w:val="24"/>
        </w:rPr>
        <w:t xml:space="preserve"> ПАРТИЈА 2</w:t>
      </w:r>
    </w:p>
    <w:p w14:paraId="35D08624" w14:textId="77777777" w:rsidR="001B4A87" w:rsidRPr="00253033" w:rsidRDefault="001B4A87" w:rsidP="001B4A87">
      <w:pPr>
        <w:jc w:val="center"/>
        <w:rPr>
          <w:rFonts w:ascii="Arial" w:hAnsi="Arial" w:cs="Arial"/>
          <w:szCs w:val="24"/>
        </w:rPr>
      </w:pPr>
    </w:p>
    <w:p w14:paraId="1BB6F310" w14:textId="77777777" w:rsidR="001B4A87" w:rsidRPr="00253033" w:rsidRDefault="001B4A87" w:rsidP="001B4A87">
      <w:pPr>
        <w:jc w:val="center"/>
        <w:rPr>
          <w:rFonts w:ascii="Arial" w:hAnsi="Arial" w:cs="Arial"/>
          <w:szCs w:val="24"/>
        </w:rPr>
      </w:pPr>
    </w:p>
    <w:p w14:paraId="54977A70" w14:textId="77777777" w:rsidR="00EE78E3" w:rsidRDefault="00EE78E3" w:rsidP="00EE78E3">
      <w:pPr>
        <w:jc w:val="center"/>
        <w:rPr>
          <w:rFonts w:ascii="Arial" w:hAnsi="Arial" w:cs="Arial"/>
          <w:szCs w:val="24"/>
        </w:rPr>
      </w:pPr>
      <w:r w:rsidRPr="00253033">
        <w:rPr>
          <w:rFonts w:ascii="Arial" w:hAnsi="Arial" w:cs="Arial"/>
          <w:szCs w:val="24"/>
        </w:rPr>
        <w:t xml:space="preserve">у својству </w:t>
      </w:r>
      <w:r>
        <w:rPr>
          <w:rFonts w:ascii="Arial" w:hAnsi="Arial" w:cs="Arial"/>
          <w:szCs w:val="24"/>
        </w:rPr>
        <w:t>________________</w:t>
      </w:r>
    </w:p>
    <w:p w14:paraId="5240FB6B" w14:textId="77777777" w:rsidR="00EE78E3" w:rsidRPr="00253033" w:rsidRDefault="00EE78E3" w:rsidP="00EE78E3">
      <w:pPr>
        <w:jc w:val="center"/>
        <w:rPr>
          <w:rFonts w:ascii="Arial" w:hAnsi="Arial" w:cs="Arial"/>
          <w:szCs w:val="24"/>
        </w:rPr>
      </w:pPr>
      <w:r w:rsidRPr="00253033">
        <w:rPr>
          <w:rFonts w:ascii="Arial" w:hAnsi="Arial" w:cs="Arial"/>
          <w:szCs w:val="24"/>
        </w:rPr>
        <w:t>(</w:t>
      </w:r>
      <w:r w:rsidRPr="00EE78E3">
        <w:rPr>
          <w:rFonts w:ascii="Arial" w:hAnsi="Arial" w:cs="Arial"/>
          <w:i/>
          <w:sz w:val="22"/>
          <w:szCs w:val="22"/>
        </w:rPr>
        <w:t>уписати: понуђача</w:t>
      </w:r>
      <w:r>
        <w:rPr>
          <w:rFonts w:ascii="Arial" w:hAnsi="Arial" w:cs="Arial"/>
          <w:szCs w:val="24"/>
        </w:rPr>
        <w:t xml:space="preserve">, </w:t>
      </w:r>
      <w:r w:rsidRPr="00253033">
        <w:rPr>
          <w:rFonts w:ascii="Arial" w:hAnsi="Arial" w:cs="Arial"/>
          <w:i/>
          <w:sz w:val="22"/>
          <w:szCs w:val="22"/>
        </w:rPr>
        <w:t>носиоца посла</w:t>
      </w:r>
      <w:r>
        <w:rPr>
          <w:rFonts w:ascii="Arial" w:hAnsi="Arial" w:cs="Arial"/>
          <w:i/>
          <w:sz w:val="22"/>
          <w:szCs w:val="22"/>
        </w:rPr>
        <w:t>/члана групе</w:t>
      </w:r>
      <w:r w:rsidRPr="00253033">
        <w:rPr>
          <w:rFonts w:ascii="Arial" w:hAnsi="Arial" w:cs="Arial"/>
          <w:i/>
          <w:sz w:val="22"/>
          <w:szCs w:val="22"/>
        </w:rPr>
        <w:t xml:space="preserve"> у заједничкој понуди</w:t>
      </w:r>
      <w:r w:rsidRPr="00253033">
        <w:rPr>
          <w:rFonts w:ascii="Arial" w:hAnsi="Arial" w:cs="Arial"/>
          <w:szCs w:val="24"/>
        </w:rPr>
        <w:t>)</w:t>
      </w:r>
    </w:p>
    <w:p w14:paraId="21FA24D2" w14:textId="77777777" w:rsidR="001B4A87" w:rsidRPr="00253033" w:rsidRDefault="001B4A87" w:rsidP="001B4A87">
      <w:pPr>
        <w:jc w:val="center"/>
        <w:rPr>
          <w:rFonts w:ascii="Arial" w:hAnsi="Arial" w:cs="Arial"/>
          <w:szCs w:val="24"/>
        </w:rPr>
      </w:pPr>
    </w:p>
    <w:p w14:paraId="146343D0" w14:textId="77777777" w:rsidR="001B4A87" w:rsidRPr="00253033" w:rsidRDefault="001B4A87" w:rsidP="001B4A87">
      <w:pPr>
        <w:jc w:val="center"/>
        <w:rPr>
          <w:rFonts w:ascii="Arial" w:hAnsi="Arial" w:cs="Arial"/>
          <w:bCs/>
          <w:szCs w:val="24"/>
        </w:rPr>
      </w:pPr>
      <w:r w:rsidRPr="00253033">
        <w:rPr>
          <w:rFonts w:ascii="Arial" w:hAnsi="Arial" w:cs="Arial"/>
          <w:bCs/>
          <w:szCs w:val="24"/>
        </w:rPr>
        <w:t>И З Ј А В Љ У Ј Е М О</w:t>
      </w:r>
    </w:p>
    <w:p w14:paraId="3F2D4CE4" w14:textId="77777777" w:rsidR="001B4A87" w:rsidRPr="00253033" w:rsidRDefault="001B4A87" w:rsidP="001B4A87">
      <w:pPr>
        <w:jc w:val="center"/>
        <w:rPr>
          <w:rFonts w:ascii="Arial" w:hAnsi="Arial" w:cs="Arial"/>
          <w:szCs w:val="24"/>
        </w:rPr>
      </w:pPr>
    </w:p>
    <w:p w14:paraId="47EBA7DC" w14:textId="77777777" w:rsidR="001B4A87" w:rsidRPr="00253033" w:rsidRDefault="001B4A87" w:rsidP="001B4A87">
      <w:pPr>
        <w:jc w:val="center"/>
        <w:rPr>
          <w:rFonts w:ascii="Arial" w:hAnsi="Arial" w:cs="Arial"/>
          <w:szCs w:val="24"/>
        </w:rPr>
      </w:pPr>
      <w:r w:rsidRPr="00253033">
        <w:rPr>
          <w:rFonts w:ascii="Arial" w:hAnsi="Arial" w:cs="Arial"/>
          <w:szCs w:val="24"/>
        </w:rPr>
        <w:t>под пуном материјалном и кривичном одговорношћу да</w:t>
      </w:r>
    </w:p>
    <w:p w14:paraId="36938561" w14:textId="77777777" w:rsidR="001B4A87" w:rsidRPr="00253033" w:rsidRDefault="001B4A87" w:rsidP="001B4A87">
      <w:pPr>
        <w:jc w:val="center"/>
        <w:rPr>
          <w:rFonts w:ascii="Arial" w:hAnsi="Arial" w:cs="Arial"/>
          <w:szCs w:val="24"/>
        </w:rPr>
      </w:pPr>
    </w:p>
    <w:p w14:paraId="5470A7A3" w14:textId="77777777" w:rsidR="001B4A87" w:rsidRPr="00253033" w:rsidRDefault="001B4A87" w:rsidP="001B4A87">
      <w:pPr>
        <w:jc w:val="center"/>
        <w:rPr>
          <w:rFonts w:ascii="Arial" w:hAnsi="Arial" w:cs="Arial"/>
          <w:szCs w:val="24"/>
        </w:rPr>
      </w:pPr>
      <w:r w:rsidRPr="00253033">
        <w:rPr>
          <w:rFonts w:ascii="Arial" w:hAnsi="Arial" w:cs="Arial"/>
          <w:szCs w:val="24"/>
        </w:rPr>
        <w:t>_____________________________________________________</w:t>
      </w:r>
    </w:p>
    <w:p w14:paraId="00DC0A69" w14:textId="77777777" w:rsidR="001B4A87" w:rsidRPr="00253033" w:rsidRDefault="001B4A87" w:rsidP="001B4A87">
      <w:pPr>
        <w:jc w:val="center"/>
        <w:rPr>
          <w:rFonts w:ascii="Arial" w:hAnsi="Arial" w:cs="Arial"/>
          <w:szCs w:val="24"/>
        </w:rPr>
      </w:pPr>
      <w:r w:rsidRPr="00253033">
        <w:rPr>
          <w:rFonts w:ascii="Arial" w:hAnsi="Arial" w:cs="Arial"/>
          <w:szCs w:val="24"/>
        </w:rPr>
        <w:t>(</w:t>
      </w:r>
      <w:r w:rsidRPr="00253033">
        <w:rPr>
          <w:rFonts w:ascii="Arial" w:hAnsi="Arial" w:cs="Arial"/>
          <w:i/>
          <w:sz w:val="22"/>
          <w:szCs w:val="22"/>
        </w:rPr>
        <w:t>пун назив  и седиште</w:t>
      </w:r>
      <w:r w:rsidRPr="00253033">
        <w:rPr>
          <w:rFonts w:ascii="Arial" w:hAnsi="Arial" w:cs="Arial"/>
          <w:szCs w:val="24"/>
        </w:rPr>
        <w:t>)</w:t>
      </w:r>
    </w:p>
    <w:p w14:paraId="14880ABB" w14:textId="77777777" w:rsidR="001B4A87" w:rsidRPr="00253033" w:rsidRDefault="001B4A87" w:rsidP="001B4A87">
      <w:pPr>
        <w:jc w:val="center"/>
        <w:rPr>
          <w:rFonts w:ascii="Arial" w:hAnsi="Arial" w:cs="Arial"/>
          <w:b/>
          <w:bCs/>
          <w:szCs w:val="24"/>
        </w:rPr>
      </w:pPr>
    </w:p>
    <w:p w14:paraId="42105E55" w14:textId="77777777" w:rsidR="001B4A87" w:rsidRPr="00253033" w:rsidRDefault="001B4A87" w:rsidP="001B4A87">
      <w:pPr>
        <w:jc w:val="center"/>
        <w:rPr>
          <w:rFonts w:ascii="Arial" w:hAnsi="Arial" w:cs="Arial"/>
          <w:szCs w:val="24"/>
        </w:rPr>
      </w:pPr>
    </w:p>
    <w:p w14:paraId="08FFC347" w14:textId="77777777" w:rsidR="001B4A87" w:rsidRPr="00253033" w:rsidRDefault="001B4A87" w:rsidP="001B4A87">
      <w:pPr>
        <w:jc w:val="both"/>
        <w:rPr>
          <w:rFonts w:ascii="Arial" w:hAnsi="Arial" w:cs="Arial"/>
          <w:szCs w:val="24"/>
        </w:rPr>
      </w:pPr>
      <w:r w:rsidRPr="00253033">
        <w:rPr>
          <w:rFonts w:ascii="Arial" w:hAnsi="Arial" w:cs="Arial"/>
          <w:szCs w:val="24"/>
        </w:rPr>
        <w:t xml:space="preserve">подноси (заједничку) понуду у отвореном поступку ЈН број </w:t>
      </w:r>
      <w:r w:rsidR="0091448B" w:rsidRPr="00253033">
        <w:rPr>
          <w:rFonts w:ascii="Arial" w:hAnsi="Arial" w:cs="Arial"/>
          <w:szCs w:val="24"/>
        </w:rPr>
        <w:t>100/14</w:t>
      </w:r>
      <w:r w:rsidR="0057099C" w:rsidRPr="00253033">
        <w:rPr>
          <w:rFonts w:ascii="Arial" w:hAnsi="Arial" w:cs="Arial"/>
          <w:szCs w:val="24"/>
        </w:rPr>
        <w:t>/</w:t>
      </w:r>
      <w:r w:rsidRPr="00253033">
        <w:rPr>
          <w:rFonts w:ascii="Arial" w:hAnsi="Arial" w:cs="Arial"/>
          <w:szCs w:val="24"/>
        </w:rPr>
        <w:t>ДИКТ, партија 2. наручиоца – Јавно предузеће „Електропривреда Србије“, независно, без договора</w:t>
      </w:r>
      <w:r w:rsidRPr="00253033">
        <w:rPr>
          <w:rFonts w:ascii="Arial" w:hAnsi="Arial"/>
        </w:rPr>
        <w:t xml:space="preserve"> са </w:t>
      </w:r>
      <w:r w:rsidRPr="00253033">
        <w:rPr>
          <w:rFonts w:ascii="Arial" w:hAnsi="Arial" w:cs="Arial"/>
          <w:szCs w:val="24"/>
        </w:rPr>
        <w:t>другим понуђачима или заинтересованим лицима.</w:t>
      </w:r>
    </w:p>
    <w:p w14:paraId="56F3353C" w14:textId="77777777" w:rsidR="001B4A87" w:rsidRPr="00253033" w:rsidRDefault="001B4A87" w:rsidP="001B4A87">
      <w:pPr>
        <w:pStyle w:val="BodyText"/>
        <w:rPr>
          <w:rFonts w:ascii="Arial" w:hAnsi="Arial" w:cs="Arial"/>
          <w:szCs w:val="24"/>
        </w:rPr>
      </w:pPr>
    </w:p>
    <w:p w14:paraId="4B4E32B6" w14:textId="77777777" w:rsidR="001B4A87" w:rsidRPr="00253033" w:rsidRDefault="001B4A87" w:rsidP="001B4A87">
      <w:pPr>
        <w:pStyle w:val="BodyText"/>
        <w:rPr>
          <w:rFonts w:ascii="Arial" w:hAnsi="Arial" w:cs="Arial"/>
          <w:szCs w:val="24"/>
        </w:rPr>
      </w:pPr>
    </w:p>
    <w:p w14:paraId="11FC49E2" w14:textId="77777777" w:rsidR="001B4A87" w:rsidRPr="00253033" w:rsidRDefault="001B4A87" w:rsidP="001B4A87">
      <w:pPr>
        <w:jc w:val="both"/>
        <w:rPr>
          <w:rFonts w:ascii="Arial" w:hAnsi="Arial" w:cs="Arial"/>
          <w:b/>
          <w:bCs/>
          <w:szCs w:val="24"/>
          <w:lang w:eastAsia="en-US" w:bidi="en-US"/>
        </w:rPr>
      </w:pPr>
    </w:p>
    <w:p w14:paraId="16AB2DCF" w14:textId="77777777" w:rsidR="001B4A87" w:rsidRPr="00253033" w:rsidRDefault="001B4A87" w:rsidP="001B4A87">
      <w:pPr>
        <w:ind w:left="2880" w:firstLine="720"/>
        <w:rPr>
          <w:rFonts w:ascii="Arial" w:hAnsi="Arial" w:cs="Arial"/>
          <w:szCs w:val="24"/>
        </w:rPr>
      </w:pPr>
    </w:p>
    <w:p w14:paraId="40091559" w14:textId="77777777" w:rsidR="001B4A87" w:rsidRPr="00253033" w:rsidRDefault="001B4A87" w:rsidP="001B4A87">
      <w:pPr>
        <w:ind w:left="2880" w:firstLine="720"/>
        <w:rPr>
          <w:rFonts w:ascii="Arial" w:hAnsi="Arial" w:cs="Arial"/>
          <w:szCs w:val="24"/>
        </w:rPr>
      </w:pPr>
    </w:p>
    <w:p w14:paraId="3784C52F" w14:textId="77777777" w:rsidR="001B4A87" w:rsidRPr="00253033" w:rsidRDefault="001B4A87" w:rsidP="001B4A87">
      <w:pPr>
        <w:jc w:val="both"/>
        <w:rPr>
          <w:rFonts w:ascii="Arial" w:hAnsi="Arial" w:cs="Arial"/>
          <w:b/>
          <w:bCs/>
          <w:szCs w:val="24"/>
        </w:rPr>
      </w:pPr>
    </w:p>
    <w:p w14:paraId="7B8D6B58" w14:textId="77777777" w:rsidR="001B4A87" w:rsidRPr="00253033" w:rsidRDefault="001B4A87" w:rsidP="001B4A87">
      <w:pPr>
        <w:tabs>
          <w:tab w:val="right" w:pos="9072"/>
        </w:tabs>
        <w:ind w:left="142"/>
        <w:jc w:val="right"/>
        <w:rPr>
          <w:rFonts w:ascii="Arial" w:hAnsi="Arial" w:cs="Arial"/>
          <w:szCs w:val="24"/>
        </w:rPr>
      </w:pPr>
    </w:p>
    <w:p w14:paraId="7B5C15E9" w14:textId="77777777" w:rsidR="001B4A87" w:rsidRPr="00253033" w:rsidRDefault="001B4A87" w:rsidP="001B4A87">
      <w:pPr>
        <w:pStyle w:val="BodyText"/>
        <w:ind w:left="-540" w:right="-16"/>
        <w:rPr>
          <w:rFonts w:ascii="Arial" w:hAnsi="Arial" w:cs="Arial"/>
          <w:szCs w:val="24"/>
        </w:rPr>
      </w:pPr>
    </w:p>
    <w:p w14:paraId="16C19118" w14:textId="77777777" w:rsidR="001B4A87" w:rsidRPr="00253033" w:rsidRDefault="001B4A87" w:rsidP="001B4A87">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1B4A87" w:rsidRPr="00253033" w14:paraId="2682FDE4" w14:textId="77777777" w:rsidTr="00B00D80">
        <w:trPr>
          <w:jc w:val="center"/>
        </w:trPr>
        <w:tc>
          <w:tcPr>
            <w:tcW w:w="3652" w:type="dxa"/>
          </w:tcPr>
          <w:p w14:paraId="1AE80C87" w14:textId="77777777" w:rsidR="001B4A87" w:rsidRPr="00253033" w:rsidRDefault="001B4A87" w:rsidP="00B00D80">
            <w:pPr>
              <w:jc w:val="center"/>
              <w:rPr>
                <w:rFonts w:ascii="Arial" w:hAnsi="Arial"/>
              </w:rPr>
            </w:pPr>
            <w:r w:rsidRPr="00253033">
              <w:rPr>
                <w:rFonts w:ascii="Arial" w:hAnsi="Arial"/>
              </w:rPr>
              <w:t>Датум</w:t>
            </w:r>
            <w:r w:rsidRPr="00253033">
              <w:rPr>
                <w:rFonts w:ascii="Arial" w:hAnsi="Arial" w:cs="Arial"/>
                <w:szCs w:val="24"/>
              </w:rPr>
              <w:t>:</w:t>
            </w:r>
          </w:p>
        </w:tc>
        <w:tc>
          <w:tcPr>
            <w:tcW w:w="1985" w:type="dxa"/>
          </w:tcPr>
          <w:p w14:paraId="53356378" w14:textId="77777777" w:rsidR="001B4A87" w:rsidRPr="00253033" w:rsidRDefault="001B4A87" w:rsidP="00B00D80">
            <w:pPr>
              <w:jc w:val="center"/>
              <w:rPr>
                <w:rFonts w:ascii="Arial" w:hAnsi="Arial"/>
              </w:rPr>
            </w:pPr>
            <w:r w:rsidRPr="00253033">
              <w:rPr>
                <w:rFonts w:ascii="Arial" w:hAnsi="Arial" w:cs="Arial"/>
                <w:szCs w:val="24"/>
              </w:rPr>
              <w:t>М.П.</w:t>
            </w:r>
          </w:p>
        </w:tc>
        <w:tc>
          <w:tcPr>
            <w:tcW w:w="3782" w:type="dxa"/>
          </w:tcPr>
          <w:p w14:paraId="4235D6EC" w14:textId="77777777" w:rsidR="001B4A87" w:rsidRPr="00253033" w:rsidRDefault="001B4A87" w:rsidP="00B00D80">
            <w:pPr>
              <w:jc w:val="center"/>
              <w:rPr>
                <w:rFonts w:ascii="Arial" w:hAnsi="Arial"/>
              </w:rPr>
            </w:pPr>
            <w:r w:rsidRPr="00253033">
              <w:rPr>
                <w:rFonts w:ascii="Arial" w:hAnsi="Arial" w:cs="Arial"/>
                <w:szCs w:val="24"/>
              </w:rPr>
              <w:t>Понуђач:</w:t>
            </w:r>
          </w:p>
        </w:tc>
      </w:tr>
      <w:tr w:rsidR="001B4A87" w:rsidRPr="00253033" w14:paraId="65AA52AB" w14:textId="77777777" w:rsidTr="00B00D80">
        <w:trPr>
          <w:jc w:val="center"/>
        </w:trPr>
        <w:tc>
          <w:tcPr>
            <w:tcW w:w="3652" w:type="dxa"/>
            <w:vAlign w:val="center"/>
          </w:tcPr>
          <w:p w14:paraId="0A52EBB9" w14:textId="77777777" w:rsidR="001B4A87" w:rsidRPr="00253033" w:rsidRDefault="001B4A87" w:rsidP="00B00D80">
            <w:pPr>
              <w:rPr>
                <w:rFonts w:ascii="Arial" w:hAnsi="Arial"/>
              </w:rPr>
            </w:pPr>
          </w:p>
        </w:tc>
        <w:tc>
          <w:tcPr>
            <w:tcW w:w="1985" w:type="dxa"/>
            <w:vAlign w:val="center"/>
          </w:tcPr>
          <w:p w14:paraId="2A29CE28" w14:textId="77777777" w:rsidR="001B4A87" w:rsidRPr="00253033" w:rsidRDefault="001B4A87" w:rsidP="00B00D80">
            <w:pPr>
              <w:jc w:val="both"/>
              <w:rPr>
                <w:rFonts w:ascii="Arial" w:hAnsi="Arial"/>
              </w:rPr>
            </w:pPr>
          </w:p>
        </w:tc>
        <w:tc>
          <w:tcPr>
            <w:tcW w:w="3782" w:type="dxa"/>
            <w:vAlign w:val="center"/>
          </w:tcPr>
          <w:p w14:paraId="20D6A5FB" w14:textId="77777777" w:rsidR="001B4A87" w:rsidRPr="00253033" w:rsidRDefault="001B4A87" w:rsidP="00B00D80">
            <w:pPr>
              <w:jc w:val="both"/>
              <w:rPr>
                <w:rFonts w:ascii="Arial" w:hAnsi="Arial"/>
              </w:rPr>
            </w:pPr>
          </w:p>
        </w:tc>
      </w:tr>
      <w:tr w:rsidR="001B4A87" w:rsidRPr="00253033" w14:paraId="62FDE181" w14:textId="77777777" w:rsidTr="00B00D80">
        <w:trPr>
          <w:jc w:val="center"/>
        </w:trPr>
        <w:tc>
          <w:tcPr>
            <w:tcW w:w="3652" w:type="dxa"/>
            <w:tcBorders>
              <w:bottom w:val="single" w:sz="4" w:space="0" w:color="auto"/>
            </w:tcBorders>
            <w:vAlign w:val="center"/>
          </w:tcPr>
          <w:p w14:paraId="523244B5" w14:textId="77777777" w:rsidR="001B4A87" w:rsidRPr="00253033" w:rsidRDefault="001B4A87" w:rsidP="00B00D80">
            <w:pPr>
              <w:jc w:val="both"/>
              <w:rPr>
                <w:rFonts w:ascii="Arial" w:hAnsi="Arial"/>
              </w:rPr>
            </w:pPr>
          </w:p>
        </w:tc>
        <w:tc>
          <w:tcPr>
            <w:tcW w:w="1985" w:type="dxa"/>
            <w:vAlign w:val="center"/>
          </w:tcPr>
          <w:p w14:paraId="6D82C4BE" w14:textId="77777777" w:rsidR="001B4A87" w:rsidRPr="00253033" w:rsidRDefault="001B4A87" w:rsidP="00B00D80">
            <w:pPr>
              <w:jc w:val="both"/>
              <w:rPr>
                <w:rFonts w:ascii="Arial" w:hAnsi="Arial"/>
              </w:rPr>
            </w:pPr>
          </w:p>
        </w:tc>
        <w:tc>
          <w:tcPr>
            <w:tcW w:w="3782" w:type="dxa"/>
            <w:tcBorders>
              <w:bottom w:val="single" w:sz="4" w:space="0" w:color="auto"/>
            </w:tcBorders>
            <w:vAlign w:val="center"/>
          </w:tcPr>
          <w:p w14:paraId="4CC2A9EE" w14:textId="77777777" w:rsidR="001B4A87" w:rsidRPr="00253033" w:rsidRDefault="001B4A87" w:rsidP="00B00D80">
            <w:pPr>
              <w:jc w:val="both"/>
              <w:rPr>
                <w:rFonts w:ascii="Arial" w:hAnsi="Arial"/>
              </w:rPr>
            </w:pPr>
          </w:p>
        </w:tc>
      </w:tr>
    </w:tbl>
    <w:p w14:paraId="40C10E18" w14:textId="77777777" w:rsidR="001B4A87" w:rsidRPr="00253033" w:rsidRDefault="001B4A87" w:rsidP="001B4A87">
      <w:pPr>
        <w:suppressAutoHyphens w:val="0"/>
        <w:rPr>
          <w:rFonts w:ascii="Arial" w:hAnsi="Arial" w:cs="Arial"/>
          <w:b/>
          <w:i/>
          <w:szCs w:val="24"/>
        </w:rPr>
      </w:pPr>
      <w:r w:rsidRPr="00253033">
        <w:rPr>
          <w:rFonts w:ascii="Arial" w:hAnsi="Arial" w:cs="Arial"/>
          <w:b/>
          <w:i/>
          <w:szCs w:val="24"/>
        </w:rPr>
        <w:br w:type="page"/>
      </w:r>
    </w:p>
    <w:p w14:paraId="49468EB4" w14:textId="77777777" w:rsidR="00FE1D17" w:rsidRPr="00253033" w:rsidRDefault="00677CF8" w:rsidP="00B84B07">
      <w:pPr>
        <w:pStyle w:val="Heading10"/>
        <w:jc w:val="right"/>
        <w:rPr>
          <w:sz w:val="24"/>
          <w:szCs w:val="24"/>
        </w:rPr>
      </w:pPr>
      <w:bookmarkStart w:id="199" w:name="_Toc414904406"/>
      <w:bookmarkStart w:id="200" w:name="_Toc374917443"/>
      <w:r w:rsidRPr="00253033">
        <w:rPr>
          <w:sz w:val="24"/>
          <w:szCs w:val="24"/>
        </w:rPr>
        <w:lastRenderedPageBreak/>
        <w:t xml:space="preserve">ОБРАЗАЦ </w:t>
      </w:r>
      <w:r w:rsidR="008537FB" w:rsidRPr="00253033">
        <w:rPr>
          <w:sz w:val="24"/>
          <w:szCs w:val="24"/>
        </w:rPr>
        <w:t>2/1</w:t>
      </w:r>
      <w:r w:rsidR="008A2CDE" w:rsidRPr="00253033">
        <w:rPr>
          <w:sz w:val="24"/>
          <w:szCs w:val="24"/>
        </w:rPr>
        <w:t>.</w:t>
      </w:r>
      <w:bookmarkEnd w:id="199"/>
      <w:bookmarkEnd w:id="200"/>
    </w:p>
    <w:p w14:paraId="32DD5D04" w14:textId="77777777" w:rsidR="00745C70" w:rsidRPr="00253033" w:rsidRDefault="00745C70" w:rsidP="00071074">
      <w:pPr>
        <w:pStyle w:val="Heading10"/>
        <w:jc w:val="center"/>
        <w:rPr>
          <w:rStyle w:val="BookTitle"/>
          <w:rFonts w:cs="Arial"/>
          <w:b/>
          <w:sz w:val="24"/>
          <w:szCs w:val="24"/>
        </w:rPr>
      </w:pPr>
      <w:bookmarkStart w:id="201" w:name="_Toc310433006"/>
      <w:bookmarkStart w:id="202" w:name="_Toc361395923"/>
      <w:bookmarkStart w:id="203" w:name="_Toc361395988"/>
      <w:bookmarkStart w:id="204" w:name="_Toc371073627"/>
      <w:bookmarkStart w:id="205" w:name="_Toc414904407"/>
      <w:bookmarkStart w:id="206" w:name="_Toc374917444"/>
      <w:r w:rsidRPr="00253033">
        <w:rPr>
          <w:rStyle w:val="BookTitle"/>
          <w:rFonts w:cs="Arial"/>
          <w:b/>
          <w:sz w:val="24"/>
          <w:szCs w:val="24"/>
        </w:rPr>
        <w:t>ОБРАЗАЦ ПОНУДЕ</w:t>
      </w:r>
      <w:bookmarkEnd w:id="201"/>
      <w:bookmarkEnd w:id="202"/>
      <w:bookmarkEnd w:id="203"/>
      <w:bookmarkEnd w:id="204"/>
      <w:r w:rsidR="00571EC5" w:rsidRPr="00253033">
        <w:rPr>
          <w:rStyle w:val="BookTitle"/>
          <w:rFonts w:cs="Arial"/>
          <w:b/>
          <w:sz w:val="24"/>
          <w:szCs w:val="24"/>
        </w:rPr>
        <w:t xml:space="preserve"> </w:t>
      </w:r>
      <w:r w:rsidR="00571EC5" w:rsidRPr="00253033">
        <w:rPr>
          <w:rFonts w:cs="Arial"/>
          <w:sz w:val="24"/>
          <w:szCs w:val="24"/>
        </w:rPr>
        <w:t>ПАРТИЈА 1</w:t>
      </w:r>
      <w:bookmarkEnd w:id="205"/>
      <w:bookmarkEnd w:id="206"/>
    </w:p>
    <w:p w14:paraId="7146432F" w14:textId="77777777" w:rsidR="00AD749B" w:rsidRPr="00253033" w:rsidRDefault="00AD749B" w:rsidP="00071074">
      <w:pPr>
        <w:jc w:val="both"/>
        <w:rPr>
          <w:rFonts w:ascii="Arial" w:hAnsi="Arial" w:cs="Arial"/>
          <w:szCs w:val="24"/>
        </w:rPr>
      </w:pPr>
    </w:p>
    <w:p w14:paraId="2F8C4F05" w14:textId="77777777" w:rsidR="00AD749B" w:rsidRPr="00253033" w:rsidRDefault="00976344" w:rsidP="00071074">
      <w:pPr>
        <w:jc w:val="both"/>
        <w:rPr>
          <w:rFonts w:ascii="Arial" w:hAnsi="Arial" w:cs="Arial"/>
          <w:szCs w:val="24"/>
        </w:rPr>
      </w:pPr>
      <w:r w:rsidRPr="00253033">
        <w:rPr>
          <w:rFonts w:ascii="Arial" w:hAnsi="Arial" w:cs="Arial"/>
          <w:szCs w:val="24"/>
        </w:rPr>
        <w:t>Назив п</w:t>
      </w:r>
      <w:r w:rsidR="00AD749B" w:rsidRPr="00253033">
        <w:rPr>
          <w:rFonts w:ascii="Arial" w:hAnsi="Arial" w:cs="Arial"/>
          <w:szCs w:val="24"/>
        </w:rPr>
        <w:t>онуђача ___________________________</w:t>
      </w:r>
    </w:p>
    <w:p w14:paraId="34C050DA" w14:textId="77777777" w:rsidR="00976344" w:rsidRPr="00253033" w:rsidRDefault="00976344" w:rsidP="00071074">
      <w:pPr>
        <w:jc w:val="both"/>
        <w:rPr>
          <w:rFonts w:ascii="Arial" w:hAnsi="Arial" w:cs="Arial"/>
          <w:szCs w:val="24"/>
        </w:rPr>
      </w:pPr>
      <w:r w:rsidRPr="00253033">
        <w:rPr>
          <w:rFonts w:ascii="Arial" w:hAnsi="Arial" w:cs="Arial"/>
          <w:szCs w:val="24"/>
        </w:rPr>
        <w:t>Адреса понуђача</w:t>
      </w:r>
      <w:r w:rsidR="009449E5" w:rsidRPr="00253033">
        <w:rPr>
          <w:rFonts w:ascii="Arial" w:hAnsi="Arial" w:cs="Arial"/>
          <w:szCs w:val="24"/>
        </w:rPr>
        <w:t xml:space="preserve"> __________________________</w:t>
      </w:r>
    </w:p>
    <w:p w14:paraId="50EA9376" w14:textId="77777777" w:rsidR="00AD749B" w:rsidRPr="00253033" w:rsidRDefault="00AD749B" w:rsidP="00071074">
      <w:pPr>
        <w:jc w:val="both"/>
        <w:rPr>
          <w:rFonts w:ascii="Arial" w:hAnsi="Arial" w:cs="Arial"/>
          <w:szCs w:val="24"/>
        </w:rPr>
      </w:pPr>
      <w:r w:rsidRPr="00253033">
        <w:rPr>
          <w:rFonts w:ascii="Arial" w:hAnsi="Arial" w:cs="Arial"/>
          <w:szCs w:val="24"/>
        </w:rPr>
        <w:t xml:space="preserve">Број дел. протокола понуђача _________________ </w:t>
      </w:r>
    </w:p>
    <w:p w14:paraId="5227EEA8" w14:textId="77777777" w:rsidR="00AD749B" w:rsidRPr="00253033" w:rsidRDefault="00AD749B" w:rsidP="00071074">
      <w:pPr>
        <w:jc w:val="both"/>
        <w:rPr>
          <w:rFonts w:ascii="Arial" w:hAnsi="Arial" w:cs="Arial"/>
          <w:szCs w:val="24"/>
        </w:rPr>
      </w:pPr>
      <w:r w:rsidRPr="00253033">
        <w:rPr>
          <w:rFonts w:ascii="Arial" w:hAnsi="Arial" w:cs="Arial"/>
          <w:szCs w:val="24"/>
        </w:rPr>
        <w:t>Датум: __________  године</w:t>
      </w:r>
    </w:p>
    <w:p w14:paraId="60FB863C" w14:textId="77777777" w:rsidR="00AD749B" w:rsidRPr="00253033" w:rsidRDefault="00AD749B" w:rsidP="00071074">
      <w:pPr>
        <w:jc w:val="both"/>
        <w:rPr>
          <w:rFonts w:ascii="Arial" w:hAnsi="Arial" w:cs="Arial"/>
          <w:szCs w:val="24"/>
        </w:rPr>
      </w:pPr>
      <w:r w:rsidRPr="00253033">
        <w:rPr>
          <w:rFonts w:ascii="Arial" w:hAnsi="Arial" w:cs="Arial"/>
          <w:szCs w:val="24"/>
        </w:rPr>
        <w:t>Место: _________________</w:t>
      </w:r>
    </w:p>
    <w:p w14:paraId="2C599885" w14:textId="77777777" w:rsidR="00DC343E" w:rsidRPr="00253033" w:rsidRDefault="00DC343E" w:rsidP="00071074">
      <w:pPr>
        <w:jc w:val="both"/>
        <w:rPr>
          <w:rFonts w:ascii="Arial" w:hAnsi="Arial" w:cs="Arial"/>
          <w:sz w:val="20"/>
        </w:rPr>
      </w:pPr>
      <w:r w:rsidRPr="00253033">
        <w:rPr>
          <w:rFonts w:ascii="Arial" w:hAnsi="Arial" w:cs="Arial"/>
          <w:sz w:val="20"/>
        </w:rPr>
        <w:t xml:space="preserve">(у случају заједничке понуде уносе се подаци </w:t>
      </w:r>
      <w:r w:rsidR="00603992" w:rsidRPr="00253033">
        <w:rPr>
          <w:rFonts w:ascii="Arial" w:hAnsi="Arial" w:cs="Arial"/>
          <w:sz w:val="20"/>
        </w:rPr>
        <w:t xml:space="preserve">за </w:t>
      </w:r>
      <w:r w:rsidR="00FB287D" w:rsidRPr="00253033">
        <w:rPr>
          <w:rFonts w:ascii="Arial" w:hAnsi="Arial" w:cs="Arial"/>
          <w:sz w:val="20"/>
        </w:rPr>
        <w:t>н</w:t>
      </w:r>
      <w:r w:rsidRPr="00253033">
        <w:rPr>
          <w:rFonts w:ascii="Arial" w:hAnsi="Arial" w:cs="Arial"/>
          <w:sz w:val="20"/>
        </w:rPr>
        <w:t>осиоца посла)</w:t>
      </w:r>
    </w:p>
    <w:p w14:paraId="043CEF4D" w14:textId="77777777" w:rsidR="00A87B9F" w:rsidRPr="00253033" w:rsidRDefault="00DC343E" w:rsidP="00071074">
      <w:pPr>
        <w:jc w:val="both"/>
        <w:rPr>
          <w:rFonts w:ascii="Arial" w:hAnsi="Arial" w:cs="Arial"/>
          <w:szCs w:val="24"/>
        </w:rPr>
      </w:pPr>
      <w:r w:rsidRPr="00253033">
        <w:rPr>
          <w:rFonts w:ascii="Arial" w:hAnsi="Arial" w:cs="Arial"/>
          <w:sz w:val="20"/>
        </w:rPr>
        <w:br/>
      </w:r>
    </w:p>
    <w:p w14:paraId="30B50D4D" w14:textId="77777777" w:rsidR="00976344" w:rsidRPr="00253033" w:rsidRDefault="008B72B2" w:rsidP="00071074">
      <w:pPr>
        <w:jc w:val="both"/>
        <w:rPr>
          <w:rFonts w:ascii="Arial" w:hAnsi="Arial" w:cs="Arial"/>
          <w:szCs w:val="24"/>
        </w:rPr>
      </w:pPr>
      <w:r w:rsidRPr="00253033">
        <w:rPr>
          <w:rFonts w:ascii="Arial" w:hAnsi="Arial" w:cs="Arial"/>
          <w:szCs w:val="24"/>
        </w:rPr>
        <w:t xml:space="preserve">На основу позива за </w:t>
      </w:r>
      <w:r w:rsidR="00976344" w:rsidRPr="00253033">
        <w:rPr>
          <w:rFonts w:ascii="Arial" w:hAnsi="Arial" w:cs="Arial"/>
          <w:szCs w:val="24"/>
        </w:rPr>
        <w:t xml:space="preserve">подношење понуда </w:t>
      </w:r>
      <w:r w:rsidR="00495BD3" w:rsidRPr="00253033">
        <w:rPr>
          <w:rFonts w:ascii="Arial" w:hAnsi="Arial" w:cs="Arial"/>
          <w:szCs w:val="24"/>
        </w:rPr>
        <w:t>у отвореном поступку јавне набавке</w:t>
      </w:r>
      <w:r w:rsidR="0052736F" w:rsidRPr="00253033">
        <w:rPr>
          <w:rFonts w:ascii="Arial" w:hAnsi="Arial" w:cs="Arial"/>
          <w:szCs w:val="24"/>
        </w:rPr>
        <w:t xml:space="preserve"> </w:t>
      </w:r>
      <w:r w:rsidR="006C08E2" w:rsidRPr="00253033">
        <w:rPr>
          <w:rFonts w:ascii="Arial" w:hAnsi="Arial" w:cs="Arial"/>
          <w:szCs w:val="24"/>
        </w:rPr>
        <w:t>добара</w:t>
      </w:r>
      <w:r w:rsidR="00952CFD" w:rsidRPr="00253033">
        <w:rPr>
          <w:rFonts w:ascii="Arial" w:hAnsi="Arial" w:cs="Arial"/>
          <w:szCs w:val="24"/>
        </w:rPr>
        <w:t xml:space="preserve"> </w:t>
      </w:r>
      <w:r w:rsidR="00DC343E" w:rsidRPr="00253033">
        <w:rPr>
          <w:rFonts w:ascii="Arial" w:hAnsi="Arial" w:cs="Arial"/>
          <w:szCs w:val="24"/>
        </w:rPr>
        <w:t>„</w:t>
      </w:r>
      <w:r w:rsidR="00FA7CEE" w:rsidRPr="00253033">
        <w:rPr>
          <w:rFonts w:ascii="Arial" w:hAnsi="Arial" w:cs="Arial"/>
        </w:rPr>
        <w:t>Р</w:t>
      </w:r>
      <w:r w:rsidR="00FB0B77" w:rsidRPr="00253033">
        <w:rPr>
          <w:rFonts w:ascii="Arial" w:hAnsi="Arial" w:cs="Arial"/>
        </w:rPr>
        <w:t>езервн</w:t>
      </w:r>
      <w:r w:rsidR="00FA7CEE" w:rsidRPr="00253033">
        <w:rPr>
          <w:rFonts w:ascii="Arial" w:hAnsi="Arial" w:cs="Arial"/>
        </w:rPr>
        <w:t>и</w:t>
      </w:r>
      <w:r w:rsidR="0038233F" w:rsidRPr="00253033">
        <w:rPr>
          <w:rFonts w:ascii="Arial" w:hAnsi="Arial" w:cs="Arial"/>
        </w:rPr>
        <w:t xml:space="preserve"> </w:t>
      </w:r>
      <w:r w:rsidR="00546862" w:rsidRPr="00253033">
        <w:rPr>
          <w:rFonts w:ascii="Arial" w:hAnsi="Arial" w:cs="Arial"/>
        </w:rPr>
        <w:t>модул</w:t>
      </w:r>
      <w:r w:rsidR="00FA7CEE" w:rsidRPr="00253033">
        <w:rPr>
          <w:rFonts w:ascii="Arial" w:hAnsi="Arial" w:cs="Arial"/>
        </w:rPr>
        <w:t>и</w:t>
      </w:r>
      <w:r w:rsidR="00546862" w:rsidRPr="00253033">
        <w:rPr>
          <w:rFonts w:ascii="Arial" w:hAnsi="Arial" w:cs="Arial"/>
        </w:rPr>
        <w:t xml:space="preserve"> </w:t>
      </w:r>
      <w:r w:rsidR="0038233F" w:rsidRPr="00253033">
        <w:rPr>
          <w:rFonts w:ascii="Arial" w:hAnsi="Arial" w:cs="Arial"/>
        </w:rPr>
        <w:t>за телекомуникациону мрежу ЈП ЕПС</w:t>
      </w:r>
      <w:r w:rsidR="00DC343E" w:rsidRPr="00253033">
        <w:rPr>
          <w:rFonts w:ascii="Arial" w:hAnsi="Arial" w:cs="Arial"/>
          <w:szCs w:val="24"/>
        </w:rPr>
        <w:t>“</w:t>
      </w:r>
      <w:r w:rsidR="0052736F" w:rsidRPr="00253033">
        <w:rPr>
          <w:rFonts w:ascii="Arial" w:hAnsi="Arial" w:cs="Arial"/>
          <w:szCs w:val="24"/>
        </w:rPr>
        <w:t xml:space="preserve"> </w:t>
      </w:r>
      <w:r w:rsidR="003025B9" w:rsidRPr="00253033">
        <w:rPr>
          <w:rFonts w:ascii="Arial" w:hAnsi="Arial" w:cs="Arial"/>
          <w:szCs w:val="24"/>
        </w:rPr>
        <w:t xml:space="preserve">ЈН број 100/14/ДИКТ, партија 1. </w:t>
      </w:r>
      <w:r w:rsidR="00BC3868" w:rsidRPr="00253033">
        <w:rPr>
          <w:rFonts w:ascii="Arial" w:hAnsi="Arial" w:cs="Arial"/>
          <w:szCs w:val="24"/>
        </w:rPr>
        <w:t xml:space="preserve">објављеног дана </w:t>
      </w:r>
      <w:r w:rsidR="00EC2F36" w:rsidRPr="00253033">
        <w:rPr>
          <w:rFonts w:ascii="Arial" w:hAnsi="Arial" w:cs="Arial"/>
          <w:szCs w:val="24"/>
        </w:rPr>
        <w:t>__.__.</w:t>
      </w:r>
      <w:r w:rsidR="00413BCE" w:rsidRPr="00253033">
        <w:rPr>
          <w:rFonts w:ascii="Arial" w:hAnsi="Arial" w:cs="Arial"/>
          <w:szCs w:val="24"/>
        </w:rPr>
        <w:t>2015.</w:t>
      </w:r>
      <w:r w:rsidR="009F31B3" w:rsidRPr="00253033">
        <w:rPr>
          <w:rFonts w:ascii="Arial" w:hAnsi="Arial" w:cs="Arial"/>
          <w:szCs w:val="24"/>
        </w:rPr>
        <w:t xml:space="preserve"> </w:t>
      </w:r>
      <w:r w:rsidR="00BC3868" w:rsidRPr="00253033">
        <w:rPr>
          <w:rFonts w:ascii="Arial" w:hAnsi="Arial" w:cs="Arial"/>
          <w:szCs w:val="24"/>
        </w:rPr>
        <w:t xml:space="preserve">године </w:t>
      </w:r>
      <w:r w:rsidR="00DC343E" w:rsidRPr="00253033">
        <w:rPr>
          <w:rFonts w:ascii="Arial" w:hAnsi="Arial" w:cs="Arial"/>
          <w:szCs w:val="24"/>
        </w:rPr>
        <w:t>на Порталу јавних набавки,</w:t>
      </w:r>
      <w:r w:rsidR="00491E05" w:rsidRPr="00253033">
        <w:rPr>
          <w:rFonts w:ascii="Arial" w:hAnsi="Arial" w:cs="Arial"/>
          <w:szCs w:val="24"/>
        </w:rPr>
        <w:t>п</w:t>
      </w:r>
      <w:r w:rsidR="00976344" w:rsidRPr="00253033">
        <w:rPr>
          <w:rFonts w:ascii="Arial" w:hAnsi="Arial" w:cs="Arial"/>
          <w:szCs w:val="24"/>
        </w:rPr>
        <w:t xml:space="preserve">односимо </w:t>
      </w:r>
    </w:p>
    <w:p w14:paraId="2CCC22E2" w14:textId="77777777" w:rsidR="00976344" w:rsidRPr="00253033" w:rsidRDefault="00976344" w:rsidP="00071074">
      <w:pPr>
        <w:jc w:val="both"/>
        <w:rPr>
          <w:rFonts w:ascii="Arial" w:hAnsi="Arial" w:cs="Arial"/>
          <w:szCs w:val="24"/>
        </w:rPr>
      </w:pPr>
    </w:p>
    <w:p w14:paraId="2E62FEC3" w14:textId="77777777" w:rsidR="00976344" w:rsidRPr="00253033" w:rsidRDefault="00976344" w:rsidP="00071074">
      <w:pPr>
        <w:jc w:val="center"/>
        <w:rPr>
          <w:rFonts w:ascii="Arial" w:hAnsi="Arial" w:cs="Arial"/>
          <w:b/>
          <w:szCs w:val="24"/>
        </w:rPr>
      </w:pPr>
      <w:r w:rsidRPr="00253033">
        <w:rPr>
          <w:rFonts w:ascii="Arial" w:hAnsi="Arial" w:cs="Arial"/>
          <w:b/>
          <w:szCs w:val="24"/>
        </w:rPr>
        <w:t>П О Н У Д У</w:t>
      </w:r>
    </w:p>
    <w:p w14:paraId="26D43D55" w14:textId="77777777" w:rsidR="00976344" w:rsidRPr="00253033" w:rsidRDefault="00976344" w:rsidP="00071074">
      <w:pPr>
        <w:jc w:val="both"/>
        <w:rPr>
          <w:rFonts w:ascii="Arial" w:hAnsi="Arial" w:cs="Arial"/>
          <w:szCs w:val="24"/>
        </w:rPr>
      </w:pPr>
    </w:p>
    <w:p w14:paraId="3741AC16" w14:textId="77777777" w:rsidR="00BD7ABC" w:rsidRPr="00253033" w:rsidRDefault="00F41A86" w:rsidP="00071074">
      <w:pPr>
        <w:jc w:val="both"/>
        <w:rPr>
          <w:rFonts w:ascii="Arial" w:hAnsi="Arial" w:cs="Arial"/>
          <w:szCs w:val="24"/>
        </w:rPr>
      </w:pPr>
      <w:r w:rsidRPr="00253033">
        <w:rPr>
          <w:rFonts w:ascii="Arial" w:hAnsi="Arial" w:cs="Arial"/>
          <w:szCs w:val="24"/>
        </w:rPr>
        <w:t xml:space="preserve">У складу са траженим захтевима и условима утврђеним позивом и </w:t>
      </w:r>
      <w:r w:rsidR="00DC343E" w:rsidRPr="00253033">
        <w:rPr>
          <w:rFonts w:ascii="Arial" w:hAnsi="Arial" w:cs="Arial"/>
          <w:szCs w:val="24"/>
        </w:rPr>
        <w:t>к</w:t>
      </w:r>
      <w:r w:rsidRPr="00253033">
        <w:rPr>
          <w:rFonts w:ascii="Arial" w:hAnsi="Arial" w:cs="Arial"/>
          <w:szCs w:val="24"/>
        </w:rPr>
        <w:t>онкурсном документацијом, и</w:t>
      </w:r>
      <w:r w:rsidR="008B72B2" w:rsidRPr="00253033">
        <w:rPr>
          <w:rFonts w:ascii="Arial" w:hAnsi="Arial" w:cs="Arial"/>
          <w:szCs w:val="24"/>
        </w:rPr>
        <w:t xml:space="preserve">спуњавамо све </w:t>
      </w:r>
      <w:r w:rsidR="00BC3868" w:rsidRPr="00253033">
        <w:rPr>
          <w:rFonts w:ascii="Arial" w:hAnsi="Arial" w:cs="Arial"/>
          <w:szCs w:val="24"/>
        </w:rPr>
        <w:t xml:space="preserve">услове </w:t>
      </w:r>
      <w:r w:rsidR="00491E05" w:rsidRPr="00253033">
        <w:rPr>
          <w:rFonts w:ascii="Arial" w:hAnsi="Arial" w:cs="Arial"/>
          <w:szCs w:val="24"/>
        </w:rPr>
        <w:t>за извршење</w:t>
      </w:r>
      <w:r w:rsidR="00BC3868" w:rsidRPr="00253033">
        <w:rPr>
          <w:rFonts w:ascii="Arial" w:hAnsi="Arial" w:cs="Arial"/>
          <w:szCs w:val="24"/>
        </w:rPr>
        <w:t xml:space="preserve"> јавне набавке</w:t>
      </w:r>
      <w:r w:rsidRPr="00253033">
        <w:rPr>
          <w:rFonts w:ascii="Arial" w:hAnsi="Arial" w:cs="Arial"/>
          <w:szCs w:val="24"/>
        </w:rPr>
        <w:t>.</w:t>
      </w:r>
    </w:p>
    <w:p w14:paraId="6D73A966" w14:textId="77777777" w:rsidR="00F41A86" w:rsidRPr="00253033"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89"/>
        <w:gridCol w:w="4385"/>
      </w:tblGrid>
      <w:tr w:rsidR="00F41A86" w:rsidRPr="00253033" w14:paraId="7B8B511B"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368CFE"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CBA526" w14:textId="77777777" w:rsidR="00F41A86" w:rsidRPr="00253033" w:rsidRDefault="0091448B" w:rsidP="00071074">
            <w:pPr>
              <w:jc w:val="center"/>
              <w:rPr>
                <w:rFonts w:ascii="Arial" w:hAnsi="Arial" w:cs="Arial"/>
                <w:szCs w:val="24"/>
              </w:rPr>
            </w:pPr>
            <w:r w:rsidRPr="00253033">
              <w:rPr>
                <w:rFonts w:ascii="Arial" w:hAnsi="Arial" w:cs="Arial"/>
                <w:szCs w:val="24"/>
              </w:rPr>
              <w:t>100/14</w:t>
            </w:r>
            <w:r w:rsidR="0057099C" w:rsidRPr="00253033">
              <w:rPr>
                <w:rFonts w:ascii="Arial" w:hAnsi="Arial" w:cs="Arial"/>
                <w:szCs w:val="24"/>
              </w:rPr>
              <w:t>/</w:t>
            </w:r>
            <w:r w:rsidR="006C08E2" w:rsidRPr="00253033">
              <w:rPr>
                <w:rFonts w:ascii="Arial" w:hAnsi="Arial" w:cs="Arial"/>
                <w:szCs w:val="24"/>
              </w:rPr>
              <w:t>ДИКТ</w:t>
            </w:r>
          </w:p>
        </w:tc>
      </w:tr>
    </w:tbl>
    <w:p w14:paraId="2AB382C1" w14:textId="77777777" w:rsidR="00F41A86" w:rsidRPr="00253033"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F41A86" w:rsidRPr="00253033" w14:paraId="7FFA01FC"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ABE906"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НАЗИВ И СЕДИШТЕ</w:t>
            </w:r>
            <w:r w:rsidR="00441785" w:rsidRPr="00253033">
              <w:rPr>
                <w:rFonts w:ascii="Arial" w:hAnsi="Arial" w:cs="Arial"/>
                <w:b/>
                <w:bCs/>
                <w:szCs w:val="24"/>
              </w:rPr>
              <w:t xml:space="preserve"> </w:t>
            </w:r>
            <w:r w:rsidRPr="00253033">
              <w:rPr>
                <w:rFonts w:ascii="Arial" w:hAnsi="Arial" w:cs="Arial"/>
                <w:b/>
                <w:bCs/>
                <w:szCs w:val="24"/>
              </w:rPr>
              <w:t>ПОНУЂАЧА</w:t>
            </w:r>
          </w:p>
          <w:p w14:paraId="35176CE3" w14:textId="77777777" w:rsidR="00F41A86" w:rsidRPr="00253033" w:rsidRDefault="00F41A86" w:rsidP="00071074">
            <w:pPr>
              <w:jc w:val="center"/>
              <w:rPr>
                <w:rFonts w:ascii="Arial" w:hAnsi="Arial" w:cs="Arial"/>
                <w:b/>
                <w:bCs/>
                <w:szCs w:val="24"/>
              </w:rPr>
            </w:pPr>
          </w:p>
          <w:p w14:paraId="5EB914E8" w14:textId="77777777" w:rsidR="00F41A86" w:rsidRPr="00253033" w:rsidRDefault="00F41A86" w:rsidP="00071074">
            <w:pPr>
              <w:jc w:val="center"/>
              <w:rPr>
                <w:rFonts w:ascii="Arial" w:hAnsi="Arial" w:cs="Arial"/>
                <w:b/>
                <w:szCs w:val="24"/>
              </w:rPr>
            </w:pPr>
            <w:r w:rsidRPr="00253033">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3FD51" w14:textId="77777777" w:rsidR="00F41A86" w:rsidRPr="00253033" w:rsidRDefault="00F41A86" w:rsidP="00071074">
            <w:pPr>
              <w:jc w:val="center"/>
              <w:rPr>
                <w:rFonts w:ascii="Arial" w:hAnsi="Arial" w:cs="Arial"/>
                <w:szCs w:val="24"/>
              </w:rPr>
            </w:pPr>
          </w:p>
        </w:tc>
      </w:tr>
      <w:tr w:rsidR="00F41A86" w:rsidRPr="00253033" w14:paraId="3E950FB7"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2B209A" w14:textId="77777777" w:rsidR="00F41A86" w:rsidRPr="00253033" w:rsidRDefault="00F41A86" w:rsidP="00071074">
            <w:pPr>
              <w:jc w:val="center"/>
              <w:rPr>
                <w:rFonts w:ascii="Arial" w:hAnsi="Arial" w:cs="Arial"/>
                <w:b/>
                <w:bCs/>
                <w:szCs w:val="24"/>
              </w:rPr>
            </w:pPr>
            <w:r w:rsidRPr="00253033">
              <w:rPr>
                <w:rFonts w:ascii="Arial" w:hAnsi="Arial" w:cs="Arial"/>
                <w:b/>
                <w:bCs/>
                <w:szCs w:val="24"/>
              </w:rPr>
              <w:t xml:space="preserve">ДЕЛАТНОСТ ПОНУЂАЧА </w:t>
            </w:r>
            <w:r w:rsidRPr="00253033">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8E77C1" w14:textId="77777777" w:rsidR="00F41A86" w:rsidRPr="00253033" w:rsidRDefault="00F41A86" w:rsidP="00071074">
            <w:pPr>
              <w:jc w:val="center"/>
              <w:rPr>
                <w:rFonts w:ascii="Arial" w:hAnsi="Arial" w:cs="Arial"/>
                <w:szCs w:val="24"/>
              </w:rPr>
            </w:pPr>
          </w:p>
        </w:tc>
      </w:tr>
    </w:tbl>
    <w:p w14:paraId="7788A8D5" w14:textId="77777777" w:rsidR="00F41A86" w:rsidRPr="00253033"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F41A86" w:rsidRPr="00253033" w14:paraId="3DA7BD56"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C1ECE9"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AA9876" w14:textId="77777777" w:rsidR="00F41A86" w:rsidRPr="00253033" w:rsidRDefault="00F41A86" w:rsidP="00071074">
            <w:pPr>
              <w:jc w:val="center"/>
              <w:rPr>
                <w:rFonts w:ascii="Arial" w:hAnsi="Arial" w:cs="Arial"/>
                <w:szCs w:val="24"/>
              </w:rPr>
            </w:pPr>
          </w:p>
        </w:tc>
      </w:tr>
    </w:tbl>
    <w:p w14:paraId="6717573E" w14:textId="77777777" w:rsidR="00F41A86" w:rsidRPr="00253033"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8"/>
        <w:gridCol w:w="4414"/>
      </w:tblGrid>
      <w:tr w:rsidR="00F41A86" w:rsidRPr="00253033" w14:paraId="52E971B7"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7ADEE9"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НАЧИН ПОДНОШЕЊА ПОНУДЕ</w:t>
            </w:r>
          </w:p>
          <w:p w14:paraId="55C64E03" w14:textId="77777777" w:rsidR="001A58BE" w:rsidRPr="00253033" w:rsidRDefault="005E1232" w:rsidP="00071074">
            <w:pPr>
              <w:jc w:val="center"/>
              <w:rPr>
                <w:rFonts w:ascii="Arial" w:hAnsi="Arial" w:cs="Arial"/>
                <w:bCs/>
                <w:szCs w:val="24"/>
              </w:rPr>
            </w:pPr>
            <w:r w:rsidRPr="00253033">
              <w:rPr>
                <w:rFonts w:ascii="Arial" w:hAnsi="Arial" w:cs="Arial"/>
                <w:bCs/>
                <w:szCs w:val="24"/>
              </w:rPr>
              <w:t xml:space="preserve">                                                                                                                                                        </w:t>
            </w:r>
            <w:r w:rsidR="001A58BE" w:rsidRPr="00253033">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AB99DD" w14:textId="77777777" w:rsidR="00F41A86" w:rsidRPr="00253033" w:rsidRDefault="00F41A86" w:rsidP="000C547B">
            <w:pPr>
              <w:numPr>
                <w:ilvl w:val="0"/>
                <w:numId w:val="4"/>
              </w:numPr>
              <w:suppressAutoHyphens w:val="0"/>
              <w:rPr>
                <w:rFonts w:ascii="Arial" w:hAnsi="Arial" w:cs="Arial"/>
                <w:szCs w:val="24"/>
              </w:rPr>
            </w:pPr>
            <w:r w:rsidRPr="00253033">
              <w:rPr>
                <w:rFonts w:ascii="Arial" w:hAnsi="Arial" w:cs="Arial"/>
                <w:szCs w:val="24"/>
              </w:rPr>
              <w:t>самостално</w:t>
            </w:r>
          </w:p>
          <w:p w14:paraId="593A85C8" w14:textId="77777777" w:rsidR="00F41A86" w:rsidRPr="00253033" w:rsidRDefault="00F41A86" w:rsidP="000C547B">
            <w:pPr>
              <w:numPr>
                <w:ilvl w:val="0"/>
                <w:numId w:val="4"/>
              </w:numPr>
              <w:suppressAutoHyphens w:val="0"/>
              <w:rPr>
                <w:rFonts w:ascii="Arial" w:hAnsi="Arial" w:cs="Arial"/>
                <w:szCs w:val="24"/>
              </w:rPr>
            </w:pPr>
            <w:r w:rsidRPr="00253033">
              <w:rPr>
                <w:rFonts w:ascii="Arial" w:hAnsi="Arial" w:cs="Arial"/>
                <w:szCs w:val="24"/>
              </w:rPr>
              <w:t>заједничка понуда</w:t>
            </w:r>
          </w:p>
          <w:p w14:paraId="352B22F9" w14:textId="77777777" w:rsidR="00F41A86" w:rsidRPr="00253033" w:rsidRDefault="001D04CF" w:rsidP="000C547B">
            <w:pPr>
              <w:numPr>
                <w:ilvl w:val="0"/>
                <w:numId w:val="4"/>
              </w:numPr>
              <w:suppressAutoHyphens w:val="0"/>
              <w:rPr>
                <w:rFonts w:ascii="Arial" w:hAnsi="Arial" w:cs="Arial"/>
                <w:szCs w:val="24"/>
              </w:rPr>
            </w:pPr>
            <w:r w:rsidRPr="00253033">
              <w:rPr>
                <w:rFonts w:ascii="Arial" w:hAnsi="Arial" w:cs="Arial"/>
                <w:szCs w:val="24"/>
              </w:rPr>
              <w:t xml:space="preserve">са </w:t>
            </w:r>
            <w:r w:rsidR="002C342F" w:rsidRPr="00253033">
              <w:rPr>
                <w:rFonts w:ascii="Arial" w:hAnsi="Arial" w:cs="Arial"/>
                <w:szCs w:val="24"/>
              </w:rPr>
              <w:t>подизвођач</w:t>
            </w:r>
            <w:r w:rsidRPr="00253033">
              <w:rPr>
                <w:rFonts w:ascii="Arial" w:hAnsi="Arial" w:cs="Arial"/>
                <w:szCs w:val="24"/>
              </w:rPr>
              <w:t>ем</w:t>
            </w:r>
          </w:p>
        </w:tc>
      </w:tr>
      <w:tr w:rsidR="006A17A2" w:rsidRPr="00253033" w14:paraId="4CCE7ECC"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BC495A" w14:textId="77777777" w:rsidR="006A17A2" w:rsidRPr="00253033" w:rsidRDefault="006A17A2" w:rsidP="00071074">
            <w:pPr>
              <w:jc w:val="center"/>
              <w:rPr>
                <w:rFonts w:ascii="Arial" w:hAnsi="Arial" w:cs="Arial"/>
                <w:b/>
                <w:bCs/>
                <w:szCs w:val="24"/>
              </w:rPr>
            </w:pPr>
            <w:r w:rsidRPr="00253033">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56F3AA" w14:textId="77777777" w:rsidR="006A17A2" w:rsidRPr="00253033" w:rsidRDefault="006A17A2" w:rsidP="00071074">
            <w:pPr>
              <w:suppressAutoHyphens w:val="0"/>
              <w:rPr>
                <w:rFonts w:ascii="Arial" w:hAnsi="Arial" w:cs="Arial"/>
                <w:szCs w:val="24"/>
              </w:rPr>
            </w:pPr>
          </w:p>
        </w:tc>
      </w:tr>
    </w:tbl>
    <w:p w14:paraId="28E3413C" w14:textId="77777777" w:rsidR="00F41A86" w:rsidRPr="00253033"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F41A86" w:rsidRPr="00253033" w14:paraId="51BBF6B6"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A6E91"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808D5E" w14:textId="77777777" w:rsidR="00F41A86" w:rsidRPr="00253033" w:rsidRDefault="00F41A86" w:rsidP="00071074">
            <w:pPr>
              <w:jc w:val="center"/>
              <w:rPr>
                <w:rFonts w:ascii="Arial" w:hAnsi="Arial" w:cs="Arial"/>
                <w:b/>
                <w:bCs/>
                <w:szCs w:val="24"/>
              </w:rPr>
            </w:pPr>
          </w:p>
        </w:tc>
      </w:tr>
    </w:tbl>
    <w:p w14:paraId="32F47A5C" w14:textId="77777777" w:rsidR="00F41A86" w:rsidRPr="00253033"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F41A86" w:rsidRPr="00253033" w14:paraId="05FB0FA8"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06F7E2"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60787C" w14:textId="77777777" w:rsidR="00F41A86" w:rsidRPr="00253033" w:rsidRDefault="00F41A86" w:rsidP="00071074">
            <w:pPr>
              <w:jc w:val="center"/>
              <w:rPr>
                <w:rFonts w:ascii="Arial" w:hAnsi="Arial" w:cs="Arial"/>
                <w:b/>
                <w:bCs/>
                <w:szCs w:val="24"/>
              </w:rPr>
            </w:pPr>
          </w:p>
        </w:tc>
      </w:tr>
    </w:tbl>
    <w:p w14:paraId="0B945502" w14:textId="77777777" w:rsidR="00F41A86" w:rsidRPr="00253033"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F41A86" w:rsidRPr="00253033" w14:paraId="1F6CB132"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DF150"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F5DC1" w14:textId="77777777" w:rsidR="00F41A86" w:rsidRPr="00253033" w:rsidRDefault="00F41A86" w:rsidP="00071074">
            <w:pPr>
              <w:jc w:val="center"/>
              <w:rPr>
                <w:rFonts w:ascii="Arial" w:hAnsi="Arial" w:cs="Arial"/>
                <w:b/>
                <w:bCs/>
                <w:szCs w:val="24"/>
              </w:rPr>
            </w:pPr>
          </w:p>
        </w:tc>
      </w:tr>
      <w:tr w:rsidR="00F41A86" w:rsidRPr="00253033" w14:paraId="6951D307"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7D69D36"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6F59F67C" w14:textId="77777777" w:rsidR="00F41A86" w:rsidRPr="00253033" w:rsidRDefault="00F41A86" w:rsidP="00071074">
            <w:pPr>
              <w:jc w:val="center"/>
              <w:rPr>
                <w:rFonts w:ascii="Arial" w:hAnsi="Arial" w:cs="Arial"/>
                <w:b/>
                <w:bCs/>
                <w:szCs w:val="24"/>
              </w:rPr>
            </w:pPr>
          </w:p>
        </w:tc>
      </w:tr>
      <w:tr w:rsidR="00F41A86" w:rsidRPr="00253033" w14:paraId="4CA8AE8E"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19A79C"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3FCD03" w14:textId="77777777" w:rsidR="00F41A86" w:rsidRPr="00253033" w:rsidRDefault="00F41A86" w:rsidP="00071074">
            <w:pPr>
              <w:jc w:val="center"/>
              <w:rPr>
                <w:rFonts w:ascii="Arial" w:hAnsi="Arial" w:cs="Arial"/>
                <w:b/>
                <w:bCs/>
                <w:szCs w:val="24"/>
              </w:rPr>
            </w:pPr>
          </w:p>
        </w:tc>
      </w:tr>
      <w:tr w:rsidR="00F41A86" w:rsidRPr="00253033" w14:paraId="093A6965"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3D4C79" w14:textId="77777777" w:rsidR="00F41A86" w:rsidRPr="00253033" w:rsidRDefault="00F41A86" w:rsidP="00071074">
            <w:pPr>
              <w:jc w:val="center"/>
              <w:rPr>
                <w:rFonts w:ascii="Arial" w:hAnsi="Arial" w:cs="Arial"/>
                <w:b/>
                <w:bCs/>
                <w:szCs w:val="24"/>
              </w:rPr>
            </w:pPr>
            <w:r w:rsidRPr="00253033">
              <w:rPr>
                <w:rFonts w:ascii="Arial" w:hAnsi="Arial" w:cs="Arial"/>
                <w:b/>
                <w:bCs/>
                <w:szCs w:val="24"/>
              </w:rPr>
              <w:t>ТЕКУЋИ РАЧУН ПОНУЂАЧА</w:t>
            </w:r>
          </w:p>
          <w:p w14:paraId="10ABB924" w14:textId="77777777" w:rsidR="00F41A86" w:rsidRPr="00253033" w:rsidRDefault="00F41A86" w:rsidP="00071074">
            <w:pPr>
              <w:jc w:val="center"/>
              <w:rPr>
                <w:rFonts w:ascii="Arial" w:hAnsi="Arial" w:cs="Arial"/>
                <w:b/>
                <w:bCs/>
                <w:szCs w:val="24"/>
              </w:rPr>
            </w:pPr>
            <w:r w:rsidRPr="00253033">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EA653C" w14:textId="77777777" w:rsidR="00F41A86" w:rsidRPr="00253033" w:rsidRDefault="00F41A86" w:rsidP="00071074">
            <w:pPr>
              <w:jc w:val="center"/>
              <w:rPr>
                <w:rFonts w:ascii="Arial" w:hAnsi="Arial" w:cs="Arial"/>
                <w:b/>
                <w:bCs/>
                <w:szCs w:val="24"/>
              </w:rPr>
            </w:pPr>
          </w:p>
        </w:tc>
      </w:tr>
    </w:tbl>
    <w:p w14:paraId="20E9FCD1" w14:textId="77777777" w:rsidR="00F41A86" w:rsidRPr="00253033" w:rsidRDefault="00F41A86" w:rsidP="00071074">
      <w:pPr>
        <w:ind w:left="180"/>
        <w:jc w:val="both"/>
        <w:rPr>
          <w:rFonts w:ascii="Arial" w:hAnsi="Arial" w:cs="Arial"/>
          <w:szCs w:val="24"/>
        </w:rPr>
      </w:pPr>
    </w:p>
    <w:p w14:paraId="4B94AF73" w14:textId="77777777" w:rsidR="002C0C5C" w:rsidRPr="00253033" w:rsidRDefault="002C0C5C" w:rsidP="00071074">
      <w:pPr>
        <w:ind w:left="180"/>
        <w:jc w:val="both"/>
        <w:rPr>
          <w:rFonts w:ascii="Arial" w:hAnsi="Arial" w:cs="Arial"/>
          <w:szCs w:val="24"/>
        </w:rPr>
      </w:pPr>
    </w:p>
    <w:p w14:paraId="221B9A3B" w14:textId="77777777" w:rsidR="002C0C5C" w:rsidRPr="00253033" w:rsidRDefault="002C0C5C" w:rsidP="00071074">
      <w:pPr>
        <w:ind w:left="180"/>
        <w:jc w:val="both"/>
        <w:rPr>
          <w:rFonts w:ascii="Arial" w:hAnsi="Arial" w:cs="Arial"/>
          <w:szCs w:val="24"/>
        </w:rPr>
      </w:pPr>
    </w:p>
    <w:p w14:paraId="17F89FE7" w14:textId="77777777" w:rsidR="002C0C5C" w:rsidRPr="00253033" w:rsidRDefault="002C0C5C" w:rsidP="00071074">
      <w:pPr>
        <w:ind w:left="180"/>
        <w:jc w:val="both"/>
        <w:rPr>
          <w:rFonts w:ascii="Arial" w:hAnsi="Arial" w:cs="Arial"/>
          <w:szCs w:val="24"/>
        </w:rPr>
      </w:pPr>
    </w:p>
    <w:p w14:paraId="381B2BEC" w14:textId="77777777" w:rsidR="002C0C5C" w:rsidRPr="00253033" w:rsidRDefault="002C0C5C" w:rsidP="00071074">
      <w:pPr>
        <w:ind w:left="180"/>
        <w:jc w:val="both"/>
        <w:rPr>
          <w:rFonts w:ascii="Arial" w:hAnsi="Arial" w:cs="Arial"/>
          <w:szCs w:val="24"/>
        </w:rPr>
      </w:pPr>
    </w:p>
    <w:p w14:paraId="0570CFC2" w14:textId="77777777" w:rsidR="00E5439A" w:rsidRPr="00253033" w:rsidRDefault="00606B56" w:rsidP="00071074">
      <w:pPr>
        <w:jc w:val="both"/>
        <w:rPr>
          <w:rFonts w:ascii="Arial" w:hAnsi="Arial" w:cs="Arial"/>
          <w:b/>
          <w:szCs w:val="24"/>
        </w:rPr>
      </w:pPr>
      <w:r w:rsidRPr="00253033">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6"/>
        <w:gridCol w:w="4346"/>
      </w:tblGrid>
      <w:tr w:rsidR="00606B56" w:rsidRPr="00253033" w14:paraId="32F6C69C"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DF02D8" w14:textId="77777777" w:rsidR="00606B56" w:rsidRPr="00253033" w:rsidRDefault="00606B56" w:rsidP="000A64B8">
            <w:pPr>
              <w:jc w:val="center"/>
              <w:rPr>
                <w:rFonts w:ascii="Arial" w:hAnsi="Arial" w:cs="Arial"/>
                <w:b/>
                <w:bCs/>
                <w:szCs w:val="24"/>
              </w:rPr>
            </w:pPr>
            <w:r w:rsidRPr="00253033">
              <w:rPr>
                <w:rFonts w:ascii="Arial" w:hAnsi="Arial" w:cs="Arial"/>
                <w:b/>
                <w:bCs/>
                <w:szCs w:val="24"/>
              </w:rPr>
              <w:t>НАЗИВ, СЕДИШТЕ, МАТИЧНИ БРОЈ</w:t>
            </w:r>
            <w:r w:rsidR="002A6FD6" w:rsidRPr="00253033">
              <w:rPr>
                <w:rFonts w:ascii="Arial" w:hAnsi="Arial" w:cs="Arial"/>
                <w:b/>
                <w:bCs/>
                <w:szCs w:val="24"/>
              </w:rPr>
              <w:t xml:space="preserve"> И ПИБ</w:t>
            </w:r>
          </w:p>
          <w:p w14:paraId="2D7CE93E" w14:textId="77777777" w:rsidR="00606B56" w:rsidRPr="00253033" w:rsidRDefault="00606B56" w:rsidP="00606B56">
            <w:pPr>
              <w:jc w:val="center"/>
              <w:rPr>
                <w:rFonts w:ascii="Arial" w:hAnsi="Arial" w:cs="Arial"/>
                <w:b/>
                <w:bCs/>
                <w:szCs w:val="24"/>
              </w:rPr>
            </w:pPr>
            <w:r w:rsidRPr="00253033">
              <w:rPr>
                <w:rFonts w:ascii="Arial" w:hAnsi="Arial" w:cs="Arial"/>
                <w:b/>
                <w:bCs/>
                <w:szCs w:val="24"/>
              </w:rPr>
              <w:t>ОСТАЛИХ ЧЛАНОВА ГРУПЕ ПОНУЂАЧА ИЛИ ПОДИЗВОЂАЧА</w:t>
            </w:r>
          </w:p>
          <w:p w14:paraId="2C0CC205" w14:textId="77777777" w:rsidR="00606B56" w:rsidRPr="00253033"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7C1323" w14:textId="77777777" w:rsidR="00606B56" w:rsidRPr="00253033" w:rsidRDefault="00606B56" w:rsidP="000A64B8">
            <w:pPr>
              <w:ind w:left="1260"/>
              <w:rPr>
                <w:rFonts w:ascii="Arial" w:hAnsi="Arial" w:cs="Arial"/>
                <w:szCs w:val="24"/>
              </w:rPr>
            </w:pPr>
          </w:p>
        </w:tc>
      </w:tr>
    </w:tbl>
    <w:p w14:paraId="402E1E8C" w14:textId="77777777" w:rsidR="0041601E" w:rsidRPr="00253033" w:rsidRDefault="00606B56" w:rsidP="00071074">
      <w:pPr>
        <w:jc w:val="both"/>
        <w:rPr>
          <w:rFonts w:ascii="Arial" w:hAnsi="Arial" w:cs="Arial"/>
          <w:sz w:val="20"/>
        </w:rPr>
      </w:pPr>
      <w:r w:rsidRPr="00253033">
        <w:rPr>
          <w:rFonts w:ascii="Arial" w:hAnsi="Arial" w:cs="Arial"/>
          <w:b/>
          <w:sz w:val="20"/>
        </w:rPr>
        <w:t xml:space="preserve">Напомена: </w:t>
      </w:r>
      <w:r w:rsidRPr="00253033">
        <w:rPr>
          <w:rFonts w:ascii="Arial" w:hAnsi="Arial" w:cs="Arial"/>
          <w:sz w:val="20"/>
        </w:rPr>
        <w:t>Табелу “</w:t>
      </w:r>
      <w:r w:rsidRPr="00253033">
        <w:rPr>
          <w:rFonts w:ascii="Arial" w:hAnsi="Arial" w:cs="Arial"/>
          <w:b/>
          <w:sz w:val="20"/>
        </w:rPr>
        <w:t>Подаци о осталим члановима групе понуђача или подизвођачима</w:t>
      </w:r>
      <w:r w:rsidRPr="00253033">
        <w:rPr>
          <w:rFonts w:ascii="Arial" w:hAnsi="Arial" w:cs="Arial"/>
          <w:sz w:val="20"/>
        </w:rPr>
        <w:t xml:space="preserve">“ попуњавају само они понуђачи који подносе заједничку понуду или понуду са </w:t>
      </w:r>
      <w:r w:rsidR="00862F42" w:rsidRPr="00253033">
        <w:rPr>
          <w:rFonts w:ascii="Arial" w:hAnsi="Arial" w:cs="Arial"/>
          <w:sz w:val="20"/>
        </w:rPr>
        <w:t>подизво</w:t>
      </w:r>
      <w:r w:rsidRPr="00253033">
        <w:rPr>
          <w:rFonts w:ascii="Arial" w:hAnsi="Arial" w:cs="Arial"/>
          <w:sz w:val="20"/>
        </w:rPr>
        <w:t>ђачима</w:t>
      </w:r>
      <w:r w:rsidR="002D49C2" w:rsidRPr="00253033">
        <w:rPr>
          <w:rFonts w:ascii="Arial" w:hAnsi="Arial" w:cs="Arial"/>
          <w:sz w:val="20"/>
        </w:rPr>
        <w:t xml:space="preserve">, а ако има већи број осталих чланова групе понуђача или подизвођача табела се у случају потребе може проширити </w:t>
      </w:r>
      <w:r w:rsidRPr="00253033">
        <w:rPr>
          <w:rFonts w:ascii="Arial" w:hAnsi="Arial" w:cs="Arial"/>
          <w:sz w:val="20"/>
        </w:rPr>
        <w:t xml:space="preserve"> </w:t>
      </w:r>
    </w:p>
    <w:p w14:paraId="4456B7F7" w14:textId="77777777" w:rsidR="00606B56" w:rsidRPr="00253033" w:rsidRDefault="00606B56" w:rsidP="00071074">
      <w:pPr>
        <w:jc w:val="both"/>
        <w:rPr>
          <w:rFonts w:ascii="Arial" w:hAnsi="Arial" w:cs="Arial"/>
          <w:b/>
          <w:szCs w:val="24"/>
        </w:rPr>
      </w:pPr>
    </w:p>
    <w:p w14:paraId="4DDC4B75" w14:textId="77777777" w:rsidR="00606B56" w:rsidRPr="00253033" w:rsidRDefault="00606B56" w:rsidP="00071074">
      <w:pPr>
        <w:jc w:val="both"/>
        <w:rPr>
          <w:rFonts w:ascii="Arial" w:hAnsi="Arial" w:cs="Arial"/>
          <w:b/>
          <w:szCs w:val="24"/>
        </w:rPr>
      </w:pPr>
      <w:r w:rsidRPr="00253033">
        <w:rPr>
          <w:rFonts w:ascii="Arial" w:hAnsi="Arial" w:cs="Arial"/>
          <w:b/>
          <w:szCs w:val="24"/>
        </w:rPr>
        <w:t>У случају ангажовања подизвођача:</w:t>
      </w:r>
    </w:p>
    <w:p w14:paraId="1747A159" w14:textId="77777777" w:rsidR="00606B56" w:rsidRPr="00253033" w:rsidRDefault="00606B56" w:rsidP="00606B56">
      <w:pPr>
        <w:widowControl w:val="0"/>
        <w:jc w:val="both"/>
        <w:rPr>
          <w:rFonts w:ascii="Arial" w:hAnsi="Arial" w:cs="Arial"/>
          <w:lang w:eastAsia="sr-Latn-CS"/>
        </w:rPr>
      </w:pPr>
      <w:r w:rsidRPr="00253033">
        <w:rPr>
          <w:rFonts w:ascii="Arial" w:hAnsi="Arial" w:cs="Arial"/>
        </w:rPr>
        <w:t xml:space="preserve">Подаци о </w:t>
      </w:r>
      <w:r w:rsidRPr="00253033">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32057EA4" w14:textId="77777777" w:rsidR="00606B56" w:rsidRPr="00253033" w:rsidRDefault="00606B56" w:rsidP="00606B56">
      <w:pPr>
        <w:widowControl w:val="0"/>
        <w:jc w:val="both"/>
        <w:rPr>
          <w:rFonts w:ascii="Arial" w:hAnsi="Arial" w:cs="Arial"/>
        </w:rPr>
      </w:pPr>
      <w:r w:rsidRPr="00253033">
        <w:rPr>
          <w:rFonts w:ascii="Arial" w:hAnsi="Arial" w:cs="Arial"/>
          <w:lang w:eastAsia="sr-Latn-CS"/>
        </w:rPr>
        <w:t>______________________________________________________________________________________________________________________________________</w:t>
      </w:r>
    </w:p>
    <w:p w14:paraId="17D832F8" w14:textId="77777777" w:rsidR="00606B56" w:rsidRPr="00253033" w:rsidRDefault="00606B56" w:rsidP="00606B56">
      <w:pPr>
        <w:jc w:val="both"/>
        <w:rPr>
          <w:rFonts w:ascii="Arial" w:hAnsi="Arial" w:cs="Arial"/>
          <w:b/>
          <w:szCs w:val="24"/>
        </w:rPr>
      </w:pPr>
    </w:p>
    <w:p w14:paraId="5C282251" w14:textId="77777777" w:rsidR="00540CD8" w:rsidRPr="00253033" w:rsidRDefault="00540CD8" w:rsidP="00606B56">
      <w:pPr>
        <w:jc w:val="both"/>
        <w:rPr>
          <w:rFonts w:ascii="Arial" w:hAnsi="Arial" w:cs="Arial"/>
          <w:b/>
          <w:szCs w:val="24"/>
        </w:rPr>
      </w:pPr>
    </w:p>
    <w:p w14:paraId="0AB96F8C" w14:textId="77777777" w:rsidR="0032122C" w:rsidRPr="00253033" w:rsidRDefault="00C57EFF" w:rsidP="002A6FD6">
      <w:pPr>
        <w:jc w:val="both"/>
        <w:rPr>
          <w:rFonts w:ascii="Arial" w:hAnsi="Arial" w:cs="Arial"/>
          <w:b/>
          <w:szCs w:val="24"/>
        </w:rPr>
      </w:pPr>
      <w:r w:rsidRPr="00253033">
        <w:rPr>
          <w:rFonts w:ascii="Arial" w:hAnsi="Arial" w:cs="Arial"/>
          <w:b/>
          <w:szCs w:val="24"/>
        </w:rPr>
        <w:t>1. УКУПНА ЦЕНА</w:t>
      </w:r>
      <w:r w:rsidR="002A6FD6" w:rsidRPr="00253033">
        <w:rPr>
          <w:rFonts w:ascii="Arial" w:hAnsi="Arial" w:cs="Arial"/>
          <w:b/>
          <w:szCs w:val="24"/>
        </w:rPr>
        <w:t xml:space="preserve"> </w:t>
      </w:r>
      <w:r w:rsidR="00C92CB9" w:rsidRPr="00253033">
        <w:rPr>
          <w:rFonts w:ascii="Arial" w:hAnsi="Arial" w:cs="Arial"/>
          <w:b/>
          <w:szCs w:val="24"/>
        </w:rPr>
        <w:t>_______________________</w:t>
      </w:r>
      <w:r w:rsidR="0032122C" w:rsidRPr="00253033">
        <w:rPr>
          <w:rFonts w:ascii="Arial" w:hAnsi="Arial" w:cs="Arial"/>
          <w:b/>
          <w:szCs w:val="24"/>
        </w:rPr>
        <w:t>_ (словима: ___________) исказана без ПДВ.</w:t>
      </w:r>
    </w:p>
    <w:p w14:paraId="06F8F37A" w14:textId="77777777" w:rsidR="00540CD8" w:rsidRPr="00253033" w:rsidRDefault="00540CD8" w:rsidP="0043654E">
      <w:pPr>
        <w:rPr>
          <w:rFonts w:ascii="Arial" w:hAnsi="Arial" w:cs="Arial"/>
          <w:szCs w:val="24"/>
        </w:rPr>
      </w:pPr>
    </w:p>
    <w:p w14:paraId="17A149D8" w14:textId="77777777" w:rsidR="0043654E" w:rsidRPr="00253033" w:rsidRDefault="0043654E" w:rsidP="002A6FD6">
      <w:pPr>
        <w:jc w:val="both"/>
        <w:rPr>
          <w:rFonts w:ascii="Arial" w:hAnsi="Arial" w:cs="Arial"/>
          <w:i/>
          <w:szCs w:val="24"/>
        </w:rPr>
      </w:pPr>
      <w:r w:rsidRPr="00253033">
        <w:rPr>
          <w:rFonts w:ascii="Arial" w:hAnsi="Arial" w:cs="Arial"/>
          <w:b/>
          <w:szCs w:val="24"/>
        </w:rPr>
        <w:t xml:space="preserve">2. </w:t>
      </w:r>
      <w:r w:rsidR="0032122C" w:rsidRPr="00253033">
        <w:rPr>
          <w:rFonts w:ascii="Arial" w:hAnsi="Arial" w:cs="Arial"/>
          <w:b/>
          <w:szCs w:val="24"/>
        </w:rPr>
        <w:t>УСЛОВИ И НАЧИН ПЛАЋАЊА</w:t>
      </w:r>
      <w:r w:rsidR="002A6FD6" w:rsidRPr="00253033">
        <w:rPr>
          <w:rFonts w:ascii="Arial" w:hAnsi="Arial" w:cs="Arial"/>
          <w:b/>
          <w:szCs w:val="24"/>
        </w:rPr>
        <w:t xml:space="preserve"> </w:t>
      </w:r>
      <w:r w:rsidRPr="00253033">
        <w:rPr>
          <w:rFonts w:ascii="Arial" w:hAnsi="Arial" w:cs="Arial"/>
          <w:b/>
          <w:szCs w:val="24"/>
        </w:rPr>
        <w:t>__________________</w:t>
      </w:r>
      <w:r w:rsidR="002A6FD6" w:rsidRPr="00253033">
        <w:rPr>
          <w:rFonts w:ascii="Arial" w:hAnsi="Arial" w:cs="Arial"/>
          <w:b/>
          <w:szCs w:val="24"/>
        </w:rPr>
        <w:t>___________________</w:t>
      </w:r>
      <w:r w:rsidRPr="00253033">
        <w:rPr>
          <w:rFonts w:ascii="Arial" w:hAnsi="Arial" w:cs="Arial"/>
          <w:b/>
          <w:i/>
          <w:szCs w:val="24"/>
        </w:rPr>
        <w:t xml:space="preserve"> </w:t>
      </w:r>
      <w:r w:rsidRPr="00253033">
        <w:rPr>
          <w:rFonts w:ascii="Arial" w:hAnsi="Arial" w:cs="Arial"/>
          <w:i/>
          <w:szCs w:val="24"/>
        </w:rPr>
        <w:t>(навести</w:t>
      </w:r>
      <w:r w:rsidR="00721F60">
        <w:rPr>
          <w:rFonts w:ascii="Arial" w:hAnsi="Arial" w:cs="Arial"/>
          <w:i/>
          <w:szCs w:val="24"/>
        </w:rPr>
        <w:t xml:space="preserve"> услов, рок</w:t>
      </w:r>
      <w:r w:rsidRPr="00253033">
        <w:rPr>
          <w:rFonts w:ascii="Arial" w:hAnsi="Arial" w:cs="Arial"/>
          <w:i/>
          <w:szCs w:val="24"/>
        </w:rPr>
        <w:t xml:space="preserve"> и начин плаћања)</w:t>
      </w:r>
    </w:p>
    <w:p w14:paraId="219A91A0" w14:textId="77777777" w:rsidR="00441785" w:rsidRPr="00253033" w:rsidRDefault="00441785" w:rsidP="0043654E">
      <w:pPr>
        <w:rPr>
          <w:rFonts w:ascii="Arial" w:hAnsi="Arial" w:cs="Arial"/>
          <w:szCs w:val="24"/>
        </w:rPr>
      </w:pPr>
    </w:p>
    <w:p w14:paraId="41D17CC5" w14:textId="77777777" w:rsidR="00CE57FC" w:rsidRPr="00253033" w:rsidRDefault="0043654E" w:rsidP="002A6FD6">
      <w:pPr>
        <w:jc w:val="both"/>
        <w:rPr>
          <w:rFonts w:ascii="Arial" w:hAnsi="Arial"/>
          <w:i/>
        </w:rPr>
      </w:pPr>
      <w:r w:rsidRPr="00253033">
        <w:rPr>
          <w:rFonts w:ascii="Arial" w:hAnsi="Arial" w:cs="Arial"/>
          <w:b/>
          <w:szCs w:val="24"/>
        </w:rPr>
        <w:t xml:space="preserve">3. </w:t>
      </w:r>
      <w:r w:rsidR="0016027D" w:rsidRPr="00253033">
        <w:rPr>
          <w:rFonts w:ascii="Arial" w:hAnsi="Arial" w:cs="Arial"/>
          <w:b/>
          <w:szCs w:val="24"/>
        </w:rPr>
        <w:t>РОК</w:t>
      </w:r>
      <w:r w:rsidR="00441785" w:rsidRPr="00253033">
        <w:rPr>
          <w:rFonts w:ascii="Arial" w:hAnsi="Arial" w:cs="Arial"/>
          <w:b/>
          <w:szCs w:val="24"/>
        </w:rPr>
        <w:t xml:space="preserve"> ИСПОРУКЕ</w:t>
      </w:r>
      <w:r w:rsidR="002A6FD6" w:rsidRPr="00253033">
        <w:rPr>
          <w:rFonts w:ascii="Arial" w:hAnsi="Arial" w:cs="Arial"/>
          <w:b/>
          <w:szCs w:val="24"/>
        </w:rPr>
        <w:t xml:space="preserve">: </w:t>
      </w:r>
      <w:r w:rsidR="00611713" w:rsidRPr="00253033">
        <w:rPr>
          <w:rFonts w:ascii="Arial" w:hAnsi="Arial" w:cs="Arial"/>
          <w:color w:val="000000"/>
          <w:szCs w:val="24"/>
        </w:rPr>
        <w:t>Рок и</w:t>
      </w:r>
      <w:r w:rsidR="00CE57FC" w:rsidRPr="00253033">
        <w:rPr>
          <w:rFonts w:ascii="Arial" w:hAnsi="Arial" w:cs="Arial"/>
          <w:szCs w:val="24"/>
        </w:rPr>
        <w:t>спорук</w:t>
      </w:r>
      <w:r w:rsidR="00611713" w:rsidRPr="00253033">
        <w:rPr>
          <w:rFonts w:ascii="Arial" w:hAnsi="Arial" w:cs="Arial"/>
          <w:szCs w:val="24"/>
        </w:rPr>
        <w:t>е</w:t>
      </w:r>
      <w:r w:rsidR="00CE57FC" w:rsidRPr="00253033">
        <w:rPr>
          <w:rFonts w:ascii="Arial" w:hAnsi="Arial" w:cs="Arial"/>
          <w:szCs w:val="24"/>
        </w:rPr>
        <w:t xml:space="preserve"> добара </w:t>
      </w:r>
      <w:r w:rsidR="002A6FD6" w:rsidRPr="00253033">
        <w:rPr>
          <w:rFonts w:ascii="Arial" w:hAnsi="Arial" w:cs="Arial"/>
          <w:szCs w:val="24"/>
        </w:rPr>
        <w:t xml:space="preserve">је ____ дана од дана </w:t>
      </w:r>
      <w:r w:rsidR="00721F60">
        <w:rPr>
          <w:rFonts w:ascii="Arial" w:hAnsi="Arial" w:cs="Arial"/>
          <w:szCs w:val="24"/>
        </w:rPr>
        <w:t>закључења</w:t>
      </w:r>
      <w:r w:rsidR="002A6FD6" w:rsidRPr="00253033">
        <w:rPr>
          <w:rFonts w:ascii="Arial" w:hAnsi="Arial" w:cs="Arial"/>
          <w:szCs w:val="24"/>
        </w:rPr>
        <w:t xml:space="preserve"> У</w:t>
      </w:r>
      <w:r w:rsidR="00CE57FC" w:rsidRPr="00253033">
        <w:rPr>
          <w:rFonts w:ascii="Arial" w:hAnsi="Arial" w:cs="Arial"/>
          <w:szCs w:val="24"/>
        </w:rPr>
        <w:t>говора</w:t>
      </w:r>
      <w:r w:rsidR="002A6FD6" w:rsidRPr="00253033">
        <w:rPr>
          <w:rFonts w:ascii="Arial" w:hAnsi="Arial" w:cs="Arial"/>
          <w:szCs w:val="24"/>
        </w:rPr>
        <w:t>.</w:t>
      </w:r>
    </w:p>
    <w:p w14:paraId="1CAC5CA6" w14:textId="77777777" w:rsidR="004E2CD2" w:rsidRPr="00253033" w:rsidRDefault="004E2CD2" w:rsidP="00F17319">
      <w:pPr>
        <w:rPr>
          <w:rFonts w:ascii="Arial" w:hAnsi="Arial"/>
        </w:rPr>
      </w:pPr>
    </w:p>
    <w:p w14:paraId="1B6AFFEF" w14:textId="77777777" w:rsidR="004E2CD2" w:rsidRPr="00253033" w:rsidRDefault="004E2CD2" w:rsidP="002A6FD6">
      <w:pPr>
        <w:jc w:val="both"/>
        <w:rPr>
          <w:rFonts w:ascii="Arial" w:hAnsi="Arial"/>
          <w:szCs w:val="24"/>
        </w:rPr>
      </w:pPr>
      <w:r w:rsidRPr="00253033">
        <w:rPr>
          <w:rFonts w:ascii="Arial" w:hAnsi="Arial" w:cs="Arial"/>
          <w:b/>
          <w:szCs w:val="24"/>
        </w:rPr>
        <w:t>4. ГАРАНТНИ РОК:</w:t>
      </w:r>
      <w:r w:rsidR="002A6FD6" w:rsidRPr="00253033">
        <w:rPr>
          <w:rFonts w:ascii="Arial" w:hAnsi="Arial" w:cs="Arial"/>
          <w:b/>
          <w:szCs w:val="24"/>
        </w:rPr>
        <w:t xml:space="preserve"> </w:t>
      </w:r>
      <w:r w:rsidRPr="00253033">
        <w:rPr>
          <w:rFonts w:ascii="Arial" w:hAnsi="Arial" w:cs="Arial"/>
          <w:szCs w:val="24"/>
        </w:rPr>
        <w:t xml:space="preserve">Гарантни рок је </w:t>
      </w:r>
      <w:r w:rsidR="005776F5" w:rsidRPr="00253033">
        <w:rPr>
          <w:rFonts w:ascii="Arial" w:hAnsi="Arial" w:cs="Arial"/>
          <w:szCs w:val="24"/>
        </w:rPr>
        <w:t>_______</w:t>
      </w:r>
      <w:r w:rsidRPr="00253033">
        <w:rPr>
          <w:rFonts w:ascii="Arial" w:hAnsi="Arial" w:cs="Arial"/>
          <w:szCs w:val="24"/>
        </w:rPr>
        <w:t xml:space="preserve"> месеци од дана извршеног </w:t>
      </w:r>
      <w:r w:rsidR="008423A9" w:rsidRPr="00253033">
        <w:rPr>
          <w:rFonts w:ascii="Arial" w:hAnsi="Arial" w:cs="Arial"/>
          <w:szCs w:val="24"/>
        </w:rPr>
        <w:t xml:space="preserve">финалног </w:t>
      </w:r>
      <w:r w:rsidRPr="00253033">
        <w:rPr>
          <w:rFonts w:ascii="Arial" w:hAnsi="Arial" w:cs="Arial"/>
          <w:spacing w:val="4"/>
          <w:szCs w:val="24"/>
        </w:rPr>
        <w:t>ква</w:t>
      </w:r>
      <w:r w:rsidR="008423A9" w:rsidRPr="00253033">
        <w:rPr>
          <w:rFonts w:ascii="Arial" w:hAnsi="Arial" w:cs="Arial"/>
          <w:spacing w:val="4"/>
          <w:szCs w:val="24"/>
        </w:rPr>
        <w:t xml:space="preserve">нтитативног </w:t>
      </w:r>
      <w:r w:rsidRPr="00253033">
        <w:rPr>
          <w:rFonts w:ascii="Arial" w:hAnsi="Arial" w:cs="Arial"/>
          <w:spacing w:val="4"/>
          <w:szCs w:val="24"/>
        </w:rPr>
        <w:t xml:space="preserve">пријема </w:t>
      </w:r>
      <w:r w:rsidR="008423A9" w:rsidRPr="00253033">
        <w:rPr>
          <w:rFonts w:ascii="Arial" w:hAnsi="Arial" w:cs="Arial"/>
          <w:spacing w:val="4"/>
          <w:szCs w:val="24"/>
        </w:rPr>
        <w:t>добара</w:t>
      </w:r>
      <w:r w:rsidR="00F6325F" w:rsidRPr="00253033">
        <w:rPr>
          <w:rFonts w:ascii="Arial" w:hAnsi="Arial" w:cs="Arial"/>
          <w:szCs w:val="24"/>
        </w:rPr>
        <w:t xml:space="preserve"> и потписивања Записника о финалном </w:t>
      </w:r>
      <w:r w:rsidR="008423A9" w:rsidRPr="00253033">
        <w:rPr>
          <w:rFonts w:ascii="Arial" w:hAnsi="Arial" w:cs="Arial"/>
          <w:szCs w:val="24"/>
        </w:rPr>
        <w:t>квантитативном</w:t>
      </w:r>
      <w:r w:rsidR="00F6325F" w:rsidRPr="00253033">
        <w:rPr>
          <w:rFonts w:ascii="Arial" w:hAnsi="Arial" w:cs="Arial"/>
          <w:szCs w:val="24"/>
        </w:rPr>
        <w:t xml:space="preserve"> пријему</w:t>
      </w:r>
      <w:r w:rsidR="00721F60">
        <w:rPr>
          <w:rFonts w:ascii="Arial" w:hAnsi="Arial" w:cs="Arial"/>
          <w:szCs w:val="24"/>
        </w:rPr>
        <w:t xml:space="preserve"> (без примедби)</w:t>
      </w:r>
      <w:r w:rsidR="002A6FD6" w:rsidRPr="00253033">
        <w:rPr>
          <w:rFonts w:ascii="Arial" w:hAnsi="Arial" w:cs="Arial"/>
          <w:szCs w:val="24"/>
        </w:rPr>
        <w:t>.</w:t>
      </w:r>
    </w:p>
    <w:p w14:paraId="72E92D11" w14:textId="77777777" w:rsidR="004E2CD2" w:rsidRPr="00253033" w:rsidRDefault="004E2CD2" w:rsidP="00F17319">
      <w:pPr>
        <w:rPr>
          <w:rFonts w:ascii="Arial" w:hAnsi="Arial"/>
        </w:rPr>
      </w:pPr>
    </w:p>
    <w:p w14:paraId="7672DCAF" w14:textId="77777777" w:rsidR="003A1CBB" w:rsidRPr="00253033" w:rsidRDefault="004E2CD2" w:rsidP="00E15D69">
      <w:pPr>
        <w:rPr>
          <w:rFonts w:ascii="Arial" w:hAnsi="Arial" w:cs="Arial"/>
          <w:szCs w:val="24"/>
        </w:rPr>
      </w:pPr>
      <w:r w:rsidRPr="00253033">
        <w:rPr>
          <w:rFonts w:ascii="Arial" w:hAnsi="Arial" w:cs="Arial"/>
          <w:b/>
          <w:szCs w:val="24"/>
        </w:rPr>
        <w:t>5</w:t>
      </w:r>
      <w:r w:rsidR="0043654E" w:rsidRPr="00253033">
        <w:rPr>
          <w:rFonts w:ascii="Arial" w:hAnsi="Arial" w:cs="Arial"/>
          <w:b/>
          <w:szCs w:val="24"/>
        </w:rPr>
        <w:t xml:space="preserve">. </w:t>
      </w:r>
      <w:r w:rsidR="006C5C97" w:rsidRPr="00253033">
        <w:rPr>
          <w:rFonts w:ascii="Arial" w:hAnsi="Arial" w:cs="Arial"/>
          <w:b/>
          <w:szCs w:val="24"/>
        </w:rPr>
        <w:t>РОК</w:t>
      </w:r>
      <w:r w:rsidR="003A1CBB" w:rsidRPr="00253033">
        <w:rPr>
          <w:rFonts w:ascii="Arial" w:hAnsi="Arial" w:cs="Arial"/>
          <w:b/>
          <w:szCs w:val="24"/>
        </w:rPr>
        <w:t xml:space="preserve"> ВАЖЕЊА ПОНУДЕ: </w:t>
      </w:r>
      <w:r w:rsidR="003A1CBB" w:rsidRPr="00253033">
        <w:rPr>
          <w:rFonts w:ascii="Arial" w:hAnsi="Arial" w:cs="Arial"/>
          <w:szCs w:val="24"/>
        </w:rPr>
        <w:t>_________________________________________________</w:t>
      </w:r>
    </w:p>
    <w:p w14:paraId="2F891AFD" w14:textId="77777777" w:rsidR="003A1CBB" w:rsidRPr="00253033" w:rsidRDefault="003A1CBB" w:rsidP="00071074">
      <w:pPr>
        <w:jc w:val="both"/>
        <w:rPr>
          <w:rFonts w:ascii="Arial" w:hAnsi="Arial" w:cs="Arial"/>
          <w:b/>
          <w:i/>
          <w:szCs w:val="24"/>
        </w:rPr>
      </w:pPr>
      <w:r w:rsidRPr="00253033">
        <w:rPr>
          <w:rFonts w:ascii="Arial" w:hAnsi="Arial" w:cs="Arial"/>
          <w:i/>
          <w:szCs w:val="24"/>
        </w:rPr>
        <w:t>(</w:t>
      </w:r>
      <w:r w:rsidR="005D65A6" w:rsidRPr="00253033">
        <w:rPr>
          <w:rFonts w:ascii="Arial" w:hAnsi="Arial" w:cs="Arial"/>
          <w:i/>
          <w:szCs w:val="24"/>
        </w:rPr>
        <w:t xml:space="preserve">понуда мора да важи најмање </w:t>
      </w:r>
      <w:r w:rsidR="00DC343E" w:rsidRPr="00253033">
        <w:rPr>
          <w:rFonts w:ascii="Arial" w:hAnsi="Arial" w:cs="Arial"/>
          <w:i/>
          <w:szCs w:val="24"/>
        </w:rPr>
        <w:t>60</w:t>
      </w:r>
      <w:r w:rsidRPr="00253033">
        <w:rPr>
          <w:rFonts w:ascii="Arial" w:hAnsi="Arial" w:cs="Arial"/>
          <w:i/>
          <w:szCs w:val="24"/>
        </w:rPr>
        <w:t xml:space="preserve"> дана од дана отварања понуда)</w:t>
      </w:r>
    </w:p>
    <w:p w14:paraId="39DD27AA" w14:textId="77777777" w:rsidR="00286278" w:rsidRPr="00253033" w:rsidRDefault="00286278" w:rsidP="00071074">
      <w:pPr>
        <w:jc w:val="both"/>
        <w:rPr>
          <w:rFonts w:ascii="Arial" w:hAnsi="Arial" w:cs="Arial"/>
          <w:szCs w:val="24"/>
        </w:rPr>
      </w:pPr>
    </w:p>
    <w:p w14:paraId="744770BB" w14:textId="77777777" w:rsidR="000E1C4A" w:rsidRPr="00253033" w:rsidRDefault="000E1C4A">
      <w:pPr>
        <w:rPr>
          <w:rFonts w:ascii="Arial" w:hAnsi="Arial"/>
          <w:b/>
          <w:i/>
        </w:rPr>
      </w:pPr>
    </w:p>
    <w:p w14:paraId="73BCBD2D" w14:textId="77777777" w:rsidR="000E1C4A" w:rsidRPr="00253033" w:rsidRDefault="000E1C4A">
      <w:pPr>
        <w:jc w:val="both"/>
        <w:rPr>
          <w:rFonts w:ascii="Arial" w:hAnsi="Arial"/>
        </w:rPr>
      </w:pPr>
    </w:p>
    <w:tbl>
      <w:tblPr>
        <w:tblW w:w="0" w:type="auto"/>
        <w:jc w:val="center"/>
        <w:tblLook w:val="01E0" w:firstRow="1" w:lastRow="1" w:firstColumn="1" w:lastColumn="1" w:noHBand="0" w:noVBand="0"/>
      </w:tblPr>
      <w:tblGrid>
        <w:gridCol w:w="3508"/>
        <w:gridCol w:w="1918"/>
        <w:gridCol w:w="3646"/>
      </w:tblGrid>
      <w:tr w:rsidR="00F75830" w:rsidRPr="00253033" w14:paraId="092EE50E" w14:textId="77777777" w:rsidTr="00A71584">
        <w:trPr>
          <w:jc w:val="center"/>
        </w:trPr>
        <w:tc>
          <w:tcPr>
            <w:tcW w:w="3652" w:type="dxa"/>
          </w:tcPr>
          <w:p w14:paraId="2AB2624E" w14:textId="77777777" w:rsidR="00F75830" w:rsidRPr="00253033" w:rsidRDefault="00AC55D0" w:rsidP="00AC55D0">
            <w:pPr>
              <w:jc w:val="center"/>
              <w:rPr>
                <w:rFonts w:ascii="Arial" w:hAnsi="Arial" w:cs="Arial"/>
                <w:szCs w:val="24"/>
              </w:rPr>
            </w:pPr>
            <w:r w:rsidRPr="00253033">
              <w:rPr>
                <w:rFonts w:ascii="Arial" w:hAnsi="Arial" w:cs="Arial"/>
                <w:szCs w:val="24"/>
              </w:rPr>
              <w:t>Место и д</w:t>
            </w:r>
            <w:r w:rsidR="00F75830" w:rsidRPr="00253033">
              <w:rPr>
                <w:rFonts w:ascii="Arial" w:hAnsi="Arial" w:cs="Arial"/>
                <w:szCs w:val="24"/>
              </w:rPr>
              <w:t>атум:</w:t>
            </w:r>
          </w:p>
        </w:tc>
        <w:tc>
          <w:tcPr>
            <w:tcW w:w="1985" w:type="dxa"/>
          </w:tcPr>
          <w:p w14:paraId="18722706" w14:textId="77777777" w:rsidR="00F75830" w:rsidRPr="00253033" w:rsidRDefault="00F75830" w:rsidP="00071074">
            <w:pPr>
              <w:jc w:val="center"/>
              <w:rPr>
                <w:rFonts w:ascii="Arial" w:hAnsi="Arial" w:cs="Arial"/>
                <w:szCs w:val="24"/>
              </w:rPr>
            </w:pPr>
            <w:r w:rsidRPr="00253033">
              <w:rPr>
                <w:rFonts w:ascii="Arial" w:hAnsi="Arial" w:cs="Arial"/>
                <w:szCs w:val="24"/>
              </w:rPr>
              <w:t>М.П.</w:t>
            </w:r>
          </w:p>
        </w:tc>
        <w:tc>
          <w:tcPr>
            <w:tcW w:w="3782" w:type="dxa"/>
          </w:tcPr>
          <w:p w14:paraId="6E4FDF1A" w14:textId="77777777" w:rsidR="00F75830" w:rsidRPr="00253033" w:rsidRDefault="00F75830" w:rsidP="00071074">
            <w:pPr>
              <w:jc w:val="center"/>
              <w:rPr>
                <w:rFonts w:ascii="Arial" w:hAnsi="Arial" w:cs="Arial"/>
                <w:szCs w:val="24"/>
              </w:rPr>
            </w:pPr>
            <w:r w:rsidRPr="00253033">
              <w:rPr>
                <w:rFonts w:ascii="Arial" w:hAnsi="Arial" w:cs="Arial"/>
                <w:szCs w:val="24"/>
              </w:rPr>
              <w:t>Понуђач:</w:t>
            </w:r>
          </w:p>
        </w:tc>
      </w:tr>
      <w:tr w:rsidR="00F75830" w:rsidRPr="00253033" w14:paraId="3C1EF6B6" w14:textId="77777777" w:rsidTr="00A71584">
        <w:trPr>
          <w:jc w:val="center"/>
        </w:trPr>
        <w:tc>
          <w:tcPr>
            <w:tcW w:w="3652" w:type="dxa"/>
            <w:vAlign w:val="center"/>
          </w:tcPr>
          <w:p w14:paraId="67160042" w14:textId="77777777" w:rsidR="00F75830" w:rsidRPr="00253033" w:rsidRDefault="00F75830" w:rsidP="00071074">
            <w:pPr>
              <w:jc w:val="both"/>
              <w:rPr>
                <w:rFonts w:ascii="Arial" w:hAnsi="Arial" w:cs="Arial"/>
                <w:szCs w:val="24"/>
              </w:rPr>
            </w:pPr>
          </w:p>
        </w:tc>
        <w:tc>
          <w:tcPr>
            <w:tcW w:w="1985" w:type="dxa"/>
            <w:vAlign w:val="center"/>
          </w:tcPr>
          <w:p w14:paraId="5214CA54" w14:textId="77777777" w:rsidR="00F75830" w:rsidRPr="00253033" w:rsidRDefault="00F75830" w:rsidP="00071074">
            <w:pPr>
              <w:jc w:val="both"/>
              <w:rPr>
                <w:rFonts w:ascii="Arial" w:hAnsi="Arial" w:cs="Arial"/>
                <w:szCs w:val="24"/>
              </w:rPr>
            </w:pPr>
          </w:p>
        </w:tc>
        <w:tc>
          <w:tcPr>
            <w:tcW w:w="3782" w:type="dxa"/>
            <w:vAlign w:val="center"/>
          </w:tcPr>
          <w:p w14:paraId="02A2D701" w14:textId="77777777" w:rsidR="00F75830" w:rsidRPr="00253033" w:rsidRDefault="00F75830" w:rsidP="00071074">
            <w:pPr>
              <w:jc w:val="both"/>
              <w:rPr>
                <w:rFonts w:ascii="Arial" w:hAnsi="Arial" w:cs="Arial"/>
                <w:szCs w:val="24"/>
              </w:rPr>
            </w:pPr>
          </w:p>
        </w:tc>
      </w:tr>
      <w:tr w:rsidR="00F75830" w:rsidRPr="00253033" w14:paraId="3CA2B7E2" w14:textId="77777777" w:rsidTr="00A71584">
        <w:trPr>
          <w:jc w:val="center"/>
        </w:trPr>
        <w:tc>
          <w:tcPr>
            <w:tcW w:w="3652" w:type="dxa"/>
            <w:tcBorders>
              <w:bottom w:val="single" w:sz="4" w:space="0" w:color="auto"/>
            </w:tcBorders>
            <w:vAlign w:val="center"/>
          </w:tcPr>
          <w:p w14:paraId="0AEB8A8D" w14:textId="77777777" w:rsidR="00F75830" w:rsidRPr="00253033" w:rsidRDefault="00F75830" w:rsidP="00071074">
            <w:pPr>
              <w:jc w:val="both"/>
              <w:rPr>
                <w:rFonts w:ascii="Arial" w:hAnsi="Arial" w:cs="Arial"/>
                <w:szCs w:val="24"/>
              </w:rPr>
            </w:pPr>
          </w:p>
        </w:tc>
        <w:tc>
          <w:tcPr>
            <w:tcW w:w="1985" w:type="dxa"/>
            <w:vAlign w:val="center"/>
          </w:tcPr>
          <w:p w14:paraId="092EF2F5" w14:textId="77777777" w:rsidR="00F75830" w:rsidRPr="00253033" w:rsidRDefault="00F75830" w:rsidP="00071074">
            <w:pPr>
              <w:jc w:val="both"/>
              <w:rPr>
                <w:rFonts w:ascii="Arial" w:hAnsi="Arial" w:cs="Arial"/>
                <w:szCs w:val="24"/>
              </w:rPr>
            </w:pPr>
          </w:p>
        </w:tc>
        <w:tc>
          <w:tcPr>
            <w:tcW w:w="3782" w:type="dxa"/>
            <w:tcBorders>
              <w:bottom w:val="single" w:sz="4" w:space="0" w:color="auto"/>
            </w:tcBorders>
            <w:vAlign w:val="center"/>
          </w:tcPr>
          <w:p w14:paraId="692B492A" w14:textId="77777777" w:rsidR="00F75830" w:rsidRPr="00253033" w:rsidRDefault="00F75830" w:rsidP="00071074">
            <w:pPr>
              <w:jc w:val="both"/>
              <w:rPr>
                <w:rFonts w:ascii="Arial" w:hAnsi="Arial" w:cs="Arial"/>
                <w:szCs w:val="24"/>
              </w:rPr>
            </w:pPr>
          </w:p>
        </w:tc>
      </w:tr>
    </w:tbl>
    <w:p w14:paraId="49753AF5" w14:textId="77777777" w:rsidR="003A1CBB" w:rsidRPr="00253033" w:rsidRDefault="003A1CBB" w:rsidP="00071074">
      <w:pPr>
        <w:rPr>
          <w:rFonts w:ascii="Arial" w:hAnsi="Arial" w:cs="Arial"/>
          <w:szCs w:val="24"/>
        </w:rPr>
      </w:pPr>
    </w:p>
    <w:p w14:paraId="3163AB63" w14:textId="77777777" w:rsidR="001B4A87" w:rsidRPr="00253033" w:rsidRDefault="006B1413" w:rsidP="001B4A87">
      <w:pPr>
        <w:pStyle w:val="Heading10"/>
        <w:jc w:val="right"/>
        <w:rPr>
          <w:sz w:val="24"/>
          <w:szCs w:val="24"/>
        </w:rPr>
      </w:pPr>
      <w:r w:rsidRPr="00253033">
        <w:br w:type="page"/>
      </w:r>
      <w:bookmarkStart w:id="207" w:name="_Toc414904408"/>
      <w:bookmarkStart w:id="208" w:name="_Toc374917445"/>
      <w:bookmarkStart w:id="209" w:name="_Toc371073628"/>
      <w:r w:rsidR="001B4A87" w:rsidRPr="00253033">
        <w:rPr>
          <w:sz w:val="24"/>
          <w:szCs w:val="24"/>
        </w:rPr>
        <w:lastRenderedPageBreak/>
        <w:t>ОБРАЗАЦ 2/2.</w:t>
      </w:r>
      <w:bookmarkEnd w:id="207"/>
      <w:bookmarkEnd w:id="208"/>
    </w:p>
    <w:p w14:paraId="57B2BB65" w14:textId="77777777" w:rsidR="001B4A87" w:rsidRPr="00253033" w:rsidRDefault="001B4A87" w:rsidP="001B4A87">
      <w:pPr>
        <w:pStyle w:val="Heading10"/>
        <w:jc w:val="center"/>
        <w:rPr>
          <w:rStyle w:val="BookTitle"/>
          <w:rFonts w:cs="Arial"/>
          <w:b/>
          <w:sz w:val="24"/>
          <w:szCs w:val="24"/>
        </w:rPr>
      </w:pPr>
      <w:bookmarkStart w:id="210" w:name="_Toc414904409"/>
      <w:bookmarkStart w:id="211" w:name="_Toc374917446"/>
      <w:r w:rsidRPr="00253033">
        <w:rPr>
          <w:rStyle w:val="BookTitle"/>
          <w:rFonts w:cs="Arial"/>
          <w:b/>
          <w:sz w:val="24"/>
          <w:szCs w:val="24"/>
        </w:rPr>
        <w:t>ОБРАЗАЦ ПОНУДЕ</w:t>
      </w:r>
      <w:r w:rsidR="00571EC5" w:rsidRPr="00253033">
        <w:rPr>
          <w:rStyle w:val="BookTitle"/>
          <w:rFonts w:cs="Arial"/>
          <w:b/>
          <w:sz w:val="24"/>
          <w:szCs w:val="24"/>
        </w:rPr>
        <w:t xml:space="preserve"> </w:t>
      </w:r>
      <w:r w:rsidR="00571EC5" w:rsidRPr="00253033">
        <w:rPr>
          <w:rFonts w:cs="Arial"/>
          <w:sz w:val="24"/>
          <w:szCs w:val="24"/>
        </w:rPr>
        <w:t>ПАРТИЈА 2</w:t>
      </w:r>
      <w:bookmarkEnd w:id="210"/>
      <w:bookmarkEnd w:id="211"/>
    </w:p>
    <w:p w14:paraId="7ECC0800" w14:textId="77777777" w:rsidR="001B4A87" w:rsidRPr="00253033" w:rsidRDefault="001B4A87" w:rsidP="001B4A87">
      <w:pPr>
        <w:jc w:val="both"/>
        <w:rPr>
          <w:rFonts w:ascii="Arial" w:hAnsi="Arial" w:cs="Arial"/>
          <w:szCs w:val="24"/>
        </w:rPr>
      </w:pPr>
    </w:p>
    <w:p w14:paraId="745BE0EE" w14:textId="77777777" w:rsidR="001B4A87" w:rsidRPr="00253033" w:rsidRDefault="001B4A87" w:rsidP="001B4A87">
      <w:pPr>
        <w:jc w:val="both"/>
        <w:rPr>
          <w:rFonts w:ascii="Arial" w:hAnsi="Arial" w:cs="Arial"/>
          <w:szCs w:val="24"/>
        </w:rPr>
      </w:pPr>
      <w:r w:rsidRPr="00253033">
        <w:rPr>
          <w:rFonts w:ascii="Arial" w:hAnsi="Arial" w:cs="Arial"/>
          <w:szCs w:val="24"/>
        </w:rPr>
        <w:t>Назив понуђача ___________________________</w:t>
      </w:r>
    </w:p>
    <w:p w14:paraId="03D11143" w14:textId="77777777" w:rsidR="001B4A87" w:rsidRPr="00253033" w:rsidRDefault="001B4A87" w:rsidP="001B4A87">
      <w:pPr>
        <w:jc w:val="both"/>
        <w:rPr>
          <w:rFonts w:ascii="Arial" w:hAnsi="Arial" w:cs="Arial"/>
          <w:szCs w:val="24"/>
        </w:rPr>
      </w:pPr>
      <w:r w:rsidRPr="00253033">
        <w:rPr>
          <w:rFonts w:ascii="Arial" w:hAnsi="Arial" w:cs="Arial"/>
          <w:szCs w:val="24"/>
        </w:rPr>
        <w:t>Адреса понуђача __________________________</w:t>
      </w:r>
    </w:p>
    <w:p w14:paraId="068FE221" w14:textId="77777777" w:rsidR="001B4A87" w:rsidRPr="00253033" w:rsidRDefault="001B4A87" w:rsidP="001B4A87">
      <w:pPr>
        <w:jc w:val="both"/>
        <w:rPr>
          <w:rFonts w:ascii="Arial" w:hAnsi="Arial" w:cs="Arial"/>
          <w:szCs w:val="24"/>
        </w:rPr>
      </w:pPr>
      <w:r w:rsidRPr="00253033">
        <w:rPr>
          <w:rFonts w:ascii="Arial" w:hAnsi="Arial" w:cs="Arial"/>
          <w:szCs w:val="24"/>
        </w:rPr>
        <w:t xml:space="preserve">Број дел. протокола понуђача _________________ </w:t>
      </w:r>
    </w:p>
    <w:p w14:paraId="58E2B499" w14:textId="77777777" w:rsidR="001B4A87" w:rsidRPr="00253033" w:rsidRDefault="001B4A87" w:rsidP="001B4A87">
      <w:pPr>
        <w:jc w:val="both"/>
        <w:rPr>
          <w:rFonts w:ascii="Arial" w:hAnsi="Arial" w:cs="Arial"/>
          <w:szCs w:val="24"/>
        </w:rPr>
      </w:pPr>
      <w:r w:rsidRPr="00253033">
        <w:rPr>
          <w:rFonts w:ascii="Arial" w:hAnsi="Arial" w:cs="Arial"/>
          <w:szCs w:val="24"/>
        </w:rPr>
        <w:t>Датум: __________  године</w:t>
      </w:r>
    </w:p>
    <w:p w14:paraId="0C373CA8" w14:textId="77777777" w:rsidR="001B4A87" w:rsidRPr="00253033" w:rsidRDefault="001B4A87" w:rsidP="001B4A87">
      <w:pPr>
        <w:jc w:val="both"/>
        <w:rPr>
          <w:rFonts w:ascii="Arial" w:hAnsi="Arial" w:cs="Arial"/>
          <w:szCs w:val="24"/>
        </w:rPr>
      </w:pPr>
      <w:r w:rsidRPr="00253033">
        <w:rPr>
          <w:rFonts w:ascii="Arial" w:hAnsi="Arial" w:cs="Arial"/>
          <w:szCs w:val="24"/>
        </w:rPr>
        <w:t>Место: _________________</w:t>
      </w:r>
    </w:p>
    <w:p w14:paraId="3E1EC229" w14:textId="77777777" w:rsidR="001B4A87" w:rsidRPr="00253033" w:rsidRDefault="001B4A87" w:rsidP="001B4A87">
      <w:pPr>
        <w:jc w:val="both"/>
        <w:rPr>
          <w:rFonts w:ascii="Arial" w:hAnsi="Arial" w:cs="Arial"/>
          <w:sz w:val="20"/>
        </w:rPr>
      </w:pPr>
      <w:r w:rsidRPr="00253033">
        <w:rPr>
          <w:rFonts w:ascii="Arial" w:hAnsi="Arial" w:cs="Arial"/>
          <w:sz w:val="20"/>
        </w:rPr>
        <w:t>(у случају заједничке понуде уносе се подаци за носиоца посла)</w:t>
      </w:r>
    </w:p>
    <w:p w14:paraId="3D0B8386" w14:textId="77777777" w:rsidR="001B4A87" w:rsidRPr="00253033" w:rsidRDefault="001B4A87" w:rsidP="001B4A87">
      <w:pPr>
        <w:jc w:val="both"/>
        <w:rPr>
          <w:rFonts w:ascii="Arial" w:hAnsi="Arial" w:cs="Arial"/>
          <w:szCs w:val="24"/>
        </w:rPr>
      </w:pPr>
      <w:r w:rsidRPr="00253033">
        <w:rPr>
          <w:rFonts w:ascii="Arial" w:hAnsi="Arial" w:cs="Arial"/>
          <w:sz w:val="20"/>
        </w:rPr>
        <w:br/>
      </w:r>
    </w:p>
    <w:p w14:paraId="7DC18358" w14:textId="77777777" w:rsidR="001B4A87" w:rsidRPr="00253033" w:rsidRDefault="001B4A87" w:rsidP="001B4A87">
      <w:pPr>
        <w:jc w:val="both"/>
        <w:rPr>
          <w:rFonts w:ascii="Arial" w:hAnsi="Arial" w:cs="Arial"/>
          <w:szCs w:val="24"/>
        </w:rPr>
      </w:pPr>
      <w:r w:rsidRPr="00253033">
        <w:rPr>
          <w:rFonts w:ascii="Arial" w:hAnsi="Arial" w:cs="Arial"/>
          <w:szCs w:val="24"/>
        </w:rPr>
        <w:t>На основу позива за подношење понуда у отвореном поступку јавне набавке добара „</w:t>
      </w:r>
      <w:r w:rsidR="00FB0B77" w:rsidRPr="00253033">
        <w:rPr>
          <w:rFonts w:ascii="Arial" w:hAnsi="Arial" w:cs="Arial"/>
        </w:rPr>
        <w:t>Резервн</w:t>
      </w:r>
      <w:r w:rsidR="00FA7CEE" w:rsidRPr="00253033">
        <w:rPr>
          <w:rFonts w:ascii="Arial" w:hAnsi="Arial" w:cs="Arial"/>
        </w:rPr>
        <w:t>и</w:t>
      </w:r>
      <w:r w:rsidRPr="00253033">
        <w:rPr>
          <w:rFonts w:ascii="Arial" w:hAnsi="Arial" w:cs="Arial"/>
        </w:rPr>
        <w:t xml:space="preserve"> </w:t>
      </w:r>
      <w:r w:rsidR="00FB0B77" w:rsidRPr="00253033">
        <w:rPr>
          <w:rFonts w:ascii="Arial" w:hAnsi="Arial" w:cs="Arial"/>
        </w:rPr>
        <w:t>модул</w:t>
      </w:r>
      <w:r w:rsidR="00FA7CEE" w:rsidRPr="00253033">
        <w:rPr>
          <w:rFonts w:ascii="Arial" w:hAnsi="Arial" w:cs="Arial"/>
        </w:rPr>
        <w:t>и</w:t>
      </w:r>
      <w:r w:rsidR="00546862" w:rsidRPr="00253033">
        <w:rPr>
          <w:rFonts w:ascii="Arial" w:hAnsi="Arial" w:cs="Arial"/>
        </w:rPr>
        <w:t xml:space="preserve"> </w:t>
      </w:r>
      <w:r w:rsidRPr="00253033">
        <w:rPr>
          <w:rFonts w:ascii="Arial" w:hAnsi="Arial" w:cs="Arial"/>
        </w:rPr>
        <w:t>за телекомуникациону мрежу ЈП ЕПС</w:t>
      </w:r>
      <w:r w:rsidRPr="00253033">
        <w:rPr>
          <w:rFonts w:ascii="Arial" w:hAnsi="Arial" w:cs="Arial"/>
          <w:szCs w:val="24"/>
        </w:rPr>
        <w:t xml:space="preserve">“ </w:t>
      </w:r>
      <w:r w:rsidR="003025B9" w:rsidRPr="00253033">
        <w:rPr>
          <w:rFonts w:ascii="Arial" w:hAnsi="Arial" w:cs="Arial"/>
          <w:szCs w:val="24"/>
        </w:rPr>
        <w:t xml:space="preserve">ЈН број 100/14/ДИКТ, партија </w:t>
      </w:r>
      <w:r w:rsidR="003025B9">
        <w:rPr>
          <w:rFonts w:ascii="Arial" w:hAnsi="Arial" w:cs="Arial"/>
          <w:szCs w:val="24"/>
          <w:lang w:val="en-US"/>
        </w:rPr>
        <w:t>2</w:t>
      </w:r>
      <w:r w:rsidR="003025B9" w:rsidRPr="00253033">
        <w:rPr>
          <w:rFonts w:ascii="Arial" w:hAnsi="Arial" w:cs="Arial"/>
          <w:szCs w:val="24"/>
        </w:rPr>
        <w:t xml:space="preserve">. </w:t>
      </w:r>
      <w:r w:rsidRPr="00253033">
        <w:rPr>
          <w:rFonts w:ascii="Arial" w:hAnsi="Arial" w:cs="Arial"/>
          <w:szCs w:val="24"/>
        </w:rPr>
        <w:t xml:space="preserve">објављеног дана </w:t>
      </w:r>
      <w:r w:rsidR="00EC2F36" w:rsidRPr="00253033">
        <w:rPr>
          <w:rFonts w:ascii="Arial" w:hAnsi="Arial" w:cs="Arial"/>
          <w:szCs w:val="24"/>
        </w:rPr>
        <w:t>__.__.</w:t>
      </w:r>
      <w:r w:rsidR="00413BCE" w:rsidRPr="00253033">
        <w:rPr>
          <w:rFonts w:ascii="Arial" w:hAnsi="Arial" w:cs="Arial"/>
          <w:szCs w:val="24"/>
        </w:rPr>
        <w:t>2015.</w:t>
      </w:r>
      <w:r w:rsidRPr="00253033">
        <w:rPr>
          <w:rFonts w:ascii="Arial" w:hAnsi="Arial" w:cs="Arial"/>
          <w:szCs w:val="24"/>
        </w:rPr>
        <w:t xml:space="preserve"> године на Порталу јавних набавки,подносимо </w:t>
      </w:r>
    </w:p>
    <w:p w14:paraId="03D8B4BE" w14:textId="77777777" w:rsidR="001B4A87" w:rsidRPr="00253033" w:rsidRDefault="001B4A87" w:rsidP="001B4A87">
      <w:pPr>
        <w:jc w:val="both"/>
        <w:rPr>
          <w:rFonts w:ascii="Arial" w:hAnsi="Arial" w:cs="Arial"/>
          <w:szCs w:val="24"/>
        </w:rPr>
      </w:pPr>
    </w:p>
    <w:p w14:paraId="2B9A948C" w14:textId="77777777" w:rsidR="001B4A87" w:rsidRPr="00253033" w:rsidRDefault="001B4A87" w:rsidP="001B4A87">
      <w:pPr>
        <w:jc w:val="center"/>
        <w:rPr>
          <w:rFonts w:ascii="Arial" w:hAnsi="Arial" w:cs="Arial"/>
          <w:b/>
          <w:szCs w:val="24"/>
        </w:rPr>
      </w:pPr>
      <w:r w:rsidRPr="00253033">
        <w:rPr>
          <w:rFonts w:ascii="Arial" w:hAnsi="Arial" w:cs="Arial"/>
          <w:b/>
          <w:szCs w:val="24"/>
        </w:rPr>
        <w:t>П О Н У Д У</w:t>
      </w:r>
    </w:p>
    <w:p w14:paraId="64418930" w14:textId="77777777" w:rsidR="001B4A87" w:rsidRPr="00253033" w:rsidRDefault="001B4A87" w:rsidP="001B4A87">
      <w:pPr>
        <w:jc w:val="both"/>
        <w:rPr>
          <w:rFonts w:ascii="Arial" w:hAnsi="Arial" w:cs="Arial"/>
          <w:szCs w:val="24"/>
        </w:rPr>
      </w:pPr>
    </w:p>
    <w:p w14:paraId="4138D778" w14:textId="77777777" w:rsidR="001B4A87" w:rsidRPr="00253033" w:rsidRDefault="001B4A87" w:rsidP="001B4A87">
      <w:pPr>
        <w:jc w:val="both"/>
        <w:rPr>
          <w:rFonts w:ascii="Arial" w:hAnsi="Arial" w:cs="Arial"/>
          <w:szCs w:val="24"/>
        </w:rPr>
      </w:pPr>
      <w:r w:rsidRPr="00253033">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3CAEF90D" w14:textId="77777777" w:rsidR="001B4A87" w:rsidRPr="00253033" w:rsidRDefault="001B4A87" w:rsidP="001B4A87">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89"/>
        <w:gridCol w:w="4385"/>
      </w:tblGrid>
      <w:tr w:rsidR="001B4A87" w:rsidRPr="00253033" w14:paraId="0C33AD17" w14:textId="77777777" w:rsidTr="00B00D8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953520"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D874" w14:textId="77777777" w:rsidR="001B4A87" w:rsidRPr="00253033" w:rsidRDefault="0091448B" w:rsidP="00B00D80">
            <w:pPr>
              <w:jc w:val="center"/>
              <w:rPr>
                <w:rFonts w:ascii="Arial" w:hAnsi="Arial" w:cs="Arial"/>
                <w:szCs w:val="24"/>
              </w:rPr>
            </w:pPr>
            <w:r w:rsidRPr="00253033">
              <w:rPr>
                <w:rFonts w:ascii="Arial" w:hAnsi="Arial" w:cs="Arial"/>
                <w:szCs w:val="24"/>
              </w:rPr>
              <w:t>100/14</w:t>
            </w:r>
            <w:r w:rsidR="0057099C" w:rsidRPr="00253033">
              <w:rPr>
                <w:rFonts w:ascii="Arial" w:hAnsi="Arial" w:cs="Arial"/>
                <w:szCs w:val="24"/>
              </w:rPr>
              <w:t>/</w:t>
            </w:r>
            <w:r w:rsidR="001B4A87" w:rsidRPr="00253033">
              <w:rPr>
                <w:rFonts w:ascii="Arial" w:hAnsi="Arial" w:cs="Arial"/>
                <w:szCs w:val="24"/>
              </w:rPr>
              <w:t>ДИКТ</w:t>
            </w:r>
          </w:p>
        </w:tc>
      </w:tr>
    </w:tbl>
    <w:p w14:paraId="358401C1" w14:textId="77777777" w:rsidR="001B4A87" w:rsidRPr="00253033" w:rsidRDefault="001B4A87" w:rsidP="001B4A87">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1B4A87" w:rsidRPr="00253033" w14:paraId="290D7D8D" w14:textId="77777777"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441E02"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НАЗИВ И СЕДИШТЕ ПОНУЂАЧА</w:t>
            </w:r>
          </w:p>
          <w:p w14:paraId="644004D9" w14:textId="77777777" w:rsidR="001B4A87" w:rsidRPr="00253033" w:rsidRDefault="001B4A87" w:rsidP="00B00D80">
            <w:pPr>
              <w:jc w:val="center"/>
              <w:rPr>
                <w:rFonts w:ascii="Arial" w:hAnsi="Arial" w:cs="Arial"/>
                <w:b/>
                <w:bCs/>
                <w:szCs w:val="24"/>
              </w:rPr>
            </w:pPr>
          </w:p>
          <w:p w14:paraId="0706D5AC" w14:textId="77777777" w:rsidR="001B4A87" w:rsidRPr="00253033" w:rsidRDefault="001B4A87" w:rsidP="00B00D80">
            <w:pPr>
              <w:jc w:val="center"/>
              <w:rPr>
                <w:rFonts w:ascii="Arial" w:hAnsi="Arial" w:cs="Arial"/>
                <w:b/>
                <w:szCs w:val="24"/>
              </w:rPr>
            </w:pPr>
            <w:r w:rsidRPr="00253033">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3FDCFC" w14:textId="77777777" w:rsidR="001B4A87" w:rsidRPr="00253033" w:rsidRDefault="001B4A87" w:rsidP="00B00D80">
            <w:pPr>
              <w:jc w:val="center"/>
              <w:rPr>
                <w:rFonts w:ascii="Arial" w:hAnsi="Arial" w:cs="Arial"/>
                <w:szCs w:val="24"/>
              </w:rPr>
            </w:pPr>
          </w:p>
        </w:tc>
      </w:tr>
      <w:tr w:rsidR="001B4A87" w:rsidRPr="00253033" w14:paraId="0E45C280" w14:textId="77777777"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964113" w14:textId="77777777" w:rsidR="001B4A87" w:rsidRPr="00253033" w:rsidRDefault="001B4A87" w:rsidP="00B00D80">
            <w:pPr>
              <w:jc w:val="center"/>
              <w:rPr>
                <w:rFonts w:ascii="Arial" w:hAnsi="Arial" w:cs="Arial"/>
                <w:b/>
                <w:bCs/>
                <w:szCs w:val="24"/>
              </w:rPr>
            </w:pPr>
            <w:r w:rsidRPr="00253033">
              <w:rPr>
                <w:rFonts w:ascii="Arial" w:hAnsi="Arial" w:cs="Arial"/>
                <w:b/>
                <w:bCs/>
                <w:szCs w:val="24"/>
              </w:rPr>
              <w:t xml:space="preserve">ДЕЛАТНОСТ ПОНУЂАЧА </w:t>
            </w:r>
            <w:r w:rsidRPr="00253033">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4B27E0" w14:textId="77777777" w:rsidR="001B4A87" w:rsidRPr="00253033" w:rsidRDefault="001B4A87" w:rsidP="00B00D80">
            <w:pPr>
              <w:jc w:val="center"/>
              <w:rPr>
                <w:rFonts w:ascii="Arial" w:hAnsi="Arial" w:cs="Arial"/>
                <w:szCs w:val="24"/>
              </w:rPr>
            </w:pPr>
          </w:p>
        </w:tc>
      </w:tr>
    </w:tbl>
    <w:p w14:paraId="2543615F" w14:textId="77777777" w:rsidR="001B4A87" w:rsidRPr="00253033" w:rsidRDefault="001B4A87" w:rsidP="001B4A87">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1B4A87" w:rsidRPr="00253033" w14:paraId="24DDE616" w14:textId="77777777"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FB4E2F"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F31E4A" w14:textId="77777777" w:rsidR="001B4A87" w:rsidRPr="00253033" w:rsidRDefault="001B4A87" w:rsidP="00B00D80">
            <w:pPr>
              <w:jc w:val="center"/>
              <w:rPr>
                <w:rFonts w:ascii="Arial" w:hAnsi="Arial" w:cs="Arial"/>
                <w:szCs w:val="24"/>
              </w:rPr>
            </w:pPr>
          </w:p>
        </w:tc>
      </w:tr>
    </w:tbl>
    <w:p w14:paraId="6FD08E5D" w14:textId="77777777" w:rsidR="001B4A87" w:rsidRPr="00253033" w:rsidRDefault="001B4A87" w:rsidP="001B4A8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8"/>
        <w:gridCol w:w="4414"/>
      </w:tblGrid>
      <w:tr w:rsidR="001B4A87" w:rsidRPr="00253033" w14:paraId="7BB5098D" w14:textId="77777777" w:rsidTr="00B00D8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F284B7"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НАЧИН ПОДНОШЕЊА ПОНУДЕ</w:t>
            </w:r>
          </w:p>
          <w:p w14:paraId="28DA2EEF" w14:textId="77777777" w:rsidR="001B4A87" w:rsidRPr="00253033" w:rsidRDefault="001B4A87" w:rsidP="00B00D80">
            <w:pPr>
              <w:jc w:val="center"/>
              <w:rPr>
                <w:rFonts w:ascii="Arial" w:hAnsi="Arial" w:cs="Arial"/>
                <w:bCs/>
                <w:szCs w:val="24"/>
              </w:rPr>
            </w:pPr>
            <w:r w:rsidRPr="00253033">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47411E" w14:textId="77777777" w:rsidR="001B4A87" w:rsidRPr="00253033" w:rsidRDefault="001B4A87" w:rsidP="00B00D80">
            <w:pPr>
              <w:numPr>
                <w:ilvl w:val="0"/>
                <w:numId w:val="4"/>
              </w:numPr>
              <w:suppressAutoHyphens w:val="0"/>
              <w:rPr>
                <w:rFonts w:ascii="Arial" w:hAnsi="Arial" w:cs="Arial"/>
                <w:szCs w:val="24"/>
              </w:rPr>
            </w:pPr>
            <w:r w:rsidRPr="00253033">
              <w:rPr>
                <w:rFonts w:ascii="Arial" w:hAnsi="Arial" w:cs="Arial"/>
                <w:szCs w:val="24"/>
              </w:rPr>
              <w:t>самостално</w:t>
            </w:r>
          </w:p>
          <w:p w14:paraId="299A01E1" w14:textId="77777777" w:rsidR="001B4A87" w:rsidRPr="00253033" w:rsidRDefault="001B4A87" w:rsidP="00B00D80">
            <w:pPr>
              <w:numPr>
                <w:ilvl w:val="0"/>
                <w:numId w:val="4"/>
              </w:numPr>
              <w:suppressAutoHyphens w:val="0"/>
              <w:rPr>
                <w:rFonts w:ascii="Arial" w:hAnsi="Arial" w:cs="Arial"/>
                <w:szCs w:val="24"/>
              </w:rPr>
            </w:pPr>
            <w:r w:rsidRPr="00253033">
              <w:rPr>
                <w:rFonts w:ascii="Arial" w:hAnsi="Arial" w:cs="Arial"/>
                <w:szCs w:val="24"/>
              </w:rPr>
              <w:t>заједничка понуда</w:t>
            </w:r>
          </w:p>
          <w:p w14:paraId="1446D062" w14:textId="77777777" w:rsidR="001B4A87" w:rsidRPr="00253033" w:rsidRDefault="001B4A87" w:rsidP="00B00D80">
            <w:pPr>
              <w:numPr>
                <w:ilvl w:val="0"/>
                <w:numId w:val="4"/>
              </w:numPr>
              <w:suppressAutoHyphens w:val="0"/>
              <w:rPr>
                <w:rFonts w:ascii="Arial" w:hAnsi="Arial" w:cs="Arial"/>
                <w:szCs w:val="24"/>
              </w:rPr>
            </w:pPr>
            <w:r w:rsidRPr="00253033">
              <w:rPr>
                <w:rFonts w:ascii="Arial" w:hAnsi="Arial" w:cs="Arial"/>
                <w:szCs w:val="24"/>
              </w:rPr>
              <w:t>са подизвођачем</w:t>
            </w:r>
          </w:p>
        </w:tc>
      </w:tr>
      <w:tr w:rsidR="001B4A87" w:rsidRPr="00253033" w14:paraId="458D57A3" w14:textId="77777777" w:rsidTr="00B00D8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3C7123"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CD42EE" w14:textId="77777777" w:rsidR="001B4A87" w:rsidRPr="00253033" w:rsidRDefault="001B4A87" w:rsidP="00B00D80">
            <w:pPr>
              <w:suppressAutoHyphens w:val="0"/>
              <w:rPr>
                <w:rFonts w:ascii="Arial" w:hAnsi="Arial" w:cs="Arial"/>
                <w:szCs w:val="24"/>
              </w:rPr>
            </w:pPr>
          </w:p>
        </w:tc>
      </w:tr>
    </w:tbl>
    <w:p w14:paraId="5A67E460" w14:textId="77777777" w:rsidR="001B4A87" w:rsidRPr="00253033" w:rsidRDefault="001B4A87" w:rsidP="001B4A8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1B4A87" w:rsidRPr="00253033" w14:paraId="22974C29" w14:textId="77777777" w:rsidTr="00B00D8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120BF"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42327A" w14:textId="77777777" w:rsidR="001B4A87" w:rsidRPr="00253033" w:rsidRDefault="001B4A87" w:rsidP="00B00D80">
            <w:pPr>
              <w:jc w:val="center"/>
              <w:rPr>
                <w:rFonts w:ascii="Arial" w:hAnsi="Arial" w:cs="Arial"/>
                <w:b/>
                <w:bCs/>
                <w:szCs w:val="24"/>
              </w:rPr>
            </w:pPr>
          </w:p>
        </w:tc>
      </w:tr>
    </w:tbl>
    <w:p w14:paraId="21519292" w14:textId="77777777" w:rsidR="001B4A87" w:rsidRPr="00253033" w:rsidRDefault="001B4A87" w:rsidP="001B4A87">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1B4A87" w:rsidRPr="00253033" w14:paraId="2F1DFB2C" w14:textId="77777777" w:rsidTr="00B00D8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709E11"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6CC066" w14:textId="77777777" w:rsidR="001B4A87" w:rsidRPr="00253033" w:rsidRDefault="001B4A87" w:rsidP="00B00D80">
            <w:pPr>
              <w:jc w:val="center"/>
              <w:rPr>
                <w:rFonts w:ascii="Arial" w:hAnsi="Arial" w:cs="Arial"/>
                <w:b/>
                <w:bCs/>
                <w:szCs w:val="24"/>
              </w:rPr>
            </w:pPr>
          </w:p>
        </w:tc>
      </w:tr>
    </w:tbl>
    <w:p w14:paraId="2C3992F7" w14:textId="77777777" w:rsidR="001B4A87" w:rsidRPr="00253033" w:rsidRDefault="001B4A87" w:rsidP="001B4A87">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1B4A87" w:rsidRPr="00253033" w14:paraId="48B54236" w14:textId="77777777" w:rsidTr="00B00D8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7C840"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5A13C6" w14:textId="77777777" w:rsidR="001B4A87" w:rsidRPr="00253033" w:rsidRDefault="001B4A87" w:rsidP="00B00D80">
            <w:pPr>
              <w:jc w:val="center"/>
              <w:rPr>
                <w:rFonts w:ascii="Arial" w:hAnsi="Arial" w:cs="Arial"/>
                <w:b/>
                <w:bCs/>
                <w:szCs w:val="24"/>
              </w:rPr>
            </w:pPr>
          </w:p>
        </w:tc>
      </w:tr>
      <w:tr w:rsidR="001B4A87" w:rsidRPr="00253033" w14:paraId="0FBF505B" w14:textId="77777777" w:rsidTr="00B00D8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CB9DCB1"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315472A7" w14:textId="77777777" w:rsidR="001B4A87" w:rsidRPr="00253033" w:rsidRDefault="001B4A87" w:rsidP="00B00D80">
            <w:pPr>
              <w:jc w:val="center"/>
              <w:rPr>
                <w:rFonts w:ascii="Arial" w:hAnsi="Arial" w:cs="Arial"/>
                <w:b/>
                <w:bCs/>
                <w:szCs w:val="24"/>
              </w:rPr>
            </w:pPr>
          </w:p>
        </w:tc>
      </w:tr>
      <w:tr w:rsidR="001B4A87" w:rsidRPr="00253033" w14:paraId="1985AFF5" w14:textId="77777777" w:rsidTr="00B00D8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7A64D0"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7A4A6B" w14:textId="77777777" w:rsidR="001B4A87" w:rsidRPr="00253033" w:rsidRDefault="001B4A87" w:rsidP="00B00D80">
            <w:pPr>
              <w:jc w:val="center"/>
              <w:rPr>
                <w:rFonts w:ascii="Arial" w:hAnsi="Arial" w:cs="Arial"/>
                <w:b/>
                <w:bCs/>
                <w:szCs w:val="24"/>
              </w:rPr>
            </w:pPr>
          </w:p>
        </w:tc>
      </w:tr>
      <w:tr w:rsidR="001B4A87" w:rsidRPr="00253033" w14:paraId="1E661813" w14:textId="77777777" w:rsidTr="00B00D8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BC0F9D" w14:textId="77777777" w:rsidR="001B4A87" w:rsidRPr="00253033" w:rsidRDefault="001B4A87" w:rsidP="00B00D80">
            <w:pPr>
              <w:jc w:val="center"/>
              <w:rPr>
                <w:rFonts w:ascii="Arial" w:hAnsi="Arial" w:cs="Arial"/>
                <w:b/>
                <w:bCs/>
                <w:szCs w:val="24"/>
              </w:rPr>
            </w:pPr>
            <w:r w:rsidRPr="00253033">
              <w:rPr>
                <w:rFonts w:ascii="Arial" w:hAnsi="Arial" w:cs="Arial"/>
                <w:b/>
                <w:bCs/>
                <w:szCs w:val="24"/>
              </w:rPr>
              <w:t>ТЕКУЋИ РАЧУН ПОНУЂАЧА</w:t>
            </w:r>
          </w:p>
          <w:p w14:paraId="21AFCA10"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E77AFC" w14:textId="77777777" w:rsidR="001B4A87" w:rsidRPr="00253033" w:rsidRDefault="001B4A87" w:rsidP="00B00D80">
            <w:pPr>
              <w:jc w:val="center"/>
              <w:rPr>
                <w:rFonts w:ascii="Arial" w:hAnsi="Arial" w:cs="Arial"/>
                <w:b/>
                <w:bCs/>
                <w:szCs w:val="24"/>
              </w:rPr>
            </w:pPr>
          </w:p>
        </w:tc>
      </w:tr>
    </w:tbl>
    <w:p w14:paraId="4DB65490" w14:textId="77777777" w:rsidR="001B4A87" w:rsidRPr="00253033" w:rsidRDefault="001B4A87" w:rsidP="001B4A87">
      <w:pPr>
        <w:ind w:left="180"/>
        <w:jc w:val="both"/>
        <w:rPr>
          <w:rFonts w:ascii="Arial" w:hAnsi="Arial" w:cs="Arial"/>
          <w:szCs w:val="24"/>
        </w:rPr>
      </w:pPr>
    </w:p>
    <w:p w14:paraId="66D6F2F9" w14:textId="77777777" w:rsidR="002C0C5C" w:rsidRPr="00253033" w:rsidRDefault="002C0C5C" w:rsidP="001B4A87">
      <w:pPr>
        <w:ind w:left="180"/>
        <w:jc w:val="both"/>
        <w:rPr>
          <w:rFonts w:ascii="Arial" w:hAnsi="Arial" w:cs="Arial"/>
          <w:szCs w:val="24"/>
        </w:rPr>
      </w:pPr>
    </w:p>
    <w:p w14:paraId="5F34326A" w14:textId="77777777" w:rsidR="002C0C5C" w:rsidRPr="00253033" w:rsidRDefault="002C0C5C" w:rsidP="001B4A87">
      <w:pPr>
        <w:ind w:left="180"/>
        <w:jc w:val="both"/>
        <w:rPr>
          <w:rFonts w:ascii="Arial" w:hAnsi="Arial" w:cs="Arial"/>
          <w:szCs w:val="24"/>
        </w:rPr>
      </w:pPr>
    </w:p>
    <w:p w14:paraId="707F054A" w14:textId="77777777" w:rsidR="002C0C5C" w:rsidRPr="00253033" w:rsidRDefault="002C0C5C" w:rsidP="001B4A87">
      <w:pPr>
        <w:ind w:left="180"/>
        <w:jc w:val="both"/>
        <w:rPr>
          <w:rFonts w:ascii="Arial" w:hAnsi="Arial" w:cs="Arial"/>
          <w:szCs w:val="24"/>
        </w:rPr>
      </w:pPr>
    </w:p>
    <w:p w14:paraId="53FAE097" w14:textId="77777777" w:rsidR="002C0C5C" w:rsidRPr="00253033" w:rsidRDefault="002C0C5C" w:rsidP="001B4A87">
      <w:pPr>
        <w:ind w:left="180"/>
        <w:jc w:val="both"/>
        <w:rPr>
          <w:rFonts w:ascii="Arial" w:hAnsi="Arial" w:cs="Arial"/>
          <w:szCs w:val="24"/>
        </w:rPr>
      </w:pPr>
    </w:p>
    <w:p w14:paraId="5A86F2AC" w14:textId="77777777" w:rsidR="001B4A87" w:rsidRPr="00253033" w:rsidRDefault="001B4A87" w:rsidP="001B4A87">
      <w:pPr>
        <w:jc w:val="both"/>
        <w:rPr>
          <w:rFonts w:ascii="Arial" w:hAnsi="Arial" w:cs="Arial"/>
          <w:b/>
          <w:szCs w:val="24"/>
        </w:rPr>
      </w:pPr>
      <w:r w:rsidRPr="00253033">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6"/>
        <w:gridCol w:w="4346"/>
      </w:tblGrid>
      <w:tr w:rsidR="001B4A87" w:rsidRPr="00253033" w14:paraId="0B9EC5DC" w14:textId="77777777" w:rsidTr="00B00D8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1886F5"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НАЗИВ, СЕДИШТЕ, МАТИЧНИ БРОЈ И ПИБ</w:t>
            </w:r>
          </w:p>
          <w:p w14:paraId="75FE09A4" w14:textId="77777777" w:rsidR="001B4A87" w:rsidRPr="00253033" w:rsidRDefault="001B4A87" w:rsidP="00B00D80">
            <w:pPr>
              <w:jc w:val="center"/>
              <w:rPr>
                <w:rFonts w:ascii="Arial" w:hAnsi="Arial" w:cs="Arial"/>
                <w:b/>
                <w:bCs/>
                <w:szCs w:val="24"/>
              </w:rPr>
            </w:pPr>
            <w:r w:rsidRPr="00253033">
              <w:rPr>
                <w:rFonts w:ascii="Arial" w:hAnsi="Arial" w:cs="Arial"/>
                <w:b/>
                <w:bCs/>
                <w:szCs w:val="24"/>
              </w:rPr>
              <w:t>ОСТАЛИХ ЧЛАНОВА ГРУПЕ ПОНУЂАЧА ИЛИ ПОДИЗВОЂАЧА</w:t>
            </w:r>
          </w:p>
          <w:p w14:paraId="2DC4D1F7" w14:textId="77777777" w:rsidR="001B4A87" w:rsidRPr="00253033" w:rsidRDefault="001B4A87" w:rsidP="00B00D80">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B7AE18" w14:textId="77777777" w:rsidR="001B4A87" w:rsidRPr="00253033" w:rsidRDefault="001B4A87" w:rsidP="00B00D80">
            <w:pPr>
              <w:ind w:left="1260"/>
              <w:rPr>
                <w:rFonts w:ascii="Arial" w:hAnsi="Arial" w:cs="Arial"/>
                <w:szCs w:val="24"/>
              </w:rPr>
            </w:pPr>
          </w:p>
        </w:tc>
      </w:tr>
    </w:tbl>
    <w:p w14:paraId="65193534" w14:textId="77777777" w:rsidR="001B4A87" w:rsidRPr="00253033" w:rsidRDefault="001B4A87" w:rsidP="001B4A87">
      <w:pPr>
        <w:jc w:val="both"/>
        <w:rPr>
          <w:rFonts w:ascii="Arial" w:hAnsi="Arial" w:cs="Arial"/>
          <w:sz w:val="20"/>
        </w:rPr>
      </w:pPr>
      <w:r w:rsidRPr="00253033">
        <w:rPr>
          <w:rFonts w:ascii="Arial" w:hAnsi="Arial" w:cs="Arial"/>
          <w:b/>
          <w:sz w:val="20"/>
        </w:rPr>
        <w:t xml:space="preserve">Напомена: </w:t>
      </w:r>
      <w:r w:rsidRPr="00253033">
        <w:rPr>
          <w:rFonts w:ascii="Arial" w:hAnsi="Arial" w:cs="Arial"/>
          <w:sz w:val="20"/>
        </w:rPr>
        <w:t>Табелу “</w:t>
      </w:r>
      <w:r w:rsidRPr="00253033">
        <w:rPr>
          <w:rFonts w:ascii="Arial" w:hAnsi="Arial" w:cs="Arial"/>
          <w:b/>
          <w:sz w:val="20"/>
        </w:rPr>
        <w:t>Подаци о осталим члановима групе понуђача или подизвођачима</w:t>
      </w:r>
      <w:r w:rsidRPr="00253033">
        <w:rPr>
          <w:rFonts w:ascii="Arial" w:hAnsi="Arial" w:cs="Arial"/>
          <w:sz w:val="20"/>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14:paraId="131AF325" w14:textId="77777777" w:rsidR="001B4A87" w:rsidRPr="00253033" w:rsidRDefault="001B4A87" w:rsidP="001B4A87">
      <w:pPr>
        <w:jc w:val="both"/>
        <w:rPr>
          <w:rFonts w:ascii="Arial" w:hAnsi="Arial" w:cs="Arial"/>
          <w:b/>
          <w:szCs w:val="24"/>
        </w:rPr>
      </w:pPr>
    </w:p>
    <w:p w14:paraId="0BEE9176" w14:textId="77777777" w:rsidR="001B4A87" w:rsidRPr="00253033" w:rsidRDefault="001B4A87" w:rsidP="001B4A87">
      <w:pPr>
        <w:jc w:val="both"/>
        <w:rPr>
          <w:rFonts w:ascii="Arial" w:hAnsi="Arial" w:cs="Arial"/>
          <w:b/>
          <w:szCs w:val="24"/>
        </w:rPr>
      </w:pPr>
      <w:r w:rsidRPr="00253033">
        <w:rPr>
          <w:rFonts w:ascii="Arial" w:hAnsi="Arial" w:cs="Arial"/>
          <w:b/>
          <w:szCs w:val="24"/>
        </w:rPr>
        <w:t>У случају ангажовања подизвођача:</w:t>
      </w:r>
    </w:p>
    <w:p w14:paraId="5A4F0620" w14:textId="77777777" w:rsidR="001B4A87" w:rsidRPr="00253033" w:rsidRDefault="001B4A87" w:rsidP="001B4A87">
      <w:pPr>
        <w:widowControl w:val="0"/>
        <w:jc w:val="both"/>
        <w:rPr>
          <w:rFonts w:ascii="Arial" w:hAnsi="Arial" w:cs="Arial"/>
          <w:lang w:eastAsia="sr-Latn-CS"/>
        </w:rPr>
      </w:pPr>
      <w:r w:rsidRPr="00253033">
        <w:rPr>
          <w:rFonts w:ascii="Arial" w:hAnsi="Arial" w:cs="Arial"/>
        </w:rPr>
        <w:t xml:space="preserve">Подаци о </w:t>
      </w:r>
      <w:r w:rsidRPr="00253033">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24AAE48D" w14:textId="77777777" w:rsidR="001B4A87" w:rsidRPr="00253033" w:rsidRDefault="001B4A87" w:rsidP="001B4A87">
      <w:pPr>
        <w:widowControl w:val="0"/>
        <w:jc w:val="both"/>
        <w:rPr>
          <w:rFonts w:ascii="Arial" w:hAnsi="Arial" w:cs="Arial"/>
        </w:rPr>
      </w:pPr>
      <w:r w:rsidRPr="00253033">
        <w:rPr>
          <w:rFonts w:ascii="Arial" w:hAnsi="Arial" w:cs="Arial"/>
          <w:lang w:eastAsia="sr-Latn-CS"/>
        </w:rPr>
        <w:t>______________________________________________________________________________________________________________________________________</w:t>
      </w:r>
    </w:p>
    <w:p w14:paraId="4B0EB06A" w14:textId="77777777" w:rsidR="001B4A87" w:rsidRPr="00253033" w:rsidRDefault="001B4A87" w:rsidP="001B4A87">
      <w:pPr>
        <w:jc w:val="both"/>
        <w:rPr>
          <w:rFonts w:ascii="Arial" w:hAnsi="Arial" w:cs="Arial"/>
          <w:b/>
          <w:szCs w:val="24"/>
        </w:rPr>
      </w:pPr>
    </w:p>
    <w:p w14:paraId="0D92BF62" w14:textId="77777777" w:rsidR="001B4A87" w:rsidRPr="00253033" w:rsidRDefault="001B4A87" w:rsidP="001B4A87">
      <w:pPr>
        <w:jc w:val="both"/>
        <w:rPr>
          <w:rFonts w:ascii="Arial" w:hAnsi="Arial" w:cs="Arial"/>
          <w:b/>
          <w:szCs w:val="24"/>
        </w:rPr>
      </w:pPr>
    </w:p>
    <w:p w14:paraId="51C4C328" w14:textId="77777777" w:rsidR="001B4A87" w:rsidRPr="00253033" w:rsidRDefault="001B4A87" w:rsidP="001B4A87">
      <w:pPr>
        <w:jc w:val="both"/>
        <w:rPr>
          <w:rFonts w:ascii="Arial" w:hAnsi="Arial" w:cs="Arial"/>
          <w:b/>
          <w:szCs w:val="24"/>
        </w:rPr>
      </w:pPr>
      <w:r w:rsidRPr="00253033">
        <w:rPr>
          <w:rFonts w:ascii="Arial" w:hAnsi="Arial" w:cs="Arial"/>
          <w:b/>
          <w:szCs w:val="24"/>
        </w:rPr>
        <w:t>1. УКУПНА ЦЕНА ________________________ (словима: ___________) исказана без ПДВ.</w:t>
      </w:r>
    </w:p>
    <w:p w14:paraId="047FA3FC" w14:textId="77777777" w:rsidR="001B4A87" w:rsidRPr="00253033" w:rsidRDefault="001B4A87" w:rsidP="001B4A87">
      <w:pPr>
        <w:rPr>
          <w:rFonts w:ascii="Arial" w:hAnsi="Arial" w:cs="Arial"/>
          <w:szCs w:val="24"/>
        </w:rPr>
      </w:pPr>
    </w:p>
    <w:p w14:paraId="2FC2B4D8" w14:textId="77777777" w:rsidR="001B4A87" w:rsidRPr="00253033" w:rsidRDefault="001B4A87" w:rsidP="001B4A87">
      <w:pPr>
        <w:jc w:val="both"/>
        <w:rPr>
          <w:rFonts w:ascii="Arial" w:hAnsi="Arial" w:cs="Arial"/>
          <w:i/>
          <w:szCs w:val="24"/>
        </w:rPr>
      </w:pPr>
      <w:r w:rsidRPr="00253033">
        <w:rPr>
          <w:rFonts w:ascii="Arial" w:hAnsi="Arial" w:cs="Arial"/>
          <w:b/>
          <w:szCs w:val="24"/>
        </w:rPr>
        <w:t>2. УСЛОВИ И НАЧИН ПЛАЋАЊА _____________________________________</w:t>
      </w:r>
      <w:r w:rsidRPr="00253033">
        <w:rPr>
          <w:rFonts w:ascii="Arial" w:hAnsi="Arial" w:cs="Arial"/>
          <w:b/>
          <w:i/>
          <w:szCs w:val="24"/>
        </w:rPr>
        <w:t xml:space="preserve"> </w:t>
      </w:r>
      <w:r w:rsidRPr="00253033">
        <w:rPr>
          <w:rFonts w:ascii="Arial" w:hAnsi="Arial" w:cs="Arial"/>
          <w:i/>
          <w:szCs w:val="24"/>
        </w:rPr>
        <w:t>(навести</w:t>
      </w:r>
      <w:r w:rsidR="00721F60">
        <w:rPr>
          <w:rFonts w:ascii="Arial" w:hAnsi="Arial" w:cs="Arial"/>
          <w:i/>
          <w:szCs w:val="24"/>
        </w:rPr>
        <w:t xml:space="preserve"> </w:t>
      </w:r>
      <w:r w:rsidRPr="00253033">
        <w:rPr>
          <w:rFonts w:ascii="Arial" w:hAnsi="Arial" w:cs="Arial"/>
          <w:i/>
          <w:szCs w:val="24"/>
        </w:rPr>
        <w:t>услове</w:t>
      </w:r>
      <w:r w:rsidR="00721F60">
        <w:rPr>
          <w:rFonts w:ascii="Arial" w:hAnsi="Arial" w:cs="Arial"/>
          <w:i/>
          <w:szCs w:val="24"/>
        </w:rPr>
        <w:t>, рок</w:t>
      </w:r>
      <w:r w:rsidRPr="00253033">
        <w:rPr>
          <w:rFonts w:ascii="Arial" w:hAnsi="Arial" w:cs="Arial"/>
          <w:i/>
          <w:szCs w:val="24"/>
        </w:rPr>
        <w:t xml:space="preserve"> и начин плаћања)</w:t>
      </w:r>
    </w:p>
    <w:p w14:paraId="5BA08215" w14:textId="77777777" w:rsidR="001B4A87" w:rsidRPr="00253033" w:rsidRDefault="001B4A87" w:rsidP="001B4A87">
      <w:pPr>
        <w:rPr>
          <w:rFonts w:ascii="Arial" w:hAnsi="Arial" w:cs="Arial"/>
          <w:szCs w:val="24"/>
        </w:rPr>
      </w:pPr>
    </w:p>
    <w:p w14:paraId="37AB41A3" w14:textId="77777777" w:rsidR="001B4A87" w:rsidRPr="00253033" w:rsidRDefault="001B4A87" w:rsidP="001B4A87">
      <w:pPr>
        <w:jc w:val="both"/>
        <w:rPr>
          <w:rFonts w:ascii="Arial" w:hAnsi="Arial"/>
          <w:i/>
        </w:rPr>
      </w:pPr>
      <w:r w:rsidRPr="00253033">
        <w:rPr>
          <w:rFonts w:ascii="Arial" w:hAnsi="Arial" w:cs="Arial"/>
          <w:b/>
          <w:szCs w:val="24"/>
        </w:rPr>
        <w:t xml:space="preserve">3. РОК ИСПОРУКЕ: </w:t>
      </w:r>
      <w:r w:rsidRPr="00253033">
        <w:rPr>
          <w:rFonts w:ascii="Arial" w:hAnsi="Arial" w:cs="Arial"/>
          <w:color w:val="000000"/>
          <w:szCs w:val="24"/>
        </w:rPr>
        <w:t>Рок и</w:t>
      </w:r>
      <w:r w:rsidRPr="00253033">
        <w:rPr>
          <w:rFonts w:ascii="Arial" w:hAnsi="Arial" w:cs="Arial"/>
          <w:szCs w:val="24"/>
        </w:rPr>
        <w:t xml:space="preserve">споруке добара је ____ дана од дана </w:t>
      </w:r>
      <w:r w:rsidR="00721F60">
        <w:rPr>
          <w:rFonts w:ascii="Arial" w:hAnsi="Arial" w:cs="Arial"/>
          <w:szCs w:val="24"/>
        </w:rPr>
        <w:t xml:space="preserve">закључења </w:t>
      </w:r>
      <w:r w:rsidRPr="00253033">
        <w:rPr>
          <w:rFonts w:ascii="Arial" w:hAnsi="Arial" w:cs="Arial"/>
          <w:szCs w:val="24"/>
        </w:rPr>
        <w:t>Уговора.</w:t>
      </w:r>
    </w:p>
    <w:p w14:paraId="4001D42B" w14:textId="77777777" w:rsidR="001B4A87" w:rsidRPr="00253033" w:rsidRDefault="001B4A87" w:rsidP="001B4A87">
      <w:pPr>
        <w:rPr>
          <w:rFonts w:ascii="Arial" w:hAnsi="Arial"/>
        </w:rPr>
      </w:pPr>
    </w:p>
    <w:p w14:paraId="21355A2D" w14:textId="77777777" w:rsidR="001B4A87" w:rsidRPr="00253033" w:rsidRDefault="001B4A87" w:rsidP="001B4A87">
      <w:pPr>
        <w:jc w:val="both"/>
        <w:rPr>
          <w:rFonts w:ascii="Arial" w:hAnsi="Arial"/>
          <w:szCs w:val="24"/>
        </w:rPr>
      </w:pPr>
      <w:r w:rsidRPr="00253033">
        <w:rPr>
          <w:rFonts w:ascii="Arial" w:hAnsi="Arial" w:cs="Arial"/>
          <w:b/>
          <w:szCs w:val="24"/>
        </w:rPr>
        <w:t xml:space="preserve">4. ГАРАНТНИ РОК: </w:t>
      </w:r>
      <w:r w:rsidRPr="00253033">
        <w:rPr>
          <w:rFonts w:ascii="Arial" w:hAnsi="Arial" w:cs="Arial"/>
          <w:szCs w:val="24"/>
        </w:rPr>
        <w:t xml:space="preserve">Гарантни рок је _______ месеци од дана извршеног финалног </w:t>
      </w:r>
      <w:r w:rsidRPr="00253033">
        <w:rPr>
          <w:rFonts w:ascii="Arial" w:hAnsi="Arial" w:cs="Arial"/>
          <w:spacing w:val="4"/>
          <w:szCs w:val="24"/>
        </w:rPr>
        <w:t>квантитативног пријема добара</w:t>
      </w:r>
      <w:r w:rsidRPr="00253033">
        <w:rPr>
          <w:rFonts w:ascii="Arial" w:hAnsi="Arial" w:cs="Arial"/>
          <w:szCs w:val="24"/>
        </w:rPr>
        <w:t xml:space="preserve"> и потписивања Записника о финалном квантитативном пријему</w:t>
      </w:r>
      <w:r w:rsidR="00721F60">
        <w:rPr>
          <w:rFonts w:ascii="Arial" w:hAnsi="Arial" w:cs="Arial"/>
          <w:szCs w:val="24"/>
        </w:rPr>
        <w:t xml:space="preserve"> (без примедби)</w:t>
      </w:r>
    </w:p>
    <w:p w14:paraId="16D1410C" w14:textId="77777777" w:rsidR="001B4A87" w:rsidRPr="00253033" w:rsidRDefault="001B4A87" w:rsidP="001B4A87">
      <w:pPr>
        <w:rPr>
          <w:rFonts w:ascii="Arial" w:hAnsi="Arial"/>
        </w:rPr>
      </w:pPr>
    </w:p>
    <w:p w14:paraId="74B934E2" w14:textId="77777777" w:rsidR="001B4A87" w:rsidRPr="00253033" w:rsidRDefault="001B4A87" w:rsidP="001B4A87">
      <w:pPr>
        <w:rPr>
          <w:rFonts w:ascii="Arial" w:hAnsi="Arial" w:cs="Arial"/>
          <w:szCs w:val="24"/>
        </w:rPr>
      </w:pPr>
      <w:r w:rsidRPr="00253033">
        <w:rPr>
          <w:rFonts w:ascii="Arial" w:hAnsi="Arial" w:cs="Arial"/>
          <w:b/>
          <w:szCs w:val="24"/>
        </w:rPr>
        <w:t xml:space="preserve">5. РОК ВАЖЕЊА ПОНУДЕ: </w:t>
      </w:r>
      <w:r w:rsidRPr="00253033">
        <w:rPr>
          <w:rFonts w:ascii="Arial" w:hAnsi="Arial" w:cs="Arial"/>
          <w:szCs w:val="24"/>
        </w:rPr>
        <w:t>_________________________________________________</w:t>
      </w:r>
    </w:p>
    <w:p w14:paraId="002EC5E8" w14:textId="77777777" w:rsidR="001B4A87" w:rsidRPr="00253033" w:rsidRDefault="001B4A87" w:rsidP="001B4A87">
      <w:pPr>
        <w:jc w:val="both"/>
        <w:rPr>
          <w:rFonts w:ascii="Arial" w:hAnsi="Arial" w:cs="Arial"/>
          <w:b/>
          <w:i/>
          <w:szCs w:val="24"/>
        </w:rPr>
      </w:pPr>
      <w:r w:rsidRPr="00253033">
        <w:rPr>
          <w:rFonts w:ascii="Arial" w:hAnsi="Arial" w:cs="Arial"/>
          <w:i/>
          <w:szCs w:val="24"/>
        </w:rPr>
        <w:t>(понуда мора да важи најмање 60 дана од дана отварања понуда)</w:t>
      </w:r>
    </w:p>
    <w:p w14:paraId="1D6AF5E1" w14:textId="77777777" w:rsidR="001B4A87" w:rsidRPr="00253033" w:rsidRDefault="001B4A87" w:rsidP="001B4A87">
      <w:pPr>
        <w:jc w:val="both"/>
        <w:rPr>
          <w:rFonts w:ascii="Arial" w:hAnsi="Arial" w:cs="Arial"/>
          <w:szCs w:val="24"/>
        </w:rPr>
      </w:pPr>
    </w:p>
    <w:p w14:paraId="2B676CBE" w14:textId="77777777" w:rsidR="001B4A87" w:rsidRPr="00253033" w:rsidRDefault="001B4A87" w:rsidP="001B4A87">
      <w:pPr>
        <w:rPr>
          <w:rFonts w:ascii="Arial" w:hAnsi="Arial"/>
          <w:b/>
          <w:i/>
        </w:rPr>
      </w:pPr>
    </w:p>
    <w:p w14:paraId="39C37922" w14:textId="77777777" w:rsidR="001B4A87" w:rsidRPr="00253033" w:rsidRDefault="001B4A87" w:rsidP="001B4A87">
      <w:pPr>
        <w:jc w:val="both"/>
        <w:rPr>
          <w:rFonts w:ascii="Arial" w:hAnsi="Arial"/>
        </w:rPr>
      </w:pPr>
    </w:p>
    <w:tbl>
      <w:tblPr>
        <w:tblW w:w="0" w:type="auto"/>
        <w:jc w:val="center"/>
        <w:tblLook w:val="01E0" w:firstRow="1" w:lastRow="1" w:firstColumn="1" w:lastColumn="1" w:noHBand="0" w:noVBand="0"/>
      </w:tblPr>
      <w:tblGrid>
        <w:gridCol w:w="3508"/>
        <w:gridCol w:w="1918"/>
        <w:gridCol w:w="3646"/>
      </w:tblGrid>
      <w:tr w:rsidR="001B4A87" w:rsidRPr="00253033" w14:paraId="7762E31D" w14:textId="77777777" w:rsidTr="00B00D80">
        <w:trPr>
          <w:jc w:val="center"/>
        </w:trPr>
        <w:tc>
          <w:tcPr>
            <w:tcW w:w="3652" w:type="dxa"/>
          </w:tcPr>
          <w:p w14:paraId="1B0AEB77" w14:textId="77777777" w:rsidR="001B4A87" w:rsidRPr="00253033" w:rsidRDefault="001B4A87" w:rsidP="00B00D80">
            <w:pPr>
              <w:jc w:val="center"/>
              <w:rPr>
                <w:rFonts w:ascii="Arial" w:hAnsi="Arial" w:cs="Arial"/>
                <w:szCs w:val="24"/>
              </w:rPr>
            </w:pPr>
            <w:r w:rsidRPr="00253033">
              <w:rPr>
                <w:rFonts w:ascii="Arial" w:hAnsi="Arial" w:cs="Arial"/>
                <w:szCs w:val="24"/>
              </w:rPr>
              <w:t>Место и датум:</w:t>
            </w:r>
          </w:p>
        </w:tc>
        <w:tc>
          <w:tcPr>
            <w:tcW w:w="1985" w:type="dxa"/>
          </w:tcPr>
          <w:p w14:paraId="0CF7ED1B" w14:textId="77777777" w:rsidR="001B4A87" w:rsidRPr="00253033" w:rsidRDefault="001B4A87" w:rsidP="00B00D80">
            <w:pPr>
              <w:jc w:val="center"/>
              <w:rPr>
                <w:rFonts w:ascii="Arial" w:hAnsi="Arial" w:cs="Arial"/>
                <w:szCs w:val="24"/>
              </w:rPr>
            </w:pPr>
            <w:r w:rsidRPr="00253033">
              <w:rPr>
                <w:rFonts w:ascii="Arial" w:hAnsi="Arial" w:cs="Arial"/>
                <w:szCs w:val="24"/>
              </w:rPr>
              <w:t>М.П.</w:t>
            </w:r>
          </w:p>
        </w:tc>
        <w:tc>
          <w:tcPr>
            <w:tcW w:w="3782" w:type="dxa"/>
          </w:tcPr>
          <w:p w14:paraId="1E4FD31E" w14:textId="77777777" w:rsidR="001B4A87" w:rsidRPr="00253033" w:rsidRDefault="001B4A87" w:rsidP="00B00D80">
            <w:pPr>
              <w:jc w:val="center"/>
              <w:rPr>
                <w:rFonts w:ascii="Arial" w:hAnsi="Arial" w:cs="Arial"/>
                <w:szCs w:val="24"/>
              </w:rPr>
            </w:pPr>
            <w:r w:rsidRPr="00253033">
              <w:rPr>
                <w:rFonts w:ascii="Arial" w:hAnsi="Arial" w:cs="Arial"/>
                <w:szCs w:val="24"/>
              </w:rPr>
              <w:t>Понуђач:</w:t>
            </w:r>
          </w:p>
        </w:tc>
      </w:tr>
      <w:tr w:rsidR="001B4A87" w:rsidRPr="00253033" w14:paraId="172AC40C" w14:textId="77777777" w:rsidTr="00B00D80">
        <w:trPr>
          <w:jc w:val="center"/>
        </w:trPr>
        <w:tc>
          <w:tcPr>
            <w:tcW w:w="3652" w:type="dxa"/>
            <w:vAlign w:val="center"/>
          </w:tcPr>
          <w:p w14:paraId="27AFB8BC" w14:textId="77777777" w:rsidR="001B4A87" w:rsidRPr="00253033" w:rsidRDefault="001B4A87" w:rsidP="00B00D80">
            <w:pPr>
              <w:jc w:val="both"/>
              <w:rPr>
                <w:rFonts w:ascii="Arial" w:hAnsi="Arial" w:cs="Arial"/>
                <w:szCs w:val="24"/>
              </w:rPr>
            </w:pPr>
          </w:p>
        </w:tc>
        <w:tc>
          <w:tcPr>
            <w:tcW w:w="1985" w:type="dxa"/>
            <w:vAlign w:val="center"/>
          </w:tcPr>
          <w:p w14:paraId="1B4EDF0A" w14:textId="77777777" w:rsidR="001B4A87" w:rsidRPr="00253033" w:rsidRDefault="001B4A87" w:rsidP="00B00D80">
            <w:pPr>
              <w:jc w:val="both"/>
              <w:rPr>
                <w:rFonts w:ascii="Arial" w:hAnsi="Arial" w:cs="Arial"/>
                <w:szCs w:val="24"/>
              </w:rPr>
            </w:pPr>
          </w:p>
        </w:tc>
        <w:tc>
          <w:tcPr>
            <w:tcW w:w="3782" w:type="dxa"/>
            <w:vAlign w:val="center"/>
          </w:tcPr>
          <w:p w14:paraId="3BCF34D6" w14:textId="77777777" w:rsidR="001B4A87" w:rsidRPr="00253033" w:rsidRDefault="001B4A87" w:rsidP="00B00D80">
            <w:pPr>
              <w:jc w:val="both"/>
              <w:rPr>
                <w:rFonts w:ascii="Arial" w:hAnsi="Arial" w:cs="Arial"/>
                <w:szCs w:val="24"/>
              </w:rPr>
            </w:pPr>
          </w:p>
        </w:tc>
      </w:tr>
      <w:tr w:rsidR="001B4A87" w:rsidRPr="00253033" w14:paraId="7C2B2B83" w14:textId="77777777" w:rsidTr="00B00D80">
        <w:trPr>
          <w:jc w:val="center"/>
        </w:trPr>
        <w:tc>
          <w:tcPr>
            <w:tcW w:w="3652" w:type="dxa"/>
            <w:tcBorders>
              <w:bottom w:val="single" w:sz="4" w:space="0" w:color="auto"/>
            </w:tcBorders>
            <w:vAlign w:val="center"/>
          </w:tcPr>
          <w:p w14:paraId="5EAFACB7" w14:textId="77777777" w:rsidR="001B4A87" w:rsidRPr="00253033" w:rsidRDefault="001B4A87" w:rsidP="00B00D80">
            <w:pPr>
              <w:jc w:val="both"/>
              <w:rPr>
                <w:rFonts w:ascii="Arial" w:hAnsi="Arial" w:cs="Arial"/>
                <w:szCs w:val="24"/>
              </w:rPr>
            </w:pPr>
          </w:p>
        </w:tc>
        <w:tc>
          <w:tcPr>
            <w:tcW w:w="1985" w:type="dxa"/>
            <w:vAlign w:val="center"/>
          </w:tcPr>
          <w:p w14:paraId="1481D6B4" w14:textId="77777777" w:rsidR="001B4A87" w:rsidRPr="00253033" w:rsidRDefault="001B4A87" w:rsidP="00B00D80">
            <w:pPr>
              <w:jc w:val="both"/>
              <w:rPr>
                <w:rFonts w:ascii="Arial" w:hAnsi="Arial" w:cs="Arial"/>
                <w:szCs w:val="24"/>
              </w:rPr>
            </w:pPr>
          </w:p>
        </w:tc>
        <w:tc>
          <w:tcPr>
            <w:tcW w:w="3782" w:type="dxa"/>
            <w:tcBorders>
              <w:bottom w:val="single" w:sz="4" w:space="0" w:color="auto"/>
            </w:tcBorders>
            <w:vAlign w:val="center"/>
          </w:tcPr>
          <w:p w14:paraId="54167249" w14:textId="77777777" w:rsidR="001B4A87" w:rsidRPr="00253033" w:rsidRDefault="001B4A87" w:rsidP="00B00D80">
            <w:pPr>
              <w:jc w:val="both"/>
              <w:rPr>
                <w:rFonts w:ascii="Arial" w:hAnsi="Arial" w:cs="Arial"/>
                <w:szCs w:val="24"/>
              </w:rPr>
            </w:pPr>
          </w:p>
        </w:tc>
      </w:tr>
    </w:tbl>
    <w:p w14:paraId="1F314E5B" w14:textId="77777777" w:rsidR="001B4A87" w:rsidRPr="00253033" w:rsidRDefault="001B4A87" w:rsidP="001B4A87">
      <w:pPr>
        <w:rPr>
          <w:rFonts w:ascii="Arial" w:hAnsi="Arial" w:cs="Arial"/>
          <w:szCs w:val="24"/>
        </w:rPr>
      </w:pPr>
    </w:p>
    <w:p w14:paraId="4197C603" w14:textId="77777777" w:rsidR="00FE1D17" w:rsidRPr="00253033" w:rsidRDefault="001B4A87" w:rsidP="001B4A87">
      <w:pPr>
        <w:pStyle w:val="Heading10"/>
        <w:jc w:val="right"/>
        <w:rPr>
          <w:sz w:val="24"/>
          <w:szCs w:val="24"/>
        </w:rPr>
      </w:pPr>
      <w:r w:rsidRPr="00253033">
        <w:br w:type="page"/>
      </w:r>
      <w:bookmarkStart w:id="212" w:name="_Toc414904410"/>
      <w:bookmarkStart w:id="213" w:name="_Toc374917447"/>
      <w:r w:rsidR="008A2CDE" w:rsidRPr="00253033">
        <w:rPr>
          <w:sz w:val="24"/>
          <w:szCs w:val="24"/>
        </w:rPr>
        <w:lastRenderedPageBreak/>
        <w:t xml:space="preserve">ОБРАЗАЦ </w:t>
      </w:r>
      <w:r w:rsidR="0059587B" w:rsidRPr="00253033">
        <w:rPr>
          <w:sz w:val="24"/>
          <w:szCs w:val="24"/>
        </w:rPr>
        <w:t>3</w:t>
      </w:r>
      <w:r w:rsidR="006B1413" w:rsidRPr="00253033">
        <w:rPr>
          <w:sz w:val="24"/>
          <w:szCs w:val="24"/>
        </w:rPr>
        <w:t>.</w:t>
      </w:r>
      <w:bookmarkEnd w:id="209"/>
      <w:bookmarkEnd w:id="212"/>
      <w:bookmarkEnd w:id="213"/>
    </w:p>
    <w:p w14:paraId="76942978" w14:textId="77777777" w:rsidR="00DD3F67" w:rsidRPr="00253033" w:rsidRDefault="00DD3F67" w:rsidP="00071074">
      <w:pPr>
        <w:tabs>
          <w:tab w:val="right" w:pos="9072"/>
        </w:tabs>
        <w:ind w:left="142"/>
        <w:jc w:val="right"/>
        <w:rPr>
          <w:rFonts w:ascii="Arial" w:hAnsi="Arial" w:cs="Arial"/>
          <w:szCs w:val="24"/>
        </w:rPr>
      </w:pPr>
    </w:p>
    <w:p w14:paraId="2D07CC44" w14:textId="77777777" w:rsidR="0086416E" w:rsidRPr="00253033" w:rsidRDefault="0086416E" w:rsidP="00071074">
      <w:pPr>
        <w:pStyle w:val="BodyText"/>
        <w:ind w:left="-540" w:right="-16"/>
        <w:rPr>
          <w:rFonts w:ascii="Arial" w:hAnsi="Arial" w:cs="Arial"/>
          <w:szCs w:val="24"/>
        </w:rPr>
      </w:pPr>
    </w:p>
    <w:p w14:paraId="1F34274B" w14:textId="77777777" w:rsidR="00603992" w:rsidRPr="00253033" w:rsidRDefault="00603992" w:rsidP="00603992">
      <w:pPr>
        <w:jc w:val="both"/>
        <w:rPr>
          <w:rFonts w:ascii="Arial" w:hAnsi="Arial" w:cs="Arial"/>
          <w:bCs/>
          <w:szCs w:val="24"/>
          <w:lang w:eastAsia="en-US" w:bidi="en-US"/>
        </w:rPr>
      </w:pPr>
      <w:r w:rsidRPr="00253033">
        <w:rPr>
          <w:rFonts w:ascii="Arial" w:hAnsi="Arial" w:cs="Arial"/>
          <w:bCs/>
          <w:szCs w:val="24"/>
          <w:lang w:eastAsia="en-US" w:bidi="en-US"/>
        </w:rPr>
        <w:t>У складу са чланом 75. став 2. Закона о јавним набавкама („Сл. гласник РС“ бр. 124/12) дајемо следећу</w:t>
      </w:r>
    </w:p>
    <w:p w14:paraId="2ED432E0" w14:textId="77777777" w:rsidR="00603992" w:rsidRPr="00253033" w:rsidRDefault="00603992" w:rsidP="00603992">
      <w:pPr>
        <w:jc w:val="right"/>
        <w:rPr>
          <w:rFonts w:ascii="Arial" w:hAnsi="Arial" w:cs="Arial"/>
          <w:b/>
          <w:bCs/>
          <w:szCs w:val="24"/>
          <w:lang w:eastAsia="en-US" w:bidi="en-US"/>
        </w:rPr>
      </w:pPr>
    </w:p>
    <w:p w14:paraId="1DB091EB" w14:textId="77777777" w:rsidR="00603992" w:rsidRPr="00253033" w:rsidRDefault="00603992" w:rsidP="00603992">
      <w:pPr>
        <w:jc w:val="right"/>
        <w:rPr>
          <w:rFonts w:ascii="Arial" w:hAnsi="Arial" w:cs="Arial"/>
          <w:b/>
          <w:bCs/>
          <w:szCs w:val="24"/>
          <w:lang w:eastAsia="en-US" w:bidi="en-US"/>
        </w:rPr>
      </w:pPr>
    </w:p>
    <w:p w14:paraId="19DAB658" w14:textId="77777777" w:rsidR="00603992" w:rsidRPr="00253033" w:rsidRDefault="00603992" w:rsidP="00603992">
      <w:pPr>
        <w:jc w:val="right"/>
        <w:rPr>
          <w:rFonts w:ascii="Arial" w:hAnsi="Arial" w:cs="Arial"/>
          <w:b/>
          <w:bCs/>
          <w:szCs w:val="24"/>
          <w:lang w:eastAsia="en-US" w:bidi="en-US"/>
        </w:rPr>
      </w:pPr>
    </w:p>
    <w:p w14:paraId="76921CDE" w14:textId="77777777" w:rsidR="00603992" w:rsidRPr="00253033" w:rsidRDefault="00603992" w:rsidP="00603992">
      <w:pPr>
        <w:jc w:val="center"/>
        <w:rPr>
          <w:rFonts w:ascii="Arial" w:hAnsi="Arial" w:cs="Arial"/>
          <w:b/>
          <w:bCs/>
          <w:szCs w:val="24"/>
        </w:rPr>
      </w:pPr>
      <w:r w:rsidRPr="00253033">
        <w:rPr>
          <w:rFonts w:ascii="Arial" w:hAnsi="Arial" w:cs="Arial"/>
          <w:b/>
          <w:bCs/>
          <w:szCs w:val="24"/>
        </w:rPr>
        <w:t xml:space="preserve">И З Ј А В У </w:t>
      </w:r>
    </w:p>
    <w:p w14:paraId="5E6A54C0" w14:textId="77777777" w:rsidR="00603992" w:rsidRPr="00253033" w:rsidRDefault="00603992" w:rsidP="00603992">
      <w:pPr>
        <w:jc w:val="center"/>
        <w:rPr>
          <w:rFonts w:ascii="Arial" w:hAnsi="Arial" w:cs="Arial"/>
          <w:szCs w:val="24"/>
        </w:rPr>
      </w:pPr>
    </w:p>
    <w:p w14:paraId="30423D5E" w14:textId="77777777" w:rsidR="00603992" w:rsidRPr="00253033" w:rsidRDefault="00603992" w:rsidP="00603992">
      <w:pPr>
        <w:jc w:val="center"/>
        <w:rPr>
          <w:rFonts w:ascii="Arial" w:hAnsi="Arial" w:cs="Arial"/>
          <w:szCs w:val="24"/>
        </w:rPr>
      </w:pPr>
      <w:r w:rsidRPr="00253033">
        <w:rPr>
          <w:rFonts w:ascii="Arial" w:hAnsi="Arial" w:cs="Arial"/>
          <w:szCs w:val="24"/>
        </w:rPr>
        <w:t xml:space="preserve">У својству ____________________ </w:t>
      </w:r>
    </w:p>
    <w:p w14:paraId="7838FD09" w14:textId="77777777" w:rsidR="00603992" w:rsidRPr="00253033" w:rsidRDefault="00603992" w:rsidP="00603992">
      <w:pPr>
        <w:jc w:val="center"/>
        <w:rPr>
          <w:rFonts w:ascii="Arial" w:hAnsi="Arial" w:cs="Arial"/>
          <w:szCs w:val="24"/>
        </w:rPr>
      </w:pPr>
      <w:r w:rsidRPr="00253033">
        <w:rPr>
          <w:rFonts w:ascii="Arial" w:hAnsi="Arial" w:cs="Arial"/>
          <w:szCs w:val="24"/>
        </w:rPr>
        <w:t>(</w:t>
      </w:r>
      <w:r w:rsidRPr="00253033">
        <w:rPr>
          <w:rFonts w:ascii="Arial" w:hAnsi="Arial" w:cs="Arial"/>
          <w:i/>
          <w:sz w:val="22"/>
          <w:szCs w:val="22"/>
        </w:rPr>
        <w:t>уписати: понуђача, члана групе понуђача, подизвођача</w:t>
      </w:r>
      <w:r w:rsidRPr="00253033">
        <w:rPr>
          <w:rFonts w:ascii="Arial" w:hAnsi="Arial" w:cs="Arial"/>
          <w:szCs w:val="24"/>
        </w:rPr>
        <w:t>)</w:t>
      </w:r>
    </w:p>
    <w:p w14:paraId="3D5043D2" w14:textId="77777777" w:rsidR="00603992" w:rsidRPr="00253033" w:rsidRDefault="00603992" w:rsidP="00603992">
      <w:pPr>
        <w:jc w:val="center"/>
        <w:rPr>
          <w:rFonts w:ascii="Arial" w:hAnsi="Arial" w:cs="Arial"/>
          <w:szCs w:val="24"/>
        </w:rPr>
      </w:pPr>
    </w:p>
    <w:p w14:paraId="4B46AB60" w14:textId="77777777" w:rsidR="00603992" w:rsidRPr="00253033" w:rsidRDefault="00603992" w:rsidP="00603992">
      <w:pPr>
        <w:jc w:val="center"/>
        <w:rPr>
          <w:rFonts w:ascii="Arial" w:hAnsi="Arial" w:cs="Arial"/>
          <w:szCs w:val="24"/>
        </w:rPr>
      </w:pPr>
    </w:p>
    <w:p w14:paraId="712964C7" w14:textId="77777777" w:rsidR="00FB287D" w:rsidRPr="00253033" w:rsidRDefault="00FB287D" w:rsidP="00FB287D">
      <w:pPr>
        <w:jc w:val="center"/>
        <w:rPr>
          <w:rFonts w:ascii="Arial" w:hAnsi="Arial" w:cs="Arial"/>
          <w:bCs/>
          <w:szCs w:val="24"/>
        </w:rPr>
      </w:pPr>
      <w:r w:rsidRPr="00253033">
        <w:rPr>
          <w:rFonts w:ascii="Arial" w:hAnsi="Arial" w:cs="Arial"/>
          <w:bCs/>
          <w:szCs w:val="24"/>
        </w:rPr>
        <w:t>И З Ј А В Љ У Ј Е М О</w:t>
      </w:r>
    </w:p>
    <w:p w14:paraId="5C0C1D81" w14:textId="77777777" w:rsidR="00603992" w:rsidRPr="00253033" w:rsidRDefault="00603992" w:rsidP="00603992">
      <w:pPr>
        <w:jc w:val="center"/>
        <w:rPr>
          <w:rFonts w:ascii="Arial" w:hAnsi="Arial" w:cs="Arial"/>
          <w:szCs w:val="24"/>
        </w:rPr>
      </w:pPr>
    </w:p>
    <w:p w14:paraId="57D4B767" w14:textId="77777777" w:rsidR="00603992" w:rsidRPr="00253033" w:rsidRDefault="00603992" w:rsidP="00603992">
      <w:pPr>
        <w:jc w:val="center"/>
        <w:rPr>
          <w:rFonts w:ascii="Arial" w:hAnsi="Arial" w:cs="Arial"/>
          <w:szCs w:val="24"/>
        </w:rPr>
      </w:pPr>
      <w:r w:rsidRPr="00253033">
        <w:rPr>
          <w:rFonts w:ascii="Arial" w:hAnsi="Arial" w:cs="Arial"/>
          <w:szCs w:val="24"/>
        </w:rPr>
        <w:t>под пуном материјалном и кривичном одговорношћу да</w:t>
      </w:r>
    </w:p>
    <w:p w14:paraId="168CC695" w14:textId="77777777" w:rsidR="00603992" w:rsidRPr="00253033" w:rsidRDefault="00603992" w:rsidP="00603992">
      <w:pPr>
        <w:jc w:val="center"/>
        <w:rPr>
          <w:rFonts w:ascii="Arial" w:hAnsi="Arial" w:cs="Arial"/>
          <w:szCs w:val="24"/>
        </w:rPr>
      </w:pPr>
    </w:p>
    <w:p w14:paraId="31AB05A4" w14:textId="77777777" w:rsidR="00603992" w:rsidRPr="00253033" w:rsidRDefault="00603992" w:rsidP="00603992">
      <w:pPr>
        <w:jc w:val="center"/>
        <w:rPr>
          <w:rFonts w:ascii="Arial" w:hAnsi="Arial" w:cs="Arial"/>
          <w:szCs w:val="24"/>
        </w:rPr>
      </w:pPr>
      <w:r w:rsidRPr="00253033">
        <w:rPr>
          <w:rFonts w:ascii="Arial" w:hAnsi="Arial" w:cs="Arial"/>
          <w:szCs w:val="24"/>
        </w:rPr>
        <w:t>_____________________________________________________</w:t>
      </w:r>
    </w:p>
    <w:p w14:paraId="0904314F" w14:textId="77777777" w:rsidR="00603992" w:rsidRPr="00253033" w:rsidRDefault="00603992" w:rsidP="00603992">
      <w:pPr>
        <w:jc w:val="center"/>
        <w:rPr>
          <w:rFonts w:ascii="Arial" w:hAnsi="Arial" w:cs="Arial"/>
          <w:szCs w:val="24"/>
        </w:rPr>
      </w:pPr>
      <w:r w:rsidRPr="00253033">
        <w:rPr>
          <w:rFonts w:ascii="Arial" w:hAnsi="Arial" w:cs="Arial"/>
          <w:szCs w:val="24"/>
        </w:rPr>
        <w:t>(</w:t>
      </w:r>
      <w:r w:rsidRPr="00253033">
        <w:rPr>
          <w:rFonts w:ascii="Arial" w:hAnsi="Arial" w:cs="Arial"/>
          <w:i/>
          <w:sz w:val="22"/>
          <w:szCs w:val="22"/>
        </w:rPr>
        <w:t>пун назив  и седиште</w:t>
      </w:r>
      <w:r w:rsidRPr="00253033">
        <w:rPr>
          <w:rFonts w:ascii="Arial" w:hAnsi="Arial" w:cs="Arial"/>
          <w:szCs w:val="24"/>
        </w:rPr>
        <w:t>)</w:t>
      </w:r>
    </w:p>
    <w:p w14:paraId="00E4572E" w14:textId="77777777" w:rsidR="00603992" w:rsidRPr="00253033" w:rsidRDefault="00603992" w:rsidP="00603992">
      <w:pPr>
        <w:rPr>
          <w:rFonts w:ascii="Arial" w:hAnsi="Arial" w:cs="Arial"/>
          <w:szCs w:val="24"/>
        </w:rPr>
      </w:pPr>
    </w:p>
    <w:p w14:paraId="52F12B05" w14:textId="77777777" w:rsidR="00603992" w:rsidRPr="00253033" w:rsidRDefault="00603992" w:rsidP="00603992">
      <w:pPr>
        <w:rPr>
          <w:rFonts w:ascii="Arial" w:hAnsi="Arial" w:cs="Arial"/>
          <w:szCs w:val="24"/>
        </w:rPr>
      </w:pPr>
    </w:p>
    <w:p w14:paraId="090C3836" w14:textId="77777777" w:rsidR="00603992" w:rsidRPr="00253033" w:rsidRDefault="00603992" w:rsidP="00603992">
      <w:pPr>
        <w:jc w:val="both"/>
        <w:rPr>
          <w:rFonts w:ascii="Arial" w:hAnsi="Arial" w:cs="Arial"/>
          <w:color w:val="000000"/>
          <w:szCs w:val="24"/>
        </w:rPr>
      </w:pPr>
      <w:r w:rsidRPr="00253033">
        <w:rPr>
          <w:rFonts w:ascii="Arial" w:hAnsi="Arial" w:cs="Arial"/>
          <w:szCs w:val="24"/>
        </w:rPr>
        <w:t>поштује</w:t>
      </w:r>
      <w:r w:rsidR="00EE20D0" w:rsidRPr="00253033">
        <w:rPr>
          <w:rFonts w:ascii="Arial" w:hAnsi="Arial" w:cs="Arial"/>
          <w:szCs w:val="24"/>
        </w:rPr>
        <w:t xml:space="preserve"> </w:t>
      </w:r>
      <w:r w:rsidRPr="00253033">
        <w:rPr>
          <w:rFonts w:ascii="Arial" w:hAnsi="Arial" w:cs="Arial"/>
          <w:szCs w:val="24"/>
        </w:rPr>
        <w:t xml:space="preserve">све </w:t>
      </w:r>
      <w:r w:rsidR="00003023" w:rsidRPr="00253033">
        <w:rPr>
          <w:rFonts w:ascii="Arial" w:hAnsi="Arial" w:cs="Arial"/>
          <w:szCs w:val="24"/>
        </w:rPr>
        <w:t>обавезе</w:t>
      </w:r>
      <w:r w:rsidRPr="00253033">
        <w:rPr>
          <w:rFonts w:ascii="Arial" w:hAnsi="Arial" w:cs="Arial"/>
          <w:szCs w:val="24"/>
        </w:rPr>
        <w:t xml:space="preserve"> које произлазе из важећих прописа о заштити</w:t>
      </w:r>
      <w:r w:rsidR="00003023" w:rsidRPr="00253033">
        <w:rPr>
          <w:rFonts w:ascii="Arial" w:hAnsi="Arial" w:cs="Arial"/>
          <w:color w:val="000000"/>
          <w:szCs w:val="24"/>
        </w:rPr>
        <w:t xml:space="preserve"> на раду</w:t>
      </w:r>
      <w:r w:rsidRPr="00253033">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34D522F2" w14:textId="77777777" w:rsidR="00603992" w:rsidRPr="00253033" w:rsidRDefault="00603992" w:rsidP="00603992">
      <w:pPr>
        <w:jc w:val="both"/>
        <w:rPr>
          <w:rFonts w:ascii="Arial" w:hAnsi="Arial" w:cs="Arial"/>
          <w:szCs w:val="24"/>
        </w:rPr>
      </w:pPr>
    </w:p>
    <w:p w14:paraId="6FAA61A6" w14:textId="77777777" w:rsidR="00603992" w:rsidRPr="00253033" w:rsidRDefault="00603992" w:rsidP="00603992">
      <w:pPr>
        <w:jc w:val="both"/>
        <w:rPr>
          <w:rFonts w:ascii="Arial" w:hAnsi="Arial" w:cs="Arial"/>
          <w:szCs w:val="24"/>
        </w:rPr>
      </w:pPr>
    </w:p>
    <w:p w14:paraId="7670FEEF" w14:textId="77777777" w:rsidR="00603992" w:rsidRPr="00253033" w:rsidRDefault="00603992" w:rsidP="00071074">
      <w:pPr>
        <w:pStyle w:val="BodyText"/>
        <w:ind w:left="-540" w:right="-16"/>
        <w:rPr>
          <w:rFonts w:ascii="Arial" w:hAnsi="Arial" w:cs="Arial"/>
          <w:szCs w:val="24"/>
        </w:rPr>
      </w:pPr>
    </w:p>
    <w:p w14:paraId="67F10ABC" w14:textId="77777777" w:rsidR="00603992" w:rsidRPr="00253033" w:rsidRDefault="00603992" w:rsidP="00071074">
      <w:pPr>
        <w:pStyle w:val="BodyText"/>
        <w:ind w:left="-540" w:right="-16"/>
        <w:rPr>
          <w:rFonts w:ascii="Arial" w:hAnsi="Arial" w:cs="Arial"/>
          <w:szCs w:val="24"/>
        </w:rPr>
      </w:pPr>
    </w:p>
    <w:p w14:paraId="2535CE80" w14:textId="77777777" w:rsidR="00603992" w:rsidRPr="00253033" w:rsidRDefault="00603992" w:rsidP="00071074">
      <w:pPr>
        <w:pStyle w:val="BodyText"/>
        <w:ind w:left="-540" w:right="-16"/>
        <w:rPr>
          <w:rFonts w:ascii="Arial" w:hAnsi="Arial" w:cs="Arial"/>
          <w:szCs w:val="24"/>
        </w:rPr>
      </w:pPr>
    </w:p>
    <w:p w14:paraId="1C3FD62D" w14:textId="77777777" w:rsidR="00603992" w:rsidRPr="00253033" w:rsidRDefault="00603992" w:rsidP="00071074">
      <w:pPr>
        <w:pStyle w:val="BodyText"/>
        <w:ind w:left="-540" w:right="-16"/>
        <w:rPr>
          <w:rFonts w:ascii="Arial" w:hAnsi="Arial" w:cs="Arial"/>
          <w:szCs w:val="24"/>
        </w:rPr>
      </w:pPr>
    </w:p>
    <w:p w14:paraId="58082F5F" w14:textId="77777777" w:rsidR="00603992" w:rsidRPr="00253033"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71"/>
        <w:gridCol w:w="1899"/>
        <w:gridCol w:w="3702"/>
      </w:tblGrid>
      <w:tr w:rsidR="00AC55D0" w:rsidRPr="00253033" w14:paraId="4E5C32BF" w14:textId="77777777" w:rsidTr="00142570">
        <w:trPr>
          <w:jc w:val="center"/>
        </w:trPr>
        <w:tc>
          <w:tcPr>
            <w:tcW w:w="3652" w:type="dxa"/>
          </w:tcPr>
          <w:p w14:paraId="4D0E441A" w14:textId="77777777" w:rsidR="00AC55D0" w:rsidRPr="00253033" w:rsidRDefault="006E21F3" w:rsidP="00142570">
            <w:pPr>
              <w:jc w:val="center"/>
              <w:rPr>
                <w:rFonts w:ascii="Arial" w:hAnsi="Arial" w:cs="Arial"/>
                <w:szCs w:val="24"/>
              </w:rPr>
            </w:pPr>
            <w:r w:rsidRPr="00253033">
              <w:rPr>
                <w:rFonts w:ascii="Arial" w:hAnsi="Arial" w:cs="Arial"/>
                <w:szCs w:val="24"/>
              </w:rPr>
              <w:t>Д</w:t>
            </w:r>
            <w:r w:rsidR="00AC55D0" w:rsidRPr="00253033">
              <w:rPr>
                <w:rFonts w:ascii="Arial" w:hAnsi="Arial" w:cs="Arial"/>
                <w:szCs w:val="24"/>
              </w:rPr>
              <w:t>атум:</w:t>
            </w:r>
          </w:p>
        </w:tc>
        <w:tc>
          <w:tcPr>
            <w:tcW w:w="1985" w:type="dxa"/>
          </w:tcPr>
          <w:p w14:paraId="37576533" w14:textId="77777777" w:rsidR="00AC55D0" w:rsidRPr="00253033" w:rsidRDefault="00AC55D0" w:rsidP="00142570">
            <w:pPr>
              <w:jc w:val="center"/>
              <w:rPr>
                <w:rFonts w:ascii="Arial" w:hAnsi="Arial" w:cs="Arial"/>
                <w:szCs w:val="24"/>
              </w:rPr>
            </w:pPr>
            <w:r w:rsidRPr="00253033">
              <w:rPr>
                <w:rFonts w:ascii="Arial" w:hAnsi="Arial" w:cs="Arial"/>
                <w:szCs w:val="24"/>
              </w:rPr>
              <w:t>М.П.</w:t>
            </w:r>
          </w:p>
        </w:tc>
        <w:tc>
          <w:tcPr>
            <w:tcW w:w="3782" w:type="dxa"/>
          </w:tcPr>
          <w:p w14:paraId="2ED22182" w14:textId="77777777" w:rsidR="00AC55D0" w:rsidRPr="00253033" w:rsidRDefault="00AC55D0" w:rsidP="00142570">
            <w:pPr>
              <w:jc w:val="center"/>
              <w:rPr>
                <w:rFonts w:ascii="Arial" w:hAnsi="Arial" w:cs="Arial"/>
                <w:szCs w:val="24"/>
              </w:rPr>
            </w:pPr>
            <w:r w:rsidRPr="00253033">
              <w:rPr>
                <w:rFonts w:ascii="Arial" w:hAnsi="Arial" w:cs="Arial"/>
                <w:szCs w:val="24"/>
              </w:rPr>
              <w:t>Понуђач</w:t>
            </w:r>
            <w:r w:rsidR="00F14482" w:rsidRPr="00253033">
              <w:rPr>
                <w:rFonts w:ascii="Arial" w:hAnsi="Arial" w:cs="Arial"/>
                <w:szCs w:val="24"/>
              </w:rPr>
              <w:t>/подизвођач</w:t>
            </w:r>
            <w:r w:rsidRPr="00253033">
              <w:rPr>
                <w:rFonts w:ascii="Arial" w:hAnsi="Arial" w:cs="Arial"/>
                <w:szCs w:val="24"/>
              </w:rPr>
              <w:t>:</w:t>
            </w:r>
          </w:p>
        </w:tc>
      </w:tr>
      <w:tr w:rsidR="00AC55D0" w:rsidRPr="00253033" w14:paraId="4EB87D56" w14:textId="77777777" w:rsidTr="00142570">
        <w:trPr>
          <w:jc w:val="center"/>
        </w:trPr>
        <w:tc>
          <w:tcPr>
            <w:tcW w:w="3652" w:type="dxa"/>
            <w:vAlign w:val="center"/>
          </w:tcPr>
          <w:p w14:paraId="42139DE8" w14:textId="77777777" w:rsidR="00AC55D0" w:rsidRPr="00253033" w:rsidRDefault="00AC55D0" w:rsidP="00142570">
            <w:pPr>
              <w:jc w:val="both"/>
              <w:rPr>
                <w:rFonts w:ascii="Arial" w:hAnsi="Arial" w:cs="Arial"/>
                <w:szCs w:val="24"/>
              </w:rPr>
            </w:pPr>
          </w:p>
        </w:tc>
        <w:tc>
          <w:tcPr>
            <w:tcW w:w="1985" w:type="dxa"/>
            <w:vAlign w:val="center"/>
          </w:tcPr>
          <w:p w14:paraId="059DA2EE" w14:textId="77777777" w:rsidR="00AC55D0" w:rsidRPr="00253033" w:rsidRDefault="00AC55D0" w:rsidP="00142570">
            <w:pPr>
              <w:jc w:val="both"/>
              <w:rPr>
                <w:rFonts w:ascii="Arial" w:hAnsi="Arial" w:cs="Arial"/>
                <w:szCs w:val="24"/>
              </w:rPr>
            </w:pPr>
          </w:p>
        </w:tc>
        <w:tc>
          <w:tcPr>
            <w:tcW w:w="3782" w:type="dxa"/>
            <w:vAlign w:val="center"/>
          </w:tcPr>
          <w:p w14:paraId="0B80292E" w14:textId="77777777" w:rsidR="00AC55D0" w:rsidRPr="00253033" w:rsidRDefault="00AC55D0" w:rsidP="00142570">
            <w:pPr>
              <w:jc w:val="both"/>
              <w:rPr>
                <w:rFonts w:ascii="Arial" w:hAnsi="Arial" w:cs="Arial"/>
                <w:szCs w:val="24"/>
              </w:rPr>
            </w:pPr>
          </w:p>
        </w:tc>
      </w:tr>
      <w:tr w:rsidR="00AC55D0" w:rsidRPr="00253033" w14:paraId="6A92819F" w14:textId="77777777" w:rsidTr="00142570">
        <w:trPr>
          <w:jc w:val="center"/>
        </w:trPr>
        <w:tc>
          <w:tcPr>
            <w:tcW w:w="3652" w:type="dxa"/>
            <w:tcBorders>
              <w:bottom w:val="single" w:sz="4" w:space="0" w:color="auto"/>
            </w:tcBorders>
            <w:vAlign w:val="center"/>
          </w:tcPr>
          <w:p w14:paraId="16AD2BDB" w14:textId="77777777" w:rsidR="00AC55D0" w:rsidRPr="00253033" w:rsidRDefault="00AC55D0" w:rsidP="00142570">
            <w:pPr>
              <w:jc w:val="both"/>
              <w:rPr>
                <w:rFonts w:ascii="Arial" w:hAnsi="Arial" w:cs="Arial"/>
                <w:szCs w:val="24"/>
              </w:rPr>
            </w:pPr>
          </w:p>
        </w:tc>
        <w:tc>
          <w:tcPr>
            <w:tcW w:w="1985" w:type="dxa"/>
            <w:vAlign w:val="center"/>
          </w:tcPr>
          <w:p w14:paraId="0C781B59" w14:textId="77777777" w:rsidR="00AC55D0" w:rsidRPr="00253033" w:rsidRDefault="00AC55D0" w:rsidP="00142570">
            <w:pPr>
              <w:jc w:val="both"/>
              <w:rPr>
                <w:rFonts w:ascii="Arial" w:hAnsi="Arial" w:cs="Arial"/>
                <w:szCs w:val="24"/>
              </w:rPr>
            </w:pPr>
          </w:p>
        </w:tc>
        <w:tc>
          <w:tcPr>
            <w:tcW w:w="3782" w:type="dxa"/>
            <w:tcBorders>
              <w:bottom w:val="single" w:sz="4" w:space="0" w:color="auto"/>
            </w:tcBorders>
            <w:vAlign w:val="center"/>
          </w:tcPr>
          <w:p w14:paraId="76BDCDF1" w14:textId="77777777" w:rsidR="00AC55D0" w:rsidRPr="00253033" w:rsidRDefault="00AC55D0" w:rsidP="00142570">
            <w:pPr>
              <w:jc w:val="both"/>
              <w:rPr>
                <w:rFonts w:ascii="Arial" w:hAnsi="Arial" w:cs="Arial"/>
                <w:szCs w:val="24"/>
              </w:rPr>
            </w:pPr>
          </w:p>
        </w:tc>
      </w:tr>
    </w:tbl>
    <w:p w14:paraId="1183A055" w14:textId="77777777" w:rsidR="00DD3F67" w:rsidRPr="00253033" w:rsidRDefault="00DD3F67" w:rsidP="00071074">
      <w:pPr>
        <w:ind w:left="142" w:right="-1096"/>
        <w:jc w:val="right"/>
        <w:rPr>
          <w:rFonts w:ascii="Arial" w:hAnsi="Arial" w:cs="Arial"/>
          <w:i/>
          <w:szCs w:val="24"/>
        </w:rPr>
      </w:pPr>
    </w:p>
    <w:p w14:paraId="01AAA21E" w14:textId="77777777" w:rsidR="00DD3F67" w:rsidRPr="00253033" w:rsidRDefault="00DD3F67" w:rsidP="00071074">
      <w:pPr>
        <w:ind w:left="5954" w:right="-1096"/>
        <w:jc w:val="center"/>
        <w:rPr>
          <w:rFonts w:ascii="Arial" w:hAnsi="Arial" w:cs="Arial"/>
          <w:szCs w:val="24"/>
        </w:rPr>
        <w:sectPr w:rsidR="00DD3F67" w:rsidRPr="00253033" w:rsidSect="00085E88">
          <w:footerReference w:type="default" r:id="rId74"/>
          <w:footerReference w:type="first" r:id="rId75"/>
          <w:pgSz w:w="11909" w:h="16834" w:code="9"/>
          <w:pgMar w:top="1138" w:right="1138" w:bottom="1138" w:left="1699" w:header="720" w:footer="720" w:gutter="0"/>
          <w:cols w:space="720"/>
          <w:docGrid w:linePitch="360"/>
        </w:sectPr>
      </w:pPr>
    </w:p>
    <w:p w14:paraId="0A1A0615" w14:textId="77777777" w:rsidR="00175BA0" w:rsidRPr="00253033" w:rsidRDefault="00175BA0" w:rsidP="003E3843">
      <w:pPr>
        <w:pStyle w:val="Heading10"/>
        <w:jc w:val="right"/>
        <w:rPr>
          <w:sz w:val="24"/>
          <w:szCs w:val="24"/>
        </w:rPr>
      </w:pPr>
      <w:bookmarkStart w:id="214" w:name="_Toc414904411"/>
      <w:bookmarkStart w:id="215" w:name="_Toc374917448"/>
      <w:r w:rsidRPr="00253033">
        <w:rPr>
          <w:sz w:val="24"/>
          <w:szCs w:val="24"/>
        </w:rPr>
        <w:lastRenderedPageBreak/>
        <w:t>ОБРАЗАЦ 4</w:t>
      </w:r>
      <w:r w:rsidR="008537FB" w:rsidRPr="00253033">
        <w:rPr>
          <w:sz w:val="24"/>
          <w:szCs w:val="24"/>
        </w:rPr>
        <w:t>/1</w:t>
      </w:r>
      <w:r w:rsidRPr="00253033">
        <w:rPr>
          <w:sz w:val="24"/>
          <w:szCs w:val="24"/>
        </w:rPr>
        <w:t>.</w:t>
      </w:r>
      <w:bookmarkEnd w:id="214"/>
      <w:bookmarkEnd w:id="215"/>
    </w:p>
    <w:p w14:paraId="23681B6A" w14:textId="77777777" w:rsidR="00175BA0" w:rsidRPr="00253033" w:rsidRDefault="00175BA0" w:rsidP="00175BA0">
      <w:pPr>
        <w:jc w:val="right"/>
        <w:rPr>
          <w:rFonts w:ascii="Arial" w:hAnsi="Arial" w:cs="Arial"/>
          <w:b/>
          <w:i/>
          <w:szCs w:val="24"/>
        </w:rPr>
      </w:pPr>
    </w:p>
    <w:p w14:paraId="6BF07C6D" w14:textId="77777777" w:rsidR="00175BA0" w:rsidRPr="00253033" w:rsidRDefault="00175BA0" w:rsidP="00175BA0">
      <w:pPr>
        <w:pStyle w:val="Heading10"/>
        <w:ind w:left="0" w:firstLine="0"/>
        <w:jc w:val="center"/>
        <w:rPr>
          <w:rStyle w:val="BookTitle"/>
          <w:rFonts w:cs="Arial"/>
          <w:b/>
          <w:sz w:val="24"/>
          <w:szCs w:val="24"/>
        </w:rPr>
      </w:pPr>
      <w:bookmarkStart w:id="216" w:name="_Toc414904412"/>
      <w:bookmarkStart w:id="217" w:name="_Toc374917449"/>
      <w:r w:rsidRPr="00253033">
        <w:rPr>
          <w:rStyle w:val="BookTitle"/>
          <w:rFonts w:cs="Arial"/>
          <w:b/>
          <w:sz w:val="24"/>
          <w:szCs w:val="24"/>
        </w:rPr>
        <w:t>СТРУКТУРА ЦЕНЕ</w:t>
      </w:r>
      <w:r w:rsidR="00571EC5" w:rsidRPr="00253033">
        <w:rPr>
          <w:rStyle w:val="BookTitle"/>
          <w:rFonts w:cs="Arial"/>
          <w:b/>
          <w:sz w:val="24"/>
          <w:szCs w:val="24"/>
        </w:rPr>
        <w:t xml:space="preserve"> </w:t>
      </w:r>
      <w:r w:rsidR="00571EC5" w:rsidRPr="00253033">
        <w:rPr>
          <w:rFonts w:cs="Arial"/>
          <w:sz w:val="24"/>
          <w:szCs w:val="24"/>
        </w:rPr>
        <w:t>ПАРТИЈА 1</w:t>
      </w:r>
      <w:bookmarkEnd w:id="216"/>
      <w:bookmarkEnd w:id="217"/>
    </w:p>
    <w:p w14:paraId="03E244C5" w14:textId="77777777" w:rsidR="00175BA0" w:rsidRPr="00253033" w:rsidRDefault="00175BA0" w:rsidP="00175BA0">
      <w:pPr>
        <w:rPr>
          <w:rFonts w:ascii="Arial" w:hAnsi="Arial" w:cs="Arial"/>
          <w:szCs w:val="24"/>
        </w:rPr>
      </w:pPr>
    </w:p>
    <w:p w14:paraId="1A74E94C" w14:textId="77777777" w:rsidR="00175BA0" w:rsidRPr="00253033" w:rsidRDefault="00EC2F36" w:rsidP="00175BA0">
      <w:pPr>
        <w:rPr>
          <w:rFonts w:ascii="Arial" w:hAnsi="Arial" w:cs="Arial"/>
          <w:b/>
          <w:szCs w:val="24"/>
        </w:rPr>
      </w:pPr>
      <w:r w:rsidRPr="00253033">
        <w:rPr>
          <w:rFonts w:ascii="Arial" w:hAnsi="Arial"/>
          <w:b/>
        </w:rPr>
        <w:t>Р</w:t>
      </w:r>
      <w:r w:rsidR="00175BA0" w:rsidRPr="00253033">
        <w:rPr>
          <w:rFonts w:ascii="Arial" w:hAnsi="Arial"/>
          <w:b/>
        </w:rPr>
        <w:t xml:space="preserve">езервни </w:t>
      </w:r>
      <w:r w:rsidR="00B14D96" w:rsidRPr="00253033">
        <w:rPr>
          <w:rFonts w:ascii="Arial" w:hAnsi="Arial"/>
          <w:b/>
        </w:rPr>
        <w:t>модула</w:t>
      </w:r>
      <w:r w:rsidR="00175BA0" w:rsidRPr="00253033">
        <w:rPr>
          <w:rFonts w:ascii="Arial" w:hAnsi="Arial"/>
          <w:b/>
        </w:rPr>
        <w:t xml:space="preserve"> за </w:t>
      </w:r>
      <w:r w:rsidRPr="00253033">
        <w:rPr>
          <w:rFonts w:ascii="Arial" w:hAnsi="Arial"/>
          <w:b/>
        </w:rPr>
        <w:t>IP мрежу</w:t>
      </w:r>
    </w:p>
    <w:p w14:paraId="1226D723" w14:textId="77777777" w:rsidR="00175BA0" w:rsidRPr="00253033" w:rsidRDefault="00175BA0" w:rsidP="00175BA0">
      <w:pPr>
        <w:rPr>
          <w:rFonts w:ascii="Arial" w:hAnsi="Arial" w:cs="Arial"/>
        </w:rPr>
      </w:pPr>
    </w:p>
    <w:tbl>
      <w:tblPr>
        <w:tblStyle w:val="TableGrid"/>
        <w:tblW w:w="0" w:type="auto"/>
        <w:tblLook w:val="04A0" w:firstRow="1" w:lastRow="0" w:firstColumn="1" w:lastColumn="0" w:noHBand="0" w:noVBand="1"/>
      </w:tblPr>
      <w:tblGrid>
        <w:gridCol w:w="916"/>
        <w:gridCol w:w="1785"/>
        <w:gridCol w:w="5086"/>
        <w:gridCol w:w="1318"/>
        <w:gridCol w:w="1431"/>
        <w:gridCol w:w="1431"/>
        <w:gridCol w:w="1270"/>
        <w:gridCol w:w="1270"/>
      </w:tblGrid>
      <w:tr w:rsidR="00873B56" w:rsidRPr="007E1360" w14:paraId="5A89608D" w14:textId="77777777" w:rsidTr="00830875">
        <w:trPr>
          <w:trHeight w:val="886"/>
        </w:trPr>
        <w:tc>
          <w:tcPr>
            <w:tcW w:w="920" w:type="dxa"/>
            <w:noWrap/>
            <w:hideMark/>
          </w:tcPr>
          <w:p w14:paraId="77181AF9" w14:textId="77777777" w:rsidR="00873B56" w:rsidRPr="007E1360" w:rsidRDefault="00873B56" w:rsidP="00830875">
            <w:pPr>
              <w:rPr>
                <w:rFonts w:ascii="Arial" w:hAnsi="Arial" w:cs="Arial"/>
                <w:sz w:val="20"/>
                <w:lang w:val="en-US"/>
              </w:rPr>
            </w:pPr>
            <w:r w:rsidRPr="007E1360">
              <w:rPr>
                <w:rFonts w:ascii="Arial" w:hAnsi="Arial" w:cs="Arial"/>
                <w:sz w:val="20"/>
              </w:rPr>
              <w:t> </w:t>
            </w:r>
          </w:p>
        </w:tc>
        <w:tc>
          <w:tcPr>
            <w:tcW w:w="1797" w:type="dxa"/>
            <w:hideMark/>
          </w:tcPr>
          <w:p w14:paraId="72CFCAAD" w14:textId="77777777" w:rsidR="00873B56" w:rsidRPr="007E1360" w:rsidRDefault="00873B56" w:rsidP="00830875">
            <w:pPr>
              <w:rPr>
                <w:rFonts w:ascii="Arial" w:hAnsi="Arial" w:cs="Arial"/>
                <w:b/>
                <w:bCs/>
                <w:sz w:val="20"/>
              </w:rPr>
            </w:pPr>
            <w:r w:rsidRPr="007E1360">
              <w:rPr>
                <w:rFonts w:ascii="Arial" w:hAnsi="Arial" w:cs="Arial"/>
                <w:b/>
                <w:bCs/>
                <w:sz w:val="20"/>
              </w:rPr>
              <w:t xml:space="preserve">Код произвођача Cisco и Avaya </w:t>
            </w:r>
          </w:p>
        </w:tc>
        <w:tc>
          <w:tcPr>
            <w:tcW w:w="5122" w:type="dxa"/>
            <w:noWrap/>
            <w:hideMark/>
          </w:tcPr>
          <w:p w14:paraId="289F3161" w14:textId="77777777" w:rsidR="00873B56" w:rsidRPr="007E1360" w:rsidRDefault="00873B56" w:rsidP="00830875">
            <w:pPr>
              <w:rPr>
                <w:rFonts w:ascii="Arial" w:hAnsi="Arial" w:cs="Arial"/>
                <w:b/>
                <w:bCs/>
                <w:sz w:val="20"/>
              </w:rPr>
            </w:pPr>
            <w:r w:rsidRPr="007E1360">
              <w:rPr>
                <w:rFonts w:ascii="Arial" w:hAnsi="Arial" w:cs="Arial"/>
                <w:b/>
                <w:bCs/>
                <w:sz w:val="20"/>
              </w:rPr>
              <w:t>Опис</w:t>
            </w:r>
          </w:p>
        </w:tc>
        <w:tc>
          <w:tcPr>
            <w:tcW w:w="1326" w:type="dxa"/>
            <w:hideMark/>
          </w:tcPr>
          <w:p w14:paraId="7E362AAE" w14:textId="77777777" w:rsidR="00873B56" w:rsidRPr="007E1360" w:rsidRDefault="00873B56" w:rsidP="00830875">
            <w:pPr>
              <w:rPr>
                <w:rFonts w:ascii="Arial" w:hAnsi="Arial" w:cs="Arial"/>
                <w:b/>
                <w:bCs/>
                <w:sz w:val="20"/>
              </w:rPr>
            </w:pPr>
            <w:r w:rsidRPr="007E1360">
              <w:rPr>
                <w:rFonts w:ascii="Arial" w:hAnsi="Arial" w:cs="Arial"/>
                <w:b/>
                <w:bCs/>
                <w:sz w:val="20"/>
              </w:rPr>
              <w:t>Количине</w:t>
            </w:r>
          </w:p>
        </w:tc>
        <w:tc>
          <w:tcPr>
            <w:tcW w:w="1440" w:type="dxa"/>
            <w:hideMark/>
          </w:tcPr>
          <w:p w14:paraId="7F104A3F" w14:textId="77777777" w:rsidR="00873B56" w:rsidRPr="007E1360" w:rsidRDefault="00873B56" w:rsidP="00830875">
            <w:pPr>
              <w:rPr>
                <w:rFonts w:ascii="Arial" w:hAnsi="Arial" w:cs="Arial"/>
                <w:b/>
                <w:bCs/>
                <w:sz w:val="20"/>
              </w:rPr>
            </w:pPr>
            <w:r w:rsidRPr="007E1360">
              <w:rPr>
                <w:rFonts w:ascii="Arial" w:hAnsi="Arial" w:cs="Arial"/>
                <w:b/>
                <w:bCs/>
                <w:sz w:val="20"/>
              </w:rPr>
              <w:t>Јединична  цена без ПДВ</w:t>
            </w:r>
          </w:p>
        </w:tc>
        <w:tc>
          <w:tcPr>
            <w:tcW w:w="1440" w:type="dxa"/>
            <w:hideMark/>
          </w:tcPr>
          <w:p w14:paraId="2EFD489A" w14:textId="77777777" w:rsidR="00873B56" w:rsidRPr="007E1360" w:rsidRDefault="00873B56" w:rsidP="00830875">
            <w:pPr>
              <w:rPr>
                <w:rFonts w:ascii="Arial" w:hAnsi="Arial" w:cs="Arial"/>
                <w:b/>
                <w:bCs/>
                <w:sz w:val="20"/>
              </w:rPr>
            </w:pPr>
            <w:r w:rsidRPr="007E1360">
              <w:rPr>
                <w:rFonts w:ascii="Arial" w:hAnsi="Arial" w:cs="Arial"/>
                <w:b/>
                <w:bCs/>
                <w:sz w:val="20"/>
              </w:rPr>
              <w:t>Јединична  цена са ПДВ</w:t>
            </w:r>
          </w:p>
        </w:tc>
        <w:tc>
          <w:tcPr>
            <w:tcW w:w="1278" w:type="dxa"/>
            <w:hideMark/>
          </w:tcPr>
          <w:p w14:paraId="45D6FD35" w14:textId="77777777" w:rsidR="00873B56" w:rsidRPr="007E1360" w:rsidRDefault="00873B56" w:rsidP="00830875">
            <w:pPr>
              <w:rPr>
                <w:rFonts w:ascii="Arial" w:hAnsi="Arial" w:cs="Arial"/>
                <w:b/>
                <w:bCs/>
                <w:sz w:val="20"/>
              </w:rPr>
            </w:pPr>
            <w:r w:rsidRPr="007E1360">
              <w:rPr>
                <w:rFonts w:ascii="Arial" w:hAnsi="Arial" w:cs="Arial"/>
                <w:b/>
                <w:bCs/>
                <w:sz w:val="20"/>
              </w:rPr>
              <w:t>Укупна цена без ПДВ</w:t>
            </w:r>
          </w:p>
        </w:tc>
        <w:tc>
          <w:tcPr>
            <w:tcW w:w="1278" w:type="dxa"/>
            <w:hideMark/>
          </w:tcPr>
          <w:p w14:paraId="63BCBC1C" w14:textId="77777777" w:rsidR="00873B56" w:rsidRPr="007E1360" w:rsidRDefault="00873B56" w:rsidP="00830875">
            <w:pPr>
              <w:rPr>
                <w:rFonts w:ascii="Arial" w:hAnsi="Arial" w:cs="Arial"/>
                <w:b/>
                <w:bCs/>
                <w:sz w:val="20"/>
              </w:rPr>
            </w:pPr>
            <w:r w:rsidRPr="007E1360">
              <w:rPr>
                <w:rFonts w:ascii="Arial" w:hAnsi="Arial" w:cs="Arial"/>
                <w:b/>
                <w:bCs/>
                <w:sz w:val="20"/>
              </w:rPr>
              <w:t>Укупна цена са ПДВ</w:t>
            </w:r>
          </w:p>
        </w:tc>
      </w:tr>
      <w:tr w:rsidR="00873B56" w:rsidRPr="007E1360" w14:paraId="5CB22456" w14:textId="77777777" w:rsidTr="00830875">
        <w:trPr>
          <w:trHeight w:val="300"/>
        </w:trPr>
        <w:tc>
          <w:tcPr>
            <w:tcW w:w="920" w:type="dxa"/>
            <w:noWrap/>
          </w:tcPr>
          <w:p w14:paraId="6349EE0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63D05C4"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L-SX-SERIES-PAK</w:t>
            </w:r>
          </w:p>
        </w:tc>
        <w:tc>
          <w:tcPr>
            <w:tcW w:w="5122" w:type="dxa"/>
            <w:noWrap/>
            <w:vAlign w:val="bottom"/>
            <w:hideMark/>
          </w:tcPr>
          <w:p w14:paraId="0E1302C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Electronic Delivery PAK for SX Series</w:t>
            </w:r>
          </w:p>
        </w:tc>
        <w:tc>
          <w:tcPr>
            <w:tcW w:w="1326" w:type="dxa"/>
            <w:noWrap/>
            <w:vAlign w:val="bottom"/>
            <w:hideMark/>
          </w:tcPr>
          <w:p w14:paraId="0A5E4637"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5DB86F1D"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78BA22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2D853E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016FB44"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A3997CD" w14:textId="77777777" w:rsidTr="00830875">
        <w:trPr>
          <w:trHeight w:val="255"/>
        </w:trPr>
        <w:tc>
          <w:tcPr>
            <w:tcW w:w="920" w:type="dxa"/>
            <w:noWrap/>
          </w:tcPr>
          <w:p w14:paraId="3928DFC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01D4AF3"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L-SX20-MS</w:t>
            </w:r>
          </w:p>
        </w:tc>
        <w:tc>
          <w:tcPr>
            <w:tcW w:w="5122" w:type="dxa"/>
            <w:noWrap/>
            <w:vAlign w:val="bottom"/>
            <w:hideMark/>
          </w:tcPr>
          <w:p w14:paraId="2ED149EF"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Order L-SX-Series-PAK for e-delivery of MultiSite sw option</w:t>
            </w:r>
          </w:p>
        </w:tc>
        <w:tc>
          <w:tcPr>
            <w:tcW w:w="1326" w:type="dxa"/>
            <w:noWrap/>
            <w:vAlign w:val="bottom"/>
            <w:hideMark/>
          </w:tcPr>
          <w:p w14:paraId="2E0E20D4"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6F0E380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F88950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5C8F1DA"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8F2EB4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606A2ED" w14:textId="77777777" w:rsidTr="00830875">
        <w:trPr>
          <w:trHeight w:val="255"/>
        </w:trPr>
        <w:tc>
          <w:tcPr>
            <w:tcW w:w="920" w:type="dxa"/>
            <w:noWrap/>
          </w:tcPr>
          <w:p w14:paraId="3E818178"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950A4F3"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C3945-VSEC-CUBE/K9</w:t>
            </w:r>
          </w:p>
        </w:tc>
        <w:tc>
          <w:tcPr>
            <w:tcW w:w="5122" w:type="dxa"/>
            <w:noWrap/>
            <w:vAlign w:val="bottom"/>
            <w:hideMark/>
          </w:tcPr>
          <w:p w14:paraId="75D4B54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C3945 UC SEC CUBE Bundle  PVDM3-64  UC SEC Lic  FL-CUBEE-25</w:t>
            </w:r>
          </w:p>
        </w:tc>
        <w:tc>
          <w:tcPr>
            <w:tcW w:w="1326" w:type="dxa"/>
            <w:noWrap/>
            <w:vAlign w:val="bottom"/>
            <w:hideMark/>
          </w:tcPr>
          <w:p w14:paraId="7C3B24B4"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3FC0B5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774C15D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CEEE85E"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4554361"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771418B" w14:textId="77777777" w:rsidTr="00830875">
        <w:trPr>
          <w:trHeight w:val="255"/>
        </w:trPr>
        <w:tc>
          <w:tcPr>
            <w:tcW w:w="920" w:type="dxa"/>
            <w:noWrap/>
          </w:tcPr>
          <w:p w14:paraId="07A52AE7"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66B9A5C"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CON-PSRT-C3945VS</w:t>
            </w:r>
          </w:p>
        </w:tc>
        <w:tc>
          <w:tcPr>
            <w:tcW w:w="5122" w:type="dxa"/>
            <w:noWrap/>
            <w:vAlign w:val="bottom"/>
            <w:hideMark/>
          </w:tcPr>
          <w:p w14:paraId="490DAF5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PRTNR SS 8X5XNBD C3945 VSEC CUBE Bundle PVDM3-64 UC SEC</w:t>
            </w:r>
          </w:p>
        </w:tc>
        <w:tc>
          <w:tcPr>
            <w:tcW w:w="1326" w:type="dxa"/>
            <w:noWrap/>
            <w:vAlign w:val="bottom"/>
            <w:hideMark/>
          </w:tcPr>
          <w:p w14:paraId="2D0C5002"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C66276E"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603847A"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FFDE3C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A194B79"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C76E780" w14:textId="77777777" w:rsidTr="00830875">
        <w:trPr>
          <w:trHeight w:val="255"/>
        </w:trPr>
        <w:tc>
          <w:tcPr>
            <w:tcW w:w="920" w:type="dxa"/>
            <w:noWrap/>
          </w:tcPr>
          <w:p w14:paraId="6EEC2A2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5198D34"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PWR-3900-AC</w:t>
            </w:r>
          </w:p>
        </w:tc>
        <w:tc>
          <w:tcPr>
            <w:tcW w:w="5122" w:type="dxa"/>
            <w:noWrap/>
            <w:vAlign w:val="bottom"/>
            <w:hideMark/>
          </w:tcPr>
          <w:p w14:paraId="704AF3E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3925/3945 AC Power Supply</w:t>
            </w:r>
          </w:p>
        </w:tc>
        <w:tc>
          <w:tcPr>
            <w:tcW w:w="1326" w:type="dxa"/>
            <w:noWrap/>
            <w:vAlign w:val="bottom"/>
            <w:hideMark/>
          </w:tcPr>
          <w:p w14:paraId="067BFA67"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D420347"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884AE0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51550A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DC51301"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0565B4DD" w14:textId="77777777" w:rsidTr="00830875">
        <w:trPr>
          <w:trHeight w:val="255"/>
        </w:trPr>
        <w:tc>
          <w:tcPr>
            <w:tcW w:w="920" w:type="dxa"/>
            <w:noWrap/>
          </w:tcPr>
          <w:p w14:paraId="089C070D"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4C72043"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PWR-3900-AC/2</w:t>
            </w:r>
          </w:p>
        </w:tc>
        <w:tc>
          <w:tcPr>
            <w:tcW w:w="5122" w:type="dxa"/>
            <w:noWrap/>
            <w:vAlign w:val="bottom"/>
            <w:hideMark/>
          </w:tcPr>
          <w:p w14:paraId="462DA06D"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3925/3945 AC Power Supply (Secondary PS)</w:t>
            </w:r>
          </w:p>
        </w:tc>
        <w:tc>
          <w:tcPr>
            <w:tcW w:w="1326" w:type="dxa"/>
            <w:noWrap/>
            <w:vAlign w:val="bottom"/>
            <w:hideMark/>
          </w:tcPr>
          <w:p w14:paraId="5F7059A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742B3BC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9A0DCF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B48E47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6708330"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832D98A" w14:textId="77777777" w:rsidTr="00830875">
        <w:trPr>
          <w:trHeight w:val="255"/>
        </w:trPr>
        <w:tc>
          <w:tcPr>
            <w:tcW w:w="920" w:type="dxa"/>
            <w:noWrap/>
          </w:tcPr>
          <w:p w14:paraId="29D82F6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59EF681"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CAB-ACE</w:t>
            </w:r>
          </w:p>
        </w:tc>
        <w:tc>
          <w:tcPr>
            <w:tcW w:w="5122" w:type="dxa"/>
            <w:noWrap/>
            <w:vAlign w:val="bottom"/>
            <w:hideMark/>
          </w:tcPr>
          <w:p w14:paraId="1E63914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AC Power Cord (Europe) C13 CEE 7 1.5M</w:t>
            </w:r>
          </w:p>
        </w:tc>
        <w:tc>
          <w:tcPr>
            <w:tcW w:w="1326" w:type="dxa"/>
            <w:noWrap/>
            <w:vAlign w:val="bottom"/>
            <w:hideMark/>
          </w:tcPr>
          <w:p w14:paraId="6CC8FF2C"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75F2258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6596B7A2"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20FAAF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E1F0C98"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23133A8" w14:textId="77777777" w:rsidTr="00830875">
        <w:trPr>
          <w:trHeight w:val="255"/>
        </w:trPr>
        <w:tc>
          <w:tcPr>
            <w:tcW w:w="920" w:type="dxa"/>
            <w:noWrap/>
          </w:tcPr>
          <w:p w14:paraId="31D0776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582407B"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PVDM3-64</w:t>
            </w:r>
          </w:p>
        </w:tc>
        <w:tc>
          <w:tcPr>
            <w:tcW w:w="5122" w:type="dxa"/>
            <w:noWrap/>
            <w:vAlign w:val="bottom"/>
            <w:hideMark/>
          </w:tcPr>
          <w:p w14:paraId="10F064C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64-channel high-density voice and video DSP module</w:t>
            </w:r>
          </w:p>
        </w:tc>
        <w:tc>
          <w:tcPr>
            <w:tcW w:w="1326" w:type="dxa"/>
            <w:noWrap/>
            <w:vAlign w:val="bottom"/>
            <w:hideMark/>
          </w:tcPr>
          <w:p w14:paraId="71572C0A"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38415E3D"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EC9258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5B06316"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AD616B1"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2251AF9" w14:textId="77777777" w:rsidTr="00830875">
        <w:trPr>
          <w:trHeight w:val="255"/>
        </w:trPr>
        <w:tc>
          <w:tcPr>
            <w:tcW w:w="920" w:type="dxa"/>
            <w:noWrap/>
          </w:tcPr>
          <w:p w14:paraId="5497861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3FF8322"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FL-CUBEE-25</w:t>
            </w:r>
          </w:p>
        </w:tc>
        <w:tc>
          <w:tcPr>
            <w:tcW w:w="5122" w:type="dxa"/>
            <w:noWrap/>
            <w:vAlign w:val="bottom"/>
            <w:hideMark/>
          </w:tcPr>
          <w:p w14:paraId="0C568F5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Unified Border Element Enterprise License - 25 sessions</w:t>
            </w:r>
          </w:p>
        </w:tc>
        <w:tc>
          <w:tcPr>
            <w:tcW w:w="1326" w:type="dxa"/>
            <w:noWrap/>
            <w:vAlign w:val="bottom"/>
            <w:hideMark/>
          </w:tcPr>
          <w:p w14:paraId="6FC5A3DE"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C2C5C62"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CE0E243"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A54E2D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58ECB97"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8ADB5AB" w14:textId="77777777" w:rsidTr="00830875">
        <w:trPr>
          <w:trHeight w:val="255"/>
        </w:trPr>
        <w:tc>
          <w:tcPr>
            <w:tcW w:w="920" w:type="dxa"/>
            <w:noWrap/>
          </w:tcPr>
          <w:p w14:paraId="1488A85D"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9AFAC75"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3900-FANASSY</w:t>
            </w:r>
          </w:p>
        </w:tc>
        <w:tc>
          <w:tcPr>
            <w:tcW w:w="5122" w:type="dxa"/>
            <w:noWrap/>
            <w:vAlign w:val="bottom"/>
            <w:hideMark/>
          </w:tcPr>
          <w:p w14:paraId="4377F8F1"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3925/3945 Fan Assembly (Bezel included)</w:t>
            </w:r>
          </w:p>
        </w:tc>
        <w:tc>
          <w:tcPr>
            <w:tcW w:w="1326" w:type="dxa"/>
            <w:noWrap/>
            <w:vAlign w:val="bottom"/>
            <w:hideMark/>
          </w:tcPr>
          <w:p w14:paraId="6C9619BA"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565EF27"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2948B4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7B0E48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83C3443"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CEC9E00" w14:textId="77777777" w:rsidTr="00830875">
        <w:trPr>
          <w:trHeight w:val="255"/>
        </w:trPr>
        <w:tc>
          <w:tcPr>
            <w:tcW w:w="920" w:type="dxa"/>
            <w:noWrap/>
          </w:tcPr>
          <w:p w14:paraId="3B1F5E5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D728413"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C3900-SPE150/K9</w:t>
            </w:r>
          </w:p>
        </w:tc>
        <w:tc>
          <w:tcPr>
            <w:tcW w:w="5122" w:type="dxa"/>
            <w:noWrap/>
            <w:vAlign w:val="bottom"/>
            <w:hideMark/>
          </w:tcPr>
          <w:p w14:paraId="6D41924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Services Performance Engine 150 for Cisco 3945 ISR</w:t>
            </w:r>
          </w:p>
        </w:tc>
        <w:tc>
          <w:tcPr>
            <w:tcW w:w="1326" w:type="dxa"/>
            <w:noWrap/>
            <w:vAlign w:val="bottom"/>
            <w:hideMark/>
          </w:tcPr>
          <w:p w14:paraId="0795DC0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1B25D1FB"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4F545D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0849FF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AF9D1A6"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463BE06" w14:textId="77777777" w:rsidTr="00830875">
        <w:trPr>
          <w:trHeight w:val="255"/>
        </w:trPr>
        <w:tc>
          <w:tcPr>
            <w:tcW w:w="920" w:type="dxa"/>
            <w:noWrap/>
          </w:tcPr>
          <w:p w14:paraId="1C7657E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316A345"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HWIC-BLANK</w:t>
            </w:r>
          </w:p>
        </w:tc>
        <w:tc>
          <w:tcPr>
            <w:tcW w:w="5122" w:type="dxa"/>
            <w:noWrap/>
            <w:vAlign w:val="bottom"/>
            <w:hideMark/>
          </w:tcPr>
          <w:p w14:paraId="16822E9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Blank faceplate for HWIC slot on Cisco ISR</w:t>
            </w:r>
          </w:p>
        </w:tc>
        <w:tc>
          <w:tcPr>
            <w:tcW w:w="1326" w:type="dxa"/>
            <w:noWrap/>
            <w:vAlign w:val="bottom"/>
            <w:hideMark/>
          </w:tcPr>
          <w:p w14:paraId="1B4203E4"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E9C12AD"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5485505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966E242"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B02C59C"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F1A9E68" w14:textId="77777777" w:rsidTr="00830875">
        <w:trPr>
          <w:trHeight w:val="255"/>
        </w:trPr>
        <w:tc>
          <w:tcPr>
            <w:tcW w:w="920" w:type="dxa"/>
            <w:noWrap/>
          </w:tcPr>
          <w:p w14:paraId="117DC98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1A99969"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ISR-CCP-EXP</w:t>
            </w:r>
          </w:p>
        </w:tc>
        <w:tc>
          <w:tcPr>
            <w:tcW w:w="5122" w:type="dxa"/>
            <w:noWrap/>
            <w:vAlign w:val="bottom"/>
            <w:hideMark/>
          </w:tcPr>
          <w:p w14:paraId="026F28A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Config Pro Express on Router Flash</w:t>
            </w:r>
          </w:p>
        </w:tc>
        <w:tc>
          <w:tcPr>
            <w:tcW w:w="1326" w:type="dxa"/>
            <w:noWrap/>
            <w:vAlign w:val="bottom"/>
            <w:hideMark/>
          </w:tcPr>
          <w:p w14:paraId="7D77BB39"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7556861F"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364535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ADD0E3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D77FC65"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1B0F9E7" w14:textId="77777777" w:rsidTr="00830875">
        <w:trPr>
          <w:trHeight w:val="255"/>
        </w:trPr>
        <w:tc>
          <w:tcPr>
            <w:tcW w:w="920" w:type="dxa"/>
            <w:noWrap/>
          </w:tcPr>
          <w:p w14:paraId="1B3BF551"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63EEFBA"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MEM-3900-1GB-DEF</w:t>
            </w:r>
          </w:p>
        </w:tc>
        <w:tc>
          <w:tcPr>
            <w:tcW w:w="5122" w:type="dxa"/>
            <w:noWrap/>
            <w:vAlign w:val="bottom"/>
            <w:hideMark/>
          </w:tcPr>
          <w:p w14:paraId="177FA17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1GB DRAM (512MB+512MB) for Cisco 3925/3945 ISR (Default)</w:t>
            </w:r>
          </w:p>
        </w:tc>
        <w:tc>
          <w:tcPr>
            <w:tcW w:w="1326" w:type="dxa"/>
            <w:noWrap/>
            <w:vAlign w:val="bottom"/>
            <w:hideMark/>
          </w:tcPr>
          <w:p w14:paraId="1662257B"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E448B97"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6AC0AA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120961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A2B7EEC"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FB641A2" w14:textId="77777777" w:rsidTr="00830875">
        <w:trPr>
          <w:trHeight w:val="255"/>
        </w:trPr>
        <w:tc>
          <w:tcPr>
            <w:tcW w:w="920" w:type="dxa"/>
            <w:noWrap/>
          </w:tcPr>
          <w:p w14:paraId="0D6FF3E1"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AEBB3DD"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MEM-CF-256MB</w:t>
            </w:r>
          </w:p>
        </w:tc>
        <w:tc>
          <w:tcPr>
            <w:tcW w:w="5122" w:type="dxa"/>
            <w:noWrap/>
            <w:vAlign w:val="bottom"/>
            <w:hideMark/>
          </w:tcPr>
          <w:p w14:paraId="5F5FF6C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256MB Compact Flash for Cisco 1900 2900 3900 ISR</w:t>
            </w:r>
          </w:p>
        </w:tc>
        <w:tc>
          <w:tcPr>
            <w:tcW w:w="1326" w:type="dxa"/>
            <w:noWrap/>
            <w:vAlign w:val="bottom"/>
            <w:hideMark/>
          </w:tcPr>
          <w:p w14:paraId="7F8C2EA6"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3FE6932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BA770D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1A1D59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88C76CC"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6FBD2DA" w14:textId="77777777" w:rsidTr="00830875">
        <w:trPr>
          <w:trHeight w:val="255"/>
        </w:trPr>
        <w:tc>
          <w:tcPr>
            <w:tcW w:w="920" w:type="dxa"/>
            <w:noWrap/>
          </w:tcPr>
          <w:p w14:paraId="7E00AF4D"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B5219CD"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SM-S-BLANK</w:t>
            </w:r>
          </w:p>
        </w:tc>
        <w:tc>
          <w:tcPr>
            <w:tcW w:w="5122" w:type="dxa"/>
            <w:noWrap/>
            <w:vAlign w:val="bottom"/>
            <w:hideMark/>
          </w:tcPr>
          <w:p w14:paraId="17B4BEF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Removable faceplate for SM slot on Cisco 290039004400 ISR</w:t>
            </w:r>
          </w:p>
        </w:tc>
        <w:tc>
          <w:tcPr>
            <w:tcW w:w="1326" w:type="dxa"/>
            <w:noWrap/>
            <w:vAlign w:val="bottom"/>
            <w:hideMark/>
          </w:tcPr>
          <w:p w14:paraId="0C0FD0F2"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4</w:t>
            </w:r>
          </w:p>
        </w:tc>
        <w:tc>
          <w:tcPr>
            <w:tcW w:w="1440" w:type="dxa"/>
            <w:noWrap/>
            <w:hideMark/>
          </w:tcPr>
          <w:p w14:paraId="55CF9001"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6D46A2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DF83FD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7B507DF"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30B24C24" w14:textId="77777777" w:rsidTr="00830875">
        <w:trPr>
          <w:trHeight w:val="255"/>
        </w:trPr>
        <w:tc>
          <w:tcPr>
            <w:tcW w:w="920" w:type="dxa"/>
            <w:noWrap/>
          </w:tcPr>
          <w:p w14:paraId="25D4AAB2"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AA53CAA"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SL-39-IPB-K9</w:t>
            </w:r>
          </w:p>
        </w:tc>
        <w:tc>
          <w:tcPr>
            <w:tcW w:w="5122" w:type="dxa"/>
            <w:noWrap/>
            <w:vAlign w:val="bottom"/>
            <w:hideMark/>
          </w:tcPr>
          <w:p w14:paraId="601522F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IP Base License for Cisco 3925/3945</w:t>
            </w:r>
          </w:p>
        </w:tc>
        <w:tc>
          <w:tcPr>
            <w:tcW w:w="1326" w:type="dxa"/>
            <w:noWrap/>
            <w:vAlign w:val="bottom"/>
            <w:hideMark/>
          </w:tcPr>
          <w:p w14:paraId="25EB5C7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145EE1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2CB7AB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32F8536"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1165471"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90B4340" w14:textId="77777777" w:rsidTr="00830875">
        <w:trPr>
          <w:trHeight w:val="255"/>
        </w:trPr>
        <w:tc>
          <w:tcPr>
            <w:tcW w:w="920" w:type="dxa"/>
            <w:noWrap/>
          </w:tcPr>
          <w:p w14:paraId="431FD9C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7F31CFC"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SL-39-SEC-K9</w:t>
            </w:r>
          </w:p>
        </w:tc>
        <w:tc>
          <w:tcPr>
            <w:tcW w:w="5122" w:type="dxa"/>
            <w:noWrap/>
            <w:vAlign w:val="bottom"/>
            <w:hideMark/>
          </w:tcPr>
          <w:p w14:paraId="04ABBA0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Security License for Cisco 3900 Series</w:t>
            </w:r>
          </w:p>
        </w:tc>
        <w:tc>
          <w:tcPr>
            <w:tcW w:w="1326" w:type="dxa"/>
            <w:noWrap/>
            <w:vAlign w:val="bottom"/>
            <w:hideMark/>
          </w:tcPr>
          <w:p w14:paraId="4B0C6726"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35DDF70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F5A48F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5AE16E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2B085D6"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32477BF" w14:textId="77777777" w:rsidTr="00830875">
        <w:trPr>
          <w:trHeight w:val="255"/>
        </w:trPr>
        <w:tc>
          <w:tcPr>
            <w:tcW w:w="920" w:type="dxa"/>
            <w:noWrap/>
          </w:tcPr>
          <w:p w14:paraId="301FC64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E06EF21"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SL-39-UC-K9</w:t>
            </w:r>
          </w:p>
        </w:tc>
        <w:tc>
          <w:tcPr>
            <w:tcW w:w="5122" w:type="dxa"/>
            <w:noWrap/>
            <w:vAlign w:val="bottom"/>
            <w:hideMark/>
          </w:tcPr>
          <w:p w14:paraId="7B10B48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Unified Communication License  for Cisco 3900 Series</w:t>
            </w:r>
          </w:p>
        </w:tc>
        <w:tc>
          <w:tcPr>
            <w:tcW w:w="1326" w:type="dxa"/>
            <w:noWrap/>
            <w:vAlign w:val="bottom"/>
            <w:hideMark/>
          </w:tcPr>
          <w:p w14:paraId="4AEB972F"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B13B99E"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EC4D08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F813EC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C527A23"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4F5FFD6" w14:textId="77777777" w:rsidTr="00830875">
        <w:trPr>
          <w:trHeight w:val="270"/>
        </w:trPr>
        <w:tc>
          <w:tcPr>
            <w:tcW w:w="920" w:type="dxa"/>
            <w:noWrap/>
          </w:tcPr>
          <w:p w14:paraId="7912847E"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671D91F"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S39UK9-15403M</w:t>
            </w:r>
          </w:p>
        </w:tc>
        <w:tc>
          <w:tcPr>
            <w:tcW w:w="5122" w:type="dxa"/>
            <w:noWrap/>
            <w:vAlign w:val="bottom"/>
            <w:hideMark/>
          </w:tcPr>
          <w:p w14:paraId="68A3642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3925-3945 IOS UNIVERSAL</w:t>
            </w:r>
          </w:p>
        </w:tc>
        <w:tc>
          <w:tcPr>
            <w:tcW w:w="1326" w:type="dxa"/>
            <w:noWrap/>
            <w:vAlign w:val="bottom"/>
            <w:hideMark/>
          </w:tcPr>
          <w:p w14:paraId="5F455F7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36B4BE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64B3B8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F3676E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77BD70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56C75B1" w14:textId="77777777" w:rsidTr="00830875">
        <w:trPr>
          <w:trHeight w:val="330"/>
        </w:trPr>
        <w:tc>
          <w:tcPr>
            <w:tcW w:w="920" w:type="dxa"/>
            <w:noWrap/>
          </w:tcPr>
          <w:p w14:paraId="4C64A728" w14:textId="77777777" w:rsidR="00873B56" w:rsidRPr="00766EB9" w:rsidRDefault="00873B56" w:rsidP="00873B56">
            <w:pPr>
              <w:pStyle w:val="ListParagraph"/>
              <w:numPr>
                <w:ilvl w:val="0"/>
                <w:numId w:val="40"/>
              </w:numPr>
              <w:rPr>
                <w:rFonts w:ascii="Arial" w:hAnsi="Arial" w:cs="Arial"/>
                <w:sz w:val="16"/>
                <w:szCs w:val="16"/>
              </w:rPr>
            </w:pPr>
          </w:p>
        </w:tc>
        <w:tc>
          <w:tcPr>
            <w:tcW w:w="1797" w:type="dxa"/>
            <w:noWrap/>
            <w:vAlign w:val="bottom"/>
            <w:hideMark/>
          </w:tcPr>
          <w:p w14:paraId="4C6D9162"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VWIC3-1MFT-T1/E1</w:t>
            </w:r>
          </w:p>
        </w:tc>
        <w:tc>
          <w:tcPr>
            <w:tcW w:w="5122" w:type="dxa"/>
            <w:noWrap/>
            <w:vAlign w:val="bottom"/>
            <w:hideMark/>
          </w:tcPr>
          <w:p w14:paraId="226F2D0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1-Port 3rd Gen Multiflex Trunk Voice/WAN Int. Card - T1/E1</w:t>
            </w:r>
          </w:p>
        </w:tc>
        <w:tc>
          <w:tcPr>
            <w:tcW w:w="1326" w:type="dxa"/>
            <w:noWrap/>
            <w:vAlign w:val="bottom"/>
            <w:hideMark/>
          </w:tcPr>
          <w:p w14:paraId="1E1E2F05"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6FE9A60" w14:textId="77777777" w:rsidR="00873B56" w:rsidRPr="007E1360" w:rsidRDefault="00873B56" w:rsidP="00830875">
            <w:pPr>
              <w:rPr>
                <w:rFonts w:ascii="Arial" w:hAnsi="Arial" w:cs="Arial"/>
                <w:sz w:val="20"/>
              </w:rPr>
            </w:pPr>
          </w:p>
        </w:tc>
        <w:tc>
          <w:tcPr>
            <w:tcW w:w="1440" w:type="dxa"/>
          </w:tcPr>
          <w:p w14:paraId="70751A42" w14:textId="77777777" w:rsidR="00873B56" w:rsidRPr="007E1360" w:rsidRDefault="00873B56" w:rsidP="00830875">
            <w:pPr>
              <w:rPr>
                <w:rFonts w:ascii="Arial" w:hAnsi="Arial" w:cs="Arial"/>
                <w:sz w:val="20"/>
              </w:rPr>
            </w:pPr>
          </w:p>
        </w:tc>
        <w:tc>
          <w:tcPr>
            <w:tcW w:w="1278" w:type="dxa"/>
            <w:noWrap/>
            <w:hideMark/>
          </w:tcPr>
          <w:p w14:paraId="577D3775" w14:textId="77777777" w:rsidR="00873B56" w:rsidRPr="007E1360" w:rsidRDefault="00873B56" w:rsidP="00830875">
            <w:pPr>
              <w:rPr>
                <w:rFonts w:ascii="Arial" w:hAnsi="Arial" w:cs="Arial"/>
                <w:b/>
                <w:bCs/>
                <w:sz w:val="20"/>
              </w:rPr>
            </w:pPr>
            <w:r w:rsidRPr="007E1360">
              <w:rPr>
                <w:rFonts w:ascii="Arial" w:hAnsi="Arial" w:cs="Arial"/>
                <w:b/>
                <w:bCs/>
                <w:sz w:val="20"/>
              </w:rPr>
              <w:t> </w:t>
            </w:r>
          </w:p>
        </w:tc>
        <w:tc>
          <w:tcPr>
            <w:tcW w:w="1278" w:type="dxa"/>
            <w:noWrap/>
            <w:hideMark/>
          </w:tcPr>
          <w:p w14:paraId="79C5697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57C59B6" w14:textId="77777777" w:rsidTr="00830875">
        <w:trPr>
          <w:trHeight w:val="300"/>
        </w:trPr>
        <w:tc>
          <w:tcPr>
            <w:tcW w:w="920" w:type="dxa"/>
            <w:noWrap/>
          </w:tcPr>
          <w:p w14:paraId="4CEBD141"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DC78F2C"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VIC2-4FXO</w:t>
            </w:r>
          </w:p>
        </w:tc>
        <w:tc>
          <w:tcPr>
            <w:tcW w:w="5122" w:type="dxa"/>
            <w:noWrap/>
            <w:vAlign w:val="bottom"/>
            <w:hideMark/>
          </w:tcPr>
          <w:p w14:paraId="3BCC355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Four-port Voice Interface Card - FXO (Universal)</w:t>
            </w:r>
          </w:p>
        </w:tc>
        <w:tc>
          <w:tcPr>
            <w:tcW w:w="1326" w:type="dxa"/>
            <w:noWrap/>
            <w:vAlign w:val="bottom"/>
            <w:hideMark/>
          </w:tcPr>
          <w:p w14:paraId="24265652"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6DCA3EDC"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2DA6B2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04E242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0CE4D68"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A812FE8" w14:textId="77777777" w:rsidTr="00830875">
        <w:trPr>
          <w:trHeight w:val="255"/>
        </w:trPr>
        <w:tc>
          <w:tcPr>
            <w:tcW w:w="920" w:type="dxa"/>
            <w:noWrap/>
          </w:tcPr>
          <w:p w14:paraId="2E8A672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EA4C47A"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VIC3-4FXS/DID</w:t>
            </w:r>
          </w:p>
        </w:tc>
        <w:tc>
          <w:tcPr>
            <w:tcW w:w="5122" w:type="dxa"/>
            <w:noWrap/>
            <w:vAlign w:val="bottom"/>
            <w:hideMark/>
          </w:tcPr>
          <w:p w14:paraId="6212265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Four-Port Voice Interface Card - FXS and DID</w:t>
            </w:r>
          </w:p>
        </w:tc>
        <w:tc>
          <w:tcPr>
            <w:tcW w:w="1326" w:type="dxa"/>
            <w:noWrap/>
            <w:vAlign w:val="bottom"/>
            <w:hideMark/>
          </w:tcPr>
          <w:p w14:paraId="6D564713"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21F191D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B74111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EC1479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7E5808C"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7EECAA6" w14:textId="77777777" w:rsidTr="00830875">
        <w:trPr>
          <w:trHeight w:val="255"/>
        </w:trPr>
        <w:tc>
          <w:tcPr>
            <w:tcW w:w="920" w:type="dxa"/>
            <w:noWrap/>
          </w:tcPr>
          <w:p w14:paraId="2917C833"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0681C1B"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PVDM3-64</w:t>
            </w:r>
          </w:p>
        </w:tc>
        <w:tc>
          <w:tcPr>
            <w:tcW w:w="5122" w:type="dxa"/>
            <w:noWrap/>
            <w:vAlign w:val="bottom"/>
            <w:hideMark/>
          </w:tcPr>
          <w:p w14:paraId="050AE78B"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64-channel high-density voice and video DSP module</w:t>
            </w:r>
          </w:p>
        </w:tc>
        <w:tc>
          <w:tcPr>
            <w:tcW w:w="1326" w:type="dxa"/>
            <w:noWrap/>
            <w:vAlign w:val="bottom"/>
            <w:hideMark/>
          </w:tcPr>
          <w:p w14:paraId="0E6167A9"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9D27FA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B7831E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D1EB3D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DE65243"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2730D29" w14:textId="77777777" w:rsidTr="00830875">
        <w:trPr>
          <w:trHeight w:val="255"/>
        </w:trPr>
        <w:tc>
          <w:tcPr>
            <w:tcW w:w="920" w:type="dxa"/>
            <w:noWrap/>
          </w:tcPr>
          <w:p w14:paraId="4EE13B3D"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1AA7372"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WS-C2960-24PC-L</w:t>
            </w:r>
          </w:p>
        </w:tc>
        <w:tc>
          <w:tcPr>
            <w:tcW w:w="5122" w:type="dxa"/>
            <w:noWrap/>
            <w:vAlign w:val="bottom"/>
            <w:hideMark/>
          </w:tcPr>
          <w:p w14:paraId="731B9F8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Catalyst 2960 24 10/100 PoE + 2 T/SFP   LAN Base Image</w:t>
            </w:r>
          </w:p>
        </w:tc>
        <w:tc>
          <w:tcPr>
            <w:tcW w:w="1326" w:type="dxa"/>
            <w:noWrap/>
            <w:vAlign w:val="bottom"/>
            <w:hideMark/>
          </w:tcPr>
          <w:p w14:paraId="05C4B47A"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664C4E1C"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85D854E"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6CFC1D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B4C8AB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A34106A" w14:textId="77777777" w:rsidTr="00830875">
        <w:trPr>
          <w:trHeight w:val="255"/>
        </w:trPr>
        <w:tc>
          <w:tcPr>
            <w:tcW w:w="920" w:type="dxa"/>
            <w:noWrap/>
          </w:tcPr>
          <w:p w14:paraId="52CCC70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4FBDE97"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CAB-ACE</w:t>
            </w:r>
          </w:p>
        </w:tc>
        <w:tc>
          <w:tcPr>
            <w:tcW w:w="5122" w:type="dxa"/>
            <w:noWrap/>
            <w:vAlign w:val="bottom"/>
            <w:hideMark/>
          </w:tcPr>
          <w:p w14:paraId="1D96FD2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AC Power Cord (Europe) C13 CEE 7 1.5M</w:t>
            </w:r>
          </w:p>
        </w:tc>
        <w:tc>
          <w:tcPr>
            <w:tcW w:w="1326" w:type="dxa"/>
            <w:noWrap/>
            <w:vAlign w:val="bottom"/>
            <w:hideMark/>
          </w:tcPr>
          <w:p w14:paraId="447B9BA3"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550E927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B156EF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04ED91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BEC1025"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6EA1F01" w14:textId="77777777" w:rsidTr="00830875">
        <w:trPr>
          <w:trHeight w:val="255"/>
        </w:trPr>
        <w:tc>
          <w:tcPr>
            <w:tcW w:w="920" w:type="dxa"/>
            <w:noWrap/>
          </w:tcPr>
          <w:p w14:paraId="4A669C7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D8D0833"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CAB-CONSOLE-RJ45</w:t>
            </w:r>
          </w:p>
        </w:tc>
        <w:tc>
          <w:tcPr>
            <w:tcW w:w="5122" w:type="dxa"/>
            <w:noWrap/>
            <w:vAlign w:val="bottom"/>
            <w:hideMark/>
          </w:tcPr>
          <w:p w14:paraId="0680624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Console Cable 6ft with RJ45 and DB9F</w:t>
            </w:r>
          </w:p>
        </w:tc>
        <w:tc>
          <w:tcPr>
            <w:tcW w:w="1326" w:type="dxa"/>
            <w:noWrap/>
            <w:vAlign w:val="bottom"/>
            <w:hideMark/>
          </w:tcPr>
          <w:p w14:paraId="0645DCF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413992B1"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58BD704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6896E2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153622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8711BA2" w14:textId="77777777" w:rsidTr="00830875">
        <w:trPr>
          <w:trHeight w:val="255"/>
        </w:trPr>
        <w:tc>
          <w:tcPr>
            <w:tcW w:w="920" w:type="dxa"/>
            <w:noWrap/>
          </w:tcPr>
          <w:p w14:paraId="1EB44E38"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629808E"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WS-C2960X-24PS-L</w:t>
            </w:r>
          </w:p>
        </w:tc>
        <w:tc>
          <w:tcPr>
            <w:tcW w:w="5122" w:type="dxa"/>
            <w:noWrap/>
            <w:vAlign w:val="bottom"/>
            <w:hideMark/>
          </w:tcPr>
          <w:p w14:paraId="013582A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Catalyst 2960-X 24 GigE PoE 370W  4 x 1G SFP  LAN Base</w:t>
            </w:r>
          </w:p>
        </w:tc>
        <w:tc>
          <w:tcPr>
            <w:tcW w:w="1326" w:type="dxa"/>
            <w:noWrap/>
            <w:vAlign w:val="bottom"/>
            <w:hideMark/>
          </w:tcPr>
          <w:p w14:paraId="7CE1396B"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6764C364"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FA8D2E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AB0DB1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DD2BB87"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300D49BB" w14:textId="77777777" w:rsidTr="00830875">
        <w:trPr>
          <w:trHeight w:val="255"/>
        </w:trPr>
        <w:tc>
          <w:tcPr>
            <w:tcW w:w="920" w:type="dxa"/>
            <w:noWrap/>
          </w:tcPr>
          <w:p w14:paraId="263DFDC7"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33D92BC"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CAB-ACE</w:t>
            </w:r>
          </w:p>
        </w:tc>
        <w:tc>
          <w:tcPr>
            <w:tcW w:w="5122" w:type="dxa"/>
            <w:noWrap/>
            <w:vAlign w:val="bottom"/>
            <w:hideMark/>
          </w:tcPr>
          <w:p w14:paraId="5C330F2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AC Power Cord (Europe) C13 CEE 7 1.5M</w:t>
            </w:r>
          </w:p>
        </w:tc>
        <w:tc>
          <w:tcPr>
            <w:tcW w:w="1326" w:type="dxa"/>
            <w:noWrap/>
            <w:vAlign w:val="bottom"/>
            <w:hideMark/>
          </w:tcPr>
          <w:p w14:paraId="2DD98212"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C5FAEC7"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DC0D1A6"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937A07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614339F"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C09B1EF" w14:textId="77777777" w:rsidTr="00830875">
        <w:trPr>
          <w:trHeight w:val="255"/>
        </w:trPr>
        <w:tc>
          <w:tcPr>
            <w:tcW w:w="920" w:type="dxa"/>
            <w:noWrap/>
          </w:tcPr>
          <w:p w14:paraId="08D26527"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A7F30F5" w14:textId="77777777" w:rsidR="00873B56" w:rsidRPr="00766EB9" w:rsidRDefault="00873B56" w:rsidP="00830875">
            <w:pPr>
              <w:ind w:firstLineChars="100" w:firstLine="160"/>
              <w:rPr>
                <w:rFonts w:ascii="Arial" w:hAnsi="Arial" w:cs="Arial"/>
                <w:color w:val="000000"/>
                <w:sz w:val="16"/>
                <w:szCs w:val="16"/>
              </w:rPr>
            </w:pPr>
            <w:r w:rsidRPr="00766EB9">
              <w:rPr>
                <w:rFonts w:ascii="Arial" w:hAnsi="Arial" w:cs="Arial"/>
                <w:color w:val="000000"/>
                <w:sz w:val="16"/>
                <w:szCs w:val="16"/>
              </w:rPr>
              <w:t>CAB-CONSOLE-RJ45</w:t>
            </w:r>
          </w:p>
        </w:tc>
        <w:tc>
          <w:tcPr>
            <w:tcW w:w="5122" w:type="dxa"/>
            <w:noWrap/>
            <w:vAlign w:val="bottom"/>
            <w:hideMark/>
          </w:tcPr>
          <w:p w14:paraId="4C85EBC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Console Cable 6ft with RJ45 and DB9F</w:t>
            </w:r>
          </w:p>
        </w:tc>
        <w:tc>
          <w:tcPr>
            <w:tcW w:w="1326" w:type="dxa"/>
            <w:noWrap/>
            <w:vAlign w:val="bottom"/>
            <w:hideMark/>
          </w:tcPr>
          <w:p w14:paraId="48B3747B"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27887331"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8B7F6D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485805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099EC44"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A79E2DB" w14:textId="77777777" w:rsidTr="00830875">
        <w:trPr>
          <w:trHeight w:val="255"/>
        </w:trPr>
        <w:tc>
          <w:tcPr>
            <w:tcW w:w="920" w:type="dxa"/>
            <w:noWrap/>
          </w:tcPr>
          <w:p w14:paraId="1AFC17B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4274F27"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R-UCL-UCM-LIC-K9</w:t>
            </w:r>
          </w:p>
        </w:tc>
        <w:tc>
          <w:tcPr>
            <w:tcW w:w="5122" w:type="dxa"/>
            <w:noWrap/>
            <w:vAlign w:val="bottom"/>
            <w:hideMark/>
          </w:tcPr>
          <w:p w14:paraId="03146C6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Top Level SKU For 9.x/10.x User License - eDelivery</w:t>
            </w:r>
          </w:p>
        </w:tc>
        <w:tc>
          <w:tcPr>
            <w:tcW w:w="1326" w:type="dxa"/>
            <w:noWrap/>
            <w:vAlign w:val="bottom"/>
            <w:hideMark/>
          </w:tcPr>
          <w:p w14:paraId="41906298"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B23489F"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73A5DFB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D84552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8C3CC1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0F6F4B36" w14:textId="77777777" w:rsidTr="00830875">
        <w:trPr>
          <w:trHeight w:val="255"/>
        </w:trPr>
        <w:tc>
          <w:tcPr>
            <w:tcW w:w="920" w:type="dxa"/>
            <w:noWrap/>
          </w:tcPr>
          <w:p w14:paraId="2100A422"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0A5652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CON-PSBU-RUCLUCK9</w:t>
            </w:r>
          </w:p>
        </w:tc>
        <w:tc>
          <w:tcPr>
            <w:tcW w:w="5122" w:type="dxa"/>
            <w:noWrap/>
            <w:vAlign w:val="bottom"/>
            <w:hideMark/>
          </w:tcPr>
          <w:p w14:paraId="54263081"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PSS SWSS UPGRADES Top Level SKU For 9.</w:t>
            </w:r>
          </w:p>
        </w:tc>
        <w:tc>
          <w:tcPr>
            <w:tcW w:w="1326" w:type="dxa"/>
            <w:noWrap/>
            <w:vAlign w:val="bottom"/>
            <w:hideMark/>
          </w:tcPr>
          <w:p w14:paraId="581FAC9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22BF92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7C0191F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349EAA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5BAEEFE"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004A232" w14:textId="77777777" w:rsidTr="00830875">
        <w:trPr>
          <w:trHeight w:val="255"/>
        </w:trPr>
        <w:tc>
          <w:tcPr>
            <w:tcW w:w="920" w:type="dxa"/>
            <w:noWrap/>
          </w:tcPr>
          <w:p w14:paraId="3BA50E4A"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622052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LIC-CUCM-9X-ENHP-A</w:t>
            </w:r>
          </w:p>
        </w:tc>
        <w:tc>
          <w:tcPr>
            <w:tcW w:w="5122" w:type="dxa"/>
            <w:noWrap/>
            <w:vAlign w:val="bottom"/>
            <w:hideMark/>
          </w:tcPr>
          <w:p w14:paraId="222C5B9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 Manager-9.x Enh Plus Single User-Under 1K</w:t>
            </w:r>
          </w:p>
        </w:tc>
        <w:tc>
          <w:tcPr>
            <w:tcW w:w="1326" w:type="dxa"/>
            <w:noWrap/>
            <w:vAlign w:val="bottom"/>
            <w:hideMark/>
          </w:tcPr>
          <w:p w14:paraId="1AC2B96D"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3B5050F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33E8FF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2268D3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C053D11"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F2ECE95" w14:textId="77777777" w:rsidTr="00830875">
        <w:trPr>
          <w:trHeight w:val="255"/>
        </w:trPr>
        <w:tc>
          <w:tcPr>
            <w:tcW w:w="920" w:type="dxa"/>
            <w:noWrap/>
          </w:tcPr>
          <w:p w14:paraId="7CCF3D17"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5678EF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CON-PSBU-LICCUCMA</w:t>
            </w:r>
          </w:p>
        </w:tc>
        <w:tc>
          <w:tcPr>
            <w:tcW w:w="5122" w:type="dxa"/>
            <w:noWrap/>
            <w:vAlign w:val="bottom"/>
            <w:hideMark/>
          </w:tcPr>
          <w:p w14:paraId="60E4A46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PSS SWSS UPGRADES UC Manager-9.x Enh P</w:t>
            </w:r>
          </w:p>
        </w:tc>
        <w:tc>
          <w:tcPr>
            <w:tcW w:w="1326" w:type="dxa"/>
            <w:noWrap/>
            <w:vAlign w:val="bottom"/>
            <w:hideMark/>
          </w:tcPr>
          <w:p w14:paraId="3E84A564"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01C9C53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49FD1A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23AEB7A"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968A92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369A569" w14:textId="77777777" w:rsidTr="00830875">
        <w:trPr>
          <w:trHeight w:val="255"/>
        </w:trPr>
        <w:tc>
          <w:tcPr>
            <w:tcW w:w="920" w:type="dxa"/>
            <w:noWrap/>
          </w:tcPr>
          <w:p w14:paraId="61B7FC8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A607F91"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JABBER-IM-ADDON</w:t>
            </w:r>
          </w:p>
        </w:tc>
        <w:tc>
          <w:tcPr>
            <w:tcW w:w="5122" w:type="dxa"/>
            <w:noWrap/>
            <w:vAlign w:val="bottom"/>
            <w:hideMark/>
          </w:tcPr>
          <w:p w14:paraId="130ACF6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Jabber for Everyone Additional IM Users</w:t>
            </w:r>
          </w:p>
        </w:tc>
        <w:tc>
          <w:tcPr>
            <w:tcW w:w="1326" w:type="dxa"/>
            <w:noWrap/>
            <w:vAlign w:val="bottom"/>
            <w:hideMark/>
          </w:tcPr>
          <w:p w14:paraId="20C40B5F"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1BF50AA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2A5E1D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0D69C2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432295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6AC5A54" w14:textId="77777777" w:rsidTr="00830875">
        <w:trPr>
          <w:trHeight w:val="255"/>
        </w:trPr>
        <w:tc>
          <w:tcPr>
            <w:tcW w:w="920" w:type="dxa"/>
            <w:noWrap/>
          </w:tcPr>
          <w:p w14:paraId="26FB71B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745E7F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CUCM-VERS-9.X</w:t>
            </w:r>
          </w:p>
        </w:tc>
        <w:tc>
          <w:tcPr>
            <w:tcW w:w="5122" w:type="dxa"/>
            <w:noWrap/>
            <w:vAlign w:val="bottom"/>
            <w:hideMark/>
          </w:tcPr>
          <w:p w14:paraId="6FE01BC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CUCM  Software Version 9.X</w:t>
            </w:r>
          </w:p>
        </w:tc>
        <w:tc>
          <w:tcPr>
            <w:tcW w:w="1326" w:type="dxa"/>
            <w:noWrap/>
            <w:vAlign w:val="bottom"/>
            <w:hideMark/>
          </w:tcPr>
          <w:p w14:paraId="0396C4F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4A0DF9A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52EC2E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DF6CAF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FD62DE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A8BFC9D" w14:textId="77777777" w:rsidTr="00830875">
        <w:trPr>
          <w:trHeight w:val="255"/>
        </w:trPr>
        <w:tc>
          <w:tcPr>
            <w:tcW w:w="920" w:type="dxa"/>
            <w:noWrap/>
          </w:tcPr>
          <w:p w14:paraId="6D1206B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7981E7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JABBER-IM-RTU</w:t>
            </w:r>
          </w:p>
        </w:tc>
        <w:tc>
          <w:tcPr>
            <w:tcW w:w="5122" w:type="dxa"/>
            <w:noWrap/>
            <w:vAlign w:val="bottom"/>
            <w:hideMark/>
          </w:tcPr>
          <w:p w14:paraId="51D513B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Jabber for Everyone Right to Use</w:t>
            </w:r>
          </w:p>
        </w:tc>
        <w:tc>
          <w:tcPr>
            <w:tcW w:w="1326" w:type="dxa"/>
            <w:noWrap/>
            <w:vAlign w:val="bottom"/>
            <w:hideMark/>
          </w:tcPr>
          <w:p w14:paraId="7663446D"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944F2B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520770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9841162"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A9B800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327F7BA" w14:textId="77777777" w:rsidTr="00830875">
        <w:trPr>
          <w:trHeight w:val="255"/>
        </w:trPr>
        <w:tc>
          <w:tcPr>
            <w:tcW w:w="920" w:type="dxa"/>
            <w:noWrap/>
          </w:tcPr>
          <w:p w14:paraId="5766EBF9"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277A09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LIC-CUCM-9X-ENHP</w:t>
            </w:r>
          </w:p>
        </w:tc>
        <w:tc>
          <w:tcPr>
            <w:tcW w:w="5122" w:type="dxa"/>
            <w:noWrap/>
            <w:vAlign w:val="bottom"/>
            <w:hideMark/>
          </w:tcPr>
          <w:p w14:paraId="6258F20F"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 Manager Enhanced Plus 9.x License</w:t>
            </w:r>
          </w:p>
        </w:tc>
        <w:tc>
          <w:tcPr>
            <w:tcW w:w="1326" w:type="dxa"/>
            <w:noWrap/>
            <w:vAlign w:val="bottom"/>
            <w:hideMark/>
          </w:tcPr>
          <w:p w14:paraId="094B198C"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211FB926"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590E9D8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0BD284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3BEA0B5"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9B91D71" w14:textId="77777777" w:rsidTr="00830875">
        <w:trPr>
          <w:trHeight w:val="255"/>
        </w:trPr>
        <w:tc>
          <w:tcPr>
            <w:tcW w:w="920" w:type="dxa"/>
            <w:noWrap/>
          </w:tcPr>
          <w:p w14:paraId="7F576858"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74AE6A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UCM-PAK</w:t>
            </w:r>
          </w:p>
        </w:tc>
        <w:tc>
          <w:tcPr>
            <w:tcW w:w="5122" w:type="dxa"/>
            <w:noWrap/>
            <w:vAlign w:val="bottom"/>
            <w:hideMark/>
          </w:tcPr>
          <w:p w14:paraId="6F7EDFF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UCM 9X/10X PAK</w:t>
            </w:r>
          </w:p>
        </w:tc>
        <w:tc>
          <w:tcPr>
            <w:tcW w:w="1326" w:type="dxa"/>
            <w:noWrap/>
            <w:vAlign w:val="bottom"/>
            <w:hideMark/>
          </w:tcPr>
          <w:p w14:paraId="7163F8E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234F8EE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E2A128E"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F1694DE"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05A0D32"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C532E43" w14:textId="77777777" w:rsidTr="00830875">
        <w:trPr>
          <w:trHeight w:val="255"/>
        </w:trPr>
        <w:tc>
          <w:tcPr>
            <w:tcW w:w="920" w:type="dxa"/>
            <w:noWrap/>
          </w:tcPr>
          <w:p w14:paraId="3DAB4F91"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0184D82" w14:textId="77777777" w:rsidR="00873B56" w:rsidRPr="00766EB9" w:rsidRDefault="00873B56" w:rsidP="00830875">
            <w:pPr>
              <w:rPr>
                <w:rFonts w:ascii="Arial" w:hAnsi="Arial" w:cs="Arial"/>
                <w:bCs/>
                <w:color w:val="000000"/>
                <w:sz w:val="16"/>
                <w:szCs w:val="16"/>
              </w:rPr>
            </w:pPr>
            <w:r w:rsidRPr="00766EB9">
              <w:rPr>
                <w:rFonts w:ascii="Arial" w:hAnsi="Arial" w:cs="Arial"/>
                <w:bCs/>
                <w:color w:val="000000"/>
                <w:sz w:val="16"/>
                <w:szCs w:val="16"/>
              </w:rPr>
              <w:t>CUWL-STD-K9</w:t>
            </w:r>
          </w:p>
        </w:tc>
        <w:tc>
          <w:tcPr>
            <w:tcW w:w="5122" w:type="dxa"/>
            <w:noWrap/>
            <w:vAlign w:val="bottom"/>
            <w:hideMark/>
          </w:tcPr>
          <w:p w14:paraId="6F625A4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Unified Workspace Licensing - Top Level for STD - 9.x</w:t>
            </w:r>
          </w:p>
        </w:tc>
        <w:tc>
          <w:tcPr>
            <w:tcW w:w="1326" w:type="dxa"/>
            <w:noWrap/>
            <w:vAlign w:val="bottom"/>
            <w:hideMark/>
          </w:tcPr>
          <w:p w14:paraId="2B2E3EEB"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2830913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6A3FCEA2"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CE70D0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6EB4F6F"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57DE7B1" w14:textId="77777777" w:rsidTr="00830875">
        <w:trPr>
          <w:trHeight w:val="270"/>
        </w:trPr>
        <w:tc>
          <w:tcPr>
            <w:tcW w:w="920" w:type="dxa"/>
            <w:noWrap/>
          </w:tcPr>
          <w:p w14:paraId="1E22B17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3FFA05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CON-PSBU-CUWLSTK9</w:t>
            </w:r>
          </w:p>
        </w:tc>
        <w:tc>
          <w:tcPr>
            <w:tcW w:w="5122" w:type="dxa"/>
            <w:noWrap/>
            <w:vAlign w:val="bottom"/>
            <w:hideMark/>
          </w:tcPr>
          <w:p w14:paraId="70B5F4B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PSS SWSS UPGRADES Unified Workspace Lic -Top Level for STD</w:t>
            </w:r>
          </w:p>
        </w:tc>
        <w:tc>
          <w:tcPr>
            <w:tcW w:w="1326" w:type="dxa"/>
            <w:noWrap/>
            <w:vAlign w:val="bottom"/>
            <w:hideMark/>
          </w:tcPr>
          <w:p w14:paraId="0F7A7158"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675AF47D"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762501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1A7D67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EDBE8C7"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3A5282F1" w14:textId="77777777" w:rsidTr="00830875">
        <w:trPr>
          <w:trHeight w:val="330"/>
        </w:trPr>
        <w:tc>
          <w:tcPr>
            <w:tcW w:w="920" w:type="dxa"/>
            <w:noWrap/>
          </w:tcPr>
          <w:p w14:paraId="7A2E6EFD" w14:textId="77777777" w:rsidR="00873B56" w:rsidRPr="00766EB9" w:rsidRDefault="00873B56" w:rsidP="00873B56">
            <w:pPr>
              <w:pStyle w:val="ListParagraph"/>
              <w:numPr>
                <w:ilvl w:val="0"/>
                <w:numId w:val="40"/>
              </w:numPr>
              <w:rPr>
                <w:rFonts w:ascii="Arial" w:hAnsi="Arial" w:cs="Arial"/>
                <w:sz w:val="16"/>
                <w:szCs w:val="16"/>
              </w:rPr>
            </w:pPr>
          </w:p>
        </w:tc>
        <w:tc>
          <w:tcPr>
            <w:tcW w:w="1797" w:type="dxa"/>
            <w:noWrap/>
            <w:vAlign w:val="bottom"/>
            <w:hideMark/>
          </w:tcPr>
          <w:p w14:paraId="6264E7E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LIC-UWL-STD-A</w:t>
            </w:r>
          </w:p>
        </w:tc>
        <w:tc>
          <w:tcPr>
            <w:tcW w:w="5122" w:type="dxa"/>
            <w:noWrap/>
            <w:vAlign w:val="bottom"/>
            <w:hideMark/>
          </w:tcPr>
          <w:p w14:paraId="54217CD5"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Services Mapping SKU Under 1K UWL STD users</w:t>
            </w:r>
          </w:p>
        </w:tc>
        <w:tc>
          <w:tcPr>
            <w:tcW w:w="1326" w:type="dxa"/>
            <w:noWrap/>
            <w:vAlign w:val="bottom"/>
            <w:hideMark/>
          </w:tcPr>
          <w:p w14:paraId="23BED125"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6A6A4325" w14:textId="77777777" w:rsidR="00873B56" w:rsidRPr="007E1360" w:rsidRDefault="00873B56" w:rsidP="00830875">
            <w:pPr>
              <w:rPr>
                <w:rFonts w:ascii="Arial" w:hAnsi="Arial" w:cs="Arial"/>
                <w:sz w:val="20"/>
              </w:rPr>
            </w:pPr>
          </w:p>
        </w:tc>
        <w:tc>
          <w:tcPr>
            <w:tcW w:w="1440" w:type="dxa"/>
          </w:tcPr>
          <w:p w14:paraId="099EBFF5" w14:textId="77777777" w:rsidR="00873B56" w:rsidRPr="007E1360" w:rsidRDefault="00873B56" w:rsidP="00830875">
            <w:pPr>
              <w:rPr>
                <w:rFonts w:ascii="Arial" w:hAnsi="Arial" w:cs="Arial"/>
                <w:sz w:val="20"/>
              </w:rPr>
            </w:pPr>
          </w:p>
        </w:tc>
        <w:tc>
          <w:tcPr>
            <w:tcW w:w="1278" w:type="dxa"/>
            <w:noWrap/>
            <w:hideMark/>
          </w:tcPr>
          <w:p w14:paraId="2A36C17E" w14:textId="77777777" w:rsidR="00873B56" w:rsidRPr="007E1360" w:rsidRDefault="00873B56" w:rsidP="00830875">
            <w:pPr>
              <w:rPr>
                <w:rFonts w:ascii="Arial" w:hAnsi="Arial" w:cs="Arial"/>
                <w:b/>
                <w:bCs/>
                <w:sz w:val="20"/>
              </w:rPr>
            </w:pPr>
            <w:r w:rsidRPr="007E1360">
              <w:rPr>
                <w:rFonts w:ascii="Arial" w:hAnsi="Arial" w:cs="Arial"/>
                <w:b/>
                <w:bCs/>
                <w:sz w:val="20"/>
              </w:rPr>
              <w:t> </w:t>
            </w:r>
          </w:p>
        </w:tc>
        <w:tc>
          <w:tcPr>
            <w:tcW w:w="1278" w:type="dxa"/>
            <w:noWrap/>
            <w:hideMark/>
          </w:tcPr>
          <w:p w14:paraId="11A9CE0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5A6AA2E" w14:textId="77777777" w:rsidTr="00830875">
        <w:trPr>
          <w:trHeight w:val="300"/>
        </w:trPr>
        <w:tc>
          <w:tcPr>
            <w:tcW w:w="920" w:type="dxa"/>
            <w:noWrap/>
          </w:tcPr>
          <w:p w14:paraId="0A763690"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417F21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CON-PSBU-LICUWLT</w:t>
            </w:r>
          </w:p>
        </w:tc>
        <w:tc>
          <w:tcPr>
            <w:tcW w:w="5122" w:type="dxa"/>
            <w:noWrap/>
            <w:vAlign w:val="bottom"/>
            <w:hideMark/>
          </w:tcPr>
          <w:p w14:paraId="55AEB2D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PSS SWSS UPGRADES Services Mapping SKU</w:t>
            </w:r>
          </w:p>
        </w:tc>
        <w:tc>
          <w:tcPr>
            <w:tcW w:w="1326" w:type="dxa"/>
            <w:noWrap/>
            <w:vAlign w:val="bottom"/>
            <w:hideMark/>
          </w:tcPr>
          <w:p w14:paraId="2A0FF0B2"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4091A98A"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F21FAE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5A38613"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D5B610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38FB6CB" w14:textId="77777777" w:rsidTr="00830875">
        <w:trPr>
          <w:trHeight w:val="255"/>
        </w:trPr>
        <w:tc>
          <w:tcPr>
            <w:tcW w:w="920" w:type="dxa"/>
            <w:noWrap/>
          </w:tcPr>
          <w:p w14:paraId="05DB6F9F"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E55D01F"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UCM-9X-UWL-STD</w:t>
            </w:r>
          </w:p>
        </w:tc>
        <w:tc>
          <w:tcPr>
            <w:tcW w:w="5122" w:type="dxa"/>
            <w:noWrap/>
            <w:vAlign w:val="bottom"/>
            <w:hideMark/>
          </w:tcPr>
          <w:p w14:paraId="4D1E194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 Manager 9.x CUWL STD Users</w:t>
            </w:r>
          </w:p>
        </w:tc>
        <w:tc>
          <w:tcPr>
            <w:tcW w:w="1326" w:type="dxa"/>
            <w:noWrap/>
            <w:vAlign w:val="bottom"/>
            <w:hideMark/>
          </w:tcPr>
          <w:p w14:paraId="16BD1888"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6F62DB6A"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E8872A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3A4831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946935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BD52D27" w14:textId="77777777" w:rsidTr="00830875">
        <w:trPr>
          <w:trHeight w:val="255"/>
        </w:trPr>
        <w:tc>
          <w:tcPr>
            <w:tcW w:w="920" w:type="dxa"/>
            <w:noWrap/>
          </w:tcPr>
          <w:p w14:paraId="0B644E16"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214484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UCXN-9X-UWL-STD</w:t>
            </w:r>
          </w:p>
        </w:tc>
        <w:tc>
          <w:tcPr>
            <w:tcW w:w="5122" w:type="dxa"/>
            <w:noWrap/>
            <w:vAlign w:val="bottom"/>
            <w:hideMark/>
          </w:tcPr>
          <w:p w14:paraId="7F25C50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Unity Connection 9.x CUWL STD Users</w:t>
            </w:r>
          </w:p>
        </w:tc>
        <w:tc>
          <w:tcPr>
            <w:tcW w:w="1326" w:type="dxa"/>
            <w:noWrap/>
            <w:vAlign w:val="bottom"/>
            <w:hideMark/>
          </w:tcPr>
          <w:p w14:paraId="67047355"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30C98355"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DC02C9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07B9F7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1A115F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3EE7235" w14:textId="77777777" w:rsidTr="00830875">
        <w:trPr>
          <w:trHeight w:val="255"/>
        </w:trPr>
        <w:tc>
          <w:tcPr>
            <w:tcW w:w="920" w:type="dxa"/>
            <w:noWrap/>
          </w:tcPr>
          <w:p w14:paraId="4C320B7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6EE5CA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WBX-IM1-NH-UWL</w:t>
            </w:r>
          </w:p>
        </w:tc>
        <w:tc>
          <w:tcPr>
            <w:tcW w:w="5122" w:type="dxa"/>
            <w:noWrap/>
            <w:vAlign w:val="bottom"/>
            <w:hideMark/>
          </w:tcPr>
          <w:p w14:paraId="716426C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Included WebEx Messenger  Users ( 1 Year Term)</w:t>
            </w:r>
          </w:p>
        </w:tc>
        <w:tc>
          <w:tcPr>
            <w:tcW w:w="1326" w:type="dxa"/>
            <w:noWrap/>
            <w:vAlign w:val="bottom"/>
            <w:hideMark/>
          </w:tcPr>
          <w:p w14:paraId="2A30E3DC"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30A225B2"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578CEF0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4BB1026"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7676084"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30719FC" w14:textId="77777777" w:rsidTr="00830875">
        <w:trPr>
          <w:trHeight w:val="255"/>
        </w:trPr>
        <w:tc>
          <w:tcPr>
            <w:tcW w:w="920" w:type="dxa"/>
            <w:noWrap/>
          </w:tcPr>
          <w:p w14:paraId="2DA03552"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62A4B0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WEBEX-UWL-S-PAK</w:t>
            </w:r>
          </w:p>
        </w:tc>
        <w:tc>
          <w:tcPr>
            <w:tcW w:w="5122" w:type="dxa"/>
            <w:noWrap/>
            <w:vAlign w:val="bottom"/>
            <w:hideMark/>
          </w:tcPr>
          <w:p w14:paraId="4F8C326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WebEx PAK for CUWL Standard</w:t>
            </w:r>
          </w:p>
        </w:tc>
        <w:tc>
          <w:tcPr>
            <w:tcW w:w="1326" w:type="dxa"/>
            <w:noWrap/>
            <w:vAlign w:val="bottom"/>
            <w:hideMark/>
          </w:tcPr>
          <w:p w14:paraId="5075F5AD"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585ED566"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92D84F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251F80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DA5F725"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0562F63A" w14:textId="77777777" w:rsidTr="00830875">
        <w:trPr>
          <w:trHeight w:val="255"/>
        </w:trPr>
        <w:tc>
          <w:tcPr>
            <w:tcW w:w="920" w:type="dxa"/>
            <w:noWrap/>
          </w:tcPr>
          <w:p w14:paraId="727CC6B0"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37DF4EBD"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UWL-STD-PAK</w:t>
            </w:r>
          </w:p>
        </w:tc>
        <w:tc>
          <w:tcPr>
            <w:tcW w:w="5122" w:type="dxa"/>
            <w:noWrap/>
            <w:vAlign w:val="bottom"/>
            <w:hideMark/>
          </w:tcPr>
          <w:p w14:paraId="0CDC8BCB"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CUWL STD 9.x &amp; 10.x PAK</w:t>
            </w:r>
          </w:p>
        </w:tc>
        <w:tc>
          <w:tcPr>
            <w:tcW w:w="1326" w:type="dxa"/>
            <w:noWrap/>
            <w:vAlign w:val="bottom"/>
            <w:hideMark/>
          </w:tcPr>
          <w:p w14:paraId="03EBAA24"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02EACDD2"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4E6A13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EC4AAF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9DF44E5"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2E5D0C11" w14:textId="77777777" w:rsidTr="00830875">
        <w:trPr>
          <w:trHeight w:val="255"/>
        </w:trPr>
        <w:tc>
          <w:tcPr>
            <w:tcW w:w="920" w:type="dxa"/>
            <w:noWrap/>
          </w:tcPr>
          <w:p w14:paraId="408CAFAA"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03BE71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SW-EXP-8.X-K9</w:t>
            </w:r>
          </w:p>
        </w:tc>
        <w:tc>
          <w:tcPr>
            <w:tcW w:w="5122" w:type="dxa"/>
            <w:noWrap/>
            <w:vAlign w:val="bottom"/>
            <w:hideMark/>
          </w:tcPr>
          <w:p w14:paraId="451E6C5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Software Image for Expressway with Encryption Version X8</w:t>
            </w:r>
          </w:p>
        </w:tc>
        <w:tc>
          <w:tcPr>
            <w:tcW w:w="1326" w:type="dxa"/>
            <w:noWrap/>
            <w:vAlign w:val="bottom"/>
            <w:hideMark/>
          </w:tcPr>
          <w:p w14:paraId="3B2F755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26B455E1"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6F4F6E14"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53EF132"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AB7F5C9"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E88C6B8" w14:textId="77777777" w:rsidTr="00830875">
        <w:trPr>
          <w:trHeight w:val="255"/>
        </w:trPr>
        <w:tc>
          <w:tcPr>
            <w:tcW w:w="920" w:type="dxa"/>
            <w:noWrap/>
          </w:tcPr>
          <w:p w14:paraId="42A4BF2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546AA0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UNITYCN9-SC-PORT</w:t>
            </w:r>
          </w:p>
        </w:tc>
        <w:tc>
          <w:tcPr>
            <w:tcW w:w="5122" w:type="dxa"/>
            <w:noWrap/>
            <w:vAlign w:val="bottom"/>
            <w:hideMark/>
          </w:tcPr>
          <w:p w14:paraId="42F61E2B"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Unity Connection Speech Connect 9.x Add-on ports</w:t>
            </w:r>
          </w:p>
        </w:tc>
        <w:tc>
          <w:tcPr>
            <w:tcW w:w="1326" w:type="dxa"/>
            <w:noWrap/>
            <w:vAlign w:val="bottom"/>
            <w:hideMark/>
          </w:tcPr>
          <w:p w14:paraId="76F03DF8"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798657F0"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1E8945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28F94B6"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948F26C"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2CAA18C" w14:textId="77777777" w:rsidTr="00830875">
        <w:trPr>
          <w:trHeight w:val="255"/>
        </w:trPr>
        <w:tc>
          <w:tcPr>
            <w:tcW w:w="920" w:type="dxa"/>
            <w:noWrap/>
          </w:tcPr>
          <w:p w14:paraId="003C3E2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2288E85"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EXPWY-VE-E-K9</w:t>
            </w:r>
          </w:p>
        </w:tc>
        <w:tc>
          <w:tcPr>
            <w:tcW w:w="5122" w:type="dxa"/>
            <w:noWrap/>
            <w:vAlign w:val="bottom"/>
            <w:hideMark/>
          </w:tcPr>
          <w:p w14:paraId="08F05AF0"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Expressway-E Server Virtual Edition</w:t>
            </w:r>
          </w:p>
        </w:tc>
        <w:tc>
          <w:tcPr>
            <w:tcW w:w="1326" w:type="dxa"/>
            <w:noWrap/>
            <w:vAlign w:val="bottom"/>
            <w:hideMark/>
          </w:tcPr>
          <w:p w14:paraId="07DD6A27"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6</w:t>
            </w:r>
          </w:p>
        </w:tc>
        <w:tc>
          <w:tcPr>
            <w:tcW w:w="1440" w:type="dxa"/>
            <w:noWrap/>
            <w:hideMark/>
          </w:tcPr>
          <w:p w14:paraId="543E2026"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6E6444A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7AB3F6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FACC9E9"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EC3ED07" w14:textId="77777777" w:rsidTr="00830875">
        <w:trPr>
          <w:trHeight w:val="255"/>
        </w:trPr>
        <w:tc>
          <w:tcPr>
            <w:tcW w:w="920" w:type="dxa"/>
            <w:noWrap/>
          </w:tcPr>
          <w:p w14:paraId="72A450A6"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4B6D38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EXPWY-VE-C-K9</w:t>
            </w:r>
          </w:p>
        </w:tc>
        <w:tc>
          <w:tcPr>
            <w:tcW w:w="5122" w:type="dxa"/>
            <w:noWrap/>
            <w:vAlign w:val="bottom"/>
            <w:hideMark/>
          </w:tcPr>
          <w:p w14:paraId="14DD0EF3"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Cisco Expressway-C Server Virtual Edition</w:t>
            </w:r>
          </w:p>
        </w:tc>
        <w:tc>
          <w:tcPr>
            <w:tcW w:w="1326" w:type="dxa"/>
            <w:noWrap/>
            <w:vAlign w:val="bottom"/>
            <w:hideMark/>
          </w:tcPr>
          <w:p w14:paraId="7F93494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6</w:t>
            </w:r>
          </w:p>
        </w:tc>
        <w:tc>
          <w:tcPr>
            <w:tcW w:w="1440" w:type="dxa"/>
            <w:noWrap/>
            <w:hideMark/>
          </w:tcPr>
          <w:p w14:paraId="506E3FAB"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08D631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B1FD06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E8C130E"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78ED29C" w14:textId="77777777" w:rsidTr="00830875">
        <w:trPr>
          <w:trHeight w:val="255"/>
        </w:trPr>
        <w:tc>
          <w:tcPr>
            <w:tcW w:w="920" w:type="dxa"/>
            <w:noWrap/>
          </w:tcPr>
          <w:p w14:paraId="6D6929CA"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6751B2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LIC-EXP-E</w:t>
            </w:r>
          </w:p>
        </w:tc>
        <w:tc>
          <w:tcPr>
            <w:tcW w:w="5122" w:type="dxa"/>
            <w:noWrap/>
            <w:vAlign w:val="bottom"/>
            <w:hideMark/>
          </w:tcPr>
          <w:p w14:paraId="059F68E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Enable Expressway-E Feature Set</w:t>
            </w:r>
          </w:p>
        </w:tc>
        <w:tc>
          <w:tcPr>
            <w:tcW w:w="1326" w:type="dxa"/>
            <w:noWrap/>
            <w:vAlign w:val="bottom"/>
            <w:hideMark/>
          </w:tcPr>
          <w:p w14:paraId="4F87651E"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6</w:t>
            </w:r>
          </w:p>
        </w:tc>
        <w:tc>
          <w:tcPr>
            <w:tcW w:w="1440" w:type="dxa"/>
            <w:noWrap/>
            <w:hideMark/>
          </w:tcPr>
          <w:p w14:paraId="183F0086"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403D93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2B1DAB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C208B5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5429A8A" w14:textId="77777777" w:rsidTr="00830875">
        <w:trPr>
          <w:trHeight w:val="255"/>
        </w:trPr>
        <w:tc>
          <w:tcPr>
            <w:tcW w:w="920" w:type="dxa"/>
            <w:noWrap/>
          </w:tcPr>
          <w:p w14:paraId="6D329F7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A1D38B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LIC-EXP-E-PAK</w:t>
            </w:r>
          </w:p>
        </w:tc>
        <w:tc>
          <w:tcPr>
            <w:tcW w:w="5122" w:type="dxa"/>
            <w:noWrap/>
            <w:vAlign w:val="bottom"/>
            <w:hideMark/>
          </w:tcPr>
          <w:p w14:paraId="5E15378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Expressway Series Expressway-E PAK</w:t>
            </w:r>
          </w:p>
        </w:tc>
        <w:tc>
          <w:tcPr>
            <w:tcW w:w="1326" w:type="dxa"/>
            <w:noWrap/>
            <w:vAlign w:val="bottom"/>
            <w:hideMark/>
          </w:tcPr>
          <w:p w14:paraId="6EFFB2E5"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627EE344"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8E18D1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FEE2F4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F97952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7C8D92AB" w14:textId="77777777" w:rsidTr="00830875">
        <w:trPr>
          <w:trHeight w:val="255"/>
        </w:trPr>
        <w:tc>
          <w:tcPr>
            <w:tcW w:w="920" w:type="dxa"/>
            <w:noWrap/>
          </w:tcPr>
          <w:p w14:paraId="472F8D01"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0641364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LIC-EXP-GW</w:t>
            </w:r>
          </w:p>
        </w:tc>
        <w:tc>
          <w:tcPr>
            <w:tcW w:w="5122" w:type="dxa"/>
            <w:noWrap/>
            <w:vAlign w:val="bottom"/>
            <w:hideMark/>
          </w:tcPr>
          <w:p w14:paraId="0ECC369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Enable GW Feature (H323-SIP)</w:t>
            </w:r>
          </w:p>
        </w:tc>
        <w:tc>
          <w:tcPr>
            <w:tcW w:w="1326" w:type="dxa"/>
            <w:noWrap/>
            <w:vAlign w:val="bottom"/>
            <w:hideMark/>
          </w:tcPr>
          <w:p w14:paraId="4B57B8F7"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12</w:t>
            </w:r>
          </w:p>
        </w:tc>
        <w:tc>
          <w:tcPr>
            <w:tcW w:w="1440" w:type="dxa"/>
            <w:noWrap/>
            <w:hideMark/>
          </w:tcPr>
          <w:p w14:paraId="7F5FC1B4"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7971EC3"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B83E8C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E86984D"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EB84CB1" w14:textId="77777777" w:rsidTr="00830875">
        <w:trPr>
          <w:trHeight w:val="255"/>
        </w:trPr>
        <w:tc>
          <w:tcPr>
            <w:tcW w:w="920" w:type="dxa"/>
            <w:noWrap/>
          </w:tcPr>
          <w:p w14:paraId="5E409C03"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6FADFC8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LIC-EXP-AN</w:t>
            </w:r>
          </w:p>
        </w:tc>
        <w:tc>
          <w:tcPr>
            <w:tcW w:w="5122" w:type="dxa"/>
            <w:noWrap/>
            <w:vAlign w:val="bottom"/>
            <w:hideMark/>
          </w:tcPr>
          <w:p w14:paraId="00BD8DE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Enable Advanced Networking Option</w:t>
            </w:r>
          </w:p>
        </w:tc>
        <w:tc>
          <w:tcPr>
            <w:tcW w:w="1326" w:type="dxa"/>
            <w:noWrap/>
            <w:vAlign w:val="bottom"/>
            <w:hideMark/>
          </w:tcPr>
          <w:p w14:paraId="02FA90A6"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6</w:t>
            </w:r>
          </w:p>
        </w:tc>
        <w:tc>
          <w:tcPr>
            <w:tcW w:w="1440" w:type="dxa"/>
            <w:noWrap/>
            <w:hideMark/>
          </w:tcPr>
          <w:p w14:paraId="618BD1B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BF98BFF"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F7C827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6A4E37F"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26538C7" w14:textId="77777777" w:rsidTr="00830875">
        <w:trPr>
          <w:trHeight w:val="255"/>
        </w:trPr>
        <w:tc>
          <w:tcPr>
            <w:tcW w:w="920" w:type="dxa"/>
            <w:noWrap/>
          </w:tcPr>
          <w:p w14:paraId="1F62D5B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DAD251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LIC-EXP-SERIES</w:t>
            </w:r>
          </w:p>
        </w:tc>
        <w:tc>
          <w:tcPr>
            <w:tcW w:w="5122" w:type="dxa"/>
            <w:noWrap/>
            <w:vAlign w:val="bottom"/>
            <w:hideMark/>
          </w:tcPr>
          <w:p w14:paraId="6674E73A"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Enable Expressway Series Feature Set</w:t>
            </w:r>
          </w:p>
        </w:tc>
        <w:tc>
          <w:tcPr>
            <w:tcW w:w="1326" w:type="dxa"/>
            <w:noWrap/>
            <w:vAlign w:val="bottom"/>
            <w:hideMark/>
          </w:tcPr>
          <w:p w14:paraId="2DD79049"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12</w:t>
            </w:r>
          </w:p>
        </w:tc>
        <w:tc>
          <w:tcPr>
            <w:tcW w:w="1440" w:type="dxa"/>
            <w:noWrap/>
            <w:hideMark/>
          </w:tcPr>
          <w:p w14:paraId="41C70FCB"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CB5BF5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379D88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647472CE"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C8E9B66" w14:textId="77777777" w:rsidTr="00830875">
        <w:trPr>
          <w:trHeight w:val="255"/>
        </w:trPr>
        <w:tc>
          <w:tcPr>
            <w:tcW w:w="920" w:type="dxa"/>
            <w:noWrap/>
          </w:tcPr>
          <w:p w14:paraId="6040125E"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50D857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LIC-EXP-TURN</w:t>
            </w:r>
          </w:p>
        </w:tc>
        <w:tc>
          <w:tcPr>
            <w:tcW w:w="5122" w:type="dxa"/>
            <w:noWrap/>
            <w:vAlign w:val="bottom"/>
            <w:hideMark/>
          </w:tcPr>
          <w:p w14:paraId="42C57CC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Enable TURN Relay Option</w:t>
            </w:r>
          </w:p>
        </w:tc>
        <w:tc>
          <w:tcPr>
            <w:tcW w:w="1326" w:type="dxa"/>
            <w:noWrap/>
            <w:vAlign w:val="bottom"/>
            <w:hideMark/>
          </w:tcPr>
          <w:p w14:paraId="2D5166CB"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6</w:t>
            </w:r>
          </w:p>
        </w:tc>
        <w:tc>
          <w:tcPr>
            <w:tcW w:w="1440" w:type="dxa"/>
            <w:noWrap/>
            <w:hideMark/>
          </w:tcPr>
          <w:p w14:paraId="26E13491"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28AA68B5"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C7FACEA"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9195996"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036E5F98" w14:textId="77777777" w:rsidTr="00830875">
        <w:trPr>
          <w:trHeight w:val="255"/>
        </w:trPr>
        <w:tc>
          <w:tcPr>
            <w:tcW w:w="920" w:type="dxa"/>
            <w:noWrap/>
          </w:tcPr>
          <w:p w14:paraId="25EC4B9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51D51F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LIC-SW-EXP-K9</w:t>
            </w:r>
          </w:p>
        </w:tc>
        <w:tc>
          <w:tcPr>
            <w:tcW w:w="5122" w:type="dxa"/>
            <w:noWrap/>
            <w:vAlign w:val="bottom"/>
            <w:hideMark/>
          </w:tcPr>
          <w:p w14:paraId="00DDAC8D"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License Key Software Encrypted</w:t>
            </w:r>
          </w:p>
        </w:tc>
        <w:tc>
          <w:tcPr>
            <w:tcW w:w="1326" w:type="dxa"/>
            <w:noWrap/>
            <w:vAlign w:val="bottom"/>
            <w:hideMark/>
          </w:tcPr>
          <w:p w14:paraId="5331459C"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12</w:t>
            </w:r>
          </w:p>
        </w:tc>
        <w:tc>
          <w:tcPr>
            <w:tcW w:w="1440" w:type="dxa"/>
            <w:noWrap/>
            <w:hideMark/>
          </w:tcPr>
          <w:p w14:paraId="244847D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3F8E41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E52154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E07FC7F"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6BB1C8A" w14:textId="77777777" w:rsidTr="00830875">
        <w:trPr>
          <w:trHeight w:val="255"/>
        </w:trPr>
        <w:tc>
          <w:tcPr>
            <w:tcW w:w="920" w:type="dxa"/>
            <w:noWrap/>
          </w:tcPr>
          <w:p w14:paraId="3C55FA53"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9710D2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NEW-UWL-STD</w:t>
            </w:r>
          </w:p>
        </w:tc>
        <w:tc>
          <w:tcPr>
            <w:tcW w:w="5122" w:type="dxa"/>
            <w:noWrap/>
            <w:vAlign w:val="bottom"/>
            <w:hideMark/>
          </w:tcPr>
          <w:p w14:paraId="11128A8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New CUWL Standard Edition User 1 User</w:t>
            </w:r>
          </w:p>
        </w:tc>
        <w:tc>
          <w:tcPr>
            <w:tcW w:w="1326" w:type="dxa"/>
            <w:noWrap/>
            <w:vAlign w:val="bottom"/>
            <w:hideMark/>
          </w:tcPr>
          <w:p w14:paraId="0F5A26F5"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10</w:t>
            </w:r>
          </w:p>
        </w:tc>
        <w:tc>
          <w:tcPr>
            <w:tcW w:w="1440" w:type="dxa"/>
            <w:noWrap/>
            <w:hideMark/>
          </w:tcPr>
          <w:p w14:paraId="10952F6B"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4648C80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12DA7A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F868577"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25E8362" w14:textId="77777777" w:rsidTr="00830875">
        <w:trPr>
          <w:trHeight w:val="255"/>
        </w:trPr>
        <w:tc>
          <w:tcPr>
            <w:tcW w:w="920" w:type="dxa"/>
            <w:noWrap/>
          </w:tcPr>
          <w:p w14:paraId="3342D325"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5AAF355"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UC-APPS-SW-9.0-K9</w:t>
            </w:r>
          </w:p>
        </w:tc>
        <w:tc>
          <w:tcPr>
            <w:tcW w:w="5122" w:type="dxa"/>
            <w:noWrap/>
            <w:vAlign w:val="bottom"/>
            <w:hideMark/>
          </w:tcPr>
          <w:p w14:paraId="2A45C2E5"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Version 9.0 Software Kit</w:t>
            </w:r>
          </w:p>
        </w:tc>
        <w:tc>
          <w:tcPr>
            <w:tcW w:w="1326" w:type="dxa"/>
            <w:noWrap/>
            <w:vAlign w:val="bottom"/>
            <w:hideMark/>
          </w:tcPr>
          <w:p w14:paraId="51529BD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1</w:t>
            </w:r>
          </w:p>
        </w:tc>
        <w:tc>
          <w:tcPr>
            <w:tcW w:w="1440" w:type="dxa"/>
            <w:noWrap/>
            <w:hideMark/>
          </w:tcPr>
          <w:p w14:paraId="6930657C"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00B2279C"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4DA62BD1"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AEBC7D7"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0EBC26BB" w14:textId="77777777" w:rsidTr="00830875">
        <w:trPr>
          <w:trHeight w:val="270"/>
        </w:trPr>
        <w:tc>
          <w:tcPr>
            <w:tcW w:w="920" w:type="dxa"/>
            <w:noWrap/>
          </w:tcPr>
          <w:p w14:paraId="3EE31F3E"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2A3262CB"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24PT ANALOG LN CP TN793CP</w:t>
            </w:r>
          </w:p>
        </w:tc>
        <w:tc>
          <w:tcPr>
            <w:tcW w:w="5122" w:type="dxa"/>
            <w:noWrap/>
            <w:vAlign w:val="bottom"/>
            <w:hideMark/>
          </w:tcPr>
          <w:p w14:paraId="6A04D458"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ploča za 24 analogna lokala</w:t>
            </w:r>
          </w:p>
        </w:tc>
        <w:tc>
          <w:tcPr>
            <w:tcW w:w="1326" w:type="dxa"/>
            <w:noWrap/>
            <w:vAlign w:val="bottom"/>
            <w:hideMark/>
          </w:tcPr>
          <w:p w14:paraId="56532290"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4</w:t>
            </w:r>
          </w:p>
        </w:tc>
        <w:tc>
          <w:tcPr>
            <w:tcW w:w="1440" w:type="dxa"/>
            <w:noWrap/>
            <w:hideMark/>
          </w:tcPr>
          <w:p w14:paraId="4E61CC0C"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8DDCB1E"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FC600D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A19E6E8"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E8E7CFB" w14:textId="77777777" w:rsidTr="00830875">
        <w:trPr>
          <w:trHeight w:val="330"/>
        </w:trPr>
        <w:tc>
          <w:tcPr>
            <w:tcW w:w="920" w:type="dxa"/>
            <w:noWrap/>
          </w:tcPr>
          <w:p w14:paraId="63267C3E" w14:textId="77777777" w:rsidR="00873B56" w:rsidRPr="00766EB9" w:rsidRDefault="00873B56" w:rsidP="00873B56">
            <w:pPr>
              <w:pStyle w:val="ListParagraph"/>
              <w:numPr>
                <w:ilvl w:val="0"/>
                <w:numId w:val="40"/>
              </w:numPr>
              <w:rPr>
                <w:rFonts w:ascii="Arial" w:hAnsi="Arial" w:cs="Arial"/>
                <w:sz w:val="16"/>
                <w:szCs w:val="16"/>
              </w:rPr>
            </w:pPr>
          </w:p>
        </w:tc>
        <w:tc>
          <w:tcPr>
            <w:tcW w:w="1797" w:type="dxa"/>
            <w:noWrap/>
            <w:vAlign w:val="bottom"/>
            <w:hideMark/>
          </w:tcPr>
          <w:p w14:paraId="56794C1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G650 AC/DC PWR SUP 655A</w:t>
            </w:r>
          </w:p>
        </w:tc>
        <w:tc>
          <w:tcPr>
            <w:tcW w:w="5122" w:type="dxa"/>
            <w:noWrap/>
            <w:vAlign w:val="bottom"/>
            <w:hideMark/>
          </w:tcPr>
          <w:p w14:paraId="0668C19C"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napajanje za G650 Media Gateway</w:t>
            </w:r>
          </w:p>
        </w:tc>
        <w:tc>
          <w:tcPr>
            <w:tcW w:w="1326" w:type="dxa"/>
            <w:noWrap/>
            <w:vAlign w:val="bottom"/>
            <w:hideMark/>
          </w:tcPr>
          <w:p w14:paraId="7BD83A6F"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3146C071" w14:textId="77777777" w:rsidR="00873B56" w:rsidRPr="007E1360" w:rsidRDefault="00873B56" w:rsidP="00830875">
            <w:pPr>
              <w:rPr>
                <w:rFonts w:ascii="Arial" w:hAnsi="Arial" w:cs="Arial"/>
                <w:sz w:val="20"/>
              </w:rPr>
            </w:pPr>
          </w:p>
        </w:tc>
        <w:tc>
          <w:tcPr>
            <w:tcW w:w="1440" w:type="dxa"/>
          </w:tcPr>
          <w:p w14:paraId="02517C4E" w14:textId="77777777" w:rsidR="00873B56" w:rsidRPr="007E1360" w:rsidRDefault="00873B56" w:rsidP="00830875">
            <w:pPr>
              <w:rPr>
                <w:rFonts w:ascii="Arial" w:hAnsi="Arial" w:cs="Arial"/>
                <w:sz w:val="20"/>
              </w:rPr>
            </w:pPr>
          </w:p>
        </w:tc>
        <w:tc>
          <w:tcPr>
            <w:tcW w:w="1278" w:type="dxa"/>
            <w:noWrap/>
            <w:hideMark/>
          </w:tcPr>
          <w:p w14:paraId="0B1A7A3B" w14:textId="77777777" w:rsidR="00873B56" w:rsidRPr="007E1360" w:rsidRDefault="00873B56" w:rsidP="00830875">
            <w:pPr>
              <w:rPr>
                <w:rFonts w:ascii="Arial" w:hAnsi="Arial" w:cs="Arial"/>
                <w:b/>
                <w:bCs/>
                <w:sz w:val="20"/>
              </w:rPr>
            </w:pPr>
            <w:r w:rsidRPr="007E1360">
              <w:rPr>
                <w:rFonts w:ascii="Arial" w:hAnsi="Arial" w:cs="Arial"/>
                <w:b/>
                <w:bCs/>
                <w:sz w:val="20"/>
              </w:rPr>
              <w:t> </w:t>
            </w:r>
          </w:p>
        </w:tc>
        <w:tc>
          <w:tcPr>
            <w:tcW w:w="1278" w:type="dxa"/>
            <w:noWrap/>
            <w:hideMark/>
          </w:tcPr>
          <w:p w14:paraId="11CFDE43"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7C8F2D2" w14:textId="77777777" w:rsidTr="00830875">
        <w:trPr>
          <w:trHeight w:val="300"/>
        </w:trPr>
        <w:tc>
          <w:tcPr>
            <w:tcW w:w="920" w:type="dxa"/>
            <w:noWrap/>
          </w:tcPr>
          <w:p w14:paraId="6B5D932B"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7FE3C31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WD  SATA   250GB RE4 WD2503ABYX</w:t>
            </w:r>
          </w:p>
        </w:tc>
        <w:tc>
          <w:tcPr>
            <w:tcW w:w="5122" w:type="dxa"/>
            <w:noWrap/>
            <w:vAlign w:val="bottom"/>
            <w:hideMark/>
          </w:tcPr>
          <w:p w14:paraId="5FC04DE7"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/Disk za Avaya SIP server</w:t>
            </w:r>
          </w:p>
        </w:tc>
        <w:tc>
          <w:tcPr>
            <w:tcW w:w="1326" w:type="dxa"/>
            <w:noWrap/>
            <w:vAlign w:val="bottom"/>
            <w:hideMark/>
          </w:tcPr>
          <w:p w14:paraId="6F797D3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5</w:t>
            </w:r>
          </w:p>
        </w:tc>
        <w:tc>
          <w:tcPr>
            <w:tcW w:w="1440" w:type="dxa"/>
            <w:noWrap/>
            <w:hideMark/>
          </w:tcPr>
          <w:p w14:paraId="22C4BEAF"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70D3F90B"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F06010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7463127B"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3AC29063" w14:textId="77777777" w:rsidTr="00830875">
        <w:trPr>
          <w:trHeight w:val="255"/>
        </w:trPr>
        <w:tc>
          <w:tcPr>
            <w:tcW w:w="920" w:type="dxa"/>
            <w:noWrap/>
          </w:tcPr>
          <w:p w14:paraId="131818C4"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E7ACCB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S8730 RAID DRIVE 72GB SAS disk 700445794/</w:t>
            </w:r>
          </w:p>
        </w:tc>
        <w:tc>
          <w:tcPr>
            <w:tcW w:w="5122" w:type="dxa"/>
            <w:noWrap/>
            <w:vAlign w:val="bottom"/>
            <w:hideMark/>
          </w:tcPr>
          <w:p w14:paraId="680BE36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Disk za Avaya SIP call server</w:t>
            </w:r>
          </w:p>
        </w:tc>
        <w:tc>
          <w:tcPr>
            <w:tcW w:w="1326" w:type="dxa"/>
            <w:noWrap/>
            <w:vAlign w:val="bottom"/>
            <w:hideMark/>
          </w:tcPr>
          <w:p w14:paraId="2B1F508A"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5</w:t>
            </w:r>
          </w:p>
        </w:tc>
        <w:tc>
          <w:tcPr>
            <w:tcW w:w="1440" w:type="dxa"/>
            <w:noWrap/>
            <w:hideMark/>
          </w:tcPr>
          <w:p w14:paraId="6B619679"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9D67FB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4EE6EB7"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5A1A3726"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1680E10C" w14:textId="77777777" w:rsidTr="00830875">
        <w:trPr>
          <w:trHeight w:val="255"/>
        </w:trPr>
        <w:tc>
          <w:tcPr>
            <w:tcW w:w="920" w:type="dxa"/>
            <w:noWrap/>
          </w:tcPr>
          <w:p w14:paraId="5529E8CD"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3D4DB3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V510482259</w:t>
            </w:r>
          </w:p>
        </w:tc>
        <w:tc>
          <w:tcPr>
            <w:tcW w:w="5122" w:type="dxa"/>
            <w:noWrap/>
            <w:vAlign w:val="bottom"/>
            <w:hideMark/>
          </w:tcPr>
          <w:p w14:paraId="57EA7F2E"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Invertor</w:t>
            </w:r>
          </w:p>
        </w:tc>
        <w:tc>
          <w:tcPr>
            <w:tcW w:w="1326" w:type="dxa"/>
            <w:noWrap/>
            <w:vAlign w:val="bottom"/>
            <w:hideMark/>
          </w:tcPr>
          <w:p w14:paraId="5A1DFC5F"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4B67C198"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667AD27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0E7F3F3"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D865BE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5252CA45" w14:textId="77777777" w:rsidTr="00830875">
        <w:trPr>
          <w:trHeight w:val="255"/>
        </w:trPr>
        <w:tc>
          <w:tcPr>
            <w:tcW w:w="920" w:type="dxa"/>
            <w:noWrap/>
          </w:tcPr>
          <w:p w14:paraId="6946564F"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4A6A0371"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 xml:space="preserve">DP-VEN-06- </w:t>
            </w:r>
          </w:p>
        </w:tc>
        <w:tc>
          <w:tcPr>
            <w:tcW w:w="5122" w:type="dxa"/>
            <w:noWrap/>
            <w:vAlign w:val="bottom"/>
            <w:hideMark/>
          </w:tcPr>
          <w:p w14:paraId="6012F1B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Ventilatori za Rack</w:t>
            </w:r>
          </w:p>
        </w:tc>
        <w:tc>
          <w:tcPr>
            <w:tcW w:w="1326" w:type="dxa"/>
            <w:noWrap/>
            <w:vAlign w:val="bottom"/>
            <w:hideMark/>
          </w:tcPr>
          <w:p w14:paraId="51D020B8"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27</w:t>
            </w:r>
          </w:p>
        </w:tc>
        <w:tc>
          <w:tcPr>
            <w:tcW w:w="1440" w:type="dxa"/>
            <w:noWrap/>
            <w:hideMark/>
          </w:tcPr>
          <w:p w14:paraId="38841CDE"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3F544B5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1FDA0DA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B4ADED2"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68D8ECFC" w14:textId="77777777" w:rsidTr="00830875">
        <w:trPr>
          <w:trHeight w:val="255"/>
        </w:trPr>
        <w:tc>
          <w:tcPr>
            <w:tcW w:w="920" w:type="dxa"/>
            <w:noWrap/>
          </w:tcPr>
          <w:p w14:paraId="4D26AACF"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5F7396B2"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Hard disk za SUN server</w:t>
            </w:r>
          </w:p>
        </w:tc>
        <w:tc>
          <w:tcPr>
            <w:tcW w:w="5122" w:type="dxa"/>
            <w:noWrap/>
            <w:vAlign w:val="bottom"/>
            <w:hideMark/>
          </w:tcPr>
          <w:p w14:paraId="70692026"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10000 RPM SAS SFF Disk , kapacitet 146 GB</w:t>
            </w:r>
          </w:p>
        </w:tc>
        <w:tc>
          <w:tcPr>
            <w:tcW w:w="1326" w:type="dxa"/>
            <w:noWrap/>
            <w:vAlign w:val="bottom"/>
            <w:hideMark/>
          </w:tcPr>
          <w:p w14:paraId="0C034AD1"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7559F4E3"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71494D0"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B9DBC38"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3D4A5CDA" w14:textId="77777777" w:rsidR="00873B56" w:rsidRPr="007E1360" w:rsidRDefault="00873B56" w:rsidP="00830875">
            <w:pPr>
              <w:rPr>
                <w:rFonts w:ascii="Arial" w:hAnsi="Arial" w:cs="Arial"/>
                <w:sz w:val="20"/>
              </w:rPr>
            </w:pPr>
            <w:r w:rsidRPr="007E1360">
              <w:rPr>
                <w:rFonts w:ascii="Arial" w:hAnsi="Arial" w:cs="Arial"/>
                <w:sz w:val="20"/>
              </w:rPr>
              <w:t> </w:t>
            </w:r>
          </w:p>
        </w:tc>
      </w:tr>
      <w:tr w:rsidR="00873B56" w:rsidRPr="007E1360" w14:paraId="41EF3C66" w14:textId="77777777" w:rsidTr="00830875">
        <w:trPr>
          <w:trHeight w:val="255"/>
        </w:trPr>
        <w:tc>
          <w:tcPr>
            <w:tcW w:w="920" w:type="dxa"/>
            <w:noWrap/>
          </w:tcPr>
          <w:p w14:paraId="65087EEC" w14:textId="77777777" w:rsidR="00873B56" w:rsidRPr="00766EB9" w:rsidRDefault="00873B56" w:rsidP="00873B56">
            <w:pPr>
              <w:pStyle w:val="ListParagraph"/>
              <w:numPr>
                <w:ilvl w:val="0"/>
                <w:numId w:val="40"/>
              </w:numPr>
              <w:rPr>
                <w:rFonts w:ascii="Arial" w:hAnsi="Arial" w:cs="Arial"/>
                <w:sz w:val="16"/>
                <w:szCs w:val="16"/>
              </w:rPr>
            </w:pPr>
          </w:p>
        </w:tc>
        <w:tc>
          <w:tcPr>
            <w:tcW w:w="1797" w:type="dxa"/>
            <w:vAlign w:val="bottom"/>
            <w:hideMark/>
          </w:tcPr>
          <w:p w14:paraId="11FA1BD9"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Memorija za Sun server</w:t>
            </w:r>
          </w:p>
        </w:tc>
        <w:tc>
          <w:tcPr>
            <w:tcW w:w="5122" w:type="dxa"/>
            <w:noWrap/>
            <w:vAlign w:val="bottom"/>
            <w:hideMark/>
          </w:tcPr>
          <w:p w14:paraId="430B0DD4" w14:textId="77777777" w:rsidR="00873B56" w:rsidRPr="00766EB9" w:rsidRDefault="00873B56" w:rsidP="00830875">
            <w:pPr>
              <w:rPr>
                <w:rFonts w:ascii="Arial" w:hAnsi="Arial" w:cs="Arial"/>
                <w:color w:val="000000"/>
                <w:sz w:val="16"/>
                <w:szCs w:val="16"/>
              </w:rPr>
            </w:pPr>
            <w:r w:rsidRPr="00766EB9">
              <w:rPr>
                <w:rFonts w:ascii="Arial" w:hAnsi="Arial" w:cs="Arial"/>
                <w:color w:val="000000"/>
                <w:sz w:val="16"/>
                <w:szCs w:val="16"/>
              </w:rPr>
              <w:t>2GB DDR2-667/PC2-5300 1.5V DIMM</w:t>
            </w:r>
          </w:p>
        </w:tc>
        <w:tc>
          <w:tcPr>
            <w:tcW w:w="1326" w:type="dxa"/>
            <w:noWrap/>
            <w:vAlign w:val="bottom"/>
            <w:hideMark/>
          </w:tcPr>
          <w:p w14:paraId="1A1E481F" w14:textId="77777777" w:rsidR="00873B56" w:rsidRPr="00766EB9" w:rsidRDefault="00873B56" w:rsidP="00830875">
            <w:pPr>
              <w:jc w:val="right"/>
              <w:rPr>
                <w:rFonts w:ascii="Arial" w:hAnsi="Arial" w:cs="Arial"/>
                <w:color w:val="000000"/>
                <w:sz w:val="16"/>
                <w:szCs w:val="16"/>
              </w:rPr>
            </w:pPr>
            <w:r w:rsidRPr="00766EB9">
              <w:rPr>
                <w:rFonts w:ascii="Arial" w:hAnsi="Arial" w:cs="Arial"/>
                <w:color w:val="000000"/>
                <w:sz w:val="16"/>
                <w:szCs w:val="16"/>
              </w:rPr>
              <w:t>2</w:t>
            </w:r>
          </w:p>
        </w:tc>
        <w:tc>
          <w:tcPr>
            <w:tcW w:w="1440" w:type="dxa"/>
            <w:noWrap/>
            <w:hideMark/>
          </w:tcPr>
          <w:p w14:paraId="16C19964" w14:textId="77777777" w:rsidR="00873B56" w:rsidRPr="007E1360" w:rsidRDefault="00873B56" w:rsidP="00830875">
            <w:pPr>
              <w:rPr>
                <w:rFonts w:ascii="Arial" w:hAnsi="Arial" w:cs="Arial"/>
                <w:sz w:val="20"/>
              </w:rPr>
            </w:pPr>
            <w:r w:rsidRPr="007E1360">
              <w:rPr>
                <w:rFonts w:ascii="Arial" w:hAnsi="Arial" w:cs="Arial"/>
                <w:sz w:val="20"/>
              </w:rPr>
              <w:t> </w:t>
            </w:r>
          </w:p>
        </w:tc>
        <w:tc>
          <w:tcPr>
            <w:tcW w:w="1440" w:type="dxa"/>
            <w:noWrap/>
            <w:hideMark/>
          </w:tcPr>
          <w:p w14:paraId="1C2659C9"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064F404D" w14:textId="77777777" w:rsidR="00873B56" w:rsidRPr="007E1360" w:rsidRDefault="00873B56" w:rsidP="00830875">
            <w:pPr>
              <w:rPr>
                <w:rFonts w:ascii="Arial" w:hAnsi="Arial" w:cs="Arial"/>
                <w:sz w:val="20"/>
              </w:rPr>
            </w:pPr>
            <w:r w:rsidRPr="007E1360">
              <w:rPr>
                <w:rFonts w:ascii="Arial" w:hAnsi="Arial" w:cs="Arial"/>
                <w:sz w:val="20"/>
              </w:rPr>
              <w:t> </w:t>
            </w:r>
          </w:p>
        </w:tc>
        <w:tc>
          <w:tcPr>
            <w:tcW w:w="1278" w:type="dxa"/>
            <w:noWrap/>
            <w:hideMark/>
          </w:tcPr>
          <w:p w14:paraId="29627A01" w14:textId="77777777" w:rsidR="00873B56" w:rsidRPr="007E1360" w:rsidRDefault="00873B56" w:rsidP="00830875">
            <w:pPr>
              <w:rPr>
                <w:rFonts w:ascii="Arial" w:hAnsi="Arial" w:cs="Arial"/>
                <w:sz w:val="20"/>
              </w:rPr>
            </w:pPr>
            <w:r w:rsidRPr="007E1360">
              <w:rPr>
                <w:rFonts w:ascii="Arial" w:hAnsi="Arial" w:cs="Arial"/>
                <w:sz w:val="20"/>
              </w:rPr>
              <w:t> </w:t>
            </w:r>
          </w:p>
        </w:tc>
      </w:tr>
    </w:tbl>
    <w:p w14:paraId="11ECEC33" w14:textId="77777777" w:rsidR="00E40BE1" w:rsidRDefault="00E40BE1" w:rsidP="00175BA0">
      <w:pPr>
        <w:rPr>
          <w:rFonts w:ascii="Arial" w:hAnsi="Arial" w:cs="Arial"/>
          <w:sz w:val="20"/>
        </w:rPr>
      </w:pPr>
    </w:p>
    <w:tbl>
      <w:tblPr>
        <w:tblW w:w="5040" w:type="dxa"/>
        <w:jc w:val="right"/>
        <w:tblLook w:val="04A0" w:firstRow="1" w:lastRow="0" w:firstColumn="1" w:lastColumn="0" w:noHBand="0" w:noVBand="1"/>
      </w:tblPr>
      <w:tblGrid>
        <w:gridCol w:w="3040"/>
        <w:gridCol w:w="2000"/>
      </w:tblGrid>
      <w:tr w:rsidR="008C27AC" w:rsidRPr="007E1360" w14:paraId="767486C5" w14:textId="77777777" w:rsidTr="000A2227">
        <w:trPr>
          <w:trHeight w:val="315"/>
          <w:jc w:val="right"/>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2E1D85" w14:textId="77777777" w:rsidR="008C27AC" w:rsidRPr="007E1360" w:rsidRDefault="008C27AC"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 xml:space="preserve">Укупна </w:t>
            </w:r>
            <w:r w:rsidR="00721F60">
              <w:rPr>
                <w:rFonts w:ascii="Arial" w:hAnsi="Arial" w:cs="Arial"/>
                <w:b/>
                <w:bCs/>
                <w:color w:val="000000"/>
                <w:sz w:val="20"/>
                <w:lang w:eastAsia="en-US"/>
              </w:rPr>
              <w:t xml:space="preserve">понуђена </w:t>
            </w:r>
            <w:r w:rsidRPr="007E1360">
              <w:rPr>
                <w:rFonts w:ascii="Arial" w:hAnsi="Arial" w:cs="Arial"/>
                <w:b/>
                <w:bCs/>
                <w:color w:val="000000"/>
                <w:sz w:val="20"/>
                <w:lang w:eastAsia="en-US"/>
              </w:rPr>
              <w:t>цена без ПДВ</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14:paraId="092F4B9D" w14:textId="77777777" w:rsidR="008C27AC" w:rsidRPr="007E1360" w:rsidRDefault="008C27AC" w:rsidP="000A2227">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r w:rsidR="008C27AC" w:rsidRPr="007E1360" w14:paraId="382146FF" w14:textId="77777777" w:rsidTr="000A2227">
        <w:trPr>
          <w:trHeight w:val="315"/>
          <w:jc w:val="right"/>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63315E" w14:textId="77777777" w:rsidR="008C27AC" w:rsidRPr="007E1360" w:rsidRDefault="008C27AC"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Укупан ПДВ</w:t>
            </w:r>
          </w:p>
        </w:tc>
        <w:tc>
          <w:tcPr>
            <w:tcW w:w="2000" w:type="dxa"/>
            <w:tcBorders>
              <w:top w:val="nil"/>
              <w:left w:val="nil"/>
              <w:bottom w:val="single" w:sz="4" w:space="0" w:color="auto"/>
              <w:right w:val="single" w:sz="8" w:space="0" w:color="auto"/>
            </w:tcBorders>
            <w:shd w:val="clear" w:color="auto" w:fill="auto"/>
            <w:noWrap/>
            <w:vAlign w:val="center"/>
            <w:hideMark/>
          </w:tcPr>
          <w:p w14:paraId="4B69E274" w14:textId="77777777" w:rsidR="008C27AC" w:rsidRPr="007E1360" w:rsidRDefault="008C27AC" w:rsidP="000A2227">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r w:rsidR="008C27AC" w:rsidRPr="007E1360" w14:paraId="08425907" w14:textId="77777777" w:rsidTr="000A2227">
        <w:trPr>
          <w:trHeight w:val="330"/>
          <w:jc w:val="right"/>
        </w:trPr>
        <w:tc>
          <w:tcPr>
            <w:tcW w:w="30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AD69B8" w14:textId="77777777" w:rsidR="008C27AC" w:rsidRPr="007E1360" w:rsidRDefault="008C27AC"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 xml:space="preserve">Укупна </w:t>
            </w:r>
            <w:r w:rsidR="00721F60">
              <w:rPr>
                <w:rFonts w:ascii="Arial" w:hAnsi="Arial" w:cs="Arial"/>
                <w:b/>
                <w:bCs/>
                <w:color w:val="000000"/>
                <w:sz w:val="20"/>
                <w:lang w:eastAsia="en-US"/>
              </w:rPr>
              <w:t xml:space="preserve">понуђена </w:t>
            </w:r>
            <w:r w:rsidRPr="007E1360">
              <w:rPr>
                <w:rFonts w:ascii="Arial" w:hAnsi="Arial" w:cs="Arial"/>
                <w:b/>
                <w:bCs/>
                <w:color w:val="000000"/>
                <w:sz w:val="20"/>
                <w:lang w:eastAsia="en-US"/>
              </w:rPr>
              <w:t>цена са ПДВ</w:t>
            </w:r>
          </w:p>
        </w:tc>
        <w:tc>
          <w:tcPr>
            <w:tcW w:w="2000" w:type="dxa"/>
            <w:tcBorders>
              <w:top w:val="nil"/>
              <w:left w:val="nil"/>
              <w:bottom w:val="single" w:sz="8" w:space="0" w:color="auto"/>
              <w:right w:val="single" w:sz="8" w:space="0" w:color="auto"/>
            </w:tcBorders>
            <w:shd w:val="clear" w:color="auto" w:fill="auto"/>
            <w:noWrap/>
            <w:vAlign w:val="center"/>
            <w:hideMark/>
          </w:tcPr>
          <w:p w14:paraId="6ABDA3D0" w14:textId="77777777" w:rsidR="008C27AC" w:rsidRPr="007E1360" w:rsidRDefault="008C27AC" w:rsidP="000A2227">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bl>
    <w:p w14:paraId="745E1BAF" w14:textId="77777777" w:rsidR="00D05387" w:rsidRPr="00253033" w:rsidRDefault="00D05387" w:rsidP="00175BA0">
      <w:pPr>
        <w:rPr>
          <w:rFonts w:ascii="Arial" w:hAnsi="Arial" w:cs="Arial"/>
        </w:rPr>
      </w:pPr>
    </w:p>
    <w:tbl>
      <w:tblPr>
        <w:tblW w:w="0" w:type="auto"/>
        <w:jc w:val="center"/>
        <w:tblLook w:val="01E0" w:firstRow="1" w:lastRow="1" w:firstColumn="1" w:lastColumn="1" w:noHBand="0" w:noVBand="0"/>
      </w:tblPr>
      <w:tblGrid>
        <w:gridCol w:w="3652"/>
        <w:gridCol w:w="1985"/>
        <w:gridCol w:w="3782"/>
      </w:tblGrid>
      <w:tr w:rsidR="003F6D84" w:rsidRPr="00253033" w14:paraId="52E9C483" w14:textId="77777777" w:rsidTr="0065720C">
        <w:trPr>
          <w:jc w:val="center"/>
        </w:trPr>
        <w:tc>
          <w:tcPr>
            <w:tcW w:w="3652" w:type="dxa"/>
          </w:tcPr>
          <w:p w14:paraId="595906FA" w14:textId="77777777" w:rsidR="003F6D84" w:rsidRPr="00253033" w:rsidRDefault="003F6D84" w:rsidP="0065720C">
            <w:pPr>
              <w:jc w:val="center"/>
              <w:rPr>
                <w:rFonts w:ascii="Arial" w:hAnsi="Arial" w:cs="Arial"/>
                <w:szCs w:val="24"/>
              </w:rPr>
            </w:pPr>
            <w:r w:rsidRPr="00253033">
              <w:rPr>
                <w:rFonts w:ascii="Arial" w:hAnsi="Arial" w:cs="Arial"/>
                <w:szCs w:val="24"/>
              </w:rPr>
              <w:t>Датум:</w:t>
            </w:r>
          </w:p>
        </w:tc>
        <w:tc>
          <w:tcPr>
            <w:tcW w:w="1985" w:type="dxa"/>
          </w:tcPr>
          <w:p w14:paraId="476D8F25" w14:textId="77777777" w:rsidR="003F6D84" w:rsidRPr="00253033" w:rsidRDefault="003F6D84" w:rsidP="0065720C">
            <w:pPr>
              <w:jc w:val="center"/>
              <w:rPr>
                <w:rFonts w:ascii="Arial" w:hAnsi="Arial" w:cs="Arial"/>
                <w:szCs w:val="24"/>
              </w:rPr>
            </w:pPr>
            <w:r w:rsidRPr="00253033">
              <w:rPr>
                <w:rFonts w:ascii="Arial" w:hAnsi="Arial" w:cs="Arial"/>
                <w:szCs w:val="24"/>
              </w:rPr>
              <w:t>М.П.</w:t>
            </w:r>
          </w:p>
        </w:tc>
        <w:tc>
          <w:tcPr>
            <w:tcW w:w="3782" w:type="dxa"/>
          </w:tcPr>
          <w:p w14:paraId="51194E9D" w14:textId="77777777" w:rsidR="003F6D84" w:rsidRPr="00253033" w:rsidRDefault="003F6D84" w:rsidP="0065720C">
            <w:pPr>
              <w:jc w:val="center"/>
              <w:rPr>
                <w:rFonts w:ascii="Arial" w:hAnsi="Arial" w:cs="Arial"/>
                <w:szCs w:val="24"/>
              </w:rPr>
            </w:pPr>
            <w:r w:rsidRPr="00253033">
              <w:rPr>
                <w:rFonts w:ascii="Arial" w:hAnsi="Arial" w:cs="Arial"/>
                <w:szCs w:val="24"/>
              </w:rPr>
              <w:t>Понуђач:</w:t>
            </w:r>
          </w:p>
        </w:tc>
      </w:tr>
      <w:tr w:rsidR="003F6D84" w:rsidRPr="00253033" w14:paraId="5C12B899" w14:textId="77777777" w:rsidTr="0065720C">
        <w:trPr>
          <w:jc w:val="center"/>
        </w:trPr>
        <w:tc>
          <w:tcPr>
            <w:tcW w:w="3652" w:type="dxa"/>
            <w:vAlign w:val="center"/>
          </w:tcPr>
          <w:p w14:paraId="6D24A982" w14:textId="77777777" w:rsidR="003F6D84" w:rsidRPr="00253033" w:rsidRDefault="003F6D84" w:rsidP="0065720C">
            <w:pPr>
              <w:jc w:val="both"/>
              <w:rPr>
                <w:rFonts w:ascii="Arial" w:hAnsi="Arial" w:cs="Arial"/>
                <w:szCs w:val="24"/>
              </w:rPr>
            </w:pPr>
          </w:p>
        </w:tc>
        <w:tc>
          <w:tcPr>
            <w:tcW w:w="1985" w:type="dxa"/>
            <w:vAlign w:val="center"/>
          </w:tcPr>
          <w:p w14:paraId="3287CADA" w14:textId="77777777" w:rsidR="003F6D84" w:rsidRPr="00253033" w:rsidRDefault="003F6D84" w:rsidP="0065720C">
            <w:pPr>
              <w:jc w:val="both"/>
              <w:rPr>
                <w:rFonts w:ascii="Arial" w:hAnsi="Arial" w:cs="Arial"/>
                <w:szCs w:val="24"/>
              </w:rPr>
            </w:pPr>
          </w:p>
        </w:tc>
        <w:tc>
          <w:tcPr>
            <w:tcW w:w="3782" w:type="dxa"/>
            <w:vAlign w:val="center"/>
          </w:tcPr>
          <w:p w14:paraId="1E7DD2F5" w14:textId="77777777" w:rsidR="003F6D84" w:rsidRPr="00253033" w:rsidRDefault="003F6D84" w:rsidP="0065720C">
            <w:pPr>
              <w:jc w:val="both"/>
              <w:rPr>
                <w:rFonts w:ascii="Arial" w:hAnsi="Arial" w:cs="Arial"/>
                <w:szCs w:val="24"/>
              </w:rPr>
            </w:pPr>
          </w:p>
        </w:tc>
      </w:tr>
      <w:tr w:rsidR="003F6D84" w:rsidRPr="00253033" w14:paraId="13A5696A" w14:textId="77777777" w:rsidTr="0065720C">
        <w:trPr>
          <w:jc w:val="center"/>
        </w:trPr>
        <w:tc>
          <w:tcPr>
            <w:tcW w:w="3652" w:type="dxa"/>
            <w:tcBorders>
              <w:bottom w:val="single" w:sz="4" w:space="0" w:color="auto"/>
            </w:tcBorders>
            <w:vAlign w:val="center"/>
          </w:tcPr>
          <w:p w14:paraId="5540BD3E" w14:textId="77777777" w:rsidR="003F6D84" w:rsidRPr="00253033" w:rsidRDefault="003F6D84" w:rsidP="0065720C">
            <w:pPr>
              <w:jc w:val="both"/>
              <w:rPr>
                <w:rFonts w:ascii="Arial" w:hAnsi="Arial" w:cs="Arial"/>
                <w:szCs w:val="24"/>
              </w:rPr>
            </w:pPr>
          </w:p>
        </w:tc>
        <w:tc>
          <w:tcPr>
            <w:tcW w:w="1985" w:type="dxa"/>
            <w:vAlign w:val="center"/>
          </w:tcPr>
          <w:p w14:paraId="2FA8D070" w14:textId="77777777" w:rsidR="003F6D84" w:rsidRPr="00253033" w:rsidRDefault="003F6D84" w:rsidP="0065720C">
            <w:pPr>
              <w:jc w:val="both"/>
              <w:rPr>
                <w:rFonts w:ascii="Arial" w:hAnsi="Arial" w:cs="Arial"/>
                <w:szCs w:val="24"/>
              </w:rPr>
            </w:pPr>
          </w:p>
        </w:tc>
        <w:tc>
          <w:tcPr>
            <w:tcW w:w="3782" w:type="dxa"/>
            <w:tcBorders>
              <w:bottom w:val="single" w:sz="4" w:space="0" w:color="auto"/>
            </w:tcBorders>
            <w:vAlign w:val="center"/>
          </w:tcPr>
          <w:p w14:paraId="7A511527" w14:textId="77777777" w:rsidR="003F6D84" w:rsidRPr="00253033" w:rsidRDefault="003F6D84" w:rsidP="0065720C">
            <w:pPr>
              <w:jc w:val="both"/>
              <w:rPr>
                <w:rFonts w:ascii="Arial" w:hAnsi="Arial" w:cs="Arial"/>
                <w:szCs w:val="24"/>
              </w:rPr>
            </w:pPr>
          </w:p>
        </w:tc>
      </w:tr>
    </w:tbl>
    <w:p w14:paraId="4BC9BEE1" w14:textId="77777777" w:rsidR="003F6D84" w:rsidRPr="00253033" w:rsidRDefault="003F6D84" w:rsidP="003F6D84">
      <w:pPr>
        <w:rPr>
          <w:rFonts w:ascii="Arial" w:hAnsi="Arial" w:cs="Arial"/>
          <w:szCs w:val="24"/>
        </w:rPr>
      </w:pPr>
    </w:p>
    <w:p w14:paraId="15ACA07F" w14:textId="77777777" w:rsidR="00C405D0" w:rsidRPr="00253033" w:rsidRDefault="00C405D0" w:rsidP="00C405D0">
      <w:pPr>
        <w:tabs>
          <w:tab w:val="left" w:pos="1695"/>
        </w:tabs>
        <w:rPr>
          <w:rFonts w:ascii="Arial" w:hAnsi="Arial" w:cs="Arial"/>
          <w:i/>
          <w:sz w:val="22"/>
          <w:szCs w:val="22"/>
        </w:rPr>
      </w:pPr>
      <w:r w:rsidRPr="00253033">
        <w:rPr>
          <w:rFonts w:ascii="Arial" w:hAnsi="Arial" w:cs="Arial"/>
          <w:b/>
          <w:i/>
          <w:sz w:val="22"/>
          <w:szCs w:val="22"/>
        </w:rPr>
        <w:t>Упутство</w:t>
      </w:r>
      <w:r w:rsidRPr="00253033">
        <w:rPr>
          <w:rFonts w:ascii="Arial" w:hAnsi="Arial" w:cs="Arial"/>
          <w:i/>
          <w:sz w:val="22"/>
          <w:szCs w:val="22"/>
        </w:rPr>
        <w:t>:</w:t>
      </w:r>
    </w:p>
    <w:p w14:paraId="1A95EB0D" w14:textId="77777777" w:rsidR="00D05387" w:rsidRPr="00253033" w:rsidRDefault="00C405D0" w:rsidP="00E406E7">
      <w:pPr>
        <w:tabs>
          <w:tab w:val="left" w:pos="1695"/>
        </w:tabs>
        <w:jc w:val="both"/>
        <w:rPr>
          <w:rFonts w:ascii="Arial" w:hAnsi="Arial" w:cs="Arial"/>
          <w:sz w:val="22"/>
          <w:szCs w:val="22"/>
        </w:rPr>
      </w:pPr>
      <w:r w:rsidRPr="00253033">
        <w:rPr>
          <w:rFonts w:ascii="Arial" w:hAnsi="Arial" w:cs="Arial"/>
          <w:sz w:val="22"/>
          <w:szCs w:val="22"/>
        </w:rPr>
        <w:t xml:space="preserve">Понуђач  јасно и недвосмислено уноси све тражене податке у Образац структура цене. </w:t>
      </w:r>
    </w:p>
    <w:p w14:paraId="04670D12" w14:textId="77777777" w:rsidR="00175BA0" w:rsidRPr="00253033" w:rsidRDefault="00175BA0" w:rsidP="00E406E7">
      <w:pPr>
        <w:tabs>
          <w:tab w:val="left" w:pos="1695"/>
        </w:tabs>
        <w:jc w:val="both"/>
        <w:rPr>
          <w:rFonts w:ascii="Arial" w:hAnsi="Arial" w:cs="Arial"/>
        </w:rPr>
      </w:pPr>
      <w:r w:rsidRPr="00253033">
        <w:rPr>
          <w:rFonts w:ascii="Arial" w:hAnsi="Arial" w:cs="Arial"/>
        </w:rPr>
        <w:br w:type="page"/>
      </w:r>
    </w:p>
    <w:p w14:paraId="006D19A0" w14:textId="77777777" w:rsidR="00175BA0" w:rsidRPr="00253033" w:rsidRDefault="00175BA0" w:rsidP="002B27A8">
      <w:pPr>
        <w:pStyle w:val="Heading10"/>
        <w:rPr>
          <w:rFonts w:cs="Arial"/>
        </w:rPr>
        <w:sectPr w:rsidR="00175BA0" w:rsidRPr="00253033" w:rsidSect="00175BA0">
          <w:footerReference w:type="even" r:id="rId76"/>
          <w:footerReference w:type="default" r:id="rId77"/>
          <w:footnotePr>
            <w:pos w:val="beneathText"/>
          </w:footnotePr>
          <w:pgSz w:w="16837" w:h="11905" w:orient="landscape" w:code="9"/>
          <w:pgMar w:top="1418" w:right="902" w:bottom="1418" w:left="1418" w:header="709" w:footer="709" w:gutter="0"/>
          <w:cols w:space="708"/>
          <w:docGrid w:linePitch="360"/>
        </w:sectPr>
      </w:pPr>
    </w:p>
    <w:p w14:paraId="747CB76F" w14:textId="77777777" w:rsidR="003F6D84" w:rsidRPr="00253033" w:rsidRDefault="003F6D84" w:rsidP="003E3843">
      <w:pPr>
        <w:pStyle w:val="Heading10"/>
        <w:jc w:val="right"/>
        <w:rPr>
          <w:sz w:val="24"/>
          <w:szCs w:val="24"/>
        </w:rPr>
      </w:pPr>
      <w:bookmarkStart w:id="218" w:name="_Toc414904413"/>
      <w:bookmarkStart w:id="219" w:name="_Toc374917450"/>
      <w:r w:rsidRPr="00253033">
        <w:rPr>
          <w:sz w:val="24"/>
          <w:szCs w:val="24"/>
        </w:rPr>
        <w:lastRenderedPageBreak/>
        <w:t>ОБРАЗАЦ 4</w:t>
      </w:r>
      <w:r w:rsidR="008537FB" w:rsidRPr="00253033">
        <w:rPr>
          <w:sz w:val="24"/>
          <w:szCs w:val="24"/>
        </w:rPr>
        <w:t>/2</w:t>
      </w:r>
      <w:r w:rsidRPr="00253033">
        <w:rPr>
          <w:sz w:val="24"/>
          <w:szCs w:val="24"/>
        </w:rPr>
        <w:t>.</w:t>
      </w:r>
      <w:bookmarkEnd w:id="218"/>
      <w:bookmarkEnd w:id="219"/>
    </w:p>
    <w:p w14:paraId="6F9612E3" w14:textId="77777777" w:rsidR="003F6D84" w:rsidRPr="00253033" w:rsidRDefault="003F6D84" w:rsidP="003F6D84">
      <w:pPr>
        <w:jc w:val="right"/>
        <w:rPr>
          <w:rFonts w:ascii="Arial" w:hAnsi="Arial" w:cs="Arial"/>
          <w:b/>
          <w:i/>
          <w:szCs w:val="24"/>
        </w:rPr>
      </w:pPr>
    </w:p>
    <w:p w14:paraId="6B5F73B1" w14:textId="77777777" w:rsidR="003F6D84" w:rsidRPr="00830875" w:rsidRDefault="003F6D84" w:rsidP="00830875">
      <w:pPr>
        <w:pStyle w:val="Heading10"/>
        <w:ind w:left="0" w:firstLine="0"/>
        <w:jc w:val="center"/>
        <w:rPr>
          <w:rFonts w:cs="Arial"/>
          <w:bCs/>
          <w:smallCaps/>
          <w:spacing w:val="5"/>
          <w:sz w:val="24"/>
          <w:szCs w:val="24"/>
          <w:lang w:val="en-US"/>
        </w:rPr>
      </w:pPr>
      <w:bookmarkStart w:id="220" w:name="_Toc414904414"/>
      <w:bookmarkStart w:id="221" w:name="_Toc374917451"/>
      <w:r w:rsidRPr="00253033">
        <w:rPr>
          <w:rStyle w:val="BookTitle"/>
          <w:rFonts w:cs="Arial"/>
          <w:b/>
          <w:sz w:val="24"/>
          <w:szCs w:val="24"/>
        </w:rPr>
        <w:t>СТРУКТУРА ЦЕНЕ</w:t>
      </w:r>
      <w:r w:rsidR="00571EC5" w:rsidRPr="00253033">
        <w:rPr>
          <w:rStyle w:val="BookTitle"/>
          <w:rFonts w:cs="Arial"/>
          <w:b/>
          <w:sz w:val="24"/>
          <w:szCs w:val="24"/>
        </w:rPr>
        <w:t xml:space="preserve"> </w:t>
      </w:r>
      <w:r w:rsidR="00571EC5" w:rsidRPr="00253033">
        <w:rPr>
          <w:rFonts w:cs="Arial"/>
          <w:sz w:val="24"/>
          <w:szCs w:val="24"/>
        </w:rPr>
        <w:t>ПАРТИЈА 2</w:t>
      </w:r>
      <w:bookmarkEnd w:id="220"/>
      <w:bookmarkEnd w:id="221"/>
    </w:p>
    <w:p w14:paraId="47E6366D" w14:textId="77777777" w:rsidR="003F6D84" w:rsidRPr="00253033" w:rsidRDefault="00EC2F36" w:rsidP="008537FB">
      <w:pPr>
        <w:widowControl w:val="0"/>
        <w:tabs>
          <w:tab w:val="left" w:pos="735"/>
        </w:tabs>
        <w:rPr>
          <w:rFonts w:ascii="Arial" w:hAnsi="Arial" w:cs="Arial"/>
          <w:b/>
          <w:szCs w:val="24"/>
        </w:rPr>
      </w:pPr>
      <w:r w:rsidRPr="00253033">
        <w:rPr>
          <w:rFonts w:ascii="Arial" w:hAnsi="Arial"/>
          <w:b/>
        </w:rPr>
        <w:t xml:space="preserve">Резервни модули  за </w:t>
      </w:r>
      <w:r w:rsidR="003527E1">
        <w:rPr>
          <w:rFonts w:ascii="Arial" w:hAnsi="Arial"/>
          <w:b/>
        </w:rPr>
        <w:t>SDH</w:t>
      </w:r>
      <w:r w:rsidRPr="00253033">
        <w:rPr>
          <w:rFonts w:ascii="Arial" w:hAnsi="Arial"/>
          <w:b/>
        </w:rPr>
        <w:t xml:space="preserve"> мрежу </w:t>
      </w:r>
    </w:p>
    <w:p w14:paraId="65C2C771" w14:textId="77777777" w:rsidR="00175BA0" w:rsidRPr="00253033" w:rsidRDefault="00175BA0" w:rsidP="00175BA0">
      <w:pPr>
        <w:rPr>
          <w:rFonts w:ascii="Arial" w:hAnsi="Arial" w:cs="Arial"/>
        </w:rPr>
      </w:pPr>
    </w:p>
    <w:tbl>
      <w:tblPr>
        <w:tblStyle w:val="TableGrid"/>
        <w:tblW w:w="0" w:type="auto"/>
        <w:tblLook w:val="04A0" w:firstRow="1" w:lastRow="0" w:firstColumn="1" w:lastColumn="0" w:noHBand="0" w:noVBand="1"/>
      </w:tblPr>
      <w:tblGrid>
        <w:gridCol w:w="955"/>
        <w:gridCol w:w="5253"/>
        <w:gridCol w:w="1254"/>
        <w:gridCol w:w="1330"/>
        <w:gridCol w:w="1330"/>
        <w:gridCol w:w="1330"/>
        <w:gridCol w:w="1330"/>
      </w:tblGrid>
      <w:tr w:rsidR="00C35691" w:rsidRPr="007E1360" w14:paraId="723301F1" w14:textId="77777777" w:rsidTr="00C35691">
        <w:trPr>
          <w:trHeight w:val="960"/>
        </w:trPr>
        <w:tc>
          <w:tcPr>
            <w:tcW w:w="955" w:type="dxa"/>
            <w:noWrap/>
            <w:hideMark/>
          </w:tcPr>
          <w:p w14:paraId="7C6A1DB4" w14:textId="77777777" w:rsidR="00C35691" w:rsidRPr="007E1360" w:rsidRDefault="00C35691" w:rsidP="008C27AC">
            <w:pPr>
              <w:rPr>
                <w:rFonts w:ascii="Arial" w:hAnsi="Arial" w:cs="Arial"/>
                <w:sz w:val="20"/>
                <w:lang w:val="en-US"/>
              </w:rPr>
            </w:pPr>
            <w:r w:rsidRPr="007E1360">
              <w:rPr>
                <w:rFonts w:ascii="Arial" w:hAnsi="Arial" w:cs="Arial"/>
                <w:sz w:val="20"/>
              </w:rPr>
              <w:t> </w:t>
            </w:r>
          </w:p>
        </w:tc>
        <w:tc>
          <w:tcPr>
            <w:tcW w:w="5253" w:type="dxa"/>
            <w:noWrap/>
            <w:hideMark/>
          </w:tcPr>
          <w:p w14:paraId="0E027290" w14:textId="77777777" w:rsidR="00C35691" w:rsidRPr="00171062" w:rsidRDefault="00C35691" w:rsidP="008C27AC">
            <w:pPr>
              <w:rPr>
                <w:rFonts w:ascii="Arial" w:hAnsi="Arial" w:cs="Arial"/>
                <w:b/>
                <w:bCs/>
                <w:sz w:val="20"/>
              </w:rPr>
            </w:pPr>
            <w:r>
              <w:rPr>
                <w:rFonts w:ascii="Arial" w:hAnsi="Arial" w:cs="Arial"/>
                <w:b/>
                <w:bCs/>
                <w:sz w:val="20"/>
                <w:lang w:val="sr-Cyrl-RS"/>
              </w:rPr>
              <w:t>Назив и о</w:t>
            </w:r>
            <w:r w:rsidRPr="00171062">
              <w:rPr>
                <w:rFonts w:ascii="Arial" w:hAnsi="Arial" w:cs="Arial"/>
                <w:b/>
                <w:bCs/>
                <w:sz w:val="20"/>
              </w:rPr>
              <w:t>пис</w:t>
            </w:r>
          </w:p>
        </w:tc>
        <w:tc>
          <w:tcPr>
            <w:tcW w:w="1254" w:type="dxa"/>
            <w:hideMark/>
          </w:tcPr>
          <w:p w14:paraId="0EF1AEA5" w14:textId="77777777" w:rsidR="00C35691" w:rsidRPr="007E1360" w:rsidRDefault="00C35691" w:rsidP="008C27AC">
            <w:pPr>
              <w:rPr>
                <w:rFonts w:ascii="Arial" w:hAnsi="Arial" w:cs="Arial"/>
                <w:b/>
                <w:bCs/>
                <w:sz w:val="20"/>
              </w:rPr>
            </w:pPr>
            <w:r w:rsidRPr="007E1360">
              <w:rPr>
                <w:rFonts w:ascii="Arial" w:hAnsi="Arial" w:cs="Arial"/>
                <w:b/>
                <w:bCs/>
                <w:sz w:val="20"/>
              </w:rPr>
              <w:t>Количине</w:t>
            </w:r>
          </w:p>
        </w:tc>
        <w:tc>
          <w:tcPr>
            <w:tcW w:w="1330" w:type="dxa"/>
            <w:hideMark/>
          </w:tcPr>
          <w:p w14:paraId="68C5A97C" w14:textId="77777777" w:rsidR="00C35691" w:rsidRPr="007E1360" w:rsidRDefault="00C35691" w:rsidP="008C27AC">
            <w:pPr>
              <w:rPr>
                <w:rFonts w:ascii="Arial" w:hAnsi="Arial" w:cs="Arial"/>
                <w:b/>
                <w:bCs/>
                <w:sz w:val="20"/>
              </w:rPr>
            </w:pPr>
            <w:r w:rsidRPr="007E1360">
              <w:rPr>
                <w:rFonts w:ascii="Arial" w:hAnsi="Arial" w:cs="Arial"/>
                <w:b/>
                <w:bCs/>
                <w:sz w:val="20"/>
              </w:rPr>
              <w:t>Јединична  цена без ПДВ</w:t>
            </w:r>
          </w:p>
        </w:tc>
        <w:tc>
          <w:tcPr>
            <w:tcW w:w="1330" w:type="dxa"/>
            <w:hideMark/>
          </w:tcPr>
          <w:p w14:paraId="0203E712" w14:textId="77777777" w:rsidR="00C35691" w:rsidRPr="007E1360" w:rsidRDefault="00C35691" w:rsidP="008C27AC">
            <w:pPr>
              <w:rPr>
                <w:rFonts w:ascii="Arial" w:hAnsi="Arial" w:cs="Arial"/>
                <w:b/>
                <w:bCs/>
                <w:sz w:val="20"/>
              </w:rPr>
            </w:pPr>
            <w:r w:rsidRPr="007E1360">
              <w:rPr>
                <w:rFonts w:ascii="Arial" w:hAnsi="Arial" w:cs="Arial"/>
                <w:b/>
                <w:bCs/>
                <w:sz w:val="20"/>
              </w:rPr>
              <w:t>Јединична  цена са ПДВ</w:t>
            </w:r>
          </w:p>
        </w:tc>
        <w:tc>
          <w:tcPr>
            <w:tcW w:w="1330" w:type="dxa"/>
            <w:hideMark/>
          </w:tcPr>
          <w:p w14:paraId="6AC45C07" w14:textId="77777777" w:rsidR="00C35691" w:rsidRPr="007E1360" w:rsidRDefault="00C35691" w:rsidP="008C27AC">
            <w:pPr>
              <w:rPr>
                <w:rFonts w:ascii="Arial" w:hAnsi="Arial" w:cs="Arial"/>
                <w:b/>
                <w:bCs/>
                <w:sz w:val="20"/>
              </w:rPr>
            </w:pPr>
            <w:r w:rsidRPr="007E1360">
              <w:rPr>
                <w:rFonts w:ascii="Arial" w:hAnsi="Arial" w:cs="Arial"/>
                <w:b/>
                <w:bCs/>
                <w:sz w:val="20"/>
              </w:rPr>
              <w:t>Укупна цена без ПДВ</w:t>
            </w:r>
          </w:p>
        </w:tc>
        <w:tc>
          <w:tcPr>
            <w:tcW w:w="1330" w:type="dxa"/>
            <w:hideMark/>
          </w:tcPr>
          <w:p w14:paraId="0A0B651F" w14:textId="77777777" w:rsidR="00C35691" w:rsidRPr="007E1360" w:rsidRDefault="00C35691" w:rsidP="008C27AC">
            <w:pPr>
              <w:rPr>
                <w:rFonts w:ascii="Arial" w:hAnsi="Arial" w:cs="Arial"/>
                <w:b/>
                <w:bCs/>
                <w:sz w:val="20"/>
              </w:rPr>
            </w:pPr>
            <w:r w:rsidRPr="007E1360">
              <w:rPr>
                <w:rFonts w:ascii="Arial" w:hAnsi="Arial" w:cs="Arial"/>
                <w:b/>
                <w:bCs/>
                <w:sz w:val="20"/>
              </w:rPr>
              <w:t>Укупна цена са ПДВ</w:t>
            </w:r>
          </w:p>
        </w:tc>
      </w:tr>
      <w:tr w:rsidR="00C35691" w:rsidRPr="007E1360" w14:paraId="29C8D1D4" w14:textId="77777777" w:rsidTr="00C35691">
        <w:trPr>
          <w:trHeight w:val="255"/>
        </w:trPr>
        <w:tc>
          <w:tcPr>
            <w:tcW w:w="955" w:type="dxa"/>
            <w:noWrap/>
            <w:hideMark/>
          </w:tcPr>
          <w:p w14:paraId="29DE76C9" w14:textId="77777777" w:rsidR="00C35691" w:rsidRPr="007E1360" w:rsidRDefault="00C35691" w:rsidP="008C27AC">
            <w:pPr>
              <w:rPr>
                <w:rFonts w:ascii="Arial" w:hAnsi="Arial" w:cs="Arial"/>
                <w:sz w:val="20"/>
              </w:rPr>
            </w:pPr>
            <w:r w:rsidRPr="007E1360">
              <w:rPr>
                <w:rFonts w:ascii="Arial" w:hAnsi="Arial" w:cs="Arial"/>
                <w:sz w:val="20"/>
              </w:rPr>
              <w:t>1</w:t>
            </w:r>
          </w:p>
        </w:tc>
        <w:tc>
          <w:tcPr>
            <w:tcW w:w="5253" w:type="dxa"/>
            <w:noWrap/>
            <w:hideMark/>
          </w:tcPr>
          <w:p w14:paraId="567FB6CA" w14:textId="77777777" w:rsidR="00C35691" w:rsidRPr="00312EF0" w:rsidRDefault="00902E23" w:rsidP="00830875">
            <w:pPr>
              <w:rPr>
                <w:rFonts w:ascii="Arial" w:hAnsi="Arial" w:cs="Arial"/>
                <w:sz w:val="18"/>
                <w:szCs w:val="18"/>
                <w:lang w:val="en-US"/>
              </w:rPr>
            </w:pPr>
            <w:r w:rsidRPr="00312EF0">
              <w:rPr>
                <w:rFonts w:ascii="Arial" w:hAnsi="Arial" w:cs="Arial"/>
                <w:sz w:val="18"/>
                <w:szCs w:val="18"/>
                <w:lang w:val="en-US"/>
              </w:rPr>
              <w:t>SYN4E</w:t>
            </w:r>
            <w:r>
              <w:rPr>
                <w:rFonts w:ascii="Arial" w:hAnsi="Arial" w:cs="Arial"/>
                <w:sz w:val="18"/>
                <w:szCs w:val="18"/>
                <w:lang w:val="en-US"/>
              </w:rPr>
              <w:t xml:space="preserve">-FU </w:t>
            </w:r>
            <w:r w:rsidRPr="00312EF0">
              <w:rPr>
                <w:rFonts w:ascii="Arial" w:hAnsi="Arial" w:cs="Arial"/>
                <w:sz w:val="18"/>
                <w:szCs w:val="18"/>
                <w:lang w:val="en-US"/>
              </w:rPr>
              <w:t xml:space="preserve"> card, STM-4/STM-1</w:t>
            </w:r>
            <w:r>
              <w:rPr>
                <w:rFonts w:ascii="Arial" w:hAnsi="Arial" w:cs="Arial"/>
                <w:sz w:val="18"/>
                <w:szCs w:val="18"/>
                <w:lang w:val="en-US"/>
              </w:rPr>
              <w:t xml:space="preserve"> SDH Unit, 4 SFP cages. Ethernet over SDH,</w:t>
            </w:r>
            <w:r w:rsidRPr="00312EF0">
              <w:rPr>
                <w:rFonts w:ascii="Arial" w:hAnsi="Arial" w:cs="Arial"/>
                <w:sz w:val="18"/>
                <w:szCs w:val="18"/>
                <w:lang w:val="en-US"/>
              </w:rPr>
              <w:t>4 Ethernet interfaces</w:t>
            </w:r>
            <w:r>
              <w:rPr>
                <w:rFonts w:ascii="Arial" w:hAnsi="Arial" w:cs="Arial"/>
                <w:sz w:val="18"/>
                <w:szCs w:val="18"/>
                <w:lang w:val="en-US"/>
              </w:rPr>
              <w:t xml:space="preserve"> 10/100/10000BASE-T</w:t>
            </w:r>
            <w:r w:rsidRPr="00312EF0">
              <w:rPr>
                <w:rFonts w:ascii="Arial" w:hAnsi="Arial" w:cs="Arial"/>
                <w:sz w:val="18"/>
                <w:szCs w:val="18"/>
                <w:lang w:val="en-US"/>
              </w:rPr>
              <w:t xml:space="preserve">  </w:t>
            </w:r>
          </w:p>
        </w:tc>
        <w:tc>
          <w:tcPr>
            <w:tcW w:w="1254" w:type="dxa"/>
            <w:noWrap/>
            <w:hideMark/>
          </w:tcPr>
          <w:p w14:paraId="7C943EF1" w14:textId="77777777" w:rsidR="00C35691" w:rsidRPr="00830875" w:rsidRDefault="00C35691" w:rsidP="00830875">
            <w:pPr>
              <w:rPr>
                <w:rFonts w:ascii="Arial" w:hAnsi="Arial" w:cs="Arial"/>
                <w:sz w:val="18"/>
                <w:szCs w:val="18"/>
                <w:lang w:val="sr-Cyrl-RS"/>
              </w:rPr>
            </w:pPr>
            <w:r w:rsidRPr="00830875">
              <w:rPr>
                <w:rFonts w:ascii="Arial" w:hAnsi="Arial" w:cs="Arial"/>
                <w:sz w:val="18"/>
                <w:szCs w:val="18"/>
              </w:rPr>
              <w:t> </w:t>
            </w:r>
            <w:r w:rsidRPr="00830875">
              <w:rPr>
                <w:rFonts w:ascii="Arial" w:hAnsi="Arial" w:cs="Arial"/>
                <w:sz w:val="18"/>
                <w:szCs w:val="18"/>
                <w:lang w:val="sr-Cyrl-RS"/>
              </w:rPr>
              <w:t>4</w:t>
            </w:r>
          </w:p>
        </w:tc>
        <w:tc>
          <w:tcPr>
            <w:tcW w:w="1330" w:type="dxa"/>
            <w:noWrap/>
            <w:hideMark/>
          </w:tcPr>
          <w:p w14:paraId="5E3FA267"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4A463730"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02C00A40"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1C55FC9D" w14:textId="77777777" w:rsidR="00C35691" w:rsidRPr="007E1360" w:rsidRDefault="00C35691" w:rsidP="008C27AC">
            <w:pPr>
              <w:rPr>
                <w:rFonts w:ascii="Arial" w:hAnsi="Arial" w:cs="Arial"/>
                <w:sz w:val="20"/>
              </w:rPr>
            </w:pPr>
            <w:r w:rsidRPr="007E1360">
              <w:rPr>
                <w:rFonts w:ascii="Arial" w:hAnsi="Arial" w:cs="Arial"/>
                <w:sz w:val="20"/>
              </w:rPr>
              <w:t> </w:t>
            </w:r>
          </w:p>
        </w:tc>
      </w:tr>
      <w:tr w:rsidR="00C35691" w:rsidRPr="007E1360" w14:paraId="633D5FE0" w14:textId="77777777" w:rsidTr="00C35691">
        <w:trPr>
          <w:trHeight w:val="255"/>
        </w:trPr>
        <w:tc>
          <w:tcPr>
            <w:tcW w:w="955" w:type="dxa"/>
            <w:noWrap/>
            <w:hideMark/>
          </w:tcPr>
          <w:p w14:paraId="182684BD" w14:textId="77777777" w:rsidR="00C35691" w:rsidRPr="007E1360" w:rsidRDefault="00C35691" w:rsidP="008C27AC">
            <w:pPr>
              <w:rPr>
                <w:rFonts w:ascii="Arial" w:hAnsi="Arial" w:cs="Arial"/>
                <w:sz w:val="20"/>
              </w:rPr>
            </w:pPr>
            <w:r w:rsidRPr="007E1360">
              <w:rPr>
                <w:rFonts w:ascii="Arial" w:hAnsi="Arial" w:cs="Arial"/>
                <w:sz w:val="20"/>
              </w:rPr>
              <w:t>2</w:t>
            </w:r>
          </w:p>
        </w:tc>
        <w:tc>
          <w:tcPr>
            <w:tcW w:w="5253" w:type="dxa"/>
            <w:noWrap/>
            <w:hideMark/>
          </w:tcPr>
          <w:p w14:paraId="18BF0E85" w14:textId="77777777" w:rsidR="00C35691" w:rsidRPr="00312EF0" w:rsidRDefault="00C35691" w:rsidP="00830875">
            <w:pPr>
              <w:rPr>
                <w:rFonts w:ascii="Arial" w:hAnsi="Arial" w:cs="Arial"/>
                <w:sz w:val="18"/>
                <w:szCs w:val="18"/>
              </w:rPr>
            </w:pPr>
            <w:r>
              <w:rPr>
                <w:rFonts w:ascii="Arial" w:hAnsi="Arial" w:cs="Arial"/>
                <w:sz w:val="18"/>
                <w:szCs w:val="18"/>
                <w:lang w:val="en-US"/>
              </w:rPr>
              <w:t xml:space="preserve">S11SM-AC, </w:t>
            </w:r>
            <w:r w:rsidRPr="00637D8D">
              <w:rPr>
                <w:rFonts w:ascii="Arial" w:hAnsi="Arial" w:cs="Arial"/>
                <w:sz w:val="18"/>
                <w:szCs w:val="18"/>
                <w:lang w:val="en-US"/>
              </w:rPr>
              <w:t>S-1.1 SFP (15Km), Duplex LC Connector, 1310nm, for Single Mode Fiber Tran</w:t>
            </w:r>
            <w:r>
              <w:rPr>
                <w:rFonts w:ascii="Arial" w:hAnsi="Arial" w:cs="Arial"/>
                <w:sz w:val="18"/>
                <w:szCs w:val="18"/>
                <w:lang w:val="en-US"/>
              </w:rPr>
              <w:t xml:space="preserve">sceiver, for  use with </w:t>
            </w:r>
            <w:r w:rsidRPr="00637D8D">
              <w:rPr>
                <w:rFonts w:ascii="Arial" w:hAnsi="Arial" w:cs="Arial"/>
                <w:sz w:val="18"/>
                <w:szCs w:val="18"/>
                <w:lang w:val="en-US"/>
              </w:rPr>
              <w:t>SYN4E</w:t>
            </w:r>
          </w:p>
        </w:tc>
        <w:tc>
          <w:tcPr>
            <w:tcW w:w="1254" w:type="dxa"/>
            <w:noWrap/>
            <w:hideMark/>
          </w:tcPr>
          <w:p w14:paraId="749CBF35" w14:textId="77777777" w:rsidR="00C35691" w:rsidRPr="00830875" w:rsidRDefault="00C35691" w:rsidP="00830875">
            <w:pPr>
              <w:rPr>
                <w:rFonts w:ascii="Arial" w:hAnsi="Arial" w:cs="Arial"/>
                <w:sz w:val="18"/>
                <w:szCs w:val="18"/>
                <w:lang w:val="en-US"/>
              </w:rPr>
            </w:pPr>
            <w:r w:rsidRPr="00830875">
              <w:rPr>
                <w:rFonts w:ascii="Arial" w:hAnsi="Arial" w:cs="Arial"/>
                <w:sz w:val="18"/>
                <w:szCs w:val="18"/>
                <w:lang w:val="en-US"/>
              </w:rPr>
              <w:t xml:space="preserve"> 6 </w:t>
            </w:r>
          </w:p>
        </w:tc>
        <w:tc>
          <w:tcPr>
            <w:tcW w:w="1330" w:type="dxa"/>
            <w:noWrap/>
            <w:hideMark/>
          </w:tcPr>
          <w:p w14:paraId="3C604B9D"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5541AD83"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53AA4E82"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4792BBD9" w14:textId="77777777" w:rsidR="00C35691" w:rsidRPr="007E1360" w:rsidRDefault="00C35691" w:rsidP="008C27AC">
            <w:pPr>
              <w:rPr>
                <w:rFonts w:ascii="Arial" w:hAnsi="Arial" w:cs="Arial"/>
                <w:sz w:val="20"/>
              </w:rPr>
            </w:pPr>
            <w:r w:rsidRPr="007E1360">
              <w:rPr>
                <w:rFonts w:ascii="Arial" w:hAnsi="Arial" w:cs="Arial"/>
                <w:sz w:val="20"/>
              </w:rPr>
              <w:t> </w:t>
            </w:r>
          </w:p>
        </w:tc>
      </w:tr>
      <w:tr w:rsidR="00C35691" w:rsidRPr="007E1360" w14:paraId="0CBF95B6" w14:textId="77777777" w:rsidTr="00C35691">
        <w:trPr>
          <w:trHeight w:val="255"/>
        </w:trPr>
        <w:tc>
          <w:tcPr>
            <w:tcW w:w="955" w:type="dxa"/>
            <w:noWrap/>
            <w:hideMark/>
          </w:tcPr>
          <w:p w14:paraId="449411BB" w14:textId="77777777" w:rsidR="00C35691" w:rsidRPr="007E1360" w:rsidRDefault="00C35691" w:rsidP="008C27AC">
            <w:pPr>
              <w:rPr>
                <w:rFonts w:ascii="Arial" w:hAnsi="Arial" w:cs="Arial"/>
                <w:sz w:val="20"/>
              </w:rPr>
            </w:pPr>
            <w:r w:rsidRPr="007E1360">
              <w:rPr>
                <w:rFonts w:ascii="Arial" w:hAnsi="Arial" w:cs="Arial"/>
                <w:sz w:val="20"/>
              </w:rPr>
              <w:t>3</w:t>
            </w:r>
          </w:p>
        </w:tc>
        <w:tc>
          <w:tcPr>
            <w:tcW w:w="5253" w:type="dxa"/>
            <w:noWrap/>
            <w:hideMark/>
          </w:tcPr>
          <w:p w14:paraId="7F790859" w14:textId="77777777" w:rsidR="00C35691" w:rsidRPr="00312EF0" w:rsidRDefault="00C35691" w:rsidP="00830875">
            <w:pPr>
              <w:rPr>
                <w:rFonts w:ascii="Arial" w:hAnsi="Arial" w:cs="Arial"/>
                <w:sz w:val="18"/>
                <w:szCs w:val="18"/>
                <w:lang w:val="en-US"/>
              </w:rPr>
            </w:pPr>
            <w:r>
              <w:rPr>
                <w:rFonts w:ascii="Arial" w:hAnsi="Arial" w:cs="Arial"/>
                <w:sz w:val="18"/>
                <w:szCs w:val="18"/>
                <w:lang w:val="en-US"/>
              </w:rPr>
              <w:t xml:space="preserve">L12SM-AC, </w:t>
            </w:r>
            <w:r w:rsidRPr="00637D8D">
              <w:rPr>
                <w:rFonts w:ascii="Arial" w:hAnsi="Arial" w:cs="Arial"/>
                <w:sz w:val="18"/>
                <w:szCs w:val="18"/>
                <w:lang w:val="en-US"/>
              </w:rPr>
              <w:t>L-1.2 SFP (80Km), Duplex LC Connector, 1550nm, for Single Mode Fiber Tra</w:t>
            </w:r>
            <w:r>
              <w:rPr>
                <w:rFonts w:ascii="Arial" w:hAnsi="Arial" w:cs="Arial"/>
                <w:sz w:val="18"/>
                <w:szCs w:val="18"/>
                <w:lang w:val="en-US"/>
              </w:rPr>
              <w:t xml:space="preserve">nsceiver, for  use with </w:t>
            </w:r>
            <w:r w:rsidRPr="00637D8D">
              <w:rPr>
                <w:rFonts w:ascii="Arial" w:hAnsi="Arial" w:cs="Arial"/>
                <w:sz w:val="18"/>
                <w:szCs w:val="18"/>
                <w:lang w:val="en-US"/>
              </w:rPr>
              <w:t xml:space="preserve"> SYN4E</w:t>
            </w:r>
          </w:p>
        </w:tc>
        <w:tc>
          <w:tcPr>
            <w:tcW w:w="1254" w:type="dxa"/>
            <w:noWrap/>
            <w:hideMark/>
          </w:tcPr>
          <w:p w14:paraId="6142413B" w14:textId="77777777" w:rsidR="00C35691" w:rsidRPr="00830875" w:rsidRDefault="00CE5ED5" w:rsidP="00830875">
            <w:pPr>
              <w:rPr>
                <w:rFonts w:ascii="Arial" w:hAnsi="Arial" w:cs="Arial"/>
                <w:sz w:val="18"/>
                <w:szCs w:val="18"/>
                <w:lang w:val="en-US"/>
              </w:rPr>
            </w:pPr>
            <w:r>
              <w:rPr>
                <w:rFonts w:ascii="Arial" w:hAnsi="Arial" w:cs="Arial"/>
                <w:sz w:val="18"/>
                <w:szCs w:val="18"/>
                <w:lang w:val="en-US"/>
              </w:rPr>
              <w:t xml:space="preserve"> 3</w:t>
            </w:r>
          </w:p>
        </w:tc>
        <w:tc>
          <w:tcPr>
            <w:tcW w:w="1330" w:type="dxa"/>
            <w:noWrap/>
            <w:hideMark/>
          </w:tcPr>
          <w:p w14:paraId="45CD5ADC"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72238F5F"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59402D77"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0E1D151C" w14:textId="77777777" w:rsidR="00C35691" w:rsidRPr="007E1360" w:rsidRDefault="00C35691" w:rsidP="008C27AC">
            <w:pPr>
              <w:rPr>
                <w:rFonts w:ascii="Arial" w:hAnsi="Arial" w:cs="Arial"/>
                <w:sz w:val="20"/>
              </w:rPr>
            </w:pPr>
            <w:r w:rsidRPr="007E1360">
              <w:rPr>
                <w:rFonts w:ascii="Arial" w:hAnsi="Arial" w:cs="Arial"/>
                <w:sz w:val="20"/>
              </w:rPr>
              <w:t> </w:t>
            </w:r>
          </w:p>
        </w:tc>
      </w:tr>
      <w:tr w:rsidR="00C35691" w:rsidRPr="007E1360" w14:paraId="16C0F030" w14:textId="77777777" w:rsidTr="00C35691">
        <w:trPr>
          <w:trHeight w:val="255"/>
        </w:trPr>
        <w:tc>
          <w:tcPr>
            <w:tcW w:w="955" w:type="dxa"/>
            <w:noWrap/>
            <w:hideMark/>
          </w:tcPr>
          <w:p w14:paraId="2CDF25FC" w14:textId="77777777" w:rsidR="00C35691" w:rsidRPr="00DC4E7F" w:rsidRDefault="00C35691" w:rsidP="008C27AC">
            <w:pPr>
              <w:rPr>
                <w:rFonts w:ascii="Arial" w:hAnsi="Arial" w:cs="Arial"/>
                <w:sz w:val="20"/>
                <w:lang w:val="en-US"/>
              </w:rPr>
            </w:pPr>
            <w:r>
              <w:rPr>
                <w:rFonts w:ascii="Arial" w:hAnsi="Arial" w:cs="Arial"/>
                <w:sz w:val="20"/>
                <w:lang w:val="en-US"/>
              </w:rPr>
              <w:t>4</w:t>
            </w:r>
          </w:p>
        </w:tc>
        <w:tc>
          <w:tcPr>
            <w:tcW w:w="5253" w:type="dxa"/>
            <w:noWrap/>
            <w:hideMark/>
          </w:tcPr>
          <w:p w14:paraId="07C0F73D" w14:textId="77777777" w:rsidR="00C35691" w:rsidRPr="00440DDF" w:rsidRDefault="000F7404" w:rsidP="00440DDF">
            <w:pPr>
              <w:rPr>
                <w:rFonts w:ascii="Arial" w:hAnsi="Arial" w:cs="Arial"/>
                <w:sz w:val="18"/>
                <w:szCs w:val="18"/>
                <w:lang w:val="en-US"/>
              </w:rPr>
            </w:pPr>
            <w:r>
              <w:rPr>
                <w:rFonts w:ascii="Arial" w:hAnsi="Arial" w:cs="Arial"/>
                <w:sz w:val="18"/>
                <w:szCs w:val="18"/>
                <w:lang w:val="en-US"/>
              </w:rPr>
              <w:t xml:space="preserve">NEBRO-FU </w:t>
            </w:r>
            <w:r w:rsidRPr="00312EF0">
              <w:rPr>
                <w:rFonts w:ascii="Arial" w:hAnsi="Arial" w:cs="Arial"/>
                <w:sz w:val="18"/>
                <w:szCs w:val="18"/>
                <w:lang w:val="en-US"/>
              </w:rPr>
              <w:t>card</w:t>
            </w:r>
            <w:r>
              <w:rPr>
                <w:rFonts w:ascii="Arial" w:hAnsi="Arial" w:cs="Arial"/>
                <w:sz w:val="18"/>
                <w:szCs w:val="18"/>
                <w:lang w:val="en-US"/>
              </w:rPr>
              <w:t xml:space="preserve">, </w:t>
            </w:r>
            <w:r>
              <w:rPr>
                <w:rFonts w:ascii="Arial" w:hAnsi="Arial" w:cs="Arial"/>
                <w:sz w:val="18"/>
                <w:szCs w:val="18"/>
              </w:rPr>
              <w:t xml:space="preserve">Ethernet over SDH  unit with 4 x 10/100BaseT electrical front interfaces and 2 x SFP cages for 100/1000BASE-FX optical </w:t>
            </w:r>
            <w:r>
              <w:rPr>
                <w:rFonts w:ascii="Arial" w:hAnsi="Arial" w:cs="Arial"/>
                <w:sz w:val="18"/>
                <w:szCs w:val="18"/>
                <w:lang w:val="en-US"/>
              </w:rPr>
              <w:t>, Ethernet Switching (14 switching points,VLAN tag  Stacking, RSTP 802.1w)</w:t>
            </w:r>
          </w:p>
        </w:tc>
        <w:tc>
          <w:tcPr>
            <w:tcW w:w="1254" w:type="dxa"/>
            <w:noWrap/>
            <w:hideMark/>
          </w:tcPr>
          <w:p w14:paraId="10D9859A" w14:textId="77777777" w:rsidR="00C35691" w:rsidRPr="00830875" w:rsidRDefault="00C35691" w:rsidP="00830875">
            <w:pPr>
              <w:rPr>
                <w:rFonts w:ascii="Arial" w:hAnsi="Arial" w:cs="Arial"/>
                <w:sz w:val="18"/>
                <w:szCs w:val="18"/>
                <w:lang w:val="sr-Cyrl-RS"/>
              </w:rPr>
            </w:pPr>
            <w:r w:rsidRPr="00830875">
              <w:rPr>
                <w:rFonts w:ascii="Arial" w:hAnsi="Arial" w:cs="Arial"/>
                <w:sz w:val="18"/>
                <w:szCs w:val="18"/>
              </w:rPr>
              <w:t> </w:t>
            </w:r>
            <w:r w:rsidRPr="00830875">
              <w:rPr>
                <w:rFonts w:ascii="Arial" w:hAnsi="Arial" w:cs="Arial"/>
                <w:sz w:val="18"/>
                <w:szCs w:val="18"/>
                <w:lang w:val="sr-Cyrl-RS"/>
              </w:rPr>
              <w:t>1</w:t>
            </w:r>
          </w:p>
        </w:tc>
        <w:tc>
          <w:tcPr>
            <w:tcW w:w="1330" w:type="dxa"/>
            <w:noWrap/>
            <w:hideMark/>
          </w:tcPr>
          <w:p w14:paraId="03E71F65"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54AC0CE1"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6776ED80"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58823891" w14:textId="77777777" w:rsidR="00C35691" w:rsidRPr="007E1360" w:rsidRDefault="00C35691" w:rsidP="008C27AC">
            <w:pPr>
              <w:rPr>
                <w:rFonts w:ascii="Arial" w:hAnsi="Arial" w:cs="Arial"/>
                <w:sz w:val="20"/>
              </w:rPr>
            </w:pPr>
            <w:r w:rsidRPr="007E1360">
              <w:rPr>
                <w:rFonts w:ascii="Arial" w:hAnsi="Arial" w:cs="Arial"/>
                <w:sz w:val="20"/>
              </w:rPr>
              <w:t> </w:t>
            </w:r>
          </w:p>
        </w:tc>
      </w:tr>
      <w:tr w:rsidR="00C35691" w:rsidRPr="007E1360" w14:paraId="577D25D1" w14:textId="77777777" w:rsidTr="00C35691">
        <w:trPr>
          <w:trHeight w:val="77"/>
        </w:trPr>
        <w:tc>
          <w:tcPr>
            <w:tcW w:w="955" w:type="dxa"/>
            <w:noWrap/>
            <w:hideMark/>
          </w:tcPr>
          <w:p w14:paraId="02CB2F4B" w14:textId="77777777" w:rsidR="00C35691" w:rsidRPr="00DC4E7F" w:rsidRDefault="00C35691" w:rsidP="008C27AC">
            <w:pPr>
              <w:rPr>
                <w:rFonts w:ascii="Arial" w:hAnsi="Arial" w:cs="Arial"/>
                <w:sz w:val="20"/>
                <w:lang w:val="en-US"/>
              </w:rPr>
            </w:pPr>
            <w:r>
              <w:rPr>
                <w:rFonts w:ascii="Arial" w:hAnsi="Arial" w:cs="Arial"/>
                <w:sz w:val="20"/>
                <w:lang w:val="en-US"/>
              </w:rPr>
              <w:t>5</w:t>
            </w:r>
          </w:p>
        </w:tc>
        <w:tc>
          <w:tcPr>
            <w:tcW w:w="5253" w:type="dxa"/>
            <w:noWrap/>
            <w:hideMark/>
          </w:tcPr>
          <w:p w14:paraId="47E1F928" w14:textId="77777777" w:rsidR="00C35691" w:rsidRPr="00312EF0" w:rsidRDefault="00C35691" w:rsidP="00830875">
            <w:pPr>
              <w:rPr>
                <w:rFonts w:ascii="Arial" w:hAnsi="Arial" w:cs="Arial"/>
                <w:sz w:val="18"/>
                <w:szCs w:val="18"/>
                <w:lang w:val="en-US"/>
              </w:rPr>
            </w:pPr>
            <w:r>
              <w:rPr>
                <w:rFonts w:ascii="Arial" w:hAnsi="Arial" w:cs="Arial"/>
                <w:sz w:val="18"/>
                <w:szCs w:val="18"/>
                <w:lang w:val="en-US"/>
              </w:rPr>
              <w:t xml:space="preserve">FANU5207 </w:t>
            </w:r>
            <w:r w:rsidRPr="00312EF0">
              <w:rPr>
                <w:rFonts w:ascii="Arial" w:hAnsi="Arial" w:cs="Arial"/>
                <w:sz w:val="18"/>
                <w:szCs w:val="18"/>
                <w:lang w:val="en-US"/>
              </w:rPr>
              <w:t>FAN UNIT for UMUX 1500</w:t>
            </w:r>
          </w:p>
        </w:tc>
        <w:tc>
          <w:tcPr>
            <w:tcW w:w="1254" w:type="dxa"/>
            <w:noWrap/>
            <w:hideMark/>
          </w:tcPr>
          <w:p w14:paraId="4320541E" w14:textId="77777777" w:rsidR="00EB04B0" w:rsidRPr="00EB04B0" w:rsidRDefault="00C35691" w:rsidP="00830875">
            <w:pPr>
              <w:rPr>
                <w:rFonts w:ascii="Arial" w:hAnsi="Arial" w:cs="Arial"/>
                <w:sz w:val="18"/>
                <w:szCs w:val="18"/>
                <w:lang w:val="sr-Cyrl-RS"/>
              </w:rPr>
            </w:pPr>
            <w:r w:rsidRPr="00830875">
              <w:rPr>
                <w:rFonts w:ascii="Arial" w:hAnsi="Arial" w:cs="Arial"/>
                <w:sz w:val="18"/>
                <w:szCs w:val="18"/>
              </w:rPr>
              <w:t> </w:t>
            </w:r>
            <w:r w:rsidR="00EB04B0">
              <w:rPr>
                <w:rFonts w:ascii="Arial" w:hAnsi="Arial" w:cs="Arial"/>
                <w:sz w:val="18"/>
                <w:szCs w:val="18"/>
                <w:lang w:val="sr-Cyrl-RS"/>
              </w:rPr>
              <w:t>10</w:t>
            </w:r>
          </w:p>
        </w:tc>
        <w:tc>
          <w:tcPr>
            <w:tcW w:w="1330" w:type="dxa"/>
            <w:noWrap/>
            <w:hideMark/>
          </w:tcPr>
          <w:p w14:paraId="4A47D28C"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406521EC"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02D32524" w14:textId="77777777" w:rsidR="00C35691" w:rsidRPr="007E1360" w:rsidRDefault="00C35691" w:rsidP="008C27AC">
            <w:pPr>
              <w:rPr>
                <w:rFonts w:ascii="Arial" w:hAnsi="Arial" w:cs="Arial"/>
                <w:sz w:val="20"/>
              </w:rPr>
            </w:pPr>
            <w:r w:rsidRPr="007E1360">
              <w:rPr>
                <w:rFonts w:ascii="Arial" w:hAnsi="Arial" w:cs="Arial"/>
                <w:sz w:val="20"/>
              </w:rPr>
              <w:t> </w:t>
            </w:r>
          </w:p>
        </w:tc>
        <w:tc>
          <w:tcPr>
            <w:tcW w:w="1330" w:type="dxa"/>
            <w:noWrap/>
            <w:hideMark/>
          </w:tcPr>
          <w:p w14:paraId="794497B6" w14:textId="77777777" w:rsidR="00C35691" w:rsidRPr="007E1360" w:rsidRDefault="00C35691" w:rsidP="008C27AC">
            <w:pPr>
              <w:rPr>
                <w:rFonts w:ascii="Arial" w:hAnsi="Arial" w:cs="Arial"/>
                <w:sz w:val="20"/>
              </w:rPr>
            </w:pPr>
            <w:r w:rsidRPr="007E1360">
              <w:rPr>
                <w:rFonts w:ascii="Arial" w:hAnsi="Arial" w:cs="Arial"/>
                <w:sz w:val="20"/>
              </w:rPr>
              <w:t> </w:t>
            </w:r>
          </w:p>
        </w:tc>
      </w:tr>
    </w:tbl>
    <w:p w14:paraId="7720A7B4" w14:textId="77777777" w:rsidR="00175BA0" w:rsidRPr="007E1360" w:rsidRDefault="00175BA0" w:rsidP="00175BA0">
      <w:pPr>
        <w:rPr>
          <w:rFonts w:ascii="Arial" w:hAnsi="Arial" w:cs="Arial"/>
          <w:sz w:val="20"/>
        </w:rPr>
      </w:pPr>
    </w:p>
    <w:tbl>
      <w:tblPr>
        <w:tblW w:w="5040" w:type="dxa"/>
        <w:jc w:val="right"/>
        <w:tblLook w:val="04A0" w:firstRow="1" w:lastRow="0" w:firstColumn="1" w:lastColumn="0" w:noHBand="0" w:noVBand="1"/>
      </w:tblPr>
      <w:tblGrid>
        <w:gridCol w:w="3040"/>
        <w:gridCol w:w="2000"/>
      </w:tblGrid>
      <w:tr w:rsidR="00E40BE1" w:rsidRPr="007E1360" w14:paraId="6B5B2908" w14:textId="77777777" w:rsidTr="0065720C">
        <w:trPr>
          <w:trHeight w:val="315"/>
          <w:jc w:val="right"/>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CE89FE" w14:textId="77777777" w:rsidR="00E40BE1" w:rsidRPr="007E1360" w:rsidRDefault="00E40BE1"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 xml:space="preserve">Укупна </w:t>
            </w:r>
            <w:r w:rsidR="00721F60">
              <w:rPr>
                <w:rFonts w:ascii="Arial" w:hAnsi="Arial" w:cs="Arial"/>
                <w:b/>
                <w:bCs/>
                <w:color w:val="000000"/>
                <w:sz w:val="20"/>
                <w:lang w:eastAsia="en-US"/>
              </w:rPr>
              <w:t xml:space="preserve">понуђена </w:t>
            </w:r>
            <w:r w:rsidRPr="007E1360">
              <w:rPr>
                <w:rFonts w:ascii="Arial" w:hAnsi="Arial" w:cs="Arial"/>
                <w:b/>
                <w:bCs/>
                <w:color w:val="000000"/>
                <w:sz w:val="20"/>
                <w:lang w:eastAsia="en-US"/>
              </w:rPr>
              <w:t>цена без ПДВ</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14:paraId="2090BACE" w14:textId="77777777" w:rsidR="00E40BE1" w:rsidRPr="007E1360" w:rsidRDefault="00E40BE1" w:rsidP="0065720C">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r w:rsidR="00E40BE1" w:rsidRPr="007E1360" w14:paraId="210E0DCF" w14:textId="77777777" w:rsidTr="0065720C">
        <w:trPr>
          <w:trHeight w:val="315"/>
          <w:jc w:val="right"/>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41FA97" w14:textId="77777777" w:rsidR="00E40BE1" w:rsidRPr="007E1360" w:rsidRDefault="00E40BE1"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Укупан ПДВ</w:t>
            </w:r>
          </w:p>
        </w:tc>
        <w:tc>
          <w:tcPr>
            <w:tcW w:w="2000" w:type="dxa"/>
            <w:tcBorders>
              <w:top w:val="nil"/>
              <w:left w:val="nil"/>
              <w:bottom w:val="single" w:sz="4" w:space="0" w:color="auto"/>
              <w:right w:val="single" w:sz="8" w:space="0" w:color="auto"/>
            </w:tcBorders>
            <w:shd w:val="clear" w:color="auto" w:fill="auto"/>
            <w:noWrap/>
            <w:vAlign w:val="center"/>
            <w:hideMark/>
          </w:tcPr>
          <w:p w14:paraId="35372EE0" w14:textId="77777777" w:rsidR="00E40BE1" w:rsidRPr="007E1360" w:rsidRDefault="00E40BE1" w:rsidP="0065720C">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r w:rsidR="00E40BE1" w:rsidRPr="007E1360" w14:paraId="2386B529" w14:textId="77777777" w:rsidTr="0065720C">
        <w:trPr>
          <w:trHeight w:val="330"/>
          <w:jc w:val="right"/>
        </w:trPr>
        <w:tc>
          <w:tcPr>
            <w:tcW w:w="30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348E26" w14:textId="77777777" w:rsidR="00E40BE1" w:rsidRPr="007E1360" w:rsidRDefault="00E40BE1" w:rsidP="00721F60">
            <w:pPr>
              <w:suppressAutoHyphens w:val="0"/>
              <w:jc w:val="right"/>
              <w:rPr>
                <w:rFonts w:ascii="Arial" w:hAnsi="Arial" w:cs="Arial"/>
                <w:b/>
                <w:bCs/>
                <w:color w:val="000000"/>
                <w:sz w:val="20"/>
                <w:lang w:eastAsia="en-US"/>
              </w:rPr>
            </w:pPr>
            <w:r w:rsidRPr="007E1360">
              <w:rPr>
                <w:rFonts w:ascii="Arial" w:hAnsi="Arial" w:cs="Arial"/>
                <w:b/>
                <w:bCs/>
                <w:color w:val="000000"/>
                <w:sz w:val="20"/>
                <w:lang w:eastAsia="en-US"/>
              </w:rPr>
              <w:t xml:space="preserve">Укупна </w:t>
            </w:r>
            <w:r w:rsidR="00721F60">
              <w:rPr>
                <w:rFonts w:ascii="Arial" w:hAnsi="Arial" w:cs="Arial"/>
                <w:b/>
                <w:bCs/>
                <w:color w:val="000000"/>
                <w:sz w:val="20"/>
                <w:lang w:eastAsia="en-US"/>
              </w:rPr>
              <w:t xml:space="preserve">понуђена </w:t>
            </w:r>
            <w:r w:rsidRPr="007E1360">
              <w:rPr>
                <w:rFonts w:ascii="Arial" w:hAnsi="Arial" w:cs="Arial"/>
                <w:b/>
                <w:bCs/>
                <w:color w:val="000000"/>
                <w:sz w:val="20"/>
                <w:lang w:eastAsia="en-US"/>
              </w:rPr>
              <w:t>цена са ПДВ</w:t>
            </w:r>
          </w:p>
        </w:tc>
        <w:tc>
          <w:tcPr>
            <w:tcW w:w="2000" w:type="dxa"/>
            <w:tcBorders>
              <w:top w:val="nil"/>
              <w:left w:val="nil"/>
              <w:bottom w:val="single" w:sz="8" w:space="0" w:color="auto"/>
              <w:right w:val="single" w:sz="8" w:space="0" w:color="auto"/>
            </w:tcBorders>
            <w:shd w:val="clear" w:color="auto" w:fill="auto"/>
            <w:noWrap/>
            <w:vAlign w:val="center"/>
            <w:hideMark/>
          </w:tcPr>
          <w:p w14:paraId="023E1A61" w14:textId="77777777" w:rsidR="00E40BE1" w:rsidRPr="007E1360" w:rsidRDefault="00E40BE1" w:rsidP="0065720C">
            <w:pPr>
              <w:suppressAutoHyphens w:val="0"/>
              <w:jc w:val="center"/>
              <w:rPr>
                <w:rFonts w:ascii="Arial" w:hAnsi="Arial" w:cs="Arial"/>
                <w:b/>
                <w:bCs/>
                <w:color w:val="000000"/>
                <w:sz w:val="20"/>
                <w:lang w:eastAsia="en-US"/>
              </w:rPr>
            </w:pPr>
            <w:r w:rsidRPr="007E1360">
              <w:rPr>
                <w:rFonts w:ascii="Arial" w:hAnsi="Arial" w:cs="Arial"/>
                <w:b/>
                <w:bCs/>
                <w:color w:val="000000"/>
                <w:sz w:val="20"/>
                <w:lang w:eastAsia="en-US"/>
              </w:rPr>
              <w:t> </w:t>
            </w:r>
          </w:p>
        </w:tc>
      </w:tr>
    </w:tbl>
    <w:p w14:paraId="01E0A909" w14:textId="77777777" w:rsidR="0051561A" w:rsidRPr="00253033" w:rsidRDefault="0051561A" w:rsidP="00175BA0">
      <w:pPr>
        <w:rPr>
          <w:rFonts w:ascii="Arial" w:hAnsi="Arial" w:cs="Arial"/>
        </w:rPr>
      </w:pPr>
    </w:p>
    <w:tbl>
      <w:tblPr>
        <w:tblW w:w="0" w:type="auto"/>
        <w:jc w:val="center"/>
        <w:tblLook w:val="01E0" w:firstRow="1" w:lastRow="1" w:firstColumn="1" w:lastColumn="1" w:noHBand="0" w:noVBand="0"/>
      </w:tblPr>
      <w:tblGrid>
        <w:gridCol w:w="3652"/>
        <w:gridCol w:w="1985"/>
        <w:gridCol w:w="3782"/>
      </w:tblGrid>
      <w:tr w:rsidR="003F6D84" w:rsidRPr="00253033" w14:paraId="2B0D3900" w14:textId="77777777" w:rsidTr="0065720C">
        <w:trPr>
          <w:jc w:val="center"/>
        </w:trPr>
        <w:tc>
          <w:tcPr>
            <w:tcW w:w="3652" w:type="dxa"/>
          </w:tcPr>
          <w:p w14:paraId="22C17F29" w14:textId="77777777" w:rsidR="003F6D84" w:rsidRPr="00253033" w:rsidRDefault="003F6D84" w:rsidP="0065720C">
            <w:pPr>
              <w:jc w:val="center"/>
              <w:rPr>
                <w:rFonts w:ascii="Arial" w:hAnsi="Arial" w:cs="Arial"/>
                <w:szCs w:val="24"/>
              </w:rPr>
            </w:pPr>
            <w:r w:rsidRPr="00253033">
              <w:rPr>
                <w:rFonts w:ascii="Arial" w:hAnsi="Arial" w:cs="Arial"/>
                <w:szCs w:val="24"/>
              </w:rPr>
              <w:t>Датум:</w:t>
            </w:r>
          </w:p>
        </w:tc>
        <w:tc>
          <w:tcPr>
            <w:tcW w:w="1985" w:type="dxa"/>
          </w:tcPr>
          <w:p w14:paraId="743806E9" w14:textId="77777777" w:rsidR="003F6D84" w:rsidRPr="00253033" w:rsidRDefault="003F6D84" w:rsidP="0065720C">
            <w:pPr>
              <w:jc w:val="center"/>
              <w:rPr>
                <w:rFonts w:ascii="Arial" w:hAnsi="Arial" w:cs="Arial"/>
                <w:szCs w:val="24"/>
              </w:rPr>
            </w:pPr>
            <w:r w:rsidRPr="00253033">
              <w:rPr>
                <w:rFonts w:ascii="Arial" w:hAnsi="Arial" w:cs="Arial"/>
                <w:szCs w:val="24"/>
              </w:rPr>
              <w:t>М.П.</w:t>
            </w:r>
          </w:p>
        </w:tc>
        <w:tc>
          <w:tcPr>
            <w:tcW w:w="3782" w:type="dxa"/>
          </w:tcPr>
          <w:p w14:paraId="246E0046" w14:textId="77777777" w:rsidR="003F6D84" w:rsidRPr="00253033" w:rsidRDefault="003F6D84" w:rsidP="0065720C">
            <w:pPr>
              <w:jc w:val="center"/>
              <w:rPr>
                <w:rFonts w:ascii="Arial" w:hAnsi="Arial" w:cs="Arial"/>
                <w:szCs w:val="24"/>
              </w:rPr>
            </w:pPr>
            <w:r w:rsidRPr="00253033">
              <w:rPr>
                <w:rFonts w:ascii="Arial" w:hAnsi="Arial" w:cs="Arial"/>
                <w:szCs w:val="24"/>
              </w:rPr>
              <w:t>Понуђач:</w:t>
            </w:r>
          </w:p>
        </w:tc>
      </w:tr>
      <w:tr w:rsidR="003F6D84" w:rsidRPr="00253033" w14:paraId="31A16FF5" w14:textId="77777777" w:rsidTr="0065720C">
        <w:trPr>
          <w:jc w:val="center"/>
        </w:trPr>
        <w:tc>
          <w:tcPr>
            <w:tcW w:w="3652" w:type="dxa"/>
            <w:vAlign w:val="center"/>
          </w:tcPr>
          <w:p w14:paraId="355077FD" w14:textId="77777777" w:rsidR="003F6D84" w:rsidRPr="00253033" w:rsidRDefault="003F6D84" w:rsidP="0065720C">
            <w:pPr>
              <w:jc w:val="both"/>
              <w:rPr>
                <w:rFonts w:ascii="Arial" w:hAnsi="Arial" w:cs="Arial"/>
                <w:szCs w:val="24"/>
              </w:rPr>
            </w:pPr>
          </w:p>
        </w:tc>
        <w:tc>
          <w:tcPr>
            <w:tcW w:w="1985" w:type="dxa"/>
            <w:vAlign w:val="center"/>
          </w:tcPr>
          <w:p w14:paraId="6B17E738" w14:textId="77777777" w:rsidR="003F6D84" w:rsidRPr="00253033" w:rsidRDefault="003F6D84" w:rsidP="0065720C">
            <w:pPr>
              <w:jc w:val="both"/>
              <w:rPr>
                <w:rFonts w:ascii="Arial" w:hAnsi="Arial" w:cs="Arial"/>
                <w:szCs w:val="24"/>
              </w:rPr>
            </w:pPr>
          </w:p>
        </w:tc>
        <w:tc>
          <w:tcPr>
            <w:tcW w:w="3782" w:type="dxa"/>
            <w:vAlign w:val="center"/>
          </w:tcPr>
          <w:p w14:paraId="0F0E4609" w14:textId="77777777" w:rsidR="003F6D84" w:rsidRPr="00253033" w:rsidRDefault="003F6D84" w:rsidP="0065720C">
            <w:pPr>
              <w:jc w:val="both"/>
              <w:rPr>
                <w:rFonts w:ascii="Arial" w:hAnsi="Arial" w:cs="Arial"/>
                <w:szCs w:val="24"/>
              </w:rPr>
            </w:pPr>
          </w:p>
        </w:tc>
      </w:tr>
      <w:tr w:rsidR="003F6D84" w:rsidRPr="00253033" w14:paraId="02733880" w14:textId="77777777" w:rsidTr="0065720C">
        <w:trPr>
          <w:jc w:val="center"/>
        </w:trPr>
        <w:tc>
          <w:tcPr>
            <w:tcW w:w="3652" w:type="dxa"/>
            <w:tcBorders>
              <w:bottom w:val="single" w:sz="4" w:space="0" w:color="auto"/>
            </w:tcBorders>
            <w:vAlign w:val="center"/>
          </w:tcPr>
          <w:p w14:paraId="1950D5AF" w14:textId="77777777" w:rsidR="003F6D84" w:rsidRPr="00253033" w:rsidRDefault="003F6D84" w:rsidP="0065720C">
            <w:pPr>
              <w:jc w:val="both"/>
              <w:rPr>
                <w:rFonts w:ascii="Arial" w:hAnsi="Arial" w:cs="Arial"/>
                <w:szCs w:val="24"/>
              </w:rPr>
            </w:pPr>
          </w:p>
        </w:tc>
        <w:tc>
          <w:tcPr>
            <w:tcW w:w="1985" w:type="dxa"/>
            <w:vAlign w:val="center"/>
          </w:tcPr>
          <w:p w14:paraId="4D225F95" w14:textId="77777777" w:rsidR="003F6D84" w:rsidRPr="00253033" w:rsidRDefault="003F6D84" w:rsidP="0065720C">
            <w:pPr>
              <w:jc w:val="both"/>
              <w:rPr>
                <w:rFonts w:ascii="Arial" w:hAnsi="Arial" w:cs="Arial"/>
                <w:szCs w:val="24"/>
              </w:rPr>
            </w:pPr>
          </w:p>
        </w:tc>
        <w:tc>
          <w:tcPr>
            <w:tcW w:w="3782" w:type="dxa"/>
            <w:tcBorders>
              <w:bottom w:val="single" w:sz="4" w:space="0" w:color="auto"/>
            </w:tcBorders>
            <w:vAlign w:val="center"/>
          </w:tcPr>
          <w:p w14:paraId="3AB9BC22" w14:textId="77777777" w:rsidR="003F6D84" w:rsidRPr="00253033" w:rsidRDefault="003F6D84" w:rsidP="0065720C">
            <w:pPr>
              <w:jc w:val="both"/>
              <w:rPr>
                <w:rFonts w:ascii="Arial" w:hAnsi="Arial" w:cs="Arial"/>
                <w:szCs w:val="24"/>
              </w:rPr>
            </w:pPr>
          </w:p>
        </w:tc>
      </w:tr>
    </w:tbl>
    <w:p w14:paraId="194B394E" w14:textId="77777777" w:rsidR="003F6D84" w:rsidRPr="00253033" w:rsidRDefault="003F6D84" w:rsidP="00175BA0">
      <w:pPr>
        <w:rPr>
          <w:rFonts w:ascii="Arial" w:hAnsi="Arial" w:cs="Arial"/>
        </w:rPr>
      </w:pPr>
    </w:p>
    <w:p w14:paraId="75E21EA8" w14:textId="77777777" w:rsidR="00C405D0" w:rsidRPr="00253033" w:rsidRDefault="00C405D0" w:rsidP="00C405D0">
      <w:pPr>
        <w:tabs>
          <w:tab w:val="left" w:pos="1695"/>
        </w:tabs>
        <w:rPr>
          <w:rFonts w:ascii="Arial" w:hAnsi="Arial" w:cs="Arial"/>
          <w:i/>
          <w:sz w:val="22"/>
          <w:szCs w:val="22"/>
        </w:rPr>
      </w:pPr>
      <w:r w:rsidRPr="00253033">
        <w:rPr>
          <w:rFonts w:ascii="Arial" w:hAnsi="Arial" w:cs="Arial"/>
          <w:b/>
          <w:i/>
          <w:sz w:val="22"/>
          <w:szCs w:val="22"/>
        </w:rPr>
        <w:t>Упутство</w:t>
      </w:r>
      <w:r w:rsidRPr="00253033">
        <w:rPr>
          <w:rFonts w:ascii="Arial" w:hAnsi="Arial" w:cs="Arial"/>
          <w:i/>
          <w:sz w:val="22"/>
          <w:szCs w:val="22"/>
        </w:rPr>
        <w:t>:</w:t>
      </w:r>
    </w:p>
    <w:p w14:paraId="7EBF0225" w14:textId="77777777" w:rsidR="00175BA0" w:rsidRPr="00253033" w:rsidRDefault="00C405D0" w:rsidP="00721F60">
      <w:pPr>
        <w:tabs>
          <w:tab w:val="left" w:pos="1695"/>
        </w:tabs>
        <w:jc w:val="both"/>
        <w:rPr>
          <w:rFonts w:ascii="Arial" w:hAnsi="Arial" w:cs="Arial"/>
        </w:rPr>
      </w:pPr>
      <w:r w:rsidRPr="00253033">
        <w:rPr>
          <w:rFonts w:ascii="Arial" w:hAnsi="Arial" w:cs="Arial"/>
          <w:sz w:val="22"/>
          <w:szCs w:val="22"/>
        </w:rPr>
        <w:t xml:space="preserve">Понуђач  јасно и недвосмислено уноси све тражене податке у Образац структура цене. </w:t>
      </w:r>
      <w:r w:rsidR="00175BA0" w:rsidRPr="00253033">
        <w:rPr>
          <w:rFonts w:ascii="Arial" w:hAnsi="Arial" w:cs="Arial"/>
        </w:rPr>
        <w:br w:type="page"/>
      </w:r>
    </w:p>
    <w:p w14:paraId="00C25409" w14:textId="77777777" w:rsidR="00175BA0" w:rsidRPr="00253033" w:rsidRDefault="00175BA0" w:rsidP="00175BA0">
      <w:pPr>
        <w:rPr>
          <w:rFonts w:ascii="Arial" w:hAnsi="Arial" w:cs="Arial"/>
        </w:rPr>
        <w:sectPr w:rsidR="00175BA0" w:rsidRPr="00253033" w:rsidSect="00175BA0">
          <w:footnotePr>
            <w:pos w:val="beneathText"/>
          </w:footnotePr>
          <w:pgSz w:w="16837" w:h="11905" w:orient="landscape" w:code="9"/>
          <w:pgMar w:top="1418" w:right="902" w:bottom="1418" w:left="1418" w:header="709" w:footer="709" w:gutter="0"/>
          <w:cols w:space="708"/>
          <w:docGrid w:linePitch="360"/>
        </w:sectPr>
      </w:pPr>
    </w:p>
    <w:p w14:paraId="3A1E83DC" w14:textId="77777777" w:rsidR="00FE1D17" w:rsidRPr="00253033" w:rsidRDefault="005805BD" w:rsidP="008537FB">
      <w:pPr>
        <w:pStyle w:val="Heading10"/>
        <w:jc w:val="right"/>
        <w:rPr>
          <w:sz w:val="24"/>
          <w:szCs w:val="24"/>
        </w:rPr>
      </w:pPr>
      <w:bookmarkStart w:id="222" w:name="_Toc362821724"/>
      <w:bookmarkStart w:id="223" w:name="_Toc371073635"/>
      <w:bookmarkStart w:id="224" w:name="_Toc414904415"/>
      <w:bookmarkStart w:id="225" w:name="_Toc374917456"/>
      <w:bookmarkStart w:id="226" w:name="_Toc297798738"/>
      <w:bookmarkStart w:id="227" w:name="_Toc310433007"/>
      <w:r w:rsidRPr="001B7E0D">
        <w:rPr>
          <w:sz w:val="24"/>
          <w:szCs w:val="24"/>
        </w:rPr>
        <w:lastRenderedPageBreak/>
        <w:t xml:space="preserve">ОБРАЗАЦ </w:t>
      </w:r>
      <w:r w:rsidR="00C42F47">
        <w:rPr>
          <w:sz w:val="24"/>
          <w:szCs w:val="24"/>
        </w:rPr>
        <w:t>5</w:t>
      </w:r>
      <w:r w:rsidR="00AE6441" w:rsidRPr="001B7E0D">
        <w:rPr>
          <w:sz w:val="24"/>
          <w:szCs w:val="24"/>
        </w:rPr>
        <w:t>/1</w:t>
      </w:r>
      <w:r w:rsidRPr="001B7E0D">
        <w:rPr>
          <w:sz w:val="24"/>
          <w:szCs w:val="24"/>
        </w:rPr>
        <w:t>.</w:t>
      </w:r>
      <w:bookmarkEnd w:id="222"/>
      <w:bookmarkEnd w:id="223"/>
      <w:bookmarkEnd w:id="224"/>
      <w:bookmarkEnd w:id="225"/>
    </w:p>
    <w:p w14:paraId="3FB5574E" w14:textId="77777777" w:rsidR="00F36CE2" w:rsidRPr="00253033" w:rsidRDefault="00F36CE2" w:rsidP="005805BD">
      <w:pPr>
        <w:suppressAutoHyphens w:val="0"/>
        <w:jc w:val="right"/>
        <w:rPr>
          <w:rFonts w:ascii="Arial" w:hAnsi="Arial" w:cs="Arial"/>
          <w:b/>
          <w:i/>
          <w:szCs w:val="24"/>
        </w:rPr>
      </w:pPr>
    </w:p>
    <w:bookmarkEnd w:id="226"/>
    <w:bookmarkEnd w:id="227"/>
    <w:p w14:paraId="2AE31C1C" w14:textId="77777777" w:rsidR="005805BD" w:rsidRPr="00253033" w:rsidRDefault="005805BD" w:rsidP="005805BD">
      <w:pPr>
        <w:suppressAutoHyphens w:val="0"/>
        <w:jc w:val="right"/>
        <w:rPr>
          <w:rFonts w:ascii="Arial" w:hAnsi="Arial" w:cs="Arial"/>
          <w:b/>
          <w:szCs w:val="24"/>
        </w:rPr>
      </w:pPr>
    </w:p>
    <w:p w14:paraId="65BA30AA" w14:textId="77777777" w:rsidR="00F36CE2" w:rsidRPr="00253033" w:rsidRDefault="00F36CE2" w:rsidP="00F36CE2">
      <w:pPr>
        <w:pStyle w:val="Heading10"/>
        <w:jc w:val="center"/>
        <w:rPr>
          <w:rFonts w:ascii="Arial Bold" w:hAnsi="Arial Bold"/>
          <w:sz w:val="24"/>
          <w:szCs w:val="24"/>
        </w:rPr>
      </w:pPr>
      <w:bookmarkStart w:id="228" w:name="_Toc351378492"/>
      <w:bookmarkStart w:id="229" w:name="_Toc361395935"/>
      <w:bookmarkStart w:id="230" w:name="_Toc361396000"/>
      <w:bookmarkStart w:id="231" w:name="_Toc362821725"/>
      <w:bookmarkStart w:id="232" w:name="_Toc371073636"/>
      <w:bookmarkStart w:id="233" w:name="_Toc414904416"/>
      <w:bookmarkStart w:id="234" w:name="_Toc374917457"/>
      <w:r w:rsidRPr="00253033">
        <w:rPr>
          <w:rFonts w:ascii="Arial Bold" w:hAnsi="Arial Bold"/>
          <w:sz w:val="24"/>
          <w:szCs w:val="24"/>
        </w:rPr>
        <w:t>ИЗЈАВА</w:t>
      </w:r>
      <w:r w:rsidR="00D36996" w:rsidRPr="00253033">
        <w:rPr>
          <w:rFonts w:asciiTheme="minorHAnsi" w:hAnsiTheme="minorHAnsi"/>
          <w:sz w:val="24"/>
          <w:szCs w:val="24"/>
        </w:rPr>
        <w:t xml:space="preserve"> </w:t>
      </w:r>
      <w:r w:rsidRPr="00253033">
        <w:rPr>
          <w:rFonts w:ascii="Arial Bold" w:hAnsi="Arial Bold"/>
          <w:sz w:val="24"/>
          <w:szCs w:val="24"/>
        </w:rPr>
        <w:t xml:space="preserve">О </w:t>
      </w:r>
      <w:r w:rsidR="007A7ED2" w:rsidRPr="00253033">
        <w:rPr>
          <w:rFonts w:cs="Arial"/>
          <w:sz w:val="24"/>
          <w:szCs w:val="24"/>
        </w:rPr>
        <w:t>ОРИГИНАЛНОСТИ ИСПОРУЧЕНИХ ДОБАРА</w:t>
      </w:r>
      <w:bookmarkEnd w:id="228"/>
      <w:bookmarkEnd w:id="229"/>
      <w:bookmarkEnd w:id="230"/>
      <w:bookmarkEnd w:id="231"/>
      <w:bookmarkEnd w:id="232"/>
      <w:r w:rsidR="00866B4E" w:rsidRPr="00253033">
        <w:rPr>
          <w:rFonts w:cs="Arial"/>
          <w:sz w:val="24"/>
          <w:szCs w:val="24"/>
        </w:rPr>
        <w:t xml:space="preserve"> ПАРТИЈА 1</w:t>
      </w:r>
      <w:bookmarkEnd w:id="233"/>
      <w:bookmarkEnd w:id="234"/>
    </w:p>
    <w:p w14:paraId="32E9E970" w14:textId="77777777" w:rsidR="007A7ED2" w:rsidRPr="00253033" w:rsidRDefault="007A7ED2" w:rsidP="007A7ED2">
      <w:pPr>
        <w:pStyle w:val="BodyText"/>
        <w:jc w:val="center"/>
        <w:rPr>
          <w:rFonts w:ascii="Arial" w:hAnsi="Arial" w:cs="Arial"/>
        </w:rPr>
      </w:pPr>
      <w:r w:rsidRPr="00253033">
        <w:rPr>
          <w:rFonts w:ascii="Arial" w:hAnsi="Arial" w:cs="Arial"/>
        </w:rPr>
        <w:t xml:space="preserve">Набавка резервних </w:t>
      </w:r>
      <w:r w:rsidR="007D7C1F" w:rsidRPr="00253033">
        <w:rPr>
          <w:rFonts w:ascii="Arial" w:hAnsi="Arial" w:cs="Arial"/>
        </w:rPr>
        <w:t>модула</w:t>
      </w:r>
      <w:r w:rsidRPr="00253033">
        <w:rPr>
          <w:rFonts w:ascii="Arial" w:hAnsi="Arial" w:cs="Arial"/>
        </w:rPr>
        <w:t xml:space="preserve"> за телекомуникациону мрежу ЈП ЕПС</w:t>
      </w:r>
    </w:p>
    <w:p w14:paraId="52AD34F2" w14:textId="77777777" w:rsidR="00F36CE2" w:rsidRPr="00253033" w:rsidRDefault="00F36CE2" w:rsidP="00F36CE2">
      <w:pPr>
        <w:tabs>
          <w:tab w:val="center" w:pos="7380"/>
        </w:tabs>
        <w:jc w:val="both"/>
        <w:rPr>
          <w:rFonts w:ascii="Arial" w:hAnsi="Arial"/>
        </w:rPr>
      </w:pPr>
    </w:p>
    <w:p w14:paraId="59D4F7C9" w14:textId="77777777" w:rsidR="00F36CE2" w:rsidRPr="00253033" w:rsidRDefault="00F36CE2" w:rsidP="00F36CE2">
      <w:pPr>
        <w:tabs>
          <w:tab w:val="center" w:pos="7380"/>
        </w:tabs>
        <w:jc w:val="both"/>
        <w:rPr>
          <w:rFonts w:ascii="Arial" w:hAnsi="Arial"/>
        </w:rPr>
      </w:pPr>
    </w:p>
    <w:p w14:paraId="5A32CBFC" w14:textId="77777777" w:rsidR="00F36CE2" w:rsidRPr="00253033" w:rsidRDefault="00F36CE2" w:rsidP="00F36CE2">
      <w:pPr>
        <w:tabs>
          <w:tab w:val="center" w:pos="7380"/>
        </w:tabs>
        <w:jc w:val="both"/>
        <w:rPr>
          <w:rFonts w:ascii="Arial" w:hAnsi="Arial"/>
        </w:rPr>
      </w:pPr>
    </w:p>
    <w:p w14:paraId="69C866F3" w14:textId="77777777" w:rsidR="00F36CE2" w:rsidRPr="00253033" w:rsidRDefault="00F36CE2" w:rsidP="00F36CE2">
      <w:pPr>
        <w:tabs>
          <w:tab w:val="center" w:pos="7380"/>
        </w:tabs>
        <w:jc w:val="both"/>
        <w:rPr>
          <w:rFonts w:ascii="Arial" w:hAnsi="Arial"/>
        </w:rPr>
      </w:pPr>
    </w:p>
    <w:p w14:paraId="48226167" w14:textId="77777777" w:rsidR="00F36CE2" w:rsidRPr="00253033" w:rsidRDefault="00F36CE2" w:rsidP="00F36CE2">
      <w:pPr>
        <w:tabs>
          <w:tab w:val="center" w:pos="7380"/>
        </w:tabs>
        <w:jc w:val="both"/>
        <w:rPr>
          <w:rFonts w:ascii="Arial" w:hAnsi="Arial"/>
        </w:rPr>
      </w:pPr>
    </w:p>
    <w:p w14:paraId="69FF8030" w14:textId="77777777" w:rsidR="00F36CE2" w:rsidRPr="00253033" w:rsidRDefault="00F36CE2" w:rsidP="00F36CE2">
      <w:pPr>
        <w:tabs>
          <w:tab w:val="center" w:pos="7380"/>
        </w:tabs>
        <w:jc w:val="both"/>
        <w:rPr>
          <w:rFonts w:ascii="Arial" w:hAnsi="Arial"/>
        </w:rPr>
      </w:pPr>
    </w:p>
    <w:p w14:paraId="09E58E21" w14:textId="77777777" w:rsidR="00F36CE2" w:rsidRPr="001B7E0D" w:rsidRDefault="00F36CE2" w:rsidP="00F36CE2">
      <w:pPr>
        <w:jc w:val="both"/>
        <w:rPr>
          <w:rFonts w:ascii="Arial" w:hAnsi="Arial" w:cs="Arial"/>
          <w:szCs w:val="24"/>
        </w:rPr>
      </w:pPr>
      <w:r w:rsidRPr="00253033">
        <w:rPr>
          <w:rFonts w:ascii="Arial" w:hAnsi="Arial"/>
        </w:rPr>
        <w:t xml:space="preserve">У вези са Позивом за </w:t>
      </w:r>
      <w:r w:rsidR="0016015F" w:rsidRPr="00253033">
        <w:rPr>
          <w:rFonts w:ascii="Arial" w:hAnsi="Arial"/>
        </w:rPr>
        <w:t xml:space="preserve">јавну набавку </w:t>
      </w:r>
      <w:r w:rsidR="006C08E2" w:rsidRPr="00253033">
        <w:rPr>
          <w:rFonts w:ascii="Arial" w:hAnsi="Arial"/>
        </w:rPr>
        <w:t>добара</w:t>
      </w:r>
      <w:r w:rsidR="0016015F" w:rsidRPr="00253033">
        <w:rPr>
          <w:rFonts w:ascii="Arial" w:hAnsi="Arial"/>
        </w:rPr>
        <w:t xml:space="preserve"> </w:t>
      </w:r>
      <w:r w:rsidRPr="001B7E0D">
        <w:rPr>
          <w:rFonts w:ascii="Arial" w:hAnsi="Arial"/>
          <w:b/>
        </w:rPr>
        <w:t>„</w:t>
      </w:r>
      <w:r w:rsidR="0038233F" w:rsidRPr="001B7E0D">
        <w:rPr>
          <w:rFonts w:ascii="Arial" w:hAnsi="Arial" w:cs="Arial"/>
          <w:b/>
        </w:rPr>
        <w:t xml:space="preserve">Набавка резервних </w:t>
      </w:r>
      <w:r w:rsidR="007D7C1F" w:rsidRPr="001B7E0D">
        <w:rPr>
          <w:rFonts w:ascii="Arial" w:hAnsi="Arial" w:cs="Arial"/>
          <w:b/>
        </w:rPr>
        <w:t>модула</w:t>
      </w:r>
      <w:r w:rsidR="0038233F" w:rsidRPr="001B7E0D">
        <w:rPr>
          <w:rFonts w:ascii="Arial" w:hAnsi="Arial" w:cs="Arial"/>
          <w:b/>
        </w:rPr>
        <w:t xml:space="preserve"> за телекомуникациону мрежу ЈП ЕПС</w:t>
      </w:r>
      <w:r w:rsidR="00267E07" w:rsidRPr="001B7E0D">
        <w:rPr>
          <w:rFonts w:ascii="Arial" w:hAnsi="Arial" w:cs="Arial"/>
          <w:b/>
          <w:szCs w:val="24"/>
        </w:rPr>
        <w:t>“</w:t>
      </w:r>
      <w:r w:rsidR="00FB287D" w:rsidRPr="001B7E0D">
        <w:rPr>
          <w:rFonts w:ascii="Arial" w:hAnsi="Arial"/>
          <w:b/>
        </w:rPr>
        <w:t xml:space="preserve">, </w:t>
      </w:r>
      <w:r w:rsidR="003025B9" w:rsidRPr="001B7E0D">
        <w:rPr>
          <w:rFonts w:ascii="Arial" w:hAnsi="Arial" w:cs="Arial"/>
          <w:b/>
          <w:szCs w:val="24"/>
        </w:rPr>
        <w:t>ЈН број 100/14/ДИКТ, партија 1.</w:t>
      </w:r>
      <w:r w:rsidR="003025B9" w:rsidRPr="00253033">
        <w:rPr>
          <w:rFonts w:ascii="Arial" w:hAnsi="Arial" w:cs="Arial"/>
          <w:szCs w:val="24"/>
        </w:rPr>
        <w:t xml:space="preserve"> </w:t>
      </w:r>
      <w:r w:rsidR="001B7E0D" w:rsidRPr="00253033">
        <w:rPr>
          <w:rFonts w:ascii="Arial" w:hAnsi="Arial" w:cs="Arial"/>
          <w:b/>
          <w:szCs w:val="24"/>
        </w:rPr>
        <w:t>Резервни модул</w:t>
      </w:r>
      <w:r w:rsidR="00E7501D">
        <w:rPr>
          <w:rFonts w:ascii="Arial" w:hAnsi="Arial" w:cs="Arial"/>
          <w:b/>
          <w:szCs w:val="24"/>
        </w:rPr>
        <w:t>и</w:t>
      </w:r>
      <w:r w:rsidR="001B7E0D" w:rsidRPr="00253033">
        <w:rPr>
          <w:rFonts w:ascii="Arial" w:hAnsi="Arial" w:cs="Arial"/>
          <w:b/>
          <w:szCs w:val="24"/>
        </w:rPr>
        <w:t xml:space="preserve"> за IP мрежу</w:t>
      </w:r>
      <w:r w:rsidR="001B7E0D">
        <w:rPr>
          <w:rFonts w:ascii="Arial" w:hAnsi="Arial" w:cs="Arial"/>
          <w:szCs w:val="24"/>
        </w:rPr>
        <w:t xml:space="preserve">, </w:t>
      </w:r>
      <w:r w:rsidR="00FB287D" w:rsidRPr="00253033">
        <w:rPr>
          <w:rFonts w:ascii="Arial" w:hAnsi="Arial"/>
        </w:rPr>
        <w:t>објављени</w:t>
      </w:r>
      <w:r w:rsidRPr="00253033">
        <w:rPr>
          <w:rFonts w:ascii="Arial" w:hAnsi="Arial"/>
        </w:rPr>
        <w:t xml:space="preserve">м </w:t>
      </w:r>
      <w:r w:rsidR="00267E07" w:rsidRPr="00253033">
        <w:rPr>
          <w:rFonts w:ascii="Arial" w:hAnsi="Arial"/>
        </w:rPr>
        <w:t xml:space="preserve">на Порталу јавних набавки дана </w:t>
      </w:r>
      <w:r w:rsidR="00EC2F36" w:rsidRPr="00253033">
        <w:rPr>
          <w:rFonts w:ascii="Arial" w:hAnsi="Arial"/>
        </w:rPr>
        <w:t>__.__.</w:t>
      </w:r>
      <w:r w:rsidR="00413BCE" w:rsidRPr="00253033">
        <w:rPr>
          <w:rFonts w:ascii="Arial" w:hAnsi="Arial"/>
        </w:rPr>
        <w:t>2015.</w:t>
      </w:r>
      <w:r w:rsidR="00FA7CEE" w:rsidRPr="00253033">
        <w:rPr>
          <w:rFonts w:ascii="Arial" w:hAnsi="Arial"/>
        </w:rPr>
        <w:t xml:space="preserve"> </w:t>
      </w:r>
      <w:r w:rsidRPr="00253033">
        <w:rPr>
          <w:rFonts w:ascii="Arial" w:hAnsi="Arial"/>
        </w:rPr>
        <w:t xml:space="preserve">године, под кривичном, материјалном и моралном одговорношћу </w:t>
      </w:r>
      <w:r w:rsidR="007A7ED2" w:rsidRPr="00253033">
        <w:rPr>
          <w:rFonts w:ascii="Arial" w:hAnsi="Arial"/>
          <w:szCs w:val="24"/>
        </w:rPr>
        <w:t>гарантујемо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468A2F8D" w14:textId="77777777" w:rsidR="00F36CE2" w:rsidRPr="00253033" w:rsidRDefault="00F36CE2" w:rsidP="00F36CE2">
      <w:pPr>
        <w:tabs>
          <w:tab w:val="center" w:pos="7380"/>
        </w:tabs>
        <w:jc w:val="both"/>
        <w:rPr>
          <w:rFonts w:ascii="Arial" w:hAnsi="Arial"/>
        </w:rPr>
      </w:pPr>
    </w:p>
    <w:p w14:paraId="3E4F0A77" w14:textId="77777777" w:rsidR="00F36CE2" w:rsidRPr="00253033" w:rsidRDefault="00F36CE2" w:rsidP="00F36CE2">
      <w:pPr>
        <w:tabs>
          <w:tab w:val="center" w:pos="7380"/>
        </w:tabs>
        <w:jc w:val="both"/>
        <w:rPr>
          <w:rFonts w:ascii="Arial" w:hAnsi="Arial"/>
        </w:rPr>
      </w:pPr>
    </w:p>
    <w:p w14:paraId="795153B0" w14:textId="77777777" w:rsidR="00F36CE2" w:rsidRPr="00253033" w:rsidRDefault="00F36CE2" w:rsidP="00F36CE2">
      <w:pPr>
        <w:tabs>
          <w:tab w:val="center" w:pos="7380"/>
        </w:tabs>
        <w:jc w:val="both"/>
        <w:rPr>
          <w:rFonts w:ascii="Arial" w:hAnsi="Arial"/>
        </w:rPr>
      </w:pPr>
    </w:p>
    <w:p w14:paraId="40048CAF" w14:textId="77777777" w:rsidR="00F36CE2" w:rsidRPr="00253033" w:rsidRDefault="00F36CE2" w:rsidP="00F36CE2">
      <w:pPr>
        <w:tabs>
          <w:tab w:val="center" w:pos="7380"/>
        </w:tabs>
        <w:jc w:val="both"/>
        <w:rPr>
          <w:rFonts w:ascii="Arial" w:hAnsi="Arial"/>
        </w:rPr>
      </w:pPr>
    </w:p>
    <w:p w14:paraId="0995F842" w14:textId="77777777" w:rsidR="00F36CE2" w:rsidRPr="00253033" w:rsidRDefault="00F36CE2" w:rsidP="00F36CE2">
      <w:pPr>
        <w:tabs>
          <w:tab w:val="center" w:pos="7380"/>
        </w:tabs>
        <w:jc w:val="both"/>
        <w:rPr>
          <w:rFonts w:ascii="Arial" w:hAnsi="Arial"/>
        </w:rPr>
      </w:pPr>
    </w:p>
    <w:p w14:paraId="5961B7EB" w14:textId="77777777" w:rsidR="00F36CE2" w:rsidRPr="00253033" w:rsidRDefault="00F36CE2" w:rsidP="00F36CE2">
      <w:pPr>
        <w:tabs>
          <w:tab w:val="center" w:pos="7380"/>
        </w:tabs>
        <w:jc w:val="both"/>
        <w:rPr>
          <w:rFonts w:ascii="Arial" w:hAnsi="Arial"/>
        </w:rPr>
      </w:pPr>
    </w:p>
    <w:p w14:paraId="14D99834" w14:textId="77777777" w:rsidR="00F36CE2" w:rsidRPr="00253033" w:rsidRDefault="00F36CE2" w:rsidP="00F36CE2">
      <w:pPr>
        <w:tabs>
          <w:tab w:val="center" w:pos="7380"/>
        </w:tabs>
        <w:jc w:val="both"/>
        <w:rPr>
          <w:rFonts w:ascii="Arial" w:hAnsi="Arial"/>
        </w:rPr>
      </w:pPr>
    </w:p>
    <w:p w14:paraId="7AB0B098" w14:textId="77777777" w:rsidR="00F36CE2" w:rsidRPr="00253033" w:rsidRDefault="00F36CE2" w:rsidP="00F36CE2">
      <w:pPr>
        <w:tabs>
          <w:tab w:val="center" w:pos="7380"/>
        </w:tabs>
        <w:jc w:val="both"/>
        <w:rPr>
          <w:rFonts w:ascii="Arial" w:hAnsi="Arial"/>
        </w:rPr>
      </w:pPr>
    </w:p>
    <w:tbl>
      <w:tblPr>
        <w:tblW w:w="0" w:type="auto"/>
        <w:jc w:val="center"/>
        <w:tblLook w:val="01E0" w:firstRow="1" w:lastRow="1" w:firstColumn="1" w:lastColumn="1" w:noHBand="0" w:noVBand="0"/>
      </w:tblPr>
      <w:tblGrid>
        <w:gridCol w:w="3507"/>
        <w:gridCol w:w="1917"/>
        <w:gridCol w:w="3645"/>
      </w:tblGrid>
      <w:tr w:rsidR="00F36CE2" w:rsidRPr="00253033" w14:paraId="1E9EA5EC" w14:textId="77777777" w:rsidTr="00932DEC">
        <w:trPr>
          <w:jc w:val="center"/>
        </w:trPr>
        <w:tc>
          <w:tcPr>
            <w:tcW w:w="3652" w:type="dxa"/>
          </w:tcPr>
          <w:p w14:paraId="6773AFC7" w14:textId="77777777" w:rsidR="00F36CE2" w:rsidRPr="00253033" w:rsidRDefault="00267E07" w:rsidP="00932DEC">
            <w:pPr>
              <w:jc w:val="center"/>
              <w:rPr>
                <w:rFonts w:ascii="Arial" w:hAnsi="Arial"/>
              </w:rPr>
            </w:pPr>
            <w:r w:rsidRPr="00253033">
              <w:rPr>
                <w:rFonts w:ascii="Arial" w:hAnsi="Arial"/>
              </w:rPr>
              <w:t>Д</w:t>
            </w:r>
            <w:r w:rsidR="00F36CE2" w:rsidRPr="00253033">
              <w:rPr>
                <w:rFonts w:ascii="Arial" w:hAnsi="Arial"/>
              </w:rPr>
              <w:t>атум:</w:t>
            </w:r>
          </w:p>
        </w:tc>
        <w:tc>
          <w:tcPr>
            <w:tcW w:w="1985" w:type="dxa"/>
          </w:tcPr>
          <w:p w14:paraId="5C2B492C" w14:textId="77777777" w:rsidR="00F36CE2" w:rsidRPr="00253033" w:rsidRDefault="00F36CE2" w:rsidP="00932DEC">
            <w:pPr>
              <w:jc w:val="center"/>
              <w:rPr>
                <w:rFonts w:ascii="Arial" w:hAnsi="Arial"/>
              </w:rPr>
            </w:pPr>
            <w:r w:rsidRPr="00253033">
              <w:rPr>
                <w:rFonts w:ascii="Arial" w:hAnsi="Arial"/>
              </w:rPr>
              <w:t>М.П.</w:t>
            </w:r>
          </w:p>
        </w:tc>
        <w:tc>
          <w:tcPr>
            <w:tcW w:w="3782" w:type="dxa"/>
          </w:tcPr>
          <w:p w14:paraId="03A2FBB3" w14:textId="77777777" w:rsidR="00F36CE2" w:rsidRPr="00253033" w:rsidRDefault="00F36CE2" w:rsidP="00932DEC">
            <w:pPr>
              <w:jc w:val="center"/>
              <w:rPr>
                <w:rFonts w:ascii="Arial" w:hAnsi="Arial"/>
              </w:rPr>
            </w:pPr>
            <w:r w:rsidRPr="00253033">
              <w:rPr>
                <w:rFonts w:ascii="Arial" w:hAnsi="Arial"/>
              </w:rPr>
              <w:t>Понуђач:</w:t>
            </w:r>
          </w:p>
        </w:tc>
      </w:tr>
      <w:tr w:rsidR="00F36CE2" w:rsidRPr="00253033" w14:paraId="20DE6744" w14:textId="77777777" w:rsidTr="00932DEC">
        <w:trPr>
          <w:jc w:val="center"/>
        </w:trPr>
        <w:tc>
          <w:tcPr>
            <w:tcW w:w="3652" w:type="dxa"/>
            <w:vAlign w:val="center"/>
          </w:tcPr>
          <w:p w14:paraId="4750026F" w14:textId="77777777" w:rsidR="00F36CE2" w:rsidRPr="00253033" w:rsidRDefault="00F36CE2" w:rsidP="00932DEC">
            <w:pPr>
              <w:jc w:val="both"/>
              <w:rPr>
                <w:rFonts w:ascii="Arial" w:hAnsi="Arial"/>
              </w:rPr>
            </w:pPr>
          </w:p>
        </w:tc>
        <w:tc>
          <w:tcPr>
            <w:tcW w:w="1985" w:type="dxa"/>
            <w:vAlign w:val="center"/>
          </w:tcPr>
          <w:p w14:paraId="637A42E6" w14:textId="77777777" w:rsidR="00F36CE2" w:rsidRPr="00253033" w:rsidRDefault="00F36CE2" w:rsidP="00932DEC">
            <w:pPr>
              <w:jc w:val="both"/>
              <w:rPr>
                <w:rFonts w:ascii="Arial" w:hAnsi="Arial"/>
              </w:rPr>
            </w:pPr>
          </w:p>
        </w:tc>
        <w:tc>
          <w:tcPr>
            <w:tcW w:w="3782" w:type="dxa"/>
            <w:vAlign w:val="center"/>
          </w:tcPr>
          <w:p w14:paraId="646564F1" w14:textId="77777777" w:rsidR="00F36CE2" w:rsidRPr="00253033" w:rsidRDefault="00F36CE2" w:rsidP="00932DEC">
            <w:pPr>
              <w:jc w:val="both"/>
              <w:rPr>
                <w:rFonts w:ascii="Arial" w:hAnsi="Arial"/>
              </w:rPr>
            </w:pPr>
          </w:p>
        </w:tc>
      </w:tr>
      <w:tr w:rsidR="00F36CE2" w:rsidRPr="00253033" w14:paraId="065E0C9C" w14:textId="77777777" w:rsidTr="00932DEC">
        <w:trPr>
          <w:jc w:val="center"/>
        </w:trPr>
        <w:tc>
          <w:tcPr>
            <w:tcW w:w="3652" w:type="dxa"/>
            <w:tcBorders>
              <w:bottom w:val="single" w:sz="4" w:space="0" w:color="auto"/>
            </w:tcBorders>
            <w:vAlign w:val="center"/>
          </w:tcPr>
          <w:p w14:paraId="0F2C5CE5" w14:textId="77777777" w:rsidR="00F36CE2" w:rsidRPr="00253033" w:rsidRDefault="00F36CE2" w:rsidP="00932DEC">
            <w:pPr>
              <w:jc w:val="both"/>
              <w:rPr>
                <w:rFonts w:ascii="Arial" w:hAnsi="Arial"/>
              </w:rPr>
            </w:pPr>
          </w:p>
        </w:tc>
        <w:tc>
          <w:tcPr>
            <w:tcW w:w="1985" w:type="dxa"/>
            <w:vAlign w:val="center"/>
          </w:tcPr>
          <w:p w14:paraId="33F471B8" w14:textId="77777777" w:rsidR="00F36CE2" w:rsidRPr="00253033" w:rsidRDefault="00F36CE2" w:rsidP="00932DEC">
            <w:pPr>
              <w:jc w:val="both"/>
              <w:rPr>
                <w:rFonts w:ascii="Arial" w:hAnsi="Arial"/>
              </w:rPr>
            </w:pPr>
          </w:p>
        </w:tc>
        <w:tc>
          <w:tcPr>
            <w:tcW w:w="3782" w:type="dxa"/>
            <w:tcBorders>
              <w:bottom w:val="single" w:sz="4" w:space="0" w:color="auto"/>
            </w:tcBorders>
            <w:vAlign w:val="center"/>
          </w:tcPr>
          <w:p w14:paraId="43BB5FFC" w14:textId="77777777" w:rsidR="00F36CE2" w:rsidRPr="00253033" w:rsidRDefault="00F36CE2" w:rsidP="00932DEC">
            <w:pPr>
              <w:jc w:val="both"/>
              <w:rPr>
                <w:rFonts w:ascii="Arial" w:hAnsi="Arial"/>
              </w:rPr>
            </w:pPr>
          </w:p>
        </w:tc>
      </w:tr>
    </w:tbl>
    <w:p w14:paraId="611669C7" w14:textId="77777777" w:rsidR="00F36CE2" w:rsidRPr="00253033" w:rsidRDefault="00F36CE2" w:rsidP="00F36CE2">
      <w:pPr>
        <w:tabs>
          <w:tab w:val="center" w:pos="7380"/>
        </w:tabs>
        <w:jc w:val="both"/>
        <w:rPr>
          <w:rFonts w:ascii="Arial" w:hAnsi="Arial"/>
        </w:rPr>
      </w:pPr>
    </w:p>
    <w:p w14:paraId="33E4DE78" w14:textId="77777777" w:rsidR="00A67E9D" w:rsidRPr="00253033" w:rsidRDefault="00A67E9D" w:rsidP="005805BD">
      <w:pPr>
        <w:suppressAutoHyphens w:val="0"/>
        <w:jc w:val="right"/>
        <w:rPr>
          <w:rFonts w:ascii="Arial" w:hAnsi="Arial" w:cs="Arial"/>
          <w:b/>
          <w:szCs w:val="24"/>
        </w:rPr>
      </w:pPr>
    </w:p>
    <w:p w14:paraId="6E378000" w14:textId="77777777" w:rsidR="00A67E9D" w:rsidRPr="00253033" w:rsidRDefault="00A67E9D" w:rsidP="005805BD">
      <w:pPr>
        <w:suppressAutoHyphens w:val="0"/>
        <w:jc w:val="right"/>
        <w:rPr>
          <w:rFonts w:ascii="Arial" w:hAnsi="Arial" w:cs="Arial"/>
          <w:b/>
          <w:szCs w:val="24"/>
        </w:rPr>
      </w:pPr>
    </w:p>
    <w:p w14:paraId="62367B1B" w14:textId="77777777" w:rsidR="00267E07" w:rsidRPr="00253033" w:rsidRDefault="00267E07" w:rsidP="005805BD">
      <w:pPr>
        <w:suppressAutoHyphens w:val="0"/>
        <w:jc w:val="right"/>
        <w:rPr>
          <w:rFonts w:ascii="Arial" w:hAnsi="Arial" w:cs="Arial"/>
          <w:b/>
          <w:szCs w:val="24"/>
        </w:rPr>
      </w:pPr>
    </w:p>
    <w:p w14:paraId="5F1DA56E" w14:textId="77777777" w:rsidR="00267E07" w:rsidRPr="00253033" w:rsidRDefault="00267E07" w:rsidP="005805BD">
      <w:pPr>
        <w:suppressAutoHyphens w:val="0"/>
        <w:jc w:val="right"/>
        <w:rPr>
          <w:rFonts w:ascii="Arial" w:hAnsi="Arial" w:cs="Arial"/>
          <w:b/>
          <w:szCs w:val="24"/>
        </w:rPr>
      </w:pPr>
    </w:p>
    <w:p w14:paraId="0F605903" w14:textId="77777777" w:rsidR="00267E07" w:rsidRPr="00253033" w:rsidRDefault="00267E07" w:rsidP="005805BD">
      <w:pPr>
        <w:suppressAutoHyphens w:val="0"/>
        <w:jc w:val="right"/>
        <w:rPr>
          <w:rFonts w:ascii="Arial" w:hAnsi="Arial" w:cs="Arial"/>
          <w:b/>
          <w:szCs w:val="24"/>
        </w:rPr>
      </w:pPr>
    </w:p>
    <w:p w14:paraId="7E4378B7" w14:textId="77777777" w:rsidR="00A67E9D" w:rsidRPr="00253033" w:rsidRDefault="00A67E9D" w:rsidP="005805BD">
      <w:pPr>
        <w:suppressAutoHyphens w:val="0"/>
        <w:jc w:val="right"/>
        <w:rPr>
          <w:rFonts w:ascii="Arial" w:hAnsi="Arial" w:cs="Arial"/>
          <w:b/>
          <w:szCs w:val="24"/>
        </w:rPr>
      </w:pPr>
    </w:p>
    <w:p w14:paraId="7D7B0042" w14:textId="77777777" w:rsidR="005B7669" w:rsidRPr="00253033" w:rsidRDefault="005B7669">
      <w:pPr>
        <w:suppressAutoHyphens w:val="0"/>
        <w:rPr>
          <w:i/>
        </w:rPr>
      </w:pPr>
      <w:r w:rsidRPr="00253033">
        <w:rPr>
          <w:i/>
        </w:rPr>
        <w:br w:type="page"/>
      </w:r>
    </w:p>
    <w:p w14:paraId="72C5E6E0" w14:textId="77777777" w:rsidR="007A7ED2" w:rsidRPr="00253033" w:rsidRDefault="00C42F47" w:rsidP="007A7ED2">
      <w:pPr>
        <w:pStyle w:val="Heading10"/>
        <w:jc w:val="right"/>
        <w:rPr>
          <w:sz w:val="24"/>
          <w:szCs w:val="24"/>
        </w:rPr>
      </w:pPr>
      <w:bookmarkStart w:id="235" w:name="_Toc414904417"/>
      <w:bookmarkStart w:id="236" w:name="_Toc374917458"/>
      <w:r>
        <w:rPr>
          <w:sz w:val="24"/>
          <w:szCs w:val="24"/>
        </w:rPr>
        <w:lastRenderedPageBreak/>
        <w:t>ОБРАЗАЦ 5</w:t>
      </w:r>
      <w:r w:rsidR="007A7ED2" w:rsidRPr="00253033">
        <w:rPr>
          <w:sz w:val="24"/>
          <w:szCs w:val="24"/>
        </w:rPr>
        <w:t>/2.</w:t>
      </w:r>
      <w:bookmarkEnd w:id="235"/>
      <w:bookmarkEnd w:id="236"/>
    </w:p>
    <w:p w14:paraId="2D3705CE" w14:textId="77777777" w:rsidR="007A7ED2" w:rsidRPr="00253033" w:rsidRDefault="007A7ED2" w:rsidP="007A7ED2">
      <w:pPr>
        <w:suppressAutoHyphens w:val="0"/>
        <w:jc w:val="right"/>
        <w:rPr>
          <w:rFonts w:ascii="Arial" w:hAnsi="Arial" w:cs="Arial"/>
          <w:b/>
          <w:i/>
          <w:szCs w:val="24"/>
        </w:rPr>
      </w:pPr>
    </w:p>
    <w:p w14:paraId="32E66F00" w14:textId="77777777" w:rsidR="007A7ED2" w:rsidRPr="00253033" w:rsidRDefault="007A7ED2" w:rsidP="007A7ED2">
      <w:pPr>
        <w:suppressAutoHyphens w:val="0"/>
        <w:jc w:val="right"/>
        <w:rPr>
          <w:rFonts w:ascii="Arial" w:hAnsi="Arial" w:cs="Arial"/>
          <w:b/>
          <w:szCs w:val="24"/>
        </w:rPr>
      </w:pPr>
    </w:p>
    <w:p w14:paraId="4D3D318F" w14:textId="77777777" w:rsidR="007A7ED2" w:rsidRPr="00253033" w:rsidRDefault="007A7ED2" w:rsidP="007A7ED2">
      <w:pPr>
        <w:pStyle w:val="Heading10"/>
        <w:jc w:val="center"/>
        <w:rPr>
          <w:rFonts w:ascii="Arial Bold" w:hAnsi="Arial Bold"/>
          <w:sz w:val="24"/>
          <w:szCs w:val="24"/>
        </w:rPr>
      </w:pPr>
      <w:bookmarkStart w:id="237" w:name="_Toc414904418"/>
      <w:bookmarkStart w:id="238" w:name="_Toc374917459"/>
      <w:r w:rsidRPr="00253033">
        <w:rPr>
          <w:rFonts w:ascii="Arial Bold" w:hAnsi="Arial Bold"/>
          <w:sz w:val="24"/>
          <w:szCs w:val="24"/>
        </w:rPr>
        <w:t>ИЗЈАВА</w:t>
      </w:r>
      <w:r w:rsidRPr="00253033">
        <w:rPr>
          <w:rFonts w:asciiTheme="minorHAnsi" w:hAnsiTheme="minorHAnsi"/>
          <w:sz w:val="24"/>
          <w:szCs w:val="24"/>
        </w:rPr>
        <w:t xml:space="preserve"> </w:t>
      </w:r>
      <w:r w:rsidRPr="00253033">
        <w:rPr>
          <w:rFonts w:ascii="Arial Bold" w:hAnsi="Arial Bold"/>
          <w:sz w:val="24"/>
          <w:szCs w:val="24"/>
        </w:rPr>
        <w:t xml:space="preserve">О </w:t>
      </w:r>
      <w:r w:rsidRPr="00253033">
        <w:rPr>
          <w:rFonts w:cs="Arial"/>
          <w:sz w:val="24"/>
          <w:szCs w:val="24"/>
        </w:rPr>
        <w:t>ОРИГИНАЛНОСТИ ИСПОРУЧЕНИХ ДОБАРА</w:t>
      </w:r>
      <w:r w:rsidR="00866B4E" w:rsidRPr="00253033">
        <w:rPr>
          <w:rFonts w:cs="Arial"/>
          <w:sz w:val="24"/>
          <w:szCs w:val="24"/>
        </w:rPr>
        <w:t xml:space="preserve"> ПАРТИЈА 2</w:t>
      </w:r>
      <w:bookmarkEnd w:id="237"/>
      <w:bookmarkEnd w:id="238"/>
    </w:p>
    <w:p w14:paraId="3FA31DA1" w14:textId="77777777" w:rsidR="007A7ED2" w:rsidRPr="00253033" w:rsidRDefault="007A7ED2" w:rsidP="00866B4E">
      <w:pPr>
        <w:pStyle w:val="BodyText"/>
        <w:jc w:val="center"/>
        <w:rPr>
          <w:rFonts w:ascii="Arial" w:hAnsi="Arial" w:cs="Arial"/>
        </w:rPr>
      </w:pPr>
      <w:r w:rsidRPr="00253033">
        <w:rPr>
          <w:rFonts w:ascii="Arial" w:hAnsi="Arial" w:cs="Arial"/>
        </w:rPr>
        <w:t xml:space="preserve">Набавка резервних </w:t>
      </w:r>
      <w:r w:rsidR="007D7C1F" w:rsidRPr="00253033">
        <w:rPr>
          <w:rFonts w:ascii="Arial" w:hAnsi="Arial" w:cs="Arial"/>
        </w:rPr>
        <w:t>модула</w:t>
      </w:r>
      <w:r w:rsidRPr="00253033">
        <w:rPr>
          <w:rFonts w:ascii="Arial" w:hAnsi="Arial" w:cs="Arial"/>
        </w:rPr>
        <w:t xml:space="preserve"> за телекомуникациону мрежу ЈП ЕПС</w:t>
      </w:r>
    </w:p>
    <w:p w14:paraId="6FB48BCB" w14:textId="77777777" w:rsidR="007A7ED2" w:rsidRPr="00253033" w:rsidRDefault="007A7ED2" w:rsidP="007A7ED2">
      <w:pPr>
        <w:tabs>
          <w:tab w:val="center" w:pos="7380"/>
        </w:tabs>
        <w:jc w:val="both"/>
        <w:rPr>
          <w:rFonts w:ascii="Arial" w:hAnsi="Arial"/>
        </w:rPr>
      </w:pPr>
    </w:p>
    <w:p w14:paraId="7C63D092" w14:textId="77777777" w:rsidR="007A7ED2" w:rsidRPr="00253033" w:rsidRDefault="007A7ED2" w:rsidP="007A7ED2">
      <w:pPr>
        <w:tabs>
          <w:tab w:val="center" w:pos="7380"/>
        </w:tabs>
        <w:jc w:val="both"/>
        <w:rPr>
          <w:rFonts w:ascii="Arial" w:hAnsi="Arial"/>
        </w:rPr>
      </w:pPr>
    </w:p>
    <w:p w14:paraId="1C456B8D" w14:textId="77777777" w:rsidR="007A7ED2" w:rsidRPr="00253033" w:rsidRDefault="007A7ED2" w:rsidP="007A7ED2">
      <w:pPr>
        <w:tabs>
          <w:tab w:val="center" w:pos="7380"/>
        </w:tabs>
        <w:jc w:val="both"/>
        <w:rPr>
          <w:rFonts w:ascii="Arial" w:hAnsi="Arial"/>
        </w:rPr>
      </w:pPr>
    </w:p>
    <w:p w14:paraId="2E3BB31A" w14:textId="77777777" w:rsidR="007A7ED2" w:rsidRPr="00253033" w:rsidRDefault="007A7ED2" w:rsidP="007A7ED2">
      <w:pPr>
        <w:tabs>
          <w:tab w:val="center" w:pos="7380"/>
        </w:tabs>
        <w:jc w:val="both"/>
        <w:rPr>
          <w:rFonts w:ascii="Arial" w:hAnsi="Arial"/>
        </w:rPr>
      </w:pPr>
    </w:p>
    <w:p w14:paraId="4352ACBC" w14:textId="77777777" w:rsidR="007A7ED2" w:rsidRPr="00253033" w:rsidRDefault="007A7ED2" w:rsidP="007A7ED2">
      <w:pPr>
        <w:tabs>
          <w:tab w:val="center" w:pos="7380"/>
        </w:tabs>
        <w:jc w:val="both"/>
        <w:rPr>
          <w:rFonts w:ascii="Arial" w:hAnsi="Arial"/>
        </w:rPr>
      </w:pPr>
    </w:p>
    <w:p w14:paraId="55B97C4A" w14:textId="77777777" w:rsidR="007A7ED2" w:rsidRPr="00253033" w:rsidRDefault="007A7ED2" w:rsidP="007A7ED2">
      <w:pPr>
        <w:tabs>
          <w:tab w:val="center" w:pos="7380"/>
        </w:tabs>
        <w:jc w:val="both"/>
        <w:rPr>
          <w:rFonts w:ascii="Arial" w:hAnsi="Arial"/>
        </w:rPr>
      </w:pPr>
    </w:p>
    <w:p w14:paraId="47E21479" w14:textId="77777777" w:rsidR="007A7ED2" w:rsidRPr="00E52BEC" w:rsidRDefault="007A7ED2" w:rsidP="007A7ED2">
      <w:pPr>
        <w:jc w:val="both"/>
        <w:rPr>
          <w:rFonts w:ascii="Arial" w:hAnsi="Arial" w:cs="Arial"/>
          <w:b/>
          <w:szCs w:val="24"/>
        </w:rPr>
      </w:pPr>
      <w:r w:rsidRPr="00253033">
        <w:rPr>
          <w:rFonts w:ascii="Arial" w:hAnsi="Arial"/>
        </w:rPr>
        <w:t>У вези са Позивом за јавну набавку добара „</w:t>
      </w:r>
      <w:r w:rsidRPr="00E52BEC">
        <w:rPr>
          <w:rFonts w:ascii="Arial" w:hAnsi="Arial" w:cs="Arial"/>
          <w:b/>
        </w:rPr>
        <w:t xml:space="preserve">Набавка резервних </w:t>
      </w:r>
      <w:r w:rsidR="007D7C1F" w:rsidRPr="00E52BEC">
        <w:rPr>
          <w:rFonts w:ascii="Arial" w:hAnsi="Arial" w:cs="Arial"/>
          <w:b/>
        </w:rPr>
        <w:t>модуламодула</w:t>
      </w:r>
      <w:r w:rsidRPr="00E52BEC">
        <w:rPr>
          <w:rFonts w:ascii="Arial" w:hAnsi="Arial" w:cs="Arial"/>
          <w:b/>
        </w:rPr>
        <w:t xml:space="preserve"> за телекомуникациону мрежу ЈП ЕПС</w:t>
      </w:r>
      <w:r w:rsidRPr="00E52BEC">
        <w:rPr>
          <w:rFonts w:ascii="Arial" w:hAnsi="Arial" w:cs="Arial"/>
          <w:b/>
          <w:szCs w:val="24"/>
        </w:rPr>
        <w:t>“</w:t>
      </w:r>
      <w:r w:rsidRPr="00E52BEC">
        <w:rPr>
          <w:rFonts w:ascii="Arial" w:hAnsi="Arial"/>
          <w:b/>
        </w:rPr>
        <w:t xml:space="preserve">, </w:t>
      </w:r>
      <w:r w:rsidR="003025B9" w:rsidRPr="00E52BEC">
        <w:rPr>
          <w:rFonts w:ascii="Arial" w:hAnsi="Arial" w:cs="Arial"/>
          <w:b/>
          <w:szCs w:val="24"/>
        </w:rPr>
        <w:t xml:space="preserve">ЈН број 100/14/ДИКТ, партија </w:t>
      </w:r>
      <w:r w:rsidR="003025B9" w:rsidRPr="00E52BEC">
        <w:rPr>
          <w:rFonts w:ascii="Arial" w:hAnsi="Arial" w:cs="Arial"/>
          <w:b/>
          <w:szCs w:val="24"/>
          <w:lang w:val="en-US"/>
        </w:rPr>
        <w:t>2</w:t>
      </w:r>
      <w:r w:rsidR="003025B9" w:rsidRPr="00E52BEC">
        <w:rPr>
          <w:rFonts w:ascii="Arial" w:hAnsi="Arial" w:cs="Arial"/>
          <w:b/>
          <w:szCs w:val="24"/>
        </w:rPr>
        <w:t xml:space="preserve">. </w:t>
      </w:r>
      <w:r w:rsidR="00E52BEC" w:rsidRPr="00E52BEC">
        <w:rPr>
          <w:rFonts w:ascii="Arial" w:hAnsi="Arial"/>
          <w:b/>
        </w:rPr>
        <w:t>Резервни модули за SDH мрежу</w:t>
      </w:r>
      <w:r w:rsidR="00E52BEC">
        <w:rPr>
          <w:rFonts w:ascii="Arial" w:hAnsi="Arial" w:cs="Arial"/>
          <w:b/>
          <w:szCs w:val="24"/>
        </w:rPr>
        <w:t xml:space="preserve">, </w:t>
      </w:r>
      <w:r w:rsidRPr="00253033">
        <w:rPr>
          <w:rFonts w:ascii="Arial" w:hAnsi="Arial"/>
        </w:rPr>
        <w:t>објављеним на Порталу јавних набавки дана</w:t>
      </w:r>
      <w:r w:rsidR="00FA7CEE" w:rsidRPr="00253033">
        <w:rPr>
          <w:rFonts w:ascii="Arial" w:hAnsi="Arial"/>
        </w:rPr>
        <w:t xml:space="preserve"> </w:t>
      </w:r>
      <w:r w:rsidR="00EC2F36" w:rsidRPr="00686711">
        <w:rPr>
          <w:rFonts w:ascii="Arial" w:hAnsi="Arial"/>
        </w:rPr>
        <w:t>__.__.</w:t>
      </w:r>
      <w:r w:rsidR="00413BCE" w:rsidRPr="00686711">
        <w:rPr>
          <w:rFonts w:ascii="Arial" w:hAnsi="Arial"/>
        </w:rPr>
        <w:t>2015</w:t>
      </w:r>
      <w:r w:rsidR="00413BCE" w:rsidRPr="00253033">
        <w:rPr>
          <w:rFonts w:ascii="Arial" w:hAnsi="Arial"/>
          <w:color w:val="0070C0"/>
        </w:rPr>
        <w:t>.</w:t>
      </w:r>
      <w:r w:rsidR="00FA7CEE" w:rsidRPr="00253033">
        <w:rPr>
          <w:rFonts w:ascii="Arial" w:hAnsi="Arial"/>
          <w:color w:val="0070C0"/>
        </w:rPr>
        <w:t xml:space="preserve"> </w:t>
      </w:r>
      <w:r w:rsidRPr="00253033">
        <w:rPr>
          <w:rFonts w:ascii="Arial" w:hAnsi="Arial"/>
        </w:rPr>
        <w:t xml:space="preserve">године, под кривичном, материјалном и моралном одговорношћу </w:t>
      </w:r>
      <w:r w:rsidRPr="00253033">
        <w:rPr>
          <w:rFonts w:ascii="Arial" w:hAnsi="Arial"/>
          <w:szCs w:val="24"/>
        </w:rPr>
        <w:t>гарантујемо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47384DE2" w14:textId="77777777" w:rsidR="007A7ED2" w:rsidRPr="00253033" w:rsidRDefault="007A7ED2" w:rsidP="007A7ED2">
      <w:pPr>
        <w:tabs>
          <w:tab w:val="center" w:pos="7380"/>
        </w:tabs>
        <w:jc w:val="both"/>
        <w:rPr>
          <w:rFonts w:ascii="Arial" w:hAnsi="Arial"/>
        </w:rPr>
      </w:pPr>
    </w:p>
    <w:p w14:paraId="5610AE78" w14:textId="77777777" w:rsidR="007A7ED2" w:rsidRPr="00253033" w:rsidRDefault="007A7ED2" w:rsidP="007A7ED2">
      <w:pPr>
        <w:tabs>
          <w:tab w:val="center" w:pos="7380"/>
        </w:tabs>
        <w:jc w:val="both"/>
        <w:rPr>
          <w:rFonts w:ascii="Arial" w:hAnsi="Arial"/>
        </w:rPr>
      </w:pPr>
    </w:p>
    <w:p w14:paraId="5902037D" w14:textId="77777777" w:rsidR="007A7ED2" w:rsidRPr="00253033" w:rsidRDefault="007A7ED2" w:rsidP="007A7ED2">
      <w:pPr>
        <w:tabs>
          <w:tab w:val="center" w:pos="7380"/>
        </w:tabs>
        <w:jc w:val="both"/>
        <w:rPr>
          <w:rFonts w:ascii="Arial" w:hAnsi="Arial"/>
        </w:rPr>
      </w:pPr>
    </w:p>
    <w:p w14:paraId="3D4CC0B5" w14:textId="77777777" w:rsidR="007A7ED2" w:rsidRPr="00253033" w:rsidRDefault="007A7ED2" w:rsidP="007A7ED2">
      <w:pPr>
        <w:tabs>
          <w:tab w:val="center" w:pos="7380"/>
        </w:tabs>
        <w:jc w:val="both"/>
        <w:rPr>
          <w:rFonts w:ascii="Arial" w:hAnsi="Arial"/>
        </w:rPr>
      </w:pPr>
    </w:p>
    <w:p w14:paraId="4489A19E" w14:textId="77777777" w:rsidR="007A7ED2" w:rsidRPr="00253033" w:rsidRDefault="007A7ED2" w:rsidP="007A7ED2">
      <w:pPr>
        <w:tabs>
          <w:tab w:val="center" w:pos="7380"/>
        </w:tabs>
        <w:jc w:val="both"/>
        <w:rPr>
          <w:rFonts w:ascii="Arial" w:hAnsi="Arial"/>
        </w:rPr>
      </w:pPr>
    </w:p>
    <w:p w14:paraId="6F09F746" w14:textId="77777777" w:rsidR="007A7ED2" w:rsidRPr="00253033" w:rsidRDefault="007A7ED2" w:rsidP="007A7ED2">
      <w:pPr>
        <w:tabs>
          <w:tab w:val="center" w:pos="7380"/>
        </w:tabs>
        <w:jc w:val="both"/>
        <w:rPr>
          <w:rFonts w:ascii="Arial" w:hAnsi="Arial"/>
        </w:rPr>
      </w:pPr>
    </w:p>
    <w:p w14:paraId="6C602034" w14:textId="77777777" w:rsidR="007A7ED2" w:rsidRPr="00253033" w:rsidRDefault="007A7ED2" w:rsidP="007A7ED2">
      <w:pPr>
        <w:tabs>
          <w:tab w:val="center" w:pos="7380"/>
        </w:tabs>
        <w:jc w:val="both"/>
        <w:rPr>
          <w:rFonts w:ascii="Arial" w:hAnsi="Arial"/>
        </w:rPr>
      </w:pPr>
    </w:p>
    <w:p w14:paraId="3EC05AC2" w14:textId="77777777" w:rsidR="007A7ED2" w:rsidRPr="00253033" w:rsidRDefault="007A7ED2" w:rsidP="007A7ED2">
      <w:pPr>
        <w:tabs>
          <w:tab w:val="center" w:pos="7380"/>
        </w:tabs>
        <w:jc w:val="both"/>
        <w:rPr>
          <w:rFonts w:ascii="Arial" w:hAnsi="Arial"/>
        </w:rPr>
      </w:pPr>
    </w:p>
    <w:tbl>
      <w:tblPr>
        <w:tblW w:w="0" w:type="auto"/>
        <w:jc w:val="center"/>
        <w:tblLook w:val="01E0" w:firstRow="1" w:lastRow="1" w:firstColumn="1" w:lastColumn="1" w:noHBand="0" w:noVBand="0"/>
      </w:tblPr>
      <w:tblGrid>
        <w:gridCol w:w="3507"/>
        <w:gridCol w:w="1917"/>
        <w:gridCol w:w="3645"/>
      </w:tblGrid>
      <w:tr w:rsidR="007A7ED2" w:rsidRPr="00253033" w14:paraId="53D74F0D" w14:textId="77777777" w:rsidTr="00396048">
        <w:trPr>
          <w:jc w:val="center"/>
        </w:trPr>
        <w:tc>
          <w:tcPr>
            <w:tcW w:w="3652" w:type="dxa"/>
          </w:tcPr>
          <w:p w14:paraId="7466A5A8" w14:textId="77777777" w:rsidR="007A7ED2" w:rsidRPr="00253033" w:rsidRDefault="007A7ED2" w:rsidP="00396048">
            <w:pPr>
              <w:jc w:val="center"/>
              <w:rPr>
                <w:rFonts w:ascii="Arial" w:hAnsi="Arial"/>
              </w:rPr>
            </w:pPr>
            <w:r w:rsidRPr="00253033">
              <w:rPr>
                <w:rFonts w:ascii="Arial" w:hAnsi="Arial"/>
              </w:rPr>
              <w:t>Датум:</w:t>
            </w:r>
          </w:p>
        </w:tc>
        <w:tc>
          <w:tcPr>
            <w:tcW w:w="1985" w:type="dxa"/>
          </w:tcPr>
          <w:p w14:paraId="20EE0E6D" w14:textId="77777777" w:rsidR="007A7ED2" w:rsidRPr="00253033" w:rsidRDefault="007A7ED2" w:rsidP="00396048">
            <w:pPr>
              <w:jc w:val="center"/>
              <w:rPr>
                <w:rFonts w:ascii="Arial" w:hAnsi="Arial"/>
              </w:rPr>
            </w:pPr>
            <w:r w:rsidRPr="00253033">
              <w:rPr>
                <w:rFonts w:ascii="Arial" w:hAnsi="Arial"/>
              </w:rPr>
              <w:t>М.П.</w:t>
            </w:r>
          </w:p>
        </w:tc>
        <w:tc>
          <w:tcPr>
            <w:tcW w:w="3782" w:type="dxa"/>
          </w:tcPr>
          <w:p w14:paraId="67AC30C1" w14:textId="77777777" w:rsidR="007A7ED2" w:rsidRPr="00253033" w:rsidRDefault="007A7ED2" w:rsidP="00396048">
            <w:pPr>
              <w:jc w:val="center"/>
              <w:rPr>
                <w:rFonts w:ascii="Arial" w:hAnsi="Arial"/>
              </w:rPr>
            </w:pPr>
            <w:r w:rsidRPr="00253033">
              <w:rPr>
                <w:rFonts w:ascii="Arial" w:hAnsi="Arial"/>
              </w:rPr>
              <w:t>Понуђач:</w:t>
            </w:r>
          </w:p>
        </w:tc>
      </w:tr>
      <w:tr w:rsidR="007A7ED2" w:rsidRPr="00253033" w14:paraId="6EB65B83" w14:textId="77777777" w:rsidTr="00396048">
        <w:trPr>
          <w:jc w:val="center"/>
        </w:trPr>
        <w:tc>
          <w:tcPr>
            <w:tcW w:w="3652" w:type="dxa"/>
            <w:vAlign w:val="center"/>
          </w:tcPr>
          <w:p w14:paraId="060097FE" w14:textId="77777777" w:rsidR="007A7ED2" w:rsidRPr="00253033" w:rsidRDefault="007A7ED2" w:rsidP="00396048">
            <w:pPr>
              <w:jc w:val="both"/>
              <w:rPr>
                <w:rFonts w:ascii="Arial" w:hAnsi="Arial"/>
              </w:rPr>
            </w:pPr>
          </w:p>
        </w:tc>
        <w:tc>
          <w:tcPr>
            <w:tcW w:w="1985" w:type="dxa"/>
            <w:vAlign w:val="center"/>
          </w:tcPr>
          <w:p w14:paraId="5FD39ED3" w14:textId="77777777" w:rsidR="007A7ED2" w:rsidRPr="00253033" w:rsidRDefault="007A7ED2" w:rsidP="00396048">
            <w:pPr>
              <w:jc w:val="both"/>
              <w:rPr>
                <w:rFonts w:ascii="Arial" w:hAnsi="Arial"/>
              </w:rPr>
            </w:pPr>
          </w:p>
        </w:tc>
        <w:tc>
          <w:tcPr>
            <w:tcW w:w="3782" w:type="dxa"/>
            <w:vAlign w:val="center"/>
          </w:tcPr>
          <w:p w14:paraId="5480DD4B" w14:textId="77777777" w:rsidR="007A7ED2" w:rsidRPr="00253033" w:rsidRDefault="007A7ED2" w:rsidP="00396048">
            <w:pPr>
              <w:jc w:val="both"/>
              <w:rPr>
                <w:rFonts w:ascii="Arial" w:hAnsi="Arial"/>
              </w:rPr>
            </w:pPr>
          </w:p>
        </w:tc>
      </w:tr>
      <w:tr w:rsidR="007A7ED2" w:rsidRPr="00253033" w14:paraId="5B94B30A" w14:textId="77777777" w:rsidTr="00396048">
        <w:trPr>
          <w:jc w:val="center"/>
        </w:trPr>
        <w:tc>
          <w:tcPr>
            <w:tcW w:w="3652" w:type="dxa"/>
            <w:tcBorders>
              <w:bottom w:val="single" w:sz="4" w:space="0" w:color="auto"/>
            </w:tcBorders>
            <w:vAlign w:val="center"/>
          </w:tcPr>
          <w:p w14:paraId="64E1A58D" w14:textId="77777777" w:rsidR="007A7ED2" w:rsidRPr="00253033" w:rsidRDefault="007A7ED2" w:rsidP="00396048">
            <w:pPr>
              <w:jc w:val="both"/>
              <w:rPr>
                <w:rFonts w:ascii="Arial" w:hAnsi="Arial"/>
              </w:rPr>
            </w:pPr>
          </w:p>
        </w:tc>
        <w:tc>
          <w:tcPr>
            <w:tcW w:w="1985" w:type="dxa"/>
            <w:vAlign w:val="center"/>
          </w:tcPr>
          <w:p w14:paraId="3F9900E4" w14:textId="77777777" w:rsidR="007A7ED2" w:rsidRPr="00253033" w:rsidRDefault="007A7ED2" w:rsidP="00396048">
            <w:pPr>
              <w:jc w:val="both"/>
              <w:rPr>
                <w:rFonts w:ascii="Arial" w:hAnsi="Arial"/>
              </w:rPr>
            </w:pPr>
          </w:p>
        </w:tc>
        <w:tc>
          <w:tcPr>
            <w:tcW w:w="3782" w:type="dxa"/>
            <w:tcBorders>
              <w:bottom w:val="single" w:sz="4" w:space="0" w:color="auto"/>
            </w:tcBorders>
            <w:vAlign w:val="center"/>
          </w:tcPr>
          <w:p w14:paraId="6BC40F88" w14:textId="77777777" w:rsidR="007A7ED2" w:rsidRPr="00253033" w:rsidRDefault="007A7ED2" w:rsidP="00396048">
            <w:pPr>
              <w:jc w:val="both"/>
              <w:rPr>
                <w:rFonts w:ascii="Arial" w:hAnsi="Arial"/>
              </w:rPr>
            </w:pPr>
          </w:p>
        </w:tc>
      </w:tr>
    </w:tbl>
    <w:p w14:paraId="72A5705B" w14:textId="77777777" w:rsidR="007A7ED2" w:rsidRPr="00253033" w:rsidRDefault="007A7ED2" w:rsidP="007A7ED2">
      <w:pPr>
        <w:tabs>
          <w:tab w:val="center" w:pos="7380"/>
        </w:tabs>
        <w:jc w:val="both"/>
        <w:rPr>
          <w:rFonts w:ascii="Arial" w:hAnsi="Arial"/>
        </w:rPr>
      </w:pPr>
    </w:p>
    <w:p w14:paraId="4FD43836" w14:textId="77777777" w:rsidR="007A7ED2" w:rsidRPr="00253033" w:rsidRDefault="007A7ED2" w:rsidP="007A7ED2">
      <w:pPr>
        <w:suppressAutoHyphens w:val="0"/>
        <w:jc w:val="right"/>
        <w:rPr>
          <w:rFonts w:ascii="Arial" w:hAnsi="Arial" w:cs="Arial"/>
          <w:b/>
          <w:szCs w:val="24"/>
        </w:rPr>
      </w:pPr>
    </w:p>
    <w:p w14:paraId="1B7D51DA" w14:textId="77777777" w:rsidR="007A7ED2" w:rsidRPr="00253033" w:rsidRDefault="007A7ED2" w:rsidP="007A7ED2">
      <w:pPr>
        <w:suppressAutoHyphens w:val="0"/>
        <w:jc w:val="right"/>
        <w:rPr>
          <w:rFonts w:ascii="Arial" w:hAnsi="Arial" w:cs="Arial"/>
          <w:b/>
          <w:szCs w:val="24"/>
        </w:rPr>
      </w:pPr>
    </w:p>
    <w:p w14:paraId="31B9D0B1" w14:textId="77777777" w:rsidR="007A7ED2" w:rsidRPr="00253033" w:rsidRDefault="007A7ED2" w:rsidP="007A7ED2">
      <w:pPr>
        <w:suppressAutoHyphens w:val="0"/>
        <w:jc w:val="right"/>
        <w:rPr>
          <w:rFonts w:ascii="Arial" w:hAnsi="Arial" w:cs="Arial"/>
          <w:b/>
          <w:szCs w:val="24"/>
        </w:rPr>
      </w:pPr>
    </w:p>
    <w:p w14:paraId="4087EE7E" w14:textId="77777777" w:rsidR="007A7ED2" w:rsidRPr="00253033" w:rsidRDefault="007A7ED2" w:rsidP="007A7ED2">
      <w:pPr>
        <w:suppressAutoHyphens w:val="0"/>
        <w:jc w:val="right"/>
        <w:rPr>
          <w:rFonts w:ascii="Arial" w:hAnsi="Arial" w:cs="Arial"/>
          <w:b/>
          <w:szCs w:val="24"/>
        </w:rPr>
      </w:pPr>
    </w:p>
    <w:p w14:paraId="39D52999" w14:textId="77777777" w:rsidR="007A7ED2" w:rsidRPr="00253033" w:rsidRDefault="007A7ED2" w:rsidP="007A7ED2">
      <w:pPr>
        <w:suppressAutoHyphens w:val="0"/>
        <w:jc w:val="right"/>
        <w:rPr>
          <w:rFonts w:ascii="Arial" w:hAnsi="Arial" w:cs="Arial"/>
          <w:b/>
          <w:szCs w:val="24"/>
        </w:rPr>
      </w:pPr>
    </w:p>
    <w:p w14:paraId="41A9938C" w14:textId="77777777" w:rsidR="007A7ED2" w:rsidRPr="00253033" w:rsidRDefault="007A7ED2" w:rsidP="007A7ED2">
      <w:pPr>
        <w:suppressAutoHyphens w:val="0"/>
        <w:jc w:val="right"/>
        <w:rPr>
          <w:rFonts w:ascii="Arial" w:hAnsi="Arial" w:cs="Arial"/>
          <w:b/>
          <w:szCs w:val="24"/>
        </w:rPr>
      </w:pPr>
    </w:p>
    <w:p w14:paraId="218E27D8" w14:textId="77777777" w:rsidR="007A7ED2" w:rsidRPr="00253033" w:rsidRDefault="007A7ED2" w:rsidP="007A7ED2">
      <w:pPr>
        <w:suppressAutoHyphens w:val="0"/>
        <w:rPr>
          <w:i/>
        </w:rPr>
      </w:pPr>
      <w:r w:rsidRPr="00253033">
        <w:rPr>
          <w:i/>
        </w:rPr>
        <w:br w:type="page"/>
      </w:r>
    </w:p>
    <w:p w14:paraId="659B55F8" w14:textId="77777777" w:rsidR="007A7ED2" w:rsidRPr="00253033" w:rsidRDefault="007A7ED2">
      <w:pPr>
        <w:suppressAutoHyphens w:val="0"/>
        <w:rPr>
          <w:rFonts w:ascii="Arial" w:hAnsi="Arial"/>
          <w:b/>
          <w:i/>
          <w:szCs w:val="22"/>
        </w:rPr>
      </w:pPr>
    </w:p>
    <w:p w14:paraId="133DF665" w14:textId="77777777" w:rsidR="00FE1D17" w:rsidRPr="00253033" w:rsidRDefault="001458BF" w:rsidP="003E3843">
      <w:pPr>
        <w:pStyle w:val="Heading10"/>
        <w:jc w:val="right"/>
        <w:rPr>
          <w:sz w:val="24"/>
          <w:szCs w:val="24"/>
        </w:rPr>
      </w:pPr>
      <w:bookmarkStart w:id="239" w:name="_Toc362821726"/>
      <w:bookmarkStart w:id="240" w:name="_Toc371073637"/>
      <w:bookmarkStart w:id="241" w:name="_Toc414904419"/>
      <w:bookmarkStart w:id="242" w:name="_Toc374917460"/>
      <w:r w:rsidRPr="00253033">
        <w:rPr>
          <w:sz w:val="24"/>
          <w:szCs w:val="24"/>
        </w:rPr>
        <w:t xml:space="preserve">ОБРАЗАЦ </w:t>
      </w:r>
      <w:r w:rsidR="00C42F47">
        <w:rPr>
          <w:rFonts w:cs="Arial"/>
          <w:sz w:val="24"/>
          <w:szCs w:val="24"/>
        </w:rPr>
        <w:t>6</w:t>
      </w:r>
      <w:r w:rsidR="00D55179" w:rsidRPr="00253033">
        <w:rPr>
          <w:rFonts w:cs="Arial"/>
          <w:sz w:val="24"/>
          <w:szCs w:val="24"/>
        </w:rPr>
        <w:t>/1</w:t>
      </w:r>
      <w:r w:rsidRPr="00253033">
        <w:rPr>
          <w:rFonts w:cs="Arial"/>
          <w:sz w:val="24"/>
          <w:szCs w:val="24"/>
        </w:rPr>
        <w:t>.</w:t>
      </w:r>
      <w:bookmarkEnd w:id="239"/>
      <w:bookmarkEnd w:id="240"/>
      <w:bookmarkEnd w:id="241"/>
      <w:bookmarkEnd w:id="242"/>
    </w:p>
    <w:p w14:paraId="4B22385D" w14:textId="77777777" w:rsidR="001458BF" w:rsidRPr="00253033" w:rsidRDefault="001458BF" w:rsidP="001458BF">
      <w:pPr>
        <w:rPr>
          <w:szCs w:val="24"/>
        </w:rPr>
      </w:pPr>
    </w:p>
    <w:p w14:paraId="7AD9200C" w14:textId="77777777" w:rsidR="001458BF" w:rsidRPr="00253033" w:rsidRDefault="001458BF" w:rsidP="001458BF">
      <w:pPr>
        <w:rPr>
          <w:szCs w:val="24"/>
        </w:rPr>
      </w:pPr>
    </w:p>
    <w:p w14:paraId="76AF6B82" w14:textId="77777777" w:rsidR="001458BF" w:rsidRPr="00253033" w:rsidRDefault="001458BF" w:rsidP="001458BF"/>
    <w:p w14:paraId="42BC63DF" w14:textId="77777777" w:rsidR="001458BF" w:rsidRPr="00253033" w:rsidRDefault="001458BF" w:rsidP="001458BF">
      <w:pPr>
        <w:jc w:val="both"/>
        <w:rPr>
          <w:rFonts w:ascii="Arial" w:hAnsi="Arial" w:cs="Arial"/>
          <w:bCs/>
          <w:szCs w:val="24"/>
          <w:lang w:eastAsia="en-US" w:bidi="en-US"/>
        </w:rPr>
      </w:pPr>
      <w:r w:rsidRPr="00253033">
        <w:rPr>
          <w:rFonts w:ascii="Arial" w:hAnsi="Arial"/>
        </w:rPr>
        <w:t xml:space="preserve">У </w:t>
      </w:r>
      <w:r w:rsidRPr="00253033">
        <w:rPr>
          <w:rFonts w:ascii="Arial" w:hAnsi="Arial" w:cs="Arial"/>
          <w:bCs/>
          <w:szCs w:val="24"/>
          <w:lang w:eastAsia="en-US" w:bidi="en-US"/>
        </w:rPr>
        <w:t>складу са чланом 88. Закона о јавним набавкама („Сл. гласник РС“ бр. 124/12) дајемо следећи</w:t>
      </w:r>
      <w:r w:rsidRPr="00253033">
        <w:rPr>
          <w:rFonts w:ascii="Arial" w:hAnsi="Arial" w:cs="Arial"/>
          <w:szCs w:val="24"/>
        </w:rPr>
        <w:t>:</w:t>
      </w:r>
    </w:p>
    <w:p w14:paraId="50502F69" w14:textId="77777777" w:rsidR="001458BF" w:rsidRPr="00253033" w:rsidRDefault="001458BF" w:rsidP="001458BF">
      <w:pPr>
        <w:jc w:val="both"/>
        <w:rPr>
          <w:rFonts w:ascii="Arial" w:hAnsi="Arial" w:cs="Arial"/>
          <w:szCs w:val="24"/>
        </w:rPr>
      </w:pPr>
    </w:p>
    <w:p w14:paraId="2F37C156" w14:textId="77777777" w:rsidR="001458BF" w:rsidRPr="00253033" w:rsidRDefault="001458BF" w:rsidP="001458BF">
      <w:pPr>
        <w:jc w:val="both"/>
        <w:rPr>
          <w:rFonts w:ascii="Arial" w:hAnsi="Arial" w:cs="Arial"/>
          <w:szCs w:val="24"/>
        </w:rPr>
      </w:pPr>
    </w:p>
    <w:p w14:paraId="0900D331" w14:textId="77777777" w:rsidR="001458BF" w:rsidRPr="00253033" w:rsidRDefault="001458BF" w:rsidP="001458BF">
      <w:pPr>
        <w:jc w:val="both"/>
        <w:rPr>
          <w:rFonts w:ascii="Arial" w:hAnsi="Arial" w:cs="Arial"/>
          <w:szCs w:val="24"/>
        </w:rPr>
      </w:pPr>
    </w:p>
    <w:p w14:paraId="7FB2B532" w14:textId="77777777" w:rsidR="001458BF" w:rsidRPr="00253033" w:rsidRDefault="001458BF" w:rsidP="001458BF">
      <w:pPr>
        <w:jc w:val="both"/>
        <w:rPr>
          <w:rFonts w:ascii="Arial" w:hAnsi="Arial" w:cs="Arial"/>
          <w:szCs w:val="24"/>
        </w:rPr>
      </w:pPr>
    </w:p>
    <w:p w14:paraId="05DE3A6D" w14:textId="77777777" w:rsidR="001458BF" w:rsidRPr="00253033" w:rsidRDefault="001458BF" w:rsidP="001458BF">
      <w:pPr>
        <w:jc w:val="both"/>
        <w:rPr>
          <w:rFonts w:ascii="Arial" w:hAnsi="Arial" w:cs="Arial"/>
          <w:szCs w:val="24"/>
        </w:rPr>
      </w:pPr>
    </w:p>
    <w:p w14:paraId="3974136E" w14:textId="77777777" w:rsidR="001458BF" w:rsidRPr="00253033" w:rsidRDefault="001458BF" w:rsidP="001458BF">
      <w:pPr>
        <w:pStyle w:val="Heading10"/>
        <w:jc w:val="center"/>
        <w:rPr>
          <w:rFonts w:cs="Arial"/>
          <w:sz w:val="24"/>
          <w:szCs w:val="24"/>
        </w:rPr>
      </w:pPr>
      <w:bookmarkStart w:id="243" w:name="_Toc361395937"/>
      <w:bookmarkStart w:id="244" w:name="_Toc361396002"/>
      <w:bookmarkStart w:id="245" w:name="_Toc362821727"/>
      <w:bookmarkStart w:id="246" w:name="_Toc371073638"/>
      <w:bookmarkStart w:id="247" w:name="_Toc414904420"/>
      <w:bookmarkStart w:id="248" w:name="_Toc374917461"/>
      <w:r w:rsidRPr="00253033">
        <w:rPr>
          <w:rFonts w:cs="Arial"/>
          <w:sz w:val="24"/>
          <w:szCs w:val="24"/>
        </w:rPr>
        <w:t>ОБРАЗАЦ ТРОШКОВА ПРИПРЕМЕ ПОНУДЕ</w:t>
      </w:r>
      <w:bookmarkEnd w:id="243"/>
      <w:bookmarkEnd w:id="244"/>
      <w:bookmarkEnd w:id="245"/>
      <w:bookmarkEnd w:id="246"/>
      <w:r w:rsidR="00D55179" w:rsidRPr="00253033">
        <w:rPr>
          <w:rFonts w:cs="Arial"/>
          <w:sz w:val="24"/>
          <w:szCs w:val="24"/>
        </w:rPr>
        <w:t xml:space="preserve"> </w:t>
      </w:r>
      <w:r w:rsidR="00866B4E" w:rsidRPr="00253033">
        <w:rPr>
          <w:rFonts w:cs="Arial"/>
          <w:sz w:val="24"/>
          <w:szCs w:val="24"/>
        </w:rPr>
        <w:t>ПАРТИЈА 1</w:t>
      </w:r>
      <w:bookmarkEnd w:id="247"/>
      <w:bookmarkEnd w:id="248"/>
    </w:p>
    <w:p w14:paraId="351A46C4" w14:textId="77777777" w:rsidR="001458BF" w:rsidRPr="00253033" w:rsidRDefault="0038233F" w:rsidP="00332650">
      <w:pPr>
        <w:pStyle w:val="BodyText"/>
        <w:jc w:val="center"/>
        <w:rPr>
          <w:rFonts w:ascii="Arial" w:hAnsi="Arial" w:cs="Arial"/>
        </w:rPr>
      </w:pPr>
      <w:r w:rsidRPr="00253033">
        <w:rPr>
          <w:rFonts w:ascii="Arial" w:hAnsi="Arial" w:cs="Arial"/>
        </w:rPr>
        <w:t xml:space="preserve">Набавка резервних </w:t>
      </w:r>
      <w:r w:rsidR="007D7C1F" w:rsidRPr="00253033">
        <w:rPr>
          <w:rFonts w:ascii="Arial" w:hAnsi="Arial" w:cs="Arial"/>
        </w:rPr>
        <w:t>модула</w:t>
      </w:r>
      <w:r w:rsidRPr="00253033">
        <w:rPr>
          <w:rFonts w:ascii="Arial" w:hAnsi="Arial" w:cs="Arial"/>
        </w:rPr>
        <w:t xml:space="preserve"> за телекомуникациону мрежу ЈП ЕПС</w:t>
      </w:r>
    </w:p>
    <w:p w14:paraId="4C19A4F2" w14:textId="77777777" w:rsidR="001458BF" w:rsidRPr="00253033"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1458BF" w:rsidRPr="00253033" w14:paraId="32E65123" w14:textId="77777777" w:rsidTr="006225D2">
        <w:trPr>
          <w:jc w:val="center"/>
        </w:trPr>
        <w:tc>
          <w:tcPr>
            <w:tcW w:w="4612" w:type="dxa"/>
          </w:tcPr>
          <w:p w14:paraId="0ED9A64B" w14:textId="77777777" w:rsidR="001458BF" w:rsidRPr="00253033" w:rsidRDefault="001458BF" w:rsidP="006225D2">
            <w:pPr>
              <w:pStyle w:val="BodyText"/>
              <w:jc w:val="center"/>
              <w:rPr>
                <w:rFonts w:ascii="Arial" w:hAnsi="Arial"/>
                <w:b/>
              </w:rPr>
            </w:pPr>
            <w:r w:rsidRPr="00253033">
              <w:rPr>
                <w:rFonts w:ascii="Arial" w:hAnsi="Arial" w:cs="Arial"/>
                <w:b/>
                <w:szCs w:val="24"/>
              </w:rPr>
              <w:t>Назив и опис трошка</w:t>
            </w:r>
          </w:p>
        </w:tc>
        <w:tc>
          <w:tcPr>
            <w:tcW w:w="4612" w:type="dxa"/>
          </w:tcPr>
          <w:p w14:paraId="4ECD3E92" w14:textId="77777777" w:rsidR="001458BF" w:rsidRPr="00253033" w:rsidRDefault="001458BF" w:rsidP="006225D2">
            <w:pPr>
              <w:pStyle w:val="BodyText"/>
              <w:jc w:val="center"/>
              <w:rPr>
                <w:rFonts w:ascii="Arial" w:hAnsi="Arial"/>
                <w:b/>
              </w:rPr>
            </w:pPr>
            <w:r w:rsidRPr="00253033">
              <w:rPr>
                <w:rFonts w:ascii="Arial" w:hAnsi="Arial" w:cs="Arial"/>
                <w:b/>
                <w:szCs w:val="24"/>
              </w:rPr>
              <w:t>Износ</w:t>
            </w:r>
          </w:p>
        </w:tc>
      </w:tr>
      <w:tr w:rsidR="001458BF" w:rsidRPr="00253033" w14:paraId="087F4400" w14:textId="77777777" w:rsidTr="006225D2">
        <w:trPr>
          <w:jc w:val="center"/>
        </w:trPr>
        <w:tc>
          <w:tcPr>
            <w:tcW w:w="4612" w:type="dxa"/>
          </w:tcPr>
          <w:p w14:paraId="48C38D59" w14:textId="77777777" w:rsidR="001458BF" w:rsidRPr="00253033" w:rsidRDefault="001458BF" w:rsidP="006225D2">
            <w:pPr>
              <w:pStyle w:val="BodyText"/>
              <w:jc w:val="center"/>
              <w:rPr>
                <w:rFonts w:ascii="Arial" w:hAnsi="Arial"/>
              </w:rPr>
            </w:pPr>
          </w:p>
        </w:tc>
        <w:tc>
          <w:tcPr>
            <w:tcW w:w="4612" w:type="dxa"/>
          </w:tcPr>
          <w:p w14:paraId="11125CD0" w14:textId="77777777" w:rsidR="001458BF" w:rsidRPr="00253033" w:rsidRDefault="001458BF" w:rsidP="006225D2">
            <w:pPr>
              <w:pStyle w:val="BodyText"/>
              <w:jc w:val="center"/>
              <w:rPr>
                <w:rFonts w:ascii="Arial" w:hAnsi="Arial"/>
              </w:rPr>
            </w:pPr>
          </w:p>
        </w:tc>
      </w:tr>
      <w:tr w:rsidR="001458BF" w:rsidRPr="00253033" w14:paraId="0E820FBD" w14:textId="77777777" w:rsidTr="006225D2">
        <w:trPr>
          <w:jc w:val="center"/>
        </w:trPr>
        <w:tc>
          <w:tcPr>
            <w:tcW w:w="4612" w:type="dxa"/>
          </w:tcPr>
          <w:p w14:paraId="15605C77" w14:textId="77777777" w:rsidR="001458BF" w:rsidRPr="00253033" w:rsidRDefault="001458BF" w:rsidP="006225D2">
            <w:pPr>
              <w:pStyle w:val="BodyText"/>
              <w:jc w:val="center"/>
              <w:rPr>
                <w:rFonts w:ascii="Arial" w:hAnsi="Arial"/>
              </w:rPr>
            </w:pPr>
          </w:p>
        </w:tc>
        <w:tc>
          <w:tcPr>
            <w:tcW w:w="4612" w:type="dxa"/>
          </w:tcPr>
          <w:p w14:paraId="2CC7F801" w14:textId="77777777" w:rsidR="001458BF" w:rsidRPr="00253033" w:rsidRDefault="001458BF" w:rsidP="006225D2">
            <w:pPr>
              <w:pStyle w:val="BodyText"/>
              <w:jc w:val="center"/>
              <w:rPr>
                <w:rFonts w:ascii="Arial" w:hAnsi="Arial"/>
              </w:rPr>
            </w:pPr>
          </w:p>
        </w:tc>
      </w:tr>
      <w:tr w:rsidR="001458BF" w:rsidRPr="00253033" w14:paraId="2FCCEDB4" w14:textId="77777777" w:rsidTr="006225D2">
        <w:trPr>
          <w:jc w:val="center"/>
        </w:trPr>
        <w:tc>
          <w:tcPr>
            <w:tcW w:w="4612" w:type="dxa"/>
          </w:tcPr>
          <w:p w14:paraId="2EA2832D" w14:textId="77777777" w:rsidR="001458BF" w:rsidRPr="00253033" w:rsidRDefault="001458BF" w:rsidP="006225D2">
            <w:pPr>
              <w:pStyle w:val="BodyText"/>
              <w:jc w:val="center"/>
              <w:rPr>
                <w:rFonts w:ascii="Arial" w:hAnsi="Arial" w:cs="Arial"/>
                <w:szCs w:val="24"/>
              </w:rPr>
            </w:pPr>
          </w:p>
        </w:tc>
        <w:tc>
          <w:tcPr>
            <w:tcW w:w="4612" w:type="dxa"/>
          </w:tcPr>
          <w:p w14:paraId="2B8F340F" w14:textId="77777777" w:rsidR="001458BF" w:rsidRPr="00253033" w:rsidRDefault="001458BF" w:rsidP="006225D2">
            <w:pPr>
              <w:pStyle w:val="BodyText"/>
              <w:jc w:val="center"/>
              <w:rPr>
                <w:rFonts w:ascii="Arial" w:hAnsi="Arial" w:cs="Arial"/>
                <w:szCs w:val="24"/>
              </w:rPr>
            </w:pPr>
          </w:p>
        </w:tc>
      </w:tr>
      <w:tr w:rsidR="001458BF" w:rsidRPr="00253033" w14:paraId="790CD3DE" w14:textId="77777777" w:rsidTr="006225D2">
        <w:trPr>
          <w:jc w:val="center"/>
        </w:trPr>
        <w:tc>
          <w:tcPr>
            <w:tcW w:w="4612" w:type="dxa"/>
          </w:tcPr>
          <w:p w14:paraId="63C7EC74" w14:textId="77777777" w:rsidR="001458BF" w:rsidRPr="00253033" w:rsidRDefault="001458BF" w:rsidP="006225D2">
            <w:pPr>
              <w:pStyle w:val="BodyText"/>
              <w:jc w:val="center"/>
              <w:rPr>
                <w:rFonts w:ascii="Arial" w:hAnsi="Arial" w:cs="Arial"/>
                <w:szCs w:val="24"/>
              </w:rPr>
            </w:pPr>
          </w:p>
        </w:tc>
        <w:tc>
          <w:tcPr>
            <w:tcW w:w="4612" w:type="dxa"/>
          </w:tcPr>
          <w:p w14:paraId="07C704B9" w14:textId="77777777" w:rsidR="001458BF" w:rsidRPr="00253033" w:rsidRDefault="001458BF" w:rsidP="006225D2">
            <w:pPr>
              <w:pStyle w:val="BodyText"/>
              <w:jc w:val="center"/>
              <w:rPr>
                <w:rFonts w:ascii="Arial" w:hAnsi="Arial" w:cs="Arial"/>
                <w:szCs w:val="24"/>
              </w:rPr>
            </w:pPr>
          </w:p>
        </w:tc>
      </w:tr>
      <w:tr w:rsidR="001458BF" w:rsidRPr="00253033" w14:paraId="733CA44A" w14:textId="77777777" w:rsidTr="006225D2">
        <w:trPr>
          <w:jc w:val="center"/>
        </w:trPr>
        <w:tc>
          <w:tcPr>
            <w:tcW w:w="4612" w:type="dxa"/>
          </w:tcPr>
          <w:p w14:paraId="7C28E15C" w14:textId="77777777" w:rsidR="001458BF" w:rsidRPr="00253033" w:rsidRDefault="001458BF" w:rsidP="006225D2">
            <w:pPr>
              <w:pStyle w:val="BodyText"/>
              <w:jc w:val="center"/>
              <w:rPr>
                <w:rFonts w:ascii="Arial" w:hAnsi="Arial" w:cs="Arial"/>
                <w:szCs w:val="24"/>
              </w:rPr>
            </w:pPr>
          </w:p>
        </w:tc>
        <w:tc>
          <w:tcPr>
            <w:tcW w:w="4612" w:type="dxa"/>
          </w:tcPr>
          <w:p w14:paraId="475A6E0C" w14:textId="77777777" w:rsidR="001458BF" w:rsidRPr="00253033" w:rsidRDefault="001458BF" w:rsidP="006225D2">
            <w:pPr>
              <w:pStyle w:val="BodyText"/>
              <w:jc w:val="center"/>
              <w:rPr>
                <w:rFonts w:ascii="Arial" w:hAnsi="Arial" w:cs="Arial"/>
                <w:szCs w:val="24"/>
              </w:rPr>
            </w:pPr>
          </w:p>
        </w:tc>
      </w:tr>
      <w:tr w:rsidR="001458BF" w:rsidRPr="00253033" w14:paraId="76A4B64F" w14:textId="77777777" w:rsidTr="006225D2">
        <w:trPr>
          <w:jc w:val="center"/>
        </w:trPr>
        <w:tc>
          <w:tcPr>
            <w:tcW w:w="4612" w:type="dxa"/>
          </w:tcPr>
          <w:p w14:paraId="7877943B" w14:textId="77777777" w:rsidR="001458BF" w:rsidRPr="00253033" w:rsidRDefault="001458BF" w:rsidP="006225D2">
            <w:pPr>
              <w:pStyle w:val="BodyText"/>
              <w:jc w:val="right"/>
              <w:rPr>
                <w:rFonts w:ascii="Arial" w:hAnsi="Arial" w:cs="Arial"/>
                <w:b/>
                <w:szCs w:val="24"/>
              </w:rPr>
            </w:pPr>
            <w:r w:rsidRPr="00253033">
              <w:rPr>
                <w:rFonts w:ascii="Arial" w:hAnsi="Arial" w:cs="Arial"/>
                <w:b/>
                <w:szCs w:val="24"/>
              </w:rPr>
              <w:t>УКУПНО</w:t>
            </w:r>
          </w:p>
        </w:tc>
        <w:tc>
          <w:tcPr>
            <w:tcW w:w="4612" w:type="dxa"/>
          </w:tcPr>
          <w:p w14:paraId="1E7E8443" w14:textId="77777777" w:rsidR="001458BF" w:rsidRPr="00253033" w:rsidRDefault="001458BF" w:rsidP="006225D2">
            <w:pPr>
              <w:pStyle w:val="BodyText"/>
              <w:rPr>
                <w:rFonts w:ascii="Arial" w:hAnsi="Arial" w:cs="Arial"/>
                <w:szCs w:val="24"/>
              </w:rPr>
            </w:pPr>
          </w:p>
        </w:tc>
      </w:tr>
    </w:tbl>
    <w:p w14:paraId="27F2E8D7" w14:textId="77777777" w:rsidR="001458BF" w:rsidRPr="00253033" w:rsidRDefault="001458BF" w:rsidP="001458BF">
      <w:pPr>
        <w:pStyle w:val="BodyText"/>
        <w:rPr>
          <w:rFonts w:ascii="Arial" w:hAnsi="Arial"/>
        </w:rPr>
      </w:pPr>
    </w:p>
    <w:p w14:paraId="2CDB4890" w14:textId="77777777" w:rsidR="001458BF" w:rsidRPr="00253033" w:rsidRDefault="001458BF" w:rsidP="001458BF">
      <w:pPr>
        <w:pStyle w:val="BodyText"/>
        <w:rPr>
          <w:rFonts w:ascii="Arial" w:hAnsi="Arial"/>
        </w:rPr>
      </w:pPr>
    </w:p>
    <w:p w14:paraId="737B8896" w14:textId="77777777" w:rsidR="001458BF" w:rsidRPr="00253033" w:rsidRDefault="001458BF" w:rsidP="001458BF">
      <w:pPr>
        <w:pStyle w:val="BodyText"/>
        <w:rPr>
          <w:rFonts w:ascii="Arial" w:hAnsi="Arial"/>
        </w:rPr>
      </w:pPr>
    </w:p>
    <w:p w14:paraId="6533DF3F" w14:textId="77777777" w:rsidR="001458BF" w:rsidRPr="00253033" w:rsidRDefault="001458BF" w:rsidP="001458BF">
      <w:pPr>
        <w:pStyle w:val="BodyText"/>
        <w:rPr>
          <w:rFonts w:ascii="Arial" w:hAnsi="Arial"/>
        </w:rPr>
      </w:pPr>
    </w:p>
    <w:p w14:paraId="12085E5D" w14:textId="77777777" w:rsidR="001458BF" w:rsidRPr="00253033" w:rsidRDefault="001458BF" w:rsidP="001458BF">
      <w:pPr>
        <w:pStyle w:val="BodyText"/>
        <w:rPr>
          <w:rFonts w:ascii="Arial" w:hAnsi="Arial"/>
        </w:rPr>
      </w:pPr>
    </w:p>
    <w:tbl>
      <w:tblPr>
        <w:tblW w:w="0" w:type="auto"/>
        <w:jc w:val="center"/>
        <w:tblLook w:val="01E0" w:firstRow="1" w:lastRow="1" w:firstColumn="1" w:lastColumn="1" w:noHBand="0" w:noVBand="0"/>
      </w:tblPr>
      <w:tblGrid>
        <w:gridCol w:w="3507"/>
        <w:gridCol w:w="1917"/>
        <w:gridCol w:w="3645"/>
      </w:tblGrid>
      <w:tr w:rsidR="001458BF" w:rsidRPr="00253033" w14:paraId="741C5D77" w14:textId="77777777" w:rsidTr="006225D2">
        <w:trPr>
          <w:jc w:val="center"/>
        </w:trPr>
        <w:tc>
          <w:tcPr>
            <w:tcW w:w="3652" w:type="dxa"/>
          </w:tcPr>
          <w:p w14:paraId="6618CD88" w14:textId="77777777" w:rsidR="001458BF" w:rsidRPr="00253033" w:rsidRDefault="001458BF" w:rsidP="006225D2">
            <w:pPr>
              <w:jc w:val="center"/>
              <w:rPr>
                <w:rFonts w:ascii="Arial" w:hAnsi="Arial" w:cs="Arial"/>
                <w:szCs w:val="24"/>
              </w:rPr>
            </w:pPr>
            <w:r w:rsidRPr="00253033">
              <w:rPr>
                <w:rFonts w:ascii="Arial" w:hAnsi="Arial" w:cs="Arial"/>
                <w:szCs w:val="24"/>
              </w:rPr>
              <w:t>Датум:</w:t>
            </w:r>
          </w:p>
        </w:tc>
        <w:tc>
          <w:tcPr>
            <w:tcW w:w="1985" w:type="dxa"/>
          </w:tcPr>
          <w:p w14:paraId="6091B9A3" w14:textId="77777777" w:rsidR="001458BF" w:rsidRPr="00253033" w:rsidRDefault="001458BF" w:rsidP="006225D2">
            <w:pPr>
              <w:jc w:val="center"/>
              <w:rPr>
                <w:rFonts w:ascii="Arial" w:hAnsi="Arial" w:cs="Arial"/>
                <w:szCs w:val="24"/>
              </w:rPr>
            </w:pPr>
            <w:r w:rsidRPr="00253033">
              <w:rPr>
                <w:rFonts w:ascii="Arial" w:hAnsi="Arial" w:cs="Arial"/>
                <w:szCs w:val="24"/>
              </w:rPr>
              <w:t>М.П.</w:t>
            </w:r>
          </w:p>
        </w:tc>
        <w:tc>
          <w:tcPr>
            <w:tcW w:w="3782" w:type="dxa"/>
          </w:tcPr>
          <w:p w14:paraId="518B9D3F" w14:textId="77777777" w:rsidR="001458BF" w:rsidRPr="00253033" w:rsidRDefault="001458BF" w:rsidP="006225D2">
            <w:pPr>
              <w:jc w:val="center"/>
              <w:rPr>
                <w:rFonts w:ascii="Arial" w:hAnsi="Arial" w:cs="Arial"/>
                <w:szCs w:val="24"/>
              </w:rPr>
            </w:pPr>
            <w:r w:rsidRPr="00253033">
              <w:rPr>
                <w:rFonts w:ascii="Arial" w:hAnsi="Arial" w:cs="Arial"/>
                <w:szCs w:val="24"/>
              </w:rPr>
              <w:t>Понуђач:</w:t>
            </w:r>
          </w:p>
        </w:tc>
      </w:tr>
      <w:tr w:rsidR="001458BF" w:rsidRPr="00253033" w14:paraId="7314BD63" w14:textId="77777777" w:rsidTr="006225D2">
        <w:trPr>
          <w:jc w:val="center"/>
        </w:trPr>
        <w:tc>
          <w:tcPr>
            <w:tcW w:w="3652" w:type="dxa"/>
            <w:vAlign w:val="center"/>
          </w:tcPr>
          <w:p w14:paraId="7F3A876D" w14:textId="77777777" w:rsidR="001458BF" w:rsidRPr="00253033" w:rsidRDefault="001458BF" w:rsidP="006225D2">
            <w:pPr>
              <w:jc w:val="both"/>
              <w:rPr>
                <w:rFonts w:ascii="Arial" w:hAnsi="Arial" w:cs="Arial"/>
                <w:szCs w:val="24"/>
              </w:rPr>
            </w:pPr>
          </w:p>
        </w:tc>
        <w:tc>
          <w:tcPr>
            <w:tcW w:w="1985" w:type="dxa"/>
            <w:vAlign w:val="center"/>
          </w:tcPr>
          <w:p w14:paraId="036A61B4" w14:textId="77777777" w:rsidR="001458BF" w:rsidRPr="00253033" w:rsidRDefault="001458BF" w:rsidP="006225D2">
            <w:pPr>
              <w:jc w:val="both"/>
              <w:rPr>
                <w:rFonts w:ascii="Arial" w:hAnsi="Arial" w:cs="Arial"/>
                <w:szCs w:val="24"/>
              </w:rPr>
            </w:pPr>
          </w:p>
        </w:tc>
        <w:tc>
          <w:tcPr>
            <w:tcW w:w="3782" w:type="dxa"/>
            <w:vAlign w:val="center"/>
          </w:tcPr>
          <w:p w14:paraId="2332E8AB" w14:textId="77777777" w:rsidR="001458BF" w:rsidRPr="00253033" w:rsidRDefault="001458BF" w:rsidP="006225D2">
            <w:pPr>
              <w:jc w:val="both"/>
              <w:rPr>
                <w:rFonts w:ascii="Arial" w:hAnsi="Arial" w:cs="Arial"/>
                <w:szCs w:val="24"/>
              </w:rPr>
            </w:pPr>
          </w:p>
        </w:tc>
      </w:tr>
      <w:tr w:rsidR="001458BF" w:rsidRPr="00253033" w14:paraId="12069ACA" w14:textId="77777777" w:rsidTr="006225D2">
        <w:trPr>
          <w:jc w:val="center"/>
        </w:trPr>
        <w:tc>
          <w:tcPr>
            <w:tcW w:w="3652" w:type="dxa"/>
            <w:tcBorders>
              <w:bottom w:val="single" w:sz="4" w:space="0" w:color="auto"/>
            </w:tcBorders>
            <w:vAlign w:val="center"/>
          </w:tcPr>
          <w:p w14:paraId="7DB273ED" w14:textId="77777777" w:rsidR="001458BF" w:rsidRPr="00253033" w:rsidRDefault="001458BF" w:rsidP="006225D2">
            <w:pPr>
              <w:jc w:val="both"/>
              <w:rPr>
                <w:rFonts w:ascii="Arial" w:hAnsi="Arial" w:cs="Arial"/>
                <w:szCs w:val="24"/>
              </w:rPr>
            </w:pPr>
          </w:p>
        </w:tc>
        <w:tc>
          <w:tcPr>
            <w:tcW w:w="1985" w:type="dxa"/>
            <w:vAlign w:val="center"/>
          </w:tcPr>
          <w:p w14:paraId="421639C4" w14:textId="77777777" w:rsidR="001458BF" w:rsidRPr="00253033" w:rsidRDefault="001458BF" w:rsidP="006225D2">
            <w:pPr>
              <w:jc w:val="both"/>
              <w:rPr>
                <w:rFonts w:ascii="Arial" w:hAnsi="Arial" w:cs="Arial"/>
                <w:szCs w:val="24"/>
              </w:rPr>
            </w:pPr>
          </w:p>
        </w:tc>
        <w:tc>
          <w:tcPr>
            <w:tcW w:w="3782" w:type="dxa"/>
            <w:tcBorders>
              <w:bottom w:val="single" w:sz="4" w:space="0" w:color="auto"/>
            </w:tcBorders>
            <w:vAlign w:val="center"/>
          </w:tcPr>
          <w:p w14:paraId="69B2F8FB" w14:textId="77777777" w:rsidR="001458BF" w:rsidRPr="00253033" w:rsidRDefault="001458BF" w:rsidP="006225D2">
            <w:pPr>
              <w:jc w:val="both"/>
              <w:rPr>
                <w:rFonts w:ascii="Arial" w:hAnsi="Arial" w:cs="Arial"/>
                <w:szCs w:val="24"/>
              </w:rPr>
            </w:pPr>
          </w:p>
        </w:tc>
      </w:tr>
    </w:tbl>
    <w:p w14:paraId="226CF68D" w14:textId="77777777" w:rsidR="001458BF" w:rsidRPr="00253033" w:rsidRDefault="001458BF" w:rsidP="001458BF">
      <w:pPr>
        <w:rPr>
          <w:rFonts w:ascii="Arial" w:hAnsi="Arial"/>
        </w:rPr>
      </w:pPr>
    </w:p>
    <w:p w14:paraId="493B376B" w14:textId="77777777" w:rsidR="001458BF" w:rsidRPr="00253033" w:rsidRDefault="001458BF" w:rsidP="001458BF">
      <w:pPr>
        <w:rPr>
          <w:sz w:val="22"/>
          <w:szCs w:val="22"/>
        </w:rPr>
      </w:pPr>
    </w:p>
    <w:p w14:paraId="7FC9E68C" w14:textId="77777777" w:rsidR="00DB1391" w:rsidRPr="00253033" w:rsidRDefault="00DB1391" w:rsidP="00DB1391">
      <w:pPr>
        <w:pStyle w:val="Standard"/>
        <w:jc w:val="both"/>
      </w:pPr>
    </w:p>
    <w:p w14:paraId="7F9E9186" w14:textId="77777777" w:rsidR="00DB1391" w:rsidRPr="00253033" w:rsidRDefault="00DB1391" w:rsidP="00DB1391">
      <w:pPr>
        <w:pStyle w:val="Standard"/>
        <w:jc w:val="both"/>
      </w:pPr>
    </w:p>
    <w:p w14:paraId="0141CDE0" w14:textId="77777777" w:rsidR="00DB1391" w:rsidRPr="00253033" w:rsidRDefault="00DB1391" w:rsidP="00DB1391">
      <w:pPr>
        <w:pStyle w:val="Standard"/>
        <w:jc w:val="both"/>
      </w:pPr>
    </w:p>
    <w:p w14:paraId="5483B828" w14:textId="77777777" w:rsidR="00DB1391" w:rsidRPr="00253033" w:rsidRDefault="00DB1391" w:rsidP="00DB1391">
      <w:pPr>
        <w:pStyle w:val="Standard"/>
        <w:jc w:val="both"/>
      </w:pPr>
    </w:p>
    <w:p w14:paraId="5C3CAFB2" w14:textId="77777777" w:rsidR="00DB1391" w:rsidRPr="00253033" w:rsidRDefault="00DB1391" w:rsidP="00DB1391">
      <w:pPr>
        <w:pStyle w:val="Standard"/>
        <w:jc w:val="both"/>
      </w:pPr>
    </w:p>
    <w:p w14:paraId="1F2D2AD0" w14:textId="77777777" w:rsidR="00DB1391" w:rsidRPr="00253033" w:rsidRDefault="00DB1391" w:rsidP="00DB1391">
      <w:pPr>
        <w:pStyle w:val="Standard"/>
        <w:jc w:val="both"/>
      </w:pPr>
    </w:p>
    <w:p w14:paraId="22D03DAA" w14:textId="77777777" w:rsidR="00DB1391" w:rsidRPr="00253033" w:rsidRDefault="00DB1391" w:rsidP="00DB1391">
      <w:pPr>
        <w:pStyle w:val="Standard"/>
        <w:jc w:val="both"/>
      </w:pPr>
    </w:p>
    <w:p w14:paraId="29DA5CE7" w14:textId="77777777" w:rsidR="00DB1391" w:rsidRPr="00253033" w:rsidRDefault="00DB1391" w:rsidP="00DB1391">
      <w:pPr>
        <w:pStyle w:val="Standard"/>
        <w:jc w:val="both"/>
      </w:pPr>
    </w:p>
    <w:p w14:paraId="392AE1F6" w14:textId="77777777" w:rsidR="00DB1391" w:rsidRPr="00253033" w:rsidRDefault="00DB1391" w:rsidP="00DB1391">
      <w:pPr>
        <w:pStyle w:val="Standard"/>
        <w:jc w:val="both"/>
      </w:pPr>
    </w:p>
    <w:p w14:paraId="3D2B5E41" w14:textId="77777777" w:rsidR="00DB1391" w:rsidRPr="00253033" w:rsidRDefault="00DB1391" w:rsidP="00DB1391">
      <w:pPr>
        <w:pStyle w:val="Standard"/>
        <w:jc w:val="both"/>
      </w:pPr>
    </w:p>
    <w:p w14:paraId="43CBACD1" w14:textId="77777777" w:rsidR="00DB1391" w:rsidRPr="00253033" w:rsidRDefault="00DB1391" w:rsidP="00DB1391">
      <w:pPr>
        <w:pStyle w:val="Standard"/>
        <w:jc w:val="both"/>
      </w:pPr>
    </w:p>
    <w:p w14:paraId="77B1B985" w14:textId="77777777" w:rsidR="00DB1391" w:rsidRPr="00253033" w:rsidRDefault="00DB1391" w:rsidP="00DB1391">
      <w:pPr>
        <w:pStyle w:val="Standard"/>
        <w:jc w:val="both"/>
      </w:pPr>
    </w:p>
    <w:p w14:paraId="78271D39" w14:textId="77777777" w:rsidR="00DB1391" w:rsidRPr="00253033" w:rsidRDefault="00DB1391" w:rsidP="00DB1391">
      <w:pPr>
        <w:pStyle w:val="Standard"/>
        <w:jc w:val="both"/>
      </w:pPr>
    </w:p>
    <w:p w14:paraId="0F9901EE" w14:textId="77777777" w:rsidR="00DB1391" w:rsidRPr="00253033" w:rsidRDefault="00DB1391" w:rsidP="00DB1391">
      <w:pPr>
        <w:pStyle w:val="Standard"/>
        <w:jc w:val="both"/>
        <w:rPr>
          <w:sz w:val="22"/>
          <w:szCs w:val="22"/>
        </w:rPr>
      </w:pPr>
    </w:p>
    <w:p w14:paraId="7BEBC26D" w14:textId="77777777" w:rsidR="00DB1391" w:rsidRPr="00253033" w:rsidRDefault="00003023" w:rsidP="00DB1391">
      <w:pPr>
        <w:pStyle w:val="Standard"/>
        <w:jc w:val="both"/>
        <w:rPr>
          <w:rFonts w:ascii="Arial" w:hAnsi="Arial" w:cs="Arial"/>
          <w:color w:val="FF0000"/>
          <w:sz w:val="22"/>
          <w:szCs w:val="22"/>
        </w:rPr>
      </w:pPr>
      <w:r w:rsidRPr="00253033">
        <w:rPr>
          <w:rFonts w:ascii="Arial" w:hAnsi="Arial" w:cs="Arial"/>
          <w:b/>
          <w:sz w:val="22"/>
          <w:szCs w:val="22"/>
        </w:rPr>
        <w:t>Напомена:</w:t>
      </w:r>
      <w:r w:rsidR="00BF2CED">
        <w:rPr>
          <w:rFonts w:ascii="Arial" w:hAnsi="Arial" w:cs="Arial"/>
          <w:b/>
          <w:sz w:val="22"/>
          <w:szCs w:val="22"/>
          <w:lang w:val="sr-Cyrl-RS"/>
        </w:rPr>
        <w:t xml:space="preserve"> </w:t>
      </w:r>
      <w:r w:rsidRPr="00253033">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253033">
        <w:rPr>
          <w:rFonts w:ascii="Arial" w:hAnsi="Arial" w:cs="Arial"/>
          <w:sz w:val="22"/>
          <w:szCs w:val="22"/>
        </w:rPr>
        <w:t xml:space="preserve"> у складу са датим обрасцем и чланом 88. Закона.</w:t>
      </w:r>
    </w:p>
    <w:p w14:paraId="1E8ECDEE" w14:textId="77777777" w:rsidR="001458BF" w:rsidRPr="00253033" w:rsidRDefault="001458BF">
      <w:pPr>
        <w:rPr>
          <w:rFonts w:ascii="Arial" w:hAnsi="Arial" w:cs="Arial"/>
          <w:szCs w:val="24"/>
        </w:rPr>
      </w:pPr>
    </w:p>
    <w:p w14:paraId="677EE087" w14:textId="77777777" w:rsidR="00BD6B3A" w:rsidRPr="00253033" w:rsidRDefault="00BD6B3A">
      <w:pPr>
        <w:rPr>
          <w:rFonts w:ascii="Arial" w:hAnsi="Arial" w:cs="Arial"/>
          <w:szCs w:val="24"/>
        </w:rPr>
      </w:pPr>
    </w:p>
    <w:p w14:paraId="0978764F" w14:textId="77777777" w:rsidR="00D55179" w:rsidRPr="00253033" w:rsidRDefault="00D55179">
      <w:pPr>
        <w:rPr>
          <w:rFonts w:ascii="Arial" w:hAnsi="Arial" w:cs="Arial"/>
          <w:szCs w:val="24"/>
        </w:rPr>
      </w:pPr>
    </w:p>
    <w:p w14:paraId="6D5F7150" w14:textId="77777777" w:rsidR="00D55179" w:rsidRPr="00253033" w:rsidRDefault="00D55179">
      <w:pPr>
        <w:rPr>
          <w:rFonts w:ascii="Arial" w:hAnsi="Arial" w:cs="Arial"/>
          <w:szCs w:val="24"/>
        </w:rPr>
      </w:pPr>
    </w:p>
    <w:p w14:paraId="018B083F" w14:textId="77777777" w:rsidR="00D55179" w:rsidRPr="00253033" w:rsidRDefault="00D55179" w:rsidP="00D55179">
      <w:pPr>
        <w:pStyle w:val="Heading10"/>
        <w:jc w:val="right"/>
        <w:rPr>
          <w:sz w:val="24"/>
          <w:szCs w:val="24"/>
        </w:rPr>
      </w:pPr>
      <w:bookmarkStart w:id="249" w:name="_Toc414904421"/>
      <w:bookmarkStart w:id="250" w:name="_Toc374917462"/>
      <w:r w:rsidRPr="00253033">
        <w:rPr>
          <w:sz w:val="24"/>
          <w:szCs w:val="24"/>
        </w:rPr>
        <w:lastRenderedPageBreak/>
        <w:t xml:space="preserve">ОБРАЗАЦ </w:t>
      </w:r>
      <w:r w:rsidR="00C42F47">
        <w:rPr>
          <w:rFonts w:cs="Arial"/>
          <w:sz w:val="24"/>
          <w:szCs w:val="24"/>
        </w:rPr>
        <w:t>6</w:t>
      </w:r>
      <w:r w:rsidRPr="00253033">
        <w:rPr>
          <w:rFonts w:cs="Arial"/>
          <w:sz w:val="24"/>
          <w:szCs w:val="24"/>
        </w:rPr>
        <w:t>/2.</w:t>
      </w:r>
      <w:bookmarkEnd w:id="249"/>
      <w:bookmarkEnd w:id="250"/>
    </w:p>
    <w:p w14:paraId="4DC807DE" w14:textId="77777777" w:rsidR="00D55179" w:rsidRPr="00253033" w:rsidRDefault="00D55179" w:rsidP="00D55179">
      <w:pPr>
        <w:rPr>
          <w:szCs w:val="24"/>
        </w:rPr>
      </w:pPr>
    </w:p>
    <w:p w14:paraId="0DE2A539" w14:textId="77777777" w:rsidR="00D55179" w:rsidRPr="00253033" w:rsidRDefault="00D55179" w:rsidP="00D55179">
      <w:pPr>
        <w:rPr>
          <w:szCs w:val="24"/>
        </w:rPr>
      </w:pPr>
    </w:p>
    <w:p w14:paraId="4AE924EB" w14:textId="77777777" w:rsidR="00D55179" w:rsidRPr="00253033" w:rsidRDefault="00D55179" w:rsidP="00D55179"/>
    <w:p w14:paraId="6D3A2176" w14:textId="77777777" w:rsidR="00D55179" w:rsidRPr="00253033" w:rsidRDefault="00D55179" w:rsidP="00D55179">
      <w:pPr>
        <w:jc w:val="both"/>
        <w:rPr>
          <w:rFonts w:ascii="Arial" w:hAnsi="Arial" w:cs="Arial"/>
          <w:bCs/>
          <w:szCs w:val="24"/>
          <w:lang w:eastAsia="en-US" w:bidi="en-US"/>
        </w:rPr>
      </w:pPr>
      <w:r w:rsidRPr="00253033">
        <w:rPr>
          <w:rFonts w:ascii="Arial" w:hAnsi="Arial"/>
        </w:rPr>
        <w:t xml:space="preserve">У </w:t>
      </w:r>
      <w:r w:rsidRPr="00253033">
        <w:rPr>
          <w:rFonts w:ascii="Arial" w:hAnsi="Arial" w:cs="Arial"/>
          <w:bCs/>
          <w:szCs w:val="24"/>
          <w:lang w:eastAsia="en-US" w:bidi="en-US"/>
        </w:rPr>
        <w:t>складу са чланом 88. Закона о јавним набавкама („Сл. гласник РС“ бр. 124/12) дајемо следећи</w:t>
      </w:r>
      <w:r w:rsidRPr="00253033">
        <w:rPr>
          <w:rFonts w:ascii="Arial" w:hAnsi="Arial" w:cs="Arial"/>
          <w:szCs w:val="24"/>
        </w:rPr>
        <w:t>:</w:t>
      </w:r>
    </w:p>
    <w:p w14:paraId="6A22A0C1" w14:textId="77777777" w:rsidR="00D55179" w:rsidRPr="00253033" w:rsidRDefault="00D55179" w:rsidP="00D55179">
      <w:pPr>
        <w:jc w:val="both"/>
        <w:rPr>
          <w:rFonts w:ascii="Arial" w:hAnsi="Arial" w:cs="Arial"/>
          <w:szCs w:val="24"/>
        </w:rPr>
      </w:pPr>
    </w:p>
    <w:p w14:paraId="4D7DF3BD" w14:textId="77777777" w:rsidR="00D55179" w:rsidRPr="00253033" w:rsidRDefault="00D55179" w:rsidP="00D55179">
      <w:pPr>
        <w:jc w:val="both"/>
        <w:rPr>
          <w:rFonts w:ascii="Arial" w:hAnsi="Arial" w:cs="Arial"/>
          <w:szCs w:val="24"/>
        </w:rPr>
      </w:pPr>
    </w:p>
    <w:p w14:paraId="73FC7B83" w14:textId="77777777" w:rsidR="00D55179" w:rsidRPr="00253033" w:rsidRDefault="00D55179" w:rsidP="00D55179">
      <w:pPr>
        <w:jc w:val="both"/>
        <w:rPr>
          <w:rFonts w:ascii="Arial" w:hAnsi="Arial" w:cs="Arial"/>
          <w:szCs w:val="24"/>
        </w:rPr>
      </w:pPr>
    </w:p>
    <w:p w14:paraId="381B5956" w14:textId="77777777" w:rsidR="00D55179" w:rsidRPr="00253033" w:rsidRDefault="00D55179" w:rsidP="00D55179">
      <w:pPr>
        <w:jc w:val="both"/>
        <w:rPr>
          <w:rFonts w:ascii="Arial" w:hAnsi="Arial" w:cs="Arial"/>
          <w:szCs w:val="24"/>
        </w:rPr>
      </w:pPr>
    </w:p>
    <w:p w14:paraId="0C3EFEC1" w14:textId="77777777" w:rsidR="00D55179" w:rsidRPr="00253033" w:rsidRDefault="00D55179" w:rsidP="00D55179">
      <w:pPr>
        <w:jc w:val="both"/>
        <w:rPr>
          <w:rFonts w:ascii="Arial" w:hAnsi="Arial" w:cs="Arial"/>
          <w:szCs w:val="24"/>
        </w:rPr>
      </w:pPr>
    </w:p>
    <w:p w14:paraId="67BFE2AA" w14:textId="77777777" w:rsidR="00D55179" w:rsidRPr="00253033" w:rsidRDefault="00D55179" w:rsidP="00D55179">
      <w:pPr>
        <w:pStyle w:val="Heading10"/>
        <w:jc w:val="center"/>
        <w:rPr>
          <w:rFonts w:cs="Arial"/>
          <w:sz w:val="24"/>
          <w:szCs w:val="24"/>
        </w:rPr>
      </w:pPr>
      <w:bookmarkStart w:id="251" w:name="_Toc414904422"/>
      <w:bookmarkStart w:id="252" w:name="_Toc374917463"/>
      <w:r w:rsidRPr="00253033">
        <w:rPr>
          <w:rFonts w:cs="Arial"/>
          <w:sz w:val="24"/>
          <w:szCs w:val="24"/>
        </w:rPr>
        <w:t xml:space="preserve">ОБРАЗАЦ ТРОШКОВА ПРИПРЕМЕ ПОНУДЕ </w:t>
      </w:r>
      <w:r w:rsidR="00866B4E" w:rsidRPr="00253033">
        <w:rPr>
          <w:rFonts w:cs="Arial"/>
          <w:sz w:val="24"/>
          <w:szCs w:val="24"/>
        </w:rPr>
        <w:t>ПАРТИЈА 2</w:t>
      </w:r>
      <w:bookmarkEnd w:id="251"/>
      <w:bookmarkEnd w:id="252"/>
    </w:p>
    <w:p w14:paraId="47678892" w14:textId="77777777" w:rsidR="00D55179" w:rsidRPr="00253033" w:rsidRDefault="00D55179" w:rsidP="00D55179">
      <w:pPr>
        <w:pStyle w:val="BodyText"/>
        <w:jc w:val="center"/>
        <w:rPr>
          <w:rFonts w:ascii="Arial" w:hAnsi="Arial" w:cs="Arial"/>
        </w:rPr>
      </w:pPr>
      <w:r w:rsidRPr="00253033">
        <w:rPr>
          <w:rFonts w:ascii="Arial" w:hAnsi="Arial" w:cs="Arial"/>
        </w:rPr>
        <w:t xml:space="preserve">Набавка резервних </w:t>
      </w:r>
      <w:r w:rsidR="007D7C1F" w:rsidRPr="00253033">
        <w:rPr>
          <w:rFonts w:ascii="Arial" w:hAnsi="Arial" w:cs="Arial"/>
        </w:rPr>
        <w:t>модула</w:t>
      </w:r>
      <w:r w:rsidRPr="00253033">
        <w:rPr>
          <w:rFonts w:ascii="Arial" w:hAnsi="Arial" w:cs="Arial"/>
        </w:rPr>
        <w:t xml:space="preserve"> за телекомуникациону мрежу ЈП ЕПС</w:t>
      </w:r>
    </w:p>
    <w:p w14:paraId="69EF29B2" w14:textId="77777777" w:rsidR="00D55179" w:rsidRPr="00253033" w:rsidRDefault="00D55179" w:rsidP="00D55179">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D55179" w:rsidRPr="00253033" w14:paraId="32AC3473" w14:textId="77777777" w:rsidTr="00B00D80">
        <w:trPr>
          <w:jc w:val="center"/>
        </w:trPr>
        <w:tc>
          <w:tcPr>
            <w:tcW w:w="4612" w:type="dxa"/>
          </w:tcPr>
          <w:p w14:paraId="171F77A5" w14:textId="77777777" w:rsidR="00D55179" w:rsidRPr="00253033" w:rsidRDefault="00D55179" w:rsidP="00B00D80">
            <w:pPr>
              <w:pStyle w:val="BodyText"/>
              <w:jc w:val="center"/>
              <w:rPr>
                <w:rFonts w:ascii="Arial" w:hAnsi="Arial"/>
                <w:b/>
              </w:rPr>
            </w:pPr>
            <w:r w:rsidRPr="00253033">
              <w:rPr>
                <w:rFonts w:ascii="Arial" w:hAnsi="Arial" w:cs="Arial"/>
                <w:b/>
                <w:szCs w:val="24"/>
              </w:rPr>
              <w:t>Назив и опис трошка</w:t>
            </w:r>
          </w:p>
        </w:tc>
        <w:tc>
          <w:tcPr>
            <w:tcW w:w="4612" w:type="dxa"/>
          </w:tcPr>
          <w:p w14:paraId="2D3DB096" w14:textId="77777777" w:rsidR="00D55179" w:rsidRPr="00253033" w:rsidRDefault="00D55179" w:rsidP="00B00D80">
            <w:pPr>
              <w:pStyle w:val="BodyText"/>
              <w:jc w:val="center"/>
              <w:rPr>
                <w:rFonts w:ascii="Arial" w:hAnsi="Arial"/>
                <w:b/>
              </w:rPr>
            </w:pPr>
            <w:r w:rsidRPr="00253033">
              <w:rPr>
                <w:rFonts w:ascii="Arial" w:hAnsi="Arial" w:cs="Arial"/>
                <w:b/>
                <w:szCs w:val="24"/>
              </w:rPr>
              <w:t>Износ</w:t>
            </w:r>
          </w:p>
        </w:tc>
      </w:tr>
      <w:tr w:rsidR="00D55179" w:rsidRPr="00253033" w14:paraId="7BC98E45" w14:textId="77777777" w:rsidTr="00B00D80">
        <w:trPr>
          <w:jc w:val="center"/>
        </w:trPr>
        <w:tc>
          <w:tcPr>
            <w:tcW w:w="4612" w:type="dxa"/>
          </w:tcPr>
          <w:p w14:paraId="1364DDF9" w14:textId="77777777" w:rsidR="00D55179" w:rsidRPr="00253033" w:rsidRDefault="00D55179" w:rsidP="00B00D80">
            <w:pPr>
              <w:pStyle w:val="BodyText"/>
              <w:jc w:val="center"/>
              <w:rPr>
                <w:rFonts w:ascii="Arial" w:hAnsi="Arial"/>
              </w:rPr>
            </w:pPr>
          </w:p>
        </w:tc>
        <w:tc>
          <w:tcPr>
            <w:tcW w:w="4612" w:type="dxa"/>
          </w:tcPr>
          <w:p w14:paraId="1FA443CB" w14:textId="77777777" w:rsidR="00D55179" w:rsidRPr="00253033" w:rsidRDefault="00D55179" w:rsidP="00B00D80">
            <w:pPr>
              <w:pStyle w:val="BodyText"/>
              <w:jc w:val="center"/>
              <w:rPr>
                <w:rFonts w:ascii="Arial" w:hAnsi="Arial"/>
              </w:rPr>
            </w:pPr>
          </w:p>
        </w:tc>
      </w:tr>
      <w:tr w:rsidR="00D55179" w:rsidRPr="00253033" w14:paraId="652783BF" w14:textId="77777777" w:rsidTr="00B00D80">
        <w:trPr>
          <w:jc w:val="center"/>
        </w:trPr>
        <w:tc>
          <w:tcPr>
            <w:tcW w:w="4612" w:type="dxa"/>
          </w:tcPr>
          <w:p w14:paraId="7E63F0DD" w14:textId="77777777" w:rsidR="00D55179" w:rsidRPr="00253033" w:rsidRDefault="00D55179" w:rsidP="00B00D80">
            <w:pPr>
              <w:pStyle w:val="BodyText"/>
              <w:jc w:val="center"/>
              <w:rPr>
                <w:rFonts w:ascii="Arial" w:hAnsi="Arial"/>
              </w:rPr>
            </w:pPr>
          </w:p>
        </w:tc>
        <w:tc>
          <w:tcPr>
            <w:tcW w:w="4612" w:type="dxa"/>
          </w:tcPr>
          <w:p w14:paraId="5B1C3B9B" w14:textId="77777777" w:rsidR="00D55179" w:rsidRPr="00253033" w:rsidRDefault="00D55179" w:rsidP="00B00D80">
            <w:pPr>
              <w:pStyle w:val="BodyText"/>
              <w:jc w:val="center"/>
              <w:rPr>
                <w:rFonts w:ascii="Arial" w:hAnsi="Arial"/>
              </w:rPr>
            </w:pPr>
          </w:p>
        </w:tc>
      </w:tr>
      <w:tr w:rsidR="00D55179" w:rsidRPr="00253033" w14:paraId="291CFCF7" w14:textId="77777777" w:rsidTr="00B00D80">
        <w:trPr>
          <w:jc w:val="center"/>
        </w:trPr>
        <w:tc>
          <w:tcPr>
            <w:tcW w:w="4612" w:type="dxa"/>
          </w:tcPr>
          <w:p w14:paraId="37F61971" w14:textId="77777777" w:rsidR="00D55179" w:rsidRPr="00253033" w:rsidRDefault="00D55179" w:rsidP="00B00D80">
            <w:pPr>
              <w:pStyle w:val="BodyText"/>
              <w:jc w:val="center"/>
              <w:rPr>
                <w:rFonts w:ascii="Arial" w:hAnsi="Arial" w:cs="Arial"/>
                <w:szCs w:val="24"/>
              </w:rPr>
            </w:pPr>
          </w:p>
        </w:tc>
        <w:tc>
          <w:tcPr>
            <w:tcW w:w="4612" w:type="dxa"/>
          </w:tcPr>
          <w:p w14:paraId="773AE2D5" w14:textId="77777777" w:rsidR="00D55179" w:rsidRPr="00253033" w:rsidRDefault="00D55179" w:rsidP="00B00D80">
            <w:pPr>
              <w:pStyle w:val="BodyText"/>
              <w:jc w:val="center"/>
              <w:rPr>
                <w:rFonts w:ascii="Arial" w:hAnsi="Arial" w:cs="Arial"/>
                <w:szCs w:val="24"/>
              </w:rPr>
            </w:pPr>
          </w:p>
        </w:tc>
      </w:tr>
      <w:tr w:rsidR="00D55179" w:rsidRPr="00253033" w14:paraId="6AA1B831" w14:textId="77777777" w:rsidTr="00B00D80">
        <w:trPr>
          <w:jc w:val="center"/>
        </w:trPr>
        <w:tc>
          <w:tcPr>
            <w:tcW w:w="4612" w:type="dxa"/>
          </w:tcPr>
          <w:p w14:paraId="582165AC" w14:textId="77777777" w:rsidR="00D55179" w:rsidRPr="00253033" w:rsidRDefault="00D55179" w:rsidP="00B00D80">
            <w:pPr>
              <w:pStyle w:val="BodyText"/>
              <w:jc w:val="center"/>
              <w:rPr>
                <w:rFonts w:ascii="Arial" w:hAnsi="Arial" w:cs="Arial"/>
                <w:szCs w:val="24"/>
              </w:rPr>
            </w:pPr>
          </w:p>
        </w:tc>
        <w:tc>
          <w:tcPr>
            <w:tcW w:w="4612" w:type="dxa"/>
          </w:tcPr>
          <w:p w14:paraId="14465E70" w14:textId="77777777" w:rsidR="00D55179" w:rsidRPr="00253033" w:rsidRDefault="00D55179" w:rsidP="00B00D80">
            <w:pPr>
              <w:pStyle w:val="BodyText"/>
              <w:jc w:val="center"/>
              <w:rPr>
                <w:rFonts w:ascii="Arial" w:hAnsi="Arial" w:cs="Arial"/>
                <w:szCs w:val="24"/>
              </w:rPr>
            </w:pPr>
          </w:p>
        </w:tc>
      </w:tr>
      <w:tr w:rsidR="00D55179" w:rsidRPr="00253033" w14:paraId="1C485209" w14:textId="77777777" w:rsidTr="00B00D80">
        <w:trPr>
          <w:jc w:val="center"/>
        </w:trPr>
        <w:tc>
          <w:tcPr>
            <w:tcW w:w="4612" w:type="dxa"/>
          </w:tcPr>
          <w:p w14:paraId="592410E8" w14:textId="77777777" w:rsidR="00D55179" w:rsidRPr="00253033" w:rsidRDefault="00D55179" w:rsidP="00B00D80">
            <w:pPr>
              <w:pStyle w:val="BodyText"/>
              <w:jc w:val="center"/>
              <w:rPr>
                <w:rFonts w:ascii="Arial" w:hAnsi="Arial" w:cs="Arial"/>
                <w:szCs w:val="24"/>
              </w:rPr>
            </w:pPr>
          </w:p>
        </w:tc>
        <w:tc>
          <w:tcPr>
            <w:tcW w:w="4612" w:type="dxa"/>
          </w:tcPr>
          <w:p w14:paraId="57A97DB4" w14:textId="77777777" w:rsidR="00D55179" w:rsidRPr="00253033" w:rsidRDefault="00D55179" w:rsidP="00B00D80">
            <w:pPr>
              <w:pStyle w:val="BodyText"/>
              <w:jc w:val="center"/>
              <w:rPr>
                <w:rFonts w:ascii="Arial" w:hAnsi="Arial" w:cs="Arial"/>
                <w:szCs w:val="24"/>
              </w:rPr>
            </w:pPr>
          </w:p>
        </w:tc>
      </w:tr>
      <w:tr w:rsidR="00D55179" w:rsidRPr="00253033" w14:paraId="7B04ABC1" w14:textId="77777777" w:rsidTr="00B00D80">
        <w:trPr>
          <w:jc w:val="center"/>
        </w:trPr>
        <w:tc>
          <w:tcPr>
            <w:tcW w:w="4612" w:type="dxa"/>
          </w:tcPr>
          <w:p w14:paraId="1D7FEF79" w14:textId="77777777" w:rsidR="00D55179" w:rsidRPr="00253033" w:rsidRDefault="00D55179" w:rsidP="00B00D80">
            <w:pPr>
              <w:pStyle w:val="BodyText"/>
              <w:jc w:val="right"/>
              <w:rPr>
                <w:rFonts w:ascii="Arial" w:hAnsi="Arial" w:cs="Arial"/>
                <w:b/>
                <w:szCs w:val="24"/>
              </w:rPr>
            </w:pPr>
            <w:r w:rsidRPr="00253033">
              <w:rPr>
                <w:rFonts w:ascii="Arial" w:hAnsi="Arial" w:cs="Arial"/>
                <w:b/>
                <w:szCs w:val="24"/>
              </w:rPr>
              <w:t>УКУПНО</w:t>
            </w:r>
          </w:p>
        </w:tc>
        <w:tc>
          <w:tcPr>
            <w:tcW w:w="4612" w:type="dxa"/>
          </w:tcPr>
          <w:p w14:paraId="5012C461" w14:textId="77777777" w:rsidR="00D55179" w:rsidRPr="00253033" w:rsidRDefault="00D55179" w:rsidP="00B00D80">
            <w:pPr>
              <w:pStyle w:val="BodyText"/>
              <w:rPr>
                <w:rFonts w:ascii="Arial" w:hAnsi="Arial" w:cs="Arial"/>
                <w:szCs w:val="24"/>
              </w:rPr>
            </w:pPr>
          </w:p>
        </w:tc>
      </w:tr>
    </w:tbl>
    <w:p w14:paraId="7D3E083D" w14:textId="77777777" w:rsidR="00D55179" w:rsidRPr="00253033" w:rsidRDefault="00D55179" w:rsidP="00D55179">
      <w:pPr>
        <w:pStyle w:val="BodyText"/>
        <w:rPr>
          <w:rFonts w:ascii="Arial" w:hAnsi="Arial"/>
        </w:rPr>
      </w:pPr>
    </w:p>
    <w:p w14:paraId="4FCF198D" w14:textId="77777777" w:rsidR="00D55179" w:rsidRPr="00253033" w:rsidRDefault="00D55179" w:rsidP="00D55179">
      <w:pPr>
        <w:pStyle w:val="BodyText"/>
        <w:rPr>
          <w:rFonts w:ascii="Arial" w:hAnsi="Arial"/>
        </w:rPr>
      </w:pPr>
    </w:p>
    <w:p w14:paraId="571406C5" w14:textId="77777777" w:rsidR="00D55179" w:rsidRPr="00253033" w:rsidRDefault="00D55179" w:rsidP="00D55179">
      <w:pPr>
        <w:pStyle w:val="BodyText"/>
        <w:rPr>
          <w:rFonts w:ascii="Arial" w:hAnsi="Arial"/>
        </w:rPr>
      </w:pPr>
    </w:p>
    <w:p w14:paraId="36549786" w14:textId="77777777" w:rsidR="00D55179" w:rsidRPr="00253033" w:rsidRDefault="00D55179" w:rsidP="00D55179">
      <w:pPr>
        <w:pStyle w:val="BodyText"/>
        <w:rPr>
          <w:rFonts w:ascii="Arial" w:hAnsi="Arial"/>
        </w:rPr>
      </w:pPr>
    </w:p>
    <w:p w14:paraId="6645AEFE" w14:textId="77777777" w:rsidR="00D55179" w:rsidRPr="00253033" w:rsidRDefault="00D55179" w:rsidP="00D55179">
      <w:pPr>
        <w:pStyle w:val="BodyText"/>
        <w:rPr>
          <w:rFonts w:ascii="Arial" w:hAnsi="Arial"/>
        </w:rPr>
      </w:pPr>
    </w:p>
    <w:tbl>
      <w:tblPr>
        <w:tblW w:w="0" w:type="auto"/>
        <w:jc w:val="center"/>
        <w:tblLook w:val="01E0" w:firstRow="1" w:lastRow="1" w:firstColumn="1" w:lastColumn="1" w:noHBand="0" w:noVBand="0"/>
      </w:tblPr>
      <w:tblGrid>
        <w:gridCol w:w="3507"/>
        <w:gridCol w:w="1917"/>
        <w:gridCol w:w="3645"/>
      </w:tblGrid>
      <w:tr w:rsidR="00D55179" w:rsidRPr="00253033" w14:paraId="741886A7" w14:textId="77777777" w:rsidTr="00B00D80">
        <w:trPr>
          <w:jc w:val="center"/>
        </w:trPr>
        <w:tc>
          <w:tcPr>
            <w:tcW w:w="3652" w:type="dxa"/>
          </w:tcPr>
          <w:p w14:paraId="1A5732C6" w14:textId="77777777" w:rsidR="00D55179" w:rsidRPr="00253033" w:rsidRDefault="00D55179" w:rsidP="00B00D80">
            <w:pPr>
              <w:jc w:val="center"/>
              <w:rPr>
                <w:rFonts w:ascii="Arial" w:hAnsi="Arial" w:cs="Arial"/>
                <w:szCs w:val="24"/>
              </w:rPr>
            </w:pPr>
            <w:r w:rsidRPr="00253033">
              <w:rPr>
                <w:rFonts w:ascii="Arial" w:hAnsi="Arial" w:cs="Arial"/>
                <w:szCs w:val="24"/>
              </w:rPr>
              <w:t>Датум:</w:t>
            </w:r>
          </w:p>
        </w:tc>
        <w:tc>
          <w:tcPr>
            <w:tcW w:w="1985" w:type="dxa"/>
          </w:tcPr>
          <w:p w14:paraId="1E438A02" w14:textId="77777777" w:rsidR="00D55179" w:rsidRPr="00253033" w:rsidRDefault="00D55179" w:rsidP="00B00D80">
            <w:pPr>
              <w:jc w:val="center"/>
              <w:rPr>
                <w:rFonts w:ascii="Arial" w:hAnsi="Arial" w:cs="Arial"/>
                <w:szCs w:val="24"/>
              </w:rPr>
            </w:pPr>
            <w:r w:rsidRPr="00253033">
              <w:rPr>
                <w:rFonts w:ascii="Arial" w:hAnsi="Arial" w:cs="Arial"/>
                <w:szCs w:val="24"/>
              </w:rPr>
              <w:t>М.П.</w:t>
            </w:r>
          </w:p>
        </w:tc>
        <w:tc>
          <w:tcPr>
            <w:tcW w:w="3782" w:type="dxa"/>
          </w:tcPr>
          <w:p w14:paraId="20122B6C" w14:textId="77777777" w:rsidR="00D55179" w:rsidRPr="00253033" w:rsidRDefault="00D55179" w:rsidP="00B00D80">
            <w:pPr>
              <w:jc w:val="center"/>
              <w:rPr>
                <w:rFonts w:ascii="Arial" w:hAnsi="Arial" w:cs="Arial"/>
                <w:szCs w:val="24"/>
              </w:rPr>
            </w:pPr>
            <w:r w:rsidRPr="00253033">
              <w:rPr>
                <w:rFonts w:ascii="Arial" w:hAnsi="Arial" w:cs="Arial"/>
                <w:szCs w:val="24"/>
              </w:rPr>
              <w:t>Понуђач:</w:t>
            </w:r>
          </w:p>
        </w:tc>
      </w:tr>
      <w:tr w:rsidR="00D55179" w:rsidRPr="00253033" w14:paraId="1BC0D483" w14:textId="77777777" w:rsidTr="00B00D80">
        <w:trPr>
          <w:jc w:val="center"/>
        </w:trPr>
        <w:tc>
          <w:tcPr>
            <w:tcW w:w="3652" w:type="dxa"/>
            <w:vAlign w:val="center"/>
          </w:tcPr>
          <w:p w14:paraId="6BF2AC40" w14:textId="77777777" w:rsidR="00D55179" w:rsidRPr="00253033" w:rsidRDefault="00D55179" w:rsidP="00B00D80">
            <w:pPr>
              <w:jc w:val="both"/>
              <w:rPr>
                <w:rFonts w:ascii="Arial" w:hAnsi="Arial" w:cs="Arial"/>
                <w:szCs w:val="24"/>
              </w:rPr>
            </w:pPr>
          </w:p>
        </w:tc>
        <w:tc>
          <w:tcPr>
            <w:tcW w:w="1985" w:type="dxa"/>
            <w:vAlign w:val="center"/>
          </w:tcPr>
          <w:p w14:paraId="57C70F8E" w14:textId="77777777" w:rsidR="00D55179" w:rsidRPr="00253033" w:rsidRDefault="00D55179" w:rsidP="00B00D80">
            <w:pPr>
              <w:jc w:val="both"/>
              <w:rPr>
                <w:rFonts w:ascii="Arial" w:hAnsi="Arial" w:cs="Arial"/>
                <w:szCs w:val="24"/>
              </w:rPr>
            </w:pPr>
          </w:p>
        </w:tc>
        <w:tc>
          <w:tcPr>
            <w:tcW w:w="3782" w:type="dxa"/>
            <w:vAlign w:val="center"/>
          </w:tcPr>
          <w:p w14:paraId="0AACA19E" w14:textId="77777777" w:rsidR="00D55179" w:rsidRPr="00253033" w:rsidRDefault="00D55179" w:rsidP="00B00D80">
            <w:pPr>
              <w:jc w:val="both"/>
              <w:rPr>
                <w:rFonts w:ascii="Arial" w:hAnsi="Arial" w:cs="Arial"/>
                <w:szCs w:val="24"/>
              </w:rPr>
            </w:pPr>
          </w:p>
        </w:tc>
      </w:tr>
      <w:tr w:rsidR="00D55179" w:rsidRPr="00253033" w14:paraId="51856973" w14:textId="77777777" w:rsidTr="00B00D80">
        <w:trPr>
          <w:jc w:val="center"/>
        </w:trPr>
        <w:tc>
          <w:tcPr>
            <w:tcW w:w="3652" w:type="dxa"/>
            <w:tcBorders>
              <w:bottom w:val="single" w:sz="4" w:space="0" w:color="auto"/>
            </w:tcBorders>
            <w:vAlign w:val="center"/>
          </w:tcPr>
          <w:p w14:paraId="4FA55C36" w14:textId="77777777" w:rsidR="00D55179" w:rsidRPr="00253033" w:rsidRDefault="00D55179" w:rsidP="00B00D80">
            <w:pPr>
              <w:jc w:val="both"/>
              <w:rPr>
                <w:rFonts w:ascii="Arial" w:hAnsi="Arial" w:cs="Arial"/>
                <w:szCs w:val="24"/>
              </w:rPr>
            </w:pPr>
          </w:p>
        </w:tc>
        <w:tc>
          <w:tcPr>
            <w:tcW w:w="1985" w:type="dxa"/>
            <w:vAlign w:val="center"/>
          </w:tcPr>
          <w:p w14:paraId="15CF6D6B" w14:textId="77777777" w:rsidR="00D55179" w:rsidRPr="00253033" w:rsidRDefault="00D55179" w:rsidP="00B00D80">
            <w:pPr>
              <w:jc w:val="both"/>
              <w:rPr>
                <w:rFonts w:ascii="Arial" w:hAnsi="Arial" w:cs="Arial"/>
                <w:szCs w:val="24"/>
              </w:rPr>
            </w:pPr>
          </w:p>
        </w:tc>
        <w:tc>
          <w:tcPr>
            <w:tcW w:w="3782" w:type="dxa"/>
            <w:tcBorders>
              <w:bottom w:val="single" w:sz="4" w:space="0" w:color="auto"/>
            </w:tcBorders>
            <w:vAlign w:val="center"/>
          </w:tcPr>
          <w:p w14:paraId="51A567A1" w14:textId="77777777" w:rsidR="00D55179" w:rsidRPr="00253033" w:rsidRDefault="00D55179" w:rsidP="00B00D80">
            <w:pPr>
              <w:jc w:val="both"/>
              <w:rPr>
                <w:rFonts w:ascii="Arial" w:hAnsi="Arial" w:cs="Arial"/>
                <w:szCs w:val="24"/>
              </w:rPr>
            </w:pPr>
          </w:p>
        </w:tc>
      </w:tr>
    </w:tbl>
    <w:p w14:paraId="062B3214" w14:textId="77777777" w:rsidR="00D55179" w:rsidRPr="00253033" w:rsidRDefault="00D55179" w:rsidP="00D55179">
      <w:pPr>
        <w:rPr>
          <w:rFonts w:ascii="Arial" w:hAnsi="Arial"/>
        </w:rPr>
      </w:pPr>
    </w:p>
    <w:p w14:paraId="422CDFD0" w14:textId="77777777" w:rsidR="00D55179" w:rsidRPr="00253033" w:rsidRDefault="00D55179" w:rsidP="00D55179">
      <w:pPr>
        <w:rPr>
          <w:sz w:val="22"/>
          <w:szCs w:val="22"/>
        </w:rPr>
      </w:pPr>
    </w:p>
    <w:p w14:paraId="4E931164" w14:textId="77777777" w:rsidR="00D55179" w:rsidRPr="00253033" w:rsidRDefault="00D55179" w:rsidP="00D55179">
      <w:pPr>
        <w:pStyle w:val="Standard"/>
        <w:jc w:val="both"/>
      </w:pPr>
    </w:p>
    <w:p w14:paraId="7B0F1991" w14:textId="77777777" w:rsidR="00D55179" w:rsidRPr="00253033" w:rsidRDefault="00D55179" w:rsidP="00D55179">
      <w:pPr>
        <w:pStyle w:val="Standard"/>
        <w:jc w:val="both"/>
      </w:pPr>
    </w:p>
    <w:p w14:paraId="0D54D3A1" w14:textId="77777777" w:rsidR="00D55179" w:rsidRPr="00253033" w:rsidRDefault="00D55179" w:rsidP="00D55179">
      <w:pPr>
        <w:pStyle w:val="Standard"/>
        <w:jc w:val="both"/>
      </w:pPr>
    </w:p>
    <w:p w14:paraId="0A477606" w14:textId="77777777" w:rsidR="00D55179" w:rsidRPr="00253033" w:rsidRDefault="00D55179" w:rsidP="00D55179">
      <w:pPr>
        <w:pStyle w:val="Standard"/>
        <w:jc w:val="both"/>
      </w:pPr>
    </w:p>
    <w:p w14:paraId="72876FEF" w14:textId="77777777" w:rsidR="00D55179" w:rsidRPr="00253033" w:rsidRDefault="00D55179" w:rsidP="00D55179">
      <w:pPr>
        <w:pStyle w:val="Standard"/>
        <w:jc w:val="both"/>
      </w:pPr>
    </w:p>
    <w:p w14:paraId="50DE2706" w14:textId="77777777" w:rsidR="00D55179" w:rsidRPr="00253033" w:rsidRDefault="00D55179" w:rsidP="00D55179">
      <w:pPr>
        <w:pStyle w:val="Standard"/>
        <w:jc w:val="both"/>
      </w:pPr>
    </w:p>
    <w:p w14:paraId="758BED1D" w14:textId="77777777" w:rsidR="00D55179" w:rsidRPr="00253033" w:rsidRDefault="00D55179" w:rsidP="00D55179">
      <w:pPr>
        <w:pStyle w:val="Standard"/>
        <w:jc w:val="both"/>
      </w:pPr>
    </w:p>
    <w:p w14:paraId="14146CDF" w14:textId="77777777" w:rsidR="00D55179" w:rsidRPr="00253033" w:rsidRDefault="00D55179" w:rsidP="00D55179">
      <w:pPr>
        <w:pStyle w:val="Standard"/>
        <w:jc w:val="both"/>
      </w:pPr>
    </w:p>
    <w:p w14:paraId="6EA159E3" w14:textId="77777777" w:rsidR="00D55179" w:rsidRPr="00253033" w:rsidRDefault="00D55179" w:rsidP="00D55179">
      <w:pPr>
        <w:pStyle w:val="Standard"/>
        <w:jc w:val="both"/>
      </w:pPr>
    </w:p>
    <w:p w14:paraId="3F02401E" w14:textId="77777777" w:rsidR="00D55179" w:rsidRPr="00253033" w:rsidRDefault="00D55179" w:rsidP="00D55179">
      <w:pPr>
        <w:pStyle w:val="Standard"/>
        <w:jc w:val="both"/>
      </w:pPr>
    </w:p>
    <w:p w14:paraId="5462930B" w14:textId="77777777" w:rsidR="00D55179" w:rsidRPr="00253033" w:rsidRDefault="00D55179" w:rsidP="00D55179">
      <w:pPr>
        <w:pStyle w:val="Standard"/>
        <w:jc w:val="both"/>
      </w:pPr>
    </w:p>
    <w:p w14:paraId="64AFE629" w14:textId="77777777" w:rsidR="00D55179" w:rsidRPr="00253033" w:rsidRDefault="00D55179" w:rsidP="00D55179">
      <w:pPr>
        <w:pStyle w:val="Standard"/>
        <w:jc w:val="both"/>
      </w:pPr>
    </w:p>
    <w:p w14:paraId="4B1D9294" w14:textId="77777777" w:rsidR="00D55179" w:rsidRPr="00253033" w:rsidRDefault="00D55179" w:rsidP="00D55179">
      <w:pPr>
        <w:pStyle w:val="Standard"/>
        <w:jc w:val="both"/>
      </w:pPr>
    </w:p>
    <w:p w14:paraId="488D0FE2" w14:textId="77777777" w:rsidR="00D55179" w:rsidRPr="00253033" w:rsidRDefault="00D55179" w:rsidP="00D55179">
      <w:pPr>
        <w:pStyle w:val="Standard"/>
        <w:jc w:val="both"/>
        <w:rPr>
          <w:sz w:val="22"/>
          <w:szCs w:val="22"/>
        </w:rPr>
      </w:pPr>
    </w:p>
    <w:p w14:paraId="66A71BF4" w14:textId="77777777" w:rsidR="00D55179" w:rsidRPr="00253033" w:rsidRDefault="00D55179" w:rsidP="00D55179">
      <w:pPr>
        <w:pStyle w:val="Standard"/>
        <w:jc w:val="both"/>
        <w:rPr>
          <w:rFonts w:ascii="Arial" w:hAnsi="Arial" w:cs="Arial"/>
          <w:color w:val="FF0000"/>
          <w:sz w:val="22"/>
          <w:szCs w:val="22"/>
        </w:rPr>
      </w:pPr>
      <w:r w:rsidRPr="00253033">
        <w:rPr>
          <w:rFonts w:ascii="Arial" w:hAnsi="Arial" w:cs="Arial"/>
          <w:b/>
          <w:sz w:val="22"/>
          <w:szCs w:val="22"/>
        </w:rPr>
        <w:t>Напомена:</w:t>
      </w:r>
      <w:r w:rsidR="00BF2CED">
        <w:rPr>
          <w:rFonts w:ascii="Arial" w:hAnsi="Arial" w:cs="Arial"/>
          <w:b/>
          <w:sz w:val="22"/>
          <w:szCs w:val="22"/>
          <w:lang w:val="sr-Cyrl-RS"/>
        </w:rPr>
        <w:t xml:space="preserve"> </w:t>
      </w:r>
      <w:r w:rsidRPr="00253033">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3E84B17" w14:textId="77777777" w:rsidR="00D55179" w:rsidRPr="00253033" w:rsidRDefault="00D55179" w:rsidP="00D55179">
      <w:pPr>
        <w:rPr>
          <w:rFonts w:ascii="Arial" w:hAnsi="Arial" w:cs="Arial"/>
          <w:szCs w:val="24"/>
        </w:rPr>
      </w:pPr>
    </w:p>
    <w:p w14:paraId="719576F6" w14:textId="77777777" w:rsidR="007B2BAE" w:rsidRPr="00253033" w:rsidRDefault="007B2BAE">
      <w:pPr>
        <w:suppressAutoHyphens w:val="0"/>
        <w:rPr>
          <w:rFonts w:ascii="Arial" w:hAnsi="Arial" w:cs="Arial"/>
          <w:szCs w:val="24"/>
        </w:rPr>
      </w:pPr>
      <w:r w:rsidRPr="00253033">
        <w:rPr>
          <w:rFonts w:ascii="Arial" w:hAnsi="Arial" w:cs="Arial"/>
          <w:szCs w:val="24"/>
        </w:rPr>
        <w:br w:type="page"/>
      </w:r>
    </w:p>
    <w:p w14:paraId="0E01B1C2" w14:textId="77777777" w:rsidR="007B2BAE" w:rsidRPr="00253033" w:rsidRDefault="007B2BAE" w:rsidP="007B2BAE">
      <w:pPr>
        <w:pStyle w:val="Heading10"/>
        <w:jc w:val="right"/>
        <w:rPr>
          <w:sz w:val="24"/>
          <w:szCs w:val="24"/>
        </w:rPr>
      </w:pPr>
      <w:bookmarkStart w:id="253" w:name="_Toc414904423"/>
      <w:bookmarkStart w:id="254" w:name="_Toc374917464"/>
      <w:r w:rsidRPr="00253033">
        <w:rPr>
          <w:sz w:val="24"/>
          <w:szCs w:val="24"/>
        </w:rPr>
        <w:lastRenderedPageBreak/>
        <w:t xml:space="preserve">ОБРАЗАЦ </w:t>
      </w:r>
      <w:r w:rsidR="00C42F47">
        <w:rPr>
          <w:sz w:val="24"/>
          <w:szCs w:val="24"/>
        </w:rPr>
        <w:t>7</w:t>
      </w:r>
      <w:r w:rsidRPr="00253033">
        <w:rPr>
          <w:sz w:val="24"/>
          <w:szCs w:val="24"/>
        </w:rPr>
        <w:t>.</w:t>
      </w:r>
      <w:bookmarkEnd w:id="253"/>
      <w:bookmarkEnd w:id="254"/>
    </w:p>
    <w:p w14:paraId="720D12A6" w14:textId="77777777" w:rsidR="00686711" w:rsidRDefault="00686711" w:rsidP="00686711">
      <w:pPr>
        <w:jc w:val="both"/>
        <w:rPr>
          <w:rFonts w:ascii="Arial" w:hAnsi="Arial" w:cs="Arial"/>
          <w:sz w:val="22"/>
          <w:szCs w:val="22"/>
        </w:rPr>
      </w:pPr>
      <w:bookmarkStart w:id="255" w:name="_Toc405044516"/>
    </w:p>
    <w:p w14:paraId="7A916CD4" w14:textId="77777777" w:rsidR="00686711" w:rsidRPr="00D8568E" w:rsidRDefault="00686711" w:rsidP="00686711">
      <w:pPr>
        <w:jc w:val="both"/>
        <w:rPr>
          <w:rFonts w:ascii="Arial" w:hAnsi="Arial" w:cs="Arial"/>
          <w:sz w:val="22"/>
          <w:szCs w:val="22"/>
        </w:rPr>
      </w:pPr>
      <w:r w:rsidRPr="00D8568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55"/>
    </w:p>
    <w:p w14:paraId="3808EB0A" w14:textId="77777777" w:rsidR="00686711" w:rsidRPr="00D8568E" w:rsidRDefault="00686711" w:rsidP="00686711">
      <w:pPr>
        <w:rPr>
          <w:rFonts w:ascii="Arial" w:hAnsi="Arial" w:cs="Arial"/>
          <w:sz w:val="22"/>
          <w:szCs w:val="22"/>
        </w:rPr>
      </w:pPr>
    </w:p>
    <w:p w14:paraId="492DB95F" w14:textId="77777777" w:rsidR="00686711" w:rsidRPr="00D8568E" w:rsidRDefault="00686711" w:rsidP="00686711">
      <w:pPr>
        <w:rPr>
          <w:rFonts w:ascii="Arial" w:hAnsi="Arial" w:cs="Arial"/>
          <w:sz w:val="22"/>
          <w:szCs w:val="22"/>
          <w:lang w:val="ru-RU"/>
        </w:rPr>
      </w:pPr>
      <w:r w:rsidRPr="00D8568E">
        <w:rPr>
          <w:rFonts w:ascii="Arial" w:hAnsi="Arial" w:cs="Arial"/>
          <w:sz w:val="22"/>
          <w:szCs w:val="22"/>
        </w:rPr>
        <w:t xml:space="preserve">ДУЖНИК:  </w:t>
      </w:r>
      <w:r w:rsidRPr="00D8568E">
        <w:rPr>
          <w:rFonts w:ascii="Arial" w:hAnsi="Arial" w:cs="Arial"/>
          <w:sz w:val="22"/>
          <w:szCs w:val="22"/>
          <w:lang w:val="ru-RU"/>
        </w:rPr>
        <w:t>…………………………………………………………………………........................</w:t>
      </w:r>
    </w:p>
    <w:p w14:paraId="7A2D4A13" w14:textId="77777777" w:rsidR="00686711" w:rsidRPr="00D8568E" w:rsidRDefault="00686711" w:rsidP="00686711">
      <w:pPr>
        <w:rPr>
          <w:rFonts w:ascii="Arial" w:hAnsi="Arial" w:cs="Arial"/>
          <w:sz w:val="22"/>
          <w:szCs w:val="22"/>
        </w:rPr>
      </w:pPr>
      <w:r w:rsidRPr="00D8568E">
        <w:rPr>
          <w:rFonts w:ascii="Arial" w:hAnsi="Arial" w:cs="Arial"/>
          <w:sz w:val="22"/>
          <w:szCs w:val="22"/>
        </w:rPr>
        <w:t>(назив и седиште Понуђача)</w:t>
      </w:r>
    </w:p>
    <w:p w14:paraId="367FAF91" w14:textId="77777777" w:rsidR="00686711" w:rsidRPr="00D8568E" w:rsidRDefault="00686711" w:rsidP="00686711">
      <w:pPr>
        <w:rPr>
          <w:rFonts w:ascii="Arial" w:hAnsi="Arial" w:cs="Arial"/>
          <w:sz w:val="22"/>
          <w:szCs w:val="22"/>
        </w:rPr>
      </w:pPr>
      <w:r w:rsidRPr="00D8568E">
        <w:rPr>
          <w:rFonts w:ascii="Arial" w:hAnsi="Arial" w:cs="Arial"/>
          <w:sz w:val="22"/>
          <w:szCs w:val="22"/>
        </w:rPr>
        <w:t>МАТИЧНИ БРОЈ ДУЖНИКА (Понуђача): ..................................................................</w:t>
      </w:r>
    </w:p>
    <w:p w14:paraId="5B7F2078" w14:textId="77777777" w:rsidR="00686711" w:rsidRPr="00D8568E" w:rsidRDefault="00686711" w:rsidP="00686711">
      <w:pPr>
        <w:rPr>
          <w:rFonts w:ascii="Arial" w:hAnsi="Arial" w:cs="Arial"/>
          <w:sz w:val="22"/>
          <w:szCs w:val="22"/>
        </w:rPr>
      </w:pPr>
      <w:r w:rsidRPr="00D8568E">
        <w:rPr>
          <w:rFonts w:ascii="Arial" w:hAnsi="Arial" w:cs="Arial"/>
          <w:sz w:val="22"/>
          <w:szCs w:val="22"/>
        </w:rPr>
        <w:t>ТЕКУЋИ РАЧУН ДУЖНИКА (Понуђача): ...................................................................</w:t>
      </w:r>
    </w:p>
    <w:p w14:paraId="370D90C8" w14:textId="77777777" w:rsidR="00686711" w:rsidRPr="00D8568E" w:rsidRDefault="00686711" w:rsidP="00686711">
      <w:pPr>
        <w:rPr>
          <w:rFonts w:ascii="Arial" w:hAnsi="Arial" w:cs="Arial"/>
          <w:sz w:val="22"/>
          <w:szCs w:val="22"/>
        </w:rPr>
      </w:pPr>
      <w:r w:rsidRPr="00D8568E">
        <w:rPr>
          <w:rFonts w:ascii="Arial" w:hAnsi="Arial" w:cs="Arial"/>
          <w:sz w:val="22"/>
          <w:szCs w:val="22"/>
        </w:rPr>
        <w:t>ПИБ ДУЖНИКА (Понуђача): ........................................................................................</w:t>
      </w:r>
    </w:p>
    <w:p w14:paraId="1E7825CB" w14:textId="77777777" w:rsidR="00686711" w:rsidRPr="00D8568E" w:rsidRDefault="00686711" w:rsidP="00686711">
      <w:pPr>
        <w:rPr>
          <w:rFonts w:ascii="Arial" w:hAnsi="Arial" w:cs="Arial"/>
          <w:sz w:val="22"/>
          <w:szCs w:val="22"/>
        </w:rPr>
      </w:pPr>
    </w:p>
    <w:p w14:paraId="024EAE1F" w14:textId="77777777" w:rsidR="00686711" w:rsidRPr="00D8568E" w:rsidRDefault="00686711" w:rsidP="00686711">
      <w:pPr>
        <w:rPr>
          <w:rFonts w:ascii="Arial" w:hAnsi="Arial" w:cs="Arial"/>
          <w:sz w:val="22"/>
          <w:szCs w:val="22"/>
        </w:rPr>
      </w:pPr>
      <w:r w:rsidRPr="00D8568E">
        <w:rPr>
          <w:rFonts w:ascii="Arial" w:hAnsi="Arial" w:cs="Arial"/>
          <w:sz w:val="22"/>
          <w:szCs w:val="22"/>
        </w:rPr>
        <w:t>и з д а ј е  д а н а ............................ године</w:t>
      </w:r>
    </w:p>
    <w:p w14:paraId="1F7A98C8" w14:textId="77777777" w:rsidR="00686711" w:rsidRPr="00D8568E" w:rsidRDefault="00686711" w:rsidP="00686711">
      <w:pPr>
        <w:rPr>
          <w:rFonts w:ascii="Arial" w:hAnsi="Arial" w:cs="Arial"/>
          <w:sz w:val="22"/>
          <w:szCs w:val="22"/>
        </w:rPr>
      </w:pPr>
    </w:p>
    <w:p w14:paraId="3D43E901" w14:textId="77777777" w:rsidR="00686711" w:rsidRPr="00D8568E" w:rsidRDefault="00686711" w:rsidP="00564277">
      <w:pPr>
        <w:pStyle w:val="Nazivobrasca"/>
        <w:spacing w:before="0" w:after="100" w:afterAutospacing="1"/>
        <w:rPr>
          <w:rFonts w:cs="Arial"/>
          <w:sz w:val="22"/>
        </w:rPr>
      </w:pPr>
      <w:bookmarkStart w:id="256" w:name="_Toc414904424"/>
      <w:r w:rsidRPr="00D8568E">
        <w:rPr>
          <w:rFonts w:cs="Arial"/>
          <w:sz w:val="22"/>
        </w:rPr>
        <w:t>МЕНИЧНО ПИСМО – ОВЛАШЋЕЊЕ</w:t>
      </w:r>
      <w:r w:rsidR="00564277">
        <w:rPr>
          <w:rFonts w:cs="Arial"/>
          <w:sz w:val="22"/>
        </w:rPr>
        <w:t xml:space="preserve"> </w:t>
      </w:r>
      <w:r w:rsidRPr="00D8568E">
        <w:rPr>
          <w:rFonts w:cs="Arial"/>
          <w:sz w:val="22"/>
        </w:rPr>
        <w:t>ЗА КОРИСНИКА  БЛАНКО СОЛО МЕНИЦЕ</w:t>
      </w:r>
      <w:bookmarkEnd w:id="256"/>
    </w:p>
    <w:p w14:paraId="714EAC9E" w14:textId="77777777" w:rsidR="00686711" w:rsidRPr="00D8568E" w:rsidRDefault="00686711" w:rsidP="0068671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D8568E">
        <w:rPr>
          <w:rFonts w:ascii="Arial" w:hAnsi="Arial" w:cs="Arial"/>
          <w:b w:val="0"/>
          <w:sz w:val="22"/>
          <w:szCs w:val="22"/>
        </w:rPr>
        <w:t>КОРИСНИК - ПОВЕРИЛАЦ:</w:t>
      </w:r>
      <w:r w:rsidRPr="00D8568E">
        <w:rPr>
          <w:rFonts w:ascii="Arial" w:hAnsi="Arial" w:cs="Arial"/>
          <w:sz w:val="22"/>
          <w:szCs w:val="22"/>
        </w:rPr>
        <w:t xml:space="preserve"> </w:t>
      </w:r>
      <w:r w:rsidRPr="00D8568E">
        <w:rPr>
          <w:rFonts w:ascii="Arial" w:hAnsi="Arial" w:cs="Arial"/>
          <w:b w:val="0"/>
          <w:sz w:val="22"/>
          <w:szCs w:val="22"/>
        </w:rPr>
        <w:t xml:space="preserve">Јавно предузеће „Електроприведа Србије“ Царице Милице број 2, 11000 Београд, </w:t>
      </w:r>
      <w:r w:rsidRPr="00D8568E">
        <w:rPr>
          <w:rFonts w:ascii="Arial" w:hAnsi="Arial" w:cs="Arial"/>
          <w:b w:val="0"/>
          <w:color w:val="000000"/>
          <w:sz w:val="22"/>
          <w:szCs w:val="22"/>
        </w:rPr>
        <w:t xml:space="preserve">Матични број 20053658, ПИБ 103920327, бр. Тек. рачуна: </w:t>
      </w:r>
      <w:r w:rsidRPr="00D8568E">
        <w:rPr>
          <w:rFonts w:ascii="Arial" w:hAnsi="Arial" w:cs="Arial"/>
          <w:b w:val="0"/>
          <w:sz w:val="22"/>
          <w:szCs w:val="22"/>
        </w:rPr>
        <w:t xml:space="preserve">160-700-13 Banka Intesa, </w:t>
      </w:r>
    </w:p>
    <w:p w14:paraId="724120C2" w14:textId="77777777" w:rsidR="00686711" w:rsidRPr="00D8568E" w:rsidRDefault="00686711" w:rsidP="0068671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79299F4" w14:textId="77777777" w:rsidR="00686711" w:rsidRPr="00D8568E" w:rsidRDefault="00686711" w:rsidP="00686711">
      <w:pPr>
        <w:jc w:val="both"/>
        <w:rPr>
          <w:rFonts w:ascii="Arial" w:hAnsi="Arial" w:cs="Arial"/>
          <w:sz w:val="22"/>
          <w:szCs w:val="22"/>
        </w:rPr>
      </w:pPr>
      <w:r w:rsidRPr="00D8568E">
        <w:rPr>
          <w:rFonts w:ascii="Arial" w:hAnsi="Arial" w:cs="Arial"/>
          <w:sz w:val="22"/>
          <w:szCs w:val="22"/>
        </w:rPr>
        <w:t>Прeдajeмo вaм блaнкo сoло мeницу и oвлaшћуjeмo Пoвeриoцa, дa прeдaту мeницу брoj _________________________(</w:t>
      </w:r>
      <w:r w:rsidRPr="00D8568E">
        <w:rPr>
          <w:rFonts w:ascii="Arial" w:hAnsi="Arial" w:cs="Arial"/>
          <w:i/>
          <w:iCs/>
          <w:sz w:val="22"/>
          <w:szCs w:val="22"/>
        </w:rPr>
        <w:t xml:space="preserve">уписати сeриjски брoj мeницe) </w:t>
      </w:r>
      <w:r w:rsidRPr="00D8568E">
        <w:rPr>
          <w:rFonts w:ascii="Arial" w:hAnsi="Arial" w:cs="Arial"/>
          <w:sz w:val="22"/>
          <w:szCs w:val="22"/>
        </w:rPr>
        <w:t xml:space="preserve">мoжe пoпунити у изнoсу oд __________________ </w:t>
      </w:r>
      <w:r w:rsidRPr="00D8568E">
        <w:rPr>
          <w:rFonts w:ascii="Arial" w:hAnsi="Arial" w:cs="Arial"/>
          <w:i/>
          <w:iCs/>
          <w:sz w:val="22"/>
          <w:szCs w:val="22"/>
        </w:rPr>
        <w:t xml:space="preserve">(__________________уписати износ динaрa) </w:t>
      </w:r>
      <w:r>
        <w:rPr>
          <w:rFonts w:ascii="Arial" w:hAnsi="Arial" w:cs="Arial"/>
          <w:i/>
          <w:iCs/>
          <w:sz w:val="22"/>
          <w:szCs w:val="22"/>
        </w:rPr>
        <w:t>__</w:t>
      </w:r>
      <w:r w:rsidRPr="00D8568E">
        <w:rPr>
          <w:rFonts w:ascii="Arial" w:hAnsi="Arial" w:cs="Arial"/>
          <w:sz w:val="22"/>
          <w:szCs w:val="22"/>
        </w:rPr>
        <w:t xml:space="preserve">% </w:t>
      </w:r>
      <w:r w:rsidRPr="00D8568E">
        <w:rPr>
          <w:rFonts w:ascii="Arial" w:hAnsi="Arial" w:cs="Arial"/>
          <w:i/>
          <w:sz w:val="22"/>
          <w:szCs w:val="22"/>
        </w:rPr>
        <w:t>(уписати проценат</w:t>
      </w:r>
      <w:r w:rsidRPr="00D8568E">
        <w:rPr>
          <w:rFonts w:ascii="Arial" w:hAnsi="Arial" w:cs="Arial"/>
          <w:sz w:val="22"/>
          <w:szCs w:val="22"/>
        </w:rPr>
        <w:t xml:space="preserve">) oд врeднoсти пoнудe бeз ПДВ, зa oзбиљнoст пoнудe сa рoкoм вaжења  </w:t>
      </w:r>
      <w:r w:rsidRPr="00D8568E">
        <w:rPr>
          <w:rFonts w:ascii="Arial" w:hAnsi="Arial" w:cs="Arial"/>
          <w:i/>
          <w:sz w:val="22"/>
          <w:szCs w:val="22"/>
        </w:rPr>
        <w:t>_____(уписати број дана)</w:t>
      </w:r>
      <w:r w:rsidRPr="00D8568E">
        <w:rPr>
          <w:rFonts w:ascii="Arial" w:hAnsi="Arial" w:cs="Arial"/>
          <w:sz w:val="22"/>
          <w:szCs w:val="22"/>
        </w:rPr>
        <w:t xml:space="preserve"> дaнa oд мoмeнтa oтaрaњa пoнудa</w:t>
      </w:r>
      <w:r w:rsidRPr="00D8568E">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8568E">
        <w:rPr>
          <w:rFonts w:ascii="Arial" w:hAnsi="Arial" w:cs="Arial"/>
          <w:sz w:val="22"/>
          <w:szCs w:val="22"/>
        </w:rPr>
        <w:t>.</w:t>
      </w:r>
    </w:p>
    <w:p w14:paraId="5E28F9A2" w14:textId="77777777" w:rsidR="00686711" w:rsidRPr="00D8568E" w:rsidRDefault="00686711" w:rsidP="00686711">
      <w:pPr>
        <w:jc w:val="both"/>
        <w:rPr>
          <w:rFonts w:ascii="Arial" w:hAnsi="Arial" w:cs="Arial"/>
          <w:sz w:val="22"/>
          <w:szCs w:val="22"/>
        </w:rPr>
      </w:pPr>
    </w:p>
    <w:p w14:paraId="64FDAD71" w14:textId="77777777" w:rsidR="00686711" w:rsidRPr="00C41D3F" w:rsidRDefault="00686711" w:rsidP="00686711">
      <w:pPr>
        <w:pStyle w:val="Default"/>
        <w:jc w:val="both"/>
        <w:rPr>
          <w:rFonts w:ascii="Arial" w:hAnsi="Arial" w:cs="Arial"/>
          <w:sz w:val="22"/>
          <w:szCs w:val="22"/>
        </w:rPr>
      </w:pPr>
      <w:r w:rsidRPr="00D8568E">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D8568E">
        <w:rPr>
          <w:rFonts w:ascii="Arial" w:hAnsi="Arial" w:cs="Arial"/>
          <w:i/>
          <w:iCs/>
          <w:sz w:val="22"/>
          <w:szCs w:val="22"/>
        </w:rPr>
        <w:t xml:space="preserve">(унeти oдгoвaрajућe пoдaткe дужникa – издaвaoцa мeницe – нaзив, мeстo и aдрeсу) </w:t>
      </w:r>
      <w:r w:rsidRPr="00C41D3F">
        <w:rPr>
          <w:rFonts w:ascii="Arial" w:hAnsi="Arial" w:cs="Arial"/>
          <w:sz w:val="22"/>
          <w:szCs w:val="22"/>
        </w:rPr>
        <w:t xml:space="preserve">кoд бaнкe, a у кoрист пoвeриoцa ______________________________ </w:t>
      </w:r>
    </w:p>
    <w:p w14:paraId="72F3AFF9" w14:textId="77777777" w:rsidR="00686711" w:rsidRPr="00C41D3F" w:rsidRDefault="00686711" w:rsidP="00686711">
      <w:pPr>
        <w:pStyle w:val="Default"/>
        <w:jc w:val="both"/>
        <w:rPr>
          <w:rFonts w:ascii="Arial" w:hAnsi="Arial" w:cs="Arial"/>
          <w:sz w:val="22"/>
          <w:szCs w:val="22"/>
        </w:rPr>
      </w:pPr>
    </w:p>
    <w:p w14:paraId="09B2E131" w14:textId="77777777" w:rsidR="00686711" w:rsidRPr="00F650A6" w:rsidRDefault="00686711" w:rsidP="00686711">
      <w:pPr>
        <w:pStyle w:val="Default"/>
        <w:jc w:val="both"/>
        <w:rPr>
          <w:rFonts w:ascii="Arial" w:hAnsi="Arial" w:cs="Arial"/>
          <w:sz w:val="22"/>
          <w:szCs w:val="22"/>
        </w:rPr>
      </w:pPr>
      <w:r w:rsidRPr="00C41D3F">
        <w:rPr>
          <w:rFonts w:ascii="Arial" w:hAnsi="Arial" w:cs="Arial"/>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Pr="00F650A6">
        <w:rPr>
          <w:rFonts w:ascii="Arial" w:hAnsi="Arial" w:cs="Arial"/>
          <w:sz w:val="22"/>
          <w:szCs w:val="22"/>
        </w:rPr>
        <w:t xml:space="preserve"> </w:t>
      </w:r>
    </w:p>
    <w:p w14:paraId="2E75C07C" w14:textId="77777777" w:rsidR="00686711" w:rsidRPr="00F650A6" w:rsidRDefault="00686711" w:rsidP="00686711">
      <w:pPr>
        <w:pStyle w:val="Default"/>
        <w:jc w:val="both"/>
        <w:rPr>
          <w:rFonts w:ascii="Arial" w:hAnsi="Arial" w:cs="Arial"/>
          <w:sz w:val="22"/>
          <w:szCs w:val="22"/>
        </w:rPr>
      </w:pPr>
    </w:p>
    <w:p w14:paraId="76662AE9" w14:textId="77777777" w:rsidR="00686711" w:rsidRPr="00F650A6" w:rsidRDefault="00686711" w:rsidP="00686711">
      <w:pPr>
        <w:pStyle w:val="Default"/>
        <w:jc w:val="both"/>
        <w:rPr>
          <w:rFonts w:ascii="Arial" w:hAnsi="Arial" w:cs="Arial"/>
          <w:sz w:val="22"/>
          <w:szCs w:val="22"/>
        </w:rPr>
      </w:pPr>
      <w:r w:rsidRPr="00F650A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88932FE" w14:textId="77777777" w:rsidR="00686711" w:rsidRPr="00F650A6" w:rsidRDefault="00686711" w:rsidP="00686711">
      <w:pPr>
        <w:pStyle w:val="Default"/>
        <w:jc w:val="both"/>
        <w:rPr>
          <w:rFonts w:ascii="Arial" w:hAnsi="Arial" w:cs="Arial"/>
          <w:sz w:val="22"/>
          <w:szCs w:val="22"/>
        </w:rPr>
      </w:pPr>
    </w:p>
    <w:p w14:paraId="527607F9" w14:textId="77777777" w:rsidR="00686711" w:rsidRPr="00F650A6" w:rsidRDefault="00686711" w:rsidP="00686711">
      <w:pPr>
        <w:pStyle w:val="Default"/>
        <w:jc w:val="both"/>
        <w:rPr>
          <w:rFonts w:ascii="Arial" w:hAnsi="Arial" w:cs="Arial"/>
          <w:sz w:val="22"/>
          <w:szCs w:val="22"/>
        </w:rPr>
      </w:pPr>
      <w:r w:rsidRPr="00F650A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650A6">
        <w:rPr>
          <w:rFonts w:ascii="Arial" w:hAnsi="Arial" w:cs="Arial"/>
          <w:i/>
          <w:iCs/>
          <w:sz w:val="22"/>
          <w:szCs w:val="22"/>
        </w:rPr>
        <w:t xml:space="preserve">(унeти имe и прeзимe oвлaшћeнoг лицa). </w:t>
      </w:r>
    </w:p>
    <w:p w14:paraId="151CC329" w14:textId="77777777" w:rsidR="00686711" w:rsidRPr="00F650A6" w:rsidRDefault="00686711" w:rsidP="00686711">
      <w:pPr>
        <w:pStyle w:val="Default"/>
        <w:jc w:val="both"/>
        <w:rPr>
          <w:rFonts w:ascii="Arial" w:hAnsi="Arial" w:cs="Arial"/>
          <w:sz w:val="22"/>
          <w:szCs w:val="22"/>
        </w:rPr>
      </w:pPr>
    </w:p>
    <w:p w14:paraId="0B77BE5C" w14:textId="77777777" w:rsidR="00686711" w:rsidRPr="00F650A6" w:rsidRDefault="00686711" w:rsidP="00686711">
      <w:pPr>
        <w:pStyle w:val="Default"/>
        <w:jc w:val="both"/>
        <w:rPr>
          <w:rFonts w:ascii="Arial" w:hAnsi="Arial" w:cs="Arial"/>
          <w:sz w:val="22"/>
          <w:szCs w:val="22"/>
        </w:rPr>
      </w:pPr>
      <w:r w:rsidRPr="00F650A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0BCE8752" w14:textId="77777777" w:rsidR="00686711" w:rsidRPr="00F650A6" w:rsidRDefault="00686711" w:rsidP="00686711">
      <w:pPr>
        <w:pStyle w:val="Default"/>
        <w:jc w:val="both"/>
        <w:rPr>
          <w:rFonts w:ascii="Arial" w:hAnsi="Arial" w:cs="Arial"/>
          <w:sz w:val="22"/>
          <w:szCs w:val="22"/>
        </w:rPr>
      </w:pPr>
    </w:p>
    <w:p w14:paraId="0D2A1B9A" w14:textId="77777777" w:rsidR="00686711" w:rsidRPr="00F650A6" w:rsidRDefault="00686711" w:rsidP="00686711">
      <w:pPr>
        <w:pStyle w:val="Default"/>
        <w:jc w:val="both"/>
        <w:rPr>
          <w:rFonts w:ascii="Arial" w:hAnsi="Arial" w:cs="Arial"/>
          <w:sz w:val="22"/>
          <w:szCs w:val="22"/>
        </w:rPr>
      </w:pPr>
      <w:r w:rsidRPr="00F650A6">
        <w:rPr>
          <w:rFonts w:ascii="Arial" w:hAnsi="Arial" w:cs="Arial"/>
          <w:sz w:val="22"/>
          <w:szCs w:val="22"/>
        </w:rPr>
        <w:t xml:space="preserve">_______________________ Издaвaлaц мeницe </w:t>
      </w:r>
    </w:p>
    <w:p w14:paraId="23718903" w14:textId="77777777" w:rsidR="00686711" w:rsidRPr="00F650A6" w:rsidRDefault="00686711" w:rsidP="00686711">
      <w:pPr>
        <w:rPr>
          <w:rFonts w:ascii="Arial" w:hAnsi="Arial" w:cs="Arial"/>
          <w:sz w:val="22"/>
          <w:szCs w:val="22"/>
        </w:rPr>
      </w:pPr>
    </w:p>
    <w:p w14:paraId="55A1F60E" w14:textId="77777777" w:rsidR="00686711" w:rsidRPr="00F650A6" w:rsidRDefault="00686711" w:rsidP="00686711">
      <w:pPr>
        <w:rPr>
          <w:rFonts w:ascii="Arial" w:hAnsi="Arial" w:cs="Arial"/>
          <w:sz w:val="22"/>
          <w:szCs w:val="22"/>
        </w:rPr>
      </w:pPr>
      <w:r w:rsidRPr="00F650A6">
        <w:rPr>
          <w:rFonts w:ascii="Arial" w:hAnsi="Arial" w:cs="Arial"/>
          <w:sz w:val="22"/>
          <w:szCs w:val="22"/>
        </w:rPr>
        <w:t>Услoви мeничнe oбaвeзe:</w:t>
      </w:r>
    </w:p>
    <w:p w14:paraId="4169593E" w14:textId="77777777" w:rsidR="00686711" w:rsidRPr="00D8568E" w:rsidRDefault="00686711" w:rsidP="0045469A">
      <w:pPr>
        <w:numPr>
          <w:ilvl w:val="0"/>
          <w:numId w:val="35"/>
        </w:numPr>
        <w:suppressAutoHyphens w:val="0"/>
        <w:jc w:val="both"/>
        <w:rPr>
          <w:rFonts w:ascii="Arial" w:hAnsi="Arial" w:cs="Arial"/>
          <w:sz w:val="22"/>
          <w:szCs w:val="22"/>
        </w:rPr>
      </w:pPr>
      <w:r w:rsidRPr="00F650A6">
        <w:rPr>
          <w:rFonts w:ascii="Arial" w:hAnsi="Arial" w:cs="Arial"/>
          <w:sz w:val="22"/>
          <w:szCs w:val="22"/>
        </w:rPr>
        <w:lastRenderedPageBreak/>
        <w:t>Укoликo кao пoнуђaч у пoступку jaвнe нaбaвкe пoвучeмo или oдустaнeмo oд</w:t>
      </w:r>
      <w:r w:rsidRPr="00D8568E">
        <w:rPr>
          <w:rFonts w:ascii="Arial" w:hAnsi="Arial" w:cs="Arial"/>
          <w:sz w:val="22"/>
          <w:szCs w:val="22"/>
        </w:rPr>
        <w:t xml:space="preserve"> свoje пoнудe у рoку њeнe вaжнoсти (oпциje пoнудe)</w:t>
      </w:r>
    </w:p>
    <w:p w14:paraId="0191776B" w14:textId="77777777" w:rsidR="00686711" w:rsidRPr="00D8568E" w:rsidRDefault="00686711" w:rsidP="0045469A">
      <w:pPr>
        <w:numPr>
          <w:ilvl w:val="0"/>
          <w:numId w:val="35"/>
        </w:numPr>
        <w:suppressAutoHyphens w:val="0"/>
        <w:jc w:val="both"/>
        <w:rPr>
          <w:rFonts w:ascii="Arial" w:hAnsi="Arial" w:cs="Arial"/>
          <w:sz w:val="22"/>
          <w:szCs w:val="22"/>
        </w:rPr>
      </w:pPr>
      <w:r w:rsidRPr="00D8568E">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449EF9D2" w14:textId="77777777" w:rsidR="00686711" w:rsidRPr="00D8568E" w:rsidRDefault="00686711" w:rsidP="00686711">
      <w:pPr>
        <w:ind w:left="720"/>
        <w:jc w:val="center"/>
        <w:rPr>
          <w:rFonts w:ascii="Arial" w:hAnsi="Arial" w:cs="Arial"/>
          <w:sz w:val="22"/>
          <w:szCs w:val="22"/>
        </w:rPr>
      </w:pPr>
    </w:p>
    <w:p w14:paraId="21E2BEBD" w14:textId="77777777" w:rsidR="00686711" w:rsidRPr="00D8568E" w:rsidRDefault="00686711" w:rsidP="00686711">
      <w:pPr>
        <w:ind w:left="720"/>
        <w:jc w:val="center"/>
        <w:rPr>
          <w:rFonts w:ascii="Arial" w:hAnsi="Arial" w:cs="Arial"/>
          <w:sz w:val="22"/>
          <w:szCs w:val="22"/>
        </w:rPr>
      </w:pPr>
      <w:r w:rsidRPr="00D8568E">
        <w:rPr>
          <w:rFonts w:ascii="Arial" w:hAnsi="Arial" w:cs="Arial"/>
          <w:sz w:val="22"/>
          <w:szCs w:val="22"/>
        </w:rPr>
        <w:t>М.П.</w:t>
      </w:r>
    </w:p>
    <w:p w14:paraId="12BC289D" w14:textId="77777777" w:rsidR="00686711" w:rsidRPr="00D8568E" w:rsidRDefault="00686711" w:rsidP="00686711">
      <w:pPr>
        <w:jc w:val="center"/>
        <w:rPr>
          <w:rFonts w:ascii="Arial" w:hAnsi="Arial" w:cs="Arial"/>
          <w:sz w:val="22"/>
          <w:szCs w:val="22"/>
          <w:lang w:val="it-IT"/>
        </w:rPr>
      </w:pPr>
      <w:r w:rsidRPr="00D8568E">
        <w:rPr>
          <w:rFonts w:ascii="Arial" w:hAnsi="Arial" w:cs="Arial"/>
          <w:sz w:val="22"/>
          <w:szCs w:val="22"/>
          <w:lang w:val="it-IT"/>
        </w:rPr>
        <w:t>У ___________________                                               OВЛAШЋEНO ЛИЦE ПOНУЂAЧA</w:t>
      </w:r>
    </w:p>
    <w:p w14:paraId="576EBB3E" w14:textId="77777777" w:rsidR="00686711" w:rsidRPr="00D8568E" w:rsidRDefault="00686711" w:rsidP="00686711">
      <w:pPr>
        <w:rPr>
          <w:rFonts w:ascii="Arial" w:hAnsi="Arial" w:cs="Arial"/>
          <w:sz w:val="22"/>
          <w:szCs w:val="22"/>
          <w:lang w:val="it-IT"/>
        </w:rPr>
      </w:pPr>
      <w:r w:rsidRPr="00D8568E">
        <w:rPr>
          <w:rFonts w:ascii="Arial" w:hAnsi="Arial" w:cs="Arial"/>
          <w:sz w:val="22"/>
          <w:szCs w:val="22"/>
          <w:lang w:val="it-IT"/>
        </w:rPr>
        <w:t xml:space="preserve">Дaтум: _______________            </w:t>
      </w:r>
      <w:r w:rsidRPr="00D8568E">
        <w:rPr>
          <w:rFonts w:ascii="Arial" w:hAnsi="Arial" w:cs="Arial"/>
          <w:sz w:val="22"/>
          <w:szCs w:val="22"/>
        </w:rPr>
        <w:t xml:space="preserve">                                                  __________________</w:t>
      </w:r>
      <w:r w:rsidRPr="00D8568E">
        <w:rPr>
          <w:rFonts w:ascii="Arial" w:hAnsi="Arial" w:cs="Arial"/>
          <w:sz w:val="22"/>
          <w:szCs w:val="22"/>
          <w:lang w:val="it-IT"/>
        </w:rPr>
        <w:t xml:space="preserve">                </w:t>
      </w:r>
    </w:p>
    <w:p w14:paraId="4E1219CE" w14:textId="77777777" w:rsidR="00686711" w:rsidRPr="00D8568E" w:rsidRDefault="00686711" w:rsidP="00686711">
      <w:pPr>
        <w:ind w:firstLine="720"/>
        <w:rPr>
          <w:rFonts w:ascii="Arial" w:hAnsi="Arial" w:cs="Arial"/>
          <w:sz w:val="22"/>
          <w:szCs w:val="22"/>
          <w:lang w:val="ru-RU"/>
        </w:rPr>
      </w:pPr>
    </w:p>
    <w:p w14:paraId="2774DD56" w14:textId="77777777" w:rsidR="00686711" w:rsidRPr="00D8568E" w:rsidRDefault="00686711" w:rsidP="00686711">
      <w:pPr>
        <w:ind w:firstLine="720"/>
        <w:rPr>
          <w:rFonts w:ascii="Arial" w:hAnsi="Arial" w:cs="Arial"/>
          <w:sz w:val="22"/>
          <w:szCs w:val="22"/>
          <w:lang w:val="ru-RU"/>
        </w:rPr>
      </w:pPr>
    </w:p>
    <w:p w14:paraId="495BFC7D" w14:textId="77777777" w:rsidR="00686711" w:rsidRPr="00D8568E" w:rsidRDefault="00686711" w:rsidP="00686711">
      <w:pPr>
        <w:ind w:firstLine="720"/>
        <w:rPr>
          <w:rFonts w:ascii="Arial" w:hAnsi="Arial" w:cs="Arial"/>
          <w:sz w:val="22"/>
          <w:szCs w:val="22"/>
          <w:lang w:val="ru-RU"/>
        </w:rPr>
      </w:pPr>
    </w:p>
    <w:p w14:paraId="68F235DA" w14:textId="77777777" w:rsidR="00686711" w:rsidRPr="00D8568E" w:rsidRDefault="00686711" w:rsidP="00686711">
      <w:pPr>
        <w:ind w:firstLine="720"/>
        <w:rPr>
          <w:rFonts w:ascii="Arial" w:hAnsi="Arial" w:cs="Arial"/>
          <w:sz w:val="22"/>
          <w:szCs w:val="22"/>
          <w:lang w:val="ru-RU"/>
        </w:rPr>
      </w:pPr>
      <w:r w:rsidRPr="00D8568E">
        <w:rPr>
          <w:rFonts w:ascii="Arial" w:hAnsi="Arial" w:cs="Arial"/>
          <w:sz w:val="22"/>
          <w:szCs w:val="22"/>
          <w:lang w:val="ru-RU"/>
        </w:rPr>
        <w:t>Прилог:</w:t>
      </w:r>
    </w:p>
    <w:p w14:paraId="2F08E25C" w14:textId="77777777" w:rsidR="00686711" w:rsidRPr="00D8568E" w:rsidRDefault="00686711" w:rsidP="0045469A">
      <w:pPr>
        <w:pStyle w:val="ListParagraph"/>
        <w:numPr>
          <w:ilvl w:val="0"/>
          <w:numId w:val="36"/>
        </w:numPr>
        <w:spacing w:after="0" w:line="240" w:lineRule="auto"/>
        <w:jc w:val="both"/>
        <w:rPr>
          <w:rFonts w:ascii="Arial" w:hAnsi="Arial" w:cs="Arial"/>
        </w:rPr>
      </w:pPr>
      <w:r w:rsidRPr="00D8568E">
        <w:rPr>
          <w:rFonts w:ascii="Arial" w:hAnsi="Arial" w:cs="Arial"/>
        </w:rPr>
        <w:t xml:space="preserve">1 једна потписана и оверена бланко соло меница као гаранција за озбиљност понуде </w:t>
      </w:r>
    </w:p>
    <w:p w14:paraId="02E0A80F" w14:textId="77777777" w:rsidR="00686711" w:rsidRPr="00D8568E" w:rsidRDefault="00686711" w:rsidP="0045469A">
      <w:pPr>
        <w:pStyle w:val="ListParagraph"/>
        <w:numPr>
          <w:ilvl w:val="0"/>
          <w:numId w:val="36"/>
        </w:numPr>
        <w:spacing w:after="0" w:line="240" w:lineRule="auto"/>
        <w:jc w:val="both"/>
        <w:rPr>
          <w:rFonts w:ascii="Arial" w:hAnsi="Arial" w:cs="Arial"/>
        </w:rPr>
      </w:pPr>
      <w:r w:rsidRPr="00D8568E">
        <w:rPr>
          <w:rFonts w:ascii="Arial" w:hAnsi="Arial" w:cs="Arial"/>
        </w:rPr>
        <w:t>копија депонованих потписа овлашћених лица за потписивање оверена на дан издавања менице и меничног писма</w:t>
      </w:r>
    </w:p>
    <w:p w14:paraId="7F9C099B" w14:textId="77777777" w:rsidR="00686711" w:rsidRPr="00D8568E" w:rsidRDefault="00686711" w:rsidP="0045469A">
      <w:pPr>
        <w:pStyle w:val="ListParagraph"/>
        <w:numPr>
          <w:ilvl w:val="0"/>
          <w:numId w:val="36"/>
        </w:numPr>
        <w:spacing w:after="0" w:line="240" w:lineRule="auto"/>
        <w:jc w:val="both"/>
        <w:rPr>
          <w:rFonts w:ascii="Arial" w:hAnsi="Arial" w:cs="Arial"/>
        </w:rPr>
      </w:pPr>
      <w:r w:rsidRPr="00D8568E">
        <w:rPr>
          <w:rFonts w:ascii="Arial" w:hAnsi="Arial" w:cs="Arial"/>
        </w:rPr>
        <w:t>копија ОП обрасца за законског заступника</w:t>
      </w:r>
    </w:p>
    <w:p w14:paraId="20298E6D" w14:textId="77777777" w:rsidR="00686711" w:rsidRPr="00D8568E" w:rsidRDefault="00686711" w:rsidP="0045469A">
      <w:pPr>
        <w:pStyle w:val="ListParagraph"/>
        <w:numPr>
          <w:ilvl w:val="0"/>
          <w:numId w:val="36"/>
        </w:numPr>
        <w:spacing w:after="0" w:line="240" w:lineRule="auto"/>
        <w:jc w:val="both"/>
        <w:rPr>
          <w:rFonts w:ascii="Arial" w:hAnsi="Arial" w:cs="Arial"/>
        </w:rPr>
      </w:pPr>
      <w:r w:rsidRPr="00D8568E">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549B39A" w14:textId="77777777" w:rsidR="00686711" w:rsidRPr="00D8568E" w:rsidRDefault="00686711" w:rsidP="00686711">
      <w:pPr>
        <w:ind w:firstLine="720"/>
        <w:rPr>
          <w:rFonts w:ascii="Arial" w:hAnsi="Arial" w:cs="Arial"/>
          <w:sz w:val="22"/>
          <w:szCs w:val="22"/>
          <w:lang w:val="ru-RU"/>
        </w:rPr>
      </w:pPr>
    </w:p>
    <w:p w14:paraId="277C0A24" w14:textId="77777777" w:rsidR="002444EC" w:rsidRPr="00253033" w:rsidRDefault="002444EC">
      <w:pPr>
        <w:suppressAutoHyphens w:val="0"/>
        <w:rPr>
          <w:rFonts w:ascii="Arial" w:hAnsi="Arial" w:cs="Arial"/>
        </w:rPr>
      </w:pPr>
      <w:r w:rsidRPr="00253033">
        <w:rPr>
          <w:rFonts w:ascii="Arial" w:hAnsi="Arial" w:cs="Arial"/>
        </w:rPr>
        <w:br w:type="page"/>
      </w:r>
    </w:p>
    <w:p w14:paraId="5C9DCFD5" w14:textId="77777777" w:rsidR="002444EC" w:rsidRPr="00253033" w:rsidRDefault="002444EC" w:rsidP="002444EC">
      <w:pPr>
        <w:rPr>
          <w:rFonts w:ascii="Arial" w:hAnsi="Arial" w:cs="Arial"/>
        </w:rPr>
      </w:pPr>
    </w:p>
    <w:p w14:paraId="2D3B0688" w14:textId="77777777" w:rsidR="002444EC" w:rsidRPr="00253033" w:rsidRDefault="00A75718" w:rsidP="002444EC">
      <w:pPr>
        <w:pStyle w:val="Heading10"/>
        <w:jc w:val="right"/>
        <w:rPr>
          <w:rFonts w:cs="Arial"/>
          <w:sz w:val="24"/>
          <w:szCs w:val="24"/>
        </w:rPr>
      </w:pPr>
      <w:bookmarkStart w:id="257" w:name="_Toc414904425"/>
      <w:bookmarkStart w:id="258" w:name="_Toc374917452"/>
      <w:r>
        <w:rPr>
          <w:rFonts w:cs="Arial"/>
          <w:sz w:val="24"/>
          <w:szCs w:val="24"/>
        </w:rPr>
        <w:t xml:space="preserve">ОБРАЗАЦ </w:t>
      </w:r>
      <w:r w:rsidR="00C42F47">
        <w:rPr>
          <w:rFonts w:cs="Arial"/>
          <w:sz w:val="24"/>
          <w:szCs w:val="24"/>
        </w:rPr>
        <w:t>8</w:t>
      </w:r>
      <w:r w:rsidR="002444EC" w:rsidRPr="00253033">
        <w:rPr>
          <w:rFonts w:cs="Arial"/>
          <w:sz w:val="24"/>
          <w:szCs w:val="24"/>
        </w:rPr>
        <w:t>/1</w:t>
      </w:r>
      <w:bookmarkEnd w:id="257"/>
      <w:bookmarkEnd w:id="258"/>
    </w:p>
    <w:p w14:paraId="4C765550" w14:textId="77777777" w:rsidR="002444EC" w:rsidRPr="00253033" w:rsidRDefault="002444EC" w:rsidP="002444EC">
      <w:pPr>
        <w:pStyle w:val="Heading10"/>
        <w:ind w:left="0" w:firstLine="0"/>
        <w:jc w:val="center"/>
        <w:rPr>
          <w:rFonts w:cs="Arial"/>
          <w:b w:val="0"/>
          <w:sz w:val="24"/>
          <w:szCs w:val="24"/>
        </w:rPr>
      </w:pPr>
      <w:bookmarkStart w:id="259" w:name="_Toc297798756"/>
      <w:bookmarkStart w:id="260" w:name="_Toc310433015"/>
      <w:bookmarkStart w:id="261" w:name="_Toc361395930"/>
      <w:bookmarkStart w:id="262" w:name="_Toc361395995"/>
      <w:bookmarkStart w:id="263" w:name="_Toc362821721"/>
      <w:bookmarkStart w:id="264" w:name="_Toc363929242"/>
      <w:bookmarkStart w:id="265" w:name="_Toc371073634"/>
      <w:bookmarkStart w:id="266" w:name="_Toc414904426"/>
      <w:bookmarkStart w:id="267" w:name="_Toc374917453"/>
      <w:r w:rsidRPr="00253033">
        <w:rPr>
          <w:rStyle w:val="BookTitle"/>
          <w:rFonts w:cs="Arial"/>
          <w:b/>
          <w:sz w:val="24"/>
          <w:szCs w:val="24"/>
        </w:rPr>
        <w:t>МОДЕЛ УГОВОРА</w:t>
      </w:r>
      <w:bookmarkEnd w:id="259"/>
      <w:bookmarkEnd w:id="260"/>
      <w:bookmarkEnd w:id="261"/>
      <w:bookmarkEnd w:id="262"/>
      <w:bookmarkEnd w:id="263"/>
      <w:bookmarkEnd w:id="264"/>
      <w:bookmarkEnd w:id="265"/>
      <w:r w:rsidRPr="00253033">
        <w:rPr>
          <w:rStyle w:val="BookTitle"/>
          <w:rFonts w:cs="Arial"/>
          <w:b/>
          <w:sz w:val="24"/>
          <w:szCs w:val="24"/>
        </w:rPr>
        <w:t xml:space="preserve"> </w:t>
      </w:r>
      <w:r w:rsidRPr="00253033">
        <w:rPr>
          <w:rFonts w:cs="Arial"/>
          <w:sz w:val="24"/>
          <w:szCs w:val="24"/>
        </w:rPr>
        <w:t>ПАРТИЈА 1</w:t>
      </w:r>
      <w:bookmarkEnd w:id="266"/>
      <w:bookmarkEnd w:id="267"/>
    </w:p>
    <w:p w14:paraId="72B3C9F5" w14:textId="77777777" w:rsidR="002444EC" w:rsidRPr="00253033" w:rsidRDefault="002444EC" w:rsidP="002444EC">
      <w:pPr>
        <w:jc w:val="center"/>
        <w:rPr>
          <w:rFonts w:ascii="Arial" w:hAnsi="Arial" w:cs="Arial"/>
          <w:b/>
          <w:szCs w:val="24"/>
        </w:rPr>
      </w:pPr>
      <w:r w:rsidRPr="00253033">
        <w:rPr>
          <w:rFonts w:ascii="Arial" w:hAnsi="Arial" w:cs="Arial"/>
          <w:b/>
          <w:szCs w:val="24"/>
        </w:rPr>
        <w:t>Резервни модул</w:t>
      </w:r>
      <w:r w:rsidR="001B7E0D">
        <w:rPr>
          <w:rFonts w:ascii="Arial" w:hAnsi="Arial" w:cs="Arial"/>
          <w:b/>
          <w:szCs w:val="24"/>
        </w:rPr>
        <w:t>и</w:t>
      </w:r>
      <w:r w:rsidRPr="00253033">
        <w:rPr>
          <w:rFonts w:ascii="Arial" w:hAnsi="Arial" w:cs="Arial"/>
          <w:b/>
          <w:szCs w:val="24"/>
        </w:rPr>
        <w:t xml:space="preserve"> за IP мрежу</w:t>
      </w:r>
    </w:p>
    <w:p w14:paraId="7657AB6B" w14:textId="77777777" w:rsidR="002444EC" w:rsidRPr="00253033" w:rsidRDefault="002444EC" w:rsidP="002444EC">
      <w:pPr>
        <w:jc w:val="both"/>
        <w:rPr>
          <w:rFonts w:ascii="Arial" w:hAnsi="Arial" w:cs="Arial"/>
          <w:szCs w:val="24"/>
        </w:rPr>
      </w:pPr>
    </w:p>
    <w:p w14:paraId="1C582BF9" w14:textId="77777777" w:rsidR="002444EC" w:rsidRPr="00253033" w:rsidRDefault="002444EC" w:rsidP="002444EC">
      <w:pPr>
        <w:keepNext/>
        <w:jc w:val="both"/>
        <w:outlineLvl w:val="2"/>
        <w:rPr>
          <w:rFonts w:ascii="Arial" w:hAnsi="Arial" w:cs="Arial"/>
          <w:b/>
          <w:bCs/>
          <w:szCs w:val="24"/>
        </w:rPr>
      </w:pPr>
      <w:r w:rsidRPr="00253033">
        <w:rPr>
          <w:rFonts w:ascii="Arial" w:hAnsi="Arial" w:cs="Arial"/>
          <w:b/>
          <w:bCs/>
          <w:szCs w:val="24"/>
        </w:rPr>
        <w:t>УГОВОРНЕ СТРАНЕ:</w:t>
      </w:r>
    </w:p>
    <w:p w14:paraId="7D9BABEC" w14:textId="77777777" w:rsidR="002444EC" w:rsidRPr="00253033" w:rsidRDefault="002444EC" w:rsidP="002444EC">
      <w:pPr>
        <w:keepNext/>
        <w:jc w:val="center"/>
        <w:outlineLvl w:val="2"/>
        <w:rPr>
          <w:rFonts w:ascii="Arial" w:hAnsi="Arial" w:cs="Arial"/>
          <w:b/>
          <w:bCs/>
          <w:szCs w:val="24"/>
        </w:rPr>
      </w:pPr>
    </w:p>
    <w:p w14:paraId="581F6CFA" w14:textId="77777777" w:rsidR="002444EC" w:rsidRPr="00253033" w:rsidRDefault="002444EC" w:rsidP="0045469A">
      <w:pPr>
        <w:pStyle w:val="ListParagraph"/>
        <w:numPr>
          <w:ilvl w:val="0"/>
          <w:numId w:val="26"/>
        </w:numPr>
        <w:spacing w:after="0" w:line="240" w:lineRule="auto"/>
        <w:jc w:val="both"/>
        <w:rPr>
          <w:rFonts w:ascii="Arial" w:hAnsi="Arial" w:cs="Arial"/>
          <w:sz w:val="24"/>
          <w:szCs w:val="24"/>
        </w:rPr>
      </w:pPr>
      <w:r w:rsidRPr="00253033">
        <w:rPr>
          <w:rFonts w:ascii="Arial" w:hAnsi="Arial" w:cs="Arial"/>
          <w:sz w:val="24"/>
          <w:szCs w:val="24"/>
        </w:rPr>
        <w:t>Јавно предузеће „Електропривреда Србије“ из Београда, улица Царице Милице бр. 2, Матични број 20053658, ПИБ 103920327, Текући рачун 160-700-13 Banka Intesа</w:t>
      </w:r>
      <w:r w:rsidR="00CC373C">
        <w:rPr>
          <w:rFonts w:ascii="Arial" w:hAnsi="Arial" w:cs="Arial"/>
          <w:sz w:val="24"/>
          <w:szCs w:val="24"/>
          <w:lang w:val="sr-Cyrl-CS"/>
        </w:rPr>
        <w:t xml:space="preserve"> ад Београд</w:t>
      </w:r>
      <w:r w:rsidRPr="00253033">
        <w:rPr>
          <w:rFonts w:ascii="Arial" w:hAnsi="Arial" w:cs="Arial"/>
          <w:sz w:val="24"/>
          <w:szCs w:val="24"/>
        </w:rPr>
        <w:t xml:space="preserve"> (у даљем тексту: Купац) које заступа законски заступник</w:t>
      </w:r>
      <w:r w:rsidR="007F0431">
        <w:rPr>
          <w:rFonts w:ascii="Arial" w:hAnsi="Arial" w:cs="Arial"/>
          <w:sz w:val="24"/>
          <w:szCs w:val="24"/>
        </w:rPr>
        <w:t xml:space="preserve"> Александар Обрадовић, директор</w:t>
      </w:r>
    </w:p>
    <w:p w14:paraId="48A4908E" w14:textId="77777777" w:rsidR="002444EC" w:rsidRPr="00253033" w:rsidRDefault="002444EC" w:rsidP="002444EC">
      <w:pPr>
        <w:ind w:firstLine="360"/>
        <w:jc w:val="both"/>
        <w:rPr>
          <w:rFonts w:ascii="Arial" w:hAnsi="Arial" w:cs="Arial"/>
          <w:szCs w:val="24"/>
        </w:rPr>
      </w:pPr>
      <w:r w:rsidRPr="00253033">
        <w:rPr>
          <w:rFonts w:ascii="Arial" w:hAnsi="Arial" w:cs="Arial"/>
          <w:szCs w:val="24"/>
        </w:rPr>
        <w:t>и</w:t>
      </w:r>
    </w:p>
    <w:p w14:paraId="6C4A7A57" w14:textId="77777777" w:rsidR="002444EC" w:rsidRPr="00253033" w:rsidRDefault="002444EC" w:rsidP="0045469A">
      <w:pPr>
        <w:pStyle w:val="ListParagraph"/>
        <w:numPr>
          <w:ilvl w:val="0"/>
          <w:numId w:val="26"/>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Банка________, (у даљем тексту</w:t>
      </w:r>
      <w:r w:rsidRPr="00253033">
        <w:rPr>
          <w:rFonts w:ascii="Arial" w:hAnsi="Arial" w:cs="Arial"/>
          <w:b/>
          <w:sz w:val="24"/>
          <w:szCs w:val="24"/>
        </w:rPr>
        <w:t xml:space="preserve">: </w:t>
      </w:r>
      <w:r w:rsidRPr="00253033">
        <w:rPr>
          <w:rFonts w:ascii="Arial" w:hAnsi="Arial" w:cs="Arial"/>
          <w:sz w:val="24"/>
          <w:szCs w:val="24"/>
        </w:rPr>
        <w:t>Продавац) кога заступа ___________________.</w:t>
      </w:r>
    </w:p>
    <w:p w14:paraId="004444E2" w14:textId="77777777" w:rsidR="002444EC" w:rsidRPr="00253033" w:rsidRDefault="002444EC" w:rsidP="002444EC">
      <w:pPr>
        <w:jc w:val="both"/>
        <w:rPr>
          <w:rFonts w:ascii="Arial" w:hAnsi="Arial" w:cs="Arial"/>
          <w:szCs w:val="24"/>
        </w:rPr>
      </w:pPr>
    </w:p>
    <w:p w14:paraId="56134D85" w14:textId="77777777" w:rsidR="002444EC" w:rsidRPr="00253033" w:rsidRDefault="002444EC" w:rsidP="002444EC">
      <w:pPr>
        <w:jc w:val="both"/>
        <w:rPr>
          <w:rFonts w:ascii="Arial" w:hAnsi="Arial" w:cs="Arial"/>
          <w:szCs w:val="24"/>
        </w:rPr>
      </w:pPr>
      <w:r w:rsidRPr="00253033">
        <w:rPr>
          <w:rFonts w:ascii="Arial" w:hAnsi="Arial" w:cs="Arial"/>
          <w:szCs w:val="24"/>
        </w:rPr>
        <w:t>(у даљем тексту заједно: уговорне стране)</w:t>
      </w:r>
    </w:p>
    <w:p w14:paraId="3D91C2BB" w14:textId="77777777" w:rsidR="002444EC" w:rsidRPr="00253033" w:rsidRDefault="002444EC" w:rsidP="002444EC">
      <w:pPr>
        <w:jc w:val="both"/>
        <w:rPr>
          <w:rFonts w:ascii="Arial" w:hAnsi="Arial" w:cs="Arial"/>
          <w:szCs w:val="24"/>
        </w:rPr>
      </w:pPr>
    </w:p>
    <w:p w14:paraId="1BE858E0" w14:textId="77777777" w:rsidR="002444EC" w:rsidRPr="00253033" w:rsidRDefault="002444EC" w:rsidP="002444EC">
      <w:pPr>
        <w:jc w:val="both"/>
        <w:rPr>
          <w:rFonts w:ascii="Arial" w:hAnsi="Arial" w:cs="Arial"/>
          <w:szCs w:val="24"/>
        </w:rPr>
      </w:pPr>
      <w:r w:rsidRPr="00253033">
        <w:rPr>
          <w:rFonts w:ascii="Arial" w:hAnsi="Arial" w:cs="Arial"/>
          <w:szCs w:val="24"/>
        </w:rPr>
        <w:t>док су чланови групе/подизвођачи:</w:t>
      </w:r>
    </w:p>
    <w:p w14:paraId="3BA65427" w14:textId="77777777" w:rsidR="002444EC" w:rsidRPr="00253033" w:rsidRDefault="002444EC" w:rsidP="0045469A">
      <w:pPr>
        <w:pStyle w:val="ListParagraph"/>
        <w:numPr>
          <w:ilvl w:val="0"/>
          <w:numId w:val="27"/>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76F740A5" w14:textId="77777777" w:rsidR="002444EC" w:rsidRPr="00253033" w:rsidRDefault="002444EC" w:rsidP="0045469A">
      <w:pPr>
        <w:pStyle w:val="ListParagraph"/>
        <w:numPr>
          <w:ilvl w:val="0"/>
          <w:numId w:val="27"/>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0677EA0A" w14:textId="77777777" w:rsidR="002444EC" w:rsidRPr="00253033" w:rsidRDefault="002444EC" w:rsidP="002444EC">
      <w:pPr>
        <w:jc w:val="both"/>
        <w:rPr>
          <w:rFonts w:ascii="Arial" w:hAnsi="Arial" w:cs="Arial"/>
          <w:szCs w:val="24"/>
        </w:rPr>
      </w:pPr>
    </w:p>
    <w:p w14:paraId="415A2AEB" w14:textId="77777777" w:rsidR="002444EC" w:rsidRPr="00253033" w:rsidRDefault="002444EC" w:rsidP="002444EC">
      <w:pPr>
        <w:jc w:val="both"/>
        <w:rPr>
          <w:rFonts w:ascii="Arial" w:hAnsi="Arial" w:cs="Arial"/>
          <w:szCs w:val="24"/>
        </w:rPr>
      </w:pPr>
      <w:r w:rsidRPr="00253033">
        <w:rPr>
          <w:rFonts w:ascii="Arial" w:hAnsi="Arial" w:cs="Arial"/>
          <w:szCs w:val="24"/>
        </w:rPr>
        <w:t xml:space="preserve">имајући у виду </w:t>
      </w:r>
    </w:p>
    <w:p w14:paraId="3B2D566F" w14:textId="77777777" w:rsidR="002444EC" w:rsidRPr="00253033" w:rsidRDefault="002444EC" w:rsidP="0045469A">
      <w:pPr>
        <w:numPr>
          <w:ilvl w:val="0"/>
          <w:numId w:val="29"/>
        </w:numPr>
        <w:suppressAutoHyphens w:val="0"/>
        <w:jc w:val="both"/>
        <w:rPr>
          <w:rFonts w:ascii="Arial" w:hAnsi="Arial" w:cs="Arial"/>
          <w:szCs w:val="24"/>
        </w:rPr>
      </w:pPr>
      <w:r w:rsidRPr="00253033">
        <w:rPr>
          <w:rFonts w:ascii="Arial" w:hAnsi="Arial" w:cs="Arial"/>
          <w:szCs w:val="24"/>
        </w:rPr>
        <w:t xml:space="preserve">да је Купац на основу позива за подношење понуда за јавну набавку добара </w:t>
      </w:r>
      <w:r w:rsidRPr="00253033">
        <w:rPr>
          <w:rFonts w:ascii="Arial" w:hAnsi="Arial" w:cs="Arial"/>
          <w:b/>
          <w:szCs w:val="24"/>
        </w:rPr>
        <w:t>резервних модула за телекомуникациону мрежу ЈП ЕПС, Партија 1</w:t>
      </w:r>
      <w:r w:rsidRPr="00253033">
        <w:rPr>
          <w:rFonts w:ascii="Arial" w:hAnsi="Arial" w:cs="Arial"/>
          <w:szCs w:val="24"/>
        </w:rPr>
        <w:t xml:space="preserve"> </w:t>
      </w:r>
      <w:r w:rsidRPr="00253033">
        <w:rPr>
          <w:rFonts w:ascii="Arial" w:hAnsi="Arial" w:cs="Arial"/>
          <w:b/>
          <w:szCs w:val="24"/>
        </w:rPr>
        <w:t>Резервни модула за IP мрежу</w:t>
      </w:r>
      <w:r w:rsidRPr="00253033">
        <w:rPr>
          <w:rFonts w:ascii="Arial" w:hAnsi="Arial" w:cs="Arial"/>
          <w:szCs w:val="24"/>
        </w:rPr>
        <w:t>, објављеног на Порталу јавних набавки дана _______. године спровео отворени поступак јавне набавке добара, 100/14/ДИКТ</w:t>
      </w:r>
    </w:p>
    <w:p w14:paraId="5559AABA" w14:textId="77777777" w:rsidR="002444EC" w:rsidRPr="00253033" w:rsidRDefault="002444EC" w:rsidP="0045469A">
      <w:pPr>
        <w:numPr>
          <w:ilvl w:val="0"/>
          <w:numId w:val="23"/>
        </w:numPr>
        <w:suppressAutoHyphens w:val="0"/>
        <w:ind w:left="714" w:hanging="357"/>
        <w:jc w:val="both"/>
        <w:rPr>
          <w:rFonts w:ascii="Arial" w:hAnsi="Arial" w:cs="Arial"/>
          <w:szCs w:val="24"/>
        </w:rPr>
      </w:pPr>
      <w:r w:rsidRPr="00253033">
        <w:rPr>
          <w:rFonts w:ascii="Arial" w:hAnsi="Arial" w:cs="Arial"/>
          <w:szCs w:val="24"/>
        </w:rPr>
        <w:t>да је понуда Продавца поднета Купцу дана ___________ и заведена код Купца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6BF78992" w14:textId="77777777" w:rsidR="002444EC" w:rsidRPr="00253033" w:rsidRDefault="002444EC" w:rsidP="0045469A">
      <w:pPr>
        <w:numPr>
          <w:ilvl w:val="0"/>
          <w:numId w:val="28"/>
        </w:numPr>
        <w:suppressAutoHyphens w:val="0"/>
        <w:jc w:val="both"/>
        <w:rPr>
          <w:rFonts w:ascii="Arial" w:hAnsi="Arial" w:cs="Arial"/>
          <w:szCs w:val="24"/>
        </w:rPr>
      </w:pPr>
      <w:r w:rsidRPr="00253033">
        <w:rPr>
          <w:rFonts w:ascii="Arial" w:hAnsi="Arial" w:cs="Arial"/>
          <w:szCs w:val="24"/>
        </w:rPr>
        <w:t>да је Купац, на основу достављене понуде Продавца и Одлуке о додели уговора заведене код Купца под бројем _________ изабрао понуду Продавца као најповољнију за испоруку добара</w:t>
      </w:r>
    </w:p>
    <w:p w14:paraId="12658460" w14:textId="77777777" w:rsidR="002444EC" w:rsidRPr="00253033" w:rsidRDefault="002444EC" w:rsidP="002444EC">
      <w:pPr>
        <w:keepNext/>
        <w:jc w:val="both"/>
        <w:outlineLvl w:val="2"/>
        <w:rPr>
          <w:rFonts w:ascii="Arial" w:hAnsi="Arial" w:cs="Arial"/>
          <w:szCs w:val="24"/>
        </w:rPr>
      </w:pPr>
    </w:p>
    <w:p w14:paraId="5B9424B9" w14:textId="77777777" w:rsidR="002444EC" w:rsidRPr="00253033" w:rsidRDefault="002444EC" w:rsidP="002444EC">
      <w:pPr>
        <w:keepNext/>
        <w:jc w:val="both"/>
        <w:outlineLvl w:val="2"/>
        <w:rPr>
          <w:rFonts w:ascii="Arial" w:hAnsi="Arial" w:cs="Arial"/>
          <w:bCs/>
          <w:szCs w:val="24"/>
          <w:u w:val="single"/>
        </w:rPr>
      </w:pPr>
      <w:r w:rsidRPr="00253033">
        <w:rPr>
          <w:rFonts w:ascii="Arial" w:hAnsi="Arial" w:cs="Arial"/>
          <w:szCs w:val="24"/>
        </w:rPr>
        <w:t>Закључиле су у Београду, дана _____________ 2015.</w:t>
      </w:r>
      <w:r w:rsidRPr="00253033">
        <w:rPr>
          <w:rFonts w:ascii="Arial" w:hAnsi="Arial" w:cs="Arial"/>
          <w:bCs/>
          <w:szCs w:val="24"/>
        </w:rPr>
        <w:t xml:space="preserve"> </w:t>
      </w:r>
      <w:r w:rsidRPr="00253033">
        <w:rPr>
          <w:rFonts w:ascii="Arial" w:hAnsi="Arial" w:cs="Arial"/>
          <w:szCs w:val="24"/>
        </w:rPr>
        <w:t>године следећи:</w:t>
      </w:r>
      <w:r w:rsidRPr="00253033">
        <w:rPr>
          <w:rFonts w:ascii="Arial" w:hAnsi="Arial" w:cs="Arial"/>
          <w:bCs/>
          <w:szCs w:val="24"/>
        </w:rPr>
        <w:t xml:space="preserve"> </w:t>
      </w:r>
    </w:p>
    <w:p w14:paraId="5D51C2D8" w14:textId="77777777" w:rsidR="002444EC" w:rsidRPr="00253033" w:rsidRDefault="002444EC" w:rsidP="002444EC">
      <w:pPr>
        <w:pStyle w:val="BodyText"/>
        <w:rPr>
          <w:rFonts w:ascii="Arial" w:hAnsi="Arial" w:cs="Arial"/>
          <w:szCs w:val="24"/>
        </w:rPr>
      </w:pPr>
    </w:p>
    <w:p w14:paraId="24ACB90E" w14:textId="77777777" w:rsidR="002444EC" w:rsidRPr="00253033" w:rsidRDefault="002444EC" w:rsidP="002444EC">
      <w:pPr>
        <w:pStyle w:val="Title"/>
        <w:rPr>
          <w:rFonts w:ascii="Arial" w:hAnsi="Arial" w:cs="Arial"/>
          <w:szCs w:val="24"/>
        </w:rPr>
      </w:pPr>
      <w:r w:rsidRPr="00253033">
        <w:rPr>
          <w:rFonts w:ascii="Arial" w:hAnsi="Arial" w:cs="Arial"/>
          <w:szCs w:val="24"/>
        </w:rPr>
        <w:t xml:space="preserve">УГОВОР О ЈАВНОЈ НАБАВЦИ </w:t>
      </w:r>
    </w:p>
    <w:p w14:paraId="114406BC" w14:textId="77777777" w:rsidR="002444EC" w:rsidRPr="00253033" w:rsidRDefault="002444EC" w:rsidP="002444EC">
      <w:pPr>
        <w:jc w:val="center"/>
        <w:rPr>
          <w:rFonts w:ascii="Arial" w:hAnsi="Arial" w:cs="Arial"/>
          <w:szCs w:val="24"/>
        </w:rPr>
      </w:pPr>
      <w:r w:rsidRPr="00253033">
        <w:rPr>
          <w:rFonts w:ascii="Arial" w:hAnsi="Arial" w:cs="Arial"/>
          <w:b/>
          <w:szCs w:val="24"/>
        </w:rPr>
        <w:t>Резервни</w:t>
      </w:r>
      <w:r w:rsidR="001B7E0D">
        <w:rPr>
          <w:rFonts w:ascii="Arial" w:hAnsi="Arial" w:cs="Arial"/>
          <w:b/>
          <w:szCs w:val="24"/>
        </w:rPr>
        <w:t>х</w:t>
      </w:r>
      <w:r w:rsidRPr="00253033">
        <w:rPr>
          <w:rFonts w:ascii="Arial" w:hAnsi="Arial" w:cs="Arial"/>
          <w:b/>
          <w:szCs w:val="24"/>
        </w:rPr>
        <w:t xml:space="preserve"> модула за IP мрежу</w:t>
      </w:r>
      <w:r w:rsidRPr="00253033">
        <w:rPr>
          <w:rFonts w:ascii="Arial" w:hAnsi="Arial" w:cs="Arial"/>
          <w:szCs w:val="24"/>
        </w:rPr>
        <w:t xml:space="preserve"> </w:t>
      </w:r>
    </w:p>
    <w:p w14:paraId="79C31A0F" w14:textId="77777777" w:rsidR="002444EC" w:rsidRPr="00253033" w:rsidRDefault="002444EC" w:rsidP="002444EC">
      <w:pPr>
        <w:jc w:val="both"/>
        <w:rPr>
          <w:rFonts w:ascii="Arial" w:hAnsi="Arial" w:cs="Arial"/>
          <w:szCs w:val="24"/>
        </w:rPr>
      </w:pPr>
    </w:p>
    <w:p w14:paraId="4CCBA164" w14:textId="77777777" w:rsidR="002444EC" w:rsidRPr="00253033" w:rsidRDefault="002444EC" w:rsidP="002444EC">
      <w:pPr>
        <w:jc w:val="both"/>
        <w:rPr>
          <w:rFonts w:ascii="Arial" w:hAnsi="Arial" w:cs="Arial"/>
          <w:b/>
          <w:szCs w:val="24"/>
        </w:rPr>
      </w:pPr>
      <w:r w:rsidRPr="00253033">
        <w:rPr>
          <w:rFonts w:ascii="Arial" w:hAnsi="Arial" w:cs="Arial"/>
          <w:b/>
          <w:szCs w:val="24"/>
        </w:rPr>
        <w:t>ПРЕДМЕТ УГОВОРА</w:t>
      </w:r>
    </w:p>
    <w:p w14:paraId="3AFB618E" w14:textId="77777777" w:rsidR="002444EC" w:rsidRPr="00253033" w:rsidRDefault="002444EC" w:rsidP="002444EC">
      <w:pPr>
        <w:jc w:val="center"/>
        <w:rPr>
          <w:rFonts w:ascii="Arial" w:hAnsi="Arial" w:cs="Arial"/>
          <w:szCs w:val="24"/>
        </w:rPr>
      </w:pPr>
      <w:r w:rsidRPr="00253033">
        <w:rPr>
          <w:rFonts w:ascii="Arial" w:hAnsi="Arial" w:cs="Arial"/>
          <w:szCs w:val="24"/>
        </w:rPr>
        <w:t>Члан 1.</w:t>
      </w:r>
    </w:p>
    <w:p w14:paraId="58DA5176" w14:textId="77777777" w:rsidR="002444EC" w:rsidRPr="00253033" w:rsidRDefault="002444EC" w:rsidP="002444EC">
      <w:pPr>
        <w:jc w:val="both"/>
        <w:rPr>
          <w:rFonts w:ascii="Arial" w:hAnsi="Arial" w:cs="Arial"/>
          <w:szCs w:val="24"/>
        </w:rPr>
      </w:pPr>
    </w:p>
    <w:p w14:paraId="4A7403A4" w14:textId="77777777" w:rsidR="002444EC" w:rsidRPr="00253033" w:rsidRDefault="002444EC" w:rsidP="002444EC">
      <w:pPr>
        <w:jc w:val="both"/>
        <w:rPr>
          <w:rFonts w:ascii="Arial" w:hAnsi="Arial" w:cs="Arial"/>
          <w:szCs w:val="24"/>
        </w:rPr>
      </w:pPr>
      <w:r w:rsidRPr="00253033">
        <w:rPr>
          <w:rFonts w:ascii="Arial" w:hAnsi="Arial" w:cs="Arial"/>
          <w:szCs w:val="24"/>
        </w:rPr>
        <w:t>Предмет овог уговора је набавка резервних модула (у даљем тексту: добара), а у свему према према Техничкој спецификацији из Конкурсне документације и Понуди Продавца, који као Прилог 1 и Прилог 2, чине саставни део овог уговора.</w:t>
      </w:r>
    </w:p>
    <w:p w14:paraId="5FBC9A5F" w14:textId="77777777" w:rsidR="002444EC" w:rsidRPr="00253033" w:rsidRDefault="002444EC" w:rsidP="002444EC">
      <w:pPr>
        <w:jc w:val="both"/>
        <w:rPr>
          <w:rFonts w:ascii="Arial" w:hAnsi="Arial" w:cs="Arial"/>
          <w:szCs w:val="24"/>
        </w:rPr>
      </w:pPr>
      <w:r w:rsidRPr="00253033">
        <w:rPr>
          <w:rFonts w:ascii="Arial" w:hAnsi="Arial" w:cs="Arial"/>
          <w:szCs w:val="24"/>
        </w:rPr>
        <w:lastRenderedPageBreak/>
        <w:t>Техничке карактеристике, количине, јединичне и укупне вредности дате су у Прилогу 3, који је саставни део овог уговора.</w:t>
      </w:r>
    </w:p>
    <w:p w14:paraId="617B08A6" w14:textId="77777777" w:rsidR="002444EC" w:rsidRPr="00253033" w:rsidRDefault="002444EC" w:rsidP="002444EC">
      <w:pPr>
        <w:jc w:val="both"/>
        <w:rPr>
          <w:rFonts w:ascii="Arial" w:hAnsi="Arial" w:cs="Arial"/>
          <w:szCs w:val="24"/>
        </w:rPr>
      </w:pPr>
    </w:p>
    <w:p w14:paraId="4807B5DA" w14:textId="77777777" w:rsidR="002444EC" w:rsidRPr="00253033" w:rsidRDefault="002444EC" w:rsidP="002444EC">
      <w:pPr>
        <w:jc w:val="both"/>
        <w:rPr>
          <w:rFonts w:ascii="Arial" w:hAnsi="Arial" w:cs="Arial"/>
          <w:b/>
          <w:szCs w:val="24"/>
        </w:rPr>
      </w:pPr>
      <w:r w:rsidRPr="00253033">
        <w:rPr>
          <w:rFonts w:ascii="Arial" w:hAnsi="Arial" w:cs="Arial"/>
          <w:b/>
          <w:szCs w:val="24"/>
        </w:rPr>
        <w:t>ЦЕНА И НАЧИН ПЛАЋАЊА</w:t>
      </w:r>
    </w:p>
    <w:p w14:paraId="6AD83519" w14:textId="77777777" w:rsidR="002444EC" w:rsidRPr="00253033" w:rsidRDefault="002444EC" w:rsidP="002444EC">
      <w:pPr>
        <w:jc w:val="center"/>
        <w:rPr>
          <w:rFonts w:ascii="Arial" w:hAnsi="Arial" w:cs="Arial"/>
          <w:szCs w:val="24"/>
        </w:rPr>
      </w:pPr>
      <w:r w:rsidRPr="00253033">
        <w:rPr>
          <w:rFonts w:ascii="Arial" w:hAnsi="Arial" w:cs="Arial"/>
          <w:szCs w:val="24"/>
        </w:rPr>
        <w:t>Члан 2.</w:t>
      </w:r>
    </w:p>
    <w:p w14:paraId="0379F62C" w14:textId="77777777" w:rsidR="002444EC" w:rsidRPr="00253033" w:rsidRDefault="002444EC" w:rsidP="002444EC">
      <w:pPr>
        <w:jc w:val="both"/>
        <w:rPr>
          <w:rFonts w:ascii="Arial" w:hAnsi="Arial" w:cs="Arial"/>
          <w:szCs w:val="24"/>
        </w:rPr>
      </w:pPr>
    </w:p>
    <w:p w14:paraId="78E5B3A6" w14:textId="77777777" w:rsidR="002444EC" w:rsidRPr="00253033" w:rsidRDefault="002444EC" w:rsidP="002444EC">
      <w:pPr>
        <w:jc w:val="both"/>
        <w:rPr>
          <w:rFonts w:ascii="Arial" w:hAnsi="Arial" w:cs="Arial"/>
          <w:szCs w:val="24"/>
        </w:rPr>
      </w:pPr>
      <w:r w:rsidRPr="00253033">
        <w:rPr>
          <w:rFonts w:ascii="Arial" w:hAnsi="Arial" w:cs="Arial"/>
          <w:szCs w:val="24"/>
        </w:rPr>
        <w:t>Уговорне стране утврђују да укупна цена добара из члана 1. овог уговора, без пореза на додату вредност, износи: __________________ динара (словима: ___________________________________________/100 динара)</w:t>
      </w:r>
    </w:p>
    <w:p w14:paraId="1F29D3F4" w14:textId="77777777" w:rsidR="00CC373C" w:rsidRDefault="00CC373C" w:rsidP="00CC373C">
      <w:pPr>
        <w:pStyle w:val="ArrialNarrow"/>
        <w:spacing w:after="0"/>
        <w:rPr>
          <w:rFonts w:ascii="Arial" w:hAnsi="Arial" w:cs="Arial"/>
          <w:sz w:val="22"/>
          <w:szCs w:val="22"/>
          <w:lang w:val="sr-Cyrl-CS"/>
        </w:rPr>
      </w:pPr>
    </w:p>
    <w:p w14:paraId="22B4F9CE" w14:textId="77777777" w:rsidR="00CC373C" w:rsidRPr="00CC373C" w:rsidRDefault="00CC373C" w:rsidP="00CC373C">
      <w:pPr>
        <w:pStyle w:val="ArrialNarrow"/>
        <w:spacing w:after="0"/>
        <w:rPr>
          <w:rFonts w:ascii="Arial" w:hAnsi="Arial" w:cs="Arial"/>
          <w:szCs w:val="24"/>
          <w:lang w:val="sr-Cyrl-CS"/>
        </w:rPr>
      </w:pPr>
      <w:r w:rsidRPr="00CC373C">
        <w:rPr>
          <w:rFonts w:ascii="Arial" w:hAnsi="Arial" w:cs="Arial"/>
          <w:szCs w:val="24"/>
          <w:lang w:val="sr-Cyrl-CS"/>
        </w:rPr>
        <w:t xml:space="preserve">На </w:t>
      </w:r>
      <w:r>
        <w:rPr>
          <w:rFonts w:ascii="Arial" w:hAnsi="Arial" w:cs="Arial"/>
          <w:szCs w:val="24"/>
          <w:lang w:val="sr-Cyrl-CS"/>
        </w:rPr>
        <w:t>цену</w:t>
      </w:r>
      <w:r w:rsidRPr="00CC373C">
        <w:rPr>
          <w:rFonts w:ascii="Arial" w:hAnsi="Arial" w:cs="Arial"/>
          <w:szCs w:val="24"/>
          <w:lang w:val="sr-Cyrl-CS"/>
        </w:rPr>
        <w:t xml:space="preserve"> из става 1. овог члана обрачунава се припадајући износ пореза у складу са релевантном законском регулативом.</w:t>
      </w:r>
    </w:p>
    <w:p w14:paraId="13E0163A" w14:textId="77777777" w:rsidR="00CC373C" w:rsidRDefault="00CC373C" w:rsidP="002444EC">
      <w:pPr>
        <w:jc w:val="both"/>
        <w:rPr>
          <w:rFonts w:ascii="Arial" w:hAnsi="Arial" w:cs="Arial"/>
          <w:szCs w:val="24"/>
        </w:rPr>
      </w:pPr>
    </w:p>
    <w:p w14:paraId="16C16000" w14:textId="77777777" w:rsidR="002444EC" w:rsidRPr="00253033" w:rsidRDefault="002444EC" w:rsidP="002444EC">
      <w:pPr>
        <w:jc w:val="both"/>
        <w:rPr>
          <w:rFonts w:ascii="Arial" w:hAnsi="Arial" w:cs="Arial"/>
          <w:szCs w:val="24"/>
        </w:rPr>
      </w:pPr>
      <w:r w:rsidRPr="00253033">
        <w:rPr>
          <w:rFonts w:ascii="Arial" w:hAnsi="Arial" w:cs="Arial"/>
          <w:szCs w:val="24"/>
        </w:rPr>
        <w:t xml:space="preserve">Укупна цена је фиксна и не може се мењати. </w:t>
      </w:r>
    </w:p>
    <w:p w14:paraId="138CAAEE" w14:textId="77777777" w:rsidR="002444EC" w:rsidRPr="00253033" w:rsidRDefault="002444EC" w:rsidP="002444EC">
      <w:pPr>
        <w:jc w:val="both"/>
        <w:rPr>
          <w:rFonts w:ascii="Arial" w:hAnsi="Arial" w:cs="Arial"/>
          <w:szCs w:val="24"/>
        </w:rPr>
      </w:pPr>
    </w:p>
    <w:p w14:paraId="16863884" w14:textId="77777777" w:rsidR="002444EC" w:rsidRPr="00253033" w:rsidRDefault="002444EC" w:rsidP="002444EC">
      <w:pPr>
        <w:jc w:val="both"/>
        <w:rPr>
          <w:rFonts w:ascii="Arial" w:hAnsi="Arial" w:cs="Arial"/>
          <w:szCs w:val="24"/>
        </w:rPr>
      </w:pPr>
      <w:r w:rsidRPr="00253033">
        <w:rPr>
          <w:rFonts w:ascii="Arial" w:hAnsi="Arial" w:cs="Arial"/>
          <w:szCs w:val="24"/>
        </w:rPr>
        <w:t>У укупну цену су урачунати сви трошкови везани за реализацију уговорене испоруке добара.</w:t>
      </w:r>
    </w:p>
    <w:p w14:paraId="3632E171" w14:textId="77777777" w:rsidR="002444EC" w:rsidRPr="00253033" w:rsidRDefault="002444EC" w:rsidP="002444EC">
      <w:pPr>
        <w:jc w:val="both"/>
        <w:rPr>
          <w:rFonts w:ascii="Arial" w:hAnsi="Arial" w:cs="Arial"/>
          <w:szCs w:val="24"/>
        </w:rPr>
      </w:pPr>
    </w:p>
    <w:p w14:paraId="58FF7C73" w14:textId="77777777" w:rsidR="002444EC" w:rsidRPr="00253033" w:rsidRDefault="002444EC" w:rsidP="002444EC">
      <w:pPr>
        <w:jc w:val="center"/>
        <w:rPr>
          <w:rFonts w:ascii="Arial" w:hAnsi="Arial" w:cs="Arial"/>
          <w:szCs w:val="24"/>
        </w:rPr>
      </w:pPr>
      <w:r w:rsidRPr="00253033">
        <w:rPr>
          <w:rFonts w:ascii="Arial" w:hAnsi="Arial" w:cs="Arial"/>
          <w:szCs w:val="24"/>
        </w:rPr>
        <w:t>Члан 3.</w:t>
      </w:r>
    </w:p>
    <w:p w14:paraId="5C561DCB" w14:textId="77777777" w:rsidR="002444EC" w:rsidRPr="00253033" w:rsidRDefault="002444EC" w:rsidP="002444EC">
      <w:pPr>
        <w:jc w:val="both"/>
        <w:rPr>
          <w:rFonts w:ascii="Arial" w:hAnsi="Arial" w:cs="Arial"/>
          <w:szCs w:val="24"/>
        </w:rPr>
      </w:pPr>
    </w:p>
    <w:p w14:paraId="6EC1E2AA" w14:textId="77777777" w:rsidR="002444EC" w:rsidRPr="00253033" w:rsidRDefault="002444EC" w:rsidP="002444EC">
      <w:pPr>
        <w:pStyle w:val="BodyText"/>
        <w:rPr>
          <w:rFonts w:ascii="Arial" w:hAnsi="Arial" w:cs="Arial"/>
          <w:szCs w:val="24"/>
        </w:rPr>
      </w:pPr>
      <w:r w:rsidRPr="00253033">
        <w:rPr>
          <w:rFonts w:ascii="Arial" w:hAnsi="Arial" w:cs="Arial"/>
          <w:szCs w:val="24"/>
        </w:rPr>
        <w:t>Купац се обавезуј</w:t>
      </w:r>
      <w:r w:rsidR="00CC373C">
        <w:rPr>
          <w:rFonts w:ascii="Arial" w:hAnsi="Arial" w:cs="Arial"/>
          <w:szCs w:val="24"/>
        </w:rPr>
        <w:t>е да укупну цену из члана 2.</w:t>
      </w:r>
      <w:r w:rsidRPr="00253033">
        <w:rPr>
          <w:rFonts w:ascii="Arial" w:hAnsi="Arial" w:cs="Arial"/>
          <w:szCs w:val="24"/>
        </w:rPr>
        <w:t xml:space="preserve"> овог Уговора уплати Продавцу  на следећи начин:</w:t>
      </w:r>
    </w:p>
    <w:p w14:paraId="1F217F82" w14:textId="77777777" w:rsidR="002444EC" w:rsidRPr="00253033" w:rsidRDefault="002444EC" w:rsidP="002444EC">
      <w:pPr>
        <w:jc w:val="both"/>
        <w:rPr>
          <w:rFonts w:ascii="Arial" w:hAnsi="Arial" w:cs="Arial"/>
          <w:szCs w:val="24"/>
        </w:rPr>
      </w:pPr>
    </w:p>
    <w:p w14:paraId="6325597E" w14:textId="77777777" w:rsidR="00CC373C" w:rsidRPr="00253033" w:rsidRDefault="00CC373C" w:rsidP="0045469A">
      <w:pPr>
        <w:keepLines/>
        <w:numPr>
          <w:ilvl w:val="0"/>
          <w:numId w:val="20"/>
        </w:numPr>
        <w:tabs>
          <w:tab w:val="num" w:pos="1350"/>
        </w:tabs>
        <w:suppressAutoHyphens w:val="0"/>
        <w:ind w:left="1350" w:hanging="448"/>
        <w:jc w:val="both"/>
        <w:rPr>
          <w:rFonts w:ascii="Arial" w:hAnsi="Arial"/>
          <w:szCs w:val="24"/>
        </w:rPr>
      </w:pPr>
      <w:r w:rsidRPr="00253033">
        <w:rPr>
          <w:rFonts w:ascii="Arial" w:hAnsi="Arial" w:cs="Arial"/>
          <w:szCs w:val="24"/>
        </w:rPr>
        <w:t xml:space="preserve">20% укупне вредности добара са припадајућим ПДВ-ом плаћа се авансно у року </w:t>
      </w:r>
      <w:r>
        <w:rPr>
          <w:rFonts w:ascii="Arial" w:hAnsi="Arial" w:cs="Arial"/>
          <w:szCs w:val="24"/>
        </w:rPr>
        <w:t>до</w:t>
      </w:r>
      <w:r w:rsidRPr="00253033">
        <w:rPr>
          <w:rFonts w:ascii="Arial" w:hAnsi="Arial" w:cs="Arial"/>
          <w:szCs w:val="24"/>
        </w:rPr>
        <w:t xml:space="preserve"> 30 (тридесет) дана од дана пријема одговарајућег предрачуна за авансно плаћање </w:t>
      </w:r>
      <w:r w:rsidRPr="00647DA6">
        <w:rPr>
          <w:rFonts w:ascii="Arial" w:hAnsi="Arial" w:cs="Arial"/>
          <w:szCs w:val="24"/>
        </w:rPr>
        <w:t xml:space="preserve">овереног од стране овлашћеног лица Наручиоца и неопозиве безусловне </w:t>
      </w:r>
      <w:r>
        <w:rPr>
          <w:rFonts w:ascii="Arial" w:hAnsi="Arial" w:cs="Arial"/>
          <w:szCs w:val="24"/>
        </w:rPr>
        <w:t xml:space="preserve">банкарске </w:t>
      </w:r>
      <w:r w:rsidRPr="00647DA6">
        <w:rPr>
          <w:rFonts w:ascii="Arial" w:hAnsi="Arial" w:cs="Arial"/>
          <w:szCs w:val="24"/>
        </w:rPr>
        <w:t>гаранције банке за повраћај авансног плаћања</w:t>
      </w:r>
      <w:r>
        <w:rPr>
          <w:rFonts w:ascii="Arial" w:hAnsi="Arial" w:cs="Arial"/>
          <w:szCs w:val="24"/>
          <w:lang w:val="en-US"/>
        </w:rPr>
        <w:t xml:space="preserve"> и </w:t>
      </w:r>
      <w:r>
        <w:rPr>
          <w:rFonts w:ascii="Arial" w:hAnsi="Arial" w:cs="Arial"/>
          <w:szCs w:val="24"/>
        </w:rPr>
        <w:t>неопозиве безусловне банкарске гаранције за добро извршење посла</w:t>
      </w:r>
      <w:r w:rsidRPr="00253033">
        <w:rPr>
          <w:rFonts w:ascii="Arial" w:hAnsi="Arial" w:cs="Arial"/>
          <w:szCs w:val="24"/>
        </w:rPr>
        <w:t>,</w:t>
      </w:r>
    </w:p>
    <w:p w14:paraId="2AE72A9D" w14:textId="77777777" w:rsidR="00CC373C" w:rsidRPr="00253033" w:rsidRDefault="00CC373C" w:rsidP="0045469A">
      <w:pPr>
        <w:keepLines/>
        <w:numPr>
          <w:ilvl w:val="0"/>
          <w:numId w:val="20"/>
        </w:numPr>
        <w:tabs>
          <w:tab w:val="num" w:pos="1350"/>
        </w:tabs>
        <w:suppressAutoHyphens w:val="0"/>
        <w:ind w:left="1350" w:hanging="448"/>
        <w:jc w:val="both"/>
        <w:rPr>
          <w:rFonts w:ascii="Arial" w:hAnsi="Arial"/>
        </w:rPr>
      </w:pPr>
      <w:r w:rsidRPr="00253033">
        <w:rPr>
          <w:rFonts w:ascii="Arial" w:hAnsi="Arial" w:cs="Arial"/>
          <w:szCs w:val="24"/>
          <w:lang w:eastAsia="sr-Latn-CS"/>
        </w:rPr>
        <w:t xml:space="preserve">80% </w:t>
      </w:r>
      <w:r>
        <w:rPr>
          <w:rFonts w:ascii="Arial" w:hAnsi="Arial" w:cs="Arial"/>
          <w:szCs w:val="24"/>
          <w:lang w:eastAsia="sr-Latn-CS"/>
        </w:rPr>
        <w:t xml:space="preserve">укупне </w:t>
      </w:r>
      <w:r w:rsidRPr="00253033">
        <w:rPr>
          <w:rFonts w:ascii="Arial" w:hAnsi="Arial" w:cs="Arial"/>
          <w:szCs w:val="24"/>
          <w:lang w:eastAsia="sr-Latn-CS"/>
        </w:rPr>
        <w:t xml:space="preserve">вредности </w:t>
      </w:r>
      <w:r w:rsidRPr="00253033">
        <w:rPr>
          <w:rFonts w:ascii="Arial" w:hAnsi="Arial" w:cs="Arial"/>
          <w:szCs w:val="24"/>
        </w:rPr>
        <w:t>добара</w:t>
      </w:r>
      <w:r w:rsidRPr="00253033">
        <w:rPr>
          <w:rFonts w:ascii="Arial" w:hAnsi="Arial" w:cs="Arial"/>
          <w:szCs w:val="24"/>
          <w:lang w:eastAsia="sr-Latn-CS"/>
        </w:rPr>
        <w:t xml:space="preserve"> </w:t>
      </w:r>
      <w:r w:rsidRPr="00253033">
        <w:rPr>
          <w:rFonts w:ascii="Arial" w:hAnsi="Arial" w:cs="Arial"/>
          <w:szCs w:val="24"/>
        </w:rPr>
        <w:t xml:space="preserve">са припадајућим ПДВ-ом </w:t>
      </w:r>
      <w:r w:rsidRPr="00253033">
        <w:rPr>
          <w:rFonts w:ascii="Arial" w:hAnsi="Arial" w:cs="Arial"/>
          <w:szCs w:val="24"/>
          <w:lang w:eastAsia="sr-Latn-CS"/>
        </w:rPr>
        <w:t xml:space="preserve"> (неавансирани део) </w:t>
      </w:r>
      <w:r w:rsidRPr="00253033">
        <w:rPr>
          <w:rFonts w:ascii="Arial" w:hAnsi="Arial" w:cs="Arial"/>
          <w:szCs w:val="24"/>
        </w:rPr>
        <w:t xml:space="preserve">у року </w:t>
      </w:r>
      <w:r>
        <w:rPr>
          <w:rFonts w:ascii="Arial" w:hAnsi="Arial" w:cs="Arial"/>
          <w:szCs w:val="24"/>
        </w:rPr>
        <w:t>до</w:t>
      </w:r>
      <w:r w:rsidRPr="00253033">
        <w:rPr>
          <w:rFonts w:ascii="Arial" w:hAnsi="Arial" w:cs="Arial"/>
          <w:szCs w:val="24"/>
        </w:rPr>
        <w:t xml:space="preserve"> 30 (тридесет) дана од дана пријема одговарајућег рачуна, </w:t>
      </w:r>
      <w:r w:rsidRPr="00253033">
        <w:rPr>
          <w:rFonts w:ascii="Arial" w:hAnsi="Arial" w:cs="Arial"/>
          <w:szCs w:val="24"/>
          <w:lang w:eastAsia="sr-Latn-CS"/>
        </w:rPr>
        <w:t>након обострано потписаног Записника о финалном квантитативном пријему свих добара (без примедби)</w:t>
      </w:r>
      <w:r w:rsidRPr="00AE3287">
        <w:rPr>
          <w:rFonts w:ascii="Arial" w:hAnsi="Arial" w:cs="Arial"/>
          <w:szCs w:val="24"/>
        </w:rPr>
        <w:t xml:space="preserve"> </w:t>
      </w:r>
      <w:r w:rsidRPr="00A27187">
        <w:rPr>
          <w:rFonts w:ascii="Arial" w:hAnsi="Arial" w:cs="Arial"/>
          <w:szCs w:val="24"/>
        </w:rPr>
        <w:t>и пријема одговарајућег рачуна понуђача овереног од стране овлашћеног лица Наручиоца</w:t>
      </w:r>
      <w:r w:rsidRPr="00253033">
        <w:rPr>
          <w:rFonts w:ascii="Arial" w:hAnsi="Arial" w:cs="Arial"/>
          <w:szCs w:val="24"/>
          <w:lang w:eastAsia="sr-Latn-CS"/>
        </w:rPr>
        <w:t>.</w:t>
      </w:r>
      <w:r w:rsidRPr="00253033">
        <w:rPr>
          <w:rFonts w:ascii="Arial" w:hAnsi="Arial"/>
        </w:rPr>
        <w:t xml:space="preserve"> </w:t>
      </w:r>
    </w:p>
    <w:p w14:paraId="015A9BD6" w14:textId="77777777" w:rsidR="002444EC" w:rsidRPr="00253033" w:rsidRDefault="002444EC" w:rsidP="002444EC">
      <w:pPr>
        <w:jc w:val="both"/>
        <w:rPr>
          <w:rFonts w:ascii="Arial" w:hAnsi="Arial" w:cs="Arial"/>
          <w:szCs w:val="24"/>
        </w:rPr>
      </w:pPr>
    </w:p>
    <w:p w14:paraId="0C190935" w14:textId="77777777" w:rsidR="002444EC" w:rsidRPr="00253033" w:rsidRDefault="002444EC" w:rsidP="002444EC">
      <w:pPr>
        <w:jc w:val="both"/>
        <w:rPr>
          <w:rFonts w:ascii="Arial" w:hAnsi="Arial" w:cs="Arial"/>
          <w:szCs w:val="24"/>
        </w:rPr>
      </w:pPr>
      <w:r w:rsidRPr="00253033">
        <w:rPr>
          <w:rFonts w:ascii="Arial" w:hAnsi="Arial" w:cs="Arial"/>
          <w:szCs w:val="24"/>
        </w:rPr>
        <w:t>Плаћање се врши на пословни рачун Продавца бр. ________________________  код ________________________ из ______________.</w:t>
      </w:r>
    </w:p>
    <w:p w14:paraId="3782ED07" w14:textId="77777777" w:rsidR="002444EC" w:rsidRPr="00253033" w:rsidRDefault="002444EC" w:rsidP="002444EC">
      <w:pPr>
        <w:jc w:val="both"/>
        <w:rPr>
          <w:rFonts w:ascii="Arial" w:hAnsi="Arial" w:cs="Arial"/>
          <w:szCs w:val="24"/>
        </w:rPr>
      </w:pPr>
    </w:p>
    <w:p w14:paraId="34CC026B" w14:textId="77777777" w:rsidR="002444EC" w:rsidRPr="00253033" w:rsidRDefault="002444EC" w:rsidP="002444EC">
      <w:pPr>
        <w:jc w:val="both"/>
        <w:rPr>
          <w:rFonts w:ascii="Arial" w:hAnsi="Arial" w:cs="Arial"/>
          <w:b/>
          <w:szCs w:val="24"/>
        </w:rPr>
      </w:pPr>
      <w:r w:rsidRPr="00253033">
        <w:rPr>
          <w:rFonts w:ascii="Arial" w:hAnsi="Arial" w:cs="Arial"/>
          <w:b/>
          <w:szCs w:val="24"/>
        </w:rPr>
        <w:t>РОК, МЕСТО И НАЧИН ИСПОРУКЕ</w:t>
      </w:r>
    </w:p>
    <w:p w14:paraId="11858F00" w14:textId="77777777" w:rsidR="002444EC" w:rsidRPr="00253033" w:rsidRDefault="002444EC" w:rsidP="002444EC">
      <w:pPr>
        <w:jc w:val="both"/>
        <w:rPr>
          <w:rFonts w:ascii="Arial" w:hAnsi="Arial" w:cs="Arial"/>
          <w:b/>
          <w:szCs w:val="24"/>
        </w:rPr>
      </w:pPr>
    </w:p>
    <w:p w14:paraId="4BCBBB75" w14:textId="77777777" w:rsidR="002444EC" w:rsidRPr="00253033" w:rsidRDefault="002444EC" w:rsidP="002444EC">
      <w:pPr>
        <w:jc w:val="center"/>
        <w:rPr>
          <w:rFonts w:ascii="Arial" w:hAnsi="Arial" w:cs="Arial"/>
          <w:szCs w:val="24"/>
        </w:rPr>
      </w:pPr>
      <w:r w:rsidRPr="00253033">
        <w:rPr>
          <w:rFonts w:ascii="Arial" w:hAnsi="Arial" w:cs="Arial"/>
          <w:szCs w:val="24"/>
        </w:rPr>
        <w:t>Члан 4.</w:t>
      </w:r>
    </w:p>
    <w:p w14:paraId="61E343C7" w14:textId="77777777" w:rsidR="002444EC" w:rsidRPr="00253033" w:rsidRDefault="002444EC" w:rsidP="002444EC">
      <w:pPr>
        <w:jc w:val="both"/>
        <w:rPr>
          <w:rFonts w:ascii="Arial" w:hAnsi="Arial" w:cs="Arial"/>
          <w:szCs w:val="24"/>
        </w:rPr>
      </w:pPr>
    </w:p>
    <w:p w14:paraId="66AC260C" w14:textId="77777777" w:rsidR="002444EC" w:rsidRPr="00253033" w:rsidRDefault="002444EC" w:rsidP="002444EC">
      <w:pPr>
        <w:jc w:val="both"/>
        <w:rPr>
          <w:rFonts w:ascii="Arial" w:hAnsi="Arial" w:cs="Arial"/>
          <w:szCs w:val="24"/>
        </w:rPr>
      </w:pPr>
      <w:r w:rsidRPr="00253033">
        <w:rPr>
          <w:rFonts w:ascii="Arial" w:hAnsi="Arial" w:cs="Arial"/>
          <w:szCs w:val="24"/>
        </w:rPr>
        <w:t xml:space="preserve">Продавац ће целокупна добра из члана 1. овог Уговора испоручити у року од </w:t>
      </w:r>
      <w:r w:rsidR="00CC373C">
        <w:rPr>
          <w:rFonts w:ascii="Arial" w:hAnsi="Arial" w:cs="Arial"/>
          <w:szCs w:val="24"/>
        </w:rPr>
        <w:t xml:space="preserve">____ </w:t>
      </w:r>
      <w:r w:rsidRPr="00253033">
        <w:rPr>
          <w:rFonts w:ascii="Arial" w:hAnsi="Arial" w:cs="Arial"/>
          <w:szCs w:val="24"/>
        </w:rPr>
        <w:t xml:space="preserve">календарских дана од од дана </w:t>
      </w:r>
      <w:r w:rsidR="00CC373C">
        <w:rPr>
          <w:rFonts w:ascii="Arial" w:hAnsi="Arial" w:cs="Arial"/>
          <w:szCs w:val="24"/>
        </w:rPr>
        <w:t>закључења</w:t>
      </w:r>
      <w:r w:rsidRPr="00253033">
        <w:rPr>
          <w:rFonts w:ascii="Arial" w:hAnsi="Arial" w:cs="Arial"/>
          <w:szCs w:val="24"/>
        </w:rPr>
        <w:t xml:space="preserve"> овог уговора.</w:t>
      </w:r>
    </w:p>
    <w:p w14:paraId="753C84C1" w14:textId="77777777" w:rsidR="002444EC" w:rsidRPr="00253033" w:rsidRDefault="002444EC" w:rsidP="002444EC">
      <w:pPr>
        <w:jc w:val="both"/>
        <w:rPr>
          <w:rFonts w:ascii="Arial" w:hAnsi="Arial" w:cs="Arial"/>
          <w:szCs w:val="24"/>
        </w:rPr>
      </w:pPr>
    </w:p>
    <w:p w14:paraId="2DBDDD9F" w14:textId="77777777" w:rsidR="002444EC" w:rsidRPr="00253033" w:rsidRDefault="002444EC" w:rsidP="002444EC">
      <w:pPr>
        <w:jc w:val="both"/>
        <w:rPr>
          <w:rFonts w:ascii="Arial" w:hAnsi="Arial" w:cs="Arial"/>
          <w:szCs w:val="24"/>
        </w:rPr>
      </w:pPr>
      <w:r w:rsidRPr="00253033">
        <w:rPr>
          <w:rFonts w:ascii="Arial" w:hAnsi="Arial" w:cs="Arial"/>
          <w:szCs w:val="24"/>
        </w:rPr>
        <w:t>Место испоруке је локација Купца - Београд, Царице Милице бр. 2.</w:t>
      </w:r>
    </w:p>
    <w:p w14:paraId="67EBD9D3" w14:textId="77777777" w:rsidR="002444EC" w:rsidRDefault="002444EC" w:rsidP="002444EC">
      <w:pPr>
        <w:jc w:val="both"/>
        <w:rPr>
          <w:rFonts w:ascii="Arial" w:hAnsi="Arial" w:cs="Arial"/>
          <w:szCs w:val="24"/>
          <w:lang w:val="sr-Cyrl-RS"/>
        </w:rPr>
      </w:pPr>
    </w:p>
    <w:p w14:paraId="5E107547" w14:textId="77777777" w:rsidR="002444EC" w:rsidRPr="00253033" w:rsidRDefault="002444EC" w:rsidP="002444EC">
      <w:pPr>
        <w:jc w:val="center"/>
        <w:rPr>
          <w:rFonts w:ascii="Arial" w:hAnsi="Arial" w:cs="Arial"/>
          <w:szCs w:val="24"/>
        </w:rPr>
      </w:pPr>
      <w:r w:rsidRPr="00253033">
        <w:rPr>
          <w:rFonts w:ascii="Arial" w:hAnsi="Arial" w:cs="Arial"/>
          <w:szCs w:val="24"/>
        </w:rPr>
        <w:t>Члан 5.</w:t>
      </w:r>
    </w:p>
    <w:p w14:paraId="387007C6" w14:textId="77777777" w:rsidR="002444EC" w:rsidRPr="00253033" w:rsidRDefault="002444EC" w:rsidP="002444EC">
      <w:pPr>
        <w:jc w:val="center"/>
        <w:rPr>
          <w:rFonts w:ascii="Arial" w:hAnsi="Arial" w:cs="Arial"/>
          <w:szCs w:val="24"/>
        </w:rPr>
      </w:pPr>
    </w:p>
    <w:p w14:paraId="3CE70EBF" w14:textId="77777777" w:rsidR="002444EC" w:rsidRPr="00253033" w:rsidRDefault="002444EC" w:rsidP="002444EC">
      <w:pPr>
        <w:jc w:val="both"/>
        <w:rPr>
          <w:rFonts w:ascii="Arial" w:hAnsi="Arial" w:cs="Arial"/>
          <w:szCs w:val="24"/>
        </w:rPr>
      </w:pPr>
      <w:r w:rsidRPr="00253033">
        <w:rPr>
          <w:rFonts w:ascii="Arial" w:hAnsi="Arial" w:cs="Arial"/>
          <w:szCs w:val="24"/>
        </w:rPr>
        <w:t>Уколико Продавац не испоручи</w:t>
      </w:r>
      <w:r w:rsidR="00CC373C">
        <w:rPr>
          <w:rFonts w:ascii="Arial" w:hAnsi="Arial" w:cs="Arial"/>
          <w:szCs w:val="24"/>
        </w:rPr>
        <w:t xml:space="preserve"> целокупна добра</w:t>
      </w:r>
      <w:r w:rsidRPr="00253033">
        <w:rPr>
          <w:rFonts w:ascii="Arial" w:hAnsi="Arial" w:cs="Arial"/>
          <w:szCs w:val="24"/>
        </w:rPr>
        <w:t xml:space="preserve"> о року</w:t>
      </w:r>
      <w:r w:rsidR="00CC373C">
        <w:rPr>
          <w:rFonts w:ascii="Arial" w:hAnsi="Arial" w:cs="Arial"/>
          <w:szCs w:val="24"/>
        </w:rPr>
        <w:t xml:space="preserve"> </w:t>
      </w:r>
      <w:r w:rsidRPr="00253033">
        <w:rPr>
          <w:rFonts w:ascii="Arial" w:hAnsi="Arial" w:cs="Arial"/>
          <w:szCs w:val="24"/>
        </w:rPr>
        <w:t>из чл. 4. ст.</w:t>
      </w:r>
      <w:r w:rsidR="00CC373C">
        <w:rPr>
          <w:rFonts w:ascii="Arial" w:hAnsi="Arial" w:cs="Arial"/>
          <w:szCs w:val="24"/>
        </w:rPr>
        <w:t xml:space="preserve"> </w:t>
      </w:r>
      <w:r w:rsidRPr="00253033">
        <w:rPr>
          <w:rFonts w:ascii="Arial" w:hAnsi="Arial" w:cs="Arial"/>
          <w:szCs w:val="24"/>
        </w:rPr>
        <w:t xml:space="preserve">1. овог уговора, уговорне стране сагласно уговарају  да је Продавац обавезан да Купцу </w:t>
      </w:r>
      <w:r w:rsidRPr="00253033">
        <w:rPr>
          <w:rFonts w:ascii="Arial" w:hAnsi="Arial" w:cs="Arial"/>
          <w:szCs w:val="24"/>
        </w:rPr>
        <w:lastRenderedPageBreak/>
        <w:t>плати уговорну казну у износу од 0,5%</w:t>
      </w:r>
      <w:r w:rsidR="00CC373C" w:rsidRPr="00CC373C">
        <w:rPr>
          <w:rFonts w:ascii="Arial" w:hAnsi="Arial" w:cs="Arial"/>
          <w:szCs w:val="24"/>
          <w:vertAlign w:val="subscript"/>
        </w:rPr>
        <w:t>0</w:t>
      </w:r>
      <w:r w:rsidRPr="00253033">
        <w:rPr>
          <w:rFonts w:ascii="Arial" w:hAnsi="Arial" w:cs="Arial"/>
          <w:szCs w:val="24"/>
        </w:rPr>
        <w:t xml:space="preserve"> (пет промила) од укупне уговорене цене </w:t>
      </w:r>
      <w:r w:rsidR="00CC373C">
        <w:rPr>
          <w:rFonts w:ascii="Arial" w:hAnsi="Arial" w:cs="Arial"/>
          <w:szCs w:val="24"/>
        </w:rPr>
        <w:t xml:space="preserve">из члана 2. ст. 1 овог уговора </w:t>
      </w:r>
      <w:r w:rsidRPr="00253033">
        <w:rPr>
          <w:rFonts w:ascii="Arial" w:hAnsi="Arial" w:cs="Arial"/>
          <w:szCs w:val="24"/>
        </w:rPr>
        <w:t xml:space="preserve">за сваки дан закашњења, с тим што висина утврђене казне не може бити већа од 5% (пет посто) укупне уговорене цене из члана 2. овог уговора. </w:t>
      </w:r>
    </w:p>
    <w:p w14:paraId="072D8ABC" w14:textId="77777777" w:rsidR="002444EC" w:rsidRPr="00253033" w:rsidRDefault="002444EC" w:rsidP="002444EC">
      <w:pPr>
        <w:jc w:val="both"/>
        <w:rPr>
          <w:rFonts w:ascii="Arial" w:hAnsi="Arial" w:cs="Arial"/>
          <w:szCs w:val="24"/>
        </w:rPr>
      </w:pPr>
    </w:p>
    <w:p w14:paraId="792FFD80" w14:textId="77777777" w:rsidR="00CC373C" w:rsidRPr="00CC373C" w:rsidRDefault="00CC373C" w:rsidP="00CC373C">
      <w:pPr>
        <w:suppressAutoHyphens w:val="0"/>
        <w:jc w:val="both"/>
        <w:rPr>
          <w:rFonts w:ascii="Arial" w:eastAsia="Calibri" w:hAnsi="Arial" w:cs="Arial"/>
          <w:szCs w:val="24"/>
          <w:lang w:eastAsia="en-US"/>
        </w:rPr>
      </w:pPr>
      <w:r w:rsidRPr="00CC373C">
        <w:rPr>
          <w:rFonts w:ascii="Arial" w:eastAsia="Calibri" w:hAnsi="Arial" w:cs="Arial"/>
          <w:szCs w:val="24"/>
          <w:lang w:eastAsia="en-US"/>
        </w:rPr>
        <w:t xml:space="preserve">Плаћање накнаде за кашњење - пенала у складу са претходним ставом доспева у року од 10 (десет) радних дана од дана достављања </w:t>
      </w:r>
      <w:r>
        <w:rPr>
          <w:rFonts w:ascii="Arial" w:eastAsia="Calibri" w:hAnsi="Arial" w:cs="Arial"/>
          <w:szCs w:val="24"/>
          <w:lang w:eastAsia="en-US"/>
        </w:rPr>
        <w:t>Продавцу</w:t>
      </w:r>
      <w:r w:rsidRPr="00CC373C">
        <w:rPr>
          <w:rFonts w:ascii="Arial" w:eastAsia="Calibri" w:hAnsi="Arial" w:cs="Arial"/>
          <w:szCs w:val="24"/>
          <w:lang w:eastAsia="en-US"/>
        </w:rPr>
        <w:t xml:space="preserve"> фактуре испостављене по том основу. </w:t>
      </w:r>
    </w:p>
    <w:p w14:paraId="411D01F9" w14:textId="77777777" w:rsidR="002444EC" w:rsidRPr="00253033" w:rsidRDefault="002444EC" w:rsidP="002444EC">
      <w:pPr>
        <w:jc w:val="both"/>
        <w:rPr>
          <w:rFonts w:ascii="Arial" w:hAnsi="Arial" w:cs="Arial"/>
          <w:szCs w:val="24"/>
        </w:rPr>
      </w:pPr>
    </w:p>
    <w:p w14:paraId="10E18BA5" w14:textId="77777777" w:rsidR="002444EC" w:rsidRPr="00253033" w:rsidRDefault="002444EC" w:rsidP="002444EC">
      <w:pPr>
        <w:jc w:val="center"/>
        <w:rPr>
          <w:rFonts w:ascii="Arial" w:hAnsi="Arial" w:cs="Arial"/>
          <w:szCs w:val="24"/>
        </w:rPr>
      </w:pPr>
      <w:r w:rsidRPr="00253033">
        <w:rPr>
          <w:rFonts w:ascii="Arial" w:hAnsi="Arial" w:cs="Arial"/>
          <w:szCs w:val="24"/>
        </w:rPr>
        <w:t>Члан 6.</w:t>
      </w:r>
    </w:p>
    <w:p w14:paraId="37B6F8C8" w14:textId="77777777" w:rsidR="002444EC" w:rsidRPr="00253033" w:rsidRDefault="002444EC" w:rsidP="002444EC">
      <w:pPr>
        <w:jc w:val="both"/>
        <w:rPr>
          <w:rFonts w:ascii="Arial" w:hAnsi="Arial" w:cs="Arial"/>
          <w:szCs w:val="24"/>
        </w:rPr>
      </w:pPr>
    </w:p>
    <w:p w14:paraId="0172E135" w14:textId="77777777" w:rsidR="002444EC" w:rsidRPr="00253033" w:rsidRDefault="002444EC" w:rsidP="002444EC">
      <w:pPr>
        <w:jc w:val="both"/>
        <w:rPr>
          <w:rFonts w:ascii="Arial" w:hAnsi="Arial" w:cs="Arial"/>
          <w:szCs w:val="24"/>
        </w:rPr>
      </w:pPr>
      <w:r w:rsidRPr="00253033">
        <w:rPr>
          <w:rFonts w:ascii="Arial" w:hAnsi="Arial" w:cs="Arial"/>
          <w:szCs w:val="24"/>
        </w:rPr>
        <w:t>Продавац се обавезује да сва уговорена добра испоручи декларисана и у оригиналном паковању како је то прописано од стране произвођача.</w:t>
      </w:r>
    </w:p>
    <w:p w14:paraId="2F366BD9" w14:textId="77777777" w:rsidR="002444EC" w:rsidRPr="00253033" w:rsidRDefault="002444EC" w:rsidP="002444EC">
      <w:pPr>
        <w:jc w:val="both"/>
        <w:rPr>
          <w:rFonts w:ascii="Arial" w:hAnsi="Arial" w:cs="Arial"/>
          <w:szCs w:val="24"/>
        </w:rPr>
      </w:pPr>
    </w:p>
    <w:p w14:paraId="55D42326" w14:textId="77777777" w:rsidR="002444EC" w:rsidRPr="00253033" w:rsidRDefault="002444EC" w:rsidP="002444EC">
      <w:pPr>
        <w:jc w:val="center"/>
        <w:rPr>
          <w:rFonts w:ascii="Arial" w:hAnsi="Arial" w:cs="Arial"/>
          <w:szCs w:val="24"/>
        </w:rPr>
      </w:pPr>
      <w:r w:rsidRPr="00253033">
        <w:rPr>
          <w:rFonts w:ascii="Arial" w:hAnsi="Arial" w:cs="Arial"/>
          <w:szCs w:val="24"/>
        </w:rPr>
        <w:t>Члан 7.</w:t>
      </w:r>
    </w:p>
    <w:p w14:paraId="46553A70" w14:textId="77777777" w:rsidR="002444EC" w:rsidRPr="00253033" w:rsidRDefault="002444EC" w:rsidP="002444EC">
      <w:pPr>
        <w:jc w:val="both"/>
        <w:rPr>
          <w:rFonts w:ascii="Arial" w:hAnsi="Arial" w:cs="Arial"/>
          <w:szCs w:val="24"/>
        </w:rPr>
      </w:pPr>
    </w:p>
    <w:p w14:paraId="4EAFC3BD" w14:textId="77777777" w:rsidR="002444EC" w:rsidRPr="00253033" w:rsidRDefault="002444EC" w:rsidP="002444EC">
      <w:pPr>
        <w:jc w:val="both"/>
        <w:rPr>
          <w:rFonts w:ascii="Arial" w:hAnsi="Arial" w:cs="Arial"/>
          <w:szCs w:val="24"/>
        </w:rPr>
      </w:pPr>
      <w:r w:rsidRPr="00253033">
        <w:rPr>
          <w:rFonts w:ascii="Arial" w:hAnsi="Arial" w:cs="Arial"/>
          <w:szCs w:val="24"/>
        </w:rPr>
        <w:t>Продавац је обавезан да испоручи добра у свему према условима из Прилога 1, Прилога 2 и Прилог 3 овог уговора.</w:t>
      </w:r>
    </w:p>
    <w:p w14:paraId="47F4F676" w14:textId="77777777" w:rsidR="002444EC" w:rsidRPr="00253033" w:rsidRDefault="002444EC" w:rsidP="002444EC">
      <w:pPr>
        <w:jc w:val="both"/>
        <w:rPr>
          <w:rFonts w:ascii="Arial" w:hAnsi="Arial" w:cs="Arial"/>
          <w:szCs w:val="24"/>
        </w:rPr>
      </w:pPr>
    </w:p>
    <w:p w14:paraId="1B9FEDAD" w14:textId="77777777" w:rsidR="002444EC" w:rsidRPr="00253033" w:rsidRDefault="002444EC" w:rsidP="002444EC">
      <w:pPr>
        <w:jc w:val="both"/>
        <w:rPr>
          <w:rFonts w:ascii="Arial" w:hAnsi="Arial" w:cs="Arial"/>
          <w:szCs w:val="24"/>
        </w:rPr>
      </w:pPr>
      <w:r w:rsidRPr="00253033">
        <w:rPr>
          <w:rFonts w:ascii="Arial" w:hAnsi="Arial" w:cs="Arial"/>
          <w:szCs w:val="24"/>
        </w:rPr>
        <w:t xml:space="preserve">Купац се обавезује да ће овластити лице (свог запосленог) да у његово име и за његов рачун, врши финални квантитативни пријем испоручених добара. </w:t>
      </w:r>
    </w:p>
    <w:p w14:paraId="616DD366" w14:textId="77777777" w:rsidR="002444EC" w:rsidRPr="00253033" w:rsidRDefault="002444EC" w:rsidP="002444EC">
      <w:pPr>
        <w:jc w:val="both"/>
        <w:rPr>
          <w:rFonts w:ascii="Arial" w:hAnsi="Arial" w:cs="Arial"/>
          <w:szCs w:val="24"/>
        </w:rPr>
      </w:pPr>
    </w:p>
    <w:p w14:paraId="4D53C9D1" w14:textId="77777777" w:rsidR="002444EC" w:rsidRPr="00253033" w:rsidRDefault="002444EC" w:rsidP="002444EC">
      <w:pPr>
        <w:pStyle w:val="BodyText"/>
        <w:rPr>
          <w:rFonts w:ascii="Arial" w:hAnsi="Arial" w:cs="Arial"/>
          <w:szCs w:val="24"/>
        </w:rPr>
      </w:pPr>
      <w:r w:rsidRPr="00253033">
        <w:rPr>
          <w:rFonts w:ascii="Arial" w:hAnsi="Arial" w:cs="Arial"/>
          <w:szCs w:val="24"/>
        </w:rPr>
        <w:t>О финалном квантитативном пријему целокупно испоручених добара сачињава се Записник о финалном квантитативном пријему испоручених добара који потписују и оверавају овлашћени представници Продавца и Купца и који Продавац доставља Купцу као прилог уз коначан рачун.</w:t>
      </w:r>
    </w:p>
    <w:p w14:paraId="227247FF" w14:textId="77777777" w:rsidR="002444EC" w:rsidRPr="00253033" w:rsidRDefault="002444EC" w:rsidP="002444EC">
      <w:pPr>
        <w:pStyle w:val="BodyText"/>
        <w:rPr>
          <w:rFonts w:ascii="Arial" w:hAnsi="Arial" w:cs="Arial"/>
          <w:szCs w:val="24"/>
        </w:rPr>
      </w:pPr>
    </w:p>
    <w:p w14:paraId="1540B8C9" w14:textId="77777777" w:rsidR="002444EC" w:rsidRPr="00253033" w:rsidRDefault="002444EC" w:rsidP="002444EC">
      <w:pPr>
        <w:jc w:val="both"/>
        <w:rPr>
          <w:rFonts w:ascii="Arial" w:hAnsi="Arial" w:cs="Arial"/>
          <w:szCs w:val="24"/>
        </w:rPr>
      </w:pPr>
      <w:r w:rsidRPr="00253033">
        <w:rPr>
          <w:rFonts w:ascii="Arial" w:hAnsi="Arial" w:cs="Arial"/>
          <w:szCs w:val="24"/>
        </w:rPr>
        <w:t xml:space="preserve">Све евентуалне недостатке испоручених добара Купац је дужан да одмах саопшти представнику Продавца, или најкасније у року од осам дана од дана испоруке, у писаном облику. </w:t>
      </w:r>
    </w:p>
    <w:p w14:paraId="6EFDC4DE" w14:textId="77777777" w:rsidR="002444EC" w:rsidRPr="00253033" w:rsidRDefault="002444EC" w:rsidP="002444EC">
      <w:pPr>
        <w:jc w:val="both"/>
        <w:rPr>
          <w:rFonts w:ascii="Arial" w:hAnsi="Arial" w:cs="Arial"/>
          <w:szCs w:val="24"/>
        </w:rPr>
      </w:pPr>
    </w:p>
    <w:p w14:paraId="18766E4A" w14:textId="77777777" w:rsidR="002444EC" w:rsidRPr="00253033" w:rsidRDefault="002444EC" w:rsidP="002444EC">
      <w:pPr>
        <w:pStyle w:val="BodyText"/>
        <w:rPr>
          <w:rFonts w:ascii="Arial" w:hAnsi="Arial" w:cs="Arial"/>
          <w:szCs w:val="24"/>
        </w:rPr>
      </w:pPr>
      <w:r w:rsidRPr="00253033">
        <w:rPr>
          <w:rFonts w:ascii="Arial" w:hAnsi="Arial" w:cs="Arial"/>
          <w:szCs w:val="24"/>
        </w:rPr>
        <w:t xml:space="preserve">Продавац се обавезује да одмах предузме активности како би отклонио недостатке на добрима уочене од стране Купца. </w:t>
      </w:r>
    </w:p>
    <w:p w14:paraId="1271C741" w14:textId="77777777" w:rsidR="002444EC" w:rsidRPr="00253033" w:rsidRDefault="002444EC" w:rsidP="002444EC">
      <w:pPr>
        <w:jc w:val="both"/>
        <w:rPr>
          <w:rFonts w:ascii="Arial" w:hAnsi="Arial" w:cs="Arial"/>
          <w:szCs w:val="24"/>
        </w:rPr>
      </w:pPr>
    </w:p>
    <w:p w14:paraId="31F5CF32" w14:textId="77777777" w:rsidR="002444EC" w:rsidRPr="00253033" w:rsidRDefault="002444EC" w:rsidP="002444EC">
      <w:pPr>
        <w:jc w:val="both"/>
        <w:rPr>
          <w:rFonts w:ascii="Arial" w:hAnsi="Arial" w:cs="Arial"/>
          <w:b/>
          <w:szCs w:val="24"/>
        </w:rPr>
      </w:pPr>
      <w:r w:rsidRPr="00253033">
        <w:rPr>
          <w:rFonts w:ascii="Arial" w:hAnsi="Arial" w:cs="Arial"/>
          <w:b/>
          <w:szCs w:val="24"/>
        </w:rPr>
        <w:t>ИНСТАЛАЦИЈА ДОБАРА</w:t>
      </w:r>
    </w:p>
    <w:p w14:paraId="3E1A8F0D" w14:textId="77777777" w:rsidR="002444EC" w:rsidRPr="00253033" w:rsidRDefault="002444EC" w:rsidP="002444EC">
      <w:pPr>
        <w:jc w:val="center"/>
        <w:rPr>
          <w:rFonts w:ascii="Arial" w:hAnsi="Arial" w:cs="Arial"/>
          <w:szCs w:val="24"/>
        </w:rPr>
      </w:pPr>
      <w:r w:rsidRPr="00253033">
        <w:rPr>
          <w:rFonts w:ascii="Arial" w:hAnsi="Arial" w:cs="Arial"/>
          <w:szCs w:val="24"/>
        </w:rPr>
        <w:t>Члан 8.</w:t>
      </w:r>
    </w:p>
    <w:p w14:paraId="1BEEB00E" w14:textId="77777777" w:rsidR="002444EC" w:rsidRPr="00253033" w:rsidRDefault="002444EC" w:rsidP="002444EC">
      <w:pPr>
        <w:jc w:val="both"/>
        <w:rPr>
          <w:rFonts w:ascii="Arial" w:hAnsi="Arial" w:cs="Arial"/>
          <w:szCs w:val="24"/>
        </w:rPr>
      </w:pPr>
    </w:p>
    <w:p w14:paraId="2EE4C3C2" w14:textId="77777777" w:rsidR="002444EC" w:rsidRPr="00253033" w:rsidRDefault="002444EC" w:rsidP="002444EC">
      <w:pPr>
        <w:jc w:val="both"/>
        <w:rPr>
          <w:rFonts w:ascii="Arial" w:hAnsi="Arial" w:cs="Arial"/>
          <w:szCs w:val="24"/>
        </w:rPr>
      </w:pPr>
      <w:r w:rsidRPr="00253033">
        <w:rPr>
          <w:rFonts w:ascii="Arial" w:hAnsi="Arial" w:cs="Arial"/>
          <w:szCs w:val="24"/>
        </w:rPr>
        <w:t>Продавац је сагласан да инсталацију добара из члана 1. овог Уговора изврши стручно особље Купца квалификовано за рад са предметним добрима. Под инсталацијом се подразумева физичко повезивање и пуштање добара у рад, која је детаљно специфицирана у прилогу овог уговора.</w:t>
      </w:r>
    </w:p>
    <w:p w14:paraId="1936A592" w14:textId="77777777" w:rsidR="002444EC" w:rsidRPr="00253033" w:rsidRDefault="002444EC" w:rsidP="002444EC">
      <w:pPr>
        <w:jc w:val="both"/>
        <w:rPr>
          <w:rFonts w:ascii="Arial" w:hAnsi="Arial" w:cs="Arial"/>
          <w:szCs w:val="24"/>
        </w:rPr>
      </w:pPr>
    </w:p>
    <w:p w14:paraId="607A9F70" w14:textId="77777777" w:rsidR="002444EC" w:rsidRPr="00253033" w:rsidRDefault="002444EC" w:rsidP="002444EC">
      <w:pPr>
        <w:jc w:val="both"/>
        <w:rPr>
          <w:rFonts w:ascii="Arial" w:hAnsi="Arial" w:cs="Arial"/>
          <w:b/>
          <w:szCs w:val="24"/>
        </w:rPr>
      </w:pPr>
      <w:r w:rsidRPr="00253033">
        <w:rPr>
          <w:rFonts w:ascii="Arial" w:hAnsi="Arial" w:cs="Arial"/>
          <w:b/>
          <w:szCs w:val="24"/>
        </w:rPr>
        <w:t>ГАРАНТНИ РОК</w:t>
      </w:r>
    </w:p>
    <w:p w14:paraId="5B437DE0" w14:textId="77777777" w:rsidR="002444EC" w:rsidRPr="00253033" w:rsidRDefault="002444EC" w:rsidP="002444EC">
      <w:pPr>
        <w:jc w:val="center"/>
        <w:rPr>
          <w:rFonts w:ascii="Arial" w:hAnsi="Arial" w:cs="Arial"/>
          <w:szCs w:val="24"/>
        </w:rPr>
      </w:pPr>
      <w:r w:rsidRPr="00253033">
        <w:rPr>
          <w:rFonts w:ascii="Arial" w:hAnsi="Arial" w:cs="Arial"/>
          <w:szCs w:val="24"/>
        </w:rPr>
        <w:t>Члан 9.</w:t>
      </w:r>
    </w:p>
    <w:p w14:paraId="4740F3AF" w14:textId="77777777" w:rsidR="002444EC" w:rsidRPr="00253033" w:rsidRDefault="002444EC" w:rsidP="002444EC">
      <w:pPr>
        <w:jc w:val="both"/>
        <w:rPr>
          <w:rFonts w:ascii="Arial" w:hAnsi="Arial" w:cs="Arial"/>
          <w:szCs w:val="24"/>
        </w:rPr>
      </w:pPr>
    </w:p>
    <w:p w14:paraId="21D15D56" w14:textId="77777777" w:rsidR="002444EC" w:rsidRPr="00253033" w:rsidRDefault="002444EC" w:rsidP="002444EC">
      <w:pPr>
        <w:jc w:val="both"/>
        <w:rPr>
          <w:rFonts w:ascii="Arial" w:hAnsi="Arial" w:cs="Arial"/>
          <w:szCs w:val="24"/>
        </w:rPr>
      </w:pPr>
      <w:r w:rsidRPr="00253033">
        <w:rPr>
          <w:rFonts w:ascii="Arial" w:hAnsi="Arial" w:cs="Arial"/>
          <w:szCs w:val="24"/>
        </w:rPr>
        <w:t xml:space="preserve">Гарантни рок је ___ месеци од дана потписивања Записника о финалном квантитативном пријему. </w:t>
      </w:r>
    </w:p>
    <w:p w14:paraId="77F68122" w14:textId="77777777" w:rsidR="002444EC" w:rsidRPr="00253033" w:rsidRDefault="002444EC" w:rsidP="002444EC">
      <w:pPr>
        <w:jc w:val="both"/>
        <w:rPr>
          <w:rFonts w:ascii="Arial" w:hAnsi="Arial" w:cs="Arial"/>
          <w:szCs w:val="24"/>
        </w:rPr>
      </w:pPr>
    </w:p>
    <w:p w14:paraId="46C4EDD6" w14:textId="77777777" w:rsidR="002444EC" w:rsidRPr="00253033" w:rsidRDefault="002444EC" w:rsidP="002444EC">
      <w:pPr>
        <w:jc w:val="both"/>
        <w:rPr>
          <w:rFonts w:ascii="Arial" w:hAnsi="Arial" w:cs="Arial"/>
          <w:szCs w:val="24"/>
        </w:rPr>
      </w:pPr>
      <w:r w:rsidRPr="00253033">
        <w:rPr>
          <w:rFonts w:ascii="Arial" w:hAnsi="Arial" w:cs="Arial"/>
          <w:szCs w:val="24"/>
        </w:rPr>
        <w:t>Продавац гарантује квалитет и исправан рад добара испоручених по основу овог Уговора у гарантном року.</w:t>
      </w:r>
    </w:p>
    <w:p w14:paraId="0BE50795" w14:textId="77777777" w:rsidR="002444EC" w:rsidRPr="00253033" w:rsidRDefault="002444EC" w:rsidP="002444EC">
      <w:pPr>
        <w:jc w:val="both"/>
        <w:rPr>
          <w:rFonts w:ascii="Arial" w:hAnsi="Arial" w:cs="Arial"/>
          <w:szCs w:val="24"/>
          <w:highlight w:val="yellow"/>
        </w:rPr>
      </w:pPr>
    </w:p>
    <w:p w14:paraId="6C6094A0" w14:textId="77777777" w:rsidR="002444EC" w:rsidRPr="00253033" w:rsidRDefault="002444EC" w:rsidP="002444EC">
      <w:pPr>
        <w:jc w:val="both"/>
        <w:rPr>
          <w:rFonts w:ascii="Arial" w:hAnsi="Arial" w:cs="Arial"/>
          <w:szCs w:val="24"/>
        </w:rPr>
      </w:pPr>
      <w:r w:rsidRPr="00253033">
        <w:rPr>
          <w:rFonts w:ascii="Arial" w:hAnsi="Arial" w:cs="Arial"/>
          <w:szCs w:val="24"/>
        </w:rPr>
        <w:lastRenderedPageBreak/>
        <w:t xml:space="preserve">У случају неисправног функционисања добара у гарантном року, Купац има право да од Продавца захтева да отклони уочене недостатке или замени неисправна добра. </w:t>
      </w:r>
    </w:p>
    <w:p w14:paraId="5032B27D" w14:textId="77777777" w:rsidR="002444EC" w:rsidRPr="00253033" w:rsidRDefault="002444EC" w:rsidP="002444EC">
      <w:pPr>
        <w:jc w:val="both"/>
        <w:rPr>
          <w:rFonts w:ascii="Arial" w:hAnsi="Arial" w:cs="Arial"/>
          <w:szCs w:val="24"/>
        </w:rPr>
      </w:pPr>
    </w:p>
    <w:p w14:paraId="43F642B2" w14:textId="77777777" w:rsidR="002444EC" w:rsidRPr="00253033" w:rsidRDefault="002444EC" w:rsidP="002444EC">
      <w:pPr>
        <w:jc w:val="both"/>
        <w:rPr>
          <w:rFonts w:ascii="Arial" w:hAnsi="Arial" w:cs="Arial"/>
          <w:szCs w:val="24"/>
        </w:rPr>
      </w:pPr>
      <w:r w:rsidRPr="00253033">
        <w:rPr>
          <w:rFonts w:ascii="Arial" w:hAnsi="Arial" w:cs="Arial"/>
          <w:szCs w:val="24"/>
        </w:rPr>
        <w:t xml:space="preserve">Продавац је обавезан да у гарантном року, на позив Купца, без накнаде отклони уочене недостатке на добрима, или замени неисправна добра, одмах а најкасније у року од 60 дана од дана позива Купца. </w:t>
      </w:r>
    </w:p>
    <w:p w14:paraId="596985F9" w14:textId="77777777" w:rsidR="002444EC" w:rsidRPr="00253033" w:rsidRDefault="002444EC" w:rsidP="002444EC">
      <w:pPr>
        <w:jc w:val="both"/>
        <w:rPr>
          <w:rFonts w:ascii="Arial" w:hAnsi="Arial" w:cs="Arial"/>
          <w:szCs w:val="24"/>
        </w:rPr>
      </w:pPr>
    </w:p>
    <w:p w14:paraId="40457D18" w14:textId="77777777" w:rsidR="002444EC" w:rsidRPr="00253033" w:rsidRDefault="002444EC" w:rsidP="002444EC">
      <w:pPr>
        <w:jc w:val="both"/>
        <w:rPr>
          <w:rFonts w:ascii="Arial" w:hAnsi="Arial" w:cs="Arial"/>
          <w:szCs w:val="24"/>
        </w:rPr>
      </w:pPr>
      <w:r w:rsidRPr="00253033">
        <w:rPr>
          <w:rFonts w:ascii="Arial" w:hAnsi="Arial" w:cs="Arial"/>
          <w:szCs w:val="24"/>
        </w:rPr>
        <w:t xml:space="preserve">Уколико Продавац не отклони недостатке на добрима у овом року, Продавац даје своју безусловну сагласност да Купац стиче право и на једнострани раскид овог уговора и накнаду штете у вредности дела или пуног износа гаранције за добро извршење посла. </w:t>
      </w:r>
    </w:p>
    <w:p w14:paraId="44DCE12D" w14:textId="77777777" w:rsidR="002444EC" w:rsidRPr="00253033" w:rsidRDefault="002444EC" w:rsidP="002444EC">
      <w:pPr>
        <w:jc w:val="both"/>
        <w:rPr>
          <w:rFonts w:ascii="Arial" w:hAnsi="Arial" w:cs="Arial"/>
          <w:szCs w:val="24"/>
        </w:rPr>
      </w:pPr>
    </w:p>
    <w:p w14:paraId="68B764EB" w14:textId="77777777" w:rsidR="002444EC" w:rsidRPr="00253033" w:rsidRDefault="002444EC" w:rsidP="002444EC">
      <w:pPr>
        <w:jc w:val="center"/>
        <w:rPr>
          <w:rFonts w:ascii="Arial" w:hAnsi="Arial" w:cs="Arial"/>
          <w:szCs w:val="24"/>
        </w:rPr>
      </w:pPr>
      <w:r w:rsidRPr="00253033">
        <w:rPr>
          <w:rFonts w:ascii="Arial" w:hAnsi="Arial" w:cs="Arial"/>
          <w:szCs w:val="24"/>
        </w:rPr>
        <w:t>Члан 10.</w:t>
      </w:r>
    </w:p>
    <w:p w14:paraId="5EA788F3" w14:textId="77777777" w:rsidR="002444EC" w:rsidRPr="00253033" w:rsidRDefault="002444EC" w:rsidP="002444EC">
      <w:pPr>
        <w:jc w:val="both"/>
        <w:rPr>
          <w:rFonts w:ascii="Arial" w:hAnsi="Arial" w:cs="Arial"/>
          <w:szCs w:val="24"/>
        </w:rPr>
      </w:pPr>
    </w:p>
    <w:p w14:paraId="5C3DBC99" w14:textId="77777777" w:rsidR="002444EC" w:rsidRPr="00253033" w:rsidRDefault="002444EC" w:rsidP="002444EC">
      <w:pPr>
        <w:jc w:val="both"/>
        <w:rPr>
          <w:rFonts w:ascii="Arial" w:hAnsi="Arial" w:cs="Arial"/>
          <w:szCs w:val="24"/>
        </w:rPr>
      </w:pPr>
      <w:r w:rsidRPr="00253033">
        <w:rPr>
          <w:rFonts w:ascii="Arial" w:hAnsi="Arial" w:cs="Arial"/>
          <w:szCs w:val="24"/>
        </w:rPr>
        <w:t>Одржавање добара у вангарантном року може бити регулисано посебним уговором који ће Продавац и Купац по потреби накнадно закључити.</w:t>
      </w:r>
    </w:p>
    <w:p w14:paraId="4779301E" w14:textId="77777777" w:rsidR="002444EC" w:rsidRPr="00253033" w:rsidRDefault="002444EC" w:rsidP="002444EC">
      <w:pPr>
        <w:jc w:val="both"/>
        <w:rPr>
          <w:rFonts w:ascii="Arial" w:hAnsi="Arial" w:cs="Arial"/>
          <w:szCs w:val="24"/>
        </w:rPr>
      </w:pPr>
    </w:p>
    <w:p w14:paraId="0F37D661" w14:textId="77777777" w:rsidR="002444EC" w:rsidRPr="00253033" w:rsidRDefault="002444EC" w:rsidP="002444EC">
      <w:pPr>
        <w:pStyle w:val="BodyText"/>
        <w:rPr>
          <w:rFonts w:ascii="Arial" w:hAnsi="Arial" w:cs="Arial"/>
          <w:b/>
          <w:caps/>
          <w:szCs w:val="24"/>
        </w:rPr>
      </w:pPr>
      <w:r w:rsidRPr="00253033">
        <w:rPr>
          <w:rFonts w:ascii="Arial" w:hAnsi="Arial" w:cs="Arial"/>
          <w:b/>
          <w:caps/>
          <w:szCs w:val="24"/>
        </w:rPr>
        <w:t>СредствO финансијског обезбеђења</w:t>
      </w:r>
    </w:p>
    <w:p w14:paraId="6C27F4CB" w14:textId="77777777" w:rsidR="002444EC" w:rsidRPr="00253033" w:rsidRDefault="002444EC" w:rsidP="002444EC">
      <w:pPr>
        <w:jc w:val="both"/>
        <w:rPr>
          <w:rFonts w:ascii="Arial" w:hAnsi="Arial" w:cs="Arial"/>
          <w:b/>
          <w:szCs w:val="24"/>
        </w:rPr>
      </w:pPr>
    </w:p>
    <w:p w14:paraId="53E6FA5E" w14:textId="77777777" w:rsidR="002444EC" w:rsidRPr="00253033" w:rsidRDefault="002444EC" w:rsidP="002444EC">
      <w:pPr>
        <w:jc w:val="center"/>
        <w:rPr>
          <w:rFonts w:ascii="Arial" w:hAnsi="Arial" w:cs="Arial"/>
          <w:szCs w:val="24"/>
        </w:rPr>
      </w:pPr>
      <w:r w:rsidRPr="00253033">
        <w:rPr>
          <w:rFonts w:ascii="Arial" w:hAnsi="Arial" w:cs="Arial"/>
          <w:szCs w:val="24"/>
        </w:rPr>
        <w:t>Члан 11.</w:t>
      </w:r>
    </w:p>
    <w:p w14:paraId="5F1FD445" w14:textId="77777777" w:rsidR="002444EC" w:rsidRPr="00253033" w:rsidRDefault="002444EC" w:rsidP="002444EC">
      <w:pPr>
        <w:jc w:val="both"/>
        <w:rPr>
          <w:rFonts w:ascii="Arial" w:hAnsi="Arial" w:cs="Arial"/>
          <w:szCs w:val="24"/>
        </w:rPr>
      </w:pPr>
    </w:p>
    <w:p w14:paraId="631F3906" w14:textId="77777777" w:rsidR="002444EC" w:rsidRPr="00253033" w:rsidRDefault="002444EC" w:rsidP="002444EC">
      <w:pPr>
        <w:jc w:val="both"/>
        <w:rPr>
          <w:rFonts w:ascii="Arial" w:hAnsi="Arial" w:cs="Arial"/>
          <w:b/>
          <w:szCs w:val="24"/>
        </w:rPr>
      </w:pPr>
      <w:r w:rsidRPr="00253033">
        <w:rPr>
          <w:rFonts w:ascii="Arial" w:hAnsi="Arial" w:cs="Arial"/>
          <w:b/>
          <w:szCs w:val="24"/>
        </w:rPr>
        <w:t>Гаранција за повраћај аванса</w:t>
      </w:r>
    </w:p>
    <w:p w14:paraId="3FDB92D7" w14:textId="77777777" w:rsidR="002444EC" w:rsidRPr="00253033" w:rsidRDefault="002444EC" w:rsidP="002444EC">
      <w:pPr>
        <w:pStyle w:val="ListParagraph"/>
        <w:ind w:left="0"/>
        <w:jc w:val="both"/>
        <w:rPr>
          <w:rFonts w:ascii="Arial" w:hAnsi="Arial" w:cs="Arial"/>
          <w:sz w:val="24"/>
          <w:szCs w:val="24"/>
        </w:rPr>
      </w:pPr>
    </w:p>
    <w:p w14:paraId="659D1F04" w14:textId="77777777" w:rsidR="002444EC" w:rsidRPr="00253033" w:rsidRDefault="002444EC" w:rsidP="002444EC">
      <w:pPr>
        <w:pStyle w:val="ListParagraph"/>
        <w:ind w:left="0"/>
        <w:jc w:val="both"/>
        <w:rPr>
          <w:rFonts w:ascii="Arial" w:hAnsi="Arial" w:cs="Arial"/>
          <w:sz w:val="24"/>
          <w:szCs w:val="24"/>
        </w:rPr>
      </w:pPr>
      <w:r w:rsidRPr="00253033">
        <w:rPr>
          <w:rFonts w:ascii="Arial" w:hAnsi="Arial" w:cs="Arial"/>
          <w:sz w:val="24"/>
          <w:szCs w:val="24"/>
        </w:rPr>
        <w:t>Продавац је дужан да достави банкарску гаранцију за повраћај аванса.</w:t>
      </w:r>
    </w:p>
    <w:p w14:paraId="57BBBF48" w14:textId="77777777" w:rsidR="002444EC" w:rsidRPr="007F0431" w:rsidRDefault="002444EC" w:rsidP="002444EC">
      <w:pPr>
        <w:ind w:right="-6"/>
        <w:jc w:val="both"/>
        <w:rPr>
          <w:rFonts w:ascii="Arial" w:hAnsi="Arial" w:cs="Arial"/>
          <w:szCs w:val="24"/>
          <w:lang w:val="sr-Cyrl-RS"/>
        </w:rPr>
      </w:pPr>
      <w:r w:rsidRPr="00253033">
        <w:rPr>
          <w:rFonts w:ascii="Arial" w:hAnsi="Arial" w:cs="Arial"/>
          <w:szCs w:val="24"/>
        </w:rPr>
        <w:t>Продавац доставља оригинал банкарску гаранцију за повраћај аванса у висини износа аванс</w:t>
      </w:r>
      <w:r w:rsidR="00CC373C">
        <w:rPr>
          <w:rFonts w:ascii="Arial" w:hAnsi="Arial" w:cs="Arial"/>
          <w:szCs w:val="24"/>
        </w:rPr>
        <w:t>а, 20% укупне вредности добара са припадајућим ПДВ-ом)</w:t>
      </w:r>
      <w:r w:rsidR="007F0431">
        <w:rPr>
          <w:rFonts w:ascii="Arial" w:hAnsi="Arial" w:cs="Arial"/>
          <w:szCs w:val="24"/>
          <w:lang w:val="sr-Cyrl-RS"/>
        </w:rPr>
        <w:t>.</w:t>
      </w:r>
    </w:p>
    <w:p w14:paraId="58A61D66" w14:textId="77777777" w:rsidR="002444EC" w:rsidRPr="00253033" w:rsidRDefault="002444EC" w:rsidP="002444EC">
      <w:pPr>
        <w:ind w:right="-6"/>
        <w:jc w:val="both"/>
        <w:rPr>
          <w:rFonts w:ascii="Arial" w:hAnsi="Arial" w:cs="Arial"/>
          <w:szCs w:val="24"/>
        </w:rPr>
      </w:pPr>
    </w:p>
    <w:p w14:paraId="77C2AFA3" w14:textId="6317F4C6" w:rsidR="002444EC" w:rsidRPr="00253033" w:rsidRDefault="002444EC" w:rsidP="002444EC">
      <w:pPr>
        <w:jc w:val="both"/>
        <w:rPr>
          <w:rFonts w:ascii="Arial" w:hAnsi="Arial" w:cs="Arial"/>
          <w:szCs w:val="24"/>
        </w:rPr>
      </w:pPr>
      <w:r w:rsidRPr="00253033">
        <w:rPr>
          <w:rFonts w:ascii="Arial" w:hAnsi="Arial" w:cs="Arial"/>
          <w:szCs w:val="24"/>
        </w:rPr>
        <w:t xml:space="preserve">Наведену банкарску гаранцију Продавац предаје приликом закључења уговора </w:t>
      </w:r>
      <w:r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00C41D3F" w:rsidRPr="00253033">
        <w:rPr>
          <w:rFonts w:ascii="Arial" w:hAnsi="Arial" w:cs="Arial"/>
          <w:color w:val="000000"/>
          <w:szCs w:val="24"/>
        </w:rPr>
        <w:t xml:space="preserve"> </w:t>
      </w:r>
      <w:r w:rsidRPr="00253033">
        <w:rPr>
          <w:rFonts w:ascii="Arial" w:hAnsi="Arial" w:cs="Arial"/>
          <w:color w:val="000000"/>
          <w:szCs w:val="24"/>
        </w:rPr>
        <w:t xml:space="preserve">дана од </w:t>
      </w:r>
      <w:r w:rsidR="00CC373C">
        <w:rPr>
          <w:rFonts w:ascii="Arial" w:hAnsi="Arial" w:cs="Arial"/>
          <w:color w:val="000000"/>
          <w:szCs w:val="24"/>
        </w:rPr>
        <w:t>закључења</w:t>
      </w:r>
      <w:r w:rsidRPr="00253033">
        <w:rPr>
          <w:rFonts w:ascii="Arial" w:hAnsi="Arial" w:cs="Arial"/>
          <w:color w:val="000000"/>
          <w:szCs w:val="24"/>
        </w:rPr>
        <w:t xml:space="preserve"> уговора</w:t>
      </w:r>
      <w:r w:rsidRPr="00253033">
        <w:rPr>
          <w:rFonts w:ascii="Arial" w:hAnsi="Arial" w:cs="Arial"/>
          <w:szCs w:val="24"/>
        </w:rPr>
        <w:t>.</w:t>
      </w:r>
    </w:p>
    <w:p w14:paraId="02D8FB67" w14:textId="77777777" w:rsidR="002444EC" w:rsidRPr="00253033" w:rsidRDefault="002444EC" w:rsidP="002444EC">
      <w:pPr>
        <w:ind w:right="-6"/>
        <w:jc w:val="both"/>
        <w:rPr>
          <w:rFonts w:ascii="Arial" w:hAnsi="Arial" w:cs="Arial"/>
          <w:szCs w:val="24"/>
        </w:rPr>
      </w:pPr>
    </w:p>
    <w:p w14:paraId="59314335" w14:textId="77777777" w:rsidR="002444EC" w:rsidRPr="00253033" w:rsidRDefault="002444EC" w:rsidP="002444EC">
      <w:pPr>
        <w:ind w:right="-6"/>
        <w:jc w:val="both"/>
        <w:rPr>
          <w:rFonts w:ascii="Arial" w:hAnsi="Arial" w:cs="Arial"/>
          <w:szCs w:val="24"/>
        </w:rPr>
      </w:pPr>
      <w:r w:rsidRPr="00253033">
        <w:rPr>
          <w:rFonts w:ascii="Arial" w:hAnsi="Arial" w:cs="Arial"/>
          <w:szCs w:val="24"/>
        </w:rPr>
        <w:t xml:space="preserve">Банкарскa гаранцијa за повраћај аванса мора бити неопозива, безусловна (без права на приговор) и </w:t>
      </w:r>
      <w:r w:rsidR="00CC373C">
        <w:rPr>
          <w:rFonts w:ascii="Arial" w:hAnsi="Arial" w:cs="Arial"/>
          <w:szCs w:val="24"/>
        </w:rPr>
        <w:t>на</w:t>
      </w:r>
      <w:r w:rsidRPr="00253033">
        <w:rPr>
          <w:rFonts w:ascii="Arial" w:hAnsi="Arial" w:cs="Arial"/>
          <w:szCs w:val="24"/>
        </w:rPr>
        <w:t xml:space="preserve">платива на први писани позив, са трајањем </w:t>
      </w:r>
      <w:r w:rsidR="00CC373C">
        <w:rPr>
          <w:rFonts w:ascii="Arial" w:hAnsi="Arial" w:cs="Arial"/>
          <w:szCs w:val="24"/>
        </w:rPr>
        <w:t xml:space="preserve">најмање </w:t>
      </w:r>
      <w:r w:rsidRPr="00253033">
        <w:rPr>
          <w:rFonts w:ascii="Arial" w:hAnsi="Arial" w:cs="Arial"/>
          <w:szCs w:val="24"/>
        </w:rPr>
        <w:t>30 (словима тридесет) дана дуже од датума финалног квантитативног пријема добара.</w:t>
      </w:r>
    </w:p>
    <w:p w14:paraId="51EC2936" w14:textId="77777777" w:rsidR="002444EC" w:rsidRPr="00253033" w:rsidRDefault="002444EC" w:rsidP="002444EC">
      <w:pPr>
        <w:tabs>
          <w:tab w:val="left" w:pos="1786"/>
        </w:tabs>
        <w:ind w:right="-6"/>
        <w:jc w:val="both"/>
        <w:rPr>
          <w:rFonts w:ascii="Arial" w:hAnsi="Arial" w:cs="Arial"/>
          <w:szCs w:val="24"/>
        </w:rPr>
      </w:pPr>
    </w:p>
    <w:p w14:paraId="6BF5EF1B" w14:textId="77777777" w:rsidR="00CC373C" w:rsidRPr="00CC373C" w:rsidRDefault="00CC373C" w:rsidP="002444EC">
      <w:pPr>
        <w:tabs>
          <w:tab w:val="left" w:pos="1786"/>
        </w:tabs>
        <w:ind w:right="-6"/>
        <w:jc w:val="both"/>
        <w:rPr>
          <w:rFonts w:ascii="Arial" w:hAnsi="Arial" w:cs="Arial"/>
          <w:szCs w:val="24"/>
        </w:rPr>
      </w:pPr>
      <w:r w:rsidRPr="00CC373C">
        <w:rPr>
          <w:rFonts w:ascii="Arial" w:hAnsi="Arial" w:cs="Arial"/>
          <w:szCs w:val="24"/>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r w:rsidRPr="00CC373C">
        <w:rPr>
          <w:rFonts w:ascii="Arial" w:hAnsi="Arial" w:cs="Arial"/>
          <w:szCs w:val="24"/>
        </w:rPr>
        <w:t xml:space="preserve"> </w:t>
      </w:r>
    </w:p>
    <w:p w14:paraId="54E2CDA0" w14:textId="77777777" w:rsidR="00CC373C" w:rsidRDefault="00CC373C" w:rsidP="002444EC">
      <w:pPr>
        <w:tabs>
          <w:tab w:val="left" w:pos="1786"/>
        </w:tabs>
        <w:ind w:right="-6"/>
        <w:jc w:val="both"/>
        <w:rPr>
          <w:rFonts w:ascii="Arial" w:hAnsi="Arial" w:cs="Arial"/>
          <w:szCs w:val="24"/>
        </w:rPr>
      </w:pPr>
    </w:p>
    <w:p w14:paraId="1BF765D8" w14:textId="77777777" w:rsidR="002444EC" w:rsidRPr="00253033" w:rsidRDefault="002444EC" w:rsidP="002444EC">
      <w:pPr>
        <w:tabs>
          <w:tab w:val="left" w:pos="1786"/>
        </w:tabs>
        <w:ind w:right="-6"/>
        <w:jc w:val="both"/>
        <w:rPr>
          <w:rFonts w:ascii="Arial" w:hAnsi="Arial" w:cs="Arial"/>
          <w:szCs w:val="24"/>
        </w:rPr>
      </w:pPr>
      <w:r w:rsidRPr="00253033">
        <w:rPr>
          <w:rFonts w:ascii="Arial" w:hAnsi="Arial" w:cs="Arial"/>
          <w:szCs w:val="24"/>
        </w:rPr>
        <w:t>У случају да Продавац не испуни своје уговорне обавезе, Купац ће наплатити приложену банкарску гаранцију.</w:t>
      </w:r>
    </w:p>
    <w:p w14:paraId="7D0AC676" w14:textId="77777777" w:rsidR="002444EC" w:rsidRPr="00253033" w:rsidRDefault="002444EC" w:rsidP="002444EC">
      <w:pPr>
        <w:rPr>
          <w:rFonts w:ascii="Arial" w:hAnsi="Arial" w:cs="Arial"/>
          <w:szCs w:val="24"/>
        </w:rPr>
      </w:pPr>
    </w:p>
    <w:p w14:paraId="216CA983" w14:textId="77777777" w:rsidR="001B3CC2" w:rsidRPr="00CC373C" w:rsidRDefault="001B3CC2" w:rsidP="001B3CC2">
      <w:pPr>
        <w:jc w:val="both"/>
        <w:rPr>
          <w:rFonts w:ascii="Arial" w:hAnsi="Arial" w:cs="Arial"/>
          <w:szCs w:val="24"/>
        </w:rPr>
      </w:pPr>
      <w:r w:rsidRPr="00CC373C">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w:t>
      </w:r>
      <w:r w:rsidR="007F0431">
        <w:rPr>
          <w:rFonts w:ascii="Arial" w:hAnsi="Arial" w:cs="Arial"/>
          <w:szCs w:val="24"/>
          <w:lang w:val="ru-RU"/>
        </w:rPr>
        <w:t xml:space="preserve"> решавање спорова.</w:t>
      </w:r>
    </w:p>
    <w:p w14:paraId="60AFB7D1" w14:textId="77777777" w:rsidR="001B3CC2" w:rsidRPr="00CC373C" w:rsidRDefault="001B3CC2" w:rsidP="001B3CC2">
      <w:pPr>
        <w:jc w:val="both"/>
        <w:rPr>
          <w:rFonts w:ascii="Arial" w:hAnsi="Arial" w:cs="Arial"/>
          <w:szCs w:val="24"/>
        </w:rPr>
      </w:pPr>
    </w:p>
    <w:p w14:paraId="502BB3BA" w14:textId="77777777" w:rsidR="002444EC" w:rsidRPr="00253033" w:rsidRDefault="002444EC" w:rsidP="002444EC">
      <w:pPr>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9AC881" w14:textId="77777777" w:rsidR="002444EC" w:rsidRPr="00253033" w:rsidRDefault="002444EC" w:rsidP="002444EC">
      <w:pPr>
        <w:jc w:val="both"/>
        <w:rPr>
          <w:rFonts w:ascii="Arial" w:hAnsi="Arial" w:cs="Arial"/>
          <w:color w:val="000000"/>
          <w:szCs w:val="24"/>
        </w:rPr>
      </w:pPr>
    </w:p>
    <w:p w14:paraId="480ABFD9" w14:textId="77777777" w:rsidR="002444EC" w:rsidRPr="00253033" w:rsidRDefault="002444EC" w:rsidP="002444EC">
      <w:pPr>
        <w:jc w:val="both"/>
        <w:rPr>
          <w:rFonts w:ascii="Arial" w:hAnsi="Arial" w:cs="Arial"/>
          <w:szCs w:val="24"/>
        </w:rPr>
      </w:pPr>
      <w:r w:rsidRPr="00253033">
        <w:rPr>
          <w:rFonts w:ascii="Arial" w:hAnsi="Arial" w:cs="Arial"/>
          <w:szCs w:val="24"/>
        </w:rPr>
        <w:lastRenderedPageBreak/>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 xml:space="preserve">изван Републике Србије у случају спора по овој Гаранцији, </w:t>
      </w:r>
      <w:r w:rsidR="00092401">
        <w:rPr>
          <w:rFonts w:ascii="Arial" w:hAnsi="Arial" w:cs="Arial"/>
          <w:szCs w:val="24"/>
        </w:rPr>
        <w:t>уговара</w:t>
      </w:r>
      <w:r w:rsidR="00092401" w:rsidRPr="00253033">
        <w:rPr>
          <w:rFonts w:ascii="Arial" w:hAnsi="Arial" w:cs="Arial"/>
          <w:szCs w:val="24"/>
        </w:rPr>
        <w:t xml:space="preserve"> </w:t>
      </w:r>
      <w:r w:rsidRPr="00253033">
        <w:rPr>
          <w:rFonts w:ascii="Arial" w:hAnsi="Arial" w:cs="Arial"/>
          <w:szCs w:val="24"/>
        </w:rPr>
        <w:t xml:space="preserve">се надлежност Спољнотрговинске арбитраже при </w:t>
      </w:r>
      <w:r w:rsidR="001B3CC2" w:rsidRPr="00CC373C">
        <w:rPr>
          <w:rFonts w:ascii="Arial" w:hAnsi="Arial" w:cs="Arial"/>
          <w:szCs w:val="24"/>
        </w:rPr>
        <w:t>Привредн</w:t>
      </w:r>
      <w:r w:rsidR="00C21DFB">
        <w:rPr>
          <w:rFonts w:ascii="Arial" w:hAnsi="Arial" w:cs="Arial"/>
          <w:szCs w:val="24"/>
        </w:rPr>
        <w:t>ој</w:t>
      </w:r>
      <w:r w:rsidR="001B3CC2" w:rsidRPr="00CC373C">
        <w:rPr>
          <w:rFonts w:ascii="Arial" w:hAnsi="Arial" w:cs="Arial"/>
          <w:szCs w:val="24"/>
        </w:rPr>
        <w:t xml:space="preserve"> комор</w:t>
      </w:r>
      <w:r w:rsidR="00C21DFB">
        <w:rPr>
          <w:rFonts w:ascii="Arial" w:hAnsi="Arial" w:cs="Arial"/>
          <w:szCs w:val="24"/>
        </w:rPr>
        <w:t>и</w:t>
      </w:r>
      <w:r w:rsidR="001B3CC2" w:rsidRPr="00CC373C">
        <w:rPr>
          <w:rFonts w:ascii="Arial" w:hAnsi="Arial" w:cs="Arial"/>
          <w:szCs w:val="24"/>
        </w:rPr>
        <w:t xml:space="preserve"> Србије</w:t>
      </w:r>
      <w:r w:rsidR="00C21DFB">
        <w:rPr>
          <w:rFonts w:ascii="Arial" w:hAnsi="Arial" w:cs="Arial"/>
          <w:szCs w:val="24"/>
        </w:rPr>
        <w:t xml:space="preserve"> уз примену њеног Пр</w:t>
      </w:r>
      <w:r w:rsidR="00A85EAD">
        <w:rPr>
          <w:rFonts w:ascii="Arial" w:hAnsi="Arial" w:cs="Arial"/>
          <w:szCs w:val="24"/>
        </w:rPr>
        <w:t>а</w:t>
      </w:r>
      <w:r w:rsidR="00C21DFB">
        <w:rPr>
          <w:rFonts w:ascii="Arial" w:hAnsi="Arial" w:cs="Arial"/>
          <w:szCs w:val="24"/>
        </w:rPr>
        <w:t xml:space="preserve">вилнка, место рада арбитраже у Београду, српски језик као језик арбитражног поступка </w:t>
      </w:r>
      <w:r w:rsidRPr="00253033">
        <w:rPr>
          <w:rFonts w:ascii="Arial" w:hAnsi="Arial" w:cs="Arial"/>
          <w:szCs w:val="24"/>
        </w:rPr>
        <w:t xml:space="preserve">и </w:t>
      </w:r>
      <w:r w:rsidR="00C21DFB">
        <w:rPr>
          <w:rFonts w:ascii="Arial" w:hAnsi="Arial" w:cs="Arial"/>
          <w:szCs w:val="24"/>
        </w:rPr>
        <w:t xml:space="preserve">примена </w:t>
      </w:r>
      <w:r w:rsidRPr="00253033">
        <w:rPr>
          <w:rFonts w:ascii="Arial" w:hAnsi="Arial" w:cs="Arial"/>
          <w:szCs w:val="24"/>
        </w:rPr>
        <w:t xml:space="preserve">процесног и материјалног права Републике Србије. </w:t>
      </w:r>
    </w:p>
    <w:p w14:paraId="5F6ED081" w14:textId="77777777" w:rsidR="002444EC" w:rsidRPr="00253033" w:rsidRDefault="002444EC" w:rsidP="002444EC">
      <w:pPr>
        <w:tabs>
          <w:tab w:val="left" w:pos="1786"/>
        </w:tabs>
        <w:ind w:right="-6"/>
        <w:jc w:val="both"/>
        <w:rPr>
          <w:rFonts w:ascii="Arial" w:hAnsi="Arial" w:cs="Arial"/>
          <w:szCs w:val="24"/>
        </w:rPr>
      </w:pPr>
    </w:p>
    <w:p w14:paraId="3941DB8D" w14:textId="77777777" w:rsidR="002444EC" w:rsidRPr="00253033" w:rsidRDefault="002444EC" w:rsidP="002444EC">
      <w:pPr>
        <w:tabs>
          <w:tab w:val="left" w:pos="1786"/>
        </w:tabs>
        <w:ind w:right="-6"/>
        <w:jc w:val="both"/>
        <w:rPr>
          <w:rFonts w:ascii="Arial" w:hAnsi="Arial" w:cs="Arial"/>
          <w:szCs w:val="24"/>
        </w:rPr>
      </w:pPr>
      <w:r w:rsidRPr="00253033">
        <w:rPr>
          <w:rFonts w:ascii="Arial" w:hAnsi="Arial" w:cs="Arial"/>
          <w:szCs w:val="24"/>
        </w:rPr>
        <w:t>У случају да Продавац поднесе банкарску гаранцију за повраћај аванса банке</w:t>
      </w:r>
      <w:r w:rsidRPr="00253033">
        <w:rPr>
          <w:rFonts w:ascii="Arial" w:hAnsi="Arial" w:cs="Arial"/>
          <w:color w:val="000000"/>
          <w:szCs w:val="24"/>
        </w:rPr>
        <w:t xml:space="preserve"> чије је пословно седиште </w:t>
      </w:r>
      <w:r w:rsidRPr="00253033">
        <w:rPr>
          <w:rFonts w:ascii="Arial" w:hAnsi="Arial" w:cs="Arial"/>
          <w:szCs w:val="24"/>
        </w:rPr>
        <w:t>изван Републике Србије, та банка мора имати додељен кретитни рејтинг коме одговара ниво кредитног квалитета 3 (инвестициони ранг).</w:t>
      </w:r>
    </w:p>
    <w:p w14:paraId="2E907F46" w14:textId="77777777" w:rsidR="00CC373C" w:rsidRDefault="00CC373C" w:rsidP="00CC373C">
      <w:pPr>
        <w:rPr>
          <w:rFonts w:ascii="Arial" w:hAnsi="Arial" w:cs="Arial"/>
          <w:bCs/>
          <w:szCs w:val="24"/>
        </w:rPr>
      </w:pPr>
    </w:p>
    <w:p w14:paraId="786F6C1B" w14:textId="77777777" w:rsidR="00CC373C" w:rsidRPr="00253033" w:rsidRDefault="00CC373C" w:rsidP="00CC373C">
      <w:pPr>
        <w:jc w:val="both"/>
        <w:rPr>
          <w:rFonts w:ascii="Arial" w:hAnsi="Arial" w:cs="Arial"/>
          <w:bCs/>
          <w:szCs w:val="24"/>
        </w:rPr>
      </w:pPr>
      <w:r w:rsidRPr="00253033">
        <w:rPr>
          <w:rFonts w:ascii="Arial" w:hAnsi="Arial" w:cs="Arial"/>
          <w:bCs/>
          <w:szCs w:val="24"/>
        </w:rPr>
        <w:t xml:space="preserve">Уколико Продавац не поступи у складу са </w:t>
      </w:r>
      <w:r>
        <w:rPr>
          <w:rFonts w:ascii="Arial" w:hAnsi="Arial" w:cs="Arial"/>
          <w:bCs/>
          <w:szCs w:val="24"/>
        </w:rPr>
        <w:t>овим</w:t>
      </w:r>
      <w:r w:rsidRPr="00253033">
        <w:rPr>
          <w:rFonts w:ascii="Arial" w:hAnsi="Arial" w:cs="Arial"/>
          <w:bCs/>
          <w:szCs w:val="24"/>
        </w:rPr>
        <w:t xml:space="preserve"> члан</w:t>
      </w:r>
      <w:r>
        <w:rPr>
          <w:rFonts w:ascii="Arial" w:hAnsi="Arial" w:cs="Arial"/>
          <w:bCs/>
          <w:szCs w:val="24"/>
        </w:rPr>
        <w:t>ом Уговора, сматраће се, да У</w:t>
      </w:r>
      <w:r w:rsidRPr="00253033">
        <w:rPr>
          <w:rFonts w:ascii="Arial" w:hAnsi="Arial" w:cs="Arial"/>
          <w:bCs/>
          <w:szCs w:val="24"/>
        </w:rPr>
        <w:t>говор није ступио на правну снагу.</w:t>
      </w:r>
    </w:p>
    <w:p w14:paraId="6593332E" w14:textId="77777777" w:rsidR="002444EC" w:rsidRPr="00253033" w:rsidRDefault="002444EC" w:rsidP="002444EC">
      <w:pPr>
        <w:pStyle w:val="BodyText"/>
        <w:rPr>
          <w:rFonts w:ascii="Arial" w:hAnsi="Arial" w:cs="Arial"/>
          <w:b/>
          <w:szCs w:val="24"/>
        </w:rPr>
      </w:pPr>
    </w:p>
    <w:p w14:paraId="5B1F50CA" w14:textId="77777777" w:rsidR="002444EC" w:rsidRPr="00253033" w:rsidRDefault="002444EC" w:rsidP="002444EC">
      <w:pPr>
        <w:jc w:val="center"/>
        <w:rPr>
          <w:rFonts w:ascii="Arial" w:hAnsi="Arial" w:cs="Arial"/>
          <w:szCs w:val="24"/>
        </w:rPr>
      </w:pPr>
      <w:r w:rsidRPr="00253033">
        <w:rPr>
          <w:rFonts w:ascii="Arial" w:hAnsi="Arial" w:cs="Arial"/>
          <w:szCs w:val="24"/>
        </w:rPr>
        <w:t>Члан 12.</w:t>
      </w:r>
    </w:p>
    <w:p w14:paraId="5B6B307F" w14:textId="77777777" w:rsidR="002444EC" w:rsidRPr="00253033" w:rsidRDefault="002444EC" w:rsidP="002444EC">
      <w:pPr>
        <w:pStyle w:val="BodyText"/>
        <w:rPr>
          <w:rFonts w:ascii="Arial" w:hAnsi="Arial" w:cs="Arial"/>
          <w:b/>
          <w:szCs w:val="24"/>
        </w:rPr>
      </w:pPr>
    </w:p>
    <w:p w14:paraId="3A304D2E" w14:textId="77777777" w:rsidR="002444EC" w:rsidRPr="00253033" w:rsidRDefault="002444EC" w:rsidP="002444EC">
      <w:pPr>
        <w:jc w:val="both"/>
        <w:rPr>
          <w:rFonts w:ascii="Arial" w:hAnsi="Arial" w:cs="Arial"/>
          <w:b/>
          <w:szCs w:val="24"/>
        </w:rPr>
      </w:pPr>
      <w:r w:rsidRPr="00253033">
        <w:rPr>
          <w:rFonts w:ascii="Arial" w:hAnsi="Arial" w:cs="Arial"/>
          <w:b/>
          <w:szCs w:val="24"/>
        </w:rPr>
        <w:t>Гаранција за добро извршење посла</w:t>
      </w:r>
    </w:p>
    <w:p w14:paraId="6A0DBDC4" w14:textId="77777777" w:rsidR="002444EC" w:rsidRPr="00253033" w:rsidRDefault="002444EC" w:rsidP="002444EC">
      <w:pPr>
        <w:jc w:val="both"/>
        <w:rPr>
          <w:rFonts w:ascii="Arial" w:hAnsi="Arial" w:cs="Arial"/>
          <w:szCs w:val="24"/>
        </w:rPr>
      </w:pPr>
    </w:p>
    <w:p w14:paraId="2C360329" w14:textId="77777777" w:rsidR="002444EC" w:rsidRPr="00253033" w:rsidRDefault="002444EC" w:rsidP="002444EC">
      <w:pPr>
        <w:jc w:val="both"/>
        <w:rPr>
          <w:rFonts w:ascii="Arial" w:hAnsi="Arial" w:cs="Arial"/>
          <w:szCs w:val="24"/>
        </w:rPr>
      </w:pPr>
      <w:r w:rsidRPr="00253033">
        <w:rPr>
          <w:rFonts w:ascii="Arial" w:hAnsi="Arial" w:cs="Arial"/>
          <w:szCs w:val="24"/>
        </w:rPr>
        <w:t xml:space="preserve">Продавац је дужан да Купцу доставити неопозиву, безусловну (без </w:t>
      </w:r>
      <w:r w:rsidR="00CC373C">
        <w:rPr>
          <w:rFonts w:ascii="Arial" w:hAnsi="Arial" w:cs="Arial"/>
          <w:szCs w:val="24"/>
        </w:rPr>
        <w:t>права на приговор</w:t>
      </w:r>
      <w:r w:rsidRPr="00253033">
        <w:rPr>
          <w:rFonts w:ascii="Arial" w:hAnsi="Arial" w:cs="Arial"/>
          <w:szCs w:val="24"/>
        </w:rPr>
        <w:t xml:space="preserve">) и на први писани позив наплативу банкарску гаранцију за добро извршење посла у износу од 10%  укупне вредности уговора </w:t>
      </w:r>
      <w:r w:rsidR="00CC373C">
        <w:rPr>
          <w:rFonts w:ascii="Arial" w:hAnsi="Arial" w:cs="Arial"/>
          <w:color w:val="000000"/>
          <w:szCs w:val="24"/>
        </w:rPr>
        <w:t xml:space="preserve">без </w:t>
      </w:r>
      <w:r w:rsidRPr="00253033">
        <w:rPr>
          <w:rFonts w:ascii="Arial" w:hAnsi="Arial" w:cs="Arial"/>
          <w:color w:val="000000"/>
          <w:szCs w:val="24"/>
        </w:rPr>
        <w:t>ПДВ</w:t>
      </w:r>
      <w:r w:rsidRPr="00253033">
        <w:rPr>
          <w:rFonts w:ascii="Arial" w:hAnsi="Arial" w:cs="Arial"/>
          <w:szCs w:val="24"/>
        </w:rPr>
        <w:t xml:space="preserve">. </w:t>
      </w:r>
    </w:p>
    <w:p w14:paraId="2F241882" w14:textId="77777777" w:rsidR="002444EC" w:rsidRPr="00253033" w:rsidRDefault="002444EC" w:rsidP="002444EC">
      <w:pPr>
        <w:jc w:val="both"/>
        <w:rPr>
          <w:rFonts w:ascii="Arial" w:hAnsi="Arial" w:cs="Arial"/>
          <w:szCs w:val="24"/>
        </w:rPr>
      </w:pPr>
    </w:p>
    <w:p w14:paraId="16CCFA30" w14:textId="3AC72650" w:rsidR="002444EC" w:rsidRPr="00253033" w:rsidRDefault="002444EC" w:rsidP="002444EC">
      <w:pPr>
        <w:jc w:val="both"/>
        <w:rPr>
          <w:rFonts w:ascii="Arial" w:hAnsi="Arial" w:cs="Arial"/>
          <w:szCs w:val="24"/>
        </w:rPr>
      </w:pPr>
      <w:r w:rsidRPr="00253033">
        <w:rPr>
          <w:rFonts w:ascii="Arial" w:hAnsi="Arial" w:cs="Arial"/>
          <w:szCs w:val="24"/>
        </w:rPr>
        <w:t xml:space="preserve">Наведену банкарску гаранцију Продавац предаје приликом закључења уговора </w:t>
      </w:r>
      <w:r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00C41D3F" w:rsidRPr="00253033">
        <w:rPr>
          <w:rFonts w:ascii="Arial" w:hAnsi="Arial" w:cs="Arial"/>
          <w:color w:val="000000"/>
          <w:szCs w:val="24"/>
        </w:rPr>
        <w:t xml:space="preserve"> </w:t>
      </w:r>
      <w:r w:rsidRPr="00253033">
        <w:rPr>
          <w:rFonts w:ascii="Arial" w:hAnsi="Arial" w:cs="Arial"/>
          <w:color w:val="000000"/>
          <w:szCs w:val="24"/>
        </w:rPr>
        <w:t xml:space="preserve">дана од </w:t>
      </w:r>
      <w:r w:rsidR="00CC373C">
        <w:rPr>
          <w:rFonts w:ascii="Arial" w:hAnsi="Arial" w:cs="Arial"/>
          <w:color w:val="000000"/>
          <w:szCs w:val="24"/>
        </w:rPr>
        <w:t>закључења</w:t>
      </w:r>
      <w:r w:rsidRPr="00253033">
        <w:rPr>
          <w:rFonts w:ascii="Arial" w:hAnsi="Arial" w:cs="Arial"/>
          <w:color w:val="000000"/>
          <w:szCs w:val="24"/>
        </w:rPr>
        <w:t xml:space="preserve"> уговора</w:t>
      </w:r>
      <w:r w:rsidRPr="00253033">
        <w:rPr>
          <w:rFonts w:ascii="Arial" w:hAnsi="Arial" w:cs="Arial"/>
          <w:szCs w:val="24"/>
        </w:rPr>
        <w:t>.</w:t>
      </w:r>
    </w:p>
    <w:p w14:paraId="50A6B770" w14:textId="77777777" w:rsidR="002444EC" w:rsidRPr="00253033" w:rsidRDefault="002444EC" w:rsidP="002444EC">
      <w:pPr>
        <w:jc w:val="both"/>
        <w:rPr>
          <w:rFonts w:ascii="Arial" w:hAnsi="Arial" w:cs="Arial"/>
          <w:szCs w:val="24"/>
        </w:rPr>
      </w:pPr>
    </w:p>
    <w:p w14:paraId="26D81FC7" w14:textId="77777777" w:rsidR="00CC373C" w:rsidRPr="00253033" w:rsidRDefault="002444EC" w:rsidP="00CC373C">
      <w:pPr>
        <w:ind w:right="-6"/>
        <w:jc w:val="both"/>
        <w:rPr>
          <w:rFonts w:ascii="Arial" w:hAnsi="Arial" w:cs="Arial"/>
          <w:szCs w:val="24"/>
        </w:rPr>
      </w:pPr>
      <w:r w:rsidRPr="00253033">
        <w:rPr>
          <w:rFonts w:ascii="Arial" w:hAnsi="Arial" w:cs="Arial"/>
          <w:szCs w:val="24"/>
        </w:rPr>
        <w:t xml:space="preserve">Банкарска гаранција за добро извршење посла мора трајати </w:t>
      </w:r>
      <w:r w:rsidR="00CC373C">
        <w:rPr>
          <w:rFonts w:ascii="Arial" w:hAnsi="Arial" w:cs="Arial"/>
          <w:szCs w:val="24"/>
        </w:rPr>
        <w:t xml:space="preserve">најмање </w:t>
      </w:r>
      <w:r w:rsidR="00CC373C" w:rsidRPr="00253033">
        <w:rPr>
          <w:rFonts w:ascii="Arial" w:hAnsi="Arial" w:cs="Arial"/>
          <w:szCs w:val="24"/>
        </w:rPr>
        <w:t>30 (словима тридесет) дана дуже од датума финалног квантитативног пријема добара.</w:t>
      </w:r>
    </w:p>
    <w:p w14:paraId="4C47D1D6" w14:textId="77777777" w:rsidR="002444EC" w:rsidRPr="00253033" w:rsidRDefault="002444EC" w:rsidP="002444EC">
      <w:pPr>
        <w:jc w:val="both"/>
        <w:rPr>
          <w:rFonts w:ascii="Arial" w:hAnsi="Arial" w:cs="Arial"/>
          <w:szCs w:val="24"/>
        </w:rPr>
      </w:pPr>
    </w:p>
    <w:p w14:paraId="7A49CF96" w14:textId="77777777" w:rsidR="00CC373C" w:rsidRPr="00CC373C" w:rsidRDefault="00CC373C" w:rsidP="002444EC">
      <w:pPr>
        <w:tabs>
          <w:tab w:val="left" w:pos="1786"/>
        </w:tabs>
        <w:ind w:right="-6"/>
        <w:jc w:val="both"/>
        <w:rPr>
          <w:rFonts w:ascii="Arial" w:hAnsi="Arial" w:cs="Arial"/>
          <w:szCs w:val="24"/>
        </w:rPr>
      </w:pPr>
      <w:r w:rsidRPr="00CC373C">
        <w:rPr>
          <w:rFonts w:ascii="Arial" w:hAnsi="Arial" w:cs="Arial"/>
          <w:szCs w:val="24"/>
          <w:lang w:val="ru-RU"/>
        </w:rPr>
        <w:t>Ако се</w:t>
      </w:r>
      <w:r w:rsidRPr="00CC373C">
        <w:rPr>
          <w:rFonts w:ascii="Arial" w:hAnsi="Arial" w:cs="Arial"/>
          <w:szCs w:val="24"/>
        </w:rPr>
        <w:t xml:space="preserve"> за </w:t>
      </w:r>
      <w:r w:rsidRPr="00CC373C">
        <w:rPr>
          <w:rFonts w:ascii="Arial" w:hAnsi="Arial" w:cs="Arial"/>
          <w:szCs w:val="24"/>
          <w:lang w:val="ru-RU"/>
        </w:rPr>
        <w:t>време трајања уговора промене рокови за</w:t>
      </w:r>
      <w:r w:rsidRPr="00CC373C">
        <w:rPr>
          <w:rFonts w:ascii="Arial" w:hAnsi="Arial" w:cs="Arial"/>
          <w:szCs w:val="24"/>
        </w:rPr>
        <w:t xml:space="preserve"> извршење </w:t>
      </w:r>
      <w:r w:rsidRPr="00CC373C">
        <w:rPr>
          <w:rFonts w:ascii="Arial" w:hAnsi="Arial" w:cs="Arial"/>
          <w:szCs w:val="24"/>
          <w:lang w:val="ru-RU"/>
        </w:rPr>
        <w:t>уговорне обавезе, важност банкарске гаранције за добро извршење посла мора да се продужи</w:t>
      </w:r>
      <w:r>
        <w:rPr>
          <w:rFonts w:ascii="Arial" w:hAnsi="Arial" w:cs="Arial"/>
          <w:szCs w:val="24"/>
          <w:lang w:val="ru-RU"/>
        </w:rPr>
        <w:t>.</w:t>
      </w:r>
      <w:r w:rsidRPr="00CC373C">
        <w:rPr>
          <w:rFonts w:ascii="Arial" w:hAnsi="Arial" w:cs="Arial"/>
          <w:szCs w:val="24"/>
        </w:rPr>
        <w:t xml:space="preserve"> </w:t>
      </w:r>
    </w:p>
    <w:p w14:paraId="7CADAD51" w14:textId="77777777" w:rsidR="00CC373C" w:rsidRPr="00CC373C" w:rsidRDefault="00CC373C" w:rsidP="002444EC">
      <w:pPr>
        <w:tabs>
          <w:tab w:val="left" w:pos="1786"/>
        </w:tabs>
        <w:ind w:right="-6"/>
        <w:jc w:val="both"/>
        <w:rPr>
          <w:rFonts w:ascii="Arial" w:hAnsi="Arial" w:cs="Arial"/>
          <w:szCs w:val="24"/>
        </w:rPr>
      </w:pPr>
    </w:p>
    <w:p w14:paraId="2DDEF822" w14:textId="77777777" w:rsidR="002444EC" w:rsidRPr="00253033" w:rsidRDefault="002444EC" w:rsidP="002444EC">
      <w:pPr>
        <w:tabs>
          <w:tab w:val="left" w:pos="1786"/>
        </w:tabs>
        <w:ind w:right="-6"/>
        <w:jc w:val="both"/>
        <w:rPr>
          <w:rFonts w:ascii="Arial" w:hAnsi="Arial" w:cs="Arial"/>
          <w:szCs w:val="24"/>
        </w:rPr>
      </w:pPr>
      <w:r w:rsidRPr="00253033">
        <w:rPr>
          <w:rFonts w:ascii="Arial" w:hAnsi="Arial" w:cs="Arial"/>
          <w:szCs w:val="24"/>
        </w:rPr>
        <w:t>У случају да Продавац не испуни своје уговорне обавезе, Купац ће наплатити приложену банкарску гаранцију.</w:t>
      </w:r>
    </w:p>
    <w:p w14:paraId="5DE205FE" w14:textId="77777777" w:rsidR="002444EC" w:rsidRPr="00253033" w:rsidRDefault="002444EC" w:rsidP="002444EC">
      <w:pPr>
        <w:rPr>
          <w:rFonts w:ascii="Arial" w:hAnsi="Arial" w:cs="Arial"/>
          <w:szCs w:val="24"/>
        </w:rPr>
      </w:pPr>
    </w:p>
    <w:p w14:paraId="430CD2B7" w14:textId="77777777" w:rsidR="001B3CC2" w:rsidRPr="00CC373C" w:rsidRDefault="001B3CC2" w:rsidP="001B3CC2">
      <w:pPr>
        <w:jc w:val="both"/>
        <w:rPr>
          <w:rFonts w:ascii="Arial" w:hAnsi="Arial" w:cs="Arial"/>
          <w:szCs w:val="24"/>
        </w:rPr>
      </w:pPr>
      <w:r w:rsidRPr="00CC373C">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w:t>
      </w:r>
      <w:r>
        <w:rPr>
          <w:rFonts w:ascii="Arial" w:hAnsi="Arial" w:cs="Arial"/>
          <w:szCs w:val="24"/>
          <w:lang w:val="ru-RU"/>
        </w:rPr>
        <w:t xml:space="preserve"> надлежност за решавање спорова.</w:t>
      </w:r>
    </w:p>
    <w:p w14:paraId="5DFC9078" w14:textId="77777777" w:rsidR="001B3CC2" w:rsidRPr="00CC373C" w:rsidRDefault="001B3CC2" w:rsidP="001B3CC2">
      <w:pPr>
        <w:jc w:val="both"/>
        <w:rPr>
          <w:rFonts w:ascii="Arial" w:hAnsi="Arial" w:cs="Arial"/>
          <w:szCs w:val="24"/>
        </w:rPr>
      </w:pPr>
    </w:p>
    <w:p w14:paraId="3D3F2B34" w14:textId="77777777" w:rsidR="002444EC" w:rsidRPr="00253033" w:rsidRDefault="002444EC" w:rsidP="002444EC">
      <w:pPr>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693B0A" w14:textId="77777777" w:rsidR="002444EC" w:rsidRPr="00253033" w:rsidRDefault="002444EC" w:rsidP="002444EC">
      <w:pPr>
        <w:jc w:val="both"/>
        <w:rPr>
          <w:rFonts w:ascii="Arial" w:hAnsi="Arial" w:cs="Arial"/>
          <w:color w:val="000000"/>
          <w:szCs w:val="24"/>
        </w:rPr>
      </w:pPr>
    </w:p>
    <w:p w14:paraId="4F0ABD9B" w14:textId="77777777" w:rsidR="00C21DFB" w:rsidRPr="00253033" w:rsidRDefault="002444EC" w:rsidP="00C21DFB">
      <w:pPr>
        <w:jc w:val="both"/>
        <w:rPr>
          <w:rFonts w:ascii="Arial" w:hAnsi="Arial" w:cs="Arial"/>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 xml:space="preserve">изван Републике Србије у случају спора по овој Гаранцији, </w:t>
      </w:r>
      <w:r w:rsidR="00C21DFB">
        <w:rPr>
          <w:rFonts w:ascii="Arial" w:hAnsi="Arial" w:cs="Arial"/>
          <w:szCs w:val="24"/>
        </w:rPr>
        <w:t>уговара</w:t>
      </w:r>
      <w:r w:rsidR="00C21DFB" w:rsidRPr="00253033">
        <w:rPr>
          <w:rFonts w:ascii="Arial" w:hAnsi="Arial" w:cs="Arial"/>
          <w:szCs w:val="24"/>
        </w:rPr>
        <w:t xml:space="preserve"> се надлежност Спољнотрговинске арбитраже при </w:t>
      </w:r>
      <w:r w:rsidR="00C21DFB" w:rsidRPr="00CC373C">
        <w:rPr>
          <w:rFonts w:ascii="Arial" w:hAnsi="Arial" w:cs="Arial"/>
          <w:szCs w:val="24"/>
        </w:rPr>
        <w:t>Привредн</w:t>
      </w:r>
      <w:r w:rsidR="00C21DFB">
        <w:rPr>
          <w:rFonts w:ascii="Arial" w:hAnsi="Arial" w:cs="Arial"/>
          <w:szCs w:val="24"/>
        </w:rPr>
        <w:t>ој</w:t>
      </w:r>
      <w:r w:rsidR="00C21DFB" w:rsidRPr="00CC373C">
        <w:rPr>
          <w:rFonts w:ascii="Arial" w:hAnsi="Arial" w:cs="Arial"/>
          <w:szCs w:val="24"/>
        </w:rPr>
        <w:t xml:space="preserve"> комор</w:t>
      </w:r>
      <w:r w:rsidR="00C21DFB">
        <w:rPr>
          <w:rFonts w:ascii="Arial" w:hAnsi="Arial" w:cs="Arial"/>
          <w:szCs w:val="24"/>
        </w:rPr>
        <w:t>и</w:t>
      </w:r>
      <w:r w:rsidR="00C21DFB" w:rsidRPr="00CC373C">
        <w:rPr>
          <w:rFonts w:ascii="Arial" w:hAnsi="Arial" w:cs="Arial"/>
          <w:szCs w:val="24"/>
        </w:rPr>
        <w:t xml:space="preserve"> Србије</w:t>
      </w:r>
      <w:r w:rsidR="00C21DFB">
        <w:rPr>
          <w:rFonts w:ascii="Arial" w:hAnsi="Arial" w:cs="Arial"/>
          <w:szCs w:val="24"/>
        </w:rPr>
        <w:t xml:space="preserve"> уз примену њеног Пр</w:t>
      </w:r>
      <w:r w:rsidR="00A85EAD">
        <w:rPr>
          <w:rFonts w:ascii="Arial" w:hAnsi="Arial" w:cs="Arial"/>
          <w:szCs w:val="24"/>
        </w:rPr>
        <w:t>а</w:t>
      </w:r>
      <w:r w:rsidR="00C21DFB">
        <w:rPr>
          <w:rFonts w:ascii="Arial" w:hAnsi="Arial" w:cs="Arial"/>
          <w:szCs w:val="24"/>
        </w:rPr>
        <w:t xml:space="preserve">вилнка, место рада арбитраже у Београду, српски језик као језик арбитражног поступка </w:t>
      </w:r>
      <w:r w:rsidR="00C21DFB" w:rsidRPr="00253033">
        <w:rPr>
          <w:rFonts w:ascii="Arial" w:hAnsi="Arial" w:cs="Arial"/>
          <w:szCs w:val="24"/>
        </w:rPr>
        <w:t xml:space="preserve">и </w:t>
      </w:r>
      <w:r w:rsidR="00C21DFB">
        <w:rPr>
          <w:rFonts w:ascii="Arial" w:hAnsi="Arial" w:cs="Arial"/>
          <w:szCs w:val="24"/>
        </w:rPr>
        <w:t xml:space="preserve">примена </w:t>
      </w:r>
      <w:r w:rsidR="00C21DFB" w:rsidRPr="00253033">
        <w:rPr>
          <w:rFonts w:ascii="Arial" w:hAnsi="Arial" w:cs="Arial"/>
          <w:szCs w:val="24"/>
        </w:rPr>
        <w:t xml:space="preserve">процесног и материјалног права Републике Србије. </w:t>
      </w:r>
    </w:p>
    <w:p w14:paraId="6A18CE61" w14:textId="77777777" w:rsidR="002444EC" w:rsidRPr="00253033" w:rsidRDefault="002444EC" w:rsidP="00C21DFB">
      <w:pPr>
        <w:jc w:val="both"/>
        <w:rPr>
          <w:rFonts w:ascii="Arial" w:hAnsi="Arial" w:cs="Arial"/>
          <w:szCs w:val="24"/>
        </w:rPr>
      </w:pPr>
    </w:p>
    <w:p w14:paraId="54B24EBB" w14:textId="77777777" w:rsidR="002444EC" w:rsidRPr="00253033" w:rsidRDefault="002444EC" w:rsidP="002444EC">
      <w:pPr>
        <w:jc w:val="both"/>
        <w:rPr>
          <w:rFonts w:ascii="Arial" w:hAnsi="Arial" w:cs="Arial"/>
          <w:szCs w:val="24"/>
        </w:rPr>
      </w:pPr>
      <w:r w:rsidRPr="00253033">
        <w:rPr>
          <w:rFonts w:ascii="Arial" w:hAnsi="Arial" w:cs="Arial"/>
          <w:szCs w:val="24"/>
        </w:rPr>
        <w:t>У случају да Продавац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57834090" w14:textId="77777777" w:rsidR="002444EC" w:rsidRPr="00253033" w:rsidRDefault="002444EC" w:rsidP="002444EC">
      <w:pPr>
        <w:rPr>
          <w:rFonts w:ascii="Arial" w:hAnsi="Arial" w:cs="Arial"/>
          <w:bCs/>
          <w:szCs w:val="24"/>
        </w:rPr>
      </w:pPr>
    </w:p>
    <w:p w14:paraId="6150ABFA" w14:textId="77777777" w:rsidR="002444EC" w:rsidRPr="00253033" w:rsidRDefault="002444EC" w:rsidP="00CC373C">
      <w:pPr>
        <w:jc w:val="both"/>
        <w:rPr>
          <w:rFonts w:ascii="Arial" w:hAnsi="Arial" w:cs="Arial"/>
          <w:bCs/>
          <w:szCs w:val="24"/>
        </w:rPr>
      </w:pPr>
      <w:r w:rsidRPr="00253033">
        <w:rPr>
          <w:rFonts w:ascii="Arial" w:hAnsi="Arial" w:cs="Arial"/>
          <w:bCs/>
          <w:szCs w:val="24"/>
        </w:rPr>
        <w:lastRenderedPageBreak/>
        <w:t>Уколико Продав</w:t>
      </w:r>
      <w:r w:rsidR="00CC373C">
        <w:rPr>
          <w:rFonts w:ascii="Arial" w:hAnsi="Arial" w:cs="Arial"/>
          <w:bCs/>
          <w:szCs w:val="24"/>
        </w:rPr>
        <w:t>ац не поступи у складу са овим чланом уговора, сматраће се, да у</w:t>
      </w:r>
      <w:r w:rsidRPr="00253033">
        <w:rPr>
          <w:rFonts w:ascii="Arial" w:hAnsi="Arial" w:cs="Arial"/>
          <w:bCs/>
          <w:szCs w:val="24"/>
        </w:rPr>
        <w:t>говор није ступио на правну снагу.</w:t>
      </w:r>
    </w:p>
    <w:p w14:paraId="6EE28396" w14:textId="77777777" w:rsidR="002444EC" w:rsidRPr="00253033" w:rsidRDefault="002444EC" w:rsidP="002444EC">
      <w:pPr>
        <w:jc w:val="both"/>
        <w:rPr>
          <w:rFonts w:ascii="Arial" w:hAnsi="Arial" w:cs="Arial"/>
          <w:szCs w:val="24"/>
        </w:rPr>
      </w:pPr>
    </w:p>
    <w:p w14:paraId="02DF15AB" w14:textId="77777777" w:rsidR="00CC373C" w:rsidRDefault="00CC373C" w:rsidP="00CC373C">
      <w:pPr>
        <w:jc w:val="center"/>
        <w:rPr>
          <w:rFonts w:ascii="Arial" w:hAnsi="Arial" w:cs="Arial"/>
          <w:szCs w:val="24"/>
        </w:rPr>
      </w:pPr>
      <w:r w:rsidRPr="00CC373C">
        <w:rPr>
          <w:rFonts w:ascii="Arial" w:hAnsi="Arial" w:cs="Arial"/>
          <w:szCs w:val="24"/>
        </w:rPr>
        <w:t>Члана 13.</w:t>
      </w:r>
    </w:p>
    <w:p w14:paraId="5FDE2AD3" w14:textId="77777777" w:rsidR="00C70C4A" w:rsidRPr="00CC373C" w:rsidRDefault="00C70C4A" w:rsidP="00CC373C">
      <w:pPr>
        <w:jc w:val="center"/>
        <w:rPr>
          <w:rFonts w:ascii="Arial" w:hAnsi="Arial" w:cs="Arial"/>
          <w:szCs w:val="24"/>
        </w:rPr>
      </w:pPr>
    </w:p>
    <w:p w14:paraId="434F047B" w14:textId="77777777" w:rsidR="00CC373C" w:rsidRPr="00CC373C" w:rsidRDefault="00CC373C" w:rsidP="00CC373C">
      <w:pPr>
        <w:suppressAutoHyphens w:val="0"/>
        <w:jc w:val="both"/>
        <w:rPr>
          <w:rFonts w:ascii="Arial" w:eastAsia="Calibri" w:hAnsi="Arial" w:cs="Arial"/>
          <w:b/>
          <w:szCs w:val="24"/>
          <w:lang w:eastAsia="en-US"/>
        </w:rPr>
      </w:pPr>
      <w:r w:rsidRPr="00CC373C">
        <w:rPr>
          <w:rFonts w:ascii="Arial" w:eastAsia="Calibri" w:hAnsi="Arial" w:cs="Arial"/>
          <w:b/>
          <w:szCs w:val="24"/>
          <w:lang w:eastAsia="en-US"/>
        </w:rPr>
        <w:t>Гаранција за отклањање  грешака у гарантном року</w:t>
      </w:r>
    </w:p>
    <w:p w14:paraId="496BC7D7" w14:textId="77777777" w:rsidR="00FD0F7A" w:rsidRDefault="00FD0F7A" w:rsidP="00CC373C">
      <w:pPr>
        <w:suppressAutoHyphens w:val="0"/>
        <w:jc w:val="both"/>
        <w:rPr>
          <w:rFonts w:ascii="Arial" w:eastAsia="Calibri" w:hAnsi="Arial" w:cs="Arial"/>
          <w:szCs w:val="24"/>
          <w:lang w:eastAsia="en-US"/>
        </w:rPr>
      </w:pPr>
    </w:p>
    <w:p w14:paraId="46DE55D4" w14:textId="77777777" w:rsidR="00CC373C" w:rsidRPr="00CC373C" w:rsidRDefault="0049540A" w:rsidP="00CC373C">
      <w:pPr>
        <w:suppressAutoHyphens w:val="0"/>
        <w:jc w:val="both"/>
        <w:rPr>
          <w:rFonts w:ascii="Arial" w:eastAsia="Calibri" w:hAnsi="Arial" w:cs="Arial"/>
          <w:szCs w:val="24"/>
          <w:lang w:val="sr-Latn-CS" w:eastAsia="en-US"/>
        </w:rPr>
      </w:pPr>
      <w:r>
        <w:rPr>
          <w:rFonts w:ascii="Arial" w:eastAsia="Calibri" w:hAnsi="Arial" w:cs="Arial"/>
          <w:szCs w:val="24"/>
          <w:lang w:eastAsia="en-US"/>
        </w:rPr>
        <w:t xml:space="preserve">Продавац </w:t>
      </w:r>
      <w:r w:rsidR="00CC373C" w:rsidRPr="00CC373C">
        <w:rPr>
          <w:rFonts w:ascii="Arial" w:eastAsia="Calibri" w:hAnsi="Arial" w:cs="Arial"/>
          <w:szCs w:val="24"/>
          <w:lang w:val="sr-Latn-CS" w:eastAsia="en-US"/>
        </w:rPr>
        <w:t xml:space="preserve">је дужан да достави банкарску гаранцију за </w:t>
      </w:r>
      <w:r w:rsidR="00CC373C" w:rsidRPr="00CC373C">
        <w:rPr>
          <w:rFonts w:ascii="Arial" w:hAnsi="Arial" w:cs="Arial"/>
          <w:szCs w:val="24"/>
        </w:rPr>
        <w:t>отклањање грешака у гарантном року</w:t>
      </w:r>
      <w:r w:rsidR="00CC373C" w:rsidRPr="00CC373C">
        <w:rPr>
          <w:rFonts w:ascii="Arial" w:eastAsia="Calibri" w:hAnsi="Arial" w:cs="Arial"/>
          <w:szCs w:val="24"/>
          <w:lang w:val="sr-Latn-CS" w:eastAsia="en-US"/>
        </w:rPr>
        <w:t>.</w:t>
      </w:r>
    </w:p>
    <w:p w14:paraId="5A8F6DDF" w14:textId="77777777" w:rsidR="00CC373C" w:rsidRPr="00CC373C" w:rsidRDefault="00CC373C" w:rsidP="00CC373C">
      <w:pPr>
        <w:ind w:right="-6"/>
        <w:jc w:val="both"/>
        <w:rPr>
          <w:rFonts w:ascii="Arial" w:hAnsi="Arial" w:cs="Arial"/>
          <w:szCs w:val="24"/>
        </w:rPr>
      </w:pPr>
    </w:p>
    <w:p w14:paraId="4B76E545" w14:textId="77777777" w:rsidR="00CC373C" w:rsidRPr="00CC373C" w:rsidRDefault="0049540A" w:rsidP="00CC373C">
      <w:pPr>
        <w:ind w:right="-6"/>
        <w:jc w:val="both"/>
        <w:rPr>
          <w:rFonts w:ascii="Arial" w:hAnsi="Arial" w:cs="Arial"/>
          <w:szCs w:val="24"/>
        </w:rPr>
      </w:pPr>
      <w:r>
        <w:rPr>
          <w:rFonts w:ascii="Arial" w:hAnsi="Arial" w:cs="Arial"/>
          <w:szCs w:val="24"/>
        </w:rPr>
        <w:t>Продавац</w:t>
      </w:r>
      <w:r w:rsidR="00CC373C" w:rsidRPr="00CC373C">
        <w:rPr>
          <w:rFonts w:ascii="Arial" w:hAnsi="Arial" w:cs="Arial"/>
          <w:szCs w:val="24"/>
        </w:rPr>
        <w:t xml:space="preserve"> доставља оригинал банкарску гаранцију </w:t>
      </w:r>
      <w:r w:rsidR="00CC373C" w:rsidRPr="00CC373C">
        <w:rPr>
          <w:rFonts w:ascii="Arial" w:eastAsia="Calibri" w:hAnsi="Arial" w:cs="Arial"/>
          <w:szCs w:val="24"/>
          <w:lang w:val="sr-Latn-CS" w:eastAsia="en-US"/>
        </w:rPr>
        <w:t xml:space="preserve">за </w:t>
      </w:r>
      <w:r w:rsidR="00CC373C" w:rsidRPr="00CC373C">
        <w:rPr>
          <w:rFonts w:ascii="Arial" w:hAnsi="Arial" w:cs="Arial"/>
          <w:szCs w:val="24"/>
        </w:rPr>
        <w:t xml:space="preserve">отклањање грешака у гарантном року у висини 5% од укупне вредности Уговора без ПДВ-а. </w:t>
      </w:r>
    </w:p>
    <w:p w14:paraId="2B465911" w14:textId="77777777" w:rsidR="00CC373C" w:rsidRPr="00CC373C" w:rsidRDefault="00CC373C" w:rsidP="00CC373C">
      <w:pPr>
        <w:ind w:right="-6"/>
        <w:jc w:val="both"/>
        <w:rPr>
          <w:rFonts w:ascii="Arial" w:hAnsi="Arial" w:cs="Arial"/>
          <w:szCs w:val="24"/>
        </w:rPr>
      </w:pPr>
    </w:p>
    <w:p w14:paraId="44D3A237" w14:textId="77777777" w:rsidR="00CC373C" w:rsidRPr="00CC373C" w:rsidRDefault="00CC373C" w:rsidP="00CC373C">
      <w:pPr>
        <w:jc w:val="both"/>
        <w:rPr>
          <w:rFonts w:ascii="Arial" w:hAnsi="Arial" w:cs="Arial"/>
          <w:szCs w:val="24"/>
        </w:rPr>
      </w:pPr>
      <w:r w:rsidRPr="00CC373C">
        <w:rPr>
          <w:rFonts w:ascii="Arial" w:hAnsi="Arial" w:cs="Arial"/>
          <w:szCs w:val="24"/>
        </w:rPr>
        <w:t xml:space="preserve">Наведену банкарску гаранцију </w:t>
      </w:r>
      <w:r w:rsidR="0049540A">
        <w:rPr>
          <w:rFonts w:ascii="Arial" w:hAnsi="Arial" w:cs="Arial"/>
          <w:szCs w:val="24"/>
        </w:rPr>
        <w:t xml:space="preserve">Продавац </w:t>
      </w:r>
      <w:r w:rsidRPr="00CC373C">
        <w:rPr>
          <w:rFonts w:ascii="Arial" w:hAnsi="Arial" w:cs="Arial"/>
          <w:szCs w:val="24"/>
        </w:rPr>
        <w:t xml:space="preserve">предаје у року од три дана од дана сачињавања и обостраног постписивања </w:t>
      </w:r>
      <w:r w:rsidR="001B3CC2" w:rsidRPr="00F77C96">
        <w:rPr>
          <w:rFonts w:ascii="Arial" w:hAnsi="Arial" w:cs="Arial"/>
          <w:szCs w:val="24"/>
        </w:rPr>
        <w:t xml:space="preserve">Записника о </w:t>
      </w:r>
      <w:r w:rsidR="001B3CC2">
        <w:rPr>
          <w:rFonts w:ascii="Arial" w:hAnsi="Arial" w:cs="Arial"/>
          <w:szCs w:val="24"/>
        </w:rPr>
        <w:t>финалном квантитативном пријему добара (без примедби)</w:t>
      </w:r>
      <w:r w:rsidRPr="00CC373C">
        <w:rPr>
          <w:rFonts w:ascii="Arial" w:hAnsi="Arial" w:cs="Arial"/>
          <w:szCs w:val="24"/>
        </w:rPr>
        <w:t xml:space="preserve">. </w:t>
      </w:r>
    </w:p>
    <w:p w14:paraId="0602E4F0" w14:textId="77777777" w:rsidR="00CC373C" w:rsidRPr="00CC373C" w:rsidRDefault="00CC373C" w:rsidP="00CC373C">
      <w:pPr>
        <w:ind w:right="-6"/>
        <w:jc w:val="both"/>
        <w:rPr>
          <w:rFonts w:ascii="Arial" w:hAnsi="Arial" w:cs="Arial"/>
          <w:szCs w:val="24"/>
        </w:rPr>
      </w:pPr>
    </w:p>
    <w:p w14:paraId="38156D35" w14:textId="77777777" w:rsidR="00CC373C" w:rsidRPr="00CC373C" w:rsidRDefault="00CC373C" w:rsidP="00CC373C">
      <w:pPr>
        <w:ind w:right="-6"/>
        <w:jc w:val="both"/>
        <w:rPr>
          <w:rFonts w:ascii="Arial" w:hAnsi="Arial" w:cs="Arial"/>
          <w:szCs w:val="24"/>
        </w:rPr>
      </w:pPr>
      <w:r w:rsidRPr="00CC373C">
        <w:rPr>
          <w:rFonts w:ascii="Arial" w:hAnsi="Arial" w:cs="Arial"/>
          <w:szCs w:val="24"/>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290B4F90" w14:textId="77777777" w:rsidR="00CC373C" w:rsidRPr="00CC373C" w:rsidRDefault="00CC373C" w:rsidP="00CC373C">
      <w:pPr>
        <w:tabs>
          <w:tab w:val="left" w:pos="1786"/>
        </w:tabs>
        <w:ind w:right="-6"/>
        <w:jc w:val="both"/>
        <w:rPr>
          <w:rFonts w:ascii="Arial" w:hAnsi="Arial" w:cs="Arial"/>
          <w:szCs w:val="24"/>
        </w:rPr>
      </w:pPr>
    </w:p>
    <w:p w14:paraId="31F821D4" w14:textId="77777777" w:rsidR="00CC373C" w:rsidRPr="00CC373C" w:rsidRDefault="00CC373C" w:rsidP="00CC373C">
      <w:pPr>
        <w:tabs>
          <w:tab w:val="left" w:pos="1786"/>
        </w:tabs>
        <w:ind w:right="-6"/>
        <w:jc w:val="both"/>
        <w:rPr>
          <w:rFonts w:ascii="Arial" w:hAnsi="Arial" w:cs="Arial"/>
          <w:szCs w:val="24"/>
        </w:rPr>
      </w:pPr>
      <w:r w:rsidRPr="00CC373C">
        <w:rPr>
          <w:rFonts w:ascii="Arial" w:hAnsi="Arial" w:cs="Arial"/>
          <w:szCs w:val="24"/>
          <w:lang w:val="ru-RU"/>
        </w:rPr>
        <w:t>Ако се</w:t>
      </w:r>
      <w:r w:rsidRPr="00CC373C">
        <w:rPr>
          <w:rFonts w:ascii="Arial" w:hAnsi="Arial" w:cs="Arial"/>
          <w:szCs w:val="24"/>
        </w:rPr>
        <w:t xml:space="preserve"> за </w:t>
      </w:r>
      <w:r w:rsidRPr="00CC373C">
        <w:rPr>
          <w:rFonts w:ascii="Arial" w:hAnsi="Arial" w:cs="Arial"/>
          <w:szCs w:val="24"/>
          <w:lang w:val="ru-RU"/>
        </w:rPr>
        <w:t xml:space="preserve">време трајања уговора промене гарантни рокови, важност ове банкарске гаранције мора да се продужи. </w:t>
      </w:r>
    </w:p>
    <w:p w14:paraId="173685AE" w14:textId="77777777" w:rsidR="00CC373C" w:rsidRPr="00CC373C" w:rsidRDefault="00CC373C" w:rsidP="00CC373C">
      <w:pPr>
        <w:tabs>
          <w:tab w:val="left" w:pos="1786"/>
        </w:tabs>
        <w:ind w:right="-6"/>
        <w:jc w:val="both"/>
        <w:rPr>
          <w:rFonts w:ascii="Arial" w:hAnsi="Arial" w:cs="Arial"/>
          <w:szCs w:val="24"/>
        </w:rPr>
      </w:pPr>
    </w:p>
    <w:p w14:paraId="21B31883" w14:textId="77777777" w:rsidR="00CC373C" w:rsidRPr="00CC373C" w:rsidRDefault="001B3CC2" w:rsidP="00CC373C">
      <w:pPr>
        <w:tabs>
          <w:tab w:val="left" w:pos="1786"/>
        </w:tabs>
        <w:ind w:right="-6"/>
        <w:jc w:val="both"/>
        <w:rPr>
          <w:rFonts w:ascii="Arial" w:hAnsi="Arial" w:cs="Arial"/>
          <w:szCs w:val="24"/>
        </w:rPr>
      </w:pPr>
      <w:r>
        <w:rPr>
          <w:rFonts w:ascii="Arial" w:hAnsi="Arial" w:cs="Arial"/>
          <w:szCs w:val="24"/>
        </w:rPr>
        <w:t>У случају да Продавац</w:t>
      </w:r>
      <w:r w:rsidR="00CC373C" w:rsidRPr="00CC373C">
        <w:rPr>
          <w:rFonts w:ascii="Arial" w:hAnsi="Arial" w:cs="Arial"/>
          <w:szCs w:val="24"/>
        </w:rPr>
        <w:t xml:space="preserve"> не испуни своје уговорне обавезе у гарантном року и у складу са продуженом гаранцијом, Наручилац ће наплатити приложену банкарску гаранцију.</w:t>
      </w:r>
    </w:p>
    <w:p w14:paraId="6EC02B2F" w14:textId="77777777" w:rsidR="00CC373C" w:rsidRPr="00CC373C" w:rsidRDefault="00CC373C" w:rsidP="00CC373C">
      <w:pPr>
        <w:rPr>
          <w:rFonts w:ascii="Arial" w:hAnsi="Arial" w:cs="Arial"/>
          <w:szCs w:val="24"/>
        </w:rPr>
      </w:pPr>
    </w:p>
    <w:p w14:paraId="5D45A2DB" w14:textId="77777777" w:rsidR="00CC373C" w:rsidRPr="00CC373C" w:rsidRDefault="00CC373C" w:rsidP="00CC373C">
      <w:pPr>
        <w:jc w:val="both"/>
        <w:rPr>
          <w:rFonts w:ascii="Arial" w:hAnsi="Arial" w:cs="Arial"/>
          <w:szCs w:val="24"/>
        </w:rPr>
      </w:pPr>
      <w:r w:rsidRPr="00CC373C">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1B3CC2">
        <w:rPr>
          <w:rFonts w:ascii="Arial" w:hAnsi="Arial" w:cs="Arial"/>
          <w:szCs w:val="24"/>
          <w:lang w:val="ru-RU"/>
        </w:rPr>
        <w:t>.</w:t>
      </w:r>
      <w:r w:rsidRPr="00CC373C">
        <w:rPr>
          <w:rFonts w:ascii="Arial" w:hAnsi="Arial" w:cs="Arial"/>
          <w:szCs w:val="24"/>
          <w:lang w:val="ru-RU"/>
        </w:rPr>
        <w:t xml:space="preserve"> </w:t>
      </w:r>
    </w:p>
    <w:p w14:paraId="5385A444" w14:textId="77777777" w:rsidR="00CC373C" w:rsidRPr="00CC373C" w:rsidRDefault="00CC373C" w:rsidP="00CC373C">
      <w:pPr>
        <w:jc w:val="both"/>
        <w:rPr>
          <w:rFonts w:ascii="Arial" w:hAnsi="Arial" w:cs="Arial"/>
          <w:szCs w:val="24"/>
        </w:rPr>
      </w:pPr>
    </w:p>
    <w:p w14:paraId="48FBB672" w14:textId="77777777" w:rsidR="00CC373C" w:rsidRPr="00CC373C" w:rsidRDefault="00CC373C" w:rsidP="00CC373C">
      <w:pPr>
        <w:jc w:val="both"/>
        <w:rPr>
          <w:rFonts w:ascii="Arial" w:hAnsi="Arial" w:cs="Arial"/>
          <w:color w:val="000000"/>
          <w:szCs w:val="24"/>
        </w:rPr>
      </w:pPr>
      <w:r w:rsidRPr="00CC373C">
        <w:rPr>
          <w:rFonts w:ascii="Arial" w:hAnsi="Arial" w:cs="Arial"/>
          <w:szCs w:val="24"/>
        </w:rPr>
        <w:t xml:space="preserve">У случају да </w:t>
      </w:r>
      <w:r w:rsidRPr="00CC373C">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9302E9" w14:textId="77777777" w:rsidR="00CC373C" w:rsidRPr="00CC373C" w:rsidRDefault="00CC373C" w:rsidP="00CC373C">
      <w:pPr>
        <w:jc w:val="both"/>
        <w:rPr>
          <w:rFonts w:ascii="Arial" w:hAnsi="Arial" w:cs="Arial"/>
          <w:color w:val="000000"/>
          <w:szCs w:val="24"/>
        </w:rPr>
      </w:pPr>
    </w:p>
    <w:p w14:paraId="51E39A22" w14:textId="77777777" w:rsidR="00C21DFB" w:rsidRPr="00253033" w:rsidRDefault="00CC373C" w:rsidP="00C21DFB">
      <w:pPr>
        <w:jc w:val="both"/>
        <w:rPr>
          <w:rFonts w:ascii="Arial" w:hAnsi="Arial" w:cs="Arial"/>
          <w:szCs w:val="24"/>
        </w:rPr>
      </w:pPr>
      <w:r w:rsidRPr="00CC373C">
        <w:rPr>
          <w:rFonts w:ascii="Arial" w:hAnsi="Arial" w:cs="Arial"/>
          <w:szCs w:val="24"/>
        </w:rPr>
        <w:t xml:space="preserve">У случају да </w:t>
      </w:r>
      <w:r w:rsidRPr="00CC373C">
        <w:rPr>
          <w:rFonts w:ascii="Arial" w:hAnsi="Arial" w:cs="Arial"/>
          <w:color w:val="000000"/>
          <w:szCs w:val="24"/>
        </w:rPr>
        <w:t xml:space="preserve">је пословно седиште банке гаранта </w:t>
      </w:r>
      <w:r w:rsidRPr="00CC373C">
        <w:rPr>
          <w:rFonts w:ascii="Arial" w:hAnsi="Arial" w:cs="Arial"/>
          <w:szCs w:val="24"/>
        </w:rPr>
        <w:t xml:space="preserve">изван Републике Србије у случају спора по овој Гаранцији, </w:t>
      </w:r>
      <w:r w:rsidR="00C21DFB">
        <w:rPr>
          <w:rFonts w:ascii="Arial" w:hAnsi="Arial" w:cs="Arial"/>
          <w:szCs w:val="24"/>
        </w:rPr>
        <w:t>уговара</w:t>
      </w:r>
      <w:r w:rsidR="00C21DFB" w:rsidRPr="00253033">
        <w:rPr>
          <w:rFonts w:ascii="Arial" w:hAnsi="Arial" w:cs="Arial"/>
          <w:szCs w:val="24"/>
        </w:rPr>
        <w:t xml:space="preserve"> се надлежност Спољнотрговинске арбитраже при </w:t>
      </w:r>
      <w:r w:rsidR="00C21DFB" w:rsidRPr="00CC373C">
        <w:rPr>
          <w:rFonts w:ascii="Arial" w:hAnsi="Arial" w:cs="Arial"/>
          <w:szCs w:val="24"/>
        </w:rPr>
        <w:t>Привредн</w:t>
      </w:r>
      <w:r w:rsidR="00C21DFB">
        <w:rPr>
          <w:rFonts w:ascii="Arial" w:hAnsi="Arial" w:cs="Arial"/>
          <w:szCs w:val="24"/>
        </w:rPr>
        <w:t>ој</w:t>
      </w:r>
      <w:r w:rsidR="00C21DFB" w:rsidRPr="00CC373C">
        <w:rPr>
          <w:rFonts w:ascii="Arial" w:hAnsi="Arial" w:cs="Arial"/>
          <w:szCs w:val="24"/>
        </w:rPr>
        <w:t xml:space="preserve"> комор</w:t>
      </w:r>
      <w:r w:rsidR="00C21DFB">
        <w:rPr>
          <w:rFonts w:ascii="Arial" w:hAnsi="Arial" w:cs="Arial"/>
          <w:szCs w:val="24"/>
        </w:rPr>
        <w:t>и</w:t>
      </w:r>
      <w:r w:rsidR="00C21DFB" w:rsidRPr="00CC373C">
        <w:rPr>
          <w:rFonts w:ascii="Arial" w:hAnsi="Arial" w:cs="Arial"/>
          <w:szCs w:val="24"/>
        </w:rPr>
        <w:t xml:space="preserve"> Србије</w:t>
      </w:r>
      <w:r w:rsidR="00C21DFB">
        <w:rPr>
          <w:rFonts w:ascii="Arial" w:hAnsi="Arial" w:cs="Arial"/>
          <w:szCs w:val="24"/>
        </w:rPr>
        <w:t xml:space="preserve"> уз примену њеног Парвилнка, место рада арбитраже у Београду, српски језик као језик арбитражног поступка </w:t>
      </w:r>
      <w:r w:rsidR="00C21DFB" w:rsidRPr="00253033">
        <w:rPr>
          <w:rFonts w:ascii="Arial" w:hAnsi="Arial" w:cs="Arial"/>
          <w:szCs w:val="24"/>
        </w:rPr>
        <w:t xml:space="preserve">и </w:t>
      </w:r>
      <w:r w:rsidR="00C21DFB">
        <w:rPr>
          <w:rFonts w:ascii="Arial" w:hAnsi="Arial" w:cs="Arial"/>
          <w:szCs w:val="24"/>
        </w:rPr>
        <w:t xml:space="preserve">примена </w:t>
      </w:r>
      <w:r w:rsidR="00C21DFB" w:rsidRPr="00253033">
        <w:rPr>
          <w:rFonts w:ascii="Arial" w:hAnsi="Arial" w:cs="Arial"/>
          <w:szCs w:val="24"/>
        </w:rPr>
        <w:t xml:space="preserve">процесног и материјалног права Републике Србије. </w:t>
      </w:r>
    </w:p>
    <w:p w14:paraId="239CDD00" w14:textId="77777777" w:rsidR="00CC373C" w:rsidRPr="00CC373C" w:rsidRDefault="00CC373C" w:rsidP="00CC373C">
      <w:pPr>
        <w:tabs>
          <w:tab w:val="left" w:pos="1786"/>
        </w:tabs>
        <w:ind w:right="-6"/>
        <w:jc w:val="both"/>
        <w:rPr>
          <w:rFonts w:ascii="Arial" w:hAnsi="Arial" w:cs="Arial"/>
          <w:szCs w:val="24"/>
        </w:rPr>
      </w:pPr>
    </w:p>
    <w:p w14:paraId="53D709E3" w14:textId="77777777" w:rsidR="00CC373C" w:rsidRPr="00CC373C" w:rsidRDefault="00CC373C" w:rsidP="00CC373C">
      <w:pPr>
        <w:jc w:val="both"/>
        <w:rPr>
          <w:rFonts w:ascii="Arial" w:hAnsi="Arial" w:cs="Arial"/>
          <w:szCs w:val="24"/>
        </w:rPr>
      </w:pPr>
      <w:r w:rsidRPr="00CC373C">
        <w:rPr>
          <w:rFonts w:ascii="Arial" w:hAnsi="Arial" w:cs="Arial"/>
          <w:szCs w:val="24"/>
        </w:rPr>
        <w:t xml:space="preserve">У случају да </w:t>
      </w:r>
      <w:r w:rsidR="001B3CC2">
        <w:rPr>
          <w:rFonts w:ascii="Arial" w:hAnsi="Arial" w:cs="Arial"/>
          <w:szCs w:val="24"/>
        </w:rPr>
        <w:t>Продавац</w:t>
      </w:r>
      <w:r w:rsidRPr="00CC373C">
        <w:rPr>
          <w:rFonts w:ascii="Arial" w:hAnsi="Arial" w:cs="Arial"/>
          <w:szCs w:val="24"/>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7BA32ED7" w14:textId="77777777" w:rsidR="00CC373C" w:rsidRPr="00B813CF" w:rsidRDefault="00CC373C" w:rsidP="002444EC">
      <w:pPr>
        <w:jc w:val="both"/>
        <w:rPr>
          <w:rFonts w:ascii="Arial" w:hAnsi="Arial" w:cs="Arial"/>
          <w:b/>
          <w:szCs w:val="24"/>
        </w:rPr>
      </w:pPr>
    </w:p>
    <w:p w14:paraId="3E48E518" w14:textId="77777777" w:rsidR="00B813CF" w:rsidRPr="00B813CF" w:rsidRDefault="00B813CF" w:rsidP="00B813CF">
      <w:pPr>
        <w:jc w:val="both"/>
        <w:rPr>
          <w:rFonts w:ascii="Arial" w:hAnsi="Arial" w:cs="Arial"/>
          <w:b/>
          <w:caps/>
          <w:szCs w:val="24"/>
        </w:rPr>
      </w:pPr>
      <w:r w:rsidRPr="00B813CF">
        <w:rPr>
          <w:rFonts w:ascii="Arial" w:hAnsi="Arial" w:cs="Arial"/>
          <w:b/>
          <w:caps/>
          <w:szCs w:val="24"/>
        </w:rPr>
        <w:t>Виша сила</w:t>
      </w:r>
    </w:p>
    <w:p w14:paraId="0D898E48" w14:textId="77777777" w:rsidR="00B813CF" w:rsidRDefault="00B813CF" w:rsidP="00B813CF">
      <w:pPr>
        <w:jc w:val="center"/>
        <w:rPr>
          <w:rFonts w:ascii="Arial" w:hAnsi="Arial" w:cs="Arial"/>
          <w:b/>
          <w:szCs w:val="24"/>
        </w:rPr>
      </w:pPr>
      <w:r w:rsidRPr="00B813CF">
        <w:rPr>
          <w:rFonts w:ascii="Arial" w:hAnsi="Arial" w:cs="Arial"/>
          <w:b/>
          <w:szCs w:val="24"/>
        </w:rPr>
        <w:t>Члан 14.</w:t>
      </w:r>
    </w:p>
    <w:p w14:paraId="2A06BF1B" w14:textId="77777777" w:rsidR="00C70C4A" w:rsidRPr="00B813CF" w:rsidRDefault="00C70C4A" w:rsidP="00B813CF">
      <w:pPr>
        <w:jc w:val="center"/>
        <w:rPr>
          <w:rFonts w:ascii="Arial" w:hAnsi="Arial" w:cs="Arial"/>
          <w:b/>
          <w:szCs w:val="24"/>
        </w:rPr>
      </w:pPr>
    </w:p>
    <w:p w14:paraId="71241B59" w14:textId="1AECA648" w:rsidR="00B813CF" w:rsidRPr="00B813CF" w:rsidRDefault="00B813CF" w:rsidP="00B813CF">
      <w:pPr>
        <w:tabs>
          <w:tab w:val="left" w:pos="1512"/>
        </w:tabs>
        <w:jc w:val="both"/>
        <w:rPr>
          <w:rFonts w:ascii="Arial" w:hAnsi="Arial" w:cs="Arial"/>
          <w:szCs w:val="24"/>
        </w:rPr>
      </w:pPr>
      <w:r w:rsidRPr="00B813CF">
        <w:rPr>
          <w:rFonts w:ascii="Arial" w:hAnsi="Arial" w:cs="Arial"/>
          <w:szCs w:val="24"/>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w:t>
      </w:r>
      <w:r w:rsidRPr="00B813CF">
        <w:rPr>
          <w:rFonts w:ascii="Arial" w:hAnsi="Arial" w:cs="Arial"/>
          <w:szCs w:val="24"/>
        </w:rPr>
        <w:lastRenderedPageBreak/>
        <w:t xml:space="preserve">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13A1235" w14:textId="77777777" w:rsidR="00B813CF" w:rsidRPr="00B813CF" w:rsidRDefault="00B813CF" w:rsidP="00B813CF">
      <w:pPr>
        <w:tabs>
          <w:tab w:val="left" w:pos="1512"/>
        </w:tabs>
        <w:jc w:val="both"/>
        <w:rPr>
          <w:rFonts w:ascii="Arial" w:hAnsi="Arial" w:cs="Arial"/>
          <w:szCs w:val="24"/>
        </w:rPr>
      </w:pPr>
    </w:p>
    <w:p w14:paraId="7BD92BE1" w14:textId="77777777" w:rsidR="00B813CF" w:rsidRPr="00B813CF" w:rsidRDefault="00B813CF" w:rsidP="00B813CF">
      <w:pPr>
        <w:tabs>
          <w:tab w:val="left" w:pos="1512"/>
        </w:tabs>
        <w:jc w:val="both"/>
        <w:rPr>
          <w:rFonts w:ascii="Arial" w:hAnsi="Arial" w:cs="Arial"/>
          <w:szCs w:val="24"/>
          <w:lang w:val="hr-HR"/>
        </w:rPr>
      </w:pPr>
      <w:r w:rsidRPr="00B813CF">
        <w:rPr>
          <w:rFonts w:ascii="Arial" w:hAnsi="Arial" w:cs="Arial"/>
          <w:szCs w:val="24"/>
        </w:rPr>
        <w:t>Уговорна страна којој је извршавање уговорних обавеза онемогућено услед дејства више силе је у обавези да одмах</w:t>
      </w:r>
      <w:r w:rsidRPr="00B813CF">
        <w:rPr>
          <w:rFonts w:ascii="Arial" w:hAnsi="Arial" w:cs="Arial"/>
          <w:szCs w:val="24"/>
          <w:lang w:val="hr-HR"/>
        </w:rPr>
        <w:t xml:space="preserve">, </w:t>
      </w:r>
      <w:r w:rsidRPr="00B813CF">
        <w:rPr>
          <w:rFonts w:ascii="Arial" w:hAnsi="Arial" w:cs="Arial"/>
          <w:szCs w:val="24"/>
        </w:rPr>
        <w:t>без одлагања</w:t>
      </w:r>
      <w:r w:rsidRPr="00B813CF">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813CF">
        <w:rPr>
          <w:rFonts w:ascii="Arial" w:hAnsi="Arial" w:cs="Arial"/>
          <w:szCs w:val="24"/>
        </w:rPr>
        <w:t>страну о настанку</w:t>
      </w:r>
      <w:r w:rsidRPr="00B813CF">
        <w:rPr>
          <w:rFonts w:ascii="Arial" w:hAnsi="Arial" w:cs="Arial"/>
          <w:szCs w:val="24"/>
          <w:lang w:val="hr-HR"/>
        </w:rPr>
        <w:t xml:space="preserve"> више силе</w:t>
      </w:r>
      <w:r w:rsidRPr="00B813CF">
        <w:rPr>
          <w:rFonts w:ascii="Arial" w:hAnsi="Arial" w:cs="Arial"/>
          <w:szCs w:val="24"/>
        </w:rPr>
        <w:t xml:space="preserve"> и њеном процењеном или очекиваном трајању</w:t>
      </w:r>
      <w:r w:rsidRPr="00B813CF">
        <w:rPr>
          <w:rFonts w:ascii="Arial" w:hAnsi="Arial" w:cs="Arial"/>
          <w:szCs w:val="24"/>
          <w:lang w:val="hr-HR"/>
        </w:rPr>
        <w:t>, уз достављање доказа о постојању више силе.</w:t>
      </w:r>
    </w:p>
    <w:p w14:paraId="55755285" w14:textId="77777777" w:rsidR="00B813CF" w:rsidRPr="00B813CF" w:rsidRDefault="00B813CF" w:rsidP="00B813CF">
      <w:pPr>
        <w:tabs>
          <w:tab w:val="left" w:pos="1512"/>
        </w:tabs>
        <w:jc w:val="both"/>
        <w:rPr>
          <w:rFonts w:ascii="Arial" w:hAnsi="Arial" w:cs="Arial"/>
          <w:szCs w:val="24"/>
        </w:rPr>
      </w:pPr>
    </w:p>
    <w:p w14:paraId="10EB94DB" w14:textId="77777777" w:rsidR="00B813CF" w:rsidRPr="00B813CF" w:rsidRDefault="00B813CF" w:rsidP="00B813CF">
      <w:pPr>
        <w:tabs>
          <w:tab w:val="left" w:pos="1512"/>
        </w:tabs>
        <w:jc w:val="both"/>
        <w:rPr>
          <w:rFonts w:ascii="Arial" w:hAnsi="Arial" w:cs="Arial"/>
          <w:szCs w:val="24"/>
        </w:rPr>
      </w:pPr>
      <w:r w:rsidRPr="00B813CF">
        <w:rPr>
          <w:rFonts w:ascii="Arial" w:hAnsi="Arial" w:cs="Arial"/>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8BA558C" w14:textId="77777777" w:rsidR="00B813CF" w:rsidRPr="00B813CF" w:rsidRDefault="00B813CF" w:rsidP="00B813CF">
      <w:pPr>
        <w:tabs>
          <w:tab w:val="left" w:pos="1512"/>
        </w:tabs>
        <w:jc w:val="both"/>
        <w:rPr>
          <w:rFonts w:ascii="Arial" w:hAnsi="Arial" w:cs="Arial"/>
          <w:szCs w:val="24"/>
        </w:rPr>
      </w:pPr>
    </w:p>
    <w:p w14:paraId="5F70BA58" w14:textId="77777777" w:rsidR="00B813CF" w:rsidRPr="00B813CF" w:rsidRDefault="00B813CF" w:rsidP="00B813CF">
      <w:pPr>
        <w:tabs>
          <w:tab w:val="left" w:pos="1512"/>
        </w:tabs>
        <w:jc w:val="both"/>
        <w:rPr>
          <w:rFonts w:ascii="Arial" w:hAnsi="Arial" w:cs="Arial"/>
          <w:szCs w:val="24"/>
        </w:rPr>
      </w:pPr>
      <w:r w:rsidRPr="00B813CF">
        <w:rPr>
          <w:rFonts w:ascii="Arial" w:hAnsi="Arial"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2A99DAF" w14:textId="77777777" w:rsidR="00B813CF" w:rsidRPr="00B813CF" w:rsidRDefault="00B813CF" w:rsidP="00B813CF">
      <w:pPr>
        <w:jc w:val="center"/>
        <w:rPr>
          <w:rFonts w:ascii="Arial" w:hAnsi="Arial" w:cs="Arial"/>
          <w:szCs w:val="24"/>
        </w:rPr>
      </w:pPr>
    </w:p>
    <w:p w14:paraId="401302A3" w14:textId="77777777" w:rsidR="00B813CF" w:rsidRPr="00DC2172" w:rsidRDefault="00B813CF" w:rsidP="00B813CF">
      <w:pPr>
        <w:jc w:val="both"/>
        <w:rPr>
          <w:rFonts w:ascii="Arial" w:hAnsi="Arial" w:cs="Arial"/>
          <w:szCs w:val="24"/>
        </w:rPr>
      </w:pPr>
      <w:r w:rsidRPr="00DC2172">
        <w:rPr>
          <w:rFonts w:ascii="Arial" w:hAnsi="Arial" w:cs="Arial"/>
          <w:szCs w:val="24"/>
        </w:rPr>
        <w:t>У случају из претходног става овог члана Уговора Наручилац ће поступати у складу са чланом 115. Закона о јавним набавкама.</w:t>
      </w:r>
    </w:p>
    <w:p w14:paraId="34590CAC" w14:textId="77777777" w:rsidR="00B813CF" w:rsidRDefault="00B813CF" w:rsidP="002444EC">
      <w:pPr>
        <w:jc w:val="both"/>
        <w:rPr>
          <w:rFonts w:ascii="Arial" w:hAnsi="Arial" w:cs="Arial"/>
          <w:b/>
          <w:szCs w:val="24"/>
        </w:rPr>
      </w:pPr>
    </w:p>
    <w:p w14:paraId="5747EAB7" w14:textId="77777777" w:rsidR="002444EC" w:rsidRPr="00253033" w:rsidRDefault="002444EC" w:rsidP="002444EC">
      <w:pPr>
        <w:jc w:val="both"/>
        <w:rPr>
          <w:rFonts w:ascii="Arial" w:hAnsi="Arial" w:cs="Arial"/>
          <w:b/>
          <w:szCs w:val="24"/>
        </w:rPr>
      </w:pPr>
      <w:r w:rsidRPr="00253033">
        <w:rPr>
          <w:rFonts w:ascii="Arial" w:hAnsi="Arial" w:cs="Arial"/>
          <w:b/>
          <w:szCs w:val="24"/>
        </w:rPr>
        <w:t>ЗАВРШНЕ ОДРЕДБЕ</w:t>
      </w:r>
    </w:p>
    <w:p w14:paraId="7D044C36" w14:textId="77777777" w:rsidR="002444EC" w:rsidRPr="00253033" w:rsidRDefault="0018171F" w:rsidP="002444EC">
      <w:pPr>
        <w:jc w:val="center"/>
        <w:rPr>
          <w:rFonts w:ascii="Arial" w:hAnsi="Arial" w:cs="Arial"/>
          <w:szCs w:val="24"/>
        </w:rPr>
      </w:pPr>
      <w:r>
        <w:rPr>
          <w:rFonts w:ascii="Arial" w:hAnsi="Arial" w:cs="Arial"/>
          <w:szCs w:val="24"/>
        </w:rPr>
        <w:t>Члан 1</w:t>
      </w:r>
      <w:r w:rsidR="00B813CF">
        <w:rPr>
          <w:rFonts w:ascii="Arial" w:hAnsi="Arial" w:cs="Arial"/>
          <w:szCs w:val="24"/>
        </w:rPr>
        <w:t>5</w:t>
      </w:r>
      <w:r w:rsidR="002444EC" w:rsidRPr="00253033">
        <w:rPr>
          <w:rFonts w:ascii="Arial" w:hAnsi="Arial" w:cs="Arial"/>
          <w:szCs w:val="24"/>
        </w:rPr>
        <w:t>.</w:t>
      </w:r>
    </w:p>
    <w:p w14:paraId="28ECBCBD" w14:textId="77777777" w:rsidR="002444EC" w:rsidRPr="00253033" w:rsidRDefault="002444EC" w:rsidP="002444EC">
      <w:pPr>
        <w:jc w:val="both"/>
        <w:rPr>
          <w:rFonts w:ascii="Arial" w:hAnsi="Arial" w:cs="Arial"/>
          <w:szCs w:val="24"/>
        </w:rPr>
      </w:pPr>
    </w:p>
    <w:p w14:paraId="1D1161B9" w14:textId="77777777" w:rsidR="002444EC" w:rsidRPr="00253033" w:rsidRDefault="002444EC" w:rsidP="002444EC">
      <w:pPr>
        <w:pStyle w:val="BodyText"/>
        <w:rPr>
          <w:rFonts w:ascii="Arial" w:hAnsi="Arial" w:cs="Arial"/>
          <w:szCs w:val="24"/>
        </w:rPr>
      </w:pPr>
      <w:r w:rsidRPr="00253033">
        <w:rPr>
          <w:rFonts w:ascii="Arial" w:hAnsi="Arial" w:cs="Arial"/>
          <w:noProof/>
          <w:szCs w:val="24"/>
        </w:rPr>
        <w:t>За све што није регулисано овим уговором, примењиваће се материјално и процесно право Републике Србије.</w:t>
      </w:r>
    </w:p>
    <w:p w14:paraId="3EDEBF7D" w14:textId="77777777" w:rsidR="002444EC" w:rsidRPr="00253033" w:rsidRDefault="002444EC" w:rsidP="002444EC">
      <w:pPr>
        <w:pStyle w:val="BodyText"/>
        <w:rPr>
          <w:rFonts w:ascii="Arial" w:hAnsi="Arial" w:cs="Arial"/>
          <w:noProof/>
          <w:szCs w:val="24"/>
        </w:rPr>
      </w:pPr>
    </w:p>
    <w:p w14:paraId="0264EA9E" w14:textId="77777777" w:rsidR="002444EC" w:rsidRPr="00253033" w:rsidRDefault="002444EC" w:rsidP="002444EC">
      <w:pPr>
        <w:pStyle w:val="BodyText"/>
        <w:rPr>
          <w:rFonts w:ascii="Arial" w:hAnsi="Arial" w:cs="Arial"/>
          <w:noProof/>
          <w:szCs w:val="24"/>
        </w:rPr>
      </w:pPr>
      <w:r w:rsidRPr="00253033">
        <w:rPr>
          <w:rFonts w:ascii="Arial" w:hAnsi="Arial" w:cs="Arial"/>
          <w:noProof/>
          <w:szCs w:val="24"/>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p>
    <w:p w14:paraId="74895875" w14:textId="77777777" w:rsidR="002444EC" w:rsidRPr="00253033" w:rsidRDefault="002444EC" w:rsidP="002444EC">
      <w:pPr>
        <w:jc w:val="both"/>
        <w:rPr>
          <w:rFonts w:ascii="Arial" w:hAnsi="Arial" w:cs="Arial"/>
          <w:noProof/>
          <w:szCs w:val="24"/>
        </w:rPr>
      </w:pPr>
    </w:p>
    <w:p w14:paraId="54136F06" w14:textId="77777777" w:rsidR="002444EC" w:rsidRPr="00253033" w:rsidRDefault="002444EC" w:rsidP="002444EC">
      <w:pPr>
        <w:jc w:val="both"/>
        <w:rPr>
          <w:rFonts w:ascii="Arial" w:hAnsi="Arial" w:cs="Arial"/>
          <w:noProof/>
          <w:szCs w:val="24"/>
        </w:rPr>
      </w:pPr>
      <w:r w:rsidRPr="00253033">
        <w:rPr>
          <w:rFonts w:ascii="Arial" w:hAnsi="Arial" w:cs="Arial"/>
          <w:noProof/>
          <w:szCs w:val="24"/>
        </w:rPr>
        <w:t xml:space="preserve">Стрaнe сe слaжу дa овај угoвoр сaдржи свe дoгoвoрe кojи су пoстигнути измeђу њих. </w:t>
      </w:r>
    </w:p>
    <w:p w14:paraId="089726F4" w14:textId="77777777" w:rsidR="002444EC" w:rsidRPr="00253033" w:rsidRDefault="002444EC" w:rsidP="002444EC">
      <w:pPr>
        <w:jc w:val="both"/>
        <w:rPr>
          <w:rFonts w:ascii="Arial" w:hAnsi="Arial" w:cs="Arial"/>
          <w:noProof/>
          <w:szCs w:val="24"/>
        </w:rPr>
      </w:pPr>
    </w:p>
    <w:p w14:paraId="29BE1617" w14:textId="77777777" w:rsidR="002444EC" w:rsidRPr="00253033" w:rsidRDefault="002444EC" w:rsidP="002444EC">
      <w:pPr>
        <w:jc w:val="both"/>
        <w:rPr>
          <w:rFonts w:ascii="Arial" w:hAnsi="Arial" w:cs="Arial"/>
          <w:noProof/>
          <w:szCs w:val="24"/>
        </w:rPr>
      </w:pPr>
      <w:r w:rsidRPr="00253033">
        <w:rPr>
          <w:rFonts w:ascii="Arial" w:hAnsi="Arial" w:cs="Arial"/>
          <w:noProof/>
          <w:szCs w:val="24"/>
        </w:rPr>
        <w:t xml:space="preserve">Сви дoдaтни дoгoвoри измeђу њих бићe изрaжeни сaмo у писaнoj фoрми, а усмeни дoгoвoри су нeвaжeћи. </w:t>
      </w:r>
    </w:p>
    <w:p w14:paraId="7C6233B6" w14:textId="77777777" w:rsidR="002444EC" w:rsidRPr="00253033" w:rsidRDefault="002444EC" w:rsidP="002444EC">
      <w:pPr>
        <w:jc w:val="both"/>
        <w:rPr>
          <w:rFonts w:ascii="Arial" w:hAnsi="Arial" w:cs="Arial"/>
          <w:szCs w:val="24"/>
        </w:rPr>
      </w:pPr>
    </w:p>
    <w:p w14:paraId="5E66D8A2" w14:textId="77777777" w:rsidR="002444EC" w:rsidRPr="00253033" w:rsidRDefault="002444EC" w:rsidP="002444EC">
      <w:pPr>
        <w:jc w:val="center"/>
        <w:rPr>
          <w:rFonts w:ascii="Arial" w:hAnsi="Arial" w:cs="Arial"/>
          <w:szCs w:val="24"/>
        </w:rPr>
      </w:pPr>
      <w:r w:rsidRPr="00253033">
        <w:rPr>
          <w:rFonts w:ascii="Arial" w:hAnsi="Arial" w:cs="Arial"/>
          <w:szCs w:val="24"/>
        </w:rPr>
        <w:t>Члан 1</w:t>
      </w:r>
      <w:r w:rsidR="00B813CF">
        <w:rPr>
          <w:rFonts w:ascii="Arial" w:hAnsi="Arial" w:cs="Arial"/>
          <w:szCs w:val="24"/>
        </w:rPr>
        <w:t>6</w:t>
      </w:r>
      <w:r w:rsidRPr="00253033">
        <w:rPr>
          <w:rFonts w:ascii="Arial" w:hAnsi="Arial" w:cs="Arial"/>
          <w:szCs w:val="24"/>
        </w:rPr>
        <w:t>.</w:t>
      </w:r>
    </w:p>
    <w:p w14:paraId="2A91A116" w14:textId="77777777" w:rsidR="002444EC" w:rsidRPr="00253033" w:rsidRDefault="002444EC" w:rsidP="002444EC">
      <w:pPr>
        <w:jc w:val="both"/>
        <w:rPr>
          <w:rFonts w:ascii="Arial" w:hAnsi="Arial" w:cs="Arial"/>
          <w:szCs w:val="24"/>
        </w:rPr>
      </w:pPr>
    </w:p>
    <w:p w14:paraId="2FDD817D" w14:textId="77777777" w:rsidR="0018171F" w:rsidRPr="0018171F" w:rsidRDefault="0018171F" w:rsidP="0018171F">
      <w:pPr>
        <w:jc w:val="both"/>
        <w:rPr>
          <w:rFonts w:ascii="Arial" w:eastAsia="Lucida Sans Unicode" w:hAnsi="Arial" w:cs="Arial"/>
          <w:szCs w:val="24"/>
        </w:rPr>
      </w:pPr>
      <w:r w:rsidRPr="0018171F">
        <w:rPr>
          <w:rFonts w:ascii="Arial" w:eastAsia="Lucida Sans Unicode" w:hAnsi="Arial" w:cs="Arial"/>
          <w:szCs w:val="24"/>
          <w:lang w:val="am-ET"/>
        </w:rPr>
        <w:t>Овај уговор се сматра закљученим</w:t>
      </w:r>
      <w:r w:rsidRPr="0018171F">
        <w:rPr>
          <w:rFonts w:ascii="Arial" w:eastAsia="Lucida Sans Unicode" w:hAnsi="Arial" w:cs="Arial"/>
          <w:szCs w:val="24"/>
        </w:rPr>
        <w:t>, под одложним условом,</w:t>
      </w:r>
      <w:r w:rsidRPr="0018171F">
        <w:rPr>
          <w:rFonts w:ascii="Arial" w:eastAsia="Lucida Sans Unicode" w:hAnsi="Arial" w:cs="Arial"/>
          <w:szCs w:val="24"/>
          <w:lang w:val="am-ET"/>
        </w:rPr>
        <w:t xml:space="preserve"> када га потпишу </w:t>
      </w:r>
      <w:r w:rsidRPr="0018171F">
        <w:rPr>
          <w:rFonts w:ascii="Arial" w:eastAsia="Lucida Sans Unicode" w:hAnsi="Arial" w:cs="Arial"/>
          <w:szCs w:val="24"/>
        </w:rPr>
        <w:t xml:space="preserve">законски заступници </w:t>
      </w:r>
      <w:r w:rsidRPr="0018171F">
        <w:rPr>
          <w:rFonts w:ascii="Arial" w:eastAsia="Lucida Sans Unicode" w:hAnsi="Arial" w:cs="Arial"/>
          <w:szCs w:val="24"/>
          <w:lang w:val="am-ET"/>
        </w:rPr>
        <w:t>Уговорних страна</w:t>
      </w:r>
      <w:r w:rsidRPr="0018171F">
        <w:rPr>
          <w:rFonts w:ascii="Arial" w:eastAsia="Lucida Sans Unicode" w:hAnsi="Arial" w:cs="Arial"/>
          <w:szCs w:val="24"/>
        </w:rPr>
        <w:t xml:space="preserve">, а ступа на правну снагу када </w:t>
      </w:r>
      <w:r w:rsidR="00C21DFB">
        <w:rPr>
          <w:rFonts w:ascii="Arial" w:eastAsia="Lucida Sans Unicode" w:hAnsi="Arial" w:cs="Arial"/>
          <w:szCs w:val="24"/>
        </w:rPr>
        <w:t xml:space="preserve">Продавац </w:t>
      </w:r>
      <w:r w:rsidRPr="0018171F">
        <w:rPr>
          <w:rFonts w:ascii="Arial" w:eastAsia="Lucida Sans Unicode" w:hAnsi="Arial" w:cs="Arial"/>
          <w:szCs w:val="24"/>
        </w:rPr>
        <w:t>испуни одложни услов и достави у уговореном року банкарску гаранцију за повраћај авансног плаћања из члана 11. овог уговора и банкарску гаранцију за добро извршење посла из члана 12. овог уговора</w:t>
      </w:r>
      <w:r w:rsidR="00C21DFB">
        <w:rPr>
          <w:rFonts w:ascii="Arial" w:eastAsia="Lucida Sans Unicode" w:hAnsi="Arial" w:cs="Arial"/>
          <w:szCs w:val="24"/>
        </w:rPr>
        <w:t xml:space="preserve"> у свему у складу са захтевом из Конкурсне документације и овим уговором</w:t>
      </w:r>
      <w:r w:rsidRPr="0018171F">
        <w:rPr>
          <w:rFonts w:ascii="Arial" w:eastAsia="Lucida Sans Unicode" w:hAnsi="Arial" w:cs="Arial"/>
          <w:szCs w:val="24"/>
          <w:lang w:val="am-ET"/>
        </w:rPr>
        <w:t xml:space="preserve">. </w:t>
      </w:r>
    </w:p>
    <w:p w14:paraId="5FBD7099" w14:textId="77777777" w:rsidR="002444EC" w:rsidRPr="00253033" w:rsidRDefault="002444EC" w:rsidP="002444EC">
      <w:pPr>
        <w:pStyle w:val="BodyText"/>
        <w:rPr>
          <w:rFonts w:ascii="Arial" w:hAnsi="Arial" w:cs="Arial"/>
          <w:szCs w:val="24"/>
        </w:rPr>
      </w:pPr>
    </w:p>
    <w:p w14:paraId="019595C5" w14:textId="77777777" w:rsidR="002444EC" w:rsidRPr="00253033" w:rsidRDefault="002444EC" w:rsidP="002444EC">
      <w:pPr>
        <w:pStyle w:val="BodyText"/>
        <w:rPr>
          <w:rFonts w:ascii="Arial" w:hAnsi="Arial" w:cs="Arial"/>
          <w:strike/>
          <w:szCs w:val="24"/>
        </w:rPr>
      </w:pPr>
      <w:r w:rsidRPr="00253033">
        <w:rPr>
          <w:rFonts w:ascii="Arial" w:hAnsi="Arial" w:cs="Arial"/>
          <w:szCs w:val="24"/>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14:paraId="629F6787" w14:textId="77777777" w:rsidR="002444EC" w:rsidRPr="00253033" w:rsidRDefault="002444EC" w:rsidP="002444EC">
      <w:pPr>
        <w:pStyle w:val="BodyText"/>
        <w:rPr>
          <w:rFonts w:ascii="Arial" w:hAnsi="Arial" w:cs="Arial"/>
          <w:szCs w:val="24"/>
        </w:rPr>
      </w:pPr>
    </w:p>
    <w:p w14:paraId="18539265" w14:textId="77777777" w:rsidR="002444EC" w:rsidRPr="00253033" w:rsidRDefault="002444EC" w:rsidP="002444EC">
      <w:pPr>
        <w:pStyle w:val="BodyText"/>
        <w:rPr>
          <w:rFonts w:ascii="Arial" w:hAnsi="Arial" w:cs="Arial"/>
          <w:szCs w:val="24"/>
        </w:rPr>
      </w:pPr>
      <w:r w:rsidRPr="00253033">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923DE4B" w14:textId="77777777" w:rsidR="002444EC" w:rsidRPr="00253033" w:rsidRDefault="002444EC" w:rsidP="002444EC">
      <w:pPr>
        <w:jc w:val="both"/>
        <w:rPr>
          <w:rFonts w:ascii="Arial" w:hAnsi="Arial" w:cs="Arial"/>
          <w:szCs w:val="24"/>
        </w:rPr>
      </w:pPr>
    </w:p>
    <w:p w14:paraId="5013C687" w14:textId="77777777" w:rsidR="002444EC" w:rsidRPr="00253033" w:rsidRDefault="00B813CF" w:rsidP="002444EC">
      <w:pPr>
        <w:jc w:val="center"/>
        <w:rPr>
          <w:rFonts w:ascii="Arial" w:hAnsi="Arial" w:cs="Arial"/>
          <w:szCs w:val="24"/>
        </w:rPr>
      </w:pPr>
      <w:r>
        <w:rPr>
          <w:rFonts w:ascii="Arial" w:hAnsi="Arial" w:cs="Arial"/>
          <w:szCs w:val="24"/>
        </w:rPr>
        <w:t>Члан 17</w:t>
      </w:r>
      <w:r w:rsidR="002444EC" w:rsidRPr="00253033">
        <w:rPr>
          <w:rFonts w:ascii="Arial" w:hAnsi="Arial" w:cs="Arial"/>
          <w:szCs w:val="24"/>
        </w:rPr>
        <w:t>.</w:t>
      </w:r>
    </w:p>
    <w:p w14:paraId="21B3F65F" w14:textId="77777777" w:rsidR="002444EC" w:rsidRPr="00253033" w:rsidRDefault="002444EC" w:rsidP="002444EC">
      <w:pPr>
        <w:pStyle w:val="BodyText"/>
        <w:rPr>
          <w:rFonts w:ascii="Arial" w:hAnsi="Arial" w:cs="Arial"/>
          <w:szCs w:val="24"/>
        </w:rPr>
      </w:pPr>
    </w:p>
    <w:p w14:paraId="0FFF5F60" w14:textId="77777777" w:rsidR="002444EC" w:rsidRPr="00253033" w:rsidRDefault="002444EC" w:rsidP="002444EC">
      <w:pPr>
        <w:pStyle w:val="BodyText"/>
        <w:rPr>
          <w:rFonts w:ascii="Arial" w:hAnsi="Arial" w:cs="Arial"/>
          <w:szCs w:val="24"/>
        </w:rPr>
      </w:pPr>
      <w:r w:rsidRPr="00253033">
        <w:rPr>
          <w:rFonts w:ascii="Arial" w:hAnsi="Arial" w:cs="Arial"/>
          <w:szCs w:val="24"/>
        </w:rPr>
        <w:t>Овај уговор сачињен је у 6 (шест) истоветних примерака, по 3 (три) за обе уговорне стране.</w:t>
      </w:r>
    </w:p>
    <w:p w14:paraId="52FA9694" w14:textId="77777777" w:rsidR="002444EC" w:rsidRPr="00253033" w:rsidRDefault="002444EC" w:rsidP="002444EC">
      <w:pPr>
        <w:jc w:val="both"/>
        <w:rPr>
          <w:rFonts w:ascii="Arial" w:hAnsi="Arial" w:cs="Arial"/>
          <w:szCs w:val="24"/>
        </w:rPr>
      </w:pPr>
    </w:p>
    <w:p w14:paraId="726F8826" w14:textId="77777777" w:rsidR="002444EC" w:rsidRPr="00253033" w:rsidRDefault="00B813CF" w:rsidP="002444EC">
      <w:pPr>
        <w:jc w:val="center"/>
        <w:rPr>
          <w:rFonts w:ascii="Arial" w:hAnsi="Arial" w:cs="Arial"/>
          <w:szCs w:val="24"/>
        </w:rPr>
      </w:pPr>
      <w:r>
        <w:rPr>
          <w:rFonts w:ascii="Arial" w:hAnsi="Arial" w:cs="Arial"/>
          <w:szCs w:val="24"/>
        </w:rPr>
        <w:t>Члан 18</w:t>
      </w:r>
      <w:r w:rsidR="002444EC" w:rsidRPr="00253033">
        <w:rPr>
          <w:rFonts w:ascii="Arial" w:hAnsi="Arial" w:cs="Arial"/>
          <w:szCs w:val="24"/>
        </w:rPr>
        <w:t>.</w:t>
      </w:r>
    </w:p>
    <w:p w14:paraId="3BC71895" w14:textId="77777777" w:rsidR="002444EC" w:rsidRPr="00253033" w:rsidRDefault="002444EC" w:rsidP="002444EC">
      <w:pPr>
        <w:jc w:val="both"/>
        <w:rPr>
          <w:rFonts w:ascii="Arial" w:hAnsi="Arial" w:cs="Arial"/>
          <w:szCs w:val="24"/>
        </w:rPr>
      </w:pPr>
    </w:p>
    <w:p w14:paraId="6006F2DB" w14:textId="77777777" w:rsidR="002444EC" w:rsidRPr="00253033" w:rsidRDefault="002444EC" w:rsidP="0018171F">
      <w:pPr>
        <w:jc w:val="both"/>
        <w:rPr>
          <w:rFonts w:ascii="Arial" w:hAnsi="Arial" w:cs="Arial"/>
          <w:szCs w:val="24"/>
        </w:rPr>
      </w:pPr>
      <w:r w:rsidRPr="00253033">
        <w:rPr>
          <w:rFonts w:ascii="Arial" w:hAnsi="Arial" w:cs="Arial"/>
          <w:szCs w:val="24"/>
        </w:rPr>
        <w:t>Саставни део овог уговора су:</w:t>
      </w:r>
    </w:p>
    <w:p w14:paraId="059F9687" w14:textId="77777777" w:rsidR="002444EC" w:rsidRPr="00253033" w:rsidRDefault="002444EC" w:rsidP="0045469A">
      <w:pPr>
        <w:pStyle w:val="BodyText2"/>
        <w:numPr>
          <w:ilvl w:val="0"/>
          <w:numId w:val="29"/>
        </w:numPr>
        <w:spacing w:after="0" w:line="240" w:lineRule="auto"/>
        <w:jc w:val="both"/>
        <w:rPr>
          <w:rFonts w:ascii="Arial" w:hAnsi="Arial" w:cs="Arial"/>
          <w:bCs/>
          <w:szCs w:val="24"/>
        </w:rPr>
      </w:pPr>
      <w:r w:rsidRPr="00253033">
        <w:rPr>
          <w:rFonts w:ascii="Arial" w:hAnsi="Arial" w:cs="Arial"/>
          <w:bCs/>
          <w:szCs w:val="24"/>
        </w:rPr>
        <w:t xml:space="preserve">Прилог 1: </w:t>
      </w:r>
      <w:r w:rsidR="0018171F">
        <w:rPr>
          <w:rFonts w:ascii="Arial" w:hAnsi="Arial" w:cs="Arial"/>
          <w:bCs/>
          <w:szCs w:val="24"/>
        </w:rPr>
        <w:tab/>
        <w:t>Конкурсна документација</w:t>
      </w:r>
      <w:r w:rsidRPr="00253033">
        <w:rPr>
          <w:rFonts w:ascii="Arial" w:hAnsi="Arial" w:cs="Arial"/>
          <w:bCs/>
          <w:szCs w:val="24"/>
        </w:rPr>
        <w:t xml:space="preserve"> ЈН број 100/14/ДИКТ</w:t>
      </w:r>
    </w:p>
    <w:p w14:paraId="565E59C9" w14:textId="77777777" w:rsidR="0018171F" w:rsidRPr="0018171F" w:rsidRDefault="002444EC" w:rsidP="0045469A">
      <w:pPr>
        <w:pStyle w:val="BodyText2"/>
        <w:numPr>
          <w:ilvl w:val="0"/>
          <w:numId w:val="29"/>
        </w:numPr>
        <w:spacing w:after="0" w:line="240" w:lineRule="auto"/>
        <w:jc w:val="both"/>
        <w:rPr>
          <w:rFonts w:ascii="Arial" w:hAnsi="Arial" w:cs="Arial"/>
          <w:bCs/>
          <w:szCs w:val="24"/>
        </w:rPr>
      </w:pPr>
      <w:r w:rsidRPr="00253033">
        <w:rPr>
          <w:rFonts w:ascii="Arial" w:hAnsi="Arial" w:cs="Arial"/>
          <w:bCs/>
          <w:szCs w:val="24"/>
        </w:rPr>
        <w:t xml:space="preserve">Прилог </w:t>
      </w:r>
      <w:r w:rsidRPr="00253033">
        <w:rPr>
          <w:rFonts w:ascii="Arial" w:hAnsi="Arial" w:cs="Arial"/>
          <w:szCs w:val="24"/>
        </w:rPr>
        <w:t>2</w:t>
      </w:r>
      <w:r w:rsidRPr="00253033">
        <w:rPr>
          <w:rFonts w:ascii="Arial" w:hAnsi="Arial" w:cs="Arial"/>
          <w:bCs/>
          <w:szCs w:val="24"/>
        </w:rPr>
        <w:t xml:space="preserve">: </w:t>
      </w:r>
      <w:r w:rsidR="0018171F">
        <w:rPr>
          <w:rFonts w:ascii="Arial" w:hAnsi="Arial" w:cs="Arial"/>
          <w:bCs/>
          <w:szCs w:val="24"/>
        </w:rPr>
        <w:tab/>
      </w:r>
      <w:r w:rsidRPr="00253033">
        <w:rPr>
          <w:rFonts w:ascii="Arial" w:eastAsia="ヒラギノ角ゴ Pro W3" w:hAnsi="Arial" w:cs="Arial"/>
          <w:color w:val="000000"/>
          <w:szCs w:val="24"/>
        </w:rPr>
        <w:t>Понуда Продавца</w:t>
      </w:r>
      <w:r w:rsidRPr="00253033">
        <w:rPr>
          <w:rFonts w:ascii="Arial" w:eastAsia="ヒラギノ角ゴ Pro W3" w:hAnsi="Arial" w:cs="Arial"/>
          <w:color w:val="FF0000"/>
          <w:szCs w:val="24"/>
        </w:rPr>
        <w:t xml:space="preserve"> </w:t>
      </w:r>
      <w:r w:rsidRPr="00253033">
        <w:rPr>
          <w:rFonts w:ascii="Arial" w:eastAsia="ヒラギノ角ゴ Pro W3" w:hAnsi="Arial" w:cs="Arial"/>
          <w:szCs w:val="24"/>
        </w:rPr>
        <w:t>дел.</w:t>
      </w:r>
      <w:r w:rsidRPr="00253033">
        <w:rPr>
          <w:rFonts w:ascii="Arial" w:eastAsia="ヒラギノ角ゴ Pro W3" w:hAnsi="Arial" w:cs="Arial"/>
          <w:color w:val="FF0000"/>
          <w:szCs w:val="24"/>
        </w:rPr>
        <w:t xml:space="preserve"> </w:t>
      </w:r>
      <w:r w:rsidRPr="00253033">
        <w:rPr>
          <w:rFonts w:ascii="Arial" w:eastAsia="ヒラギノ角ゴ Pro W3" w:hAnsi="Arial" w:cs="Arial"/>
          <w:szCs w:val="24"/>
        </w:rPr>
        <w:t xml:space="preserve">број </w:t>
      </w:r>
      <w:r w:rsidRPr="00253033">
        <w:rPr>
          <w:rFonts w:ascii="Arial" w:eastAsia="ヒラギノ角ゴ Pro W3" w:hAnsi="Arial" w:cs="Arial"/>
          <w:color w:val="000000"/>
          <w:szCs w:val="24"/>
        </w:rPr>
        <w:t xml:space="preserve"> </w:t>
      </w:r>
      <w:r w:rsidRPr="00253033">
        <w:rPr>
          <w:rFonts w:ascii="Arial" w:eastAsia="ヒラギノ角ゴ Pro W3" w:hAnsi="Arial" w:cs="Arial"/>
          <w:szCs w:val="24"/>
        </w:rPr>
        <w:t>_______ од ___________.</w:t>
      </w:r>
      <w:r w:rsidRPr="00253033">
        <w:rPr>
          <w:rFonts w:ascii="Arial" w:eastAsia="ヒラギノ角ゴ Pro W3" w:hAnsi="Arial" w:cs="Arial"/>
          <w:color w:val="000000"/>
          <w:szCs w:val="24"/>
        </w:rPr>
        <w:t xml:space="preserve">2015. </w:t>
      </w:r>
    </w:p>
    <w:p w14:paraId="7CA75C51" w14:textId="77777777" w:rsidR="002444EC" w:rsidRPr="0018171F" w:rsidRDefault="002444EC" w:rsidP="0018171F">
      <w:pPr>
        <w:pStyle w:val="BodyText2"/>
        <w:spacing w:after="0" w:line="240" w:lineRule="auto"/>
        <w:ind w:left="2160"/>
        <w:jc w:val="both"/>
        <w:rPr>
          <w:rFonts w:ascii="Arial" w:hAnsi="Arial" w:cs="Arial"/>
          <w:bCs/>
          <w:szCs w:val="24"/>
        </w:rPr>
      </w:pPr>
      <w:r w:rsidRPr="00253033">
        <w:rPr>
          <w:rFonts w:ascii="Arial" w:eastAsia="ヒラギノ角ゴ Pro W3" w:hAnsi="Arial" w:cs="Arial"/>
          <w:color w:val="000000"/>
          <w:szCs w:val="24"/>
        </w:rPr>
        <w:t xml:space="preserve">године, која је заведена код Купца </w:t>
      </w:r>
      <w:r w:rsidRPr="00253033">
        <w:rPr>
          <w:rFonts w:ascii="Arial" w:hAnsi="Arial" w:cs="Arial"/>
          <w:noProof/>
          <w:szCs w:val="24"/>
        </w:rPr>
        <w:t xml:space="preserve">под дел. бројем </w:t>
      </w:r>
      <w:r w:rsidRPr="0018171F">
        <w:rPr>
          <w:rFonts w:ascii="Arial" w:hAnsi="Arial" w:cs="Arial"/>
          <w:szCs w:val="24"/>
        </w:rPr>
        <w:t>___________ од ________.2015.  године</w:t>
      </w:r>
    </w:p>
    <w:p w14:paraId="3B8D89A2" w14:textId="77777777" w:rsidR="001A2F3C" w:rsidRDefault="002444EC" w:rsidP="0045469A">
      <w:pPr>
        <w:pStyle w:val="BodyText2"/>
        <w:numPr>
          <w:ilvl w:val="0"/>
          <w:numId w:val="29"/>
        </w:numPr>
        <w:tabs>
          <w:tab w:val="left" w:pos="1418"/>
        </w:tabs>
        <w:spacing w:after="0" w:line="240" w:lineRule="auto"/>
        <w:jc w:val="both"/>
        <w:rPr>
          <w:rFonts w:ascii="Arial" w:hAnsi="Arial" w:cs="Arial"/>
          <w:szCs w:val="24"/>
        </w:rPr>
      </w:pPr>
      <w:r w:rsidRPr="0018171F">
        <w:rPr>
          <w:rFonts w:ascii="Arial" w:hAnsi="Arial" w:cs="Arial"/>
          <w:szCs w:val="24"/>
        </w:rPr>
        <w:t xml:space="preserve">Прилог </w:t>
      </w:r>
      <w:r w:rsidRPr="0018171F">
        <w:rPr>
          <w:rFonts w:ascii="Arial" w:hAnsi="Arial" w:cs="Arial"/>
          <w:bCs/>
          <w:szCs w:val="24"/>
        </w:rPr>
        <w:t>3</w:t>
      </w:r>
      <w:r w:rsidRPr="0018171F">
        <w:rPr>
          <w:rFonts w:ascii="Arial" w:hAnsi="Arial" w:cs="Arial"/>
          <w:szCs w:val="24"/>
        </w:rPr>
        <w:t xml:space="preserve">: </w:t>
      </w:r>
      <w:r w:rsidR="0018171F" w:rsidRPr="0018171F">
        <w:rPr>
          <w:rFonts w:ascii="Arial" w:hAnsi="Arial" w:cs="Arial"/>
          <w:szCs w:val="24"/>
        </w:rPr>
        <w:tab/>
      </w:r>
      <w:r w:rsidRPr="0018171F">
        <w:rPr>
          <w:rFonts w:ascii="Arial" w:hAnsi="Arial" w:cs="Arial"/>
          <w:szCs w:val="24"/>
        </w:rPr>
        <w:t xml:space="preserve">Техничке карактеристике, количине, јединичне и укупна </w:t>
      </w:r>
    </w:p>
    <w:p w14:paraId="3FE5EF95" w14:textId="77777777" w:rsidR="002444EC" w:rsidRPr="001A2F3C" w:rsidRDefault="001A2F3C" w:rsidP="001A2F3C">
      <w:pPr>
        <w:pStyle w:val="BodyText2"/>
        <w:tabs>
          <w:tab w:val="left" w:pos="1418"/>
        </w:tabs>
        <w:spacing w:after="0" w:line="240" w:lineRule="auto"/>
        <w:ind w:left="7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444EC" w:rsidRPr="001A2F3C">
        <w:rPr>
          <w:rFonts w:ascii="Arial" w:hAnsi="Arial" w:cs="Arial"/>
          <w:szCs w:val="24"/>
        </w:rPr>
        <w:t>вредност добара</w:t>
      </w:r>
    </w:p>
    <w:p w14:paraId="7324F7E6" w14:textId="77777777" w:rsidR="0018171F" w:rsidRPr="0018171F" w:rsidRDefault="0018171F"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Прилог 4</w:t>
      </w:r>
      <w:r w:rsidR="001A2F3C">
        <w:rPr>
          <w:rFonts w:ascii="Arial" w:hAnsi="Arial" w:cs="Arial"/>
          <w:sz w:val="24"/>
          <w:szCs w:val="24"/>
          <w:lang w:val="sr-Cyrl-CS"/>
        </w:rPr>
        <w:t>:</w:t>
      </w:r>
      <w:r w:rsidRPr="0018171F">
        <w:rPr>
          <w:rFonts w:ascii="Arial" w:hAnsi="Arial" w:cs="Arial"/>
          <w:sz w:val="24"/>
          <w:szCs w:val="24"/>
        </w:rPr>
        <w:tab/>
        <w:t>Банкарска гаранција за добро извршење посла</w:t>
      </w:r>
    </w:p>
    <w:p w14:paraId="6C472B69" w14:textId="77777777" w:rsidR="0018171F" w:rsidRPr="0018171F" w:rsidRDefault="0018171F"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Прилог 5</w:t>
      </w:r>
      <w:r w:rsidR="001A2F3C">
        <w:rPr>
          <w:rFonts w:ascii="Arial" w:hAnsi="Arial" w:cs="Arial"/>
          <w:sz w:val="24"/>
          <w:szCs w:val="24"/>
          <w:lang w:val="sr-Cyrl-CS"/>
        </w:rPr>
        <w:t>:</w:t>
      </w:r>
      <w:r w:rsidRPr="0018171F">
        <w:rPr>
          <w:rFonts w:ascii="Arial" w:hAnsi="Arial" w:cs="Arial"/>
          <w:sz w:val="24"/>
          <w:szCs w:val="24"/>
        </w:rPr>
        <w:tab/>
        <w:t>Банкарска гаранција за повраћај авансног плаћања</w:t>
      </w:r>
    </w:p>
    <w:p w14:paraId="01595AE7" w14:textId="77777777" w:rsidR="001A2F3C" w:rsidRPr="001A2F3C" w:rsidRDefault="0018171F"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 xml:space="preserve">Прилог </w:t>
      </w:r>
      <w:r w:rsidR="001A2F3C">
        <w:rPr>
          <w:rFonts w:ascii="Arial" w:hAnsi="Arial" w:cs="Arial"/>
          <w:sz w:val="24"/>
          <w:szCs w:val="24"/>
        </w:rPr>
        <w:t>6</w:t>
      </w:r>
      <w:r w:rsidR="001A2F3C">
        <w:rPr>
          <w:rFonts w:ascii="Arial" w:hAnsi="Arial" w:cs="Arial"/>
          <w:sz w:val="24"/>
          <w:szCs w:val="24"/>
          <w:lang w:val="sr-Cyrl-CS"/>
        </w:rPr>
        <w:t>:</w:t>
      </w:r>
      <w:r w:rsidRPr="0018171F">
        <w:rPr>
          <w:rFonts w:ascii="Arial" w:hAnsi="Arial" w:cs="Arial"/>
          <w:sz w:val="24"/>
          <w:szCs w:val="24"/>
        </w:rPr>
        <w:tab/>
        <w:t xml:space="preserve">Банкарска гаранција за отклањање грешака у гарантном </w:t>
      </w:r>
    </w:p>
    <w:p w14:paraId="5C00F7DA" w14:textId="77777777" w:rsidR="0018171F" w:rsidRPr="0018171F" w:rsidRDefault="0018171F" w:rsidP="001A2F3C">
      <w:pPr>
        <w:pStyle w:val="ListParagraph"/>
        <w:autoSpaceDE w:val="0"/>
        <w:autoSpaceDN w:val="0"/>
        <w:spacing w:after="0" w:line="240" w:lineRule="auto"/>
        <w:ind w:left="1440" w:firstLine="720"/>
        <w:jc w:val="both"/>
        <w:rPr>
          <w:rFonts w:ascii="Arial" w:hAnsi="Arial" w:cs="Arial"/>
          <w:sz w:val="24"/>
          <w:szCs w:val="24"/>
        </w:rPr>
      </w:pPr>
      <w:r w:rsidRPr="0018171F">
        <w:rPr>
          <w:rFonts w:ascii="Arial" w:hAnsi="Arial" w:cs="Arial"/>
          <w:sz w:val="24"/>
          <w:szCs w:val="24"/>
        </w:rPr>
        <w:t>року</w:t>
      </w:r>
    </w:p>
    <w:p w14:paraId="2C315F48" w14:textId="77777777" w:rsidR="002444EC" w:rsidRPr="0018171F" w:rsidRDefault="0018171F" w:rsidP="0045469A">
      <w:pPr>
        <w:pStyle w:val="ListParagraph"/>
        <w:numPr>
          <w:ilvl w:val="0"/>
          <w:numId w:val="29"/>
        </w:numPr>
        <w:spacing w:after="0" w:line="240" w:lineRule="auto"/>
        <w:jc w:val="both"/>
        <w:rPr>
          <w:rFonts w:ascii="Arial" w:hAnsi="Arial" w:cs="Arial"/>
          <w:sz w:val="24"/>
          <w:szCs w:val="24"/>
        </w:rPr>
      </w:pPr>
      <w:r w:rsidRPr="0018171F">
        <w:rPr>
          <w:rFonts w:ascii="Arial" w:hAnsi="Arial" w:cs="Arial"/>
          <w:sz w:val="24"/>
          <w:szCs w:val="24"/>
        </w:rPr>
        <w:t>Прилог 7</w:t>
      </w:r>
      <w:r w:rsidR="001A2F3C">
        <w:rPr>
          <w:rFonts w:ascii="Arial" w:hAnsi="Arial" w:cs="Arial"/>
          <w:sz w:val="24"/>
          <w:szCs w:val="24"/>
          <w:lang w:val="sr-Cyrl-CS"/>
        </w:rPr>
        <w:t>:</w:t>
      </w:r>
      <w:r w:rsidRPr="0018171F">
        <w:rPr>
          <w:rFonts w:ascii="Arial" w:hAnsi="Arial" w:cs="Arial"/>
          <w:sz w:val="24"/>
          <w:szCs w:val="24"/>
        </w:rPr>
        <w:t xml:space="preserve"> </w:t>
      </w:r>
      <w:r w:rsidRPr="0018171F">
        <w:rPr>
          <w:rFonts w:ascii="Arial" w:hAnsi="Arial" w:cs="Arial"/>
          <w:sz w:val="24"/>
          <w:szCs w:val="24"/>
        </w:rPr>
        <w:tab/>
        <w:t xml:space="preserve">Споразум о </w:t>
      </w:r>
      <w:r w:rsidRPr="0018171F">
        <w:rPr>
          <w:rFonts w:ascii="Arial" w:hAnsi="Arial"/>
          <w:sz w:val="24"/>
          <w:szCs w:val="24"/>
        </w:rPr>
        <w:t xml:space="preserve">заједничком </w:t>
      </w:r>
      <w:r w:rsidRPr="0018171F">
        <w:rPr>
          <w:rFonts w:ascii="Arial" w:hAnsi="Arial" w:cs="Arial"/>
          <w:sz w:val="24"/>
          <w:szCs w:val="24"/>
        </w:rPr>
        <w:t xml:space="preserve">извршењу набавке </w:t>
      </w:r>
      <w:r w:rsidRPr="0018171F">
        <w:rPr>
          <w:rFonts w:ascii="Arial" w:hAnsi="Arial"/>
          <w:i/>
          <w:sz w:val="24"/>
          <w:szCs w:val="24"/>
        </w:rPr>
        <w:t>[</w:t>
      </w:r>
      <w:r w:rsidRPr="0018171F">
        <w:rPr>
          <w:rFonts w:ascii="Arial" w:hAnsi="Arial" w:cs="Arial"/>
          <w:i/>
          <w:sz w:val="24"/>
          <w:szCs w:val="24"/>
        </w:rPr>
        <w:t>напомена:</w:t>
      </w:r>
      <w:r w:rsidRPr="0018171F">
        <w:rPr>
          <w:rFonts w:ascii="Arial" w:hAnsi="Arial" w:cs="Arial"/>
          <w:sz w:val="24"/>
          <w:szCs w:val="24"/>
        </w:rPr>
        <w:t xml:space="preserve"> </w:t>
      </w:r>
      <w:r w:rsidRPr="0018171F">
        <w:rPr>
          <w:rFonts w:ascii="Arial" w:hAnsi="Arial" w:cs="Arial"/>
          <w:i/>
          <w:sz w:val="24"/>
          <w:szCs w:val="24"/>
        </w:rPr>
        <w:t>биће наведено у тексту Уговора</w:t>
      </w:r>
      <w:r w:rsidRPr="0018171F">
        <w:rPr>
          <w:rFonts w:ascii="Arial" w:hAnsi="Arial"/>
          <w:i/>
          <w:sz w:val="24"/>
          <w:szCs w:val="24"/>
        </w:rPr>
        <w:t xml:space="preserve"> у случају заједничке понуде]</w:t>
      </w:r>
    </w:p>
    <w:p w14:paraId="7D212079" w14:textId="77777777" w:rsidR="002444EC" w:rsidRPr="00253033" w:rsidRDefault="002444EC" w:rsidP="0018171F">
      <w:pPr>
        <w:jc w:val="both"/>
        <w:rPr>
          <w:rFonts w:ascii="Arial" w:hAnsi="Arial" w:cs="Arial"/>
          <w:szCs w:val="24"/>
        </w:rPr>
      </w:pPr>
    </w:p>
    <w:p w14:paraId="7AE7C18F" w14:textId="77777777" w:rsidR="002444EC" w:rsidRPr="00253033" w:rsidRDefault="002444EC" w:rsidP="002444EC">
      <w:pPr>
        <w:jc w:val="both"/>
        <w:rPr>
          <w:rFonts w:ascii="Arial" w:hAnsi="Arial" w:cs="Arial"/>
          <w:szCs w:val="24"/>
        </w:rPr>
      </w:pPr>
    </w:p>
    <w:p w14:paraId="27F971AD" w14:textId="77777777" w:rsidR="002444EC" w:rsidRPr="00253033" w:rsidRDefault="002444EC" w:rsidP="002444EC">
      <w:pPr>
        <w:jc w:val="both"/>
        <w:rPr>
          <w:rFonts w:ascii="Arial" w:hAnsi="Arial" w:cs="Arial"/>
          <w:b/>
          <w:szCs w:val="24"/>
        </w:rPr>
      </w:pPr>
      <w:r w:rsidRPr="00253033">
        <w:rPr>
          <w:rFonts w:ascii="Arial" w:hAnsi="Arial" w:cs="Arial"/>
          <w:b/>
          <w:szCs w:val="24"/>
        </w:rPr>
        <w:t xml:space="preserve">    ПРОДАВАЦ                                                                         КУПАЦ</w:t>
      </w:r>
    </w:p>
    <w:p w14:paraId="278AD4E3" w14:textId="77777777" w:rsidR="002444EC" w:rsidRPr="00253033" w:rsidRDefault="002444EC" w:rsidP="002444EC">
      <w:pPr>
        <w:jc w:val="both"/>
        <w:rPr>
          <w:rFonts w:ascii="Arial" w:hAnsi="Arial" w:cs="Arial"/>
          <w:b/>
          <w:szCs w:val="24"/>
        </w:rPr>
      </w:pPr>
      <w:r w:rsidRPr="00253033">
        <w:rPr>
          <w:rFonts w:ascii="Arial" w:hAnsi="Arial" w:cs="Arial"/>
          <w:b/>
          <w:szCs w:val="24"/>
        </w:rPr>
        <w:t xml:space="preserve">      Назив                                                                ЈП „Електрoпривреда Србије“</w:t>
      </w:r>
    </w:p>
    <w:p w14:paraId="1415D68B" w14:textId="77777777" w:rsidR="002444EC" w:rsidRPr="00253033" w:rsidRDefault="002444EC" w:rsidP="002444EC">
      <w:pPr>
        <w:jc w:val="both"/>
        <w:rPr>
          <w:rFonts w:ascii="Arial" w:hAnsi="Arial" w:cs="Arial"/>
          <w:b/>
          <w:szCs w:val="24"/>
        </w:rPr>
      </w:pPr>
    </w:p>
    <w:p w14:paraId="24D45050" w14:textId="77777777" w:rsidR="002444EC" w:rsidRPr="00253033" w:rsidRDefault="002444EC" w:rsidP="002444EC">
      <w:pPr>
        <w:jc w:val="both"/>
        <w:rPr>
          <w:rFonts w:ascii="Arial" w:hAnsi="Arial" w:cs="Arial"/>
          <w:b/>
          <w:szCs w:val="24"/>
        </w:rPr>
      </w:pPr>
      <w:r w:rsidRPr="00253033">
        <w:rPr>
          <w:rFonts w:ascii="Arial" w:hAnsi="Arial" w:cs="Arial"/>
          <w:b/>
          <w:szCs w:val="24"/>
        </w:rPr>
        <w:t>____________________                                              ____________________</w:t>
      </w:r>
    </w:p>
    <w:p w14:paraId="0019E149" w14:textId="77777777" w:rsidR="002444EC" w:rsidRPr="00253033" w:rsidRDefault="002444EC" w:rsidP="002444EC">
      <w:pPr>
        <w:jc w:val="both"/>
        <w:rPr>
          <w:rFonts w:ascii="Arial" w:hAnsi="Arial" w:cs="Arial"/>
          <w:szCs w:val="24"/>
        </w:rPr>
      </w:pPr>
      <w:r w:rsidRPr="00253033">
        <w:rPr>
          <w:rFonts w:ascii="Arial" w:hAnsi="Arial" w:cs="Arial"/>
          <w:szCs w:val="24"/>
        </w:rPr>
        <w:t xml:space="preserve">    име и презиме                                                          Александар Обрадовић</w:t>
      </w:r>
    </w:p>
    <w:p w14:paraId="7BE46749" w14:textId="77777777" w:rsidR="002444EC" w:rsidRPr="00253033" w:rsidRDefault="002444EC" w:rsidP="002444EC">
      <w:pPr>
        <w:jc w:val="both"/>
        <w:rPr>
          <w:rFonts w:ascii="Arial" w:hAnsi="Arial" w:cs="Arial"/>
          <w:szCs w:val="24"/>
        </w:rPr>
      </w:pPr>
      <w:r w:rsidRPr="00253033">
        <w:rPr>
          <w:rFonts w:ascii="Arial" w:hAnsi="Arial" w:cs="Arial"/>
          <w:szCs w:val="24"/>
        </w:rPr>
        <w:t xml:space="preserve">       функција                                                                         директор</w:t>
      </w:r>
    </w:p>
    <w:p w14:paraId="045B5D73" w14:textId="77777777" w:rsidR="002444EC" w:rsidRPr="00253033" w:rsidRDefault="002444EC" w:rsidP="002444EC">
      <w:pPr>
        <w:jc w:val="both"/>
        <w:rPr>
          <w:rFonts w:ascii="Arial" w:hAnsi="Arial" w:cs="Arial"/>
          <w:sz w:val="20"/>
        </w:rPr>
      </w:pPr>
    </w:p>
    <w:p w14:paraId="401CC4B1" w14:textId="77777777" w:rsidR="002444EC" w:rsidRPr="00253033" w:rsidRDefault="002444EC" w:rsidP="002444EC">
      <w:pPr>
        <w:pStyle w:val="BodyText"/>
        <w:tabs>
          <w:tab w:val="left" w:pos="0"/>
        </w:tabs>
        <w:jc w:val="left"/>
        <w:rPr>
          <w:rFonts w:ascii="Arial" w:hAnsi="Arial" w:cs="Arial"/>
          <w:szCs w:val="24"/>
        </w:rPr>
      </w:pPr>
    </w:p>
    <w:tbl>
      <w:tblPr>
        <w:tblW w:w="9615" w:type="dxa"/>
        <w:jc w:val="center"/>
        <w:tblLayout w:type="fixed"/>
        <w:tblLook w:val="00A0" w:firstRow="1" w:lastRow="0" w:firstColumn="1" w:lastColumn="0" w:noHBand="0" w:noVBand="0"/>
      </w:tblPr>
      <w:tblGrid>
        <w:gridCol w:w="4808"/>
        <w:gridCol w:w="4807"/>
      </w:tblGrid>
      <w:tr w:rsidR="002444EC" w:rsidRPr="00253033" w14:paraId="13BE9E88" w14:textId="77777777" w:rsidTr="00A474CA">
        <w:trPr>
          <w:jc w:val="center"/>
        </w:trPr>
        <w:tc>
          <w:tcPr>
            <w:tcW w:w="4808" w:type="dxa"/>
          </w:tcPr>
          <w:p w14:paraId="2AB291D2" w14:textId="77777777" w:rsidR="002444EC" w:rsidRPr="00253033" w:rsidRDefault="002444EC" w:rsidP="00A474CA">
            <w:pPr>
              <w:tabs>
                <w:tab w:val="left" w:pos="6820"/>
              </w:tabs>
              <w:jc w:val="center"/>
              <w:rPr>
                <w:rFonts w:ascii="Arial" w:hAnsi="Arial" w:cs="Arial"/>
                <w:sz w:val="22"/>
                <w:szCs w:val="22"/>
              </w:rPr>
            </w:pPr>
          </w:p>
        </w:tc>
        <w:tc>
          <w:tcPr>
            <w:tcW w:w="4807" w:type="dxa"/>
          </w:tcPr>
          <w:p w14:paraId="1F90DEC3" w14:textId="77777777" w:rsidR="002444EC" w:rsidRPr="00253033" w:rsidRDefault="002444EC" w:rsidP="00A474CA">
            <w:pPr>
              <w:tabs>
                <w:tab w:val="left" w:pos="6820"/>
              </w:tabs>
              <w:jc w:val="center"/>
              <w:rPr>
                <w:rFonts w:ascii="Arial" w:hAnsi="Arial" w:cs="Arial"/>
                <w:sz w:val="22"/>
                <w:szCs w:val="22"/>
              </w:rPr>
            </w:pPr>
          </w:p>
        </w:tc>
      </w:tr>
    </w:tbl>
    <w:p w14:paraId="12D48A05" w14:textId="77777777" w:rsidR="002444EC" w:rsidRPr="00253033" w:rsidRDefault="002444EC" w:rsidP="002444EC">
      <w:pPr>
        <w:rPr>
          <w:rFonts w:ascii="Arial" w:hAnsi="Arial" w:cs="Arial"/>
          <w:sz w:val="22"/>
          <w:szCs w:val="22"/>
        </w:rPr>
      </w:pPr>
      <w:r w:rsidRPr="00253033">
        <w:rPr>
          <w:rFonts w:ascii="Arial" w:hAnsi="Arial" w:cs="Arial"/>
          <w:sz w:val="22"/>
          <w:szCs w:val="22"/>
        </w:rPr>
        <w:br w:type="page"/>
      </w:r>
    </w:p>
    <w:p w14:paraId="7EBFA7A5" w14:textId="77777777" w:rsidR="002444EC" w:rsidRPr="00253033" w:rsidRDefault="002444EC" w:rsidP="002444EC">
      <w:pPr>
        <w:rPr>
          <w:rFonts w:ascii="Arial" w:hAnsi="Arial" w:cs="Arial"/>
        </w:rPr>
      </w:pPr>
    </w:p>
    <w:p w14:paraId="198F703C" w14:textId="77777777" w:rsidR="00100827" w:rsidRPr="00253033" w:rsidRDefault="00100827" w:rsidP="00100827">
      <w:pPr>
        <w:tabs>
          <w:tab w:val="left" w:pos="3740"/>
        </w:tabs>
        <w:rPr>
          <w:rFonts w:ascii="Arial" w:hAnsi="Arial" w:cs="Arial"/>
          <w:b/>
          <w:sz w:val="22"/>
          <w:szCs w:val="22"/>
        </w:rPr>
      </w:pPr>
      <w:r w:rsidRPr="00253033">
        <w:rPr>
          <w:rFonts w:ascii="Arial" w:hAnsi="Arial" w:cs="Arial"/>
          <w:b/>
          <w:sz w:val="22"/>
          <w:szCs w:val="22"/>
        </w:rPr>
        <w:t xml:space="preserve">Прилог </w:t>
      </w:r>
      <w:r w:rsidR="0018171F">
        <w:rPr>
          <w:rFonts w:ascii="Arial" w:hAnsi="Arial" w:cs="Arial"/>
          <w:b/>
          <w:sz w:val="22"/>
          <w:szCs w:val="22"/>
        </w:rPr>
        <w:t>4 Модела уговора</w:t>
      </w:r>
      <w:r w:rsidRPr="00253033">
        <w:rPr>
          <w:rFonts w:ascii="Arial" w:hAnsi="Arial" w:cs="Arial"/>
          <w:b/>
          <w:sz w:val="22"/>
          <w:szCs w:val="22"/>
        </w:rPr>
        <w:t>:</w:t>
      </w:r>
    </w:p>
    <w:p w14:paraId="2ED17B0D" w14:textId="77777777" w:rsidR="00100827" w:rsidRPr="00100827" w:rsidRDefault="00100827" w:rsidP="00100827">
      <w:pPr>
        <w:jc w:val="both"/>
        <w:rPr>
          <w:rFonts w:ascii="Arial" w:hAnsi="Arial" w:cs="Arial"/>
          <w:sz w:val="22"/>
          <w:szCs w:val="22"/>
          <w:lang w:val="ru-RU"/>
        </w:rPr>
      </w:pPr>
      <w:r w:rsidRPr="00100827">
        <w:rPr>
          <w:rFonts w:ascii="Arial" w:hAnsi="Arial" w:cs="Arial"/>
          <w:sz w:val="22"/>
          <w:szCs w:val="22"/>
          <w:lang w:val="ru-RU"/>
        </w:rPr>
        <w:t>(напомена: не доставља се уз понуду)</w:t>
      </w:r>
    </w:p>
    <w:p w14:paraId="356A5F9D" w14:textId="77777777" w:rsidR="00100827" w:rsidRPr="00100827" w:rsidRDefault="00100827" w:rsidP="00100827">
      <w:pPr>
        <w:jc w:val="both"/>
        <w:rPr>
          <w:rFonts w:ascii="Arial" w:hAnsi="Arial" w:cs="Arial"/>
          <w:sz w:val="22"/>
          <w:szCs w:val="22"/>
        </w:rPr>
      </w:pPr>
    </w:p>
    <w:p w14:paraId="4CE2E539" w14:textId="77777777" w:rsidR="00100827" w:rsidRPr="00100827" w:rsidRDefault="00100827" w:rsidP="00100827">
      <w:pPr>
        <w:tabs>
          <w:tab w:val="left" w:pos="2790"/>
        </w:tabs>
        <w:jc w:val="both"/>
        <w:rPr>
          <w:rFonts w:ascii="Arial" w:hAnsi="Arial" w:cs="Arial"/>
          <w:sz w:val="22"/>
          <w:szCs w:val="22"/>
          <w:lang w:val="ru-RU"/>
        </w:rPr>
      </w:pPr>
      <w:r w:rsidRPr="00100827">
        <w:rPr>
          <w:rFonts w:ascii="Arial" w:hAnsi="Arial" w:cs="Arial"/>
          <w:sz w:val="22"/>
          <w:szCs w:val="22"/>
          <w:lang w:val="ru-RU"/>
        </w:rPr>
        <w:tab/>
      </w:r>
    </w:p>
    <w:p w14:paraId="378097B8"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(Меморандум пословне банке)</w:t>
      </w:r>
    </w:p>
    <w:p w14:paraId="5B4949C8" w14:textId="77777777" w:rsidR="00100827" w:rsidRPr="00100827" w:rsidRDefault="00100827" w:rsidP="00100827">
      <w:pPr>
        <w:jc w:val="both"/>
        <w:rPr>
          <w:rFonts w:ascii="Arial" w:hAnsi="Arial"/>
          <w:sz w:val="22"/>
          <w:szCs w:val="22"/>
          <w:lang w:val="ru-RU"/>
        </w:rPr>
      </w:pPr>
    </w:p>
    <w:p w14:paraId="25A052A0" w14:textId="77777777" w:rsidR="00100827" w:rsidRPr="00100827" w:rsidRDefault="00100827" w:rsidP="00100827">
      <w:pPr>
        <w:jc w:val="center"/>
        <w:rPr>
          <w:rFonts w:ascii="Arial" w:hAnsi="Arial"/>
          <w:sz w:val="22"/>
          <w:szCs w:val="22"/>
          <w:lang w:val="ru-RU"/>
        </w:rPr>
      </w:pPr>
      <w:r w:rsidRPr="00100827">
        <w:rPr>
          <w:rFonts w:ascii="Arial" w:hAnsi="Arial"/>
          <w:sz w:val="22"/>
          <w:szCs w:val="22"/>
          <w:lang w:val="ru-RU"/>
        </w:rPr>
        <w:t>БАНКАРСКА ГАРАНЦИЈА ЗА ПОВРАЋАЈ АВАНСА</w:t>
      </w:r>
    </w:p>
    <w:p w14:paraId="128E9D38" w14:textId="77777777" w:rsidR="00100827" w:rsidRPr="00100827" w:rsidRDefault="00100827" w:rsidP="00100827">
      <w:pPr>
        <w:jc w:val="both"/>
        <w:rPr>
          <w:rFonts w:ascii="Arial" w:hAnsi="Arial"/>
          <w:sz w:val="22"/>
          <w:szCs w:val="22"/>
          <w:lang w:val="ru-RU"/>
        </w:rPr>
      </w:pPr>
    </w:p>
    <w:p w14:paraId="04321FB3"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Корисник: Јавно предузеће „ЕЛЕКТРОПРИВРЕДА СРБИЈЕ“ БЕОГРАД, Царице Милице бр. 2, Београд</w:t>
      </w:r>
    </w:p>
    <w:p w14:paraId="11F6CBE7" w14:textId="77777777" w:rsidR="00100827" w:rsidRPr="00100827" w:rsidRDefault="00100827" w:rsidP="00100827">
      <w:pPr>
        <w:jc w:val="both"/>
        <w:rPr>
          <w:rFonts w:ascii="Arial" w:hAnsi="Arial"/>
          <w:sz w:val="22"/>
          <w:szCs w:val="22"/>
          <w:lang w:val="ru-RU"/>
        </w:rPr>
      </w:pPr>
    </w:p>
    <w:p w14:paraId="43F92766" w14:textId="77777777" w:rsidR="00100827" w:rsidRPr="00100827" w:rsidRDefault="00100827" w:rsidP="00100827">
      <w:pPr>
        <w:jc w:val="both"/>
        <w:rPr>
          <w:rFonts w:ascii="Arial" w:hAnsi="Arial" w:cs="Arial"/>
          <w:sz w:val="22"/>
          <w:szCs w:val="22"/>
          <w:lang w:val="ru-RU"/>
        </w:rPr>
      </w:pPr>
      <w:r w:rsidRPr="00100827">
        <w:rPr>
          <w:rFonts w:ascii="Arial" w:hAnsi="Arial"/>
          <w:sz w:val="22"/>
          <w:szCs w:val="22"/>
          <w:lang w:val="ru-RU"/>
        </w:rPr>
        <w:t xml:space="preserve">Принципал: </w:t>
      </w:r>
      <w:r w:rsidRPr="00100827">
        <w:rPr>
          <w:rFonts w:ascii="Arial" w:hAnsi="Arial" w:cs="Arial"/>
          <w:sz w:val="22"/>
          <w:szCs w:val="22"/>
          <w:lang w:val="ru-RU"/>
        </w:rPr>
        <w:t>_____________________________________________________________</w:t>
      </w:r>
    </w:p>
    <w:p w14:paraId="48693CA9" w14:textId="77777777" w:rsidR="00100827" w:rsidRPr="00100827" w:rsidRDefault="00100827" w:rsidP="00100827">
      <w:pPr>
        <w:jc w:val="both"/>
        <w:rPr>
          <w:rFonts w:ascii="Arial" w:hAnsi="Arial"/>
          <w:sz w:val="22"/>
          <w:szCs w:val="22"/>
          <w:lang w:val="ru-RU"/>
        </w:rPr>
      </w:pPr>
    </w:p>
    <w:p w14:paraId="0848F99D"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БАНКАРСКА ГАРАНЦИЈА БР. ________________</w:t>
      </w:r>
    </w:p>
    <w:p w14:paraId="729CA3D2" w14:textId="77777777" w:rsidR="00100827" w:rsidRPr="00100827" w:rsidRDefault="00100827" w:rsidP="00100827">
      <w:pPr>
        <w:jc w:val="both"/>
        <w:rPr>
          <w:rFonts w:ascii="Arial" w:hAnsi="Arial"/>
          <w:sz w:val="22"/>
          <w:szCs w:val="22"/>
        </w:rPr>
      </w:pPr>
    </w:p>
    <w:p w14:paraId="7E459A6F"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Према нашем сазнању Ви сте закључили Уговор бр. ............... датиран ......(у даљем тексту: Уговор) са ................................................................./назив и  адреса /  (у даљем тексту: Принципал  за ................................ </w:t>
      </w:r>
      <w:r w:rsidRPr="00100827">
        <w:rPr>
          <w:rFonts w:ascii="Arial" w:hAnsi="Arial" w:cs="Arial"/>
          <w:sz w:val="22"/>
          <w:szCs w:val="22"/>
          <w:lang w:eastAsia="hr-HR"/>
        </w:rPr>
        <w:t xml:space="preserve">(опис посла) и према условима Уговора плаћање аванса у износу од ................. /износ у цифрама/, који чини ..................% /... </w:t>
      </w:r>
      <w:r w:rsidRPr="00100827">
        <w:rPr>
          <w:rFonts w:ascii="Arial" w:hAnsi="Arial"/>
          <w:sz w:val="22"/>
          <w:szCs w:val="22"/>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14:paraId="4F428AEF" w14:textId="77777777" w:rsidR="00100827" w:rsidRPr="00100827" w:rsidRDefault="00100827" w:rsidP="00100827">
      <w:pPr>
        <w:jc w:val="both"/>
        <w:rPr>
          <w:rFonts w:ascii="Arial" w:hAnsi="Arial"/>
          <w:sz w:val="22"/>
          <w:szCs w:val="22"/>
        </w:rPr>
      </w:pPr>
    </w:p>
    <w:p w14:paraId="46D8E158"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100827">
        <w:rPr>
          <w:rFonts w:ascii="Arial" w:hAnsi="Arial" w:cs="Arial"/>
          <w:sz w:val="22"/>
          <w:szCs w:val="22"/>
          <w:lang w:eastAsia="hr-HR"/>
        </w:rPr>
        <w:t xml:space="preserve">............................................................/износ у цифрама/ (словима: ...........................................................................) </w:t>
      </w:r>
      <w:r w:rsidRPr="00100827">
        <w:rPr>
          <w:rFonts w:ascii="Arial" w:hAnsi="Arial"/>
          <w:sz w:val="22"/>
          <w:szCs w:val="22"/>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14:paraId="0949C3BD" w14:textId="77777777" w:rsidR="00100827" w:rsidRPr="00100827" w:rsidRDefault="00100827" w:rsidP="00100827">
      <w:pPr>
        <w:jc w:val="both"/>
        <w:rPr>
          <w:rFonts w:ascii="Arial" w:hAnsi="Arial"/>
          <w:sz w:val="22"/>
          <w:szCs w:val="22"/>
        </w:rPr>
      </w:pPr>
    </w:p>
    <w:p w14:paraId="6DE6EA2C"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Услов за сваки захтев и плаћање по овој гаранцији је, да је аванс, који је горе наведен, примљен на рачун Принципала бр</w:t>
      </w:r>
      <w:r w:rsidRPr="00100827">
        <w:rPr>
          <w:rFonts w:ascii="Arial" w:hAnsi="Arial" w:cs="Arial"/>
          <w:sz w:val="22"/>
          <w:szCs w:val="22"/>
          <w:lang w:eastAsia="hr-HR"/>
        </w:rPr>
        <w:t>. ....................................код (назив и адреса банке)</w:t>
      </w:r>
    </w:p>
    <w:p w14:paraId="4EB282E2" w14:textId="77777777" w:rsidR="00100827" w:rsidRPr="00100827" w:rsidRDefault="00100827" w:rsidP="00100827">
      <w:pPr>
        <w:jc w:val="both"/>
        <w:rPr>
          <w:rFonts w:ascii="Arial" w:hAnsi="Arial" w:cs="Arial"/>
          <w:sz w:val="22"/>
          <w:szCs w:val="22"/>
          <w:lang w:eastAsia="hr-HR"/>
        </w:rPr>
      </w:pPr>
    </w:p>
    <w:p w14:paraId="3153FD55" w14:textId="77777777" w:rsidR="00100827" w:rsidRPr="00100827" w:rsidRDefault="00100827" w:rsidP="00100827">
      <w:pPr>
        <w:jc w:val="both"/>
        <w:rPr>
          <w:rFonts w:ascii="Arial" w:hAnsi="Arial"/>
          <w:sz w:val="22"/>
          <w:szCs w:val="22"/>
        </w:rPr>
      </w:pPr>
      <w:r w:rsidRPr="00100827">
        <w:rPr>
          <w:rFonts w:ascii="Arial" w:hAnsi="Arial" w:cs="Arial"/>
          <w:sz w:val="22"/>
          <w:szCs w:val="22"/>
          <w:lang w:eastAsia="hr-HR"/>
        </w:rPr>
        <w:t xml:space="preserve">Ова Гаранција важи најмање </w:t>
      </w:r>
      <w:r>
        <w:rPr>
          <w:rFonts w:ascii="Arial" w:hAnsi="Arial" w:cs="Arial"/>
          <w:sz w:val="22"/>
          <w:szCs w:val="22"/>
          <w:lang w:eastAsia="hr-HR"/>
        </w:rPr>
        <w:t>30</w:t>
      </w:r>
      <w:r w:rsidRPr="00100827">
        <w:rPr>
          <w:rFonts w:ascii="Arial" w:hAnsi="Arial" w:cs="Arial"/>
          <w:sz w:val="22"/>
          <w:szCs w:val="22"/>
          <w:lang w:eastAsia="hr-HR"/>
        </w:rPr>
        <w:t xml:space="preserve"> (</w:t>
      </w:r>
      <w:r>
        <w:rPr>
          <w:rFonts w:ascii="Arial" w:hAnsi="Arial" w:cs="Arial"/>
          <w:sz w:val="22"/>
          <w:szCs w:val="22"/>
          <w:lang w:eastAsia="hr-HR"/>
        </w:rPr>
        <w:t>тридесет</w:t>
      </w:r>
      <w:r w:rsidRPr="00100827">
        <w:rPr>
          <w:rFonts w:ascii="Arial" w:hAnsi="Arial" w:cs="Arial"/>
          <w:sz w:val="22"/>
          <w:szCs w:val="22"/>
          <w:lang w:eastAsia="hr-HR"/>
        </w:rPr>
        <w:t>) дана дуже</w:t>
      </w:r>
      <w:r w:rsidRPr="00100827">
        <w:rPr>
          <w:rFonts w:ascii="Arial" w:hAnsi="Arial" w:cs="Arial"/>
          <w:sz w:val="22"/>
          <w:szCs w:val="22"/>
        </w:rPr>
        <w:t xml:space="preserve"> од датума финалног квантитативног пријема добара и сачињавања Записника</w:t>
      </w:r>
      <w:r w:rsidRPr="00100827">
        <w:rPr>
          <w:rFonts w:ascii="Arial" w:hAnsi="Arial" w:cs="Arial"/>
          <w:sz w:val="22"/>
          <w:szCs w:val="22"/>
          <w:lang w:val="ru-RU"/>
        </w:rPr>
        <w:t xml:space="preserve">, </w:t>
      </w:r>
      <w:r w:rsidRPr="00100827">
        <w:rPr>
          <w:rFonts w:ascii="Arial" w:hAnsi="Arial" w:cs="Arial"/>
          <w:sz w:val="22"/>
          <w:szCs w:val="22"/>
          <w:lang w:eastAsia="hr-HR"/>
        </w:rPr>
        <w:t>а најкасније до ………………. (навести датум).</w:t>
      </w:r>
      <w:r w:rsidRPr="00100827">
        <w:rPr>
          <w:rFonts w:ascii="Arial" w:hAnsi="Arial"/>
          <w:sz w:val="22"/>
          <w:szCs w:val="22"/>
        </w:rPr>
        <w:t xml:space="preserve"> Сагласно томе, захтев за плаћање по овој Гаранцији морамо примити најкасније тог датума, или пре тог датума. </w:t>
      </w:r>
    </w:p>
    <w:p w14:paraId="7E2A6890" w14:textId="77777777" w:rsidR="00100827" w:rsidRPr="00100827" w:rsidRDefault="00100827" w:rsidP="00100827">
      <w:pPr>
        <w:jc w:val="both"/>
        <w:rPr>
          <w:rFonts w:ascii="Arial" w:hAnsi="Arial"/>
          <w:sz w:val="22"/>
          <w:szCs w:val="22"/>
        </w:rPr>
      </w:pPr>
    </w:p>
    <w:p w14:paraId="3BFA4F7A" w14:textId="77777777" w:rsidR="00100827" w:rsidRPr="00100827" w:rsidRDefault="00100827" w:rsidP="00100827">
      <w:pPr>
        <w:pStyle w:val="BodyText"/>
        <w:rPr>
          <w:rFonts w:ascii="Arial" w:hAnsi="Arial"/>
          <w:sz w:val="22"/>
          <w:szCs w:val="22"/>
        </w:rPr>
      </w:pPr>
      <w:r w:rsidRPr="00100827">
        <w:rPr>
          <w:rFonts w:ascii="Arial" w:hAnsi="Arial"/>
          <w:sz w:val="22"/>
          <w:szCs w:val="22"/>
        </w:rPr>
        <w:t>Ова гаранција се не може уступити и није преносива без писане сагласности Корисника, Принципала и Банке гаранта.</w:t>
      </w:r>
    </w:p>
    <w:p w14:paraId="0CC7DC35" w14:textId="77777777" w:rsidR="00100827" w:rsidRPr="00100827" w:rsidRDefault="00100827" w:rsidP="00100827">
      <w:pPr>
        <w:jc w:val="both"/>
        <w:rPr>
          <w:rFonts w:ascii="Arial" w:hAnsi="Arial"/>
          <w:sz w:val="22"/>
          <w:szCs w:val="22"/>
        </w:rPr>
      </w:pPr>
    </w:p>
    <w:p w14:paraId="6A578B68"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00827">
        <w:rPr>
          <w:rFonts w:ascii="Arial" w:hAnsi="Arial"/>
          <w:sz w:val="22"/>
          <w:szCs w:val="22"/>
          <w:lang w:val="ru-RU"/>
        </w:rPr>
        <w:t xml:space="preserve">Привредној комори Србије са местом арбитраже у Београду, уз примену њеног Правилника </w:t>
      </w:r>
      <w:r w:rsidRPr="00100827">
        <w:rPr>
          <w:rFonts w:ascii="Arial" w:hAnsi="Arial"/>
          <w:sz w:val="22"/>
          <w:szCs w:val="22"/>
        </w:rPr>
        <w:t xml:space="preserve">и процесног и материјалног права Републике Србије. </w:t>
      </w:r>
    </w:p>
    <w:p w14:paraId="3B8C10CA" w14:textId="77777777" w:rsidR="00100827" w:rsidRPr="00100827" w:rsidRDefault="00100827" w:rsidP="00100827">
      <w:pPr>
        <w:autoSpaceDE w:val="0"/>
        <w:autoSpaceDN w:val="0"/>
        <w:adjustRightInd w:val="0"/>
        <w:jc w:val="both"/>
        <w:rPr>
          <w:rFonts w:ascii="Arial" w:hAnsi="Arial"/>
          <w:sz w:val="22"/>
          <w:szCs w:val="22"/>
        </w:rPr>
      </w:pPr>
    </w:p>
    <w:p w14:paraId="076CE077" w14:textId="77777777" w:rsidR="00100827" w:rsidRPr="00100827" w:rsidRDefault="00100827" w:rsidP="00100827">
      <w:pPr>
        <w:pStyle w:val="NoSpacing"/>
        <w:jc w:val="both"/>
        <w:rPr>
          <w:rFonts w:ascii="Arial" w:hAnsi="Arial"/>
          <w:sz w:val="22"/>
          <w:szCs w:val="22"/>
        </w:rPr>
      </w:pPr>
      <w:r w:rsidRPr="00100827">
        <w:rPr>
          <w:rFonts w:ascii="Arial" w:hAnsi="Arial"/>
          <w:sz w:val="22"/>
          <w:szCs w:val="22"/>
        </w:rPr>
        <w:t>На  ову гаранцују се примењују одредбе  Једнобразних правила за гаранције УРДГ 758, Међународне Трговинске коморе у Паризу.</w:t>
      </w:r>
    </w:p>
    <w:p w14:paraId="76EBE8DA"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                                                     </w:t>
      </w:r>
    </w:p>
    <w:p w14:paraId="5350F92B" w14:textId="77777777" w:rsidR="00100827" w:rsidRPr="00100827" w:rsidRDefault="00100827" w:rsidP="00100827">
      <w:pPr>
        <w:jc w:val="both"/>
        <w:rPr>
          <w:rFonts w:ascii="Arial" w:hAnsi="Arial"/>
          <w:sz w:val="22"/>
          <w:szCs w:val="22"/>
          <w:lang w:val="ru-RU"/>
        </w:rPr>
      </w:pPr>
    </w:p>
    <w:p w14:paraId="6473B7C4"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Место ___________                                                                     Потпис и печат Гаранта</w:t>
      </w:r>
    </w:p>
    <w:p w14:paraId="465DCF8A"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Датум____________</w:t>
      </w:r>
    </w:p>
    <w:p w14:paraId="17EFCC35" w14:textId="77777777" w:rsidR="00100827" w:rsidRPr="00100827" w:rsidRDefault="00100827" w:rsidP="00100827">
      <w:pPr>
        <w:jc w:val="both"/>
        <w:rPr>
          <w:rFonts w:ascii="Arial" w:hAnsi="Arial"/>
          <w:sz w:val="22"/>
          <w:szCs w:val="22"/>
          <w:highlight w:val="yellow"/>
          <w:lang w:val="ru-RU"/>
        </w:rPr>
      </w:pPr>
    </w:p>
    <w:p w14:paraId="6579D662" w14:textId="77777777" w:rsidR="00100827" w:rsidRPr="00100827" w:rsidRDefault="00100827" w:rsidP="00100827">
      <w:pPr>
        <w:shd w:val="clear" w:color="auto" w:fill="FFFFFF"/>
        <w:jc w:val="both"/>
        <w:rPr>
          <w:rFonts w:ascii="Arial" w:hAnsi="Arial" w:cs="Arial"/>
          <w:b/>
          <w:bCs/>
          <w:color w:val="000000"/>
          <w:sz w:val="22"/>
          <w:szCs w:val="22"/>
        </w:rPr>
      </w:pPr>
      <w:r w:rsidRPr="00253033">
        <w:rPr>
          <w:rFonts w:ascii="Arial" w:hAnsi="Arial" w:cs="Arial"/>
          <w:b/>
          <w:bCs/>
          <w:color w:val="000000"/>
          <w:sz w:val="22"/>
          <w:szCs w:val="22"/>
        </w:rPr>
        <w:lastRenderedPageBreak/>
        <w:t xml:space="preserve">Прилог </w:t>
      </w:r>
      <w:r w:rsidR="0018171F">
        <w:rPr>
          <w:rFonts w:ascii="Arial" w:hAnsi="Arial" w:cs="Arial"/>
          <w:b/>
          <w:bCs/>
          <w:color w:val="000000"/>
          <w:sz w:val="22"/>
          <w:szCs w:val="22"/>
        </w:rPr>
        <w:t>5 Модела уговора</w:t>
      </w:r>
      <w:r w:rsidRPr="00253033">
        <w:rPr>
          <w:rFonts w:ascii="Arial" w:hAnsi="Arial" w:cs="Arial"/>
          <w:b/>
          <w:bCs/>
          <w:color w:val="000000"/>
          <w:sz w:val="22"/>
          <w:szCs w:val="22"/>
        </w:rPr>
        <w:t>:</w:t>
      </w:r>
    </w:p>
    <w:p w14:paraId="0E22523C" w14:textId="77777777" w:rsidR="00100827" w:rsidRPr="00100827" w:rsidRDefault="00100827" w:rsidP="00100827">
      <w:pPr>
        <w:jc w:val="both"/>
        <w:rPr>
          <w:rFonts w:ascii="Arial" w:hAnsi="Arial" w:cs="Arial"/>
          <w:sz w:val="22"/>
          <w:szCs w:val="22"/>
          <w:lang w:val="ru-RU"/>
        </w:rPr>
      </w:pPr>
      <w:r w:rsidRPr="00100827">
        <w:rPr>
          <w:rFonts w:ascii="Arial" w:hAnsi="Arial" w:cs="Arial"/>
          <w:sz w:val="22"/>
          <w:szCs w:val="22"/>
          <w:lang w:val="ru-RU"/>
        </w:rPr>
        <w:t>(напомена: не доставља се уз понуду)</w:t>
      </w:r>
    </w:p>
    <w:p w14:paraId="55B97919" w14:textId="77777777" w:rsidR="00100827" w:rsidRPr="00100827" w:rsidRDefault="00100827" w:rsidP="00100827">
      <w:pPr>
        <w:jc w:val="both"/>
        <w:rPr>
          <w:rFonts w:ascii="Arial" w:hAnsi="Arial" w:cs="Arial"/>
          <w:sz w:val="22"/>
          <w:szCs w:val="22"/>
        </w:rPr>
      </w:pPr>
    </w:p>
    <w:p w14:paraId="4767A1DA" w14:textId="77777777" w:rsidR="00100827" w:rsidRPr="00100827" w:rsidRDefault="00100827" w:rsidP="00100827">
      <w:pPr>
        <w:jc w:val="both"/>
        <w:rPr>
          <w:rFonts w:ascii="Arial" w:hAnsi="Arial" w:cs="Arial"/>
          <w:sz w:val="22"/>
          <w:szCs w:val="22"/>
          <w:lang w:val="ru-RU"/>
        </w:rPr>
      </w:pPr>
    </w:p>
    <w:p w14:paraId="6DB90601"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(Меморандум пословне банке)</w:t>
      </w:r>
    </w:p>
    <w:p w14:paraId="6E283E16" w14:textId="77777777" w:rsidR="00100827" w:rsidRPr="00100827" w:rsidRDefault="00100827" w:rsidP="00100827">
      <w:pPr>
        <w:jc w:val="both"/>
        <w:rPr>
          <w:rFonts w:ascii="Arial" w:hAnsi="Arial"/>
          <w:sz w:val="22"/>
          <w:szCs w:val="22"/>
          <w:lang w:val="ru-RU"/>
        </w:rPr>
      </w:pPr>
    </w:p>
    <w:p w14:paraId="18E2B739" w14:textId="77777777" w:rsidR="00100827" w:rsidRPr="00100827" w:rsidRDefault="00100827" w:rsidP="00100827">
      <w:pPr>
        <w:jc w:val="center"/>
        <w:rPr>
          <w:rFonts w:ascii="Arial" w:hAnsi="Arial"/>
          <w:sz w:val="22"/>
          <w:szCs w:val="22"/>
          <w:lang w:val="ru-RU"/>
        </w:rPr>
      </w:pPr>
      <w:r w:rsidRPr="00100827">
        <w:rPr>
          <w:rFonts w:ascii="Arial" w:hAnsi="Arial"/>
          <w:sz w:val="22"/>
          <w:szCs w:val="22"/>
          <w:lang w:val="ru-RU"/>
        </w:rPr>
        <w:t>БАНКАРСКА ГАРАНЦИЈА ЗА ДОБРО ИЗВРШЕЊЕ ПОСЛА</w:t>
      </w:r>
    </w:p>
    <w:p w14:paraId="4C9BC878" w14:textId="77777777" w:rsidR="00100827" w:rsidRPr="00100827" w:rsidRDefault="00100827" w:rsidP="00100827">
      <w:pPr>
        <w:jc w:val="both"/>
        <w:rPr>
          <w:rFonts w:ascii="Arial" w:hAnsi="Arial"/>
          <w:sz w:val="22"/>
          <w:szCs w:val="22"/>
          <w:lang w:val="ru-RU"/>
        </w:rPr>
      </w:pPr>
    </w:p>
    <w:p w14:paraId="0F66775E"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Корисник: Јавно предузеће „ЕЛЕКТРОПРИВРЕДА СРБИЈЕ“ БЕОГРАД, Царице Милице бр. 2, Београд</w:t>
      </w:r>
    </w:p>
    <w:p w14:paraId="68FE0778"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Принципал:______________________________________________________</w:t>
      </w:r>
    </w:p>
    <w:p w14:paraId="74717AE1" w14:textId="77777777" w:rsidR="00100827" w:rsidRPr="00100827" w:rsidRDefault="00100827" w:rsidP="00100827">
      <w:pPr>
        <w:jc w:val="both"/>
        <w:rPr>
          <w:rFonts w:ascii="Arial" w:hAnsi="Arial"/>
          <w:sz w:val="22"/>
          <w:szCs w:val="22"/>
          <w:lang w:val="ru-RU"/>
        </w:rPr>
      </w:pPr>
    </w:p>
    <w:p w14:paraId="40840658"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БАНКАРСКА ГАРАНЦИЈА БР. ________________</w:t>
      </w:r>
    </w:p>
    <w:p w14:paraId="23F43A82" w14:textId="77777777" w:rsidR="00100827" w:rsidRPr="00100827" w:rsidRDefault="00100827" w:rsidP="00100827">
      <w:pPr>
        <w:jc w:val="both"/>
        <w:rPr>
          <w:rFonts w:ascii="Arial" w:hAnsi="Arial"/>
          <w:sz w:val="22"/>
          <w:szCs w:val="22"/>
        </w:rPr>
      </w:pPr>
    </w:p>
    <w:p w14:paraId="6B754D37"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 xml:space="preserve">Обавештени смо да су ________________ (у наставку «Принципал») и </w:t>
      </w:r>
      <w:r w:rsidRPr="00100827">
        <w:rPr>
          <w:rFonts w:ascii="Arial" w:hAnsi="Arial"/>
          <w:sz w:val="22"/>
          <w:szCs w:val="22"/>
          <w:lang w:val="ru-RU"/>
        </w:rPr>
        <w:t>Јавно предузеће „ЕЛЕКТРОПРИВРЕДА СРБИЈЕ“ БЕОГРАД, Царице Милице бр. 2, Београд</w:t>
      </w:r>
      <w:r w:rsidRPr="00100827">
        <w:rPr>
          <w:rFonts w:ascii="Arial" w:hAnsi="Arial"/>
          <w:sz w:val="22"/>
          <w:szCs w:val="22"/>
        </w:rPr>
        <w:t xml:space="preserve"> (у даљем тексту: Корисник)  закључили Уговор бр. ...........од............(у даљем тексту: Уговор) за ........................................... </w:t>
      </w:r>
      <w:r w:rsidRPr="00100827">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100827">
        <w:rPr>
          <w:rFonts w:ascii="Arial" w:hAnsi="Arial" w:cs="Arial"/>
          <w:sz w:val="22"/>
          <w:szCs w:val="22"/>
          <w:lang w:val="ru-RU"/>
        </w:rPr>
        <w:t>вредности Уговора, без ПДВ.</w:t>
      </w:r>
    </w:p>
    <w:p w14:paraId="0E201578" w14:textId="77777777" w:rsidR="00100827" w:rsidRPr="00100827" w:rsidRDefault="00100827" w:rsidP="00100827">
      <w:pPr>
        <w:jc w:val="both"/>
        <w:rPr>
          <w:rFonts w:ascii="Arial" w:hAnsi="Arial" w:cs="Arial"/>
          <w:sz w:val="22"/>
          <w:szCs w:val="22"/>
          <w:lang w:eastAsia="hr-HR"/>
        </w:rPr>
      </w:pPr>
    </w:p>
    <w:p w14:paraId="7FE45204"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00827">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52B50D8" w14:textId="77777777" w:rsidR="00100827" w:rsidRPr="00100827" w:rsidRDefault="00100827" w:rsidP="00100827">
      <w:pPr>
        <w:jc w:val="both"/>
        <w:rPr>
          <w:rFonts w:ascii="Arial" w:hAnsi="Arial" w:cs="Arial"/>
          <w:sz w:val="22"/>
          <w:szCs w:val="22"/>
          <w:lang w:eastAsia="hr-HR"/>
        </w:rPr>
      </w:pPr>
    </w:p>
    <w:p w14:paraId="19C9762B" w14:textId="77777777" w:rsidR="00100827" w:rsidRPr="00100827" w:rsidRDefault="00100827" w:rsidP="00100827">
      <w:pPr>
        <w:jc w:val="both"/>
        <w:rPr>
          <w:rFonts w:ascii="Arial" w:hAnsi="Arial"/>
          <w:sz w:val="22"/>
          <w:szCs w:val="22"/>
        </w:rPr>
      </w:pPr>
      <w:r w:rsidRPr="00100827">
        <w:rPr>
          <w:rFonts w:ascii="Arial" w:hAnsi="Arial" w:cs="Arial"/>
          <w:sz w:val="22"/>
          <w:szCs w:val="22"/>
          <w:lang w:eastAsia="hr-HR"/>
        </w:rPr>
        <w:t>Ова Гаранција важи најкасније до 30</w:t>
      </w:r>
      <w:r w:rsidRPr="00100827">
        <w:rPr>
          <w:rFonts w:ascii="Arial" w:hAnsi="Arial" w:cs="Arial"/>
          <w:sz w:val="22"/>
          <w:szCs w:val="22"/>
          <w:lang w:val="ru-RU"/>
        </w:rPr>
        <w:t xml:space="preserve"> (тридесет) дана дуже од </w:t>
      </w:r>
      <w:r w:rsidRPr="00100827">
        <w:rPr>
          <w:rFonts w:ascii="Arial" w:hAnsi="Arial" w:cs="Arial"/>
          <w:sz w:val="22"/>
          <w:szCs w:val="22"/>
        </w:rPr>
        <w:t xml:space="preserve"> датума финалног квантитативног пријема добара и сачињавања Записника</w:t>
      </w:r>
      <w:r>
        <w:rPr>
          <w:rFonts w:ascii="Arial" w:hAnsi="Arial" w:cs="Arial"/>
          <w:sz w:val="22"/>
          <w:szCs w:val="22"/>
        </w:rPr>
        <w:t>,</w:t>
      </w:r>
      <w:r w:rsidRPr="00100827">
        <w:rPr>
          <w:rFonts w:ascii="Arial" w:hAnsi="Arial" w:cs="Arial"/>
          <w:sz w:val="22"/>
          <w:szCs w:val="22"/>
          <w:lang w:val="ru-RU"/>
        </w:rPr>
        <w:t xml:space="preserve"> а најкасније до .............................. (навести датум).</w:t>
      </w:r>
      <w:r w:rsidRPr="00100827">
        <w:rPr>
          <w:rFonts w:ascii="Arial" w:hAnsi="Arial"/>
          <w:sz w:val="22"/>
          <w:szCs w:val="22"/>
          <w:lang w:val="ru-RU"/>
        </w:rPr>
        <w:t xml:space="preserve"> </w:t>
      </w:r>
      <w:r w:rsidRPr="00100827">
        <w:rPr>
          <w:rFonts w:ascii="Arial" w:hAnsi="Arial"/>
          <w:sz w:val="22"/>
          <w:szCs w:val="22"/>
        </w:rPr>
        <w:t>Сагласно томе, захтев за плаћање по овој Гаранцији морамо примити најкасније тог датума, или пре тог датума.</w:t>
      </w:r>
    </w:p>
    <w:p w14:paraId="60C7014C" w14:textId="77777777" w:rsidR="00100827" w:rsidRPr="00100827" w:rsidRDefault="00100827" w:rsidP="00100827">
      <w:pPr>
        <w:jc w:val="both"/>
        <w:rPr>
          <w:rFonts w:ascii="Arial" w:hAnsi="Arial"/>
          <w:sz w:val="22"/>
          <w:szCs w:val="22"/>
        </w:rPr>
      </w:pPr>
    </w:p>
    <w:p w14:paraId="4D89AADB" w14:textId="77777777" w:rsidR="00100827" w:rsidRPr="00100827" w:rsidRDefault="00100827" w:rsidP="00100827">
      <w:pPr>
        <w:pStyle w:val="BodyText"/>
        <w:rPr>
          <w:rFonts w:ascii="Arial" w:hAnsi="Arial"/>
          <w:sz w:val="22"/>
          <w:szCs w:val="22"/>
        </w:rPr>
      </w:pPr>
      <w:r w:rsidRPr="00100827">
        <w:rPr>
          <w:rFonts w:ascii="Arial" w:hAnsi="Arial"/>
          <w:sz w:val="22"/>
          <w:szCs w:val="22"/>
        </w:rPr>
        <w:t>Ова гаранција се не може уступити и није преносива без писане сагласности Корисника, Принципала и Банке гаранта.</w:t>
      </w:r>
    </w:p>
    <w:p w14:paraId="356C8321" w14:textId="77777777" w:rsidR="00100827" w:rsidRPr="00100827" w:rsidRDefault="00100827" w:rsidP="00100827">
      <w:pPr>
        <w:jc w:val="both"/>
        <w:rPr>
          <w:rFonts w:ascii="Arial" w:hAnsi="Arial"/>
          <w:sz w:val="22"/>
          <w:szCs w:val="22"/>
        </w:rPr>
      </w:pPr>
    </w:p>
    <w:p w14:paraId="1EEF4E39"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00827">
        <w:rPr>
          <w:rFonts w:ascii="Arial" w:hAnsi="Arial"/>
          <w:sz w:val="22"/>
          <w:szCs w:val="22"/>
          <w:lang w:val="ru-RU"/>
        </w:rPr>
        <w:t xml:space="preserve">Привредној комори Србије са местом арбитраже у Београду, уз примену њеног Правилника </w:t>
      </w:r>
      <w:r w:rsidRPr="00100827">
        <w:rPr>
          <w:rFonts w:ascii="Arial" w:hAnsi="Arial"/>
          <w:sz w:val="22"/>
          <w:szCs w:val="22"/>
        </w:rPr>
        <w:t xml:space="preserve">и процесног и материјалног права Републике Србије. </w:t>
      </w:r>
    </w:p>
    <w:p w14:paraId="5D98B440" w14:textId="77777777" w:rsidR="00100827" w:rsidRPr="00100827" w:rsidRDefault="00100827" w:rsidP="00100827">
      <w:pPr>
        <w:autoSpaceDE w:val="0"/>
        <w:autoSpaceDN w:val="0"/>
        <w:adjustRightInd w:val="0"/>
        <w:jc w:val="both"/>
        <w:rPr>
          <w:rFonts w:ascii="Arial" w:hAnsi="Arial"/>
          <w:sz w:val="22"/>
          <w:szCs w:val="22"/>
        </w:rPr>
      </w:pPr>
    </w:p>
    <w:p w14:paraId="4647E965" w14:textId="77777777" w:rsidR="00100827" w:rsidRPr="00100827" w:rsidRDefault="00100827" w:rsidP="00100827">
      <w:pPr>
        <w:pStyle w:val="NoSpacing"/>
        <w:jc w:val="both"/>
        <w:rPr>
          <w:rFonts w:ascii="Arial" w:hAnsi="Arial"/>
          <w:sz w:val="22"/>
          <w:szCs w:val="22"/>
        </w:rPr>
      </w:pPr>
      <w:r w:rsidRPr="00100827">
        <w:rPr>
          <w:rFonts w:ascii="Arial" w:hAnsi="Arial"/>
          <w:sz w:val="22"/>
          <w:szCs w:val="22"/>
        </w:rPr>
        <w:t>На  ову гаранцују се примењују одредбе Једнобразних правила за гаранције УРДГ 758, Међународне Трговинске коморе у Паризу.</w:t>
      </w:r>
    </w:p>
    <w:p w14:paraId="4FD1A1FB" w14:textId="77777777" w:rsidR="00100827" w:rsidRPr="00100827" w:rsidRDefault="00100827" w:rsidP="00100827">
      <w:pPr>
        <w:jc w:val="both"/>
        <w:rPr>
          <w:rFonts w:ascii="Arial" w:hAnsi="Arial"/>
          <w:sz w:val="22"/>
          <w:szCs w:val="22"/>
          <w:lang w:val="ru-RU"/>
        </w:rPr>
      </w:pPr>
    </w:p>
    <w:p w14:paraId="383FEF4E"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Место ___________                                                                     Потпис и печат Гаранта</w:t>
      </w:r>
    </w:p>
    <w:p w14:paraId="07CC4401"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Датум____________</w:t>
      </w:r>
    </w:p>
    <w:p w14:paraId="42598479" w14:textId="77777777" w:rsidR="00100827" w:rsidRDefault="00100827" w:rsidP="00100827">
      <w:pPr>
        <w:rPr>
          <w:rFonts w:ascii="Arial" w:hAnsi="Arial" w:cs="Arial"/>
          <w:sz w:val="22"/>
          <w:szCs w:val="22"/>
          <w:lang w:val="ru-RU"/>
        </w:rPr>
      </w:pPr>
      <w:r w:rsidRPr="00100827">
        <w:rPr>
          <w:rFonts w:ascii="Arial" w:hAnsi="Arial" w:cs="Arial"/>
          <w:sz w:val="22"/>
          <w:szCs w:val="22"/>
          <w:lang w:val="ru-RU"/>
        </w:rPr>
        <w:t xml:space="preserve"> </w:t>
      </w:r>
    </w:p>
    <w:p w14:paraId="7F3BF2F1" w14:textId="77777777" w:rsidR="00100827" w:rsidRDefault="00100827" w:rsidP="00100827">
      <w:pPr>
        <w:rPr>
          <w:rFonts w:ascii="Arial" w:hAnsi="Arial" w:cs="Arial"/>
          <w:sz w:val="22"/>
          <w:szCs w:val="22"/>
          <w:lang w:val="ru-RU"/>
        </w:rPr>
      </w:pPr>
    </w:p>
    <w:p w14:paraId="39E3F15A" w14:textId="77777777" w:rsidR="00100827" w:rsidRDefault="00100827" w:rsidP="00100827">
      <w:pPr>
        <w:rPr>
          <w:rFonts w:ascii="Arial" w:hAnsi="Arial" w:cs="Arial"/>
          <w:sz w:val="22"/>
          <w:szCs w:val="22"/>
          <w:lang w:val="ru-RU"/>
        </w:rPr>
      </w:pPr>
    </w:p>
    <w:p w14:paraId="78AECF73" w14:textId="77777777" w:rsidR="00100827" w:rsidRDefault="00100827" w:rsidP="00100827">
      <w:pPr>
        <w:rPr>
          <w:rFonts w:ascii="Arial" w:hAnsi="Arial" w:cs="Arial"/>
          <w:sz w:val="22"/>
          <w:szCs w:val="22"/>
          <w:lang w:val="ru-RU"/>
        </w:rPr>
      </w:pPr>
    </w:p>
    <w:p w14:paraId="65597319" w14:textId="77777777" w:rsidR="00100827" w:rsidRDefault="00100827" w:rsidP="00100827">
      <w:pPr>
        <w:rPr>
          <w:rFonts w:ascii="Arial" w:hAnsi="Arial" w:cs="Arial"/>
          <w:sz w:val="22"/>
          <w:szCs w:val="22"/>
          <w:lang w:val="ru-RU"/>
        </w:rPr>
      </w:pPr>
    </w:p>
    <w:p w14:paraId="33A17DE5" w14:textId="77777777" w:rsidR="00100827" w:rsidRDefault="00100827" w:rsidP="00100827">
      <w:pPr>
        <w:rPr>
          <w:rFonts w:ascii="Arial" w:hAnsi="Arial" w:cs="Arial"/>
          <w:sz w:val="22"/>
          <w:szCs w:val="22"/>
          <w:lang w:val="ru-RU"/>
        </w:rPr>
      </w:pPr>
    </w:p>
    <w:p w14:paraId="55677EAD" w14:textId="77777777" w:rsidR="00100827" w:rsidRDefault="00100827" w:rsidP="00100827">
      <w:pPr>
        <w:rPr>
          <w:rFonts w:ascii="Arial" w:hAnsi="Arial" w:cs="Arial"/>
          <w:sz w:val="22"/>
          <w:szCs w:val="22"/>
          <w:lang w:val="ru-RU"/>
        </w:rPr>
      </w:pPr>
    </w:p>
    <w:p w14:paraId="7E738D6F" w14:textId="77777777" w:rsidR="002444EC" w:rsidRPr="00253033" w:rsidRDefault="002444EC" w:rsidP="002444EC">
      <w:pPr>
        <w:suppressAutoHyphens w:val="0"/>
        <w:rPr>
          <w:rFonts w:ascii="Arial" w:hAnsi="Arial" w:cs="Arial"/>
          <w:szCs w:val="24"/>
        </w:rPr>
      </w:pPr>
    </w:p>
    <w:p w14:paraId="3205CC51" w14:textId="77777777" w:rsidR="002444EC" w:rsidRPr="00253033" w:rsidRDefault="00A75718" w:rsidP="002444EC">
      <w:pPr>
        <w:pStyle w:val="Heading10"/>
        <w:jc w:val="right"/>
        <w:rPr>
          <w:rFonts w:cs="Arial"/>
          <w:sz w:val="24"/>
          <w:szCs w:val="24"/>
        </w:rPr>
      </w:pPr>
      <w:bookmarkStart w:id="268" w:name="_Toc414904427"/>
      <w:bookmarkStart w:id="269" w:name="_Toc374917454"/>
      <w:r>
        <w:rPr>
          <w:rFonts w:cs="Arial"/>
          <w:sz w:val="24"/>
          <w:szCs w:val="24"/>
        </w:rPr>
        <w:t xml:space="preserve">ОБРАЗАЦ </w:t>
      </w:r>
      <w:r w:rsidR="00C42F47">
        <w:rPr>
          <w:rFonts w:cs="Arial"/>
          <w:sz w:val="24"/>
          <w:szCs w:val="24"/>
        </w:rPr>
        <w:t>8</w:t>
      </w:r>
      <w:r w:rsidR="002444EC" w:rsidRPr="00253033">
        <w:rPr>
          <w:rFonts w:cs="Arial"/>
          <w:sz w:val="24"/>
          <w:szCs w:val="24"/>
        </w:rPr>
        <w:t>/2.</w:t>
      </w:r>
      <w:bookmarkEnd w:id="268"/>
      <w:bookmarkEnd w:id="269"/>
    </w:p>
    <w:p w14:paraId="237C15F8" w14:textId="77777777" w:rsidR="002444EC" w:rsidRPr="00253033" w:rsidRDefault="002444EC" w:rsidP="002444EC">
      <w:pPr>
        <w:pStyle w:val="Heading10"/>
        <w:ind w:left="0" w:firstLine="0"/>
        <w:jc w:val="center"/>
        <w:rPr>
          <w:rFonts w:cs="Arial"/>
          <w:b w:val="0"/>
          <w:sz w:val="24"/>
          <w:szCs w:val="24"/>
        </w:rPr>
      </w:pPr>
      <w:bookmarkStart w:id="270" w:name="_Toc414904428"/>
      <w:bookmarkStart w:id="271" w:name="_Toc374917455"/>
      <w:r w:rsidRPr="00253033">
        <w:rPr>
          <w:rStyle w:val="BookTitle"/>
          <w:rFonts w:cs="Arial"/>
          <w:b/>
          <w:sz w:val="24"/>
          <w:szCs w:val="24"/>
        </w:rPr>
        <w:t xml:space="preserve">МОДЕЛ УГОВОРА </w:t>
      </w:r>
      <w:r w:rsidRPr="00253033">
        <w:rPr>
          <w:rFonts w:cs="Arial"/>
          <w:sz w:val="24"/>
          <w:szCs w:val="24"/>
        </w:rPr>
        <w:t>ПАРТИЈА 2</w:t>
      </w:r>
      <w:bookmarkEnd w:id="270"/>
      <w:bookmarkEnd w:id="271"/>
    </w:p>
    <w:p w14:paraId="6A639D10" w14:textId="77777777" w:rsidR="002444EC" w:rsidRPr="00253033" w:rsidRDefault="002444EC" w:rsidP="002444EC">
      <w:pPr>
        <w:jc w:val="center"/>
        <w:rPr>
          <w:rFonts w:ascii="Arial" w:hAnsi="Arial" w:cs="Arial"/>
          <w:b/>
          <w:szCs w:val="24"/>
        </w:rPr>
      </w:pPr>
      <w:r w:rsidRPr="00253033">
        <w:rPr>
          <w:rFonts w:ascii="Arial" w:hAnsi="Arial"/>
          <w:b/>
        </w:rPr>
        <w:t>Резервни модули за SDH мрежу</w:t>
      </w:r>
    </w:p>
    <w:p w14:paraId="0A8D6414" w14:textId="77777777" w:rsidR="002444EC" w:rsidRPr="00253033" w:rsidRDefault="002444EC" w:rsidP="002444EC">
      <w:pPr>
        <w:jc w:val="both"/>
        <w:rPr>
          <w:rFonts w:ascii="Arial" w:hAnsi="Arial" w:cs="Arial"/>
          <w:szCs w:val="24"/>
        </w:rPr>
      </w:pPr>
    </w:p>
    <w:p w14:paraId="6D451101" w14:textId="77777777" w:rsidR="002444EC" w:rsidRPr="00253033" w:rsidRDefault="002444EC" w:rsidP="002444EC">
      <w:pPr>
        <w:keepNext/>
        <w:jc w:val="both"/>
        <w:outlineLvl w:val="2"/>
        <w:rPr>
          <w:rFonts w:ascii="Arial" w:hAnsi="Arial" w:cs="Arial"/>
          <w:b/>
          <w:bCs/>
          <w:szCs w:val="24"/>
        </w:rPr>
      </w:pPr>
      <w:r w:rsidRPr="00253033">
        <w:rPr>
          <w:rFonts w:ascii="Arial" w:hAnsi="Arial" w:cs="Arial"/>
          <w:b/>
          <w:bCs/>
          <w:szCs w:val="24"/>
        </w:rPr>
        <w:t>УГОВОРНЕ СТРАНЕ:</w:t>
      </w:r>
    </w:p>
    <w:p w14:paraId="0DAA46FB" w14:textId="77777777" w:rsidR="002444EC" w:rsidRPr="00253033" w:rsidRDefault="002444EC" w:rsidP="002444EC">
      <w:pPr>
        <w:keepNext/>
        <w:jc w:val="center"/>
        <w:outlineLvl w:val="2"/>
        <w:rPr>
          <w:rFonts w:ascii="Arial" w:hAnsi="Arial" w:cs="Arial"/>
          <w:b/>
          <w:bCs/>
          <w:szCs w:val="24"/>
        </w:rPr>
      </w:pPr>
    </w:p>
    <w:p w14:paraId="5871C926" w14:textId="77777777" w:rsidR="002444EC" w:rsidRPr="00253033" w:rsidRDefault="002444EC" w:rsidP="0045469A">
      <w:pPr>
        <w:pStyle w:val="ListParagraph"/>
        <w:numPr>
          <w:ilvl w:val="0"/>
          <w:numId w:val="37"/>
        </w:numPr>
        <w:spacing w:after="0" w:line="240" w:lineRule="auto"/>
        <w:jc w:val="both"/>
        <w:rPr>
          <w:rFonts w:ascii="Arial" w:hAnsi="Arial" w:cs="Arial"/>
          <w:sz w:val="24"/>
          <w:szCs w:val="24"/>
        </w:rPr>
      </w:pPr>
      <w:r w:rsidRPr="00253033">
        <w:rPr>
          <w:rFonts w:ascii="Arial" w:hAnsi="Arial"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w:t>
      </w:r>
      <w:r w:rsidR="001040F2">
        <w:rPr>
          <w:rFonts w:ascii="Arial" w:hAnsi="Arial" w:cs="Arial"/>
          <w:sz w:val="24"/>
          <w:szCs w:val="24"/>
          <w:lang w:val="sr-Cyrl-CS"/>
        </w:rPr>
        <w:t xml:space="preserve">ад Београд </w:t>
      </w:r>
      <w:r w:rsidRPr="00253033">
        <w:rPr>
          <w:rFonts w:ascii="Arial" w:hAnsi="Arial" w:cs="Arial"/>
          <w:sz w:val="24"/>
          <w:szCs w:val="24"/>
        </w:rPr>
        <w:t>(у даљем тексту: Купац) које заступа законски заступник Александар Обрадовић, директора</w:t>
      </w:r>
    </w:p>
    <w:p w14:paraId="203E98F7" w14:textId="77777777" w:rsidR="002444EC" w:rsidRPr="00253033" w:rsidRDefault="002444EC" w:rsidP="002444EC">
      <w:pPr>
        <w:ind w:firstLine="360"/>
        <w:jc w:val="both"/>
        <w:rPr>
          <w:rFonts w:ascii="Arial" w:hAnsi="Arial" w:cs="Arial"/>
          <w:szCs w:val="24"/>
        </w:rPr>
      </w:pPr>
      <w:r w:rsidRPr="00253033">
        <w:rPr>
          <w:rFonts w:ascii="Arial" w:hAnsi="Arial" w:cs="Arial"/>
          <w:szCs w:val="24"/>
        </w:rPr>
        <w:t>и</w:t>
      </w:r>
    </w:p>
    <w:p w14:paraId="1C7EED43" w14:textId="77777777" w:rsidR="002444EC" w:rsidRPr="00253033" w:rsidRDefault="002444EC" w:rsidP="0045469A">
      <w:pPr>
        <w:pStyle w:val="ListParagraph"/>
        <w:numPr>
          <w:ilvl w:val="0"/>
          <w:numId w:val="37"/>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Банка________, (у даљем тексту</w:t>
      </w:r>
      <w:r w:rsidRPr="00253033">
        <w:rPr>
          <w:rFonts w:ascii="Arial" w:hAnsi="Arial" w:cs="Arial"/>
          <w:b/>
          <w:sz w:val="24"/>
          <w:szCs w:val="24"/>
        </w:rPr>
        <w:t xml:space="preserve">: </w:t>
      </w:r>
      <w:r w:rsidRPr="00253033">
        <w:rPr>
          <w:rFonts w:ascii="Arial" w:hAnsi="Arial" w:cs="Arial"/>
          <w:sz w:val="24"/>
          <w:szCs w:val="24"/>
        </w:rPr>
        <w:t>Продавац) кога заступа ___________________.</w:t>
      </w:r>
    </w:p>
    <w:p w14:paraId="4C60D94A" w14:textId="77777777" w:rsidR="002444EC" w:rsidRPr="00253033" w:rsidRDefault="002444EC" w:rsidP="002444EC">
      <w:pPr>
        <w:jc w:val="both"/>
        <w:rPr>
          <w:rFonts w:ascii="Arial" w:hAnsi="Arial" w:cs="Arial"/>
          <w:szCs w:val="24"/>
        </w:rPr>
      </w:pPr>
    </w:p>
    <w:p w14:paraId="3A7CBD55" w14:textId="77777777" w:rsidR="002444EC" w:rsidRPr="00253033" w:rsidRDefault="002444EC" w:rsidP="002444EC">
      <w:pPr>
        <w:jc w:val="both"/>
        <w:rPr>
          <w:rFonts w:ascii="Arial" w:hAnsi="Arial" w:cs="Arial"/>
          <w:szCs w:val="24"/>
        </w:rPr>
      </w:pPr>
      <w:r w:rsidRPr="00253033">
        <w:rPr>
          <w:rFonts w:ascii="Arial" w:hAnsi="Arial" w:cs="Arial"/>
          <w:szCs w:val="24"/>
        </w:rPr>
        <w:t>(у даљем тексту заједно: уговорне стране)</w:t>
      </w:r>
    </w:p>
    <w:p w14:paraId="5E782A5D" w14:textId="77777777" w:rsidR="002444EC" w:rsidRPr="00253033" w:rsidRDefault="002444EC" w:rsidP="002444EC">
      <w:pPr>
        <w:jc w:val="both"/>
        <w:rPr>
          <w:rFonts w:ascii="Arial" w:hAnsi="Arial" w:cs="Arial"/>
          <w:szCs w:val="24"/>
        </w:rPr>
      </w:pPr>
    </w:p>
    <w:p w14:paraId="42FE0C60" w14:textId="77777777" w:rsidR="002444EC" w:rsidRPr="00253033" w:rsidRDefault="002444EC" w:rsidP="002444EC">
      <w:pPr>
        <w:jc w:val="both"/>
        <w:rPr>
          <w:rFonts w:ascii="Arial" w:hAnsi="Arial" w:cs="Arial"/>
          <w:szCs w:val="24"/>
        </w:rPr>
      </w:pPr>
      <w:r w:rsidRPr="00253033">
        <w:rPr>
          <w:rFonts w:ascii="Arial" w:hAnsi="Arial" w:cs="Arial"/>
          <w:szCs w:val="24"/>
        </w:rPr>
        <w:t>док су чланови групе/подизвођачи:</w:t>
      </w:r>
    </w:p>
    <w:p w14:paraId="272D8981" w14:textId="77777777" w:rsidR="002444EC" w:rsidRPr="00253033" w:rsidRDefault="002444EC" w:rsidP="0045469A">
      <w:pPr>
        <w:pStyle w:val="ListParagraph"/>
        <w:numPr>
          <w:ilvl w:val="0"/>
          <w:numId w:val="38"/>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1900F068" w14:textId="77777777" w:rsidR="002444EC" w:rsidRPr="00253033" w:rsidRDefault="002444EC" w:rsidP="0045469A">
      <w:pPr>
        <w:pStyle w:val="ListParagraph"/>
        <w:numPr>
          <w:ilvl w:val="0"/>
          <w:numId w:val="38"/>
        </w:numPr>
        <w:spacing w:after="0" w:line="240" w:lineRule="auto"/>
        <w:jc w:val="both"/>
        <w:rPr>
          <w:rFonts w:ascii="Arial" w:hAnsi="Arial" w:cs="Arial"/>
          <w:sz w:val="24"/>
          <w:szCs w:val="24"/>
        </w:rPr>
      </w:pPr>
      <w:r w:rsidRPr="00253033">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541397C0" w14:textId="77777777" w:rsidR="002444EC" w:rsidRPr="00253033" w:rsidRDefault="002444EC" w:rsidP="002444EC">
      <w:pPr>
        <w:jc w:val="both"/>
        <w:rPr>
          <w:rFonts w:ascii="Arial" w:hAnsi="Arial" w:cs="Arial"/>
          <w:szCs w:val="24"/>
        </w:rPr>
      </w:pPr>
    </w:p>
    <w:p w14:paraId="0EB19604" w14:textId="77777777" w:rsidR="002444EC" w:rsidRPr="00253033" w:rsidRDefault="002444EC" w:rsidP="002444EC">
      <w:pPr>
        <w:jc w:val="both"/>
        <w:rPr>
          <w:rFonts w:ascii="Arial" w:hAnsi="Arial" w:cs="Arial"/>
          <w:szCs w:val="24"/>
        </w:rPr>
      </w:pPr>
      <w:r w:rsidRPr="00253033">
        <w:rPr>
          <w:rFonts w:ascii="Arial" w:hAnsi="Arial" w:cs="Arial"/>
          <w:szCs w:val="24"/>
        </w:rPr>
        <w:t xml:space="preserve">имајући у виду </w:t>
      </w:r>
    </w:p>
    <w:p w14:paraId="4DD4D532" w14:textId="77777777" w:rsidR="002444EC" w:rsidRPr="00253033" w:rsidRDefault="002444EC" w:rsidP="0045469A">
      <w:pPr>
        <w:numPr>
          <w:ilvl w:val="0"/>
          <w:numId w:val="29"/>
        </w:numPr>
        <w:suppressAutoHyphens w:val="0"/>
        <w:jc w:val="both"/>
        <w:rPr>
          <w:rFonts w:ascii="Arial" w:hAnsi="Arial" w:cs="Arial"/>
          <w:szCs w:val="24"/>
        </w:rPr>
      </w:pPr>
      <w:r w:rsidRPr="00253033">
        <w:rPr>
          <w:rFonts w:ascii="Arial" w:hAnsi="Arial" w:cs="Arial"/>
          <w:szCs w:val="24"/>
        </w:rPr>
        <w:t xml:space="preserve">да је Купац на основу позива за подношење понуда за јавну набавку добара </w:t>
      </w:r>
      <w:r w:rsidRPr="00253033">
        <w:rPr>
          <w:rFonts w:ascii="Arial" w:hAnsi="Arial" w:cs="Arial"/>
          <w:b/>
          <w:szCs w:val="24"/>
        </w:rPr>
        <w:t>Набавка резервних модула за телекомуникациону мрежу ЈП ЕПС, Партија 2</w:t>
      </w:r>
      <w:r w:rsidRPr="00253033">
        <w:rPr>
          <w:rFonts w:ascii="Arial" w:hAnsi="Arial" w:cs="Arial"/>
          <w:szCs w:val="24"/>
        </w:rPr>
        <w:t xml:space="preserve"> </w:t>
      </w:r>
      <w:r w:rsidRPr="00253033">
        <w:rPr>
          <w:rFonts w:ascii="Arial" w:hAnsi="Arial"/>
          <w:b/>
        </w:rPr>
        <w:t>Резервни модули за SDH мрежу</w:t>
      </w:r>
      <w:r w:rsidRPr="00253033">
        <w:rPr>
          <w:rFonts w:ascii="Arial" w:hAnsi="Arial" w:cs="Arial"/>
          <w:szCs w:val="24"/>
        </w:rPr>
        <w:t>, објављеног на Порталу јавних набавки дана _______. године спровео отворени поступак јавне набавке добара, 100/14/ДИКТ</w:t>
      </w:r>
    </w:p>
    <w:p w14:paraId="7903AC69" w14:textId="77777777" w:rsidR="002444EC" w:rsidRPr="00253033" w:rsidRDefault="002444EC" w:rsidP="0045469A">
      <w:pPr>
        <w:numPr>
          <w:ilvl w:val="0"/>
          <w:numId w:val="23"/>
        </w:numPr>
        <w:suppressAutoHyphens w:val="0"/>
        <w:ind w:left="714" w:hanging="357"/>
        <w:jc w:val="both"/>
        <w:rPr>
          <w:rFonts w:ascii="Arial" w:hAnsi="Arial" w:cs="Arial"/>
          <w:szCs w:val="24"/>
        </w:rPr>
      </w:pPr>
      <w:r w:rsidRPr="00253033">
        <w:rPr>
          <w:rFonts w:ascii="Arial" w:hAnsi="Arial" w:cs="Arial"/>
          <w:szCs w:val="24"/>
        </w:rPr>
        <w:t>да је понуда Продавца поднета Купцу дана ___________ и заведена код Купца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1CFA42C4" w14:textId="77777777" w:rsidR="002444EC" w:rsidRPr="00253033" w:rsidRDefault="002444EC" w:rsidP="0045469A">
      <w:pPr>
        <w:numPr>
          <w:ilvl w:val="0"/>
          <w:numId w:val="28"/>
        </w:numPr>
        <w:suppressAutoHyphens w:val="0"/>
        <w:jc w:val="both"/>
        <w:rPr>
          <w:rFonts w:ascii="Arial" w:hAnsi="Arial" w:cs="Arial"/>
          <w:szCs w:val="24"/>
        </w:rPr>
      </w:pPr>
      <w:r w:rsidRPr="00253033">
        <w:rPr>
          <w:rFonts w:ascii="Arial" w:hAnsi="Arial" w:cs="Arial"/>
          <w:szCs w:val="24"/>
        </w:rPr>
        <w:t>да је Купац, на основу достављене понуде Продавца и Одлуке о додели уговора заведене код Купца под бројем _________ изабрао понуду Продавца као најповољнију за испоруку добара</w:t>
      </w:r>
    </w:p>
    <w:p w14:paraId="47E00E2D" w14:textId="77777777" w:rsidR="002444EC" w:rsidRPr="00253033" w:rsidRDefault="002444EC" w:rsidP="002444EC">
      <w:pPr>
        <w:keepNext/>
        <w:jc w:val="both"/>
        <w:outlineLvl w:val="2"/>
        <w:rPr>
          <w:rFonts w:ascii="Arial" w:hAnsi="Arial" w:cs="Arial"/>
          <w:szCs w:val="24"/>
        </w:rPr>
      </w:pPr>
    </w:p>
    <w:p w14:paraId="798CBE4B" w14:textId="77777777" w:rsidR="002444EC" w:rsidRPr="00253033" w:rsidRDefault="002444EC" w:rsidP="002444EC">
      <w:pPr>
        <w:keepNext/>
        <w:jc w:val="both"/>
        <w:outlineLvl w:val="2"/>
        <w:rPr>
          <w:rFonts w:ascii="Arial" w:hAnsi="Arial" w:cs="Arial"/>
          <w:bCs/>
          <w:szCs w:val="24"/>
          <w:u w:val="single"/>
        </w:rPr>
      </w:pPr>
      <w:r w:rsidRPr="00253033">
        <w:rPr>
          <w:rFonts w:ascii="Arial" w:hAnsi="Arial" w:cs="Arial"/>
          <w:szCs w:val="24"/>
        </w:rPr>
        <w:t>Закључиле су у Београду, дана _____________ 2015.</w:t>
      </w:r>
      <w:r w:rsidRPr="00253033">
        <w:rPr>
          <w:rFonts w:ascii="Arial" w:hAnsi="Arial" w:cs="Arial"/>
          <w:bCs/>
          <w:szCs w:val="24"/>
        </w:rPr>
        <w:t xml:space="preserve"> </w:t>
      </w:r>
      <w:r w:rsidRPr="00253033">
        <w:rPr>
          <w:rFonts w:ascii="Arial" w:hAnsi="Arial" w:cs="Arial"/>
          <w:szCs w:val="24"/>
        </w:rPr>
        <w:t>године следећи:</w:t>
      </w:r>
      <w:r w:rsidRPr="00253033">
        <w:rPr>
          <w:rFonts w:ascii="Arial" w:hAnsi="Arial" w:cs="Arial"/>
          <w:bCs/>
          <w:szCs w:val="24"/>
        </w:rPr>
        <w:t xml:space="preserve"> </w:t>
      </w:r>
    </w:p>
    <w:p w14:paraId="276D3D4E" w14:textId="77777777" w:rsidR="002444EC" w:rsidRPr="00253033" w:rsidRDefault="002444EC" w:rsidP="002444EC">
      <w:pPr>
        <w:pStyle w:val="BodyText"/>
        <w:rPr>
          <w:rFonts w:ascii="Arial" w:hAnsi="Arial" w:cs="Arial"/>
          <w:szCs w:val="24"/>
        </w:rPr>
      </w:pPr>
    </w:p>
    <w:p w14:paraId="24D5AF21" w14:textId="77777777" w:rsidR="002444EC" w:rsidRPr="00253033" w:rsidRDefault="002444EC" w:rsidP="002444EC">
      <w:pPr>
        <w:pStyle w:val="Title"/>
        <w:rPr>
          <w:rFonts w:ascii="Arial" w:hAnsi="Arial" w:cs="Arial"/>
          <w:szCs w:val="24"/>
        </w:rPr>
      </w:pPr>
      <w:r w:rsidRPr="00253033">
        <w:rPr>
          <w:rFonts w:ascii="Arial" w:hAnsi="Arial" w:cs="Arial"/>
          <w:szCs w:val="24"/>
        </w:rPr>
        <w:t xml:space="preserve">УГОВОР О ЈАВНОЈ НАБАВЦИ </w:t>
      </w:r>
    </w:p>
    <w:p w14:paraId="34AC5E01" w14:textId="77777777" w:rsidR="002444EC" w:rsidRPr="00253033" w:rsidRDefault="002444EC" w:rsidP="002444EC">
      <w:pPr>
        <w:jc w:val="center"/>
        <w:rPr>
          <w:rFonts w:ascii="Arial" w:hAnsi="Arial" w:cs="Arial"/>
          <w:szCs w:val="24"/>
        </w:rPr>
      </w:pPr>
      <w:r w:rsidRPr="00253033">
        <w:rPr>
          <w:rFonts w:ascii="Arial" w:hAnsi="Arial"/>
          <w:b/>
        </w:rPr>
        <w:t>Резервни</w:t>
      </w:r>
      <w:r w:rsidR="00E52BEC">
        <w:rPr>
          <w:rFonts w:ascii="Arial" w:hAnsi="Arial"/>
          <w:b/>
        </w:rPr>
        <w:t>х модула</w:t>
      </w:r>
      <w:r w:rsidRPr="00253033">
        <w:rPr>
          <w:rFonts w:ascii="Arial" w:hAnsi="Arial"/>
          <w:b/>
        </w:rPr>
        <w:t xml:space="preserve"> за SDH мрежу</w:t>
      </w:r>
    </w:p>
    <w:p w14:paraId="539F1E1C" w14:textId="77777777" w:rsidR="002444EC" w:rsidRPr="00253033" w:rsidRDefault="002444EC" w:rsidP="002444EC">
      <w:pPr>
        <w:jc w:val="both"/>
        <w:rPr>
          <w:rFonts w:ascii="Arial" w:hAnsi="Arial" w:cs="Arial"/>
          <w:szCs w:val="24"/>
        </w:rPr>
      </w:pPr>
    </w:p>
    <w:p w14:paraId="1A52F888" w14:textId="77777777" w:rsidR="00602C05" w:rsidRPr="00253033" w:rsidRDefault="00602C05" w:rsidP="00602C05">
      <w:pPr>
        <w:jc w:val="both"/>
        <w:rPr>
          <w:rFonts w:ascii="Arial" w:hAnsi="Arial" w:cs="Arial"/>
          <w:b/>
          <w:szCs w:val="24"/>
        </w:rPr>
      </w:pPr>
      <w:r w:rsidRPr="00253033">
        <w:rPr>
          <w:rFonts w:ascii="Arial" w:hAnsi="Arial" w:cs="Arial"/>
          <w:b/>
          <w:szCs w:val="24"/>
        </w:rPr>
        <w:t>ПРЕДМЕТ УГОВОРА</w:t>
      </w:r>
    </w:p>
    <w:p w14:paraId="7C154382" w14:textId="77777777" w:rsidR="00602C05" w:rsidRPr="00253033" w:rsidRDefault="00602C05" w:rsidP="00602C05">
      <w:pPr>
        <w:jc w:val="center"/>
        <w:rPr>
          <w:rFonts w:ascii="Arial" w:hAnsi="Arial" w:cs="Arial"/>
          <w:szCs w:val="24"/>
        </w:rPr>
      </w:pPr>
      <w:r w:rsidRPr="00253033">
        <w:rPr>
          <w:rFonts w:ascii="Arial" w:hAnsi="Arial" w:cs="Arial"/>
          <w:szCs w:val="24"/>
        </w:rPr>
        <w:t>Члан 1.</w:t>
      </w:r>
    </w:p>
    <w:p w14:paraId="56CBC4B7" w14:textId="77777777" w:rsidR="00602C05" w:rsidRPr="00253033" w:rsidRDefault="00602C05" w:rsidP="00602C05">
      <w:pPr>
        <w:jc w:val="both"/>
        <w:rPr>
          <w:rFonts w:ascii="Arial" w:hAnsi="Arial" w:cs="Arial"/>
          <w:szCs w:val="24"/>
        </w:rPr>
      </w:pPr>
    </w:p>
    <w:p w14:paraId="62468F4C" w14:textId="77777777" w:rsidR="00602C05" w:rsidRDefault="00602C05" w:rsidP="00602C05">
      <w:pPr>
        <w:jc w:val="both"/>
        <w:rPr>
          <w:rFonts w:ascii="Arial" w:hAnsi="Arial" w:cs="Arial"/>
          <w:szCs w:val="24"/>
        </w:rPr>
      </w:pPr>
      <w:r w:rsidRPr="00253033">
        <w:rPr>
          <w:rFonts w:ascii="Arial" w:hAnsi="Arial" w:cs="Arial"/>
          <w:szCs w:val="24"/>
        </w:rPr>
        <w:t>Предмет овог уговора је набавка резервних модула (у даљем тексту: добара), а у свему према према Техничкој спецификацији из Конкурсне документације и Понуди Продавца, који као Прилог 1 и Прилог 2, чине саставни део овог уговора.</w:t>
      </w:r>
    </w:p>
    <w:p w14:paraId="47F44940" w14:textId="77777777" w:rsidR="00DC2172" w:rsidRPr="00253033" w:rsidRDefault="00DC2172" w:rsidP="00602C05">
      <w:pPr>
        <w:jc w:val="both"/>
        <w:rPr>
          <w:rFonts w:ascii="Arial" w:hAnsi="Arial" w:cs="Arial"/>
          <w:szCs w:val="24"/>
        </w:rPr>
      </w:pPr>
    </w:p>
    <w:p w14:paraId="01AAF2A5" w14:textId="77777777" w:rsidR="00602C05" w:rsidRPr="00253033" w:rsidRDefault="00602C05" w:rsidP="00602C05">
      <w:pPr>
        <w:jc w:val="both"/>
        <w:rPr>
          <w:rFonts w:ascii="Arial" w:hAnsi="Arial" w:cs="Arial"/>
          <w:szCs w:val="24"/>
        </w:rPr>
      </w:pPr>
      <w:r w:rsidRPr="00253033">
        <w:rPr>
          <w:rFonts w:ascii="Arial" w:hAnsi="Arial" w:cs="Arial"/>
          <w:szCs w:val="24"/>
        </w:rPr>
        <w:lastRenderedPageBreak/>
        <w:t>Техничке карактеристике, количине, јединичне и укупне вредности дате су у Прилогу 3, који је саставни део овог уговора.</w:t>
      </w:r>
    </w:p>
    <w:p w14:paraId="162B67FB" w14:textId="77777777" w:rsidR="00602C05" w:rsidRPr="00253033" w:rsidRDefault="00602C05" w:rsidP="00602C05">
      <w:pPr>
        <w:jc w:val="both"/>
        <w:rPr>
          <w:rFonts w:ascii="Arial" w:hAnsi="Arial" w:cs="Arial"/>
          <w:szCs w:val="24"/>
        </w:rPr>
      </w:pPr>
    </w:p>
    <w:p w14:paraId="1A40B8F8" w14:textId="77777777" w:rsidR="00602C05" w:rsidRPr="00253033" w:rsidRDefault="00602C05" w:rsidP="00602C05">
      <w:pPr>
        <w:jc w:val="both"/>
        <w:rPr>
          <w:rFonts w:ascii="Arial" w:hAnsi="Arial" w:cs="Arial"/>
          <w:b/>
          <w:szCs w:val="24"/>
        </w:rPr>
      </w:pPr>
      <w:r w:rsidRPr="00253033">
        <w:rPr>
          <w:rFonts w:ascii="Arial" w:hAnsi="Arial" w:cs="Arial"/>
          <w:b/>
          <w:szCs w:val="24"/>
        </w:rPr>
        <w:t>ЦЕНА И НАЧИН ПЛАЋАЊА</w:t>
      </w:r>
    </w:p>
    <w:p w14:paraId="4004AFBA" w14:textId="77777777" w:rsidR="00602C05" w:rsidRPr="00253033" w:rsidRDefault="00602C05" w:rsidP="00602C05">
      <w:pPr>
        <w:jc w:val="center"/>
        <w:rPr>
          <w:rFonts w:ascii="Arial" w:hAnsi="Arial" w:cs="Arial"/>
          <w:szCs w:val="24"/>
        </w:rPr>
      </w:pPr>
      <w:r w:rsidRPr="00253033">
        <w:rPr>
          <w:rFonts w:ascii="Arial" w:hAnsi="Arial" w:cs="Arial"/>
          <w:szCs w:val="24"/>
        </w:rPr>
        <w:t>Члан 2.</w:t>
      </w:r>
    </w:p>
    <w:p w14:paraId="0ED63DCD" w14:textId="77777777" w:rsidR="00602C05" w:rsidRPr="00253033" w:rsidRDefault="00602C05" w:rsidP="00602C05">
      <w:pPr>
        <w:jc w:val="both"/>
        <w:rPr>
          <w:rFonts w:ascii="Arial" w:hAnsi="Arial" w:cs="Arial"/>
          <w:szCs w:val="24"/>
        </w:rPr>
      </w:pPr>
    </w:p>
    <w:p w14:paraId="4C0DA309" w14:textId="77777777" w:rsidR="00602C05" w:rsidRPr="00253033" w:rsidRDefault="00602C05" w:rsidP="00602C05">
      <w:pPr>
        <w:jc w:val="both"/>
        <w:rPr>
          <w:rFonts w:ascii="Arial" w:hAnsi="Arial" w:cs="Arial"/>
          <w:szCs w:val="24"/>
        </w:rPr>
      </w:pPr>
      <w:r w:rsidRPr="00253033">
        <w:rPr>
          <w:rFonts w:ascii="Arial" w:hAnsi="Arial" w:cs="Arial"/>
          <w:szCs w:val="24"/>
        </w:rPr>
        <w:t>Уговорне стране утврђују да укупна цена добара из члана 1. овог уговора, без пореза на додату вредност, износи: __________________ динара (словима: ___________________________________________/100 динара)</w:t>
      </w:r>
    </w:p>
    <w:p w14:paraId="423467A3" w14:textId="77777777" w:rsidR="00602C05" w:rsidRDefault="00602C05" w:rsidP="00602C05">
      <w:pPr>
        <w:pStyle w:val="ArrialNarrow"/>
        <w:spacing w:after="0"/>
        <w:rPr>
          <w:rFonts w:ascii="Arial" w:hAnsi="Arial" w:cs="Arial"/>
          <w:sz w:val="22"/>
          <w:szCs w:val="22"/>
          <w:lang w:val="sr-Cyrl-CS"/>
        </w:rPr>
      </w:pPr>
    </w:p>
    <w:p w14:paraId="6F78AA1C" w14:textId="77777777" w:rsidR="00602C05" w:rsidRPr="00CC373C" w:rsidRDefault="00602C05" w:rsidP="00602C05">
      <w:pPr>
        <w:pStyle w:val="ArrialNarrow"/>
        <w:spacing w:after="0"/>
        <w:rPr>
          <w:rFonts w:ascii="Arial" w:hAnsi="Arial" w:cs="Arial"/>
          <w:szCs w:val="24"/>
          <w:lang w:val="sr-Cyrl-CS"/>
        </w:rPr>
      </w:pPr>
      <w:r w:rsidRPr="00CC373C">
        <w:rPr>
          <w:rFonts w:ascii="Arial" w:hAnsi="Arial" w:cs="Arial"/>
          <w:szCs w:val="24"/>
          <w:lang w:val="sr-Cyrl-CS"/>
        </w:rPr>
        <w:t xml:space="preserve">На </w:t>
      </w:r>
      <w:r>
        <w:rPr>
          <w:rFonts w:ascii="Arial" w:hAnsi="Arial" w:cs="Arial"/>
          <w:szCs w:val="24"/>
          <w:lang w:val="sr-Cyrl-CS"/>
        </w:rPr>
        <w:t>цену</w:t>
      </w:r>
      <w:r w:rsidRPr="00CC373C">
        <w:rPr>
          <w:rFonts w:ascii="Arial" w:hAnsi="Arial" w:cs="Arial"/>
          <w:szCs w:val="24"/>
          <w:lang w:val="sr-Cyrl-CS"/>
        </w:rPr>
        <w:t xml:space="preserve"> из става 1. овог члана обрачунава се припадајући износ пореза у складу са релевантном законском регулативом.</w:t>
      </w:r>
    </w:p>
    <w:p w14:paraId="0322E278" w14:textId="77777777" w:rsidR="00602C05" w:rsidRDefault="00602C05" w:rsidP="00602C05">
      <w:pPr>
        <w:jc w:val="both"/>
        <w:rPr>
          <w:rFonts w:ascii="Arial" w:hAnsi="Arial" w:cs="Arial"/>
          <w:szCs w:val="24"/>
        </w:rPr>
      </w:pPr>
    </w:p>
    <w:p w14:paraId="6C56D774" w14:textId="77777777" w:rsidR="00602C05" w:rsidRPr="00253033" w:rsidRDefault="00602C05" w:rsidP="00602C05">
      <w:pPr>
        <w:jc w:val="both"/>
        <w:rPr>
          <w:rFonts w:ascii="Arial" w:hAnsi="Arial" w:cs="Arial"/>
          <w:szCs w:val="24"/>
        </w:rPr>
      </w:pPr>
      <w:r w:rsidRPr="00253033">
        <w:rPr>
          <w:rFonts w:ascii="Arial" w:hAnsi="Arial" w:cs="Arial"/>
          <w:szCs w:val="24"/>
        </w:rPr>
        <w:t xml:space="preserve">Укупна цена је фиксна и не може се мењати. </w:t>
      </w:r>
    </w:p>
    <w:p w14:paraId="5A947062" w14:textId="77777777" w:rsidR="00602C05" w:rsidRPr="00253033" w:rsidRDefault="00602C05" w:rsidP="00602C05">
      <w:pPr>
        <w:jc w:val="both"/>
        <w:rPr>
          <w:rFonts w:ascii="Arial" w:hAnsi="Arial" w:cs="Arial"/>
          <w:szCs w:val="24"/>
        </w:rPr>
      </w:pPr>
    </w:p>
    <w:p w14:paraId="0BA83818" w14:textId="77777777" w:rsidR="00602C05" w:rsidRPr="00253033" w:rsidRDefault="00602C05" w:rsidP="00602C05">
      <w:pPr>
        <w:jc w:val="both"/>
        <w:rPr>
          <w:rFonts w:ascii="Arial" w:hAnsi="Arial" w:cs="Arial"/>
          <w:szCs w:val="24"/>
        </w:rPr>
      </w:pPr>
      <w:r w:rsidRPr="00253033">
        <w:rPr>
          <w:rFonts w:ascii="Arial" w:hAnsi="Arial" w:cs="Arial"/>
          <w:szCs w:val="24"/>
        </w:rPr>
        <w:t>У укупну цену су урачунати сви трошкови везани за реализацију уговорене испоруке добара.</w:t>
      </w:r>
    </w:p>
    <w:p w14:paraId="4F7CB80D" w14:textId="77777777" w:rsidR="00602C05" w:rsidRPr="00253033" w:rsidRDefault="00602C05" w:rsidP="00602C05">
      <w:pPr>
        <w:jc w:val="both"/>
        <w:rPr>
          <w:rFonts w:ascii="Arial" w:hAnsi="Arial" w:cs="Arial"/>
          <w:szCs w:val="24"/>
        </w:rPr>
      </w:pPr>
    </w:p>
    <w:p w14:paraId="7EADA190" w14:textId="77777777" w:rsidR="00602C05" w:rsidRPr="00253033" w:rsidRDefault="00602C05" w:rsidP="00602C05">
      <w:pPr>
        <w:jc w:val="center"/>
        <w:rPr>
          <w:rFonts w:ascii="Arial" w:hAnsi="Arial" w:cs="Arial"/>
          <w:szCs w:val="24"/>
        </w:rPr>
      </w:pPr>
      <w:r w:rsidRPr="00253033">
        <w:rPr>
          <w:rFonts w:ascii="Arial" w:hAnsi="Arial" w:cs="Arial"/>
          <w:szCs w:val="24"/>
        </w:rPr>
        <w:t>Члан 3.</w:t>
      </w:r>
    </w:p>
    <w:p w14:paraId="661BFF28" w14:textId="77777777" w:rsidR="00602C05" w:rsidRPr="00253033" w:rsidRDefault="00602C05" w:rsidP="00602C05">
      <w:pPr>
        <w:jc w:val="both"/>
        <w:rPr>
          <w:rFonts w:ascii="Arial" w:hAnsi="Arial" w:cs="Arial"/>
          <w:szCs w:val="24"/>
        </w:rPr>
      </w:pPr>
    </w:p>
    <w:p w14:paraId="5B188675" w14:textId="77777777" w:rsidR="00602C05" w:rsidRPr="00253033" w:rsidRDefault="00602C05" w:rsidP="00602C05">
      <w:pPr>
        <w:pStyle w:val="BodyText"/>
        <w:rPr>
          <w:rFonts w:ascii="Arial" w:hAnsi="Arial" w:cs="Arial"/>
          <w:szCs w:val="24"/>
        </w:rPr>
      </w:pPr>
      <w:r w:rsidRPr="00253033">
        <w:rPr>
          <w:rFonts w:ascii="Arial" w:hAnsi="Arial" w:cs="Arial"/>
          <w:szCs w:val="24"/>
        </w:rPr>
        <w:t>Купац се обавезуј</w:t>
      </w:r>
      <w:r>
        <w:rPr>
          <w:rFonts w:ascii="Arial" w:hAnsi="Arial" w:cs="Arial"/>
          <w:szCs w:val="24"/>
        </w:rPr>
        <w:t>е да укупну цену из члана 2.</w:t>
      </w:r>
      <w:r w:rsidRPr="00253033">
        <w:rPr>
          <w:rFonts w:ascii="Arial" w:hAnsi="Arial" w:cs="Arial"/>
          <w:szCs w:val="24"/>
        </w:rPr>
        <w:t xml:space="preserve"> овог Уговора уплати Продавцу  на следећи начин:</w:t>
      </w:r>
    </w:p>
    <w:p w14:paraId="56EB2A0B" w14:textId="77777777" w:rsidR="00602C05" w:rsidRPr="00253033" w:rsidRDefault="00602C05" w:rsidP="00602C05">
      <w:pPr>
        <w:jc w:val="both"/>
        <w:rPr>
          <w:rFonts w:ascii="Arial" w:hAnsi="Arial" w:cs="Arial"/>
          <w:szCs w:val="24"/>
        </w:rPr>
      </w:pPr>
    </w:p>
    <w:p w14:paraId="16B8C549" w14:textId="77777777" w:rsidR="00602C05" w:rsidRPr="00253033" w:rsidRDefault="00602C05" w:rsidP="0045469A">
      <w:pPr>
        <w:keepLines/>
        <w:numPr>
          <w:ilvl w:val="0"/>
          <w:numId w:val="20"/>
        </w:numPr>
        <w:tabs>
          <w:tab w:val="num" w:pos="1350"/>
        </w:tabs>
        <w:suppressAutoHyphens w:val="0"/>
        <w:ind w:left="1350" w:hanging="448"/>
        <w:jc w:val="both"/>
        <w:rPr>
          <w:rFonts w:ascii="Arial" w:hAnsi="Arial"/>
          <w:szCs w:val="24"/>
        </w:rPr>
      </w:pPr>
      <w:r>
        <w:rPr>
          <w:rFonts w:ascii="Arial" w:hAnsi="Arial" w:cs="Arial"/>
          <w:szCs w:val="24"/>
        </w:rPr>
        <w:t xml:space="preserve">до највише </w:t>
      </w:r>
      <w:r w:rsidRPr="00253033">
        <w:rPr>
          <w:rFonts w:ascii="Arial" w:hAnsi="Arial" w:cs="Arial"/>
          <w:szCs w:val="24"/>
        </w:rPr>
        <w:t xml:space="preserve">20% укупне вредности добара са припадајућим ПДВ-ом плаћа се авансно у року </w:t>
      </w:r>
      <w:r>
        <w:rPr>
          <w:rFonts w:ascii="Arial" w:hAnsi="Arial" w:cs="Arial"/>
          <w:szCs w:val="24"/>
        </w:rPr>
        <w:t>до</w:t>
      </w:r>
      <w:r w:rsidRPr="00253033">
        <w:rPr>
          <w:rFonts w:ascii="Arial" w:hAnsi="Arial" w:cs="Arial"/>
          <w:szCs w:val="24"/>
        </w:rPr>
        <w:t xml:space="preserve"> 30 (тридесет) дана од дана пријема одговарајућег предрачуна за авансно плаћање </w:t>
      </w:r>
      <w:r w:rsidRPr="00647DA6">
        <w:rPr>
          <w:rFonts w:ascii="Arial" w:hAnsi="Arial" w:cs="Arial"/>
          <w:szCs w:val="24"/>
        </w:rPr>
        <w:t xml:space="preserve">овереног од стране овлашћеног лица Наручиоца и неопозиве безусловне </w:t>
      </w:r>
      <w:r>
        <w:rPr>
          <w:rFonts w:ascii="Arial" w:hAnsi="Arial" w:cs="Arial"/>
          <w:szCs w:val="24"/>
        </w:rPr>
        <w:t xml:space="preserve">банкарске </w:t>
      </w:r>
      <w:r w:rsidRPr="00647DA6">
        <w:rPr>
          <w:rFonts w:ascii="Arial" w:hAnsi="Arial" w:cs="Arial"/>
          <w:szCs w:val="24"/>
        </w:rPr>
        <w:t>гаранције банке за повраћај авансног плаћања</w:t>
      </w:r>
      <w:r>
        <w:rPr>
          <w:rFonts w:ascii="Arial" w:hAnsi="Arial" w:cs="Arial"/>
          <w:szCs w:val="24"/>
          <w:lang w:val="en-US"/>
        </w:rPr>
        <w:t xml:space="preserve"> и </w:t>
      </w:r>
      <w:r>
        <w:rPr>
          <w:rFonts w:ascii="Arial" w:hAnsi="Arial" w:cs="Arial"/>
          <w:szCs w:val="24"/>
        </w:rPr>
        <w:t>неопозиве безусловне банкарске гаранције за добро извршење посла</w:t>
      </w:r>
      <w:r w:rsidRPr="00253033">
        <w:rPr>
          <w:rFonts w:ascii="Arial" w:hAnsi="Arial" w:cs="Arial"/>
          <w:szCs w:val="24"/>
        </w:rPr>
        <w:t>,</w:t>
      </w:r>
    </w:p>
    <w:p w14:paraId="49753A77" w14:textId="77777777" w:rsidR="00602C05" w:rsidRPr="00253033" w:rsidRDefault="00602C05" w:rsidP="0045469A">
      <w:pPr>
        <w:keepLines/>
        <w:numPr>
          <w:ilvl w:val="0"/>
          <w:numId w:val="20"/>
        </w:numPr>
        <w:tabs>
          <w:tab w:val="num" w:pos="1350"/>
        </w:tabs>
        <w:suppressAutoHyphens w:val="0"/>
        <w:ind w:left="1350" w:hanging="448"/>
        <w:jc w:val="both"/>
        <w:rPr>
          <w:rFonts w:ascii="Arial" w:hAnsi="Arial"/>
        </w:rPr>
      </w:pPr>
      <w:r>
        <w:rPr>
          <w:rFonts w:ascii="Arial" w:hAnsi="Arial" w:cs="Arial"/>
          <w:szCs w:val="24"/>
          <w:lang w:eastAsia="sr-Latn-CS"/>
        </w:rPr>
        <w:t xml:space="preserve">најмање </w:t>
      </w:r>
      <w:r w:rsidRPr="00253033">
        <w:rPr>
          <w:rFonts w:ascii="Arial" w:hAnsi="Arial" w:cs="Arial"/>
          <w:szCs w:val="24"/>
          <w:lang w:eastAsia="sr-Latn-CS"/>
        </w:rPr>
        <w:t xml:space="preserve">80% </w:t>
      </w:r>
      <w:r>
        <w:rPr>
          <w:rFonts w:ascii="Arial" w:hAnsi="Arial" w:cs="Arial"/>
          <w:szCs w:val="24"/>
          <w:lang w:eastAsia="sr-Latn-CS"/>
        </w:rPr>
        <w:t xml:space="preserve">укупне </w:t>
      </w:r>
      <w:r w:rsidRPr="00253033">
        <w:rPr>
          <w:rFonts w:ascii="Arial" w:hAnsi="Arial" w:cs="Arial"/>
          <w:szCs w:val="24"/>
          <w:lang w:eastAsia="sr-Latn-CS"/>
        </w:rPr>
        <w:t xml:space="preserve">вредности </w:t>
      </w:r>
      <w:r w:rsidRPr="00253033">
        <w:rPr>
          <w:rFonts w:ascii="Arial" w:hAnsi="Arial" w:cs="Arial"/>
          <w:szCs w:val="24"/>
        </w:rPr>
        <w:t>добара</w:t>
      </w:r>
      <w:r w:rsidRPr="00253033">
        <w:rPr>
          <w:rFonts w:ascii="Arial" w:hAnsi="Arial" w:cs="Arial"/>
          <w:szCs w:val="24"/>
          <w:lang w:eastAsia="sr-Latn-CS"/>
        </w:rPr>
        <w:t xml:space="preserve"> </w:t>
      </w:r>
      <w:r w:rsidRPr="00253033">
        <w:rPr>
          <w:rFonts w:ascii="Arial" w:hAnsi="Arial" w:cs="Arial"/>
          <w:szCs w:val="24"/>
        </w:rPr>
        <w:t xml:space="preserve">са припадајућим ПДВ-ом </w:t>
      </w:r>
      <w:r w:rsidRPr="00253033">
        <w:rPr>
          <w:rFonts w:ascii="Arial" w:hAnsi="Arial" w:cs="Arial"/>
          <w:szCs w:val="24"/>
          <w:lang w:eastAsia="sr-Latn-CS"/>
        </w:rPr>
        <w:t xml:space="preserve"> (неавансирани део) </w:t>
      </w:r>
      <w:r w:rsidRPr="00253033">
        <w:rPr>
          <w:rFonts w:ascii="Arial" w:hAnsi="Arial" w:cs="Arial"/>
          <w:szCs w:val="24"/>
        </w:rPr>
        <w:t xml:space="preserve">у року </w:t>
      </w:r>
      <w:r>
        <w:rPr>
          <w:rFonts w:ascii="Arial" w:hAnsi="Arial" w:cs="Arial"/>
          <w:szCs w:val="24"/>
        </w:rPr>
        <w:t>до</w:t>
      </w:r>
      <w:r w:rsidRPr="00253033">
        <w:rPr>
          <w:rFonts w:ascii="Arial" w:hAnsi="Arial" w:cs="Arial"/>
          <w:szCs w:val="24"/>
        </w:rPr>
        <w:t xml:space="preserve"> 30 (тридесет) дана од дана пријема одговарајућег рачуна, </w:t>
      </w:r>
      <w:r w:rsidRPr="00253033">
        <w:rPr>
          <w:rFonts w:ascii="Arial" w:hAnsi="Arial" w:cs="Arial"/>
          <w:szCs w:val="24"/>
          <w:lang w:eastAsia="sr-Latn-CS"/>
        </w:rPr>
        <w:t>након обострано потписаног Записника о финалном квантитативном пријему свих добара (без примедби)</w:t>
      </w:r>
      <w:r w:rsidRPr="00AE3287">
        <w:rPr>
          <w:rFonts w:ascii="Arial" w:hAnsi="Arial" w:cs="Arial"/>
          <w:szCs w:val="24"/>
        </w:rPr>
        <w:t xml:space="preserve"> </w:t>
      </w:r>
      <w:r w:rsidRPr="00A27187">
        <w:rPr>
          <w:rFonts w:ascii="Arial" w:hAnsi="Arial" w:cs="Arial"/>
          <w:szCs w:val="24"/>
        </w:rPr>
        <w:t>и пријема одговарајућег рачуна понуђача овереног од стране овлашћеног лица Наручиоца</w:t>
      </w:r>
      <w:r w:rsidRPr="00253033">
        <w:rPr>
          <w:rFonts w:ascii="Arial" w:hAnsi="Arial" w:cs="Arial"/>
          <w:szCs w:val="24"/>
          <w:lang w:eastAsia="sr-Latn-CS"/>
        </w:rPr>
        <w:t>.</w:t>
      </w:r>
      <w:r w:rsidRPr="00253033">
        <w:rPr>
          <w:rFonts w:ascii="Arial" w:hAnsi="Arial"/>
        </w:rPr>
        <w:t xml:space="preserve"> </w:t>
      </w:r>
    </w:p>
    <w:p w14:paraId="3150C2DE" w14:textId="77777777" w:rsidR="00602C05" w:rsidRPr="00253033" w:rsidRDefault="00602C05" w:rsidP="00602C05">
      <w:pPr>
        <w:jc w:val="both"/>
        <w:rPr>
          <w:rFonts w:ascii="Arial" w:hAnsi="Arial" w:cs="Arial"/>
          <w:szCs w:val="24"/>
        </w:rPr>
      </w:pPr>
    </w:p>
    <w:p w14:paraId="02509E1C" w14:textId="77777777" w:rsidR="00602C05" w:rsidRPr="00253033" w:rsidRDefault="00602C05" w:rsidP="00602C05">
      <w:pPr>
        <w:jc w:val="both"/>
        <w:rPr>
          <w:rFonts w:ascii="Arial" w:hAnsi="Arial" w:cs="Arial"/>
          <w:szCs w:val="24"/>
        </w:rPr>
      </w:pPr>
      <w:r w:rsidRPr="00253033">
        <w:rPr>
          <w:rFonts w:ascii="Arial" w:hAnsi="Arial" w:cs="Arial"/>
          <w:szCs w:val="24"/>
        </w:rPr>
        <w:t>Плаћање се врши на пословни рачун Продавца бр. ________________________  код ________________________ из ______________.</w:t>
      </w:r>
    </w:p>
    <w:p w14:paraId="69CE5B61" w14:textId="77777777" w:rsidR="00602C05" w:rsidRPr="00253033" w:rsidRDefault="00602C05" w:rsidP="00602C05">
      <w:pPr>
        <w:jc w:val="both"/>
        <w:rPr>
          <w:rFonts w:ascii="Arial" w:hAnsi="Arial" w:cs="Arial"/>
          <w:szCs w:val="24"/>
        </w:rPr>
      </w:pPr>
    </w:p>
    <w:p w14:paraId="2C9495D2" w14:textId="77777777" w:rsidR="00602C05" w:rsidRPr="00253033" w:rsidRDefault="00602C05" w:rsidP="00602C05">
      <w:pPr>
        <w:jc w:val="both"/>
        <w:rPr>
          <w:rFonts w:ascii="Arial" w:hAnsi="Arial" w:cs="Arial"/>
          <w:b/>
          <w:szCs w:val="24"/>
        </w:rPr>
      </w:pPr>
      <w:r w:rsidRPr="00253033">
        <w:rPr>
          <w:rFonts w:ascii="Arial" w:hAnsi="Arial" w:cs="Arial"/>
          <w:b/>
          <w:szCs w:val="24"/>
        </w:rPr>
        <w:t>РОК, МЕСТО И НАЧИН ИСПОРУКЕ</w:t>
      </w:r>
    </w:p>
    <w:p w14:paraId="5B447440" w14:textId="77777777" w:rsidR="00602C05" w:rsidRPr="00253033" w:rsidRDefault="00602C05" w:rsidP="00602C05">
      <w:pPr>
        <w:jc w:val="both"/>
        <w:rPr>
          <w:rFonts w:ascii="Arial" w:hAnsi="Arial" w:cs="Arial"/>
          <w:b/>
          <w:szCs w:val="24"/>
        </w:rPr>
      </w:pPr>
    </w:p>
    <w:p w14:paraId="6C2CA8B8" w14:textId="77777777" w:rsidR="00602C05" w:rsidRPr="00253033" w:rsidRDefault="00602C05" w:rsidP="00602C05">
      <w:pPr>
        <w:jc w:val="center"/>
        <w:rPr>
          <w:rFonts w:ascii="Arial" w:hAnsi="Arial" w:cs="Arial"/>
          <w:szCs w:val="24"/>
        </w:rPr>
      </w:pPr>
      <w:r w:rsidRPr="00253033">
        <w:rPr>
          <w:rFonts w:ascii="Arial" w:hAnsi="Arial" w:cs="Arial"/>
          <w:szCs w:val="24"/>
        </w:rPr>
        <w:t>Члан 4.</w:t>
      </w:r>
    </w:p>
    <w:p w14:paraId="08518326" w14:textId="77777777" w:rsidR="00602C05" w:rsidRPr="00253033" w:rsidRDefault="00602C05" w:rsidP="00602C05">
      <w:pPr>
        <w:jc w:val="both"/>
        <w:rPr>
          <w:rFonts w:ascii="Arial" w:hAnsi="Arial" w:cs="Arial"/>
          <w:szCs w:val="24"/>
        </w:rPr>
      </w:pPr>
    </w:p>
    <w:p w14:paraId="3A20F649" w14:textId="77777777" w:rsidR="00602C05" w:rsidRPr="00253033" w:rsidRDefault="00602C05" w:rsidP="00602C05">
      <w:pPr>
        <w:jc w:val="both"/>
        <w:rPr>
          <w:rFonts w:ascii="Arial" w:hAnsi="Arial" w:cs="Arial"/>
          <w:szCs w:val="24"/>
        </w:rPr>
      </w:pPr>
      <w:r w:rsidRPr="00253033">
        <w:rPr>
          <w:rFonts w:ascii="Arial" w:hAnsi="Arial" w:cs="Arial"/>
          <w:szCs w:val="24"/>
        </w:rPr>
        <w:t xml:space="preserve">Продавац ће целокупна добра из члана 1. овог Уговора испоручити у року од </w:t>
      </w:r>
      <w:r>
        <w:rPr>
          <w:rFonts w:ascii="Arial" w:hAnsi="Arial" w:cs="Arial"/>
          <w:szCs w:val="24"/>
        </w:rPr>
        <w:t xml:space="preserve">____ </w:t>
      </w:r>
      <w:r w:rsidRPr="00253033">
        <w:rPr>
          <w:rFonts w:ascii="Arial" w:hAnsi="Arial" w:cs="Arial"/>
          <w:szCs w:val="24"/>
        </w:rPr>
        <w:t xml:space="preserve">календарских дана од од дана </w:t>
      </w:r>
      <w:r>
        <w:rPr>
          <w:rFonts w:ascii="Arial" w:hAnsi="Arial" w:cs="Arial"/>
          <w:szCs w:val="24"/>
        </w:rPr>
        <w:t>закључења</w:t>
      </w:r>
      <w:r w:rsidRPr="00253033">
        <w:rPr>
          <w:rFonts w:ascii="Arial" w:hAnsi="Arial" w:cs="Arial"/>
          <w:szCs w:val="24"/>
        </w:rPr>
        <w:t xml:space="preserve"> овог уговора.</w:t>
      </w:r>
    </w:p>
    <w:p w14:paraId="1D95322D" w14:textId="77777777" w:rsidR="00602C05" w:rsidRPr="00253033" w:rsidRDefault="00602C05" w:rsidP="00602C05">
      <w:pPr>
        <w:jc w:val="both"/>
        <w:rPr>
          <w:rFonts w:ascii="Arial" w:hAnsi="Arial" w:cs="Arial"/>
          <w:szCs w:val="24"/>
        </w:rPr>
      </w:pPr>
    </w:p>
    <w:p w14:paraId="7FB2B226" w14:textId="77777777" w:rsidR="00602C05" w:rsidRPr="00253033" w:rsidRDefault="00602C05" w:rsidP="00602C05">
      <w:pPr>
        <w:jc w:val="both"/>
        <w:rPr>
          <w:rFonts w:ascii="Arial" w:hAnsi="Arial" w:cs="Arial"/>
          <w:szCs w:val="24"/>
        </w:rPr>
      </w:pPr>
      <w:r w:rsidRPr="00253033">
        <w:rPr>
          <w:rFonts w:ascii="Arial" w:hAnsi="Arial" w:cs="Arial"/>
          <w:szCs w:val="24"/>
        </w:rPr>
        <w:t>Место испоруке је локација Купца - Београд, Царице Милице бр. 2.</w:t>
      </w:r>
    </w:p>
    <w:p w14:paraId="056958CA" w14:textId="77777777" w:rsidR="00602C05" w:rsidRPr="00253033" w:rsidRDefault="00602C05" w:rsidP="00602C05">
      <w:pPr>
        <w:jc w:val="both"/>
        <w:rPr>
          <w:rFonts w:ascii="Arial" w:hAnsi="Arial" w:cs="Arial"/>
          <w:szCs w:val="24"/>
        </w:rPr>
      </w:pPr>
    </w:p>
    <w:p w14:paraId="357FEFF6" w14:textId="77777777" w:rsidR="00602C05" w:rsidRPr="00253033" w:rsidRDefault="00602C05" w:rsidP="00602C05">
      <w:pPr>
        <w:jc w:val="center"/>
        <w:rPr>
          <w:rFonts w:ascii="Arial" w:hAnsi="Arial" w:cs="Arial"/>
          <w:szCs w:val="24"/>
        </w:rPr>
      </w:pPr>
      <w:r w:rsidRPr="00253033">
        <w:rPr>
          <w:rFonts w:ascii="Arial" w:hAnsi="Arial" w:cs="Arial"/>
          <w:szCs w:val="24"/>
        </w:rPr>
        <w:t>Члан 5.</w:t>
      </w:r>
    </w:p>
    <w:p w14:paraId="08257B26" w14:textId="77777777" w:rsidR="00602C05" w:rsidRPr="00253033" w:rsidRDefault="00602C05" w:rsidP="00602C05">
      <w:pPr>
        <w:jc w:val="center"/>
        <w:rPr>
          <w:rFonts w:ascii="Arial" w:hAnsi="Arial" w:cs="Arial"/>
          <w:szCs w:val="24"/>
        </w:rPr>
      </w:pPr>
    </w:p>
    <w:p w14:paraId="20F21EEC" w14:textId="77777777" w:rsidR="00602C05" w:rsidRPr="00253033" w:rsidRDefault="00602C05" w:rsidP="00602C05">
      <w:pPr>
        <w:jc w:val="both"/>
        <w:rPr>
          <w:rFonts w:ascii="Arial" w:hAnsi="Arial" w:cs="Arial"/>
          <w:szCs w:val="24"/>
        </w:rPr>
      </w:pPr>
      <w:r w:rsidRPr="00253033">
        <w:rPr>
          <w:rFonts w:ascii="Arial" w:hAnsi="Arial" w:cs="Arial"/>
          <w:szCs w:val="24"/>
        </w:rPr>
        <w:t>Уколико Продавац не испоручи</w:t>
      </w:r>
      <w:r>
        <w:rPr>
          <w:rFonts w:ascii="Arial" w:hAnsi="Arial" w:cs="Arial"/>
          <w:szCs w:val="24"/>
        </w:rPr>
        <w:t xml:space="preserve"> целокупна добра</w:t>
      </w:r>
      <w:r w:rsidRPr="00253033">
        <w:rPr>
          <w:rFonts w:ascii="Arial" w:hAnsi="Arial" w:cs="Arial"/>
          <w:szCs w:val="24"/>
        </w:rPr>
        <w:t xml:space="preserve"> о року</w:t>
      </w:r>
      <w:r>
        <w:rPr>
          <w:rFonts w:ascii="Arial" w:hAnsi="Arial" w:cs="Arial"/>
          <w:szCs w:val="24"/>
        </w:rPr>
        <w:t xml:space="preserve"> </w:t>
      </w:r>
      <w:r w:rsidRPr="00253033">
        <w:rPr>
          <w:rFonts w:ascii="Arial" w:hAnsi="Arial" w:cs="Arial"/>
          <w:szCs w:val="24"/>
        </w:rPr>
        <w:t>из чл. 4. ст.</w:t>
      </w:r>
      <w:r>
        <w:rPr>
          <w:rFonts w:ascii="Arial" w:hAnsi="Arial" w:cs="Arial"/>
          <w:szCs w:val="24"/>
        </w:rPr>
        <w:t xml:space="preserve"> </w:t>
      </w:r>
      <w:r w:rsidRPr="00253033">
        <w:rPr>
          <w:rFonts w:ascii="Arial" w:hAnsi="Arial" w:cs="Arial"/>
          <w:szCs w:val="24"/>
        </w:rPr>
        <w:t xml:space="preserve">1. овог уговора, уговорне стране сагласно уговарају  да је Продавац обавезан да Купцу </w:t>
      </w:r>
      <w:r w:rsidRPr="00253033">
        <w:rPr>
          <w:rFonts w:ascii="Arial" w:hAnsi="Arial" w:cs="Arial"/>
          <w:szCs w:val="24"/>
        </w:rPr>
        <w:lastRenderedPageBreak/>
        <w:t>плати уговорну казну у износу од 0,5%</w:t>
      </w:r>
      <w:r w:rsidRPr="00CC373C">
        <w:rPr>
          <w:rFonts w:ascii="Arial" w:hAnsi="Arial" w:cs="Arial"/>
          <w:szCs w:val="24"/>
          <w:vertAlign w:val="subscript"/>
        </w:rPr>
        <w:t>0</w:t>
      </w:r>
      <w:r w:rsidRPr="00253033">
        <w:rPr>
          <w:rFonts w:ascii="Arial" w:hAnsi="Arial" w:cs="Arial"/>
          <w:szCs w:val="24"/>
        </w:rPr>
        <w:t xml:space="preserve"> (пет промила) од укупне уговорене цене </w:t>
      </w:r>
      <w:r>
        <w:rPr>
          <w:rFonts w:ascii="Arial" w:hAnsi="Arial" w:cs="Arial"/>
          <w:szCs w:val="24"/>
        </w:rPr>
        <w:t xml:space="preserve">из члана 2. ст. 1 овог уговора </w:t>
      </w:r>
      <w:r w:rsidRPr="00253033">
        <w:rPr>
          <w:rFonts w:ascii="Arial" w:hAnsi="Arial" w:cs="Arial"/>
          <w:szCs w:val="24"/>
        </w:rPr>
        <w:t xml:space="preserve">за сваки дан закашњења, с тим што висина утврђене казне не може бити већа од 5% (пет посто) укупне уговорене цене из члана 2. овог уговора. </w:t>
      </w:r>
    </w:p>
    <w:p w14:paraId="03990D78" w14:textId="77777777" w:rsidR="00602C05" w:rsidRPr="00253033" w:rsidRDefault="00602C05" w:rsidP="00602C05">
      <w:pPr>
        <w:jc w:val="both"/>
        <w:rPr>
          <w:rFonts w:ascii="Arial" w:hAnsi="Arial" w:cs="Arial"/>
          <w:szCs w:val="24"/>
        </w:rPr>
      </w:pPr>
    </w:p>
    <w:p w14:paraId="21A65DE2" w14:textId="77777777" w:rsidR="00602C05" w:rsidRPr="00CC373C" w:rsidRDefault="00602C05" w:rsidP="00602C05">
      <w:pPr>
        <w:suppressAutoHyphens w:val="0"/>
        <w:jc w:val="both"/>
        <w:rPr>
          <w:rFonts w:ascii="Arial" w:eastAsia="Calibri" w:hAnsi="Arial" w:cs="Arial"/>
          <w:szCs w:val="24"/>
          <w:lang w:eastAsia="en-US"/>
        </w:rPr>
      </w:pPr>
      <w:r w:rsidRPr="00CC373C">
        <w:rPr>
          <w:rFonts w:ascii="Arial" w:eastAsia="Calibri" w:hAnsi="Arial" w:cs="Arial"/>
          <w:szCs w:val="24"/>
          <w:lang w:eastAsia="en-US"/>
        </w:rPr>
        <w:t xml:space="preserve">Плаћање накнаде за кашњење - пенала у складу са претходним ставом доспева у року од 10 (десет) радних дана од дана достављања </w:t>
      </w:r>
      <w:r>
        <w:rPr>
          <w:rFonts w:ascii="Arial" w:eastAsia="Calibri" w:hAnsi="Arial" w:cs="Arial"/>
          <w:szCs w:val="24"/>
          <w:lang w:eastAsia="en-US"/>
        </w:rPr>
        <w:t>Продавцу</w:t>
      </w:r>
      <w:r w:rsidRPr="00CC373C">
        <w:rPr>
          <w:rFonts w:ascii="Arial" w:eastAsia="Calibri" w:hAnsi="Arial" w:cs="Arial"/>
          <w:szCs w:val="24"/>
          <w:lang w:eastAsia="en-US"/>
        </w:rPr>
        <w:t xml:space="preserve"> фактуре испостављене по том основу. </w:t>
      </w:r>
    </w:p>
    <w:p w14:paraId="066C5DCE" w14:textId="77777777" w:rsidR="00602C05" w:rsidRPr="00253033" w:rsidRDefault="00602C05" w:rsidP="00602C05">
      <w:pPr>
        <w:jc w:val="both"/>
        <w:rPr>
          <w:rFonts w:ascii="Arial" w:hAnsi="Arial" w:cs="Arial"/>
          <w:szCs w:val="24"/>
        </w:rPr>
      </w:pPr>
    </w:p>
    <w:p w14:paraId="06574BE1" w14:textId="77777777" w:rsidR="00602C05" w:rsidRPr="00253033" w:rsidRDefault="00602C05" w:rsidP="00602C05">
      <w:pPr>
        <w:jc w:val="center"/>
        <w:rPr>
          <w:rFonts w:ascii="Arial" w:hAnsi="Arial" w:cs="Arial"/>
          <w:szCs w:val="24"/>
        </w:rPr>
      </w:pPr>
      <w:r w:rsidRPr="00253033">
        <w:rPr>
          <w:rFonts w:ascii="Arial" w:hAnsi="Arial" w:cs="Arial"/>
          <w:szCs w:val="24"/>
        </w:rPr>
        <w:t>Члан 6.</w:t>
      </w:r>
    </w:p>
    <w:p w14:paraId="5E06B860" w14:textId="77777777" w:rsidR="00602C05" w:rsidRPr="00253033" w:rsidRDefault="00602C05" w:rsidP="00602C05">
      <w:pPr>
        <w:jc w:val="both"/>
        <w:rPr>
          <w:rFonts w:ascii="Arial" w:hAnsi="Arial" w:cs="Arial"/>
          <w:szCs w:val="24"/>
        </w:rPr>
      </w:pPr>
    </w:p>
    <w:p w14:paraId="42DC1936" w14:textId="77777777" w:rsidR="00602C05" w:rsidRPr="00253033" w:rsidRDefault="00602C05" w:rsidP="00602C05">
      <w:pPr>
        <w:jc w:val="both"/>
        <w:rPr>
          <w:rFonts w:ascii="Arial" w:hAnsi="Arial" w:cs="Arial"/>
          <w:szCs w:val="24"/>
        </w:rPr>
      </w:pPr>
      <w:r w:rsidRPr="00253033">
        <w:rPr>
          <w:rFonts w:ascii="Arial" w:hAnsi="Arial" w:cs="Arial"/>
          <w:szCs w:val="24"/>
        </w:rPr>
        <w:t>Продавац се обавезује да сва уговорена добра испоручи декларисана и у оригиналном паковању како је то прописано од стране произвођача.</w:t>
      </w:r>
    </w:p>
    <w:p w14:paraId="10BFFA65" w14:textId="77777777" w:rsidR="00602C05" w:rsidRPr="00253033" w:rsidRDefault="00602C05" w:rsidP="00602C05">
      <w:pPr>
        <w:jc w:val="both"/>
        <w:rPr>
          <w:rFonts w:ascii="Arial" w:hAnsi="Arial" w:cs="Arial"/>
          <w:szCs w:val="24"/>
        </w:rPr>
      </w:pPr>
    </w:p>
    <w:p w14:paraId="2FF5BD00" w14:textId="77777777" w:rsidR="00602C05" w:rsidRPr="00253033" w:rsidRDefault="00602C05" w:rsidP="00602C05">
      <w:pPr>
        <w:jc w:val="center"/>
        <w:rPr>
          <w:rFonts w:ascii="Arial" w:hAnsi="Arial" w:cs="Arial"/>
          <w:szCs w:val="24"/>
        </w:rPr>
      </w:pPr>
      <w:r w:rsidRPr="00253033">
        <w:rPr>
          <w:rFonts w:ascii="Arial" w:hAnsi="Arial" w:cs="Arial"/>
          <w:szCs w:val="24"/>
        </w:rPr>
        <w:t>Члан 7.</w:t>
      </w:r>
    </w:p>
    <w:p w14:paraId="01606758" w14:textId="77777777" w:rsidR="00602C05" w:rsidRPr="00253033" w:rsidRDefault="00602C05" w:rsidP="00602C05">
      <w:pPr>
        <w:jc w:val="both"/>
        <w:rPr>
          <w:rFonts w:ascii="Arial" w:hAnsi="Arial" w:cs="Arial"/>
          <w:szCs w:val="24"/>
        </w:rPr>
      </w:pPr>
    </w:p>
    <w:p w14:paraId="6A69533D" w14:textId="77777777" w:rsidR="00602C05" w:rsidRPr="00253033" w:rsidRDefault="00602C05" w:rsidP="00602C05">
      <w:pPr>
        <w:jc w:val="both"/>
        <w:rPr>
          <w:rFonts w:ascii="Arial" w:hAnsi="Arial" w:cs="Arial"/>
          <w:szCs w:val="24"/>
        </w:rPr>
      </w:pPr>
      <w:r w:rsidRPr="00253033">
        <w:rPr>
          <w:rFonts w:ascii="Arial" w:hAnsi="Arial" w:cs="Arial"/>
          <w:szCs w:val="24"/>
        </w:rPr>
        <w:t>Продавац је обавезан да испоручи добра у свему према условима из Прилога 1, Прилога 2 и Прилог 3 овог уговора.</w:t>
      </w:r>
    </w:p>
    <w:p w14:paraId="65AB34CF" w14:textId="77777777" w:rsidR="00602C05" w:rsidRPr="00253033" w:rsidRDefault="00602C05" w:rsidP="00602C05">
      <w:pPr>
        <w:jc w:val="both"/>
        <w:rPr>
          <w:rFonts w:ascii="Arial" w:hAnsi="Arial" w:cs="Arial"/>
          <w:szCs w:val="24"/>
        </w:rPr>
      </w:pPr>
    </w:p>
    <w:p w14:paraId="7415D2D8" w14:textId="77777777" w:rsidR="00602C05" w:rsidRPr="00253033" w:rsidRDefault="00602C05" w:rsidP="00602C05">
      <w:pPr>
        <w:jc w:val="both"/>
        <w:rPr>
          <w:rFonts w:ascii="Arial" w:hAnsi="Arial" w:cs="Arial"/>
          <w:szCs w:val="24"/>
        </w:rPr>
      </w:pPr>
      <w:r w:rsidRPr="00253033">
        <w:rPr>
          <w:rFonts w:ascii="Arial" w:hAnsi="Arial" w:cs="Arial"/>
          <w:szCs w:val="24"/>
        </w:rPr>
        <w:t xml:space="preserve">Купац се обавезује да ће овластити лице (свог запосленог) да у његово име и за његов рачун, врши финални квантитативни пријем испоручених добара. </w:t>
      </w:r>
    </w:p>
    <w:p w14:paraId="0446AD05" w14:textId="77777777" w:rsidR="00602C05" w:rsidRPr="00253033" w:rsidRDefault="00602C05" w:rsidP="00602C05">
      <w:pPr>
        <w:jc w:val="both"/>
        <w:rPr>
          <w:rFonts w:ascii="Arial" w:hAnsi="Arial" w:cs="Arial"/>
          <w:szCs w:val="24"/>
        </w:rPr>
      </w:pPr>
    </w:p>
    <w:p w14:paraId="266858BB" w14:textId="77777777" w:rsidR="00602C05" w:rsidRPr="00253033" w:rsidRDefault="00602C05" w:rsidP="00602C05">
      <w:pPr>
        <w:pStyle w:val="BodyText"/>
        <w:rPr>
          <w:rFonts w:ascii="Arial" w:hAnsi="Arial" w:cs="Arial"/>
          <w:szCs w:val="24"/>
        </w:rPr>
      </w:pPr>
      <w:r w:rsidRPr="00253033">
        <w:rPr>
          <w:rFonts w:ascii="Arial" w:hAnsi="Arial" w:cs="Arial"/>
          <w:szCs w:val="24"/>
        </w:rPr>
        <w:t>О финалном квантитативном пријему целокупно испоручених добара сачињава се Записник о финалном квантитативном пријему испоручених добара који потписују и оверавају овлашћени представници Продавца и Купца и који Продавац доставља Купцу као прилог уз коначан рачун.</w:t>
      </w:r>
    </w:p>
    <w:p w14:paraId="0C20D574" w14:textId="77777777" w:rsidR="00602C05" w:rsidRPr="00253033" w:rsidRDefault="00602C05" w:rsidP="00602C05">
      <w:pPr>
        <w:pStyle w:val="BodyText"/>
        <w:rPr>
          <w:rFonts w:ascii="Arial" w:hAnsi="Arial" w:cs="Arial"/>
          <w:szCs w:val="24"/>
        </w:rPr>
      </w:pPr>
    </w:p>
    <w:p w14:paraId="62A97C9C" w14:textId="77777777" w:rsidR="00602C05" w:rsidRPr="00253033" w:rsidRDefault="00602C05" w:rsidP="00602C05">
      <w:pPr>
        <w:jc w:val="both"/>
        <w:rPr>
          <w:rFonts w:ascii="Arial" w:hAnsi="Arial" w:cs="Arial"/>
          <w:szCs w:val="24"/>
        </w:rPr>
      </w:pPr>
      <w:r w:rsidRPr="00253033">
        <w:rPr>
          <w:rFonts w:ascii="Arial" w:hAnsi="Arial" w:cs="Arial"/>
          <w:szCs w:val="24"/>
        </w:rPr>
        <w:t xml:space="preserve">Све евентуалне недостатке испоручених добара Купац је дужан да одмах саопшти представнику Продавца, или најкасније у року од осам дана од дана испоруке, у писаном облику. </w:t>
      </w:r>
    </w:p>
    <w:p w14:paraId="1B1E52BA" w14:textId="77777777" w:rsidR="00602C05" w:rsidRPr="00253033" w:rsidRDefault="00602C05" w:rsidP="00602C05">
      <w:pPr>
        <w:jc w:val="both"/>
        <w:rPr>
          <w:rFonts w:ascii="Arial" w:hAnsi="Arial" w:cs="Arial"/>
          <w:szCs w:val="24"/>
        </w:rPr>
      </w:pPr>
    </w:p>
    <w:p w14:paraId="75586C2E" w14:textId="77777777" w:rsidR="00602C05" w:rsidRPr="00253033" w:rsidRDefault="00602C05" w:rsidP="00602C05">
      <w:pPr>
        <w:pStyle w:val="BodyText"/>
        <w:rPr>
          <w:rFonts w:ascii="Arial" w:hAnsi="Arial" w:cs="Arial"/>
          <w:szCs w:val="24"/>
        </w:rPr>
      </w:pPr>
      <w:r w:rsidRPr="00253033">
        <w:rPr>
          <w:rFonts w:ascii="Arial" w:hAnsi="Arial" w:cs="Arial"/>
          <w:szCs w:val="24"/>
        </w:rPr>
        <w:t xml:space="preserve">Продавац се обавезује да одмах предузме активности како би отклонио недостатке на добрима уочене од стране Купца. </w:t>
      </w:r>
    </w:p>
    <w:p w14:paraId="5C3B0CE8" w14:textId="77777777" w:rsidR="00602C05" w:rsidRPr="00253033" w:rsidRDefault="00602C05" w:rsidP="00602C05">
      <w:pPr>
        <w:jc w:val="both"/>
        <w:rPr>
          <w:rFonts w:ascii="Arial" w:hAnsi="Arial" w:cs="Arial"/>
          <w:szCs w:val="24"/>
        </w:rPr>
      </w:pPr>
    </w:p>
    <w:p w14:paraId="606B0535" w14:textId="77777777" w:rsidR="00602C05" w:rsidRPr="00253033" w:rsidRDefault="00602C05" w:rsidP="00602C05">
      <w:pPr>
        <w:jc w:val="both"/>
        <w:rPr>
          <w:rFonts w:ascii="Arial" w:hAnsi="Arial" w:cs="Arial"/>
          <w:b/>
          <w:szCs w:val="24"/>
        </w:rPr>
      </w:pPr>
      <w:r w:rsidRPr="00253033">
        <w:rPr>
          <w:rFonts w:ascii="Arial" w:hAnsi="Arial" w:cs="Arial"/>
          <w:b/>
          <w:szCs w:val="24"/>
        </w:rPr>
        <w:t>ИНСТАЛАЦИЈА ДОБАРА</w:t>
      </w:r>
    </w:p>
    <w:p w14:paraId="04B3B5CC" w14:textId="77777777" w:rsidR="00602C05" w:rsidRPr="00253033" w:rsidRDefault="00602C05" w:rsidP="00602C05">
      <w:pPr>
        <w:jc w:val="center"/>
        <w:rPr>
          <w:rFonts w:ascii="Arial" w:hAnsi="Arial" w:cs="Arial"/>
          <w:szCs w:val="24"/>
        </w:rPr>
      </w:pPr>
      <w:r w:rsidRPr="00253033">
        <w:rPr>
          <w:rFonts w:ascii="Arial" w:hAnsi="Arial" w:cs="Arial"/>
          <w:szCs w:val="24"/>
        </w:rPr>
        <w:t>Члан 8.</w:t>
      </w:r>
    </w:p>
    <w:p w14:paraId="7D520A07" w14:textId="77777777" w:rsidR="00602C05" w:rsidRPr="00253033" w:rsidRDefault="00602C05" w:rsidP="00602C05">
      <w:pPr>
        <w:jc w:val="both"/>
        <w:rPr>
          <w:rFonts w:ascii="Arial" w:hAnsi="Arial" w:cs="Arial"/>
          <w:szCs w:val="24"/>
        </w:rPr>
      </w:pPr>
    </w:p>
    <w:p w14:paraId="4F57B437" w14:textId="77777777" w:rsidR="00602C05" w:rsidRPr="00253033" w:rsidRDefault="00602C05" w:rsidP="00602C05">
      <w:pPr>
        <w:jc w:val="both"/>
        <w:rPr>
          <w:rFonts w:ascii="Arial" w:hAnsi="Arial" w:cs="Arial"/>
          <w:szCs w:val="24"/>
        </w:rPr>
      </w:pPr>
      <w:r w:rsidRPr="00253033">
        <w:rPr>
          <w:rFonts w:ascii="Arial" w:hAnsi="Arial" w:cs="Arial"/>
          <w:szCs w:val="24"/>
        </w:rPr>
        <w:t>Продавац је сагласан да инсталацију добара из члана 1. овог Уговора изврши стручно особље Купца квалификовано за рад са предметним добрима. Под инсталацијом се подразумева физичко повезивање и пуштање добара у рад, која је детаљно специфицирана у прилогу овог уговора.</w:t>
      </w:r>
    </w:p>
    <w:p w14:paraId="72A97D9D" w14:textId="77777777" w:rsidR="00602C05" w:rsidRPr="00253033" w:rsidRDefault="00602C05" w:rsidP="00602C05">
      <w:pPr>
        <w:jc w:val="both"/>
        <w:rPr>
          <w:rFonts w:ascii="Arial" w:hAnsi="Arial" w:cs="Arial"/>
          <w:szCs w:val="24"/>
        </w:rPr>
      </w:pPr>
    </w:p>
    <w:p w14:paraId="6B44F5DB" w14:textId="77777777" w:rsidR="00602C05" w:rsidRPr="00253033" w:rsidRDefault="00602C05" w:rsidP="00602C05">
      <w:pPr>
        <w:jc w:val="both"/>
        <w:rPr>
          <w:rFonts w:ascii="Arial" w:hAnsi="Arial" w:cs="Arial"/>
          <w:b/>
          <w:szCs w:val="24"/>
        </w:rPr>
      </w:pPr>
      <w:r w:rsidRPr="00253033">
        <w:rPr>
          <w:rFonts w:ascii="Arial" w:hAnsi="Arial" w:cs="Arial"/>
          <w:b/>
          <w:szCs w:val="24"/>
        </w:rPr>
        <w:t>ГАРАНТНИ РОК</w:t>
      </w:r>
    </w:p>
    <w:p w14:paraId="4F98BC48" w14:textId="77777777" w:rsidR="00602C05" w:rsidRPr="00253033" w:rsidRDefault="00602C05" w:rsidP="00602C05">
      <w:pPr>
        <w:jc w:val="center"/>
        <w:rPr>
          <w:rFonts w:ascii="Arial" w:hAnsi="Arial" w:cs="Arial"/>
          <w:szCs w:val="24"/>
        </w:rPr>
      </w:pPr>
      <w:r w:rsidRPr="00253033">
        <w:rPr>
          <w:rFonts w:ascii="Arial" w:hAnsi="Arial" w:cs="Arial"/>
          <w:szCs w:val="24"/>
        </w:rPr>
        <w:t>Члан 9.</w:t>
      </w:r>
    </w:p>
    <w:p w14:paraId="317BFB63" w14:textId="77777777" w:rsidR="00602C05" w:rsidRPr="00253033" w:rsidRDefault="00602C05" w:rsidP="00602C05">
      <w:pPr>
        <w:jc w:val="both"/>
        <w:rPr>
          <w:rFonts w:ascii="Arial" w:hAnsi="Arial" w:cs="Arial"/>
          <w:szCs w:val="24"/>
        </w:rPr>
      </w:pPr>
    </w:p>
    <w:p w14:paraId="7C67C7A6" w14:textId="77777777" w:rsidR="00602C05" w:rsidRPr="00253033" w:rsidRDefault="00602C05" w:rsidP="00602C05">
      <w:pPr>
        <w:jc w:val="both"/>
        <w:rPr>
          <w:rFonts w:ascii="Arial" w:hAnsi="Arial" w:cs="Arial"/>
          <w:szCs w:val="24"/>
        </w:rPr>
      </w:pPr>
      <w:r w:rsidRPr="00253033">
        <w:rPr>
          <w:rFonts w:ascii="Arial" w:hAnsi="Arial" w:cs="Arial"/>
          <w:szCs w:val="24"/>
        </w:rPr>
        <w:t xml:space="preserve">Гарантни рок је ___ месеци од дана потписивања Записника о финалном квантитативном пријему. </w:t>
      </w:r>
    </w:p>
    <w:p w14:paraId="34631E78" w14:textId="77777777" w:rsidR="00602C05" w:rsidRPr="00253033" w:rsidRDefault="00602C05" w:rsidP="00602C05">
      <w:pPr>
        <w:jc w:val="both"/>
        <w:rPr>
          <w:rFonts w:ascii="Arial" w:hAnsi="Arial" w:cs="Arial"/>
          <w:szCs w:val="24"/>
        </w:rPr>
      </w:pPr>
    </w:p>
    <w:p w14:paraId="5994C27A" w14:textId="77777777" w:rsidR="00602C05" w:rsidRPr="00253033" w:rsidRDefault="00602C05" w:rsidP="00602C05">
      <w:pPr>
        <w:jc w:val="both"/>
        <w:rPr>
          <w:rFonts w:ascii="Arial" w:hAnsi="Arial" w:cs="Arial"/>
          <w:szCs w:val="24"/>
        </w:rPr>
      </w:pPr>
      <w:r w:rsidRPr="00253033">
        <w:rPr>
          <w:rFonts w:ascii="Arial" w:hAnsi="Arial" w:cs="Arial"/>
          <w:szCs w:val="24"/>
        </w:rPr>
        <w:t>Продавац гарантује квалитет и исправан рад добара испоручених по основу овог Уговора у гарантном року.</w:t>
      </w:r>
    </w:p>
    <w:p w14:paraId="3AF596D7" w14:textId="77777777" w:rsidR="00602C05" w:rsidRPr="00253033" w:rsidRDefault="00602C05" w:rsidP="00602C05">
      <w:pPr>
        <w:jc w:val="both"/>
        <w:rPr>
          <w:rFonts w:ascii="Arial" w:hAnsi="Arial" w:cs="Arial"/>
          <w:szCs w:val="24"/>
          <w:highlight w:val="yellow"/>
        </w:rPr>
      </w:pPr>
    </w:p>
    <w:p w14:paraId="7AA88BBF" w14:textId="77777777" w:rsidR="00602C05" w:rsidRPr="00253033" w:rsidRDefault="00602C05" w:rsidP="00602C05">
      <w:pPr>
        <w:jc w:val="both"/>
        <w:rPr>
          <w:rFonts w:ascii="Arial" w:hAnsi="Arial" w:cs="Arial"/>
          <w:szCs w:val="24"/>
        </w:rPr>
      </w:pPr>
      <w:r w:rsidRPr="00253033">
        <w:rPr>
          <w:rFonts w:ascii="Arial" w:hAnsi="Arial" w:cs="Arial"/>
          <w:szCs w:val="24"/>
        </w:rPr>
        <w:lastRenderedPageBreak/>
        <w:t xml:space="preserve">У случају неисправног функционисања добара у гарантном року, Купац има право да од Продавца захтева да отклони уочене недостатке или замени неисправна добра. </w:t>
      </w:r>
    </w:p>
    <w:p w14:paraId="2F060FD4" w14:textId="77777777" w:rsidR="00602C05" w:rsidRPr="00253033" w:rsidRDefault="00602C05" w:rsidP="00602C05">
      <w:pPr>
        <w:jc w:val="both"/>
        <w:rPr>
          <w:rFonts w:ascii="Arial" w:hAnsi="Arial" w:cs="Arial"/>
          <w:szCs w:val="24"/>
        </w:rPr>
      </w:pPr>
    </w:p>
    <w:p w14:paraId="169A1228" w14:textId="77777777" w:rsidR="00602C05" w:rsidRPr="00253033" w:rsidRDefault="00602C05" w:rsidP="00602C05">
      <w:pPr>
        <w:jc w:val="both"/>
        <w:rPr>
          <w:rFonts w:ascii="Arial" w:hAnsi="Arial" w:cs="Arial"/>
          <w:szCs w:val="24"/>
        </w:rPr>
      </w:pPr>
      <w:r w:rsidRPr="00253033">
        <w:rPr>
          <w:rFonts w:ascii="Arial" w:hAnsi="Arial" w:cs="Arial"/>
          <w:szCs w:val="24"/>
        </w:rPr>
        <w:t xml:space="preserve">Продавац је обавезан да у гарантном року, на позив Купца, без накнаде отклони уочене недостатке на добрима, или замени неисправна добра, одмах а најкасније у року од 60 дана од дана позива Купца. </w:t>
      </w:r>
    </w:p>
    <w:p w14:paraId="2FB74FB7" w14:textId="77777777" w:rsidR="00602C05" w:rsidRPr="00253033" w:rsidRDefault="00602C05" w:rsidP="00602C05">
      <w:pPr>
        <w:jc w:val="both"/>
        <w:rPr>
          <w:rFonts w:ascii="Arial" w:hAnsi="Arial" w:cs="Arial"/>
          <w:szCs w:val="24"/>
        </w:rPr>
      </w:pPr>
    </w:p>
    <w:p w14:paraId="2679E863" w14:textId="77777777" w:rsidR="00602C05" w:rsidRPr="00253033" w:rsidRDefault="00602C05" w:rsidP="00602C05">
      <w:pPr>
        <w:jc w:val="both"/>
        <w:rPr>
          <w:rFonts w:ascii="Arial" w:hAnsi="Arial" w:cs="Arial"/>
          <w:szCs w:val="24"/>
        </w:rPr>
      </w:pPr>
      <w:r w:rsidRPr="00253033">
        <w:rPr>
          <w:rFonts w:ascii="Arial" w:hAnsi="Arial" w:cs="Arial"/>
          <w:szCs w:val="24"/>
        </w:rPr>
        <w:t xml:space="preserve">Уколико Продавац не отклони недостатке на добрима у овом року, Продавац даје своју безусловну сагласност да Купац стиче право и на једнострани раскид овог уговора и накнаду штете у вредности дела или пуног износа гаранције за добро извршење посла. </w:t>
      </w:r>
    </w:p>
    <w:p w14:paraId="2DD4EDB1" w14:textId="77777777" w:rsidR="00602C05" w:rsidRPr="00253033" w:rsidRDefault="00602C05" w:rsidP="00602C05">
      <w:pPr>
        <w:jc w:val="both"/>
        <w:rPr>
          <w:rFonts w:ascii="Arial" w:hAnsi="Arial" w:cs="Arial"/>
          <w:szCs w:val="24"/>
        </w:rPr>
      </w:pPr>
    </w:p>
    <w:p w14:paraId="5CAF5CF7" w14:textId="77777777" w:rsidR="00602C05" w:rsidRPr="00253033" w:rsidRDefault="00602C05" w:rsidP="00602C05">
      <w:pPr>
        <w:jc w:val="center"/>
        <w:rPr>
          <w:rFonts w:ascii="Arial" w:hAnsi="Arial" w:cs="Arial"/>
          <w:szCs w:val="24"/>
        </w:rPr>
      </w:pPr>
      <w:r w:rsidRPr="00253033">
        <w:rPr>
          <w:rFonts w:ascii="Arial" w:hAnsi="Arial" w:cs="Arial"/>
          <w:szCs w:val="24"/>
        </w:rPr>
        <w:t>Члан 10.</w:t>
      </w:r>
    </w:p>
    <w:p w14:paraId="4E8E5C60" w14:textId="77777777" w:rsidR="00602C05" w:rsidRPr="00253033" w:rsidRDefault="00602C05" w:rsidP="00602C05">
      <w:pPr>
        <w:jc w:val="both"/>
        <w:rPr>
          <w:rFonts w:ascii="Arial" w:hAnsi="Arial" w:cs="Arial"/>
          <w:szCs w:val="24"/>
        </w:rPr>
      </w:pPr>
    </w:p>
    <w:p w14:paraId="467AB740" w14:textId="77777777" w:rsidR="00602C05" w:rsidRPr="00253033" w:rsidRDefault="00602C05" w:rsidP="00602C05">
      <w:pPr>
        <w:jc w:val="both"/>
        <w:rPr>
          <w:rFonts w:ascii="Arial" w:hAnsi="Arial" w:cs="Arial"/>
          <w:szCs w:val="24"/>
        </w:rPr>
      </w:pPr>
      <w:r w:rsidRPr="00253033">
        <w:rPr>
          <w:rFonts w:ascii="Arial" w:hAnsi="Arial" w:cs="Arial"/>
          <w:szCs w:val="24"/>
        </w:rPr>
        <w:t>Одржавање добара у вангарантном року може бити регулисано посебним уговором који ће Продавац и Купац по потреби накнадно закључити.</w:t>
      </w:r>
    </w:p>
    <w:p w14:paraId="6CD4ED10" w14:textId="77777777" w:rsidR="00602C05" w:rsidRPr="00253033" w:rsidRDefault="00602C05" w:rsidP="00602C05">
      <w:pPr>
        <w:jc w:val="both"/>
        <w:rPr>
          <w:rFonts w:ascii="Arial" w:hAnsi="Arial" w:cs="Arial"/>
          <w:szCs w:val="24"/>
        </w:rPr>
      </w:pPr>
    </w:p>
    <w:p w14:paraId="3F975E59" w14:textId="77777777" w:rsidR="00602C05" w:rsidRPr="00253033" w:rsidRDefault="00602C05" w:rsidP="00602C05">
      <w:pPr>
        <w:pStyle w:val="BodyText"/>
        <w:rPr>
          <w:rFonts w:ascii="Arial" w:hAnsi="Arial" w:cs="Arial"/>
          <w:b/>
          <w:caps/>
          <w:szCs w:val="24"/>
        </w:rPr>
      </w:pPr>
      <w:r w:rsidRPr="00253033">
        <w:rPr>
          <w:rFonts w:ascii="Arial" w:hAnsi="Arial" w:cs="Arial"/>
          <w:b/>
          <w:caps/>
          <w:szCs w:val="24"/>
        </w:rPr>
        <w:t>СредствO финансијског обезбеђења</w:t>
      </w:r>
    </w:p>
    <w:p w14:paraId="2D0B4696" w14:textId="77777777" w:rsidR="00602C05" w:rsidRPr="00253033" w:rsidRDefault="00602C05" w:rsidP="00602C05">
      <w:pPr>
        <w:jc w:val="both"/>
        <w:rPr>
          <w:rFonts w:ascii="Arial" w:hAnsi="Arial" w:cs="Arial"/>
          <w:b/>
          <w:szCs w:val="24"/>
        </w:rPr>
      </w:pPr>
    </w:p>
    <w:p w14:paraId="249FC28F" w14:textId="77777777" w:rsidR="00602C05" w:rsidRPr="00253033" w:rsidRDefault="00602C05" w:rsidP="00602C05">
      <w:pPr>
        <w:jc w:val="center"/>
        <w:rPr>
          <w:rFonts w:ascii="Arial" w:hAnsi="Arial" w:cs="Arial"/>
          <w:szCs w:val="24"/>
        </w:rPr>
      </w:pPr>
      <w:r w:rsidRPr="00253033">
        <w:rPr>
          <w:rFonts w:ascii="Arial" w:hAnsi="Arial" w:cs="Arial"/>
          <w:szCs w:val="24"/>
        </w:rPr>
        <w:t>Члан 11.</w:t>
      </w:r>
    </w:p>
    <w:p w14:paraId="1FF7A82A" w14:textId="5035EFDF" w:rsidR="00602C05" w:rsidRPr="00253033" w:rsidRDefault="00602C05" w:rsidP="00602C05">
      <w:pPr>
        <w:jc w:val="both"/>
        <w:rPr>
          <w:rFonts w:ascii="Arial" w:hAnsi="Arial" w:cs="Arial"/>
          <w:szCs w:val="24"/>
        </w:rPr>
      </w:pPr>
    </w:p>
    <w:p w14:paraId="7AFB2048" w14:textId="77777777" w:rsidR="00602C05" w:rsidRPr="00253033" w:rsidRDefault="00602C05" w:rsidP="00602C05">
      <w:pPr>
        <w:jc w:val="both"/>
        <w:rPr>
          <w:rFonts w:ascii="Arial" w:hAnsi="Arial" w:cs="Arial"/>
          <w:b/>
          <w:szCs w:val="24"/>
        </w:rPr>
      </w:pPr>
      <w:r w:rsidRPr="00253033">
        <w:rPr>
          <w:rFonts w:ascii="Arial" w:hAnsi="Arial" w:cs="Arial"/>
          <w:b/>
          <w:szCs w:val="24"/>
        </w:rPr>
        <w:t>Гаранција за повраћај аванса</w:t>
      </w:r>
    </w:p>
    <w:p w14:paraId="0F125FDF" w14:textId="77777777" w:rsidR="00602C05" w:rsidRPr="00253033" w:rsidRDefault="00602C05" w:rsidP="00602C05">
      <w:pPr>
        <w:pStyle w:val="ListParagraph"/>
        <w:ind w:left="0"/>
        <w:jc w:val="both"/>
        <w:rPr>
          <w:rFonts w:ascii="Arial" w:hAnsi="Arial" w:cs="Arial"/>
          <w:sz w:val="24"/>
          <w:szCs w:val="24"/>
        </w:rPr>
      </w:pPr>
    </w:p>
    <w:p w14:paraId="4EF4AF46" w14:textId="77777777" w:rsidR="00602C05" w:rsidRPr="00253033" w:rsidRDefault="00602C05" w:rsidP="00602C05">
      <w:pPr>
        <w:pStyle w:val="ListParagraph"/>
        <w:ind w:left="0"/>
        <w:jc w:val="both"/>
        <w:rPr>
          <w:rFonts w:ascii="Arial" w:hAnsi="Arial" w:cs="Arial"/>
          <w:sz w:val="24"/>
          <w:szCs w:val="24"/>
        </w:rPr>
      </w:pPr>
      <w:r w:rsidRPr="00253033">
        <w:rPr>
          <w:rFonts w:ascii="Arial" w:hAnsi="Arial" w:cs="Arial"/>
          <w:sz w:val="24"/>
          <w:szCs w:val="24"/>
        </w:rPr>
        <w:t>Продавац је дужан да достави банкарску гаранцију за повраћај аванса.</w:t>
      </w:r>
    </w:p>
    <w:p w14:paraId="1BF4F24A" w14:textId="77777777" w:rsidR="00602C05" w:rsidRPr="00253033" w:rsidRDefault="00602C05" w:rsidP="00602C05">
      <w:pPr>
        <w:ind w:right="-6"/>
        <w:jc w:val="both"/>
        <w:rPr>
          <w:rFonts w:ascii="Arial" w:hAnsi="Arial" w:cs="Arial"/>
          <w:szCs w:val="24"/>
        </w:rPr>
      </w:pPr>
      <w:r w:rsidRPr="00253033">
        <w:rPr>
          <w:rFonts w:ascii="Arial" w:hAnsi="Arial" w:cs="Arial"/>
          <w:szCs w:val="24"/>
        </w:rPr>
        <w:t>Продавац доставља оригинал банкарску гаранцију за повраћај аванса у висини износа аванс</w:t>
      </w:r>
      <w:r>
        <w:rPr>
          <w:rFonts w:ascii="Arial" w:hAnsi="Arial" w:cs="Arial"/>
          <w:szCs w:val="24"/>
        </w:rPr>
        <w:t>а, 20% укупне вредности добара са припадајућим ПДВ-ом</w:t>
      </w:r>
      <w:r w:rsidRPr="00253033">
        <w:rPr>
          <w:rFonts w:ascii="Arial" w:hAnsi="Arial" w:cs="Arial"/>
          <w:szCs w:val="24"/>
        </w:rPr>
        <w:t xml:space="preserve"> </w:t>
      </w:r>
    </w:p>
    <w:p w14:paraId="1EFFBCE7" w14:textId="77777777" w:rsidR="00602C05" w:rsidRPr="00253033" w:rsidRDefault="00602C05" w:rsidP="00602C05">
      <w:pPr>
        <w:ind w:right="-6"/>
        <w:jc w:val="both"/>
        <w:rPr>
          <w:rFonts w:ascii="Arial" w:hAnsi="Arial" w:cs="Arial"/>
          <w:szCs w:val="24"/>
        </w:rPr>
      </w:pPr>
    </w:p>
    <w:p w14:paraId="53FEB05A" w14:textId="40F2C233" w:rsidR="00602C05" w:rsidRPr="00253033" w:rsidRDefault="00602C05" w:rsidP="00602C05">
      <w:pPr>
        <w:jc w:val="both"/>
        <w:rPr>
          <w:rFonts w:ascii="Arial" w:hAnsi="Arial" w:cs="Arial"/>
          <w:szCs w:val="24"/>
        </w:rPr>
      </w:pPr>
      <w:r w:rsidRPr="00253033">
        <w:rPr>
          <w:rFonts w:ascii="Arial" w:hAnsi="Arial" w:cs="Arial"/>
          <w:szCs w:val="24"/>
        </w:rPr>
        <w:t xml:space="preserve">Наведену банкарску гаранцију Продавац предаје приликом закључења уговора </w:t>
      </w:r>
      <w:r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Pr="00253033">
        <w:rPr>
          <w:rFonts w:ascii="Arial" w:hAnsi="Arial" w:cs="Arial"/>
          <w:color w:val="000000"/>
          <w:szCs w:val="24"/>
        </w:rPr>
        <w:t xml:space="preserve"> дана од </w:t>
      </w:r>
      <w:r>
        <w:rPr>
          <w:rFonts w:ascii="Arial" w:hAnsi="Arial" w:cs="Arial"/>
          <w:color w:val="000000"/>
          <w:szCs w:val="24"/>
        </w:rPr>
        <w:t>закључења</w:t>
      </w:r>
      <w:r w:rsidRPr="00253033">
        <w:rPr>
          <w:rFonts w:ascii="Arial" w:hAnsi="Arial" w:cs="Arial"/>
          <w:color w:val="000000"/>
          <w:szCs w:val="24"/>
        </w:rPr>
        <w:t xml:space="preserve"> уговора</w:t>
      </w:r>
      <w:r w:rsidRPr="00253033">
        <w:rPr>
          <w:rFonts w:ascii="Arial" w:hAnsi="Arial" w:cs="Arial"/>
          <w:szCs w:val="24"/>
        </w:rPr>
        <w:t>.</w:t>
      </w:r>
    </w:p>
    <w:p w14:paraId="6CC03CA4" w14:textId="77777777" w:rsidR="00602C05" w:rsidRPr="00253033" w:rsidRDefault="00602C05" w:rsidP="00602C05">
      <w:pPr>
        <w:ind w:right="-6"/>
        <w:jc w:val="both"/>
        <w:rPr>
          <w:rFonts w:ascii="Arial" w:hAnsi="Arial" w:cs="Arial"/>
          <w:szCs w:val="24"/>
        </w:rPr>
      </w:pPr>
    </w:p>
    <w:p w14:paraId="25E35884" w14:textId="77777777" w:rsidR="00602C05" w:rsidRPr="00253033" w:rsidRDefault="00602C05" w:rsidP="00602C05">
      <w:pPr>
        <w:ind w:right="-6"/>
        <w:jc w:val="both"/>
        <w:rPr>
          <w:rFonts w:ascii="Arial" w:hAnsi="Arial" w:cs="Arial"/>
          <w:szCs w:val="24"/>
        </w:rPr>
      </w:pPr>
      <w:r w:rsidRPr="00253033">
        <w:rPr>
          <w:rFonts w:ascii="Arial" w:hAnsi="Arial" w:cs="Arial"/>
          <w:szCs w:val="24"/>
        </w:rPr>
        <w:t xml:space="preserve">Банкарскa гаранцијa за повраћај аванса мора бити неопозива, безусловна (без права на приговор) и </w:t>
      </w:r>
      <w:r>
        <w:rPr>
          <w:rFonts w:ascii="Arial" w:hAnsi="Arial" w:cs="Arial"/>
          <w:szCs w:val="24"/>
        </w:rPr>
        <w:t>на</w:t>
      </w:r>
      <w:r w:rsidRPr="00253033">
        <w:rPr>
          <w:rFonts w:ascii="Arial" w:hAnsi="Arial" w:cs="Arial"/>
          <w:szCs w:val="24"/>
        </w:rPr>
        <w:t xml:space="preserve">платива на први писани позив, са трајањем </w:t>
      </w:r>
      <w:r>
        <w:rPr>
          <w:rFonts w:ascii="Arial" w:hAnsi="Arial" w:cs="Arial"/>
          <w:szCs w:val="24"/>
        </w:rPr>
        <w:t xml:space="preserve">најмање </w:t>
      </w:r>
      <w:r w:rsidRPr="00253033">
        <w:rPr>
          <w:rFonts w:ascii="Arial" w:hAnsi="Arial" w:cs="Arial"/>
          <w:szCs w:val="24"/>
        </w:rPr>
        <w:t>30 (словима тридесет) дана дуже од датума финалног квантитативног пријема добара.</w:t>
      </w:r>
    </w:p>
    <w:p w14:paraId="1DC77A06" w14:textId="77777777" w:rsidR="00602C05" w:rsidRPr="00253033" w:rsidRDefault="00602C05" w:rsidP="00602C05">
      <w:pPr>
        <w:tabs>
          <w:tab w:val="left" w:pos="1786"/>
        </w:tabs>
        <w:ind w:right="-6"/>
        <w:jc w:val="both"/>
        <w:rPr>
          <w:rFonts w:ascii="Arial" w:hAnsi="Arial" w:cs="Arial"/>
          <w:szCs w:val="24"/>
        </w:rPr>
      </w:pPr>
    </w:p>
    <w:p w14:paraId="08A10941" w14:textId="77777777" w:rsidR="00602C05" w:rsidRPr="00CC373C" w:rsidRDefault="00602C05" w:rsidP="00602C05">
      <w:pPr>
        <w:tabs>
          <w:tab w:val="left" w:pos="1786"/>
        </w:tabs>
        <w:ind w:right="-6"/>
        <w:jc w:val="both"/>
        <w:rPr>
          <w:rFonts w:ascii="Arial" w:hAnsi="Arial" w:cs="Arial"/>
          <w:szCs w:val="24"/>
        </w:rPr>
      </w:pPr>
      <w:r w:rsidRPr="00CC373C">
        <w:rPr>
          <w:rFonts w:ascii="Arial" w:hAnsi="Arial" w:cs="Arial"/>
          <w:szCs w:val="24"/>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r w:rsidRPr="00CC373C">
        <w:rPr>
          <w:rFonts w:ascii="Arial" w:hAnsi="Arial" w:cs="Arial"/>
          <w:szCs w:val="24"/>
        </w:rPr>
        <w:t xml:space="preserve"> </w:t>
      </w:r>
    </w:p>
    <w:p w14:paraId="24ECCA9F" w14:textId="77777777" w:rsidR="00602C05" w:rsidRDefault="00602C05" w:rsidP="00602C05">
      <w:pPr>
        <w:tabs>
          <w:tab w:val="left" w:pos="1786"/>
        </w:tabs>
        <w:ind w:right="-6"/>
        <w:jc w:val="both"/>
        <w:rPr>
          <w:rFonts w:ascii="Arial" w:hAnsi="Arial" w:cs="Arial"/>
          <w:szCs w:val="24"/>
        </w:rPr>
      </w:pPr>
    </w:p>
    <w:p w14:paraId="2B25FE98" w14:textId="77777777" w:rsidR="00602C05" w:rsidRPr="00253033" w:rsidRDefault="00602C05" w:rsidP="00602C05">
      <w:pPr>
        <w:tabs>
          <w:tab w:val="left" w:pos="1786"/>
        </w:tabs>
        <w:ind w:right="-6"/>
        <w:jc w:val="both"/>
        <w:rPr>
          <w:rFonts w:ascii="Arial" w:hAnsi="Arial" w:cs="Arial"/>
          <w:szCs w:val="24"/>
        </w:rPr>
      </w:pPr>
      <w:r w:rsidRPr="00253033">
        <w:rPr>
          <w:rFonts w:ascii="Arial" w:hAnsi="Arial" w:cs="Arial"/>
          <w:szCs w:val="24"/>
        </w:rPr>
        <w:t>У случају да Продавац не испуни своје уговорне обавезе, Купац ће наплатити приложену банкарску гаранцију.</w:t>
      </w:r>
    </w:p>
    <w:p w14:paraId="6BA4D5F9" w14:textId="77777777" w:rsidR="00602C05" w:rsidRPr="00253033" w:rsidRDefault="00602C05" w:rsidP="00602C05">
      <w:pPr>
        <w:rPr>
          <w:rFonts w:ascii="Arial" w:hAnsi="Arial" w:cs="Arial"/>
          <w:szCs w:val="24"/>
        </w:rPr>
      </w:pPr>
    </w:p>
    <w:p w14:paraId="2DB1999C" w14:textId="77777777" w:rsidR="00602C05" w:rsidRPr="00CC373C" w:rsidRDefault="00602C05" w:rsidP="00602C05">
      <w:pPr>
        <w:jc w:val="both"/>
        <w:rPr>
          <w:rFonts w:ascii="Arial" w:hAnsi="Arial" w:cs="Arial"/>
          <w:szCs w:val="24"/>
        </w:rPr>
      </w:pPr>
      <w:r w:rsidRPr="00CC373C">
        <w:rPr>
          <w:rFonts w:ascii="Arial" w:hAnsi="Arial" w:cs="Arial"/>
          <w:szCs w:val="24"/>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115EBBBC" w14:textId="77777777" w:rsidR="00602C05" w:rsidRPr="00CC373C" w:rsidRDefault="00602C05" w:rsidP="00602C05">
      <w:pPr>
        <w:jc w:val="both"/>
        <w:rPr>
          <w:rFonts w:ascii="Arial" w:hAnsi="Arial" w:cs="Arial"/>
          <w:szCs w:val="24"/>
        </w:rPr>
      </w:pPr>
    </w:p>
    <w:p w14:paraId="7A54C867" w14:textId="77777777" w:rsidR="00602C05" w:rsidRPr="00253033" w:rsidRDefault="00602C05" w:rsidP="00602C05">
      <w:pPr>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98FE99" w14:textId="77777777" w:rsidR="00602C05" w:rsidRPr="00253033" w:rsidRDefault="00602C05" w:rsidP="00602C05">
      <w:pPr>
        <w:jc w:val="both"/>
        <w:rPr>
          <w:rFonts w:ascii="Arial" w:hAnsi="Arial" w:cs="Arial"/>
          <w:color w:val="000000"/>
          <w:szCs w:val="24"/>
        </w:rPr>
      </w:pPr>
    </w:p>
    <w:p w14:paraId="056BEBB5" w14:textId="77777777" w:rsidR="00A85EAD" w:rsidRPr="00253033" w:rsidRDefault="00602C05" w:rsidP="00A85EAD">
      <w:pPr>
        <w:jc w:val="both"/>
        <w:rPr>
          <w:rFonts w:ascii="Arial" w:hAnsi="Arial" w:cs="Arial"/>
          <w:szCs w:val="24"/>
        </w:rPr>
      </w:pPr>
      <w:r w:rsidRPr="00253033">
        <w:rPr>
          <w:rFonts w:ascii="Arial" w:hAnsi="Arial" w:cs="Arial"/>
          <w:szCs w:val="24"/>
        </w:rPr>
        <w:lastRenderedPageBreak/>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 xml:space="preserve">изван Републике Србије у случају спора по овој Гаранцији, </w:t>
      </w:r>
      <w:r w:rsidR="00A85EAD">
        <w:rPr>
          <w:rFonts w:ascii="Arial" w:hAnsi="Arial" w:cs="Arial"/>
          <w:szCs w:val="24"/>
        </w:rPr>
        <w:t>уговара</w:t>
      </w:r>
      <w:r w:rsidR="00A85EAD" w:rsidRPr="00253033">
        <w:rPr>
          <w:rFonts w:ascii="Arial" w:hAnsi="Arial" w:cs="Arial"/>
          <w:szCs w:val="24"/>
        </w:rPr>
        <w:t xml:space="preserve"> се надлежност Спољнотрговинске арбитраже при </w:t>
      </w:r>
      <w:r w:rsidR="00A85EAD" w:rsidRPr="00CC373C">
        <w:rPr>
          <w:rFonts w:ascii="Arial" w:hAnsi="Arial" w:cs="Arial"/>
          <w:szCs w:val="24"/>
        </w:rPr>
        <w:t>Привредн</w:t>
      </w:r>
      <w:r w:rsidR="00A85EAD">
        <w:rPr>
          <w:rFonts w:ascii="Arial" w:hAnsi="Arial" w:cs="Arial"/>
          <w:szCs w:val="24"/>
        </w:rPr>
        <w:t>ој</w:t>
      </w:r>
      <w:r w:rsidR="00A85EAD" w:rsidRPr="00CC373C">
        <w:rPr>
          <w:rFonts w:ascii="Arial" w:hAnsi="Arial" w:cs="Arial"/>
          <w:szCs w:val="24"/>
        </w:rPr>
        <w:t xml:space="preserve"> комор</w:t>
      </w:r>
      <w:r w:rsidR="00A85EAD">
        <w:rPr>
          <w:rFonts w:ascii="Arial" w:hAnsi="Arial" w:cs="Arial"/>
          <w:szCs w:val="24"/>
        </w:rPr>
        <w:t>и</w:t>
      </w:r>
      <w:r w:rsidR="00A85EAD" w:rsidRPr="00CC373C">
        <w:rPr>
          <w:rFonts w:ascii="Arial" w:hAnsi="Arial" w:cs="Arial"/>
          <w:szCs w:val="24"/>
        </w:rPr>
        <w:t xml:space="preserve"> Србије</w:t>
      </w:r>
      <w:r w:rsidR="00A85EAD">
        <w:rPr>
          <w:rFonts w:ascii="Arial" w:hAnsi="Arial" w:cs="Arial"/>
          <w:szCs w:val="24"/>
        </w:rPr>
        <w:t xml:space="preserve"> уз примену њеног Парвилнка, место рада арбитраже у Београду, српски језик као језик арбитражног поступка </w:t>
      </w:r>
      <w:r w:rsidR="00A85EAD" w:rsidRPr="00253033">
        <w:rPr>
          <w:rFonts w:ascii="Arial" w:hAnsi="Arial" w:cs="Arial"/>
          <w:szCs w:val="24"/>
        </w:rPr>
        <w:t xml:space="preserve">и </w:t>
      </w:r>
      <w:r w:rsidR="00A85EAD">
        <w:rPr>
          <w:rFonts w:ascii="Arial" w:hAnsi="Arial" w:cs="Arial"/>
          <w:szCs w:val="24"/>
        </w:rPr>
        <w:t xml:space="preserve">примена </w:t>
      </w:r>
      <w:r w:rsidR="00A85EAD" w:rsidRPr="00253033">
        <w:rPr>
          <w:rFonts w:ascii="Arial" w:hAnsi="Arial" w:cs="Arial"/>
          <w:szCs w:val="24"/>
        </w:rPr>
        <w:t xml:space="preserve">процесног и материјалног права Републике Србије. </w:t>
      </w:r>
    </w:p>
    <w:p w14:paraId="183E341B" w14:textId="77777777" w:rsidR="00602C05" w:rsidRPr="00253033" w:rsidRDefault="00602C05" w:rsidP="00602C05">
      <w:pPr>
        <w:jc w:val="both"/>
        <w:rPr>
          <w:rFonts w:ascii="Arial" w:hAnsi="Arial" w:cs="Arial"/>
          <w:szCs w:val="24"/>
        </w:rPr>
      </w:pPr>
    </w:p>
    <w:p w14:paraId="2561AFE0" w14:textId="77777777" w:rsidR="00602C05" w:rsidRPr="00253033" w:rsidRDefault="00602C05" w:rsidP="00602C05">
      <w:pPr>
        <w:tabs>
          <w:tab w:val="left" w:pos="1786"/>
        </w:tabs>
        <w:ind w:right="-6"/>
        <w:jc w:val="both"/>
        <w:rPr>
          <w:rFonts w:ascii="Arial" w:hAnsi="Arial" w:cs="Arial"/>
          <w:szCs w:val="24"/>
        </w:rPr>
      </w:pPr>
    </w:p>
    <w:p w14:paraId="2FA4E377" w14:textId="77777777" w:rsidR="00602C05" w:rsidRPr="00253033" w:rsidRDefault="00602C05" w:rsidP="00602C05">
      <w:pPr>
        <w:tabs>
          <w:tab w:val="left" w:pos="1786"/>
        </w:tabs>
        <w:ind w:right="-6"/>
        <w:jc w:val="both"/>
        <w:rPr>
          <w:rFonts w:ascii="Arial" w:hAnsi="Arial" w:cs="Arial"/>
          <w:szCs w:val="24"/>
        </w:rPr>
      </w:pPr>
      <w:r w:rsidRPr="00253033">
        <w:rPr>
          <w:rFonts w:ascii="Arial" w:hAnsi="Arial" w:cs="Arial"/>
          <w:szCs w:val="24"/>
        </w:rPr>
        <w:t>У случају да Продавац поднесе банкарску гаранцију за повраћај аванса банке</w:t>
      </w:r>
      <w:r w:rsidRPr="00253033">
        <w:rPr>
          <w:rFonts w:ascii="Arial" w:hAnsi="Arial" w:cs="Arial"/>
          <w:color w:val="000000"/>
          <w:szCs w:val="24"/>
        </w:rPr>
        <w:t xml:space="preserve"> чије је пословно седиште </w:t>
      </w:r>
      <w:r w:rsidRPr="00253033">
        <w:rPr>
          <w:rFonts w:ascii="Arial" w:hAnsi="Arial" w:cs="Arial"/>
          <w:szCs w:val="24"/>
        </w:rPr>
        <w:t>изван Републике Србије, та банка мора имати додељен кретитни рејтинг коме одговара ниво кредитног квалитета 3 (инвестициони ранг).</w:t>
      </w:r>
    </w:p>
    <w:p w14:paraId="63B723D2" w14:textId="77777777" w:rsidR="00602C05" w:rsidRDefault="00602C05" w:rsidP="00602C05">
      <w:pPr>
        <w:rPr>
          <w:rFonts w:ascii="Arial" w:hAnsi="Arial" w:cs="Arial"/>
          <w:bCs/>
          <w:szCs w:val="24"/>
        </w:rPr>
      </w:pPr>
    </w:p>
    <w:p w14:paraId="03E61618" w14:textId="77777777" w:rsidR="00602C05" w:rsidRPr="00253033" w:rsidRDefault="00602C05" w:rsidP="00602C05">
      <w:pPr>
        <w:jc w:val="both"/>
        <w:rPr>
          <w:rFonts w:ascii="Arial" w:hAnsi="Arial" w:cs="Arial"/>
          <w:bCs/>
          <w:szCs w:val="24"/>
        </w:rPr>
      </w:pPr>
      <w:r w:rsidRPr="00253033">
        <w:rPr>
          <w:rFonts w:ascii="Arial" w:hAnsi="Arial" w:cs="Arial"/>
          <w:bCs/>
          <w:szCs w:val="24"/>
        </w:rPr>
        <w:t xml:space="preserve">Уколико Продавац не поступи у складу са </w:t>
      </w:r>
      <w:r>
        <w:rPr>
          <w:rFonts w:ascii="Arial" w:hAnsi="Arial" w:cs="Arial"/>
          <w:bCs/>
          <w:szCs w:val="24"/>
        </w:rPr>
        <w:t>овим</w:t>
      </w:r>
      <w:r w:rsidRPr="00253033">
        <w:rPr>
          <w:rFonts w:ascii="Arial" w:hAnsi="Arial" w:cs="Arial"/>
          <w:bCs/>
          <w:szCs w:val="24"/>
        </w:rPr>
        <w:t xml:space="preserve"> члан</w:t>
      </w:r>
      <w:r>
        <w:rPr>
          <w:rFonts w:ascii="Arial" w:hAnsi="Arial" w:cs="Arial"/>
          <w:bCs/>
          <w:szCs w:val="24"/>
        </w:rPr>
        <w:t>ом Уговора, сматраће се, да У</w:t>
      </w:r>
      <w:r w:rsidRPr="00253033">
        <w:rPr>
          <w:rFonts w:ascii="Arial" w:hAnsi="Arial" w:cs="Arial"/>
          <w:bCs/>
          <w:szCs w:val="24"/>
        </w:rPr>
        <w:t>говор није ступио на правну снагу.</w:t>
      </w:r>
    </w:p>
    <w:p w14:paraId="2CEA524A" w14:textId="77777777" w:rsidR="00602C05" w:rsidRPr="00253033" w:rsidRDefault="00602C05" w:rsidP="00602C05">
      <w:pPr>
        <w:pStyle w:val="BodyText"/>
        <w:rPr>
          <w:rFonts w:ascii="Arial" w:hAnsi="Arial" w:cs="Arial"/>
          <w:b/>
          <w:szCs w:val="24"/>
        </w:rPr>
      </w:pPr>
    </w:p>
    <w:p w14:paraId="3463A3DF" w14:textId="77777777" w:rsidR="00602C05" w:rsidRPr="00253033" w:rsidRDefault="00602C05" w:rsidP="00602C05">
      <w:pPr>
        <w:jc w:val="center"/>
        <w:rPr>
          <w:rFonts w:ascii="Arial" w:hAnsi="Arial" w:cs="Arial"/>
          <w:szCs w:val="24"/>
        </w:rPr>
      </w:pPr>
      <w:r w:rsidRPr="00253033">
        <w:rPr>
          <w:rFonts w:ascii="Arial" w:hAnsi="Arial" w:cs="Arial"/>
          <w:szCs w:val="24"/>
        </w:rPr>
        <w:t>Члан 12.</w:t>
      </w:r>
    </w:p>
    <w:p w14:paraId="6D926452" w14:textId="16AE4799" w:rsidR="00602C05" w:rsidRPr="00253033" w:rsidDel="00C70C4A" w:rsidRDefault="00602C05" w:rsidP="00602C05">
      <w:pPr>
        <w:pStyle w:val="BodyText"/>
        <w:rPr>
          <w:del w:id="272" w:author="Sanja Alikalfic" w:date="2015-05-05T10:59:00Z"/>
          <w:rFonts w:ascii="Arial" w:hAnsi="Arial" w:cs="Arial"/>
          <w:b/>
          <w:szCs w:val="24"/>
        </w:rPr>
      </w:pPr>
    </w:p>
    <w:p w14:paraId="241F947A" w14:textId="36FD8070" w:rsidR="00602C05" w:rsidRPr="00253033" w:rsidRDefault="00602C05" w:rsidP="00602C05">
      <w:pPr>
        <w:jc w:val="both"/>
        <w:rPr>
          <w:rFonts w:ascii="Arial" w:hAnsi="Arial" w:cs="Arial"/>
          <w:b/>
          <w:szCs w:val="24"/>
        </w:rPr>
      </w:pPr>
      <w:r w:rsidRPr="00253033">
        <w:rPr>
          <w:rFonts w:ascii="Arial" w:hAnsi="Arial" w:cs="Arial"/>
          <w:b/>
          <w:szCs w:val="24"/>
        </w:rPr>
        <w:t>Гаранција за добро извршење посла</w:t>
      </w:r>
    </w:p>
    <w:p w14:paraId="6A8FDB5E" w14:textId="77777777" w:rsidR="00602C05" w:rsidRPr="00253033" w:rsidRDefault="00602C05" w:rsidP="00602C05">
      <w:pPr>
        <w:jc w:val="both"/>
        <w:rPr>
          <w:rFonts w:ascii="Arial" w:hAnsi="Arial" w:cs="Arial"/>
          <w:szCs w:val="24"/>
        </w:rPr>
      </w:pPr>
    </w:p>
    <w:p w14:paraId="2BDF9731" w14:textId="77777777" w:rsidR="00602C05" w:rsidRPr="00253033" w:rsidRDefault="00602C05" w:rsidP="00602C05">
      <w:pPr>
        <w:jc w:val="both"/>
        <w:rPr>
          <w:rFonts w:ascii="Arial" w:hAnsi="Arial" w:cs="Arial"/>
          <w:szCs w:val="24"/>
        </w:rPr>
      </w:pPr>
      <w:r w:rsidRPr="00253033">
        <w:rPr>
          <w:rFonts w:ascii="Arial" w:hAnsi="Arial" w:cs="Arial"/>
          <w:szCs w:val="24"/>
        </w:rPr>
        <w:t xml:space="preserve">Продавац је дужан да Купцу доставити неопозиву, безусловну (без </w:t>
      </w:r>
      <w:r>
        <w:rPr>
          <w:rFonts w:ascii="Arial" w:hAnsi="Arial" w:cs="Arial"/>
          <w:szCs w:val="24"/>
        </w:rPr>
        <w:t>права на приговор</w:t>
      </w:r>
      <w:r w:rsidRPr="00253033">
        <w:rPr>
          <w:rFonts w:ascii="Arial" w:hAnsi="Arial" w:cs="Arial"/>
          <w:szCs w:val="24"/>
        </w:rPr>
        <w:t xml:space="preserve">) и на први писани позив наплативу банкарску гаранцију за добро извршење посла у износу од 10%  укупне вредности уговора </w:t>
      </w:r>
      <w:r>
        <w:rPr>
          <w:rFonts w:ascii="Arial" w:hAnsi="Arial" w:cs="Arial"/>
          <w:color w:val="000000"/>
          <w:szCs w:val="24"/>
        </w:rPr>
        <w:t xml:space="preserve">без </w:t>
      </w:r>
      <w:r w:rsidRPr="00253033">
        <w:rPr>
          <w:rFonts w:ascii="Arial" w:hAnsi="Arial" w:cs="Arial"/>
          <w:color w:val="000000"/>
          <w:szCs w:val="24"/>
        </w:rPr>
        <w:t>ПДВ</w:t>
      </w:r>
      <w:r w:rsidRPr="00253033">
        <w:rPr>
          <w:rFonts w:ascii="Arial" w:hAnsi="Arial" w:cs="Arial"/>
          <w:szCs w:val="24"/>
        </w:rPr>
        <w:t xml:space="preserve">. </w:t>
      </w:r>
    </w:p>
    <w:p w14:paraId="3BB7F7CF" w14:textId="77777777" w:rsidR="00602C05" w:rsidRPr="00253033" w:rsidRDefault="00602C05" w:rsidP="00602C05">
      <w:pPr>
        <w:jc w:val="both"/>
        <w:rPr>
          <w:rFonts w:ascii="Arial" w:hAnsi="Arial" w:cs="Arial"/>
          <w:szCs w:val="24"/>
        </w:rPr>
      </w:pPr>
    </w:p>
    <w:p w14:paraId="1BAAA535" w14:textId="0FE62937" w:rsidR="00602C05" w:rsidRPr="00253033" w:rsidRDefault="00602C05" w:rsidP="00602C05">
      <w:pPr>
        <w:jc w:val="both"/>
        <w:rPr>
          <w:rFonts w:ascii="Arial" w:hAnsi="Arial" w:cs="Arial"/>
          <w:szCs w:val="24"/>
        </w:rPr>
      </w:pPr>
      <w:r w:rsidRPr="00253033">
        <w:rPr>
          <w:rFonts w:ascii="Arial" w:hAnsi="Arial" w:cs="Arial"/>
          <w:szCs w:val="24"/>
        </w:rPr>
        <w:t xml:space="preserve">Наведену банкарску гаранцију Продавац предаје приликом закључења уговора </w:t>
      </w:r>
      <w:r w:rsidRPr="00253033">
        <w:rPr>
          <w:rFonts w:ascii="Arial" w:hAnsi="Arial" w:cs="Arial"/>
          <w:color w:val="000000"/>
          <w:szCs w:val="24"/>
        </w:rPr>
        <w:t xml:space="preserve">или најкасније у року од </w:t>
      </w:r>
      <w:r w:rsidR="00C41D3F">
        <w:rPr>
          <w:rFonts w:ascii="Arial" w:hAnsi="Arial" w:cs="Arial"/>
          <w:color w:val="000000"/>
          <w:szCs w:val="24"/>
          <w:lang w:val="en-US"/>
        </w:rPr>
        <w:t>8</w:t>
      </w:r>
      <w:r w:rsidR="00C41D3F" w:rsidRPr="00253033">
        <w:rPr>
          <w:rFonts w:ascii="Arial" w:hAnsi="Arial" w:cs="Arial"/>
          <w:color w:val="000000"/>
          <w:szCs w:val="24"/>
        </w:rPr>
        <w:t xml:space="preserve"> </w:t>
      </w:r>
      <w:r w:rsidRPr="00253033">
        <w:rPr>
          <w:rFonts w:ascii="Arial" w:hAnsi="Arial" w:cs="Arial"/>
          <w:color w:val="000000"/>
          <w:szCs w:val="24"/>
        </w:rPr>
        <w:t xml:space="preserve">дана од </w:t>
      </w:r>
      <w:r>
        <w:rPr>
          <w:rFonts w:ascii="Arial" w:hAnsi="Arial" w:cs="Arial"/>
          <w:color w:val="000000"/>
          <w:szCs w:val="24"/>
        </w:rPr>
        <w:t>закључења</w:t>
      </w:r>
      <w:r w:rsidRPr="00253033">
        <w:rPr>
          <w:rFonts w:ascii="Arial" w:hAnsi="Arial" w:cs="Arial"/>
          <w:color w:val="000000"/>
          <w:szCs w:val="24"/>
        </w:rPr>
        <w:t xml:space="preserve"> уговора</w:t>
      </w:r>
      <w:r w:rsidRPr="00253033">
        <w:rPr>
          <w:rFonts w:ascii="Arial" w:hAnsi="Arial" w:cs="Arial"/>
          <w:szCs w:val="24"/>
        </w:rPr>
        <w:t>.</w:t>
      </w:r>
    </w:p>
    <w:p w14:paraId="7C909008" w14:textId="77777777" w:rsidR="00602C05" w:rsidRPr="00253033" w:rsidRDefault="00602C05" w:rsidP="00602C05">
      <w:pPr>
        <w:jc w:val="both"/>
        <w:rPr>
          <w:rFonts w:ascii="Arial" w:hAnsi="Arial" w:cs="Arial"/>
          <w:szCs w:val="24"/>
        </w:rPr>
      </w:pPr>
    </w:p>
    <w:p w14:paraId="50F2826F" w14:textId="77777777" w:rsidR="00602C05" w:rsidRPr="00253033" w:rsidRDefault="00602C05" w:rsidP="00602C05">
      <w:pPr>
        <w:ind w:right="-6"/>
        <w:jc w:val="both"/>
        <w:rPr>
          <w:rFonts w:ascii="Arial" w:hAnsi="Arial" w:cs="Arial"/>
          <w:szCs w:val="24"/>
        </w:rPr>
      </w:pPr>
      <w:r w:rsidRPr="00253033">
        <w:rPr>
          <w:rFonts w:ascii="Arial" w:hAnsi="Arial" w:cs="Arial"/>
          <w:szCs w:val="24"/>
        </w:rPr>
        <w:t xml:space="preserve">Банкарска гаранција за добро извршење посла мора трајати </w:t>
      </w:r>
      <w:r>
        <w:rPr>
          <w:rFonts w:ascii="Arial" w:hAnsi="Arial" w:cs="Arial"/>
          <w:szCs w:val="24"/>
        </w:rPr>
        <w:t xml:space="preserve">најмање </w:t>
      </w:r>
      <w:r w:rsidRPr="00253033">
        <w:rPr>
          <w:rFonts w:ascii="Arial" w:hAnsi="Arial" w:cs="Arial"/>
          <w:szCs w:val="24"/>
        </w:rPr>
        <w:t>30 (словима тридесет) дана дуже од датума финалног квантитативног пријема добара.</w:t>
      </w:r>
    </w:p>
    <w:p w14:paraId="0282BC29" w14:textId="77777777" w:rsidR="00602C05" w:rsidRPr="00253033" w:rsidRDefault="00602C05" w:rsidP="00602C05">
      <w:pPr>
        <w:jc w:val="both"/>
        <w:rPr>
          <w:rFonts w:ascii="Arial" w:hAnsi="Arial" w:cs="Arial"/>
          <w:szCs w:val="24"/>
        </w:rPr>
      </w:pPr>
    </w:p>
    <w:p w14:paraId="6C793095" w14:textId="77777777" w:rsidR="00602C05" w:rsidRPr="00CC373C" w:rsidRDefault="00602C05" w:rsidP="00602C05">
      <w:pPr>
        <w:tabs>
          <w:tab w:val="left" w:pos="1786"/>
        </w:tabs>
        <w:ind w:right="-6"/>
        <w:jc w:val="both"/>
        <w:rPr>
          <w:rFonts w:ascii="Arial" w:hAnsi="Arial" w:cs="Arial"/>
          <w:szCs w:val="24"/>
        </w:rPr>
      </w:pPr>
      <w:r w:rsidRPr="00CC373C">
        <w:rPr>
          <w:rFonts w:ascii="Arial" w:hAnsi="Arial" w:cs="Arial"/>
          <w:szCs w:val="24"/>
          <w:lang w:val="ru-RU"/>
        </w:rPr>
        <w:t>Ако се</w:t>
      </w:r>
      <w:r w:rsidRPr="00CC373C">
        <w:rPr>
          <w:rFonts w:ascii="Arial" w:hAnsi="Arial" w:cs="Arial"/>
          <w:szCs w:val="24"/>
        </w:rPr>
        <w:t xml:space="preserve"> за </w:t>
      </w:r>
      <w:r w:rsidRPr="00CC373C">
        <w:rPr>
          <w:rFonts w:ascii="Arial" w:hAnsi="Arial" w:cs="Arial"/>
          <w:szCs w:val="24"/>
          <w:lang w:val="ru-RU"/>
        </w:rPr>
        <w:t>време трајања уговора промене рокови за</w:t>
      </w:r>
      <w:r w:rsidRPr="00CC373C">
        <w:rPr>
          <w:rFonts w:ascii="Arial" w:hAnsi="Arial" w:cs="Arial"/>
          <w:szCs w:val="24"/>
        </w:rPr>
        <w:t xml:space="preserve"> извршење </w:t>
      </w:r>
      <w:r w:rsidRPr="00CC373C">
        <w:rPr>
          <w:rFonts w:ascii="Arial" w:hAnsi="Arial" w:cs="Arial"/>
          <w:szCs w:val="24"/>
          <w:lang w:val="ru-RU"/>
        </w:rPr>
        <w:t>уговорне обавезе, важност банкарске гаранције за добро извршење посла мора да се продужи</w:t>
      </w:r>
      <w:r>
        <w:rPr>
          <w:rFonts w:ascii="Arial" w:hAnsi="Arial" w:cs="Arial"/>
          <w:szCs w:val="24"/>
          <w:lang w:val="ru-RU"/>
        </w:rPr>
        <w:t>.</w:t>
      </w:r>
      <w:r w:rsidRPr="00CC373C">
        <w:rPr>
          <w:rFonts w:ascii="Arial" w:hAnsi="Arial" w:cs="Arial"/>
          <w:szCs w:val="24"/>
        </w:rPr>
        <w:t xml:space="preserve"> </w:t>
      </w:r>
    </w:p>
    <w:p w14:paraId="0049AD1C" w14:textId="77777777" w:rsidR="00602C05" w:rsidRPr="00CC373C" w:rsidRDefault="00602C05" w:rsidP="00602C05">
      <w:pPr>
        <w:tabs>
          <w:tab w:val="left" w:pos="1786"/>
        </w:tabs>
        <w:ind w:right="-6"/>
        <w:jc w:val="both"/>
        <w:rPr>
          <w:rFonts w:ascii="Arial" w:hAnsi="Arial" w:cs="Arial"/>
          <w:szCs w:val="24"/>
        </w:rPr>
      </w:pPr>
    </w:p>
    <w:p w14:paraId="2582C1A6" w14:textId="77777777" w:rsidR="00602C05" w:rsidRPr="00253033" w:rsidRDefault="00602C05" w:rsidP="00602C05">
      <w:pPr>
        <w:tabs>
          <w:tab w:val="left" w:pos="1786"/>
        </w:tabs>
        <w:ind w:right="-6"/>
        <w:jc w:val="both"/>
        <w:rPr>
          <w:rFonts w:ascii="Arial" w:hAnsi="Arial" w:cs="Arial"/>
          <w:szCs w:val="24"/>
        </w:rPr>
      </w:pPr>
      <w:r w:rsidRPr="00253033">
        <w:rPr>
          <w:rFonts w:ascii="Arial" w:hAnsi="Arial" w:cs="Arial"/>
          <w:szCs w:val="24"/>
        </w:rPr>
        <w:t>У случају да Продавац не испуни своје уговорне обавезе, Купац ће наплатити приложену банкарску гаранцију.</w:t>
      </w:r>
    </w:p>
    <w:p w14:paraId="244BB2CF" w14:textId="77777777" w:rsidR="00602C05" w:rsidRPr="00253033" w:rsidRDefault="00602C05" w:rsidP="00602C05">
      <w:pPr>
        <w:rPr>
          <w:rFonts w:ascii="Arial" w:hAnsi="Arial" w:cs="Arial"/>
          <w:szCs w:val="24"/>
        </w:rPr>
      </w:pPr>
    </w:p>
    <w:p w14:paraId="0717653A" w14:textId="77777777" w:rsidR="00602C05" w:rsidRPr="00CC373C" w:rsidRDefault="00602C05" w:rsidP="00602C05">
      <w:pPr>
        <w:jc w:val="both"/>
        <w:rPr>
          <w:rFonts w:ascii="Arial" w:hAnsi="Arial" w:cs="Arial"/>
          <w:szCs w:val="24"/>
        </w:rPr>
      </w:pPr>
      <w:r w:rsidRPr="00CC373C">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w:t>
      </w:r>
      <w:r>
        <w:rPr>
          <w:rFonts w:ascii="Arial" w:hAnsi="Arial" w:cs="Arial"/>
          <w:szCs w:val="24"/>
          <w:lang w:val="ru-RU"/>
        </w:rPr>
        <w:t xml:space="preserve"> надлежност за решавање спорова.</w:t>
      </w:r>
    </w:p>
    <w:p w14:paraId="27931420" w14:textId="77777777" w:rsidR="00602C05" w:rsidRPr="00CC373C" w:rsidRDefault="00602C05" w:rsidP="00602C05">
      <w:pPr>
        <w:jc w:val="both"/>
        <w:rPr>
          <w:rFonts w:ascii="Arial" w:hAnsi="Arial" w:cs="Arial"/>
          <w:szCs w:val="24"/>
        </w:rPr>
      </w:pPr>
    </w:p>
    <w:p w14:paraId="5077CFFD" w14:textId="77777777" w:rsidR="00602C05" w:rsidRPr="00253033" w:rsidRDefault="00602C05" w:rsidP="00602C05">
      <w:pPr>
        <w:jc w:val="both"/>
        <w:rPr>
          <w:rFonts w:ascii="Arial" w:hAnsi="Arial" w:cs="Arial"/>
          <w:color w:val="000000"/>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72F7E0" w14:textId="77777777" w:rsidR="00602C05" w:rsidRPr="00253033" w:rsidRDefault="00602C05" w:rsidP="00602C05">
      <w:pPr>
        <w:jc w:val="both"/>
        <w:rPr>
          <w:rFonts w:ascii="Arial" w:hAnsi="Arial" w:cs="Arial"/>
          <w:color w:val="000000"/>
          <w:szCs w:val="24"/>
        </w:rPr>
      </w:pPr>
    </w:p>
    <w:p w14:paraId="189C137C" w14:textId="77777777" w:rsidR="00A85EAD" w:rsidRPr="00253033" w:rsidRDefault="00602C05" w:rsidP="00A85EAD">
      <w:pPr>
        <w:jc w:val="both"/>
        <w:rPr>
          <w:rFonts w:ascii="Arial" w:hAnsi="Arial" w:cs="Arial"/>
          <w:szCs w:val="24"/>
        </w:rPr>
      </w:pPr>
      <w:r w:rsidRPr="00253033">
        <w:rPr>
          <w:rFonts w:ascii="Arial" w:hAnsi="Arial" w:cs="Arial"/>
          <w:szCs w:val="24"/>
        </w:rPr>
        <w:t xml:space="preserve">У случају да </w:t>
      </w:r>
      <w:r w:rsidRPr="00253033">
        <w:rPr>
          <w:rFonts w:ascii="Arial" w:hAnsi="Arial" w:cs="Arial"/>
          <w:color w:val="000000"/>
          <w:szCs w:val="24"/>
        </w:rPr>
        <w:t xml:space="preserve">је пословно седиште банке гаранта </w:t>
      </w:r>
      <w:r w:rsidRPr="00253033">
        <w:rPr>
          <w:rFonts w:ascii="Arial" w:hAnsi="Arial" w:cs="Arial"/>
          <w:szCs w:val="24"/>
        </w:rPr>
        <w:t xml:space="preserve">изван Републике Србије у случају спора по овој Гаранцији, </w:t>
      </w:r>
      <w:r w:rsidR="00A85EAD">
        <w:rPr>
          <w:rFonts w:ascii="Arial" w:hAnsi="Arial" w:cs="Arial"/>
          <w:szCs w:val="24"/>
        </w:rPr>
        <w:t>уговара</w:t>
      </w:r>
      <w:r w:rsidR="00A85EAD" w:rsidRPr="00253033">
        <w:rPr>
          <w:rFonts w:ascii="Arial" w:hAnsi="Arial" w:cs="Arial"/>
          <w:szCs w:val="24"/>
        </w:rPr>
        <w:t xml:space="preserve"> се надлежност Спољнотрговинске арбитраже при </w:t>
      </w:r>
      <w:r w:rsidR="00A85EAD" w:rsidRPr="00CC373C">
        <w:rPr>
          <w:rFonts w:ascii="Arial" w:hAnsi="Arial" w:cs="Arial"/>
          <w:szCs w:val="24"/>
        </w:rPr>
        <w:t>Привредн</w:t>
      </w:r>
      <w:r w:rsidR="00A85EAD">
        <w:rPr>
          <w:rFonts w:ascii="Arial" w:hAnsi="Arial" w:cs="Arial"/>
          <w:szCs w:val="24"/>
        </w:rPr>
        <w:t>ој</w:t>
      </w:r>
      <w:r w:rsidR="00A85EAD" w:rsidRPr="00CC373C">
        <w:rPr>
          <w:rFonts w:ascii="Arial" w:hAnsi="Arial" w:cs="Arial"/>
          <w:szCs w:val="24"/>
        </w:rPr>
        <w:t xml:space="preserve"> комор</w:t>
      </w:r>
      <w:r w:rsidR="00A85EAD">
        <w:rPr>
          <w:rFonts w:ascii="Arial" w:hAnsi="Arial" w:cs="Arial"/>
          <w:szCs w:val="24"/>
        </w:rPr>
        <w:t>и</w:t>
      </w:r>
      <w:r w:rsidR="00A85EAD" w:rsidRPr="00CC373C">
        <w:rPr>
          <w:rFonts w:ascii="Arial" w:hAnsi="Arial" w:cs="Arial"/>
          <w:szCs w:val="24"/>
        </w:rPr>
        <w:t xml:space="preserve"> Србије</w:t>
      </w:r>
      <w:r w:rsidR="00A85EAD">
        <w:rPr>
          <w:rFonts w:ascii="Arial" w:hAnsi="Arial" w:cs="Arial"/>
          <w:szCs w:val="24"/>
        </w:rPr>
        <w:t xml:space="preserve"> уз примену њеног Парвилнка, место рада арбитраже у Београду, српски језик као језик арбитражног поступка </w:t>
      </w:r>
      <w:r w:rsidR="00A85EAD" w:rsidRPr="00253033">
        <w:rPr>
          <w:rFonts w:ascii="Arial" w:hAnsi="Arial" w:cs="Arial"/>
          <w:szCs w:val="24"/>
        </w:rPr>
        <w:t xml:space="preserve">и </w:t>
      </w:r>
      <w:r w:rsidR="00A85EAD">
        <w:rPr>
          <w:rFonts w:ascii="Arial" w:hAnsi="Arial" w:cs="Arial"/>
          <w:szCs w:val="24"/>
        </w:rPr>
        <w:t xml:space="preserve">примена </w:t>
      </w:r>
      <w:r w:rsidR="00A85EAD" w:rsidRPr="00253033">
        <w:rPr>
          <w:rFonts w:ascii="Arial" w:hAnsi="Arial" w:cs="Arial"/>
          <w:szCs w:val="24"/>
        </w:rPr>
        <w:t xml:space="preserve">процесног и материјалног права Републике Србије. </w:t>
      </w:r>
    </w:p>
    <w:p w14:paraId="36A43DFC" w14:textId="77777777" w:rsidR="00602C05" w:rsidRPr="00253033" w:rsidRDefault="00602C05" w:rsidP="00A85EAD">
      <w:pPr>
        <w:jc w:val="both"/>
        <w:rPr>
          <w:rFonts w:ascii="Arial" w:hAnsi="Arial" w:cs="Arial"/>
          <w:szCs w:val="24"/>
        </w:rPr>
      </w:pPr>
    </w:p>
    <w:p w14:paraId="55EAC064" w14:textId="77777777" w:rsidR="00602C05" w:rsidRPr="00253033" w:rsidRDefault="00602C05" w:rsidP="00602C05">
      <w:pPr>
        <w:jc w:val="both"/>
        <w:rPr>
          <w:rFonts w:ascii="Arial" w:hAnsi="Arial" w:cs="Arial"/>
          <w:szCs w:val="24"/>
        </w:rPr>
      </w:pPr>
      <w:r w:rsidRPr="00253033">
        <w:rPr>
          <w:rFonts w:ascii="Arial" w:hAnsi="Arial" w:cs="Arial"/>
          <w:szCs w:val="24"/>
        </w:rPr>
        <w:t>У случају да Продавац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29E39FFC" w14:textId="77777777" w:rsidR="00602C05" w:rsidRPr="00253033" w:rsidRDefault="00602C05" w:rsidP="00602C05">
      <w:pPr>
        <w:rPr>
          <w:rFonts w:ascii="Arial" w:hAnsi="Arial" w:cs="Arial"/>
          <w:bCs/>
          <w:szCs w:val="24"/>
        </w:rPr>
      </w:pPr>
    </w:p>
    <w:p w14:paraId="1C7D505B" w14:textId="77777777" w:rsidR="00602C05" w:rsidRPr="00253033" w:rsidRDefault="00602C05" w:rsidP="00602C05">
      <w:pPr>
        <w:jc w:val="both"/>
        <w:rPr>
          <w:rFonts w:ascii="Arial" w:hAnsi="Arial" w:cs="Arial"/>
          <w:bCs/>
          <w:szCs w:val="24"/>
        </w:rPr>
      </w:pPr>
      <w:r w:rsidRPr="00253033">
        <w:rPr>
          <w:rFonts w:ascii="Arial" w:hAnsi="Arial" w:cs="Arial"/>
          <w:bCs/>
          <w:szCs w:val="24"/>
        </w:rPr>
        <w:t>Уколико Продав</w:t>
      </w:r>
      <w:r>
        <w:rPr>
          <w:rFonts w:ascii="Arial" w:hAnsi="Arial" w:cs="Arial"/>
          <w:bCs/>
          <w:szCs w:val="24"/>
        </w:rPr>
        <w:t>ац не поступи у складу са овим чланом уговора, сматраће се, да у</w:t>
      </w:r>
      <w:r w:rsidRPr="00253033">
        <w:rPr>
          <w:rFonts w:ascii="Arial" w:hAnsi="Arial" w:cs="Arial"/>
          <w:bCs/>
          <w:szCs w:val="24"/>
        </w:rPr>
        <w:t>говор није ступио на правну снагу.</w:t>
      </w:r>
    </w:p>
    <w:p w14:paraId="0E806351" w14:textId="77777777" w:rsidR="00602C05" w:rsidRPr="00253033" w:rsidRDefault="00602C05" w:rsidP="00602C05">
      <w:pPr>
        <w:jc w:val="both"/>
        <w:rPr>
          <w:rFonts w:ascii="Arial" w:hAnsi="Arial" w:cs="Arial"/>
          <w:szCs w:val="24"/>
        </w:rPr>
      </w:pPr>
    </w:p>
    <w:p w14:paraId="6E6ECD00" w14:textId="77777777" w:rsidR="00602C05" w:rsidRDefault="00602C05" w:rsidP="00602C05">
      <w:pPr>
        <w:jc w:val="center"/>
        <w:rPr>
          <w:ins w:id="273" w:author="Sanja Alikalfic" w:date="2015-05-05T10:59:00Z"/>
          <w:rFonts w:ascii="Arial" w:hAnsi="Arial" w:cs="Arial"/>
          <w:szCs w:val="24"/>
        </w:rPr>
      </w:pPr>
      <w:r w:rsidRPr="00CC373C">
        <w:rPr>
          <w:rFonts w:ascii="Arial" w:hAnsi="Arial" w:cs="Arial"/>
          <w:szCs w:val="24"/>
        </w:rPr>
        <w:t>Члана 13.</w:t>
      </w:r>
    </w:p>
    <w:p w14:paraId="6286DAA7" w14:textId="77777777" w:rsidR="00C70C4A" w:rsidRPr="00CC373C" w:rsidRDefault="00C70C4A" w:rsidP="00602C05">
      <w:pPr>
        <w:jc w:val="center"/>
        <w:rPr>
          <w:rFonts w:ascii="Arial" w:hAnsi="Arial" w:cs="Arial"/>
          <w:szCs w:val="24"/>
        </w:rPr>
      </w:pPr>
    </w:p>
    <w:p w14:paraId="2BBB6A25" w14:textId="77777777" w:rsidR="00602C05" w:rsidRPr="00CC373C" w:rsidRDefault="00602C05" w:rsidP="00602C05">
      <w:pPr>
        <w:suppressAutoHyphens w:val="0"/>
        <w:jc w:val="both"/>
        <w:rPr>
          <w:rFonts w:ascii="Arial" w:eastAsia="Calibri" w:hAnsi="Arial" w:cs="Arial"/>
          <w:b/>
          <w:szCs w:val="24"/>
          <w:lang w:eastAsia="en-US"/>
        </w:rPr>
      </w:pPr>
      <w:r w:rsidRPr="00CC373C">
        <w:rPr>
          <w:rFonts w:ascii="Arial" w:eastAsia="Calibri" w:hAnsi="Arial" w:cs="Arial"/>
          <w:b/>
          <w:szCs w:val="24"/>
          <w:lang w:eastAsia="en-US"/>
        </w:rPr>
        <w:t>Гаранција за отклањање  грешака у гарантном року</w:t>
      </w:r>
    </w:p>
    <w:p w14:paraId="4FE3CBB5" w14:textId="77777777" w:rsidR="00FD0F7A" w:rsidRDefault="00FD0F7A" w:rsidP="00602C05">
      <w:pPr>
        <w:suppressAutoHyphens w:val="0"/>
        <w:jc w:val="both"/>
        <w:rPr>
          <w:rFonts w:ascii="Arial" w:eastAsia="Calibri" w:hAnsi="Arial" w:cs="Arial"/>
          <w:szCs w:val="24"/>
          <w:lang w:eastAsia="en-US"/>
        </w:rPr>
      </w:pPr>
    </w:p>
    <w:p w14:paraId="710AB66B" w14:textId="77777777" w:rsidR="00602C05" w:rsidRPr="00CC373C" w:rsidRDefault="00602C05" w:rsidP="00602C05">
      <w:pPr>
        <w:suppressAutoHyphens w:val="0"/>
        <w:jc w:val="both"/>
        <w:rPr>
          <w:rFonts w:ascii="Arial" w:eastAsia="Calibri" w:hAnsi="Arial" w:cs="Arial"/>
          <w:szCs w:val="24"/>
          <w:lang w:val="sr-Latn-CS" w:eastAsia="en-US"/>
        </w:rPr>
      </w:pPr>
      <w:r>
        <w:rPr>
          <w:rFonts w:ascii="Arial" w:eastAsia="Calibri" w:hAnsi="Arial" w:cs="Arial"/>
          <w:szCs w:val="24"/>
          <w:lang w:eastAsia="en-US"/>
        </w:rPr>
        <w:t xml:space="preserve">Продавац </w:t>
      </w:r>
      <w:r w:rsidRPr="00CC373C">
        <w:rPr>
          <w:rFonts w:ascii="Arial" w:eastAsia="Calibri" w:hAnsi="Arial" w:cs="Arial"/>
          <w:szCs w:val="24"/>
          <w:lang w:val="sr-Latn-CS" w:eastAsia="en-US"/>
        </w:rPr>
        <w:t xml:space="preserve">је дужан да достави банкарску гаранцију за </w:t>
      </w:r>
      <w:r w:rsidRPr="00CC373C">
        <w:rPr>
          <w:rFonts w:ascii="Arial" w:hAnsi="Arial" w:cs="Arial"/>
          <w:szCs w:val="24"/>
        </w:rPr>
        <w:t>отклањање грешака у гарантном року</w:t>
      </w:r>
      <w:r w:rsidRPr="00CC373C">
        <w:rPr>
          <w:rFonts w:ascii="Arial" w:eastAsia="Calibri" w:hAnsi="Arial" w:cs="Arial"/>
          <w:szCs w:val="24"/>
          <w:lang w:val="sr-Latn-CS" w:eastAsia="en-US"/>
        </w:rPr>
        <w:t>.</w:t>
      </w:r>
    </w:p>
    <w:p w14:paraId="430514A4" w14:textId="77777777" w:rsidR="00602C05" w:rsidRPr="00CC373C" w:rsidRDefault="00602C05" w:rsidP="00602C05">
      <w:pPr>
        <w:ind w:right="-6"/>
        <w:jc w:val="both"/>
        <w:rPr>
          <w:rFonts w:ascii="Arial" w:hAnsi="Arial" w:cs="Arial"/>
          <w:szCs w:val="24"/>
        </w:rPr>
      </w:pPr>
    </w:p>
    <w:p w14:paraId="34F5B577" w14:textId="77777777" w:rsidR="00602C05" w:rsidRPr="00CC373C" w:rsidRDefault="00602C05" w:rsidP="00602C05">
      <w:pPr>
        <w:ind w:right="-6"/>
        <w:jc w:val="both"/>
        <w:rPr>
          <w:rFonts w:ascii="Arial" w:hAnsi="Arial" w:cs="Arial"/>
          <w:szCs w:val="24"/>
        </w:rPr>
      </w:pPr>
      <w:r>
        <w:rPr>
          <w:rFonts w:ascii="Arial" w:hAnsi="Arial" w:cs="Arial"/>
          <w:szCs w:val="24"/>
        </w:rPr>
        <w:t>Продавац</w:t>
      </w:r>
      <w:r w:rsidRPr="00CC373C">
        <w:rPr>
          <w:rFonts w:ascii="Arial" w:hAnsi="Arial" w:cs="Arial"/>
          <w:szCs w:val="24"/>
        </w:rPr>
        <w:t xml:space="preserve"> доставља оригинал банкарску гаранцију </w:t>
      </w:r>
      <w:r w:rsidRPr="00CC373C">
        <w:rPr>
          <w:rFonts w:ascii="Arial" w:eastAsia="Calibri" w:hAnsi="Arial" w:cs="Arial"/>
          <w:szCs w:val="24"/>
          <w:lang w:val="sr-Latn-CS" w:eastAsia="en-US"/>
        </w:rPr>
        <w:t xml:space="preserve">за </w:t>
      </w:r>
      <w:r w:rsidRPr="00CC373C">
        <w:rPr>
          <w:rFonts w:ascii="Arial" w:hAnsi="Arial" w:cs="Arial"/>
          <w:szCs w:val="24"/>
        </w:rPr>
        <w:t xml:space="preserve">отклањање грешака у гарантном року у висини 5% од укупне вредности Уговора без ПДВ-а. </w:t>
      </w:r>
    </w:p>
    <w:p w14:paraId="513F608F" w14:textId="77777777" w:rsidR="00602C05" w:rsidRPr="00CC373C" w:rsidRDefault="00602C05" w:rsidP="00602C05">
      <w:pPr>
        <w:ind w:right="-6"/>
        <w:jc w:val="both"/>
        <w:rPr>
          <w:rFonts w:ascii="Arial" w:hAnsi="Arial" w:cs="Arial"/>
          <w:szCs w:val="24"/>
        </w:rPr>
      </w:pPr>
    </w:p>
    <w:p w14:paraId="07682EFC" w14:textId="77777777" w:rsidR="00602C05" w:rsidRPr="00CC373C" w:rsidRDefault="00602C05" w:rsidP="00602C05">
      <w:pPr>
        <w:jc w:val="both"/>
        <w:rPr>
          <w:rFonts w:ascii="Arial" w:hAnsi="Arial" w:cs="Arial"/>
          <w:szCs w:val="24"/>
        </w:rPr>
      </w:pPr>
      <w:r w:rsidRPr="00CC373C">
        <w:rPr>
          <w:rFonts w:ascii="Arial" w:hAnsi="Arial" w:cs="Arial"/>
          <w:szCs w:val="24"/>
        </w:rPr>
        <w:t xml:space="preserve">Наведену банкарску гаранцију </w:t>
      </w:r>
      <w:r>
        <w:rPr>
          <w:rFonts w:ascii="Arial" w:hAnsi="Arial" w:cs="Arial"/>
          <w:szCs w:val="24"/>
        </w:rPr>
        <w:t xml:space="preserve">Продавац </w:t>
      </w:r>
      <w:r w:rsidRPr="00CC373C">
        <w:rPr>
          <w:rFonts w:ascii="Arial" w:hAnsi="Arial" w:cs="Arial"/>
          <w:szCs w:val="24"/>
        </w:rPr>
        <w:t xml:space="preserve">предаје у року од три дана од дана сачињавања и обостраног постписивања </w:t>
      </w:r>
      <w:r w:rsidRPr="00F77C96">
        <w:rPr>
          <w:rFonts w:ascii="Arial" w:hAnsi="Arial" w:cs="Arial"/>
          <w:szCs w:val="24"/>
        </w:rPr>
        <w:t xml:space="preserve">Записника о </w:t>
      </w:r>
      <w:r>
        <w:rPr>
          <w:rFonts w:ascii="Arial" w:hAnsi="Arial" w:cs="Arial"/>
          <w:szCs w:val="24"/>
        </w:rPr>
        <w:t>финалном квантитативном пријему добара (без примедби)</w:t>
      </w:r>
      <w:r w:rsidRPr="00CC373C">
        <w:rPr>
          <w:rFonts w:ascii="Arial" w:hAnsi="Arial" w:cs="Arial"/>
          <w:szCs w:val="24"/>
        </w:rPr>
        <w:t xml:space="preserve">. </w:t>
      </w:r>
    </w:p>
    <w:p w14:paraId="42DF35A4" w14:textId="77777777" w:rsidR="00602C05" w:rsidRPr="00CC373C" w:rsidRDefault="00602C05" w:rsidP="00602C05">
      <w:pPr>
        <w:ind w:right="-6"/>
        <w:jc w:val="both"/>
        <w:rPr>
          <w:rFonts w:ascii="Arial" w:hAnsi="Arial" w:cs="Arial"/>
          <w:szCs w:val="24"/>
        </w:rPr>
      </w:pPr>
    </w:p>
    <w:p w14:paraId="0819A1FC" w14:textId="77777777" w:rsidR="00602C05" w:rsidRPr="00CC373C" w:rsidRDefault="00602C05" w:rsidP="00602C05">
      <w:pPr>
        <w:ind w:right="-6"/>
        <w:jc w:val="both"/>
        <w:rPr>
          <w:rFonts w:ascii="Arial" w:hAnsi="Arial" w:cs="Arial"/>
          <w:szCs w:val="24"/>
        </w:rPr>
      </w:pPr>
      <w:r w:rsidRPr="00CC373C">
        <w:rPr>
          <w:rFonts w:ascii="Arial" w:hAnsi="Arial" w:cs="Arial"/>
          <w:szCs w:val="24"/>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5A67E602" w14:textId="77777777" w:rsidR="00602C05" w:rsidRPr="00CC373C" w:rsidRDefault="00602C05" w:rsidP="00602C05">
      <w:pPr>
        <w:tabs>
          <w:tab w:val="left" w:pos="1786"/>
        </w:tabs>
        <w:ind w:right="-6"/>
        <w:jc w:val="both"/>
        <w:rPr>
          <w:rFonts w:ascii="Arial" w:hAnsi="Arial" w:cs="Arial"/>
          <w:szCs w:val="24"/>
        </w:rPr>
      </w:pPr>
    </w:p>
    <w:p w14:paraId="5EEFD409" w14:textId="77777777" w:rsidR="00602C05" w:rsidRPr="00CC373C" w:rsidRDefault="00602C05" w:rsidP="00602C05">
      <w:pPr>
        <w:tabs>
          <w:tab w:val="left" w:pos="1786"/>
        </w:tabs>
        <w:ind w:right="-6"/>
        <w:jc w:val="both"/>
        <w:rPr>
          <w:rFonts w:ascii="Arial" w:hAnsi="Arial" w:cs="Arial"/>
          <w:szCs w:val="24"/>
        </w:rPr>
      </w:pPr>
      <w:r w:rsidRPr="00CC373C">
        <w:rPr>
          <w:rFonts w:ascii="Arial" w:hAnsi="Arial" w:cs="Arial"/>
          <w:szCs w:val="24"/>
          <w:lang w:val="ru-RU"/>
        </w:rPr>
        <w:t>Ако се</w:t>
      </w:r>
      <w:r w:rsidRPr="00CC373C">
        <w:rPr>
          <w:rFonts w:ascii="Arial" w:hAnsi="Arial" w:cs="Arial"/>
          <w:szCs w:val="24"/>
        </w:rPr>
        <w:t xml:space="preserve"> за </w:t>
      </w:r>
      <w:r w:rsidRPr="00CC373C">
        <w:rPr>
          <w:rFonts w:ascii="Arial" w:hAnsi="Arial" w:cs="Arial"/>
          <w:szCs w:val="24"/>
          <w:lang w:val="ru-RU"/>
        </w:rPr>
        <w:t xml:space="preserve">време трајања уговора промене гарантни рокови, важност ове банкарске гаранције мора да се продужи. </w:t>
      </w:r>
    </w:p>
    <w:p w14:paraId="31A63A08" w14:textId="77777777" w:rsidR="00602C05" w:rsidRPr="00CC373C" w:rsidRDefault="00602C05" w:rsidP="00602C05">
      <w:pPr>
        <w:tabs>
          <w:tab w:val="left" w:pos="1786"/>
        </w:tabs>
        <w:ind w:right="-6"/>
        <w:jc w:val="both"/>
        <w:rPr>
          <w:rFonts w:ascii="Arial" w:hAnsi="Arial" w:cs="Arial"/>
          <w:szCs w:val="24"/>
        </w:rPr>
      </w:pPr>
    </w:p>
    <w:p w14:paraId="510D19CD" w14:textId="77777777" w:rsidR="00602C05" w:rsidRPr="00CC373C" w:rsidRDefault="00602C05" w:rsidP="00602C05">
      <w:pPr>
        <w:tabs>
          <w:tab w:val="left" w:pos="1786"/>
        </w:tabs>
        <w:ind w:right="-6"/>
        <w:jc w:val="both"/>
        <w:rPr>
          <w:rFonts w:ascii="Arial" w:hAnsi="Arial" w:cs="Arial"/>
          <w:szCs w:val="24"/>
        </w:rPr>
      </w:pPr>
      <w:r>
        <w:rPr>
          <w:rFonts w:ascii="Arial" w:hAnsi="Arial" w:cs="Arial"/>
          <w:szCs w:val="24"/>
        </w:rPr>
        <w:t>У случају да Продавац</w:t>
      </w:r>
      <w:r w:rsidRPr="00CC373C">
        <w:rPr>
          <w:rFonts w:ascii="Arial" w:hAnsi="Arial" w:cs="Arial"/>
          <w:szCs w:val="24"/>
        </w:rPr>
        <w:t xml:space="preserve"> не испуни своје уговорне обавезе у гарантном року и у складу са продуженом гаранцијом, Наручилац ће наплатити приложену банкарску гаранцију.</w:t>
      </w:r>
    </w:p>
    <w:p w14:paraId="7EA39F97" w14:textId="77777777" w:rsidR="00602C05" w:rsidRPr="00CC373C" w:rsidRDefault="00602C05" w:rsidP="00602C05">
      <w:pPr>
        <w:rPr>
          <w:rFonts w:ascii="Arial" w:hAnsi="Arial" w:cs="Arial"/>
          <w:szCs w:val="24"/>
        </w:rPr>
      </w:pPr>
    </w:p>
    <w:p w14:paraId="662E670E" w14:textId="77777777" w:rsidR="00602C05" w:rsidRPr="00CC373C" w:rsidRDefault="00602C05" w:rsidP="00602C05">
      <w:pPr>
        <w:jc w:val="both"/>
        <w:rPr>
          <w:rFonts w:ascii="Arial" w:hAnsi="Arial" w:cs="Arial"/>
          <w:szCs w:val="24"/>
        </w:rPr>
      </w:pPr>
      <w:r w:rsidRPr="00CC373C">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rFonts w:ascii="Arial" w:hAnsi="Arial" w:cs="Arial"/>
          <w:szCs w:val="24"/>
          <w:lang w:val="ru-RU"/>
        </w:rPr>
        <w:t>.</w:t>
      </w:r>
      <w:r w:rsidRPr="00CC373C">
        <w:rPr>
          <w:rFonts w:ascii="Arial" w:hAnsi="Arial" w:cs="Arial"/>
          <w:szCs w:val="24"/>
          <w:lang w:val="ru-RU"/>
        </w:rPr>
        <w:t xml:space="preserve"> </w:t>
      </w:r>
    </w:p>
    <w:p w14:paraId="1D346007" w14:textId="77777777" w:rsidR="00602C05" w:rsidRPr="00CC373C" w:rsidRDefault="00602C05" w:rsidP="00602C05">
      <w:pPr>
        <w:jc w:val="both"/>
        <w:rPr>
          <w:rFonts w:ascii="Arial" w:hAnsi="Arial" w:cs="Arial"/>
          <w:szCs w:val="24"/>
        </w:rPr>
      </w:pPr>
    </w:p>
    <w:p w14:paraId="7D549B25" w14:textId="77777777" w:rsidR="00602C05" w:rsidRPr="00CC373C" w:rsidRDefault="00602C05" w:rsidP="00602C05">
      <w:pPr>
        <w:jc w:val="both"/>
        <w:rPr>
          <w:rFonts w:ascii="Arial" w:hAnsi="Arial" w:cs="Arial"/>
          <w:color w:val="000000"/>
          <w:szCs w:val="24"/>
        </w:rPr>
      </w:pPr>
      <w:r w:rsidRPr="00CC373C">
        <w:rPr>
          <w:rFonts w:ascii="Arial" w:hAnsi="Arial" w:cs="Arial"/>
          <w:szCs w:val="24"/>
        </w:rPr>
        <w:t xml:space="preserve">У случају да </w:t>
      </w:r>
      <w:r w:rsidRPr="00CC373C">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D0D9E5" w14:textId="77777777" w:rsidR="00602C05" w:rsidRPr="00CC373C" w:rsidRDefault="00602C05" w:rsidP="00602C05">
      <w:pPr>
        <w:jc w:val="both"/>
        <w:rPr>
          <w:rFonts w:ascii="Arial" w:hAnsi="Arial" w:cs="Arial"/>
          <w:color w:val="000000"/>
          <w:szCs w:val="24"/>
        </w:rPr>
      </w:pPr>
    </w:p>
    <w:p w14:paraId="3443FEFC" w14:textId="77777777" w:rsidR="00A85EAD" w:rsidRPr="00253033" w:rsidRDefault="00602C05" w:rsidP="00A85EAD">
      <w:pPr>
        <w:jc w:val="both"/>
        <w:rPr>
          <w:rFonts w:ascii="Arial" w:hAnsi="Arial" w:cs="Arial"/>
          <w:szCs w:val="24"/>
        </w:rPr>
      </w:pPr>
      <w:r w:rsidRPr="00CC373C">
        <w:rPr>
          <w:rFonts w:ascii="Arial" w:hAnsi="Arial" w:cs="Arial"/>
          <w:szCs w:val="24"/>
        </w:rPr>
        <w:t xml:space="preserve">У случају да </w:t>
      </w:r>
      <w:r w:rsidRPr="00CC373C">
        <w:rPr>
          <w:rFonts w:ascii="Arial" w:hAnsi="Arial" w:cs="Arial"/>
          <w:color w:val="000000"/>
          <w:szCs w:val="24"/>
        </w:rPr>
        <w:t xml:space="preserve">је пословно седиште банке гаранта </w:t>
      </w:r>
      <w:r w:rsidRPr="00CC373C">
        <w:rPr>
          <w:rFonts w:ascii="Arial" w:hAnsi="Arial" w:cs="Arial"/>
          <w:szCs w:val="24"/>
        </w:rPr>
        <w:t xml:space="preserve">изван Републике Србије у случају спора по овој Гаранцији, </w:t>
      </w:r>
      <w:r w:rsidR="00A85EAD">
        <w:rPr>
          <w:rFonts w:ascii="Arial" w:hAnsi="Arial" w:cs="Arial"/>
          <w:szCs w:val="24"/>
        </w:rPr>
        <w:t>уговара</w:t>
      </w:r>
      <w:r w:rsidR="00A85EAD" w:rsidRPr="00253033">
        <w:rPr>
          <w:rFonts w:ascii="Arial" w:hAnsi="Arial" w:cs="Arial"/>
          <w:szCs w:val="24"/>
        </w:rPr>
        <w:t xml:space="preserve"> се надлежност Спољнотрговинске арбитраже при </w:t>
      </w:r>
      <w:r w:rsidR="00A85EAD" w:rsidRPr="00CC373C">
        <w:rPr>
          <w:rFonts w:ascii="Arial" w:hAnsi="Arial" w:cs="Arial"/>
          <w:szCs w:val="24"/>
        </w:rPr>
        <w:t>Привредн</w:t>
      </w:r>
      <w:r w:rsidR="00A85EAD">
        <w:rPr>
          <w:rFonts w:ascii="Arial" w:hAnsi="Arial" w:cs="Arial"/>
          <w:szCs w:val="24"/>
        </w:rPr>
        <w:t>ој</w:t>
      </w:r>
      <w:r w:rsidR="00A85EAD" w:rsidRPr="00CC373C">
        <w:rPr>
          <w:rFonts w:ascii="Arial" w:hAnsi="Arial" w:cs="Arial"/>
          <w:szCs w:val="24"/>
        </w:rPr>
        <w:t xml:space="preserve"> комор</w:t>
      </w:r>
      <w:r w:rsidR="00A85EAD">
        <w:rPr>
          <w:rFonts w:ascii="Arial" w:hAnsi="Arial" w:cs="Arial"/>
          <w:szCs w:val="24"/>
        </w:rPr>
        <w:t>и</w:t>
      </w:r>
      <w:r w:rsidR="00A85EAD" w:rsidRPr="00CC373C">
        <w:rPr>
          <w:rFonts w:ascii="Arial" w:hAnsi="Arial" w:cs="Arial"/>
          <w:szCs w:val="24"/>
        </w:rPr>
        <w:t xml:space="preserve"> Србије</w:t>
      </w:r>
      <w:r w:rsidR="00A85EAD">
        <w:rPr>
          <w:rFonts w:ascii="Arial" w:hAnsi="Arial" w:cs="Arial"/>
          <w:szCs w:val="24"/>
        </w:rPr>
        <w:t xml:space="preserve"> уз примену њеног Парвилнка, место рада арбитраже у Београду, српски језик као језик арбитражног поступка </w:t>
      </w:r>
      <w:r w:rsidR="00A85EAD" w:rsidRPr="00253033">
        <w:rPr>
          <w:rFonts w:ascii="Arial" w:hAnsi="Arial" w:cs="Arial"/>
          <w:szCs w:val="24"/>
        </w:rPr>
        <w:t xml:space="preserve">и </w:t>
      </w:r>
      <w:r w:rsidR="00A85EAD">
        <w:rPr>
          <w:rFonts w:ascii="Arial" w:hAnsi="Arial" w:cs="Arial"/>
          <w:szCs w:val="24"/>
        </w:rPr>
        <w:t xml:space="preserve">примена </w:t>
      </w:r>
      <w:r w:rsidR="00A85EAD" w:rsidRPr="00253033">
        <w:rPr>
          <w:rFonts w:ascii="Arial" w:hAnsi="Arial" w:cs="Arial"/>
          <w:szCs w:val="24"/>
        </w:rPr>
        <w:t xml:space="preserve">процесног и материјалног права Републике Србије. </w:t>
      </w:r>
    </w:p>
    <w:p w14:paraId="2F99C664" w14:textId="77777777" w:rsidR="00602C05" w:rsidRPr="00CC373C" w:rsidRDefault="00602C05" w:rsidP="00602C05">
      <w:pPr>
        <w:tabs>
          <w:tab w:val="left" w:pos="1786"/>
        </w:tabs>
        <w:ind w:right="-6"/>
        <w:jc w:val="both"/>
        <w:rPr>
          <w:rFonts w:ascii="Arial" w:hAnsi="Arial" w:cs="Arial"/>
          <w:szCs w:val="24"/>
        </w:rPr>
      </w:pPr>
    </w:p>
    <w:p w14:paraId="395CB0B0" w14:textId="77777777" w:rsidR="00602C05" w:rsidRPr="00CC373C" w:rsidRDefault="00602C05" w:rsidP="00602C05">
      <w:pPr>
        <w:jc w:val="both"/>
        <w:rPr>
          <w:rFonts w:ascii="Arial" w:hAnsi="Arial" w:cs="Arial"/>
          <w:szCs w:val="24"/>
        </w:rPr>
      </w:pPr>
      <w:r w:rsidRPr="00CC373C">
        <w:rPr>
          <w:rFonts w:ascii="Arial" w:hAnsi="Arial" w:cs="Arial"/>
          <w:szCs w:val="24"/>
        </w:rPr>
        <w:t xml:space="preserve">У случају да </w:t>
      </w:r>
      <w:r>
        <w:rPr>
          <w:rFonts w:ascii="Arial" w:hAnsi="Arial" w:cs="Arial"/>
          <w:szCs w:val="24"/>
        </w:rPr>
        <w:t>Продавац</w:t>
      </w:r>
      <w:r w:rsidRPr="00CC373C">
        <w:rPr>
          <w:rFonts w:ascii="Arial" w:hAnsi="Arial" w:cs="Arial"/>
          <w:szCs w:val="24"/>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33F318EB" w14:textId="77777777" w:rsidR="00602C05" w:rsidRPr="00C70C4A" w:rsidRDefault="00602C05" w:rsidP="00602C05">
      <w:pPr>
        <w:jc w:val="both"/>
        <w:rPr>
          <w:rFonts w:ascii="Arial" w:hAnsi="Arial" w:cs="Arial"/>
          <w:szCs w:val="24"/>
        </w:rPr>
      </w:pPr>
    </w:p>
    <w:p w14:paraId="100FC611" w14:textId="77777777" w:rsidR="00602C05" w:rsidRPr="00C70C4A" w:rsidRDefault="00602C05" w:rsidP="00602C05">
      <w:pPr>
        <w:jc w:val="both"/>
        <w:rPr>
          <w:rFonts w:ascii="Arial" w:hAnsi="Arial" w:cs="Arial"/>
          <w:caps/>
          <w:szCs w:val="24"/>
        </w:rPr>
      </w:pPr>
      <w:r w:rsidRPr="00C70C4A">
        <w:rPr>
          <w:rFonts w:ascii="Arial" w:hAnsi="Arial" w:cs="Arial"/>
          <w:caps/>
          <w:szCs w:val="24"/>
        </w:rPr>
        <w:t>Виша сила</w:t>
      </w:r>
    </w:p>
    <w:p w14:paraId="482E33B8" w14:textId="77777777" w:rsidR="00602C05" w:rsidRPr="00C70C4A" w:rsidRDefault="00602C05" w:rsidP="00602C05">
      <w:pPr>
        <w:jc w:val="center"/>
        <w:rPr>
          <w:rFonts w:ascii="Arial" w:hAnsi="Arial" w:cs="Arial"/>
          <w:szCs w:val="24"/>
        </w:rPr>
      </w:pPr>
      <w:r w:rsidRPr="00C70C4A">
        <w:rPr>
          <w:rFonts w:ascii="Arial" w:hAnsi="Arial" w:cs="Arial"/>
          <w:szCs w:val="24"/>
        </w:rPr>
        <w:t>Члан 14.</w:t>
      </w:r>
    </w:p>
    <w:p w14:paraId="6A7F204B" w14:textId="77777777" w:rsidR="00C70C4A" w:rsidRPr="00B813CF" w:rsidRDefault="00C70C4A" w:rsidP="00602C05">
      <w:pPr>
        <w:jc w:val="center"/>
        <w:rPr>
          <w:rFonts w:ascii="Arial" w:hAnsi="Arial" w:cs="Arial"/>
          <w:b/>
          <w:szCs w:val="24"/>
        </w:rPr>
      </w:pPr>
    </w:p>
    <w:p w14:paraId="2F8306DE" w14:textId="77777777" w:rsidR="00602C05" w:rsidRPr="00B813CF" w:rsidRDefault="00602C05" w:rsidP="00602C05">
      <w:pPr>
        <w:tabs>
          <w:tab w:val="left" w:pos="1512"/>
        </w:tabs>
        <w:jc w:val="both"/>
        <w:rPr>
          <w:rFonts w:ascii="Arial" w:hAnsi="Arial" w:cs="Arial"/>
          <w:szCs w:val="24"/>
        </w:rPr>
      </w:pPr>
      <w:r w:rsidRPr="00B813CF">
        <w:rPr>
          <w:rFonts w:ascii="Arial" w:hAnsi="Arial" w:cs="Arial"/>
          <w:szCs w:val="24"/>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w:t>
      </w:r>
      <w:r w:rsidRPr="00B813CF">
        <w:rPr>
          <w:rFonts w:ascii="Arial" w:hAnsi="Arial" w:cs="Arial"/>
          <w:szCs w:val="24"/>
        </w:rPr>
        <w:lastRenderedPageBreak/>
        <w:t xml:space="preserve">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0AB3123" w14:textId="77777777" w:rsidR="00602C05" w:rsidRPr="00B813CF" w:rsidRDefault="00602C05" w:rsidP="00602C05">
      <w:pPr>
        <w:tabs>
          <w:tab w:val="left" w:pos="1512"/>
        </w:tabs>
        <w:jc w:val="both"/>
        <w:rPr>
          <w:rFonts w:ascii="Arial" w:hAnsi="Arial" w:cs="Arial"/>
          <w:szCs w:val="24"/>
        </w:rPr>
      </w:pPr>
    </w:p>
    <w:p w14:paraId="5288F849" w14:textId="77777777" w:rsidR="00602C05" w:rsidRPr="00B813CF" w:rsidRDefault="00602C05" w:rsidP="00602C05">
      <w:pPr>
        <w:tabs>
          <w:tab w:val="left" w:pos="1512"/>
        </w:tabs>
        <w:jc w:val="both"/>
        <w:rPr>
          <w:rFonts w:ascii="Arial" w:hAnsi="Arial" w:cs="Arial"/>
          <w:szCs w:val="24"/>
          <w:lang w:val="hr-HR"/>
        </w:rPr>
      </w:pPr>
      <w:r w:rsidRPr="00B813CF">
        <w:rPr>
          <w:rFonts w:ascii="Arial" w:hAnsi="Arial" w:cs="Arial"/>
          <w:szCs w:val="24"/>
        </w:rPr>
        <w:t>Уговорна страна којој је извршавање уговорних обавеза онемогућено услед дејства више силе је у обавези да одмах</w:t>
      </w:r>
      <w:r w:rsidRPr="00B813CF">
        <w:rPr>
          <w:rFonts w:ascii="Arial" w:hAnsi="Arial" w:cs="Arial"/>
          <w:szCs w:val="24"/>
          <w:lang w:val="hr-HR"/>
        </w:rPr>
        <w:t xml:space="preserve">, </w:t>
      </w:r>
      <w:r w:rsidRPr="00B813CF">
        <w:rPr>
          <w:rFonts w:ascii="Arial" w:hAnsi="Arial" w:cs="Arial"/>
          <w:szCs w:val="24"/>
        </w:rPr>
        <w:t>без одлагања</w:t>
      </w:r>
      <w:r w:rsidRPr="00B813CF">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813CF">
        <w:rPr>
          <w:rFonts w:ascii="Arial" w:hAnsi="Arial" w:cs="Arial"/>
          <w:szCs w:val="24"/>
        </w:rPr>
        <w:t>страну о настанку</w:t>
      </w:r>
      <w:r w:rsidRPr="00B813CF">
        <w:rPr>
          <w:rFonts w:ascii="Arial" w:hAnsi="Arial" w:cs="Arial"/>
          <w:szCs w:val="24"/>
          <w:lang w:val="hr-HR"/>
        </w:rPr>
        <w:t xml:space="preserve"> више силе</w:t>
      </w:r>
      <w:r w:rsidRPr="00B813CF">
        <w:rPr>
          <w:rFonts w:ascii="Arial" w:hAnsi="Arial" w:cs="Arial"/>
          <w:szCs w:val="24"/>
        </w:rPr>
        <w:t xml:space="preserve"> и њеном процењеном или очекиваном трајању</w:t>
      </w:r>
      <w:r w:rsidRPr="00B813CF">
        <w:rPr>
          <w:rFonts w:ascii="Arial" w:hAnsi="Arial" w:cs="Arial"/>
          <w:szCs w:val="24"/>
          <w:lang w:val="hr-HR"/>
        </w:rPr>
        <w:t>, уз достављање доказа о постојању више силе.</w:t>
      </w:r>
    </w:p>
    <w:p w14:paraId="6BA9E9ED" w14:textId="77777777" w:rsidR="00602C05" w:rsidRPr="00B813CF" w:rsidRDefault="00602C05" w:rsidP="00602C05">
      <w:pPr>
        <w:tabs>
          <w:tab w:val="left" w:pos="1512"/>
        </w:tabs>
        <w:jc w:val="both"/>
        <w:rPr>
          <w:rFonts w:ascii="Arial" w:hAnsi="Arial" w:cs="Arial"/>
          <w:szCs w:val="24"/>
        </w:rPr>
      </w:pPr>
    </w:p>
    <w:p w14:paraId="70800807" w14:textId="77777777" w:rsidR="00602C05" w:rsidRPr="00B813CF" w:rsidRDefault="00602C05" w:rsidP="00602C05">
      <w:pPr>
        <w:tabs>
          <w:tab w:val="left" w:pos="1512"/>
        </w:tabs>
        <w:jc w:val="both"/>
        <w:rPr>
          <w:rFonts w:ascii="Arial" w:hAnsi="Arial" w:cs="Arial"/>
          <w:szCs w:val="24"/>
        </w:rPr>
      </w:pPr>
      <w:r w:rsidRPr="00B813CF">
        <w:rPr>
          <w:rFonts w:ascii="Arial" w:hAnsi="Arial" w:cs="Arial"/>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AC0FA23" w14:textId="77777777" w:rsidR="00602C05" w:rsidRPr="00B813CF" w:rsidRDefault="00602C05" w:rsidP="00602C05">
      <w:pPr>
        <w:tabs>
          <w:tab w:val="left" w:pos="1512"/>
        </w:tabs>
        <w:jc w:val="both"/>
        <w:rPr>
          <w:rFonts w:ascii="Arial" w:hAnsi="Arial" w:cs="Arial"/>
          <w:szCs w:val="24"/>
        </w:rPr>
      </w:pPr>
    </w:p>
    <w:p w14:paraId="58490BD2" w14:textId="77777777" w:rsidR="00602C05" w:rsidRPr="00B813CF" w:rsidRDefault="00602C05" w:rsidP="00602C05">
      <w:pPr>
        <w:tabs>
          <w:tab w:val="left" w:pos="1512"/>
        </w:tabs>
        <w:jc w:val="both"/>
        <w:rPr>
          <w:rFonts w:ascii="Arial" w:hAnsi="Arial" w:cs="Arial"/>
          <w:szCs w:val="24"/>
        </w:rPr>
      </w:pPr>
      <w:r w:rsidRPr="00B813CF">
        <w:rPr>
          <w:rFonts w:ascii="Arial" w:hAnsi="Arial"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55761EA" w14:textId="77777777" w:rsidR="00602C05" w:rsidRPr="00B813CF" w:rsidRDefault="00602C05" w:rsidP="00602C05">
      <w:pPr>
        <w:jc w:val="center"/>
        <w:rPr>
          <w:rFonts w:ascii="Arial" w:hAnsi="Arial" w:cs="Arial"/>
          <w:szCs w:val="24"/>
        </w:rPr>
      </w:pPr>
    </w:p>
    <w:p w14:paraId="045413B2" w14:textId="77777777" w:rsidR="00602C05" w:rsidRPr="004F336D" w:rsidRDefault="00602C05" w:rsidP="00602C05">
      <w:pPr>
        <w:jc w:val="both"/>
        <w:rPr>
          <w:rFonts w:ascii="Arial" w:hAnsi="Arial" w:cs="Arial"/>
          <w:sz w:val="22"/>
          <w:szCs w:val="22"/>
        </w:rPr>
      </w:pPr>
      <w:r w:rsidRPr="00B813CF">
        <w:rPr>
          <w:rFonts w:ascii="Arial" w:hAnsi="Arial" w:cs="Arial"/>
          <w:szCs w:val="24"/>
        </w:rPr>
        <w:t>У случају из претходног става овог члана Уговора</w:t>
      </w:r>
      <w:r w:rsidRPr="004F336D">
        <w:rPr>
          <w:rFonts w:ascii="Arial" w:hAnsi="Arial" w:cs="Arial"/>
          <w:sz w:val="22"/>
          <w:szCs w:val="22"/>
        </w:rPr>
        <w:t xml:space="preserve"> Наручилац ће поступати у складу са чланом 115. Закона о јавним набавкама.</w:t>
      </w:r>
    </w:p>
    <w:p w14:paraId="2884444B" w14:textId="77777777" w:rsidR="00602C05" w:rsidRDefault="00602C05" w:rsidP="00602C05">
      <w:pPr>
        <w:jc w:val="both"/>
        <w:rPr>
          <w:rFonts w:ascii="Arial" w:hAnsi="Arial" w:cs="Arial"/>
          <w:b/>
          <w:szCs w:val="24"/>
        </w:rPr>
      </w:pPr>
    </w:p>
    <w:p w14:paraId="753CC6A9" w14:textId="77777777" w:rsidR="00602C05" w:rsidRPr="00253033" w:rsidRDefault="00602C05" w:rsidP="00602C05">
      <w:pPr>
        <w:jc w:val="both"/>
        <w:rPr>
          <w:rFonts w:ascii="Arial" w:hAnsi="Arial" w:cs="Arial"/>
          <w:b/>
          <w:szCs w:val="24"/>
        </w:rPr>
      </w:pPr>
      <w:r w:rsidRPr="00253033">
        <w:rPr>
          <w:rFonts w:ascii="Arial" w:hAnsi="Arial" w:cs="Arial"/>
          <w:b/>
          <w:szCs w:val="24"/>
        </w:rPr>
        <w:t>ЗАВРШНЕ ОДРЕДБЕ</w:t>
      </w:r>
    </w:p>
    <w:p w14:paraId="379E444C" w14:textId="77777777" w:rsidR="00602C05" w:rsidRPr="00253033" w:rsidRDefault="00602C05" w:rsidP="00602C05">
      <w:pPr>
        <w:jc w:val="center"/>
        <w:rPr>
          <w:rFonts w:ascii="Arial" w:hAnsi="Arial" w:cs="Arial"/>
          <w:szCs w:val="24"/>
        </w:rPr>
      </w:pPr>
      <w:r>
        <w:rPr>
          <w:rFonts w:ascii="Arial" w:hAnsi="Arial" w:cs="Arial"/>
          <w:szCs w:val="24"/>
        </w:rPr>
        <w:t>Члан 15</w:t>
      </w:r>
      <w:r w:rsidRPr="00253033">
        <w:rPr>
          <w:rFonts w:ascii="Arial" w:hAnsi="Arial" w:cs="Arial"/>
          <w:szCs w:val="24"/>
        </w:rPr>
        <w:t>.</w:t>
      </w:r>
    </w:p>
    <w:p w14:paraId="4DAED7AC" w14:textId="77777777" w:rsidR="00602C05" w:rsidRPr="00253033" w:rsidRDefault="00602C05" w:rsidP="00602C05">
      <w:pPr>
        <w:jc w:val="both"/>
        <w:rPr>
          <w:rFonts w:ascii="Arial" w:hAnsi="Arial" w:cs="Arial"/>
          <w:szCs w:val="24"/>
        </w:rPr>
      </w:pPr>
    </w:p>
    <w:p w14:paraId="4794C6F0" w14:textId="77777777" w:rsidR="00602C05" w:rsidRPr="00253033" w:rsidRDefault="00602C05" w:rsidP="00602C05">
      <w:pPr>
        <w:pStyle w:val="BodyText"/>
        <w:rPr>
          <w:rFonts w:ascii="Arial" w:hAnsi="Arial" w:cs="Arial"/>
          <w:szCs w:val="24"/>
        </w:rPr>
      </w:pPr>
      <w:r w:rsidRPr="00253033">
        <w:rPr>
          <w:rFonts w:ascii="Arial" w:hAnsi="Arial" w:cs="Arial"/>
          <w:noProof/>
          <w:szCs w:val="24"/>
        </w:rPr>
        <w:t>За све што није регулисано овим уговором, примењиваће се материјално и процесно право Републике Србије.</w:t>
      </w:r>
    </w:p>
    <w:p w14:paraId="31A0BCC8" w14:textId="77777777" w:rsidR="00602C05" w:rsidRPr="00253033" w:rsidRDefault="00602C05" w:rsidP="00602C05">
      <w:pPr>
        <w:pStyle w:val="BodyText"/>
        <w:rPr>
          <w:rFonts w:ascii="Arial" w:hAnsi="Arial" w:cs="Arial"/>
          <w:noProof/>
          <w:szCs w:val="24"/>
        </w:rPr>
      </w:pPr>
    </w:p>
    <w:p w14:paraId="7E770517" w14:textId="77777777" w:rsidR="00602C05" w:rsidRPr="00253033" w:rsidRDefault="00602C05" w:rsidP="00602C05">
      <w:pPr>
        <w:pStyle w:val="BodyText"/>
        <w:rPr>
          <w:rFonts w:ascii="Arial" w:hAnsi="Arial" w:cs="Arial"/>
          <w:noProof/>
          <w:szCs w:val="24"/>
        </w:rPr>
      </w:pPr>
      <w:r w:rsidRPr="00253033">
        <w:rPr>
          <w:rFonts w:ascii="Arial" w:hAnsi="Arial" w:cs="Arial"/>
          <w:noProof/>
          <w:szCs w:val="24"/>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p>
    <w:p w14:paraId="370B4BA7" w14:textId="77777777" w:rsidR="00602C05" w:rsidRPr="00253033" w:rsidRDefault="00602C05" w:rsidP="00602C05">
      <w:pPr>
        <w:jc w:val="both"/>
        <w:rPr>
          <w:rFonts w:ascii="Arial" w:hAnsi="Arial" w:cs="Arial"/>
          <w:noProof/>
          <w:szCs w:val="24"/>
        </w:rPr>
      </w:pPr>
    </w:p>
    <w:p w14:paraId="476208BB" w14:textId="77777777" w:rsidR="00602C05" w:rsidRPr="00253033" w:rsidRDefault="00602C05" w:rsidP="00602C05">
      <w:pPr>
        <w:jc w:val="both"/>
        <w:rPr>
          <w:rFonts w:ascii="Arial" w:hAnsi="Arial" w:cs="Arial"/>
          <w:noProof/>
          <w:szCs w:val="24"/>
        </w:rPr>
      </w:pPr>
      <w:r w:rsidRPr="00253033">
        <w:rPr>
          <w:rFonts w:ascii="Arial" w:hAnsi="Arial" w:cs="Arial"/>
          <w:noProof/>
          <w:szCs w:val="24"/>
        </w:rPr>
        <w:t xml:space="preserve">Стрaнe сe слaжу дa овај угoвoр сaдржи свe дoгoвoрe кojи су пoстигнути измeђу њих. </w:t>
      </w:r>
    </w:p>
    <w:p w14:paraId="16F5B737" w14:textId="77777777" w:rsidR="00602C05" w:rsidRPr="00253033" w:rsidRDefault="00602C05" w:rsidP="00602C05">
      <w:pPr>
        <w:jc w:val="both"/>
        <w:rPr>
          <w:rFonts w:ascii="Arial" w:hAnsi="Arial" w:cs="Arial"/>
          <w:noProof/>
          <w:szCs w:val="24"/>
        </w:rPr>
      </w:pPr>
    </w:p>
    <w:p w14:paraId="6B82852E" w14:textId="77777777" w:rsidR="00602C05" w:rsidRPr="00253033" w:rsidRDefault="00602C05" w:rsidP="00602C05">
      <w:pPr>
        <w:jc w:val="both"/>
        <w:rPr>
          <w:rFonts w:ascii="Arial" w:hAnsi="Arial" w:cs="Arial"/>
          <w:noProof/>
          <w:szCs w:val="24"/>
        </w:rPr>
      </w:pPr>
      <w:r w:rsidRPr="00253033">
        <w:rPr>
          <w:rFonts w:ascii="Arial" w:hAnsi="Arial" w:cs="Arial"/>
          <w:noProof/>
          <w:szCs w:val="24"/>
        </w:rPr>
        <w:t xml:space="preserve">Сви дoдaтни дoгoвoри измeђу њих бићe изрaжeни сaмo у писaнoj фoрми, а усмeни дoгoвoри су нeвaжeћи. </w:t>
      </w:r>
    </w:p>
    <w:p w14:paraId="093C2B80" w14:textId="77777777" w:rsidR="00602C05" w:rsidRPr="00253033" w:rsidRDefault="00602C05" w:rsidP="00602C05">
      <w:pPr>
        <w:jc w:val="both"/>
        <w:rPr>
          <w:rFonts w:ascii="Arial" w:hAnsi="Arial" w:cs="Arial"/>
          <w:szCs w:val="24"/>
        </w:rPr>
      </w:pPr>
    </w:p>
    <w:p w14:paraId="645D95A7" w14:textId="77777777" w:rsidR="00602C05" w:rsidRPr="00253033" w:rsidRDefault="00602C05" w:rsidP="00602C05">
      <w:pPr>
        <w:jc w:val="center"/>
        <w:rPr>
          <w:rFonts w:ascii="Arial" w:hAnsi="Arial" w:cs="Arial"/>
          <w:szCs w:val="24"/>
        </w:rPr>
      </w:pPr>
      <w:r w:rsidRPr="00253033">
        <w:rPr>
          <w:rFonts w:ascii="Arial" w:hAnsi="Arial" w:cs="Arial"/>
          <w:szCs w:val="24"/>
        </w:rPr>
        <w:t>Члан 1</w:t>
      </w:r>
      <w:r>
        <w:rPr>
          <w:rFonts w:ascii="Arial" w:hAnsi="Arial" w:cs="Arial"/>
          <w:szCs w:val="24"/>
        </w:rPr>
        <w:t>6</w:t>
      </w:r>
      <w:r w:rsidRPr="00253033">
        <w:rPr>
          <w:rFonts w:ascii="Arial" w:hAnsi="Arial" w:cs="Arial"/>
          <w:szCs w:val="24"/>
        </w:rPr>
        <w:t>.</w:t>
      </w:r>
    </w:p>
    <w:p w14:paraId="754324CC" w14:textId="77777777" w:rsidR="00602C05" w:rsidRPr="00253033" w:rsidRDefault="00602C05" w:rsidP="00602C05">
      <w:pPr>
        <w:jc w:val="both"/>
        <w:rPr>
          <w:rFonts w:ascii="Arial" w:hAnsi="Arial" w:cs="Arial"/>
          <w:szCs w:val="24"/>
        </w:rPr>
      </w:pPr>
    </w:p>
    <w:p w14:paraId="2BE78CFD" w14:textId="77777777" w:rsidR="00A85EAD" w:rsidRPr="0018171F" w:rsidRDefault="00602C05" w:rsidP="00A85EAD">
      <w:pPr>
        <w:jc w:val="both"/>
        <w:rPr>
          <w:rFonts w:ascii="Arial" w:eastAsia="Lucida Sans Unicode" w:hAnsi="Arial" w:cs="Arial"/>
          <w:szCs w:val="24"/>
        </w:rPr>
      </w:pPr>
      <w:r w:rsidRPr="0018171F">
        <w:rPr>
          <w:rFonts w:ascii="Arial" w:eastAsia="Lucida Sans Unicode" w:hAnsi="Arial" w:cs="Arial"/>
          <w:szCs w:val="24"/>
          <w:lang w:val="am-ET"/>
        </w:rPr>
        <w:t>Овај уговор се сматра закљученим</w:t>
      </w:r>
      <w:r w:rsidRPr="0018171F">
        <w:rPr>
          <w:rFonts w:ascii="Arial" w:eastAsia="Lucida Sans Unicode" w:hAnsi="Arial" w:cs="Arial"/>
          <w:szCs w:val="24"/>
        </w:rPr>
        <w:t>, под одложним условом,</w:t>
      </w:r>
      <w:r w:rsidRPr="0018171F">
        <w:rPr>
          <w:rFonts w:ascii="Arial" w:eastAsia="Lucida Sans Unicode" w:hAnsi="Arial" w:cs="Arial"/>
          <w:szCs w:val="24"/>
          <w:lang w:val="am-ET"/>
        </w:rPr>
        <w:t xml:space="preserve"> када га потпишу </w:t>
      </w:r>
      <w:r w:rsidRPr="0018171F">
        <w:rPr>
          <w:rFonts w:ascii="Arial" w:eastAsia="Lucida Sans Unicode" w:hAnsi="Arial" w:cs="Arial"/>
          <w:szCs w:val="24"/>
        </w:rPr>
        <w:t xml:space="preserve">законски заступници </w:t>
      </w:r>
      <w:r w:rsidRPr="0018171F">
        <w:rPr>
          <w:rFonts w:ascii="Arial" w:eastAsia="Lucida Sans Unicode" w:hAnsi="Arial" w:cs="Arial"/>
          <w:szCs w:val="24"/>
          <w:lang w:val="am-ET"/>
        </w:rPr>
        <w:t>Уговорних страна</w:t>
      </w:r>
      <w:r w:rsidRPr="0018171F">
        <w:rPr>
          <w:rFonts w:ascii="Arial" w:eastAsia="Lucida Sans Unicode" w:hAnsi="Arial" w:cs="Arial"/>
          <w:szCs w:val="24"/>
        </w:rPr>
        <w:t xml:space="preserve">, а ступа на правну снагу када </w:t>
      </w:r>
      <w:r w:rsidR="00A85EAD">
        <w:rPr>
          <w:rFonts w:ascii="Arial" w:eastAsia="Lucida Sans Unicode" w:hAnsi="Arial" w:cs="Arial"/>
          <w:szCs w:val="24"/>
        </w:rPr>
        <w:t xml:space="preserve">Продавац </w:t>
      </w:r>
      <w:r w:rsidRPr="0018171F">
        <w:rPr>
          <w:rFonts w:ascii="Arial" w:eastAsia="Lucida Sans Unicode" w:hAnsi="Arial" w:cs="Arial"/>
          <w:szCs w:val="24"/>
        </w:rPr>
        <w:t xml:space="preserve">испуни одложни услов и достави у уговореном року банкарску гаранцију за повраћај авансног плаћања из члана 11. овог уговора и банкарску гаранцију за </w:t>
      </w:r>
      <w:r w:rsidRPr="0018171F">
        <w:rPr>
          <w:rFonts w:ascii="Arial" w:eastAsia="Lucida Sans Unicode" w:hAnsi="Arial" w:cs="Arial"/>
          <w:szCs w:val="24"/>
        </w:rPr>
        <w:lastRenderedPageBreak/>
        <w:t>добро извршење посла из члана 12. овог уговора</w:t>
      </w:r>
      <w:r w:rsidR="00A85EAD" w:rsidRPr="00A85EAD">
        <w:rPr>
          <w:rFonts w:ascii="Arial" w:eastAsia="Lucida Sans Unicode" w:hAnsi="Arial" w:cs="Arial"/>
          <w:szCs w:val="24"/>
        </w:rPr>
        <w:t xml:space="preserve"> </w:t>
      </w:r>
      <w:r w:rsidR="00A85EAD">
        <w:rPr>
          <w:rFonts w:ascii="Arial" w:eastAsia="Lucida Sans Unicode" w:hAnsi="Arial" w:cs="Arial"/>
          <w:szCs w:val="24"/>
        </w:rPr>
        <w:t>у свему у складу са захтевом из Конкурсне документације и овим уговором</w:t>
      </w:r>
      <w:r w:rsidR="00A85EAD" w:rsidRPr="0018171F">
        <w:rPr>
          <w:rFonts w:ascii="Arial" w:eastAsia="Lucida Sans Unicode" w:hAnsi="Arial" w:cs="Arial"/>
          <w:szCs w:val="24"/>
          <w:lang w:val="am-ET"/>
        </w:rPr>
        <w:t xml:space="preserve">. </w:t>
      </w:r>
    </w:p>
    <w:p w14:paraId="6D188885" w14:textId="77777777" w:rsidR="00602C05" w:rsidRPr="0018171F" w:rsidRDefault="00602C05" w:rsidP="00602C05">
      <w:pPr>
        <w:jc w:val="both"/>
        <w:rPr>
          <w:rFonts w:ascii="Arial" w:eastAsia="Lucida Sans Unicode" w:hAnsi="Arial" w:cs="Arial"/>
          <w:szCs w:val="24"/>
        </w:rPr>
      </w:pPr>
      <w:r w:rsidRPr="0018171F">
        <w:rPr>
          <w:rFonts w:ascii="Arial" w:eastAsia="Lucida Sans Unicode" w:hAnsi="Arial" w:cs="Arial"/>
          <w:szCs w:val="24"/>
          <w:lang w:val="am-ET"/>
        </w:rPr>
        <w:t xml:space="preserve">. </w:t>
      </w:r>
    </w:p>
    <w:p w14:paraId="613A4283" w14:textId="77777777" w:rsidR="00602C05" w:rsidRPr="00253033" w:rsidRDefault="00602C05" w:rsidP="00602C05">
      <w:pPr>
        <w:pStyle w:val="BodyText"/>
        <w:rPr>
          <w:rFonts w:ascii="Arial" w:hAnsi="Arial" w:cs="Arial"/>
          <w:szCs w:val="24"/>
        </w:rPr>
      </w:pPr>
    </w:p>
    <w:p w14:paraId="13168085" w14:textId="77777777" w:rsidR="00602C05" w:rsidRPr="00253033" w:rsidRDefault="00602C05" w:rsidP="00602C05">
      <w:pPr>
        <w:pStyle w:val="BodyText"/>
        <w:rPr>
          <w:rFonts w:ascii="Arial" w:hAnsi="Arial" w:cs="Arial"/>
          <w:strike/>
          <w:szCs w:val="24"/>
        </w:rPr>
      </w:pPr>
      <w:r w:rsidRPr="00253033">
        <w:rPr>
          <w:rFonts w:ascii="Arial" w:hAnsi="Arial" w:cs="Arial"/>
          <w:szCs w:val="24"/>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14:paraId="614D3B7E" w14:textId="77777777" w:rsidR="00602C05" w:rsidRPr="00253033" w:rsidRDefault="00602C05" w:rsidP="00602C05">
      <w:pPr>
        <w:pStyle w:val="BodyText"/>
        <w:rPr>
          <w:rFonts w:ascii="Arial" w:hAnsi="Arial" w:cs="Arial"/>
          <w:szCs w:val="24"/>
        </w:rPr>
      </w:pPr>
    </w:p>
    <w:p w14:paraId="6AF02E0F" w14:textId="77777777" w:rsidR="00602C05" w:rsidRPr="00253033" w:rsidRDefault="00602C05" w:rsidP="00602C05">
      <w:pPr>
        <w:pStyle w:val="BodyText"/>
        <w:rPr>
          <w:rFonts w:ascii="Arial" w:hAnsi="Arial" w:cs="Arial"/>
          <w:szCs w:val="24"/>
        </w:rPr>
      </w:pPr>
      <w:r w:rsidRPr="00253033">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B23D4C3" w14:textId="77777777" w:rsidR="00602C05" w:rsidRPr="00253033" w:rsidRDefault="00602C05" w:rsidP="00602C05">
      <w:pPr>
        <w:jc w:val="both"/>
        <w:rPr>
          <w:rFonts w:ascii="Arial" w:hAnsi="Arial" w:cs="Arial"/>
          <w:szCs w:val="24"/>
        </w:rPr>
      </w:pPr>
    </w:p>
    <w:p w14:paraId="48A5F21D" w14:textId="77777777" w:rsidR="00602C05" w:rsidRPr="00253033" w:rsidRDefault="00602C05" w:rsidP="00602C05">
      <w:pPr>
        <w:jc w:val="center"/>
        <w:rPr>
          <w:rFonts w:ascii="Arial" w:hAnsi="Arial" w:cs="Arial"/>
          <w:szCs w:val="24"/>
        </w:rPr>
      </w:pPr>
      <w:r>
        <w:rPr>
          <w:rFonts w:ascii="Arial" w:hAnsi="Arial" w:cs="Arial"/>
          <w:szCs w:val="24"/>
        </w:rPr>
        <w:t>Члан 17</w:t>
      </w:r>
      <w:r w:rsidRPr="00253033">
        <w:rPr>
          <w:rFonts w:ascii="Arial" w:hAnsi="Arial" w:cs="Arial"/>
          <w:szCs w:val="24"/>
        </w:rPr>
        <w:t>.</w:t>
      </w:r>
    </w:p>
    <w:p w14:paraId="214621FF" w14:textId="77777777" w:rsidR="00602C05" w:rsidRPr="00253033" w:rsidRDefault="00602C05" w:rsidP="00602C05">
      <w:pPr>
        <w:pStyle w:val="BodyText"/>
        <w:rPr>
          <w:rFonts w:ascii="Arial" w:hAnsi="Arial" w:cs="Arial"/>
          <w:szCs w:val="24"/>
        </w:rPr>
      </w:pPr>
    </w:p>
    <w:p w14:paraId="1A92F6DA" w14:textId="77777777" w:rsidR="00602C05" w:rsidRPr="00253033" w:rsidRDefault="00602C05" w:rsidP="00602C05">
      <w:pPr>
        <w:pStyle w:val="BodyText"/>
        <w:rPr>
          <w:rFonts w:ascii="Arial" w:hAnsi="Arial" w:cs="Arial"/>
          <w:szCs w:val="24"/>
        </w:rPr>
      </w:pPr>
      <w:r w:rsidRPr="00253033">
        <w:rPr>
          <w:rFonts w:ascii="Arial" w:hAnsi="Arial" w:cs="Arial"/>
          <w:szCs w:val="24"/>
        </w:rPr>
        <w:t>Овај уговор сачињен је у 6 (шест) истоветних примерака, по 3 (три) за обе уговорне стране.</w:t>
      </w:r>
    </w:p>
    <w:p w14:paraId="1314BA0D" w14:textId="77777777" w:rsidR="00602C05" w:rsidRPr="00253033" w:rsidRDefault="00602C05" w:rsidP="00602C05">
      <w:pPr>
        <w:jc w:val="both"/>
        <w:rPr>
          <w:rFonts w:ascii="Arial" w:hAnsi="Arial" w:cs="Arial"/>
          <w:szCs w:val="24"/>
        </w:rPr>
      </w:pPr>
    </w:p>
    <w:p w14:paraId="1D3248AF" w14:textId="77777777" w:rsidR="00602C05" w:rsidRPr="00253033" w:rsidRDefault="00602C05" w:rsidP="00602C05">
      <w:pPr>
        <w:jc w:val="center"/>
        <w:rPr>
          <w:rFonts w:ascii="Arial" w:hAnsi="Arial" w:cs="Arial"/>
          <w:szCs w:val="24"/>
        </w:rPr>
      </w:pPr>
      <w:r>
        <w:rPr>
          <w:rFonts w:ascii="Arial" w:hAnsi="Arial" w:cs="Arial"/>
          <w:szCs w:val="24"/>
        </w:rPr>
        <w:t>Члан 18</w:t>
      </w:r>
      <w:r w:rsidRPr="00253033">
        <w:rPr>
          <w:rFonts w:ascii="Arial" w:hAnsi="Arial" w:cs="Arial"/>
          <w:szCs w:val="24"/>
        </w:rPr>
        <w:t>.</w:t>
      </w:r>
    </w:p>
    <w:p w14:paraId="2D1B31C0" w14:textId="77777777" w:rsidR="00602C05" w:rsidRPr="00253033" w:rsidRDefault="00602C05" w:rsidP="00602C05">
      <w:pPr>
        <w:jc w:val="both"/>
        <w:rPr>
          <w:rFonts w:ascii="Arial" w:hAnsi="Arial" w:cs="Arial"/>
          <w:szCs w:val="24"/>
        </w:rPr>
      </w:pPr>
    </w:p>
    <w:p w14:paraId="075053DE" w14:textId="77777777" w:rsidR="00602C05" w:rsidRPr="00253033" w:rsidRDefault="00602C05" w:rsidP="00602C05">
      <w:pPr>
        <w:jc w:val="both"/>
        <w:rPr>
          <w:rFonts w:ascii="Arial" w:hAnsi="Arial" w:cs="Arial"/>
          <w:szCs w:val="24"/>
        </w:rPr>
      </w:pPr>
      <w:r w:rsidRPr="00253033">
        <w:rPr>
          <w:rFonts w:ascii="Arial" w:hAnsi="Arial" w:cs="Arial"/>
          <w:szCs w:val="24"/>
        </w:rPr>
        <w:t>Саставни део овог уговора су:</w:t>
      </w:r>
    </w:p>
    <w:p w14:paraId="2FAE1935" w14:textId="77777777" w:rsidR="00602C05" w:rsidRPr="00253033" w:rsidRDefault="00602C05" w:rsidP="0045469A">
      <w:pPr>
        <w:pStyle w:val="BodyText2"/>
        <w:numPr>
          <w:ilvl w:val="0"/>
          <w:numId w:val="29"/>
        </w:numPr>
        <w:spacing w:after="0" w:line="240" w:lineRule="auto"/>
        <w:jc w:val="both"/>
        <w:rPr>
          <w:rFonts w:ascii="Arial" w:hAnsi="Arial" w:cs="Arial"/>
          <w:bCs/>
          <w:szCs w:val="24"/>
        </w:rPr>
      </w:pPr>
      <w:r w:rsidRPr="00253033">
        <w:rPr>
          <w:rFonts w:ascii="Arial" w:hAnsi="Arial" w:cs="Arial"/>
          <w:bCs/>
          <w:szCs w:val="24"/>
        </w:rPr>
        <w:t xml:space="preserve">Прилог 1: </w:t>
      </w:r>
      <w:r>
        <w:rPr>
          <w:rFonts w:ascii="Arial" w:hAnsi="Arial" w:cs="Arial"/>
          <w:bCs/>
          <w:szCs w:val="24"/>
        </w:rPr>
        <w:tab/>
        <w:t>Конкурсна документација</w:t>
      </w:r>
      <w:r w:rsidRPr="00253033">
        <w:rPr>
          <w:rFonts w:ascii="Arial" w:hAnsi="Arial" w:cs="Arial"/>
          <w:bCs/>
          <w:szCs w:val="24"/>
        </w:rPr>
        <w:t xml:space="preserve"> ЈН број 100/14/ДИКТ</w:t>
      </w:r>
    </w:p>
    <w:p w14:paraId="4509CA83" w14:textId="77777777" w:rsidR="00602C05" w:rsidRPr="0018171F" w:rsidRDefault="00602C05" w:rsidP="0045469A">
      <w:pPr>
        <w:pStyle w:val="BodyText2"/>
        <w:numPr>
          <w:ilvl w:val="0"/>
          <w:numId w:val="29"/>
        </w:numPr>
        <w:spacing w:after="0" w:line="240" w:lineRule="auto"/>
        <w:jc w:val="both"/>
        <w:rPr>
          <w:rFonts w:ascii="Arial" w:hAnsi="Arial" w:cs="Arial"/>
          <w:bCs/>
          <w:szCs w:val="24"/>
        </w:rPr>
      </w:pPr>
      <w:r w:rsidRPr="00253033">
        <w:rPr>
          <w:rFonts w:ascii="Arial" w:hAnsi="Arial" w:cs="Arial"/>
          <w:bCs/>
          <w:szCs w:val="24"/>
        </w:rPr>
        <w:t xml:space="preserve">Прилог </w:t>
      </w:r>
      <w:r w:rsidRPr="00253033">
        <w:rPr>
          <w:rFonts w:ascii="Arial" w:hAnsi="Arial" w:cs="Arial"/>
          <w:szCs w:val="24"/>
        </w:rPr>
        <w:t>2</w:t>
      </w:r>
      <w:r w:rsidRPr="00253033">
        <w:rPr>
          <w:rFonts w:ascii="Arial" w:hAnsi="Arial" w:cs="Arial"/>
          <w:bCs/>
          <w:szCs w:val="24"/>
        </w:rPr>
        <w:t xml:space="preserve">: </w:t>
      </w:r>
      <w:r>
        <w:rPr>
          <w:rFonts w:ascii="Arial" w:hAnsi="Arial" w:cs="Arial"/>
          <w:bCs/>
          <w:szCs w:val="24"/>
        </w:rPr>
        <w:tab/>
      </w:r>
      <w:r w:rsidRPr="00253033">
        <w:rPr>
          <w:rFonts w:ascii="Arial" w:eastAsia="ヒラギノ角ゴ Pro W3" w:hAnsi="Arial" w:cs="Arial"/>
          <w:color w:val="000000"/>
          <w:szCs w:val="24"/>
        </w:rPr>
        <w:t>Понуда Продавца</w:t>
      </w:r>
      <w:r w:rsidRPr="00253033">
        <w:rPr>
          <w:rFonts w:ascii="Arial" w:eastAsia="ヒラギノ角ゴ Pro W3" w:hAnsi="Arial" w:cs="Arial"/>
          <w:color w:val="FF0000"/>
          <w:szCs w:val="24"/>
        </w:rPr>
        <w:t xml:space="preserve"> </w:t>
      </w:r>
      <w:r w:rsidRPr="00253033">
        <w:rPr>
          <w:rFonts w:ascii="Arial" w:eastAsia="ヒラギノ角ゴ Pro W3" w:hAnsi="Arial" w:cs="Arial"/>
          <w:szCs w:val="24"/>
        </w:rPr>
        <w:t>дел.</w:t>
      </w:r>
      <w:r w:rsidRPr="00253033">
        <w:rPr>
          <w:rFonts w:ascii="Arial" w:eastAsia="ヒラギノ角ゴ Pro W3" w:hAnsi="Arial" w:cs="Arial"/>
          <w:color w:val="FF0000"/>
          <w:szCs w:val="24"/>
        </w:rPr>
        <w:t xml:space="preserve"> </w:t>
      </w:r>
      <w:r w:rsidRPr="00253033">
        <w:rPr>
          <w:rFonts w:ascii="Arial" w:eastAsia="ヒラギノ角ゴ Pro W3" w:hAnsi="Arial" w:cs="Arial"/>
          <w:szCs w:val="24"/>
        </w:rPr>
        <w:t xml:space="preserve">број </w:t>
      </w:r>
      <w:r w:rsidRPr="00253033">
        <w:rPr>
          <w:rFonts w:ascii="Arial" w:eastAsia="ヒラギノ角ゴ Pro W3" w:hAnsi="Arial" w:cs="Arial"/>
          <w:color w:val="000000"/>
          <w:szCs w:val="24"/>
        </w:rPr>
        <w:t xml:space="preserve"> </w:t>
      </w:r>
      <w:r w:rsidRPr="00253033">
        <w:rPr>
          <w:rFonts w:ascii="Arial" w:eastAsia="ヒラギノ角ゴ Pro W3" w:hAnsi="Arial" w:cs="Arial"/>
          <w:szCs w:val="24"/>
        </w:rPr>
        <w:t>_______ од ___________.</w:t>
      </w:r>
      <w:r w:rsidRPr="00253033">
        <w:rPr>
          <w:rFonts w:ascii="Arial" w:eastAsia="ヒラギノ角ゴ Pro W3" w:hAnsi="Arial" w:cs="Arial"/>
          <w:color w:val="000000"/>
          <w:szCs w:val="24"/>
        </w:rPr>
        <w:t xml:space="preserve">2015. </w:t>
      </w:r>
    </w:p>
    <w:p w14:paraId="23AAEFA3" w14:textId="77777777" w:rsidR="00602C05" w:rsidRPr="0018171F" w:rsidRDefault="00602C05" w:rsidP="00602C05">
      <w:pPr>
        <w:pStyle w:val="BodyText2"/>
        <w:spacing w:after="0" w:line="240" w:lineRule="auto"/>
        <w:ind w:left="2160"/>
        <w:jc w:val="both"/>
        <w:rPr>
          <w:rFonts w:ascii="Arial" w:hAnsi="Arial" w:cs="Arial"/>
          <w:bCs/>
          <w:szCs w:val="24"/>
        </w:rPr>
      </w:pPr>
      <w:r w:rsidRPr="00253033">
        <w:rPr>
          <w:rFonts w:ascii="Arial" w:eastAsia="ヒラギノ角ゴ Pro W3" w:hAnsi="Arial" w:cs="Arial"/>
          <w:color w:val="000000"/>
          <w:szCs w:val="24"/>
        </w:rPr>
        <w:t xml:space="preserve">године, која је заведена код Купца </w:t>
      </w:r>
      <w:r w:rsidRPr="00253033">
        <w:rPr>
          <w:rFonts w:ascii="Arial" w:hAnsi="Arial" w:cs="Arial"/>
          <w:noProof/>
          <w:szCs w:val="24"/>
        </w:rPr>
        <w:t xml:space="preserve">под дел. бројем </w:t>
      </w:r>
      <w:r w:rsidRPr="0018171F">
        <w:rPr>
          <w:rFonts w:ascii="Arial" w:hAnsi="Arial" w:cs="Arial"/>
          <w:szCs w:val="24"/>
        </w:rPr>
        <w:t>___________ од ________.2015.  године</w:t>
      </w:r>
    </w:p>
    <w:p w14:paraId="6FB81734" w14:textId="77777777" w:rsidR="00602C05" w:rsidRDefault="00602C05" w:rsidP="0045469A">
      <w:pPr>
        <w:pStyle w:val="BodyText2"/>
        <w:numPr>
          <w:ilvl w:val="0"/>
          <w:numId w:val="29"/>
        </w:numPr>
        <w:tabs>
          <w:tab w:val="left" w:pos="1418"/>
        </w:tabs>
        <w:spacing w:after="0" w:line="240" w:lineRule="auto"/>
        <w:jc w:val="both"/>
        <w:rPr>
          <w:rFonts w:ascii="Arial" w:hAnsi="Arial" w:cs="Arial"/>
          <w:szCs w:val="24"/>
        </w:rPr>
      </w:pPr>
      <w:r w:rsidRPr="0018171F">
        <w:rPr>
          <w:rFonts w:ascii="Arial" w:hAnsi="Arial" w:cs="Arial"/>
          <w:szCs w:val="24"/>
        </w:rPr>
        <w:t xml:space="preserve">Прилог </w:t>
      </w:r>
      <w:r w:rsidRPr="0018171F">
        <w:rPr>
          <w:rFonts w:ascii="Arial" w:hAnsi="Arial" w:cs="Arial"/>
          <w:bCs/>
          <w:szCs w:val="24"/>
        </w:rPr>
        <w:t>3</w:t>
      </w:r>
      <w:r w:rsidRPr="0018171F">
        <w:rPr>
          <w:rFonts w:ascii="Arial" w:hAnsi="Arial" w:cs="Arial"/>
          <w:szCs w:val="24"/>
        </w:rPr>
        <w:t xml:space="preserve">: </w:t>
      </w:r>
      <w:r w:rsidRPr="0018171F">
        <w:rPr>
          <w:rFonts w:ascii="Arial" w:hAnsi="Arial" w:cs="Arial"/>
          <w:szCs w:val="24"/>
        </w:rPr>
        <w:tab/>
        <w:t xml:space="preserve">Техничке карактеристике, количине, јединичне и укупна </w:t>
      </w:r>
    </w:p>
    <w:p w14:paraId="045F21AD" w14:textId="77777777" w:rsidR="00602C05" w:rsidRPr="001A2F3C" w:rsidRDefault="00602C05" w:rsidP="00602C05">
      <w:pPr>
        <w:pStyle w:val="BodyText2"/>
        <w:tabs>
          <w:tab w:val="left" w:pos="1418"/>
        </w:tabs>
        <w:spacing w:after="0" w:line="240" w:lineRule="auto"/>
        <w:ind w:left="7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1A2F3C">
        <w:rPr>
          <w:rFonts w:ascii="Arial" w:hAnsi="Arial" w:cs="Arial"/>
          <w:szCs w:val="24"/>
        </w:rPr>
        <w:t>вредност добара</w:t>
      </w:r>
    </w:p>
    <w:p w14:paraId="509BA005" w14:textId="77777777" w:rsidR="00602C05" w:rsidRPr="0018171F" w:rsidRDefault="00602C05"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Прилог 4</w:t>
      </w:r>
      <w:r>
        <w:rPr>
          <w:rFonts w:ascii="Arial" w:hAnsi="Arial" w:cs="Arial"/>
          <w:sz w:val="24"/>
          <w:szCs w:val="24"/>
          <w:lang w:val="sr-Cyrl-CS"/>
        </w:rPr>
        <w:t>:</w:t>
      </w:r>
      <w:r w:rsidRPr="0018171F">
        <w:rPr>
          <w:rFonts w:ascii="Arial" w:hAnsi="Arial" w:cs="Arial"/>
          <w:sz w:val="24"/>
          <w:szCs w:val="24"/>
        </w:rPr>
        <w:tab/>
        <w:t>Банкарска гаранција за добро извршење посла</w:t>
      </w:r>
    </w:p>
    <w:p w14:paraId="7D56C62A" w14:textId="77777777" w:rsidR="00602C05" w:rsidRPr="0018171F" w:rsidRDefault="00602C05"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Прилог 5</w:t>
      </w:r>
      <w:r>
        <w:rPr>
          <w:rFonts w:ascii="Arial" w:hAnsi="Arial" w:cs="Arial"/>
          <w:sz w:val="24"/>
          <w:szCs w:val="24"/>
          <w:lang w:val="sr-Cyrl-CS"/>
        </w:rPr>
        <w:t>:</w:t>
      </w:r>
      <w:r w:rsidRPr="0018171F">
        <w:rPr>
          <w:rFonts w:ascii="Arial" w:hAnsi="Arial" w:cs="Arial"/>
          <w:sz w:val="24"/>
          <w:szCs w:val="24"/>
        </w:rPr>
        <w:tab/>
        <w:t>Банкарска гаранција за повраћај авансног плаћања</w:t>
      </w:r>
    </w:p>
    <w:p w14:paraId="04FD3E1C" w14:textId="77777777" w:rsidR="00602C05" w:rsidRPr="001A2F3C" w:rsidRDefault="00602C05" w:rsidP="0045469A">
      <w:pPr>
        <w:pStyle w:val="ListParagraph"/>
        <w:numPr>
          <w:ilvl w:val="0"/>
          <w:numId w:val="29"/>
        </w:numPr>
        <w:autoSpaceDE w:val="0"/>
        <w:autoSpaceDN w:val="0"/>
        <w:spacing w:after="0" w:line="240" w:lineRule="auto"/>
        <w:jc w:val="both"/>
        <w:rPr>
          <w:rFonts w:ascii="Arial" w:hAnsi="Arial" w:cs="Arial"/>
          <w:sz w:val="24"/>
          <w:szCs w:val="24"/>
        </w:rPr>
      </w:pPr>
      <w:r w:rsidRPr="0018171F">
        <w:rPr>
          <w:rFonts w:ascii="Arial" w:hAnsi="Arial" w:cs="Arial"/>
          <w:sz w:val="24"/>
          <w:szCs w:val="24"/>
        </w:rPr>
        <w:t xml:space="preserve">Прилог </w:t>
      </w:r>
      <w:r>
        <w:rPr>
          <w:rFonts w:ascii="Arial" w:hAnsi="Arial" w:cs="Arial"/>
          <w:sz w:val="24"/>
          <w:szCs w:val="24"/>
        </w:rPr>
        <w:t>6</w:t>
      </w:r>
      <w:r>
        <w:rPr>
          <w:rFonts w:ascii="Arial" w:hAnsi="Arial" w:cs="Arial"/>
          <w:sz w:val="24"/>
          <w:szCs w:val="24"/>
          <w:lang w:val="sr-Cyrl-CS"/>
        </w:rPr>
        <w:t>:</w:t>
      </w:r>
      <w:r w:rsidRPr="0018171F">
        <w:rPr>
          <w:rFonts w:ascii="Arial" w:hAnsi="Arial" w:cs="Arial"/>
          <w:sz w:val="24"/>
          <w:szCs w:val="24"/>
        </w:rPr>
        <w:tab/>
        <w:t xml:space="preserve">Банкарска гаранција за отклањање грешака у гарантном </w:t>
      </w:r>
    </w:p>
    <w:p w14:paraId="02446D9A" w14:textId="77777777" w:rsidR="00602C05" w:rsidRPr="0018171F" w:rsidRDefault="00602C05" w:rsidP="00602C05">
      <w:pPr>
        <w:pStyle w:val="ListParagraph"/>
        <w:autoSpaceDE w:val="0"/>
        <w:autoSpaceDN w:val="0"/>
        <w:spacing w:after="0" w:line="240" w:lineRule="auto"/>
        <w:ind w:left="1440" w:firstLine="720"/>
        <w:jc w:val="both"/>
        <w:rPr>
          <w:rFonts w:ascii="Arial" w:hAnsi="Arial" w:cs="Arial"/>
          <w:sz w:val="24"/>
          <w:szCs w:val="24"/>
        </w:rPr>
      </w:pPr>
      <w:r w:rsidRPr="0018171F">
        <w:rPr>
          <w:rFonts w:ascii="Arial" w:hAnsi="Arial" w:cs="Arial"/>
          <w:sz w:val="24"/>
          <w:szCs w:val="24"/>
        </w:rPr>
        <w:t>року</w:t>
      </w:r>
    </w:p>
    <w:p w14:paraId="162D4D9E" w14:textId="77777777" w:rsidR="00602C05" w:rsidRPr="0018171F" w:rsidRDefault="00602C05" w:rsidP="0045469A">
      <w:pPr>
        <w:pStyle w:val="ListParagraph"/>
        <w:numPr>
          <w:ilvl w:val="0"/>
          <w:numId w:val="29"/>
        </w:numPr>
        <w:spacing w:after="0" w:line="240" w:lineRule="auto"/>
        <w:jc w:val="both"/>
        <w:rPr>
          <w:rFonts w:ascii="Arial" w:hAnsi="Arial" w:cs="Arial"/>
          <w:sz w:val="24"/>
          <w:szCs w:val="24"/>
        </w:rPr>
      </w:pPr>
      <w:r w:rsidRPr="0018171F">
        <w:rPr>
          <w:rFonts w:ascii="Arial" w:hAnsi="Arial" w:cs="Arial"/>
          <w:sz w:val="24"/>
          <w:szCs w:val="24"/>
        </w:rPr>
        <w:t>Прилог 7</w:t>
      </w:r>
      <w:r>
        <w:rPr>
          <w:rFonts w:ascii="Arial" w:hAnsi="Arial" w:cs="Arial"/>
          <w:sz w:val="24"/>
          <w:szCs w:val="24"/>
          <w:lang w:val="sr-Cyrl-CS"/>
        </w:rPr>
        <w:t>:</w:t>
      </w:r>
      <w:r w:rsidRPr="0018171F">
        <w:rPr>
          <w:rFonts w:ascii="Arial" w:hAnsi="Arial" w:cs="Arial"/>
          <w:sz w:val="24"/>
          <w:szCs w:val="24"/>
        </w:rPr>
        <w:t xml:space="preserve"> </w:t>
      </w:r>
      <w:r w:rsidRPr="0018171F">
        <w:rPr>
          <w:rFonts w:ascii="Arial" w:hAnsi="Arial" w:cs="Arial"/>
          <w:sz w:val="24"/>
          <w:szCs w:val="24"/>
        </w:rPr>
        <w:tab/>
        <w:t xml:space="preserve">Споразум о </w:t>
      </w:r>
      <w:r w:rsidRPr="0018171F">
        <w:rPr>
          <w:rFonts w:ascii="Arial" w:hAnsi="Arial"/>
          <w:sz w:val="24"/>
          <w:szCs w:val="24"/>
        </w:rPr>
        <w:t xml:space="preserve">заједничком </w:t>
      </w:r>
      <w:r w:rsidRPr="0018171F">
        <w:rPr>
          <w:rFonts w:ascii="Arial" w:hAnsi="Arial" w:cs="Arial"/>
          <w:sz w:val="24"/>
          <w:szCs w:val="24"/>
        </w:rPr>
        <w:t xml:space="preserve">извршењу набавке </w:t>
      </w:r>
      <w:r w:rsidRPr="0018171F">
        <w:rPr>
          <w:rFonts w:ascii="Arial" w:hAnsi="Arial"/>
          <w:i/>
          <w:sz w:val="24"/>
          <w:szCs w:val="24"/>
        </w:rPr>
        <w:t>[</w:t>
      </w:r>
      <w:r w:rsidRPr="0018171F">
        <w:rPr>
          <w:rFonts w:ascii="Arial" w:hAnsi="Arial" w:cs="Arial"/>
          <w:i/>
          <w:sz w:val="24"/>
          <w:szCs w:val="24"/>
        </w:rPr>
        <w:t>напомена:</w:t>
      </w:r>
      <w:r w:rsidRPr="0018171F">
        <w:rPr>
          <w:rFonts w:ascii="Arial" w:hAnsi="Arial" w:cs="Arial"/>
          <w:sz w:val="24"/>
          <w:szCs w:val="24"/>
        </w:rPr>
        <w:t xml:space="preserve"> </w:t>
      </w:r>
      <w:r w:rsidRPr="0018171F">
        <w:rPr>
          <w:rFonts w:ascii="Arial" w:hAnsi="Arial" w:cs="Arial"/>
          <w:i/>
          <w:sz w:val="24"/>
          <w:szCs w:val="24"/>
        </w:rPr>
        <w:t>биће наведено у тексту Уговора</w:t>
      </w:r>
      <w:r w:rsidRPr="0018171F">
        <w:rPr>
          <w:rFonts w:ascii="Arial" w:hAnsi="Arial"/>
          <w:i/>
          <w:sz w:val="24"/>
          <w:szCs w:val="24"/>
        </w:rPr>
        <w:t xml:space="preserve"> у случају заједничке понуде]</w:t>
      </w:r>
    </w:p>
    <w:p w14:paraId="6307615E" w14:textId="77777777" w:rsidR="00602C05" w:rsidRPr="00253033" w:rsidRDefault="00602C05" w:rsidP="00602C05">
      <w:pPr>
        <w:jc w:val="both"/>
        <w:rPr>
          <w:rFonts w:ascii="Arial" w:hAnsi="Arial" w:cs="Arial"/>
          <w:szCs w:val="24"/>
        </w:rPr>
      </w:pPr>
    </w:p>
    <w:p w14:paraId="2D2F421E" w14:textId="77777777" w:rsidR="00602C05" w:rsidRPr="00253033" w:rsidRDefault="00602C05" w:rsidP="00602C05">
      <w:pPr>
        <w:jc w:val="both"/>
        <w:rPr>
          <w:rFonts w:ascii="Arial" w:hAnsi="Arial" w:cs="Arial"/>
          <w:szCs w:val="24"/>
        </w:rPr>
      </w:pPr>
    </w:p>
    <w:p w14:paraId="0908531E" w14:textId="77777777" w:rsidR="00602C05" w:rsidRPr="00253033" w:rsidRDefault="00602C05" w:rsidP="00602C05">
      <w:pPr>
        <w:jc w:val="both"/>
        <w:rPr>
          <w:rFonts w:ascii="Arial" w:hAnsi="Arial" w:cs="Arial"/>
          <w:b/>
          <w:szCs w:val="24"/>
        </w:rPr>
      </w:pPr>
      <w:r w:rsidRPr="00253033">
        <w:rPr>
          <w:rFonts w:ascii="Arial" w:hAnsi="Arial" w:cs="Arial"/>
          <w:b/>
          <w:szCs w:val="24"/>
        </w:rPr>
        <w:t xml:space="preserve">    ПРОДАВАЦ                                                                         КУПАЦ</w:t>
      </w:r>
    </w:p>
    <w:p w14:paraId="1F694DB0" w14:textId="77777777" w:rsidR="00602C05" w:rsidRPr="00253033" w:rsidRDefault="00602C05" w:rsidP="00602C05">
      <w:pPr>
        <w:jc w:val="both"/>
        <w:rPr>
          <w:rFonts w:ascii="Arial" w:hAnsi="Arial" w:cs="Arial"/>
          <w:b/>
          <w:szCs w:val="24"/>
        </w:rPr>
      </w:pPr>
      <w:r w:rsidRPr="00253033">
        <w:rPr>
          <w:rFonts w:ascii="Arial" w:hAnsi="Arial" w:cs="Arial"/>
          <w:b/>
          <w:szCs w:val="24"/>
        </w:rPr>
        <w:t xml:space="preserve">      Назив                                                                ЈП „Електрoпривреда Србије“</w:t>
      </w:r>
    </w:p>
    <w:p w14:paraId="25D61DB9" w14:textId="77777777" w:rsidR="00602C05" w:rsidRPr="00253033" w:rsidRDefault="00602C05" w:rsidP="00602C05">
      <w:pPr>
        <w:jc w:val="both"/>
        <w:rPr>
          <w:rFonts w:ascii="Arial" w:hAnsi="Arial" w:cs="Arial"/>
          <w:b/>
          <w:szCs w:val="24"/>
        </w:rPr>
      </w:pPr>
    </w:p>
    <w:p w14:paraId="223F124F" w14:textId="77777777" w:rsidR="00602C05" w:rsidRPr="00253033" w:rsidRDefault="00602C05" w:rsidP="00602C05">
      <w:pPr>
        <w:jc w:val="both"/>
        <w:rPr>
          <w:rFonts w:ascii="Arial" w:hAnsi="Arial" w:cs="Arial"/>
          <w:b/>
          <w:szCs w:val="24"/>
        </w:rPr>
      </w:pPr>
      <w:r w:rsidRPr="00253033">
        <w:rPr>
          <w:rFonts w:ascii="Arial" w:hAnsi="Arial" w:cs="Arial"/>
          <w:b/>
          <w:szCs w:val="24"/>
        </w:rPr>
        <w:t>____________________                                              ____________________</w:t>
      </w:r>
    </w:p>
    <w:p w14:paraId="68AE1AD7" w14:textId="77777777" w:rsidR="00602C05" w:rsidRPr="00253033" w:rsidRDefault="00602C05" w:rsidP="00602C05">
      <w:pPr>
        <w:jc w:val="both"/>
        <w:rPr>
          <w:rFonts w:ascii="Arial" w:hAnsi="Arial" w:cs="Arial"/>
          <w:szCs w:val="24"/>
        </w:rPr>
      </w:pPr>
      <w:r w:rsidRPr="00253033">
        <w:rPr>
          <w:rFonts w:ascii="Arial" w:hAnsi="Arial" w:cs="Arial"/>
          <w:szCs w:val="24"/>
        </w:rPr>
        <w:t xml:space="preserve">    име и презиме                                                          Александар Обрадовић</w:t>
      </w:r>
    </w:p>
    <w:p w14:paraId="7A48A882" w14:textId="77777777" w:rsidR="00602C05" w:rsidRPr="00253033" w:rsidRDefault="00602C05" w:rsidP="00602C05">
      <w:pPr>
        <w:jc w:val="both"/>
        <w:rPr>
          <w:rFonts w:ascii="Arial" w:hAnsi="Arial" w:cs="Arial"/>
          <w:szCs w:val="24"/>
        </w:rPr>
      </w:pPr>
      <w:r w:rsidRPr="00253033">
        <w:rPr>
          <w:rFonts w:ascii="Arial" w:hAnsi="Arial" w:cs="Arial"/>
          <w:szCs w:val="24"/>
        </w:rPr>
        <w:t xml:space="preserve">       функција                                                                         директор</w:t>
      </w:r>
    </w:p>
    <w:p w14:paraId="50756D79" w14:textId="77777777" w:rsidR="00602C05" w:rsidRPr="00253033" w:rsidRDefault="00602C05" w:rsidP="00602C05">
      <w:pPr>
        <w:jc w:val="both"/>
        <w:rPr>
          <w:rFonts w:ascii="Arial" w:hAnsi="Arial" w:cs="Arial"/>
          <w:sz w:val="20"/>
        </w:rPr>
      </w:pPr>
    </w:p>
    <w:p w14:paraId="43F5AAAD" w14:textId="77777777" w:rsidR="00602C05" w:rsidRPr="00253033" w:rsidRDefault="00602C05" w:rsidP="00602C05">
      <w:pPr>
        <w:pStyle w:val="BodyText"/>
        <w:tabs>
          <w:tab w:val="left" w:pos="0"/>
        </w:tabs>
        <w:jc w:val="left"/>
        <w:rPr>
          <w:rFonts w:ascii="Arial" w:hAnsi="Arial" w:cs="Arial"/>
          <w:szCs w:val="24"/>
        </w:rPr>
      </w:pPr>
    </w:p>
    <w:tbl>
      <w:tblPr>
        <w:tblW w:w="9615" w:type="dxa"/>
        <w:jc w:val="center"/>
        <w:tblLayout w:type="fixed"/>
        <w:tblLook w:val="00A0" w:firstRow="1" w:lastRow="0" w:firstColumn="1" w:lastColumn="0" w:noHBand="0" w:noVBand="0"/>
      </w:tblPr>
      <w:tblGrid>
        <w:gridCol w:w="4808"/>
        <w:gridCol w:w="4807"/>
      </w:tblGrid>
      <w:tr w:rsidR="00602C05" w:rsidRPr="00253033" w14:paraId="7D67FECA" w14:textId="77777777" w:rsidTr="00830875">
        <w:trPr>
          <w:jc w:val="center"/>
        </w:trPr>
        <w:tc>
          <w:tcPr>
            <w:tcW w:w="4808" w:type="dxa"/>
          </w:tcPr>
          <w:p w14:paraId="42A18205" w14:textId="77777777" w:rsidR="00602C05" w:rsidRPr="00253033" w:rsidRDefault="00602C05" w:rsidP="00830875">
            <w:pPr>
              <w:tabs>
                <w:tab w:val="left" w:pos="6820"/>
              </w:tabs>
              <w:jc w:val="center"/>
              <w:rPr>
                <w:rFonts w:ascii="Arial" w:hAnsi="Arial" w:cs="Arial"/>
                <w:sz w:val="22"/>
                <w:szCs w:val="22"/>
              </w:rPr>
            </w:pPr>
          </w:p>
        </w:tc>
        <w:tc>
          <w:tcPr>
            <w:tcW w:w="4807" w:type="dxa"/>
          </w:tcPr>
          <w:p w14:paraId="4905C51E" w14:textId="77777777" w:rsidR="00602C05" w:rsidRPr="00253033" w:rsidRDefault="00602C05" w:rsidP="00830875">
            <w:pPr>
              <w:tabs>
                <w:tab w:val="left" w:pos="6820"/>
              </w:tabs>
              <w:jc w:val="center"/>
              <w:rPr>
                <w:rFonts w:ascii="Arial" w:hAnsi="Arial" w:cs="Arial"/>
                <w:sz w:val="22"/>
                <w:szCs w:val="22"/>
              </w:rPr>
            </w:pPr>
          </w:p>
        </w:tc>
      </w:tr>
    </w:tbl>
    <w:p w14:paraId="19A684FE" w14:textId="77777777" w:rsidR="00602C05" w:rsidRPr="00253033" w:rsidRDefault="00602C05" w:rsidP="00602C05">
      <w:pPr>
        <w:rPr>
          <w:rFonts w:ascii="Arial" w:hAnsi="Arial" w:cs="Arial"/>
          <w:sz w:val="22"/>
          <w:szCs w:val="22"/>
        </w:rPr>
      </w:pPr>
    </w:p>
    <w:tbl>
      <w:tblPr>
        <w:tblW w:w="9615" w:type="dxa"/>
        <w:jc w:val="center"/>
        <w:tblLayout w:type="fixed"/>
        <w:tblLook w:val="00A0" w:firstRow="1" w:lastRow="0" w:firstColumn="1" w:lastColumn="0" w:noHBand="0" w:noVBand="0"/>
      </w:tblPr>
      <w:tblGrid>
        <w:gridCol w:w="4808"/>
        <w:gridCol w:w="4807"/>
      </w:tblGrid>
      <w:tr w:rsidR="002444EC" w:rsidRPr="00253033" w14:paraId="5427FD93" w14:textId="77777777" w:rsidTr="00602C05">
        <w:trPr>
          <w:jc w:val="center"/>
        </w:trPr>
        <w:tc>
          <w:tcPr>
            <w:tcW w:w="4808" w:type="dxa"/>
          </w:tcPr>
          <w:p w14:paraId="2448D69F" w14:textId="77777777" w:rsidR="002444EC" w:rsidRPr="00253033" w:rsidRDefault="002444EC" w:rsidP="00A474CA">
            <w:pPr>
              <w:tabs>
                <w:tab w:val="left" w:pos="6820"/>
              </w:tabs>
              <w:jc w:val="center"/>
              <w:rPr>
                <w:rFonts w:ascii="Arial" w:hAnsi="Arial" w:cs="Arial"/>
                <w:sz w:val="22"/>
                <w:szCs w:val="22"/>
              </w:rPr>
            </w:pPr>
          </w:p>
        </w:tc>
        <w:tc>
          <w:tcPr>
            <w:tcW w:w="4807" w:type="dxa"/>
          </w:tcPr>
          <w:p w14:paraId="195E5D24" w14:textId="77777777" w:rsidR="002444EC" w:rsidRPr="00253033" w:rsidRDefault="002444EC" w:rsidP="00A474CA">
            <w:pPr>
              <w:tabs>
                <w:tab w:val="left" w:pos="6820"/>
              </w:tabs>
              <w:jc w:val="center"/>
              <w:rPr>
                <w:rFonts w:ascii="Arial" w:hAnsi="Arial" w:cs="Arial"/>
                <w:sz w:val="22"/>
                <w:szCs w:val="22"/>
              </w:rPr>
            </w:pPr>
          </w:p>
        </w:tc>
      </w:tr>
    </w:tbl>
    <w:p w14:paraId="1D37E5E4" w14:textId="77777777" w:rsidR="002444EC" w:rsidRPr="00253033" w:rsidRDefault="002444EC" w:rsidP="002444EC">
      <w:pPr>
        <w:suppressAutoHyphens w:val="0"/>
        <w:rPr>
          <w:rFonts w:ascii="Arial" w:hAnsi="Arial" w:cs="Arial"/>
          <w:b/>
          <w:sz w:val="22"/>
          <w:szCs w:val="22"/>
        </w:rPr>
      </w:pPr>
    </w:p>
    <w:p w14:paraId="047B2E7A" w14:textId="77777777" w:rsidR="002444EC" w:rsidRPr="00253033" w:rsidRDefault="002444EC" w:rsidP="002444EC">
      <w:pPr>
        <w:suppressAutoHyphens w:val="0"/>
        <w:rPr>
          <w:rFonts w:ascii="Arial" w:hAnsi="Arial" w:cs="Arial"/>
          <w:b/>
          <w:sz w:val="22"/>
          <w:szCs w:val="22"/>
        </w:rPr>
      </w:pPr>
      <w:r w:rsidRPr="00253033">
        <w:rPr>
          <w:rFonts w:ascii="Arial" w:hAnsi="Arial" w:cs="Arial"/>
          <w:b/>
          <w:sz w:val="22"/>
          <w:szCs w:val="22"/>
        </w:rPr>
        <w:br w:type="page"/>
      </w:r>
    </w:p>
    <w:p w14:paraId="04B2BF36" w14:textId="77777777" w:rsidR="002444EC" w:rsidRPr="00253033" w:rsidRDefault="002E107A" w:rsidP="002444EC">
      <w:pPr>
        <w:tabs>
          <w:tab w:val="left" w:pos="3740"/>
        </w:tabs>
        <w:rPr>
          <w:rFonts w:ascii="Arial" w:hAnsi="Arial" w:cs="Arial"/>
          <w:b/>
          <w:sz w:val="22"/>
          <w:szCs w:val="22"/>
        </w:rPr>
      </w:pPr>
      <w:r>
        <w:rPr>
          <w:rFonts w:ascii="Arial" w:hAnsi="Arial" w:cs="Arial"/>
          <w:b/>
          <w:sz w:val="22"/>
          <w:szCs w:val="22"/>
        </w:rPr>
        <w:lastRenderedPageBreak/>
        <w:t>Прилог 4 Модела уговора</w:t>
      </w:r>
      <w:r w:rsidR="002444EC" w:rsidRPr="00253033">
        <w:rPr>
          <w:rFonts w:ascii="Arial" w:hAnsi="Arial" w:cs="Arial"/>
          <w:b/>
          <w:sz w:val="22"/>
          <w:szCs w:val="22"/>
        </w:rPr>
        <w:t>:</w:t>
      </w:r>
    </w:p>
    <w:p w14:paraId="585E39A1" w14:textId="77777777" w:rsidR="00100827" w:rsidRPr="00100827" w:rsidRDefault="00100827" w:rsidP="00100827">
      <w:pPr>
        <w:jc w:val="both"/>
        <w:rPr>
          <w:rFonts w:ascii="Arial" w:hAnsi="Arial" w:cs="Arial"/>
          <w:sz w:val="22"/>
          <w:szCs w:val="22"/>
          <w:lang w:val="ru-RU"/>
        </w:rPr>
      </w:pPr>
      <w:r w:rsidRPr="00100827">
        <w:rPr>
          <w:rFonts w:ascii="Arial" w:hAnsi="Arial" w:cs="Arial"/>
          <w:sz w:val="22"/>
          <w:szCs w:val="22"/>
          <w:lang w:val="ru-RU"/>
        </w:rPr>
        <w:t>(напомена: не доставља се уз понуду)</w:t>
      </w:r>
    </w:p>
    <w:p w14:paraId="31D5CC7A" w14:textId="77777777" w:rsidR="00100827" w:rsidRPr="00100827" w:rsidRDefault="00100827" w:rsidP="00100827">
      <w:pPr>
        <w:jc w:val="both"/>
        <w:rPr>
          <w:rFonts w:ascii="Arial" w:hAnsi="Arial" w:cs="Arial"/>
          <w:sz w:val="22"/>
          <w:szCs w:val="22"/>
        </w:rPr>
      </w:pPr>
    </w:p>
    <w:p w14:paraId="721228E1" w14:textId="77777777" w:rsidR="00100827" w:rsidRPr="00100827" w:rsidRDefault="00100827" w:rsidP="00100827">
      <w:pPr>
        <w:tabs>
          <w:tab w:val="left" w:pos="2790"/>
        </w:tabs>
        <w:jc w:val="both"/>
        <w:rPr>
          <w:rFonts w:ascii="Arial" w:hAnsi="Arial" w:cs="Arial"/>
          <w:sz w:val="22"/>
          <w:szCs w:val="22"/>
          <w:lang w:val="ru-RU"/>
        </w:rPr>
      </w:pPr>
      <w:r w:rsidRPr="00100827">
        <w:rPr>
          <w:rFonts w:ascii="Arial" w:hAnsi="Arial" w:cs="Arial"/>
          <w:sz w:val="22"/>
          <w:szCs w:val="22"/>
          <w:lang w:val="ru-RU"/>
        </w:rPr>
        <w:tab/>
      </w:r>
    </w:p>
    <w:p w14:paraId="3DB7214C"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(Меморандум пословне банке)</w:t>
      </w:r>
    </w:p>
    <w:p w14:paraId="35852745" w14:textId="77777777" w:rsidR="00100827" w:rsidRPr="00100827" w:rsidRDefault="00100827" w:rsidP="00100827">
      <w:pPr>
        <w:jc w:val="both"/>
        <w:rPr>
          <w:rFonts w:ascii="Arial" w:hAnsi="Arial"/>
          <w:sz w:val="22"/>
          <w:szCs w:val="22"/>
          <w:lang w:val="ru-RU"/>
        </w:rPr>
      </w:pPr>
    </w:p>
    <w:p w14:paraId="5040408E" w14:textId="77777777" w:rsidR="00100827" w:rsidRPr="00100827" w:rsidRDefault="00100827" w:rsidP="00100827">
      <w:pPr>
        <w:jc w:val="center"/>
        <w:rPr>
          <w:rFonts w:ascii="Arial" w:hAnsi="Arial"/>
          <w:sz w:val="22"/>
          <w:szCs w:val="22"/>
          <w:lang w:val="ru-RU"/>
        </w:rPr>
      </w:pPr>
      <w:r w:rsidRPr="00100827">
        <w:rPr>
          <w:rFonts w:ascii="Arial" w:hAnsi="Arial"/>
          <w:sz w:val="22"/>
          <w:szCs w:val="22"/>
          <w:lang w:val="ru-RU"/>
        </w:rPr>
        <w:t>БАНКАРСКА ГАРАНЦИЈА ЗА ПОВРАЋАЈ АВАНСА</w:t>
      </w:r>
    </w:p>
    <w:p w14:paraId="4BF97428" w14:textId="77777777" w:rsidR="00100827" w:rsidRPr="00100827" w:rsidRDefault="00100827" w:rsidP="00100827">
      <w:pPr>
        <w:jc w:val="both"/>
        <w:rPr>
          <w:rFonts w:ascii="Arial" w:hAnsi="Arial"/>
          <w:sz w:val="22"/>
          <w:szCs w:val="22"/>
          <w:lang w:val="ru-RU"/>
        </w:rPr>
      </w:pPr>
    </w:p>
    <w:p w14:paraId="3BEA03F0"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Корисник: Јавно предузеће „ЕЛЕКТРОПРИВРЕДА СРБИЈЕ“ БЕОГРАД, Царице Милице бр. 2, Београд</w:t>
      </w:r>
    </w:p>
    <w:p w14:paraId="1BA5ED20" w14:textId="77777777" w:rsidR="00100827" w:rsidRPr="00100827" w:rsidRDefault="00100827" w:rsidP="00100827">
      <w:pPr>
        <w:jc w:val="both"/>
        <w:rPr>
          <w:rFonts w:ascii="Arial" w:hAnsi="Arial"/>
          <w:sz w:val="22"/>
          <w:szCs w:val="22"/>
          <w:lang w:val="ru-RU"/>
        </w:rPr>
      </w:pPr>
    </w:p>
    <w:p w14:paraId="47869D6C" w14:textId="77777777" w:rsidR="00100827" w:rsidRPr="00100827" w:rsidRDefault="00100827" w:rsidP="00100827">
      <w:pPr>
        <w:jc w:val="both"/>
        <w:rPr>
          <w:rFonts w:ascii="Arial" w:hAnsi="Arial" w:cs="Arial"/>
          <w:sz w:val="22"/>
          <w:szCs w:val="22"/>
          <w:lang w:val="ru-RU"/>
        </w:rPr>
      </w:pPr>
      <w:r w:rsidRPr="00100827">
        <w:rPr>
          <w:rFonts w:ascii="Arial" w:hAnsi="Arial"/>
          <w:sz w:val="22"/>
          <w:szCs w:val="22"/>
          <w:lang w:val="ru-RU"/>
        </w:rPr>
        <w:t xml:space="preserve">Принципал: </w:t>
      </w:r>
      <w:r w:rsidRPr="00100827">
        <w:rPr>
          <w:rFonts w:ascii="Arial" w:hAnsi="Arial" w:cs="Arial"/>
          <w:sz w:val="22"/>
          <w:szCs w:val="22"/>
          <w:lang w:val="ru-RU"/>
        </w:rPr>
        <w:t>_____________________________________________________________</w:t>
      </w:r>
    </w:p>
    <w:p w14:paraId="125205F0" w14:textId="77777777" w:rsidR="00100827" w:rsidRPr="00100827" w:rsidRDefault="00100827" w:rsidP="00100827">
      <w:pPr>
        <w:jc w:val="both"/>
        <w:rPr>
          <w:rFonts w:ascii="Arial" w:hAnsi="Arial"/>
          <w:sz w:val="22"/>
          <w:szCs w:val="22"/>
          <w:lang w:val="ru-RU"/>
        </w:rPr>
      </w:pPr>
    </w:p>
    <w:p w14:paraId="6FBA8986"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БАНКАРСКА ГАРАНЦИЈА БР. ________________</w:t>
      </w:r>
    </w:p>
    <w:p w14:paraId="623AC281" w14:textId="77777777" w:rsidR="00100827" w:rsidRPr="00100827" w:rsidRDefault="00100827" w:rsidP="00100827">
      <w:pPr>
        <w:jc w:val="both"/>
        <w:rPr>
          <w:rFonts w:ascii="Arial" w:hAnsi="Arial"/>
          <w:sz w:val="22"/>
          <w:szCs w:val="22"/>
        </w:rPr>
      </w:pPr>
    </w:p>
    <w:p w14:paraId="0344AD34" w14:textId="77777777" w:rsidR="00100827" w:rsidRPr="00100827" w:rsidRDefault="00100827" w:rsidP="00100827">
      <w:pPr>
        <w:jc w:val="both"/>
        <w:rPr>
          <w:rFonts w:ascii="Arial" w:hAnsi="Arial"/>
          <w:sz w:val="22"/>
          <w:szCs w:val="22"/>
        </w:rPr>
      </w:pPr>
      <w:r w:rsidRPr="00100827">
        <w:rPr>
          <w:rFonts w:ascii="Arial" w:hAnsi="Arial"/>
          <w:sz w:val="22"/>
          <w:szCs w:val="22"/>
        </w:rPr>
        <w:t>Према нашем сазнању Ви сте закључили Уговор бр. ............... датиран ......(у даљем тексту: Уговор) са ................................................................./назив и  адреса /  (у даљем тексту: Принципал</w:t>
      </w:r>
      <w:r w:rsidR="00532F2A">
        <w:rPr>
          <w:rFonts w:ascii="Arial" w:hAnsi="Arial"/>
          <w:sz w:val="22"/>
          <w:szCs w:val="22"/>
          <w:lang w:val="sr-Latn-ME"/>
        </w:rPr>
        <w:t>,</w:t>
      </w:r>
      <w:r w:rsidR="007A2C57">
        <w:rPr>
          <w:rFonts w:ascii="Arial" w:hAnsi="Arial"/>
          <w:sz w:val="22"/>
          <w:szCs w:val="22"/>
          <w:lang w:val="sr-Latn-RS"/>
        </w:rPr>
        <w:t xml:space="preserve"> </w:t>
      </w:r>
      <w:r w:rsidRPr="00100827">
        <w:rPr>
          <w:rFonts w:ascii="Arial" w:hAnsi="Arial"/>
          <w:sz w:val="22"/>
          <w:szCs w:val="22"/>
        </w:rPr>
        <w:t xml:space="preserve">за ................................ </w:t>
      </w:r>
      <w:r w:rsidRPr="00100827">
        <w:rPr>
          <w:rFonts w:ascii="Arial" w:hAnsi="Arial" w:cs="Arial"/>
          <w:sz w:val="22"/>
          <w:szCs w:val="22"/>
          <w:lang w:eastAsia="hr-HR"/>
        </w:rPr>
        <w:t xml:space="preserve">(опис посла) и према условима Уговора плаћање аванса у износу од ................. /износ у цифрама/, који чини ..................% /... </w:t>
      </w:r>
      <w:r w:rsidRPr="00100827">
        <w:rPr>
          <w:rFonts w:ascii="Arial" w:hAnsi="Arial"/>
          <w:sz w:val="22"/>
          <w:szCs w:val="22"/>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14:paraId="7CB54B4D" w14:textId="77777777" w:rsidR="00100827" w:rsidRPr="00100827" w:rsidRDefault="00100827" w:rsidP="00100827">
      <w:pPr>
        <w:jc w:val="both"/>
        <w:rPr>
          <w:rFonts w:ascii="Arial" w:hAnsi="Arial"/>
          <w:sz w:val="22"/>
          <w:szCs w:val="22"/>
        </w:rPr>
      </w:pPr>
    </w:p>
    <w:p w14:paraId="5216B7A5"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100827">
        <w:rPr>
          <w:rFonts w:ascii="Arial" w:hAnsi="Arial" w:cs="Arial"/>
          <w:sz w:val="22"/>
          <w:szCs w:val="22"/>
          <w:lang w:eastAsia="hr-HR"/>
        </w:rPr>
        <w:t xml:space="preserve">............................................................/износ у цифрама/ (словима: ...........................................................................) </w:t>
      </w:r>
      <w:r w:rsidRPr="00100827">
        <w:rPr>
          <w:rFonts w:ascii="Arial" w:hAnsi="Arial"/>
          <w:sz w:val="22"/>
          <w:szCs w:val="22"/>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14:paraId="4C900A49" w14:textId="77777777" w:rsidR="00100827" w:rsidRPr="00100827" w:rsidRDefault="00100827" w:rsidP="00100827">
      <w:pPr>
        <w:jc w:val="both"/>
        <w:rPr>
          <w:rFonts w:ascii="Arial" w:hAnsi="Arial"/>
          <w:sz w:val="22"/>
          <w:szCs w:val="22"/>
        </w:rPr>
      </w:pPr>
    </w:p>
    <w:p w14:paraId="4CE76816"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Услов за сваки захтев и плаћање по овој гаранцији је, да је аванс, који је горе наведен, примљен на рачун Принципала бр</w:t>
      </w:r>
      <w:r w:rsidRPr="00100827">
        <w:rPr>
          <w:rFonts w:ascii="Arial" w:hAnsi="Arial" w:cs="Arial"/>
          <w:sz w:val="22"/>
          <w:szCs w:val="22"/>
          <w:lang w:eastAsia="hr-HR"/>
        </w:rPr>
        <w:t>. ....................................код (назив и адреса банке)</w:t>
      </w:r>
    </w:p>
    <w:p w14:paraId="6490FE77" w14:textId="77777777" w:rsidR="00100827" w:rsidRPr="00100827" w:rsidRDefault="00100827" w:rsidP="00100827">
      <w:pPr>
        <w:jc w:val="both"/>
        <w:rPr>
          <w:rFonts w:ascii="Arial" w:hAnsi="Arial" w:cs="Arial"/>
          <w:sz w:val="22"/>
          <w:szCs w:val="22"/>
          <w:lang w:eastAsia="hr-HR"/>
        </w:rPr>
      </w:pPr>
    </w:p>
    <w:p w14:paraId="297EF958" w14:textId="77777777" w:rsidR="00100827" w:rsidRPr="00100827" w:rsidRDefault="00100827" w:rsidP="00100827">
      <w:pPr>
        <w:jc w:val="both"/>
        <w:rPr>
          <w:rFonts w:ascii="Arial" w:hAnsi="Arial"/>
          <w:sz w:val="22"/>
          <w:szCs w:val="22"/>
        </w:rPr>
      </w:pPr>
      <w:r w:rsidRPr="00100827">
        <w:rPr>
          <w:rFonts w:ascii="Arial" w:hAnsi="Arial" w:cs="Arial"/>
          <w:sz w:val="22"/>
          <w:szCs w:val="22"/>
          <w:lang w:eastAsia="hr-HR"/>
        </w:rPr>
        <w:t xml:space="preserve">Ова Гаранција важи најмање </w:t>
      </w:r>
      <w:r>
        <w:rPr>
          <w:rFonts w:ascii="Arial" w:hAnsi="Arial" w:cs="Arial"/>
          <w:sz w:val="22"/>
          <w:szCs w:val="22"/>
          <w:lang w:eastAsia="hr-HR"/>
        </w:rPr>
        <w:t>30</w:t>
      </w:r>
      <w:r w:rsidRPr="00100827">
        <w:rPr>
          <w:rFonts w:ascii="Arial" w:hAnsi="Arial" w:cs="Arial"/>
          <w:sz w:val="22"/>
          <w:szCs w:val="22"/>
          <w:lang w:eastAsia="hr-HR"/>
        </w:rPr>
        <w:t xml:space="preserve"> (</w:t>
      </w:r>
      <w:r>
        <w:rPr>
          <w:rFonts w:ascii="Arial" w:hAnsi="Arial" w:cs="Arial"/>
          <w:sz w:val="22"/>
          <w:szCs w:val="22"/>
          <w:lang w:eastAsia="hr-HR"/>
        </w:rPr>
        <w:t>тридесет</w:t>
      </w:r>
      <w:r w:rsidRPr="00100827">
        <w:rPr>
          <w:rFonts w:ascii="Arial" w:hAnsi="Arial" w:cs="Arial"/>
          <w:sz w:val="22"/>
          <w:szCs w:val="22"/>
          <w:lang w:eastAsia="hr-HR"/>
        </w:rPr>
        <w:t>) дана дуже</w:t>
      </w:r>
      <w:r w:rsidRPr="00100827">
        <w:rPr>
          <w:rFonts w:ascii="Arial" w:hAnsi="Arial" w:cs="Arial"/>
          <w:sz w:val="22"/>
          <w:szCs w:val="22"/>
        </w:rPr>
        <w:t xml:space="preserve"> од датума финалног квантитативног пријема добара и сачињавања Записника</w:t>
      </w:r>
      <w:r w:rsidRPr="00100827">
        <w:rPr>
          <w:rFonts w:ascii="Arial" w:hAnsi="Arial" w:cs="Arial"/>
          <w:sz w:val="22"/>
          <w:szCs w:val="22"/>
          <w:lang w:val="ru-RU"/>
        </w:rPr>
        <w:t xml:space="preserve">, </w:t>
      </w:r>
      <w:r w:rsidRPr="00100827">
        <w:rPr>
          <w:rFonts w:ascii="Arial" w:hAnsi="Arial" w:cs="Arial"/>
          <w:sz w:val="22"/>
          <w:szCs w:val="22"/>
          <w:lang w:eastAsia="hr-HR"/>
        </w:rPr>
        <w:t>а најкасније до ………………. (навести датум).</w:t>
      </w:r>
      <w:r w:rsidRPr="00100827">
        <w:rPr>
          <w:rFonts w:ascii="Arial" w:hAnsi="Arial"/>
          <w:sz w:val="22"/>
          <w:szCs w:val="22"/>
        </w:rPr>
        <w:t xml:space="preserve"> Сагласно томе, захтев за плаћање по овој Гаранцији морамо примити најкасније тог датума, или пре тог датума. </w:t>
      </w:r>
    </w:p>
    <w:p w14:paraId="07305DD8" w14:textId="77777777" w:rsidR="00100827" w:rsidRPr="00100827" w:rsidRDefault="00100827" w:rsidP="00100827">
      <w:pPr>
        <w:jc w:val="both"/>
        <w:rPr>
          <w:rFonts w:ascii="Arial" w:hAnsi="Arial"/>
          <w:sz w:val="22"/>
          <w:szCs w:val="22"/>
        </w:rPr>
      </w:pPr>
    </w:p>
    <w:p w14:paraId="658CD5C6" w14:textId="77777777" w:rsidR="00100827" w:rsidRPr="00100827" w:rsidRDefault="00100827" w:rsidP="00100827">
      <w:pPr>
        <w:pStyle w:val="BodyText"/>
        <w:rPr>
          <w:rFonts w:ascii="Arial" w:hAnsi="Arial"/>
          <w:sz w:val="22"/>
          <w:szCs w:val="22"/>
        </w:rPr>
      </w:pPr>
      <w:r w:rsidRPr="00100827">
        <w:rPr>
          <w:rFonts w:ascii="Arial" w:hAnsi="Arial"/>
          <w:sz w:val="22"/>
          <w:szCs w:val="22"/>
        </w:rPr>
        <w:t>Ова гаранција се не може уступити и није преносива без писане сагласности Корисника, Принципала и Банке гаранта.</w:t>
      </w:r>
    </w:p>
    <w:p w14:paraId="66F1F082" w14:textId="77777777" w:rsidR="00100827" w:rsidRPr="00100827" w:rsidRDefault="00100827" w:rsidP="00100827">
      <w:pPr>
        <w:jc w:val="both"/>
        <w:rPr>
          <w:rFonts w:ascii="Arial" w:hAnsi="Arial"/>
          <w:sz w:val="22"/>
          <w:szCs w:val="22"/>
        </w:rPr>
      </w:pPr>
    </w:p>
    <w:p w14:paraId="6AA4946C"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00827">
        <w:rPr>
          <w:rFonts w:ascii="Arial" w:hAnsi="Arial"/>
          <w:sz w:val="22"/>
          <w:szCs w:val="22"/>
          <w:lang w:val="ru-RU"/>
        </w:rPr>
        <w:t xml:space="preserve">Привредној комори Србије са местом арбитраже у Београду, уз примену њеног Правилника </w:t>
      </w:r>
      <w:r w:rsidRPr="00100827">
        <w:rPr>
          <w:rFonts w:ascii="Arial" w:hAnsi="Arial"/>
          <w:sz w:val="22"/>
          <w:szCs w:val="22"/>
        </w:rPr>
        <w:t xml:space="preserve">и процесног и материјалног права Републике Србије. </w:t>
      </w:r>
    </w:p>
    <w:p w14:paraId="46DEF456" w14:textId="77777777" w:rsidR="00100827" w:rsidRPr="00100827" w:rsidRDefault="00100827" w:rsidP="00100827">
      <w:pPr>
        <w:autoSpaceDE w:val="0"/>
        <w:autoSpaceDN w:val="0"/>
        <w:adjustRightInd w:val="0"/>
        <w:jc w:val="both"/>
        <w:rPr>
          <w:rFonts w:ascii="Arial" w:hAnsi="Arial"/>
          <w:sz w:val="22"/>
          <w:szCs w:val="22"/>
        </w:rPr>
      </w:pPr>
    </w:p>
    <w:p w14:paraId="72505FCE" w14:textId="77777777" w:rsidR="00100827" w:rsidRPr="00100827" w:rsidRDefault="00100827" w:rsidP="00100827">
      <w:pPr>
        <w:pStyle w:val="NoSpacing"/>
        <w:jc w:val="both"/>
        <w:rPr>
          <w:rFonts w:ascii="Arial" w:hAnsi="Arial"/>
          <w:sz w:val="22"/>
          <w:szCs w:val="22"/>
        </w:rPr>
      </w:pPr>
      <w:r w:rsidRPr="00100827">
        <w:rPr>
          <w:rFonts w:ascii="Arial" w:hAnsi="Arial"/>
          <w:sz w:val="22"/>
          <w:szCs w:val="22"/>
        </w:rPr>
        <w:t>На  ову гаранцују се примењују одредбе  Једнобразних правила за гаранције УРДГ 758, Међународне Трговинске коморе у Паризу.</w:t>
      </w:r>
    </w:p>
    <w:p w14:paraId="10785681"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                                                     </w:t>
      </w:r>
    </w:p>
    <w:p w14:paraId="739B3F4B" w14:textId="77777777" w:rsidR="00100827" w:rsidRPr="00100827" w:rsidRDefault="00100827" w:rsidP="00100827">
      <w:pPr>
        <w:jc w:val="both"/>
        <w:rPr>
          <w:rFonts w:ascii="Arial" w:hAnsi="Arial"/>
          <w:sz w:val="22"/>
          <w:szCs w:val="22"/>
          <w:lang w:val="ru-RU"/>
        </w:rPr>
      </w:pPr>
    </w:p>
    <w:p w14:paraId="25D81570"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Место ___________                                                                     Потпис и печат Гаранта</w:t>
      </w:r>
    </w:p>
    <w:p w14:paraId="6DBB2075"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Датум____________</w:t>
      </w:r>
    </w:p>
    <w:p w14:paraId="3ED9203D" w14:textId="77777777" w:rsidR="00100827" w:rsidRPr="00100827" w:rsidRDefault="00100827" w:rsidP="00100827">
      <w:pPr>
        <w:jc w:val="both"/>
        <w:rPr>
          <w:rFonts w:ascii="Arial" w:hAnsi="Arial"/>
          <w:sz w:val="22"/>
          <w:szCs w:val="22"/>
          <w:highlight w:val="yellow"/>
          <w:lang w:val="ru-RU"/>
        </w:rPr>
      </w:pPr>
    </w:p>
    <w:p w14:paraId="2AB6A831" w14:textId="77777777" w:rsidR="00100827" w:rsidRDefault="00100827" w:rsidP="002444EC">
      <w:pPr>
        <w:shd w:val="clear" w:color="auto" w:fill="FFFFFF"/>
        <w:jc w:val="both"/>
        <w:rPr>
          <w:rFonts w:ascii="Arial" w:hAnsi="Arial" w:cs="Arial"/>
          <w:b/>
          <w:bCs/>
          <w:color w:val="000000"/>
          <w:sz w:val="22"/>
          <w:szCs w:val="22"/>
        </w:rPr>
      </w:pPr>
    </w:p>
    <w:p w14:paraId="3C5F2616" w14:textId="77777777" w:rsidR="002444EC" w:rsidRPr="00100827" w:rsidRDefault="002E107A" w:rsidP="002444EC">
      <w:pPr>
        <w:shd w:val="clear" w:color="auto" w:fill="FFFFFF"/>
        <w:jc w:val="both"/>
        <w:rPr>
          <w:rFonts w:ascii="Arial" w:hAnsi="Arial" w:cs="Arial"/>
          <w:b/>
          <w:bCs/>
          <w:color w:val="000000"/>
          <w:sz w:val="22"/>
          <w:szCs w:val="22"/>
        </w:rPr>
      </w:pPr>
      <w:r>
        <w:rPr>
          <w:rFonts w:ascii="Arial" w:hAnsi="Arial" w:cs="Arial"/>
          <w:b/>
          <w:bCs/>
          <w:color w:val="000000"/>
          <w:sz w:val="22"/>
          <w:szCs w:val="22"/>
        </w:rPr>
        <w:lastRenderedPageBreak/>
        <w:t>Прилог 5 Модела уговора</w:t>
      </w:r>
      <w:r w:rsidR="002444EC" w:rsidRPr="00253033">
        <w:rPr>
          <w:rFonts w:ascii="Arial" w:hAnsi="Arial" w:cs="Arial"/>
          <w:b/>
          <w:bCs/>
          <w:color w:val="000000"/>
          <w:sz w:val="22"/>
          <w:szCs w:val="22"/>
        </w:rPr>
        <w:t>:</w:t>
      </w:r>
    </w:p>
    <w:p w14:paraId="2944DC01" w14:textId="77777777" w:rsidR="00100827" w:rsidRPr="00100827" w:rsidRDefault="00100827" w:rsidP="00100827">
      <w:pPr>
        <w:jc w:val="both"/>
        <w:rPr>
          <w:rFonts w:ascii="Arial" w:hAnsi="Arial" w:cs="Arial"/>
          <w:sz w:val="22"/>
          <w:szCs w:val="22"/>
          <w:lang w:val="ru-RU"/>
        </w:rPr>
      </w:pPr>
      <w:r w:rsidRPr="00100827">
        <w:rPr>
          <w:rFonts w:ascii="Arial" w:hAnsi="Arial" w:cs="Arial"/>
          <w:sz w:val="22"/>
          <w:szCs w:val="22"/>
          <w:lang w:val="ru-RU"/>
        </w:rPr>
        <w:t>(напомена: не доставља се уз понуду)</w:t>
      </w:r>
    </w:p>
    <w:p w14:paraId="51B8ED2D" w14:textId="77777777" w:rsidR="00100827" w:rsidRPr="00100827" w:rsidRDefault="00100827" w:rsidP="00100827">
      <w:pPr>
        <w:jc w:val="both"/>
        <w:rPr>
          <w:rFonts w:ascii="Arial" w:hAnsi="Arial" w:cs="Arial"/>
          <w:sz w:val="22"/>
          <w:szCs w:val="22"/>
        </w:rPr>
      </w:pPr>
    </w:p>
    <w:p w14:paraId="3E6FB6E2" w14:textId="77777777" w:rsidR="00100827" w:rsidRPr="00100827" w:rsidRDefault="00100827" w:rsidP="00100827">
      <w:pPr>
        <w:jc w:val="both"/>
        <w:rPr>
          <w:rFonts w:ascii="Arial" w:hAnsi="Arial" w:cs="Arial"/>
          <w:sz w:val="22"/>
          <w:szCs w:val="22"/>
          <w:lang w:val="ru-RU"/>
        </w:rPr>
      </w:pPr>
    </w:p>
    <w:p w14:paraId="5EC7C647"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(Меморандум пословне банке)</w:t>
      </w:r>
    </w:p>
    <w:p w14:paraId="310E8B41" w14:textId="77777777" w:rsidR="00100827" w:rsidRPr="00100827" w:rsidRDefault="00100827" w:rsidP="00100827">
      <w:pPr>
        <w:jc w:val="both"/>
        <w:rPr>
          <w:rFonts w:ascii="Arial" w:hAnsi="Arial"/>
          <w:sz w:val="22"/>
          <w:szCs w:val="22"/>
          <w:lang w:val="ru-RU"/>
        </w:rPr>
      </w:pPr>
    </w:p>
    <w:p w14:paraId="160100F3" w14:textId="77777777" w:rsidR="00100827" w:rsidRPr="00100827" w:rsidRDefault="00100827" w:rsidP="00100827">
      <w:pPr>
        <w:jc w:val="center"/>
        <w:rPr>
          <w:rFonts w:ascii="Arial" w:hAnsi="Arial"/>
          <w:sz w:val="22"/>
          <w:szCs w:val="22"/>
          <w:lang w:val="ru-RU"/>
        </w:rPr>
      </w:pPr>
      <w:r w:rsidRPr="00100827">
        <w:rPr>
          <w:rFonts w:ascii="Arial" w:hAnsi="Arial"/>
          <w:sz w:val="22"/>
          <w:szCs w:val="22"/>
          <w:lang w:val="ru-RU"/>
        </w:rPr>
        <w:t>БАНКАРСКА ГАРАНЦИЈА ЗА ДОБРО ИЗВРШЕЊЕ ПОСЛА</w:t>
      </w:r>
    </w:p>
    <w:p w14:paraId="3F8E36EE" w14:textId="77777777" w:rsidR="00100827" w:rsidRPr="00100827" w:rsidRDefault="00100827" w:rsidP="00100827">
      <w:pPr>
        <w:jc w:val="both"/>
        <w:rPr>
          <w:rFonts w:ascii="Arial" w:hAnsi="Arial"/>
          <w:sz w:val="22"/>
          <w:szCs w:val="22"/>
          <w:lang w:val="ru-RU"/>
        </w:rPr>
      </w:pPr>
    </w:p>
    <w:p w14:paraId="4DDE1B55"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Корисник: Јавно предузеће „ЕЛЕКТРОПРИВРЕДА СРБИЈЕ“ БЕОГРАД, Царице Милице бр. 2, Београд</w:t>
      </w:r>
    </w:p>
    <w:p w14:paraId="5CCB61AC"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Принципал:______________________________________________________</w:t>
      </w:r>
    </w:p>
    <w:p w14:paraId="016EDC81" w14:textId="77777777" w:rsidR="00100827" w:rsidRPr="00100827" w:rsidRDefault="00100827" w:rsidP="00100827">
      <w:pPr>
        <w:jc w:val="both"/>
        <w:rPr>
          <w:rFonts w:ascii="Arial" w:hAnsi="Arial"/>
          <w:sz w:val="22"/>
          <w:szCs w:val="22"/>
          <w:lang w:val="ru-RU"/>
        </w:rPr>
      </w:pPr>
    </w:p>
    <w:p w14:paraId="150DEC40"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БАНКАРСКА ГАРАНЦИЈА БР. ________________</w:t>
      </w:r>
    </w:p>
    <w:p w14:paraId="522D0D3F" w14:textId="77777777" w:rsidR="00100827" w:rsidRPr="00100827" w:rsidRDefault="00100827" w:rsidP="00100827">
      <w:pPr>
        <w:jc w:val="both"/>
        <w:rPr>
          <w:rFonts w:ascii="Arial" w:hAnsi="Arial"/>
          <w:sz w:val="22"/>
          <w:szCs w:val="22"/>
        </w:rPr>
      </w:pPr>
    </w:p>
    <w:p w14:paraId="2561FF7F"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 xml:space="preserve">Обавештени смо да су ________________ (у наставку «Принципал») и </w:t>
      </w:r>
      <w:r w:rsidRPr="00100827">
        <w:rPr>
          <w:rFonts w:ascii="Arial" w:hAnsi="Arial"/>
          <w:sz w:val="22"/>
          <w:szCs w:val="22"/>
          <w:lang w:val="ru-RU"/>
        </w:rPr>
        <w:t>Јавно предузеће „ЕЛЕКТРОПРИВРЕДА СРБИЈЕ“ БЕОГРАД, Царице Милице бр. 2, Београд</w:t>
      </w:r>
      <w:r w:rsidRPr="00100827">
        <w:rPr>
          <w:rFonts w:ascii="Arial" w:hAnsi="Arial"/>
          <w:sz w:val="22"/>
          <w:szCs w:val="22"/>
        </w:rPr>
        <w:t xml:space="preserve"> (у даљем тексту: Корисник)  закључили Уговор бр. ...........од............(у даљем тексту: Уговор) за ........................................... </w:t>
      </w:r>
      <w:r w:rsidRPr="00100827">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100827">
        <w:rPr>
          <w:rFonts w:ascii="Arial" w:hAnsi="Arial" w:cs="Arial"/>
          <w:sz w:val="22"/>
          <w:szCs w:val="22"/>
          <w:lang w:val="ru-RU"/>
        </w:rPr>
        <w:t>вредности Уговора, без ПДВ.</w:t>
      </w:r>
    </w:p>
    <w:p w14:paraId="3B935F96" w14:textId="77777777" w:rsidR="00100827" w:rsidRPr="00100827" w:rsidRDefault="00100827" w:rsidP="00100827">
      <w:pPr>
        <w:jc w:val="both"/>
        <w:rPr>
          <w:rFonts w:ascii="Arial" w:hAnsi="Arial" w:cs="Arial"/>
          <w:sz w:val="22"/>
          <w:szCs w:val="22"/>
          <w:lang w:eastAsia="hr-HR"/>
        </w:rPr>
      </w:pPr>
    </w:p>
    <w:p w14:paraId="1FC6DD07" w14:textId="77777777" w:rsidR="00100827" w:rsidRPr="00100827" w:rsidRDefault="00100827" w:rsidP="00100827">
      <w:pPr>
        <w:jc w:val="both"/>
        <w:rPr>
          <w:rFonts w:ascii="Arial" w:hAnsi="Arial" w:cs="Arial"/>
          <w:sz w:val="22"/>
          <w:szCs w:val="22"/>
          <w:lang w:eastAsia="hr-HR"/>
        </w:rPr>
      </w:pPr>
      <w:r w:rsidRPr="00100827">
        <w:rPr>
          <w:rFonts w:ascii="Arial" w:hAnsi="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00827">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B1A1FB9" w14:textId="77777777" w:rsidR="00100827" w:rsidRPr="00100827" w:rsidRDefault="00100827" w:rsidP="00100827">
      <w:pPr>
        <w:jc w:val="both"/>
        <w:rPr>
          <w:rFonts w:ascii="Arial" w:hAnsi="Arial" w:cs="Arial"/>
          <w:sz w:val="22"/>
          <w:szCs w:val="22"/>
          <w:lang w:eastAsia="hr-HR"/>
        </w:rPr>
      </w:pPr>
    </w:p>
    <w:p w14:paraId="243FCF4E" w14:textId="77777777" w:rsidR="00100827" w:rsidRPr="00100827" w:rsidRDefault="00100827" w:rsidP="00100827">
      <w:pPr>
        <w:jc w:val="both"/>
        <w:rPr>
          <w:rFonts w:ascii="Arial" w:hAnsi="Arial"/>
          <w:sz w:val="22"/>
          <w:szCs w:val="22"/>
        </w:rPr>
      </w:pPr>
      <w:r w:rsidRPr="00100827">
        <w:rPr>
          <w:rFonts w:ascii="Arial" w:hAnsi="Arial" w:cs="Arial"/>
          <w:sz w:val="22"/>
          <w:szCs w:val="22"/>
          <w:lang w:eastAsia="hr-HR"/>
        </w:rPr>
        <w:t>Ова Гаранција важи најкасније до 30</w:t>
      </w:r>
      <w:r w:rsidRPr="00100827">
        <w:rPr>
          <w:rFonts w:ascii="Arial" w:hAnsi="Arial" w:cs="Arial"/>
          <w:sz w:val="22"/>
          <w:szCs w:val="22"/>
          <w:lang w:val="ru-RU"/>
        </w:rPr>
        <w:t xml:space="preserve"> (тридесет) дана дуже </w:t>
      </w:r>
      <w:r w:rsidRPr="00100827">
        <w:rPr>
          <w:rFonts w:ascii="Arial" w:hAnsi="Arial" w:cs="Arial"/>
          <w:sz w:val="22"/>
          <w:szCs w:val="22"/>
        </w:rPr>
        <w:t>од датума финалног квантитативног пријема добара и сачињавања Записника</w:t>
      </w:r>
      <w:r>
        <w:rPr>
          <w:rFonts w:ascii="Arial" w:hAnsi="Arial" w:cs="Arial"/>
          <w:sz w:val="22"/>
          <w:szCs w:val="22"/>
        </w:rPr>
        <w:t>,</w:t>
      </w:r>
      <w:r w:rsidRPr="00100827">
        <w:rPr>
          <w:rFonts w:ascii="Arial" w:hAnsi="Arial" w:cs="Arial"/>
          <w:sz w:val="22"/>
          <w:szCs w:val="22"/>
          <w:lang w:val="ru-RU"/>
        </w:rPr>
        <w:t xml:space="preserve"> а најкасније до .............................. (навести датум).</w:t>
      </w:r>
      <w:r w:rsidRPr="00100827">
        <w:rPr>
          <w:rFonts w:ascii="Arial" w:hAnsi="Arial"/>
          <w:sz w:val="22"/>
          <w:szCs w:val="22"/>
          <w:lang w:val="ru-RU"/>
        </w:rPr>
        <w:t xml:space="preserve"> </w:t>
      </w:r>
      <w:r w:rsidRPr="00100827">
        <w:rPr>
          <w:rFonts w:ascii="Arial" w:hAnsi="Arial"/>
          <w:sz w:val="22"/>
          <w:szCs w:val="22"/>
        </w:rPr>
        <w:t>Сагласно томе, захтев за плаћање по овој Гаранцији морамо примити најкасније тог датума, или пре тог датума.</w:t>
      </w:r>
    </w:p>
    <w:p w14:paraId="3F00A7AC" w14:textId="77777777" w:rsidR="00100827" w:rsidRPr="00100827" w:rsidRDefault="00100827" w:rsidP="00100827">
      <w:pPr>
        <w:jc w:val="both"/>
        <w:rPr>
          <w:rFonts w:ascii="Arial" w:hAnsi="Arial"/>
          <w:sz w:val="22"/>
          <w:szCs w:val="22"/>
        </w:rPr>
      </w:pPr>
    </w:p>
    <w:p w14:paraId="172D3E24" w14:textId="77777777" w:rsidR="00100827" w:rsidRPr="00100827" w:rsidRDefault="00100827" w:rsidP="00100827">
      <w:pPr>
        <w:pStyle w:val="BodyText"/>
        <w:rPr>
          <w:rFonts w:ascii="Arial" w:hAnsi="Arial"/>
          <w:sz w:val="22"/>
          <w:szCs w:val="22"/>
        </w:rPr>
      </w:pPr>
      <w:r w:rsidRPr="00100827">
        <w:rPr>
          <w:rFonts w:ascii="Arial" w:hAnsi="Arial"/>
          <w:sz w:val="22"/>
          <w:szCs w:val="22"/>
        </w:rPr>
        <w:t>Ова гаранција се не може уступити и није преносива без писане сагласности Корисника, Принципала и Банке гаранта.</w:t>
      </w:r>
    </w:p>
    <w:p w14:paraId="3DB59796" w14:textId="77777777" w:rsidR="00100827" w:rsidRPr="00100827" w:rsidRDefault="00100827" w:rsidP="00100827">
      <w:pPr>
        <w:jc w:val="both"/>
        <w:rPr>
          <w:rFonts w:ascii="Arial" w:hAnsi="Arial"/>
          <w:sz w:val="22"/>
          <w:szCs w:val="22"/>
        </w:rPr>
      </w:pPr>
    </w:p>
    <w:p w14:paraId="7A852B48" w14:textId="77777777" w:rsidR="00100827" w:rsidRPr="00100827" w:rsidRDefault="00100827" w:rsidP="00100827">
      <w:pPr>
        <w:jc w:val="both"/>
        <w:rPr>
          <w:rFonts w:ascii="Arial" w:hAnsi="Arial"/>
          <w:sz w:val="22"/>
          <w:szCs w:val="22"/>
        </w:rPr>
      </w:pPr>
      <w:r w:rsidRPr="00100827">
        <w:rPr>
          <w:rFonts w:ascii="Arial" w:hAnsi="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00827">
        <w:rPr>
          <w:rFonts w:ascii="Arial" w:hAnsi="Arial"/>
          <w:sz w:val="22"/>
          <w:szCs w:val="22"/>
          <w:lang w:val="ru-RU"/>
        </w:rPr>
        <w:t xml:space="preserve">Привредној комори Србије са местом арбитраже у Београду, уз примену њеног Правилника </w:t>
      </w:r>
      <w:r w:rsidRPr="00100827">
        <w:rPr>
          <w:rFonts w:ascii="Arial" w:hAnsi="Arial"/>
          <w:sz w:val="22"/>
          <w:szCs w:val="22"/>
        </w:rPr>
        <w:t xml:space="preserve">и процесног и материјалног права Републике Србије. </w:t>
      </w:r>
    </w:p>
    <w:p w14:paraId="61DA6888" w14:textId="77777777" w:rsidR="00100827" w:rsidRPr="00100827" w:rsidRDefault="00100827" w:rsidP="00100827">
      <w:pPr>
        <w:autoSpaceDE w:val="0"/>
        <w:autoSpaceDN w:val="0"/>
        <w:adjustRightInd w:val="0"/>
        <w:jc w:val="both"/>
        <w:rPr>
          <w:rFonts w:ascii="Arial" w:hAnsi="Arial"/>
          <w:sz w:val="22"/>
          <w:szCs w:val="22"/>
        </w:rPr>
      </w:pPr>
    </w:p>
    <w:p w14:paraId="12E92185" w14:textId="77777777" w:rsidR="00100827" w:rsidRPr="00100827" w:rsidRDefault="00100827" w:rsidP="00100827">
      <w:pPr>
        <w:pStyle w:val="NoSpacing"/>
        <w:jc w:val="both"/>
        <w:rPr>
          <w:rFonts w:ascii="Arial" w:hAnsi="Arial"/>
          <w:sz w:val="22"/>
          <w:szCs w:val="22"/>
        </w:rPr>
      </w:pPr>
      <w:r w:rsidRPr="00100827">
        <w:rPr>
          <w:rFonts w:ascii="Arial" w:hAnsi="Arial"/>
          <w:sz w:val="22"/>
          <w:szCs w:val="22"/>
        </w:rPr>
        <w:t>На  ову гаранцују се примењују одредбе Једнобразних правила за гаранције УРДГ 758, Међународне Трговинске коморе у Паризу.</w:t>
      </w:r>
    </w:p>
    <w:p w14:paraId="14B7A550" w14:textId="77777777" w:rsidR="00100827" w:rsidRPr="00100827" w:rsidRDefault="00100827" w:rsidP="00100827">
      <w:pPr>
        <w:jc w:val="both"/>
        <w:rPr>
          <w:rFonts w:ascii="Arial" w:hAnsi="Arial"/>
          <w:sz w:val="22"/>
          <w:szCs w:val="22"/>
          <w:lang w:val="ru-RU"/>
        </w:rPr>
      </w:pPr>
    </w:p>
    <w:p w14:paraId="644DB82A"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Место ___________                                                                     Потпис и печат Гаранта</w:t>
      </w:r>
    </w:p>
    <w:p w14:paraId="149F15C0" w14:textId="77777777" w:rsidR="00100827" w:rsidRPr="00100827" w:rsidRDefault="00100827" w:rsidP="00100827">
      <w:pPr>
        <w:jc w:val="both"/>
        <w:rPr>
          <w:rFonts w:ascii="Arial" w:hAnsi="Arial"/>
          <w:sz w:val="22"/>
          <w:szCs w:val="22"/>
          <w:lang w:val="ru-RU"/>
        </w:rPr>
      </w:pPr>
      <w:r w:rsidRPr="00100827">
        <w:rPr>
          <w:rFonts w:ascii="Arial" w:hAnsi="Arial"/>
          <w:sz w:val="22"/>
          <w:szCs w:val="22"/>
          <w:lang w:val="ru-RU"/>
        </w:rPr>
        <w:t>Датум____________</w:t>
      </w:r>
    </w:p>
    <w:p w14:paraId="36122F35" w14:textId="77777777" w:rsidR="00100827" w:rsidRDefault="00100827" w:rsidP="00100827">
      <w:pPr>
        <w:rPr>
          <w:rFonts w:ascii="Arial" w:hAnsi="Arial" w:cs="Arial"/>
          <w:sz w:val="22"/>
          <w:szCs w:val="22"/>
          <w:lang w:val="ru-RU"/>
        </w:rPr>
      </w:pPr>
      <w:r w:rsidRPr="00100827">
        <w:rPr>
          <w:rFonts w:ascii="Arial" w:hAnsi="Arial" w:cs="Arial"/>
          <w:sz w:val="22"/>
          <w:szCs w:val="22"/>
          <w:lang w:val="ru-RU"/>
        </w:rPr>
        <w:t xml:space="preserve"> </w:t>
      </w:r>
    </w:p>
    <w:p w14:paraId="72A9D087" w14:textId="77777777" w:rsidR="00100827" w:rsidRDefault="00100827" w:rsidP="00100827">
      <w:pPr>
        <w:rPr>
          <w:rFonts w:ascii="Arial" w:hAnsi="Arial" w:cs="Arial"/>
          <w:sz w:val="22"/>
          <w:szCs w:val="22"/>
          <w:lang w:val="ru-RU"/>
        </w:rPr>
      </w:pPr>
    </w:p>
    <w:p w14:paraId="77B1C7CC" w14:textId="77777777" w:rsidR="00100827" w:rsidRDefault="00100827" w:rsidP="00100827">
      <w:pPr>
        <w:rPr>
          <w:rFonts w:ascii="Arial" w:hAnsi="Arial" w:cs="Arial"/>
          <w:sz w:val="22"/>
          <w:szCs w:val="22"/>
          <w:lang w:val="ru-RU"/>
        </w:rPr>
      </w:pPr>
    </w:p>
    <w:p w14:paraId="7A4AC794" w14:textId="77777777" w:rsidR="00100827" w:rsidRDefault="00100827" w:rsidP="00100827">
      <w:pPr>
        <w:rPr>
          <w:rFonts w:ascii="Arial" w:hAnsi="Arial" w:cs="Arial"/>
          <w:sz w:val="22"/>
          <w:szCs w:val="22"/>
          <w:lang w:val="ru-RU"/>
        </w:rPr>
      </w:pPr>
    </w:p>
    <w:p w14:paraId="21D77D51" w14:textId="77777777" w:rsidR="00100827" w:rsidRDefault="00100827" w:rsidP="00100827">
      <w:pPr>
        <w:rPr>
          <w:rFonts w:ascii="Arial" w:hAnsi="Arial" w:cs="Arial"/>
          <w:sz w:val="22"/>
          <w:szCs w:val="22"/>
          <w:lang w:val="ru-RU"/>
        </w:rPr>
      </w:pPr>
    </w:p>
    <w:p w14:paraId="62EF4C56" w14:textId="77777777" w:rsidR="00100827" w:rsidRDefault="00100827" w:rsidP="00100827">
      <w:pPr>
        <w:rPr>
          <w:rFonts w:ascii="Arial" w:hAnsi="Arial" w:cs="Arial"/>
          <w:sz w:val="22"/>
          <w:szCs w:val="22"/>
          <w:lang w:val="ru-RU"/>
        </w:rPr>
      </w:pPr>
    </w:p>
    <w:p w14:paraId="11507D20" w14:textId="77777777" w:rsidR="00100827" w:rsidRDefault="00100827" w:rsidP="00100827">
      <w:pPr>
        <w:rPr>
          <w:rFonts w:ascii="Arial" w:hAnsi="Arial" w:cs="Arial"/>
          <w:sz w:val="22"/>
          <w:szCs w:val="22"/>
          <w:lang w:val="ru-RU"/>
        </w:rPr>
      </w:pPr>
    </w:p>
    <w:sectPr w:rsidR="00100827" w:rsidSect="00F038B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DF9B" w14:textId="77777777" w:rsidR="00CC7B94" w:rsidRDefault="00CC7B94">
      <w:r>
        <w:separator/>
      </w:r>
    </w:p>
    <w:p w14:paraId="4A020829" w14:textId="77777777" w:rsidR="00CC7B94" w:rsidRDefault="00CC7B94"/>
  </w:endnote>
  <w:endnote w:type="continuationSeparator" w:id="0">
    <w:p w14:paraId="58E70D93" w14:textId="77777777" w:rsidR="00CC7B94" w:rsidRDefault="00CC7B94">
      <w:r>
        <w:continuationSeparator/>
      </w:r>
    </w:p>
    <w:p w14:paraId="3300B6CA" w14:textId="77777777" w:rsidR="00CC7B94" w:rsidRDefault="00CC7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TimesNewRomanPS-BoldMT">
    <w:charset w:val="EE"/>
    <w:family w:val="auto"/>
    <w:pitch w:val="variable"/>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14:paraId="091716A1" w14:textId="77777777" w:rsidR="00C41D3F" w:rsidRPr="0086723C" w:rsidRDefault="00C41D3F">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6666D4">
              <w:rPr>
                <w:rFonts w:ascii="Arial" w:hAnsi="Arial" w:cs="Arial"/>
                <w:b/>
                <w:bCs/>
                <w:noProof/>
                <w:sz w:val="16"/>
                <w:szCs w:val="16"/>
              </w:rPr>
              <w:t>21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6666D4">
              <w:rPr>
                <w:rFonts w:ascii="Arial" w:hAnsi="Arial" w:cs="Arial"/>
                <w:b/>
                <w:bCs/>
                <w:noProof/>
                <w:sz w:val="16"/>
                <w:szCs w:val="16"/>
              </w:rPr>
              <w:t>68</w:t>
            </w:r>
            <w:r w:rsidRPr="0086723C">
              <w:rPr>
                <w:rFonts w:ascii="Arial" w:hAnsi="Arial" w:cs="Arial"/>
                <w:b/>
                <w:bCs/>
                <w:sz w:val="16"/>
                <w:szCs w:val="16"/>
              </w:rPr>
              <w:fldChar w:fldCharType="end"/>
            </w:r>
          </w:p>
        </w:sdtContent>
      </w:sdt>
    </w:sdtContent>
  </w:sdt>
  <w:p w14:paraId="55CBD99B" w14:textId="77777777" w:rsidR="00C41D3F" w:rsidRPr="00FB0B77" w:rsidRDefault="00C41D3F"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Набавка р</w:t>
    </w:r>
    <w:r w:rsidRPr="00FB0B77">
      <w:rPr>
        <w:rFonts w:ascii="Arial" w:hAnsi="Arial" w:cs="Arial"/>
        <w:i/>
        <w:sz w:val="20"/>
      </w:rPr>
      <w:t>езервни</w:t>
    </w:r>
    <w:r>
      <w:rPr>
        <w:rFonts w:ascii="Arial" w:hAnsi="Arial" w:cs="Arial"/>
        <w:i/>
        <w:sz w:val="20"/>
      </w:rPr>
      <w:t>х</w:t>
    </w:r>
    <w:r w:rsidRPr="00FB0B77">
      <w:rPr>
        <w:rFonts w:ascii="Arial" w:hAnsi="Arial" w:cs="Arial"/>
        <w:i/>
        <w:sz w:val="20"/>
      </w:rPr>
      <w:t xml:space="preserve"> модул</w:t>
    </w:r>
    <w:r>
      <w:rPr>
        <w:rFonts w:ascii="Arial" w:hAnsi="Arial" w:cs="Arial"/>
        <w:i/>
        <w:sz w:val="20"/>
      </w:rPr>
      <w:t>а</w:t>
    </w:r>
    <w:r w:rsidRPr="00FB0B77">
      <w:rPr>
        <w:rFonts w:ascii="Arial" w:hAnsi="Arial" w:cs="Arial"/>
        <w:i/>
        <w:sz w:val="20"/>
      </w:rPr>
      <w:t xml:space="preserve"> за </w:t>
    </w:r>
    <w:r>
      <w:rPr>
        <w:rFonts w:ascii="Arial" w:hAnsi="Arial" w:cs="Arial"/>
        <w:i/>
        <w:sz w:val="20"/>
      </w:rPr>
      <w:t>ТКМ</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100</w:t>
    </w:r>
    <w:r w:rsidRPr="00FB0B77">
      <w:rPr>
        <w:rFonts w:ascii="Arial" w:hAnsi="Arial" w:cs="Arial"/>
        <w:i/>
        <w:sz w:val="20"/>
      </w:rPr>
      <w:t>/1</w:t>
    </w:r>
    <w:r>
      <w:rPr>
        <w:rFonts w:ascii="Arial" w:hAnsi="Arial" w:cs="Arial"/>
        <w:i/>
        <w:sz w:val="20"/>
      </w:rPr>
      <w:t>4</w:t>
    </w:r>
    <w:r w:rsidRPr="00FB0B77">
      <w:rPr>
        <w:rFonts w:ascii="Arial" w:hAnsi="Arial" w:cs="Arial"/>
        <w:i/>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F3A8" w14:textId="77777777" w:rsidR="00C41D3F" w:rsidRPr="00F07C65" w:rsidRDefault="00C41D3F"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E9FD" w14:textId="77777777" w:rsidR="00C41D3F" w:rsidRDefault="00C41D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F6321" w14:textId="77777777" w:rsidR="00C41D3F" w:rsidRDefault="00C41D3F" w:rsidP="00841BE7">
    <w:pPr>
      <w:pStyle w:val="Footer"/>
      <w:ind w:right="360"/>
    </w:pPr>
  </w:p>
  <w:p w14:paraId="1AEAC920" w14:textId="77777777" w:rsidR="00C41D3F" w:rsidRDefault="00C41D3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14:paraId="7944C824" w14:textId="77777777" w:rsidR="00C41D3F" w:rsidRPr="0086723C" w:rsidRDefault="00C41D3F"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6666D4">
          <w:rPr>
            <w:rFonts w:ascii="Arial" w:hAnsi="Arial" w:cs="Arial"/>
            <w:b/>
            <w:bCs/>
            <w:noProof/>
            <w:sz w:val="16"/>
            <w:szCs w:val="16"/>
          </w:rPr>
          <w:t>68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6666D4">
          <w:rPr>
            <w:rFonts w:ascii="Arial" w:hAnsi="Arial" w:cs="Arial"/>
            <w:b/>
            <w:bCs/>
            <w:noProof/>
            <w:sz w:val="16"/>
            <w:szCs w:val="16"/>
          </w:rPr>
          <w:t>68</w:t>
        </w:r>
        <w:r w:rsidRPr="0086723C">
          <w:rPr>
            <w:rFonts w:ascii="Arial" w:hAnsi="Arial" w:cs="Arial"/>
            <w:b/>
            <w:bCs/>
            <w:sz w:val="16"/>
            <w:szCs w:val="16"/>
          </w:rPr>
          <w:fldChar w:fldCharType="end"/>
        </w:r>
      </w:p>
    </w:sdtContent>
  </w:sdt>
  <w:p w14:paraId="5EBEFAC6" w14:textId="77777777" w:rsidR="00C41D3F" w:rsidRPr="00FB0B77" w:rsidRDefault="00C41D3F" w:rsidP="00EB7346">
    <w:pPr>
      <w:pStyle w:val="Footer"/>
      <w:jc w:val="center"/>
      <w:rPr>
        <w:rFonts w:ascii="Arial" w:hAnsi="Arial" w:cs="Arial"/>
        <w:i/>
        <w:sz w:val="20"/>
      </w:rPr>
    </w:pPr>
    <w:r>
      <w:rPr>
        <w:rFonts w:ascii="Arial" w:hAnsi="Arial" w:cs="Arial"/>
        <w:sz w:val="20"/>
      </w:rPr>
      <w:t xml:space="preserve"> </w:t>
    </w: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Набавка р</w:t>
    </w:r>
    <w:r w:rsidRPr="00FB0B77">
      <w:rPr>
        <w:rFonts w:ascii="Arial" w:hAnsi="Arial" w:cs="Arial"/>
        <w:i/>
        <w:sz w:val="20"/>
      </w:rPr>
      <w:t>езервни</w:t>
    </w:r>
    <w:r>
      <w:rPr>
        <w:rFonts w:ascii="Arial" w:hAnsi="Arial" w:cs="Arial"/>
        <w:i/>
        <w:sz w:val="20"/>
      </w:rPr>
      <w:t>х</w:t>
    </w:r>
    <w:r w:rsidRPr="00FB0B77">
      <w:rPr>
        <w:rFonts w:ascii="Arial" w:hAnsi="Arial" w:cs="Arial"/>
        <w:i/>
        <w:sz w:val="20"/>
      </w:rPr>
      <w:t xml:space="preserve"> модул</w:t>
    </w:r>
    <w:r>
      <w:rPr>
        <w:rFonts w:ascii="Arial" w:hAnsi="Arial" w:cs="Arial"/>
        <w:i/>
        <w:sz w:val="20"/>
      </w:rPr>
      <w:t>а</w:t>
    </w:r>
    <w:r w:rsidRPr="00FB0B77">
      <w:rPr>
        <w:rFonts w:ascii="Arial" w:hAnsi="Arial" w:cs="Arial"/>
        <w:i/>
        <w:sz w:val="20"/>
      </w:rPr>
      <w:t xml:space="preserve"> за </w:t>
    </w:r>
    <w:r>
      <w:rPr>
        <w:rFonts w:ascii="Arial" w:hAnsi="Arial" w:cs="Arial"/>
        <w:i/>
        <w:sz w:val="20"/>
      </w:rPr>
      <w:t>ТКМ</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100</w:t>
    </w:r>
    <w:r w:rsidRPr="00FB0B77">
      <w:rPr>
        <w:rFonts w:ascii="Arial" w:hAnsi="Arial" w:cs="Arial"/>
        <w:i/>
        <w:sz w:val="20"/>
      </w:rPr>
      <w:t>/1</w:t>
    </w:r>
    <w:r>
      <w:rPr>
        <w:rFonts w:ascii="Arial" w:hAnsi="Arial" w:cs="Arial"/>
        <w:i/>
        <w:sz w:val="20"/>
      </w:rPr>
      <w:t>4</w:t>
    </w:r>
    <w:r w:rsidRPr="00FB0B77">
      <w:rPr>
        <w:rFonts w:ascii="Arial" w:hAnsi="Arial" w:cs="Arial"/>
        <w:i/>
        <w:sz w:val="20"/>
      </w:rPr>
      <w:t>/ДИКТ</w:t>
    </w:r>
  </w:p>
  <w:p w14:paraId="5FA754C5" w14:textId="77777777" w:rsidR="00C41D3F" w:rsidRDefault="00C41D3F"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D55E1" w14:textId="77777777" w:rsidR="00CC7B94" w:rsidRDefault="00CC7B94">
      <w:r>
        <w:separator/>
      </w:r>
    </w:p>
    <w:p w14:paraId="31145DE6" w14:textId="77777777" w:rsidR="00CC7B94" w:rsidRDefault="00CC7B94"/>
  </w:footnote>
  <w:footnote w:type="continuationSeparator" w:id="0">
    <w:p w14:paraId="73FB9D40" w14:textId="77777777" w:rsidR="00CC7B94" w:rsidRDefault="00CC7B94">
      <w:r>
        <w:continuationSeparator/>
      </w:r>
    </w:p>
    <w:p w14:paraId="16CCA09B" w14:textId="77777777" w:rsidR="00CC7B94" w:rsidRDefault="00CC7B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9">
    <w:nsid w:val="3DC902A0"/>
    <w:multiLevelType w:val="hybridMultilevel"/>
    <w:tmpl w:val="7DC4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0A15E9"/>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9DA7B73"/>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B8F7FD5"/>
    <w:multiLevelType w:val="hybridMultilevel"/>
    <w:tmpl w:val="7DC4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6">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3">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4">
    <w:nsid w:val="5BFD4242"/>
    <w:multiLevelType w:val="hybridMultilevel"/>
    <w:tmpl w:val="76F28F4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5">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9">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8"/>
  </w:num>
  <w:num w:numId="2">
    <w:abstractNumId w:val="92"/>
  </w:num>
  <w:num w:numId="3">
    <w:abstractNumId w:val="61"/>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3"/>
  </w:num>
  <w:num w:numId="6">
    <w:abstractNumId w:val="75"/>
  </w:num>
  <w:num w:numId="7">
    <w:abstractNumId w:val="84"/>
  </w:num>
  <w:num w:numId="8">
    <w:abstractNumId w:val="86"/>
  </w:num>
  <w:num w:numId="9">
    <w:abstractNumId w:val="60"/>
  </w:num>
  <w:num w:numId="10">
    <w:abstractNumId w:val="76"/>
  </w:num>
  <w:num w:numId="11">
    <w:abstractNumId w:val="77"/>
  </w:num>
  <w:num w:numId="12">
    <w:abstractNumId w:val="36"/>
  </w:num>
  <w:num w:numId="13">
    <w:abstractNumId w:val="40"/>
  </w:num>
  <w:num w:numId="14">
    <w:abstractNumId w:val="65"/>
  </w:num>
  <w:num w:numId="15">
    <w:abstractNumId w:val="78"/>
  </w:num>
  <w:num w:numId="16">
    <w:abstractNumId w:val="91"/>
  </w:num>
  <w:num w:numId="17">
    <w:abstractNumId w:val="67"/>
  </w:num>
  <w:num w:numId="18">
    <w:abstractNumId w:val="82"/>
  </w:num>
  <w:num w:numId="19">
    <w:abstractNumId w:val="51"/>
  </w:num>
  <w:num w:numId="20">
    <w:abstractNumId w:val="62"/>
  </w:num>
  <w:num w:numId="21">
    <w:abstractNumId w:val="64"/>
  </w:num>
  <w:num w:numId="22">
    <w:abstractNumId w:val="71"/>
  </w:num>
  <w:num w:numId="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num>
  <w:num w:numId="25">
    <w:abstractNumId w:val="89"/>
  </w:num>
  <w:num w:numId="26">
    <w:abstractNumId w:val="85"/>
  </w:num>
  <w:num w:numId="27">
    <w:abstractNumId w:val="49"/>
  </w:num>
  <w:num w:numId="28">
    <w:abstractNumId w:val="96"/>
  </w:num>
  <w:num w:numId="29">
    <w:abstractNumId w:val="81"/>
  </w:num>
  <w:num w:numId="30">
    <w:abstractNumId w:val="79"/>
  </w:num>
  <w:num w:numId="31">
    <w:abstractNumId w:val="56"/>
  </w:num>
  <w:num w:numId="32">
    <w:abstractNumId w:val="68"/>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59"/>
  </w:num>
  <w:num w:numId="36">
    <w:abstractNumId w:val="95"/>
  </w:num>
  <w:num w:numId="37">
    <w:abstractNumId w:val="72"/>
  </w:num>
  <w:num w:numId="38">
    <w:abstractNumId w:val="70"/>
  </w:num>
  <w:num w:numId="39">
    <w:abstractNumId w:val="74"/>
  </w:num>
  <w:num w:numId="40">
    <w:abstractNumId w:val="6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Alikalfic">
    <w15:presenceInfo w15:providerId="AD" w15:userId="S-1-5-21-1973834663-436621203-1861840742-10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D8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4AD"/>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6FA0"/>
    <w:rsid w:val="0004799D"/>
    <w:rsid w:val="0005083D"/>
    <w:rsid w:val="00050CD6"/>
    <w:rsid w:val="00050FBE"/>
    <w:rsid w:val="0005127F"/>
    <w:rsid w:val="00051407"/>
    <w:rsid w:val="00051432"/>
    <w:rsid w:val="00052B06"/>
    <w:rsid w:val="00052DCF"/>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9A8"/>
    <w:rsid w:val="00060DAC"/>
    <w:rsid w:val="0006139C"/>
    <w:rsid w:val="000613C3"/>
    <w:rsid w:val="00061507"/>
    <w:rsid w:val="000616A5"/>
    <w:rsid w:val="000616FA"/>
    <w:rsid w:val="00061902"/>
    <w:rsid w:val="0006219E"/>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E57"/>
    <w:rsid w:val="0006783E"/>
    <w:rsid w:val="00070234"/>
    <w:rsid w:val="00070240"/>
    <w:rsid w:val="000706E1"/>
    <w:rsid w:val="00071074"/>
    <w:rsid w:val="000711DD"/>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7B5"/>
    <w:rsid w:val="0008446C"/>
    <w:rsid w:val="00084C7E"/>
    <w:rsid w:val="00085036"/>
    <w:rsid w:val="00085745"/>
    <w:rsid w:val="00085E88"/>
    <w:rsid w:val="00086EED"/>
    <w:rsid w:val="00086F03"/>
    <w:rsid w:val="0008707A"/>
    <w:rsid w:val="0008709B"/>
    <w:rsid w:val="000870AF"/>
    <w:rsid w:val="000875AB"/>
    <w:rsid w:val="00090362"/>
    <w:rsid w:val="00090A5C"/>
    <w:rsid w:val="00090DF6"/>
    <w:rsid w:val="000912C2"/>
    <w:rsid w:val="000917DD"/>
    <w:rsid w:val="00092401"/>
    <w:rsid w:val="0009245D"/>
    <w:rsid w:val="0009251A"/>
    <w:rsid w:val="000927C9"/>
    <w:rsid w:val="0009315D"/>
    <w:rsid w:val="00093300"/>
    <w:rsid w:val="000934CF"/>
    <w:rsid w:val="0009423C"/>
    <w:rsid w:val="00094481"/>
    <w:rsid w:val="000949B0"/>
    <w:rsid w:val="00094C1B"/>
    <w:rsid w:val="00094E6C"/>
    <w:rsid w:val="00095531"/>
    <w:rsid w:val="00095668"/>
    <w:rsid w:val="0009572C"/>
    <w:rsid w:val="00095F7C"/>
    <w:rsid w:val="0009627F"/>
    <w:rsid w:val="0009667E"/>
    <w:rsid w:val="000968C0"/>
    <w:rsid w:val="00096AED"/>
    <w:rsid w:val="00096BD0"/>
    <w:rsid w:val="00097294"/>
    <w:rsid w:val="000A070F"/>
    <w:rsid w:val="000A0720"/>
    <w:rsid w:val="000A10E3"/>
    <w:rsid w:val="000A2227"/>
    <w:rsid w:val="000A3715"/>
    <w:rsid w:val="000A388F"/>
    <w:rsid w:val="000A3F5E"/>
    <w:rsid w:val="000A4D7F"/>
    <w:rsid w:val="000A52EE"/>
    <w:rsid w:val="000A5BAE"/>
    <w:rsid w:val="000A5CC1"/>
    <w:rsid w:val="000A64B8"/>
    <w:rsid w:val="000A6515"/>
    <w:rsid w:val="000A67D0"/>
    <w:rsid w:val="000A6980"/>
    <w:rsid w:val="000A6A0C"/>
    <w:rsid w:val="000A6FB8"/>
    <w:rsid w:val="000A70B6"/>
    <w:rsid w:val="000A7203"/>
    <w:rsid w:val="000A760B"/>
    <w:rsid w:val="000A7725"/>
    <w:rsid w:val="000A7A41"/>
    <w:rsid w:val="000A7CFA"/>
    <w:rsid w:val="000B057D"/>
    <w:rsid w:val="000B0E5B"/>
    <w:rsid w:val="000B1C19"/>
    <w:rsid w:val="000B1CF8"/>
    <w:rsid w:val="000B1F37"/>
    <w:rsid w:val="000B1FA7"/>
    <w:rsid w:val="000B217E"/>
    <w:rsid w:val="000B420C"/>
    <w:rsid w:val="000B4512"/>
    <w:rsid w:val="000B4588"/>
    <w:rsid w:val="000B47D8"/>
    <w:rsid w:val="000B4842"/>
    <w:rsid w:val="000B486E"/>
    <w:rsid w:val="000B4CCC"/>
    <w:rsid w:val="000B4D6F"/>
    <w:rsid w:val="000B58E8"/>
    <w:rsid w:val="000B59E2"/>
    <w:rsid w:val="000B59EB"/>
    <w:rsid w:val="000B5F30"/>
    <w:rsid w:val="000B67DA"/>
    <w:rsid w:val="000B6C6F"/>
    <w:rsid w:val="000B6E4A"/>
    <w:rsid w:val="000B722D"/>
    <w:rsid w:val="000B7943"/>
    <w:rsid w:val="000B7A06"/>
    <w:rsid w:val="000C0611"/>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7758"/>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D3E"/>
    <w:rsid w:val="000F1D75"/>
    <w:rsid w:val="000F1F11"/>
    <w:rsid w:val="000F298E"/>
    <w:rsid w:val="000F33C3"/>
    <w:rsid w:val="000F364F"/>
    <w:rsid w:val="000F36A0"/>
    <w:rsid w:val="000F4109"/>
    <w:rsid w:val="000F4348"/>
    <w:rsid w:val="000F458B"/>
    <w:rsid w:val="000F484F"/>
    <w:rsid w:val="000F48FD"/>
    <w:rsid w:val="000F5222"/>
    <w:rsid w:val="000F53AA"/>
    <w:rsid w:val="000F59DB"/>
    <w:rsid w:val="000F6421"/>
    <w:rsid w:val="000F6D51"/>
    <w:rsid w:val="000F6EA8"/>
    <w:rsid w:val="000F7272"/>
    <w:rsid w:val="000F7404"/>
    <w:rsid w:val="000F79CB"/>
    <w:rsid w:val="00100252"/>
    <w:rsid w:val="00100827"/>
    <w:rsid w:val="00100F41"/>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8D6"/>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062"/>
    <w:rsid w:val="00171604"/>
    <w:rsid w:val="00172DB6"/>
    <w:rsid w:val="001732B3"/>
    <w:rsid w:val="00173465"/>
    <w:rsid w:val="00173565"/>
    <w:rsid w:val="00173637"/>
    <w:rsid w:val="00173CD8"/>
    <w:rsid w:val="00173D1D"/>
    <w:rsid w:val="00173DCE"/>
    <w:rsid w:val="001743E1"/>
    <w:rsid w:val="001744CC"/>
    <w:rsid w:val="001748A0"/>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760"/>
    <w:rsid w:val="001A287D"/>
    <w:rsid w:val="001A2F3C"/>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A36"/>
    <w:rsid w:val="001B3B0B"/>
    <w:rsid w:val="001B3CC2"/>
    <w:rsid w:val="001B3E3D"/>
    <w:rsid w:val="001B3FAC"/>
    <w:rsid w:val="001B403E"/>
    <w:rsid w:val="001B4262"/>
    <w:rsid w:val="001B4731"/>
    <w:rsid w:val="001B4A87"/>
    <w:rsid w:val="001B4A9C"/>
    <w:rsid w:val="001B61F1"/>
    <w:rsid w:val="001B6640"/>
    <w:rsid w:val="001B6EAE"/>
    <w:rsid w:val="001B7C0C"/>
    <w:rsid w:val="001B7C30"/>
    <w:rsid w:val="001B7E0D"/>
    <w:rsid w:val="001C03D9"/>
    <w:rsid w:val="001C1186"/>
    <w:rsid w:val="001C1BA6"/>
    <w:rsid w:val="001C2554"/>
    <w:rsid w:val="001C2959"/>
    <w:rsid w:val="001C2D06"/>
    <w:rsid w:val="001C2DE2"/>
    <w:rsid w:val="001C30C8"/>
    <w:rsid w:val="001C3152"/>
    <w:rsid w:val="001C3413"/>
    <w:rsid w:val="001C3BAF"/>
    <w:rsid w:val="001C3C76"/>
    <w:rsid w:val="001C3DD2"/>
    <w:rsid w:val="001C416A"/>
    <w:rsid w:val="001C45CF"/>
    <w:rsid w:val="001C46E0"/>
    <w:rsid w:val="001C4AC7"/>
    <w:rsid w:val="001C53FD"/>
    <w:rsid w:val="001C57BF"/>
    <w:rsid w:val="001C588D"/>
    <w:rsid w:val="001C5A01"/>
    <w:rsid w:val="001C5CA1"/>
    <w:rsid w:val="001C5EBF"/>
    <w:rsid w:val="001C6B5D"/>
    <w:rsid w:val="001C73B1"/>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5B96"/>
    <w:rsid w:val="00205C4A"/>
    <w:rsid w:val="002067CF"/>
    <w:rsid w:val="00206ABA"/>
    <w:rsid w:val="00206AD0"/>
    <w:rsid w:val="00207151"/>
    <w:rsid w:val="0020735B"/>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55"/>
    <w:rsid w:val="00213FB3"/>
    <w:rsid w:val="00214046"/>
    <w:rsid w:val="002140FC"/>
    <w:rsid w:val="002141D7"/>
    <w:rsid w:val="00214A3B"/>
    <w:rsid w:val="0021522E"/>
    <w:rsid w:val="002153B4"/>
    <w:rsid w:val="00215AB4"/>
    <w:rsid w:val="00215D0A"/>
    <w:rsid w:val="00215E1D"/>
    <w:rsid w:val="0021628F"/>
    <w:rsid w:val="002163D0"/>
    <w:rsid w:val="002165CA"/>
    <w:rsid w:val="0021666D"/>
    <w:rsid w:val="0021672E"/>
    <w:rsid w:val="002176BF"/>
    <w:rsid w:val="00217EA9"/>
    <w:rsid w:val="002209F7"/>
    <w:rsid w:val="002227E8"/>
    <w:rsid w:val="00222BA3"/>
    <w:rsid w:val="00222C12"/>
    <w:rsid w:val="00222E33"/>
    <w:rsid w:val="00222EC2"/>
    <w:rsid w:val="002231BA"/>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7AB"/>
    <w:rsid w:val="00243C78"/>
    <w:rsid w:val="00244361"/>
    <w:rsid w:val="002444EC"/>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033"/>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31BE"/>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C93"/>
    <w:rsid w:val="0028412C"/>
    <w:rsid w:val="00284462"/>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6FD6"/>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3372"/>
    <w:rsid w:val="002B3618"/>
    <w:rsid w:val="002B3924"/>
    <w:rsid w:val="002B3A07"/>
    <w:rsid w:val="002B3CB8"/>
    <w:rsid w:val="002B3FC0"/>
    <w:rsid w:val="002B4312"/>
    <w:rsid w:val="002B4921"/>
    <w:rsid w:val="002B4A00"/>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5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AAE"/>
    <w:rsid w:val="002D6D6E"/>
    <w:rsid w:val="002D7444"/>
    <w:rsid w:val="002D7AB2"/>
    <w:rsid w:val="002E08BD"/>
    <w:rsid w:val="002E08EA"/>
    <w:rsid w:val="002E107A"/>
    <w:rsid w:val="002E161E"/>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E6E"/>
    <w:rsid w:val="002F45B3"/>
    <w:rsid w:val="002F48D1"/>
    <w:rsid w:val="002F53FF"/>
    <w:rsid w:val="003003A5"/>
    <w:rsid w:val="00300AC5"/>
    <w:rsid w:val="00300AF6"/>
    <w:rsid w:val="0030144A"/>
    <w:rsid w:val="003024F5"/>
    <w:rsid w:val="0030251B"/>
    <w:rsid w:val="003025B9"/>
    <w:rsid w:val="0030297F"/>
    <w:rsid w:val="00302C6B"/>
    <w:rsid w:val="00302DC0"/>
    <w:rsid w:val="00303262"/>
    <w:rsid w:val="00303467"/>
    <w:rsid w:val="003035F6"/>
    <w:rsid w:val="00303DF5"/>
    <w:rsid w:val="00303E05"/>
    <w:rsid w:val="00305592"/>
    <w:rsid w:val="00305AD4"/>
    <w:rsid w:val="00305D38"/>
    <w:rsid w:val="00306B60"/>
    <w:rsid w:val="00306EB9"/>
    <w:rsid w:val="00306EDC"/>
    <w:rsid w:val="0030777F"/>
    <w:rsid w:val="0030789D"/>
    <w:rsid w:val="00307990"/>
    <w:rsid w:val="003100D8"/>
    <w:rsid w:val="00310554"/>
    <w:rsid w:val="003108C8"/>
    <w:rsid w:val="00310EB6"/>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5E6"/>
    <w:rsid w:val="00325BE2"/>
    <w:rsid w:val="003260D5"/>
    <w:rsid w:val="003264A0"/>
    <w:rsid w:val="0032735C"/>
    <w:rsid w:val="0032791C"/>
    <w:rsid w:val="00327F59"/>
    <w:rsid w:val="003302C4"/>
    <w:rsid w:val="003303D9"/>
    <w:rsid w:val="0033056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602A"/>
    <w:rsid w:val="003460FF"/>
    <w:rsid w:val="00346886"/>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D61"/>
    <w:rsid w:val="00353961"/>
    <w:rsid w:val="00354245"/>
    <w:rsid w:val="00354420"/>
    <w:rsid w:val="00354653"/>
    <w:rsid w:val="0035477D"/>
    <w:rsid w:val="003549DE"/>
    <w:rsid w:val="00354A32"/>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71A"/>
    <w:rsid w:val="0036282F"/>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206D"/>
    <w:rsid w:val="0038233F"/>
    <w:rsid w:val="00382754"/>
    <w:rsid w:val="00383211"/>
    <w:rsid w:val="0038375A"/>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1E10"/>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8F6"/>
    <w:rsid w:val="003B7972"/>
    <w:rsid w:val="003C0007"/>
    <w:rsid w:val="003C02D8"/>
    <w:rsid w:val="003C055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4CA2"/>
    <w:rsid w:val="003C504C"/>
    <w:rsid w:val="003C528E"/>
    <w:rsid w:val="003C53F5"/>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75"/>
    <w:rsid w:val="003E1D34"/>
    <w:rsid w:val="003E20ED"/>
    <w:rsid w:val="003E3199"/>
    <w:rsid w:val="003E36F7"/>
    <w:rsid w:val="003E3843"/>
    <w:rsid w:val="003E3931"/>
    <w:rsid w:val="003E3F1E"/>
    <w:rsid w:val="003E525B"/>
    <w:rsid w:val="003E53AD"/>
    <w:rsid w:val="003E5785"/>
    <w:rsid w:val="003E5851"/>
    <w:rsid w:val="003E58BB"/>
    <w:rsid w:val="003E5E39"/>
    <w:rsid w:val="003E5F63"/>
    <w:rsid w:val="003E6162"/>
    <w:rsid w:val="003E654C"/>
    <w:rsid w:val="003E66B3"/>
    <w:rsid w:val="003E68E9"/>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21"/>
    <w:rsid w:val="00427EB4"/>
    <w:rsid w:val="0043024A"/>
    <w:rsid w:val="00430427"/>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DF"/>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1F41"/>
    <w:rsid w:val="0045246A"/>
    <w:rsid w:val="00452710"/>
    <w:rsid w:val="00452758"/>
    <w:rsid w:val="0045306E"/>
    <w:rsid w:val="00453275"/>
    <w:rsid w:val="004532CC"/>
    <w:rsid w:val="00453A04"/>
    <w:rsid w:val="00453B90"/>
    <w:rsid w:val="0045469A"/>
    <w:rsid w:val="0045575A"/>
    <w:rsid w:val="00455D19"/>
    <w:rsid w:val="00455E5C"/>
    <w:rsid w:val="0045685C"/>
    <w:rsid w:val="00456A8F"/>
    <w:rsid w:val="00457A99"/>
    <w:rsid w:val="004612CD"/>
    <w:rsid w:val="004618A5"/>
    <w:rsid w:val="0046293B"/>
    <w:rsid w:val="0046345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7DD"/>
    <w:rsid w:val="00494CD6"/>
    <w:rsid w:val="0049540A"/>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238"/>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450"/>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E4"/>
    <w:rsid w:val="00517E4D"/>
    <w:rsid w:val="00520604"/>
    <w:rsid w:val="00520696"/>
    <w:rsid w:val="00520978"/>
    <w:rsid w:val="00522165"/>
    <w:rsid w:val="00522ABF"/>
    <w:rsid w:val="00522D84"/>
    <w:rsid w:val="005232DA"/>
    <w:rsid w:val="0052331A"/>
    <w:rsid w:val="005240E1"/>
    <w:rsid w:val="00524257"/>
    <w:rsid w:val="0052460F"/>
    <w:rsid w:val="005247F2"/>
    <w:rsid w:val="00525053"/>
    <w:rsid w:val="00525055"/>
    <w:rsid w:val="0052562A"/>
    <w:rsid w:val="00525BA5"/>
    <w:rsid w:val="00525C03"/>
    <w:rsid w:val="00525DF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2F2A"/>
    <w:rsid w:val="00533083"/>
    <w:rsid w:val="00533284"/>
    <w:rsid w:val="005333DE"/>
    <w:rsid w:val="005339DD"/>
    <w:rsid w:val="00533A87"/>
    <w:rsid w:val="00533CD9"/>
    <w:rsid w:val="00534390"/>
    <w:rsid w:val="005344F2"/>
    <w:rsid w:val="00534A62"/>
    <w:rsid w:val="00534C64"/>
    <w:rsid w:val="0053569A"/>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EC5"/>
    <w:rsid w:val="00571ECD"/>
    <w:rsid w:val="005723A9"/>
    <w:rsid w:val="0057279F"/>
    <w:rsid w:val="00572B5D"/>
    <w:rsid w:val="00572C64"/>
    <w:rsid w:val="00572F7C"/>
    <w:rsid w:val="0057367F"/>
    <w:rsid w:val="00573CC8"/>
    <w:rsid w:val="00574472"/>
    <w:rsid w:val="005746C8"/>
    <w:rsid w:val="00574B7B"/>
    <w:rsid w:val="0057545E"/>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3BCA"/>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6D4"/>
    <w:rsid w:val="005B5A2D"/>
    <w:rsid w:val="005B6192"/>
    <w:rsid w:val="005B6494"/>
    <w:rsid w:val="005B71F8"/>
    <w:rsid w:val="005B7669"/>
    <w:rsid w:val="005B775B"/>
    <w:rsid w:val="005B79E8"/>
    <w:rsid w:val="005B7B42"/>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298"/>
    <w:rsid w:val="005C548F"/>
    <w:rsid w:val="005C5D39"/>
    <w:rsid w:val="005C5D7F"/>
    <w:rsid w:val="005C5EB5"/>
    <w:rsid w:val="005C63ED"/>
    <w:rsid w:val="005C668D"/>
    <w:rsid w:val="005C68EF"/>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138"/>
    <w:rsid w:val="005F17AB"/>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1C"/>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2004E"/>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58DA"/>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0F75"/>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20C"/>
    <w:rsid w:val="006577BC"/>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6D4"/>
    <w:rsid w:val="00666A36"/>
    <w:rsid w:val="00666FF0"/>
    <w:rsid w:val="00670208"/>
    <w:rsid w:val="00670461"/>
    <w:rsid w:val="00670808"/>
    <w:rsid w:val="00670867"/>
    <w:rsid w:val="006709E5"/>
    <w:rsid w:val="00670DB0"/>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EAA"/>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E4F"/>
    <w:rsid w:val="006F1FC4"/>
    <w:rsid w:val="006F2017"/>
    <w:rsid w:val="006F21D0"/>
    <w:rsid w:val="006F241B"/>
    <w:rsid w:val="006F27AA"/>
    <w:rsid w:val="006F3560"/>
    <w:rsid w:val="006F35C3"/>
    <w:rsid w:val="006F3750"/>
    <w:rsid w:val="006F41BB"/>
    <w:rsid w:val="006F48E4"/>
    <w:rsid w:val="006F549A"/>
    <w:rsid w:val="006F571D"/>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65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25"/>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533"/>
    <w:rsid w:val="00717AAF"/>
    <w:rsid w:val="00717D4A"/>
    <w:rsid w:val="00720381"/>
    <w:rsid w:val="00720FAB"/>
    <w:rsid w:val="00720FB7"/>
    <w:rsid w:val="00721732"/>
    <w:rsid w:val="007217B0"/>
    <w:rsid w:val="00721F6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4715"/>
    <w:rsid w:val="00745189"/>
    <w:rsid w:val="007454E0"/>
    <w:rsid w:val="007455F3"/>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CD8"/>
    <w:rsid w:val="00752EAC"/>
    <w:rsid w:val="00753180"/>
    <w:rsid w:val="0075390E"/>
    <w:rsid w:val="00753A3E"/>
    <w:rsid w:val="00753C2B"/>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C60"/>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001"/>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427"/>
    <w:rsid w:val="00792C3B"/>
    <w:rsid w:val="00792E35"/>
    <w:rsid w:val="00793032"/>
    <w:rsid w:val="0079381F"/>
    <w:rsid w:val="00793D30"/>
    <w:rsid w:val="00793E95"/>
    <w:rsid w:val="00794ED5"/>
    <w:rsid w:val="00795238"/>
    <w:rsid w:val="00795A97"/>
    <w:rsid w:val="00795B64"/>
    <w:rsid w:val="00795C1F"/>
    <w:rsid w:val="007969FB"/>
    <w:rsid w:val="0079748E"/>
    <w:rsid w:val="007976DA"/>
    <w:rsid w:val="00797B34"/>
    <w:rsid w:val="00797DFD"/>
    <w:rsid w:val="007A026A"/>
    <w:rsid w:val="007A0327"/>
    <w:rsid w:val="007A0727"/>
    <w:rsid w:val="007A0BA8"/>
    <w:rsid w:val="007A0D1D"/>
    <w:rsid w:val="007A0E4E"/>
    <w:rsid w:val="007A163E"/>
    <w:rsid w:val="007A1828"/>
    <w:rsid w:val="007A192D"/>
    <w:rsid w:val="007A20A9"/>
    <w:rsid w:val="007A2C57"/>
    <w:rsid w:val="007A2F57"/>
    <w:rsid w:val="007A37F7"/>
    <w:rsid w:val="007A38B0"/>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89A"/>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C1F"/>
    <w:rsid w:val="007E0856"/>
    <w:rsid w:val="007E1181"/>
    <w:rsid w:val="007E1360"/>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31"/>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7431"/>
    <w:rsid w:val="00800967"/>
    <w:rsid w:val="008009C1"/>
    <w:rsid w:val="00800E18"/>
    <w:rsid w:val="00801B65"/>
    <w:rsid w:val="00801E1C"/>
    <w:rsid w:val="00801F19"/>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0875"/>
    <w:rsid w:val="0083139A"/>
    <w:rsid w:val="00831BC2"/>
    <w:rsid w:val="00831BD7"/>
    <w:rsid w:val="00832564"/>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2473"/>
    <w:rsid w:val="00852548"/>
    <w:rsid w:val="008525AD"/>
    <w:rsid w:val="008525C9"/>
    <w:rsid w:val="008534D0"/>
    <w:rsid w:val="0085364E"/>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B56"/>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2CC2"/>
    <w:rsid w:val="0088310B"/>
    <w:rsid w:val="008837A7"/>
    <w:rsid w:val="00883E20"/>
    <w:rsid w:val="00884497"/>
    <w:rsid w:val="00884794"/>
    <w:rsid w:val="00884BCC"/>
    <w:rsid w:val="00885A94"/>
    <w:rsid w:val="00886461"/>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94"/>
    <w:rsid w:val="00892AC9"/>
    <w:rsid w:val="008933D2"/>
    <w:rsid w:val="00893519"/>
    <w:rsid w:val="0089361B"/>
    <w:rsid w:val="00893784"/>
    <w:rsid w:val="00893B89"/>
    <w:rsid w:val="0089457F"/>
    <w:rsid w:val="00894D7B"/>
    <w:rsid w:val="00894EAF"/>
    <w:rsid w:val="008950F2"/>
    <w:rsid w:val="008952FC"/>
    <w:rsid w:val="00896A1D"/>
    <w:rsid w:val="00896CD0"/>
    <w:rsid w:val="00896DC8"/>
    <w:rsid w:val="00897218"/>
    <w:rsid w:val="00897674"/>
    <w:rsid w:val="00897A36"/>
    <w:rsid w:val="00897D3B"/>
    <w:rsid w:val="008A0536"/>
    <w:rsid w:val="008A1111"/>
    <w:rsid w:val="008A1EF4"/>
    <w:rsid w:val="008A22E4"/>
    <w:rsid w:val="008A2347"/>
    <w:rsid w:val="008A2AA5"/>
    <w:rsid w:val="008A2CDE"/>
    <w:rsid w:val="008A36DD"/>
    <w:rsid w:val="008A39A0"/>
    <w:rsid w:val="008A3BE1"/>
    <w:rsid w:val="008A3E0A"/>
    <w:rsid w:val="008A3E25"/>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F7E"/>
    <w:rsid w:val="008B51D9"/>
    <w:rsid w:val="008B5E97"/>
    <w:rsid w:val="008B5FBE"/>
    <w:rsid w:val="008B60BA"/>
    <w:rsid w:val="008B6273"/>
    <w:rsid w:val="008B6367"/>
    <w:rsid w:val="008B65D7"/>
    <w:rsid w:val="008B6606"/>
    <w:rsid w:val="008B6D72"/>
    <w:rsid w:val="008B72B2"/>
    <w:rsid w:val="008B73A9"/>
    <w:rsid w:val="008B73B7"/>
    <w:rsid w:val="008C13A6"/>
    <w:rsid w:val="008C1FD7"/>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D61"/>
    <w:rsid w:val="008D71FC"/>
    <w:rsid w:val="008D7AB5"/>
    <w:rsid w:val="008E0174"/>
    <w:rsid w:val="008E0524"/>
    <w:rsid w:val="008E052A"/>
    <w:rsid w:val="008E0BD1"/>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C57"/>
    <w:rsid w:val="008F0C9C"/>
    <w:rsid w:val="008F0CFD"/>
    <w:rsid w:val="008F0D24"/>
    <w:rsid w:val="008F0DE7"/>
    <w:rsid w:val="008F0F46"/>
    <w:rsid w:val="008F1536"/>
    <w:rsid w:val="008F1635"/>
    <w:rsid w:val="008F16EC"/>
    <w:rsid w:val="008F1A91"/>
    <w:rsid w:val="008F2087"/>
    <w:rsid w:val="008F28CA"/>
    <w:rsid w:val="008F410E"/>
    <w:rsid w:val="008F4198"/>
    <w:rsid w:val="008F4430"/>
    <w:rsid w:val="008F4598"/>
    <w:rsid w:val="008F4CC3"/>
    <w:rsid w:val="008F555D"/>
    <w:rsid w:val="008F5C6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2E23"/>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3B1A"/>
    <w:rsid w:val="00913B82"/>
    <w:rsid w:val="0091448B"/>
    <w:rsid w:val="00914BEF"/>
    <w:rsid w:val="009153E8"/>
    <w:rsid w:val="00915590"/>
    <w:rsid w:val="00915B26"/>
    <w:rsid w:val="009168B5"/>
    <w:rsid w:val="00916E86"/>
    <w:rsid w:val="00917181"/>
    <w:rsid w:val="00917B98"/>
    <w:rsid w:val="0092000A"/>
    <w:rsid w:val="009206AC"/>
    <w:rsid w:val="00920E0C"/>
    <w:rsid w:val="00920F20"/>
    <w:rsid w:val="009219F7"/>
    <w:rsid w:val="00921EEF"/>
    <w:rsid w:val="00921F64"/>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0"/>
    <w:rsid w:val="00942559"/>
    <w:rsid w:val="00942B95"/>
    <w:rsid w:val="009435FF"/>
    <w:rsid w:val="00944391"/>
    <w:rsid w:val="009449E5"/>
    <w:rsid w:val="00944DED"/>
    <w:rsid w:val="00945D51"/>
    <w:rsid w:val="009464BD"/>
    <w:rsid w:val="009465FA"/>
    <w:rsid w:val="009467EE"/>
    <w:rsid w:val="00946A68"/>
    <w:rsid w:val="00946D7D"/>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345"/>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08B"/>
    <w:rsid w:val="00966A52"/>
    <w:rsid w:val="00966DC2"/>
    <w:rsid w:val="00966FDF"/>
    <w:rsid w:val="00967248"/>
    <w:rsid w:val="0096767D"/>
    <w:rsid w:val="00967D72"/>
    <w:rsid w:val="00970083"/>
    <w:rsid w:val="009707C8"/>
    <w:rsid w:val="00970CA0"/>
    <w:rsid w:val="00970FB7"/>
    <w:rsid w:val="0097192A"/>
    <w:rsid w:val="00971B66"/>
    <w:rsid w:val="00971B9A"/>
    <w:rsid w:val="00971D11"/>
    <w:rsid w:val="00971DC9"/>
    <w:rsid w:val="00971EDE"/>
    <w:rsid w:val="00972001"/>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3169"/>
    <w:rsid w:val="009933CB"/>
    <w:rsid w:val="00993452"/>
    <w:rsid w:val="009935B0"/>
    <w:rsid w:val="0099379D"/>
    <w:rsid w:val="00993822"/>
    <w:rsid w:val="00993B35"/>
    <w:rsid w:val="00993BEB"/>
    <w:rsid w:val="00993C0E"/>
    <w:rsid w:val="00993CFA"/>
    <w:rsid w:val="00994023"/>
    <w:rsid w:val="009947AB"/>
    <w:rsid w:val="00994B96"/>
    <w:rsid w:val="00994BFF"/>
    <w:rsid w:val="00994E95"/>
    <w:rsid w:val="0099520B"/>
    <w:rsid w:val="009957A0"/>
    <w:rsid w:val="00995A49"/>
    <w:rsid w:val="00995AA6"/>
    <w:rsid w:val="0099622F"/>
    <w:rsid w:val="0099791F"/>
    <w:rsid w:val="00997DA3"/>
    <w:rsid w:val="00997FBB"/>
    <w:rsid w:val="009A0881"/>
    <w:rsid w:val="009A09D8"/>
    <w:rsid w:val="009A0DC0"/>
    <w:rsid w:val="009A10B5"/>
    <w:rsid w:val="009A11E6"/>
    <w:rsid w:val="009A2888"/>
    <w:rsid w:val="009A2A55"/>
    <w:rsid w:val="009A3852"/>
    <w:rsid w:val="009A3BED"/>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20B"/>
    <w:rsid w:val="009B3332"/>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5FE"/>
    <w:rsid w:val="009C478F"/>
    <w:rsid w:val="009C4AAA"/>
    <w:rsid w:val="009C52E7"/>
    <w:rsid w:val="009C60B1"/>
    <w:rsid w:val="009C6333"/>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46"/>
    <w:rsid w:val="009D565E"/>
    <w:rsid w:val="009D5749"/>
    <w:rsid w:val="009D5973"/>
    <w:rsid w:val="009D5A6F"/>
    <w:rsid w:val="009D639F"/>
    <w:rsid w:val="009D6D05"/>
    <w:rsid w:val="009D74B5"/>
    <w:rsid w:val="009D791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B9"/>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4CA"/>
    <w:rsid w:val="00A476AE"/>
    <w:rsid w:val="00A476E9"/>
    <w:rsid w:val="00A47C5B"/>
    <w:rsid w:val="00A5095D"/>
    <w:rsid w:val="00A50A94"/>
    <w:rsid w:val="00A5121F"/>
    <w:rsid w:val="00A51417"/>
    <w:rsid w:val="00A5149F"/>
    <w:rsid w:val="00A514FC"/>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246"/>
    <w:rsid w:val="00A6095B"/>
    <w:rsid w:val="00A619CB"/>
    <w:rsid w:val="00A61F9C"/>
    <w:rsid w:val="00A62047"/>
    <w:rsid w:val="00A62136"/>
    <w:rsid w:val="00A621A4"/>
    <w:rsid w:val="00A62292"/>
    <w:rsid w:val="00A6234C"/>
    <w:rsid w:val="00A627A2"/>
    <w:rsid w:val="00A62AE0"/>
    <w:rsid w:val="00A62D86"/>
    <w:rsid w:val="00A631AB"/>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A1E"/>
    <w:rsid w:val="00A7548E"/>
    <w:rsid w:val="00A75640"/>
    <w:rsid w:val="00A75718"/>
    <w:rsid w:val="00A75E1A"/>
    <w:rsid w:val="00A75FD7"/>
    <w:rsid w:val="00A767C0"/>
    <w:rsid w:val="00A7715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5EAD"/>
    <w:rsid w:val="00A86E74"/>
    <w:rsid w:val="00A8737E"/>
    <w:rsid w:val="00A873F5"/>
    <w:rsid w:val="00A8741E"/>
    <w:rsid w:val="00A87B9F"/>
    <w:rsid w:val="00A9077E"/>
    <w:rsid w:val="00A907E7"/>
    <w:rsid w:val="00A912E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6BFC"/>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1D"/>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D5B"/>
    <w:rsid w:val="00AF4F9C"/>
    <w:rsid w:val="00AF5B5E"/>
    <w:rsid w:val="00AF5EB6"/>
    <w:rsid w:val="00AF625E"/>
    <w:rsid w:val="00AF6DBB"/>
    <w:rsid w:val="00AF7BAE"/>
    <w:rsid w:val="00B000D9"/>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75E"/>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8A4"/>
    <w:rsid w:val="00B578B7"/>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53AD"/>
    <w:rsid w:val="00B65820"/>
    <w:rsid w:val="00B658CD"/>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660A"/>
    <w:rsid w:val="00B76796"/>
    <w:rsid w:val="00B7694B"/>
    <w:rsid w:val="00B76BF6"/>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B07"/>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799"/>
    <w:rsid w:val="00BA38F2"/>
    <w:rsid w:val="00BA42D9"/>
    <w:rsid w:val="00BA430D"/>
    <w:rsid w:val="00BA4859"/>
    <w:rsid w:val="00BA4B06"/>
    <w:rsid w:val="00BA6122"/>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3DA"/>
    <w:rsid w:val="00BB75B4"/>
    <w:rsid w:val="00BB7778"/>
    <w:rsid w:val="00BB7B6F"/>
    <w:rsid w:val="00BB7BAC"/>
    <w:rsid w:val="00BC0B43"/>
    <w:rsid w:val="00BC0EB4"/>
    <w:rsid w:val="00BC0F77"/>
    <w:rsid w:val="00BC10E8"/>
    <w:rsid w:val="00BC1281"/>
    <w:rsid w:val="00BC17AE"/>
    <w:rsid w:val="00BC18D3"/>
    <w:rsid w:val="00BC1E2D"/>
    <w:rsid w:val="00BC2114"/>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4013"/>
    <w:rsid w:val="00BE4700"/>
    <w:rsid w:val="00BE4924"/>
    <w:rsid w:val="00BE4BDA"/>
    <w:rsid w:val="00BE4CEC"/>
    <w:rsid w:val="00BE4FE8"/>
    <w:rsid w:val="00BE5B62"/>
    <w:rsid w:val="00BE603D"/>
    <w:rsid w:val="00BE6B11"/>
    <w:rsid w:val="00BE6C03"/>
    <w:rsid w:val="00BE6D04"/>
    <w:rsid w:val="00BE6EAE"/>
    <w:rsid w:val="00BE71E5"/>
    <w:rsid w:val="00BE7425"/>
    <w:rsid w:val="00BE77E4"/>
    <w:rsid w:val="00BE789B"/>
    <w:rsid w:val="00BE7900"/>
    <w:rsid w:val="00BE7DA2"/>
    <w:rsid w:val="00BF0559"/>
    <w:rsid w:val="00BF0CE1"/>
    <w:rsid w:val="00BF0D6C"/>
    <w:rsid w:val="00BF0EA5"/>
    <w:rsid w:val="00BF277D"/>
    <w:rsid w:val="00BF2CED"/>
    <w:rsid w:val="00BF2E1B"/>
    <w:rsid w:val="00BF2FE2"/>
    <w:rsid w:val="00BF320A"/>
    <w:rsid w:val="00BF3748"/>
    <w:rsid w:val="00BF37FD"/>
    <w:rsid w:val="00BF4204"/>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DF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4E7"/>
    <w:rsid w:val="00C27E1F"/>
    <w:rsid w:val="00C3010E"/>
    <w:rsid w:val="00C30EC8"/>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691"/>
    <w:rsid w:val="00C35A11"/>
    <w:rsid w:val="00C36014"/>
    <w:rsid w:val="00C37399"/>
    <w:rsid w:val="00C37A3F"/>
    <w:rsid w:val="00C40127"/>
    <w:rsid w:val="00C405D0"/>
    <w:rsid w:val="00C409D6"/>
    <w:rsid w:val="00C4115F"/>
    <w:rsid w:val="00C41D3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524C"/>
    <w:rsid w:val="00C45337"/>
    <w:rsid w:val="00C453A5"/>
    <w:rsid w:val="00C458A4"/>
    <w:rsid w:val="00C466C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1DA"/>
    <w:rsid w:val="00C62855"/>
    <w:rsid w:val="00C62D6D"/>
    <w:rsid w:val="00C6348A"/>
    <w:rsid w:val="00C636E8"/>
    <w:rsid w:val="00C638DB"/>
    <w:rsid w:val="00C63900"/>
    <w:rsid w:val="00C63D64"/>
    <w:rsid w:val="00C64333"/>
    <w:rsid w:val="00C64457"/>
    <w:rsid w:val="00C64B4E"/>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C4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BE"/>
    <w:rsid w:val="00CA028F"/>
    <w:rsid w:val="00CA0951"/>
    <w:rsid w:val="00CA0CE9"/>
    <w:rsid w:val="00CA107E"/>
    <w:rsid w:val="00CA15A2"/>
    <w:rsid w:val="00CA1883"/>
    <w:rsid w:val="00CA1AEE"/>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70"/>
    <w:rsid w:val="00CB7E30"/>
    <w:rsid w:val="00CC0370"/>
    <w:rsid w:val="00CC040E"/>
    <w:rsid w:val="00CC0C07"/>
    <w:rsid w:val="00CC22D3"/>
    <w:rsid w:val="00CC230A"/>
    <w:rsid w:val="00CC250B"/>
    <w:rsid w:val="00CC2D23"/>
    <w:rsid w:val="00CC2EED"/>
    <w:rsid w:val="00CC3020"/>
    <w:rsid w:val="00CC373C"/>
    <w:rsid w:val="00CC3AF3"/>
    <w:rsid w:val="00CC3F1F"/>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C7B94"/>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FD7"/>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5ED5"/>
    <w:rsid w:val="00CE65AE"/>
    <w:rsid w:val="00CE6B89"/>
    <w:rsid w:val="00CE72F7"/>
    <w:rsid w:val="00CF063D"/>
    <w:rsid w:val="00CF0EB4"/>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1AAB"/>
    <w:rsid w:val="00D02249"/>
    <w:rsid w:val="00D022EC"/>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2CDA"/>
    <w:rsid w:val="00D13541"/>
    <w:rsid w:val="00D135CC"/>
    <w:rsid w:val="00D1395F"/>
    <w:rsid w:val="00D14065"/>
    <w:rsid w:val="00D14255"/>
    <w:rsid w:val="00D14CA1"/>
    <w:rsid w:val="00D156E1"/>
    <w:rsid w:val="00D15CAB"/>
    <w:rsid w:val="00D16B9D"/>
    <w:rsid w:val="00D171AD"/>
    <w:rsid w:val="00D17A03"/>
    <w:rsid w:val="00D17C24"/>
    <w:rsid w:val="00D202A7"/>
    <w:rsid w:val="00D20E51"/>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8"/>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5179"/>
    <w:rsid w:val="00D5564B"/>
    <w:rsid w:val="00D559FC"/>
    <w:rsid w:val="00D572DA"/>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CD6"/>
    <w:rsid w:val="00D81D84"/>
    <w:rsid w:val="00D821AB"/>
    <w:rsid w:val="00D828FC"/>
    <w:rsid w:val="00D82930"/>
    <w:rsid w:val="00D839ED"/>
    <w:rsid w:val="00D84599"/>
    <w:rsid w:val="00D846BA"/>
    <w:rsid w:val="00D84D38"/>
    <w:rsid w:val="00D8511B"/>
    <w:rsid w:val="00D85BDE"/>
    <w:rsid w:val="00D86811"/>
    <w:rsid w:val="00D8686F"/>
    <w:rsid w:val="00D8753C"/>
    <w:rsid w:val="00D8789C"/>
    <w:rsid w:val="00D87A49"/>
    <w:rsid w:val="00D87CBD"/>
    <w:rsid w:val="00D901B7"/>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7F"/>
    <w:rsid w:val="00DC4E95"/>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164"/>
    <w:rsid w:val="00DF2577"/>
    <w:rsid w:val="00DF2854"/>
    <w:rsid w:val="00DF32AD"/>
    <w:rsid w:val="00DF3598"/>
    <w:rsid w:val="00DF3E72"/>
    <w:rsid w:val="00DF44D9"/>
    <w:rsid w:val="00DF4505"/>
    <w:rsid w:val="00DF47FA"/>
    <w:rsid w:val="00DF4A78"/>
    <w:rsid w:val="00DF4AC3"/>
    <w:rsid w:val="00DF4B13"/>
    <w:rsid w:val="00DF505F"/>
    <w:rsid w:val="00DF5153"/>
    <w:rsid w:val="00DF577B"/>
    <w:rsid w:val="00DF6727"/>
    <w:rsid w:val="00DF6E5E"/>
    <w:rsid w:val="00DF70BD"/>
    <w:rsid w:val="00DF7D8E"/>
    <w:rsid w:val="00DF7ED4"/>
    <w:rsid w:val="00E0007D"/>
    <w:rsid w:val="00E0009D"/>
    <w:rsid w:val="00E00966"/>
    <w:rsid w:val="00E009E9"/>
    <w:rsid w:val="00E00DFA"/>
    <w:rsid w:val="00E01375"/>
    <w:rsid w:val="00E017E7"/>
    <w:rsid w:val="00E01E27"/>
    <w:rsid w:val="00E01F09"/>
    <w:rsid w:val="00E025AF"/>
    <w:rsid w:val="00E026F9"/>
    <w:rsid w:val="00E0279A"/>
    <w:rsid w:val="00E02EF9"/>
    <w:rsid w:val="00E0330C"/>
    <w:rsid w:val="00E034C9"/>
    <w:rsid w:val="00E039D1"/>
    <w:rsid w:val="00E042FF"/>
    <w:rsid w:val="00E04EB5"/>
    <w:rsid w:val="00E04F74"/>
    <w:rsid w:val="00E05034"/>
    <w:rsid w:val="00E0528F"/>
    <w:rsid w:val="00E0530C"/>
    <w:rsid w:val="00E056F1"/>
    <w:rsid w:val="00E062DE"/>
    <w:rsid w:val="00E06849"/>
    <w:rsid w:val="00E068F2"/>
    <w:rsid w:val="00E06A67"/>
    <w:rsid w:val="00E06CEC"/>
    <w:rsid w:val="00E06D12"/>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1A"/>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64D"/>
    <w:rsid w:val="00E50E50"/>
    <w:rsid w:val="00E514C3"/>
    <w:rsid w:val="00E514E8"/>
    <w:rsid w:val="00E51FF0"/>
    <w:rsid w:val="00E52BEC"/>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811"/>
    <w:rsid w:val="00E77FBB"/>
    <w:rsid w:val="00E8008A"/>
    <w:rsid w:val="00E80566"/>
    <w:rsid w:val="00E80F6E"/>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89A"/>
    <w:rsid w:val="00EB04B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6805"/>
    <w:rsid w:val="00EC6A39"/>
    <w:rsid w:val="00EC6B1F"/>
    <w:rsid w:val="00EC6C01"/>
    <w:rsid w:val="00EC6DF1"/>
    <w:rsid w:val="00EC7099"/>
    <w:rsid w:val="00EC7547"/>
    <w:rsid w:val="00EC7ACB"/>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B5A"/>
    <w:rsid w:val="00F43C12"/>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33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9E"/>
    <w:rsid w:val="00FA7CEE"/>
    <w:rsid w:val="00FA7D46"/>
    <w:rsid w:val="00FA7EEB"/>
    <w:rsid w:val="00FB020C"/>
    <w:rsid w:val="00FB04D7"/>
    <w:rsid w:val="00FB0864"/>
    <w:rsid w:val="00FB0B77"/>
    <w:rsid w:val="00FB0EE8"/>
    <w:rsid w:val="00FB1145"/>
    <w:rsid w:val="00FB171A"/>
    <w:rsid w:val="00FB175E"/>
    <w:rsid w:val="00FB182E"/>
    <w:rsid w:val="00FB1BD6"/>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F7A"/>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9A9"/>
    <w:rsid w:val="00FF59ED"/>
    <w:rsid w:val="00FF5A49"/>
    <w:rsid w:val="00FF608F"/>
    <w:rsid w:val="00FF61E8"/>
    <w:rsid w:val="00FF6433"/>
    <w:rsid w:val="00FF6602"/>
    <w:rsid w:val="00FF6755"/>
    <w:rsid w:val="00FF6B7C"/>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92C5"/>
  <w15:docId w15:val="{26924B9A-F561-4540-93BF-48A7D23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3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3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62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settings" Target="settings.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footer" Target="footer1.xml"/><Relationship Id="rId79" Type="http://schemas.microsoft.com/office/2011/relationships/people" Target="peop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67.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77"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1.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footer" Target="footer2.xml"/><Relationship Id="rId83" Type="http://schemas.openxmlformats.org/officeDocument/2006/relationships/customXml" Target="../customXml/item6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hyperlink" Target="http://www.eps.rs/" TargetMode="External"/><Relationship Id="rId78" Type="http://schemas.openxmlformats.org/officeDocument/2006/relationships/fontTable" Target="fontTable.xml"/><Relationship Id="rId81" Type="http://schemas.openxmlformats.org/officeDocument/2006/relationships/customXml" Target="../customXml/item6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mso-contentType ?>
<FormTemplates xmlns="http://schemas.microsoft.com/sharepoint/v3/contenttype/forms">
  <Display>DocumentLibraryForm</Display>
  <Edit>DocumentLibraryForm</Edit>
  <New>DocumentLibraryForm</New>
</FormTemplates>
</file>

<file path=customXml/item68.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4D156831-E2F1-44AE-8CE9-8C7B7C02BFF2}"/>
</file>

<file path=customXml/itemProps11.xml><?xml version="1.0" encoding="utf-8"?>
<ds:datastoreItem xmlns:ds="http://schemas.openxmlformats.org/officeDocument/2006/customXml" ds:itemID="{3ECAD5BD-CBBC-4DF3-A7B2-530A55AC4BC8}"/>
</file>

<file path=customXml/itemProps12.xml><?xml version="1.0" encoding="utf-8"?>
<ds:datastoreItem xmlns:ds="http://schemas.openxmlformats.org/officeDocument/2006/customXml" ds:itemID="{7EE6A934-A441-4116-A7E1-9AA60D8EBD6E}"/>
</file>

<file path=customXml/itemProps13.xml><?xml version="1.0" encoding="utf-8"?>
<ds:datastoreItem xmlns:ds="http://schemas.openxmlformats.org/officeDocument/2006/customXml" ds:itemID="{70B058BB-A0CB-4A39-81BA-2ED2F88262C7}"/>
</file>

<file path=customXml/itemProps14.xml><?xml version="1.0" encoding="utf-8"?>
<ds:datastoreItem xmlns:ds="http://schemas.openxmlformats.org/officeDocument/2006/customXml" ds:itemID="{4D4F8A4D-1108-4A97-B54B-8AFA756B5081}"/>
</file>

<file path=customXml/itemProps15.xml><?xml version="1.0" encoding="utf-8"?>
<ds:datastoreItem xmlns:ds="http://schemas.openxmlformats.org/officeDocument/2006/customXml" ds:itemID="{CD7AF4E2-F942-4333-855B-6A43C8CD0F45}"/>
</file>

<file path=customXml/itemProps16.xml><?xml version="1.0" encoding="utf-8"?>
<ds:datastoreItem xmlns:ds="http://schemas.openxmlformats.org/officeDocument/2006/customXml" ds:itemID="{3699DC82-B4ED-48B9-90DC-FCDC1C875345}"/>
</file>

<file path=customXml/itemProps17.xml><?xml version="1.0" encoding="utf-8"?>
<ds:datastoreItem xmlns:ds="http://schemas.openxmlformats.org/officeDocument/2006/customXml" ds:itemID="{9963D598-835C-4B1B-9878-D01E8A068932}"/>
</file>

<file path=customXml/itemProps18.xml><?xml version="1.0" encoding="utf-8"?>
<ds:datastoreItem xmlns:ds="http://schemas.openxmlformats.org/officeDocument/2006/customXml" ds:itemID="{0D63A583-56D9-4967-9207-278C408BD62C}"/>
</file>

<file path=customXml/itemProps19.xml><?xml version="1.0" encoding="utf-8"?>
<ds:datastoreItem xmlns:ds="http://schemas.openxmlformats.org/officeDocument/2006/customXml" ds:itemID="{24CE1252-15EA-403E-8F8A-218CB580A08A}"/>
</file>

<file path=customXml/itemProps2.xml><?xml version="1.0" encoding="utf-8"?>
<ds:datastoreItem xmlns:ds="http://schemas.openxmlformats.org/officeDocument/2006/customXml" ds:itemID="{1298E15E-FFE8-4E69-90B8-2602722863C1}"/>
</file>

<file path=customXml/itemProps20.xml><?xml version="1.0" encoding="utf-8"?>
<ds:datastoreItem xmlns:ds="http://schemas.openxmlformats.org/officeDocument/2006/customXml" ds:itemID="{8E7A03BC-5F0B-470E-A3E1-9836D2A88A48}"/>
</file>

<file path=customXml/itemProps21.xml><?xml version="1.0" encoding="utf-8"?>
<ds:datastoreItem xmlns:ds="http://schemas.openxmlformats.org/officeDocument/2006/customXml" ds:itemID="{AE7A6720-2CE2-4EBA-9282-849743B375B8}"/>
</file>

<file path=customXml/itemProps22.xml><?xml version="1.0" encoding="utf-8"?>
<ds:datastoreItem xmlns:ds="http://schemas.openxmlformats.org/officeDocument/2006/customXml" ds:itemID="{D31D2BD1-609A-4F74-8732-DA37FB7A0943}"/>
</file>

<file path=customXml/itemProps23.xml><?xml version="1.0" encoding="utf-8"?>
<ds:datastoreItem xmlns:ds="http://schemas.openxmlformats.org/officeDocument/2006/customXml" ds:itemID="{0AB69464-904A-497B-971A-E17994C949BF}"/>
</file>

<file path=customXml/itemProps24.xml><?xml version="1.0" encoding="utf-8"?>
<ds:datastoreItem xmlns:ds="http://schemas.openxmlformats.org/officeDocument/2006/customXml" ds:itemID="{13062D5D-8445-4E3C-B3D8-F25E1A4C637E}"/>
</file>

<file path=customXml/itemProps25.xml><?xml version="1.0" encoding="utf-8"?>
<ds:datastoreItem xmlns:ds="http://schemas.openxmlformats.org/officeDocument/2006/customXml" ds:itemID="{7705AB15-501C-4C1B-9BD8-42E532A89D7A}"/>
</file>

<file path=customXml/itemProps26.xml><?xml version="1.0" encoding="utf-8"?>
<ds:datastoreItem xmlns:ds="http://schemas.openxmlformats.org/officeDocument/2006/customXml" ds:itemID="{D7CF8798-A763-4356-8C04-DC76C8DD9500}"/>
</file>

<file path=customXml/itemProps27.xml><?xml version="1.0" encoding="utf-8"?>
<ds:datastoreItem xmlns:ds="http://schemas.openxmlformats.org/officeDocument/2006/customXml" ds:itemID="{1E93D2BC-F2B1-4F2A-8FDC-C952711E0F82}"/>
</file>

<file path=customXml/itemProps28.xml><?xml version="1.0" encoding="utf-8"?>
<ds:datastoreItem xmlns:ds="http://schemas.openxmlformats.org/officeDocument/2006/customXml" ds:itemID="{31940B39-2380-496B-84F0-ECBEC8F23111}"/>
</file>

<file path=customXml/itemProps29.xml><?xml version="1.0" encoding="utf-8"?>
<ds:datastoreItem xmlns:ds="http://schemas.openxmlformats.org/officeDocument/2006/customXml" ds:itemID="{C5EE16B4-FB5F-4CFD-9B57-057A13214D3E}"/>
</file>

<file path=customXml/itemProps3.xml><?xml version="1.0" encoding="utf-8"?>
<ds:datastoreItem xmlns:ds="http://schemas.openxmlformats.org/officeDocument/2006/customXml" ds:itemID="{BEA400FB-65B0-442C-9D97-AE864EB02AA0}"/>
</file>

<file path=customXml/itemProps30.xml><?xml version="1.0" encoding="utf-8"?>
<ds:datastoreItem xmlns:ds="http://schemas.openxmlformats.org/officeDocument/2006/customXml" ds:itemID="{EB89F7E1-9106-4429-B8DC-893FFBAB2D24}"/>
</file>

<file path=customXml/itemProps31.xml><?xml version="1.0" encoding="utf-8"?>
<ds:datastoreItem xmlns:ds="http://schemas.openxmlformats.org/officeDocument/2006/customXml" ds:itemID="{C996A873-5722-46D4-94A9-93C6C65445A4}"/>
</file>

<file path=customXml/itemProps32.xml><?xml version="1.0" encoding="utf-8"?>
<ds:datastoreItem xmlns:ds="http://schemas.openxmlformats.org/officeDocument/2006/customXml" ds:itemID="{DA60C516-DB56-4E04-BD8D-943B35DC49C8}"/>
</file>

<file path=customXml/itemProps33.xml><?xml version="1.0" encoding="utf-8"?>
<ds:datastoreItem xmlns:ds="http://schemas.openxmlformats.org/officeDocument/2006/customXml" ds:itemID="{6DA78744-4368-474E-B709-254B975C0475}"/>
</file>

<file path=customXml/itemProps34.xml><?xml version="1.0" encoding="utf-8"?>
<ds:datastoreItem xmlns:ds="http://schemas.openxmlformats.org/officeDocument/2006/customXml" ds:itemID="{B6CD9707-2596-487F-924D-C656EF819E7A}"/>
</file>

<file path=customXml/itemProps35.xml><?xml version="1.0" encoding="utf-8"?>
<ds:datastoreItem xmlns:ds="http://schemas.openxmlformats.org/officeDocument/2006/customXml" ds:itemID="{774483C6-1FC4-4B7B-8D46-6788242D7D2C}"/>
</file>

<file path=customXml/itemProps36.xml><?xml version="1.0" encoding="utf-8"?>
<ds:datastoreItem xmlns:ds="http://schemas.openxmlformats.org/officeDocument/2006/customXml" ds:itemID="{FD4552FF-16A1-4404-9CF3-13641EA974D9}"/>
</file>

<file path=customXml/itemProps37.xml><?xml version="1.0" encoding="utf-8"?>
<ds:datastoreItem xmlns:ds="http://schemas.openxmlformats.org/officeDocument/2006/customXml" ds:itemID="{6F101CBC-3F49-4CA9-9E24-E88630209D2F}"/>
</file>

<file path=customXml/itemProps38.xml><?xml version="1.0" encoding="utf-8"?>
<ds:datastoreItem xmlns:ds="http://schemas.openxmlformats.org/officeDocument/2006/customXml" ds:itemID="{D144E872-143F-4F99-966E-D398446D7229}"/>
</file>

<file path=customXml/itemProps39.xml><?xml version="1.0" encoding="utf-8"?>
<ds:datastoreItem xmlns:ds="http://schemas.openxmlformats.org/officeDocument/2006/customXml" ds:itemID="{702A9EAE-884E-4F33-826D-7A6033628405}"/>
</file>

<file path=customXml/itemProps4.xml><?xml version="1.0" encoding="utf-8"?>
<ds:datastoreItem xmlns:ds="http://schemas.openxmlformats.org/officeDocument/2006/customXml" ds:itemID="{FCE4E75C-6FEC-478C-B591-A06FDCF050B6}"/>
</file>

<file path=customXml/itemProps40.xml><?xml version="1.0" encoding="utf-8"?>
<ds:datastoreItem xmlns:ds="http://schemas.openxmlformats.org/officeDocument/2006/customXml" ds:itemID="{61FF8006-5F65-42AF-BD09-D6910F850F3F}"/>
</file>

<file path=customXml/itemProps41.xml><?xml version="1.0" encoding="utf-8"?>
<ds:datastoreItem xmlns:ds="http://schemas.openxmlformats.org/officeDocument/2006/customXml" ds:itemID="{BF761773-5FCB-4F46-ABBC-F56E2BE5FA1B}"/>
</file>

<file path=customXml/itemProps42.xml><?xml version="1.0" encoding="utf-8"?>
<ds:datastoreItem xmlns:ds="http://schemas.openxmlformats.org/officeDocument/2006/customXml" ds:itemID="{99FD433A-944B-44EF-A4BC-216304C006A2}"/>
</file>

<file path=customXml/itemProps43.xml><?xml version="1.0" encoding="utf-8"?>
<ds:datastoreItem xmlns:ds="http://schemas.openxmlformats.org/officeDocument/2006/customXml" ds:itemID="{C05C9C2B-4F5D-4E56-A9AE-C41AEA1FA21B}"/>
</file>

<file path=customXml/itemProps44.xml><?xml version="1.0" encoding="utf-8"?>
<ds:datastoreItem xmlns:ds="http://schemas.openxmlformats.org/officeDocument/2006/customXml" ds:itemID="{71374973-7375-4CB5-A810-ED8D0BF81170}"/>
</file>

<file path=customXml/itemProps45.xml><?xml version="1.0" encoding="utf-8"?>
<ds:datastoreItem xmlns:ds="http://schemas.openxmlformats.org/officeDocument/2006/customXml" ds:itemID="{980F5B33-3505-4536-AA2D-5A2FF25538E6}"/>
</file>

<file path=customXml/itemProps46.xml><?xml version="1.0" encoding="utf-8"?>
<ds:datastoreItem xmlns:ds="http://schemas.openxmlformats.org/officeDocument/2006/customXml" ds:itemID="{A8F4DB0B-5293-406F-AEB8-C7E945DDDA9E}"/>
</file>

<file path=customXml/itemProps47.xml><?xml version="1.0" encoding="utf-8"?>
<ds:datastoreItem xmlns:ds="http://schemas.openxmlformats.org/officeDocument/2006/customXml" ds:itemID="{74F02E7E-D944-48EE-A9AF-1602C75009DD}"/>
</file>

<file path=customXml/itemProps48.xml><?xml version="1.0" encoding="utf-8"?>
<ds:datastoreItem xmlns:ds="http://schemas.openxmlformats.org/officeDocument/2006/customXml" ds:itemID="{DDA88B8C-1081-452B-919F-3F3D47D3FAE3}"/>
</file>

<file path=customXml/itemProps49.xml><?xml version="1.0" encoding="utf-8"?>
<ds:datastoreItem xmlns:ds="http://schemas.openxmlformats.org/officeDocument/2006/customXml" ds:itemID="{8AF2584D-DC2E-4BF4-A563-7B9CB66EEEFD}"/>
</file>

<file path=customXml/itemProps5.xml><?xml version="1.0" encoding="utf-8"?>
<ds:datastoreItem xmlns:ds="http://schemas.openxmlformats.org/officeDocument/2006/customXml" ds:itemID="{3B65674D-002A-4511-8845-470476F896A6}"/>
</file>

<file path=customXml/itemProps50.xml><?xml version="1.0" encoding="utf-8"?>
<ds:datastoreItem xmlns:ds="http://schemas.openxmlformats.org/officeDocument/2006/customXml" ds:itemID="{1C8627BE-1E55-4850-B945-E445F88CEECA}"/>
</file>

<file path=customXml/itemProps51.xml><?xml version="1.0" encoding="utf-8"?>
<ds:datastoreItem xmlns:ds="http://schemas.openxmlformats.org/officeDocument/2006/customXml" ds:itemID="{D0402D5B-69B6-4791-BB56-1B4E03859460}"/>
</file>

<file path=customXml/itemProps52.xml><?xml version="1.0" encoding="utf-8"?>
<ds:datastoreItem xmlns:ds="http://schemas.openxmlformats.org/officeDocument/2006/customXml" ds:itemID="{5B8153F3-411E-496D-9ED3-C130213E1670}"/>
</file>

<file path=customXml/itemProps53.xml><?xml version="1.0" encoding="utf-8"?>
<ds:datastoreItem xmlns:ds="http://schemas.openxmlformats.org/officeDocument/2006/customXml" ds:itemID="{B5D6E808-6B1D-4CD6-8C1C-7BDE6321B4EE}"/>
</file>

<file path=customXml/itemProps54.xml><?xml version="1.0" encoding="utf-8"?>
<ds:datastoreItem xmlns:ds="http://schemas.openxmlformats.org/officeDocument/2006/customXml" ds:itemID="{1469B439-4F9F-471B-8FC6-07513FB4A22D}"/>
</file>

<file path=customXml/itemProps55.xml><?xml version="1.0" encoding="utf-8"?>
<ds:datastoreItem xmlns:ds="http://schemas.openxmlformats.org/officeDocument/2006/customXml" ds:itemID="{6B842278-DFD3-489F-8EE3-FDCE72CCB3DF}"/>
</file>

<file path=customXml/itemProps56.xml><?xml version="1.0" encoding="utf-8"?>
<ds:datastoreItem xmlns:ds="http://schemas.openxmlformats.org/officeDocument/2006/customXml" ds:itemID="{B2CDA1A9-F1E3-44E6-9178-3671E27E2A60}"/>
</file>

<file path=customXml/itemProps57.xml><?xml version="1.0" encoding="utf-8"?>
<ds:datastoreItem xmlns:ds="http://schemas.openxmlformats.org/officeDocument/2006/customXml" ds:itemID="{69F833D3-DFC5-4C17-948B-063D8D5B8896}"/>
</file>

<file path=customXml/itemProps58.xml><?xml version="1.0" encoding="utf-8"?>
<ds:datastoreItem xmlns:ds="http://schemas.openxmlformats.org/officeDocument/2006/customXml" ds:itemID="{394104B8-5B70-4D19-92BE-BB8482338263}"/>
</file>

<file path=customXml/itemProps59.xml><?xml version="1.0" encoding="utf-8"?>
<ds:datastoreItem xmlns:ds="http://schemas.openxmlformats.org/officeDocument/2006/customXml" ds:itemID="{BA86AE18-41C5-4785-93B1-7867C85DC3B7}"/>
</file>

<file path=customXml/itemProps6.xml><?xml version="1.0" encoding="utf-8"?>
<ds:datastoreItem xmlns:ds="http://schemas.openxmlformats.org/officeDocument/2006/customXml" ds:itemID="{759C3378-E08F-4D86-8EE3-2F414D5656B9}"/>
</file>

<file path=customXml/itemProps60.xml><?xml version="1.0" encoding="utf-8"?>
<ds:datastoreItem xmlns:ds="http://schemas.openxmlformats.org/officeDocument/2006/customXml" ds:itemID="{7CC920CF-F748-45BE-B7FF-DCAFA3D4E83A}"/>
</file>

<file path=customXml/itemProps61.xml><?xml version="1.0" encoding="utf-8"?>
<ds:datastoreItem xmlns:ds="http://schemas.openxmlformats.org/officeDocument/2006/customXml" ds:itemID="{524BEBAD-498E-4E92-9817-E8EFEB49271D}"/>
</file>

<file path=customXml/itemProps62.xml><?xml version="1.0" encoding="utf-8"?>
<ds:datastoreItem xmlns:ds="http://schemas.openxmlformats.org/officeDocument/2006/customXml" ds:itemID="{9E40D3A1-ED57-4961-B304-4D15F35C94AD}"/>
</file>

<file path=customXml/itemProps63.xml><?xml version="1.0" encoding="utf-8"?>
<ds:datastoreItem xmlns:ds="http://schemas.openxmlformats.org/officeDocument/2006/customXml" ds:itemID="{493E3E91-152C-475A-9A8E-2C3675609028}"/>
</file>

<file path=customXml/itemProps64.xml><?xml version="1.0" encoding="utf-8"?>
<ds:datastoreItem xmlns:ds="http://schemas.openxmlformats.org/officeDocument/2006/customXml" ds:itemID="{99FDA84E-3780-4BD0-8889-8AA22E98B92B}"/>
</file>

<file path=customXml/itemProps65.xml><?xml version="1.0" encoding="utf-8"?>
<ds:datastoreItem xmlns:ds="http://schemas.openxmlformats.org/officeDocument/2006/customXml" ds:itemID="{E21B1BD0-B6DF-4E57-B73C-6C02671C277A}"/>
</file>

<file path=customXml/itemProps66.xml><?xml version="1.0" encoding="utf-8"?>
<ds:datastoreItem xmlns:ds="http://schemas.openxmlformats.org/officeDocument/2006/customXml" ds:itemID="{9ED9544A-B07A-4B2B-A5B4-1EAF775593D9}"/>
</file>

<file path=customXml/itemProps67.xml><?xml version="1.0" encoding="utf-8"?>
<ds:datastoreItem xmlns:ds="http://schemas.openxmlformats.org/officeDocument/2006/customXml" ds:itemID="{3AC8FBD6-ACE3-42A9-9B6F-61DEA547E6A0}"/>
</file>

<file path=customXml/itemProps68.xml><?xml version="1.0" encoding="utf-8"?>
<ds:datastoreItem xmlns:ds="http://schemas.openxmlformats.org/officeDocument/2006/customXml" ds:itemID="{E119A0F2-607C-406D-9F90-17769F0A9822}"/>
</file>

<file path=customXml/itemProps7.xml><?xml version="1.0" encoding="utf-8"?>
<ds:datastoreItem xmlns:ds="http://schemas.openxmlformats.org/officeDocument/2006/customXml" ds:itemID="{34F1B57F-ABD3-495D-8D14-9E2C24AE5BEF}"/>
</file>

<file path=customXml/itemProps8.xml><?xml version="1.0" encoding="utf-8"?>
<ds:datastoreItem xmlns:ds="http://schemas.openxmlformats.org/officeDocument/2006/customXml" ds:itemID="{8C642C85-8C29-4539-BE6D-944B8D4EC97B}"/>
</file>

<file path=customXml/itemProps9.xml><?xml version="1.0" encoding="utf-8"?>
<ds:datastoreItem xmlns:ds="http://schemas.openxmlformats.org/officeDocument/2006/customXml" ds:itemID="{97DE3EF6-693F-4FB9-A3CC-FC4234547CC6}"/>
</file>

<file path=docProps/app.xml><?xml version="1.0" encoding="utf-8"?>
<Properties xmlns="http://schemas.openxmlformats.org/officeDocument/2006/extended-properties" xmlns:vt="http://schemas.openxmlformats.org/officeDocument/2006/docPropsVTypes">
  <Template>Normal</Template>
  <TotalTime>2</TotalTime>
  <Pages>1</Pages>
  <Words>18999</Words>
  <Characters>108300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Sanja Alikalfic</cp:lastModifiedBy>
  <cp:revision>5</cp:revision>
  <cp:lastPrinted>2015-04-06T14:55:00Z</cp:lastPrinted>
  <dcterms:created xsi:type="dcterms:W3CDTF">2015-05-05T09:44:00Z</dcterms:created>
  <dcterms:modified xsi:type="dcterms:W3CDTF">2015-05-05T10:46:00Z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