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15B0" w14:textId="77777777" w:rsidR="007C359D" w:rsidRDefault="000D38C5">
      <w:r>
        <w:rPr>
          <w:rFonts w:ascii="Arial" w:hAnsi="Arial" w:cs="Arial"/>
          <w:b/>
          <w:noProof/>
        </w:rPr>
        <w:drawing>
          <wp:inline distT="0" distB="0" distL="0" distR="0" wp14:anchorId="34E5499C" wp14:editId="5B45A6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2C2E160" w14:textId="77777777" w:rsidR="000D38C5" w:rsidRPr="00E9129F" w:rsidRDefault="000D38C5"/>
    <w:p w14:paraId="594CCA95" w14:textId="77777777" w:rsidR="000D38C5" w:rsidRPr="00E9129F" w:rsidRDefault="000D38C5" w:rsidP="000D38C5">
      <w:pPr>
        <w:pStyle w:val="Title"/>
        <w:rPr>
          <w:rFonts w:ascii="Arial" w:hAnsi="Arial" w:cs="Arial"/>
          <w:b w:val="0"/>
          <w:szCs w:val="24"/>
        </w:rPr>
      </w:pPr>
      <w:r w:rsidRPr="00E9129F">
        <w:rPr>
          <w:rFonts w:ascii="Arial" w:hAnsi="Arial" w:cs="Arial"/>
          <w:b w:val="0"/>
          <w:szCs w:val="24"/>
        </w:rPr>
        <w:t>ЈАВНО ПРЕДУЗЕЋЕ</w:t>
      </w:r>
    </w:p>
    <w:p w14:paraId="7204A47F" w14:textId="77777777" w:rsidR="000D38C5" w:rsidRPr="00E9129F" w:rsidRDefault="000D38C5" w:rsidP="000D38C5">
      <w:pPr>
        <w:pStyle w:val="Title"/>
        <w:rPr>
          <w:rFonts w:ascii="Arial" w:hAnsi="Arial" w:cs="Arial"/>
          <w:b w:val="0"/>
          <w:szCs w:val="24"/>
        </w:rPr>
      </w:pPr>
      <w:r w:rsidRPr="00E9129F">
        <w:rPr>
          <w:rFonts w:ascii="Arial" w:hAnsi="Arial" w:cs="Arial"/>
          <w:b w:val="0"/>
          <w:szCs w:val="24"/>
        </w:rPr>
        <w:t xml:space="preserve"> "ЕЛЕКТРОПРИВРЕДА СРБИЈЕ"</w:t>
      </w:r>
      <w:r w:rsidRPr="00E9129F">
        <w:rPr>
          <w:rFonts w:ascii="Arial" w:hAnsi="Arial" w:cs="Arial"/>
          <w:b w:val="0"/>
          <w:szCs w:val="24"/>
          <w:lang w:val="sr-Cyrl-RS"/>
        </w:rPr>
        <w:t>,</w:t>
      </w:r>
      <w:r w:rsidR="00EA7C63">
        <w:rPr>
          <w:rFonts w:ascii="Arial" w:hAnsi="Arial" w:cs="Arial"/>
          <w:b w:val="0"/>
          <w:szCs w:val="24"/>
          <w:lang w:val="sr-Cyrl-RS"/>
        </w:rPr>
        <w:t xml:space="preserve"> </w:t>
      </w:r>
      <w:r w:rsidRPr="00E9129F">
        <w:rPr>
          <w:rFonts w:ascii="Arial" w:hAnsi="Arial" w:cs="Arial"/>
          <w:b w:val="0"/>
          <w:szCs w:val="24"/>
          <w:lang w:val="sr-Cyrl-RS"/>
        </w:rPr>
        <w:t>БЕОГРАД</w:t>
      </w:r>
      <w:r w:rsidRPr="00E9129F">
        <w:rPr>
          <w:rFonts w:ascii="Arial" w:hAnsi="Arial" w:cs="Arial"/>
          <w:b w:val="0"/>
          <w:szCs w:val="24"/>
        </w:rPr>
        <w:t xml:space="preserve"> </w:t>
      </w:r>
    </w:p>
    <w:p w14:paraId="37278B55" w14:textId="77777777" w:rsidR="000D38C5" w:rsidRPr="00E9129F" w:rsidRDefault="000D38C5" w:rsidP="000D38C5">
      <w:pPr>
        <w:pStyle w:val="Title"/>
        <w:rPr>
          <w:rFonts w:ascii="Arial" w:hAnsi="Arial" w:cs="Arial"/>
          <w:b w:val="0"/>
          <w:szCs w:val="24"/>
          <w:lang w:val="sr-Cyrl-RS"/>
        </w:rPr>
      </w:pPr>
      <w:r w:rsidRPr="00E9129F">
        <w:rPr>
          <w:rFonts w:ascii="Arial" w:hAnsi="Arial" w:cs="Arial"/>
          <w:b w:val="0"/>
          <w:szCs w:val="24"/>
          <w:lang w:val="sr-Cyrl-RS"/>
        </w:rPr>
        <w:t>УЛИЦА ЦАРИЦЕ МИЛИЦЕ БРОЈ 2</w:t>
      </w:r>
    </w:p>
    <w:p w14:paraId="031904A3" w14:textId="77777777" w:rsidR="000D38C5" w:rsidRDefault="000D38C5"/>
    <w:p w14:paraId="71D3A300" w14:textId="77777777" w:rsidR="000D38C5" w:rsidRPr="00E9129F" w:rsidRDefault="000D38C5"/>
    <w:p w14:paraId="5F212346" w14:textId="77777777" w:rsidR="000D38C5" w:rsidRPr="00E9129F" w:rsidRDefault="000D38C5" w:rsidP="000D38C5">
      <w:pPr>
        <w:keepNext/>
        <w:tabs>
          <w:tab w:val="left" w:pos="0"/>
        </w:tabs>
        <w:suppressAutoHyphens/>
        <w:spacing w:after="0" w:line="240" w:lineRule="auto"/>
        <w:jc w:val="center"/>
        <w:outlineLvl w:val="0"/>
        <w:rPr>
          <w:rFonts w:ascii="Arial" w:eastAsia="Times New Roman" w:hAnsi="Arial" w:cs="Arial"/>
          <w:sz w:val="24"/>
          <w:szCs w:val="24"/>
          <w:lang w:val="sr-Cyrl-CS" w:eastAsia="ar-SA"/>
        </w:rPr>
      </w:pPr>
      <w:r w:rsidRPr="00E9129F">
        <w:rPr>
          <w:rFonts w:ascii="Arial" w:eastAsia="Times New Roman" w:hAnsi="Arial" w:cs="Arial"/>
          <w:sz w:val="24"/>
          <w:szCs w:val="24"/>
          <w:lang w:val="sr-Cyrl-CS" w:eastAsia="ar-SA"/>
        </w:rPr>
        <w:t>КОНКУРСНА ДОКУМЕНТАЦИЈА</w:t>
      </w:r>
    </w:p>
    <w:p w14:paraId="155310F8" w14:textId="77777777" w:rsidR="00E9129F" w:rsidRDefault="000D38C5" w:rsidP="000D38C5">
      <w:pPr>
        <w:suppressAutoHyphens/>
        <w:spacing w:after="0" w:line="240" w:lineRule="auto"/>
        <w:jc w:val="center"/>
        <w:rPr>
          <w:rFonts w:ascii="Arial" w:eastAsia="Times New Roman" w:hAnsi="Arial" w:cs="Arial"/>
          <w:b/>
          <w:sz w:val="24"/>
          <w:szCs w:val="24"/>
          <w:lang w:val="sr-Latn-RS" w:eastAsia="ar-SA"/>
        </w:rPr>
      </w:pPr>
      <w:r w:rsidRPr="00E9129F">
        <w:rPr>
          <w:rFonts w:ascii="Arial" w:eastAsia="Times New Roman" w:hAnsi="Arial" w:cs="Arial"/>
          <w:sz w:val="24"/>
          <w:szCs w:val="24"/>
          <w:lang w:val="sr-Cyrl-RS" w:eastAsia="ar-SA"/>
        </w:rPr>
        <w:t>ЈАВНА НАБАВКА ДОБАРА</w:t>
      </w:r>
      <w:r w:rsidRPr="000D38C5">
        <w:rPr>
          <w:rFonts w:ascii="Arial" w:eastAsia="Times New Roman" w:hAnsi="Arial" w:cs="Arial"/>
          <w:b/>
          <w:sz w:val="24"/>
          <w:szCs w:val="24"/>
          <w:lang w:val="sr-Cyrl-RS" w:eastAsia="ar-SA"/>
        </w:rPr>
        <w:t xml:space="preserve"> </w:t>
      </w:r>
      <w:r w:rsidR="006073E4">
        <w:rPr>
          <w:rFonts w:ascii="Arial" w:eastAsia="Times New Roman" w:hAnsi="Arial" w:cs="Arial"/>
          <w:b/>
          <w:sz w:val="24"/>
          <w:szCs w:val="24"/>
          <w:lang w:val="sr-Cyrl-RS" w:eastAsia="ar-SA"/>
        </w:rPr>
        <w:t>–</w:t>
      </w:r>
      <w:r w:rsidRPr="000D38C5">
        <w:rPr>
          <w:rFonts w:ascii="Arial" w:eastAsia="Times New Roman" w:hAnsi="Arial" w:cs="Arial"/>
          <w:b/>
          <w:sz w:val="24"/>
          <w:szCs w:val="24"/>
          <w:lang w:val="sr-Latn-RS" w:eastAsia="ar-SA"/>
        </w:rPr>
        <w:t xml:space="preserve"> </w:t>
      </w:r>
    </w:p>
    <w:p w14:paraId="2EBEBA15" w14:textId="77777777" w:rsidR="00E9129F" w:rsidRDefault="00E9129F" w:rsidP="000D38C5">
      <w:pPr>
        <w:suppressAutoHyphens/>
        <w:spacing w:after="0" w:line="240" w:lineRule="auto"/>
        <w:jc w:val="center"/>
        <w:rPr>
          <w:rFonts w:ascii="Arial" w:eastAsia="Times New Roman" w:hAnsi="Arial" w:cs="Arial"/>
          <w:b/>
          <w:sz w:val="24"/>
          <w:szCs w:val="24"/>
          <w:lang w:val="sr-Latn-RS" w:eastAsia="ar-SA"/>
        </w:rPr>
      </w:pPr>
    </w:p>
    <w:p w14:paraId="65F5961D" w14:textId="77777777" w:rsidR="00E9129F" w:rsidRDefault="006073E4" w:rsidP="00E9129F">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val="sr-Cyrl-RS" w:eastAsia="ar-SA"/>
        </w:rPr>
        <w:t>Брендирање простора за маркетиншке и интерне потребе</w:t>
      </w:r>
      <w:r w:rsidR="00E9129F">
        <w:rPr>
          <w:rFonts w:ascii="Arial" w:eastAsia="Times New Roman" w:hAnsi="Arial" w:cs="Arial"/>
          <w:b/>
          <w:sz w:val="24"/>
          <w:szCs w:val="24"/>
          <w:lang w:eastAsia="ar-SA"/>
        </w:rPr>
        <w:t xml:space="preserve">, </w:t>
      </w:r>
    </w:p>
    <w:p w14:paraId="198CB240" w14:textId="77777777" w:rsidR="000D38C5" w:rsidRPr="00E9129F" w:rsidRDefault="00E9129F" w:rsidP="000D38C5">
      <w:pPr>
        <w:suppressAutoHyphens/>
        <w:spacing w:after="0" w:line="240" w:lineRule="auto"/>
        <w:jc w:val="center"/>
        <w:rPr>
          <w:rFonts w:ascii="Arial" w:eastAsia="Times New Roman" w:hAnsi="Arial" w:cs="Arial"/>
          <w:sz w:val="24"/>
          <w:szCs w:val="24"/>
          <w:lang w:val="sr-Latn-RS" w:eastAsia="ar-SA"/>
        </w:rPr>
      </w:pPr>
      <w:r w:rsidRPr="00E9129F">
        <w:rPr>
          <w:rFonts w:ascii="Arial" w:eastAsia="Times New Roman" w:hAnsi="Arial" w:cs="Arial"/>
          <w:sz w:val="24"/>
          <w:szCs w:val="24"/>
          <w:lang w:val="sr-Cyrl-RS" w:eastAsia="ar-SA"/>
        </w:rPr>
        <w:t xml:space="preserve">за потребе </w:t>
      </w:r>
      <w:r w:rsidR="000D38C5" w:rsidRPr="00E9129F">
        <w:rPr>
          <w:rFonts w:ascii="Arial" w:eastAsia="Times New Roman" w:hAnsi="Arial" w:cs="Arial"/>
          <w:sz w:val="24"/>
          <w:szCs w:val="24"/>
          <w:lang w:val="sr-Cyrl-RS" w:eastAsia="ar-SA"/>
        </w:rPr>
        <w:t>Јавног предузећа „Елект</w:t>
      </w:r>
      <w:r w:rsidR="00EA7C63">
        <w:rPr>
          <w:rFonts w:ascii="Arial" w:eastAsia="Times New Roman" w:hAnsi="Arial" w:cs="Arial"/>
          <w:sz w:val="24"/>
          <w:szCs w:val="24"/>
          <w:lang w:val="sr-Cyrl-RS" w:eastAsia="ar-SA"/>
        </w:rPr>
        <w:t>р</w:t>
      </w:r>
      <w:r w:rsidR="000D38C5" w:rsidRPr="00E9129F">
        <w:rPr>
          <w:rFonts w:ascii="Arial" w:eastAsia="Times New Roman" w:hAnsi="Arial" w:cs="Arial"/>
          <w:sz w:val="24"/>
          <w:szCs w:val="24"/>
          <w:lang w:val="sr-Cyrl-RS" w:eastAsia="ar-SA"/>
        </w:rPr>
        <w:t>опривреда Србије“ Београд</w:t>
      </w:r>
    </w:p>
    <w:p w14:paraId="459F0150" w14:textId="77777777" w:rsidR="000D38C5" w:rsidRPr="000D38C5" w:rsidRDefault="000D38C5" w:rsidP="000D38C5">
      <w:pPr>
        <w:suppressAutoHyphens/>
        <w:spacing w:after="0" w:line="240" w:lineRule="auto"/>
        <w:jc w:val="center"/>
        <w:rPr>
          <w:rFonts w:ascii="Arial" w:eastAsia="Times New Roman" w:hAnsi="Arial" w:cs="Arial"/>
          <w:b/>
          <w:sz w:val="24"/>
          <w:szCs w:val="24"/>
          <w:lang w:val="sr-Latn-RS" w:eastAsia="ar-SA"/>
        </w:rPr>
      </w:pPr>
    </w:p>
    <w:p w14:paraId="78DBF54C" w14:textId="77777777" w:rsidR="000D38C5" w:rsidRPr="000D38C5" w:rsidRDefault="000D38C5" w:rsidP="000D38C5">
      <w:pPr>
        <w:suppressAutoHyphens/>
        <w:spacing w:after="0" w:line="240" w:lineRule="auto"/>
        <w:jc w:val="center"/>
        <w:rPr>
          <w:rFonts w:ascii="Arial" w:eastAsia="Times New Roman" w:hAnsi="Arial" w:cs="Arial"/>
          <w:b/>
          <w:sz w:val="24"/>
          <w:szCs w:val="24"/>
          <w:lang w:val="sr-Latn-RS" w:eastAsia="ar-SA"/>
        </w:rPr>
      </w:pPr>
    </w:p>
    <w:p w14:paraId="295E547B" w14:textId="77777777" w:rsidR="000D38C5" w:rsidRDefault="000D38C5" w:rsidP="000D38C5">
      <w:pPr>
        <w:suppressAutoHyphens/>
        <w:spacing w:after="0" w:line="240" w:lineRule="auto"/>
        <w:jc w:val="center"/>
        <w:rPr>
          <w:rFonts w:ascii="Arial" w:eastAsia="Times New Roman" w:hAnsi="Arial" w:cs="Arial"/>
          <w:b/>
          <w:sz w:val="24"/>
          <w:szCs w:val="24"/>
          <w:lang w:val="ru-RU" w:eastAsia="ar-SA"/>
        </w:rPr>
      </w:pPr>
      <w:r w:rsidRPr="000D38C5">
        <w:rPr>
          <w:rFonts w:ascii="Arial" w:eastAsia="Times New Roman" w:hAnsi="Arial" w:cs="Arial"/>
          <w:b/>
          <w:sz w:val="24"/>
          <w:szCs w:val="24"/>
          <w:lang w:val="ru-RU" w:eastAsia="ar-SA"/>
        </w:rPr>
        <w:t>ЈАВНА НАБАВКА МАЛЕ ВРЕДНОСТИ</w:t>
      </w:r>
      <w:r w:rsidR="00E9129F" w:rsidRPr="00B033EA">
        <w:rPr>
          <w:rFonts w:ascii="Arial" w:eastAsia="Times New Roman" w:hAnsi="Arial" w:cs="Arial"/>
          <w:b/>
          <w:sz w:val="24"/>
          <w:szCs w:val="24"/>
          <w:lang w:val="ru-RU" w:eastAsia="ar-SA"/>
        </w:rPr>
        <w:t>, број 36</w:t>
      </w:r>
      <w:r w:rsidRPr="00B033EA">
        <w:rPr>
          <w:rFonts w:ascii="Arial" w:eastAsia="Times New Roman" w:hAnsi="Arial" w:cs="Arial"/>
          <w:b/>
          <w:sz w:val="24"/>
          <w:szCs w:val="24"/>
          <w:lang w:val="ru-RU" w:eastAsia="ar-SA"/>
        </w:rPr>
        <w:t>/13</w:t>
      </w:r>
    </w:p>
    <w:p w14:paraId="30B9C828" w14:textId="77777777" w:rsidR="00EC5291" w:rsidRPr="000D38C5" w:rsidRDefault="00EC5291" w:rsidP="000D38C5">
      <w:pPr>
        <w:suppressAutoHyphens/>
        <w:spacing w:after="0" w:line="240" w:lineRule="auto"/>
        <w:jc w:val="center"/>
        <w:rPr>
          <w:rFonts w:ascii="Arial" w:eastAsia="Times New Roman" w:hAnsi="Arial" w:cs="Arial"/>
          <w:b/>
          <w:sz w:val="24"/>
          <w:szCs w:val="24"/>
          <w:lang w:val="ru-RU" w:eastAsia="ar-SA"/>
        </w:rPr>
      </w:pPr>
    </w:p>
    <w:p w14:paraId="0861C915" w14:textId="38C9851F" w:rsidR="00EC5291" w:rsidRPr="00EC5291" w:rsidRDefault="00EC5291" w:rsidP="00EC5291">
      <w:pPr>
        <w:suppressAutoHyphens/>
        <w:spacing w:after="0" w:line="360" w:lineRule="auto"/>
        <w:jc w:val="center"/>
        <w:rPr>
          <w:rFonts w:ascii="Arial" w:eastAsia="Times New Roman" w:hAnsi="Arial" w:cs="Arial"/>
          <w:b/>
          <w:sz w:val="24"/>
          <w:szCs w:val="24"/>
          <w:lang w:val="sr-Cyrl-RS" w:eastAsia="ar-SA"/>
        </w:rPr>
      </w:pPr>
      <w:r w:rsidRPr="00825E7D">
        <w:rPr>
          <w:rFonts w:ascii="Arial" w:eastAsia="Times New Roman" w:hAnsi="Arial" w:cs="Arial"/>
          <w:b/>
          <w:sz w:val="24"/>
          <w:szCs w:val="24"/>
          <w:lang w:val="sr-Cyrl-RS" w:eastAsia="ar-SA"/>
        </w:rPr>
        <w:t>(заведена у ЈП ЕПС под бројем 142</w:t>
      </w:r>
      <w:r w:rsidR="00825E7D" w:rsidRPr="00825E7D">
        <w:rPr>
          <w:rFonts w:ascii="Arial" w:eastAsia="Times New Roman" w:hAnsi="Arial" w:cs="Arial"/>
          <w:b/>
          <w:sz w:val="24"/>
          <w:szCs w:val="24"/>
          <w:lang w:val="sr-Cyrl-RS" w:eastAsia="ar-SA"/>
        </w:rPr>
        <w:t>/10</w:t>
      </w:r>
      <w:r w:rsidRPr="00825E7D">
        <w:rPr>
          <w:rFonts w:ascii="Arial" w:eastAsia="Times New Roman" w:hAnsi="Arial" w:cs="Arial"/>
          <w:b/>
          <w:sz w:val="24"/>
          <w:szCs w:val="24"/>
          <w:lang w:val="sr-Cyrl-RS" w:eastAsia="ar-SA"/>
        </w:rPr>
        <w:t>-14 од 25.03.2014.године)</w:t>
      </w:r>
    </w:p>
    <w:p w14:paraId="22DBAD81" w14:textId="77777777" w:rsidR="000D38C5" w:rsidRPr="000D38C5" w:rsidRDefault="000D38C5" w:rsidP="000D38C5">
      <w:pPr>
        <w:suppressAutoHyphens/>
        <w:spacing w:after="0" w:line="360" w:lineRule="auto"/>
        <w:jc w:val="center"/>
        <w:rPr>
          <w:rFonts w:ascii="Arial" w:eastAsia="Times New Roman" w:hAnsi="Arial" w:cs="Arial"/>
          <w:sz w:val="24"/>
          <w:szCs w:val="24"/>
          <w:lang w:val="ru-RU" w:eastAsia="ar-SA"/>
        </w:rPr>
      </w:pPr>
    </w:p>
    <w:p w14:paraId="609BF7E4" w14:textId="77777777" w:rsidR="000D38C5" w:rsidRPr="000D38C5" w:rsidRDefault="000D38C5" w:rsidP="000D38C5">
      <w:pPr>
        <w:suppressAutoHyphens/>
        <w:spacing w:after="0" w:line="360" w:lineRule="auto"/>
        <w:jc w:val="center"/>
        <w:rPr>
          <w:rFonts w:ascii="Arial" w:eastAsia="Times New Roman" w:hAnsi="Arial" w:cs="Arial"/>
          <w:sz w:val="24"/>
          <w:szCs w:val="24"/>
          <w:lang w:eastAsia="ar-SA"/>
        </w:rPr>
      </w:pPr>
    </w:p>
    <w:p w14:paraId="5A81D159" w14:textId="77777777" w:rsidR="000D38C5" w:rsidRPr="000D38C5" w:rsidRDefault="000D38C5" w:rsidP="000D38C5">
      <w:pPr>
        <w:suppressAutoHyphens/>
        <w:spacing w:after="0" w:line="360" w:lineRule="auto"/>
        <w:jc w:val="center"/>
        <w:rPr>
          <w:rFonts w:ascii="Arial" w:eastAsia="Times New Roman" w:hAnsi="Arial" w:cs="Arial"/>
          <w:sz w:val="24"/>
          <w:szCs w:val="24"/>
          <w:lang w:val="sl-SI" w:eastAsia="ar-SA"/>
        </w:rPr>
      </w:pPr>
    </w:p>
    <w:p w14:paraId="41493646" w14:textId="77777777" w:rsidR="000D38C5" w:rsidRPr="000D38C5" w:rsidRDefault="000D38C5" w:rsidP="000D38C5">
      <w:pPr>
        <w:suppressAutoHyphens/>
        <w:spacing w:after="0" w:line="360" w:lineRule="auto"/>
        <w:jc w:val="center"/>
        <w:rPr>
          <w:rFonts w:ascii="Arial" w:eastAsia="Times New Roman" w:hAnsi="Arial" w:cs="Arial"/>
          <w:sz w:val="24"/>
          <w:szCs w:val="24"/>
          <w:lang w:val="sl-SI" w:eastAsia="ar-SA"/>
        </w:rPr>
      </w:pPr>
    </w:p>
    <w:p w14:paraId="30B3E755" w14:textId="77777777" w:rsidR="000D38C5" w:rsidRPr="000D38C5" w:rsidRDefault="000D38C5" w:rsidP="000D38C5">
      <w:pPr>
        <w:suppressAutoHyphens/>
        <w:spacing w:after="0" w:line="360" w:lineRule="auto"/>
        <w:jc w:val="center"/>
        <w:rPr>
          <w:rFonts w:ascii="Arial" w:eastAsia="Times New Roman" w:hAnsi="Arial" w:cs="Arial"/>
          <w:sz w:val="24"/>
          <w:szCs w:val="24"/>
          <w:lang w:val="ru-RU" w:eastAsia="ar-SA"/>
        </w:rPr>
      </w:pPr>
    </w:p>
    <w:p w14:paraId="00BE81CC" w14:textId="77777777" w:rsidR="000D38C5" w:rsidRDefault="000D38C5" w:rsidP="000D38C5">
      <w:pPr>
        <w:suppressAutoHyphens/>
        <w:spacing w:after="0" w:line="360" w:lineRule="auto"/>
        <w:jc w:val="center"/>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Београд,</w:t>
      </w:r>
      <w:r w:rsidRPr="000D38C5">
        <w:rPr>
          <w:rFonts w:ascii="Arial" w:eastAsia="Times New Roman" w:hAnsi="Arial" w:cs="Arial"/>
          <w:sz w:val="24"/>
          <w:szCs w:val="24"/>
          <w:lang w:val="sr-Latn-RS" w:eastAsia="ar-SA"/>
        </w:rPr>
        <w:t xml:space="preserve"> </w:t>
      </w:r>
      <w:r w:rsidR="00E9129F">
        <w:rPr>
          <w:rFonts w:ascii="Arial" w:eastAsia="Times New Roman" w:hAnsi="Arial" w:cs="Arial"/>
          <w:sz w:val="24"/>
          <w:szCs w:val="24"/>
          <w:lang w:val="sr-Cyrl-RS" w:eastAsia="ar-SA"/>
        </w:rPr>
        <w:t>март</w:t>
      </w:r>
      <w:r w:rsidRPr="000D38C5">
        <w:rPr>
          <w:rFonts w:ascii="Arial" w:eastAsia="Times New Roman" w:hAnsi="Arial" w:cs="Arial"/>
          <w:sz w:val="24"/>
          <w:szCs w:val="24"/>
          <w:lang w:val="sr-Cyrl-RS" w:eastAsia="ar-SA"/>
        </w:rPr>
        <w:t xml:space="preserve"> </w:t>
      </w:r>
      <w:r w:rsidRPr="000D38C5">
        <w:rPr>
          <w:rFonts w:ascii="Arial" w:eastAsia="Times New Roman" w:hAnsi="Arial" w:cs="Arial"/>
          <w:sz w:val="24"/>
          <w:szCs w:val="24"/>
          <w:lang w:val="sr-Cyrl-CS" w:eastAsia="ar-SA"/>
        </w:rPr>
        <w:t>201</w:t>
      </w:r>
      <w:r>
        <w:rPr>
          <w:rFonts w:ascii="Arial" w:eastAsia="Times New Roman" w:hAnsi="Arial" w:cs="Arial"/>
          <w:sz w:val="24"/>
          <w:szCs w:val="24"/>
          <w:lang w:val="sr-Cyrl-RS" w:eastAsia="ar-SA"/>
        </w:rPr>
        <w:t>4</w:t>
      </w:r>
      <w:r w:rsidRPr="000D38C5">
        <w:rPr>
          <w:rFonts w:ascii="Arial" w:eastAsia="Times New Roman" w:hAnsi="Arial" w:cs="Arial"/>
          <w:sz w:val="24"/>
          <w:szCs w:val="24"/>
          <w:lang w:val="sr-Cyrl-CS" w:eastAsia="ar-SA"/>
        </w:rPr>
        <w:t>. године</w:t>
      </w:r>
    </w:p>
    <w:p w14:paraId="07E75E61" w14:textId="77777777" w:rsidR="00EC5291" w:rsidRDefault="00EC5291" w:rsidP="000D38C5">
      <w:pPr>
        <w:suppressAutoHyphens/>
        <w:spacing w:after="0" w:line="360" w:lineRule="auto"/>
        <w:jc w:val="center"/>
        <w:rPr>
          <w:rFonts w:ascii="Arial" w:eastAsia="Times New Roman" w:hAnsi="Arial" w:cs="Arial"/>
          <w:sz w:val="24"/>
          <w:szCs w:val="24"/>
          <w:lang w:val="sr-Cyrl-CS" w:eastAsia="ar-SA"/>
        </w:rPr>
      </w:pPr>
    </w:p>
    <w:p w14:paraId="2842BE4A" w14:textId="77777777" w:rsidR="00EC5291" w:rsidRDefault="00EC5291" w:rsidP="000D38C5">
      <w:pPr>
        <w:suppressAutoHyphens/>
        <w:spacing w:after="0" w:line="360" w:lineRule="auto"/>
        <w:jc w:val="center"/>
        <w:rPr>
          <w:rFonts w:ascii="Arial" w:eastAsia="Times New Roman" w:hAnsi="Arial" w:cs="Arial"/>
          <w:sz w:val="24"/>
          <w:szCs w:val="24"/>
          <w:lang w:val="sr-Cyrl-CS" w:eastAsia="ar-SA"/>
        </w:rPr>
      </w:pPr>
    </w:p>
    <w:p w14:paraId="238AE3B1" w14:textId="77777777" w:rsidR="00EC5291" w:rsidRDefault="00EC5291" w:rsidP="000D38C5">
      <w:pPr>
        <w:suppressAutoHyphens/>
        <w:spacing w:after="0" w:line="360" w:lineRule="auto"/>
        <w:jc w:val="center"/>
        <w:rPr>
          <w:rFonts w:ascii="Arial" w:eastAsia="Times New Roman" w:hAnsi="Arial" w:cs="Arial"/>
          <w:sz w:val="24"/>
          <w:szCs w:val="24"/>
          <w:lang w:val="sr-Cyrl-CS" w:eastAsia="ar-SA"/>
        </w:rPr>
      </w:pPr>
    </w:p>
    <w:p w14:paraId="224DC9BB" w14:textId="77777777" w:rsidR="00EC5291" w:rsidRDefault="00EC5291" w:rsidP="000D38C5">
      <w:pPr>
        <w:suppressAutoHyphens/>
        <w:spacing w:after="0" w:line="360" w:lineRule="auto"/>
        <w:jc w:val="center"/>
        <w:rPr>
          <w:rFonts w:ascii="Arial" w:eastAsia="Times New Roman" w:hAnsi="Arial" w:cs="Arial"/>
          <w:sz w:val="24"/>
          <w:szCs w:val="24"/>
          <w:lang w:val="sr-Cyrl-CS" w:eastAsia="ar-SA"/>
        </w:rPr>
      </w:pPr>
    </w:p>
    <w:p w14:paraId="1D40C8E7" w14:textId="596801B6" w:rsidR="00EC5291" w:rsidRPr="000D38C5" w:rsidRDefault="00EC5291" w:rsidP="000D38C5">
      <w:pPr>
        <w:suppressAutoHyphens/>
        <w:spacing w:after="0" w:line="360" w:lineRule="auto"/>
        <w:jc w:val="center"/>
        <w:rPr>
          <w:rFonts w:ascii="Arial" w:eastAsia="Times New Roman" w:hAnsi="Arial" w:cs="Arial"/>
          <w:sz w:val="24"/>
          <w:szCs w:val="24"/>
          <w:lang w:val="sr-Cyrl-CS" w:eastAsia="ar-SA"/>
        </w:rPr>
        <w:sectPr w:rsidR="00EC5291" w:rsidRPr="000D38C5" w:rsidSect="00EA7C63">
          <w:footerReference w:type="default" r:id="rId9"/>
          <w:footnotePr>
            <w:pos w:val="beneathText"/>
          </w:footnotePr>
          <w:pgSz w:w="11905" w:h="16837"/>
          <w:pgMar w:top="1411" w:right="1411" w:bottom="1411" w:left="1411" w:header="720" w:footer="720" w:gutter="0"/>
          <w:cols w:space="720"/>
          <w:docGrid w:linePitch="360"/>
        </w:sectPr>
      </w:pPr>
      <w:r>
        <w:rPr>
          <w:rFonts w:ascii="Arial" w:eastAsia="Times New Roman" w:hAnsi="Arial" w:cs="Arial"/>
          <w:sz w:val="24"/>
          <w:szCs w:val="24"/>
          <w:lang w:val="sr-Cyrl-CS" w:eastAsia="ar-SA"/>
        </w:rPr>
        <w:t>Комисија за јавну набавку:</w:t>
      </w:r>
      <w:bookmarkStart w:id="0" w:name="_GoBack"/>
      <w:bookmarkEnd w:id="0"/>
    </w:p>
    <w:p w14:paraId="27862163" w14:textId="77777777" w:rsidR="000D38C5" w:rsidRPr="000D38C5" w:rsidRDefault="000D38C5" w:rsidP="000D38C5">
      <w:pPr>
        <w:keepNext/>
        <w:numPr>
          <w:ilvl w:val="2"/>
          <w:numId w:val="0"/>
        </w:numPr>
        <w:tabs>
          <w:tab w:val="left" w:pos="0"/>
        </w:tabs>
        <w:suppressAutoHyphens/>
        <w:spacing w:after="0" w:line="240" w:lineRule="auto"/>
        <w:outlineLvl w:val="2"/>
        <w:rPr>
          <w:rFonts w:ascii="Arial" w:eastAsia="Times New Roman" w:hAnsi="Arial" w:cs="Arial"/>
          <w:b/>
          <w:sz w:val="24"/>
          <w:szCs w:val="24"/>
          <w:lang w:val="sr-Cyrl-CS" w:eastAsia="ar-SA"/>
        </w:rPr>
      </w:pPr>
    </w:p>
    <w:p w14:paraId="5FBBA83C" w14:textId="77777777" w:rsidR="000D38C5" w:rsidRPr="000D38C5" w:rsidRDefault="000D38C5" w:rsidP="000D38C5">
      <w:pPr>
        <w:keepNext/>
        <w:numPr>
          <w:ilvl w:val="2"/>
          <w:numId w:val="0"/>
        </w:numPr>
        <w:tabs>
          <w:tab w:val="left" w:pos="0"/>
        </w:tabs>
        <w:suppressAutoHyphens/>
        <w:spacing w:after="0" w:line="240" w:lineRule="auto"/>
        <w:jc w:val="center"/>
        <w:outlineLvl w:val="2"/>
        <w:rPr>
          <w:rFonts w:ascii="Arial" w:eastAsia="Times New Roman" w:hAnsi="Arial" w:cs="Arial"/>
          <w:sz w:val="24"/>
          <w:szCs w:val="24"/>
          <w:lang w:val="sr-Cyrl-CS" w:eastAsia="ar-SA"/>
        </w:rPr>
      </w:pPr>
    </w:p>
    <w:p w14:paraId="3D31DFE6" w14:textId="52EC1BA9" w:rsidR="000D38C5" w:rsidRPr="000D38C5" w:rsidRDefault="000D38C5" w:rsidP="000D38C5">
      <w:pPr>
        <w:suppressAutoHyphens/>
        <w:spacing w:after="0" w:line="240" w:lineRule="auto"/>
        <w:jc w:val="both"/>
        <w:rPr>
          <w:rFonts w:ascii="Arial" w:eastAsia="TimesNewRomanPSMT" w:hAnsi="Arial" w:cs="Arial"/>
          <w:sz w:val="24"/>
          <w:szCs w:val="20"/>
          <w:lang w:val="am-ET" w:eastAsia="ar-SA"/>
        </w:rPr>
      </w:pPr>
      <w:r w:rsidRPr="000D38C5">
        <w:rPr>
          <w:rFonts w:ascii="Arial" w:eastAsia="TimesNewRomanPSMT" w:hAnsi="Arial" w:cs="Arial"/>
          <w:sz w:val="24"/>
          <w:szCs w:val="20"/>
          <w:lang w:val="am-ET" w:eastAsia="ar-SA"/>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D38C5">
        <w:rPr>
          <w:rFonts w:ascii="Arial" w:eastAsia="Times New Roman" w:hAnsi="Arial" w:cs="Arial"/>
          <w:sz w:val="24"/>
          <w:szCs w:val="20"/>
          <w:lang w:val="am-ET" w:eastAsia="ar-SA"/>
        </w:rPr>
        <w:t xml:space="preserve">Одлуке о покретању поступка јавне набавке број </w:t>
      </w:r>
      <w:r w:rsidR="00EA7C63">
        <w:rPr>
          <w:rFonts w:ascii="Arial" w:eastAsia="Times New Roman" w:hAnsi="Arial" w:cs="Arial"/>
          <w:sz w:val="24"/>
          <w:szCs w:val="20"/>
          <w:lang w:val="sr-Cyrl-RS" w:eastAsia="ar-SA"/>
        </w:rPr>
        <w:t>3379</w:t>
      </w:r>
      <w:r w:rsidRPr="000D38C5">
        <w:rPr>
          <w:rFonts w:ascii="Arial" w:eastAsia="Times New Roman" w:hAnsi="Arial" w:cs="Arial"/>
          <w:sz w:val="24"/>
          <w:szCs w:val="20"/>
          <w:lang w:eastAsia="ar-SA"/>
        </w:rPr>
        <w:t xml:space="preserve">/2-13 </w:t>
      </w:r>
      <w:r w:rsidRPr="000D38C5">
        <w:rPr>
          <w:rFonts w:ascii="Arial" w:eastAsia="Times New Roman" w:hAnsi="Arial" w:cs="Arial"/>
          <w:sz w:val="24"/>
          <w:szCs w:val="20"/>
          <w:lang w:val="sr-Cyrl-RS" w:eastAsia="ar-SA"/>
        </w:rPr>
        <w:t xml:space="preserve">од </w:t>
      </w:r>
      <w:r w:rsidR="00EA7C63">
        <w:rPr>
          <w:rFonts w:ascii="Arial" w:eastAsia="Times New Roman" w:hAnsi="Arial" w:cs="Arial"/>
          <w:sz w:val="24"/>
          <w:szCs w:val="20"/>
          <w:lang w:val="sr-Cyrl-RS" w:eastAsia="ar-SA"/>
        </w:rPr>
        <w:t>30</w:t>
      </w:r>
      <w:r w:rsidRPr="000D38C5">
        <w:rPr>
          <w:rFonts w:ascii="Arial" w:eastAsia="Times New Roman" w:hAnsi="Arial" w:cs="Arial"/>
          <w:sz w:val="24"/>
          <w:szCs w:val="20"/>
          <w:lang w:eastAsia="ar-SA"/>
        </w:rPr>
        <w:t xml:space="preserve">.12.2013. </w:t>
      </w:r>
      <w:r w:rsidRPr="000D38C5">
        <w:rPr>
          <w:rFonts w:ascii="Arial" w:eastAsia="Times New Roman" w:hAnsi="Arial" w:cs="Arial"/>
          <w:sz w:val="24"/>
          <w:szCs w:val="20"/>
          <w:lang w:val="sr-Cyrl-RS" w:eastAsia="ar-SA"/>
        </w:rPr>
        <w:t>године</w:t>
      </w:r>
      <w:r w:rsidR="00A64602">
        <w:rPr>
          <w:rFonts w:ascii="Arial" w:eastAsia="Times New Roman" w:hAnsi="Arial" w:cs="Arial"/>
          <w:sz w:val="24"/>
          <w:szCs w:val="20"/>
          <w:lang w:val="sr-Cyrl-RS" w:eastAsia="ar-SA"/>
        </w:rPr>
        <w:t xml:space="preserve">, Одлуке о измени одлуке </w:t>
      </w:r>
      <w:r w:rsidR="00A64602" w:rsidRPr="000D38C5">
        <w:rPr>
          <w:rFonts w:ascii="Arial" w:eastAsia="Times New Roman" w:hAnsi="Arial" w:cs="Arial"/>
          <w:sz w:val="24"/>
          <w:szCs w:val="20"/>
          <w:lang w:val="am-ET" w:eastAsia="ar-SA"/>
        </w:rPr>
        <w:t>покретању поступка јавне набавке број</w:t>
      </w:r>
      <w:r w:rsidR="00706D70">
        <w:rPr>
          <w:rFonts w:ascii="Arial" w:eastAsia="Times New Roman" w:hAnsi="Arial" w:cs="Arial"/>
          <w:sz w:val="24"/>
          <w:szCs w:val="20"/>
          <w:lang w:val="sr-Cyrl-RS" w:eastAsia="ar-SA"/>
        </w:rPr>
        <w:t xml:space="preserve"> </w:t>
      </w:r>
      <w:r w:rsidR="00B033EA">
        <w:rPr>
          <w:rFonts w:ascii="Arial" w:eastAsia="Times New Roman" w:hAnsi="Arial" w:cs="Arial"/>
          <w:sz w:val="24"/>
          <w:szCs w:val="20"/>
          <w:lang w:val="sr-Cyrl-RS" w:eastAsia="ar-SA"/>
        </w:rPr>
        <w:t xml:space="preserve">142/9-14 </w:t>
      </w:r>
      <w:r w:rsidR="00A64602" w:rsidRPr="000D38C5">
        <w:rPr>
          <w:rFonts w:ascii="Arial" w:eastAsia="Times New Roman" w:hAnsi="Arial" w:cs="Arial"/>
          <w:sz w:val="24"/>
          <w:szCs w:val="20"/>
          <w:lang w:val="sr-Cyrl-RS" w:eastAsia="ar-SA"/>
        </w:rPr>
        <w:t>од</w:t>
      </w:r>
      <w:r w:rsidR="00706D70">
        <w:rPr>
          <w:rFonts w:ascii="Arial" w:eastAsia="Times New Roman" w:hAnsi="Arial" w:cs="Arial"/>
          <w:sz w:val="24"/>
          <w:szCs w:val="20"/>
          <w:lang w:val="sr-Cyrl-RS" w:eastAsia="ar-SA"/>
        </w:rPr>
        <w:t xml:space="preserve"> 25.</w:t>
      </w:r>
      <w:r w:rsidR="00A64602">
        <w:rPr>
          <w:rFonts w:ascii="Arial" w:eastAsia="Times New Roman" w:hAnsi="Arial" w:cs="Arial"/>
          <w:sz w:val="24"/>
          <w:szCs w:val="20"/>
          <w:lang w:val="sr-Cyrl-RS" w:eastAsia="ar-SA"/>
        </w:rPr>
        <w:t>03</w:t>
      </w:r>
      <w:r w:rsidR="00A64602">
        <w:rPr>
          <w:rFonts w:ascii="Arial" w:eastAsia="Times New Roman" w:hAnsi="Arial" w:cs="Arial"/>
          <w:sz w:val="24"/>
          <w:szCs w:val="20"/>
          <w:lang w:eastAsia="ar-SA"/>
        </w:rPr>
        <w:t>.2014</w:t>
      </w:r>
      <w:r w:rsidR="00706D70">
        <w:rPr>
          <w:rFonts w:ascii="Arial" w:eastAsia="Times New Roman" w:hAnsi="Arial" w:cs="Arial"/>
          <w:sz w:val="24"/>
          <w:szCs w:val="20"/>
          <w:lang w:eastAsia="ar-SA"/>
        </w:rPr>
        <w:t>.</w:t>
      </w:r>
      <w:r w:rsidRPr="000D38C5">
        <w:rPr>
          <w:rFonts w:ascii="Arial" w:eastAsia="Times New Roman" w:hAnsi="Arial" w:cs="Arial"/>
          <w:sz w:val="24"/>
          <w:szCs w:val="20"/>
          <w:lang w:val="am-ET" w:eastAsia="ar-SA"/>
        </w:rPr>
        <w:t xml:space="preserve"> и </w:t>
      </w:r>
      <w:r w:rsidRPr="000D38C5">
        <w:rPr>
          <w:rFonts w:ascii="Arial" w:eastAsia="Times New Roman" w:hAnsi="Arial" w:cs="Arial"/>
          <w:i/>
          <w:sz w:val="24"/>
          <w:szCs w:val="20"/>
          <w:lang w:val="sr-Cyrl-RS" w:eastAsia="ar-SA"/>
        </w:rPr>
        <w:t xml:space="preserve"> </w:t>
      </w:r>
      <w:r w:rsidRPr="000D38C5">
        <w:rPr>
          <w:rFonts w:ascii="Arial" w:eastAsia="Times New Roman" w:hAnsi="Arial" w:cs="Arial"/>
          <w:sz w:val="24"/>
          <w:szCs w:val="20"/>
          <w:lang w:val="sr-Cyrl-RS" w:eastAsia="ar-SA"/>
        </w:rPr>
        <w:t>Решења</w:t>
      </w:r>
      <w:r w:rsidRPr="000D38C5">
        <w:rPr>
          <w:rFonts w:ascii="Arial" w:eastAsia="Times New Roman" w:hAnsi="Arial" w:cs="Arial"/>
          <w:i/>
          <w:sz w:val="24"/>
          <w:szCs w:val="20"/>
          <w:lang w:val="sr-Cyrl-RS" w:eastAsia="ar-SA"/>
        </w:rPr>
        <w:t xml:space="preserve"> о </w:t>
      </w:r>
      <w:r w:rsidRPr="000D38C5">
        <w:rPr>
          <w:rFonts w:ascii="Arial" w:eastAsia="Times New Roman" w:hAnsi="Arial" w:cs="Arial"/>
          <w:sz w:val="24"/>
          <w:szCs w:val="20"/>
          <w:lang w:val="am-ET" w:eastAsia="ar-SA"/>
        </w:rPr>
        <w:t xml:space="preserve">образовању </w:t>
      </w:r>
      <w:r w:rsidRPr="000D38C5">
        <w:rPr>
          <w:rFonts w:ascii="Arial" w:eastAsia="Times New Roman" w:hAnsi="Arial" w:cs="Arial"/>
          <w:sz w:val="24"/>
          <w:szCs w:val="20"/>
          <w:lang w:val="sr-Cyrl-RS" w:eastAsia="ar-SA"/>
        </w:rPr>
        <w:t>к</w:t>
      </w:r>
      <w:r w:rsidRPr="000D38C5">
        <w:rPr>
          <w:rFonts w:ascii="Arial" w:eastAsia="Times New Roman" w:hAnsi="Arial" w:cs="Arial"/>
          <w:sz w:val="24"/>
          <w:szCs w:val="20"/>
          <w:lang w:val="am-ET" w:eastAsia="ar-SA"/>
        </w:rPr>
        <w:t>омисије</w:t>
      </w:r>
      <w:r w:rsidRPr="000D38C5">
        <w:rPr>
          <w:rFonts w:ascii="Arial" w:eastAsia="Times New Roman" w:hAnsi="Arial" w:cs="Arial"/>
          <w:sz w:val="24"/>
          <w:szCs w:val="20"/>
          <w:lang w:val="sr-Cyrl-RS" w:eastAsia="ar-SA"/>
        </w:rPr>
        <w:t xml:space="preserve"> за јавну набавку број</w:t>
      </w:r>
      <w:r w:rsidRPr="000D38C5">
        <w:rPr>
          <w:rFonts w:ascii="Arial" w:eastAsia="Times New Roman" w:hAnsi="Arial" w:cs="Arial"/>
          <w:sz w:val="24"/>
          <w:szCs w:val="20"/>
          <w:lang w:eastAsia="ar-SA"/>
        </w:rPr>
        <w:t xml:space="preserve"> </w:t>
      </w:r>
      <w:r w:rsidR="00EA7C63">
        <w:rPr>
          <w:rFonts w:ascii="Arial" w:eastAsia="Times New Roman" w:hAnsi="Arial" w:cs="Arial"/>
          <w:sz w:val="24"/>
          <w:szCs w:val="20"/>
          <w:lang w:val="sr-Cyrl-RS" w:eastAsia="ar-SA"/>
        </w:rPr>
        <w:t>3379</w:t>
      </w:r>
      <w:r w:rsidR="00EA7C63" w:rsidRPr="000D38C5">
        <w:rPr>
          <w:rFonts w:ascii="Arial" w:eastAsia="Times New Roman" w:hAnsi="Arial" w:cs="Arial"/>
          <w:sz w:val="24"/>
          <w:szCs w:val="20"/>
          <w:lang w:eastAsia="ar-SA"/>
        </w:rPr>
        <w:t>/</w:t>
      </w:r>
      <w:r w:rsidR="00EA7C63">
        <w:rPr>
          <w:rFonts w:ascii="Arial" w:eastAsia="Times New Roman" w:hAnsi="Arial" w:cs="Arial"/>
          <w:sz w:val="24"/>
          <w:szCs w:val="20"/>
          <w:lang w:val="sr-Cyrl-RS" w:eastAsia="ar-SA"/>
        </w:rPr>
        <w:t>3</w:t>
      </w:r>
      <w:r w:rsidR="00EA7C63" w:rsidRPr="000D38C5">
        <w:rPr>
          <w:rFonts w:ascii="Arial" w:eastAsia="Times New Roman" w:hAnsi="Arial" w:cs="Arial"/>
          <w:sz w:val="24"/>
          <w:szCs w:val="20"/>
          <w:lang w:eastAsia="ar-SA"/>
        </w:rPr>
        <w:t xml:space="preserve">-13 </w:t>
      </w:r>
      <w:r w:rsidRPr="000D38C5">
        <w:rPr>
          <w:rFonts w:ascii="Arial" w:eastAsia="Times New Roman" w:hAnsi="Arial" w:cs="Arial"/>
          <w:sz w:val="24"/>
          <w:szCs w:val="20"/>
          <w:lang w:val="sr-Cyrl-RS" w:eastAsia="ar-SA"/>
        </w:rPr>
        <w:t xml:space="preserve">од </w:t>
      </w:r>
      <w:r w:rsidR="00EA7C63">
        <w:rPr>
          <w:rFonts w:ascii="Arial" w:eastAsia="Times New Roman" w:hAnsi="Arial" w:cs="Arial"/>
          <w:sz w:val="24"/>
          <w:szCs w:val="20"/>
          <w:lang w:val="sr-Cyrl-RS" w:eastAsia="ar-SA"/>
        </w:rPr>
        <w:t>30</w:t>
      </w:r>
      <w:r w:rsidRPr="000D38C5">
        <w:rPr>
          <w:rFonts w:ascii="Arial" w:eastAsia="Times New Roman" w:hAnsi="Arial" w:cs="Arial"/>
          <w:sz w:val="24"/>
          <w:szCs w:val="20"/>
          <w:lang w:eastAsia="ar-SA"/>
        </w:rPr>
        <w:t>.12.2013</w:t>
      </w:r>
      <w:r w:rsidRPr="000D38C5">
        <w:rPr>
          <w:rFonts w:ascii="Arial" w:eastAsia="Times New Roman" w:hAnsi="Arial" w:cs="Arial"/>
          <w:sz w:val="24"/>
          <w:szCs w:val="20"/>
          <w:lang w:val="sr-Cyrl-RS" w:eastAsia="ar-SA"/>
        </w:rPr>
        <w:t xml:space="preserve"> године</w:t>
      </w:r>
      <w:r w:rsidRPr="000D38C5">
        <w:rPr>
          <w:rFonts w:ascii="Arial" w:eastAsia="Times New Roman" w:hAnsi="Arial" w:cs="Arial"/>
          <w:sz w:val="24"/>
          <w:szCs w:val="20"/>
          <w:lang w:val="am-ET" w:eastAsia="ar-SA"/>
        </w:rPr>
        <w:t>, припремљена је:</w:t>
      </w:r>
    </w:p>
    <w:p w14:paraId="3D675179"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p>
    <w:p w14:paraId="3FAD5D68" w14:textId="77777777" w:rsidR="000D38C5" w:rsidRPr="000D38C5" w:rsidRDefault="000D38C5" w:rsidP="000D38C5">
      <w:pPr>
        <w:numPr>
          <w:ilvl w:val="0"/>
          <w:numId w:val="1"/>
        </w:numPr>
        <w:suppressAutoHyphens/>
        <w:spacing w:after="0" w:line="240" w:lineRule="auto"/>
        <w:jc w:val="center"/>
        <w:rPr>
          <w:rFonts w:ascii="Arial" w:eastAsia="TimesNewRomanPSMT" w:hAnsi="Arial" w:cs="Arial"/>
          <w:sz w:val="24"/>
          <w:szCs w:val="20"/>
          <w:lang w:val="am-ET" w:eastAsia="ar-SA"/>
        </w:rPr>
      </w:pPr>
      <w:r w:rsidRPr="000D38C5">
        <w:rPr>
          <w:rFonts w:ascii="Arial" w:eastAsia="TimesNewRomanPSMT" w:hAnsi="Arial" w:cs="Arial"/>
          <w:sz w:val="24"/>
          <w:szCs w:val="20"/>
          <w:lang w:val="sr-Cyrl-RS" w:eastAsia="ar-SA"/>
        </w:rPr>
        <w:t>КОНКУРСНА ДОКУМЕНТАЦИЈА</w:t>
      </w:r>
    </w:p>
    <w:p w14:paraId="78E53F70" w14:textId="77777777" w:rsidR="000D38C5" w:rsidRPr="005A2175" w:rsidRDefault="000D38C5" w:rsidP="002A376E">
      <w:pPr>
        <w:numPr>
          <w:ilvl w:val="0"/>
          <w:numId w:val="1"/>
        </w:numPr>
        <w:suppressAutoHyphens/>
        <w:spacing w:after="0" w:line="240" w:lineRule="auto"/>
        <w:jc w:val="center"/>
        <w:rPr>
          <w:rFonts w:ascii="Arial" w:eastAsia="TimesNewRomanPSMT" w:hAnsi="Arial" w:cs="Arial"/>
          <w:sz w:val="24"/>
          <w:szCs w:val="20"/>
          <w:lang w:val="am-ET" w:eastAsia="ar-SA"/>
        </w:rPr>
      </w:pPr>
      <w:r w:rsidRPr="000D38C5">
        <w:rPr>
          <w:rFonts w:ascii="Arial" w:eastAsia="TimesNewRomanPSMT" w:hAnsi="Arial" w:cs="Arial"/>
          <w:sz w:val="24"/>
          <w:szCs w:val="20"/>
          <w:lang w:val="sr-Cyrl-RS" w:eastAsia="ar-SA"/>
        </w:rPr>
        <w:t>за јавну набавку мале вредности добара</w:t>
      </w:r>
      <w:r w:rsidRPr="000D38C5">
        <w:rPr>
          <w:rFonts w:ascii="Arial" w:eastAsia="TimesNewRomanPSMT" w:hAnsi="Arial" w:cs="Arial"/>
          <w:sz w:val="24"/>
          <w:szCs w:val="20"/>
          <w:lang w:eastAsia="ar-SA"/>
        </w:rPr>
        <w:t xml:space="preserve"> </w:t>
      </w:r>
      <w:r w:rsidRPr="000D38C5">
        <w:rPr>
          <w:rFonts w:ascii="Arial" w:eastAsia="TimesNewRomanPSMT" w:hAnsi="Arial" w:cs="Arial"/>
          <w:sz w:val="24"/>
          <w:szCs w:val="20"/>
          <w:lang w:val="sr-Cyrl-RS" w:eastAsia="ar-SA"/>
        </w:rPr>
        <w:t xml:space="preserve">-  </w:t>
      </w:r>
      <w:r w:rsidR="002A376E" w:rsidRPr="002A376E">
        <w:rPr>
          <w:rFonts w:ascii="Arial" w:eastAsia="TimesNewRomanPSMT" w:hAnsi="Arial" w:cs="Arial"/>
          <w:sz w:val="24"/>
          <w:szCs w:val="20"/>
          <w:lang w:val="sr-Cyrl-RS" w:eastAsia="ar-SA"/>
        </w:rPr>
        <w:t>Брендирање простора за маркетиншке и интерне потребе</w:t>
      </w:r>
      <w:r w:rsidR="00EA7C63">
        <w:rPr>
          <w:rFonts w:ascii="Arial" w:eastAsia="TimesNewRomanPSMT" w:hAnsi="Arial" w:cs="Arial"/>
          <w:sz w:val="24"/>
          <w:szCs w:val="20"/>
          <w:lang w:val="sr-Cyrl-RS" w:eastAsia="ar-SA"/>
        </w:rPr>
        <w:t>, за потребе</w:t>
      </w:r>
      <w:r w:rsidR="002A376E" w:rsidRPr="002A376E">
        <w:rPr>
          <w:rFonts w:ascii="Arial" w:eastAsia="TimesNewRomanPSMT" w:hAnsi="Arial" w:cs="Arial"/>
          <w:sz w:val="24"/>
          <w:szCs w:val="20"/>
          <w:lang w:val="sr-Cyrl-RS" w:eastAsia="ar-SA"/>
        </w:rPr>
        <w:t xml:space="preserve"> </w:t>
      </w:r>
      <w:r w:rsidRPr="002A376E">
        <w:rPr>
          <w:rFonts w:ascii="Arial" w:eastAsia="TimesNewRomanPSMT" w:hAnsi="Arial" w:cs="Arial"/>
          <w:sz w:val="24"/>
          <w:szCs w:val="20"/>
          <w:lang w:val="sr-Cyrl-RS" w:eastAsia="ar-SA"/>
        </w:rPr>
        <w:t xml:space="preserve"> Јавног предузећа „Електопривреда Србије“ Београд, ЈНМВ </w:t>
      </w:r>
      <w:r w:rsidR="00AD2395" w:rsidRPr="005A2175">
        <w:rPr>
          <w:rFonts w:ascii="Arial" w:eastAsia="TimesNewRomanPSMT" w:hAnsi="Arial" w:cs="Arial"/>
          <w:sz w:val="24"/>
          <w:szCs w:val="20"/>
          <w:lang w:val="sr-Cyrl-RS" w:eastAsia="ar-SA"/>
        </w:rPr>
        <w:t>бр</w:t>
      </w:r>
      <w:r w:rsidRPr="005A2175">
        <w:rPr>
          <w:rFonts w:ascii="Arial" w:eastAsia="TimesNewRomanPSMT" w:hAnsi="Arial" w:cs="Arial"/>
          <w:sz w:val="24"/>
          <w:szCs w:val="20"/>
          <w:lang w:val="sr-Cyrl-RS" w:eastAsia="ar-SA"/>
        </w:rPr>
        <w:t xml:space="preserve">. </w:t>
      </w:r>
      <w:r w:rsidR="00EA7C63" w:rsidRPr="005A2175">
        <w:rPr>
          <w:rFonts w:ascii="Arial" w:eastAsia="TimesNewRomanPSMT" w:hAnsi="Arial" w:cs="Arial"/>
          <w:sz w:val="24"/>
          <w:szCs w:val="20"/>
          <w:lang w:val="sr-Cyrl-RS" w:eastAsia="ar-SA"/>
        </w:rPr>
        <w:t>36</w:t>
      </w:r>
      <w:r w:rsidRPr="005A2175">
        <w:rPr>
          <w:rFonts w:ascii="Arial" w:eastAsia="TimesNewRomanPSMT" w:hAnsi="Arial" w:cs="Arial"/>
          <w:sz w:val="24"/>
          <w:szCs w:val="20"/>
          <w:lang w:val="sr-Cyrl-RS" w:eastAsia="ar-SA"/>
        </w:rPr>
        <w:t>/13</w:t>
      </w:r>
    </w:p>
    <w:p w14:paraId="0DBF91AB"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p>
    <w:p w14:paraId="094408D8"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p>
    <w:p w14:paraId="1213F108"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r w:rsidRPr="000D38C5">
        <w:rPr>
          <w:rFonts w:ascii="Arial" w:eastAsia="TimesNewRomanPSMT" w:hAnsi="Arial" w:cs="Arial"/>
          <w:sz w:val="24"/>
          <w:szCs w:val="20"/>
          <w:lang w:val="am-ET" w:eastAsia="ar-SA"/>
        </w:rPr>
        <w:t>Конкурсна документација садржи:</w:t>
      </w:r>
    </w:p>
    <w:p w14:paraId="221279FA"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p>
    <w:p w14:paraId="39DE3CE5" w14:textId="77777777" w:rsidR="000D38C5" w:rsidRPr="000D38C5" w:rsidRDefault="000D38C5" w:rsidP="000D38C5">
      <w:pPr>
        <w:numPr>
          <w:ilvl w:val="0"/>
          <w:numId w:val="1"/>
        </w:numPr>
        <w:suppressAutoHyphens/>
        <w:spacing w:after="0" w:line="240" w:lineRule="auto"/>
        <w:jc w:val="both"/>
        <w:rPr>
          <w:rFonts w:ascii="Arial" w:eastAsia="TimesNewRomanPSMT" w:hAnsi="Arial" w:cs="Arial"/>
          <w:sz w:val="24"/>
          <w:szCs w:val="20"/>
          <w:lang w:val="am-ET" w:eastAsia="ar-SA"/>
        </w:rPr>
      </w:pPr>
    </w:p>
    <w:tbl>
      <w:tblPr>
        <w:tblW w:w="9059" w:type="dxa"/>
        <w:tblInd w:w="198" w:type="dxa"/>
        <w:tblLayout w:type="fixed"/>
        <w:tblLook w:val="0000" w:firstRow="0" w:lastRow="0" w:firstColumn="0" w:lastColumn="0" w:noHBand="0" w:noVBand="0"/>
      </w:tblPr>
      <w:tblGrid>
        <w:gridCol w:w="1340"/>
        <w:gridCol w:w="6129"/>
        <w:gridCol w:w="1590"/>
      </w:tblGrid>
      <w:tr w:rsidR="000D38C5" w:rsidRPr="000D38C5" w14:paraId="26EFBE80" w14:textId="77777777" w:rsidTr="00940305">
        <w:tc>
          <w:tcPr>
            <w:tcW w:w="1340" w:type="dxa"/>
            <w:shd w:val="clear" w:color="auto" w:fill="auto"/>
            <w:vAlign w:val="center"/>
          </w:tcPr>
          <w:p w14:paraId="1DD2E533" w14:textId="77777777" w:rsidR="000D38C5" w:rsidRPr="000D38C5" w:rsidRDefault="000D38C5" w:rsidP="000D38C5">
            <w:pPr>
              <w:suppressAutoHyphens/>
              <w:spacing w:after="0" w:line="240" w:lineRule="auto"/>
              <w:jc w:val="center"/>
              <w:rPr>
                <w:rFonts w:ascii="Arial" w:eastAsia="TimesNewRomanPSMT" w:hAnsi="Arial" w:cs="Arial"/>
                <w:b/>
                <w:i/>
                <w:sz w:val="24"/>
                <w:szCs w:val="20"/>
                <w:lang w:eastAsia="ar-SA"/>
              </w:rPr>
            </w:pPr>
            <w:r w:rsidRPr="000D38C5">
              <w:rPr>
                <w:rFonts w:ascii="Arial" w:eastAsia="TimesNewRomanPSMT" w:hAnsi="Arial" w:cs="Arial"/>
                <w:b/>
                <w:i/>
                <w:sz w:val="24"/>
                <w:szCs w:val="20"/>
                <w:lang w:val="sr-Cyrl-CS" w:eastAsia="ar-SA"/>
              </w:rPr>
              <w:t>Део</w:t>
            </w:r>
          </w:p>
        </w:tc>
        <w:tc>
          <w:tcPr>
            <w:tcW w:w="6129" w:type="dxa"/>
            <w:shd w:val="clear" w:color="auto" w:fill="auto"/>
          </w:tcPr>
          <w:p w14:paraId="3EAF9E5C" w14:textId="77777777" w:rsidR="000D38C5" w:rsidRPr="000D38C5" w:rsidRDefault="000D38C5" w:rsidP="000D38C5">
            <w:pPr>
              <w:suppressAutoHyphens/>
              <w:spacing w:after="0" w:line="240" w:lineRule="auto"/>
              <w:rPr>
                <w:rFonts w:ascii="Arial" w:eastAsia="TimesNewRomanPSMT" w:hAnsi="Arial" w:cs="Arial"/>
                <w:b/>
                <w:i/>
                <w:sz w:val="24"/>
                <w:szCs w:val="20"/>
                <w:lang w:eastAsia="ar-SA"/>
              </w:rPr>
            </w:pPr>
            <w:r w:rsidRPr="000D38C5">
              <w:rPr>
                <w:rFonts w:ascii="Arial" w:eastAsia="TimesNewRomanPSMT" w:hAnsi="Arial" w:cs="Arial"/>
                <w:b/>
                <w:i/>
                <w:sz w:val="24"/>
                <w:szCs w:val="20"/>
                <w:lang w:eastAsia="ar-SA"/>
              </w:rPr>
              <w:t>Назив</w:t>
            </w:r>
            <w:r w:rsidRPr="000D38C5">
              <w:rPr>
                <w:rFonts w:ascii="Arial" w:eastAsia="TimesNewRomanPSMT" w:hAnsi="Arial" w:cs="Arial"/>
                <w:b/>
                <w:i/>
                <w:sz w:val="24"/>
                <w:szCs w:val="20"/>
                <w:lang w:val="sr-Cyrl-CS" w:eastAsia="ar-SA"/>
              </w:rPr>
              <w:t xml:space="preserve"> поглавља</w:t>
            </w:r>
          </w:p>
        </w:tc>
        <w:tc>
          <w:tcPr>
            <w:tcW w:w="1590" w:type="dxa"/>
            <w:shd w:val="clear" w:color="auto" w:fill="auto"/>
          </w:tcPr>
          <w:p w14:paraId="725AF82D" w14:textId="77777777" w:rsidR="000D38C5" w:rsidRPr="000D38C5" w:rsidRDefault="000D38C5" w:rsidP="000D38C5">
            <w:pPr>
              <w:suppressAutoHyphens/>
              <w:spacing w:after="0" w:line="240" w:lineRule="auto"/>
              <w:jc w:val="center"/>
              <w:rPr>
                <w:rFonts w:ascii="Arial" w:eastAsia="Times New Roman" w:hAnsi="Arial" w:cs="Arial"/>
                <w:bCs/>
                <w:iCs/>
                <w:sz w:val="28"/>
                <w:szCs w:val="28"/>
                <w:lang w:val="am-ET" w:eastAsia="ar-SA"/>
              </w:rPr>
            </w:pPr>
            <w:r w:rsidRPr="000D38C5">
              <w:rPr>
                <w:rFonts w:ascii="Arial" w:eastAsia="TimesNewRomanPSMT" w:hAnsi="Arial" w:cs="Arial"/>
                <w:b/>
                <w:i/>
                <w:sz w:val="24"/>
                <w:szCs w:val="20"/>
                <w:lang w:eastAsia="ar-SA"/>
              </w:rPr>
              <w:t>Страна</w:t>
            </w:r>
          </w:p>
        </w:tc>
      </w:tr>
      <w:tr w:rsidR="000D38C5" w:rsidRPr="000D38C5" w14:paraId="707FC5C4" w14:textId="77777777" w:rsidTr="00940305">
        <w:tc>
          <w:tcPr>
            <w:tcW w:w="1340" w:type="dxa"/>
            <w:shd w:val="clear" w:color="auto" w:fill="auto"/>
            <w:vAlign w:val="center"/>
          </w:tcPr>
          <w:p w14:paraId="566BFA8F" w14:textId="77777777" w:rsidR="000D38C5" w:rsidRPr="000D38C5" w:rsidRDefault="000D38C5" w:rsidP="000D38C5">
            <w:pPr>
              <w:suppressAutoHyphens/>
              <w:spacing w:after="0" w:line="240" w:lineRule="auto"/>
              <w:jc w:val="center"/>
              <w:rPr>
                <w:rFonts w:ascii="Arial" w:eastAsia="TimesNewRomanPSMT" w:hAnsi="Arial" w:cs="Arial"/>
                <w:b/>
                <w:i/>
                <w:sz w:val="24"/>
                <w:szCs w:val="20"/>
                <w:lang w:val="sr-Cyrl-CS" w:eastAsia="ar-SA"/>
              </w:rPr>
            </w:pPr>
          </w:p>
        </w:tc>
        <w:tc>
          <w:tcPr>
            <w:tcW w:w="6129" w:type="dxa"/>
            <w:shd w:val="clear" w:color="auto" w:fill="auto"/>
          </w:tcPr>
          <w:p w14:paraId="0778136C" w14:textId="77777777" w:rsidR="000D38C5" w:rsidRPr="000D38C5" w:rsidRDefault="000D38C5" w:rsidP="000D38C5">
            <w:pPr>
              <w:suppressAutoHyphens/>
              <w:spacing w:after="0" w:line="240" w:lineRule="auto"/>
              <w:jc w:val="center"/>
              <w:rPr>
                <w:rFonts w:ascii="Arial" w:eastAsia="TimesNewRomanPSMT" w:hAnsi="Arial" w:cs="Arial"/>
                <w:b/>
                <w:i/>
                <w:sz w:val="24"/>
                <w:szCs w:val="20"/>
                <w:lang w:eastAsia="ar-SA"/>
              </w:rPr>
            </w:pPr>
          </w:p>
        </w:tc>
        <w:tc>
          <w:tcPr>
            <w:tcW w:w="1590" w:type="dxa"/>
            <w:shd w:val="clear" w:color="auto" w:fill="auto"/>
          </w:tcPr>
          <w:p w14:paraId="248DD70D" w14:textId="77777777" w:rsidR="000D38C5" w:rsidRPr="000D38C5" w:rsidRDefault="000D38C5" w:rsidP="000D38C5">
            <w:pPr>
              <w:suppressAutoHyphens/>
              <w:spacing w:after="0" w:line="240" w:lineRule="auto"/>
              <w:jc w:val="center"/>
              <w:rPr>
                <w:rFonts w:ascii="Arial" w:eastAsia="TimesNewRomanPSMT" w:hAnsi="Arial" w:cs="Arial"/>
                <w:b/>
                <w:i/>
                <w:sz w:val="24"/>
                <w:szCs w:val="20"/>
                <w:lang w:eastAsia="ar-SA"/>
              </w:rPr>
            </w:pPr>
          </w:p>
        </w:tc>
      </w:tr>
      <w:tr w:rsidR="000D38C5" w:rsidRPr="00B033EA" w14:paraId="4B1DF09B" w14:textId="77777777" w:rsidTr="00940305">
        <w:tc>
          <w:tcPr>
            <w:tcW w:w="1340" w:type="dxa"/>
            <w:shd w:val="clear" w:color="auto" w:fill="auto"/>
          </w:tcPr>
          <w:p w14:paraId="70D2EB4F"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 New Roman" w:hAnsi="Arial" w:cs="Arial"/>
                <w:bCs/>
                <w:iCs/>
                <w:sz w:val="24"/>
                <w:szCs w:val="20"/>
                <w:lang w:val="sr-Cyrl-RS" w:eastAsia="ar-SA"/>
              </w:rPr>
              <w:t>1.</w:t>
            </w:r>
          </w:p>
        </w:tc>
        <w:tc>
          <w:tcPr>
            <w:tcW w:w="6129" w:type="dxa"/>
            <w:shd w:val="clear" w:color="auto" w:fill="auto"/>
          </w:tcPr>
          <w:p w14:paraId="669A2052"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Општи подаци о јавној набавци</w:t>
            </w:r>
          </w:p>
          <w:p w14:paraId="41D6D5E9"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p>
        </w:tc>
        <w:tc>
          <w:tcPr>
            <w:tcW w:w="1590" w:type="dxa"/>
            <w:shd w:val="clear" w:color="auto" w:fill="auto"/>
            <w:vAlign w:val="center"/>
          </w:tcPr>
          <w:p w14:paraId="69D9299A" w14:textId="77777777" w:rsidR="000D38C5" w:rsidRPr="00B033EA" w:rsidRDefault="000D38C5" w:rsidP="000D38C5">
            <w:pPr>
              <w:suppressAutoHyphens/>
              <w:snapToGrid w:val="0"/>
              <w:spacing w:after="0" w:line="240" w:lineRule="auto"/>
              <w:jc w:val="center"/>
              <w:rPr>
                <w:rFonts w:ascii="Arial" w:eastAsia="Times New Roman" w:hAnsi="Arial" w:cs="Arial"/>
                <w:bCs/>
                <w:iCs/>
                <w:sz w:val="28"/>
                <w:szCs w:val="28"/>
                <w:lang w:val="sr-Cyrl-RS" w:eastAsia="ar-SA"/>
              </w:rPr>
            </w:pPr>
            <w:r w:rsidRPr="00B033EA">
              <w:rPr>
                <w:rFonts w:ascii="Arial" w:eastAsia="Times New Roman" w:hAnsi="Arial" w:cs="Arial"/>
                <w:bCs/>
                <w:iCs/>
                <w:sz w:val="28"/>
                <w:szCs w:val="28"/>
                <w:lang w:val="sr-Cyrl-RS" w:eastAsia="ar-SA"/>
              </w:rPr>
              <w:t>3</w:t>
            </w:r>
          </w:p>
        </w:tc>
      </w:tr>
      <w:tr w:rsidR="000D38C5" w:rsidRPr="00B033EA" w14:paraId="2B637998" w14:textId="77777777" w:rsidTr="00940305">
        <w:tc>
          <w:tcPr>
            <w:tcW w:w="1340" w:type="dxa"/>
            <w:shd w:val="clear" w:color="auto" w:fill="auto"/>
          </w:tcPr>
          <w:p w14:paraId="56A44738"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 New Roman" w:hAnsi="Arial" w:cs="Arial"/>
                <w:bCs/>
                <w:iCs/>
                <w:sz w:val="24"/>
                <w:szCs w:val="20"/>
                <w:lang w:val="sr-Cyrl-RS" w:eastAsia="ar-SA"/>
              </w:rPr>
              <w:t>2.</w:t>
            </w:r>
          </w:p>
        </w:tc>
        <w:tc>
          <w:tcPr>
            <w:tcW w:w="6129" w:type="dxa"/>
            <w:shd w:val="clear" w:color="auto" w:fill="auto"/>
          </w:tcPr>
          <w:p w14:paraId="774D122C"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Подаци о предмету јавне набавке</w:t>
            </w:r>
          </w:p>
          <w:p w14:paraId="62BF123A"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p>
        </w:tc>
        <w:tc>
          <w:tcPr>
            <w:tcW w:w="1590" w:type="dxa"/>
            <w:shd w:val="clear" w:color="auto" w:fill="auto"/>
            <w:vAlign w:val="center"/>
          </w:tcPr>
          <w:p w14:paraId="572B18CE"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3</w:t>
            </w:r>
          </w:p>
        </w:tc>
      </w:tr>
      <w:tr w:rsidR="000D38C5" w:rsidRPr="00B033EA" w14:paraId="39496B08" w14:textId="77777777" w:rsidTr="00940305">
        <w:tc>
          <w:tcPr>
            <w:tcW w:w="1340" w:type="dxa"/>
            <w:shd w:val="clear" w:color="auto" w:fill="auto"/>
          </w:tcPr>
          <w:p w14:paraId="223C7F22"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3.</w:t>
            </w:r>
          </w:p>
        </w:tc>
        <w:tc>
          <w:tcPr>
            <w:tcW w:w="6129" w:type="dxa"/>
            <w:shd w:val="clear" w:color="auto" w:fill="auto"/>
          </w:tcPr>
          <w:p w14:paraId="05E5F6B3"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CS" w:eastAsia="ar-SA"/>
              </w:rPr>
            </w:pPr>
            <w:r w:rsidRPr="00B033EA">
              <w:rPr>
                <w:rFonts w:ascii="Arial" w:eastAsia="TimesNewRomanPSMT" w:hAnsi="Arial" w:cs="Arial"/>
                <w:sz w:val="24"/>
                <w:szCs w:val="20"/>
                <w:lang w:val="sr-Cyrl-CS" w:eastAsia="ar-SA"/>
              </w:rPr>
              <w:t>Техничке карактеристике  услуга и други захтеви</w:t>
            </w:r>
          </w:p>
        </w:tc>
        <w:tc>
          <w:tcPr>
            <w:tcW w:w="1590" w:type="dxa"/>
            <w:shd w:val="clear" w:color="auto" w:fill="auto"/>
            <w:vAlign w:val="center"/>
          </w:tcPr>
          <w:p w14:paraId="6235DF1B"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4</w:t>
            </w:r>
          </w:p>
          <w:p w14:paraId="47BD03D9"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p>
        </w:tc>
      </w:tr>
      <w:tr w:rsidR="000D38C5" w:rsidRPr="00B033EA" w14:paraId="6074B01C" w14:textId="77777777" w:rsidTr="00940305">
        <w:tc>
          <w:tcPr>
            <w:tcW w:w="1340" w:type="dxa"/>
            <w:shd w:val="clear" w:color="auto" w:fill="auto"/>
          </w:tcPr>
          <w:p w14:paraId="509BEB85"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4.</w:t>
            </w:r>
          </w:p>
        </w:tc>
        <w:tc>
          <w:tcPr>
            <w:tcW w:w="6129" w:type="dxa"/>
            <w:shd w:val="clear" w:color="auto" w:fill="auto"/>
          </w:tcPr>
          <w:p w14:paraId="08A73073" w14:textId="77777777" w:rsidR="000D38C5" w:rsidRPr="00B033EA" w:rsidRDefault="000D38C5" w:rsidP="000D38C5">
            <w:pPr>
              <w:suppressAutoHyphens/>
              <w:snapToGrid w:val="0"/>
              <w:spacing w:after="0" w:line="240" w:lineRule="auto"/>
              <w:jc w:val="both"/>
              <w:rPr>
                <w:rFonts w:ascii="Arial" w:eastAsia="TimesNewRomanPSMT" w:hAnsi="Arial" w:cs="Arial"/>
                <w:bCs/>
                <w:sz w:val="24"/>
                <w:szCs w:val="20"/>
                <w:lang w:val="sr-Cyrl-CS" w:eastAsia="ar-SA"/>
              </w:rPr>
            </w:pPr>
            <w:r w:rsidRPr="00B033EA">
              <w:rPr>
                <w:rFonts w:ascii="Arial" w:eastAsia="TimesNewRomanPSMT" w:hAnsi="Arial" w:cs="Arial"/>
                <w:bCs/>
                <w:sz w:val="24"/>
                <w:szCs w:val="20"/>
                <w:lang w:val="sr-Cyrl-CS" w:eastAsia="ar-SA"/>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10FA6B2B"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bCs/>
                <w:sz w:val="24"/>
                <w:szCs w:val="20"/>
                <w:lang w:val="sr-Cyrl-CS" w:eastAsia="ar-SA"/>
              </w:rPr>
              <w:t xml:space="preserve"> </w:t>
            </w:r>
          </w:p>
        </w:tc>
        <w:tc>
          <w:tcPr>
            <w:tcW w:w="1590" w:type="dxa"/>
            <w:shd w:val="clear" w:color="auto" w:fill="auto"/>
            <w:vAlign w:val="center"/>
          </w:tcPr>
          <w:p w14:paraId="71EE1DB8"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6</w:t>
            </w:r>
          </w:p>
          <w:p w14:paraId="56F71886"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p>
        </w:tc>
      </w:tr>
      <w:tr w:rsidR="000D38C5" w:rsidRPr="00B033EA" w14:paraId="6871A80C" w14:textId="77777777" w:rsidTr="00940305">
        <w:tc>
          <w:tcPr>
            <w:tcW w:w="1340" w:type="dxa"/>
            <w:shd w:val="clear" w:color="auto" w:fill="auto"/>
          </w:tcPr>
          <w:p w14:paraId="7794FD6E"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5.</w:t>
            </w:r>
          </w:p>
        </w:tc>
        <w:tc>
          <w:tcPr>
            <w:tcW w:w="6129" w:type="dxa"/>
            <w:shd w:val="clear" w:color="auto" w:fill="auto"/>
          </w:tcPr>
          <w:p w14:paraId="29CB6E4E"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CS" w:eastAsia="ar-SA"/>
              </w:rPr>
            </w:pPr>
            <w:r w:rsidRPr="00B033EA">
              <w:rPr>
                <w:rFonts w:ascii="Arial" w:eastAsia="TimesNewRomanPSMT" w:hAnsi="Arial" w:cs="Arial"/>
                <w:sz w:val="24"/>
                <w:szCs w:val="20"/>
                <w:lang w:val="sr-Cyrl-CS" w:eastAsia="ar-SA"/>
              </w:rPr>
              <w:t>Упутство понуђачима како да сачине понуду</w:t>
            </w:r>
          </w:p>
          <w:p w14:paraId="7C537E39"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CS" w:eastAsia="ar-SA"/>
              </w:rPr>
            </w:pPr>
          </w:p>
        </w:tc>
        <w:tc>
          <w:tcPr>
            <w:tcW w:w="1590" w:type="dxa"/>
            <w:shd w:val="clear" w:color="auto" w:fill="auto"/>
            <w:vAlign w:val="center"/>
          </w:tcPr>
          <w:p w14:paraId="2A1E5362"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Latn-RS" w:eastAsia="ar-SA"/>
              </w:rPr>
            </w:pPr>
            <w:r w:rsidRPr="00B033EA">
              <w:rPr>
                <w:rFonts w:ascii="Arial" w:eastAsia="TimesNewRomanPSMT" w:hAnsi="Arial" w:cs="Arial"/>
                <w:sz w:val="24"/>
                <w:szCs w:val="20"/>
                <w:lang w:val="sr-Cyrl-RS" w:eastAsia="ar-SA"/>
              </w:rPr>
              <w:t>1</w:t>
            </w:r>
            <w:r w:rsidRPr="00B033EA">
              <w:rPr>
                <w:rFonts w:ascii="Arial" w:eastAsia="TimesNewRomanPSMT" w:hAnsi="Arial" w:cs="Arial"/>
                <w:sz w:val="24"/>
                <w:szCs w:val="20"/>
                <w:lang w:val="sr-Latn-RS" w:eastAsia="ar-SA"/>
              </w:rPr>
              <w:t>0</w:t>
            </w:r>
          </w:p>
        </w:tc>
      </w:tr>
      <w:tr w:rsidR="000D38C5" w:rsidRPr="00B033EA" w14:paraId="1B67787F" w14:textId="77777777" w:rsidTr="00940305">
        <w:tc>
          <w:tcPr>
            <w:tcW w:w="1340" w:type="dxa"/>
            <w:shd w:val="clear" w:color="auto" w:fill="auto"/>
          </w:tcPr>
          <w:p w14:paraId="6B48BF34"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6.</w:t>
            </w:r>
          </w:p>
        </w:tc>
        <w:tc>
          <w:tcPr>
            <w:tcW w:w="6129" w:type="dxa"/>
            <w:shd w:val="clear" w:color="auto" w:fill="auto"/>
          </w:tcPr>
          <w:p w14:paraId="60DC2ED7"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Обрасци</w:t>
            </w:r>
          </w:p>
        </w:tc>
        <w:tc>
          <w:tcPr>
            <w:tcW w:w="1590" w:type="dxa"/>
            <w:shd w:val="clear" w:color="auto" w:fill="auto"/>
            <w:vAlign w:val="center"/>
          </w:tcPr>
          <w:p w14:paraId="79FDDF2B"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21</w:t>
            </w:r>
          </w:p>
        </w:tc>
      </w:tr>
      <w:tr w:rsidR="000D38C5" w:rsidRPr="00B033EA" w14:paraId="307A8CC8" w14:textId="77777777" w:rsidTr="00940305">
        <w:tc>
          <w:tcPr>
            <w:tcW w:w="1340" w:type="dxa"/>
            <w:shd w:val="clear" w:color="auto" w:fill="auto"/>
          </w:tcPr>
          <w:p w14:paraId="6B866DFC"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p>
        </w:tc>
        <w:tc>
          <w:tcPr>
            <w:tcW w:w="6129" w:type="dxa"/>
            <w:shd w:val="clear" w:color="auto" w:fill="auto"/>
          </w:tcPr>
          <w:p w14:paraId="1F365230"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Подаци о понуђачу</w:t>
            </w:r>
          </w:p>
        </w:tc>
        <w:tc>
          <w:tcPr>
            <w:tcW w:w="1590" w:type="dxa"/>
            <w:shd w:val="clear" w:color="auto" w:fill="auto"/>
            <w:vAlign w:val="center"/>
          </w:tcPr>
          <w:p w14:paraId="01FBB5D0"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21</w:t>
            </w:r>
          </w:p>
        </w:tc>
      </w:tr>
      <w:tr w:rsidR="000D38C5" w:rsidRPr="00B033EA" w14:paraId="180DC377" w14:textId="77777777" w:rsidTr="00940305">
        <w:tc>
          <w:tcPr>
            <w:tcW w:w="1340" w:type="dxa"/>
            <w:shd w:val="clear" w:color="auto" w:fill="auto"/>
          </w:tcPr>
          <w:p w14:paraId="6877B28B"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p>
        </w:tc>
        <w:tc>
          <w:tcPr>
            <w:tcW w:w="6129" w:type="dxa"/>
            <w:shd w:val="clear" w:color="auto" w:fill="auto"/>
          </w:tcPr>
          <w:p w14:paraId="53095FD4"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Подаци о подизвођачу</w:t>
            </w:r>
          </w:p>
        </w:tc>
        <w:tc>
          <w:tcPr>
            <w:tcW w:w="1590" w:type="dxa"/>
            <w:shd w:val="clear" w:color="auto" w:fill="auto"/>
            <w:vAlign w:val="center"/>
          </w:tcPr>
          <w:p w14:paraId="29AE1FFC"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22</w:t>
            </w:r>
          </w:p>
        </w:tc>
      </w:tr>
      <w:tr w:rsidR="000D38C5" w:rsidRPr="00B033EA" w14:paraId="604B9817" w14:textId="77777777" w:rsidTr="00940305">
        <w:tc>
          <w:tcPr>
            <w:tcW w:w="1340" w:type="dxa"/>
            <w:shd w:val="clear" w:color="auto" w:fill="auto"/>
          </w:tcPr>
          <w:p w14:paraId="6310798E"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0A1427D0"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Понуда</w:t>
            </w:r>
          </w:p>
        </w:tc>
        <w:tc>
          <w:tcPr>
            <w:tcW w:w="1590" w:type="dxa"/>
            <w:shd w:val="clear" w:color="auto" w:fill="auto"/>
            <w:vAlign w:val="center"/>
          </w:tcPr>
          <w:p w14:paraId="42480744"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23</w:t>
            </w:r>
          </w:p>
        </w:tc>
      </w:tr>
      <w:tr w:rsidR="000D38C5" w:rsidRPr="00B033EA" w14:paraId="0770ECBA" w14:textId="77777777" w:rsidTr="00940305">
        <w:tc>
          <w:tcPr>
            <w:tcW w:w="1340" w:type="dxa"/>
            <w:shd w:val="clear" w:color="auto" w:fill="auto"/>
          </w:tcPr>
          <w:p w14:paraId="4F1682C5"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2DA3A64B"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Меница</w:t>
            </w:r>
          </w:p>
        </w:tc>
        <w:tc>
          <w:tcPr>
            <w:tcW w:w="1590" w:type="dxa"/>
            <w:shd w:val="clear" w:color="auto" w:fill="auto"/>
            <w:vAlign w:val="center"/>
          </w:tcPr>
          <w:p w14:paraId="7A2F6635"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Latn-RS" w:eastAsia="ar-SA"/>
              </w:rPr>
            </w:pPr>
            <w:r w:rsidRPr="00B033EA">
              <w:rPr>
                <w:rFonts w:ascii="Arial" w:eastAsia="TimesNewRomanPSMT" w:hAnsi="Arial" w:cs="Arial"/>
                <w:sz w:val="24"/>
                <w:szCs w:val="20"/>
                <w:lang w:val="sr-Cyrl-RS" w:eastAsia="ar-SA"/>
              </w:rPr>
              <w:t>2</w:t>
            </w:r>
            <w:r w:rsidRPr="00B033EA">
              <w:rPr>
                <w:rFonts w:ascii="Arial" w:eastAsia="TimesNewRomanPSMT" w:hAnsi="Arial" w:cs="Arial"/>
                <w:sz w:val="24"/>
                <w:szCs w:val="20"/>
                <w:lang w:val="sr-Latn-RS" w:eastAsia="ar-SA"/>
              </w:rPr>
              <w:t>6</w:t>
            </w:r>
          </w:p>
        </w:tc>
      </w:tr>
      <w:tr w:rsidR="000D38C5" w:rsidRPr="00B033EA" w14:paraId="55B6EE2C" w14:textId="77777777" w:rsidTr="00940305">
        <w:tc>
          <w:tcPr>
            <w:tcW w:w="1340" w:type="dxa"/>
            <w:shd w:val="clear" w:color="auto" w:fill="auto"/>
          </w:tcPr>
          <w:p w14:paraId="12365D96"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4AB0F7F1"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Менично овлашћење</w:t>
            </w:r>
          </w:p>
        </w:tc>
        <w:tc>
          <w:tcPr>
            <w:tcW w:w="1590" w:type="dxa"/>
            <w:shd w:val="clear" w:color="auto" w:fill="auto"/>
            <w:vAlign w:val="center"/>
          </w:tcPr>
          <w:p w14:paraId="0224B817"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eastAsia="ar-SA"/>
              </w:rPr>
            </w:pPr>
            <w:r w:rsidRPr="00B033EA">
              <w:rPr>
                <w:rFonts w:ascii="Arial" w:eastAsia="TimesNewRomanPSMT" w:hAnsi="Arial" w:cs="Arial"/>
                <w:sz w:val="24"/>
                <w:szCs w:val="20"/>
                <w:lang w:eastAsia="ar-SA"/>
              </w:rPr>
              <w:t>27</w:t>
            </w:r>
          </w:p>
        </w:tc>
      </w:tr>
      <w:tr w:rsidR="000D38C5" w:rsidRPr="00B033EA" w14:paraId="2D1B64E8" w14:textId="77777777" w:rsidTr="00940305">
        <w:tc>
          <w:tcPr>
            <w:tcW w:w="1340" w:type="dxa"/>
            <w:shd w:val="clear" w:color="auto" w:fill="auto"/>
          </w:tcPr>
          <w:p w14:paraId="65DBE115"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3F56BDF8"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Трошкови припреме понуде</w:t>
            </w:r>
          </w:p>
        </w:tc>
        <w:tc>
          <w:tcPr>
            <w:tcW w:w="1590" w:type="dxa"/>
            <w:shd w:val="clear" w:color="auto" w:fill="auto"/>
            <w:vAlign w:val="center"/>
          </w:tcPr>
          <w:p w14:paraId="7DC296AD"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Latn-RS" w:eastAsia="ar-SA"/>
              </w:rPr>
            </w:pPr>
            <w:r w:rsidRPr="00B033EA">
              <w:rPr>
                <w:rFonts w:ascii="Arial" w:eastAsia="TimesNewRomanPSMT" w:hAnsi="Arial" w:cs="Arial"/>
                <w:sz w:val="24"/>
                <w:szCs w:val="20"/>
                <w:lang w:val="sr-Latn-RS" w:eastAsia="ar-SA"/>
              </w:rPr>
              <w:t>29</w:t>
            </w:r>
          </w:p>
        </w:tc>
      </w:tr>
      <w:tr w:rsidR="000D38C5" w:rsidRPr="00B033EA" w14:paraId="7FB04341" w14:textId="77777777" w:rsidTr="00940305">
        <w:tc>
          <w:tcPr>
            <w:tcW w:w="1340" w:type="dxa"/>
            <w:shd w:val="clear" w:color="auto" w:fill="auto"/>
          </w:tcPr>
          <w:p w14:paraId="0EFAEE14"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4B8C27EB"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Изјава о независној понуди</w:t>
            </w:r>
          </w:p>
        </w:tc>
        <w:tc>
          <w:tcPr>
            <w:tcW w:w="1590" w:type="dxa"/>
            <w:shd w:val="clear" w:color="auto" w:fill="auto"/>
            <w:vAlign w:val="center"/>
          </w:tcPr>
          <w:p w14:paraId="5AE4341E"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Latn-RS" w:eastAsia="ar-SA"/>
              </w:rPr>
            </w:pPr>
            <w:r w:rsidRPr="00B033EA">
              <w:rPr>
                <w:rFonts w:ascii="Arial" w:eastAsia="TimesNewRomanPSMT" w:hAnsi="Arial" w:cs="Arial"/>
                <w:sz w:val="24"/>
                <w:szCs w:val="20"/>
                <w:lang w:val="sr-Cyrl-RS" w:eastAsia="ar-SA"/>
              </w:rPr>
              <w:t>3</w:t>
            </w:r>
            <w:r w:rsidRPr="00B033EA">
              <w:rPr>
                <w:rFonts w:ascii="Arial" w:eastAsia="TimesNewRomanPSMT" w:hAnsi="Arial" w:cs="Arial"/>
                <w:sz w:val="24"/>
                <w:szCs w:val="20"/>
                <w:lang w:val="sr-Latn-RS" w:eastAsia="ar-SA"/>
              </w:rPr>
              <w:t>0</w:t>
            </w:r>
          </w:p>
        </w:tc>
      </w:tr>
      <w:tr w:rsidR="000D38C5" w:rsidRPr="00B033EA" w14:paraId="24B58AFE" w14:textId="77777777" w:rsidTr="00940305">
        <w:tc>
          <w:tcPr>
            <w:tcW w:w="1340" w:type="dxa"/>
            <w:shd w:val="clear" w:color="auto" w:fill="auto"/>
          </w:tcPr>
          <w:p w14:paraId="28110515" w14:textId="77777777" w:rsidR="000D38C5" w:rsidRPr="00B033EA" w:rsidRDefault="000D38C5" w:rsidP="000D38C5">
            <w:pPr>
              <w:suppressAutoHyphens/>
              <w:snapToGrid w:val="0"/>
              <w:spacing w:after="0" w:line="240" w:lineRule="auto"/>
              <w:rPr>
                <w:rFonts w:ascii="Arial" w:eastAsia="TimesNewRomanPSMT" w:hAnsi="Arial" w:cs="Arial"/>
                <w:sz w:val="24"/>
                <w:szCs w:val="20"/>
                <w:lang w:val="sr-Cyrl-RS" w:eastAsia="ar-SA"/>
              </w:rPr>
            </w:pPr>
          </w:p>
        </w:tc>
        <w:tc>
          <w:tcPr>
            <w:tcW w:w="6129" w:type="dxa"/>
            <w:shd w:val="clear" w:color="auto" w:fill="auto"/>
          </w:tcPr>
          <w:p w14:paraId="2FFCC2D5" w14:textId="77777777" w:rsidR="000D38C5" w:rsidRPr="00B033EA" w:rsidRDefault="000D38C5" w:rsidP="000D38C5">
            <w:pPr>
              <w:suppressAutoHyphens/>
              <w:snapToGrid w:val="0"/>
              <w:spacing w:after="0" w:line="240" w:lineRule="auto"/>
              <w:jc w:val="both"/>
              <w:rPr>
                <w:rFonts w:ascii="Arial" w:eastAsia="TimesNewRomanPSMT" w:hAnsi="Arial" w:cs="Arial"/>
                <w:sz w:val="24"/>
                <w:szCs w:val="20"/>
                <w:lang w:val="sr-Cyrl-RS" w:eastAsia="ar-SA"/>
              </w:rPr>
            </w:pPr>
            <w:r w:rsidRPr="00B033EA">
              <w:rPr>
                <w:rFonts w:ascii="Arial" w:eastAsia="TimesNewRomanPSMT" w:hAnsi="Arial" w:cs="Arial"/>
                <w:sz w:val="24"/>
                <w:szCs w:val="20"/>
                <w:lang w:val="sr-Cyrl-RS" w:eastAsia="ar-SA"/>
              </w:rPr>
              <w:t xml:space="preserve">           Модел уговора</w:t>
            </w:r>
          </w:p>
        </w:tc>
        <w:tc>
          <w:tcPr>
            <w:tcW w:w="1590" w:type="dxa"/>
            <w:shd w:val="clear" w:color="auto" w:fill="auto"/>
            <w:vAlign w:val="center"/>
          </w:tcPr>
          <w:p w14:paraId="0ECB34CE" w14:textId="77777777" w:rsidR="000D38C5" w:rsidRPr="00B033EA" w:rsidRDefault="000D38C5" w:rsidP="000D38C5">
            <w:pPr>
              <w:suppressAutoHyphens/>
              <w:snapToGrid w:val="0"/>
              <w:spacing w:after="0" w:line="240" w:lineRule="auto"/>
              <w:jc w:val="center"/>
              <w:rPr>
                <w:rFonts w:ascii="Arial" w:eastAsia="TimesNewRomanPSMT" w:hAnsi="Arial" w:cs="Arial"/>
                <w:sz w:val="24"/>
                <w:szCs w:val="20"/>
                <w:lang w:val="sr-Latn-RS" w:eastAsia="ar-SA"/>
              </w:rPr>
            </w:pPr>
            <w:r w:rsidRPr="00B033EA">
              <w:rPr>
                <w:rFonts w:ascii="Arial" w:eastAsia="TimesNewRomanPSMT" w:hAnsi="Arial" w:cs="Arial"/>
                <w:sz w:val="24"/>
                <w:szCs w:val="20"/>
                <w:lang w:val="sr-Cyrl-RS" w:eastAsia="ar-SA"/>
              </w:rPr>
              <w:t>3</w:t>
            </w:r>
            <w:r w:rsidRPr="00B033EA">
              <w:rPr>
                <w:rFonts w:ascii="Arial" w:eastAsia="TimesNewRomanPSMT" w:hAnsi="Arial" w:cs="Arial"/>
                <w:sz w:val="24"/>
                <w:szCs w:val="20"/>
                <w:lang w:val="sr-Latn-RS" w:eastAsia="ar-SA"/>
              </w:rPr>
              <w:t>1</w:t>
            </w:r>
          </w:p>
        </w:tc>
      </w:tr>
    </w:tbl>
    <w:p w14:paraId="63A2090A" w14:textId="77777777" w:rsidR="000D38C5" w:rsidRPr="00B033EA" w:rsidRDefault="000D38C5" w:rsidP="000D38C5">
      <w:pPr>
        <w:numPr>
          <w:ilvl w:val="0"/>
          <w:numId w:val="1"/>
        </w:numPr>
        <w:suppressAutoHyphens/>
        <w:spacing w:after="0" w:line="240" w:lineRule="auto"/>
        <w:jc w:val="both"/>
        <w:rPr>
          <w:rFonts w:ascii="Arial" w:eastAsia="Times New Roman" w:hAnsi="Arial" w:cs="Calibri"/>
          <w:sz w:val="24"/>
          <w:szCs w:val="20"/>
          <w:lang w:val="am-ET" w:eastAsia="ar-SA"/>
        </w:rPr>
      </w:pPr>
    </w:p>
    <w:p w14:paraId="5A41AB82" w14:textId="77777777" w:rsidR="000D38C5" w:rsidRPr="000D38C5" w:rsidRDefault="000D38C5" w:rsidP="000D38C5">
      <w:pPr>
        <w:suppressAutoHyphens/>
        <w:spacing w:after="0" w:line="240" w:lineRule="auto"/>
        <w:jc w:val="both"/>
        <w:rPr>
          <w:rFonts w:ascii="Arial" w:eastAsia="TimesNewRomanPSMT" w:hAnsi="Arial" w:cs="Arial"/>
          <w:sz w:val="24"/>
          <w:szCs w:val="20"/>
          <w:lang w:val="sr-Cyrl-RS" w:eastAsia="ar-SA"/>
        </w:rPr>
      </w:pPr>
    </w:p>
    <w:p w14:paraId="245D8321" w14:textId="77777777" w:rsidR="000D38C5" w:rsidRPr="000D38C5" w:rsidRDefault="000D38C5" w:rsidP="000D38C5">
      <w:pPr>
        <w:suppressAutoHyphens/>
        <w:spacing w:after="0" w:line="240" w:lineRule="auto"/>
        <w:jc w:val="both"/>
        <w:rPr>
          <w:rFonts w:ascii="Arial" w:eastAsia="TimesNewRomanPSMT" w:hAnsi="Arial" w:cs="Arial"/>
          <w:sz w:val="24"/>
          <w:szCs w:val="20"/>
          <w:lang w:val="am-ET" w:eastAsia="ar-SA"/>
        </w:rPr>
      </w:pPr>
    </w:p>
    <w:p w14:paraId="327C47DB" w14:textId="77777777" w:rsidR="000D38C5" w:rsidRPr="000D38C5" w:rsidRDefault="000D38C5" w:rsidP="000D38C5">
      <w:pPr>
        <w:spacing w:after="0" w:line="240" w:lineRule="auto"/>
        <w:contextualSpacing/>
        <w:jc w:val="both"/>
        <w:rPr>
          <w:rFonts w:ascii="Arial" w:eastAsia="Times New Roman" w:hAnsi="Arial" w:cs="Arial"/>
          <w:b/>
          <w:sz w:val="24"/>
          <w:szCs w:val="24"/>
        </w:rPr>
      </w:pPr>
      <w:r w:rsidRPr="000D38C5">
        <w:rPr>
          <w:rFonts w:ascii="Arial" w:eastAsia="Times New Roman" w:hAnsi="Arial" w:cs="Arial"/>
          <w:b/>
          <w:sz w:val="24"/>
          <w:szCs w:val="24"/>
        </w:rPr>
        <w:t xml:space="preserve">ДЕО 1.          ОПШТИ ПОДАЦИ О </w:t>
      </w:r>
      <w:r w:rsidRPr="000D38C5">
        <w:rPr>
          <w:rFonts w:ascii="Arial" w:eastAsia="Times New Roman" w:hAnsi="Arial" w:cs="Arial"/>
          <w:b/>
          <w:sz w:val="24"/>
          <w:szCs w:val="24"/>
          <w:lang w:val="sr-Cyrl-RS"/>
        </w:rPr>
        <w:t xml:space="preserve">ЈАВНОЈ </w:t>
      </w:r>
      <w:r w:rsidRPr="000D38C5">
        <w:rPr>
          <w:rFonts w:ascii="Arial" w:eastAsia="Times New Roman" w:hAnsi="Arial" w:cs="Arial"/>
          <w:b/>
          <w:sz w:val="24"/>
          <w:szCs w:val="24"/>
        </w:rPr>
        <w:t>НАБАВЦИ</w:t>
      </w:r>
    </w:p>
    <w:p w14:paraId="64DD5F3E" w14:textId="77777777" w:rsidR="000D38C5" w:rsidRPr="000D38C5" w:rsidRDefault="000D38C5" w:rsidP="000D38C5">
      <w:pPr>
        <w:tabs>
          <w:tab w:val="center" w:pos="4788"/>
          <w:tab w:val="left" w:pos="6212"/>
        </w:tabs>
        <w:spacing w:after="0" w:line="240" w:lineRule="auto"/>
        <w:contextualSpacing/>
        <w:jc w:val="both"/>
        <w:rPr>
          <w:rFonts w:ascii="Arial" w:eastAsia="Times New Roman" w:hAnsi="Arial" w:cs="Arial"/>
          <w:b/>
          <w:bCs/>
          <w:sz w:val="24"/>
          <w:szCs w:val="24"/>
        </w:rPr>
      </w:pPr>
    </w:p>
    <w:p w14:paraId="1B9BC0B1" w14:textId="77777777" w:rsidR="000D38C5" w:rsidRPr="000D38C5" w:rsidRDefault="000D38C5" w:rsidP="000D38C5">
      <w:pPr>
        <w:numPr>
          <w:ilvl w:val="0"/>
          <w:numId w:val="5"/>
        </w:numPr>
        <w:tabs>
          <w:tab w:val="left" w:pos="360"/>
        </w:tabs>
        <w:suppressAutoHyphens/>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Јавно предузеће „Електропривреда Србије“</w:t>
      </w:r>
      <w:r w:rsidRPr="000D38C5">
        <w:rPr>
          <w:rFonts w:ascii="Arial" w:eastAsia="Times New Roman" w:hAnsi="Arial" w:cs="Arial"/>
          <w:sz w:val="24"/>
          <w:szCs w:val="24"/>
          <w:lang w:val="sr-Latn-CS"/>
        </w:rPr>
        <w:t xml:space="preserve">, </w:t>
      </w:r>
      <w:r w:rsidRPr="000D38C5">
        <w:rPr>
          <w:rFonts w:ascii="Arial" w:eastAsia="Times New Roman" w:hAnsi="Arial" w:cs="Arial"/>
          <w:sz w:val="24"/>
          <w:szCs w:val="24"/>
        </w:rPr>
        <w:t>Улица царице Милице 2</w:t>
      </w:r>
      <w:r w:rsidRPr="000D38C5">
        <w:rPr>
          <w:rFonts w:ascii="Arial" w:eastAsia="Times New Roman" w:hAnsi="Arial" w:cs="Arial"/>
          <w:sz w:val="24"/>
          <w:szCs w:val="24"/>
          <w:lang w:val="sr-Latn-CS"/>
        </w:rPr>
        <w:t>, 11000</w:t>
      </w:r>
      <w:r w:rsidRPr="000D38C5">
        <w:rPr>
          <w:rFonts w:ascii="Arial" w:eastAsia="Times New Roman" w:hAnsi="Arial" w:cs="Arial"/>
          <w:sz w:val="24"/>
          <w:szCs w:val="24"/>
        </w:rPr>
        <w:t xml:space="preserve"> Београд </w:t>
      </w:r>
      <w:r w:rsidRPr="000D38C5">
        <w:rPr>
          <w:rFonts w:ascii="Arial" w:eastAsia="Times New Roman" w:hAnsi="Arial" w:cs="Arial"/>
          <w:sz w:val="24"/>
          <w:szCs w:val="24"/>
          <w:lang w:val="sr-Latn-CS"/>
        </w:rPr>
        <w:t>(у даљем тексту:</w:t>
      </w:r>
      <w:r w:rsidRPr="000D38C5">
        <w:rPr>
          <w:rFonts w:ascii="Arial" w:eastAsia="Times New Roman" w:hAnsi="Arial" w:cs="Arial"/>
          <w:sz w:val="24"/>
          <w:szCs w:val="24"/>
        </w:rPr>
        <w:t xml:space="preserve"> Н</w:t>
      </w:r>
      <w:r w:rsidRPr="000D38C5">
        <w:rPr>
          <w:rFonts w:ascii="Arial" w:eastAsia="Times New Roman" w:hAnsi="Arial" w:cs="Arial"/>
          <w:sz w:val="24"/>
          <w:szCs w:val="24"/>
          <w:lang w:val="sr-Latn-CS"/>
        </w:rPr>
        <w:t>аручилац</w:t>
      </w:r>
      <w:r w:rsidRPr="000D38C5">
        <w:rPr>
          <w:rFonts w:ascii="Arial" w:eastAsia="Times New Roman" w:hAnsi="Arial" w:cs="Arial"/>
          <w:sz w:val="24"/>
          <w:szCs w:val="24"/>
        </w:rPr>
        <w:t xml:space="preserve">), </w:t>
      </w:r>
      <w:r w:rsidRPr="000D38C5">
        <w:rPr>
          <w:rFonts w:ascii="Arial" w:eastAsia="Times New Roman" w:hAnsi="Arial" w:cs="Arial"/>
          <w:sz w:val="24"/>
          <w:szCs w:val="24"/>
          <w:lang w:val="sr-Cyrl-CS"/>
        </w:rPr>
        <w:t xml:space="preserve">интернет страница наручиоца </w:t>
      </w:r>
      <w:hyperlink r:id="rId10" w:history="1">
        <w:r w:rsidRPr="000D38C5">
          <w:rPr>
            <w:rFonts w:ascii="Arial" w:eastAsia="Times New Roman" w:hAnsi="Arial" w:cs="Arial"/>
            <w:color w:val="0000FF"/>
            <w:sz w:val="24"/>
            <w:szCs w:val="24"/>
            <w:u w:val="single"/>
          </w:rPr>
          <w:t>www.eps.rs</w:t>
        </w:r>
      </w:hyperlink>
    </w:p>
    <w:p w14:paraId="413C00BF" w14:textId="77777777" w:rsidR="000D38C5" w:rsidRPr="000D38C5" w:rsidRDefault="000D38C5" w:rsidP="000D38C5">
      <w:pPr>
        <w:tabs>
          <w:tab w:val="left" w:pos="360"/>
        </w:tabs>
        <w:spacing w:after="0" w:line="240" w:lineRule="auto"/>
        <w:contextualSpacing/>
        <w:jc w:val="both"/>
        <w:rPr>
          <w:rFonts w:ascii="Arial" w:eastAsia="Times New Roman" w:hAnsi="Arial" w:cs="Arial"/>
          <w:sz w:val="24"/>
          <w:szCs w:val="24"/>
          <w:lang w:val="sr-Cyrl-CS"/>
        </w:rPr>
      </w:pPr>
    </w:p>
    <w:p w14:paraId="35F56CF0" w14:textId="77777777" w:rsidR="000D38C5" w:rsidRPr="000D38C5" w:rsidRDefault="000D38C5" w:rsidP="000D38C5">
      <w:pPr>
        <w:numPr>
          <w:ilvl w:val="0"/>
          <w:numId w:val="5"/>
        </w:numPr>
        <w:suppressAutoHyphens/>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rPr>
        <w:t xml:space="preserve">Набавка се спроводи у </w:t>
      </w:r>
      <w:r w:rsidRPr="000D38C5">
        <w:rPr>
          <w:rFonts w:ascii="Arial" w:eastAsia="Times New Roman" w:hAnsi="Arial" w:cs="Arial"/>
          <w:sz w:val="24"/>
          <w:szCs w:val="24"/>
          <w:lang w:val="sr-Cyrl-CS"/>
        </w:rPr>
        <w:t>поступку јавне набавке мале вредности.</w:t>
      </w:r>
    </w:p>
    <w:p w14:paraId="23610CF4" w14:textId="77777777" w:rsidR="000D38C5" w:rsidRPr="000D38C5" w:rsidRDefault="000D38C5" w:rsidP="000D38C5">
      <w:pPr>
        <w:ind w:left="360"/>
        <w:contextualSpacing/>
        <w:rPr>
          <w:rFonts w:ascii="Arial" w:eastAsia="Times New Roman" w:hAnsi="Arial" w:cs="Arial"/>
          <w:lang w:val="sr-Cyrl-CS"/>
        </w:rPr>
      </w:pPr>
    </w:p>
    <w:p w14:paraId="5D3AB758" w14:textId="77777777" w:rsidR="000D38C5" w:rsidRPr="002A376E" w:rsidRDefault="000D38C5" w:rsidP="002A376E">
      <w:pPr>
        <w:numPr>
          <w:ilvl w:val="0"/>
          <w:numId w:val="5"/>
        </w:numPr>
        <w:suppressAutoHyphens/>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lang w:val="sr-Cyrl-CS"/>
        </w:rPr>
        <w:t xml:space="preserve"> Предмет ове јавне </w:t>
      </w:r>
      <w:r w:rsidRPr="00105C3A">
        <w:rPr>
          <w:rFonts w:ascii="Arial" w:eastAsia="Times New Roman" w:hAnsi="Arial" w:cs="Arial"/>
          <w:sz w:val="24"/>
          <w:szCs w:val="24"/>
          <w:lang w:val="sr-Cyrl-CS"/>
        </w:rPr>
        <w:t xml:space="preserve">набавке број </w:t>
      </w:r>
      <w:r w:rsidRPr="00105C3A">
        <w:rPr>
          <w:rFonts w:ascii="Arial" w:eastAsia="Times New Roman" w:hAnsi="Arial" w:cs="Arial"/>
          <w:sz w:val="24"/>
          <w:szCs w:val="24"/>
          <w:lang w:val="sr-Cyrl-RS"/>
        </w:rPr>
        <w:t>3</w:t>
      </w:r>
      <w:r w:rsidR="001346CE" w:rsidRPr="00105C3A">
        <w:rPr>
          <w:rFonts w:ascii="Arial" w:eastAsia="Times New Roman" w:hAnsi="Arial" w:cs="Arial"/>
          <w:sz w:val="24"/>
          <w:szCs w:val="24"/>
          <w:lang w:val="sr-Cyrl-RS"/>
        </w:rPr>
        <w:t>6</w:t>
      </w:r>
      <w:r w:rsidRPr="00105C3A">
        <w:rPr>
          <w:rFonts w:ascii="Arial" w:eastAsia="Times New Roman" w:hAnsi="Arial" w:cs="Arial"/>
          <w:sz w:val="24"/>
          <w:szCs w:val="24"/>
          <w:lang w:val="sr-Latn-RS"/>
        </w:rPr>
        <w:t>/13</w:t>
      </w:r>
      <w:r w:rsidRPr="00105C3A">
        <w:rPr>
          <w:rFonts w:ascii="Arial" w:eastAsia="Times New Roman" w:hAnsi="Arial" w:cs="Arial"/>
          <w:sz w:val="24"/>
          <w:szCs w:val="24"/>
          <w:lang w:val="sr-Cyrl-CS"/>
        </w:rPr>
        <w:t xml:space="preserve"> су добра -</w:t>
      </w:r>
      <w:r w:rsidRPr="00105C3A">
        <w:rPr>
          <w:rFonts w:ascii="Arial" w:eastAsia="Times New Roman" w:hAnsi="Arial" w:cs="Arial"/>
          <w:sz w:val="24"/>
          <w:szCs w:val="24"/>
        </w:rPr>
        <w:t xml:space="preserve"> </w:t>
      </w:r>
      <w:r w:rsidR="002A376E" w:rsidRPr="00105C3A">
        <w:rPr>
          <w:rFonts w:ascii="Arial" w:eastAsia="Times New Roman" w:hAnsi="Arial" w:cs="Arial"/>
          <w:sz w:val="24"/>
          <w:szCs w:val="24"/>
        </w:rPr>
        <w:t>Брендирање</w:t>
      </w:r>
      <w:r w:rsidR="002A376E" w:rsidRPr="002A376E">
        <w:rPr>
          <w:rFonts w:ascii="Arial" w:eastAsia="Times New Roman" w:hAnsi="Arial" w:cs="Arial"/>
          <w:sz w:val="24"/>
          <w:szCs w:val="24"/>
        </w:rPr>
        <w:t xml:space="preserve"> простора за маркетиншке и интерне потребе</w:t>
      </w:r>
      <w:r w:rsidR="001346CE">
        <w:rPr>
          <w:rFonts w:ascii="Arial" w:eastAsia="Times New Roman" w:hAnsi="Arial" w:cs="Arial"/>
          <w:sz w:val="24"/>
          <w:szCs w:val="24"/>
          <w:lang w:val="sr-Cyrl-RS"/>
        </w:rPr>
        <w:t>, за потребе</w:t>
      </w:r>
      <w:r w:rsidR="002A376E" w:rsidRPr="002A376E">
        <w:rPr>
          <w:rFonts w:ascii="Arial" w:eastAsia="Times New Roman" w:hAnsi="Arial" w:cs="Arial"/>
          <w:sz w:val="24"/>
          <w:szCs w:val="24"/>
        </w:rPr>
        <w:t xml:space="preserve"> </w:t>
      </w:r>
      <w:r w:rsidRPr="002A376E">
        <w:rPr>
          <w:rFonts w:ascii="Arial" w:eastAsia="Times New Roman" w:hAnsi="Arial" w:cs="Arial"/>
          <w:sz w:val="24"/>
          <w:szCs w:val="24"/>
          <w:lang w:val="sr-Cyrl-RS"/>
        </w:rPr>
        <w:t xml:space="preserve"> Јавног предузећа „Електопривреда Србије“ Београд.</w:t>
      </w:r>
    </w:p>
    <w:p w14:paraId="3098887B" w14:textId="77777777" w:rsidR="000D38C5" w:rsidRPr="000D38C5" w:rsidRDefault="000D38C5" w:rsidP="000D38C5">
      <w:pPr>
        <w:spacing w:line="240" w:lineRule="auto"/>
        <w:contextualSpacing/>
        <w:rPr>
          <w:rFonts w:ascii="Arial" w:eastAsia="Times New Roman" w:hAnsi="Arial" w:cs="Arial"/>
          <w:lang w:val="sr-Cyrl-CS"/>
        </w:rPr>
      </w:pPr>
    </w:p>
    <w:p w14:paraId="66B8A488" w14:textId="77777777" w:rsidR="000D38C5" w:rsidRPr="000D38C5" w:rsidRDefault="000D38C5" w:rsidP="000D38C5">
      <w:pPr>
        <w:numPr>
          <w:ilvl w:val="0"/>
          <w:numId w:val="5"/>
        </w:numPr>
        <w:suppressAutoHyphens/>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lang w:val="sr-Cyrl-CS"/>
        </w:rPr>
        <w:t xml:space="preserve">Ова јавна набавка није резервисана. </w:t>
      </w:r>
    </w:p>
    <w:p w14:paraId="548CEB0B" w14:textId="77777777" w:rsidR="000D38C5" w:rsidRPr="000D38C5" w:rsidRDefault="000D38C5" w:rsidP="000D38C5">
      <w:pPr>
        <w:contextualSpacing/>
        <w:rPr>
          <w:rFonts w:ascii="Arial" w:eastAsia="Times New Roman" w:hAnsi="Arial" w:cs="Arial"/>
          <w:lang w:val="sr-Cyrl-RS"/>
        </w:rPr>
      </w:pPr>
    </w:p>
    <w:p w14:paraId="3D21E594" w14:textId="77777777" w:rsidR="000D38C5" w:rsidRPr="000D38C5" w:rsidRDefault="000D38C5" w:rsidP="000D38C5">
      <w:pPr>
        <w:numPr>
          <w:ilvl w:val="0"/>
          <w:numId w:val="5"/>
        </w:numPr>
        <w:suppressAutoHyphens/>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lang w:val="sr-Cyrl-RS"/>
        </w:rPr>
        <w:t>Лице за контакт: Ана Митровић</w:t>
      </w:r>
      <w:r w:rsidRPr="000D38C5">
        <w:rPr>
          <w:rFonts w:ascii="Arial" w:eastAsia="Times New Roman" w:hAnsi="Arial" w:cs="Arial"/>
          <w:sz w:val="24"/>
          <w:szCs w:val="24"/>
        </w:rPr>
        <w:t xml:space="preserve">, e-mail: </w:t>
      </w:r>
      <w:hyperlink r:id="rId11" w:history="1">
        <w:r w:rsidRPr="000D38C5">
          <w:rPr>
            <w:rFonts w:ascii="Arial" w:eastAsia="Times New Roman" w:hAnsi="Arial" w:cs="Arial"/>
            <w:color w:val="0000FF"/>
            <w:sz w:val="24"/>
            <w:szCs w:val="24"/>
            <w:u w:val="single"/>
          </w:rPr>
          <w:t>ana.mitrovic@eps.rs</w:t>
        </w:r>
      </w:hyperlink>
    </w:p>
    <w:p w14:paraId="58713DC6"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p>
    <w:p w14:paraId="0B5BBB0F" w14:textId="77777777" w:rsidR="000D38C5" w:rsidRPr="000D38C5" w:rsidRDefault="000D38C5" w:rsidP="000D38C5">
      <w:pPr>
        <w:spacing w:after="0" w:line="240" w:lineRule="auto"/>
        <w:contextualSpacing/>
        <w:jc w:val="both"/>
        <w:rPr>
          <w:rFonts w:ascii="Arial" w:eastAsia="Times New Roman" w:hAnsi="Arial" w:cs="Arial"/>
          <w:b/>
          <w:sz w:val="24"/>
          <w:szCs w:val="24"/>
          <w:lang w:val="sr-Cyrl-RS"/>
        </w:rPr>
      </w:pPr>
    </w:p>
    <w:p w14:paraId="5923F807" w14:textId="77777777" w:rsidR="000D38C5" w:rsidRPr="000D38C5" w:rsidRDefault="000D38C5" w:rsidP="000D38C5">
      <w:pPr>
        <w:spacing w:after="0" w:line="240" w:lineRule="auto"/>
        <w:contextualSpacing/>
        <w:jc w:val="both"/>
        <w:rPr>
          <w:rFonts w:ascii="Arial" w:eastAsia="Times New Roman" w:hAnsi="Arial" w:cs="Arial"/>
          <w:b/>
          <w:sz w:val="24"/>
          <w:szCs w:val="24"/>
        </w:rPr>
      </w:pPr>
      <w:r w:rsidRPr="000D38C5">
        <w:rPr>
          <w:rFonts w:ascii="Arial" w:eastAsia="Times New Roman" w:hAnsi="Arial" w:cs="Arial"/>
          <w:b/>
          <w:sz w:val="24"/>
          <w:szCs w:val="24"/>
        </w:rPr>
        <w:t>ДЕО 2.           ПОДАЦИ О ПРЕДМЕТУ ЈАВНЕ НАБАВКЕ</w:t>
      </w:r>
    </w:p>
    <w:p w14:paraId="53EF0C9E"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p>
    <w:p w14:paraId="3BA9390C" w14:textId="5A76BA43" w:rsidR="000D38C5" w:rsidRPr="00FB4DAC" w:rsidRDefault="000D38C5" w:rsidP="00B033EA">
      <w:pPr>
        <w:numPr>
          <w:ilvl w:val="0"/>
          <w:numId w:val="6"/>
        </w:numPr>
        <w:suppressAutoHyphens/>
        <w:spacing w:after="0" w:line="240" w:lineRule="auto"/>
        <w:ind w:left="708"/>
        <w:contextualSpacing/>
        <w:jc w:val="both"/>
        <w:rPr>
          <w:rFonts w:ascii="Arial" w:eastAsia="Times New Roman" w:hAnsi="Arial" w:cs="Arial"/>
          <w:bCs/>
          <w:sz w:val="24"/>
          <w:szCs w:val="24"/>
          <w:lang w:val="sr-Cyrl-RS"/>
        </w:rPr>
      </w:pPr>
      <w:r w:rsidRPr="0063444D">
        <w:rPr>
          <w:rFonts w:ascii="Arial" w:eastAsia="Times New Roman" w:hAnsi="Arial" w:cs="Arial"/>
          <w:sz w:val="24"/>
          <w:szCs w:val="24"/>
          <w:lang w:val="sr-Cyrl-CS"/>
        </w:rPr>
        <w:t>Предмет јавне набавке број</w:t>
      </w:r>
      <w:r w:rsidRPr="0063444D">
        <w:rPr>
          <w:rFonts w:ascii="Arial" w:eastAsia="Times New Roman" w:hAnsi="Arial" w:cs="Arial"/>
          <w:sz w:val="24"/>
          <w:szCs w:val="24"/>
          <w:lang w:val="sr-Latn-RS"/>
        </w:rPr>
        <w:t xml:space="preserve"> </w:t>
      </w:r>
      <w:r w:rsidRPr="0063444D">
        <w:rPr>
          <w:rFonts w:ascii="Arial" w:eastAsia="Times New Roman" w:hAnsi="Arial" w:cs="Arial"/>
          <w:sz w:val="24"/>
          <w:szCs w:val="24"/>
          <w:lang w:val="sr-Cyrl-RS"/>
        </w:rPr>
        <w:t>3</w:t>
      </w:r>
      <w:r w:rsidR="001346CE" w:rsidRPr="0063444D">
        <w:rPr>
          <w:rFonts w:ascii="Arial" w:eastAsia="Times New Roman" w:hAnsi="Arial" w:cs="Arial"/>
          <w:sz w:val="24"/>
          <w:szCs w:val="24"/>
          <w:lang w:val="sr-Cyrl-RS"/>
        </w:rPr>
        <w:t>6</w:t>
      </w:r>
      <w:r w:rsidRPr="0063444D">
        <w:rPr>
          <w:rFonts w:ascii="Arial" w:eastAsia="Times New Roman" w:hAnsi="Arial" w:cs="Arial"/>
          <w:sz w:val="24"/>
          <w:szCs w:val="24"/>
          <w:lang w:val="sr-Latn-RS"/>
        </w:rPr>
        <w:t>/13</w:t>
      </w:r>
      <w:r w:rsidRPr="0063444D">
        <w:rPr>
          <w:rFonts w:ascii="Arial" w:eastAsia="Times New Roman" w:hAnsi="Arial" w:cs="Arial"/>
          <w:sz w:val="24"/>
          <w:szCs w:val="24"/>
          <w:lang w:val="sr-Cyrl-RS"/>
        </w:rPr>
        <w:t xml:space="preserve"> су добра:</w:t>
      </w:r>
      <w:r w:rsidRPr="0063444D">
        <w:rPr>
          <w:rFonts w:ascii="Arial" w:eastAsia="Times New Roman" w:hAnsi="Arial" w:cs="Arial"/>
          <w:sz w:val="24"/>
          <w:szCs w:val="24"/>
          <w:lang w:val="sr-Cyrl-CS"/>
        </w:rPr>
        <w:t xml:space="preserve"> </w:t>
      </w:r>
      <w:r w:rsidR="002A376E" w:rsidRPr="0063444D">
        <w:rPr>
          <w:rFonts w:ascii="Arial" w:eastAsia="Times New Roman" w:hAnsi="Arial" w:cs="Arial"/>
          <w:sz w:val="24"/>
          <w:szCs w:val="24"/>
          <w:lang w:val="sr-Cyrl-CS"/>
        </w:rPr>
        <w:t>Брендирање простора за маркетиншке и интерне потребе</w:t>
      </w:r>
      <w:r w:rsidR="001346CE" w:rsidRPr="0053351A">
        <w:rPr>
          <w:rFonts w:ascii="Arial" w:eastAsia="Times New Roman" w:hAnsi="Arial" w:cs="Arial"/>
          <w:sz w:val="24"/>
          <w:szCs w:val="24"/>
          <w:lang w:val="sr-Cyrl-CS"/>
        </w:rPr>
        <w:t>, за потребе</w:t>
      </w:r>
      <w:r w:rsidR="002A376E" w:rsidRPr="0053351A">
        <w:rPr>
          <w:rFonts w:ascii="Arial" w:eastAsia="Times New Roman" w:hAnsi="Arial" w:cs="Arial"/>
          <w:sz w:val="24"/>
          <w:szCs w:val="24"/>
          <w:lang w:val="sr-Cyrl-CS"/>
        </w:rPr>
        <w:t xml:space="preserve"> </w:t>
      </w:r>
      <w:r w:rsidRPr="0053351A">
        <w:rPr>
          <w:rFonts w:ascii="Arial" w:eastAsia="Times New Roman" w:hAnsi="Arial" w:cs="Arial"/>
          <w:sz w:val="24"/>
          <w:szCs w:val="24"/>
          <w:lang w:val="sr-Cyrl-RS"/>
        </w:rPr>
        <w:t xml:space="preserve"> Јавног предузећа „Електопривреда Србије“ Београд</w:t>
      </w:r>
      <w:r w:rsidRPr="0063444D">
        <w:rPr>
          <w:rFonts w:ascii="Arial" w:eastAsia="Times New Roman" w:hAnsi="Arial" w:cs="Arial"/>
          <w:sz w:val="24"/>
          <w:szCs w:val="24"/>
          <w:lang w:val="sr-Cyrl-CS"/>
        </w:rPr>
        <w:t xml:space="preserve">. </w:t>
      </w:r>
      <w:r w:rsidRPr="0063444D">
        <w:rPr>
          <w:rFonts w:ascii="Arial" w:eastAsia="Times New Roman" w:hAnsi="Arial" w:cs="Arial"/>
          <w:bCs/>
          <w:sz w:val="24"/>
          <w:szCs w:val="24"/>
          <w:lang w:val="sr-Cyrl-CS"/>
        </w:rPr>
        <w:t xml:space="preserve">Назив и ознака из општег речника </w:t>
      </w:r>
      <w:r w:rsidRPr="005B1B64">
        <w:rPr>
          <w:rFonts w:ascii="Arial" w:eastAsia="Times New Roman" w:hAnsi="Arial" w:cs="Arial"/>
          <w:bCs/>
          <w:sz w:val="24"/>
          <w:szCs w:val="24"/>
          <w:lang w:val="sr-Cyrl-CS"/>
        </w:rPr>
        <w:t xml:space="preserve">набавке:  </w:t>
      </w:r>
      <w:r w:rsidR="0063444D" w:rsidRPr="005B1B64">
        <w:rPr>
          <w:rFonts w:ascii="Arial" w:hAnsi="Arial" w:cs="Arial"/>
          <w:sz w:val="24"/>
          <w:szCs w:val="24"/>
          <w:lang w:val="sr-Cyrl-RS"/>
        </w:rPr>
        <w:t xml:space="preserve">Рекламни материјал , 22462000  </w:t>
      </w:r>
    </w:p>
    <w:p w14:paraId="47A6D096" w14:textId="77777777" w:rsidR="00FB4DAC" w:rsidRPr="00B033EA" w:rsidRDefault="00FB4DAC" w:rsidP="00FB4DAC">
      <w:pPr>
        <w:suppressAutoHyphens/>
        <w:spacing w:after="0" w:line="240" w:lineRule="auto"/>
        <w:ind w:left="708"/>
        <w:contextualSpacing/>
        <w:jc w:val="both"/>
        <w:rPr>
          <w:rFonts w:ascii="Arial" w:eastAsia="Times New Roman" w:hAnsi="Arial" w:cs="Arial"/>
          <w:bCs/>
          <w:sz w:val="24"/>
          <w:szCs w:val="24"/>
          <w:lang w:val="sr-Cyrl-RS"/>
        </w:rPr>
      </w:pPr>
    </w:p>
    <w:p w14:paraId="17D47DAD" w14:textId="0CB8AA10" w:rsidR="0063444D" w:rsidRPr="0063444D" w:rsidRDefault="0063444D" w:rsidP="00B033EA">
      <w:pPr>
        <w:numPr>
          <w:ilvl w:val="0"/>
          <w:numId w:val="6"/>
        </w:numPr>
        <w:suppressAutoHyphens/>
        <w:spacing w:after="0" w:line="240" w:lineRule="auto"/>
        <w:ind w:left="708"/>
        <w:contextualSpacing/>
        <w:jc w:val="both"/>
        <w:rPr>
          <w:rFonts w:ascii="Arial" w:eastAsia="Times New Roman" w:hAnsi="Arial" w:cs="Arial"/>
          <w:bCs/>
          <w:sz w:val="24"/>
          <w:szCs w:val="24"/>
          <w:lang w:val="sr-Cyrl-RS"/>
        </w:rPr>
      </w:pPr>
      <w:r w:rsidRPr="000D38C5">
        <w:rPr>
          <w:rFonts w:ascii="Arial" w:eastAsia="Times New Roman" w:hAnsi="Arial" w:cs="Arial"/>
          <w:bCs/>
          <w:sz w:val="24"/>
          <w:szCs w:val="24"/>
          <w:lang w:val="sr-Cyrl-CS"/>
        </w:rPr>
        <w:t xml:space="preserve">Јавна набавка </w:t>
      </w:r>
      <w:r w:rsidRPr="000D38C5">
        <w:rPr>
          <w:rFonts w:ascii="Arial" w:eastAsia="Times New Roman" w:hAnsi="Arial" w:cs="Arial"/>
          <w:bCs/>
          <w:sz w:val="24"/>
          <w:szCs w:val="24"/>
          <w:lang w:val="sr-Cyrl-RS"/>
        </w:rPr>
        <w:t>ни</w:t>
      </w:r>
      <w:r w:rsidRPr="000D38C5">
        <w:rPr>
          <w:rFonts w:ascii="Arial" w:eastAsia="Times New Roman" w:hAnsi="Arial" w:cs="Arial"/>
          <w:bCs/>
          <w:sz w:val="24"/>
          <w:szCs w:val="24"/>
          <w:lang w:val="sr-Cyrl-CS"/>
        </w:rPr>
        <w:t>је обликована по партијама</w:t>
      </w:r>
    </w:p>
    <w:p w14:paraId="676B42D0" w14:textId="77777777" w:rsidR="000D38C5" w:rsidRPr="000D38C5" w:rsidRDefault="000D38C5" w:rsidP="000D38C5">
      <w:pPr>
        <w:suppressAutoHyphens/>
        <w:spacing w:after="0" w:line="240" w:lineRule="auto"/>
        <w:rPr>
          <w:rFonts w:ascii="Arial" w:eastAsia="Times New Roman" w:hAnsi="Arial" w:cs="Arial"/>
          <w:b/>
          <w:sz w:val="24"/>
          <w:szCs w:val="24"/>
          <w:lang w:val="sr-Cyrl-CS" w:eastAsia="ar-SA"/>
        </w:rPr>
      </w:pPr>
    </w:p>
    <w:p w14:paraId="18EF15F5" w14:textId="77777777" w:rsidR="000D38C5" w:rsidRDefault="000D38C5" w:rsidP="000D38C5">
      <w:pPr>
        <w:suppressAutoHyphens/>
        <w:spacing w:after="0" w:line="240" w:lineRule="auto"/>
        <w:rPr>
          <w:rFonts w:ascii="Arial" w:eastAsia="Times New Roman" w:hAnsi="Arial" w:cs="Arial"/>
          <w:b/>
          <w:sz w:val="24"/>
          <w:szCs w:val="24"/>
          <w:lang w:val="sr-Cyrl-CS" w:eastAsia="ar-SA"/>
        </w:rPr>
      </w:pPr>
    </w:p>
    <w:p w14:paraId="37B27CDB" w14:textId="77777777" w:rsidR="005641FB" w:rsidRPr="000D38C5" w:rsidRDefault="005641FB" w:rsidP="000D38C5">
      <w:pPr>
        <w:suppressAutoHyphens/>
        <w:spacing w:after="0" w:line="240" w:lineRule="auto"/>
        <w:rPr>
          <w:rFonts w:ascii="Arial" w:eastAsia="Times New Roman" w:hAnsi="Arial" w:cs="Arial"/>
          <w:b/>
          <w:sz w:val="24"/>
          <w:szCs w:val="24"/>
          <w:lang w:val="sr-Latn-RS" w:eastAsia="ar-SA"/>
        </w:rPr>
      </w:pPr>
    </w:p>
    <w:p w14:paraId="6FEBD448" w14:textId="77777777" w:rsidR="0053351A" w:rsidRPr="000D38C5" w:rsidRDefault="0053351A" w:rsidP="000D38C5">
      <w:pPr>
        <w:suppressAutoHyphens/>
        <w:spacing w:after="0" w:line="240" w:lineRule="auto"/>
        <w:rPr>
          <w:rFonts w:ascii="Arial" w:eastAsia="Times New Roman" w:hAnsi="Arial" w:cs="Arial"/>
          <w:b/>
          <w:sz w:val="24"/>
          <w:szCs w:val="24"/>
          <w:lang w:val="sr-Cyrl-CS" w:eastAsia="ar-SA"/>
        </w:rPr>
      </w:pPr>
    </w:p>
    <w:p w14:paraId="469697CC" w14:textId="77777777" w:rsidR="005641FB" w:rsidRDefault="000D38C5" w:rsidP="000D38C5">
      <w:pPr>
        <w:suppressAutoHyphens/>
        <w:spacing w:after="0" w:line="240" w:lineRule="auto"/>
        <w:rPr>
          <w:rFonts w:ascii="Arial" w:eastAsia="Times New Roman" w:hAnsi="Arial" w:cs="Arial"/>
          <w:b/>
          <w:sz w:val="24"/>
          <w:szCs w:val="24"/>
          <w:lang w:val="sr-Cyrl-CS" w:eastAsia="ar-SA"/>
        </w:rPr>
      </w:pPr>
      <w:r w:rsidRPr="000D38C5">
        <w:rPr>
          <w:rFonts w:ascii="Arial" w:eastAsia="Times New Roman" w:hAnsi="Arial" w:cs="Arial"/>
          <w:b/>
          <w:sz w:val="24"/>
          <w:szCs w:val="24"/>
          <w:lang w:val="sr-Cyrl-CS" w:eastAsia="ar-SA"/>
        </w:rPr>
        <w:t xml:space="preserve">ДЕО 3.           </w:t>
      </w:r>
    </w:p>
    <w:p w14:paraId="1A4A3BB6" w14:textId="77777777" w:rsidR="005641FB" w:rsidRDefault="005641FB" w:rsidP="000D38C5">
      <w:pPr>
        <w:suppressAutoHyphens/>
        <w:spacing w:after="0" w:line="240" w:lineRule="auto"/>
        <w:rPr>
          <w:rFonts w:ascii="Arial" w:eastAsia="Times New Roman" w:hAnsi="Arial" w:cs="Arial"/>
          <w:b/>
          <w:sz w:val="24"/>
          <w:szCs w:val="24"/>
          <w:lang w:val="sr-Cyrl-CS" w:eastAsia="ar-SA"/>
        </w:rPr>
      </w:pPr>
    </w:p>
    <w:p w14:paraId="2CE17D59" w14:textId="77777777" w:rsidR="000D38C5" w:rsidRPr="000D38C5" w:rsidRDefault="000D38C5" w:rsidP="000D38C5">
      <w:pPr>
        <w:suppressAutoHyphens/>
        <w:spacing w:after="0" w:line="240" w:lineRule="auto"/>
        <w:rPr>
          <w:rFonts w:ascii="Arial" w:eastAsia="Times New Roman" w:hAnsi="Arial" w:cs="Arial"/>
          <w:b/>
          <w:bCs/>
          <w:iCs/>
          <w:sz w:val="24"/>
          <w:szCs w:val="24"/>
          <w:lang w:eastAsia="ar-SA"/>
        </w:rPr>
      </w:pPr>
      <w:r w:rsidRPr="000D38C5">
        <w:rPr>
          <w:rFonts w:ascii="Arial" w:eastAsia="Times New Roman" w:hAnsi="Arial" w:cs="Arial"/>
          <w:b/>
          <w:bCs/>
          <w:iCs/>
          <w:sz w:val="24"/>
          <w:szCs w:val="24"/>
          <w:lang w:eastAsia="ar-SA"/>
        </w:rPr>
        <w:t>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И СЛ.</w:t>
      </w:r>
    </w:p>
    <w:p w14:paraId="61929D11" w14:textId="77777777" w:rsidR="000D38C5" w:rsidRPr="000D38C5" w:rsidRDefault="000D38C5" w:rsidP="000D38C5">
      <w:pPr>
        <w:suppressAutoHyphens/>
        <w:spacing w:after="0" w:line="240" w:lineRule="auto"/>
        <w:jc w:val="both"/>
        <w:rPr>
          <w:rFonts w:ascii="Arial" w:eastAsia="Times New Roman" w:hAnsi="Arial" w:cs="Arial"/>
          <w:sz w:val="20"/>
          <w:szCs w:val="20"/>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990"/>
        <w:gridCol w:w="3150"/>
        <w:gridCol w:w="1080"/>
        <w:gridCol w:w="990"/>
      </w:tblGrid>
      <w:tr w:rsidR="00FF4888" w:rsidRPr="000D38C5" w14:paraId="573DA9DF" w14:textId="3B6449CD" w:rsidTr="00FF4888">
        <w:tc>
          <w:tcPr>
            <w:tcW w:w="648" w:type="dxa"/>
            <w:shd w:val="clear" w:color="auto" w:fill="auto"/>
            <w:vAlign w:val="center"/>
          </w:tcPr>
          <w:p w14:paraId="50A077EE"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sidRPr="000D38C5">
              <w:rPr>
                <w:rFonts w:ascii="Arial" w:eastAsia="Times New Roman" w:hAnsi="Arial" w:cs="Arial"/>
                <w:sz w:val="20"/>
                <w:szCs w:val="20"/>
                <w:lang w:val="sr-Cyrl-RS" w:eastAsia="ar-SA"/>
              </w:rPr>
              <w:t>Редни број</w:t>
            </w:r>
          </w:p>
        </w:tc>
        <w:tc>
          <w:tcPr>
            <w:tcW w:w="2520" w:type="dxa"/>
            <w:shd w:val="clear" w:color="auto" w:fill="auto"/>
            <w:vAlign w:val="center"/>
          </w:tcPr>
          <w:p w14:paraId="3725CEBC"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sidRPr="000D38C5">
              <w:rPr>
                <w:rFonts w:ascii="Arial" w:eastAsia="Times New Roman" w:hAnsi="Arial" w:cs="Arial"/>
                <w:sz w:val="20"/>
                <w:szCs w:val="20"/>
                <w:lang w:val="sr-Cyrl-RS" w:eastAsia="ar-SA"/>
              </w:rPr>
              <w:t>Назив артикла</w:t>
            </w:r>
          </w:p>
        </w:tc>
        <w:tc>
          <w:tcPr>
            <w:tcW w:w="990" w:type="dxa"/>
            <w:shd w:val="clear" w:color="auto" w:fill="auto"/>
            <w:vAlign w:val="center"/>
          </w:tcPr>
          <w:p w14:paraId="4078E401" w14:textId="77777777" w:rsidR="00FF4888" w:rsidRPr="00866C82" w:rsidRDefault="00FF4888" w:rsidP="00FF4888">
            <w:pPr>
              <w:suppressAutoHyphens/>
              <w:spacing w:after="0" w:line="240" w:lineRule="auto"/>
              <w:jc w:val="center"/>
              <w:rPr>
                <w:rFonts w:ascii="Arial" w:eastAsia="Times New Roman" w:hAnsi="Arial" w:cs="Arial"/>
                <w:sz w:val="16"/>
                <w:szCs w:val="16"/>
                <w:lang w:val="sr-Cyrl-RS" w:eastAsia="ar-SA"/>
              </w:rPr>
            </w:pPr>
            <w:r w:rsidRPr="00866C82">
              <w:rPr>
                <w:rFonts w:ascii="Arial" w:eastAsia="Times New Roman" w:hAnsi="Arial" w:cs="Arial"/>
                <w:sz w:val="16"/>
                <w:szCs w:val="16"/>
                <w:lang w:val="sr-Cyrl-RS" w:eastAsia="ar-SA"/>
              </w:rPr>
              <w:t>Количина: комада</w:t>
            </w:r>
          </w:p>
        </w:tc>
        <w:tc>
          <w:tcPr>
            <w:tcW w:w="3150" w:type="dxa"/>
            <w:shd w:val="clear" w:color="auto" w:fill="auto"/>
            <w:vAlign w:val="center"/>
          </w:tcPr>
          <w:p w14:paraId="78CFCECE"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sidRPr="000D38C5">
              <w:rPr>
                <w:rFonts w:ascii="Arial" w:eastAsia="Times New Roman" w:hAnsi="Arial" w:cs="Arial"/>
                <w:sz w:val="20"/>
                <w:szCs w:val="20"/>
                <w:lang w:val="sr-Cyrl-RS" w:eastAsia="ar-SA"/>
              </w:rPr>
              <w:t>Опис</w:t>
            </w:r>
          </w:p>
        </w:tc>
        <w:tc>
          <w:tcPr>
            <w:tcW w:w="1080" w:type="dxa"/>
          </w:tcPr>
          <w:p w14:paraId="65ABD4BD" w14:textId="77777777" w:rsidR="00FF4888" w:rsidRDefault="00FF4888" w:rsidP="00FF4888">
            <w:pPr>
              <w:spacing w:after="0" w:line="240" w:lineRule="auto"/>
              <w:jc w:val="center"/>
              <w:rPr>
                <w:rFonts w:ascii="Arial Narrow" w:hAnsi="Arial Narrow" w:cs="Arial"/>
                <w:sz w:val="16"/>
                <w:szCs w:val="16"/>
                <w:lang w:val="sr-Cyrl-RS" w:eastAsia="ar-SA"/>
              </w:rPr>
            </w:pPr>
          </w:p>
          <w:p w14:paraId="117003AF" w14:textId="0C0D31DA"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Narrow" w:hAnsi="Arial Narrow" w:cs="Arial"/>
                <w:sz w:val="16"/>
                <w:szCs w:val="16"/>
                <w:lang w:val="sr-Cyrl-RS" w:eastAsia="ar-SA"/>
              </w:rPr>
              <w:t>Рок испоруке</w:t>
            </w:r>
          </w:p>
        </w:tc>
        <w:tc>
          <w:tcPr>
            <w:tcW w:w="990" w:type="dxa"/>
          </w:tcPr>
          <w:p w14:paraId="713E2DD7" w14:textId="77777777" w:rsidR="00FF4888" w:rsidRDefault="00FF4888" w:rsidP="00FF4888">
            <w:pPr>
              <w:spacing w:after="0" w:line="240" w:lineRule="auto"/>
              <w:jc w:val="center"/>
              <w:rPr>
                <w:rFonts w:ascii="Arial Narrow" w:hAnsi="Arial Narrow" w:cs="Arial"/>
                <w:sz w:val="16"/>
                <w:szCs w:val="16"/>
                <w:lang w:val="sr-Cyrl-RS" w:eastAsia="ar-SA"/>
              </w:rPr>
            </w:pPr>
          </w:p>
          <w:p w14:paraId="114A0B9F" w14:textId="7971936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Narrow" w:hAnsi="Arial Narrow" w:cs="Arial"/>
                <w:sz w:val="16"/>
                <w:szCs w:val="16"/>
                <w:lang w:val="sr-Cyrl-RS" w:eastAsia="ar-SA"/>
              </w:rPr>
              <w:t>Гарантни рок</w:t>
            </w:r>
          </w:p>
        </w:tc>
      </w:tr>
      <w:tr w:rsidR="00FF4888" w:rsidRPr="000D38C5" w14:paraId="31BF4775" w14:textId="60AC8B55" w:rsidTr="00FF4888">
        <w:tc>
          <w:tcPr>
            <w:tcW w:w="648" w:type="dxa"/>
            <w:shd w:val="clear" w:color="auto" w:fill="auto"/>
            <w:vAlign w:val="center"/>
          </w:tcPr>
          <w:p w14:paraId="73AAC5B9"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sidRPr="000D38C5">
              <w:rPr>
                <w:rFonts w:ascii="Arial" w:eastAsia="Times New Roman" w:hAnsi="Arial" w:cs="Arial"/>
                <w:sz w:val="20"/>
                <w:szCs w:val="20"/>
                <w:lang w:val="sr-Cyrl-RS" w:eastAsia="ar-SA"/>
              </w:rPr>
              <w:t>1.</w:t>
            </w:r>
          </w:p>
        </w:tc>
        <w:tc>
          <w:tcPr>
            <w:tcW w:w="2520" w:type="dxa"/>
            <w:shd w:val="clear" w:color="auto" w:fill="auto"/>
            <w:vAlign w:val="center"/>
          </w:tcPr>
          <w:p w14:paraId="797031C1" w14:textId="77777777" w:rsidR="00FF4888" w:rsidRPr="00A418C2" w:rsidRDefault="00FF4888" w:rsidP="00FF4888">
            <w:pPr>
              <w:spacing w:line="240" w:lineRule="auto"/>
              <w:contextualSpacing/>
              <w:rPr>
                <w:rFonts w:ascii="Arial" w:hAnsi="Arial" w:cs="Arial"/>
                <w:sz w:val="20"/>
                <w:szCs w:val="20"/>
                <w:lang w:val="sr-Cyrl-RS"/>
              </w:rPr>
            </w:pPr>
            <w:r w:rsidRPr="008E0CF2">
              <w:rPr>
                <w:rFonts w:ascii="Arial" w:hAnsi="Arial" w:cs="Arial"/>
                <w:sz w:val="20"/>
                <w:szCs w:val="20"/>
                <w:lang w:val="sr-Latn-RS"/>
              </w:rPr>
              <w:t>BACK DROP – DISPLAY WALL</w:t>
            </w:r>
            <w:r>
              <w:rPr>
                <w:rFonts w:ascii="Arial" w:hAnsi="Arial" w:cs="Arial"/>
                <w:sz w:val="20"/>
                <w:szCs w:val="20"/>
                <w:lang w:val="sr-Latn-RS"/>
              </w:rPr>
              <w:t xml:space="preserve"> </w:t>
            </w:r>
            <w:r>
              <w:rPr>
                <w:rFonts w:ascii="Arial" w:hAnsi="Arial" w:cs="Arial"/>
                <w:sz w:val="20"/>
                <w:szCs w:val="20"/>
                <w:lang w:val="sr-Cyrl-RS"/>
              </w:rPr>
              <w:t>са једном графиком</w:t>
            </w:r>
          </w:p>
          <w:p w14:paraId="6031BA83"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6ECD281A"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4F885898" w14:textId="77777777" w:rsidR="00FF4888" w:rsidRPr="008E0CF2" w:rsidRDefault="00FF4888" w:rsidP="00FF4888">
            <w:pPr>
              <w:spacing w:line="240" w:lineRule="auto"/>
              <w:rPr>
                <w:rFonts w:ascii="Arial" w:hAnsi="Arial" w:cs="Arial"/>
                <w:sz w:val="20"/>
                <w:szCs w:val="20"/>
                <w:lang w:val="sr-Cyrl-RS"/>
              </w:rPr>
            </w:pPr>
            <w:r w:rsidRPr="008E0CF2">
              <w:rPr>
                <w:rFonts w:ascii="Arial" w:hAnsi="Arial" w:cs="Arial"/>
                <w:sz w:val="20"/>
                <w:szCs w:val="20"/>
                <w:lang w:val="sr-Cyrl-RS"/>
              </w:rPr>
              <w:t>Систем за промоцију из три дела (2 бoчнe стрaнe + 1 цeнтрaлнa стрaнa)</w:t>
            </w:r>
          </w:p>
          <w:p w14:paraId="3CBB8F78" w14:textId="77777777" w:rsidR="00FF4888" w:rsidRDefault="00FF4888" w:rsidP="00FF4888">
            <w:pPr>
              <w:rPr>
                <w:rFonts w:ascii="Arial" w:hAnsi="Arial" w:cs="Arial"/>
                <w:sz w:val="20"/>
                <w:lang w:val="sr-Cyrl-RS"/>
              </w:rPr>
            </w:pPr>
            <w:r>
              <w:rPr>
                <w:rFonts w:cs="Arial"/>
                <w:sz w:val="20"/>
                <w:lang w:val="sr-Cyrl-RS"/>
              </w:rPr>
              <w:lastRenderedPageBreak/>
              <w:t>-</w:t>
            </w:r>
            <w:r w:rsidRPr="00E5432E">
              <w:rPr>
                <w:rFonts w:ascii="Arial" w:hAnsi="Arial" w:cs="Arial"/>
                <w:sz w:val="20"/>
                <w:lang w:val="sr-Cyrl-RS"/>
              </w:rPr>
              <w:t>2 бочне стране-ширина 100cm и 1 централна стран</w:t>
            </w:r>
            <w:r>
              <w:rPr>
                <w:rFonts w:ascii="Arial" w:hAnsi="Arial" w:cs="Arial"/>
                <w:sz w:val="20"/>
                <w:lang w:val="sr-Cyrl-RS"/>
              </w:rPr>
              <w:t>а, ширине</w:t>
            </w:r>
            <w:r w:rsidRPr="00E5432E">
              <w:rPr>
                <w:rFonts w:ascii="Arial" w:hAnsi="Arial" w:cs="Arial"/>
                <w:sz w:val="20"/>
                <w:lang w:val="sr-Cyrl-RS"/>
              </w:rPr>
              <w:t xml:space="preserve"> 150 cm </w:t>
            </w:r>
          </w:p>
          <w:p w14:paraId="027BB6AE" w14:textId="77777777" w:rsidR="00FF4888" w:rsidRPr="00E5432E" w:rsidRDefault="00FF4888" w:rsidP="00FF4888">
            <w:pPr>
              <w:rPr>
                <w:rFonts w:ascii="Arial" w:hAnsi="Arial" w:cs="Arial"/>
                <w:sz w:val="20"/>
                <w:lang w:val="sr-Cyrl-RS"/>
              </w:rPr>
            </w:pPr>
            <w:r w:rsidRPr="00E5432E">
              <w:rPr>
                <w:rFonts w:ascii="Arial" w:hAnsi="Arial" w:cs="Arial"/>
                <w:sz w:val="20"/>
                <w:lang w:val="sr-Cyrl-RS"/>
              </w:rPr>
              <w:t>(са два рефлектора и пратећом опремом за одлагање и транспорт)</w:t>
            </w:r>
          </w:p>
          <w:p w14:paraId="5F1BDAA5" w14:textId="77777777" w:rsidR="00FF4888" w:rsidRDefault="00FF4888" w:rsidP="00FF4888">
            <w:pPr>
              <w:spacing w:line="240" w:lineRule="auto"/>
              <w:rPr>
                <w:rFonts w:ascii="Arial" w:hAnsi="Arial" w:cs="Arial"/>
                <w:sz w:val="20"/>
                <w:szCs w:val="20"/>
                <w:lang w:val="sr-Cyrl-RS"/>
              </w:rPr>
            </w:pPr>
            <w:r w:rsidRPr="008E0CF2">
              <w:rPr>
                <w:rFonts w:ascii="Arial" w:hAnsi="Arial" w:cs="Arial"/>
                <w:sz w:val="20"/>
                <w:szCs w:val="20"/>
                <w:lang w:val="sr-Cyrl-RS"/>
              </w:rPr>
              <w:t>Maтeриjaл стубoвa DISPLAY WALL</w:t>
            </w:r>
            <w:r>
              <w:rPr>
                <w:rFonts w:ascii="Arial" w:hAnsi="Arial" w:cs="Arial"/>
                <w:sz w:val="20"/>
                <w:szCs w:val="20"/>
                <w:lang w:val="sr-Cyrl-RS"/>
              </w:rPr>
              <w:t>-</w:t>
            </w:r>
            <w:r w:rsidRPr="008E0CF2">
              <w:rPr>
                <w:rFonts w:ascii="Arial" w:hAnsi="Arial" w:cs="Arial"/>
                <w:sz w:val="20"/>
                <w:szCs w:val="20"/>
                <w:lang w:val="sr-Cyrl-RS"/>
              </w:rPr>
              <w:t>а  je eлoксирaнa лeгурa aлуминиjумa , сa мeтaлним пoстoљeм.</w:t>
            </w:r>
          </w:p>
          <w:p w14:paraId="4A9FD6F1" w14:textId="77777777" w:rsidR="00FF4888" w:rsidRPr="006C3227" w:rsidRDefault="00FF4888" w:rsidP="00FF4888">
            <w:pPr>
              <w:spacing w:line="240" w:lineRule="auto"/>
              <w:rPr>
                <w:rFonts w:ascii="Arial" w:hAnsi="Arial" w:cs="Arial"/>
                <w:b/>
                <w:sz w:val="20"/>
                <w:szCs w:val="20"/>
                <w:lang w:val="sr-Cyrl-RS"/>
              </w:rPr>
            </w:pPr>
            <w:r w:rsidRPr="006C3227">
              <w:rPr>
                <w:rFonts w:ascii="Arial" w:hAnsi="Arial" w:cs="Arial"/>
                <w:b/>
                <w:sz w:val="20"/>
                <w:szCs w:val="20"/>
                <w:lang w:val="sr-Cyrl-RS"/>
              </w:rPr>
              <w:t xml:space="preserve">Графика 2 бочне стране + централни део – израда на церадном банеру  </w:t>
            </w:r>
          </w:p>
          <w:p w14:paraId="7105B4B6" w14:textId="77777777" w:rsidR="00FF4888" w:rsidRDefault="00FF4888" w:rsidP="00FF4888">
            <w:pPr>
              <w:spacing w:line="240" w:lineRule="auto"/>
              <w:rPr>
                <w:rFonts w:ascii="Arial" w:hAnsi="Arial" w:cs="Arial"/>
                <w:sz w:val="20"/>
                <w:szCs w:val="20"/>
                <w:lang w:val="sr-Cyrl-RS"/>
              </w:rPr>
            </w:pPr>
            <w:r w:rsidRPr="008E0CF2">
              <w:rPr>
                <w:rFonts w:ascii="Arial" w:hAnsi="Arial" w:cs="Arial"/>
                <w:sz w:val="20"/>
                <w:szCs w:val="20"/>
                <w:lang w:val="sr-Cyrl-RS"/>
              </w:rPr>
              <w:t>Телескопски део DISPLAY WALLа  са могућношћу подешавања.</w:t>
            </w:r>
          </w:p>
          <w:p w14:paraId="02F2B02B" w14:textId="77777777" w:rsidR="00FF488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 xml:space="preserve">Могућност коришћена појединачних делова </w:t>
            </w:r>
            <w:r w:rsidRPr="008E0CF2">
              <w:rPr>
                <w:rFonts w:ascii="Arial" w:hAnsi="Arial" w:cs="Arial"/>
                <w:sz w:val="20"/>
                <w:szCs w:val="20"/>
                <w:lang w:val="sr-Latn-RS"/>
              </w:rPr>
              <w:t>DISPLAY WALL</w:t>
            </w:r>
            <w:r>
              <w:rPr>
                <w:rFonts w:ascii="Arial" w:hAnsi="Arial" w:cs="Arial"/>
                <w:sz w:val="20"/>
                <w:szCs w:val="20"/>
                <w:lang w:val="sr-Cyrl-RS"/>
              </w:rPr>
              <w:t xml:space="preserve"> као посебних целина.</w:t>
            </w:r>
          </w:p>
          <w:p w14:paraId="335D1373" w14:textId="77777777" w:rsidR="00FF4888" w:rsidRDefault="00FF4888" w:rsidP="00FF4888">
            <w:pPr>
              <w:spacing w:line="240" w:lineRule="auto"/>
              <w:contextualSpacing/>
              <w:rPr>
                <w:rFonts w:ascii="Arial" w:hAnsi="Arial" w:cs="Arial"/>
                <w:sz w:val="20"/>
                <w:szCs w:val="20"/>
                <w:lang w:val="sr-Cyrl-RS"/>
              </w:rPr>
            </w:pPr>
          </w:p>
          <w:p w14:paraId="14BFF49B" w14:textId="77777777" w:rsidR="00FF4888" w:rsidRDefault="00FF4888" w:rsidP="00FF4888">
            <w:pPr>
              <w:spacing w:line="240" w:lineRule="auto"/>
              <w:rPr>
                <w:rFonts w:ascii="Arial" w:hAnsi="Arial" w:cs="Arial"/>
                <w:sz w:val="20"/>
                <w:szCs w:val="20"/>
                <w:lang w:val="sr-Latn-RS"/>
              </w:rPr>
            </w:pPr>
            <w:r>
              <w:rPr>
                <w:rFonts w:ascii="Arial" w:hAnsi="Arial" w:cs="Arial"/>
                <w:sz w:val="20"/>
                <w:szCs w:val="20"/>
                <w:lang w:val="sr-Cyrl-RS"/>
              </w:rPr>
              <w:t>Укупна тежина: око 25</w:t>
            </w:r>
            <w:r>
              <w:rPr>
                <w:rFonts w:ascii="Arial" w:hAnsi="Arial" w:cs="Arial"/>
                <w:sz w:val="20"/>
                <w:szCs w:val="20"/>
                <w:lang w:val="sr-Latn-RS"/>
              </w:rPr>
              <w:t>kg</w:t>
            </w:r>
          </w:p>
          <w:p w14:paraId="23178FEA" w14:textId="77777777" w:rsidR="00FF4888" w:rsidRDefault="00FF4888" w:rsidP="00FF4888">
            <w:pPr>
              <w:spacing w:line="240" w:lineRule="auto"/>
              <w:rPr>
                <w:rFonts w:ascii="Arial" w:hAnsi="Arial" w:cs="Arial"/>
                <w:sz w:val="20"/>
                <w:szCs w:val="20"/>
                <w:lang w:val="sr-Cyrl-RS"/>
              </w:rPr>
            </w:pPr>
            <w:r>
              <w:rPr>
                <w:rFonts w:ascii="Arial" w:hAnsi="Arial" w:cs="Arial"/>
                <w:sz w:val="20"/>
                <w:szCs w:val="20"/>
                <w:lang w:val="sr-Cyrl-RS"/>
              </w:rPr>
              <w:t>Укупна дужина: око 4</w:t>
            </w:r>
            <w:r>
              <w:rPr>
                <w:rFonts w:ascii="Arial" w:hAnsi="Arial" w:cs="Arial"/>
                <w:sz w:val="20"/>
                <w:szCs w:val="20"/>
                <w:lang w:val="sr-Latn-RS"/>
              </w:rPr>
              <w:t>m</w:t>
            </w:r>
          </w:p>
          <w:p w14:paraId="59F8C0EC" w14:textId="77777777" w:rsidR="00FF4888" w:rsidRDefault="00FF4888" w:rsidP="00FF4888">
            <w:pPr>
              <w:spacing w:line="240" w:lineRule="auto"/>
              <w:rPr>
                <w:rFonts w:ascii="Arial" w:hAnsi="Arial" w:cs="Arial"/>
                <w:sz w:val="20"/>
                <w:szCs w:val="20"/>
                <w:lang w:val="sr-Cyrl-RS"/>
              </w:rPr>
            </w:pPr>
            <w:r>
              <w:rPr>
                <w:rFonts w:ascii="Arial" w:hAnsi="Arial" w:cs="Arial"/>
                <w:sz w:val="20"/>
                <w:szCs w:val="20"/>
                <w:lang w:val="sr-Cyrl-RS"/>
              </w:rPr>
              <w:t>Висина: око 2</w:t>
            </w:r>
            <w:r>
              <w:rPr>
                <w:rFonts w:ascii="Arial" w:hAnsi="Arial" w:cs="Arial"/>
                <w:sz w:val="20"/>
                <w:szCs w:val="20"/>
                <w:lang w:val="sr-Latn-RS"/>
              </w:rPr>
              <w:t xml:space="preserve"> m</w:t>
            </w:r>
            <w:r>
              <w:rPr>
                <w:rFonts w:ascii="Arial" w:hAnsi="Arial" w:cs="Arial"/>
                <w:sz w:val="20"/>
                <w:szCs w:val="20"/>
                <w:lang w:val="sr-Cyrl-RS"/>
              </w:rPr>
              <w:t xml:space="preserve"> </w:t>
            </w:r>
          </w:p>
          <w:p w14:paraId="370E116D" w14:textId="77777777" w:rsidR="00FF4888" w:rsidRPr="00FD5CF4" w:rsidRDefault="00FF4888" w:rsidP="00FF4888">
            <w:pPr>
              <w:spacing w:line="240" w:lineRule="auto"/>
              <w:rPr>
                <w:rFonts w:ascii="Arial" w:hAnsi="Arial" w:cs="Arial"/>
                <w:sz w:val="20"/>
                <w:szCs w:val="20"/>
                <w:lang w:val="sr-Cyrl-RS"/>
              </w:rPr>
            </w:pPr>
            <w:r>
              <w:rPr>
                <w:rFonts w:ascii="Arial" w:hAnsi="Arial" w:cs="Arial"/>
                <w:sz w:val="20"/>
                <w:szCs w:val="20"/>
                <w:lang w:val="sr-Cyrl-RS"/>
              </w:rPr>
              <w:t>(са могућношћу подешавања на висине: 150</w:t>
            </w:r>
            <w:r>
              <w:rPr>
                <w:rFonts w:ascii="Arial" w:hAnsi="Arial" w:cs="Arial"/>
                <w:sz w:val="20"/>
                <w:szCs w:val="20"/>
                <w:lang w:val="sr-Latn-RS"/>
              </w:rPr>
              <w:t>cm</w:t>
            </w:r>
            <w:r>
              <w:rPr>
                <w:rFonts w:ascii="Arial" w:hAnsi="Arial" w:cs="Arial"/>
                <w:sz w:val="20"/>
                <w:szCs w:val="20"/>
                <w:lang w:val="sr-Cyrl-RS"/>
              </w:rPr>
              <w:t xml:space="preserve"> и 100</w:t>
            </w:r>
            <w:r>
              <w:rPr>
                <w:rFonts w:ascii="Arial" w:hAnsi="Arial" w:cs="Arial"/>
                <w:sz w:val="20"/>
                <w:szCs w:val="20"/>
                <w:lang w:val="sr-Latn-RS"/>
              </w:rPr>
              <w:t>cm</w:t>
            </w:r>
            <w:r>
              <w:rPr>
                <w:rFonts w:ascii="Arial" w:hAnsi="Arial" w:cs="Arial"/>
                <w:sz w:val="20"/>
                <w:szCs w:val="20"/>
                <w:lang w:val="sr-Cyrl-RS"/>
              </w:rPr>
              <w:t>)</w:t>
            </w:r>
          </w:p>
        </w:tc>
        <w:tc>
          <w:tcPr>
            <w:tcW w:w="1080" w:type="dxa"/>
          </w:tcPr>
          <w:p w14:paraId="566A1B09" w14:textId="1530D1D4" w:rsidR="00FF4888" w:rsidRPr="008E0CF2"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lastRenderedPageBreak/>
              <w:t>До 60 дана од дана потписивања Уговора</w:t>
            </w:r>
          </w:p>
        </w:tc>
        <w:tc>
          <w:tcPr>
            <w:tcW w:w="990" w:type="dxa"/>
          </w:tcPr>
          <w:p w14:paraId="3F9C1C55" w14:textId="0CEE6BCA" w:rsidR="00FF4888" w:rsidRPr="008E0CF2"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2A1BE3F0" w14:textId="62F7D094" w:rsidTr="00FF4888">
        <w:tc>
          <w:tcPr>
            <w:tcW w:w="648" w:type="dxa"/>
            <w:shd w:val="clear" w:color="auto" w:fill="auto"/>
            <w:vAlign w:val="center"/>
          </w:tcPr>
          <w:p w14:paraId="12252A93"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lastRenderedPageBreak/>
              <w:t>1а.</w:t>
            </w:r>
          </w:p>
        </w:tc>
        <w:tc>
          <w:tcPr>
            <w:tcW w:w="2520" w:type="dxa"/>
            <w:shd w:val="clear" w:color="auto" w:fill="auto"/>
            <w:vAlign w:val="center"/>
          </w:tcPr>
          <w:p w14:paraId="36DEFF6D" w14:textId="77777777" w:rsidR="00FF4888" w:rsidRPr="008E0CF2"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sidRPr="008E0CF2">
              <w:rPr>
                <w:rFonts w:ascii="Arial" w:hAnsi="Arial" w:cs="Arial"/>
                <w:sz w:val="20"/>
                <w:szCs w:val="20"/>
                <w:lang w:val="sr-Latn-RS"/>
              </w:rPr>
              <w:t>BACK DROP – DISPLAY WALL</w:t>
            </w:r>
          </w:p>
          <w:p w14:paraId="23F9D104" w14:textId="77777777" w:rsidR="00FF4888" w:rsidRPr="000D38C5" w:rsidRDefault="00FF4888" w:rsidP="00FF4888">
            <w:pPr>
              <w:contextualSpacing/>
              <w:rPr>
                <w:rFonts w:ascii="Arial" w:eastAsia="Times New Roman" w:hAnsi="Arial" w:cs="Arial"/>
                <w:sz w:val="20"/>
                <w:szCs w:val="20"/>
                <w:lang w:val="sr-Cyrl-RS" w:eastAsia="ar-SA"/>
              </w:rPr>
            </w:pPr>
          </w:p>
        </w:tc>
        <w:tc>
          <w:tcPr>
            <w:tcW w:w="990" w:type="dxa"/>
            <w:shd w:val="clear" w:color="auto" w:fill="auto"/>
            <w:vAlign w:val="center"/>
          </w:tcPr>
          <w:p w14:paraId="41D446D1"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07AD9AE4" w14:textId="77777777" w:rsidR="00FF4888" w:rsidRPr="00FD4040"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графике 2 бочне стране + централни део – израда на церадном банеру  </w:t>
            </w:r>
          </w:p>
        </w:tc>
        <w:tc>
          <w:tcPr>
            <w:tcW w:w="1080" w:type="dxa"/>
          </w:tcPr>
          <w:p w14:paraId="5809A697" w14:textId="31A9D995"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0548CD1F" w14:textId="5C0D019E"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4AB74B85" w14:textId="54F1BEB4" w:rsidTr="00FF4888">
        <w:tc>
          <w:tcPr>
            <w:tcW w:w="648" w:type="dxa"/>
            <w:shd w:val="clear" w:color="auto" w:fill="auto"/>
            <w:vAlign w:val="center"/>
          </w:tcPr>
          <w:p w14:paraId="0B043021"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t>2</w:t>
            </w:r>
            <w:r w:rsidRPr="000D38C5">
              <w:rPr>
                <w:rFonts w:ascii="Arial" w:eastAsia="Times New Roman" w:hAnsi="Arial" w:cs="Arial"/>
                <w:sz w:val="20"/>
                <w:szCs w:val="20"/>
                <w:lang w:val="sr-Cyrl-RS" w:eastAsia="ar-SA"/>
              </w:rPr>
              <w:t>.</w:t>
            </w:r>
          </w:p>
        </w:tc>
        <w:tc>
          <w:tcPr>
            <w:tcW w:w="2520" w:type="dxa"/>
            <w:shd w:val="clear" w:color="auto" w:fill="auto"/>
            <w:vAlign w:val="center"/>
          </w:tcPr>
          <w:p w14:paraId="3AB70F78" w14:textId="77777777" w:rsidR="00FF4888" w:rsidRDefault="00FF4888" w:rsidP="00FF4888">
            <w:pPr>
              <w:spacing w:line="240" w:lineRule="auto"/>
              <w:contextualSpacing/>
              <w:rPr>
                <w:rFonts w:ascii="Arial" w:hAnsi="Arial" w:cs="Arial"/>
                <w:sz w:val="20"/>
                <w:szCs w:val="20"/>
                <w:lang w:val="sr-Cyrl-RS"/>
              </w:rPr>
            </w:pPr>
            <w:r w:rsidRPr="00433F28">
              <w:rPr>
                <w:rFonts w:ascii="Arial" w:hAnsi="Arial" w:cs="Arial"/>
                <w:sz w:val="20"/>
                <w:szCs w:val="20"/>
                <w:lang w:val="sr-Latn-RS"/>
              </w:rPr>
              <w:t>BACKBOARD</w:t>
            </w:r>
            <w:r w:rsidRPr="00433F28">
              <w:rPr>
                <w:rFonts w:ascii="Arial" w:hAnsi="Arial" w:cs="Arial"/>
                <w:sz w:val="20"/>
                <w:szCs w:val="20"/>
                <w:lang w:val="sr-Cyrl-RS"/>
              </w:rPr>
              <w:t xml:space="preserve"> </w:t>
            </w:r>
          </w:p>
          <w:p w14:paraId="1BD95240" w14:textId="77777777" w:rsidR="00FF4888" w:rsidRPr="00433F2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(6 поља)</w:t>
            </w:r>
          </w:p>
          <w:p w14:paraId="7B352B0D"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p>
        </w:tc>
        <w:tc>
          <w:tcPr>
            <w:tcW w:w="990" w:type="dxa"/>
            <w:shd w:val="clear" w:color="auto" w:fill="auto"/>
            <w:vAlign w:val="center"/>
          </w:tcPr>
          <w:p w14:paraId="41C18EB4"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398C6855" w14:textId="77777777" w:rsidR="00FF4888" w:rsidRDefault="00FF4888" w:rsidP="00FF4888">
            <w:pPr>
              <w:suppressAutoHyphens/>
              <w:spacing w:after="0" w:line="240" w:lineRule="auto"/>
              <w:jc w:val="both"/>
              <w:rPr>
                <w:rFonts w:ascii="Arial" w:hAnsi="Arial" w:cs="Arial"/>
                <w:sz w:val="20"/>
                <w:szCs w:val="20"/>
                <w:lang w:val="sr-Cyrl-RS"/>
              </w:rPr>
            </w:pPr>
            <w:r w:rsidRPr="00E5432E">
              <w:rPr>
                <w:rFonts w:ascii="Arial" w:hAnsi="Arial" w:cs="Arial"/>
                <w:sz w:val="20"/>
                <w:szCs w:val="20"/>
                <w:lang w:val="sr-Cyrl-RS"/>
              </w:rPr>
              <w:t>Систем за промоцију Компаније као рекламни зид или пано</w:t>
            </w:r>
          </w:p>
          <w:p w14:paraId="5A8B4FA8" w14:textId="77777777" w:rsidR="00FF4888" w:rsidRPr="00E5432E" w:rsidRDefault="00FF4888" w:rsidP="00FF4888">
            <w:pPr>
              <w:suppressAutoHyphens/>
              <w:spacing w:after="0" w:line="240" w:lineRule="auto"/>
              <w:jc w:val="both"/>
              <w:rPr>
                <w:rFonts w:ascii="Arial" w:hAnsi="Arial" w:cs="Arial"/>
                <w:sz w:val="20"/>
                <w:szCs w:val="20"/>
                <w:lang w:val="sr-Cyrl-RS"/>
              </w:rPr>
            </w:pPr>
          </w:p>
          <w:p w14:paraId="2D7BC483" w14:textId="77777777" w:rsidR="00FF4888" w:rsidRDefault="00FF4888" w:rsidP="00FF4888">
            <w:pPr>
              <w:spacing w:line="240" w:lineRule="auto"/>
              <w:rPr>
                <w:rFonts w:ascii="Arial" w:hAnsi="Arial" w:cs="Arial"/>
                <w:sz w:val="20"/>
                <w:szCs w:val="20"/>
                <w:lang w:val="sr-Cyrl-RS"/>
              </w:rPr>
            </w:pPr>
            <w:r w:rsidRPr="00E5432E">
              <w:rPr>
                <w:rFonts w:ascii="Arial" w:hAnsi="Arial" w:cs="Arial"/>
                <w:sz w:val="20"/>
                <w:szCs w:val="20"/>
                <w:lang w:val="sr-Cyrl-RS"/>
              </w:rPr>
              <w:t xml:space="preserve">Са </w:t>
            </w:r>
            <w:r w:rsidRPr="00DB5A8A">
              <w:rPr>
                <w:rFonts w:ascii="Arial" w:hAnsi="Arial" w:cs="Arial"/>
                <w:b/>
                <w:sz w:val="20"/>
                <w:szCs w:val="20"/>
                <w:lang w:val="sr-Cyrl-RS"/>
              </w:rPr>
              <w:t xml:space="preserve">заобљеним </w:t>
            </w:r>
            <w:r w:rsidRPr="00E5432E">
              <w:rPr>
                <w:rFonts w:ascii="Arial" w:hAnsi="Arial" w:cs="Arial"/>
                <w:sz w:val="20"/>
                <w:szCs w:val="20"/>
                <w:lang w:val="sr-Cyrl-RS"/>
              </w:rPr>
              <w:t xml:space="preserve">дисплеј системом за промоцију (са два рефлектора и пратећом опремом за одлагање и транспорт) </w:t>
            </w:r>
            <w:r w:rsidRPr="0073137E">
              <w:rPr>
                <w:rFonts w:ascii="Arial" w:hAnsi="Arial" w:cs="Arial"/>
                <w:sz w:val="20"/>
                <w:szCs w:val="20"/>
                <w:lang w:val="sr-Cyrl-RS"/>
              </w:rPr>
              <w:t>-  6 поља</w:t>
            </w:r>
          </w:p>
          <w:p w14:paraId="002E9F53" w14:textId="77777777" w:rsidR="00FF4888" w:rsidRDefault="00FF4888" w:rsidP="00FF4888">
            <w:pPr>
              <w:spacing w:line="240" w:lineRule="auto"/>
              <w:rPr>
                <w:rFonts w:ascii="Arial" w:hAnsi="Arial" w:cs="Arial"/>
                <w:sz w:val="20"/>
                <w:szCs w:val="20"/>
                <w:lang w:val="sr-Cyrl-RS"/>
              </w:rPr>
            </w:pPr>
            <w:r>
              <w:rPr>
                <w:rFonts w:ascii="Arial" w:hAnsi="Arial" w:cs="Arial"/>
                <w:sz w:val="20"/>
                <w:szCs w:val="20"/>
                <w:lang w:val="sr-Cyrl-RS"/>
              </w:rPr>
              <w:t>Конструкција: од алуминијума</w:t>
            </w:r>
          </w:p>
          <w:p w14:paraId="17A2DC71" w14:textId="77777777" w:rsidR="00FF4888" w:rsidRPr="006C3227" w:rsidRDefault="00FF4888" w:rsidP="00FF4888">
            <w:pPr>
              <w:spacing w:line="240" w:lineRule="auto"/>
              <w:rPr>
                <w:rFonts w:ascii="Arial" w:hAnsi="Arial" w:cs="Arial"/>
                <w:b/>
                <w:sz w:val="20"/>
                <w:szCs w:val="20"/>
                <w:lang w:val="sr-Cyrl-RS"/>
              </w:rPr>
            </w:pPr>
            <w:r w:rsidRPr="006C3227">
              <w:rPr>
                <w:rFonts w:ascii="Arial" w:hAnsi="Arial" w:cs="Arial"/>
                <w:b/>
                <w:sz w:val="20"/>
                <w:szCs w:val="20"/>
                <w:lang w:val="sr-Cyrl-RS"/>
              </w:rPr>
              <w:t xml:space="preserve">Графика: </w:t>
            </w:r>
            <w:r w:rsidRPr="006C3227">
              <w:rPr>
                <w:rFonts w:ascii="Arial" w:hAnsi="Arial" w:cs="Arial"/>
                <w:b/>
                <w:sz w:val="20"/>
                <w:szCs w:val="20"/>
              </w:rPr>
              <w:t>ПВЦ фoлиj</w:t>
            </w:r>
            <w:r w:rsidRPr="006C3227">
              <w:rPr>
                <w:rFonts w:ascii="Arial" w:hAnsi="Arial" w:cs="Arial"/>
                <w:b/>
                <w:sz w:val="20"/>
                <w:szCs w:val="20"/>
                <w:lang w:val="sr-Cyrl-RS"/>
              </w:rPr>
              <w:t>а</w:t>
            </w:r>
            <w:r w:rsidRPr="006C3227">
              <w:rPr>
                <w:rFonts w:ascii="Arial" w:hAnsi="Arial" w:cs="Arial"/>
                <w:b/>
                <w:sz w:val="20"/>
                <w:szCs w:val="20"/>
              </w:rPr>
              <w:t xml:space="preserve">  </w:t>
            </w:r>
            <w:r w:rsidRPr="006C3227">
              <w:rPr>
                <w:rFonts w:ascii="Arial" w:hAnsi="Arial" w:cs="Arial"/>
                <w:b/>
                <w:sz w:val="20"/>
                <w:szCs w:val="20"/>
              </w:rPr>
              <w:lastRenderedPageBreak/>
              <w:t>кaширa</w:t>
            </w:r>
            <w:r w:rsidRPr="006C3227">
              <w:rPr>
                <w:rFonts w:ascii="Arial" w:hAnsi="Arial" w:cs="Arial"/>
                <w:b/>
                <w:sz w:val="20"/>
                <w:szCs w:val="20"/>
                <w:lang w:val="sr-Cyrl-RS"/>
              </w:rPr>
              <w:t>на</w:t>
            </w:r>
            <w:r w:rsidRPr="006C3227">
              <w:rPr>
                <w:rFonts w:ascii="Arial" w:hAnsi="Arial" w:cs="Arial"/>
                <w:b/>
                <w:sz w:val="20"/>
                <w:szCs w:val="20"/>
              </w:rPr>
              <w:t xml:space="preserve"> нa jувидур</w:t>
            </w:r>
            <w:r w:rsidRPr="006C3227">
              <w:rPr>
                <w:rFonts w:ascii="Arial" w:hAnsi="Arial" w:cs="Arial"/>
                <w:b/>
                <w:sz w:val="20"/>
                <w:szCs w:val="20"/>
                <w:lang w:val="sr-Cyrl-RS"/>
              </w:rPr>
              <w:t>у са магнетним тракама за фиксирање</w:t>
            </w:r>
          </w:p>
          <w:p w14:paraId="5DEF91C0" w14:textId="77777777" w:rsidR="00FF4888" w:rsidRPr="00554CBA" w:rsidRDefault="00FF4888" w:rsidP="00FF4888">
            <w:pPr>
              <w:spacing w:line="240" w:lineRule="auto"/>
              <w:rPr>
                <w:rFonts w:ascii="Arial" w:hAnsi="Arial" w:cs="Arial"/>
                <w:sz w:val="20"/>
                <w:szCs w:val="20"/>
                <w:lang w:val="sr-Cyrl-RS"/>
              </w:rPr>
            </w:pPr>
            <w:r>
              <w:rPr>
                <w:rFonts w:ascii="Arial" w:hAnsi="Arial" w:cs="Arial"/>
                <w:sz w:val="20"/>
                <w:szCs w:val="20"/>
                <w:lang w:val="sr-Cyrl-RS"/>
              </w:rPr>
              <w:t>Димензије са 6 поља: 350х300 и тежина око 22</w:t>
            </w:r>
            <w:r>
              <w:rPr>
                <w:rFonts w:ascii="Arial" w:hAnsi="Arial" w:cs="Arial"/>
                <w:sz w:val="20"/>
                <w:szCs w:val="20"/>
                <w:lang w:val="sr-Latn-RS"/>
              </w:rPr>
              <w:t xml:space="preserve"> kg</w:t>
            </w:r>
          </w:p>
        </w:tc>
        <w:tc>
          <w:tcPr>
            <w:tcW w:w="1080" w:type="dxa"/>
          </w:tcPr>
          <w:p w14:paraId="592DF22E" w14:textId="7A03F817" w:rsidR="00FF4888" w:rsidRPr="00E5432E"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lastRenderedPageBreak/>
              <w:t>До 60 дана од дана потписивања Уговора</w:t>
            </w:r>
          </w:p>
        </w:tc>
        <w:tc>
          <w:tcPr>
            <w:tcW w:w="990" w:type="dxa"/>
          </w:tcPr>
          <w:p w14:paraId="52B0B30A" w14:textId="05518791" w:rsidR="00FF4888" w:rsidRPr="00E5432E"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7C991CFA" w14:textId="5FD168CA" w:rsidTr="00FF4888">
        <w:tc>
          <w:tcPr>
            <w:tcW w:w="648" w:type="dxa"/>
            <w:shd w:val="clear" w:color="auto" w:fill="auto"/>
            <w:vAlign w:val="center"/>
          </w:tcPr>
          <w:p w14:paraId="74D91863"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lastRenderedPageBreak/>
              <w:t>2а.</w:t>
            </w:r>
          </w:p>
        </w:tc>
        <w:tc>
          <w:tcPr>
            <w:tcW w:w="2520" w:type="dxa"/>
            <w:shd w:val="clear" w:color="auto" w:fill="auto"/>
            <w:vAlign w:val="center"/>
          </w:tcPr>
          <w:p w14:paraId="47897D75"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за BACK</w:t>
            </w:r>
            <w:r>
              <w:rPr>
                <w:rFonts w:ascii="Arial" w:hAnsi="Arial" w:cs="Arial"/>
                <w:sz w:val="20"/>
                <w:szCs w:val="20"/>
                <w:lang w:val="sr-Latn-RS"/>
              </w:rPr>
              <w:t>BOARD</w:t>
            </w:r>
            <w:r>
              <w:rPr>
                <w:rFonts w:ascii="Arial" w:hAnsi="Arial" w:cs="Arial"/>
                <w:sz w:val="20"/>
                <w:szCs w:val="20"/>
                <w:lang w:val="sr-Cyrl-RS"/>
              </w:rPr>
              <w:t xml:space="preserve"> </w:t>
            </w:r>
          </w:p>
          <w:p w14:paraId="009ED623" w14:textId="77777777" w:rsidR="00FF4888" w:rsidRPr="00F97608" w:rsidRDefault="00FF4888" w:rsidP="00FF4888">
            <w:pPr>
              <w:contextualSpacing/>
              <w:rPr>
                <w:rFonts w:ascii="Arial" w:eastAsia="Times New Roman" w:hAnsi="Arial" w:cs="Arial"/>
                <w:color w:val="000000"/>
                <w:sz w:val="20"/>
                <w:szCs w:val="20"/>
                <w:lang w:val="sr-Latn-RS" w:eastAsia="ar-SA"/>
              </w:rPr>
            </w:pPr>
            <w:r>
              <w:rPr>
                <w:rFonts w:ascii="Arial" w:hAnsi="Arial" w:cs="Arial"/>
                <w:sz w:val="20"/>
                <w:szCs w:val="20"/>
                <w:lang w:val="sr-Cyrl-RS"/>
              </w:rPr>
              <w:t>(6 поља)</w:t>
            </w:r>
          </w:p>
        </w:tc>
        <w:tc>
          <w:tcPr>
            <w:tcW w:w="990" w:type="dxa"/>
            <w:shd w:val="clear" w:color="auto" w:fill="auto"/>
            <w:vAlign w:val="center"/>
          </w:tcPr>
          <w:p w14:paraId="6889AE04"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04E5BD3A" w14:textId="77777777" w:rsidR="00FF4888" w:rsidRPr="00636B08"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графике: </w:t>
            </w:r>
            <w:r w:rsidRPr="00426DF5">
              <w:rPr>
                <w:rFonts w:ascii="Arial" w:hAnsi="Arial" w:cs="Arial"/>
                <w:sz w:val="20"/>
                <w:szCs w:val="20"/>
              </w:rPr>
              <w:t>ПВЦ фoлиj</w:t>
            </w:r>
            <w:r w:rsidRPr="00426DF5">
              <w:rPr>
                <w:rFonts w:ascii="Arial" w:hAnsi="Arial" w:cs="Arial"/>
                <w:sz w:val="20"/>
                <w:szCs w:val="20"/>
                <w:lang w:val="sr-Cyrl-RS"/>
              </w:rPr>
              <w:t>а</w:t>
            </w:r>
            <w:r w:rsidRPr="00426DF5">
              <w:rPr>
                <w:rFonts w:ascii="Arial" w:hAnsi="Arial" w:cs="Arial"/>
                <w:sz w:val="20"/>
                <w:szCs w:val="20"/>
              </w:rPr>
              <w:t xml:space="preserve">  кaширa</w:t>
            </w:r>
            <w:r w:rsidRPr="00426DF5">
              <w:rPr>
                <w:rFonts w:ascii="Arial" w:hAnsi="Arial" w:cs="Arial"/>
                <w:sz w:val="20"/>
                <w:szCs w:val="20"/>
                <w:lang w:val="sr-Cyrl-RS"/>
              </w:rPr>
              <w:t>на</w:t>
            </w:r>
            <w:r w:rsidRPr="00426DF5">
              <w:rPr>
                <w:rFonts w:ascii="Arial" w:hAnsi="Arial" w:cs="Arial"/>
                <w:sz w:val="20"/>
                <w:szCs w:val="20"/>
              </w:rPr>
              <w:t xml:space="preserve"> нa jувидур</w:t>
            </w:r>
            <w:r w:rsidRPr="00426DF5">
              <w:rPr>
                <w:rFonts w:ascii="Arial" w:hAnsi="Arial" w:cs="Arial"/>
                <w:sz w:val="20"/>
                <w:szCs w:val="20"/>
                <w:lang w:val="sr-Cyrl-RS"/>
              </w:rPr>
              <w:t>у</w:t>
            </w:r>
            <w:r>
              <w:rPr>
                <w:rFonts w:ascii="Arial" w:hAnsi="Arial" w:cs="Arial"/>
                <w:sz w:val="20"/>
                <w:szCs w:val="20"/>
                <w:lang w:val="sr-Cyrl-RS"/>
              </w:rPr>
              <w:t xml:space="preserve"> са магнетним тракама</w:t>
            </w:r>
            <w:r w:rsidRPr="00426DF5">
              <w:rPr>
                <w:rFonts w:ascii="Arial" w:hAnsi="Arial" w:cs="Arial"/>
                <w:sz w:val="20"/>
                <w:szCs w:val="20"/>
                <w:lang w:val="sr-Cyrl-RS"/>
              </w:rPr>
              <w:t xml:space="preserve"> за фиксирање</w:t>
            </w:r>
          </w:p>
        </w:tc>
        <w:tc>
          <w:tcPr>
            <w:tcW w:w="1080" w:type="dxa"/>
          </w:tcPr>
          <w:p w14:paraId="7FADE545" w14:textId="23CA66DF"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4D418ABE" w14:textId="26D93E66"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731C4099" w14:textId="66746C78" w:rsidTr="00FF4888">
        <w:tc>
          <w:tcPr>
            <w:tcW w:w="648" w:type="dxa"/>
            <w:shd w:val="clear" w:color="auto" w:fill="auto"/>
            <w:vAlign w:val="center"/>
          </w:tcPr>
          <w:p w14:paraId="18F9AAE5" w14:textId="77777777" w:rsidR="00FF4888" w:rsidRDefault="00FF4888" w:rsidP="00FF4888">
            <w:pPr>
              <w:suppressAutoHyphens/>
              <w:spacing w:after="0" w:line="240" w:lineRule="auto"/>
              <w:jc w:val="center"/>
              <w:rPr>
                <w:rFonts w:ascii="Arial" w:eastAsia="Times New Roman" w:hAnsi="Arial" w:cs="Arial"/>
                <w:sz w:val="20"/>
                <w:szCs w:val="20"/>
                <w:lang w:val="sr-Latn-RS" w:eastAsia="ar-SA"/>
              </w:rPr>
            </w:pPr>
          </w:p>
          <w:p w14:paraId="3D1DC146" w14:textId="77777777" w:rsidR="00FF4888" w:rsidRDefault="00FF4888" w:rsidP="00FF4888">
            <w:pPr>
              <w:suppressAutoHyphens/>
              <w:spacing w:after="0" w:line="240" w:lineRule="auto"/>
              <w:jc w:val="center"/>
              <w:rPr>
                <w:rFonts w:ascii="Arial" w:eastAsia="Times New Roman" w:hAnsi="Arial" w:cs="Arial"/>
                <w:sz w:val="20"/>
                <w:szCs w:val="20"/>
                <w:lang w:val="sr-Latn-RS" w:eastAsia="ar-SA"/>
              </w:rPr>
            </w:pPr>
          </w:p>
          <w:p w14:paraId="398C691B" w14:textId="77777777" w:rsidR="00FF4888" w:rsidRDefault="00FF4888" w:rsidP="00FF4888">
            <w:pPr>
              <w:suppressAutoHyphens/>
              <w:spacing w:after="0" w:line="240" w:lineRule="auto"/>
              <w:jc w:val="center"/>
              <w:rPr>
                <w:rFonts w:ascii="Arial" w:eastAsia="Times New Roman" w:hAnsi="Arial" w:cs="Arial"/>
                <w:sz w:val="20"/>
                <w:szCs w:val="20"/>
                <w:lang w:val="sr-Latn-RS" w:eastAsia="ar-SA"/>
              </w:rPr>
            </w:pPr>
            <w:r>
              <w:rPr>
                <w:rFonts w:ascii="Arial" w:eastAsia="Times New Roman" w:hAnsi="Arial" w:cs="Arial"/>
                <w:sz w:val="20"/>
                <w:szCs w:val="20"/>
                <w:lang w:val="sr-Latn-RS" w:eastAsia="ar-SA"/>
              </w:rPr>
              <w:t>3.</w:t>
            </w:r>
          </w:p>
          <w:p w14:paraId="5AA90002" w14:textId="77777777" w:rsidR="00FF4888" w:rsidRPr="0073137E" w:rsidRDefault="00FF4888" w:rsidP="00FF4888">
            <w:pPr>
              <w:suppressAutoHyphens/>
              <w:spacing w:after="0" w:line="240" w:lineRule="auto"/>
              <w:jc w:val="center"/>
              <w:rPr>
                <w:rFonts w:ascii="Arial" w:eastAsia="Times New Roman" w:hAnsi="Arial" w:cs="Arial"/>
                <w:sz w:val="20"/>
                <w:szCs w:val="20"/>
                <w:lang w:val="sr-Latn-RS" w:eastAsia="ar-SA"/>
              </w:rPr>
            </w:pPr>
          </w:p>
        </w:tc>
        <w:tc>
          <w:tcPr>
            <w:tcW w:w="2520" w:type="dxa"/>
            <w:shd w:val="clear" w:color="auto" w:fill="auto"/>
            <w:vAlign w:val="center"/>
          </w:tcPr>
          <w:p w14:paraId="20722658" w14:textId="77777777" w:rsidR="00FF4888" w:rsidRDefault="00FF4888" w:rsidP="00FF4888">
            <w:pPr>
              <w:spacing w:line="240" w:lineRule="auto"/>
              <w:contextualSpacing/>
              <w:rPr>
                <w:rFonts w:ascii="Arial" w:hAnsi="Arial" w:cs="Arial"/>
                <w:sz w:val="20"/>
                <w:szCs w:val="20"/>
                <w:lang w:val="sr-Latn-RS"/>
              </w:rPr>
            </w:pPr>
          </w:p>
          <w:p w14:paraId="5635BABC" w14:textId="77777777" w:rsidR="00FF4888" w:rsidRDefault="00FF4888" w:rsidP="00FF4888">
            <w:pPr>
              <w:spacing w:line="240" w:lineRule="auto"/>
              <w:contextualSpacing/>
              <w:rPr>
                <w:rFonts w:ascii="Arial" w:hAnsi="Arial" w:cs="Arial"/>
                <w:sz w:val="20"/>
                <w:szCs w:val="20"/>
                <w:lang w:val="sr-Latn-RS"/>
              </w:rPr>
            </w:pPr>
          </w:p>
          <w:p w14:paraId="6649A40C" w14:textId="77777777" w:rsidR="00FF4888" w:rsidRDefault="00FF4888" w:rsidP="00FF4888">
            <w:pPr>
              <w:spacing w:line="240" w:lineRule="auto"/>
              <w:contextualSpacing/>
              <w:rPr>
                <w:rFonts w:ascii="Arial" w:hAnsi="Arial" w:cs="Arial"/>
                <w:sz w:val="20"/>
                <w:szCs w:val="20"/>
                <w:lang w:val="sr-Cyrl-RS"/>
              </w:rPr>
            </w:pPr>
            <w:r w:rsidRPr="00433F28">
              <w:rPr>
                <w:rFonts w:ascii="Arial" w:hAnsi="Arial" w:cs="Arial"/>
                <w:sz w:val="20"/>
                <w:szCs w:val="20"/>
                <w:lang w:val="sr-Latn-RS"/>
              </w:rPr>
              <w:t>BACKBOARD</w:t>
            </w:r>
            <w:r w:rsidRPr="00433F28">
              <w:rPr>
                <w:rFonts w:ascii="Arial" w:hAnsi="Arial" w:cs="Arial"/>
                <w:sz w:val="20"/>
                <w:szCs w:val="20"/>
                <w:lang w:val="sr-Cyrl-RS"/>
              </w:rPr>
              <w:t xml:space="preserve"> </w:t>
            </w:r>
          </w:p>
          <w:p w14:paraId="322753D3" w14:textId="77777777" w:rsidR="00FF4888" w:rsidRPr="00433F2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(5 поља)</w:t>
            </w:r>
          </w:p>
          <w:p w14:paraId="29C79BF9" w14:textId="77777777" w:rsidR="00FF4888" w:rsidRPr="00433F28" w:rsidRDefault="00FF4888" w:rsidP="00FF4888">
            <w:pPr>
              <w:spacing w:line="240" w:lineRule="auto"/>
              <w:contextualSpacing/>
              <w:rPr>
                <w:rFonts w:ascii="Arial" w:hAnsi="Arial" w:cs="Arial"/>
                <w:sz w:val="20"/>
                <w:szCs w:val="20"/>
                <w:lang w:val="sr-Cyrl-RS"/>
              </w:rPr>
            </w:pPr>
          </w:p>
          <w:p w14:paraId="69B75C85" w14:textId="77777777" w:rsidR="00FF4888" w:rsidRDefault="00FF4888" w:rsidP="00FF4888">
            <w:pPr>
              <w:spacing w:line="240" w:lineRule="auto"/>
              <w:contextualSpacing/>
              <w:rPr>
                <w:rFonts w:ascii="Arial" w:hAnsi="Arial" w:cs="Arial"/>
                <w:sz w:val="20"/>
                <w:szCs w:val="20"/>
                <w:lang w:val="sr-Latn-RS"/>
              </w:rPr>
            </w:pPr>
          </w:p>
          <w:p w14:paraId="3A655BF1" w14:textId="77777777" w:rsidR="00FF4888" w:rsidRDefault="00FF4888" w:rsidP="00FF4888">
            <w:pPr>
              <w:spacing w:line="240" w:lineRule="auto"/>
              <w:contextualSpacing/>
              <w:rPr>
                <w:rFonts w:ascii="Arial" w:hAnsi="Arial" w:cs="Arial"/>
                <w:sz w:val="20"/>
                <w:szCs w:val="20"/>
                <w:lang w:val="sr-Latn-RS"/>
              </w:rPr>
            </w:pPr>
          </w:p>
          <w:p w14:paraId="5D850F88" w14:textId="77777777" w:rsidR="00FF4888" w:rsidRDefault="00FF4888" w:rsidP="00FF4888">
            <w:pPr>
              <w:spacing w:line="240" w:lineRule="auto"/>
              <w:contextualSpacing/>
              <w:rPr>
                <w:rFonts w:ascii="Arial" w:hAnsi="Arial" w:cs="Arial"/>
                <w:sz w:val="20"/>
                <w:szCs w:val="20"/>
                <w:lang w:val="sr-Latn-RS"/>
              </w:rPr>
            </w:pPr>
          </w:p>
          <w:p w14:paraId="54B1AC39" w14:textId="77777777" w:rsidR="00FF4888" w:rsidRDefault="00FF4888" w:rsidP="00FF4888">
            <w:pPr>
              <w:spacing w:line="240" w:lineRule="auto"/>
              <w:contextualSpacing/>
              <w:rPr>
                <w:rFonts w:ascii="Arial" w:hAnsi="Arial" w:cs="Arial"/>
                <w:sz w:val="20"/>
                <w:szCs w:val="20"/>
                <w:lang w:val="sr-Latn-RS"/>
              </w:rPr>
            </w:pPr>
          </w:p>
          <w:p w14:paraId="3F28DC0D" w14:textId="77777777" w:rsidR="00FF4888" w:rsidRPr="00433F28" w:rsidRDefault="00FF4888" w:rsidP="00FF4888">
            <w:pPr>
              <w:spacing w:line="240" w:lineRule="auto"/>
              <w:contextualSpacing/>
              <w:rPr>
                <w:rFonts w:ascii="Arial" w:hAnsi="Arial" w:cs="Arial"/>
                <w:sz w:val="20"/>
                <w:szCs w:val="20"/>
                <w:lang w:val="sr-Latn-RS"/>
              </w:rPr>
            </w:pPr>
          </w:p>
        </w:tc>
        <w:tc>
          <w:tcPr>
            <w:tcW w:w="990" w:type="dxa"/>
            <w:shd w:val="clear" w:color="auto" w:fill="auto"/>
            <w:vAlign w:val="center"/>
          </w:tcPr>
          <w:p w14:paraId="1D8EB44B" w14:textId="77777777" w:rsidR="00FF4888"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06A7655C" w14:textId="77777777" w:rsidR="00FF4888" w:rsidRDefault="00FF4888" w:rsidP="00FF4888">
            <w:pPr>
              <w:suppressAutoHyphens/>
              <w:spacing w:after="0" w:line="240" w:lineRule="auto"/>
              <w:jc w:val="both"/>
              <w:rPr>
                <w:rFonts w:ascii="Arial" w:hAnsi="Arial" w:cs="Arial"/>
                <w:sz w:val="20"/>
                <w:szCs w:val="20"/>
                <w:lang w:val="sr-Latn-RS"/>
              </w:rPr>
            </w:pPr>
          </w:p>
          <w:p w14:paraId="5EE8322B" w14:textId="77777777" w:rsidR="00FF4888" w:rsidRDefault="00FF4888" w:rsidP="00FF4888">
            <w:pPr>
              <w:suppressAutoHyphens/>
              <w:spacing w:after="0" w:line="240" w:lineRule="auto"/>
              <w:jc w:val="both"/>
              <w:rPr>
                <w:rFonts w:ascii="Arial" w:hAnsi="Arial" w:cs="Arial"/>
                <w:sz w:val="20"/>
                <w:szCs w:val="20"/>
                <w:lang w:val="sr-Cyrl-RS"/>
              </w:rPr>
            </w:pPr>
            <w:r w:rsidRPr="00E5432E">
              <w:rPr>
                <w:rFonts w:ascii="Arial" w:hAnsi="Arial" w:cs="Arial"/>
                <w:sz w:val="20"/>
                <w:szCs w:val="20"/>
                <w:lang w:val="sr-Cyrl-RS"/>
              </w:rPr>
              <w:t>Систем за промоцију Компаније као рекламни зид или пано</w:t>
            </w:r>
          </w:p>
          <w:p w14:paraId="0CD97ADC" w14:textId="77777777" w:rsidR="00FF4888" w:rsidRPr="00E5432E" w:rsidRDefault="00FF4888" w:rsidP="00FF4888">
            <w:pPr>
              <w:suppressAutoHyphens/>
              <w:spacing w:after="0" w:line="240" w:lineRule="auto"/>
              <w:jc w:val="both"/>
              <w:rPr>
                <w:rFonts w:ascii="Arial" w:hAnsi="Arial" w:cs="Arial"/>
                <w:sz w:val="20"/>
                <w:szCs w:val="20"/>
                <w:lang w:val="sr-Cyrl-RS"/>
              </w:rPr>
            </w:pPr>
          </w:p>
          <w:p w14:paraId="0E4AF83B" w14:textId="77777777" w:rsidR="00FF4888" w:rsidRDefault="00FF4888" w:rsidP="00FF4888">
            <w:pPr>
              <w:spacing w:line="240" w:lineRule="auto"/>
              <w:rPr>
                <w:rFonts w:ascii="Arial" w:hAnsi="Arial" w:cs="Arial"/>
                <w:sz w:val="20"/>
                <w:szCs w:val="20"/>
                <w:lang w:val="sr-Cyrl-RS"/>
              </w:rPr>
            </w:pPr>
            <w:r w:rsidRPr="00E5432E">
              <w:rPr>
                <w:rFonts w:ascii="Arial" w:hAnsi="Arial" w:cs="Arial"/>
                <w:sz w:val="20"/>
                <w:szCs w:val="20"/>
                <w:lang w:val="sr-Cyrl-RS"/>
              </w:rPr>
              <w:t xml:space="preserve">Са </w:t>
            </w:r>
            <w:r w:rsidRPr="00DB5A8A">
              <w:rPr>
                <w:rFonts w:ascii="Arial" w:hAnsi="Arial" w:cs="Arial"/>
                <w:b/>
                <w:sz w:val="20"/>
                <w:szCs w:val="20"/>
                <w:lang w:val="sr-Cyrl-RS"/>
              </w:rPr>
              <w:t xml:space="preserve">заобљеним </w:t>
            </w:r>
            <w:r w:rsidRPr="00E5432E">
              <w:rPr>
                <w:rFonts w:ascii="Arial" w:hAnsi="Arial" w:cs="Arial"/>
                <w:sz w:val="20"/>
                <w:szCs w:val="20"/>
                <w:lang w:val="sr-Cyrl-RS"/>
              </w:rPr>
              <w:t xml:space="preserve">дисплеј системом за промоцију (са два рефлектора и пратећом опремом за одлагање и транспорт) </w:t>
            </w:r>
            <w:r>
              <w:rPr>
                <w:rFonts w:ascii="Arial" w:hAnsi="Arial" w:cs="Arial"/>
                <w:sz w:val="20"/>
                <w:szCs w:val="20"/>
                <w:lang w:val="sr-Cyrl-RS"/>
              </w:rPr>
              <w:t>–</w:t>
            </w:r>
            <w:r w:rsidRPr="00E5432E">
              <w:rPr>
                <w:rFonts w:ascii="Arial" w:hAnsi="Arial" w:cs="Arial"/>
                <w:sz w:val="20"/>
                <w:szCs w:val="20"/>
                <w:lang w:val="sr-Cyrl-RS"/>
              </w:rPr>
              <w:t xml:space="preserve"> </w:t>
            </w:r>
            <w:r w:rsidRPr="0073137E">
              <w:rPr>
                <w:rFonts w:ascii="Arial" w:hAnsi="Arial" w:cs="Arial"/>
                <w:sz w:val="20"/>
                <w:szCs w:val="20"/>
                <w:lang w:val="sr-Cyrl-RS"/>
              </w:rPr>
              <w:t>5</w:t>
            </w:r>
            <w:r w:rsidRPr="0073137E">
              <w:rPr>
                <w:rFonts w:ascii="Arial" w:hAnsi="Arial" w:cs="Arial"/>
                <w:sz w:val="20"/>
                <w:szCs w:val="20"/>
                <w:lang w:val="sr-Latn-RS"/>
              </w:rPr>
              <w:t xml:space="preserve"> </w:t>
            </w:r>
            <w:r w:rsidRPr="0073137E">
              <w:rPr>
                <w:rFonts w:ascii="Arial" w:hAnsi="Arial" w:cs="Arial"/>
                <w:sz w:val="20"/>
                <w:szCs w:val="20"/>
                <w:lang w:val="sr-Cyrl-RS"/>
              </w:rPr>
              <w:t>поља</w:t>
            </w:r>
            <w:r>
              <w:rPr>
                <w:rFonts w:ascii="Arial" w:hAnsi="Arial" w:cs="Arial"/>
                <w:sz w:val="20"/>
                <w:szCs w:val="20"/>
                <w:lang w:val="sr-Cyrl-RS"/>
              </w:rPr>
              <w:t xml:space="preserve"> Конструкција: од алуминијума</w:t>
            </w:r>
          </w:p>
          <w:p w14:paraId="6D21ACA6" w14:textId="77777777" w:rsidR="00FF4888" w:rsidRPr="006C3227" w:rsidRDefault="00FF4888" w:rsidP="00FF4888">
            <w:pPr>
              <w:spacing w:line="240" w:lineRule="auto"/>
              <w:rPr>
                <w:rFonts w:ascii="Arial" w:hAnsi="Arial" w:cs="Arial"/>
                <w:b/>
                <w:sz w:val="20"/>
                <w:szCs w:val="20"/>
                <w:lang w:val="sr-Cyrl-RS"/>
              </w:rPr>
            </w:pPr>
            <w:r w:rsidRPr="006C3227">
              <w:rPr>
                <w:rFonts w:ascii="Arial" w:hAnsi="Arial" w:cs="Arial"/>
                <w:b/>
                <w:sz w:val="20"/>
                <w:szCs w:val="20"/>
                <w:lang w:val="sr-Cyrl-RS"/>
              </w:rPr>
              <w:t xml:space="preserve">Графика: </w:t>
            </w:r>
            <w:r w:rsidRPr="006C3227">
              <w:rPr>
                <w:rFonts w:ascii="Arial" w:hAnsi="Arial" w:cs="Arial"/>
                <w:b/>
                <w:sz w:val="20"/>
                <w:szCs w:val="20"/>
              </w:rPr>
              <w:t>ПВЦ фoлиj</w:t>
            </w:r>
            <w:r w:rsidRPr="006C3227">
              <w:rPr>
                <w:rFonts w:ascii="Arial" w:hAnsi="Arial" w:cs="Arial"/>
                <w:b/>
                <w:sz w:val="20"/>
                <w:szCs w:val="20"/>
                <w:lang w:val="sr-Cyrl-RS"/>
              </w:rPr>
              <w:t>а</w:t>
            </w:r>
            <w:r w:rsidRPr="006C3227">
              <w:rPr>
                <w:rFonts w:ascii="Arial" w:hAnsi="Arial" w:cs="Arial"/>
                <w:b/>
                <w:sz w:val="20"/>
                <w:szCs w:val="20"/>
              </w:rPr>
              <w:t xml:space="preserve">  кaширa</w:t>
            </w:r>
            <w:r w:rsidRPr="006C3227">
              <w:rPr>
                <w:rFonts w:ascii="Arial" w:hAnsi="Arial" w:cs="Arial"/>
                <w:b/>
                <w:sz w:val="20"/>
                <w:szCs w:val="20"/>
                <w:lang w:val="sr-Cyrl-RS"/>
              </w:rPr>
              <w:t>на</w:t>
            </w:r>
            <w:r w:rsidRPr="006C3227">
              <w:rPr>
                <w:rFonts w:ascii="Arial" w:hAnsi="Arial" w:cs="Arial"/>
                <w:b/>
                <w:sz w:val="20"/>
                <w:szCs w:val="20"/>
              </w:rPr>
              <w:t xml:space="preserve"> нa jувидур</w:t>
            </w:r>
            <w:r w:rsidRPr="006C3227">
              <w:rPr>
                <w:rFonts w:ascii="Arial" w:hAnsi="Arial" w:cs="Arial"/>
                <w:b/>
                <w:sz w:val="20"/>
                <w:szCs w:val="20"/>
                <w:lang w:val="sr-Cyrl-RS"/>
              </w:rPr>
              <w:t>у са магнетним тракама за фиксирање</w:t>
            </w:r>
          </w:p>
          <w:p w14:paraId="3FE94581" w14:textId="77777777" w:rsidR="00FF4888" w:rsidRPr="00056A4C" w:rsidRDefault="00FF4888" w:rsidP="00FF4888">
            <w:pPr>
              <w:spacing w:line="240" w:lineRule="auto"/>
              <w:rPr>
                <w:rFonts w:ascii="Arial" w:hAnsi="Arial" w:cs="Arial"/>
                <w:sz w:val="20"/>
                <w:szCs w:val="20"/>
                <w:lang w:val="sr-Latn-RS"/>
              </w:rPr>
            </w:pPr>
            <w:r>
              <w:rPr>
                <w:rFonts w:ascii="Arial" w:hAnsi="Arial" w:cs="Arial"/>
                <w:sz w:val="20"/>
                <w:szCs w:val="20"/>
                <w:lang w:val="sr-Cyrl-RS"/>
              </w:rPr>
              <w:t>Димензије са 5 поља:300х220 и тежина око 20</w:t>
            </w:r>
            <w:r>
              <w:rPr>
                <w:rFonts w:ascii="Arial" w:hAnsi="Arial" w:cs="Arial"/>
                <w:sz w:val="20"/>
                <w:szCs w:val="20"/>
                <w:lang w:val="sr-Latn-RS"/>
              </w:rPr>
              <w:t xml:space="preserve"> kg</w:t>
            </w:r>
          </w:p>
        </w:tc>
        <w:tc>
          <w:tcPr>
            <w:tcW w:w="1080" w:type="dxa"/>
          </w:tcPr>
          <w:p w14:paraId="1B722272" w14:textId="773B8A2C" w:rsidR="00FF4888" w:rsidRDefault="00FF4888" w:rsidP="00FF4888">
            <w:pPr>
              <w:suppressAutoHyphens/>
              <w:spacing w:after="0" w:line="240" w:lineRule="auto"/>
              <w:jc w:val="both"/>
              <w:rPr>
                <w:rFonts w:ascii="Arial" w:hAnsi="Arial" w:cs="Arial"/>
                <w:sz w:val="20"/>
                <w:szCs w:val="20"/>
                <w:lang w:val="sr-Latn-RS"/>
              </w:rPr>
            </w:pPr>
            <w:r>
              <w:rPr>
                <w:rFonts w:ascii="Arial Narrow" w:hAnsi="Arial Narrow" w:cs="Arial"/>
                <w:sz w:val="16"/>
                <w:szCs w:val="16"/>
                <w:lang w:val="sr-Cyrl-RS" w:eastAsia="ar-SA"/>
              </w:rPr>
              <w:t>До 90 дана од дана потписивања Уговора</w:t>
            </w:r>
          </w:p>
        </w:tc>
        <w:tc>
          <w:tcPr>
            <w:tcW w:w="990" w:type="dxa"/>
          </w:tcPr>
          <w:p w14:paraId="04A023A5" w14:textId="42309FE3" w:rsidR="00FF4888" w:rsidRDefault="00FF4888" w:rsidP="00FF4888">
            <w:pPr>
              <w:suppressAutoHyphens/>
              <w:spacing w:after="0" w:line="240" w:lineRule="auto"/>
              <w:jc w:val="both"/>
              <w:rPr>
                <w:rFonts w:ascii="Arial" w:hAnsi="Arial" w:cs="Arial"/>
                <w:sz w:val="20"/>
                <w:szCs w:val="20"/>
                <w:lang w:val="sr-Latn-RS"/>
              </w:rPr>
            </w:pPr>
            <w:r>
              <w:rPr>
                <w:rFonts w:ascii="Arial Narrow" w:hAnsi="Arial Narrow" w:cs="Arial"/>
                <w:sz w:val="16"/>
                <w:szCs w:val="16"/>
                <w:lang w:val="sr-Cyrl-RS" w:eastAsia="ar-SA"/>
              </w:rPr>
              <w:t>12 месеци од дана испоруке робе</w:t>
            </w:r>
          </w:p>
        </w:tc>
      </w:tr>
      <w:tr w:rsidR="00FF4888" w:rsidRPr="000D38C5" w14:paraId="3816316A" w14:textId="0E841536" w:rsidTr="00FF4888">
        <w:tc>
          <w:tcPr>
            <w:tcW w:w="648" w:type="dxa"/>
            <w:shd w:val="clear" w:color="auto" w:fill="auto"/>
            <w:vAlign w:val="center"/>
          </w:tcPr>
          <w:p w14:paraId="1DE72C83"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3а.</w:t>
            </w:r>
          </w:p>
        </w:tc>
        <w:tc>
          <w:tcPr>
            <w:tcW w:w="2520" w:type="dxa"/>
            <w:shd w:val="clear" w:color="auto" w:fill="auto"/>
            <w:vAlign w:val="center"/>
          </w:tcPr>
          <w:p w14:paraId="48A36C0A"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за BACK</w:t>
            </w:r>
            <w:r>
              <w:rPr>
                <w:rFonts w:ascii="Arial" w:hAnsi="Arial" w:cs="Arial"/>
                <w:sz w:val="20"/>
                <w:szCs w:val="20"/>
                <w:lang w:val="sr-Latn-RS"/>
              </w:rPr>
              <w:t>BOARD</w:t>
            </w:r>
          </w:p>
          <w:p w14:paraId="40749C4A" w14:textId="77777777" w:rsidR="00FF4888" w:rsidRPr="00FD4040" w:rsidRDefault="00FF4888" w:rsidP="00FF4888">
            <w:pPr>
              <w:contextualSpacing/>
              <w:rPr>
                <w:rFonts w:ascii="Arial" w:hAnsi="Arial" w:cs="Arial"/>
                <w:sz w:val="20"/>
                <w:szCs w:val="20"/>
                <w:lang w:val="sr-Cyrl-RS"/>
              </w:rPr>
            </w:pPr>
            <w:r>
              <w:rPr>
                <w:rFonts w:ascii="Arial" w:hAnsi="Arial" w:cs="Arial"/>
                <w:sz w:val="20"/>
                <w:szCs w:val="20"/>
                <w:lang w:val="sr-Cyrl-RS"/>
              </w:rPr>
              <w:t>(5 поља)</w:t>
            </w:r>
          </w:p>
        </w:tc>
        <w:tc>
          <w:tcPr>
            <w:tcW w:w="990" w:type="dxa"/>
            <w:shd w:val="clear" w:color="auto" w:fill="auto"/>
            <w:vAlign w:val="center"/>
          </w:tcPr>
          <w:p w14:paraId="549CA8DC"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1906E1EE" w14:textId="77777777" w:rsidR="00FF4888" w:rsidRPr="00636B08"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графике: </w:t>
            </w:r>
            <w:r w:rsidRPr="00426DF5">
              <w:rPr>
                <w:rFonts w:ascii="Arial" w:hAnsi="Arial" w:cs="Arial"/>
                <w:sz w:val="20"/>
                <w:szCs w:val="20"/>
              </w:rPr>
              <w:t>ПВЦ фoлиj</w:t>
            </w:r>
            <w:r w:rsidRPr="00426DF5">
              <w:rPr>
                <w:rFonts w:ascii="Arial" w:hAnsi="Arial" w:cs="Arial"/>
                <w:sz w:val="20"/>
                <w:szCs w:val="20"/>
                <w:lang w:val="sr-Cyrl-RS"/>
              </w:rPr>
              <w:t>а</w:t>
            </w:r>
            <w:r w:rsidRPr="00426DF5">
              <w:rPr>
                <w:rFonts w:ascii="Arial" w:hAnsi="Arial" w:cs="Arial"/>
                <w:sz w:val="20"/>
                <w:szCs w:val="20"/>
              </w:rPr>
              <w:t xml:space="preserve">  кaширa</w:t>
            </w:r>
            <w:r w:rsidRPr="00426DF5">
              <w:rPr>
                <w:rFonts w:ascii="Arial" w:hAnsi="Arial" w:cs="Arial"/>
                <w:sz w:val="20"/>
                <w:szCs w:val="20"/>
                <w:lang w:val="sr-Cyrl-RS"/>
              </w:rPr>
              <w:t>на</w:t>
            </w:r>
            <w:r w:rsidRPr="00426DF5">
              <w:rPr>
                <w:rFonts w:ascii="Arial" w:hAnsi="Arial" w:cs="Arial"/>
                <w:sz w:val="20"/>
                <w:szCs w:val="20"/>
              </w:rPr>
              <w:t xml:space="preserve"> нa jувидур</w:t>
            </w:r>
            <w:r w:rsidRPr="00426DF5">
              <w:rPr>
                <w:rFonts w:ascii="Arial" w:hAnsi="Arial" w:cs="Arial"/>
                <w:sz w:val="20"/>
                <w:szCs w:val="20"/>
                <w:lang w:val="sr-Cyrl-RS"/>
              </w:rPr>
              <w:t>у</w:t>
            </w:r>
            <w:r>
              <w:rPr>
                <w:rFonts w:ascii="Arial" w:hAnsi="Arial" w:cs="Arial"/>
                <w:sz w:val="20"/>
                <w:szCs w:val="20"/>
                <w:lang w:val="sr-Cyrl-RS"/>
              </w:rPr>
              <w:t xml:space="preserve"> са магнетним тракама</w:t>
            </w:r>
            <w:r w:rsidRPr="00426DF5">
              <w:rPr>
                <w:rFonts w:ascii="Arial" w:hAnsi="Arial" w:cs="Arial"/>
                <w:sz w:val="20"/>
                <w:szCs w:val="20"/>
                <w:lang w:val="sr-Cyrl-RS"/>
              </w:rPr>
              <w:t xml:space="preserve"> за фиксирање</w:t>
            </w:r>
          </w:p>
        </w:tc>
        <w:tc>
          <w:tcPr>
            <w:tcW w:w="1080" w:type="dxa"/>
          </w:tcPr>
          <w:p w14:paraId="7C2E68CB" w14:textId="5E72A280"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1B772C15" w14:textId="6ED0FCF0"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2CB9A7E" w14:textId="45E2F0AE" w:rsidTr="00FF4888">
        <w:tc>
          <w:tcPr>
            <w:tcW w:w="648" w:type="dxa"/>
            <w:shd w:val="clear" w:color="auto" w:fill="auto"/>
            <w:vAlign w:val="center"/>
          </w:tcPr>
          <w:p w14:paraId="46729410"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t>4</w:t>
            </w:r>
            <w:r w:rsidRPr="000D38C5">
              <w:rPr>
                <w:rFonts w:ascii="Arial" w:eastAsia="Times New Roman" w:hAnsi="Arial" w:cs="Arial"/>
                <w:sz w:val="20"/>
                <w:szCs w:val="20"/>
                <w:lang w:val="sr-Cyrl-RS" w:eastAsia="ar-SA"/>
              </w:rPr>
              <w:t>.</w:t>
            </w:r>
          </w:p>
        </w:tc>
        <w:tc>
          <w:tcPr>
            <w:tcW w:w="2520" w:type="dxa"/>
            <w:shd w:val="clear" w:color="auto" w:fill="auto"/>
            <w:vAlign w:val="center"/>
          </w:tcPr>
          <w:p w14:paraId="34A6FA83" w14:textId="77777777" w:rsidR="00FF4888" w:rsidRDefault="00FF4888" w:rsidP="00FF4888">
            <w:pPr>
              <w:spacing w:line="240" w:lineRule="auto"/>
              <w:contextualSpacing/>
              <w:rPr>
                <w:rFonts w:ascii="Arial" w:hAnsi="Arial" w:cs="Arial"/>
                <w:sz w:val="20"/>
                <w:szCs w:val="20"/>
                <w:lang w:val="sr-Cyrl-RS"/>
              </w:rPr>
            </w:pPr>
          </w:p>
          <w:p w14:paraId="04E53F1F" w14:textId="77777777" w:rsidR="00FF4888" w:rsidRPr="00481B64" w:rsidRDefault="00FF4888" w:rsidP="00FF4888">
            <w:pPr>
              <w:spacing w:line="240" w:lineRule="auto"/>
              <w:contextualSpacing/>
              <w:rPr>
                <w:rFonts w:ascii="Arial" w:hAnsi="Arial" w:cs="Arial"/>
                <w:sz w:val="20"/>
                <w:szCs w:val="20"/>
                <w:lang w:val="sr-Cyrl-RS"/>
              </w:rPr>
            </w:pPr>
            <w:r>
              <w:rPr>
                <w:rFonts w:ascii="Arial" w:hAnsi="Arial" w:cs="Arial"/>
                <w:sz w:val="20"/>
                <w:szCs w:val="20"/>
                <w:lang w:val="sr-Latn-RS"/>
              </w:rPr>
              <w:t>X</w:t>
            </w:r>
            <w:r>
              <w:rPr>
                <w:rFonts w:ascii="Arial" w:hAnsi="Arial" w:cs="Arial"/>
                <w:sz w:val="20"/>
                <w:szCs w:val="20"/>
                <w:lang w:val="sr-Cyrl-RS"/>
              </w:rPr>
              <w:t xml:space="preserve"> </w:t>
            </w:r>
            <w:r w:rsidRPr="00481B64">
              <w:rPr>
                <w:rFonts w:ascii="Arial" w:hAnsi="Arial" w:cs="Arial"/>
                <w:sz w:val="20"/>
                <w:szCs w:val="20"/>
                <w:lang w:val="sr-Cyrl-RS"/>
              </w:rPr>
              <w:t xml:space="preserve">БАНЕР </w:t>
            </w:r>
            <w:r>
              <w:rPr>
                <w:rFonts w:ascii="Arial" w:hAnsi="Arial" w:cs="Arial"/>
                <w:sz w:val="20"/>
                <w:szCs w:val="20"/>
                <w:lang w:val="sr-Cyrl-RS"/>
              </w:rPr>
              <w:t>60х160</w:t>
            </w:r>
          </w:p>
          <w:p w14:paraId="69B33F55"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1C918D20"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16DFD806" w14:textId="77777777" w:rsidR="00FF4888" w:rsidRPr="006C3227" w:rsidRDefault="00FF4888" w:rsidP="00FF4888">
            <w:pPr>
              <w:spacing w:line="240" w:lineRule="auto"/>
              <w:rPr>
                <w:rFonts w:ascii="Arial" w:hAnsi="Arial" w:cs="Arial"/>
                <w:b/>
                <w:sz w:val="20"/>
                <w:szCs w:val="20"/>
                <w:lang w:val="sr-Cyrl-RS"/>
              </w:rPr>
            </w:pPr>
            <w:r w:rsidRPr="00350C20">
              <w:rPr>
                <w:rFonts w:ascii="Arial" w:hAnsi="Arial" w:cs="Arial"/>
                <w:sz w:val="20"/>
                <w:szCs w:val="20"/>
                <w:lang w:val="sr-Cyrl-RS"/>
              </w:rPr>
              <w:t xml:space="preserve">Рекламни банер са алуминиjумском  кoнструкциjом, </w:t>
            </w:r>
            <w:r w:rsidRPr="006C3227">
              <w:rPr>
                <w:rFonts w:ascii="Arial" w:hAnsi="Arial" w:cs="Arial"/>
                <w:b/>
                <w:sz w:val="20"/>
                <w:szCs w:val="20"/>
                <w:lang w:val="sr-Cyrl-RS"/>
              </w:rPr>
              <w:t>грaфиком кoja сe рaди нa цeрaднoм бaнeр плaтну.</w:t>
            </w:r>
          </w:p>
          <w:p w14:paraId="246F1807" w14:textId="77777777" w:rsidR="00FF4888" w:rsidRDefault="00FF4888" w:rsidP="00FF4888">
            <w:pPr>
              <w:spacing w:line="240" w:lineRule="auto"/>
              <w:rPr>
                <w:rFonts w:ascii="Arial" w:hAnsi="Arial" w:cs="Arial"/>
                <w:sz w:val="20"/>
                <w:szCs w:val="20"/>
                <w:lang w:val="sr-Cyrl-RS"/>
              </w:rPr>
            </w:pPr>
            <w:r>
              <w:rPr>
                <w:rFonts w:ascii="Arial" w:hAnsi="Arial" w:cs="Arial"/>
                <w:sz w:val="20"/>
                <w:szCs w:val="20"/>
                <w:lang w:val="sr-Cyrl-RS"/>
              </w:rPr>
              <w:t>Д</w:t>
            </w:r>
            <w:r w:rsidRPr="00350C20">
              <w:rPr>
                <w:rFonts w:ascii="Arial" w:hAnsi="Arial" w:cs="Arial"/>
                <w:sz w:val="20"/>
                <w:szCs w:val="20"/>
                <w:lang w:val="sr-Cyrl-RS"/>
              </w:rPr>
              <w:t>имензије банера:</w:t>
            </w:r>
            <w:r w:rsidRPr="00350C20">
              <w:rPr>
                <w:sz w:val="20"/>
                <w:szCs w:val="20"/>
              </w:rPr>
              <w:t xml:space="preserve"> </w:t>
            </w:r>
            <w:r w:rsidRPr="00350C20">
              <w:rPr>
                <w:rFonts w:ascii="Arial" w:hAnsi="Arial" w:cs="Arial"/>
                <w:sz w:val="20"/>
                <w:szCs w:val="20"/>
                <w:lang w:val="sr-Cyrl-RS"/>
              </w:rPr>
              <w:t>60 x 160cm (са пратећом опремом за одлагање и транспорт)</w:t>
            </w:r>
          </w:p>
          <w:p w14:paraId="54F980B6" w14:textId="77777777" w:rsidR="00FF4888" w:rsidRPr="000D38C5"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Укупна тежина: око 2 </w:t>
            </w:r>
            <w:r>
              <w:rPr>
                <w:rFonts w:ascii="Arial" w:hAnsi="Arial" w:cs="Arial"/>
                <w:sz w:val="20"/>
                <w:szCs w:val="20"/>
                <w:lang w:val="sr-Latn-RS"/>
              </w:rPr>
              <w:t>kg</w:t>
            </w:r>
          </w:p>
        </w:tc>
        <w:tc>
          <w:tcPr>
            <w:tcW w:w="1080" w:type="dxa"/>
          </w:tcPr>
          <w:p w14:paraId="2E380EE4" w14:textId="6284675D" w:rsidR="00FF4888" w:rsidRPr="00350C20"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37A005D7" w14:textId="0C7E5572" w:rsidR="00FF4888" w:rsidRPr="00350C20"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158F1A26" w14:textId="110CC7C0" w:rsidTr="00FF4888">
        <w:tc>
          <w:tcPr>
            <w:tcW w:w="648" w:type="dxa"/>
            <w:shd w:val="clear" w:color="auto" w:fill="auto"/>
            <w:vAlign w:val="center"/>
          </w:tcPr>
          <w:p w14:paraId="57F2751E"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4а.</w:t>
            </w:r>
          </w:p>
        </w:tc>
        <w:tc>
          <w:tcPr>
            <w:tcW w:w="2520" w:type="dxa"/>
            <w:shd w:val="clear" w:color="auto" w:fill="auto"/>
            <w:vAlign w:val="center"/>
          </w:tcPr>
          <w:p w14:paraId="0B83D339" w14:textId="77777777" w:rsidR="00FF488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sidRPr="00481B64">
              <w:rPr>
                <w:rFonts w:ascii="Arial" w:hAnsi="Arial" w:cs="Arial"/>
                <w:sz w:val="20"/>
                <w:szCs w:val="20"/>
                <w:lang w:val="sr-Latn-RS"/>
              </w:rPr>
              <w:t xml:space="preserve">X </w:t>
            </w:r>
            <w:r>
              <w:rPr>
                <w:rFonts w:ascii="Arial" w:hAnsi="Arial" w:cs="Arial"/>
                <w:sz w:val="20"/>
                <w:szCs w:val="20"/>
                <w:lang w:val="sr-Cyrl-RS"/>
              </w:rPr>
              <w:t xml:space="preserve">БАНЕР </w:t>
            </w:r>
          </w:p>
          <w:p w14:paraId="5B4AFB96" w14:textId="77777777" w:rsidR="00FF4888" w:rsidRPr="00F97608" w:rsidRDefault="00FF4888" w:rsidP="00FF4888">
            <w:pPr>
              <w:spacing w:line="240" w:lineRule="auto"/>
              <w:contextualSpacing/>
              <w:rPr>
                <w:rFonts w:ascii="Arial" w:hAnsi="Arial" w:cs="Arial"/>
                <w:sz w:val="20"/>
                <w:szCs w:val="20"/>
                <w:lang w:val="sr-Latn-RS"/>
              </w:rPr>
            </w:pPr>
            <w:r>
              <w:rPr>
                <w:rFonts w:ascii="Arial" w:hAnsi="Arial" w:cs="Arial"/>
                <w:sz w:val="20"/>
                <w:szCs w:val="20"/>
                <w:lang w:val="sr-Cyrl-RS"/>
              </w:rPr>
              <w:t>(</w:t>
            </w:r>
            <w:r w:rsidRPr="00350C20">
              <w:rPr>
                <w:rFonts w:ascii="Arial" w:hAnsi="Arial" w:cs="Arial"/>
                <w:sz w:val="20"/>
                <w:szCs w:val="20"/>
                <w:lang w:val="sr-Cyrl-RS"/>
              </w:rPr>
              <w:t>60 x 160cm</w:t>
            </w:r>
            <w:r>
              <w:rPr>
                <w:rFonts w:ascii="Arial" w:hAnsi="Arial" w:cs="Arial"/>
                <w:sz w:val="20"/>
                <w:szCs w:val="20"/>
                <w:lang w:val="sr-Cyrl-RS"/>
              </w:rPr>
              <w:t>)</w:t>
            </w:r>
          </w:p>
        </w:tc>
        <w:tc>
          <w:tcPr>
            <w:tcW w:w="990" w:type="dxa"/>
            <w:shd w:val="clear" w:color="auto" w:fill="auto"/>
            <w:vAlign w:val="center"/>
          </w:tcPr>
          <w:p w14:paraId="66A28713"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0424DF17" w14:textId="77777777" w:rsidR="00FF4888" w:rsidRPr="00034B56"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Замене и штампа </w:t>
            </w:r>
            <w:r w:rsidRPr="00350C20">
              <w:rPr>
                <w:rFonts w:ascii="Arial" w:hAnsi="Arial" w:cs="Arial"/>
                <w:sz w:val="20"/>
                <w:szCs w:val="20"/>
                <w:lang w:val="sr-Cyrl-RS"/>
              </w:rPr>
              <w:t>грaфик</w:t>
            </w:r>
            <w:r>
              <w:rPr>
                <w:rFonts w:ascii="Arial" w:hAnsi="Arial" w:cs="Arial"/>
                <w:sz w:val="20"/>
                <w:szCs w:val="20"/>
                <w:lang w:val="sr-Cyrl-RS"/>
              </w:rPr>
              <w:t>е</w:t>
            </w:r>
            <w:r w:rsidRPr="00350C20">
              <w:rPr>
                <w:rFonts w:ascii="Arial" w:hAnsi="Arial" w:cs="Arial"/>
                <w:sz w:val="20"/>
                <w:szCs w:val="20"/>
                <w:lang w:val="sr-Cyrl-RS"/>
              </w:rPr>
              <w:t xml:space="preserve"> кoja сe</w:t>
            </w:r>
            <w:r>
              <w:rPr>
                <w:rFonts w:ascii="Arial" w:hAnsi="Arial" w:cs="Arial"/>
                <w:sz w:val="20"/>
                <w:szCs w:val="20"/>
                <w:lang w:val="sr-Cyrl-RS"/>
              </w:rPr>
              <w:t xml:space="preserve"> рaди нa цeрaднoм бaнeр </w:t>
            </w:r>
            <w:r>
              <w:rPr>
                <w:rFonts w:ascii="Arial" w:hAnsi="Arial" w:cs="Arial"/>
                <w:sz w:val="20"/>
                <w:szCs w:val="20"/>
                <w:lang w:val="sr-Cyrl-RS"/>
              </w:rPr>
              <w:lastRenderedPageBreak/>
              <w:t>плaтну.</w:t>
            </w:r>
          </w:p>
        </w:tc>
        <w:tc>
          <w:tcPr>
            <w:tcW w:w="1080" w:type="dxa"/>
          </w:tcPr>
          <w:p w14:paraId="3257BE88" w14:textId="65A0B726"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lastRenderedPageBreak/>
              <w:t xml:space="preserve">Најкасније 8 месеци након потписивања </w:t>
            </w:r>
            <w:r>
              <w:rPr>
                <w:rFonts w:ascii="Arial Narrow" w:hAnsi="Arial Narrow" w:cs="Arial"/>
                <w:sz w:val="16"/>
                <w:szCs w:val="16"/>
                <w:lang w:val="sr-Cyrl-RS" w:eastAsia="ar-SA"/>
              </w:rPr>
              <w:lastRenderedPageBreak/>
              <w:t>Уговора</w:t>
            </w:r>
          </w:p>
        </w:tc>
        <w:tc>
          <w:tcPr>
            <w:tcW w:w="990" w:type="dxa"/>
          </w:tcPr>
          <w:p w14:paraId="6B354092" w14:textId="619F2A9C"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lastRenderedPageBreak/>
              <w:t xml:space="preserve">12 месеци од дана испоруке </w:t>
            </w:r>
            <w:r>
              <w:rPr>
                <w:rFonts w:ascii="Arial Narrow" w:hAnsi="Arial Narrow" w:cs="Arial"/>
                <w:sz w:val="16"/>
                <w:szCs w:val="16"/>
                <w:lang w:val="sr-Cyrl-RS" w:eastAsia="ar-SA"/>
              </w:rPr>
              <w:lastRenderedPageBreak/>
              <w:t>робе</w:t>
            </w:r>
          </w:p>
        </w:tc>
      </w:tr>
      <w:tr w:rsidR="00FF4888" w:rsidRPr="000D38C5" w14:paraId="0EE22F81" w14:textId="74FB00B8" w:rsidTr="00FF4888">
        <w:tc>
          <w:tcPr>
            <w:tcW w:w="648" w:type="dxa"/>
            <w:shd w:val="clear" w:color="auto" w:fill="auto"/>
            <w:vAlign w:val="center"/>
          </w:tcPr>
          <w:p w14:paraId="2DEADE66"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lastRenderedPageBreak/>
              <w:t>5</w:t>
            </w:r>
            <w:r w:rsidRPr="000D38C5">
              <w:rPr>
                <w:rFonts w:ascii="Arial" w:eastAsia="Times New Roman" w:hAnsi="Arial" w:cs="Arial"/>
                <w:sz w:val="20"/>
                <w:szCs w:val="20"/>
                <w:lang w:val="sr-Cyrl-RS" w:eastAsia="ar-SA"/>
              </w:rPr>
              <w:t>.</w:t>
            </w:r>
          </w:p>
        </w:tc>
        <w:tc>
          <w:tcPr>
            <w:tcW w:w="2520" w:type="dxa"/>
            <w:shd w:val="clear" w:color="auto" w:fill="auto"/>
            <w:vAlign w:val="center"/>
          </w:tcPr>
          <w:p w14:paraId="2662CA8B" w14:textId="77777777" w:rsidR="00FF4888" w:rsidRDefault="00FF4888" w:rsidP="00FF4888">
            <w:pPr>
              <w:spacing w:line="240" w:lineRule="auto"/>
              <w:contextualSpacing/>
              <w:rPr>
                <w:rFonts w:ascii="Arial" w:hAnsi="Arial" w:cs="Arial"/>
                <w:sz w:val="20"/>
                <w:szCs w:val="20"/>
                <w:lang w:val="sr-Cyrl-RS"/>
              </w:rPr>
            </w:pPr>
          </w:p>
          <w:p w14:paraId="37010805" w14:textId="77777777" w:rsidR="00FF4888" w:rsidRPr="00481B64" w:rsidRDefault="00FF4888" w:rsidP="00FF4888">
            <w:pPr>
              <w:spacing w:line="240" w:lineRule="auto"/>
              <w:contextualSpacing/>
              <w:rPr>
                <w:rFonts w:ascii="Arial" w:hAnsi="Arial" w:cs="Arial"/>
                <w:sz w:val="20"/>
                <w:szCs w:val="20"/>
                <w:lang w:val="sr-Cyrl-RS"/>
              </w:rPr>
            </w:pPr>
            <w:r w:rsidRPr="00481B64">
              <w:rPr>
                <w:rFonts w:ascii="Arial" w:hAnsi="Arial" w:cs="Arial"/>
                <w:sz w:val="20"/>
                <w:szCs w:val="20"/>
                <w:lang w:val="sr-Latn-RS"/>
              </w:rPr>
              <w:t xml:space="preserve">X </w:t>
            </w:r>
            <w:r>
              <w:rPr>
                <w:rFonts w:ascii="Arial" w:hAnsi="Arial" w:cs="Arial"/>
                <w:sz w:val="20"/>
                <w:szCs w:val="20"/>
                <w:lang w:val="sr-Cyrl-RS"/>
              </w:rPr>
              <w:t xml:space="preserve"> </w:t>
            </w:r>
            <w:r w:rsidRPr="00481B64">
              <w:rPr>
                <w:rFonts w:ascii="Arial" w:hAnsi="Arial" w:cs="Arial"/>
                <w:sz w:val="20"/>
                <w:szCs w:val="20"/>
                <w:lang w:val="sr-Cyrl-RS"/>
              </w:rPr>
              <w:t xml:space="preserve">БАНЕР </w:t>
            </w:r>
            <w:r>
              <w:rPr>
                <w:rFonts w:ascii="Arial" w:hAnsi="Arial" w:cs="Arial"/>
                <w:sz w:val="20"/>
                <w:szCs w:val="20"/>
                <w:lang w:val="sr-Cyrl-RS"/>
              </w:rPr>
              <w:t>120х200</w:t>
            </w:r>
            <w:r w:rsidRPr="00350C20">
              <w:rPr>
                <w:rFonts w:ascii="Arial" w:hAnsi="Arial" w:cs="Arial"/>
                <w:sz w:val="20"/>
                <w:szCs w:val="20"/>
                <w:lang w:val="sr-Cyrl-RS"/>
              </w:rPr>
              <w:t xml:space="preserve"> cm</w:t>
            </w:r>
          </w:p>
          <w:p w14:paraId="3D9D7345"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5C5BF488"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4EC0F6C6" w14:textId="77777777" w:rsidR="00FF4888" w:rsidRPr="00350C20" w:rsidRDefault="00FF4888" w:rsidP="00FF4888">
            <w:pPr>
              <w:spacing w:line="240" w:lineRule="auto"/>
              <w:rPr>
                <w:rFonts w:ascii="Arial" w:hAnsi="Arial" w:cs="Arial"/>
                <w:sz w:val="20"/>
                <w:szCs w:val="20"/>
                <w:lang w:val="sr-Cyrl-RS"/>
              </w:rPr>
            </w:pPr>
            <w:r w:rsidRPr="00350C20">
              <w:rPr>
                <w:rFonts w:ascii="Arial" w:hAnsi="Arial" w:cs="Arial"/>
                <w:sz w:val="20"/>
                <w:szCs w:val="20"/>
                <w:lang w:val="sr-Cyrl-RS"/>
              </w:rPr>
              <w:t xml:space="preserve">Рекламни банер са алуминиjумском  кoнструкциjом, </w:t>
            </w:r>
            <w:r w:rsidRPr="00A92092">
              <w:rPr>
                <w:rFonts w:ascii="Arial" w:hAnsi="Arial" w:cs="Arial"/>
                <w:b/>
                <w:sz w:val="20"/>
                <w:szCs w:val="20"/>
                <w:lang w:val="sr-Cyrl-RS"/>
              </w:rPr>
              <w:t>грaфиком кoja сe рaди нa цeрaднoм бaнeр плaтну</w:t>
            </w:r>
            <w:r w:rsidRPr="00350C20">
              <w:rPr>
                <w:rFonts w:ascii="Arial" w:hAnsi="Arial" w:cs="Arial"/>
                <w:sz w:val="20"/>
                <w:szCs w:val="20"/>
                <w:lang w:val="sr-Cyrl-RS"/>
              </w:rPr>
              <w:t>.</w:t>
            </w:r>
          </w:p>
          <w:p w14:paraId="5BC7DCF3" w14:textId="77777777" w:rsidR="00FF4888" w:rsidRDefault="00FF4888" w:rsidP="00FF4888">
            <w:pPr>
              <w:spacing w:line="240" w:lineRule="auto"/>
              <w:rPr>
                <w:rFonts w:ascii="Arial" w:hAnsi="Arial" w:cs="Arial"/>
                <w:sz w:val="20"/>
                <w:szCs w:val="20"/>
                <w:lang w:val="sr-Cyrl-RS"/>
              </w:rPr>
            </w:pPr>
            <w:r>
              <w:rPr>
                <w:rFonts w:ascii="Arial" w:hAnsi="Arial" w:cs="Arial"/>
                <w:sz w:val="20"/>
                <w:szCs w:val="20"/>
                <w:lang w:val="sr-Cyrl-RS"/>
              </w:rPr>
              <w:t>Д</w:t>
            </w:r>
            <w:r w:rsidRPr="00350C20">
              <w:rPr>
                <w:rFonts w:ascii="Arial" w:hAnsi="Arial" w:cs="Arial"/>
                <w:sz w:val="20"/>
                <w:szCs w:val="20"/>
                <w:lang w:val="sr-Cyrl-RS"/>
              </w:rPr>
              <w:t>имензије банера: 120 х 200</w:t>
            </w:r>
            <w:r w:rsidRPr="00350C20">
              <w:rPr>
                <w:sz w:val="20"/>
                <w:szCs w:val="20"/>
              </w:rPr>
              <w:t xml:space="preserve"> </w:t>
            </w:r>
            <w:r w:rsidRPr="00350C20">
              <w:rPr>
                <w:rFonts w:ascii="Arial" w:hAnsi="Arial" w:cs="Arial"/>
                <w:sz w:val="20"/>
                <w:szCs w:val="20"/>
                <w:lang w:val="sr-Cyrl-RS"/>
              </w:rPr>
              <w:t>cm (са пратећом опремом за одлагање и транспорт)</w:t>
            </w:r>
          </w:p>
          <w:p w14:paraId="1D743A02" w14:textId="77777777" w:rsidR="00FF4888" w:rsidRPr="000D38C5"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Укупна тежина: око 3 </w:t>
            </w:r>
            <w:r>
              <w:rPr>
                <w:rFonts w:ascii="Arial" w:hAnsi="Arial" w:cs="Arial"/>
                <w:sz w:val="20"/>
                <w:szCs w:val="20"/>
                <w:lang w:val="sr-Latn-RS"/>
              </w:rPr>
              <w:t>kg</w:t>
            </w:r>
          </w:p>
        </w:tc>
        <w:tc>
          <w:tcPr>
            <w:tcW w:w="1080" w:type="dxa"/>
          </w:tcPr>
          <w:p w14:paraId="5C579165" w14:textId="32327B8A" w:rsidR="00FF4888" w:rsidRPr="00350C20"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2671C7F4" w14:textId="55BA20F1" w:rsidR="00FF4888" w:rsidRPr="00350C20"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1EACF59C" w14:textId="7610A392" w:rsidTr="00FF4888">
        <w:tc>
          <w:tcPr>
            <w:tcW w:w="648" w:type="dxa"/>
            <w:shd w:val="clear" w:color="auto" w:fill="auto"/>
            <w:vAlign w:val="center"/>
          </w:tcPr>
          <w:p w14:paraId="16451400"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5а.</w:t>
            </w:r>
          </w:p>
        </w:tc>
        <w:tc>
          <w:tcPr>
            <w:tcW w:w="2520" w:type="dxa"/>
            <w:shd w:val="clear" w:color="auto" w:fill="auto"/>
            <w:vAlign w:val="center"/>
          </w:tcPr>
          <w:p w14:paraId="731CF6F3"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sidRPr="00481B64">
              <w:rPr>
                <w:rFonts w:ascii="Arial" w:hAnsi="Arial" w:cs="Arial"/>
                <w:sz w:val="20"/>
                <w:szCs w:val="20"/>
                <w:lang w:val="sr-Latn-RS"/>
              </w:rPr>
              <w:t xml:space="preserve">X </w:t>
            </w:r>
            <w:r>
              <w:rPr>
                <w:rFonts w:ascii="Arial" w:hAnsi="Arial" w:cs="Arial"/>
                <w:sz w:val="20"/>
                <w:szCs w:val="20"/>
                <w:lang w:val="sr-Cyrl-RS"/>
              </w:rPr>
              <w:t>БАНЕР</w:t>
            </w:r>
          </w:p>
          <w:p w14:paraId="393AB5E6" w14:textId="77777777" w:rsidR="00FF4888" w:rsidRPr="0084002F" w:rsidRDefault="00FF4888" w:rsidP="00FF4888">
            <w:pPr>
              <w:contextualSpacing/>
              <w:rPr>
                <w:rFonts w:ascii="Arial" w:hAnsi="Arial" w:cs="Arial"/>
                <w:sz w:val="20"/>
                <w:szCs w:val="20"/>
                <w:lang w:val="sr-Cyrl-RS"/>
              </w:rPr>
            </w:pPr>
            <w:r>
              <w:rPr>
                <w:rFonts w:ascii="Arial" w:hAnsi="Arial" w:cs="Arial"/>
                <w:sz w:val="20"/>
                <w:szCs w:val="20"/>
                <w:lang w:val="sr-Cyrl-RS"/>
              </w:rPr>
              <w:t>(</w:t>
            </w:r>
            <w:r w:rsidRPr="00350C20">
              <w:rPr>
                <w:rFonts w:ascii="Arial" w:hAnsi="Arial" w:cs="Arial"/>
                <w:sz w:val="20"/>
                <w:szCs w:val="20"/>
                <w:lang w:val="sr-Cyrl-RS"/>
              </w:rPr>
              <w:t>120 х 200</w:t>
            </w:r>
            <w:r w:rsidRPr="00350C20">
              <w:rPr>
                <w:sz w:val="20"/>
                <w:szCs w:val="20"/>
              </w:rPr>
              <w:t xml:space="preserve"> </w:t>
            </w:r>
            <w:r w:rsidRPr="00350C20">
              <w:rPr>
                <w:rFonts w:ascii="Arial" w:hAnsi="Arial" w:cs="Arial"/>
                <w:sz w:val="20"/>
                <w:szCs w:val="20"/>
                <w:lang w:val="sr-Cyrl-RS"/>
              </w:rPr>
              <w:t>cm</w:t>
            </w:r>
            <w:r>
              <w:rPr>
                <w:rFonts w:ascii="Arial" w:hAnsi="Arial" w:cs="Arial"/>
                <w:sz w:val="20"/>
                <w:szCs w:val="20"/>
                <w:lang w:val="sr-Cyrl-RS"/>
              </w:rPr>
              <w:t>)</w:t>
            </w:r>
          </w:p>
        </w:tc>
        <w:tc>
          <w:tcPr>
            <w:tcW w:w="990" w:type="dxa"/>
            <w:shd w:val="clear" w:color="auto" w:fill="auto"/>
            <w:vAlign w:val="center"/>
          </w:tcPr>
          <w:p w14:paraId="1C610881"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51900F6F" w14:textId="77777777" w:rsidR="00FF4888" w:rsidRPr="00034B56"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w:t>
            </w:r>
            <w:r w:rsidRPr="00350C20">
              <w:rPr>
                <w:rFonts w:ascii="Arial" w:hAnsi="Arial" w:cs="Arial"/>
                <w:sz w:val="20"/>
                <w:szCs w:val="20"/>
                <w:lang w:val="sr-Cyrl-RS"/>
              </w:rPr>
              <w:t>грaфик</w:t>
            </w:r>
            <w:r>
              <w:rPr>
                <w:rFonts w:ascii="Arial" w:hAnsi="Arial" w:cs="Arial"/>
                <w:sz w:val="20"/>
                <w:szCs w:val="20"/>
                <w:lang w:val="sr-Cyrl-RS"/>
              </w:rPr>
              <w:t>е</w:t>
            </w:r>
            <w:r w:rsidRPr="00350C20">
              <w:rPr>
                <w:rFonts w:ascii="Arial" w:hAnsi="Arial" w:cs="Arial"/>
                <w:sz w:val="20"/>
                <w:szCs w:val="20"/>
                <w:lang w:val="sr-Cyrl-RS"/>
              </w:rPr>
              <w:t xml:space="preserve"> кoja сe</w:t>
            </w:r>
            <w:r>
              <w:rPr>
                <w:rFonts w:ascii="Arial" w:hAnsi="Arial" w:cs="Arial"/>
                <w:sz w:val="20"/>
                <w:szCs w:val="20"/>
                <w:lang w:val="sr-Cyrl-RS"/>
              </w:rPr>
              <w:t xml:space="preserve"> рaди нa цeрaднoм бaнeр плaтну.</w:t>
            </w:r>
          </w:p>
        </w:tc>
        <w:tc>
          <w:tcPr>
            <w:tcW w:w="1080" w:type="dxa"/>
          </w:tcPr>
          <w:p w14:paraId="77600043" w14:textId="608EA626"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38F6FDA8" w14:textId="5B88EF85"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47469981" w14:textId="766DDE7C" w:rsidTr="00FF4888">
        <w:tc>
          <w:tcPr>
            <w:tcW w:w="648" w:type="dxa"/>
            <w:shd w:val="clear" w:color="auto" w:fill="auto"/>
            <w:vAlign w:val="center"/>
          </w:tcPr>
          <w:p w14:paraId="6C5724CE"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t>6</w:t>
            </w:r>
            <w:r w:rsidRPr="000D38C5">
              <w:rPr>
                <w:rFonts w:ascii="Arial" w:eastAsia="Times New Roman" w:hAnsi="Arial" w:cs="Arial"/>
                <w:sz w:val="20"/>
                <w:szCs w:val="20"/>
                <w:lang w:val="sr-Cyrl-RS" w:eastAsia="ar-SA"/>
              </w:rPr>
              <w:t>.</w:t>
            </w:r>
          </w:p>
        </w:tc>
        <w:tc>
          <w:tcPr>
            <w:tcW w:w="2520" w:type="dxa"/>
            <w:shd w:val="clear" w:color="auto" w:fill="auto"/>
            <w:vAlign w:val="center"/>
          </w:tcPr>
          <w:p w14:paraId="662BE972" w14:textId="77777777" w:rsidR="00FF4888" w:rsidRDefault="00FF4888" w:rsidP="00FF4888">
            <w:pPr>
              <w:spacing w:line="240" w:lineRule="auto"/>
              <w:contextualSpacing/>
              <w:rPr>
                <w:rFonts w:ascii="Arial" w:hAnsi="Arial" w:cs="Arial"/>
                <w:sz w:val="20"/>
                <w:szCs w:val="20"/>
                <w:lang w:val="sr-Cyrl-RS"/>
              </w:rPr>
            </w:pPr>
          </w:p>
          <w:p w14:paraId="3DA7A8EF" w14:textId="77777777" w:rsidR="00FF4888" w:rsidRPr="00715E09" w:rsidRDefault="00FF4888" w:rsidP="00FF4888">
            <w:pPr>
              <w:spacing w:line="240" w:lineRule="auto"/>
              <w:contextualSpacing/>
              <w:rPr>
                <w:rFonts w:ascii="Arial" w:hAnsi="Arial" w:cs="Arial"/>
                <w:sz w:val="20"/>
                <w:szCs w:val="20"/>
                <w:lang w:val="sr-Cyrl-RS"/>
              </w:rPr>
            </w:pPr>
            <w:r w:rsidRPr="00715E09">
              <w:rPr>
                <w:rFonts w:ascii="Arial" w:hAnsi="Arial" w:cs="Arial"/>
                <w:sz w:val="20"/>
                <w:szCs w:val="20"/>
                <w:lang w:val="sr-Latn-RS"/>
              </w:rPr>
              <w:t xml:space="preserve">ROLL UP </w:t>
            </w:r>
            <w:r w:rsidRPr="00715E09">
              <w:rPr>
                <w:rFonts w:ascii="Arial" w:hAnsi="Arial" w:cs="Arial"/>
                <w:sz w:val="20"/>
                <w:szCs w:val="20"/>
                <w:lang w:val="sr-Cyrl-RS"/>
              </w:rPr>
              <w:t>– БАНЕР</w:t>
            </w:r>
            <w:r>
              <w:rPr>
                <w:rFonts w:ascii="Arial" w:hAnsi="Arial" w:cs="Arial"/>
                <w:sz w:val="20"/>
                <w:szCs w:val="20"/>
                <w:lang w:val="sr-Cyrl-RS"/>
              </w:rPr>
              <w:t xml:space="preserve"> 200х85</w:t>
            </w:r>
            <w:r w:rsidRPr="00350C20">
              <w:rPr>
                <w:rFonts w:ascii="Arial" w:hAnsi="Arial" w:cs="Arial"/>
                <w:sz w:val="20"/>
                <w:szCs w:val="20"/>
                <w:lang w:val="sr-Cyrl-RS"/>
              </w:rPr>
              <w:t xml:space="preserve"> cm</w:t>
            </w:r>
          </w:p>
          <w:p w14:paraId="6408AF97"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3C451ABC"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421F60D5" w14:textId="77777777" w:rsidR="00FF4888" w:rsidRPr="0053275D" w:rsidRDefault="00FF4888" w:rsidP="00FF4888">
            <w:pPr>
              <w:spacing w:line="240" w:lineRule="auto"/>
              <w:rPr>
                <w:rFonts w:ascii="Arial" w:hAnsi="Arial" w:cs="Arial"/>
                <w:sz w:val="20"/>
                <w:szCs w:val="20"/>
                <w:lang w:val="sr-Cyrl-RS"/>
              </w:rPr>
            </w:pPr>
            <w:r w:rsidRPr="0053275D">
              <w:rPr>
                <w:rFonts w:ascii="Arial" w:hAnsi="Arial" w:cs="Arial"/>
                <w:sz w:val="20"/>
                <w:szCs w:val="20"/>
                <w:lang w:val="sr-Cyrl-RS"/>
              </w:rPr>
              <w:t xml:space="preserve">Карактеристике: aлуминиjска кoнструкциjа , сaмoстojeћи нoсaч, сa мeхaнизмoм за увлaчeње </w:t>
            </w:r>
            <w:r>
              <w:rPr>
                <w:rFonts w:ascii="Arial" w:hAnsi="Arial" w:cs="Arial"/>
                <w:sz w:val="20"/>
                <w:szCs w:val="20"/>
                <w:lang w:val="sr-Cyrl-RS"/>
              </w:rPr>
              <w:t>платна</w:t>
            </w:r>
            <w:r w:rsidRPr="00A92092">
              <w:rPr>
                <w:rFonts w:ascii="Arial" w:hAnsi="Arial" w:cs="Arial"/>
                <w:b/>
                <w:sz w:val="20"/>
                <w:szCs w:val="20"/>
                <w:lang w:val="sr-Cyrl-RS"/>
              </w:rPr>
              <w:t>, грaфиком кoja сe рaди нa цeрaднoм бaнeр плaтну(</w:t>
            </w:r>
            <w:r w:rsidRPr="00350C20">
              <w:rPr>
                <w:rFonts w:ascii="Arial" w:hAnsi="Arial" w:cs="Arial"/>
                <w:sz w:val="20"/>
                <w:szCs w:val="20"/>
                <w:lang w:val="sr-Cyrl-RS"/>
              </w:rPr>
              <w:t xml:space="preserve">са пратећом </w:t>
            </w:r>
            <w:r>
              <w:rPr>
                <w:rFonts w:ascii="Arial" w:hAnsi="Arial" w:cs="Arial"/>
                <w:sz w:val="20"/>
                <w:szCs w:val="20"/>
                <w:lang w:val="sr-Cyrl-RS"/>
              </w:rPr>
              <w:t>опремом за одлагање и транспорт)</w:t>
            </w:r>
          </w:p>
          <w:p w14:paraId="48D2B09B" w14:textId="77777777" w:rsidR="00FF4888" w:rsidRDefault="00FF4888" w:rsidP="00FF4888">
            <w:pPr>
              <w:suppressAutoHyphens/>
              <w:spacing w:after="0" w:line="240" w:lineRule="auto"/>
              <w:jc w:val="both"/>
              <w:rPr>
                <w:rFonts w:ascii="Arial" w:hAnsi="Arial" w:cs="Arial"/>
                <w:sz w:val="20"/>
                <w:szCs w:val="20"/>
                <w:lang w:val="sr-Cyrl-RS"/>
              </w:rPr>
            </w:pPr>
            <w:r w:rsidRPr="0053275D">
              <w:rPr>
                <w:rFonts w:ascii="Arial" w:hAnsi="Arial" w:cs="Arial"/>
                <w:sz w:val="20"/>
                <w:szCs w:val="20"/>
                <w:lang w:val="sr-Cyrl-RS"/>
              </w:rPr>
              <w:t>Димензије - 200x85cm</w:t>
            </w:r>
          </w:p>
          <w:p w14:paraId="55CE135B" w14:textId="77777777" w:rsidR="00FF4888" w:rsidRDefault="00FF4888" w:rsidP="00FF4888">
            <w:pPr>
              <w:suppressAutoHyphens/>
              <w:spacing w:after="0" w:line="240" w:lineRule="auto"/>
              <w:jc w:val="both"/>
              <w:rPr>
                <w:rFonts w:ascii="Arial" w:hAnsi="Arial" w:cs="Arial"/>
                <w:sz w:val="20"/>
                <w:szCs w:val="20"/>
                <w:lang w:val="sr-Cyrl-RS"/>
              </w:rPr>
            </w:pPr>
          </w:p>
          <w:p w14:paraId="5DC97D39" w14:textId="77777777" w:rsidR="00FF4888" w:rsidRDefault="00FF4888" w:rsidP="00FF4888">
            <w:pPr>
              <w:suppressAutoHyphens/>
              <w:spacing w:after="0" w:line="240" w:lineRule="auto"/>
              <w:jc w:val="both"/>
              <w:rPr>
                <w:rFonts w:ascii="Arial" w:hAnsi="Arial" w:cs="Arial"/>
                <w:sz w:val="20"/>
                <w:szCs w:val="20"/>
                <w:lang w:val="sr-Cyrl-RS"/>
              </w:rPr>
            </w:pPr>
            <w:r>
              <w:rPr>
                <w:rFonts w:ascii="Arial" w:hAnsi="Arial" w:cs="Arial"/>
                <w:sz w:val="20"/>
                <w:szCs w:val="20"/>
                <w:lang w:val="sr-Cyrl-RS"/>
              </w:rPr>
              <w:t xml:space="preserve">Укупна тежина: око 5 </w:t>
            </w:r>
            <w:r>
              <w:rPr>
                <w:rFonts w:ascii="Arial" w:hAnsi="Arial" w:cs="Arial"/>
                <w:sz w:val="20"/>
                <w:szCs w:val="20"/>
                <w:lang w:val="sr-Latn-RS"/>
              </w:rPr>
              <w:t>kg</w:t>
            </w:r>
          </w:p>
          <w:p w14:paraId="15D5D484" w14:textId="77777777" w:rsidR="00FF4888" w:rsidRPr="000D38C5" w:rsidRDefault="00FF4888" w:rsidP="00FF4888">
            <w:pPr>
              <w:suppressAutoHyphens/>
              <w:spacing w:after="0" w:line="240" w:lineRule="auto"/>
              <w:jc w:val="both"/>
              <w:rPr>
                <w:rFonts w:ascii="Arial" w:eastAsia="Times New Roman" w:hAnsi="Arial" w:cs="Arial"/>
                <w:sz w:val="20"/>
                <w:szCs w:val="20"/>
                <w:lang w:val="sr-Cyrl-RS" w:eastAsia="ar-SA"/>
              </w:rPr>
            </w:pPr>
          </w:p>
        </w:tc>
        <w:tc>
          <w:tcPr>
            <w:tcW w:w="1080" w:type="dxa"/>
          </w:tcPr>
          <w:p w14:paraId="6FFD2DAF" w14:textId="2F59BADA"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5ECE8F7A" w14:textId="20620880"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72FA9B5" w14:textId="356333BB" w:rsidTr="00FF4888">
        <w:tc>
          <w:tcPr>
            <w:tcW w:w="648" w:type="dxa"/>
            <w:shd w:val="clear" w:color="auto" w:fill="auto"/>
            <w:vAlign w:val="center"/>
          </w:tcPr>
          <w:p w14:paraId="7A7BC3A0"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6а.</w:t>
            </w:r>
          </w:p>
        </w:tc>
        <w:tc>
          <w:tcPr>
            <w:tcW w:w="2520" w:type="dxa"/>
            <w:shd w:val="clear" w:color="auto" w:fill="auto"/>
            <w:vAlign w:val="center"/>
          </w:tcPr>
          <w:p w14:paraId="790CC230"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Pr>
                <w:rFonts w:ascii="Arial" w:hAnsi="Arial" w:cs="Arial"/>
                <w:sz w:val="20"/>
                <w:szCs w:val="20"/>
                <w:lang w:val="sr-Cyrl-RS"/>
              </w:rPr>
              <w:t>ROLL UP – БАНЕР</w:t>
            </w:r>
          </w:p>
          <w:p w14:paraId="7982AF62" w14:textId="77777777" w:rsidR="00FF4888" w:rsidRPr="00F97608" w:rsidRDefault="00FF4888" w:rsidP="00FF4888">
            <w:pPr>
              <w:contextualSpacing/>
              <w:rPr>
                <w:rFonts w:ascii="Arial" w:hAnsi="Arial" w:cs="Arial"/>
                <w:sz w:val="20"/>
                <w:szCs w:val="20"/>
                <w:lang w:val="sr-Latn-RS"/>
              </w:rPr>
            </w:pPr>
            <w:r>
              <w:rPr>
                <w:rFonts w:ascii="Arial" w:hAnsi="Arial" w:cs="Arial"/>
                <w:sz w:val="20"/>
                <w:szCs w:val="20"/>
                <w:lang w:val="sr-Cyrl-RS"/>
              </w:rPr>
              <w:t>(</w:t>
            </w:r>
            <w:r w:rsidRPr="0053275D">
              <w:rPr>
                <w:rFonts w:ascii="Arial" w:hAnsi="Arial" w:cs="Arial"/>
                <w:sz w:val="20"/>
                <w:szCs w:val="20"/>
                <w:lang w:val="sr-Cyrl-RS"/>
              </w:rPr>
              <w:t>200x85cm</w:t>
            </w:r>
            <w:r>
              <w:rPr>
                <w:rFonts w:ascii="Arial" w:hAnsi="Arial" w:cs="Arial"/>
                <w:sz w:val="20"/>
                <w:szCs w:val="20"/>
                <w:lang w:val="sr-Cyrl-RS"/>
              </w:rPr>
              <w:t>)</w:t>
            </w:r>
          </w:p>
        </w:tc>
        <w:tc>
          <w:tcPr>
            <w:tcW w:w="990" w:type="dxa"/>
            <w:shd w:val="clear" w:color="auto" w:fill="auto"/>
            <w:vAlign w:val="center"/>
          </w:tcPr>
          <w:p w14:paraId="258F3DDC"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0344F31F" w14:textId="77777777" w:rsidR="00FF4888" w:rsidRPr="00034B56"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w:t>
            </w:r>
            <w:r w:rsidRPr="00350C20">
              <w:rPr>
                <w:rFonts w:ascii="Arial" w:hAnsi="Arial" w:cs="Arial"/>
                <w:sz w:val="20"/>
                <w:szCs w:val="20"/>
                <w:lang w:val="sr-Cyrl-RS"/>
              </w:rPr>
              <w:t>грaфик</w:t>
            </w:r>
            <w:r>
              <w:rPr>
                <w:rFonts w:ascii="Arial" w:hAnsi="Arial" w:cs="Arial"/>
                <w:sz w:val="20"/>
                <w:szCs w:val="20"/>
                <w:lang w:val="sr-Cyrl-RS"/>
              </w:rPr>
              <w:t>е</w:t>
            </w:r>
            <w:r w:rsidRPr="00350C20">
              <w:rPr>
                <w:rFonts w:ascii="Arial" w:hAnsi="Arial" w:cs="Arial"/>
                <w:sz w:val="20"/>
                <w:szCs w:val="20"/>
                <w:lang w:val="sr-Cyrl-RS"/>
              </w:rPr>
              <w:t xml:space="preserve"> кoja сe</w:t>
            </w:r>
            <w:r>
              <w:rPr>
                <w:rFonts w:ascii="Arial" w:hAnsi="Arial" w:cs="Arial"/>
                <w:sz w:val="20"/>
                <w:szCs w:val="20"/>
                <w:lang w:val="sr-Cyrl-RS"/>
              </w:rPr>
              <w:t xml:space="preserve"> рaди нa цeрaднoм бaнeр плaтну.</w:t>
            </w:r>
          </w:p>
        </w:tc>
        <w:tc>
          <w:tcPr>
            <w:tcW w:w="1080" w:type="dxa"/>
          </w:tcPr>
          <w:p w14:paraId="39C462CD" w14:textId="6BECDF07"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3E0F3275" w14:textId="79350926"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454DCD71" w14:textId="680F8021" w:rsidTr="00FF4888">
        <w:tc>
          <w:tcPr>
            <w:tcW w:w="648" w:type="dxa"/>
            <w:shd w:val="clear" w:color="auto" w:fill="auto"/>
            <w:vAlign w:val="center"/>
          </w:tcPr>
          <w:p w14:paraId="4A8E3622"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t>7</w:t>
            </w:r>
            <w:r w:rsidRPr="000D38C5">
              <w:rPr>
                <w:rFonts w:ascii="Arial" w:eastAsia="Times New Roman" w:hAnsi="Arial" w:cs="Arial"/>
                <w:sz w:val="20"/>
                <w:szCs w:val="20"/>
                <w:lang w:val="sr-Cyrl-RS" w:eastAsia="ar-SA"/>
              </w:rPr>
              <w:t>.</w:t>
            </w:r>
          </w:p>
        </w:tc>
        <w:tc>
          <w:tcPr>
            <w:tcW w:w="2520" w:type="dxa"/>
            <w:shd w:val="clear" w:color="auto" w:fill="auto"/>
            <w:vAlign w:val="center"/>
          </w:tcPr>
          <w:p w14:paraId="4CBF9BB8" w14:textId="77777777" w:rsidR="00FF4888" w:rsidRDefault="00FF4888" w:rsidP="00FF4888">
            <w:pPr>
              <w:spacing w:line="240" w:lineRule="auto"/>
              <w:contextualSpacing/>
              <w:rPr>
                <w:rFonts w:ascii="Arial" w:hAnsi="Arial" w:cs="Arial"/>
                <w:sz w:val="20"/>
                <w:szCs w:val="20"/>
                <w:lang w:val="sr-Cyrl-RS"/>
              </w:rPr>
            </w:pPr>
          </w:p>
          <w:p w14:paraId="6DC5C98B" w14:textId="77777777" w:rsidR="00FF4888" w:rsidRPr="00715E09" w:rsidRDefault="00FF4888" w:rsidP="00FF4888">
            <w:pPr>
              <w:spacing w:line="240" w:lineRule="auto"/>
              <w:contextualSpacing/>
              <w:rPr>
                <w:rFonts w:ascii="Arial" w:hAnsi="Arial" w:cs="Arial"/>
                <w:sz w:val="20"/>
                <w:szCs w:val="20"/>
                <w:lang w:val="sr-Cyrl-RS"/>
              </w:rPr>
            </w:pPr>
            <w:r w:rsidRPr="00715E09">
              <w:rPr>
                <w:rFonts w:ascii="Arial" w:hAnsi="Arial" w:cs="Arial"/>
                <w:sz w:val="20"/>
                <w:szCs w:val="20"/>
                <w:lang w:val="sr-Latn-RS"/>
              </w:rPr>
              <w:t xml:space="preserve">ROLL UP </w:t>
            </w:r>
            <w:r w:rsidRPr="00715E09">
              <w:rPr>
                <w:rFonts w:ascii="Arial" w:hAnsi="Arial" w:cs="Arial"/>
                <w:sz w:val="20"/>
                <w:szCs w:val="20"/>
                <w:lang w:val="sr-Cyrl-RS"/>
              </w:rPr>
              <w:t>– БАНЕР</w:t>
            </w:r>
            <w:r>
              <w:rPr>
                <w:rFonts w:ascii="Arial" w:hAnsi="Arial" w:cs="Arial"/>
                <w:sz w:val="20"/>
                <w:szCs w:val="20"/>
                <w:lang w:val="sr-Cyrl-RS"/>
              </w:rPr>
              <w:t xml:space="preserve"> 200х100</w:t>
            </w:r>
            <w:r w:rsidRPr="00350C20">
              <w:rPr>
                <w:rFonts w:ascii="Arial" w:hAnsi="Arial" w:cs="Arial"/>
                <w:sz w:val="20"/>
                <w:szCs w:val="20"/>
                <w:lang w:val="sr-Cyrl-RS"/>
              </w:rPr>
              <w:t xml:space="preserve"> cm</w:t>
            </w:r>
          </w:p>
          <w:p w14:paraId="57D1C252"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2518A220"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3D107367" w14:textId="6794B50A" w:rsidR="00FF4888" w:rsidRPr="0053275D" w:rsidRDefault="00FF4888" w:rsidP="00FF4888">
            <w:pPr>
              <w:spacing w:line="240" w:lineRule="auto"/>
              <w:rPr>
                <w:rFonts w:ascii="Arial" w:hAnsi="Arial" w:cs="Arial"/>
                <w:sz w:val="20"/>
                <w:szCs w:val="20"/>
                <w:lang w:val="sr-Cyrl-RS"/>
              </w:rPr>
            </w:pPr>
            <w:r w:rsidRPr="0053275D">
              <w:rPr>
                <w:rFonts w:ascii="Arial" w:hAnsi="Arial" w:cs="Arial"/>
                <w:sz w:val="20"/>
                <w:szCs w:val="20"/>
                <w:lang w:val="sr-Cyrl-RS"/>
              </w:rPr>
              <w:t xml:space="preserve">Карактеристике: aлуминиjска кoнструкциjа, сaмoстojeћи нoсaч, сa мeхaнизмoм за увлaчeње </w:t>
            </w:r>
            <w:r>
              <w:rPr>
                <w:rFonts w:ascii="Arial" w:hAnsi="Arial" w:cs="Arial"/>
                <w:sz w:val="20"/>
                <w:szCs w:val="20"/>
                <w:lang w:val="sr-Cyrl-RS"/>
              </w:rPr>
              <w:t>платна,</w:t>
            </w:r>
            <w:r w:rsidRPr="00350C20">
              <w:rPr>
                <w:rFonts w:ascii="Arial" w:hAnsi="Arial" w:cs="Arial"/>
                <w:sz w:val="20"/>
                <w:szCs w:val="20"/>
                <w:lang w:val="sr-Cyrl-RS"/>
              </w:rPr>
              <w:t xml:space="preserve"> </w:t>
            </w:r>
            <w:r w:rsidRPr="00A92092">
              <w:rPr>
                <w:rFonts w:ascii="Arial" w:hAnsi="Arial" w:cs="Arial"/>
                <w:b/>
                <w:sz w:val="20"/>
                <w:szCs w:val="20"/>
                <w:lang w:val="sr-Cyrl-RS"/>
              </w:rPr>
              <w:t>грaфиком кoja сe рaди нa цeрaднoм бaнeр плaтну</w:t>
            </w:r>
            <w:r>
              <w:rPr>
                <w:rFonts w:ascii="Arial" w:hAnsi="Arial" w:cs="Arial"/>
                <w:sz w:val="20"/>
                <w:szCs w:val="20"/>
                <w:lang w:val="sr-Cyrl-RS"/>
              </w:rPr>
              <w:t xml:space="preserve"> (</w:t>
            </w:r>
            <w:r w:rsidRPr="00350C20">
              <w:rPr>
                <w:rFonts w:ascii="Arial" w:hAnsi="Arial" w:cs="Arial"/>
                <w:sz w:val="20"/>
                <w:szCs w:val="20"/>
                <w:lang w:val="sr-Cyrl-RS"/>
              </w:rPr>
              <w:t xml:space="preserve">са пратећом </w:t>
            </w:r>
            <w:r>
              <w:rPr>
                <w:rFonts w:ascii="Arial" w:hAnsi="Arial" w:cs="Arial"/>
                <w:sz w:val="20"/>
                <w:szCs w:val="20"/>
                <w:lang w:val="sr-Cyrl-RS"/>
              </w:rPr>
              <w:t>опремом за одлагање и транспорт).</w:t>
            </w:r>
          </w:p>
          <w:p w14:paraId="3B27FEB9" w14:textId="77777777" w:rsidR="00FF4888" w:rsidRDefault="00FF4888" w:rsidP="00FF4888">
            <w:pPr>
              <w:suppressAutoHyphens/>
              <w:spacing w:after="0" w:line="240" w:lineRule="auto"/>
              <w:jc w:val="both"/>
              <w:rPr>
                <w:rFonts w:ascii="Arial" w:hAnsi="Arial" w:cs="Arial"/>
                <w:sz w:val="20"/>
                <w:szCs w:val="20"/>
                <w:lang w:val="sr-Cyrl-RS"/>
              </w:rPr>
            </w:pPr>
            <w:r w:rsidRPr="0053275D">
              <w:rPr>
                <w:rFonts w:ascii="Arial" w:hAnsi="Arial" w:cs="Arial"/>
                <w:sz w:val="20"/>
                <w:szCs w:val="20"/>
                <w:lang w:val="sr-Cyrl-RS"/>
              </w:rPr>
              <w:t>Димензије - 200x100cm</w:t>
            </w:r>
          </w:p>
          <w:p w14:paraId="0863E3EA" w14:textId="77777777" w:rsidR="00FF4888" w:rsidRDefault="00FF4888" w:rsidP="00FF4888">
            <w:pPr>
              <w:suppressAutoHyphens/>
              <w:spacing w:after="0" w:line="240" w:lineRule="auto"/>
              <w:jc w:val="both"/>
              <w:rPr>
                <w:rFonts w:ascii="Arial" w:hAnsi="Arial" w:cs="Arial"/>
                <w:sz w:val="20"/>
                <w:szCs w:val="20"/>
                <w:lang w:val="sr-Cyrl-RS"/>
              </w:rPr>
            </w:pPr>
          </w:p>
          <w:p w14:paraId="7B2B4047" w14:textId="77777777" w:rsidR="00FF4888" w:rsidRPr="000D38C5" w:rsidRDefault="00FF4888" w:rsidP="00FF4888">
            <w:pPr>
              <w:suppressAutoHyphens/>
              <w:spacing w:after="0" w:line="240" w:lineRule="auto"/>
              <w:jc w:val="both"/>
              <w:rPr>
                <w:rFonts w:ascii="Arial" w:eastAsia="Times New Roman" w:hAnsi="Arial" w:cs="Arial"/>
                <w:sz w:val="20"/>
                <w:szCs w:val="20"/>
                <w:lang w:val="sr-Latn-RS" w:eastAsia="ar-SA"/>
              </w:rPr>
            </w:pPr>
            <w:r>
              <w:rPr>
                <w:rFonts w:ascii="Arial" w:hAnsi="Arial" w:cs="Arial"/>
                <w:sz w:val="20"/>
                <w:szCs w:val="20"/>
                <w:lang w:val="sr-Cyrl-RS"/>
              </w:rPr>
              <w:t xml:space="preserve">Укупна тежина: око 6 </w:t>
            </w:r>
            <w:r>
              <w:rPr>
                <w:rFonts w:ascii="Arial" w:hAnsi="Arial" w:cs="Arial"/>
                <w:sz w:val="20"/>
                <w:szCs w:val="20"/>
                <w:lang w:val="sr-Latn-RS"/>
              </w:rPr>
              <w:t>kg</w:t>
            </w:r>
          </w:p>
        </w:tc>
        <w:tc>
          <w:tcPr>
            <w:tcW w:w="1080" w:type="dxa"/>
          </w:tcPr>
          <w:p w14:paraId="35B352B9" w14:textId="02ACEF85"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3B7949CA" w14:textId="3F6D6668"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3A8F1378" w14:textId="3710A845" w:rsidTr="00FF4888">
        <w:tc>
          <w:tcPr>
            <w:tcW w:w="648" w:type="dxa"/>
            <w:shd w:val="clear" w:color="auto" w:fill="auto"/>
            <w:vAlign w:val="center"/>
          </w:tcPr>
          <w:p w14:paraId="54CF4662"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7а.</w:t>
            </w:r>
          </w:p>
        </w:tc>
        <w:tc>
          <w:tcPr>
            <w:tcW w:w="2520" w:type="dxa"/>
            <w:shd w:val="clear" w:color="auto" w:fill="auto"/>
            <w:vAlign w:val="center"/>
          </w:tcPr>
          <w:p w14:paraId="2ECC11BE"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Pr>
                <w:rFonts w:ascii="Arial" w:hAnsi="Arial" w:cs="Arial"/>
                <w:sz w:val="20"/>
                <w:szCs w:val="20"/>
                <w:lang w:val="sr-Cyrl-RS"/>
              </w:rPr>
              <w:t>ROLL UP – БАНЕР</w:t>
            </w:r>
          </w:p>
          <w:p w14:paraId="65D16E54" w14:textId="77777777" w:rsidR="00FF4888" w:rsidRPr="0084002F" w:rsidRDefault="00FF4888" w:rsidP="00FF4888">
            <w:pPr>
              <w:contextualSpacing/>
              <w:rPr>
                <w:rFonts w:ascii="Arial" w:hAnsi="Arial" w:cs="Arial"/>
                <w:sz w:val="20"/>
                <w:szCs w:val="20"/>
                <w:lang w:val="sr-Cyrl-RS"/>
              </w:rPr>
            </w:pPr>
            <w:r>
              <w:rPr>
                <w:rFonts w:ascii="Arial" w:hAnsi="Arial" w:cs="Arial"/>
                <w:sz w:val="20"/>
                <w:szCs w:val="20"/>
                <w:lang w:val="sr-Cyrl-RS"/>
              </w:rPr>
              <w:t>(</w:t>
            </w:r>
            <w:r w:rsidRPr="0053275D">
              <w:rPr>
                <w:rFonts w:ascii="Arial" w:hAnsi="Arial" w:cs="Arial"/>
                <w:sz w:val="20"/>
                <w:szCs w:val="20"/>
                <w:lang w:val="sr-Cyrl-RS"/>
              </w:rPr>
              <w:t>200x100cm</w:t>
            </w:r>
            <w:r>
              <w:rPr>
                <w:rFonts w:ascii="Arial" w:hAnsi="Arial" w:cs="Arial"/>
                <w:sz w:val="20"/>
                <w:szCs w:val="20"/>
                <w:lang w:val="sr-Cyrl-RS"/>
              </w:rPr>
              <w:t>)</w:t>
            </w:r>
          </w:p>
        </w:tc>
        <w:tc>
          <w:tcPr>
            <w:tcW w:w="990" w:type="dxa"/>
            <w:shd w:val="clear" w:color="auto" w:fill="auto"/>
            <w:vAlign w:val="center"/>
          </w:tcPr>
          <w:p w14:paraId="2E827138"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5D3E4FFA" w14:textId="77777777" w:rsidR="00FF4888" w:rsidRPr="00034B56"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w:t>
            </w:r>
            <w:r w:rsidRPr="00350C20">
              <w:rPr>
                <w:rFonts w:ascii="Arial" w:hAnsi="Arial" w:cs="Arial"/>
                <w:sz w:val="20"/>
                <w:szCs w:val="20"/>
                <w:lang w:val="sr-Cyrl-RS"/>
              </w:rPr>
              <w:t>грaфик</w:t>
            </w:r>
            <w:r>
              <w:rPr>
                <w:rFonts w:ascii="Arial" w:hAnsi="Arial" w:cs="Arial"/>
                <w:sz w:val="20"/>
                <w:szCs w:val="20"/>
                <w:lang w:val="sr-Cyrl-RS"/>
              </w:rPr>
              <w:t>е</w:t>
            </w:r>
            <w:r w:rsidRPr="00350C20">
              <w:rPr>
                <w:rFonts w:ascii="Arial" w:hAnsi="Arial" w:cs="Arial"/>
                <w:sz w:val="20"/>
                <w:szCs w:val="20"/>
                <w:lang w:val="sr-Cyrl-RS"/>
              </w:rPr>
              <w:t xml:space="preserve"> кoja сe</w:t>
            </w:r>
            <w:r>
              <w:rPr>
                <w:rFonts w:ascii="Arial" w:hAnsi="Arial" w:cs="Arial"/>
                <w:sz w:val="20"/>
                <w:szCs w:val="20"/>
                <w:lang w:val="sr-Cyrl-RS"/>
              </w:rPr>
              <w:t xml:space="preserve"> рaди нa цeрaднoм бaнeр плaтну.</w:t>
            </w:r>
          </w:p>
        </w:tc>
        <w:tc>
          <w:tcPr>
            <w:tcW w:w="1080" w:type="dxa"/>
          </w:tcPr>
          <w:p w14:paraId="15142966" w14:textId="62FE7A40"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4184E8B9" w14:textId="57A4CB41"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F521BB9" w14:textId="22E0E3AA" w:rsidTr="00FF4888">
        <w:tc>
          <w:tcPr>
            <w:tcW w:w="648" w:type="dxa"/>
            <w:shd w:val="clear" w:color="auto" w:fill="auto"/>
            <w:vAlign w:val="center"/>
          </w:tcPr>
          <w:p w14:paraId="1DEAC0C8"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lastRenderedPageBreak/>
              <w:t>8</w:t>
            </w:r>
            <w:r w:rsidRPr="000D38C5">
              <w:rPr>
                <w:rFonts w:ascii="Arial" w:eastAsia="Times New Roman" w:hAnsi="Arial" w:cs="Arial"/>
                <w:sz w:val="20"/>
                <w:szCs w:val="20"/>
                <w:lang w:val="sr-Cyrl-RS" w:eastAsia="ar-SA"/>
              </w:rPr>
              <w:t>.</w:t>
            </w:r>
          </w:p>
        </w:tc>
        <w:tc>
          <w:tcPr>
            <w:tcW w:w="2520" w:type="dxa"/>
            <w:shd w:val="clear" w:color="auto" w:fill="auto"/>
            <w:vAlign w:val="center"/>
          </w:tcPr>
          <w:p w14:paraId="51F2787F" w14:textId="77777777" w:rsidR="00FF4888" w:rsidRDefault="00FF4888" w:rsidP="00FF4888">
            <w:pPr>
              <w:spacing w:line="240" w:lineRule="auto"/>
              <w:contextualSpacing/>
              <w:rPr>
                <w:rFonts w:ascii="Arial" w:hAnsi="Arial" w:cs="Arial"/>
                <w:sz w:val="20"/>
                <w:szCs w:val="20"/>
                <w:lang w:val="sr-Cyrl-RS"/>
              </w:rPr>
            </w:pPr>
          </w:p>
          <w:p w14:paraId="5E0570AF" w14:textId="77777777" w:rsidR="00FF4888" w:rsidRPr="00715E09" w:rsidRDefault="00FF4888" w:rsidP="00FF4888">
            <w:pPr>
              <w:spacing w:line="240" w:lineRule="auto"/>
              <w:contextualSpacing/>
              <w:rPr>
                <w:rFonts w:ascii="Arial" w:hAnsi="Arial" w:cs="Arial"/>
                <w:sz w:val="20"/>
                <w:szCs w:val="20"/>
                <w:lang w:val="sr-Cyrl-RS"/>
              </w:rPr>
            </w:pPr>
            <w:r w:rsidRPr="00715E09">
              <w:rPr>
                <w:rFonts w:ascii="Arial" w:hAnsi="Arial" w:cs="Arial"/>
                <w:sz w:val="20"/>
                <w:szCs w:val="20"/>
                <w:lang w:val="sr-Latn-RS"/>
              </w:rPr>
              <w:t xml:space="preserve">ROLL UP </w:t>
            </w:r>
            <w:r w:rsidRPr="00715E09">
              <w:rPr>
                <w:rFonts w:ascii="Arial" w:hAnsi="Arial" w:cs="Arial"/>
                <w:sz w:val="20"/>
                <w:szCs w:val="20"/>
                <w:lang w:val="sr-Cyrl-RS"/>
              </w:rPr>
              <w:t>– БАНЕР</w:t>
            </w:r>
            <w:r>
              <w:rPr>
                <w:rFonts w:ascii="Arial" w:hAnsi="Arial" w:cs="Arial"/>
                <w:sz w:val="20"/>
                <w:szCs w:val="20"/>
                <w:lang w:val="sr-Cyrl-RS"/>
              </w:rPr>
              <w:t xml:space="preserve"> 200х120</w:t>
            </w:r>
          </w:p>
          <w:p w14:paraId="11C0CD88" w14:textId="77777777" w:rsidR="00FF4888" w:rsidRPr="000D38C5" w:rsidRDefault="00FF4888" w:rsidP="00FF4888">
            <w:pPr>
              <w:suppressAutoHyphens/>
              <w:spacing w:after="0" w:line="240" w:lineRule="auto"/>
              <w:jc w:val="center"/>
              <w:rPr>
                <w:rFonts w:ascii="Arial" w:eastAsia="Times New Roman" w:hAnsi="Arial" w:cs="Arial"/>
                <w:sz w:val="20"/>
                <w:szCs w:val="20"/>
                <w:lang w:val="am-ET" w:eastAsia="ar-SA"/>
              </w:rPr>
            </w:pPr>
          </w:p>
        </w:tc>
        <w:tc>
          <w:tcPr>
            <w:tcW w:w="990" w:type="dxa"/>
            <w:shd w:val="clear" w:color="auto" w:fill="auto"/>
            <w:vAlign w:val="center"/>
          </w:tcPr>
          <w:p w14:paraId="2C9999B9"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1BAB1458" w14:textId="77777777" w:rsidR="00FF4888" w:rsidRPr="0053275D" w:rsidRDefault="00FF4888" w:rsidP="00FF4888">
            <w:pPr>
              <w:spacing w:line="240" w:lineRule="auto"/>
              <w:rPr>
                <w:rFonts w:ascii="Arial" w:hAnsi="Arial" w:cs="Arial"/>
                <w:sz w:val="20"/>
                <w:szCs w:val="20"/>
                <w:lang w:val="sr-Cyrl-RS"/>
              </w:rPr>
            </w:pPr>
            <w:r w:rsidRPr="0053275D">
              <w:rPr>
                <w:rFonts w:ascii="Arial" w:hAnsi="Arial" w:cs="Arial"/>
                <w:sz w:val="20"/>
                <w:szCs w:val="20"/>
                <w:lang w:val="sr-Cyrl-RS"/>
              </w:rPr>
              <w:t xml:space="preserve">Карактеристике: aлуминиjска кoнструкциjа , сaмoстojeћи нoсaч, сa мeхaнизмoм за увлaчeње </w:t>
            </w:r>
            <w:r>
              <w:rPr>
                <w:rFonts w:ascii="Arial" w:hAnsi="Arial" w:cs="Arial"/>
                <w:sz w:val="20"/>
                <w:szCs w:val="20"/>
                <w:lang w:val="sr-Cyrl-RS"/>
              </w:rPr>
              <w:t>платна</w:t>
            </w:r>
            <w:r w:rsidRPr="00A92092">
              <w:rPr>
                <w:rFonts w:ascii="Arial" w:hAnsi="Arial" w:cs="Arial"/>
                <w:b/>
                <w:sz w:val="20"/>
                <w:szCs w:val="20"/>
                <w:lang w:val="sr-Cyrl-RS"/>
              </w:rPr>
              <w:t>, грaфиком кoja сe рaди нa цeрaднoм бaнeр плaтну (</w:t>
            </w:r>
            <w:r w:rsidRPr="00350C20">
              <w:rPr>
                <w:rFonts w:ascii="Arial" w:hAnsi="Arial" w:cs="Arial"/>
                <w:sz w:val="20"/>
                <w:szCs w:val="20"/>
                <w:lang w:val="sr-Cyrl-RS"/>
              </w:rPr>
              <w:t xml:space="preserve">са пратећом </w:t>
            </w:r>
            <w:r>
              <w:rPr>
                <w:rFonts w:ascii="Arial" w:hAnsi="Arial" w:cs="Arial"/>
                <w:sz w:val="20"/>
                <w:szCs w:val="20"/>
                <w:lang w:val="sr-Cyrl-RS"/>
              </w:rPr>
              <w:t>опремом за одлагање и транспорт).</w:t>
            </w:r>
          </w:p>
          <w:p w14:paraId="0D38280C" w14:textId="77777777" w:rsidR="00FF4888" w:rsidRDefault="00FF4888" w:rsidP="00FF4888">
            <w:pPr>
              <w:suppressAutoHyphens/>
              <w:spacing w:after="0" w:line="240" w:lineRule="auto"/>
              <w:jc w:val="both"/>
              <w:rPr>
                <w:rFonts w:ascii="Arial" w:hAnsi="Arial" w:cs="Arial"/>
                <w:sz w:val="20"/>
                <w:szCs w:val="20"/>
                <w:lang w:val="sr-Cyrl-RS"/>
              </w:rPr>
            </w:pPr>
            <w:r w:rsidRPr="0053275D">
              <w:rPr>
                <w:rFonts w:ascii="Arial" w:hAnsi="Arial" w:cs="Arial"/>
                <w:sz w:val="20"/>
                <w:szCs w:val="20"/>
                <w:lang w:val="sr-Cyrl-RS"/>
              </w:rPr>
              <w:t>Димензије -  200x120cm</w:t>
            </w:r>
            <w:r>
              <w:rPr>
                <w:rFonts w:ascii="Arial" w:hAnsi="Arial" w:cs="Arial"/>
                <w:sz w:val="20"/>
                <w:szCs w:val="20"/>
                <w:lang w:val="sr-Cyrl-RS"/>
              </w:rPr>
              <w:t xml:space="preserve"> </w:t>
            </w:r>
          </w:p>
          <w:p w14:paraId="3E65110D" w14:textId="77777777" w:rsidR="00FF4888" w:rsidRDefault="00FF4888" w:rsidP="00FF4888">
            <w:pPr>
              <w:suppressAutoHyphens/>
              <w:spacing w:after="0" w:line="240" w:lineRule="auto"/>
              <w:jc w:val="both"/>
              <w:rPr>
                <w:rFonts w:ascii="Arial" w:hAnsi="Arial" w:cs="Arial"/>
                <w:sz w:val="20"/>
                <w:szCs w:val="20"/>
                <w:lang w:val="sr-Cyrl-RS"/>
              </w:rPr>
            </w:pPr>
          </w:p>
          <w:p w14:paraId="464BFE82" w14:textId="77777777" w:rsidR="00FF4888" w:rsidRDefault="00FF4888" w:rsidP="00FF4888">
            <w:pPr>
              <w:suppressAutoHyphens/>
              <w:spacing w:after="0" w:line="240" w:lineRule="auto"/>
              <w:jc w:val="both"/>
              <w:rPr>
                <w:rFonts w:ascii="Arial" w:hAnsi="Arial" w:cs="Arial"/>
                <w:sz w:val="20"/>
                <w:szCs w:val="20"/>
                <w:lang w:val="sr-Cyrl-RS"/>
              </w:rPr>
            </w:pPr>
            <w:r>
              <w:rPr>
                <w:rFonts w:ascii="Arial" w:hAnsi="Arial" w:cs="Arial"/>
                <w:sz w:val="20"/>
                <w:szCs w:val="20"/>
                <w:lang w:val="sr-Cyrl-RS"/>
              </w:rPr>
              <w:t xml:space="preserve">Укупна тежина: око 7 </w:t>
            </w:r>
            <w:r>
              <w:rPr>
                <w:rFonts w:ascii="Arial" w:hAnsi="Arial" w:cs="Arial"/>
                <w:sz w:val="20"/>
                <w:szCs w:val="20"/>
                <w:lang w:val="sr-Latn-RS"/>
              </w:rPr>
              <w:t>kg</w:t>
            </w:r>
          </w:p>
          <w:p w14:paraId="6C6F9272" w14:textId="77777777" w:rsidR="00FF4888" w:rsidRPr="000D38C5" w:rsidRDefault="00FF4888" w:rsidP="00FF4888">
            <w:pPr>
              <w:suppressAutoHyphens/>
              <w:spacing w:after="0" w:line="240" w:lineRule="auto"/>
              <w:jc w:val="both"/>
              <w:rPr>
                <w:rFonts w:ascii="Arial" w:eastAsia="Times New Roman" w:hAnsi="Arial" w:cs="Arial"/>
                <w:sz w:val="20"/>
                <w:szCs w:val="20"/>
                <w:lang w:val="sr-Latn-RS" w:eastAsia="ar-SA"/>
              </w:rPr>
            </w:pPr>
          </w:p>
        </w:tc>
        <w:tc>
          <w:tcPr>
            <w:tcW w:w="1080" w:type="dxa"/>
          </w:tcPr>
          <w:p w14:paraId="288ABE29" w14:textId="68166CEE"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6DADF6B8" w14:textId="3F5DCB04" w:rsidR="00FF4888" w:rsidRPr="0053275D"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1CDB98E" w14:textId="45DEEA27" w:rsidTr="00FF4888">
        <w:tc>
          <w:tcPr>
            <w:tcW w:w="648" w:type="dxa"/>
            <w:shd w:val="clear" w:color="auto" w:fill="auto"/>
            <w:vAlign w:val="center"/>
          </w:tcPr>
          <w:p w14:paraId="5BFE48DE" w14:textId="77777777" w:rsidR="00FF4888" w:rsidRPr="006C3227"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8а.</w:t>
            </w:r>
          </w:p>
        </w:tc>
        <w:tc>
          <w:tcPr>
            <w:tcW w:w="2520" w:type="dxa"/>
            <w:shd w:val="clear" w:color="auto" w:fill="auto"/>
            <w:vAlign w:val="center"/>
          </w:tcPr>
          <w:p w14:paraId="453E637C" w14:textId="77777777" w:rsidR="00FF4888" w:rsidRDefault="00FF4888" w:rsidP="00FF4888">
            <w:pPr>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Pr>
                <w:rFonts w:ascii="Arial" w:hAnsi="Arial" w:cs="Arial"/>
                <w:sz w:val="20"/>
                <w:szCs w:val="20"/>
                <w:lang w:val="sr-Cyrl-RS"/>
              </w:rPr>
              <w:t>ROLL UP – БАНЕР</w:t>
            </w:r>
          </w:p>
          <w:p w14:paraId="057B6909" w14:textId="77777777" w:rsidR="00FF4888" w:rsidRPr="0084002F" w:rsidRDefault="00FF4888" w:rsidP="00FF4888">
            <w:pPr>
              <w:contextualSpacing/>
              <w:rPr>
                <w:rFonts w:ascii="Arial" w:hAnsi="Arial" w:cs="Arial"/>
                <w:sz w:val="20"/>
                <w:szCs w:val="20"/>
                <w:lang w:val="sr-Cyrl-RS"/>
              </w:rPr>
            </w:pPr>
            <w:r>
              <w:rPr>
                <w:rFonts w:ascii="Arial" w:hAnsi="Arial" w:cs="Arial"/>
                <w:sz w:val="20"/>
                <w:szCs w:val="20"/>
                <w:lang w:val="sr-Cyrl-RS"/>
              </w:rPr>
              <w:t>(</w:t>
            </w:r>
            <w:r w:rsidRPr="0053275D">
              <w:rPr>
                <w:rFonts w:ascii="Arial" w:hAnsi="Arial" w:cs="Arial"/>
                <w:sz w:val="20"/>
                <w:szCs w:val="20"/>
                <w:lang w:val="sr-Cyrl-RS"/>
              </w:rPr>
              <w:t>200x120cm</w:t>
            </w:r>
            <w:r>
              <w:rPr>
                <w:rFonts w:ascii="Arial" w:hAnsi="Arial" w:cs="Arial"/>
                <w:sz w:val="20"/>
                <w:szCs w:val="20"/>
                <w:lang w:val="sr-Cyrl-RS"/>
              </w:rPr>
              <w:t>)</w:t>
            </w:r>
          </w:p>
        </w:tc>
        <w:tc>
          <w:tcPr>
            <w:tcW w:w="990" w:type="dxa"/>
            <w:shd w:val="clear" w:color="auto" w:fill="auto"/>
            <w:vAlign w:val="center"/>
          </w:tcPr>
          <w:p w14:paraId="6A7941B4"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2</w:t>
            </w:r>
          </w:p>
        </w:tc>
        <w:tc>
          <w:tcPr>
            <w:tcW w:w="3150" w:type="dxa"/>
            <w:shd w:val="clear" w:color="auto" w:fill="auto"/>
          </w:tcPr>
          <w:p w14:paraId="48DA8283" w14:textId="77777777" w:rsidR="00FF4888" w:rsidRPr="00034B56" w:rsidRDefault="00FF4888" w:rsidP="00FF4888">
            <w:pPr>
              <w:spacing w:line="240" w:lineRule="auto"/>
              <w:rPr>
                <w:rFonts w:ascii="Arial" w:hAnsi="Arial" w:cs="Arial"/>
                <w:sz w:val="20"/>
                <w:szCs w:val="20"/>
                <w:lang w:val="sr-Cyrl-RS"/>
              </w:rPr>
            </w:pPr>
            <w:r>
              <w:rPr>
                <w:rFonts w:ascii="Arial" w:hAnsi="Arial" w:cs="Arial"/>
                <w:sz w:val="20"/>
                <w:szCs w:val="20"/>
                <w:lang w:val="sr-Cyrl-RS"/>
              </w:rPr>
              <w:t xml:space="preserve">Замена и штампа </w:t>
            </w:r>
            <w:r w:rsidRPr="00350C20">
              <w:rPr>
                <w:rFonts w:ascii="Arial" w:hAnsi="Arial" w:cs="Arial"/>
                <w:sz w:val="20"/>
                <w:szCs w:val="20"/>
                <w:lang w:val="sr-Cyrl-RS"/>
              </w:rPr>
              <w:t>грaфик</w:t>
            </w:r>
            <w:r>
              <w:rPr>
                <w:rFonts w:ascii="Arial" w:hAnsi="Arial" w:cs="Arial"/>
                <w:sz w:val="20"/>
                <w:szCs w:val="20"/>
                <w:lang w:val="sr-Cyrl-RS"/>
              </w:rPr>
              <w:t>е</w:t>
            </w:r>
            <w:r w:rsidRPr="00350C20">
              <w:rPr>
                <w:rFonts w:ascii="Arial" w:hAnsi="Arial" w:cs="Arial"/>
                <w:sz w:val="20"/>
                <w:szCs w:val="20"/>
                <w:lang w:val="sr-Cyrl-RS"/>
              </w:rPr>
              <w:t xml:space="preserve"> кoja сe</w:t>
            </w:r>
            <w:r>
              <w:rPr>
                <w:rFonts w:ascii="Arial" w:hAnsi="Arial" w:cs="Arial"/>
                <w:sz w:val="20"/>
                <w:szCs w:val="20"/>
                <w:lang w:val="sr-Cyrl-RS"/>
              </w:rPr>
              <w:t xml:space="preserve"> рaди нa цeрaднoм бaнeр плaтну.</w:t>
            </w:r>
          </w:p>
        </w:tc>
        <w:tc>
          <w:tcPr>
            <w:tcW w:w="1080" w:type="dxa"/>
          </w:tcPr>
          <w:p w14:paraId="13C9B702" w14:textId="0C422928"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3C7E7D3A" w14:textId="613188B2" w:rsidR="00FF4888"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1C131244" w14:textId="5B96E812" w:rsidTr="00FF4888">
        <w:tc>
          <w:tcPr>
            <w:tcW w:w="648" w:type="dxa"/>
            <w:shd w:val="clear" w:color="auto" w:fill="auto"/>
            <w:vAlign w:val="center"/>
          </w:tcPr>
          <w:p w14:paraId="4C542785"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Latn-RS" w:eastAsia="ar-SA"/>
              </w:rPr>
              <w:t>9</w:t>
            </w:r>
            <w:r w:rsidRPr="000D38C5">
              <w:rPr>
                <w:rFonts w:ascii="Arial" w:eastAsia="Times New Roman" w:hAnsi="Arial" w:cs="Arial"/>
                <w:sz w:val="20"/>
                <w:szCs w:val="20"/>
                <w:lang w:val="sr-Cyrl-RS" w:eastAsia="ar-SA"/>
              </w:rPr>
              <w:t>.</w:t>
            </w:r>
          </w:p>
        </w:tc>
        <w:tc>
          <w:tcPr>
            <w:tcW w:w="2520" w:type="dxa"/>
            <w:shd w:val="clear" w:color="auto" w:fill="auto"/>
            <w:vAlign w:val="center"/>
          </w:tcPr>
          <w:p w14:paraId="537CF63B" w14:textId="77777777" w:rsidR="00FF4888" w:rsidRPr="00A92092" w:rsidRDefault="00FF4888" w:rsidP="00FF4888">
            <w:pPr>
              <w:spacing w:line="240" w:lineRule="auto"/>
              <w:contextualSpacing/>
              <w:rPr>
                <w:rFonts w:ascii="Arial" w:hAnsi="Arial" w:cs="Arial"/>
                <w:sz w:val="20"/>
                <w:szCs w:val="20"/>
                <w:lang w:val="sr-Cyrl-RS"/>
              </w:rPr>
            </w:pPr>
            <w:r w:rsidRPr="003900A9">
              <w:rPr>
                <w:rFonts w:ascii="Arial" w:hAnsi="Arial" w:cs="Arial"/>
                <w:sz w:val="20"/>
                <w:szCs w:val="20"/>
                <w:lang w:val="sr-Cyrl-RS"/>
              </w:rPr>
              <w:t xml:space="preserve">КЛИК РАМ – </w:t>
            </w:r>
            <w:r>
              <w:rPr>
                <w:rFonts w:ascii="Arial" w:hAnsi="Arial" w:cs="Arial"/>
                <w:sz w:val="20"/>
                <w:szCs w:val="20"/>
                <w:lang w:val="sr-Latn-RS"/>
              </w:rPr>
              <w:t>SNEP FRAME</w:t>
            </w:r>
            <w:r>
              <w:rPr>
                <w:rFonts w:ascii="Arial" w:hAnsi="Arial" w:cs="Arial"/>
                <w:sz w:val="20"/>
                <w:szCs w:val="20"/>
                <w:lang w:val="sr-Cyrl-RS"/>
              </w:rPr>
              <w:t xml:space="preserve">  А4</w:t>
            </w:r>
          </w:p>
          <w:p w14:paraId="7BFF08E6"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02056D19"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40</w:t>
            </w:r>
          </w:p>
        </w:tc>
        <w:tc>
          <w:tcPr>
            <w:tcW w:w="3150" w:type="dxa"/>
            <w:shd w:val="clear" w:color="auto" w:fill="auto"/>
          </w:tcPr>
          <w:p w14:paraId="25371035" w14:textId="77777777" w:rsidR="00FF4888" w:rsidRPr="00100642" w:rsidRDefault="00FF4888" w:rsidP="00FF4888">
            <w:pPr>
              <w:suppressAutoHyphens/>
              <w:spacing w:after="0" w:line="240" w:lineRule="auto"/>
              <w:jc w:val="both"/>
              <w:rPr>
                <w:rFonts w:ascii="Arial" w:hAnsi="Arial" w:cs="Arial"/>
                <w:sz w:val="20"/>
                <w:szCs w:val="20"/>
                <w:lang w:val="sr-Cyrl-RS"/>
              </w:rPr>
            </w:pPr>
            <w:r w:rsidRPr="003900A9">
              <w:rPr>
                <w:rFonts w:ascii="Arial" w:hAnsi="Arial" w:cs="Arial"/>
                <w:sz w:val="20"/>
                <w:szCs w:val="20"/>
                <w:lang w:val="sr-Cyrl-RS"/>
              </w:rPr>
              <w:t>Aлуминиjумски рaмoви са металним угловима</w:t>
            </w:r>
            <w:r>
              <w:rPr>
                <w:rFonts w:ascii="Arial" w:hAnsi="Arial" w:cs="Arial"/>
                <w:sz w:val="20"/>
                <w:szCs w:val="20"/>
                <w:lang w:val="sr-Cyrl-RS"/>
              </w:rPr>
              <w:t xml:space="preserve"> (са заштитном фолијом)</w:t>
            </w:r>
          </w:p>
          <w:p w14:paraId="4C75769B" w14:textId="77777777" w:rsidR="00FF4888" w:rsidRPr="00D22361" w:rsidRDefault="00FF4888" w:rsidP="00FF4888">
            <w:pPr>
              <w:suppressAutoHyphens/>
              <w:spacing w:after="0" w:line="240" w:lineRule="auto"/>
              <w:jc w:val="both"/>
              <w:rPr>
                <w:rFonts w:ascii="Arial" w:hAnsi="Arial" w:cs="Arial"/>
                <w:sz w:val="20"/>
                <w:szCs w:val="20"/>
                <w:lang w:val="sr-Latn-RS"/>
              </w:rPr>
            </w:pPr>
          </w:p>
          <w:p w14:paraId="5153EF60" w14:textId="77777777" w:rsidR="00FF4888" w:rsidRPr="000D38C5" w:rsidRDefault="00FF4888" w:rsidP="00FF4888">
            <w:pPr>
              <w:spacing w:line="240" w:lineRule="auto"/>
              <w:rPr>
                <w:rFonts w:ascii="Arial" w:hAnsi="Arial" w:cs="Arial"/>
                <w:sz w:val="20"/>
                <w:szCs w:val="20"/>
                <w:lang w:val="sr-Cyrl-RS"/>
              </w:rPr>
            </w:pPr>
            <w:r>
              <w:rPr>
                <w:rFonts w:ascii="Arial" w:hAnsi="Arial" w:cs="Arial"/>
                <w:sz w:val="20"/>
                <w:szCs w:val="20"/>
                <w:lang w:val="sr-Cyrl-RS"/>
              </w:rPr>
              <w:t>Ф</w:t>
            </w:r>
            <w:r w:rsidRPr="003900A9">
              <w:rPr>
                <w:rFonts w:ascii="Arial" w:hAnsi="Arial" w:cs="Arial"/>
                <w:sz w:val="20"/>
                <w:szCs w:val="20"/>
                <w:lang w:val="sr-Cyrl-RS"/>
              </w:rPr>
              <w:t>ормат А4</w:t>
            </w:r>
          </w:p>
        </w:tc>
        <w:tc>
          <w:tcPr>
            <w:tcW w:w="1080" w:type="dxa"/>
          </w:tcPr>
          <w:p w14:paraId="4751D7C0" w14:textId="4455F21A" w:rsidR="00FF4888" w:rsidRPr="003900A9"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До 30 дана након потписивања Уговора</w:t>
            </w:r>
          </w:p>
        </w:tc>
        <w:tc>
          <w:tcPr>
            <w:tcW w:w="990" w:type="dxa"/>
          </w:tcPr>
          <w:p w14:paraId="29CEB918" w14:textId="30359654" w:rsidR="00FF4888" w:rsidRPr="003900A9"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73F93A5" w14:textId="7A9F871C" w:rsidTr="00FF4888">
        <w:trPr>
          <w:trHeight w:val="575"/>
        </w:trPr>
        <w:tc>
          <w:tcPr>
            <w:tcW w:w="648" w:type="dxa"/>
            <w:shd w:val="clear" w:color="auto" w:fill="auto"/>
            <w:vAlign w:val="center"/>
          </w:tcPr>
          <w:p w14:paraId="22B06CC2" w14:textId="77777777" w:rsidR="00FF4888" w:rsidRPr="000D38C5" w:rsidRDefault="00FF4888" w:rsidP="00FF4888">
            <w:pPr>
              <w:suppressAutoHyphens/>
              <w:spacing w:after="0" w:line="240" w:lineRule="auto"/>
              <w:jc w:val="center"/>
              <w:rPr>
                <w:rFonts w:ascii="Arial" w:eastAsia="Times New Roman" w:hAnsi="Arial" w:cs="Arial"/>
                <w:sz w:val="20"/>
                <w:szCs w:val="20"/>
                <w:lang w:eastAsia="ar-SA"/>
              </w:rPr>
            </w:pPr>
            <w:r w:rsidRPr="000D38C5">
              <w:rPr>
                <w:rFonts w:ascii="Arial" w:eastAsia="Times New Roman" w:hAnsi="Arial" w:cs="Arial"/>
                <w:sz w:val="20"/>
                <w:szCs w:val="20"/>
                <w:lang w:eastAsia="ar-SA"/>
              </w:rPr>
              <w:t>1</w:t>
            </w:r>
            <w:r>
              <w:rPr>
                <w:rFonts w:ascii="Arial" w:eastAsia="Times New Roman" w:hAnsi="Arial" w:cs="Arial"/>
                <w:sz w:val="20"/>
                <w:szCs w:val="20"/>
                <w:lang w:eastAsia="ar-SA"/>
              </w:rPr>
              <w:t>0</w:t>
            </w:r>
            <w:r w:rsidRPr="000D38C5">
              <w:rPr>
                <w:rFonts w:ascii="Arial" w:eastAsia="Times New Roman" w:hAnsi="Arial" w:cs="Arial"/>
                <w:sz w:val="20"/>
                <w:szCs w:val="20"/>
                <w:lang w:eastAsia="ar-SA"/>
              </w:rPr>
              <w:t>.</w:t>
            </w:r>
          </w:p>
        </w:tc>
        <w:tc>
          <w:tcPr>
            <w:tcW w:w="2520" w:type="dxa"/>
            <w:shd w:val="clear" w:color="auto" w:fill="auto"/>
            <w:vAlign w:val="center"/>
          </w:tcPr>
          <w:p w14:paraId="65490ED7" w14:textId="77777777" w:rsidR="00FF4888" w:rsidRPr="00A92092" w:rsidRDefault="00FF4888" w:rsidP="00FF4888">
            <w:pPr>
              <w:spacing w:line="240" w:lineRule="auto"/>
              <w:contextualSpacing/>
              <w:rPr>
                <w:rFonts w:ascii="Arial" w:hAnsi="Arial" w:cs="Arial"/>
                <w:sz w:val="20"/>
                <w:szCs w:val="20"/>
                <w:lang w:val="sr-Cyrl-RS"/>
              </w:rPr>
            </w:pPr>
            <w:r w:rsidRPr="003900A9">
              <w:rPr>
                <w:rFonts w:ascii="Arial" w:hAnsi="Arial" w:cs="Arial"/>
                <w:sz w:val="20"/>
                <w:szCs w:val="20"/>
                <w:lang w:val="sr-Cyrl-RS"/>
              </w:rPr>
              <w:t xml:space="preserve">КЛИК РАМ – </w:t>
            </w:r>
            <w:r>
              <w:rPr>
                <w:rFonts w:ascii="Arial" w:hAnsi="Arial" w:cs="Arial"/>
                <w:sz w:val="20"/>
                <w:szCs w:val="20"/>
                <w:lang w:val="sr-Latn-RS"/>
              </w:rPr>
              <w:t>SNEP FRAME</w:t>
            </w:r>
            <w:r>
              <w:rPr>
                <w:rFonts w:ascii="Arial" w:hAnsi="Arial" w:cs="Arial"/>
                <w:sz w:val="20"/>
                <w:szCs w:val="20"/>
                <w:lang w:val="sr-Cyrl-RS"/>
              </w:rPr>
              <w:t xml:space="preserve">  А3</w:t>
            </w:r>
          </w:p>
          <w:p w14:paraId="3ECB2912"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p>
        </w:tc>
        <w:tc>
          <w:tcPr>
            <w:tcW w:w="990" w:type="dxa"/>
            <w:shd w:val="clear" w:color="auto" w:fill="auto"/>
            <w:vAlign w:val="center"/>
          </w:tcPr>
          <w:p w14:paraId="12F35EA6"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40</w:t>
            </w:r>
          </w:p>
        </w:tc>
        <w:tc>
          <w:tcPr>
            <w:tcW w:w="3150" w:type="dxa"/>
            <w:shd w:val="clear" w:color="auto" w:fill="auto"/>
          </w:tcPr>
          <w:p w14:paraId="1D82C83E" w14:textId="77777777" w:rsidR="00FF4888" w:rsidRDefault="00FF4888" w:rsidP="00FF4888">
            <w:pPr>
              <w:suppressAutoHyphens/>
              <w:spacing w:after="0" w:line="240" w:lineRule="auto"/>
              <w:jc w:val="both"/>
              <w:rPr>
                <w:rFonts w:ascii="Arial" w:hAnsi="Arial" w:cs="Arial"/>
                <w:sz w:val="20"/>
                <w:szCs w:val="20"/>
                <w:lang w:val="sr-Cyrl-RS"/>
              </w:rPr>
            </w:pPr>
            <w:r w:rsidRPr="003900A9">
              <w:rPr>
                <w:rFonts w:ascii="Arial" w:hAnsi="Arial" w:cs="Arial"/>
                <w:sz w:val="20"/>
                <w:szCs w:val="20"/>
                <w:lang w:val="sr-Cyrl-RS"/>
              </w:rPr>
              <w:t>Aлуминиjумски рaмoви са металним угловима</w:t>
            </w:r>
            <w:r>
              <w:rPr>
                <w:rFonts w:ascii="Arial" w:hAnsi="Arial" w:cs="Arial"/>
                <w:sz w:val="20"/>
                <w:szCs w:val="20"/>
                <w:lang w:val="sr-Cyrl-RS"/>
              </w:rPr>
              <w:t xml:space="preserve"> (са заштитном фолијом).</w:t>
            </w:r>
          </w:p>
          <w:p w14:paraId="3D48C65E" w14:textId="77777777" w:rsidR="00FF4888" w:rsidRPr="003900A9" w:rsidRDefault="00FF4888" w:rsidP="00FF4888">
            <w:pPr>
              <w:suppressAutoHyphens/>
              <w:spacing w:after="0" w:line="240" w:lineRule="auto"/>
              <w:jc w:val="both"/>
              <w:rPr>
                <w:rFonts w:ascii="Arial" w:hAnsi="Arial" w:cs="Arial"/>
                <w:sz w:val="20"/>
                <w:szCs w:val="20"/>
                <w:lang w:val="sr-Cyrl-RS"/>
              </w:rPr>
            </w:pPr>
          </w:p>
          <w:p w14:paraId="2BEEE7CE" w14:textId="77777777" w:rsidR="00FF4888" w:rsidRPr="000D38C5" w:rsidRDefault="00FF4888" w:rsidP="00FF4888">
            <w:pPr>
              <w:spacing w:line="240" w:lineRule="auto"/>
              <w:rPr>
                <w:rFonts w:ascii="Arial" w:hAnsi="Arial" w:cs="Arial"/>
                <w:sz w:val="20"/>
                <w:szCs w:val="20"/>
                <w:lang w:val="sr-Cyrl-RS"/>
              </w:rPr>
            </w:pPr>
            <w:r>
              <w:rPr>
                <w:rFonts w:ascii="Arial" w:hAnsi="Arial" w:cs="Arial"/>
                <w:sz w:val="20"/>
                <w:szCs w:val="20"/>
                <w:lang w:val="sr-Cyrl-RS"/>
              </w:rPr>
              <w:t>Ф</w:t>
            </w:r>
            <w:r w:rsidRPr="003900A9">
              <w:rPr>
                <w:rFonts w:ascii="Arial" w:hAnsi="Arial" w:cs="Arial"/>
                <w:sz w:val="20"/>
                <w:szCs w:val="20"/>
                <w:lang w:val="sr-Cyrl-RS"/>
              </w:rPr>
              <w:t>ормат А3</w:t>
            </w:r>
          </w:p>
        </w:tc>
        <w:tc>
          <w:tcPr>
            <w:tcW w:w="1080" w:type="dxa"/>
          </w:tcPr>
          <w:p w14:paraId="550F429E" w14:textId="12D4E7EA" w:rsidR="00FF4888" w:rsidRPr="003900A9"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До 30 дана након потписивања Уговора</w:t>
            </w:r>
          </w:p>
        </w:tc>
        <w:tc>
          <w:tcPr>
            <w:tcW w:w="990" w:type="dxa"/>
          </w:tcPr>
          <w:p w14:paraId="457B9492" w14:textId="0CD1B5DB" w:rsidR="00FF4888" w:rsidRPr="003900A9"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2EF3E3B2" w14:textId="30FF7178" w:rsidTr="00FF4888">
        <w:trPr>
          <w:trHeight w:val="575"/>
        </w:trPr>
        <w:tc>
          <w:tcPr>
            <w:tcW w:w="648" w:type="dxa"/>
            <w:shd w:val="clear" w:color="auto" w:fill="auto"/>
            <w:vAlign w:val="center"/>
          </w:tcPr>
          <w:p w14:paraId="2D0FD132" w14:textId="77777777" w:rsidR="00FF4888" w:rsidRPr="000D38C5" w:rsidRDefault="00FF4888" w:rsidP="00FF4888">
            <w:pPr>
              <w:suppressAutoHyphens/>
              <w:spacing w:after="0" w:line="240" w:lineRule="auto"/>
              <w:jc w:val="center"/>
              <w:rPr>
                <w:rFonts w:ascii="Arial" w:eastAsia="Times New Roman" w:hAnsi="Arial" w:cs="Arial"/>
                <w:sz w:val="20"/>
                <w:szCs w:val="20"/>
                <w:lang w:eastAsia="ar-SA"/>
              </w:rPr>
            </w:pPr>
            <w:r w:rsidRPr="000D38C5">
              <w:rPr>
                <w:rFonts w:ascii="Arial" w:eastAsia="Times New Roman" w:hAnsi="Arial" w:cs="Arial"/>
                <w:sz w:val="20"/>
                <w:szCs w:val="20"/>
                <w:lang w:eastAsia="ar-SA"/>
              </w:rPr>
              <w:t>1</w:t>
            </w:r>
            <w:r>
              <w:rPr>
                <w:rFonts w:ascii="Arial" w:eastAsia="Times New Roman" w:hAnsi="Arial" w:cs="Arial"/>
                <w:sz w:val="20"/>
                <w:szCs w:val="20"/>
                <w:lang w:eastAsia="ar-SA"/>
              </w:rPr>
              <w:t>1.</w:t>
            </w:r>
          </w:p>
        </w:tc>
        <w:tc>
          <w:tcPr>
            <w:tcW w:w="2520" w:type="dxa"/>
            <w:shd w:val="clear" w:color="auto" w:fill="auto"/>
            <w:vAlign w:val="center"/>
          </w:tcPr>
          <w:p w14:paraId="52D9441A" w14:textId="77777777" w:rsidR="00FF4888" w:rsidRPr="003C0149" w:rsidRDefault="00FF4888" w:rsidP="00FF4888">
            <w:pPr>
              <w:spacing w:line="240" w:lineRule="auto"/>
              <w:contextualSpacing/>
              <w:rPr>
                <w:rFonts w:ascii="Arial" w:hAnsi="Arial" w:cs="Arial"/>
                <w:sz w:val="20"/>
                <w:szCs w:val="20"/>
                <w:lang w:val="sr-Cyrl-RS"/>
              </w:rPr>
            </w:pPr>
            <w:r w:rsidRPr="003C0149">
              <w:rPr>
                <w:rFonts w:ascii="Arial" w:hAnsi="Arial" w:cs="Arial"/>
                <w:sz w:val="20"/>
                <w:szCs w:val="20"/>
                <w:lang w:val="sr-Cyrl-RS"/>
              </w:rPr>
              <w:t>КУТИЈА ЗА ДОНАЦИЈЕ</w:t>
            </w:r>
          </w:p>
          <w:p w14:paraId="74168A96" w14:textId="77777777" w:rsidR="00FF4888" w:rsidRPr="000D38C5" w:rsidRDefault="00FF4888" w:rsidP="00FF4888">
            <w:pPr>
              <w:suppressAutoHyphens/>
              <w:spacing w:after="0" w:line="240" w:lineRule="auto"/>
              <w:jc w:val="center"/>
              <w:rPr>
                <w:rFonts w:ascii="Arial" w:eastAsia="Times New Roman" w:hAnsi="Arial" w:cs="Arial"/>
                <w:color w:val="000000"/>
                <w:sz w:val="20"/>
                <w:szCs w:val="20"/>
                <w:lang w:val="am-ET" w:eastAsia="ar-SA"/>
              </w:rPr>
            </w:pPr>
          </w:p>
        </w:tc>
        <w:tc>
          <w:tcPr>
            <w:tcW w:w="990" w:type="dxa"/>
            <w:shd w:val="clear" w:color="auto" w:fill="auto"/>
            <w:vAlign w:val="center"/>
          </w:tcPr>
          <w:p w14:paraId="1FCF80F9"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76939A42" w14:textId="77777777" w:rsidR="00FF4888" w:rsidRDefault="00FF4888" w:rsidP="00FF4888">
            <w:pPr>
              <w:spacing w:line="240" w:lineRule="auto"/>
              <w:rPr>
                <w:rFonts w:ascii="Arial" w:hAnsi="Arial" w:cs="Arial"/>
                <w:sz w:val="20"/>
                <w:szCs w:val="20"/>
                <w:lang w:val="sr-Cyrl-RS"/>
              </w:rPr>
            </w:pPr>
            <w:r w:rsidRPr="003C0149">
              <w:rPr>
                <w:rFonts w:ascii="Arial" w:hAnsi="Arial" w:cs="Arial"/>
                <w:sz w:val="20"/>
                <w:szCs w:val="20"/>
                <w:lang w:val="sr-Cyrl-RS"/>
              </w:rPr>
              <w:t xml:space="preserve">Кутија за донације израђена од </w:t>
            </w:r>
            <w:r>
              <w:rPr>
                <w:rFonts w:ascii="Arial" w:hAnsi="Arial" w:cs="Arial"/>
                <w:sz w:val="20"/>
                <w:szCs w:val="20"/>
                <w:lang w:val="sr-Cyrl-RS"/>
              </w:rPr>
              <w:t>клирита</w:t>
            </w:r>
            <w:r w:rsidRPr="003C0149">
              <w:rPr>
                <w:rFonts w:ascii="Arial" w:hAnsi="Arial" w:cs="Arial"/>
                <w:sz w:val="20"/>
                <w:szCs w:val="20"/>
                <w:lang w:val="sr-Cyrl-RS"/>
              </w:rPr>
              <w:t>.</w:t>
            </w:r>
          </w:p>
          <w:p w14:paraId="1791D2F6" w14:textId="77777777" w:rsidR="00FF4888" w:rsidRPr="003C0149" w:rsidRDefault="00FF4888" w:rsidP="00FF4888">
            <w:pPr>
              <w:spacing w:line="240" w:lineRule="auto"/>
              <w:rPr>
                <w:rFonts w:ascii="Arial" w:hAnsi="Arial" w:cs="Arial"/>
                <w:sz w:val="20"/>
                <w:szCs w:val="20"/>
                <w:lang w:val="sr-Cyrl-RS"/>
              </w:rPr>
            </w:pPr>
            <w:r>
              <w:rPr>
                <w:rFonts w:ascii="Arial" w:hAnsi="Arial" w:cs="Arial"/>
                <w:sz w:val="20"/>
                <w:szCs w:val="20"/>
                <w:lang w:val="sr-Cyrl-RS"/>
              </w:rPr>
              <w:t>(у унутрашњости кутије израдити постоље за лопту у договору са Наручиоцем)</w:t>
            </w:r>
          </w:p>
          <w:p w14:paraId="5056D9F1" w14:textId="77777777" w:rsidR="00FF4888" w:rsidRPr="003C4A33" w:rsidRDefault="00FF4888" w:rsidP="00FF4888">
            <w:pPr>
              <w:spacing w:line="240" w:lineRule="auto"/>
              <w:rPr>
                <w:rFonts w:ascii="Arial" w:hAnsi="Arial" w:cs="Arial"/>
                <w:sz w:val="20"/>
                <w:szCs w:val="20"/>
              </w:rPr>
            </w:pPr>
            <w:r w:rsidRPr="00EB5F6B">
              <w:rPr>
                <w:rFonts w:ascii="Arial" w:hAnsi="Arial" w:cs="Arial"/>
                <w:sz w:val="20"/>
                <w:szCs w:val="20"/>
                <w:lang w:val="sr-Cyrl-RS"/>
              </w:rPr>
              <w:t>Димензије кутије:</w:t>
            </w:r>
            <w:r>
              <w:rPr>
                <w:rFonts w:ascii="Arial" w:hAnsi="Arial" w:cs="Arial"/>
                <w:sz w:val="24"/>
                <w:szCs w:val="24"/>
                <w:lang w:val="sr-Cyrl-RS"/>
              </w:rPr>
              <w:t xml:space="preserve"> </w:t>
            </w:r>
            <w:r>
              <w:rPr>
                <w:rFonts w:ascii="Arial" w:hAnsi="Arial" w:cs="Arial"/>
                <w:sz w:val="20"/>
                <w:szCs w:val="20"/>
                <w:lang w:val="sr-Cyrl-RS"/>
              </w:rPr>
              <w:t>20х20</w:t>
            </w:r>
            <w:r>
              <w:rPr>
                <w:rFonts w:ascii="Arial" w:hAnsi="Arial" w:cs="Arial"/>
                <w:sz w:val="20"/>
                <w:szCs w:val="20"/>
              </w:rPr>
              <w:t xml:space="preserve"> cm</w:t>
            </w:r>
          </w:p>
        </w:tc>
        <w:tc>
          <w:tcPr>
            <w:tcW w:w="1080" w:type="dxa"/>
          </w:tcPr>
          <w:p w14:paraId="52B0C68F" w14:textId="643A4EB9" w:rsidR="00FF4888" w:rsidRPr="003C0149"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30 дана након потписивања Уговора</w:t>
            </w:r>
          </w:p>
        </w:tc>
        <w:tc>
          <w:tcPr>
            <w:tcW w:w="990" w:type="dxa"/>
          </w:tcPr>
          <w:p w14:paraId="2BEB09F1" w14:textId="77777777" w:rsidR="00FF4888" w:rsidRDefault="00FF4888" w:rsidP="00FF4888">
            <w:pPr>
              <w:spacing w:after="0" w:line="240" w:lineRule="auto"/>
              <w:jc w:val="center"/>
              <w:rPr>
                <w:rFonts w:ascii="Arial Narrow" w:hAnsi="Arial Narrow" w:cs="Arial"/>
                <w:sz w:val="16"/>
                <w:szCs w:val="16"/>
                <w:lang w:eastAsia="ar-SA"/>
              </w:rPr>
            </w:pPr>
          </w:p>
          <w:p w14:paraId="62BE3E1A" w14:textId="72E92A41" w:rsidR="00FF4888" w:rsidRPr="003C0149" w:rsidRDefault="00FF4888" w:rsidP="00FF4888">
            <w:pPr>
              <w:spacing w:line="240" w:lineRule="auto"/>
              <w:rPr>
                <w:rFonts w:ascii="Arial" w:hAnsi="Arial" w:cs="Arial"/>
                <w:sz w:val="20"/>
                <w:szCs w:val="20"/>
                <w:lang w:val="sr-Cyrl-RS"/>
              </w:rPr>
            </w:pPr>
            <w:r>
              <w:rPr>
                <w:rFonts w:ascii="Arial Narrow" w:hAnsi="Arial Narrow" w:cs="Arial"/>
                <w:sz w:val="16"/>
                <w:szCs w:val="16"/>
                <w:lang w:eastAsia="ar-SA"/>
              </w:rPr>
              <w:t>/</w:t>
            </w:r>
          </w:p>
        </w:tc>
      </w:tr>
      <w:tr w:rsidR="00FF4888" w:rsidRPr="000D38C5" w14:paraId="00662CD7" w14:textId="376169B3" w:rsidTr="00FF4888">
        <w:trPr>
          <w:trHeight w:val="575"/>
        </w:trPr>
        <w:tc>
          <w:tcPr>
            <w:tcW w:w="648" w:type="dxa"/>
            <w:shd w:val="clear" w:color="auto" w:fill="auto"/>
            <w:vAlign w:val="center"/>
          </w:tcPr>
          <w:p w14:paraId="5D72E1C7" w14:textId="77777777" w:rsidR="00FF4888" w:rsidRPr="000D38C5" w:rsidRDefault="00FF4888" w:rsidP="00FF4888">
            <w:pPr>
              <w:suppressAutoHyphens/>
              <w:spacing w:after="0" w:line="240" w:lineRule="auto"/>
              <w:jc w:val="center"/>
              <w:rPr>
                <w:rFonts w:ascii="Arial" w:eastAsia="Times New Roman" w:hAnsi="Arial" w:cs="Arial"/>
                <w:sz w:val="20"/>
                <w:szCs w:val="20"/>
                <w:lang w:eastAsia="ar-SA"/>
              </w:rPr>
            </w:pPr>
            <w:r w:rsidRPr="000D38C5">
              <w:rPr>
                <w:rFonts w:ascii="Arial" w:eastAsia="Times New Roman" w:hAnsi="Arial" w:cs="Arial"/>
                <w:sz w:val="20"/>
                <w:szCs w:val="20"/>
                <w:lang w:eastAsia="ar-SA"/>
              </w:rPr>
              <w:t>1</w:t>
            </w:r>
            <w:r>
              <w:rPr>
                <w:rFonts w:ascii="Arial" w:eastAsia="Times New Roman" w:hAnsi="Arial" w:cs="Arial"/>
                <w:sz w:val="20"/>
                <w:szCs w:val="20"/>
                <w:lang w:eastAsia="ar-SA"/>
              </w:rPr>
              <w:t>2.</w:t>
            </w:r>
          </w:p>
        </w:tc>
        <w:tc>
          <w:tcPr>
            <w:tcW w:w="2520" w:type="dxa"/>
            <w:shd w:val="clear" w:color="auto" w:fill="auto"/>
            <w:vAlign w:val="center"/>
          </w:tcPr>
          <w:p w14:paraId="1B4C7F63" w14:textId="77777777" w:rsidR="00FF4888" w:rsidRPr="00A92092" w:rsidRDefault="00FF4888" w:rsidP="00FF4888">
            <w:pPr>
              <w:spacing w:line="240" w:lineRule="auto"/>
              <w:contextualSpacing/>
              <w:rPr>
                <w:rFonts w:ascii="Arial" w:hAnsi="Arial" w:cs="Arial"/>
                <w:sz w:val="20"/>
                <w:szCs w:val="20"/>
                <w:lang w:val="sr-Cyrl-RS"/>
              </w:rPr>
            </w:pPr>
            <w:r w:rsidRPr="00643D5C">
              <w:rPr>
                <w:rFonts w:ascii="Arial" w:hAnsi="Arial" w:cs="Arial"/>
                <w:sz w:val="20"/>
                <w:szCs w:val="20"/>
                <w:lang w:val="sr-Cyrl-RS"/>
              </w:rPr>
              <w:t>ПРОМО ПУЛТ</w:t>
            </w:r>
            <w:r>
              <w:rPr>
                <w:rFonts w:ascii="Arial" w:hAnsi="Arial" w:cs="Arial"/>
                <w:sz w:val="20"/>
                <w:szCs w:val="20"/>
                <w:lang w:val="sr-Cyrl-RS"/>
              </w:rPr>
              <w:t xml:space="preserve"> –</w:t>
            </w:r>
            <w:r>
              <w:rPr>
                <w:rFonts w:ascii="Arial" w:hAnsi="Arial" w:cs="Arial"/>
                <w:sz w:val="20"/>
                <w:szCs w:val="20"/>
                <w:lang w:val="sr-Latn-RS"/>
              </w:rPr>
              <w:t xml:space="preserve"> POP COUNTER</w:t>
            </w:r>
            <w:r>
              <w:rPr>
                <w:rFonts w:ascii="Arial" w:hAnsi="Arial" w:cs="Arial"/>
                <w:sz w:val="20"/>
                <w:szCs w:val="20"/>
                <w:lang w:val="sr-Cyrl-RS"/>
              </w:rPr>
              <w:t>, 200</w:t>
            </w:r>
            <w:r w:rsidRPr="00B01781">
              <w:rPr>
                <w:rFonts w:ascii="Arial" w:hAnsi="Arial" w:cs="Arial"/>
                <w:sz w:val="20"/>
                <w:szCs w:val="20"/>
                <w:lang w:val="sr-Cyrl-RS"/>
              </w:rPr>
              <w:t xml:space="preserve"> cm</w:t>
            </w:r>
          </w:p>
          <w:p w14:paraId="60BFC89D" w14:textId="77777777" w:rsidR="00FF4888" w:rsidRPr="000D38C5" w:rsidRDefault="00FF4888" w:rsidP="00FF4888">
            <w:pPr>
              <w:suppressAutoHyphens/>
              <w:spacing w:after="0" w:line="240" w:lineRule="auto"/>
              <w:jc w:val="center"/>
              <w:rPr>
                <w:rFonts w:ascii="Arial" w:eastAsia="Times New Roman" w:hAnsi="Arial" w:cs="Arial"/>
                <w:sz w:val="20"/>
                <w:szCs w:val="20"/>
                <w:lang w:val="am-ET" w:eastAsia="ar-SA"/>
              </w:rPr>
            </w:pPr>
          </w:p>
        </w:tc>
        <w:tc>
          <w:tcPr>
            <w:tcW w:w="990" w:type="dxa"/>
            <w:shd w:val="clear" w:color="auto" w:fill="auto"/>
            <w:vAlign w:val="center"/>
          </w:tcPr>
          <w:p w14:paraId="38800C19"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235CE57D" w14:textId="77777777" w:rsidR="00FF4888" w:rsidRPr="00B01781" w:rsidRDefault="00FF4888" w:rsidP="00FF4888">
            <w:pPr>
              <w:spacing w:line="240" w:lineRule="auto"/>
              <w:rPr>
                <w:rFonts w:ascii="Arial" w:hAnsi="Arial" w:cs="Arial"/>
                <w:sz w:val="20"/>
                <w:szCs w:val="20"/>
                <w:lang w:val="sr-Cyrl-RS"/>
              </w:rPr>
            </w:pPr>
            <w:r w:rsidRPr="00B01781">
              <w:rPr>
                <w:rFonts w:ascii="Arial" w:hAnsi="Arial" w:cs="Arial"/>
                <w:sz w:val="20"/>
                <w:szCs w:val="20"/>
                <w:lang w:val="sr-Cyrl-RS"/>
              </w:rPr>
              <w:t>Зaoбљeни пулт зa прoмoциjу који је потпуно рaсклoпив и прaктичaн зa упoтрeбу.</w:t>
            </w:r>
          </w:p>
          <w:p w14:paraId="3DDCAE0C" w14:textId="77777777" w:rsidR="00FF4888" w:rsidRDefault="00FF4888" w:rsidP="00FF4888">
            <w:pPr>
              <w:spacing w:line="240" w:lineRule="auto"/>
              <w:rPr>
                <w:rFonts w:ascii="Arial" w:hAnsi="Arial" w:cs="Arial"/>
                <w:sz w:val="20"/>
                <w:szCs w:val="20"/>
                <w:lang w:val="sr-Cyrl-RS"/>
              </w:rPr>
            </w:pPr>
            <w:r w:rsidRPr="00B01781">
              <w:rPr>
                <w:rFonts w:ascii="Arial" w:hAnsi="Arial" w:cs="Arial"/>
                <w:sz w:val="20"/>
                <w:szCs w:val="20"/>
                <w:lang w:val="sr-Cyrl-RS"/>
              </w:rPr>
              <w:t>Састоји се од мeтaлнe кoнструкциje и дрвeне плoч</w:t>
            </w:r>
            <w:r>
              <w:rPr>
                <w:rFonts w:ascii="Arial" w:hAnsi="Arial" w:cs="Arial"/>
                <w:sz w:val="20"/>
                <w:szCs w:val="20"/>
                <w:lang w:val="sr-Cyrl-RS"/>
              </w:rPr>
              <w:t>е (</w:t>
            </w:r>
            <w:r w:rsidRPr="00350C20">
              <w:rPr>
                <w:rFonts w:ascii="Arial" w:hAnsi="Arial" w:cs="Arial"/>
                <w:sz w:val="20"/>
                <w:szCs w:val="20"/>
                <w:lang w:val="sr-Cyrl-RS"/>
              </w:rPr>
              <w:t xml:space="preserve">са пратећом </w:t>
            </w:r>
            <w:r>
              <w:rPr>
                <w:rFonts w:ascii="Arial" w:hAnsi="Arial" w:cs="Arial"/>
                <w:sz w:val="20"/>
                <w:szCs w:val="20"/>
                <w:lang w:val="sr-Cyrl-RS"/>
              </w:rPr>
              <w:t>опремом за одлагање и транспорт).</w:t>
            </w:r>
            <w:r w:rsidRPr="00B01781">
              <w:rPr>
                <w:rFonts w:ascii="Arial" w:hAnsi="Arial" w:cs="Arial"/>
                <w:sz w:val="20"/>
                <w:szCs w:val="20"/>
                <w:lang w:val="sr-Cyrl-RS"/>
              </w:rPr>
              <w:t xml:space="preserve"> </w:t>
            </w:r>
          </w:p>
          <w:p w14:paraId="560DE0B1" w14:textId="77777777" w:rsidR="00FF4888" w:rsidRPr="00A92092" w:rsidRDefault="00FF4888" w:rsidP="00FF4888">
            <w:pPr>
              <w:spacing w:line="240" w:lineRule="auto"/>
              <w:rPr>
                <w:rFonts w:ascii="Arial" w:hAnsi="Arial" w:cs="Arial"/>
                <w:b/>
                <w:sz w:val="20"/>
                <w:szCs w:val="20"/>
                <w:lang w:val="sr-Cyrl-RS"/>
              </w:rPr>
            </w:pPr>
            <w:r w:rsidRPr="00A92092">
              <w:rPr>
                <w:rFonts w:ascii="Arial" w:hAnsi="Arial" w:cs="Arial"/>
                <w:b/>
                <w:sz w:val="20"/>
                <w:szCs w:val="20"/>
                <w:lang w:val="sr-Cyrl-RS"/>
              </w:rPr>
              <w:t xml:space="preserve">Графика: </w:t>
            </w:r>
            <w:r w:rsidRPr="00A92092">
              <w:rPr>
                <w:rFonts w:ascii="Arial" w:hAnsi="Arial" w:cs="Arial"/>
                <w:b/>
                <w:sz w:val="20"/>
                <w:szCs w:val="20"/>
              </w:rPr>
              <w:t>ПВЦ фoлиj</w:t>
            </w:r>
            <w:r w:rsidRPr="00A92092">
              <w:rPr>
                <w:rFonts w:ascii="Arial" w:hAnsi="Arial" w:cs="Arial"/>
                <w:b/>
                <w:sz w:val="20"/>
                <w:szCs w:val="20"/>
                <w:lang w:val="sr-Cyrl-RS"/>
              </w:rPr>
              <w:t>а</w:t>
            </w:r>
            <w:r w:rsidRPr="00A92092">
              <w:rPr>
                <w:rFonts w:ascii="Arial" w:hAnsi="Arial" w:cs="Arial"/>
                <w:b/>
                <w:sz w:val="20"/>
                <w:szCs w:val="20"/>
              </w:rPr>
              <w:t xml:space="preserve">  кaширa</w:t>
            </w:r>
            <w:r w:rsidRPr="00A92092">
              <w:rPr>
                <w:rFonts w:ascii="Arial" w:hAnsi="Arial" w:cs="Arial"/>
                <w:b/>
                <w:sz w:val="20"/>
                <w:szCs w:val="20"/>
                <w:lang w:val="sr-Cyrl-RS"/>
              </w:rPr>
              <w:t>на</w:t>
            </w:r>
            <w:r w:rsidRPr="00A92092">
              <w:rPr>
                <w:rFonts w:ascii="Arial" w:hAnsi="Arial" w:cs="Arial"/>
                <w:b/>
                <w:sz w:val="20"/>
                <w:szCs w:val="20"/>
              </w:rPr>
              <w:t xml:space="preserve"> нa jувидур</w:t>
            </w:r>
            <w:r w:rsidRPr="00A92092">
              <w:rPr>
                <w:rFonts w:ascii="Arial" w:hAnsi="Arial" w:cs="Arial"/>
                <w:b/>
                <w:sz w:val="20"/>
                <w:szCs w:val="20"/>
                <w:lang w:val="sr-Cyrl-RS"/>
              </w:rPr>
              <w:t>у са магнетним тракама за фиксирање</w:t>
            </w:r>
          </w:p>
          <w:p w14:paraId="6D71DA70" w14:textId="77777777" w:rsidR="00FF4888" w:rsidRDefault="00FF4888" w:rsidP="00FF4888">
            <w:pPr>
              <w:suppressAutoHyphens/>
              <w:spacing w:after="0" w:line="240" w:lineRule="auto"/>
              <w:jc w:val="both"/>
              <w:rPr>
                <w:rFonts w:ascii="Arial" w:hAnsi="Arial" w:cs="Arial"/>
                <w:sz w:val="20"/>
                <w:szCs w:val="20"/>
                <w:lang w:val="sr-Cyrl-RS"/>
              </w:rPr>
            </w:pPr>
            <w:r w:rsidRPr="00B01781">
              <w:rPr>
                <w:rFonts w:ascii="Arial" w:hAnsi="Arial" w:cs="Arial"/>
                <w:sz w:val="20"/>
                <w:szCs w:val="20"/>
                <w:lang w:val="sr-Cyrl-RS"/>
              </w:rPr>
              <w:lastRenderedPageBreak/>
              <w:t>припрема-расклоп за штампу око 200 cm</w:t>
            </w:r>
          </w:p>
          <w:p w14:paraId="43D5E95B" w14:textId="77777777" w:rsidR="00FF4888" w:rsidRPr="00017E52" w:rsidRDefault="00FF4888" w:rsidP="00FF4888">
            <w:pPr>
              <w:suppressAutoHyphens/>
              <w:spacing w:after="0" w:line="240" w:lineRule="auto"/>
              <w:jc w:val="both"/>
              <w:rPr>
                <w:rFonts w:ascii="Arial" w:hAnsi="Arial" w:cs="Arial"/>
                <w:sz w:val="20"/>
                <w:szCs w:val="20"/>
                <w:lang w:val="sr-Cyrl-RS"/>
              </w:rPr>
            </w:pPr>
            <w:r>
              <w:rPr>
                <w:rFonts w:ascii="Arial" w:hAnsi="Arial" w:cs="Arial"/>
                <w:sz w:val="20"/>
                <w:szCs w:val="20"/>
                <w:lang w:val="sr-Cyrl-RS"/>
              </w:rPr>
              <w:t>Тежина: око 20</w:t>
            </w:r>
            <w:r>
              <w:rPr>
                <w:rFonts w:ascii="Arial" w:hAnsi="Arial" w:cs="Arial"/>
                <w:sz w:val="20"/>
                <w:szCs w:val="20"/>
                <w:lang w:val="sr-Latn-RS"/>
              </w:rPr>
              <w:t>kg</w:t>
            </w:r>
          </w:p>
        </w:tc>
        <w:tc>
          <w:tcPr>
            <w:tcW w:w="1080" w:type="dxa"/>
          </w:tcPr>
          <w:p w14:paraId="2F20D457" w14:textId="7606F94B" w:rsidR="00FF4888" w:rsidRPr="00B01781"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lastRenderedPageBreak/>
              <w:t>До 60 дана од дана потписивања Уговора</w:t>
            </w:r>
          </w:p>
        </w:tc>
        <w:tc>
          <w:tcPr>
            <w:tcW w:w="990" w:type="dxa"/>
          </w:tcPr>
          <w:p w14:paraId="197EDF0E" w14:textId="0496B1DA" w:rsidR="00FF4888" w:rsidRPr="00B01781"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44334564" w14:textId="333FE092" w:rsidTr="00FF4888">
        <w:trPr>
          <w:trHeight w:val="575"/>
        </w:trPr>
        <w:tc>
          <w:tcPr>
            <w:tcW w:w="648" w:type="dxa"/>
            <w:shd w:val="clear" w:color="auto" w:fill="auto"/>
            <w:vAlign w:val="center"/>
          </w:tcPr>
          <w:p w14:paraId="6AD2F358" w14:textId="77777777" w:rsidR="00FF4888" w:rsidRPr="00A92092"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lastRenderedPageBreak/>
              <w:t>12а.</w:t>
            </w:r>
          </w:p>
        </w:tc>
        <w:tc>
          <w:tcPr>
            <w:tcW w:w="2520" w:type="dxa"/>
            <w:shd w:val="clear" w:color="auto" w:fill="auto"/>
            <w:vAlign w:val="center"/>
          </w:tcPr>
          <w:p w14:paraId="39CE5C80" w14:textId="77777777" w:rsidR="00FF488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sidRPr="00643D5C">
              <w:rPr>
                <w:rFonts w:ascii="Arial" w:hAnsi="Arial" w:cs="Arial"/>
                <w:sz w:val="20"/>
                <w:szCs w:val="20"/>
                <w:lang w:val="sr-Cyrl-RS"/>
              </w:rPr>
              <w:t>ПРОМО ПУЛТ</w:t>
            </w:r>
            <w:r>
              <w:rPr>
                <w:rFonts w:ascii="Arial" w:hAnsi="Arial" w:cs="Arial"/>
                <w:sz w:val="20"/>
                <w:szCs w:val="20"/>
                <w:lang w:val="sr-Cyrl-RS"/>
              </w:rPr>
              <w:t xml:space="preserve"> –</w:t>
            </w:r>
            <w:r>
              <w:rPr>
                <w:rFonts w:ascii="Arial" w:hAnsi="Arial" w:cs="Arial"/>
                <w:sz w:val="20"/>
                <w:szCs w:val="20"/>
                <w:lang w:val="sr-Latn-RS"/>
              </w:rPr>
              <w:t xml:space="preserve"> POP COUNTER</w:t>
            </w:r>
          </w:p>
          <w:p w14:paraId="3CBF6128" w14:textId="77777777" w:rsidR="00FF4888" w:rsidRPr="0084002F"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w:t>
            </w:r>
            <w:r w:rsidRPr="00B01781">
              <w:rPr>
                <w:rFonts w:ascii="Arial" w:hAnsi="Arial" w:cs="Arial"/>
                <w:sz w:val="20"/>
                <w:szCs w:val="20"/>
                <w:lang w:val="sr-Cyrl-RS"/>
              </w:rPr>
              <w:t>расклоп за штампу око 200 cm</w:t>
            </w:r>
            <w:r>
              <w:rPr>
                <w:rFonts w:ascii="Arial" w:hAnsi="Arial" w:cs="Arial"/>
                <w:sz w:val="20"/>
                <w:szCs w:val="20"/>
                <w:lang w:val="sr-Cyrl-RS"/>
              </w:rPr>
              <w:t>)</w:t>
            </w:r>
          </w:p>
        </w:tc>
        <w:tc>
          <w:tcPr>
            <w:tcW w:w="990" w:type="dxa"/>
            <w:shd w:val="clear" w:color="auto" w:fill="auto"/>
            <w:vAlign w:val="center"/>
          </w:tcPr>
          <w:p w14:paraId="14FF2063"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1A8A3C2D" w14:textId="77777777" w:rsidR="00FF4888" w:rsidRDefault="00FF4888" w:rsidP="00FF4888">
            <w:pPr>
              <w:suppressAutoHyphens/>
              <w:spacing w:after="0" w:line="240" w:lineRule="auto"/>
              <w:jc w:val="both"/>
              <w:rPr>
                <w:rFonts w:ascii="Arial" w:eastAsia="Times New Roman" w:hAnsi="Arial" w:cs="Arial"/>
                <w:sz w:val="20"/>
                <w:szCs w:val="20"/>
                <w:highlight w:val="yellow"/>
                <w:lang w:val="sr-Cyrl-RS" w:eastAsia="ar-SA"/>
              </w:rPr>
            </w:pPr>
            <w:r>
              <w:rPr>
                <w:rFonts w:ascii="Arial" w:hAnsi="Arial" w:cs="Arial"/>
                <w:sz w:val="20"/>
                <w:szCs w:val="20"/>
                <w:lang w:val="sr-Cyrl-RS"/>
              </w:rPr>
              <w:t xml:space="preserve">Замена и штампа графике: </w:t>
            </w:r>
            <w:r w:rsidRPr="00426DF5">
              <w:rPr>
                <w:rFonts w:ascii="Arial" w:hAnsi="Arial" w:cs="Arial"/>
                <w:sz w:val="20"/>
                <w:szCs w:val="20"/>
              </w:rPr>
              <w:t>ПВЦ фoлиj</w:t>
            </w:r>
            <w:r w:rsidRPr="00426DF5">
              <w:rPr>
                <w:rFonts w:ascii="Arial" w:hAnsi="Arial" w:cs="Arial"/>
                <w:sz w:val="20"/>
                <w:szCs w:val="20"/>
                <w:lang w:val="sr-Cyrl-RS"/>
              </w:rPr>
              <w:t>а</w:t>
            </w:r>
            <w:r w:rsidRPr="00426DF5">
              <w:rPr>
                <w:rFonts w:ascii="Arial" w:hAnsi="Arial" w:cs="Arial"/>
                <w:sz w:val="20"/>
                <w:szCs w:val="20"/>
              </w:rPr>
              <w:t xml:space="preserve">  кaширa</w:t>
            </w:r>
            <w:r w:rsidRPr="00426DF5">
              <w:rPr>
                <w:rFonts w:ascii="Arial" w:hAnsi="Arial" w:cs="Arial"/>
                <w:sz w:val="20"/>
                <w:szCs w:val="20"/>
                <w:lang w:val="sr-Cyrl-RS"/>
              </w:rPr>
              <w:t>на</w:t>
            </w:r>
            <w:r w:rsidRPr="00426DF5">
              <w:rPr>
                <w:rFonts w:ascii="Arial" w:hAnsi="Arial" w:cs="Arial"/>
                <w:sz w:val="20"/>
                <w:szCs w:val="20"/>
              </w:rPr>
              <w:t xml:space="preserve"> нa jувидур</w:t>
            </w:r>
            <w:r w:rsidRPr="00426DF5">
              <w:rPr>
                <w:rFonts w:ascii="Arial" w:hAnsi="Arial" w:cs="Arial"/>
                <w:sz w:val="20"/>
                <w:szCs w:val="20"/>
                <w:lang w:val="sr-Cyrl-RS"/>
              </w:rPr>
              <w:t>у</w:t>
            </w:r>
            <w:r>
              <w:rPr>
                <w:rFonts w:ascii="Arial" w:hAnsi="Arial" w:cs="Arial"/>
                <w:sz w:val="20"/>
                <w:szCs w:val="20"/>
                <w:lang w:val="sr-Cyrl-RS"/>
              </w:rPr>
              <w:t xml:space="preserve"> са магнетним тракама</w:t>
            </w:r>
            <w:r w:rsidRPr="00426DF5">
              <w:rPr>
                <w:rFonts w:ascii="Arial" w:hAnsi="Arial" w:cs="Arial"/>
                <w:sz w:val="20"/>
                <w:szCs w:val="20"/>
                <w:lang w:val="sr-Cyrl-RS"/>
              </w:rPr>
              <w:t xml:space="preserve"> за фиксирање</w:t>
            </w:r>
          </w:p>
        </w:tc>
        <w:tc>
          <w:tcPr>
            <w:tcW w:w="1080" w:type="dxa"/>
          </w:tcPr>
          <w:p w14:paraId="34971BA1" w14:textId="2431B890" w:rsidR="00FF4888"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240BBA1E" w14:textId="228220EA" w:rsidR="00FF4888"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EF0A9DD" w14:textId="70EFE770" w:rsidTr="00FF4888">
        <w:trPr>
          <w:trHeight w:val="575"/>
        </w:trPr>
        <w:tc>
          <w:tcPr>
            <w:tcW w:w="648" w:type="dxa"/>
            <w:shd w:val="clear" w:color="auto" w:fill="auto"/>
            <w:vAlign w:val="center"/>
          </w:tcPr>
          <w:p w14:paraId="7DF9EC42" w14:textId="77777777" w:rsidR="00FF4888" w:rsidRPr="000D38C5" w:rsidRDefault="00FF4888" w:rsidP="00FF4888">
            <w:pPr>
              <w:suppressAutoHyphens/>
              <w:spacing w:after="0" w:line="240" w:lineRule="auto"/>
              <w:jc w:val="center"/>
              <w:rPr>
                <w:rFonts w:ascii="Arial" w:eastAsia="Times New Roman" w:hAnsi="Arial" w:cs="Arial"/>
                <w:sz w:val="20"/>
                <w:szCs w:val="20"/>
                <w:lang w:eastAsia="ar-SA"/>
              </w:rPr>
            </w:pPr>
            <w:r w:rsidRPr="000D38C5">
              <w:rPr>
                <w:rFonts w:ascii="Arial" w:eastAsia="Times New Roman" w:hAnsi="Arial" w:cs="Arial"/>
                <w:sz w:val="20"/>
                <w:szCs w:val="20"/>
                <w:lang w:eastAsia="ar-SA"/>
              </w:rPr>
              <w:t>1</w:t>
            </w:r>
            <w:r>
              <w:rPr>
                <w:rFonts w:ascii="Arial" w:eastAsia="Times New Roman" w:hAnsi="Arial" w:cs="Arial"/>
                <w:sz w:val="20"/>
                <w:szCs w:val="20"/>
                <w:lang w:eastAsia="ar-SA"/>
              </w:rPr>
              <w:t>3.</w:t>
            </w:r>
          </w:p>
        </w:tc>
        <w:tc>
          <w:tcPr>
            <w:tcW w:w="2520" w:type="dxa"/>
            <w:shd w:val="clear" w:color="auto" w:fill="auto"/>
            <w:vAlign w:val="center"/>
          </w:tcPr>
          <w:p w14:paraId="77E9A57F" w14:textId="77777777" w:rsidR="00FF4888" w:rsidRDefault="00FF4888" w:rsidP="00FF4888">
            <w:pPr>
              <w:spacing w:line="240" w:lineRule="auto"/>
              <w:contextualSpacing/>
              <w:rPr>
                <w:rFonts w:ascii="Arial" w:hAnsi="Arial" w:cs="Arial"/>
                <w:sz w:val="20"/>
                <w:szCs w:val="20"/>
                <w:lang w:val="sr-Latn-RS"/>
              </w:rPr>
            </w:pPr>
          </w:p>
          <w:p w14:paraId="597EED59" w14:textId="77777777" w:rsidR="00FF4888" w:rsidRPr="00A92092" w:rsidRDefault="00FF4888" w:rsidP="00FF4888">
            <w:pPr>
              <w:spacing w:line="240" w:lineRule="auto"/>
              <w:contextualSpacing/>
              <w:rPr>
                <w:rFonts w:ascii="Arial" w:hAnsi="Arial" w:cs="Arial"/>
                <w:sz w:val="20"/>
                <w:szCs w:val="20"/>
                <w:lang w:val="sr-Cyrl-RS"/>
              </w:rPr>
            </w:pPr>
            <w:r w:rsidRPr="00643D5C">
              <w:rPr>
                <w:rFonts w:ascii="Arial" w:hAnsi="Arial" w:cs="Arial"/>
                <w:sz w:val="20"/>
                <w:szCs w:val="20"/>
                <w:lang w:val="sr-Cyrl-RS"/>
              </w:rPr>
              <w:t>ПРОМО ПУЛТ</w:t>
            </w:r>
            <w:r>
              <w:rPr>
                <w:rFonts w:ascii="Arial" w:hAnsi="Arial" w:cs="Arial"/>
                <w:sz w:val="20"/>
                <w:szCs w:val="20"/>
                <w:lang w:val="sr-Latn-RS"/>
              </w:rPr>
              <w:t xml:space="preserve"> - POP COUNTER</w:t>
            </w:r>
            <w:r>
              <w:rPr>
                <w:rFonts w:ascii="Arial" w:hAnsi="Arial" w:cs="Arial"/>
                <w:sz w:val="20"/>
                <w:szCs w:val="20"/>
                <w:lang w:val="sr-Cyrl-RS"/>
              </w:rPr>
              <w:t>, 165</w:t>
            </w:r>
            <w:r w:rsidRPr="00B01781">
              <w:rPr>
                <w:rFonts w:ascii="Arial" w:hAnsi="Arial" w:cs="Arial"/>
                <w:sz w:val="20"/>
                <w:szCs w:val="20"/>
                <w:lang w:val="sr-Cyrl-RS"/>
              </w:rPr>
              <w:t xml:space="preserve"> cm</w:t>
            </w:r>
          </w:p>
          <w:p w14:paraId="7564650B" w14:textId="77777777" w:rsidR="00FF4888" w:rsidRPr="003D70A3" w:rsidRDefault="00FF4888" w:rsidP="00FF4888">
            <w:pPr>
              <w:spacing w:line="240" w:lineRule="auto"/>
              <w:contextualSpacing/>
              <w:rPr>
                <w:rFonts w:ascii="Arial" w:hAnsi="Arial" w:cs="Arial"/>
                <w:sz w:val="20"/>
                <w:szCs w:val="20"/>
                <w:lang w:val="sr-Latn-RS"/>
              </w:rPr>
            </w:pPr>
          </w:p>
          <w:p w14:paraId="27853E8C" w14:textId="77777777" w:rsidR="00FF4888" w:rsidRPr="000D38C5" w:rsidRDefault="00FF4888" w:rsidP="00FF4888">
            <w:pPr>
              <w:suppressAutoHyphens/>
              <w:spacing w:after="0" w:line="240" w:lineRule="auto"/>
              <w:jc w:val="center"/>
              <w:rPr>
                <w:rFonts w:ascii="Arial" w:eastAsia="Times New Roman" w:hAnsi="Arial" w:cs="Arial"/>
                <w:sz w:val="20"/>
                <w:szCs w:val="20"/>
                <w:lang w:val="am-ET" w:eastAsia="ar-SA"/>
              </w:rPr>
            </w:pPr>
          </w:p>
        </w:tc>
        <w:tc>
          <w:tcPr>
            <w:tcW w:w="990" w:type="dxa"/>
            <w:shd w:val="clear" w:color="auto" w:fill="auto"/>
            <w:vAlign w:val="center"/>
          </w:tcPr>
          <w:p w14:paraId="3DBD5BE6" w14:textId="77777777" w:rsidR="00FF4888" w:rsidRPr="009D13C9"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247B54A2" w14:textId="77777777" w:rsidR="00FF4888" w:rsidRPr="00B01781" w:rsidRDefault="00FF4888" w:rsidP="00FF4888">
            <w:pPr>
              <w:spacing w:line="240" w:lineRule="auto"/>
              <w:rPr>
                <w:rFonts w:ascii="Arial" w:hAnsi="Arial" w:cs="Arial"/>
                <w:sz w:val="20"/>
                <w:szCs w:val="20"/>
                <w:lang w:val="sr-Cyrl-RS"/>
              </w:rPr>
            </w:pPr>
            <w:r w:rsidRPr="00B01781">
              <w:rPr>
                <w:rFonts w:ascii="Arial" w:hAnsi="Arial" w:cs="Arial"/>
                <w:sz w:val="20"/>
                <w:szCs w:val="20"/>
                <w:lang w:val="sr-Cyrl-RS"/>
              </w:rPr>
              <w:t>Зaoбљeни пулт зa прoмoциjу који је потпуно рaсклoпив и прaктичaн зa упoтрeбу.</w:t>
            </w:r>
          </w:p>
          <w:p w14:paraId="2A6A88AB" w14:textId="77777777" w:rsidR="00FF4888" w:rsidRDefault="00FF4888" w:rsidP="00FF4888">
            <w:pPr>
              <w:spacing w:line="240" w:lineRule="auto"/>
              <w:rPr>
                <w:rFonts w:ascii="Arial" w:hAnsi="Arial" w:cs="Arial"/>
                <w:sz w:val="20"/>
                <w:szCs w:val="20"/>
                <w:lang w:val="sr-Cyrl-RS"/>
              </w:rPr>
            </w:pPr>
            <w:r w:rsidRPr="00B01781">
              <w:rPr>
                <w:rFonts w:ascii="Arial" w:hAnsi="Arial" w:cs="Arial"/>
                <w:sz w:val="20"/>
                <w:szCs w:val="20"/>
                <w:lang w:val="sr-Cyrl-RS"/>
              </w:rPr>
              <w:t>Састоји се од мeтaлнe кoнструкциje и дрвeне плoч</w:t>
            </w:r>
            <w:r>
              <w:rPr>
                <w:rFonts w:ascii="Arial" w:hAnsi="Arial" w:cs="Arial"/>
                <w:sz w:val="20"/>
                <w:szCs w:val="20"/>
                <w:lang w:val="sr-Latn-RS"/>
              </w:rPr>
              <w:t>e</w:t>
            </w:r>
            <w:r w:rsidRPr="00B01781">
              <w:rPr>
                <w:rFonts w:ascii="Arial" w:hAnsi="Arial" w:cs="Arial"/>
                <w:sz w:val="20"/>
                <w:szCs w:val="20"/>
                <w:lang w:val="sr-Cyrl-RS"/>
              </w:rPr>
              <w:t xml:space="preserve"> </w:t>
            </w:r>
            <w:r>
              <w:rPr>
                <w:rFonts w:ascii="Arial" w:hAnsi="Arial" w:cs="Arial"/>
                <w:sz w:val="20"/>
                <w:szCs w:val="20"/>
                <w:lang w:val="sr-Cyrl-RS"/>
              </w:rPr>
              <w:t>(</w:t>
            </w:r>
            <w:r w:rsidRPr="00350C20">
              <w:rPr>
                <w:rFonts w:ascii="Arial" w:hAnsi="Arial" w:cs="Arial"/>
                <w:sz w:val="20"/>
                <w:szCs w:val="20"/>
                <w:lang w:val="sr-Cyrl-RS"/>
              </w:rPr>
              <w:t xml:space="preserve">са пратећом </w:t>
            </w:r>
            <w:r>
              <w:rPr>
                <w:rFonts w:ascii="Arial" w:hAnsi="Arial" w:cs="Arial"/>
                <w:sz w:val="20"/>
                <w:szCs w:val="20"/>
                <w:lang w:val="sr-Cyrl-RS"/>
              </w:rPr>
              <w:t>опремом за одлагање и транспорт).</w:t>
            </w:r>
            <w:r w:rsidRPr="00B01781">
              <w:rPr>
                <w:rFonts w:ascii="Arial" w:hAnsi="Arial" w:cs="Arial"/>
                <w:sz w:val="20"/>
                <w:szCs w:val="20"/>
                <w:lang w:val="sr-Cyrl-RS"/>
              </w:rPr>
              <w:t xml:space="preserve"> </w:t>
            </w:r>
          </w:p>
          <w:p w14:paraId="5409DC57" w14:textId="77777777" w:rsidR="00FF4888" w:rsidRPr="00AC6B6F" w:rsidRDefault="00FF4888" w:rsidP="00FF4888">
            <w:pPr>
              <w:spacing w:line="240" w:lineRule="auto"/>
              <w:rPr>
                <w:rFonts w:ascii="Arial" w:hAnsi="Arial" w:cs="Arial"/>
                <w:b/>
                <w:sz w:val="20"/>
                <w:szCs w:val="20"/>
                <w:lang w:val="sr-Cyrl-RS"/>
              </w:rPr>
            </w:pPr>
            <w:r w:rsidRPr="00AC6B6F">
              <w:rPr>
                <w:rFonts w:ascii="Arial" w:hAnsi="Arial" w:cs="Arial"/>
                <w:b/>
                <w:sz w:val="20"/>
                <w:szCs w:val="20"/>
                <w:lang w:val="sr-Cyrl-RS"/>
              </w:rPr>
              <w:t xml:space="preserve">Графика: </w:t>
            </w:r>
            <w:r w:rsidRPr="00AC6B6F">
              <w:rPr>
                <w:rFonts w:ascii="Arial" w:hAnsi="Arial" w:cs="Arial"/>
                <w:b/>
                <w:sz w:val="20"/>
                <w:szCs w:val="20"/>
              </w:rPr>
              <w:t>ПВЦ фoлиj</w:t>
            </w:r>
            <w:r w:rsidRPr="00AC6B6F">
              <w:rPr>
                <w:rFonts w:ascii="Arial" w:hAnsi="Arial" w:cs="Arial"/>
                <w:b/>
                <w:sz w:val="20"/>
                <w:szCs w:val="20"/>
                <w:lang w:val="sr-Cyrl-RS"/>
              </w:rPr>
              <w:t>а</w:t>
            </w:r>
            <w:r w:rsidRPr="00AC6B6F">
              <w:rPr>
                <w:rFonts w:ascii="Arial" w:hAnsi="Arial" w:cs="Arial"/>
                <w:b/>
                <w:sz w:val="20"/>
                <w:szCs w:val="20"/>
              </w:rPr>
              <w:t xml:space="preserve">  кaширa</w:t>
            </w:r>
            <w:r w:rsidRPr="00AC6B6F">
              <w:rPr>
                <w:rFonts w:ascii="Arial" w:hAnsi="Arial" w:cs="Arial"/>
                <w:b/>
                <w:sz w:val="20"/>
                <w:szCs w:val="20"/>
                <w:lang w:val="sr-Cyrl-RS"/>
              </w:rPr>
              <w:t>на</w:t>
            </w:r>
            <w:r w:rsidRPr="00AC6B6F">
              <w:rPr>
                <w:rFonts w:ascii="Arial" w:hAnsi="Arial" w:cs="Arial"/>
                <w:b/>
                <w:sz w:val="20"/>
                <w:szCs w:val="20"/>
              </w:rPr>
              <w:t xml:space="preserve"> нa jувидур</w:t>
            </w:r>
            <w:r w:rsidRPr="00AC6B6F">
              <w:rPr>
                <w:rFonts w:ascii="Arial" w:hAnsi="Arial" w:cs="Arial"/>
                <w:b/>
                <w:sz w:val="20"/>
                <w:szCs w:val="20"/>
                <w:lang w:val="sr-Cyrl-RS"/>
              </w:rPr>
              <w:t>у са магнетним тракама за фиксирање</w:t>
            </w:r>
          </w:p>
          <w:p w14:paraId="1956D5BE" w14:textId="77777777" w:rsidR="00FF4888" w:rsidRDefault="00FF4888" w:rsidP="00FF4888">
            <w:pPr>
              <w:suppressAutoHyphens/>
              <w:spacing w:after="0" w:line="240" w:lineRule="auto"/>
              <w:jc w:val="both"/>
              <w:rPr>
                <w:rFonts w:ascii="Arial" w:hAnsi="Arial" w:cs="Arial"/>
                <w:sz w:val="20"/>
                <w:szCs w:val="20"/>
                <w:lang w:val="sr-Latn-RS"/>
              </w:rPr>
            </w:pPr>
            <w:r w:rsidRPr="00B01781">
              <w:rPr>
                <w:rFonts w:ascii="Arial" w:hAnsi="Arial" w:cs="Arial"/>
                <w:sz w:val="20"/>
                <w:szCs w:val="20"/>
                <w:lang w:val="sr-Cyrl-RS"/>
              </w:rPr>
              <w:t>припрема-расклоп за штампу око 165</w:t>
            </w:r>
            <w:r w:rsidRPr="00B01781">
              <w:rPr>
                <w:sz w:val="20"/>
                <w:szCs w:val="20"/>
              </w:rPr>
              <w:t xml:space="preserve"> </w:t>
            </w:r>
            <w:r w:rsidRPr="00B01781">
              <w:rPr>
                <w:rFonts w:ascii="Arial" w:hAnsi="Arial" w:cs="Arial"/>
                <w:sz w:val="20"/>
                <w:szCs w:val="20"/>
                <w:lang w:val="sr-Cyrl-RS"/>
              </w:rPr>
              <w:t>cm</w:t>
            </w:r>
          </w:p>
          <w:p w14:paraId="33528F39" w14:textId="77777777" w:rsidR="00FF4888" w:rsidRDefault="00FF4888" w:rsidP="00FF4888">
            <w:pPr>
              <w:suppressAutoHyphens/>
              <w:spacing w:after="0" w:line="240" w:lineRule="auto"/>
              <w:jc w:val="both"/>
              <w:rPr>
                <w:rFonts w:ascii="Arial" w:hAnsi="Arial" w:cs="Arial"/>
                <w:sz w:val="20"/>
                <w:szCs w:val="20"/>
                <w:lang w:val="sr-Latn-RS"/>
              </w:rPr>
            </w:pPr>
          </w:p>
          <w:p w14:paraId="014D5634" w14:textId="77777777" w:rsidR="00FF4888" w:rsidRPr="00017E52" w:rsidRDefault="00FF4888" w:rsidP="00FF4888">
            <w:pPr>
              <w:suppressAutoHyphens/>
              <w:spacing w:after="0" w:line="240" w:lineRule="auto"/>
              <w:jc w:val="both"/>
              <w:rPr>
                <w:rFonts w:ascii="Arial" w:hAnsi="Arial" w:cs="Arial"/>
                <w:sz w:val="20"/>
                <w:szCs w:val="20"/>
                <w:lang w:val="sr-Cyrl-RS"/>
              </w:rPr>
            </w:pPr>
            <w:r>
              <w:rPr>
                <w:rFonts w:ascii="Arial" w:hAnsi="Arial" w:cs="Arial"/>
                <w:sz w:val="20"/>
                <w:szCs w:val="20"/>
                <w:lang w:val="sr-Cyrl-RS"/>
              </w:rPr>
              <w:t xml:space="preserve">Тежина: око </w:t>
            </w:r>
            <w:r>
              <w:rPr>
                <w:rFonts w:ascii="Arial" w:hAnsi="Arial" w:cs="Arial"/>
                <w:sz w:val="20"/>
                <w:szCs w:val="20"/>
                <w:lang w:val="sr-Latn-RS"/>
              </w:rPr>
              <w:t>18kg</w:t>
            </w:r>
          </w:p>
        </w:tc>
        <w:tc>
          <w:tcPr>
            <w:tcW w:w="1080" w:type="dxa"/>
          </w:tcPr>
          <w:p w14:paraId="3E8EAC06" w14:textId="7535781D" w:rsidR="00FF4888" w:rsidRPr="00B01781"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90 дана од дана потписивања Уговора</w:t>
            </w:r>
          </w:p>
        </w:tc>
        <w:tc>
          <w:tcPr>
            <w:tcW w:w="990" w:type="dxa"/>
          </w:tcPr>
          <w:p w14:paraId="026A313C" w14:textId="1F4DD8D6" w:rsidR="00FF4888" w:rsidRPr="00B01781"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75FD6276" w14:textId="3EEF701D" w:rsidTr="00FF4888">
        <w:trPr>
          <w:trHeight w:val="575"/>
        </w:trPr>
        <w:tc>
          <w:tcPr>
            <w:tcW w:w="648" w:type="dxa"/>
            <w:shd w:val="clear" w:color="auto" w:fill="auto"/>
            <w:vAlign w:val="center"/>
          </w:tcPr>
          <w:p w14:paraId="41B133C4" w14:textId="77777777" w:rsidR="00FF4888" w:rsidRPr="00A92092"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13а.</w:t>
            </w:r>
          </w:p>
        </w:tc>
        <w:tc>
          <w:tcPr>
            <w:tcW w:w="2520" w:type="dxa"/>
            <w:shd w:val="clear" w:color="auto" w:fill="auto"/>
            <w:vAlign w:val="center"/>
          </w:tcPr>
          <w:p w14:paraId="461BB930" w14:textId="77777777" w:rsidR="00FF4888"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 xml:space="preserve">Графика </w:t>
            </w:r>
            <w:r w:rsidRPr="0084002F">
              <w:rPr>
                <w:rFonts w:ascii="Arial" w:hAnsi="Arial" w:cs="Arial"/>
                <w:sz w:val="20"/>
                <w:szCs w:val="20"/>
                <w:lang w:val="sr-Cyrl-RS"/>
              </w:rPr>
              <w:t xml:space="preserve">за </w:t>
            </w:r>
            <w:r w:rsidRPr="00643D5C">
              <w:rPr>
                <w:rFonts w:ascii="Arial" w:hAnsi="Arial" w:cs="Arial"/>
                <w:sz w:val="20"/>
                <w:szCs w:val="20"/>
                <w:lang w:val="sr-Cyrl-RS"/>
              </w:rPr>
              <w:t>ПРОМО ПУЛТ</w:t>
            </w:r>
            <w:r>
              <w:rPr>
                <w:rFonts w:ascii="Arial" w:hAnsi="Arial" w:cs="Arial"/>
                <w:sz w:val="20"/>
                <w:szCs w:val="20"/>
                <w:lang w:val="sr-Cyrl-RS"/>
              </w:rPr>
              <w:t xml:space="preserve"> –</w:t>
            </w:r>
            <w:r>
              <w:rPr>
                <w:rFonts w:ascii="Arial" w:hAnsi="Arial" w:cs="Arial"/>
                <w:sz w:val="20"/>
                <w:szCs w:val="20"/>
                <w:lang w:val="sr-Latn-RS"/>
              </w:rPr>
              <w:t xml:space="preserve"> POP COUNTER</w:t>
            </w:r>
          </w:p>
          <w:p w14:paraId="309C3377" w14:textId="77777777" w:rsidR="00FF4888" w:rsidRPr="0084002F" w:rsidRDefault="00FF4888" w:rsidP="00FF4888">
            <w:pPr>
              <w:spacing w:line="240" w:lineRule="auto"/>
              <w:contextualSpacing/>
              <w:rPr>
                <w:rFonts w:ascii="Arial" w:hAnsi="Arial" w:cs="Arial"/>
                <w:sz w:val="20"/>
                <w:szCs w:val="20"/>
                <w:lang w:val="sr-Cyrl-RS"/>
              </w:rPr>
            </w:pPr>
            <w:r>
              <w:rPr>
                <w:rFonts w:ascii="Arial" w:hAnsi="Arial" w:cs="Arial"/>
                <w:sz w:val="20"/>
                <w:szCs w:val="20"/>
                <w:lang w:val="sr-Cyrl-RS"/>
              </w:rPr>
              <w:t>(</w:t>
            </w:r>
            <w:r w:rsidRPr="00B01781">
              <w:rPr>
                <w:rFonts w:ascii="Arial" w:hAnsi="Arial" w:cs="Arial"/>
                <w:sz w:val="20"/>
                <w:szCs w:val="20"/>
                <w:lang w:val="sr-Cyrl-RS"/>
              </w:rPr>
              <w:t>расклоп за штампу око 165</w:t>
            </w:r>
            <w:r w:rsidRPr="00B01781">
              <w:rPr>
                <w:sz w:val="20"/>
                <w:szCs w:val="20"/>
              </w:rPr>
              <w:t xml:space="preserve"> </w:t>
            </w:r>
            <w:r w:rsidRPr="00B01781">
              <w:rPr>
                <w:rFonts w:ascii="Arial" w:hAnsi="Arial" w:cs="Arial"/>
                <w:sz w:val="20"/>
                <w:szCs w:val="20"/>
                <w:lang w:val="sr-Cyrl-RS"/>
              </w:rPr>
              <w:t>cm</w:t>
            </w:r>
            <w:r>
              <w:rPr>
                <w:rFonts w:ascii="Arial" w:hAnsi="Arial" w:cs="Arial"/>
                <w:sz w:val="20"/>
                <w:szCs w:val="20"/>
                <w:lang w:val="sr-Cyrl-RS"/>
              </w:rPr>
              <w:t>)</w:t>
            </w:r>
          </w:p>
        </w:tc>
        <w:tc>
          <w:tcPr>
            <w:tcW w:w="990" w:type="dxa"/>
            <w:shd w:val="clear" w:color="auto" w:fill="auto"/>
            <w:vAlign w:val="center"/>
          </w:tcPr>
          <w:p w14:paraId="736F2B94" w14:textId="77777777" w:rsidR="00FF4888" w:rsidRPr="002B7B31" w:rsidRDefault="00FF4888" w:rsidP="00FF4888">
            <w:pPr>
              <w:suppressAutoHyphens/>
              <w:spacing w:after="0" w:line="240" w:lineRule="auto"/>
              <w:jc w:val="center"/>
              <w:rPr>
                <w:rFonts w:ascii="Arial" w:eastAsia="Times New Roman" w:hAnsi="Arial" w:cs="Arial"/>
                <w:color w:val="000000"/>
                <w:sz w:val="20"/>
                <w:szCs w:val="20"/>
                <w:lang w:val="sr-Cyrl-RS" w:eastAsia="ar-SA"/>
              </w:rPr>
            </w:pPr>
            <w:r>
              <w:rPr>
                <w:rFonts w:ascii="Arial" w:eastAsia="Times New Roman" w:hAnsi="Arial" w:cs="Arial"/>
                <w:color w:val="000000"/>
                <w:sz w:val="20"/>
                <w:szCs w:val="20"/>
                <w:lang w:val="sr-Cyrl-RS" w:eastAsia="ar-SA"/>
              </w:rPr>
              <w:t>1</w:t>
            </w:r>
          </w:p>
        </w:tc>
        <w:tc>
          <w:tcPr>
            <w:tcW w:w="3150" w:type="dxa"/>
            <w:shd w:val="clear" w:color="auto" w:fill="auto"/>
          </w:tcPr>
          <w:p w14:paraId="0AE7B452" w14:textId="77777777" w:rsidR="00FF4888" w:rsidRDefault="00FF4888" w:rsidP="00FF4888">
            <w:pPr>
              <w:suppressAutoHyphens/>
              <w:spacing w:after="0" w:line="240" w:lineRule="auto"/>
              <w:jc w:val="both"/>
              <w:rPr>
                <w:rFonts w:ascii="Arial" w:eastAsia="Times New Roman" w:hAnsi="Arial" w:cs="Arial"/>
                <w:sz w:val="20"/>
                <w:szCs w:val="20"/>
                <w:highlight w:val="yellow"/>
                <w:lang w:val="sr-Cyrl-RS" w:eastAsia="ar-SA"/>
              </w:rPr>
            </w:pPr>
            <w:r>
              <w:rPr>
                <w:rFonts w:ascii="Arial" w:hAnsi="Arial" w:cs="Arial"/>
                <w:sz w:val="20"/>
                <w:szCs w:val="20"/>
                <w:lang w:val="sr-Cyrl-RS"/>
              </w:rPr>
              <w:t xml:space="preserve">Замена и штампа графике: </w:t>
            </w:r>
            <w:r w:rsidRPr="00426DF5">
              <w:rPr>
                <w:rFonts w:ascii="Arial" w:hAnsi="Arial" w:cs="Arial"/>
                <w:sz w:val="20"/>
                <w:szCs w:val="20"/>
              </w:rPr>
              <w:t>ПВЦ фoлиj</w:t>
            </w:r>
            <w:r w:rsidRPr="00426DF5">
              <w:rPr>
                <w:rFonts w:ascii="Arial" w:hAnsi="Arial" w:cs="Arial"/>
                <w:sz w:val="20"/>
                <w:szCs w:val="20"/>
                <w:lang w:val="sr-Cyrl-RS"/>
              </w:rPr>
              <w:t>а</w:t>
            </w:r>
            <w:r w:rsidRPr="00426DF5">
              <w:rPr>
                <w:rFonts w:ascii="Arial" w:hAnsi="Arial" w:cs="Arial"/>
                <w:sz w:val="20"/>
                <w:szCs w:val="20"/>
              </w:rPr>
              <w:t xml:space="preserve">  кaширa</w:t>
            </w:r>
            <w:r w:rsidRPr="00426DF5">
              <w:rPr>
                <w:rFonts w:ascii="Arial" w:hAnsi="Arial" w:cs="Arial"/>
                <w:sz w:val="20"/>
                <w:szCs w:val="20"/>
                <w:lang w:val="sr-Cyrl-RS"/>
              </w:rPr>
              <w:t>на</w:t>
            </w:r>
            <w:r w:rsidRPr="00426DF5">
              <w:rPr>
                <w:rFonts w:ascii="Arial" w:hAnsi="Arial" w:cs="Arial"/>
                <w:sz w:val="20"/>
                <w:szCs w:val="20"/>
              </w:rPr>
              <w:t xml:space="preserve"> нa jувидур</w:t>
            </w:r>
            <w:r w:rsidRPr="00426DF5">
              <w:rPr>
                <w:rFonts w:ascii="Arial" w:hAnsi="Arial" w:cs="Arial"/>
                <w:sz w:val="20"/>
                <w:szCs w:val="20"/>
                <w:lang w:val="sr-Cyrl-RS"/>
              </w:rPr>
              <w:t>у</w:t>
            </w:r>
            <w:r>
              <w:rPr>
                <w:rFonts w:ascii="Arial" w:hAnsi="Arial" w:cs="Arial"/>
                <w:sz w:val="20"/>
                <w:szCs w:val="20"/>
                <w:lang w:val="sr-Cyrl-RS"/>
              </w:rPr>
              <w:t xml:space="preserve"> са магнетним тракама</w:t>
            </w:r>
            <w:r w:rsidRPr="00426DF5">
              <w:rPr>
                <w:rFonts w:ascii="Arial" w:hAnsi="Arial" w:cs="Arial"/>
                <w:sz w:val="20"/>
                <w:szCs w:val="20"/>
                <w:lang w:val="sr-Cyrl-RS"/>
              </w:rPr>
              <w:t xml:space="preserve"> за фиксирање</w:t>
            </w:r>
          </w:p>
        </w:tc>
        <w:tc>
          <w:tcPr>
            <w:tcW w:w="1080" w:type="dxa"/>
          </w:tcPr>
          <w:p w14:paraId="02ACCD8D" w14:textId="08845D97" w:rsidR="00FF4888"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Најкасније 8 месеци након потписивања Уговора</w:t>
            </w:r>
          </w:p>
        </w:tc>
        <w:tc>
          <w:tcPr>
            <w:tcW w:w="990" w:type="dxa"/>
          </w:tcPr>
          <w:p w14:paraId="3A564981" w14:textId="59072725" w:rsidR="00FF4888" w:rsidRDefault="00FF4888" w:rsidP="00FF4888">
            <w:pPr>
              <w:suppressAutoHyphens/>
              <w:spacing w:after="0" w:line="240" w:lineRule="auto"/>
              <w:jc w:val="both"/>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r w:rsidR="00FF4888" w:rsidRPr="000D38C5" w14:paraId="00847892" w14:textId="1B4EA4F2" w:rsidTr="00FF4888">
        <w:trPr>
          <w:trHeight w:val="575"/>
        </w:trPr>
        <w:tc>
          <w:tcPr>
            <w:tcW w:w="648" w:type="dxa"/>
            <w:shd w:val="clear" w:color="auto" w:fill="auto"/>
            <w:vAlign w:val="center"/>
          </w:tcPr>
          <w:p w14:paraId="14B73D4F" w14:textId="77777777" w:rsidR="00FF4888" w:rsidRPr="000D38C5" w:rsidRDefault="00FF4888" w:rsidP="00FF4888">
            <w:pPr>
              <w:suppressAutoHyphens/>
              <w:spacing w:after="0" w:line="240" w:lineRule="auto"/>
              <w:jc w:val="center"/>
              <w:rPr>
                <w:rFonts w:ascii="Arial" w:eastAsia="Times New Roman" w:hAnsi="Arial" w:cs="Arial"/>
                <w:sz w:val="20"/>
                <w:szCs w:val="20"/>
                <w:lang w:eastAsia="ar-SA"/>
              </w:rPr>
            </w:pPr>
            <w:r w:rsidRPr="000D38C5">
              <w:rPr>
                <w:rFonts w:ascii="Arial" w:eastAsia="Times New Roman" w:hAnsi="Arial" w:cs="Arial"/>
                <w:sz w:val="20"/>
                <w:szCs w:val="20"/>
                <w:lang w:eastAsia="ar-SA"/>
              </w:rPr>
              <w:t>1</w:t>
            </w:r>
            <w:r>
              <w:rPr>
                <w:rFonts w:ascii="Arial" w:eastAsia="Times New Roman" w:hAnsi="Arial" w:cs="Arial"/>
                <w:sz w:val="20"/>
                <w:szCs w:val="20"/>
                <w:lang w:eastAsia="ar-SA"/>
              </w:rPr>
              <w:t>4.</w:t>
            </w:r>
          </w:p>
        </w:tc>
        <w:tc>
          <w:tcPr>
            <w:tcW w:w="2520" w:type="dxa"/>
            <w:shd w:val="clear" w:color="auto" w:fill="auto"/>
            <w:vAlign w:val="center"/>
          </w:tcPr>
          <w:p w14:paraId="54B7BDAA" w14:textId="77777777" w:rsidR="00FF4888" w:rsidRPr="00DD7404" w:rsidRDefault="00FF4888" w:rsidP="00FF4888">
            <w:pPr>
              <w:spacing w:line="240" w:lineRule="auto"/>
              <w:contextualSpacing/>
              <w:rPr>
                <w:rFonts w:ascii="Arial" w:hAnsi="Arial" w:cs="Arial"/>
                <w:sz w:val="20"/>
                <w:szCs w:val="20"/>
                <w:lang w:val="sr-Cyrl-RS"/>
              </w:rPr>
            </w:pPr>
            <w:r w:rsidRPr="00DD7404">
              <w:rPr>
                <w:rFonts w:ascii="Arial" w:hAnsi="Arial" w:cs="Arial"/>
                <w:sz w:val="20"/>
                <w:szCs w:val="20"/>
                <w:lang w:val="sr-Cyrl-RS"/>
              </w:rPr>
              <w:t>ЗАСТАВЕ</w:t>
            </w:r>
          </w:p>
          <w:p w14:paraId="27F404EA"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p>
        </w:tc>
        <w:tc>
          <w:tcPr>
            <w:tcW w:w="990" w:type="dxa"/>
            <w:shd w:val="clear" w:color="auto" w:fill="auto"/>
            <w:vAlign w:val="center"/>
          </w:tcPr>
          <w:p w14:paraId="576D5CE6" w14:textId="77777777" w:rsidR="00FF4888" w:rsidRPr="000D38C5" w:rsidRDefault="00FF4888" w:rsidP="00FF4888">
            <w:pPr>
              <w:suppressAutoHyphens/>
              <w:spacing w:after="0" w:line="240" w:lineRule="auto"/>
              <w:jc w:val="center"/>
              <w:rPr>
                <w:rFonts w:ascii="Arial" w:eastAsia="Times New Roman" w:hAnsi="Arial" w:cs="Arial"/>
                <w:sz w:val="20"/>
                <w:szCs w:val="20"/>
                <w:lang w:val="sr-Cyrl-RS" w:eastAsia="ar-SA"/>
              </w:rPr>
            </w:pPr>
            <w:r>
              <w:rPr>
                <w:rFonts w:ascii="Arial" w:eastAsia="Times New Roman" w:hAnsi="Arial" w:cs="Arial"/>
                <w:sz w:val="20"/>
                <w:szCs w:val="20"/>
                <w:lang w:val="sr-Cyrl-RS" w:eastAsia="ar-SA"/>
              </w:rPr>
              <w:t>6</w:t>
            </w:r>
          </w:p>
        </w:tc>
        <w:tc>
          <w:tcPr>
            <w:tcW w:w="3150" w:type="dxa"/>
            <w:shd w:val="clear" w:color="auto" w:fill="auto"/>
          </w:tcPr>
          <w:p w14:paraId="1991BFDE" w14:textId="77777777" w:rsidR="00FF4888" w:rsidRPr="00DD7404" w:rsidRDefault="00FF4888" w:rsidP="00FF4888">
            <w:pPr>
              <w:spacing w:line="240" w:lineRule="auto"/>
              <w:rPr>
                <w:rFonts w:ascii="Arial" w:hAnsi="Arial" w:cs="Arial"/>
                <w:sz w:val="20"/>
                <w:szCs w:val="20"/>
                <w:lang w:val="sr-Cyrl-RS"/>
              </w:rPr>
            </w:pPr>
            <w:r w:rsidRPr="00DD7404">
              <w:rPr>
                <w:rFonts w:ascii="Arial" w:hAnsi="Arial" w:cs="Arial"/>
                <w:sz w:val="20"/>
                <w:szCs w:val="20"/>
                <w:lang w:val="sr-Cyrl-RS"/>
              </w:rPr>
              <w:t>Заставе израђене од перфорираног  Me</w:t>
            </w:r>
            <w:r w:rsidRPr="00DD7404">
              <w:rPr>
                <w:rFonts w:ascii="Arial" w:hAnsi="Arial" w:cs="Arial"/>
                <w:sz w:val="20"/>
                <w:szCs w:val="20"/>
                <w:lang w:val="sr-Latn-RS"/>
              </w:rPr>
              <w:t>sha</w:t>
            </w:r>
            <w:r w:rsidRPr="00DD7404">
              <w:rPr>
                <w:rFonts w:ascii="Arial" w:hAnsi="Arial" w:cs="Arial"/>
                <w:sz w:val="20"/>
                <w:szCs w:val="20"/>
                <w:lang w:val="sr-Cyrl-RS"/>
              </w:rPr>
              <w:t xml:space="preserve"> са тeрмичком oбрaдом ивицa зaстaвe и применом бojа које су ув и вoдoтпoрнe</w:t>
            </w:r>
            <w:r>
              <w:rPr>
                <w:rFonts w:ascii="Arial" w:hAnsi="Arial" w:cs="Arial"/>
                <w:sz w:val="20"/>
                <w:szCs w:val="20"/>
                <w:lang w:val="sr-Cyrl-RS"/>
              </w:rPr>
              <w:t>.</w:t>
            </w:r>
          </w:p>
          <w:p w14:paraId="077A7919" w14:textId="77777777" w:rsidR="00FF4888" w:rsidRPr="000D38C5" w:rsidRDefault="00FF4888" w:rsidP="00FF4888">
            <w:pPr>
              <w:suppressAutoHyphens/>
              <w:spacing w:after="0" w:line="240" w:lineRule="auto"/>
              <w:jc w:val="both"/>
              <w:rPr>
                <w:rFonts w:ascii="Arial" w:eastAsia="Times New Roman" w:hAnsi="Arial" w:cs="Arial"/>
                <w:sz w:val="20"/>
                <w:szCs w:val="20"/>
                <w:lang w:val="sr-Cyrl-RS" w:eastAsia="ar-SA"/>
              </w:rPr>
            </w:pPr>
            <w:r w:rsidRPr="00DD7404">
              <w:rPr>
                <w:rFonts w:ascii="Arial" w:hAnsi="Arial" w:cs="Arial"/>
                <w:sz w:val="20"/>
                <w:szCs w:val="20"/>
                <w:lang w:val="sr-Cyrl-RS"/>
              </w:rPr>
              <w:t>У цену урачунати једно штампање и постављање на све носаче</w:t>
            </w:r>
          </w:p>
        </w:tc>
        <w:tc>
          <w:tcPr>
            <w:tcW w:w="1080" w:type="dxa"/>
          </w:tcPr>
          <w:p w14:paraId="331AA28B" w14:textId="0275A69D" w:rsidR="00FF4888" w:rsidRPr="00DD7404"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До 6 месеци након потписивања Уговора</w:t>
            </w:r>
          </w:p>
        </w:tc>
        <w:tc>
          <w:tcPr>
            <w:tcW w:w="990" w:type="dxa"/>
          </w:tcPr>
          <w:p w14:paraId="1FDA850A" w14:textId="76858549" w:rsidR="00FF4888" w:rsidRPr="00DD7404" w:rsidRDefault="00FF4888" w:rsidP="00FF4888">
            <w:pPr>
              <w:spacing w:line="240" w:lineRule="auto"/>
              <w:rPr>
                <w:rFonts w:ascii="Arial" w:hAnsi="Arial" w:cs="Arial"/>
                <w:sz w:val="20"/>
                <w:szCs w:val="20"/>
                <w:lang w:val="sr-Cyrl-RS"/>
              </w:rPr>
            </w:pPr>
            <w:r>
              <w:rPr>
                <w:rFonts w:ascii="Arial Narrow" w:hAnsi="Arial Narrow" w:cs="Arial"/>
                <w:sz w:val="16"/>
                <w:szCs w:val="16"/>
                <w:lang w:val="sr-Cyrl-RS" w:eastAsia="ar-SA"/>
              </w:rPr>
              <w:t>12 месеци од дана испоруке робе</w:t>
            </w:r>
          </w:p>
        </w:tc>
      </w:tr>
    </w:tbl>
    <w:p w14:paraId="42F97288" w14:textId="77777777" w:rsidR="00FC0074" w:rsidRDefault="00FC0074" w:rsidP="000D38C5">
      <w:pPr>
        <w:suppressAutoHyphens/>
        <w:spacing w:after="0" w:line="240" w:lineRule="auto"/>
        <w:jc w:val="both"/>
        <w:rPr>
          <w:rFonts w:ascii="Arial" w:eastAsia="Times New Roman" w:hAnsi="Arial" w:cs="Arial"/>
          <w:bCs/>
          <w:sz w:val="24"/>
          <w:szCs w:val="20"/>
          <w:lang w:val="sr-Cyrl-CS" w:eastAsia="ar-SA"/>
        </w:rPr>
      </w:pPr>
    </w:p>
    <w:p w14:paraId="555F5455" w14:textId="77777777" w:rsidR="001E10AF" w:rsidRPr="001764B6" w:rsidRDefault="001E10AF" w:rsidP="000D38C5">
      <w:pPr>
        <w:suppressAutoHyphens/>
        <w:spacing w:after="0" w:line="240" w:lineRule="auto"/>
        <w:jc w:val="both"/>
        <w:rPr>
          <w:rFonts w:ascii="Arial" w:eastAsia="Times New Roman" w:hAnsi="Arial" w:cs="Arial"/>
          <w:bCs/>
          <w:sz w:val="24"/>
          <w:szCs w:val="20"/>
          <w:lang w:val="sr-Cyrl-CS" w:eastAsia="ar-SA"/>
        </w:rPr>
      </w:pPr>
      <w:r w:rsidRPr="001764B6">
        <w:rPr>
          <w:rFonts w:ascii="Arial" w:eastAsia="Times New Roman" w:hAnsi="Arial" w:cs="Arial"/>
          <w:bCs/>
          <w:sz w:val="24"/>
          <w:szCs w:val="20"/>
          <w:lang w:val="sr-Cyrl-CS" w:eastAsia="ar-SA"/>
        </w:rPr>
        <w:t>П</w:t>
      </w:r>
      <w:r w:rsidR="000D38C5" w:rsidRPr="001764B6">
        <w:rPr>
          <w:rFonts w:ascii="Arial" w:eastAsia="Times New Roman" w:hAnsi="Arial" w:cs="Arial"/>
          <w:bCs/>
          <w:sz w:val="24"/>
          <w:szCs w:val="20"/>
          <w:lang w:val="sr-Cyrl-CS" w:eastAsia="ar-SA"/>
        </w:rPr>
        <w:t>онуђач</w:t>
      </w:r>
      <w:r w:rsidRPr="001764B6">
        <w:rPr>
          <w:rFonts w:ascii="Arial" w:eastAsia="Times New Roman" w:hAnsi="Arial" w:cs="Arial"/>
          <w:bCs/>
          <w:sz w:val="24"/>
          <w:szCs w:val="20"/>
          <w:lang w:val="sr-Cyrl-CS" w:eastAsia="ar-SA"/>
        </w:rPr>
        <w:t xml:space="preserve">и су </w:t>
      </w:r>
      <w:r w:rsidR="000D38C5" w:rsidRPr="001764B6">
        <w:rPr>
          <w:rFonts w:ascii="Arial" w:eastAsia="Times New Roman" w:hAnsi="Arial" w:cs="Arial"/>
          <w:bCs/>
          <w:sz w:val="24"/>
          <w:szCs w:val="20"/>
          <w:lang w:val="sr-Cyrl-CS" w:eastAsia="ar-SA"/>
        </w:rPr>
        <w:t>у обавези да  уз понуду преда</w:t>
      </w:r>
      <w:r w:rsidRPr="001764B6">
        <w:rPr>
          <w:rFonts w:ascii="Arial" w:eastAsia="Times New Roman" w:hAnsi="Arial" w:cs="Arial"/>
          <w:bCs/>
          <w:sz w:val="24"/>
          <w:szCs w:val="20"/>
          <w:lang w:val="sr-Cyrl-CS" w:eastAsia="ar-SA"/>
        </w:rPr>
        <w:t xml:space="preserve">ју </w:t>
      </w:r>
      <w:r w:rsidR="00AA7F46" w:rsidRPr="001764B6">
        <w:rPr>
          <w:rFonts w:ascii="Arial" w:eastAsia="Times New Roman" w:hAnsi="Arial" w:cs="Arial"/>
          <w:bCs/>
          <w:sz w:val="24"/>
          <w:szCs w:val="20"/>
          <w:lang w:val="sr-Cyrl-CS" w:eastAsia="ar-SA"/>
        </w:rPr>
        <w:t xml:space="preserve">колорне </w:t>
      </w:r>
      <w:r w:rsidRPr="001764B6">
        <w:rPr>
          <w:rFonts w:ascii="Arial" w:eastAsia="Times New Roman" w:hAnsi="Arial" w:cs="Arial"/>
          <w:bCs/>
          <w:sz w:val="24"/>
          <w:szCs w:val="20"/>
          <w:lang w:val="sr-Cyrl-CS" w:eastAsia="ar-SA"/>
        </w:rPr>
        <w:t>фотографије</w:t>
      </w:r>
      <w:r w:rsidR="000D38C5" w:rsidRPr="001764B6">
        <w:rPr>
          <w:rFonts w:ascii="Arial" w:eastAsia="Times New Roman" w:hAnsi="Arial" w:cs="Arial"/>
          <w:bCs/>
          <w:sz w:val="24"/>
          <w:szCs w:val="20"/>
          <w:lang w:val="sr-Cyrl-CS" w:eastAsia="ar-SA"/>
        </w:rPr>
        <w:t xml:space="preserve"> понуђених артикала </w:t>
      </w:r>
      <w:r w:rsidR="00A92092" w:rsidRPr="001764B6">
        <w:rPr>
          <w:rFonts w:ascii="Arial" w:eastAsia="Times New Roman" w:hAnsi="Arial" w:cs="Arial"/>
          <w:bCs/>
          <w:sz w:val="24"/>
          <w:szCs w:val="20"/>
          <w:lang w:val="sr-Cyrl-CS" w:eastAsia="ar-SA"/>
        </w:rPr>
        <w:t xml:space="preserve"> (</w:t>
      </w:r>
      <w:r w:rsidR="00AA7F46" w:rsidRPr="001764B6">
        <w:rPr>
          <w:rFonts w:ascii="Arial" w:eastAsia="Times New Roman" w:hAnsi="Arial" w:cs="Arial"/>
          <w:bCs/>
          <w:sz w:val="24"/>
          <w:szCs w:val="20"/>
          <w:lang w:val="sr-Cyrl-CS" w:eastAsia="ar-SA"/>
        </w:rPr>
        <w:t>за редне бројеве 1,2,3,4,5,6,7,8,9,10,12,13,14</w:t>
      </w:r>
      <w:r w:rsidRPr="001764B6">
        <w:rPr>
          <w:rFonts w:ascii="Arial" w:eastAsia="Times New Roman" w:hAnsi="Arial" w:cs="Arial"/>
          <w:bCs/>
          <w:sz w:val="24"/>
          <w:szCs w:val="20"/>
          <w:lang w:val="sr-Cyrl-CS" w:eastAsia="ar-SA"/>
        </w:rPr>
        <w:t>)</w:t>
      </w:r>
      <w:r w:rsidR="000D38C5" w:rsidRPr="001764B6">
        <w:rPr>
          <w:rFonts w:ascii="Arial" w:eastAsia="Times New Roman" w:hAnsi="Arial" w:cs="Arial"/>
          <w:bCs/>
          <w:sz w:val="24"/>
          <w:szCs w:val="20"/>
          <w:lang w:val="sr-Cyrl-CS" w:eastAsia="ar-SA"/>
        </w:rPr>
        <w:t>,</w:t>
      </w:r>
      <w:r w:rsidRPr="001764B6">
        <w:rPr>
          <w:rFonts w:ascii="Arial" w:eastAsia="Times New Roman" w:hAnsi="Arial" w:cs="Arial"/>
          <w:bCs/>
          <w:sz w:val="24"/>
          <w:szCs w:val="20"/>
          <w:lang w:val="sr-Cyrl-CS" w:eastAsia="ar-SA"/>
        </w:rPr>
        <w:t xml:space="preserve"> са ознаком редног броја</w:t>
      </w:r>
      <w:r w:rsidR="000D38C5" w:rsidRPr="001764B6">
        <w:rPr>
          <w:rFonts w:ascii="Arial" w:eastAsia="Times New Roman" w:hAnsi="Arial" w:cs="Arial"/>
          <w:bCs/>
          <w:sz w:val="24"/>
          <w:szCs w:val="20"/>
          <w:lang w:val="sr-Cyrl-CS" w:eastAsia="ar-SA"/>
        </w:rPr>
        <w:t xml:space="preserve"> </w:t>
      </w:r>
      <w:r w:rsidRPr="001764B6">
        <w:rPr>
          <w:rFonts w:ascii="Arial" w:eastAsia="Times New Roman" w:hAnsi="Arial" w:cs="Arial"/>
          <w:bCs/>
          <w:sz w:val="24"/>
          <w:szCs w:val="20"/>
          <w:lang w:val="sr-Cyrl-CS" w:eastAsia="ar-SA"/>
        </w:rPr>
        <w:t>на фотографији, у складу са спецификацијом.</w:t>
      </w:r>
      <w:r w:rsidR="00AA7F46" w:rsidRPr="001764B6">
        <w:rPr>
          <w:rFonts w:ascii="Arial" w:eastAsia="Times New Roman" w:hAnsi="Arial" w:cs="Arial"/>
          <w:bCs/>
          <w:sz w:val="24"/>
          <w:szCs w:val="20"/>
          <w:lang w:val="sr-Cyrl-CS" w:eastAsia="ar-SA"/>
        </w:rPr>
        <w:t xml:space="preserve"> На график</w:t>
      </w:r>
      <w:r w:rsidR="00413AD9" w:rsidRPr="001764B6">
        <w:rPr>
          <w:rFonts w:ascii="Arial" w:eastAsia="Times New Roman" w:hAnsi="Arial" w:cs="Arial"/>
          <w:bCs/>
          <w:sz w:val="24"/>
          <w:szCs w:val="20"/>
          <w:lang w:val="sr-Cyrl-CS" w:eastAsia="ar-SA"/>
        </w:rPr>
        <w:t>ама не треба да буде лого ЕПС-а.</w:t>
      </w:r>
    </w:p>
    <w:p w14:paraId="453322F6" w14:textId="77777777" w:rsidR="00AC6B6F" w:rsidRPr="001764B6" w:rsidRDefault="00AC6B6F" w:rsidP="000D38C5">
      <w:pPr>
        <w:suppressAutoHyphens/>
        <w:spacing w:after="0" w:line="240" w:lineRule="auto"/>
        <w:jc w:val="both"/>
        <w:rPr>
          <w:rFonts w:ascii="Arial" w:eastAsia="Times New Roman" w:hAnsi="Arial" w:cs="Arial"/>
          <w:bCs/>
          <w:sz w:val="24"/>
          <w:szCs w:val="20"/>
          <w:lang w:val="sr-Cyrl-CS" w:eastAsia="ar-SA"/>
        </w:rPr>
      </w:pPr>
    </w:p>
    <w:p w14:paraId="55D1084A" w14:textId="77777777" w:rsidR="00AC6B6F" w:rsidRPr="001764B6" w:rsidRDefault="00AC6B6F" w:rsidP="000D38C5">
      <w:pPr>
        <w:suppressAutoHyphens/>
        <w:spacing w:after="0" w:line="240" w:lineRule="auto"/>
        <w:jc w:val="both"/>
        <w:rPr>
          <w:rFonts w:ascii="Arial" w:eastAsia="Times New Roman" w:hAnsi="Arial" w:cs="Arial"/>
          <w:bCs/>
          <w:sz w:val="24"/>
          <w:szCs w:val="20"/>
          <w:lang w:val="sr-Cyrl-CS" w:eastAsia="ar-SA"/>
        </w:rPr>
      </w:pPr>
      <w:r w:rsidRPr="001764B6">
        <w:rPr>
          <w:rFonts w:ascii="Arial" w:eastAsia="Times New Roman" w:hAnsi="Arial" w:cs="Arial"/>
          <w:bCs/>
          <w:sz w:val="24"/>
          <w:szCs w:val="20"/>
          <w:lang w:val="sr-Cyrl-CS" w:eastAsia="ar-SA"/>
        </w:rPr>
        <w:t>Идејна решења и припрема за штампу за све артикле из спецификације ће бити обавеза Наручиоца.</w:t>
      </w:r>
    </w:p>
    <w:p w14:paraId="4F37DF51" w14:textId="77777777" w:rsidR="000D38C5" w:rsidRPr="000D38C5" w:rsidRDefault="000D38C5" w:rsidP="000D38C5">
      <w:pPr>
        <w:suppressAutoHyphens/>
        <w:spacing w:after="0" w:line="240" w:lineRule="auto"/>
        <w:rPr>
          <w:rFonts w:ascii="Arial" w:eastAsia="Times New Roman" w:hAnsi="Arial" w:cs="Arial"/>
          <w:b/>
          <w:sz w:val="24"/>
          <w:szCs w:val="24"/>
          <w:lang w:val="sr-Latn-RS" w:eastAsia="ar-SA"/>
        </w:rPr>
      </w:pPr>
    </w:p>
    <w:p w14:paraId="2D7EF780" w14:textId="77777777" w:rsidR="000D38C5" w:rsidRPr="000D38C5" w:rsidRDefault="000D38C5" w:rsidP="000D38C5">
      <w:pPr>
        <w:suppressAutoHyphens/>
        <w:spacing w:after="0" w:line="240" w:lineRule="auto"/>
        <w:rPr>
          <w:rFonts w:ascii="Arial" w:eastAsia="Times New Roman" w:hAnsi="Arial" w:cs="Arial"/>
          <w:b/>
          <w:sz w:val="24"/>
          <w:szCs w:val="24"/>
          <w:lang w:val="sr-Latn-RS" w:eastAsia="ar-SA"/>
        </w:rPr>
      </w:pPr>
    </w:p>
    <w:p w14:paraId="7AE9B181" w14:textId="77777777" w:rsidR="000D38C5" w:rsidRPr="000D38C5" w:rsidRDefault="000D38C5" w:rsidP="000D38C5">
      <w:pPr>
        <w:autoSpaceDE w:val="0"/>
        <w:autoSpaceDN w:val="0"/>
        <w:adjustRightInd w:val="0"/>
        <w:spacing w:after="0" w:line="240" w:lineRule="auto"/>
        <w:ind w:left="1416" w:hanging="1416"/>
        <w:contextualSpacing/>
        <w:jc w:val="both"/>
        <w:rPr>
          <w:rFonts w:ascii="Arial" w:eastAsia="Times New Roman" w:hAnsi="Arial" w:cs="Arial"/>
          <w:b/>
          <w:bCs/>
          <w:sz w:val="24"/>
          <w:szCs w:val="24"/>
          <w:lang w:val="sr-Cyrl-CS"/>
        </w:rPr>
      </w:pPr>
      <w:r w:rsidRPr="000D38C5">
        <w:rPr>
          <w:rFonts w:ascii="Arial" w:eastAsia="Times New Roman" w:hAnsi="Arial" w:cs="Arial"/>
          <w:b/>
          <w:bCs/>
          <w:sz w:val="24"/>
          <w:szCs w:val="24"/>
          <w:lang w:val="sr-Cyrl-CS"/>
        </w:rPr>
        <w:lastRenderedPageBreak/>
        <w:t>ДЕО 4.</w:t>
      </w:r>
      <w:r w:rsidRPr="000D38C5">
        <w:rPr>
          <w:rFonts w:ascii="Arial" w:eastAsia="Times New Roman" w:hAnsi="Arial" w:cs="Arial"/>
          <w:bCs/>
          <w:sz w:val="24"/>
          <w:szCs w:val="24"/>
          <w:lang w:val="sr-Cyrl-CS"/>
        </w:rPr>
        <w:t xml:space="preserve">    </w:t>
      </w:r>
      <w:r w:rsidRPr="000D38C5">
        <w:rPr>
          <w:rFonts w:ascii="Arial" w:eastAsia="Times New Roman" w:hAnsi="Arial" w:cs="Arial"/>
          <w:bCs/>
          <w:sz w:val="24"/>
          <w:szCs w:val="24"/>
          <w:lang w:val="sr-Cyrl-CS"/>
        </w:rPr>
        <w:tab/>
      </w:r>
      <w:r w:rsidRPr="000D38C5">
        <w:rPr>
          <w:rFonts w:ascii="Arial" w:eastAsia="Times New Roman" w:hAnsi="Arial" w:cs="Arial"/>
          <w:b/>
          <w:bCs/>
          <w:sz w:val="24"/>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724B910E" w14:textId="77777777" w:rsidR="000D38C5" w:rsidRPr="000D38C5" w:rsidRDefault="000D38C5" w:rsidP="000D38C5">
      <w:pPr>
        <w:autoSpaceDE w:val="0"/>
        <w:autoSpaceDN w:val="0"/>
        <w:adjustRightInd w:val="0"/>
        <w:spacing w:after="0" w:line="240" w:lineRule="auto"/>
        <w:contextualSpacing/>
        <w:jc w:val="both"/>
        <w:rPr>
          <w:rFonts w:ascii="Arial" w:eastAsia="Times New Roman" w:hAnsi="Arial" w:cs="Arial"/>
          <w:b/>
          <w:color w:val="000000"/>
          <w:sz w:val="24"/>
          <w:szCs w:val="24"/>
          <w:lang w:val="sr-Cyrl-CS"/>
        </w:rPr>
      </w:pPr>
    </w:p>
    <w:p w14:paraId="5808B534" w14:textId="77777777" w:rsidR="000D38C5" w:rsidRPr="000D38C5" w:rsidRDefault="000D38C5" w:rsidP="000D38C5">
      <w:pPr>
        <w:autoSpaceDE w:val="0"/>
        <w:autoSpaceDN w:val="0"/>
        <w:adjustRightInd w:val="0"/>
        <w:spacing w:after="0" w:line="240" w:lineRule="auto"/>
        <w:contextualSpacing/>
        <w:jc w:val="both"/>
        <w:rPr>
          <w:rFonts w:ascii="Arial" w:eastAsia="Times New Roman" w:hAnsi="Arial" w:cs="Arial"/>
          <w:b/>
          <w:color w:val="000000"/>
          <w:sz w:val="24"/>
          <w:szCs w:val="24"/>
          <w:lang w:val="sr-Cyrl-CS"/>
        </w:rPr>
      </w:pPr>
      <w:r w:rsidRPr="000D38C5">
        <w:rPr>
          <w:rFonts w:ascii="Arial" w:eastAsia="Times New Roman" w:hAnsi="Arial" w:cs="Arial"/>
          <w:b/>
          <w:color w:val="000000"/>
          <w:sz w:val="24"/>
          <w:szCs w:val="24"/>
          <w:lang w:val="sr-Cyrl-CS"/>
        </w:rPr>
        <w:t xml:space="preserve">4.1. ОБАВЕЗНИ УСЛОВИ </w:t>
      </w:r>
    </w:p>
    <w:p w14:paraId="611C741D" w14:textId="77777777" w:rsidR="000D38C5" w:rsidRPr="000D38C5" w:rsidRDefault="000D38C5" w:rsidP="000D38C5">
      <w:pPr>
        <w:autoSpaceDE w:val="0"/>
        <w:autoSpaceDN w:val="0"/>
        <w:adjustRightInd w:val="0"/>
        <w:spacing w:after="0" w:line="240" w:lineRule="auto"/>
        <w:contextualSpacing/>
        <w:jc w:val="both"/>
        <w:rPr>
          <w:rFonts w:ascii="Arial" w:eastAsia="Times New Roman" w:hAnsi="Arial" w:cs="Arial"/>
          <w:b/>
          <w:color w:val="000000"/>
          <w:sz w:val="24"/>
          <w:szCs w:val="24"/>
          <w:lang w:val="sr-Cyrl-CS"/>
        </w:rPr>
      </w:pPr>
    </w:p>
    <w:p w14:paraId="1B9F6FC7" w14:textId="77777777" w:rsidR="000D38C5" w:rsidRPr="000D38C5" w:rsidRDefault="000D38C5" w:rsidP="000D38C5">
      <w:pPr>
        <w:autoSpaceDE w:val="0"/>
        <w:autoSpaceDN w:val="0"/>
        <w:adjustRightInd w:val="0"/>
        <w:spacing w:after="0" w:line="240" w:lineRule="auto"/>
        <w:contextualSpacing/>
        <w:jc w:val="both"/>
        <w:rPr>
          <w:rFonts w:ascii="Arial" w:eastAsia="Times New Roman" w:hAnsi="Arial" w:cs="Arial"/>
          <w:color w:val="000000"/>
          <w:sz w:val="24"/>
          <w:szCs w:val="24"/>
          <w:lang w:val="ru-RU"/>
        </w:rPr>
      </w:pPr>
      <w:r w:rsidRPr="000D38C5">
        <w:rPr>
          <w:rFonts w:ascii="Arial" w:eastAsia="Times New Roman" w:hAnsi="Arial" w:cs="Arial"/>
          <w:color w:val="000000"/>
          <w:sz w:val="24"/>
          <w:szCs w:val="24"/>
          <w:lang w:val="ru-RU"/>
        </w:rPr>
        <w:t>Право на учешће у поступку јавне набавке добара -</w:t>
      </w:r>
      <w:r w:rsidRPr="000D38C5">
        <w:rPr>
          <w:rFonts w:ascii="Arial" w:eastAsia="Times New Roman" w:hAnsi="Arial" w:cs="Arial"/>
          <w:sz w:val="24"/>
          <w:szCs w:val="24"/>
          <w:lang w:val="sr-Cyrl-CS"/>
        </w:rPr>
        <w:t xml:space="preserve"> </w:t>
      </w:r>
      <w:r w:rsidR="002424A5" w:rsidRPr="002424A5">
        <w:rPr>
          <w:rFonts w:ascii="Arial" w:eastAsia="Times New Roman" w:hAnsi="Arial" w:cs="Arial"/>
          <w:sz w:val="24"/>
          <w:szCs w:val="24"/>
          <w:lang w:val="sr-Cyrl-CS"/>
        </w:rPr>
        <w:t xml:space="preserve">Брендирање простора за маркетиншке и интерне потребе </w:t>
      </w:r>
      <w:r w:rsidRPr="000D38C5">
        <w:rPr>
          <w:rFonts w:ascii="Arial" w:eastAsia="Times New Roman" w:hAnsi="Arial" w:cs="Arial"/>
          <w:sz w:val="24"/>
          <w:szCs w:val="24"/>
          <w:lang w:val="sr-Cyrl-RS"/>
        </w:rPr>
        <w:t>Јавног предузећа „Електопривреда Србије“ Београд</w:t>
      </w:r>
      <w:r w:rsidRPr="000D38C5">
        <w:rPr>
          <w:rFonts w:ascii="Arial" w:eastAsia="Times New Roman" w:hAnsi="Arial" w:cs="Arial"/>
          <w:color w:val="000000"/>
          <w:sz w:val="24"/>
          <w:szCs w:val="24"/>
          <w:lang w:val="ru-RU"/>
        </w:rPr>
        <w:t xml:space="preserve"> има понуђач који испуњава услове из члана 75. став 1. и 2. Закона о јавним набавкама (</w:t>
      </w:r>
      <w:r w:rsidRPr="000D38C5">
        <w:rPr>
          <w:rFonts w:ascii="Arial" w:eastAsia="Times New Roman" w:hAnsi="Arial" w:cs="Arial"/>
          <w:color w:val="000000"/>
          <w:sz w:val="24"/>
          <w:szCs w:val="24"/>
        </w:rPr>
        <w:t xml:space="preserve">„Службени гласник Републике Србије“ број </w:t>
      </w:r>
      <w:r w:rsidRPr="000D38C5">
        <w:rPr>
          <w:rFonts w:ascii="Arial" w:eastAsia="Times New Roman" w:hAnsi="Arial" w:cs="Arial"/>
          <w:color w:val="000000"/>
          <w:sz w:val="24"/>
          <w:szCs w:val="24"/>
          <w:lang w:val="sr-Cyrl-RS"/>
        </w:rPr>
        <w:t>124</w:t>
      </w:r>
      <w:r w:rsidRPr="000D38C5">
        <w:rPr>
          <w:rFonts w:ascii="Arial" w:eastAsia="Times New Roman" w:hAnsi="Arial" w:cs="Arial"/>
          <w:color w:val="000000"/>
          <w:sz w:val="24"/>
          <w:szCs w:val="24"/>
        </w:rPr>
        <w:t>/</w:t>
      </w:r>
      <w:r w:rsidRPr="000D38C5">
        <w:rPr>
          <w:rFonts w:ascii="Arial" w:eastAsia="Times New Roman" w:hAnsi="Arial" w:cs="Arial"/>
          <w:color w:val="000000"/>
          <w:sz w:val="24"/>
          <w:szCs w:val="24"/>
          <w:lang w:val="sr-Cyrl-RS"/>
        </w:rPr>
        <w:t>12</w:t>
      </w:r>
      <w:r w:rsidRPr="000D38C5">
        <w:rPr>
          <w:rFonts w:ascii="Arial" w:eastAsia="Times New Roman" w:hAnsi="Arial" w:cs="Arial"/>
          <w:color w:val="000000"/>
          <w:sz w:val="24"/>
          <w:szCs w:val="24"/>
          <w:lang w:val="ru-RU"/>
        </w:rPr>
        <w:t xml:space="preserve">) и то: </w:t>
      </w:r>
    </w:p>
    <w:p w14:paraId="4E8FE6B4" w14:textId="77777777" w:rsidR="000D38C5" w:rsidRPr="000D38C5" w:rsidRDefault="000D38C5" w:rsidP="000D38C5">
      <w:pPr>
        <w:autoSpaceDE w:val="0"/>
        <w:autoSpaceDN w:val="0"/>
        <w:adjustRightInd w:val="0"/>
        <w:spacing w:after="0" w:line="240" w:lineRule="auto"/>
        <w:contextualSpacing/>
        <w:jc w:val="both"/>
        <w:rPr>
          <w:rFonts w:ascii="Arial" w:eastAsia="Times New Roman" w:hAnsi="Arial" w:cs="Arial"/>
          <w:color w:val="000000"/>
          <w:sz w:val="24"/>
          <w:szCs w:val="24"/>
          <w:lang w:val="ru-RU"/>
        </w:rPr>
      </w:pPr>
    </w:p>
    <w:p w14:paraId="01927730" w14:textId="77777777" w:rsidR="000D38C5" w:rsidRPr="000D38C5" w:rsidRDefault="000D38C5" w:rsidP="000D38C5">
      <w:pPr>
        <w:widowControl w:val="0"/>
        <w:numPr>
          <w:ilvl w:val="0"/>
          <w:numId w:val="8"/>
        </w:numPr>
        <w:suppressAutoHyphens/>
        <w:autoSpaceDE w:val="0"/>
        <w:autoSpaceDN w:val="0"/>
        <w:adjustRightInd w:val="0"/>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Да је регистрован код надлежног органа, односно уписан у одговарајући регистар</w:t>
      </w:r>
      <w:r w:rsidR="005E3BE3">
        <w:rPr>
          <w:rFonts w:ascii="Arial" w:eastAsia="Times New Roman" w:hAnsi="Arial" w:cs="Arial"/>
          <w:sz w:val="24"/>
          <w:szCs w:val="24"/>
          <w:lang w:val="sr-Cyrl-CS"/>
        </w:rPr>
        <w:t xml:space="preserve"> </w:t>
      </w:r>
      <w:r w:rsidRPr="000D38C5">
        <w:rPr>
          <w:rFonts w:ascii="Arial" w:eastAsia="Times New Roman" w:hAnsi="Arial" w:cs="Arial"/>
          <w:i/>
          <w:iCs/>
          <w:sz w:val="24"/>
          <w:szCs w:val="24"/>
          <w:lang w:val="sr-Cyrl-CS"/>
        </w:rPr>
        <w:t>(чл. 75. ст. 1. тач. 1) Закона);</w:t>
      </w:r>
    </w:p>
    <w:p w14:paraId="6AF32036" w14:textId="77777777" w:rsidR="000D38C5" w:rsidRPr="000D38C5" w:rsidRDefault="000D38C5" w:rsidP="000D38C5">
      <w:pPr>
        <w:widowControl w:val="0"/>
        <w:numPr>
          <w:ilvl w:val="0"/>
          <w:numId w:val="8"/>
        </w:numPr>
        <w:suppressAutoHyphens/>
        <w:autoSpaceDE w:val="0"/>
        <w:autoSpaceDN w:val="0"/>
        <w:adjustRightInd w:val="0"/>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E3BE3">
        <w:rPr>
          <w:rFonts w:ascii="Arial" w:eastAsia="Times New Roman" w:hAnsi="Arial" w:cs="Arial"/>
          <w:sz w:val="24"/>
          <w:szCs w:val="24"/>
          <w:lang w:val="sr-Cyrl-CS"/>
        </w:rPr>
        <w:t xml:space="preserve"> </w:t>
      </w:r>
      <w:r w:rsidRPr="000D38C5">
        <w:rPr>
          <w:rFonts w:ascii="Arial" w:eastAsia="Times New Roman" w:hAnsi="Arial" w:cs="Arial"/>
          <w:i/>
          <w:iCs/>
          <w:sz w:val="24"/>
          <w:szCs w:val="24"/>
          <w:lang w:val="sr-Cyrl-CS"/>
        </w:rPr>
        <w:t>(чл. 75. ст. 1. тач. 2) Закона);</w:t>
      </w:r>
    </w:p>
    <w:p w14:paraId="0C27A52B" w14:textId="77777777" w:rsidR="000D38C5" w:rsidRPr="000D38C5" w:rsidRDefault="000D38C5" w:rsidP="000D38C5">
      <w:pPr>
        <w:widowControl w:val="0"/>
        <w:numPr>
          <w:ilvl w:val="0"/>
          <w:numId w:val="8"/>
        </w:numPr>
        <w:suppressAutoHyphens/>
        <w:autoSpaceDE w:val="0"/>
        <w:autoSpaceDN w:val="0"/>
        <w:adjustRightInd w:val="0"/>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Да му није изречена мера забране обављања делатности, која је на снази у време објављивања позива за подношење понуде</w:t>
      </w:r>
      <w:r w:rsidR="005E3BE3">
        <w:rPr>
          <w:rFonts w:ascii="Arial" w:eastAsia="Times New Roman" w:hAnsi="Arial" w:cs="Arial"/>
          <w:sz w:val="24"/>
          <w:szCs w:val="24"/>
          <w:lang w:val="sr-Cyrl-CS"/>
        </w:rPr>
        <w:t xml:space="preserve"> </w:t>
      </w:r>
      <w:r w:rsidRPr="000D38C5">
        <w:rPr>
          <w:rFonts w:ascii="Arial" w:eastAsia="Times New Roman" w:hAnsi="Arial" w:cs="Arial"/>
          <w:i/>
          <w:iCs/>
          <w:sz w:val="24"/>
          <w:szCs w:val="24"/>
          <w:lang w:val="sr-Cyrl-CS"/>
        </w:rPr>
        <w:t>(чл. 75. ст. 1. тач. 3) Закона);</w:t>
      </w:r>
    </w:p>
    <w:p w14:paraId="67F810B3" w14:textId="77777777" w:rsidR="000D38C5" w:rsidRPr="000D38C5" w:rsidRDefault="000D38C5" w:rsidP="000D38C5">
      <w:pPr>
        <w:widowControl w:val="0"/>
        <w:numPr>
          <w:ilvl w:val="0"/>
          <w:numId w:val="8"/>
        </w:numPr>
        <w:suppressAutoHyphens/>
        <w:autoSpaceDE w:val="0"/>
        <w:autoSpaceDN w:val="0"/>
        <w:adjustRightInd w:val="0"/>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E3BE3">
        <w:rPr>
          <w:rFonts w:ascii="Arial" w:eastAsia="Times New Roman" w:hAnsi="Arial" w:cs="Arial"/>
          <w:sz w:val="24"/>
          <w:szCs w:val="24"/>
          <w:lang w:val="sr-Cyrl-CS"/>
        </w:rPr>
        <w:t xml:space="preserve">  </w:t>
      </w:r>
      <w:r w:rsidRPr="000D38C5">
        <w:rPr>
          <w:rFonts w:ascii="Arial" w:eastAsia="Times New Roman" w:hAnsi="Arial" w:cs="Arial"/>
          <w:i/>
          <w:iCs/>
          <w:sz w:val="24"/>
          <w:szCs w:val="24"/>
          <w:lang w:val="sr-Cyrl-CS"/>
        </w:rPr>
        <w:t>(чл. 75. ст. 1. тач. 4) Закона);</w:t>
      </w:r>
    </w:p>
    <w:p w14:paraId="32A59811" w14:textId="77777777" w:rsidR="000D38C5" w:rsidRPr="000D38C5" w:rsidRDefault="000D38C5" w:rsidP="000D38C5">
      <w:pPr>
        <w:widowControl w:val="0"/>
        <w:numPr>
          <w:ilvl w:val="0"/>
          <w:numId w:val="8"/>
        </w:numPr>
        <w:suppressAutoHyphens/>
        <w:autoSpaceDE w:val="0"/>
        <w:autoSpaceDN w:val="0"/>
        <w:adjustRightInd w:val="0"/>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D38C5">
        <w:rPr>
          <w:rFonts w:ascii="Arial" w:eastAsia="Times New Roman" w:hAnsi="Arial" w:cs="Arial"/>
          <w:i/>
          <w:iCs/>
          <w:sz w:val="24"/>
          <w:szCs w:val="24"/>
          <w:lang w:val="sr-Cyrl-CS"/>
        </w:rPr>
        <w:t>(чл. 75. ст. 2. Закона).</w:t>
      </w:r>
    </w:p>
    <w:p w14:paraId="15C79361" w14:textId="77777777" w:rsidR="000D38C5" w:rsidRPr="000D38C5" w:rsidRDefault="000D38C5" w:rsidP="000D38C5">
      <w:pPr>
        <w:spacing w:after="0" w:line="240" w:lineRule="auto"/>
        <w:contextualSpacing/>
        <w:jc w:val="both"/>
        <w:rPr>
          <w:rFonts w:ascii="Arial" w:eastAsia="Times New Roman" w:hAnsi="Arial" w:cs="Arial"/>
          <w:b/>
          <w:bCs/>
          <w:sz w:val="24"/>
          <w:szCs w:val="24"/>
          <w:lang w:val="sr-Latn-RS"/>
        </w:rPr>
      </w:pPr>
    </w:p>
    <w:p w14:paraId="246DA37E" w14:textId="77777777" w:rsidR="000D38C5" w:rsidRPr="000D38C5" w:rsidRDefault="000D38C5" w:rsidP="000D38C5">
      <w:pPr>
        <w:spacing w:after="0" w:line="240" w:lineRule="auto"/>
        <w:contextualSpacing/>
        <w:jc w:val="both"/>
        <w:rPr>
          <w:rFonts w:ascii="Arial" w:eastAsia="Times New Roman" w:hAnsi="Arial" w:cs="Arial"/>
          <w:b/>
          <w:bCs/>
          <w:sz w:val="24"/>
          <w:szCs w:val="24"/>
          <w:lang w:val="sr-Cyrl-CS"/>
        </w:rPr>
      </w:pPr>
      <w:r w:rsidRPr="000D38C5">
        <w:rPr>
          <w:rFonts w:ascii="Arial" w:eastAsia="Times New Roman" w:hAnsi="Arial" w:cs="Arial"/>
          <w:b/>
          <w:bCs/>
          <w:sz w:val="24"/>
          <w:szCs w:val="24"/>
          <w:lang w:val="sr-Cyrl-CS"/>
        </w:rPr>
        <w:t xml:space="preserve">4.2. ДОДАТНИ УСЛОВИ </w:t>
      </w:r>
    </w:p>
    <w:p w14:paraId="1D25D58B" w14:textId="77777777" w:rsidR="000D38C5" w:rsidRPr="000D38C5" w:rsidRDefault="000D38C5" w:rsidP="000D38C5">
      <w:pPr>
        <w:spacing w:after="0" w:line="240" w:lineRule="auto"/>
        <w:contextualSpacing/>
        <w:jc w:val="both"/>
        <w:rPr>
          <w:rFonts w:ascii="Arial" w:eastAsia="Times New Roman" w:hAnsi="Arial" w:cs="Arial"/>
          <w:b/>
          <w:bCs/>
          <w:sz w:val="24"/>
          <w:szCs w:val="24"/>
          <w:lang w:val="sr-Cyrl-CS"/>
        </w:rPr>
      </w:pPr>
    </w:p>
    <w:p w14:paraId="4F7DF4E3" w14:textId="77777777" w:rsidR="000D38C5" w:rsidRPr="000D38C5" w:rsidRDefault="000D38C5" w:rsidP="000D38C5">
      <w:pPr>
        <w:spacing w:after="0" w:line="240" w:lineRule="auto"/>
        <w:contextualSpacing/>
        <w:jc w:val="both"/>
        <w:rPr>
          <w:rFonts w:ascii="Arial" w:eastAsia="Times New Roman" w:hAnsi="Arial" w:cs="Arial"/>
          <w:bCs/>
          <w:sz w:val="24"/>
          <w:szCs w:val="24"/>
          <w:lang w:val="sr-Cyrl-CS"/>
        </w:rPr>
      </w:pPr>
      <w:r w:rsidRPr="000D38C5">
        <w:rPr>
          <w:rFonts w:ascii="Arial" w:eastAsia="Times New Roman" w:hAnsi="Arial" w:cs="Arial"/>
          <w:bCs/>
          <w:sz w:val="24"/>
          <w:szCs w:val="24"/>
          <w:lang w:val="sr-Cyrl-CS"/>
        </w:rPr>
        <w:t xml:space="preserve">Понуђач мора да испуњава следеће додатне услове : </w:t>
      </w:r>
    </w:p>
    <w:p w14:paraId="2E287591" w14:textId="77777777" w:rsidR="000D38C5" w:rsidRPr="000D38C5" w:rsidRDefault="000D38C5" w:rsidP="000D38C5">
      <w:pPr>
        <w:spacing w:after="0" w:line="240" w:lineRule="auto"/>
        <w:contextualSpacing/>
        <w:jc w:val="both"/>
        <w:rPr>
          <w:rFonts w:ascii="Arial" w:eastAsia="Times New Roman" w:hAnsi="Arial" w:cs="Arial"/>
          <w:bCs/>
          <w:sz w:val="24"/>
          <w:szCs w:val="24"/>
          <w:lang w:val="sr-Cyrl-CS"/>
        </w:rPr>
      </w:pPr>
    </w:p>
    <w:p w14:paraId="613311FE" w14:textId="77777777" w:rsidR="000D38C5" w:rsidRPr="000D38C5" w:rsidRDefault="000D38C5" w:rsidP="000D38C5">
      <w:pPr>
        <w:spacing w:after="0"/>
        <w:ind w:firstLine="720"/>
        <w:contextualSpacing/>
        <w:jc w:val="both"/>
        <w:rPr>
          <w:rFonts w:ascii="Arial" w:eastAsia="Times New Roman" w:hAnsi="Arial" w:cs="Arial"/>
          <w:bCs/>
          <w:sz w:val="24"/>
          <w:szCs w:val="24"/>
          <w:lang w:val="sr-Cyrl-CS"/>
        </w:rPr>
      </w:pPr>
      <w:r w:rsidRPr="000D38C5">
        <w:rPr>
          <w:rFonts w:ascii="Arial" w:eastAsia="Times New Roman" w:hAnsi="Arial" w:cs="Arial"/>
          <w:bCs/>
          <w:sz w:val="24"/>
          <w:szCs w:val="24"/>
          <w:lang w:val="sr-Cyrl-CS"/>
        </w:rPr>
        <w:t xml:space="preserve">Да поседује неопходан  </w:t>
      </w:r>
      <w:r w:rsidRPr="000D38C5">
        <w:rPr>
          <w:rFonts w:ascii="Arial" w:eastAsia="Times New Roman" w:hAnsi="Arial" w:cs="Arial"/>
          <w:b/>
          <w:bCs/>
          <w:sz w:val="24"/>
          <w:szCs w:val="24"/>
          <w:lang w:val="sr-Cyrl-CS"/>
        </w:rPr>
        <w:t>финансијски капацитет</w:t>
      </w:r>
      <w:r w:rsidRPr="000D38C5">
        <w:rPr>
          <w:rFonts w:ascii="Arial" w:eastAsia="Times New Roman" w:hAnsi="Arial" w:cs="Arial"/>
          <w:bCs/>
          <w:sz w:val="24"/>
          <w:szCs w:val="24"/>
          <w:lang w:val="sr-Cyrl-CS"/>
        </w:rPr>
        <w:t>, односно:</w:t>
      </w:r>
    </w:p>
    <w:p w14:paraId="7F4620B3" w14:textId="77777777" w:rsidR="000D38C5" w:rsidRPr="001056CD" w:rsidRDefault="000D38C5" w:rsidP="000D38C5">
      <w:pPr>
        <w:numPr>
          <w:ilvl w:val="0"/>
          <w:numId w:val="21"/>
        </w:numPr>
        <w:suppressAutoHyphens/>
        <w:spacing w:after="0" w:line="240" w:lineRule="auto"/>
        <w:contextualSpacing/>
        <w:jc w:val="both"/>
        <w:rPr>
          <w:rFonts w:ascii="Arial" w:eastAsia="Times New Roman" w:hAnsi="Arial" w:cs="Arial"/>
          <w:bCs/>
          <w:sz w:val="24"/>
          <w:szCs w:val="24"/>
          <w:lang w:val="sr-Cyrl-CS"/>
        </w:rPr>
      </w:pPr>
      <w:r w:rsidRPr="001056CD">
        <w:rPr>
          <w:rFonts w:ascii="Arial" w:eastAsia="Times New Roman" w:hAnsi="Arial" w:cs="Arial"/>
          <w:bCs/>
          <w:sz w:val="24"/>
          <w:szCs w:val="24"/>
          <w:lang w:val="sr-Cyrl-CS"/>
        </w:rPr>
        <w:t xml:space="preserve">да је </w:t>
      </w:r>
      <w:r w:rsidRPr="001056CD">
        <w:rPr>
          <w:rFonts w:ascii="Arial" w:eastAsia="Times New Roman" w:hAnsi="Arial" w:cs="Arial"/>
          <w:bCs/>
          <w:sz w:val="24"/>
          <w:szCs w:val="24"/>
          <w:lang w:val="sr-Cyrl-RS"/>
        </w:rPr>
        <w:t>за</w:t>
      </w:r>
      <w:r w:rsidRPr="001056CD">
        <w:rPr>
          <w:rFonts w:ascii="Arial" w:eastAsia="Times New Roman" w:hAnsi="Arial" w:cs="Arial"/>
          <w:bCs/>
          <w:sz w:val="24"/>
          <w:szCs w:val="24"/>
          <w:lang w:val="sr-Cyrl-CS"/>
        </w:rPr>
        <w:t xml:space="preserve"> 2011. и  2012. годину остварио пословни приход од најмање </w:t>
      </w:r>
      <w:r w:rsidRPr="001056CD">
        <w:rPr>
          <w:rFonts w:ascii="Arial" w:eastAsia="Times New Roman" w:hAnsi="Arial" w:cs="Arial"/>
          <w:bCs/>
          <w:sz w:val="24"/>
          <w:szCs w:val="24"/>
          <w:lang w:val="sr-Latn-RS"/>
        </w:rPr>
        <w:t>3</w:t>
      </w:r>
      <w:r w:rsidRPr="001056CD">
        <w:rPr>
          <w:rFonts w:ascii="Arial" w:eastAsia="Times New Roman" w:hAnsi="Arial" w:cs="Arial"/>
          <w:bCs/>
          <w:sz w:val="24"/>
          <w:szCs w:val="24"/>
          <w:lang w:val="sr-Cyrl-CS"/>
        </w:rPr>
        <w:t>.000.000,00 динара укупно за обе године.</w:t>
      </w:r>
    </w:p>
    <w:p w14:paraId="406174A7" w14:textId="77777777" w:rsidR="000D38C5" w:rsidRPr="000D38C5" w:rsidRDefault="000D38C5" w:rsidP="000D38C5">
      <w:pPr>
        <w:spacing w:line="240" w:lineRule="auto"/>
        <w:ind w:left="1080"/>
        <w:contextualSpacing/>
        <w:jc w:val="both"/>
        <w:rPr>
          <w:rFonts w:ascii="Arial" w:eastAsia="Times New Roman" w:hAnsi="Arial" w:cs="Arial"/>
          <w:bCs/>
          <w:sz w:val="24"/>
          <w:szCs w:val="24"/>
          <w:lang w:val="sr-Cyrl-CS"/>
        </w:rPr>
      </w:pPr>
    </w:p>
    <w:p w14:paraId="75C50DCC" w14:textId="77777777" w:rsidR="000D38C5" w:rsidRPr="000D38C5" w:rsidRDefault="000D38C5" w:rsidP="000D38C5">
      <w:pPr>
        <w:numPr>
          <w:ilvl w:val="1"/>
          <w:numId w:val="9"/>
        </w:numPr>
        <w:suppressAutoHyphens/>
        <w:spacing w:before="100" w:beforeAutospacing="1" w:after="0" w:line="210" w:lineRule="atLeast"/>
        <w:ind w:left="540" w:hanging="540"/>
        <w:contextualSpacing/>
        <w:jc w:val="both"/>
        <w:rPr>
          <w:rFonts w:ascii="Arial" w:eastAsia="Times New Roman" w:hAnsi="Arial" w:cs="Arial"/>
          <w:b/>
          <w:bCs/>
          <w:sz w:val="24"/>
          <w:szCs w:val="24"/>
        </w:rPr>
      </w:pPr>
      <w:r w:rsidRPr="000D38C5">
        <w:rPr>
          <w:rFonts w:ascii="Arial" w:eastAsia="Times New Roman" w:hAnsi="Arial" w:cs="Arial"/>
          <w:b/>
          <w:bCs/>
          <w:caps/>
          <w:sz w:val="24"/>
          <w:szCs w:val="24"/>
        </w:rPr>
        <w:t>Услови које мора да испуни подизвођач</w:t>
      </w:r>
      <w:r w:rsidRPr="000D38C5">
        <w:rPr>
          <w:rFonts w:ascii="Arial" w:eastAsia="Times New Roman" w:hAnsi="Arial" w:cs="Arial"/>
          <w:b/>
          <w:bCs/>
          <w:sz w:val="24"/>
          <w:szCs w:val="24"/>
        </w:rPr>
        <w:t xml:space="preserve"> </w:t>
      </w:r>
    </w:p>
    <w:p w14:paraId="23AF30DD" w14:textId="77777777" w:rsidR="000D38C5" w:rsidRPr="000D38C5" w:rsidRDefault="000D38C5" w:rsidP="000D38C5">
      <w:pPr>
        <w:spacing w:after="0" w:line="240" w:lineRule="auto"/>
        <w:jc w:val="both"/>
        <w:rPr>
          <w:rFonts w:ascii="Arial" w:eastAsia="Times New Roman" w:hAnsi="Arial" w:cs="Arial"/>
          <w:sz w:val="24"/>
          <w:szCs w:val="24"/>
        </w:rPr>
      </w:pPr>
      <w:r w:rsidRPr="000D38C5">
        <w:rPr>
          <w:rFonts w:ascii="Arial" w:eastAsia="Times New Roman" w:hAnsi="Arial" w:cs="Arial"/>
          <w:sz w:val="24"/>
          <w:szCs w:val="24"/>
        </w:rPr>
        <w:t xml:space="preserve"> </w:t>
      </w:r>
    </w:p>
    <w:p w14:paraId="12F25B8A" w14:textId="77777777" w:rsidR="000D38C5" w:rsidRPr="000D38C5" w:rsidRDefault="000D38C5" w:rsidP="000D38C5">
      <w:pPr>
        <w:rPr>
          <w:rFonts w:ascii="Arial" w:eastAsia="Times New Roman" w:hAnsi="Arial" w:cs="Arial"/>
          <w:sz w:val="24"/>
          <w:szCs w:val="24"/>
          <w:lang w:val="sr-Cyrl-RS"/>
        </w:rPr>
      </w:pPr>
      <w:r w:rsidRPr="000D38C5">
        <w:rPr>
          <w:rFonts w:ascii="Arial" w:eastAsia="Times New Roman" w:hAnsi="Arial" w:cs="Arial"/>
          <w:sz w:val="24"/>
          <w:szCs w:val="24"/>
          <w:lang w:val="sr-Cyrl-RS"/>
        </w:rPr>
        <w:t>П</w:t>
      </w:r>
      <w:r w:rsidRPr="000D38C5">
        <w:rPr>
          <w:rFonts w:ascii="Arial" w:eastAsia="Times New Roman" w:hAnsi="Arial" w:cs="Arial"/>
          <w:sz w:val="24"/>
          <w:szCs w:val="24"/>
        </w:rPr>
        <w:t xml:space="preserve">одизвођач </w:t>
      </w:r>
      <w:r w:rsidRPr="000D38C5">
        <w:rPr>
          <w:rFonts w:ascii="Arial" w:eastAsia="Times New Roman" w:hAnsi="Arial" w:cs="Arial"/>
          <w:sz w:val="24"/>
          <w:szCs w:val="24"/>
          <w:lang w:val="sr-Cyrl-RS"/>
        </w:rPr>
        <w:t xml:space="preserve">мора да </w:t>
      </w:r>
      <w:r w:rsidRPr="000D38C5">
        <w:rPr>
          <w:rFonts w:ascii="Arial" w:eastAsia="Times New Roman" w:hAnsi="Arial" w:cs="Arial"/>
          <w:sz w:val="24"/>
          <w:szCs w:val="24"/>
        </w:rPr>
        <w:t xml:space="preserve"> испуњ</w:t>
      </w:r>
      <w:r w:rsidRPr="000D38C5">
        <w:rPr>
          <w:rFonts w:ascii="Arial" w:eastAsia="Times New Roman" w:hAnsi="Arial" w:cs="Arial"/>
          <w:sz w:val="24"/>
          <w:szCs w:val="24"/>
          <w:lang w:val="sr-Cyrl-RS"/>
        </w:rPr>
        <w:t>ава</w:t>
      </w:r>
      <w:r w:rsidRPr="000D38C5">
        <w:rPr>
          <w:rFonts w:ascii="Arial" w:eastAsia="Times New Roman" w:hAnsi="Arial" w:cs="Arial"/>
          <w:sz w:val="24"/>
          <w:szCs w:val="24"/>
        </w:rPr>
        <w:t xml:space="preserve"> обавезн</w:t>
      </w:r>
      <w:r w:rsidRPr="000D38C5">
        <w:rPr>
          <w:rFonts w:ascii="Arial" w:eastAsia="Times New Roman" w:hAnsi="Arial" w:cs="Arial"/>
          <w:sz w:val="24"/>
          <w:szCs w:val="24"/>
          <w:lang w:val="sr-Cyrl-RS"/>
        </w:rPr>
        <w:t>е</w:t>
      </w:r>
      <w:r w:rsidRPr="000D38C5">
        <w:rPr>
          <w:rFonts w:ascii="Arial" w:eastAsia="Times New Roman" w:hAnsi="Arial" w:cs="Arial"/>
          <w:sz w:val="24"/>
          <w:szCs w:val="24"/>
        </w:rPr>
        <w:t xml:space="preserve"> услов</w:t>
      </w:r>
      <w:r w:rsidRPr="000D38C5">
        <w:rPr>
          <w:rFonts w:ascii="Arial" w:eastAsia="Times New Roman" w:hAnsi="Arial" w:cs="Arial"/>
          <w:sz w:val="24"/>
          <w:szCs w:val="24"/>
          <w:lang w:val="sr-Cyrl-RS"/>
        </w:rPr>
        <w:t>е</w:t>
      </w:r>
      <w:r w:rsidRPr="000D38C5">
        <w:rPr>
          <w:rFonts w:ascii="Arial" w:eastAsia="Times New Roman" w:hAnsi="Arial" w:cs="Arial"/>
          <w:sz w:val="24"/>
          <w:szCs w:val="24"/>
        </w:rPr>
        <w:t xml:space="preserve"> наведене у тачкама  1.-</w:t>
      </w:r>
      <w:r w:rsidRPr="000D38C5">
        <w:rPr>
          <w:rFonts w:ascii="Arial" w:eastAsia="Times New Roman" w:hAnsi="Arial" w:cs="Arial"/>
          <w:sz w:val="24"/>
          <w:szCs w:val="24"/>
          <w:lang w:val="sr-Cyrl-RS"/>
        </w:rPr>
        <w:t>4</w:t>
      </w:r>
      <w:r w:rsidRPr="000D38C5">
        <w:rPr>
          <w:rFonts w:ascii="Arial" w:eastAsia="Times New Roman" w:hAnsi="Arial" w:cs="Arial"/>
          <w:sz w:val="24"/>
          <w:szCs w:val="24"/>
        </w:rPr>
        <w:t xml:space="preserve">. </w:t>
      </w:r>
      <w:proofErr w:type="gramStart"/>
      <w:r w:rsidRPr="000D38C5">
        <w:rPr>
          <w:rFonts w:ascii="Arial" w:eastAsia="Times New Roman" w:hAnsi="Arial" w:cs="Arial"/>
          <w:sz w:val="24"/>
          <w:szCs w:val="24"/>
        </w:rPr>
        <w:t>из</w:t>
      </w:r>
      <w:proofErr w:type="gramEnd"/>
      <w:r w:rsidRPr="000D38C5">
        <w:rPr>
          <w:rFonts w:ascii="Arial" w:eastAsia="Times New Roman" w:hAnsi="Arial" w:cs="Arial"/>
          <w:sz w:val="24"/>
          <w:szCs w:val="24"/>
        </w:rPr>
        <w:t xml:space="preserve"> подтачке 4.1.</w:t>
      </w:r>
      <w:r w:rsidRPr="000D38C5">
        <w:rPr>
          <w:rFonts w:ascii="Arial" w:eastAsia="Times New Roman" w:hAnsi="Arial" w:cs="Arial"/>
          <w:sz w:val="24"/>
          <w:szCs w:val="24"/>
          <w:lang w:val="sr-Cyrl-RS"/>
        </w:rPr>
        <w:t xml:space="preserve"> ове конкурсне документације. </w:t>
      </w:r>
    </w:p>
    <w:p w14:paraId="76AE7B05" w14:textId="77777777" w:rsidR="000D38C5" w:rsidRPr="000D38C5" w:rsidRDefault="000D38C5" w:rsidP="000D38C5">
      <w:pPr>
        <w:spacing w:line="240" w:lineRule="auto"/>
        <w:contextualSpacing/>
        <w:jc w:val="both"/>
        <w:rPr>
          <w:rFonts w:ascii="Arial" w:eastAsia="Times New Roman" w:hAnsi="Arial" w:cs="Arial"/>
          <w:b/>
          <w:bCs/>
          <w:caps/>
          <w:sz w:val="24"/>
          <w:szCs w:val="24"/>
          <w:lang w:val="sr-Cyrl-RS"/>
        </w:rPr>
      </w:pPr>
      <w:r w:rsidRPr="000D38C5">
        <w:rPr>
          <w:rFonts w:ascii="Arial" w:eastAsia="Times New Roman" w:hAnsi="Arial" w:cs="Arial"/>
          <w:b/>
          <w:bCs/>
          <w:caps/>
          <w:sz w:val="24"/>
          <w:szCs w:val="24"/>
        </w:rPr>
        <w:lastRenderedPageBreak/>
        <w:t>4.4. Услови које мора да испуни сваки од понуђач</w:t>
      </w:r>
      <w:r w:rsidRPr="000D38C5">
        <w:rPr>
          <w:rFonts w:ascii="Arial" w:eastAsia="Times New Roman" w:hAnsi="Arial" w:cs="Arial"/>
          <w:b/>
          <w:bCs/>
          <w:caps/>
          <w:sz w:val="24"/>
          <w:szCs w:val="24"/>
          <w:lang w:val="sr-Cyrl-RS"/>
        </w:rPr>
        <w:t>а</w:t>
      </w:r>
      <w:r w:rsidRPr="000D38C5">
        <w:rPr>
          <w:rFonts w:ascii="Arial" w:eastAsia="Times New Roman" w:hAnsi="Arial" w:cs="Arial"/>
          <w:b/>
          <w:bCs/>
          <w:caps/>
          <w:sz w:val="24"/>
          <w:szCs w:val="24"/>
        </w:rPr>
        <w:t xml:space="preserve"> из групе </w:t>
      </w:r>
      <w:r w:rsidRPr="000D38C5">
        <w:rPr>
          <w:rFonts w:ascii="Arial" w:eastAsia="Times New Roman" w:hAnsi="Arial" w:cs="Arial"/>
          <w:b/>
          <w:bCs/>
          <w:caps/>
          <w:sz w:val="24"/>
          <w:szCs w:val="24"/>
          <w:lang w:val="sr-Cyrl-RS"/>
        </w:rPr>
        <w:t xml:space="preserve">  </w:t>
      </w:r>
    </w:p>
    <w:p w14:paraId="1EB2705F" w14:textId="77777777" w:rsidR="000D38C5" w:rsidRPr="000D38C5" w:rsidRDefault="000D38C5" w:rsidP="000D38C5">
      <w:pPr>
        <w:spacing w:line="240" w:lineRule="auto"/>
        <w:contextualSpacing/>
        <w:jc w:val="both"/>
        <w:rPr>
          <w:rFonts w:ascii="Arial" w:eastAsia="Times New Roman" w:hAnsi="Arial" w:cs="Arial"/>
          <w:b/>
          <w:bCs/>
          <w:caps/>
          <w:sz w:val="24"/>
          <w:szCs w:val="24"/>
          <w:lang w:val="sr-Cyrl-RS"/>
        </w:rPr>
      </w:pPr>
      <w:r w:rsidRPr="000D38C5">
        <w:rPr>
          <w:rFonts w:ascii="Arial" w:eastAsia="Times New Roman" w:hAnsi="Arial" w:cs="Arial"/>
          <w:b/>
          <w:bCs/>
          <w:caps/>
          <w:sz w:val="24"/>
          <w:szCs w:val="24"/>
          <w:lang w:val="sr-Cyrl-RS"/>
        </w:rPr>
        <w:t xml:space="preserve">        ПОНУЂАЧА</w:t>
      </w:r>
    </w:p>
    <w:p w14:paraId="3E8DA23C" w14:textId="77777777" w:rsidR="000D38C5" w:rsidRPr="000D38C5" w:rsidRDefault="000D38C5" w:rsidP="000D38C5">
      <w:pPr>
        <w:spacing w:line="240" w:lineRule="auto"/>
        <w:contextualSpacing/>
        <w:jc w:val="both"/>
        <w:rPr>
          <w:rFonts w:ascii="Arial" w:eastAsia="Times New Roman" w:hAnsi="Arial" w:cs="Arial"/>
          <w:b/>
          <w:bCs/>
          <w:caps/>
          <w:sz w:val="24"/>
          <w:szCs w:val="24"/>
          <w:lang w:val="sr-Cyrl-RS"/>
        </w:rPr>
      </w:pPr>
    </w:p>
    <w:p w14:paraId="5A95BAB3" w14:textId="77777777" w:rsidR="000D38C5" w:rsidRPr="000D38C5" w:rsidRDefault="000D38C5" w:rsidP="000D38C5">
      <w:pPr>
        <w:spacing w:after="0" w:line="240" w:lineRule="auto"/>
        <w:rPr>
          <w:rFonts w:ascii="Arial" w:eastAsia="Times New Roman" w:hAnsi="Arial" w:cs="Arial"/>
          <w:sz w:val="24"/>
          <w:szCs w:val="24"/>
          <w:lang w:val="sr-Cyrl-RS"/>
        </w:rPr>
      </w:pPr>
      <w:r w:rsidRPr="000D38C5">
        <w:rPr>
          <w:rFonts w:ascii="Arial" w:eastAsia="Times New Roman" w:hAnsi="Arial" w:cs="Arial"/>
          <w:sz w:val="24"/>
          <w:szCs w:val="24"/>
        </w:rPr>
        <w:t>Сваки понуђач из групе понуђача мора да испуни обавезне услов</w:t>
      </w:r>
      <w:r w:rsidRPr="000D38C5">
        <w:rPr>
          <w:rFonts w:ascii="Arial" w:eastAsia="Times New Roman" w:hAnsi="Arial" w:cs="Arial"/>
          <w:sz w:val="24"/>
          <w:szCs w:val="24"/>
          <w:lang w:val="sr-Cyrl-RS"/>
        </w:rPr>
        <w:t>е</w:t>
      </w:r>
      <w:r w:rsidRPr="000D38C5">
        <w:rPr>
          <w:rFonts w:ascii="Arial" w:eastAsia="Times New Roman" w:hAnsi="Arial" w:cs="Arial"/>
          <w:sz w:val="24"/>
          <w:szCs w:val="24"/>
        </w:rPr>
        <w:t xml:space="preserve"> наведене у </w:t>
      </w:r>
      <w:proofErr w:type="gramStart"/>
      <w:r w:rsidRPr="000D38C5">
        <w:rPr>
          <w:rFonts w:ascii="Arial" w:eastAsia="Times New Roman" w:hAnsi="Arial" w:cs="Arial"/>
          <w:sz w:val="24"/>
          <w:szCs w:val="24"/>
        </w:rPr>
        <w:t>тачкама  1</w:t>
      </w:r>
      <w:proofErr w:type="gramEnd"/>
      <w:r w:rsidRPr="000D38C5">
        <w:rPr>
          <w:rFonts w:ascii="Arial" w:eastAsia="Times New Roman" w:hAnsi="Arial" w:cs="Arial"/>
          <w:sz w:val="24"/>
          <w:szCs w:val="24"/>
        </w:rPr>
        <w:t xml:space="preserve">.-4. </w:t>
      </w:r>
      <w:proofErr w:type="gramStart"/>
      <w:r w:rsidRPr="000D38C5">
        <w:rPr>
          <w:rFonts w:ascii="Arial" w:eastAsia="Times New Roman" w:hAnsi="Arial" w:cs="Arial"/>
          <w:sz w:val="24"/>
          <w:szCs w:val="24"/>
        </w:rPr>
        <w:t>из</w:t>
      </w:r>
      <w:proofErr w:type="gramEnd"/>
      <w:r w:rsidRPr="000D38C5">
        <w:rPr>
          <w:rFonts w:ascii="Arial" w:eastAsia="Times New Roman" w:hAnsi="Arial" w:cs="Arial"/>
          <w:sz w:val="24"/>
          <w:szCs w:val="24"/>
        </w:rPr>
        <w:t xml:space="preserve"> подтачке 4.1.</w:t>
      </w:r>
      <w:r w:rsidRPr="000D38C5">
        <w:rPr>
          <w:rFonts w:ascii="Arial" w:eastAsia="Times New Roman" w:hAnsi="Arial" w:cs="Arial"/>
          <w:sz w:val="24"/>
          <w:szCs w:val="24"/>
          <w:lang w:val="sr-Cyrl-RS"/>
        </w:rPr>
        <w:t xml:space="preserve"> ове конкурсне документације </w:t>
      </w:r>
      <w:r w:rsidRPr="000D38C5">
        <w:rPr>
          <w:rFonts w:ascii="Arial" w:eastAsia="Times New Roman" w:hAnsi="Arial" w:cs="Arial"/>
          <w:sz w:val="24"/>
          <w:szCs w:val="24"/>
        </w:rPr>
        <w:t>а додатн</w:t>
      </w:r>
      <w:r w:rsidRPr="000D38C5">
        <w:rPr>
          <w:rFonts w:ascii="Arial" w:eastAsia="Times New Roman" w:hAnsi="Arial" w:cs="Arial"/>
          <w:sz w:val="24"/>
          <w:szCs w:val="24"/>
          <w:lang w:val="sr-Cyrl-RS"/>
        </w:rPr>
        <w:t>е</w:t>
      </w:r>
      <w:r w:rsidRPr="000D38C5">
        <w:rPr>
          <w:rFonts w:ascii="Arial" w:eastAsia="Times New Roman" w:hAnsi="Arial" w:cs="Arial"/>
          <w:sz w:val="24"/>
          <w:szCs w:val="24"/>
        </w:rPr>
        <w:t xml:space="preserve"> услов</w:t>
      </w:r>
      <w:r w:rsidRPr="000D38C5">
        <w:rPr>
          <w:rFonts w:ascii="Arial" w:eastAsia="Times New Roman" w:hAnsi="Arial" w:cs="Arial"/>
          <w:sz w:val="24"/>
          <w:szCs w:val="24"/>
          <w:lang w:val="sr-Cyrl-RS"/>
        </w:rPr>
        <w:t>е</w:t>
      </w:r>
      <w:r w:rsidRPr="000D38C5">
        <w:rPr>
          <w:rFonts w:ascii="Arial" w:eastAsia="Times New Roman" w:hAnsi="Arial" w:cs="Arial"/>
          <w:sz w:val="24"/>
          <w:szCs w:val="24"/>
        </w:rPr>
        <w:t xml:space="preserve"> испуњавају заједно.</w:t>
      </w:r>
      <w:r w:rsidRPr="000D38C5">
        <w:rPr>
          <w:rFonts w:ascii="Arial" w:eastAsia="Times New Roman" w:hAnsi="Arial" w:cs="Arial"/>
          <w:sz w:val="24"/>
          <w:szCs w:val="24"/>
          <w:lang w:val="sr-Cyrl-RS"/>
        </w:rPr>
        <w:t xml:space="preserve"> </w:t>
      </w:r>
    </w:p>
    <w:p w14:paraId="3D285C3D" w14:textId="77777777" w:rsidR="000D38C5" w:rsidRPr="000D38C5" w:rsidRDefault="000D38C5" w:rsidP="000D38C5">
      <w:pPr>
        <w:spacing w:after="0" w:line="240" w:lineRule="auto"/>
        <w:rPr>
          <w:rFonts w:ascii="Arial" w:eastAsia="Times New Roman" w:hAnsi="Arial" w:cs="Arial"/>
          <w:sz w:val="24"/>
          <w:szCs w:val="24"/>
          <w:lang w:val="sr-Cyrl-RS"/>
        </w:rPr>
      </w:pPr>
    </w:p>
    <w:p w14:paraId="506769A0" w14:textId="77777777" w:rsidR="000D38C5" w:rsidRPr="000D38C5" w:rsidRDefault="000D38C5" w:rsidP="000D38C5">
      <w:pPr>
        <w:numPr>
          <w:ilvl w:val="1"/>
          <w:numId w:val="17"/>
        </w:numPr>
        <w:suppressAutoHyphens/>
        <w:spacing w:after="0" w:line="240" w:lineRule="auto"/>
        <w:contextualSpacing/>
        <w:jc w:val="both"/>
        <w:rPr>
          <w:rFonts w:ascii="Arial" w:eastAsia="Times New Roman" w:hAnsi="Arial" w:cs="Arial"/>
          <w:sz w:val="24"/>
          <w:szCs w:val="24"/>
          <w:lang w:val="sr-Cyrl-RS"/>
        </w:rPr>
      </w:pPr>
      <w:r w:rsidRPr="000D38C5">
        <w:rPr>
          <w:rFonts w:ascii="Arial" w:eastAsia="Times New Roman" w:hAnsi="Arial" w:cs="Arial"/>
          <w:b/>
          <w:bCs/>
          <w:sz w:val="24"/>
          <w:szCs w:val="24"/>
          <w:lang w:val="sr-Cyrl-CS"/>
        </w:rPr>
        <w:t>УПУТСТВО КАКО СЕ ДОКАЗУЈЕ ИСПУЊЕНОСТ УСЛОВА</w:t>
      </w:r>
    </w:p>
    <w:p w14:paraId="2A4BF452"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p>
    <w:p w14:paraId="3EE8B56C"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val="sr-Cyrl-RS" w:eastAsia="ar-SA"/>
        </w:rPr>
      </w:pPr>
      <w:r w:rsidRPr="000D38C5">
        <w:rPr>
          <w:rFonts w:ascii="Arial" w:eastAsia="Arial Unicode MS" w:hAnsi="Arial" w:cs="Arial"/>
          <w:color w:val="000000"/>
          <w:kern w:val="1"/>
          <w:sz w:val="24"/>
          <w:szCs w:val="24"/>
          <w:lang w:eastAsia="ar-SA"/>
        </w:rPr>
        <w:t xml:space="preserve">Испуњеност </w:t>
      </w:r>
      <w:r w:rsidRPr="000D38C5">
        <w:rPr>
          <w:rFonts w:ascii="Arial" w:eastAsia="Arial Unicode MS" w:hAnsi="Arial" w:cs="Arial"/>
          <w:b/>
          <w:color w:val="000000"/>
          <w:kern w:val="1"/>
          <w:sz w:val="24"/>
          <w:szCs w:val="24"/>
          <w:lang w:eastAsia="ar-SA"/>
        </w:rPr>
        <w:t xml:space="preserve">обавезних и додатних услова </w:t>
      </w:r>
      <w:r w:rsidRPr="000D38C5">
        <w:rPr>
          <w:rFonts w:ascii="Arial" w:eastAsia="Arial Unicode MS" w:hAnsi="Arial" w:cs="Arial"/>
          <w:color w:val="000000"/>
          <w:kern w:val="1"/>
          <w:sz w:val="24"/>
          <w:szCs w:val="24"/>
          <w:lang w:eastAsia="ar-SA"/>
        </w:rPr>
        <w:t xml:space="preserve">за учешће у поступку предметне јавне набавке, </w:t>
      </w:r>
      <w:r w:rsidRPr="000D38C5">
        <w:rPr>
          <w:rFonts w:ascii="Arial" w:eastAsia="Arial Unicode MS" w:hAnsi="Arial" w:cs="Arial"/>
          <w:color w:val="000000"/>
          <w:kern w:val="1"/>
          <w:sz w:val="24"/>
          <w:szCs w:val="24"/>
          <w:lang w:val="sr-Cyrl-CS" w:eastAsia="ar-SA"/>
        </w:rPr>
        <w:t xml:space="preserve">у складу са чл. 77. став 4. Закона, </w:t>
      </w:r>
      <w:r w:rsidRPr="000D38C5">
        <w:rPr>
          <w:rFonts w:ascii="Arial" w:eastAsia="Arial Unicode MS" w:hAnsi="Arial" w:cs="Arial"/>
          <w:color w:val="000000"/>
          <w:kern w:val="1"/>
          <w:sz w:val="24"/>
          <w:szCs w:val="24"/>
          <w:lang w:eastAsia="ar-SA"/>
        </w:rPr>
        <w:t xml:space="preserve">понуђач доказује достављањем Изјаве </w:t>
      </w:r>
      <w:r w:rsidRPr="000D38C5">
        <w:rPr>
          <w:rFonts w:ascii="Arial" w:eastAsia="Arial Unicode MS" w:hAnsi="Arial" w:cs="Arial"/>
          <w:kern w:val="1"/>
          <w:sz w:val="24"/>
          <w:szCs w:val="24"/>
          <w:lang w:val="sr-Cyrl-CS" w:eastAsia="ar-SA"/>
        </w:rPr>
        <w:t>(</w:t>
      </w:r>
      <w:r w:rsidRPr="000D38C5">
        <w:rPr>
          <w:rFonts w:ascii="Arial" w:eastAsia="Arial Unicode MS" w:hAnsi="Arial" w:cs="Arial"/>
          <w:i/>
          <w:kern w:val="1"/>
          <w:sz w:val="24"/>
          <w:szCs w:val="24"/>
          <w:lang w:val="sr-Cyrl-CS" w:eastAsia="ar-SA"/>
        </w:rPr>
        <w:t xml:space="preserve">Образац изјаве понуђача, дат је у </w:t>
      </w:r>
      <w:r w:rsidRPr="000D38C5">
        <w:rPr>
          <w:rFonts w:ascii="Arial" w:eastAsia="Arial Unicode MS" w:hAnsi="Arial" w:cs="Arial"/>
          <w:i/>
          <w:kern w:val="1"/>
          <w:sz w:val="24"/>
          <w:szCs w:val="24"/>
          <w:lang w:val="sr-Cyrl-RS" w:eastAsia="ar-SA"/>
        </w:rPr>
        <w:t xml:space="preserve">делу 4. подтачка 4.5.1 </w:t>
      </w:r>
      <w:r w:rsidRPr="000D38C5">
        <w:rPr>
          <w:rFonts w:ascii="Arial" w:eastAsia="Arial Unicode MS" w:hAnsi="Arial" w:cs="Arial"/>
          <w:i/>
          <w:kern w:val="1"/>
          <w:sz w:val="24"/>
          <w:szCs w:val="24"/>
          <w:lang w:val="ru-RU" w:eastAsia="ar-SA"/>
        </w:rPr>
        <w:t xml:space="preserve"> </w:t>
      </w:r>
      <w:r w:rsidRPr="000D38C5">
        <w:rPr>
          <w:rFonts w:ascii="Arial" w:eastAsia="Arial Unicode MS" w:hAnsi="Arial" w:cs="Arial"/>
          <w:i/>
          <w:kern w:val="1"/>
          <w:sz w:val="24"/>
          <w:szCs w:val="24"/>
          <w:lang w:val="sr-Cyrl-CS" w:eastAsia="ar-SA"/>
        </w:rPr>
        <w:t>ове конкурсне документације</w:t>
      </w:r>
      <w:r w:rsidRPr="000D38C5">
        <w:rPr>
          <w:rFonts w:ascii="Arial" w:eastAsia="Arial Unicode MS" w:hAnsi="Arial" w:cs="Arial"/>
          <w:kern w:val="1"/>
          <w:sz w:val="24"/>
          <w:szCs w:val="24"/>
          <w:lang w:val="sr-Cyrl-CS" w:eastAsia="ar-SA"/>
        </w:rPr>
        <w:t>),</w:t>
      </w:r>
      <w:r w:rsidRPr="000D38C5">
        <w:rPr>
          <w:rFonts w:ascii="Arial" w:eastAsia="Arial Unicode MS" w:hAnsi="Arial" w:cs="Arial"/>
          <w:color w:val="FF0000"/>
          <w:kern w:val="1"/>
          <w:sz w:val="24"/>
          <w:szCs w:val="24"/>
          <w:lang w:val="sr-Cyrl-CS" w:eastAsia="ar-SA"/>
        </w:rPr>
        <w:t xml:space="preserve"> </w:t>
      </w:r>
      <w:r w:rsidRPr="000D38C5">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0D38C5">
        <w:rPr>
          <w:rFonts w:ascii="Arial" w:eastAsia="Arial Unicode MS" w:hAnsi="Arial" w:cs="Arial"/>
          <w:color w:val="000000"/>
          <w:kern w:val="1"/>
          <w:sz w:val="24"/>
          <w:szCs w:val="24"/>
          <w:lang w:eastAsia="ar-SA"/>
        </w:rPr>
        <w:t>и</w:t>
      </w:r>
      <w:proofErr w:type="gramEnd"/>
      <w:r w:rsidRPr="000D38C5">
        <w:rPr>
          <w:rFonts w:ascii="Arial" w:eastAsia="Arial Unicode MS" w:hAnsi="Arial" w:cs="Arial"/>
          <w:color w:val="000000"/>
          <w:kern w:val="1"/>
          <w:sz w:val="24"/>
          <w:szCs w:val="24"/>
          <w:lang w:eastAsia="ar-SA"/>
        </w:rPr>
        <w:t xml:space="preserve"> 76. Закона, дефинисане овом конкурсном документацијом</w:t>
      </w:r>
      <w:r w:rsidRPr="000D38C5">
        <w:rPr>
          <w:rFonts w:ascii="Arial" w:eastAsia="Arial Unicode MS" w:hAnsi="Arial" w:cs="Arial"/>
          <w:color w:val="000000"/>
          <w:kern w:val="1"/>
          <w:sz w:val="24"/>
          <w:szCs w:val="24"/>
          <w:lang w:val="sr-Cyrl-RS" w:eastAsia="ar-SA"/>
        </w:rPr>
        <w:t>.</w:t>
      </w:r>
    </w:p>
    <w:p w14:paraId="0084BC97" w14:textId="77777777" w:rsidR="000D38C5" w:rsidRPr="000D38C5" w:rsidRDefault="000D38C5" w:rsidP="000D38C5">
      <w:pPr>
        <w:suppressAutoHyphens/>
        <w:spacing w:after="0" w:line="100" w:lineRule="atLeast"/>
        <w:ind w:left="720"/>
        <w:jc w:val="both"/>
        <w:rPr>
          <w:rFonts w:ascii="Arial" w:eastAsia="Arial Unicode MS" w:hAnsi="Arial" w:cs="Arial"/>
          <w:color w:val="000000"/>
          <w:kern w:val="1"/>
          <w:sz w:val="24"/>
          <w:szCs w:val="24"/>
          <w:lang w:val="sr-Cyrl-CS" w:eastAsia="ar-SA"/>
        </w:rPr>
      </w:pPr>
    </w:p>
    <w:p w14:paraId="7F43A3D9"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val="sr-Cyrl-RS" w:eastAsia="ar-SA"/>
        </w:rPr>
      </w:pPr>
      <w:r w:rsidRPr="000D38C5">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r w:rsidRPr="000D38C5">
        <w:rPr>
          <w:rFonts w:ascii="Times New Roman" w:eastAsia="Arial Unicode MS" w:hAnsi="Times New Roman" w:cs="Times New Roman"/>
          <w:color w:val="000000"/>
          <w:kern w:val="1"/>
          <w:sz w:val="24"/>
          <w:szCs w:val="24"/>
          <w:lang w:eastAsia="ar-SA"/>
        </w:rPr>
        <w:t xml:space="preserve"> </w:t>
      </w:r>
      <w:r w:rsidRPr="000D38C5">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0F1C879" w14:textId="77777777" w:rsidR="000D38C5" w:rsidRPr="000D38C5" w:rsidRDefault="000D38C5" w:rsidP="000D38C5">
      <w:pPr>
        <w:suppressAutoHyphens/>
        <w:spacing w:after="0" w:line="100" w:lineRule="atLeast"/>
        <w:jc w:val="both"/>
        <w:rPr>
          <w:rFonts w:ascii="Arial" w:eastAsia="Arial Unicode MS" w:hAnsi="Arial" w:cs="Arial"/>
          <w:bCs/>
          <w:iCs/>
          <w:kern w:val="1"/>
          <w:sz w:val="24"/>
          <w:szCs w:val="24"/>
          <w:lang w:val="sr-Cyrl-RS" w:eastAsia="ar-SA"/>
        </w:rPr>
      </w:pPr>
      <w:r w:rsidRPr="000D38C5">
        <w:rPr>
          <w:rFonts w:ascii="Arial" w:eastAsia="Arial Unicode MS" w:hAnsi="Arial" w:cs="Arial"/>
          <w:b/>
          <w:bCs/>
          <w:iCs/>
          <w:kern w:val="1"/>
          <w:sz w:val="24"/>
          <w:szCs w:val="24"/>
          <w:u w:val="single"/>
          <w:lang w:eastAsia="ar-SA"/>
        </w:rPr>
        <w:t>Уколико понуду подноси група понуђача</w:t>
      </w:r>
      <w:r w:rsidRPr="000D38C5">
        <w:rPr>
          <w:rFonts w:ascii="Arial" w:eastAsia="Arial Unicode MS" w:hAnsi="Arial" w:cs="Arial"/>
          <w:bCs/>
          <w:iCs/>
          <w:kern w:val="1"/>
          <w:sz w:val="24"/>
          <w:szCs w:val="24"/>
          <w:lang w:eastAsia="ar-SA"/>
        </w:rPr>
        <w:t>,</w:t>
      </w:r>
      <w:r w:rsidRPr="000D38C5">
        <w:rPr>
          <w:rFonts w:ascii="Arial" w:eastAsia="Arial Unicode MS" w:hAnsi="Arial" w:cs="Arial"/>
          <w:bCs/>
          <w:iCs/>
          <w:kern w:val="1"/>
          <w:sz w:val="24"/>
          <w:szCs w:val="24"/>
          <w:lang w:val="sr-Cyrl-RS" w:eastAsia="ar-SA"/>
        </w:rPr>
        <w:t xml:space="preserve"> Изјава мора бити потписана од стране овлашћеног лица </w:t>
      </w:r>
      <w:r w:rsidRPr="000D38C5">
        <w:rPr>
          <w:rFonts w:ascii="Arial" w:eastAsia="Arial Unicode MS" w:hAnsi="Arial" w:cs="Arial"/>
          <w:bCs/>
          <w:iCs/>
          <w:kern w:val="1"/>
          <w:sz w:val="24"/>
          <w:szCs w:val="24"/>
          <w:lang w:eastAsia="ar-SA"/>
        </w:rPr>
        <w:t>свак</w:t>
      </w:r>
      <w:r w:rsidRPr="000D38C5">
        <w:rPr>
          <w:rFonts w:ascii="Arial" w:eastAsia="Arial Unicode MS" w:hAnsi="Arial" w:cs="Arial"/>
          <w:bCs/>
          <w:iCs/>
          <w:kern w:val="1"/>
          <w:sz w:val="24"/>
          <w:szCs w:val="24"/>
          <w:lang w:val="sr-Cyrl-RS" w:eastAsia="ar-SA"/>
        </w:rPr>
        <w:t>ог</w:t>
      </w:r>
      <w:r w:rsidRPr="000D38C5">
        <w:rPr>
          <w:rFonts w:ascii="Arial" w:eastAsia="Arial Unicode MS" w:hAnsi="Arial" w:cs="Arial"/>
          <w:bCs/>
          <w:iCs/>
          <w:kern w:val="1"/>
          <w:sz w:val="24"/>
          <w:szCs w:val="24"/>
          <w:lang w:eastAsia="ar-SA"/>
        </w:rPr>
        <w:t xml:space="preserve"> понуђач</w:t>
      </w:r>
      <w:r w:rsidRPr="000D38C5">
        <w:rPr>
          <w:rFonts w:ascii="Arial" w:eastAsia="Arial Unicode MS" w:hAnsi="Arial" w:cs="Arial"/>
          <w:bCs/>
          <w:iCs/>
          <w:kern w:val="1"/>
          <w:sz w:val="24"/>
          <w:szCs w:val="24"/>
          <w:lang w:val="sr-Cyrl-RS" w:eastAsia="ar-SA"/>
        </w:rPr>
        <w:t>а</w:t>
      </w:r>
      <w:r w:rsidRPr="000D38C5">
        <w:rPr>
          <w:rFonts w:ascii="Arial" w:eastAsia="Arial Unicode MS" w:hAnsi="Arial" w:cs="Arial"/>
          <w:bCs/>
          <w:iCs/>
          <w:kern w:val="1"/>
          <w:sz w:val="24"/>
          <w:szCs w:val="24"/>
          <w:lang w:eastAsia="ar-SA"/>
        </w:rPr>
        <w:t xml:space="preserve"> из групе понуђача</w:t>
      </w:r>
      <w:r w:rsidRPr="000D38C5">
        <w:rPr>
          <w:rFonts w:ascii="Arial" w:eastAsia="Arial Unicode MS" w:hAnsi="Arial" w:cs="Arial"/>
          <w:bCs/>
          <w:iCs/>
          <w:kern w:val="1"/>
          <w:sz w:val="24"/>
          <w:szCs w:val="24"/>
          <w:lang w:val="sr-Cyrl-RS" w:eastAsia="ar-SA"/>
        </w:rPr>
        <w:t xml:space="preserve"> и оверена печатом.</w:t>
      </w:r>
      <w:r w:rsidRPr="000D38C5">
        <w:rPr>
          <w:rFonts w:ascii="Arial" w:eastAsia="Arial Unicode MS" w:hAnsi="Arial" w:cs="Arial"/>
          <w:bCs/>
          <w:iCs/>
          <w:kern w:val="1"/>
          <w:sz w:val="24"/>
          <w:szCs w:val="24"/>
          <w:lang w:eastAsia="ar-SA"/>
        </w:rPr>
        <w:t xml:space="preserve"> </w:t>
      </w:r>
    </w:p>
    <w:p w14:paraId="36A4AD17"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b/>
          <w:bCs/>
          <w:iCs/>
          <w:color w:val="000000"/>
          <w:kern w:val="1"/>
          <w:sz w:val="24"/>
          <w:szCs w:val="24"/>
          <w:u w:val="single"/>
          <w:lang w:eastAsia="ar-SA"/>
        </w:rPr>
        <w:t>Уколико понуђач подноси понуду са подизвођачем</w:t>
      </w:r>
      <w:r w:rsidRPr="000D38C5">
        <w:rPr>
          <w:rFonts w:ascii="Arial" w:eastAsia="Arial Unicode MS" w:hAnsi="Arial" w:cs="Arial"/>
          <w:bCs/>
          <w:iCs/>
          <w:color w:val="000000"/>
          <w:kern w:val="1"/>
          <w:sz w:val="24"/>
          <w:szCs w:val="24"/>
          <w:lang w:eastAsia="ar-SA"/>
        </w:rPr>
        <w:t xml:space="preserve">, понуђач је дужан да достави Изјаву подизвођача </w:t>
      </w:r>
      <w:r w:rsidRPr="000D38C5">
        <w:rPr>
          <w:rFonts w:ascii="Arial" w:eastAsia="Arial Unicode MS" w:hAnsi="Arial" w:cs="Arial"/>
          <w:kern w:val="1"/>
          <w:sz w:val="24"/>
          <w:szCs w:val="24"/>
          <w:lang w:val="sr-Cyrl-CS" w:eastAsia="ar-SA"/>
        </w:rPr>
        <w:t>(</w:t>
      </w:r>
      <w:r w:rsidRPr="000D38C5">
        <w:rPr>
          <w:rFonts w:ascii="Arial" w:eastAsia="Arial Unicode MS" w:hAnsi="Arial" w:cs="Arial"/>
          <w:i/>
          <w:kern w:val="1"/>
          <w:sz w:val="24"/>
          <w:szCs w:val="24"/>
          <w:lang w:val="sr-Cyrl-CS" w:eastAsia="ar-SA"/>
        </w:rPr>
        <w:t>Образац изјав</w:t>
      </w:r>
      <w:r w:rsidRPr="000D38C5">
        <w:rPr>
          <w:rFonts w:ascii="Arial" w:eastAsia="Arial Unicode MS" w:hAnsi="Arial" w:cs="Arial"/>
          <w:i/>
          <w:kern w:val="1"/>
          <w:sz w:val="24"/>
          <w:szCs w:val="24"/>
          <w:lang w:val="sr-Cyrl-RS" w:eastAsia="ar-SA"/>
        </w:rPr>
        <w:t xml:space="preserve">е подизвођача, дат је делу 4. подтачка 4.5.2 </w:t>
      </w:r>
      <w:r w:rsidRPr="000D38C5">
        <w:rPr>
          <w:rFonts w:ascii="Arial" w:eastAsia="Arial Unicode MS" w:hAnsi="Arial" w:cs="Arial"/>
          <w:i/>
          <w:kern w:val="1"/>
          <w:sz w:val="24"/>
          <w:szCs w:val="24"/>
          <w:lang w:val="sr-Cyrl-CS" w:eastAsia="ar-SA"/>
        </w:rPr>
        <w:t>ове конкурсне документације</w:t>
      </w:r>
      <w:r w:rsidRPr="000D38C5">
        <w:rPr>
          <w:rFonts w:ascii="Arial" w:eastAsia="Arial Unicode MS" w:hAnsi="Arial" w:cs="Arial"/>
          <w:kern w:val="1"/>
          <w:sz w:val="24"/>
          <w:szCs w:val="24"/>
          <w:lang w:val="sr-Cyrl-CS" w:eastAsia="ar-SA"/>
        </w:rPr>
        <w:t>),</w:t>
      </w:r>
      <w:r w:rsidRPr="000D38C5">
        <w:rPr>
          <w:rFonts w:ascii="Arial" w:eastAsia="Arial Unicode MS" w:hAnsi="Arial" w:cs="Arial"/>
          <w:bCs/>
          <w:iCs/>
          <w:color w:val="000000"/>
          <w:kern w:val="1"/>
          <w:sz w:val="24"/>
          <w:szCs w:val="24"/>
          <w:lang w:val="sr-Cyrl-RS" w:eastAsia="ar-SA"/>
        </w:rPr>
        <w:t xml:space="preserve"> </w:t>
      </w:r>
      <w:r w:rsidRPr="000D38C5">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14:paraId="66910ABE" w14:textId="77777777" w:rsidR="000D38C5" w:rsidRPr="000D38C5" w:rsidRDefault="000D38C5" w:rsidP="000D38C5">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14:paraId="65560E7C"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0D38C5">
        <w:rPr>
          <w:rFonts w:ascii="Arial" w:eastAsia="Arial Unicode MS" w:hAnsi="Arial" w:cs="Arial"/>
          <w:bCs/>
          <w:iCs/>
          <w:color w:val="000000"/>
          <w:kern w:val="1"/>
          <w:sz w:val="24"/>
          <w:szCs w:val="24"/>
          <w:lang w:val="sr-Cyrl-CS" w:eastAsia="ar-SA"/>
        </w:rPr>
        <w:t xml:space="preserve">тражи </w:t>
      </w:r>
      <w:r w:rsidRPr="000D38C5">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176A7BB"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00D6E00"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eastAsia="ar-SA"/>
        </w:rPr>
      </w:pPr>
    </w:p>
    <w:p w14:paraId="0E41D144"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RS" w:eastAsia="ar-SA"/>
        </w:rPr>
      </w:pPr>
      <w:r w:rsidRPr="000D38C5">
        <w:rPr>
          <w:rFonts w:ascii="Arial" w:eastAsia="Arial Unicode MS" w:hAnsi="Arial" w:cs="Arial"/>
          <w:bCs/>
          <w:iCs/>
          <w:color w:val="000000"/>
          <w:kern w:val="1"/>
          <w:sz w:val="24"/>
          <w:szCs w:val="24"/>
          <w:lang w:eastAsia="ar-SA"/>
        </w:rPr>
        <w:t>Понуђач није дужан да доставља на увид доказе који су јавно доступни на интернет страницама надлежних органа.</w:t>
      </w:r>
    </w:p>
    <w:p w14:paraId="0E05DA53"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RS" w:eastAsia="ar-SA"/>
        </w:rPr>
      </w:pPr>
    </w:p>
    <w:p w14:paraId="1195539C" w14:textId="77777777" w:rsidR="000D38C5" w:rsidRPr="000D38C5" w:rsidRDefault="000D38C5" w:rsidP="000D38C5">
      <w:pPr>
        <w:suppressAutoHyphens/>
        <w:spacing w:after="0" w:line="100" w:lineRule="atLeast"/>
        <w:jc w:val="both"/>
        <w:rPr>
          <w:rFonts w:ascii="Arial" w:eastAsia="Arial Unicode MS" w:hAnsi="Arial" w:cs="Arial"/>
          <w:bCs/>
          <w:iCs/>
          <w:color w:val="000000"/>
          <w:kern w:val="1"/>
          <w:sz w:val="24"/>
          <w:szCs w:val="24"/>
          <w:lang w:val="sr-Cyrl-RS" w:eastAsia="ar-SA"/>
        </w:rPr>
      </w:pPr>
      <w:r w:rsidRPr="000D38C5">
        <w:rPr>
          <w:rFonts w:ascii="Arial" w:eastAsia="Arial Unicode MS" w:hAnsi="Arial" w:cs="Arial"/>
          <w:bCs/>
          <w:iCs/>
          <w:color w:val="000000"/>
          <w:kern w:val="1"/>
          <w:sz w:val="24"/>
          <w:szCs w:val="24"/>
          <w:lang w:val="sr-Cyrl-RS" w:eastAsia="ar-SA"/>
        </w:rPr>
        <w:t>Понуђач је дужан</w:t>
      </w:r>
      <w:r w:rsidRPr="000D38C5">
        <w:rPr>
          <w:rFonts w:ascii="Arial" w:eastAsia="Arial Unicode MS" w:hAnsi="Arial" w:cs="Arial"/>
          <w:bCs/>
          <w:iCs/>
          <w:color w:val="000000"/>
          <w:kern w:val="1"/>
          <w:sz w:val="24"/>
          <w:szCs w:val="24"/>
          <w:lang w:eastAsia="ar-SA"/>
        </w:rPr>
        <w:t xml:space="preserve"> да без одлагања писмено обавести наручиоца о било којој</w:t>
      </w:r>
      <w:r w:rsidRPr="000D38C5">
        <w:rPr>
          <w:rFonts w:ascii="Arial" w:eastAsia="Arial Unicode MS" w:hAnsi="Arial" w:cs="Arial"/>
          <w:bCs/>
          <w:iCs/>
          <w:color w:val="000000"/>
          <w:kern w:val="1"/>
          <w:sz w:val="24"/>
          <w:szCs w:val="24"/>
          <w:lang w:val="sr-Cyrl-RS" w:eastAsia="ar-SA"/>
        </w:rPr>
        <w:t xml:space="preserve"> </w:t>
      </w:r>
      <w:r w:rsidRPr="000D38C5">
        <w:rPr>
          <w:rFonts w:ascii="Arial" w:eastAsia="Arial Unicode MS" w:hAnsi="Arial" w:cs="Arial"/>
          <w:bCs/>
          <w:i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D38C5">
        <w:rPr>
          <w:rFonts w:ascii="Arial" w:eastAsia="Arial Unicode MS" w:hAnsi="Arial" w:cs="Arial"/>
          <w:bCs/>
          <w:iCs/>
          <w:color w:val="000000"/>
          <w:kern w:val="1"/>
          <w:sz w:val="24"/>
          <w:szCs w:val="24"/>
          <w:lang w:val="sr-Cyrl-RS" w:eastAsia="ar-SA"/>
        </w:rPr>
        <w:t>.</w:t>
      </w:r>
    </w:p>
    <w:p w14:paraId="28B536A7" w14:textId="77777777" w:rsidR="000D38C5" w:rsidRDefault="000D38C5" w:rsidP="000D38C5">
      <w:pPr>
        <w:suppressAutoHyphens/>
        <w:spacing w:after="0" w:line="100" w:lineRule="atLeast"/>
        <w:jc w:val="both"/>
        <w:rPr>
          <w:rFonts w:ascii="Arial" w:eastAsia="Arial Unicode MS" w:hAnsi="Arial" w:cs="Arial"/>
          <w:kern w:val="1"/>
          <w:sz w:val="24"/>
          <w:szCs w:val="24"/>
          <w:lang w:val="sr-Cyrl-RS" w:eastAsia="ar-SA"/>
        </w:rPr>
      </w:pPr>
    </w:p>
    <w:p w14:paraId="2B3E2DF1" w14:textId="77777777" w:rsidR="005B1B64" w:rsidRDefault="005B1B64" w:rsidP="000D38C5">
      <w:pPr>
        <w:suppressAutoHyphens/>
        <w:spacing w:after="0" w:line="100" w:lineRule="atLeast"/>
        <w:jc w:val="both"/>
        <w:rPr>
          <w:rFonts w:ascii="Arial" w:eastAsia="Arial Unicode MS" w:hAnsi="Arial" w:cs="Arial"/>
          <w:kern w:val="1"/>
          <w:sz w:val="24"/>
          <w:szCs w:val="24"/>
          <w:lang w:val="sr-Cyrl-RS" w:eastAsia="ar-SA"/>
        </w:rPr>
      </w:pPr>
    </w:p>
    <w:p w14:paraId="0B754D19" w14:textId="77777777" w:rsidR="005B1B64" w:rsidRPr="000D38C5" w:rsidRDefault="005B1B64" w:rsidP="000D38C5">
      <w:pPr>
        <w:suppressAutoHyphens/>
        <w:spacing w:after="0" w:line="100" w:lineRule="atLeast"/>
        <w:jc w:val="both"/>
        <w:rPr>
          <w:rFonts w:ascii="Arial" w:eastAsia="Arial Unicode MS" w:hAnsi="Arial" w:cs="Arial"/>
          <w:kern w:val="1"/>
          <w:sz w:val="24"/>
          <w:szCs w:val="24"/>
          <w:lang w:val="sr-Cyrl-RS" w:eastAsia="ar-SA"/>
        </w:rPr>
      </w:pPr>
    </w:p>
    <w:p w14:paraId="4AFE7A3C" w14:textId="77777777" w:rsidR="000D38C5" w:rsidRPr="000D38C5" w:rsidRDefault="000D38C5" w:rsidP="000D38C5">
      <w:pPr>
        <w:suppressAutoHyphens/>
        <w:spacing w:after="0" w:line="100" w:lineRule="atLeast"/>
        <w:jc w:val="both"/>
        <w:rPr>
          <w:rFonts w:ascii="Arial" w:eastAsia="Arial Unicode MS" w:hAnsi="Arial" w:cs="Arial"/>
          <w:kern w:val="1"/>
          <w:sz w:val="24"/>
          <w:szCs w:val="24"/>
          <w:lang w:val="sr-Cyrl-RS" w:eastAsia="ar-SA"/>
        </w:rPr>
      </w:pPr>
    </w:p>
    <w:p w14:paraId="1FA43A46" w14:textId="77777777" w:rsidR="000D38C5" w:rsidRPr="000D38C5" w:rsidRDefault="000D38C5" w:rsidP="000D38C5">
      <w:pPr>
        <w:numPr>
          <w:ilvl w:val="2"/>
          <w:numId w:val="17"/>
        </w:numPr>
        <w:suppressAutoHyphens/>
        <w:spacing w:after="0" w:line="100" w:lineRule="atLeast"/>
        <w:rPr>
          <w:rFonts w:ascii="Arial" w:eastAsia="Arial Unicode MS" w:hAnsi="Arial" w:cs="Arial"/>
          <w:b/>
          <w:bCs/>
          <w:color w:val="000000"/>
          <w:kern w:val="1"/>
          <w:sz w:val="24"/>
          <w:szCs w:val="24"/>
          <w:lang w:val="sr-Cyrl-RS" w:eastAsia="ar-SA"/>
        </w:rPr>
      </w:pPr>
    </w:p>
    <w:p w14:paraId="7A5C472C"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val="sr-Cyrl-RS" w:eastAsia="ar-SA"/>
        </w:rPr>
      </w:pPr>
    </w:p>
    <w:p w14:paraId="41236895"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val="sr-Cyrl-RS" w:eastAsia="ar-SA"/>
        </w:rPr>
      </w:pPr>
      <w:r w:rsidRPr="000D38C5">
        <w:rPr>
          <w:rFonts w:ascii="Arial" w:eastAsia="Arial Unicode MS" w:hAnsi="Arial" w:cs="Arial"/>
          <w:b/>
          <w:bCs/>
          <w:color w:val="000000"/>
          <w:kern w:val="1"/>
          <w:lang w:eastAsia="ar-SA"/>
        </w:rPr>
        <w:t xml:space="preserve">ИЗЈАВА </w:t>
      </w:r>
      <w:r w:rsidRPr="000D38C5">
        <w:rPr>
          <w:rFonts w:ascii="Arial" w:eastAsia="Arial Unicode MS" w:hAnsi="Arial" w:cs="Arial"/>
          <w:b/>
          <w:bCs/>
          <w:color w:val="000000"/>
          <w:kern w:val="1"/>
          <w:lang w:val="sr-Cyrl-RS" w:eastAsia="ar-SA"/>
        </w:rPr>
        <w:t>ПОНУЂАЧА</w:t>
      </w:r>
    </w:p>
    <w:p w14:paraId="066FF0E0"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eastAsia="ar-SA"/>
        </w:rPr>
      </w:pPr>
      <w:r w:rsidRPr="000D38C5">
        <w:rPr>
          <w:rFonts w:ascii="Arial" w:eastAsia="Arial Unicode MS" w:hAnsi="Arial" w:cs="Arial"/>
          <w:b/>
          <w:bCs/>
          <w:color w:val="000000"/>
          <w:kern w:val="1"/>
          <w:lang w:eastAsia="ar-SA"/>
        </w:rPr>
        <w:t>О ИСПУЊАВАЊУ УСЛОВА ИЗ ЧЛ. 75. И 76. ЗАКОНА У ПОСТУПКУ ЈАВНЕ</w:t>
      </w:r>
    </w:p>
    <w:p w14:paraId="0F788590"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eastAsia="ar-SA"/>
        </w:rPr>
      </w:pPr>
      <w:r w:rsidRPr="000D38C5">
        <w:rPr>
          <w:rFonts w:ascii="Arial" w:eastAsia="Arial Unicode MS" w:hAnsi="Arial" w:cs="Arial"/>
          <w:b/>
          <w:bCs/>
          <w:color w:val="000000"/>
          <w:kern w:val="1"/>
          <w:lang w:eastAsia="ar-SA"/>
        </w:rPr>
        <w:t>НАБАВКЕ МАЛЕ ВРЕДНОСТИ</w:t>
      </w:r>
    </w:p>
    <w:p w14:paraId="1DA8A408"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eastAsia="ar-SA"/>
        </w:rPr>
      </w:pPr>
    </w:p>
    <w:p w14:paraId="69A97BA7"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lang w:eastAsia="ar-SA"/>
        </w:rPr>
      </w:pPr>
    </w:p>
    <w:p w14:paraId="25F9B114" w14:textId="77777777" w:rsidR="000D38C5" w:rsidRPr="000D38C5" w:rsidRDefault="000D38C5" w:rsidP="000D38C5">
      <w:pPr>
        <w:suppressAutoHyphens/>
        <w:spacing w:after="0" w:line="100" w:lineRule="atLeast"/>
        <w:jc w:val="both"/>
        <w:rPr>
          <w:rFonts w:ascii="Arial" w:eastAsia="Arial Unicode MS" w:hAnsi="Arial" w:cs="Arial"/>
          <w:color w:val="000000"/>
          <w:kern w:val="1"/>
          <w:lang w:eastAsia="ar-SA"/>
        </w:rPr>
      </w:pPr>
      <w:r w:rsidRPr="000D38C5">
        <w:rPr>
          <w:rFonts w:ascii="Arial" w:eastAsia="Arial Unicode MS" w:hAnsi="Arial" w:cs="Arial"/>
          <w:color w:val="000000"/>
          <w:kern w:val="1"/>
          <w:lang w:eastAsia="ar-SA"/>
        </w:rPr>
        <w:t xml:space="preserve">У складу са чланом 77. </w:t>
      </w:r>
      <w:proofErr w:type="gramStart"/>
      <w:r w:rsidRPr="000D38C5">
        <w:rPr>
          <w:rFonts w:ascii="Arial" w:eastAsia="Arial Unicode MS" w:hAnsi="Arial" w:cs="Arial"/>
          <w:color w:val="000000"/>
          <w:kern w:val="1"/>
          <w:lang w:eastAsia="ar-SA"/>
        </w:rPr>
        <w:t>став</w:t>
      </w:r>
      <w:proofErr w:type="gramEnd"/>
      <w:r w:rsidRPr="000D38C5">
        <w:rPr>
          <w:rFonts w:ascii="Arial" w:eastAsia="Arial Unicode MS" w:hAnsi="Arial" w:cs="Arial"/>
          <w:color w:val="000000"/>
          <w:kern w:val="1"/>
          <w:lang w:eastAsia="ar-SA"/>
        </w:rPr>
        <w:t xml:space="preserve"> 4. Закона, под пуном материјалном и кривичном одговорношћу, </w:t>
      </w:r>
      <w:r w:rsidRPr="000D38C5">
        <w:rPr>
          <w:rFonts w:ascii="Arial" w:eastAsia="Arial Unicode MS" w:hAnsi="Arial" w:cs="Arial"/>
          <w:color w:val="000000"/>
          <w:kern w:val="1"/>
          <w:lang w:val="sr-Cyrl-CS" w:eastAsia="ar-SA"/>
        </w:rPr>
        <w:t xml:space="preserve">као заступник понуђача, </w:t>
      </w:r>
      <w:r w:rsidRPr="000D38C5">
        <w:rPr>
          <w:rFonts w:ascii="Arial" w:eastAsia="Arial Unicode MS" w:hAnsi="Arial" w:cs="Arial"/>
          <w:color w:val="000000"/>
          <w:kern w:val="1"/>
          <w:lang w:eastAsia="ar-SA"/>
        </w:rPr>
        <w:t>дајем следећу</w:t>
      </w:r>
    </w:p>
    <w:p w14:paraId="770B05F5" w14:textId="77777777" w:rsidR="000D38C5" w:rsidRPr="000D38C5" w:rsidRDefault="000D38C5" w:rsidP="000D38C5">
      <w:pPr>
        <w:suppressAutoHyphens/>
        <w:spacing w:after="0" w:line="100" w:lineRule="atLeast"/>
        <w:jc w:val="both"/>
        <w:rPr>
          <w:rFonts w:ascii="Arial" w:eastAsia="Arial Unicode MS" w:hAnsi="Arial" w:cs="Arial"/>
          <w:color w:val="000000"/>
          <w:kern w:val="1"/>
          <w:lang w:val="sr-Cyrl-RS" w:eastAsia="ar-SA"/>
        </w:rPr>
      </w:pPr>
      <w:r w:rsidRPr="000D38C5">
        <w:rPr>
          <w:rFonts w:ascii="Arial" w:eastAsia="Arial Unicode MS" w:hAnsi="Arial" w:cs="Arial"/>
          <w:color w:val="000000"/>
          <w:kern w:val="1"/>
          <w:lang w:eastAsia="ar-SA"/>
        </w:rPr>
        <w:tab/>
      </w:r>
      <w:r w:rsidRPr="000D38C5">
        <w:rPr>
          <w:rFonts w:ascii="Arial" w:eastAsia="Arial Unicode MS" w:hAnsi="Arial" w:cs="Arial"/>
          <w:color w:val="000000"/>
          <w:kern w:val="1"/>
          <w:lang w:eastAsia="ar-SA"/>
        </w:rPr>
        <w:tab/>
      </w:r>
      <w:r w:rsidRPr="000D38C5">
        <w:rPr>
          <w:rFonts w:ascii="Arial" w:eastAsia="Arial Unicode MS" w:hAnsi="Arial" w:cs="Arial"/>
          <w:color w:val="000000"/>
          <w:kern w:val="1"/>
          <w:lang w:eastAsia="ar-SA"/>
        </w:rPr>
        <w:tab/>
      </w:r>
      <w:r w:rsidRPr="000D38C5">
        <w:rPr>
          <w:rFonts w:ascii="Arial" w:eastAsia="Arial Unicode MS" w:hAnsi="Arial" w:cs="Arial"/>
          <w:color w:val="000000"/>
          <w:kern w:val="1"/>
          <w:lang w:eastAsia="ar-SA"/>
        </w:rPr>
        <w:tab/>
      </w:r>
    </w:p>
    <w:p w14:paraId="7CF082F5" w14:textId="77777777" w:rsidR="000D38C5" w:rsidRPr="000D38C5" w:rsidRDefault="000D38C5" w:rsidP="000D38C5">
      <w:pPr>
        <w:suppressAutoHyphens/>
        <w:spacing w:after="0" w:line="100" w:lineRule="atLeast"/>
        <w:jc w:val="center"/>
        <w:rPr>
          <w:rFonts w:ascii="Arial" w:eastAsia="Arial Unicode MS" w:hAnsi="Arial" w:cs="Arial"/>
          <w:b/>
          <w:color w:val="000000"/>
          <w:kern w:val="1"/>
          <w:lang w:eastAsia="ar-SA"/>
        </w:rPr>
      </w:pPr>
      <w:r w:rsidRPr="000D38C5">
        <w:rPr>
          <w:rFonts w:ascii="Arial" w:eastAsia="Arial Unicode MS" w:hAnsi="Arial" w:cs="Arial"/>
          <w:b/>
          <w:color w:val="000000"/>
          <w:kern w:val="1"/>
          <w:lang w:eastAsia="ar-SA"/>
        </w:rPr>
        <w:t>И З Ј А В У</w:t>
      </w:r>
    </w:p>
    <w:p w14:paraId="31DCF40E" w14:textId="77777777" w:rsidR="000D38C5" w:rsidRPr="000D38C5" w:rsidRDefault="000D38C5" w:rsidP="000D38C5">
      <w:pPr>
        <w:suppressAutoHyphens/>
        <w:spacing w:after="0" w:line="100" w:lineRule="atLeast"/>
        <w:jc w:val="center"/>
        <w:rPr>
          <w:rFonts w:ascii="Arial" w:eastAsia="Arial Unicode MS" w:hAnsi="Arial" w:cs="Arial"/>
          <w:color w:val="000000"/>
          <w:kern w:val="1"/>
          <w:lang w:eastAsia="ar-SA"/>
        </w:rPr>
      </w:pPr>
    </w:p>
    <w:p w14:paraId="048B8B17" w14:textId="77777777" w:rsidR="000D38C5" w:rsidRPr="000D38C5" w:rsidRDefault="000D38C5" w:rsidP="000D38C5">
      <w:pPr>
        <w:suppressAutoHyphens/>
        <w:spacing w:after="0" w:line="100" w:lineRule="atLeast"/>
        <w:jc w:val="both"/>
        <w:rPr>
          <w:rFonts w:ascii="Arial" w:eastAsia="Arial Unicode MS" w:hAnsi="Arial" w:cs="Arial"/>
          <w:iCs/>
          <w:color w:val="000000"/>
          <w:kern w:val="1"/>
          <w:lang w:val="sr-Cyrl-CS" w:eastAsia="ar-SA"/>
        </w:rPr>
      </w:pPr>
      <w:r w:rsidRPr="000D38C5">
        <w:rPr>
          <w:rFonts w:ascii="Arial" w:eastAsia="Arial Unicode MS" w:hAnsi="Arial" w:cs="Arial"/>
          <w:color w:val="000000"/>
          <w:kern w:val="1"/>
          <w:lang w:val="sr-Cyrl-CS" w:eastAsia="ar-SA"/>
        </w:rPr>
        <w:t>П</w:t>
      </w:r>
      <w:r w:rsidRPr="000D38C5">
        <w:rPr>
          <w:rFonts w:ascii="Arial" w:eastAsia="Arial Unicode MS" w:hAnsi="Arial" w:cs="Arial"/>
          <w:color w:val="000000"/>
          <w:kern w:val="1"/>
          <w:lang w:eastAsia="ar-SA"/>
        </w:rPr>
        <w:t>онуђач</w:t>
      </w:r>
      <w:r w:rsidRPr="000D38C5">
        <w:rPr>
          <w:rFonts w:ascii="Arial" w:eastAsia="Arial Unicode MS" w:hAnsi="Arial" w:cs="Arial"/>
          <w:color w:val="000000"/>
          <w:kern w:val="1"/>
          <w:lang w:val="sr-Cyrl-RS" w:eastAsia="ar-SA"/>
        </w:rPr>
        <w:t xml:space="preserve"> </w:t>
      </w:r>
      <w:r w:rsidRPr="000D38C5">
        <w:rPr>
          <w:rFonts w:ascii="Arial" w:eastAsia="Arial Unicode MS" w:hAnsi="Arial" w:cs="Arial"/>
          <w:i/>
          <w:color w:val="000000"/>
          <w:kern w:val="1"/>
          <w:lang w:val="sr-Cyrl-RS" w:eastAsia="ar-SA"/>
        </w:rPr>
        <w:t xml:space="preserve"> _____________________________________________</w:t>
      </w:r>
      <w:r w:rsidRPr="000D38C5">
        <w:rPr>
          <w:rFonts w:ascii="Arial" w:eastAsia="Arial Unicode MS" w:hAnsi="Arial" w:cs="Arial"/>
          <w:color w:val="000000"/>
          <w:kern w:val="1"/>
          <w:lang w:eastAsia="ar-SA"/>
        </w:rPr>
        <w:t>у поступку јавне набавке</w:t>
      </w:r>
      <w:r w:rsidRPr="000D38C5">
        <w:rPr>
          <w:rFonts w:ascii="Arial" w:eastAsia="Arial Unicode MS" w:hAnsi="Arial" w:cs="Arial"/>
          <w:color w:val="000000"/>
          <w:kern w:val="1"/>
          <w:lang w:val="sr-Cyrl-RS" w:eastAsia="ar-SA"/>
        </w:rPr>
        <w:t xml:space="preserve"> мале вредности добара – </w:t>
      </w:r>
      <w:r w:rsidR="002424A5" w:rsidRPr="002424A5">
        <w:rPr>
          <w:rFonts w:ascii="Arial" w:eastAsia="Arial Unicode MS" w:hAnsi="Arial" w:cs="Arial"/>
          <w:color w:val="000000"/>
          <w:kern w:val="1"/>
          <w:lang w:val="sr-Cyrl-RS" w:eastAsia="ar-SA"/>
        </w:rPr>
        <w:t xml:space="preserve">Брендирање </w:t>
      </w:r>
      <w:r w:rsidR="002424A5" w:rsidRPr="00FB4DAC">
        <w:rPr>
          <w:rFonts w:ascii="Arial" w:eastAsia="Arial Unicode MS" w:hAnsi="Arial" w:cs="Arial"/>
          <w:color w:val="000000"/>
          <w:kern w:val="1"/>
          <w:lang w:val="sr-Cyrl-RS" w:eastAsia="ar-SA"/>
        </w:rPr>
        <w:t xml:space="preserve">простора за маркетиншке и интерне потребе </w:t>
      </w:r>
      <w:r w:rsidRPr="00FB4DAC">
        <w:rPr>
          <w:rFonts w:ascii="Arial" w:eastAsia="Arial Unicode MS" w:hAnsi="Arial" w:cs="Arial"/>
          <w:color w:val="000000"/>
          <w:kern w:val="1"/>
          <w:lang w:val="sr-Cyrl-RS" w:eastAsia="ar-SA"/>
        </w:rPr>
        <w:t xml:space="preserve"> Јавног предузећа „Електопривреда Србије“ Београд</w:t>
      </w:r>
      <w:r w:rsidRPr="00FB4DAC">
        <w:rPr>
          <w:rFonts w:ascii="Arial" w:eastAsia="Arial Unicode MS" w:hAnsi="Arial" w:cs="Arial"/>
          <w:color w:val="000000"/>
          <w:kern w:val="1"/>
          <w:lang w:val="sr-Cyrl-CS" w:eastAsia="ar-SA"/>
        </w:rPr>
        <w:t xml:space="preserve"> б</w:t>
      </w:r>
      <w:r w:rsidRPr="00FB4DAC">
        <w:rPr>
          <w:rFonts w:ascii="Arial" w:eastAsia="Arial Unicode MS" w:hAnsi="Arial" w:cs="Arial"/>
          <w:color w:val="000000"/>
          <w:kern w:val="1"/>
          <w:lang w:eastAsia="ar-SA"/>
        </w:rPr>
        <w:t>р</w:t>
      </w:r>
      <w:r w:rsidRPr="00FB4DAC">
        <w:rPr>
          <w:rFonts w:ascii="Arial" w:eastAsia="Arial Unicode MS" w:hAnsi="Arial" w:cs="Arial"/>
          <w:color w:val="000000"/>
          <w:kern w:val="1"/>
          <w:lang w:val="sr-Cyrl-RS" w:eastAsia="ar-SA"/>
        </w:rPr>
        <w:t xml:space="preserve">ој </w:t>
      </w:r>
      <w:r w:rsidRPr="00FB4DAC">
        <w:rPr>
          <w:rFonts w:ascii="Arial" w:eastAsia="Arial Unicode MS" w:hAnsi="Arial" w:cs="Arial"/>
          <w:color w:val="000000"/>
          <w:kern w:val="1"/>
          <w:lang w:eastAsia="ar-SA"/>
        </w:rPr>
        <w:t>3</w:t>
      </w:r>
      <w:r w:rsidR="00E402B8" w:rsidRPr="00FB4DAC">
        <w:rPr>
          <w:rFonts w:ascii="Arial" w:eastAsia="Arial Unicode MS" w:hAnsi="Arial" w:cs="Arial"/>
          <w:color w:val="000000"/>
          <w:kern w:val="1"/>
          <w:lang w:val="sr-Cyrl-RS" w:eastAsia="ar-SA"/>
        </w:rPr>
        <w:t>6</w:t>
      </w:r>
      <w:r w:rsidRPr="00FB4DAC">
        <w:rPr>
          <w:rFonts w:ascii="Arial" w:eastAsia="Arial Unicode MS" w:hAnsi="Arial" w:cs="Arial"/>
          <w:color w:val="000000"/>
          <w:kern w:val="1"/>
          <w:lang w:val="sr-Cyrl-RS" w:eastAsia="ar-SA"/>
        </w:rPr>
        <w:t>/13</w:t>
      </w:r>
      <w:r w:rsidRPr="00FB4DAC">
        <w:rPr>
          <w:rFonts w:ascii="Arial" w:eastAsia="Arial Unicode MS" w:hAnsi="Arial" w:cs="Arial"/>
          <w:color w:val="000000"/>
          <w:kern w:val="1"/>
          <w:lang w:eastAsia="ar-SA"/>
        </w:rPr>
        <w:t>, испуњава</w:t>
      </w:r>
      <w:r w:rsidRPr="000D38C5">
        <w:rPr>
          <w:rFonts w:ascii="Arial" w:eastAsia="Arial Unicode MS" w:hAnsi="Arial" w:cs="Arial"/>
          <w:color w:val="000000"/>
          <w:kern w:val="1"/>
          <w:lang w:eastAsia="ar-SA"/>
        </w:rPr>
        <w:t xml:space="preserve"> све услове из чл. 75. </w:t>
      </w:r>
      <w:proofErr w:type="gramStart"/>
      <w:r w:rsidRPr="000D38C5">
        <w:rPr>
          <w:rFonts w:ascii="Arial" w:eastAsia="Arial Unicode MS" w:hAnsi="Arial" w:cs="Arial"/>
          <w:color w:val="000000"/>
          <w:kern w:val="1"/>
          <w:lang w:eastAsia="ar-SA"/>
        </w:rPr>
        <w:t>и</w:t>
      </w:r>
      <w:proofErr w:type="gramEnd"/>
      <w:r w:rsidRPr="000D38C5">
        <w:rPr>
          <w:rFonts w:ascii="Arial" w:eastAsia="Arial Unicode MS" w:hAnsi="Arial" w:cs="Arial"/>
          <w:color w:val="000000"/>
          <w:kern w:val="1"/>
          <w:lang w:eastAsia="ar-SA"/>
        </w:rPr>
        <w:t xml:space="preserve"> 76. Закона, односно услове дефинисане конкурсном документацијом</w:t>
      </w:r>
      <w:r w:rsidRPr="000D38C5">
        <w:rPr>
          <w:rFonts w:ascii="Arial" w:eastAsia="Arial Unicode MS" w:hAnsi="Arial" w:cs="Arial"/>
          <w:color w:val="000000"/>
          <w:kern w:val="1"/>
          <w:lang w:val="ru-RU" w:eastAsia="ar-SA"/>
        </w:rPr>
        <w:t xml:space="preserve"> </w:t>
      </w:r>
      <w:r w:rsidRPr="000D38C5">
        <w:rPr>
          <w:rFonts w:ascii="Arial" w:eastAsia="Arial Unicode MS" w:hAnsi="Arial" w:cs="Arial"/>
          <w:color w:val="000000"/>
          <w:kern w:val="1"/>
          <w:lang w:eastAsia="ar-SA"/>
        </w:rPr>
        <w:t>за предметну јавну набавку</w:t>
      </w:r>
      <w:r w:rsidRPr="000D38C5">
        <w:rPr>
          <w:rFonts w:ascii="Arial" w:eastAsia="Arial Unicode MS" w:hAnsi="Arial" w:cs="Arial"/>
          <w:color w:val="000000"/>
          <w:kern w:val="1"/>
          <w:lang w:val="sr-Cyrl-CS" w:eastAsia="ar-SA"/>
        </w:rPr>
        <w:t>,</w:t>
      </w:r>
      <w:r w:rsidRPr="000D38C5">
        <w:rPr>
          <w:rFonts w:ascii="Arial" w:eastAsia="Arial Unicode MS" w:hAnsi="Arial" w:cs="Arial"/>
          <w:color w:val="000000"/>
          <w:kern w:val="1"/>
          <w:lang w:eastAsia="ar-SA"/>
        </w:rPr>
        <w:t xml:space="preserve"> и то:</w:t>
      </w:r>
    </w:p>
    <w:p w14:paraId="7863A833"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iCs/>
          <w:color w:val="000000"/>
          <w:kern w:val="1"/>
          <w:lang w:val="sr-Cyrl-CS" w:eastAsia="ar-SA"/>
        </w:rPr>
      </w:pPr>
      <w:r w:rsidRPr="000D38C5">
        <w:rPr>
          <w:rFonts w:ascii="Arial" w:eastAsia="Arial Unicode MS" w:hAnsi="Arial" w:cs="Arial"/>
          <w:iCs/>
          <w:color w:val="000000"/>
          <w:kern w:val="1"/>
          <w:lang w:val="sr-Cyrl-CS" w:eastAsia="ar-SA"/>
        </w:rPr>
        <w:t>Понуђач је р</w:t>
      </w:r>
      <w:r w:rsidRPr="000D38C5">
        <w:rPr>
          <w:rFonts w:ascii="Arial" w:eastAsia="Arial Unicode MS" w:hAnsi="Arial" w:cs="Arial"/>
          <w:iCs/>
          <w:color w:val="000000"/>
          <w:kern w:val="1"/>
          <w:lang w:eastAsia="ar-SA"/>
        </w:rPr>
        <w:t>егистрован код надлежног органа, односно уписан у одговарајући регистар;</w:t>
      </w:r>
    </w:p>
    <w:p w14:paraId="2238AB3C"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bCs/>
          <w:iCs/>
          <w:color w:val="000000"/>
          <w:kern w:val="1"/>
          <w:lang w:val="sr-Cyrl-CS" w:eastAsia="ar-SA"/>
        </w:rPr>
      </w:pPr>
      <w:r w:rsidRPr="000D38C5">
        <w:rPr>
          <w:rFonts w:ascii="Arial" w:eastAsia="Arial Unicode MS" w:hAnsi="Arial" w:cs="Arial"/>
          <w:iCs/>
          <w:color w:val="000000"/>
          <w:kern w:val="1"/>
          <w:lang w:val="sr-Cyrl-CS" w:eastAsia="ar-SA"/>
        </w:rPr>
        <w:t xml:space="preserve">Понуђач и његов </w:t>
      </w:r>
      <w:r w:rsidRPr="000D38C5">
        <w:rPr>
          <w:rFonts w:ascii="Arial" w:eastAsia="Arial Unicode MS" w:hAnsi="Arial" w:cs="Arial"/>
          <w:iCs/>
          <w:color w:val="000000"/>
          <w:kern w:val="1"/>
          <w:lang w:eastAsia="ar-SA"/>
        </w:rPr>
        <w:t xml:space="preserve">законски </w:t>
      </w:r>
      <w:r w:rsidRPr="000D38C5">
        <w:rPr>
          <w:rFonts w:ascii="Arial" w:eastAsia="Arial Unicode MS" w:hAnsi="Arial" w:cs="Arial"/>
          <w:color w:val="000000"/>
          <w:kern w:val="1"/>
          <w:lang w:eastAsia="ar-SA"/>
        </w:rPr>
        <w:t>заступник нис</w:t>
      </w:r>
      <w:r w:rsidRPr="000D38C5">
        <w:rPr>
          <w:rFonts w:ascii="Arial" w:eastAsia="Arial Unicode MS" w:hAnsi="Arial" w:cs="Arial"/>
          <w:color w:val="000000"/>
          <w:kern w:val="1"/>
          <w:lang w:val="sr-Cyrl-CS" w:eastAsia="ar-SA"/>
        </w:rPr>
        <w:t>у</w:t>
      </w:r>
      <w:r w:rsidRPr="000D38C5">
        <w:rPr>
          <w:rFonts w:ascii="Arial" w:eastAsia="Arial Unicode MS" w:hAnsi="Arial" w:cs="Arial"/>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38C5">
        <w:rPr>
          <w:rFonts w:ascii="Arial" w:eastAsia="Arial Unicode MS" w:hAnsi="Arial" w:cs="Arial"/>
          <w:color w:val="000000"/>
          <w:kern w:val="1"/>
          <w:lang w:val="sr-Cyrl-CS" w:eastAsia="ar-SA"/>
        </w:rPr>
        <w:t>к</w:t>
      </w:r>
      <w:r w:rsidRPr="000D38C5">
        <w:rPr>
          <w:rFonts w:ascii="Arial" w:eastAsia="Arial Unicode MS" w:hAnsi="Arial" w:cs="Arial"/>
          <w:color w:val="000000"/>
          <w:kern w:val="1"/>
          <w:lang w:eastAsia="ar-SA"/>
        </w:rPr>
        <w:t>ривично дело преваре;</w:t>
      </w:r>
    </w:p>
    <w:p w14:paraId="730DD644"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bCs/>
          <w:iCs/>
          <w:color w:val="000000"/>
          <w:kern w:val="1"/>
          <w:lang w:val="sr-Cyrl-CS" w:eastAsia="ar-SA"/>
        </w:rPr>
      </w:pPr>
      <w:r w:rsidRPr="000D38C5">
        <w:rPr>
          <w:rFonts w:ascii="Arial" w:eastAsia="Arial Unicode MS" w:hAnsi="Arial" w:cs="Arial"/>
          <w:bCs/>
          <w:iCs/>
          <w:color w:val="000000"/>
          <w:kern w:val="1"/>
          <w:lang w:val="sr-Cyrl-CS" w:eastAsia="ar-SA"/>
        </w:rPr>
        <w:t>Понуђачу н</w:t>
      </w:r>
      <w:r w:rsidRPr="000D38C5">
        <w:rPr>
          <w:rFonts w:ascii="Arial" w:eastAsia="Arial Unicode MS" w:hAnsi="Arial" w:cs="Arial"/>
          <w:bCs/>
          <w:iCs/>
          <w:color w:val="000000"/>
          <w:kern w:val="1"/>
          <w:lang w:eastAsia="ar-SA"/>
        </w:rPr>
        <w:t>ије</w:t>
      </w:r>
      <w:r w:rsidRPr="000D38C5">
        <w:rPr>
          <w:rFonts w:ascii="Arial" w:eastAsia="Arial Unicode MS" w:hAnsi="Arial" w:cs="Arial"/>
          <w:color w:val="000000"/>
          <w:kern w:val="1"/>
          <w:lang w:eastAsia="ar-SA"/>
        </w:rPr>
        <w:t xml:space="preserve"> изречена мера забране обављања делатности, која је на снази у време </w:t>
      </w:r>
      <w:r w:rsidRPr="000D38C5">
        <w:rPr>
          <w:rFonts w:ascii="Arial" w:eastAsia="Arial Unicode MS" w:hAnsi="Arial" w:cs="Arial"/>
          <w:color w:val="000000"/>
          <w:kern w:val="1"/>
          <w:lang w:val="sr-Cyrl-RS" w:eastAsia="ar-SA"/>
        </w:rPr>
        <w:t>објаве</w:t>
      </w:r>
      <w:r w:rsidRPr="000D38C5">
        <w:rPr>
          <w:rFonts w:ascii="Arial" w:eastAsia="Arial Unicode MS" w:hAnsi="Arial" w:cs="Arial"/>
          <w:color w:val="000000"/>
          <w:kern w:val="1"/>
          <w:lang w:eastAsia="ar-SA"/>
        </w:rPr>
        <w:t xml:space="preserve"> позива за подношење понуде;</w:t>
      </w:r>
    </w:p>
    <w:p w14:paraId="74E1D4C1"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kern w:val="1"/>
          <w:lang w:val="sr-Cyrl-CS" w:eastAsia="ar-SA"/>
        </w:rPr>
      </w:pPr>
      <w:r w:rsidRPr="000D38C5">
        <w:rPr>
          <w:rFonts w:ascii="Arial" w:eastAsia="Arial Unicode MS" w:hAnsi="Arial" w:cs="Arial"/>
          <w:bCs/>
          <w:iCs/>
          <w:color w:val="000000"/>
          <w:kern w:val="1"/>
          <w:lang w:val="sr-Cyrl-CS" w:eastAsia="ar-SA"/>
        </w:rPr>
        <w:t>Понуђач је и</w:t>
      </w:r>
      <w:r w:rsidRPr="000D38C5">
        <w:rPr>
          <w:rFonts w:ascii="Arial" w:eastAsia="Arial Unicode MS" w:hAnsi="Arial" w:cs="Arial"/>
          <w:bCs/>
          <w:iCs/>
          <w:color w:val="000000"/>
          <w:kern w:val="1"/>
          <w:lang w:eastAsia="ar-SA"/>
        </w:rPr>
        <w:t xml:space="preserve">змирио </w:t>
      </w:r>
      <w:r w:rsidRPr="000D38C5">
        <w:rPr>
          <w:rFonts w:ascii="Arial" w:eastAsia="Arial Unicode MS" w:hAnsi="Arial" w:cs="Arial"/>
          <w:color w:val="000000"/>
          <w:kern w:val="1"/>
          <w:lang w:eastAsia="ar-SA"/>
        </w:rPr>
        <w:t>доспеле порезе, доприносе и друге јавне дажбине у складу са прописима Републике Србије (</w:t>
      </w:r>
      <w:r w:rsidRPr="000D38C5">
        <w:rPr>
          <w:rFonts w:ascii="Arial" w:eastAsia="Arial Unicode MS" w:hAnsi="Arial" w:cs="Arial"/>
          <w:i/>
          <w:color w:val="000000"/>
          <w:kern w:val="1"/>
          <w:lang w:eastAsia="ar-SA"/>
        </w:rPr>
        <w:t>или стране државе када има седиште на њеној територији);</w:t>
      </w:r>
    </w:p>
    <w:p w14:paraId="16ABD93E"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iCs/>
          <w:color w:val="000000"/>
          <w:kern w:val="1"/>
          <w:lang w:eastAsia="ar-SA"/>
        </w:rPr>
      </w:pPr>
      <w:r w:rsidRPr="000D38C5">
        <w:rPr>
          <w:rFonts w:ascii="Arial" w:eastAsia="Arial Unicode MS" w:hAnsi="Arial" w:cs="Arial"/>
          <w:kern w:val="1"/>
          <w:lang w:val="sr-Cyrl-CS" w:eastAsia="ar-SA"/>
        </w:rPr>
        <w:t>Понуђач је п</w:t>
      </w:r>
      <w:r w:rsidRPr="000D38C5">
        <w:rPr>
          <w:rFonts w:ascii="Arial" w:eastAsia="Arial Unicode MS" w:hAnsi="Arial" w:cs="Arial"/>
          <w:kern w:val="1"/>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0D38C5">
        <w:rPr>
          <w:rFonts w:ascii="Arial" w:eastAsia="Arial Unicode MS" w:hAnsi="Arial" w:cs="Arial"/>
          <w:kern w:val="1"/>
          <w:lang w:val="sr-Cyrl-CS" w:eastAsia="ar-SA"/>
        </w:rPr>
        <w:t>је</w:t>
      </w:r>
      <w:r w:rsidRPr="000D38C5">
        <w:rPr>
          <w:rFonts w:ascii="Arial" w:eastAsia="Arial Unicode MS" w:hAnsi="Arial" w:cs="Arial"/>
          <w:kern w:val="1"/>
          <w:lang w:eastAsia="ar-SA"/>
        </w:rPr>
        <w:t xml:space="preserve"> ималац права интелектуалне својине;</w:t>
      </w:r>
    </w:p>
    <w:p w14:paraId="59B9CD01" w14:textId="77777777" w:rsidR="000D38C5" w:rsidRPr="000D38C5" w:rsidRDefault="000D38C5" w:rsidP="000D38C5">
      <w:pPr>
        <w:numPr>
          <w:ilvl w:val="0"/>
          <w:numId w:val="14"/>
        </w:numPr>
        <w:tabs>
          <w:tab w:val="num" w:pos="0"/>
        </w:tabs>
        <w:suppressAutoHyphens/>
        <w:spacing w:after="0" w:line="100" w:lineRule="atLeast"/>
        <w:ind w:left="1440"/>
        <w:jc w:val="both"/>
        <w:rPr>
          <w:rFonts w:ascii="Arial" w:eastAsia="Arial Unicode MS" w:hAnsi="Arial" w:cs="Arial"/>
          <w:i/>
          <w:color w:val="000000"/>
          <w:kern w:val="1"/>
          <w:lang w:val="sr-Cyrl-CS" w:eastAsia="ar-SA"/>
        </w:rPr>
      </w:pPr>
      <w:r w:rsidRPr="000D38C5">
        <w:rPr>
          <w:rFonts w:ascii="Arial" w:eastAsia="Arial Unicode MS" w:hAnsi="Arial" w:cs="Arial"/>
          <w:iCs/>
          <w:color w:val="000000"/>
          <w:kern w:val="1"/>
          <w:lang w:val="sr-Cyrl-RS" w:eastAsia="ar-SA"/>
        </w:rPr>
        <w:t xml:space="preserve">Понуђач </w:t>
      </w:r>
      <w:r w:rsidRPr="000D38C5">
        <w:rPr>
          <w:rFonts w:ascii="Arial" w:eastAsia="Arial Unicode MS" w:hAnsi="Arial" w:cs="Arial"/>
          <w:bCs/>
          <w:iCs/>
          <w:color w:val="000000"/>
          <w:kern w:val="1"/>
          <w:lang w:val="sr-Cyrl-CS" w:eastAsia="ar-SA"/>
        </w:rPr>
        <w:t xml:space="preserve">поседује неопходан  финансијски капацитет, односно </w:t>
      </w:r>
    </w:p>
    <w:p w14:paraId="47FA8305" w14:textId="77777777" w:rsidR="000D38C5" w:rsidRPr="000D38C5" w:rsidRDefault="000D38C5" w:rsidP="000D38C5">
      <w:pPr>
        <w:spacing w:line="240" w:lineRule="auto"/>
        <w:ind w:left="1440"/>
        <w:contextualSpacing/>
        <w:jc w:val="both"/>
        <w:rPr>
          <w:rFonts w:ascii="Arial" w:eastAsia="Times New Roman" w:hAnsi="Arial" w:cs="Arial"/>
          <w:bCs/>
          <w:lang w:val="sr-Cyrl-CS"/>
        </w:rPr>
      </w:pPr>
      <w:r w:rsidRPr="005B1B64">
        <w:rPr>
          <w:rFonts w:ascii="Arial" w:eastAsia="Times New Roman" w:hAnsi="Arial" w:cs="Arial"/>
          <w:bCs/>
          <w:lang w:val="sr-Cyrl-CS"/>
        </w:rPr>
        <w:t xml:space="preserve">да је </w:t>
      </w:r>
      <w:r w:rsidRPr="005B1B64">
        <w:rPr>
          <w:rFonts w:ascii="Arial" w:eastAsia="Times New Roman" w:hAnsi="Arial" w:cs="Arial"/>
          <w:bCs/>
          <w:lang w:val="sr-Cyrl-RS"/>
        </w:rPr>
        <w:t>за</w:t>
      </w:r>
      <w:r w:rsidRPr="005B1B64">
        <w:rPr>
          <w:rFonts w:ascii="Arial" w:eastAsia="Times New Roman" w:hAnsi="Arial" w:cs="Arial"/>
          <w:bCs/>
          <w:lang w:val="sr-Cyrl-CS"/>
        </w:rPr>
        <w:t xml:space="preserve"> 2011. и 2012. годину остварио пословни приход од најмање </w:t>
      </w:r>
      <w:r w:rsidRPr="005B1B64">
        <w:rPr>
          <w:rFonts w:ascii="Arial" w:eastAsia="Times New Roman" w:hAnsi="Arial" w:cs="Arial"/>
          <w:bCs/>
          <w:lang w:val="sr-Latn-RS"/>
        </w:rPr>
        <w:t>3</w:t>
      </w:r>
      <w:r w:rsidRPr="005B1B64">
        <w:rPr>
          <w:rFonts w:ascii="Arial" w:eastAsia="Times New Roman" w:hAnsi="Arial" w:cs="Arial"/>
          <w:bCs/>
          <w:lang w:val="sr-Cyrl-CS"/>
        </w:rPr>
        <w:t>.000.000,00 динара укупно за обе године.</w:t>
      </w:r>
    </w:p>
    <w:p w14:paraId="7081209E"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lang w:val="sr-Cyrl-CS" w:eastAsia="ar-SA"/>
        </w:rPr>
      </w:pPr>
    </w:p>
    <w:p w14:paraId="24CD4A61"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lang w:val="sr-Cyrl-CS" w:eastAsia="ar-SA"/>
        </w:rPr>
      </w:pPr>
    </w:p>
    <w:p w14:paraId="72AB442D"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lang w:val="sr-Cyrl-CS" w:eastAsia="ar-SA"/>
        </w:rPr>
      </w:pPr>
    </w:p>
    <w:p w14:paraId="2F63637E" w14:textId="77777777" w:rsidR="000D38C5" w:rsidRPr="000D38C5" w:rsidRDefault="000D38C5" w:rsidP="000D38C5">
      <w:pPr>
        <w:suppressAutoHyphens/>
        <w:spacing w:after="0" w:line="100" w:lineRule="atLeast"/>
        <w:rPr>
          <w:rFonts w:ascii="Arial" w:eastAsia="Arial Unicode MS" w:hAnsi="Arial" w:cs="Arial"/>
          <w:color w:val="000000"/>
          <w:kern w:val="1"/>
          <w:lang w:val="sr-Cyrl-RS" w:eastAsia="ar-SA"/>
        </w:rPr>
      </w:pPr>
      <w:r w:rsidRPr="000D38C5">
        <w:rPr>
          <w:rFonts w:ascii="Arial" w:eastAsia="Arial Unicode MS" w:hAnsi="Arial" w:cs="Arial"/>
          <w:color w:val="000000"/>
          <w:kern w:val="1"/>
          <w:lang w:eastAsia="ar-SA"/>
        </w:rPr>
        <w:t>Место</w:t>
      </w:r>
      <w:proofErr w:type="gramStart"/>
      <w:r w:rsidRPr="000D38C5">
        <w:rPr>
          <w:rFonts w:ascii="Arial" w:eastAsia="Arial Unicode MS" w:hAnsi="Arial" w:cs="Arial"/>
          <w:color w:val="000000"/>
          <w:kern w:val="1"/>
          <w:lang w:eastAsia="ar-SA"/>
        </w:rPr>
        <w:t>:_</w:t>
      </w:r>
      <w:proofErr w:type="gramEnd"/>
      <w:r w:rsidRPr="000D38C5">
        <w:rPr>
          <w:rFonts w:ascii="Arial" w:eastAsia="Arial Unicode MS" w:hAnsi="Arial" w:cs="Arial"/>
          <w:color w:val="000000"/>
          <w:kern w:val="1"/>
          <w:lang w:eastAsia="ar-SA"/>
        </w:rPr>
        <w:t>____________                                                            Понуђач</w:t>
      </w:r>
      <w:r w:rsidRPr="000D38C5">
        <w:rPr>
          <w:rFonts w:ascii="Arial" w:eastAsia="Arial Unicode MS" w:hAnsi="Arial" w:cs="Arial"/>
          <w:color w:val="000000"/>
          <w:kern w:val="1"/>
          <w:lang w:val="sr-Cyrl-RS" w:eastAsia="ar-SA"/>
        </w:rPr>
        <w:t>:</w:t>
      </w:r>
    </w:p>
    <w:p w14:paraId="12EC970B" w14:textId="77777777" w:rsidR="000D38C5" w:rsidRPr="000D38C5" w:rsidRDefault="000D38C5" w:rsidP="000D38C5">
      <w:pPr>
        <w:suppressAutoHyphens/>
        <w:spacing w:after="0" w:line="100" w:lineRule="atLeast"/>
        <w:rPr>
          <w:rFonts w:ascii="Arial" w:eastAsia="Arial Unicode MS" w:hAnsi="Arial" w:cs="Arial"/>
          <w:b/>
          <w:bCs/>
          <w:i/>
          <w:kern w:val="1"/>
          <w:lang w:val="sr-Cyrl-RS" w:eastAsia="ar-SA"/>
        </w:rPr>
      </w:pPr>
      <w:r w:rsidRPr="000D38C5">
        <w:rPr>
          <w:rFonts w:ascii="Arial" w:eastAsia="Arial Unicode MS" w:hAnsi="Arial" w:cs="Arial"/>
          <w:color w:val="000000"/>
          <w:kern w:val="1"/>
          <w:lang w:eastAsia="ar-SA"/>
        </w:rPr>
        <w:t>Датум</w:t>
      </w:r>
      <w:proofErr w:type="gramStart"/>
      <w:r w:rsidRPr="000D38C5">
        <w:rPr>
          <w:rFonts w:ascii="Arial" w:eastAsia="Arial Unicode MS" w:hAnsi="Arial" w:cs="Arial"/>
          <w:color w:val="000000"/>
          <w:kern w:val="1"/>
          <w:lang w:eastAsia="ar-SA"/>
        </w:rPr>
        <w:t>:_</w:t>
      </w:r>
      <w:proofErr w:type="gramEnd"/>
      <w:r w:rsidRPr="000D38C5">
        <w:rPr>
          <w:rFonts w:ascii="Arial" w:eastAsia="Arial Unicode MS" w:hAnsi="Arial" w:cs="Arial"/>
          <w:color w:val="000000"/>
          <w:kern w:val="1"/>
          <w:lang w:eastAsia="ar-SA"/>
        </w:rPr>
        <w:t xml:space="preserve">____________                         М.П.                     _____________________                                                        </w:t>
      </w:r>
    </w:p>
    <w:p w14:paraId="196B324D" w14:textId="77777777" w:rsidR="000D38C5" w:rsidRPr="000D38C5" w:rsidRDefault="000D38C5" w:rsidP="000D38C5">
      <w:pPr>
        <w:suppressAutoHyphens/>
        <w:spacing w:after="120" w:line="100" w:lineRule="atLeast"/>
        <w:jc w:val="both"/>
        <w:rPr>
          <w:rFonts w:ascii="Arial" w:eastAsia="Arial Unicode MS" w:hAnsi="Arial" w:cs="Arial"/>
          <w:b/>
          <w:bCs/>
          <w:i/>
          <w:kern w:val="1"/>
          <w:lang w:val="sr-Cyrl-RS" w:eastAsia="ar-SA"/>
        </w:rPr>
      </w:pPr>
    </w:p>
    <w:p w14:paraId="40757B61" w14:textId="77777777" w:rsidR="000D38C5" w:rsidRPr="000D38C5" w:rsidRDefault="000D38C5" w:rsidP="000D38C5">
      <w:pPr>
        <w:suppressAutoHyphens/>
        <w:spacing w:after="0" w:line="100" w:lineRule="atLeast"/>
        <w:jc w:val="both"/>
        <w:rPr>
          <w:rFonts w:ascii="Arial" w:eastAsia="Arial Unicode MS" w:hAnsi="Arial" w:cs="Arial"/>
          <w:bCs/>
          <w:i/>
          <w:iCs/>
          <w:kern w:val="1"/>
          <w:lang w:val="sr-Cyrl-RS" w:eastAsia="ar-SA"/>
        </w:rPr>
      </w:pPr>
      <w:r w:rsidRPr="000D38C5">
        <w:rPr>
          <w:rFonts w:ascii="Arial" w:eastAsia="Arial Unicode MS" w:hAnsi="Arial" w:cs="Arial"/>
          <w:b/>
          <w:bCs/>
          <w:i/>
          <w:kern w:val="1"/>
          <w:lang w:val="sr-Cyrl-RS" w:eastAsia="ar-SA"/>
        </w:rPr>
        <w:t>Напомена:</w:t>
      </w:r>
      <w:r w:rsidRPr="000D38C5">
        <w:rPr>
          <w:rFonts w:ascii="Arial" w:eastAsia="Arial Unicode MS" w:hAnsi="Arial" w:cs="Arial"/>
          <w:bCs/>
          <w:i/>
          <w:kern w:val="1"/>
          <w:lang w:val="sr-Cyrl-RS" w:eastAsia="ar-SA"/>
        </w:rPr>
        <w:t xml:space="preserve"> </w:t>
      </w:r>
      <w:r w:rsidRPr="000D38C5">
        <w:rPr>
          <w:rFonts w:ascii="Arial" w:eastAsia="Arial Unicode MS" w:hAnsi="Arial" w:cs="Arial"/>
          <w:b/>
          <w:bCs/>
          <w:i/>
          <w:iCs/>
          <w:kern w:val="1"/>
          <w:u w:val="single"/>
          <w:lang w:eastAsia="ar-SA"/>
        </w:rPr>
        <w:t>Уколико понуду подноси група понуђача</w:t>
      </w:r>
      <w:r w:rsidRPr="000D38C5">
        <w:rPr>
          <w:rFonts w:ascii="Arial" w:eastAsia="Arial Unicode MS" w:hAnsi="Arial" w:cs="Arial"/>
          <w:b/>
          <w:bCs/>
          <w:i/>
          <w:iCs/>
          <w:kern w:val="1"/>
          <w:u w:val="single"/>
          <w:lang w:val="sr-Cyrl-RS" w:eastAsia="ar-SA"/>
        </w:rPr>
        <w:t>,</w:t>
      </w:r>
      <w:r w:rsidRPr="000D38C5">
        <w:rPr>
          <w:rFonts w:ascii="Arial" w:eastAsia="Arial Unicode MS" w:hAnsi="Arial" w:cs="Arial"/>
          <w:bCs/>
          <w:i/>
          <w:iCs/>
          <w:kern w:val="1"/>
          <w:lang w:val="sr-Cyrl-RS" w:eastAsia="ar-SA"/>
        </w:rPr>
        <w:t xml:space="preserve"> Изјава мора бити потписана од стране овлашћеног лица </w:t>
      </w:r>
      <w:r w:rsidRPr="000D38C5">
        <w:rPr>
          <w:rFonts w:ascii="Arial" w:eastAsia="Arial Unicode MS" w:hAnsi="Arial" w:cs="Arial"/>
          <w:bCs/>
          <w:i/>
          <w:iCs/>
          <w:kern w:val="1"/>
          <w:lang w:eastAsia="ar-SA"/>
        </w:rPr>
        <w:t>свак</w:t>
      </w:r>
      <w:r w:rsidRPr="000D38C5">
        <w:rPr>
          <w:rFonts w:ascii="Arial" w:eastAsia="Arial Unicode MS" w:hAnsi="Arial" w:cs="Arial"/>
          <w:bCs/>
          <w:i/>
          <w:iCs/>
          <w:kern w:val="1"/>
          <w:lang w:val="sr-Cyrl-RS" w:eastAsia="ar-SA"/>
        </w:rPr>
        <w:t xml:space="preserve">ог </w:t>
      </w:r>
      <w:r w:rsidRPr="000D38C5">
        <w:rPr>
          <w:rFonts w:ascii="Arial" w:eastAsia="Arial Unicode MS" w:hAnsi="Arial" w:cs="Arial"/>
          <w:bCs/>
          <w:i/>
          <w:iCs/>
          <w:kern w:val="1"/>
          <w:lang w:eastAsia="ar-SA"/>
        </w:rPr>
        <w:t>понуђач</w:t>
      </w:r>
      <w:r w:rsidRPr="000D38C5">
        <w:rPr>
          <w:rFonts w:ascii="Arial" w:eastAsia="Arial Unicode MS" w:hAnsi="Arial" w:cs="Arial"/>
          <w:bCs/>
          <w:i/>
          <w:iCs/>
          <w:kern w:val="1"/>
          <w:lang w:val="sr-Cyrl-RS" w:eastAsia="ar-SA"/>
        </w:rPr>
        <w:t>а</w:t>
      </w:r>
      <w:r w:rsidRPr="000D38C5">
        <w:rPr>
          <w:rFonts w:ascii="Arial" w:eastAsia="Arial Unicode MS" w:hAnsi="Arial" w:cs="Arial"/>
          <w:bCs/>
          <w:i/>
          <w:iCs/>
          <w:kern w:val="1"/>
          <w:lang w:eastAsia="ar-SA"/>
        </w:rPr>
        <w:t xml:space="preserve"> из групе понуђача</w:t>
      </w:r>
      <w:r w:rsidRPr="000D38C5">
        <w:rPr>
          <w:rFonts w:ascii="Arial" w:eastAsia="Arial Unicode MS" w:hAnsi="Arial" w:cs="Arial"/>
          <w:bCs/>
          <w:i/>
          <w:iCs/>
          <w:kern w:val="1"/>
          <w:lang w:val="sr-Cyrl-RS" w:eastAsia="ar-SA"/>
        </w:rPr>
        <w:t xml:space="preserve"> и оверена печатом.</w:t>
      </w:r>
      <w:r w:rsidRPr="000D38C5">
        <w:rPr>
          <w:rFonts w:ascii="Arial" w:eastAsia="Arial Unicode MS" w:hAnsi="Arial" w:cs="Arial"/>
          <w:bCs/>
          <w:i/>
          <w:iCs/>
          <w:kern w:val="1"/>
          <w:lang w:eastAsia="ar-SA"/>
        </w:rPr>
        <w:t xml:space="preserve"> </w:t>
      </w:r>
    </w:p>
    <w:p w14:paraId="760B160C" w14:textId="77777777" w:rsidR="000D38C5" w:rsidRPr="000D38C5" w:rsidRDefault="000D38C5" w:rsidP="000D38C5">
      <w:pPr>
        <w:suppressAutoHyphens/>
        <w:spacing w:after="0" w:line="100" w:lineRule="atLeast"/>
        <w:rPr>
          <w:rFonts w:ascii="Arial" w:eastAsia="Arial Unicode MS" w:hAnsi="Arial" w:cs="Arial"/>
          <w:b/>
          <w:bCs/>
          <w:color w:val="000000"/>
          <w:kern w:val="1"/>
          <w:sz w:val="24"/>
          <w:szCs w:val="24"/>
          <w:lang w:val="sr-Cyrl-RS" w:eastAsia="ar-SA"/>
        </w:rPr>
      </w:pPr>
    </w:p>
    <w:p w14:paraId="2259B416" w14:textId="77777777" w:rsidR="000D38C5" w:rsidRPr="000D38C5" w:rsidRDefault="000D38C5" w:rsidP="000D38C5">
      <w:pPr>
        <w:suppressAutoHyphens/>
        <w:spacing w:after="0" w:line="100" w:lineRule="atLeast"/>
        <w:rPr>
          <w:rFonts w:ascii="Arial" w:eastAsia="Arial Unicode MS" w:hAnsi="Arial" w:cs="Arial"/>
          <w:b/>
          <w:bCs/>
          <w:color w:val="000000"/>
          <w:kern w:val="1"/>
          <w:sz w:val="24"/>
          <w:szCs w:val="24"/>
          <w:lang w:val="sr-Cyrl-RS" w:eastAsia="ar-SA"/>
        </w:rPr>
      </w:pPr>
    </w:p>
    <w:p w14:paraId="665E6EDB" w14:textId="77777777" w:rsidR="000D38C5" w:rsidRDefault="000D38C5" w:rsidP="000D38C5">
      <w:pPr>
        <w:suppressAutoHyphens/>
        <w:spacing w:after="0" w:line="100" w:lineRule="atLeast"/>
        <w:rPr>
          <w:rFonts w:ascii="Arial" w:eastAsia="Arial Unicode MS" w:hAnsi="Arial" w:cs="Arial"/>
          <w:b/>
          <w:bCs/>
          <w:color w:val="000000"/>
          <w:kern w:val="1"/>
          <w:sz w:val="24"/>
          <w:szCs w:val="24"/>
          <w:lang w:val="sr-Cyrl-RS" w:eastAsia="ar-SA"/>
        </w:rPr>
      </w:pPr>
    </w:p>
    <w:p w14:paraId="4FCFB09B" w14:textId="77777777" w:rsidR="00E402B8" w:rsidRPr="000D38C5" w:rsidRDefault="00E402B8" w:rsidP="000D38C5">
      <w:pPr>
        <w:suppressAutoHyphens/>
        <w:spacing w:after="0" w:line="100" w:lineRule="atLeast"/>
        <w:rPr>
          <w:rFonts w:ascii="Arial" w:eastAsia="Arial Unicode MS" w:hAnsi="Arial" w:cs="Arial"/>
          <w:b/>
          <w:bCs/>
          <w:color w:val="000000"/>
          <w:kern w:val="1"/>
          <w:sz w:val="24"/>
          <w:szCs w:val="24"/>
          <w:lang w:val="sr-Cyrl-RS" w:eastAsia="ar-SA"/>
        </w:rPr>
      </w:pPr>
    </w:p>
    <w:p w14:paraId="6DB71D79" w14:textId="77777777" w:rsidR="000D38C5" w:rsidRPr="000D38C5" w:rsidRDefault="000D38C5" w:rsidP="000D38C5">
      <w:pPr>
        <w:suppressAutoHyphens/>
        <w:spacing w:after="0" w:line="100" w:lineRule="atLeast"/>
        <w:rPr>
          <w:rFonts w:ascii="Arial" w:eastAsia="Arial Unicode MS" w:hAnsi="Arial" w:cs="Arial"/>
          <w:b/>
          <w:bCs/>
          <w:color w:val="000000"/>
          <w:kern w:val="1"/>
          <w:sz w:val="24"/>
          <w:szCs w:val="24"/>
          <w:lang w:val="sr-Cyrl-RS" w:eastAsia="ar-SA"/>
        </w:rPr>
      </w:pPr>
      <w:r w:rsidRPr="000D38C5">
        <w:rPr>
          <w:rFonts w:ascii="Arial" w:eastAsia="Arial Unicode MS" w:hAnsi="Arial" w:cs="Arial"/>
          <w:b/>
          <w:bCs/>
          <w:color w:val="000000"/>
          <w:kern w:val="1"/>
          <w:sz w:val="24"/>
          <w:szCs w:val="24"/>
          <w:lang w:val="sr-Cyrl-RS" w:eastAsia="ar-SA"/>
        </w:rPr>
        <w:t>4.5.2</w:t>
      </w:r>
      <w:r w:rsidR="00E402B8">
        <w:rPr>
          <w:rFonts w:ascii="Arial" w:eastAsia="Arial Unicode MS" w:hAnsi="Arial" w:cs="Arial"/>
          <w:b/>
          <w:bCs/>
          <w:color w:val="000000"/>
          <w:kern w:val="1"/>
          <w:sz w:val="24"/>
          <w:szCs w:val="24"/>
          <w:lang w:val="sr-Cyrl-RS" w:eastAsia="ar-SA"/>
        </w:rPr>
        <w:t>.</w:t>
      </w:r>
      <w:r w:rsidRPr="000D38C5">
        <w:rPr>
          <w:rFonts w:ascii="Arial" w:eastAsia="Arial Unicode MS" w:hAnsi="Arial" w:cs="Arial"/>
          <w:b/>
          <w:bCs/>
          <w:color w:val="000000"/>
          <w:kern w:val="1"/>
          <w:sz w:val="24"/>
          <w:szCs w:val="24"/>
          <w:lang w:val="sr-Cyrl-RS" w:eastAsia="ar-SA"/>
        </w:rPr>
        <w:t xml:space="preserve"> </w:t>
      </w:r>
    </w:p>
    <w:p w14:paraId="24F28BC4"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val="sr-Cyrl-RS" w:eastAsia="ar-SA"/>
        </w:rPr>
      </w:pPr>
    </w:p>
    <w:p w14:paraId="07E8ABC2"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val="sr-Cyrl-RS" w:eastAsia="ar-SA"/>
        </w:rPr>
      </w:pPr>
      <w:r w:rsidRPr="000D38C5">
        <w:rPr>
          <w:rFonts w:ascii="Arial" w:eastAsia="Arial Unicode MS" w:hAnsi="Arial" w:cs="Arial"/>
          <w:b/>
          <w:bCs/>
          <w:color w:val="000000"/>
          <w:kern w:val="1"/>
          <w:sz w:val="24"/>
          <w:szCs w:val="24"/>
          <w:lang w:eastAsia="ar-SA"/>
        </w:rPr>
        <w:t xml:space="preserve">ИЗЈАВА </w:t>
      </w:r>
      <w:r w:rsidRPr="000D38C5">
        <w:rPr>
          <w:rFonts w:ascii="Arial" w:eastAsia="Arial Unicode MS" w:hAnsi="Arial" w:cs="Arial"/>
          <w:b/>
          <w:bCs/>
          <w:color w:val="000000"/>
          <w:kern w:val="1"/>
          <w:sz w:val="24"/>
          <w:szCs w:val="24"/>
          <w:lang w:val="sr-Cyrl-RS" w:eastAsia="ar-SA"/>
        </w:rPr>
        <w:t>ПОДИЗВОЂАЧА</w:t>
      </w:r>
    </w:p>
    <w:p w14:paraId="0411E4E2"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eastAsia="ar-SA"/>
        </w:rPr>
      </w:pPr>
      <w:r w:rsidRPr="000D38C5">
        <w:rPr>
          <w:rFonts w:ascii="Arial" w:eastAsia="Arial Unicode MS" w:hAnsi="Arial" w:cs="Arial"/>
          <w:b/>
          <w:bCs/>
          <w:color w:val="000000"/>
          <w:kern w:val="1"/>
          <w:sz w:val="24"/>
          <w:szCs w:val="24"/>
          <w:lang w:eastAsia="ar-SA"/>
        </w:rPr>
        <w:t>О ИСПУЊАВАЊУ УСЛОВА ИЗ ЧЛ. 75. ЗАКОНА У ПОСТУПКУ ЈАВНЕ</w:t>
      </w:r>
    </w:p>
    <w:p w14:paraId="3D865671"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eastAsia="ar-SA"/>
        </w:rPr>
      </w:pPr>
      <w:r w:rsidRPr="000D38C5">
        <w:rPr>
          <w:rFonts w:ascii="Arial" w:eastAsia="Arial Unicode MS" w:hAnsi="Arial" w:cs="Arial"/>
          <w:b/>
          <w:bCs/>
          <w:color w:val="000000"/>
          <w:kern w:val="1"/>
          <w:sz w:val="24"/>
          <w:szCs w:val="24"/>
          <w:lang w:eastAsia="ar-SA"/>
        </w:rPr>
        <w:t>НАБАВКЕ МАЛЕ ВРЕДНОСТИ</w:t>
      </w:r>
    </w:p>
    <w:p w14:paraId="65AF0A8F"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eastAsia="ar-SA"/>
        </w:rPr>
      </w:pPr>
    </w:p>
    <w:p w14:paraId="0735042B" w14:textId="77777777" w:rsidR="000D38C5" w:rsidRPr="000D38C5" w:rsidRDefault="000D38C5" w:rsidP="000D38C5">
      <w:pPr>
        <w:suppressAutoHyphens/>
        <w:spacing w:after="0" w:line="100" w:lineRule="atLeast"/>
        <w:jc w:val="center"/>
        <w:rPr>
          <w:rFonts w:ascii="Arial" w:eastAsia="Arial Unicode MS" w:hAnsi="Arial" w:cs="Arial"/>
          <w:b/>
          <w:bCs/>
          <w:color w:val="000000"/>
          <w:kern w:val="1"/>
          <w:sz w:val="24"/>
          <w:szCs w:val="24"/>
          <w:lang w:eastAsia="ar-SA"/>
        </w:rPr>
      </w:pPr>
    </w:p>
    <w:p w14:paraId="17ED8E89"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У складу са чланом 77. </w:t>
      </w:r>
      <w:proofErr w:type="gramStart"/>
      <w:r w:rsidRPr="000D38C5">
        <w:rPr>
          <w:rFonts w:ascii="Arial" w:eastAsia="Arial Unicode MS" w:hAnsi="Arial" w:cs="Arial"/>
          <w:color w:val="000000"/>
          <w:kern w:val="1"/>
          <w:sz w:val="24"/>
          <w:szCs w:val="24"/>
          <w:lang w:eastAsia="ar-SA"/>
        </w:rPr>
        <w:t>став</w:t>
      </w:r>
      <w:proofErr w:type="gramEnd"/>
      <w:r w:rsidRPr="000D38C5">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0D38C5">
        <w:rPr>
          <w:rFonts w:ascii="Arial" w:eastAsia="Arial Unicode MS" w:hAnsi="Arial" w:cs="Arial"/>
          <w:color w:val="000000"/>
          <w:kern w:val="1"/>
          <w:sz w:val="24"/>
          <w:szCs w:val="24"/>
          <w:lang w:val="sr-Cyrl-CS" w:eastAsia="ar-SA"/>
        </w:rPr>
        <w:t xml:space="preserve">као заступник подизвођача, </w:t>
      </w:r>
      <w:r w:rsidRPr="000D38C5">
        <w:rPr>
          <w:rFonts w:ascii="Arial" w:eastAsia="Arial Unicode MS" w:hAnsi="Arial" w:cs="Arial"/>
          <w:color w:val="000000"/>
          <w:kern w:val="1"/>
          <w:sz w:val="24"/>
          <w:szCs w:val="24"/>
          <w:lang w:eastAsia="ar-SA"/>
        </w:rPr>
        <w:t>дајем следећу</w:t>
      </w:r>
    </w:p>
    <w:p w14:paraId="0F81D7FE"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ab/>
      </w:r>
      <w:r w:rsidRPr="000D38C5">
        <w:rPr>
          <w:rFonts w:ascii="Arial" w:eastAsia="Arial Unicode MS" w:hAnsi="Arial" w:cs="Arial"/>
          <w:color w:val="000000"/>
          <w:kern w:val="1"/>
          <w:sz w:val="24"/>
          <w:szCs w:val="24"/>
          <w:lang w:eastAsia="ar-SA"/>
        </w:rPr>
        <w:tab/>
      </w:r>
      <w:r w:rsidRPr="000D38C5">
        <w:rPr>
          <w:rFonts w:ascii="Arial" w:eastAsia="Arial Unicode MS" w:hAnsi="Arial" w:cs="Arial"/>
          <w:color w:val="000000"/>
          <w:kern w:val="1"/>
          <w:sz w:val="24"/>
          <w:szCs w:val="24"/>
          <w:lang w:eastAsia="ar-SA"/>
        </w:rPr>
        <w:tab/>
      </w:r>
      <w:r w:rsidRPr="000D38C5">
        <w:rPr>
          <w:rFonts w:ascii="Arial" w:eastAsia="Arial Unicode MS" w:hAnsi="Arial" w:cs="Arial"/>
          <w:color w:val="000000"/>
          <w:kern w:val="1"/>
          <w:sz w:val="24"/>
          <w:szCs w:val="24"/>
          <w:lang w:eastAsia="ar-SA"/>
        </w:rPr>
        <w:tab/>
      </w:r>
    </w:p>
    <w:p w14:paraId="0347E3EC"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p>
    <w:p w14:paraId="77FF947F" w14:textId="77777777" w:rsidR="000D38C5" w:rsidRPr="000D38C5" w:rsidRDefault="000D38C5" w:rsidP="000D38C5">
      <w:pPr>
        <w:suppressAutoHyphens/>
        <w:spacing w:after="0" w:line="100" w:lineRule="atLeast"/>
        <w:jc w:val="center"/>
        <w:rPr>
          <w:rFonts w:ascii="Arial" w:eastAsia="Arial Unicode MS" w:hAnsi="Arial" w:cs="Arial"/>
          <w:b/>
          <w:color w:val="000000"/>
          <w:kern w:val="1"/>
          <w:sz w:val="24"/>
          <w:szCs w:val="24"/>
          <w:lang w:eastAsia="ar-SA"/>
        </w:rPr>
      </w:pPr>
      <w:r w:rsidRPr="000D38C5">
        <w:rPr>
          <w:rFonts w:ascii="Arial" w:eastAsia="Arial Unicode MS" w:hAnsi="Arial" w:cs="Arial"/>
          <w:b/>
          <w:color w:val="000000"/>
          <w:kern w:val="1"/>
          <w:sz w:val="24"/>
          <w:szCs w:val="24"/>
          <w:lang w:eastAsia="ar-SA"/>
        </w:rPr>
        <w:t>И З Ј А В У</w:t>
      </w:r>
    </w:p>
    <w:p w14:paraId="22F0BC16" w14:textId="77777777" w:rsidR="000D38C5" w:rsidRPr="000D38C5" w:rsidRDefault="000D38C5" w:rsidP="000D38C5">
      <w:pPr>
        <w:suppressAutoHyphens/>
        <w:spacing w:after="0" w:line="100" w:lineRule="atLeast"/>
        <w:jc w:val="center"/>
        <w:rPr>
          <w:rFonts w:ascii="Arial" w:eastAsia="Arial Unicode MS" w:hAnsi="Arial" w:cs="Arial"/>
          <w:color w:val="000000"/>
          <w:kern w:val="1"/>
          <w:sz w:val="24"/>
          <w:szCs w:val="24"/>
          <w:lang w:eastAsia="ar-SA"/>
        </w:rPr>
      </w:pPr>
    </w:p>
    <w:p w14:paraId="086C4A6C"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val="sr-Cyrl-CS" w:eastAsia="ar-SA"/>
        </w:rPr>
      </w:pPr>
      <w:r w:rsidRPr="000D38C5">
        <w:rPr>
          <w:rFonts w:ascii="Arial" w:eastAsia="Arial Unicode MS" w:hAnsi="Arial" w:cs="Arial"/>
          <w:color w:val="000000"/>
          <w:kern w:val="1"/>
          <w:sz w:val="24"/>
          <w:szCs w:val="24"/>
          <w:lang w:val="sr-Cyrl-RS" w:eastAsia="ar-SA"/>
        </w:rPr>
        <w:t>Подизвођач</w:t>
      </w:r>
      <w:r w:rsidRPr="000D38C5">
        <w:rPr>
          <w:rFonts w:ascii="Arial" w:eastAsia="Arial Unicode MS" w:hAnsi="Arial" w:cs="Arial"/>
          <w:i/>
          <w:color w:val="000000"/>
          <w:kern w:val="1"/>
          <w:sz w:val="24"/>
          <w:szCs w:val="24"/>
          <w:lang w:val="sr-Cyrl-RS" w:eastAsia="ar-SA"/>
        </w:rPr>
        <w:t>_____________________________________</w:t>
      </w:r>
      <w:r w:rsidRPr="000D38C5">
        <w:rPr>
          <w:rFonts w:ascii="Arial" w:eastAsia="Arial Unicode MS" w:hAnsi="Arial" w:cs="Arial"/>
          <w:color w:val="000000"/>
          <w:kern w:val="1"/>
          <w:sz w:val="24"/>
          <w:szCs w:val="24"/>
          <w:lang w:val="sr-Cyrl-RS" w:eastAsia="ar-SA"/>
        </w:rPr>
        <w:t>_______</w:t>
      </w:r>
      <w:r w:rsidRPr="000D38C5">
        <w:rPr>
          <w:rFonts w:ascii="Arial" w:eastAsia="Arial Unicode MS" w:hAnsi="Arial" w:cs="Arial"/>
          <w:color w:val="000000"/>
          <w:kern w:val="1"/>
          <w:sz w:val="24"/>
          <w:szCs w:val="24"/>
          <w:lang w:eastAsia="ar-SA"/>
        </w:rPr>
        <w:t>у поступку јавне набавке</w:t>
      </w:r>
      <w:r w:rsidRPr="000D38C5">
        <w:rPr>
          <w:rFonts w:ascii="Arial" w:eastAsia="Arial Unicode MS" w:hAnsi="Arial" w:cs="Arial"/>
          <w:color w:val="000000"/>
          <w:kern w:val="1"/>
          <w:sz w:val="24"/>
          <w:szCs w:val="24"/>
          <w:lang w:val="sr-Cyrl-RS" w:eastAsia="ar-SA"/>
        </w:rPr>
        <w:t xml:space="preserve"> мале вредности добара – </w:t>
      </w:r>
      <w:r w:rsidR="002424A5" w:rsidRPr="002424A5">
        <w:rPr>
          <w:rFonts w:ascii="Arial" w:eastAsia="Arial Unicode MS" w:hAnsi="Arial" w:cs="Arial"/>
          <w:color w:val="000000"/>
          <w:kern w:val="1"/>
          <w:sz w:val="24"/>
          <w:szCs w:val="24"/>
          <w:lang w:val="sr-Cyrl-RS" w:eastAsia="ar-SA"/>
        </w:rPr>
        <w:t xml:space="preserve">Брендирање простора за маркетиншке и интерне потребе </w:t>
      </w:r>
      <w:r w:rsidRPr="002424A5">
        <w:rPr>
          <w:rFonts w:ascii="Arial" w:eastAsia="Times New Roman" w:hAnsi="Arial" w:cs="Arial"/>
          <w:sz w:val="24"/>
          <w:szCs w:val="24"/>
          <w:lang w:val="sr-Cyrl-RS"/>
        </w:rPr>
        <w:t xml:space="preserve"> Јавног предузећа „Електопривреда Србије“ Београд</w:t>
      </w:r>
      <w:r w:rsidRPr="002424A5">
        <w:rPr>
          <w:rFonts w:ascii="Arial" w:eastAsia="Arial Unicode MS" w:hAnsi="Arial" w:cs="Arial"/>
          <w:i/>
          <w:color w:val="000000"/>
          <w:kern w:val="1"/>
          <w:sz w:val="24"/>
          <w:szCs w:val="24"/>
          <w:lang w:val="sr-Cyrl-CS" w:eastAsia="ar-SA"/>
        </w:rPr>
        <w:t xml:space="preserve"> </w:t>
      </w:r>
      <w:r w:rsidRPr="005B1B64">
        <w:rPr>
          <w:rFonts w:ascii="Arial" w:eastAsia="Arial Unicode MS" w:hAnsi="Arial" w:cs="Arial"/>
          <w:color w:val="000000"/>
          <w:kern w:val="1"/>
          <w:sz w:val="24"/>
          <w:szCs w:val="24"/>
          <w:lang w:val="sr-Cyrl-CS" w:eastAsia="ar-SA"/>
        </w:rPr>
        <w:t>б</w:t>
      </w:r>
      <w:r w:rsidRPr="005B1B64">
        <w:rPr>
          <w:rFonts w:ascii="Arial" w:eastAsia="Arial Unicode MS" w:hAnsi="Arial" w:cs="Arial"/>
          <w:color w:val="000000"/>
          <w:kern w:val="1"/>
          <w:sz w:val="24"/>
          <w:szCs w:val="24"/>
          <w:lang w:eastAsia="ar-SA"/>
        </w:rPr>
        <w:t>р</w:t>
      </w:r>
      <w:r w:rsidRPr="005B1B64">
        <w:rPr>
          <w:rFonts w:ascii="Arial" w:eastAsia="Arial Unicode MS" w:hAnsi="Arial" w:cs="Arial"/>
          <w:color w:val="000000"/>
          <w:kern w:val="1"/>
          <w:sz w:val="24"/>
          <w:szCs w:val="24"/>
          <w:lang w:val="sr-Cyrl-RS" w:eastAsia="ar-SA"/>
        </w:rPr>
        <w:t xml:space="preserve">ој </w:t>
      </w:r>
      <w:r w:rsidRPr="005B1B64">
        <w:rPr>
          <w:rFonts w:ascii="Arial" w:eastAsia="Arial Unicode MS" w:hAnsi="Arial" w:cs="Arial"/>
          <w:color w:val="000000"/>
          <w:kern w:val="1"/>
          <w:sz w:val="24"/>
          <w:szCs w:val="24"/>
          <w:lang w:eastAsia="ar-SA"/>
        </w:rPr>
        <w:t>3</w:t>
      </w:r>
      <w:r w:rsidR="00161D76" w:rsidRPr="005B1B64">
        <w:rPr>
          <w:rFonts w:ascii="Arial" w:eastAsia="Arial Unicode MS" w:hAnsi="Arial" w:cs="Arial"/>
          <w:color w:val="000000"/>
          <w:kern w:val="1"/>
          <w:sz w:val="24"/>
          <w:szCs w:val="24"/>
          <w:lang w:val="sr-Cyrl-RS" w:eastAsia="ar-SA"/>
        </w:rPr>
        <w:t>6</w:t>
      </w:r>
      <w:r w:rsidRPr="005B1B64">
        <w:rPr>
          <w:rFonts w:ascii="Arial" w:eastAsia="Arial Unicode MS" w:hAnsi="Arial" w:cs="Arial"/>
          <w:color w:val="000000"/>
          <w:kern w:val="1"/>
          <w:sz w:val="24"/>
          <w:szCs w:val="24"/>
          <w:lang w:val="sr-Cyrl-RS" w:eastAsia="ar-SA"/>
        </w:rPr>
        <w:t>/13</w:t>
      </w:r>
      <w:r w:rsidRPr="000D38C5">
        <w:rPr>
          <w:rFonts w:ascii="Arial" w:eastAsia="Arial Unicode MS" w:hAnsi="Arial" w:cs="Arial"/>
          <w:color w:val="000000"/>
          <w:kern w:val="1"/>
          <w:sz w:val="24"/>
          <w:szCs w:val="24"/>
          <w:lang w:eastAsia="ar-SA"/>
        </w:rPr>
        <w:t xml:space="preserve"> испуњава све услове из чл. 75. Закона, односно услове дефинисане конкурсном документацијом</w:t>
      </w:r>
      <w:r w:rsidRPr="000D38C5">
        <w:rPr>
          <w:rFonts w:ascii="Arial" w:eastAsia="Arial Unicode MS" w:hAnsi="Arial" w:cs="Arial"/>
          <w:color w:val="000000"/>
          <w:kern w:val="1"/>
          <w:sz w:val="24"/>
          <w:szCs w:val="24"/>
          <w:lang w:val="ru-RU" w:eastAsia="ar-SA"/>
        </w:rPr>
        <w:t xml:space="preserve"> </w:t>
      </w:r>
      <w:r w:rsidRPr="000D38C5">
        <w:rPr>
          <w:rFonts w:ascii="Arial" w:eastAsia="Arial Unicode MS" w:hAnsi="Arial" w:cs="Arial"/>
          <w:color w:val="000000"/>
          <w:kern w:val="1"/>
          <w:sz w:val="24"/>
          <w:szCs w:val="24"/>
          <w:lang w:eastAsia="ar-SA"/>
        </w:rPr>
        <w:t>за предметну јавну набавку</w:t>
      </w:r>
      <w:r w:rsidRPr="000D38C5">
        <w:rPr>
          <w:rFonts w:ascii="Arial" w:eastAsia="Arial Unicode MS" w:hAnsi="Arial" w:cs="Arial"/>
          <w:color w:val="000000"/>
          <w:kern w:val="1"/>
          <w:sz w:val="24"/>
          <w:szCs w:val="24"/>
          <w:lang w:val="sr-Cyrl-CS" w:eastAsia="ar-SA"/>
        </w:rPr>
        <w:t>,</w:t>
      </w:r>
      <w:r w:rsidRPr="000D38C5">
        <w:rPr>
          <w:rFonts w:ascii="Arial" w:eastAsia="Arial Unicode MS" w:hAnsi="Arial" w:cs="Arial"/>
          <w:color w:val="000000"/>
          <w:kern w:val="1"/>
          <w:sz w:val="24"/>
          <w:szCs w:val="24"/>
          <w:lang w:eastAsia="ar-SA"/>
        </w:rPr>
        <w:t xml:space="preserve"> и то:</w:t>
      </w:r>
    </w:p>
    <w:p w14:paraId="3D6FCE14" w14:textId="77777777" w:rsidR="000D38C5" w:rsidRPr="000D38C5" w:rsidRDefault="000D38C5" w:rsidP="000D38C5">
      <w:pPr>
        <w:numPr>
          <w:ilvl w:val="0"/>
          <w:numId w:val="15"/>
        </w:numPr>
        <w:suppressAutoHyphens/>
        <w:spacing w:after="0" w:line="100" w:lineRule="atLeast"/>
        <w:jc w:val="both"/>
        <w:rPr>
          <w:rFonts w:ascii="Arial" w:eastAsia="Arial Unicode MS" w:hAnsi="Arial" w:cs="Arial"/>
          <w:iCs/>
          <w:color w:val="000000"/>
          <w:kern w:val="1"/>
          <w:sz w:val="24"/>
          <w:szCs w:val="24"/>
          <w:lang w:val="sr-Cyrl-CS" w:eastAsia="ar-SA"/>
        </w:rPr>
      </w:pPr>
      <w:r w:rsidRPr="000D38C5">
        <w:rPr>
          <w:rFonts w:ascii="Arial" w:eastAsia="Arial Unicode MS" w:hAnsi="Arial" w:cs="Arial"/>
          <w:iCs/>
          <w:color w:val="000000"/>
          <w:kern w:val="1"/>
          <w:sz w:val="24"/>
          <w:szCs w:val="24"/>
          <w:lang w:val="sr-Cyrl-CS" w:eastAsia="ar-SA"/>
        </w:rPr>
        <w:t>Подизвођач је р</w:t>
      </w:r>
      <w:r w:rsidRPr="000D38C5">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14:paraId="05419BA1" w14:textId="77777777" w:rsidR="008660B8" w:rsidRPr="008660B8" w:rsidRDefault="000D38C5" w:rsidP="000D38C5">
      <w:pPr>
        <w:numPr>
          <w:ilvl w:val="0"/>
          <w:numId w:val="15"/>
        </w:num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iCs/>
          <w:color w:val="000000"/>
          <w:kern w:val="1"/>
          <w:sz w:val="24"/>
          <w:szCs w:val="24"/>
          <w:lang w:val="sr-Cyrl-CS" w:eastAsia="ar-SA"/>
        </w:rPr>
        <w:t>П</w:t>
      </w:r>
      <w:r w:rsidRPr="000D38C5">
        <w:rPr>
          <w:rFonts w:ascii="Arial" w:eastAsia="Arial Unicode MS" w:hAnsi="Arial" w:cs="Arial"/>
          <w:color w:val="000000"/>
          <w:kern w:val="1"/>
          <w:sz w:val="24"/>
          <w:szCs w:val="24"/>
          <w:lang w:val="sr-Cyrl-CS" w:eastAsia="ar-SA"/>
        </w:rPr>
        <w:t>одизвођач</w:t>
      </w:r>
      <w:r w:rsidRPr="000D38C5">
        <w:rPr>
          <w:rFonts w:ascii="Arial" w:eastAsia="Arial Unicode MS" w:hAnsi="Arial" w:cs="Arial"/>
          <w:iCs/>
          <w:color w:val="000000"/>
          <w:kern w:val="1"/>
          <w:sz w:val="24"/>
          <w:szCs w:val="24"/>
          <w:lang w:val="sr-Cyrl-CS" w:eastAsia="ar-SA"/>
        </w:rPr>
        <w:t xml:space="preserve"> и његов </w:t>
      </w:r>
      <w:r w:rsidRPr="000D38C5">
        <w:rPr>
          <w:rFonts w:ascii="Arial" w:eastAsia="Arial Unicode MS" w:hAnsi="Arial" w:cs="Arial"/>
          <w:iCs/>
          <w:color w:val="000000"/>
          <w:kern w:val="1"/>
          <w:sz w:val="24"/>
          <w:szCs w:val="24"/>
          <w:lang w:eastAsia="ar-SA"/>
        </w:rPr>
        <w:t xml:space="preserve">законски </w:t>
      </w:r>
      <w:r w:rsidRPr="000D38C5">
        <w:rPr>
          <w:rFonts w:ascii="Arial" w:eastAsia="Arial Unicode MS" w:hAnsi="Arial" w:cs="Arial"/>
          <w:color w:val="000000"/>
          <w:kern w:val="1"/>
          <w:sz w:val="24"/>
          <w:szCs w:val="24"/>
          <w:lang w:eastAsia="ar-SA"/>
        </w:rPr>
        <w:t>заступник нис</w:t>
      </w:r>
      <w:r w:rsidRPr="000D38C5">
        <w:rPr>
          <w:rFonts w:ascii="Arial" w:eastAsia="Arial Unicode MS" w:hAnsi="Arial" w:cs="Arial"/>
          <w:color w:val="000000"/>
          <w:kern w:val="1"/>
          <w:sz w:val="24"/>
          <w:szCs w:val="24"/>
          <w:lang w:val="sr-Cyrl-CS" w:eastAsia="ar-SA"/>
        </w:rPr>
        <w:t>у</w:t>
      </w:r>
      <w:r w:rsidRPr="000D38C5">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w:t>
      </w:r>
    </w:p>
    <w:p w14:paraId="40FC121B" w14:textId="77777777" w:rsidR="000D38C5" w:rsidRPr="000D38C5" w:rsidRDefault="000D38C5" w:rsidP="000D38C5">
      <w:pPr>
        <w:numPr>
          <w:ilvl w:val="0"/>
          <w:numId w:val="15"/>
        </w:num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color w:val="000000"/>
          <w:kern w:val="1"/>
          <w:sz w:val="24"/>
          <w:szCs w:val="24"/>
          <w:lang w:eastAsia="ar-SA"/>
        </w:rPr>
        <w:t xml:space="preserve">кривична дела против животне средине, кривично дело примања или давања мита, </w:t>
      </w:r>
      <w:r w:rsidRPr="000D38C5">
        <w:rPr>
          <w:rFonts w:ascii="Arial" w:eastAsia="Arial Unicode MS" w:hAnsi="Arial" w:cs="Arial"/>
          <w:color w:val="000000"/>
          <w:kern w:val="1"/>
          <w:sz w:val="24"/>
          <w:szCs w:val="24"/>
          <w:lang w:val="sr-Cyrl-CS" w:eastAsia="ar-SA"/>
        </w:rPr>
        <w:t>к</w:t>
      </w:r>
      <w:r w:rsidRPr="000D38C5">
        <w:rPr>
          <w:rFonts w:ascii="Arial" w:eastAsia="Arial Unicode MS" w:hAnsi="Arial" w:cs="Arial"/>
          <w:color w:val="000000"/>
          <w:kern w:val="1"/>
          <w:sz w:val="24"/>
          <w:szCs w:val="24"/>
          <w:lang w:eastAsia="ar-SA"/>
        </w:rPr>
        <w:t>ривично дело преваре;</w:t>
      </w:r>
    </w:p>
    <w:p w14:paraId="214F6C81" w14:textId="77777777" w:rsidR="000D38C5" w:rsidRPr="000D38C5" w:rsidRDefault="000D38C5" w:rsidP="000D38C5">
      <w:pPr>
        <w:numPr>
          <w:ilvl w:val="0"/>
          <w:numId w:val="15"/>
        </w:numPr>
        <w:suppressAutoHyphens/>
        <w:spacing w:after="0" w:line="100" w:lineRule="atLeast"/>
        <w:jc w:val="both"/>
        <w:rPr>
          <w:rFonts w:ascii="Arial" w:eastAsia="Arial Unicode MS" w:hAnsi="Arial" w:cs="Arial"/>
          <w:bCs/>
          <w:iCs/>
          <w:color w:val="000000"/>
          <w:kern w:val="1"/>
          <w:sz w:val="24"/>
          <w:szCs w:val="24"/>
          <w:lang w:val="sr-Cyrl-CS" w:eastAsia="ar-SA"/>
        </w:rPr>
      </w:pPr>
      <w:r w:rsidRPr="000D38C5">
        <w:rPr>
          <w:rFonts w:ascii="Arial" w:eastAsia="Arial Unicode MS" w:hAnsi="Arial" w:cs="Arial"/>
          <w:bCs/>
          <w:iCs/>
          <w:color w:val="000000"/>
          <w:kern w:val="1"/>
          <w:sz w:val="24"/>
          <w:szCs w:val="24"/>
          <w:lang w:val="sr-Cyrl-CS" w:eastAsia="ar-SA"/>
        </w:rPr>
        <w:t>П</w:t>
      </w:r>
      <w:r w:rsidRPr="000D38C5">
        <w:rPr>
          <w:rFonts w:ascii="Arial" w:eastAsia="Arial Unicode MS" w:hAnsi="Arial" w:cs="Arial"/>
          <w:color w:val="000000"/>
          <w:kern w:val="1"/>
          <w:sz w:val="24"/>
          <w:szCs w:val="24"/>
          <w:lang w:val="sr-Cyrl-CS" w:eastAsia="ar-SA"/>
        </w:rPr>
        <w:t>одизвођачу</w:t>
      </w:r>
      <w:r w:rsidRPr="000D38C5">
        <w:rPr>
          <w:rFonts w:ascii="Arial" w:eastAsia="Arial Unicode MS" w:hAnsi="Arial" w:cs="Arial"/>
          <w:bCs/>
          <w:iCs/>
          <w:color w:val="000000"/>
          <w:kern w:val="1"/>
          <w:sz w:val="24"/>
          <w:szCs w:val="24"/>
          <w:lang w:val="sr-Cyrl-CS" w:eastAsia="ar-SA"/>
        </w:rPr>
        <w:t xml:space="preserve"> н</w:t>
      </w:r>
      <w:r w:rsidRPr="000D38C5">
        <w:rPr>
          <w:rFonts w:ascii="Arial" w:eastAsia="Arial Unicode MS" w:hAnsi="Arial" w:cs="Arial"/>
          <w:bCs/>
          <w:iCs/>
          <w:color w:val="000000"/>
          <w:kern w:val="1"/>
          <w:sz w:val="24"/>
          <w:szCs w:val="24"/>
          <w:lang w:eastAsia="ar-SA"/>
        </w:rPr>
        <w:t>ије</w:t>
      </w:r>
      <w:r w:rsidRPr="000D38C5">
        <w:rPr>
          <w:rFonts w:ascii="Arial" w:eastAsia="Arial Unicode MS" w:hAnsi="Arial" w:cs="Arial"/>
          <w:color w:val="000000"/>
          <w:kern w:val="1"/>
          <w:sz w:val="24"/>
          <w:szCs w:val="24"/>
          <w:lang w:eastAsia="ar-SA"/>
        </w:rPr>
        <w:t xml:space="preserve"> изречена мера забране обављања делатности, која је на снази у време </w:t>
      </w:r>
      <w:r w:rsidRPr="000D38C5">
        <w:rPr>
          <w:rFonts w:ascii="Arial" w:eastAsia="Arial Unicode MS" w:hAnsi="Arial" w:cs="Arial"/>
          <w:color w:val="000000"/>
          <w:kern w:val="1"/>
          <w:sz w:val="24"/>
          <w:szCs w:val="24"/>
          <w:lang w:val="sr-Cyrl-RS" w:eastAsia="ar-SA"/>
        </w:rPr>
        <w:t>објаве</w:t>
      </w:r>
      <w:r w:rsidRPr="000D38C5">
        <w:rPr>
          <w:rFonts w:ascii="Arial" w:eastAsia="Arial Unicode MS" w:hAnsi="Arial" w:cs="Arial"/>
          <w:color w:val="000000"/>
          <w:kern w:val="1"/>
          <w:sz w:val="24"/>
          <w:szCs w:val="24"/>
          <w:lang w:eastAsia="ar-SA"/>
        </w:rPr>
        <w:t xml:space="preserve"> позива за подношење понуде;</w:t>
      </w:r>
    </w:p>
    <w:p w14:paraId="7F024A68" w14:textId="77777777" w:rsidR="000D38C5" w:rsidRPr="000D38C5" w:rsidRDefault="000D38C5" w:rsidP="000D38C5">
      <w:pPr>
        <w:numPr>
          <w:ilvl w:val="0"/>
          <w:numId w:val="15"/>
        </w:numPr>
        <w:suppressAutoHyphens/>
        <w:spacing w:after="0" w:line="100" w:lineRule="atLeast"/>
        <w:jc w:val="both"/>
        <w:rPr>
          <w:rFonts w:ascii="Arial" w:eastAsia="Arial Unicode MS" w:hAnsi="Arial" w:cs="Arial"/>
          <w:kern w:val="1"/>
          <w:sz w:val="24"/>
          <w:szCs w:val="24"/>
          <w:lang w:val="sr-Cyrl-CS" w:eastAsia="ar-SA"/>
        </w:rPr>
      </w:pPr>
      <w:r w:rsidRPr="000D38C5">
        <w:rPr>
          <w:rFonts w:ascii="Arial" w:eastAsia="Arial Unicode MS" w:hAnsi="Arial" w:cs="Arial"/>
          <w:bCs/>
          <w:iCs/>
          <w:color w:val="000000"/>
          <w:kern w:val="1"/>
          <w:sz w:val="24"/>
          <w:szCs w:val="24"/>
          <w:lang w:val="sr-Cyrl-CS" w:eastAsia="ar-SA"/>
        </w:rPr>
        <w:t>Подизвођач је и</w:t>
      </w:r>
      <w:r w:rsidRPr="000D38C5">
        <w:rPr>
          <w:rFonts w:ascii="Arial" w:eastAsia="Arial Unicode MS" w:hAnsi="Arial" w:cs="Arial"/>
          <w:bCs/>
          <w:iCs/>
          <w:color w:val="000000"/>
          <w:kern w:val="1"/>
          <w:sz w:val="24"/>
          <w:szCs w:val="24"/>
          <w:lang w:eastAsia="ar-SA"/>
        </w:rPr>
        <w:t xml:space="preserve">змирио </w:t>
      </w:r>
      <w:r w:rsidRPr="000D38C5">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0D38C5">
        <w:rPr>
          <w:rFonts w:ascii="Arial" w:eastAsia="Arial Unicode MS" w:hAnsi="Arial" w:cs="Arial"/>
          <w:i/>
          <w:color w:val="000000"/>
          <w:kern w:val="1"/>
          <w:sz w:val="24"/>
          <w:szCs w:val="24"/>
          <w:lang w:eastAsia="ar-SA"/>
        </w:rPr>
        <w:t>или стране државе када има седиште на њеној територији)</w:t>
      </w:r>
      <w:r w:rsidRPr="000D38C5">
        <w:rPr>
          <w:rFonts w:ascii="Arial" w:eastAsia="Arial Unicode MS" w:hAnsi="Arial" w:cs="Arial"/>
          <w:i/>
          <w:color w:val="000000"/>
          <w:kern w:val="1"/>
          <w:sz w:val="24"/>
          <w:szCs w:val="24"/>
          <w:lang w:val="sr-Cyrl-CS" w:eastAsia="ar-SA"/>
        </w:rPr>
        <w:t>.</w:t>
      </w:r>
    </w:p>
    <w:p w14:paraId="15ED64CE"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sz w:val="24"/>
          <w:szCs w:val="24"/>
          <w:lang w:val="sr-Cyrl-CS" w:eastAsia="ar-SA"/>
        </w:rPr>
      </w:pPr>
    </w:p>
    <w:p w14:paraId="4F40F167"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sz w:val="24"/>
          <w:szCs w:val="24"/>
          <w:lang w:val="sr-Cyrl-CS" w:eastAsia="ar-SA"/>
        </w:rPr>
      </w:pPr>
    </w:p>
    <w:p w14:paraId="0979C999" w14:textId="77777777" w:rsidR="000D38C5" w:rsidRPr="000D38C5" w:rsidRDefault="000D38C5" w:rsidP="000D38C5">
      <w:pPr>
        <w:suppressAutoHyphens/>
        <w:spacing w:after="0" w:line="100" w:lineRule="atLeast"/>
        <w:ind w:left="1440"/>
        <w:jc w:val="both"/>
        <w:rPr>
          <w:rFonts w:ascii="Arial" w:eastAsia="Arial Unicode MS" w:hAnsi="Arial" w:cs="Arial"/>
          <w:i/>
          <w:color w:val="000000"/>
          <w:kern w:val="1"/>
          <w:sz w:val="24"/>
          <w:szCs w:val="24"/>
          <w:lang w:val="sr-Cyrl-CS" w:eastAsia="ar-SA"/>
        </w:rPr>
      </w:pPr>
    </w:p>
    <w:p w14:paraId="2037A982" w14:textId="77777777" w:rsidR="000D38C5" w:rsidRPr="000D38C5" w:rsidRDefault="000D38C5" w:rsidP="000D38C5">
      <w:pPr>
        <w:suppressAutoHyphens/>
        <w:spacing w:after="0" w:line="100" w:lineRule="atLeast"/>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Место</w:t>
      </w:r>
      <w:proofErr w:type="gramStart"/>
      <w:r w:rsidRPr="000D38C5">
        <w:rPr>
          <w:rFonts w:ascii="Arial" w:eastAsia="Arial Unicode MS" w:hAnsi="Arial" w:cs="Arial"/>
          <w:color w:val="000000"/>
          <w:kern w:val="1"/>
          <w:sz w:val="24"/>
          <w:szCs w:val="24"/>
          <w:lang w:eastAsia="ar-SA"/>
        </w:rPr>
        <w:t>:_</w:t>
      </w:r>
      <w:proofErr w:type="gramEnd"/>
      <w:r w:rsidRPr="000D38C5">
        <w:rPr>
          <w:rFonts w:ascii="Arial" w:eastAsia="Arial Unicode MS" w:hAnsi="Arial" w:cs="Arial"/>
          <w:color w:val="000000"/>
          <w:kern w:val="1"/>
          <w:sz w:val="24"/>
          <w:szCs w:val="24"/>
          <w:lang w:eastAsia="ar-SA"/>
        </w:rPr>
        <w:t>____________                                                            П</w:t>
      </w:r>
      <w:r w:rsidRPr="000D38C5">
        <w:rPr>
          <w:rFonts w:ascii="Arial" w:eastAsia="Arial Unicode MS" w:hAnsi="Arial" w:cs="Arial"/>
          <w:i/>
          <w:color w:val="000000"/>
          <w:kern w:val="1"/>
          <w:sz w:val="24"/>
          <w:szCs w:val="24"/>
          <w:lang w:val="sr-Cyrl-RS" w:eastAsia="ar-SA"/>
        </w:rPr>
        <w:t>одизвођач</w:t>
      </w:r>
      <w:r w:rsidRPr="000D38C5">
        <w:rPr>
          <w:rFonts w:ascii="Arial" w:eastAsia="Arial Unicode MS" w:hAnsi="Arial" w:cs="Arial"/>
          <w:color w:val="000000"/>
          <w:kern w:val="1"/>
          <w:sz w:val="24"/>
          <w:szCs w:val="24"/>
          <w:lang w:eastAsia="ar-SA"/>
        </w:rPr>
        <w:t>:</w:t>
      </w:r>
    </w:p>
    <w:p w14:paraId="126E992D" w14:textId="77777777" w:rsidR="000D38C5" w:rsidRPr="000D38C5" w:rsidRDefault="000D38C5" w:rsidP="000D38C5">
      <w:pPr>
        <w:suppressAutoHyphens/>
        <w:spacing w:after="0" w:line="100" w:lineRule="atLeast"/>
        <w:rPr>
          <w:rFonts w:ascii="Arial" w:eastAsia="Arial Unicode MS" w:hAnsi="Arial" w:cs="Arial"/>
          <w:b/>
          <w:bCs/>
          <w:i/>
          <w:kern w:val="1"/>
          <w:sz w:val="24"/>
          <w:szCs w:val="24"/>
          <w:lang w:val="sr-Cyrl-RS" w:eastAsia="ar-SA"/>
        </w:rPr>
      </w:pPr>
      <w:r w:rsidRPr="000D38C5">
        <w:rPr>
          <w:rFonts w:ascii="Arial" w:eastAsia="Arial Unicode MS" w:hAnsi="Arial" w:cs="Arial"/>
          <w:color w:val="000000"/>
          <w:kern w:val="1"/>
          <w:sz w:val="24"/>
          <w:szCs w:val="24"/>
          <w:lang w:eastAsia="ar-SA"/>
        </w:rPr>
        <w:t>Датум</w:t>
      </w:r>
      <w:proofErr w:type="gramStart"/>
      <w:r w:rsidRPr="000D38C5">
        <w:rPr>
          <w:rFonts w:ascii="Arial" w:eastAsia="Arial Unicode MS" w:hAnsi="Arial" w:cs="Arial"/>
          <w:color w:val="000000"/>
          <w:kern w:val="1"/>
          <w:sz w:val="24"/>
          <w:szCs w:val="24"/>
          <w:lang w:eastAsia="ar-SA"/>
        </w:rPr>
        <w:t>:_</w:t>
      </w:r>
      <w:proofErr w:type="gramEnd"/>
      <w:r w:rsidRPr="000D38C5">
        <w:rPr>
          <w:rFonts w:ascii="Arial" w:eastAsia="Arial Unicode MS" w:hAnsi="Arial" w:cs="Arial"/>
          <w:color w:val="000000"/>
          <w:kern w:val="1"/>
          <w:sz w:val="24"/>
          <w:szCs w:val="24"/>
          <w:lang w:eastAsia="ar-SA"/>
        </w:rPr>
        <w:t xml:space="preserve">____________                         М.П.                     _____________________                                                        </w:t>
      </w:r>
    </w:p>
    <w:p w14:paraId="37F7089F" w14:textId="77777777" w:rsidR="000D38C5" w:rsidRPr="000D38C5" w:rsidRDefault="000D38C5" w:rsidP="000D38C5">
      <w:pPr>
        <w:suppressAutoHyphens/>
        <w:spacing w:after="120" w:line="100" w:lineRule="atLeast"/>
        <w:jc w:val="both"/>
        <w:rPr>
          <w:rFonts w:ascii="Arial" w:eastAsia="Arial Unicode MS" w:hAnsi="Arial" w:cs="Arial"/>
          <w:b/>
          <w:bCs/>
          <w:i/>
          <w:kern w:val="1"/>
          <w:sz w:val="24"/>
          <w:szCs w:val="24"/>
          <w:lang w:val="sr-Cyrl-RS" w:eastAsia="ar-SA"/>
        </w:rPr>
      </w:pPr>
    </w:p>
    <w:p w14:paraId="1B129B39" w14:textId="77777777" w:rsidR="000D38C5" w:rsidRPr="000D38C5" w:rsidRDefault="000D38C5" w:rsidP="000D38C5">
      <w:pPr>
        <w:suppressAutoHyphens/>
        <w:spacing w:after="0" w:line="100" w:lineRule="atLeast"/>
        <w:jc w:val="both"/>
        <w:rPr>
          <w:rFonts w:ascii="Arial" w:eastAsia="Arial Unicode MS" w:hAnsi="Arial" w:cs="Arial"/>
          <w:bCs/>
          <w:i/>
          <w:iCs/>
          <w:kern w:val="1"/>
          <w:sz w:val="24"/>
          <w:szCs w:val="24"/>
          <w:lang w:val="sr-Cyrl-CS" w:eastAsia="ar-SA"/>
        </w:rPr>
      </w:pPr>
      <w:r w:rsidRPr="000D38C5">
        <w:rPr>
          <w:rFonts w:ascii="Arial" w:eastAsia="Arial Unicode MS" w:hAnsi="Arial" w:cs="Arial"/>
          <w:b/>
          <w:bCs/>
          <w:i/>
          <w:iCs/>
          <w:kern w:val="1"/>
          <w:sz w:val="24"/>
          <w:szCs w:val="24"/>
          <w:u w:val="single"/>
          <w:lang w:eastAsia="ar-SA"/>
        </w:rPr>
        <w:t>Уколико понуђач подноси понуду са подизвођачем</w:t>
      </w:r>
      <w:r w:rsidRPr="000D38C5">
        <w:rPr>
          <w:rFonts w:ascii="Arial" w:eastAsia="Arial Unicode MS" w:hAnsi="Arial" w:cs="Arial"/>
          <w:bCs/>
          <w:i/>
          <w:iCs/>
          <w:kern w:val="1"/>
          <w:sz w:val="24"/>
          <w:szCs w:val="24"/>
          <w:lang w:eastAsia="ar-SA"/>
        </w:rPr>
        <w:t>, Изјав</w:t>
      </w:r>
      <w:r w:rsidRPr="000D38C5">
        <w:rPr>
          <w:rFonts w:ascii="Arial" w:eastAsia="Arial Unicode MS" w:hAnsi="Arial" w:cs="Arial"/>
          <w:bCs/>
          <w:i/>
          <w:iCs/>
          <w:kern w:val="1"/>
          <w:sz w:val="24"/>
          <w:szCs w:val="24"/>
          <w:lang w:val="sr-Cyrl-RS" w:eastAsia="ar-SA"/>
        </w:rPr>
        <w:t>а</w:t>
      </w:r>
      <w:r w:rsidRPr="000D38C5">
        <w:rPr>
          <w:rFonts w:ascii="Arial" w:eastAsia="Arial Unicode MS" w:hAnsi="Arial" w:cs="Arial"/>
          <w:bCs/>
          <w:i/>
          <w:iCs/>
          <w:kern w:val="1"/>
          <w:sz w:val="24"/>
          <w:szCs w:val="24"/>
          <w:lang w:eastAsia="ar-SA"/>
        </w:rPr>
        <w:t xml:space="preserve"> </w:t>
      </w:r>
      <w:r w:rsidRPr="000D38C5">
        <w:rPr>
          <w:rFonts w:ascii="Arial" w:eastAsia="Arial Unicode MS" w:hAnsi="Arial" w:cs="Arial"/>
          <w:bCs/>
          <w:i/>
          <w:iCs/>
          <w:kern w:val="1"/>
          <w:sz w:val="24"/>
          <w:szCs w:val="24"/>
          <w:lang w:val="sr-Cyrl-RS" w:eastAsia="ar-SA"/>
        </w:rPr>
        <w:t xml:space="preserve">мора бити </w:t>
      </w:r>
      <w:r w:rsidRPr="000D38C5">
        <w:rPr>
          <w:rFonts w:ascii="Arial" w:eastAsia="Arial Unicode MS" w:hAnsi="Arial" w:cs="Arial"/>
          <w:bCs/>
          <w:i/>
          <w:iCs/>
          <w:kern w:val="1"/>
          <w:sz w:val="24"/>
          <w:szCs w:val="24"/>
          <w:lang w:eastAsia="ar-SA"/>
        </w:rPr>
        <w:t>потписан</w:t>
      </w:r>
      <w:r w:rsidRPr="000D38C5">
        <w:rPr>
          <w:rFonts w:ascii="Arial" w:eastAsia="Arial Unicode MS" w:hAnsi="Arial" w:cs="Arial"/>
          <w:bCs/>
          <w:i/>
          <w:iCs/>
          <w:kern w:val="1"/>
          <w:sz w:val="24"/>
          <w:szCs w:val="24"/>
          <w:lang w:val="sr-Cyrl-RS" w:eastAsia="ar-SA"/>
        </w:rPr>
        <w:t>а</w:t>
      </w:r>
      <w:r w:rsidRPr="000D38C5">
        <w:rPr>
          <w:rFonts w:ascii="Arial" w:eastAsia="Arial Unicode MS" w:hAnsi="Arial" w:cs="Arial"/>
          <w:bCs/>
          <w:i/>
          <w:iCs/>
          <w:kern w:val="1"/>
          <w:sz w:val="24"/>
          <w:szCs w:val="24"/>
          <w:lang w:eastAsia="ar-SA"/>
        </w:rPr>
        <w:t xml:space="preserve"> од стране овлашћеног лица подизвођача и оверен</w:t>
      </w:r>
      <w:r w:rsidRPr="000D38C5">
        <w:rPr>
          <w:rFonts w:ascii="Arial" w:eastAsia="Arial Unicode MS" w:hAnsi="Arial" w:cs="Arial"/>
          <w:bCs/>
          <w:i/>
          <w:iCs/>
          <w:kern w:val="1"/>
          <w:sz w:val="24"/>
          <w:szCs w:val="24"/>
          <w:lang w:val="sr-Cyrl-RS" w:eastAsia="ar-SA"/>
        </w:rPr>
        <w:t>а</w:t>
      </w:r>
      <w:r w:rsidRPr="000D38C5">
        <w:rPr>
          <w:rFonts w:ascii="Arial" w:eastAsia="Arial Unicode MS" w:hAnsi="Arial" w:cs="Arial"/>
          <w:bCs/>
          <w:i/>
          <w:iCs/>
          <w:kern w:val="1"/>
          <w:sz w:val="24"/>
          <w:szCs w:val="24"/>
          <w:lang w:eastAsia="ar-SA"/>
        </w:rPr>
        <w:t xml:space="preserve"> печатом. </w:t>
      </w:r>
    </w:p>
    <w:p w14:paraId="33D99CEB" w14:textId="77777777" w:rsidR="000D38C5" w:rsidRPr="000D38C5" w:rsidRDefault="000D38C5" w:rsidP="000D38C5">
      <w:pPr>
        <w:spacing w:after="0" w:line="240" w:lineRule="auto"/>
        <w:contextualSpacing/>
        <w:jc w:val="both"/>
        <w:outlineLvl w:val="6"/>
        <w:rPr>
          <w:rFonts w:ascii="Arial" w:eastAsia="Arial Unicode MS" w:hAnsi="Arial" w:cs="Arial"/>
          <w:b/>
          <w:bCs/>
          <w:i/>
          <w:kern w:val="1"/>
          <w:sz w:val="24"/>
          <w:szCs w:val="24"/>
          <w:lang w:val="sr-Cyrl-RS" w:eastAsia="ar-SA"/>
        </w:rPr>
      </w:pPr>
    </w:p>
    <w:p w14:paraId="3E65BA97" w14:textId="77777777" w:rsidR="000D38C5" w:rsidRPr="000D38C5" w:rsidRDefault="000D38C5" w:rsidP="000D38C5">
      <w:pPr>
        <w:spacing w:after="0" w:line="240" w:lineRule="auto"/>
        <w:contextualSpacing/>
        <w:jc w:val="both"/>
        <w:outlineLvl w:val="6"/>
        <w:rPr>
          <w:rFonts w:ascii="Arial" w:eastAsia="Calibri" w:hAnsi="Arial" w:cs="Arial"/>
          <w:b/>
          <w:bCs/>
          <w:sz w:val="24"/>
          <w:szCs w:val="24"/>
          <w:lang w:val="sr-Cyrl-RS"/>
        </w:rPr>
      </w:pPr>
    </w:p>
    <w:p w14:paraId="5FB3F6D0" w14:textId="77777777" w:rsidR="000D38C5" w:rsidRPr="000D38C5" w:rsidRDefault="000D38C5" w:rsidP="000D38C5">
      <w:pPr>
        <w:spacing w:after="0" w:line="240" w:lineRule="auto"/>
        <w:contextualSpacing/>
        <w:jc w:val="both"/>
        <w:outlineLvl w:val="6"/>
        <w:rPr>
          <w:rFonts w:ascii="Arial" w:eastAsia="Times New Roman" w:hAnsi="Arial" w:cs="Arial"/>
          <w:b/>
          <w:sz w:val="24"/>
          <w:szCs w:val="24"/>
          <w:lang w:val="sr-Cyrl-CS"/>
        </w:rPr>
      </w:pPr>
      <w:r w:rsidRPr="000D38C5">
        <w:rPr>
          <w:rFonts w:ascii="Arial" w:eastAsia="Times New Roman" w:hAnsi="Arial" w:cs="Arial"/>
          <w:b/>
          <w:sz w:val="24"/>
          <w:szCs w:val="24"/>
          <w:lang w:val="sr-Cyrl-CS"/>
        </w:rPr>
        <w:lastRenderedPageBreak/>
        <w:t>ДЕО 5.     УПУТСТВО ПОНУЂАЧИМА КАКО ДА САЧИНЕ ПОНУДУ</w:t>
      </w:r>
    </w:p>
    <w:p w14:paraId="1610801A"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p>
    <w:p w14:paraId="120F2690" w14:textId="77777777" w:rsidR="000D38C5" w:rsidRPr="000D38C5" w:rsidRDefault="000D38C5" w:rsidP="000D38C5">
      <w:pPr>
        <w:keepNext/>
        <w:numPr>
          <w:ilvl w:val="1"/>
          <w:numId w:val="8"/>
        </w:numPr>
        <w:suppressAutoHyphens/>
        <w:spacing w:before="240" w:after="60" w:line="240" w:lineRule="auto"/>
        <w:ind w:left="450" w:hanging="450"/>
        <w:contextualSpacing/>
        <w:jc w:val="both"/>
        <w:outlineLvl w:val="1"/>
        <w:rPr>
          <w:rFonts w:ascii="Arial" w:eastAsia="Times New Roman" w:hAnsi="Arial" w:cs="Arial"/>
          <w:b/>
          <w:bCs/>
          <w:iCs/>
          <w:sz w:val="24"/>
          <w:szCs w:val="24"/>
        </w:rPr>
      </w:pPr>
      <w:bookmarkStart w:id="1" w:name="_Toc297798705"/>
      <w:r w:rsidRPr="000D38C5">
        <w:rPr>
          <w:rFonts w:ascii="Arial" w:eastAsia="Times New Roman" w:hAnsi="Arial" w:cs="Arial"/>
          <w:b/>
          <w:bCs/>
          <w:iCs/>
          <w:sz w:val="24"/>
          <w:szCs w:val="24"/>
        </w:rPr>
        <w:t xml:space="preserve">ПОДАЦИ О ЈЕЗИКУ </w:t>
      </w:r>
      <w:r w:rsidRPr="000D38C5">
        <w:rPr>
          <w:rFonts w:ascii="Arial" w:eastAsia="Times New Roman" w:hAnsi="Arial" w:cs="Arial"/>
          <w:b/>
          <w:bCs/>
          <w:iCs/>
          <w:sz w:val="24"/>
          <w:szCs w:val="24"/>
          <w:lang w:val="sr-Cyrl-RS"/>
        </w:rPr>
        <w:t>НА КОЈЕМ ПОНУДА МОРА БИТИ САСТАВЉЕНА</w:t>
      </w:r>
    </w:p>
    <w:p w14:paraId="6A470FDE" w14:textId="77777777" w:rsidR="000D38C5" w:rsidRPr="000D38C5" w:rsidRDefault="000D38C5" w:rsidP="000D38C5">
      <w:pPr>
        <w:spacing w:after="0" w:line="240" w:lineRule="auto"/>
        <w:contextualSpacing/>
        <w:jc w:val="both"/>
        <w:rPr>
          <w:rFonts w:ascii="Arial" w:eastAsia="Times New Roman" w:hAnsi="Arial" w:cs="Arial"/>
          <w:sz w:val="24"/>
          <w:szCs w:val="24"/>
        </w:rPr>
      </w:pPr>
    </w:p>
    <w:p w14:paraId="4338A246"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
          <w:iCs/>
          <w:sz w:val="24"/>
          <w:szCs w:val="24"/>
          <w:lang w:val="sr-Cyrl-RS"/>
        </w:rPr>
      </w:pPr>
      <w:r w:rsidRPr="000D38C5">
        <w:rPr>
          <w:rFonts w:ascii="Arial" w:eastAsia="Times New Roman" w:hAnsi="Arial" w:cs="Arial"/>
          <w:sz w:val="24"/>
          <w:szCs w:val="24"/>
        </w:rPr>
        <w:t>Понуђач подноси понуду на српском језику.</w:t>
      </w:r>
    </w:p>
    <w:p w14:paraId="6EB61D1C"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p>
    <w:p w14:paraId="5B87B887"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r w:rsidRPr="000D38C5">
        <w:rPr>
          <w:rFonts w:ascii="Arial" w:eastAsia="Times New Roman" w:hAnsi="Arial" w:cs="Arial"/>
          <w:b/>
          <w:bCs/>
          <w:iCs/>
          <w:sz w:val="24"/>
          <w:szCs w:val="24"/>
          <w:lang w:val="sr-Cyrl-RS"/>
        </w:rPr>
        <w:t xml:space="preserve">5.2. </w:t>
      </w:r>
      <w:r w:rsidRPr="000D38C5">
        <w:rPr>
          <w:rFonts w:ascii="Arial" w:eastAsia="Times New Roman" w:hAnsi="Arial" w:cs="Arial"/>
          <w:b/>
          <w:bCs/>
          <w:iCs/>
          <w:sz w:val="24"/>
          <w:szCs w:val="24"/>
        </w:rPr>
        <w:t xml:space="preserve">НАЧИН </w:t>
      </w:r>
      <w:bookmarkEnd w:id="1"/>
      <w:r w:rsidRPr="000D38C5">
        <w:rPr>
          <w:rFonts w:ascii="Arial" w:eastAsia="Times New Roman" w:hAnsi="Arial" w:cs="Arial"/>
          <w:b/>
          <w:bCs/>
          <w:iCs/>
          <w:sz w:val="24"/>
          <w:szCs w:val="24"/>
          <w:lang w:val="sr-Cyrl-RS"/>
        </w:rPr>
        <w:t>И РОК ПОДНОШЕЊА ПОНУДЕ</w:t>
      </w:r>
    </w:p>
    <w:p w14:paraId="00BEE88A" w14:textId="77777777" w:rsidR="000D38C5" w:rsidRPr="000D38C5" w:rsidRDefault="000D38C5" w:rsidP="000D38C5">
      <w:pPr>
        <w:suppressAutoHyphens/>
        <w:spacing w:after="0" w:line="100" w:lineRule="atLeast"/>
        <w:jc w:val="both"/>
        <w:rPr>
          <w:rFonts w:ascii="Arial" w:eastAsia="TimesNewRomanPSMT" w:hAnsi="Arial" w:cs="Arial"/>
          <w:bCs/>
          <w:color w:val="000000"/>
          <w:kern w:val="1"/>
          <w:sz w:val="24"/>
          <w:szCs w:val="24"/>
          <w:lang w:val="sr-Cyrl-RS" w:eastAsia="ar-SA"/>
        </w:rPr>
      </w:pPr>
    </w:p>
    <w:p w14:paraId="36EBB346" w14:textId="31996AFD" w:rsidR="000D38C5" w:rsidRPr="00B033EA" w:rsidRDefault="000D38C5" w:rsidP="000D38C5">
      <w:pPr>
        <w:suppressAutoHyphens/>
        <w:autoSpaceDE w:val="0"/>
        <w:autoSpaceDN w:val="0"/>
        <w:adjustRightInd w:val="0"/>
        <w:spacing w:after="0" w:line="240" w:lineRule="auto"/>
        <w:jc w:val="both"/>
        <w:rPr>
          <w:rFonts w:ascii="Arial" w:eastAsia="Arial Unicode MS" w:hAnsi="Arial" w:cs="Arial"/>
          <w:i/>
          <w:iCs/>
          <w:color w:val="FF0000"/>
          <w:kern w:val="1"/>
          <w:sz w:val="24"/>
          <w:szCs w:val="24"/>
          <w:lang w:val="sr-Cyrl-RS" w:eastAsia="ar-SA"/>
        </w:rPr>
      </w:pPr>
      <w:r w:rsidRPr="000D38C5">
        <w:rPr>
          <w:rFonts w:ascii="Arial" w:eastAsia="Times New Roman" w:hAnsi="Arial" w:cs="Arial"/>
          <w:sz w:val="24"/>
          <w:szCs w:val="24"/>
        </w:rPr>
        <w:t>Понуђач подноси понуду</w:t>
      </w:r>
      <w:r w:rsidRPr="000D38C5">
        <w:rPr>
          <w:rFonts w:ascii="Arial" w:eastAsia="Times New Roman" w:hAnsi="Arial" w:cs="Arial"/>
          <w:b/>
          <w:sz w:val="24"/>
          <w:szCs w:val="24"/>
          <w:lang w:val="sr-Cyrl-RS"/>
        </w:rPr>
        <w:t xml:space="preserve"> која мора бити повезана тако да се листови не могу раздвојити</w:t>
      </w:r>
      <w:r w:rsidRPr="000D38C5">
        <w:rPr>
          <w:rFonts w:ascii="Arial" w:eastAsia="Times New Roman" w:hAnsi="Arial" w:cs="Arial"/>
          <w:sz w:val="24"/>
          <w:szCs w:val="24"/>
        </w:rPr>
        <w:t xml:space="preserve"> са доказима о испуњености услова из конкурсне документације, лично или поштом, </w:t>
      </w:r>
      <w:r w:rsidRPr="000D38C5">
        <w:rPr>
          <w:rFonts w:ascii="Arial" w:eastAsia="Times New Roman" w:hAnsi="Arial" w:cs="Arial"/>
          <w:b/>
          <w:sz w:val="24"/>
          <w:szCs w:val="24"/>
        </w:rPr>
        <w:t>у затвореној и запечаћеној коверти</w:t>
      </w:r>
      <w:r w:rsidRPr="000D38C5">
        <w:rPr>
          <w:rFonts w:ascii="Arial" w:eastAsia="Times New Roman" w:hAnsi="Arial" w:cs="Arial"/>
          <w:sz w:val="24"/>
          <w:szCs w:val="24"/>
        </w:rPr>
        <w:t>, тако да се са сигурношћу може закључити да се први пут отвара</w:t>
      </w:r>
      <w:r w:rsidRPr="000D38C5">
        <w:rPr>
          <w:rFonts w:ascii="Arial" w:eastAsia="TimesNewRomanPSMT" w:hAnsi="Arial" w:cs="Arial"/>
          <w:bCs/>
          <w:color w:val="000000"/>
          <w:kern w:val="1"/>
          <w:sz w:val="24"/>
          <w:szCs w:val="24"/>
          <w:lang w:eastAsia="ar-SA"/>
        </w:rPr>
        <w:t xml:space="preserve"> на адресу: </w:t>
      </w:r>
      <w:r w:rsidRPr="000D38C5">
        <w:rPr>
          <w:rFonts w:ascii="Arial" w:eastAsia="TimesNewRomanPSMT" w:hAnsi="Arial" w:cs="Arial"/>
          <w:bCs/>
          <w:iCs/>
          <w:color w:val="000000"/>
          <w:kern w:val="1"/>
          <w:sz w:val="24"/>
          <w:szCs w:val="24"/>
          <w:lang w:eastAsia="ar-SA"/>
        </w:rPr>
        <w:t xml:space="preserve">Јавно предузеће „Електропривреда Србије“, 11000 Београд, Србија, Улица </w:t>
      </w:r>
      <w:r w:rsidR="009A4127">
        <w:rPr>
          <w:rFonts w:ascii="Arial" w:eastAsia="TimesNewRomanPSMT" w:hAnsi="Arial" w:cs="Arial"/>
          <w:bCs/>
          <w:iCs/>
          <w:color w:val="000000"/>
          <w:kern w:val="1"/>
          <w:sz w:val="24"/>
          <w:szCs w:val="24"/>
          <w:lang w:val="sr-Cyrl-RS" w:eastAsia="ar-SA"/>
        </w:rPr>
        <w:t>царице Милице 2</w:t>
      </w:r>
      <w:r w:rsidRPr="002424A5">
        <w:rPr>
          <w:rFonts w:ascii="Arial" w:eastAsia="TimesNewRomanPSMT" w:hAnsi="Arial" w:cs="Arial"/>
          <w:bCs/>
          <w:iCs/>
          <w:color w:val="000000"/>
          <w:kern w:val="1"/>
          <w:sz w:val="24"/>
          <w:szCs w:val="24"/>
          <w:lang w:val="sr-Latn-CS" w:eastAsia="ar-SA"/>
        </w:rPr>
        <w:t>,</w:t>
      </w:r>
      <w:r w:rsidRPr="000D38C5">
        <w:rPr>
          <w:rFonts w:ascii="Arial" w:eastAsia="TimesNewRomanPSMT" w:hAnsi="Arial" w:cs="Arial"/>
          <w:bCs/>
          <w:iCs/>
          <w:color w:val="000000"/>
          <w:kern w:val="1"/>
          <w:sz w:val="24"/>
          <w:szCs w:val="24"/>
          <w:lang w:val="sr-Latn-CS" w:eastAsia="ar-SA"/>
        </w:rPr>
        <w:t xml:space="preserve"> </w:t>
      </w:r>
      <w:r w:rsidRPr="000D38C5">
        <w:rPr>
          <w:rFonts w:ascii="Arial" w:eastAsia="TimesNewRomanPSMT" w:hAnsi="Arial" w:cs="Arial"/>
          <w:bCs/>
          <w:iCs/>
          <w:color w:val="000000"/>
          <w:kern w:val="1"/>
          <w:sz w:val="24"/>
          <w:szCs w:val="24"/>
          <w:lang w:eastAsia="ar-SA"/>
        </w:rPr>
        <w:t xml:space="preserve"> писарница у приземљу,</w:t>
      </w:r>
      <w:r w:rsidRPr="000D38C5">
        <w:rPr>
          <w:rFonts w:ascii="Arial" w:eastAsia="Arial Unicode MS" w:hAnsi="Arial" w:cs="Arial"/>
          <w:i/>
          <w:iCs/>
          <w:color w:val="000000"/>
          <w:kern w:val="1"/>
          <w:sz w:val="24"/>
          <w:szCs w:val="24"/>
          <w:lang w:eastAsia="ar-SA"/>
        </w:rPr>
        <w:t xml:space="preserve"> </w:t>
      </w:r>
      <w:r w:rsidRPr="000D38C5">
        <w:rPr>
          <w:rFonts w:ascii="Arial" w:eastAsia="TimesNewRomanPSMT" w:hAnsi="Arial" w:cs="Arial"/>
          <w:bCs/>
          <w:color w:val="000000"/>
          <w:kern w:val="1"/>
          <w:sz w:val="24"/>
          <w:szCs w:val="24"/>
          <w:lang w:eastAsia="ar-SA"/>
        </w:rPr>
        <w:t xml:space="preserve">са назнаком: </w:t>
      </w:r>
      <w:r w:rsidRPr="000D38C5">
        <w:rPr>
          <w:rFonts w:ascii="Arial" w:eastAsia="TimesNewRomanPS-BoldMT" w:hAnsi="Arial" w:cs="Arial"/>
          <w:b/>
          <w:bCs/>
          <w:color w:val="000000"/>
          <w:kern w:val="1"/>
          <w:sz w:val="24"/>
          <w:szCs w:val="24"/>
          <w:lang w:eastAsia="ar-SA"/>
        </w:rPr>
        <w:t>,,Понуда за јавну набавку</w:t>
      </w:r>
      <w:r w:rsidRPr="000D38C5">
        <w:rPr>
          <w:rFonts w:ascii="Arial" w:eastAsia="Arial Unicode MS" w:hAnsi="Arial" w:cs="Arial"/>
          <w:color w:val="000000"/>
          <w:kern w:val="1"/>
          <w:sz w:val="24"/>
          <w:szCs w:val="24"/>
          <w:lang w:eastAsia="ar-SA"/>
        </w:rPr>
        <w:t xml:space="preserve"> </w:t>
      </w:r>
      <w:r w:rsidRPr="000D38C5">
        <w:rPr>
          <w:rFonts w:ascii="Arial" w:eastAsia="Arial Unicode MS" w:hAnsi="Arial" w:cs="Arial"/>
          <w:b/>
          <w:color w:val="000000"/>
          <w:kern w:val="1"/>
          <w:sz w:val="24"/>
          <w:szCs w:val="24"/>
          <w:lang w:val="sr-Cyrl-RS" w:eastAsia="ar-SA"/>
        </w:rPr>
        <w:t>добара</w:t>
      </w:r>
      <w:r w:rsidRPr="000D38C5">
        <w:rPr>
          <w:rFonts w:ascii="Arial" w:eastAsia="Arial Unicode MS" w:hAnsi="Arial" w:cs="Arial"/>
          <w:b/>
          <w:color w:val="000000"/>
          <w:kern w:val="1"/>
          <w:sz w:val="24"/>
          <w:szCs w:val="24"/>
          <w:lang w:eastAsia="ar-SA"/>
        </w:rPr>
        <w:t xml:space="preserve"> –</w:t>
      </w:r>
      <w:r w:rsidRPr="000D38C5">
        <w:rPr>
          <w:rFonts w:ascii="Arial" w:eastAsia="Arial Unicode MS" w:hAnsi="Arial" w:cs="Arial"/>
          <w:color w:val="000000"/>
          <w:kern w:val="1"/>
          <w:sz w:val="24"/>
          <w:szCs w:val="24"/>
          <w:lang w:eastAsia="ar-SA"/>
        </w:rPr>
        <w:t xml:space="preserve"> </w:t>
      </w:r>
      <w:r w:rsidRPr="000D38C5">
        <w:rPr>
          <w:rFonts w:ascii="Arial" w:eastAsia="TimesNewRomanPS-BoldMT" w:hAnsi="Arial" w:cs="Arial"/>
          <w:b/>
          <w:bCs/>
          <w:color w:val="002060"/>
          <w:kern w:val="1"/>
          <w:sz w:val="24"/>
          <w:szCs w:val="24"/>
          <w:lang w:eastAsia="ar-SA"/>
        </w:rPr>
        <w:t xml:space="preserve"> </w:t>
      </w:r>
      <w:r w:rsidRPr="000D38C5">
        <w:rPr>
          <w:rFonts w:ascii="Arial" w:eastAsia="TimesNewRomanPS-BoldMT" w:hAnsi="Arial" w:cs="Arial"/>
          <w:b/>
          <w:bCs/>
          <w:kern w:val="1"/>
          <w:sz w:val="24"/>
          <w:szCs w:val="24"/>
          <w:lang w:eastAsia="ar-SA"/>
        </w:rPr>
        <w:t xml:space="preserve"> </w:t>
      </w:r>
      <w:r w:rsidR="002424A5" w:rsidRPr="002424A5">
        <w:rPr>
          <w:rFonts w:ascii="Arial" w:eastAsia="TimesNewRomanPS-BoldMT" w:hAnsi="Arial" w:cs="Arial"/>
          <w:b/>
          <w:bCs/>
          <w:kern w:val="1"/>
          <w:sz w:val="24"/>
          <w:szCs w:val="24"/>
          <w:lang w:eastAsia="ar-SA"/>
        </w:rPr>
        <w:t>Брендирање простора за маркетиншке и интерне потребе</w:t>
      </w:r>
      <w:r w:rsidRPr="002424A5">
        <w:rPr>
          <w:rFonts w:ascii="Arial" w:eastAsia="Times New Roman" w:hAnsi="Arial" w:cs="Arial"/>
          <w:b/>
          <w:sz w:val="24"/>
          <w:szCs w:val="24"/>
          <w:lang w:val="sr-Cyrl-RS"/>
        </w:rPr>
        <w:t xml:space="preserve"> Јавног предузећа „Електопривреда Србије“ </w:t>
      </w:r>
      <w:r w:rsidRPr="005B1B64">
        <w:rPr>
          <w:rFonts w:ascii="Arial" w:eastAsia="Times New Roman" w:hAnsi="Arial" w:cs="Arial"/>
          <w:b/>
          <w:sz w:val="24"/>
          <w:szCs w:val="24"/>
          <w:lang w:val="sr-Cyrl-RS"/>
        </w:rPr>
        <w:t>Београд</w:t>
      </w:r>
      <w:r w:rsidRPr="005B1B64">
        <w:rPr>
          <w:rFonts w:ascii="Arial" w:eastAsia="Arial Unicode MS" w:hAnsi="Arial" w:cs="Arial"/>
          <w:kern w:val="1"/>
          <w:sz w:val="24"/>
          <w:szCs w:val="24"/>
          <w:lang w:eastAsia="ar-SA"/>
        </w:rPr>
        <w:t>,</w:t>
      </w:r>
      <w:r w:rsidRPr="005B1B64">
        <w:rPr>
          <w:rFonts w:ascii="Arial" w:eastAsia="TimesNewRomanPS-BoldMT" w:hAnsi="Arial" w:cs="Arial"/>
          <w:b/>
          <w:bCs/>
          <w:kern w:val="1"/>
          <w:sz w:val="24"/>
          <w:szCs w:val="24"/>
          <w:lang w:eastAsia="ar-SA"/>
        </w:rPr>
        <w:t xml:space="preserve"> ЈН бр</w:t>
      </w:r>
      <w:r w:rsidRPr="005B1B64">
        <w:rPr>
          <w:rFonts w:ascii="Arial" w:eastAsia="TimesNewRomanPS-BoldMT" w:hAnsi="Arial" w:cs="Arial"/>
          <w:b/>
          <w:bCs/>
          <w:kern w:val="1"/>
          <w:sz w:val="24"/>
          <w:szCs w:val="24"/>
          <w:lang w:val="sr-Cyrl-RS" w:eastAsia="ar-SA"/>
        </w:rPr>
        <w:t xml:space="preserve">ој </w:t>
      </w:r>
      <w:r w:rsidRPr="005B1B64">
        <w:rPr>
          <w:rFonts w:ascii="Arial" w:eastAsia="TimesNewRomanPS-BoldMT" w:hAnsi="Arial" w:cs="Arial"/>
          <w:b/>
          <w:bCs/>
          <w:kern w:val="1"/>
          <w:sz w:val="24"/>
          <w:szCs w:val="24"/>
          <w:lang w:eastAsia="ar-SA"/>
        </w:rPr>
        <w:t>3</w:t>
      </w:r>
      <w:r w:rsidR="009A4127" w:rsidRPr="005B1B64">
        <w:rPr>
          <w:rFonts w:ascii="Arial" w:eastAsia="TimesNewRomanPS-BoldMT" w:hAnsi="Arial" w:cs="Arial"/>
          <w:b/>
          <w:bCs/>
          <w:kern w:val="1"/>
          <w:sz w:val="24"/>
          <w:szCs w:val="24"/>
          <w:lang w:val="sr-Cyrl-RS" w:eastAsia="ar-SA"/>
        </w:rPr>
        <w:t>6</w:t>
      </w:r>
      <w:r w:rsidRPr="005B1B64">
        <w:rPr>
          <w:rFonts w:ascii="Arial" w:eastAsia="TimesNewRomanPS-BoldMT" w:hAnsi="Arial" w:cs="Arial"/>
          <w:b/>
          <w:bCs/>
          <w:kern w:val="1"/>
          <w:sz w:val="24"/>
          <w:szCs w:val="24"/>
          <w:lang w:val="sr-Cyrl-RS" w:eastAsia="ar-SA"/>
        </w:rPr>
        <w:t>/13</w:t>
      </w:r>
      <w:r w:rsidRPr="005B1B64">
        <w:rPr>
          <w:rFonts w:ascii="Arial" w:eastAsia="TimesNewRomanPS-BoldMT" w:hAnsi="Arial" w:cs="Arial"/>
          <w:b/>
          <w:bCs/>
          <w:color w:val="000000"/>
          <w:kern w:val="1"/>
          <w:sz w:val="24"/>
          <w:szCs w:val="24"/>
          <w:lang w:eastAsia="ar-SA"/>
        </w:rPr>
        <w:t xml:space="preserve"> </w:t>
      </w:r>
      <w:r w:rsidRPr="005B1B64">
        <w:rPr>
          <w:rFonts w:ascii="Arial" w:eastAsia="TimesNewRomanPSMT" w:hAnsi="Arial" w:cs="Arial"/>
          <w:b/>
          <w:bCs/>
          <w:color w:val="000000"/>
          <w:kern w:val="1"/>
          <w:sz w:val="24"/>
          <w:szCs w:val="24"/>
          <w:lang w:eastAsia="ar-SA"/>
        </w:rPr>
        <w:t xml:space="preserve">- </w:t>
      </w:r>
      <w:r w:rsidRPr="005B1B64">
        <w:rPr>
          <w:rFonts w:ascii="Arial" w:eastAsia="TimesNewRomanPS-BoldMT" w:hAnsi="Arial" w:cs="Arial"/>
          <w:b/>
          <w:bCs/>
          <w:color w:val="000000"/>
          <w:kern w:val="1"/>
          <w:sz w:val="24"/>
          <w:szCs w:val="24"/>
          <w:lang w:eastAsia="ar-SA"/>
        </w:rPr>
        <w:t xml:space="preserve">НЕ </w:t>
      </w:r>
      <w:r w:rsidRPr="00B033EA">
        <w:rPr>
          <w:rFonts w:ascii="Arial" w:eastAsia="TimesNewRomanPS-BoldMT" w:hAnsi="Arial" w:cs="Arial"/>
          <w:b/>
          <w:bCs/>
          <w:color w:val="000000"/>
          <w:kern w:val="1"/>
          <w:sz w:val="24"/>
          <w:szCs w:val="24"/>
          <w:lang w:eastAsia="ar-SA"/>
        </w:rPr>
        <w:t>ОТВАРАТИ”.</w:t>
      </w:r>
      <w:r w:rsidRPr="00B033EA">
        <w:rPr>
          <w:rFonts w:ascii="Arial" w:eastAsia="Arial Unicode MS" w:hAnsi="Arial" w:cs="Arial"/>
          <w:color w:val="FF0000"/>
          <w:kern w:val="1"/>
          <w:sz w:val="24"/>
          <w:szCs w:val="24"/>
          <w:lang w:eastAsia="ar-SA"/>
        </w:rPr>
        <w:t xml:space="preserve"> </w:t>
      </w:r>
      <w:r w:rsidRPr="00B033EA">
        <w:rPr>
          <w:rFonts w:ascii="Arial" w:eastAsia="Arial Unicode MS" w:hAnsi="Arial" w:cs="Arial"/>
          <w:kern w:val="1"/>
          <w:sz w:val="24"/>
          <w:szCs w:val="24"/>
          <w:lang w:eastAsia="ar-SA"/>
        </w:rPr>
        <w:t xml:space="preserve">Понуда се сматра благовременом уколико је примљена од стране </w:t>
      </w:r>
      <w:r w:rsidRPr="00B033EA">
        <w:rPr>
          <w:rFonts w:ascii="Arial" w:eastAsia="Arial Unicode MS" w:hAnsi="Arial" w:cs="Arial"/>
          <w:kern w:val="1"/>
          <w:sz w:val="24"/>
          <w:szCs w:val="24"/>
          <w:lang w:val="sr-Cyrl-RS" w:eastAsia="ar-SA"/>
        </w:rPr>
        <w:t>Н</w:t>
      </w:r>
      <w:r w:rsidRPr="00B033EA">
        <w:rPr>
          <w:rFonts w:ascii="Arial" w:eastAsia="Arial Unicode MS" w:hAnsi="Arial" w:cs="Arial"/>
          <w:kern w:val="1"/>
          <w:sz w:val="24"/>
          <w:szCs w:val="24"/>
          <w:lang w:eastAsia="ar-SA"/>
        </w:rPr>
        <w:t xml:space="preserve">аручиоца </w:t>
      </w:r>
      <w:r w:rsidRPr="00B033EA">
        <w:rPr>
          <w:rFonts w:ascii="Arial" w:eastAsia="Arial Unicode MS" w:hAnsi="Arial" w:cs="Arial"/>
          <w:b/>
          <w:kern w:val="1"/>
          <w:sz w:val="24"/>
          <w:szCs w:val="24"/>
          <w:lang w:eastAsia="ar-SA"/>
        </w:rPr>
        <w:t xml:space="preserve">до </w:t>
      </w:r>
      <w:r w:rsidR="00B033EA" w:rsidRPr="00B033EA">
        <w:rPr>
          <w:rFonts w:ascii="Arial" w:eastAsia="Arial Unicode MS" w:hAnsi="Arial" w:cs="Arial"/>
          <w:b/>
          <w:kern w:val="1"/>
          <w:sz w:val="24"/>
          <w:szCs w:val="24"/>
          <w:lang w:val="sr-Cyrl-RS" w:eastAsia="ar-SA"/>
        </w:rPr>
        <w:t>04</w:t>
      </w:r>
      <w:r w:rsidRPr="00B033EA">
        <w:rPr>
          <w:rFonts w:ascii="Arial" w:eastAsia="Arial Unicode MS" w:hAnsi="Arial" w:cs="Arial"/>
          <w:b/>
          <w:kern w:val="1"/>
          <w:sz w:val="24"/>
          <w:szCs w:val="24"/>
          <w:lang w:val="sr-Cyrl-RS" w:eastAsia="ar-SA"/>
        </w:rPr>
        <w:t>.</w:t>
      </w:r>
      <w:r w:rsidR="00C3663F" w:rsidRPr="00B033EA">
        <w:rPr>
          <w:rFonts w:ascii="Arial" w:eastAsia="Arial Unicode MS" w:hAnsi="Arial" w:cs="Arial"/>
          <w:b/>
          <w:kern w:val="1"/>
          <w:sz w:val="24"/>
          <w:szCs w:val="24"/>
          <w:lang w:val="sr-Cyrl-RS" w:eastAsia="ar-SA"/>
        </w:rPr>
        <w:t>04</w:t>
      </w:r>
      <w:r w:rsidRPr="00B033EA">
        <w:rPr>
          <w:rFonts w:ascii="Arial" w:eastAsia="Arial Unicode MS" w:hAnsi="Arial" w:cs="Arial"/>
          <w:b/>
          <w:kern w:val="1"/>
          <w:sz w:val="24"/>
          <w:szCs w:val="24"/>
          <w:lang w:val="sr-Cyrl-RS" w:eastAsia="ar-SA"/>
        </w:rPr>
        <w:t>.201</w:t>
      </w:r>
      <w:r w:rsidR="00C3663F" w:rsidRPr="00B033EA">
        <w:rPr>
          <w:rFonts w:ascii="Arial" w:eastAsia="Arial Unicode MS" w:hAnsi="Arial" w:cs="Arial"/>
          <w:b/>
          <w:kern w:val="1"/>
          <w:sz w:val="24"/>
          <w:szCs w:val="24"/>
          <w:lang w:val="sr-Cyrl-RS" w:eastAsia="ar-SA"/>
        </w:rPr>
        <w:t>4</w:t>
      </w:r>
      <w:r w:rsidRPr="00B033EA">
        <w:rPr>
          <w:rFonts w:ascii="Arial" w:eastAsia="Arial Unicode MS" w:hAnsi="Arial" w:cs="Arial"/>
          <w:b/>
          <w:kern w:val="1"/>
          <w:sz w:val="24"/>
          <w:szCs w:val="24"/>
          <w:lang w:val="sr-Cyrl-RS" w:eastAsia="ar-SA"/>
        </w:rPr>
        <w:t>. године</w:t>
      </w:r>
      <w:r w:rsidRPr="00B033EA">
        <w:rPr>
          <w:rFonts w:ascii="Arial" w:eastAsia="Arial Unicode MS" w:hAnsi="Arial" w:cs="Arial"/>
          <w:b/>
          <w:i/>
          <w:iCs/>
          <w:kern w:val="1"/>
          <w:sz w:val="24"/>
          <w:szCs w:val="24"/>
          <w:lang w:eastAsia="ar-SA"/>
        </w:rPr>
        <w:t xml:space="preserve"> </w:t>
      </w:r>
      <w:r w:rsidRPr="00B033EA">
        <w:rPr>
          <w:rFonts w:ascii="Arial" w:eastAsia="Arial Unicode MS" w:hAnsi="Arial" w:cs="Arial"/>
          <w:b/>
          <w:kern w:val="1"/>
          <w:sz w:val="24"/>
          <w:szCs w:val="24"/>
          <w:lang w:eastAsia="ar-SA"/>
        </w:rPr>
        <w:t xml:space="preserve">до </w:t>
      </w:r>
      <w:r w:rsidRPr="00B033EA">
        <w:rPr>
          <w:rFonts w:ascii="Arial" w:eastAsia="Arial Unicode MS" w:hAnsi="Arial" w:cs="Arial"/>
          <w:b/>
          <w:kern w:val="1"/>
          <w:sz w:val="24"/>
          <w:szCs w:val="24"/>
          <w:lang w:val="sr-Cyrl-RS" w:eastAsia="ar-SA"/>
        </w:rPr>
        <w:t>10,00</w:t>
      </w:r>
      <w:r w:rsidRPr="00B033EA">
        <w:rPr>
          <w:rFonts w:ascii="Arial" w:eastAsia="Arial Unicode MS" w:hAnsi="Arial" w:cs="Arial"/>
          <w:b/>
          <w:kern w:val="1"/>
          <w:sz w:val="24"/>
          <w:szCs w:val="24"/>
          <w:lang w:eastAsia="ar-SA"/>
        </w:rPr>
        <w:t xml:space="preserve"> </w:t>
      </w:r>
      <w:r w:rsidRPr="00B033EA">
        <w:rPr>
          <w:rFonts w:ascii="Arial" w:eastAsia="Arial Unicode MS" w:hAnsi="Arial" w:cs="Arial"/>
          <w:b/>
          <w:kern w:val="1"/>
          <w:sz w:val="24"/>
          <w:szCs w:val="24"/>
          <w:lang w:val="sr-Cyrl-RS" w:eastAsia="ar-SA"/>
        </w:rPr>
        <w:t>часова</w:t>
      </w:r>
      <w:r w:rsidRPr="00B033EA">
        <w:rPr>
          <w:rFonts w:ascii="Arial" w:eastAsia="Arial Unicode MS" w:hAnsi="Arial" w:cs="Arial"/>
          <w:kern w:val="1"/>
          <w:sz w:val="24"/>
          <w:szCs w:val="24"/>
          <w:lang w:val="sr-Cyrl-RS" w:eastAsia="ar-SA"/>
        </w:rPr>
        <w:t>.</w:t>
      </w:r>
      <w:r w:rsidRPr="00B033EA">
        <w:rPr>
          <w:rFonts w:ascii="Arial" w:eastAsia="Arial Unicode MS" w:hAnsi="Arial" w:cs="Arial"/>
          <w:i/>
          <w:iCs/>
          <w:color w:val="FF0000"/>
          <w:kern w:val="1"/>
          <w:sz w:val="24"/>
          <w:szCs w:val="24"/>
          <w:lang w:val="sr-Cyrl-RS" w:eastAsia="ar-SA"/>
        </w:rPr>
        <w:t xml:space="preserve"> </w:t>
      </w:r>
    </w:p>
    <w:p w14:paraId="0B4966AA" w14:textId="77777777" w:rsidR="000D38C5" w:rsidRPr="00B033EA" w:rsidRDefault="000D38C5" w:rsidP="000D38C5">
      <w:pPr>
        <w:tabs>
          <w:tab w:val="left" w:pos="993"/>
        </w:tabs>
        <w:spacing w:after="0" w:line="240" w:lineRule="auto"/>
        <w:contextualSpacing/>
        <w:jc w:val="both"/>
        <w:rPr>
          <w:rFonts w:ascii="Arial" w:eastAsia="Times New Roman" w:hAnsi="Arial" w:cs="Arial"/>
          <w:sz w:val="24"/>
          <w:szCs w:val="24"/>
          <w:lang w:val="sr-Cyrl-RS"/>
        </w:rPr>
      </w:pPr>
      <w:r w:rsidRPr="00B033EA">
        <w:rPr>
          <w:rFonts w:ascii="Arial" w:eastAsia="Times New Roman" w:hAnsi="Arial"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B033EA">
        <w:rPr>
          <w:rFonts w:ascii="Arial" w:eastAsia="Times New Roman" w:hAnsi="Arial" w:cs="Arial"/>
          <w:sz w:val="24"/>
          <w:szCs w:val="24"/>
          <w:lang w:val="sr-Cyrl-RS"/>
        </w:rPr>
        <w:t>.</w:t>
      </w:r>
    </w:p>
    <w:p w14:paraId="19F44BB8" w14:textId="77777777" w:rsidR="000D38C5" w:rsidRPr="00B033EA" w:rsidRDefault="000D38C5" w:rsidP="000D38C5">
      <w:pPr>
        <w:tabs>
          <w:tab w:val="left" w:pos="993"/>
        </w:tabs>
        <w:spacing w:after="0" w:line="240" w:lineRule="auto"/>
        <w:contextualSpacing/>
        <w:jc w:val="both"/>
        <w:rPr>
          <w:rFonts w:ascii="Arial" w:eastAsia="Times New Roman" w:hAnsi="Arial" w:cs="Arial"/>
          <w:sz w:val="24"/>
          <w:szCs w:val="24"/>
          <w:lang w:val="sr-Cyrl-RS"/>
        </w:rPr>
      </w:pPr>
    </w:p>
    <w:p w14:paraId="4C09A204" w14:textId="5C7D63C3" w:rsidR="000D38C5" w:rsidRPr="00B033EA" w:rsidRDefault="000D38C5" w:rsidP="000D38C5">
      <w:pPr>
        <w:spacing w:after="0" w:line="240" w:lineRule="auto"/>
        <w:contextualSpacing/>
        <w:jc w:val="both"/>
        <w:rPr>
          <w:rFonts w:ascii="Arial" w:eastAsia="Times New Roman" w:hAnsi="Arial" w:cs="Arial"/>
          <w:b/>
          <w:sz w:val="24"/>
          <w:szCs w:val="24"/>
        </w:rPr>
      </w:pPr>
      <w:r w:rsidRPr="00B033EA">
        <w:rPr>
          <w:rFonts w:ascii="Arial" w:eastAsia="Times New Roman" w:hAnsi="Arial" w:cs="Arial"/>
          <w:sz w:val="24"/>
          <w:szCs w:val="24"/>
        </w:rPr>
        <w:t>Благовременим се сматрају понуде које су примљене и оверене печатом пријема у писарници Наручиоца, најкасније до 1</w:t>
      </w:r>
      <w:r w:rsidRPr="00B033EA">
        <w:rPr>
          <w:rFonts w:ascii="Arial" w:eastAsia="Times New Roman" w:hAnsi="Arial" w:cs="Arial"/>
          <w:sz w:val="24"/>
          <w:szCs w:val="24"/>
          <w:lang w:val="sr-Cyrl-RS"/>
        </w:rPr>
        <w:t>0</w:t>
      </w:r>
      <w:proofErr w:type="gramStart"/>
      <w:r w:rsidRPr="00B033EA">
        <w:rPr>
          <w:rFonts w:ascii="Arial" w:eastAsia="Times New Roman" w:hAnsi="Arial" w:cs="Arial"/>
          <w:sz w:val="24"/>
          <w:szCs w:val="24"/>
          <w:lang w:val="sr-Cyrl-RS"/>
        </w:rPr>
        <w:t>,00</w:t>
      </w:r>
      <w:proofErr w:type="gramEnd"/>
      <w:r w:rsidRPr="00B033EA">
        <w:rPr>
          <w:rFonts w:ascii="Arial" w:eastAsia="Times New Roman" w:hAnsi="Arial" w:cs="Arial"/>
          <w:sz w:val="24"/>
          <w:szCs w:val="24"/>
        </w:rPr>
        <w:t xml:space="preserve"> часова,</w:t>
      </w:r>
      <w:r w:rsidRPr="00B033EA">
        <w:rPr>
          <w:rFonts w:ascii="Arial" w:eastAsia="Times New Roman" w:hAnsi="Arial" w:cs="Arial"/>
          <w:sz w:val="24"/>
          <w:szCs w:val="24"/>
          <w:lang w:val="sr-Cyrl-RS"/>
        </w:rPr>
        <w:t xml:space="preserve"> у року  од </w:t>
      </w:r>
      <w:r w:rsidRPr="00B033EA">
        <w:rPr>
          <w:rFonts w:ascii="Arial" w:eastAsia="Times New Roman" w:hAnsi="Arial" w:cs="Arial"/>
          <w:sz w:val="24"/>
          <w:szCs w:val="24"/>
        </w:rPr>
        <w:t xml:space="preserve"> 8 (словима: осам) дана од дана објављивања позива за подношење понуда на Порталу јавних набавки</w:t>
      </w:r>
      <w:r w:rsidRPr="00B033EA">
        <w:rPr>
          <w:rFonts w:ascii="Arial" w:eastAsia="Times New Roman" w:hAnsi="Arial" w:cs="Arial"/>
          <w:sz w:val="24"/>
          <w:szCs w:val="24"/>
          <w:lang w:val="sr-Cyrl-CS"/>
        </w:rPr>
        <w:t>,</w:t>
      </w:r>
      <w:r w:rsidRPr="00B033EA">
        <w:rPr>
          <w:rFonts w:ascii="Arial" w:eastAsia="Times New Roman" w:hAnsi="Arial" w:cs="Arial"/>
          <w:sz w:val="24"/>
          <w:szCs w:val="24"/>
        </w:rPr>
        <w:t xml:space="preserve"> без обзира на начин на који су послате</w:t>
      </w:r>
      <w:r w:rsidRPr="00B033EA">
        <w:rPr>
          <w:rFonts w:ascii="Arial" w:eastAsia="Times New Roman" w:hAnsi="Arial" w:cs="Arial"/>
          <w:sz w:val="24"/>
          <w:szCs w:val="24"/>
          <w:lang w:val="sr-Cyrl-CS"/>
        </w:rPr>
        <w:t xml:space="preserve">, односно до </w:t>
      </w:r>
      <w:r w:rsidR="00B033EA" w:rsidRPr="00B033EA">
        <w:rPr>
          <w:rFonts w:ascii="Arial" w:eastAsia="Times New Roman" w:hAnsi="Arial" w:cs="Arial"/>
          <w:sz w:val="24"/>
          <w:szCs w:val="24"/>
          <w:lang w:val="sr-Cyrl-RS"/>
        </w:rPr>
        <w:t>04</w:t>
      </w:r>
      <w:r w:rsidR="00C3663F" w:rsidRPr="00B033EA">
        <w:rPr>
          <w:rFonts w:ascii="Arial" w:eastAsia="Times New Roman" w:hAnsi="Arial" w:cs="Arial"/>
          <w:sz w:val="24"/>
          <w:szCs w:val="24"/>
          <w:lang w:val="sr-Cyrl-RS"/>
        </w:rPr>
        <w:t>.04.</w:t>
      </w:r>
      <w:r w:rsidRPr="00B033EA">
        <w:rPr>
          <w:rFonts w:ascii="Arial" w:eastAsia="Times New Roman" w:hAnsi="Arial" w:cs="Arial"/>
          <w:sz w:val="24"/>
          <w:szCs w:val="24"/>
          <w:lang w:val="sr-Cyrl-CS"/>
        </w:rPr>
        <w:t>201</w:t>
      </w:r>
      <w:r w:rsidR="00C3663F" w:rsidRPr="00B033EA">
        <w:rPr>
          <w:rFonts w:ascii="Arial" w:eastAsia="Times New Roman" w:hAnsi="Arial" w:cs="Arial"/>
          <w:sz w:val="24"/>
          <w:szCs w:val="24"/>
          <w:lang w:val="sr-Cyrl-CS"/>
        </w:rPr>
        <w:t>4</w:t>
      </w:r>
      <w:r w:rsidRPr="00B033EA">
        <w:rPr>
          <w:rFonts w:ascii="Arial" w:eastAsia="Times New Roman" w:hAnsi="Arial" w:cs="Arial"/>
          <w:sz w:val="24"/>
          <w:szCs w:val="24"/>
          <w:lang w:val="sr-Cyrl-CS"/>
        </w:rPr>
        <w:t>. године</w:t>
      </w:r>
      <w:r w:rsidRPr="00B033EA">
        <w:rPr>
          <w:rFonts w:ascii="Arial" w:eastAsia="Times New Roman" w:hAnsi="Arial" w:cs="Arial"/>
          <w:sz w:val="24"/>
          <w:szCs w:val="24"/>
        </w:rPr>
        <w:t xml:space="preserve">. </w:t>
      </w:r>
    </w:p>
    <w:p w14:paraId="28995AEE" w14:textId="77777777" w:rsidR="000D38C5" w:rsidRPr="00B033EA" w:rsidRDefault="000D38C5" w:rsidP="000D38C5">
      <w:pPr>
        <w:spacing w:after="0" w:line="240" w:lineRule="auto"/>
        <w:ind w:firstLine="710"/>
        <w:contextualSpacing/>
        <w:jc w:val="both"/>
        <w:rPr>
          <w:rFonts w:ascii="Arial" w:eastAsia="Times New Roman" w:hAnsi="Arial" w:cs="Arial"/>
          <w:b/>
          <w:sz w:val="24"/>
          <w:szCs w:val="24"/>
        </w:rPr>
      </w:pPr>
    </w:p>
    <w:p w14:paraId="1E423062" w14:textId="77777777" w:rsidR="000D38C5" w:rsidRPr="00B033EA" w:rsidRDefault="000D38C5" w:rsidP="000D38C5">
      <w:pPr>
        <w:tabs>
          <w:tab w:val="left" w:pos="709"/>
        </w:tabs>
        <w:spacing w:after="0" w:line="240" w:lineRule="auto"/>
        <w:contextualSpacing/>
        <w:jc w:val="both"/>
        <w:rPr>
          <w:rFonts w:ascii="Arial" w:eastAsia="Times New Roman" w:hAnsi="Arial" w:cs="Arial"/>
          <w:sz w:val="24"/>
          <w:szCs w:val="24"/>
        </w:rPr>
      </w:pPr>
      <w:r w:rsidRPr="00B033EA">
        <w:rPr>
          <w:rFonts w:ascii="Arial" w:eastAsia="Times New Roman" w:hAnsi="Arial" w:cs="Arial"/>
          <w:sz w:val="24"/>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C46E3DC" w14:textId="77777777" w:rsidR="000D38C5" w:rsidRPr="00B033EA" w:rsidRDefault="000D38C5" w:rsidP="000D38C5">
      <w:pPr>
        <w:tabs>
          <w:tab w:val="left" w:pos="709"/>
        </w:tabs>
        <w:spacing w:after="0" w:line="240" w:lineRule="auto"/>
        <w:contextualSpacing/>
        <w:jc w:val="both"/>
        <w:rPr>
          <w:rFonts w:ascii="Arial" w:eastAsia="Times New Roman" w:hAnsi="Arial" w:cs="Arial"/>
          <w:sz w:val="24"/>
          <w:szCs w:val="24"/>
        </w:rPr>
      </w:pPr>
    </w:p>
    <w:p w14:paraId="76A05AF7" w14:textId="2C3A6426" w:rsidR="000D38C5" w:rsidRPr="000D38C5" w:rsidRDefault="000D38C5" w:rsidP="000D38C5">
      <w:pPr>
        <w:tabs>
          <w:tab w:val="left" w:pos="709"/>
        </w:tabs>
        <w:spacing w:after="0" w:line="240" w:lineRule="auto"/>
        <w:contextualSpacing/>
        <w:jc w:val="both"/>
        <w:rPr>
          <w:rFonts w:ascii="Arial" w:eastAsia="Times New Roman" w:hAnsi="Arial" w:cs="Arial"/>
          <w:sz w:val="24"/>
          <w:szCs w:val="24"/>
          <w:lang w:val="sr-Cyrl-RS"/>
        </w:rPr>
      </w:pPr>
      <w:r w:rsidRPr="00B033EA">
        <w:rPr>
          <w:rFonts w:ascii="Arial" w:eastAsia="Times New Roman" w:hAnsi="Arial" w:cs="Arial"/>
          <w:sz w:val="24"/>
          <w:szCs w:val="24"/>
        </w:rPr>
        <w:t xml:space="preserve">Комисија за јавне набавке ће благовремено поднете понуде јавно отворити дана </w:t>
      </w:r>
      <w:r w:rsidR="00B033EA" w:rsidRPr="00B033EA">
        <w:rPr>
          <w:rFonts w:ascii="Arial" w:eastAsia="Times New Roman" w:hAnsi="Arial" w:cs="Arial"/>
          <w:b/>
          <w:sz w:val="24"/>
          <w:szCs w:val="24"/>
          <w:lang w:val="sr-Cyrl-RS"/>
        </w:rPr>
        <w:t>04.</w:t>
      </w:r>
      <w:r w:rsidR="00C3663F" w:rsidRPr="00B033EA">
        <w:rPr>
          <w:rFonts w:ascii="Arial" w:eastAsia="Times New Roman" w:hAnsi="Arial" w:cs="Arial"/>
          <w:b/>
          <w:sz w:val="24"/>
          <w:szCs w:val="24"/>
          <w:lang w:val="sr-Cyrl-RS"/>
        </w:rPr>
        <w:t>04</w:t>
      </w:r>
      <w:r w:rsidR="00C3663F" w:rsidRPr="00B033EA">
        <w:rPr>
          <w:rFonts w:ascii="Arial" w:eastAsia="Times New Roman" w:hAnsi="Arial" w:cs="Arial"/>
          <w:b/>
          <w:sz w:val="24"/>
          <w:szCs w:val="24"/>
        </w:rPr>
        <w:t>.2014</w:t>
      </w:r>
      <w:r w:rsidRPr="00B033EA">
        <w:rPr>
          <w:rFonts w:ascii="Arial" w:eastAsia="Times New Roman" w:hAnsi="Arial" w:cs="Arial"/>
          <w:b/>
          <w:sz w:val="24"/>
          <w:szCs w:val="24"/>
        </w:rPr>
        <w:t>. године у 1</w:t>
      </w:r>
      <w:r w:rsidRPr="00B033EA">
        <w:rPr>
          <w:rFonts w:ascii="Arial" w:eastAsia="Times New Roman" w:hAnsi="Arial" w:cs="Arial"/>
          <w:b/>
          <w:sz w:val="24"/>
          <w:szCs w:val="24"/>
          <w:lang w:val="sr-Cyrl-RS"/>
        </w:rPr>
        <w:t>0,</w:t>
      </w:r>
      <w:r w:rsidRPr="00B033EA">
        <w:rPr>
          <w:rFonts w:ascii="Arial" w:eastAsia="Times New Roman" w:hAnsi="Arial" w:cs="Arial"/>
          <w:b/>
          <w:sz w:val="24"/>
          <w:szCs w:val="24"/>
        </w:rPr>
        <w:t>15 часова</w:t>
      </w:r>
      <w:r w:rsidRPr="00B033EA">
        <w:rPr>
          <w:rFonts w:ascii="Arial" w:eastAsia="Times New Roman" w:hAnsi="Arial" w:cs="Arial"/>
          <w:sz w:val="24"/>
          <w:szCs w:val="24"/>
        </w:rPr>
        <w:t xml:space="preserve"> у просторијама Јавног предузећа „Електропривреда Србије“, Београд, Улица </w:t>
      </w:r>
      <w:r w:rsidR="009A4127" w:rsidRPr="00B033EA">
        <w:rPr>
          <w:rFonts w:ascii="Arial" w:eastAsia="Times New Roman" w:hAnsi="Arial" w:cs="Arial"/>
          <w:sz w:val="24"/>
          <w:szCs w:val="24"/>
          <w:lang w:val="sr-Cyrl-RS"/>
        </w:rPr>
        <w:t>царице Милице</w:t>
      </w:r>
      <w:r w:rsidRPr="00B033EA">
        <w:rPr>
          <w:rFonts w:ascii="Arial" w:eastAsia="Times New Roman" w:hAnsi="Arial" w:cs="Arial"/>
          <w:sz w:val="24"/>
          <w:szCs w:val="24"/>
          <w:lang w:val="sr-Cyrl-RS"/>
        </w:rPr>
        <w:t>, сала на другом спрату.</w:t>
      </w:r>
      <w:r w:rsidRPr="000D38C5">
        <w:rPr>
          <w:rFonts w:ascii="Arial" w:eastAsia="Times New Roman" w:hAnsi="Arial" w:cs="Arial"/>
          <w:sz w:val="24"/>
          <w:szCs w:val="24"/>
          <w:lang w:val="sr-Cyrl-RS"/>
        </w:rPr>
        <w:t xml:space="preserve"> </w:t>
      </w:r>
    </w:p>
    <w:p w14:paraId="00CEB33D" w14:textId="77777777" w:rsidR="000D38C5" w:rsidRPr="000D38C5" w:rsidRDefault="000D38C5" w:rsidP="000D38C5">
      <w:pPr>
        <w:tabs>
          <w:tab w:val="left" w:pos="709"/>
        </w:tabs>
        <w:spacing w:after="0" w:line="240" w:lineRule="auto"/>
        <w:contextualSpacing/>
        <w:jc w:val="both"/>
        <w:rPr>
          <w:rFonts w:ascii="Arial" w:eastAsia="Times New Roman" w:hAnsi="Arial" w:cs="Arial"/>
          <w:sz w:val="24"/>
          <w:szCs w:val="24"/>
          <w:lang w:val="sr-Cyrl-RS"/>
        </w:rPr>
      </w:pPr>
    </w:p>
    <w:p w14:paraId="14BEE83B" w14:textId="77777777" w:rsidR="000D38C5" w:rsidRPr="000D38C5" w:rsidRDefault="000D38C5" w:rsidP="000D38C5">
      <w:pPr>
        <w:tabs>
          <w:tab w:val="left" w:pos="709"/>
        </w:tabs>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w:t>
      </w:r>
      <w:r w:rsidRPr="0068332B">
        <w:rPr>
          <w:rFonts w:ascii="Arial" w:eastAsia="Times New Roman" w:hAnsi="Arial" w:cs="Arial"/>
          <w:b/>
          <w:sz w:val="24"/>
          <w:szCs w:val="24"/>
        </w:rPr>
        <w:t>овлашћење</w:t>
      </w:r>
      <w:r w:rsidRPr="000D38C5">
        <w:rPr>
          <w:rFonts w:ascii="Arial" w:eastAsia="Times New Roman" w:hAnsi="Arial" w:cs="Arial"/>
          <w:sz w:val="24"/>
          <w:szCs w:val="24"/>
          <w:lang w:val="ru-RU"/>
        </w:rPr>
        <w:t xml:space="preserve"> </w:t>
      </w:r>
      <w:r w:rsidRPr="0068332B">
        <w:rPr>
          <w:rFonts w:ascii="Arial" w:eastAsia="Times New Roman" w:hAnsi="Arial" w:cs="Arial"/>
          <w:b/>
          <w:sz w:val="24"/>
          <w:szCs w:val="24"/>
        </w:rPr>
        <w:t>за учествовање</w:t>
      </w:r>
      <w:r w:rsidRPr="000D38C5">
        <w:rPr>
          <w:rFonts w:ascii="Arial" w:eastAsia="Times New Roman" w:hAnsi="Arial" w:cs="Arial"/>
          <w:sz w:val="24"/>
          <w:szCs w:val="24"/>
        </w:rPr>
        <w:t xml:space="preserve"> у овом поступку</w:t>
      </w:r>
      <w:r w:rsidRPr="000D38C5">
        <w:rPr>
          <w:rFonts w:ascii="Arial" w:eastAsia="Times New Roman" w:hAnsi="Arial" w:cs="Arial"/>
          <w:sz w:val="24"/>
          <w:szCs w:val="24"/>
          <w:lang w:val="sr-Cyrl-RS"/>
        </w:rPr>
        <w:t xml:space="preserve"> (а не само овлашћење за присуствовање)</w:t>
      </w:r>
      <w:r w:rsidRPr="000D38C5">
        <w:rPr>
          <w:rFonts w:ascii="Arial" w:eastAsia="Times New Roman" w:hAnsi="Arial" w:cs="Arial"/>
          <w:sz w:val="24"/>
          <w:szCs w:val="24"/>
        </w:rPr>
        <w:t>, издато на меморандуму понуђача, заведено и оверено печатом и потписом овлашћеног лица понуђача.</w:t>
      </w:r>
    </w:p>
    <w:p w14:paraId="7ADFD455" w14:textId="77777777" w:rsidR="000D38C5" w:rsidRPr="000D38C5" w:rsidRDefault="000D38C5" w:rsidP="000D38C5">
      <w:pPr>
        <w:spacing w:after="0" w:line="240" w:lineRule="auto"/>
        <w:contextualSpacing/>
        <w:jc w:val="both"/>
        <w:rPr>
          <w:rFonts w:ascii="Arial" w:eastAsia="Times New Roman" w:hAnsi="Arial" w:cs="Arial"/>
          <w:sz w:val="24"/>
          <w:szCs w:val="24"/>
        </w:rPr>
      </w:pPr>
    </w:p>
    <w:p w14:paraId="77E1AF5C"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rPr>
        <w:t>Комисија за јавну набавку води записник о отварању понуда у који се уносе подаци у складу са Законом.</w:t>
      </w:r>
    </w:p>
    <w:p w14:paraId="28114300"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p>
    <w:p w14:paraId="3944241A"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rPr>
        <w:lastRenderedPageBreak/>
        <w:t>Записник о отварању понуда потписују чланови комисије и овлашћени представници понуђача, који преузимају примерак записника.</w:t>
      </w:r>
    </w:p>
    <w:p w14:paraId="0629CFC4"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p>
    <w:p w14:paraId="0D144F46" w14:textId="77777777" w:rsidR="000D38C5" w:rsidRPr="000D38C5" w:rsidRDefault="000D38C5" w:rsidP="000D38C5">
      <w:pPr>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F31E554" w14:textId="77777777" w:rsidR="000D38C5" w:rsidRPr="000D38C5" w:rsidRDefault="000D38C5" w:rsidP="000D38C5">
      <w:pPr>
        <w:spacing w:after="0" w:line="240" w:lineRule="auto"/>
        <w:contextualSpacing/>
        <w:jc w:val="both"/>
        <w:rPr>
          <w:rFonts w:ascii="Arial" w:eastAsia="Times New Roman" w:hAnsi="Arial" w:cs="Arial"/>
          <w:bCs/>
          <w:sz w:val="24"/>
          <w:szCs w:val="24"/>
        </w:rPr>
      </w:pPr>
      <w:r w:rsidRPr="000D38C5">
        <w:rPr>
          <w:rFonts w:ascii="Arial" w:eastAsia="Times New Roman" w:hAnsi="Arial" w:cs="Arial"/>
          <w:b/>
          <w:sz w:val="24"/>
          <w:szCs w:val="24"/>
        </w:rPr>
        <w:t xml:space="preserve">  </w:t>
      </w:r>
    </w:p>
    <w:p w14:paraId="1837AA80" w14:textId="77777777" w:rsidR="000D38C5" w:rsidRPr="00B033EA" w:rsidRDefault="000D38C5" w:rsidP="000D38C5">
      <w:pPr>
        <w:spacing w:after="0" w:line="240" w:lineRule="auto"/>
        <w:contextualSpacing/>
        <w:jc w:val="both"/>
        <w:rPr>
          <w:rFonts w:ascii="Arial" w:eastAsia="Times New Roman" w:hAnsi="Arial" w:cs="Arial"/>
          <w:b/>
          <w:bCs/>
          <w:i/>
          <w:iCs/>
          <w:sz w:val="24"/>
          <w:szCs w:val="24"/>
          <w:lang w:val="sr-Cyrl-RS"/>
        </w:rPr>
      </w:pPr>
      <w:r w:rsidRPr="00B033EA">
        <w:rPr>
          <w:rFonts w:ascii="Arial" w:eastAsia="Times New Roman" w:hAnsi="Arial" w:cs="Arial"/>
          <w:bCs/>
          <w:sz w:val="24"/>
          <w:szCs w:val="24"/>
        </w:rPr>
        <w:t>Понуда мора да садржи</w:t>
      </w:r>
      <w:r w:rsidRPr="00B033EA">
        <w:rPr>
          <w:rFonts w:ascii="Arial" w:eastAsia="Times New Roman" w:hAnsi="Arial" w:cs="Arial"/>
          <w:bCs/>
          <w:sz w:val="24"/>
          <w:szCs w:val="24"/>
          <w:lang w:val="sr-Cyrl-RS"/>
        </w:rPr>
        <w:t xml:space="preserve"> све наведене и тражене податке из Обрасца Понуде (Део </w:t>
      </w:r>
      <w:proofErr w:type="gramStart"/>
      <w:r w:rsidRPr="00B033EA">
        <w:rPr>
          <w:rFonts w:ascii="Arial" w:eastAsia="Times New Roman" w:hAnsi="Arial" w:cs="Arial"/>
          <w:bCs/>
          <w:sz w:val="24"/>
          <w:szCs w:val="24"/>
        </w:rPr>
        <w:t>6</w:t>
      </w:r>
      <w:r w:rsidRPr="00B033EA">
        <w:rPr>
          <w:rFonts w:ascii="Arial" w:eastAsia="Times New Roman" w:hAnsi="Arial" w:cs="Arial"/>
          <w:bCs/>
          <w:sz w:val="24"/>
          <w:szCs w:val="24"/>
          <w:lang w:val="sr-Cyrl-RS"/>
        </w:rPr>
        <w:t>.,</w:t>
      </w:r>
      <w:proofErr w:type="gramEnd"/>
      <w:r w:rsidRPr="00B033EA">
        <w:rPr>
          <w:rFonts w:ascii="Arial" w:eastAsia="Times New Roman" w:hAnsi="Arial" w:cs="Arial"/>
          <w:bCs/>
          <w:sz w:val="24"/>
          <w:szCs w:val="24"/>
          <w:lang w:val="sr-Cyrl-RS"/>
        </w:rPr>
        <w:t xml:space="preserve"> Образац број 3</w:t>
      </w:r>
      <w:r w:rsidR="00CE41C5" w:rsidRPr="00B033EA">
        <w:rPr>
          <w:rFonts w:ascii="Arial" w:eastAsia="Times New Roman" w:hAnsi="Arial" w:cs="Arial"/>
          <w:bCs/>
          <w:sz w:val="24"/>
          <w:szCs w:val="24"/>
          <w:lang w:val="sr-Cyrl-RS"/>
        </w:rPr>
        <w:t>.</w:t>
      </w:r>
      <w:r w:rsidRPr="00B033EA">
        <w:rPr>
          <w:rFonts w:ascii="Arial" w:eastAsia="Times New Roman" w:hAnsi="Arial" w:cs="Arial"/>
          <w:bCs/>
          <w:sz w:val="24"/>
          <w:szCs w:val="24"/>
          <w:lang w:val="sr-Cyrl-RS"/>
        </w:rPr>
        <w:t xml:space="preserve"> ове конкурсне документације), а у складу са техничким карактеристикама добара (Део 3</w:t>
      </w:r>
      <w:r w:rsidR="00F050DC" w:rsidRPr="00B033EA">
        <w:rPr>
          <w:rFonts w:ascii="Arial" w:eastAsia="Times New Roman" w:hAnsi="Arial" w:cs="Arial"/>
          <w:bCs/>
          <w:sz w:val="24"/>
          <w:szCs w:val="24"/>
          <w:lang w:val="sr-Cyrl-RS"/>
        </w:rPr>
        <w:t>.</w:t>
      </w:r>
      <w:r w:rsidRPr="00B033EA">
        <w:rPr>
          <w:rFonts w:ascii="Arial" w:eastAsia="Times New Roman" w:hAnsi="Arial" w:cs="Arial"/>
          <w:bCs/>
          <w:sz w:val="24"/>
          <w:szCs w:val="24"/>
          <w:lang w:val="sr-Cyrl-RS"/>
        </w:rPr>
        <w:t xml:space="preserve"> ове конкурсне документације).</w:t>
      </w:r>
    </w:p>
    <w:p w14:paraId="2A94A1F4" w14:textId="77777777" w:rsidR="000D38C5" w:rsidRPr="00B033EA" w:rsidRDefault="000D38C5" w:rsidP="000D38C5">
      <w:pPr>
        <w:spacing w:after="0" w:line="240" w:lineRule="auto"/>
        <w:contextualSpacing/>
        <w:jc w:val="both"/>
        <w:rPr>
          <w:rFonts w:ascii="Arial" w:eastAsia="Times New Roman" w:hAnsi="Arial" w:cs="Arial"/>
          <w:sz w:val="24"/>
          <w:szCs w:val="24"/>
          <w:lang w:val="sr-Cyrl-RS"/>
        </w:rPr>
      </w:pPr>
    </w:p>
    <w:p w14:paraId="2315E2FC"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rPr>
      </w:pPr>
      <w:bookmarkStart w:id="2" w:name="_Toc297798706"/>
      <w:r w:rsidRPr="00B033EA">
        <w:rPr>
          <w:rFonts w:ascii="Arial" w:eastAsia="Times New Roman" w:hAnsi="Arial" w:cs="Arial"/>
          <w:b/>
          <w:bCs/>
          <w:iCs/>
          <w:sz w:val="24"/>
          <w:szCs w:val="24"/>
          <w:lang w:val="sr-Cyrl-RS"/>
        </w:rPr>
        <w:t xml:space="preserve">5.3. </w:t>
      </w:r>
      <w:r w:rsidRPr="00B033EA">
        <w:rPr>
          <w:rFonts w:ascii="Arial" w:eastAsia="Times New Roman" w:hAnsi="Arial" w:cs="Arial"/>
          <w:b/>
          <w:bCs/>
          <w:iCs/>
          <w:sz w:val="24"/>
          <w:szCs w:val="24"/>
        </w:rPr>
        <w:t>ПАРТИЈЕ</w:t>
      </w:r>
    </w:p>
    <w:p w14:paraId="19B1B31E" w14:textId="77777777" w:rsidR="000D38C5" w:rsidRPr="000D38C5" w:rsidRDefault="000D38C5" w:rsidP="000D38C5">
      <w:pPr>
        <w:spacing w:after="0" w:line="240" w:lineRule="auto"/>
        <w:contextualSpacing/>
        <w:jc w:val="both"/>
        <w:rPr>
          <w:rFonts w:ascii="Arial" w:eastAsia="Times New Roman" w:hAnsi="Arial" w:cs="Arial"/>
          <w:sz w:val="24"/>
          <w:szCs w:val="24"/>
        </w:rPr>
      </w:pPr>
    </w:p>
    <w:p w14:paraId="51314A02" w14:textId="77777777" w:rsidR="000D38C5" w:rsidRPr="000D38C5" w:rsidRDefault="000D38C5" w:rsidP="000D38C5">
      <w:pPr>
        <w:spacing w:after="0"/>
        <w:contextualSpacing/>
        <w:jc w:val="both"/>
        <w:rPr>
          <w:rFonts w:ascii="Arial" w:eastAsia="TimesNewRomanPSMT" w:hAnsi="Arial" w:cs="Arial"/>
          <w:bCs/>
          <w:sz w:val="24"/>
          <w:szCs w:val="20"/>
          <w:lang w:val="sr-Latn-RS" w:eastAsia="ar-SA"/>
        </w:rPr>
      </w:pPr>
      <w:r w:rsidRPr="000D38C5">
        <w:rPr>
          <w:rFonts w:ascii="Arial" w:eastAsia="TimesNewRomanPSMT" w:hAnsi="Arial" w:cs="Arial"/>
          <w:bCs/>
          <w:sz w:val="24"/>
          <w:szCs w:val="20"/>
          <w:lang w:val="sr-Cyrl-RS" w:eastAsia="ar-SA"/>
        </w:rPr>
        <w:t>Јавна набавка није обликована у више целина – партија.</w:t>
      </w:r>
    </w:p>
    <w:p w14:paraId="6AF10CD6"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rPr>
      </w:pPr>
      <w:r w:rsidRPr="000D38C5">
        <w:rPr>
          <w:rFonts w:ascii="Arial" w:eastAsia="Times New Roman" w:hAnsi="Arial" w:cs="Arial"/>
          <w:b/>
          <w:bCs/>
          <w:iCs/>
          <w:sz w:val="24"/>
          <w:szCs w:val="24"/>
          <w:lang w:val="sr-Cyrl-RS"/>
        </w:rPr>
        <w:t xml:space="preserve">5.4. </w:t>
      </w:r>
      <w:r w:rsidRPr="000D38C5">
        <w:rPr>
          <w:rFonts w:ascii="Arial" w:eastAsia="Times New Roman" w:hAnsi="Arial" w:cs="Arial"/>
          <w:b/>
          <w:bCs/>
          <w:iCs/>
          <w:sz w:val="24"/>
          <w:szCs w:val="24"/>
        </w:rPr>
        <w:t xml:space="preserve">ПОНУДА СА ВАРИЈАНТАМА </w:t>
      </w:r>
    </w:p>
    <w:p w14:paraId="3C864CFA" w14:textId="77777777" w:rsidR="000D38C5" w:rsidRPr="000D38C5" w:rsidRDefault="000D38C5" w:rsidP="000D38C5">
      <w:pPr>
        <w:spacing w:after="0" w:line="240" w:lineRule="auto"/>
        <w:contextualSpacing/>
        <w:jc w:val="both"/>
        <w:rPr>
          <w:rFonts w:ascii="Arial" w:eastAsia="Times New Roman" w:hAnsi="Arial" w:cs="Arial"/>
          <w:sz w:val="24"/>
          <w:szCs w:val="24"/>
        </w:rPr>
      </w:pPr>
    </w:p>
    <w:p w14:paraId="0743E791" w14:textId="77777777" w:rsidR="000D38C5" w:rsidRPr="000D38C5" w:rsidRDefault="000D38C5" w:rsidP="000D38C5">
      <w:pPr>
        <w:spacing w:after="0" w:line="240" w:lineRule="auto"/>
        <w:contextualSpacing/>
        <w:jc w:val="both"/>
        <w:rPr>
          <w:rFonts w:ascii="Arial" w:eastAsia="Times New Roman" w:hAnsi="Arial" w:cs="Arial"/>
          <w:sz w:val="24"/>
          <w:szCs w:val="24"/>
        </w:rPr>
      </w:pPr>
      <w:r w:rsidRPr="000D38C5">
        <w:rPr>
          <w:rFonts w:ascii="Arial" w:eastAsia="Times New Roman" w:hAnsi="Arial" w:cs="Arial"/>
          <w:sz w:val="24"/>
          <w:szCs w:val="24"/>
        </w:rPr>
        <w:t xml:space="preserve">Понуда са варијантама није дозвољена. </w:t>
      </w:r>
    </w:p>
    <w:p w14:paraId="531769DC"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CS"/>
        </w:rPr>
      </w:pPr>
    </w:p>
    <w:p w14:paraId="44450200"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r w:rsidRPr="000D38C5">
        <w:rPr>
          <w:rFonts w:ascii="Arial" w:eastAsia="Times New Roman" w:hAnsi="Arial" w:cs="Arial"/>
          <w:b/>
          <w:bCs/>
          <w:iCs/>
          <w:sz w:val="24"/>
          <w:szCs w:val="24"/>
          <w:lang w:val="sr-Cyrl-RS"/>
        </w:rPr>
        <w:t xml:space="preserve">5.5. </w:t>
      </w:r>
      <w:bookmarkEnd w:id="2"/>
      <w:r w:rsidRPr="000D38C5">
        <w:rPr>
          <w:rFonts w:ascii="Arial" w:eastAsia="Times New Roman" w:hAnsi="Arial" w:cs="Arial"/>
          <w:b/>
          <w:bCs/>
          <w:iCs/>
          <w:sz w:val="24"/>
          <w:szCs w:val="24"/>
          <w:lang w:val="sr-Cyrl-RS"/>
        </w:rPr>
        <w:t>НАЧИН</w:t>
      </w:r>
      <w:r w:rsidRPr="000D38C5">
        <w:rPr>
          <w:rFonts w:ascii="Arial" w:eastAsia="Times New Roman" w:hAnsi="Arial" w:cs="Arial"/>
          <w:b/>
          <w:bCs/>
          <w:iCs/>
          <w:sz w:val="24"/>
          <w:szCs w:val="24"/>
        </w:rPr>
        <w:t xml:space="preserve"> ИЗМЕН</w:t>
      </w:r>
      <w:r w:rsidRPr="000D38C5">
        <w:rPr>
          <w:rFonts w:ascii="Arial" w:eastAsia="Times New Roman" w:hAnsi="Arial" w:cs="Arial"/>
          <w:b/>
          <w:bCs/>
          <w:iCs/>
          <w:sz w:val="24"/>
          <w:szCs w:val="24"/>
          <w:lang w:val="sr-Cyrl-RS"/>
        </w:rPr>
        <w:t>Е</w:t>
      </w:r>
      <w:r w:rsidRPr="000D38C5">
        <w:rPr>
          <w:rFonts w:ascii="Arial" w:eastAsia="Times New Roman" w:hAnsi="Arial" w:cs="Arial"/>
          <w:b/>
          <w:bCs/>
          <w:iCs/>
          <w:sz w:val="24"/>
          <w:szCs w:val="24"/>
        </w:rPr>
        <w:t>, ДОПУН</w:t>
      </w:r>
      <w:r w:rsidRPr="000D38C5">
        <w:rPr>
          <w:rFonts w:ascii="Arial" w:eastAsia="Times New Roman" w:hAnsi="Arial" w:cs="Arial"/>
          <w:b/>
          <w:bCs/>
          <w:iCs/>
          <w:sz w:val="24"/>
          <w:szCs w:val="24"/>
          <w:lang w:val="sr-Cyrl-RS"/>
        </w:rPr>
        <w:t>Е</w:t>
      </w:r>
      <w:r w:rsidRPr="000D38C5">
        <w:rPr>
          <w:rFonts w:ascii="Arial" w:eastAsia="Times New Roman" w:hAnsi="Arial" w:cs="Arial"/>
          <w:b/>
          <w:bCs/>
          <w:iCs/>
          <w:sz w:val="24"/>
          <w:szCs w:val="24"/>
        </w:rPr>
        <w:t xml:space="preserve"> И ОПОЗИВ</w:t>
      </w:r>
      <w:r w:rsidRPr="000D38C5">
        <w:rPr>
          <w:rFonts w:ascii="Arial" w:eastAsia="Times New Roman" w:hAnsi="Arial" w:cs="Arial"/>
          <w:b/>
          <w:bCs/>
          <w:iCs/>
          <w:sz w:val="24"/>
          <w:szCs w:val="24"/>
          <w:lang w:val="sr-Cyrl-RS"/>
        </w:rPr>
        <w:t>А</w:t>
      </w:r>
      <w:r w:rsidRPr="000D38C5">
        <w:rPr>
          <w:rFonts w:ascii="Arial" w:eastAsia="Times New Roman" w:hAnsi="Arial" w:cs="Arial"/>
          <w:b/>
          <w:bCs/>
          <w:iCs/>
          <w:sz w:val="24"/>
          <w:szCs w:val="24"/>
        </w:rPr>
        <w:t xml:space="preserve"> ПОНУДЕ</w:t>
      </w:r>
    </w:p>
    <w:p w14:paraId="266A951D"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p>
    <w:p w14:paraId="61E74E94"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01BE63D4" w14:textId="77777777" w:rsidR="000D38C5" w:rsidRPr="000D38C5" w:rsidRDefault="000D38C5" w:rsidP="000D38C5">
      <w:pPr>
        <w:suppressAutoHyphens/>
        <w:spacing w:after="0" w:line="100" w:lineRule="atLeast"/>
        <w:jc w:val="both"/>
        <w:rPr>
          <w:rFonts w:ascii="Arial" w:eastAsia="TimesNewRomanPSMT" w:hAnsi="Arial" w:cs="Arial"/>
          <w:bCs/>
          <w:iCs/>
          <w:color w:val="000000"/>
          <w:kern w:val="1"/>
          <w:sz w:val="24"/>
          <w:szCs w:val="24"/>
          <w:lang w:eastAsia="ar-SA"/>
        </w:rPr>
      </w:pPr>
      <w:r w:rsidRPr="000D38C5">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14:paraId="00086A40" w14:textId="77777777" w:rsidR="000D38C5" w:rsidRPr="00FB4DAC" w:rsidRDefault="000D38C5" w:rsidP="000D38C5">
      <w:pPr>
        <w:suppressAutoHyphens/>
        <w:spacing w:after="0" w:line="100" w:lineRule="atLeast"/>
        <w:jc w:val="both"/>
        <w:rPr>
          <w:rFonts w:ascii="Arial" w:eastAsia="TimesNewRomanPSMT" w:hAnsi="Arial" w:cs="Arial"/>
          <w:bCs/>
          <w:iCs/>
          <w:color w:val="000000"/>
          <w:kern w:val="1"/>
          <w:sz w:val="24"/>
          <w:szCs w:val="24"/>
          <w:lang w:eastAsia="ar-SA"/>
        </w:rPr>
      </w:pPr>
      <w:r w:rsidRPr="000D38C5">
        <w:rPr>
          <w:rFonts w:ascii="Arial" w:eastAsia="TimesNewRomanPSMT" w:hAnsi="Arial" w:cs="Arial"/>
          <w:bCs/>
          <w:iCs/>
          <w:color w:val="000000"/>
          <w:kern w:val="1"/>
          <w:sz w:val="24"/>
          <w:szCs w:val="24"/>
          <w:lang w:eastAsia="ar-SA"/>
        </w:rPr>
        <w:t xml:space="preserve">Измену, допуну или опозив понуде треба доставити на адресу: Јавно предузеће „Електропривреда Србије“, 11000 Београд, Србија, Улица </w:t>
      </w:r>
      <w:r w:rsidR="00AF3EA2">
        <w:rPr>
          <w:rFonts w:ascii="Arial" w:eastAsia="TimesNewRomanPSMT" w:hAnsi="Arial" w:cs="Arial"/>
          <w:bCs/>
          <w:iCs/>
          <w:color w:val="000000"/>
          <w:kern w:val="1"/>
          <w:sz w:val="24"/>
          <w:szCs w:val="24"/>
          <w:lang w:val="sr-Cyrl-RS" w:eastAsia="ar-SA"/>
        </w:rPr>
        <w:t>царице Милице 2</w:t>
      </w:r>
      <w:proofErr w:type="gramStart"/>
      <w:r w:rsidRPr="000D38C5">
        <w:rPr>
          <w:rFonts w:ascii="Arial" w:eastAsia="TimesNewRomanPSMT" w:hAnsi="Arial" w:cs="Arial"/>
          <w:bCs/>
          <w:iCs/>
          <w:color w:val="000000"/>
          <w:kern w:val="1"/>
          <w:sz w:val="24"/>
          <w:szCs w:val="24"/>
          <w:lang w:val="sr-Latn-CS" w:eastAsia="ar-SA"/>
        </w:rPr>
        <w:t xml:space="preserve">, </w:t>
      </w:r>
      <w:r w:rsidRPr="000D38C5">
        <w:rPr>
          <w:rFonts w:ascii="Arial" w:eastAsia="TimesNewRomanPSMT" w:hAnsi="Arial" w:cs="Arial"/>
          <w:bCs/>
          <w:iCs/>
          <w:color w:val="000000"/>
          <w:kern w:val="1"/>
          <w:sz w:val="24"/>
          <w:szCs w:val="24"/>
          <w:lang w:eastAsia="ar-SA"/>
        </w:rPr>
        <w:t xml:space="preserve"> </w:t>
      </w:r>
      <w:r w:rsidRPr="00FB4DAC">
        <w:rPr>
          <w:rFonts w:ascii="Arial" w:eastAsia="TimesNewRomanPSMT" w:hAnsi="Arial" w:cs="Arial"/>
          <w:bCs/>
          <w:iCs/>
          <w:color w:val="000000"/>
          <w:kern w:val="1"/>
          <w:sz w:val="24"/>
          <w:szCs w:val="24"/>
          <w:lang w:eastAsia="ar-SA"/>
        </w:rPr>
        <w:t>писарница</w:t>
      </w:r>
      <w:proofErr w:type="gramEnd"/>
      <w:r w:rsidRPr="00FB4DAC">
        <w:rPr>
          <w:rFonts w:ascii="Arial" w:eastAsia="TimesNewRomanPSMT" w:hAnsi="Arial" w:cs="Arial"/>
          <w:bCs/>
          <w:iCs/>
          <w:color w:val="000000"/>
          <w:kern w:val="1"/>
          <w:sz w:val="24"/>
          <w:szCs w:val="24"/>
          <w:lang w:eastAsia="ar-SA"/>
        </w:rPr>
        <w:t xml:space="preserve"> у приземљу, са назнаком:</w:t>
      </w:r>
    </w:p>
    <w:p w14:paraId="5DE0CF80" w14:textId="77777777" w:rsidR="000D38C5" w:rsidRPr="00FB4DAC" w:rsidRDefault="000D38C5" w:rsidP="000D38C5">
      <w:pPr>
        <w:suppressAutoHyphens/>
        <w:spacing w:after="0" w:line="100" w:lineRule="atLeast"/>
        <w:jc w:val="both"/>
        <w:rPr>
          <w:rFonts w:ascii="Arial" w:eastAsia="TimesNewRomanPSMT" w:hAnsi="Arial" w:cs="Arial"/>
          <w:bCs/>
          <w:iCs/>
          <w:color w:val="000000"/>
          <w:kern w:val="1"/>
          <w:sz w:val="24"/>
          <w:szCs w:val="24"/>
          <w:lang w:eastAsia="ar-SA"/>
        </w:rPr>
      </w:pPr>
      <w:r w:rsidRPr="00FB4DAC">
        <w:rPr>
          <w:rFonts w:ascii="Arial" w:eastAsia="TimesNewRomanPSMT" w:hAnsi="Arial" w:cs="Arial"/>
          <w:bCs/>
          <w:iCs/>
          <w:color w:val="000000"/>
          <w:kern w:val="1"/>
          <w:sz w:val="24"/>
          <w:szCs w:val="24"/>
          <w:lang w:eastAsia="ar-SA"/>
        </w:rPr>
        <w:t>„Измена понуде</w:t>
      </w:r>
      <w:r w:rsidRPr="00FB4DAC">
        <w:rPr>
          <w:rFonts w:ascii="Arial" w:eastAsia="TimesNewRomanPS-BoldMT" w:hAnsi="Arial" w:cs="Arial"/>
          <w:bCs/>
          <w:color w:val="000000"/>
          <w:kern w:val="1"/>
          <w:sz w:val="24"/>
          <w:szCs w:val="24"/>
          <w:lang w:eastAsia="ar-SA"/>
        </w:rPr>
        <w:t xml:space="preserve"> за јавну набавку</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добара</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 xml:space="preserve">- </w:t>
      </w:r>
      <w:r w:rsidR="002424A5" w:rsidRPr="00FB4DAC">
        <w:rPr>
          <w:rFonts w:ascii="Arial" w:eastAsia="Arial Unicode MS" w:hAnsi="Arial" w:cs="Arial"/>
          <w:color w:val="000000"/>
          <w:kern w:val="1"/>
          <w:sz w:val="24"/>
          <w:szCs w:val="24"/>
          <w:lang w:val="sr-Cyrl-RS" w:eastAsia="ar-SA"/>
        </w:rPr>
        <w:t xml:space="preserve">Брендирање простора за маркетиншке и интерне потребе </w:t>
      </w:r>
      <w:r w:rsidRPr="00FB4DAC">
        <w:rPr>
          <w:rFonts w:ascii="Arial" w:eastAsia="Times New Roman" w:hAnsi="Arial" w:cs="Arial"/>
          <w:sz w:val="24"/>
          <w:szCs w:val="24"/>
          <w:lang w:val="sr-Cyrl-RS"/>
        </w:rPr>
        <w:t xml:space="preserve"> Јавног предузећа „Електопривреда Србије“ Београд</w:t>
      </w:r>
      <w:r w:rsidRPr="00FB4DAC">
        <w:rPr>
          <w:rFonts w:ascii="Arial" w:eastAsia="TimesNewRomanPS-BoldMT" w:hAnsi="Arial" w:cs="Arial"/>
          <w:bCs/>
          <w:kern w:val="1"/>
          <w:sz w:val="24"/>
          <w:szCs w:val="24"/>
          <w:lang w:eastAsia="ar-SA"/>
        </w:rPr>
        <w:t>, ЈН бр</w:t>
      </w:r>
      <w:r w:rsidRPr="00FB4DAC">
        <w:rPr>
          <w:rFonts w:ascii="Arial" w:eastAsia="TimesNewRomanPS-BoldMT" w:hAnsi="Arial" w:cs="Arial"/>
          <w:bCs/>
          <w:kern w:val="1"/>
          <w:sz w:val="24"/>
          <w:szCs w:val="24"/>
          <w:lang w:val="sr-Cyrl-RS" w:eastAsia="ar-SA"/>
        </w:rPr>
        <w:t xml:space="preserve">ој </w:t>
      </w:r>
      <w:r w:rsidRPr="00FB4DAC">
        <w:rPr>
          <w:rFonts w:ascii="Arial" w:eastAsia="TimesNewRomanPS-BoldMT" w:hAnsi="Arial" w:cs="Arial"/>
          <w:bCs/>
          <w:kern w:val="1"/>
          <w:sz w:val="24"/>
          <w:szCs w:val="24"/>
          <w:lang w:eastAsia="ar-SA"/>
        </w:rPr>
        <w:t>3</w:t>
      </w:r>
      <w:r w:rsidR="00AF3EA2" w:rsidRPr="00FB4DAC">
        <w:rPr>
          <w:rFonts w:ascii="Arial" w:eastAsia="TimesNewRomanPS-BoldMT" w:hAnsi="Arial" w:cs="Arial"/>
          <w:bCs/>
          <w:kern w:val="1"/>
          <w:sz w:val="24"/>
          <w:szCs w:val="24"/>
          <w:lang w:val="sr-Cyrl-RS" w:eastAsia="ar-SA"/>
        </w:rPr>
        <w:t>6</w:t>
      </w:r>
      <w:r w:rsidRPr="00FB4DAC">
        <w:rPr>
          <w:rFonts w:ascii="Arial" w:eastAsia="TimesNewRomanPS-BoldMT" w:hAnsi="Arial" w:cs="Arial"/>
          <w:bCs/>
          <w:kern w:val="1"/>
          <w:sz w:val="24"/>
          <w:szCs w:val="24"/>
          <w:lang w:val="sr-Cyrl-RS" w:eastAsia="ar-SA"/>
        </w:rPr>
        <w:t>/13</w:t>
      </w:r>
      <w:r w:rsidRPr="00FB4DAC">
        <w:rPr>
          <w:rFonts w:ascii="Arial" w:eastAsia="TimesNewRomanPS-BoldMT" w:hAnsi="Arial" w:cs="Arial"/>
          <w:bCs/>
          <w:kern w:val="1"/>
          <w:sz w:val="24"/>
          <w:szCs w:val="24"/>
          <w:lang w:eastAsia="ar-SA"/>
        </w:rPr>
        <w:t xml:space="preserve"> </w:t>
      </w:r>
      <w:r w:rsidRPr="00FB4DAC">
        <w:rPr>
          <w:rFonts w:ascii="Arial" w:eastAsia="TimesNewRomanPSMT" w:hAnsi="Arial" w:cs="Arial"/>
          <w:bCs/>
          <w:color w:val="000000"/>
          <w:kern w:val="1"/>
          <w:sz w:val="24"/>
          <w:szCs w:val="24"/>
          <w:lang w:eastAsia="ar-SA"/>
        </w:rPr>
        <w:t xml:space="preserve">- </w:t>
      </w:r>
      <w:r w:rsidRPr="00FB4DAC">
        <w:rPr>
          <w:rFonts w:ascii="Arial" w:eastAsia="TimesNewRomanPS-BoldMT" w:hAnsi="Arial" w:cs="Arial"/>
          <w:bCs/>
          <w:color w:val="000000"/>
          <w:kern w:val="1"/>
          <w:sz w:val="24"/>
          <w:szCs w:val="24"/>
          <w:lang w:eastAsia="ar-SA"/>
        </w:rPr>
        <w:t>НЕ ОТВАРАТИ”</w:t>
      </w:r>
      <w:r w:rsidRPr="00FB4DAC">
        <w:rPr>
          <w:rFonts w:ascii="Arial" w:eastAsia="TimesNewRomanPSMT" w:hAnsi="Arial" w:cs="Arial"/>
          <w:bCs/>
          <w:iCs/>
          <w:color w:val="000000"/>
          <w:kern w:val="1"/>
          <w:sz w:val="24"/>
          <w:szCs w:val="24"/>
          <w:lang w:eastAsia="ar-SA"/>
        </w:rPr>
        <w:t xml:space="preserve"> или</w:t>
      </w:r>
    </w:p>
    <w:p w14:paraId="14853F75" w14:textId="77777777" w:rsidR="000D38C5" w:rsidRPr="00FB4DAC" w:rsidRDefault="000D38C5" w:rsidP="000D38C5">
      <w:pPr>
        <w:suppressAutoHyphens/>
        <w:spacing w:after="0" w:line="100" w:lineRule="atLeast"/>
        <w:jc w:val="both"/>
        <w:rPr>
          <w:rFonts w:ascii="Arial" w:eastAsia="TimesNewRomanPSMT" w:hAnsi="Arial" w:cs="Arial"/>
          <w:bCs/>
          <w:iCs/>
          <w:color w:val="000000"/>
          <w:kern w:val="1"/>
          <w:sz w:val="24"/>
          <w:szCs w:val="24"/>
          <w:lang w:eastAsia="ar-SA"/>
        </w:rPr>
      </w:pPr>
      <w:r w:rsidRPr="00FB4DAC">
        <w:rPr>
          <w:rFonts w:ascii="Arial" w:eastAsia="TimesNewRomanPSMT" w:hAnsi="Arial" w:cs="Arial"/>
          <w:bCs/>
          <w:iCs/>
          <w:color w:val="000000"/>
          <w:kern w:val="1"/>
          <w:sz w:val="24"/>
          <w:szCs w:val="24"/>
          <w:lang w:eastAsia="ar-SA"/>
        </w:rPr>
        <w:t xml:space="preserve">„Допуна понуде </w:t>
      </w:r>
      <w:r w:rsidRPr="00FB4DAC">
        <w:rPr>
          <w:rFonts w:ascii="Arial" w:eastAsia="TimesNewRomanPS-BoldMT" w:hAnsi="Arial" w:cs="Arial"/>
          <w:bCs/>
          <w:color w:val="000000"/>
          <w:kern w:val="1"/>
          <w:sz w:val="24"/>
          <w:szCs w:val="24"/>
          <w:lang w:eastAsia="ar-SA"/>
        </w:rPr>
        <w:t>за јавну набавку</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добара</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 xml:space="preserve">- </w:t>
      </w:r>
      <w:r w:rsidR="002424A5" w:rsidRPr="00FB4DAC">
        <w:rPr>
          <w:rFonts w:ascii="Arial" w:eastAsia="Arial Unicode MS" w:hAnsi="Arial" w:cs="Arial"/>
          <w:color w:val="000000"/>
          <w:kern w:val="1"/>
          <w:sz w:val="24"/>
          <w:szCs w:val="24"/>
          <w:lang w:val="sr-Cyrl-RS" w:eastAsia="ar-SA"/>
        </w:rPr>
        <w:t xml:space="preserve">Брендирање простора за маркетиншке и интерне потребе </w:t>
      </w:r>
      <w:r w:rsidRPr="00FB4DAC">
        <w:rPr>
          <w:rFonts w:ascii="Arial" w:eastAsia="Times New Roman" w:hAnsi="Arial" w:cs="Arial"/>
          <w:sz w:val="24"/>
          <w:szCs w:val="24"/>
          <w:lang w:val="sr-Cyrl-RS"/>
        </w:rPr>
        <w:t xml:space="preserve"> Јавног предузећа „Електопривреда Србије“ Београд</w:t>
      </w:r>
      <w:r w:rsidRPr="00FB4DAC">
        <w:rPr>
          <w:rFonts w:ascii="Arial" w:eastAsia="TimesNewRomanPS-BoldMT" w:hAnsi="Arial" w:cs="Arial"/>
          <w:bCs/>
          <w:kern w:val="1"/>
          <w:sz w:val="24"/>
          <w:szCs w:val="24"/>
          <w:lang w:eastAsia="ar-SA"/>
        </w:rPr>
        <w:t>, ЈН бр</w:t>
      </w:r>
      <w:r w:rsidRPr="00FB4DAC">
        <w:rPr>
          <w:rFonts w:ascii="Arial" w:eastAsia="TimesNewRomanPS-BoldMT" w:hAnsi="Arial" w:cs="Arial"/>
          <w:bCs/>
          <w:kern w:val="1"/>
          <w:sz w:val="24"/>
          <w:szCs w:val="24"/>
          <w:lang w:val="sr-Cyrl-RS" w:eastAsia="ar-SA"/>
        </w:rPr>
        <w:t xml:space="preserve">ој </w:t>
      </w:r>
      <w:r w:rsidRPr="00FB4DAC">
        <w:rPr>
          <w:rFonts w:ascii="Arial" w:eastAsia="TimesNewRomanPS-BoldMT" w:hAnsi="Arial" w:cs="Arial"/>
          <w:bCs/>
          <w:kern w:val="1"/>
          <w:sz w:val="24"/>
          <w:szCs w:val="24"/>
          <w:lang w:eastAsia="ar-SA"/>
        </w:rPr>
        <w:t>3</w:t>
      </w:r>
      <w:r w:rsidR="00AF3EA2" w:rsidRPr="00FB4DAC">
        <w:rPr>
          <w:rFonts w:ascii="Arial" w:eastAsia="TimesNewRomanPS-BoldMT" w:hAnsi="Arial" w:cs="Arial"/>
          <w:bCs/>
          <w:kern w:val="1"/>
          <w:sz w:val="24"/>
          <w:szCs w:val="24"/>
          <w:lang w:val="sr-Cyrl-RS" w:eastAsia="ar-SA"/>
        </w:rPr>
        <w:t>6</w:t>
      </w:r>
      <w:r w:rsidRPr="00FB4DAC">
        <w:rPr>
          <w:rFonts w:ascii="Arial" w:eastAsia="TimesNewRomanPS-BoldMT" w:hAnsi="Arial" w:cs="Arial"/>
          <w:bCs/>
          <w:kern w:val="1"/>
          <w:sz w:val="24"/>
          <w:szCs w:val="24"/>
          <w:lang w:val="sr-Cyrl-RS" w:eastAsia="ar-SA"/>
        </w:rPr>
        <w:t xml:space="preserve">/13 </w:t>
      </w:r>
      <w:r w:rsidRPr="00FB4DAC">
        <w:rPr>
          <w:rFonts w:ascii="Arial" w:eastAsia="TimesNewRomanPSMT" w:hAnsi="Arial" w:cs="Arial"/>
          <w:bCs/>
          <w:color w:val="000000"/>
          <w:kern w:val="1"/>
          <w:sz w:val="24"/>
          <w:szCs w:val="24"/>
          <w:lang w:eastAsia="ar-SA"/>
        </w:rPr>
        <w:t xml:space="preserve">- </w:t>
      </w:r>
      <w:r w:rsidRPr="00FB4DAC">
        <w:rPr>
          <w:rFonts w:ascii="Arial" w:eastAsia="TimesNewRomanPS-BoldMT" w:hAnsi="Arial" w:cs="Arial"/>
          <w:bCs/>
          <w:color w:val="000000"/>
          <w:kern w:val="1"/>
          <w:sz w:val="24"/>
          <w:szCs w:val="24"/>
          <w:lang w:eastAsia="ar-SA"/>
        </w:rPr>
        <w:t>НЕ ОТВАРАТИ”</w:t>
      </w:r>
      <w:r w:rsidRPr="00FB4DAC">
        <w:rPr>
          <w:rFonts w:ascii="Arial" w:eastAsia="TimesNewRomanPSMT" w:hAnsi="Arial" w:cs="Arial"/>
          <w:bCs/>
          <w:iCs/>
          <w:color w:val="000000"/>
          <w:kern w:val="1"/>
          <w:sz w:val="24"/>
          <w:szCs w:val="24"/>
          <w:lang w:eastAsia="ar-SA"/>
        </w:rPr>
        <w:t xml:space="preserve"> или</w:t>
      </w:r>
    </w:p>
    <w:p w14:paraId="56E02BDE" w14:textId="77777777" w:rsidR="000D38C5" w:rsidRPr="00FB4DAC" w:rsidRDefault="000D38C5" w:rsidP="000D38C5">
      <w:pPr>
        <w:suppressAutoHyphens/>
        <w:spacing w:after="0" w:line="100" w:lineRule="atLeast"/>
        <w:jc w:val="both"/>
        <w:rPr>
          <w:rFonts w:ascii="Arial" w:eastAsia="TimesNewRomanPSMT" w:hAnsi="Arial" w:cs="Arial"/>
          <w:bCs/>
          <w:iCs/>
          <w:color w:val="000000"/>
          <w:kern w:val="1"/>
          <w:sz w:val="24"/>
          <w:szCs w:val="24"/>
          <w:lang w:eastAsia="ar-SA"/>
        </w:rPr>
      </w:pPr>
      <w:r w:rsidRPr="00FB4DAC">
        <w:rPr>
          <w:rFonts w:ascii="Arial" w:eastAsia="TimesNewRomanPSMT" w:hAnsi="Arial" w:cs="Arial"/>
          <w:bCs/>
          <w:iCs/>
          <w:color w:val="000000"/>
          <w:kern w:val="1"/>
          <w:sz w:val="24"/>
          <w:szCs w:val="24"/>
          <w:lang w:eastAsia="ar-SA"/>
        </w:rPr>
        <w:t xml:space="preserve">„Опозив понуде </w:t>
      </w:r>
      <w:r w:rsidRPr="00FB4DAC">
        <w:rPr>
          <w:rFonts w:ascii="Arial" w:eastAsia="TimesNewRomanPS-BoldMT" w:hAnsi="Arial" w:cs="Arial"/>
          <w:bCs/>
          <w:color w:val="000000"/>
          <w:kern w:val="1"/>
          <w:sz w:val="24"/>
          <w:szCs w:val="24"/>
          <w:lang w:eastAsia="ar-SA"/>
        </w:rPr>
        <w:t>за јавну набавку</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добара</w:t>
      </w:r>
      <w:r w:rsidRPr="00FB4DAC">
        <w:rPr>
          <w:rFonts w:ascii="Arial" w:eastAsia="Arial Unicode MS" w:hAnsi="Arial" w:cs="Arial"/>
          <w:color w:val="000000"/>
          <w:kern w:val="1"/>
          <w:sz w:val="24"/>
          <w:szCs w:val="24"/>
          <w:lang w:eastAsia="ar-SA"/>
        </w:rPr>
        <w:t xml:space="preserve"> </w:t>
      </w:r>
      <w:r w:rsidRPr="00FB4DAC">
        <w:rPr>
          <w:rFonts w:ascii="Arial" w:eastAsia="Arial Unicode MS" w:hAnsi="Arial" w:cs="Arial"/>
          <w:color w:val="000000"/>
          <w:kern w:val="1"/>
          <w:sz w:val="24"/>
          <w:szCs w:val="24"/>
          <w:lang w:val="sr-Cyrl-RS" w:eastAsia="ar-SA"/>
        </w:rPr>
        <w:t xml:space="preserve">- </w:t>
      </w:r>
      <w:r w:rsidR="002424A5" w:rsidRPr="00FB4DAC">
        <w:rPr>
          <w:rFonts w:ascii="Arial" w:eastAsia="Arial Unicode MS" w:hAnsi="Arial" w:cs="Arial"/>
          <w:color w:val="000000"/>
          <w:kern w:val="1"/>
          <w:sz w:val="24"/>
          <w:szCs w:val="24"/>
          <w:lang w:val="sr-Cyrl-RS" w:eastAsia="ar-SA"/>
        </w:rPr>
        <w:t xml:space="preserve">Брендирање простора за маркетиншке и интерне потребе </w:t>
      </w:r>
      <w:r w:rsidRPr="00FB4DAC">
        <w:rPr>
          <w:rFonts w:ascii="Arial" w:eastAsia="Times New Roman" w:hAnsi="Arial" w:cs="Arial"/>
          <w:sz w:val="24"/>
          <w:szCs w:val="24"/>
          <w:lang w:val="sr-Cyrl-RS"/>
        </w:rPr>
        <w:t xml:space="preserve"> Јавног предузећа „Електопривреда Србије“ Београд</w:t>
      </w:r>
      <w:r w:rsidRPr="00FB4DAC">
        <w:rPr>
          <w:rFonts w:ascii="Arial" w:eastAsia="TimesNewRomanPS-BoldMT" w:hAnsi="Arial" w:cs="Arial"/>
          <w:bCs/>
          <w:kern w:val="1"/>
          <w:sz w:val="24"/>
          <w:szCs w:val="24"/>
          <w:lang w:eastAsia="ar-SA"/>
        </w:rPr>
        <w:t>, ЈН бр</w:t>
      </w:r>
      <w:r w:rsidRPr="00FB4DAC">
        <w:rPr>
          <w:rFonts w:ascii="Arial" w:eastAsia="TimesNewRomanPS-BoldMT" w:hAnsi="Arial" w:cs="Arial"/>
          <w:bCs/>
          <w:kern w:val="1"/>
          <w:sz w:val="24"/>
          <w:szCs w:val="24"/>
          <w:lang w:val="sr-Cyrl-RS" w:eastAsia="ar-SA"/>
        </w:rPr>
        <w:t xml:space="preserve">ој </w:t>
      </w:r>
      <w:r w:rsidRPr="00FB4DAC">
        <w:rPr>
          <w:rFonts w:ascii="Arial" w:eastAsia="TimesNewRomanPS-BoldMT" w:hAnsi="Arial" w:cs="Arial"/>
          <w:bCs/>
          <w:kern w:val="1"/>
          <w:sz w:val="24"/>
          <w:szCs w:val="24"/>
          <w:lang w:eastAsia="ar-SA"/>
        </w:rPr>
        <w:t>3</w:t>
      </w:r>
      <w:r w:rsidR="00AF3EA2" w:rsidRPr="00FB4DAC">
        <w:rPr>
          <w:rFonts w:ascii="Arial" w:eastAsia="TimesNewRomanPS-BoldMT" w:hAnsi="Arial" w:cs="Arial"/>
          <w:bCs/>
          <w:kern w:val="1"/>
          <w:sz w:val="24"/>
          <w:szCs w:val="24"/>
          <w:lang w:val="sr-Cyrl-RS" w:eastAsia="ar-SA"/>
        </w:rPr>
        <w:t>6</w:t>
      </w:r>
      <w:r w:rsidRPr="00FB4DAC">
        <w:rPr>
          <w:rFonts w:ascii="Arial" w:eastAsia="TimesNewRomanPS-BoldMT" w:hAnsi="Arial" w:cs="Arial"/>
          <w:bCs/>
          <w:kern w:val="1"/>
          <w:sz w:val="24"/>
          <w:szCs w:val="24"/>
          <w:lang w:val="sr-Cyrl-RS" w:eastAsia="ar-SA"/>
        </w:rPr>
        <w:t>/13</w:t>
      </w:r>
      <w:r w:rsidRPr="00FB4DAC">
        <w:rPr>
          <w:rFonts w:ascii="Arial" w:eastAsia="TimesNewRomanPS-BoldMT" w:hAnsi="Arial" w:cs="Arial"/>
          <w:bCs/>
          <w:kern w:val="1"/>
          <w:sz w:val="24"/>
          <w:szCs w:val="24"/>
          <w:lang w:eastAsia="ar-SA"/>
        </w:rPr>
        <w:t xml:space="preserve"> </w:t>
      </w:r>
      <w:r w:rsidRPr="00FB4DAC">
        <w:rPr>
          <w:rFonts w:ascii="Arial" w:eastAsia="TimesNewRomanPSMT" w:hAnsi="Arial" w:cs="Arial"/>
          <w:bCs/>
          <w:color w:val="000000"/>
          <w:kern w:val="1"/>
          <w:sz w:val="24"/>
          <w:szCs w:val="24"/>
          <w:lang w:eastAsia="ar-SA"/>
        </w:rPr>
        <w:t xml:space="preserve">- </w:t>
      </w:r>
      <w:r w:rsidRPr="00FB4DAC">
        <w:rPr>
          <w:rFonts w:ascii="Arial" w:eastAsia="TimesNewRomanPS-BoldMT" w:hAnsi="Arial" w:cs="Arial"/>
          <w:bCs/>
          <w:color w:val="000000"/>
          <w:kern w:val="1"/>
          <w:sz w:val="24"/>
          <w:szCs w:val="24"/>
          <w:lang w:eastAsia="ar-SA"/>
        </w:rPr>
        <w:t>НЕ ОТВАРАТИ”  или</w:t>
      </w:r>
    </w:p>
    <w:p w14:paraId="70FFBE9C" w14:textId="77777777" w:rsidR="000D38C5" w:rsidRPr="00FB4DAC" w:rsidRDefault="000D38C5" w:rsidP="000D38C5">
      <w:pPr>
        <w:suppressAutoHyphens/>
        <w:spacing w:after="0" w:line="100" w:lineRule="atLeast"/>
        <w:jc w:val="both"/>
        <w:rPr>
          <w:rFonts w:ascii="Arial" w:eastAsia="TimesNewRomanPS-BoldMT" w:hAnsi="Arial" w:cs="Arial"/>
          <w:bCs/>
          <w:color w:val="000000"/>
          <w:kern w:val="1"/>
          <w:sz w:val="24"/>
          <w:szCs w:val="24"/>
          <w:lang w:val="sr-Cyrl-RS" w:eastAsia="ar-SA"/>
        </w:rPr>
      </w:pPr>
      <w:r w:rsidRPr="00FB4DAC">
        <w:rPr>
          <w:rFonts w:ascii="Arial" w:eastAsia="TimesNewRomanPSMT" w:hAnsi="Arial" w:cs="Arial"/>
          <w:bCs/>
          <w:iCs/>
          <w:color w:val="000000"/>
          <w:kern w:val="1"/>
          <w:sz w:val="24"/>
          <w:szCs w:val="24"/>
          <w:lang w:eastAsia="ar-SA"/>
        </w:rPr>
        <w:t>„Измена и допуна понуде</w:t>
      </w:r>
      <w:r w:rsidRPr="00FB4DAC">
        <w:rPr>
          <w:rFonts w:ascii="Arial" w:eastAsia="TimesNewRomanPS-BoldMT" w:hAnsi="Arial" w:cs="Arial"/>
          <w:bCs/>
          <w:color w:val="000000"/>
          <w:kern w:val="1"/>
          <w:sz w:val="24"/>
          <w:szCs w:val="24"/>
          <w:lang w:eastAsia="ar-SA"/>
        </w:rPr>
        <w:t xml:space="preserve"> за јавну </w:t>
      </w:r>
      <w:r w:rsidRPr="00FB4DAC">
        <w:rPr>
          <w:rFonts w:ascii="Arial" w:eastAsia="Arial Unicode MS" w:hAnsi="Arial" w:cs="Arial"/>
          <w:color w:val="000000"/>
          <w:kern w:val="1"/>
          <w:sz w:val="24"/>
          <w:szCs w:val="24"/>
          <w:lang w:val="sr-Cyrl-RS" w:eastAsia="ar-SA"/>
        </w:rPr>
        <w:t>добара -</w:t>
      </w:r>
      <w:r w:rsidRPr="00FB4DAC">
        <w:rPr>
          <w:rFonts w:ascii="Arial" w:eastAsia="Arial Unicode MS" w:hAnsi="Arial" w:cs="Arial"/>
          <w:color w:val="000000"/>
          <w:kern w:val="1"/>
          <w:sz w:val="24"/>
          <w:szCs w:val="24"/>
          <w:lang w:eastAsia="ar-SA"/>
        </w:rPr>
        <w:t xml:space="preserve"> </w:t>
      </w:r>
      <w:r w:rsidR="002424A5" w:rsidRPr="00FB4DAC">
        <w:rPr>
          <w:rFonts w:ascii="Arial" w:eastAsia="Arial Unicode MS" w:hAnsi="Arial" w:cs="Arial"/>
          <w:color w:val="000000"/>
          <w:kern w:val="1"/>
          <w:sz w:val="24"/>
          <w:szCs w:val="24"/>
          <w:lang w:eastAsia="ar-SA"/>
        </w:rPr>
        <w:t xml:space="preserve">Брендирање простора за маркетиншке и интерне потребе </w:t>
      </w:r>
      <w:r w:rsidRPr="00FB4DAC">
        <w:rPr>
          <w:rFonts w:ascii="Arial" w:eastAsia="Times New Roman" w:hAnsi="Arial" w:cs="Arial"/>
          <w:sz w:val="24"/>
          <w:szCs w:val="24"/>
          <w:lang w:val="sr-Cyrl-RS"/>
        </w:rPr>
        <w:t xml:space="preserve"> Јавног предузећа „Електопривреда Србије“ Београд</w:t>
      </w:r>
      <w:r w:rsidRPr="00FB4DAC">
        <w:rPr>
          <w:rFonts w:ascii="Arial" w:eastAsia="TimesNewRomanPS-BoldMT" w:hAnsi="Arial" w:cs="Arial"/>
          <w:bCs/>
          <w:kern w:val="1"/>
          <w:sz w:val="24"/>
          <w:szCs w:val="24"/>
          <w:lang w:eastAsia="ar-SA"/>
        </w:rPr>
        <w:t>, ЈН бр</w:t>
      </w:r>
      <w:r w:rsidRPr="00FB4DAC">
        <w:rPr>
          <w:rFonts w:ascii="Arial" w:eastAsia="TimesNewRomanPS-BoldMT" w:hAnsi="Arial" w:cs="Arial"/>
          <w:bCs/>
          <w:kern w:val="1"/>
          <w:sz w:val="24"/>
          <w:szCs w:val="24"/>
          <w:lang w:val="sr-Cyrl-RS" w:eastAsia="ar-SA"/>
        </w:rPr>
        <w:t xml:space="preserve">ој </w:t>
      </w:r>
      <w:r w:rsidRPr="00FB4DAC">
        <w:rPr>
          <w:rFonts w:ascii="Arial" w:eastAsia="TimesNewRomanPS-BoldMT" w:hAnsi="Arial" w:cs="Arial"/>
          <w:bCs/>
          <w:kern w:val="1"/>
          <w:sz w:val="24"/>
          <w:szCs w:val="24"/>
          <w:lang w:eastAsia="ar-SA"/>
        </w:rPr>
        <w:t>3</w:t>
      </w:r>
      <w:r w:rsidR="00AF3EA2" w:rsidRPr="00FB4DAC">
        <w:rPr>
          <w:rFonts w:ascii="Arial" w:eastAsia="TimesNewRomanPS-BoldMT" w:hAnsi="Arial" w:cs="Arial"/>
          <w:bCs/>
          <w:kern w:val="1"/>
          <w:sz w:val="24"/>
          <w:szCs w:val="24"/>
          <w:lang w:val="sr-Cyrl-RS" w:eastAsia="ar-SA"/>
        </w:rPr>
        <w:t>6</w:t>
      </w:r>
      <w:r w:rsidRPr="00FB4DAC">
        <w:rPr>
          <w:rFonts w:ascii="Arial" w:eastAsia="TimesNewRomanPS-BoldMT" w:hAnsi="Arial" w:cs="Arial"/>
          <w:bCs/>
          <w:kern w:val="1"/>
          <w:sz w:val="24"/>
          <w:szCs w:val="24"/>
          <w:lang w:val="sr-Cyrl-RS" w:eastAsia="ar-SA"/>
        </w:rPr>
        <w:t>/13</w:t>
      </w:r>
      <w:r w:rsidRPr="00FB4DAC">
        <w:rPr>
          <w:rFonts w:ascii="Arial" w:eastAsia="Arial Unicode MS" w:hAnsi="Arial" w:cs="Arial"/>
          <w:bCs/>
          <w:color w:val="000000"/>
          <w:kern w:val="1"/>
          <w:sz w:val="24"/>
          <w:szCs w:val="24"/>
          <w:lang w:eastAsia="ar-SA"/>
        </w:rPr>
        <w:t xml:space="preserve"> </w:t>
      </w:r>
      <w:r w:rsidRPr="00FB4DAC">
        <w:rPr>
          <w:rFonts w:ascii="Arial" w:eastAsia="TimesNewRomanPSMT" w:hAnsi="Arial" w:cs="Arial"/>
          <w:bCs/>
          <w:color w:val="000000"/>
          <w:kern w:val="1"/>
          <w:sz w:val="24"/>
          <w:szCs w:val="24"/>
          <w:lang w:eastAsia="ar-SA"/>
        </w:rPr>
        <w:t xml:space="preserve">- </w:t>
      </w:r>
      <w:r w:rsidRPr="00FB4DAC">
        <w:rPr>
          <w:rFonts w:ascii="Arial" w:eastAsia="TimesNewRomanPS-BoldMT" w:hAnsi="Arial" w:cs="Arial"/>
          <w:bCs/>
          <w:color w:val="000000"/>
          <w:kern w:val="1"/>
          <w:sz w:val="24"/>
          <w:szCs w:val="24"/>
          <w:lang w:eastAsia="ar-SA"/>
        </w:rPr>
        <w:t>НЕ ОТВАРАТИ”.</w:t>
      </w:r>
    </w:p>
    <w:p w14:paraId="1E405425" w14:textId="77777777" w:rsidR="000D38C5" w:rsidRPr="00FB4DAC" w:rsidRDefault="000D38C5" w:rsidP="000D38C5">
      <w:pPr>
        <w:suppressAutoHyphens/>
        <w:spacing w:after="0" w:line="100" w:lineRule="atLeast"/>
        <w:jc w:val="both"/>
        <w:rPr>
          <w:rFonts w:ascii="Arial" w:eastAsia="TimesNewRomanPSMT" w:hAnsi="Arial" w:cs="Arial"/>
          <w:bCs/>
          <w:color w:val="000000"/>
          <w:kern w:val="1"/>
          <w:sz w:val="24"/>
          <w:szCs w:val="24"/>
          <w:lang w:val="sr-Cyrl-RS" w:eastAsia="ar-SA"/>
        </w:rPr>
      </w:pPr>
    </w:p>
    <w:p w14:paraId="24E8D175"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5B1B64">
        <w:rPr>
          <w:rFonts w:ascii="Arial" w:eastAsia="TimesNewRomanPSMT" w:hAnsi="Arial" w:cs="Arial"/>
          <w:bCs/>
          <w:color w:val="000000"/>
          <w:kern w:val="1"/>
          <w:sz w:val="24"/>
          <w:szCs w:val="24"/>
          <w:lang w:eastAsia="ar-SA"/>
        </w:rPr>
        <w:lastRenderedPageBreak/>
        <w:t>На полеђини</w:t>
      </w:r>
      <w:r w:rsidRPr="000D38C5">
        <w:rPr>
          <w:rFonts w:ascii="Arial" w:eastAsia="TimesNewRomanPSMT" w:hAnsi="Arial" w:cs="Arial"/>
          <w:bCs/>
          <w:color w:val="000000"/>
          <w:kern w:val="1"/>
          <w:sz w:val="24"/>
          <w:szCs w:val="24"/>
          <w:lang w:eastAsia="ar-SA"/>
        </w:rPr>
        <w:t xml:space="preserve"> коверте или на кутији навести назив</w:t>
      </w:r>
      <w:r w:rsidRPr="000D38C5">
        <w:rPr>
          <w:rFonts w:ascii="Arial" w:eastAsia="TimesNewRomanPSMT" w:hAnsi="Arial" w:cs="Arial"/>
          <w:bCs/>
          <w:color w:val="000000"/>
          <w:kern w:val="1"/>
          <w:sz w:val="24"/>
          <w:szCs w:val="24"/>
          <w:lang w:val="sr-Cyrl-CS" w:eastAsia="ar-SA"/>
        </w:rPr>
        <w:t xml:space="preserve"> и адресу</w:t>
      </w:r>
      <w:r w:rsidRPr="000D38C5">
        <w:rPr>
          <w:rFonts w:ascii="Arial" w:eastAsia="TimesNewRomanPSMT" w:hAnsi="Arial" w:cs="Arial"/>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2B829F5" w14:textId="77777777" w:rsidR="000D38C5" w:rsidRPr="000D38C5" w:rsidRDefault="000D38C5" w:rsidP="000D38C5">
      <w:pPr>
        <w:suppressAutoHyphens/>
        <w:spacing w:after="0" w:line="100" w:lineRule="atLeast"/>
        <w:jc w:val="both"/>
        <w:rPr>
          <w:rFonts w:ascii="Arial" w:eastAsia="Arial Unicode MS" w:hAnsi="Arial" w:cs="Arial"/>
          <w:b/>
          <w:i/>
          <w:iCs/>
          <w:color w:val="000000"/>
          <w:kern w:val="1"/>
          <w:sz w:val="24"/>
          <w:szCs w:val="24"/>
          <w:lang w:eastAsia="ar-SA"/>
        </w:rPr>
      </w:pPr>
      <w:r w:rsidRPr="000D38C5">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14:paraId="3E2E552D"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p>
    <w:p w14:paraId="12866988" w14:textId="77777777" w:rsidR="000D38C5" w:rsidRPr="000D38C5" w:rsidRDefault="000D38C5" w:rsidP="000D38C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D38C5">
        <w:rPr>
          <w:rFonts w:ascii="Arial" w:eastAsia="Arial Unicode MS" w:hAnsi="Arial" w:cs="Arial"/>
          <w:b/>
          <w:bCs/>
          <w:iCs/>
          <w:color w:val="000000"/>
          <w:kern w:val="1"/>
          <w:sz w:val="24"/>
          <w:szCs w:val="24"/>
          <w:lang w:val="sr-Cyrl-RS" w:eastAsia="ar-SA"/>
        </w:rPr>
        <w:t>5.</w:t>
      </w:r>
      <w:r w:rsidRPr="000D38C5">
        <w:rPr>
          <w:rFonts w:ascii="Arial" w:eastAsia="Arial Unicode MS" w:hAnsi="Arial" w:cs="Arial"/>
          <w:b/>
          <w:bCs/>
          <w:iCs/>
          <w:color w:val="000000"/>
          <w:kern w:val="1"/>
          <w:sz w:val="24"/>
          <w:szCs w:val="24"/>
          <w:lang w:eastAsia="ar-SA"/>
        </w:rPr>
        <w:t xml:space="preserve">6. УЧЕСТВОВАЊЕ У ЗАЈЕДНИЧКОЈ ПОНУДИ ИЛИ КАО ПОДИЗВОЂАЧ </w:t>
      </w:r>
    </w:p>
    <w:p w14:paraId="498B3323" w14:textId="77777777" w:rsidR="000D38C5" w:rsidRPr="000D38C5" w:rsidRDefault="000D38C5" w:rsidP="000D38C5">
      <w:pPr>
        <w:suppressAutoHyphens/>
        <w:spacing w:after="0" w:line="100" w:lineRule="atLeast"/>
        <w:jc w:val="both"/>
        <w:rPr>
          <w:rFonts w:ascii="Times New Roman" w:eastAsia="Arial Unicode MS" w:hAnsi="Times New Roman" w:cs="Times New Roman"/>
          <w:color w:val="000000"/>
          <w:kern w:val="1"/>
          <w:sz w:val="24"/>
          <w:szCs w:val="24"/>
          <w:lang w:eastAsia="ar-SA"/>
        </w:rPr>
      </w:pPr>
    </w:p>
    <w:p w14:paraId="7C35B069"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eastAsia="ar-SA"/>
        </w:rPr>
      </w:pPr>
      <w:r w:rsidRPr="000D38C5">
        <w:rPr>
          <w:rFonts w:ascii="Arial" w:eastAsia="Arial Unicode MS" w:hAnsi="Arial" w:cs="Arial"/>
          <w:bCs/>
          <w:iCs/>
          <w:color w:val="000000"/>
          <w:kern w:val="1"/>
          <w:sz w:val="24"/>
          <w:szCs w:val="24"/>
          <w:lang w:eastAsia="ar-SA"/>
        </w:rPr>
        <w:t>Понуђач може да поднесе само једну понуду.</w:t>
      </w:r>
      <w:r w:rsidRPr="000D38C5">
        <w:rPr>
          <w:rFonts w:ascii="Arial" w:eastAsia="Arial Unicode MS" w:hAnsi="Arial" w:cs="Arial"/>
          <w:i/>
          <w:iCs/>
          <w:color w:val="000000"/>
          <w:kern w:val="1"/>
          <w:sz w:val="24"/>
          <w:szCs w:val="24"/>
          <w:lang w:eastAsia="ar-SA"/>
        </w:rPr>
        <w:t xml:space="preserve"> </w:t>
      </w:r>
    </w:p>
    <w:p w14:paraId="32BD9F29"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eastAsia="ar-SA"/>
        </w:rPr>
      </w:pPr>
      <w:r w:rsidRPr="000D38C5">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F8FBAD7" w14:textId="77777777" w:rsidR="000D38C5" w:rsidRPr="000D38C5" w:rsidRDefault="000D38C5" w:rsidP="000D38C5">
      <w:pPr>
        <w:suppressAutoHyphens/>
        <w:spacing w:after="0" w:line="100" w:lineRule="atLeast"/>
        <w:jc w:val="both"/>
        <w:rPr>
          <w:rFonts w:ascii="Arial" w:eastAsia="Arial Unicode MS" w:hAnsi="Arial" w:cs="Arial"/>
          <w:i/>
          <w:iCs/>
          <w:color w:val="FF0000"/>
          <w:kern w:val="1"/>
          <w:sz w:val="24"/>
          <w:szCs w:val="24"/>
          <w:lang w:eastAsia="ar-SA"/>
        </w:rPr>
      </w:pPr>
      <w:r w:rsidRPr="005B1B64">
        <w:rPr>
          <w:rFonts w:ascii="Arial" w:eastAsia="Arial Unicode MS" w:hAnsi="Arial" w:cs="Arial"/>
          <w:iCs/>
          <w:color w:val="000000"/>
          <w:kern w:val="1"/>
          <w:sz w:val="24"/>
          <w:szCs w:val="24"/>
          <w:lang w:eastAsia="ar-SA"/>
        </w:rPr>
        <w:t xml:space="preserve">У Обрасцу понуде </w:t>
      </w:r>
      <w:r w:rsidRPr="005B1B64">
        <w:rPr>
          <w:rFonts w:ascii="Arial" w:eastAsia="Arial Unicode MS" w:hAnsi="Arial" w:cs="Arial"/>
          <w:iCs/>
          <w:color w:val="000000"/>
          <w:kern w:val="1"/>
          <w:sz w:val="24"/>
          <w:szCs w:val="24"/>
          <w:lang w:val="sr-Cyrl-CS" w:eastAsia="ar-SA"/>
        </w:rPr>
        <w:t>(Део 6. Образац 3. ове конкурсне документације</w:t>
      </w:r>
      <w:r w:rsidRPr="005B1B64">
        <w:rPr>
          <w:rFonts w:ascii="Arial" w:eastAsia="Arial Unicode MS" w:hAnsi="Arial" w:cs="Arial"/>
          <w:iCs/>
          <w:color w:val="000000"/>
          <w:kern w:val="1"/>
          <w:sz w:val="24"/>
          <w:szCs w:val="24"/>
          <w:lang w:val="ru-RU" w:eastAsia="ar-SA"/>
        </w:rPr>
        <w:t>)</w:t>
      </w:r>
      <w:r w:rsidRPr="005B1B64">
        <w:rPr>
          <w:rFonts w:ascii="Arial" w:eastAsia="Arial Unicode MS" w:hAnsi="Arial" w:cs="Arial"/>
          <w:iCs/>
          <w:color w:val="000000"/>
          <w:kern w:val="1"/>
          <w:sz w:val="24"/>
          <w:szCs w:val="24"/>
          <w:lang w:eastAsia="ar-SA"/>
        </w:rPr>
        <w:t>, понуђач</w:t>
      </w:r>
      <w:r w:rsidRPr="000D38C5">
        <w:rPr>
          <w:rFonts w:ascii="Arial" w:eastAsia="Arial Unicode MS" w:hAnsi="Arial" w:cs="Arial"/>
          <w:iCs/>
          <w:color w:val="000000"/>
          <w:kern w:val="1"/>
          <w:sz w:val="24"/>
          <w:szCs w:val="24"/>
          <w:lang w:eastAsia="ar-SA"/>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14:paraId="37FFA6DE"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eastAsia="ar-SA"/>
        </w:rPr>
      </w:pPr>
    </w:p>
    <w:p w14:paraId="65B1678A" w14:textId="77777777" w:rsidR="000D38C5" w:rsidRPr="000D38C5" w:rsidRDefault="000D38C5" w:rsidP="000D38C5">
      <w:pPr>
        <w:spacing w:after="0" w:line="240" w:lineRule="auto"/>
        <w:contextualSpacing/>
        <w:jc w:val="both"/>
        <w:rPr>
          <w:rFonts w:ascii="Arial" w:eastAsia="Times New Roman" w:hAnsi="Arial" w:cs="Arial"/>
          <w:b/>
          <w:sz w:val="24"/>
          <w:szCs w:val="24"/>
          <w:lang w:val="sr-Cyrl-RS"/>
        </w:rPr>
      </w:pPr>
      <w:r w:rsidRPr="000D38C5">
        <w:rPr>
          <w:rFonts w:ascii="Arial" w:eastAsia="Times New Roman" w:hAnsi="Arial" w:cs="Arial"/>
          <w:b/>
          <w:sz w:val="24"/>
          <w:szCs w:val="24"/>
          <w:lang w:val="sr-Cyrl-RS"/>
        </w:rPr>
        <w:t xml:space="preserve">5.7. </w:t>
      </w:r>
      <w:r w:rsidRPr="000D38C5">
        <w:rPr>
          <w:rFonts w:ascii="Arial" w:eastAsia="Times New Roman" w:hAnsi="Arial" w:cs="Arial"/>
          <w:b/>
          <w:bCs/>
          <w:iCs/>
          <w:sz w:val="24"/>
          <w:szCs w:val="24"/>
        </w:rPr>
        <w:t>ПОНУДА СА ПОДИЗВОЂАЧЕМ</w:t>
      </w:r>
    </w:p>
    <w:p w14:paraId="61DE119E" w14:textId="77777777" w:rsidR="000D38C5" w:rsidRPr="000D38C5" w:rsidRDefault="000D38C5" w:rsidP="000D38C5">
      <w:pPr>
        <w:spacing w:after="0" w:line="240" w:lineRule="auto"/>
        <w:contextualSpacing/>
        <w:jc w:val="both"/>
        <w:rPr>
          <w:rFonts w:ascii="Arial" w:eastAsia="Times New Roman" w:hAnsi="Arial" w:cs="Arial"/>
          <w:b/>
          <w:sz w:val="24"/>
          <w:szCs w:val="24"/>
          <w:lang w:val="sr-Cyrl-RS"/>
        </w:rPr>
      </w:pPr>
    </w:p>
    <w:p w14:paraId="1F56B73D"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lang w:val="sr-Cyrl-RS"/>
        </w:rPr>
        <w:t xml:space="preserve">Понуђач је обавезан да </w:t>
      </w:r>
      <w:r w:rsidRPr="000D38C5">
        <w:rPr>
          <w:rFonts w:ascii="Arial" w:eastAsia="Calibri" w:hAnsi="Arial" w:cs="Arial"/>
          <w:sz w:val="24"/>
          <w:szCs w:val="24"/>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14:paraId="5CC054A8" w14:textId="77777777" w:rsidR="000D38C5" w:rsidRPr="000D38C5" w:rsidRDefault="000D38C5" w:rsidP="000D38C5">
      <w:pPr>
        <w:spacing w:after="0" w:line="240" w:lineRule="auto"/>
        <w:jc w:val="both"/>
        <w:rPr>
          <w:rFonts w:ascii="Arial" w:eastAsia="Calibri" w:hAnsi="Arial" w:cs="Arial"/>
          <w:b/>
          <w:bCs/>
          <w:sz w:val="24"/>
          <w:szCs w:val="24"/>
          <w:lang w:val="sr-Cyrl-RS"/>
        </w:rPr>
      </w:pPr>
    </w:p>
    <w:p w14:paraId="597CA565"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14:paraId="1DE1F0E8" w14:textId="77777777" w:rsidR="000D38C5" w:rsidRPr="000D38C5" w:rsidRDefault="000D38C5" w:rsidP="000D38C5">
      <w:pPr>
        <w:spacing w:after="0" w:line="240" w:lineRule="auto"/>
        <w:jc w:val="both"/>
        <w:rPr>
          <w:rFonts w:ascii="Arial" w:eastAsia="Calibri" w:hAnsi="Arial" w:cs="Arial"/>
          <w:b/>
          <w:bCs/>
          <w:sz w:val="24"/>
          <w:szCs w:val="24"/>
        </w:rPr>
      </w:pPr>
    </w:p>
    <w:p w14:paraId="7FE3A641"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rPr>
        <w:t>Пoнуђaч je дужaн дa нaручиoцу, нa њeгoв зaхтeв, oмoгући приступ кoд пoдизвoђaчa рaди утврђивaњa испуњeнoсти услoвa.</w:t>
      </w:r>
    </w:p>
    <w:p w14:paraId="5B6E11BC" w14:textId="77777777" w:rsidR="000D38C5" w:rsidRPr="000D38C5" w:rsidRDefault="000D38C5" w:rsidP="000D38C5">
      <w:pPr>
        <w:spacing w:after="0" w:line="240" w:lineRule="auto"/>
        <w:jc w:val="both"/>
        <w:rPr>
          <w:rFonts w:ascii="Arial" w:eastAsia="Calibri" w:hAnsi="Arial" w:cs="Arial"/>
          <w:b/>
          <w:bCs/>
          <w:sz w:val="24"/>
          <w:szCs w:val="24"/>
          <w:lang w:val="sr-Cyrl-RS"/>
        </w:rPr>
      </w:pPr>
    </w:p>
    <w:p w14:paraId="28AB3888"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14:paraId="4BA48E13" w14:textId="77777777" w:rsidR="000D38C5" w:rsidRPr="000D38C5" w:rsidRDefault="000D38C5" w:rsidP="000D38C5">
      <w:pPr>
        <w:spacing w:after="0" w:line="240" w:lineRule="auto"/>
        <w:jc w:val="both"/>
        <w:rPr>
          <w:rFonts w:ascii="Arial" w:eastAsia="Calibri" w:hAnsi="Arial" w:cs="Arial"/>
          <w:b/>
          <w:bCs/>
          <w:sz w:val="24"/>
          <w:szCs w:val="24"/>
          <w:lang w:val="sr-Cyrl-RS"/>
        </w:rPr>
      </w:pPr>
    </w:p>
    <w:p w14:paraId="02EB527C"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14:paraId="18C821E3" w14:textId="77777777" w:rsidR="000D38C5" w:rsidRPr="000D38C5" w:rsidRDefault="000D38C5" w:rsidP="000D38C5">
      <w:pPr>
        <w:spacing w:after="0" w:line="240" w:lineRule="auto"/>
        <w:jc w:val="both"/>
        <w:rPr>
          <w:rFonts w:ascii="Arial" w:eastAsia="Calibri" w:hAnsi="Arial" w:cs="Arial"/>
          <w:b/>
          <w:bCs/>
          <w:sz w:val="24"/>
          <w:szCs w:val="24"/>
        </w:rPr>
      </w:pPr>
    </w:p>
    <w:p w14:paraId="50C8B5D7" w14:textId="77777777" w:rsidR="000D38C5" w:rsidRPr="000D38C5" w:rsidRDefault="000D38C5" w:rsidP="000D38C5">
      <w:pPr>
        <w:spacing w:after="0" w:line="240" w:lineRule="auto"/>
        <w:jc w:val="both"/>
        <w:rPr>
          <w:rFonts w:ascii="Arial" w:eastAsia="Calibri" w:hAnsi="Arial" w:cs="Arial"/>
          <w:b/>
          <w:bCs/>
          <w:sz w:val="24"/>
          <w:szCs w:val="24"/>
        </w:rPr>
      </w:pPr>
      <w:proofErr w:type="gramStart"/>
      <w:r w:rsidRPr="000D38C5">
        <w:rPr>
          <w:rFonts w:ascii="Arial" w:eastAsia="Calibri" w:hAnsi="Arial" w:cs="Arial"/>
          <w:sz w:val="24"/>
          <w:szCs w:val="24"/>
        </w:rPr>
        <w:t xml:space="preserve">У </w:t>
      </w:r>
      <w:r w:rsidRPr="000D38C5">
        <w:rPr>
          <w:rFonts w:ascii="Arial" w:eastAsia="Calibri" w:hAnsi="Arial" w:cs="Arial"/>
          <w:sz w:val="24"/>
          <w:szCs w:val="24"/>
          <w:lang w:val="sr-Cyrl-RS"/>
        </w:rPr>
        <w:t xml:space="preserve"> том</w:t>
      </w:r>
      <w:proofErr w:type="gramEnd"/>
      <w:r w:rsidRPr="000D38C5">
        <w:rPr>
          <w:rFonts w:ascii="Arial" w:eastAsia="Calibri" w:hAnsi="Arial" w:cs="Arial"/>
          <w:sz w:val="24"/>
          <w:szCs w:val="24"/>
          <w:lang w:val="sr-Cyrl-RS"/>
        </w:rPr>
        <w:t xml:space="preserve">  </w:t>
      </w:r>
      <w:r w:rsidRPr="000D38C5">
        <w:rPr>
          <w:rFonts w:ascii="Arial" w:eastAsia="Calibri" w:hAnsi="Arial" w:cs="Arial"/>
          <w:sz w:val="24"/>
          <w:szCs w:val="24"/>
        </w:rPr>
        <w:t xml:space="preserve">случajу </w:t>
      </w:r>
      <w:r w:rsidRPr="000D38C5">
        <w:rPr>
          <w:rFonts w:ascii="Arial" w:eastAsia="Calibri" w:hAnsi="Arial" w:cs="Arial"/>
          <w:sz w:val="24"/>
          <w:szCs w:val="24"/>
          <w:lang w:val="sr-Cyrl-RS"/>
        </w:rPr>
        <w:t>Н</w:t>
      </w:r>
      <w:r w:rsidRPr="000D38C5">
        <w:rPr>
          <w:rFonts w:ascii="Arial" w:eastAsia="Calibri" w:hAnsi="Arial" w:cs="Arial"/>
          <w:sz w:val="24"/>
          <w:szCs w:val="24"/>
        </w:rPr>
        <w:t xml:space="preserve">aручилaц </w:t>
      </w:r>
      <w:r w:rsidRPr="000D38C5">
        <w:rPr>
          <w:rFonts w:ascii="Arial" w:eastAsia="Calibri" w:hAnsi="Arial" w:cs="Arial"/>
          <w:sz w:val="24"/>
          <w:szCs w:val="24"/>
          <w:lang w:val="sr-Cyrl-RS"/>
        </w:rPr>
        <w:t xml:space="preserve">ће </w:t>
      </w:r>
      <w:r w:rsidRPr="000D38C5">
        <w:rPr>
          <w:rFonts w:ascii="Arial" w:eastAsia="Calibri" w:hAnsi="Arial" w:cs="Arial"/>
          <w:sz w:val="24"/>
          <w:szCs w:val="24"/>
        </w:rPr>
        <w:t>oбaвeсти</w:t>
      </w:r>
      <w:r w:rsidRPr="000D38C5">
        <w:rPr>
          <w:rFonts w:ascii="Arial" w:eastAsia="Calibri" w:hAnsi="Arial" w:cs="Arial"/>
          <w:sz w:val="24"/>
          <w:szCs w:val="24"/>
          <w:lang w:val="sr-Cyrl-RS"/>
        </w:rPr>
        <w:t>ти</w:t>
      </w:r>
      <w:r w:rsidRPr="000D38C5">
        <w:rPr>
          <w:rFonts w:ascii="Arial" w:eastAsia="Calibri" w:hAnsi="Arial" w:cs="Arial"/>
          <w:sz w:val="24"/>
          <w:szCs w:val="24"/>
        </w:rPr>
        <w:t xml:space="preserve"> oргaнизaциjу нaдлeжну зa зaштиту кoнкурeнциje.</w:t>
      </w:r>
    </w:p>
    <w:p w14:paraId="3EF4E8AD" w14:textId="77777777" w:rsidR="000D38C5" w:rsidRPr="000D38C5" w:rsidRDefault="000D38C5" w:rsidP="000D38C5">
      <w:pPr>
        <w:spacing w:after="0" w:line="240" w:lineRule="auto"/>
        <w:jc w:val="both"/>
        <w:rPr>
          <w:rFonts w:ascii="Arial" w:eastAsia="Calibri" w:hAnsi="Arial" w:cs="Arial"/>
          <w:b/>
          <w:bCs/>
          <w:sz w:val="24"/>
          <w:szCs w:val="24"/>
        </w:rPr>
      </w:pPr>
    </w:p>
    <w:p w14:paraId="548EFA15" w14:textId="77777777" w:rsidR="000D38C5" w:rsidRPr="000D38C5" w:rsidRDefault="000D38C5" w:rsidP="000D38C5">
      <w:pPr>
        <w:spacing w:after="0" w:line="240" w:lineRule="auto"/>
        <w:jc w:val="both"/>
        <w:rPr>
          <w:rFonts w:ascii="Arial" w:eastAsia="Calibri" w:hAnsi="Arial" w:cs="Arial"/>
          <w:b/>
          <w:bCs/>
          <w:sz w:val="24"/>
          <w:szCs w:val="24"/>
        </w:rPr>
      </w:pPr>
      <w:r w:rsidRPr="000D38C5">
        <w:rPr>
          <w:rFonts w:ascii="Arial" w:eastAsia="Calibri" w:hAnsi="Arial" w:cs="Arial"/>
          <w:sz w:val="24"/>
          <w:szCs w:val="24"/>
        </w:rPr>
        <w:t xml:space="preserve">Дoбaвљaч мoжe aнгaжoвaти кao пoдизвoђaчa лицe кoje ниje нaвeo у пoнуди, aкo je нa стрaни пoдизвoђaчa нaкoн пoднoшeњa пoнудe нaстaлa трajниja нeспoсoбнoст </w:t>
      </w:r>
      <w:r w:rsidRPr="000D38C5">
        <w:rPr>
          <w:rFonts w:ascii="Arial" w:eastAsia="Calibri" w:hAnsi="Arial" w:cs="Arial"/>
          <w:sz w:val="24"/>
          <w:szCs w:val="24"/>
        </w:rPr>
        <w:lastRenderedPageBreak/>
        <w:t>плaћaњa, aкo тo лицe испуњaвa свe услoвe oдрeђeнe зa пoдизвoђaчa и укoликo дoбиje прeтхoдну сaглaснoст нaручиoцa.</w:t>
      </w:r>
    </w:p>
    <w:p w14:paraId="0C1CCB2D" w14:textId="77777777" w:rsidR="000D38C5" w:rsidRPr="000D38C5" w:rsidRDefault="000D38C5" w:rsidP="000D38C5">
      <w:pPr>
        <w:spacing w:after="0" w:line="240" w:lineRule="auto"/>
        <w:rPr>
          <w:rFonts w:ascii="Arial" w:eastAsia="Calibri" w:hAnsi="Arial" w:cs="Arial"/>
          <w:b/>
          <w:bCs/>
          <w:sz w:val="24"/>
          <w:szCs w:val="24"/>
          <w:lang w:val="sr-Cyrl-RS"/>
        </w:rPr>
      </w:pPr>
    </w:p>
    <w:p w14:paraId="47AB4521" w14:textId="77777777" w:rsidR="000D38C5" w:rsidRPr="000D38C5" w:rsidRDefault="000D38C5" w:rsidP="000D38C5">
      <w:pPr>
        <w:spacing w:after="0" w:line="240" w:lineRule="auto"/>
        <w:rPr>
          <w:rFonts w:ascii="Arial" w:eastAsia="Calibri" w:hAnsi="Arial" w:cs="Arial"/>
          <w:b/>
          <w:bCs/>
          <w:sz w:val="24"/>
          <w:szCs w:val="24"/>
          <w:lang w:val="sr-Cyrl-RS"/>
        </w:rPr>
      </w:pPr>
      <w:r w:rsidRPr="000D38C5">
        <w:rPr>
          <w:rFonts w:ascii="Arial" w:eastAsia="Calibri" w:hAnsi="Arial" w:cs="Arial"/>
          <w:b/>
          <w:bCs/>
          <w:sz w:val="24"/>
          <w:szCs w:val="24"/>
          <w:lang w:val="sr-Cyrl-RS"/>
        </w:rPr>
        <w:t>5.8. ЗАЈЕДНИЧК</w:t>
      </w:r>
      <w:r w:rsidRPr="000D38C5">
        <w:rPr>
          <w:rFonts w:ascii="Arial" w:eastAsia="Calibri" w:hAnsi="Arial" w:cs="Arial"/>
          <w:b/>
          <w:bCs/>
          <w:sz w:val="24"/>
          <w:szCs w:val="24"/>
          <w:lang w:val="sr-Latn-RS"/>
        </w:rPr>
        <w:t xml:space="preserve">A </w:t>
      </w:r>
      <w:r w:rsidRPr="000D38C5">
        <w:rPr>
          <w:rFonts w:ascii="Arial" w:eastAsia="Calibri" w:hAnsi="Arial" w:cs="Arial"/>
          <w:b/>
          <w:bCs/>
          <w:sz w:val="24"/>
          <w:szCs w:val="24"/>
          <w:lang w:val="sr-Cyrl-RS"/>
        </w:rPr>
        <w:t>ПОНУД</w:t>
      </w:r>
      <w:r w:rsidRPr="000D38C5">
        <w:rPr>
          <w:rFonts w:ascii="Arial" w:eastAsia="Calibri" w:hAnsi="Arial" w:cs="Arial"/>
          <w:b/>
          <w:bCs/>
          <w:sz w:val="24"/>
          <w:szCs w:val="24"/>
          <w:lang w:val="sr-Latn-RS"/>
        </w:rPr>
        <w:t>A</w:t>
      </w:r>
      <w:r w:rsidRPr="000D38C5">
        <w:rPr>
          <w:rFonts w:ascii="Arial" w:eastAsia="Calibri" w:hAnsi="Arial" w:cs="Arial"/>
          <w:b/>
          <w:bCs/>
          <w:sz w:val="24"/>
          <w:szCs w:val="24"/>
          <w:lang w:val="sr-Cyrl-RS"/>
        </w:rPr>
        <w:t xml:space="preserve"> </w:t>
      </w:r>
    </w:p>
    <w:p w14:paraId="1087DD48" w14:textId="77777777" w:rsidR="000D38C5" w:rsidRPr="000D38C5" w:rsidRDefault="000D38C5" w:rsidP="000D38C5">
      <w:pPr>
        <w:spacing w:after="0" w:line="240" w:lineRule="auto"/>
        <w:rPr>
          <w:rFonts w:ascii="Arial" w:eastAsia="Calibri" w:hAnsi="Arial" w:cs="Arial"/>
          <w:b/>
          <w:bCs/>
          <w:sz w:val="24"/>
          <w:szCs w:val="24"/>
          <w:lang w:val="sr-Cyrl-RS"/>
        </w:rPr>
      </w:pPr>
    </w:p>
    <w:p w14:paraId="4740C1E9"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Понуду може поднети група понуђача.</w:t>
      </w:r>
    </w:p>
    <w:p w14:paraId="1A5BEEAC"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0D38C5">
        <w:rPr>
          <w:rFonts w:ascii="Arial" w:eastAsia="Arial Unicode MS" w:hAnsi="Arial" w:cs="Arial"/>
          <w:color w:val="000000"/>
          <w:kern w:val="1"/>
          <w:sz w:val="24"/>
          <w:szCs w:val="24"/>
          <w:lang w:eastAsia="ar-SA"/>
        </w:rPr>
        <w:t>ст</w:t>
      </w:r>
      <w:proofErr w:type="gramEnd"/>
      <w:r w:rsidRPr="000D38C5">
        <w:rPr>
          <w:rFonts w:ascii="Arial" w:eastAsia="Arial Unicode MS" w:hAnsi="Arial" w:cs="Arial"/>
          <w:color w:val="000000"/>
          <w:kern w:val="1"/>
          <w:sz w:val="24"/>
          <w:szCs w:val="24"/>
          <w:lang w:val="sr-Cyrl-CS" w:eastAsia="ar-SA"/>
        </w:rPr>
        <w:t>.</w:t>
      </w:r>
      <w:r w:rsidRPr="000D38C5">
        <w:rPr>
          <w:rFonts w:ascii="Arial" w:eastAsia="Arial Unicode MS" w:hAnsi="Arial" w:cs="Arial"/>
          <w:color w:val="000000"/>
          <w:kern w:val="1"/>
          <w:sz w:val="24"/>
          <w:szCs w:val="24"/>
          <w:lang w:eastAsia="ar-SA"/>
        </w:rPr>
        <w:t xml:space="preserve"> 4. </w:t>
      </w:r>
      <w:proofErr w:type="gramStart"/>
      <w:r w:rsidRPr="000D38C5">
        <w:rPr>
          <w:rFonts w:ascii="Arial" w:eastAsia="Arial Unicode MS" w:hAnsi="Arial" w:cs="Arial"/>
          <w:color w:val="000000"/>
          <w:kern w:val="1"/>
          <w:sz w:val="24"/>
          <w:szCs w:val="24"/>
          <w:lang w:eastAsia="ar-SA"/>
        </w:rPr>
        <w:t>тач</w:t>
      </w:r>
      <w:proofErr w:type="gramEnd"/>
      <w:r w:rsidRPr="000D38C5">
        <w:rPr>
          <w:rFonts w:ascii="Arial" w:eastAsia="Arial Unicode MS" w:hAnsi="Arial" w:cs="Arial"/>
          <w:color w:val="000000"/>
          <w:kern w:val="1"/>
          <w:sz w:val="24"/>
          <w:szCs w:val="24"/>
          <w:lang w:val="sr-Cyrl-CS" w:eastAsia="ar-SA"/>
        </w:rPr>
        <w:t>.</w:t>
      </w:r>
      <w:r w:rsidRPr="000D38C5">
        <w:rPr>
          <w:rFonts w:ascii="Arial" w:eastAsia="Arial Unicode MS" w:hAnsi="Arial" w:cs="Arial"/>
          <w:color w:val="000000"/>
          <w:kern w:val="1"/>
          <w:sz w:val="24"/>
          <w:szCs w:val="24"/>
          <w:lang w:eastAsia="ar-SA"/>
        </w:rPr>
        <w:t xml:space="preserve"> 1</w:t>
      </w:r>
      <w:r w:rsidRPr="000D38C5">
        <w:rPr>
          <w:rFonts w:ascii="Arial" w:eastAsia="Arial Unicode MS" w:hAnsi="Arial" w:cs="Arial"/>
          <w:color w:val="000000"/>
          <w:kern w:val="1"/>
          <w:sz w:val="24"/>
          <w:szCs w:val="24"/>
          <w:lang w:val="sr-Cyrl-CS" w:eastAsia="ar-SA"/>
        </w:rPr>
        <w:t>)</w:t>
      </w:r>
      <w:r w:rsidRPr="000D38C5">
        <w:rPr>
          <w:rFonts w:ascii="Arial" w:eastAsia="Arial Unicode MS" w:hAnsi="Arial" w:cs="Arial"/>
          <w:color w:val="000000"/>
          <w:kern w:val="1"/>
          <w:sz w:val="24"/>
          <w:szCs w:val="24"/>
          <w:lang w:eastAsia="ar-SA"/>
        </w:rPr>
        <w:t xml:space="preserve"> </w:t>
      </w:r>
      <w:proofErr w:type="gramStart"/>
      <w:r w:rsidRPr="000D38C5">
        <w:rPr>
          <w:rFonts w:ascii="Arial" w:eastAsia="Arial Unicode MS" w:hAnsi="Arial" w:cs="Arial"/>
          <w:color w:val="000000"/>
          <w:kern w:val="1"/>
          <w:sz w:val="24"/>
          <w:szCs w:val="24"/>
          <w:lang w:eastAsia="ar-SA"/>
        </w:rPr>
        <w:t>до</w:t>
      </w:r>
      <w:proofErr w:type="gramEnd"/>
      <w:r w:rsidRPr="000D38C5">
        <w:rPr>
          <w:rFonts w:ascii="Arial" w:eastAsia="Arial Unicode MS" w:hAnsi="Arial" w:cs="Arial"/>
          <w:color w:val="000000"/>
          <w:kern w:val="1"/>
          <w:sz w:val="24"/>
          <w:szCs w:val="24"/>
          <w:lang w:eastAsia="ar-SA"/>
        </w:rPr>
        <w:t xml:space="preserve"> 6</w:t>
      </w:r>
      <w:r w:rsidRPr="000D38C5">
        <w:rPr>
          <w:rFonts w:ascii="Arial" w:eastAsia="Arial Unicode MS" w:hAnsi="Arial" w:cs="Arial"/>
          <w:color w:val="000000"/>
          <w:kern w:val="1"/>
          <w:sz w:val="24"/>
          <w:szCs w:val="24"/>
          <w:lang w:val="sr-Cyrl-CS" w:eastAsia="ar-SA"/>
        </w:rPr>
        <w:t>)</w:t>
      </w:r>
      <w:r w:rsidRPr="000D38C5">
        <w:rPr>
          <w:rFonts w:ascii="Arial" w:eastAsia="Arial Unicode MS" w:hAnsi="Arial" w:cs="Arial"/>
          <w:color w:val="000000"/>
          <w:kern w:val="1"/>
          <w:sz w:val="24"/>
          <w:szCs w:val="24"/>
          <w:lang w:eastAsia="ar-SA"/>
        </w:rPr>
        <w:t xml:space="preserve"> Закона и то податке о: </w:t>
      </w:r>
    </w:p>
    <w:p w14:paraId="53E00CF5"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555DEFFD"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понуђачу који ће у име групе понуђача потписати уговор, </w:t>
      </w:r>
    </w:p>
    <w:p w14:paraId="0FCCA6B6"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понуђачу који ће у име групе понуђача дати средство обезбеђења, </w:t>
      </w:r>
    </w:p>
    <w:p w14:paraId="392459E0"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понуђачу који ће издати рачун, </w:t>
      </w:r>
    </w:p>
    <w:p w14:paraId="4298C456"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рачуну на који ће бити извршено плаћање, </w:t>
      </w:r>
    </w:p>
    <w:p w14:paraId="79B0E889" w14:textId="77777777" w:rsidR="000D38C5" w:rsidRPr="000D38C5" w:rsidRDefault="000D38C5" w:rsidP="000D38C5">
      <w:pPr>
        <w:numPr>
          <w:ilvl w:val="0"/>
          <w:numId w:val="16"/>
        </w:numPr>
        <w:tabs>
          <w:tab w:val="clear" w:pos="360"/>
          <w:tab w:val="num" w:pos="0"/>
        </w:tabs>
        <w:suppressAutoHyphens/>
        <w:spacing w:after="0" w:line="100" w:lineRule="atLeast"/>
        <w:ind w:left="720"/>
        <w:jc w:val="both"/>
        <w:rPr>
          <w:rFonts w:ascii="Arial" w:eastAsia="TimesNewRomanPSMT" w:hAnsi="Arial" w:cs="Arial"/>
          <w:bCs/>
          <w:color w:val="000000"/>
          <w:kern w:val="1"/>
          <w:sz w:val="24"/>
          <w:szCs w:val="24"/>
          <w:lang w:eastAsia="ar-SA"/>
        </w:rPr>
      </w:pPr>
      <w:proofErr w:type="gramStart"/>
      <w:r w:rsidRPr="000D38C5">
        <w:rPr>
          <w:rFonts w:ascii="Arial" w:eastAsia="Arial Unicode MS" w:hAnsi="Arial" w:cs="Arial"/>
          <w:color w:val="000000"/>
          <w:kern w:val="1"/>
          <w:sz w:val="24"/>
          <w:szCs w:val="24"/>
          <w:lang w:eastAsia="ar-SA"/>
        </w:rPr>
        <w:t>обавезама</w:t>
      </w:r>
      <w:proofErr w:type="gramEnd"/>
      <w:r w:rsidRPr="000D38C5">
        <w:rPr>
          <w:rFonts w:ascii="Arial" w:eastAsia="Arial Unicode MS" w:hAnsi="Arial" w:cs="Arial"/>
          <w:color w:val="000000"/>
          <w:kern w:val="1"/>
          <w:sz w:val="24"/>
          <w:szCs w:val="24"/>
          <w:lang w:eastAsia="ar-SA"/>
        </w:rPr>
        <w:t xml:space="preserve"> сваког од понуђача из групе понуђача за извршење уговора</w:t>
      </w:r>
      <w:r w:rsidRPr="000D38C5">
        <w:rPr>
          <w:rFonts w:ascii="Times New Roman" w:eastAsia="Arial Unicode MS" w:hAnsi="Times New Roman" w:cs="Times New Roman"/>
          <w:color w:val="000000"/>
          <w:kern w:val="1"/>
          <w:sz w:val="23"/>
          <w:szCs w:val="23"/>
          <w:lang w:eastAsia="ar-SA"/>
        </w:rPr>
        <w:t>.</w:t>
      </w:r>
    </w:p>
    <w:p w14:paraId="12D5D30C" w14:textId="77777777" w:rsidR="000D38C5" w:rsidRPr="000D38C5" w:rsidRDefault="000D38C5" w:rsidP="000D38C5">
      <w:pPr>
        <w:spacing w:after="0" w:line="240" w:lineRule="auto"/>
        <w:jc w:val="both"/>
        <w:rPr>
          <w:rFonts w:ascii="Arial" w:eastAsia="Calibri" w:hAnsi="Arial" w:cs="Arial"/>
          <w:bCs/>
          <w:sz w:val="24"/>
          <w:szCs w:val="24"/>
          <w:lang w:val="sr-Latn-RS"/>
        </w:rPr>
      </w:pPr>
    </w:p>
    <w:p w14:paraId="300E2FD4"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r w:rsidRPr="000D38C5">
        <w:rPr>
          <w:rFonts w:ascii="Arial" w:eastAsia="Times New Roman" w:hAnsi="Arial" w:cs="Arial"/>
          <w:b/>
          <w:bCs/>
          <w:iCs/>
          <w:sz w:val="24"/>
          <w:szCs w:val="24"/>
          <w:lang w:val="sr-Cyrl-RS"/>
        </w:rPr>
        <w:t xml:space="preserve">5.9. </w:t>
      </w:r>
      <w:r w:rsidRPr="000D38C5">
        <w:rPr>
          <w:rFonts w:ascii="Arial" w:eastAsia="Times New Roman" w:hAnsi="Arial" w:cs="Arial"/>
          <w:b/>
          <w:bCs/>
          <w:iCs/>
          <w:sz w:val="24"/>
          <w:szCs w:val="20"/>
          <w:lang w:val="am-ET" w:eastAsia="ar-SA"/>
        </w:rPr>
        <w:t>НАЧИН И УСЛОВ</w:t>
      </w:r>
      <w:r w:rsidRPr="000D38C5">
        <w:rPr>
          <w:rFonts w:ascii="Arial" w:eastAsia="Times New Roman" w:hAnsi="Arial" w:cs="Arial"/>
          <w:b/>
          <w:bCs/>
          <w:iCs/>
          <w:sz w:val="24"/>
          <w:szCs w:val="20"/>
          <w:lang w:val="sr-Cyrl-CS" w:eastAsia="ar-SA"/>
        </w:rPr>
        <w:t>И</w:t>
      </w:r>
      <w:r w:rsidRPr="000D38C5">
        <w:rPr>
          <w:rFonts w:ascii="Arial" w:eastAsia="Times New Roman" w:hAnsi="Arial" w:cs="Arial"/>
          <w:b/>
          <w:bCs/>
          <w:iCs/>
          <w:sz w:val="24"/>
          <w:szCs w:val="20"/>
          <w:lang w:val="am-ET" w:eastAsia="ar-SA"/>
        </w:rPr>
        <w:t xml:space="preserve"> ПЛАЋАЊА, ГАРАНТНИ РОК, КАО И ДРУГЕ ОКОЛНОСТИ ОД КОЈИХ ЗАВИСИ ПРИХВАТЉИВОСТ  ПОНУДЕ</w:t>
      </w:r>
    </w:p>
    <w:p w14:paraId="2B4DA1E6" w14:textId="77777777" w:rsidR="000D38C5" w:rsidRPr="000D38C5" w:rsidRDefault="000D38C5" w:rsidP="000D38C5">
      <w:pPr>
        <w:spacing w:after="0" w:line="240" w:lineRule="auto"/>
        <w:rPr>
          <w:rFonts w:ascii="Times New Roman" w:eastAsia="Times New Roman" w:hAnsi="Times New Roman" w:cs="Times New Roman"/>
          <w:sz w:val="24"/>
          <w:szCs w:val="24"/>
          <w:lang w:val="sr-Cyrl-RS"/>
        </w:rPr>
      </w:pPr>
    </w:p>
    <w:p w14:paraId="5C48ABC7" w14:textId="77777777" w:rsidR="000D38C5" w:rsidRPr="000D38C5" w:rsidRDefault="000D38C5" w:rsidP="000D38C5">
      <w:pPr>
        <w:spacing w:after="0" w:line="240" w:lineRule="auto"/>
        <w:contextualSpacing/>
        <w:jc w:val="both"/>
        <w:rPr>
          <w:rFonts w:ascii="Arial" w:eastAsia="Times New Roman" w:hAnsi="Arial" w:cs="Arial"/>
          <w:iCs/>
          <w:sz w:val="24"/>
          <w:szCs w:val="24"/>
          <w:lang w:val="sr-Cyrl-RS"/>
        </w:rPr>
      </w:pPr>
      <w:r w:rsidRPr="000D38C5">
        <w:rPr>
          <w:rFonts w:ascii="Arial" w:eastAsia="Times New Roman" w:hAnsi="Arial" w:cs="Arial"/>
          <w:iCs/>
          <w:sz w:val="24"/>
          <w:szCs w:val="24"/>
          <w:u w:val="single"/>
        </w:rPr>
        <w:t>Захтеви у погледу начина, рока и услова плаћања</w:t>
      </w:r>
      <w:r w:rsidRPr="000D38C5">
        <w:rPr>
          <w:rFonts w:ascii="Arial" w:eastAsia="Times New Roman" w:hAnsi="Arial" w:cs="Arial"/>
          <w:i/>
          <w:iCs/>
          <w:sz w:val="24"/>
          <w:szCs w:val="24"/>
          <w:u w:val="single"/>
          <w:lang w:val="sr-Cyrl-RS"/>
        </w:rPr>
        <w:t>:</w:t>
      </w:r>
    </w:p>
    <w:p w14:paraId="6AF2C61C" w14:textId="77777777" w:rsidR="000D38C5" w:rsidRPr="00436695" w:rsidRDefault="000D38C5" w:rsidP="000D38C5">
      <w:pPr>
        <w:spacing w:after="0" w:line="240" w:lineRule="auto"/>
        <w:contextualSpacing/>
        <w:jc w:val="both"/>
        <w:rPr>
          <w:rFonts w:ascii="Arial" w:eastAsia="Times New Roman" w:hAnsi="Arial" w:cs="Arial"/>
          <w:iCs/>
          <w:sz w:val="24"/>
          <w:szCs w:val="24"/>
          <w:lang w:val="sr-Cyrl-CS"/>
        </w:rPr>
      </w:pPr>
      <w:r w:rsidRPr="00436695">
        <w:rPr>
          <w:rFonts w:ascii="Arial" w:eastAsia="Times New Roman" w:hAnsi="Arial" w:cs="Arial"/>
          <w:iCs/>
          <w:sz w:val="24"/>
          <w:szCs w:val="24"/>
          <w:lang w:val="sr-Cyrl-CS"/>
        </w:rPr>
        <w:t xml:space="preserve">Наручилац ће </w:t>
      </w:r>
      <w:r w:rsidRPr="00436695">
        <w:rPr>
          <w:rFonts w:ascii="Arial" w:eastAsia="Times New Roman" w:hAnsi="Arial" w:cs="Arial"/>
          <w:b/>
          <w:iCs/>
          <w:sz w:val="24"/>
          <w:szCs w:val="24"/>
          <w:lang w:val="sr-Cyrl-CS"/>
        </w:rPr>
        <w:t>платити добра:</w:t>
      </w:r>
      <w:r w:rsidRPr="00436695">
        <w:rPr>
          <w:rFonts w:ascii="Arial" w:eastAsia="Times New Roman" w:hAnsi="Arial" w:cs="Arial"/>
          <w:iCs/>
          <w:sz w:val="24"/>
          <w:szCs w:val="24"/>
          <w:lang w:val="sr-Cyrl-CS"/>
        </w:rPr>
        <w:t xml:space="preserve"> </w:t>
      </w:r>
    </w:p>
    <w:p w14:paraId="7EA711AF" w14:textId="77777777" w:rsidR="000D38C5" w:rsidRPr="00436695" w:rsidRDefault="00DD3783" w:rsidP="000D38C5">
      <w:pPr>
        <w:numPr>
          <w:ilvl w:val="0"/>
          <w:numId w:val="23"/>
        </w:numPr>
        <w:suppressAutoHyphens/>
        <w:spacing w:after="0" w:line="240" w:lineRule="auto"/>
        <w:contextualSpacing/>
        <w:jc w:val="both"/>
        <w:rPr>
          <w:rFonts w:ascii="Arial" w:eastAsia="Times New Roman" w:hAnsi="Arial" w:cs="Arial"/>
          <w:iCs/>
          <w:sz w:val="24"/>
          <w:szCs w:val="24"/>
          <w:lang w:val="sr-Cyrl-CS"/>
        </w:rPr>
      </w:pPr>
      <w:r w:rsidRPr="00436695">
        <w:rPr>
          <w:rFonts w:ascii="Arial" w:eastAsia="Times New Roman" w:hAnsi="Arial" w:cs="Arial"/>
          <w:iCs/>
          <w:sz w:val="24"/>
          <w:szCs w:val="24"/>
          <w:lang w:val="sr-Cyrl-CS"/>
        </w:rPr>
        <w:t xml:space="preserve">с обзиром да ће се роба сукцесивно испоручивати, плаћање ће се вршити након сваке појединачне испоруке одређеног добра из спецификације, од редног броја 1 до </w:t>
      </w:r>
      <w:r w:rsidR="00A92092" w:rsidRPr="00436695">
        <w:rPr>
          <w:rFonts w:ascii="Arial" w:eastAsia="Times New Roman" w:hAnsi="Arial" w:cs="Arial"/>
          <w:iCs/>
          <w:sz w:val="24"/>
          <w:szCs w:val="24"/>
          <w:lang w:val="sr-Cyrl-CS"/>
        </w:rPr>
        <w:t>1</w:t>
      </w:r>
      <w:r w:rsidRPr="00436695">
        <w:rPr>
          <w:rFonts w:ascii="Arial" w:eastAsia="Times New Roman" w:hAnsi="Arial" w:cs="Arial"/>
          <w:iCs/>
          <w:sz w:val="24"/>
          <w:szCs w:val="24"/>
          <w:lang w:val="sr-Cyrl-CS"/>
        </w:rPr>
        <w:t>4, и то</w:t>
      </w:r>
      <w:r w:rsidR="000D38C5" w:rsidRPr="00436695">
        <w:rPr>
          <w:rFonts w:ascii="Arial" w:eastAsia="Times New Roman" w:hAnsi="Arial" w:cs="Arial"/>
          <w:iCs/>
          <w:sz w:val="24"/>
          <w:szCs w:val="24"/>
          <w:lang w:val="sr-Cyrl-CS"/>
        </w:rPr>
        <w:t>,</w:t>
      </w:r>
      <w:r w:rsidRPr="00436695">
        <w:rPr>
          <w:rFonts w:ascii="Arial" w:eastAsia="Times New Roman" w:hAnsi="Arial" w:cs="Arial"/>
          <w:iCs/>
          <w:sz w:val="24"/>
          <w:szCs w:val="24"/>
          <w:lang w:val="sr-Cyrl-CS"/>
        </w:rPr>
        <w:t xml:space="preserve"> након извршеног</w:t>
      </w:r>
      <w:r w:rsidR="000D38C5" w:rsidRPr="00436695">
        <w:rPr>
          <w:rFonts w:ascii="Arial" w:eastAsia="Times New Roman" w:hAnsi="Arial" w:cs="Arial"/>
          <w:iCs/>
          <w:sz w:val="24"/>
          <w:szCs w:val="24"/>
          <w:lang w:val="sr-Cyrl-CS"/>
        </w:rPr>
        <w:t xml:space="preserve"> квантитативног и квалитативног пријема </w:t>
      </w:r>
      <w:r w:rsidRPr="00436695">
        <w:rPr>
          <w:rFonts w:ascii="Arial" w:eastAsia="Times New Roman" w:hAnsi="Arial" w:cs="Arial"/>
          <w:iCs/>
          <w:sz w:val="24"/>
          <w:szCs w:val="24"/>
          <w:lang w:val="sr-Cyrl-CS"/>
        </w:rPr>
        <w:t>артикла</w:t>
      </w:r>
      <w:r w:rsidR="000D38C5" w:rsidRPr="00436695">
        <w:rPr>
          <w:rFonts w:ascii="Arial" w:eastAsia="Times New Roman" w:hAnsi="Arial" w:cs="Arial"/>
          <w:iCs/>
          <w:sz w:val="24"/>
          <w:szCs w:val="24"/>
          <w:lang w:val="sr-Cyrl-CS"/>
        </w:rPr>
        <w:t xml:space="preserve">, у року од </w:t>
      </w:r>
      <w:r w:rsidR="003E52B4" w:rsidRPr="00436695">
        <w:rPr>
          <w:rFonts w:ascii="Arial" w:eastAsia="Times New Roman" w:hAnsi="Arial" w:cs="Arial"/>
          <w:iCs/>
          <w:sz w:val="24"/>
          <w:szCs w:val="24"/>
          <w:lang w:val="sr-Cyrl-CS"/>
        </w:rPr>
        <w:t>...</w:t>
      </w:r>
      <w:r w:rsidR="00436695" w:rsidRPr="00436695">
        <w:rPr>
          <w:rFonts w:ascii="Arial" w:eastAsia="Times New Roman" w:hAnsi="Arial" w:cs="Arial"/>
          <w:iCs/>
          <w:sz w:val="24"/>
          <w:szCs w:val="24"/>
          <w:lang w:val="sr-Cyrl-CS"/>
        </w:rPr>
        <w:t>...</w:t>
      </w:r>
      <w:r w:rsidR="003E52B4" w:rsidRPr="00436695">
        <w:rPr>
          <w:rFonts w:ascii="Arial" w:eastAsia="Times New Roman" w:hAnsi="Arial" w:cs="Arial"/>
          <w:iCs/>
          <w:sz w:val="24"/>
          <w:szCs w:val="24"/>
          <w:lang w:val="sr-Cyrl-CS"/>
        </w:rPr>
        <w:t>..(не мање од 10 и не више од 45)</w:t>
      </w:r>
      <w:r w:rsidR="000D38C5" w:rsidRPr="00436695">
        <w:rPr>
          <w:rFonts w:ascii="Arial" w:eastAsia="Times New Roman" w:hAnsi="Arial" w:cs="Arial"/>
          <w:iCs/>
          <w:sz w:val="24"/>
          <w:szCs w:val="24"/>
          <w:lang w:val="sr-Cyrl-CS"/>
        </w:rPr>
        <w:t xml:space="preserve"> дана.</w:t>
      </w:r>
    </w:p>
    <w:p w14:paraId="6A5E6DF8" w14:textId="77777777" w:rsidR="000D38C5" w:rsidRPr="000D38C5" w:rsidRDefault="000D38C5" w:rsidP="000D38C5">
      <w:pPr>
        <w:spacing w:after="0" w:line="240" w:lineRule="auto"/>
        <w:contextualSpacing/>
        <w:jc w:val="both"/>
        <w:rPr>
          <w:rFonts w:ascii="Arial" w:eastAsia="Times New Roman" w:hAnsi="Arial" w:cs="Arial"/>
          <w:iCs/>
          <w:sz w:val="24"/>
          <w:szCs w:val="24"/>
          <w:lang w:val="sr-Cyrl-CS"/>
        </w:rPr>
      </w:pPr>
      <w:r w:rsidRPr="00436695">
        <w:rPr>
          <w:rFonts w:ascii="Arial" w:eastAsia="Times New Roman" w:hAnsi="Arial" w:cs="Arial"/>
          <w:iCs/>
          <w:sz w:val="24"/>
          <w:szCs w:val="24"/>
          <w:lang w:val="sr-Cyrl-CS"/>
        </w:rPr>
        <w:t xml:space="preserve">Ако понуђач понуди други начин плаћања, понуда ће бити одбијена, као </w:t>
      </w:r>
      <w:r w:rsidRPr="000D38C5">
        <w:rPr>
          <w:rFonts w:ascii="Arial" w:eastAsia="Times New Roman" w:hAnsi="Arial" w:cs="Arial"/>
          <w:iCs/>
          <w:sz w:val="24"/>
          <w:szCs w:val="24"/>
          <w:lang w:val="sr-Cyrl-CS"/>
        </w:rPr>
        <w:t>неприхватљива.</w:t>
      </w:r>
    </w:p>
    <w:p w14:paraId="43ADA5A0" w14:textId="77777777" w:rsidR="000D38C5" w:rsidRPr="000D38C5" w:rsidRDefault="000D38C5" w:rsidP="000D38C5">
      <w:pPr>
        <w:spacing w:after="0" w:line="240" w:lineRule="auto"/>
        <w:contextualSpacing/>
        <w:jc w:val="both"/>
        <w:rPr>
          <w:rFonts w:ascii="Arial" w:eastAsia="Times New Roman" w:hAnsi="Arial" w:cs="Arial"/>
          <w:iCs/>
          <w:sz w:val="24"/>
          <w:szCs w:val="24"/>
          <w:lang w:val="sr-Cyrl-RS"/>
        </w:rPr>
      </w:pPr>
    </w:p>
    <w:p w14:paraId="77B7BF7E" w14:textId="77777777" w:rsidR="000D38C5" w:rsidRPr="000D38C5" w:rsidRDefault="000D38C5" w:rsidP="000D38C5">
      <w:pPr>
        <w:spacing w:after="0" w:line="240" w:lineRule="auto"/>
        <w:contextualSpacing/>
        <w:jc w:val="both"/>
        <w:rPr>
          <w:rFonts w:ascii="Arial" w:eastAsia="Times New Roman" w:hAnsi="Arial" w:cs="Arial"/>
          <w:iCs/>
          <w:sz w:val="24"/>
          <w:szCs w:val="24"/>
          <w:u w:val="single"/>
          <w:lang w:val="sr-Cyrl-RS"/>
        </w:rPr>
      </w:pPr>
      <w:r w:rsidRPr="000D38C5">
        <w:rPr>
          <w:rFonts w:ascii="Arial" w:eastAsia="Times New Roman" w:hAnsi="Arial" w:cs="Arial"/>
          <w:iCs/>
          <w:sz w:val="24"/>
          <w:szCs w:val="24"/>
          <w:u w:val="single"/>
          <w:lang w:val="am-ET"/>
        </w:rPr>
        <w:t xml:space="preserve">Рок и место </w:t>
      </w:r>
      <w:r w:rsidRPr="000D38C5">
        <w:rPr>
          <w:rFonts w:ascii="Arial" w:eastAsia="Times New Roman" w:hAnsi="Arial" w:cs="Arial"/>
          <w:iCs/>
          <w:sz w:val="24"/>
          <w:szCs w:val="24"/>
          <w:u w:val="single"/>
          <w:lang w:val="sr-Cyrl-RS"/>
        </w:rPr>
        <w:t>испоруке</w:t>
      </w:r>
    </w:p>
    <w:p w14:paraId="5F3A32D7" w14:textId="77777777" w:rsidR="000D38C5" w:rsidRPr="000D38C5" w:rsidRDefault="00A56F98" w:rsidP="000D38C5">
      <w:pPr>
        <w:suppressAutoHyphens/>
        <w:spacing w:after="0" w:line="240" w:lineRule="auto"/>
        <w:jc w:val="both"/>
        <w:rPr>
          <w:rFonts w:ascii="Arial" w:eastAsia="Times New Roman" w:hAnsi="Arial" w:cs="Arial"/>
          <w:sz w:val="24"/>
          <w:szCs w:val="20"/>
          <w:lang w:val="sr-Cyrl-CS" w:eastAsia="ar-SA"/>
        </w:rPr>
      </w:pPr>
      <w:r>
        <w:rPr>
          <w:rFonts w:ascii="Arial" w:eastAsia="Times New Roman" w:hAnsi="Arial" w:cs="Arial"/>
          <w:sz w:val="24"/>
          <w:szCs w:val="20"/>
          <w:lang w:val="sr-Cyrl-CS" w:eastAsia="ar-SA"/>
        </w:rPr>
        <w:t>У року од 3 дана од дана издавања електронског налога (маила) за испоруку појединачног артикла.</w:t>
      </w:r>
      <w:r w:rsidR="000D38C5" w:rsidRPr="000D38C5">
        <w:rPr>
          <w:rFonts w:ascii="Arial" w:eastAsia="Times New Roman" w:hAnsi="Arial" w:cs="Arial"/>
          <w:sz w:val="24"/>
          <w:szCs w:val="20"/>
          <w:lang w:val="ru-RU" w:eastAsia="ar-SA"/>
        </w:rPr>
        <w:t xml:space="preserve"> И</w:t>
      </w:r>
      <w:r w:rsidR="000D38C5" w:rsidRPr="000D38C5">
        <w:rPr>
          <w:rFonts w:ascii="Arial" w:eastAsia="Times New Roman" w:hAnsi="Arial" w:cs="Arial"/>
          <w:sz w:val="24"/>
          <w:szCs w:val="20"/>
          <w:lang w:val="sr-Cyrl-CS" w:eastAsia="ar-SA"/>
        </w:rPr>
        <w:t>спорука</w:t>
      </w:r>
      <w:r w:rsidR="000D38C5" w:rsidRPr="00A56F98">
        <w:rPr>
          <w:rFonts w:ascii="Arial" w:eastAsia="Times New Roman" w:hAnsi="Arial" w:cs="Arial"/>
          <w:sz w:val="24"/>
          <w:szCs w:val="20"/>
          <w:lang w:val="sr-Cyrl-CS" w:eastAsia="ar-SA"/>
        </w:rPr>
        <w:t xml:space="preserve">: </w:t>
      </w:r>
      <w:r w:rsidR="000D38C5" w:rsidRPr="00A56F98">
        <w:rPr>
          <w:rFonts w:ascii="Arial" w:eastAsia="Times New Roman" w:hAnsi="Arial" w:cs="Arial"/>
          <w:sz w:val="24"/>
          <w:szCs w:val="20"/>
          <w:lang w:val="am-ET" w:eastAsia="ar-SA"/>
        </w:rPr>
        <w:t>FCO</w:t>
      </w:r>
      <w:r w:rsidR="000D38C5" w:rsidRPr="00A56F98">
        <w:rPr>
          <w:rFonts w:ascii="Arial" w:eastAsia="Times New Roman" w:hAnsi="Arial" w:cs="Arial"/>
          <w:sz w:val="24"/>
          <w:szCs w:val="20"/>
          <w:lang w:val="ru-RU" w:eastAsia="ar-SA"/>
        </w:rPr>
        <w:t xml:space="preserve"> </w:t>
      </w:r>
      <w:r w:rsidR="000D38C5" w:rsidRPr="00A56F98">
        <w:rPr>
          <w:rFonts w:ascii="Arial" w:eastAsia="Times New Roman" w:hAnsi="Arial" w:cs="Arial"/>
          <w:sz w:val="24"/>
          <w:szCs w:val="20"/>
          <w:lang w:val="sr-Cyrl-CS" w:eastAsia="ar-SA"/>
        </w:rPr>
        <w:t>ЕПС, Улица царице Милице број 2, 11000</w:t>
      </w:r>
      <w:r w:rsidR="000D38C5" w:rsidRPr="000D38C5">
        <w:rPr>
          <w:rFonts w:ascii="Arial" w:eastAsia="Times New Roman" w:hAnsi="Arial" w:cs="Arial"/>
          <w:sz w:val="24"/>
          <w:szCs w:val="20"/>
          <w:lang w:val="sr-Cyrl-CS" w:eastAsia="ar-SA"/>
        </w:rPr>
        <w:t xml:space="preserve"> Београд.</w:t>
      </w:r>
    </w:p>
    <w:p w14:paraId="56BD5BDD" w14:textId="77777777" w:rsidR="003A0064" w:rsidRDefault="003A0064" w:rsidP="000D38C5">
      <w:pPr>
        <w:spacing w:after="0" w:line="240" w:lineRule="auto"/>
        <w:contextualSpacing/>
        <w:jc w:val="both"/>
        <w:rPr>
          <w:rFonts w:ascii="Arial" w:eastAsia="Times New Roman" w:hAnsi="Arial" w:cs="Arial"/>
          <w:iCs/>
          <w:sz w:val="24"/>
          <w:szCs w:val="24"/>
          <w:lang w:val="sr-Cyrl-CS"/>
        </w:rPr>
      </w:pPr>
    </w:p>
    <w:p w14:paraId="397A0D7E" w14:textId="77777777" w:rsidR="000D38C5" w:rsidRPr="000D38C5" w:rsidRDefault="000D38C5" w:rsidP="000D38C5">
      <w:pPr>
        <w:spacing w:after="0" w:line="240" w:lineRule="auto"/>
        <w:contextualSpacing/>
        <w:jc w:val="both"/>
        <w:rPr>
          <w:rFonts w:ascii="Arial" w:eastAsia="Times New Roman" w:hAnsi="Arial" w:cs="Arial"/>
          <w:iCs/>
          <w:sz w:val="24"/>
          <w:szCs w:val="24"/>
          <w:lang w:val="sr-Cyrl-CS"/>
        </w:rPr>
      </w:pPr>
      <w:r w:rsidRPr="000D38C5">
        <w:rPr>
          <w:rFonts w:ascii="Arial" w:eastAsia="Times New Roman" w:hAnsi="Arial" w:cs="Arial"/>
          <w:iCs/>
          <w:sz w:val="24"/>
          <w:szCs w:val="24"/>
          <w:lang w:val="sr-Cyrl-CS"/>
        </w:rPr>
        <w:t>Ако понуђач понуди други рок и место испоруке, понуда ће бити одбијена, као неприхватљива.</w:t>
      </w:r>
    </w:p>
    <w:p w14:paraId="1A647D4F" w14:textId="77777777" w:rsidR="000D38C5" w:rsidRPr="000D38C5" w:rsidRDefault="000D38C5" w:rsidP="000D38C5">
      <w:pPr>
        <w:suppressAutoHyphens/>
        <w:spacing w:after="0" w:line="240" w:lineRule="auto"/>
        <w:jc w:val="both"/>
        <w:rPr>
          <w:rFonts w:ascii="Arial" w:eastAsia="Times New Roman" w:hAnsi="Arial" w:cs="Arial"/>
          <w:sz w:val="24"/>
          <w:szCs w:val="20"/>
          <w:lang w:val="sr-Latn-RS" w:eastAsia="ar-SA"/>
        </w:rPr>
      </w:pPr>
    </w:p>
    <w:p w14:paraId="1C27EDB5" w14:textId="77777777" w:rsidR="000D38C5" w:rsidRPr="00EE2940" w:rsidRDefault="00CE41C5" w:rsidP="000D38C5">
      <w:pPr>
        <w:suppressAutoHyphens/>
        <w:spacing w:after="0" w:line="240" w:lineRule="auto"/>
        <w:jc w:val="both"/>
        <w:rPr>
          <w:rFonts w:ascii="Arial" w:eastAsia="Times New Roman" w:hAnsi="Arial" w:cs="Arial"/>
          <w:sz w:val="24"/>
          <w:szCs w:val="20"/>
          <w:u w:val="single"/>
          <w:lang w:val="sr-Cyrl-RS" w:eastAsia="ar-SA"/>
        </w:rPr>
      </w:pPr>
      <w:r w:rsidRPr="00EE2940">
        <w:rPr>
          <w:rFonts w:ascii="Arial" w:eastAsia="Times New Roman" w:hAnsi="Arial" w:cs="Arial"/>
          <w:sz w:val="24"/>
          <w:szCs w:val="20"/>
          <w:u w:val="single"/>
          <w:lang w:val="sr-Cyrl-RS" w:eastAsia="ar-SA"/>
        </w:rPr>
        <w:t>Гарантни рок</w:t>
      </w:r>
    </w:p>
    <w:p w14:paraId="42D70076" w14:textId="46153B87" w:rsidR="00CE41C5" w:rsidRPr="00951223" w:rsidRDefault="00EE2940" w:rsidP="00CE41C5">
      <w:pPr>
        <w:suppressAutoHyphens/>
        <w:spacing w:after="0" w:line="240" w:lineRule="auto"/>
        <w:jc w:val="both"/>
        <w:rPr>
          <w:rFonts w:ascii="Arial" w:eastAsia="Times New Roman" w:hAnsi="Arial" w:cs="Arial"/>
          <w:sz w:val="24"/>
          <w:szCs w:val="20"/>
          <w:lang w:val="sr-Cyrl-RS" w:eastAsia="ar-SA"/>
        </w:rPr>
      </w:pPr>
      <w:r>
        <w:rPr>
          <w:rFonts w:ascii="Arial" w:eastAsia="Times New Roman" w:hAnsi="Arial" w:cs="Arial"/>
          <w:sz w:val="24"/>
          <w:szCs w:val="20"/>
          <w:lang w:val="sr-Cyrl-RS" w:eastAsia="ar-SA"/>
        </w:rPr>
        <w:t xml:space="preserve">Понуђач је дужан да гарантује квалитет и трајност артикала који су предмет набавке. Понуђач је дужан да у </w:t>
      </w:r>
      <w:r w:rsidRPr="00951223">
        <w:rPr>
          <w:rFonts w:ascii="Arial" w:eastAsia="Times New Roman" w:hAnsi="Arial" w:cs="Arial"/>
          <w:sz w:val="24"/>
          <w:szCs w:val="20"/>
          <w:lang w:val="sr-Cyrl-RS" w:eastAsia="ar-SA"/>
        </w:rPr>
        <w:t xml:space="preserve">току </w:t>
      </w:r>
      <w:r w:rsidR="009C4704" w:rsidRPr="00951223">
        <w:rPr>
          <w:rFonts w:ascii="Arial" w:eastAsia="Times New Roman" w:hAnsi="Arial" w:cs="Arial"/>
          <w:sz w:val="24"/>
          <w:szCs w:val="20"/>
          <w:lang w:val="sr-Cyrl-RS" w:eastAsia="ar-SA"/>
        </w:rPr>
        <w:t xml:space="preserve">трајања гаранције изврши сервис, и уколико је потребно, замени сваки артикал који није одговарајућег квалитета или није </w:t>
      </w:r>
      <w:r w:rsidR="00FC0074">
        <w:rPr>
          <w:rFonts w:ascii="Arial" w:eastAsia="Times New Roman" w:hAnsi="Arial" w:cs="Arial"/>
          <w:sz w:val="24"/>
          <w:szCs w:val="20"/>
          <w:lang w:val="sr-Cyrl-RS" w:eastAsia="ar-SA"/>
        </w:rPr>
        <w:t xml:space="preserve"> функционалан</w:t>
      </w:r>
      <w:r w:rsidR="009C4704" w:rsidRPr="00951223">
        <w:rPr>
          <w:rFonts w:ascii="Arial" w:eastAsia="Times New Roman" w:hAnsi="Arial" w:cs="Arial"/>
          <w:sz w:val="24"/>
          <w:szCs w:val="20"/>
          <w:lang w:val="sr-Cyrl-RS" w:eastAsia="ar-SA"/>
        </w:rPr>
        <w:t>, у</w:t>
      </w:r>
      <w:r w:rsidR="0016615F" w:rsidRPr="00951223">
        <w:rPr>
          <w:rFonts w:ascii="Arial" w:eastAsia="Times New Roman" w:hAnsi="Arial" w:cs="Arial"/>
          <w:sz w:val="24"/>
          <w:szCs w:val="20"/>
          <w:lang w:val="sr-Cyrl-RS" w:eastAsia="ar-SA"/>
        </w:rPr>
        <w:t xml:space="preserve">след оштећења која нису проузрокована од стране Наручиоца. </w:t>
      </w:r>
    </w:p>
    <w:p w14:paraId="6A3073D1" w14:textId="03D93A6A" w:rsidR="00951223" w:rsidRPr="00FC0074" w:rsidRDefault="0032286E" w:rsidP="00CE41C5">
      <w:pPr>
        <w:suppressAutoHyphens/>
        <w:spacing w:after="0" w:line="240" w:lineRule="auto"/>
        <w:jc w:val="both"/>
        <w:rPr>
          <w:rFonts w:ascii="Arial" w:eastAsia="Times New Roman" w:hAnsi="Arial" w:cs="Arial"/>
          <w:sz w:val="24"/>
          <w:szCs w:val="20"/>
          <w:lang w:val="sr-Cyrl-RS" w:eastAsia="ar-SA"/>
        </w:rPr>
      </w:pPr>
      <w:r w:rsidRPr="00FC0074">
        <w:rPr>
          <w:rFonts w:ascii="Arial" w:eastAsia="Times New Roman" w:hAnsi="Arial" w:cs="Arial"/>
          <w:sz w:val="24"/>
          <w:szCs w:val="20"/>
          <w:lang w:val="sr-Cyrl-RS" w:eastAsia="ar-SA"/>
        </w:rPr>
        <w:lastRenderedPageBreak/>
        <w:t>Гарантни рок</w:t>
      </w:r>
      <w:r w:rsidR="00FC0074" w:rsidRPr="00FC0074">
        <w:rPr>
          <w:rFonts w:ascii="Arial" w:eastAsia="Times New Roman" w:hAnsi="Arial" w:cs="Arial"/>
          <w:sz w:val="24"/>
          <w:szCs w:val="20"/>
          <w:lang w:val="sr-Cyrl-RS" w:eastAsia="ar-SA"/>
        </w:rPr>
        <w:t xml:space="preserve"> који се захтева, дат је у табели у ДЕЛУ 3. и  табели „Образац понуде“. </w:t>
      </w:r>
      <w:r w:rsidRPr="00FC0074">
        <w:rPr>
          <w:rFonts w:ascii="Arial" w:eastAsia="Times New Roman" w:hAnsi="Arial" w:cs="Arial"/>
          <w:sz w:val="24"/>
          <w:szCs w:val="20"/>
          <w:lang w:val="sr-Cyrl-RS" w:eastAsia="ar-SA"/>
        </w:rPr>
        <w:t xml:space="preserve"> </w:t>
      </w:r>
    </w:p>
    <w:p w14:paraId="4D398230" w14:textId="5FD80BB7" w:rsidR="009F3470" w:rsidRDefault="0032286E" w:rsidP="00CE41C5">
      <w:pPr>
        <w:suppressAutoHyphens/>
        <w:spacing w:after="0" w:line="240" w:lineRule="auto"/>
        <w:jc w:val="both"/>
        <w:rPr>
          <w:rFonts w:ascii="Arial" w:eastAsia="Times New Roman" w:hAnsi="Arial" w:cs="Arial"/>
          <w:sz w:val="24"/>
          <w:szCs w:val="20"/>
          <w:lang w:val="sr-Cyrl-RS" w:eastAsia="ar-SA"/>
        </w:rPr>
      </w:pPr>
      <w:r>
        <w:rPr>
          <w:rFonts w:ascii="Arial" w:eastAsia="Times New Roman" w:hAnsi="Arial" w:cs="Arial"/>
          <w:sz w:val="24"/>
          <w:szCs w:val="20"/>
          <w:lang w:val="sr-Cyrl-RS" w:eastAsia="ar-SA"/>
        </w:rPr>
        <w:t xml:space="preserve"> </w:t>
      </w:r>
    </w:p>
    <w:p w14:paraId="324444AE" w14:textId="77777777" w:rsidR="000D38C5" w:rsidRPr="000D38C5" w:rsidRDefault="000D38C5" w:rsidP="00CE41C5">
      <w:pPr>
        <w:suppressAutoHyphens/>
        <w:spacing w:after="0" w:line="240" w:lineRule="auto"/>
        <w:jc w:val="both"/>
        <w:rPr>
          <w:rFonts w:ascii="Arial" w:eastAsia="Times New Roman" w:hAnsi="Arial" w:cs="Arial"/>
          <w:iCs/>
          <w:sz w:val="24"/>
          <w:szCs w:val="24"/>
          <w:lang w:val="sr-Cyrl-RS"/>
        </w:rPr>
      </w:pPr>
      <w:r w:rsidRPr="000D38C5">
        <w:rPr>
          <w:rFonts w:ascii="Arial" w:eastAsia="Arial Unicode MS" w:hAnsi="Arial" w:cs="Arial"/>
          <w:iCs/>
          <w:color w:val="000000"/>
          <w:kern w:val="1"/>
          <w:sz w:val="24"/>
          <w:szCs w:val="24"/>
          <w:u w:val="single"/>
          <w:lang w:eastAsia="ar-SA"/>
        </w:rPr>
        <w:t>Захтев у погледу рока важења понуде</w:t>
      </w:r>
    </w:p>
    <w:p w14:paraId="000B8781"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eastAsia="ar-SA"/>
        </w:rPr>
      </w:pPr>
      <w:r w:rsidRPr="000D38C5">
        <w:rPr>
          <w:rFonts w:ascii="Arial" w:eastAsia="Arial Unicode MS" w:hAnsi="Arial" w:cs="Arial"/>
          <w:iCs/>
          <w:color w:val="000000"/>
          <w:kern w:val="1"/>
          <w:sz w:val="24"/>
          <w:szCs w:val="24"/>
          <w:lang w:eastAsia="ar-SA"/>
        </w:rPr>
        <w:t xml:space="preserve">Рок важења понуде не може бити краћи од </w:t>
      </w:r>
      <w:r w:rsidRPr="000D38C5">
        <w:rPr>
          <w:rFonts w:ascii="Arial" w:eastAsia="Arial Unicode MS" w:hAnsi="Arial" w:cs="Arial"/>
          <w:iCs/>
          <w:color w:val="000000"/>
          <w:kern w:val="1"/>
          <w:sz w:val="24"/>
          <w:szCs w:val="24"/>
          <w:lang w:val="sr-Cyrl-RS" w:eastAsia="ar-SA"/>
        </w:rPr>
        <w:t>30</w:t>
      </w:r>
      <w:r w:rsidRPr="000D38C5">
        <w:rPr>
          <w:rFonts w:ascii="Arial" w:eastAsia="Arial Unicode MS" w:hAnsi="Arial" w:cs="Arial"/>
          <w:iCs/>
          <w:color w:val="000000"/>
          <w:kern w:val="1"/>
          <w:sz w:val="24"/>
          <w:szCs w:val="24"/>
          <w:lang w:eastAsia="ar-SA"/>
        </w:rPr>
        <w:t xml:space="preserve"> дана од дана отварања понуда.</w:t>
      </w:r>
    </w:p>
    <w:p w14:paraId="555A0D7E"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eastAsia="ar-SA"/>
        </w:rPr>
      </w:pPr>
      <w:r w:rsidRPr="000D38C5">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7AC48C5D" w14:textId="77777777" w:rsidR="000D38C5" w:rsidRPr="000D38C5" w:rsidRDefault="000D38C5" w:rsidP="000D38C5">
      <w:pPr>
        <w:suppressAutoHyphens/>
        <w:spacing w:after="0" w:line="100" w:lineRule="atLeast"/>
        <w:jc w:val="both"/>
        <w:rPr>
          <w:rFonts w:ascii="Arial" w:eastAsia="Arial Unicode MS" w:hAnsi="Arial" w:cs="Arial"/>
          <w:b/>
          <w:bCs/>
          <w:i/>
          <w:iCs/>
          <w:color w:val="000000"/>
          <w:kern w:val="1"/>
          <w:sz w:val="24"/>
          <w:szCs w:val="24"/>
          <w:lang w:val="sr-Cyrl-RS" w:eastAsia="ar-SA"/>
        </w:rPr>
      </w:pPr>
      <w:r w:rsidRPr="000D38C5">
        <w:rPr>
          <w:rFonts w:ascii="Arial" w:eastAsia="Arial Unicode MS" w:hAnsi="Arial" w:cs="Arial"/>
          <w:iCs/>
          <w:color w:val="000000"/>
          <w:kern w:val="1"/>
          <w:sz w:val="24"/>
          <w:szCs w:val="24"/>
          <w:lang w:eastAsia="ar-SA"/>
        </w:rPr>
        <w:t>Понуђач који прихвати захтев за продужење рока важења понуде на може мењати понуду.</w:t>
      </w:r>
    </w:p>
    <w:p w14:paraId="6149C159"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p>
    <w:p w14:paraId="658B4D05"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r w:rsidRPr="000D38C5">
        <w:rPr>
          <w:rFonts w:ascii="Arial" w:eastAsia="Times New Roman" w:hAnsi="Arial" w:cs="Arial"/>
          <w:b/>
          <w:bCs/>
          <w:iCs/>
          <w:sz w:val="24"/>
          <w:szCs w:val="24"/>
          <w:lang w:val="sr-Cyrl-RS"/>
        </w:rPr>
        <w:t xml:space="preserve">5.10. </w:t>
      </w:r>
      <w:r w:rsidRPr="000D38C5">
        <w:rPr>
          <w:rFonts w:ascii="Arial" w:eastAsia="Times New Roman" w:hAnsi="Arial" w:cs="Arial"/>
          <w:b/>
          <w:bCs/>
          <w:iCs/>
          <w:sz w:val="24"/>
          <w:szCs w:val="24"/>
        </w:rPr>
        <w:t>ВАЛУТА И НАЧИН НА КОЈИ МОРА ДА БУДЕ НАВЕДЕНА И ИЗРАЖЕНА ЦЕНА У ПОНУДИ</w:t>
      </w:r>
    </w:p>
    <w:p w14:paraId="2C16A2EB" w14:textId="77777777" w:rsidR="000D38C5" w:rsidRPr="000D38C5" w:rsidRDefault="000D38C5" w:rsidP="000D38C5">
      <w:pPr>
        <w:keepNext/>
        <w:spacing w:before="240" w:after="60" w:line="240" w:lineRule="auto"/>
        <w:contextualSpacing/>
        <w:jc w:val="both"/>
        <w:outlineLvl w:val="1"/>
        <w:rPr>
          <w:rFonts w:ascii="Arial" w:eastAsia="Times New Roman" w:hAnsi="Arial" w:cs="Arial"/>
          <w:b/>
          <w:bCs/>
          <w:iCs/>
          <w:sz w:val="24"/>
          <w:szCs w:val="24"/>
          <w:lang w:val="sr-Cyrl-RS"/>
        </w:rPr>
      </w:pPr>
    </w:p>
    <w:p w14:paraId="7B74CCA3" w14:textId="77777777" w:rsidR="000D38C5" w:rsidRPr="000D38C5" w:rsidRDefault="000D38C5" w:rsidP="000D38C5">
      <w:pPr>
        <w:suppressAutoHyphens/>
        <w:spacing w:after="0" w:line="240" w:lineRule="auto"/>
        <w:jc w:val="both"/>
        <w:rPr>
          <w:rFonts w:ascii="Arial" w:eastAsia="Times New Roman" w:hAnsi="Arial" w:cs="Arial"/>
          <w:sz w:val="24"/>
          <w:szCs w:val="20"/>
          <w:lang w:val="sr-Cyrl-CS" w:eastAsia="ar-SA"/>
        </w:rPr>
      </w:pPr>
      <w:r w:rsidRPr="000D38C5">
        <w:rPr>
          <w:rFonts w:ascii="Arial" w:eastAsia="Times New Roman" w:hAnsi="Arial" w:cs="Arial"/>
          <w:sz w:val="24"/>
          <w:szCs w:val="20"/>
          <w:lang w:val="ru-RU" w:eastAsia="ar-SA"/>
        </w:rPr>
        <w:t xml:space="preserve">Понуђач мора да изрази јединачне цене и укупну цену у динарима. </w:t>
      </w:r>
    </w:p>
    <w:p w14:paraId="4ADB7D0E" w14:textId="77777777" w:rsidR="000D38C5" w:rsidRPr="000D38C5" w:rsidRDefault="000D38C5" w:rsidP="000D38C5">
      <w:pPr>
        <w:suppressAutoHyphens/>
        <w:spacing w:after="0" w:line="240" w:lineRule="auto"/>
        <w:jc w:val="both"/>
        <w:rPr>
          <w:rFonts w:ascii="Arial" w:eastAsia="Times New Roman" w:hAnsi="Arial" w:cs="Arial"/>
          <w:sz w:val="24"/>
          <w:szCs w:val="20"/>
          <w:lang w:val="ru-RU" w:eastAsia="ar-SA"/>
        </w:rPr>
      </w:pPr>
      <w:r w:rsidRPr="000D38C5">
        <w:rPr>
          <w:rFonts w:ascii="Arial" w:eastAsia="Times New Roman" w:hAnsi="Arial" w:cs="Arial"/>
          <w:sz w:val="24"/>
          <w:szCs w:val="20"/>
          <w:lang w:val="ru-RU" w:eastAsia="ar-SA"/>
        </w:rPr>
        <w:t>Цене  треба да буду изражене без пореза на додату вредност.</w:t>
      </w:r>
    </w:p>
    <w:p w14:paraId="61595508" w14:textId="77777777" w:rsidR="000D38C5" w:rsidRPr="000D38C5" w:rsidRDefault="000D38C5" w:rsidP="000D38C5">
      <w:pPr>
        <w:suppressAutoHyphens/>
        <w:spacing w:after="0" w:line="240" w:lineRule="auto"/>
        <w:jc w:val="both"/>
        <w:rPr>
          <w:rFonts w:ascii="Arial" w:eastAsia="Times New Roman" w:hAnsi="Arial" w:cs="Arial"/>
          <w:sz w:val="24"/>
          <w:szCs w:val="20"/>
          <w:lang w:val="ru-RU" w:eastAsia="ar-SA"/>
        </w:rPr>
      </w:pPr>
      <w:r w:rsidRPr="000D38C5">
        <w:rPr>
          <w:rFonts w:ascii="Arial" w:eastAsia="Times New Roman" w:hAnsi="Arial" w:cs="Arial"/>
          <w:sz w:val="24"/>
          <w:szCs w:val="20"/>
          <w:lang w:val="ru-RU" w:eastAsia="ar-SA"/>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14:paraId="3B1FF0AB" w14:textId="77777777" w:rsidR="000D38C5" w:rsidRPr="005B1B64" w:rsidRDefault="000D38C5" w:rsidP="000D38C5">
      <w:pPr>
        <w:tabs>
          <w:tab w:val="num" w:pos="720"/>
        </w:tabs>
        <w:suppressAutoHyphens/>
        <w:spacing w:after="0" w:line="240" w:lineRule="auto"/>
        <w:jc w:val="both"/>
        <w:rPr>
          <w:rFonts w:ascii="Arial" w:eastAsia="Times New Roman" w:hAnsi="Arial" w:cs="Arial"/>
          <w:sz w:val="24"/>
          <w:szCs w:val="20"/>
          <w:lang w:val="sr-Cyrl-CS" w:eastAsia="ar-SA"/>
        </w:rPr>
      </w:pPr>
      <w:r w:rsidRPr="005B1B64">
        <w:rPr>
          <w:rFonts w:ascii="Arial" w:eastAsia="Times New Roman" w:hAnsi="Arial" w:cs="Arial"/>
          <w:sz w:val="24"/>
          <w:szCs w:val="20"/>
          <w:lang w:val="sr-Cyrl-CS" w:eastAsia="ar-SA"/>
        </w:rPr>
        <w:t xml:space="preserve">Цена треба да садржи све трошкове. </w:t>
      </w:r>
      <w:r w:rsidRPr="005B1B64">
        <w:rPr>
          <w:rFonts w:ascii="Arial" w:eastAsia="Times New Roman" w:hAnsi="Arial" w:cs="Arial"/>
          <w:sz w:val="24"/>
          <w:szCs w:val="20"/>
          <w:lang w:val="sr-Cyrl-CS" w:eastAsia="ar-SA"/>
        </w:rPr>
        <w:tab/>
      </w:r>
    </w:p>
    <w:p w14:paraId="5360A504" w14:textId="77777777" w:rsidR="000D38C5" w:rsidRPr="005B1B64" w:rsidRDefault="000D38C5" w:rsidP="000D38C5">
      <w:pPr>
        <w:tabs>
          <w:tab w:val="num" w:pos="720"/>
        </w:tabs>
        <w:suppressAutoHyphens/>
        <w:spacing w:after="0" w:line="240" w:lineRule="auto"/>
        <w:jc w:val="both"/>
        <w:rPr>
          <w:rFonts w:ascii="Arial" w:eastAsia="Times New Roman" w:hAnsi="Arial" w:cs="Arial"/>
          <w:bCs/>
          <w:sz w:val="24"/>
          <w:szCs w:val="20"/>
          <w:lang w:val="sr-Cyrl-CS" w:eastAsia="ar-SA"/>
        </w:rPr>
      </w:pPr>
      <w:r w:rsidRPr="005B1B64">
        <w:rPr>
          <w:rFonts w:ascii="Arial" w:eastAsia="Times New Roman" w:hAnsi="Arial" w:cs="Arial"/>
          <w:bCs/>
          <w:sz w:val="24"/>
          <w:szCs w:val="20"/>
          <w:lang w:val="sr-Cyrl-CS" w:eastAsia="ar-SA"/>
        </w:rPr>
        <w:t>Понуђач</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је</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дужан</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да</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у</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
          <w:bCs/>
          <w:sz w:val="24"/>
          <w:szCs w:val="20"/>
          <w:lang w:val="sr-Cyrl-CS" w:eastAsia="ar-SA"/>
        </w:rPr>
        <w:t>обрасцу</w:t>
      </w:r>
      <w:r w:rsidRPr="005B1B64">
        <w:rPr>
          <w:rFonts w:ascii="Arial" w:eastAsia="Times New Roman" w:hAnsi="Arial" w:cs="Arial"/>
          <w:b/>
          <w:bCs/>
          <w:sz w:val="24"/>
          <w:szCs w:val="20"/>
          <w:lang w:val="sr-Latn-CS" w:eastAsia="ar-SA"/>
        </w:rPr>
        <w:t xml:space="preserve"> </w:t>
      </w:r>
      <w:r w:rsidRPr="005B1B64">
        <w:rPr>
          <w:rFonts w:ascii="Arial" w:eastAsia="Times New Roman" w:hAnsi="Arial" w:cs="Arial"/>
          <w:b/>
          <w:bCs/>
          <w:sz w:val="24"/>
          <w:szCs w:val="20"/>
          <w:lang w:val="sr-Cyrl-CS" w:eastAsia="ar-SA"/>
        </w:rPr>
        <w:t>понуде</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наведе</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укупну</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цену</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у</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динарима</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sz w:val="24"/>
          <w:szCs w:val="20"/>
          <w:lang w:val="sr-Cyrl-CS" w:eastAsia="ar-SA"/>
        </w:rPr>
        <w:t xml:space="preserve">за укупну количину добара </w:t>
      </w:r>
      <w:r w:rsidR="00A92092" w:rsidRPr="005B1B64">
        <w:rPr>
          <w:rFonts w:ascii="Arial" w:eastAsia="Times New Roman" w:hAnsi="Arial" w:cs="Arial"/>
          <w:sz w:val="24"/>
          <w:szCs w:val="20"/>
          <w:lang w:val="sr-Cyrl-CS" w:eastAsia="ar-SA"/>
        </w:rPr>
        <w:t>наведених у спецификацији од 1до14</w:t>
      </w:r>
      <w:r w:rsidRPr="005B1B64">
        <w:rPr>
          <w:rFonts w:ascii="Arial" w:eastAsia="Times New Roman" w:hAnsi="Arial" w:cs="Arial"/>
          <w:sz w:val="24"/>
          <w:szCs w:val="20"/>
          <w:lang w:val="sr-Cyrl-CS" w:eastAsia="ar-SA"/>
        </w:rPr>
        <w:t>,</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 xml:space="preserve"> без</w:t>
      </w:r>
      <w:r w:rsidRPr="005B1B64">
        <w:rPr>
          <w:rFonts w:ascii="Arial" w:eastAsia="Times New Roman" w:hAnsi="Arial" w:cs="Arial"/>
          <w:bCs/>
          <w:sz w:val="24"/>
          <w:szCs w:val="20"/>
          <w:lang w:val="sr-Latn-CS" w:eastAsia="ar-SA"/>
        </w:rPr>
        <w:t xml:space="preserve"> </w:t>
      </w:r>
      <w:r w:rsidRPr="005B1B64">
        <w:rPr>
          <w:rFonts w:ascii="Arial" w:eastAsia="Times New Roman" w:hAnsi="Arial" w:cs="Arial"/>
          <w:bCs/>
          <w:sz w:val="24"/>
          <w:szCs w:val="20"/>
          <w:lang w:val="sr-Cyrl-CS" w:eastAsia="ar-SA"/>
        </w:rPr>
        <w:t>ПДВ</w:t>
      </w:r>
      <w:r w:rsidRPr="005B1B64">
        <w:rPr>
          <w:rFonts w:ascii="Arial" w:eastAsia="Times New Roman" w:hAnsi="Arial" w:cs="Arial"/>
          <w:bCs/>
          <w:sz w:val="24"/>
          <w:szCs w:val="20"/>
          <w:lang w:val="sr-Latn-CS" w:eastAsia="ar-SA"/>
        </w:rPr>
        <w:t>-</w:t>
      </w:r>
      <w:r w:rsidRPr="005B1B64">
        <w:rPr>
          <w:rFonts w:ascii="Arial" w:eastAsia="Times New Roman" w:hAnsi="Arial" w:cs="Arial"/>
          <w:bCs/>
          <w:sz w:val="24"/>
          <w:szCs w:val="20"/>
          <w:lang w:val="sr-Cyrl-CS" w:eastAsia="ar-SA"/>
        </w:rPr>
        <w:t xml:space="preserve">а. </w:t>
      </w:r>
    </w:p>
    <w:p w14:paraId="3DA75C93" w14:textId="77777777" w:rsidR="000D38C5" w:rsidRPr="000D38C5" w:rsidRDefault="000D38C5" w:rsidP="000D38C5">
      <w:pPr>
        <w:suppressAutoHyphens/>
        <w:spacing w:after="0" w:line="240" w:lineRule="auto"/>
        <w:jc w:val="both"/>
        <w:rPr>
          <w:rFonts w:ascii="Arial" w:eastAsia="Times New Roman" w:hAnsi="Arial" w:cs="Arial"/>
          <w:bCs/>
          <w:sz w:val="24"/>
          <w:szCs w:val="20"/>
          <w:lang w:val="sr-Cyrl-RS" w:eastAsia="ar-SA"/>
        </w:rPr>
      </w:pPr>
      <w:r w:rsidRPr="005B1B64">
        <w:rPr>
          <w:rFonts w:ascii="Arial" w:eastAsia="Times New Roman" w:hAnsi="Arial" w:cs="Arial"/>
          <w:bCs/>
          <w:sz w:val="24"/>
          <w:szCs w:val="20"/>
          <w:lang w:val="am-ET" w:eastAsia="ar-SA"/>
        </w:rPr>
        <w:t>Понуђен</w:t>
      </w:r>
      <w:r w:rsidRPr="005B1B64">
        <w:rPr>
          <w:rFonts w:ascii="Arial" w:eastAsia="Times New Roman" w:hAnsi="Arial" w:cs="Arial"/>
          <w:bCs/>
          <w:sz w:val="24"/>
          <w:szCs w:val="20"/>
          <w:lang w:val="sr-Latn-CS" w:eastAsia="ar-SA"/>
        </w:rPr>
        <w:t>а</w:t>
      </w:r>
      <w:r w:rsidRPr="005B1B64">
        <w:rPr>
          <w:rFonts w:ascii="Arial" w:eastAsia="Times New Roman" w:hAnsi="Arial" w:cs="Arial"/>
          <w:bCs/>
          <w:sz w:val="24"/>
          <w:szCs w:val="20"/>
          <w:lang w:val="sr-Cyrl-CS" w:eastAsia="ar-SA"/>
        </w:rPr>
        <w:t xml:space="preserve"> цен</w:t>
      </w:r>
      <w:r w:rsidRPr="005B1B64">
        <w:rPr>
          <w:rFonts w:ascii="Arial" w:eastAsia="Times New Roman" w:hAnsi="Arial" w:cs="Arial"/>
          <w:bCs/>
          <w:sz w:val="24"/>
          <w:szCs w:val="20"/>
          <w:lang w:val="sr-Latn-CS" w:eastAsia="ar-SA"/>
        </w:rPr>
        <w:t>а је</w:t>
      </w:r>
      <w:r w:rsidRPr="005B1B64">
        <w:rPr>
          <w:rFonts w:ascii="Arial" w:eastAsia="Times New Roman" w:hAnsi="Arial" w:cs="Arial"/>
          <w:bCs/>
          <w:sz w:val="24"/>
          <w:szCs w:val="20"/>
          <w:lang w:val="sr-Cyrl-CS" w:eastAsia="ar-SA"/>
        </w:rPr>
        <w:t xml:space="preserve"> </w:t>
      </w:r>
      <w:r w:rsidRPr="005B1B64">
        <w:rPr>
          <w:rFonts w:ascii="Arial" w:eastAsia="Times New Roman" w:hAnsi="Arial" w:cs="Arial"/>
          <w:bCs/>
          <w:sz w:val="24"/>
          <w:szCs w:val="20"/>
          <w:lang w:val="am-ET" w:eastAsia="ar-SA"/>
        </w:rPr>
        <w:t>фиксна.</w:t>
      </w:r>
    </w:p>
    <w:p w14:paraId="5897503D" w14:textId="77777777" w:rsidR="000D38C5" w:rsidRPr="000D38C5" w:rsidRDefault="000D38C5" w:rsidP="000D38C5">
      <w:pPr>
        <w:autoSpaceDE w:val="0"/>
        <w:autoSpaceDN w:val="0"/>
        <w:adjustRightInd w:val="0"/>
        <w:spacing w:after="0" w:line="240" w:lineRule="auto"/>
        <w:jc w:val="both"/>
        <w:rPr>
          <w:rFonts w:ascii="Arial" w:eastAsia="Times New Roman" w:hAnsi="Arial" w:cs="Arial"/>
          <w:bCs/>
          <w:iCs/>
          <w:sz w:val="24"/>
          <w:szCs w:val="24"/>
          <w:lang w:val="sr-Cyrl-CS"/>
        </w:rPr>
      </w:pPr>
    </w:p>
    <w:p w14:paraId="3FEE1006" w14:textId="77777777" w:rsidR="000D38C5" w:rsidRPr="000D38C5" w:rsidRDefault="000D38C5" w:rsidP="000D38C5">
      <w:pPr>
        <w:autoSpaceDE w:val="0"/>
        <w:autoSpaceDN w:val="0"/>
        <w:adjustRightInd w:val="0"/>
        <w:spacing w:after="0" w:line="240" w:lineRule="auto"/>
        <w:jc w:val="both"/>
        <w:rPr>
          <w:rFonts w:ascii="Arial" w:eastAsia="Times New Roman" w:hAnsi="Arial" w:cs="Arial"/>
          <w:bCs/>
          <w:iCs/>
          <w:sz w:val="24"/>
          <w:szCs w:val="24"/>
          <w:lang w:val="ru-RU"/>
        </w:rPr>
      </w:pPr>
      <w:r w:rsidRPr="000D38C5">
        <w:rPr>
          <w:rFonts w:ascii="Arial" w:eastAsia="Times New Roman" w:hAnsi="Arial" w:cs="Arial"/>
          <w:bCs/>
          <w:iCs/>
          <w:sz w:val="24"/>
          <w:szCs w:val="24"/>
          <w:lang w:val="sr-Cyrl-CS"/>
        </w:rPr>
        <w:t xml:space="preserve">Ако је у понуди исказана неуобичајено ниска цена, Наручилац ће поступити у складу са чланом 92. </w:t>
      </w:r>
      <w:r w:rsidRPr="000D38C5">
        <w:rPr>
          <w:rFonts w:ascii="Arial" w:eastAsia="Times New Roman" w:hAnsi="Arial" w:cs="Arial"/>
          <w:bCs/>
          <w:iCs/>
          <w:sz w:val="24"/>
          <w:szCs w:val="24"/>
          <w:lang w:val="ru-RU"/>
        </w:rPr>
        <w:t>Закона о јавним набавкама.</w:t>
      </w:r>
    </w:p>
    <w:p w14:paraId="2AE9842F" w14:textId="77777777" w:rsidR="000D38C5" w:rsidRPr="000D38C5" w:rsidRDefault="000D38C5" w:rsidP="000D38C5">
      <w:pPr>
        <w:autoSpaceDE w:val="0"/>
        <w:autoSpaceDN w:val="0"/>
        <w:adjustRightInd w:val="0"/>
        <w:spacing w:after="0" w:line="240" w:lineRule="auto"/>
        <w:jc w:val="both"/>
        <w:rPr>
          <w:rFonts w:ascii="Arial" w:eastAsia="Times New Roman" w:hAnsi="Arial" w:cs="Arial"/>
          <w:bCs/>
          <w:iCs/>
          <w:sz w:val="24"/>
          <w:szCs w:val="24"/>
          <w:lang w:val="ru-RU"/>
        </w:rPr>
      </w:pPr>
    </w:p>
    <w:p w14:paraId="5B80B5EC" w14:textId="77777777" w:rsidR="000D38C5" w:rsidRPr="000D38C5" w:rsidRDefault="000D38C5" w:rsidP="000D38C5">
      <w:pPr>
        <w:autoSpaceDE w:val="0"/>
        <w:autoSpaceDN w:val="0"/>
        <w:adjustRightInd w:val="0"/>
        <w:spacing w:after="0" w:line="240" w:lineRule="auto"/>
        <w:jc w:val="both"/>
        <w:rPr>
          <w:rFonts w:ascii="Arial" w:eastAsia="TimesNewRomanPSMT" w:hAnsi="Arial" w:cs="Arial"/>
          <w:b/>
          <w:bCs/>
          <w:i/>
          <w:iCs/>
          <w:color w:val="002060"/>
          <w:sz w:val="24"/>
          <w:szCs w:val="24"/>
          <w:u w:val="single"/>
        </w:rPr>
      </w:pPr>
      <w:r w:rsidRPr="000D38C5">
        <w:rPr>
          <w:rFonts w:ascii="Arial" w:eastAsia="Times New Roman" w:hAnsi="Arial" w:cs="Arial"/>
          <w:b/>
          <w:sz w:val="24"/>
          <w:szCs w:val="24"/>
          <w:lang w:val="sr-Cyrl-RS"/>
        </w:rPr>
        <w:t>5.11.</w:t>
      </w:r>
      <w:r w:rsidRPr="000D38C5">
        <w:rPr>
          <w:rFonts w:ascii="Arial" w:eastAsia="Times New Roman" w:hAnsi="Arial" w:cs="Arial"/>
          <w:b/>
          <w:i/>
          <w:sz w:val="24"/>
          <w:szCs w:val="24"/>
          <w:lang w:val="sr-Cyrl-RS"/>
        </w:rPr>
        <w:t xml:space="preserve"> </w:t>
      </w:r>
      <w:r w:rsidRPr="000D38C5">
        <w:rPr>
          <w:rFonts w:ascii="Arial" w:eastAsia="TimesNewRomanPSMT" w:hAnsi="Arial" w:cs="Arial"/>
          <w:b/>
          <w:bCs/>
          <w:iCs/>
          <w:sz w:val="24"/>
          <w:szCs w:val="24"/>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73CFF712" w14:textId="77777777" w:rsidR="000D38C5" w:rsidRPr="000D38C5" w:rsidRDefault="000D38C5" w:rsidP="000D38C5">
      <w:pPr>
        <w:tabs>
          <w:tab w:val="left" w:pos="709"/>
        </w:tabs>
        <w:suppressAutoHyphens/>
        <w:contextualSpacing/>
        <w:jc w:val="both"/>
        <w:rPr>
          <w:rFonts w:ascii="Arial" w:eastAsia="Times New Roman" w:hAnsi="Arial" w:cs="Arial"/>
          <w:sz w:val="24"/>
          <w:szCs w:val="24"/>
          <w:lang w:val="sr-Cyrl-CS"/>
        </w:rPr>
      </w:pPr>
    </w:p>
    <w:p w14:paraId="0C4673AA" w14:textId="77777777" w:rsidR="000D38C5" w:rsidRPr="000D38C5" w:rsidRDefault="000D38C5" w:rsidP="000D38C5">
      <w:pPr>
        <w:tabs>
          <w:tab w:val="left" w:pos="709"/>
        </w:tabs>
        <w:suppressAutoHyphens/>
        <w:contextualSpacing/>
        <w:jc w:val="both"/>
        <w:rPr>
          <w:rFonts w:ascii="Arial" w:eastAsia="Calibri" w:hAnsi="Arial" w:cs="Arial"/>
          <w:sz w:val="24"/>
          <w:szCs w:val="24"/>
          <w:lang w:val="sr-Cyrl-CS"/>
        </w:rPr>
      </w:pPr>
      <w:r w:rsidRPr="000D38C5">
        <w:rPr>
          <w:rFonts w:ascii="Arial" w:eastAsia="Times New Roman" w:hAnsi="Arial" w:cs="Arial"/>
          <w:sz w:val="24"/>
          <w:szCs w:val="24"/>
          <w:lang w:val="sr-Cyrl-CS"/>
        </w:rPr>
        <w:t xml:space="preserve">Понуђачи могу </w:t>
      </w:r>
      <w:r w:rsidRPr="000D38C5">
        <w:rPr>
          <w:rFonts w:ascii="Arial" w:eastAsia="Times New Roman" w:hAnsi="Arial" w:cs="Arial"/>
          <w:sz w:val="24"/>
          <w:szCs w:val="24"/>
        </w:rPr>
        <w:t>благовремено добити исправн</w:t>
      </w:r>
      <w:r w:rsidRPr="000D38C5">
        <w:rPr>
          <w:rFonts w:ascii="Arial" w:eastAsia="Times New Roman" w:hAnsi="Arial" w:cs="Arial"/>
          <w:sz w:val="24"/>
          <w:szCs w:val="24"/>
          <w:lang w:val="sr-Cyrl-CS"/>
        </w:rPr>
        <w:t>е</w:t>
      </w:r>
      <w:r w:rsidRPr="000D38C5">
        <w:rPr>
          <w:rFonts w:ascii="Arial" w:eastAsia="Times New Roman" w:hAnsi="Arial" w:cs="Arial"/>
          <w:sz w:val="24"/>
          <w:szCs w:val="24"/>
        </w:rPr>
        <w:t xml:space="preserve"> пода</w:t>
      </w:r>
      <w:r w:rsidRPr="000D38C5">
        <w:rPr>
          <w:rFonts w:ascii="Arial" w:eastAsia="Times New Roman" w:hAnsi="Arial" w:cs="Arial"/>
          <w:sz w:val="24"/>
          <w:szCs w:val="24"/>
          <w:lang w:val="sr-Cyrl-CS"/>
        </w:rPr>
        <w:t>тке</w:t>
      </w:r>
      <w:r w:rsidRPr="000D38C5">
        <w:rPr>
          <w:rFonts w:ascii="Arial" w:eastAsia="Times New Roman" w:hAnsi="Arial" w:cs="Arial"/>
          <w:sz w:val="24"/>
          <w:szCs w:val="24"/>
        </w:rPr>
        <w:t xml:space="preserve"> о пореским обавезама, заштити животне средине, заштити при запошљавању</w:t>
      </w:r>
      <w:r w:rsidRPr="000D38C5">
        <w:rPr>
          <w:rFonts w:ascii="Arial" w:eastAsia="Times New Roman" w:hAnsi="Arial" w:cs="Arial"/>
          <w:sz w:val="24"/>
          <w:szCs w:val="24"/>
          <w:lang w:val="sr-Cyrl-CS"/>
        </w:rPr>
        <w:t xml:space="preserve"> и </w:t>
      </w:r>
      <w:r w:rsidRPr="000D38C5">
        <w:rPr>
          <w:rFonts w:ascii="Arial" w:eastAsia="Times New Roman" w:hAnsi="Arial" w:cs="Arial"/>
          <w:sz w:val="24"/>
          <w:szCs w:val="24"/>
        </w:rPr>
        <w:t xml:space="preserve"> условима рада </w:t>
      </w:r>
      <w:r w:rsidRPr="000D38C5">
        <w:rPr>
          <w:rFonts w:ascii="Arial" w:eastAsia="Times New Roman" w:hAnsi="Arial" w:cs="Arial"/>
          <w:sz w:val="24"/>
          <w:szCs w:val="24"/>
          <w:lang w:val="sr-Cyrl-CS"/>
        </w:rPr>
        <w:t>на следећим адресама:</w:t>
      </w:r>
    </w:p>
    <w:p w14:paraId="05CFF9A2" w14:textId="77777777" w:rsidR="000D38C5" w:rsidRPr="000D38C5" w:rsidRDefault="000D38C5" w:rsidP="000D38C5">
      <w:pPr>
        <w:tabs>
          <w:tab w:val="left" w:pos="709"/>
        </w:tabs>
        <w:suppressAutoHyphens/>
        <w:contextualSpacing/>
        <w:jc w:val="both"/>
        <w:rPr>
          <w:rFonts w:ascii="Arial" w:eastAsia="Times New Roman" w:hAnsi="Arial" w:cs="Arial"/>
          <w:sz w:val="24"/>
          <w:szCs w:val="24"/>
        </w:rPr>
      </w:pPr>
      <w:r w:rsidRPr="000D38C5">
        <w:rPr>
          <w:rFonts w:ascii="Arial" w:eastAsia="Times New Roman" w:hAnsi="Arial" w:cs="Arial"/>
          <w:sz w:val="24"/>
          <w:szCs w:val="24"/>
          <w:lang w:val="sr-Cyrl-CS"/>
        </w:rPr>
        <w:t xml:space="preserve">*Пореске обавезе: Министарство финансија и привреде - Пореска управа, Саве Машковића 3-5, Београд; интернет адреса </w:t>
      </w:r>
      <w:hyperlink r:id="rId12" w:history="1">
        <w:r w:rsidRPr="000D38C5">
          <w:rPr>
            <w:rFonts w:ascii="Arial" w:eastAsia="Times New Roman" w:hAnsi="Arial" w:cs="Arial"/>
            <w:color w:val="0000FF"/>
            <w:szCs w:val="24"/>
            <w:u w:val="single"/>
            <w:lang w:val="sr-Latn-CS"/>
          </w:rPr>
          <w:t>www.poreskauprava.gov.rs</w:t>
        </w:r>
      </w:hyperlink>
      <w:r w:rsidRPr="000D38C5">
        <w:rPr>
          <w:rFonts w:ascii="Arial" w:eastAsia="Times New Roman" w:hAnsi="Arial" w:cs="Arial"/>
          <w:sz w:val="24"/>
          <w:szCs w:val="24"/>
        </w:rPr>
        <w:t>;</w:t>
      </w:r>
    </w:p>
    <w:p w14:paraId="16A86A29" w14:textId="77777777" w:rsidR="000D38C5" w:rsidRPr="000D38C5" w:rsidRDefault="000D38C5" w:rsidP="000D38C5">
      <w:pPr>
        <w:tabs>
          <w:tab w:val="left" w:pos="709"/>
        </w:tabs>
        <w:suppressAutoHyphens/>
        <w:contextualSpacing/>
        <w:jc w:val="both"/>
        <w:rPr>
          <w:rFonts w:ascii="Arial" w:eastAsia="Times New Roman" w:hAnsi="Arial" w:cs="Arial"/>
          <w:sz w:val="24"/>
          <w:szCs w:val="24"/>
        </w:rPr>
      </w:pPr>
      <w:r w:rsidRPr="000D38C5">
        <w:rPr>
          <w:rFonts w:ascii="Arial" w:eastAsia="Times New Roman" w:hAnsi="Arial" w:cs="Arial"/>
          <w:sz w:val="24"/>
          <w:szCs w:val="24"/>
        </w:rPr>
        <w:t>*</w:t>
      </w:r>
      <w:r w:rsidRPr="000D38C5">
        <w:rPr>
          <w:rFonts w:ascii="Arial" w:eastAsia="Times New Roman" w:hAnsi="Arial" w:cs="Arial"/>
          <w:sz w:val="24"/>
          <w:szCs w:val="24"/>
          <w:lang w:val="sr-Cyrl-CS"/>
        </w:rPr>
        <w:t xml:space="preserve">Заштита животне средине: Министарство енергетике, развоја и заштите животне средине, Немањина 22-26, Београд, интернет адреса </w:t>
      </w:r>
      <w:hyperlink r:id="rId13" w:history="1">
        <w:r w:rsidRPr="000D38C5">
          <w:rPr>
            <w:rFonts w:ascii="Arial" w:eastAsia="Times New Roman" w:hAnsi="Arial" w:cs="Arial"/>
            <w:color w:val="0000FF"/>
            <w:szCs w:val="24"/>
            <w:u w:val="single"/>
            <w:lang w:val="sr-Latn-CS"/>
          </w:rPr>
          <w:t>www.merz.gov.rs</w:t>
        </w:r>
      </w:hyperlink>
      <w:proofErr w:type="gramStart"/>
      <w:r w:rsidRPr="000D38C5">
        <w:rPr>
          <w:rFonts w:ascii="Arial" w:eastAsia="Times New Roman" w:hAnsi="Arial" w:cs="Arial"/>
          <w:sz w:val="24"/>
          <w:szCs w:val="24"/>
          <w:lang w:val="sr-Latn-CS"/>
        </w:rPr>
        <w:t>.;</w:t>
      </w:r>
      <w:proofErr w:type="gramEnd"/>
      <w:r w:rsidRPr="000D38C5">
        <w:rPr>
          <w:rFonts w:ascii="Arial" w:eastAsia="Times New Roman" w:hAnsi="Arial" w:cs="Arial"/>
          <w:sz w:val="24"/>
          <w:szCs w:val="24"/>
          <w:lang w:val="sr-Latn-CS"/>
        </w:rPr>
        <w:t xml:space="preserve"> </w:t>
      </w:r>
    </w:p>
    <w:p w14:paraId="55FD641C" w14:textId="77777777" w:rsidR="000D38C5" w:rsidRPr="000D38C5" w:rsidRDefault="000D38C5" w:rsidP="000D38C5">
      <w:pPr>
        <w:tabs>
          <w:tab w:val="left" w:pos="709"/>
        </w:tabs>
        <w:suppressAutoHyphens/>
        <w:contextualSpacing/>
        <w:jc w:val="both"/>
        <w:rPr>
          <w:rFonts w:ascii="Arial" w:eastAsia="Times New Roman" w:hAnsi="Arial" w:cs="Arial"/>
          <w:sz w:val="24"/>
          <w:szCs w:val="24"/>
        </w:rPr>
      </w:pPr>
      <w:r w:rsidRPr="000D38C5">
        <w:rPr>
          <w:rFonts w:ascii="Arial" w:eastAsia="Times New Roman" w:hAnsi="Arial" w:cs="Arial"/>
          <w:sz w:val="24"/>
          <w:szCs w:val="24"/>
        </w:rPr>
        <w:t>*</w:t>
      </w:r>
      <w:r w:rsidRPr="000D38C5">
        <w:rPr>
          <w:rFonts w:ascii="Arial" w:eastAsia="Times New Roman" w:hAnsi="Arial" w:cs="Arial"/>
          <w:sz w:val="24"/>
          <w:szCs w:val="24"/>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4" w:history="1">
        <w:r w:rsidRPr="000D38C5">
          <w:rPr>
            <w:rFonts w:ascii="Arial" w:eastAsia="Times New Roman" w:hAnsi="Arial" w:cs="Arial"/>
            <w:color w:val="0000FF"/>
            <w:szCs w:val="24"/>
            <w:u w:val="single"/>
            <w:lang w:val="sr-Latn-CS"/>
          </w:rPr>
          <w:t>www.minrzs.gov.rs</w:t>
        </w:r>
      </w:hyperlink>
      <w:r w:rsidRPr="000D38C5">
        <w:rPr>
          <w:rFonts w:ascii="Arial" w:eastAsia="Times New Roman" w:hAnsi="Arial" w:cs="Arial"/>
          <w:sz w:val="24"/>
          <w:szCs w:val="24"/>
        </w:rPr>
        <w:t>.</w:t>
      </w:r>
    </w:p>
    <w:p w14:paraId="74F66F5E" w14:textId="77777777" w:rsidR="000D38C5" w:rsidRPr="000D38C5" w:rsidRDefault="000D38C5" w:rsidP="000D38C5">
      <w:pPr>
        <w:spacing w:after="0" w:line="240" w:lineRule="auto"/>
        <w:jc w:val="both"/>
        <w:rPr>
          <w:rFonts w:ascii="Arial" w:eastAsia="Times New Roman" w:hAnsi="Arial" w:cs="Arial"/>
          <w:b/>
          <w:color w:val="FF0000"/>
          <w:sz w:val="24"/>
          <w:szCs w:val="24"/>
          <w:lang w:val="sr-Cyrl-CS"/>
        </w:rPr>
      </w:pPr>
    </w:p>
    <w:p w14:paraId="2D1B6A40" w14:textId="77777777" w:rsidR="000D38C5" w:rsidRPr="000D38C5" w:rsidRDefault="000D38C5" w:rsidP="000D38C5">
      <w:pPr>
        <w:spacing w:after="0" w:line="240" w:lineRule="auto"/>
        <w:jc w:val="both"/>
        <w:rPr>
          <w:rFonts w:ascii="Arial" w:eastAsia="Times New Roman" w:hAnsi="Arial" w:cs="Arial"/>
          <w:b/>
          <w:sz w:val="24"/>
          <w:szCs w:val="24"/>
          <w:lang w:val="ru-RU"/>
        </w:rPr>
      </w:pPr>
      <w:r w:rsidRPr="000D38C5">
        <w:rPr>
          <w:rFonts w:ascii="Arial" w:eastAsia="Times New Roman" w:hAnsi="Arial" w:cs="Arial"/>
          <w:b/>
          <w:sz w:val="24"/>
          <w:szCs w:val="24"/>
          <w:lang w:val="sr-Cyrl-CS"/>
        </w:rPr>
        <w:lastRenderedPageBreak/>
        <w:t xml:space="preserve">5.12. </w:t>
      </w:r>
      <w:r w:rsidRPr="000D38C5">
        <w:rPr>
          <w:rFonts w:ascii="Arial" w:eastAsia="Times New Roman" w:hAnsi="Arial" w:cs="Arial"/>
          <w:b/>
          <w:sz w:val="24"/>
          <w:szCs w:val="24"/>
          <w:lang w:val="ru-RU"/>
        </w:rPr>
        <w:t xml:space="preserve"> НАЧИН ОЗНАЧАВАЊА ПОВЕРЉИВИХ ПОДАТАКА</w:t>
      </w:r>
    </w:p>
    <w:p w14:paraId="0FC7F1E5" w14:textId="77777777" w:rsidR="000D38C5" w:rsidRPr="000D38C5" w:rsidRDefault="000D38C5" w:rsidP="000D38C5">
      <w:pPr>
        <w:spacing w:after="0" w:line="240" w:lineRule="auto"/>
        <w:jc w:val="both"/>
        <w:rPr>
          <w:rFonts w:ascii="Arial" w:eastAsia="Times New Roman" w:hAnsi="Arial" w:cs="Arial"/>
          <w:b/>
          <w:sz w:val="24"/>
          <w:szCs w:val="24"/>
          <w:lang w:val="ru-RU"/>
        </w:rPr>
      </w:pPr>
    </w:p>
    <w:p w14:paraId="04978D1A"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 xml:space="preserve">Наручилац чува као поверљиве све податке садржане у понуди који су посебним актом утврђени или означени као поверљиви. </w:t>
      </w:r>
    </w:p>
    <w:p w14:paraId="450CC6AF"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162EEFCF"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1B28F93"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5A3AB6CB"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19837306"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62E06885"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5616B11F"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3F95E74D"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74D7442B"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015F259A" w14:textId="77777777" w:rsidR="000D38C5" w:rsidRPr="000D38C5" w:rsidRDefault="000D38C5" w:rsidP="000D38C5">
      <w:pPr>
        <w:spacing w:after="0" w:line="240" w:lineRule="auto"/>
        <w:jc w:val="both"/>
        <w:rPr>
          <w:rFonts w:ascii="Arial" w:eastAsia="Times New Roman" w:hAnsi="Arial" w:cs="Arial"/>
          <w:sz w:val="24"/>
          <w:szCs w:val="24"/>
          <w:lang w:val="sr-Cyrl-RS"/>
        </w:rPr>
      </w:pPr>
      <w:r w:rsidRPr="000D38C5">
        <w:rPr>
          <w:rFonts w:ascii="Arial" w:eastAsia="Times New Roman" w:hAnsi="Arial" w:cs="Arial"/>
          <w:sz w:val="24"/>
          <w:szCs w:val="24"/>
        </w:rPr>
        <w:t xml:space="preserve">Неће се сматрати поверљивим докази о испуњености обавезних услова, цена и други подаци из понуде који су од значаја за </w:t>
      </w:r>
      <w:r w:rsidRPr="000D38C5">
        <w:rPr>
          <w:rFonts w:ascii="Arial" w:eastAsia="Times New Roman" w:hAnsi="Arial" w:cs="Arial"/>
          <w:sz w:val="24"/>
          <w:szCs w:val="24"/>
          <w:lang w:val="sr-Cyrl-RS"/>
        </w:rPr>
        <w:t>избор најповољније понуде.</w:t>
      </w:r>
    </w:p>
    <w:p w14:paraId="3A3241B6" w14:textId="77777777" w:rsidR="000D38C5" w:rsidRPr="000D38C5" w:rsidRDefault="000D38C5" w:rsidP="000D38C5">
      <w:pPr>
        <w:spacing w:after="0" w:line="240" w:lineRule="auto"/>
        <w:contextualSpacing/>
        <w:jc w:val="both"/>
        <w:rPr>
          <w:rFonts w:ascii="Arial" w:eastAsia="Times New Roman" w:hAnsi="Arial" w:cs="Arial"/>
          <w:b/>
          <w:sz w:val="24"/>
          <w:szCs w:val="24"/>
          <w:lang w:val="sr-Cyrl-CS"/>
        </w:rPr>
      </w:pPr>
    </w:p>
    <w:p w14:paraId="350FC8DF"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r w:rsidRPr="000D38C5">
        <w:rPr>
          <w:rFonts w:ascii="Arial" w:eastAsia="Times New Roman" w:hAnsi="Arial" w:cs="Arial"/>
          <w:b/>
          <w:sz w:val="24"/>
          <w:szCs w:val="24"/>
          <w:lang w:val="sr-Cyrl-CS"/>
        </w:rPr>
        <w:t xml:space="preserve">5.13. </w:t>
      </w:r>
      <w:r w:rsidRPr="000D38C5">
        <w:rPr>
          <w:rFonts w:ascii="Arial" w:eastAsia="Times New Roman" w:hAnsi="Arial" w:cs="Arial"/>
          <w:b/>
          <w:bCs/>
          <w:sz w:val="24"/>
          <w:szCs w:val="20"/>
          <w:lang w:val="am-ET" w:eastAsia="ar-SA"/>
        </w:rPr>
        <w:t>ДОДАТНЕ ИНФОРМАЦИЈЕ ИЛИ ПОЈАШЊЕЊА У ВЕЗИ СА ПРИПРЕМАЊЕМ ПОНУДЕ</w:t>
      </w:r>
    </w:p>
    <w:p w14:paraId="3999EB94" w14:textId="77777777" w:rsidR="000D38C5" w:rsidRPr="000D38C5" w:rsidRDefault="000D38C5" w:rsidP="000D38C5">
      <w:pPr>
        <w:spacing w:after="0" w:line="240" w:lineRule="auto"/>
        <w:contextualSpacing/>
        <w:jc w:val="both"/>
        <w:rPr>
          <w:rFonts w:ascii="Arial" w:eastAsia="Times New Roman" w:hAnsi="Arial" w:cs="Arial"/>
          <w:sz w:val="24"/>
          <w:szCs w:val="24"/>
          <w:lang w:val="sr-Cyrl-RS"/>
        </w:rPr>
      </w:pPr>
    </w:p>
    <w:p w14:paraId="60EF5B10"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RS"/>
        </w:rPr>
        <w:t>У</w:t>
      </w:r>
      <w:r w:rsidRPr="000D38C5">
        <w:rPr>
          <w:rFonts w:ascii="Arial" w:eastAsia="Times New Roman" w:hAnsi="Arial" w:cs="Arial"/>
          <w:sz w:val="24"/>
          <w:szCs w:val="24"/>
          <w:lang w:val="hr-HR"/>
        </w:rPr>
        <w:t xml:space="preserve"> вези са припремом понуде понуђачи могу </w:t>
      </w:r>
      <w:r w:rsidRPr="000D38C5">
        <w:rPr>
          <w:rFonts w:ascii="Arial" w:eastAsia="Times New Roman" w:hAnsi="Arial" w:cs="Arial"/>
          <w:sz w:val="24"/>
          <w:szCs w:val="24"/>
          <w:lang w:val="sr-Cyrl-CS"/>
        </w:rPr>
        <w:t xml:space="preserve">тражити додатна објашњења </w:t>
      </w:r>
      <w:r w:rsidRPr="000D38C5">
        <w:rPr>
          <w:rFonts w:ascii="Arial" w:eastAsia="Times New Roman" w:hAnsi="Arial" w:cs="Arial"/>
          <w:sz w:val="24"/>
          <w:szCs w:val="24"/>
          <w:lang w:val="hr-HR"/>
        </w:rPr>
        <w:t>у пис</w:t>
      </w:r>
      <w:r w:rsidRPr="000D38C5">
        <w:rPr>
          <w:rFonts w:ascii="Arial" w:eastAsia="Times New Roman" w:hAnsi="Arial" w:cs="Arial"/>
          <w:sz w:val="24"/>
          <w:szCs w:val="24"/>
        </w:rPr>
        <w:t>а</w:t>
      </w:r>
      <w:r w:rsidRPr="000D38C5">
        <w:rPr>
          <w:rFonts w:ascii="Arial" w:eastAsia="Times New Roman" w:hAnsi="Arial" w:cs="Arial"/>
          <w:sz w:val="24"/>
          <w:szCs w:val="24"/>
          <w:lang w:val="hr-HR"/>
        </w:rPr>
        <w:t xml:space="preserve">ном облику, и то најкасније </w:t>
      </w:r>
      <w:r w:rsidRPr="000D38C5">
        <w:rPr>
          <w:rFonts w:ascii="Arial" w:eastAsia="Times New Roman" w:hAnsi="Arial" w:cs="Arial"/>
          <w:sz w:val="24"/>
          <w:szCs w:val="24"/>
          <w:lang w:val="sr-Cyrl-CS"/>
        </w:rPr>
        <w:t>5</w:t>
      </w:r>
      <w:r w:rsidRPr="000D38C5">
        <w:rPr>
          <w:rFonts w:ascii="Arial" w:eastAsia="Times New Roman" w:hAnsi="Arial" w:cs="Arial"/>
          <w:sz w:val="24"/>
          <w:szCs w:val="24"/>
          <w:lang w:val="hr-HR"/>
        </w:rPr>
        <w:t xml:space="preserve"> дан</w:t>
      </w:r>
      <w:r w:rsidRPr="000D38C5">
        <w:rPr>
          <w:rFonts w:ascii="Arial" w:eastAsia="Times New Roman" w:hAnsi="Arial" w:cs="Arial"/>
          <w:sz w:val="24"/>
          <w:szCs w:val="24"/>
          <w:lang w:val="sr-Cyrl-CS"/>
        </w:rPr>
        <w:t>а</w:t>
      </w:r>
      <w:r w:rsidRPr="000D38C5">
        <w:rPr>
          <w:rFonts w:ascii="Arial" w:eastAsia="Times New Roman" w:hAnsi="Arial" w:cs="Arial"/>
          <w:sz w:val="24"/>
          <w:szCs w:val="24"/>
          <w:lang w:val="hr-HR"/>
        </w:rPr>
        <w:t xml:space="preserve"> пре истека рока за подношење понуда</w:t>
      </w:r>
      <w:r w:rsidRPr="000D38C5">
        <w:rPr>
          <w:rFonts w:ascii="Arial" w:eastAsia="Times New Roman" w:hAnsi="Arial" w:cs="Arial"/>
          <w:sz w:val="24"/>
          <w:szCs w:val="24"/>
        </w:rPr>
        <w:t xml:space="preserve">, слањем дописа на </w:t>
      </w:r>
      <w:r w:rsidRPr="000D38C5">
        <w:rPr>
          <w:rFonts w:ascii="Arial" w:eastAsia="Times New Roman" w:hAnsi="Arial" w:cs="Arial"/>
          <w:sz w:val="24"/>
          <w:szCs w:val="24"/>
          <w:lang w:val="hr-HR"/>
        </w:rPr>
        <w:t>е-</w:t>
      </w:r>
      <w:r w:rsidRPr="005B1B64">
        <w:rPr>
          <w:rFonts w:ascii="Arial" w:eastAsia="Times New Roman" w:hAnsi="Arial" w:cs="Arial"/>
          <w:sz w:val="24"/>
          <w:szCs w:val="24"/>
        </w:rPr>
        <w:t>mail</w:t>
      </w:r>
      <w:r w:rsidRPr="005B1B64">
        <w:rPr>
          <w:rFonts w:ascii="Arial" w:eastAsia="Times New Roman" w:hAnsi="Arial" w:cs="Arial"/>
          <w:sz w:val="24"/>
          <w:szCs w:val="24"/>
          <w:lang w:val="hr-HR"/>
        </w:rPr>
        <w:t xml:space="preserve">: </w:t>
      </w:r>
      <w:r w:rsidRPr="005B1B64">
        <w:rPr>
          <w:rFonts w:ascii="Arial" w:eastAsia="Times New Roman" w:hAnsi="Arial" w:cs="Arial"/>
          <w:sz w:val="24"/>
          <w:szCs w:val="24"/>
        </w:rPr>
        <w:t>ana.mitrovic</w:t>
      </w:r>
      <w:r w:rsidRPr="005B1B64">
        <w:rPr>
          <w:rFonts w:ascii="Arial" w:eastAsia="Times New Roman" w:hAnsi="Arial" w:cs="Arial"/>
          <w:sz w:val="24"/>
          <w:szCs w:val="24"/>
          <w:lang w:val="hr-HR"/>
        </w:rPr>
        <w:t>@</w:t>
      </w:r>
      <w:r w:rsidRPr="005B1B64">
        <w:rPr>
          <w:rFonts w:ascii="Arial" w:eastAsia="Times New Roman" w:hAnsi="Arial" w:cs="Arial"/>
          <w:sz w:val="24"/>
          <w:szCs w:val="24"/>
          <w:lang w:val="sr-Latn-CS"/>
        </w:rPr>
        <w:t>eps.rs</w:t>
      </w:r>
    </w:p>
    <w:p w14:paraId="59856DE5" w14:textId="77777777" w:rsidR="000D38C5" w:rsidRPr="000D38C5" w:rsidRDefault="000D38C5" w:rsidP="000D38C5">
      <w:pPr>
        <w:spacing w:after="0" w:line="240" w:lineRule="auto"/>
        <w:contextualSpacing/>
        <w:jc w:val="both"/>
        <w:rPr>
          <w:rFonts w:ascii="Arial" w:eastAsia="Times New Roman" w:hAnsi="Arial" w:cs="Arial"/>
          <w:sz w:val="24"/>
          <w:szCs w:val="24"/>
          <w:lang w:val="sr-Cyrl-CS"/>
        </w:rPr>
      </w:pPr>
    </w:p>
    <w:p w14:paraId="6ED5D869"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 xml:space="preserve">Наручилац ће у року од  </w:t>
      </w:r>
      <w:r w:rsidRPr="000D38C5">
        <w:rPr>
          <w:rFonts w:ascii="Arial" w:eastAsia="Times New Roman" w:hAnsi="Arial" w:cs="Arial"/>
          <w:sz w:val="24"/>
          <w:szCs w:val="24"/>
          <w:lang w:val="sr-Cyrl-CS"/>
        </w:rPr>
        <w:t>3</w:t>
      </w:r>
      <w:r w:rsidRPr="000D38C5">
        <w:rPr>
          <w:rFonts w:ascii="Arial" w:eastAsia="Times New Roman" w:hAnsi="Arial" w:cs="Arial"/>
          <w:sz w:val="24"/>
          <w:szCs w:val="24"/>
          <w:lang w:val="ru-RU"/>
        </w:rPr>
        <w:t xml:space="preserve"> дана по пријему таквог захтева, </w:t>
      </w:r>
      <w:r w:rsidRPr="000D38C5">
        <w:rPr>
          <w:rFonts w:ascii="Arial" w:eastAsia="Times New Roman" w:hAnsi="Arial" w:cs="Arial"/>
          <w:sz w:val="24"/>
          <w:szCs w:val="24"/>
          <w:lang w:val="sr-Latn-CS"/>
        </w:rPr>
        <w:t>e-mail-o</w:t>
      </w:r>
      <w:r w:rsidRPr="000D38C5">
        <w:rPr>
          <w:rFonts w:ascii="Arial" w:eastAsia="Times New Roman" w:hAnsi="Arial" w:cs="Arial"/>
          <w:sz w:val="24"/>
          <w:szCs w:val="24"/>
          <w:lang w:val="hr-HR"/>
        </w:rPr>
        <w:t xml:space="preserve">м одговорити </w:t>
      </w:r>
      <w:r w:rsidRPr="000D38C5">
        <w:rPr>
          <w:rFonts w:ascii="Arial" w:eastAsia="Times New Roman" w:hAnsi="Arial" w:cs="Arial"/>
          <w:sz w:val="24"/>
          <w:szCs w:val="24"/>
          <w:lang w:val="ru-RU"/>
        </w:rPr>
        <w:t>понуђачу и ту информацију објавити на Порталу јавних набавки и својој интернет страници.</w:t>
      </w:r>
    </w:p>
    <w:p w14:paraId="1CDC1567"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422DE191"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Комуникација у поступку јавне набавке се врши на начин одређен чланом 20. Закона.</w:t>
      </w:r>
    </w:p>
    <w:p w14:paraId="753346A6"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4B2A3960"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r w:rsidRPr="000D38C5">
        <w:rPr>
          <w:rFonts w:ascii="Arial" w:eastAsia="Times New Roman" w:hAnsi="Arial" w:cs="Arial"/>
          <w:sz w:val="24"/>
          <w:szCs w:val="24"/>
          <w:lang w:val="ru-RU"/>
        </w:rPr>
        <w:t>Забрањено је и неће се давати информације телефоном.</w:t>
      </w:r>
    </w:p>
    <w:p w14:paraId="2DE80772" w14:textId="77777777" w:rsidR="000D38C5" w:rsidRPr="000D38C5" w:rsidRDefault="000D38C5" w:rsidP="000D38C5">
      <w:pPr>
        <w:tabs>
          <w:tab w:val="left" w:pos="993"/>
        </w:tabs>
        <w:spacing w:after="0" w:line="240" w:lineRule="auto"/>
        <w:jc w:val="both"/>
        <w:rPr>
          <w:rFonts w:ascii="Arial" w:eastAsia="Times New Roman" w:hAnsi="Arial" w:cs="Arial"/>
          <w:sz w:val="24"/>
          <w:szCs w:val="24"/>
          <w:lang w:val="ru-RU"/>
        </w:rPr>
      </w:pPr>
    </w:p>
    <w:p w14:paraId="397265A6" w14:textId="77777777" w:rsidR="000D38C5" w:rsidRPr="000D38C5" w:rsidRDefault="000D38C5" w:rsidP="000D38C5">
      <w:pPr>
        <w:spacing w:after="0" w:line="240" w:lineRule="auto"/>
        <w:jc w:val="both"/>
        <w:rPr>
          <w:rFonts w:ascii="Arial" w:eastAsia="Times New Roman" w:hAnsi="Arial" w:cs="Arial"/>
          <w:sz w:val="24"/>
          <w:szCs w:val="24"/>
        </w:rPr>
      </w:pPr>
      <w:r w:rsidRPr="000D38C5">
        <w:rPr>
          <w:rFonts w:ascii="Arial" w:eastAsia="Times New Roman" w:hAnsi="Arial" w:cs="Arial"/>
          <w:b/>
          <w:sz w:val="24"/>
          <w:szCs w:val="24"/>
          <w:lang w:val="sr-Cyrl-CS"/>
        </w:rPr>
        <w:lastRenderedPageBreak/>
        <w:t xml:space="preserve">5.14. </w:t>
      </w:r>
      <w:r w:rsidRPr="000D38C5">
        <w:rPr>
          <w:rFonts w:ascii="Arial" w:eastAsia="Times New Roman" w:hAnsi="Arial" w:cs="Arial"/>
          <w:b/>
          <w:bCs/>
          <w:sz w:val="24"/>
          <w:szCs w:val="20"/>
          <w:lang w:val="am-ET" w:eastAsia="ar-SA"/>
        </w:rPr>
        <w:t>ДОДАТНА ОБЈАШЊЕЊА ОД ПОНУЂАЧА ПОСЛЕ ОТВАРАЊА ПОНУДА И КОНТРОЛА КОД ПОНУЂАЧА ОДНОСНО ЊЕГОВОГ ПОДИЗВОЂАЧА</w:t>
      </w:r>
    </w:p>
    <w:p w14:paraId="366551B3" w14:textId="77777777" w:rsidR="005B1B64" w:rsidRPr="000D38C5" w:rsidRDefault="005B1B64" w:rsidP="000D38C5">
      <w:pPr>
        <w:spacing w:after="0" w:line="240" w:lineRule="auto"/>
        <w:jc w:val="both"/>
        <w:rPr>
          <w:rFonts w:ascii="Arial" w:eastAsia="Times New Roman" w:hAnsi="Arial" w:cs="Arial"/>
          <w:b/>
          <w:sz w:val="24"/>
          <w:szCs w:val="24"/>
          <w:lang w:val="sr-Cyrl-CS"/>
        </w:rPr>
      </w:pPr>
    </w:p>
    <w:p w14:paraId="7AD3C6F9" w14:textId="77777777" w:rsidR="000D38C5" w:rsidRPr="000D38C5" w:rsidRDefault="000D38C5" w:rsidP="000D38C5">
      <w:pPr>
        <w:suppressAutoHyphens/>
        <w:spacing w:after="0" w:line="100" w:lineRule="atLeast"/>
        <w:jc w:val="both"/>
        <w:rPr>
          <w:rFonts w:ascii="Arial" w:eastAsia="TimesNewRomanPSMT" w:hAnsi="Arial" w:cs="Arial"/>
          <w:bCs/>
          <w:color w:val="000000"/>
          <w:kern w:val="1"/>
          <w:sz w:val="24"/>
          <w:szCs w:val="24"/>
          <w:lang w:eastAsia="ar-SA"/>
        </w:rPr>
      </w:pPr>
      <w:r w:rsidRPr="000D38C5">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29853F43" w14:textId="77777777" w:rsidR="000D38C5" w:rsidRPr="000D38C5" w:rsidRDefault="000D38C5" w:rsidP="000D38C5">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0D38C5">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0D38C5">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7D8AA1B" w14:textId="77777777" w:rsidR="000D38C5" w:rsidRPr="000D38C5" w:rsidRDefault="000D38C5" w:rsidP="000D38C5">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E02B390" w14:textId="77777777" w:rsidR="000D38C5" w:rsidRPr="000D38C5" w:rsidRDefault="000D38C5" w:rsidP="000D38C5">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14:paraId="58AF6890"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0D38C5">
        <w:rPr>
          <w:rFonts w:ascii="Arial" w:eastAsia="Arial Unicode MS" w:hAnsi="Arial" w:cs="Arial"/>
          <w:color w:val="000000"/>
          <w:kern w:val="1"/>
          <w:sz w:val="24"/>
          <w:szCs w:val="24"/>
          <w:lang w:val="sr-Cyrl-CS" w:eastAsia="ar-SA"/>
        </w:rPr>
        <w:t>а</w:t>
      </w:r>
      <w:r w:rsidRPr="000D38C5">
        <w:rPr>
          <w:rFonts w:ascii="Arial" w:eastAsia="Arial Unicode MS" w:hAnsi="Arial" w:cs="Arial"/>
          <w:color w:val="000000"/>
          <w:kern w:val="1"/>
          <w:sz w:val="24"/>
          <w:szCs w:val="24"/>
          <w:lang w:eastAsia="ar-SA"/>
        </w:rPr>
        <w:t xml:space="preserve">ц ће његову понуду одбити као неприхватљиву. </w:t>
      </w:r>
    </w:p>
    <w:p w14:paraId="5C4B4091" w14:textId="77777777" w:rsidR="000D38C5" w:rsidRPr="000D38C5" w:rsidRDefault="000D38C5" w:rsidP="000D38C5">
      <w:pPr>
        <w:spacing w:after="0" w:line="240" w:lineRule="auto"/>
        <w:jc w:val="both"/>
        <w:rPr>
          <w:rFonts w:ascii="Arial" w:eastAsia="Times New Roman" w:hAnsi="Arial" w:cs="Arial"/>
          <w:b/>
          <w:color w:val="FF0000"/>
          <w:sz w:val="24"/>
          <w:szCs w:val="24"/>
          <w:lang w:val="sr-Cyrl-CS"/>
        </w:rPr>
      </w:pPr>
    </w:p>
    <w:p w14:paraId="4DF8D5DD" w14:textId="77777777" w:rsidR="000D38C5" w:rsidRPr="000D38C5" w:rsidRDefault="000D38C5" w:rsidP="000D38C5">
      <w:pPr>
        <w:spacing w:after="0" w:line="240" w:lineRule="auto"/>
        <w:jc w:val="both"/>
        <w:rPr>
          <w:rFonts w:ascii="Arial" w:eastAsia="Times New Roman" w:hAnsi="Arial" w:cs="Arial"/>
          <w:b/>
          <w:bCs/>
          <w:sz w:val="24"/>
          <w:szCs w:val="20"/>
          <w:lang w:val="sr-Cyrl-RS" w:eastAsia="ar-SA"/>
        </w:rPr>
      </w:pPr>
      <w:r w:rsidRPr="000D38C5">
        <w:rPr>
          <w:rFonts w:ascii="Arial" w:eastAsia="Times New Roman" w:hAnsi="Arial" w:cs="Arial"/>
          <w:b/>
          <w:sz w:val="24"/>
          <w:szCs w:val="24"/>
          <w:lang w:val="sr-Cyrl-CS"/>
        </w:rPr>
        <w:t xml:space="preserve">5.16. </w:t>
      </w:r>
      <w:r w:rsidRPr="000D38C5">
        <w:rPr>
          <w:rFonts w:ascii="Arial" w:eastAsia="Times New Roman" w:hAnsi="Arial" w:cs="Arial"/>
          <w:b/>
          <w:bCs/>
          <w:sz w:val="24"/>
          <w:szCs w:val="20"/>
          <w:lang w:val="am-ET" w:eastAsia="ar-SA"/>
        </w:rPr>
        <w:t>ДОДАТНО ОБЕЗБЕЂЕЊЕ ИСПУЊЕЊА УГОВОРНИХ ОБАВЕЗА ПОНУЂАЧА КОЈИ СЕ НАЛАЗЕ НА СПИСКУ НЕГАТИВНИХ РЕФЕРЕНЦИ</w:t>
      </w:r>
    </w:p>
    <w:p w14:paraId="5E315B4C" w14:textId="77777777" w:rsidR="000D38C5" w:rsidRPr="000D38C5" w:rsidRDefault="000D38C5" w:rsidP="000D38C5">
      <w:pPr>
        <w:spacing w:after="0" w:line="240" w:lineRule="auto"/>
        <w:jc w:val="both"/>
        <w:rPr>
          <w:rFonts w:ascii="Arial" w:eastAsia="Times New Roman" w:hAnsi="Arial" w:cs="Arial"/>
          <w:b/>
          <w:color w:val="FF0000"/>
          <w:sz w:val="24"/>
          <w:szCs w:val="24"/>
          <w:lang w:val="sr-Cyrl-CS"/>
        </w:rPr>
      </w:pPr>
    </w:p>
    <w:p w14:paraId="26884E8C" w14:textId="77777777" w:rsidR="000D38C5" w:rsidRPr="000D38C5" w:rsidRDefault="000D38C5" w:rsidP="000D38C5">
      <w:pPr>
        <w:spacing w:after="0" w:line="240" w:lineRule="auto"/>
        <w:jc w:val="both"/>
        <w:rPr>
          <w:rFonts w:ascii="Arial" w:eastAsia="Times New Roman" w:hAnsi="Arial" w:cs="Arial"/>
          <w:sz w:val="24"/>
          <w:szCs w:val="24"/>
          <w:lang w:val="sr-Cyrl-CS"/>
        </w:rPr>
      </w:pPr>
      <w:r w:rsidRPr="000D38C5">
        <w:rPr>
          <w:rFonts w:ascii="Arial" w:eastAsia="Times New Roman" w:hAnsi="Arial" w:cs="Arial"/>
          <w:sz w:val="24"/>
          <w:szCs w:val="24"/>
        </w:rPr>
        <w:t xml:space="preserve">Ако предмет јавне набавке није истоврсан предмету за који је понуђач добио негативну референцу, </w:t>
      </w:r>
      <w:r w:rsidRPr="000D38C5">
        <w:rPr>
          <w:rFonts w:ascii="Arial" w:eastAsia="Times New Roman" w:hAnsi="Arial" w:cs="Arial"/>
          <w:sz w:val="24"/>
          <w:szCs w:val="24"/>
          <w:lang w:val="sr-Cyrl-CS"/>
        </w:rPr>
        <w:t xml:space="preserve">понуђач је обавезан да достави </w:t>
      </w:r>
      <w:r w:rsidRPr="000D38C5">
        <w:rPr>
          <w:rFonts w:ascii="Arial" w:eastAsia="Times New Roman" w:hAnsi="Arial" w:cs="Arial"/>
          <w:sz w:val="24"/>
          <w:szCs w:val="24"/>
        </w:rPr>
        <w:t>додатно обезбеђење испуњења уговорних обавеза.</w:t>
      </w:r>
    </w:p>
    <w:p w14:paraId="563A25D4" w14:textId="77777777" w:rsidR="000D38C5" w:rsidRPr="000D38C5" w:rsidRDefault="000D38C5" w:rsidP="000D38C5">
      <w:pPr>
        <w:spacing w:after="0" w:line="240" w:lineRule="auto"/>
        <w:jc w:val="both"/>
        <w:rPr>
          <w:rFonts w:ascii="Arial" w:eastAsia="Times New Roman" w:hAnsi="Arial" w:cs="Arial"/>
          <w:sz w:val="24"/>
          <w:szCs w:val="24"/>
          <w:lang w:val="sr-Cyrl-CS"/>
        </w:rPr>
      </w:pPr>
    </w:p>
    <w:p w14:paraId="0FCA0F1C" w14:textId="77777777" w:rsidR="000D38C5" w:rsidRPr="000D38C5" w:rsidRDefault="000D38C5" w:rsidP="000D38C5">
      <w:pPr>
        <w:spacing w:after="0" w:line="240" w:lineRule="auto"/>
        <w:jc w:val="both"/>
        <w:rPr>
          <w:rFonts w:ascii="Arial" w:eastAsia="Times New Roman" w:hAnsi="Arial" w:cs="Arial"/>
          <w:bCs/>
          <w:sz w:val="24"/>
          <w:szCs w:val="24"/>
          <w:lang w:val="sr-Cyrl-CS"/>
        </w:rPr>
      </w:pPr>
      <w:r w:rsidRPr="000D38C5">
        <w:rPr>
          <w:rFonts w:ascii="Arial" w:eastAsia="Times New Roman" w:hAnsi="Arial" w:cs="Arial"/>
          <w:bCs/>
          <w:sz w:val="24"/>
          <w:szCs w:val="24"/>
          <w:lang w:val="sr-Cyrl-CS"/>
        </w:rPr>
        <w:t>Као додатно обезбеђење, у овом случају, изабрани понуђач је у обавези, у тренутку закључења уговора, да Наручиоцу поднесе</w:t>
      </w:r>
      <w:r w:rsidRPr="000D38C5">
        <w:rPr>
          <w:rFonts w:ascii="Arial" w:eastAsia="Times New Roman" w:hAnsi="Arial" w:cs="Arial"/>
          <w:bCs/>
          <w:sz w:val="24"/>
          <w:szCs w:val="24"/>
          <w:lang w:val="sr-Latn-CS"/>
        </w:rPr>
        <w:t xml:space="preserve"> </w:t>
      </w:r>
      <w:r w:rsidRPr="000D38C5">
        <w:rPr>
          <w:rFonts w:ascii="Arial" w:eastAsia="Times New Roman" w:hAnsi="Arial" w:cs="Arial"/>
          <w:bCs/>
          <w:sz w:val="24"/>
          <w:szCs w:val="24"/>
          <w:lang w:val="sr-Cyrl-CS"/>
        </w:rPr>
        <w:t xml:space="preserve">сопствену соло меницу са меничним овлашћењем на износ од </w:t>
      </w:r>
      <w:r w:rsidRPr="000D38C5">
        <w:rPr>
          <w:rFonts w:ascii="Arial" w:eastAsia="Times New Roman" w:hAnsi="Arial" w:cs="Arial"/>
          <w:bCs/>
          <w:sz w:val="24"/>
          <w:szCs w:val="24"/>
          <w:lang w:val="sr-Cyrl-RS"/>
        </w:rPr>
        <w:t>15% од вредности понуде без ПДВ</w:t>
      </w:r>
      <w:r w:rsidRPr="000D38C5">
        <w:rPr>
          <w:rFonts w:ascii="Arial" w:eastAsia="Times New Roman" w:hAnsi="Arial" w:cs="Arial"/>
          <w:bCs/>
          <w:sz w:val="24"/>
          <w:szCs w:val="24"/>
          <w:lang w:val="sr-Cyrl-CS"/>
        </w:rPr>
        <w:t xml:space="preserve"> на име гаранције за добро извршење посла.</w:t>
      </w:r>
    </w:p>
    <w:p w14:paraId="35D48BEB" w14:textId="77777777" w:rsidR="000D38C5" w:rsidRPr="0054171E" w:rsidRDefault="000D38C5" w:rsidP="000D38C5">
      <w:pPr>
        <w:spacing w:after="0" w:line="240" w:lineRule="auto"/>
        <w:jc w:val="both"/>
        <w:rPr>
          <w:rFonts w:ascii="Arial" w:eastAsia="Times New Roman" w:hAnsi="Arial" w:cs="Arial"/>
          <w:b/>
          <w:sz w:val="24"/>
          <w:szCs w:val="24"/>
          <w:lang w:val="sr-Cyrl-RS"/>
        </w:rPr>
      </w:pPr>
    </w:p>
    <w:p w14:paraId="360880DA" w14:textId="77777777" w:rsidR="000D38C5" w:rsidRPr="000D38C5" w:rsidRDefault="000D38C5" w:rsidP="000D38C5">
      <w:pPr>
        <w:spacing w:after="0" w:line="240" w:lineRule="auto"/>
        <w:jc w:val="both"/>
        <w:rPr>
          <w:rFonts w:ascii="Arial" w:eastAsia="Times New Roman" w:hAnsi="Arial" w:cs="Arial"/>
          <w:b/>
          <w:sz w:val="24"/>
          <w:szCs w:val="24"/>
          <w:lang w:val="sr-Latn-RS"/>
        </w:rPr>
      </w:pPr>
    </w:p>
    <w:p w14:paraId="7F43F3CC" w14:textId="77777777" w:rsidR="000D38C5" w:rsidRPr="000D38C5" w:rsidRDefault="000D38C5" w:rsidP="000D38C5">
      <w:pPr>
        <w:spacing w:after="0" w:line="240" w:lineRule="auto"/>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5.17. КРИТЕРИЈУМ ЗА ДОДЕЛУ УГОВОРА</w:t>
      </w:r>
      <w:r w:rsidRPr="000D38C5">
        <w:rPr>
          <w:rFonts w:ascii="Arial" w:eastAsia="Times New Roman" w:hAnsi="Arial" w:cs="Arial"/>
          <w:sz w:val="24"/>
          <w:szCs w:val="24"/>
          <w:lang w:val="sr-Cyrl-CS"/>
        </w:rPr>
        <w:t xml:space="preserve"> </w:t>
      </w:r>
    </w:p>
    <w:p w14:paraId="6CECD9AF" w14:textId="77777777" w:rsidR="000D38C5" w:rsidRPr="000D38C5" w:rsidRDefault="000D38C5" w:rsidP="000D38C5">
      <w:pPr>
        <w:spacing w:after="0" w:line="240" w:lineRule="auto"/>
        <w:jc w:val="both"/>
        <w:rPr>
          <w:rFonts w:ascii="Arial" w:eastAsia="Times New Roman" w:hAnsi="Arial" w:cs="Arial"/>
          <w:sz w:val="24"/>
          <w:szCs w:val="24"/>
        </w:rPr>
      </w:pPr>
    </w:p>
    <w:p w14:paraId="55680316" w14:textId="77777777" w:rsidR="000D38C5" w:rsidRPr="005B1B64" w:rsidRDefault="000D38C5" w:rsidP="000D38C5">
      <w:pPr>
        <w:spacing w:after="0" w:line="240" w:lineRule="auto"/>
        <w:jc w:val="both"/>
        <w:rPr>
          <w:rFonts w:ascii="Arial" w:eastAsia="Times New Roman" w:hAnsi="Arial" w:cs="Arial"/>
          <w:b/>
          <w:bCs/>
          <w:i/>
          <w:iCs/>
          <w:sz w:val="24"/>
          <w:szCs w:val="24"/>
          <w:lang w:val="sr-Cyrl-RS" w:bidi="en-US"/>
        </w:rPr>
      </w:pPr>
      <w:r w:rsidRPr="005B1B64">
        <w:rPr>
          <w:rFonts w:ascii="Arial" w:eastAsia="Times New Roman" w:hAnsi="Arial" w:cs="Arial"/>
          <w:sz w:val="24"/>
          <w:szCs w:val="24"/>
          <w:lang w:bidi="en-US"/>
        </w:rPr>
        <w:t xml:space="preserve">Избор најповољније понуде ће се извршити применом критеријума </w:t>
      </w:r>
      <w:r w:rsidRPr="005B1B64">
        <w:rPr>
          <w:rFonts w:ascii="Arial" w:eastAsia="Times New Roman" w:hAnsi="Arial" w:cs="Arial"/>
          <w:b/>
          <w:bCs/>
          <w:sz w:val="24"/>
          <w:szCs w:val="24"/>
          <w:lang w:bidi="en-US"/>
        </w:rPr>
        <w:t>„</w:t>
      </w:r>
      <w:r w:rsidR="00DB2EE6" w:rsidRPr="005B1B64">
        <w:rPr>
          <w:rFonts w:ascii="Arial" w:eastAsia="Times New Roman" w:hAnsi="Arial" w:cs="Arial"/>
          <w:b/>
          <w:bCs/>
          <w:sz w:val="24"/>
          <w:szCs w:val="24"/>
          <w:lang w:val="sr-Cyrl-RS" w:bidi="en-US"/>
        </w:rPr>
        <w:t>Најнижа понуђена цена</w:t>
      </w:r>
      <w:r w:rsidRPr="005B1B64">
        <w:rPr>
          <w:rFonts w:ascii="Arial" w:eastAsia="Times New Roman" w:hAnsi="Arial" w:cs="Arial"/>
          <w:b/>
          <w:bCs/>
          <w:sz w:val="24"/>
          <w:szCs w:val="24"/>
          <w:lang w:bidi="en-US"/>
        </w:rPr>
        <w:t xml:space="preserve">“. </w:t>
      </w:r>
    </w:p>
    <w:p w14:paraId="124B4E38" w14:textId="77777777" w:rsidR="000D38C5" w:rsidRPr="005B1B64" w:rsidRDefault="000D38C5" w:rsidP="000D38C5">
      <w:pPr>
        <w:spacing w:after="0" w:line="240" w:lineRule="auto"/>
        <w:jc w:val="both"/>
        <w:rPr>
          <w:rFonts w:ascii="Arial" w:eastAsia="Times New Roman" w:hAnsi="Arial" w:cs="Arial"/>
          <w:sz w:val="24"/>
          <w:szCs w:val="24"/>
          <w:lang w:val="ru-RU" w:bidi="en-US"/>
        </w:rPr>
      </w:pPr>
    </w:p>
    <w:p w14:paraId="6E046B0B" w14:textId="77777777" w:rsidR="000D38C5" w:rsidRPr="000D38C5" w:rsidRDefault="000D38C5" w:rsidP="000D38C5">
      <w:pPr>
        <w:spacing w:after="0" w:line="240" w:lineRule="auto"/>
        <w:jc w:val="both"/>
        <w:rPr>
          <w:rFonts w:ascii="Arial" w:eastAsia="Times New Roman" w:hAnsi="Arial" w:cs="Arial"/>
          <w:sz w:val="24"/>
          <w:szCs w:val="24"/>
          <w:highlight w:val="yellow"/>
          <w:lang w:val="ru-RU" w:bidi="en-US"/>
        </w:rPr>
      </w:pPr>
    </w:p>
    <w:p w14:paraId="3A8B87BF" w14:textId="77777777" w:rsidR="000D38C5" w:rsidRPr="005B1B64" w:rsidRDefault="000D38C5" w:rsidP="000D38C5">
      <w:pPr>
        <w:tabs>
          <w:tab w:val="left" w:pos="360"/>
        </w:tabs>
        <w:spacing w:line="240" w:lineRule="auto"/>
        <w:contextualSpacing/>
        <w:jc w:val="both"/>
        <w:rPr>
          <w:rFonts w:ascii="Arial" w:eastAsia="Times New Roman" w:hAnsi="Arial" w:cs="Arial"/>
          <w:b/>
          <w:bCs/>
          <w:sz w:val="24"/>
          <w:szCs w:val="20"/>
          <w:lang w:val="sr-Cyrl-RS" w:eastAsia="ar-SA"/>
        </w:rPr>
      </w:pPr>
      <w:r w:rsidRPr="005B1B64">
        <w:rPr>
          <w:rFonts w:ascii="Arial" w:eastAsia="Times New Roman" w:hAnsi="Arial" w:cs="Arial"/>
          <w:b/>
          <w:sz w:val="24"/>
          <w:szCs w:val="24"/>
          <w:lang w:val="sr-Cyrl-CS"/>
        </w:rPr>
        <w:t xml:space="preserve">5.18. </w:t>
      </w:r>
      <w:r w:rsidRPr="005B1B64">
        <w:rPr>
          <w:rFonts w:ascii="Arial" w:eastAsia="Times New Roman" w:hAnsi="Arial" w:cs="Arial"/>
          <w:b/>
          <w:bCs/>
          <w:sz w:val="24"/>
          <w:szCs w:val="20"/>
          <w:lang w:val="am-ET" w:eastAsia="ar-SA"/>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15E382E1" w14:textId="77777777" w:rsidR="000D38C5" w:rsidRPr="005B1B64" w:rsidRDefault="000D38C5" w:rsidP="000D38C5">
      <w:pPr>
        <w:tabs>
          <w:tab w:val="left" w:pos="360"/>
        </w:tabs>
        <w:spacing w:line="240" w:lineRule="auto"/>
        <w:contextualSpacing/>
        <w:jc w:val="both"/>
        <w:rPr>
          <w:rFonts w:ascii="Arial" w:eastAsia="Times New Roman" w:hAnsi="Arial" w:cs="Arial"/>
          <w:b/>
          <w:sz w:val="24"/>
          <w:szCs w:val="24"/>
          <w:lang w:val="sr-Cyrl-RS"/>
        </w:rPr>
      </w:pPr>
    </w:p>
    <w:p w14:paraId="5420B912" w14:textId="77777777" w:rsidR="000D38C5" w:rsidRPr="000D38C5" w:rsidRDefault="000D38C5" w:rsidP="000D38C5">
      <w:pPr>
        <w:suppressAutoHyphens/>
        <w:spacing w:after="0" w:line="100" w:lineRule="atLeast"/>
        <w:jc w:val="both"/>
        <w:rPr>
          <w:rFonts w:ascii="Arial" w:eastAsia="Arial Unicode MS" w:hAnsi="Arial" w:cs="Arial"/>
          <w:iCs/>
          <w:color w:val="000000"/>
          <w:kern w:val="1"/>
          <w:sz w:val="24"/>
          <w:szCs w:val="24"/>
          <w:lang w:val="sr-Cyrl-RS" w:eastAsia="ar-SA"/>
        </w:rPr>
      </w:pPr>
      <w:r w:rsidRPr="005B1B64">
        <w:rPr>
          <w:rFonts w:ascii="Arial" w:eastAsia="Arial Unicode MS" w:hAnsi="Arial" w:cs="Arial"/>
          <w:iCs/>
          <w:color w:val="000000"/>
          <w:kern w:val="1"/>
          <w:sz w:val="24"/>
          <w:szCs w:val="24"/>
          <w:lang w:eastAsia="ar-SA"/>
        </w:rPr>
        <w:t>Уколико две или више понуда имају ист</w:t>
      </w:r>
      <w:r w:rsidR="00EE2940" w:rsidRPr="005B1B64">
        <w:rPr>
          <w:rFonts w:ascii="Arial" w:eastAsia="Arial Unicode MS" w:hAnsi="Arial" w:cs="Arial"/>
          <w:iCs/>
          <w:color w:val="000000"/>
          <w:kern w:val="1"/>
          <w:sz w:val="24"/>
          <w:szCs w:val="24"/>
          <w:lang w:val="sr-Cyrl-RS" w:eastAsia="ar-SA"/>
        </w:rPr>
        <w:t>у</w:t>
      </w:r>
      <w:r w:rsidRPr="005B1B64">
        <w:rPr>
          <w:rFonts w:ascii="Arial" w:eastAsia="Arial Unicode MS" w:hAnsi="Arial" w:cs="Arial"/>
          <w:iCs/>
          <w:color w:val="000000"/>
          <w:kern w:val="1"/>
          <w:sz w:val="24"/>
          <w:szCs w:val="24"/>
          <w:lang w:eastAsia="ar-SA"/>
        </w:rPr>
        <w:t xml:space="preserve"> </w:t>
      </w:r>
      <w:r w:rsidR="00EE2940" w:rsidRPr="005B1B64">
        <w:rPr>
          <w:rFonts w:ascii="Arial" w:eastAsia="Arial Unicode MS" w:hAnsi="Arial" w:cs="Arial"/>
          <w:iCs/>
          <w:color w:val="000000"/>
          <w:kern w:val="1"/>
          <w:sz w:val="24"/>
          <w:szCs w:val="24"/>
          <w:lang w:val="sr-Cyrl-RS" w:eastAsia="ar-SA"/>
        </w:rPr>
        <w:t>цену</w:t>
      </w:r>
      <w:r w:rsidRPr="005B1B64">
        <w:rPr>
          <w:rFonts w:ascii="Arial" w:eastAsia="Arial Unicode MS" w:hAnsi="Arial" w:cs="Arial"/>
          <w:iCs/>
          <w:color w:val="000000"/>
          <w:kern w:val="1"/>
          <w:sz w:val="24"/>
          <w:szCs w:val="24"/>
          <w:lang w:eastAsia="ar-SA"/>
        </w:rPr>
        <w:t>, као најповољнија биће изабрана понуда оног понуђача који је</w:t>
      </w:r>
      <w:r w:rsidRPr="005B1B64">
        <w:rPr>
          <w:rFonts w:ascii="Arial" w:eastAsia="Arial Unicode MS" w:hAnsi="Arial" w:cs="Arial"/>
          <w:iCs/>
          <w:color w:val="000000"/>
          <w:kern w:val="1"/>
          <w:sz w:val="24"/>
          <w:szCs w:val="24"/>
          <w:lang w:val="sr-Cyrl-RS" w:eastAsia="ar-SA"/>
        </w:rPr>
        <w:t xml:space="preserve"> </w:t>
      </w:r>
      <w:r w:rsidR="003E52B4" w:rsidRPr="005B1B64">
        <w:rPr>
          <w:rFonts w:ascii="Arial" w:eastAsia="Arial Unicode MS" w:hAnsi="Arial" w:cs="Arial"/>
          <w:iCs/>
          <w:color w:val="000000"/>
          <w:kern w:val="1"/>
          <w:sz w:val="24"/>
          <w:szCs w:val="24"/>
          <w:lang w:val="sr-Cyrl-RS" w:eastAsia="ar-SA"/>
        </w:rPr>
        <w:t>понудио дужи рок плаћања.</w:t>
      </w:r>
    </w:p>
    <w:p w14:paraId="0668BE63" w14:textId="77777777" w:rsidR="000D38C5" w:rsidRPr="000D38C5" w:rsidRDefault="000D38C5" w:rsidP="000D38C5">
      <w:pPr>
        <w:tabs>
          <w:tab w:val="left" w:pos="360"/>
        </w:tabs>
        <w:spacing w:line="240" w:lineRule="auto"/>
        <w:contextualSpacing/>
        <w:jc w:val="both"/>
        <w:rPr>
          <w:rFonts w:ascii="Arial" w:eastAsia="Times New Roman" w:hAnsi="Arial" w:cs="Arial"/>
          <w:b/>
          <w:sz w:val="24"/>
          <w:szCs w:val="24"/>
          <w:lang w:val="sr-Latn-RS"/>
        </w:rPr>
      </w:pPr>
    </w:p>
    <w:p w14:paraId="7B5C7D14" w14:textId="77777777" w:rsidR="000D38C5" w:rsidRPr="000D38C5" w:rsidRDefault="000D38C5" w:rsidP="000D38C5">
      <w:pPr>
        <w:tabs>
          <w:tab w:val="left" w:pos="360"/>
        </w:tabs>
        <w:spacing w:line="240" w:lineRule="auto"/>
        <w:contextualSpacing/>
        <w:jc w:val="both"/>
        <w:rPr>
          <w:rFonts w:ascii="Arial" w:eastAsia="Times New Roman" w:hAnsi="Arial" w:cs="Arial"/>
          <w:b/>
          <w:sz w:val="24"/>
          <w:szCs w:val="24"/>
          <w:lang w:val="sr-Latn-RS"/>
        </w:rPr>
      </w:pPr>
    </w:p>
    <w:p w14:paraId="26377369" w14:textId="77777777" w:rsidR="000D38C5" w:rsidRPr="000D38C5" w:rsidRDefault="000D38C5" w:rsidP="000D38C5">
      <w:pPr>
        <w:numPr>
          <w:ilvl w:val="1"/>
          <w:numId w:val="10"/>
        </w:numPr>
        <w:tabs>
          <w:tab w:val="left" w:pos="360"/>
        </w:tabs>
        <w:suppressAutoHyphens/>
        <w:spacing w:after="0" w:line="240" w:lineRule="auto"/>
        <w:contextualSpacing/>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ПОШТОВАЊЕ ОБАВЕЗА КОЈЕ ПРОИЗИЛАЗЕ ИЗ ВАЖЕЋИХ ПРОПИСА</w:t>
      </w:r>
    </w:p>
    <w:p w14:paraId="38534276" w14:textId="77777777" w:rsidR="000D38C5" w:rsidRPr="000D38C5" w:rsidRDefault="000D38C5" w:rsidP="000D38C5">
      <w:pPr>
        <w:tabs>
          <w:tab w:val="left" w:pos="360"/>
        </w:tabs>
        <w:spacing w:line="240" w:lineRule="auto"/>
        <w:contextualSpacing/>
        <w:jc w:val="both"/>
        <w:rPr>
          <w:rFonts w:ascii="Arial" w:eastAsia="Times New Roman" w:hAnsi="Arial" w:cs="Arial"/>
          <w:b/>
          <w:sz w:val="24"/>
          <w:szCs w:val="24"/>
          <w:lang w:val="sr-Cyrl-CS"/>
        </w:rPr>
      </w:pPr>
    </w:p>
    <w:p w14:paraId="6D296EFF" w14:textId="77777777" w:rsidR="000D38C5" w:rsidRPr="000D38C5" w:rsidRDefault="000D38C5" w:rsidP="000D38C5">
      <w:pPr>
        <w:suppressAutoHyphens/>
        <w:spacing w:after="0" w:line="240" w:lineRule="auto"/>
        <w:jc w:val="both"/>
        <w:rPr>
          <w:rFonts w:ascii="Arial" w:eastAsia="Arial Unicode MS" w:hAnsi="Arial" w:cs="Arial"/>
          <w:b/>
          <w:color w:val="000000"/>
          <w:kern w:val="1"/>
          <w:sz w:val="24"/>
          <w:szCs w:val="24"/>
          <w:lang w:val="sr-Cyrl-RS" w:eastAsia="ar-SA"/>
        </w:rPr>
      </w:pPr>
      <w:r w:rsidRPr="000D38C5">
        <w:rPr>
          <w:rFonts w:ascii="Arial" w:eastAsia="Arial Unicode MS" w:hAnsi="Arial" w:cs="Arial"/>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D38C5">
        <w:rPr>
          <w:rFonts w:ascii="Arial" w:eastAsia="Arial Unicode MS" w:hAnsi="Arial" w:cs="Arial"/>
          <w:color w:val="000000"/>
          <w:kern w:val="1"/>
          <w:sz w:val="24"/>
          <w:szCs w:val="24"/>
          <w:lang w:val="sr-Cyrl-RS" w:eastAsia="ar-SA"/>
        </w:rPr>
        <w:t>(</w:t>
      </w:r>
      <w:r w:rsidRPr="000D38C5">
        <w:rPr>
          <w:rFonts w:ascii="Arial" w:eastAsia="Arial Unicode MS" w:hAnsi="Arial" w:cs="Arial"/>
          <w:i/>
          <w:kern w:val="1"/>
          <w:sz w:val="24"/>
          <w:szCs w:val="24"/>
          <w:lang w:val="sr-Cyrl-CS" w:eastAsia="ar-SA"/>
        </w:rPr>
        <w:t>Образац изјав</w:t>
      </w:r>
      <w:r w:rsidRPr="000D38C5">
        <w:rPr>
          <w:rFonts w:ascii="Arial" w:eastAsia="Arial Unicode MS" w:hAnsi="Arial" w:cs="Arial"/>
          <w:i/>
          <w:kern w:val="1"/>
          <w:sz w:val="24"/>
          <w:szCs w:val="24"/>
          <w:lang w:val="sr-Cyrl-RS" w:eastAsia="ar-SA"/>
        </w:rPr>
        <w:t xml:space="preserve">е дат је делу 4. подтачка 4.5.1. </w:t>
      </w:r>
      <w:r w:rsidRPr="000D38C5">
        <w:rPr>
          <w:rFonts w:ascii="Arial" w:eastAsia="Arial Unicode MS" w:hAnsi="Arial" w:cs="Arial"/>
          <w:i/>
          <w:kern w:val="1"/>
          <w:sz w:val="24"/>
          <w:szCs w:val="24"/>
          <w:lang w:val="sr-Cyrl-CS" w:eastAsia="ar-SA"/>
        </w:rPr>
        <w:t>ове конкурсне документације).</w:t>
      </w:r>
    </w:p>
    <w:p w14:paraId="69942D70" w14:textId="77777777" w:rsidR="000D38C5" w:rsidRPr="000D38C5" w:rsidRDefault="000D38C5" w:rsidP="000D38C5">
      <w:pPr>
        <w:tabs>
          <w:tab w:val="left" w:pos="360"/>
        </w:tabs>
        <w:contextualSpacing/>
        <w:jc w:val="both"/>
        <w:rPr>
          <w:rFonts w:ascii="Arial" w:eastAsia="Times New Roman" w:hAnsi="Arial" w:cs="Arial"/>
          <w:sz w:val="24"/>
          <w:szCs w:val="24"/>
          <w:lang w:val="sr-Cyrl-CS"/>
        </w:rPr>
      </w:pPr>
    </w:p>
    <w:p w14:paraId="74A004D1" w14:textId="77777777" w:rsidR="000D38C5" w:rsidRPr="000D38C5" w:rsidRDefault="000D38C5" w:rsidP="000D38C5">
      <w:pPr>
        <w:numPr>
          <w:ilvl w:val="1"/>
          <w:numId w:val="10"/>
        </w:numPr>
        <w:suppressAutoHyphens/>
        <w:spacing w:after="0" w:line="100" w:lineRule="atLeast"/>
        <w:jc w:val="both"/>
        <w:rPr>
          <w:rFonts w:ascii="Arial" w:eastAsia="Arial Unicode MS" w:hAnsi="Arial" w:cs="Arial"/>
          <w:b/>
          <w:bCs/>
          <w:color w:val="000000"/>
          <w:kern w:val="1"/>
          <w:sz w:val="24"/>
          <w:szCs w:val="24"/>
          <w:lang w:val="sr-Cyrl-RS" w:eastAsia="ar-SA"/>
        </w:rPr>
      </w:pPr>
      <w:r w:rsidRPr="000D38C5">
        <w:rPr>
          <w:rFonts w:ascii="Arial" w:eastAsia="Times New Roman" w:hAnsi="Arial" w:cs="Arial"/>
          <w:b/>
          <w:bCs/>
          <w:sz w:val="24"/>
          <w:szCs w:val="20"/>
          <w:lang w:val="am-ET" w:eastAsia="ar-SA"/>
        </w:rPr>
        <w:t>НАЧИН И РОК ЗА ПОДНОШЕЊЕ ЗАХТЕВА ЗА ЗАШТИТУ ПРАВА ПОНУЂАЧА</w:t>
      </w:r>
    </w:p>
    <w:p w14:paraId="39E5ABAE" w14:textId="77777777" w:rsidR="000D38C5" w:rsidRPr="000D38C5" w:rsidRDefault="000D38C5" w:rsidP="000D38C5">
      <w:pPr>
        <w:suppressAutoHyphens/>
        <w:spacing w:after="0" w:line="100" w:lineRule="atLeast"/>
        <w:ind w:left="720"/>
        <w:jc w:val="both"/>
        <w:rPr>
          <w:rFonts w:ascii="Arial" w:eastAsia="Arial Unicode MS" w:hAnsi="Arial" w:cs="Arial"/>
          <w:b/>
          <w:bCs/>
          <w:color w:val="000000"/>
          <w:kern w:val="1"/>
          <w:sz w:val="24"/>
          <w:szCs w:val="24"/>
          <w:lang w:val="sr-Cyrl-RS" w:eastAsia="ar-SA"/>
        </w:rPr>
      </w:pPr>
    </w:p>
    <w:p w14:paraId="3AF7FF76"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0D38C5">
        <w:rPr>
          <w:rFonts w:ascii="Arial" w:eastAsia="Arial Unicode MS" w:hAnsi="Arial" w:cs="Arial"/>
          <w:color w:val="000000"/>
          <w:kern w:val="1"/>
          <w:sz w:val="24"/>
          <w:szCs w:val="24"/>
          <w:lang w:val="sr-Cyrl-CS" w:eastAsia="ar-SA"/>
        </w:rPr>
        <w:t>е</w:t>
      </w:r>
      <w:r w:rsidRPr="000D38C5">
        <w:rPr>
          <w:rFonts w:ascii="Arial" w:eastAsia="Arial Unicode MS" w:hAnsi="Arial" w:cs="Arial"/>
          <w:color w:val="000000"/>
          <w:kern w:val="1"/>
          <w:sz w:val="24"/>
          <w:szCs w:val="24"/>
          <w:lang w:eastAsia="ar-SA"/>
        </w:rPr>
        <w:t xml:space="preserve">. </w:t>
      </w:r>
    </w:p>
    <w:p w14:paraId="5710361F"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38C5">
        <w:rPr>
          <w:rFonts w:ascii="Arial" w:eastAsia="TimesNewRomanPSMT" w:hAnsi="Arial" w:cs="Arial"/>
          <w:bCs/>
          <w:color w:val="000000"/>
          <w:kern w:val="1"/>
          <w:sz w:val="24"/>
          <w:szCs w:val="24"/>
          <w:lang w:eastAsia="ar-SA"/>
        </w:rPr>
        <w:t xml:space="preserve"> </w:t>
      </w:r>
      <w:r w:rsidRPr="000D38C5">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0D38C5">
        <w:rPr>
          <w:rFonts w:ascii="Arial" w:eastAsia="Arial Unicode MS" w:hAnsi="Arial" w:cs="Arial"/>
          <w:kern w:val="1"/>
          <w:sz w:val="24"/>
          <w:szCs w:val="24"/>
          <w:lang w:val="sr-Cyrl-CS" w:eastAsia="ar-SA"/>
        </w:rPr>
        <w:t xml:space="preserve"> на </w:t>
      </w:r>
      <w:r w:rsidRPr="000D38C5">
        <w:rPr>
          <w:rFonts w:ascii="Arial" w:eastAsia="Arial Unicode MS" w:hAnsi="Arial" w:cs="Arial"/>
          <w:iCs/>
          <w:kern w:val="1"/>
          <w:sz w:val="24"/>
          <w:szCs w:val="24"/>
          <w:lang w:eastAsia="ar-SA"/>
        </w:rPr>
        <w:t>e</w:t>
      </w:r>
      <w:r w:rsidRPr="000D38C5">
        <w:rPr>
          <w:rFonts w:ascii="Arial" w:eastAsia="Arial Unicode MS" w:hAnsi="Arial" w:cs="Arial"/>
          <w:iCs/>
          <w:kern w:val="1"/>
          <w:sz w:val="24"/>
          <w:szCs w:val="24"/>
          <w:lang w:val="ru-RU" w:eastAsia="ar-SA"/>
        </w:rPr>
        <w:t>-</w:t>
      </w:r>
      <w:r w:rsidRPr="000D38C5">
        <w:rPr>
          <w:rFonts w:ascii="Arial" w:eastAsia="Arial Unicode MS" w:hAnsi="Arial" w:cs="Arial"/>
          <w:iCs/>
          <w:kern w:val="1"/>
          <w:sz w:val="24"/>
          <w:szCs w:val="24"/>
          <w:lang w:eastAsia="ar-SA"/>
        </w:rPr>
        <w:t>mail</w:t>
      </w:r>
      <w:r w:rsidRPr="000D38C5">
        <w:rPr>
          <w:rFonts w:ascii="Arial" w:eastAsia="Arial Unicode MS" w:hAnsi="Arial" w:cs="Arial"/>
          <w:kern w:val="1"/>
          <w:sz w:val="24"/>
          <w:szCs w:val="24"/>
          <w:lang w:val="sr-Cyrl-CS" w:eastAsia="ar-SA"/>
        </w:rPr>
        <w:t xml:space="preserve">: </w:t>
      </w:r>
      <w:hyperlink r:id="rId15" w:history="1">
        <w:r w:rsidRPr="005B1B64">
          <w:rPr>
            <w:rFonts w:ascii="Arial" w:eastAsia="Arial Unicode MS" w:hAnsi="Arial" w:cs="Arial"/>
            <w:color w:val="0000FF"/>
            <w:kern w:val="1"/>
            <w:sz w:val="24"/>
            <w:szCs w:val="24"/>
            <w:u w:val="single"/>
            <w:lang w:eastAsia="ar-SA"/>
          </w:rPr>
          <w:t>ana.mitrovic@eps.rs</w:t>
        </w:r>
      </w:hyperlink>
      <w:r w:rsidRPr="005B1B64">
        <w:rPr>
          <w:rFonts w:ascii="Arial" w:eastAsia="Arial Unicode MS" w:hAnsi="Arial" w:cs="Arial"/>
          <w:kern w:val="1"/>
          <w:sz w:val="24"/>
          <w:szCs w:val="24"/>
          <w:lang w:eastAsia="ar-SA"/>
        </w:rPr>
        <w:t xml:space="preserve"> </w:t>
      </w:r>
      <w:r w:rsidRPr="005B1B64">
        <w:rPr>
          <w:rFonts w:ascii="Arial" w:eastAsia="TimesNewRomanPSMT" w:hAnsi="Arial" w:cs="Arial"/>
          <w:bCs/>
          <w:kern w:val="1"/>
          <w:sz w:val="24"/>
          <w:szCs w:val="24"/>
          <w:lang w:val="sr-Cyrl-RS" w:eastAsia="ar-SA"/>
        </w:rPr>
        <w:t>или</w:t>
      </w:r>
      <w:r w:rsidRPr="005B1B64">
        <w:rPr>
          <w:rFonts w:ascii="Arial" w:eastAsia="TimesNewRomanPSMT" w:hAnsi="Arial" w:cs="Arial"/>
          <w:bCs/>
          <w:kern w:val="1"/>
          <w:sz w:val="24"/>
          <w:szCs w:val="24"/>
          <w:lang w:eastAsia="ar-SA"/>
        </w:rPr>
        <w:t xml:space="preserve"> препорученом пошиљком са повратницом.</w:t>
      </w:r>
      <w:r w:rsidRPr="005B1B64">
        <w:rPr>
          <w:rFonts w:ascii="Arial" w:eastAsia="TimesNewRomanPSMT" w:hAnsi="Arial" w:cs="Arial"/>
          <w:bCs/>
          <w:color w:val="000000"/>
          <w:kern w:val="1"/>
          <w:sz w:val="24"/>
          <w:szCs w:val="24"/>
          <w:lang w:val="sr-Cyrl-CS" w:eastAsia="ar-SA"/>
        </w:rPr>
        <w:t xml:space="preserve"> </w:t>
      </w:r>
      <w:r w:rsidRPr="005B1B64">
        <w:rPr>
          <w:rFonts w:ascii="Arial" w:eastAsia="Arial Unicode MS" w:hAnsi="Arial" w:cs="Arial"/>
          <w:color w:val="000000"/>
          <w:kern w:val="1"/>
          <w:sz w:val="24"/>
          <w:szCs w:val="24"/>
          <w:lang w:eastAsia="ar-SA"/>
        </w:rPr>
        <w:t>Захтев за заштиту права се може поднети у</w:t>
      </w:r>
      <w:r w:rsidRPr="000D38C5">
        <w:rPr>
          <w:rFonts w:ascii="Arial" w:eastAsia="Arial Unicode MS" w:hAnsi="Arial" w:cs="Arial"/>
          <w:color w:val="000000"/>
          <w:kern w:val="1"/>
          <w:sz w:val="24"/>
          <w:szCs w:val="24"/>
          <w:lang w:eastAsia="ar-SA"/>
        </w:rPr>
        <w:t xml:space="preserve"> току целог поступка јавне набавке, против сваке радње наручиоца, осим уколико Законом није другачије одређено.</w:t>
      </w:r>
      <w:r w:rsidRPr="000D38C5">
        <w:rPr>
          <w:rFonts w:ascii="Arial" w:eastAsia="Arial Unicode MS" w:hAnsi="Arial" w:cs="Arial"/>
          <w:color w:val="000000"/>
          <w:kern w:val="1"/>
          <w:sz w:val="24"/>
          <w:szCs w:val="24"/>
          <w:lang w:val="sr-Cyrl-CS" w:eastAsia="ar-SA"/>
        </w:rPr>
        <w:t xml:space="preserve"> </w:t>
      </w:r>
      <w:r w:rsidRPr="000D38C5">
        <w:rPr>
          <w:rFonts w:ascii="Arial" w:eastAsia="Arial Unicode MS" w:hAnsi="Arial" w:cs="Arial"/>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23F91E74"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2711FDCB"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78420A51"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892C0C3"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w:t>
      </w:r>
      <w:r w:rsidRPr="000D38C5">
        <w:rPr>
          <w:rFonts w:ascii="Arial" w:eastAsia="Arial Unicode MS" w:hAnsi="Arial" w:cs="Arial"/>
          <w:color w:val="000000"/>
          <w:kern w:val="1"/>
          <w:sz w:val="24"/>
          <w:szCs w:val="24"/>
          <w:lang w:val="sr-Cyrl-CS" w:eastAsia="ar-SA"/>
        </w:rPr>
        <w:t>а</w:t>
      </w:r>
      <w:r w:rsidRPr="000D38C5">
        <w:rPr>
          <w:rFonts w:ascii="Arial" w:eastAsia="Arial Unicode MS" w:hAnsi="Arial" w:cs="Arial"/>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0F9ABB7" w14:textId="77777777" w:rsidR="000D38C5" w:rsidRPr="000D38C5" w:rsidRDefault="000D38C5" w:rsidP="000D38C5">
      <w:pPr>
        <w:suppressAutoHyphens/>
        <w:spacing w:after="0" w:line="100" w:lineRule="atLeast"/>
        <w:jc w:val="both"/>
        <w:rPr>
          <w:rFonts w:ascii="Arial" w:eastAsia="TimesNewRomanPSMT" w:hAnsi="Arial" w:cs="Arial"/>
          <w:bCs/>
          <w:color w:val="000000"/>
          <w:kern w:val="1"/>
          <w:sz w:val="24"/>
          <w:szCs w:val="24"/>
          <w:lang w:eastAsia="ar-SA"/>
        </w:rPr>
      </w:pPr>
      <w:r w:rsidRPr="000D38C5">
        <w:rPr>
          <w:rFonts w:ascii="Arial" w:eastAsia="Arial Unicode MS" w:hAnsi="Arial" w:cs="Arial"/>
          <w:color w:val="000000"/>
          <w:kern w:val="1"/>
          <w:sz w:val="24"/>
          <w:szCs w:val="24"/>
          <w:lang w:eastAsia="ar-SA"/>
        </w:rPr>
        <w:lastRenderedPageBreak/>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0D38C5">
        <w:rPr>
          <w:rFonts w:ascii="Arial" w:eastAsia="Arial Unicode MS" w:hAnsi="Arial" w:cs="Arial"/>
          <w:color w:val="000000"/>
          <w:kern w:val="1"/>
          <w:sz w:val="24"/>
          <w:szCs w:val="24"/>
          <w:lang w:eastAsia="ar-SA"/>
        </w:rPr>
        <w:t>број  50</w:t>
      </w:r>
      <w:proofErr w:type="gramEnd"/>
      <w:r w:rsidRPr="000D38C5">
        <w:rPr>
          <w:rFonts w:ascii="Arial" w:eastAsia="Arial Unicode MS" w:hAnsi="Arial" w:cs="Arial"/>
          <w:color w:val="000000"/>
          <w:kern w:val="1"/>
          <w:sz w:val="24"/>
          <w:szCs w:val="24"/>
          <w:lang w:eastAsia="ar-SA"/>
        </w:rPr>
        <w:t xml:space="preserve">-016, сврха: </w:t>
      </w:r>
      <w:r w:rsidRPr="005B1B64">
        <w:rPr>
          <w:rFonts w:ascii="Arial" w:eastAsia="Arial Unicode MS" w:hAnsi="Arial" w:cs="Arial"/>
          <w:color w:val="000000"/>
          <w:kern w:val="1"/>
          <w:sz w:val="24"/>
          <w:szCs w:val="24"/>
          <w:lang w:eastAsia="ar-SA"/>
        </w:rPr>
        <w:t xml:space="preserve">Републичка административна такса са назнаком </w:t>
      </w:r>
      <w:r w:rsidRPr="005B1B64">
        <w:rPr>
          <w:rFonts w:ascii="Arial" w:eastAsia="Arial Unicode MS" w:hAnsi="Arial" w:cs="Arial"/>
          <w:color w:val="000000"/>
          <w:kern w:val="1"/>
          <w:sz w:val="24"/>
          <w:szCs w:val="24"/>
          <w:lang w:val="sr-Cyrl-RS" w:eastAsia="ar-SA"/>
        </w:rPr>
        <w:t xml:space="preserve">за јавну набавку мале вредности добара ЈНМВ број </w:t>
      </w:r>
      <w:r w:rsidRPr="005B1B64">
        <w:rPr>
          <w:rFonts w:ascii="Arial" w:eastAsia="Arial Unicode MS" w:hAnsi="Arial" w:cs="Arial"/>
          <w:color w:val="000000"/>
          <w:kern w:val="1"/>
          <w:sz w:val="24"/>
          <w:szCs w:val="24"/>
          <w:lang w:eastAsia="ar-SA"/>
        </w:rPr>
        <w:t>3</w:t>
      </w:r>
      <w:r w:rsidR="003E52B4" w:rsidRPr="005B1B64">
        <w:rPr>
          <w:rFonts w:ascii="Arial" w:eastAsia="Arial Unicode MS" w:hAnsi="Arial" w:cs="Arial"/>
          <w:color w:val="000000"/>
          <w:kern w:val="1"/>
          <w:sz w:val="24"/>
          <w:szCs w:val="24"/>
          <w:lang w:val="sr-Cyrl-RS" w:eastAsia="ar-SA"/>
        </w:rPr>
        <w:t>6</w:t>
      </w:r>
      <w:r w:rsidRPr="005B1B64">
        <w:rPr>
          <w:rFonts w:ascii="Arial" w:eastAsia="Arial Unicode MS" w:hAnsi="Arial" w:cs="Arial"/>
          <w:color w:val="000000"/>
          <w:kern w:val="1"/>
          <w:sz w:val="24"/>
          <w:szCs w:val="24"/>
          <w:lang w:val="sr-Cyrl-RS" w:eastAsia="ar-SA"/>
        </w:rPr>
        <w:t xml:space="preserve">/13 </w:t>
      </w:r>
      <w:r w:rsidRPr="005B1B64">
        <w:rPr>
          <w:rFonts w:ascii="Arial" w:eastAsia="Arial Unicode MS" w:hAnsi="Arial" w:cs="Arial"/>
          <w:color w:val="000000"/>
          <w:kern w:val="1"/>
          <w:sz w:val="24"/>
          <w:szCs w:val="24"/>
          <w:lang w:eastAsia="ar-SA"/>
        </w:rPr>
        <w:t>, корисник</w:t>
      </w:r>
      <w:r w:rsidRPr="000D38C5">
        <w:rPr>
          <w:rFonts w:ascii="Arial" w:eastAsia="Arial Unicode MS" w:hAnsi="Arial" w:cs="Arial"/>
          <w:color w:val="000000"/>
          <w:kern w:val="1"/>
          <w:sz w:val="24"/>
          <w:szCs w:val="24"/>
          <w:lang w:eastAsia="ar-SA"/>
        </w:rPr>
        <w:t xml:space="preserve">: Буџет Републике Србије). </w:t>
      </w:r>
    </w:p>
    <w:p w14:paraId="153D7223" w14:textId="77777777" w:rsidR="000D38C5" w:rsidRPr="000D38C5" w:rsidRDefault="000D38C5" w:rsidP="000D38C5">
      <w:pPr>
        <w:suppressAutoHyphens/>
        <w:spacing w:after="0" w:line="100" w:lineRule="atLeast"/>
        <w:jc w:val="both"/>
        <w:rPr>
          <w:rFonts w:ascii="Arial" w:eastAsia="TimesNewRomanPSMT" w:hAnsi="Arial" w:cs="Arial"/>
          <w:bCs/>
          <w:color w:val="000000"/>
          <w:kern w:val="1"/>
          <w:sz w:val="24"/>
          <w:szCs w:val="24"/>
          <w:lang w:val="sr-Cyrl-RS" w:eastAsia="ar-SA"/>
        </w:rPr>
      </w:pPr>
      <w:r w:rsidRPr="000D38C5">
        <w:rPr>
          <w:rFonts w:ascii="Arial" w:eastAsia="TimesNewRomanPSMT" w:hAnsi="Arial" w:cs="Arial"/>
          <w:bCs/>
          <w:color w:val="000000"/>
          <w:kern w:val="1"/>
          <w:sz w:val="24"/>
          <w:szCs w:val="24"/>
          <w:lang w:eastAsia="ar-SA"/>
        </w:rPr>
        <w:t>Поступак заштите права понуђача регулисан је одредбама чл. 138. - 167. Закона.</w:t>
      </w:r>
    </w:p>
    <w:p w14:paraId="71505658"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val="sr-Cyrl-RS" w:eastAsia="ar-SA"/>
        </w:rPr>
      </w:pPr>
    </w:p>
    <w:p w14:paraId="320D5F90" w14:textId="77777777" w:rsidR="000D38C5" w:rsidRPr="000D38C5" w:rsidRDefault="000D38C5" w:rsidP="000D38C5">
      <w:pPr>
        <w:numPr>
          <w:ilvl w:val="1"/>
          <w:numId w:val="10"/>
        </w:numPr>
        <w:suppressAutoHyphens/>
        <w:spacing w:after="0" w:line="100" w:lineRule="atLeast"/>
        <w:jc w:val="both"/>
        <w:rPr>
          <w:rFonts w:ascii="Arial" w:eastAsia="Arial Unicode MS" w:hAnsi="Arial" w:cs="Arial"/>
          <w:b/>
          <w:color w:val="000000"/>
          <w:kern w:val="1"/>
          <w:sz w:val="24"/>
          <w:szCs w:val="24"/>
          <w:lang w:eastAsia="ar-SA"/>
        </w:rPr>
      </w:pPr>
      <w:r w:rsidRPr="000D38C5">
        <w:rPr>
          <w:rFonts w:ascii="Arial" w:eastAsia="Arial Unicode MS" w:hAnsi="Arial" w:cs="Arial"/>
          <w:b/>
          <w:color w:val="000000"/>
          <w:kern w:val="1"/>
          <w:sz w:val="24"/>
          <w:szCs w:val="24"/>
          <w:lang w:eastAsia="ar-SA"/>
        </w:rPr>
        <w:t xml:space="preserve"> РОК У КОЈЕМ ЋЕ УГОВОР БИТИ ЗАКЉУЧЕН</w:t>
      </w:r>
    </w:p>
    <w:p w14:paraId="4617D8E0" w14:textId="77777777" w:rsidR="000D38C5" w:rsidRPr="000D38C5" w:rsidRDefault="000D38C5" w:rsidP="000D38C5">
      <w:pPr>
        <w:suppressAutoHyphens/>
        <w:spacing w:after="0" w:line="100" w:lineRule="atLeast"/>
        <w:jc w:val="both"/>
        <w:rPr>
          <w:rFonts w:ascii="Arial" w:eastAsia="Arial Unicode MS" w:hAnsi="Arial" w:cs="Arial"/>
          <w:b/>
          <w:color w:val="000000"/>
          <w:kern w:val="1"/>
          <w:sz w:val="24"/>
          <w:szCs w:val="24"/>
          <w:lang w:eastAsia="ar-SA"/>
        </w:rPr>
      </w:pPr>
    </w:p>
    <w:p w14:paraId="1BE7E0BE"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Уговор о јавној набавци ће бити закључен са понуђачем којем је додељен уговор у року од </w:t>
      </w:r>
      <w:r w:rsidRPr="000D38C5">
        <w:rPr>
          <w:rFonts w:ascii="Arial" w:eastAsia="Arial Unicode MS" w:hAnsi="Arial" w:cs="Arial"/>
          <w:color w:val="000000"/>
          <w:kern w:val="1"/>
          <w:sz w:val="24"/>
          <w:szCs w:val="24"/>
          <w:lang w:val="sr-Cyrl-RS" w:eastAsia="ar-SA"/>
        </w:rPr>
        <w:t>8</w:t>
      </w:r>
      <w:r w:rsidRPr="000D38C5">
        <w:rPr>
          <w:rFonts w:ascii="Arial" w:eastAsia="Arial Unicode MS" w:hAnsi="Arial" w:cs="Arial"/>
          <w:color w:val="000000"/>
          <w:kern w:val="1"/>
          <w:sz w:val="24"/>
          <w:szCs w:val="24"/>
          <w:lang w:eastAsia="ar-SA"/>
        </w:rPr>
        <w:t xml:space="preserve"> дана од дана протека рока за подношење захт</w:t>
      </w:r>
      <w:r w:rsidRPr="000D38C5">
        <w:rPr>
          <w:rFonts w:ascii="Arial" w:eastAsia="Arial Unicode MS" w:hAnsi="Arial" w:cs="Arial"/>
          <w:color w:val="000000"/>
          <w:kern w:val="1"/>
          <w:sz w:val="24"/>
          <w:szCs w:val="24"/>
          <w:lang w:val="sr-Cyrl-CS" w:eastAsia="ar-SA"/>
        </w:rPr>
        <w:t>е</w:t>
      </w:r>
      <w:r w:rsidRPr="000D38C5">
        <w:rPr>
          <w:rFonts w:ascii="Arial" w:eastAsia="Arial Unicode MS" w:hAnsi="Arial" w:cs="Arial"/>
          <w:color w:val="000000"/>
          <w:kern w:val="1"/>
          <w:sz w:val="24"/>
          <w:szCs w:val="24"/>
          <w:lang w:eastAsia="ar-SA"/>
        </w:rPr>
        <w:t xml:space="preserve">ва за заштиту права из члана 149. Закона. </w:t>
      </w:r>
    </w:p>
    <w:p w14:paraId="29A5AAEC"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0D38C5">
        <w:rPr>
          <w:rFonts w:ascii="Arial" w:eastAsia="Arial Unicode MS" w:hAnsi="Arial" w:cs="Arial"/>
          <w:kern w:val="1"/>
          <w:sz w:val="24"/>
          <w:szCs w:val="24"/>
          <w:lang w:eastAsia="ar-SA"/>
        </w:rPr>
        <w:t>захт</w:t>
      </w:r>
      <w:r w:rsidRPr="000D38C5">
        <w:rPr>
          <w:rFonts w:ascii="Arial" w:eastAsia="Arial Unicode MS" w:hAnsi="Arial" w:cs="Arial"/>
          <w:kern w:val="1"/>
          <w:sz w:val="24"/>
          <w:szCs w:val="24"/>
          <w:lang w:val="sr-Cyrl-RS" w:eastAsia="ar-SA"/>
        </w:rPr>
        <w:t>е</w:t>
      </w:r>
      <w:r w:rsidRPr="000D38C5">
        <w:rPr>
          <w:rFonts w:ascii="Arial" w:eastAsia="Arial Unicode MS" w:hAnsi="Arial" w:cs="Arial"/>
          <w:kern w:val="1"/>
          <w:sz w:val="24"/>
          <w:szCs w:val="24"/>
          <w:lang w:eastAsia="ar-SA"/>
        </w:rPr>
        <w:t>ва</w:t>
      </w:r>
      <w:r w:rsidRPr="000D38C5">
        <w:rPr>
          <w:rFonts w:ascii="Arial" w:eastAsia="Arial Unicode MS" w:hAnsi="Arial" w:cs="Arial"/>
          <w:color w:val="000000"/>
          <w:kern w:val="1"/>
          <w:sz w:val="24"/>
          <w:szCs w:val="24"/>
          <w:lang w:eastAsia="ar-SA"/>
        </w:rPr>
        <w:t xml:space="preserve"> за заштиту права, у складу са чланом 112. </w:t>
      </w:r>
      <w:proofErr w:type="gramStart"/>
      <w:r w:rsidRPr="000D38C5">
        <w:rPr>
          <w:rFonts w:ascii="Arial" w:eastAsia="Arial Unicode MS" w:hAnsi="Arial" w:cs="Arial"/>
          <w:color w:val="000000"/>
          <w:kern w:val="1"/>
          <w:sz w:val="24"/>
          <w:szCs w:val="24"/>
          <w:lang w:eastAsia="ar-SA"/>
        </w:rPr>
        <w:t>став</w:t>
      </w:r>
      <w:proofErr w:type="gramEnd"/>
      <w:r w:rsidRPr="000D38C5">
        <w:rPr>
          <w:rFonts w:ascii="Arial" w:eastAsia="Arial Unicode MS" w:hAnsi="Arial" w:cs="Arial"/>
          <w:color w:val="000000"/>
          <w:kern w:val="1"/>
          <w:sz w:val="24"/>
          <w:szCs w:val="24"/>
          <w:lang w:eastAsia="ar-SA"/>
        </w:rPr>
        <w:t xml:space="preserve"> 2. </w:t>
      </w:r>
      <w:proofErr w:type="gramStart"/>
      <w:r w:rsidRPr="000D38C5">
        <w:rPr>
          <w:rFonts w:ascii="Arial" w:eastAsia="Arial Unicode MS" w:hAnsi="Arial" w:cs="Arial"/>
          <w:color w:val="000000"/>
          <w:kern w:val="1"/>
          <w:sz w:val="24"/>
          <w:szCs w:val="24"/>
          <w:lang w:eastAsia="ar-SA"/>
        </w:rPr>
        <w:t>тачка</w:t>
      </w:r>
      <w:proofErr w:type="gramEnd"/>
      <w:r w:rsidRPr="000D38C5">
        <w:rPr>
          <w:rFonts w:ascii="Arial" w:eastAsia="Arial Unicode MS" w:hAnsi="Arial" w:cs="Arial"/>
          <w:color w:val="000000"/>
          <w:kern w:val="1"/>
          <w:sz w:val="24"/>
          <w:szCs w:val="24"/>
          <w:lang w:eastAsia="ar-SA"/>
        </w:rPr>
        <w:t xml:space="preserve"> 5) Закона. </w:t>
      </w:r>
    </w:p>
    <w:p w14:paraId="539AE7AA" w14:textId="77777777" w:rsidR="000D38C5" w:rsidRPr="000D38C5" w:rsidRDefault="000D38C5" w:rsidP="000D38C5">
      <w:pPr>
        <w:spacing w:after="0" w:line="240" w:lineRule="auto"/>
        <w:contextualSpacing/>
        <w:jc w:val="both"/>
        <w:rPr>
          <w:rFonts w:ascii="Arial" w:eastAsia="Times New Roman" w:hAnsi="Arial" w:cs="Arial"/>
          <w:b/>
          <w:sz w:val="24"/>
          <w:szCs w:val="24"/>
          <w:u w:val="single"/>
          <w:lang w:val="sr-Cyrl-CS"/>
        </w:rPr>
      </w:pPr>
    </w:p>
    <w:p w14:paraId="78B64CFB" w14:textId="7D733435" w:rsidR="000D38C5" w:rsidRPr="00706D70" w:rsidRDefault="000D38C5" w:rsidP="000D38C5">
      <w:pPr>
        <w:numPr>
          <w:ilvl w:val="1"/>
          <w:numId w:val="10"/>
        </w:numPr>
        <w:suppressAutoHyphens/>
        <w:spacing w:after="120" w:line="240" w:lineRule="auto"/>
        <w:ind w:right="-286"/>
        <w:contextualSpacing/>
        <w:jc w:val="both"/>
        <w:rPr>
          <w:rFonts w:ascii="Arial" w:eastAsia="Times New Roman" w:hAnsi="Arial" w:cs="Arial"/>
          <w:b/>
          <w:sz w:val="24"/>
          <w:szCs w:val="24"/>
        </w:rPr>
      </w:pPr>
      <w:r w:rsidRPr="00706D70">
        <w:rPr>
          <w:rFonts w:ascii="Arial" w:eastAsia="Times New Roman" w:hAnsi="Arial" w:cs="Arial"/>
          <w:b/>
          <w:sz w:val="24"/>
          <w:szCs w:val="24"/>
        </w:rPr>
        <w:t xml:space="preserve">СРЕДСТВА ФИНАНСИЈСКОГ ОБЕЗБЕЂЕЊА ЗА ДОБРО ИЗВРШЕЊЕ </w:t>
      </w:r>
      <w:r w:rsidR="00FB4DAC" w:rsidRPr="00706D70">
        <w:rPr>
          <w:rFonts w:ascii="Arial" w:eastAsia="Times New Roman" w:hAnsi="Arial" w:cs="Arial"/>
          <w:b/>
          <w:sz w:val="24"/>
          <w:szCs w:val="24"/>
          <w:lang w:val="sr-Cyrl-RS"/>
        </w:rPr>
        <w:t>ПОСЛА</w:t>
      </w:r>
    </w:p>
    <w:p w14:paraId="04B42C6D" w14:textId="77777777" w:rsidR="00BB4206" w:rsidRPr="00706D70" w:rsidRDefault="00BB4206" w:rsidP="000D38C5">
      <w:pPr>
        <w:suppressAutoHyphens/>
        <w:spacing w:after="0" w:line="240" w:lineRule="auto"/>
        <w:ind w:right="-272"/>
        <w:jc w:val="both"/>
        <w:rPr>
          <w:rFonts w:ascii="Arial" w:eastAsia="Times New Roman" w:hAnsi="Arial" w:cs="Arial"/>
          <w:sz w:val="24"/>
          <w:szCs w:val="24"/>
          <w:lang w:val="sr-Cyrl-CS" w:eastAsia="sr-Cyrl-RS"/>
        </w:rPr>
      </w:pPr>
    </w:p>
    <w:p w14:paraId="0F19132A" w14:textId="77777777" w:rsidR="000D38C5" w:rsidRPr="00706D70" w:rsidRDefault="000D38C5" w:rsidP="000D38C5">
      <w:pPr>
        <w:suppressAutoHyphens/>
        <w:spacing w:after="0" w:line="240" w:lineRule="auto"/>
        <w:ind w:right="-272"/>
        <w:jc w:val="both"/>
        <w:rPr>
          <w:rFonts w:ascii="Arial" w:eastAsia="Times New Roman" w:hAnsi="Arial" w:cs="Arial"/>
          <w:sz w:val="24"/>
          <w:szCs w:val="24"/>
          <w:lang w:val="sr-Cyrl-CS" w:eastAsia="sr-Cyrl-RS"/>
        </w:rPr>
      </w:pPr>
      <w:r w:rsidRPr="00706D70">
        <w:rPr>
          <w:rFonts w:ascii="Arial" w:eastAsia="Times New Roman" w:hAnsi="Arial" w:cs="Arial"/>
          <w:sz w:val="24"/>
          <w:szCs w:val="24"/>
          <w:lang w:val="sr-Cyrl-CS" w:eastAsia="sr-Cyrl-RS"/>
        </w:rPr>
        <w:t>Са</w:t>
      </w:r>
      <w:r w:rsidRPr="00706D70">
        <w:rPr>
          <w:rFonts w:ascii="Arial" w:eastAsia="Times New Roman" w:hAnsi="Arial" w:cs="Arial"/>
          <w:sz w:val="24"/>
          <w:szCs w:val="24"/>
          <w:lang w:eastAsia="sr-Cyrl-RS"/>
        </w:rPr>
        <w:t>гласно чл</w:t>
      </w:r>
      <w:r w:rsidRPr="00706D70">
        <w:rPr>
          <w:rFonts w:ascii="Arial" w:eastAsia="Times New Roman" w:hAnsi="Arial" w:cs="Arial"/>
          <w:sz w:val="24"/>
          <w:szCs w:val="24"/>
          <w:lang w:val="sr-Cyrl-RS" w:eastAsia="sr-Cyrl-RS"/>
        </w:rPr>
        <w:t xml:space="preserve">. </w:t>
      </w:r>
      <w:r w:rsidRPr="00706D70">
        <w:rPr>
          <w:rFonts w:ascii="Arial" w:eastAsia="Times New Roman" w:hAnsi="Arial" w:cs="Arial"/>
          <w:sz w:val="24"/>
          <w:szCs w:val="24"/>
          <w:lang w:eastAsia="sr-Cyrl-RS"/>
        </w:rPr>
        <w:t>61. Закона о јавним набавкама (</w:t>
      </w:r>
      <w:r w:rsidRPr="00706D70">
        <w:rPr>
          <w:rFonts w:ascii="Arial" w:eastAsia="Times New Roman" w:hAnsi="Arial" w:cs="Arial"/>
          <w:sz w:val="24"/>
          <w:szCs w:val="24"/>
          <w:lang w:val="sr-Cyrl-RS" w:eastAsia="sr-Cyrl-RS"/>
        </w:rPr>
        <w:t>„</w:t>
      </w:r>
      <w:r w:rsidRPr="00706D70">
        <w:rPr>
          <w:rFonts w:ascii="Arial" w:eastAsia="Times New Roman" w:hAnsi="Arial" w:cs="Arial"/>
          <w:sz w:val="24"/>
          <w:szCs w:val="24"/>
          <w:lang w:eastAsia="sr-Cyrl-RS"/>
        </w:rPr>
        <w:t>Сл</w:t>
      </w:r>
      <w:r w:rsidRPr="00706D70">
        <w:rPr>
          <w:rFonts w:ascii="Arial" w:eastAsia="Times New Roman" w:hAnsi="Arial" w:cs="Arial"/>
          <w:sz w:val="24"/>
          <w:szCs w:val="24"/>
          <w:lang w:val="sr-Cyrl-RS" w:eastAsia="sr-Cyrl-RS"/>
        </w:rPr>
        <w:t>ужбени г</w:t>
      </w:r>
      <w:r w:rsidRPr="00706D70">
        <w:rPr>
          <w:rFonts w:ascii="Arial" w:eastAsia="Times New Roman" w:hAnsi="Arial" w:cs="Arial"/>
          <w:sz w:val="24"/>
          <w:szCs w:val="24"/>
          <w:lang w:eastAsia="sr-Cyrl-RS"/>
        </w:rPr>
        <w:t>ласник РС</w:t>
      </w:r>
      <w:proofErr w:type="gramStart"/>
      <w:r w:rsidRPr="00706D70">
        <w:rPr>
          <w:rFonts w:ascii="Arial" w:eastAsia="Times New Roman" w:hAnsi="Arial" w:cs="Arial"/>
          <w:sz w:val="24"/>
          <w:szCs w:val="24"/>
          <w:lang w:val="sr-Cyrl-RS" w:eastAsia="sr-Cyrl-RS"/>
        </w:rPr>
        <w:t>“</w:t>
      </w:r>
      <w:r w:rsidRPr="00706D70">
        <w:rPr>
          <w:rFonts w:ascii="Arial" w:eastAsia="Times New Roman" w:hAnsi="Arial" w:cs="Arial"/>
          <w:sz w:val="24"/>
          <w:szCs w:val="24"/>
          <w:lang w:eastAsia="sr-Cyrl-RS"/>
        </w:rPr>
        <w:t xml:space="preserve"> 124</w:t>
      </w:r>
      <w:proofErr w:type="gramEnd"/>
      <w:r w:rsidRPr="00706D70">
        <w:rPr>
          <w:rFonts w:ascii="Arial" w:eastAsia="Times New Roman" w:hAnsi="Arial" w:cs="Arial"/>
          <w:sz w:val="24"/>
          <w:szCs w:val="24"/>
          <w:lang w:eastAsia="sr-Cyrl-RS"/>
        </w:rPr>
        <w:t xml:space="preserve">/12) и чл.12. </w:t>
      </w:r>
      <w:r w:rsidRPr="00706D70">
        <w:rPr>
          <w:rFonts w:ascii="Arial" w:eastAsia="Times New Roman" w:hAnsi="Arial" w:cs="Arial"/>
          <w:sz w:val="24"/>
          <w:szCs w:val="24"/>
          <w:lang w:val="sr-Cyrl-CS" w:eastAsia="sr-Cyrl-RS"/>
        </w:rPr>
        <w:t>„</w:t>
      </w:r>
      <w:r w:rsidRPr="00706D70">
        <w:rPr>
          <w:rFonts w:ascii="Arial" w:eastAsia="Times New Roman" w:hAnsi="Arial" w:cs="Arial"/>
          <w:sz w:val="24"/>
          <w:szCs w:val="24"/>
          <w:lang w:eastAsia="sr-Cyrl-RS"/>
        </w:rPr>
        <w:t>Правилника о обавезним елементима конкурсне документације у поступцима јавних набавки</w:t>
      </w:r>
      <w:r w:rsidRPr="00706D70">
        <w:rPr>
          <w:rFonts w:ascii="Arial" w:eastAsia="Times New Roman" w:hAnsi="Arial" w:cs="Arial"/>
          <w:sz w:val="24"/>
          <w:szCs w:val="24"/>
          <w:lang w:val="sr-Cyrl-CS" w:eastAsia="sr-Cyrl-RS"/>
        </w:rPr>
        <w:t xml:space="preserve">“, </w:t>
      </w:r>
      <w:r w:rsidRPr="00706D70">
        <w:rPr>
          <w:rFonts w:ascii="Arial" w:eastAsia="Times New Roman" w:hAnsi="Arial" w:cs="Arial"/>
          <w:sz w:val="24"/>
          <w:szCs w:val="24"/>
          <w:lang w:val="sr-Cyrl-RS" w:eastAsia="sr-Cyrl-RS"/>
        </w:rPr>
        <w:t>након потписивања Уговора изабрани Понуђач</w:t>
      </w:r>
      <w:r w:rsidRPr="00706D70">
        <w:rPr>
          <w:rFonts w:ascii="Arial" w:eastAsia="Times New Roman" w:hAnsi="Arial" w:cs="Arial"/>
          <w:sz w:val="24"/>
          <w:szCs w:val="24"/>
          <w:lang w:val="sr-Cyrl-CS" w:eastAsia="sr-Cyrl-RS"/>
        </w:rPr>
        <w:t xml:space="preserve"> доставља као средство финансијског обезбеђења за добро извршење посла сопствену меницу, и то:</w:t>
      </w:r>
    </w:p>
    <w:p w14:paraId="5000E343" w14:textId="77777777" w:rsidR="000D38C5" w:rsidRPr="00706D70" w:rsidRDefault="000D38C5" w:rsidP="000D38C5">
      <w:pPr>
        <w:suppressAutoHyphens/>
        <w:spacing w:after="0" w:line="240" w:lineRule="auto"/>
        <w:ind w:right="-272"/>
        <w:jc w:val="both"/>
        <w:rPr>
          <w:rFonts w:ascii="Arial" w:eastAsia="Times New Roman" w:hAnsi="Arial" w:cs="Arial"/>
          <w:sz w:val="24"/>
          <w:szCs w:val="24"/>
          <w:lang w:eastAsia="sr-Cyrl-RS"/>
        </w:rPr>
      </w:pPr>
    </w:p>
    <w:p w14:paraId="4D1B533C" w14:textId="77777777" w:rsidR="000D38C5" w:rsidRPr="00706D70" w:rsidRDefault="000D38C5" w:rsidP="000D38C5">
      <w:pPr>
        <w:numPr>
          <w:ilvl w:val="0"/>
          <w:numId w:val="20"/>
        </w:numPr>
        <w:suppressAutoHyphens/>
        <w:spacing w:after="0" w:line="240" w:lineRule="auto"/>
        <w:ind w:right="-272"/>
        <w:jc w:val="both"/>
        <w:rPr>
          <w:rFonts w:ascii="Arial" w:eastAsia="Times New Roman" w:hAnsi="Arial" w:cs="Arial"/>
          <w:sz w:val="24"/>
          <w:szCs w:val="24"/>
          <w:lang w:val="sr-Cyrl-RS" w:eastAsia="sr-Cyrl-RS"/>
        </w:rPr>
      </w:pPr>
      <w:r w:rsidRPr="00706D70">
        <w:rPr>
          <w:rFonts w:ascii="Arial" w:eastAsia="Times New Roman" w:hAnsi="Arial" w:cs="Arial"/>
          <w:sz w:val="24"/>
          <w:szCs w:val="24"/>
          <w:lang w:val="x-none" w:eastAsia="sr-Cyrl-RS"/>
        </w:rPr>
        <w:t>сопствен</w:t>
      </w:r>
      <w:r w:rsidRPr="00706D70">
        <w:rPr>
          <w:rFonts w:ascii="Arial" w:eastAsia="Times New Roman" w:hAnsi="Arial" w:cs="Arial"/>
          <w:sz w:val="24"/>
          <w:szCs w:val="24"/>
          <w:lang w:val="sr-Cyrl-CS" w:eastAsia="sr-Cyrl-RS"/>
        </w:rPr>
        <w:t>у</w:t>
      </w:r>
      <w:r w:rsidRPr="00706D70">
        <w:rPr>
          <w:rFonts w:ascii="Arial" w:eastAsia="Times New Roman" w:hAnsi="Arial" w:cs="Arial"/>
          <w:sz w:val="24"/>
          <w:szCs w:val="24"/>
          <w:lang w:val="x-none" w:eastAsia="sr-Cyrl-RS"/>
        </w:rPr>
        <w:t xml:space="preserve"> мениц</w:t>
      </w:r>
      <w:r w:rsidRPr="00706D70">
        <w:rPr>
          <w:rFonts w:ascii="Arial" w:eastAsia="Times New Roman" w:hAnsi="Arial" w:cs="Arial"/>
          <w:sz w:val="24"/>
          <w:szCs w:val="24"/>
          <w:lang w:val="sr-Cyrl-CS" w:eastAsia="sr-Cyrl-RS"/>
        </w:rPr>
        <w:t>у која</w:t>
      </w:r>
      <w:r w:rsidRPr="00706D70">
        <w:rPr>
          <w:rFonts w:ascii="Arial" w:eastAsia="Times New Roman" w:hAnsi="Arial" w:cs="Arial"/>
          <w:sz w:val="24"/>
          <w:szCs w:val="24"/>
          <w:lang w:val="sr-Cyrl-RS" w:eastAsia="sr-Cyrl-RS"/>
        </w:rPr>
        <w:t xml:space="preserve"> </w:t>
      </w:r>
      <w:r w:rsidRPr="00706D70">
        <w:rPr>
          <w:rFonts w:ascii="Arial" w:eastAsia="Times New Roman" w:hAnsi="Arial" w:cs="Arial"/>
          <w:sz w:val="24"/>
          <w:szCs w:val="24"/>
          <w:lang w:val="sr-Cyrl-CS" w:eastAsia="sr-Cyrl-RS"/>
        </w:rPr>
        <w:t xml:space="preserve">мора бити </w:t>
      </w:r>
    </w:p>
    <w:p w14:paraId="2C551318" w14:textId="77777777" w:rsidR="000D38C5" w:rsidRPr="00706D70"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RS" w:eastAsia="sr-Cyrl-RS"/>
        </w:rPr>
      </w:pPr>
      <w:r w:rsidRPr="00706D70">
        <w:rPr>
          <w:rFonts w:ascii="Arial" w:eastAsia="Times New Roman" w:hAnsi="Arial" w:cs="Arial"/>
          <w:sz w:val="24"/>
          <w:szCs w:val="24"/>
          <w:lang w:val="sr-Cyrl-CS" w:eastAsia="sr-Cyrl-RS"/>
        </w:rPr>
        <w:t xml:space="preserve">издата </w:t>
      </w:r>
      <w:r w:rsidRPr="00706D70">
        <w:rPr>
          <w:rFonts w:ascii="Arial" w:eastAsia="Times New Roman" w:hAnsi="Arial" w:cs="Arial"/>
          <w:sz w:val="24"/>
          <w:szCs w:val="24"/>
          <w:lang w:val="x-none" w:eastAsia="sr-Cyrl-RS"/>
        </w:rPr>
        <w:t xml:space="preserve">на износ </w:t>
      </w:r>
      <w:r w:rsidRPr="00706D70">
        <w:rPr>
          <w:rFonts w:ascii="Arial" w:eastAsia="Times New Roman" w:hAnsi="Arial" w:cs="Arial"/>
          <w:sz w:val="24"/>
          <w:szCs w:val="24"/>
          <w:lang w:val="sr-Cyrl-CS" w:eastAsia="sr-Cyrl-RS"/>
        </w:rPr>
        <w:t>од 10% од укупне вредности понуде без ПДВ</w:t>
      </w:r>
      <w:r w:rsidRPr="00706D70">
        <w:rPr>
          <w:rFonts w:ascii="Arial" w:eastAsia="Times New Roman" w:hAnsi="Arial" w:cs="Arial"/>
          <w:sz w:val="24"/>
          <w:szCs w:val="24"/>
          <w:lang w:val="sr-Cyrl-RS" w:eastAsia="sr-Cyrl-RS"/>
        </w:rPr>
        <w:t xml:space="preserve">, </w:t>
      </w:r>
    </w:p>
    <w:p w14:paraId="56CA4194" w14:textId="77777777" w:rsidR="000D38C5" w:rsidRPr="00706D70"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RS" w:eastAsia="sr-Cyrl-RS"/>
        </w:rPr>
      </w:pPr>
      <w:r w:rsidRPr="00706D70">
        <w:rPr>
          <w:rFonts w:ascii="Arial" w:eastAsia="Times New Roman" w:hAnsi="Arial" w:cs="Arial"/>
          <w:sz w:val="24"/>
          <w:szCs w:val="24"/>
          <w:lang w:val="sr-Cyrl-CS" w:eastAsia="sr-Cyrl-RS"/>
        </w:rPr>
        <w:t xml:space="preserve">издата са клаузулом </w:t>
      </w:r>
      <w:r w:rsidRPr="00706D70">
        <w:rPr>
          <w:rFonts w:ascii="Arial" w:eastAsia="Times New Roman" w:hAnsi="Arial" w:cs="Arial"/>
          <w:sz w:val="24"/>
          <w:szCs w:val="24"/>
          <w:lang w:val="sr-Cyrl-RS" w:eastAsia="sr-Cyrl-RS"/>
        </w:rPr>
        <w:t>„без протеста“</w:t>
      </w:r>
      <w:r w:rsidRPr="00706D70">
        <w:rPr>
          <w:rFonts w:ascii="Arial" w:eastAsia="Times New Roman" w:hAnsi="Arial" w:cs="Arial"/>
          <w:sz w:val="24"/>
          <w:szCs w:val="24"/>
          <w:lang w:val="sr-Cyrl-CS" w:eastAsia="sr-Cyrl-RS"/>
        </w:rPr>
        <w:t>,</w:t>
      </w:r>
    </w:p>
    <w:p w14:paraId="2842BE02" w14:textId="77777777" w:rsidR="000D38C5" w:rsidRPr="00706D70"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RS" w:eastAsia="sr-Cyrl-RS"/>
        </w:rPr>
      </w:pPr>
      <w:r w:rsidRPr="00706D70">
        <w:rPr>
          <w:rFonts w:ascii="Arial" w:eastAsia="Times New Roman" w:hAnsi="Arial" w:cs="Arial"/>
          <w:sz w:val="24"/>
          <w:szCs w:val="24"/>
          <w:lang w:val="x-none" w:eastAsia="sr-Cyrl-RS"/>
        </w:rPr>
        <w:t>потписан</w:t>
      </w:r>
      <w:r w:rsidRPr="00706D70">
        <w:rPr>
          <w:rFonts w:ascii="Arial" w:eastAsia="Times New Roman" w:hAnsi="Arial" w:cs="Arial"/>
          <w:sz w:val="24"/>
          <w:szCs w:val="24"/>
          <w:lang w:val="sr-Cyrl-CS" w:eastAsia="sr-Cyrl-RS"/>
        </w:rPr>
        <w:t xml:space="preserve">а од стране законског заступника или лица по овлашћењу  законског заступника, </w:t>
      </w:r>
    </w:p>
    <w:p w14:paraId="23801424" w14:textId="77777777" w:rsidR="000D38C5" w:rsidRPr="00706D70"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CS" w:eastAsia="sr-Cyrl-RS"/>
        </w:rPr>
      </w:pPr>
      <w:r w:rsidRPr="00706D70">
        <w:rPr>
          <w:rFonts w:ascii="Arial" w:eastAsia="Times New Roman" w:hAnsi="Arial" w:cs="Arial"/>
          <w:sz w:val="24"/>
          <w:szCs w:val="24"/>
          <w:lang w:val="sr-Cyrl-CS" w:eastAsia="sr-Cyrl-RS"/>
        </w:rPr>
        <w:t xml:space="preserve">попуњена на начин који прописује Закон о меници </w:t>
      </w:r>
      <w:r w:rsidRPr="00706D70">
        <w:rPr>
          <w:rFonts w:ascii="Arial" w:eastAsia="Times New Roman" w:hAnsi="Arial" w:cs="Arial"/>
          <w:i/>
          <w:iCs/>
          <w:sz w:val="24"/>
          <w:szCs w:val="24"/>
          <w:lang w:val="x-none" w:eastAsia="sr-Cyrl-RS"/>
        </w:rPr>
        <w:t xml:space="preserve">("Sl. list FNRJ" br. 104/46, "Sl. list SFRJ" br. 16/65, 54/70 i 57/89 i "Sl. list SRJ" br. 46/96) </w:t>
      </w:r>
      <w:r w:rsidRPr="00706D70">
        <w:rPr>
          <w:rFonts w:ascii="Arial" w:eastAsia="Times New Roman" w:hAnsi="Arial" w:cs="Arial"/>
          <w:sz w:val="24"/>
          <w:szCs w:val="24"/>
          <w:lang w:val="sr-Cyrl-CS" w:eastAsia="sr-Cyrl-RS"/>
        </w:rPr>
        <w:t>и у складу са</w:t>
      </w:r>
      <w:r w:rsidRPr="00706D70">
        <w:rPr>
          <w:rFonts w:ascii="Arial" w:eastAsia="Times New Roman" w:hAnsi="Arial" w:cs="Arial"/>
          <w:sz w:val="24"/>
          <w:szCs w:val="24"/>
          <w:lang w:val="sr-Cyrl-RS" w:eastAsia="sr-Cyrl-RS"/>
        </w:rPr>
        <w:t xml:space="preserve"> </w:t>
      </w:r>
      <w:r w:rsidRPr="00706D70">
        <w:rPr>
          <w:rFonts w:ascii="Arial" w:eastAsia="Times New Roman" w:hAnsi="Arial" w:cs="Arial"/>
          <w:sz w:val="24"/>
          <w:szCs w:val="24"/>
          <w:lang w:val="sr-Cyrl-CS" w:eastAsia="sr-Cyrl-RS"/>
        </w:rPr>
        <w:t>М</w:t>
      </w:r>
      <w:r w:rsidRPr="00706D70">
        <w:rPr>
          <w:rFonts w:ascii="Arial" w:eastAsia="Times New Roman" w:hAnsi="Arial" w:cs="Arial"/>
          <w:sz w:val="24"/>
          <w:szCs w:val="24"/>
          <w:lang w:val="sr-Cyrl-RS" w:eastAsia="sr-Cyrl-RS"/>
        </w:rPr>
        <w:t>одел</w:t>
      </w:r>
      <w:r w:rsidRPr="00706D70">
        <w:rPr>
          <w:rFonts w:ascii="Arial" w:eastAsia="Times New Roman" w:hAnsi="Arial" w:cs="Arial"/>
          <w:sz w:val="24"/>
          <w:szCs w:val="24"/>
          <w:lang w:val="sr-Cyrl-CS" w:eastAsia="sr-Cyrl-RS"/>
        </w:rPr>
        <w:t>ом</w:t>
      </w:r>
      <w:r w:rsidRPr="00706D70">
        <w:rPr>
          <w:rFonts w:ascii="Arial" w:eastAsia="Times New Roman" w:hAnsi="Arial" w:cs="Arial"/>
          <w:sz w:val="24"/>
          <w:szCs w:val="24"/>
          <w:lang w:val="sr-Cyrl-RS" w:eastAsia="sr-Cyrl-RS"/>
        </w:rPr>
        <w:t xml:space="preserve"> </w:t>
      </w:r>
      <w:r w:rsidRPr="00706D70">
        <w:rPr>
          <w:rFonts w:ascii="Arial" w:eastAsia="Times New Roman" w:hAnsi="Arial" w:cs="Arial"/>
          <w:sz w:val="24"/>
          <w:szCs w:val="24"/>
          <w:lang w:val="sr-Cyrl-CS" w:eastAsia="sr-Cyrl-RS"/>
        </w:rPr>
        <w:t xml:space="preserve">сопствене </w:t>
      </w:r>
      <w:r w:rsidRPr="00706D70">
        <w:rPr>
          <w:rFonts w:ascii="Arial" w:eastAsia="Times New Roman" w:hAnsi="Arial" w:cs="Arial"/>
          <w:sz w:val="24"/>
          <w:szCs w:val="24"/>
          <w:lang w:val="sr-Cyrl-RS" w:eastAsia="sr-Cyrl-RS"/>
        </w:rPr>
        <w:t xml:space="preserve">менице </w:t>
      </w:r>
      <w:r w:rsidRPr="00706D70">
        <w:rPr>
          <w:rFonts w:ascii="Arial" w:eastAsia="Times New Roman" w:hAnsi="Arial" w:cs="Arial"/>
          <w:sz w:val="24"/>
          <w:szCs w:val="24"/>
          <w:lang w:val="sr-Cyrl-CS" w:eastAsia="sr-Cyrl-RS"/>
        </w:rPr>
        <w:t xml:space="preserve">који је дат у прилогу ове Конкурсне документације и чини њен саставни део, </w:t>
      </w:r>
      <w:r w:rsidRPr="00706D70">
        <w:rPr>
          <w:rFonts w:ascii="Arial" w:eastAsia="Times New Roman" w:hAnsi="Arial" w:cs="Arial"/>
          <w:sz w:val="24"/>
          <w:szCs w:val="24"/>
          <w:lang w:val="sr-Cyrl-RS" w:eastAsia="sr-Cyrl-RS"/>
        </w:rPr>
        <w:t>са детаљним упутством о начину попуњавања</w:t>
      </w:r>
    </w:p>
    <w:p w14:paraId="03917283" w14:textId="77777777" w:rsidR="000D38C5" w:rsidRPr="000D38C5"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CS" w:eastAsia="sr-Cyrl-RS"/>
        </w:rPr>
      </w:pPr>
      <w:r w:rsidRPr="000D38C5">
        <w:rPr>
          <w:rFonts w:ascii="Arial" w:eastAsia="Times New Roman" w:hAnsi="Arial" w:cs="Arial"/>
          <w:sz w:val="24"/>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DE2BF5D" w14:textId="77777777" w:rsidR="000D38C5" w:rsidRPr="000D38C5" w:rsidRDefault="000D38C5" w:rsidP="000D38C5">
      <w:pPr>
        <w:numPr>
          <w:ilvl w:val="0"/>
          <w:numId w:val="20"/>
        </w:numPr>
        <w:suppressAutoHyphens/>
        <w:spacing w:after="0" w:line="240" w:lineRule="auto"/>
        <w:ind w:right="-272"/>
        <w:jc w:val="both"/>
        <w:rPr>
          <w:rFonts w:ascii="Arial" w:eastAsia="Times New Roman" w:hAnsi="Arial" w:cs="Arial"/>
          <w:sz w:val="24"/>
          <w:szCs w:val="24"/>
          <w:lang w:val="x-none" w:eastAsia="sr-Cyrl-RS"/>
        </w:rPr>
      </w:pPr>
      <w:r w:rsidRPr="000D38C5">
        <w:rPr>
          <w:rFonts w:ascii="Arial" w:eastAsia="Times New Roman" w:hAnsi="Arial" w:cs="Arial"/>
          <w:sz w:val="24"/>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0D38C5">
        <w:rPr>
          <w:rFonts w:ascii="Arial" w:eastAsia="Times New Roman" w:hAnsi="Arial" w:cs="Arial"/>
          <w:sz w:val="24"/>
          <w:szCs w:val="24"/>
          <w:lang w:val="sr-Cyrl-CS" w:eastAsia="sr-Cyrl-RS"/>
        </w:rPr>
        <w:t>;</w:t>
      </w:r>
    </w:p>
    <w:p w14:paraId="7ED44054" w14:textId="77777777" w:rsidR="000D38C5" w:rsidRPr="000D38C5" w:rsidRDefault="000D38C5" w:rsidP="000D38C5">
      <w:pPr>
        <w:numPr>
          <w:ilvl w:val="0"/>
          <w:numId w:val="20"/>
        </w:numPr>
        <w:suppressAutoHyphens/>
        <w:spacing w:after="0" w:line="240" w:lineRule="auto"/>
        <w:ind w:right="-272"/>
        <w:jc w:val="both"/>
        <w:rPr>
          <w:rFonts w:ascii="Arial" w:eastAsia="Times New Roman" w:hAnsi="Arial" w:cs="Arial"/>
          <w:sz w:val="24"/>
          <w:szCs w:val="24"/>
          <w:lang w:val="sr-Cyrl-RS" w:eastAsia="sr-Cyrl-RS"/>
        </w:rPr>
      </w:pPr>
      <w:r w:rsidRPr="000D38C5">
        <w:rPr>
          <w:rFonts w:ascii="Arial" w:eastAsia="Times New Roman" w:hAnsi="Arial" w:cs="Arial"/>
          <w:sz w:val="24"/>
          <w:szCs w:val="24"/>
          <w:lang w:val="x-none" w:eastAsia="sr-Cyrl-RS"/>
        </w:rPr>
        <w:t>оверену копију (од стране пословне банке) важећег картона депонованих потписа</w:t>
      </w:r>
      <w:r w:rsidRPr="000D38C5">
        <w:rPr>
          <w:rFonts w:ascii="Arial" w:eastAsia="Times New Roman" w:hAnsi="Arial" w:cs="Arial"/>
          <w:sz w:val="24"/>
          <w:szCs w:val="24"/>
          <w:lang w:val="sr-Cyrl-CS" w:eastAsia="sr-Cyrl-RS"/>
        </w:rPr>
        <w:t xml:space="preserve"> овлашћених лица за располагање новчаним средствима са рачуна </w:t>
      </w:r>
      <w:r w:rsidRPr="000D38C5">
        <w:rPr>
          <w:rFonts w:ascii="Arial" w:eastAsia="Times New Roman" w:hAnsi="Arial" w:cs="Arial"/>
          <w:sz w:val="24"/>
          <w:szCs w:val="24"/>
          <w:lang w:val="x-none" w:eastAsia="sr-Cyrl-RS"/>
        </w:rPr>
        <w:t>Понуђач</w:t>
      </w:r>
      <w:r w:rsidRPr="000D38C5">
        <w:rPr>
          <w:rFonts w:ascii="Arial" w:eastAsia="Times New Roman" w:hAnsi="Arial" w:cs="Arial"/>
          <w:sz w:val="24"/>
          <w:szCs w:val="24"/>
          <w:lang w:val="sr-Cyrl-CS" w:eastAsia="sr-Cyrl-RS"/>
        </w:rPr>
        <w:t>а код те пословне банке;</w:t>
      </w:r>
    </w:p>
    <w:p w14:paraId="2FB4C5EF" w14:textId="77777777" w:rsidR="000D38C5" w:rsidRPr="000D38C5" w:rsidRDefault="000D38C5" w:rsidP="000D38C5">
      <w:pPr>
        <w:numPr>
          <w:ilvl w:val="0"/>
          <w:numId w:val="20"/>
        </w:numPr>
        <w:suppressAutoHyphens/>
        <w:spacing w:after="0" w:line="240" w:lineRule="auto"/>
        <w:ind w:right="-272"/>
        <w:jc w:val="both"/>
        <w:rPr>
          <w:rFonts w:ascii="Arial" w:eastAsia="Times New Roman" w:hAnsi="Arial" w:cs="Arial"/>
          <w:sz w:val="24"/>
          <w:szCs w:val="24"/>
          <w:lang w:val="x-none" w:eastAsia="sr-Cyrl-RS"/>
        </w:rPr>
      </w:pPr>
      <w:r w:rsidRPr="000D38C5">
        <w:rPr>
          <w:rFonts w:ascii="Arial" w:eastAsia="Times New Roman" w:hAnsi="Arial" w:cs="Arial"/>
          <w:sz w:val="24"/>
          <w:szCs w:val="24"/>
          <w:lang w:val="x-none" w:eastAsia="sr-Cyrl-RS"/>
        </w:rPr>
        <w:lastRenderedPageBreak/>
        <w:t>копију ОП обрасца (Оверени потписи лица овлашћених за заступање)</w:t>
      </w:r>
      <w:r w:rsidRPr="000D38C5">
        <w:rPr>
          <w:rFonts w:ascii="Arial" w:eastAsia="Times New Roman" w:hAnsi="Arial" w:cs="Arial"/>
          <w:sz w:val="24"/>
          <w:szCs w:val="24"/>
          <w:lang w:val="sr-Cyrl-CS" w:eastAsia="sr-Cyrl-RS"/>
        </w:rPr>
        <w:t>;</w:t>
      </w:r>
    </w:p>
    <w:p w14:paraId="451A3F8F" w14:textId="77777777" w:rsidR="000D38C5" w:rsidRPr="000D38C5" w:rsidRDefault="000D38C5" w:rsidP="000D38C5">
      <w:pPr>
        <w:numPr>
          <w:ilvl w:val="0"/>
          <w:numId w:val="20"/>
        </w:numPr>
        <w:suppressAutoHyphens/>
        <w:spacing w:after="0" w:line="240" w:lineRule="auto"/>
        <w:ind w:right="-272"/>
        <w:jc w:val="both"/>
        <w:rPr>
          <w:rFonts w:ascii="Arial" w:eastAsia="Times New Roman" w:hAnsi="Arial" w:cs="Arial"/>
          <w:sz w:val="24"/>
          <w:szCs w:val="24"/>
          <w:lang w:val="x-none" w:eastAsia="sr-Cyrl-RS"/>
        </w:rPr>
      </w:pPr>
      <w:r w:rsidRPr="000D38C5">
        <w:rPr>
          <w:rFonts w:ascii="Arial" w:eastAsia="Times New Roman" w:hAnsi="Arial" w:cs="Arial"/>
          <w:sz w:val="24"/>
          <w:szCs w:val="24"/>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B0533B5" w14:textId="77777777" w:rsidR="000D38C5" w:rsidRPr="000D38C5" w:rsidRDefault="000D38C5" w:rsidP="000D38C5">
      <w:pPr>
        <w:numPr>
          <w:ilvl w:val="0"/>
          <w:numId w:val="20"/>
        </w:numPr>
        <w:suppressAutoHyphens/>
        <w:spacing w:after="0" w:line="240" w:lineRule="auto"/>
        <w:ind w:right="-272"/>
        <w:jc w:val="both"/>
        <w:rPr>
          <w:rFonts w:ascii="Arial" w:eastAsia="Times New Roman" w:hAnsi="Arial" w:cs="Arial"/>
          <w:sz w:val="24"/>
          <w:szCs w:val="24"/>
          <w:lang w:val="x-none" w:eastAsia="sr-Cyrl-RS"/>
        </w:rPr>
      </w:pPr>
      <w:r w:rsidRPr="000D38C5">
        <w:rPr>
          <w:rFonts w:ascii="Arial" w:eastAsia="Times New Roman" w:hAnsi="Arial" w:cs="Arial"/>
          <w:sz w:val="24"/>
          <w:szCs w:val="24"/>
          <w:lang w:val="sr-Cyrl-CS" w:eastAsia="sr-Cyrl-RS"/>
        </w:rPr>
        <w:t>о</w:t>
      </w:r>
      <w:r w:rsidRPr="000D38C5">
        <w:rPr>
          <w:rFonts w:ascii="Arial" w:eastAsia="Times New Roman" w:hAnsi="Arial" w:cs="Arial"/>
          <w:sz w:val="24"/>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319D69AB" w14:textId="77777777" w:rsidR="000D38C5" w:rsidRPr="000D38C5"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CS" w:eastAsia="sr-Cyrl-RS"/>
        </w:rPr>
      </w:pPr>
      <w:r w:rsidRPr="000D38C5">
        <w:rPr>
          <w:rFonts w:ascii="Arial" w:eastAsia="Times New Roman" w:hAnsi="Arial" w:cs="Arial"/>
          <w:sz w:val="24"/>
          <w:szCs w:val="24"/>
          <w:lang w:val="sr-Cyrl-CS" w:eastAsia="sr-Cyrl-RS"/>
        </w:rPr>
        <w:t>у колони „Износ менице“ треба ОБАВЕЗНО навести вредност на коју је меница издата</w:t>
      </w:r>
    </w:p>
    <w:p w14:paraId="7EEB8076" w14:textId="77777777" w:rsidR="000D38C5" w:rsidRPr="000D38C5"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CS" w:eastAsia="sr-Cyrl-RS"/>
        </w:rPr>
      </w:pPr>
      <w:r w:rsidRPr="000D38C5">
        <w:rPr>
          <w:rFonts w:ascii="Arial" w:eastAsia="Times New Roman" w:hAnsi="Arial" w:cs="Arial"/>
          <w:sz w:val="24"/>
          <w:szCs w:val="24"/>
          <w:lang w:val="sr-Cyrl-CS" w:eastAsia="sr-Cyrl-RS"/>
        </w:rPr>
        <w:t>у колони „Валута“ треба ОБАВЕЗНО навести валуту на коју се меница издаје,</w:t>
      </w:r>
    </w:p>
    <w:p w14:paraId="2BAC29AD" w14:textId="77777777" w:rsidR="000D38C5" w:rsidRPr="000D38C5" w:rsidRDefault="000D38C5" w:rsidP="000D38C5">
      <w:pPr>
        <w:numPr>
          <w:ilvl w:val="0"/>
          <w:numId w:val="19"/>
        </w:numPr>
        <w:suppressAutoHyphens/>
        <w:spacing w:after="0" w:line="240" w:lineRule="auto"/>
        <w:ind w:right="-272"/>
        <w:jc w:val="both"/>
        <w:rPr>
          <w:rFonts w:ascii="Arial" w:eastAsia="Times New Roman" w:hAnsi="Arial" w:cs="Arial"/>
          <w:sz w:val="24"/>
          <w:szCs w:val="24"/>
          <w:lang w:val="sr-Cyrl-CS" w:eastAsia="sr-Cyrl-RS"/>
        </w:rPr>
      </w:pPr>
      <w:r w:rsidRPr="000D38C5">
        <w:rPr>
          <w:rFonts w:ascii="Arial" w:eastAsia="Times New Roman" w:hAnsi="Arial" w:cs="Arial"/>
          <w:sz w:val="24"/>
          <w:szCs w:val="24"/>
          <w:lang w:val="sr-Cyrl-CS" w:eastAsia="sr-Cyrl-RS"/>
        </w:rPr>
        <w:t xml:space="preserve">у колони „Основ издавања менице“ мора се навести : учешће у јавној набавци „Електропривреде </w:t>
      </w:r>
      <w:r w:rsidRPr="00706D70">
        <w:rPr>
          <w:rFonts w:ascii="Arial" w:eastAsia="Times New Roman" w:hAnsi="Arial" w:cs="Arial"/>
          <w:sz w:val="24"/>
          <w:szCs w:val="24"/>
          <w:lang w:val="sr-Cyrl-CS" w:eastAsia="sr-Cyrl-RS"/>
        </w:rPr>
        <w:t>Србије“ Београд, ЈНМВ број 3</w:t>
      </w:r>
      <w:r w:rsidR="00A92092" w:rsidRPr="00706D70">
        <w:rPr>
          <w:rFonts w:ascii="Arial" w:eastAsia="Times New Roman" w:hAnsi="Arial" w:cs="Arial"/>
          <w:sz w:val="24"/>
          <w:szCs w:val="24"/>
          <w:lang w:val="sr-Cyrl-CS" w:eastAsia="sr-Cyrl-RS"/>
        </w:rPr>
        <w:t>6</w:t>
      </w:r>
      <w:r w:rsidRPr="00706D70">
        <w:rPr>
          <w:rFonts w:ascii="Arial" w:eastAsia="Times New Roman" w:hAnsi="Arial" w:cs="Arial"/>
          <w:sz w:val="24"/>
          <w:szCs w:val="24"/>
          <w:lang w:val="sr-Cyrl-CS" w:eastAsia="sr-Cyrl-RS"/>
        </w:rPr>
        <w:t>/13, а све у</w:t>
      </w:r>
      <w:r w:rsidRPr="000D38C5">
        <w:rPr>
          <w:rFonts w:ascii="Arial" w:eastAsia="Times New Roman" w:hAnsi="Arial" w:cs="Arial"/>
          <w:sz w:val="24"/>
          <w:szCs w:val="24"/>
          <w:lang w:val="sr-Cyrl-CS" w:eastAsia="sr-Cyrl-RS"/>
        </w:rPr>
        <w:t xml:space="preserve"> складу са Одлуком о ближим условима, садржини и начину вођења Регистра меница и овлашћења („Службени гласник Републике Србије“ број 56/11).</w:t>
      </w:r>
    </w:p>
    <w:p w14:paraId="06C7A09A" w14:textId="77777777" w:rsidR="000D38C5" w:rsidRPr="000D38C5" w:rsidRDefault="000D38C5" w:rsidP="000D38C5">
      <w:pPr>
        <w:suppressAutoHyphens/>
        <w:spacing w:after="0" w:line="240" w:lineRule="auto"/>
        <w:ind w:right="-272"/>
        <w:jc w:val="both"/>
        <w:rPr>
          <w:rFonts w:ascii="Arial" w:eastAsia="Times New Roman" w:hAnsi="Arial" w:cs="Arial"/>
          <w:sz w:val="24"/>
          <w:szCs w:val="24"/>
          <w:lang w:val="sr-Cyrl-CS" w:eastAsia="sr-Cyrl-RS"/>
        </w:rPr>
      </w:pPr>
    </w:p>
    <w:p w14:paraId="3368E3C0" w14:textId="77777777" w:rsidR="000D38C5" w:rsidRPr="000D38C5" w:rsidRDefault="000D38C5" w:rsidP="000D38C5">
      <w:pPr>
        <w:suppressAutoHyphens/>
        <w:spacing w:after="0" w:line="240" w:lineRule="auto"/>
        <w:ind w:right="-272"/>
        <w:jc w:val="both"/>
        <w:rPr>
          <w:rFonts w:ascii="Arial" w:eastAsia="Times New Roman" w:hAnsi="Arial" w:cs="Arial"/>
          <w:iCs/>
          <w:sz w:val="24"/>
          <w:szCs w:val="24"/>
          <w:lang w:val="sr-Cyrl-RS" w:eastAsia="sr-Cyrl-RS"/>
        </w:rPr>
      </w:pPr>
      <w:r w:rsidRPr="000D38C5">
        <w:rPr>
          <w:rFonts w:ascii="Arial" w:eastAsia="Times New Roman" w:hAnsi="Arial" w:cs="Arial"/>
          <w:sz w:val="24"/>
          <w:szCs w:val="24"/>
          <w:lang w:val="sr-Cyrl-CS" w:eastAsia="sr-Cyrl-RS"/>
        </w:rPr>
        <w:t xml:space="preserve">У случају да понуду даје група понуђача, средство финансијског обезбеђења ће доставити </w:t>
      </w:r>
      <w:r w:rsidRPr="000D38C5">
        <w:rPr>
          <w:rFonts w:ascii="Arial" w:eastAsia="Times New Roman" w:hAnsi="Arial" w:cs="Arial"/>
          <w:iCs/>
          <w:sz w:val="24"/>
          <w:szCs w:val="24"/>
          <w:lang w:eastAsia="sr-Cyrl-RS"/>
        </w:rPr>
        <w:t>понуђач</w:t>
      </w:r>
      <w:r w:rsidRPr="000D38C5">
        <w:rPr>
          <w:rFonts w:ascii="Arial" w:eastAsia="Times New Roman" w:hAnsi="Arial" w:cs="Arial"/>
          <w:iCs/>
          <w:sz w:val="24"/>
          <w:szCs w:val="24"/>
          <w:lang w:val="sr-Cyrl-RS" w:eastAsia="sr-Cyrl-RS"/>
        </w:rPr>
        <w:t xml:space="preserve"> </w:t>
      </w:r>
      <w:r w:rsidRPr="000D38C5">
        <w:rPr>
          <w:rFonts w:ascii="Arial" w:eastAsia="Times New Roman" w:hAnsi="Arial" w:cs="Arial"/>
          <w:iCs/>
          <w:sz w:val="24"/>
          <w:szCs w:val="24"/>
          <w:lang w:eastAsia="sr-Cyrl-RS"/>
        </w:rPr>
        <w:t xml:space="preserve">из групе  </w:t>
      </w:r>
      <w:r w:rsidRPr="000D38C5">
        <w:rPr>
          <w:rFonts w:ascii="Arial" w:eastAsia="Times New Roman" w:hAnsi="Arial" w:cs="Arial"/>
          <w:iCs/>
          <w:sz w:val="24"/>
          <w:szCs w:val="24"/>
          <w:lang w:val="sr-Cyrl-CS" w:eastAsia="sr-Cyrl-RS"/>
        </w:rPr>
        <w:t>п</w:t>
      </w:r>
      <w:r w:rsidRPr="000D38C5">
        <w:rPr>
          <w:rFonts w:ascii="Arial" w:eastAsia="Times New Roman" w:hAnsi="Arial" w:cs="Arial"/>
          <w:iCs/>
          <w:sz w:val="24"/>
          <w:szCs w:val="24"/>
          <w:lang w:eastAsia="sr-Cyrl-RS"/>
        </w:rPr>
        <w:t>онуђач</w:t>
      </w:r>
      <w:r w:rsidRPr="000D38C5">
        <w:rPr>
          <w:rFonts w:ascii="Arial" w:eastAsia="Times New Roman" w:hAnsi="Arial" w:cs="Arial"/>
          <w:iCs/>
          <w:sz w:val="24"/>
          <w:szCs w:val="24"/>
          <w:lang w:val="sr-Cyrl-RS" w:eastAsia="sr-Cyrl-RS"/>
        </w:rPr>
        <w:t xml:space="preserve">а који је </w:t>
      </w:r>
      <w:r w:rsidRPr="000D38C5">
        <w:rPr>
          <w:rFonts w:ascii="Arial" w:eastAsia="Times New Roman" w:hAnsi="Arial" w:cs="Arial"/>
          <w:iCs/>
          <w:sz w:val="24"/>
          <w:szCs w:val="24"/>
          <w:lang w:eastAsia="sr-Cyrl-RS"/>
        </w:rPr>
        <w:t xml:space="preserve">у </w:t>
      </w:r>
      <w:r w:rsidRPr="000D38C5">
        <w:rPr>
          <w:rFonts w:ascii="Arial" w:eastAsia="Times New Roman" w:hAnsi="Arial" w:cs="Arial"/>
          <w:iCs/>
          <w:sz w:val="24"/>
          <w:szCs w:val="24"/>
          <w:lang w:val="sr-Cyrl-CS" w:eastAsia="sr-Cyrl-RS"/>
        </w:rPr>
        <w:t>з</w:t>
      </w:r>
      <w:r w:rsidRPr="000D38C5">
        <w:rPr>
          <w:rFonts w:ascii="Arial" w:eastAsia="Times New Roman" w:hAnsi="Arial" w:cs="Arial"/>
          <w:iCs/>
          <w:sz w:val="24"/>
          <w:szCs w:val="24"/>
          <w:lang w:eastAsia="sr-Cyrl-RS"/>
        </w:rPr>
        <w:t xml:space="preserve">аједничком споразуму групе понуђача  одређен </w:t>
      </w:r>
      <w:r w:rsidRPr="000D38C5">
        <w:rPr>
          <w:rFonts w:ascii="Arial" w:eastAsia="Times New Roman" w:hAnsi="Arial" w:cs="Arial"/>
          <w:iCs/>
          <w:sz w:val="24"/>
          <w:szCs w:val="24"/>
          <w:lang w:val="sr-Cyrl-RS" w:eastAsia="sr-Cyrl-RS"/>
        </w:rPr>
        <w:t xml:space="preserve">да достави </w:t>
      </w:r>
      <w:r w:rsidRPr="000D38C5">
        <w:rPr>
          <w:rFonts w:ascii="Arial" w:eastAsia="Times New Roman" w:hAnsi="Arial" w:cs="Arial"/>
          <w:iCs/>
          <w:sz w:val="24"/>
          <w:szCs w:val="24"/>
          <w:lang w:eastAsia="sr-Cyrl-RS"/>
        </w:rPr>
        <w:t>средство обезбеђења</w:t>
      </w:r>
      <w:r w:rsidRPr="000D38C5">
        <w:rPr>
          <w:rFonts w:ascii="Arial" w:eastAsia="Times New Roman" w:hAnsi="Arial" w:cs="Arial"/>
          <w:iCs/>
          <w:sz w:val="24"/>
          <w:szCs w:val="24"/>
          <w:lang w:val="sr-Cyrl-RS" w:eastAsia="sr-Cyrl-RS"/>
        </w:rPr>
        <w:t>.</w:t>
      </w:r>
    </w:p>
    <w:p w14:paraId="59F6123E" w14:textId="77777777" w:rsidR="000D38C5" w:rsidRPr="000D38C5" w:rsidRDefault="000D38C5" w:rsidP="000D38C5">
      <w:pPr>
        <w:suppressAutoHyphens/>
        <w:spacing w:after="0" w:line="240" w:lineRule="auto"/>
        <w:ind w:right="-272"/>
        <w:jc w:val="both"/>
        <w:rPr>
          <w:rFonts w:ascii="Arial" w:eastAsia="Times New Roman" w:hAnsi="Arial" w:cs="Arial"/>
          <w:iCs/>
          <w:sz w:val="24"/>
          <w:szCs w:val="24"/>
          <w:lang w:val="sr-Cyrl-RS" w:eastAsia="sr-Cyrl-RS"/>
        </w:rPr>
      </w:pPr>
    </w:p>
    <w:p w14:paraId="5026B807" w14:textId="77777777" w:rsidR="000D38C5" w:rsidRPr="000D38C5" w:rsidRDefault="000D38C5" w:rsidP="000D38C5">
      <w:pPr>
        <w:suppressAutoHyphens/>
        <w:spacing w:after="0" w:line="240" w:lineRule="auto"/>
        <w:ind w:right="-272"/>
        <w:jc w:val="both"/>
        <w:rPr>
          <w:rFonts w:ascii="Arial" w:eastAsia="Times New Roman" w:hAnsi="Arial" w:cs="Arial"/>
          <w:sz w:val="24"/>
          <w:szCs w:val="24"/>
          <w:lang w:val="sr-Cyrl-CS" w:eastAsia="sr-Cyrl-RS"/>
        </w:rPr>
      </w:pPr>
      <w:r w:rsidRPr="000D38C5">
        <w:rPr>
          <w:rFonts w:ascii="Arial" w:eastAsia="Times New Roman" w:hAnsi="Arial" w:cs="Arial"/>
          <w:sz w:val="24"/>
          <w:szCs w:val="24"/>
          <w:lang w:val="sr-Cyrl-CS" w:eastAsia="sr-Cyrl-RS"/>
        </w:rPr>
        <w:t>У случају да у току важења уговора Понуђач-Продавац не изврши уговорене обавезе, а Наручилац-Купац рекламира количину и</w:t>
      </w:r>
      <w:r w:rsidR="00B82F8D">
        <w:rPr>
          <w:rFonts w:ascii="Arial" w:eastAsia="Times New Roman" w:hAnsi="Arial" w:cs="Arial"/>
          <w:sz w:val="24"/>
          <w:szCs w:val="24"/>
          <w:lang w:val="sr-Cyrl-CS" w:eastAsia="sr-Cyrl-RS"/>
        </w:rPr>
        <w:t xml:space="preserve">/или </w:t>
      </w:r>
      <w:r w:rsidRPr="000D38C5">
        <w:rPr>
          <w:rFonts w:ascii="Arial" w:eastAsia="Times New Roman" w:hAnsi="Arial" w:cs="Arial"/>
          <w:sz w:val="24"/>
          <w:szCs w:val="24"/>
          <w:lang w:val="sr-Cyrl-CS" w:eastAsia="sr-Cyrl-RS"/>
        </w:rPr>
        <w:t xml:space="preserve"> квалитет испоручених добара или Понуђач-Продавац прекорачи рок испоруке у складу са закљученим уговором, Наручилац-Купац може да наплати средство финансијског обезбеђења по основу доброг извршења посла и да једнострано раскине уговор.</w:t>
      </w:r>
    </w:p>
    <w:p w14:paraId="786EC6C5" w14:textId="77777777" w:rsidR="000D38C5" w:rsidRPr="000D38C5" w:rsidRDefault="000D38C5" w:rsidP="000D38C5">
      <w:pPr>
        <w:suppressAutoHyphens/>
        <w:spacing w:after="0" w:line="240" w:lineRule="auto"/>
        <w:ind w:right="-272"/>
        <w:jc w:val="both"/>
        <w:rPr>
          <w:rFonts w:ascii="Arial" w:eastAsia="Times New Roman" w:hAnsi="Arial" w:cs="Arial"/>
          <w:sz w:val="24"/>
          <w:szCs w:val="24"/>
          <w:lang w:val="sr-Cyrl-RS" w:eastAsia="sr-Cyrl-RS"/>
        </w:rPr>
      </w:pPr>
    </w:p>
    <w:p w14:paraId="4CCC78CA"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RS"/>
        </w:rPr>
      </w:pPr>
      <w:r w:rsidRPr="000D38C5">
        <w:rPr>
          <w:rFonts w:ascii="Arial" w:eastAsia="Times New Roman" w:hAnsi="Arial" w:cs="Arial"/>
          <w:b/>
          <w:i/>
          <w:iCs/>
          <w:sz w:val="24"/>
          <w:szCs w:val="24"/>
          <w:lang w:val="sr-Cyrl-CS"/>
        </w:rPr>
        <w:t>Средство финансијског обезбеђења се не доставља  у понуди, већ га доставља изабрани понуђач и то у року од три дана од дана закључења уговора</w:t>
      </w:r>
      <w:r w:rsidRPr="000D38C5">
        <w:rPr>
          <w:rFonts w:ascii="Arial" w:eastAsia="Times New Roman" w:hAnsi="Arial" w:cs="Arial"/>
          <w:b/>
          <w:i/>
          <w:iCs/>
          <w:sz w:val="24"/>
          <w:szCs w:val="24"/>
        </w:rPr>
        <w:t xml:space="preserve"> на износ </w:t>
      </w:r>
      <w:r w:rsidRPr="000D38C5">
        <w:rPr>
          <w:rFonts w:ascii="Arial" w:eastAsia="Times New Roman" w:hAnsi="Arial" w:cs="Arial"/>
          <w:b/>
          <w:i/>
          <w:iCs/>
          <w:sz w:val="24"/>
          <w:szCs w:val="24"/>
          <w:lang w:val="sr-Cyrl-RS"/>
        </w:rPr>
        <w:t xml:space="preserve">од </w:t>
      </w:r>
      <w:r w:rsidRPr="000D38C5">
        <w:rPr>
          <w:rFonts w:ascii="Arial" w:eastAsia="Times New Roman" w:hAnsi="Arial" w:cs="Arial"/>
          <w:b/>
          <w:i/>
          <w:iCs/>
          <w:sz w:val="24"/>
          <w:szCs w:val="24"/>
          <w:lang w:val="sr-Cyrl-CS"/>
        </w:rPr>
        <w:t>10% од укупне вредности понуде без ПДВ.</w:t>
      </w:r>
    </w:p>
    <w:p w14:paraId="5B42B5B9" w14:textId="77777777" w:rsidR="000D38C5" w:rsidRDefault="000D38C5" w:rsidP="000D38C5">
      <w:pPr>
        <w:spacing w:after="0" w:line="240" w:lineRule="auto"/>
        <w:ind w:right="-286"/>
        <w:contextualSpacing/>
        <w:jc w:val="both"/>
        <w:rPr>
          <w:rFonts w:ascii="Arial" w:eastAsia="Times New Roman" w:hAnsi="Arial" w:cs="Arial"/>
          <w:sz w:val="24"/>
          <w:szCs w:val="24"/>
          <w:lang w:val="sr-Cyrl-CS" w:eastAsia="ar-SA"/>
        </w:rPr>
      </w:pPr>
    </w:p>
    <w:p w14:paraId="294259F8" w14:textId="77777777" w:rsidR="0068332B" w:rsidRDefault="0068332B" w:rsidP="000D38C5">
      <w:pPr>
        <w:spacing w:after="0" w:line="240" w:lineRule="auto"/>
        <w:ind w:right="-286"/>
        <w:contextualSpacing/>
        <w:jc w:val="both"/>
        <w:rPr>
          <w:rFonts w:ascii="Arial" w:eastAsia="Times New Roman" w:hAnsi="Arial" w:cs="Arial"/>
          <w:sz w:val="24"/>
          <w:szCs w:val="24"/>
          <w:lang w:val="sr-Cyrl-CS" w:eastAsia="ar-SA"/>
        </w:rPr>
      </w:pPr>
    </w:p>
    <w:p w14:paraId="718237D0" w14:textId="77777777" w:rsidR="0068332B" w:rsidRPr="0054171E" w:rsidRDefault="0068332B" w:rsidP="000D38C5">
      <w:pPr>
        <w:spacing w:after="0" w:line="240" w:lineRule="auto"/>
        <w:ind w:right="-286"/>
        <w:contextualSpacing/>
        <w:jc w:val="both"/>
        <w:rPr>
          <w:rFonts w:ascii="Arial" w:eastAsia="Times New Roman" w:hAnsi="Arial" w:cs="Arial"/>
          <w:b/>
          <w:sz w:val="24"/>
          <w:szCs w:val="24"/>
          <w:lang w:val="sr-Cyrl-RS"/>
        </w:rPr>
      </w:pPr>
    </w:p>
    <w:p w14:paraId="2BA413A9"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Latn-RS"/>
        </w:rPr>
      </w:pPr>
    </w:p>
    <w:p w14:paraId="5092FFDA"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ДЕО 6. ОБРАСЦИ</w:t>
      </w:r>
    </w:p>
    <w:p w14:paraId="326E36A6"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493339B9" w14:textId="77777777" w:rsidR="000D38C5" w:rsidRPr="000D38C5" w:rsidRDefault="000D38C5" w:rsidP="000D38C5">
      <w:pPr>
        <w:spacing w:after="0" w:line="240" w:lineRule="auto"/>
        <w:ind w:right="-286"/>
        <w:contextualSpacing/>
        <w:jc w:val="both"/>
        <w:rPr>
          <w:rFonts w:ascii="Arial" w:eastAsia="Times New Roman" w:hAnsi="Arial" w:cs="Arial"/>
          <w:b/>
          <w:sz w:val="20"/>
          <w:szCs w:val="20"/>
          <w:lang w:val="sr-Cyrl-CS"/>
        </w:rPr>
      </w:pPr>
    </w:p>
    <w:p w14:paraId="4D3A499E"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rPr>
      </w:pPr>
      <w:r w:rsidRPr="000D38C5">
        <w:rPr>
          <w:rFonts w:ascii="Arial" w:eastAsia="Times New Roman" w:hAnsi="Arial" w:cs="Arial"/>
          <w:b/>
          <w:sz w:val="24"/>
          <w:szCs w:val="24"/>
          <w:lang w:val="sr-Cyrl-CS"/>
        </w:rPr>
        <w:t>Образац 1</w:t>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t xml:space="preserve">                        </w:t>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t xml:space="preserve">     </w:t>
      </w:r>
      <w:r w:rsidRPr="000D38C5">
        <w:rPr>
          <w:rFonts w:ascii="Arial" w:eastAsia="Times New Roman" w:hAnsi="Arial" w:cs="Arial"/>
          <w:b/>
          <w:i/>
          <w:iCs/>
          <w:sz w:val="24"/>
          <w:szCs w:val="24"/>
          <w:lang w:val="sr-Cyrl-CS"/>
        </w:rPr>
        <w:tab/>
      </w:r>
      <w:r w:rsidRPr="000D38C5">
        <w:rPr>
          <w:rFonts w:ascii="Arial" w:eastAsia="Times New Roman" w:hAnsi="Arial" w:cs="Arial"/>
          <w:b/>
          <w:i/>
          <w:iCs/>
          <w:sz w:val="24"/>
          <w:szCs w:val="24"/>
          <w:lang w:val="sr-Cyrl-CS"/>
        </w:rPr>
        <w:tab/>
        <w:t xml:space="preserve">               </w:t>
      </w:r>
    </w:p>
    <w:p w14:paraId="50272351" w14:textId="77777777" w:rsidR="000D38C5" w:rsidRPr="000D38C5" w:rsidRDefault="000D38C5" w:rsidP="000D38C5">
      <w:pPr>
        <w:spacing w:after="0" w:line="240" w:lineRule="auto"/>
        <w:ind w:right="-286"/>
        <w:contextualSpacing/>
        <w:jc w:val="both"/>
        <w:rPr>
          <w:rFonts w:ascii="Arial" w:eastAsia="Times New Roman" w:hAnsi="Arial" w:cs="Arial"/>
          <w:b/>
          <w:i/>
          <w:sz w:val="24"/>
          <w:szCs w:val="24"/>
          <w:lang w:val="sr-Cyrl-CS"/>
        </w:rPr>
      </w:pPr>
      <w:r w:rsidRPr="000D38C5">
        <w:rPr>
          <w:rFonts w:ascii="Arial" w:eastAsia="Times New Roman" w:hAnsi="Arial" w:cs="Arial"/>
          <w:b/>
          <w:sz w:val="24"/>
          <w:szCs w:val="24"/>
          <w:lang w:val="sr-Cyrl-CS"/>
        </w:rPr>
        <w:t>(</w:t>
      </w:r>
      <w:r w:rsidRPr="000D38C5">
        <w:rPr>
          <w:rFonts w:ascii="Arial" w:eastAsia="Times New Roman" w:hAnsi="Arial" w:cs="Arial"/>
          <w:b/>
          <w:i/>
          <w:sz w:val="24"/>
          <w:szCs w:val="24"/>
          <w:lang w:val="sr-Cyrl-CS"/>
        </w:rPr>
        <w:t>попуњава, потписује и оверава самостални понуђач</w:t>
      </w:r>
    </w:p>
    <w:p w14:paraId="0882AA01" w14:textId="77777777" w:rsidR="000D38C5" w:rsidRPr="000D38C5" w:rsidRDefault="000D38C5" w:rsidP="000D38C5">
      <w:pPr>
        <w:spacing w:after="0" w:line="240" w:lineRule="auto"/>
        <w:ind w:right="-286"/>
        <w:contextualSpacing/>
        <w:jc w:val="both"/>
        <w:rPr>
          <w:rFonts w:ascii="Arial" w:eastAsia="Times New Roman" w:hAnsi="Arial" w:cs="Arial"/>
          <w:b/>
          <w:i/>
          <w:sz w:val="24"/>
          <w:szCs w:val="24"/>
          <w:lang w:val="sr-Cyrl-CS"/>
        </w:rPr>
      </w:pPr>
      <w:r w:rsidRPr="000D38C5">
        <w:rPr>
          <w:rFonts w:ascii="Arial" w:eastAsia="Times New Roman" w:hAnsi="Arial" w:cs="Arial"/>
          <w:b/>
          <w:i/>
          <w:sz w:val="24"/>
          <w:szCs w:val="24"/>
          <w:lang w:val="sr-Cyrl-CS"/>
        </w:rPr>
        <w:t>и сваки понуђач из групе понуђача)</w:t>
      </w:r>
    </w:p>
    <w:p w14:paraId="17C09818"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52979F3E"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1DC4F527" w14:textId="77777777" w:rsidR="000D38C5" w:rsidRPr="000D38C5" w:rsidRDefault="000D38C5" w:rsidP="000D38C5">
      <w:pPr>
        <w:keepNext/>
        <w:numPr>
          <w:ilvl w:val="0"/>
          <w:numId w:val="7"/>
        </w:numPr>
        <w:suppressAutoHyphens/>
        <w:spacing w:before="240" w:after="60" w:line="240" w:lineRule="auto"/>
        <w:ind w:right="-286"/>
        <w:contextualSpacing/>
        <w:jc w:val="both"/>
        <w:outlineLvl w:val="1"/>
        <w:rPr>
          <w:rFonts w:ascii="Arial" w:eastAsia="Times New Roman" w:hAnsi="Arial" w:cs="Arial"/>
          <w:b/>
          <w:bCs/>
          <w:i/>
          <w:iCs/>
          <w:sz w:val="20"/>
          <w:szCs w:val="20"/>
        </w:rPr>
      </w:pPr>
      <w:r w:rsidRPr="000D38C5">
        <w:rPr>
          <w:rFonts w:ascii="Arial" w:eastAsia="Times New Roman" w:hAnsi="Arial" w:cs="Arial"/>
          <w:b/>
          <w:bCs/>
          <w:i/>
          <w:iCs/>
          <w:sz w:val="20"/>
          <w:szCs w:val="20"/>
        </w:rPr>
        <w:t>П О Д А Ц И   О   П О Н У Ђ А Ч У</w:t>
      </w:r>
    </w:p>
    <w:p w14:paraId="27FD94AA"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463CF9C6"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2C470DBA"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3CE6688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6E4488E3"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Назив понуђача: ________</w:t>
      </w:r>
      <w:bookmarkStart w:id="3" w:name="OLE_LINK1"/>
      <w:bookmarkStart w:id="4" w:name="OLE_LINK2"/>
      <w:r w:rsidRPr="000D38C5">
        <w:rPr>
          <w:rFonts w:ascii="Arial" w:eastAsia="Times New Roman" w:hAnsi="Arial" w:cs="Arial"/>
          <w:sz w:val="20"/>
          <w:szCs w:val="20"/>
        </w:rPr>
        <w:t>____________________</w:t>
      </w:r>
      <w:bookmarkEnd w:id="3"/>
      <w:bookmarkEnd w:id="4"/>
      <w:r w:rsidRPr="000D38C5">
        <w:rPr>
          <w:rFonts w:ascii="Arial" w:eastAsia="Times New Roman" w:hAnsi="Arial" w:cs="Arial"/>
          <w:sz w:val="20"/>
          <w:szCs w:val="20"/>
        </w:rPr>
        <w:t>_________________________________</w:t>
      </w:r>
    </w:p>
    <w:p w14:paraId="56444CBF" w14:textId="77777777" w:rsidR="000D38C5" w:rsidRPr="000D38C5" w:rsidRDefault="000D38C5" w:rsidP="000D38C5">
      <w:pPr>
        <w:spacing w:after="0" w:line="240" w:lineRule="auto"/>
        <w:ind w:left="360" w:right="-286"/>
        <w:contextualSpacing/>
        <w:jc w:val="both"/>
        <w:rPr>
          <w:rFonts w:ascii="Arial" w:eastAsia="Times New Roman" w:hAnsi="Arial" w:cs="Arial"/>
          <w:sz w:val="20"/>
          <w:szCs w:val="20"/>
        </w:rPr>
      </w:pPr>
    </w:p>
    <w:p w14:paraId="154124F7"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Адреса понуђача: ____________________________________________________________</w:t>
      </w:r>
    </w:p>
    <w:p w14:paraId="7F33C89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00A2E675"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Лице за контакт: _____________________________________________________________</w:t>
      </w:r>
    </w:p>
    <w:p w14:paraId="046FC06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4E348469"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Електронска адреса</w:t>
      </w:r>
    </w:p>
    <w:p w14:paraId="4FC88B70"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5B9A39BA" w14:textId="77777777" w:rsidR="000D38C5" w:rsidRPr="000D38C5" w:rsidRDefault="000D38C5" w:rsidP="000D38C5">
      <w:pPr>
        <w:spacing w:after="0" w:line="240" w:lineRule="auto"/>
        <w:ind w:left="720" w:right="-286"/>
        <w:contextualSpacing/>
        <w:jc w:val="both"/>
        <w:rPr>
          <w:rFonts w:ascii="Arial" w:eastAsia="Times New Roman" w:hAnsi="Arial" w:cs="Arial"/>
          <w:sz w:val="20"/>
          <w:szCs w:val="20"/>
        </w:rPr>
      </w:pPr>
      <w:proofErr w:type="gramStart"/>
      <w:r w:rsidRPr="000D38C5">
        <w:rPr>
          <w:rFonts w:ascii="Arial" w:eastAsia="Times New Roman" w:hAnsi="Arial" w:cs="Arial"/>
          <w:sz w:val="20"/>
          <w:szCs w:val="20"/>
        </w:rPr>
        <w:t>лица</w:t>
      </w:r>
      <w:proofErr w:type="gramEnd"/>
      <w:r w:rsidRPr="000D38C5">
        <w:rPr>
          <w:rFonts w:ascii="Arial" w:eastAsia="Times New Roman" w:hAnsi="Arial" w:cs="Arial"/>
          <w:sz w:val="20"/>
          <w:szCs w:val="20"/>
        </w:rPr>
        <w:t xml:space="preserve"> за контакт:   ____________________________________________________________</w:t>
      </w:r>
    </w:p>
    <w:p w14:paraId="46A57FF1" w14:textId="77777777" w:rsidR="000D38C5" w:rsidRPr="000D38C5" w:rsidRDefault="000D38C5" w:rsidP="000D38C5">
      <w:pPr>
        <w:spacing w:after="0" w:line="240" w:lineRule="auto"/>
        <w:ind w:left="360" w:right="-286"/>
        <w:contextualSpacing/>
        <w:jc w:val="both"/>
        <w:rPr>
          <w:rFonts w:ascii="Arial" w:eastAsia="Times New Roman" w:hAnsi="Arial" w:cs="Arial"/>
          <w:sz w:val="20"/>
          <w:szCs w:val="20"/>
        </w:rPr>
      </w:pPr>
    </w:p>
    <w:p w14:paraId="562A258E"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Телефон:  __________________________________________________________________</w:t>
      </w:r>
    </w:p>
    <w:p w14:paraId="29EF8CBB"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65F6BB19"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Телефон/факс: ______________________________________________________________</w:t>
      </w:r>
    </w:p>
    <w:p w14:paraId="45748DC4"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236F7052"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Порески број понуђача (ПИБ): __________________________________________________</w:t>
      </w:r>
    </w:p>
    <w:p w14:paraId="0534C4A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5468B306"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Матични број: _______________________________________________________________</w:t>
      </w:r>
    </w:p>
    <w:p w14:paraId="4FA8D927"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1B9F7D32"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Број рачуна:  _________________</w:t>
      </w:r>
      <w:r w:rsidRPr="000D38C5">
        <w:rPr>
          <w:rFonts w:ascii="Arial" w:eastAsia="Times New Roman" w:hAnsi="Arial" w:cs="Arial"/>
          <w:sz w:val="20"/>
          <w:szCs w:val="20"/>
          <w:lang w:val="sr-Cyrl-CS"/>
        </w:rPr>
        <w:t>код банке</w:t>
      </w:r>
      <w:r w:rsidRPr="000D38C5">
        <w:rPr>
          <w:rFonts w:ascii="Arial" w:eastAsia="Times New Roman" w:hAnsi="Arial" w:cs="Arial"/>
          <w:sz w:val="20"/>
          <w:szCs w:val="20"/>
        </w:rPr>
        <w:t>______________________________</w:t>
      </w:r>
    </w:p>
    <w:p w14:paraId="50929A57" w14:textId="77777777" w:rsidR="000D38C5" w:rsidRPr="000D38C5" w:rsidRDefault="000D38C5" w:rsidP="000D38C5">
      <w:pPr>
        <w:spacing w:after="0" w:line="240" w:lineRule="auto"/>
        <w:ind w:left="360" w:right="-286"/>
        <w:contextualSpacing/>
        <w:jc w:val="both"/>
        <w:rPr>
          <w:rFonts w:ascii="Arial" w:eastAsia="Times New Roman" w:hAnsi="Arial" w:cs="Arial"/>
          <w:sz w:val="20"/>
          <w:szCs w:val="20"/>
        </w:rPr>
      </w:pPr>
    </w:p>
    <w:p w14:paraId="2337D7C5" w14:textId="77777777" w:rsidR="000D38C5" w:rsidRPr="000D38C5" w:rsidRDefault="000D38C5" w:rsidP="000D38C5">
      <w:pPr>
        <w:numPr>
          <w:ilvl w:val="0"/>
          <w:numId w:val="11"/>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 xml:space="preserve">Лице одговорно за </w:t>
      </w:r>
    </w:p>
    <w:p w14:paraId="305D6414"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09D51FFF" w14:textId="77777777" w:rsidR="000D38C5" w:rsidRPr="000D38C5" w:rsidRDefault="000D38C5" w:rsidP="000D38C5">
      <w:pPr>
        <w:spacing w:after="0" w:line="240" w:lineRule="auto"/>
        <w:ind w:left="720" w:right="-286"/>
        <w:contextualSpacing/>
        <w:jc w:val="both"/>
        <w:rPr>
          <w:rFonts w:ascii="Arial" w:eastAsia="Times New Roman" w:hAnsi="Arial" w:cs="Arial"/>
          <w:sz w:val="20"/>
          <w:szCs w:val="20"/>
        </w:rPr>
      </w:pPr>
      <w:proofErr w:type="gramStart"/>
      <w:r w:rsidRPr="000D38C5">
        <w:rPr>
          <w:rFonts w:ascii="Arial" w:eastAsia="Times New Roman" w:hAnsi="Arial" w:cs="Arial"/>
          <w:sz w:val="20"/>
          <w:szCs w:val="20"/>
        </w:rPr>
        <w:t>потписивање</w:t>
      </w:r>
      <w:proofErr w:type="gramEnd"/>
      <w:r w:rsidRPr="000D38C5">
        <w:rPr>
          <w:rFonts w:ascii="Arial" w:eastAsia="Times New Roman" w:hAnsi="Arial" w:cs="Arial"/>
          <w:sz w:val="20"/>
          <w:szCs w:val="20"/>
        </w:rPr>
        <w:t xml:space="preserve"> уговора: _________________________________________________________</w:t>
      </w:r>
    </w:p>
    <w:p w14:paraId="50392D1D"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3C84833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42AA61A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Место и датум:                                                                                                            Понуђач:</w:t>
      </w:r>
    </w:p>
    <w:p w14:paraId="1D70C52B"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0A48CE61"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________________                                                                                         ____________________</w:t>
      </w:r>
    </w:p>
    <w:p w14:paraId="262204DB"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 xml:space="preserve">                                                                                     </w:t>
      </w:r>
    </w:p>
    <w:p w14:paraId="0221001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470CD3C9"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52259BAA" w14:textId="77777777" w:rsidR="000D38C5" w:rsidRPr="000D38C5" w:rsidRDefault="000D38C5" w:rsidP="000D38C5">
      <w:pPr>
        <w:spacing w:after="0" w:line="240" w:lineRule="auto"/>
        <w:ind w:right="-286"/>
        <w:contextualSpacing/>
        <w:jc w:val="center"/>
        <w:rPr>
          <w:rFonts w:ascii="Arial" w:eastAsia="Times New Roman" w:hAnsi="Arial" w:cs="Arial"/>
          <w:sz w:val="20"/>
          <w:szCs w:val="20"/>
        </w:rPr>
      </w:pPr>
      <w:r w:rsidRPr="000D38C5">
        <w:rPr>
          <w:rFonts w:ascii="Arial" w:eastAsia="Times New Roman" w:hAnsi="Arial" w:cs="Arial"/>
          <w:sz w:val="20"/>
          <w:szCs w:val="20"/>
        </w:rPr>
        <w:t>М.П.</w:t>
      </w:r>
    </w:p>
    <w:p w14:paraId="07D1AAD8"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1193CB08" w14:textId="77777777" w:rsidR="000D38C5" w:rsidRPr="000D38C5" w:rsidRDefault="000D38C5" w:rsidP="000D38C5">
      <w:pPr>
        <w:spacing w:after="0" w:line="240" w:lineRule="auto"/>
        <w:ind w:right="-286"/>
        <w:contextualSpacing/>
        <w:jc w:val="both"/>
        <w:rPr>
          <w:rFonts w:ascii="Arial" w:eastAsia="Times New Roman" w:hAnsi="Arial" w:cs="Arial"/>
          <w:b/>
          <w:i/>
          <w:iCs/>
          <w:sz w:val="20"/>
          <w:szCs w:val="20"/>
          <w:lang w:val="sr-Cyrl-RS"/>
        </w:rPr>
      </w:pPr>
      <w:r w:rsidRPr="000D38C5">
        <w:rPr>
          <w:rFonts w:ascii="Arial" w:eastAsia="Times New Roman" w:hAnsi="Arial" w:cs="Arial"/>
          <w:b/>
          <w:i/>
          <w:iCs/>
          <w:sz w:val="20"/>
          <w:szCs w:val="20"/>
        </w:rPr>
        <w:t xml:space="preserve">                                                    </w:t>
      </w:r>
    </w:p>
    <w:p w14:paraId="6DE0ABF9" w14:textId="77777777" w:rsidR="000D38C5" w:rsidRPr="000D38C5" w:rsidRDefault="000D38C5" w:rsidP="000D38C5">
      <w:pPr>
        <w:spacing w:after="0" w:line="240" w:lineRule="auto"/>
        <w:ind w:right="-286"/>
        <w:contextualSpacing/>
        <w:jc w:val="both"/>
        <w:rPr>
          <w:rFonts w:ascii="Arial" w:eastAsia="Times New Roman" w:hAnsi="Arial" w:cs="Arial"/>
          <w:b/>
          <w:i/>
          <w:iCs/>
          <w:sz w:val="20"/>
          <w:szCs w:val="20"/>
          <w:lang w:val="sr-Cyrl-RS"/>
        </w:rPr>
      </w:pPr>
    </w:p>
    <w:p w14:paraId="5F3266E4" w14:textId="77777777" w:rsidR="000D38C5" w:rsidRPr="000D38C5" w:rsidRDefault="000D38C5" w:rsidP="000D38C5">
      <w:pPr>
        <w:spacing w:after="0" w:line="240" w:lineRule="auto"/>
        <w:ind w:right="-286"/>
        <w:contextualSpacing/>
        <w:jc w:val="both"/>
        <w:rPr>
          <w:rFonts w:ascii="Arial" w:eastAsia="Times New Roman" w:hAnsi="Arial" w:cs="Arial"/>
          <w:b/>
          <w:i/>
          <w:iCs/>
          <w:sz w:val="20"/>
          <w:szCs w:val="20"/>
          <w:lang w:val="sr-Cyrl-RS"/>
        </w:rPr>
      </w:pPr>
    </w:p>
    <w:p w14:paraId="2BA22759"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RS"/>
        </w:rPr>
      </w:pPr>
      <w:r w:rsidRPr="000D38C5">
        <w:rPr>
          <w:rFonts w:ascii="Arial" w:eastAsia="Times New Roman" w:hAnsi="Arial" w:cs="Arial"/>
          <w:b/>
          <w:i/>
          <w:iCs/>
          <w:sz w:val="20"/>
          <w:szCs w:val="20"/>
        </w:rPr>
        <w:t xml:space="preserve">                                                                                                                                                                  </w:t>
      </w:r>
      <w:r w:rsidRPr="000D38C5">
        <w:rPr>
          <w:rFonts w:ascii="Arial" w:eastAsia="Times New Roman" w:hAnsi="Arial" w:cs="Arial"/>
          <w:b/>
          <w:iCs/>
          <w:sz w:val="24"/>
          <w:szCs w:val="24"/>
          <w:lang w:val="ru-RU"/>
        </w:rPr>
        <w:t xml:space="preserve">Образац 2                                                                                                                                                                                                                      </w:t>
      </w:r>
    </w:p>
    <w:p w14:paraId="06CC581A" w14:textId="77777777" w:rsidR="000D38C5" w:rsidRPr="000D38C5" w:rsidRDefault="000D38C5" w:rsidP="000D38C5">
      <w:pPr>
        <w:spacing w:after="0" w:line="240" w:lineRule="auto"/>
        <w:ind w:right="-286"/>
        <w:contextualSpacing/>
        <w:jc w:val="both"/>
        <w:rPr>
          <w:rFonts w:ascii="Arial" w:eastAsia="Times New Roman" w:hAnsi="Arial" w:cs="Arial"/>
          <w:b/>
          <w:i/>
          <w:sz w:val="24"/>
          <w:szCs w:val="24"/>
          <w:lang w:val="am-ET"/>
        </w:rPr>
      </w:pPr>
      <w:r w:rsidRPr="000D38C5">
        <w:rPr>
          <w:rFonts w:ascii="Arial" w:eastAsia="Times New Roman" w:hAnsi="Arial" w:cs="Arial"/>
          <w:b/>
          <w:sz w:val="24"/>
          <w:szCs w:val="24"/>
          <w:lang w:val="am-ET"/>
        </w:rPr>
        <w:t>(</w:t>
      </w:r>
      <w:r w:rsidRPr="000D38C5">
        <w:rPr>
          <w:rFonts w:ascii="Arial" w:eastAsia="Times New Roman" w:hAnsi="Arial" w:cs="Arial"/>
          <w:b/>
          <w:i/>
          <w:sz w:val="24"/>
          <w:szCs w:val="24"/>
          <w:lang w:val="am-ET"/>
        </w:rPr>
        <w:t>попуњава, потписује и оверава самостални понуђач,</w:t>
      </w:r>
    </w:p>
    <w:p w14:paraId="685C9DF5"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am-ET"/>
        </w:rPr>
      </w:pPr>
      <w:r w:rsidRPr="000D38C5">
        <w:rPr>
          <w:rFonts w:ascii="Arial" w:eastAsia="Times New Roman" w:hAnsi="Arial" w:cs="Arial"/>
          <w:b/>
          <w:i/>
          <w:sz w:val="24"/>
          <w:szCs w:val="24"/>
          <w:lang w:val="am-ET"/>
        </w:rPr>
        <w:t>и подизвођач</w:t>
      </w:r>
      <w:r w:rsidRPr="000D38C5">
        <w:rPr>
          <w:rFonts w:ascii="Arial" w:eastAsia="Times New Roman" w:hAnsi="Arial" w:cs="Arial"/>
          <w:b/>
          <w:sz w:val="24"/>
          <w:szCs w:val="24"/>
          <w:lang w:val="am-ET"/>
        </w:rPr>
        <w:t>)</w:t>
      </w:r>
    </w:p>
    <w:p w14:paraId="4424A8E7" w14:textId="77777777" w:rsidR="000D38C5" w:rsidRPr="000D38C5" w:rsidRDefault="000D38C5" w:rsidP="000D38C5">
      <w:pPr>
        <w:spacing w:after="0" w:line="240" w:lineRule="auto"/>
        <w:ind w:right="-286"/>
        <w:contextualSpacing/>
        <w:jc w:val="both"/>
        <w:rPr>
          <w:rFonts w:ascii="Arial" w:eastAsia="Times New Roman" w:hAnsi="Arial" w:cs="Arial"/>
          <w:i/>
          <w:iCs/>
          <w:sz w:val="20"/>
          <w:szCs w:val="20"/>
        </w:rPr>
      </w:pPr>
      <w:r w:rsidRPr="000D38C5">
        <w:rPr>
          <w:rFonts w:ascii="Arial" w:eastAsia="Times New Roman" w:hAnsi="Arial" w:cs="Arial"/>
          <w:i/>
          <w:iCs/>
          <w:sz w:val="20"/>
          <w:szCs w:val="20"/>
        </w:rPr>
        <w:tab/>
      </w:r>
      <w:r w:rsidRPr="000D38C5">
        <w:rPr>
          <w:rFonts w:ascii="Arial" w:eastAsia="Times New Roman" w:hAnsi="Arial" w:cs="Arial"/>
          <w:i/>
          <w:iCs/>
          <w:sz w:val="20"/>
          <w:szCs w:val="20"/>
        </w:rPr>
        <w:tab/>
      </w:r>
      <w:r w:rsidRPr="000D38C5">
        <w:rPr>
          <w:rFonts w:ascii="Arial" w:eastAsia="Times New Roman" w:hAnsi="Arial" w:cs="Arial"/>
          <w:i/>
          <w:iCs/>
          <w:sz w:val="20"/>
          <w:szCs w:val="20"/>
        </w:rPr>
        <w:tab/>
        <w:t xml:space="preserve">       </w:t>
      </w:r>
    </w:p>
    <w:p w14:paraId="4D708B25"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7196F37D"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4707F593"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1764E94A" w14:textId="77777777" w:rsidR="000D38C5" w:rsidRPr="000D38C5" w:rsidRDefault="000D38C5" w:rsidP="000D38C5">
      <w:pPr>
        <w:keepNext/>
        <w:numPr>
          <w:ilvl w:val="0"/>
          <w:numId w:val="7"/>
        </w:numPr>
        <w:suppressAutoHyphens/>
        <w:spacing w:before="240" w:after="60" w:line="240" w:lineRule="auto"/>
        <w:ind w:right="-286"/>
        <w:contextualSpacing/>
        <w:jc w:val="both"/>
        <w:outlineLvl w:val="1"/>
        <w:rPr>
          <w:rFonts w:ascii="Arial" w:eastAsia="Times New Roman" w:hAnsi="Arial" w:cs="Arial"/>
          <w:b/>
          <w:bCs/>
          <w:i/>
          <w:iCs/>
          <w:sz w:val="20"/>
          <w:szCs w:val="20"/>
        </w:rPr>
      </w:pPr>
      <w:r w:rsidRPr="000D38C5">
        <w:rPr>
          <w:rFonts w:ascii="Arial" w:eastAsia="Times New Roman" w:hAnsi="Arial" w:cs="Arial"/>
          <w:b/>
          <w:bCs/>
          <w:i/>
          <w:iCs/>
          <w:sz w:val="20"/>
          <w:szCs w:val="20"/>
        </w:rPr>
        <w:t>П О Д А Ц И   О   П О Д И З В О Ђ А Ч У</w:t>
      </w:r>
    </w:p>
    <w:p w14:paraId="15566A0B"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2F2ED747"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330589DF"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768709FF"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3597819C"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Назив подизвођача: ____________________________________________________________</w:t>
      </w:r>
    </w:p>
    <w:p w14:paraId="10540ED3" w14:textId="77777777" w:rsidR="000D38C5" w:rsidRPr="000D38C5" w:rsidRDefault="000D38C5" w:rsidP="000D38C5">
      <w:pPr>
        <w:spacing w:after="0" w:line="240" w:lineRule="auto"/>
        <w:ind w:left="360" w:right="-286"/>
        <w:contextualSpacing/>
        <w:jc w:val="both"/>
        <w:rPr>
          <w:rFonts w:ascii="Arial" w:eastAsia="Times New Roman" w:hAnsi="Arial" w:cs="Arial"/>
          <w:sz w:val="20"/>
          <w:szCs w:val="20"/>
        </w:rPr>
      </w:pPr>
    </w:p>
    <w:p w14:paraId="03C95D44"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Адреса подизвођача: ___________________________________________________________</w:t>
      </w:r>
    </w:p>
    <w:p w14:paraId="5F0BBE69"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6094B1A3"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Лице за контакт</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____________________________________________________</w:t>
      </w:r>
    </w:p>
    <w:p w14:paraId="436F9ED8"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2C2D9C23"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Електронска адре</w:t>
      </w:r>
      <w:r w:rsidRPr="000D38C5">
        <w:rPr>
          <w:rFonts w:ascii="Arial" w:eastAsia="Times New Roman" w:hAnsi="Arial" w:cs="Arial"/>
          <w:sz w:val="20"/>
          <w:szCs w:val="20"/>
          <w:lang w:val="sr-Cyrl-RS"/>
        </w:rPr>
        <w:t xml:space="preserve">са </w:t>
      </w:r>
      <w:r w:rsidRPr="000D38C5">
        <w:rPr>
          <w:rFonts w:ascii="Arial" w:eastAsia="Times New Roman" w:hAnsi="Arial" w:cs="Arial"/>
          <w:sz w:val="20"/>
          <w:szCs w:val="20"/>
        </w:rPr>
        <w:t>лица за контакт</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__________________________________</w:t>
      </w:r>
    </w:p>
    <w:p w14:paraId="6CCBB21E" w14:textId="77777777" w:rsidR="000D38C5" w:rsidRPr="000D38C5" w:rsidRDefault="000D38C5" w:rsidP="000D38C5">
      <w:pPr>
        <w:spacing w:after="0" w:line="240" w:lineRule="auto"/>
        <w:ind w:left="360" w:right="-286"/>
        <w:contextualSpacing/>
        <w:jc w:val="both"/>
        <w:rPr>
          <w:rFonts w:ascii="Arial" w:eastAsia="Times New Roman" w:hAnsi="Arial" w:cs="Arial"/>
          <w:sz w:val="20"/>
          <w:szCs w:val="20"/>
        </w:rPr>
      </w:pPr>
    </w:p>
    <w:p w14:paraId="5D7D2D12"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Телефон</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_________________________________________________________</w:t>
      </w:r>
    </w:p>
    <w:p w14:paraId="2636F544"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256BF07F"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Телефон/факс</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_____________________________________________________</w:t>
      </w:r>
    </w:p>
    <w:p w14:paraId="38F5F3DB"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4E98E97B"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Порески број подизвођача (ПИБ): _________________________________________________</w:t>
      </w:r>
    </w:p>
    <w:p w14:paraId="5B41F41D"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0C3EF3F9"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Матични број</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______________________________________________________</w:t>
      </w:r>
    </w:p>
    <w:p w14:paraId="66225F76"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CS"/>
        </w:rPr>
      </w:pPr>
    </w:p>
    <w:p w14:paraId="4FB5210F" w14:textId="77777777" w:rsidR="000D38C5" w:rsidRPr="000D38C5" w:rsidRDefault="000D38C5" w:rsidP="000D38C5">
      <w:pPr>
        <w:numPr>
          <w:ilvl w:val="0"/>
          <w:numId w:val="12"/>
        </w:numPr>
        <w:suppressAutoHyphens/>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Број рачуна</w:t>
      </w:r>
      <w:r w:rsidRPr="000D38C5">
        <w:rPr>
          <w:rFonts w:ascii="Arial" w:eastAsia="Times New Roman" w:hAnsi="Arial" w:cs="Arial"/>
          <w:sz w:val="20"/>
          <w:szCs w:val="20"/>
          <w:lang w:val="sr-Cyrl-RS"/>
        </w:rPr>
        <w:t xml:space="preserve"> подизвођача</w:t>
      </w:r>
      <w:r w:rsidRPr="000D38C5">
        <w:rPr>
          <w:rFonts w:ascii="Arial" w:eastAsia="Times New Roman" w:hAnsi="Arial" w:cs="Arial"/>
          <w:sz w:val="20"/>
          <w:szCs w:val="20"/>
        </w:rPr>
        <w:t>:  __________________</w:t>
      </w:r>
      <w:r w:rsidRPr="000D38C5">
        <w:rPr>
          <w:rFonts w:ascii="Arial" w:eastAsia="Times New Roman" w:hAnsi="Arial" w:cs="Arial"/>
          <w:sz w:val="20"/>
          <w:szCs w:val="20"/>
          <w:lang w:val="sr-Cyrl-RS"/>
        </w:rPr>
        <w:t>___</w:t>
      </w:r>
      <w:r w:rsidRPr="000D38C5">
        <w:rPr>
          <w:rFonts w:ascii="Arial" w:eastAsia="Times New Roman" w:hAnsi="Arial" w:cs="Arial"/>
          <w:sz w:val="20"/>
          <w:szCs w:val="20"/>
          <w:lang w:val="sr-Cyrl-CS"/>
        </w:rPr>
        <w:t>код банке</w:t>
      </w:r>
      <w:r w:rsidRPr="000D38C5">
        <w:rPr>
          <w:rFonts w:ascii="Arial" w:eastAsia="Times New Roman" w:hAnsi="Arial" w:cs="Arial"/>
          <w:sz w:val="20"/>
          <w:szCs w:val="20"/>
        </w:rPr>
        <w:t>__________________________</w:t>
      </w:r>
    </w:p>
    <w:p w14:paraId="72C22B91" w14:textId="77777777" w:rsidR="000D38C5" w:rsidRPr="000D38C5" w:rsidRDefault="000D38C5" w:rsidP="000D38C5">
      <w:pPr>
        <w:ind w:left="720"/>
        <w:contextualSpacing/>
        <w:rPr>
          <w:rFonts w:ascii="Arial" w:eastAsia="Times New Roman" w:hAnsi="Arial" w:cs="Arial"/>
          <w:sz w:val="20"/>
          <w:szCs w:val="20"/>
        </w:rPr>
      </w:pPr>
    </w:p>
    <w:p w14:paraId="1E0E41D4"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24002813"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350E3460"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Место и датум:                                                                                                            Понуђач:</w:t>
      </w:r>
    </w:p>
    <w:p w14:paraId="7CFC07AF"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6BBFC958"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________________                                                                                         ____________________</w:t>
      </w:r>
    </w:p>
    <w:p w14:paraId="379C3014"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7DED3386"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Место и датум:                                                                                                            Подизвођач:</w:t>
      </w:r>
    </w:p>
    <w:p w14:paraId="0FDE87BB"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p>
    <w:p w14:paraId="6709C1B6" w14:textId="77777777" w:rsidR="000D38C5" w:rsidRPr="000D38C5" w:rsidRDefault="000D38C5" w:rsidP="000D38C5">
      <w:pPr>
        <w:spacing w:after="0" w:line="240" w:lineRule="auto"/>
        <w:ind w:right="-286"/>
        <w:contextualSpacing/>
        <w:jc w:val="both"/>
        <w:rPr>
          <w:rFonts w:ascii="Arial" w:eastAsia="Times New Roman" w:hAnsi="Arial" w:cs="Arial"/>
          <w:sz w:val="20"/>
          <w:szCs w:val="20"/>
        </w:rPr>
      </w:pPr>
      <w:r w:rsidRPr="000D38C5">
        <w:rPr>
          <w:rFonts w:ascii="Arial" w:eastAsia="Times New Roman" w:hAnsi="Arial" w:cs="Arial"/>
          <w:sz w:val="20"/>
          <w:szCs w:val="20"/>
        </w:rPr>
        <w:t>________________                                                                                          ____________________</w:t>
      </w:r>
    </w:p>
    <w:p w14:paraId="7C594678"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RS"/>
        </w:rPr>
      </w:pPr>
    </w:p>
    <w:p w14:paraId="07F16441" w14:textId="77777777" w:rsidR="000D38C5" w:rsidRPr="000D38C5" w:rsidRDefault="000D38C5" w:rsidP="000D38C5">
      <w:pPr>
        <w:spacing w:after="0" w:line="240" w:lineRule="auto"/>
        <w:ind w:right="-286"/>
        <w:contextualSpacing/>
        <w:jc w:val="both"/>
        <w:rPr>
          <w:rFonts w:ascii="Arial" w:eastAsia="Times New Roman" w:hAnsi="Arial" w:cs="Arial"/>
          <w:sz w:val="20"/>
          <w:szCs w:val="20"/>
          <w:lang w:val="sr-Cyrl-RS"/>
        </w:rPr>
      </w:pPr>
    </w:p>
    <w:p w14:paraId="529FD26D" w14:textId="77777777" w:rsidR="000D38C5" w:rsidRPr="000D38C5" w:rsidRDefault="000D38C5" w:rsidP="000D38C5">
      <w:pPr>
        <w:spacing w:after="0" w:line="240" w:lineRule="auto"/>
        <w:ind w:right="-286"/>
        <w:contextualSpacing/>
        <w:jc w:val="center"/>
        <w:rPr>
          <w:rFonts w:ascii="Arial" w:eastAsia="Times New Roman" w:hAnsi="Arial" w:cs="Arial"/>
          <w:sz w:val="20"/>
          <w:szCs w:val="20"/>
          <w:lang w:val="sr-Cyrl-RS"/>
        </w:rPr>
      </w:pPr>
      <w:r w:rsidRPr="000D38C5">
        <w:rPr>
          <w:rFonts w:ascii="Arial" w:eastAsia="Times New Roman" w:hAnsi="Arial" w:cs="Arial"/>
          <w:sz w:val="20"/>
          <w:szCs w:val="20"/>
        </w:rPr>
        <w:t>М.П.</w:t>
      </w:r>
    </w:p>
    <w:p w14:paraId="58587E02" w14:textId="77777777" w:rsidR="000D38C5" w:rsidRPr="000D38C5" w:rsidRDefault="000D38C5" w:rsidP="000D38C5">
      <w:pPr>
        <w:tabs>
          <w:tab w:val="left" w:pos="3119"/>
        </w:tabs>
        <w:suppressAutoHyphens/>
        <w:spacing w:after="0" w:line="240" w:lineRule="auto"/>
        <w:jc w:val="both"/>
        <w:rPr>
          <w:rFonts w:ascii="Arial" w:eastAsia="Times New Roman" w:hAnsi="Arial" w:cs="Arial"/>
          <w:b/>
          <w:i/>
          <w:sz w:val="24"/>
          <w:szCs w:val="24"/>
          <w:lang w:val="sr-Cyrl-RS" w:eastAsia="ar-SA"/>
        </w:rPr>
      </w:pPr>
      <w:r w:rsidRPr="000D38C5">
        <w:rPr>
          <w:rFonts w:ascii="Arial" w:eastAsia="Times New Roman" w:hAnsi="Arial" w:cs="Arial"/>
          <w:b/>
          <w:i/>
          <w:sz w:val="24"/>
          <w:szCs w:val="24"/>
          <w:lang w:val="sr-Cyrl-RS" w:eastAsia="ar-SA"/>
        </w:rPr>
        <w:tab/>
      </w:r>
    </w:p>
    <w:p w14:paraId="55E6E778" w14:textId="77777777" w:rsidR="000D38C5" w:rsidRPr="000D38C5" w:rsidRDefault="000D38C5" w:rsidP="000D38C5">
      <w:pPr>
        <w:tabs>
          <w:tab w:val="left" w:pos="3119"/>
        </w:tabs>
        <w:suppressAutoHyphens/>
        <w:spacing w:after="0" w:line="240" w:lineRule="auto"/>
        <w:jc w:val="both"/>
        <w:rPr>
          <w:rFonts w:ascii="Arial" w:eastAsia="Times New Roman" w:hAnsi="Arial" w:cs="Arial"/>
          <w:b/>
          <w:i/>
          <w:sz w:val="24"/>
          <w:szCs w:val="24"/>
          <w:lang w:val="sr-Cyrl-RS" w:eastAsia="ar-SA"/>
        </w:rPr>
      </w:pPr>
    </w:p>
    <w:p w14:paraId="164AD125" w14:textId="77777777" w:rsidR="000D38C5" w:rsidRPr="000D38C5" w:rsidRDefault="000D38C5" w:rsidP="000D38C5">
      <w:pPr>
        <w:tabs>
          <w:tab w:val="left" w:pos="3119"/>
        </w:tabs>
        <w:suppressAutoHyphens/>
        <w:spacing w:after="0" w:line="240" w:lineRule="auto"/>
        <w:jc w:val="both"/>
        <w:rPr>
          <w:rFonts w:ascii="Arial" w:eastAsia="Times New Roman" w:hAnsi="Arial" w:cs="Arial"/>
          <w:b/>
          <w:i/>
          <w:sz w:val="24"/>
          <w:szCs w:val="24"/>
          <w:lang w:val="sr-Cyrl-RS" w:eastAsia="ar-SA"/>
        </w:rPr>
      </w:pPr>
    </w:p>
    <w:p w14:paraId="4F463728" w14:textId="77777777" w:rsidR="000D38C5" w:rsidRPr="000D38C5" w:rsidRDefault="000D38C5" w:rsidP="000D38C5">
      <w:pPr>
        <w:tabs>
          <w:tab w:val="left" w:pos="3119"/>
        </w:tabs>
        <w:suppressAutoHyphens/>
        <w:spacing w:after="0" w:line="240" w:lineRule="auto"/>
        <w:jc w:val="both"/>
        <w:rPr>
          <w:rFonts w:ascii="Arial" w:eastAsia="Times New Roman" w:hAnsi="Arial" w:cs="Arial"/>
          <w:sz w:val="24"/>
          <w:szCs w:val="24"/>
          <w:lang w:val="sr-Cyrl-CS" w:eastAsia="ar-SA"/>
        </w:rPr>
      </w:pPr>
      <w:r>
        <w:rPr>
          <w:rFonts w:ascii="Arial" w:eastAsia="Times New Roman" w:hAnsi="Arial" w:cs="Arial"/>
          <w:noProof/>
          <w:sz w:val="24"/>
          <w:szCs w:val="24"/>
        </w:rPr>
        <w:drawing>
          <wp:inline distT="0" distB="0" distL="0" distR="0" wp14:anchorId="1A0541FA" wp14:editId="56C0D2AF">
            <wp:extent cx="771525" cy="923925"/>
            <wp:effectExtent l="0" t="0" r="9525" b="9525"/>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14:paraId="53BED4A5" w14:textId="77777777" w:rsidR="000D38C5" w:rsidRPr="000D38C5" w:rsidRDefault="000D38C5" w:rsidP="000D38C5">
      <w:pPr>
        <w:tabs>
          <w:tab w:val="left" w:pos="3119"/>
        </w:tabs>
        <w:suppressAutoHyphens/>
        <w:spacing w:after="0" w:line="240" w:lineRule="auto"/>
        <w:jc w:val="both"/>
        <w:rPr>
          <w:rFonts w:ascii="Arial" w:eastAsia="Times New Roman" w:hAnsi="Arial" w:cs="Arial"/>
          <w:b/>
          <w:i/>
          <w:sz w:val="24"/>
          <w:szCs w:val="24"/>
          <w:lang w:val="sr-Cyrl-RS" w:eastAsia="ar-SA"/>
        </w:rPr>
      </w:pPr>
      <w:r w:rsidRPr="000D38C5">
        <w:rPr>
          <w:rFonts w:ascii="Arial" w:eastAsia="Times New Roman" w:hAnsi="Arial" w:cs="Arial"/>
          <w:b/>
          <w:bCs/>
          <w:i/>
          <w:sz w:val="24"/>
          <w:szCs w:val="24"/>
          <w:lang w:val="sr-Cyrl-RS" w:eastAsia="ar-SA"/>
        </w:rPr>
        <w:t xml:space="preserve">Образац 3.1.  </w:t>
      </w:r>
    </w:p>
    <w:p w14:paraId="5AF092FC" w14:textId="77777777" w:rsidR="000D38C5" w:rsidRPr="000D38C5" w:rsidRDefault="000D38C5" w:rsidP="000D38C5">
      <w:pPr>
        <w:suppressAutoHyphens/>
        <w:spacing w:after="0" w:line="240" w:lineRule="auto"/>
        <w:ind w:right="-272"/>
        <w:rPr>
          <w:rFonts w:ascii="Arial" w:eastAsia="Times New Roman" w:hAnsi="Arial" w:cs="Arial"/>
          <w:b/>
          <w:i/>
          <w:iCs/>
          <w:sz w:val="24"/>
          <w:szCs w:val="24"/>
          <w:lang w:val="sr-Cyrl-RS" w:eastAsia="ar-SA"/>
        </w:rPr>
      </w:pPr>
      <w:r w:rsidRPr="000D38C5">
        <w:rPr>
          <w:rFonts w:ascii="Arial" w:eastAsia="Times New Roman" w:hAnsi="Arial" w:cs="Arial"/>
          <w:b/>
          <w:i/>
          <w:iCs/>
          <w:sz w:val="24"/>
          <w:szCs w:val="24"/>
          <w:lang w:val="sr-Cyrl-RS" w:eastAsia="ar-SA"/>
        </w:rPr>
        <w:t>(Попуњава, потписује и оверава самостални понуђач</w:t>
      </w:r>
    </w:p>
    <w:p w14:paraId="5A43AD9B" w14:textId="77777777" w:rsidR="000D38C5" w:rsidRPr="000D38C5" w:rsidRDefault="000D38C5" w:rsidP="000D38C5">
      <w:pPr>
        <w:suppressAutoHyphens/>
        <w:spacing w:after="0" w:line="240" w:lineRule="auto"/>
        <w:ind w:right="-272"/>
        <w:rPr>
          <w:rFonts w:ascii="Arial" w:eastAsia="Times New Roman" w:hAnsi="Arial" w:cs="Arial"/>
          <w:b/>
          <w:i/>
          <w:iCs/>
          <w:sz w:val="24"/>
          <w:szCs w:val="24"/>
          <w:lang w:val="sr-Cyrl-RS" w:eastAsia="ar-SA"/>
        </w:rPr>
      </w:pPr>
      <w:r w:rsidRPr="000D38C5">
        <w:rPr>
          <w:rFonts w:ascii="Arial" w:eastAsia="Times New Roman" w:hAnsi="Arial" w:cs="Arial"/>
          <w:b/>
          <w:i/>
          <w:iCs/>
          <w:sz w:val="24"/>
          <w:szCs w:val="24"/>
          <w:lang w:val="sr-Cyrl-RS" w:eastAsia="ar-SA"/>
        </w:rPr>
        <w:t>и сваки понуђач из групе понуђача или овлашћено лице</w:t>
      </w:r>
      <w:r w:rsidRPr="000D38C5">
        <w:rPr>
          <w:rFonts w:ascii="Arial" w:eastAsia="Times New Roman" w:hAnsi="Arial" w:cs="Arial"/>
          <w:b/>
          <w:i/>
          <w:iCs/>
          <w:sz w:val="24"/>
          <w:szCs w:val="24"/>
          <w:lang w:val="sr-Latn-RS" w:eastAsia="ar-SA"/>
        </w:rPr>
        <w:t>)</w:t>
      </w:r>
      <w:r w:rsidRPr="000D38C5">
        <w:rPr>
          <w:rFonts w:ascii="Arial" w:eastAsia="Times New Roman" w:hAnsi="Arial" w:cs="Arial"/>
          <w:b/>
          <w:i/>
          <w:iCs/>
          <w:sz w:val="24"/>
          <w:szCs w:val="24"/>
          <w:lang w:val="sr-Cyrl-RS" w:eastAsia="ar-SA"/>
        </w:rPr>
        <w:t xml:space="preserve"> </w:t>
      </w:r>
    </w:p>
    <w:p w14:paraId="7167E7E6" w14:textId="77777777" w:rsidR="000D38C5" w:rsidRPr="000D38C5" w:rsidRDefault="000D38C5" w:rsidP="000D38C5">
      <w:pPr>
        <w:suppressAutoHyphens/>
        <w:spacing w:after="0" w:line="240" w:lineRule="auto"/>
        <w:ind w:right="-272"/>
        <w:rPr>
          <w:rFonts w:ascii="Arial" w:eastAsia="Times New Roman" w:hAnsi="Arial" w:cs="Arial"/>
          <w:b/>
          <w:i/>
          <w:iCs/>
          <w:sz w:val="24"/>
          <w:szCs w:val="24"/>
          <w:lang w:val="sr-Cyrl-RS" w:eastAsia="ar-SA"/>
        </w:rPr>
      </w:pPr>
    </w:p>
    <w:p w14:paraId="3A386588" w14:textId="77777777" w:rsidR="000D38C5" w:rsidRPr="000D38C5" w:rsidRDefault="000D38C5" w:rsidP="000D38C5">
      <w:pPr>
        <w:suppressAutoHyphens/>
        <w:spacing w:after="0" w:line="240" w:lineRule="auto"/>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Понуђач: ...........................................................................................................................................</w:t>
      </w:r>
    </w:p>
    <w:p w14:paraId="209BD95E" w14:textId="77777777" w:rsidR="000D38C5" w:rsidRPr="000D38C5" w:rsidRDefault="000D38C5" w:rsidP="000D38C5">
      <w:pPr>
        <w:suppressAutoHyphens/>
        <w:spacing w:after="0" w:line="240" w:lineRule="auto"/>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Тел:................................, Телефакс:.................................. Електронска адреса:..................................</w:t>
      </w:r>
      <w:r w:rsidR="00B07B31">
        <w:rPr>
          <w:rFonts w:ascii="Arial" w:eastAsia="Times New Roman" w:hAnsi="Arial" w:cs="Arial"/>
          <w:sz w:val="24"/>
          <w:szCs w:val="24"/>
          <w:lang w:val="sr-Cyrl-CS" w:eastAsia="ar-SA"/>
        </w:rPr>
        <w:t>........................................</w:t>
      </w:r>
    </w:p>
    <w:p w14:paraId="15EE9F27" w14:textId="77777777" w:rsidR="000D38C5" w:rsidRPr="000D38C5" w:rsidRDefault="000D38C5" w:rsidP="000D38C5">
      <w:pPr>
        <w:suppressAutoHyphens/>
        <w:spacing w:after="0" w:line="240" w:lineRule="auto"/>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Особа за контакт:................................................... Текући рачун :..................................</w:t>
      </w:r>
    </w:p>
    <w:p w14:paraId="7E5C50E3" w14:textId="77777777" w:rsidR="000D38C5" w:rsidRPr="000D38C5" w:rsidRDefault="000D38C5" w:rsidP="000D38C5">
      <w:pPr>
        <w:suppressAutoHyphens/>
        <w:spacing w:after="0" w:line="240" w:lineRule="auto"/>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ПИБ:......................................... Матични број:..................................................................</w:t>
      </w:r>
    </w:p>
    <w:p w14:paraId="36981DBC" w14:textId="77777777" w:rsidR="000D38C5" w:rsidRPr="000D38C5" w:rsidRDefault="000D38C5" w:rsidP="000D38C5">
      <w:pPr>
        <w:suppressAutoHyphens/>
        <w:spacing w:after="0" w:line="240" w:lineRule="auto"/>
        <w:ind w:right="-272"/>
        <w:rPr>
          <w:rFonts w:ascii="Arial" w:eastAsia="Times New Roman" w:hAnsi="Arial" w:cs="Arial"/>
          <w:b/>
          <w:i/>
          <w:iCs/>
          <w:sz w:val="24"/>
          <w:szCs w:val="24"/>
          <w:lang w:val="sr-Latn-RS" w:eastAsia="ar-SA"/>
        </w:rPr>
      </w:pPr>
    </w:p>
    <w:p w14:paraId="04B98626" w14:textId="72BC86BF" w:rsidR="000D38C5" w:rsidRPr="000D38C5" w:rsidRDefault="000D38C5" w:rsidP="000D38C5">
      <w:pPr>
        <w:suppressAutoHyphens/>
        <w:spacing w:after="0" w:line="240" w:lineRule="auto"/>
        <w:ind w:right="-272"/>
        <w:jc w:val="both"/>
        <w:rPr>
          <w:rFonts w:ascii="Arial" w:eastAsia="Times New Roman" w:hAnsi="Arial" w:cs="Arial"/>
          <w:b/>
          <w:sz w:val="24"/>
          <w:szCs w:val="24"/>
          <w:lang w:val="sr-Cyrl-CS" w:eastAsia="ar-SA"/>
        </w:rPr>
      </w:pPr>
      <w:r w:rsidRPr="000D38C5">
        <w:rPr>
          <w:rFonts w:ascii="Arial" w:eastAsia="Times New Roman" w:hAnsi="Arial" w:cs="Arial"/>
          <w:sz w:val="24"/>
          <w:szCs w:val="24"/>
          <w:lang w:val="ru-RU" w:eastAsia="ar-SA"/>
        </w:rPr>
        <w:t>На основу Позива за подношење понуда у поступку</w:t>
      </w:r>
      <w:r w:rsidRPr="000D38C5">
        <w:rPr>
          <w:rFonts w:ascii="Arial" w:eastAsia="Times New Roman" w:hAnsi="Arial" w:cs="Arial"/>
          <w:sz w:val="24"/>
          <w:szCs w:val="24"/>
          <w:lang w:val="sr-Cyrl-CS" w:eastAsia="ar-SA"/>
        </w:rPr>
        <w:t xml:space="preserve"> јавне набавке добара мале вредности, који се спроводи за </w:t>
      </w:r>
      <w:r w:rsidR="00C70754" w:rsidRPr="00C70754">
        <w:rPr>
          <w:rFonts w:ascii="Arial" w:eastAsia="Times New Roman" w:hAnsi="Arial" w:cs="Arial"/>
          <w:sz w:val="24"/>
          <w:szCs w:val="24"/>
          <w:lang w:val="sr-Cyrl-CS" w:eastAsia="ar-SA"/>
        </w:rPr>
        <w:t xml:space="preserve">Брендирање простора за маркетиншке и интерне потребе </w:t>
      </w:r>
      <w:r w:rsidRPr="00C70754">
        <w:rPr>
          <w:rFonts w:ascii="Arial" w:eastAsia="Times New Roman" w:hAnsi="Arial" w:cs="Arial"/>
          <w:bCs/>
          <w:sz w:val="24"/>
          <w:szCs w:val="24"/>
          <w:lang w:val="sr-Cyrl-RS" w:eastAsia="ar-SA"/>
        </w:rPr>
        <w:t xml:space="preserve"> Јавног предузећа „Електопривреда Србије“ Београд</w:t>
      </w:r>
      <w:r w:rsidRPr="002601D8">
        <w:rPr>
          <w:rFonts w:ascii="Arial" w:eastAsia="Times New Roman" w:hAnsi="Arial" w:cs="Arial"/>
          <w:bCs/>
          <w:sz w:val="24"/>
          <w:szCs w:val="24"/>
          <w:lang w:eastAsia="ar-SA"/>
        </w:rPr>
        <w:t>, ЈН бр</w:t>
      </w:r>
      <w:r w:rsidRPr="002601D8">
        <w:rPr>
          <w:rFonts w:ascii="Arial" w:eastAsia="Times New Roman" w:hAnsi="Arial" w:cs="Arial"/>
          <w:bCs/>
          <w:sz w:val="24"/>
          <w:szCs w:val="24"/>
          <w:lang w:val="sr-Cyrl-RS" w:eastAsia="ar-SA"/>
        </w:rPr>
        <w:t xml:space="preserve">ој </w:t>
      </w:r>
      <w:r w:rsidRPr="002601D8">
        <w:rPr>
          <w:rFonts w:ascii="Arial" w:eastAsia="Times New Roman" w:hAnsi="Arial" w:cs="Arial"/>
          <w:bCs/>
          <w:sz w:val="24"/>
          <w:szCs w:val="24"/>
          <w:lang w:eastAsia="ar-SA"/>
        </w:rPr>
        <w:t>3</w:t>
      </w:r>
      <w:r w:rsidR="00B07B31" w:rsidRPr="002601D8">
        <w:rPr>
          <w:rFonts w:ascii="Arial" w:eastAsia="Times New Roman" w:hAnsi="Arial" w:cs="Arial"/>
          <w:bCs/>
          <w:sz w:val="24"/>
          <w:szCs w:val="24"/>
          <w:lang w:val="sr-Cyrl-RS" w:eastAsia="ar-SA"/>
        </w:rPr>
        <w:t>6</w:t>
      </w:r>
      <w:r w:rsidRPr="002601D8">
        <w:rPr>
          <w:rFonts w:ascii="Arial" w:eastAsia="Times New Roman" w:hAnsi="Arial" w:cs="Arial"/>
          <w:bCs/>
          <w:sz w:val="24"/>
          <w:szCs w:val="24"/>
          <w:lang w:val="sr-Cyrl-RS" w:eastAsia="ar-SA"/>
        </w:rPr>
        <w:t>/13</w:t>
      </w:r>
      <w:r w:rsidRPr="002601D8">
        <w:rPr>
          <w:rFonts w:ascii="Arial" w:eastAsia="Times New Roman" w:hAnsi="Arial" w:cs="Arial"/>
          <w:sz w:val="24"/>
          <w:szCs w:val="24"/>
          <w:lang w:val="sr-Cyrl-CS" w:eastAsia="ar-SA"/>
        </w:rPr>
        <w:t>,</w:t>
      </w:r>
      <w:r w:rsidRPr="002601D8">
        <w:rPr>
          <w:rFonts w:ascii="Arial" w:eastAsia="Times New Roman" w:hAnsi="Arial" w:cs="Arial"/>
          <w:bCs/>
          <w:sz w:val="24"/>
          <w:szCs w:val="24"/>
          <w:lang w:val="ru-RU" w:eastAsia="ar-SA"/>
        </w:rPr>
        <w:t xml:space="preserve"> </w:t>
      </w:r>
      <w:r w:rsidRPr="002601D8">
        <w:rPr>
          <w:rFonts w:ascii="Arial" w:eastAsia="Times New Roman" w:hAnsi="Arial" w:cs="Arial"/>
          <w:sz w:val="24"/>
          <w:szCs w:val="24"/>
          <w:lang w:val="sr-Cyrl-CS" w:eastAsia="ar-SA"/>
        </w:rPr>
        <w:t xml:space="preserve">објављеног дана  </w:t>
      </w:r>
      <w:r w:rsidR="002601D8" w:rsidRPr="002601D8">
        <w:rPr>
          <w:rFonts w:ascii="Arial" w:eastAsia="Times New Roman" w:hAnsi="Arial" w:cs="Arial"/>
          <w:sz w:val="24"/>
          <w:szCs w:val="24"/>
          <w:lang w:val="sr-Cyrl-CS" w:eastAsia="ar-SA"/>
        </w:rPr>
        <w:t>25.03.</w:t>
      </w:r>
      <w:r w:rsidRPr="002601D8">
        <w:rPr>
          <w:rFonts w:ascii="Arial" w:eastAsia="Times New Roman" w:hAnsi="Arial" w:cs="Arial"/>
          <w:sz w:val="24"/>
          <w:szCs w:val="24"/>
          <w:lang w:val="sr-Cyrl-CS" w:eastAsia="ar-SA"/>
        </w:rPr>
        <w:t>201</w:t>
      </w:r>
      <w:r w:rsidR="0068332B" w:rsidRPr="002601D8">
        <w:rPr>
          <w:rFonts w:ascii="Arial" w:eastAsia="Times New Roman" w:hAnsi="Arial" w:cs="Arial"/>
          <w:sz w:val="24"/>
          <w:szCs w:val="24"/>
          <w:lang w:val="sr-Cyrl-CS" w:eastAsia="ar-SA"/>
        </w:rPr>
        <w:t>4</w:t>
      </w:r>
      <w:r w:rsidRPr="002601D8">
        <w:rPr>
          <w:rFonts w:ascii="Arial" w:eastAsia="Times New Roman" w:hAnsi="Arial" w:cs="Arial"/>
          <w:sz w:val="24"/>
          <w:szCs w:val="24"/>
          <w:lang w:val="sr-Cyrl-CS" w:eastAsia="ar-SA"/>
        </w:rPr>
        <w:t>. године</w:t>
      </w:r>
      <w:r w:rsidRPr="002601D8">
        <w:rPr>
          <w:rFonts w:ascii="Arial" w:eastAsia="Times New Roman" w:hAnsi="Arial" w:cs="Arial"/>
          <w:sz w:val="24"/>
          <w:szCs w:val="24"/>
          <w:lang w:val="ru-RU" w:eastAsia="ar-SA"/>
        </w:rPr>
        <w:t>,  подносим следећу</w:t>
      </w:r>
    </w:p>
    <w:p w14:paraId="5C5C12E8" w14:textId="77777777" w:rsidR="000D38C5" w:rsidRPr="000D38C5" w:rsidRDefault="000D38C5" w:rsidP="000D38C5">
      <w:pPr>
        <w:tabs>
          <w:tab w:val="left" w:pos="8640"/>
        </w:tabs>
        <w:suppressAutoHyphens/>
        <w:spacing w:after="0" w:line="240" w:lineRule="auto"/>
        <w:ind w:left="142" w:right="-272"/>
        <w:jc w:val="both"/>
        <w:rPr>
          <w:rFonts w:ascii="Arial" w:eastAsia="Times New Roman" w:hAnsi="Arial" w:cs="Arial"/>
          <w:sz w:val="24"/>
          <w:szCs w:val="24"/>
          <w:lang w:val="ru-RU" w:eastAsia="ar-SA"/>
        </w:rPr>
      </w:pPr>
    </w:p>
    <w:p w14:paraId="534E2379" w14:textId="77777777" w:rsidR="000D38C5" w:rsidRPr="000D38C5" w:rsidRDefault="000D38C5" w:rsidP="000D38C5">
      <w:pPr>
        <w:tabs>
          <w:tab w:val="left" w:pos="8640"/>
        </w:tabs>
        <w:suppressAutoHyphens/>
        <w:spacing w:after="0" w:line="240" w:lineRule="auto"/>
        <w:ind w:left="142" w:right="-272"/>
        <w:jc w:val="center"/>
        <w:rPr>
          <w:rFonts w:ascii="Arial" w:eastAsia="Times New Roman" w:hAnsi="Arial" w:cs="Arial"/>
          <w:sz w:val="24"/>
          <w:szCs w:val="24"/>
          <w:lang w:val="ru-RU" w:eastAsia="ar-SA"/>
        </w:rPr>
      </w:pPr>
      <w:r w:rsidRPr="000D38C5">
        <w:rPr>
          <w:rFonts w:ascii="Arial" w:eastAsia="Times New Roman" w:hAnsi="Arial" w:cs="Arial"/>
          <w:sz w:val="24"/>
          <w:szCs w:val="24"/>
          <w:lang w:val="ru-RU" w:eastAsia="ar-SA"/>
        </w:rPr>
        <w:t>П О Н У Д У</w:t>
      </w:r>
    </w:p>
    <w:p w14:paraId="77B3C6F3" w14:textId="77777777" w:rsidR="000D38C5" w:rsidRPr="000D38C5" w:rsidRDefault="000D38C5" w:rsidP="000D38C5">
      <w:pPr>
        <w:tabs>
          <w:tab w:val="left" w:pos="8640"/>
        </w:tabs>
        <w:suppressAutoHyphens/>
        <w:spacing w:after="0" w:line="240" w:lineRule="auto"/>
        <w:ind w:left="142" w:right="-272"/>
        <w:jc w:val="both"/>
        <w:rPr>
          <w:rFonts w:ascii="Arial" w:eastAsia="Times New Roman" w:hAnsi="Arial" w:cs="Arial"/>
          <w:sz w:val="24"/>
          <w:szCs w:val="24"/>
          <w:lang w:val="sr-Cyrl-CS" w:eastAsia="ar-SA"/>
        </w:rPr>
      </w:pPr>
    </w:p>
    <w:p w14:paraId="46E44AFE" w14:textId="77777777" w:rsidR="000D38C5" w:rsidRDefault="000D38C5" w:rsidP="000D38C5">
      <w:pPr>
        <w:suppressAutoHyphens/>
        <w:spacing w:after="0" w:line="240" w:lineRule="auto"/>
        <w:jc w:val="both"/>
        <w:rPr>
          <w:rFonts w:ascii="Arial" w:eastAsia="Times New Roman" w:hAnsi="Arial" w:cs="Arial"/>
          <w:sz w:val="24"/>
          <w:szCs w:val="24"/>
          <w:lang w:val="sr-Cyrl-CS" w:eastAsia="ar-SA"/>
        </w:rPr>
      </w:pPr>
      <w:r w:rsidRPr="000D38C5">
        <w:rPr>
          <w:rFonts w:ascii="Arial" w:eastAsia="Times New Roman" w:hAnsi="Arial" w:cs="Arial"/>
          <w:sz w:val="24"/>
          <w:szCs w:val="24"/>
          <w:lang w:val="ru-RU" w:eastAsia="ar-SA"/>
        </w:rPr>
        <w:t>У складу са траженим условима утврђеним Позивом за подношење понуда и Конкурсном документацијом Наручиоца Јавног предузећа „Електропривреда Србије“, Београд</w:t>
      </w:r>
      <w:r w:rsidRPr="000D38C5">
        <w:rPr>
          <w:rFonts w:ascii="Arial" w:eastAsia="Times New Roman" w:hAnsi="Arial" w:cs="Arial"/>
          <w:sz w:val="24"/>
          <w:szCs w:val="24"/>
          <w:lang w:val="am-ET" w:eastAsia="ar-SA"/>
        </w:rPr>
        <w:t xml:space="preserve">, за јавну набавку </w:t>
      </w:r>
      <w:r w:rsidRPr="000D38C5">
        <w:rPr>
          <w:rFonts w:ascii="Arial" w:eastAsia="Times New Roman" w:hAnsi="Arial" w:cs="Arial"/>
          <w:sz w:val="24"/>
          <w:szCs w:val="24"/>
          <w:lang w:val="sr-Cyrl-RS" w:eastAsia="ar-SA"/>
        </w:rPr>
        <w:t xml:space="preserve">мале вредности добара – </w:t>
      </w:r>
      <w:r w:rsidR="00C70754" w:rsidRPr="00C70754">
        <w:rPr>
          <w:rFonts w:ascii="Arial" w:eastAsia="Times New Roman" w:hAnsi="Arial" w:cs="Arial"/>
          <w:sz w:val="24"/>
          <w:szCs w:val="24"/>
          <w:lang w:val="sr-Cyrl-RS" w:eastAsia="ar-SA"/>
        </w:rPr>
        <w:t xml:space="preserve">Брендирање простора за маркетиншке и интерне потребе </w:t>
      </w:r>
      <w:r w:rsidRPr="00C70754">
        <w:rPr>
          <w:rFonts w:ascii="Arial" w:eastAsia="Times New Roman" w:hAnsi="Arial" w:cs="Arial"/>
          <w:sz w:val="24"/>
          <w:szCs w:val="24"/>
          <w:lang w:val="sr-Cyrl-RS"/>
        </w:rPr>
        <w:t xml:space="preserve"> Јавног предузећа „Електопривреда Србије“ </w:t>
      </w:r>
      <w:r w:rsidRPr="003C4A33">
        <w:rPr>
          <w:rFonts w:ascii="Arial" w:eastAsia="Times New Roman" w:hAnsi="Arial" w:cs="Arial"/>
          <w:sz w:val="24"/>
          <w:szCs w:val="24"/>
          <w:lang w:val="sr-Cyrl-RS"/>
        </w:rPr>
        <w:t>Београд,</w:t>
      </w:r>
      <w:r w:rsidRPr="003C4A33">
        <w:rPr>
          <w:rFonts w:ascii="Arial" w:eastAsia="Times New Roman" w:hAnsi="Arial" w:cs="Arial"/>
          <w:bCs/>
          <w:sz w:val="24"/>
          <w:szCs w:val="24"/>
          <w:lang w:eastAsia="ar-SA"/>
        </w:rPr>
        <w:t xml:space="preserve"> ЈН бр</w:t>
      </w:r>
      <w:r w:rsidRPr="003C4A33">
        <w:rPr>
          <w:rFonts w:ascii="Arial" w:eastAsia="Times New Roman" w:hAnsi="Arial" w:cs="Arial"/>
          <w:bCs/>
          <w:sz w:val="24"/>
          <w:szCs w:val="24"/>
          <w:lang w:val="sr-Cyrl-RS" w:eastAsia="ar-SA"/>
        </w:rPr>
        <w:t xml:space="preserve">ој </w:t>
      </w:r>
      <w:r w:rsidRPr="003C4A33">
        <w:rPr>
          <w:rFonts w:ascii="Arial" w:eastAsia="Times New Roman" w:hAnsi="Arial" w:cs="Arial"/>
          <w:bCs/>
          <w:sz w:val="24"/>
          <w:szCs w:val="24"/>
          <w:lang w:eastAsia="ar-SA"/>
        </w:rPr>
        <w:t>3</w:t>
      </w:r>
      <w:r w:rsidR="00A92092" w:rsidRPr="003C4A33">
        <w:rPr>
          <w:rFonts w:ascii="Arial" w:eastAsia="Times New Roman" w:hAnsi="Arial" w:cs="Arial"/>
          <w:bCs/>
          <w:sz w:val="24"/>
          <w:szCs w:val="24"/>
          <w:lang w:val="sr-Cyrl-RS" w:eastAsia="ar-SA"/>
        </w:rPr>
        <w:t>6</w:t>
      </w:r>
      <w:r w:rsidRPr="003C4A33">
        <w:rPr>
          <w:rFonts w:ascii="Arial" w:eastAsia="Times New Roman" w:hAnsi="Arial" w:cs="Arial"/>
          <w:bCs/>
          <w:sz w:val="24"/>
          <w:szCs w:val="24"/>
          <w:lang w:val="sr-Cyrl-RS" w:eastAsia="ar-SA"/>
        </w:rPr>
        <w:t>/13</w:t>
      </w:r>
      <w:r w:rsidRPr="003C4A33">
        <w:rPr>
          <w:rFonts w:ascii="Arial" w:eastAsia="Times New Roman" w:hAnsi="Arial" w:cs="Arial"/>
          <w:sz w:val="24"/>
          <w:szCs w:val="24"/>
          <w:lang w:val="ru-RU" w:eastAsia="ar-SA"/>
        </w:rPr>
        <w:t>, подносим</w:t>
      </w:r>
      <w:r w:rsidRPr="00C70754">
        <w:rPr>
          <w:rFonts w:ascii="Arial" w:eastAsia="Times New Roman" w:hAnsi="Arial" w:cs="Arial"/>
          <w:sz w:val="24"/>
          <w:szCs w:val="24"/>
          <w:lang w:val="ru-RU" w:eastAsia="ar-SA"/>
        </w:rPr>
        <w:t>/о Понуду</w:t>
      </w:r>
      <w:r w:rsidRPr="00C70754">
        <w:rPr>
          <w:rFonts w:ascii="Arial" w:eastAsia="Times New Roman" w:hAnsi="Arial" w:cs="Arial"/>
          <w:sz w:val="24"/>
          <w:szCs w:val="24"/>
          <w:lang w:val="sr-Cyrl-CS" w:eastAsia="ar-SA"/>
        </w:rPr>
        <w:t>:</w:t>
      </w:r>
    </w:p>
    <w:tbl>
      <w:tblPr>
        <w:tblW w:w="9738" w:type="dxa"/>
        <w:tblCellMar>
          <w:left w:w="0" w:type="dxa"/>
          <w:right w:w="0" w:type="dxa"/>
        </w:tblCellMar>
        <w:tblLook w:val="04A0" w:firstRow="1" w:lastRow="0" w:firstColumn="1" w:lastColumn="0" w:noHBand="0" w:noVBand="1"/>
      </w:tblPr>
      <w:tblGrid>
        <w:gridCol w:w="601"/>
        <w:gridCol w:w="1745"/>
        <w:gridCol w:w="1075"/>
        <w:gridCol w:w="893"/>
        <w:gridCol w:w="885"/>
        <w:gridCol w:w="929"/>
        <w:gridCol w:w="769"/>
        <w:gridCol w:w="78"/>
        <w:gridCol w:w="20"/>
        <w:gridCol w:w="20"/>
        <w:gridCol w:w="847"/>
        <w:gridCol w:w="886"/>
        <w:gridCol w:w="990"/>
      </w:tblGrid>
      <w:tr w:rsidR="00FF4888" w:rsidRPr="00E561A2" w14:paraId="5149DA28" w14:textId="77777777" w:rsidTr="00FC0074">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3922C"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Редни број</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6B7B27"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Назив артикла</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60407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Количина: комада</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96D387"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Цена по комаду без ПДВ: (у дин)</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DACE5" w14:textId="77777777" w:rsidR="00FF4888"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val="sr-Cyrl-RS" w:eastAsia="ar-SA"/>
              </w:rPr>
              <w:t>Износ ПДВ-а за један комад:</w:t>
            </w:r>
          </w:p>
          <w:p w14:paraId="151EB8A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 xml:space="preserve"> (у дин)</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E3156"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Цена за укупну количину без ПДВ-а:</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78E35" w14:textId="77777777" w:rsidR="00FF4888"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val="sr-Cyrl-RS" w:eastAsia="ar-SA"/>
              </w:rPr>
              <w:t>Износ укупног ПДВ-а:</w:t>
            </w:r>
          </w:p>
          <w:p w14:paraId="21773231"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 xml:space="preserve"> (у дин)</w:t>
            </w:r>
          </w:p>
        </w:tc>
        <w:tc>
          <w:tcPr>
            <w:tcW w:w="9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D3858" w14:textId="77777777" w:rsidR="00FF4888"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val="sr-Cyrl-RS" w:eastAsia="ar-SA"/>
              </w:rPr>
              <w:t>Укупно, са ПДВ-ом:</w:t>
            </w:r>
          </w:p>
          <w:p w14:paraId="7FF79129"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 xml:space="preserve"> (у дин)</w:t>
            </w:r>
          </w:p>
        </w:tc>
        <w:tc>
          <w:tcPr>
            <w:tcW w:w="886" w:type="dxa"/>
            <w:tcBorders>
              <w:top w:val="single" w:sz="8" w:space="0" w:color="auto"/>
              <w:left w:val="nil"/>
              <w:bottom w:val="single" w:sz="8" w:space="0" w:color="auto"/>
              <w:right w:val="single" w:sz="8" w:space="0" w:color="auto"/>
            </w:tcBorders>
          </w:tcPr>
          <w:p w14:paraId="5788C236" w14:textId="77777777" w:rsidR="00FF4888" w:rsidRDefault="00FF4888" w:rsidP="00FC0074">
            <w:pPr>
              <w:spacing w:after="0" w:line="240" w:lineRule="auto"/>
              <w:jc w:val="center"/>
              <w:rPr>
                <w:rFonts w:ascii="Arial Narrow" w:hAnsi="Arial Narrow" w:cs="Arial"/>
                <w:sz w:val="16"/>
                <w:szCs w:val="16"/>
                <w:lang w:val="sr-Cyrl-RS" w:eastAsia="ar-SA"/>
              </w:rPr>
            </w:pPr>
          </w:p>
          <w:p w14:paraId="348F763F" w14:textId="182A8EB4"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Рок испоруке</w:t>
            </w:r>
            <w:r w:rsidR="00706D70">
              <w:rPr>
                <w:rFonts w:ascii="Arial Narrow" w:hAnsi="Arial Narrow" w:cs="Arial"/>
                <w:sz w:val="16"/>
                <w:szCs w:val="16"/>
                <w:lang w:val="sr-Cyrl-RS" w:eastAsia="ar-SA"/>
              </w:rPr>
              <w:t>:</w:t>
            </w:r>
          </w:p>
        </w:tc>
        <w:tc>
          <w:tcPr>
            <w:tcW w:w="990" w:type="dxa"/>
            <w:tcBorders>
              <w:top w:val="single" w:sz="8" w:space="0" w:color="auto"/>
              <w:left w:val="nil"/>
              <w:bottom w:val="single" w:sz="8" w:space="0" w:color="auto"/>
              <w:right w:val="single" w:sz="8" w:space="0" w:color="auto"/>
            </w:tcBorders>
          </w:tcPr>
          <w:p w14:paraId="7EB8268D" w14:textId="77777777" w:rsidR="00FF4888" w:rsidRDefault="00FF4888" w:rsidP="00FC0074">
            <w:pPr>
              <w:spacing w:after="0" w:line="240" w:lineRule="auto"/>
              <w:jc w:val="center"/>
              <w:rPr>
                <w:rFonts w:ascii="Arial Narrow" w:hAnsi="Arial Narrow" w:cs="Arial"/>
                <w:sz w:val="16"/>
                <w:szCs w:val="16"/>
                <w:lang w:val="sr-Cyrl-RS" w:eastAsia="ar-SA"/>
              </w:rPr>
            </w:pPr>
          </w:p>
          <w:p w14:paraId="79ABDCF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Гарантни рок</w:t>
            </w:r>
          </w:p>
        </w:tc>
      </w:tr>
      <w:tr w:rsidR="00FF4888" w:rsidRPr="00E561A2" w14:paraId="48C31CAE"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3214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1.</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61489C"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BACK DROP – DISPLAY WALL</w:t>
            </w:r>
            <w:r w:rsidRPr="00E561A2">
              <w:rPr>
                <w:rFonts w:ascii="Arial Narrow" w:hAnsi="Arial Narrow" w:cs="Arial"/>
                <w:sz w:val="16"/>
                <w:szCs w:val="16"/>
                <w:lang w:val="sr-Cyrl-RS"/>
              </w:rPr>
              <w:t xml:space="preserve">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B6702"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261B858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08DD6E2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31D84C5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51F4EAC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BE00AA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1D06204F"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60 дана од дана потписивања Уговора</w:t>
            </w:r>
          </w:p>
        </w:tc>
        <w:tc>
          <w:tcPr>
            <w:tcW w:w="990" w:type="dxa"/>
            <w:tcBorders>
              <w:top w:val="nil"/>
              <w:left w:val="nil"/>
              <w:bottom w:val="single" w:sz="8" w:space="0" w:color="auto"/>
              <w:right w:val="single" w:sz="8" w:space="0" w:color="auto"/>
            </w:tcBorders>
          </w:tcPr>
          <w:p w14:paraId="0F12368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2F36B77C"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30232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1а.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C1E7EF"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 xml:space="preserve">Графика за </w:t>
            </w:r>
            <w:r w:rsidRPr="00E561A2">
              <w:rPr>
                <w:rFonts w:ascii="Arial Narrow" w:hAnsi="Arial Narrow" w:cs="Arial"/>
                <w:sz w:val="16"/>
                <w:szCs w:val="16"/>
                <w:lang w:val="sr-Latn-RS"/>
              </w:rPr>
              <w:t>BACK DROP – DISPLAY WALL</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BA853"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9A53A9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02C6774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12DB656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05CE864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5F030CF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131452A5"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0DB3364C"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735C98EA"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9DA86"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2</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B135A7"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BACKBOARD</w:t>
            </w:r>
            <w:r w:rsidRPr="00E561A2">
              <w:rPr>
                <w:rFonts w:ascii="Arial Narrow" w:hAnsi="Arial Narrow" w:cs="Arial"/>
                <w:sz w:val="16"/>
                <w:szCs w:val="16"/>
                <w:lang w:val="sr-Cyrl-RS"/>
              </w:rPr>
              <w:t xml:space="preserve"> са графиком</w:t>
            </w:r>
          </w:p>
          <w:p w14:paraId="3263FB85"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4EB78"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77BA1F60"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3A529C5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0E446FD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7282D0A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1F8BC98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50BEE355"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60 дана од дана потписивања Уговора</w:t>
            </w:r>
          </w:p>
        </w:tc>
        <w:tc>
          <w:tcPr>
            <w:tcW w:w="990" w:type="dxa"/>
            <w:tcBorders>
              <w:top w:val="nil"/>
              <w:left w:val="nil"/>
              <w:bottom w:val="single" w:sz="8" w:space="0" w:color="auto"/>
              <w:right w:val="single" w:sz="8" w:space="0" w:color="auto"/>
            </w:tcBorders>
          </w:tcPr>
          <w:p w14:paraId="462422EC"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56A91FC0"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33967"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2а.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DE993"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Графика за BACK</w:t>
            </w:r>
            <w:r w:rsidRPr="00E561A2">
              <w:rPr>
                <w:rFonts w:ascii="Arial Narrow" w:hAnsi="Arial Narrow" w:cs="Arial"/>
                <w:sz w:val="16"/>
                <w:szCs w:val="16"/>
                <w:lang w:val="sr-Latn-RS"/>
              </w:rPr>
              <w:t xml:space="preserve">BOARD </w:t>
            </w:r>
          </w:p>
          <w:p w14:paraId="0C169F59" w14:textId="77777777" w:rsidR="00FF4888" w:rsidRPr="00E561A2" w:rsidRDefault="00FF4888" w:rsidP="00FC0074">
            <w:pPr>
              <w:rPr>
                <w:rFonts w:ascii="Arial Narrow" w:hAnsi="Arial Narrow" w:cs="Arial"/>
                <w:color w:val="000000"/>
                <w:sz w:val="16"/>
                <w:szCs w:val="16"/>
                <w:lang w:val="sr-Latn-RS" w:eastAsia="ar-SA"/>
              </w:rPr>
            </w:pPr>
            <w:r w:rsidRPr="00E561A2">
              <w:rPr>
                <w:rFonts w:ascii="Arial Narrow" w:hAnsi="Arial Narrow" w:cs="Arial"/>
                <w:sz w:val="16"/>
                <w:szCs w:val="16"/>
                <w:lang w:val="sr-Cyrl-RS"/>
              </w:rPr>
              <w:t>(6 поља)</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BBF05"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210C0AA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6602128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788D4E55"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600300C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6E427DE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07E5FBEA"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1CFDFB9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4C18CF17"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33F16D" w14:textId="77777777" w:rsidR="00FF4888" w:rsidRPr="00E561A2" w:rsidRDefault="00FF4888" w:rsidP="00FC0074">
            <w:pPr>
              <w:spacing w:after="0" w:line="240" w:lineRule="auto"/>
              <w:jc w:val="center"/>
              <w:rPr>
                <w:rFonts w:ascii="Arial Narrow" w:hAnsi="Arial Narrow" w:cs="Arial"/>
                <w:sz w:val="16"/>
                <w:szCs w:val="16"/>
                <w:lang w:val="sr-Latn-RS" w:eastAsia="ar-SA"/>
              </w:rPr>
            </w:pPr>
          </w:p>
          <w:p w14:paraId="30C1B2EC" w14:textId="77777777" w:rsidR="00FF4888" w:rsidRPr="00E561A2" w:rsidRDefault="00FF4888" w:rsidP="00FC0074">
            <w:pPr>
              <w:spacing w:after="0" w:line="240" w:lineRule="auto"/>
              <w:jc w:val="center"/>
              <w:rPr>
                <w:rFonts w:ascii="Arial Narrow" w:hAnsi="Arial Narrow" w:cs="Arial"/>
                <w:sz w:val="16"/>
                <w:szCs w:val="16"/>
                <w:lang w:val="sr-Latn-RS" w:eastAsia="ar-SA"/>
              </w:rPr>
            </w:pPr>
          </w:p>
          <w:p w14:paraId="11F9D6C9"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sidRPr="00E561A2">
              <w:rPr>
                <w:rFonts w:ascii="Arial Narrow" w:hAnsi="Arial Narrow" w:cs="Arial"/>
                <w:sz w:val="16"/>
                <w:szCs w:val="16"/>
                <w:lang w:val="sr-Latn-RS" w:eastAsia="ar-SA"/>
              </w:rPr>
              <w:t>3.</w:t>
            </w:r>
          </w:p>
          <w:p w14:paraId="38B1A8B3" w14:textId="77777777" w:rsidR="00FF4888" w:rsidRPr="00E561A2" w:rsidRDefault="00FF4888" w:rsidP="00FC0074">
            <w:pPr>
              <w:spacing w:after="0" w:line="240" w:lineRule="auto"/>
              <w:jc w:val="center"/>
              <w:rPr>
                <w:rFonts w:ascii="Arial Narrow" w:hAnsi="Arial Narrow" w:cs="Arial"/>
                <w:sz w:val="16"/>
                <w:szCs w:val="16"/>
                <w:lang w:val="sr-Latn-RS" w:eastAsia="ar-SA"/>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1A00A" w14:textId="77777777" w:rsidR="00FF4888" w:rsidRPr="00E561A2" w:rsidRDefault="00FF4888" w:rsidP="00FC0074">
            <w:pPr>
              <w:spacing w:line="240" w:lineRule="auto"/>
              <w:rPr>
                <w:rFonts w:ascii="Arial Narrow" w:hAnsi="Arial Narrow" w:cs="Arial"/>
                <w:sz w:val="16"/>
                <w:szCs w:val="16"/>
                <w:lang w:val="sr-Latn-RS"/>
              </w:rPr>
            </w:pPr>
          </w:p>
          <w:p w14:paraId="5D855E45"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BACKBOARD</w:t>
            </w:r>
            <w:r w:rsidRPr="00E561A2">
              <w:rPr>
                <w:rFonts w:ascii="Arial Narrow" w:hAnsi="Arial Narrow" w:cs="Arial"/>
                <w:sz w:val="16"/>
                <w:szCs w:val="16"/>
                <w:lang w:val="sr-Cyrl-RS"/>
              </w:rPr>
              <w:t>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E7793"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EBE1B9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0E34695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0BBAC69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176246D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04526E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67F1987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3A724048"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5BB3EE73"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D8363"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3а.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66B98"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Графика за BACK</w:t>
            </w:r>
            <w:r w:rsidRPr="00E561A2">
              <w:rPr>
                <w:rFonts w:ascii="Arial Narrow" w:hAnsi="Arial Narrow" w:cs="Arial"/>
                <w:sz w:val="16"/>
                <w:szCs w:val="16"/>
                <w:lang w:val="sr-Latn-RS"/>
              </w:rPr>
              <w:t>BOARD</w:t>
            </w:r>
          </w:p>
          <w:p w14:paraId="0BCA7F2A"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(5 поља)</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D12AC"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434234F7" w14:textId="77777777" w:rsidR="00FF4888" w:rsidRPr="00E561A2" w:rsidRDefault="00FF4888" w:rsidP="00FC0074">
            <w:pPr>
              <w:spacing w:after="0" w:line="240" w:lineRule="auto"/>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DF6B189" w14:textId="77777777" w:rsidR="00FF4888" w:rsidRPr="00E561A2" w:rsidRDefault="00FF4888" w:rsidP="00FC0074">
            <w:pPr>
              <w:spacing w:after="0" w:line="240" w:lineRule="auto"/>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5C05AB63" w14:textId="77777777" w:rsidR="00FF4888" w:rsidRPr="00E561A2" w:rsidRDefault="00FF4888" w:rsidP="00FC0074">
            <w:pPr>
              <w:spacing w:after="0" w:line="240" w:lineRule="auto"/>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608CCDE7" w14:textId="77777777" w:rsidR="00FF4888" w:rsidRPr="00E561A2" w:rsidRDefault="00FF4888" w:rsidP="00FC0074">
            <w:pPr>
              <w:spacing w:after="0" w:line="240" w:lineRule="auto"/>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14C40810" w14:textId="77777777" w:rsidR="00FF4888" w:rsidRPr="00E561A2" w:rsidRDefault="00FF4888" w:rsidP="00FC0074">
            <w:pPr>
              <w:spacing w:after="0" w:line="240" w:lineRule="auto"/>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3F760BEE"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2EB47331"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3DED69DC"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F8ED7"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4</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79882" w14:textId="77777777" w:rsidR="00FF4888" w:rsidRPr="00E561A2" w:rsidRDefault="00FF4888" w:rsidP="00FC0074">
            <w:pPr>
              <w:spacing w:line="240" w:lineRule="auto"/>
              <w:rPr>
                <w:rFonts w:ascii="Arial Narrow" w:hAnsi="Arial Narrow" w:cs="Arial"/>
                <w:sz w:val="16"/>
                <w:szCs w:val="16"/>
                <w:lang w:val="sr-Cyrl-RS"/>
              </w:rPr>
            </w:pPr>
          </w:p>
          <w:p w14:paraId="19929B3B"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X</w:t>
            </w:r>
            <w:r w:rsidRPr="00E561A2">
              <w:rPr>
                <w:rFonts w:ascii="Arial Narrow" w:hAnsi="Arial Narrow" w:cs="Arial"/>
                <w:sz w:val="16"/>
                <w:szCs w:val="16"/>
                <w:lang w:val="sr-Cyrl-RS"/>
              </w:rPr>
              <w:t>БАНЕР 60х160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9DE68"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1AB6098F" w14:textId="77777777" w:rsidR="00FF4888" w:rsidRPr="00E561A2" w:rsidRDefault="00FF4888" w:rsidP="00FC0074">
            <w:pPr>
              <w:spacing w:after="0" w:line="240" w:lineRule="auto"/>
              <w:jc w:val="both"/>
              <w:rPr>
                <w:rFonts w:ascii="Arial Narrow" w:hAnsi="Arial Narrow" w:cs="Arial"/>
                <w:sz w:val="16"/>
                <w:szCs w:val="16"/>
                <w:lang w:val="sr-Cyrl-RS" w:eastAsia="ar-SA"/>
              </w:rPr>
            </w:pPr>
          </w:p>
          <w:p w14:paraId="54997B4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1F1A515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4FAE6F0F"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71E77C18"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5890A94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40BA7BF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4D3323B3"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1D9FCD8F"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302F9"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4а.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5F36F"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 xml:space="preserve">Графика за </w:t>
            </w:r>
            <w:r w:rsidRPr="00E561A2">
              <w:rPr>
                <w:rFonts w:ascii="Arial Narrow" w:hAnsi="Arial Narrow" w:cs="Arial"/>
                <w:sz w:val="16"/>
                <w:szCs w:val="16"/>
                <w:lang w:val="sr-Latn-RS"/>
              </w:rPr>
              <w:t xml:space="preserve">X </w:t>
            </w:r>
            <w:r w:rsidRPr="00E561A2">
              <w:rPr>
                <w:rFonts w:ascii="Arial Narrow" w:hAnsi="Arial Narrow" w:cs="Arial"/>
                <w:sz w:val="16"/>
                <w:szCs w:val="16"/>
                <w:lang w:val="sr-Cyrl-RS"/>
              </w:rPr>
              <w:t xml:space="preserve">БАНЕР </w:t>
            </w:r>
          </w:p>
          <w:p w14:paraId="41A8AF28" w14:textId="77777777" w:rsidR="00FF4888" w:rsidRPr="00E561A2" w:rsidRDefault="00FF4888" w:rsidP="00FC0074">
            <w:pPr>
              <w:spacing w:line="240" w:lineRule="auto"/>
              <w:rPr>
                <w:rFonts w:ascii="Arial Narrow" w:hAnsi="Arial Narrow" w:cs="Arial"/>
                <w:sz w:val="16"/>
                <w:szCs w:val="16"/>
                <w:lang w:val="sr-Latn-RS"/>
              </w:rPr>
            </w:pPr>
            <w:r w:rsidRPr="00E561A2">
              <w:rPr>
                <w:rFonts w:ascii="Arial Narrow" w:hAnsi="Arial Narrow" w:cs="Arial"/>
                <w:sz w:val="16"/>
                <w:szCs w:val="16"/>
                <w:lang w:val="sr-Cyrl-RS"/>
              </w:rPr>
              <w:t>(60 x 160cm)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47675"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6515A0B"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9F8356E"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2226AA35"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405C86A6"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8A66E83"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6" w:type="dxa"/>
            <w:tcBorders>
              <w:top w:val="nil"/>
              <w:left w:val="nil"/>
              <w:bottom w:val="single" w:sz="8" w:space="0" w:color="auto"/>
              <w:right w:val="single" w:sz="8" w:space="0" w:color="auto"/>
            </w:tcBorders>
          </w:tcPr>
          <w:p w14:paraId="63EA7A1E"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355BCBA2"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12 месеци од дана испоруке робе</w:t>
            </w:r>
          </w:p>
        </w:tc>
      </w:tr>
      <w:tr w:rsidR="00FF4888" w:rsidRPr="00E561A2" w14:paraId="16B48BD1"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9DBA46"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lastRenderedPageBreak/>
              <w:t>5</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FC24E" w14:textId="77777777" w:rsidR="00FF4888" w:rsidRPr="00E561A2" w:rsidRDefault="00FF4888" w:rsidP="00FC0074">
            <w:pPr>
              <w:spacing w:line="240" w:lineRule="auto"/>
              <w:rPr>
                <w:rFonts w:ascii="Arial Narrow" w:hAnsi="Arial Narrow" w:cs="Arial"/>
                <w:sz w:val="16"/>
                <w:szCs w:val="16"/>
                <w:lang w:val="sr-Cyrl-RS"/>
              </w:rPr>
            </w:pPr>
          </w:p>
          <w:p w14:paraId="5DCE10FC"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 xml:space="preserve">X </w:t>
            </w:r>
            <w:r w:rsidRPr="00E561A2">
              <w:rPr>
                <w:rFonts w:ascii="Arial Narrow" w:hAnsi="Arial Narrow" w:cs="Arial"/>
                <w:sz w:val="16"/>
                <w:szCs w:val="16"/>
                <w:lang w:val="sr-Cyrl-RS"/>
              </w:rPr>
              <w:t> БАНЕР 120х200 cm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E8DE8"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3D46C882"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F870B27"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5AC3AE88"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200B8FAB"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76935B0D"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6" w:type="dxa"/>
            <w:tcBorders>
              <w:top w:val="nil"/>
              <w:left w:val="nil"/>
              <w:bottom w:val="single" w:sz="8" w:space="0" w:color="auto"/>
              <w:right w:val="single" w:sz="8" w:space="0" w:color="auto"/>
            </w:tcBorders>
          </w:tcPr>
          <w:p w14:paraId="0E18E9F4"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6CD3DC3A"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12 месеци од дана испоруке робе</w:t>
            </w:r>
          </w:p>
        </w:tc>
      </w:tr>
      <w:tr w:rsidR="00FF4888" w:rsidRPr="00E561A2" w14:paraId="07E56763" w14:textId="77777777" w:rsidTr="00FC0074">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49663"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5а.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A160D"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 xml:space="preserve">Графика за </w:t>
            </w:r>
            <w:r w:rsidRPr="00E561A2">
              <w:rPr>
                <w:rFonts w:ascii="Arial Narrow" w:hAnsi="Arial Narrow" w:cs="Arial"/>
                <w:sz w:val="16"/>
                <w:szCs w:val="16"/>
                <w:lang w:val="sr-Latn-RS"/>
              </w:rPr>
              <w:t xml:space="preserve">X </w:t>
            </w:r>
            <w:r w:rsidRPr="00E561A2">
              <w:rPr>
                <w:rFonts w:ascii="Arial Narrow" w:hAnsi="Arial Narrow" w:cs="Arial"/>
                <w:sz w:val="16"/>
                <w:szCs w:val="16"/>
                <w:lang w:val="sr-Cyrl-RS"/>
              </w:rPr>
              <w:t>БАНЕР</w:t>
            </w:r>
          </w:p>
          <w:p w14:paraId="275CD282"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(120 х 200</w:t>
            </w:r>
            <w:r w:rsidRPr="00E561A2">
              <w:rPr>
                <w:rFonts w:ascii="Arial Narrow" w:hAnsi="Arial Narrow"/>
                <w:sz w:val="16"/>
                <w:szCs w:val="16"/>
                <w:lang w:val="sr-Cyrl-RS"/>
              </w:rPr>
              <w:t xml:space="preserve"> </w:t>
            </w:r>
            <w:r w:rsidRPr="00E561A2">
              <w:rPr>
                <w:rFonts w:ascii="Arial Narrow" w:hAnsi="Arial Narrow" w:cs="Arial"/>
                <w:sz w:val="16"/>
                <w:szCs w:val="16"/>
                <w:lang w:val="sr-Cyrl-RS"/>
              </w:rPr>
              <w:t>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47A47"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59D3C058"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2B86E5E8"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712ECB5F"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2B3CF067"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5BDF60AE" w14:textId="77777777" w:rsidR="00FF4888" w:rsidRPr="00E561A2" w:rsidRDefault="00FF4888" w:rsidP="00FC0074">
            <w:pPr>
              <w:spacing w:after="0" w:line="240" w:lineRule="auto"/>
              <w:jc w:val="both"/>
              <w:rPr>
                <w:rFonts w:ascii="Arial Narrow" w:hAnsi="Arial Narrow" w:cs="Arial"/>
                <w:sz w:val="16"/>
                <w:szCs w:val="16"/>
                <w:lang w:val="sr-Latn-RS" w:eastAsia="ar-SA"/>
              </w:rPr>
            </w:pPr>
          </w:p>
        </w:tc>
        <w:tc>
          <w:tcPr>
            <w:tcW w:w="886" w:type="dxa"/>
            <w:tcBorders>
              <w:top w:val="nil"/>
              <w:left w:val="nil"/>
              <w:bottom w:val="single" w:sz="8" w:space="0" w:color="auto"/>
              <w:right w:val="single" w:sz="8" w:space="0" w:color="auto"/>
            </w:tcBorders>
          </w:tcPr>
          <w:p w14:paraId="238CD512"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6CD6CF8E" w14:textId="77777777" w:rsidR="00FF4888" w:rsidRPr="00E561A2" w:rsidRDefault="00FF4888" w:rsidP="00FC0074">
            <w:pPr>
              <w:spacing w:after="0" w:line="240" w:lineRule="auto"/>
              <w:jc w:val="center"/>
              <w:rPr>
                <w:rFonts w:ascii="Arial Narrow" w:hAnsi="Arial Narrow" w:cs="Arial"/>
                <w:sz w:val="16"/>
                <w:szCs w:val="16"/>
                <w:lang w:val="sr-Latn-RS" w:eastAsia="ar-SA"/>
              </w:rPr>
            </w:pPr>
            <w:r>
              <w:rPr>
                <w:rFonts w:ascii="Arial Narrow" w:hAnsi="Arial Narrow" w:cs="Arial"/>
                <w:sz w:val="16"/>
                <w:szCs w:val="16"/>
                <w:lang w:val="sr-Cyrl-RS" w:eastAsia="ar-SA"/>
              </w:rPr>
              <w:t>12 месеци од дана испоруке робе</w:t>
            </w:r>
          </w:p>
        </w:tc>
      </w:tr>
      <w:tr w:rsidR="00FF4888" w:rsidRPr="00E561A2" w14:paraId="5F327299"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BEA8E"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6</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21F5CA" w14:textId="77777777" w:rsidR="00FF4888" w:rsidRPr="00E561A2" w:rsidRDefault="00FF4888" w:rsidP="00FC0074">
            <w:pPr>
              <w:spacing w:line="240" w:lineRule="auto"/>
              <w:rPr>
                <w:rFonts w:ascii="Arial Narrow" w:hAnsi="Arial Narrow" w:cs="Arial"/>
                <w:sz w:val="16"/>
                <w:szCs w:val="16"/>
                <w:lang w:val="sr-Cyrl-RS"/>
              </w:rPr>
            </w:pPr>
          </w:p>
          <w:p w14:paraId="1BDF4D08"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 xml:space="preserve">ROLL UP </w:t>
            </w:r>
            <w:r w:rsidRPr="00E561A2">
              <w:rPr>
                <w:rFonts w:ascii="Arial Narrow" w:hAnsi="Arial Narrow" w:cs="Arial"/>
                <w:sz w:val="16"/>
                <w:szCs w:val="16"/>
                <w:lang w:val="sr-Cyrl-RS"/>
              </w:rPr>
              <w:t>– БАНЕР 200х85cm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AEF1E"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32D4291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103A27D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2217F31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0BD5C73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23479D1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0D621941"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076F984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718F60D4"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3535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6а.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1F352"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Графика за ROLL UP – БАНЕР</w:t>
            </w:r>
          </w:p>
          <w:p w14:paraId="52607724" w14:textId="77777777" w:rsidR="00FF4888" w:rsidRPr="00E561A2" w:rsidRDefault="00FF4888" w:rsidP="00FC0074">
            <w:pPr>
              <w:rPr>
                <w:rFonts w:ascii="Arial Narrow" w:hAnsi="Arial Narrow" w:cs="Arial"/>
                <w:sz w:val="16"/>
                <w:szCs w:val="16"/>
                <w:lang w:val="sr-Latn-RS"/>
              </w:rPr>
            </w:pPr>
            <w:r w:rsidRPr="00E561A2">
              <w:rPr>
                <w:rFonts w:ascii="Arial Narrow" w:hAnsi="Arial Narrow" w:cs="Arial"/>
                <w:sz w:val="16"/>
                <w:szCs w:val="16"/>
                <w:lang w:val="sr-Cyrl-RS"/>
              </w:rPr>
              <w:t>(200x85cm)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77E90"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554F360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AD86A9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3B7EA1C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04108D6F"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0A0E9BC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6D7A69C5"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0C3893E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366CC853"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82A9A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7</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B2BF89" w14:textId="77777777" w:rsidR="00FF4888" w:rsidRPr="00E561A2" w:rsidRDefault="00FF4888" w:rsidP="00FC0074">
            <w:pPr>
              <w:spacing w:line="240" w:lineRule="auto"/>
              <w:rPr>
                <w:rFonts w:ascii="Arial Narrow" w:hAnsi="Arial Narrow" w:cs="Arial"/>
                <w:sz w:val="16"/>
                <w:szCs w:val="16"/>
                <w:lang w:val="sr-Cyrl-RS"/>
              </w:rPr>
            </w:pPr>
          </w:p>
          <w:p w14:paraId="3B6AC522"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 xml:space="preserve">ROLL UP </w:t>
            </w:r>
            <w:r w:rsidRPr="00E561A2">
              <w:rPr>
                <w:rFonts w:ascii="Arial Narrow" w:hAnsi="Arial Narrow" w:cs="Arial"/>
                <w:sz w:val="16"/>
                <w:szCs w:val="16"/>
                <w:lang w:val="sr-Cyrl-RS"/>
              </w:rPr>
              <w:t>– БАНЕР 200х100 cm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98571"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1020FC9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C87241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477F79A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006A5DC7"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0B9C3C9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03CC2CA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4ADA5E9F"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378D9621"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DF01F"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7а.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1922D"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Графика за ROLL UP – БАНЕР</w:t>
            </w:r>
          </w:p>
          <w:p w14:paraId="1251BC0A"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(200x100cm)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7907D"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0B5F08D8"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57E2FC7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39FD463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447A862A"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2B79D43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7BCF55D0"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5C1BF4DC"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55CED803"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553A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8</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26AABF" w14:textId="77777777" w:rsidR="00FF4888" w:rsidRPr="00E561A2" w:rsidRDefault="00FF4888" w:rsidP="00FC0074">
            <w:pPr>
              <w:spacing w:line="240" w:lineRule="auto"/>
              <w:rPr>
                <w:rFonts w:ascii="Arial Narrow" w:hAnsi="Arial Narrow" w:cs="Arial"/>
                <w:sz w:val="16"/>
                <w:szCs w:val="16"/>
                <w:lang w:val="sr-Cyrl-RS"/>
              </w:rPr>
            </w:pPr>
          </w:p>
          <w:p w14:paraId="34713801"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Latn-RS"/>
              </w:rPr>
              <w:t xml:space="preserve">ROLL UP </w:t>
            </w:r>
            <w:r>
              <w:rPr>
                <w:rFonts w:ascii="Arial Narrow" w:hAnsi="Arial Narrow" w:cs="Arial"/>
                <w:sz w:val="16"/>
                <w:szCs w:val="16"/>
                <w:lang w:val="sr-Cyrl-RS"/>
              </w:rPr>
              <w:t>– БАНЕР 200х120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E574D"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7E8161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4DA53B2A"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56DB91E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4079F88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223F4AA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71209235"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0995E069"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43B4A8A3"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1C9F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8а.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4778"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Графика за ROLL UP – БАНЕР</w:t>
            </w:r>
          </w:p>
          <w:p w14:paraId="1ADB987E" w14:textId="77777777" w:rsidR="00FF4888" w:rsidRPr="00E561A2" w:rsidRDefault="00FF4888" w:rsidP="00FC0074">
            <w:pPr>
              <w:rPr>
                <w:rFonts w:ascii="Arial Narrow" w:hAnsi="Arial Narrow" w:cs="Arial"/>
                <w:sz w:val="16"/>
                <w:szCs w:val="16"/>
                <w:lang w:val="sr-Cyrl-RS"/>
              </w:rPr>
            </w:pPr>
            <w:r w:rsidRPr="00E561A2">
              <w:rPr>
                <w:rFonts w:ascii="Arial Narrow" w:hAnsi="Arial Narrow" w:cs="Arial"/>
                <w:sz w:val="16"/>
                <w:szCs w:val="16"/>
                <w:lang w:val="sr-Cyrl-RS"/>
              </w:rPr>
              <w:t>(200x120cm)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5E1B4"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46609E9E"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03B1E05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59F8A51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32E1B59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17FFA2E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4519D508"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0B0E6E93"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28896D57"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647A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Latn-RS" w:eastAsia="ar-SA"/>
              </w:rPr>
              <w:t>9</w:t>
            </w:r>
            <w:r w:rsidRPr="00E561A2">
              <w:rPr>
                <w:rFonts w:ascii="Arial Narrow" w:hAnsi="Arial Narrow" w:cs="Arial"/>
                <w:sz w:val="16"/>
                <w:szCs w:val="16"/>
                <w:lang w:val="sr-Cyrl-RS" w:eastAsia="ar-SA"/>
              </w:rPr>
              <w:t>.</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70A8F"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 xml:space="preserve">КЛИК РАМ – </w:t>
            </w:r>
            <w:r w:rsidRPr="00E561A2">
              <w:rPr>
                <w:rFonts w:ascii="Arial Narrow" w:hAnsi="Arial Narrow" w:cs="Arial"/>
                <w:sz w:val="16"/>
                <w:szCs w:val="16"/>
                <w:lang w:val="sr-Latn-RS"/>
              </w:rPr>
              <w:t>SNEP FRAME</w:t>
            </w:r>
            <w:r w:rsidRPr="00E561A2">
              <w:rPr>
                <w:rFonts w:ascii="Arial Narrow" w:hAnsi="Arial Narrow" w:cs="Arial"/>
                <w:sz w:val="16"/>
                <w:szCs w:val="16"/>
                <w:lang w:val="sr-Cyrl-RS"/>
              </w:rPr>
              <w:t>  А4</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D01B1"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40</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586B2C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7B863198"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66298D3A"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631BD165"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D3CFC0A"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679DD82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30 дана након потписивања Уговора</w:t>
            </w:r>
          </w:p>
        </w:tc>
        <w:tc>
          <w:tcPr>
            <w:tcW w:w="990" w:type="dxa"/>
            <w:tcBorders>
              <w:top w:val="nil"/>
              <w:left w:val="nil"/>
              <w:bottom w:val="single" w:sz="8" w:space="0" w:color="auto"/>
              <w:right w:val="single" w:sz="8" w:space="0" w:color="auto"/>
            </w:tcBorders>
          </w:tcPr>
          <w:p w14:paraId="2D797BA6"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0946CF4A"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47ADF" w14:textId="77777777" w:rsidR="00FF4888" w:rsidRPr="00E561A2"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eastAsia="ar-SA"/>
              </w:rPr>
              <w:t>10.</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5A95CD"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 xml:space="preserve">КЛИК РАМ – </w:t>
            </w:r>
            <w:r w:rsidRPr="00E561A2">
              <w:rPr>
                <w:rFonts w:ascii="Arial Narrow" w:hAnsi="Arial Narrow" w:cs="Arial"/>
                <w:sz w:val="16"/>
                <w:szCs w:val="16"/>
                <w:lang w:val="sr-Latn-RS"/>
              </w:rPr>
              <w:t>SNEP FRAME</w:t>
            </w:r>
            <w:r w:rsidRPr="00E561A2">
              <w:rPr>
                <w:rFonts w:ascii="Arial Narrow" w:hAnsi="Arial Narrow" w:cs="Arial"/>
                <w:sz w:val="16"/>
                <w:szCs w:val="16"/>
                <w:lang w:val="sr-Cyrl-RS"/>
              </w:rPr>
              <w:t>  А3</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1BCAE"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40</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2420259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004E1B0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4F6F658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7F960C2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A5C6FC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0738459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30 дана након потписивања Уговора</w:t>
            </w:r>
          </w:p>
        </w:tc>
        <w:tc>
          <w:tcPr>
            <w:tcW w:w="990" w:type="dxa"/>
            <w:tcBorders>
              <w:top w:val="nil"/>
              <w:left w:val="nil"/>
              <w:bottom w:val="single" w:sz="8" w:space="0" w:color="auto"/>
              <w:right w:val="single" w:sz="8" w:space="0" w:color="auto"/>
            </w:tcBorders>
          </w:tcPr>
          <w:p w14:paraId="14D34D3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187BE7E8"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B1136" w14:textId="77777777" w:rsidR="00FF4888" w:rsidRPr="00E561A2"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eastAsia="ar-SA"/>
              </w:rPr>
              <w:t>11.</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041D2"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КУТИЈА ЗА ДОНАЦИЈЕ</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A0336"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7A9F41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7E05655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300E0F7A"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267496CF"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61CA54B8"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2A2108A9"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30 дана након потписивања Уговора</w:t>
            </w:r>
          </w:p>
        </w:tc>
        <w:tc>
          <w:tcPr>
            <w:tcW w:w="990" w:type="dxa"/>
            <w:tcBorders>
              <w:top w:val="nil"/>
              <w:left w:val="nil"/>
              <w:bottom w:val="single" w:sz="8" w:space="0" w:color="auto"/>
              <w:right w:val="single" w:sz="8" w:space="0" w:color="auto"/>
            </w:tcBorders>
          </w:tcPr>
          <w:p w14:paraId="505611DC" w14:textId="77777777" w:rsidR="00FF4888" w:rsidRDefault="00FF4888" w:rsidP="00FC0074">
            <w:pPr>
              <w:spacing w:after="0" w:line="240" w:lineRule="auto"/>
              <w:jc w:val="center"/>
              <w:rPr>
                <w:rFonts w:ascii="Arial Narrow" w:hAnsi="Arial Narrow" w:cs="Arial"/>
                <w:sz w:val="16"/>
                <w:szCs w:val="16"/>
                <w:lang w:eastAsia="ar-SA"/>
              </w:rPr>
            </w:pPr>
          </w:p>
          <w:p w14:paraId="10F8164B" w14:textId="77777777" w:rsidR="00FF4888" w:rsidRPr="000F6408" w:rsidRDefault="00FF4888" w:rsidP="00FC0074">
            <w:pPr>
              <w:spacing w:after="0" w:line="240" w:lineRule="auto"/>
              <w:jc w:val="center"/>
              <w:rPr>
                <w:rFonts w:ascii="Arial Narrow" w:hAnsi="Arial Narrow" w:cs="Arial"/>
                <w:sz w:val="16"/>
                <w:szCs w:val="16"/>
                <w:lang w:eastAsia="ar-SA"/>
              </w:rPr>
            </w:pPr>
            <w:r>
              <w:rPr>
                <w:rFonts w:ascii="Arial Narrow" w:hAnsi="Arial Narrow" w:cs="Arial"/>
                <w:sz w:val="16"/>
                <w:szCs w:val="16"/>
                <w:lang w:eastAsia="ar-SA"/>
              </w:rPr>
              <w:t>/</w:t>
            </w:r>
          </w:p>
        </w:tc>
      </w:tr>
      <w:tr w:rsidR="00FF4888" w:rsidRPr="00E561A2" w14:paraId="5A640482"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C6CA5" w14:textId="77777777" w:rsidR="00FF4888" w:rsidRPr="00E561A2"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eastAsia="ar-SA"/>
              </w:rPr>
              <w:t>12.</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0ED15"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ПРОМО ПУЛТ –</w:t>
            </w:r>
            <w:r w:rsidRPr="00E561A2">
              <w:rPr>
                <w:rFonts w:ascii="Arial Narrow" w:hAnsi="Arial Narrow" w:cs="Arial"/>
                <w:sz w:val="16"/>
                <w:szCs w:val="16"/>
                <w:lang w:val="sr-Latn-RS"/>
              </w:rPr>
              <w:t xml:space="preserve"> POP COUNTER</w:t>
            </w:r>
            <w:r w:rsidRPr="00E561A2">
              <w:rPr>
                <w:rFonts w:ascii="Arial Narrow" w:hAnsi="Arial Narrow" w:cs="Arial"/>
                <w:sz w:val="16"/>
                <w:szCs w:val="16"/>
                <w:lang w:val="sr-Cyrl-RS"/>
              </w:rPr>
              <w:t>, 200 cm са графиком</w:t>
            </w:r>
          </w:p>
          <w:p w14:paraId="6573EAC2" w14:textId="77777777" w:rsidR="00FF4888" w:rsidRPr="00E561A2" w:rsidRDefault="00FF4888" w:rsidP="00FC0074">
            <w:pPr>
              <w:spacing w:after="0" w:line="240" w:lineRule="auto"/>
              <w:jc w:val="center"/>
              <w:rPr>
                <w:rFonts w:ascii="Arial Narrow" w:hAnsi="Arial Narrow" w:cs="Arial"/>
                <w:sz w:val="16"/>
                <w:szCs w:val="16"/>
                <w:lang w:val="am-ET" w:eastAsia="ar-SA"/>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21428"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09CC09C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73A05A4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69B3619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21B34F3F"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76F3ED9D"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06EF960D"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60 дана од дана потписивања Уговора</w:t>
            </w:r>
          </w:p>
        </w:tc>
        <w:tc>
          <w:tcPr>
            <w:tcW w:w="990" w:type="dxa"/>
            <w:tcBorders>
              <w:top w:val="nil"/>
              <w:left w:val="nil"/>
              <w:bottom w:val="single" w:sz="8" w:space="0" w:color="auto"/>
              <w:right w:val="single" w:sz="8" w:space="0" w:color="auto"/>
            </w:tcBorders>
          </w:tcPr>
          <w:p w14:paraId="305C277F"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1340FDB2"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DD31B"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12а.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89185"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Графика за ПРОМО ПУЛТ –</w:t>
            </w:r>
            <w:r w:rsidRPr="00E561A2">
              <w:rPr>
                <w:rFonts w:ascii="Arial Narrow" w:hAnsi="Arial Narrow" w:cs="Arial"/>
                <w:sz w:val="16"/>
                <w:szCs w:val="16"/>
                <w:lang w:val="sr-Latn-RS"/>
              </w:rPr>
              <w:t xml:space="preserve"> POP COUNTER</w:t>
            </w:r>
          </w:p>
          <w:p w14:paraId="39A36592"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 xml:space="preserve">(расклоп за штампу око </w:t>
            </w:r>
            <w:r w:rsidRPr="00E561A2">
              <w:rPr>
                <w:rFonts w:ascii="Arial Narrow" w:hAnsi="Arial Narrow" w:cs="Arial"/>
                <w:sz w:val="16"/>
                <w:szCs w:val="16"/>
                <w:lang w:val="sr-Cyrl-RS"/>
              </w:rPr>
              <w:lastRenderedPageBreak/>
              <w:t>200 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C6C1A"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lastRenderedPageBreak/>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5C4C0805"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6BDC9B3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093B0F9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39D26E9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58E8B8E5"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730A0B9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636ACCD5"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207611FC"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5141DF" w14:textId="77777777" w:rsidR="00FF4888" w:rsidRPr="00E561A2"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eastAsia="ar-SA"/>
              </w:rPr>
              <w:lastRenderedPageBreak/>
              <w:t>13.</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58E84C" w14:textId="77777777" w:rsidR="00FF4888" w:rsidRPr="00E561A2" w:rsidRDefault="00FF4888" w:rsidP="00FC0074">
            <w:pPr>
              <w:spacing w:line="240" w:lineRule="auto"/>
              <w:rPr>
                <w:rFonts w:ascii="Arial Narrow" w:hAnsi="Arial Narrow" w:cs="Arial"/>
                <w:sz w:val="16"/>
                <w:szCs w:val="16"/>
                <w:lang w:val="sr-Latn-RS"/>
              </w:rPr>
            </w:pPr>
          </w:p>
          <w:p w14:paraId="0CD46EC0" w14:textId="77777777" w:rsidR="00FF4888" w:rsidRPr="00E968B0"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ПРОМО ПУЛТ</w:t>
            </w:r>
            <w:r w:rsidRPr="00E561A2">
              <w:rPr>
                <w:rFonts w:ascii="Arial Narrow" w:hAnsi="Arial Narrow" w:cs="Arial"/>
                <w:sz w:val="16"/>
                <w:szCs w:val="16"/>
                <w:lang w:val="sr-Latn-RS"/>
              </w:rPr>
              <w:t xml:space="preserve"> - POP COUNTER</w:t>
            </w:r>
            <w:r w:rsidRPr="00E561A2">
              <w:rPr>
                <w:rFonts w:ascii="Arial Narrow" w:hAnsi="Arial Narrow" w:cs="Arial"/>
                <w:sz w:val="16"/>
                <w:szCs w:val="16"/>
                <w:lang w:val="sr-Cyrl-RS"/>
              </w:rPr>
              <w:t>, 165 cm са графиком</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965A2"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19ACE64C"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190BC16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73079DC7"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063CC3D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643111C0"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4982D10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90 дана од дана потписивања Уговора</w:t>
            </w:r>
          </w:p>
        </w:tc>
        <w:tc>
          <w:tcPr>
            <w:tcW w:w="990" w:type="dxa"/>
            <w:tcBorders>
              <w:top w:val="nil"/>
              <w:left w:val="nil"/>
              <w:bottom w:val="single" w:sz="8" w:space="0" w:color="auto"/>
              <w:right w:val="single" w:sz="8" w:space="0" w:color="auto"/>
            </w:tcBorders>
          </w:tcPr>
          <w:p w14:paraId="3A9926E6"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0919AB97"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CAE83"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13а.</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FB9BF"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Графика за ПРОМО ПУЛТ –</w:t>
            </w:r>
            <w:r w:rsidRPr="00E561A2">
              <w:rPr>
                <w:rFonts w:ascii="Arial Narrow" w:hAnsi="Arial Narrow" w:cs="Arial"/>
                <w:sz w:val="16"/>
                <w:szCs w:val="16"/>
                <w:lang w:val="sr-Latn-RS"/>
              </w:rPr>
              <w:t xml:space="preserve"> POP COUNTER</w:t>
            </w:r>
          </w:p>
          <w:p w14:paraId="0EE5AC6E"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(расклоп за штампу око 165</w:t>
            </w:r>
            <w:r w:rsidRPr="00E561A2">
              <w:rPr>
                <w:rFonts w:ascii="Arial Narrow" w:hAnsi="Arial Narrow"/>
                <w:sz w:val="16"/>
                <w:szCs w:val="16"/>
                <w:lang w:val="sr-Cyrl-RS"/>
              </w:rPr>
              <w:t xml:space="preserve"> </w:t>
            </w:r>
            <w:r w:rsidRPr="00E561A2">
              <w:rPr>
                <w:rFonts w:ascii="Arial Narrow" w:hAnsi="Arial Narrow" w:cs="Arial"/>
                <w:sz w:val="16"/>
                <w:szCs w:val="16"/>
                <w:lang w:val="sr-Cyrl-RS"/>
              </w:rPr>
              <w:t>cm)</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4BBD9" w14:textId="77777777" w:rsidR="00FF4888" w:rsidRPr="00E561A2" w:rsidRDefault="00FF4888" w:rsidP="00FC0074">
            <w:pPr>
              <w:spacing w:after="0" w:line="240" w:lineRule="auto"/>
              <w:jc w:val="center"/>
              <w:rPr>
                <w:rFonts w:ascii="Arial Narrow" w:hAnsi="Arial Narrow" w:cs="Arial"/>
                <w:color w:val="000000"/>
                <w:sz w:val="16"/>
                <w:szCs w:val="16"/>
                <w:lang w:val="sr-Cyrl-RS" w:eastAsia="ar-SA"/>
              </w:rPr>
            </w:pPr>
            <w:r w:rsidRPr="00E561A2">
              <w:rPr>
                <w:rFonts w:ascii="Arial Narrow" w:hAnsi="Arial Narrow" w:cs="Arial"/>
                <w:color w:val="000000"/>
                <w:sz w:val="16"/>
                <w:szCs w:val="16"/>
                <w:lang w:val="sr-Cyrl-RS" w:eastAsia="ar-SA"/>
              </w:rPr>
              <w:t>1</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2773D09"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136D6DDF"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681CB131"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2FC692F2"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70002833"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51132802"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Најкасније 8 месеци након потписивања Уговора</w:t>
            </w:r>
          </w:p>
        </w:tc>
        <w:tc>
          <w:tcPr>
            <w:tcW w:w="990" w:type="dxa"/>
            <w:tcBorders>
              <w:top w:val="nil"/>
              <w:left w:val="nil"/>
              <w:bottom w:val="single" w:sz="8" w:space="0" w:color="auto"/>
              <w:right w:val="single" w:sz="8" w:space="0" w:color="auto"/>
            </w:tcBorders>
          </w:tcPr>
          <w:p w14:paraId="66F2BBC0"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rsidRPr="00E561A2" w14:paraId="1229F55F" w14:textId="77777777" w:rsidTr="00FC0074">
        <w:trPr>
          <w:trHeight w:val="575"/>
        </w:trPr>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8767B" w14:textId="77777777" w:rsidR="00FF4888" w:rsidRPr="00E561A2" w:rsidRDefault="00FF4888" w:rsidP="00FC0074">
            <w:pPr>
              <w:spacing w:after="0" w:line="240" w:lineRule="auto"/>
              <w:jc w:val="center"/>
              <w:rPr>
                <w:rFonts w:ascii="Arial Narrow" w:hAnsi="Arial Narrow" w:cs="Arial"/>
                <w:sz w:val="16"/>
                <w:szCs w:val="16"/>
                <w:lang w:eastAsia="ar-SA"/>
              </w:rPr>
            </w:pPr>
            <w:r w:rsidRPr="00E561A2">
              <w:rPr>
                <w:rFonts w:ascii="Arial Narrow" w:hAnsi="Arial Narrow" w:cs="Arial"/>
                <w:sz w:val="16"/>
                <w:szCs w:val="16"/>
                <w:lang w:eastAsia="ar-SA"/>
              </w:rPr>
              <w:t>14.</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6101E" w14:textId="77777777" w:rsidR="00FF4888" w:rsidRPr="00E561A2" w:rsidRDefault="00FF4888" w:rsidP="00FC0074">
            <w:pPr>
              <w:spacing w:line="240" w:lineRule="auto"/>
              <w:rPr>
                <w:rFonts w:ascii="Arial Narrow" w:hAnsi="Arial Narrow" w:cs="Arial"/>
                <w:sz w:val="16"/>
                <w:szCs w:val="16"/>
                <w:lang w:val="sr-Cyrl-RS"/>
              </w:rPr>
            </w:pPr>
            <w:r w:rsidRPr="00E561A2">
              <w:rPr>
                <w:rFonts w:ascii="Arial Narrow" w:hAnsi="Arial Narrow" w:cs="Arial"/>
                <w:sz w:val="16"/>
                <w:szCs w:val="16"/>
                <w:lang w:val="sr-Cyrl-RS"/>
              </w:rPr>
              <w:t>ЗАСТАВЕ</w:t>
            </w:r>
          </w:p>
          <w:p w14:paraId="11E53B06" w14:textId="77777777" w:rsidR="00FF4888" w:rsidRPr="00E561A2" w:rsidRDefault="00FF4888" w:rsidP="00FC0074">
            <w:pPr>
              <w:spacing w:after="0" w:line="240" w:lineRule="auto"/>
              <w:jc w:val="center"/>
              <w:rPr>
                <w:rFonts w:ascii="Arial Narrow" w:hAnsi="Arial Narrow" w:cs="Arial"/>
                <w:sz w:val="16"/>
                <w:szCs w:val="16"/>
                <w:lang w:val="sr-Cyrl-RS" w:eastAsia="ar-SA"/>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60CC7"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sidRPr="00E561A2">
              <w:rPr>
                <w:rFonts w:ascii="Arial Narrow" w:hAnsi="Arial Narrow" w:cs="Arial"/>
                <w:sz w:val="16"/>
                <w:szCs w:val="16"/>
                <w:lang w:val="sr-Cyrl-RS" w:eastAsia="ar-SA"/>
              </w:rPr>
              <w:t>6</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42F4FF97"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5" w:type="dxa"/>
            <w:tcBorders>
              <w:top w:val="nil"/>
              <w:left w:val="nil"/>
              <w:bottom w:val="single" w:sz="8" w:space="0" w:color="auto"/>
              <w:right w:val="single" w:sz="8" w:space="0" w:color="auto"/>
            </w:tcBorders>
            <w:tcMar>
              <w:top w:w="0" w:type="dxa"/>
              <w:left w:w="108" w:type="dxa"/>
              <w:bottom w:w="0" w:type="dxa"/>
              <w:right w:w="108" w:type="dxa"/>
            </w:tcMar>
          </w:tcPr>
          <w:p w14:paraId="4BFE20C4"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29" w:type="dxa"/>
            <w:tcBorders>
              <w:top w:val="nil"/>
              <w:left w:val="nil"/>
              <w:bottom w:val="single" w:sz="8" w:space="0" w:color="auto"/>
              <w:right w:val="single" w:sz="8" w:space="0" w:color="auto"/>
            </w:tcBorders>
            <w:tcMar>
              <w:top w:w="0" w:type="dxa"/>
              <w:left w:w="108" w:type="dxa"/>
              <w:bottom w:w="0" w:type="dxa"/>
              <w:right w:w="108" w:type="dxa"/>
            </w:tcMar>
          </w:tcPr>
          <w:p w14:paraId="6F3BE208"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769" w:type="dxa"/>
            <w:tcBorders>
              <w:top w:val="nil"/>
              <w:left w:val="nil"/>
              <w:bottom w:val="single" w:sz="8" w:space="0" w:color="auto"/>
              <w:right w:val="single" w:sz="8" w:space="0" w:color="auto"/>
            </w:tcBorders>
            <w:tcMar>
              <w:top w:w="0" w:type="dxa"/>
              <w:left w:w="108" w:type="dxa"/>
              <w:bottom w:w="0" w:type="dxa"/>
              <w:right w:w="108" w:type="dxa"/>
            </w:tcMar>
          </w:tcPr>
          <w:p w14:paraId="675B3D26"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965" w:type="dxa"/>
            <w:gridSpan w:val="4"/>
            <w:tcBorders>
              <w:top w:val="nil"/>
              <w:left w:val="nil"/>
              <w:bottom w:val="single" w:sz="8" w:space="0" w:color="auto"/>
              <w:right w:val="single" w:sz="8" w:space="0" w:color="auto"/>
            </w:tcBorders>
            <w:tcMar>
              <w:top w:w="0" w:type="dxa"/>
              <w:left w:w="108" w:type="dxa"/>
              <w:bottom w:w="0" w:type="dxa"/>
              <w:right w:w="108" w:type="dxa"/>
            </w:tcMar>
          </w:tcPr>
          <w:p w14:paraId="3245B88B" w14:textId="77777777" w:rsidR="00FF4888" w:rsidRPr="00E561A2" w:rsidRDefault="00FF4888" w:rsidP="00FC0074">
            <w:pPr>
              <w:spacing w:after="0" w:line="240" w:lineRule="auto"/>
              <w:jc w:val="both"/>
              <w:rPr>
                <w:rFonts w:ascii="Arial Narrow" w:hAnsi="Arial Narrow" w:cs="Arial"/>
                <w:sz w:val="16"/>
                <w:szCs w:val="16"/>
                <w:lang w:val="sr-Cyrl-RS" w:eastAsia="ar-SA"/>
              </w:rPr>
            </w:pPr>
          </w:p>
        </w:tc>
        <w:tc>
          <w:tcPr>
            <w:tcW w:w="886" w:type="dxa"/>
            <w:tcBorders>
              <w:top w:val="nil"/>
              <w:left w:val="nil"/>
              <w:bottom w:val="single" w:sz="8" w:space="0" w:color="auto"/>
              <w:right w:val="single" w:sz="8" w:space="0" w:color="auto"/>
            </w:tcBorders>
          </w:tcPr>
          <w:p w14:paraId="37C568E4"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До 6 месеци након потписивања Уговора</w:t>
            </w:r>
          </w:p>
        </w:tc>
        <w:tc>
          <w:tcPr>
            <w:tcW w:w="990" w:type="dxa"/>
            <w:tcBorders>
              <w:top w:val="nil"/>
              <w:left w:val="nil"/>
              <w:bottom w:val="single" w:sz="8" w:space="0" w:color="auto"/>
              <w:right w:val="single" w:sz="8" w:space="0" w:color="auto"/>
            </w:tcBorders>
          </w:tcPr>
          <w:p w14:paraId="2B55B5BE" w14:textId="77777777" w:rsidR="00FF4888" w:rsidRPr="00E561A2" w:rsidRDefault="00FF4888" w:rsidP="00FC0074">
            <w:pPr>
              <w:spacing w:after="0" w:line="240" w:lineRule="auto"/>
              <w:jc w:val="center"/>
              <w:rPr>
                <w:rFonts w:ascii="Arial Narrow" w:hAnsi="Arial Narrow" w:cs="Arial"/>
                <w:sz w:val="16"/>
                <w:szCs w:val="16"/>
                <w:lang w:val="sr-Cyrl-RS" w:eastAsia="ar-SA"/>
              </w:rPr>
            </w:pPr>
            <w:r>
              <w:rPr>
                <w:rFonts w:ascii="Arial Narrow" w:hAnsi="Arial Narrow" w:cs="Arial"/>
                <w:sz w:val="16"/>
                <w:szCs w:val="16"/>
                <w:lang w:val="sr-Cyrl-RS" w:eastAsia="ar-SA"/>
              </w:rPr>
              <w:t>12 месеци од дана испоруке робе</w:t>
            </w:r>
          </w:p>
        </w:tc>
      </w:tr>
      <w:tr w:rsidR="00FF4888" w14:paraId="7417F954" w14:textId="77777777" w:rsidTr="00FC0074">
        <w:trPr>
          <w:trHeight w:val="575"/>
        </w:trPr>
        <w:tc>
          <w:tcPr>
            <w:tcW w:w="69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B6EB97" w14:textId="77777777" w:rsidR="00FF4888" w:rsidRDefault="00FF4888" w:rsidP="00FC0074">
            <w:pPr>
              <w:spacing w:after="0" w:line="240" w:lineRule="auto"/>
              <w:jc w:val="both"/>
              <w:rPr>
                <w:rFonts w:ascii="Arial" w:hAnsi="Arial" w:cs="Arial"/>
                <w:sz w:val="20"/>
                <w:szCs w:val="20"/>
                <w:lang w:val="sr-Cyrl-RS" w:eastAsia="ar-SA"/>
              </w:rPr>
            </w:pPr>
          </w:p>
          <w:p w14:paraId="7A78F4E4" w14:textId="77777777" w:rsidR="00FF4888" w:rsidRDefault="00FF4888" w:rsidP="00FC0074">
            <w:pPr>
              <w:spacing w:after="0" w:line="240" w:lineRule="auto"/>
              <w:jc w:val="both"/>
              <w:rPr>
                <w:rFonts w:ascii="Arial" w:hAnsi="Arial" w:cs="Arial"/>
                <w:sz w:val="20"/>
                <w:szCs w:val="20"/>
                <w:lang w:val="sr-Cyrl-RS" w:eastAsia="ar-SA"/>
              </w:rPr>
            </w:pPr>
            <w:r>
              <w:rPr>
                <w:rFonts w:ascii="Arial" w:hAnsi="Arial" w:cs="Arial"/>
                <w:sz w:val="20"/>
                <w:szCs w:val="20"/>
                <w:lang w:val="sr-Cyrl-RS" w:eastAsia="ar-SA"/>
              </w:rPr>
              <w:t>Укупна цена 1-14 (</w:t>
            </w:r>
            <w:r>
              <w:rPr>
                <w:rFonts w:ascii="Arial" w:hAnsi="Arial" w:cs="Arial"/>
                <w:b/>
                <w:bCs/>
                <w:sz w:val="20"/>
                <w:szCs w:val="20"/>
                <w:lang w:val="sr-Cyrl-RS" w:eastAsia="ar-SA"/>
              </w:rPr>
              <w:t>без</w:t>
            </w:r>
            <w:r>
              <w:rPr>
                <w:rFonts w:ascii="Arial" w:hAnsi="Arial" w:cs="Arial"/>
                <w:sz w:val="20"/>
                <w:szCs w:val="20"/>
                <w:lang w:val="sr-Cyrl-RS" w:eastAsia="ar-SA"/>
              </w:rPr>
              <w:t xml:space="preserve"> ПДВ):.............................................динара</w:t>
            </w:r>
          </w:p>
          <w:p w14:paraId="0D57C48B" w14:textId="77777777" w:rsidR="00FF4888" w:rsidRDefault="00FF4888" w:rsidP="00FC0074">
            <w:pPr>
              <w:spacing w:after="0" w:line="240" w:lineRule="auto"/>
              <w:jc w:val="both"/>
              <w:rPr>
                <w:rFonts w:ascii="Arial" w:hAnsi="Arial" w:cs="Arial"/>
                <w:sz w:val="20"/>
                <w:szCs w:val="20"/>
                <w:lang w:val="sr-Cyrl-RS" w:eastAsia="ar-SA"/>
              </w:rPr>
            </w:pPr>
            <w:r>
              <w:rPr>
                <w:rFonts w:ascii="Arial" w:hAnsi="Arial" w:cs="Arial"/>
                <w:sz w:val="20"/>
                <w:szCs w:val="20"/>
                <w:lang w:val="sr-Cyrl-RS" w:eastAsia="ar-SA"/>
              </w:rPr>
              <w:t>(словима:....................................................................)</w:t>
            </w:r>
          </w:p>
        </w:tc>
        <w:tc>
          <w:tcPr>
            <w:tcW w:w="27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B1BC9C1" w14:textId="77777777" w:rsidR="00FF4888" w:rsidRDefault="00FF4888" w:rsidP="00FC0074">
            <w:pPr>
              <w:spacing w:after="0" w:line="240" w:lineRule="auto"/>
              <w:jc w:val="both"/>
              <w:rPr>
                <w:rFonts w:ascii="Arial" w:hAnsi="Arial" w:cs="Arial"/>
                <w:sz w:val="20"/>
                <w:szCs w:val="20"/>
                <w:lang w:val="sr-Cyrl-RS" w:eastAsia="ar-SA"/>
              </w:rPr>
            </w:pPr>
          </w:p>
        </w:tc>
      </w:tr>
      <w:tr w:rsidR="00FF4888" w14:paraId="2EB0F79B" w14:textId="77777777" w:rsidTr="00FC0074">
        <w:trPr>
          <w:trHeight w:val="575"/>
        </w:trPr>
        <w:tc>
          <w:tcPr>
            <w:tcW w:w="69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51469" w14:textId="77777777" w:rsidR="00FF4888" w:rsidRDefault="00FF4888" w:rsidP="00FC0074">
            <w:pPr>
              <w:spacing w:after="0" w:line="240" w:lineRule="auto"/>
              <w:jc w:val="both"/>
              <w:rPr>
                <w:rFonts w:ascii="Arial" w:hAnsi="Arial" w:cs="Arial"/>
                <w:sz w:val="20"/>
                <w:szCs w:val="20"/>
                <w:lang w:val="sr-Cyrl-RS" w:eastAsia="ar-SA"/>
              </w:rPr>
            </w:pPr>
            <w:r>
              <w:rPr>
                <w:rFonts w:ascii="Arial" w:hAnsi="Arial" w:cs="Arial"/>
                <w:sz w:val="20"/>
                <w:szCs w:val="20"/>
                <w:lang w:val="sr-Cyrl-RS" w:eastAsia="ar-SA"/>
              </w:rPr>
              <w:t>Укупна цена 1-14 (</w:t>
            </w:r>
            <w:r>
              <w:rPr>
                <w:rFonts w:ascii="Arial" w:hAnsi="Arial" w:cs="Arial"/>
                <w:b/>
                <w:bCs/>
                <w:sz w:val="20"/>
                <w:szCs w:val="20"/>
                <w:lang w:val="sr-Cyrl-RS" w:eastAsia="ar-SA"/>
              </w:rPr>
              <w:t xml:space="preserve">са </w:t>
            </w:r>
            <w:r>
              <w:rPr>
                <w:rFonts w:ascii="Arial" w:hAnsi="Arial" w:cs="Arial"/>
                <w:sz w:val="20"/>
                <w:szCs w:val="20"/>
                <w:lang w:val="sr-Cyrl-RS" w:eastAsia="ar-SA"/>
              </w:rPr>
              <w:t>ПДВ):..................................................динара</w:t>
            </w:r>
          </w:p>
          <w:p w14:paraId="61ACD496" w14:textId="77777777" w:rsidR="00FF4888" w:rsidRDefault="00FF4888" w:rsidP="00FC0074">
            <w:pPr>
              <w:spacing w:after="0" w:line="240" w:lineRule="auto"/>
              <w:jc w:val="both"/>
              <w:rPr>
                <w:rFonts w:ascii="Arial" w:hAnsi="Arial" w:cs="Arial"/>
                <w:sz w:val="20"/>
                <w:szCs w:val="20"/>
                <w:lang w:val="sr-Cyrl-RS" w:eastAsia="ar-SA"/>
              </w:rPr>
            </w:pPr>
            <w:r>
              <w:rPr>
                <w:rFonts w:ascii="Arial" w:hAnsi="Arial" w:cs="Arial"/>
                <w:sz w:val="20"/>
                <w:szCs w:val="20"/>
                <w:lang w:val="sr-Cyrl-RS" w:eastAsia="ar-SA"/>
              </w:rPr>
              <w:t>(словима:..........................................................................)</w:t>
            </w:r>
          </w:p>
        </w:tc>
        <w:tc>
          <w:tcPr>
            <w:tcW w:w="276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E647388" w14:textId="77777777" w:rsidR="00FF4888" w:rsidRDefault="00FF4888" w:rsidP="00FC0074">
            <w:pPr>
              <w:spacing w:after="0" w:line="240" w:lineRule="auto"/>
              <w:jc w:val="both"/>
              <w:rPr>
                <w:rFonts w:ascii="Arial" w:hAnsi="Arial" w:cs="Arial"/>
                <w:sz w:val="20"/>
                <w:szCs w:val="20"/>
                <w:lang w:val="sr-Cyrl-RS" w:eastAsia="ar-SA"/>
              </w:rPr>
            </w:pPr>
          </w:p>
        </w:tc>
      </w:tr>
      <w:tr w:rsidR="00FF4888" w14:paraId="78DB771E" w14:textId="77777777" w:rsidTr="00FC0074">
        <w:tc>
          <w:tcPr>
            <w:tcW w:w="601" w:type="dxa"/>
            <w:vAlign w:val="center"/>
            <w:hideMark/>
          </w:tcPr>
          <w:p w14:paraId="5617CEEC" w14:textId="77777777" w:rsidR="00FF4888" w:rsidRDefault="00FF4888" w:rsidP="00FC0074">
            <w:pPr>
              <w:spacing w:after="0" w:line="240" w:lineRule="auto"/>
              <w:rPr>
                <w:rFonts w:ascii="Times New Roman" w:eastAsia="Times New Roman" w:hAnsi="Times New Roman"/>
                <w:sz w:val="20"/>
                <w:szCs w:val="20"/>
              </w:rPr>
            </w:pPr>
          </w:p>
        </w:tc>
        <w:tc>
          <w:tcPr>
            <w:tcW w:w="1745" w:type="dxa"/>
            <w:vAlign w:val="center"/>
            <w:hideMark/>
          </w:tcPr>
          <w:p w14:paraId="6A6A16DD" w14:textId="77777777" w:rsidR="00FF4888" w:rsidRDefault="00FF4888" w:rsidP="00FC0074">
            <w:pPr>
              <w:spacing w:after="0" w:line="240" w:lineRule="auto"/>
              <w:rPr>
                <w:rFonts w:ascii="Times New Roman" w:eastAsia="Times New Roman" w:hAnsi="Times New Roman"/>
                <w:sz w:val="20"/>
                <w:szCs w:val="20"/>
              </w:rPr>
            </w:pPr>
          </w:p>
        </w:tc>
        <w:tc>
          <w:tcPr>
            <w:tcW w:w="1075" w:type="dxa"/>
            <w:vAlign w:val="center"/>
            <w:hideMark/>
          </w:tcPr>
          <w:p w14:paraId="02FC020B" w14:textId="77777777" w:rsidR="00FF4888" w:rsidRDefault="00FF4888" w:rsidP="00FC0074">
            <w:pPr>
              <w:spacing w:after="0" w:line="240" w:lineRule="auto"/>
              <w:rPr>
                <w:rFonts w:ascii="Times New Roman" w:eastAsia="Times New Roman" w:hAnsi="Times New Roman"/>
                <w:sz w:val="20"/>
                <w:szCs w:val="20"/>
              </w:rPr>
            </w:pPr>
          </w:p>
        </w:tc>
        <w:tc>
          <w:tcPr>
            <w:tcW w:w="893" w:type="dxa"/>
            <w:vAlign w:val="center"/>
            <w:hideMark/>
          </w:tcPr>
          <w:p w14:paraId="18E706BD" w14:textId="77777777" w:rsidR="00FF4888" w:rsidRDefault="00FF4888" w:rsidP="00FC0074">
            <w:pPr>
              <w:spacing w:after="0" w:line="240" w:lineRule="auto"/>
              <w:rPr>
                <w:rFonts w:ascii="Times New Roman" w:eastAsia="Times New Roman" w:hAnsi="Times New Roman"/>
                <w:sz w:val="20"/>
                <w:szCs w:val="20"/>
              </w:rPr>
            </w:pPr>
          </w:p>
        </w:tc>
        <w:tc>
          <w:tcPr>
            <w:tcW w:w="885" w:type="dxa"/>
            <w:vAlign w:val="center"/>
            <w:hideMark/>
          </w:tcPr>
          <w:p w14:paraId="71FA309D" w14:textId="77777777" w:rsidR="00FF4888" w:rsidRDefault="00FF4888" w:rsidP="00FC0074">
            <w:pPr>
              <w:spacing w:after="0" w:line="240" w:lineRule="auto"/>
              <w:rPr>
                <w:rFonts w:ascii="Times New Roman" w:eastAsia="Times New Roman" w:hAnsi="Times New Roman"/>
                <w:sz w:val="20"/>
                <w:szCs w:val="20"/>
              </w:rPr>
            </w:pPr>
          </w:p>
        </w:tc>
        <w:tc>
          <w:tcPr>
            <w:tcW w:w="1776" w:type="dxa"/>
            <w:gridSpan w:val="3"/>
            <w:vAlign w:val="center"/>
            <w:hideMark/>
          </w:tcPr>
          <w:p w14:paraId="2627F178" w14:textId="77777777" w:rsidR="00FF4888" w:rsidRDefault="00FF4888" w:rsidP="00FC0074">
            <w:pPr>
              <w:spacing w:after="0" w:line="240" w:lineRule="auto"/>
              <w:rPr>
                <w:rFonts w:ascii="Times New Roman" w:eastAsia="Times New Roman" w:hAnsi="Times New Roman"/>
                <w:sz w:val="20"/>
                <w:szCs w:val="20"/>
              </w:rPr>
            </w:pPr>
          </w:p>
        </w:tc>
        <w:tc>
          <w:tcPr>
            <w:tcW w:w="20" w:type="dxa"/>
            <w:vAlign w:val="center"/>
            <w:hideMark/>
          </w:tcPr>
          <w:p w14:paraId="65675AF0" w14:textId="77777777" w:rsidR="00FF4888" w:rsidRDefault="00FF4888" w:rsidP="00FC0074">
            <w:pPr>
              <w:spacing w:after="0" w:line="240" w:lineRule="auto"/>
              <w:rPr>
                <w:rFonts w:ascii="Times New Roman" w:eastAsia="Times New Roman" w:hAnsi="Times New Roman"/>
                <w:sz w:val="20"/>
                <w:szCs w:val="20"/>
              </w:rPr>
            </w:pPr>
          </w:p>
        </w:tc>
        <w:tc>
          <w:tcPr>
            <w:tcW w:w="20" w:type="dxa"/>
            <w:vAlign w:val="center"/>
            <w:hideMark/>
          </w:tcPr>
          <w:p w14:paraId="49189AEE" w14:textId="77777777" w:rsidR="00FF4888" w:rsidRDefault="00FF4888" w:rsidP="00FC0074">
            <w:pPr>
              <w:spacing w:after="0" w:line="240" w:lineRule="auto"/>
              <w:rPr>
                <w:rFonts w:ascii="Times New Roman" w:eastAsia="Times New Roman" w:hAnsi="Times New Roman"/>
                <w:sz w:val="20"/>
                <w:szCs w:val="20"/>
              </w:rPr>
            </w:pPr>
          </w:p>
        </w:tc>
        <w:tc>
          <w:tcPr>
            <w:tcW w:w="847" w:type="dxa"/>
            <w:vAlign w:val="center"/>
            <w:hideMark/>
          </w:tcPr>
          <w:p w14:paraId="4FFC6BF6" w14:textId="77777777" w:rsidR="00FF4888" w:rsidRDefault="00FF4888" w:rsidP="00FC0074">
            <w:pPr>
              <w:spacing w:after="0" w:line="240" w:lineRule="auto"/>
              <w:rPr>
                <w:rFonts w:ascii="Times New Roman" w:eastAsia="Times New Roman" w:hAnsi="Times New Roman"/>
                <w:sz w:val="20"/>
                <w:szCs w:val="20"/>
              </w:rPr>
            </w:pPr>
          </w:p>
        </w:tc>
        <w:tc>
          <w:tcPr>
            <w:tcW w:w="886" w:type="dxa"/>
          </w:tcPr>
          <w:p w14:paraId="21C68B7E" w14:textId="77777777" w:rsidR="00FF4888" w:rsidRDefault="00FF4888" w:rsidP="00FC0074">
            <w:pPr>
              <w:spacing w:after="0" w:line="240" w:lineRule="auto"/>
              <w:rPr>
                <w:rFonts w:ascii="Times New Roman" w:eastAsia="Times New Roman" w:hAnsi="Times New Roman"/>
                <w:sz w:val="20"/>
                <w:szCs w:val="20"/>
              </w:rPr>
            </w:pPr>
          </w:p>
        </w:tc>
        <w:tc>
          <w:tcPr>
            <w:tcW w:w="990" w:type="dxa"/>
          </w:tcPr>
          <w:p w14:paraId="58E2336B" w14:textId="77777777" w:rsidR="00FF4888" w:rsidRDefault="00FF4888" w:rsidP="00FC0074">
            <w:pPr>
              <w:spacing w:after="0" w:line="240" w:lineRule="auto"/>
              <w:rPr>
                <w:rFonts w:ascii="Times New Roman" w:eastAsia="Times New Roman" w:hAnsi="Times New Roman"/>
                <w:sz w:val="20"/>
                <w:szCs w:val="20"/>
              </w:rPr>
            </w:pPr>
          </w:p>
        </w:tc>
      </w:tr>
    </w:tbl>
    <w:p w14:paraId="57A9B37F" w14:textId="77777777" w:rsidR="008E36E3" w:rsidRDefault="008E36E3" w:rsidP="008E36E3">
      <w:pPr>
        <w:suppressAutoHyphens/>
        <w:spacing w:after="0" w:line="240" w:lineRule="auto"/>
        <w:jc w:val="both"/>
        <w:rPr>
          <w:rFonts w:ascii="Arial" w:eastAsia="Times New Roman" w:hAnsi="Arial" w:cs="Arial"/>
          <w:sz w:val="24"/>
          <w:szCs w:val="20"/>
          <w:lang w:val="sr-Cyrl-RS" w:eastAsia="ar-SA"/>
        </w:rPr>
      </w:pPr>
    </w:p>
    <w:p w14:paraId="2457F351" w14:textId="77777777" w:rsidR="008E36E3" w:rsidRPr="004D0844" w:rsidRDefault="008E36E3" w:rsidP="000D38C5">
      <w:pPr>
        <w:suppressAutoHyphens/>
        <w:spacing w:after="0" w:line="240" w:lineRule="auto"/>
        <w:jc w:val="both"/>
        <w:rPr>
          <w:rFonts w:ascii="Arial" w:eastAsia="Times New Roman" w:hAnsi="Arial" w:cs="Arial"/>
          <w:sz w:val="20"/>
          <w:szCs w:val="20"/>
          <w:lang w:val="sr-Cyrl-RS" w:eastAsia="ar-SA"/>
        </w:rPr>
      </w:pPr>
    </w:p>
    <w:p w14:paraId="5D1E3EA5" w14:textId="77777777" w:rsidR="000D38C5" w:rsidRPr="004D0844" w:rsidRDefault="000D38C5" w:rsidP="008E36E3">
      <w:pPr>
        <w:suppressAutoHyphens/>
        <w:spacing w:after="0" w:line="240" w:lineRule="auto"/>
        <w:contextualSpacing/>
        <w:jc w:val="both"/>
        <w:rPr>
          <w:rFonts w:ascii="Arial" w:eastAsia="Times New Roman" w:hAnsi="Arial" w:cs="Arial"/>
          <w:sz w:val="24"/>
          <w:szCs w:val="24"/>
          <w:lang w:val="sr-Cyrl-CS" w:eastAsia="ar-SA"/>
        </w:rPr>
      </w:pPr>
      <w:r w:rsidRPr="004D0844">
        <w:rPr>
          <w:rFonts w:ascii="Arial" w:eastAsia="Times New Roman" w:hAnsi="Arial" w:cs="Arial"/>
          <w:b/>
          <w:iCs/>
          <w:sz w:val="24"/>
          <w:szCs w:val="24"/>
          <w:lang w:val="sr-Cyrl-RS" w:eastAsia="ar-SA"/>
        </w:rPr>
        <w:t xml:space="preserve">Рок плаћања </w:t>
      </w:r>
      <w:r w:rsidRPr="004D0844">
        <w:rPr>
          <w:rFonts w:ascii="Arial" w:eastAsia="Times New Roman" w:hAnsi="Arial" w:cs="Arial"/>
          <w:iCs/>
          <w:sz w:val="24"/>
          <w:szCs w:val="24"/>
          <w:lang w:val="sr-Cyrl-RS" w:eastAsia="ar-SA"/>
        </w:rPr>
        <w:t xml:space="preserve">је у року од _____ дана </w:t>
      </w:r>
      <w:r w:rsidR="008E36E3" w:rsidRPr="004D0844">
        <w:rPr>
          <w:rFonts w:ascii="Arial" w:eastAsia="Times New Roman" w:hAnsi="Arial" w:cs="Arial"/>
          <w:iCs/>
          <w:sz w:val="24"/>
          <w:szCs w:val="24"/>
          <w:lang w:val="sr-Cyrl-CS"/>
        </w:rPr>
        <w:t>након сваке појединачне испоруке одређеног добра из спецификације, од редног броја 1 до 14, и то, након извршеног квантитативног и квалитативног пријема артикла</w:t>
      </w:r>
      <w:r w:rsidRPr="004D0844">
        <w:rPr>
          <w:rFonts w:ascii="Arial" w:eastAsia="Times New Roman" w:hAnsi="Arial" w:cs="Arial"/>
          <w:iCs/>
          <w:sz w:val="24"/>
          <w:szCs w:val="24"/>
          <w:lang w:val="sr-Cyrl-RS" w:eastAsia="ar-SA"/>
        </w:rPr>
        <w:t>.</w:t>
      </w:r>
    </w:p>
    <w:p w14:paraId="6C562012" w14:textId="77777777" w:rsidR="000D38C5" w:rsidRPr="004D0844" w:rsidRDefault="000D38C5" w:rsidP="000D38C5">
      <w:pPr>
        <w:spacing w:after="0" w:line="240" w:lineRule="auto"/>
        <w:contextualSpacing/>
        <w:jc w:val="both"/>
        <w:rPr>
          <w:rFonts w:ascii="Arial" w:eastAsia="Times New Roman" w:hAnsi="Arial" w:cs="Arial"/>
          <w:iCs/>
          <w:sz w:val="24"/>
          <w:szCs w:val="24"/>
          <w:lang w:val="sr-Cyrl-RS"/>
        </w:rPr>
      </w:pPr>
    </w:p>
    <w:p w14:paraId="3F195477" w14:textId="2EFBEA8A" w:rsidR="000D38C5" w:rsidRPr="004D0844" w:rsidRDefault="000D38C5" w:rsidP="004D0844">
      <w:pPr>
        <w:spacing w:after="0" w:line="240" w:lineRule="auto"/>
        <w:contextualSpacing/>
        <w:jc w:val="both"/>
        <w:rPr>
          <w:rFonts w:ascii="Arial" w:eastAsia="Times New Roman" w:hAnsi="Arial" w:cs="Arial"/>
          <w:iCs/>
          <w:sz w:val="24"/>
          <w:szCs w:val="24"/>
          <w:lang w:val="sr-Cyrl-RS"/>
        </w:rPr>
      </w:pPr>
      <w:r w:rsidRPr="004D0844">
        <w:rPr>
          <w:rFonts w:ascii="Arial" w:eastAsia="Times New Roman" w:hAnsi="Arial" w:cs="Arial"/>
          <w:b/>
          <w:iCs/>
          <w:sz w:val="24"/>
          <w:szCs w:val="24"/>
          <w:lang w:val="am-ET"/>
        </w:rPr>
        <w:t xml:space="preserve">Рок </w:t>
      </w:r>
      <w:r w:rsidRPr="004D0844">
        <w:rPr>
          <w:rFonts w:ascii="Arial" w:eastAsia="Times New Roman" w:hAnsi="Arial" w:cs="Arial"/>
          <w:b/>
          <w:iCs/>
          <w:sz w:val="24"/>
          <w:szCs w:val="24"/>
          <w:lang w:val="sr-Cyrl-RS"/>
        </w:rPr>
        <w:t>испоруке</w:t>
      </w:r>
      <w:r w:rsidR="00706D70">
        <w:rPr>
          <w:rFonts w:ascii="Arial" w:eastAsia="Times New Roman" w:hAnsi="Arial" w:cs="Arial"/>
          <w:b/>
          <w:iCs/>
          <w:sz w:val="24"/>
          <w:szCs w:val="24"/>
          <w:lang w:val="sr-Cyrl-RS"/>
        </w:rPr>
        <w:t xml:space="preserve"> – </w:t>
      </w:r>
      <w:r w:rsidR="00706D70" w:rsidRPr="00706D70">
        <w:rPr>
          <w:rFonts w:ascii="Arial" w:eastAsia="Times New Roman" w:hAnsi="Arial" w:cs="Arial"/>
          <w:iCs/>
          <w:sz w:val="24"/>
          <w:szCs w:val="24"/>
          <w:lang w:val="sr-Cyrl-RS"/>
        </w:rPr>
        <w:t>дат је у табели, почиње да тече</w:t>
      </w:r>
      <w:r w:rsidR="00706D70">
        <w:rPr>
          <w:rFonts w:ascii="Arial" w:eastAsia="Times New Roman" w:hAnsi="Arial" w:cs="Arial"/>
          <w:iCs/>
          <w:sz w:val="24"/>
          <w:szCs w:val="24"/>
          <w:lang w:val="sr-Cyrl-RS"/>
        </w:rPr>
        <w:t xml:space="preserve"> следећег дана од дана издавања </w:t>
      </w:r>
      <w:r w:rsidRPr="00706D70">
        <w:rPr>
          <w:rFonts w:ascii="Arial" w:eastAsia="Times New Roman" w:hAnsi="Arial" w:cs="Arial"/>
          <w:iCs/>
          <w:sz w:val="24"/>
          <w:szCs w:val="24"/>
          <w:lang w:val="sr-Cyrl-RS"/>
        </w:rPr>
        <w:t xml:space="preserve"> </w:t>
      </w:r>
      <w:r w:rsidR="00706D70">
        <w:rPr>
          <w:rFonts w:ascii="Arial" w:eastAsia="Times New Roman" w:hAnsi="Arial" w:cs="Arial"/>
          <w:iCs/>
          <w:sz w:val="24"/>
          <w:szCs w:val="24"/>
          <w:lang w:val="sr-Cyrl-RS"/>
        </w:rPr>
        <w:t xml:space="preserve">електронског </w:t>
      </w:r>
      <w:r w:rsidR="004D0844" w:rsidRPr="004D0844">
        <w:rPr>
          <w:rFonts w:ascii="Arial" w:eastAsia="Times New Roman" w:hAnsi="Arial" w:cs="Arial"/>
          <w:iCs/>
          <w:sz w:val="24"/>
          <w:szCs w:val="24"/>
          <w:lang w:val="sr-Cyrl-RS"/>
        </w:rPr>
        <w:t>налога (маила) за испоруку појединачног артикла</w:t>
      </w:r>
      <w:r w:rsidR="00706D70">
        <w:rPr>
          <w:rFonts w:ascii="Arial" w:eastAsia="Times New Roman" w:hAnsi="Arial" w:cs="Arial"/>
          <w:iCs/>
          <w:sz w:val="24"/>
          <w:szCs w:val="24"/>
          <w:lang w:val="sr-Cyrl-RS"/>
        </w:rPr>
        <w:t xml:space="preserve"> са списка</w:t>
      </w:r>
      <w:r w:rsidR="004D0844" w:rsidRPr="004D0844">
        <w:rPr>
          <w:rFonts w:ascii="Arial" w:eastAsia="Times New Roman" w:hAnsi="Arial" w:cs="Arial"/>
          <w:iCs/>
          <w:sz w:val="24"/>
          <w:szCs w:val="24"/>
          <w:lang w:val="sr-Cyrl-RS"/>
        </w:rPr>
        <w:t xml:space="preserve">. </w:t>
      </w:r>
    </w:p>
    <w:p w14:paraId="49CA31DF" w14:textId="77777777" w:rsidR="004D0844" w:rsidRPr="004D0844" w:rsidRDefault="004D0844" w:rsidP="004D0844">
      <w:pPr>
        <w:spacing w:after="0" w:line="240" w:lineRule="auto"/>
        <w:contextualSpacing/>
        <w:jc w:val="both"/>
        <w:rPr>
          <w:rFonts w:ascii="Arial" w:eastAsia="Times New Roman" w:hAnsi="Arial" w:cs="Arial"/>
          <w:sz w:val="24"/>
          <w:szCs w:val="20"/>
          <w:lang w:val="ru-RU" w:eastAsia="ar-SA"/>
        </w:rPr>
      </w:pPr>
    </w:p>
    <w:p w14:paraId="6CE80D47" w14:textId="1876BFD5" w:rsidR="000D38C5" w:rsidRPr="000D38C5" w:rsidRDefault="000D38C5" w:rsidP="000D38C5">
      <w:pPr>
        <w:spacing w:after="0" w:line="240" w:lineRule="auto"/>
        <w:contextualSpacing/>
        <w:jc w:val="both"/>
        <w:rPr>
          <w:rFonts w:ascii="Arial" w:eastAsia="Times New Roman" w:hAnsi="Arial" w:cs="Arial"/>
          <w:iCs/>
          <w:sz w:val="24"/>
          <w:szCs w:val="24"/>
          <w:lang w:val="sr-Cyrl-RS"/>
        </w:rPr>
      </w:pPr>
      <w:r w:rsidRPr="004D0844">
        <w:rPr>
          <w:rFonts w:ascii="Arial" w:eastAsia="Times New Roman" w:hAnsi="Arial" w:cs="Arial"/>
          <w:b/>
          <w:sz w:val="24"/>
          <w:szCs w:val="20"/>
          <w:lang w:val="ru-RU" w:eastAsia="ar-SA"/>
        </w:rPr>
        <w:t>Место испоруке је</w:t>
      </w:r>
      <w:r w:rsidRPr="004D0844">
        <w:rPr>
          <w:rFonts w:ascii="Arial" w:eastAsia="Times New Roman" w:hAnsi="Arial" w:cs="Arial"/>
          <w:sz w:val="24"/>
          <w:szCs w:val="20"/>
          <w:lang w:val="ru-RU" w:eastAsia="ar-SA"/>
        </w:rPr>
        <w:t>:</w:t>
      </w:r>
      <w:r w:rsidRPr="004D0844">
        <w:rPr>
          <w:rFonts w:ascii="Arial" w:eastAsia="Times New Roman" w:hAnsi="Arial" w:cs="Arial"/>
          <w:sz w:val="24"/>
          <w:szCs w:val="20"/>
          <w:lang w:val="sr-Cyrl-CS" w:eastAsia="ar-SA"/>
        </w:rPr>
        <w:t xml:space="preserve"> </w:t>
      </w:r>
      <w:r w:rsidRPr="004D0844">
        <w:rPr>
          <w:rFonts w:ascii="Arial" w:eastAsia="Times New Roman" w:hAnsi="Arial" w:cs="Arial"/>
          <w:sz w:val="24"/>
          <w:szCs w:val="20"/>
          <w:lang w:val="am-ET" w:eastAsia="ar-SA"/>
        </w:rPr>
        <w:t>FCO</w:t>
      </w:r>
      <w:r w:rsidRPr="004D0844">
        <w:rPr>
          <w:rFonts w:ascii="Arial" w:eastAsia="Times New Roman" w:hAnsi="Arial" w:cs="Arial"/>
          <w:sz w:val="24"/>
          <w:szCs w:val="20"/>
          <w:lang w:val="ru-RU" w:eastAsia="ar-SA"/>
        </w:rPr>
        <w:t xml:space="preserve"> </w:t>
      </w:r>
      <w:r w:rsidRPr="004D0844">
        <w:rPr>
          <w:rFonts w:ascii="Arial" w:eastAsia="Times New Roman" w:hAnsi="Arial" w:cs="Arial"/>
          <w:sz w:val="24"/>
          <w:szCs w:val="20"/>
          <w:lang w:val="sr-Cyrl-CS" w:eastAsia="ar-SA"/>
        </w:rPr>
        <w:t xml:space="preserve">ЕПС, </w:t>
      </w:r>
      <w:r w:rsidR="00706D70">
        <w:rPr>
          <w:rFonts w:ascii="Arial" w:eastAsia="Times New Roman" w:hAnsi="Arial" w:cs="Arial"/>
          <w:sz w:val="24"/>
          <w:szCs w:val="20"/>
          <w:lang w:val="sr-Cyrl-CS" w:eastAsia="ar-SA"/>
        </w:rPr>
        <w:t>Балканска 13</w:t>
      </w:r>
      <w:r w:rsidRPr="004D0844">
        <w:rPr>
          <w:rFonts w:ascii="Arial" w:eastAsia="Times New Roman" w:hAnsi="Arial" w:cs="Arial"/>
          <w:sz w:val="24"/>
          <w:szCs w:val="20"/>
          <w:lang w:val="sr-Cyrl-CS" w:eastAsia="ar-SA"/>
        </w:rPr>
        <w:t>, 11000 Београд.</w:t>
      </w:r>
    </w:p>
    <w:p w14:paraId="1D5251C2" w14:textId="77777777" w:rsidR="000D38C5" w:rsidRPr="000D38C5" w:rsidRDefault="000D38C5" w:rsidP="000D38C5">
      <w:pPr>
        <w:spacing w:after="0" w:line="240" w:lineRule="auto"/>
        <w:contextualSpacing/>
        <w:jc w:val="both"/>
        <w:rPr>
          <w:rFonts w:ascii="Arial" w:eastAsia="Times New Roman" w:hAnsi="Arial" w:cs="Arial"/>
          <w:iCs/>
          <w:sz w:val="24"/>
          <w:szCs w:val="24"/>
          <w:lang w:val="sr-Cyrl-RS"/>
        </w:rPr>
      </w:pPr>
      <w:r w:rsidRPr="000D38C5">
        <w:rPr>
          <w:rFonts w:ascii="Arial" w:eastAsia="Times New Roman" w:hAnsi="Arial" w:cs="Arial"/>
          <w:iCs/>
          <w:sz w:val="24"/>
          <w:szCs w:val="24"/>
          <w:lang w:val="sr-Cyrl-CS"/>
        </w:rPr>
        <w:t xml:space="preserve"> </w:t>
      </w:r>
    </w:p>
    <w:p w14:paraId="7A1747C7" w14:textId="77777777" w:rsidR="000D38C5" w:rsidRPr="00751778" w:rsidRDefault="000D38C5" w:rsidP="000D38C5">
      <w:pPr>
        <w:suppressAutoHyphens/>
        <w:autoSpaceDE w:val="0"/>
        <w:spacing w:after="0" w:line="240" w:lineRule="auto"/>
        <w:jc w:val="both"/>
        <w:rPr>
          <w:rFonts w:ascii="Arial" w:eastAsia="Times New Roman" w:hAnsi="Arial" w:cs="Arial"/>
          <w:b/>
          <w:bCs/>
          <w:iCs/>
          <w:sz w:val="24"/>
          <w:szCs w:val="24"/>
          <w:lang w:eastAsia="ar-SA"/>
        </w:rPr>
      </w:pPr>
      <w:r w:rsidRPr="000D38C5">
        <w:rPr>
          <w:rFonts w:ascii="Arial" w:eastAsia="Times New Roman" w:hAnsi="Arial" w:cs="Arial"/>
          <w:b/>
          <w:bCs/>
          <w:iCs/>
          <w:sz w:val="24"/>
          <w:szCs w:val="24"/>
          <w:lang w:eastAsia="ar-SA"/>
        </w:rPr>
        <w:t xml:space="preserve">Рок важења понуде </w:t>
      </w:r>
      <w:r w:rsidR="004D0844">
        <w:rPr>
          <w:rFonts w:ascii="Arial" w:eastAsia="Times New Roman" w:hAnsi="Arial" w:cs="Arial"/>
          <w:b/>
          <w:bCs/>
          <w:iCs/>
          <w:sz w:val="24"/>
          <w:szCs w:val="24"/>
          <w:lang w:val="sr-Cyrl-RS" w:eastAsia="ar-SA"/>
        </w:rPr>
        <w:t>је</w:t>
      </w:r>
      <w:r w:rsidRPr="000D38C5">
        <w:rPr>
          <w:rFonts w:ascii="Arial" w:eastAsia="Times New Roman" w:hAnsi="Arial" w:cs="Arial"/>
          <w:b/>
          <w:bCs/>
          <w:iCs/>
          <w:sz w:val="24"/>
          <w:szCs w:val="24"/>
          <w:lang w:eastAsia="ar-SA"/>
        </w:rPr>
        <w:t xml:space="preserve"> </w:t>
      </w:r>
      <w:r w:rsidRPr="000D38C5">
        <w:rPr>
          <w:rFonts w:ascii="Arial" w:eastAsia="Times New Roman" w:hAnsi="Arial" w:cs="Arial"/>
          <w:b/>
          <w:bCs/>
          <w:iCs/>
          <w:sz w:val="24"/>
          <w:szCs w:val="24"/>
          <w:lang w:val="sr-Cyrl-RS" w:eastAsia="ar-SA"/>
        </w:rPr>
        <w:t>______</w:t>
      </w:r>
      <w:r w:rsidRPr="000D38C5">
        <w:rPr>
          <w:rFonts w:ascii="Arial" w:eastAsia="Times New Roman" w:hAnsi="Arial" w:cs="Arial"/>
          <w:b/>
          <w:bCs/>
          <w:iCs/>
          <w:sz w:val="24"/>
          <w:szCs w:val="24"/>
          <w:lang w:eastAsia="ar-SA"/>
        </w:rPr>
        <w:t xml:space="preserve"> дана </w:t>
      </w:r>
      <w:r w:rsidRPr="000D38C5">
        <w:rPr>
          <w:rFonts w:ascii="Arial" w:eastAsia="Times New Roman" w:hAnsi="Arial" w:cs="Arial"/>
          <w:bCs/>
          <w:iCs/>
          <w:sz w:val="24"/>
          <w:szCs w:val="24"/>
          <w:lang w:eastAsia="ar-SA"/>
        </w:rPr>
        <w:t>од дана отварања понуда.</w:t>
      </w:r>
    </w:p>
    <w:p w14:paraId="6A29A85C" w14:textId="77777777" w:rsidR="000D38C5" w:rsidRPr="000D38C5" w:rsidRDefault="000D38C5" w:rsidP="000D38C5">
      <w:pPr>
        <w:suppressAutoHyphens/>
        <w:autoSpaceDE w:val="0"/>
        <w:spacing w:after="0" w:line="240" w:lineRule="auto"/>
        <w:jc w:val="both"/>
        <w:rPr>
          <w:rFonts w:ascii="Arial" w:eastAsia="Times New Roman" w:hAnsi="Arial" w:cs="Arial"/>
          <w:b/>
          <w:bCs/>
          <w:sz w:val="24"/>
          <w:szCs w:val="24"/>
          <w:lang w:val="sr-Latn-RS" w:eastAsia="ar-SA"/>
        </w:rPr>
      </w:pPr>
    </w:p>
    <w:p w14:paraId="5B2CB00E" w14:textId="77777777" w:rsidR="000D38C5" w:rsidRPr="000D38C5" w:rsidRDefault="000D38C5" w:rsidP="000D38C5">
      <w:pPr>
        <w:suppressAutoHyphens/>
        <w:autoSpaceDE w:val="0"/>
        <w:spacing w:after="0" w:line="240" w:lineRule="auto"/>
        <w:jc w:val="both"/>
        <w:rPr>
          <w:rFonts w:ascii="Arial" w:eastAsia="Times New Roman" w:hAnsi="Arial" w:cs="Arial"/>
          <w:b/>
          <w:bCs/>
          <w:sz w:val="24"/>
          <w:szCs w:val="24"/>
          <w:lang w:val="sr-Cyrl-CS" w:eastAsia="ar-SA"/>
        </w:rPr>
      </w:pPr>
      <w:r w:rsidRPr="000D38C5">
        <w:rPr>
          <w:rFonts w:ascii="Arial" w:eastAsia="Times New Roman" w:hAnsi="Arial" w:cs="Arial"/>
          <w:b/>
          <w:bCs/>
          <w:sz w:val="24"/>
          <w:szCs w:val="24"/>
          <w:lang w:val="sr-Cyrl-CS" w:eastAsia="ar-SA"/>
        </w:rPr>
        <w:t>Понуду дајем:</w:t>
      </w:r>
    </w:p>
    <w:p w14:paraId="5C6AF2BC" w14:textId="77777777" w:rsidR="000D38C5" w:rsidRPr="000D38C5" w:rsidRDefault="000D38C5" w:rsidP="000D38C5">
      <w:pPr>
        <w:suppressAutoHyphens/>
        <w:autoSpaceDE w:val="0"/>
        <w:spacing w:after="0" w:line="240" w:lineRule="auto"/>
        <w:jc w:val="both"/>
        <w:rPr>
          <w:rFonts w:ascii="Arial" w:eastAsia="Times New Roman" w:hAnsi="Arial" w:cs="Arial"/>
          <w:i/>
          <w:iCs/>
          <w:sz w:val="24"/>
          <w:szCs w:val="24"/>
          <w:lang w:val="sr-Cyrl-CS" w:eastAsia="ar-SA"/>
        </w:rPr>
      </w:pPr>
      <w:r w:rsidRPr="000D38C5">
        <w:rPr>
          <w:rFonts w:ascii="Arial" w:eastAsia="Times New Roman" w:hAnsi="Arial" w:cs="Arial"/>
          <w:i/>
          <w:iCs/>
          <w:sz w:val="24"/>
          <w:szCs w:val="24"/>
          <w:lang w:val="sr-Cyrl-CS" w:eastAsia="ar-SA"/>
        </w:rPr>
        <w:t>заокружити и податке уписати за а), б) или в)</w:t>
      </w:r>
    </w:p>
    <w:p w14:paraId="0DEEF47C" w14:textId="77777777" w:rsidR="000D38C5" w:rsidRPr="000D38C5" w:rsidRDefault="000D38C5" w:rsidP="000D38C5">
      <w:pPr>
        <w:suppressAutoHyphens/>
        <w:autoSpaceDE w:val="0"/>
        <w:spacing w:after="0" w:line="240" w:lineRule="auto"/>
        <w:jc w:val="both"/>
        <w:rPr>
          <w:rFonts w:ascii="Arial" w:eastAsia="Times New Roman" w:hAnsi="Arial" w:cs="Arial"/>
          <w:bCs/>
          <w:sz w:val="24"/>
          <w:szCs w:val="24"/>
          <w:lang w:val="sr-Cyrl-CS" w:eastAsia="ar-SA"/>
        </w:rPr>
      </w:pPr>
      <w:r w:rsidRPr="000D38C5">
        <w:rPr>
          <w:rFonts w:ascii="Arial" w:eastAsia="Times New Roman" w:hAnsi="Arial" w:cs="Arial"/>
          <w:bCs/>
          <w:sz w:val="24"/>
          <w:szCs w:val="24"/>
          <w:lang w:val="sr-Cyrl-CS" w:eastAsia="ar-SA"/>
        </w:rPr>
        <w:t>а) самостално</w:t>
      </w:r>
    </w:p>
    <w:p w14:paraId="2325F8E3" w14:textId="77777777" w:rsidR="000D38C5" w:rsidRPr="000D38C5" w:rsidRDefault="000D38C5" w:rsidP="000D38C5">
      <w:pPr>
        <w:suppressAutoHyphens/>
        <w:autoSpaceDE w:val="0"/>
        <w:spacing w:after="0" w:line="240" w:lineRule="auto"/>
        <w:jc w:val="both"/>
        <w:rPr>
          <w:rFonts w:ascii="Arial" w:eastAsia="Times New Roman" w:hAnsi="Arial" w:cs="Arial"/>
          <w:bCs/>
          <w:sz w:val="24"/>
          <w:szCs w:val="24"/>
          <w:lang w:val="sr-Cyrl-CS" w:eastAsia="ar-SA"/>
        </w:rPr>
      </w:pPr>
      <w:r w:rsidRPr="000D38C5">
        <w:rPr>
          <w:rFonts w:ascii="Arial" w:eastAsia="Times New Roman" w:hAnsi="Arial" w:cs="Arial"/>
          <w:bCs/>
          <w:sz w:val="24"/>
          <w:szCs w:val="24"/>
          <w:lang w:val="sr-Cyrl-CS" w:eastAsia="ar-SA"/>
        </w:rPr>
        <w:t>б) са подизвођачем:</w:t>
      </w:r>
    </w:p>
    <w:p w14:paraId="02C9ED04" w14:textId="77777777" w:rsidR="000D38C5" w:rsidRPr="000D38C5" w:rsidRDefault="000D38C5" w:rsidP="000D38C5">
      <w:pPr>
        <w:suppressAutoHyphens/>
        <w:autoSpaceDE w:val="0"/>
        <w:spacing w:after="0" w:line="240" w:lineRule="auto"/>
        <w:jc w:val="both"/>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1. ________________</w:t>
      </w:r>
    </w:p>
    <w:p w14:paraId="1796700C" w14:textId="77777777" w:rsidR="000D38C5" w:rsidRPr="000D38C5" w:rsidRDefault="000D38C5" w:rsidP="000D38C5">
      <w:pPr>
        <w:suppressAutoHyphens/>
        <w:autoSpaceDE w:val="0"/>
        <w:spacing w:after="0" w:line="240" w:lineRule="auto"/>
        <w:jc w:val="both"/>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2. _______________</w:t>
      </w:r>
    </w:p>
    <w:p w14:paraId="01553BAE" w14:textId="77777777" w:rsidR="000D38C5" w:rsidRPr="000D38C5" w:rsidRDefault="000D38C5" w:rsidP="000D38C5">
      <w:pPr>
        <w:suppressAutoHyphens/>
        <w:autoSpaceDE w:val="0"/>
        <w:spacing w:after="0" w:line="240" w:lineRule="auto"/>
        <w:jc w:val="both"/>
        <w:rPr>
          <w:rFonts w:ascii="Arial" w:eastAsia="Times New Roman" w:hAnsi="Arial" w:cs="Arial"/>
          <w:i/>
          <w:iCs/>
          <w:sz w:val="24"/>
          <w:szCs w:val="24"/>
          <w:lang w:val="ru-RU" w:eastAsia="ar-SA"/>
        </w:rPr>
      </w:pPr>
      <w:r w:rsidRPr="000D38C5">
        <w:rPr>
          <w:rFonts w:ascii="Arial" w:eastAsia="Times New Roman" w:hAnsi="Arial" w:cs="Arial"/>
          <w:sz w:val="24"/>
          <w:szCs w:val="24"/>
          <w:lang w:val="ru-RU" w:eastAsia="ar-SA"/>
        </w:rPr>
        <w:t>3. ______________________(</w:t>
      </w:r>
      <w:r w:rsidRPr="000D38C5">
        <w:rPr>
          <w:rFonts w:ascii="Arial" w:eastAsia="Times New Roman" w:hAnsi="Arial" w:cs="Arial"/>
          <w:i/>
          <w:iCs/>
          <w:sz w:val="24"/>
          <w:szCs w:val="24"/>
          <w:lang w:val="ru-RU" w:eastAsia="ar-SA"/>
        </w:rPr>
        <w:t>навести назив и седиште свих подизвођач</w:t>
      </w:r>
      <w:r w:rsidRPr="000D38C5">
        <w:rPr>
          <w:rFonts w:ascii="Arial" w:eastAsia="Times New Roman" w:hAnsi="Arial" w:cs="Arial"/>
          <w:i/>
          <w:iCs/>
          <w:sz w:val="24"/>
          <w:szCs w:val="24"/>
          <w:lang w:val="am-ET" w:eastAsia="ar-SA"/>
        </w:rPr>
        <w:t>a</w:t>
      </w:r>
      <w:r w:rsidRPr="000D38C5">
        <w:rPr>
          <w:rFonts w:ascii="Arial" w:eastAsia="Times New Roman" w:hAnsi="Arial" w:cs="Arial"/>
          <w:i/>
          <w:iCs/>
          <w:sz w:val="24"/>
          <w:szCs w:val="24"/>
          <w:lang w:val="ru-RU" w:eastAsia="ar-SA"/>
        </w:rPr>
        <w:t>)</w:t>
      </w:r>
    </w:p>
    <w:p w14:paraId="3DDF38FC" w14:textId="77777777" w:rsidR="000D38C5" w:rsidRPr="000D38C5" w:rsidRDefault="000D38C5" w:rsidP="000D38C5">
      <w:pPr>
        <w:suppressAutoHyphens/>
        <w:autoSpaceDE w:val="0"/>
        <w:spacing w:after="0" w:line="240" w:lineRule="auto"/>
        <w:jc w:val="both"/>
        <w:rPr>
          <w:rFonts w:ascii="Arial" w:eastAsia="Times New Roman" w:hAnsi="Arial" w:cs="Arial"/>
          <w:bCs/>
          <w:sz w:val="24"/>
          <w:szCs w:val="24"/>
          <w:lang w:val="ru-RU" w:eastAsia="ar-SA"/>
        </w:rPr>
      </w:pPr>
      <w:r w:rsidRPr="000D38C5">
        <w:rPr>
          <w:rFonts w:ascii="Arial" w:eastAsia="Times New Roman" w:hAnsi="Arial" w:cs="Arial"/>
          <w:bCs/>
          <w:sz w:val="24"/>
          <w:szCs w:val="24"/>
          <w:lang w:val="ru-RU" w:eastAsia="ar-SA"/>
        </w:rPr>
        <w:t xml:space="preserve">в) као </w:t>
      </w:r>
      <w:r w:rsidRPr="000D38C5">
        <w:rPr>
          <w:rFonts w:ascii="Arial" w:eastAsia="Times New Roman" w:hAnsi="Arial" w:cs="Arial"/>
          <w:bCs/>
          <w:sz w:val="24"/>
          <w:szCs w:val="24"/>
          <w:lang w:val="sr-Cyrl-CS" w:eastAsia="ar-SA"/>
        </w:rPr>
        <w:t>з</w:t>
      </w:r>
      <w:r w:rsidRPr="000D38C5">
        <w:rPr>
          <w:rFonts w:ascii="Arial" w:eastAsia="Times New Roman" w:hAnsi="Arial" w:cs="Arial"/>
          <w:bCs/>
          <w:sz w:val="24"/>
          <w:szCs w:val="24"/>
          <w:lang w:val="ru-RU" w:eastAsia="ar-SA"/>
        </w:rPr>
        <w:t>аједничку понуду:</w:t>
      </w:r>
    </w:p>
    <w:p w14:paraId="3799ECEC" w14:textId="77777777" w:rsidR="000D38C5" w:rsidRPr="000D38C5" w:rsidRDefault="000D38C5" w:rsidP="000D38C5">
      <w:pPr>
        <w:suppressAutoHyphens/>
        <w:autoSpaceDE w:val="0"/>
        <w:spacing w:after="0" w:line="240" w:lineRule="auto"/>
        <w:jc w:val="both"/>
        <w:rPr>
          <w:rFonts w:ascii="Arial" w:eastAsia="Times New Roman" w:hAnsi="Arial" w:cs="Arial"/>
          <w:sz w:val="24"/>
          <w:szCs w:val="24"/>
          <w:lang w:val="ru-RU" w:eastAsia="ar-SA"/>
        </w:rPr>
      </w:pPr>
      <w:r w:rsidRPr="000D38C5">
        <w:rPr>
          <w:rFonts w:ascii="Arial" w:eastAsia="Times New Roman" w:hAnsi="Arial" w:cs="Arial"/>
          <w:sz w:val="24"/>
          <w:szCs w:val="24"/>
          <w:lang w:val="ru-RU" w:eastAsia="ar-SA"/>
        </w:rPr>
        <w:t>1. _________________________________________________</w:t>
      </w:r>
    </w:p>
    <w:p w14:paraId="2722E2B7" w14:textId="77777777" w:rsidR="000D38C5" w:rsidRPr="000D38C5" w:rsidRDefault="000D38C5" w:rsidP="000D38C5">
      <w:pPr>
        <w:suppressAutoHyphens/>
        <w:autoSpaceDE w:val="0"/>
        <w:spacing w:after="0" w:line="240" w:lineRule="auto"/>
        <w:jc w:val="both"/>
        <w:rPr>
          <w:rFonts w:ascii="Arial" w:eastAsia="Times New Roman" w:hAnsi="Arial" w:cs="Arial"/>
          <w:sz w:val="24"/>
          <w:szCs w:val="24"/>
          <w:lang w:val="ru-RU" w:eastAsia="ar-SA"/>
        </w:rPr>
      </w:pPr>
      <w:r w:rsidRPr="000D38C5">
        <w:rPr>
          <w:rFonts w:ascii="Arial" w:eastAsia="Times New Roman" w:hAnsi="Arial" w:cs="Arial"/>
          <w:sz w:val="24"/>
          <w:szCs w:val="24"/>
          <w:lang w:val="ru-RU" w:eastAsia="ar-SA"/>
        </w:rPr>
        <w:t>2. _________________________________________________</w:t>
      </w:r>
    </w:p>
    <w:p w14:paraId="00605D2D" w14:textId="77777777" w:rsidR="000D38C5" w:rsidRPr="000D38C5" w:rsidRDefault="000D38C5" w:rsidP="000D38C5">
      <w:pPr>
        <w:suppressAutoHyphens/>
        <w:autoSpaceDE w:val="0"/>
        <w:spacing w:after="0" w:line="240" w:lineRule="auto"/>
        <w:jc w:val="both"/>
        <w:rPr>
          <w:rFonts w:ascii="Arial" w:eastAsia="Times New Roman" w:hAnsi="Arial" w:cs="Arial"/>
          <w:i/>
          <w:iCs/>
          <w:sz w:val="24"/>
          <w:szCs w:val="24"/>
          <w:lang w:val="ru-RU" w:eastAsia="ar-SA"/>
        </w:rPr>
      </w:pPr>
      <w:r w:rsidRPr="000D38C5">
        <w:rPr>
          <w:rFonts w:ascii="Arial" w:eastAsia="Times New Roman" w:hAnsi="Arial" w:cs="Arial"/>
          <w:sz w:val="24"/>
          <w:szCs w:val="24"/>
          <w:lang w:val="ru-RU" w:eastAsia="ar-SA"/>
        </w:rPr>
        <w:lastRenderedPageBreak/>
        <w:t>3. ________________________(</w:t>
      </w:r>
      <w:r w:rsidRPr="000D38C5">
        <w:rPr>
          <w:rFonts w:ascii="Arial" w:eastAsia="Times New Roman" w:hAnsi="Arial" w:cs="Arial"/>
          <w:i/>
          <w:iCs/>
          <w:sz w:val="24"/>
          <w:szCs w:val="24"/>
          <w:lang w:val="ru-RU" w:eastAsia="ar-SA"/>
        </w:rPr>
        <w:t>навести назив и седиште свих учесника у заједничкој</w:t>
      </w:r>
      <w:r w:rsidRPr="000D38C5">
        <w:rPr>
          <w:rFonts w:ascii="Arial" w:eastAsia="Times New Roman" w:hAnsi="Arial" w:cs="Arial"/>
          <w:sz w:val="24"/>
          <w:szCs w:val="24"/>
          <w:lang w:val="ru-RU" w:eastAsia="ar-SA"/>
        </w:rPr>
        <w:t xml:space="preserve"> </w:t>
      </w:r>
      <w:r w:rsidRPr="000D38C5">
        <w:rPr>
          <w:rFonts w:ascii="Arial" w:eastAsia="Times New Roman" w:hAnsi="Arial" w:cs="Arial"/>
          <w:i/>
          <w:iCs/>
          <w:sz w:val="24"/>
          <w:szCs w:val="24"/>
          <w:lang w:val="ru-RU" w:eastAsia="ar-SA"/>
        </w:rPr>
        <w:t>понуди)</w:t>
      </w:r>
    </w:p>
    <w:p w14:paraId="0BE340E5" w14:textId="77777777" w:rsidR="000D38C5" w:rsidRPr="000D38C5" w:rsidRDefault="000D38C5" w:rsidP="000D38C5">
      <w:pPr>
        <w:suppressAutoHyphens/>
        <w:spacing w:after="0" w:line="240" w:lineRule="auto"/>
        <w:jc w:val="right"/>
        <w:rPr>
          <w:rFonts w:ascii="Arial" w:eastAsia="Times New Roman" w:hAnsi="Arial" w:cs="Arial"/>
          <w:sz w:val="24"/>
          <w:szCs w:val="24"/>
          <w:lang w:val="am-ET" w:eastAsia="ar-SA"/>
        </w:rPr>
      </w:pPr>
      <w:r w:rsidRPr="000D38C5">
        <w:rPr>
          <w:rFonts w:ascii="Arial" w:eastAsia="Times New Roman" w:hAnsi="Arial" w:cs="Arial"/>
          <w:sz w:val="24"/>
          <w:szCs w:val="24"/>
          <w:lang w:val="sr-Cyrl-CS" w:eastAsia="ar-SA"/>
        </w:rPr>
        <w:t xml:space="preserve">                                                                                        </w:t>
      </w:r>
      <w:r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sr-Cyrl-CS" w:eastAsia="ar-SA"/>
        </w:rPr>
        <w:t xml:space="preserve">               </w:t>
      </w:r>
      <w:r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sr-Cyrl-CS" w:eastAsia="ar-SA"/>
        </w:rPr>
        <w:t xml:space="preserve">     </w:t>
      </w:r>
      <w:r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sr-Cyrl-RS" w:eastAsia="ar-SA"/>
        </w:rPr>
        <w:t xml:space="preserve">                                </w:t>
      </w:r>
      <w:r w:rsidRPr="000D38C5">
        <w:rPr>
          <w:rFonts w:ascii="Arial" w:eastAsia="Times New Roman" w:hAnsi="Arial" w:cs="Arial"/>
          <w:sz w:val="24"/>
          <w:szCs w:val="24"/>
          <w:lang w:val="am-ET" w:eastAsia="ar-SA"/>
        </w:rPr>
        <w:t>OВЛАШЋЕНО  ЛИЦЕ ПОНУЂАЧА</w:t>
      </w:r>
    </w:p>
    <w:p w14:paraId="283D57DA" w14:textId="77777777" w:rsidR="000D38C5" w:rsidRPr="000D38C5" w:rsidRDefault="000D38C5" w:rsidP="000D38C5">
      <w:pPr>
        <w:suppressAutoHyphens/>
        <w:spacing w:after="0" w:line="240" w:lineRule="auto"/>
        <w:jc w:val="right"/>
        <w:rPr>
          <w:rFonts w:ascii="Arial" w:eastAsia="Times New Roman" w:hAnsi="Arial" w:cs="Arial"/>
          <w:sz w:val="24"/>
          <w:szCs w:val="24"/>
          <w:lang w:val="sr-Cyrl-CS" w:eastAsia="ar-SA"/>
        </w:rPr>
      </w:pPr>
    </w:p>
    <w:p w14:paraId="54601310" w14:textId="77777777" w:rsidR="000D38C5" w:rsidRPr="000D38C5" w:rsidRDefault="000D38C5" w:rsidP="000D38C5">
      <w:pPr>
        <w:suppressAutoHyphens/>
        <w:spacing w:after="0" w:line="240" w:lineRule="auto"/>
        <w:jc w:val="right"/>
        <w:rPr>
          <w:rFonts w:ascii="Arial" w:eastAsia="Times New Roman" w:hAnsi="Arial" w:cs="Arial"/>
          <w:sz w:val="24"/>
          <w:szCs w:val="24"/>
          <w:lang w:val="sr-Cyrl-CS" w:eastAsia="ar-SA"/>
        </w:rPr>
      </w:pPr>
      <w:r w:rsidRPr="000D38C5">
        <w:rPr>
          <w:rFonts w:ascii="Arial" w:eastAsia="Times New Roman" w:hAnsi="Arial" w:cs="Arial"/>
          <w:sz w:val="24"/>
          <w:szCs w:val="24"/>
          <w:lang w:val="sr-Cyrl-CS" w:eastAsia="ar-SA"/>
        </w:rPr>
        <w:t>______________________________</w:t>
      </w:r>
    </w:p>
    <w:p w14:paraId="04C82558" w14:textId="77777777" w:rsidR="000D38C5" w:rsidRPr="000D38C5" w:rsidRDefault="000D38C5" w:rsidP="000D38C5">
      <w:pPr>
        <w:suppressAutoHyphens/>
        <w:spacing w:after="0" w:line="240" w:lineRule="auto"/>
        <w:rPr>
          <w:rFonts w:ascii="Arial" w:eastAsia="Times New Roman" w:hAnsi="Arial" w:cs="Arial"/>
          <w:sz w:val="24"/>
          <w:szCs w:val="24"/>
          <w:lang w:val="sr-Cyrl-CS" w:eastAsia="ar-SA"/>
        </w:rPr>
      </w:pPr>
    </w:p>
    <w:p w14:paraId="0D4D5892" w14:textId="77777777" w:rsidR="000D38C5" w:rsidRPr="000D38C5" w:rsidRDefault="000D38C5" w:rsidP="000D38C5">
      <w:pPr>
        <w:suppressAutoHyphens/>
        <w:spacing w:after="0" w:line="240" w:lineRule="auto"/>
        <w:jc w:val="center"/>
        <w:rPr>
          <w:rFonts w:ascii="Arial" w:eastAsia="Times New Roman" w:hAnsi="Arial" w:cs="Arial"/>
          <w:sz w:val="24"/>
          <w:szCs w:val="24"/>
          <w:lang w:eastAsia="ar-SA"/>
        </w:rPr>
      </w:pPr>
      <w:r w:rsidRPr="000D38C5">
        <w:rPr>
          <w:rFonts w:ascii="Arial" w:eastAsia="Times New Roman" w:hAnsi="Arial" w:cs="Arial"/>
          <w:sz w:val="24"/>
          <w:szCs w:val="24"/>
          <w:lang w:val="sr-Latn-RS" w:eastAsia="ar-SA"/>
        </w:rPr>
        <w:t xml:space="preserve">                                                                            </w:t>
      </w:r>
      <w:r w:rsidRPr="000D38C5">
        <w:rPr>
          <w:rFonts w:ascii="Arial" w:eastAsia="Times New Roman" w:hAnsi="Arial" w:cs="Arial"/>
          <w:sz w:val="24"/>
          <w:szCs w:val="24"/>
          <w:lang w:val="sr-Cyrl-CS" w:eastAsia="ar-SA"/>
        </w:rPr>
        <w:t>М</w:t>
      </w:r>
      <w:r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sr-Cyrl-CS" w:eastAsia="ar-SA"/>
        </w:rPr>
        <w:t>П</w:t>
      </w:r>
      <w:r w:rsidRPr="000D38C5">
        <w:rPr>
          <w:rFonts w:ascii="Arial" w:eastAsia="Times New Roman" w:hAnsi="Arial" w:cs="Arial"/>
          <w:sz w:val="24"/>
          <w:szCs w:val="24"/>
          <w:lang w:val="am-ET" w:eastAsia="ar-SA"/>
        </w:rPr>
        <w:t>.</w:t>
      </w:r>
    </w:p>
    <w:p w14:paraId="6B4B83F8" w14:textId="77777777" w:rsidR="000D38C5" w:rsidRPr="000D38C5" w:rsidRDefault="000D38C5" w:rsidP="000D38C5">
      <w:pPr>
        <w:spacing w:after="0" w:line="240" w:lineRule="auto"/>
        <w:ind w:right="-286"/>
        <w:contextualSpacing/>
        <w:jc w:val="both"/>
        <w:rPr>
          <w:rFonts w:ascii="Arial" w:eastAsia="Times New Roman" w:hAnsi="Arial" w:cs="Arial"/>
          <w:b/>
          <w:sz w:val="20"/>
          <w:szCs w:val="20"/>
          <w:lang w:val="sr-Cyrl-CS"/>
        </w:rPr>
      </w:pPr>
    </w:p>
    <w:p w14:paraId="4B12C45E" w14:textId="77777777" w:rsidR="000D38C5" w:rsidRDefault="000D38C5" w:rsidP="000D38C5">
      <w:pPr>
        <w:tabs>
          <w:tab w:val="left" w:pos="3119"/>
        </w:tabs>
        <w:suppressAutoHyphens/>
        <w:spacing w:after="0" w:line="240" w:lineRule="auto"/>
        <w:jc w:val="both"/>
        <w:rPr>
          <w:rFonts w:ascii="Arial" w:eastAsia="Times New Roman" w:hAnsi="Arial" w:cs="Arial"/>
          <w:sz w:val="24"/>
          <w:szCs w:val="24"/>
          <w:lang w:val="sr-Cyrl-CS" w:eastAsia="ar-SA"/>
        </w:rPr>
      </w:pPr>
    </w:p>
    <w:p w14:paraId="2A042CFB" w14:textId="77777777" w:rsidR="00751778" w:rsidRDefault="00751778" w:rsidP="000D38C5">
      <w:pPr>
        <w:tabs>
          <w:tab w:val="left" w:pos="3119"/>
        </w:tabs>
        <w:suppressAutoHyphens/>
        <w:spacing w:after="0" w:line="240" w:lineRule="auto"/>
        <w:jc w:val="both"/>
        <w:rPr>
          <w:rFonts w:ascii="Arial" w:eastAsia="Times New Roman" w:hAnsi="Arial" w:cs="Arial"/>
          <w:sz w:val="24"/>
          <w:szCs w:val="24"/>
          <w:lang w:val="sr-Cyrl-CS" w:eastAsia="ar-SA"/>
        </w:rPr>
      </w:pPr>
    </w:p>
    <w:p w14:paraId="7D3E630F" w14:textId="77777777" w:rsidR="00751778" w:rsidRPr="000D38C5" w:rsidRDefault="00751778" w:rsidP="000D38C5">
      <w:pPr>
        <w:tabs>
          <w:tab w:val="left" w:pos="3119"/>
        </w:tabs>
        <w:suppressAutoHyphens/>
        <w:spacing w:after="0" w:line="240" w:lineRule="auto"/>
        <w:jc w:val="both"/>
        <w:rPr>
          <w:rFonts w:ascii="Arial" w:eastAsia="Times New Roman" w:hAnsi="Arial" w:cs="Arial"/>
          <w:sz w:val="24"/>
          <w:szCs w:val="24"/>
          <w:lang w:val="sr-Cyrl-CS" w:eastAsia="ar-SA"/>
        </w:rPr>
      </w:pPr>
    </w:p>
    <w:p w14:paraId="5D6B3A65" w14:textId="77777777" w:rsidR="00C70754" w:rsidRPr="00C70754" w:rsidRDefault="00C70754" w:rsidP="000D38C5">
      <w:pPr>
        <w:spacing w:after="0" w:line="240" w:lineRule="auto"/>
        <w:ind w:right="-286"/>
        <w:contextualSpacing/>
        <w:jc w:val="both"/>
        <w:rPr>
          <w:rFonts w:ascii="Arial" w:eastAsia="Times New Roman" w:hAnsi="Arial" w:cs="Arial"/>
          <w:b/>
          <w:sz w:val="20"/>
          <w:szCs w:val="20"/>
          <w:lang w:val="sr-Cyrl-RS"/>
        </w:rPr>
      </w:pPr>
    </w:p>
    <w:p w14:paraId="75AC2FF2" w14:textId="77777777" w:rsidR="000D38C5" w:rsidRPr="000D38C5" w:rsidRDefault="000D38C5" w:rsidP="000D38C5">
      <w:pPr>
        <w:spacing w:after="0" w:line="240" w:lineRule="auto"/>
        <w:ind w:right="-286"/>
        <w:contextualSpacing/>
        <w:jc w:val="both"/>
        <w:rPr>
          <w:rFonts w:ascii="Arial" w:eastAsia="Times New Roman" w:hAnsi="Arial" w:cs="Arial"/>
          <w:b/>
          <w:sz w:val="20"/>
          <w:szCs w:val="20"/>
          <w:lang w:val="sr-Cyrl-CS"/>
        </w:rPr>
      </w:pPr>
    </w:p>
    <w:p w14:paraId="69B84F66"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 xml:space="preserve">Образац 4. </w:t>
      </w:r>
    </w:p>
    <w:p w14:paraId="5ECAD8E4"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RS"/>
        </w:rPr>
      </w:pPr>
      <w:r w:rsidRPr="000D38C5">
        <w:rPr>
          <w:rFonts w:ascii="Arial" w:eastAsia="Times New Roman" w:hAnsi="Arial" w:cs="Arial"/>
          <w:b/>
          <w:iCs/>
          <w:sz w:val="24"/>
          <w:szCs w:val="24"/>
          <w:lang w:val="sr-Cyrl-CS"/>
        </w:rPr>
        <w:t>(</w:t>
      </w:r>
      <w:r w:rsidRPr="000D38C5">
        <w:rPr>
          <w:rFonts w:ascii="Arial" w:eastAsia="Times New Roman" w:hAnsi="Arial" w:cs="Arial"/>
          <w:b/>
          <w:i/>
          <w:iCs/>
          <w:sz w:val="24"/>
          <w:szCs w:val="24"/>
          <w:lang w:val="ru-RU"/>
        </w:rPr>
        <w:t xml:space="preserve">попуњава, потписује и оверава самостални понуђач,  </w:t>
      </w:r>
      <w:r w:rsidRPr="000D38C5">
        <w:rPr>
          <w:rFonts w:ascii="Arial" w:eastAsia="Times New Roman" w:hAnsi="Arial" w:cs="Arial"/>
          <w:b/>
          <w:i/>
          <w:iCs/>
          <w:sz w:val="24"/>
          <w:szCs w:val="24"/>
        </w:rPr>
        <w:t>понуђач</w:t>
      </w:r>
    </w:p>
    <w:p w14:paraId="26EF7EB1"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CS"/>
        </w:rPr>
      </w:pPr>
      <w:proofErr w:type="gramStart"/>
      <w:r w:rsidRPr="000D38C5">
        <w:rPr>
          <w:rFonts w:ascii="Arial" w:eastAsia="Times New Roman" w:hAnsi="Arial" w:cs="Arial"/>
          <w:b/>
          <w:i/>
          <w:iCs/>
          <w:sz w:val="24"/>
          <w:szCs w:val="24"/>
        </w:rPr>
        <w:t>из</w:t>
      </w:r>
      <w:proofErr w:type="gramEnd"/>
      <w:r w:rsidRPr="000D38C5">
        <w:rPr>
          <w:rFonts w:ascii="Arial" w:eastAsia="Times New Roman" w:hAnsi="Arial" w:cs="Arial"/>
          <w:b/>
          <w:i/>
          <w:iCs/>
          <w:sz w:val="24"/>
          <w:szCs w:val="24"/>
        </w:rPr>
        <w:t xml:space="preserve"> групе  </w:t>
      </w:r>
      <w:r w:rsidRPr="000D38C5">
        <w:rPr>
          <w:rFonts w:ascii="Arial" w:eastAsia="Times New Roman" w:hAnsi="Arial" w:cs="Arial"/>
          <w:b/>
          <w:i/>
          <w:iCs/>
          <w:sz w:val="24"/>
          <w:szCs w:val="24"/>
          <w:lang w:val="sr-Cyrl-CS"/>
        </w:rPr>
        <w:t>п</w:t>
      </w:r>
      <w:r w:rsidRPr="000D38C5">
        <w:rPr>
          <w:rFonts w:ascii="Arial" w:eastAsia="Times New Roman" w:hAnsi="Arial" w:cs="Arial"/>
          <w:b/>
          <w:i/>
          <w:iCs/>
          <w:sz w:val="24"/>
          <w:szCs w:val="24"/>
        </w:rPr>
        <w:t xml:space="preserve">онуђача, одређен у </w:t>
      </w:r>
      <w:r w:rsidRPr="000D38C5">
        <w:rPr>
          <w:rFonts w:ascii="Arial" w:eastAsia="Times New Roman" w:hAnsi="Arial" w:cs="Arial"/>
          <w:b/>
          <w:i/>
          <w:iCs/>
          <w:sz w:val="24"/>
          <w:szCs w:val="24"/>
          <w:lang w:val="sr-Cyrl-CS"/>
        </w:rPr>
        <w:t>з</w:t>
      </w:r>
      <w:r w:rsidRPr="000D38C5">
        <w:rPr>
          <w:rFonts w:ascii="Arial" w:eastAsia="Times New Roman" w:hAnsi="Arial" w:cs="Arial"/>
          <w:b/>
          <w:i/>
          <w:iCs/>
          <w:sz w:val="24"/>
          <w:szCs w:val="24"/>
        </w:rPr>
        <w:t>аједничком споразуму групе понуђача да даје средство обезбеђења и понуђач са подизвођачем</w:t>
      </w:r>
      <w:r w:rsidRPr="000D38C5">
        <w:rPr>
          <w:rFonts w:ascii="Arial" w:eastAsia="Times New Roman" w:hAnsi="Arial" w:cs="Arial"/>
          <w:b/>
          <w:iCs/>
          <w:sz w:val="24"/>
          <w:szCs w:val="24"/>
          <w:lang w:val="ru-RU"/>
        </w:rPr>
        <w:t>)</w:t>
      </w:r>
    </w:p>
    <w:p w14:paraId="4CDC1A4D"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32E9D92F"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503DB86A" w14:textId="77777777" w:rsidR="000D38C5" w:rsidRPr="000D38C5" w:rsidRDefault="000D38C5" w:rsidP="000D38C5">
      <w:pPr>
        <w:spacing w:after="0" w:line="240" w:lineRule="auto"/>
        <w:ind w:right="-286"/>
        <w:contextualSpacing/>
        <w:jc w:val="center"/>
        <w:rPr>
          <w:rFonts w:ascii="Arial" w:eastAsia="Times New Roman" w:hAnsi="Arial" w:cs="Arial"/>
          <w:b/>
          <w:sz w:val="24"/>
          <w:szCs w:val="24"/>
          <w:lang w:val="sr-Cyrl-CS"/>
        </w:rPr>
      </w:pPr>
      <w:r w:rsidRPr="000D38C5">
        <w:rPr>
          <w:rFonts w:ascii="Arial" w:eastAsia="Times New Roman" w:hAnsi="Arial" w:cs="Arial"/>
          <w:b/>
          <w:sz w:val="24"/>
          <w:szCs w:val="24"/>
          <w:lang w:val="sr-Cyrl-CS"/>
        </w:rPr>
        <w:t>Меница</w:t>
      </w:r>
    </w:p>
    <w:p w14:paraId="6AD89A44" w14:textId="77777777" w:rsidR="000D38C5" w:rsidRPr="000D38C5" w:rsidRDefault="000D38C5" w:rsidP="000D38C5">
      <w:pPr>
        <w:spacing w:after="120" w:line="240" w:lineRule="auto"/>
        <w:ind w:right="-286"/>
        <w:contextualSpacing/>
        <w:jc w:val="both"/>
        <w:rPr>
          <w:rFonts w:ascii="Arial" w:eastAsia="Times New Roman" w:hAnsi="Arial" w:cs="Arial"/>
          <w:b/>
          <w:i/>
          <w:sz w:val="24"/>
          <w:szCs w:val="24"/>
          <w:lang w:val="sr-Cyrl-CS"/>
        </w:rPr>
      </w:pPr>
      <w:r w:rsidRPr="000D38C5">
        <w:rPr>
          <w:rFonts w:ascii="Arial" w:eastAsia="Times New Roman" w:hAnsi="Arial" w:cs="Arial"/>
          <w:b/>
          <w:iCs/>
          <w:sz w:val="24"/>
          <w:szCs w:val="24"/>
        </w:rPr>
        <w:t xml:space="preserve">                                                                                    </w:t>
      </w:r>
    </w:p>
    <w:p w14:paraId="12A301CA"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ru-RU"/>
        </w:rPr>
      </w:pPr>
      <w:r w:rsidRPr="000D38C5">
        <w:rPr>
          <w:rFonts w:ascii="Arial" w:eastAsia="Times New Roman" w:hAnsi="Arial" w:cs="Arial"/>
          <w:sz w:val="24"/>
          <w:szCs w:val="24"/>
          <w:lang w:val="sl-SI"/>
        </w:rPr>
        <w:t xml:space="preserve">                                                                                                        </w:t>
      </w:r>
    </w:p>
    <w:p w14:paraId="12886931" w14:textId="77777777" w:rsidR="000D38C5" w:rsidRDefault="000D38C5" w:rsidP="000D38C5">
      <w:pPr>
        <w:spacing w:after="0" w:line="240" w:lineRule="auto"/>
        <w:ind w:right="-286"/>
        <w:contextualSpacing/>
        <w:jc w:val="both"/>
        <w:rPr>
          <w:rFonts w:ascii="Arial" w:eastAsia="Times New Roman" w:hAnsi="Arial" w:cs="Arial"/>
          <w:b/>
          <w:i/>
          <w:iCs/>
          <w:sz w:val="24"/>
          <w:szCs w:val="24"/>
          <w:lang w:val="sr-Cyrl-CS"/>
        </w:rPr>
      </w:pPr>
      <w:r w:rsidRPr="000D38C5">
        <w:rPr>
          <w:rFonts w:ascii="Arial" w:eastAsia="Times New Roman" w:hAnsi="Arial" w:cs="Arial"/>
          <w:b/>
          <w:i/>
          <w:iCs/>
          <w:sz w:val="24"/>
          <w:szCs w:val="24"/>
          <w:lang w:val="sr-Cyrl-CS"/>
        </w:rPr>
        <w:t>Не доставља се у понуди.</w:t>
      </w:r>
    </w:p>
    <w:p w14:paraId="54760381" w14:textId="77777777" w:rsidR="00FC0074" w:rsidRPr="000D38C5" w:rsidRDefault="00FC0074" w:rsidP="000D38C5">
      <w:pPr>
        <w:spacing w:after="0" w:line="240" w:lineRule="auto"/>
        <w:ind w:right="-286"/>
        <w:contextualSpacing/>
        <w:jc w:val="both"/>
        <w:rPr>
          <w:rFonts w:ascii="Arial" w:eastAsia="Times New Roman" w:hAnsi="Arial" w:cs="Arial"/>
          <w:b/>
          <w:i/>
          <w:iCs/>
          <w:sz w:val="24"/>
          <w:szCs w:val="24"/>
          <w:lang w:val="sr-Cyrl-CS"/>
        </w:rPr>
      </w:pPr>
    </w:p>
    <w:p w14:paraId="1638493B" w14:textId="77777777" w:rsidR="000D38C5" w:rsidRPr="000D38C5" w:rsidRDefault="000D38C5" w:rsidP="000D38C5">
      <w:pPr>
        <w:spacing w:after="0" w:line="240" w:lineRule="auto"/>
        <w:ind w:right="-286"/>
        <w:contextualSpacing/>
        <w:jc w:val="both"/>
        <w:rPr>
          <w:rFonts w:ascii="Arial" w:eastAsia="Times New Roman" w:hAnsi="Arial" w:cs="Arial"/>
          <w:b/>
          <w:iCs/>
          <w:sz w:val="24"/>
          <w:szCs w:val="24"/>
          <w:lang w:val="sr-Cyrl-RS"/>
        </w:rPr>
      </w:pPr>
      <w:r w:rsidRPr="000D38C5">
        <w:rPr>
          <w:rFonts w:ascii="Arial" w:eastAsia="Times New Roman" w:hAnsi="Arial" w:cs="Arial"/>
          <w:b/>
          <w:i/>
          <w:iCs/>
          <w:sz w:val="24"/>
          <w:szCs w:val="24"/>
          <w:lang w:val="sr-Cyrl-CS"/>
        </w:rPr>
        <w:t>Доставља изабрани понуђач и то у року од три дана од дана закључења уговора</w:t>
      </w:r>
      <w:r w:rsidRPr="000D38C5">
        <w:rPr>
          <w:rFonts w:ascii="Arial" w:eastAsia="Times New Roman" w:hAnsi="Arial" w:cs="Arial"/>
          <w:b/>
          <w:iCs/>
          <w:sz w:val="24"/>
          <w:szCs w:val="24"/>
        </w:rPr>
        <w:t xml:space="preserve"> на износ </w:t>
      </w:r>
      <w:r w:rsidRPr="000D38C5">
        <w:rPr>
          <w:rFonts w:ascii="Arial" w:eastAsia="Times New Roman" w:hAnsi="Arial" w:cs="Arial"/>
          <w:b/>
          <w:iCs/>
          <w:sz w:val="24"/>
          <w:szCs w:val="24"/>
          <w:lang w:val="sr-Cyrl-RS"/>
        </w:rPr>
        <w:t xml:space="preserve">од 10% од укупне вредности понуде без ПДВ, попуњену </w:t>
      </w:r>
      <w:r w:rsidRPr="000D38C5">
        <w:rPr>
          <w:rFonts w:ascii="Arial" w:eastAsia="Times New Roman" w:hAnsi="Arial" w:cs="Arial"/>
          <w:b/>
          <w:iCs/>
          <w:sz w:val="24"/>
          <w:szCs w:val="24"/>
        </w:rPr>
        <w:t xml:space="preserve">и </w:t>
      </w:r>
      <w:r w:rsidRPr="000D38C5">
        <w:rPr>
          <w:rFonts w:ascii="Arial" w:eastAsia="Times New Roman" w:hAnsi="Arial" w:cs="Arial"/>
          <w:b/>
          <w:iCs/>
          <w:sz w:val="24"/>
          <w:szCs w:val="24"/>
          <w:lang w:val="sr-Cyrl-RS"/>
        </w:rPr>
        <w:t>потписану</w:t>
      </w:r>
      <w:r w:rsidRPr="000D38C5">
        <w:rPr>
          <w:rFonts w:ascii="Arial" w:eastAsia="Times New Roman" w:hAnsi="Arial" w:cs="Arial"/>
          <w:b/>
          <w:iCs/>
          <w:sz w:val="24"/>
          <w:szCs w:val="24"/>
        </w:rPr>
        <w:t xml:space="preserve"> на прописани начин</w:t>
      </w:r>
      <w:r w:rsidRPr="000D38C5">
        <w:rPr>
          <w:rFonts w:ascii="Arial" w:eastAsia="Times New Roman" w:hAnsi="Arial" w:cs="Arial"/>
          <w:b/>
          <w:iCs/>
          <w:sz w:val="24"/>
          <w:szCs w:val="24"/>
          <w:lang w:val="sr-Cyrl-RS"/>
        </w:rPr>
        <w:t>.</w:t>
      </w:r>
    </w:p>
    <w:p w14:paraId="085E1A67" w14:textId="77777777" w:rsidR="000D38C5" w:rsidRPr="000D38C5" w:rsidRDefault="000D38C5" w:rsidP="000D38C5">
      <w:pPr>
        <w:spacing w:after="0" w:line="240" w:lineRule="auto"/>
        <w:ind w:right="-286"/>
        <w:contextualSpacing/>
        <w:jc w:val="both"/>
        <w:rPr>
          <w:rFonts w:ascii="Arial" w:eastAsia="Times New Roman" w:hAnsi="Arial" w:cs="Arial"/>
          <w:b/>
          <w:iCs/>
          <w:sz w:val="24"/>
          <w:szCs w:val="24"/>
          <w:lang w:val="sr-Cyrl-CS"/>
        </w:rPr>
      </w:pPr>
    </w:p>
    <w:p w14:paraId="1D279D37" w14:textId="77777777" w:rsidR="000D38C5" w:rsidRPr="000D38C5" w:rsidRDefault="000D38C5" w:rsidP="000D38C5">
      <w:pPr>
        <w:spacing w:after="0" w:line="240" w:lineRule="auto"/>
        <w:ind w:right="-286"/>
        <w:contextualSpacing/>
        <w:jc w:val="both"/>
        <w:rPr>
          <w:rFonts w:ascii="Arial" w:eastAsia="Times New Roman" w:hAnsi="Arial" w:cs="Arial"/>
          <w:b/>
          <w:iCs/>
          <w:sz w:val="24"/>
          <w:szCs w:val="24"/>
          <w:lang w:val="sr-Cyrl-CS"/>
        </w:rPr>
      </w:pPr>
    </w:p>
    <w:p w14:paraId="13C6F883" w14:textId="77777777" w:rsidR="000D38C5" w:rsidRPr="000D38C5" w:rsidRDefault="000D38C5" w:rsidP="000D38C5">
      <w:pPr>
        <w:spacing w:after="0" w:line="240" w:lineRule="auto"/>
        <w:ind w:right="-286"/>
        <w:contextualSpacing/>
        <w:jc w:val="both"/>
        <w:rPr>
          <w:rFonts w:ascii="Arial" w:eastAsia="Times New Roman" w:hAnsi="Arial" w:cs="Arial"/>
          <w:b/>
          <w:iCs/>
          <w:sz w:val="24"/>
          <w:szCs w:val="24"/>
          <w:lang w:val="sr-Cyrl-CS"/>
        </w:rPr>
      </w:pPr>
    </w:p>
    <w:p w14:paraId="53386F8A" w14:textId="77777777" w:rsidR="000D38C5" w:rsidRPr="000D38C5" w:rsidRDefault="000D38C5" w:rsidP="000D38C5">
      <w:pPr>
        <w:keepNext/>
        <w:suppressAutoHyphens/>
        <w:spacing w:after="0" w:line="240" w:lineRule="auto"/>
        <w:ind w:left="720" w:right="-286"/>
        <w:contextualSpacing/>
        <w:jc w:val="both"/>
        <w:outlineLvl w:val="0"/>
        <w:rPr>
          <w:rFonts w:ascii="Arial" w:eastAsia="Times New Roman" w:hAnsi="Arial" w:cs="Arial"/>
          <w:b/>
          <w:bCs/>
          <w:sz w:val="24"/>
          <w:szCs w:val="20"/>
          <w:lang w:val="sr-Cyrl-CS" w:eastAsia="ar-SA"/>
        </w:rPr>
      </w:pPr>
      <w:r w:rsidRPr="000D38C5">
        <w:rPr>
          <w:rFonts w:ascii="Arial" w:eastAsia="Times New Roman" w:hAnsi="Arial" w:cs="Arial"/>
          <w:b/>
          <w:bCs/>
          <w:sz w:val="24"/>
          <w:szCs w:val="24"/>
          <w:lang w:val="sr-Cyrl-CS" w:eastAsia="ar-SA"/>
        </w:rPr>
        <w:lastRenderedPageBreak/>
        <w:t xml:space="preserve">                    </w:t>
      </w:r>
      <w:r>
        <w:rPr>
          <w:rFonts w:ascii="Arial" w:eastAsia="Times New Roman" w:hAnsi="Arial" w:cs="Arial"/>
          <w:b/>
          <w:noProof/>
          <w:sz w:val="24"/>
          <w:szCs w:val="20"/>
        </w:rPr>
        <w:drawing>
          <wp:inline distT="0" distB="0" distL="0" distR="0" wp14:anchorId="3E5F6CA0" wp14:editId="6DD702ED">
            <wp:extent cx="5905500" cy="2266950"/>
            <wp:effectExtent l="0" t="0" r="0" b="0"/>
            <wp:docPr id="2"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14:paraId="371BD295" w14:textId="77777777" w:rsidR="000D38C5" w:rsidRPr="000D38C5" w:rsidRDefault="000D38C5" w:rsidP="000D38C5">
      <w:pPr>
        <w:keepNext/>
        <w:suppressAutoHyphens/>
        <w:spacing w:after="0" w:line="240" w:lineRule="auto"/>
        <w:ind w:left="720" w:right="-286"/>
        <w:contextualSpacing/>
        <w:jc w:val="both"/>
        <w:outlineLvl w:val="0"/>
        <w:rPr>
          <w:rFonts w:ascii="Arial" w:eastAsia="Times New Roman" w:hAnsi="Arial" w:cs="Arial"/>
          <w:b/>
          <w:bCs/>
          <w:i/>
          <w:sz w:val="24"/>
          <w:szCs w:val="24"/>
          <w:lang w:val="sr-Cyrl-CS" w:eastAsia="ar-SA"/>
        </w:rPr>
      </w:pPr>
      <w:r w:rsidRPr="000D38C5">
        <w:rPr>
          <w:rFonts w:ascii="Arial" w:eastAsia="Times New Roman" w:hAnsi="Arial" w:cs="Arial"/>
          <w:b/>
          <w:bCs/>
          <w:i/>
          <w:sz w:val="24"/>
          <w:szCs w:val="24"/>
          <w:lang w:val="sr-Cyrl-CS" w:eastAsia="ar-SA"/>
        </w:rPr>
        <w:t xml:space="preserve">                                                                                                           </w:t>
      </w:r>
    </w:p>
    <w:p w14:paraId="416A629D" w14:textId="77777777" w:rsidR="000D38C5" w:rsidRPr="000D38C5" w:rsidRDefault="000D38C5" w:rsidP="000D38C5">
      <w:pPr>
        <w:keepNext/>
        <w:suppressAutoHyphens/>
        <w:spacing w:after="0" w:line="240" w:lineRule="auto"/>
        <w:ind w:left="720" w:right="-286"/>
        <w:contextualSpacing/>
        <w:jc w:val="both"/>
        <w:outlineLvl w:val="0"/>
        <w:rPr>
          <w:rFonts w:ascii="Arial" w:eastAsia="Times New Roman" w:hAnsi="Arial" w:cs="Arial"/>
          <w:b/>
          <w:bCs/>
          <w:i/>
          <w:sz w:val="24"/>
          <w:szCs w:val="24"/>
          <w:lang w:val="sr-Cyrl-CS" w:eastAsia="ar-SA"/>
        </w:rPr>
      </w:pPr>
    </w:p>
    <w:p w14:paraId="2955FBA0" w14:textId="77777777" w:rsidR="000D38C5" w:rsidRPr="000D38C5" w:rsidRDefault="000D38C5" w:rsidP="000D38C5">
      <w:pPr>
        <w:keepNext/>
        <w:suppressAutoHyphens/>
        <w:spacing w:after="0" w:line="240" w:lineRule="auto"/>
        <w:ind w:left="720" w:right="-286"/>
        <w:contextualSpacing/>
        <w:jc w:val="both"/>
        <w:outlineLvl w:val="0"/>
        <w:rPr>
          <w:rFonts w:ascii="Arial" w:eastAsia="Times New Roman" w:hAnsi="Arial" w:cs="Arial"/>
          <w:b/>
          <w:bCs/>
          <w:i/>
          <w:sz w:val="24"/>
          <w:szCs w:val="24"/>
          <w:lang w:val="sr-Cyrl-CS" w:eastAsia="ar-SA"/>
        </w:rPr>
      </w:pPr>
    </w:p>
    <w:p w14:paraId="62A2F3C0" w14:textId="77777777" w:rsidR="000D38C5" w:rsidRDefault="000D38C5" w:rsidP="000D38C5">
      <w:pPr>
        <w:spacing w:after="0" w:line="240" w:lineRule="auto"/>
        <w:ind w:right="-286"/>
        <w:contextualSpacing/>
        <w:jc w:val="both"/>
        <w:rPr>
          <w:rFonts w:ascii="Arial" w:eastAsia="Times New Roman" w:hAnsi="Arial" w:cs="Arial"/>
          <w:sz w:val="24"/>
          <w:szCs w:val="24"/>
          <w:lang w:val="sr-Cyrl-RS"/>
        </w:rPr>
      </w:pPr>
    </w:p>
    <w:p w14:paraId="206E09A8" w14:textId="77777777" w:rsidR="00C70754" w:rsidRDefault="00C70754" w:rsidP="000D38C5">
      <w:pPr>
        <w:spacing w:after="0" w:line="240" w:lineRule="auto"/>
        <w:ind w:right="-286"/>
        <w:contextualSpacing/>
        <w:jc w:val="both"/>
        <w:rPr>
          <w:rFonts w:ascii="Arial" w:eastAsia="Times New Roman" w:hAnsi="Arial" w:cs="Arial"/>
          <w:sz w:val="24"/>
          <w:szCs w:val="24"/>
          <w:lang w:val="sr-Cyrl-RS"/>
        </w:rPr>
      </w:pPr>
    </w:p>
    <w:p w14:paraId="38754401" w14:textId="77777777" w:rsidR="00C70754" w:rsidRDefault="00C70754" w:rsidP="000D38C5">
      <w:pPr>
        <w:spacing w:after="0" w:line="240" w:lineRule="auto"/>
        <w:ind w:right="-286"/>
        <w:contextualSpacing/>
        <w:jc w:val="both"/>
        <w:rPr>
          <w:rFonts w:ascii="Arial" w:eastAsia="Times New Roman" w:hAnsi="Arial" w:cs="Arial"/>
          <w:sz w:val="24"/>
          <w:szCs w:val="24"/>
          <w:lang w:val="sr-Cyrl-RS"/>
        </w:rPr>
      </w:pPr>
    </w:p>
    <w:p w14:paraId="05BEA944" w14:textId="77777777" w:rsidR="00C70754" w:rsidRDefault="00C70754" w:rsidP="000D38C5">
      <w:pPr>
        <w:spacing w:after="0" w:line="240" w:lineRule="auto"/>
        <w:ind w:right="-286"/>
        <w:contextualSpacing/>
        <w:jc w:val="both"/>
        <w:rPr>
          <w:rFonts w:ascii="Arial" w:eastAsia="Times New Roman" w:hAnsi="Arial" w:cs="Arial"/>
          <w:sz w:val="24"/>
          <w:szCs w:val="24"/>
          <w:lang w:val="sr-Cyrl-RS"/>
        </w:rPr>
      </w:pPr>
    </w:p>
    <w:p w14:paraId="7E705371" w14:textId="77777777" w:rsidR="00C70754" w:rsidRDefault="00C70754" w:rsidP="000D38C5">
      <w:pPr>
        <w:spacing w:after="0" w:line="240" w:lineRule="auto"/>
        <w:ind w:right="-286"/>
        <w:contextualSpacing/>
        <w:jc w:val="both"/>
        <w:rPr>
          <w:rFonts w:ascii="Arial" w:eastAsia="Times New Roman" w:hAnsi="Arial" w:cs="Arial"/>
          <w:sz w:val="24"/>
          <w:szCs w:val="24"/>
          <w:lang w:val="sr-Cyrl-RS"/>
        </w:rPr>
      </w:pPr>
    </w:p>
    <w:p w14:paraId="363E09AB" w14:textId="77777777" w:rsidR="00C70754" w:rsidRDefault="00C70754" w:rsidP="000D38C5">
      <w:pPr>
        <w:spacing w:after="0" w:line="240" w:lineRule="auto"/>
        <w:ind w:right="-286"/>
        <w:contextualSpacing/>
        <w:jc w:val="both"/>
        <w:rPr>
          <w:rFonts w:ascii="Arial" w:eastAsia="Times New Roman" w:hAnsi="Arial" w:cs="Arial"/>
          <w:sz w:val="24"/>
          <w:szCs w:val="24"/>
          <w:lang w:val="sr-Cyrl-RS"/>
        </w:rPr>
      </w:pPr>
    </w:p>
    <w:p w14:paraId="0505A317" w14:textId="77777777" w:rsidR="00C70754" w:rsidRPr="00C70754" w:rsidRDefault="00C70754" w:rsidP="000D38C5">
      <w:pPr>
        <w:spacing w:after="0" w:line="240" w:lineRule="auto"/>
        <w:ind w:right="-286"/>
        <w:contextualSpacing/>
        <w:jc w:val="both"/>
        <w:rPr>
          <w:rFonts w:ascii="Arial" w:eastAsia="Times New Roman" w:hAnsi="Arial" w:cs="Arial"/>
          <w:sz w:val="24"/>
          <w:szCs w:val="24"/>
          <w:lang w:val="sr-Cyrl-RS"/>
        </w:rPr>
      </w:pPr>
    </w:p>
    <w:p w14:paraId="444E6526"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RS"/>
        </w:rPr>
      </w:pPr>
    </w:p>
    <w:p w14:paraId="0E8B3AB3"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 xml:space="preserve">Образац 5. </w:t>
      </w:r>
    </w:p>
    <w:p w14:paraId="0E579AFB"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CS"/>
        </w:rPr>
      </w:pPr>
      <w:r w:rsidRPr="000D38C5">
        <w:rPr>
          <w:rFonts w:ascii="Arial" w:eastAsia="Times New Roman" w:hAnsi="Arial" w:cs="Arial"/>
          <w:b/>
          <w:iCs/>
          <w:sz w:val="24"/>
          <w:szCs w:val="24"/>
          <w:lang w:val="sr-Cyrl-CS"/>
        </w:rPr>
        <w:t>(</w:t>
      </w:r>
      <w:r w:rsidRPr="000D38C5">
        <w:rPr>
          <w:rFonts w:ascii="Arial" w:eastAsia="Times New Roman" w:hAnsi="Arial" w:cs="Arial"/>
          <w:b/>
          <w:i/>
          <w:iCs/>
          <w:sz w:val="24"/>
          <w:szCs w:val="24"/>
          <w:lang w:val="ru-RU"/>
        </w:rPr>
        <w:t xml:space="preserve">попуњава, потписује и оверава понуђач  и </w:t>
      </w:r>
      <w:r w:rsidRPr="000D38C5">
        <w:rPr>
          <w:rFonts w:ascii="Arial" w:eastAsia="Times New Roman" w:hAnsi="Arial" w:cs="Arial"/>
          <w:b/>
          <w:i/>
          <w:iCs/>
          <w:sz w:val="24"/>
          <w:szCs w:val="24"/>
        </w:rPr>
        <w:t xml:space="preserve">понуђач </w:t>
      </w:r>
    </w:p>
    <w:p w14:paraId="51E13A44" w14:textId="77777777" w:rsidR="000D38C5" w:rsidRPr="000D38C5" w:rsidRDefault="000D38C5" w:rsidP="000D38C5">
      <w:pPr>
        <w:spacing w:after="0" w:line="240" w:lineRule="auto"/>
        <w:ind w:right="-286"/>
        <w:contextualSpacing/>
        <w:jc w:val="both"/>
        <w:rPr>
          <w:rFonts w:ascii="Arial" w:eastAsia="Times New Roman" w:hAnsi="Arial" w:cs="Arial"/>
          <w:b/>
          <w:i/>
          <w:iCs/>
          <w:sz w:val="24"/>
          <w:szCs w:val="24"/>
          <w:lang w:val="sr-Cyrl-CS"/>
        </w:rPr>
      </w:pPr>
      <w:proofErr w:type="gramStart"/>
      <w:r w:rsidRPr="000D38C5">
        <w:rPr>
          <w:rFonts w:ascii="Arial" w:eastAsia="Times New Roman" w:hAnsi="Arial" w:cs="Arial"/>
          <w:b/>
          <w:i/>
          <w:iCs/>
          <w:sz w:val="24"/>
          <w:szCs w:val="24"/>
        </w:rPr>
        <w:t>из</w:t>
      </w:r>
      <w:proofErr w:type="gramEnd"/>
      <w:r w:rsidRPr="000D38C5">
        <w:rPr>
          <w:rFonts w:ascii="Arial" w:eastAsia="Times New Roman" w:hAnsi="Arial" w:cs="Arial"/>
          <w:b/>
          <w:i/>
          <w:iCs/>
          <w:sz w:val="24"/>
          <w:szCs w:val="24"/>
        </w:rPr>
        <w:t xml:space="preserve"> групе  </w:t>
      </w:r>
      <w:r w:rsidRPr="000D38C5">
        <w:rPr>
          <w:rFonts w:ascii="Arial" w:eastAsia="Times New Roman" w:hAnsi="Arial" w:cs="Arial"/>
          <w:b/>
          <w:i/>
          <w:iCs/>
          <w:sz w:val="24"/>
          <w:szCs w:val="24"/>
          <w:lang w:val="sr-Cyrl-CS"/>
        </w:rPr>
        <w:t>п</w:t>
      </w:r>
      <w:r w:rsidRPr="000D38C5">
        <w:rPr>
          <w:rFonts w:ascii="Arial" w:eastAsia="Times New Roman" w:hAnsi="Arial" w:cs="Arial"/>
          <w:b/>
          <w:i/>
          <w:iCs/>
          <w:sz w:val="24"/>
          <w:szCs w:val="24"/>
        </w:rPr>
        <w:t xml:space="preserve">онуђача, одређен у </w:t>
      </w:r>
      <w:r w:rsidRPr="000D38C5">
        <w:rPr>
          <w:rFonts w:ascii="Arial" w:eastAsia="Times New Roman" w:hAnsi="Arial" w:cs="Arial"/>
          <w:b/>
          <w:i/>
          <w:iCs/>
          <w:sz w:val="24"/>
          <w:szCs w:val="24"/>
          <w:lang w:val="sr-Cyrl-CS"/>
        </w:rPr>
        <w:t>з</w:t>
      </w:r>
      <w:r w:rsidRPr="000D38C5">
        <w:rPr>
          <w:rFonts w:ascii="Arial" w:eastAsia="Times New Roman" w:hAnsi="Arial" w:cs="Arial"/>
          <w:b/>
          <w:i/>
          <w:iCs/>
          <w:sz w:val="24"/>
          <w:szCs w:val="24"/>
        </w:rPr>
        <w:t xml:space="preserve">аједничком споразуму </w:t>
      </w:r>
    </w:p>
    <w:p w14:paraId="48852D8D" w14:textId="77777777" w:rsidR="000D38C5" w:rsidRPr="000D38C5" w:rsidRDefault="000D38C5" w:rsidP="000D38C5">
      <w:pPr>
        <w:spacing w:after="120" w:line="240" w:lineRule="auto"/>
        <w:ind w:right="-286"/>
        <w:contextualSpacing/>
        <w:jc w:val="both"/>
        <w:rPr>
          <w:rFonts w:ascii="Arial" w:eastAsia="Times New Roman" w:hAnsi="Arial" w:cs="Arial"/>
          <w:b/>
          <w:iCs/>
          <w:sz w:val="24"/>
          <w:szCs w:val="24"/>
          <w:lang w:val="sr-Cyrl-RS"/>
        </w:rPr>
      </w:pPr>
      <w:proofErr w:type="gramStart"/>
      <w:r w:rsidRPr="000D38C5">
        <w:rPr>
          <w:rFonts w:ascii="Arial" w:eastAsia="Times New Roman" w:hAnsi="Arial" w:cs="Arial"/>
          <w:b/>
          <w:i/>
          <w:iCs/>
          <w:sz w:val="24"/>
          <w:szCs w:val="24"/>
        </w:rPr>
        <w:t>групе</w:t>
      </w:r>
      <w:proofErr w:type="gramEnd"/>
      <w:r w:rsidRPr="000D38C5">
        <w:rPr>
          <w:rFonts w:ascii="Arial" w:eastAsia="Times New Roman" w:hAnsi="Arial" w:cs="Arial"/>
          <w:b/>
          <w:i/>
          <w:iCs/>
          <w:sz w:val="24"/>
          <w:szCs w:val="24"/>
        </w:rPr>
        <w:t xml:space="preserve"> понуђача</w:t>
      </w:r>
      <w:r w:rsidRPr="000D38C5">
        <w:rPr>
          <w:rFonts w:ascii="Arial" w:eastAsia="Times New Roman" w:hAnsi="Arial" w:cs="Arial"/>
          <w:b/>
          <w:i/>
          <w:iCs/>
          <w:sz w:val="24"/>
          <w:szCs w:val="24"/>
          <w:lang w:val="sr-Cyrl-RS"/>
        </w:rPr>
        <w:t>)</w:t>
      </w:r>
    </w:p>
    <w:p w14:paraId="383154D0" w14:textId="77777777" w:rsidR="000D38C5" w:rsidRPr="000D38C5" w:rsidRDefault="000D38C5" w:rsidP="000D38C5">
      <w:pPr>
        <w:spacing w:after="120" w:line="240" w:lineRule="auto"/>
        <w:ind w:right="-286"/>
        <w:contextualSpacing/>
        <w:jc w:val="both"/>
        <w:rPr>
          <w:rFonts w:ascii="Arial" w:eastAsia="Times New Roman" w:hAnsi="Arial" w:cs="Arial"/>
          <w:b/>
          <w:iCs/>
          <w:sz w:val="20"/>
          <w:szCs w:val="20"/>
        </w:rPr>
      </w:pPr>
    </w:p>
    <w:p w14:paraId="578F7A31" w14:textId="77777777" w:rsidR="000D38C5" w:rsidRPr="000D38C5" w:rsidRDefault="000D38C5" w:rsidP="000D38C5">
      <w:pPr>
        <w:spacing w:after="0" w:line="240" w:lineRule="auto"/>
        <w:ind w:right="-286"/>
        <w:contextualSpacing/>
        <w:jc w:val="both"/>
        <w:rPr>
          <w:rFonts w:ascii="Arial" w:eastAsia="Times New Roman" w:hAnsi="Arial" w:cs="Arial"/>
          <w:b/>
          <w:i/>
          <w:sz w:val="24"/>
          <w:szCs w:val="24"/>
          <w:lang w:val="sr-Cyrl-CS"/>
        </w:rPr>
      </w:pPr>
      <w:r w:rsidRPr="000D38C5">
        <w:rPr>
          <w:rFonts w:ascii="Arial" w:eastAsia="Times New Roman" w:hAnsi="Arial" w:cs="Arial"/>
          <w:b/>
          <w:i/>
          <w:sz w:val="24"/>
          <w:szCs w:val="24"/>
          <w:lang w:val="sr-Cyrl-CS"/>
        </w:rPr>
        <w:t>Не доставља се у понуди.</w:t>
      </w:r>
    </w:p>
    <w:p w14:paraId="364F8058" w14:textId="77777777" w:rsidR="000D38C5" w:rsidRPr="000D38C5" w:rsidRDefault="000D38C5" w:rsidP="000D38C5">
      <w:pPr>
        <w:spacing w:after="0" w:line="240" w:lineRule="auto"/>
        <w:ind w:right="-286"/>
        <w:contextualSpacing/>
        <w:jc w:val="both"/>
        <w:rPr>
          <w:rFonts w:ascii="Arial" w:eastAsia="Times New Roman" w:hAnsi="Arial" w:cs="Arial"/>
          <w:b/>
          <w:i/>
          <w:sz w:val="24"/>
          <w:szCs w:val="24"/>
          <w:lang w:val="sr-Cyrl-CS"/>
        </w:rPr>
      </w:pPr>
      <w:r w:rsidRPr="000D38C5">
        <w:rPr>
          <w:rFonts w:ascii="Arial" w:eastAsia="Times New Roman" w:hAnsi="Arial" w:cs="Arial"/>
          <w:b/>
          <w:i/>
          <w:sz w:val="24"/>
          <w:szCs w:val="24"/>
          <w:lang w:val="sr-Cyrl-CS"/>
        </w:rPr>
        <w:t>Доставља изабрани понуђач и то у року од три дана од дана закључења уговора.</w:t>
      </w:r>
    </w:p>
    <w:p w14:paraId="22FB81F1" w14:textId="77777777" w:rsidR="000D38C5" w:rsidRPr="000D38C5" w:rsidRDefault="000D38C5" w:rsidP="000D38C5">
      <w:pPr>
        <w:spacing w:after="120" w:line="240" w:lineRule="auto"/>
        <w:ind w:right="-286"/>
        <w:contextualSpacing/>
        <w:jc w:val="center"/>
        <w:rPr>
          <w:rFonts w:ascii="Arial" w:eastAsia="Times New Roman" w:hAnsi="Arial" w:cs="Arial"/>
          <w:b/>
          <w:iCs/>
          <w:sz w:val="24"/>
          <w:szCs w:val="24"/>
          <w:lang w:val="sr-Cyrl-RS"/>
        </w:rPr>
      </w:pPr>
    </w:p>
    <w:p w14:paraId="25B4C974" w14:textId="77777777" w:rsidR="000D38C5" w:rsidRPr="000D38C5" w:rsidRDefault="000D38C5" w:rsidP="000D38C5">
      <w:pPr>
        <w:spacing w:after="120" w:line="240" w:lineRule="auto"/>
        <w:ind w:right="-286"/>
        <w:contextualSpacing/>
        <w:jc w:val="center"/>
        <w:rPr>
          <w:rFonts w:ascii="Arial" w:eastAsia="Times New Roman" w:hAnsi="Arial" w:cs="Arial"/>
          <w:b/>
          <w:i/>
          <w:sz w:val="24"/>
          <w:szCs w:val="24"/>
        </w:rPr>
      </w:pPr>
      <w:r w:rsidRPr="000D38C5">
        <w:rPr>
          <w:rFonts w:ascii="Arial" w:eastAsia="Times New Roman" w:hAnsi="Arial" w:cs="Arial"/>
          <w:b/>
          <w:iCs/>
          <w:sz w:val="24"/>
          <w:szCs w:val="24"/>
        </w:rPr>
        <w:t>Менично овлашћење</w:t>
      </w:r>
    </w:p>
    <w:p w14:paraId="23A124E2" w14:textId="77777777" w:rsidR="000D38C5" w:rsidRPr="000D38C5" w:rsidRDefault="000D38C5" w:rsidP="000D38C5">
      <w:pPr>
        <w:keepNext/>
        <w:suppressAutoHyphens/>
        <w:spacing w:after="0" w:line="240" w:lineRule="auto"/>
        <w:ind w:left="720" w:right="-286" w:hanging="360"/>
        <w:contextualSpacing/>
        <w:jc w:val="both"/>
        <w:outlineLvl w:val="0"/>
        <w:rPr>
          <w:rFonts w:ascii="Arial" w:eastAsia="Times New Roman" w:hAnsi="Arial" w:cs="Arial"/>
          <w:bCs/>
          <w:sz w:val="24"/>
          <w:szCs w:val="24"/>
          <w:lang w:val="sr-Cyrl-CS" w:eastAsia="ar-SA"/>
        </w:rPr>
      </w:pPr>
      <w:r w:rsidRPr="000D38C5">
        <w:rPr>
          <w:rFonts w:ascii="Arial" w:eastAsia="Times New Roman" w:hAnsi="Arial" w:cs="Arial"/>
          <w:bCs/>
          <w:i/>
          <w:iCs/>
          <w:sz w:val="24"/>
          <w:szCs w:val="24"/>
          <w:lang w:val="sl-SI" w:eastAsia="ar-SA"/>
        </w:rPr>
        <w:t xml:space="preserve">                                              </w:t>
      </w:r>
      <w:r w:rsidRPr="000D38C5">
        <w:rPr>
          <w:rFonts w:ascii="Arial" w:eastAsia="Times New Roman" w:hAnsi="Arial" w:cs="Arial"/>
          <w:bCs/>
          <w:i/>
          <w:iCs/>
          <w:sz w:val="24"/>
          <w:szCs w:val="24"/>
          <w:lang w:val="sr-Cyrl-CS" w:eastAsia="ar-SA"/>
        </w:rPr>
        <w:t xml:space="preserve">                                                                                                                                                </w:t>
      </w:r>
    </w:p>
    <w:p w14:paraId="7810BF59" w14:textId="77777777" w:rsidR="000D38C5" w:rsidRPr="000D38C5" w:rsidRDefault="000D38C5" w:rsidP="000D38C5">
      <w:pPr>
        <w:spacing w:after="12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 xml:space="preserve">На основу Закона о меници и тачке 1. 2. </w:t>
      </w:r>
      <w:proofErr w:type="gramStart"/>
      <w:r w:rsidRPr="000D38C5">
        <w:rPr>
          <w:rFonts w:ascii="Arial" w:eastAsia="Times New Roman" w:hAnsi="Arial" w:cs="Arial"/>
          <w:sz w:val="24"/>
          <w:szCs w:val="24"/>
        </w:rPr>
        <w:t>и</w:t>
      </w:r>
      <w:proofErr w:type="gramEnd"/>
      <w:r w:rsidRPr="000D38C5">
        <w:rPr>
          <w:rFonts w:ascii="Arial" w:eastAsia="Times New Roman" w:hAnsi="Arial" w:cs="Arial"/>
          <w:sz w:val="24"/>
          <w:szCs w:val="24"/>
        </w:rPr>
        <w:t xml:space="preserve"> 6. Одлуке о облику садржини и начину коришћења јединствених инструмената платног промета</w:t>
      </w:r>
    </w:p>
    <w:p w14:paraId="3589C3F3"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012F1C9E"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ДУЖНИК: ...........................................................................................................................................</w:t>
      </w:r>
    </w:p>
    <w:p w14:paraId="07699CFD"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(назив и седиште понуђача)</w:t>
      </w:r>
    </w:p>
    <w:p w14:paraId="79B8433D"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МАТИЧНИ БРОЈ ДУЖНИКА (понуђача): ...................................................................</w:t>
      </w:r>
    </w:p>
    <w:p w14:paraId="2CF882BF"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lastRenderedPageBreak/>
        <w:t xml:space="preserve">ТЕКУЋИ РАЧУН ДУЖНИКА (понуђача): .................................................................... </w:t>
      </w:r>
    </w:p>
    <w:p w14:paraId="54BC93C1"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ПИБ ДУЖНИКА (понуђача): .............................................................................................</w:t>
      </w:r>
    </w:p>
    <w:p w14:paraId="617D400F"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 xml:space="preserve">И З Д А Ј Е </w:t>
      </w:r>
      <w:r w:rsidRPr="000D38C5">
        <w:rPr>
          <w:rFonts w:ascii="Arial" w:eastAsia="Times New Roman" w:hAnsi="Arial" w:cs="Arial"/>
          <w:sz w:val="24"/>
          <w:szCs w:val="24"/>
          <w:lang w:val="ru-RU"/>
        </w:rPr>
        <w:t xml:space="preserve"> </w:t>
      </w:r>
      <w:r w:rsidRPr="000D38C5">
        <w:rPr>
          <w:rFonts w:ascii="Arial" w:eastAsia="Times New Roman" w:hAnsi="Arial" w:cs="Arial"/>
          <w:sz w:val="24"/>
          <w:szCs w:val="24"/>
          <w:lang w:val="sr-Cyrl-CS"/>
        </w:rPr>
        <w:t xml:space="preserve"> Д</w:t>
      </w:r>
      <w:r w:rsidRPr="000D38C5">
        <w:rPr>
          <w:rFonts w:ascii="Arial" w:eastAsia="Times New Roman" w:hAnsi="Arial" w:cs="Arial"/>
          <w:sz w:val="24"/>
          <w:szCs w:val="24"/>
          <w:lang w:val="ru-RU"/>
        </w:rPr>
        <w:t xml:space="preserve"> </w:t>
      </w:r>
      <w:r w:rsidRPr="000D38C5">
        <w:rPr>
          <w:rFonts w:ascii="Arial" w:eastAsia="Times New Roman" w:hAnsi="Arial" w:cs="Arial"/>
          <w:sz w:val="24"/>
          <w:szCs w:val="24"/>
          <w:lang w:val="sr-Cyrl-CS"/>
        </w:rPr>
        <w:t>А</w:t>
      </w:r>
      <w:r w:rsidRPr="000D38C5">
        <w:rPr>
          <w:rFonts w:ascii="Arial" w:eastAsia="Times New Roman" w:hAnsi="Arial" w:cs="Arial"/>
          <w:sz w:val="24"/>
          <w:szCs w:val="24"/>
          <w:lang w:val="ru-RU"/>
        </w:rPr>
        <w:t xml:space="preserve"> </w:t>
      </w:r>
      <w:r w:rsidRPr="000D38C5">
        <w:rPr>
          <w:rFonts w:ascii="Arial" w:eastAsia="Times New Roman" w:hAnsi="Arial" w:cs="Arial"/>
          <w:sz w:val="24"/>
          <w:szCs w:val="24"/>
          <w:lang w:val="sr-Cyrl-CS"/>
        </w:rPr>
        <w:t>Н</w:t>
      </w:r>
      <w:r w:rsidRPr="000D38C5">
        <w:rPr>
          <w:rFonts w:ascii="Arial" w:eastAsia="Times New Roman" w:hAnsi="Arial" w:cs="Arial"/>
          <w:sz w:val="24"/>
          <w:szCs w:val="24"/>
          <w:lang w:val="ru-RU"/>
        </w:rPr>
        <w:t xml:space="preserve"> </w:t>
      </w:r>
      <w:r w:rsidRPr="000D38C5">
        <w:rPr>
          <w:rFonts w:ascii="Arial" w:eastAsia="Times New Roman" w:hAnsi="Arial" w:cs="Arial"/>
          <w:sz w:val="24"/>
          <w:szCs w:val="24"/>
          <w:lang w:val="sr-Cyrl-CS"/>
        </w:rPr>
        <w:t xml:space="preserve">А </w:t>
      </w:r>
      <w:r w:rsidRPr="003C4A33">
        <w:rPr>
          <w:rFonts w:ascii="Arial" w:eastAsia="Times New Roman" w:hAnsi="Arial" w:cs="Arial"/>
          <w:sz w:val="24"/>
          <w:szCs w:val="24"/>
          <w:lang w:val="sr-Cyrl-CS"/>
        </w:rPr>
        <w:t xml:space="preserve">.................................. </w:t>
      </w:r>
      <w:r w:rsidR="00751778" w:rsidRPr="003C4A33">
        <w:rPr>
          <w:rFonts w:ascii="Arial" w:eastAsia="Times New Roman" w:hAnsi="Arial" w:cs="Arial"/>
          <w:sz w:val="24"/>
          <w:szCs w:val="24"/>
          <w:lang w:val="sr-Cyrl-CS"/>
        </w:rPr>
        <w:t>2014</w:t>
      </w:r>
      <w:r w:rsidRPr="003C4A33">
        <w:rPr>
          <w:rFonts w:ascii="Arial" w:eastAsia="Times New Roman" w:hAnsi="Arial" w:cs="Arial"/>
          <w:sz w:val="24"/>
          <w:szCs w:val="24"/>
          <w:lang w:val="sr-Cyrl-CS"/>
        </w:rPr>
        <w:t>. године</w:t>
      </w:r>
    </w:p>
    <w:p w14:paraId="1D0F5D56"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717C7692"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МЕНИЧНО ПИСМО – ОВЛАШЋЕЊЕ ЗА КОРИСНИКА СОЛО МЕНИЦЕ</w:t>
      </w:r>
    </w:p>
    <w:p w14:paraId="4EDDA012"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2752B512" w14:textId="77777777" w:rsidR="000D38C5" w:rsidRPr="000D38C5" w:rsidRDefault="00751778" w:rsidP="000D38C5">
      <w:pPr>
        <w:spacing w:after="0" w:line="240" w:lineRule="auto"/>
        <w:ind w:right="-286"/>
        <w:contextualSpacing/>
        <w:jc w:val="both"/>
        <w:rPr>
          <w:rFonts w:ascii="Arial" w:eastAsia="Times New Roman" w:hAnsi="Arial" w:cs="Arial"/>
          <w:sz w:val="24"/>
          <w:szCs w:val="24"/>
          <w:lang w:val="ru-RU"/>
        </w:rPr>
      </w:pPr>
      <w:r>
        <w:rPr>
          <w:rFonts w:ascii="Arial" w:eastAsia="Times New Roman" w:hAnsi="Arial" w:cs="Arial"/>
          <w:sz w:val="24"/>
          <w:szCs w:val="24"/>
          <w:lang w:val="sr-Cyrl-CS"/>
        </w:rPr>
        <w:t>КОРИСНИК</w:t>
      </w:r>
      <w:r w:rsidR="000D38C5" w:rsidRPr="000D38C5">
        <w:rPr>
          <w:rFonts w:ascii="Arial" w:eastAsia="Times New Roman" w:hAnsi="Arial" w:cs="Arial"/>
          <w:sz w:val="24"/>
          <w:szCs w:val="24"/>
          <w:lang w:val="sr-Cyrl-CS"/>
        </w:rPr>
        <w:t>-ПОВЕРИЛАЦ:</w:t>
      </w:r>
      <w:r w:rsidR="000D38C5" w:rsidRPr="000D38C5">
        <w:rPr>
          <w:rFonts w:ascii="Arial" w:eastAsia="Times New Roman" w:hAnsi="Arial" w:cs="Arial"/>
          <w:sz w:val="24"/>
          <w:szCs w:val="24"/>
          <w:lang w:val="ru-RU"/>
        </w:rPr>
        <w:t xml:space="preserve"> </w:t>
      </w:r>
      <w:r w:rsidR="000D38C5" w:rsidRPr="000D38C5">
        <w:rPr>
          <w:rFonts w:ascii="Arial" w:eastAsia="Times New Roman" w:hAnsi="Arial" w:cs="Arial"/>
          <w:b/>
          <w:sz w:val="24"/>
          <w:szCs w:val="24"/>
          <w:lang w:val="ru-RU"/>
        </w:rPr>
        <w:t xml:space="preserve">Јавно предузеће </w:t>
      </w:r>
      <w:r w:rsidR="000D38C5" w:rsidRPr="000D38C5">
        <w:rPr>
          <w:rFonts w:ascii="Arial" w:eastAsia="Times New Roman" w:hAnsi="Arial" w:cs="Arial"/>
          <w:sz w:val="24"/>
          <w:szCs w:val="24"/>
          <w:lang w:val="sr-Cyrl-CS"/>
        </w:rPr>
        <w:t>„</w:t>
      </w:r>
      <w:r w:rsidR="000D38C5" w:rsidRPr="000D38C5">
        <w:rPr>
          <w:rFonts w:ascii="Arial" w:eastAsia="Times New Roman" w:hAnsi="Arial" w:cs="Arial"/>
          <w:b/>
          <w:sz w:val="24"/>
          <w:szCs w:val="24"/>
          <w:lang w:val="sr-Cyrl-CS"/>
        </w:rPr>
        <w:t>Електропривреда Србије“</w:t>
      </w:r>
      <w:r w:rsidR="000D38C5" w:rsidRPr="000D38C5">
        <w:rPr>
          <w:rFonts w:ascii="Arial" w:eastAsia="Times New Roman" w:hAnsi="Arial" w:cs="Arial"/>
          <w:sz w:val="24"/>
          <w:szCs w:val="24"/>
          <w:lang w:val="sr-Cyrl-CS"/>
        </w:rPr>
        <w:t xml:space="preserve"> </w:t>
      </w:r>
      <w:r w:rsidR="000D38C5" w:rsidRPr="000D38C5">
        <w:rPr>
          <w:rFonts w:ascii="Arial" w:eastAsia="Times New Roman" w:hAnsi="Arial" w:cs="Arial"/>
          <w:b/>
          <w:sz w:val="24"/>
          <w:szCs w:val="24"/>
          <w:lang w:val="ru-RU"/>
        </w:rPr>
        <w:t>Београд  Улица царице Милице бр. 2.</w:t>
      </w:r>
    </w:p>
    <w:p w14:paraId="2AF947E9"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ru-RU"/>
        </w:rPr>
      </w:pPr>
    </w:p>
    <w:p w14:paraId="38487D5A" w14:textId="77777777" w:rsidR="000D38C5" w:rsidRPr="000D38C5" w:rsidRDefault="000D38C5" w:rsidP="000D38C5">
      <w:pPr>
        <w:tabs>
          <w:tab w:val="left" w:pos="142"/>
        </w:tabs>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ru-RU"/>
        </w:rPr>
        <w:t>Предајемо вам 1 (једну) сопствену соло меницу серијски број .......................... на износ од 10% од укупне вредности понуде без ПДВ</w:t>
      </w:r>
      <w:r w:rsidRPr="000D38C5">
        <w:rPr>
          <w:rFonts w:ascii="Arial" w:eastAsia="Times New Roman" w:hAnsi="Arial" w:cs="Arial"/>
          <w:sz w:val="24"/>
          <w:szCs w:val="24"/>
          <w:lang w:val="sr-Cyrl-RS"/>
        </w:rPr>
        <w:t>,</w:t>
      </w:r>
      <w:r w:rsidRPr="000D38C5">
        <w:rPr>
          <w:rFonts w:ascii="Arial" w:eastAsia="Times New Roman" w:hAnsi="Arial" w:cs="Arial"/>
          <w:sz w:val="24"/>
          <w:szCs w:val="24"/>
          <w:lang w:val="ru-RU"/>
        </w:rPr>
        <w:t xml:space="preserve"> као средство финансијског обезбеђења испуњења уговорних обавеза у поступку јавне набавке </w:t>
      </w:r>
      <w:r w:rsidRPr="000D38C5">
        <w:rPr>
          <w:rFonts w:ascii="Arial" w:eastAsia="Times New Roman" w:hAnsi="Arial" w:cs="Arial"/>
          <w:sz w:val="24"/>
          <w:szCs w:val="24"/>
          <w:lang w:val="sr-Cyrl-CS"/>
        </w:rPr>
        <w:t>мале вредности</w:t>
      </w:r>
      <w:r w:rsidRPr="000D38C5">
        <w:rPr>
          <w:rFonts w:ascii="Arial" w:eastAsia="Times New Roman" w:hAnsi="Arial" w:cs="Arial"/>
          <w:sz w:val="24"/>
          <w:szCs w:val="24"/>
        </w:rPr>
        <w:t xml:space="preserve"> </w:t>
      </w:r>
      <w:r w:rsidRPr="000D38C5">
        <w:rPr>
          <w:rFonts w:ascii="Arial" w:eastAsia="Times New Roman" w:hAnsi="Arial" w:cs="Arial"/>
          <w:sz w:val="24"/>
          <w:szCs w:val="24"/>
          <w:lang w:val="sr-Cyrl-RS"/>
        </w:rPr>
        <w:t>за набавку добара</w:t>
      </w:r>
      <w:r w:rsidRPr="000D38C5">
        <w:rPr>
          <w:rFonts w:ascii="Arial" w:eastAsia="Times New Roman" w:hAnsi="Arial" w:cs="Arial"/>
          <w:sz w:val="24"/>
          <w:szCs w:val="24"/>
        </w:rPr>
        <w:t xml:space="preserve"> </w:t>
      </w:r>
      <w:r w:rsidR="00751778">
        <w:rPr>
          <w:rFonts w:ascii="Arial" w:eastAsia="Times New Roman" w:hAnsi="Arial" w:cs="Arial"/>
          <w:sz w:val="24"/>
          <w:szCs w:val="24"/>
          <w:lang w:val="sr-Cyrl-RS"/>
        </w:rPr>
        <w:t>„</w:t>
      </w:r>
      <w:r w:rsidR="00C70754" w:rsidRPr="00C70754">
        <w:rPr>
          <w:rFonts w:ascii="Arial" w:eastAsia="Times New Roman" w:hAnsi="Arial" w:cs="Arial"/>
          <w:sz w:val="24"/>
          <w:szCs w:val="24"/>
        </w:rPr>
        <w:t>Брендирање простора за маркетиншке и интерне потребе</w:t>
      </w:r>
      <w:r w:rsidR="00751778">
        <w:rPr>
          <w:rFonts w:ascii="Arial" w:eastAsia="Times New Roman" w:hAnsi="Arial" w:cs="Arial"/>
          <w:sz w:val="24"/>
          <w:szCs w:val="24"/>
          <w:lang w:val="sr-Cyrl-RS"/>
        </w:rPr>
        <w:t>“</w:t>
      </w:r>
      <w:r w:rsidR="00C70754" w:rsidRPr="00C70754">
        <w:rPr>
          <w:rFonts w:ascii="Arial" w:eastAsia="Times New Roman" w:hAnsi="Arial" w:cs="Arial"/>
          <w:sz w:val="24"/>
          <w:szCs w:val="24"/>
        </w:rPr>
        <w:t xml:space="preserve"> </w:t>
      </w:r>
      <w:r w:rsidRPr="00C70754">
        <w:rPr>
          <w:rFonts w:ascii="Arial" w:eastAsia="Times New Roman" w:hAnsi="Arial" w:cs="Arial"/>
          <w:bCs/>
          <w:sz w:val="24"/>
          <w:szCs w:val="24"/>
          <w:lang w:val="sr-Cyrl-RS" w:eastAsia="ar-SA"/>
        </w:rPr>
        <w:t xml:space="preserve"> Јавног предузећа „Електопривреда Србије“ </w:t>
      </w:r>
      <w:r w:rsidRPr="003C4A33">
        <w:rPr>
          <w:rFonts w:ascii="Arial" w:eastAsia="Times New Roman" w:hAnsi="Arial" w:cs="Arial"/>
          <w:bCs/>
          <w:sz w:val="24"/>
          <w:szCs w:val="24"/>
          <w:lang w:val="sr-Cyrl-RS" w:eastAsia="ar-SA"/>
        </w:rPr>
        <w:t>Београд</w:t>
      </w:r>
      <w:r w:rsidRPr="003C4A33">
        <w:rPr>
          <w:rFonts w:ascii="Arial" w:eastAsia="Times New Roman" w:hAnsi="Arial" w:cs="Arial"/>
          <w:bCs/>
          <w:sz w:val="24"/>
          <w:szCs w:val="24"/>
        </w:rPr>
        <w:t>, ЈН бр</w:t>
      </w:r>
      <w:r w:rsidRPr="003C4A33">
        <w:rPr>
          <w:rFonts w:ascii="Arial" w:eastAsia="Times New Roman" w:hAnsi="Arial" w:cs="Arial"/>
          <w:bCs/>
          <w:sz w:val="24"/>
          <w:szCs w:val="24"/>
          <w:lang w:val="sr-Cyrl-RS"/>
        </w:rPr>
        <w:t xml:space="preserve">ој </w:t>
      </w:r>
      <w:r w:rsidRPr="003C4A33">
        <w:rPr>
          <w:rFonts w:ascii="Arial" w:eastAsia="Times New Roman" w:hAnsi="Arial" w:cs="Arial"/>
          <w:bCs/>
          <w:sz w:val="24"/>
          <w:szCs w:val="24"/>
        </w:rPr>
        <w:t>3</w:t>
      </w:r>
      <w:r w:rsidR="00751778" w:rsidRPr="003C4A33">
        <w:rPr>
          <w:rFonts w:ascii="Arial" w:eastAsia="Times New Roman" w:hAnsi="Arial" w:cs="Arial"/>
          <w:bCs/>
          <w:sz w:val="24"/>
          <w:szCs w:val="24"/>
          <w:lang w:val="sr-Cyrl-RS"/>
        </w:rPr>
        <w:t>6</w:t>
      </w:r>
      <w:r w:rsidRPr="003C4A33">
        <w:rPr>
          <w:rFonts w:ascii="Arial" w:eastAsia="Times New Roman" w:hAnsi="Arial" w:cs="Arial"/>
          <w:bCs/>
          <w:sz w:val="24"/>
          <w:szCs w:val="24"/>
          <w:lang w:val="sr-Cyrl-RS"/>
        </w:rPr>
        <w:t xml:space="preserve">/13, </w:t>
      </w:r>
      <w:r w:rsidRPr="003C4A33">
        <w:rPr>
          <w:rFonts w:ascii="Arial" w:eastAsia="Times New Roman" w:hAnsi="Arial" w:cs="Arial"/>
          <w:sz w:val="24"/>
          <w:szCs w:val="24"/>
          <w:lang w:val="sr-Cyrl-CS"/>
        </w:rPr>
        <w:t>која</w:t>
      </w:r>
      <w:r w:rsidRPr="000D38C5">
        <w:rPr>
          <w:rFonts w:ascii="Arial" w:eastAsia="Times New Roman" w:hAnsi="Arial" w:cs="Arial"/>
          <w:sz w:val="24"/>
          <w:szCs w:val="24"/>
          <w:lang w:val="sr-Cyrl-CS"/>
        </w:rPr>
        <w:t xml:space="preserve"> ће имати карактер финансијског обезбеђења за добро извршење посла у складу са закљученим уговором.</w:t>
      </w:r>
    </w:p>
    <w:p w14:paraId="4FFDB904"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53AFA7B1"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14C117F5"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4EC0BFA2"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Овлашћење за наплату на наведени начин важи у случају да у току важења уговора не извршимо уговорене обавезе, а Наручилац рекламира квалитет добара или понуђач прекорачи рок испоруке у складу са закљученим уговором.</w:t>
      </w:r>
    </w:p>
    <w:p w14:paraId="53849B71"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214C25FB"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lang w:val="sr-Cyrl-C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0159BF31"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14:paraId="6B086655"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Ово овлашћење је неопозиво, издато у два примерка, по један за Корисника и за Дужника.</w:t>
      </w:r>
    </w:p>
    <w:p w14:paraId="3C4AB92D"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Може се употребити искључиво у горе наведене сврхе, и ни у које друге.</w:t>
      </w:r>
    </w:p>
    <w:p w14:paraId="19AEC0C0"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rPr>
        <w:t xml:space="preserve">За случај спора из овог Овлашћења </w:t>
      </w:r>
      <w:r w:rsidRPr="000D38C5">
        <w:rPr>
          <w:rFonts w:ascii="Arial" w:eastAsia="Times New Roman" w:hAnsi="Arial" w:cs="Arial"/>
          <w:sz w:val="24"/>
          <w:szCs w:val="24"/>
          <w:lang w:val="sr-Cyrl-CS"/>
        </w:rPr>
        <w:t>стварно</w:t>
      </w:r>
      <w:r w:rsidRPr="000D38C5">
        <w:rPr>
          <w:rFonts w:ascii="Arial" w:eastAsia="Times New Roman" w:hAnsi="Arial" w:cs="Arial"/>
          <w:sz w:val="24"/>
          <w:szCs w:val="24"/>
        </w:rPr>
        <w:t xml:space="preserve"> надлежан је суд</w:t>
      </w:r>
      <w:r w:rsidRPr="000D38C5">
        <w:rPr>
          <w:rFonts w:ascii="Arial" w:eastAsia="Times New Roman" w:hAnsi="Arial" w:cs="Arial"/>
          <w:sz w:val="24"/>
          <w:szCs w:val="24"/>
          <w:lang w:val="sr-Cyrl-CS"/>
        </w:rPr>
        <w:t xml:space="preserve"> према седишту</w:t>
      </w:r>
      <w:r w:rsidRPr="000D38C5">
        <w:rPr>
          <w:rFonts w:ascii="Arial" w:eastAsia="Times New Roman" w:hAnsi="Arial" w:cs="Arial"/>
          <w:sz w:val="24"/>
          <w:szCs w:val="24"/>
        </w:rPr>
        <w:t xml:space="preserve"> Корисника.</w:t>
      </w:r>
    </w:p>
    <w:p w14:paraId="60255193"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12B76DB7"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t xml:space="preserve">      ДУЖНИК</w:t>
      </w:r>
    </w:p>
    <w:p w14:paraId="21F8BBE1"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r>
      <w:r w:rsidRPr="000D38C5">
        <w:rPr>
          <w:rFonts w:ascii="Arial" w:eastAsia="Times New Roman" w:hAnsi="Arial" w:cs="Arial"/>
          <w:sz w:val="24"/>
          <w:szCs w:val="24"/>
        </w:rPr>
        <w:tab/>
        <w:t xml:space="preserve">        _____________________</w:t>
      </w:r>
    </w:p>
    <w:p w14:paraId="5E4C7BA1"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Прилог:</w:t>
      </w:r>
    </w:p>
    <w:p w14:paraId="372FC7F9" w14:textId="77777777" w:rsidR="000D38C5" w:rsidRPr="000D38C5" w:rsidRDefault="000D38C5" w:rsidP="000D38C5">
      <w:pPr>
        <w:numPr>
          <w:ilvl w:val="0"/>
          <w:numId w:val="13"/>
        </w:numPr>
        <w:suppressAutoHyphens/>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lastRenderedPageBreak/>
        <w:t>1 (једна) попуњена сопствена соло меница</w:t>
      </w:r>
    </w:p>
    <w:p w14:paraId="3F17784B" w14:textId="77777777" w:rsidR="000D38C5" w:rsidRPr="000D38C5" w:rsidRDefault="000D38C5" w:rsidP="000D38C5">
      <w:pPr>
        <w:numPr>
          <w:ilvl w:val="0"/>
          <w:numId w:val="13"/>
        </w:numPr>
        <w:suppressAutoHyphens/>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копија спесимена</w:t>
      </w:r>
    </w:p>
    <w:p w14:paraId="026EB11D" w14:textId="77777777" w:rsidR="000D38C5" w:rsidRPr="000D38C5" w:rsidRDefault="000D38C5" w:rsidP="000D38C5">
      <w:pPr>
        <w:numPr>
          <w:ilvl w:val="0"/>
          <w:numId w:val="13"/>
        </w:numPr>
        <w:suppressAutoHyphens/>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 xml:space="preserve">копија ОП обрасца </w:t>
      </w:r>
    </w:p>
    <w:p w14:paraId="6B8D4D2B" w14:textId="77777777" w:rsidR="000D38C5" w:rsidRPr="000D38C5" w:rsidRDefault="000D38C5" w:rsidP="000D38C5">
      <w:pPr>
        <w:numPr>
          <w:ilvl w:val="0"/>
          <w:numId w:val="2"/>
        </w:numPr>
        <w:suppressAutoHyphens/>
        <w:spacing w:after="0" w:line="240" w:lineRule="auto"/>
        <w:ind w:right="-286"/>
        <w:contextualSpacing/>
        <w:jc w:val="both"/>
        <w:rPr>
          <w:rFonts w:ascii="Arial" w:eastAsia="Times New Roman" w:hAnsi="Arial" w:cs="Arial"/>
          <w:sz w:val="24"/>
          <w:szCs w:val="24"/>
          <w:lang w:val="sr-Cyrl-CS"/>
        </w:rPr>
      </w:pPr>
      <w:r w:rsidRPr="000D38C5">
        <w:rPr>
          <w:rFonts w:ascii="Arial" w:eastAsia="Times New Roman" w:hAnsi="Arial" w:cs="Arial"/>
          <w:sz w:val="24"/>
          <w:szCs w:val="24"/>
          <w:lang w:val="sr-Cyrl-CS"/>
        </w:rPr>
        <w:t>о</w:t>
      </w:r>
      <w:r w:rsidRPr="000D38C5">
        <w:rPr>
          <w:rFonts w:ascii="Arial" w:eastAsia="Times New Roman" w:hAnsi="Arial" w:cs="Arial"/>
          <w:sz w:val="24"/>
          <w:szCs w:val="24"/>
          <w:lang w:val="x-none"/>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0D38C5">
        <w:rPr>
          <w:rFonts w:ascii="Arial" w:eastAsia="Times New Roman" w:hAnsi="Arial" w:cs="Arial"/>
          <w:sz w:val="24"/>
          <w:szCs w:val="24"/>
          <w:lang w:val="sr-Cyrl-RS"/>
        </w:rPr>
        <w:t xml:space="preserve">, </w:t>
      </w:r>
      <w:r w:rsidRPr="000D38C5">
        <w:rPr>
          <w:rFonts w:ascii="Arial" w:eastAsia="Times New Roman" w:hAnsi="Arial" w:cs="Arial"/>
          <w:sz w:val="24"/>
          <w:szCs w:val="24"/>
          <w:lang w:val="sr-Cyrl-C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26D66E33"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CS"/>
        </w:rPr>
      </w:pPr>
    </w:p>
    <w:p w14:paraId="0B4E6396"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594F28CA"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4CDCA92B" w14:textId="77777777" w:rsid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4852C404" w14:textId="77777777" w:rsidR="00C70754" w:rsidRDefault="00C70754" w:rsidP="000D38C5">
      <w:pPr>
        <w:spacing w:after="0" w:line="240" w:lineRule="auto"/>
        <w:ind w:right="-286"/>
        <w:contextualSpacing/>
        <w:jc w:val="both"/>
        <w:rPr>
          <w:rFonts w:ascii="Arial" w:eastAsia="Times New Roman" w:hAnsi="Arial" w:cs="Arial"/>
          <w:b/>
          <w:sz w:val="24"/>
          <w:szCs w:val="24"/>
          <w:lang w:val="sr-Cyrl-CS"/>
        </w:rPr>
      </w:pPr>
    </w:p>
    <w:p w14:paraId="2A36AEC9" w14:textId="77777777" w:rsidR="00C70754" w:rsidRDefault="00C70754" w:rsidP="000D38C5">
      <w:pPr>
        <w:spacing w:after="0" w:line="240" w:lineRule="auto"/>
        <w:ind w:right="-286"/>
        <w:contextualSpacing/>
        <w:jc w:val="both"/>
        <w:rPr>
          <w:rFonts w:ascii="Arial" w:eastAsia="Times New Roman" w:hAnsi="Arial" w:cs="Arial"/>
          <w:b/>
          <w:sz w:val="24"/>
          <w:szCs w:val="24"/>
          <w:lang w:val="sr-Cyrl-CS"/>
        </w:rPr>
      </w:pPr>
    </w:p>
    <w:p w14:paraId="0EDC2CFD" w14:textId="77777777" w:rsidR="00C70754" w:rsidRDefault="00C70754" w:rsidP="000D38C5">
      <w:pPr>
        <w:spacing w:after="0" w:line="240" w:lineRule="auto"/>
        <w:ind w:right="-286"/>
        <w:contextualSpacing/>
        <w:jc w:val="both"/>
        <w:rPr>
          <w:rFonts w:ascii="Arial" w:eastAsia="Times New Roman" w:hAnsi="Arial" w:cs="Arial"/>
          <w:b/>
          <w:sz w:val="24"/>
          <w:szCs w:val="24"/>
          <w:lang w:val="sr-Cyrl-CS"/>
        </w:rPr>
      </w:pPr>
    </w:p>
    <w:p w14:paraId="75285E03" w14:textId="77777777" w:rsidR="00C70754" w:rsidRPr="000D38C5" w:rsidRDefault="00C70754" w:rsidP="000D38C5">
      <w:pPr>
        <w:spacing w:after="0" w:line="240" w:lineRule="auto"/>
        <w:ind w:right="-286"/>
        <w:contextualSpacing/>
        <w:jc w:val="both"/>
        <w:rPr>
          <w:rFonts w:ascii="Arial" w:eastAsia="Times New Roman" w:hAnsi="Arial" w:cs="Arial"/>
          <w:b/>
          <w:sz w:val="24"/>
          <w:szCs w:val="24"/>
          <w:lang w:val="sr-Cyrl-CS"/>
        </w:rPr>
      </w:pPr>
    </w:p>
    <w:p w14:paraId="28AB97DF" w14:textId="77777777" w:rsidR="000D38C5" w:rsidRPr="000D38C5" w:rsidRDefault="000D38C5" w:rsidP="000D38C5">
      <w:pPr>
        <w:spacing w:after="0" w:line="240" w:lineRule="auto"/>
        <w:ind w:right="-286"/>
        <w:contextualSpacing/>
        <w:jc w:val="both"/>
        <w:rPr>
          <w:rFonts w:ascii="Arial" w:eastAsia="Times New Roman" w:hAnsi="Arial" w:cs="Arial"/>
          <w:b/>
          <w:sz w:val="24"/>
          <w:szCs w:val="24"/>
          <w:lang w:val="sr-Cyrl-CS"/>
        </w:rPr>
      </w:pPr>
    </w:p>
    <w:p w14:paraId="59EE0660" w14:textId="77777777" w:rsidR="000D38C5" w:rsidRPr="000D38C5" w:rsidRDefault="000D38C5" w:rsidP="000D38C5">
      <w:pPr>
        <w:shd w:val="clear" w:color="auto" w:fill="FFFFFF"/>
        <w:suppressAutoHyphens/>
        <w:spacing w:after="0" w:line="100" w:lineRule="atLeast"/>
        <w:rPr>
          <w:rFonts w:ascii="Arial" w:eastAsia="Arial Unicode MS" w:hAnsi="Arial" w:cs="Arial"/>
          <w:b/>
          <w:bCs/>
          <w:i/>
          <w:iCs/>
          <w:color w:val="000000"/>
          <w:kern w:val="1"/>
          <w:sz w:val="24"/>
          <w:szCs w:val="24"/>
          <w:lang w:val="sr-Cyrl-RS" w:eastAsia="ar-SA"/>
        </w:rPr>
      </w:pPr>
      <w:r w:rsidRPr="000D38C5">
        <w:rPr>
          <w:rFonts w:ascii="Arial" w:eastAsia="Arial Unicode MS" w:hAnsi="Arial" w:cs="Arial"/>
          <w:b/>
          <w:bCs/>
          <w:i/>
          <w:iCs/>
          <w:color w:val="000000"/>
          <w:kern w:val="1"/>
          <w:sz w:val="24"/>
          <w:szCs w:val="24"/>
          <w:lang w:val="sr-Cyrl-RS" w:eastAsia="ar-SA"/>
        </w:rPr>
        <w:t xml:space="preserve">Образац 6 </w:t>
      </w:r>
    </w:p>
    <w:p w14:paraId="1B776BD7"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8"/>
          <w:szCs w:val="28"/>
          <w:lang w:eastAsia="ar-SA"/>
        </w:rPr>
      </w:pPr>
    </w:p>
    <w:p w14:paraId="4F70DE36" w14:textId="77777777" w:rsidR="000D38C5" w:rsidRPr="000D38C5" w:rsidRDefault="000D38C5" w:rsidP="000D38C5">
      <w:pPr>
        <w:suppressAutoHyphens/>
        <w:spacing w:after="0" w:line="100" w:lineRule="atLeast"/>
        <w:jc w:val="center"/>
        <w:rPr>
          <w:rFonts w:ascii="Arial" w:eastAsia="Arial Unicode MS" w:hAnsi="Arial" w:cs="Arial"/>
          <w:bCs/>
          <w:iCs/>
          <w:color w:val="000000"/>
          <w:kern w:val="1"/>
          <w:sz w:val="32"/>
          <w:szCs w:val="32"/>
          <w:lang w:val="sr-Cyrl-RS" w:eastAsia="ar-SA"/>
        </w:rPr>
      </w:pPr>
      <w:r w:rsidRPr="000D38C5">
        <w:rPr>
          <w:rFonts w:ascii="Arial" w:eastAsia="Arial Unicode MS" w:hAnsi="Arial" w:cs="Arial"/>
          <w:bCs/>
          <w:iCs/>
          <w:color w:val="000000"/>
          <w:kern w:val="1"/>
          <w:sz w:val="32"/>
          <w:szCs w:val="32"/>
          <w:lang w:val="sr-Cyrl-RS" w:eastAsia="ar-SA"/>
        </w:rPr>
        <w:t>Трошкови припреме понуде</w:t>
      </w:r>
    </w:p>
    <w:p w14:paraId="3809A5EB"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8"/>
          <w:szCs w:val="28"/>
          <w:lang w:val="sr-Cyrl-RS" w:eastAsia="ar-SA"/>
        </w:rPr>
      </w:pPr>
    </w:p>
    <w:p w14:paraId="652EFC37" w14:textId="77777777" w:rsidR="000D38C5" w:rsidRPr="000D38C5" w:rsidRDefault="000D38C5" w:rsidP="000D38C5">
      <w:pPr>
        <w:suppressAutoHyphens/>
        <w:spacing w:after="120" w:line="100" w:lineRule="atLeast"/>
        <w:jc w:val="both"/>
        <w:rPr>
          <w:rFonts w:ascii="Arial" w:eastAsia="Arial Unicode MS" w:hAnsi="Arial" w:cs="Arial"/>
          <w:b/>
          <w:i/>
          <w:color w:val="000000"/>
          <w:kern w:val="1"/>
          <w:sz w:val="24"/>
          <w:szCs w:val="24"/>
          <w:lang w:eastAsia="ar-SA"/>
        </w:rPr>
      </w:pPr>
      <w:r w:rsidRPr="000D38C5">
        <w:rPr>
          <w:rFonts w:ascii="Arial" w:eastAsia="Arial Unicode MS" w:hAnsi="Arial" w:cs="Arial"/>
          <w:color w:val="000000"/>
          <w:kern w:val="1"/>
          <w:sz w:val="24"/>
          <w:szCs w:val="24"/>
          <w:lang w:eastAsia="ar-SA"/>
        </w:rPr>
        <w:t xml:space="preserve">У складу са чланом 88. </w:t>
      </w:r>
      <w:r w:rsidRPr="000D38C5">
        <w:rPr>
          <w:rFonts w:ascii="Arial" w:eastAsia="Arial Unicode MS" w:hAnsi="Arial" w:cs="Arial"/>
          <w:color w:val="000000"/>
          <w:kern w:val="1"/>
          <w:sz w:val="24"/>
          <w:szCs w:val="24"/>
          <w:lang w:val="sr-Cyrl-CS" w:eastAsia="ar-SA"/>
        </w:rPr>
        <w:t>став 1.</w:t>
      </w:r>
      <w:r w:rsidRPr="000D38C5">
        <w:rPr>
          <w:rFonts w:ascii="Arial" w:eastAsia="Arial Unicode MS" w:hAnsi="Arial" w:cs="Arial"/>
          <w:color w:val="000000"/>
          <w:kern w:val="1"/>
          <w:sz w:val="24"/>
          <w:szCs w:val="24"/>
          <w:lang w:eastAsia="ar-SA"/>
        </w:rPr>
        <w:t xml:space="preserve"> Закона, понуђач</w:t>
      </w:r>
      <w:r w:rsidRPr="000D38C5">
        <w:rPr>
          <w:rFonts w:ascii="Arial" w:eastAsia="Arial Unicode MS" w:hAnsi="Arial" w:cs="Arial"/>
          <w:color w:val="000000"/>
          <w:kern w:val="1"/>
          <w:sz w:val="24"/>
          <w:szCs w:val="24"/>
          <w:lang w:val="sr-Cyrl-RS" w:eastAsia="ar-SA"/>
        </w:rPr>
        <w:t>__________________________</w:t>
      </w:r>
      <w:r w:rsidRPr="000D38C5">
        <w:rPr>
          <w:rFonts w:ascii="Arial" w:eastAsia="Arial Unicode MS" w:hAnsi="Arial" w:cs="Arial"/>
          <w:color w:val="000000"/>
          <w:kern w:val="1"/>
          <w:sz w:val="24"/>
          <w:szCs w:val="24"/>
          <w:lang w:eastAsia="ar-SA"/>
        </w:rPr>
        <w:t xml:space="preserve"> достав</w:t>
      </w:r>
      <w:r w:rsidRPr="000D38C5">
        <w:rPr>
          <w:rFonts w:ascii="Arial" w:eastAsia="Arial Unicode MS" w:hAnsi="Arial" w:cs="Arial"/>
          <w:color w:val="000000"/>
          <w:kern w:val="1"/>
          <w:sz w:val="24"/>
          <w:szCs w:val="24"/>
          <w:lang w:val="sr-Cyrl-CS" w:eastAsia="ar-SA"/>
        </w:rPr>
        <w:t xml:space="preserve">ља </w:t>
      </w:r>
      <w:r w:rsidRPr="000D38C5">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0D38C5">
        <w:rPr>
          <w:rFonts w:ascii="Arial" w:eastAsia="Arial Unicode MS" w:hAnsi="Arial" w:cs="Arial"/>
          <w:color w:val="000000"/>
          <w:kern w:val="1"/>
          <w:sz w:val="24"/>
          <w:szCs w:val="24"/>
          <w:lang w:val="sr-Cyrl-CS" w:eastAsia="ar-SA"/>
        </w:rPr>
        <w:t xml:space="preserve">како следи у </w:t>
      </w:r>
      <w:r w:rsidRPr="000D38C5">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0D38C5" w:rsidRPr="000D38C5" w14:paraId="5C7B666F" w14:textId="77777777" w:rsidTr="00940305">
        <w:tc>
          <w:tcPr>
            <w:tcW w:w="5565" w:type="dxa"/>
            <w:tcBorders>
              <w:top w:val="single" w:sz="4" w:space="0" w:color="000000"/>
              <w:left w:val="single" w:sz="4" w:space="0" w:color="000000"/>
              <w:bottom w:val="single" w:sz="4" w:space="0" w:color="000000"/>
            </w:tcBorders>
            <w:shd w:val="clear" w:color="auto" w:fill="auto"/>
          </w:tcPr>
          <w:p w14:paraId="568EADA2" w14:textId="77777777" w:rsidR="000D38C5" w:rsidRPr="000D38C5" w:rsidRDefault="000D38C5" w:rsidP="000D38C5">
            <w:pPr>
              <w:suppressAutoHyphens/>
              <w:spacing w:after="0" w:line="100" w:lineRule="atLeast"/>
              <w:jc w:val="center"/>
              <w:rPr>
                <w:rFonts w:ascii="Arial" w:eastAsia="Arial Unicode MS" w:hAnsi="Arial" w:cs="Arial"/>
                <w:b/>
                <w:i/>
                <w:color w:val="000000"/>
                <w:kern w:val="1"/>
                <w:sz w:val="24"/>
                <w:szCs w:val="24"/>
                <w:lang w:eastAsia="ar-SA"/>
              </w:rPr>
            </w:pPr>
            <w:r w:rsidRPr="000D38C5">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AA81005" w14:textId="77777777" w:rsidR="000D38C5" w:rsidRPr="000D38C5" w:rsidRDefault="000D38C5" w:rsidP="000D38C5">
            <w:pPr>
              <w:suppressAutoHyphens/>
              <w:spacing w:after="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b/>
                <w:i/>
                <w:color w:val="000000"/>
                <w:kern w:val="1"/>
                <w:sz w:val="24"/>
                <w:szCs w:val="24"/>
                <w:lang w:eastAsia="ar-SA"/>
              </w:rPr>
              <w:t>ИЗНОС ТРОШКА У РСД</w:t>
            </w:r>
          </w:p>
        </w:tc>
      </w:tr>
      <w:tr w:rsidR="000D38C5" w:rsidRPr="000D38C5" w14:paraId="76C81329" w14:textId="77777777" w:rsidTr="00940305">
        <w:tc>
          <w:tcPr>
            <w:tcW w:w="5565" w:type="dxa"/>
            <w:tcBorders>
              <w:top w:val="single" w:sz="4" w:space="0" w:color="000000"/>
              <w:left w:val="single" w:sz="4" w:space="0" w:color="000000"/>
              <w:bottom w:val="single" w:sz="4" w:space="0" w:color="000000"/>
            </w:tcBorders>
            <w:shd w:val="clear" w:color="auto" w:fill="auto"/>
          </w:tcPr>
          <w:p w14:paraId="05158945"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63FC07C" w14:textId="77777777" w:rsidR="000D38C5" w:rsidRPr="000D38C5" w:rsidRDefault="000D38C5" w:rsidP="000D38C5">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0D38C5" w:rsidRPr="000D38C5" w14:paraId="11849317" w14:textId="77777777" w:rsidTr="00940305">
        <w:tc>
          <w:tcPr>
            <w:tcW w:w="5565" w:type="dxa"/>
            <w:tcBorders>
              <w:top w:val="single" w:sz="4" w:space="0" w:color="000000"/>
              <w:left w:val="single" w:sz="4" w:space="0" w:color="000000"/>
              <w:bottom w:val="single" w:sz="4" w:space="0" w:color="000000"/>
            </w:tcBorders>
            <w:shd w:val="clear" w:color="auto" w:fill="auto"/>
          </w:tcPr>
          <w:p w14:paraId="7493FBFC"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C36E88E" w14:textId="77777777" w:rsidR="000D38C5" w:rsidRPr="000D38C5" w:rsidRDefault="000D38C5" w:rsidP="000D38C5">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0D38C5" w:rsidRPr="000D38C5" w14:paraId="38FC0D5C" w14:textId="77777777" w:rsidTr="00940305">
        <w:tc>
          <w:tcPr>
            <w:tcW w:w="5565" w:type="dxa"/>
            <w:tcBorders>
              <w:top w:val="single" w:sz="4" w:space="0" w:color="000000"/>
              <w:left w:val="single" w:sz="4" w:space="0" w:color="000000"/>
              <w:bottom w:val="single" w:sz="4" w:space="0" w:color="000000"/>
            </w:tcBorders>
            <w:shd w:val="clear" w:color="auto" w:fill="auto"/>
          </w:tcPr>
          <w:p w14:paraId="260B8471"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2E4A78A" w14:textId="77777777" w:rsidR="000D38C5" w:rsidRPr="000D38C5" w:rsidRDefault="000D38C5" w:rsidP="000D38C5">
            <w:pPr>
              <w:suppressAutoHyphens/>
              <w:snapToGrid w:val="0"/>
              <w:spacing w:after="0" w:line="100" w:lineRule="atLeast"/>
              <w:rPr>
                <w:rFonts w:ascii="Arial" w:eastAsia="Arial Unicode MS" w:hAnsi="Arial" w:cs="Arial"/>
                <w:color w:val="000000"/>
                <w:kern w:val="1"/>
                <w:sz w:val="24"/>
                <w:szCs w:val="24"/>
                <w:lang w:eastAsia="ar-SA"/>
              </w:rPr>
            </w:pPr>
          </w:p>
        </w:tc>
      </w:tr>
      <w:tr w:rsidR="000D38C5" w:rsidRPr="000D38C5" w14:paraId="32827CAD" w14:textId="77777777" w:rsidTr="00940305">
        <w:tc>
          <w:tcPr>
            <w:tcW w:w="5565" w:type="dxa"/>
            <w:tcBorders>
              <w:top w:val="single" w:sz="4" w:space="0" w:color="000000"/>
              <w:left w:val="single" w:sz="4" w:space="0" w:color="000000"/>
              <w:bottom w:val="single" w:sz="4" w:space="0" w:color="000000"/>
            </w:tcBorders>
            <w:shd w:val="clear" w:color="auto" w:fill="auto"/>
          </w:tcPr>
          <w:p w14:paraId="38994D0D"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C2DC243" w14:textId="77777777" w:rsidR="000D38C5" w:rsidRPr="000D38C5" w:rsidRDefault="000D38C5" w:rsidP="000D38C5">
            <w:pPr>
              <w:suppressAutoHyphens/>
              <w:snapToGrid w:val="0"/>
              <w:spacing w:after="0" w:line="100" w:lineRule="atLeast"/>
              <w:rPr>
                <w:rFonts w:ascii="Arial" w:eastAsia="Arial Unicode MS" w:hAnsi="Arial" w:cs="Arial"/>
                <w:color w:val="000000"/>
                <w:kern w:val="1"/>
                <w:sz w:val="24"/>
                <w:szCs w:val="24"/>
                <w:lang w:eastAsia="ar-SA"/>
              </w:rPr>
            </w:pPr>
          </w:p>
        </w:tc>
      </w:tr>
      <w:tr w:rsidR="000D38C5" w:rsidRPr="000D38C5" w14:paraId="0F1758CF" w14:textId="77777777" w:rsidTr="00940305">
        <w:tc>
          <w:tcPr>
            <w:tcW w:w="5565" w:type="dxa"/>
            <w:tcBorders>
              <w:top w:val="single" w:sz="4" w:space="0" w:color="000000"/>
              <w:left w:val="single" w:sz="4" w:space="0" w:color="000000"/>
              <w:bottom w:val="single" w:sz="4" w:space="0" w:color="000000"/>
            </w:tcBorders>
            <w:shd w:val="clear" w:color="auto" w:fill="auto"/>
          </w:tcPr>
          <w:p w14:paraId="52F5C7E5"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A028E3C" w14:textId="77777777" w:rsidR="000D38C5" w:rsidRPr="000D38C5" w:rsidRDefault="000D38C5" w:rsidP="000D38C5">
            <w:pPr>
              <w:suppressAutoHyphens/>
              <w:snapToGrid w:val="0"/>
              <w:spacing w:after="0" w:line="100" w:lineRule="atLeast"/>
              <w:rPr>
                <w:rFonts w:ascii="Arial" w:eastAsia="Arial Unicode MS" w:hAnsi="Arial" w:cs="Arial"/>
                <w:color w:val="000000"/>
                <w:kern w:val="1"/>
                <w:sz w:val="24"/>
                <w:szCs w:val="24"/>
                <w:lang w:eastAsia="ar-SA"/>
              </w:rPr>
            </w:pPr>
          </w:p>
        </w:tc>
      </w:tr>
      <w:tr w:rsidR="000D38C5" w:rsidRPr="000D38C5" w14:paraId="5BC39F6A" w14:textId="77777777" w:rsidTr="00940305">
        <w:tc>
          <w:tcPr>
            <w:tcW w:w="5565" w:type="dxa"/>
            <w:tcBorders>
              <w:top w:val="single" w:sz="4" w:space="0" w:color="000000"/>
              <w:left w:val="single" w:sz="4" w:space="0" w:color="000000"/>
              <w:bottom w:val="single" w:sz="4" w:space="0" w:color="000000"/>
            </w:tcBorders>
            <w:shd w:val="clear" w:color="auto" w:fill="auto"/>
          </w:tcPr>
          <w:p w14:paraId="0DB6BBD8" w14:textId="77777777" w:rsidR="000D38C5" w:rsidRPr="000D38C5" w:rsidRDefault="000D38C5" w:rsidP="000D38C5">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650FB40" w14:textId="77777777" w:rsidR="000D38C5" w:rsidRPr="000D38C5" w:rsidRDefault="000D38C5" w:rsidP="000D38C5">
            <w:pPr>
              <w:suppressAutoHyphens/>
              <w:snapToGrid w:val="0"/>
              <w:spacing w:after="0" w:line="100" w:lineRule="atLeast"/>
              <w:rPr>
                <w:rFonts w:ascii="Arial" w:eastAsia="Arial Unicode MS" w:hAnsi="Arial" w:cs="Arial"/>
                <w:color w:val="000000"/>
                <w:kern w:val="1"/>
                <w:sz w:val="24"/>
                <w:szCs w:val="24"/>
                <w:lang w:eastAsia="ar-SA"/>
              </w:rPr>
            </w:pPr>
          </w:p>
        </w:tc>
      </w:tr>
      <w:tr w:rsidR="000D38C5" w:rsidRPr="000D38C5" w14:paraId="3B2BB028" w14:textId="77777777" w:rsidTr="00940305">
        <w:tc>
          <w:tcPr>
            <w:tcW w:w="5565" w:type="dxa"/>
            <w:tcBorders>
              <w:top w:val="single" w:sz="4" w:space="0" w:color="000000"/>
              <w:left w:val="single" w:sz="4" w:space="0" w:color="000000"/>
              <w:bottom w:val="single" w:sz="4" w:space="0" w:color="000000"/>
            </w:tcBorders>
            <w:shd w:val="clear" w:color="auto" w:fill="auto"/>
          </w:tcPr>
          <w:p w14:paraId="7AC78530" w14:textId="77777777" w:rsidR="000D38C5" w:rsidRPr="000D38C5" w:rsidRDefault="000D38C5" w:rsidP="000D38C5">
            <w:pPr>
              <w:suppressAutoHyphens/>
              <w:snapToGrid w:val="0"/>
              <w:spacing w:after="0" w:line="100" w:lineRule="atLeast"/>
              <w:jc w:val="both"/>
              <w:rPr>
                <w:rFonts w:ascii="Arial" w:eastAsia="Arial Unicode MS" w:hAnsi="Arial" w:cs="Arial"/>
                <w:i/>
                <w:color w:val="000000"/>
                <w:kern w:val="1"/>
                <w:sz w:val="24"/>
                <w:szCs w:val="24"/>
                <w:lang w:eastAsia="ar-SA"/>
              </w:rPr>
            </w:pPr>
          </w:p>
          <w:p w14:paraId="534D80EA"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val="ru-RU" w:eastAsia="ar-SA"/>
              </w:rPr>
            </w:pPr>
            <w:r w:rsidRPr="000D38C5">
              <w:rPr>
                <w:rFonts w:ascii="Arial" w:eastAsia="Arial Unicode MS" w:hAnsi="Arial" w:cs="Arial"/>
                <w:b/>
                <w:i/>
                <w:color w:val="000000"/>
                <w:kern w:val="1"/>
                <w:sz w:val="24"/>
                <w:szCs w:val="24"/>
                <w:lang w:eastAsia="ar-SA"/>
              </w:rPr>
              <w:t>УКУПАН ИЗНОС ТРОШКОВА ПРИП</w:t>
            </w:r>
            <w:r w:rsidRPr="000D38C5">
              <w:rPr>
                <w:rFonts w:ascii="Arial" w:eastAsia="Arial Unicode MS" w:hAnsi="Arial" w:cs="Arial"/>
                <w:b/>
                <w:i/>
                <w:color w:val="000000"/>
                <w:kern w:val="1"/>
                <w:sz w:val="24"/>
                <w:szCs w:val="24"/>
                <w:lang w:val="sr-Cyrl-RS" w:eastAsia="ar-SA"/>
              </w:rPr>
              <w:t>Р</w:t>
            </w:r>
            <w:r w:rsidRPr="000D38C5">
              <w:rPr>
                <w:rFonts w:ascii="Arial" w:eastAsia="Arial Unicode MS" w:hAnsi="Arial" w:cs="Arial"/>
                <w:b/>
                <w:i/>
                <w:color w:val="000000"/>
                <w:kern w:val="1"/>
                <w:sz w:val="24"/>
                <w:szCs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F578239" w14:textId="77777777" w:rsidR="000D38C5" w:rsidRPr="000D38C5" w:rsidRDefault="000D38C5" w:rsidP="000D38C5">
            <w:pPr>
              <w:suppressAutoHyphens/>
              <w:snapToGrid w:val="0"/>
              <w:spacing w:after="0" w:line="100" w:lineRule="atLeast"/>
              <w:rPr>
                <w:rFonts w:ascii="Arial" w:eastAsia="Arial Unicode MS" w:hAnsi="Arial" w:cs="Arial"/>
                <w:color w:val="000000"/>
                <w:kern w:val="1"/>
                <w:sz w:val="24"/>
                <w:szCs w:val="24"/>
                <w:lang w:val="ru-RU" w:eastAsia="ar-SA"/>
              </w:rPr>
            </w:pPr>
          </w:p>
        </w:tc>
      </w:tr>
    </w:tbl>
    <w:p w14:paraId="1611B424" w14:textId="77777777" w:rsidR="000D38C5" w:rsidRPr="000D38C5" w:rsidRDefault="000D38C5" w:rsidP="000D38C5">
      <w:pPr>
        <w:suppressAutoHyphens/>
        <w:spacing w:after="0" w:line="100" w:lineRule="atLeast"/>
        <w:jc w:val="both"/>
        <w:rPr>
          <w:rFonts w:ascii="Times New Roman" w:eastAsia="Arial Unicode MS" w:hAnsi="Times New Roman" w:cs="Times New Roman"/>
          <w:color w:val="000000"/>
          <w:kern w:val="1"/>
          <w:sz w:val="24"/>
          <w:szCs w:val="24"/>
          <w:lang w:eastAsia="ar-SA"/>
        </w:rPr>
      </w:pPr>
    </w:p>
    <w:p w14:paraId="4038991A"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565653FC"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val="sr-Cyrl-CS" w:eastAsia="ar-SA"/>
        </w:rPr>
      </w:pPr>
      <w:r w:rsidRPr="000D38C5">
        <w:rPr>
          <w:rFonts w:ascii="Arial" w:eastAsia="Arial Unicode MS" w:hAnsi="Arial" w:cs="Arial"/>
          <w:color w:val="000000"/>
          <w:kern w:val="1"/>
          <w:sz w:val="24"/>
          <w:szCs w:val="24"/>
          <w:lang w:eastAsia="ar-SA"/>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0D38C5">
        <w:rPr>
          <w:rFonts w:ascii="Arial" w:eastAsia="Arial Unicode MS" w:hAnsi="Arial" w:cs="Arial"/>
          <w:color w:val="000000"/>
          <w:kern w:val="1"/>
          <w:sz w:val="24"/>
          <w:szCs w:val="24"/>
          <w:lang w:eastAsia="ar-SA"/>
        </w:rPr>
        <w:lastRenderedPageBreak/>
        <w:t>прибављања средства обезбеђења, под условом да је понуђач тражио накнаду тих трошкова у својој понуди.</w:t>
      </w:r>
    </w:p>
    <w:p w14:paraId="48E0C6B5" w14:textId="77777777" w:rsidR="000D38C5" w:rsidRPr="000D38C5" w:rsidRDefault="000D38C5" w:rsidP="000D38C5">
      <w:pPr>
        <w:suppressAutoHyphens/>
        <w:spacing w:after="120" w:line="100" w:lineRule="atLeast"/>
        <w:ind w:firstLine="426"/>
        <w:jc w:val="both"/>
        <w:rPr>
          <w:rFonts w:ascii="Arial" w:eastAsia="Arial Unicode MS" w:hAnsi="Arial" w:cs="Arial"/>
          <w:b/>
          <w:bCs/>
          <w:i/>
          <w:color w:val="000000"/>
          <w:kern w:val="1"/>
          <w:sz w:val="24"/>
          <w:szCs w:val="24"/>
          <w:lang w:eastAsia="ar-SA"/>
        </w:rPr>
      </w:pPr>
    </w:p>
    <w:p w14:paraId="7233F7A0" w14:textId="77777777" w:rsidR="000D38C5" w:rsidRPr="000D38C5" w:rsidRDefault="000D38C5" w:rsidP="000D38C5">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0D38C5">
        <w:rPr>
          <w:rFonts w:ascii="Arial" w:eastAsia="Arial Unicode MS" w:hAnsi="Arial" w:cs="Arial"/>
          <w:b/>
          <w:bCs/>
          <w:i/>
          <w:color w:val="000000"/>
          <w:kern w:val="1"/>
          <w:sz w:val="24"/>
          <w:szCs w:val="24"/>
          <w:lang w:eastAsia="ar-SA"/>
        </w:rPr>
        <w:t>Напомена</w:t>
      </w:r>
      <w:r w:rsidRPr="000D38C5">
        <w:rPr>
          <w:rFonts w:ascii="Arial" w:eastAsia="Arial Unicode MS" w:hAnsi="Arial" w:cs="Arial"/>
          <w:b/>
          <w:bCs/>
          <w:i/>
          <w:kern w:val="1"/>
          <w:sz w:val="24"/>
          <w:szCs w:val="24"/>
          <w:lang w:eastAsia="ar-SA"/>
        </w:rPr>
        <w:t xml:space="preserve">: </w:t>
      </w:r>
      <w:r w:rsidRPr="000D38C5">
        <w:rPr>
          <w:rFonts w:ascii="Arial" w:eastAsia="Arial Unicode MS" w:hAnsi="Arial" w:cs="Arial"/>
          <w:bCs/>
          <w:i/>
          <w:kern w:val="1"/>
          <w:sz w:val="24"/>
          <w:szCs w:val="24"/>
          <w:lang w:eastAsia="ar-SA"/>
        </w:rPr>
        <w:t>достављање овог обрасца није обавезно</w:t>
      </w:r>
    </w:p>
    <w:p w14:paraId="4EAFA837" w14:textId="77777777" w:rsidR="000D38C5" w:rsidRPr="000D38C5" w:rsidRDefault="000D38C5" w:rsidP="000D38C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D38C5" w:rsidRPr="000D38C5" w14:paraId="3C48EAB4" w14:textId="77777777" w:rsidTr="00940305">
        <w:tc>
          <w:tcPr>
            <w:tcW w:w="3080" w:type="dxa"/>
            <w:shd w:val="clear" w:color="auto" w:fill="auto"/>
            <w:vAlign w:val="center"/>
          </w:tcPr>
          <w:p w14:paraId="43D51FD2"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Датум:</w:t>
            </w:r>
          </w:p>
        </w:tc>
        <w:tc>
          <w:tcPr>
            <w:tcW w:w="3068" w:type="dxa"/>
            <w:shd w:val="clear" w:color="auto" w:fill="auto"/>
            <w:vAlign w:val="center"/>
          </w:tcPr>
          <w:p w14:paraId="62328CF6"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М.П.</w:t>
            </w:r>
          </w:p>
        </w:tc>
        <w:tc>
          <w:tcPr>
            <w:tcW w:w="3094" w:type="dxa"/>
            <w:shd w:val="clear" w:color="auto" w:fill="auto"/>
            <w:vAlign w:val="center"/>
          </w:tcPr>
          <w:p w14:paraId="485692C2"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Потпис понуђача</w:t>
            </w:r>
          </w:p>
        </w:tc>
      </w:tr>
      <w:tr w:rsidR="000D38C5" w:rsidRPr="000D38C5" w14:paraId="3A3D97A2" w14:textId="77777777" w:rsidTr="00940305">
        <w:tc>
          <w:tcPr>
            <w:tcW w:w="3080" w:type="dxa"/>
            <w:tcBorders>
              <w:bottom w:val="single" w:sz="4" w:space="0" w:color="000000"/>
            </w:tcBorders>
            <w:shd w:val="clear" w:color="auto" w:fill="auto"/>
          </w:tcPr>
          <w:p w14:paraId="5460C724"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14:paraId="1FC4A26C"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14:paraId="5597C3C1"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r>
    </w:tbl>
    <w:p w14:paraId="67EEF77E" w14:textId="77777777" w:rsidR="000D38C5" w:rsidRPr="000D38C5" w:rsidRDefault="000D38C5" w:rsidP="000D38C5">
      <w:pPr>
        <w:suppressAutoHyphens/>
        <w:spacing w:after="0" w:line="100" w:lineRule="atLeast"/>
        <w:rPr>
          <w:rFonts w:ascii="Times New Roman" w:eastAsia="Arial Unicode MS" w:hAnsi="Times New Roman" w:cs="Times New Roman"/>
          <w:color w:val="000000"/>
          <w:kern w:val="1"/>
          <w:sz w:val="24"/>
          <w:szCs w:val="24"/>
          <w:lang w:eastAsia="ar-SA"/>
        </w:rPr>
      </w:pPr>
    </w:p>
    <w:p w14:paraId="55998E37"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Cyrl-RS" w:eastAsia="ar-SA"/>
        </w:rPr>
      </w:pPr>
    </w:p>
    <w:p w14:paraId="7EF1ADF7"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18ABE2B4"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1524E48A"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4360511B"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611463E1"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66489E3B"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Latn-RS" w:eastAsia="ar-SA"/>
        </w:rPr>
      </w:pPr>
    </w:p>
    <w:p w14:paraId="0AEB2211"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4"/>
          <w:szCs w:val="24"/>
          <w:lang w:val="sr-Cyrl-RS" w:eastAsia="ar-SA"/>
        </w:rPr>
      </w:pPr>
      <w:r w:rsidRPr="000D38C5">
        <w:rPr>
          <w:rFonts w:ascii="Arial" w:eastAsia="Arial Unicode MS" w:hAnsi="Arial" w:cs="Arial"/>
          <w:b/>
          <w:bCs/>
          <w:i/>
          <w:iCs/>
          <w:color w:val="000000"/>
          <w:kern w:val="1"/>
          <w:sz w:val="24"/>
          <w:szCs w:val="24"/>
          <w:lang w:val="sr-Cyrl-RS" w:eastAsia="ar-SA"/>
        </w:rPr>
        <w:t xml:space="preserve">Образац 7 </w:t>
      </w:r>
    </w:p>
    <w:p w14:paraId="7986977A" w14:textId="77777777" w:rsidR="000D38C5" w:rsidRPr="000D38C5" w:rsidRDefault="000D38C5" w:rsidP="000D38C5">
      <w:pPr>
        <w:suppressAutoHyphens/>
        <w:spacing w:after="0" w:line="100" w:lineRule="atLeast"/>
        <w:rPr>
          <w:rFonts w:ascii="Arial" w:eastAsia="Arial Unicode MS" w:hAnsi="Arial" w:cs="Arial"/>
          <w:b/>
          <w:bCs/>
          <w:i/>
          <w:iCs/>
          <w:color w:val="000000"/>
          <w:kern w:val="1"/>
          <w:sz w:val="28"/>
          <w:szCs w:val="28"/>
          <w:lang w:eastAsia="ar-SA"/>
        </w:rPr>
      </w:pPr>
    </w:p>
    <w:p w14:paraId="3B6E1117" w14:textId="77777777" w:rsidR="000D38C5" w:rsidRPr="000D38C5" w:rsidRDefault="000D38C5" w:rsidP="000D38C5">
      <w:pPr>
        <w:suppressAutoHyphens/>
        <w:spacing w:after="0" w:line="100" w:lineRule="atLeast"/>
        <w:rPr>
          <w:rFonts w:ascii="Arial" w:eastAsia="Times New Roman" w:hAnsi="Arial" w:cs="Arial"/>
          <w:bCs/>
          <w:color w:val="000000"/>
          <w:kern w:val="1"/>
          <w:sz w:val="24"/>
          <w:szCs w:val="24"/>
          <w:lang w:val="sr-Cyrl-RS" w:eastAsia="ar-SA"/>
        </w:rPr>
      </w:pPr>
    </w:p>
    <w:p w14:paraId="08927D3F" w14:textId="77777777" w:rsidR="000D38C5" w:rsidRPr="000D38C5" w:rsidRDefault="000D38C5" w:rsidP="000D38C5">
      <w:pPr>
        <w:suppressAutoHyphens/>
        <w:spacing w:after="0" w:line="100" w:lineRule="atLeast"/>
        <w:jc w:val="both"/>
        <w:rPr>
          <w:rFonts w:ascii="Arial" w:eastAsia="Times New Roman" w:hAnsi="Arial" w:cs="Arial"/>
          <w:color w:val="000000"/>
          <w:kern w:val="1"/>
          <w:sz w:val="24"/>
          <w:szCs w:val="24"/>
          <w:lang w:eastAsia="ar-SA"/>
        </w:rPr>
      </w:pPr>
      <w:r w:rsidRPr="000D38C5">
        <w:rPr>
          <w:rFonts w:ascii="Arial" w:eastAsia="Times New Roman" w:hAnsi="Arial" w:cs="Arial"/>
          <w:color w:val="000000"/>
          <w:kern w:val="1"/>
          <w:sz w:val="24"/>
          <w:szCs w:val="24"/>
          <w:lang w:eastAsia="ar-SA"/>
        </w:rPr>
        <w:t xml:space="preserve">У складу са чланом 26. Закона, ________________________________________, </w:t>
      </w:r>
    </w:p>
    <w:p w14:paraId="76DB7DD9" w14:textId="77777777" w:rsidR="000D38C5" w:rsidRPr="000D38C5" w:rsidRDefault="000D38C5" w:rsidP="000D38C5">
      <w:pPr>
        <w:suppressAutoHyphens/>
        <w:spacing w:after="0" w:line="100" w:lineRule="atLeast"/>
        <w:jc w:val="both"/>
        <w:rPr>
          <w:rFonts w:ascii="Arial" w:eastAsia="Times New Roman" w:hAnsi="Arial" w:cs="Arial"/>
          <w:color w:val="000000"/>
          <w:kern w:val="1"/>
          <w:sz w:val="24"/>
          <w:szCs w:val="24"/>
          <w:lang w:eastAsia="ar-SA"/>
        </w:rPr>
      </w:pPr>
      <w:r w:rsidRPr="000D38C5">
        <w:rPr>
          <w:rFonts w:ascii="Arial" w:eastAsia="Times New Roman" w:hAnsi="Arial" w:cs="Arial"/>
          <w:color w:val="000000"/>
          <w:kern w:val="1"/>
          <w:sz w:val="24"/>
          <w:szCs w:val="24"/>
          <w:lang w:eastAsia="ar-SA"/>
        </w:rPr>
        <w:t xml:space="preserve">                                                                           </w:t>
      </w:r>
      <w:r w:rsidRPr="000D38C5">
        <w:rPr>
          <w:rFonts w:ascii="Arial" w:eastAsia="Times New Roman" w:hAnsi="Arial" w:cs="Arial"/>
          <w:color w:val="000000"/>
          <w:kern w:val="1"/>
          <w:sz w:val="20"/>
          <w:szCs w:val="20"/>
          <w:lang w:eastAsia="ar-SA"/>
        </w:rPr>
        <w:t xml:space="preserve"> (Назив понуђача)</w:t>
      </w:r>
    </w:p>
    <w:p w14:paraId="5D77F53A" w14:textId="77777777" w:rsidR="000D38C5" w:rsidRPr="000D38C5" w:rsidRDefault="000D38C5" w:rsidP="000D38C5">
      <w:pPr>
        <w:suppressAutoHyphens/>
        <w:spacing w:after="0" w:line="100" w:lineRule="atLeast"/>
        <w:jc w:val="both"/>
        <w:rPr>
          <w:rFonts w:ascii="Arial" w:eastAsia="Times New Roman" w:hAnsi="Arial" w:cs="Arial"/>
          <w:color w:val="000000"/>
          <w:w w:val="200"/>
          <w:kern w:val="1"/>
          <w:sz w:val="24"/>
          <w:szCs w:val="24"/>
          <w:lang w:val="sr-Cyrl-RS" w:eastAsia="ar-SA"/>
        </w:rPr>
      </w:pPr>
      <w:proofErr w:type="gramStart"/>
      <w:r w:rsidRPr="000D38C5">
        <w:rPr>
          <w:rFonts w:ascii="Arial" w:eastAsia="Times New Roman" w:hAnsi="Arial" w:cs="Arial"/>
          <w:color w:val="000000"/>
          <w:kern w:val="1"/>
          <w:sz w:val="24"/>
          <w:szCs w:val="24"/>
          <w:lang w:eastAsia="ar-SA"/>
        </w:rPr>
        <w:t>даје</w:t>
      </w:r>
      <w:proofErr w:type="gramEnd"/>
      <w:r w:rsidRPr="000D38C5">
        <w:rPr>
          <w:rFonts w:ascii="Arial" w:eastAsia="Times New Roman" w:hAnsi="Arial" w:cs="Arial"/>
          <w:color w:val="000000"/>
          <w:kern w:val="1"/>
          <w:sz w:val="24"/>
          <w:szCs w:val="24"/>
          <w:lang w:eastAsia="ar-SA"/>
        </w:rPr>
        <w:t xml:space="preserve">: </w:t>
      </w:r>
    </w:p>
    <w:p w14:paraId="5E079499" w14:textId="77777777" w:rsidR="000D38C5" w:rsidRPr="000D38C5" w:rsidRDefault="000D38C5" w:rsidP="000D38C5">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0D38C5">
        <w:rPr>
          <w:rFonts w:ascii="Arial" w:eastAsia="Times New Roman" w:hAnsi="Arial" w:cs="Arial"/>
          <w:b/>
          <w:bCs/>
          <w:color w:val="000000"/>
          <w:kern w:val="1"/>
          <w:sz w:val="24"/>
          <w:szCs w:val="24"/>
          <w:lang w:val="sr-Cyrl-CS" w:eastAsia="ar-SA"/>
        </w:rPr>
        <w:t xml:space="preserve">ИЗЈАВУ </w:t>
      </w:r>
    </w:p>
    <w:p w14:paraId="63DCAC50" w14:textId="77777777" w:rsidR="000D38C5" w:rsidRPr="000D38C5" w:rsidRDefault="000D38C5" w:rsidP="000D38C5">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0D38C5">
        <w:rPr>
          <w:rFonts w:ascii="Arial" w:eastAsia="Times New Roman" w:hAnsi="Arial" w:cs="Arial"/>
          <w:b/>
          <w:bCs/>
          <w:color w:val="000000"/>
          <w:kern w:val="1"/>
          <w:sz w:val="24"/>
          <w:szCs w:val="24"/>
          <w:lang w:val="sr-Cyrl-CS" w:eastAsia="ar-SA"/>
        </w:rPr>
        <w:t>О НЕЗАВИСНОЈ</w:t>
      </w:r>
      <w:r w:rsidRPr="000D38C5">
        <w:rPr>
          <w:rFonts w:ascii="Arial" w:eastAsia="Times New Roman" w:hAnsi="Arial" w:cs="Arial"/>
          <w:b/>
          <w:bCs/>
          <w:color w:val="000000"/>
          <w:kern w:val="1"/>
          <w:sz w:val="24"/>
          <w:szCs w:val="24"/>
          <w:lang w:eastAsia="ar-SA"/>
        </w:rPr>
        <w:t xml:space="preserve"> ПОНУДИ</w:t>
      </w:r>
    </w:p>
    <w:p w14:paraId="23CB6722" w14:textId="77777777" w:rsidR="000D38C5" w:rsidRPr="000D38C5" w:rsidRDefault="000D38C5" w:rsidP="000D38C5">
      <w:pPr>
        <w:suppressAutoHyphens/>
        <w:spacing w:after="0" w:line="100" w:lineRule="atLeast"/>
        <w:jc w:val="both"/>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ab/>
      </w:r>
      <w:r w:rsidRPr="000D38C5">
        <w:rPr>
          <w:rFonts w:ascii="Arial" w:eastAsia="Arial Unicode MS" w:hAnsi="Arial" w:cs="Arial"/>
          <w:color w:val="000000"/>
          <w:kern w:val="1"/>
          <w:sz w:val="24"/>
          <w:szCs w:val="24"/>
          <w:lang w:eastAsia="ar-SA"/>
        </w:rPr>
        <w:tab/>
      </w:r>
      <w:r w:rsidRPr="000D38C5">
        <w:rPr>
          <w:rFonts w:ascii="Arial" w:eastAsia="Arial Unicode MS" w:hAnsi="Arial" w:cs="Arial"/>
          <w:color w:val="000000"/>
          <w:kern w:val="1"/>
          <w:sz w:val="24"/>
          <w:szCs w:val="24"/>
          <w:lang w:eastAsia="ar-SA"/>
        </w:rPr>
        <w:tab/>
      </w:r>
      <w:r w:rsidRPr="000D38C5">
        <w:rPr>
          <w:rFonts w:ascii="Arial" w:eastAsia="Arial Unicode MS" w:hAnsi="Arial" w:cs="Arial"/>
          <w:bCs/>
          <w:color w:val="000000"/>
          <w:kern w:val="1"/>
          <w:sz w:val="24"/>
          <w:szCs w:val="24"/>
          <w:lang w:eastAsia="ar-SA"/>
        </w:rPr>
        <w:t xml:space="preserve"> </w:t>
      </w:r>
    </w:p>
    <w:p w14:paraId="4D4056AC" w14:textId="77777777" w:rsidR="000D38C5" w:rsidRPr="000D38C5" w:rsidRDefault="000D38C5" w:rsidP="000D38C5">
      <w:pPr>
        <w:suppressAutoHyphens/>
        <w:spacing w:after="0" w:line="100" w:lineRule="atLeast"/>
        <w:jc w:val="both"/>
        <w:rPr>
          <w:rFonts w:ascii="Arial" w:eastAsia="Arial Unicode MS" w:hAnsi="Arial" w:cs="Arial"/>
          <w:bCs/>
          <w:color w:val="000000"/>
          <w:kern w:val="1"/>
          <w:sz w:val="24"/>
          <w:szCs w:val="24"/>
          <w:lang w:val="sr-Cyrl-RS" w:eastAsia="ar-SA"/>
        </w:rPr>
      </w:pPr>
      <w:r w:rsidRPr="000D38C5">
        <w:rPr>
          <w:rFonts w:ascii="Arial" w:eastAsia="Arial Unicode MS" w:hAnsi="Arial" w:cs="Arial"/>
          <w:color w:val="000000"/>
          <w:kern w:val="1"/>
          <w:sz w:val="24"/>
          <w:szCs w:val="24"/>
          <w:lang w:eastAsia="ar-SA"/>
        </w:rPr>
        <w:t>Под пуном материјалном и кривичном одговорношћу п</w:t>
      </w:r>
      <w:r w:rsidRPr="000D38C5">
        <w:rPr>
          <w:rFonts w:ascii="Arial" w:eastAsia="Arial Unicode MS" w:hAnsi="Arial" w:cs="Arial"/>
          <w:bCs/>
          <w:color w:val="000000"/>
          <w:kern w:val="1"/>
          <w:sz w:val="24"/>
          <w:szCs w:val="24"/>
          <w:lang w:eastAsia="ar-SA"/>
        </w:rPr>
        <w:t xml:space="preserve">отврђујем да сам понуду у </w:t>
      </w:r>
      <w:r w:rsidRPr="003C4A33">
        <w:rPr>
          <w:rFonts w:ascii="Arial" w:eastAsia="Arial Unicode MS" w:hAnsi="Arial" w:cs="Arial"/>
          <w:bCs/>
          <w:color w:val="000000"/>
          <w:kern w:val="1"/>
          <w:sz w:val="24"/>
          <w:szCs w:val="24"/>
          <w:lang w:val="sr-Cyrl-CS" w:eastAsia="ar-SA"/>
        </w:rPr>
        <w:t>поступку</w:t>
      </w:r>
      <w:r w:rsidRPr="003C4A33">
        <w:rPr>
          <w:rFonts w:ascii="Arial" w:eastAsia="Arial Unicode MS" w:hAnsi="Arial" w:cs="Arial"/>
          <w:bCs/>
          <w:color w:val="000000"/>
          <w:kern w:val="1"/>
          <w:sz w:val="24"/>
          <w:szCs w:val="24"/>
          <w:lang w:eastAsia="ar-SA"/>
        </w:rPr>
        <w:t xml:space="preserve"> јавне набавке</w:t>
      </w:r>
      <w:r w:rsidRPr="003C4A33">
        <w:rPr>
          <w:rFonts w:ascii="Arial" w:eastAsia="Arial Unicode MS" w:hAnsi="Arial" w:cs="Arial"/>
          <w:color w:val="000000"/>
          <w:kern w:val="1"/>
          <w:sz w:val="24"/>
          <w:szCs w:val="24"/>
          <w:lang w:val="sr-Cyrl-RS" w:eastAsia="ar-SA"/>
        </w:rPr>
        <w:t xml:space="preserve"> мале вредности добара – </w:t>
      </w:r>
      <w:r w:rsidR="00C70754" w:rsidRPr="003C4A33">
        <w:rPr>
          <w:rFonts w:ascii="Arial" w:eastAsia="Arial Unicode MS" w:hAnsi="Arial" w:cs="Arial"/>
          <w:color w:val="000000"/>
          <w:kern w:val="1"/>
          <w:sz w:val="24"/>
          <w:szCs w:val="24"/>
          <w:lang w:val="sr-Cyrl-RS" w:eastAsia="ar-SA"/>
        </w:rPr>
        <w:t>Брендирање простора за маркетиншке и интерне потребе</w:t>
      </w:r>
      <w:r w:rsidR="00C7170F" w:rsidRPr="003C4A33">
        <w:rPr>
          <w:rFonts w:ascii="Arial" w:eastAsia="Arial Unicode MS" w:hAnsi="Arial" w:cs="Arial"/>
          <w:color w:val="000000"/>
          <w:kern w:val="1"/>
          <w:sz w:val="24"/>
          <w:szCs w:val="24"/>
          <w:lang w:val="sr-Cyrl-RS" w:eastAsia="ar-SA"/>
        </w:rPr>
        <w:t>,</w:t>
      </w:r>
      <w:r w:rsidR="00C70754" w:rsidRPr="003C4A33">
        <w:rPr>
          <w:rFonts w:ascii="Arial" w:eastAsia="Arial Unicode MS" w:hAnsi="Arial" w:cs="Arial"/>
          <w:color w:val="000000"/>
          <w:kern w:val="1"/>
          <w:sz w:val="24"/>
          <w:szCs w:val="24"/>
          <w:lang w:val="sr-Cyrl-RS" w:eastAsia="ar-SA"/>
        </w:rPr>
        <w:t xml:space="preserve"> </w:t>
      </w:r>
      <w:r w:rsidRPr="003C4A33">
        <w:rPr>
          <w:rFonts w:ascii="Arial" w:eastAsia="Times New Roman" w:hAnsi="Arial" w:cs="Arial"/>
          <w:bCs/>
          <w:sz w:val="24"/>
          <w:szCs w:val="24"/>
          <w:lang w:val="sr-Cyrl-RS" w:eastAsia="ar-SA"/>
        </w:rPr>
        <w:t xml:space="preserve"> Јавног предузећа „Електопривреда Србије“ Београд</w:t>
      </w:r>
      <w:r w:rsidRPr="003C4A33">
        <w:rPr>
          <w:rFonts w:ascii="Arial" w:eastAsia="Arial Unicode MS" w:hAnsi="Arial" w:cs="Arial"/>
          <w:bCs/>
          <w:color w:val="000000"/>
          <w:kern w:val="1"/>
          <w:sz w:val="24"/>
          <w:szCs w:val="24"/>
          <w:lang w:eastAsia="ar-SA"/>
        </w:rPr>
        <w:t>, ЈН бр</w:t>
      </w:r>
      <w:r w:rsidRPr="003C4A33">
        <w:rPr>
          <w:rFonts w:ascii="Arial" w:eastAsia="Arial Unicode MS" w:hAnsi="Arial" w:cs="Arial"/>
          <w:bCs/>
          <w:color w:val="000000"/>
          <w:kern w:val="1"/>
          <w:sz w:val="24"/>
          <w:szCs w:val="24"/>
          <w:lang w:val="sr-Cyrl-RS" w:eastAsia="ar-SA"/>
        </w:rPr>
        <w:t xml:space="preserve">ој </w:t>
      </w:r>
      <w:r w:rsidRPr="003C4A33">
        <w:rPr>
          <w:rFonts w:ascii="Arial" w:eastAsia="Arial Unicode MS" w:hAnsi="Arial" w:cs="Arial"/>
          <w:bCs/>
          <w:color w:val="000000"/>
          <w:kern w:val="1"/>
          <w:sz w:val="24"/>
          <w:szCs w:val="24"/>
          <w:lang w:eastAsia="ar-SA"/>
        </w:rPr>
        <w:t>3</w:t>
      </w:r>
      <w:r w:rsidR="00C7170F" w:rsidRPr="003C4A33">
        <w:rPr>
          <w:rFonts w:ascii="Arial" w:eastAsia="Arial Unicode MS" w:hAnsi="Arial" w:cs="Arial"/>
          <w:bCs/>
          <w:color w:val="000000"/>
          <w:kern w:val="1"/>
          <w:sz w:val="24"/>
          <w:szCs w:val="24"/>
          <w:lang w:val="sr-Cyrl-RS" w:eastAsia="ar-SA"/>
        </w:rPr>
        <w:t>6</w:t>
      </w:r>
      <w:r w:rsidRPr="003C4A33">
        <w:rPr>
          <w:rFonts w:ascii="Arial" w:eastAsia="Arial Unicode MS" w:hAnsi="Arial" w:cs="Arial"/>
          <w:bCs/>
          <w:color w:val="000000"/>
          <w:kern w:val="1"/>
          <w:sz w:val="24"/>
          <w:szCs w:val="24"/>
          <w:lang w:val="sr-Cyrl-RS" w:eastAsia="ar-SA"/>
        </w:rPr>
        <w:t>/13</w:t>
      </w:r>
      <w:r w:rsidRPr="003C4A33">
        <w:rPr>
          <w:rFonts w:ascii="Arial" w:eastAsia="Arial Unicode MS" w:hAnsi="Arial" w:cs="Arial"/>
          <w:color w:val="000000"/>
          <w:kern w:val="1"/>
          <w:sz w:val="24"/>
          <w:szCs w:val="24"/>
          <w:lang w:eastAsia="ar-SA"/>
        </w:rPr>
        <w:t xml:space="preserve">, </w:t>
      </w:r>
      <w:r w:rsidRPr="003C4A33">
        <w:rPr>
          <w:rFonts w:ascii="Arial" w:eastAsia="Arial Unicode MS" w:hAnsi="Arial" w:cs="Arial"/>
          <w:bCs/>
          <w:color w:val="000000"/>
          <w:kern w:val="1"/>
          <w:sz w:val="24"/>
          <w:szCs w:val="24"/>
          <w:lang w:eastAsia="ar-SA"/>
        </w:rPr>
        <w:t>поднео</w:t>
      </w:r>
      <w:r w:rsidRPr="000D38C5">
        <w:rPr>
          <w:rFonts w:ascii="Arial" w:eastAsia="Arial Unicode MS" w:hAnsi="Arial" w:cs="Arial"/>
          <w:bCs/>
          <w:color w:val="000000"/>
          <w:kern w:val="1"/>
          <w:sz w:val="24"/>
          <w:szCs w:val="24"/>
          <w:lang w:eastAsia="ar-SA"/>
        </w:rPr>
        <w:t xml:space="preserve"> независно, без договора са другим понуђачима или заинтересованим лицима.</w:t>
      </w:r>
    </w:p>
    <w:p w14:paraId="3849DDBA" w14:textId="77777777" w:rsidR="000D38C5" w:rsidRPr="000D38C5" w:rsidRDefault="000D38C5" w:rsidP="000D38C5">
      <w:pPr>
        <w:suppressAutoHyphens/>
        <w:spacing w:after="0" w:line="100" w:lineRule="atLeast"/>
        <w:jc w:val="both"/>
        <w:rPr>
          <w:rFonts w:ascii="Arial" w:eastAsia="Arial Unicode MS" w:hAnsi="Arial" w:cs="Arial"/>
          <w:bCs/>
          <w:color w:val="000000"/>
          <w:kern w:val="1"/>
          <w:sz w:val="24"/>
          <w:szCs w:val="24"/>
          <w:lang w:val="sr-Cyrl-RS" w:eastAsia="ar-SA"/>
        </w:rPr>
      </w:pPr>
    </w:p>
    <w:p w14:paraId="04CBE8DD" w14:textId="77777777" w:rsidR="000D38C5" w:rsidRPr="000D38C5" w:rsidRDefault="000D38C5" w:rsidP="000D38C5">
      <w:pPr>
        <w:suppressAutoHyphens/>
        <w:spacing w:after="0" w:line="100" w:lineRule="atLeast"/>
        <w:jc w:val="both"/>
        <w:rPr>
          <w:rFonts w:ascii="Arial" w:eastAsia="Arial Unicode MS" w:hAnsi="Arial" w:cs="Arial"/>
          <w:bCs/>
          <w:color w:val="000000"/>
          <w:kern w:val="1"/>
          <w:sz w:val="24"/>
          <w:szCs w:val="24"/>
          <w:lang w:val="sr-Cyrl-RS" w:eastAsia="ar-SA"/>
        </w:rPr>
      </w:pPr>
    </w:p>
    <w:p w14:paraId="1DB113EB" w14:textId="77777777" w:rsidR="000D38C5" w:rsidRPr="000D38C5" w:rsidRDefault="000D38C5" w:rsidP="000D38C5">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0D38C5" w:rsidRPr="000D38C5" w14:paraId="7C262D1D" w14:textId="77777777" w:rsidTr="00940305">
        <w:tc>
          <w:tcPr>
            <w:tcW w:w="3080" w:type="dxa"/>
            <w:shd w:val="clear" w:color="auto" w:fill="auto"/>
            <w:vAlign w:val="center"/>
          </w:tcPr>
          <w:p w14:paraId="2D55E99A"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Датум:</w:t>
            </w:r>
          </w:p>
        </w:tc>
        <w:tc>
          <w:tcPr>
            <w:tcW w:w="3065" w:type="dxa"/>
            <w:shd w:val="clear" w:color="auto" w:fill="auto"/>
            <w:vAlign w:val="center"/>
          </w:tcPr>
          <w:p w14:paraId="53EF7A82"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М.П.</w:t>
            </w:r>
          </w:p>
        </w:tc>
        <w:tc>
          <w:tcPr>
            <w:tcW w:w="3097" w:type="dxa"/>
            <w:shd w:val="clear" w:color="auto" w:fill="auto"/>
            <w:vAlign w:val="center"/>
          </w:tcPr>
          <w:p w14:paraId="253BA498" w14:textId="77777777" w:rsidR="000D38C5" w:rsidRPr="000D38C5" w:rsidRDefault="000D38C5" w:rsidP="000D38C5">
            <w:pPr>
              <w:suppressAutoHyphens/>
              <w:spacing w:after="120" w:line="100" w:lineRule="atLeast"/>
              <w:jc w:val="center"/>
              <w:rPr>
                <w:rFonts w:ascii="Arial" w:eastAsia="Arial Unicode MS" w:hAnsi="Arial" w:cs="Arial"/>
                <w:color w:val="000000"/>
                <w:kern w:val="1"/>
                <w:sz w:val="24"/>
                <w:szCs w:val="24"/>
                <w:lang w:eastAsia="ar-SA"/>
              </w:rPr>
            </w:pPr>
            <w:r w:rsidRPr="000D38C5">
              <w:rPr>
                <w:rFonts w:ascii="Arial" w:eastAsia="Arial Unicode MS" w:hAnsi="Arial" w:cs="Arial"/>
                <w:color w:val="000000"/>
                <w:kern w:val="1"/>
                <w:sz w:val="24"/>
                <w:szCs w:val="24"/>
                <w:lang w:eastAsia="ar-SA"/>
              </w:rPr>
              <w:t>Потпис понуђача</w:t>
            </w:r>
          </w:p>
        </w:tc>
      </w:tr>
      <w:tr w:rsidR="000D38C5" w:rsidRPr="000D38C5" w14:paraId="2DA57BD5" w14:textId="77777777" w:rsidTr="00940305">
        <w:tc>
          <w:tcPr>
            <w:tcW w:w="3080" w:type="dxa"/>
            <w:tcBorders>
              <w:bottom w:val="single" w:sz="4" w:space="0" w:color="000000"/>
            </w:tcBorders>
            <w:shd w:val="clear" w:color="auto" w:fill="auto"/>
          </w:tcPr>
          <w:p w14:paraId="5F9D9FD4"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shd w:val="clear" w:color="auto" w:fill="auto"/>
          </w:tcPr>
          <w:p w14:paraId="3D09703E"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shd w:val="clear" w:color="auto" w:fill="auto"/>
          </w:tcPr>
          <w:p w14:paraId="2E23C767" w14:textId="77777777" w:rsidR="000D38C5" w:rsidRPr="000D38C5" w:rsidRDefault="000D38C5" w:rsidP="000D38C5">
            <w:pPr>
              <w:suppressAutoHyphens/>
              <w:snapToGrid w:val="0"/>
              <w:spacing w:after="120" w:line="100" w:lineRule="atLeast"/>
              <w:jc w:val="both"/>
              <w:rPr>
                <w:rFonts w:ascii="Arial" w:eastAsia="Arial Unicode MS" w:hAnsi="Arial" w:cs="Arial"/>
                <w:color w:val="000000"/>
                <w:kern w:val="1"/>
                <w:sz w:val="24"/>
                <w:szCs w:val="24"/>
                <w:lang w:eastAsia="ar-SA"/>
              </w:rPr>
            </w:pPr>
          </w:p>
        </w:tc>
      </w:tr>
    </w:tbl>
    <w:p w14:paraId="408C63CF" w14:textId="77777777" w:rsidR="000D38C5" w:rsidRPr="000D38C5" w:rsidRDefault="000D38C5" w:rsidP="000D38C5">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14:paraId="64DDD656" w14:textId="77777777" w:rsidR="000D38C5" w:rsidRPr="000D38C5" w:rsidRDefault="000D38C5" w:rsidP="000D38C5">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14:paraId="2D748ECA"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r w:rsidRPr="000D38C5">
        <w:rPr>
          <w:rFonts w:ascii="Arial" w:eastAsia="Arial Unicode MS" w:hAnsi="Arial" w:cs="Arial"/>
          <w:b/>
          <w:bCs/>
          <w:i/>
          <w:iCs/>
          <w:kern w:val="1"/>
          <w:sz w:val="24"/>
          <w:szCs w:val="24"/>
          <w:lang w:eastAsia="ar-SA"/>
        </w:rPr>
        <w:lastRenderedPageBreak/>
        <w:t xml:space="preserve">Напомена: </w:t>
      </w:r>
      <w:r w:rsidRPr="000D38C5">
        <w:rPr>
          <w:rFonts w:ascii="Arial" w:eastAsia="Arial Unicode MS" w:hAnsi="Arial" w:cs="Arial"/>
          <w:bCs/>
          <w:i/>
          <w:iCs/>
          <w:kern w:val="1"/>
          <w:sz w:val="24"/>
          <w:szCs w:val="24"/>
          <w:lang w:val="sr-Cyrl-RS" w:eastAsia="ar-SA"/>
        </w:rPr>
        <w:t>у</w:t>
      </w:r>
      <w:r w:rsidRPr="000D38C5">
        <w:rPr>
          <w:rFonts w:ascii="Arial" w:eastAsia="Arial Unicode MS" w:hAnsi="Arial" w:cs="Arial"/>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38C5">
        <w:rPr>
          <w:rFonts w:ascii="Arial" w:eastAsia="Arial Unicode MS" w:hAnsi="Arial" w:cs="Arial"/>
          <w:bCs/>
          <w:i/>
          <w:iCs/>
          <w:kern w:val="1"/>
          <w:sz w:val="24"/>
          <w:szCs w:val="24"/>
          <w:lang w:val="sr-Cyrl-RS" w:eastAsia="ar-SA"/>
        </w:rPr>
        <w:t xml:space="preserve"> </w:t>
      </w:r>
      <w:r w:rsidRPr="000D38C5">
        <w:rPr>
          <w:rFonts w:ascii="Arial" w:eastAsia="Arial Unicode MS" w:hAnsi="Arial" w:cs="Ari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38C5">
        <w:rPr>
          <w:rFonts w:ascii="Arial" w:eastAsia="Arial Unicode MS" w:hAnsi="Arial" w:cs="Arial"/>
          <w:bCs/>
          <w:i/>
          <w:iCs/>
          <w:kern w:val="1"/>
          <w:sz w:val="24"/>
          <w:szCs w:val="24"/>
          <w:lang w:val="sr-Cyrl-RS" w:eastAsia="ar-SA"/>
        </w:rPr>
        <w:t xml:space="preserve"> Повреда конкуренције представља негативну референцу, у смислу члана 82. став 1. тачка 2</w:t>
      </w:r>
      <w:r w:rsidRPr="000D38C5">
        <w:rPr>
          <w:rFonts w:ascii="Arial" w:eastAsia="Arial Unicode MS" w:hAnsi="Arial" w:cs="Arial"/>
          <w:bCs/>
          <w:i/>
          <w:iCs/>
          <w:kern w:val="1"/>
          <w:sz w:val="24"/>
          <w:szCs w:val="24"/>
          <w:lang w:val="sr-Cyrl-CS" w:eastAsia="ar-SA"/>
        </w:rPr>
        <w:t>)</w:t>
      </w:r>
      <w:r w:rsidRPr="000D38C5">
        <w:rPr>
          <w:rFonts w:ascii="Arial" w:eastAsia="Arial Unicode MS" w:hAnsi="Arial" w:cs="Arial"/>
          <w:bCs/>
          <w:i/>
          <w:iCs/>
          <w:kern w:val="1"/>
          <w:sz w:val="24"/>
          <w:szCs w:val="24"/>
          <w:lang w:val="sr-Cyrl-RS" w:eastAsia="ar-SA"/>
        </w:rPr>
        <w:t xml:space="preserve"> Закона. </w:t>
      </w:r>
    </w:p>
    <w:p w14:paraId="6B96A449"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0D38C5">
        <w:rPr>
          <w:rFonts w:ascii="Arial" w:eastAsia="Arial Unicode MS" w:hAnsi="Arial" w:cs="Arial"/>
          <w:b/>
          <w:bCs/>
          <w:i/>
          <w:iCs/>
          <w:kern w:val="1"/>
          <w:sz w:val="24"/>
          <w:szCs w:val="24"/>
          <w:u w:val="single"/>
          <w:lang w:eastAsia="ar-SA"/>
        </w:rPr>
        <w:t>Уколико понуду подноси група понуђача</w:t>
      </w:r>
      <w:r w:rsidRPr="000D38C5">
        <w:rPr>
          <w:rFonts w:ascii="Arial" w:eastAsia="Arial Unicode MS" w:hAnsi="Arial" w:cs="Arial"/>
          <w:b/>
          <w:bCs/>
          <w:i/>
          <w:iCs/>
          <w:kern w:val="1"/>
          <w:sz w:val="24"/>
          <w:szCs w:val="24"/>
          <w:u w:val="single"/>
          <w:lang w:val="sr-Cyrl-RS" w:eastAsia="ar-SA"/>
        </w:rPr>
        <w:t>,</w:t>
      </w:r>
      <w:r w:rsidRPr="000D38C5">
        <w:rPr>
          <w:rFonts w:ascii="Arial" w:eastAsia="Arial Unicode MS" w:hAnsi="Arial" w:cs="Arial"/>
          <w:bCs/>
          <w:i/>
          <w:iCs/>
          <w:kern w:val="1"/>
          <w:sz w:val="24"/>
          <w:szCs w:val="24"/>
          <w:lang w:val="sr-Cyrl-RS" w:eastAsia="ar-SA"/>
        </w:rPr>
        <w:t xml:space="preserve"> Изјава мора бити потписана од стране овлашћеног лица </w:t>
      </w:r>
      <w:r w:rsidRPr="000D38C5">
        <w:rPr>
          <w:rFonts w:ascii="Arial" w:eastAsia="Arial Unicode MS" w:hAnsi="Arial" w:cs="Arial"/>
          <w:bCs/>
          <w:i/>
          <w:iCs/>
          <w:kern w:val="1"/>
          <w:sz w:val="24"/>
          <w:szCs w:val="24"/>
          <w:lang w:eastAsia="ar-SA"/>
        </w:rPr>
        <w:t>свак</w:t>
      </w:r>
      <w:r w:rsidRPr="000D38C5">
        <w:rPr>
          <w:rFonts w:ascii="Arial" w:eastAsia="Arial Unicode MS" w:hAnsi="Arial" w:cs="Arial"/>
          <w:bCs/>
          <w:i/>
          <w:iCs/>
          <w:kern w:val="1"/>
          <w:sz w:val="24"/>
          <w:szCs w:val="24"/>
          <w:lang w:val="sr-Cyrl-RS" w:eastAsia="ar-SA"/>
        </w:rPr>
        <w:t xml:space="preserve">ог </w:t>
      </w:r>
      <w:r w:rsidRPr="000D38C5">
        <w:rPr>
          <w:rFonts w:ascii="Arial" w:eastAsia="Arial Unicode MS" w:hAnsi="Arial" w:cs="Arial"/>
          <w:bCs/>
          <w:i/>
          <w:iCs/>
          <w:kern w:val="1"/>
          <w:sz w:val="24"/>
          <w:szCs w:val="24"/>
          <w:lang w:eastAsia="ar-SA"/>
        </w:rPr>
        <w:t>понуђач</w:t>
      </w:r>
      <w:r w:rsidRPr="000D38C5">
        <w:rPr>
          <w:rFonts w:ascii="Arial" w:eastAsia="Arial Unicode MS" w:hAnsi="Arial" w:cs="Arial"/>
          <w:bCs/>
          <w:i/>
          <w:iCs/>
          <w:kern w:val="1"/>
          <w:sz w:val="24"/>
          <w:szCs w:val="24"/>
          <w:lang w:val="sr-Cyrl-RS" w:eastAsia="ar-SA"/>
        </w:rPr>
        <w:t>а</w:t>
      </w:r>
      <w:r w:rsidRPr="000D38C5">
        <w:rPr>
          <w:rFonts w:ascii="Arial" w:eastAsia="Arial Unicode MS" w:hAnsi="Arial" w:cs="Arial"/>
          <w:bCs/>
          <w:i/>
          <w:iCs/>
          <w:kern w:val="1"/>
          <w:sz w:val="24"/>
          <w:szCs w:val="24"/>
          <w:lang w:eastAsia="ar-SA"/>
        </w:rPr>
        <w:t xml:space="preserve"> из групе понуђача</w:t>
      </w:r>
      <w:r w:rsidRPr="000D38C5">
        <w:rPr>
          <w:rFonts w:ascii="Arial" w:eastAsia="Arial Unicode MS" w:hAnsi="Arial" w:cs="Arial"/>
          <w:bCs/>
          <w:i/>
          <w:iCs/>
          <w:kern w:val="1"/>
          <w:sz w:val="24"/>
          <w:szCs w:val="24"/>
          <w:lang w:val="sr-Cyrl-RS" w:eastAsia="ar-SA"/>
        </w:rPr>
        <w:t xml:space="preserve"> и оверена печатом.</w:t>
      </w:r>
    </w:p>
    <w:p w14:paraId="0D297A9C"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14:paraId="0B517057"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14:paraId="4E4F7FE3"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14:paraId="5AEA0FD7"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14:paraId="606E85EB" w14:textId="77777777" w:rsidR="000D38C5" w:rsidRPr="000D38C5" w:rsidRDefault="000D38C5" w:rsidP="000D38C5">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14:paraId="0B1467E9" w14:textId="77777777" w:rsidR="000D38C5" w:rsidRPr="000D38C5" w:rsidRDefault="000D38C5" w:rsidP="000D38C5">
      <w:pPr>
        <w:suppressAutoHyphens/>
        <w:spacing w:after="0" w:line="240" w:lineRule="auto"/>
        <w:jc w:val="both"/>
        <w:rPr>
          <w:rFonts w:ascii="Arial" w:eastAsia="Times New Roman" w:hAnsi="Arial" w:cs="Arial"/>
          <w:b/>
          <w:i/>
          <w:sz w:val="24"/>
          <w:szCs w:val="24"/>
          <w:lang w:val="sr-Cyrl-RS" w:eastAsia="ar-SA"/>
        </w:rPr>
      </w:pPr>
    </w:p>
    <w:p w14:paraId="28E2F976" w14:textId="77777777" w:rsidR="000D38C5" w:rsidRPr="000D38C5" w:rsidRDefault="000D38C5" w:rsidP="000D38C5">
      <w:pPr>
        <w:suppressAutoHyphens/>
        <w:spacing w:after="0" w:line="240" w:lineRule="auto"/>
        <w:jc w:val="both"/>
        <w:rPr>
          <w:rFonts w:ascii="Arial" w:eastAsia="Times New Roman" w:hAnsi="Arial" w:cs="Arial"/>
          <w:b/>
          <w:i/>
          <w:sz w:val="24"/>
          <w:szCs w:val="24"/>
          <w:lang w:val="sr-Cyrl-RS" w:eastAsia="ar-SA"/>
        </w:rPr>
      </w:pPr>
    </w:p>
    <w:p w14:paraId="2688F6F7" w14:textId="77777777" w:rsidR="00B82F8D" w:rsidRDefault="00B82F8D" w:rsidP="000D38C5">
      <w:pPr>
        <w:suppressAutoHyphens/>
        <w:spacing w:after="0" w:line="240" w:lineRule="auto"/>
        <w:jc w:val="both"/>
        <w:rPr>
          <w:ins w:id="5" w:author="Snezana Kureš Tomić" w:date="2014-03-20T15:10:00Z"/>
          <w:rFonts w:ascii="Arial" w:eastAsia="Times New Roman" w:hAnsi="Arial" w:cs="Arial"/>
          <w:b/>
          <w:i/>
          <w:sz w:val="24"/>
          <w:szCs w:val="24"/>
          <w:lang w:val="sr-Latn-RS" w:eastAsia="ar-SA"/>
        </w:rPr>
      </w:pPr>
    </w:p>
    <w:p w14:paraId="6F772610" w14:textId="77777777" w:rsidR="00B82F8D" w:rsidRDefault="00B82F8D" w:rsidP="000D38C5">
      <w:pPr>
        <w:suppressAutoHyphens/>
        <w:spacing w:after="0" w:line="240" w:lineRule="auto"/>
        <w:jc w:val="both"/>
        <w:rPr>
          <w:ins w:id="6" w:author="Snezana Kureš Tomić" w:date="2014-03-20T15:10:00Z"/>
          <w:rFonts w:ascii="Arial" w:eastAsia="Times New Roman" w:hAnsi="Arial" w:cs="Arial"/>
          <w:b/>
          <w:i/>
          <w:sz w:val="24"/>
          <w:szCs w:val="24"/>
          <w:lang w:val="sr-Latn-RS" w:eastAsia="ar-SA"/>
        </w:rPr>
      </w:pPr>
    </w:p>
    <w:p w14:paraId="48FC26D4" w14:textId="77777777" w:rsidR="00B82F8D" w:rsidRDefault="00B82F8D" w:rsidP="000D38C5">
      <w:pPr>
        <w:suppressAutoHyphens/>
        <w:spacing w:after="0" w:line="240" w:lineRule="auto"/>
        <w:jc w:val="both"/>
        <w:rPr>
          <w:ins w:id="7" w:author="Snezana Kureš Tomić" w:date="2014-03-20T15:10:00Z"/>
          <w:rFonts w:ascii="Arial" w:eastAsia="Times New Roman" w:hAnsi="Arial" w:cs="Arial"/>
          <w:b/>
          <w:i/>
          <w:sz w:val="24"/>
          <w:szCs w:val="24"/>
          <w:lang w:val="sr-Latn-RS" w:eastAsia="ar-SA"/>
        </w:rPr>
      </w:pPr>
    </w:p>
    <w:p w14:paraId="0C6A65F7" w14:textId="77777777" w:rsidR="00B82F8D" w:rsidRDefault="00B82F8D" w:rsidP="000D38C5">
      <w:pPr>
        <w:suppressAutoHyphens/>
        <w:spacing w:after="0" w:line="240" w:lineRule="auto"/>
        <w:jc w:val="both"/>
        <w:rPr>
          <w:ins w:id="8" w:author="Snezana Kureš Tomić" w:date="2014-03-20T15:10:00Z"/>
          <w:rFonts w:ascii="Arial" w:eastAsia="Times New Roman" w:hAnsi="Arial" w:cs="Arial"/>
          <w:b/>
          <w:i/>
          <w:sz w:val="24"/>
          <w:szCs w:val="24"/>
          <w:lang w:val="sr-Latn-RS" w:eastAsia="ar-SA"/>
        </w:rPr>
      </w:pPr>
    </w:p>
    <w:p w14:paraId="68D66B20" w14:textId="77777777" w:rsidR="00B82F8D" w:rsidRDefault="00B82F8D" w:rsidP="000D38C5">
      <w:pPr>
        <w:suppressAutoHyphens/>
        <w:spacing w:after="0" w:line="240" w:lineRule="auto"/>
        <w:jc w:val="both"/>
        <w:rPr>
          <w:ins w:id="9" w:author="Snezana Kureš Tomić" w:date="2014-03-20T15:10:00Z"/>
          <w:rFonts w:ascii="Arial" w:eastAsia="Times New Roman" w:hAnsi="Arial" w:cs="Arial"/>
          <w:b/>
          <w:i/>
          <w:sz w:val="24"/>
          <w:szCs w:val="24"/>
          <w:lang w:val="sr-Latn-RS" w:eastAsia="ar-SA"/>
        </w:rPr>
      </w:pPr>
    </w:p>
    <w:p w14:paraId="04D8A5E3" w14:textId="77777777" w:rsidR="00B82F8D" w:rsidRDefault="00B82F8D" w:rsidP="000D38C5">
      <w:pPr>
        <w:suppressAutoHyphens/>
        <w:spacing w:after="0" w:line="240" w:lineRule="auto"/>
        <w:jc w:val="both"/>
        <w:rPr>
          <w:ins w:id="10" w:author="Snezana Kureš Tomić" w:date="2014-03-20T15:10:00Z"/>
          <w:rFonts w:ascii="Arial" w:eastAsia="Times New Roman" w:hAnsi="Arial" w:cs="Arial"/>
          <w:b/>
          <w:i/>
          <w:sz w:val="24"/>
          <w:szCs w:val="24"/>
          <w:lang w:val="sr-Latn-RS" w:eastAsia="ar-SA"/>
        </w:rPr>
      </w:pPr>
    </w:p>
    <w:p w14:paraId="0660A13A" w14:textId="77777777" w:rsidR="00B82F8D" w:rsidRDefault="00B82F8D" w:rsidP="000D38C5">
      <w:pPr>
        <w:suppressAutoHyphens/>
        <w:spacing w:after="0" w:line="240" w:lineRule="auto"/>
        <w:jc w:val="both"/>
        <w:rPr>
          <w:ins w:id="11" w:author="Snezana Kureš Tomić" w:date="2014-03-20T15:10:00Z"/>
          <w:rFonts w:ascii="Arial" w:eastAsia="Times New Roman" w:hAnsi="Arial" w:cs="Arial"/>
          <w:b/>
          <w:i/>
          <w:sz w:val="24"/>
          <w:szCs w:val="24"/>
          <w:lang w:val="sr-Latn-RS" w:eastAsia="ar-SA"/>
        </w:rPr>
      </w:pPr>
    </w:p>
    <w:p w14:paraId="4415E48B" w14:textId="77777777" w:rsidR="00B82F8D" w:rsidRDefault="00B82F8D" w:rsidP="000D38C5">
      <w:pPr>
        <w:suppressAutoHyphens/>
        <w:spacing w:after="0" w:line="240" w:lineRule="auto"/>
        <w:jc w:val="both"/>
        <w:rPr>
          <w:ins w:id="12" w:author="Snezana Kureš Tomić" w:date="2014-03-20T15:10:00Z"/>
          <w:rFonts w:ascii="Arial" w:eastAsia="Times New Roman" w:hAnsi="Arial" w:cs="Arial"/>
          <w:b/>
          <w:i/>
          <w:sz w:val="24"/>
          <w:szCs w:val="24"/>
          <w:lang w:val="sr-Latn-RS" w:eastAsia="ar-SA"/>
        </w:rPr>
      </w:pPr>
    </w:p>
    <w:p w14:paraId="16ED845C" w14:textId="77777777" w:rsidR="00B82F8D" w:rsidRDefault="00B82F8D" w:rsidP="000D38C5">
      <w:pPr>
        <w:suppressAutoHyphens/>
        <w:spacing w:after="0" w:line="240" w:lineRule="auto"/>
        <w:jc w:val="both"/>
        <w:rPr>
          <w:ins w:id="13" w:author="Snezana Kureš Tomić" w:date="2014-03-20T15:10:00Z"/>
          <w:rFonts w:ascii="Arial" w:eastAsia="Times New Roman" w:hAnsi="Arial" w:cs="Arial"/>
          <w:b/>
          <w:i/>
          <w:sz w:val="24"/>
          <w:szCs w:val="24"/>
          <w:lang w:val="sr-Latn-RS" w:eastAsia="ar-SA"/>
        </w:rPr>
      </w:pPr>
    </w:p>
    <w:p w14:paraId="30FB8B6C" w14:textId="77777777" w:rsidR="00B82F8D" w:rsidRDefault="00B82F8D" w:rsidP="000D38C5">
      <w:pPr>
        <w:suppressAutoHyphens/>
        <w:spacing w:after="0" w:line="240" w:lineRule="auto"/>
        <w:jc w:val="both"/>
        <w:rPr>
          <w:ins w:id="14" w:author="Snezana Kureš Tomić" w:date="2014-03-20T15:10:00Z"/>
          <w:rFonts w:ascii="Arial" w:eastAsia="Times New Roman" w:hAnsi="Arial" w:cs="Arial"/>
          <w:b/>
          <w:i/>
          <w:sz w:val="24"/>
          <w:szCs w:val="24"/>
          <w:lang w:val="sr-Latn-RS" w:eastAsia="ar-SA"/>
        </w:rPr>
      </w:pPr>
    </w:p>
    <w:p w14:paraId="3D208B72" w14:textId="77777777" w:rsidR="00B82F8D" w:rsidRDefault="00B82F8D" w:rsidP="000D38C5">
      <w:pPr>
        <w:suppressAutoHyphens/>
        <w:spacing w:after="0" w:line="240" w:lineRule="auto"/>
        <w:jc w:val="both"/>
        <w:rPr>
          <w:ins w:id="15" w:author="Snezana Kureš Tomić" w:date="2014-03-20T15:10:00Z"/>
          <w:rFonts w:ascii="Arial" w:eastAsia="Times New Roman" w:hAnsi="Arial" w:cs="Arial"/>
          <w:b/>
          <w:i/>
          <w:sz w:val="24"/>
          <w:szCs w:val="24"/>
          <w:lang w:val="sr-Latn-RS" w:eastAsia="ar-SA"/>
        </w:rPr>
      </w:pPr>
    </w:p>
    <w:p w14:paraId="24926CC2" w14:textId="77777777" w:rsidR="00B82F8D" w:rsidRDefault="00B82F8D" w:rsidP="000D38C5">
      <w:pPr>
        <w:suppressAutoHyphens/>
        <w:spacing w:after="0" w:line="240" w:lineRule="auto"/>
        <w:jc w:val="both"/>
        <w:rPr>
          <w:ins w:id="16" w:author="Snezana Kureš Tomić" w:date="2014-03-20T15:10:00Z"/>
          <w:rFonts w:ascii="Arial" w:eastAsia="Times New Roman" w:hAnsi="Arial" w:cs="Arial"/>
          <w:b/>
          <w:i/>
          <w:sz w:val="24"/>
          <w:szCs w:val="24"/>
          <w:lang w:val="sr-Latn-RS" w:eastAsia="ar-SA"/>
        </w:rPr>
      </w:pPr>
    </w:p>
    <w:p w14:paraId="206307E0" w14:textId="77777777" w:rsidR="00B82F8D" w:rsidRDefault="00B82F8D" w:rsidP="000D38C5">
      <w:pPr>
        <w:suppressAutoHyphens/>
        <w:spacing w:after="0" w:line="240" w:lineRule="auto"/>
        <w:jc w:val="both"/>
        <w:rPr>
          <w:ins w:id="17" w:author="Snezana Kureš Tomić" w:date="2014-03-20T15:10:00Z"/>
          <w:rFonts w:ascii="Arial" w:eastAsia="Times New Roman" w:hAnsi="Arial" w:cs="Arial"/>
          <w:b/>
          <w:i/>
          <w:sz w:val="24"/>
          <w:szCs w:val="24"/>
          <w:lang w:val="sr-Latn-RS" w:eastAsia="ar-SA"/>
        </w:rPr>
      </w:pPr>
    </w:p>
    <w:p w14:paraId="1231D519" w14:textId="77777777" w:rsidR="000D38C5" w:rsidRPr="000D38C5" w:rsidRDefault="000D38C5" w:rsidP="000D38C5">
      <w:pPr>
        <w:suppressAutoHyphens/>
        <w:spacing w:after="0" w:line="240" w:lineRule="auto"/>
        <w:jc w:val="both"/>
        <w:rPr>
          <w:rFonts w:ascii="Nyala" w:eastAsia="Times New Roman" w:hAnsi="Nyala" w:cs="Arial"/>
          <w:b/>
          <w:i/>
          <w:sz w:val="24"/>
          <w:szCs w:val="24"/>
          <w:lang w:val="sr-Cyrl-RS" w:eastAsia="ar-SA"/>
        </w:rPr>
      </w:pPr>
      <w:r w:rsidRPr="000D38C5">
        <w:rPr>
          <w:rFonts w:ascii="Arial" w:eastAsia="Times New Roman" w:hAnsi="Arial" w:cs="Arial"/>
          <w:b/>
          <w:i/>
          <w:sz w:val="24"/>
          <w:szCs w:val="24"/>
          <w:lang w:val="sr-Cyrl-RS" w:eastAsia="ar-SA"/>
        </w:rPr>
        <w:t xml:space="preserve">Образац број 8 </w:t>
      </w:r>
    </w:p>
    <w:p w14:paraId="1CC8E6D1" w14:textId="77777777" w:rsidR="000D38C5" w:rsidRPr="000D38C5" w:rsidRDefault="000D38C5" w:rsidP="000D38C5">
      <w:pPr>
        <w:keepNext/>
        <w:tabs>
          <w:tab w:val="num" w:pos="0"/>
        </w:tabs>
        <w:suppressAutoHyphens/>
        <w:spacing w:after="0" w:line="240" w:lineRule="auto"/>
        <w:outlineLvl w:val="0"/>
        <w:rPr>
          <w:rFonts w:ascii="Arial" w:eastAsia="Times New Roman" w:hAnsi="Arial" w:cs="Arial"/>
          <w:b/>
          <w:bCs/>
          <w:iCs/>
          <w:sz w:val="24"/>
          <w:szCs w:val="24"/>
          <w:lang w:val="sr-Cyrl-CS" w:eastAsia="ar-SA"/>
        </w:rPr>
      </w:pPr>
      <w:r w:rsidRPr="000D38C5">
        <w:rPr>
          <w:rFonts w:ascii="Arial" w:eastAsia="Times New Roman" w:hAnsi="Arial" w:cs="Arial"/>
          <w:b/>
          <w:bCs/>
          <w:iCs/>
          <w:sz w:val="24"/>
          <w:szCs w:val="24"/>
          <w:lang w:val="sr-Cyrl-RS" w:eastAsia="ar-SA"/>
        </w:rPr>
        <w:t>(</w:t>
      </w:r>
      <w:r w:rsidRPr="000D38C5">
        <w:rPr>
          <w:rFonts w:ascii="Arial" w:eastAsia="Times New Roman" w:hAnsi="Arial" w:cs="Arial"/>
          <w:b/>
          <w:bCs/>
          <w:iCs/>
          <w:sz w:val="24"/>
          <w:szCs w:val="24"/>
          <w:lang w:val="sr-Cyrl-CS" w:eastAsia="ar-SA"/>
        </w:rPr>
        <w:t>п</w:t>
      </w:r>
      <w:r w:rsidRPr="000D38C5">
        <w:rPr>
          <w:rFonts w:ascii="Arial" w:eastAsia="Times New Roman" w:hAnsi="Arial" w:cs="Arial"/>
          <w:b/>
          <w:bCs/>
          <w:iCs/>
          <w:sz w:val="24"/>
          <w:szCs w:val="24"/>
          <w:lang w:val="sr-Cyrl-RS" w:eastAsia="ar-SA"/>
        </w:rPr>
        <w:t>опуњавају</w:t>
      </w:r>
      <w:r w:rsidRPr="000D38C5">
        <w:rPr>
          <w:rFonts w:ascii="Arial" w:eastAsia="Times New Roman" w:hAnsi="Arial" w:cs="Arial"/>
          <w:b/>
          <w:bCs/>
          <w:iCs/>
          <w:sz w:val="24"/>
          <w:szCs w:val="24"/>
          <w:lang w:val="sr-Cyrl-CS" w:eastAsia="ar-SA"/>
        </w:rPr>
        <w:t>, потписују</w:t>
      </w:r>
      <w:r w:rsidRPr="000D38C5">
        <w:rPr>
          <w:rFonts w:ascii="Arial" w:eastAsia="Times New Roman" w:hAnsi="Arial" w:cs="Arial"/>
          <w:b/>
          <w:bCs/>
          <w:iCs/>
          <w:sz w:val="24"/>
          <w:szCs w:val="24"/>
          <w:lang w:val="sr-Cyrl-RS" w:eastAsia="ar-SA"/>
        </w:rPr>
        <w:t xml:space="preserve"> </w:t>
      </w:r>
      <w:r w:rsidRPr="000D38C5">
        <w:rPr>
          <w:rFonts w:ascii="Arial" w:eastAsia="Times New Roman" w:hAnsi="Arial" w:cs="Arial"/>
          <w:b/>
          <w:bCs/>
          <w:iCs/>
          <w:sz w:val="24"/>
          <w:szCs w:val="24"/>
          <w:lang w:val="sr-Cyrl-CS" w:eastAsia="ar-SA"/>
        </w:rPr>
        <w:t>и оверавају самостални и сви понуђачи из групе понуђача</w:t>
      </w:r>
      <w:r w:rsidRPr="000D38C5">
        <w:rPr>
          <w:rFonts w:ascii="Arial" w:eastAsia="Times New Roman" w:hAnsi="Arial" w:cs="Arial"/>
          <w:b/>
          <w:bCs/>
          <w:iCs/>
          <w:sz w:val="24"/>
          <w:szCs w:val="24"/>
          <w:lang w:val="sr-Cyrl-RS" w:eastAsia="ar-SA"/>
        </w:rPr>
        <w:t>)</w:t>
      </w:r>
    </w:p>
    <w:p w14:paraId="624BA562" w14:textId="77777777" w:rsidR="000D38C5" w:rsidRPr="000D38C5" w:rsidRDefault="000D38C5" w:rsidP="000D38C5">
      <w:pPr>
        <w:suppressAutoHyphens/>
        <w:spacing w:after="0" w:line="240" w:lineRule="auto"/>
        <w:jc w:val="both"/>
        <w:rPr>
          <w:rFonts w:ascii="Arial" w:eastAsia="Times New Roman" w:hAnsi="Arial" w:cs="Arial"/>
          <w:b/>
          <w:sz w:val="24"/>
          <w:szCs w:val="24"/>
          <w:lang w:val="sr-Cyrl-CS" w:eastAsia="ar-SA"/>
        </w:rPr>
      </w:pPr>
    </w:p>
    <w:p w14:paraId="0B14890E" w14:textId="77777777" w:rsidR="000D38C5" w:rsidRPr="000D38C5" w:rsidRDefault="000D38C5" w:rsidP="000D38C5">
      <w:pPr>
        <w:keepNext/>
        <w:keepLines/>
        <w:numPr>
          <w:ilvl w:val="1"/>
          <w:numId w:val="0"/>
        </w:numPr>
        <w:tabs>
          <w:tab w:val="num" w:pos="0"/>
        </w:tabs>
        <w:suppressAutoHyphens/>
        <w:spacing w:before="200" w:after="0" w:line="240" w:lineRule="auto"/>
        <w:jc w:val="center"/>
        <w:outlineLvl w:val="1"/>
        <w:rPr>
          <w:rFonts w:ascii="Arial" w:eastAsia="Times New Roman" w:hAnsi="Arial" w:cs="Arial"/>
          <w:b/>
          <w:bCs/>
          <w:sz w:val="24"/>
          <w:szCs w:val="24"/>
          <w:lang w:val="am-ET" w:eastAsia="ar-SA"/>
        </w:rPr>
      </w:pPr>
      <w:r w:rsidRPr="000D38C5">
        <w:rPr>
          <w:rFonts w:ascii="Arial" w:eastAsia="Times New Roman" w:hAnsi="Arial" w:cs="Arial"/>
          <w:b/>
          <w:bCs/>
          <w:sz w:val="24"/>
          <w:szCs w:val="24"/>
          <w:lang w:val="sr-Cyrl-RS" w:eastAsia="ar-SA"/>
        </w:rPr>
        <w:t>МОДЕЛ УГОВОРА</w:t>
      </w:r>
    </w:p>
    <w:p w14:paraId="2DDA9981" w14:textId="77777777" w:rsidR="000D38C5" w:rsidRPr="000D38C5" w:rsidRDefault="000D38C5" w:rsidP="000D38C5">
      <w:pPr>
        <w:suppressAutoHyphens/>
        <w:spacing w:after="0" w:line="240" w:lineRule="auto"/>
        <w:ind w:left="-540"/>
        <w:jc w:val="both"/>
        <w:rPr>
          <w:rFonts w:ascii="Arial" w:eastAsia="Times New Roman" w:hAnsi="Arial" w:cs="Arial"/>
          <w:sz w:val="24"/>
          <w:szCs w:val="24"/>
          <w:lang w:val="am-ET" w:eastAsia="ar-SA"/>
        </w:rPr>
      </w:pPr>
    </w:p>
    <w:p w14:paraId="363FC547" w14:textId="77777777" w:rsidR="000D38C5" w:rsidRPr="000D38C5" w:rsidRDefault="000D38C5" w:rsidP="000D38C5">
      <w:pPr>
        <w:suppressAutoHyphens/>
        <w:spacing w:after="0" w:line="240" w:lineRule="auto"/>
        <w:ind w:left="-540"/>
        <w:jc w:val="both"/>
        <w:rPr>
          <w:rFonts w:ascii="Arial" w:eastAsia="Times New Roman" w:hAnsi="Arial" w:cs="Arial"/>
          <w:sz w:val="24"/>
          <w:szCs w:val="24"/>
          <w:lang w:val="am-ET" w:eastAsia="ar-SA"/>
        </w:rPr>
      </w:pPr>
    </w:p>
    <w:p w14:paraId="477FFF59" w14:textId="77777777" w:rsidR="000D38C5" w:rsidRPr="000D38C5" w:rsidRDefault="000D38C5" w:rsidP="000D38C5">
      <w:pPr>
        <w:suppressAutoHyphens/>
        <w:spacing w:after="0" w:line="240" w:lineRule="auto"/>
        <w:jc w:val="both"/>
        <w:rPr>
          <w:rFonts w:ascii="Arial" w:eastAsia="Times New Roman" w:hAnsi="Arial" w:cs="Arial"/>
          <w:sz w:val="24"/>
          <w:szCs w:val="24"/>
          <w:lang w:val="am-ET" w:eastAsia="ar-SA"/>
        </w:rPr>
      </w:pPr>
      <w:r w:rsidRPr="000D38C5">
        <w:rPr>
          <w:rFonts w:ascii="Arial" w:eastAsia="Times New Roman" w:hAnsi="Arial" w:cs="Arial"/>
          <w:sz w:val="24"/>
          <w:szCs w:val="24"/>
          <w:lang w:val="am-ET" w:eastAsia="ar-SA"/>
        </w:rPr>
        <w:t>закључен у Београду  између:</w:t>
      </w:r>
    </w:p>
    <w:p w14:paraId="1473C8E9" w14:textId="77777777" w:rsidR="000D38C5" w:rsidRPr="000D38C5" w:rsidRDefault="000D38C5" w:rsidP="000D38C5">
      <w:pPr>
        <w:spacing w:after="0" w:line="240" w:lineRule="auto"/>
        <w:ind w:left="-540" w:right="-286"/>
        <w:contextualSpacing/>
        <w:jc w:val="both"/>
        <w:rPr>
          <w:rFonts w:ascii="Arial" w:eastAsia="Times New Roman" w:hAnsi="Arial" w:cs="Arial"/>
          <w:sz w:val="24"/>
          <w:szCs w:val="24"/>
        </w:rPr>
      </w:pPr>
    </w:p>
    <w:p w14:paraId="38EF4260" w14:textId="77777777" w:rsidR="000D38C5" w:rsidRPr="000D38C5" w:rsidRDefault="000D38C5" w:rsidP="000D38C5">
      <w:pPr>
        <w:numPr>
          <w:ilvl w:val="0"/>
          <w:numId w:val="18"/>
        </w:numPr>
        <w:suppressAutoHyphens/>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rPr>
        <w:t xml:space="preserve">Јавног предузећа „Електропривреда Србије“, из Београда, Улица царице Милице бр.2, Матични број 20053658, ПИБ 103920327, текући рачун 160-700-13 Banka </w:t>
      </w:r>
      <w:r w:rsidRPr="000D38C5">
        <w:rPr>
          <w:rFonts w:ascii="Arial" w:eastAsia="Times New Roman" w:hAnsi="Arial" w:cs="Arial"/>
          <w:sz w:val="24"/>
          <w:szCs w:val="24"/>
        </w:rPr>
        <w:lastRenderedPageBreak/>
        <w:t>Intesa</w:t>
      </w:r>
      <w:r w:rsidRPr="000D38C5">
        <w:rPr>
          <w:rFonts w:ascii="Arial" w:eastAsia="Times New Roman" w:hAnsi="Arial" w:cs="Arial"/>
          <w:sz w:val="24"/>
          <w:szCs w:val="24"/>
          <w:lang w:val="sr-Cyrl-RS"/>
        </w:rPr>
        <w:t xml:space="preserve"> </w:t>
      </w:r>
      <w:r w:rsidRPr="000D38C5">
        <w:rPr>
          <w:rFonts w:ascii="Arial" w:eastAsia="Times New Roman" w:hAnsi="Arial" w:cs="Arial"/>
          <w:sz w:val="24"/>
          <w:szCs w:val="24"/>
        </w:rPr>
        <w:t xml:space="preserve">a.d. Beograd </w:t>
      </w:r>
      <w:r w:rsidRPr="000D38C5">
        <w:rPr>
          <w:rFonts w:ascii="Arial" w:eastAsia="Times New Roman" w:hAnsi="Arial" w:cs="Arial"/>
          <w:sz w:val="24"/>
          <w:szCs w:val="24"/>
          <w:lang w:val="sr-Cyrl-RS"/>
        </w:rPr>
        <w:t>(</w:t>
      </w:r>
      <w:r w:rsidRPr="000D38C5">
        <w:rPr>
          <w:rFonts w:ascii="Arial" w:eastAsia="Times New Roman" w:hAnsi="Arial" w:cs="Arial"/>
          <w:sz w:val="24"/>
          <w:szCs w:val="24"/>
        </w:rPr>
        <w:t xml:space="preserve">у даљем тексту: </w:t>
      </w:r>
      <w:r w:rsidRPr="000D38C5">
        <w:rPr>
          <w:rFonts w:ascii="Arial" w:eastAsia="Times New Roman" w:hAnsi="Arial" w:cs="Arial"/>
          <w:sz w:val="24"/>
          <w:szCs w:val="24"/>
          <w:lang w:val="sr-Cyrl-CS"/>
        </w:rPr>
        <w:t>Купац</w:t>
      </w:r>
      <w:r w:rsidRPr="000D38C5">
        <w:rPr>
          <w:rFonts w:ascii="Arial" w:eastAsia="Times New Roman" w:hAnsi="Arial" w:cs="Arial"/>
          <w:sz w:val="24"/>
          <w:szCs w:val="24"/>
          <w:lang w:val="sr-Cyrl-RS"/>
        </w:rPr>
        <w:t xml:space="preserve">), </w:t>
      </w:r>
      <w:r w:rsidRPr="000D38C5">
        <w:rPr>
          <w:rFonts w:ascii="Arial" w:eastAsia="Times New Roman" w:hAnsi="Arial" w:cs="Arial"/>
          <w:sz w:val="24"/>
          <w:szCs w:val="24"/>
        </w:rPr>
        <w:t xml:space="preserve">које заступа </w:t>
      </w:r>
      <w:r w:rsidRPr="000D38C5">
        <w:rPr>
          <w:rFonts w:ascii="Arial" w:eastAsia="Times New Roman" w:hAnsi="Arial" w:cs="Arial"/>
          <w:sz w:val="24"/>
          <w:szCs w:val="24"/>
          <w:lang w:val="sr-Cyrl-CS"/>
        </w:rPr>
        <w:t xml:space="preserve">в.д. </w:t>
      </w:r>
      <w:r w:rsidRPr="000D38C5">
        <w:rPr>
          <w:rFonts w:ascii="Arial" w:eastAsia="Times New Roman" w:hAnsi="Arial" w:cs="Arial"/>
          <w:sz w:val="24"/>
          <w:szCs w:val="24"/>
        </w:rPr>
        <w:t>директор</w:t>
      </w:r>
      <w:r w:rsidRPr="000D38C5">
        <w:rPr>
          <w:rFonts w:ascii="Arial" w:eastAsia="Times New Roman" w:hAnsi="Arial" w:cs="Arial"/>
          <w:sz w:val="24"/>
          <w:szCs w:val="24"/>
          <w:lang w:val="sr-Cyrl-CS"/>
        </w:rPr>
        <w:t xml:space="preserve">а </w:t>
      </w:r>
      <w:r w:rsidRPr="000D38C5">
        <w:rPr>
          <w:rFonts w:ascii="Arial" w:eastAsia="Times New Roman" w:hAnsi="Arial" w:cs="Arial"/>
          <w:sz w:val="24"/>
          <w:szCs w:val="24"/>
        </w:rPr>
        <w:t xml:space="preserve"> </w:t>
      </w:r>
      <w:r w:rsidRPr="000D38C5">
        <w:rPr>
          <w:rFonts w:ascii="Arial" w:eastAsia="Times New Roman" w:hAnsi="Arial" w:cs="Arial"/>
          <w:sz w:val="24"/>
          <w:szCs w:val="24"/>
          <w:lang w:val="sr-Cyrl-CS"/>
        </w:rPr>
        <w:t>Александар Обрадовић</w:t>
      </w:r>
      <w:r w:rsidRPr="000D38C5">
        <w:rPr>
          <w:rFonts w:ascii="Arial" w:eastAsia="Times New Roman" w:hAnsi="Arial" w:cs="Arial"/>
          <w:sz w:val="24"/>
          <w:szCs w:val="24"/>
        </w:rPr>
        <w:t>, са једне стране</w:t>
      </w:r>
    </w:p>
    <w:p w14:paraId="4DD22B66"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RS"/>
        </w:rPr>
      </w:pPr>
      <w:r w:rsidRPr="000D38C5">
        <w:rPr>
          <w:rFonts w:ascii="Arial" w:eastAsia="Times New Roman" w:hAnsi="Arial" w:cs="Arial"/>
          <w:sz w:val="24"/>
          <w:szCs w:val="24"/>
          <w:lang w:val="sr-Cyrl-RS"/>
        </w:rPr>
        <w:t>и</w:t>
      </w:r>
    </w:p>
    <w:p w14:paraId="12D7CFAF" w14:textId="77777777" w:rsidR="000D38C5" w:rsidRPr="000D38C5" w:rsidRDefault="000D38C5" w:rsidP="000D38C5">
      <w:pPr>
        <w:spacing w:after="0" w:line="240" w:lineRule="auto"/>
        <w:ind w:right="-286"/>
        <w:contextualSpacing/>
        <w:jc w:val="both"/>
        <w:rPr>
          <w:rFonts w:ascii="Arial" w:eastAsia="Times New Roman" w:hAnsi="Arial" w:cs="Arial"/>
          <w:sz w:val="24"/>
          <w:szCs w:val="24"/>
          <w:lang w:val="sr-Cyrl-RS"/>
        </w:rPr>
      </w:pPr>
    </w:p>
    <w:p w14:paraId="7C472810" w14:textId="77777777" w:rsidR="000D38C5" w:rsidRPr="000D38C5" w:rsidRDefault="000D38C5" w:rsidP="000D38C5">
      <w:pPr>
        <w:numPr>
          <w:ilvl w:val="0"/>
          <w:numId w:val="18"/>
        </w:numPr>
        <w:suppressAutoHyphens/>
        <w:spacing w:after="0" w:line="240" w:lineRule="auto"/>
        <w:ind w:right="-286"/>
        <w:contextualSpacing/>
        <w:jc w:val="both"/>
        <w:rPr>
          <w:rFonts w:ascii="Arial" w:eastAsia="Times New Roman" w:hAnsi="Arial" w:cs="Arial"/>
          <w:sz w:val="24"/>
          <w:szCs w:val="24"/>
        </w:rPr>
      </w:pP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w:t>
      </w:r>
      <w:proofErr w:type="gramStart"/>
      <w:r w:rsidRPr="000D38C5">
        <w:rPr>
          <w:rFonts w:ascii="Arial" w:eastAsia="Times New Roman" w:hAnsi="Arial" w:cs="Arial"/>
          <w:sz w:val="24"/>
          <w:szCs w:val="24"/>
        </w:rPr>
        <w:t>из</w:t>
      </w:r>
      <w:proofErr w:type="gramEnd"/>
      <w:r w:rsidRPr="000D38C5">
        <w:rPr>
          <w:rFonts w:ascii="Arial" w:eastAsia="Times New Roman" w:hAnsi="Arial" w:cs="Arial"/>
          <w:sz w:val="24"/>
          <w:szCs w:val="24"/>
        </w:rPr>
        <w:t xml:space="preserve"> </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Улица </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бр.</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Матични број </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ПИБ </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текући рачун </w:t>
      </w:r>
      <w:r w:rsidRPr="000D38C5">
        <w:rPr>
          <w:rFonts w:ascii="Arial" w:eastAsia="Times New Roman" w:hAnsi="Arial" w:cs="Arial"/>
          <w:sz w:val="24"/>
          <w:szCs w:val="24"/>
          <w:lang w:val="sr-Cyrl-CS"/>
        </w:rPr>
        <w:t>....................................Б</w:t>
      </w:r>
      <w:r w:rsidRPr="000D38C5">
        <w:rPr>
          <w:rFonts w:ascii="Arial" w:eastAsia="Times New Roman" w:hAnsi="Arial" w:cs="Arial"/>
          <w:sz w:val="24"/>
          <w:szCs w:val="24"/>
          <w:lang w:val="sr-Cyrl-RS"/>
        </w:rPr>
        <w:t>анка................</w:t>
      </w:r>
      <w:r w:rsidRPr="000D38C5">
        <w:rPr>
          <w:rFonts w:ascii="Arial" w:eastAsia="Times New Roman" w:hAnsi="Arial" w:cs="Arial"/>
          <w:sz w:val="24"/>
          <w:szCs w:val="24"/>
          <w:lang w:val="sr-Cyrl-CS"/>
        </w:rPr>
        <w:t>..................</w:t>
      </w:r>
      <w:r w:rsidRPr="000D38C5">
        <w:rPr>
          <w:rFonts w:ascii="Arial" w:eastAsia="Times New Roman" w:hAnsi="Arial" w:cs="Arial"/>
          <w:sz w:val="24"/>
          <w:szCs w:val="24"/>
        </w:rPr>
        <w:t>,које</w:t>
      </w:r>
      <w:r w:rsidRPr="000D38C5">
        <w:rPr>
          <w:rFonts w:ascii="Arial" w:eastAsia="Times New Roman" w:hAnsi="Arial" w:cs="Arial"/>
          <w:sz w:val="24"/>
          <w:szCs w:val="24"/>
          <w:lang w:val="sr-Cyrl-RS"/>
        </w:rPr>
        <w:t xml:space="preserve"> </w:t>
      </w:r>
      <w:r w:rsidRPr="000D38C5">
        <w:rPr>
          <w:rFonts w:ascii="Arial" w:eastAsia="Times New Roman" w:hAnsi="Arial" w:cs="Arial"/>
          <w:sz w:val="24"/>
          <w:szCs w:val="24"/>
        </w:rPr>
        <w:t xml:space="preserve">заступа директор </w:t>
      </w:r>
      <w:r w:rsidRPr="000D38C5">
        <w:rPr>
          <w:rFonts w:ascii="Arial" w:eastAsia="Times New Roman" w:hAnsi="Arial" w:cs="Arial"/>
          <w:sz w:val="24"/>
          <w:szCs w:val="24"/>
          <w:lang w:val="sr-Cyrl-CS"/>
        </w:rPr>
        <w:t>...................................</w:t>
      </w:r>
      <w:r w:rsidRPr="000D38C5">
        <w:rPr>
          <w:rFonts w:ascii="Arial" w:eastAsia="Times New Roman" w:hAnsi="Arial" w:cs="Arial"/>
          <w:sz w:val="24"/>
          <w:szCs w:val="24"/>
        </w:rPr>
        <w:t xml:space="preserve"> (у даљем тексту: </w:t>
      </w:r>
      <w:r w:rsidRPr="000D38C5">
        <w:rPr>
          <w:rFonts w:ascii="Arial" w:eastAsia="Times New Roman" w:hAnsi="Arial" w:cs="Arial"/>
          <w:sz w:val="24"/>
          <w:szCs w:val="24"/>
          <w:lang w:val="sr-Cyrl-CS"/>
        </w:rPr>
        <w:t>Продавац</w:t>
      </w:r>
      <w:r w:rsidRPr="000D38C5">
        <w:rPr>
          <w:rFonts w:ascii="Arial" w:eastAsia="Times New Roman" w:hAnsi="Arial" w:cs="Arial"/>
          <w:sz w:val="24"/>
          <w:szCs w:val="24"/>
        </w:rPr>
        <w:t xml:space="preserve">), са </w:t>
      </w:r>
      <w:r w:rsidRPr="000D38C5">
        <w:rPr>
          <w:rFonts w:ascii="Arial" w:eastAsia="Times New Roman" w:hAnsi="Arial" w:cs="Arial"/>
          <w:sz w:val="24"/>
          <w:szCs w:val="24"/>
          <w:lang w:val="sr-Cyrl-RS"/>
        </w:rPr>
        <w:t>друге</w:t>
      </w:r>
      <w:r w:rsidRPr="000D38C5">
        <w:rPr>
          <w:rFonts w:ascii="Arial" w:eastAsia="Times New Roman" w:hAnsi="Arial" w:cs="Arial"/>
          <w:sz w:val="24"/>
          <w:szCs w:val="24"/>
        </w:rPr>
        <w:t xml:space="preserve"> стране</w:t>
      </w:r>
    </w:p>
    <w:p w14:paraId="50D8F68E"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proofErr w:type="gramStart"/>
      <w:r w:rsidRPr="000D38C5">
        <w:rPr>
          <w:rFonts w:ascii="Arial" w:eastAsia="Times New Roman" w:hAnsi="Arial" w:cs="Arial"/>
          <w:sz w:val="24"/>
          <w:szCs w:val="24"/>
        </w:rPr>
        <w:t>и</w:t>
      </w:r>
      <w:proofErr w:type="gramEnd"/>
    </w:p>
    <w:p w14:paraId="2E779275" w14:textId="77777777" w:rsidR="000D38C5" w:rsidRPr="000D38C5" w:rsidRDefault="000D38C5" w:rsidP="000D38C5">
      <w:pPr>
        <w:spacing w:after="0" w:line="240" w:lineRule="auto"/>
        <w:ind w:right="-286"/>
        <w:contextualSpacing/>
        <w:jc w:val="both"/>
        <w:rPr>
          <w:rFonts w:ascii="Arial" w:eastAsia="Times New Roman" w:hAnsi="Arial" w:cs="Arial"/>
          <w:sz w:val="24"/>
          <w:szCs w:val="24"/>
        </w:rPr>
      </w:pPr>
    </w:p>
    <w:p w14:paraId="3C3A696C" w14:textId="77777777" w:rsidR="000D38C5" w:rsidRPr="000D38C5" w:rsidRDefault="000D38C5" w:rsidP="000D38C5">
      <w:pPr>
        <w:tabs>
          <w:tab w:val="left" w:pos="0"/>
          <w:tab w:val="left" w:pos="8640"/>
        </w:tabs>
        <w:spacing w:after="0" w:line="240" w:lineRule="auto"/>
        <w:ind w:right="-286"/>
        <w:contextualSpacing/>
        <w:jc w:val="both"/>
        <w:rPr>
          <w:rFonts w:ascii="Arial" w:eastAsia="Times New Roman" w:hAnsi="Arial" w:cs="Arial"/>
          <w:b/>
          <w:sz w:val="24"/>
          <w:szCs w:val="24"/>
          <w:lang w:val="sr-Cyrl-CS"/>
        </w:rPr>
      </w:pPr>
      <w:r w:rsidRPr="000D38C5">
        <w:rPr>
          <w:rFonts w:ascii="Arial" w:eastAsia="Times New Roman" w:hAnsi="Arial" w:cs="Arial"/>
          <w:b/>
          <w:sz w:val="24"/>
          <w:szCs w:val="24"/>
        </w:rPr>
        <w:t>______________________                                                        ____________________</w:t>
      </w:r>
    </w:p>
    <w:p w14:paraId="27EB22B0" w14:textId="77777777" w:rsidR="000D38C5" w:rsidRPr="000D38C5" w:rsidRDefault="000D38C5" w:rsidP="000D38C5">
      <w:pPr>
        <w:tabs>
          <w:tab w:val="left" w:pos="0"/>
          <w:tab w:val="left" w:pos="8640"/>
        </w:tabs>
        <w:spacing w:after="0" w:line="240" w:lineRule="auto"/>
        <w:ind w:right="-286"/>
        <w:contextualSpacing/>
        <w:jc w:val="both"/>
        <w:rPr>
          <w:rFonts w:ascii="Arial" w:eastAsia="Times New Roman" w:hAnsi="Arial" w:cs="Arial"/>
          <w:b/>
          <w:sz w:val="24"/>
          <w:szCs w:val="24"/>
          <w:lang w:val="sr-Cyrl-CS"/>
        </w:rPr>
      </w:pPr>
      <w:r w:rsidRPr="000D38C5">
        <w:rPr>
          <w:rFonts w:ascii="Arial" w:eastAsia="Times New Roman" w:hAnsi="Arial" w:cs="Arial"/>
          <w:b/>
          <w:sz w:val="24"/>
          <w:szCs w:val="24"/>
        </w:rPr>
        <w:t>_______________________                                                      ____________________</w:t>
      </w:r>
    </w:p>
    <w:p w14:paraId="029E743C" w14:textId="77777777" w:rsidR="000D38C5" w:rsidRPr="000D38C5" w:rsidRDefault="000D38C5" w:rsidP="000D38C5">
      <w:pPr>
        <w:spacing w:after="0" w:line="240" w:lineRule="auto"/>
        <w:ind w:right="-286"/>
        <w:contextualSpacing/>
        <w:jc w:val="both"/>
        <w:rPr>
          <w:rFonts w:ascii="Arial" w:eastAsia="Times New Roman" w:hAnsi="Arial" w:cs="Arial"/>
          <w:b/>
          <w:sz w:val="24"/>
          <w:szCs w:val="24"/>
          <w:vertAlign w:val="superscript"/>
        </w:rPr>
      </w:pPr>
      <w:r w:rsidRPr="000D38C5">
        <w:rPr>
          <w:rFonts w:ascii="Arial" w:eastAsia="Times New Roman" w:hAnsi="Arial" w:cs="Arial"/>
          <w:b/>
          <w:sz w:val="24"/>
          <w:szCs w:val="24"/>
          <w:vertAlign w:val="superscript"/>
        </w:rPr>
        <w:t xml:space="preserve">          /подизвођачи/                                                                                                                          /понуђачи из групе понуђача/</w:t>
      </w:r>
    </w:p>
    <w:p w14:paraId="13DDE16A" w14:textId="77777777" w:rsidR="000D38C5" w:rsidRPr="000D38C5" w:rsidRDefault="000D38C5" w:rsidP="000D38C5">
      <w:pPr>
        <w:autoSpaceDE w:val="0"/>
        <w:autoSpaceDN w:val="0"/>
        <w:adjustRightInd w:val="0"/>
        <w:spacing w:after="0" w:line="240" w:lineRule="auto"/>
        <w:ind w:right="-286"/>
        <w:contextualSpacing/>
        <w:jc w:val="both"/>
        <w:rPr>
          <w:rFonts w:ascii="Arial" w:eastAsia="Times New Roman" w:hAnsi="Arial" w:cs="Arial"/>
          <w:b/>
          <w:bCs/>
          <w:i/>
          <w:iCs/>
          <w:color w:val="FF0000"/>
          <w:sz w:val="20"/>
          <w:szCs w:val="20"/>
          <w:lang w:val="sr-Cyrl-CS"/>
        </w:rPr>
      </w:pPr>
    </w:p>
    <w:p w14:paraId="421D5B27" w14:textId="77777777" w:rsidR="000D38C5" w:rsidRPr="000D38C5" w:rsidRDefault="000D38C5" w:rsidP="000D38C5">
      <w:pPr>
        <w:autoSpaceDE w:val="0"/>
        <w:autoSpaceDN w:val="0"/>
        <w:adjustRightInd w:val="0"/>
        <w:spacing w:after="0" w:line="240" w:lineRule="auto"/>
        <w:ind w:right="-286"/>
        <w:contextualSpacing/>
        <w:jc w:val="both"/>
        <w:rPr>
          <w:rFonts w:ascii="Arial" w:eastAsia="Times New Roman" w:hAnsi="Arial" w:cs="Arial"/>
          <w:b/>
          <w:bCs/>
          <w:i/>
          <w:iCs/>
          <w:sz w:val="20"/>
          <w:szCs w:val="20"/>
          <w:lang w:val="sr-Cyrl-CS"/>
        </w:rPr>
      </w:pPr>
      <w:r w:rsidRPr="000D38C5">
        <w:rPr>
          <w:rFonts w:ascii="Arial" w:eastAsia="Times New Roman" w:hAnsi="Arial" w:cs="Arial"/>
          <w:b/>
          <w:bCs/>
          <w:i/>
          <w:iCs/>
          <w:sz w:val="20"/>
          <w:szCs w:val="20"/>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w:t>
      </w:r>
      <w:proofErr w:type="gramStart"/>
      <w:r w:rsidRPr="000D38C5">
        <w:rPr>
          <w:rFonts w:ascii="Arial" w:eastAsia="Times New Roman" w:hAnsi="Arial" w:cs="Arial"/>
          <w:b/>
          <w:bCs/>
          <w:i/>
          <w:iCs/>
          <w:sz w:val="20"/>
          <w:szCs w:val="20"/>
        </w:rPr>
        <w:t>одређен  да</w:t>
      </w:r>
      <w:proofErr w:type="gramEnd"/>
      <w:r w:rsidRPr="000D38C5">
        <w:rPr>
          <w:rFonts w:ascii="Arial" w:eastAsia="Times New Roman" w:hAnsi="Arial" w:cs="Arial"/>
          <w:b/>
          <w:bCs/>
          <w:i/>
          <w:iCs/>
          <w:sz w:val="20"/>
          <w:szCs w:val="20"/>
        </w:rPr>
        <w:t xml:space="preserve"> у </w:t>
      </w:r>
      <w:r w:rsidRPr="000D38C5">
        <w:rPr>
          <w:rFonts w:ascii="Arial" w:eastAsia="Times New Roman" w:hAnsi="Arial" w:cs="Arial"/>
          <w:b/>
          <w:bCs/>
          <w:i/>
          <w:iCs/>
          <w:sz w:val="20"/>
          <w:szCs w:val="20"/>
          <w:lang w:val="sr-Cyrl-CS"/>
        </w:rPr>
        <w:t>и</w:t>
      </w:r>
      <w:r w:rsidRPr="000D38C5">
        <w:rPr>
          <w:rFonts w:ascii="Arial" w:eastAsia="Times New Roman" w:hAnsi="Arial" w:cs="Arial"/>
          <w:b/>
          <w:bCs/>
          <w:i/>
          <w:iCs/>
          <w:sz w:val="20"/>
          <w:szCs w:val="20"/>
        </w:rPr>
        <w:t>ме групе понуђача потпише уговор.</w:t>
      </w:r>
    </w:p>
    <w:p w14:paraId="7B3EC81F" w14:textId="77777777" w:rsidR="000D38C5" w:rsidRPr="000D38C5" w:rsidRDefault="000D38C5" w:rsidP="000D38C5">
      <w:pPr>
        <w:autoSpaceDE w:val="0"/>
        <w:autoSpaceDN w:val="0"/>
        <w:adjustRightInd w:val="0"/>
        <w:spacing w:after="0" w:line="240" w:lineRule="auto"/>
        <w:ind w:right="-286"/>
        <w:contextualSpacing/>
        <w:jc w:val="both"/>
        <w:rPr>
          <w:rFonts w:ascii="Arial" w:eastAsia="Times New Roman" w:hAnsi="Arial" w:cs="Arial"/>
          <w:b/>
          <w:bCs/>
          <w:i/>
          <w:iCs/>
          <w:sz w:val="20"/>
          <w:szCs w:val="20"/>
        </w:rPr>
      </w:pPr>
      <w:r w:rsidRPr="000D38C5">
        <w:rPr>
          <w:rFonts w:ascii="Arial" w:eastAsia="Times New Roman" w:hAnsi="Arial" w:cs="Arial"/>
          <w:b/>
          <w:bCs/>
          <w:i/>
          <w:iCs/>
          <w:sz w:val="20"/>
          <w:szCs w:val="20"/>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w:t>
      </w:r>
      <w:proofErr w:type="gramStart"/>
      <w:r w:rsidRPr="000D38C5">
        <w:rPr>
          <w:rFonts w:ascii="Arial" w:eastAsia="Times New Roman" w:hAnsi="Arial" w:cs="Arial"/>
          <w:b/>
          <w:bCs/>
          <w:i/>
          <w:iCs/>
          <w:sz w:val="20"/>
          <w:szCs w:val="20"/>
        </w:rPr>
        <w:t>% .</w:t>
      </w:r>
      <w:proofErr w:type="gramEnd"/>
    </w:p>
    <w:p w14:paraId="32904F1D" w14:textId="77777777" w:rsidR="000D38C5" w:rsidRPr="000D38C5" w:rsidRDefault="000D38C5" w:rsidP="000D38C5">
      <w:pPr>
        <w:suppressAutoHyphens/>
        <w:spacing w:before="240" w:after="60" w:line="240" w:lineRule="auto"/>
        <w:outlineLvl w:val="4"/>
        <w:rPr>
          <w:rFonts w:ascii="Arial" w:eastAsia="Times New Roman" w:hAnsi="Arial" w:cs="Arial"/>
          <w:b/>
          <w:bCs/>
          <w:iCs/>
          <w:sz w:val="24"/>
          <w:szCs w:val="24"/>
          <w:lang w:val="sr-Cyrl-CS" w:eastAsia="ar-SA"/>
        </w:rPr>
      </w:pPr>
      <w:r w:rsidRPr="000D38C5">
        <w:rPr>
          <w:rFonts w:ascii="Arial" w:eastAsia="Times New Roman" w:hAnsi="Arial" w:cs="Arial"/>
          <w:b/>
          <w:bCs/>
          <w:iCs/>
          <w:sz w:val="24"/>
          <w:szCs w:val="24"/>
          <w:lang w:val="sr-Cyrl-CS" w:eastAsia="ar-SA"/>
        </w:rPr>
        <w:t>Уводна одредба</w:t>
      </w:r>
    </w:p>
    <w:p w14:paraId="6537DD21" w14:textId="77777777" w:rsidR="000D38C5" w:rsidRPr="000D38C5" w:rsidRDefault="000D38C5" w:rsidP="000D38C5">
      <w:pPr>
        <w:suppressAutoHyphens/>
        <w:spacing w:after="0" w:line="240" w:lineRule="auto"/>
        <w:jc w:val="both"/>
        <w:rPr>
          <w:rFonts w:ascii="Arial" w:eastAsia="Times New Roman" w:hAnsi="Arial" w:cs="Arial"/>
          <w:sz w:val="24"/>
          <w:szCs w:val="24"/>
          <w:lang w:val="sr-Cyrl-RS" w:eastAsia="ar-SA"/>
        </w:rPr>
      </w:pPr>
    </w:p>
    <w:p w14:paraId="2B2B33C6" w14:textId="77777777" w:rsidR="000D38C5" w:rsidRPr="000D38C5" w:rsidRDefault="000D38C5" w:rsidP="000D38C5">
      <w:pPr>
        <w:suppressAutoHyphens/>
        <w:spacing w:after="0" w:line="240" w:lineRule="auto"/>
        <w:jc w:val="both"/>
        <w:rPr>
          <w:rFonts w:ascii="Arial" w:eastAsia="Times New Roman" w:hAnsi="Arial" w:cs="Arial"/>
          <w:sz w:val="24"/>
          <w:szCs w:val="24"/>
          <w:lang w:val="am-ET" w:eastAsia="ar-SA"/>
        </w:rPr>
      </w:pPr>
      <w:r w:rsidRPr="000D38C5">
        <w:rPr>
          <w:rFonts w:ascii="Arial" w:eastAsia="Times New Roman" w:hAnsi="Arial" w:cs="Arial"/>
          <w:sz w:val="24"/>
          <w:szCs w:val="24"/>
          <w:lang w:val="am-ET" w:eastAsia="ar-SA"/>
        </w:rPr>
        <w:t>Уговорне стране сагласно констатују:</w:t>
      </w:r>
    </w:p>
    <w:p w14:paraId="336E0547" w14:textId="77777777" w:rsidR="000D38C5" w:rsidRPr="000D38C5" w:rsidRDefault="000D38C5" w:rsidP="000D38C5">
      <w:pPr>
        <w:suppressAutoHyphens/>
        <w:spacing w:after="0" w:line="240" w:lineRule="auto"/>
        <w:ind w:left="-540"/>
        <w:jc w:val="both"/>
        <w:rPr>
          <w:rFonts w:ascii="Arial" w:eastAsia="Times New Roman" w:hAnsi="Arial" w:cs="Arial"/>
          <w:sz w:val="24"/>
          <w:szCs w:val="24"/>
          <w:lang w:val="am-ET" w:eastAsia="ar-SA"/>
        </w:rPr>
      </w:pPr>
    </w:p>
    <w:p w14:paraId="1ECD402C" w14:textId="77777777" w:rsidR="000D38C5" w:rsidRPr="000D38C5" w:rsidRDefault="000D38C5" w:rsidP="000D38C5">
      <w:pPr>
        <w:numPr>
          <w:ilvl w:val="0"/>
          <w:numId w:val="3"/>
        </w:numPr>
        <w:suppressAutoHyphens/>
        <w:spacing w:after="0" w:line="240" w:lineRule="auto"/>
        <w:jc w:val="both"/>
        <w:rPr>
          <w:rFonts w:ascii="Arial" w:eastAsia="Times New Roman" w:hAnsi="Arial" w:cs="Arial"/>
          <w:sz w:val="24"/>
          <w:szCs w:val="24"/>
          <w:lang w:val="ru-RU" w:eastAsia="ar-SA"/>
        </w:rPr>
      </w:pPr>
      <w:r w:rsidRPr="000D38C5">
        <w:rPr>
          <w:rFonts w:ascii="Arial" w:eastAsia="Times New Roman" w:hAnsi="Arial" w:cs="Arial"/>
          <w:sz w:val="24"/>
          <w:szCs w:val="24"/>
          <w:lang w:val="am-ET" w:eastAsia="ar-SA"/>
        </w:rPr>
        <w:t xml:space="preserve">да је </w:t>
      </w:r>
      <w:r w:rsidR="00B1685D">
        <w:rPr>
          <w:rFonts w:ascii="Arial" w:eastAsia="Times New Roman" w:hAnsi="Arial" w:cs="Arial"/>
          <w:sz w:val="24"/>
          <w:szCs w:val="24"/>
          <w:lang w:val="sr-Cyrl-RS" w:eastAsia="ar-SA"/>
        </w:rPr>
        <w:t xml:space="preserve">Купац као </w:t>
      </w:r>
      <w:r w:rsidRPr="000D38C5">
        <w:rPr>
          <w:rFonts w:ascii="Arial" w:eastAsia="Times New Roman" w:hAnsi="Arial" w:cs="Arial"/>
          <w:sz w:val="24"/>
          <w:szCs w:val="24"/>
          <w:lang w:val="sr-Cyrl-RS" w:eastAsia="ar-SA"/>
        </w:rPr>
        <w:t>Наручилац</w:t>
      </w:r>
      <w:r w:rsidRPr="000D38C5">
        <w:rPr>
          <w:rFonts w:ascii="Arial" w:eastAsia="Times New Roman" w:hAnsi="Arial" w:cs="Arial"/>
          <w:sz w:val="24"/>
          <w:szCs w:val="24"/>
          <w:lang w:val="am-ET" w:eastAsia="ar-SA"/>
        </w:rPr>
        <w:t xml:space="preserve"> на основу члана </w:t>
      </w:r>
      <w:r w:rsidRPr="000D38C5">
        <w:rPr>
          <w:rFonts w:ascii="Arial" w:eastAsia="Times New Roman" w:hAnsi="Arial" w:cs="Arial"/>
          <w:sz w:val="24"/>
          <w:szCs w:val="24"/>
          <w:lang w:val="sr-Cyrl-CS" w:eastAsia="ar-SA"/>
        </w:rPr>
        <w:t>101</w:t>
      </w:r>
      <w:r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ru-RU" w:eastAsia="ar-SA"/>
        </w:rPr>
        <w:t xml:space="preserve">Закона о јавним набавкама («Службени гласник Републике Србије» бр. </w:t>
      </w:r>
      <w:r w:rsidRPr="000D38C5">
        <w:rPr>
          <w:rFonts w:ascii="Arial" w:eastAsia="Times New Roman" w:hAnsi="Arial" w:cs="Arial"/>
          <w:sz w:val="24"/>
          <w:szCs w:val="24"/>
          <w:lang w:val="sr-Cyrl-CS" w:eastAsia="ar-SA"/>
        </w:rPr>
        <w:t>124/12</w:t>
      </w:r>
      <w:r w:rsidRPr="000D38C5">
        <w:rPr>
          <w:rFonts w:ascii="Arial" w:eastAsia="Times New Roman" w:hAnsi="Arial" w:cs="Arial"/>
          <w:sz w:val="24"/>
          <w:szCs w:val="24"/>
          <w:lang w:val="ru-RU" w:eastAsia="ar-SA"/>
        </w:rPr>
        <w:t>)</w:t>
      </w:r>
      <w:r w:rsidRPr="000D38C5">
        <w:rPr>
          <w:rFonts w:ascii="Arial" w:eastAsia="Times New Roman" w:hAnsi="Arial" w:cs="Arial"/>
          <w:sz w:val="24"/>
          <w:szCs w:val="24"/>
          <w:lang w:val="sr-Cyrl-RS" w:eastAsia="ar-SA"/>
        </w:rPr>
        <w:t xml:space="preserve">, позивом за подношење понуда за потребе </w:t>
      </w:r>
      <w:r w:rsidRPr="003C4A33">
        <w:rPr>
          <w:rFonts w:ascii="Arial" w:eastAsia="Times New Roman" w:hAnsi="Arial" w:cs="Arial"/>
          <w:sz w:val="24"/>
          <w:szCs w:val="24"/>
          <w:lang w:val="sr-Cyrl-RS" w:eastAsia="ar-SA"/>
        </w:rPr>
        <w:t xml:space="preserve">ЈП ''Електропривреда Србије'' Београд од _______ године, </w:t>
      </w:r>
      <w:r w:rsidRPr="003C4A33">
        <w:rPr>
          <w:rFonts w:ascii="Arial" w:eastAsia="Times New Roman" w:hAnsi="Arial" w:cs="Arial"/>
          <w:sz w:val="24"/>
          <w:szCs w:val="24"/>
          <w:lang w:val="sr-Cyrl-CS" w:eastAsia="ar-SA"/>
        </w:rPr>
        <w:t xml:space="preserve"> </w:t>
      </w:r>
      <w:r w:rsidRPr="003C4A33">
        <w:rPr>
          <w:rFonts w:ascii="Arial" w:eastAsia="Times New Roman" w:hAnsi="Arial" w:cs="Arial"/>
          <w:sz w:val="24"/>
          <w:szCs w:val="24"/>
          <w:lang w:val="ru-RU" w:eastAsia="ar-SA"/>
        </w:rPr>
        <w:t>спровео поступак јавне набавке добара</w:t>
      </w:r>
      <w:r w:rsidRPr="003C4A33">
        <w:rPr>
          <w:rFonts w:ascii="Arial" w:eastAsia="Times New Roman" w:hAnsi="Arial" w:cs="Arial"/>
          <w:sz w:val="24"/>
          <w:szCs w:val="24"/>
          <w:lang w:val="sr-Cyrl-CS" w:eastAsia="ar-SA"/>
        </w:rPr>
        <w:t xml:space="preserve"> мале вредности</w:t>
      </w:r>
      <w:r w:rsidRPr="003C4A33">
        <w:rPr>
          <w:rFonts w:ascii="Arial" w:eastAsia="Times New Roman" w:hAnsi="Arial" w:cs="Arial"/>
          <w:sz w:val="24"/>
          <w:szCs w:val="24"/>
          <w:lang w:val="ru-RU" w:eastAsia="ar-SA"/>
        </w:rPr>
        <w:t xml:space="preserve"> према конкурсној документацији број </w:t>
      </w:r>
      <w:r w:rsidRPr="003C4A33">
        <w:rPr>
          <w:rFonts w:ascii="Arial" w:eastAsia="Times New Roman" w:hAnsi="Arial" w:cs="Arial"/>
          <w:sz w:val="24"/>
          <w:szCs w:val="24"/>
          <w:lang w:val="sr-Cyrl-RS" w:eastAsia="ar-SA"/>
        </w:rPr>
        <w:t>3</w:t>
      </w:r>
      <w:r w:rsidR="00C7170F" w:rsidRPr="003C4A33">
        <w:rPr>
          <w:rFonts w:ascii="Arial" w:eastAsia="Times New Roman" w:hAnsi="Arial" w:cs="Arial"/>
          <w:sz w:val="24"/>
          <w:szCs w:val="24"/>
          <w:lang w:val="sr-Cyrl-RS" w:eastAsia="ar-SA"/>
        </w:rPr>
        <w:t>6</w:t>
      </w:r>
      <w:r w:rsidRPr="003C4A33">
        <w:rPr>
          <w:rFonts w:ascii="Arial" w:eastAsia="Times New Roman" w:hAnsi="Arial" w:cs="Arial"/>
          <w:sz w:val="24"/>
          <w:szCs w:val="24"/>
          <w:lang w:val="sr-Cyrl-RS" w:eastAsia="ar-SA"/>
        </w:rPr>
        <w:t>/13</w:t>
      </w:r>
      <w:r w:rsidRPr="003C4A33">
        <w:rPr>
          <w:rFonts w:ascii="Arial" w:eastAsia="Times New Roman" w:hAnsi="Arial" w:cs="Arial"/>
          <w:sz w:val="24"/>
          <w:szCs w:val="24"/>
          <w:lang w:val="ru-RU" w:eastAsia="ar-SA"/>
        </w:rPr>
        <w:t xml:space="preserve"> (у даљем</w:t>
      </w:r>
      <w:r w:rsidRPr="000D38C5">
        <w:rPr>
          <w:rFonts w:ascii="Arial" w:eastAsia="Times New Roman" w:hAnsi="Arial" w:cs="Arial"/>
          <w:sz w:val="24"/>
          <w:szCs w:val="24"/>
          <w:lang w:val="ru-RU" w:eastAsia="ar-SA"/>
        </w:rPr>
        <w:t xml:space="preserve"> тексту: конкурсна документација) која је саставни део овог Уговора.</w:t>
      </w:r>
    </w:p>
    <w:p w14:paraId="4323A77C" w14:textId="1A10DA0F" w:rsidR="000D38C5" w:rsidRPr="000D38C5" w:rsidRDefault="000D38C5" w:rsidP="000D38C5">
      <w:pPr>
        <w:numPr>
          <w:ilvl w:val="0"/>
          <w:numId w:val="3"/>
        </w:numPr>
        <w:suppressAutoHyphens/>
        <w:spacing w:after="0" w:line="240" w:lineRule="auto"/>
        <w:jc w:val="both"/>
        <w:rPr>
          <w:rFonts w:ascii="Arial" w:eastAsia="Times New Roman" w:hAnsi="Arial" w:cs="Arial"/>
          <w:sz w:val="24"/>
          <w:szCs w:val="24"/>
          <w:lang w:val="am-ET" w:eastAsia="ar-SA"/>
        </w:rPr>
      </w:pPr>
      <w:r w:rsidRPr="000D38C5">
        <w:rPr>
          <w:rFonts w:ascii="Arial" w:eastAsia="Times New Roman" w:hAnsi="Arial" w:cs="Arial"/>
          <w:sz w:val="24"/>
          <w:szCs w:val="24"/>
          <w:lang w:val="am-ET" w:eastAsia="ar-SA"/>
        </w:rPr>
        <w:t xml:space="preserve">да је </w:t>
      </w:r>
      <w:r w:rsidR="00B1685D">
        <w:rPr>
          <w:rFonts w:ascii="Arial" w:eastAsia="Times New Roman" w:hAnsi="Arial" w:cs="Arial"/>
          <w:sz w:val="24"/>
          <w:szCs w:val="24"/>
          <w:lang w:val="sr-Cyrl-RS" w:eastAsia="ar-SA"/>
        </w:rPr>
        <w:t>Продавац као Понуђач</w:t>
      </w:r>
      <w:r w:rsidR="00B1685D"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am-ET" w:eastAsia="ar-SA"/>
        </w:rPr>
        <w:t>доставио исправну понуду број _____ од _______ године (у даљем тексту: Понуда) која је саставни део овог Уговора,</w:t>
      </w:r>
    </w:p>
    <w:p w14:paraId="49DD0F2C" w14:textId="41CE1D0F" w:rsidR="000D38C5" w:rsidRPr="000D38C5" w:rsidRDefault="000D38C5" w:rsidP="000D38C5">
      <w:pPr>
        <w:numPr>
          <w:ilvl w:val="0"/>
          <w:numId w:val="4"/>
        </w:numPr>
        <w:suppressAutoHyphens/>
        <w:spacing w:after="0" w:line="240" w:lineRule="auto"/>
        <w:jc w:val="both"/>
        <w:rPr>
          <w:rFonts w:ascii="Arial" w:eastAsia="Times New Roman" w:hAnsi="Arial" w:cs="Arial"/>
          <w:sz w:val="24"/>
          <w:szCs w:val="24"/>
          <w:lang w:val="am-ET" w:eastAsia="ar-SA"/>
        </w:rPr>
      </w:pPr>
      <w:r w:rsidRPr="000D38C5">
        <w:rPr>
          <w:rFonts w:ascii="Arial" w:eastAsia="Times New Roman" w:hAnsi="Arial" w:cs="Arial"/>
          <w:sz w:val="24"/>
          <w:szCs w:val="24"/>
          <w:lang w:val="am-ET" w:eastAsia="ar-SA"/>
        </w:rPr>
        <w:t xml:space="preserve">да је </w:t>
      </w:r>
      <w:r w:rsidR="00B1685D">
        <w:rPr>
          <w:rFonts w:ascii="Arial" w:eastAsia="Times New Roman" w:hAnsi="Arial" w:cs="Arial"/>
          <w:sz w:val="24"/>
          <w:szCs w:val="24"/>
          <w:lang w:val="sr-Cyrl-RS" w:eastAsia="ar-SA"/>
        </w:rPr>
        <w:t xml:space="preserve">Купац </w:t>
      </w:r>
      <w:r w:rsidR="00B1685D" w:rsidRPr="000D38C5">
        <w:rPr>
          <w:rFonts w:ascii="Arial" w:eastAsia="Times New Roman" w:hAnsi="Arial" w:cs="Arial"/>
          <w:sz w:val="24"/>
          <w:szCs w:val="24"/>
          <w:lang w:val="am-ET" w:eastAsia="ar-SA"/>
        </w:rPr>
        <w:t xml:space="preserve"> </w:t>
      </w:r>
      <w:r w:rsidRPr="000D38C5">
        <w:rPr>
          <w:rFonts w:ascii="Arial" w:eastAsia="Times New Roman" w:hAnsi="Arial" w:cs="Arial"/>
          <w:sz w:val="24"/>
          <w:szCs w:val="24"/>
          <w:lang w:val="am-ET" w:eastAsia="ar-SA"/>
        </w:rPr>
        <w:t xml:space="preserve">у складу са чланом </w:t>
      </w:r>
      <w:r w:rsidRPr="000D38C5">
        <w:rPr>
          <w:rFonts w:ascii="Arial" w:eastAsia="Times New Roman" w:hAnsi="Arial" w:cs="Arial"/>
          <w:sz w:val="24"/>
          <w:szCs w:val="24"/>
          <w:lang w:val="sr-Cyrl-RS" w:eastAsia="ar-SA"/>
        </w:rPr>
        <w:t>108</w:t>
      </w:r>
      <w:r w:rsidRPr="000D38C5">
        <w:rPr>
          <w:rFonts w:ascii="Arial" w:eastAsia="Times New Roman" w:hAnsi="Arial" w:cs="Arial"/>
          <w:sz w:val="24"/>
          <w:szCs w:val="24"/>
          <w:lang w:val="sr-Cyrl-CS" w:eastAsia="ar-SA"/>
        </w:rPr>
        <w:t>.</w:t>
      </w:r>
      <w:r w:rsidRPr="000D38C5">
        <w:rPr>
          <w:rFonts w:ascii="Arial" w:eastAsia="Times New Roman" w:hAnsi="Arial" w:cs="Arial"/>
          <w:sz w:val="24"/>
          <w:szCs w:val="24"/>
          <w:lang w:val="am-ET" w:eastAsia="ar-SA"/>
        </w:rPr>
        <w:t xml:space="preserve"> Закона о јавним набавкама</w:t>
      </w:r>
      <w:r w:rsidRPr="000D38C5">
        <w:rPr>
          <w:rFonts w:ascii="Arial" w:eastAsia="Times New Roman" w:hAnsi="Arial" w:cs="Arial"/>
          <w:sz w:val="24"/>
          <w:szCs w:val="24"/>
          <w:lang w:val="sr-Cyrl-RS" w:eastAsia="ar-SA"/>
        </w:rPr>
        <w:t xml:space="preserve"> </w:t>
      </w:r>
      <w:r w:rsidRPr="000D38C5">
        <w:rPr>
          <w:rFonts w:ascii="Arial" w:eastAsia="Times New Roman" w:hAnsi="Arial" w:cs="Arial"/>
          <w:sz w:val="24"/>
          <w:szCs w:val="24"/>
          <w:lang w:val="am-ET" w:eastAsia="ar-SA"/>
        </w:rPr>
        <w:t xml:space="preserve">донео </w:t>
      </w:r>
      <w:r w:rsidRPr="000D38C5">
        <w:rPr>
          <w:rFonts w:ascii="Arial" w:eastAsia="Times New Roman" w:hAnsi="Arial" w:cs="Arial"/>
          <w:sz w:val="24"/>
          <w:szCs w:val="24"/>
          <w:lang w:val="sr-Cyrl-RS" w:eastAsia="ar-SA"/>
        </w:rPr>
        <w:t>О</w:t>
      </w:r>
      <w:r w:rsidRPr="000D38C5">
        <w:rPr>
          <w:rFonts w:ascii="Arial" w:eastAsia="Times New Roman" w:hAnsi="Arial" w:cs="Arial"/>
          <w:sz w:val="24"/>
          <w:szCs w:val="24"/>
          <w:lang w:val="am-ET" w:eastAsia="ar-SA"/>
        </w:rPr>
        <w:t xml:space="preserve">длуку о додели уговора </w:t>
      </w:r>
      <w:r w:rsidR="00B1685D">
        <w:rPr>
          <w:rFonts w:ascii="Arial" w:eastAsia="Times New Roman" w:hAnsi="Arial" w:cs="Arial"/>
          <w:sz w:val="24"/>
          <w:szCs w:val="24"/>
          <w:lang w:val="sr-Cyrl-RS" w:eastAsia="ar-SA"/>
        </w:rPr>
        <w:t>Продавцу</w:t>
      </w:r>
      <w:r w:rsidR="00B1685D" w:rsidRPr="000D38C5">
        <w:rPr>
          <w:rFonts w:ascii="Arial" w:eastAsia="Times New Roman" w:hAnsi="Arial" w:cs="Arial"/>
          <w:sz w:val="24"/>
          <w:szCs w:val="24"/>
          <w:lang w:val="sr-Cyrl-RS" w:eastAsia="ar-SA"/>
        </w:rPr>
        <w:t xml:space="preserve"> </w:t>
      </w:r>
      <w:r w:rsidRPr="000D38C5">
        <w:rPr>
          <w:rFonts w:ascii="Arial" w:eastAsia="Times New Roman" w:hAnsi="Arial" w:cs="Arial"/>
          <w:sz w:val="24"/>
          <w:szCs w:val="24"/>
          <w:lang w:val="am-ET" w:eastAsia="ar-SA"/>
        </w:rPr>
        <w:t>под бројем _______ од _________ године.</w:t>
      </w:r>
    </w:p>
    <w:p w14:paraId="409BDDA1" w14:textId="77777777" w:rsidR="000D38C5" w:rsidRPr="000D38C5" w:rsidRDefault="000D38C5" w:rsidP="000D38C5">
      <w:pPr>
        <w:suppressAutoHyphens/>
        <w:spacing w:after="0" w:line="240" w:lineRule="auto"/>
        <w:jc w:val="both"/>
        <w:rPr>
          <w:rFonts w:ascii="Arial" w:eastAsia="Times New Roman" w:hAnsi="Arial" w:cs="Arial"/>
          <w:b/>
          <w:sz w:val="24"/>
          <w:szCs w:val="24"/>
          <w:lang w:val="ru-RU" w:eastAsia="ar-SA"/>
        </w:rPr>
      </w:pPr>
    </w:p>
    <w:p w14:paraId="369250BE" w14:textId="77777777" w:rsidR="000D38C5" w:rsidRPr="000D38C5" w:rsidRDefault="000D38C5" w:rsidP="000D38C5">
      <w:pPr>
        <w:keepNext/>
        <w:spacing w:after="0" w:line="240" w:lineRule="auto"/>
        <w:jc w:val="both"/>
        <w:outlineLvl w:val="3"/>
        <w:rPr>
          <w:rFonts w:ascii="Arial" w:eastAsia="Times New Roman" w:hAnsi="Arial" w:cs="Arial"/>
          <w:b/>
          <w:bCs/>
          <w:sz w:val="24"/>
          <w:szCs w:val="24"/>
          <w:lang w:val="ru-RU"/>
        </w:rPr>
      </w:pPr>
      <w:r w:rsidRPr="000D38C5">
        <w:rPr>
          <w:rFonts w:ascii="Arial" w:eastAsia="Times New Roman" w:hAnsi="Arial" w:cs="Arial"/>
          <w:b/>
          <w:bCs/>
          <w:sz w:val="24"/>
          <w:szCs w:val="24"/>
          <w:lang w:val="ru-RU"/>
        </w:rPr>
        <w:t>Предмет уговора</w:t>
      </w:r>
    </w:p>
    <w:p w14:paraId="2630480A" w14:textId="77777777" w:rsidR="000D38C5" w:rsidRPr="000D38C5" w:rsidRDefault="000D38C5" w:rsidP="000D38C5">
      <w:pPr>
        <w:spacing w:after="0" w:line="240" w:lineRule="auto"/>
        <w:ind w:left="-540"/>
        <w:jc w:val="both"/>
        <w:rPr>
          <w:rFonts w:ascii="Arial" w:eastAsia="Times New Roman" w:hAnsi="Arial" w:cs="Arial"/>
          <w:sz w:val="24"/>
          <w:szCs w:val="24"/>
          <w:lang w:val="sr-Cyrl-RS"/>
        </w:rPr>
      </w:pPr>
    </w:p>
    <w:p w14:paraId="25487842" w14:textId="77777777" w:rsidR="000D38C5" w:rsidRPr="000D38C5" w:rsidRDefault="000D38C5" w:rsidP="000D38C5">
      <w:pPr>
        <w:suppressAutoHyphens/>
        <w:spacing w:after="0" w:line="240" w:lineRule="auto"/>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1.</w:t>
      </w:r>
    </w:p>
    <w:p w14:paraId="683A4089" w14:textId="07B7B365" w:rsidR="000D38C5" w:rsidRPr="000D38C5" w:rsidRDefault="000D38C5" w:rsidP="000D38C5">
      <w:pPr>
        <w:suppressAutoHyphens/>
        <w:spacing w:after="0" w:line="240" w:lineRule="auto"/>
        <w:jc w:val="both"/>
        <w:rPr>
          <w:rFonts w:ascii="Arial" w:eastAsia="Times New Roman" w:hAnsi="Arial" w:cs="Arial"/>
          <w:i/>
          <w:sz w:val="24"/>
          <w:szCs w:val="20"/>
          <w:lang w:val="sr-Cyrl-RS" w:eastAsia="ar-SA"/>
        </w:rPr>
      </w:pPr>
      <w:r w:rsidRPr="000D38C5">
        <w:rPr>
          <w:rFonts w:ascii="Arial" w:eastAsia="Times New Roman" w:hAnsi="Arial" w:cs="Arial"/>
          <w:sz w:val="24"/>
          <w:szCs w:val="20"/>
          <w:lang w:val="sr-Cyrl-CS" w:eastAsia="ar-SA"/>
        </w:rPr>
        <w:t xml:space="preserve">Предмет овог Уговора је купопродаја добара – </w:t>
      </w:r>
      <w:r w:rsidR="00C70754" w:rsidRPr="00C70754">
        <w:rPr>
          <w:rFonts w:ascii="Arial" w:eastAsia="Times New Roman" w:hAnsi="Arial" w:cs="Arial"/>
          <w:sz w:val="24"/>
          <w:szCs w:val="20"/>
          <w:lang w:val="sr-Cyrl-CS" w:eastAsia="ar-SA"/>
        </w:rPr>
        <w:t xml:space="preserve">Брендирање простора за маркетиншке и интерне потребе </w:t>
      </w:r>
      <w:r w:rsidRPr="00C70754">
        <w:rPr>
          <w:rFonts w:ascii="Arial" w:eastAsia="Times New Roman" w:hAnsi="Arial" w:cs="Arial"/>
          <w:sz w:val="24"/>
          <w:szCs w:val="20"/>
          <w:lang w:val="sr-Cyrl-RS" w:eastAsia="ar-SA"/>
        </w:rPr>
        <w:t>Јавног предузећа „Електопривреда Србије“ Београд</w:t>
      </w:r>
      <w:r w:rsidRPr="00C70754">
        <w:rPr>
          <w:rFonts w:ascii="Arial" w:eastAsia="Times New Roman" w:hAnsi="Arial" w:cs="Arial"/>
          <w:sz w:val="24"/>
          <w:szCs w:val="20"/>
          <w:lang w:val="sr-Cyrl-CS" w:eastAsia="ar-SA"/>
        </w:rPr>
        <w:t xml:space="preserve">, у складу са конкурсном документацијом </w:t>
      </w:r>
      <w:r w:rsidR="00B1685D">
        <w:rPr>
          <w:rFonts w:ascii="Arial" w:eastAsia="Times New Roman" w:hAnsi="Arial" w:cs="Arial"/>
          <w:sz w:val="24"/>
          <w:szCs w:val="20"/>
          <w:lang w:val="sr-Cyrl-CS" w:eastAsia="ar-SA"/>
        </w:rPr>
        <w:t>Купца</w:t>
      </w:r>
      <w:r w:rsidR="00B1685D" w:rsidRPr="00C70754">
        <w:rPr>
          <w:rFonts w:ascii="Arial" w:eastAsia="Times New Roman" w:hAnsi="Arial" w:cs="Arial"/>
          <w:sz w:val="24"/>
          <w:szCs w:val="20"/>
          <w:lang w:val="sr-Cyrl-CS" w:eastAsia="ar-SA"/>
        </w:rPr>
        <w:t xml:space="preserve">  </w:t>
      </w:r>
      <w:r w:rsidRPr="00C70754">
        <w:rPr>
          <w:rFonts w:ascii="Arial" w:eastAsia="Times New Roman" w:hAnsi="Arial" w:cs="Arial"/>
          <w:sz w:val="24"/>
          <w:szCs w:val="20"/>
          <w:lang w:val="sr-Cyrl-CS" w:eastAsia="ar-SA"/>
        </w:rPr>
        <w:t xml:space="preserve">за јавну набавку </w:t>
      </w:r>
      <w:r w:rsidRPr="003C4A33">
        <w:rPr>
          <w:rFonts w:ascii="Arial" w:eastAsia="Times New Roman" w:hAnsi="Arial" w:cs="Arial"/>
          <w:sz w:val="24"/>
          <w:szCs w:val="20"/>
          <w:lang w:val="sr-Cyrl-CS" w:eastAsia="ar-SA"/>
        </w:rPr>
        <w:t xml:space="preserve">мале </w:t>
      </w:r>
      <w:r w:rsidRPr="003C4A33">
        <w:rPr>
          <w:rFonts w:ascii="Arial" w:eastAsia="Times New Roman" w:hAnsi="Arial" w:cs="Arial"/>
          <w:sz w:val="24"/>
          <w:szCs w:val="20"/>
          <w:lang w:val="sr-Cyrl-CS" w:eastAsia="ar-SA"/>
        </w:rPr>
        <w:lastRenderedPageBreak/>
        <w:t xml:space="preserve">вредности </w:t>
      </w:r>
      <w:r w:rsidR="00B82F8D">
        <w:rPr>
          <w:rFonts w:ascii="Arial" w:eastAsia="Times New Roman" w:hAnsi="Arial" w:cs="Arial"/>
          <w:sz w:val="24"/>
          <w:szCs w:val="20"/>
          <w:lang w:val="sr-Cyrl-RS" w:eastAsia="ar-SA"/>
        </w:rPr>
        <w:t xml:space="preserve">ЈН </w:t>
      </w:r>
      <w:r w:rsidRPr="003C4A33">
        <w:rPr>
          <w:rFonts w:ascii="Arial" w:eastAsia="Times New Roman" w:hAnsi="Arial" w:cs="Arial"/>
          <w:sz w:val="24"/>
          <w:szCs w:val="20"/>
          <w:lang w:val="sr-Cyrl-CS" w:eastAsia="ar-SA"/>
        </w:rPr>
        <w:t>бр. 3</w:t>
      </w:r>
      <w:r w:rsidR="00C7170F" w:rsidRPr="003C4A33">
        <w:rPr>
          <w:rFonts w:ascii="Arial" w:eastAsia="Times New Roman" w:hAnsi="Arial" w:cs="Arial"/>
          <w:sz w:val="24"/>
          <w:szCs w:val="20"/>
          <w:lang w:val="sr-Cyrl-CS" w:eastAsia="ar-SA"/>
        </w:rPr>
        <w:t>6</w:t>
      </w:r>
      <w:r w:rsidRPr="003C4A33">
        <w:rPr>
          <w:rFonts w:ascii="Arial" w:eastAsia="Times New Roman" w:hAnsi="Arial" w:cs="Arial"/>
          <w:sz w:val="24"/>
          <w:szCs w:val="20"/>
          <w:lang w:val="sr-Cyrl-CS" w:eastAsia="ar-SA"/>
        </w:rPr>
        <w:t xml:space="preserve">/13 и понудом </w:t>
      </w:r>
      <w:r w:rsidR="00B1685D">
        <w:rPr>
          <w:rFonts w:ascii="Arial" w:eastAsia="Times New Roman" w:hAnsi="Arial" w:cs="Arial"/>
          <w:sz w:val="24"/>
          <w:szCs w:val="20"/>
          <w:lang w:val="sr-Cyrl-CS" w:eastAsia="ar-SA"/>
        </w:rPr>
        <w:t>Продавца</w:t>
      </w:r>
      <w:r w:rsidR="00B1685D" w:rsidRPr="003C4A33">
        <w:rPr>
          <w:rFonts w:ascii="Arial" w:eastAsia="Times New Roman" w:hAnsi="Arial" w:cs="Arial"/>
          <w:sz w:val="24"/>
          <w:szCs w:val="20"/>
          <w:lang w:val="sr-Cyrl-CS" w:eastAsia="ar-SA"/>
        </w:rPr>
        <w:t xml:space="preserve"> </w:t>
      </w:r>
      <w:r w:rsidRPr="003C4A33">
        <w:rPr>
          <w:rFonts w:ascii="Arial" w:eastAsia="Times New Roman" w:hAnsi="Arial" w:cs="Arial"/>
          <w:sz w:val="24"/>
          <w:szCs w:val="20"/>
          <w:lang w:val="sr-Cyrl-CS" w:eastAsia="ar-SA"/>
        </w:rPr>
        <w:t>бр.________</w:t>
      </w:r>
      <w:r w:rsidRPr="003C4A33">
        <w:rPr>
          <w:rFonts w:ascii="Arial" w:eastAsia="Times New Roman" w:hAnsi="Arial" w:cs="Arial"/>
          <w:sz w:val="24"/>
          <w:szCs w:val="20"/>
          <w:lang w:val="ru-RU" w:eastAsia="ar-SA"/>
        </w:rPr>
        <w:t xml:space="preserve"> од ______ 201</w:t>
      </w:r>
      <w:r w:rsidR="00C70754" w:rsidRPr="003C4A33">
        <w:rPr>
          <w:rFonts w:ascii="Arial" w:eastAsia="Times New Roman" w:hAnsi="Arial" w:cs="Arial"/>
          <w:sz w:val="24"/>
          <w:szCs w:val="20"/>
          <w:lang w:val="ru-RU" w:eastAsia="ar-SA"/>
        </w:rPr>
        <w:t>4</w:t>
      </w:r>
      <w:r w:rsidRPr="003C4A33">
        <w:rPr>
          <w:rFonts w:ascii="Arial" w:eastAsia="Times New Roman" w:hAnsi="Arial" w:cs="Arial"/>
          <w:sz w:val="24"/>
          <w:szCs w:val="20"/>
          <w:lang w:val="sr-Cyrl-CS" w:eastAsia="ar-SA"/>
        </w:rPr>
        <w:t>.</w:t>
      </w:r>
      <w:r w:rsidRPr="00C70754">
        <w:rPr>
          <w:rFonts w:ascii="Arial" w:eastAsia="Times New Roman" w:hAnsi="Arial" w:cs="Arial"/>
          <w:sz w:val="24"/>
          <w:szCs w:val="20"/>
          <w:lang w:val="sr-Cyrl-CS" w:eastAsia="ar-SA"/>
        </w:rPr>
        <w:t xml:space="preserve"> године, која је саставни део уговора.</w:t>
      </w:r>
    </w:p>
    <w:p w14:paraId="1DCAA954" w14:textId="77777777" w:rsidR="000D38C5" w:rsidRPr="000D38C5" w:rsidRDefault="000D38C5" w:rsidP="000D38C5">
      <w:pPr>
        <w:suppressAutoHyphens/>
        <w:spacing w:after="0" w:line="240" w:lineRule="auto"/>
        <w:rPr>
          <w:rFonts w:ascii="Arial" w:eastAsia="Times New Roman" w:hAnsi="Arial" w:cs="Arial"/>
          <w:b/>
          <w:sz w:val="24"/>
          <w:szCs w:val="20"/>
          <w:lang w:val="ru-RU" w:eastAsia="ar-SA"/>
        </w:rPr>
      </w:pPr>
    </w:p>
    <w:p w14:paraId="02CEC207" w14:textId="1CE066AB" w:rsidR="000D38C5" w:rsidRPr="000D38C5" w:rsidRDefault="000D38C5" w:rsidP="000D38C5">
      <w:pPr>
        <w:suppressAutoHyphens/>
        <w:spacing w:after="0" w:line="240" w:lineRule="auto"/>
        <w:rPr>
          <w:rFonts w:ascii="Arial" w:eastAsia="Times New Roman" w:hAnsi="Arial" w:cs="Arial"/>
          <w:b/>
          <w:sz w:val="24"/>
          <w:szCs w:val="20"/>
          <w:lang w:val="sr-Cyrl-CS" w:eastAsia="ar-SA"/>
        </w:rPr>
      </w:pPr>
      <w:r w:rsidRPr="000D38C5">
        <w:rPr>
          <w:rFonts w:ascii="Arial" w:eastAsia="Times New Roman" w:hAnsi="Arial" w:cs="Arial"/>
          <w:b/>
          <w:sz w:val="24"/>
          <w:szCs w:val="20"/>
          <w:lang w:val="ru-RU" w:eastAsia="ar-SA"/>
        </w:rPr>
        <w:t xml:space="preserve">Обавезе </w:t>
      </w:r>
      <w:r w:rsidR="00B1685D">
        <w:rPr>
          <w:rFonts w:ascii="Arial" w:eastAsia="Times New Roman" w:hAnsi="Arial" w:cs="Arial"/>
          <w:b/>
          <w:sz w:val="24"/>
          <w:szCs w:val="20"/>
          <w:lang w:val="ru-RU" w:eastAsia="ar-SA"/>
        </w:rPr>
        <w:t>Продавца</w:t>
      </w:r>
      <w:r w:rsidR="00B1685D" w:rsidRPr="000D38C5">
        <w:rPr>
          <w:rFonts w:ascii="Arial" w:eastAsia="Times New Roman" w:hAnsi="Arial" w:cs="Arial"/>
          <w:b/>
          <w:sz w:val="24"/>
          <w:szCs w:val="20"/>
          <w:lang w:val="ru-RU" w:eastAsia="ar-SA"/>
        </w:rPr>
        <w:t xml:space="preserve">      </w:t>
      </w:r>
    </w:p>
    <w:p w14:paraId="50F63719" w14:textId="77777777" w:rsidR="000D38C5" w:rsidRPr="000D38C5" w:rsidRDefault="000D38C5" w:rsidP="000D38C5">
      <w:pPr>
        <w:suppressAutoHyphens/>
        <w:spacing w:after="0" w:line="240" w:lineRule="auto"/>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2.</w:t>
      </w:r>
    </w:p>
    <w:p w14:paraId="10AC888A" w14:textId="5B56D52A" w:rsidR="00436695" w:rsidRPr="00436695" w:rsidRDefault="00B1685D" w:rsidP="000D38C5">
      <w:pPr>
        <w:suppressAutoHyphens/>
        <w:spacing w:after="0" w:line="240" w:lineRule="auto"/>
        <w:jc w:val="both"/>
        <w:rPr>
          <w:rFonts w:ascii="Arial" w:eastAsia="Times New Roman" w:hAnsi="Arial" w:cs="Arial"/>
          <w:sz w:val="24"/>
          <w:szCs w:val="20"/>
          <w:lang w:val="sr-Cyrl-CS" w:eastAsia="ar-SA"/>
        </w:rPr>
      </w:pPr>
      <w:r>
        <w:rPr>
          <w:rFonts w:ascii="Arial" w:eastAsia="Times New Roman" w:hAnsi="Arial" w:cs="Arial"/>
          <w:sz w:val="24"/>
          <w:szCs w:val="20"/>
          <w:lang w:val="sr-Cyrl-CS" w:eastAsia="ar-SA"/>
        </w:rPr>
        <w:t>Продавац</w:t>
      </w:r>
      <w:r w:rsidRPr="000D38C5">
        <w:rPr>
          <w:rFonts w:ascii="Arial" w:eastAsia="Times New Roman" w:hAnsi="Arial" w:cs="Arial"/>
          <w:sz w:val="24"/>
          <w:szCs w:val="20"/>
          <w:lang w:val="sr-Cyrl-CS" w:eastAsia="ar-SA"/>
        </w:rPr>
        <w:t xml:space="preserve"> </w:t>
      </w:r>
      <w:r w:rsidR="000D38C5" w:rsidRPr="000D38C5">
        <w:rPr>
          <w:rFonts w:ascii="Arial" w:eastAsia="Times New Roman" w:hAnsi="Arial" w:cs="Arial"/>
          <w:sz w:val="24"/>
          <w:szCs w:val="20"/>
          <w:lang w:val="sr-Cyrl-CS" w:eastAsia="ar-SA"/>
        </w:rPr>
        <w:t xml:space="preserve">се обавезује да за потребе </w:t>
      </w:r>
      <w:r>
        <w:rPr>
          <w:rFonts w:ascii="Arial" w:eastAsia="Times New Roman" w:hAnsi="Arial" w:cs="Arial"/>
          <w:sz w:val="24"/>
          <w:szCs w:val="20"/>
          <w:lang w:val="sr-Cyrl-CS" w:eastAsia="ar-SA"/>
        </w:rPr>
        <w:t>Купца</w:t>
      </w:r>
      <w:r w:rsidRPr="000D38C5">
        <w:rPr>
          <w:rFonts w:ascii="Arial" w:eastAsia="Times New Roman" w:hAnsi="Arial" w:cs="Arial"/>
          <w:sz w:val="24"/>
          <w:szCs w:val="20"/>
          <w:lang w:val="sr-Cyrl-CS" w:eastAsia="ar-SA"/>
        </w:rPr>
        <w:t xml:space="preserve"> </w:t>
      </w:r>
      <w:r w:rsidR="000D38C5" w:rsidRPr="000D38C5">
        <w:rPr>
          <w:rFonts w:ascii="Arial" w:eastAsia="Times New Roman" w:hAnsi="Arial" w:cs="Arial"/>
          <w:sz w:val="24"/>
          <w:szCs w:val="20"/>
          <w:lang w:val="sr-Cyrl-CS" w:eastAsia="ar-SA"/>
        </w:rPr>
        <w:t>испоручи врсте и количине робе из Понуде ко</w:t>
      </w:r>
      <w:r w:rsidR="00436695">
        <w:rPr>
          <w:rFonts w:ascii="Arial" w:eastAsia="Times New Roman" w:hAnsi="Arial" w:cs="Arial"/>
          <w:sz w:val="24"/>
          <w:szCs w:val="20"/>
          <w:lang w:val="sr-Cyrl-CS" w:eastAsia="ar-SA"/>
        </w:rPr>
        <w:t xml:space="preserve">ја је саставни део овог уговора, према појединачним електронским налозима (маиловима) </w:t>
      </w:r>
      <w:r>
        <w:rPr>
          <w:rFonts w:ascii="Arial" w:eastAsia="Times New Roman" w:hAnsi="Arial" w:cs="Arial"/>
          <w:sz w:val="24"/>
          <w:szCs w:val="20"/>
          <w:lang w:val="sr-Cyrl-CS" w:eastAsia="ar-SA"/>
        </w:rPr>
        <w:t>Купца</w:t>
      </w:r>
      <w:r w:rsidR="00436695">
        <w:rPr>
          <w:rFonts w:ascii="Arial" w:eastAsia="Times New Roman" w:hAnsi="Arial" w:cs="Arial"/>
          <w:sz w:val="24"/>
          <w:szCs w:val="20"/>
          <w:lang w:val="sr-Cyrl-CS" w:eastAsia="ar-SA"/>
        </w:rPr>
        <w:t>.</w:t>
      </w:r>
      <w:r w:rsidR="00436695" w:rsidRPr="00436695">
        <w:t xml:space="preserve"> </w:t>
      </w:r>
    </w:p>
    <w:p w14:paraId="45FEC111" w14:textId="77777777" w:rsidR="000D38C5" w:rsidRDefault="000D38C5" w:rsidP="000D38C5">
      <w:pPr>
        <w:suppressAutoHyphens/>
        <w:spacing w:after="0" w:line="240" w:lineRule="auto"/>
        <w:rPr>
          <w:rFonts w:ascii="Arial" w:eastAsia="Times New Roman" w:hAnsi="Arial" w:cs="Arial"/>
          <w:sz w:val="24"/>
          <w:szCs w:val="20"/>
          <w:lang w:val="ru-RU" w:eastAsia="ar-SA"/>
        </w:rPr>
      </w:pPr>
    </w:p>
    <w:p w14:paraId="777E1212" w14:textId="1556126A" w:rsidR="00951223" w:rsidRPr="00951223" w:rsidRDefault="00B1685D" w:rsidP="00951223">
      <w:pPr>
        <w:suppressAutoHyphens/>
        <w:spacing w:after="0" w:line="240" w:lineRule="auto"/>
        <w:jc w:val="both"/>
        <w:rPr>
          <w:rFonts w:ascii="Arial" w:eastAsia="Times New Roman" w:hAnsi="Arial" w:cs="Arial"/>
          <w:sz w:val="24"/>
          <w:szCs w:val="20"/>
          <w:lang w:val="sr-Cyrl-RS" w:eastAsia="ar-SA"/>
        </w:rPr>
      </w:pPr>
      <w:r>
        <w:rPr>
          <w:rFonts w:ascii="Arial" w:eastAsia="Times New Roman" w:hAnsi="Arial" w:cs="Arial"/>
          <w:sz w:val="24"/>
          <w:szCs w:val="20"/>
          <w:lang w:val="ru-RU" w:eastAsia="ar-SA"/>
        </w:rPr>
        <w:t xml:space="preserve">Продавац </w:t>
      </w:r>
      <w:r w:rsidRPr="009F3470">
        <w:rPr>
          <w:rFonts w:ascii="Arial" w:eastAsia="Times New Roman" w:hAnsi="Arial" w:cs="Arial"/>
          <w:sz w:val="24"/>
          <w:szCs w:val="20"/>
          <w:lang w:val="ru-RU" w:eastAsia="ar-SA"/>
        </w:rPr>
        <w:t xml:space="preserve"> </w:t>
      </w:r>
      <w:r w:rsidR="009F3470" w:rsidRPr="009F3470">
        <w:rPr>
          <w:rFonts w:ascii="Arial" w:eastAsia="Times New Roman" w:hAnsi="Arial" w:cs="Arial"/>
          <w:sz w:val="24"/>
          <w:szCs w:val="20"/>
          <w:lang w:val="ru-RU" w:eastAsia="ar-SA"/>
        </w:rPr>
        <w:t>гарантује квалитет и трајност артикала који су предмет набавке</w:t>
      </w:r>
      <w:r w:rsidR="009B0A66">
        <w:rPr>
          <w:rFonts w:ascii="Arial" w:eastAsia="Times New Roman" w:hAnsi="Arial" w:cs="Arial"/>
          <w:sz w:val="24"/>
          <w:szCs w:val="20"/>
          <w:lang w:eastAsia="ar-SA"/>
        </w:rPr>
        <w:t xml:space="preserve"> </w:t>
      </w:r>
      <w:r w:rsidR="00951223">
        <w:rPr>
          <w:rFonts w:ascii="Arial" w:eastAsia="Times New Roman" w:hAnsi="Arial" w:cs="Arial"/>
          <w:sz w:val="24"/>
          <w:szCs w:val="20"/>
          <w:lang w:val="sr-Cyrl-RS" w:eastAsia="ar-SA"/>
        </w:rPr>
        <w:t>у гарантном року производа.</w:t>
      </w:r>
      <w:r w:rsidR="009F3470" w:rsidRPr="009F3470">
        <w:rPr>
          <w:rFonts w:ascii="Arial" w:eastAsia="Times New Roman" w:hAnsi="Arial" w:cs="Arial"/>
          <w:sz w:val="24"/>
          <w:szCs w:val="20"/>
          <w:lang w:val="ru-RU" w:eastAsia="ar-SA"/>
        </w:rPr>
        <w:t xml:space="preserve"> </w:t>
      </w:r>
      <w:r>
        <w:rPr>
          <w:rFonts w:ascii="Arial" w:eastAsia="Times New Roman" w:hAnsi="Arial" w:cs="Arial"/>
          <w:sz w:val="24"/>
          <w:szCs w:val="20"/>
          <w:lang w:val="ru-RU" w:eastAsia="ar-SA"/>
        </w:rPr>
        <w:t>Продавац</w:t>
      </w:r>
      <w:r w:rsidRPr="009F3470">
        <w:rPr>
          <w:rFonts w:ascii="Arial" w:eastAsia="Times New Roman" w:hAnsi="Arial" w:cs="Arial"/>
          <w:sz w:val="24"/>
          <w:szCs w:val="20"/>
          <w:lang w:val="ru-RU" w:eastAsia="ar-SA"/>
        </w:rPr>
        <w:t xml:space="preserve"> </w:t>
      </w:r>
      <w:r w:rsidR="00951223">
        <w:rPr>
          <w:rFonts w:ascii="Arial" w:eastAsia="Times New Roman" w:hAnsi="Arial" w:cs="Arial"/>
          <w:sz w:val="24"/>
          <w:szCs w:val="20"/>
          <w:lang w:val="sr-Cyrl-RS" w:eastAsia="ar-SA"/>
        </w:rPr>
        <w:t xml:space="preserve">је дужан да у </w:t>
      </w:r>
      <w:r w:rsidR="00951223" w:rsidRPr="00951223">
        <w:rPr>
          <w:rFonts w:ascii="Arial" w:eastAsia="Times New Roman" w:hAnsi="Arial" w:cs="Arial"/>
          <w:sz w:val="24"/>
          <w:szCs w:val="20"/>
          <w:lang w:val="sr-Cyrl-RS" w:eastAsia="ar-SA"/>
        </w:rPr>
        <w:t xml:space="preserve">току трајања гаранције изврши сервис, и уколико је потребно, замени сваки артикал који није одговарајућег квалитета или није у функцији, услед оштећења која нису проузрокована од стране Наручиоца. </w:t>
      </w:r>
    </w:p>
    <w:p w14:paraId="0B3DF2CA" w14:textId="5132111C" w:rsidR="00951223" w:rsidRDefault="00951223" w:rsidP="00951223">
      <w:pPr>
        <w:suppressAutoHyphens/>
        <w:spacing w:after="0" w:line="240" w:lineRule="auto"/>
        <w:jc w:val="both"/>
        <w:rPr>
          <w:rFonts w:ascii="Arial" w:eastAsia="Times New Roman" w:hAnsi="Arial" w:cs="Arial"/>
          <w:sz w:val="24"/>
          <w:szCs w:val="20"/>
          <w:lang w:val="sr-Cyrl-RS" w:eastAsia="ar-SA"/>
        </w:rPr>
      </w:pPr>
      <w:r w:rsidRPr="00951223">
        <w:rPr>
          <w:rFonts w:ascii="Arial" w:eastAsia="Times New Roman" w:hAnsi="Arial" w:cs="Arial"/>
          <w:sz w:val="24"/>
          <w:szCs w:val="20"/>
          <w:lang w:val="sr-Cyrl-RS" w:eastAsia="ar-SA"/>
        </w:rPr>
        <w:t xml:space="preserve">Гарантни рок је </w:t>
      </w:r>
      <w:r>
        <w:rPr>
          <w:rFonts w:ascii="Arial" w:eastAsia="Times New Roman" w:hAnsi="Arial" w:cs="Arial"/>
          <w:sz w:val="24"/>
          <w:szCs w:val="20"/>
          <w:lang w:val="sr-Cyrl-RS" w:eastAsia="ar-SA"/>
        </w:rPr>
        <w:t>наведен у Обрасцу понуде, која је саставни део овог Уговора.</w:t>
      </w:r>
    </w:p>
    <w:p w14:paraId="45415488" w14:textId="5D1F828E" w:rsidR="00F30137" w:rsidRPr="00951223" w:rsidRDefault="00F30137" w:rsidP="00951223">
      <w:pPr>
        <w:suppressAutoHyphens/>
        <w:spacing w:after="0" w:line="240" w:lineRule="auto"/>
        <w:jc w:val="both"/>
        <w:rPr>
          <w:ins w:id="18" w:author="Maja Ćuk" w:date="2014-03-24T12:45:00Z"/>
          <w:rFonts w:ascii="Arial" w:eastAsia="Times New Roman" w:hAnsi="Arial" w:cs="Arial"/>
          <w:sz w:val="24"/>
          <w:szCs w:val="20"/>
          <w:lang w:val="sr-Cyrl-RS" w:eastAsia="ar-SA"/>
        </w:rPr>
      </w:pPr>
    </w:p>
    <w:p w14:paraId="7654C2FD" w14:textId="77777777" w:rsidR="00F30137" w:rsidRPr="00F30137" w:rsidRDefault="00F30137" w:rsidP="009F3470">
      <w:pPr>
        <w:suppressAutoHyphens/>
        <w:spacing w:after="0" w:line="240" w:lineRule="auto"/>
        <w:rPr>
          <w:rFonts w:ascii="Arial" w:eastAsia="Times New Roman" w:hAnsi="Arial" w:cs="Arial"/>
          <w:sz w:val="24"/>
          <w:szCs w:val="20"/>
          <w:lang w:val="sr-Latn-RS" w:eastAsia="ar-SA"/>
        </w:rPr>
      </w:pPr>
    </w:p>
    <w:p w14:paraId="2CC95F18" w14:textId="77777777" w:rsidR="000D38C5" w:rsidRPr="000D38C5" w:rsidRDefault="009F3470" w:rsidP="000D38C5">
      <w:pPr>
        <w:suppressAutoHyphens/>
        <w:spacing w:after="0" w:line="240" w:lineRule="auto"/>
        <w:rPr>
          <w:rFonts w:ascii="Arial" w:eastAsia="Times New Roman" w:hAnsi="Arial" w:cs="Arial"/>
          <w:sz w:val="24"/>
          <w:szCs w:val="20"/>
          <w:lang w:val="ru-RU" w:eastAsia="ar-SA"/>
        </w:rPr>
      </w:pPr>
      <w:r>
        <w:rPr>
          <w:rFonts w:ascii="Arial" w:eastAsia="Times New Roman" w:hAnsi="Arial" w:cs="Arial"/>
          <w:sz w:val="24"/>
          <w:szCs w:val="20"/>
          <w:lang w:val="sr-Cyrl-CS" w:eastAsia="ar-SA"/>
        </w:rPr>
        <w:t>Место и</w:t>
      </w:r>
      <w:r w:rsidR="000D38C5" w:rsidRPr="003C4A33">
        <w:rPr>
          <w:rFonts w:ascii="Arial" w:eastAsia="Times New Roman" w:hAnsi="Arial" w:cs="Arial"/>
          <w:sz w:val="24"/>
          <w:szCs w:val="20"/>
          <w:lang w:val="sr-Cyrl-CS" w:eastAsia="ar-SA"/>
        </w:rPr>
        <w:t>спорук</w:t>
      </w:r>
      <w:r>
        <w:rPr>
          <w:rFonts w:ascii="Arial" w:eastAsia="Times New Roman" w:hAnsi="Arial" w:cs="Arial"/>
          <w:sz w:val="24"/>
          <w:szCs w:val="20"/>
          <w:lang w:val="sr-Cyrl-CS" w:eastAsia="ar-SA"/>
        </w:rPr>
        <w:t>е</w:t>
      </w:r>
      <w:r w:rsidR="000D38C5" w:rsidRPr="003C4A33">
        <w:rPr>
          <w:rFonts w:ascii="Arial" w:eastAsia="Times New Roman" w:hAnsi="Arial" w:cs="Arial"/>
          <w:sz w:val="24"/>
          <w:szCs w:val="20"/>
          <w:lang w:val="sr-Cyrl-CS" w:eastAsia="ar-SA"/>
        </w:rPr>
        <w:t xml:space="preserve">: </w:t>
      </w:r>
      <w:r w:rsidR="000D38C5" w:rsidRPr="003C4A33">
        <w:rPr>
          <w:rFonts w:ascii="Arial" w:eastAsia="Times New Roman" w:hAnsi="Arial" w:cs="Arial"/>
          <w:sz w:val="24"/>
          <w:szCs w:val="20"/>
          <w:lang w:val="am-ET" w:eastAsia="ar-SA"/>
        </w:rPr>
        <w:t>F</w:t>
      </w:r>
      <w:r w:rsidR="000D38C5" w:rsidRPr="003C4A33">
        <w:rPr>
          <w:rFonts w:ascii="Arial" w:eastAsia="Times New Roman" w:hAnsi="Arial" w:cs="Arial"/>
          <w:sz w:val="24"/>
          <w:szCs w:val="20"/>
          <w:lang w:val="sr-Cyrl-CS" w:eastAsia="ar-SA"/>
        </w:rPr>
        <w:t>СО ЈП ЕПС-а, Улица царице Милице број 2, 11000 Београд</w:t>
      </w:r>
      <w:r w:rsidR="000D38C5" w:rsidRPr="000D38C5">
        <w:rPr>
          <w:rFonts w:ascii="Arial" w:eastAsia="Times New Roman" w:hAnsi="Arial" w:cs="Arial"/>
          <w:sz w:val="24"/>
          <w:szCs w:val="20"/>
          <w:lang w:val="ru-RU" w:eastAsia="ar-SA"/>
        </w:rPr>
        <w:t xml:space="preserve"> </w:t>
      </w:r>
    </w:p>
    <w:p w14:paraId="4451E6DF" w14:textId="77777777" w:rsidR="000D38C5" w:rsidRPr="000D38C5" w:rsidRDefault="000D38C5" w:rsidP="000D38C5">
      <w:pPr>
        <w:suppressAutoHyphens/>
        <w:spacing w:after="0" w:line="240" w:lineRule="auto"/>
        <w:rPr>
          <w:rFonts w:ascii="Arial" w:eastAsia="Times New Roman" w:hAnsi="Arial" w:cs="Arial"/>
          <w:sz w:val="24"/>
          <w:szCs w:val="20"/>
          <w:lang w:val="ru-RU" w:eastAsia="ar-SA"/>
        </w:rPr>
      </w:pPr>
    </w:p>
    <w:p w14:paraId="0F40DA96" w14:textId="77777777" w:rsidR="000D38C5" w:rsidRPr="000D38C5" w:rsidRDefault="000D38C5" w:rsidP="000D38C5">
      <w:pPr>
        <w:suppressAutoHyphens/>
        <w:spacing w:after="0" w:line="240" w:lineRule="auto"/>
        <w:rPr>
          <w:rFonts w:ascii="Arial" w:eastAsia="Times New Roman" w:hAnsi="Arial" w:cs="Arial"/>
          <w:b/>
          <w:sz w:val="24"/>
          <w:szCs w:val="20"/>
          <w:lang w:val="sr-Cyrl-CS" w:eastAsia="ar-SA"/>
        </w:rPr>
      </w:pPr>
    </w:p>
    <w:p w14:paraId="460E57A7" w14:textId="77777777" w:rsidR="000D38C5" w:rsidRPr="000D38C5" w:rsidRDefault="000D38C5" w:rsidP="000D38C5">
      <w:pPr>
        <w:suppressAutoHyphens/>
        <w:spacing w:after="0" w:line="240" w:lineRule="auto"/>
        <w:rPr>
          <w:rFonts w:ascii="Arial" w:eastAsia="Times New Roman" w:hAnsi="Arial" w:cs="Arial"/>
          <w:b/>
          <w:sz w:val="24"/>
          <w:szCs w:val="20"/>
          <w:lang w:val="sr-Cyrl-CS" w:eastAsia="ar-SA"/>
        </w:rPr>
      </w:pPr>
      <w:r w:rsidRPr="000D38C5">
        <w:rPr>
          <w:rFonts w:ascii="Arial" w:eastAsia="Times New Roman" w:hAnsi="Arial" w:cs="Arial"/>
          <w:b/>
          <w:sz w:val="24"/>
          <w:szCs w:val="20"/>
          <w:lang w:val="sr-Cyrl-CS" w:eastAsia="ar-SA"/>
        </w:rPr>
        <w:t>Цена</w:t>
      </w:r>
    </w:p>
    <w:p w14:paraId="2F456D1F" w14:textId="77777777" w:rsidR="000D38C5" w:rsidRPr="000D38C5" w:rsidRDefault="000D38C5" w:rsidP="000D38C5">
      <w:pPr>
        <w:suppressAutoHyphens/>
        <w:spacing w:after="0" w:line="240" w:lineRule="auto"/>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3.</w:t>
      </w:r>
    </w:p>
    <w:p w14:paraId="157814BB" w14:textId="77777777" w:rsidR="000D38C5" w:rsidRPr="003C4A33" w:rsidRDefault="000D38C5" w:rsidP="000D38C5">
      <w:pPr>
        <w:suppressAutoHyphens/>
        <w:spacing w:after="0" w:line="240" w:lineRule="auto"/>
        <w:jc w:val="both"/>
        <w:rPr>
          <w:rFonts w:ascii="Arial" w:eastAsia="Times New Roman" w:hAnsi="Arial" w:cs="Arial"/>
          <w:sz w:val="24"/>
          <w:szCs w:val="20"/>
          <w:lang w:val="sr-Cyrl-CS" w:eastAsia="ar-SA"/>
        </w:rPr>
      </w:pPr>
      <w:r w:rsidRPr="003C4A33">
        <w:rPr>
          <w:rFonts w:ascii="Arial" w:eastAsia="Times New Roman" w:hAnsi="Arial" w:cs="Arial"/>
          <w:sz w:val="24"/>
          <w:szCs w:val="20"/>
          <w:lang w:val="sr-Cyrl-CS" w:eastAsia="ar-SA"/>
        </w:rPr>
        <w:t>Укупна цена робе из члана 1. овог уговора износи _____________ динара без ПДВ.</w:t>
      </w:r>
    </w:p>
    <w:p w14:paraId="3AC014F0" w14:textId="77777777" w:rsidR="000D38C5" w:rsidRPr="000D38C5" w:rsidRDefault="000D38C5" w:rsidP="000D38C5">
      <w:pPr>
        <w:suppressAutoHyphens/>
        <w:spacing w:after="0" w:line="240" w:lineRule="auto"/>
        <w:jc w:val="both"/>
        <w:rPr>
          <w:rFonts w:ascii="Arial" w:eastAsia="Times New Roman" w:hAnsi="Arial" w:cs="Arial"/>
          <w:sz w:val="24"/>
          <w:szCs w:val="20"/>
          <w:lang w:val="sr-Cyrl-CS" w:eastAsia="ar-SA"/>
        </w:rPr>
      </w:pPr>
      <w:r w:rsidRPr="003C4A33">
        <w:rPr>
          <w:rFonts w:ascii="Arial" w:eastAsia="Times New Roman" w:hAnsi="Arial" w:cs="Arial"/>
          <w:sz w:val="24"/>
          <w:szCs w:val="20"/>
          <w:lang w:val="sr-Cyrl-CS" w:eastAsia="ar-SA"/>
        </w:rPr>
        <w:t>Укупна цена робе из члана 1. овог уговора износи _____________ динара са ПДВ.</w:t>
      </w:r>
    </w:p>
    <w:p w14:paraId="75F00E35" w14:textId="77777777" w:rsidR="000D38C5" w:rsidRPr="000D38C5" w:rsidRDefault="000D38C5" w:rsidP="000D38C5">
      <w:pPr>
        <w:suppressAutoHyphens/>
        <w:spacing w:after="0" w:line="240" w:lineRule="auto"/>
        <w:rPr>
          <w:rFonts w:ascii="Arial" w:eastAsia="Times New Roman" w:hAnsi="Arial" w:cs="Arial"/>
          <w:b/>
          <w:sz w:val="24"/>
          <w:szCs w:val="20"/>
          <w:lang w:val="sr-Cyrl-CS" w:eastAsia="ar-SA"/>
        </w:rPr>
      </w:pPr>
    </w:p>
    <w:p w14:paraId="155DEAFD" w14:textId="77777777" w:rsidR="000D38C5" w:rsidRPr="000D38C5" w:rsidRDefault="000D38C5" w:rsidP="000D38C5">
      <w:pPr>
        <w:suppressAutoHyphens/>
        <w:spacing w:after="0" w:line="240" w:lineRule="auto"/>
        <w:rPr>
          <w:rFonts w:ascii="Arial" w:eastAsia="Times New Roman" w:hAnsi="Arial" w:cs="Arial"/>
          <w:b/>
          <w:sz w:val="24"/>
          <w:szCs w:val="20"/>
          <w:lang w:val="sr-Cyrl-CS" w:eastAsia="ar-SA"/>
        </w:rPr>
      </w:pPr>
      <w:r w:rsidRPr="000D38C5">
        <w:rPr>
          <w:rFonts w:ascii="Arial" w:eastAsia="Times New Roman" w:hAnsi="Arial" w:cs="Arial"/>
          <w:b/>
          <w:sz w:val="24"/>
          <w:szCs w:val="20"/>
          <w:lang w:val="sr-Cyrl-CS" w:eastAsia="ar-SA"/>
        </w:rPr>
        <w:t>Начин, динамика и услови плаћања уговорене цене</w:t>
      </w:r>
    </w:p>
    <w:p w14:paraId="4F0C9665"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p>
    <w:p w14:paraId="30F27A28"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4.</w:t>
      </w:r>
    </w:p>
    <w:p w14:paraId="614525B9" w14:textId="7EC12A16" w:rsidR="000B3EFB" w:rsidRPr="000B3EFB" w:rsidRDefault="000B3EFB" w:rsidP="00EC5291">
      <w:pPr>
        <w:jc w:val="both"/>
        <w:rPr>
          <w:rFonts w:ascii="Arial" w:eastAsia="Times New Roman" w:hAnsi="Arial" w:cs="Arial"/>
          <w:sz w:val="24"/>
          <w:szCs w:val="20"/>
          <w:lang w:val="sr-Cyrl-CS" w:eastAsia="ar-SA"/>
        </w:rPr>
      </w:pPr>
      <w:r w:rsidRPr="000B3EFB">
        <w:rPr>
          <w:rFonts w:ascii="Arial" w:eastAsia="Times New Roman" w:hAnsi="Arial" w:cs="Arial"/>
          <w:sz w:val="24"/>
          <w:szCs w:val="20"/>
          <w:lang w:val="sr-Cyrl-CS" w:eastAsia="ar-SA"/>
        </w:rPr>
        <w:t>Рок плаћања је у року од _____ дана</w:t>
      </w:r>
      <w:r w:rsidR="00951223">
        <w:rPr>
          <w:rFonts w:ascii="Arial" w:eastAsia="Times New Roman" w:hAnsi="Arial" w:cs="Arial"/>
          <w:sz w:val="24"/>
          <w:szCs w:val="20"/>
          <w:lang w:val="sr-Cyrl-CS" w:eastAsia="ar-SA"/>
        </w:rPr>
        <w:t xml:space="preserve">, </w:t>
      </w:r>
      <w:r w:rsidRPr="000B3EFB">
        <w:rPr>
          <w:rFonts w:ascii="Arial" w:eastAsia="Times New Roman" w:hAnsi="Arial" w:cs="Arial"/>
          <w:sz w:val="24"/>
          <w:szCs w:val="20"/>
          <w:lang w:val="sr-Cyrl-CS" w:eastAsia="ar-SA"/>
        </w:rPr>
        <w:t>након сваке појединачне испоруке одређеног добра из спецификаци</w:t>
      </w:r>
      <w:r w:rsidR="00951223">
        <w:rPr>
          <w:rFonts w:ascii="Arial" w:eastAsia="Times New Roman" w:hAnsi="Arial" w:cs="Arial"/>
          <w:sz w:val="24"/>
          <w:szCs w:val="20"/>
          <w:lang w:val="sr-Cyrl-CS" w:eastAsia="ar-SA"/>
        </w:rPr>
        <w:t xml:space="preserve">је, од редног броја 1 до 14, </w:t>
      </w:r>
      <w:r w:rsidRPr="000B3EFB">
        <w:rPr>
          <w:rFonts w:ascii="Arial" w:eastAsia="Times New Roman" w:hAnsi="Arial" w:cs="Arial"/>
          <w:sz w:val="24"/>
          <w:szCs w:val="20"/>
          <w:lang w:val="sr-Cyrl-CS" w:eastAsia="ar-SA"/>
        </w:rPr>
        <w:t>након извршеног квантитативног и квалитативног пријема артикла</w:t>
      </w:r>
      <w:r w:rsidR="00B82F8D">
        <w:rPr>
          <w:rFonts w:ascii="Arial" w:eastAsia="Times New Roman" w:hAnsi="Arial" w:cs="Arial"/>
          <w:sz w:val="24"/>
          <w:szCs w:val="20"/>
          <w:lang w:val="sr-Cyrl-CS" w:eastAsia="ar-SA"/>
        </w:rPr>
        <w:t xml:space="preserve"> без примедаба</w:t>
      </w:r>
      <w:r w:rsidR="00501E4A">
        <w:rPr>
          <w:rFonts w:ascii="Arial" w:eastAsia="Times New Roman" w:hAnsi="Arial" w:cs="Arial"/>
          <w:sz w:val="24"/>
          <w:szCs w:val="20"/>
          <w:lang w:val="sr-Cyrl-CS" w:eastAsia="ar-SA"/>
        </w:rPr>
        <w:t xml:space="preserve">. </w:t>
      </w:r>
    </w:p>
    <w:p w14:paraId="34C51834"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p>
    <w:p w14:paraId="083E4F3F" w14:textId="53787A30" w:rsid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 xml:space="preserve">Плаћање се врши на жиро рачун </w:t>
      </w:r>
      <w:r w:rsidR="00611333">
        <w:rPr>
          <w:rFonts w:ascii="Arial" w:eastAsia="Times New Roman" w:hAnsi="Arial" w:cs="Arial"/>
          <w:sz w:val="24"/>
          <w:szCs w:val="20"/>
          <w:lang w:val="sr-Cyrl-CS" w:eastAsia="ar-SA"/>
        </w:rPr>
        <w:t>Продавца</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 xml:space="preserve">број ___________________ код </w:t>
      </w:r>
      <w:r w:rsidRPr="000D38C5">
        <w:rPr>
          <w:rFonts w:ascii="Arial" w:eastAsia="Times New Roman" w:hAnsi="Arial" w:cs="Arial"/>
          <w:sz w:val="24"/>
          <w:szCs w:val="20"/>
          <w:u w:val="single"/>
          <w:lang w:val="ru-RU" w:eastAsia="ar-SA"/>
        </w:rPr>
        <w:t>________________</w:t>
      </w:r>
      <w:r w:rsidRPr="000D38C5">
        <w:rPr>
          <w:rFonts w:ascii="Arial" w:eastAsia="Times New Roman" w:hAnsi="Arial" w:cs="Arial"/>
          <w:sz w:val="24"/>
          <w:szCs w:val="20"/>
          <w:lang w:val="sr-Cyrl-CS" w:eastAsia="ar-SA"/>
        </w:rPr>
        <w:t xml:space="preserve"> банке.</w:t>
      </w:r>
    </w:p>
    <w:p w14:paraId="5972DAE2" w14:textId="77777777" w:rsidR="000D38C5" w:rsidRPr="000B3EFB" w:rsidRDefault="000D38C5" w:rsidP="000D38C5">
      <w:pPr>
        <w:suppressAutoHyphens/>
        <w:spacing w:after="0" w:line="240" w:lineRule="auto"/>
        <w:ind w:right="-180"/>
        <w:rPr>
          <w:rFonts w:ascii="Arial" w:eastAsia="Times New Roman" w:hAnsi="Arial" w:cs="Arial"/>
          <w:color w:val="00B050"/>
          <w:sz w:val="24"/>
          <w:szCs w:val="20"/>
          <w:lang w:val="ru-RU" w:eastAsia="ar-SA"/>
        </w:rPr>
      </w:pPr>
    </w:p>
    <w:p w14:paraId="2643F661"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5.</w:t>
      </w:r>
    </w:p>
    <w:p w14:paraId="184FBEC2" w14:textId="01BB6926" w:rsidR="000D38C5" w:rsidRPr="000D38C5" w:rsidRDefault="00611333" w:rsidP="000D38C5">
      <w:pPr>
        <w:suppressAutoHyphens/>
        <w:spacing w:after="0" w:line="240" w:lineRule="auto"/>
        <w:jc w:val="both"/>
        <w:rPr>
          <w:rFonts w:ascii="Arial" w:eastAsia="Times New Roman" w:hAnsi="Arial" w:cs="Arial"/>
          <w:sz w:val="24"/>
          <w:szCs w:val="20"/>
          <w:lang w:val="sr-Cyrl-CS" w:eastAsia="ar-SA"/>
        </w:rPr>
      </w:pPr>
      <w:r>
        <w:rPr>
          <w:rFonts w:ascii="Arial" w:eastAsia="Times New Roman" w:hAnsi="Arial" w:cs="Arial"/>
          <w:sz w:val="24"/>
          <w:szCs w:val="20"/>
          <w:lang w:val="sr-Cyrl-CS" w:eastAsia="ar-SA"/>
        </w:rPr>
        <w:t>Продавац</w:t>
      </w:r>
      <w:r w:rsidRPr="000D38C5">
        <w:rPr>
          <w:rFonts w:ascii="Arial" w:eastAsia="Times New Roman" w:hAnsi="Arial" w:cs="Arial"/>
          <w:sz w:val="24"/>
          <w:szCs w:val="20"/>
          <w:lang w:val="ru-RU" w:eastAsia="ar-SA"/>
        </w:rPr>
        <w:t xml:space="preserve"> </w:t>
      </w:r>
      <w:r w:rsidR="000D38C5" w:rsidRPr="000D38C5">
        <w:rPr>
          <w:rFonts w:ascii="Arial" w:eastAsia="Times New Roman" w:hAnsi="Arial" w:cs="Arial"/>
          <w:sz w:val="24"/>
          <w:szCs w:val="20"/>
          <w:lang w:val="ru-RU" w:eastAsia="ar-SA"/>
        </w:rPr>
        <w:t xml:space="preserve">се обавезује да </w:t>
      </w:r>
      <w:r>
        <w:rPr>
          <w:rFonts w:ascii="Arial" w:eastAsia="Times New Roman" w:hAnsi="Arial" w:cs="Arial"/>
          <w:sz w:val="24"/>
          <w:szCs w:val="20"/>
          <w:lang w:val="sr-Cyrl-CS" w:eastAsia="ar-SA"/>
        </w:rPr>
        <w:t xml:space="preserve">Купцу </w:t>
      </w:r>
      <w:r w:rsidRPr="000D38C5">
        <w:rPr>
          <w:rFonts w:ascii="Arial" w:eastAsia="Times New Roman" w:hAnsi="Arial" w:cs="Arial"/>
          <w:sz w:val="24"/>
          <w:szCs w:val="20"/>
          <w:lang w:val="ru-RU" w:eastAsia="ar-SA"/>
        </w:rPr>
        <w:t xml:space="preserve"> </w:t>
      </w:r>
      <w:r w:rsidR="000D38C5" w:rsidRPr="000D38C5">
        <w:rPr>
          <w:rFonts w:ascii="Arial" w:eastAsia="Times New Roman" w:hAnsi="Arial" w:cs="Arial"/>
          <w:sz w:val="24"/>
          <w:szCs w:val="20"/>
          <w:lang w:val="ru-RU" w:eastAsia="ar-SA"/>
        </w:rPr>
        <w:t xml:space="preserve">испоручи </w:t>
      </w:r>
      <w:r w:rsidR="000D38C5" w:rsidRPr="000D38C5">
        <w:rPr>
          <w:rFonts w:ascii="Arial" w:eastAsia="Times New Roman" w:hAnsi="Arial" w:cs="Arial"/>
          <w:sz w:val="24"/>
          <w:szCs w:val="20"/>
          <w:lang w:val="sr-Cyrl-CS" w:eastAsia="ar-SA"/>
        </w:rPr>
        <w:t>робу која</w:t>
      </w:r>
      <w:r w:rsidR="000D38C5" w:rsidRPr="000D38C5">
        <w:rPr>
          <w:rFonts w:ascii="Arial" w:eastAsia="Times New Roman" w:hAnsi="Arial" w:cs="Arial"/>
          <w:sz w:val="24"/>
          <w:szCs w:val="20"/>
          <w:lang w:val="ru-RU" w:eastAsia="ar-SA"/>
        </w:rPr>
        <w:t xml:space="preserve"> у свему </w:t>
      </w:r>
      <w:r w:rsidR="000D38C5" w:rsidRPr="000D38C5">
        <w:rPr>
          <w:rFonts w:ascii="Arial" w:eastAsia="Times New Roman" w:hAnsi="Arial" w:cs="Arial"/>
          <w:sz w:val="24"/>
          <w:szCs w:val="20"/>
          <w:lang w:val="sr-Cyrl-CS" w:eastAsia="ar-SA"/>
        </w:rPr>
        <w:t xml:space="preserve">одговара </w:t>
      </w:r>
      <w:r w:rsidR="00E76821">
        <w:rPr>
          <w:rFonts w:ascii="Arial" w:eastAsia="Times New Roman" w:hAnsi="Arial" w:cs="Arial"/>
          <w:sz w:val="24"/>
          <w:szCs w:val="20"/>
          <w:lang w:val="sr-Cyrl-CS" w:eastAsia="ar-SA"/>
        </w:rPr>
        <w:t>опису</w:t>
      </w:r>
      <w:r w:rsidR="00B217AD">
        <w:rPr>
          <w:rFonts w:ascii="Arial" w:eastAsia="Times New Roman" w:hAnsi="Arial" w:cs="Arial"/>
          <w:sz w:val="24"/>
          <w:szCs w:val="20"/>
          <w:lang w:val="sr-Cyrl-CS" w:eastAsia="ar-SA"/>
        </w:rPr>
        <w:t>,</w:t>
      </w:r>
      <w:r w:rsidR="000D38C5" w:rsidRPr="000D38C5">
        <w:rPr>
          <w:rFonts w:ascii="Arial" w:eastAsia="Times New Roman" w:hAnsi="Arial" w:cs="Arial"/>
          <w:sz w:val="24"/>
          <w:szCs w:val="20"/>
          <w:lang w:val="sr-Cyrl-CS" w:eastAsia="ar-SA"/>
        </w:rPr>
        <w:t xml:space="preserve"> </w:t>
      </w:r>
      <w:r w:rsidR="00B217AD">
        <w:rPr>
          <w:rFonts w:ascii="Arial" w:eastAsia="Times New Roman" w:hAnsi="Arial" w:cs="Arial"/>
          <w:sz w:val="24"/>
          <w:szCs w:val="20"/>
          <w:lang w:val="sr-Cyrl-CS" w:eastAsia="ar-SA"/>
        </w:rPr>
        <w:t xml:space="preserve">квантитету и квалитету </w:t>
      </w:r>
      <w:r>
        <w:rPr>
          <w:rFonts w:ascii="Arial" w:eastAsia="Times New Roman" w:hAnsi="Arial" w:cs="Arial"/>
          <w:sz w:val="24"/>
          <w:szCs w:val="20"/>
          <w:lang w:val="sr-Cyrl-CS" w:eastAsia="ar-SA"/>
        </w:rPr>
        <w:t xml:space="preserve">траженом Конкурсном документацијом Купца и </w:t>
      </w:r>
      <w:r w:rsidR="000D38C5" w:rsidRPr="000D38C5">
        <w:rPr>
          <w:rFonts w:ascii="Arial" w:eastAsia="Times New Roman" w:hAnsi="Arial" w:cs="Arial"/>
          <w:sz w:val="24"/>
          <w:szCs w:val="20"/>
          <w:lang w:val="sr-Cyrl-CS" w:eastAsia="ar-SA"/>
        </w:rPr>
        <w:t>достављеном у понуд</w:t>
      </w:r>
      <w:r w:rsidR="00E76821">
        <w:rPr>
          <w:rFonts w:ascii="Arial" w:eastAsia="Times New Roman" w:hAnsi="Arial" w:cs="Arial"/>
          <w:sz w:val="24"/>
          <w:szCs w:val="20"/>
          <w:lang w:val="sr-Cyrl-CS" w:eastAsia="ar-SA"/>
        </w:rPr>
        <w:t>и</w:t>
      </w:r>
      <w:r w:rsidR="000D38C5" w:rsidRPr="000D38C5">
        <w:rPr>
          <w:rFonts w:ascii="Arial" w:eastAsia="Times New Roman" w:hAnsi="Arial" w:cs="Arial"/>
          <w:sz w:val="24"/>
          <w:szCs w:val="20"/>
          <w:lang w:val="sr-Cyrl-CS" w:eastAsia="ar-SA"/>
        </w:rPr>
        <w:t xml:space="preserve"> </w:t>
      </w:r>
      <w:r>
        <w:rPr>
          <w:rFonts w:ascii="Arial" w:eastAsia="Times New Roman" w:hAnsi="Arial" w:cs="Arial"/>
          <w:sz w:val="24"/>
          <w:szCs w:val="20"/>
          <w:lang w:val="sr-Cyrl-CS" w:eastAsia="ar-SA"/>
        </w:rPr>
        <w:t xml:space="preserve">Продавца </w:t>
      </w:r>
      <w:r w:rsidR="000D38C5" w:rsidRPr="000D38C5">
        <w:rPr>
          <w:rFonts w:ascii="Arial" w:eastAsia="Times New Roman" w:hAnsi="Arial" w:cs="Arial"/>
          <w:sz w:val="24"/>
          <w:szCs w:val="20"/>
          <w:lang w:val="sr-Cyrl-CS" w:eastAsia="ar-SA"/>
        </w:rPr>
        <w:t xml:space="preserve">коју је </w:t>
      </w:r>
      <w:r>
        <w:rPr>
          <w:rFonts w:ascii="Arial" w:eastAsia="Times New Roman" w:hAnsi="Arial" w:cs="Arial"/>
          <w:sz w:val="24"/>
          <w:szCs w:val="20"/>
          <w:lang w:val="sr-Cyrl-CS" w:eastAsia="ar-SA"/>
        </w:rPr>
        <w:t xml:space="preserve">Купац </w:t>
      </w:r>
      <w:r w:rsidRPr="000D38C5">
        <w:rPr>
          <w:rFonts w:ascii="Arial" w:eastAsia="Times New Roman" w:hAnsi="Arial" w:cs="Arial"/>
          <w:sz w:val="24"/>
          <w:szCs w:val="20"/>
          <w:lang w:val="sr-Cyrl-CS" w:eastAsia="ar-SA"/>
        </w:rPr>
        <w:t xml:space="preserve"> </w:t>
      </w:r>
      <w:r w:rsidR="000D38C5" w:rsidRPr="000D38C5">
        <w:rPr>
          <w:rFonts w:ascii="Arial" w:eastAsia="Times New Roman" w:hAnsi="Arial" w:cs="Arial"/>
          <w:sz w:val="24"/>
          <w:szCs w:val="20"/>
          <w:lang w:val="sr-Cyrl-CS" w:eastAsia="ar-SA"/>
        </w:rPr>
        <w:t>прихватио.</w:t>
      </w:r>
    </w:p>
    <w:p w14:paraId="4655D1F2" w14:textId="77777777" w:rsidR="000D38C5" w:rsidRPr="000D38C5" w:rsidRDefault="000D38C5" w:rsidP="000D38C5">
      <w:pPr>
        <w:suppressAutoHyphens/>
        <w:spacing w:after="0" w:line="240" w:lineRule="auto"/>
        <w:rPr>
          <w:rFonts w:ascii="Arial" w:eastAsia="Times New Roman" w:hAnsi="Arial" w:cs="Arial"/>
          <w:b/>
          <w:sz w:val="24"/>
          <w:szCs w:val="20"/>
          <w:lang w:val="sr-Cyrl-CS" w:eastAsia="ar-SA"/>
        </w:rPr>
      </w:pPr>
    </w:p>
    <w:p w14:paraId="656416F7" w14:textId="77777777" w:rsidR="000D38C5" w:rsidRPr="000D38C5" w:rsidRDefault="000D38C5" w:rsidP="000D38C5">
      <w:pPr>
        <w:suppressAutoHyphens/>
        <w:spacing w:after="0" w:line="240" w:lineRule="auto"/>
        <w:rPr>
          <w:rFonts w:ascii="Arial" w:eastAsia="Times New Roman" w:hAnsi="Arial" w:cs="Arial"/>
          <w:b/>
          <w:sz w:val="24"/>
          <w:szCs w:val="20"/>
          <w:lang w:val="ru-RU" w:eastAsia="ar-SA"/>
        </w:rPr>
      </w:pPr>
      <w:r w:rsidRPr="000D38C5">
        <w:rPr>
          <w:rFonts w:ascii="Arial" w:eastAsia="Times New Roman" w:hAnsi="Arial" w:cs="Arial"/>
          <w:b/>
          <w:sz w:val="24"/>
          <w:szCs w:val="20"/>
          <w:lang w:val="sr-Cyrl-CS" w:eastAsia="ar-SA"/>
        </w:rPr>
        <w:t>Рок испоруке робе</w:t>
      </w:r>
    </w:p>
    <w:p w14:paraId="4BD1EAB4" w14:textId="77777777" w:rsid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lastRenderedPageBreak/>
        <w:t>Члан 6.</w:t>
      </w:r>
    </w:p>
    <w:p w14:paraId="4F25E796" w14:textId="77777777" w:rsidR="000B3EFB" w:rsidRPr="000B3EFB" w:rsidRDefault="000B3EFB" w:rsidP="000B3EFB">
      <w:pPr>
        <w:spacing w:after="0" w:line="240" w:lineRule="auto"/>
        <w:contextualSpacing/>
        <w:jc w:val="both"/>
        <w:rPr>
          <w:rFonts w:ascii="Arial" w:eastAsia="Times New Roman" w:hAnsi="Arial" w:cs="Arial"/>
          <w:iCs/>
          <w:color w:val="00B050"/>
          <w:sz w:val="24"/>
          <w:szCs w:val="24"/>
          <w:lang w:val="sr-Cyrl-RS"/>
        </w:rPr>
      </w:pPr>
    </w:p>
    <w:p w14:paraId="7C324A6B" w14:textId="77777777" w:rsidR="000B3EFB" w:rsidRPr="000D38C5" w:rsidRDefault="000B3EFB" w:rsidP="000D38C5">
      <w:pPr>
        <w:suppressAutoHyphens/>
        <w:spacing w:after="0" w:line="240" w:lineRule="auto"/>
        <w:ind w:right="-180"/>
        <w:jc w:val="center"/>
        <w:rPr>
          <w:rFonts w:ascii="Arial" w:eastAsia="Times New Roman" w:hAnsi="Arial" w:cs="Arial"/>
          <w:sz w:val="24"/>
          <w:szCs w:val="20"/>
          <w:lang w:val="sr-Cyrl-CS" w:eastAsia="ar-SA"/>
        </w:rPr>
      </w:pPr>
    </w:p>
    <w:p w14:paraId="305DDE69" w14:textId="3BA83B3F" w:rsidR="000D38C5" w:rsidRPr="000B3EFB" w:rsidRDefault="00611333" w:rsidP="000B3EFB">
      <w:pPr>
        <w:suppressAutoHyphens/>
        <w:spacing w:after="0" w:line="240" w:lineRule="auto"/>
        <w:jc w:val="both"/>
        <w:rPr>
          <w:rFonts w:ascii="Arial" w:eastAsia="Times New Roman" w:hAnsi="Arial" w:cs="Arial"/>
          <w:iCs/>
          <w:sz w:val="24"/>
          <w:szCs w:val="24"/>
          <w:lang w:val="sr-Cyrl-RS"/>
        </w:rPr>
      </w:pPr>
      <w:r>
        <w:rPr>
          <w:rFonts w:ascii="Arial" w:eastAsia="Times New Roman" w:hAnsi="Arial" w:cs="Arial"/>
          <w:bCs/>
          <w:sz w:val="24"/>
          <w:szCs w:val="20"/>
          <w:lang w:val="sr-Cyrl-CS" w:eastAsia="ar-SA"/>
        </w:rPr>
        <w:t>Продавац</w:t>
      </w:r>
      <w:r w:rsidRPr="000B3EFB">
        <w:rPr>
          <w:rFonts w:ascii="Arial" w:eastAsia="Times New Roman" w:hAnsi="Arial" w:cs="Arial"/>
          <w:bCs/>
          <w:sz w:val="24"/>
          <w:szCs w:val="20"/>
          <w:lang w:val="sr-Cyrl-CS" w:eastAsia="ar-SA"/>
        </w:rPr>
        <w:t xml:space="preserve"> </w:t>
      </w:r>
      <w:r w:rsidR="000D38C5" w:rsidRPr="000B3EFB">
        <w:rPr>
          <w:rFonts w:ascii="Arial" w:eastAsia="Times New Roman" w:hAnsi="Arial" w:cs="Arial"/>
          <w:bCs/>
          <w:sz w:val="24"/>
          <w:szCs w:val="20"/>
          <w:lang w:val="sr-Cyrl-CS" w:eastAsia="ar-SA"/>
        </w:rPr>
        <w:t xml:space="preserve">се </w:t>
      </w:r>
      <w:r w:rsidR="000D38C5" w:rsidRPr="000B3EFB">
        <w:rPr>
          <w:rFonts w:ascii="Arial" w:eastAsia="Times New Roman" w:hAnsi="Arial" w:cs="Arial"/>
          <w:bCs/>
          <w:sz w:val="24"/>
          <w:szCs w:val="20"/>
          <w:lang w:val="sr-Latn-CS" w:eastAsia="ar-SA"/>
        </w:rPr>
        <w:t>обавез</w:t>
      </w:r>
      <w:r w:rsidR="000D38C5" w:rsidRPr="000B3EFB">
        <w:rPr>
          <w:rFonts w:ascii="Arial" w:eastAsia="Times New Roman" w:hAnsi="Arial" w:cs="Arial"/>
          <w:bCs/>
          <w:sz w:val="24"/>
          <w:szCs w:val="20"/>
          <w:lang w:val="sr-Cyrl-CS" w:eastAsia="ar-SA"/>
        </w:rPr>
        <w:t>ује</w:t>
      </w:r>
      <w:r w:rsidR="000D38C5" w:rsidRPr="000B3EFB">
        <w:rPr>
          <w:rFonts w:ascii="Arial" w:eastAsia="Times New Roman" w:hAnsi="Arial" w:cs="Arial"/>
          <w:bCs/>
          <w:sz w:val="24"/>
          <w:szCs w:val="20"/>
          <w:lang w:val="sr-Latn-CS" w:eastAsia="ar-SA"/>
        </w:rPr>
        <w:t xml:space="preserve"> да </w:t>
      </w:r>
      <w:r w:rsidR="000D38C5" w:rsidRPr="000B3EFB">
        <w:rPr>
          <w:rFonts w:ascii="Arial" w:eastAsia="Times New Roman" w:hAnsi="Arial" w:cs="Arial"/>
          <w:bCs/>
          <w:sz w:val="24"/>
          <w:szCs w:val="20"/>
          <w:lang w:val="sr-Cyrl-CS" w:eastAsia="ar-SA"/>
        </w:rPr>
        <w:t>робу из чл. 1. овог уговора испоруч</w:t>
      </w:r>
      <w:r w:rsidR="000B3EFB" w:rsidRPr="000B3EFB">
        <w:rPr>
          <w:rFonts w:ascii="Arial" w:eastAsia="Times New Roman" w:hAnsi="Arial" w:cs="Arial"/>
          <w:bCs/>
          <w:sz w:val="24"/>
          <w:szCs w:val="20"/>
          <w:lang w:val="sr-Cyrl-CS" w:eastAsia="ar-SA"/>
        </w:rPr>
        <w:t>ује</w:t>
      </w:r>
      <w:r w:rsidR="000D38C5" w:rsidRPr="000B3EFB">
        <w:rPr>
          <w:rFonts w:ascii="Arial" w:eastAsia="Times New Roman" w:hAnsi="Arial" w:cs="Arial"/>
          <w:bCs/>
          <w:sz w:val="24"/>
          <w:szCs w:val="20"/>
          <w:lang w:val="sr-Cyrl-CS" w:eastAsia="ar-SA"/>
        </w:rPr>
        <w:t xml:space="preserve"> </w:t>
      </w:r>
      <w:r>
        <w:rPr>
          <w:rFonts w:ascii="Arial" w:eastAsia="Times New Roman" w:hAnsi="Arial" w:cs="Arial"/>
          <w:bCs/>
          <w:sz w:val="24"/>
          <w:szCs w:val="20"/>
          <w:lang w:val="sr-Cyrl-CS" w:eastAsia="ar-SA"/>
        </w:rPr>
        <w:t>Купцу</w:t>
      </w:r>
      <w:r w:rsidRPr="000B3EFB">
        <w:rPr>
          <w:rFonts w:ascii="Arial" w:eastAsia="Times New Roman" w:hAnsi="Arial" w:cs="Arial"/>
          <w:bCs/>
          <w:sz w:val="24"/>
          <w:szCs w:val="20"/>
          <w:lang w:val="sr-Cyrl-CS" w:eastAsia="ar-SA"/>
        </w:rPr>
        <w:t xml:space="preserve"> </w:t>
      </w:r>
      <w:r w:rsidR="000B3EFB" w:rsidRPr="000B3EFB">
        <w:rPr>
          <w:rFonts w:ascii="Arial" w:eastAsia="Times New Roman" w:hAnsi="Arial" w:cs="Arial"/>
          <w:bCs/>
          <w:sz w:val="24"/>
          <w:szCs w:val="20"/>
          <w:lang w:val="sr-Cyrl-CS" w:eastAsia="ar-SA"/>
        </w:rPr>
        <w:t xml:space="preserve">сукцесивно, </w:t>
      </w:r>
      <w:r w:rsidR="000B3EFB" w:rsidRPr="000B3EFB">
        <w:rPr>
          <w:rFonts w:ascii="Arial" w:eastAsia="Times New Roman" w:hAnsi="Arial" w:cs="Arial"/>
          <w:iCs/>
          <w:sz w:val="24"/>
          <w:szCs w:val="24"/>
          <w:lang w:val="sr-Cyrl-RS"/>
        </w:rPr>
        <w:t xml:space="preserve">у року од ____ дана од дана издавања електронског налога (маила) </w:t>
      </w:r>
      <w:r>
        <w:rPr>
          <w:rFonts w:ascii="Arial" w:eastAsia="Times New Roman" w:hAnsi="Arial" w:cs="Arial"/>
          <w:iCs/>
          <w:sz w:val="24"/>
          <w:szCs w:val="24"/>
          <w:lang w:val="sr-Cyrl-RS"/>
        </w:rPr>
        <w:t xml:space="preserve">од стране Купца </w:t>
      </w:r>
      <w:r w:rsidR="000B3EFB" w:rsidRPr="000B3EFB">
        <w:rPr>
          <w:rFonts w:ascii="Arial" w:eastAsia="Times New Roman" w:hAnsi="Arial" w:cs="Arial"/>
          <w:iCs/>
          <w:sz w:val="24"/>
          <w:szCs w:val="24"/>
          <w:lang w:val="sr-Cyrl-RS"/>
        </w:rPr>
        <w:t>за испоруку појединачног артикла.</w:t>
      </w:r>
    </w:p>
    <w:p w14:paraId="1C2A3F95" w14:textId="77777777" w:rsidR="000B3EFB" w:rsidRPr="000B3EFB" w:rsidRDefault="000B3EFB" w:rsidP="000B3EFB">
      <w:pPr>
        <w:suppressAutoHyphens/>
        <w:spacing w:after="0" w:line="240" w:lineRule="auto"/>
        <w:jc w:val="both"/>
        <w:rPr>
          <w:rFonts w:ascii="Arial" w:eastAsia="Times New Roman" w:hAnsi="Arial" w:cs="Arial"/>
          <w:sz w:val="24"/>
          <w:szCs w:val="20"/>
          <w:lang w:val="ru-RU" w:eastAsia="ar-SA"/>
        </w:rPr>
      </w:pPr>
    </w:p>
    <w:p w14:paraId="1BD5FE03" w14:textId="3FF5A439" w:rsidR="000D38C5" w:rsidRPr="000B3EFB"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B3EFB">
        <w:rPr>
          <w:rFonts w:ascii="Arial" w:eastAsia="Times New Roman" w:hAnsi="Arial" w:cs="Arial"/>
          <w:sz w:val="24"/>
          <w:szCs w:val="20"/>
          <w:lang w:val="sr-Cyrl-CS" w:eastAsia="ar-SA"/>
        </w:rPr>
        <w:t xml:space="preserve">Испорука се уговара франко магацин </w:t>
      </w:r>
      <w:r w:rsidR="00611333">
        <w:rPr>
          <w:rFonts w:ascii="Arial" w:eastAsia="Times New Roman" w:hAnsi="Arial" w:cs="Arial"/>
          <w:sz w:val="24"/>
          <w:szCs w:val="20"/>
          <w:lang w:val="sr-Cyrl-CS" w:eastAsia="ar-SA"/>
        </w:rPr>
        <w:t xml:space="preserve"> Купца</w:t>
      </w:r>
      <w:r w:rsidRPr="000B3EFB">
        <w:rPr>
          <w:rFonts w:ascii="Arial" w:eastAsia="Times New Roman" w:hAnsi="Arial" w:cs="Arial"/>
          <w:sz w:val="24"/>
          <w:szCs w:val="20"/>
          <w:lang w:val="sr-Cyrl-CS" w:eastAsia="ar-SA"/>
        </w:rPr>
        <w:t xml:space="preserve">, у Београду, Улица царице Милице број 2. </w:t>
      </w:r>
    </w:p>
    <w:p w14:paraId="7B7E8C7B"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p>
    <w:p w14:paraId="40E05141" w14:textId="77777777" w:rsidR="000D38C5" w:rsidRPr="000D38C5" w:rsidRDefault="000D38C5" w:rsidP="000D38C5">
      <w:pPr>
        <w:spacing w:after="0" w:line="240" w:lineRule="auto"/>
        <w:jc w:val="both"/>
        <w:rPr>
          <w:rFonts w:ascii="Arial" w:eastAsia="Times New Roman" w:hAnsi="Arial" w:cs="Arial"/>
          <w:b/>
          <w:sz w:val="24"/>
          <w:szCs w:val="24"/>
          <w:lang w:val="sr-Cyrl-CS"/>
        </w:rPr>
      </w:pPr>
      <w:r w:rsidRPr="000D38C5">
        <w:rPr>
          <w:rFonts w:ascii="Arial" w:eastAsia="Times New Roman" w:hAnsi="Arial" w:cs="Arial"/>
          <w:b/>
          <w:sz w:val="24"/>
          <w:szCs w:val="24"/>
          <w:lang w:val="sr-Cyrl-CS"/>
        </w:rPr>
        <w:t>Средства финансијског обезбеђења</w:t>
      </w:r>
    </w:p>
    <w:p w14:paraId="789A0D24" w14:textId="77777777" w:rsidR="000D38C5" w:rsidRPr="000D38C5" w:rsidRDefault="000D38C5" w:rsidP="000D38C5">
      <w:pPr>
        <w:spacing w:after="0" w:line="240" w:lineRule="auto"/>
        <w:jc w:val="both"/>
        <w:rPr>
          <w:rFonts w:ascii="Arial" w:eastAsia="Times New Roman" w:hAnsi="Arial" w:cs="Arial"/>
          <w:b/>
          <w:sz w:val="24"/>
          <w:szCs w:val="24"/>
          <w:lang w:val="sr-Cyrl-CS"/>
        </w:rPr>
      </w:pPr>
    </w:p>
    <w:p w14:paraId="48F718CF" w14:textId="77777777" w:rsidR="000D38C5" w:rsidRPr="000D38C5" w:rsidRDefault="000D38C5" w:rsidP="000D38C5">
      <w:pPr>
        <w:spacing w:after="0" w:line="240" w:lineRule="auto"/>
        <w:jc w:val="center"/>
        <w:rPr>
          <w:rFonts w:ascii="Arial" w:eastAsia="Times New Roman" w:hAnsi="Arial" w:cs="Arial"/>
          <w:bCs/>
          <w:sz w:val="24"/>
          <w:szCs w:val="24"/>
          <w:lang w:val="sr-Cyrl-CS"/>
        </w:rPr>
      </w:pPr>
      <w:r w:rsidRPr="000D38C5">
        <w:rPr>
          <w:rFonts w:ascii="Arial" w:eastAsia="Times New Roman" w:hAnsi="Arial" w:cs="Arial"/>
          <w:bCs/>
          <w:sz w:val="24"/>
          <w:szCs w:val="24"/>
          <w:lang w:val="sr-Cyrl-CS"/>
        </w:rPr>
        <w:t>Члан 7.</w:t>
      </w:r>
    </w:p>
    <w:p w14:paraId="4A7FAB6B" w14:textId="0AB6FB4C" w:rsidR="00B1685D" w:rsidRDefault="000D38C5" w:rsidP="000D38C5">
      <w:pPr>
        <w:spacing w:after="0" w:line="240" w:lineRule="auto"/>
        <w:jc w:val="both"/>
        <w:rPr>
          <w:ins w:id="19" w:author="Snezana Kureš Tomić" w:date="2014-03-21T08:53:00Z"/>
          <w:rFonts w:ascii="Arial" w:eastAsia="Times New Roman" w:hAnsi="Arial" w:cs="Arial"/>
          <w:sz w:val="24"/>
          <w:szCs w:val="24"/>
          <w:lang w:val="sr-Cyrl-CS"/>
        </w:rPr>
      </w:pPr>
      <w:r w:rsidRPr="000D38C5">
        <w:rPr>
          <w:rFonts w:ascii="Arial" w:eastAsia="Times New Roman" w:hAnsi="Arial" w:cs="Arial"/>
          <w:sz w:val="24"/>
          <w:szCs w:val="24"/>
          <w:lang w:val="sr-Cyrl-CS"/>
        </w:rPr>
        <w:t>Као средство финансијског обезбеђења за добро извршење посла, Продавац је дужан да  Купцу преда сопствену соло меницу</w:t>
      </w:r>
      <w:r w:rsidRPr="000D38C5">
        <w:rPr>
          <w:rFonts w:ascii="Arial" w:eastAsia="Times New Roman" w:hAnsi="Arial" w:cs="Arial"/>
          <w:sz w:val="24"/>
          <w:szCs w:val="24"/>
          <w:lang w:val="sr-Cyrl-RS"/>
        </w:rPr>
        <w:t>, без протеста,</w:t>
      </w:r>
      <w:r w:rsidRPr="000D38C5">
        <w:rPr>
          <w:rFonts w:ascii="Arial" w:eastAsia="Times New Roman" w:hAnsi="Arial" w:cs="Arial"/>
          <w:sz w:val="24"/>
          <w:szCs w:val="24"/>
          <w:lang w:val="sr-Cyrl-CS"/>
        </w:rPr>
        <w:t xml:space="preserve"> попуњену на прописан начин на износ </w:t>
      </w:r>
      <w:r w:rsidRPr="000D38C5">
        <w:rPr>
          <w:rFonts w:ascii="Arial" w:eastAsia="Times New Roman" w:hAnsi="Arial" w:cs="Arial"/>
          <w:sz w:val="24"/>
          <w:szCs w:val="24"/>
          <w:lang w:val="sr-Cyrl-RS"/>
        </w:rPr>
        <w:t>од 10% од укупне вредности понуде без ПДВ</w:t>
      </w:r>
      <w:r w:rsidRPr="000D38C5">
        <w:rPr>
          <w:rFonts w:ascii="Arial" w:eastAsia="Times New Roman" w:hAnsi="Arial" w:cs="Arial"/>
          <w:sz w:val="24"/>
          <w:szCs w:val="24"/>
          <w:lang w:val="sr-Cyrl-CS"/>
        </w:rPr>
        <w:t>, менично овлашћење да се меница може наплатити</w:t>
      </w:r>
      <w:r w:rsidRPr="000D38C5">
        <w:rPr>
          <w:rFonts w:ascii="Arial" w:eastAsia="Times New Roman" w:hAnsi="Arial" w:cs="Arial"/>
          <w:sz w:val="24"/>
          <w:szCs w:val="24"/>
          <w:lang w:val="sr-Cyrl-RS"/>
        </w:rPr>
        <w:t>, регистрована код НБС</w:t>
      </w:r>
      <w:r w:rsidRPr="000D38C5">
        <w:rPr>
          <w:rFonts w:ascii="Arial" w:eastAsia="Times New Roman" w:hAnsi="Arial" w:cs="Arial"/>
          <w:sz w:val="24"/>
          <w:szCs w:val="24"/>
          <w:lang w:val="sr-Cyrl-CS"/>
        </w:rPr>
        <w:t>, спесимент</w:t>
      </w:r>
      <w:r w:rsidRPr="000D38C5">
        <w:rPr>
          <w:rFonts w:ascii="Arial" w:eastAsia="Times New Roman" w:hAnsi="Arial" w:cs="Arial"/>
          <w:sz w:val="24"/>
          <w:szCs w:val="24"/>
          <w:lang w:val="ru-RU"/>
        </w:rPr>
        <w:t>,</w:t>
      </w:r>
      <w:r w:rsidRPr="000D38C5">
        <w:rPr>
          <w:rFonts w:ascii="Arial" w:eastAsia="Times New Roman" w:hAnsi="Arial" w:cs="Arial"/>
          <w:sz w:val="24"/>
          <w:szCs w:val="24"/>
          <w:lang w:val="sr-Cyrl-CS"/>
        </w:rPr>
        <w:t xml:space="preserve"> ОП образац са подацима о овлашћеним лицима за потписивање менице</w:t>
      </w:r>
      <w:r w:rsidRPr="000D38C5">
        <w:rPr>
          <w:rFonts w:ascii="Arial" w:eastAsia="Times New Roman" w:hAnsi="Arial" w:cs="Arial"/>
          <w:sz w:val="24"/>
          <w:szCs w:val="24"/>
          <w:lang w:val="ru-RU"/>
        </w:rPr>
        <w:t xml:space="preserve"> </w:t>
      </w:r>
      <w:r w:rsidRPr="000D38C5">
        <w:rPr>
          <w:rFonts w:ascii="Arial" w:eastAsia="Times New Roman" w:hAnsi="Arial" w:cs="Arial"/>
          <w:sz w:val="24"/>
          <w:szCs w:val="24"/>
          <w:lang w:val="sr-Cyrl-CS"/>
        </w:rPr>
        <w:t xml:space="preserve">и копију </w:t>
      </w:r>
      <w:r w:rsidRPr="000D38C5">
        <w:rPr>
          <w:rFonts w:ascii="Arial" w:eastAsia="Times New Roman" w:hAnsi="Arial" w:cs="Arial"/>
          <w:sz w:val="24"/>
          <w:szCs w:val="24"/>
          <w:lang w:val="sr-Cyrl-RS"/>
        </w:rPr>
        <w:t>захтева</w:t>
      </w:r>
      <w:r w:rsidRPr="000D38C5">
        <w:rPr>
          <w:rFonts w:ascii="Arial" w:eastAsia="Times New Roman" w:hAnsi="Arial" w:cs="Arial"/>
          <w:sz w:val="24"/>
          <w:szCs w:val="24"/>
          <w:lang w:val="sr-Cyrl-CS"/>
        </w:rPr>
        <w:t xml:space="preserve"> </w:t>
      </w:r>
      <w:r w:rsidRPr="000D38C5">
        <w:rPr>
          <w:rFonts w:ascii="Arial" w:eastAsia="Times New Roman" w:hAnsi="Arial" w:cs="Arial"/>
          <w:sz w:val="24"/>
          <w:szCs w:val="24"/>
          <w:lang w:val="sr-Cyrl-RS"/>
        </w:rPr>
        <w:t>за</w:t>
      </w:r>
      <w:r w:rsidRPr="000D38C5">
        <w:rPr>
          <w:rFonts w:ascii="Arial" w:eastAsia="Times New Roman" w:hAnsi="Arial" w:cs="Arial"/>
          <w:sz w:val="24"/>
          <w:szCs w:val="24"/>
          <w:lang w:val="sr-Cyrl-CS"/>
        </w:rPr>
        <w:t xml:space="preserve"> регистрациј</w:t>
      </w:r>
      <w:r w:rsidRPr="000D38C5">
        <w:rPr>
          <w:rFonts w:ascii="Arial" w:eastAsia="Times New Roman" w:hAnsi="Arial" w:cs="Arial"/>
          <w:sz w:val="24"/>
          <w:szCs w:val="24"/>
          <w:lang w:val="sr-Cyrl-RS"/>
        </w:rPr>
        <w:t>у</w:t>
      </w:r>
      <w:r w:rsidRPr="000D38C5">
        <w:rPr>
          <w:rFonts w:ascii="Arial" w:eastAsia="Times New Roman" w:hAnsi="Arial" w:cs="Arial"/>
          <w:sz w:val="24"/>
          <w:szCs w:val="24"/>
          <w:lang w:val="sr-Cyrl-CS"/>
        </w:rPr>
        <w:t xml:space="preserve"> менице, у складу са Одлуком о ближим условима, садржини и начину вођења Регистра меница и овлашћења („Службени гласник Републике Србије“ број 56/11).</w:t>
      </w:r>
    </w:p>
    <w:p w14:paraId="1EE00921" w14:textId="77777777" w:rsidR="00B1685D" w:rsidRDefault="00B1685D" w:rsidP="000D38C5">
      <w:pPr>
        <w:spacing w:after="0" w:line="240" w:lineRule="auto"/>
        <w:jc w:val="both"/>
        <w:rPr>
          <w:rFonts w:ascii="Arial" w:eastAsia="Times New Roman" w:hAnsi="Arial" w:cs="Arial"/>
          <w:sz w:val="24"/>
          <w:szCs w:val="24"/>
          <w:lang w:val="sr-Cyrl-CS"/>
        </w:rPr>
      </w:pPr>
    </w:p>
    <w:p w14:paraId="13CB07FD" w14:textId="77777777" w:rsidR="00B1685D" w:rsidRPr="00EC5291" w:rsidRDefault="00611333" w:rsidP="00B1685D">
      <w:pPr>
        <w:jc w:val="both"/>
        <w:rPr>
          <w:rFonts w:ascii="Arial" w:eastAsia="Calibri" w:hAnsi="Arial" w:cs="Arial"/>
          <w:sz w:val="24"/>
          <w:szCs w:val="24"/>
          <w:lang w:val="sr-Cyrl-RS"/>
        </w:rPr>
      </w:pPr>
      <w:r w:rsidRPr="00EC5291">
        <w:rPr>
          <w:rFonts w:ascii="Arial" w:eastAsia="Calibri" w:hAnsi="Arial" w:cs="Arial"/>
          <w:sz w:val="24"/>
          <w:szCs w:val="24"/>
          <w:lang w:val="sr-Cyrl-RS"/>
        </w:rPr>
        <w:t>Купац</w:t>
      </w:r>
      <w:r w:rsidR="00B1685D" w:rsidRPr="00EC5291">
        <w:rPr>
          <w:rFonts w:ascii="Arial" w:eastAsia="Calibri" w:hAnsi="Arial" w:cs="Arial"/>
          <w:sz w:val="24"/>
          <w:szCs w:val="24"/>
        </w:rPr>
        <w:t xml:space="preserve"> може поднети </w:t>
      </w:r>
      <w:r w:rsidR="00B1685D" w:rsidRPr="00EC5291">
        <w:rPr>
          <w:rFonts w:ascii="Arial" w:eastAsia="Calibri" w:hAnsi="Arial" w:cs="Arial"/>
          <w:sz w:val="24"/>
          <w:szCs w:val="24"/>
          <w:lang w:val="sr-Cyrl-RS"/>
        </w:rPr>
        <w:t xml:space="preserve">средство финансијског обезбеђења из претходног става </w:t>
      </w:r>
      <w:r w:rsidR="00B1685D" w:rsidRPr="00EC5291">
        <w:rPr>
          <w:rFonts w:ascii="Arial" w:eastAsia="Calibri" w:hAnsi="Arial" w:cs="Arial"/>
          <w:sz w:val="24"/>
          <w:szCs w:val="24"/>
        </w:rPr>
        <w:t xml:space="preserve">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sidRPr="00EC5291">
        <w:rPr>
          <w:rFonts w:ascii="Arial" w:eastAsia="Calibri" w:hAnsi="Arial" w:cs="Arial"/>
          <w:sz w:val="24"/>
          <w:szCs w:val="24"/>
          <w:lang w:val="sr-Cyrl-RS"/>
        </w:rPr>
        <w:t>Продавца</w:t>
      </w:r>
      <w:r w:rsidR="00B1685D" w:rsidRPr="00EC5291">
        <w:rPr>
          <w:rFonts w:ascii="Arial" w:eastAsia="Calibri" w:hAnsi="Arial" w:cs="Arial"/>
          <w:sz w:val="24"/>
          <w:szCs w:val="24"/>
        </w:rPr>
        <w:t>.</w:t>
      </w:r>
    </w:p>
    <w:p w14:paraId="6EFE35F2" w14:textId="77777777" w:rsidR="000D38C5" w:rsidRPr="000D38C5" w:rsidRDefault="000D38C5" w:rsidP="000D38C5">
      <w:pPr>
        <w:spacing w:after="0" w:line="240" w:lineRule="auto"/>
        <w:jc w:val="both"/>
        <w:rPr>
          <w:rFonts w:ascii="Arial" w:eastAsia="Times New Roman" w:hAnsi="Arial" w:cs="Arial"/>
          <w:sz w:val="24"/>
          <w:szCs w:val="24"/>
          <w:lang w:val="sr-Cyrl-CS"/>
        </w:rPr>
      </w:pPr>
      <w:r w:rsidRPr="000D38C5">
        <w:rPr>
          <w:rFonts w:ascii="Arial" w:eastAsia="Times New Roman" w:hAnsi="Arial" w:cs="Arial"/>
          <w:sz w:val="24"/>
          <w:szCs w:val="24"/>
          <w:lang w:val="sr-Cyrl-CS"/>
        </w:rPr>
        <w:t xml:space="preserve"> </w:t>
      </w:r>
    </w:p>
    <w:p w14:paraId="2968783B" w14:textId="77777777" w:rsidR="000D38C5" w:rsidRPr="000D38C5" w:rsidRDefault="000D38C5" w:rsidP="000D38C5">
      <w:pPr>
        <w:suppressAutoHyphens/>
        <w:spacing w:after="0" w:line="240" w:lineRule="auto"/>
        <w:ind w:right="-180"/>
        <w:jc w:val="both"/>
        <w:rPr>
          <w:rFonts w:ascii="Arial" w:eastAsia="Times New Roman" w:hAnsi="Arial" w:cs="Arial"/>
          <w:b/>
          <w:sz w:val="24"/>
          <w:szCs w:val="20"/>
          <w:lang w:val="sr-Cyrl-CS" w:eastAsia="ar-SA"/>
        </w:rPr>
      </w:pPr>
    </w:p>
    <w:p w14:paraId="27D937E4"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b/>
          <w:sz w:val="24"/>
          <w:szCs w:val="20"/>
          <w:lang w:val="sr-Latn-CS" w:eastAsia="ar-SA"/>
        </w:rPr>
        <w:t>Остале одредбе</w:t>
      </w:r>
    </w:p>
    <w:p w14:paraId="5341F21B"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8.</w:t>
      </w:r>
    </w:p>
    <w:p w14:paraId="23F1CC34" w14:textId="41C3194F"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 xml:space="preserve">Ако </w:t>
      </w:r>
      <w:r w:rsidR="00611333">
        <w:rPr>
          <w:rFonts w:ascii="Arial" w:eastAsia="Times New Roman" w:hAnsi="Arial" w:cs="Arial"/>
          <w:sz w:val="24"/>
          <w:szCs w:val="20"/>
          <w:lang w:val="sr-Cyrl-CS" w:eastAsia="ar-SA"/>
        </w:rPr>
        <w:t>Продавац</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 xml:space="preserve">не извршава Уговор или не поштује инструкције </w:t>
      </w:r>
      <w:r w:rsidR="00611333">
        <w:rPr>
          <w:rFonts w:ascii="Arial" w:eastAsia="Times New Roman" w:hAnsi="Arial" w:cs="Arial"/>
          <w:sz w:val="24"/>
          <w:szCs w:val="20"/>
          <w:lang w:val="sr-Cyrl-CS" w:eastAsia="ar-SA"/>
        </w:rPr>
        <w:t>Купца</w:t>
      </w:r>
      <w:r w:rsidRPr="000D38C5">
        <w:rPr>
          <w:rFonts w:ascii="Arial" w:eastAsia="Times New Roman" w:hAnsi="Arial" w:cs="Arial"/>
          <w:sz w:val="24"/>
          <w:szCs w:val="20"/>
          <w:lang w:val="sr-Cyrl-CS" w:eastAsia="ar-SA"/>
        </w:rPr>
        <w:t xml:space="preserve">, или ако не буде квалитетно и у року радио, или упркос </w:t>
      </w:r>
      <w:r w:rsidR="002D5104" w:rsidRPr="000D38C5">
        <w:rPr>
          <w:rFonts w:ascii="Arial" w:eastAsia="Times New Roman" w:hAnsi="Arial" w:cs="Arial"/>
          <w:sz w:val="24"/>
          <w:szCs w:val="20"/>
          <w:lang w:val="sr-Cyrl-CS" w:eastAsia="ar-SA"/>
        </w:rPr>
        <w:t>пис</w:t>
      </w:r>
      <w:r w:rsidR="002D5104">
        <w:rPr>
          <w:rFonts w:ascii="Arial" w:eastAsia="Times New Roman" w:hAnsi="Arial" w:cs="Arial"/>
          <w:sz w:val="24"/>
          <w:szCs w:val="20"/>
          <w:lang w:eastAsia="ar-SA"/>
        </w:rPr>
        <w:t>a</w:t>
      </w:r>
      <w:r w:rsidR="002D5104" w:rsidRPr="000D38C5">
        <w:rPr>
          <w:rFonts w:ascii="Arial" w:eastAsia="Times New Roman" w:hAnsi="Arial" w:cs="Arial"/>
          <w:sz w:val="24"/>
          <w:szCs w:val="20"/>
          <w:lang w:val="sr-Cyrl-CS" w:eastAsia="ar-SA"/>
        </w:rPr>
        <w:t xml:space="preserve">не </w:t>
      </w:r>
      <w:r w:rsidRPr="000D38C5">
        <w:rPr>
          <w:rFonts w:ascii="Arial" w:eastAsia="Times New Roman" w:hAnsi="Arial" w:cs="Arial"/>
          <w:sz w:val="24"/>
          <w:szCs w:val="20"/>
          <w:lang w:val="sr-Cyrl-CS" w:eastAsia="ar-SA"/>
        </w:rPr>
        <w:t xml:space="preserve">опомене </w:t>
      </w:r>
      <w:r w:rsidR="00611333">
        <w:rPr>
          <w:rFonts w:ascii="Arial" w:eastAsia="Times New Roman" w:hAnsi="Arial" w:cs="Arial"/>
          <w:sz w:val="24"/>
          <w:szCs w:val="20"/>
          <w:lang w:val="sr-Cyrl-CS" w:eastAsia="ar-SA"/>
        </w:rPr>
        <w:t>Купца</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 xml:space="preserve">крши Уговор, </w:t>
      </w:r>
      <w:r w:rsidR="00611333">
        <w:rPr>
          <w:rFonts w:ascii="Arial" w:eastAsia="Times New Roman" w:hAnsi="Arial" w:cs="Arial"/>
          <w:sz w:val="24"/>
          <w:szCs w:val="20"/>
          <w:lang w:val="sr-Cyrl-CS" w:eastAsia="ar-SA"/>
        </w:rPr>
        <w:t>Купац</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 xml:space="preserve">има право да констатује непоштовање Уговора и о томе достави </w:t>
      </w:r>
      <w:r w:rsidR="00611333">
        <w:rPr>
          <w:rFonts w:ascii="Arial" w:eastAsia="Times New Roman" w:hAnsi="Arial" w:cs="Arial"/>
          <w:sz w:val="24"/>
          <w:szCs w:val="20"/>
          <w:lang w:val="sr-Cyrl-CS" w:eastAsia="ar-SA"/>
        </w:rPr>
        <w:t>Продавцу</w:t>
      </w:r>
      <w:r w:rsidR="00611333" w:rsidRPr="000D38C5">
        <w:rPr>
          <w:rFonts w:ascii="Arial" w:eastAsia="Times New Roman" w:hAnsi="Arial" w:cs="Arial"/>
          <w:sz w:val="24"/>
          <w:szCs w:val="20"/>
          <w:lang w:val="sr-Cyrl-CS" w:eastAsia="ar-SA"/>
        </w:rPr>
        <w:t xml:space="preserve"> </w:t>
      </w:r>
      <w:r w:rsidR="002D5104" w:rsidRPr="000D38C5">
        <w:rPr>
          <w:rFonts w:ascii="Arial" w:eastAsia="Times New Roman" w:hAnsi="Arial" w:cs="Arial"/>
          <w:sz w:val="24"/>
          <w:szCs w:val="20"/>
          <w:lang w:val="sr-Cyrl-CS" w:eastAsia="ar-SA"/>
        </w:rPr>
        <w:t>пис</w:t>
      </w:r>
      <w:r w:rsidR="002D5104">
        <w:rPr>
          <w:rFonts w:ascii="Arial" w:eastAsia="Times New Roman" w:hAnsi="Arial" w:cs="Arial"/>
          <w:sz w:val="24"/>
          <w:szCs w:val="20"/>
          <w:lang w:eastAsia="ar-SA"/>
        </w:rPr>
        <w:t>a</w:t>
      </w:r>
      <w:r w:rsidR="002D5104" w:rsidRPr="000D38C5">
        <w:rPr>
          <w:rFonts w:ascii="Arial" w:eastAsia="Times New Roman" w:hAnsi="Arial" w:cs="Arial"/>
          <w:sz w:val="24"/>
          <w:szCs w:val="20"/>
          <w:lang w:val="sr-Cyrl-CS" w:eastAsia="ar-SA"/>
        </w:rPr>
        <w:t xml:space="preserve">ну </w:t>
      </w:r>
      <w:r w:rsidRPr="000D38C5">
        <w:rPr>
          <w:rFonts w:ascii="Arial" w:eastAsia="Times New Roman" w:hAnsi="Arial" w:cs="Arial"/>
          <w:sz w:val="24"/>
          <w:szCs w:val="20"/>
          <w:lang w:val="sr-Cyrl-CS" w:eastAsia="ar-SA"/>
        </w:rPr>
        <w:t>опомену.</w:t>
      </w:r>
    </w:p>
    <w:p w14:paraId="0E33AAEE"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p>
    <w:p w14:paraId="6F311D3D" w14:textId="79D52D13"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 xml:space="preserve">Ако </w:t>
      </w:r>
      <w:r w:rsidR="00611333">
        <w:rPr>
          <w:rFonts w:ascii="Arial" w:eastAsia="Times New Roman" w:hAnsi="Arial" w:cs="Arial"/>
          <w:sz w:val="24"/>
          <w:szCs w:val="20"/>
          <w:lang w:val="sr-Cyrl-CS" w:eastAsia="ar-SA"/>
        </w:rPr>
        <w:t>Продавац</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 xml:space="preserve">не предузме мере за извршење Уговора које се од њега захтевају у року од 3 (три) дана од дана пријема опомене од стране </w:t>
      </w:r>
      <w:r w:rsidR="00611333">
        <w:rPr>
          <w:rFonts w:ascii="Arial" w:eastAsia="Times New Roman" w:hAnsi="Arial" w:cs="Arial"/>
          <w:sz w:val="24"/>
          <w:szCs w:val="20"/>
          <w:lang w:val="sr-Cyrl-CS" w:eastAsia="ar-SA"/>
        </w:rPr>
        <w:t>Купца</w:t>
      </w:r>
      <w:r w:rsidRPr="000D38C5">
        <w:rPr>
          <w:rFonts w:ascii="Arial" w:eastAsia="Times New Roman" w:hAnsi="Arial" w:cs="Arial"/>
          <w:sz w:val="24"/>
          <w:szCs w:val="20"/>
          <w:lang w:val="sr-Cyrl-CS" w:eastAsia="ar-SA"/>
        </w:rPr>
        <w:t xml:space="preserve">, </w:t>
      </w:r>
      <w:r w:rsidR="00611333">
        <w:rPr>
          <w:rFonts w:ascii="Arial" w:eastAsia="Times New Roman" w:hAnsi="Arial" w:cs="Arial"/>
          <w:sz w:val="24"/>
          <w:szCs w:val="20"/>
          <w:lang w:val="sr-Cyrl-CS" w:eastAsia="ar-SA"/>
        </w:rPr>
        <w:t xml:space="preserve">Купац </w:t>
      </w:r>
      <w:r w:rsidRPr="000D38C5">
        <w:rPr>
          <w:rFonts w:ascii="Arial" w:eastAsia="Times New Roman" w:hAnsi="Arial" w:cs="Arial"/>
          <w:sz w:val="24"/>
          <w:szCs w:val="20"/>
          <w:lang w:val="sr-Cyrl-CS" w:eastAsia="ar-SA"/>
        </w:rPr>
        <w:t>може без остављеног накнадног рока да раскине Уговор по правилима о раскиду Уговора због неиспуњења.</w:t>
      </w:r>
    </w:p>
    <w:p w14:paraId="4A3B9084"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p>
    <w:p w14:paraId="7F30D3BA" w14:textId="5FFDA366" w:rsidR="000D38C5" w:rsidRPr="000D38C5" w:rsidRDefault="000D38C5" w:rsidP="000D38C5">
      <w:pPr>
        <w:suppressAutoHyphens/>
        <w:spacing w:after="0" w:line="240" w:lineRule="auto"/>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lastRenderedPageBreak/>
        <w:t xml:space="preserve">Уговорено извршење обавезе испоруке робе од стране </w:t>
      </w:r>
      <w:r w:rsidR="00611333">
        <w:rPr>
          <w:rFonts w:ascii="Arial" w:eastAsia="Times New Roman" w:hAnsi="Arial" w:cs="Arial"/>
          <w:sz w:val="24"/>
          <w:szCs w:val="20"/>
          <w:lang w:val="sr-Cyrl-CS" w:eastAsia="ar-SA"/>
        </w:rPr>
        <w:t>Продавца</w:t>
      </w:r>
      <w:r w:rsidR="00611333" w:rsidRPr="000D38C5">
        <w:rPr>
          <w:rFonts w:ascii="Arial" w:eastAsia="Times New Roman" w:hAnsi="Arial" w:cs="Arial"/>
          <w:sz w:val="24"/>
          <w:szCs w:val="20"/>
          <w:lang w:val="sr-Cyrl-CS" w:eastAsia="ar-SA"/>
        </w:rPr>
        <w:t xml:space="preserve"> </w:t>
      </w:r>
      <w:r w:rsidRPr="000D38C5">
        <w:rPr>
          <w:rFonts w:ascii="Arial" w:eastAsia="Times New Roman" w:hAnsi="Arial" w:cs="Arial"/>
          <w:sz w:val="24"/>
          <w:szCs w:val="20"/>
          <w:lang w:val="sr-Cyrl-CS" w:eastAsia="ar-SA"/>
        </w:rPr>
        <w:t>у погледу начина, квалитета  и роков</w:t>
      </w:r>
      <w:r w:rsidR="00611333">
        <w:rPr>
          <w:rFonts w:ascii="Arial" w:eastAsia="Times New Roman" w:hAnsi="Arial" w:cs="Arial"/>
          <w:sz w:val="24"/>
          <w:szCs w:val="20"/>
          <w:lang w:val="sr-Cyrl-CS" w:eastAsia="ar-SA"/>
        </w:rPr>
        <w:t>а</w:t>
      </w:r>
      <w:r w:rsidRPr="000D38C5">
        <w:rPr>
          <w:rFonts w:ascii="Arial" w:eastAsia="Times New Roman" w:hAnsi="Arial" w:cs="Arial"/>
          <w:sz w:val="24"/>
          <w:szCs w:val="20"/>
          <w:lang w:val="sr-Cyrl-CS" w:eastAsia="ar-SA"/>
        </w:rPr>
        <w:t xml:space="preserve"> из члана 2., 5. и 6. овог уговора су битни елементи овог уговора.</w:t>
      </w:r>
    </w:p>
    <w:p w14:paraId="0F377C23" w14:textId="77777777" w:rsidR="000D38C5" w:rsidRDefault="000D38C5" w:rsidP="000D38C5">
      <w:pPr>
        <w:suppressAutoHyphens/>
        <w:spacing w:after="0" w:line="240" w:lineRule="auto"/>
        <w:ind w:right="-180"/>
        <w:jc w:val="both"/>
        <w:rPr>
          <w:ins w:id="20" w:author="Snezana Kureš Tomić" w:date="2014-03-21T09:08:00Z"/>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5EA1FE0A" w14:textId="77777777" w:rsidR="00E729B2" w:rsidRDefault="00E729B2" w:rsidP="000D38C5">
      <w:pPr>
        <w:suppressAutoHyphens/>
        <w:spacing w:after="0" w:line="240" w:lineRule="auto"/>
        <w:ind w:right="-180"/>
        <w:jc w:val="both"/>
        <w:rPr>
          <w:ins w:id="21" w:author="Snezana Kureš Tomić" w:date="2014-03-21T09:07:00Z"/>
          <w:rFonts w:ascii="Arial" w:eastAsia="Times New Roman" w:hAnsi="Arial" w:cs="Arial"/>
          <w:sz w:val="24"/>
          <w:szCs w:val="20"/>
          <w:lang w:val="sr-Cyrl-CS" w:eastAsia="ar-SA"/>
        </w:rPr>
      </w:pPr>
    </w:p>
    <w:p w14:paraId="079BAFBC" w14:textId="77777777" w:rsidR="00E729B2" w:rsidRPr="000D38C5" w:rsidRDefault="00E729B2" w:rsidP="00563BF9">
      <w:pPr>
        <w:suppressAutoHyphens/>
        <w:spacing w:after="0" w:line="240" w:lineRule="auto"/>
        <w:jc w:val="both"/>
        <w:rPr>
          <w:rFonts w:ascii="Arial" w:eastAsia="Times New Roman" w:hAnsi="Arial" w:cs="Arial"/>
          <w:sz w:val="24"/>
          <w:szCs w:val="20"/>
          <w:lang w:val="sr-Cyrl-CS" w:eastAsia="ar-SA"/>
        </w:rPr>
      </w:pPr>
      <w:r w:rsidRPr="007829C2">
        <w:rPr>
          <w:rFonts w:ascii="Arial" w:hAnsi="Arial" w:cs="Arial"/>
          <w:sz w:val="24"/>
          <w:szCs w:val="24"/>
        </w:rPr>
        <w:t xml:space="preserve">Oдговорност за </w:t>
      </w:r>
      <w:r>
        <w:rPr>
          <w:rFonts w:ascii="Arial" w:hAnsi="Arial" w:cs="Arial"/>
          <w:sz w:val="24"/>
          <w:szCs w:val="24"/>
          <w:lang w:val="sr-Cyrl-RS"/>
        </w:rPr>
        <w:t xml:space="preserve">евентуалну </w:t>
      </w:r>
      <w:r w:rsidRPr="007829C2">
        <w:rPr>
          <w:rFonts w:ascii="Arial" w:hAnsi="Arial" w:cs="Arial"/>
          <w:sz w:val="24"/>
          <w:szCs w:val="24"/>
        </w:rPr>
        <w:t>повреду заштићених права интелектуалне својине трећих лица</w:t>
      </w:r>
      <w:r w:rsidRPr="007829C2">
        <w:rPr>
          <w:rFonts w:ascii="Arial" w:hAnsi="Arial" w:cs="Arial"/>
          <w:sz w:val="24"/>
          <w:szCs w:val="24"/>
          <w:lang w:val="sr-Cyrl-RS"/>
        </w:rPr>
        <w:t xml:space="preserve">, у целости </w:t>
      </w:r>
      <w:r w:rsidRPr="007829C2">
        <w:rPr>
          <w:rFonts w:ascii="Arial" w:hAnsi="Arial" w:cs="Arial"/>
          <w:sz w:val="24"/>
          <w:szCs w:val="24"/>
        </w:rPr>
        <w:t xml:space="preserve">сноси </w:t>
      </w:r>
      <w:r>
        <w:rPr>
          <w:rFonts w:ascii="Arial" w:hAnsi="Arial" w:cs="Arial"/>
          <w:sz w:val="24"/>
          <w:szCs w:val="24"/>
          <w:lang w:val="sr-Cyrl-RS"/>
        </w:rPr>
        <w:t>Продавац</w:t>
      </w:r>
      <w:r w:rsidRPr="007829C2">
        <w:rPr>
          <w:rFonts w:ascii="Arial" w:hAnsi="Arial" w:cs="Arial"/>
          <w:sz w:val="24"/>
          <w:szCs w:val="24"/>
          <w:lang w:val="sr-Cyrl-RS"/>
        </w:rPr>
        <w:t>.</w:t>
      </w:r>
    </w:p>
    <w:p w14:paraId="7AB17A90" w14:textId="77777777" w:rsidR="000D38C5" w:rsidRPr="000D38C5" w:rsidDel="00E729B2" w:rsidRDefault="000D38C5" w:rsidP="000D38C5">
      <w:pPr>
        <w:suppressAutoHyphens/>
        <w:spacing w:after="0" w:line="240" w:lineRule="auto"/>
        <w:ind w:right="-180"/>
        <w:jc w:val="both"/>
        <w:rPr>
          <w:del w:id="22" w:author="Snezana Kureš Tomić" w:date="2014-03-21T09:08:00Z"/>
          <w:rFonts w:ascii="Arial" w:eastAsia="Times New Roman" w:hAnsi="Arial" w:cs="Arial"/>
          <w:sz w:val="24"/>
          <w:szCs w:val="20"/>
          <w:lang w:val="sr-Cyrl-CS" w:eastAsia="ar-SA"/>
        </w:rPr>
      </w:pPr>
    </w:p>
    <w:p w14:paraId="05B7DA28"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9.</w:t>
      </w:r>
    </w:p>
    <w:p w14:paraId="15877E4D"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ru-RU" w:eastAsia="ar-SA"/>
        </w:rPr>
      </w:pPr>
      <w:r w:rsidRPr="000D38C5">
        <w:rPr>
          <w:rFonts w:ascii="Arial" w:eastAsia="Times New Roman" w:hAnsi="Arial" w:cs="Arial"/>
          <w:sz w:val="24"/>
          <w:szCs w:val="20"/>
          <w:lang w:val="ru-RU" w:eastAsia="ar-SA"/>
        </w:rPr>
        <w:t>За све што није изричито регулисано овим Уговором примењиваће се одредбе закона о облигационим односима као и други важећи прописи који регулишу ову материју.</w:t>
      </w:r>
    </w:p>
    <w:p w14:paraId="0A04FEA8" w14:textId="77777777" w:rsidR="00E729B2" w:rsidRPr="000D38C5" w:rsidDel="00E729B2" w:rsidRDefault="000D38C5" w:rsidP="000D38C5">
      <w:pPr>
        <w:suppressAutoHyphens/>
        <w:spacing w:after="0" w:line="240" w:lineRule="auto"/>
        <w:ind w:right="-180"/>
        <w:jc w:val="center"/>
        <w:rPr>
          <w:del w:id="23" w:author="Snezana Kureš Tomić" w:date="2014-03-21T09:07:00Z"/>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10.</w:t>
      </w:r>
    </w:p>
    <w:p w14:paraId="7CAA2CB9"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14:paraId="2782B02B"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p>
    <w:p w14:paraId="5BAD17F1"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11.</w:t>
      </w:r>
    </w:p>
    <w:p w14:paraId="1A7C6CD8"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ru-RU" w:eastAsia="ar-SA"/>
        </w:rPr>
      </w:pPr>
      <w:r w:rsidRPr="000D38C5">
        <w:rPr>
          <w:rFonts w:ascii="Arial" w:eastAsia="Times New Roman" w:hAnsi="Arial" w:cs="Arial"/>
          <w:sz w:val="24"/>
          <w:szCs w:val="20"/>
          <w:lang w:val="ru-RU" w:eastAsia="ar-SA"/>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32684A59"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 xml:space="preserve"> </w:t>
      </w:r>
    </w:p>
    <w:p w14:paraId="65F914CB" w14:textId="77777777" w:rsidR="000D38C5" w:rsidRPr="000D38C5" w:rsidRDefault="000D38C5" w:rsidP="000D38C5">
      <w:pPr>
        <w:suppressAutoHyphens/>
        <w:spacing w:after="0" w:line="240" w:lineRule="auto"/>
        <w:ind w:right="-180"/>
        <w:jc w:val="center"/>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Члан 12.</w:t>
      </w:r>
    </w:p>
    <w:p w14:paraId="1F9F8F22" w14:textId="77777777" w:rsidR="000D38C5" w:rsidRPr="000D38C5" w:rsidRDefault="000D38C5" w:rsidP="000D38C5">
      <w:pPr>
        <w:suppressAutoHyphens/>
        <w:spacing w:after="0" w:line="240" w:lineRule="auto"/>
        <w:ind w:right="-180"/>
        <w:jc w:val="both"/>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Овај уговора сачињен је у 6 (шест) истоветних примерака, од којих по 3 (три) за сваку уговорну страну.</w:t>
      </w:r>
    </w:p>
    <w:p w14:paraId="4742C798" w14:textId="77777777" w:rsidR="000D38C5" w:rsidRPr="000D38C5" w:rsidRDefault="000D38C5" w:rsidP="000D38C5">
      <w:pPr>
        <w:suppressAutoHyphens/>
        <w:spacing w:after="0" w:line="240" w:lineRule="auto"/>
        <w:ind w:right="-180"/>
        <w:rPr>
          <w:rFonts w:ascii="Arial" w:eastAsia="Times New Roman" w:hAnsi="Arial" w:cs="Arial"/>
          <w:sz w:val="24"/>
          <w:szCs w:val="20"/>
          <w:lang w:val="ru-RU" w:eastAsia="ar-SA"/>
        </w:rPr>
      </w:pPr>
    </w:p>
    <w:p w14:paraId="67EFED8E" w14:textId="77777777" w:rsidR="000D38C5" w:rsidRPr="000D38C5" w:rsidRDefault="000D38C5" w:rsidP="000D38C5">
      <w:pPr>
        <w:suppressAutoHyphens/>
        <w:spacing w:after="0" w:line="240" w:lineRule="auto"/>
        <w:ind w:right="-180"/>
        <w:rPr>
          <w:rFonts w:ascii="Arial" w:eastAsia="Times New Roman" w:hAnsi="Arial" w:cs="Arial"/>
          <w:sz w:val="24"/>
          <w:szCs w:val="20"/>
          <w:lang w:val="sr-Cyrl-CS" w:eastAsia="ar-SA"/>
        </w:rPr>
      </w:pPr>
    </w:p>
    <w:p w14:paraId="7A794A88" w14:textId="02A267FB" w:rsidR="000D38C5" w:rsidRPr="000D38C5" w:rsidRDefault="000D38C5" w:rsidP="000D38C5">
      <w:pPr>
        <w:suppressAutoHyphens/>
        <w:spacing w:after="0" w:line="240" w:lineRule="auto"/>
        <w:ind w:left="2880" w:right="-180" w:hanging="2880"/>
        <w:rPr>
          <w:rFonts w:ascii="Arial" w:eastAsia="Times New Roman" w:hAnsi="Arial" w:cs="Arial"/>
          <w:sz w:val="24"/>
          <w:szCs w:val="20"/>
          <w:lang w:val="sr-Cyrl-CS" w:eastAsia="ar-SA"/>
        </w:rPr>
      </w:pPr>
      <w:r w:rsidRPr="000D38C5">
        <w:rPr>
          <w:rFonts w:ascii="Arial" w:eastAsia="Times New Roman" w:hAnsi="Arial" w:cs="Arial"/>
          <w:sz w:val="24"/>
          <w:szCs w:val="20"/>
          <w:lang w:val="sr-Cyrl-CS" w:eastAsia="ar-SA"/>
        </w:rPr>
        <w:t xml:space="preserve">ЗА </w:t>
      </w:r>
      <w:r w:rsidR="00E729B2">
        <w:rPr>
          <w:rFonts w:ascii="Arial" w:eastAsia="Times New Roman" w:hAnsi="Arial" w:cs="Arial"/>
          <w:sz w:val="24"/>
          <w:szCs w:val="20"/>
          <w:lang w:val="sr-Cyrl-CS" w:eastAsia="ar-SA"/>
        </w:rPr>
        <w:t>ПРОДАВЦА</w:t>
      </w:r>
      <w:r w:rsidRPr="000D38C5">
        <w:rPr>
          <w:rFonts w:ascii="Arial" w:eastAsia="Times New Roman" w:hAnsi="Arial" w:cs="Arial"/>
          <w:sz w:val="24"/>
          <w:szCs w:val="20"/>
          <w:lang w:val="sr-Cyrl-CS" w:eastAsia="ar-SA"/>
        </w:rPr>
        <w:tab/>
      </w:r>
      <w:r w:rsidRPr="000D38C5">
        <w:rPr>
          <w:rFonts w:ascii="Arial" w:eastAsia="Times New Roman" w:hAnsi="Arial" w:cs="Arial"/>
          <w:sz w:val="24"/>
          <w:szCs w:val="20"/>
          <w:lang w:val="sr-Cyrl-CS" w:eastAsia="ar-SA"/>
        </w:rPr>
        <w:tab/>
      </w:r>
      <w:r w:rsidRPr="000D38C5">
        <w:rPr>
          <w:rFonts w:ascii="Arial" w:eastAsia="Times New Roman" w:hAnsi="Arial" w:cs="Arial"/>
          <w:sz w:val="24"/>
          <w:szCs w:val="20"/>
          <w:lang w:val="sr-Cyrl-CS" w:eastAsia="ar-SA"/>
        </w:rPr>
        <w:tab/>
      </w:r>
      <w:r w:rsidRPr="000D38C5">
        <w:rPr>
          <w:rFonts w:ascii="Arial" w:eastAsia="Times New Roman" w:hAnsi="Arial" w:cs="Arial"/>
          <w:sz w:val="24"/>
          <w:szCs w:val="20"/>
          <w:lang w:val="sr-Cyrl-CS" w:eastAsia="ar-SA"/>
        </w:rPr>
        <w:tab/>
        <w:t xml:space="preserve"> </w:t>
      </w:r>
      <w:r w:rsidRPr="000D38C5">
        <w:rPr>
          <w:rFonts w:ascii="Arial" w:eastAsia="Times New Roman" w:hAnsi="Arial" w:cs="Arial"/>
          <w:sz w:val="24"/>
          <w:szCs w:val="20"/>
          <w:lang w:val="sr-Cyrl-CS" w:eastAsia="ar-SA"/>
        </w:rPr>
        <w:tab/>
        <w:t xml:space="preserve">        ЗА </w:t>
      </w:r>
      <w:r w:rsidR="00E729B2">
        <w:rPr>
          <w:rFonts w:ascii="Arial" w:eastAsia="Times New Roman" w:hAnsi="Arial" w:cs="Arial"/>
          <w:sz w:val="24"/>
          <w:szCs w:val="20"/>
          <w:lang w:val="sr-Cyrl-CS" w:eastAsia="ar-SA"/>
        </w:rPr>
        <w:t>КУПЦА</w:t>
      </w:r>
      <w:r w:rsidR="00E729B2" w:rsidRPr="000D38C5">
        <w:rPr>
          <w:rFonts w:ascii="Arial" w:eastAsia="Times New Roman" w:hAnsi="Arial" w:cs="Arial"/>
          <w:sz w:val="24"/>
          <w:szCs w:val="20"/>
          <w:lang w:val="sr-Cyrl-CS" w:eastAsia="ar-SA"/>
        </w:rPr>
        <w:t xml:space="preserve"> </w:t>
      </w:r>
      <w:r w:rsidR="00E729B2" w:rsidRPr="000D38C5">
        <w:rPr>
          <w:rFonts w:ascii="Arial" w:eastAsia="Times New Roman" w:hAnsi="Arial" w:cs="Arial"/>
          <w:sz w:val="24"/>
          <w:szCs w:val="20"/>
          <w:lang w:val="am-ET" w:eastAsia="ar-SA"/>
        </w:rPr>
        <w:t xml:space="preserve">                                                 </w:t>
      </w:r>
      <w:r w:rsidRPr="000D38C5">
        <w:rPr>
          <w:rFonts w:ascii="Arial" w:eastAsia="Times New Roman" w:hAnsi="Arial" w:cs="Arial"/>
          <w:sz w:val="24"/>
          <w:szCs w:val="20"/>
          <w:lang w:val="sr-Cyrl-CS" w:eastAsia="ar-SA"/>
        </w:rPr>
        <w:tab/>
      </w:r>
      <w:r w:rsidRPr="000D38C5">
        <w:rPr>
          <w:rFonts w:ascii="Arial" w:eastAsia="Times New Roman" w:hAnsi="Arial" w:cs="Arial"/>
          <w:sz w:val="24"/>
          <w:szCs w:val="20"/>
          <w:lang w:val="sr-Cyrl-CS" w:eastAsia="ar-SA"/>
        </w:rPr>
        <w:tab/>
      </w:r>
      <w:r w:rsidRPr="000D38C5">
        <w:rPr>
          <w:rFonts w:ascii="Arial" w:eastAsia="Times New Roman" w:hAnsi="Arial" w:cs="Arial"/>
          <w:sz w:val="24"/>
          <w:szCs w:val="20"/>
          <w:lang w:val="am-ET" w:eastAsia="ar-SA"/>
        </w:rPr>
        <w:t xml:space="preserve">           </w:t>
      </w:r>
    </w:p>
    <w:p w14:paraId="1A2D3D78" w14:textId="43BBA100" w:rsidR="000D38C5" w:rsidRPr="000D38C5" w:rsidRDefault="000D38C5" w:rsidP="000D38C5">
      <w:pPr>
        <w:suppressAutoHyphens/>
        <w:spacing w:after="0" w:line="240" w:lineRule="auto"/>
        <w:ind w:left="1440" w:right="-180" w:hanging="1440"/>
        <w:rPr>
          <w:rFonts w:ascii="Arial" w:eastAsia="Times New Roman" w:hAnsi="Arial" w:cs="Arial"/>
          <w:sz w:val="24"/>
          <w:szCs w:val="20"/>
          <w:lang w:val="sr-Cyrl-CS" w:eastAsia="ar-SA"/>
        </w:rPr>
      </w:pPr>
      <w:r w:rsidRPr="000D38C5">
        <w:rPr>
          <w:rFonts w:ascii="Arial" w:eastAsia="Times New Roman" w:hAnsi="Arial" w:cs="Arial"/>
          <w:sz w:val="24"/>
          <w:szCs w:val="20"/>
          <w:lang w:val="am-ET" w:eastAsia="ar-SA"/>
        </w:rPr>
        <w:t>___________________</w:t>
      </w:r>
      <w:r w:rsidR="00563BF9">
        <w:rPr>
          <w:rFonts w:ascii="Arial" w:eastAsia="Times New Roman" w:hAnsi="Arial" w:cs="Arial"/>
          <w:sz w:val="24"/>
          <w:szCs w:val="20"/>
          <w:lang w:val="sr-Cyrl-CS" w:eastAsia="ar-SA"/>
        </w:rPr>
        <w:tab/>
      </w:r>
      <w:r w:rsidR="00563BF9">
        <w:rPr>
          <w:rFonts w:ascii="Arial" w:eastAsia="Times New Roman" w:hAnsi="Arial" w:cs="Arial"/>
          <w:sz w:val="24"/>
          <w:szCs w:val="20"/>
          <w:lang w:val="sr-Cyrl-CS" w:eastAsia="ar-SA"/>
        </w:rPr>
        <w:tab/>
      </w:r>
      <w:r w:rsidR="00563BF9">
        <w:rPr>
          <w:rFonts w:ascii="Arial" w:eastAsia="Times New Roman" w:hAnsi="Arial" w:cs="Arial"/>
          <w:sz w:val="24"/>
          <w:szCs w:val="20"/>
          <w:lang w:val="sr-Cyrl-CS" w:eastAsia="ar-SA"/>
        </w:rPr>
        <w:tab/>
      </w:r>
      <w:r w:rsidR="00563BF9">
        <w:rPr>
          <w:rFonts w:ascii="Arial" w:eastAsia="Times New Roman" w:hAnsi="Arial" w:cs="Arial"/>
          <w:sz w:val="24"/>
          <w:szCs w:val="20"/>
          <w:lang w:val="sr-Cyrl-CS" w:eastAsia="ar-SA"/>
        </w:rPr>
        <w:tab/>
      </w:r>
      <w:r w:rsidR="00563BF9">
        <w:rPr>
          <w:rFonts w:ascii="Arial" w:eastAsia="Times New Roman" w:hAnsi="Arial" w:cs="Arial"/>
          <w:sz w:val="24"/>
          <w:szCs w:val="20"/>
          <w:lang w:val="sr-Cyrl-CS" w:eastAsia="ar-SA"/>
        </w:rPr>
        <w:tab/>
      </w:r>
      <w:r w:rsidRPr="000D38C5">
        <w:rPr>
          <w:rFonts w:ascii="Arial" w:eastAsia="Times New Roman" w:hAnsi="Arial" w:cs="Arial"/>
          <w:sz w:val="24"/>
          <w:szCs w:val="20"/>
          <w:lang w:val="sr-Cyrl-CS" w:eastAsia="ar-SA"/>
        </w:rPr>
        <w:t>_______________</w:t>
      </w:r>
    </w:p>
    <w:p w14:paraId="549BD406" w14:textId="77777777" w:rsidR="000D38C5" w:rsidRPr="000D38C5" w:rsidRDefault="000D38C5" w:rsidP="000D38C5">
      <w:pPr>
        <w:suppressAutoHyphens/>
        <w:spacing w:after="0" w:line="240" w:lineRule="auto"/>
        <w:ind w:left="1440" w:right="-180" w:hanging="1440"/>
        <w:rPr>
          <w:rFonts w:ascii="Arial" w:eastAsia="Times New Roman" w:hAnsi="Arial" w:cs="Arial"/>
          <w:sz w:val="24"/>
          <w:szCs w:val="20"/>
          <w:lang w:val="sr-Cyrl-CS" w:eastAsia="ar-SA"/>
        </w:rPr>
      </w:pPr>
    </w:p>
    <w:p w14:paraId="7921C331" w14:textId="77777777" w:rsidR="000D38C5" w:rsidRPr="000D38C5" w:rsidRDefault="000D38C5" w:rsidP="000D38C5">
      <w:pPr>
        <w:spacing w:after="0" w:line="240" w:lineRule="auto"/>
        <w:jc w:val="both"/>
        <w:rPr>
          <w:rFonts w:ascii="Arial" w:eastAsia="Times New Roman" w:hAnsi="Arial" w:cs="Arial"/>
          <w:sz w:val="24"/>
          <w:szCs w:val="24"/>
          <w:lang w:val="sr-Latn-RS"/>
        </w:rPr>
      </w:pPr>
    </w:p>
    <w:p w14:paraId="1F4A26EA" w14:textId="77777777" w:rsidR="000D38C5" w:rsidRPr="000D38C5" w:rsidRDefault="000D38C5" w:rsidP="000D38C5">
      <w:pPr>
        <w:spacing w:after="0" w:line="240" w:lineRule="auto"/>
        <w:jc w:val="both"/>
        <w:rPr>
          <w:rFonts w:ascii="Arial" w:eastAsia="Times New Roman" w:hAnsi="Arial" w:cs="Arial"/>
          <w:sz w:val="24"/>
          <w:szCs w:val="24"/>
          <w:lang w:val="sr-Latn-RS"/>
        </w:rPr>
      </w:pPr>
    </w:p>
    <w:p w14:paraId="7AC39913" w14:textId="77777777" w:rsidR="000D38C5" w:rsidRPr="000D38C5" w:rsidRDefault="000D38C5" w:rsidP="000D38C5">
      <w:pPr>
        <w:spacing w:after="0" w:line="240" w:lineRule="auto"/>
        <w:jc w:val="both"/>
        <w:rPr>
          <w:rFonts w:ascii="Arial" w:eastAsia="Times New Roman" w:hAnsi="Arial" w:cs="Arial"/>
          <w:sz w:val="24"/>
          <w:szCs w:val="24"/>
          <w:lang w:val="sr-Latn-RS"/>
        </w:rPr>
      </w:pPr>
    </w:p>
    <w:p w14:paraId="3CD46557" w14:textId="77777777" w:rsidR="000D38C5" w:rsidRPr="000D38C5" w:rsidRDefault="000D38C5" w:rsidP="000D38C5">
      <w:pPr>
        <w:spacing w:after="0" w:line="240" w:lineRule="auto"/>
        <w:jc w:val="both"/>
        <w:rPr>
          <w:rFonts w:ascii="Arial" w:eastAsia="Times New Roman" w:hAnsi="Arial" w:cs="Arial"/>
          <w:sz w:val="24"/>
          <w:szCs w:val="24"/>
          <w:lang w:val="sr-Latn-RS"/>
        </w:rPr>
      </w:pPr>
    </w:p>
    <w:p w14:paraId="3B4082C3" w14:textId="77777777" w:rsidR="000D38C5" w:rsidRPr="00C70754" w:rsidRDefault="000D38C5" w:rsidP="000D38C5">
      <w:pPr>
        <w:spacing w:after="0" w:line="240" w:lineRule="auto"/>
        <w:jc w:val="both"/>
        <w:rPr>
          <w:rFonts w:ascii="Arial" w:eastAsia="Times New Roman" w:hAnsi="Arial" w:cs="Arial"/>
          <w:sz w:val="24"/>
          <w:szCs w:val="24"/>
          <w:lang w:val="sr-Cyrl-RS"/>
        </w:rPr>
      </w:pPr>
    </w:p>
    <w:sectPr w:rsidR="000D38C5" w:rsidRPr="00C7075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5F9E3" w14:textId="77777777" w:rsidR="00B50040" w:rsidRDefault="00B50040">
      <w:pPr>
        <w:spacing w:after="0" w:line="240" w:lineRule="auto"/>
      </w:pPr>
      <w:r>
        <w:separator/>
      </w:r>
    </w:p>
  </w:endnote>
  <w:endnote w:type="continuationSeparator" w:id="0">
    <w:p w14:paraId="75670235" w14:textId="77777777" w:rsidR="00B50040" w:rsidRDefault="00B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FC0E" w14:textId="77777777" w:rsidR="00FC0074" w:rsidRPr="00EA7C63" w:rsidRDefault="00FC0074" w:rsidP="00EA7C63">
    <w:pPr>
      <w:tabs>
        <w:tab w:val="center" w:pos="4320"/>
        <w:tab w:val="right" w:pos="8640"/>
      </w:tabs>
      <w:spacing w:after="120" w:line="240" w:lineRule="auto"/>
      <w:jc w:val="center"/>
      <w:rPr>
        <w:rFonts w:ascii="Arial Narrow" w:hAnsi="Arial Narrow" w:cs="Times New Roman"/>
        <w:i/>
        <w:sz w:val="20"/>
        <w:lang w:val="sr-Cyrl-CS"/>
      </w:rPr>
    </w:pPr>
    <w:r w:rsidRPr="00EA7C63">
      <w:rPr>
        <w:rFonts w:ascii="Arial Narrow" w:hAnsi="Arial Narrow" w:cs="Times New Roman"/>
        <w:i/>
        <w:sz w:val="20"/>
        <w:lang w:val="sr-Cyrl-CS"/>
      </w:rPr>
      <w:t>Јавно предузеће „Електропривреда Србије“</w:t>
    </w:r>
    <w:r>
      <w:rPr>
        <w:rFonts w:ascii="Arial Narrow" w:hAnsi="Arial Narrow" w:cs="Times New Roman"/>
        <w:i/>
        <w:sz w:val="20"/>
        <w:lang w:val="sr-Cyrl-CS"/>
      </w:rPr>
      <w:t xml:space="preserve"> </w:t>
    </w:r>
    <w:r w:rsidRPr="00EA7C63">
      <w:rPr>
        <w:rFonts w:ascii="Arial Narrow" w:hAnsi="Arial Narrow" w:cs="Times New Roman"/>
        <w:i/>
        <w:sz w:val="20"/>
        <w:lang w:val="sr-Cyrl-CS"/>
      </w:rPr>
      <w:t xml:space="preserve">Београд – јавна набавка мале вредности, број </w:t>
    </w:r>
    <w:r w:rsidRPr="00EA7C63">
      <w:rPr>
        <w:rFonts w:ascii="Arial Narrow" w:hAnsi="Arial Narrow" w:cs="Times New Roman"/>
        <w:i/>
        <w:sz w:val="20"/>
        <w:lang w:val="sr-Latn-RS"/>
      </w:rPr>
      <w:t>3</w:t>
    </w:r>
    <w:r w:rsidRPr="00EA7C63">
      <w:rPr>
        <w:rFonts w:ascii="Arial Narrow" w:hAnsi="Arial Narrow" w:cs="Times New Roman"/>
        <w:i/>
        <w:sz w:val="20"/>
        <w:lang w:val="sr-Cyrl-RS"/>
      </w:rPr>
      <w:t>6</w:t>
    </w:r>
    <w:r w:rsidRPr="00EA7C63">
      <w:rPr>
        <w:rFonts w:ascii="Arial Narrow" w:hAnsi="Arial Narrow" w:cs="Times New Roman"/>
        <w:i/>
        <w:sz w:val="20"/>
        <w:lang w:val="sr-Cyrl-CS"/>
      </w:rPr>
      <w:t>/13</w:t>
    </w:r>
  </w:p>
  <w:p w14:paraId="5A8247ED" w14:textId="77777777" w:rsidR="00FC0074" w:rsidRPr="00EA7C63" w:rsidRDefault="00FC0074" w:rsidP="00EA7C63">
    <w:pPr>
      <w:tabs>
        <w:tab w:val="center" w:pos="4320"/>
        <w:tab w:val="right" w:pos="8640"/>
      </w:tabs>
      <w:spacing w:after="120" w:line="240" w:lineRule="auto"/>
      <w:jc w:val="center"/>
      <w:rPr>
        <w:rFonts w:ascii="Arial Narrow" w:hAnsi="Arial Narrow" w:cs="Times New Roman"/>
        <w:i/>
        <w:sz w:val="20"/>
        <w:lang w:val="sr-Cyrl-RS"/>
      </w:rPr>
    </w:pPr>
    <w:r w:rsidRPr="00EA7C63">
      <w:rPr>
        <w:rFonts w:ascii="Arial Narrow" w:hAnsi="Arial Narrow" w:cs="Times New Roman"/>
        <w:i/>
        <w:sz w:val="20"/>
        <w:lang w:val="sr-Cyrl-CS"/>
      </w:rPr>
      <w:t xml:space="preserve">Конкурсна документација за јавну набавку </w:t>
    </w:r>
    <w:r w:rsidRPr="00EA7C63">
      <w:rPr>
        <w:rFonts w:ascii="Arial Narrow" w:hAnsi="Arial Narrow" w:cs="Times New Roman"/>
        <w:i/>
        <w:sz w:val="20"/>
        <w:lang w:val="sr-Cyrl-RS"/>
      </w:rPr>
      <w:t xml:space="preserve">добара – </w:t>
    </w:r>
  </w:p>
  <w:p w14:paraId="530E3AB2" w14:textId="77777777" w:rsidR="00FC0074" w:rsidRPr="00EA7C63" w:rsidRDefault="00FC0074" w:rsidP="00EA7C63">
    <w:pPr>
      <w:tabs>
        <w:tab w:val="center" w:pos="4320"/>
        <w:tab w:val="right" w:pos="8640"/>
      </w:tabs>
      <w:spacing w:after="120" w:line="240" w:lineRule="auto"/>
      <w:jc w:val="center"/>
      <w:rPr>
        <w:rFonts w:ascii="Arial Narrow" w:hAnsi="Arial Narrow" w:cs="Times New Roman"/>
        <w:b/>
        <w:i/>
        <w:sz w:val="20"/>
        <w:lang w:val="sr-Cyrl-RS"/>
      </w:rPr>
    </w:pPr>
    <w:r w:rsidRPr="00EA7C63">
      <w:rPr>
        <w:rFonts w:ascii="Arial Narrow" w:hAnsi="Arial Narrow" w:cs="Times New Roman"/>
        <w:b/>
        <w:i/>
        <w:sz w:val="20"/>
        <w:lang w:val="sr-Cyrl-RS"/>
      </w:rPr>
      <w:t>Брендирање простора за маркетиншке и интерне потребе</w:t>
    </w:r>
  </w:p>
  <w:p w14:paraId="63EE9235" w14:textId="77777777" w:rsidR="00FC0074" w:rsidRPr="0006626F" w:rsidRDefault="00FC0074" w:rsidP="00940305">
    <w:pPr>
      <w:tabs>
        <w:tab w:val="center" w:pos="4320"/>
        <w:tab w:val="right" w:pos="8640"/>
      </w:tabs>
      <w:jc w:val="center"/>
      <w:rPr>
        <w:rFonts w:ascii="Times New Roman" w:hAnsi="Times New Roman" w:cs="Times New Roman"/>
        <w:i/>
      </w:rPr>
    </w:pPr>
    <w:r w:rsidRPr="0006626F">
      <w:rPr>
        <w:rFonts w:ascii="Times New Roman" w:hAnsi="Times New Roman" w:cs="Times New Roman"/>
        <w:i/>
        <w:lang w:val="sr-Cyrl-CS"/>
      </w:rPr>
      <w:fldChar w:fldCharType="begin"/>
    </w:r>
    <w:r w:rsidRPr="0006626F">
      <w:rPr>
        <w:rFonts w:ascii="Times New Roman" w:hAnsi="Times New Roman" w:cs="Times New Roman"/>
        <w:i/>
        <w:lang w:val="sr-Cyrl-CS"/>
      </w:rPr>
      <w:instrText xml:space="preserve">PAGE  </w:instrText>
    </w:r>
    <w:r w:rsidRPr="0006626F">
      <w:rPr>
        <w:rFonts w:ascii="Times New Roman" w:hAnsi="Times New Roman" w:cs="Times New Roman"/>
        <w:i/>
        <w:lang w:val="sr-Cyrl-CS"/>
      </w:rPr>
      <w:fldChar w:fldCharType="separate"/>
    </w:r>
    <w:r w:rsidR="00825E7D">
      <w:rPr>
        <w:rFonts w:ascii="Times New Roman" w:hAnsi="Times New Roman" w:cs="Times New Roman"/>
        <w:i/>
        <w:noProof/>
        <w:lang w:val="sr-Cyrl-CS"/>
      </w:rPr>
      <w:t>2</w:t>
    </w:r>
    <w:r w:rsidRPr="0006626F">
      <w:rPr>
        <w:rFonts w:ascii="Times New Roman" w:hAnsi="Times New Roman" w:cs="Times New Roman"/>
        <w:i/>
        <w:lang w:val="sr-Cyrl-CS"/>
      </w:rPr>
      <w:fldChar w:fldCharType="end"/>
    </w:r>
    <w:r w:rsidRPr="0006626F">
      <w:rPr>
        <w:rFonts w:ascii="Times New Roman" w:hAnsi="Times New Roman" w:cs="Times New Roman"/>
        <w:i/>
      </w:rPr>
      <w:t>/</w:t>
    </w:r>
    <w:r w:rsidRPr="0006626F">
      <w:rPr>
        <w:rFonts w:ascii="Times New Roman" w:hAnsi="Times New Roman" w:cs="Times New Roman"/>
        <w:i/>
        <w:lang w:val="sr-Cyrl-CS"/>
      </w:rPr>
      <w:fldChar w:fldCharType="begin"/>
    </w:r>
    <w:r w:rsidRPr="0006626F">
      <w:rPr>
        <w:rFonts w:ascii="Times New Roman" w:hAnsi="Times New Roman" w:cs="Times New Roman"/>
        <w:i/>
        <w:lang w:val="sr-Cyrl-CS"/>
      </w:rPr>
      <w:instrText xml:space="preserve"> NUMPAGES </w:instrText>
    </w:r>
    <w:r w:rsidRPr="0006626F">
      <w:rPr>
        <w:rFonts w:ascii="Times New Roman" w:hAnsi="Times New Roman" w:cs="Times New Roman"/>
        <w:i/>
        <w:lang w:val="sr-Cyrl-CS"/>
      </w:rPr>
      <w:fldChar w:fldCharType="separate"/>
    </w:r>
    <w:r w:rsidR="00825E7D">
      <w:rPr>
        <w:rFonts w:ascii="Times New Roman" w:hAnsi="Times New Roman" w:cs="Times New Roman"/>
        <w:i/>
        <w:noProof/>
        <w:lang w:val="sr-Cyrl-CS"/>
      </w:rPr>
      <w:t>37</w:t>
    </w:r>
    <w:r w:rsidRPr="0006626F">
      <w:rPr>
        <w:rFonts w:ascii="Times New Roman" w:hAnsi="Times New Roman" w:cs="Times New Roman"/>
        <w:i/>
        <w:lang w:val="sr-Cyrl-CS"/>
      </w:rPr>
      <w:fldChar w:fldCharType="end"/>
    </w:r>
  </w:p>
  <w:p w14:paraId="526BE966" w14:textId="77777777" w:rsidR="00FC0074" w:rsidRDefault="00FC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E20C" w14:textId="77777777" w:rsidR="00B50040" w:rsidRDefault="00B50040">
      <w:pPr>
        <w:spacing w:after="0" w:line="240" w:lineRule="auto"/>
      </w:pPr>
      <w:r>
        <w:separator/>
      </w:r>
    </w:p>
  </w:footnote>
  <w:footnote w:type="continuationSeparator" w:id="0">
    <w:p w14:paraId="53C29CA4" w14:textId="77777777" w:rsidR="00B50040" w:rsidRDefault="00B50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4196F3F"/>
    <w:multiLevelType w:val="hybridMultilevel"/>
    <w:tmpl w:val="BAE21A86"/>
    <w:lvl w:ilvl="0" w:tplc="E2985DBC">
      <w:start w:val="1"/>
      <w:numFmt w:val="decimal"/>
      <w:pStyle w:val="Heading1"/>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5901ACE"/>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202C0"/>
    <w:multiLevelType w:val="hybridMultilevel"/>
    <w:tmpl w:val="3EE8ABA8"/>
    <w:lvl w:ilvl="0" w:tplc="E0BC172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7F2B"/>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6B483E"/>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E0997"/>
    <w:multiLevelType w:val="hybridMultilevel"/>
    <w:tmpl w:val="9DB6CE4E"/>
    <w:lvl w:ilvl="0" w:tplc="6CC2EFEA">
      <w:start w:val="1"/>
      <w:numFmt w:val="decimal"/>
      <w:lvlText w:val="%1."/>
      <w:lvlJc w:val="left"/>
      <w:pPr>
        <w:tabs>
          <w:tab w:val="num" w:pos="720"/>
        </w:tabs>
        <w:ind w:left="720" w:hanging="360"/>
      </w:pPr>
      <w:rPr>
        <w:rFonts w:cs="Times New Roman" w:hint="default"/>
        <w:b/>
        <w:color w:val="auto"/>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4">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04DB5"/>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42B48"/>
    <w:multiLevelType w:val="hybridMultilevel"/>
    <w:tmpl w:val="6B8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3113A"/>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71AFD"/>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47A5B"/>
    <w:multiLevelType w:val="hybridMultilevel"/>
    <w:tmpl w:val="8E9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560002"/>
    <w:multiLevelType w:val="hybridMultilevel"/>
    <w:tmpl w:val="4BD81BA6"/>
    <w:lvl w:ilvl="0" w:tplc="E16EB8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20358"/>
    <w:multiLevelType w:val="hybridMultilevel"/>
    <w:tmpl w:val="FDBCB2AC"/>
    <w:lvl w:ilvl="0" w:tplc="081A000F">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30">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1052C2"/>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19"/>
  </w:num>
  <w:num w:numId="3">
    <w:abstractNumId w:val="8"/>
  </w:num>
  <w:num w:numId="4">
    <w:abstractNumId w:val="10"/>
  </w:num>
  <w:num w:numId="5">
    <w:abstractNumId w:val="2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6"/>
  </w:num>
  <w:num w:numId="12">
    <w:abstractNumId w:val="27"/>
  </w:num>
  <w:num w:numId="13">
    <w:abstractNumId w:val="17"/>
  </w:num>
  <w:num w:numId="14">
    <w:abstractNumId w:val="1"/>
  </w:num>
  <w:num w:numId="15">
    <w:abstractNumId w:val="26"/>
  </w:num>
  <w:num w:numId="16">
    <w:abstractNumId w:val="2"/>
  </w:num>
  <w:num w:numId="17">
    <w:abstractNumId w:val="30"/>
  </w:num>
  <w:num w:numId="18">
    <w:abstractNumId w:val="32"/>
    <w:lvlOverride w:ilvl="0">
      <w:startOverride w:val="1"/>
    </w:lvlOverride>
  </w:num>
  <w:num w:numId="19">
    <w:abstractNumId w:val="19"/>
  </w:num>
  <w:num w:numId="20">
    <w:abstractNumId w:val="20"/>
  </w:num>
  <w:num w:numId="21">
    <w:abstractNumId w:val="31"/>
  </w:num>
  <w:num w:numId="22">
    <w:abstractNumId w:val="22"/>
  </w:num>
  <w:num w:numId="23">
    <w:abstractNumId w:val="5"/>
  </w:num>
  <w:num w:numId="24">
    <w:abstractNumId w:val="13"/>
  </w:num>
  <w:num w:numId="25">
    <w:abstractNumId w:val="29"/>
  </w:num>
  <w:num w:numId="26">
    <w:abstractNumId w:val="9"/>
  </w:num>
  <w:num w:numId="27">
    <w:abstractNumId w:val="12"/>
  </w:num>
  <w:num w:numId="28">
    <w:abstractNumId w:val="3"/>
  </w:num>
  <w:num w:numId="29">
    <w:abstractNumId w:val="7"/>
  </w:num>
  <w:num w:numId="30">
    <w:abstractNumId w:val="25"/>
  </w:num>
  <w:num w:numId="31">
    <w:abstractNumId w:val="24"/>
  </w:num>
  <w:num w:numId="32">
    <w:abstractNumId w:val="28"/>
  </w:num>
  <w:num w:numId="33">
    <w:abstractNumId w:val="23"/>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37"/>
    <w:rsid w:val="000107DF"/>
    <w:rsid w:val="00017E52"/>
    <w:rsid w:val="00034B56"/>
    <w:rsid w:val="000461B8"/>
    <w:rsid w:val="00056A4C"/>
    <w:rsid w:val="000676F8"/>
    <w:rsid w:val="000B3EFB"/>
    <w:rsid w:val="000D38C5"/>
    <w:rsid w:val="00100642"/>
    <w:rsid w:val="001056CD"/>
    <w:rsid w:val="00105C3A"/>
    <w:rsid w:val="001346CE"/>
    <w:rsid w:val="00161D76"/>
    <w:rsid w:val="00162E3A"/>
    <w:rsid w:val="0016615F"/>
    <w:rsid w:val="001764B6"/>
    <w:rsid w:val="001C5AC9"/>
    <w:rsid w:val="001E10AF"/>
    <w:rsid w:val="00223338"/>
    <w:rsid w:val="0023280E"/>
    <w:rsid w:val="002424A5"/>
    <w:rsid w:val="00254E9E"/>
    <w:rsid w:val="002601D8"/>
    <w:rsid w:val="00260D91"/>
    <w:rsid w:val="002A376E"/>
    <w:rsid w:val="002B7B31"/>
    <w:rsid w:val="002D5104"/>
    <w:rsid w:val="0032286E"/>
    <w:rsid w:val="00325120"/>
    <w:rsid w:val="00332B07"/>
    <w:rsid w:val="00350C20"/>
    <w:rsid w:val="00381268"/>
    <w:rsid w:val="003900A9"/>
    <w:rsid w:val="003A0064"/>
    <w:rsid w:val="003A16F9"/>
    <w:rsid w:val="003B0536"/>
    <w:rsid w:val="003C0149"/>
    <w:rsid w:val="003C4A33"/>
    <w:rsid w:val="003C6665"/>
    <w:rsid w:val="003D70A3"/>
    <w:rsid w:val="003D7173"/>
    <w:rsid w:val="003E2FD6"/>
    <w:rsid w:val="003E52B4"/>
    <w:rsid w:val="003E6BD6"/>
    <w:rsid w:val="003F3066"/>
    <w:rsid w:val="003F676F"/>
    <w:rsid w:val="00400A2B"/>
    <w:rsid w:val="0040266E"/>
    <w:rsid w:val="00413AD9"/>
    <w:rsid w:val="00426DF5"/>
    <w:rsid w:val="00433F28"/>
    <w:rsid w:val="00436695"/>
    <w:rsid w:val="004448CD"/>
    <w:rsid w:val="00452F77"/>
    <w:rsid w:val="0046301D"/>
    <w:rsid w:val="0047174B"/>
    <w:rsid w:val="004756E2"/>
    <w:rsid w:val="00481B64"/>
    <w:rsid w:val="004829B4"/>
    <w:rsid w:val="00482CF9"/>
    <w:rsid w:val="004D0844"/>
    <w:rsid w:val="004D265A"/>
    <w:rsid w:val="004F65CB"/>
    <w:rsid w:val="00501E4A"/>
    <w:rsid w:val="0053275D"/>
    <w:rsid w:val="0053351A"/>
    <w:rsid w:val="0054171E"/>
    <w:rsid w:val="00554CBA"/>
    <w:rsid w:val="00563BF9"/>
    <w:rsid w:val="005641FB"/>
    <w:rsid w:val="0059285E"/>
    <w:rsid w:val="005936B0"/>
    <w:rsid w:val="005A2175"/>
    <w:rsid w:val="005B1B64"/>
    <w:rsid w:val="005C5B5A"/>
    <w:rsid w:val="005E3BE3"/>
    <w:rsid w:val="006073E4"/>
    <w:rsid w:val="006104BE"/>
    <w:rsid w:val="00611333"/>
    <w:rsid w:val="00615B27"/>
    <w:rsid w:val="0063444D"/>
    <w:rsid w:val="00636B08"/>
    <w:rsid w:val="00643D5C"/>
    <w:rsid w:val="006514A3"/>
    <w:rsid w:val="006522B3"/>
    <w:rsid w:val="0068332B"/>
    <w:rsid w:val="006848D9"/>
    <w:rsid w:val="006B5C21"/>
    <w:rsid w:val="006B63C5"/>
    <w:rsid w:val="006B7BF2"/>
    <w:rsid w:val="006C3227"/>
    <w:rsid w:val="006F3195"/>
    <w:rsid w:val="00703BC5"/>
    <w:rsid w:val="00706D70"/>
    <w:rsid w:val="00710A11"/>
    <w:rsid w:val="00715E09"/>
    <w:rsid w:val="00716D29"/>
    <w:rsid w:val="0073137E"/>
    <w:rsid w:val="00751778"/>
    <w:rsid w:val="00751F48"/>
    <w:rsid w:val="00785D5E"/>
    <w:rsid w:val="007C02E7"/>
    <w:rsid w:val="007C359D"/>
    <w:rsid w:val="007D342B"/>
    <w:rsid w:val="007E38FA"/>
    <w:rsid w:val="007E4C4B"/>
    <w:rsid w:val="00825E7D"/>
    <w:rsid w:val="0084002F"/>
    <w:rsid w:val="00843208"/>
    <w:rsid w:val="0085080B"/>
    <w:rsid w:val="008660B8"/>
    <w:rsid w:val="00866C82"/>
    <w:rsid w:val="008E0CF2"/>
    <w:rsid w:val="008E36E3"/>
    <w:rsid w:val="008E37EF"/>
    <w:rsid w:val="008F0148"/>
    <w:rsid w:val="00900FA1"/>
    <w:rsid w:val="0090476C"/>
    <w:rsid w:val="00940305"/>
    <w:rsid w:val="0094793E"/>
    <w:rsid w:val="00951223"/>
    <w:rsid w:val="00960A27"/>
    <w:rsid w:val="0097453B"/>
    <w:rsid w:val="009A4127"/>
    <w:rsid w:val="009B0A66"/>
    <w:rsid w:val="009C4704"/>
    <w:rsid w:val="009C7AE5"/>
    <w:rsid w:val="009D13C9"/>
    <w:rsid w:val="009F3175"/>
    <w:rsid w:val="009F3470"/>
    <w:rsid w:val="00A01AC5"/>
    <w:rsid w:val="00A23EA1"/>
    <w:rsid w:val="00A249A3"/>
    <w:rsid w:val="00A418C2"/>
    <w:rsid w:val="00A56F98"/>
    <w:rsid w:val="00A64602"/>
    <w:rsid w:val="00A80552"/>
    <w:rsid w:val="00A92092"/>
    <w:rsid w:val="00A95A65"/>
    <w:rsid w:val="00AA7A9C"/>
    <w:rsid w:val="00AA7F46"/>
    <w:rsid w:val="00AB45D2"/>
    <w:rsid w:val="00AC622B"/>
    <w:rsid w:val="00AC6B6F"/>
    <w:rsid w:val="00AD1360"/>
    <w:rsid w:val="00AD2395"/>
    <w:rsid w:val="00AE1737"/>
    <w:rsid w:val="00AF01C5"/>
    <w:rsid w:val="00AF3EA2"/>
    <w:rsid w:val="00B01781"/>
    <w:rsid w:val="00B033EA"/>
    <w:rsid w:val="00B07B31"/>
    <w:rsid w:val="00B1685D"/>
    <w:rsid w:val="00B217AD"/>
    <w:rsid w:val="00B24CE1"/>
    <w:rsid w:val="00B31A7A"/>
    <w:rsid w:val="00B327DA"/>
    <w:rsid w:val="00B50040"/>
    <w:rsid w:val="00B5096B"/>
    <w:rsid w:val="00B82F8D"/>
    <w:rsid w:val="00BA65C1"/>
    <w:rsid w:val="00BB4206"/>
    <w:rsid w:val="00BC78FD"/>
    <w:rsid w:val="00BD0D0C"/>
    <w:rsid w:val="00C11D94"/>
    <w:rsid w:val="00C134B2"/>
    <w:rsid w:val="00C269A5"/>
    <w:rsid w:val="00C3663F"/>
    <w:rsid w:val="00C61FA8"/>
    <w:rsid w:val="00C70754"/>
    <w:rsid w:val="00C7170F"/>
    <w:rsid w:val="00C83E87"/>
    <w:rsid w:val="00CE41C5"/>
    <w:rsid w:val="00CF742B"/>
    <w:rsid w:val="00D07324"/>
    <w:rsid w:val="00D22361"/>
    <w:rsid w:val="00D316E3"/>
    <w:rsid w:val="00D72DEA"/>
    <w:rsid w:val="00D91593"/>
    <w:rsid w:val="00D97450"/>
    <w:rsid w:val="00DB2EE6"/>
    <w:rsid w:val="00DB5A8A"/>
    <w:rsid w:val="00DD31B3"/>
    <w:rsid w:val="00DD3783"/>
    <w:rsid w:val="00DD3D87"/>
    <w:rsid w:val="00DD7404"/>
    <w:rsid w:val="00E07EE2"/>
    <w:rsid w:val="00E402B8"/>
    <w:rsid w:val="00E5432E"/>
    <w:rsid w:val="00E54687"/>
    <w:rsid w:val="00E667B3"/>
    <w:rsid w:val="00E729B2"/>
    <w:rsid w:val="00E76821"/>
    <w:rsid w:val="00E9129F"/>
    <w:rsid w:val="00EA7C63"/>
    <w:rsid w:val="00EB5F6B"/>
    <w:rsid w:val="00EC5291"/>
    <w:rsid w:val="00EC75DE"/>
    <w:rsid w:val="00EE2940"/>
    <w:rsid w:val="00F03944"/>
    <w:rsid w:val="00F050DC"/>
    <w:rsid w:val="00F30137"/>
    <w:rsid w:val="00F70583"/>
    <w:rsid w:val="00F85281"/>
    <w:rsid w:val="00F97608"/>
    <w:rsid w:val="00FA0CB1"/>
    <w:rsid w:val="00FB4DAC"/>
    <w:rsid w:val="00FC0074"/>
    <w:rsid w:val="00FC0690"/>
    <w:rsid w:val="00FD4040"/>
    <w:rsid w:val="00FD5CF4"/>
    <w:rsid w:val="00FE24D1"/>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EC4A"/>
  <w15:docId w15:val="{39CEF4D8-ABA8-43DF-8A47-14D71F55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D38C5"/>
    <w:pPr>
      <w:keepNext/>
      <w:numPr>
        <w:numId w:val="7"/>
      </w:numPr>
      <w:tabs>
        <w:tab w:val="clear" w:pos="720"/>
        <w:tab w:val="num" w:pos="0"/>
      </w:tabs>
      <w:suppressAutoHyphens/>
      <w:spacing w:after="0" w:line="240" w:lineRule="auto"/>
      <w:ind w:left="0" w:firstLine="0"/>
      <w:jc w:val="center"/>
      <w:outlineLvl w:val="0"/>
    </w:pPr>
    <w:rPr>
      <w:rFonts w:ascii="Times New Roman" w:eastAsia="Times New Roman" w:hAnsi="Times New Roman" w:cs="Calibri"/>
      <w:b/>
      <w:sz w:val="24"/>
      <w:szCs w:val="20"/>
      <w:lang w:val="sr-Cyrl-CS" w:eastAsia="ar-SA"/>
    </w:rPr>
  </w:style>
  <w:style w:type="paragraph" w:styleId="Heading2">
    <w:name w:val="heading 2"/>
    <w:basedOn w:val="Normal"/>
    <w:next w:val="Normal"/>
    <w:link w:val="Heading2Char"/>
    <w:qFormat/>
    <w:rsid w:val="000D38C5"/>
    <w:pPr>
      <w:keepNext/>
      <w:keepLines/>
      <w:tabs>
        <w:tab w:val="num" w:pos="0"/>
      </w:tabs>
      <w:suppressAutoHyphens/>
      <w:spacing w:before="200" w:after="0" w:line="240" w:lineRule="auto"/>
      <w:outlineLvl w:val="1"/>
    </w:pPr>
    <w:rPr>
      <w:rFonts w:ascii="Cambria" w:eastAsia="Times New Roman" w:hAnsi="Cambria" w:cs="Calibri"/>
      <w:b/>
      <w:bCs/>
      <w:color w:val="4F81BD"/>
      <w:sz w:val="26"/>
      <w:szCs w:val="26"/>
      <w:lang w:val="am-ET" w:eastAsia="ar-SA"/>
    </w:rPr>
  </w:style>
  <w:style w:type="paragraph" w:styleId="Heading3">
    <w:name w:val="heading 3"/>
    <w:basedOn w:val="Normal"/>
    <w:next w:val="Normal"/>
    <w:link w:val="Heading3Char"/>
    <w:qFormat/>
    <w:rsid w:val="000D38C5"/>
    <w:pPr>
      <w:keepNext/>
      <w:tabs>
        <w:tab w:val="num" w:pos="0"/>
      </w:tabs>
      <w:suppressAutoHyphens/>
      <w:spacing w:after="0" w:line="240" w:lineRule="auto"/>
      <w:jc w:val="center"/>
      <w:outlineLvl w:val="2"/>
    </w:pPr>
    <w:rPr>
      <w:rFonts w:ascii="Arial Narrow" w:eastAsia="Times New Roman" w:hAnsi="Arial Narrow" w:cs="Calibri"/>
      <w:b/>
      <w:sz w:val="32"/>
      <w:szCs w:val="20"/>
      <w:lang w:val="sr-Cyrl-CS" w:eastAsia="ar-SA"/>
    </w:rPr>
  </w:style>
  <w:style w:type="paragraph" w:styleId="Heading4">
    <w:name w:val="heading 4"/>
    <w:basedOn w:val="Normal"/>
    <w:next w:val="Normal"/>
    <w:link w:val="Heading4Char"/>
    <w:qFormat/>
    <w:rsid w:val="000D38C5"/>
    <w:pPr>
      <w:keepNext/>
      <w:tabs>
        <w:tab w:val="num" w:pos="0"/>
      </w:tabs>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Heading5">
    <w:name w:val="heading 5"/>
    <w:basedOn w:val="Normal"/>
    <w:next w:val="Normal"/>
    <w:link w:val="Heading5Char"/>
    <w:qFormat/>
    <w:rsid w:val="000D38C5"/>
    <w:pPr>
      <w:tabs>
        <w:tab w:val="num" w:pos="0"/>
      </w:tabs>
      <w:suppressAutoHyphens/>
      <w:spacing w:before="240" w:after="60" w:line="240" w:lineRule="auto"/>
      <w:outlineLvl w:val="4"/>
    </w:pPr>
    <w:rPr>
      <w:rFonts w:ascii="Arial" w:eastAsia="Times New Roman" w:hAnsi="Arial" w:cs="Calibri"/>
      <w:b/>
      <w:bCs/>
      <w:i/>
      <w:iCs/>
      <w:sz w:val="26"/>
      <w:szCs w:val="26"/>
      <w:lang w:eastAsia="ar-SA"/>
    </w:rPr>
  </w:style>
  <w:style w:type="paragraph" w:styleId="Heading6">
    <w:name w:val="heading 6"/>
    <w:basedOn w:val="Normal"/>
    <w:next w:val="Normal"/>
    <w:link w:val="Heading6Char"/>
    <w:qFormat/>
    <w:rsid w:val="000D38C5"/>
    <w:pPr>
      <w:keepNext/>
      <w:keepLines/>
      <w:tabs>
        <w:tab w:val="num" w:pos="0"/>
      </w:tabs>
      <w:suppressAutoHyphens/>
      <w:spacing w:before="200" w:after="0" w:line="240" w:lineRule="auto"/>
      <w:outlineLvl w:val="5"/>
    </w:pPr>
    <w:rPr>
      <w:rFonts w:ascii="Cambria" w:eastAsia="Times New Roman" w:hAnsi="Cambria" w:cs="Calibri"/>
      <w:i/>
      <w:iCs/>
      <w:color w:val="243F60"/>
      <w:sz w:val="24"/>
      <w:szCs w:val="20"/>
      <w:lang w:val="am-ET" w:eastAsia="ar-SA"/>
    </w:rPr>
  </w:style>
  <w:style w:type="paragraph" w:styleId="Heading7">
    <w:name w:val="heading 7"/>
    <w:basedOn w:val="Normal"/>
    <w:next w:val="Normal"/>
    <w:link w:val="Heading7Char"/>
    <w:qFormat/>
    <w:rsid w:val="000D38C5"/>
    <w:pPr>
      <w:keepNext/>
      <w:keepLines/>
      <w:tabs>
        <w:tab w:val="num" w:pos="0"/>
      </w:tabs>
      <w:suppressAutoHyphens/>
      <w:spacing w:before="200" w:after="0" w:line="240" w:lineRule="auto"/>
      <w:outlineLvl w:val="6"/>
    </w:pPr>
    <w:rPr>
      <w:rFonts w:ascii="Cambria" w:eastAsia="Times New Roman" w:hAnsi="Cambria" w:cs="Calibri"/>
      <w:i/>
      <w:iCs/>
      <w:color w:val="404040"/>
      <w:sz w:val="24"/>
      <w:szCs w:val="20"/>
      <w:lang w:val="am-ET" w:eastAsia="ar-SA"/>
    </w:rPr>
  </w:style>
  <w:style w:type="paragraph" w:styleId="Heading9">
    <w:name w:val="heading 9"/>
    <w:basedOn w:val="Normal"/>
    <w:next w:val="Normal"/>
    <w:link w:val="Heading9Char"/>
    <w:qFormat/>
    <w:rsid w:val="000D38C5"/>
    <w:pPr>
      <w:tabs>
        <w:tab w:val="num" w:pos="0"/>
      </w:tabs>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D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38C5"/>
    <w:rPr>
      <w:rFonts w:ascii="Tahoma" w:hAnsi="Tahoma" w:cs="Tahoma"/>
      <w:sz w:val="16"/>
      <w:szCs w:val="16"/>
    </w:rPr>
  </w:style>
  <w:style w:type="paragraph" w:styleId="Title">
    <w:name w:val="Title"/>
    <w:basedOn w:val="Normal"/>
    <w:next w:val="Subtitle"/>
    <w:link w:val="TitleChar"/>
    <w:qFormat/>
    <w:rsid w:val="000D38C5"/>
    <w:pPr>
      <w:suppressAutoHyphens/>
      <w:spacing w:after="0" w:line="240" w:lineRule="auto"/>
      <w:jc w:val="center"/>
    </w:pPr>
    <w:rPr>
      <w:rFonts w:ascii="Times New Roman" w:eastAsia="Times New Roman" w:hAnsi="Times New Roman" w:cs="Calibri"/>
      <w:b/>
      <w:sz w:val="24"/>
      <w:szCs w:val="20"/>
      <w:lang w:val="sr-Cyrl-CS" w:eastAsia="ar-SA"/>
    </w:rPr>
  </w:style>
  <w:style w:type="character" w:customStyle="1" w:styleId="TitleChar">
    <w:name w:val="Title Char"/>
    <w:basedOn w:val="DefaultParagraphFont"/>
    <w:link w:val="Title"/>
    <w:rsid w:val="000D38C5"/>
    <w:rPr>
      <w:rFonts w:ascii="Times New Roman" w:eastAsia="Times New Roman" w:hAnsi="Times New Roman" w:cs="Calibri"/>
      <w:b/>
      <w:sz w:val="24"/>
      <w:szCs w:val="20"/>
      <w:lang w:val="sr-Cyrl-CS" w:eastAsia="ar-SA"/>
    </w:rPr>
  </w:style>
  <w:style w:type="paragraph" w:styleId="Subtitle">
    <w:name w:val="Subtitle"/>
    <w:basedOn w:val="Normal"/>
    <w:next w:val="Normal"/>
    <w:link w:val="SubtitleChar"/>
    <w:qFormat/>
    <w:rsid w:val="000D3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38C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9"/>
    <w:rsid w:val="000D38C5"/>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0D38C5"/>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0D38C5"/>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0D38C5"/>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0D38C5"/>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0D38C5"/>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0D38C5"/>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0D38C5"/>
    <w:rPr>
      <w:rFonts w:ascii="Arial" w:eastAsia="Times New Roman" w:hAnsi="Arial" w:cs="Arial"/>
      <w:lang w:eastAsia="ar-SA"/>
    </w:rPr>
  </w:style>
  <w:style w:type="numbering" w:customStyle="1" w:styleId="NoList1">
    <w:name w:val="No List1"/>
    <w:next w:val="NoList"/>
    <w:uiPriority w:val="99"/>
    <w:semiHidden/>
    <w:unhideWhenUsed/>
    <w:rsid w:val="000D38C5"/>
  </w:style>
  <w:style w:type="character" w:customStyle="1" w:styleId="WW8Num1z0">
    <w:name w:val="WW8Num1z0"/>
    <w:rsid w:val="000D38C5"/>
    <w:rPr>
      <w:rFonts w:ascii="Times New Roman" w:hAnsi="Times New Roman"/>
    </w:rPr>
  </w:style>
  <w:style w:type="character" w:customStyle="1" w:styleId="WW8Num1z1">
    <w:name w:val="WW8Num1z1"/>
    <w:rsid w:val="000D38C5"/>
    <w:rPr>
      <w:rFonts w:ascii="Courier New" w:hAnsi="Courier New"/>
    </w:rPr>
  </w:style>
  <w:style w:type="character" w:customStyle="1" w:styleId="WW8Num1z2">
    <w:name w:val="WW8Num1z2"/>
    <w:rsid w:val="000D38C5"/>
    <w:rPr>
      <w:rFonts w:ascii="Wingdings" w:hAnsi="Wingdings"/>
    </w:rPr>
  </w:style>
  <w:style w:type="character" w:customStyle="1" w:styleId="WW8Num1z3">
    <w:name w:val="WW8Num1z3"/>
    <w:rsid w:val="000D38C5"/>
    <w:rPr>
      <w:rFonts w:ascii="Symbol" w:hAnsi="Symbol"/>
    </w:rPr>
  </w:style>
  <w:style w:type="character" w:customStyle="1" w:styleId="WW8Num2z0">
    <w:name w:val="WW8Num2z0"/>
    <w:rsid w:val="000D38C5"/>
    <w:rPr>
      <w:rFonts w:cs="Times New Roman"/>
    </w:rPr>
  </w:style>
  <w:style w:type="character" w:customStyle="1" w:styleId="WW8Num3z0">
    <w:name w:val="WW8Num3z0"/>
    <w:rsid w:val="000D38C5"/>
    <w:rPr>
      <w:rFonts w:ascii="Times New Roman" w:hAnsi="Times New Roman"/>
    </w:rPr>
  </w:style>
  <w:style w:type="character" w:customStyle="1" w:styleId="WW8Num3z1">
    <w:name w:val="WW8Num3z1"/>
    <w:rsid w:val="000D38C5"/>
    <w:rPr>
      <w:rFonts w:ascii="Courier New" w:hAnsi="Courier New"/>
    </w:rPr>
  </w:style>
  <w:style w:type="character" w:customStyle="1" w:styleId="WW8Num3z2">
    <w:name w:val="WW8Num3z2"/>
    <w:rsid w:val="000D38C5"/>
    <w:rPr>
      <w:rFonts w:ascii="Wingdings" w:hAnsi="Wingdings"/>
    </w:rPr>
  </w:style>
  <w:style w:type="character" w:customStyle="1" w:styleId="WW8Num3z3">
    <w:name w:val="WW8Num3z3"/>
    <w:rsid w:val="000D38C5"/>
    <w:rPr>
      <w:rFonts w:ascii="Symbol" w:hAnsi="Symbol"/>
    </w:rPr>
  </w:style>
  <w:style w:type="character" w:customStyle="1" w:styleId="WW8Num4z0">
    <w:name w:val="WW8Num4z0"/>
    <w:rsid w:val="000D38C5"/>
    <w:rPr>
      <w:rFonts w:cs="Times New Roman"/>
    </w:rPr>
  </w:style>
  <w:style w:type="character" w:customStyle="1" w:styleId="WW8Num5z0">
    <w:name w:val="WW8Num5z0"/>
    <w:rsid w:val="000D38C5"/>
    <w:rPr>
      <w:rFonts w:ascii="Times New Roman" w:hAnsi="Times New Roman"/>
    </w:rPr>
  </w:style>
  <w:style w:type="character" w:customStyle="1" w:styleId="WW8Num5z1">
    <w:name w:val="WW8Num5z1"/>
    <w:rsid w:val="000D38C5"/>
    <w:rPr>
      <w:rFonts w:ascii="Courier New" w:hAnsi="Courier New"/>
    </w:rPr>
  </w:style>
  <w:style w:type="character" w:customStyle="1" w:styleId="WW8Num5z2">
    <w:name w:val="WW8Num5z2"/>
    <w:rsid w:val="000D38C5"/>
    <w:rPr>
      <w:rFonts w:ascii="Wingdings" w:hAnsi="Wingdings"/>
    </w:rPr>
  </w:style>
  <w:style w:type="character" w:customStyle="1" w:styleId="WW8Num5z3">
    <w:name w:val="WW8Num5z3"/>
    <w:rsid w:val="000D38C5"/>
    <w:rPr>
      <w:rFonts w:ascii="Symbol" w:hAnsi="Symbol"/>
    </w:rPr>
  </w:style>
  <w:style w:type="character" w:customStyle="1" w:styleId="WW8Num6z0">
    <w:name w:val="WW8Num6z0"/>
    <w:rsid w:val="000D38C5"/>
    <w:rPr>
      <w:rFonts w:cs="Times New Roman"/>
    </w:rPr>
  </w:style>
  <w:style w:type="character" w:customStyle="1" w:styleId="WW8Num7z0">
    <w:name w:val="WW8Num7z0"/>
    <w:rsid w:val="000D38C5"/>
    <w:rPr>
      <w:rFonts w:ascii="Times New Roman" w:hAnsi="Times New Roman"/>
    </w:rPr>
  </w:style>
  <w:style w:type="character" w:customStyle="1" w:styleId="WW8Num8z0">
    <w:name w:val="WW8Num8z0"/>
    <w:rsid w:val="000D38C5"/>
    <w:rPr>
      <w:rFonts w:ascii="Times New Roman" w:hAnsi="Times New Roman"/>
    </w:rPr>
  </w:style>
  <w:style w:type="character" w:customStyle="1" w:styleId="WW8Num9z0">
    <w:name w:val="WW8Num9z0"/>
    <w:rsid w:val="000D38C5"/>
    <w:rPr>
      <w:rFonts w:cs="Times New Roman"/>
    </w:rPr>
  </w:style>
  <w:style w:type="character" w:customStyle="1" w:styleId="WW8Num9z1">
    <w:name w:val="WW8Num9z1"/>
    <w:rsid w:val="000D38C5"/>
    <w:rPr>
      <w:rFonts w:cs="Times New Roman"/>
      <w:b/>
    </w:rPr>
  </w:style>
  <w:style w:type="character" w:customStyle="1" w:styleId="WW8Num10z0">
    <w:name w:val="WW8Num10z0"/>
    <w:rsid w:val="000D38C5"/>
    <w:rPr>
      <w:rFonts w:cs="Times New Roman"/>
    </w:rPr>
  </w:style>
  <w:style w:type="character" w:customStyle="1" w:styleId="WW8Num11z0">
    <w:name w:val="WW8Num11z0"/>
    <w:rsid w:val="000D38C5"/>
    <w:rPr>
      <w:rFonts w:ascii="Times New Roman" w:hAnsi="Times New Roman"/>
    </w:rPr>
  </w:style>
  <w:style w:type="character" w:customStyle="1" w:styleId="WW8Num11z1">
    <w:name w:val="WW8Num11z1"/>
    <w:rsid w:val="000D38C5"/>
    <w:rPr>
      <w:rFonts w:ascii="Courier New" w:hAnsi="Courier New"/>
    </w:rPr>
  </w:style>
  <w:style w:type="character" w:customStyle="1" w:styleId="WW8Num11z2">
    <w:name w:val="WW8Num11z2"/>
    <w:rsid w:val="000D38C5"/>
    <w:rPr>
      <w:rFonts w:ascii="Wingdings" w:hAnsi="Wingdings"/>
    </w:rPr>
  </w:style>
  <w:style w:type="character" w:customStyle="1" w:styleId="WW8Num11z3">
    <w:name w:val="WW8Num11z3"/>
    <w:rsid w:val="000D38C5"/>
    <w:rPr>
      <w:rFonts w:ascii="Symbol" w:hAnsi="Symbol"/>
    </w:rPr>
  </w:style>
  <w:style w:type="character" w:customStyle="1" w:styleId="WW8Num12z0">
    <w:name w:val="WW8Num12z0"/>
    <w:rsid w:val="000D38C5"/>
    <w:rPr>
      <w:rFonts w:ascii="Times New Roman" w:hAnsi="Times New Roman"/>
    </w:rPr>
  </w:style>
  <w:style w:type="character" w:customStyle="1" w:styleId="WW8Num12z1">
    <w:name w:val="WW8Num12z1"/>
    <w:rsid w:val="000D38C5"/>
    <w:rPr>
      <w:rFonts w:ascii="Courier New" w:hAnsi="Courier New"/>
    </w:rPr>
  </w:style>
  <w:style w:type="character" w:customStyle="1" w:styleId="WW8Num12z2">
    <w:name w:val="WW8Num12z2"/>
    <w:rsid w:val="000D38C5"/>
    <w:rPr>
      <w:rFonts w:ascii="Wingdings" w:hAnsi="Wingdings"/>
    </w:rPr>
  </w:style>
  <w:style w:type="character" w:customStyle="1" w:styleId="WW8Num12z3">
    <w:name w:val="WW8Num12z3"/>
    <w:rsid w:val="000D38C5"/>
    <w:rPr>
      <w:rFonts w:ascii="Symbol" w:hAnsi="Symbol"/>
    </w:rPr>
  </w:style>
  <w:style w:type="character" w:customStyle="1" w:styleId="WW8Num13z0">
    <w:name w:val="WW8Num13z0"/>
    <w:rsid w:val="000D38C5"/>
    <w:rPr>
      <w:rFonts w:cs="Times New Roman"/>
    </w:rPr>
  </w:style>
  <w:style w:type="character" w:customStyle="1" w:styleId="WW8Num14z0">
    <w:name w:val="WW8Num14z0"/>
    <w:rsid w:val="000D38C5"/>
    <w:rPr>
      <w:rFonts w:cs="Times New Roman"/>
    </w:rPr>
  </w:style>
  <w:style w:type="character" w:customStyle="1" w:styleId="WW8Num15z0">
    <w:name w:val="WW8Num15z0"/>
    <w:rsid w:val="000D38C5"/>
    <w:rPr>
      <w:rFonts w:cs="Times New Roman"/>
    </w:rPr>
  </w:style>
  <w:style w:type="character" w:customStyle="1" w:styleId="WW8Num16z0">
    <w:name w:val="WW8Num16z0"/>
    <w:rsid w:val="000D38C5"/>
    <w:rPr>
      <w:rFonts w:ascii="Times New Roman" w:hAnsi="Times New Roman"/>
    </w:rPr>
  </w:style>
  <w:style w:type="character" w:customStyle="1" w:styleId="WW8Num16z1">
    <w:name w:val="WW8Num16z1"/>
    <w:rsid w:val="000D38C5"/>
    <w:rPr>
      <w:rFonts w:ascii="Courier New" w:hAnsi="Courier New"/>
    </w:rPr>
  </w:style>
  <w:style w:type="character" w:customStyle="1" w:styleId="WW8Num16z2">
    <w:name w:val="WW8Num16z2"/>
    <w:rsid w:val="000D38C5"/>
    <w:rPr>
      <w:rFonts w:ascii="Wingdings" w:hAnsi="Wingdings"/>
    </w:rPr>
  </w:style>
  <w:style w:type="character" w:customStyle="1" w:styleId="WW8Num16z3">
    <w:name w:val="WW8Num16z3"/>
    <w:rsid w:val="000D38C5"/>
    <w:rPr>
      <w:rFonts w:ascii="Symbol" w:hAnsi="Symbol"/>
    </w:rPr>
  </w:style>
  <w:style w:type="character" w:customStyle="1" w:styleId="WW8Num17z0">
    <w:name w:val="WW8Num17z0"/>
    <w:rsid w:val="000D38C5"/>
    <w:rPr>
      <w:rFonts w:cs="Times New Roman"/>
    </w:rPr>
  </w:style>
  <w:style w:type="character" w:customStyle="1" w:styleId="WW8Num18z0">
    <w:name w:val="WW8Num18z0"/>
    <w:rsid w:val="000D38C5"/>
    <w:rPr>
      <w:rFonts w:ascii="Times New Roman" w:hAnsi="Times New Roman"/>
    </w:rPr>
  </w:style>
  <w:style w:type="character" w:customStyle="1" w:styleId="WW8Num18z1">
    <w:name w:val="WW8Num18z1"/>
    <w:rsid w:val="000D38C5"/>
    <w:rPr>
      <w:rFonts w:ascii="Courier New" w:hAnsi="Courier New"/>
    </w:rPr>
  </w:style>
  <w:style w:type="character" w:customStyle="1" w:styleId="WW8Num18z2">
    <w:name w:val="WW8Num18z2"/>
    <w:rsid w:val="000D38C5"/>
    <w:rPr>
      <w:rFonts w:ascii="Wingdings" w:hAnsi="Wingdings"/>
    </w:rPr>
  </w:style>
  <w:style w:type="character" w:customStyle="1" w:styleId="WW8Num18z3">
    <w:name w:val="WW8Num18z3"/>
    <w:rsid w:val="000D38C5"/>
    <w:rPr>
      <w:rFonts w:ascii="Symbol" w:hAnsi="Symbol"/>
    </w:rPr>
  </w:style>
  <w:style w:type="character" w:customStyle="1" w:styleId="WW8Num19z0">
    <w:name w:val="WW8Num19z0"/>
    <w:rsid w:val="000D38C5"/>
    <w:rPr>
      <w:rFonts w:ascii="Times New Roman" w:hAnsi="Times New Roman"/>
    </w:rPr>
  </w:style>
  <w:style w:type="character" w:customStyle="1" w:styleId="WW8Num19z1">
    <w:name w:val="WW8Num19z1"/>
    <w:rsid w:val="000D38C5"/>
    <w:rPr>
      <w:rFonts w:ascii="Courier New" w:hAnsi="Courier New"/>
    </w:rPr>
  </w:style>
  <w:style w:type="character" w:customStyle="1" w:styleId="WW8Num19z2">
    <w:name w:val="WW8Num19z2"/>
    <w:rsid w:val="000D38C5"/>
    <w:rPr>
      <w:rFonts w:ascii="Wingdings" w:hAnsi="Wingdings"/>
    </w:rPr>
  </w:style>
  <w:style w:type="character" w:customStyle="1" w:styleId="WW8Num19z3">
    <w:name w:val="WW8Num19z3"/>
    <w:rsid w:val="000D38C5"/>
    <w:rPr>
      <w:rFonts w:ascii="Symbol" w:hAnsi="Symbol"/>
    </w:rPr>
  </w:style>
  <w:style w:type="character" w:customStyle="1" w:styleId="WW8Num20z0">
    <w:name w:val="WW8Num20z0"/>
    <w:rsid w:val="000D38C5"/>
    <w:rPr>
      <w:rFonts w:ascii="Times New Roman" w:hAnsi="Times New Roman"/>
    </w:rPr>
  </w:style>
  <w:style w:type="character" w:customStyle="1" w:styleId="WW8Num20z1">
    <w:name w:val="WW8Num20z1"/>
    <w:rsid w:val="000D38C5"/>
    <w:rPr>
      <w:rFonts w:ascii="Courier New" w:hAnsi="Courier New"/>
    </w:rPr>
  </w:style>
  <w:style w:type="character" w:customStyle="1" w:styleId="WW8Num20z2">
    <w:name w:val="WW8Num20z2"/>
    <w:rsid w:val="000D38C5"/>
    <w:rPr>
      <w:rFonts w:ascii="Wingdings" w:hAnsi="Wingdings"/>
    </w:rPr>
  </w:style>
  <w:style w:type="character" w:customStyle="1" w:styleId="WW8Num20z3">
    <w:name w:val="WW8Num20z3"/>
    <w:rsid w:val="000D38C5"/>
    <w:rPr>
      <w:rFonts w:ascii="Symbol" w:hAnsi="Symbol"/>
    </w:rPr>
  </w:style>
  <w:style w:type="character" w:customStyle="1" w:styleId="WW8Num21z0">
    <w:name w:val="WW8Num21z0"/>
    <w:rsid w:val="000D38C5"/>
    <w:rPr>
      <w:rFonts w:ascii="Times New Roman" w:eastAsia="Times New Roman" w:hAnsi="Times New Roman"/>
    </w:rPr>
  </w:style>
  <w:style w:type="character" w:customStyle="1" w:styleId="WW8Num21z1">
    <w:name w:val="WW8Num21z1"/>
    <w:rsid w:val="000D38C5"/>
    <w:rPr>
      <w:rFonts w:ascii="Courier New" w:hAnsi="Courier New"/>
    </w:rPr>
  </w:style>
  <w:style w:type="character" w:customStyle="1" w:styleId="WW8Num21z2">
    <w:name w:val="WW8Num21z2"/>
    <w:rsid w:val="000D38C5"/>
    <w:rPr>
      <w:rFonts w:ascii="Wingdings" w:hAnsi="Wingdings"/>
    </w:rPr>
  </w:style>
  <w:style w:type="character" w:customStyle="1" w:styleId="WW8Num21z3">
    <w:name w:val="WW8Num21z3"/>
    <w:rsid w:val="000D38C5"/>
    <w:rPr>
      <w:rFonts w:ascii="Symbol" w:hAnsi="Symbol"/>
    </w:rPr>
  </w:style>
  <w:style w:type="character" w:customStyle="1" w:styleId="WW8Num22z0">
    <w:name w:val="WW8Num22z0"/>
    <w:rsid w:val="000D38C5"/>
    <w:rPr>
      <w:rFonts w:ascii="Times New Roman" w:hAnsi="Times New Roman"/>
    </w:rPr>
  </w:style>
  <w:style w:type="character" w:customStyle="1" w:styleId="WW8Num23z0">
    <w:name w:val="WW8Num23z0"/>
    <w:rsid w:val="000D38C5"/>
    <w:rPr>
      <w:rFonts w:ascii="Times New Roman" w:eastAsia="Times New Roman" w:hAnsi="Times New Roman"/>
    </w:rPr>
  </w:style>
  <w:style w:type="character" w:customStyle="1" w:styleId="WW8Num23z1">
    <w:name w:val="WW8Num23z1"/>
    <w:rsid w:val="000D38C5"/>
    <w:rPr>
      <w:rFonts w:ascii="Courier New" w:hAnsi="Courier New"/>
    </w:rPr>
  </w:style>
  <w:style w:type="character" w:customStyle="1" w:styleId="WW8Num23z2">
    <w:name w:val="WW8Num23z2"/>
    <w:rsid w:val="000D38C5"/>
    <w:rPr>
      <w:rFonts w:ascii="Wingdings" w:hAnsi="Wingdings"/>
    </w:rPr>
  </w:style>
  <w:style w:type="character" w:customStyle="1" w:styleId="WW8Num23z3">
    <w:name w:val="WW8Num23z3"/>
    <w:rsid w:val="000D38C5"/>
    <w:rPr>
      <w:rFonts w:ascii="Symbol" w:hAnsi="Symbol"/>
    </w:rPr>
  </w:style>
  <w:style w:type="character" w:customStyle="1" w:styleId="WW8Num24z0">
    <w:name w:val="WW8Num24z0"/>
    <w:rsid w:val="000D38C5"/>
    <w:rPr>
      <w:rFonts w:ascii="Times New Roman" w:hAnsi="Times New Roman"/>
    </w:rPr>
  </w:style>
  <w:style w:type="character" w:customStyle="1" w:styleId="WW8Num24z1">
    <w:name w:val="WW8Num24z1"/>
    <w:rsid w:val="000D38C5"/>
    <w:rPr>
      <w:rFonts w:ascii="Courier New" w:hAnsi="Courier New"/>
    </w:rPr>
  </w:style>
  <w:style w:type="character" w:customStyle="1" w:styleId="WW8Num24z2">
    <w:name w:val="WW8Num24z2"/>
    <w:rsid w:val="000D38C5"/>
    <w:rPr>
      <w:rFonts w:ascii="Wingdings" w:hAnsi="Wingdings"/>
    </w:rPr>
  </w:style>
  <w:style w:type="character" w:customStyle="1" w:styleId="WW8Num24z3">
    <w:name w:val="WW8Num24z3"/>
    <w:rsid w:val="000D38C5"/>
    <w:rPr>
      <w:rFonts w:ascii="Symbol" w:hAnsi="Symbol"/>
    </w:rPr>
  </w:style>
  <w:style w:type="character" w:customStyle="1" w:styleId="WW8Num25z0">
    <w:name w:val="WW8Num25z0"/>
    <w:rsid w:val="000D38C5"/>
    <w:rPr>
      <w:rFonts w:ascii="Arial" w:eastAsia="Times New Roman" w:hAnsi="Arial"/>
    </w:rPr>
  </w:style>
  <w:style w:type="character" w:customStyle="1" w:styleId="WW8Num25z1">
    <w:name w:val="WW8Num25z1"/>
    <w:rsid w:val="000D38C5"/>
    <w:rPr>
      <w:rFonts w:ascii="Courier New" w:hAnsi="Courier New"/>
    </w:rPr>
  </w:style>
  <w:style w:type="character" w:customStyle="1" w:styleId="WW8Num25z2">
    <w:name w:val="WW8Num25z2"/>
    <w:rsid w:val="000D38C5"/>
    <w:rPr>
      <w:rFonts w:ascii="Wingdings" w:hAnsi="Wingdings"/>
    </w:rPr>
  </w:style>
  <w:style w:type="character" w:customStyle="1" w:styleId="WW8Num25z3">
    <w:name w:val="WW8Num25z3"/>
    <w:rsid w:val="000D38C5"/>
    <w:rPr>
      <w:rFonts w:ascii="Symbol" w:hAnsi="Symbol"/>
    </w:rPr>
  </w:style>
  <w:style w:type="character" w:customStyle="1" w:styleId="WW8Num26z0">
    <w:name w:val="WW8Num26z0"/>
    <w:rsid w:val="000D38C5"/>
    <w:rPr>
      <w:rFonts w:cs="Times New Roman"/>
    </w:rPr>
  </w:style>
  <w:style w:type="character" w:customStyle="1" w:styleId="WW8Num27z0">
    <w:name w:val="WW8Num27z0"/>
    <w:rsid w:val="000D38C5"/>
    <w:rPr>
      <w:rFonts w:ascii="Times New Roman" w:hAnsi="Times New Roman"/>
    </w:rPr>
  </w:style>
  <w:style w:type="character" w:customStyle="1" w:styleId="WW8Num27z1">
    <w:name w:val="WW8Num27z1"/>
    <w:rsid w:val="000D38C5"/>
    <w:rPr>
      <w:rFonts w:ascii="Courier New" w:hAnsi="Courier New"/>
    </w:rPr>
  </w:style>
  <w:style w:type="character" w:customStyle="1" w:styleId="WW8Num27z2">
    <w:name w:val="WW8Num27z2"/>
    <w:rsid w:val="000D38C5"/>
    <w:rPr>
      <w:rFonts w:ascii="Wingdings" w:hAnsi="Wingdings"/>
    </w:rPr>
  </w:style>
  <w:style w:type="character" w:customStyle="1" w:styleId="WW8Num27z3">
    <w:name w:val="WW8Num27z3"/>
    <w:rsid w:val="000D38C5"/>
    <w:rPr>
      <w:rFonts w:ascii="Symbol" w:hAnsi="Symbol"/>
    </w:rPr>
  </w:style>
  <w:style w:type="character" w:customStyle="1" w:styleId="WW8Num28z0">
    <w:name w:val="WW8Num28z0"/>
    <w:rsid w:val="000D38C5"/>
    <w:rPr>
      <w:rFonts w:cs="Times New Roman"/>
    </w:rPr>
  </w:style>
  <w:style w:type="character" w:customStyle="1" w:styleId="WW8Num29z0">
    <w:name w:val="WW8Num29z0"/>
    <w:rsid w:val="000D38C5"/>
    <w:rPr>
      <w:rFonts w:cs="Times New Roman"/>
    </w:rPr>
  </w:style>
  <w:style w:type="character" w:customStyle="1" w:styleId="WW8Num30z0">
    <w:name w:val="WW8Num30z0"/>
    <w:rsid w:val="000D38C5"/>
    <w:rPr>
      <w:rFonts w:ascii="Times New Roman" w:hAnsi="Times New Roman"/>
    </w:rPr>
  </w:style>
  <w:style w:type="character" w:customStyle="1" w:styleId="WW8Num30z1">
    <w:name w:val="WW8Num30z1"/>
    <w:rsid w:val="000D38C5"/>
    <w:rPr>
      <w:rFonts w:ascii="Courier New" w:hAnsi="Courier New"/>
    </w:rPr>
  </w:style>
  <w:style w:type="character" w:customStyle="1" w:styleId="WW8Num30z2">
    <w:name w:val="WW8Num30z2"/>
    <w:rsid w:val="000D38C5"/>
    <w:rPr>
      <w:rFonts w:ascii="Wingdings" w:hAnsi="Wingdings"/>
    </w:rPr>
  </w:style>
  <w:style w:type="character" w:customStyle="1" w:styleId="WW8Num30z3">
    <w:name w:val="WW8Num30z3"/>
    <w:rsid w:val="000D38C5"/>
    <w:rPr>
      <w:rFonts w:ascii="Symbol" w:hAnsi="Symbol"/>
    </w:rPr>
  </w:style>
  <w:style w:type="character" w:customStyle="1" w:styleId="WW8Num31z0">
    <w:name w:val="WW8Num31z0"/>
    <w:rsid w:val="000D38C5"/>
    <w:rPr>
      <w:rFonts w:cs="Times New Roman"/>
    </w:rPr>
  </w:style>
  <w:style w:type="character" w:customStyle="1" w:styleId="WW8Num32z0">
    <w:name w:val="WW8Num32z0"/>
    <w:rsid w:val="000D38C5"/>
    <w:rPr>
      <w:rFonts w:cs="Times New Roman"/>
    </w:rPr>
  </w:style>
  <w:style w:type="character" w:customStyle="1" w:styleId="WW8Num33z0">
    <w:name w:val="WW8Num33z0"/>
    <w:rsid w:val="000D38C5"/>
    <w:rPr>
      <w:rFonts w:cs="Times New Roman"/>
    </w:rPr>
  </w:style>
  <w:style w:type="character" w:customStyle="1" w:styleId="WW8Num34z0">
    <w:name w:val="WW8Num34z0"/>
    <w:rsid w:val="000D38C5"/>
    <w:rPr>
      <w:rFonts w:cs="Times New Roman"/>
    </w:rPr>
  </w:style>
  <w:style w:type="character" w:customStyle="1" w:styleId="WW8Num35z0">
    <w:name w:val="WW8Num35z0"/>
    <w:rsid w:val="000D38C5"/>
    <w:rPr>
      <w:rFonts w:cs="Times New Roman"/>
    </w:rPr>
  </w:style>
  <w:style w:type="character" w:customStyle="1" w:styleId="WW8Num36z0">
    <w:name w:val="WW8Num36z0"/>
    <w:rsid w:val="000D38C5"/>
    <w:rPr>
      <w:rFonts w:ascii="Arial" w:eastAsia="Times New Roman" w:hAnsi="Arial"/>
    </w:rPr>
  </w:style>
  <w:style w:type="character" w:customStyle="1" w:styleId="WW8Num36z1">
    <w:name w:val="WW8Num36z1"/>
    <w:rsid w:val="000D38C5"/>
    <w:rPr>
      <w:rFonts w:cs="Times New Roman"/>
    </w:rPr>
  </w:style>
  <w:style w:type="character" w:customStyle="1" w:styleId="WW8Num37z0">
    <w:name w:val="WW8Num37z0"/>
    <w:rsid w:val="000D38C5"/>
    <w:rPr>
      <w:rFonts w:cs="Times New Roman"/>
      <w:b w:val="0"/>
    </w:rPr>
  </w:style>
  <w:style w:type="character" w:customStyle="1" w:styleId="WW8Num37z1">
    <w:name w:val="WW8Num37z1"/>
    <w:rsid w:val="000D38C5"/>
    <w:rPr>
      <w:rFonts w:cs="Times New Roman"/>
    </w:rPr>
  </w:style>
  <w:style w:type="character" w:customStyle="1" w:styleId="WW8Num38z0">
    <w:name w:val="WW8Num38z0"/>
    <w:rsid w:val="000D38C5"/>
    <w:rPr>
      <w:rFonts w:ascii="Symbol" w:hAnsi="Symbol"/>
    </w:rPr>
  </w:style>
  <w:style w:type="character" w:customStyle="1" w:styleId="WW8Num38z1">
    <w:name w:val="WW8Num38z1"/>
    <w:rsid w:val="000D38C5"/>
    <w:rPr>
      <w:rFonts w:ascii="Courier New" w:hAnsi="Courier New"/>
    </w:rPr>
  </w:style>
  <w:style w:type="character" w:customStyle="1" w:styleId="WW8Num38z2">
    <w:name w:val="WW8Num38z2"/>
    <w:rsid w:val="000D38C5"/>
    <w:rPr>
      <w:rFonts w:ascii="Wingdings" w:hAnsi="Wingdings"/>
    </w:rPr>
  </w:style>
  <w:style w:type="character" w:customStyle="1" w:styleId="WW8Num39z0">
    <w:name w:val="WW8Num39z0"/>
    <w:rsid w:val="000D38C5"/>
    <w:rPr>
      <w:rFonts w:ascii="Times New Roman" w:hAnsi="Times New Roman"/>
    </w:rPr>
  </w:style>
  <w:style w:type="character" w:customStyle="1" w:styleId="WW8Num39z1">
    <w:name w:val="WW8Num39z1"/>
    <w:rsid w:val="000D38C5"/>
    <w:rPr>
      <w:rFonts w:ascii="Courier New" w:hAnsi="Courier New"/>
    </w:rPr>
  </w:style>
  <w:style w:type="character" w:customStyle="1" w:styleId="WW8Num39z2">
    <w:name w:val="WW8Num39z2"/>
    <w:rsid w:val="000D38C5"/>
    <w:rPr>
      <w:rFonts w:ascii="Wingdings" w:hAnsi="Wingdings"/>
    </w:rPr>
  </w:style>
  <w:style w:type="character" w:customStyle="1" w:styleId="WW8Num39z3">
    <w:name w:val="WW8Num39z3"/>
    <w:rsid w:val="000D38C5"/>
    <w:rPr>
      <w:rFonts w:ascii="Symbol" w:hAnsi="Symbol"/>
    </w:rPr>
  </w:style>
  <w:style w:type="character" w:customStyle="1" w:styleId="WW8Num40z0">
    <w:name w:val="WW8Num40z0"/>
    <w:rsid w:val="000D38C5"/>
    <w:rPr>
      <w:rFonts w:cs="Times New Roman"/>
    </w:rPr>
  </w:style>
  <w:style w:type="character" w:customStyle="1" w:styleId="WW8Num41z0">
    <w:name w:val="WW8Num41z0"/>
    <w:rsid w:val="000D38C5"/>
    <w:rPr>
      <w:rFonts w:ascii="Times New Roman" w:hAnsi="Times New Roman"/>
    </w:rPr>
  </w:style>
  <w:style w:type="character" w:customStyle="1" w:styleId="WW8Num41z1">
    <w:name w:val="WW8Num41z1"/>
    <w:rsid w:val="000D38C5"/>
    <w:rPr>
      <w:rFonts w:cs="Times New Roman"/>
    </w:rPr>
  </w:style>
  <w:style w:type="character" w:customStyle="1" w:styleId="WW8Num42z0">
    <w:name w:val="WW8Num42z0"/>
    <w:rsid w:val="000D38C5"/>
    <w:rPr>
      <w:rFonts w:ascii="Times New Roman" w:hAnsi="Times New Roman"/>
    </w:rPr>
  </w:style>
  <w:style w:type="character" w:customStyle="1" w:styleId="WW8Num43z0">
    <w:name w:val="WW8Num43z0"/>
    <w:rsid w:val="000D38C5"/>
    <w:rPr>
      <w:rFonts w:cs="Times New Roman"/>
    </w:rPr>
  </w:style>
  <w:style w:type="character" w:customStyle="1" w:styleId="WW8Num43z1">
    <w:name w:val="WW8Num43z1"/>
    <w:rsid w:val="000D38C5"/>
    <w:rPr>
      <w:rFonts w:cs="Times New Roman"/>
      <w:b/>
    </w:rPr>
  </w:style>
  <w:style w:type="character" w:customStyle="1" w:styleId="WW8Num44z0">
    <w:name w:val="WW8Num44z0"/>
    <w:rsid w:val="000D38C5"/>
    <w:rPr>
      <w:rFonts w:ascii="Arial" w:eastAsia="Times New Roman" w:hAnsi="Arial"/>
    </w:rPr>
  </w:style>
  <w:style w:type="character" w:customStyle="1" w:styleId="WW8Num44z1">
    <w:name w:val="WW8Num44z1"/>
    <w:rsid w:val="000D38C5"/>
    <w:rPr>
      <w:rFonts w:ascii="Courier New" w:hAnsi="Courier New"/>
    </w:rPr>
  </w:style>
  <w:style w:type="character" w:customStyle="1" w:styleId="WW8Num44z2">
    <w:name w:val="WW8Num44z2"/>
    <w:rsid w:val="000D38C5"/>
    <w:rPr>
      <w:rFonts w:ascii="Wingdings" w:hAnsi="Wingdings"/>
    </w:rPr>
  </w:style>
  <w:style w:type="character" w:customStyle="1" w:styleId="WW8Num44z3">
    <w:name w:val="WW8Num44z3"/>
    <w:rsid w:val="000D38C5"/>
    <w:rPr>
      <w:rFonts w:ascii="Symbol" w:hAnsi="Symbol"/>
    </w:rPr>
  </w:style>
  <w:style w:type="character" w:customStyle="1" w:styleId="WW8Num45z0">
    <w:name w:val="WW8Num45z0"/>
    <w:rsid w:val="000D38C5"/>
    <w:rPr>
      <w:rFonts w:ascii="Times New Roman" w:hAnsi="Times New Roman"/>
    </w:rPr>
  </w:style>
  <w:style w:type="character" w:customStyle="1" w:styleId="WW8Num45z1">
    <w:name w:val="WW8Num45z1"/>
    <w:rsid w:val="000D38C5"/>
    <w:rPr>
      <w:rFonts w:ascii="Courier New" w:hAnsi="Courier New"/>
    </w:rPr>
  </w:style>
  <w:style w:type="character" w:customStyle="1" w:styleId="WW8Num45z2">
    <w:name w:val="WW8Num45z2"/>
    <w:rsid w:val="000D38C5"/>
    <w:rPr>
      <w:rFonts w:ascii="Wingdings" w:hAnsi="Wingdings"/>
    </w:rPr>
  </w:style>
  <w:style w:type="character" w:customStyle="1" w:styleId="WW8Num45z3">
    <w:name w:val="WW8Num45z3"/>
    <w:rsid w:val="000D38C5"/>
    <w:rPr>
      <w:rFonts w:ascii="Symbol" w:hAnsi="Symbol"/>
    </w:rPr>
  </w:style>
  <w:style w:type="character" w:customStyle="1" w:styleId="WW8Num46z0">
    <w:name w:val="WW8Num46z0"/>
    <w:rsid w:val="000D38C5"/>
    <w:rPr>
      <w:rFonts w:ascii="Times New Roman" w:hAnsi="Times New Roman"/>
    </w:rPr>
  </w:style>
  <w:style w:type="character" w:customStyle="1" w:styleId="WW8Num46z1">
    <w:name w:val="WW8Num46z1"/>
    <w:rsid w:val="000D38C5"/>
    <w:rPr>
      <w:rFonts w:ascii="Courier New" w:hAnsi="Courier New"/>
    </w:rPr>
  </w:style>
  <w:style w:type="character" w:customStyle="1" w:styleId="WW8Num46z2">
    <w:name w:val="WW8Num46z2"/>
    <w:rsid w:val="000D38C5"/>
    <w:rPr>
      <w:rFonts w:ascii="Wingdings" w:hAnsi="Wingdings"/>
    </w:rPr>
  </w:style>
  <w:style w:type="character" w:customStyle="1" w:styleId="WW8Num46z3">
    <w:name w:val="WW8Num46z3"/>
    <w:rsid w:val="000D38C5"/>
    <w:rPr>
      <w:rFonts w:ascii="Symbol" w:hAnsi="Symbol"/>
    </w:rPr>
  </w:style>
  <w:style w:type="character" w:customStyle="1" w:styleId="WW8Num47z0">
    <w:name w:val="WW8Num47z0"/>
    <w:rsid w:val="000D38C5"/>
    <w:rPr>
      <w:rFonts w:cs="Times New Roman"/>
    </w:rPr>
  </w:style>
  <w:style w:type="character" w:customStyle="1" w:styleId="BodyTextIndentChar">
    <w:name w:val="Body Text Indent Char"/>
    <w:rsid w:val="000D38C5"/>
    <w:rPr>
      <w:rFonts w:ascii="Arial Narrow" w:hAnsi="Arial Narrow" w:cs="Times New Roman"/>
      <w:sz w:val="20"/>
      <w:szCs w:val="20"/>
      <w:lang w:val="sr-Cyrl-CS"/>
    </w:rPr>
  </w:style>
  <w:style w:type="character" w:customStyle="1" w:styleId="BodyTextChar">
    <w:name w:val="Body Text Char"/>
    <w:rsid w:val="000D38C5"/>
    <w:rPr>
      <w:rFonts w:ascii="Times New Roman" w:hAnsi="Times New Roman" w:cs="Times New Roman"/>
      <w:sz w:val="20"/>
      <w:szCs w:val="20"/>
      <w:lang w:val="sr-Cyrl-CS"/>
    </w:rPr>
  </w:style>
  <w:style w:type="character" w:styleId="PageNumber">
    <w:name w:val="page number"/>
    <w:rsid w:val="000D38C5"/>
    <w:rPr>
      <w:rFonts w:cs="Times New Roman"/>
    </w:rPr>
  </w:style>
  <w:style w:type="character" w:customStyle="1" w:styleId="FooterChar">
    <w:name w:val="Footer Char"/>
    <w:uiPriority w:val="99"/>
    <w:rsid w:val="000D38C5"/>
    <w:rPr>
      <w:rFonts w:ascii="Times New Roman" w:hAnsi="Times New Roman" w:cs="Times New Roman"/>
      <w:sz w:val="20"/>
      <w:szCs w:val="20"/>
      <w:lang w:val="sr-Cyrl-CS"/>
    </w:rPr>
  </w:style>
  <w:style w:type="character" w:customStyle="1" w:styleId="HeaderChar">
    <w:name w:val="Header Char"/>
    <w:rsid w:val="000D38C5"/>
    <w:rPr>
      <w:rFonts w:ascii="Arial" w:hAnsi="Arial" w:cs="Times New Roman"/>
      <w:sz w:val="20"/>
      <w:szCs w:val="20"/>
      <w:lang w:val="am-ET"/>
    </w:rPr>
  </w:style>
  <w:style w:type="character" w:customStyle="1" w:styleId="BodyTextIndent2Char">
    <w:name w:val="Body Text Indent 2 Char"/>
    <w:rsid w:val="000D38C5"/>
    <w:rPr>
      <w:rFonts w:ascii="Arial" w:hAnsi="Arial" w:cs="Times New Roman"/>
      <w:sz w:val="20"/>
      <w:szCs w:val="20"/>
      <w:lang w:val="am-ET"/>
    </w:rPr>
  </w:style>
  <w:style w:type="character" w:customStyle="1" w:styleId="BodyText2Char">
    <w:name w:val="Body Text 2 Char"/>
    <w:rsid w:val="000D38C5"/>
    <w:rPr>
      <w:rFonts w:ascii="Arial" w:hAnsi="Arial" w:cs="Times New Roman"/>
      <w:sz w:val="20"/>
      <w:szCs w:val="20"/>
      <w:lang w:val="am-ET"/>
    </w:rPr>
  </w:style>
  <w:style w:type="paragraph" w:customStyle="1" w:styleId="Heading">
    <w:name w:val="Heading"/>
    <w:basedOn w:val="Normal"/>
    <w:next w:val="BodyText"/>
    <w:rsid w:val="000D38C5"/>
    <w:pPr>
      <w:keepNext/>
      <w:suppressAutoHyphens/>
      <w:spacing w:before="240" w:after="120" w:line="240" w:lineRule="auto"/>
    </w:pPr>
    <w:rPr>
      <w:rFonts w:ascii="Arial" w:eastAsia="MS Mincho" w:hAnsi="Arial" w:cs="Tahoma"/>
      <w:sz w:val="28"/>
      <w:szCs w:val="28"/>
      <w:lang w:val="am-ET" w:eastAsia="ar-SA"/>
    </w:rPr>
  </w:style>
  <w:style w:type="paragraph" w:styleId="BodyText">
    <w:name w:val="Body Text"/>
    <w:basedOn w:val="Normal"/>
    <w:link w:val="BodyTextChar1"/>
    <w:semiHidden/>
    <w:rsid w:val="000D38C5"/>
    <w:pPr>
      <w:suppressAutoHyphens/>
      <w:spacing w:after="0" w:line="240" w:lineRule="auto"/>
      <w:jc w:val="both"/>
    </w:pPr>
    <w:rPr>
      <w:rFonts w:ascii="Times New Roman" w:eastAsia="Times New Roman" w:hAnsi="Times New Roman" w:cs="Calibri"/>
      <w:sz w:val="24"/>
      <w:szCs w:val="20"/>
      <w:lang w:val="sr-Cyrl-CS" w:eastAsia="ar-SA"/>
    </w:rPr>
  </w:style>
  <w:style w:type="character" w:customStyle="1" w:styleId="BodyTextChar1">
    <w:name w:val="Body Text Char1"/>
    <w:basedOn w:val="DefaultParagraphFont"/>
    <w:link w:val="BodyText"/>
    <w:semiHidden/>
    <w:rsid w:val="000D38C5"/>
    <w:rPr>
      <w:rFonts w:ascii="Times New Roman" w:eastAsia="Times New Roman" w:hAnsi="Times New Roman" w:cs="Calibri"/>
      <w:sz w:val="24"/>
      <w:szCs w:val="20"/>
      <w:lang w:val="sr-Cyrl-CS" w:eastAsia="ar-SA"/>
    </w:rPr>
  </w:style>
  <w:style w:type="paragraph" w:styleId="List">
    <w:name w:val="List"/>
    <w:basedOn w:val="BodyText"/>
    <w:semiHidden/>
    <w:rsid w:val="000D38C5"/>
    <w:rPr>
      <w:rFonts w:cs="Tahoma"/>
    </w:rPr>
  </w:style>
  <w:style w:type="paragraph" w:styleId="Caption">
    <w:name w:val="caption"/>
    <w:basedOn w:val="Normal"/>
    <w:qFormat/>
    <w:rsid w:val="000D38C5"/>
    <w:pPr>
      <w:suppressLineNumbers/>
      <w:suppressAutoHyphens/>
      <w:spacing w:before="120" w:after="120" w:line="240" w:lineRule="auto"/>
    </w:pPr>
    <w:rPr>
      <w:rFonts w:ascii="Arial" w:eastAsia="Times New Roman" w:hAnsi="Arial" w:cs="Tahoma"/>
      <w:i/>
      <w:iCs/>
      <w:sz w:val="24"/>
      <w:szCs w:val="24"/>
      <w:lang w:val="am-ET" w:eastAsia="ar-SA"/>
    </w:rPr>
  </w:style>
  <w:style w:type="paragraph" w:customStyle="1" w:styleId="Index">
    <w:name w:val="Index"/>
    <w:basedOn w:val="Normal"/>
    <w:rsid w:val="000D38C5"/>
    <w:pPr>
      <w:suppressLineNumbers/>
      <w:suppressAutoHyphens/>
      <w:spacing w:after="0" w:line="240" w:lineRule="auto"/>
    </w:pPr>
    <w:rPr>
      <w:rFonts w:ascii="Arial" w:eastAsia="Times New Roman" w:hAnsi="Arial" w:cs="Tahoma"/>
      <w:sz w:val="24"/>
      <w:szCs w:val="20"/>
      <w:lang w:val="am-ET" w:eastAsia="ar-SA"/>
    </w:rPr>
  </w:style>
  <w:style w:type="paragraph" w:styleId="BodyTextIndent">
    <w:name w:val="Body Text Indent"/>
    <w:basedOn w:val="Normal"/>
    <w:link w:val="BodyTextIndentChar1"/>
    <w:semiHidden/>
    <w:rsid w:val="000D38C5"/>
    <w:pPr>
      <w:suppressAutoHyphens/>
      <w:spacing w:after="0" w:line="360" w:lineRule="auto"/>
      <w:jc w:val="center"/>
    </w:pPr>
    <w:rPr>
      <w:rFonts w:ascii="Arial Narrow" w:eastAsia="Times New Roman" w:hAnsi="Arial Narrow" w:cs="Calibri"/>
      <w:sz w:val="24"/>
      <w:szCs w:val="20"/>
      <w:lang w:val="sr-Cyrl-CS" w:eastAsia="ar-SA"/>
    </w:rPr>
  </w:style>
  <w:style w:type="character" w:customStyle="1" w:styleId="BodyTextIndentChar1">
    <w:name w:val="Body Text Indent Char1"/>
    <w:basedOn w:val="DefaultParagraphFont"/>
    <w:link w:val="BodyTextIndent"/>
    <w:semiHidden/>
    <w:rsid w:val="000D38C5"/>
    <w:rPr>
      <w:rFonts w:ascii="Arial Narrow" w:eastAsia="Times New Roman" w:hAnsi="Arial Narrow" w:cs="Calibri"/>
      <w:sz w:val="24"/>
      <w:szCs w:val="20"/>
      <w:lang w:val="sr-Cyrl-CS" w:eastAsia="ar-SA"/>
    </w:rPr>
  </w:style>
  <w:style w:type="paragraph" w:styleId="Footer">
    <w:name w:val="footer"/>
    <w:basedOn w:val="Normal"/>
    <w:link w:val="FooterChar1"/>
    <w:uiPriority w:val="99"/>
    <w:rsid w:val="000D38C5"/>
    <w:pPr>
      <w:suppressAutoHyphens/>
      <w:spacing w:after="0" w:line="240" w:lineRule="auto"/>
    </w:pPr>
    <w:rPr>
      <w:rFonts w:ascii="Times New Roman" w:eastAsia="Times New Roman" w:hAnsi="Times New Roman" w:cs="Calibri"/>
      <w:sz w:val="24"/>
      <w:szCs w:val="20"/>
      <w:lang w:val="sr-Cyrl-CS" w:eastAsia="ar-SA"/>
    </w:rPr>
  </w:style>
  <w:style w:type="character" w:customStyle="1" w:styleId="FooterChar1">
    <w:name w:val="Footer Char1"/>
    <w:basedOn w:val="DefaultParagraphFont"/>
    <w:link w:val="Footer"/>
    <w:uiPriority w:val="99"/>
    <w:rsid w:val="000D38C5"/>
    <w:rPr>
      <w:rFonts w:ascii="Times New Roman" w:eastAsia="Times New Roman" w:hAnsi="Times New Roman" w:cs="Calibri"/>
      <w:sz w:val="24"/>
      <w:szCs w:val="20"/>
      <w:lang w:val="sr-Cyrl-CS" w:eastAsia="ar-SA"/>
    </w:rPr>
  </w:style>
  <w:style w:type="paragraph" w:styleId="Header">
    <w:name w:val="header"/>
    <w:basedOn w:val="Normal"/>
    <w:link w:val="HeaderChar1"/>
    <w:semiHidden/>
    <w:rsid w:val="000D38C5"/>
    <w:pPr>
      <w:suppressAutoHyphens/>
      <w:spacing w:after="0" w:line="240" w:lineRule="auto"/>
    </w:pPr>
    <w:rPr>
      <w:rFonts w:ascii="Arial" w:eastAsia="Times New Roman" w:hAnsi="Arial" w:cs="Calibri"/>
      <w:sz w:val="24"/>
      <w:szCs w:val="20"/>
      <w:lang w:val="am-ET" w:eastAsia="ar-SA"/>
    </w:rPr>
  </w:style>
  <w:style w:type="character" w:customStyle="1" w:styleId="HeaderChar1">
    <w:name w:val="Header Char1"/>
    <w:basedOn w:val="DefaultParagraphFont"/>
    <w:link w:val="Header"/>
    <w:semiHidden/>
    <w:rsid w:val="000D38C5"/>
    <w:rPr>
      <w:rFonts w:ascii="Arial" w:eastAsia="Times New Roman" w:hAnsi="Arial" w:cs="Calibri"/>
      <w:sz w:val="24"/>
      <w:szCs w:val="20"/>
      <w:lang w:val="am-ET" w:eastAsia="ar-SA"/>
    </w:rPr>
  </w:style>
  <w:style w:type="paragraph" w:styleId="ListParagraph">
    <w:name w:val="List Paragraph"/>
    <w:basedOn w:val="Normal"/>
    <w:qFormat/>
    <w:rsid w:val="000D38C5"/>
    <w:pPr>
      <w:suppressAutoHyphens/>
      <w:spacing w:after="0" w:line="240" w:lineRule="auto"/>
      <w:ind w:left="720"/>
    </w:pPr>
    <w:rPr>
      <w:rFonts w:ascii="Arial" w:eastAsia="Times New Roman" w:hAnsi="Arial" w:cs="Calibri"/>
      <w:sz w:val="24"/>
      <w:szCs w:val="20"/>
      <w:lang w:val="am-ET" w:eastAsia="ar-SA"/>
    </w:rPr>
  </w:style>
  <w:style w:type="paragraph" w:styleId="BodyTextIndent2">
    <w:name w:val="Body Text Indent 2"/>
    <w:basedOn w:val="Normal"/>
    <w:link w:val="BodyTextIndent2Char1"/>
    <w:rsid w:val="000D38C5"/>
    <w:pPr>
      <w:suppressAutoHyphens/>
      <w:spacing w:after="120" w:line="480" w:lineRule="auto"/>
      <w:ind w:left="360"/>
    </w:pPr>
    <w:rPr>
      <w:rFonts w:ascii="Arial" w:eastAsia="Times New Roman" w:hAnsi="Arial" w:cs="Calibri"/>
      <w:sz w:val="24"/>
      <w:szCs w:val="20"/>
      <w:lang w:val="am-ET" w:eastAsia="ar-SA"/>
    </w:rPr>
  </w:style>
  <w:style w:type="character" w:customStyle="1" w:styleId="BodyTextIndent2Char1">
    <w:name w:val="Body Text Indent 2 Char1"/>
    <w:basedOn w:val="DefaultParagraphFont"/>
    <w:link w:val="BodyTextIndent2"/>
    <w:rsid w:val="000D38C5"/>
    <w:rPr>
      <w:rFonts w:ascii="Arial" w:eastAsia="Times New Roman" w:hAnsi="Arial" w:cs="Calibri"/>
      <w:sz w:val="24"/>
      <w:szCs w:val="20"/>
      <w:lang w:val="am-ET" w:eastAsia="ar-SA"/>
    </w:rPr>
  </w:style>
  <w:style w:type="paragraph" w:styleId="BodyText2">
    <w:name w:val="Body Text 2"/>
    <w:basedOn w:val="Normal"/>
    <w:link w:val="BodyText2Char1"/>
    <w:rsid w:val="000D38C5"/>
    <w:pPr>
      <w:suppressAutoHyphens/>
      <w:spacing w:after="120" w:line="480" w:lineRule="auto"/>
    </w:pPr>
    <w:rPr>
      <w:rFonts w:ascii="Arial" w:eastAsia="Times New Roman" w:hAnsi="Arial" w:cs="Calibri"/>
      <w:sz w:val="24"/>
      <w:szCs w:val="20"/>
      <w:lang w:val="am-ET" w:eastAsia="ar-SA"/>
    </w:rPr>
  </w:style>
  <w:style w:type="character" w:customStyle="1" w:styleId="BodyText2Char1">
    <w:name w:val="Body Text 2 Char1"/>
    <w:basedOn w:val="DefaultParagraphFont"/>
    <w:link w:val="BodyText2"/>
    <w:rsid w:val="000D38C5"/>
    <w:rPr>
      <w:rFonts w:ascii="Arial" w:eastAsia="Times New Roman" w:hAnsi="Arial" w:cs="Calibri"/>
      <w:sz w:val="24"/>
      <w:szCs w:val="20"/>
      <w:lang w:val="am-ET" w:eastAsia="ar-SA"/>
    </w:rPr>
  </w:style>
  <w:style w:type="paragraph" w:customStyle="1" w:styleId="TableContents">
    <w:name w:val="Table Contents"/>
    <w:basedOn w:val="Normal"/>
    <w:rsid w:val="000D38C5"/>
    <w:pPr>
      <w:suppressLineNumbers/>
      <w:suppressAutoHyphens/>
      <w:spacing w:after="0" w:line="240" w:lineRule="auto"/>
    </w:pPr>
    <w:rPr>
      <w:rFonts w:ascii="Arial" w:eastAsia="Times New Roman" w:hAnsi="Arial" w:cs="Calibri"/>
      <w:sz w:val="24"/>
      <w:szCs w:val="20"/>
      <w:lang w:val="am-ET" w:eastAsia="ar-SA"/>
    </w:rPr>
  </w:style>
  <w:style w:type="paragraph" w:customStyle="1" w:styleId="TableHeading">
    <w:name w:val="Table Heading"/>
    <w:basedOn w:val="TableContents"/>
    <w:rsid w:val="000D38C5"/>
    <w:pPr>
      <w:jc w:val="center"/>
    </w:pPr>
    <w:rPr>
      <w:b/>
      <w:bCs/>
    </w:rPr>
  </w:style>
  <w:style w:type="paragraph" w:customStyle="1" w:styleId="Framecontents">
    <w:name w:val="Frame contents"/>
    <w:basedOn w:val="BodyText"/>
    <w:rsid w:val="000D38C5"/>
  </w:style>
  <w:style w:type="character" w:styleId="Hyperlink">
    <w:name w:val="Hyperlink"/>
    <w:rsid w:val="000D38C5"/>
    <w:rPr>
      <w:color w:val="0000FF"/>
      <w:u w:val="single"/>
    </w:rPr>
  </w:style>
  <w:style w:type="paragraph" w:customStyle="1" w:styleId="ListParagraphCharChar">
    <w:name w:val="List Paragraph Char Char"/>
    <w:basedOn w:val="Normal"/>
    <w:link w:val="ListParagraphCharCharChar"/>
    <w:uiPriority w:val="34"/>
    <w:qFormat/>
    <w:rsid w:val="000D38C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CharChar">
    <w:name w:val="List Paragraph Char Char Char"/>
    <w:link w:val="ListParagraphCharChar"/>
    <w:uiPriority w:val="34"/>
    <w:rsid w:val="000D38C5"/>
    <w:rPr>
      <w:rFonts w:ascii="Times New Roman" w:eastAsia="Times New Roman" w:hAnsi="Times New Roman" w:cs="Times New Roman"/>
      <w:sz w:val="24"/>
      <w:szCs w:val="24"/>
    </w:rPr>
  </w:style>
  <w:style w:type="table" w:customStyle="1" w:styleId="TableGrid1">
    <w:name w:val="Table Grid1"/>
    <w:basedOn w:val="TableNormal"/>
    <w:next w:val="TableGrid"/>
    <w:locked/>
    <w:rsid w:val="000D38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D38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2F8D"/>
    <w:rPr>
      <w:sz w:val="16"/>
      <w:szCs w:val="16"/>
    </w:rPr>
  </w:style>
  <w:style w:type="paragraph" w:styleId="CommentText">
    <w:name w:val="annotation text"/>
    <w:basedOn w:val="Normal"/>
    <w:link w:val="CommentTextChar"/>
    <w:uiPriority w:val="99"/>
    <w:semiHidden/>
    <w:unhideWhenUsed/>
    <w:rsid w:val="00B82F8D"/>
    <w:pPr>
      <w:spacing w:line="240" w:lineRule="auto"/>
    </w:pPr>
    <w:rPr>
      <w:sz w:val="20"/>
      <w:szCs w:val="20"/>
    </w:rPr>
  </w:style>
  <w:style w:type="character" w:customStyle="1" w:styleId="CommentTextChar">
    <w:name w:val="Comment Text Char"/>
    <w:basedOn w:val="DefaultParagraphFont"/>
    <w:link w:val="CommentText"/>
    <w:uiPriority w:val="99"/>
    <w:semiHidden/>
    <w:rsid w:val="00B82F8D"/>
    <w:rPr>
      <w:sz w:val="20"/>
      <w:szCs w:val="20"/>
    </w:rPr>
  </w:style>
  <w:style w:type="paragraph" w:styleId="CommentSubject">
    <w:name w:val="annotation subject"/>
    <w:basedOn w:val="CommentText"/>
    <w:next w:val="CommentText"/>
    <w:link w:val="CommentSubjectChar"/>
    <w:uiPriority w:val="99"/>
    <w:semiHidden/>
    <w:unhideWhenUsed/>
    <w:rsid w:val="00B82F8D"/>
    <w:rPr>
      <w:b/>
      <w:bCs/>
    </w:rPr>
  </w:style>
  <w:style w:type="character" w:customStyle="1" w:styleId="CommentSubjectChar">
    <w:name w:val="Comment Subject Char"/>
    <w:basedOn w:val="CommentTextChar"/>
    <w:link w:val="CommentSubject"/>
    <w:uiPriority w:val="99"/>
    <w:semiHidden/>
    <w:rsid w:val="00B82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mitrovic@eps.rs" TargetMode="External"/><Relationship Id="rId5" Type="http://schemas.openxmlformats.org/officeDocument/2006/relationships/webSettings" Target="webSettings.xml"/><Relationship Id="rId15" Type="http://schemas.openxmlformats.org/officeDocument/2006/relationships/hyperlink" Target="mailto:ana.mitrovic@eps.rs"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rzs.gov.r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D2BBD-E1BD-42FC-B6B4-B96954005E22}"/>
</file>

<file path=customXml/itemProps2.xml><?xml version="1.0" encoding="utf-8"?>
<ds:datastoreItem xmlns:ds="http://schemas.openxmlformats.org/officeDocument/2006/customXml" ds:itemID="{82DB5EB0-3ABE-4713-9F2E-62692C98BA12}"/>
</file>

<file path=customXml/itemProps3.xml><?xml version="1.0" encoding="utf-8"?>
<ds:datastoreItem xmlns:ds="http://schemas.openxmlformats.org/officeDocument/2006/customXml" ds:itemID="{90802B9A-70EB-4161-8C3B-B5FA2566FA41}"/>
</file>

<file path=customXml/itemProps4.xml><?xml version="1.0" encoding="utf-8"?>
<ds:datastoreItem xmlns:ds="http://schemas.openxmlformats.org/officeDocument/2006/customXml" ds:itemID="{F57AB7C3-365C-4333-B69C-B5630B1275EB}"/>
</file>

<file path=docProps/app.xml><?xml version="1.0" encoding="utf-8"?>
<Properties xmlns="http://schemas.openxmlformats.org/officeDocument/2006/extended-properties" xmlns:vt="http://schemas.openxmlformats.org/officeDocument/2006/docPropsVTypes">
  <Template>Normal</Template>
  <TotalTime>280</TotalTime>
  <Pages>37</Pages>
  <Words>9107</Words>
  <Characters>51914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Matrix Inc.</Company>
  <LinksUpToDate>false</LinksUpToDate>
  <CharactersWithSpaces>60900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Miletić Milosavljević</dc:creator>
  <cp:lastModifiedBy>Ana Mitrović</cp:lastModifiedBy>
  <cp:revision>14</cp:revision>
  <cp:lastPrinted>2014-03-25T13:51:00Z</cp:lastPrinted>
  <dcterms:created xsi:type="dcterms:W3CDTF">2014-03-21T08:12:00Z</dcterms:created>
  <dcterms:modified xsi:type="dcterms:W3CDTF">2014-03-25T14:10:00Z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