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4909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B6C2A3B" w14:textId="77777777" w:rsidR="00210557" w:rsidRPr="00EC5BB4" w:rsidRDefault="00210557" w:rsidP="00210557">
      <w:pPr>
        <w:jc w:val="center"/>
        <w:rPr>
          <w:rFonts w:cs="Arial"/>
          <w:sz w:val="24"/>
          <w:szCs w:val="24"/>
        </w:rPr>
      </w:pPr>
    </w:p>
    <w:p w14:paraId="1F9CDB73" w14:textId="77777777" w:rsidR="00210557" w:rsidRPr="00EC5BB4" w:rsidRDefault="00B67C02" w:rsidP="00C974E0">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2EA9FBE6" wp14:editId="4A317F7F">
            <wp:simplePos x="3181350" y="1495425"/>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C974E0">
        <w:rPr>
          <w:rFonts w:cs="Arial"/>
          <w:sz w:val="24"/>
          <w:szCs w:val="24"/>
          <w:lang w:val="sr-Latn-CS"/>
        </w:rPr>
        <w:br w:type="textWrapping" w:clear="all"/>
      </w:r>
    </w:p>
    <w:p w14:paraId="5F9B963B" w14:textId="77777777" w:rsidR="00210557" w:rsidRPr="00EC5BB4" w:rsidRDefault="00210557" w:rsidP="00210557">
      <w:pPr>
        <w:jc w:val="center"/>
        <w:rPr>
          <w:rFonts w:cs="Arial"/>
          <w:sz w:val="24"/>
          <w:szCs w:val="24"/>
          <w:lang w:val="sr-Latn-CS"/>
        </w:rPr>
      </w:pPr>
    </w:p>
    <w:p w14:paraId="6EDF2BE6" w14:textId="77777777" w:rsidR="00210557" w:rsidRPr="00EC5BB4" w:rsidRDefault="00210557" w:rsidP="00210557">
      <w:pPr>
        <w:jc w:val="center"/>
        <w:rPr>
          <w:rFonts w:cs="Arial"/>
          <w:b/>
          <w:sz w:val="24"/>
          <w:szCs w:val="24"/>
          <w:lang w:val="sr-Latn-CS"/>
        </w:rPr>
      </w:pPr>
    </w:p>
    <w:p w14:paraId="02A407ED" w14:textId="77777777"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14:paraId="69D0BBD4" w14:textId="77777777"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14:paraId="07C29EB8" w14:textId="77777777" w:rsidR="00210557" w:rsidRPr="00EC5BB4" w:rsidRDefault="00210557" w:rsidP="001C7C31">
      <w:pPr>
        <w:jc w:val="center"/>
        <w:rPr>
          <w:rFonts w:cs="Arial"/>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A63575" w:rsidRPr="003D5DB1">
        <w:rPr>
          <w:sz w:val="24"/>
          <w:szCs w:val="24"/>
          <w:lang w:val="sr-Cyrl-RS"/>
        </w:rPr>
        <w:t>услуга</w:t>
      </w:r>
      <w:r w:rsidR="00354B71">
        <w:rPr>
          <w:sz w:val="24"/>
          <w:szCs w:val="24"/>
          <w:lang w:val="sr-Cyrl-RS"/>
        </w:rPr>
        <w:t xml:space="preserve"> </w:t>
      </w:r>
      <w:bookmarkEnd w:id="3"/>
      <w:bookmarkEnd w:id="4"/>
      <w:bookmarkEnd w:id="5"/>
    </w:p>
    <w:p w14:paraId="504FB622" w14:textId="77777777" w:rsidR="001C7C31" w:rsidRDefault="00391524" w:rsidP="00210557">
      <w:pPr>
        <w:pStyle w:val="Title"/>
        <w:spacing w:before="0"/>
        <w:rPr>
          <w:rFonts w:cs="Arial"/>
          <w:bCs w:val="0"/>
          <w:szCs w:val="24"/>
          <w:lang w:val="sr-Latn-RS"/>
        </w:rPr>
      </w:pPr>
      <w:r w:rsidRPr="00391524">
        <w:rPr>
          <w:rFonts w:cs="Arial"/>
          <w:bCs w:val="0"/>
          <w:szCs w:val="24"/>
          <w:lang w:val="ru-RU"/>
        </w:rPr>
        <w:t>«</w:t>
      </w:r>
      <w:r w:rsidR="00086D62">
        <w:rPr>
          <w:rFonts w:cs="Arial"/>
          <w:bCs w:val="0"/>
          <w:szCs w:val="24"/>
          <w:lang w:val="sr-Cyrl-RS"/>
        </w:rPr>
        <w:t>Рес</w:t>
      </w:r>
      <w:r w:rsidR="002D7C26">
        <w:rPr>
          <w:rFonts w:cs="Arial"/>
          <w:bCs w:val="0"/>
          <w:szCs w:val="24"/>
          <w:lang w:val="sr-Cyrl-RS"/>
        </w:rPr>
        <w:t>ер</w:t>
      </w:r>
      <w:r w:rsidR="00086D62">
        <w:rPr>
          <w:rFonts w:cs="Arial"/>
          <w:bCs w:val="0"/>
          <w:szCs w:val="24"/>
          <w:lang w:val="sr-Cyrl-RS"/>
        </w:rPr>
        <w:t xml:space="preserve">тификациони циклус провере система менаџмента квалитетом према стандарду </w:t>
      </w:r>
      <w:r w:rsidR="00086D62">
        <w:rPr>
          <w:rFonts w:cs="Arial"/>
          <w:bCs w:val="0"/>
          <w:szCs w:val="24"/>
          <w:lang w:val="sr-Latn-RS"/>
        </w:rPr>
        <w:t>ISO 9001 (</w:t>
      </w:r>
      <w:r w:rsidR="00086D62">
        <w:rPr>
          <w:rFonts w:cs="Arial"/>
          <w:bCs w:val="0"/>
          <w:szCs w:val="24"/>
          <w:lang w:val="sr-Cyrl-RS"/>
        </w:rPr>
        <w:t>ресертификација и две надзорне провере)</w:t>
      </w:r>
      <w:r w:rsidRPr="00391524">
        <w:rPr>
          <w:rFonts w:cs="Arial"/>
          <w:bCs w:val="0"/>
          <w:szCs w:val="24"/>
          <w:lang w:val="ru-RU"/>
        </w:rPr>
        <w:t>»</w:t>
      </w:r>
    </w:p>
    <w:p w14:paraId="1D0B2686" w14:textId="77777777" w:rsidR="001C7C31" w:rsidRPr="001C7C31" w:rsidRDefault="001C7C31" w:rsidP="001C7C31">
      <w:pPr>
        <w:pStyle w:val="Title"/>
        <w:spacing w:before="0"/>
        <w:rPr>
          <w:rFonts w:ascii="Nyala" w:hAnsi="Nyala" w:cs="Arial"/>
          <w:szCs w:val="24"/>
        </w:rPr>
      </w:pPr>
      <w:r>
        <w:rPr>
          <w:rFonts w:cs="Arial"/>
          <w:bCs w:val="0"/>
          <w:szCs w:val="24"/>
          <w:lang w:val="am-ET"/>
        </w:rPr>
        <w:t xml:space="preserve"> </w:t>
      </w:r>
      <w:r>
        <w:rPr>
          <w:szCs w:val="24"/>
          <w:lang w:val="sr-Cyrl-RS"/>
        </w:rPr>
        <w:t xml:space="preserve">ЈН </w:t>
      </w:r>
      <w:r w:rsidRPr="003D5DB1">
        <w:rPr>
          <w:szCs w:val="24"/>
        </w:rPr>
        <w:t>бр.</w:t>
      </w:r>
      <w:r w:rsidR="00765A4F">
        <w:rPr>
          <w:szCs w:val="24"/>
          <w:lang w:val="sr-Latn-RS"/>
        </w:rPr>
        <w:t>1000/</w:t>
      </w:r>
      <w:r w:rsidR="00086D62">
        <w:rPr>
          <w:szCs w:val="24"/>
          <w:lang w:val="sr-Latn-RS"/>
        </w:rPr>
        <w:t>0245</w:t>
      </w:r>
      <w:r w:rsidRPr="003D5DB1">
        <w:rPr>
          <w:szCs w:val="24"/>
          <w:lang w:val="sr-Latn-RS"/>
        </w:rPr>
        <w:t>/201</w:t>
      </w:r>
      <w:r w:rsidR="00086D62">
        <w:rPr>
          <w:szCs w:val="24"/>
          <w:lang w:val="sr-Latn-RS"/>
        </w:rPr>
        <w:t>7</w:t>
      </w:r>
    </w:p>
    <w:p w14:paraId="4FD192EF" w14:textId="77777777" w:rsidR="001C7C31" w:rsidRPr="00EC5BB4" w:rsidRDefault="001C7C31" w:rsidP="001C7C31">
      <w:pPr>
        <w:pStyle w:val="Title"/>
        <w:spacing w:before="0"/>
        <w:jc w:val="both"/>
        <w:rPr>
          <w:rFonts w:cs="Arial"/>
          <w:szCs w:val="24"/>
          <w:lang w:val="sr-Latn-RS"/>
        </w:rPr>
      </w:pPr>
    </w:p>
    <w:p w14:paraId="35FEB3C4" w14:textId="77777777" w:rsidR="00210557" w:rsidRDefault="00210557" w:rsidP="00210557">
      <w:pPr>
        <w:pStyle w:val="Title"/>
        <w:spacing w:before="0"/>
        <w:rPr>
          <w:rFonts w:cs="Arial"/>
          <w:b w:val="0"/>
          <w:color w:val="FF0000"/>
          <w:szCs w:val="24"/>
        </w:rPr>
      </w:pPr>
    </w:p>
    <w:p w14:paraId="074330FC" w14:textId="77777777" w:rsidR="003D5DB1" w:rsidRDefault="003D5DB1" w:rsidP="003D5DB1">
      <w:pPr>
        <w:pStyle w:val="Subtitle"/>
      </w:pPr>
    </w:p>
    <w:p w14:paraId="37BAF1AA" w14:textId="77777777" w:rsidR="003D5DB1" w:rsidRPr="003D5DB1" w:rsidRDefault="003D5DB1" w:rsidP="003D5DB1">
      <w:pPr>
        <w:pStyle w:val="BodyText"/>
      </w:pPr>
    </w:p>
    <w:p w14:paraId="19D5D07D" w14:textId="77777777" w:rsidR="009642F1" w:rsidRPr="00EC5BB4" w:rsidRDefault="009642F1" w:rsidP="001B1FCB">
      <w:pPr>
        <w:spacing w:before="0"/>
        <w:jc w:val="center"/>
        <w:rPr>
          <w:rFonts w:eastAsia="Arial Unicode MS" w:cs="Arial"/>
          <w:b/>
          <w:kern w:val="2"/>
          <w:sz w:val="24"/>
          <w:szCs w:val="24"/>
          <w:lang w:val="ru-RU"/>
        </w:rPr>
      </w:pPr>
      <w:r w:rsidRPr="00EC5BB4">
        <w:rPr>
          <w:rFonts w:eastAsia="Arial Unicode MS" w:cs="Arial"/>
          <w:b/>
          <w:kern w:val="2"/>
          <w:sz w:val="24"/>
          <w:szCs w:val="24"/>
          <w:lang w:val="ru-RU"/>
        </w:rPr>
        <w:t>К О М И С И Ј А</w:t>
      </w:r>
    </w:p>
    <w:p w14:paraId="3AAC1B0F" w14:textId="77777777" w:rsidR="009642F1" w:rsidRPr="00EC5BB4" w:rsidRDefault="009642F1" w:rsidP="001B1FCB">
      <w:pPr>
        <w:spacing w:before="0"/>
        <w:jc w:val="center"/>
        <w:rPr>
          <w:rFonts w:eastAsia="Arial Unicode MS" w:cs="Arial"/>
          <w:kern w:val="2"/>
          <w:sz w:val="24"/>
          <w:szCs w:val="24"/>
        </w:rPr>
      </w:pPr>
      <w:r w:rsidRPr="00EC5BB4">
        <w:rPr>
          <w:rFonts w:eastAsia="Arial Unicode MS" w:cs="Arial"/>
          <w:kern w:val="2"/>
          <w:sz w:val="24"/>
          <w:szCs w:val="24"/>
          <w:lang w:val="ru-RU"/>
        </w:rPr>
        <w:t>за спровођење ЈН</w:t>
      </w:r>
      <w:r w:rsidR="003D5DB1">
        <w:rPr>
          <w:rFonts w:eastAsia="Arial Unicode MS" w:cs="Arial"/>
          <w:kern w:val="2"/>
          <w:sz w:val="24"/>
          <w:szCs w:val="24"/>
          <w:lang w:val="sr-Latn-RS"/>
        </w:rPr>
        <w:t xml:space="preserve"> </w:t>
      </w:r>
      <w:r w:rsidR="001C7C31">
        <w:rPr>
          <w:sz w:val="24"/>
          <w:szCs w:val="24"/>
          <w:lang w:val="sr-Latn-RS"/>
        </w:rPr>
        <w:t>1000/</w:t>
      </w:r>
      <w:r w:rsidR="00086D62">
        <w:rPr>
          <w:sz w:val="24"/>
          <w:szCs w:val="24"/>
          <w:lang w:val="sr-Cyrl-RS"/>
        </w:rPr>
        <w:t>0245</w:t>
      </w:r>
      <w:r w:rsidR="003D5DB1" w:rsidRPr="003D5DB1">
        <w:rPr>
          <w:sz w:val="24"/>
          <w:szCs w:val="24"/>
          <w:lang w:val="sr-Latn-RS"/>
        </w:rPr>
        <w:t>/201</w:t>
      </w:r>
      <w:r w:rsidR="00086D62">
        <w:rPr>
          <w:sz w:val="24"/>
          <w:szCs w:val="24"/>
          <w:lang w:val="sr-Latn-RS"/>
        </w:rPr>
        <w:t>7</w:t>
      </w:r>
    </w:p>
    <w:p w14:paraId="7796EB82" w14:textId="71F4890C" w:rsidR="009642F1" w:rsidRPr="0057094F" w:rsidRDefault="009642F1" w:rsidP="001B1FCB">
      <w:pPr>
        <w:spacing w:before="0"/>
        <w:jc w:val="center"/>
        <w:rPr>
          <w:rFonts w:eastAsia="Arial Unicode MS" w:cs="Arial"/>
          <w:kern w:val="2"/>
          <w:sz w:val="24"/>
          <w:szCs w:val="24"/>
          <w:lang w:val="sr-Cyrl-RS"/>
        </w:rPr>
      </w:pPr>
      <w:r w:rsidRPr="00EC5BB4">
        <w:rPr>
          <w:rFonts w:eastAsia="Arial Unicode MS" w:cs="Arial"/>
          <w:kern w:val="2"/>
          <w:sz w:val="24"/>
          <w:szCs w:val="24"/>
          <w:lang w:val="ru-RU"/>
        </w:rPr>
        <w:t>формирана Решењем бр.</w:t>
      </w:r>
      <w:r w:rsidR="004D29CD">
        <w:rPr>
          <w:rFonts w:eastAsia="Arial Unicode MS" w:cs="Arial"/>
          <w:kern w:val="2"/>
          <w:sz w:val="24"/>
          <w:szCs w:val="24"/>
        </w:rPr>
        <w:t>12.01.-369643/3-17</w:t>
      </w:r>
      <w:r w:rsidR="004D29CD">
        <w:rPr>
          <w:rFonts w:eastAsia="Arial Unicode MS" w:cs="Arial"/>
          <w:kern w:val="2"/>
          <w:sz w:val="24"/>
          <w:szCs w:val="24"/>
          <w:lang w:val="sr-Cyrl-RS"/>
        </w:rPr>
        <w:t xml:space="preserve"> oд 04.08.2017.године</w:t>
      </w:r>
    </w:p>
    <w:p w14:paraId="73D5CAFE" w14:textId="77777777" w:rsidR="009642F1" w:rsidRPr="00EC5BB4" w:rsidRDefault="009642F1" w:rsidP="001B1FCB">
      <w:pPr>
        <w:pStyle w:val="Title"/>
        <w:spacing w:before="0"/>
        <w:rPr>
          <w:rFonts w:cs="Arial"/>
          <w:b w:val="0"/>
          <w:color w:val="FF0000"/>
          <w:szCs w:val="24"/>
        </w:rPr>
      </w:pPr>
    </w:p>
    <w:p w14:paraId="6BD95A59" w14:textId="77777777" w:rsidR="00A378B4" w:rsidRDefault="00A378B4" w:rsidP="001B1FCB">
      <w:pPr>
        <w:pStyle w:val="Title"/>
        <w:spacing w:before="0"/>
        <w:rPr>
          <w:rFonts w:cs="Arial"/>
          <w:b w:val="0"/>
          <w:i/>
          <w:szCs w:val="24"/>
          <w:lang w:val="sr-Cyrl-RS"/>
        </w:rPr>
      </w:pPr>
    </w:p>
    <w:p w14:paraId="0C6BEDB7" w14:textId="67CC9A05" w:rsidR="000908E3" w:rsidRPr="00661D87" w:rsidRDefault="00A378B4" w:rsidP="001B1FCB">
      <w:pPr>
        <w:pStyle w:val="Title"/>
        <w:spacing w:before="0"/>
        <w:rPr>
          <w:rFonts w:cs="Arial"/>
          <w:i/>
          <w:szCs w:val="24"/>
          <w:lang w:val="sr-Cyrl-RS"/>
        </w:rPr>
      </w:pPr>
      <w:r w:rsidRPr="00661D87">
        <w:rPr>
          <w:rFonts w:cs="Arial"/>
          <w:i/>
          <w:szCs w:val="24"/>
          <w:lang w:val="sr-Cyrl-RS"/>
        </w:rPr>
        <w:t>(Заведено у ЈП ЕПС под бро</w:t>
      </w:r>
      <w:r w:rsidR="00723CBE" w:rsidRPr="00661D87">
        <w:rPr>
          <w:rFonts w:cs="Arial"/>
          <w:i/>
          <w:szCs w:val="24"/>
          <w:lang w:val="sr-Cyrl-RS"/>
        </w:rPr>
        <w:t>јем</w:t>
      </w:r>
      <w:r w:rsidR="00661D87" w:rsidRPr="00661D87">
        <w:rPr>
          <w:rFonts w:cs="Arial"/>
          <w:i/>
          <w:szCs w:val="24"/>
          <w:lang w:val="sr-Cyrl-RS"/>
        </w:rPr>
        <w:t>12.01.-369643/12-17 od 04.08</w:t>
      </w:r>
      <w:r w:rsidR="00723CBE" w:rsidRPr="00661D87">
        <w:rPr>
          <w:rFonts w:cs="Arial"/>
          <w:i/>
          <w:szCs w:val="24"/>
          <w:lang w:val="sr-Cyrl-RS"/>
        </w:rPr>
        <w:t>.2017</w:t>
      </w:r>
      <w:r w:rsidRPr="00661D87">
        <w:rPr>
          <w:rFonts w:cs="Arial"/>
          <w:i/>
          <w:szCs w:val="24"/>
          <w:lang w:val="sr-Cyrl-RS"/>
        </w:rPr>
        <w:t>. године)</w:t>
      </w:r>
    </w:p>
    <w:p w14:paraId="238B2FD1" w14:textId="77777777" w:rsidR="00210557" w:rsidRPr="00EC5BB4" w:rsidRDefault="00210557" w:rsidP="001B1FCB">
      <w:pPr>
        <w:pStyle w:val="Title"/>
        <w:spacing w:before="0"/>
        <w:rPr>
          <w:rFonts w:cs="Arial"/>
          <w:b w:val="0"/>
          <w:color w:val="FF0000"/>
          <w:szCs w:val="24"/>
        </w:rPr>
      </w:pPr>
    </w:p>
    <w:p w14:paraId="2DB63074" w14:textId="77777777" w:rsidR="00150FCE" w:rsidRPr="00EC5BB4" w:rsidRDefault="00150FCE" w:rsidP="001B1FCB">
      <w:pPr>
        <w:pStyle w:val="BodyText"/>
        <w:spacing w:before="0"/>
        <w:jc w:val="center"/>
        <w:rPr>
          <w:rFonts w:cs="Arial"/>
          <w:szCs w:val="24"/>
          <w:lang w:val="ru-RU"/>
        </w:rPr>
      </w:pPr>
    </w:p>
    <w:p w14:paraId="416DAF94" w14:textId="77777777" w:rsidR="000C50A0" w:rsidRPr="00EC5BB4" w:rsidRDefault="000C50A0" w:rsidP="001B1FCB">
      <w:pPr>
        <w:spacing w:before="0"/>
        <w:jc w:val="center"/>
        <w:rPr>
          <w:rFonts w:eastAsia="Arial Unicode MS" w:cs="Arial"/>
          <w:kern w:val="2"/>
          <w:sz w:val="24"/>
          <w:szCs w:val="24"/>
          <w:lang w:val="ru-RU"/>
        </w:rPr>
      </w:pPr>
    </w:p>
    <w:p w14:paraId="27F587A6" w14:textId="77777777" w:rsidR="00A3774E" w:rsidRPr="00EC5BB4" w:rsidRDefault="00A3774E" w:rsidP="001B1FCB">
      <w:pPr>
        <w:pStyle w:val="BodyText"/>
        <w:spacing w:before="0"/>
        <w:jc w:val="center"/>
        <w:rPr>
          <w:rFonts w:cs="Arial"/>
          <w:szCs w:val="24"/>
        </w:rPr>
      </w:pPr>
    </w:p>
    <w:p w14:paraId="1161BEB4" w14:textId="77777777" w:rsidR="00C53AC6" w:rsidRPr="00EC5BB4" w:rsidRDefault="00C53AC6" w:rsidP="000C50A0">
      <w:pPr>
        <w:pStyle w:val="BodyText"/>
        <w:spacing w:before="0"/>
        <w:jc w:val="center"/>
        <w:rPr>
          <w:rFonts w:cs="Arial"/>
          <w:szCs w:val="24"/>
        </w:rPr>
      </w:pPr>
    </w:p>
    <w:p w14:paraId="6DDDB93C" w14:textId="77777777" w:rsidR="00C53AC6" w:rsidRPr="00EC5BB4" w:rsidRDefault="00C53AC6" w:rsidP="000C50A0">
      <w:pPr>
        <w:pStyle w:val="BodyText"/>
        <w:spacing w:before="0"/>
        <w:jc w:val="center"/>
        <w:rPr>
          <w:rFonts w:cs="Arial"/>
          <w:szCs w:val="24"/>
        </w:rPr>
      </w:pPr>
    </w:p>
    <w:p w14:paraId="6E181553" w14:textId="77777777" w:rsidR="00C53AC6" w:rsidRPr="00EC5BB4" w:rsidRDefault="00C53AC6" w:rsidP="000C50A0">
      <w:pPr>
        <w:pStyle w:val="BodyText"/>
        <w:spacing w:before="0"/>
        <w:jc w:val="center"/>
        <w:rPr>
          <w:rFonts w:cs="Arial"/>
          <w:szCs w:val="24"/>
          <w:lang w:val="en-US"/>
        </w:rPr>
      </w:pPr>
    </w:p>
    <w:p w14:paraId="2CF70BF6" w14:textId="77777777" w:rsidR="000C50A0" w:rsidRPr="00EC5BB4" w:rsidRDefault="000C50A0" w:rsidP="000C50A0">
      <w:pPr>
        <w:pStyle w:val="BodyText"/>
        <w:spacing w:before="0"/>
        <w:jc w:val="center"/>
        <w:rPr>
          <w:rFonts w:cs="Arial"/>
          <w:szCs w:val="24"/>
          <w:lang w:val="ru-RU"/>
        </w:rPr>
      </w:pPr>
    </w:p>
    <w:p w14:paraId="1C92AB1F" w14:textId="77777777"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1C7C31">
        <w:rPr>
          <w:rFonts w:cs="Arial"/>
          <w:sz w:val="24"/>
          <w:szCs w:val="24"/>
          <w:lang w:val="ru-RU"/>
        </w:rPr>
        <w:t xml:space="preserve"> </w:t>
      </w:r>
      <w:r w:rsidR="000E29A1" w:rsidRPr="000E29A1">
        <w:rPr>
          <w:rFonts w:cs="Arial"/>
          <w:sz w:val="24"/>
          <w:szCs w:val="24"/>
          <w:lang w:val="ru-RU"/>
        </w:rPr>
        <w:t>август</w:t>
      </w:r>
      <w:r w:rsidR="004276AD" w:rsidRPr="000E29A1">
        <w:rPr>
          <w:rFonts w:cs="Arial"/>
          <w:i/>
          <w:color w:val="00B0F0"/>
          <w:sz w:val="24"/>
          <w:szCs w:val="24"/>
        </w:rPr>
        <w:t xml:space="preserve"> </w:t>
      </w:r>
      <w:r w:rsidR="001F62BF" w:rsidRPr="000E29A1">
        <w:rPr>
          <w:rFonts w:cs="Arial"/>
          <w:sz w:val="24"/>
          <w:szCs w:val="24"/>
          <w:lang w:val="ru-RU"/>
        </w:rPr>
        <w:t>201</w:t>
      </w:r>
      <w:r w:rsidR="00086D62" w:rsidRPr="000E29A1">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1BB7411" w14:textId="75CFC6E9"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C15FBA">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723CBE">
        <w:rPr>
          <w:rFonts w:eastAsia="Arial Unicode MS" w:cs="Arial"/>
          <w:color w:val="000000"/>
          <w:kern w:val="2"/>
          <w:sz w:val="24"/>
          <w:szCs w:val="24"/>
          <w:lang w:val="ru-RU"/>
        </w:rPr>
        <w:t xml:space="preserve">Одлуке о покретању поступка јавне набавке број </w:t>
      </w:r>
      <w:r w:rsidR="00661D87">
        <w:rPr>
          <w:rFonts w:eastAsia="Arial Unicode MS" w:cs="Arial"/>
          <w:color w:val="000000"/>
          <w:kern w:val="2"/>
          <w:sz w:val="24"/>
          <w:szCs w:val="24"/>
          <w:lang w:val="ru-RU"/>
        </w:rPr>
        <w:t>12.01.-369643/2-17</w:t>
      </w:r>
      <w:r w:rsidR="0057094F">
        <w:rPr>
          <w:rFonts w:eastAsia="Arial Unicode MS" w:cs="Arial"/>
          <w:color w:val="000000"/>
          <w:kern w:val="2"/>
          <w:sz w:val="24"/>
          <w:szCs w:val="24"/>
          <w:lang w:val="ru-RU"/>
        </w:rPr>
        <w:t xml:space="preserve"> </w:t>
      </w:r>
      <w:r w:rsidR="00F14109" w:rsidRPr="000E29A1">
        <w:rPr>
          <w:rFonts w:eastAsia="Arial Unicode MS" w:cs="Arial"/>
          <w:color w:val="000000"/>
          <w:kern w:val="2"/>
          <w:sz w:val="24"/>
          <w:szCs w:val="24"/>
        </w:rPr>
        <w:t>o</w:t>
      </w:r>
      <w:r w:rsidR="00F14109" w:rsidRPr="000E29A1">
        <w:rPr>
          <w:rFonts w:eastAsia="Arial Unicode MS" w:cs="Arial"/>
          <w:color w:val="000000"/>
          <w:kern w:val="2"/>
          <w:sz w:val="24"/>
          <w:szCs w:val="24"/>
          <w:lang w:val="ru-RU"/>
        </w:rPr>
        <w:t>д</w:t>
      </w:r>
      <w:r w:rsidR="00661D87">
        <w:rPr>
          <w:rFonts w:eastAsia="Arial Unicode MS" w:cs="Arial"/>
          <w:color w:val="000000"/>
          <w:kern w:val="2"/>
          <w:sz w:val="24"/>
          <w:szCs w:val="24"/>
          <w:lang w:val="ru-RU"/>
        </w:rPr>
        <w:t xml:space="preserve"> 04.08.2017</w:t>
      </w:r>
      <w:proofErr w:type="gramStart"/>
      <w:r w:rsidR="00661D87">
        <w:rPr>
          <w:rFonts w:eastAsia="Arial Unicode MS" w:cs="Arial"/>
          <w:color w:val="000000"/>
          <w:kern w:val="2"/>
          <w:sz w:val="24"/>
          <w:szCs w:val="24"/>
          <w:lang w:val="ru-RU"/>
        </w:rPr>
        <w:t>.</w:t>
      </w:r>
      <w:r w:rsidR="00413BCE" w:rsidRPr="000E29A1">
        <w:rPr>
          <w:rFonts w:eastAsia="Arial Unicode MS" w:cs="Arial"/>
          <w:color w:val="000000"/>
          <w:kern w:val="2"/>
          <w:sz w:val="24"/>
          <w:szCs w:val="24"/>
          <w:lang w:val="ru-RU"/>
        </w:rPr>
        <w:t>.</w:t>
      </w:r>
      <w:proofErr w:type="gramEnd"/>
      <w:r w:rsidR="00261778" w:rsidRPr="000E29A1">
        <w:rPr>
          <w:rFonts w:eastAsia="Arial Unicode MS" w:cs="Arial"/>
          <w:color w:val="000000"/>
          <w:kern w:val="2"/>
          <w:sz w:val="24"/>
          <w:szCs w:val="24"/>
          <w:lang w:val="ru-RU"/>
        </w:rPr>
        <w:t xml:space="preserve"> године и </w:t>
      </w:r>
      <w:r w:rsidR="00261778" w:rsidRPr="00723CBE">
        <w:rPr>
          <w:rFonts w:eastAsia="Arial Unicode MS" w:cs="Arial"/>
          <w:color w:val="000000"/>
          <w:kern w:val="2"/>
          <w:sz w:val="24"/>
          <w:szCs w:val="24"/>
          <w:lang w:val="ru-RU"/>
        </w:rPr>
        <w:t xml:space="preserve">Решења о образовању комисије за јавну набавку </w:t>
      </w:r>
      <w:r w:rsidR="00661D87">
        <w:rPr>
          <w:rFonts w:eastAsia="Arial Unicode MS" w:cs="Arial"/>
          <w:color w:val="000000"/>
          <w:kern w:val="2"/>
          <w:sz w:val="24"/>
          <w:szCs w:val="24"/>
          <w:lang w:val="ru-RU"/>
        </w:rPr>
        <w:t>12.01.-369643</w:t>
      </w:r>
      <w:r w:rsidR="0057094F">
        <w:rPr>
          <w:rFonts w:eastAsia="Arial Unicode MS" w:cs="Arial"/>
          <w:color w:val="000000"/>
          <w:kern w:val="2"/>
          <w:sz w:val="24"/>
          <w:szCs w:val="24"/>
          <w:lang w:val="ru-RU"/>
        </w:rPr>
        <w:t>/</w:t>
      </w:r>
      <w:r w:rsidR="00661D87">
        <w:rPr>
          <w:rFonts w:eastAsia="Arial Unicode MS" w:cs="Arial"/>
          <w:color w:val="000000"/>
          <w:kern w:val="2"/>
          <w:sz w:val="24"/>
          <w:szCs w:val="24"/>
        </w:rPr>
        <w:t>3-17</w:t>
      </w:r>
      <w:r w:rsidR="0057094F">
        <w:rPr>
          <w:rFonts w:eastAsia="Arial Unicode MS" w:cs="Arial"/>
          <w:color w:val="000000"/>
          <w:kern w:val="2"/>
          <w:sz w:val="24"/>
          <w:szCs w:val="24"/>
          <w:lang w:val="ru-RU"/>
        </w:rPr>
        <w:t xml:space="preserve"> </w:t>
      </w:r>
      <w:r w:rsidR="00003B12" w:rsidRPr="000E29A1">
        <w:rPr>
          <w:rFonts w:eastAsia="Arial Unicode MS" w:cs="Arial"/>
          <w:color w:val="000000"/>
          <w:kern w:val="2"/>
          <w:sz w:val="24"/>
          <w:szCs w:val="24"/>
        </w:rPr>
        <w:t>o</w:t>
      </w:r>
      <w:r w:rsidR="00003B12" w:rsidRPr="000E29A1">
        <w:rPr>
          <w:rFonts w:eastAsia="Arial Unicode MS" w:cs="Arial"/>
          <w:color w:val="000000"/>
          <w:kern w:val="2"/>
          <w:sz w:val="24"/>
          <w:szCs w:val="24"/>
          <w:lang w:val="ru-RU"/>
        </w:rPr>
        <w:t xml:space="preserve">д </w:t>
      </w:r>
      <w:r w:rsidR="00661D87">
        <w:rPr>
          <w:rFonts w:eastAsia="Arial Unicode MS" w:cs="Arial"/>
          <w:color w:val="000000"/>
          <w:kern w:val="2"/>
          <w:sz w:val="24"/>
          <w:szCs w:val="24"/>
          <w:lang w:val="ru-RU"/>
        </w:rPr>
        <w:t>04.08.2017</w:t>
      </w:r>
      <w:r w:rsidR="00003B12" w:rsidRPr="000E29A1">
        <w:rPr>
          <w:rFonts w:eastAsia="Arial Unicode MS" w:cs="Arial"/>
          <w:color w:val="000000"/>
          <w:kern w:val="2"/>
          <w:sz w:val="24"/>
          <w:szCs w:val="24"/>
          <w:lang w:val="ru-RU"/>
        </w:rPr>
        <w:t xml:space="preserve">. </w:t>
      </w:r>
      <w:r w:rsidR="00261778" w:rsidRPr="000E29A1">
        <w:rPr>
          <w:rFonts w:eastAsia="Arial Unicode MS" w:cs="Arial"/>
          <w:color w:val="000000"/>
          <w:kern w:val="2"/>
          <w:sz w:val="24"/>
          <w:szCs w:val="24"/>
          <w:lang w:val="ru-RU"/>
        </w:rPr>
        <w:t>године припремљена је:</w:t>
      </w:r>
    </w:p>
    <w:p w14:paraId="4F6085AB" w14:textId="77777777" w:rsidR="00261778" w:rsidRPr="00EC5BB4" w:rsidRDefault="00261778" w:rsidP="000C50A0">
      <w:pPr>
        <w:pStyle w:val="BodyText"/>
        <w:spacing w:before="0"/>
        <w:rPr>
          <w:rFonts w:cs="Arial"/>
          <w:b/>
          <w:spacing w:val="80"/>
          <w:szCs w:val="24"/>
          <w:lang w:val="ru-RU"/>
        </w:rPr>
      </w:pPr>
    </w:p>
    <w:p w14:paraId="44F4D4A0" w14:textId="77777777" w:rsidR="000C50A0" w:rsidRPr="00EC5BB4" w:rsidRDefault="000C50A0" w:rsidP="000C50A0">
      <w:pPr>
        <w:pStyle w:val="BodyText"/>
        <w:spacing w:before="0"/>
        <w:rPr>
          <w:rFonts w:cs="Arial"/>
          <w:b/>
          <w:spacing w:val="80"/>
          <w:szCs w:val="24"/>
          <w:lang w:val="ru-RU"/>
        </w:rPr>
      </w:pPr>
    </w:p>
    <w:p w14:paraId="7F8DE05A" w14:textId="77777777" w:rsidR="00210557" w:rsidRPr="00A1430C" w:rsidRDefault="00210557" w:rsidP="00781B02">
      <w:pPr>
        <w:jc w:val="center"/>
        <w:rPr>
          <w:b/>
          <w:sz w:val="24"/>
          <w:szCs w:val="24"/>
        </w:rPr>
      </w:pPr>
      <w:bookmarkStart w:id="6" w:name="_Toc441215598"/>
      <w:bookmarkStart w:id="7" w:name="_Toc441651537"/>
      <w:bookmarkStart w:id="8" w:name="_Toc442559874"/>
      <w:r w:rsidRPr="00A1430C">
        <w:rPr>
          <w:b/>
          <w:sz w:val="24"/>
          <w:szCs w:val="24"/>
        </w:rPr>
        <w:t>КОНКУРСНА ДОКУМЕНТАЦИЈА</w:t>
      </w:r>
      <w:bookmarkEnd w:id="6"/>
      <w:bookmarkEnd w:id="7"/>
      <w:bookmarkEnd w:id="8"/>
    </w:p>
    <w:p w14:paraId="00E4E1EC" w14:textId="77777777"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14:paraId="67BBCCB6" w14:textId="77777777" w:rsidR="00A1430C" w:rsidRPr="00A1430C" w:rsidRDefault="00210557" w:rsidP="00A1430C">
      <w:pPr>
        <w:jc w:val="center"/>
        <w:rPr>
          <w:b/>
          <w:sz w:val="24"/>
          <w:szCs w:val="24"/>
          <w:lang w:val="sr-Latn-RS"/>
        </w:rPr>
      </w:pPr>
      <w:bookmarkStart w:id="9" w:name="_Toc441215599"/>
      <w:bookmarkStart w:id="10" w:name="_Toc441651538"/>
      <w:bookmarkStart w:id="11" w:name="_Toc442559875"/>
      <w:proofErr w:type="gramStart"/>
      <w:r w:rsidRPr="00A1430C">
        <w:rPr>
          <w:b/>
          <w:sz w:val="24"/>
          <w:szCs w:val="24"/>
        </w:rPr>
        <w:t>за</w:t>
      </w:r>
      <w:proofErr w:type="gramEnd"/>
      <w:r w:rsidRPr="00A1430C">
        <w:rPr>
          <w:b/>
          <w:sz w:val="24"/>
          <w:szCs w:val="24"/>
        </w:rPr>
        <w:t xml:space="preserve"> јавну набавку </w:t>
      </w:r>
      <w:r w:rsidR="00A63575" w:rsidRPr="00A1430C">
        <w:rPr>
          <w:b/>
          <w:sz w:val="24"/>
          <w:szCs w:val="24"/>
          <w:lang w:val="sr-Cyrl-RS"/>
        </w:rPr>
        <w:t xml:space="preserve">услуга </w:t>
      </w:r>
      <w:r w:rsidRPr="00A1430C">
        <w:rPr>
          <w:b/>
          <w:sz w:val="24"/>
          <w:szCs w:val="24"/>
        </w:rPr>
        <w:t>бр</w:t>
      </w:r>
      <w:bookmarkEnd w:id="9"/>
      <w:bookmarkEnd w:id="10"/>
      <w:bookmarkEnd w:id="11"/>
      <w:r w:rsidR="00A1430C" w:rsidRPr="00A1430C">
        <w:rPr>
          <w:b/>
          <w:sz w:val="24"/>
          <w:szCs w:val="24"/>
          <w:lang w:val="sr-Latn-RS"/>
        </w:rPr>
        <w:t>1000/</w:t>
      </w:r>
      <w:r w:rsidR="009E4FF9">
        <w:rPr>
          <w:b/>
          <w:sz w:val="24"/>
          <w:szCs w:val="24"/>
          <w:lang w:val="sr-Cyrl-RS"/>
        </w:rPr>
        <w:t>0245</w:t>
      </w:r>
      <w:r w:rsidR="00A1430C" w:rsidRPr="00A1430C">
        <w:rPr>
          <w:b/>
          <w:sz w:val="24"/>
          <w:szCs w:val="24"/>
          <w:lang w:val="sr-Latn-RS"/>
        </w:rPr>
        <w:t>/201</w:t>
      </w:r>
      <w:r w:rsidR="009E4FF9">
        <w:rPr>
          <w:b/>
          <w:sz w:val="24"/>
          <w:szCs w:val="24"/>
          <w:lang w:val="sr-Latn-RS"/>
        </w:rPr>
        <w:t>7</w:t>
      </w:r>
    </w:p>
    <w:p w14:paraId="2AA941E1" w14:textId="77777777" w:rsidR="00210557" w:rsidRPr="00781B02" w:rsidRDefault="00210557" w:rsidP="00781B02">
      <w:pPr>
        <w:jc w:val="center"/>
        <w:rPr>
          <w:b/>
        </w:rPr>
      </w:pPr>
    </w:p>
    <w:p w14:paraId="3A5118EC" w14:textId="77777777" w:rsidR="009D3699" w:rsidRPr="00EC5BB4" w:rsidRDefault="009D3699" w:rsidP="000C50A0">
      <w:pPr>
        <w:pStyle w:val="BodyText"/>
        <w:spacing w:before="0"/>
        <w:rPr>
          <w:rFonts w:cs="Arial"/>
          <w:i/>
          <w:color w:val="00B0F0"/>
          <w:szCs w:val="24"/>
          <w:lang w:val="sr-Latn-CS"/>
        </w:rPr>
      </w:pPr>
    </w:p>
    <w:p w14:paraId="5435FAD0" w14:textId="77777777" w:rsidR="009D3699" w:rsidRPr="00EC5BB4" w:rsidRDefault="009D3699" w:rsidP="000C50A0">
      <w:pPr>
        <w:pStyle w:val="BodyText"/>
        <w:spacing w:before="0"/>
        <w:rPr>
          <w:rFonts w:cs="Arial"/>
          <w:i/>
          <w:color w:val="00B0F0"/>
          <w:szCs w:val="24"/>
          <w:lang w:val="sr-Latn-CS"/>
        </w:rPr>
      </w:pPr>
    </w:p>
    <w:p w14:paraId="35E3D8AD" w14:textId="77777777" w:rsidR="009D3699" w:rsidRPr="00EC5BB4" w:rsidRDefault="009D3699" w:rsidP="000C50A0">
      <w:pPr>
        <w:pStyle w:val="BodyText"/>
        <w:spacing w:before="0"/>
        <w:rPr>
          <w:rFonts w:cs="Arial"/>
          <w:i/>
          <w:color w:val="00B0F0"/>
          <w:szCs w:val="24"/>
          <w:lang w:val="sr-Latn-CS"/>
        </w:rPr>
      </w:pPr>
    </w:p>
    <w:p w14:paraId="00FC39E5" w14:textId="77777777" w:rsidR="00C62AA7" w:rsidRPr="00C62AA7" w:rsidRDefault="00C62AA7" w:rsidP="00C62AA7">
      <w:pPr>
        <w:pStyle w:val="Title"/>
        <w:rPr>
          <w:szCs w:val="24"/>
          <w:lang w:val="de-DE"/>
        </w:rPr>
      </w:pPr>
      <w:r w:rsidRPr="000D7BC5">
        <w:rPr>
          <w:szCs w:val="24"/>
          <w:lang w:val="de-DE"/>
        </w:rPr>
        <w:t>Садр</w:t>
      </w:r>
      <w:r w:rsidRPr="000D7BC5">
        <w:rPr>
          <w:szCs w:val="24"/>
          <w:lang w:val="ru-RU"/>
        </w:rPr>
        <w:t>ж</w:t>
      </w:r>
      <w:r w:rsidRPr="000D7BC5">
        <w:rPr>
          <w:szCs w:val="24"/>
          <w:lang w:val="de-DE"/>
        </w:rPr>
        <w:t>ај</w:t>
      </w:r>
      <w:r w:rsidRPr="000D7BC5">
        <w:rPr>
          <w:szCs w:val="24"/>
          <w:lang w:val="ru-RU"/>
        </w:rPr>
        <w:t xml:space="preserve"> к</w:t>
      </w:r>
      <w:r w:rsidRPr="000D7BC5">
        <w:rPr>
          <w:szCs w:val="24"/>
          <w:lang w:val="de-DE"/>
        </w:rPr>
        <w:t>онкурсне</w:t>
      </w:r>
      <w:r w:rsidRPr="000D7BC5">
        <w:rPr>
          <w:szCs w:val="24"/>
          <w:lang w:val="ru-RU"/>
        </w:rPr>
        <w:t xml:space="preserve"> </w:t>
      </w:r>
      <w:r w:rsidRPr="000D7BC5">
        <w:rPr>
          <w:szCs w:val="24"/>
          <w:lang w:val="de-DE"/>
        </w:rPr>
        <w:t>документације:</w:t>
      </w:r>
    </w:p>
    <w:p w14:paraId="6745BFE2"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1F12AD13" w14:textId="77777777" w:rsidTr="00C62AA7">
        <w:tc>
          <w:tcPr>
            <w:tcW w:w="564" w:type="dxa"/>
          </w:tcPr>
          <w:p w14:paraId="79DF3C0F"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40FF387"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72FE410E" w14:textId="77777777"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14:paraId="34EB6CBA" w14:textId="77777777" w:rsidTr="00C62AA7">
        <w:tc>
          <w:tcPr>
            <w:tcW w:w="564" w:type="dxa"/>
          </w:tcPr>
          <w:p w14:paraId="2A867677"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037B6E6E"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3148121B" w14:textId="77777777" w:rsidR="00C62AA7" w:rsidRPr="00223AB0" w:rsidRDefault="000F0AA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63B56FE7" w14:textId="77777777" w:rsidTr="00C62AA7">
        <w:tc>
          <w:tcPr>
            <w:tcW w:w="564" w:type="dxa"/>
          </w:tcPr>
          <w:p w14:paraId="46B6EA05"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723CA279" w14:textId="77777777" w:rsidR="00C62AA7" w:rsidRPr="00C62AA7" w:rsidRDefault="00053D58" w:rsidP="00B858B8">
            <w:pPr>
              <w:tabs>
                <w:tab w:val="left" w:pos="317"/>
                <w:tab w:val="left" w:pos="360"/>
                <w:tab w:val="right" w:leader="dot" w:pos="9639"/>
              </w:tabs>
              <w:rPr>
                <w:rFonts w:cs="Arial"/>
                <w:sz w:val="24"/>
                <w:szCs w:val="24"/>
                <w:lang w:val="sr-Cyrl-RS"/>
              </w:rPr>
            </w:pPr>
            <w:r>
              <w:rPr>
                <w:rFonts w:cs="Arial"/>
                <w:sz w:val="24"/>
                <w:szCs w:val="24"/>
                <w:lang w:val="sr-Cyrl-RS"/>
              </w:rPr>
              <w:t xml:space="preserve"> В</w:t>
            </w:r>
            <w:r w:rsidR="00C62AA7" w:rsidRPr="00C62AA7">
              <w:rPr>
                <w:rFonts w:cs="Arial"/>
                <w:sz w:val="24"/>
                <w:szCs w:val="24"/>
                <w:lang w:val="sr-Cyrl-RS"/>
              </w:rPr>
              <w:t xml:space="preserve">рста,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p>
        </w:tc>
        <w:tc>
          <w:tcPr>
            <w:tcW w:w="810" w:type="dxa"/>
          </w:tcPr>
          <w:p w14:paraId="1B31E1F0" w14:textId="77777777" w:rsidR="00C62AA7" w:rsidRPr="00C62AA7" w:rsidRDefault="00344DE4"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177FE114" w14:textId="77777777" w:rsidTr="00C62AA7">
        <w:tc>
          <w:tcPr>
            <w:tcW w:w="564" w:type="dxa"/>
          </w:tcPr>
          <w:p w14:paraId="4292E83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8E2F353"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559D8839" w14:textId="77777777" w:rsidR="00C62AA7" w:rsidRPr="00053D58" w:rsidRDefault="00344DE4" w:rsidP="000F0AA3">
            <w:pPr>
              <w:tabs>
                <w:tab w:val="left" w:pos="360"/>
                <w:tab w:val="left" w:pos="567"/>
                <w:tab w:val="right" w:leader="dot" w:pos="9639"/>
              </w:tabs>
              <w:jc w:val="center"/>
              <w:rPr>
                <w:sz w:val="24"/>
                <w:szCs w:val="24"/>
                <w:lang w:val="sr-Cyrl-RS"/>
              </w:rPr>
            </w:pPr>
            <w:r>
              <w:rPr>
                <w:sz w:val="24"/>
                <w:szCs w:val="24"/>
                <w:lang w:val="sr-Cyrl-RS"/>
              </w:rPr>
              <w:t>7</w:t>
            </w:r>
          </w:p>
        </w:tc>
      </w:tr>
      <w:tr w:rsidR="00C62AA7" w:rsidRPr="002503ED" w14:paraId="4A9D241A" w14:textId="77777777" w:rsidTr="00C62AA7">
        <w:tc>
          <w:tcPr>
            <w:tcW w:w="564" w:type="dxa"/>
          </w:tcPr>
          <w:p w14:paraId="1FEA851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300D8D7"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528B71E4" w14:textId="77777777" w:rsidR="00C62AA7" w:rsidRPr="00053D58" w:rsidRDefault="00344DE4" w:rsidP="000F0AA3">
            <w:pPr>
              <w:tabs>
                <w:tab w:val="left" w:pos="360"/>
                <w:tab w:val="left" w:pos="567"/>
                <w:tab w:val="right" w:leader="dot" w:pos="9639"/>
              </w:tabs>
              <w:jc w:val="center"/>
              <w:rPr>
                <w:sz w:val="24"/>
                <w:szCs w:val="24"/>
                <w:lang w:val="sr-Cyrl-RS"/>
              </w:rPr>
            </w:pPr>
            <w:r>
              <w:rPr>
                <w:sz w:val="24"/>
                <w:szCs w:val="24"/>
                <w:lang w:val="sr-Cyrl-RS"/>
              </w:rPr>
              <w:t>1</w:t>
            </w:r>
            <w:r w:rsidR="00751FB7">
              <w:rPr>
                <w:sz w:val="24"/>
                <w:szCs w:val="24"/>
                <w:lang w:val="sr-Cyrl-RS"/>
              </w:rPr>
              <w:t>3</w:t>
            </w:r>
          </w:p>
        </w:tc>
      </w:tr>
      <w:tr w:rsidR="00C62AA7" w:rsidRPr="002503ED" w14:paraId="229EAB54" w14:textId="77777777" w:rsidTr="00C62AA7">
        <w:tc>
          <w:tcPr>
            <w:tcW w:w="564" w:type="dxa"/>
          </w:tcPr>
          <w:p w14:paraId="097ED5F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61E3E489"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7EC33A40" w14:textId="77777777" w:rsidR="00C62AA7" w:rsidRPr="00545C6D" w:rsidRDefault="00344DE4" w:rsidP="000F0AA3">
            <w:pPr>
              <w:tabs>
                <w:tab w:val="left" w:pos="360"/>
                <w:tab w:val="left" w:pos="567"/>
                <w:tab w:val="right" w:leader="dot" w:pos="9639"/>
              </w:tabs>
              <w:jc w:val="center"/>
              <w:rPr>
                <w:sz w:val="24"/>
                <w:szCs w:val="24"/>
                <w:lang w:val="sr-Cyrl-RS"/>
              </w:rPr>
            </w:pPr>
            <w:r>
              <w:rPr>
                <w:sz w:val="24"/>
                <w:szCs w:val="24"/>
                <w:lang w:val="sr-Cyrl-RS"/>
              </w:rPr>
              <w:t>1</w:t>
            </w:r>
            <w:r w:rsidR="00751FB7">
              <w:rPr>
                <w:sz w:val="24"/>
                <w:szCs w:val="24"/>
                <w:lang w:val="sr-Cyrl-RS"/>
              </w:rPr>
              <w:t>4</w:t>
            </w:r>
          </w:p>
        </w:tc>
      </w:tr>
      <w:tr w:rsidR="00C62AA7" w:rsidRPr="002503ED" w14:paraId="283F5AA1" w14:textId="77777777" w:rsidTr="00C62AA7">
        <w:tc>
          <w:tcPr>
            <w:tcW w:w="564" w:type="dxa"/>
          </w:tcPr>
          <w:p w14:paraId="3C1F759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1DEE9439" w14:textId="77777777" w:rsidR="00C62AA7" w:rsidRPr="00C62AA7" w:rsidRDefault="00C62AA7" w:rsidP="00587E75">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316E78">
              <w:rPr>
                <w:rFonts w:cs="Arial"/>
                <w:sz w:val="24"/>
                <w:szCs w:val="24"/>
                <w:lang w:val="sr-Cyrl-RS"/>
              </w:rPr>
              <w:t>1</w:t>
            </w:r>
            <w:r w:rsidR="00587E75">
              <w:rPr>
                <w:rFonts w:cs="Arial"/>
                <w:sz w:val="24"/>
                <w:szCs w:val="24"/>
                <w:lang w:val="sr-Cyrl-RS"/>
              </w:rPr>
              <w:t>0</w:t>
            </w:r>
            <w:r w:rsidR="00D46F1E">
              <w:rPr>
                <w:rFonts w:cs="Arial"/>
                <w:sz w:val="24"/>
                <w:szCs w:val="24"/>
                <w:lang w:val="sr-Cyrl-RS"/>
              </w:rPr>
              <w:t>.1</w:t>
            </w:r>
            <w:r w:rsidRPr="00C62AA7">
              <w:rPr>
                <w:rFonts w:cs="Arial"/>
                <w:sz w:val="24"/>
                <w:szCs w:val="24"/>
                <w:lang w:val="sr-Cyrl-RS"/>
              </w:rPr>
              <w:t>)</w:t>
            </w:r>
          </w:p>
        </w:tc>
        <w:tc>
          <w:tcPr>
            <w:tcW w:w="810" w:type="dxa"/>
          </w:tcPr>
          <w:p w14:paraId="64B8FFEF" w14:textId="77777777" w:rsidR="00C62AA7" w:rsidRPr="00545C6D" w:rsidRDefault="00344DE4" w:rsidP="000F0AA3">
            <w:pPr>
              <w:tabs>
                <w:tab w:val="left" w:pos="360"/>
                <w:tab w:val="left" w:pos="567"/>
                <w:tab w:val="right" w:leader="dot" w:pos="9639"/>
              </w:tabs>
              <w:jc w:val="center"/>
              <w:rPr>
                <w:sz w:val="24"/>
                <w:szCs w:val="24"/>
                <w:lang w:val="sr-Cyrl-RS"/>
              </w:rPr>
            </w:pPr>
            <w:r>
              <w:rPr>
                <w:sz w:val="24"/>
                <w:szCs w:val="24"/>
                <w:lang w:val="sr-Cyrl-RS"/>
              </w:rPr>
              <w:t>3</w:t>
            </w:r>
            <w:r w:rsidR="00751FB7">
              <w:rPr>
                <w:sz w:val="24"/>
                <w:szCs w:val="24"/>
                <w:lang w:val="sr-Cyrl-RS"/>
              </w:rPr>
              <w:t>4</w:t>
            </w:r>
          </w:p>
        </w:tc>
      </w:tr>
      <w:tr w:rsidR="00C62AA7" w:rsidRPr="002503ED" w14:paraId="6933A765" w14:textId="77777777" w:rsidTr="00C62AA7">
        <w:tc>
          <w:tcPr>
            <w:tcW w:w="564" w:type="dxa"/>
          </w:tcPr>
          <w:p w14:paraId="21848E0F"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754A986F"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464499">
              <w:rPr>
                <w:rFonts w:cs="Arial"/>
                <w:sz w:val="24"/>
                <w:szCs w:val="24"/>
                <w:lang w:val="sr-Cyrl-RS"/>
              </w:rPr>
              <w:t xml:space="preserve">и </w:t>
            </w:r>
            <w:r w:rsidRPr="00C62AA7">
              <w:rPr>
                <w:rFonts w:cs="Arial"/>
                <w:sz w:val="24"/>
                <w:szCs w:val="24"/>
                <w:lang w:val="sr-Cyrl-RS"/>
              </w:rPr>
              <w:t xml:space="preserve"> уговора</w:t>
            </w:r>
            <w:r w:rsidR="00464499">
              <w:rPr>
                <w:rFonts w:cs="Arial"/>
                <w:sz w:val="24"/>
                <w:szCs w:val="24"/>
                <w:lang w:val="sr-Cyrl-RS"/>
              </w:rPr>
              <w:t xml:space="preserve"> </w:t>
            </w:r>
          </w:p>
        </w:tc>
        <w:tc>
          <w:tcPr>
            <w:tcW w:w="810" w:type="dxa"/>
          </w:tcPr>
          <w:p w14:paraId="49C6C300" w14:textId="77777777" w:rsidR="00C62AA7" w:rsidRPr="00545C6D" w:rsidRDefault="00344DE4" w:rsidP="005A55F2">
            <w:pPr>
              <w:tabs>
                <w:tab w:val="left" w:pos="360"/>
                <w:tab w:val="left" w:pos="567"/>
                <w:tab w:val="right" w:leader="dot" w:pos="9639"/>
              </w:tabs>
              <w:jc w:val="center"/>
              <w:rPr>
                <w:sz w:val="24"/>
                <w:szCs w:val="24"/>
                <w:lang w:val="sr-Cyrl-RS"/>
              </w:rPr>
            </w:pPr>
            <w:r>
              <w:rPr>
                <w:sz w:val="24"/>
                <w:szCs w:val="24"/>
                <w:lang w:val="sr-Cyrl-RS"/>
              </w:rPr>
              <w:t>5</w:t>
            </w:r>
            <w:r w:rsidR="0099358B">
              <w:rPr>
                <w:sz w:val="24"/>
                <w:szCs w:val="24"/>
                <w:lang w:val="sr-Cyrl-RS"/>
              </w:rPr>
              <w:t>4</w:t>
            </w:r>
          </w:p>
        </w:tc>
      </w:tr>
    </w:tbl>
    <w:p w14:paraId="7DA9CA12" w14:textId="77777777" w:rsidR="009D3699" w:rsidRPr="00EC5BB4" w:rsidRDefault="009D3699" w:rsidP="000C50A0">
      <w:pPr>
        <w:pStyle w:val="BodyText"/>
        <w:spacing w:before="0"/>
        <w:rPr>
          <w:rFonts w:cs="Arial"/>
          <w:b/>
          <w:spacing w:val="80"/>
          <w:szCs w:val="24"/>
          <w:highlight w:val="yellow"/>
        </w:rPr>
      </w:pPr>
    </w:p>
    <w:p w14:paraId="75BA0275" w14:textId="2614849F" w:rsidR="00F5264D" w:rsidRPr="009F3143"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Pr="00C01621">
        <w:rPr>
          <w:rFonts w:cs="Arial"/>
          <w:bCs/>
          <w:noProof/>
          <w:sz w:val="24"/>
          <w:szCs w:val="24"/>
          <w:lang w:val="sr-Cyrl-CS"/>
        </w:rPr>
        <w:t xml:space="preserve"> </w:t>
      </w:r>
      <w:r w:rsidR="00C01621" w:rsidRPr="00C01621">
        <w:rPr>
          <w:rFonts w:cs="Arial"/>
          <w:bCs/>
          <w:noProof/>
          <w:sz w:val="24"/>
          <w:szCs w:val="24"/>
          <w:lang w:val="sr-Cyrl-RS"/>
        </w:rPr>
        <w:t>76</w:t>
      </w:r>
    </w:p>
    <w:p w14:paraId="7BFD2E53" w14:textId="77777777" w:rsidR="001853E1" w:rsidRPr="00EC5BB4" w:rsidRDefault="001853E1" w:rsidP="000C50A0">
      <w:pPr>
        <w:pStyle w:val="BodyText"/>
        <w:spacing w:before="0"/>
        <w:rPr>
          <w:rFonts w:cs="Arial"/>
          <w:szCs w:val="24"/>
        </w:rPr>
      </w:pPr>
    </w:p>
    <w:p w14:paraId="3AE70EAE" w14:textId="77777777" w:rsidR="00FA0E61" w:rsidRPr="00EC5BB4" w:rsidRDefault="00473AD5" w:rsidP="001A7C34">
      <w:pPr>
        <w:pStyle w:val="Heading10"/>
        <w:numPr>
          <w:ilvl w:val="0"/>
          <w:numId w:val="15"/>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4D2AEBAC" w14:textId="77777777" w:rsidR="004276AD" w:rsidRPr="004C3B38" w:rsidRDefault="004276AD" w:rsidP="002E12CC">
      <w:pPr>
        <w:tabs>
          <w:tab w:val="left" w:pos="1134"/>
        </w:tabs>
        <w:rPr>
          <w:rFonts w:cs="Arial"/>
          <w:color w:val="FF0000"/>
          <w:sz w:val="24"/>
          <w:szCs w:val="24"/>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4276AD" w:rsidRPr="00EC5BB4" w14:paraId="5668B0D5" w14:textId="77777777" w:rsidTr="00F656B3">
        <w:tc>
          <w:tcPr>
            <w:tcW w:w="2957" w:type="dxa"/>
            <w:shd w:val="clear" w:color="auto" w:fill="auto"/>
          </w:tcPr>
          <w:p w14:paraId="02A003C0" w14:textId="77777777" w:rsidR="00A1430C" w:rsidRDefault="00A1430C" w:rsidP="00A1430C">
            <w:pPr>
              <w:autoSpaceDE w:val="0"/>
              <w:autoSpaceDN w:val="0"/>
              <w:adjustRightInd w:val="0"/>
              <w:jc w:val="center"/>
              <w:rPr>
                <w:rFonts w:eastAsia="TimesNewRomanPSMT" w:cs="Arial"/>
                <w:bCs/>
                <w:sz w:val="24"/>
                <w:szCs w:val="24"/>
              </w:rPr>
            </w:pPr>
          </w:p>
          <w:p w14:paraId="4FBC7D31" w14:textId="77777777"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52" w:type="dxa"/>
            <w:shd w:val="clear" w:color="auto" w:fill="auto"/>
          </w:tcPr>
          <w:p w14:paraId="0D1BB39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AC5A32F"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0B124188"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4BD3AF0A" w14:textId="77777777" w:rsidTr="00F656B3">
        <w:tc>
          <w:tcPr>
            <w:tcW w:w="2957" w:type="dxa"/>
            <w:shd w:val="clear" w:color="auto" w:fill="auto"/>
          </w:tcPr>
          <w:p w14:paraId="0954BE9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52" w:type="dxa"/>
            <w:shd w:val="clear" w:color="auto" w:fill="auto"/>
          </w:tcPr>
          <w:p w14:paraId="132046DA" w14:textId="77777777" w:rsidR="004276AD" w:rsidRPr="00A1430C" w:rsidRDefault="003D4D64"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p>
          <w:p w14:paraId="584AE22D"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47900E05" w14:textId="77777777" w:rsidTr="00F656B3">
        <w:tc>
          <w:tcPr>
            <w:tcW w:w="2957" w:type="dxa"/>
            <w:shd w:val="clear" w:color="auto" w:fill="auto"/>
          </w:tcPr>
          <w:p w14:paraId="12EEF28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52" w:type="dxa"/>
            <w:shd w:val="clear" w:color="auto" w:fill="auto"/>
            <w:vAlign w:val="center"/>
          </w:tcPr>
          <w:p w14:paraId="73DB852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64569CCB" w14:textId="77777777" w:rsidTr="00F656B3">
        <w:trPr>
          <w:trHeight w:val="575"/>
        </w:trPr>
        <w:tc>
          <w:tcPr>
            <w:tcW w:w="2957" w:type="dxa"/>
            <w:shd w:val="clear" w:color="auto" w:fill="auto"/>
          </w:tcPr>
          <w:p w14:paraId="7C76C289" w14:textId="77777777" w:rsidR="002768A2" w:rsidRDefault="002768A2" w:rsidP="004276AD">
            <w:pPr>
              <w:autoSpaceDE w:val="0"/>
              <w:autoSpaceDN w:val="0"/>
              <w:adjustRightInd w:val="0"/>
              <w:jc w:val="center"/>
              <w:rPr>
                <w:rFonts w:eastAsia="TimesNewRomanPSMT" w:cs="Arial"/>
                <w:bCs/>
                <w:sz w:val="24"/>
                <w:szCs w:val="24"/>
              </w:rPr>
            </w:pPr>
          </w:p>
          <w:p w14:paraId="7311F11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52" w:type="dxa"/>
            <w:shd w:val="clear" w:color="auto" w:fill="auto"/>
          </w:tcPr>
          <w:p w14:paraId="125BBC61" w14:textId="77777777" w:rsidR="004276AD" w:rsidRPr="00EC5BB4" w:rsidRDefault="004276AD" w:rsidP="00086D62">
            <w:pPr>
              <w:pStyle w:val="Title"/>
              <w:spacing w:before="0"/>
              <w:jc w:val="left"/>
              <w:rPr>
                <w:rFonts w:cs="Arial"/>
                <w:szCs w:val="24"/>
              </w:rPr>
            </w:pPr>
            <w:bookmarkStart w:id="15" w:name="_Toc442559877"/>
            <w:r w:rsidRPr="00EC5BB4">
              <w:rPr>
                <w:rFonts w:cs="Arial"/>
                <w:b w:val="0"/>
                <w:szCs w:val="24"/>
              </w:rPr>
              <w:t xml:space="preserve">Набавка </w:t>
            </w:r>
            <w:r w:rsidR="00A63575">
              <w:rPr>
                <w:rFonts w:cs="Arial"/>
                <w:b w:val="0"/>
                <w:szCs w:val="24"/>
                <w:lang w:val="sr-Cyrl-RS"/>
              </w:rPr>
              <w:t>услуга</w:t>
            </w:r>
            <w:bookmarkEnd w:id="15"/>
            <w:r w:rsidR="00765A4F">
              <w:rPr>
                <w:rFonts w:cs="Arial"/>
                <w:b w:val="0"/>
                <w:bCs w:val="0"/>
                <w:szCs w:val="24"/>
                <w:lang w:val="am-ET"/>
              </w:rPr>
              <w:t>:</w:t>
            </w:r>
            <w:r w:rsidR="00086D62">
              <w:rPr>
                <w:rFonts w:cs="Arial"/>
                <w:b w:val="0"/>
                <w:bCs w:val="0"/>
                <w:szCs w:val="24"/>
                <w:lang w:val="sr-Cyrl-RS"/>
              </w:rPr>
              <w:t xml:space="preserve"> „</w:t>
            </w:r>
            <w:r w:rsidR="007720C8">
              <w:rPr>
                <w:rFonts w:cs="Arial"/>
                <w:b w:val="0"/>
                <w:bCs w:val="0"/>
                <w:szCs w:val="24"/>
                <w:lang w:val="sr-Cyrl-RS"/>
              </w:rPr>
              <w:t>Ресерт</w:t>
            </w:r>
            <w:r w:rsidR="00086D62" w:rsidRPr="00086D62">
              <w:rPr>
                <w:rFonts w:cs="Arial"/>
                <w:b w:val="0"/>
                <w:bCs w:val="0"/>
                <w:szCs w:val="24"/>
                <w:lang w:val="sr-Cyrl-RS"/>
              </w:rPr>
              <w:t xml:space="preserve">ификациони циклус провере система менаџмента квалитетом према стандарду </w:t>
            </w:r>
            <w:r w:rsidR="00086D62" w:rsidRPr="00086D62">
              <w:rPr>
                <w:rFonts w:cs="Arial"/>
                <w:b w:val="0"/>
                <w:bCs w:val="0"/>
                <w:szCs w:val="24"/>
                <w:lang w:val="sr-Latn-RS"/>
              </w:rPr>
              <w:t>ISO 9001 (</w:t>
            </w:r>
            <w:r w:rsidR="00086D62" w:rsidRPr="00086D62">
              <w:rPr>
                <w:rFonts w:cs="Arial"/>
                <w:b w:val="0"/>
                <w:bCs w:val="0"/>
                <w:szCs w:val="24"/>
                <w:lang w:val="sr-Cyrl-RS"/>
              </w:rPr>
              <w:t>ресертификација и две надзорне провере)„</w:t>
            </w:r>
          </w:p>
        </w:tc>
      </w:tr>
      <w:tr w:rsidR="002E12CC" w:rsidRPr="00EC5BB4" w14:paraId="7C273B82" w14:textId="77777777" w:rsidTr="00F656B3">
        <w:trPr>
          <w:trHeight w:val="995"/>
        </w:trPr>
        <w:tc>
          <w:tcPr>
            <w:tcW w:w="2957" w:type="dxa"/>
            <w:shd w:val="clear" w:color="auto" w:fill="auto"/>
          </w:tcPr>
          <w:p w14:paraId="69CA037E" w14:textId="77777777" w:rsidR="00D226E2" w:rsidRDefault="00D226E2" w:rsidP="00D226E2">
            <w:pPr>
              <w:autoSpaceDE w:val="0"/>
              <w:autoSpaceDN w:val="0"/>
              <w:adjustRightInd w:val="0"/>
              <w:rPr>
                <w:rFonts w:cs="Arial"/>
                <w:sz w:val="24"/>
                <w:szCs w:val="24"/>
              </w:rPr>
            </w:pPr>
          </w:p>
          <w:p w14:paraId="05F4DA42" w14:textId="77777777" w:rsidR="002E12CC" w:rsidRPr="00EC5BB4" w:rsidRDefault="002E12CC" w:rsidP="00D226E2">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52" w:type="dxa"/>
            <w:shd w:val="clear" w:color="auto" w:fill="auto"/>
            <w:vAlign w:val="center"/>
          </w:tcPr>
          <w:p w14:paraId="1D65D585" w14:textId="77777777" w:rsidR="00D226E2" w:rsidRDefault="00D226E2" w:rsidP="00D226E2">
            <w:pPr>
              <w:pStyle w:val="ListParagraph"/>
              <w:widowControl w:val="0"/>
              <w:ind w:left="0"/>
              <w:jc w:val="center"/>
              <w:rPr>
                <w:rFonts w:ascii="Arial" w:hAnsi="Arial" w:cs="Arial"/>
                <w:sz w:val="24"/>
                <w:szCs w:val="24"/>
              </w:rPr>
            </w:pPr>
          </w:p>
          <w:p w14:paraId="66BD03FD" w14:textId="77777777" w:rsidR="00D226E2" w:rsidRPr="00A1430C" w:rsidRDefault="00D226E2" w:rsidP="00D226E2">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14:paraId="7C4EF558" w14:textId="77777777" w:rsidR="002E12CC" w:rsidRPr="00003B12" w:rsidRDefault="002E12CC" w:rsidP="00003B12">
            <w:pPr>
              <w:pStyle w:val="ListParagraph"/>
              <w:widowControl w:val="0"/>
              <w:ind w:left="0"/>
              <w:jc w:val="left"/>
              <w:rPr>
                <w:rFonts w:ascii="Arial" w:hAnsi="Arial" w:cs="Arial"/>
                <w:sz w:val="24"/>
                <w:szCs w:val="24"/>
                <w:lang w:val="sr-Cyrl-RS"/>
              </w:rPr>
            </w:pPr>
          </w:p>
        </w:tc>
      </w:tr>
      <w:tr w:rsidR="004276AD" w:rsidRPr="00EC5BB4" w14:paraId="2E0C1734" w14:textId="77777777" w:rsidTr="00F656B3">
        <w:trPr>
          <w:trHeight w:val="594"/>
        </w:trPr>
        <w:tc>
          <w:tcPr>
            <w:tcW w:w="2957" w:type="dxa"/>
            <w:shd w:val="clear" w:color="auto" w:fill="auto"/>
          </w:tcPr>
          <w:p w14:paraId="0822E4E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52" w:type="dxa"/>
            <w:shd w:val="clear" w:color="auto" w:fill="auto"/>
          </w:tcPr>
          <w:p w14:paraId="3DB39947" w14:textId="77777777" w:rsidR="002E12CC" w:rsidRPr="004C3B38" w:rsidRDefault="004276AD" w:rsidP="00D226E2">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006CC6E1" w14:textId="77777777" w:rsidTr="00F656B3">
        <w:trPr>
          <w:trHeight w:val="1057"/>
        </w:trPr>
        <w:tc>
          <w:tcPr>
            <w:tcW w:w="2957" w:type="dxa"/>
            <w:shd w:val="clear" w:color="auto" w:fill="auto"/>
          </w:tcPr>
          <w:p w14:paraId="20E2FAA3" w14:textId="77777777" w:rsidR="004276AD" w:rsidRPr="00EC5BB4" w:rsidRDefault="004276AD" w:rsidP="004276AD">
            <w:pPr>
              <w:autoSpaceDE w:val="0"/>
              <w:autoSpaceDN w:val="0"/>
              <w:adjustRightInd w:val="0"/>
              <w:jc w:val="center"/>
              <w:rPr>
                <w:rFonts w:eastAsia="TimesNewRomanPSMT" w:cs="Arial"/>
                <w:bCs/>
                <w:sz w:val="24"/>
                <w:szCs w:val="24"/>
              </w:rPr>
            </w:pPr>
          </w:p>
          <w:p w14:paraId="3EB6036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52" w:type="dxa"/>
            <w:shd w:val="clear" w:color="auto" w:fill="auto"/>
            <w:vAlign w:val="center"/>
          </w:tcPr>
          <w:p w14:paraId="67AD4521" w14:textId="77777777" w:rsidR="004276AD" w:rsidRPr="002E12CC" w:rsidRDefault="00086D62" w:rsidP="004276AD">
            <w:pPr>
              <w:jc w:val="center"/>
              <w:rPr>
                <w:rFonts w:cs="Arial"/>
                <w:i/>
                <w:color w:val="00B0F0"/>
                <w:sz w:val="24"/>
                <w:szCs w:val="24"/>
                <w:lang w:val="sr-Cyrl-RS"/>
              </w:rPr>
            </w:pPr>
            <w:r>
              <w:rPr>
                <w:rFonts w:cs="Arial"/>
                <w:sz w:val="24"/>
                <w:szCs w:val="24"/>
                <w:lang w:val="sr-Cyrl-RS"/>
              </w:rPr>
              <w:t>Марија Обрадовић</w:t>
            </w:r>
          </w:p>
          <w:p w14:paraId="7D420476" w14:textId="77777777"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086D62" w:rsidRPr="00EF3717">
                <w:rPr>
                  <w:rStyle w:val="Hyperlink"/>
                  <w:rFonts w:cs="Arial"/>
                  <w:sz w:val="24"/>
                  <w:szCs w:val="24"/>
                  <w:lang w:val="sr-Latn-RS"/>
                </w:rPr>
                <w:t>marija.obradovic</w:t>
              </w:r>
              <w:r w:rsidR="00086D62" w:rsidRPr="00EF3717">
                <w:rPr>
                  <w:rStyle w:val="Hyperlink"/>
                  <w:rFonts w:cs="Arial"/>
                  <w:sz w:val="24"/>
                  <w:szCs w:val="24"/>
                </w:rPr>
                <w:t>@</w:t>
              </w:r>
              <w:r w:rsidR="00086D62" w:rsidRPr="00EF3717">
                <w:rPr>
                  <w:rStyle w:val="Hyperlink"/>
                  <w:lang w:val="sr-Latn-RS"/>
                </w:rPr>
                <w:t>eps.rs</w:t>
              </w:r>
            </w:hyperlink>
          </w:p>
          <w:p w14:paraId="68B21E46" w14:textId="77777777" w:rsidR="00A1430C" w:rsidRPr="00A1430C" w:rsidRDefault="00A1430C" w:rsidP="004276AD">
            <w:pPr>
              <w:jc w:val="center"/>
              <w:rPr>
                <w:rFonts w:cs="Arial"/>
                <w:sz w:val="24"/>
                <w:szCs w:val="24"/>
                <w:lang w:val="sr-Latn-RS"/>
              </w:rPr>
            </w:pPr>
          </w:p>
          <w:p w14:paraId="14404391" w14:textId="77777777" w:rsidR="004276AD" w:rsidRPr="00EC5BB4" w:rsidRDefault="004276AD" w:rsidP="004276AD">
            <w:pPr>
              <w:jc w:val="center"/>
              <w:rPr>
                <w:rFonts w:cs="Arial"/>
                <w:sz w:val="24"/>
                <w:szCs w:val="24"/>
              </w:rPr>
            </w:pPr>
          </w:p>
        </w:tc>
      </w:tr>
    </w:tbl>
    <w:p w14:paraId="681657DD" w14:textId="77777777" w:rsidR="00FA0E61" w:rsidRDefault="00FA0E61" w:rsidP="000C50A0">
      <w:pPr>
        <w:spacing w:before="0"/>
        <w:rPr>
          <w:rFonts w:cs="Arial"/>
          <w:sz w:val="24"/>
          <w:szCs w:val="24"/>
        </w:rPr>
      </w:pPr>
    </w:p>
    <w:p w14:paraId="3C35A6FB" w14:textId="77777777" w:rsidR="002E12CC" w:rsidRDefault="002E12CC" w:rsidP="000C50A0">
      <w:pPr>
        <w:spacing w:before="0"/>
        <w:rPr>
          <w:rFonts w:cs="Arial"/>
          <w:sz w:val="24"/>
          <w:szCs w:val="24"/>
        </w:rPr>
      </w:pPr>
    </w:p>
    <w:p w14:paraId="7153CD7D" w14:textId="77777777" w:rsidR="002E12CC" w:rsidRDefault="002E12CC" w:rsidP="000C50A0">
      <w:pPr>
        <w:spacing w:before="0"/>
        <w:rPr>
          <w:rFonts w:cs="Arial"/>
          <w:sz w:val="24"/>
          <w:szCs w:val="24"/>
        </w:rPr>
      </w:pPr>
    </w:p>
    <w:p w14:paraId="36FF1A3D" w14:textId="77777777" w:rsidR="002E12CC" w:rsidRPr="00EC5BB4" w:rsidRDefault="002E12CC" w:rsidP="000C50A0">
      <w:pPr>
        <w:spacing w:before="0"/>
        <w:rPr>
          <w:rFonts w:cs="Arial"/>
          <w:sz w:val="24"/>
          <w:szCs w:val="24"/>
        </w:rPr>
      </w:pPr>
    </w:p>
    <w:p w14:paraId="739E6A4D" w14:textId="77777777" w:rsidR="002E12CC" w:rsidRDefault="002E12CC" w:rsidP="001A7C34">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1F610B81"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9030D55" w14:textId="77777777" w:rsidR="0032186E" w:rsidRPr="0032186E" w:rsidRDefault="0032186E" w:rsidP="0032186E">
      <w:pPr>
        <w:rPr>
          <w:lang w:val="sr-Cyrl-RS" w:eastAsia="ar-SA"/>
        </w:rPr>
      </w:pPr>
    </w:p>
    <w:p w14:paraId="35235BEF" w14:textId="77777777" w:rsidR="00D226E2" w:rsidRDefault="002E12CC" w:rsidP="00D226E2">
      <w:pPr>
        <w:pStyle w:val="Title"/>
        <w:spacing w:before="0"/>
        <w:jc w:val="left"/>
        <w:rPr>
          <w:rFonts w:cs="Arial"/>
          <w:bCs w:val="0"/>
          <w:szCs w:val="24"/>
          <w:lang w:val="sr-Latn-RS"/>
        </w:rPr>
      </w:pPr>
      <w:r w:rsidRPr="0032186E">
        <w:rPr>
          <w:rFonts w:cs="Arial"/>
          <w:szCs w:val="24"/>
          <w:lang w:eastAsia="zh-CN"/>
        </w:rPr>
        <w:t xml:space="preserve">Опис предмета јавне набавке: </w:t>
      </w:r>
      <w:r w:rsidR="00086D62">
        <w:rPr>
          <w:rFonts w:cs="Arial"/>
          <w:b w:val="0"/>
          <w:bCs w:val="0"/>
          <w:szCs w:val="24"/>
          <w:lang w:val="sr-Cyrl-RS"/>
        </w:rPr>
        <w:t>„</w:t>
      </w:r>
      <w:r w:rsidR="00086D62" w:rsidRPr="00086D62">
        <w:rPr>
          <w:rFonts w:cs="Arial"/>
          <w:b w:val="0"/>
          <w:bCs w:val="0"/>
          <w:szCs w:val="24"/>
          <w:lang w:val="sr-Cyrl-RS"/>
        </w:rPr>
        <w:t>Рес</w:t>
      </w:r>
      <w:r w:rsidR="007720C8">
        <w:rPr>
          <w:rFonts w:cs="Arial"/>
          <w:b w:val="0"/>
          <w:bCs w:val="0"/>
          <w:szCs w:val="24"/>
          <w:lang w:val="sr-Cyrl-RS"/>
        </w:rPr>
        <w:t>ер</w:t>
      </w:r>
      <w:r w:rsidR="00086D62" w:rsidRPr="00086D62">
        <w:rPr>
          <w:rFonts w:cs="Arial"/>
          <w:b w:val="0"/>
          <w:bCs w:val="0"/>
          <w:szCs w:val="24"/>
          <w:lang w:val="sr-Cyrl-RS"/>
        </w:rPr>
        <w:t xml:space="preserve">тификациони циклус провере система менаџмента квалитетом према стандарду </w:t>
      </w:r>
      <w:r w:rsidR="00086D62" w:rsidRPr="00086D62">
        <w:rPr>
          <w:rFonts w:cs="Arial"/>
          <w:b w:val="0"/>
          <w:bCs w:val="0"/>
          <w:szCs w:val="24"/>
          <w:lang w:val="sr-Latn-RS"/>
        </w:rPr>
        <w:t>ISO 9001 (</w:t>
      </w:r>
      <w:r w:rsidR="00086D62" w:rsidRPr="00086D62">
        <w:rPr>
          <w:rFonts w:cs="Arial"/>
          <w:b w:val="0"/>
          <w:bCs w:val="0"/>
          <w:szCs w:val="24"/>
          <w:lang w:val="sr-Cyrl-RS"/>
        </w:rPr>
        <w:t>ресертификација и две надзорне провере)„</w:t>
      </w:r>
    </w:p>
    <w:p w14:paraId="288AA270" w14:textId="77777777" w:rsidR="00003B12" w:rsidRPr="00086D6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w:t>
      </w:r>
      <w:r w:rsidR="00003B12" w:rsidRPr="00003B12">
        <w:rPr>
          <w:rFonts w:cs="Arial"/>
          <w:sz w:val="24"/>
          <w:szCs w:val="24"/>
          <w:lang w:val="ru-RU" w:eastAsia="zh-CN"/>
        </w:rPr>
        <w:t xml:space="preserve"> </w:t>
      </w:r>
      <w:r w:rsidR="00086D62">
        <w:rPr>
          <w:rFonts w:cs="Arial"/>
          <w:sz w:val="24"/>
          <w:szCs w:val="24"/>
          <w:lang w:val="sr-Cyrl-RS"/>
        </w:rPr>
        <w:t>Услуге оцене и испитивања гаранције квалитета система</w:t>
      </w:r>
    </w:p>
    <w:p w14:paraId="69866885"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86D62">
        <w:rPr>
          <w:rFonts w:cs="Arial"/>
          <w:sz w:val="24"/>
          <w:szCs w:val="24"/>
          <w:lang w:val="ru-RU" w:eastAsia="zh-CN"/>
        </w:rPr>
        <w:t>72225000</w:t>
      </w:r>
    </w:p>
    <w:p w14:paraId="64649B3E" w14:textId="77777777" w:rsidR="0032186E" w:rsidRPr="0032186E" w:rsidRDefault="0032186E" w:rsidP="0032186E">
      <w:pPr>
        <w:spacing w:before="0"/>
        <w:rPr>
          <w:rFonts w:cs="Arial"/>
          <w:sz w:val="24"/>
          <w:szCs w:val="24"/>
          <w:lang w:val="sr-Cyrl-RS" w:eastAsia="zh-CN"/>
        </w:rPr>
      </w:pPr>
    </w:p>
    <w:p w14:paraId="02A48D11"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7DC47C18" w14:textId="77777777" w:rsidR="0032186E" w:rsidRDefault="0032186E" w:rsidP="002E12CC">
      <w:pPr>
        <w:tabs>
          <w:tab w:val="left" w:pos="1134"/>
        </w:tabs>
        <w:rPr>
          <w:rFonts w:cs="Arial"/>
          <w:sz w:val="24"/>
          <w:szCs w:val="24"/>
          <w:lang w:val="sr-Cyrl-RS"/>
        </w:rPr>
      </w:pPr>
    </w:p>
    <w:p w14:paraId="75D9AA64" w14:textId="77777777" w:rsidR="00C974E0" w:rsidRDefault="00C974E0" w:rsidP="002E12CC">
      <w:pPr>
        <w:tabs>
          <w:tab w:val="left" w:pos="1134"/>
        </w:tabs>
        <w:rPr>
          <w:rFonts w:cs="Arial"/>
          <w:sz w:val="24"/>
          <w:szCs w:val="24"/>
          <w:lang w:val="sr-Cyrl-RS"/>
        </w:rPr>
      </w:pPr>
    </w:p>
    <w:p w14:paraId="3A6AB10B" w14:textId="77777777" w:rsidR="00C974E0" w:rsidRDefault="00C974E0" w:rsidP="002E12CC">
      <w:pPr>
        <w:tabs>
          <w:tab w:val="left" w:pos="1134"/>
        </w:tabs>
        <w:rPr>
          <w:rFonts w:cs="Arial"/>
          <w:sz w:val="24"/>
          <w:szCs w:val="24"/>
          <w:lang w:val="sr-Cyrl-RS"/>
        </w:rPr>
      </w:pPr>
    </w:p>
    <w:p w14:paraId="2A16D06F" w14:textId="77777777" w:rsidR="00C974E0" w:rsidRPr="0032186E" w:rsidRDefault="00C974E0" w:rsidP="002E12CC">
      <w:pPr>
        <w:tabs>
          <w:tab w:val="left" w:pos="1134"/>
        </w:tabs>
        <w:rPr>
          <w:rFonts w:cs="Arial"/>
          <w:sz w:val="24"/>
          <w:szCs w:val="24"/>
          <w:lang w:val="sr-Cyrl-RS"/>
        </w:rPr>
      </w:pPr>
    </w:p>
    <w:p w14:paraId="4846F935" w14:textId="77777777" w:rsidR="0018756A" w:rsidRPr="004C7C92" w:rsidRDefault="0018756A" w:rsidP="0018756A">
      <w:pPr>
        <w:pStyle w:val="Heading10"/>
        <w:numPr>
          <w:ilvl w:val="0"/>
          <w:numId w:val="15"/>
        </w:numPr>
        <w:suppressAutoHyphens/>
        <w:spacing w:before="0"/>
        <w:jc w:val="both"/>
        <w:rPr>
          <w:rFonts w:cs="Arial"/>
          <w:sz w:val="24"/>
          <w:szCs w:val="24"/>
        </w:rPr>
      </w:pPr>
      <w:bookmarkStart w:id="18" w:name="_Toc310433004"/>
      <w:bookmarkStart w:id="19" w:name="_Toc442559884"/>
      <w:bookmarkEnd w:id="16"/>
      <w:r w:rsidRPr="002B142F">
        <w:rPr>
          <w:rFonts w:cs="Arial"/>
          <w:sz w:val="24"/>
          <w:szCs w:val="24"/>
        </w:rPr>
        <w:lastRenderedPageBreak/>
        <w:t xml:space="preserve">ВРСТА, </w:t>
      </w:r>
      <w:r w:rsidRPr="002B142F">
        <w:rPr>
          <w:rFonts w:cs="Arial"/>
          <w:sz w:val="24"/>
          <w:szCs w:val="24"/>
          <w:lang w:val="en-US"/>
        </w:rPr>
        <w:t>T</w:t>
      </w:r>
      <w:r w:rsidRPr="002B142F">
        <w:rPr>
          <w:rFonts w:cs="Arial"/>
          <w:sz w:val="24"/>
          <w:szCs w:val="24"/>
          <w:lang w:val="ru-RU"/>
        </w:rPr>
        <w:t>ЕХНИЧКЕ</w:t>
      </w:r>
      <w:r w:rsidRPr="002B142F">
        <w:rPr>
          <w:rFonts w:cs="Arial"/>
          <w:sz w:val="24"/>
          <w:szCs w:val="24"/>
        </w:rPr>
        <w:t xml:space="preserve"> КАРАКТЕРИСТИКЕ И СПЕЦИФИКАЦИЈА ПРЕДМЕТА ЈАВНЕ </w:t>
      </w:r>
      <w:r w:rsidRPr="004C7C92">
        <w:rPr>
          <w:rFonts w:cs="Arial"/>
          <w:sz w:val="24"/>
          <w:szCs w:val="24"/>
        </w:rPr>
        <w:t>НАБАВКЕ</w:t>
      </w:r>
      <w:bookmarkEnd w:id="18"/>
    </w:p>
    <w:p w14:paraId="65D339A6" w14:textId="77777777" w:rsidR="0018756A" w:rsidRPr="004C7C92" w:rsidRDefault="0018756A" w:rsidP="0018756A">
      <w:pPr>
        <w:jc w:val="center"/>
        <w:rPr>
          <w:rFonts w:cs="Arial"/>
          <w:b/>
          <w:szCs w:val="24"/>
        </w:rPr>
      </w:pPr>
    </w:p>
    <w:p w14:paraId="73577583" w14:textId="77777777" w:rsidR="0018756A" w:rsidRPr="004C7C92" w:rsidRDefault="0018756A" w:rsidP="0018756A">
      <w:pPr>
        <w:jc w:val="center"/>
        <w:rPr>
          <w:rFonts w:cs="Arial"/>
          <w:b/>
          <w:szCs w:val="24"/>
          <w:lang w:val="hr-HR"/>
        </w:rPr>
      </w:pPr>
      <w:r w:rsidRPr="004C7C92">
        <w:rPr>
          <w:rFonts w:cs="Arial"/>
          <w:b/>
          <w:szCs w:val="24"/>
          <w:lang w:val="hr-HR"/>
        </w:rPr>
        <w:t>ВРСТА И ОПИС УСЛУГЕ</w:t>
      </w:r>
    </w:p>
    <w:p w14:paraId="7D44051E" w14:textId="77777777" w:rsidR="0018756A" w:rsidRPr="004C7C92" w:rsidRDefault="0018756A" w:rsidP="0018756A">
      <w:pPr>
        <w:rPr>
          <w:rFonts w:cs="Arial"/>
          <w:b/>
          <w:szCs w:val="24"/>
        </w:rPr>
      </w:pPr>
    </w:p>
    <w:p w14:paraId="35854AB5" w14:textId="77777777" w:rsidR="0018756A" w:rsidRPr="004C7C92" w:rsidRDefault="0018756A" w:rsidP="0018756A">
      <w:pPr>
        <w:jc w:val="center"/>
        <w:rPr>
          <w:rFonts w:cs="Arial"/>
          <w:b/>
          <w:sz w:val="24"/>
          <w:szCs w:val="24"/>
        </w:rPr>
      </w:pPr>
    </w:p>
    <w:p w14:paraId="558FD081" w14:textId="77777777" w:rsidR="000D4CC8" w:rsidRPr="004C7C92" w:rsidRDefault="000D4CC8" w:rsidP="0018756A">
      <w:pPr>
        <w:jc w:val="center"/>
        <w:rPr>
          <w:rFonts w:cs="Arial"/>
          <w:b/>
          <w:sz w:val="24"/>
          <w:szCs w:val="24"/>
        </w:rPr>
      </w:pPr>
      <w:r w:rsidRPr="004C7C92">
        <w:rPr>
          <w:rFonts w:cs="Arial"/>
          <w:b/>
          <w:sz w:val="24"/>
          <w:szCs w:val="24"/>
        </w:rPr>
        <w:t>''Ресертификациони циклус провере система менаџмента квалитетом према стандарду ISO 9001 (ресертификација и две надзорне провере)</w:t>
      </w:r>
      <w:r w:rsidRPr="004C7C92">
        <w:rPr>
          <w:rFonts w:cs="Arial"/>
          <w:b/>
          <w:sz w:val="24"/>
          <w:szCs w:val="24"/>
          <w:lang w:val="ru-RU"/>
        </w:rPr>
        <w:t>"</w:t>
      </w:r>
    </w:p>
    <w:p w14:paraId="093EBB09" w14:textId="77777777" w:rsidR="0018756A" w:rsidRPr="004C7C92" w:rsidRDefault="0018756A" w:rsidP="0018756A">
      <w:pPr>
        <w:jc w:val="center"/>
        <w:rPr>
          <w:rFonts w:cs="Arial"/>
          <w:b/>
          <w:sz w:val="24"/>
          <w:szCs w:val="24"/>
          <w:lang w:val="ru-RU"/>
        </w:rPr>
      </w:pPr>
    </w:p>
    <w:p w14:paraId="4699F766" w14:textId="77777777" w:rsidR="0018756A" w:rsidRPr="004C7C92" w:rsidRDefault="0018756A" w:rsidP="000D4CC8">
      <w:pPr>
        <w:rPr>
          <w:rFonts w:cs="Arial"/>
          <w:sz w:val="24"/>
          <w:szCs w:val="24"/>
        </w:rPr>
      </w:pPr>
      <w:r w:rsidRPr="004C7C92">
        <w:rPr>
          <w:rFonts w:cs="Arial"/>
          <w:sz w:val="24"/>
          <w:szCs w:val="24"/>
          <w:lang w:val="sr-Latn-CS"/>
        </w:rPr>
        <w:t xml:space="preserve">Предмет набавке </w:t>
      </w:r>
      <w:r w:rsidRPr="004C7C92">
        <w:rPr>
          <w:rFonts w:cs="Arial"/>
          <w:sz w:val="24"/>
          <w:szCs w:val="24"/>
          <w:lang w:val="sr-Cyrl-RS"/>
        </w:rPr>
        <w:t xml:space="preserve">су </w:t>
      </w:r>
      <w:r w:rsidRPr="004C7C92">
        <w:rPr>
          <w:rFonts w:cs="Arial"/>
          <w:sz w:val="24"/>
          <w:szCs w:val="24"/>
          <w:lang w:val="sr-Latn-CS"/>
        </w:rPr>
        <w:t>услуг</w:t>
      </w:r>
      <w:r w:rsidRPr="004C7C92">
        <w:rPr>
          <w:rFonts w:cs="Arial"/>
          <w:sz w:val="24"/>
          <w:szCs w:val="24"/>
          <w:lang w:val="sr-Cyrl-RS"/>
        </w:rPr>
        <w:t>е</w:t>
      </w:r>
      <w:r w:rsidRPr="004C7C92">
        <w:rPr>
          <w:rFonts w:cs="Arial"/>
          <w:sz w:val="24"/>
          <w:szCs w:val="24"/>
          <w:lang w:val="sr-Latn-CS"/>
        </w:rPr>
        <w:t xml:space="preserve">, </w:t>
      </w:r>
      <w:r w:rsidR="000D4CC8" w:rsidRPr="004C7C92">
        <w:rPr>
          <w:rFonts w:cs="Arial"/>
          <w:sz w:val="24"/>
          <w:szCs w:val="24"/>
        </w:rPr>
        <w:t>Ресертификациони циклус провере система менаџмента квалитетом према стандарду ISO 9001 (ресертификација и две надзорне провере)</w:t>
      </w:r>
      <w:r w:rsidR="000D4CC8" w:rsidRPr="004C7C92">
        <w:rPr>
          <w:rFonts w:cs="Arial"/>
          <w:sz w:val="24"/>
          <w:szCs w:val="24"/>
          <w:lang w:val="sr-Cyrl-RS"/>
        </w:rPr>
        <w:t xml:space="preserve"> </w:t>
      </w:r>
      <w:r w:rsidRPr="004C7C92">
        <w:rPr>
          <w:rFonts w:cs="Arial"/>
          <w:sz w:val="24"/>
          <w:szCs w:val="24"/>
          <w:lang w:val="ru-RU"/>
        </w:rPr>
        <w:t>и додела међународно признатог сертификата</w:t>
      </w:r>
      <w:r w:rsidRPr="004C7C92">
        <w:rPr>
          <w:rFonts w:cs="Arial"/>
          <w:sz w:val="24"/>
          <w:szCs w:val="24"/>
        </w:rPr>
        <w:t>.</w:t>
      </w:r>
      <w:r w:rsidRPr="004C7C92">
        <w:rPr>
          <w:rFonts w:cs="Arial"/>
          <w:sz w:val="24"/>
          <w:szCs w:val="24"/>
          <w:lang w:val="sr-Latn-CS"/>
        </w:rPr>
        <w:t xml:space="preserve"> </w:t>
      </w:r>
    </w:p>
    <w:p w14:paraId="1BB4E790" w14:textId="77777777" w:rsidR="0018756A" w:rsidRPr="004C7C92" w:rsidRDefault="0018756A" w:rsidP="0018756A">
      <w:pPr>
        <w:rPr>
          <w:rFonts w:cs="Arial"/>
          <w:sz w:val="24"/>
          <w:szCs w:val="24"/>
          <w:lang w:val="ru-RU"/>
        </w:rPr>
      </w:pPr>
    </w:p>
    <w:p w14:paraId="06243B2F" w14:textId="77777777" w:rsidR="0018756A" w:rsidRPr="004C7C92" w:rsidRDefault="0018756A" w:rsidP="0018756A">
      <w:pPr>
        <w:rPr>
          <w:rFonts w:cs="Arial"/>
          <w:sz w:val="24"/>
          <w:szCs w:val="24"/>
        </w:rPr>
      </w:pPr>
      <w:r w:rsidRPr="004C7C92">
        <w:rPr>
          <w:rFonts w:cs="Arial"/>
          <w:sz w:val="24"/>
          <w:szCs w:val="24"/>
        </w:rPr>
        <w:t xml:space="preserve">У циљу извршења предметне услуге Понуђач </w:t>
      </w:r>
      <w:r w:rsidRPr="004C7C92">
        <w:rPr>
          <w:rFonts w:cs="Arial"/>
          <w:sz w:val="24"/>
          <w:szCs w:val="24"/>
          <w:lang w:val="sr-Cyrl-RS"/>
        </w:rPr>
        <w:t>је дужан</w:t>
      </w:r>
      <w:r w:rsidRPr="004C7C92">
        <w:rPr>
          <w:rFonts w:cs="Arial"/>
          <w:sz w:val="24"/>
          <w:szCs w:val="24"/>
        </w:rPr>
        <w:t xml:space="preserve"> да:</w:t>
      </w:r>
    </w:p>
    <w:p w14:paraId="36FF3292" w14:textId="77777777" w:rsidR="0018756A" w:rsidRPr="004C7C92" w:rsidRDefault="0018756A" w:rsidP="0018756A">
      <w:pPr>
        <w:rPr>
          <w:rFonts w:cs="Arial"/>
          <w:sz w:val="24"/>
          <w:szCs w:val="24"/>
          <w:highlight w:val="yellow"/>
        </w:rPr>
      </w:pPr>
    </w:p>
    <w:p w14:paraId="7743E33A" w14:textId="77777777" w:rsidR="0018756A" w:rsidRPr="004C7C92" w:rsidRDefault="0018756A" w:rsidP="0018756A">
      <w:pPr>
        <w:numPr>
          <w:ilvl w:val="0"/>
          <w:numId w:val="44"/>
        </w:numPr>
        <w:spacing w:before="0"/>
        <w:rPr>
          <w:rFonts w:cs="Arial"/>
          <w:sz w:val="24"/>
          <w:szCs w:val="24"/>
        </w:rPr>
      </w:pPr>
      <w:r w:rsidRPr="004C7C92">
        <w:rPr>
          <w:rFonts w:cs="Arial"/>
          <w:sz w:val="24"/>
          <w:szCs w:val="24"/>
          <w:lang w:val="sr-Cyrl-RS"/>
        </w:rPr>
        <w:t>Сачини к</w:t>
      </w:r>
      <w:r w:rsidRPr="004C7C92">
        <w:rPr>
          <w:rFonts w:cs="Arial"/>
          <w:sz w:val="24"/>
          <w:szCs w:val="24"/>
        </w:rPr>
        <w:t>омплетан термин план ресертификационог и надзорних аудита,</w:t>
      </w:r>
    </w:p>
    <w:p w14:paraId="02712042" w14:textId="77777777" w:rsidR="0018756A" w:rsidRPr="004C7C92" w:rsidRDefault="0018756A" w:rsidP="0018756A">
      <w:pPr>
        <w:numPr>
          <w:ilvl w:val="0"/>
          <w:numId w:val="44"/>
        </w:numPr>
        <w:spacing w:before="0"/>
        <w:rPr>
          <w:rFonts w:cs="Arial"/>
          <w:sz w:val="24"/>
          <w:szCs w:val="24"/>
          <w:lang w:val="sr-Cyrl-RS"/>
        </w:rPr>
      </w:pPr>
      <w:r w:rsidRPr="004C7C92">
        <w:rPr>
          <w:rFonts w:cs="Arial"/>
          <w:sz w:val="24"/>
          <w:szCs w:val="24"/>
          <w:lang w:val="sr-Cyrl-RS"/>
        </w:rPr>
        <w:t>Одреди д</w:t>
      </w:r>
      <w:r w:rsidRPr="004C7C92">
        <w:rPr>
          <w:rFonts w:cs="Arial"/>
          <w:sz w:val="24"/>
          <w:szCs w:val="24"/>
        </w:rPr>
        <w:t>атум и трајање оцењивања,</w:t>
      </w:r>
      <w:r w:rsidRPr="004C7C92">
        <w:rPr>
          <w:rFonts w:cs="Arial"/>
          <w:sz w:val="24"/>
          <w:szCs w:val="24"/>
          <w:lang w:val="sr-Cyrl-RS"/>
        </w:rPr>
        <w:t xml:space="preserve"> сходно документу </w:t>
      </w:r>
      <w:r w:rsidRPr="004C7C92">
        <w:rPr>
          <w:rFonts w:cs="Arial"/>
          <w:sz w:val="24"/>
          <w:szCs w:val="24"/>
          <w:lang w:val="sr-Latn-RS"/>
        </w:rPr>
        <w:t>„</w:t>
      </w:r>
      <w:r w:rsidRPr="004C7C92">
        <w:rPr>
          <w:rFonts w:cs="Arial"/>
          <w:sz w:val="24"/>
          <w:szCs w:val="24"/>
          <w:lang w:val="sr-Cyrl-RS"/>
        </w:rPr>
        <w:t>D</w:t>
      </w:r>
      <w:r w:rsidRPr="004C7C92">
        <w:rPr>
          <w:rFonts w:cs="Arial"/>
          <w:sz w:val="24"/>
          <w:szCs w:val="24"/>
          <w:lang w:val="sr-Latn-RS"/>
        </w:rPr>
        <w:t>etermination</w:t>
      </w:r>
      <w:r w:rsidRPr="004C7C92">
        <w:rPr>
          <w:rFonts w:cs="Arial"/>
          <w:sz w:val="24"/>
          <w:szCs w:val="24"/>
          <w:lang w:val="sr-Cyrl-RS"/>
        </w:rPr>
        <w:t xml:space="preserve"> </w:t>
      </w:r>
      <w:r w:rsidRPr="004C7C92">
        <w:rPr>
          <w:rFonts w:cs="Arial"/>
          <w:sz w:val="24"/>
          <w:szCs w:val="24"/>
          <w:lang w:val="sr-Latn-RS"/>
        </w:rPr>
        <w:t>of audit time of quality and environmental management systems“ – IAF MD5:2015,</w:t>
      </w:r>
    </w:p>
    <w:p w14:paraId="48EF44F0" w14:textId="77777777" w:rsidR="0018756A" w:rsidRPr="004C7C92" w:rsidRDefault="0018756A" w:rsidP="0018756A">
      <w:pPr>
        <w:numPr>
          <w:ilvl w:val="0"/>
          <w:numId w:val="44"/>
        </w:numPr>
        <w:spacing w:before="0"/>
        <w:rPr>
          <w:rFonts w:cs="Arial"/>
          <w:sz w:val="24"/>
          <w:szCs w:val="24"/>
        </w:rPr>
      </w:pPr>
      <w:r w:rsidRPr="004C7C92">
        <w:rPr>
          <w:rFonts w:cs="Arial"/>
          <w:sz w:val="24"/>
          <w:szCs w:val="24"/>
          <w:lang w:val="sr-Cyrl-RS"/>
        </w:rPr>
        <w:t>Одреди в</w:t>
      </w:r>
      <w:r w:rsidRPr="004C7C92">
        <w:rPr>
          <w:rFonts w:cs="Arial"/>
          <w:sz w:val="24"/>
          <w:szCs w:val="24"/>
        </w:rPr>
        <w:t>ођу и чланове оцењивачког тима,</w:t>
      </w:r>
    </w:p>
    <w:p w14:paraId="1E34978A" w14:textId="77777777" w:rsidR="0018756A" w:rsidRPr="004C7C92" w:rsidRDefault="0018756A" w:rsidP="0018756A">
      <w:pPr>
        <w:numPr>
          <w:ilvl w:val="0"/>
          <w:numId w:val="44"/>
        </w:numPr>
        <w:spacing w:before="0"/>
        <w:rPr>
          <w:rFonts w:cs="Arial"/>
          <w:sz w:val="24"/>
          <w:szCs w:val="24"/>
        </w:rPr>
      </w:pPr>
      <w:r w:rsidRPr="004C7C92">
        <w:rPr>
          <w:rFonts w:cs="Arial"/>
          <w:sz w:val="24"/>
          <w:szCs w:val="24"/>
        </w:rPr>
        <w:t xml:space="preserve">Одреди </w:t>
      </w:r>
      <w:r w:rsidRPr="004C7C92">
        <w:rPr>
          <w:rFonts w:cs="Arial"/>
          <w:sz w:val="24"/>
          <w:szCs w:val="24"/>
          <w:lang w:val="sr-Cyrl-RS"/>
        </w:rPr>
        <w:t>р</w:t>
      </w:r>
      <w:r w:rsidRPr="004C7C92">
        <w:rPr>
          <w:rFonts w:cs="Arial"/>
          <w:sz w:val="24"/>
          <w:szCs w:val="24"/>
        </w:rPr>
        <w:t>есурсе које</w:t>
      </w:r>
      <w:r w:rsidRPr="004C7C92">
        <w:rPr>
          <w:rFonts w:cs="Arial"/>
          <w:sz w:val="24"/>
          <w:szCs w:val="24"/>
          <w:lang w:val="sr-Cyrl-RS"/>
        </w:rPr>
        <w:t xml:space="preserve"> је</w:t>
      </w:r>
      <w:r w:rsidRPr="004C7C92">
        <w:rPr>
          <w:rFonts w:cs="Arial"/>
          <w:sz w:val="24"/>
          <w:szCs w:val="24"/>
        </w:rPr>
        <w:t xml:space="preserve"> </w:t>
      </w:r>
      <w:r w:rsidRPr="004C7C92">
        <w:rPr>
          <w:rFonts w:cs="Arial"/>
          <w:sz w:val="24"/>
          <w:szCs w:val="24"/>
          <w:lang w:val="sr-Cyrl-RS"/>
        </w:rPr>
        <w:t>Н</w:t>
      </w:r>
      <w:r w:rsidRPr="004C7C92">
        <w:rPr>
          <w:rFonts w:cs="Arial"/>
          <w:sz w:val="24"/>
          <w:szCs w:val="24"/>
        </w:rPr>
        <w:t xml:space="preserve">аручилац </w:t>
      </w:r>
      <w:r w:rsidRPr="004C7C92">
        <w:rPr>
          <w:rFonts w:cs="Arial"/>
          <w:sz w:val="24"/>
          <w:szCs w:val="24"/>
          <w:lang w:val="sr-Cyrl-RS"/>
        </w:rPr>
        <w:t>дужан</w:t>
      </w:r>
      <w:r w:rsidRPr="004C7C92">
        <w:rPr>
          <w:rFonts w:cs="Arial"/>
          <w:sz w:val="24"/>
          <w:szCs w:val="24"/>
        </w:rPr>
        <w:t xml:space="preserve"> да му стави на располагање,</w:t>
      </w:r>
    </w:p>
    <w:p w14:paraId="62A64646" w14:textId="77777777" w:rsidR="00E83C22" w:rsidRPr="004C7C92" w:rsidRDefault="0018756A" w:rsidP="00E83C22">
      <w:pPr>
        <w:numPr>
          <w:ilvl w:val="0"/>
          <w:numId w:val="44"/>
        </w:numPr>
        <w:spacing w:before="0"/>
        <w:rPr>
          <w:rFonts w:cs="Arial"/>
          <w:sz w:val="24"/>
          <w:szCs w:val="24"/>
          <w:lang w:val="sr-Cyrl-RS"/>
        </w:rPr>
      </w:pPr>
      <w:r w:rsidRPr="004C7C92">
        <w:rPr>
          <w:rFonts w:cs="Arial"/>
          <w:sz w:val="24"/>
          <w:szCs w:val="24"/>
          <w:lang w:val="sr-Cyrl-RS"/>
        </w:rPr>
        <w:t>Дефинише начин извештавања у току поступка оцењивања, као и на завршном састанку, са формулисањем</w:t>
      </w:r>
      <w:r w:rsidR="00E83C22" w:rsidRPr="004C7C92">
        <w:rPr>
          <w:rFonts w:cs="Arial"/>
          <w:sz w:val="24"/>
          <w:szCs w:val="24"/>
          <w:lang w:val="sr-Cyrl-RS"/>
        </w:rPr>
        <w:t xml:space="preserve"> Извештаја о спроведеном аудиту,</w:t>
      </w:r>
    </w:p>
    <w:p w14:paraId="1FE2CDAA" w14:textId="77777777" w:rsidR="0018756A" w:rsidRPr="004C7C92" w:rsidRDefault="0018756A" w:rsidP="00E83C22">
      <w:pPr>
        <w:spacing w:before="0"/>
        <w:ind w:left="720"/>
        <w:rPr>
          <w:rFonts w:cs="Arial"/>
          <w:sz w:val="24"/>
          <w:szCs w:val="24"/>
        </w:rPr>
      </w:pPr>
    </w:p>
    <w:p w14:paraId="5AF8AB41" w14:textId="77777777" w:rsidR="0018756A" w:rsidRPr="009E4FF9" w:rsidRDefault="0018756A" w:rsidP="0018756A">
      <w:pPr>
        <w:rPr>
          <w:rFonts w:cs="Arial"/>
          <w:sz w:val="24"/>
          <w:szCs w:val="24"/>
          <w:lang w:val="sr-Cyrl-RS"/>
        </w:rPr>
      </w:pPr>
    </w:p>
    <w:p w14:paraId="10CEB4CF" w14:textId="77777777" w:rsidR="0018756A" w:rsidRPr="009E4FF9" w:rsidRDefault="0018756A" w:rsidP="0018756A">
      <w:pPr>
        <w:rPr>
          <w:rFonts w:cs="Arial"/>
          <w:sz w:val="24"/>
          <w:szCs w:val="24"/>
        </w:rPr>
      </w:pPr>
      <w:proofErr w:type="gramStart"/>
      <w:r w:rsidRPr="009E4FF9">
        <w:rPr>
          <w:rFonts w:cs="Arial"/>
          <w:sz w:val="24"/>
          <w:szCs w:val="24"/>
        </w:rPr>
        <w:t>а</w:t>
      </w:r>
      <w:proofErr w:type="gramEnd"/>
      <w:r w:rsidRPr="009E4FF9">
        <w:rPr>
          <w:rFonts w:cs="Arial"/>
          <w:sz w:val="24"/>
          <w:szCs w:val="24"/>
        </w:rPr>
        <w:t xml:space="preserve"> све на основу података о Јавном предузећу „Електропривреда Србије“ релевантних за састављање понуде:</w:t>
      </w:r>
    </w:p>
    <w:p w14:paraId="64FB14A8" w14:textId="77777777" w:rsidR="0018756A" w:rsidRPr="009E4FF9" w:rsidRDefault="0018756A" w:rsidP="0018756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2"/>
        <w:gridCol w:w="4836"/>
        <w:gridCol w:w="1607"/>
        <w:gridCol w:w="42"/>
      </w:tblGrid>
      <w:tr w:rsidR="0018756A" w:rsidRPr="00AF6232" w14:paraId="31CE8768" w14:textId="77777777" w:rsidTr="00C974E0">
        <w:tc>
          <w:tcPr>
            <w:tcW w:w="9288" w:type="dxa"/>
            <w:gridSpan w:val="5"/>
            <w:shd w:val="pct10" w:color="auto" w:fill="auto"/>
          </w:tcPr>
          <w:p w14:paraId="0F54585C" w14:textId="77777777" w:rsidR="0018756A" w:rsidRPr="002B142F" w:rsidRDefault="0018756A" w:rsidP="00C974E0">
            <w:pPr>
              <w:rPr>
                <w:rFonts w:ascii="Arial Narrow" w:hAnsi="Arial Narrow" w:cs="Arial"/>
                <w:b/>
                <w:i/>
                <w:szCs w:val="24"/>
              </w:rPr>
            </w:pPr>
            <w:r w:rsidRPr="002B142F">
              <w:rPr>
                <w:rFonts w:ascii="Arial Narrow" w:hAnsi="Arial Narrow" w:cs="Arial"/>
                <w:b/>
                <w:i/>
                <w:szCs w:val="24"/>
              </w:rPr>
              <w:t xml:space="preserve">Подаци о организацији </w:t>
            </w:r>
            <w:r>
              <w:rPr>
                <w:rFonts w:ascii="Arial Narrow" w:hAnsi="Arial Narrow" w:cs="Arial"/>
                <w:b/>
                <w:i/>
                <w:szCs w:val="24"/>
              </w:rPr>
              <w:t>–</w:t>
            </w:r>
            <w:r w:rsidRPr="002B142F">
              <w:rPr>
                <w:rFonts w:ascii="Arial Narrow" w:hAnsi="Arial Narrow" w:cs="Arial"/>
                <w:b/>
                <w:i/>
                <w:szCs w:val="24"/>
              </w:rPr>
              <w:t xml:space="preserve"> наручиоцу</w:t>
            </w:r>
          </w:p>
        </w:tc>
      </w:tr>
      <w:tr w:rsidR="0018756A" w:rsidRPr="00AF6232" w14:paraId="5FDA14B0" w14:textId="77777777" w:rsidTr="00C974E0">
        <w:tc>
          <w:tcPr>
            <w:tcW w:w="2628" w:type="dxa"/>
            <w:gridSpan w:val="2"/>
          </w:tcPr>
          <w:p w14:paraId="5B2D6D48" w14:textId="77777777" w:rsidR="0018756A" w:rsidRPr="009E4FF9" w:rsidRDefault="0018756A" w:rsidP="00C974E0">
            <w:pPr>
              <w:rPr>
                <w:rFonts w:cs="Arial"/>
                <w:sz w:val="24"/>
                <w:szCs w:val="24"/>
              </w:rPr>
            </w:pPr>
            <w:r w:rsidRPr="009E4FF9">
              <w:rPr>
                <w:rFonts w:cs="Arial"/>
                <w:sz w:val="24"/>
                <w:szCs w:val="24"/>
              </w:rPr>
              <w:t>Назив и седиште организације:</w:t>
            </w:r>
          </w:p>
        </w:tc>
        <w:tc>
          <w:tcPr>
            <w:tcW w:w="6660" w:type="dxa"/>
            <w:gridSpan w:val="3"/>
          </w:tcPr>
          <w:p w14:paraId="78C64E73" w14:textId="77777777" w:rsidR="0018756A" w:rsidRPr="009E4FF9" w:rsidRDefault="0018756A" w:rsidP="00C974E0">
            <w:pPr>
              <w:rPr>
                <w:rFonts w:cs="Arial"/>
                <w:sz w:val="24"/>
                <w:szCs w:val="24"/>
              </w:rPr>
            </w:pPr>
            <w:r w:rsidRPr="009E4FF9">
              <w:rPr>
                <w:rFonts w:cs="Arial"/>
                <w:sz w:val="24"/>
                <w:szCs w:val="24"/>
              </w:rPr>
              <w:t>Јавно предузеће „Електропривреда Србије“ Београд,</w:t>
            </w:r>
          </w:p>
          <w:p w14:paraId="6ABC962C" w14:textId="77777777" w:rsidR="0018756A" w:rsidRPr="009E4FF9" w:rsidRDefault="0018756A" w:rsidP="00C974E0">
            <w:pPr>
              <w:rPr>
                <w:rFonts w:cs="Arial"/>
                <w:sz w:val="24"/>
                <w:szCs w:val="24"/>
              </w:rPr>
            </w:pPr>
            <w:r w:rsidRPr="009E4FF9">
              <w:rPr>
                <w:rFonts w:cs="Arial"/>
                <w:sz w:val="24"/>
                <w:szCs w:val="24"/>
              </w:rPr>
              <w:t>Царице Милице 2</w:t>
            </w:r>
          </w:p>
        </w:tc>
      </w:tr>
      <w:tr w:rsidR="0018756A" w:rsidRPr="00AF6232" w14:paraId="5E5EE67B" w14:textId="77777777" w:rsidTr="00C974E0">
        <w:tc>
          <w:tcPr>
            <w:tcW w:w="2628" w:type="dxa"/>
            <w:gridSpan w:val="2"/>
          </w:tcPr>
          <w:p w14:paraId="4C5883B2" w14:textId="77777777" w:rsidR="0018756A" w:rsidRPr="009E4FF9" w:rsidRDefault="0018756A" w:rsidP="00C974E0">
            <w:pPr>
              <w:rPr>
                <w:rFonts w:cs="Arial"/>
                <w:sz w:val="24"/>
                <w:szCs w:val="24"/>
              </w:rPr>
            </w:pPr>
          </w:p>
        </w:tc>
        <w:tc>
          <w:tcPr>
            <w:tcW w:w="6660" w:type="dxa"/>
            <w:gridSpan w:val="3"/>
          </w:tcPr>
          <w:p w14:paraId="7AC122BF" w14:textId="77777777" w:rsidR="0018756A" w:rsidRPr="009E4FF9" w:rsidRDefault="0018756A" w:rsidP="00C974E0">
            <w:pPr>
              <w:rPr>
                <w:rFonts w:cs="Arial"/>
                <w:sz w:val="24"/>
                <w:szCs w:val="24"/>
              </w:rPr>
            </w:pPr>
          </w:p>
        </w:tc>
      </w:tr>
      <w:tr w:rsidR="0018756A" w:rsidRPr="00AF6232" w14:paraId="63772FFE" w14:textId="77777777" w:rsidTr="00C974E0">
        <w:tc>
          <w:tcPr>
            <w:tcW w:w="2628" w:type="dxa"/>
            <w:gridSpan w:val="2"/>
          </w:tcPr>
          <w:p w14:paraId="79BCE881" w14:textId="77777777" w:rsidR="0018756A" w:rsidRPr="009E4FF9" w:rsidRDefault="0018756A" w:rsidP="00C974E0">
            <w:pPr>
              <w:rPr>
                <w:rFonts w:cs="Arial"/>
                <w:sz w:val="24"/>
                <w:szCs w:val="24"/>
              </w:rPr>
            </w:pPr>
            <w:r w:rsidRPr="009E4FF9">
              <w:rPr>
                <w:rFonts w:cs="Arial"/>
                <w:sz w:val="24"/>
                <w:szCs w:val="24"/>
              </w:rPr>
              <w:t>ПИБ/Матични број</w:t>
            </w:r>
          </w:p>
        </w:tc>
        <w:tc>
          <w:tcPr>
            <w:tcW w:w="6660" w:type="dxa"/>
            <w:gridSpan w:val="3"/>
          </w:tcPr>
          <w:p w14:paraId="5F308550" w14:textId="77777777" w:rsidR="0018756A" w:rsidRPr="009E4FF9" w:rsidRDefault="0018756A" w:rsidP="00C974E0">
            <w:pPr>
              <w:rPr>
                <w:rFonts w:cs="Arial"/>
                <w:sz w:val="24"/>
                <w:szCs w:val="24"/>
              </w:rPr>
            </w:pPr>
            <w:r w:rsidRPr="009E4FF9">
              <w:rPr>
                <w:rFonts w:cs="Arial"/>
                <w:sz w:val="24"/>
                <w:szCs w:val="24"/>
              </w:rPr>
              <w:t>103920327/20053658</w:t>
            </w:r>
          </w:p>
        </w:tc>
      </w:tr>
      <w:tr w:rsidR="0018756A" w:rsidRPr="00AF6232" w14:paraId="7A445115" w14:textId="77777777" w:rsidTr="00C974E0">
        <w:tc>
          <w:tcPr>
            <w:tcW w:w="2628" w:type="dxa"/>
            <w:gridSpan w:val="2"/>
          </w:tcPr>
          <w:p w14:paraId="6E790C9F" w14:textId="77777777" w:rsidR="0018756A" w:rsidRPr="009E4FF9" w:rsidRDefault="0018756A" w:rsidP="00C974E0">
            <w:pPr>
              <w:rPr>
                <w:rFonts w:cs="Arial"/>
                <w:sz w:val="24"/>
                <w:szCs w:val="24"/>
              </w:rPr>
            </w:pPr>
          </w:p>
        </w:tc>
        <w:tc>
          <w:tcPr>
            <w:tcW w:w="6660" w:type="dxa"/>
            <w:gridSpan w:val="3"/>
          </w:tcPr>
          <w:p w14:paraId="34E61870" w14:textId="77777777" w:rsidR="0018756A" w:rsidRPr="009E4FF9" w:rsidRDefault="0018756A" w:rsidP="00C974E0">
            <w:pPr>
              <w:rPr>
                <w:rFonts w:cs="Arial"/>
                <w:sz w:val="24"/>
                <w:szCs w:val="24"/>
              </w:rPr>
            </w:pPr>
          </w:p>
        </w:tc>
      </w:tr>
      <w:tr w:rsidR="0018756A" w:rsidRPr="00AF6232" w14:paraId="71F1FEB0" w14:textId="77777777" w:rsidTr="00C974E0">
        <w:tc>
          <w:tcPr>
            <w:tcW w:w="2628" w:type="dxa"/>
            <w:gridSpan w:val="2"/>
          </w:tcPr>
          <w:p w14:paraId="29E78F03" w14:textId="77777777" w:rsidR="0018756A" w:rsidRPr="009E4FF9" w:rsidRDefault="0018756A" w:rsidP="00C974E0">
            <w:pPr>
              <w:rPr>
                <w:rFonts w:cs="Arial"/>
                <w:sz w:val="24"/>
                <w:szCs w:val="24"/>
              </w:rPr>
            </w:pPr>
            <w:r w:rsidRPr="009E4FF9">
              <w:rPr>
                <w:rFonts w:cs="Arial"/>
                <w:sz w:val="24"/>
                <w:szCs w:val="24"/>
              </w:rPr>
              <w:t>Web страница:</w:t>
            </w:r>
          </w:p>
        </w:tc>
        <w:tc>
          <w:tcPr>
            <w:tcW w:w="6660" w:type="dxa"/>
            <w:gridSpan w:val="3"/>
          </w:tcPr>
          <w:p w14:paraId="33662DA6" w14:textId="77777777" w:rsidR="0018756A" w:rsidRPr="009E4FF9" w:rsidRDefault="003D4D64" w:rsidP="00C974E0">
            <w:pPr>
              <w:rPr>
                <w:rFonts w:cs="Arial"/>
                <w:sz w:val="24"/>
                <w:szCs w:val="24"/>
                <w:lang w:val="sr-Latn-CS"/>
              </w:rPr>
            </w:pPr>
            <w:hyperlink r:id="rId167" w:history="1">
              <w:r w:rsidR="0018756A" w:rsidRPr="009E4FF9">
                <w:rPr>
                  <w:rFonts w:cs="Arial"/>
                  <w:color w:val="0000FF"/>
                  <w:sz w:val="24"/>
                  <w:szCs w:val="24"/>
                  <w:u w:val="single"/>
                </w:rPr>
                <w:t>www.eps.rs</w:t>
              </w:r>
            </w:hyperlink>
          </w:p>
        </w:tc>
      </w:tr>
      <w:tr w:rsidR="0018756A" w:rsidRPr="00AF6232" w14:paraId="2DFCDBEA" w14:textId="77777777" w:rsidTr="00C974E0">
        <w:tc>
          <w:tcPr>
            <w:tcW w:w="2628" w:type="dxa"/>
            <w:gridSpan w:val="2"/>
          </w:tcPr>
          <w:p w14:paraId="6BC4876B" w14:textId="77777777" w:rsidR="0018756A" w:rsidRPr="009E4FF9" w:rsidRDefault="0018756A" w:rsidP="00C974E0">
            <w:pPr>
              <w:rPr>
                <w:rFonts w:cs="Arial"/>
                <w:sz w:val="24"/>
                <w:szCs w:val="24"/>
              </w:rPr>
            </w:pPr>
          </w:p>
        </w:tc>
        <w:tc>
          <w:tcPr>
            <w:tcW w:w="6660" w:type="dxa"/>
            <w:gridSpan w:val="3"/>
          </w:tcPr>
          <w:p w14:paraId="6D8BF9D9" w14:textId="77777777" w:rsidR="0018756A" w:rsidRPr="009E4FF9" w:rsidRDefault="0018756A" w:rsidP="00C974E0">
            <w:pPr>
              <w:rPr>
                <w:rFonts w:cs="Arial"/>
                <w:sz w:val="24"/>
                <w:szCs w:val="24"/>
              </w:rPr>
            </w:pPr>
          </w:p>
        </w:tc>
      </w:tr>
      <w:tr w:rsidR="0018756A" w:rsidRPr="00AF6232" w14:paraId="2CD02CEA" w14:textId="77777777" w:rsidTr="00C974E0">
        <w:tc>
          <w:tcPr>
            <w:tcW w:w="2628" w:type="dxa"/>
            <w:gridSpan w:val="2"/>
          </w:tcPr>
          <w:p w14:paraId="588D7101" w14:textId="77777777" w:rsidR="0018756A" w:rsidRPr="009E4FF9" w:rsidRDefault="0018756A" w:rsidP="00C974E0">
            <w:pPr>
              <w:rPr>
                <w:rFonts w:cs="Arial"/>
                <w:sz w:val="24"/>
                <w:szCs w:val="24"/>
              </w:rPr>
            </w:pPr>
            <w:r w:rsidRPr="009E4FF9">
              <w:rPr>
                <w:rFonts w:cs="Arial"/>
                <w:sz w:val="24"/>
                <w:szCs w:val="24"/>
              </w:rPr>
              <w:t>Контакт особа:</w:t>
            </w:r>
          </w:p>
        </w:tc>
        <w:tc>
          <w:tcPr>
            <w:tcW w:w="6660" w:type="dxa"/>
            <w:gridSpan w:val="3"/>
          </w:tcPr>
          <w:p w14:paraId="45351AC4" w14:textId="77777777" w:rsidR="0018756A" w:rsidRPr="009E4FF9" w:rsidRDefault="0018756A" w:rsidP="00C974E0">
            <w:pPr>
              <w:rPr>
                <w:rFonts w:cs="Arial"/>
                <w:bCs/>
                <w:sz w:val="24"/>
                <w:szCs w:val="24"/>
              </w:rPr>
            </w:pPr>
            <w:r w:rsidRPr="009E4FF9">
              <w:rPr>
                <w:rFonts w:cs="Arial"/>
                <w:bCs/>
                <w:sz w:val="24"/>
                <w:szCs w:val="24"/>
              </w:rPr>
              <w:t xml:space="preserve">Татјана Клашић, дипл. </w:t>
            </w:r>
            <w:proofErr w:type="gramStart"/>
            <w:r w:rsidRPr="009E4FF9">
              <w:rPr>
                <w:rFonts w:cs="Arial"/>
                <w:bCs/>
                <w:sz w:val="24"/>
                <w:szCs w:val="24"/>
              </w:rPr>
              <w:t>инж</w:t>
            </w:r>
            <w:proofErr w:type="gramEnd"/>
            <w:r w:rsidRPr="009E4FF9">
              <w:rPr>
                <w:rFonts w:cs="Arial"/>
                <w:bCs/>
                <w:sz w:val="24"/>
                <w:szCs w:val="24"/>
              </w:rPr>
              <w:t>.</w:t>
            </w:r>
          </w:p>
          <w:p w14:paraId="21509E28" w14:textId="77777777" w:rsidR="0018756A" w:rsidRPr="009E4FF9" w:rsidRDefault="0018756A" w:rsidP="00C974E0">
            <w:pPr>
              <w:rPr>
                <w:rFonts w:cs="Arial"/>
                <w:bCs/>
                <w:sz w:val="24"/>
                <w:szCs w:val="24"/>
                <w:lang w:val="sr-Latn-CS"/>
              </w:rPr>
            </w:pPr>
            <w:r w:rsidRPr="009E4FF9">
              <w:rPr>
                <w:rFonts w:cs="Arial"/>
                <w:bCs/>
                <w:sz w:val="24"/>
                <w:szCs w:val="24"/>
              </w:rPr>
              <w:t xml:space="preserve">Представник руководства за </w:t>
            </w:r>
            <w:r w:rsidRPr="009E4FF9">
              <w:rPr>
                <w:rFonts w:cs="Arial"/>
                <w:bCs/>
                <w:sz w:val="24"/>
                <w:szCs w:val="24"/>
                <w:lang w:val="sr-Latn-CS"/>
              </w:rPr>
              <w:t>IMS</w:t>
            </w:r>
            <w:r w:rsidRPr="009E4FF9">
              <w:rPr>
                <w:rFonts w:cs="Arial"/>
                <w:bCs/>
                <w:sz w:val="24"/>
                <w:szCs w:val="24"/>
              </w:rPr>
              <w:t xml:space="preserve"> ЈП ЕПС</w:t>
            </w:r>
          </w:p>
        </w:tc>
      </w:tr>
      <w:tr w:rsidR="0018756A" w:rsidRPr="00AF6232" w14:paraId="42D0AC36" w14:textId="77777777" w:rsidTr="00C974E0">
        <w:tc>
          <w:tcPr>
            <w:tcW w:w="2628" w:type="dxa"/>
            <w:gridSpan w:val="2"/>
          </w:tcPr>
          <w:p w14:paraId="4957D251" w14:textId="77777777" w:rsidR="0018756A" w:rsidRPr="009E4FF9" w:rsidRDefault="0018756A" w:rsidP="00C974E0">
            <w:pPr>
              <w:rPr>
                <w:rFonts w:cs="Arial"/>
                <w:sz w:val="24"/>
                <w:szCs w:val="24"/>
              </w:rPr>
            </w:pPr>
          </w:p>
        </w:tc>
        <w:tc>
          <w:tcPr>
            <w:tcW w:w="6660" w:type="dxa"/>
            <w:gridSpan w:val="3"/>
          </w:tcPr>
          <w:p w14:paraId="492C47F0" w14:textId="77777777" w:rsidR="0018756A" w:rsidRPr="009E4FF9" w:rsidRDefault="0018756A" w:rsidP="00C974E0">
            <w:pPr>
              <w:rPr>
                <w:rFonts w:cs="Arial"/>
                <w:sz w:val="24"/>
                <w:szCs w:val="24"/>
              </w:rPr>
            </w:pPr>
          </w:p>
        </w:tc>
      </w:tr>
      <w:tr w:rsidR="0018756A" w:rsidRPr="00AF6232" w14:paraId="667291C0" w14:textId="77777777" w:rsidTr="00C974E0">
        <w:tc>
          <w:tcPr>
            <w:tcW w:w="9288" w:type="dxa"/>
            <w:gridSpan w:val="5"/>
            <w:shd w:val="pct10" w:color="auto" w:fill="auto"/>
          </w:tcPr>
          <w:p w14:paraId="5A6B6E47" w14:textId="77777777" w:rsidR="0018756A" w:rsidRPr="009E4FF9" w:rsidRDefault="0018756A" w:rsidP="00C974E0">
            <w:pPr>
              <w:rPr>
                <w:rFonts w:cs="Arial"/>
                <w:b/>
                <w:i/>
                <w:sz w:val="24"/>
                <w:szCs w:val="24"/>
              </w:rPr>
            </w:pPr>
            <w:r w:rsidRPr="009E4FF9">
              <w:rPr>
                <w:rFonts w:cs="Arial"/>
                <w:b/>
                <w:i/>
                <w:sz w:val="24"/>
                <w:szCs w:val="24"/>
              </w:rPr>
              <w:lastRenderedPageBreak/>
              <w:t>Подаци о сертификацији (спецификација тражених услуга)</w:t>
            </w:r>
          </w:p>
        </w:tc>
      </w:tr>
      <w:tr w:rsidR="0018756A" w:rsidRPr="00AF6232" w14:paraId="551BFF46" w14:textId="77777777" w:rsidTr="00C974E0">
        <w:tc>
          <w:tcPr>
            <w:tcW w:w="2628" w:type="dxa"/>
            <w:gridSpan w:val="2"/>
          </w:tcPr>
          <w:p w14:paraId="544E6B89" w14:textId="77777777" w:rsidR="0018756A" w:rsidRPr="009E4FF9" w:rsidRDefault="0018756A" w:rsidP="00C974E0">
            <w:pPr>
              <w:rPr>
                <w:rFonts w:cs="Arial"/>
                <w:sz w:val="24"/>
                <w:szCs w:val="24"/>
              </w:rPr>
            </w:pPr>
            <w:r w:rsidRPr="009E4FF9">
              <w:rPr>
                <w:rFonts w:cs="Arial"/>
                <w:sz w:val="24"/>
                <w:szCs w:val="24"/>
              </w:rPr>
              <w:t>Стандард за проверу:</w:t>
            </w:r>
          </w:p>
        </w:tc>
        <w:tc>
          <w:tcPr>
            <w:tcW w:w="6660" w:type="dxa"/>
            <w:gridSpan w:val="3"/>
          </w:tcPr>
          <w:p w14:paraId="5F80391D" w14:textId="77777777" w:rsidR="0018756A" w:rsidRPr="009E4FF9" w:rsidRDefault="0018756A" w:rsidP="00C974E0">
            <w:pPr>
              <w:rPr>
                <w:rFonts w:cs="Arial"/>
                <w:sz w:val="24"/>
                <w:szCs w:val="24"/>
              </w:rPr>
            </w:pPr>
            <w:r w:rsidRPr="009E4FF9">
              <w:rPr>
                <w:rFonts w:cs="Arial"/>
                <w:sz w:val="24"/>
                <w:szCs w:val="24"/>
              </w:rPr>
              <w:t>ISO</w:t>
            </w:r>
            <w:r w:rsidR="00F0214E">
              <w:rPr>
                <w:rFonts w:cs="Arial"/>
                <w:sz w:val="24"/>
                <w:szCs w:val="24"/>
                <w:lang w:val="ru-RU"/>
              </w:rPr>
              <w:t xml:space="preserve"> 9001</w:t>
            </w:r>
          </w:p>
        </w:tc>
      </w:tr>
      <w:tr w:rsidR="0018756A" w:rsidRPr="00AF6232" w14:paraId="1CB3B129" w14:textId="77777777" w:rsidTr="00C974E0">
        <w:tc>
          <w:tcPr>
            <w:tcW w:w="2628" w:type="dxa"/>
            <w:gridSpan w:val="2"/>
          </w:tcPr>
          <w:p w14:paraId="2E1D164B" w14:textId="77777777" w:rsidR="0018756A" w:rsidRPr="009E4FF9" w:rsidRDefault="0018756A" w:rsidP="00C974E0">
            <w:pPr>
              <w:rPr>
                <w:rFonts w:cs="Arial"/>
                <w:sz w:val="24"/>
                <w:szCs w:val="24"/>
              </w:rPr>
            </w:pPr>
          </w:p>
        </w:tc>
        <w:tc>
          <w:tcPr>
            <w:tcW w:w="6660" w:type="dxa"/>
            <w:gridSpan w:val="3"/>
          </w:tcPr>
          <w:p w14:paraId="2CED0A5F" w14:textId="77777777" w:rsidR="0018756A" w:rsidRPr="009E4FF9" w:rsidRDefault="0018756A" w:rsidP="00C974E0">
            <w:pPr>
              <w:rPr>
                <w:rFonts w:cs="Arial"/>
                <w:sz w:val="24"/>
                <w:szCs w:val="24"/>
                <w:lang w:val="ru-RU"/>
              </w:rPr>
            </w:pPr>
          </w:p>
        </w:tc>
      </w:tr>
      <w:tr w:rsidR="0018756A" w:rsidRPr="009E4FF9" w14:paraId="0A2942C1" w14:textId="77777777" w:rsidTr="00C974E0">
        <w:tc>
          <w:tcPr>
            <w:tcW w:w="2628" w:type="dxa"/>
            <w:gridSpan w:val="2"/>
          </w:tcPr>
          <w:p w14:paraId="34A032C9" w14:textId="77777777" w:rsidR="0018756A" w:rsidRPr="009E4FF9" w:rsidRDefault="0018756A" w:rsidP="00C974E0">
            <w:pPr>
              <w:rPr>
                <w:rFonts w:cs="Arial"/>
                <w:b/>
                <w:sz w:val="24"/>
                <w:szCs w:val="24"/>
              </w:rPr>
            </w:pPr>
            <w:r w:rsidRPr="009E4FF9">
              <w:rPr>
                <w:rFonts w:cs="Arial"/>
                <w:b/>
                <w:sz w:val="24"/>
                <w:szCs w:val="24"/>
              </w:rPr>
              <w:t>Врста аудита:</w:t>
            </w:r>
          </w:p>
        </w:tc>
        <w:tc>
          <w:tcPr>
            <w:tcW w:w="6660" w:type="dxa"/>
            <w:gridSpan w:val="3"/>
          </w:tcPr>
          <w:p w14:paraId="00C9080A" w14:textId="77777777" w:rsidR="0018756A" w:rsidRPr="009E4FF9" w:rsidRDefault="0018756A" w:rsidP="00C974E0">
            <w:pPr>
              <w:rPr>
                <w:rFonts w:cs="Arial"/>
                <w:b/>
                <w:sz w:val="24"/>
                <w:szCs w:val="24"/>
              </w:rPr>
            </w:pPr>
            <w:r w:rsidRPr="009E4FF9">
              <w:rPr>
                <w:rFonts w:cs="Arial"/>
                <w:b/>
                <w:sz w:val="24"/>
                <w:szCs w:val="24"/>
              </w:rPr>
              <w:t>Ресертификациона провера</w:t>
            </w:r>
          </w:p>
          <w:p w14:paraId="3B4611E5" w14:textId="77777777" w:rsidR="0018756A" w:rsidRPr="009E4FF9" w:rsidRDefault="0018756A" w:rsidP="00C974E0">
            <w:pPr>
              <w:rPr>
                <w:rFonts w:cs="Arial"/>
                <w:b/>
                <w:sz w:val="24"/>
                <w:szCs w:val="24"/>
              </w:rPr>
            </w:pPr>
            <w:r w:rsidRPr="009E4FF9">
              <w:rPr>
                <w:rFonts w:cs="Arial"/>
                <w:b/>
                <w:sz w:val="24"/>
                <w:szCs w:val="24"/>
              </w:rPr>
              <w:t>2 х Надзорна провера</w:t>
            </w:r>
          </w:p>
        </w:tc>
      </w:tr>
      <w:tr w:rsidR="0018756A" w:rsidRPr="009E4FF9" w14:paraId="03C68399" w14:textId="77777777" w:rsidTr="00C974E0">
        <w:tc>
          <w:tcPr>
            <w:tcW w:w="2628" w:type="dxa"/>
            <w:gridSpan w:val="2"/>
          </w:tcPr>
          <w:p w14:paraId="6BF2ACC5" w14:textId="77777777" w:rsidR="0018756A" w:rsidRPr="002B142F" w:rsidRDefault="0018756A" w:rsidP="00C974E0">
            <w:pPr>
              <w:rPr>
                <w:rFonts w:ascii="Arial Narrow" w:hAnsi="Arial Narrow" w:cs="Arial"/>
                <w:szCs w:val="24"/>
              </w:rPr>
            </w:pPr>
          </w:p>
        </w:tc>
        <w:tc>
          <w:tcPr>
            <w:tcW w:w="6660" w:type="dxa"/>
            <w:gridSpan w:val="3"/>
          </w:tcPr>
          <w:p w14:paraId="57DAE66B" w14:textId="77777777" w:rsidR="0018756A" w:rsidRPr="009E4FF9" w:rsidRDefault="0018756A" w:rsidP="00C974E0">
            <w:pPr>
              <w:rPr>
                <w:rFonts w:cs="Arial"/>
                <w:sz w:val="24"/>
                <w:szCs w:val="24"/>
                <w:lang w:val="ru-RU"/>
              </w:rPr>
            </w:pPr>
          </w:p>
        </w:tc>
      </w:tr>
      <w:tr w:rsidR="0018756A" w:rsidRPr="009E4FF9" w14:paraId="1E3C9254" w14:textId="77777777" w:rsidTr="00C974E0">
        <w:tc>
          <w:tcPr>
            <w:tcW w:w="2628" w:type="dxa"/>
            <w:gridSpan w:val="2"/>
          </w:tcPr>
          <w:p w14:paraId="71B32732" w14:textId="77777777" w:rsidR="0018756A" w:rsidRPr="00C974E0" w:rsidRDefault="0018756A" w:rsidP="00C974E0">
            <w:pPr>
              <w:rPr>
                <w:rFonts w:cs="Arial"/>
                <w:sz w:val="24"/>
                <w:szCs w:val="24"/>
              </w:rPr>
            </w:pPr>
            <w:r w:rsidRPr="00C974E0">
              <w:rPr>
                <w:rFonts w:cs="Arial"/>
                <w:sz w:val="24"/>
                <w:szCs w:val="24"/>
              </w:rPr>
              <w:t>Постојећи сертификат:</w:t>
            </w:r>
          </w:p>
        </w:tc>
        <w:tc>
          <w:tcPr>
            <w:tcW w:w="6660" w:type="dxa"/>
            <w:gridSpan w:val="3"/>
          </w:tcPr>
          <w:p w14:paraId="00F3A639" w14:textId="77777777" w:rsidR="0018756A" w:rsidRPr="009E4FF9" w:rsidRDefault="0018756A" w:rsidP="00C974E0">
            <w:pPr>
              <w:rPr>
                <w:rFonts w:cs="Arial"/>
                <w:sz w:val="24"/>
                <w:szCs w:val="24"/>
              </w:rPr>
            </w:pPr>
            <w:r w:rsidRPr="009E4FF9">
              <w:rPr>
                <w:rFonts w:cs="Arial"/>
                <w:sz w:val="24"/>
                <w:szCs w:val="24"/>
              </w:rPr>
              <w:t>Да</w:t>
            </w:r>
          </w:p>
        </w:tc>
      </w:tr>
      <w:tr w:rsidR="0018756A" w:rsidRPr="009E4FF9" w14:paraId="1B7C4751" w14:textId="77777777" w:rsidTr="00C974E0">
        <w:tc>
          <w:tcPr>
            <w:tcW w:w="9288" w:type="dxa"/>
            <w:gridSpan w:val="5"/>
            <w:shd w:val="pct10" w:color="auto" w:fill="auto"/>
          </w:tcPr>
          <w:p w14:paraId="14C66E25" w14:textId="77777777" w:rsidR="0018756A" w:rsidRPr="009E4FF9" w:rsidRDefault="0018756A" w:rsidP="00C974E0">
            <w:pPr>
              <w:rPr>
                <w:rFonts w:cs="Arial"/>
                <w:b/>
                <w:i/>
                <w:sz w:val="24"/>
                <w:szCs w:val="24"/>
              </w:rPr>
            </w:pPr>
            <w:r w:rsidRPr="009E4FF9">
              <w:rPr>
                <w:rFonts w:cs="Arial"/>
                <w:b/>
                <w:i/>
                <w:sz w:val="24"/>
                <w:szCs w:val="24"/>
              </w:rPr>
              <w:t>Подаци о делатности организације</w:t>
            </w:r>
          </w:p>
        </w:tc>
      </w:tr>
      <w:tr w:rsidR="0018756A" w:rsidRPr="009E4FF9" w14:paraId="03041B71" w14:textId="77777777" w:rsidTr="00C974E0">
        <w:tc>
          <w:tcPr>
            <w:tcW w:w="2628" w:type="dxa"/>
            <w:gridSpan w:val="2"/>
          </w:tcPr>
          <w:p w14:paraId="09C89D4C" w14:textId="77777777" w:rsidR="0018756A" w:rsidRPr="00C974E0" w:rsidRDefault="0018756A" w:rsidP="00C974E0">
            <w:pPr>
              <w:rPr>
                <w:rFonts w:cs="Arial"/>
                <w:sz w:val="24"/>
                <w:szCs w:val="24"/>
              </w:rPr>
            </w:pPr>
            <w:r w:rsidRPr="00C974E0">
              <w:rPr>
                <w:rFonts w:cs="Arial"/>
                <w:sz w:val="24"/>
                <w:szCs w:val="24"/>
              </w:rPr>
              <w:t>Делатност организације:</w:t>
            </w:r>
          </w:p>
        </w:tc>
        <w:tc>
          <w:tcPr>
            <w:tcW w:w="6660" w:type="dxa"/>
            <w:gridSpan w:val="3"/>
          </w:tcPr>
          <w:p w14:paraId="7047248A" w14:textId="77777777" w:rsidR="0018756A" w:rsidRPr="009E4FF9" w:rsidRDefault="0018756A" w:rsidP="00C974E0">
            <w:pPr>
              <w:rPr>
                <w:rFonts w:cs="Arial"/>
                <w:sz w:val="24"/>
                <w:szCs w:val="24"/>
              </w:rPr>
            </w:pPr>
            <w:r w:rsidRPr="009E4FF9">
              <w:rPr>
                <w:rFonts w:cs="Arial"/>
                <w:sz w:val="24"/>
                <w:szCs w:val="24"/>
              </w:rPr>
              <w:t>Јавно предузеће за производњу, дистрибуцију и трговину електричне енергије «Електропривреда Србије» обавља следеће делатности:</w:t>
            </w:r>
          </w:p>
          <w:p w14:paraId="7451C5F7" w14:textId="77777777" w:rsidR="0018756A" w:rsidRPr="009E4FF9" w:rsidRDefault="0018756A" w:rsidP="00C974E0">
            <w:pPr>
              <w:autoSpaceDE w:val="0"/>
              <w:autoSpaceDN w:val="0"/>
              <w:adjustRightInd w:val="0"/>
              <w:rPr>
                <w:rFonts w:cs="Arial"/>
                <w:sz w:val="24"/>
                <w:szCs w:val="24"/>
              </w:rPr>
            </w:pPr>
            <w:r w:rsidRPr="009E4FF9">
              <w:rPr>
                <w:rFonts w:cs="Arial"/>
                <w:sz w:val="24"/>
                <w:szCs w:val="24"/>
              </w:rPr>
              <w:t>1) производња електричне енергије и производња електричне и</w:t>
            </w:r>
            <w:r w:rsidRPr="009E4FF9">
              <w:rPr>
                <w:rFonts w:cs="Arial"/>
                <w:sz w:val="24"/>
                <w:szCs w:val="24"/>
                <w:lang w:val="sr-Cyrl-RS"/>
              </w:rPr>
              <w:t xml:space="preserve"> </w:t>
            </w:r>
            <w:r w:rsidRPr="009E4FF9">
              <w:rPr>
                <w:rFonts w:cs="Arial"/>
                <w:sz w:val="24"/>
                <w:szCs w:val="24"/>
              </w:rPr>
              <w:t>топлотне енергије у комбинованом процесу;</w:t>
            </w:r>
          </w:p>
          <w:p w14:paraId="002498AF" w14:textId="77777777" w:rsidR="0018756A" w:rsidRPr="009E4FF9" w:rsidRDefault="0018756A" w:rsidP="00C974E0">
            <w:pPr>
              <w:autoSpaceDE w:val="0"/>
              <w:autoSpaceDN w:val="0"/>
              <w:adjustRightInd w:val="0"/>
              <w:rPr>
                <w:rFonts w:cs="Arial"/>
                <w:sz w:val="24"/>
                <w:szCs w:val="24"/>
              </w:rPr>
            </w:pPr>
            <w:r w:rsidRPr="009E4FF9">
              <w:rPr>
                <w:rFonts w:cs="Arial"/>
                <w:sz w:val="24"/>
                <w:szCs w:val="24"/>
              </w:rPr>
              <w:t>2) експлоатација лигнита;</w:t>
            </w:r>
          </w:p>
          <w:p w14:paraId="1702201C" w14:textId="77777777" w:rsidR="0018756A" w:rsidRPr="009E4FF9" w:rsidRDefault="0018756A" w:rsidP="00C974E0">
            <w:pPr>
              <w:autoSpaceDE w:val="0"/>
              <w:autoSpaceDN w:val="0"/>
              <w:adjustRightInd w:val="0"/>
              <w:rPr>
                <w:rFonts w:cs="Arial"/>
                <w:sz w:val="24"/>
                <w:szCs w:val="24"/>
              </w:rPr>
            </w:pPr>
            <w:r w:rsidRPr="009E4FF9">
              <w:rPr>
                <w:rFonts w:cs="Arial"/>
                <w:sz w:val="24"/>
                <w:szCs w:val="24"/>
              </w:rPr>
              <w:t>3) дистрибуција електричне енергије и управљање дистрибутивним</w:t>
            </w:r>
          </w:p>
          <w:p w14:paraId="47967DEE" w14:textId="77777777" w:rsidR="0018756A" w:rsidRPr="009E4FF9" w:rsidRDefault="0018756A" w:rsidP="00C974E0">
            <w:pPr>
              <w:autoSpaceDE w:val="0"/>
              <w:autoSpaceDN w:val="0"/>
              <w:adjustRightInd w:val="0"/>
              <w:rPr>
                <w:rFonts w:cs="Arial"/>
                <w:sz w:val="24"/>
                <w:szCs w:val="24"/>
              </w:rPr>
            </w:pPr>
            <w:r w:rsidRPr="009E4FF9">
              <w:rPr>
                <w:rFonts w:cs="Arial"/>
                <w:sz w:val="24"/>
                <w:szCs w:val="24"/>
              </w:rPr>
              <w:t>системом;</w:t>
            </w:r>
          </w:p>
          <w:p w14:paraId="7369FEA9" w14:textId="77777777" w:rsidR="0018756A" w:rsidRPr="009E4FF9" w:rsidRDefault="0018756A" w:rsidP="00C974E0">
            <w:pPr>
              <w:autoSpaceDE w:val="0"/>
              <w:autoSpaceDN w:val="0"/>
              <w:adjustRightInd w:val="0"/>
              <w:rPr>
                <w:rFonts w:cs="Arial"/>
                <w:sz w:val="24"/>
                <w:szCs w:val="24"/>
              </w:rPr>
            </w:pPr>
            <w:r w:rsidRPr="009E4FF9">
              <w:rPr>
                <w:rFonts w:cs="Arial"/>
                <w:sz w:val="24"/>
                <w:szCs w:val="24"/>
              </w:rPr>
              <w:t>4) управљање економским субјектом;</w:t>
            </w:r>
          </w:p>
          <w:p w14:paraId="445B9EB1" w14:textId="77777777" w:rsidR="0018756A" w:rsidRPr="009E4FF9" w:rsidRDefault="0018756A" w:rsidP="00C974E0">
            <w:pPr>
              <w:rPr>
                <w:rFonts w:cs="Arial"/>
                <w:sz w:val="24"/>
                <w:szCs w:val="24"/>
              </w:rPr>
            </w:pPr>
            <w:r w:rsidRPr="009E4FF9">
              <w:rPr>
                <w:rFonts w:cs="Arial"/>
                <w:sz w:val="24"/>
                <w:szCs w:val="24"/>
              </w:rPr>
              <w:t xml:space="preserve">5) кабловске телекомуникације; а </w:t>
            </w:r>
          </w:p>
          <w:p w14:paraId="09E3CB8A" w14:textId="77777777" w:rsidR="0018756A" w:rsidRPr="009E4FF9" w:rsidRDefault="0018756A" w:rsidP="00C974E0">
            <w:pPr>
              <w:rPr>
                <w:rFonts w:cs="Arial"/>
                <w:sz w:val="24"/>
                <w:szCs w:val="24"/>
              </w:rPr>
            </w:pPr>
            <w:proofErr w:type="gramStart"/>
            <w:r w:rsidRPr="009E4FF9">
              <w:rPr>
                <w:rFonts w:cs="Arial"/>
                <w:sz w:val="24"/>
                <w:szCs w:val="24"/>
              </w:rPr>
              <w:t>обавља</w:t>
            </w:r>
            <w:proofErr w:type="gramEnd"/>
            <w:r w:rsidRPr="009E4FF9">
              <w:rPr>
                <w:rFonts w:cs="Arial"/>
                <w:sz w:val="24"/>
                <w:szCs w:val="24"/>
              </w:rPr>
              <w:t xml:space="preserve"> и спољнотрговинске послове из оквира своје делатности у складу са законом.</w:t>
            </w:r>
          </w:p>
        </w:tc>
      </w:tr>
      <w:tr w:rsidR="0018756A" w:rsidRPr="009E4FF9" w14:paraId="6BBE37A8" w14:textId="77777777" w:rsidTr="00C974E0">
        <w:tc>
          <w:tcPr>
            <w:tcW w:w="2628" w:type="dxa"/>
            <w:gridSpan w:val="2"/>
          </w:tcPr>
          <w:p w14:paraId="4F9D7B44" w14:textId="77777777" w:rsidR="0018756A" w:rsidRPr="00D30751" w:rsidRDefault="0018756A" w:rsidP="00C974E0">
            <w:pPr>
              <w:rPr>
                <w:rFonts w:ascii="Arial Narrow" w:hAnsi="Arial Narrow" w:cs="Arial"/>
                <w:szCs w:val="24"/>
              </w:rPr>
            </w:pPr>
          </w:p>
        </w:tc>
        <w:tc>
          <w:tcPr>
            <w:tcW w:w="6660" w:type="dxa"/>
            <w:gridSpan w:val="3"/>
          </w:tcPr>
          <w:p w14:paraId="678EC8E7" w14:textId="77777777" w:rsidR="0018756A" w:rsidRPr="009E4FF9" w:rsidRDefault="0018756A" w:rsidP="00C974E0">
            <w:pPr>
              <w:rPr>
                <w:rFonts w:cs="Arial"/>
                <w:sz w:val="24"/>
                <w:szCs w:val="24"/>
              </w:rPr>
            </w:pPr>
          </w:p>
        </w:tc>
      </w:tr>
      <w:tr w:rsidR="0018756A" w:rsidRPr="009E4FF9" w14:paraId="5AB43B04" w14:textId="77777777" w:rsidTr="00C974E0">
        <w:tc>
          <w:tcPr>
            <w:tcW w:w="2628" w:type="dxa"/>
            <w:gridSpan w:val="2"/>
          </w:tcPr>
          <w:p w14:paraId="7B6A1DE4" w14:textId="77777777" w:rsidR="0018756A" w:rsidRPr="009E4FF9" w:rsidRDefault="0018756A" w:rsidP="00C974E0">
            <w:pPr>
              <w:rPr>
                <w:rFonts w:cs="Arial"/>
                <w:sz w:val="24"/>
                <w:szCs w:val="24"/>
              </w:rPr>
            </w:pPr>
            <w:r w:rsidRPr="009E4FF9">
              <w:rPr>
                <w:rFonts w:cs="Arial"/>
                <w:sz w:val="24"/>
                <w:szCs w:val="24"/>
              </w:rPr>
              <w:t>Претежна делатност организације:</w:t>
            </w:r>
          </w:p>
        </w:tc>
        <w:tc>
          <w:tcPr>
            <w:tcW w:w="6660" w:type="dxa"/>
            <w:gridSpan w:val="3"/>
          </w:tcPr>
          <w:p w14:paraId="3109A964" w14:textId="77777777" w:rsidR="0018756A" w:rsidRPr="009E4FF9" w:rsidRDefault="0018756A" w:rsidP="00C974E0">
            <w:pPr>
              <w:autoSpaceDE w:val="0"/>
              <w:autoSpaceDN w:val="0"/>
              <w:adjustRightInd w:val="0"/>
              <w:rPr>
                <w:rFonts w:cs="Arial"/>
                <w:sz w:val="24"/>
                <w:szCs w:val="24"/>
              </w:rPr>
            </w:pPr>
            <w:r w:rsidRPr="009E4FF9">
              <w:rPr>
                <w:rFonts w:cs="Arial"/>
                <w:sz w:val="24"/>
                <w:szCs w:val="24"/>
              </w:rPr>
              <w:t>Претежна делатност Јавног предузећа јесте енергетска делатност: снабдевање електричном енергијом - шифра делатности 35.14 – трговина електричном енергијом.</w:t>
            </w:r>
          </w:p>
        </w:tc>
      </w:tr>
      <w:tr w:rsidR="0018756A" w:rsidRPr="009E4FF9" w14:paraId="2BC45B09" w14:textId="77777777" w:rsidTr="00C974E0">
        <w:tc>
          <w:tcPr>
            <w:tcW w:w="2628" w:type="dxa"/>
            <w:gridSpan w:val="2"/>
          </w:tcPr>
          <w:p w14:paraId="4F48F28D" w14:textId="77777777" w:rsidR="0018756A" w:rsidRPr="00D30751" w:rsidRDefault="0018756A" w:rsidP="00C974E0">
            <w:pPr>
              <w:rPr>
                <w:rFonts w:ascii="Arial Narrow" w:hAnsi="Arial Narrow" w:cs="Arial"/>
                <w:szCs w:val="24"/>
              </w:rPr>
            </w:pPr>
          </w:p>
        </w:tc>
        <w:tc>
          <w:tcPr>
            <w:tcW w:w="6660" w:type="dxa"/>
            <w:gridSpan w:val="3"/>
          </w:tcPr>
          <w:p w14:paraId="3C8DECDB" w14:textId="77777777" w:rsidR="0018756A" w:rsidRPr="009E4FF9" w:rsidRDefault="0018756A" w:rsidP="00C974E0">
            <w:pPr>
              <w:rPr>
                <w:rFonts w:cs="Arial"/>
                <w:sz w:val="24"/>
                <w:szCs w:val="24"/>
              </w:rPr>
            </w:pPr>
          </w:p>
        </w:tc>
      </w:tr>
      <w:tr w:rsidR="0018756A" w:rsidRPr="009E4FF9" w14:paraId="4B5BF316" w14:textId="77777777" w:rsidTr="00C974E0">
        <w:trPr>
          <w:gridAfter w:val="1"/>
          <w:wAfter w:w="46" w:type="dxa"/>
        </w:trPr>
        <w:tc>
          <w:tcPr>
            <w:tcW w:w="2616" w:type="dxa"/>
          </w:tcPr>
          <w:p w14:paraId="26E53B11" w14:textId="77777777" w:rsidR="0018756A" w:rsidRPr="009E4FF9" w:rsidRDefault="0018756A" w:rsidP="00C974E0">
            <w:pPr>
              <w:rPr>
                <w:rFonts w:cs="Arial"/>
                <w:b/>
                <w:i/>
                <w:sz w:val="24"/>
                <w:szCs w:val="24"/>
              </w:rPr>
            </w:pPr>
            <w:r w:rsidRPr="009E4FF9">
              <w:rPr>
                <w:rFonts w:cs="Arial"/>
                <w:b/>
                <w:i/>
                <w:sz w:val="24"/>
                <w:szCs w:val="24"/>
              </w:rPr>
              <w:t>Локације:</w:t>
            </w:r>
          </w:p>
        </w:tc>
        <w:tc>
          <w:tcPr>
            <w:tcW w:w="5187" w:type="dxa"/>
            <w:gridSpan w:val="2"/>
          </w:tcPr>
          <w:p w14:paraId="4317CA00" w14:textId="77777777" w:rsidR="0018756A" w:rsidRPr="009E4FF9" w:rsidRDefault="0018756A" w:rsidP="00C974E0">
            <w:pPr>
              <w:rPr>
                <w:rFonts w:cs="Arial"/>
                <w:b/>
                <w:i/>
                <w:sz w:val="24"/>
                <w:szCs w:val="24"/>
              </w:rPr>
            </w:pPr>
            <w:r w:rsidRPr="009E4FF9">
              <w:rPr>
                <w:rFonts w:cs="Arial"/>
                <w:b/>
                <w:i/>
                <w:sz w:val="24"/>
                <w:szCs w:val="24"/>
              </w:rPr>
              <w:t>Организациона целина</w:t>
            </w:r>
          </w:p>
        </w:tc>
        <w:tc>
          <w:tcPr>
            <w:tcW w:w="1439" w:type="dxa"/>
          </w:tcPr>
          <w:p w14:paraId="02AD3F24" w14:textId="77777777" w:rsidR="0018756A" w:rsidRPr="009E4FF9" w:rsidRDefault="0018756A" w:rsidP="00C974E0">
            <w:pPr>
              <w:rPr>
                <w:rFonts w:cs="Arial"/>
                <w:b/>
                <w:i/>
                <w:sz w:val="24"/>
                <w:szCs w:val="24"/>
              </w:rPr>
            </w:pPr>
            <w:r w:rsidRPr="009E4FF9">
              <w:rPr>
                <w:rFonts w:cs="Arial"/>
                <w:b/>
                <w:i/>
                <w:sz w:val="24"/>
                <w:szCs w:val="24"/>
              </w:rPr>
              <w:t>Број запослених</w:t>
            </w:r>
          </w:p>
        </w:tc>
      </w:tr>
      <w:tr w:rsidR="0018756A" w:rsidRPr="009E4FF9" w14:paraId="02D4BB5E" w14:textId="77777777" w:rsidTr="00C974E0">
        <w:trPr>
          <w:gridAfter w:val="1"/>
          <w:wAfter w:w="46" w:type="dxa"/>
          <w:trHeight w:val="251"/>
        </w:trPr>
        <w:tc>
          <w:tcPr>
            <w:tcW w:w="2616" w:type="dxa"/>
            <w:vMerge w:val="restart"/>
          </w:tcPr>
          <w:p w14:paraId="218976E0" w14:textId="77777777" w:rsidR="0018756A" w:rsidRPr="009E4FF9" w:rsidRDefault="0018756A" w:rsidP="00C974E0">
            <w:pPr>
              <w:rPr>
                <w:rFonts w:cs="Arial"/>
                <w:sz w:val="24"/>
                <w:szCs w:val="24"/>
              </w:rPr>
            </w:pPr>
            <w:r w:rsidRPr="009E4FF9">
              <w:rPr>
                <w:rFonts w:cs="Arial"/>
                <w:sz w:val="24"/>
                <w:szCs w:val="24"/>
              </w:rPr>
              <w:t>Балканска 13</w:t>
            </w:r>
          </w:p>
        </w:tc>
        <w:tc>
          <w:tcPr>
            <w:tcW w:w="5187" w:type="dxa"/>
            <w:gridSpan w:val="2"/>
          </w:tcPr>
          <w:p w14:paraId="31A23EBA" w14:textId="77777777" w:rsidR="0018756A" w:rsidRPr="009E4FF9" w:rsidRDefault="0018756A" w:rsidP="00C974E0">
            <w:pPr>
              <w:rPr>
                <w:rFonts w:cs="Arial"/>
                <w:sz w:val="24"/>
                <w:szCs w:val="24"/>
              </w:rPr>
            </w:pPr>
            <w:r w:rsidRPr="009E4FF9">
              <w:rPr>
                <w:rFonts w:cs="Arial"/>
                <w:sz w:val="24"/>
                <w:szCs w:val="24"/>
              </w:rPr>
              <w:t xml:space="preserve">Управа ЈП ЕПС </w:t>
            </w:r>
          </w:p>
        </w:tc>
        <w:tc>
          <w:tcPr>
            <w:tcW w:w="1439" w:type="dxa"/>
            <w:vMerge w:val="restart"/>
          </w:tcPr>
          <w:p w14:paraId="384D26C2" w14:textId="77777777" w:rsidR="0018756A" w:rsidRPr="009E4FF9" w:rsidRDefault="0018756A" w:rsidP="00C974E0">
            <w:pPr>
              <w:jc w:val="center"/>
              <w:rPr>
                <w:rFonts w:cs="Arial"/>
                <w:sz w:val="24"/>
                <w:szCs w:val="24"/>
                <w:lang w:val="sr-Latn-CS"/>
              </w:rPr>
            </w:pPr>
          </w:p>
        </w:tc>
      </w:tr>
      <w:tr w:rsidR="0018756A" w:rsidRPr="009E4FF9" w14:paraId="71D54149" w14:textId="77777777" w:rsidTr="00C974E0">
        <w:trPr>
          <w:gridAfter w:val="1"/>
          <w:wAfter w:w="46" w:type="dxa"/>
          <w:trHeight w:val="250"/>
        </w:trPr>
        <w:tc>
          <w:tcPr>
            <w:tcW w:w="2616" w:type="dxa"/>
            <w:vMerge/>
          </w:tcPr>
          <w:p w14:paraId="3624C54A" w14:textId="77777777" w:rsidR="0018756A" w:rsidRPr="009E4FF9" w:rsidRDefault="0018756A" w:rsidP="00C974E0">
            <w:pPr>
              <w:rPr>
                <w:rFonts w:cs="Arial"/>
                <w:sz w:val="24"/>
                <w:szCs w:val="24"/>
              </w:rPr>
            </w:pPr>
          </w:p>
        </w:tc>
        <w:tc>
          <w:tcPr>
            <w:tcW w:w="5187" w:type="dxa"/>
            <w:gridSpan w:val="2"/>
          </w:tcPr>
          <w:p w14:paraId="3BB16DF2" w14:textId="77777777" w:rsidR="0018756A" w:rsidRPr="009E4FF9" w:rsidRDefault="0018756A" w:rsidP="00C974E0">
            <w:pPr>
              <w:rPr>
                <w:rFonts w:cs="Arial"/>
                <w:sz w:val="24"/>
                <w:szCs w:val="24"/>
              </w:rPr>
            </w:pPr>
            <w:r w:rsidRPr="009E4FF9">
              <w:rPr>
                <w:rFonts w:cs="Arial"/>
                <w:sz w:val="24"/>
                <w:szCs w:val="24"/>
              </w:rPr>
              <w:t>Кабинет директора</w:t>
            </w:r>
          </w:p>
        </w:tc>
        <w:tc>
          <w:tcPr>
            <w:tcW w:w="1439" w:type="dxa"/>
            <w:vMerge/>
          </w:tcPr>
          <w:p w14:paraId="20D3A107" w14:textId="77777777" w:rsidR="0018756A" w:rsidRPr="009E4FF9" w:rsidRDefault="0018756A" w:rsidP="00C974E0">
            <w:pPr>
              <w:jc w:val="center"/>
              <w:rPr>
                <w:rFonts w:cs="Arial"/>
                <w:sz w:val="24"/>
                <w:szCs w:val="24"/>
                <w:lang w:val="sr-Latn-CS"/>
              </w:rPr>
            </w:pPr>
          </w:p>
        </w:tc>
      </w:tr>
      <w:tr w:rsidR="0018756A" w:rsidRPr="009E4FF9" w14:paraId="5E2E80B4" w14:textId="77777777" w:rsidTr="00C974E0">
        <w:trPr>
          <w:gridAfter w:val="1"/>
          <w:wAfter w:w="46" w:type="dxa"/>
          <w:trHeight w:val="260"/>
        </w:trPr>
        <w:tc>
          <w:tcPr>
            <w:tcW w:w="2616" w:type="dxa"/>
            <w:vMerge/>
          </w:tcPr>
          <w:p w14:paraId="1D36931E" w14:textId="77777777" w:rsidR="0018756A" w:rsidRPr="009E4FF9" w:rsidRDefault="0018756A" w:rsidP="00C974E0">
            <w:pPr>
              <w:rPr>
                <w:rFonts w:cs="Arial"/>
                <w:sz w:val="24"/>
                <w:szCs w:val="24"/>
              </w:rPr>
            </w:pPr>
          </w:p>
        </w:tc>
        <w:tc>
          <w:tcPr>
            <w:tcW w:w="5187" w:type="dxa"/>
            <w:gridSpan w:val="2"/>
          </w:tcPr>
          <w:p w14:paraId="51B6BAA4" w14:textId="77777777" w:rsidR="0018756A" w:rsidRPr="009E4FF9" w:rsidRDefault="0018756A" w:rsidP="00C974E0">
            <w:pPr>
              <w:rPr>
                <w:rFonts w:cs="Arial"/>
                <w:sz w:val="24"/>
                <w:szCs w:val="24"/>
                <w:lang w:val="sr-Cyrl-RS"/>
              </w:rPr>
            </w:pPr>
            <w:r w:rsidRPr="009E4FF9">
              <w:rPr>
                <w:rFonts w:cs="Arial"/>
                <w:sz w:val="24"/>
                <w:szCs w:val="24"/>
                <w:lang w:val="sr-Cyrl-RS"/>
              </w:rPr>
              <w:t xml:space="preserve">Извршна функција </w:t>
            </w:r>
            <w:r w:rsidRPr="009E4FF9">
              <w:rPr>
                <w:rFonts w:cs="Arial"/>
                <w:sz w:val="24"/>
                <w:szCs w:val="24"/>
              </w:rPr>
              <w:t>економско</w:t>
            </w:r>
            <w:r w:rsidRPr="009E4FF9">
              <w:rPr>
                <w:rFonts w:cs="Arial"/>
                <w:sz w:val="24"/>
                <w:szCs w:val="24"/>
                <w:lang w:val="sr-Cyrl-RS"/>
              </w:rPr>
              <w:t>-</w:t>
            </w:r>
            <w:r w:rsidRPr="009E4FF9">
              <w:rPr>
                <w:rFonts w:cs="Arial"/>
                <w:sz w:val="24"/>
                <w:szCs w:val="24"/>
              </w:rPr>
              <w:t>финансијск</w:t>
            </w:r>
            <w:r w:rsidRPr="009E4FF9">
              <w:rPr>
                <w:rFonts w:cs="Arial"/>
                <w:sz w:val="24"/>
                <w:szCs w:val="24"/>
                <w:lang w:val="sr-Cyrl-RS"/>
              </w:rPr>
              <w:t>их</w:t>
            </w:r>
            <w:r w:rsidRPr="009E4FF9">
              <w:rPr>
                <w:rFonts w:cs="Arial"/>
                <w:sz w:val="24"/>
                <w:szCs w:val="24"/>
              </w:rPr>
              <w:t xml:space="preserve"> послов</w:t>
            </w:r>
            <w:r w:rsidRPr="009E4FF9">
              <w:rPr>
                <w:rFonts w:cs="Arial"/>
                <w:sz w:val="24"/>
                <w:szCs w:val="24"/>
                <w:lang w:val="sr-Cyrl-RS"/>
              </w:rPr>
              <w:t>а (Стратегија, план и анализа, набавка)</w:t>
            </w:r>
          </w:p>
        </w:tc>
        <w:tc>
          <w:tcPr>
            <w:tcW w:w="1439" w:type="dxa"/>
            <w:vMerge/>
          </w:tcPr>
          <w:p w14:paraId="6A231020" w14:textId="77777777" w:rsidR="0018756A" w:rsidRPr="009E4FF9" w:rsidRDefault="0018756A" w:rsidP="00C974E0">
            <w:pPr>
              <w:jc w:val="center"/>
              <w:rPr>
                <w:rFonts w:cs="Arial"/>
                <w:sz w:val="24"/>
                <w:szCs w:val="24"/>
                <w:lang w:val="sr-Latn-CS"/>
              </w:rPr>
            </w:pPr>
          </w:p>
        </w:tc>
      </w:tr>
      <w:tr w:rsidR="0018756A" w:rsidRPr="009E4FF9" w14:paraId="2A234733" w14:textId="77777777" w:rsidTr="00C974E0">
        <w:trPr>
          <w:gridAfter w:val="1"/>
          <w:wAfter w:w="46" w:type="dxa"/>
          <w:trHeight w:val="150"/>
        </w:trPr>
        <w:tc>
          <w:tcPr>
            <w:tcW w:w="2616" w:type="dxa"/>
            <w:vMerge/>
          </w:tcPr>
          <w:p w14:paraId="390C5481" w14:textId="77777777" w:rsidR="0018756A" w:rsidRPr="009E4FF9" w:rsidRDefault="0018756A" w:rsidP="00C974E0">
            <w:pPr>
              <w:rPr>
                <w:rFonts w:cs="Arial"/>
                <w:sz w:val="24"/>
                <w:szCs w:val="24"/>
              </w:rPr>
            </w:pPr>
          </w:p>
        </w:tc>
        <w:tc>
          <w:tcPr>
            <w:tcW w:w="5187" w:type="dxa"/>
            <w:gridSpan w:val="2"/>
          </w:tcPr>
          <w:p w14:paraId="2912ADE9" w14:textId="77777777" w:rsidR="0018756A" w:rsidRPr="009E4FF9" w:rsidRDefault="0018756A" w:rsidP="00C974E0">
            <w:pPr>
              <w:rPr>
                <w:rFonts w:cs="Arial"/>
                <w:sz w:val="24"/>
                <w:szCs w:val="24"/>
              </w:rPr>
            </w:pPr>
            <w:r w:rsidRPr="009E4FF9">
              <w:rPr>
                <w:rFonts w:cs="Arial"/>
                <w:sz w:val="24"/>
                <w:szCs w:val="24"/>
                <w:lang w:val="sr-Cyrl-RS"/>
              </w:rPr>
              <w:t>Извршна функција корпоративних послова (правни послови, људски ресурси)</w:t>
            </w:r>
          </w:p>
        </w:tc>
        <w:tc>
          <w:tcPr>
            <w:tcW w:w="1439" w:type="dxa"/>
            <w:vMerge/>
          </w:tcPr>
          <w:p w14:paraId="4CA67D57" w14:textId="77777777" w:rsidR="0018756A" w:rsidRPr="009E4FF9" w:rsidRDefault="0018756A" w:rsidP="00C974E0">
            <w:pPr>
              <w:jc w:val="center"/>
              <w:rPr>
                <w:rFonts w:cs="Arial"/>
                <w:sz w:val="24"/>
                <w:szCs w:val="24"/>
                <w:lang w:val="sr-Latn-CS"/>
              </w:rPr>
            </w:pPr>
          </w:p>
        </w:tc>
      </w:tr>
      <w:tr w:rsidR="0018756A" w:rsidRPr="009E4FF9" w14:paraId="622CB1F0" w14:textId="77777777" w:rsidTr="00C974E0">
        <w:trPr>
          <w:gridAfter w:val="1"/>
          <w:wAfter w:w="46" w:type="dxa"/>
          <w:trHeight w:val="241"/>
        </w:trPr>
        <w:tc>
          <w:tcPr>
            <w:tcW w:w="2616" w:type="dxa"/>
            <w:vMerge/>
          </w:tcPr>
          <w:p w14:paraId="266F4C24" w14:textId="77777777" w:rsidR="0018756A" w:rsidRPr="009E4FF9" w:rsidRDefault="0018756A" w:rsidP="00C974E0">
            <w:pPr>
              <w:rPr>
                <w:rFonts w:cs="Arial"/>
                <w:sz w:val="24"/>
                <w:szCs w:val="24"/>
              </w:rPr>
            </w:pPr>
          </w:p>
        </w:tc>
        <w:tc>
          <w:tcPr>
            <w:tcW w:w="5187" w:type="dxa"/>
            <w:gridSpan w:val="2"/>
          </w:tcPr>
          <w:p w14:paraId="16C8C80A" w14:textId="77777777" w:rsidR="0018756A" w:rsidRPr="009E4FF9" w:rsidRDefault="0018756A" w:rsidP="00C974E0">
            <w:pPr>
              <w:rPr>
                <w:rFonts w:cs="Arial"/>
                <w:sz w:val="24"/>
                <w:szCs w:val="24"/>
                <w:lang w:val="sr-Cyrl-RS"/>
              </w:rPr>
            </w:pPr>
            <w:r w:rsidRPr="009E4FF9">
              <w:rPr>
                <w:rFonts w:cs="Arial"/>
                <w:sz w:val="24"/>
                <w:szCs w:val="24"/>
                <w:lang w:val="sr-Cyrl-RS"/>
              </w:rPr>
              <w:t>Сектор за односе с јавношћу</w:t>
            </w:r>
          </w:p>
        </w:tc>
        <w:tc>
          <w:tcPr>
            <w:tcW w:w="1439" w:type="dxa"/>
            <w:vMerge/>
          </w:tcPr>
          <w:p w14:paraId="2FAEDBA2" w14:textId="77777777" w:rsidR="0018756A" w:rsidRPr="009E4FF9" w:rsidRDefault="0018756A" w:rsidP="00C974E0">
            <w:pPr>
              <w:jc w:val="center"/>
              <w:rPr>
                <w:rFonts w:cs="Arial"/>
                <w:sz w:val="24"/>
                <w:szCs w:val="24"/>
                <w:lang w:val="sr-Latn-CS"/>
              </w:rPr>
            </w:pPr>
          </w:p>
        </w:tc>
      </w:tr>
      <w:tr w:rsidR="0018756A" w:rsidRPr="009E4FF9" w14:paraId="6EF93245" w14:textId="77777777" w:rsidTr="00C974E0">
        <w:trPr>
          <w:gridAfter w:val="1"/>
          <w:wAfter w:w="46" w:type="dxa"/>
          <w:trHeight w:val="213"/>
        </w:trPr>
        <w:tc>
          <w:tcPr>
            <w:tcW w:w="2616" w:type="dxa"/>
          </w:tcPr>
          <w:p w14:paraId="67B32717" w14:textId="77777777" w:rsidR="0018756A" w:rsidRPr="009E4FF9" w:rsidRDefault="0018756A" w:rsidP="00C974E0">
            <w:pPr>
              <w:rPr>
                <w:rFonts w:cs="Arial"/>
                <w:sz w:val="24"/>
                <w:szCs w:val="24"/>
              </w:rPr>
            </w:pPr>
          </w:p>
        </w:tc>
        <w:tc>
          <w:tcPr>
            <w:tcW w:w="5187" w:type="dxa"/>
            <w:gridSpan w:val="2"/>
          </w:tcPr>
          <w:p w14:paraId="5EEF9491" w14:textId="77777777" w:rsidR="0018756A" w:rsidRPr="009E4FF9" w:rsidRDefault="0018756A" w:rsidP="00C974E0">
            <w:pPr>
              <w:jc w:val="right"/>
              <w:rPr>
                <w:rFonts w:cs="Arial"/>
                <w:sz w:val="24"/>
                <w:szCs w:val="24"/>
                <w:lang w:val="sr-Cyrl-RS"/>
              </w:rPr>
            </w:pPr>
            <w:r w:rsidRPr="009E4FF9">
              <w:rPr>
                <w:rFonts w:cs="Arial"/>
                <w:sz w:val="24"/>
                <w:szCs w:val="24"/>
                <w:lang w:val="sr-Cyrl-RS"/>
              </w:rPr>
              <w:t>Укупно:</w:t>
            </w:r>
          </w:p>
        </w:tc>
        <w:tc>
          <w:tcPr>
            <w:tcW w:w="1439" w:type="dxa"/>
          </w:tcPr>
          <w:p w14:paraId="28235824" w14:textId="77777777" w:rsidR="0018756A" w:rsidRPr="009E4FF9" w:rsidRDefault="0018756A" w:rsidP="00C974E0">
            <w:pPr>
              <w:jc w:val="center"/>
              <w:rPr>
                <w:rFonts w:cs="Arial"/>
                <w:sz w:val="24"/>
                <w:szCs w:val="24"/>
                <w:lang w:val="sr-Cyrl-RS"/>
              </w:rPr>
            </w:pPr>
            <w:r w:rsidRPr="009E4FF9">
              <w:rPr>
                <w:rFonts w:cs="Arial"/>
                <w:sz w:val="24"/>
                <w:szCs w:val="24"/>
                <w:lang w:val="sr-Cyrl-RS"/>
              </w:rPr>
              <w:t>165</w:t>
            </w:r>
          </w:p>
        </w:tc>
      </w:tr>
      <w:tr w:rsidR="0018756A" w:rsidRPr="009E4FF9" w14:paraId="3ECE88AD" w14:textId="77777777" w:rsidTr="00C974E0">
        <w:trPr>
          <w:gridAfter w:val="1"/>
          <w:wAfter w:w="46" w:type="dxa"/>
          <w:trHeight w:val="179"/>
        </w:trPr>
        <w:tc>
          <w:tcPr>
            <w:tcW w:w="2616" w:type="dxa"/>
            <w:vMerge w:val="restart"/>
          </w:tcPr>
          <w:p w14:paraId="690A6F0F" w14:textId="77777777" w:rsidR="0018756A" w:rsidRPr="009E4FF9" w:rsidRDefault="0018756A" w:rsidP="00C974E0">
            <w:pPr>
              <w:rPr>
                <w:rFonts w:cs="Arial"/>
                <w:sz w:val="24"/>
                <w:szCs w:val="24"/>
              </w:rPr>
            </w:pPr>
            <w:r w:rsidRPr="009E4FF9">
              <w:rPr>
                <w:rFonts w:cs="Arial"/>
                <w:sz w:val="24"/>
                <w:szCs w:val="24"/>
              </w:rPr>
              <w:t>Царице Милице 2</w:t>
            </w:r>
          </w:p>
        </w:tc>
        <w:tc>
          <w:tcPr>
            <w:tcW w:w="5187" w:type="dxa"/>
            <w:gridSpan w:val="2"/>
          </w:tcPr>
          <w:p w14:paraId="5053852A" w14:textId="77777777" w:rsidR="0018756A" w:rsidRPr="009E4FF9" w:rsidRDefault="0018756A" w:rsidP="00C974E0">
            <w:pPr>
              <w:rPr>
                <w:rFonts w:cs="Arial"/>
                <w:sz w:val="24"/>
                <w:szCs w:val="24"/>
                <w:lang w:val="sr-Cyrl-RS"/>
              </w:rPr>
            </w:pPr>
            <w:r w:rsidRPr="009E4FF9">
              <w:rPr>
                <w:rFonts w:cs="Arial"/>
                <w:sz w:val="24"/>
                <w:szCs w:val="24"/>
                <w:lang w:val="sr-Cyrl-RS"/>
              </w:rPr>
              <w:t>Извршна функција послова трговине електричном енергијом</w:t>
            </w:r>
          </w:p>
        </w:tc>
        <w:tc>
          <w:tcPr>
            <w:tcW w:w="1439" w:type="dxa"/>
            <w:vMerge w:val="restart"/>
          </w:tcPr>
          <w:p w14:paraId="2F28799F" w14:textId="77777777" w:rsidR="0018756A" w:rsidRPr="009E4FF9" w:rsidRDefault="0018756A" w:rsidP="00C974E0">
            <w:pPr>
              <w:jc w:val="center"/>
              <w:rPr>
                <w:rFonts w:cs="Arial"/>
                <w:sz w:val="24"/>
                <w:szCs w:val="24"/>
                <w:lang w:val="sr-Latn-CS"/>
              </w:rPr>
            </w:pPr>
          </w:p>
        </w:tc>
      </w:tr>
      <w:tr w:rsidR="0018756A" w:rsidRPr="009E4FF9" w14:paraId="254FEEE7" w14:textId="77777777" w:rsidTr="00C974E0">
        <w:trPr>
          <w:gridAfter w:val="1"/>
          <w:wAfter w:w="46" w:type="dxa"/>
          <w:trHeight w:val="259"/>
        </w:trPr>
        <w:tc>
          <w:tcPr>
            <w:tcW w:w="2616" w:type="dxa"/>
            <w:vMerge/>
          </w:tcPr>
          <w:p w14:paraId="145E2C5E" w14:textId="77777777" w:rsidR="0018756A" w:rsidRPr="00D30751" w:rsidRDefault="0018756A" w:rsidP="00C974E0">
            <w:pPr>
              <w:rPr>
                <w:rFonts w:ascii="Arial Narrow" w:hAnsi="Arial Narrow" w:cs="Arial"/>
                <w:szCs w:val="24"/>
              </w:rPr>
            </w:pPr>
          </w:p>
        </w:tc>
        <w:tc>
          <w:tcPr>
            <w:tcW w:w="5187" w:type="dxa"/>
            <w:gridSpan w:val="2"/>
          </w:tcPr>
          <w:p w14:paraId="7BD8CB9D" w14:textId="77777777" w:rsidR="0018756A" w:rsidRPr="009E4FF9" w:rsidRDefault="0018756A" w:rsidP="00C974E0">
            <w:pPr>
              <w:rPr>
                <w:rFonts w:cs="Arial"/>
                <w:sz w:val="24"/>
                <w:szCs w:val="24"/>
                <w:lang w:val="sr-Cyrl-RS"/>
              </w:rPr>
            </w:pPr>
            <w:r w:rsidRPr="009E4FF9">
              <w:rPr>
                <w:rFonts w:cs="Arial"/>
                <w:sz w:val="24"/>
                <w:szCs w:val="24"/>
                <w:lang w:val="sr-Cyrl-RS"/>
              </w:rPr>
              <w:t>Извршна функција техничких послова производње угља</w:t>
            </w:r>
          </w:p>
        </w:tc>
        <w:tc>
          <w:tcPr>
            <w:tcW w:w="1439" w:type="dxa"/>
            <w:vMerge/>
          </w:tcPr>
          <w:p w14:paraId="47085273" w14:textId="77777777" w:rsidR="0018756A" w:rsidRPr="009E4FF9" w:rsidRDefault="0018756A" w:rsidP="00C974E0">
            <w:pPr>
              <w:jc w:val="center"/>
              <w:rPr>
                <w:rFonts w:cs="Arial"/>
                <w:sz w:val="24"/>
                <w:szCs w:val="24"/>
                <w:lang w:val="sr-Latn-CS"/>
              </w:rPr>
            </w:pPr>
          </w:p>
        </w:tc>
      </w:tr>
      <w:tr w:rsidR="0018756A" w:rsidRPr="009E4FF9" w14:paraId="146E0FF8" w14:textId="77777777" w:rsidTr="00C974E0">
        <w:trPr>
          <w:gridAfter w:val="1"/>
          <w:wAfter w:w="46" w:type="dxa"/>
          <w:trHeight w:val="150"/>
        </w:trPr>
        <w:tc>
          <w:tcPr>
            <w:tcW w:w="2616" w:type="dxa"/>
            <w:vMerge/>
          </w:tcPr>
          <w:p w14:paraId="068CE7B1" w14:textId="77777777" w:rsidR="0018756A" w:rsidRPr="00D30751" w:rsidRDefault="0018756A" w:rsidP="00C974E0">
            <w:pPr>
              <w:rPr>
                <w:rFonts w:ascii="Arial Narrow" w:hAnsi="Arial Narrow" w:cs="Arial"/>
                <w:szCs w:val="24"/>
              </w:rPr>
            </w:pPr>
          </w:p>
        </w:tc>
        <w:tc>
          <w:tcPr>
            <w:tcW w:w="5187" w:type="dxa"/>
            <w:gridSpan w:val="2"/>
          </w:tcPr>
          <w:p w14:paraId="66A1279F" w14:textId="77777777" w:rsidR="0018756A" w:rsidRPr="009E4FF9" w:rsidRDefault="0018756A" w:rsidP="00C974E0">
            <w:pPr>
              <w:rPr>
                <w:rFonts w:cs="Arial"/>
                <w:sz w:val="24"/>
                <w:szCs w:val="24"/>
                <w:lang w:val="sr-Cyrl-RS"/>
              </w:rPr>
            </w:pPr>
            <w:r w:rsidRPr="009E4FF9">
              <w:rPr>
                <w:rFonts w:cs="Arial"/>
                <w:sz w:val="24"/>
                <w:szCs w:val="24"/>
                <w:lang w:val="sr-Cyrl-RS"/>
              </w:rPr>
              <w:t>Извршна функција техничких послова производње енергије</w:t>
            </w:r>
          </w:p>
        </w:tc>
        <w:tc>
          <w:tcPr>
            <w:tcW w:w="1439" w:type="dxa"/>
            <w:vMerge/>
          </w:tcPr>
          <w:p w14:paraId="4F79F30D" w14:textId="77777777" w:rsidR="0018756A" w:rsidRPr="009E4FF9" w:rsidRDefault="0018756A" w:rsidP="00C974E0">
            <w:pPr>
              <w:jc w:val="center"/>
              <w:rPr>
                <w:rFonts w:cs="Arial"/>
                <w:sz w:val="24"/>
                <w:szCs w:val="24"/>
                <w:lang w:val="sr-Latn-CS"/>
              </w:rPr>
            </w:pPr>
          </w:p>
        </w:tc>
      </w:tr>
      <w:tr w:rsidR="0018756A" w:rsidRPr="009E4FF9" w14:paraId="13E8D58D" w14:textId="77777777" w:rsidTr="00C974E0">
        <w:trPr>
          <w:gridAfter w:val="1"/>
          <w:wAfter w:w="46" w:type="dxa"/>
          <w:trHeight w:val="804"/>
        </w:trPr>
        <w:tc>
          <w:tcPr>
            <w:tcW w:w="2616" w:type="dxa"/>
            <w:vMerge/>
          </w:tcPr>
          <w:p w14:paraId="5D675331" w14:textId="77777777" w:rsidR="0018756A" w:rsidRPr="00D30751" w:rsidRDefault="0018756A" w:rsidP="00C974E0">
            <w:pPr>
              <w:rPr>
                <w:rFonts w:ascii="Arial Narrow" w:hAnsi="Arial Narrow" w:cs="Arial"/>
                <w:szCs w:val="24"/>
              </w:rPr>
            </w:pPr>
          </w:p>
        </w:tc>
        <w:tc>
          <w:tcPr>
            <w:tcW w:w="5187" w:type="dxa"/>
            <w:gridSpan w:val="2"/>
          </w:tcPr>
          <w:p w14:paraId="5FEF5E2F" w14:textId="77777777" w:rsidR="0018756A" w:rsidRPr="009E4FF9" w:rsidRDefault="0018756A" w:rsidP="00C974E0">
            <w:pPr>
              <w:rPr>
                <w:rFonts w:cs="Arial"/>
                <w:sz w:val="24"/>
                <w:szCs w:val="24"/>
                <w:lang w:val="sr-Cyrl-RS"/>
              </w:rPr>
            </w:pPr>
            <w:r w:rsidRPr="009E4FF9">
              <w:rPr>
                <w:rFonts w:cs="Arial"/>
                <w:sz w:val="24"/>
                <w:szCs w:val="24"/>
                <w:lang w:val="sr-Cyrl-RS"/>
              </w:rPr>
              <w:t>Извршна функција корпоративних послова (</w:t>
            </w:r>
            <w:r w:rsidRPr="009E4FF9">
              <w:rPr>
                <w:rFonts w:cs="Arial"/>
                <w:sz w:val="24"/>
                <w:szCs w:val="24"/>
              </w:rPr>
              <w:t>информационо комуникационе технологије</w:t>
            </w:r>
            <w:r w:rsidRPr="009E4FF9">
              <w:rPr>
                <w:rFonts w:cs="Arial"/>
                <w:sz w:val="24"/>
                <w:szCs w:val="24"/>
                <w:lang w:val="sr-Cyrl-RS"/>
              </w:rPr>
              <w:t xml:space="preserve"> и интегрисани системи менаџмента)</w:t>
            </w:r>
          </w:p>
        </w:tc>
        <w:tc>
          <w:tcPr>
            <w:tcW w:w="1439" w:type="dxa"/>
            <w:vMerge/>
          </w:tcPr>
          <w:p w14:paraId="7CFD13AD" w14:textId="77777777" w:rsidR="0018756A" w:rsidRPr="009E4FF9" w:rsidRDefault="0018756A" w:rsidP="00C974E0">
            <w:pPr>
              <w:jc w:val="center"/>
              <w:rPr>
                <w:rFonts w:cs="Arial"/>
                <w:sz w:val="24"/>
                <w:szCs w:val="24"/>
                <w:lang w:val="sr-Latn-CS"/>
              </w:rPr>
            </w:pPr>
          </w:p>
        </w:tc>
      </w:tr>
      <w:tr w:rsidR="0018756A" w:rsidRPr="009E4FF9" w14:paraId="56B7CBF8" w14:textId="77777777" w:rsidTr="00C974E0">
        <w:trPr>
          <w:gridAfter w:val="1"/>
          <w:wAfter w:w="46" w:type="dxa"/>
          <w:trHeight w:val="150"/>
        </w:trPr>
        <w:tc>
          <w:tcPr>
            <w:tcW w:w="2616" w:type="dxa"/>
          </w:tcPr>
          <w:p w14:paraId="665545E2" w14:textId="77777777" w:rsidR="0018756A" w:rsidRPr="00D30751" w:rsidRDefault="0018756A" w:rsidP="00C974E0">
            <w:pPr>
              <w:rPr>
                <w:rFonts w:ascii="Arial Narrow" w:hAnsi="Arial Narrow" w:cs="Arial"/>
                <w:szCs w:val="24"/>
              </w:rPr>
            </w:pPr>
          </w:p>
        </w:tc>
        <w:tc>
          <w:tcPr>
            <w:tcW w:w="5187" w:type="dxa"/>
            <w:gridSpan w:val="2"/>
          </w:tcPr>
          <w:p w14:paraId="7066C9C3" w14:textId="77777777" w:rsidR="0018756A" w:rsidRPr="009E4FF9" w:rsidRDefault="0018756A" w:rsidP="00C974E0">
            <w:pPr>
              <w:jc w:val="right"/>
              <w:rPr>
                <w:rFonts w:cs="Arial"/>
                <w:sz w:val="24"/>
                <w:szCs w:val="24"/>
                <w:lang w:val="sr-Cyrl-RS"/>
              </w:rPr>
            </w:pPr>
            <w:r w:rsidRPr="009E4FF9">
              <w:rPr>
                <w:rFonts w:cs="Arial"/>
                <w:sz w:val="24"/>
                <w:szCs w:val="24"/>
                <w:lang w:val="sr-Cyrl-RS"/>
              </w:rPr>
              <w:t>Укупно:</w:t>
            </w:r>
          </w:p>
        </w:tc>
        <w:tc>
          <w:tcPr>
            <w:tcW w:w="1439" w:type="dxa"/>
          </w:tcPr>
          <w:p w14:paraId="325735CD" w14:textId="77777777" w:rsidR="0018756A" w:rsidRPr="009E4FF9" w:rsidRDefault="0018756A" w:rsidP="00C974E0">
            <w:pPr>
              <w:jc w:val="center"/>
              <w:rPr>
                <w:rFonts w:cs="Arial"/>
                <w:sz w:val="24"/>
                <w:szCs w:val="24"/>
                <w:lang w:val="sr-Cyrl-RS"/>
              </w:rPr>
            </w:pPr>
            <w:r w:rsidRPr="009E4FF9">
              <w:rPr>
                <w:rFonts w:cs="Arial"/>
                <w:sz w:val="24"/>
                <w:szCs w:val="24"/>
                <w:lang w:val="sr-Cyrl-RS"/>
              </w:rPr>
              <w:t>197</w:t>
            </w:r>
          </w:p>
        </w:tc>
      </w:tr>
      <w:tr w:rsidR="0018756A" w:rsidRPr="009E4FF9" w14:paraId="6ADA90D9" w14:textId="77777777" w:rsidTr="00C974E0">
        <w:trPr>
          <w:gridAfter w:val="1"/>
          <w:wAfter w:w="46" w:type="dxa"/>
          <w:trHeight w:val="150"/>
        </w:trPr>
        <w:tc>
          <w:tcPr>
            <w:tcW w:w="2616" w:type="dxa"/>
          </w:tcPr>
          <w:p w14:paraId="6418C268" w14:textId="77777777" w:rsidR="0018756A" w:rsidRPr="009E4FF9" w:rsidRDefault="0018756A" w:rsidP="00C974E0">
            <w:pPr>
              <w:rPr>
                <w:rFonts w:cs="Arial"/>
                <w:sz w:val="24"/>
                <w:szCs w:val="24"/>
              </w:rPr>
            </w:pPr>
            <w:r w:rsidRPr="009E4FF9">
              <w:rPr>
                <w:rFonts w:cs="Arial"/>
                <w:sz w:val="24"/>
                <w:szCs w:val="24"/>
                <w:lang w:val="sr-Cyrl-RS"/>
              </w:rPr>
              <w:t>Краљице Наталије 56</w:t>
            </w:r>
          </w:p>
        </w:tc>
        <w:tc>
          <w:tcPr>
            <w:tcW w:w="5187" w:type="dxa"/>
            <w:gridSpan w:val="2"/>
          </w:tcPr>
          <w:p w14:paraId="24E6FD67" w14:textId="77777777" w:rsidR="0018756A" w:rsidRPr="009E4FF9" w:rsidRDefault="0018756A" w:rsidP="00C974E0">
            <w:pPr>
              <w:rPr>
                <w:rFonts w:cs="Arial"/>
                <w:sz w:val="24"/>
                <w:szCs w:val="24"/>
              </w:rPr>
            </w:pPr>
            <w:r w:rsidRPr="009E4FF9">
              <w:rPr>
                <w:rFonts w:cs="Arial"/>
                <w:sz w:val="24"/>
                <w:szCs w:val="24"/>
                <w:lang w:val="sr-Cyrl-RS"/>
              </w:rPr>
              <w:t>Извршна функција корпоративних послова</w:t>
            </w:r>
            <w:r w:rsidRPr="009E4FF9">
              <w:rPr>
                <w:rFonts w:cs="Arial"/>
                <w:sz w:val="24"/>
                <w:szCs w:val="24"/>
                <w:lang w:val="sr-Latn-RS"/>
              </w:rPr>
              <w:t xml:space="preserve"> (БЗР, општи послови)</w:t>
            </w:r>
          </w:p>
        </w:tc>
        <w:tc>
          <w:tcPr>
            <w:tcW w:w="1439" w:type="dxa"/>
          </w:tcPr>
          <w:p w14:paraId="4C94284B" w14:textId="77777777" w:rsidR="0018756A" w:rsidRPr="009E4FF9" w:rsidRDefault="0018756A" w:rsidP="00C974E0">
            <w:pPr>
              <w:jc w:val="center"/>
              <w:rPr>
                <w:rFonts w:cs="Arial"/>
                <w:sz w:val="24"/>
                <w:szCs w:val="24"/>
                <w:lang w:val="sr-Latn-CS"/>
              </w:rPr>
            </w:pPr>
          </w:p>
        </w:tc>
      </w:tr>
      <w:tr w:rsidR="0018756A" w:rsidRPr="00D30751" w14:paraId="6532318C" w14:textId="77777777" w:rsidTr="00C974E0">
        <w:trPr>
          <w:gridAfter w:val="1"/>
          <w:wAfter w:w="46" w:type="dxa"/>
          <w:trHeight w:val="150"/>
        </w:trPr>
        <w:tc>
          <w:tcPr>
            <w:tcW w:w="2616" w:type="dxa"/>
          </w:tcPr>
          <w:p w14:paraId="5DF3B93C" w14:textId="77777777" w:rsidR="0018756A" w:rsidRPr="009E4FF9" w:rsidRDefault="0018756A" w:rsidP="00C974E0">
            <w:pPr>
              <w:rPr>
                <w:rFonts w:cs="Arial"/>
                <w:sz w:val="24"/>
                <w:szCs w:val="24"/>
              </w:rPr>
            </w:pPr>
          </w:p>
        </w:tc>
        <w:tc>
          <w:tcPr>
            <w:tcW w:w="5187" w:type="dxa"/>
            <w:gridSpan w:val="2"/>
          </w:tcPr>
          <w:p w14:paraId="6A161BEB" w14:textId="77777777" w:rsidR="0018756A" w:rsidRPr="009E4FF9" w:rsidRDefault="0018756A" w:rsidP="00C974E0">
            <w:pPr>
              <w:jc w:val="right"/>
              <w:rPr>
                <w:rFonts w:cs="Arial"/>
                <w:sz w:val="24"/>
                <w:szCs w:val="24"/>
                <w:lang w:val="sr-Cyrl-RS"/>
              </w:rPr>
            </w:pPr>
            <w:r w:rsidRPr="009E4FF9">
              <w:rPr>
                <w:rFonts w:cs="Arial"/>
                <w:sz w:val="24"/>
                <w:szCs w:val="24"/>
                <w:lang w:val="sr-Cyrl-RS"/>
              </w:rPr>
              <w:t>Укупно:</w:t>
            </w:r>
          </w:p>
        </w:tc>
        <w:tc>
          <w:tcPr>
            <w:tcW w:w="1439" w:type="dxa"/>
          </w:tcPr>
          <w:p w14:paraId="6D3A0080" w14:textId="77777777" w:rsidR="0018756A" w:rsidRPr="00360BC4" w:rsidRDefault="0018756A" w:rsidP="00C974E0">
            <w:pPr>
              <w:jc w:val="center"/>
              <w:rPr>
                <w:rFonts w:ascii="Arial Narrow" w:hAnsi="Arial Narrow" w:cs="Arial"/>
                <w:szCs w:val="24"/>
                <w:lang w:val="sr-Cyrl-RS"/>
              </w:rPr>
            </w:pPr>
            <w:r>
              <w:rPr>
                <w:rFonts w:ascii="Arial Narrow" w:hAnsi="Arial Narrow" w:cs="Arial"/>
                <w:szCs w:val="24"/>
                <w:lang w:val="sr-Cyrl-RS"/>
              </w:rPr>
              <w:t>44</w:t>
            </w:r>
          </w:p>
        </w:tc>
      </w:tr>
      <w:tr w:rsidR="0018756A" w:rsidRPr="00D30751" w14:paraId="7EC323DF" w14:textId="77777777" w:rsidTr="00C974E0">
        <w:trPr>
          <w:gridAfter w:val="1"/>
          <w:wAfter w:w="46" w:type="dxa"/>
          <w:trHeight w:val="840"/>
        </w:trPr>
        <w:tc>
          <w:tcPr>
            <w:tcW w:w="2616" w:type="dxa"/>
            <w:tcBorders>
              <w:bottom w:val="single" w:sz="4" w:space="0" w:color="auto"/>
            </w:tcBorders>
          </w:tcPr>
          <w:p w14:paraId="51A3BC39" w14:textId="77777777" w:rsidR="0018756A" w:rsidRPr="009E4FF9" w:rsidRDefault="0018756A" w:rsidP="00C974E0">
            <w:pPr>
              <w:rPr>
                <w:rFonts w:cs="Arial"/>
                <w:sz w:val="24"/>
                <w:szCs w:val="24"/>
              </w:rPr>
            </w:pPr>
            <w:r w:rsidRPr="009E4FF9">
              <w:rPr>
                <w:rFonts w:cs="Arial"/>
                <w:sz w:val="24"/>
                <w:szCs w:val="24"/>
                <w:lang w:val="sr-Cyrl-RS"/>
              </w:rPr>
              <w:t>Масарикова 1-3</w:t>
            </w:r>
          </w:p>
        </w:tc>
        <w:tc>
          <w:tcPr>
            <w:tcW w:w="5187" w:type="dxa"/>
            <w:gridSpan w:val="2"/>
          </w:tcPr>
          <w:p w14:paraId="1178B3EC" w14:textId="77777777" w:rsidR="0018756A" w:rsidRPr="009E4FF9" w:rsidRDefault="0018756A" w:rsidP="00C974E0">
            <w:pPr>
              <w:rPr>
                <w:rFonts w:cs="Arial"/>
                <w:sz w:val="24"/>
                <w:szCs w:val="24"/>
              </w:rPr>
            </w:pPr>
            <w:r w:rsidRPr="009E4FF9">
              <w:rPr>
                <w:rFonts w:cs="Arial"/>
                <w:sz w:val="24"/>
                <w:szCs w:val="24"/>
                <w:lang w:val="sr-Cyrl-RS"/>
              </w:rPr>
              <w:t>Извршна функција техничких послова дистрибуције електричне енергије и управљања дистрибутивним системом</w:t>
            </w:r>
          </w:p>
        </w:tc>
        <w:tc>
          <w:tcPr>
            <w:tcW w:w="1439" w:type="dxa"/>
            <w:tcBorders>
              <w:bottom w:val="single" w:sz="4" w:space="0" w:color="auto"/>
            </w:tcBorders>
          </w:tcPr>
          <w:p w14:paraId="5E9B16B6" w14:textId="77777777" w:rsidR="0018756A" w:rsidRPr="00D30751" w:rsidRDefault="0018756A" w:rsidP="00C974E0">
            <w:pPr>
              <w:jc w:val="center"/>
              <w:rPr>
                <w:rFonts w:ascii="Arial Narrow" w:hAnsi="Arial Narrow" w:cs="Arial"/>
                <w:szCs w:val="24"/>
                <w:lang w:val="sr-Latn-CS"/>
              </w:rPr>
            </w:pPr>
          </w:p>
        </w:tc>
      </w:tr>
      <w:tr w:rsidR="0018756A" w:rsidRPr="00D30751" w14:paraId="70E2D946" w14:textId="77777777" w:rsidTr="00C974E0">
        <w:trPr>
          <w:gridAfter w:val="1"/>
          <w:wAfter w:w="46" w:type="dxa"/>
          <w:trHeight w:val="194"/>
        </w:trPr>
        <w:tc>
          <w:tcPr>
            <w:tcW w:w="7803" w:type="dxa"/>
            <w:gridSpan w:val="3"/>
          </w:tcPr>
          <w:p w14:paraId="1F442776" w14:textId="77777777" w:rsidR="0018756A" w:rsidRPr="009E4FF9" w:rsidRDefault="0018756A" w:rsidP="00C974E0">
            <w:pPr>
              <w:jc w:val="right"/>
              <w:rPr>
                <w:rFonts w:cs="Arial"/>
                <w:sz w:val="24"/>
                <w:szCs w:val="24"/>
              </w:rPr>
            </w:pPr>
            <w:r w:rsidRPr="009E4FF9">
              <w:rPr>
                <w:rFonts w:cs="Arial"/>
                <w:sz w:val="24"/>
                <w:szCs w:val="24"/>
              </w:rPr>
              <w:t>Укупно:</w:t>
            </w:r>
          </w:p>
        </w:tc>
        <w:tc>
          <w:tcPr>
            <w:tcW w:w="1439" w:type="dxa"/>
          </w:tcPr>
          <w:p w14:paraId="14AAA0AD" w14:textId="77777777" w:rsidR="0018756A" w:rsidRPr="00360BC4" w:rsidRDefault="0018756A" w:rsidP="00C974E0">
            <w:pPr>
              <w:jc w:val="center"/>
              <w:rPr>
                <w:rFonts w:ascii="Arial Narrow" w:hAnsi="Arial Narrow" w:cs="Arial"/>
                <w:szCs w:val="24"/>
                <w:lang w:val="sr-Cyrl-RS"/>
              </w:rPr>
            </w:pPr>
            <w:r w:rsidRPr="00A23E15">
              <w:rPr>
                <w:rFonts w:ascii="Arial Narrow" w:hAnsi="Arial Narrow" w:cs="Arial"/>
                <w:szCs w:val="24"/>
                <w:lang w:val="sr-Cyrl-RS"/>
              </w:rPr>
              <w:t>286</w:t>
            </w:r>
          </w:p>
        </w:tc>
      </w:tr>
      <w:tr w:rsidR="0018756A" w:rsidRPr="00D30751" w14:paraId="638C089C" w14:textId="77777777" w:rsidTr="00C974E0">
        <w:trPr>
          <w:gridAfter w:val="1"/>
          <w:wAfter w:w="46" w:type="dxa"/>
          <w:trHeight w:val="194"/>
        </w:trPr>
        <w:tc>
          <w:tcPr>
            <w:tcW w:w="7803" w:type="dxa"/>
            <w:gridSpan w:val="3"/>
          </w:tcPr>
          <w:p w14:paraId="49B636C2" w14:textId="77777777" w:rsidR="0018756A" w:rsidRPr="009E4FF9" w:rsidRDefault="0018756A" w:rsidP="00C974E0">
            <w:pPr>
              <w:jc w:val="right"/>
              <w:rPr>
                <w:rFonts w:cs="Arial"/>
                <w:sz w:val="24"/>
                <w:szCs w:val="24"/>
                <w:lang w:val="sr-Cyrl-RS"/>
              </w:rPr>
            </w:pPr>
            <w:r w:rsidRPr="009E4FF9">
              <w:rPr>
                <w:rFonts w:cs="Arial"/>
                <w:sz w:val="24"/>
                <w:szCs w:val="24"/>
                <w:lang w:val="sr-Cyrl-RS"/>
              </w:rPr>
              <w:t>Укупно на свим локацијама:</w:t>
            </w:r>
          </w:p>
        </w:tc>
        <w:tc>
          <w:tcPr>
            <w:tcW w:w="1439" w:type="dxa"/>
          </w:tcPr>
          <w:p w14:paraId="6E5F92B4" w14:textId="77777777" w:rsidR="0018756A" w:rsidRPr="00A23E15" w:rsidRDefault="0018756A" w:rsidP="00C974E0">
            <w:pPr>
              <w:jc w:val="center"/>
              <w:rPr>
                <w:rFonts w:ascii="Arial Narrow" w:hAnsi="Arial Narrow" w:cs="Arial"/>
                <w:szCs w:val="24"/>
                <w:lang w:val="sr-Cyrl-RS"/>
              </w:rPr>
            </w:pPr>
            <w:r>
              <w:rPr>
                <w:rFonts w:ascii="Arial Narrow" w:hAnsi="Arial Narrow" w:cs="Arial"/>
                <w:szCs w:val="24"/>
                <w:lang w:val="sr-Cyrl-RS"/>
              </w:rPr>
              <w:t>692</w:t>
            </w:r>
          </w:p>
        </w:tc>
      </w:tr>
      <w:tr w:rsidR="0018756A" w:rsidRPr="00D30751" w14:paraId="61F41A31" w14:textId="77777777" w:rsidTr="00C974E0">
        <w:trPr>
          <w:gridAfter w:val="1"/>
          <w:wAfter w:w="46" w:type="dxa"/>
        </w:trPr>
        <w:tc>
          <w:tcPr>
            <w:tcW w:w="2616" w:type="dxa"/>
          </w:tcPr>
          <w:p w14:paraId="0E334761" w14:textId="77777777" w:rsidR="0018756A" w:rsidRPr="009E4FF9" w:rsidRDefault="0018756A" w:rsidP="00C974E0">
            <w:pPr>
              <w:rPr>
                <w:rFonts w:cs="Arial"/>
                <w:sz w:val="24"/>
                <w:szCs w:val="24"/>
              </w:rPr>
            </w:pPr>
            <w:r w:rsidRPr="009E4FF9">
              <w:rPr>
                <w:rFonts w:cs="Arial"/>
                <w:sz w:val="24"/>
                <w:szCs w:val="24"/>
              </w:rPr>
              <w:t>Број смена/број запослених са радом у сменама</w:t>
            </w:r>
          </w:p>
        </w:tc>
        <w:tc>
          <w:tcPr>
            <w:tcW w:w="6626" w:type="dxa"/>
            <w:gridSpan w:val="3"/>
          </w:tcPr>
          <w:p w14:paraId="60460DA2" w14:textId="77777777" w:rsidR="0018756A" w:rsidRPr="009E4FF9" w:rsidRDefault="0018756A" w:rsidP="00C974E0">
            <w:pPr>
              <w:rPr>
                <w:rFonts w:cs="Arial"/>
                <w:sz w:val="24"/>
                <w:szCs w:val="24"/>
              </w:rPr>
            </w:pPr>
            <w:r w:rsidRPr="009E4FF9">
              <w:rPr>
                <w:rFonts w:cs="Arial"/>
                <w:sz w:val="24"/>
                <w:szCs w:val="24"/>
              </w:rPr>
              <w:t xml:space="preserve">У </w:t>
            </w:r>
            <w:r w:rsidRPr="009E4FF9">
              <w:rPr>
                <w:rFonts w:cs="Arial"/>
                <w:sz w:val="24"/>
                <w:szCs w:val="24"/>
                <w:lang w:val="sr-Cyrl-RS"/>
              </w:rPr>
              <w:t>Извршној функцији послова трговине електричном енергијом</w:t>
            </w:r>
            <w:r w:rsidRPr="009E4FF9">
              <w:rPr>
                <w:rFonts w:cs="Arial"/>
                <w:sz w:val="24"/>
                <w:szCs w:val="24"/>
              </w:rPr>
              <w:t xml:space="preserve"> </w:t>
            </w:r>
            <w:r w:rsidRPr="009E4FF9">
              <w:rPr>
                <w:rFonts w:cs="Arial"/>
                <w:sz w:val="24"/>
                <w:szCs w:val="24"/>
                <w:lang w:val="sr-Cyrl-RS"/>
              </w:rPr>
              <w:t xml:space="preserve">запослени раде </w:t>
            </w:r>
            <w:r w:rsidRPr="009E4FF9">
              <w:rPr>
                <w:rFonts w:cs="Arial"/>
                <w:sz w:val="24"/>
                <w:szCs w:val="24"/>
              </w:rPr>
              <w:t>по сменама</w:t>
            </w:r>
            <w:r w:rsidRPr="009E4FF9">
              <w:rPr>
                <w:rFonts w:cs="Arial"/>
                <w:sz w:val="24"/>
                <w:szCs w:val="24"/>
                <w:lang w:val="sr-Cyrl-RS"/>
              </w:rPr>
              <w:t>, и то:</w:t>
            </w:r>
          </w:p>
          <w:p w14:paraId="7A85DEEF" w14:textId="77777777" w:rsidR="0018756A" w:rsidRPr="009E4FF9" w:rsidRDefault="0018756A" w:rsidP="0018756A">
            <w:pPr>
              <w:pStyle w:val="ListParagraph"/>
              <w:numPr>
                <w:ilvl w:val="0"/>
                <w:numId w:val="45"/>
              </w:numPr>
              <w:spacing w:before="0" w:after="0" w:line="240" w:lineRule="auto"/>
              <w:contextualSpacing w:val="0"/>
              <w:rPr>
                <w:rFonts w:ascii="Arial" w:hAnsi="Arial" w:cs="Arial"/>
                <w:sz w:val="24"/>
                <w:szCs w:val="24"/>
                <w:lang w:val="sr-Cyrl-RS"/>
              </w:rPr>
            </w:pPr>
            <w:r w:rsidRPr="009E4FF9">
              <w:rPr>
                <w:rFonts w:ascii="Arial" w:hAnsi="Arial" w:cs="Arial"/>
                <w:sz w:val="24"/>
                <w:szCs w:val="24"/>
                <w:lang w:val="sr-Cyrl-RS"/>
              </w:rPr>
              <w:t>13 запослених (смене од 12 сати - 8.00 до 20.00 и 20.00 до 8.00)</w:t>
            </w:r>
          </w:p>
          <w:p w14:paraId="7CC663EB" w14:textId="77777777" w:rsidR="0018756A" w:rsidRPr="009E4FF9" w:rsidRDefault="0018756A" w:rsidP="0018756A">
            <w:pPr>
              <w:pStyle w:val="ListParagraph"/>
              <w:numPr>
                <w:ilvl w:val="0"/>
                <w:numId w:val="45"/>
              </w:numPr>
              <w:spacing w:before="0" w:after="0" w:line="240" w:lineRule="auto"/>
              <w:contextualSpacing w:val="0"/>
              <w:rPr>
                <w:rFonts w:ascii="Arial" w:hAnsi="Arial" w:cs="Arial"/>
                <w:sz w:val="24"/>
                <w:szCs w:val="24"/>
                <w:lang w:val="sr-Cyrl-RS"/>
              </w:rPr>
            </w:pPr>
            <w:r w:rsidRPr="009E4FF9">
              <w:rPr>
                <w:rFonts w:ascii="Arial" w:hAnsi="Arial" w:cs="Arial"/>
                <w:sz w:val="24"/>
                <w:szCs w:val="24"/>
                <w:lang w:val="sr-Cyrl-RS"/>
              </w:rPr>
              <w:t>4 запослена (смене од 8 сати - 7.00 до 15.00 и 14.00 до 22.00)</w:t>
            </w:r>
          </w:p>
        </w:tc>
      </w:tr>
      <w:tr w:rsidR="0018756A" w:rsidRPr="00D30751" w14:paraId="38AF2F5C" w14:textId="77777777" w:rsidTr="00C974E0">
        <w:trPr>
          <w:gridAfter w:val="1"/>
          <w:wAfter w:w="46" w:type="dxa"/>
        </w:trPr>
        <w:tc>
          <w:tcPr>
            <w:tcW w:w="2616" w:type="dxa"/>
          </w:tcPr>
          <w:p w14:paraId="6C9DB253" w14:textId="77777777" w:rsidR="0018756A" w:rsidRPr="009E4FF9" w:rsidRDefault="0018756A" w:rsidP="00C974E0">
            <w:pPr>
              <w:rPr>
                <w:rFonts w:cs="Arial"/>
                <w:sz w:val="24"/>
                <w:szCs w:val="24"/>
              </w:rPr>
            </w:pPr>
          </w:p>
        </w:tc>
        <w:tc>
          <w:tcPr>
            <w:tcW w:w="6626" w:type="dxa"/>
            <w:gridSpan w:val="3"/>
          </w:tcPr>
          <w:p w14:paraId="78CF02E6" w14:textId="77777777" w:rsidR="0018756A" w:rsidRPr="009E4FF9" w:rsidRDefault="0018756A" w:rsidP="00C974E0">
            <w:pPr>
              <w:rPr>
                <w:rFonts w:cs="Arial"/>
                <w:sz w:val="24"/>
                <w:szCs w:val="24"/>
              </w:rPr>
            </w:pPr>
          </w:p>
        </w:tc>
      </w:tr>
      <w:tr w:rsidR="0018756A" w:rsidRPr="00AF6232" w14:paraId="701B27CA" w14:textId="77777777" w:rsidTr="00C974E0">
        <w:trPr>
          <w:gridAfter w:val="1"/>
          <w:wAfter w:w="46" w:type="dxa"/>
        </w:trPr>
        <w:tc>
          <w:tcPr>
            <w:tcW w:w="2616" w:type="dxa"/>
          </w:tcPr>
          <w:p w14:paraId="33B8B55D" w14:textId="77777777" w:rsidR="0018756A" w:rsidRPr="009E4FF9" w:rsidRDefault="0018756A" w:rsidP="00C974E0">
            <w:pPr>
              <w:rPr>
                <w:rFonts w:cs="Arial"/>
                <w:sz w:val="24"/>
                <w:szCs w:val="24"/>
              </w:rPr>
            </w:pPr>
            <w:r w:rsidRPr="009E4FF9">
              <w:rPr>
                <w:rFonts w:cs="Arial"/>
                <w:sz w:val="24"/>
                <w:szCs w:val="24"/>
              </w:rPr>
              <w:t>Магацин</w:t>
            </w:r>
          </w:p>
        </w:tc>
        <w:tc>
          <w:tcPr>
            <w:tcW w:w="6626" w:type="dxa"/>
            <w:gridSpan w:val="3"/>
          </w:tcPr>
          <w:p w14:paraId="50127B90" w14:textId="77777777" w:rsidR="0018756A" w:rsidRPr="009E4FF9" w:rsidRDefault="0018756A" w:rsidP="00C974E0">
            <w:pPr>
              <w:rPr>
                <w:rFonts w:cs="Arial"/>
                <w:sz w:val="24"/>
                <w:szCs w:val="24"/>
              </w:rPr>
            </w:pPr>
            <w:r w:rsidRPr="009E4FF9">
              <w:rPr>
                <w:rFonts w:cs="Arial"/>
                <w:sz w:val="24"/>
                <w:szCs w:val="24"/>
              </w:rPr>
              <w:t>На локацији Балканска 13</w:t>
            </w:r>
          </w:p>
        </w:tc>
      </w:tr>
      <w:tr w:rsidR="0018756A" w:rsidRPr="00AF6232" w14:paraId="64F4C227" w14:textId="77777777" w:rsidTr="00C974E0">
        <w:trPr>
          <w:gridAfter w:val="1"/>
          <w:wAfter w:w="46" w:type="dxa"/>
        </w:trPr>
        <w:tc>
          <w:tcPr>
            <w:tcW w:w="2616" w:type="dxa"/>
          </w:tcPr>
          <w:p w14:paraId="5CD26079" w14:textId="77777777" w:rsidR="0018756A" w:rsidRPr="009E4FF9" w:rsidRDefault="0018756A" w:rsidP="00C974E0">
            <w:pPr>
              <w:rPr>
                <w:rFonts w:cs="Arial"/>
                <w:sz w:val="24"/>
                <w:szCs w:val="24"/>
                <w:highlight w:val="yellow"/>
              </w:rPr>
            </w:pPr>
          </w:p>
        </w:tc>
        <w:tc>
          <w:tcPr>
            <w:tcW w:w="6626" w:type="dxa"/>
            <w:gridSpan w:val="3"/>
          </w:tcPr>
          <w:p w14:paraId="0DCBF7F9" w14:textId="77777777" w:rsidR="0018756A" w:rsidRPr="009E4FF9" w:rsidRDefault="0018756A" w:rsidP="00C974E0">
            <w:pPr>
              <w:jc w:val="right"/>
              <w:rPr>
                <w:rFonts w:cs="Arial"/>
                <w:sz w:val="24"/>
                <w:szCs w:val="24"/>
                <w:highlight w:val="yellow"/>
              </w:rPr>
            </w:pPr>
            <w:r w:rsidRPr="009E4FF9">
              <w:rPr>
                <w:rFonts w:cs="Arial"/>
                <w:sz w:val="24"/>
                <w:szCs w:val="24"/>
              </w:rPr>
              <w:t>0</w:t>
            </w:r>
          </w:p>
        </w:tc>
      </w:tr>
    </w:tbl>
    <w:p w14:paraId="1CC942F0" w14:textId="77777777" w:rsidR="0018756A" w:rsidRDefault="0018756A" w:rsidP="0018756A"/>
    <w:p w14:paraId="7019B2D2" w14:textId="77777777" w:rsidR="00D226E2" w:rsidRDefault="00D226E2" w:rsidP="00177B9A">
      <w:pPr>
        <w:autoSpaceDE w:val="0"/>
        <w:autoSpaceDN w:val="0"/>
        <w:spacing w:before="0"/>
        <w:jc w:val="center"/>
        <w:rPr>
          <w:rFonts w:cs="Arial"/>
          <w:b/>
          <w:lang w:val="sr-Cyrl-CS"/>
        </w:rPr>
      </w:pPr>
    </w:p>
    <w:p w14:paraId="24EE26FD" w14:textId="77777777" w:rsidR="00D226E2" w:rsidRDefault="00D226E2" w:rsidP="00177B9A">
      <w:pPr>
        <w:autoSpaceDE w:val="0"/>
        <w:autoSpaceDN w:val="0"/>
        <w:spacing w:before="0"/>
        <w:jc w:val="center"/>
        <w:rPr>
          <w:rFonts w:cs="Arial"/>
          <w:b/>
          <w:lang w:val="sr-Cyrl-CS"/>
        </w:rPr>
      </w:pPr>
    </w:p>
    <w:p w14:paraId="5F5A85C2" w14:textId="77777777" w:rsidR="00177B9A" w:rsidRDefault="00177B9A" w:rsidP="00177B9A">
      <w:pPr>
        <w:autoSpaceDE w:val="0"/>
        <w:autoSpaceDN w:val="0"/>
        <w:spacing w:before="0"/>
        <w:jc w:val="center"/>
        <w:rPr>
          <w:rFonts w:cs="Arial"/>
          <w:b/>
          <w:lang w:val="sr-Cyrl-CS"/>
        </w:rPr>
      </w:pPr>
    </w:p>
    <w:p w14:paraId="2ECA591E" w14:textId="77777777" w:rsidR="00BB537A" w:rsidRDefault="00BB537A" w:rsidP="00177B9A">
      <w:pPr>
        <w:autoSpaceDE w:val="0"/>
        <w:autoSpaceDN w:val="0"/>
        <w:spacing w:before="0"/>
        <w:jc w:val="center"/>
        <w:rPr>
          <w:rFonts w:cs="Arial"/>
          <w:b/>
          <w:lang w:val="sr-Cyrl-CS"/>
        </w:rPr>
      </w:pPr>
    </w:p>
    <w:p w14:paraId="23C98E1F" w14:textId="77777777" w:rsidR="003913F8" w:rsidRDefault="003913F8" w:rsidP="00177B9A">
      <w:pPr>
        <w:autoSpaceDE w:val="0"/>
        <w:autoSpaceDN w:val="0"/>
        <w:spacing w:before="0"/>
        <w:jc w:val="center"/>
        <w:rPr>
          <w:rFonts w:cs="Arial"/>
          <w:b/>
          <w:lang w:val="sr-Cyrl-CS"/>
        </w:rPr>
      </w:pPr>
    </w:p>
    <w:p w14:paraId="065DF3E9" w14:textId="77777777" w:rsidR="003913F8" w:rsidRDefault="003913F8" w:rsidP="00177B9A">
      <w:pPr>
        <w:autoSpaceDE w:val="0"/>
        <w:autoSpaceDN w:val="0"/>
        <w:spacing w:before="0"/>
        <w:jc w:val="center"/>
        <w:rPr>
          <w:rFonts w:cs="Arial"/>
          <w:b/>
          <w:lang w:val="sr-Cyrl-CS"/>
        </w:rPr>
      </w:pPr>
    </w:p>
    <w:p w14:paraId="5D62F168" w14:textId="77777777" w:rsidR="003913F8" w:rsidRDefault="003913F8" w:rsidP="00177B9A">
      <w:pPr>
        <w:autoSpaceDE w:val="0"/>
        <w:autoSpaceDN w:val="0"/>
        <w:spacing w:before="0"/>
        <w:jc w:val="center"/>
        <w:rPr>
          <w:rFonts w:cs="Arial"/>
          <w:b/>
          <w:lang w:val="sr-Cyrl-CS"/>
        </w:rPr>
      </w:pPr>
    </w:p>
    <w:p w14:paraId="37D412BA" w14:textId="77777777" w:rsidR="003913F8" w:rsidRDefault="003913F8" w:rsidP="00177B9A">
      <w:pPr>
        <w:autoSpaceDE w:val="0"/>
        <w:autoSpaceDN w:val="0"/>
        <w:spacing w:before="0"/>
        <w:jc w:val="center"/>
        <w:rPr>
          <w:rFonts w:cs="Arial"/>
          <w:b/>
          <w:lang w:val="sr-Cyrl-CS"/>
        </w:rPr>
      </w:pPr>
    </w:p>
    <w:p w14:paraId="5DDF2B48" w14:textId="77777777" w:rsidR="003913F8" w:rsidRDefault="003913F8" w:rsidP="00177B9A">
      <w:pPr>
        <w:autoSpaceDE w:val="0"/>
        <w:autoSpaceDN w:val="0"/>
        <w:spacing w:before="0"/>
        <w:jc w:val="center"/>
        <w:rPr>
          <w:rFonts w:cs="Arial"/>
          <w:b/>
          <w:lang w:val="sr-Cyrl-CS"/>
        </w:rPr>
      </w:pPr>
    </w:p>
    <w:p w14:paraId="558C4E75" w14:textId="77777777" w:rsidR="00BB537A" w:rsidRDefault="00BB537A" w:rsidP="00177B9A">
      <w:pPr>
        <w:autoSpaceDE w:val="0"/>
        <w:autoSpaceDN w:val="0"/>
        <w:spacing w:before="0"/>
        <w:jc w:val="center"/>
        <w:rPr>
          <w:rFonts w:cs="Arial"/>
          <w:b/>
          <w:lang w:val="sr-Cyrl-CS"/>
        </w:rPr>
      </w:pPr>
    </w:p>
    <w:p w14:paraId="02AACE87" w14:textId="77777777" w:rsidR="00BB537A" w:rsidRDefault="00BB537A" w:rsidP="00177B9A">
      <w:pPr>
        <w:autoSpaceDE w:val="0"/>
        <w:autoSpaceDN w:val="0"/>
        <w:spacing w:before="0"/>
        <w:jc w:val="center"/>
        <w:rPr>
          <w:rFonts w:cs="Arial"/>
          <w:b/>
          <w:lang w:val="sr-Cyrl-CS"/>
        </w:rPr>
      </w:pPr>
    </w:p>
    <w:p w14:paraId="6DC1B35C" w14:textId="77777777" w:rsidR="00BB537A" w:rsidRDefault="00BB537A" w:rsidP="00177B9A">
      <w:pPr>
        <w:autoSpaceDE w:val="0"/>
        <w:autoSpaceDN w:val="0"/>
        <w:spacing w:before="0"/>
        <w:jc w:val="center"/>
        <w:rPr>
          <w:rFonts w:cs="Arial"/>
          <w:b/>
          <w:lang w:val="sr-Cyrl-CS"/>
        </w:rPr>
      </w:pPr>
    </w:p>
    <w:p w14:paraId="3B0AB19B" w14:textId="77777777" w:rsidR="00756A02" w:rsidRDefault="00756A02" w:rsidP="001A7C34">
      <w:pPr>
        <w:pStyle w:val="Heading10"/>
        <w:numPr>
          <w:ilvl w:val="0"/>
          <w:numId w:val="15"/>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И УПУТСТВО КАКО СЕ ДОКАЗУЈЕ ИСПУЊЕНОСТ ТИХ УСЛОВА</w:t>
      </w:r>
      <w:bookmarkEnd w:id="19"/>
    </w:p>
    <w:p w14:paraId="244C6858" w14:textId="77777777" w:rsidR="00B24436" w:rsidRPr="00B24436" w:rsidRDefault="00B24436" w:rsidP="00B24436">
      <w:pPr>
        <w:rPr>
          <w:lang w:val="sr-Cyrl-RS" w:eastAsia="ar-S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EC5BB4" w14:paraId="6396E433" w14:textId="77777777" w:rsidTr="00A44A73">
        <w:trPr>
          <w:trHeight w:val="524"/>
          <w:jc w:val="center"/>
        </w:trPr>
        <w:tc>
          <w:tcPr>
            <w:tcW w:w="729" w:type="dxa"/>
            <w:vAlign w:val="center"/>
          </w:tcPr>
          <w:p w14:paraId="224BB410"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622" w:type="dxa"/>
            <w:vAlign w:val="center"/>
          </w:tcPr>
          <w:p w14:paraId="4D479737"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E80E4C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1D6AC25" w14:textId="77777777" w:rsidR="00175774" w:rsidRPr="00EC5BB4" w:rsidRDefault="00175774" w:rsidP="003A4822">
            <w:pPr>
              <w:jc w:val="center"/>
              <w:rPr>
                <w:rFonts w:cs="Arial"/>
                <w:b/>
                <w:color w:val="FF0000"/>
                <w:sz w:val="24"/>
                <w:szCs w:val="24"/>
              </w:rPr>
            </w:pPr>
          </w:p>
        </w:tc>
      </w:tr>
      <w:tr w:rsidR="00175774" w:rsidRPr="00EC5BB4" w14:paraId="07213B60" w14:textId="77777777" w:rsidTr="00A44A73">
        <w:trPr>
          <w:jc w:val="center"/>
        </w:trPr>
        <w:tc>
          <w:tcPr>
            <w:tcW w:w="729" w:type="dxa"/>
          </w:tcPr>
          <w:p w14:paraId="2EBD73C9" w14:textId="77777777" w:rsidR="00175774" w:rsidRPr="00EC5BB4" w:rsidRDefault="00175774" w:rsidP="00722196">
            <w:pPr>
              <w:jc w:val="center"/>
              <w:rPr>
                <w:rFonts w:cs="Arial"/>
                <w:sz w:val="24"/>
                <w:szCs w:val="24"/>
              </w:rPr>
            </w:pPr>
            <w:r w:rsidRPr="00EC5BB4">
              <w:rPr>
                <w:rFonts w:cs="Arial"/>
                <w:sz w:val="24"/>
                <w:szCs w:val="24"/>
              </w:rPr>
              <w:t>1.</w:t>
            </w:r>
          </w:p>
        </w:tc>
        <w:tc>
          <w:tcPr>
            <w:tcW w:w="8622" w:type="dxa"/>
            <w:vAlign w:val="center"/>
          </w:tcPr>
          <w:p w14:paraId="350FB824"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371819E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2A701D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BFF9603"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72ACE4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0393850" w14:textId="77777777" w:rsidR="00175774" w:rsidRPr="00EC5BB4" w:rsidRDefault="00175774" w:rsidP="001A7C34">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1E3234D3" w14:textId="77777777" w:rsidR="00175774" w:rsidRPr="00EC5BB4" w:rsidRDefault="00175774" w:rsidP="001A7C34">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5C1DB14" w14:textId="77777777" w:rsidTr="009559D7">
        <w:trPr>
          <w:trHeight w:val="1691"/>
          <w:jc w:val="center"/>
        </w:trPr>
        <w:tc>
          <w:tcPr>
            <w:tcW w:w="729" w:type="dxa"/>
          </w:tcPr>
          <w:p w14:paraId="20EF989C" w14:textId="77777777" w:rsidR="00722196" w:rsidRDefault="00722196" w:rsidP="00722196">
            <w:pPr>
              <w:jc w:val="center"/>
              <w:rPr>
                <w:rFonts w:cs="Arial"/>
                <w:sz w:val="24"/>
                <w:szCs w:val="24"/>
              </w:rPr>
            </w:pPr>
          </w:p>
          <w:p w14:paraId="22BE5E22" w14:textId="77777777" w:rsidR="00175774" w:rsidRPr="00EC5BB4" w:rsidRDefault="00175774" w:rsidP="00722196">
            <w:pPr>
              <w:jc w:val="center"/>
              <w:rPr>
                <w:rFonts w:cs="Arial"/>
                <w:sz w:val="24"/>
                <w:szCs w:val="24"/>
              </w:rPr>
            </w:pPr>
            <w:r w:rsidRPr="00EC5BB4">
              <w:rPr>
                <w:rFonts w:cs="Arial"/>
                <w:sz w:val="24"/>
                <w:szCs w:val="24"/>
              </w:rPr>
              <w:t>2.</w:t>
            </w:r>
          </w:p>
        </w:tc>
        <w:tc>
          <w:tcPr>
            <w:tcW w:w="8622" w:type="dxa"/>
            <w:vAlign w:val="center"/>
          </w:tcPr>
          <w:p w14:paraId="7C2E006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D3AA7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23F9915"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CE08C2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D6D7F9E"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6CC5CD4D"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казнене </w:t>
            </w:r>
            <w:r w:rsidRPr="00EC5BB4">
              <w:rPr>
                <w:rFonts w:cs="Arial"/>
                <w:b/>
                <w:sz w:val="24"/>
                <w:szCs w:val="24"/>
              </w:rPr>
              <w:lastRenderedPageBreak/>
              <w:t>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61FB61"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8F5B48B"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51C1F87"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2F2283B" w14:textId="77777777" w:rsidR="00175774" w:rsidRPr="00EC5BB4" w:rsidRDefault="00175774" w:rsidP="001A7C34">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EFE1D06" w14:textId="77777777" w:rsidR="00175774" w:rsidRPr="00EC5BB4" w:rsidRDefault="00175774" w:rsidP="001A7C34">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5AC54DC" w14:textId="77777777" w:rsidR="00175774" w:rsidRPr="00EC5BB4" w:rsidRDefault="00175774" w:rsidP="001A7C34">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F40420E" w14:textId="77777777" w:rsidR="00B46D29" w:rsidRPr="00EC5BB4" w:rsidRDefault="00175774" w:rsidP="001A7C34">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F32ED8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FCF10B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40CBD8A4" w14:textId="77777777" w:rsidTr="00A44A73">
        <w:trPr>
          <w:trHeight w:val="70"/>
          <w:jc w:val="center"/>
        </w:trPr>
        <w:tc>
          <w:tcPr>
            <w:tcW w:w="729" w:type="dxa"/>
          </w:tcPr>
          <w:p w14:paraId="28FE85EE" w14:textId="77777777" w:rsidR="00175774" w:rsidRPr="00EC5BB4" w:rsidRDefault="00175774" w:rsidP="00722196">
            <w:pPr>
              <w:jc w:val="center"/>
              <w:rPr>
                <w:rFonts w:cs="Arial"/>
                <w:sz w:val="24"/>
                <w:szCs w:val="24"/>
              </w:rPr>
            </w:pPr>
            <w:r w:rsidRPr="00EC5BB4">
              <w:rPr>
                <w:rFonts w:cs="Arial"/>
                <w:sz w:val="24"/>
                <w:szCs w:val="24"/>
              </w:rPr>
              <w:lastRenderedPageBreak/>
              <w:t>3.</w:t>
            </w:r>
          </w:p>
        </w:tc>
        <w:tc>
          <w:tcPr>
            <w:tcW w:w="8622" w:type="dxa"/>
            <w:vAlign w:val="center"/>
          </w:tcPr>
          <w:p w14:paraId="4764B21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D10B96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05A676B9"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E254EE1"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84FE601"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C378D28"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4A2EF45F" w14:textId="77777777"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EC5BB4">
              <w:rPr>
                <w:rFonts w:eastAsia="TimesNewRomanPSMT" w:cs="Arial"/>
                <w:i/>
                <w:sz w:val="24"/>
                <w:szCs w:val="24"/>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0661CD3D" w14:textId="77777777"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0B3FC6" w14:textId="77777777"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79A8BFC" w14:textId="77777777" w:rsidR="00175774" w:rsidRPr="00EC5BB4" w:rsidRDefault="00175774" w:rsidP="001A7C34">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EF92287"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16AE8909"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29FB9AD" w14:textId="77777777" w:rsidTr="00A44A73">
        <w:trPr>
          <w:jc w:val="center"/>
        </w:trPr>
        <w:tc>
          <w:tcPr>
            <w:tcW w:w="729" w:type="dxa"/>
          </w:tcPr>
          <w:p w14:paraId="6742D229" w14:textId="77777777" w:rsidR="00175774" w:rsidRPr="00EC5BB4" w:rsidRDefault="009512FD" w:rsidP="009512FD">
            <w:pPr>
              <w:jc w:val="center"/>
              <w:rPr>
                <w:rFonts w:cs="Arial"/>
                <w:sz w:val="24"/>
                <w:szCs w:val="24"/>
              </w:rPr>
            </w:pPr>
            <w:r>
              <w:rPr>
                <w:rFonts w:cs="Arial"/>
                <w:sz w:val="24"/>
                <w:szCs w:val="24"/>
                <w:lang w:val="sr-Cyrl-RS"/>
              </w:rPr>
              <w:lastRenderedPageBreak/>
              <w:t>4</w:t>
            </w:r>
            <w:r w:rsidR="00175774" w:rsidRPr="00EC5BB4">
              <w:rPr>
                <w:rFonts w:cs="Arial"/>
                <w:sz w:val="24"/>
                <w:szCs w:val="24"/>
              </w:rPr>
              <w:t>.</w:t>
            </w:r>
          </w:p>
        </w:tc>
        <w:tc>
          <w:tcPr>
            <w:tcW w:w="8622" w:type="dxa"/>
          </w:tcPr>
          <w:p w14:paraId="09854CC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DF5EF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94BCA94"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14:paraId="1BA7723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01D5C21D" w14:textId="77777777" w:rsidR="005E487E" w:rsidRPr="00EC5BB4" w:rsidRDefault="00175774" w:rsidP="001A7C34">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0847801" w14:textId="77777777" w:rsidR="00175774" w:rsidRDefault="00175774" w:rsidP="001A7C34">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74FC6AF2" w14:textId="77777777" w:rsidR="005E487E" w:rsidRPr="00B42998" w:rsidRDefault="00B42998" w:rsidP="001A7C34">
            <w:pPr>
              <w:pStyle w:val="ListParagraph"/>
              <w:numPr>
                <w:ilvl w:val="0"/>
                <w:numId w:val="19"/>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213E54" w:rsidRPr="00EC5BB4" w14:paraId="68F3C049" w14:textId="77777777" w:rsidTr="00A44A73">
        <w:trPr>
          <w:jc w:val="center"/>
        </w:trPr>
        <w:tc>
          <w:tcPr>
            <w:tcW w:w="729" w:type="dxa"/>
          </w:tcPr>
          <w:p w14:paraId="14A2DA92" w14:textId="77777777" w:rsidR="00213E54" w:rsidRPr="00213E54" w:rsidRDefault="00213E54" w:rsidP="009512FD">
            <w:pPr>
              <w:jc w:val="center"/>
              <w:rPr>
                <w:rFonts w:cs="Arial"/>
                <w:sz w:val="24"/>
                <w:szCs w:val="24"/>
              </w:rPr>
            </w:pPr>
            <w:r>
              <w:rPr>
                <w:rFonts w:cs="Arial"/>
                <w:sz w:val="24"/>
                <w:szCs w:val="24"/>
              </w:rPr>
              <w:t>5</w:t>
            </w:r>
            <w:r w:rsidRPr="00EC5BB4">
              <w:rPr>
                <w:rFonts w:cs="Arial"/>
                <w:sz w:val="24"/>
                <w:szCs w:val="24"/>
              </w:rPr>
              <w:t>.</w:t>
            </w:r>
          </w:p>
        </w:tc>
        <w:tc>
          <w:tcPr>
            <w:tcW w:w="8622" w:type="dxa"/>
          </w:tcPr>
          <w:p w14:paraId="46A7D9C5" w14:textId="77777777" w:rsidR="0061294B" w:rsidRPr="004C7C92" w:rsidRDefault="0061294B" w:rsidP="0061294B">
            <w:pPr>
              <w:pStyle w:val="ListParagraph"/>
              <w:numPr>
                <w:ilvl w:val="0"/>
                <w:numId w:val="46"/>
              </w:numPr>
              <w:spacing w:before="0" w:after="160" w:line="259" w:lineRule="auto"/>
              <w:rPr>
                <w:rFonts w:ascii="Arial" w:hAnsi="Arial" w:cs="Arial"/>
                <w:sz w:val="24"/>
                <w:szCs w:val="24"/>
                <w:lang w:val="sr-Cyrl-RS" w:eastAsia="sr-Latn-CS"/>
              </w:rPr>
            </w:pPr>
            <w:r w:rsidRPr="004C7C92">
              <w:rPr>
                <w:rFonts w:ascii="Arial" w:hAnsi="Arial" w:cs="Arial"/>
                <w:sz w:val="24"/>
                <w:szCs w:val="24"/>
                <w:lang w:val="sr-Cyrl-RS" w:eastAsia="sr-Latn-CS"/>
              </w:rPr>
              <w:t xml:space="preserve">Да је акредитован према </w:t>
            </w:r>
            <w:r w:rsidRPr="004C7C92">
              <w:rPr>
                <w:rFonts w:ascii="Arial" w:hAnsi="Arial" w:cs="Arial"/>
                <w:sz w:val="24"/>
                <w:szCs w:val="24"/>
                <w:lang w:val="sr-Latn-RS" w:eastAsia="sr-Latn-CS"/>
              </w:rPr>
              <w:t>SRPS ISO/IEC 17021:2015</w:t>
            </w:r>
          </w:p>
          <w:p w14:paraId="305A4664" w14:textId="77777777" w:rsidR="0061294B" w:rsidRPr="004C7C92" w:rsidRDefault="0061294B" w:rsidP="0061294B">
            <w:pPr>
              <w:autoSpaceDE w:val="0"/>
              <w:autoSpaceDN w:val="0"/>
              <w:adjustRightInd w:val="0"/>
              <w:spacing w:before="0"/>
              <w:rPr>
                <w:rFonts w:cs="Arial"/>
                <w:sz w:val="24"/>
                <w:szCs w:val="24"/>
                <w:u w:val="single"/>
              </w:rPr>
            </w:pPr>
            <w:r w:rsidRPr="004C7C92">
              <w:rPr>
                <w:rFonts w:cs="Arial"/>
                <w:sz w:val="24"/>
                <w:szCs w:val="24"/>
                <w:u w:val="single"/>
              </w:rPr>
              <w:t xml:space="preserve">Доказ: </w:t>
            </w:r>
          </w:p>
          <w:p w14:paraId="124B2C6B" w14:textId="77777777" w:rsidR="00213E54" w:rsidRPr="0061294B" w:rsidRDefault="0061294B" w:rsidP="0061294B">
            <w:pPr>
              <w:pStyle w:val="ListParagraph"/>
              <w:numPr>
                <w:ilvl w:val="0"/>
                <w:numId w:val="46"/>
              </w:numPr>
              <w:spacing w:before="240" w:after="160" w:line="259" w:lineRule="auto"/>
              <w:rPr>
                <w:rFonts w:ascii="Arial" w:hAnsi="Arial" w:cs="Arial"/>
                <w:i/>
                <w:sz w:val="24"/>
                <w:szCs w:val="24"/>
                <w:lang w:val="sr-Cyrl-RS" w:eastAsia="sr-Latn-CS"/>
              </w:rPr>
            </w:pPr>
            <w:r w:rsidRPr="004C7C92">
              <w:rPr>
                <w:rFonts w:ascii="Arial" w:hAnsi="Arial" w:cs="Arial"/>
                <w:i/>
                <w:sz w:val="24"/>
                <w:szCs w:val="24"/>
                <w:lang w:val="sr-Cyrl-RS" w:eastAsia="sr-Latn-CS"/>
              </w:rPr>
              <w:t>Копија важећег серетификата о акредитацији</w:t>
            </w:r>
          </w:p>
        </w:tc>
      </w:tr>
      <w:tr w:rsidR="00A23050" w:rsidRPr="00EC5BB4" w14:paraId="1CD8D82A" w14:textId="77777777" w:rsidTr="00A44A73">
        <w:trPr>
          <w:trHeight w:val="300"/>
          <w:jc w:val="center"/>
        </w:trPr>
        <w:tc>
          <w:tcPr>
            <w:tcW w:w="9351" w:type="dxa"/>
            <w:gridSpan w:val="2"/>
            <w:vAlign w:val="center"/>
          </w:tcPr>
          <w:p w14:paraId="6A24B24B" w14:textId="77777777" w:rsidR="00A23050" w:rsidRPr="00EC5BB4" w:rsidRDefault="00A23050" w:rsidP="00003B12">
            <w:pPr>
              <w:ind w:right="-180"/>
              <w:jc w:val="left"/>
              <w:rPr>
                <w:rFonts w:eastAsia="Calibri" w:cs="Arial"/>
                <w:color w:val="00B0F0"/>
                <w:sz w:val="24"/>
                <w:szCs w:val="24"/>
              </w:rPr>
            </w:pPr>
          </w:p>
        </w:tc>
      </w:tr>
      <w:tr w:rsidR="00A23050" w:rsidRPr="00EC5BB4" w14:paraId="2DCF5D8F" w14:textId="77777777" w:rsidTr="00A44A73">
        <w:trPr>
          <w:trHeight w:val="885"/>
          <w:jc w:val="center"/>
        </w:trPr>
        <w:tc>
          <w:tcPr>
            <w:tcW w:w="729" w:type="dxa"/>
            <w:vAlign w:val="center"/>
          </w:tcPr>
          <w:p w14:paraId="45E992D5" w14:textId="77777777" w:rsidR="00A23050" w:rsidRPr="00EC5BB4" w:rsidRDefault="00A23050" w:rsidP="003A4822">
            <w:pPr>
              <w:jc w:val="center"/>
              <w:rPr>
                <w:rFonts w:cs="Arial"/>
                <w:color w:val="00B0F0"/>
                <w:sz w:val="24"/>
                <w:szCs w:val="24"/>
              </w:rPr>
            </w:pPr>
          </w:p>
        </w:tc>
        <w:tc>
          <w:tcPr>
            <w:tcW w:w="8622" w:type="dxa"/>
          </w:tcPr>
          <w:p w14:paraId="2CB2CB79" w14:textId="77777777" w:rsidR="00A23050" w:rsidRDefault="00A23050" w:rsidP="00A23050">
            <w:pPr>
              <w:snapToGrid w:val="0"/>
              <w:jc w:val="center"/>
              <w:rPr>
                <w:rFonts w:cs="Arial"/>
                <w:b/>
                <w:sz w:val="24"/>
                <w:szCs w:val="24"/>
              </w:rPr>
            </w:pPr>
            <w:r w:rsidRPr="00710C07">
              <w:rPr>
                <w:rFonts w:cs="Arial"/>
                <w:b/>
                <w:sz w:val="24"/>
                <w:szCs w:val="24"/>
              </w:rPr>
              <w:t xml:space="preserve">4.2  ДОДАТНИ УСЛОВИ </w:t>
            </w:r>
          </w:p>
          <w:p w14:paraId="6234AF7B" w14:textId="77777777" w:rsidR="00A23050" w:rsidRPr="00710C07" w:rsidRDefault="00A23050" w:rsidP="00A23050">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Pr="00710C07">
              <w:rPr>
                <w:rFonts w:cs="Arial"/>
                <w:b/>
                <w:sz w:val="24"/>
                <w:szCs w:val="24"/>
                <w:lang w:val="sr-Cyrl-RS"/>
              </w:rPr>
              <w:t>АКОНА</w:t>
            </w:r>
          </w:p>
          <w:p w14:paraId="1A3CE950" w14:textId="77777777" w:rsidR="00A23050" w:rsidRPr="00710C07" w:rsidRDefault="00A23050" w:rsidP="003A4822">
            <w:pPr>
              <w:snapToGrid w:val="0"/>
              <w:jc w:val="center"/>
              <w:rPr>
                <w:rFonts w:cs="Arial"/>
                <w:b/>
                <w:sz w:val="24"/>
                <w:szCs w:val="24"/>
              </w:rPr>
            </w:pPr>
          </w:p>
        </w:tc>
      </w:tr>
      <w:tr w:rsidR="00175774" w:rsidRPr="00EC5BB4" w14:paraId="691E2CB9" w14:textId="77777777" w:rsidTr="00A44A73">
        <w:trPr>
          <w:jc w:val="center"/>
        </w:trPr>
        <w:tc>
          <w:tcPr>
            <w:tcW w:w="729" w:type="dxa"/>
          </w:tcPr>
          <w:p w14:paraId="0744F2F8" w14:textId="77777777" w:rsidR="00175774" w:rsidRPr="00EC5BB4" w:rsidRDefault="0060238F" w:rsidP="00722196">
            <w:pPr>
              <w:jc w:val="center"/>
              <w:rPr>
                <w:rFonts w:cs="Arial"/>
                <w:color w:val="00B0F0"/>
                <w:sz w:val="24"/>
                <w:szCs w:val="24"/>
              </w:rPr>
            </w:pPr>
            <w:r>
              <w:rPr>
                <w:rFonts w:cs="Arial"/>
                <w:sz w:val="24"/>
                <w:szCs w:val="24"/>
              </w:rPr>
              <w:t>6</w:t>
            </w:r>
            <w:r w:rsidR="00175774" w:rsidRPr="00EC5BB4">
              <w:rPr>
                <w:rFonts w:cs="Arial"/>
                <w:color w:val="00B0F0"/>
                <w:sz w:val="24"/>
                <w:szCs w:val="24"/>
              </w:rPr>
              <w:t>.</w:t>
            </w:r>
          </w:p>
        </w:tc>
        <w:tc>
          <w:tcPr>
            <w:tcW w:w="8622" w:type="dxa"/>
          </w:tcPr>
          <w:p w14:paraId="7B29DA86" w14:textId="77777777" w:rsidR="00E83DC2" w:rsidRPr="00181182" w:rsidRDefault="00E83DC2" w:rsidP="00E83DC2">
            <w:pPr>
              <w:autoSpaceDE w:val="0"/>
              <w:autoSpaceDN w:val="0"/>
              <w:adjustRightInd w:val="0"/>
              <w:rPr>
                <w:rFonts w:cs="Arial"/>
                <w:b/>
                <w:sz w:val="24"/>
                <w:szCs w:val="24"/>
              </w:rPr>
            </w:pPr>
            <w:r w:rsidRPr="00181182">
              <w:rPr>
                <w:rFonts w:cs="Arial"/>
                <w:b/>
                <w:sz w:val="24"/>
                <w:szCs w:val="24"/>
              </w:rPr>
              <w:t>Услов:</w:t>
            </w:r>
          </w:p>
          <w:p w14:paraId="0FB13CFF" w14:textId="77777777" w:rsidR="00E83DC2" w:rsidRPr="00F471D4" w:rsidRDefault="00E83DC2" w:rsidP="00E83DC2">
            <w:pPr>
              <w:autoSpaceDE w:val="0"/>
              <w:autoSpaceDN w:val="0"/>
              <w:adjustRightInd w:val="0"/>
              <w:rPr>
                <w:rFonts w:cs="Arial"/>
                <w:sz w:val="24"/>
                <w:szCs w:val="24"/>
              </w:rPr>
            </w:pPr>
            <w:r w:rsidRPr="00F471D4">
              <w:rPr>
                <w:rFonts w:cs="Arial"/>
                <w:sz w:val="24"/>
                <w:szCs w:val="24"/>
              </w:rPr>
              <w:t xml:space="preserve">Пословни капацитет </w:t>
            </w:r>
            <w:bookmarkStart w:id="20" w:name="_GoBack"/>
            <w:bookmarkEnd w:id="20"/>
          </w:p>
          <w:p w14:paraId="1D7DAEEC" w14:textId="77777777" w:rsidR="00E83DC2" w:rsidRPr="0040309C" w:rsidRDefault="00E83DC2" w:rsidP="00E83DC2">
            <w:pPr>
              <w:pStyle w:val="ListParagraph"/>
              <w:rPr>
                <w:rFonts w:ascii="Arial" w:hAnsi="Arial" w:cs="Arial"/>
                <w:sz w:val="24"/>
                <w:szCs w:val="24"/>
                <w:lang w:val="sr-Cyrl-RS" w:eastAsia="sr-Latn-CS"/>
              </w:rPr>
            </w:pPr>
            <w:r w:rsidRPr="0040309C">
              <w:rPr>
                <w:rFonts w:ascii="Arial" w:hAnsi="Arial" w:cs="Arial"/>
                <w:sz w:val="24"/>
                <w:szCs w:val="24"/>
                <w:lang w:val="sr-Cyrl-RS" w:eastAsia="sr-Latn-CS"/>
              </w:rPr>
              <w:t>Понуђач мора да има:</w:t>
            </w:r>
          </w:p>
          <w:p w14:paraId="79AC549E" w14:textId="77777777" w:rsidR="00E83DC2" w:rsidRPr="004C7C92" w:rsidRDefault="00E83DC2" w:rsidP="00E83DC2">
            <w:pPr>
              <w:pStyle w:val="ListParagraph"/>
              <w:numPr>
                <w:ilvl w:val="0"/>
                <w:numId w:val="46"/>
              </w:numPr>
              <w:spacing w:before="0" w:after="160" w:line="259" w:lineRule="auto"/>
              <w:rPr>
                <w:rFonts w:ascii="Arial" w:hAnsi="Arial" w:cs="Arial"/>
                <w:sz w:val="24"/>
                <w:szCs w:val="24"/>
                <w:lang w:val="sr-Cyrl-RS" w:eastAsia="sr-Latn-CS"/>
              </w:rPr>
            </w:pPr>
            <w:r w:rsidRPr="004C7C92">
              <w:rPr>
                <w:rFonts w:ascii="Arial" w:hAnsi="Arial" w:cs="Arial"/>
                <w:sz w:val="24"/>
                <w:szCs w:val="24"/>
                <w:lang w:val="sr-Cyrl-RS" w:eastAsia="sr-Latn-CS"/>
              </w:rPr>
              <w:lastRenderedPageBreak/>
              <w:t>Минимум 1 пројекат у услугама које су предмет</w:t>
            </w:r>
            <w:r w:rsidR="0061294B" w:rsidRPr="004C7C92">
              <w:rPr>
                <w:rFonts w:ascii="Arial" w:hAnsi="Arial" w:cs="Arial"/>
                <w:sz w:val="24"/>
                <w:szCs w:val="24"/>
                <w:lang w:val="sr-Cyrl-RS" w:eastAsia="sr-Latn-CS"/>
              </w:rPr>
              <w:t xml:space="preserve"> ове јавне набавке (ресертификациони</w:t>
            </w:r>
            <w:r w:rsidR="00650E15" w:rsidRPr="004C7C92">
              <w:rPr>
                <w:rFonts w:ascii="Arial" w:hAnsi="Arial" w:cs="Arial"/>
                <w:sz w:val="24"/>
                <w:szCs w:val="24"/>
                <w:lang w:val="sr-Cyrl-RS" w:eastAsia="sr-Latn-CS"/>
              </w:rPr>
              <w:t xml:space="preserve"> циклус</w:t>
            </w:r>
            <w:r w:rsidRPr="004C7C92">
              <w:rPr>
                <w:rFonts w:ascii="Arial" w:hAnsi="Arial" w:cs="Arial"/>
                <w:sz w:val="24"/>
                <w:szCs w:val="24"/>
                <w:lang w:val="sr-Cyrl-RS" w:eastAsia="sr-Latn-CS"/>
              </w:rPr>
              <w:t xml:space="preserve"> система мен</w:t>
            </w:r>
            <w:r w:rsidR="0061294B" w:rsidRPr="004C7C92">
              <w:rPr>
                <w:rFonts w:ascii="Arial" w:hAnsi="Arial" w:cs="Arial"/>
                <w:sz w:val="24"/>
                <w:szCs w:val="24"/>
                <w:lang w:val="sr-Cyrl-RS" w:eastAsia="sr-Latn-CS"/>
              </w:rPr>
              <w:t>аџмента према ИСО 9001) у великим</w:t>
            </w:r>
            <w:r w:rsidRPr="004C7C92">
              <w:rPr>
                <w:rFonts w:ascii="Arial" w:hAnsi="Arial" w:cs="Arial"/>
                <w:sz w:val="24"/>
                <w:szCs w:val="24"/>
                <w:lang w:val="sr-Cyrl-RS" w:eastAsia="sr-Latn-CS"/>
              </w:rPr>
              <w:t xml:space="preserve"> предузећима</w:t>
            </w:r>
            <w:r w:rsidR="0061294B" w:rsidRPr="004C7C92">
              <w:rPr>
                <w:rFonts w:ascii="Arial" w:hAnsi="Arial" w:cs="Arial"/>
                <w:sz w:val="24"/>
                <w:szCs w:val="24"/>
                <w:lang w:val="sr-Cyrl-RS" w:eastAsia="sr-Latn-CS"/>
              </w:rPr>
              <w:t>,</w:t>
            </w:r>
            <w:r w:rsidRPr="004C7C92">
              <w:rPr>
                <w:rFonts w:ascii="Arial" w:hAnsi="Arial" w:cs="Arial"/>
                <w:sz w:val="24"/>
                <w:szCs w:val="24"/>
                <w:lang w:val="sr-Cyrl-RS" w:eastAsia="sr-Latn-CS"/>
              </w:rPr>
              <w:t xml:space="preserve"> </w:t>
            </w:r>
            <w:r w:rsidR="0061294B" w:rsidRPr="004C7C92">
              <w:rPr>
                <w:rFonts w:ascii="Arial" w:hAnsi="Arial" w:cs="Arial"/>
                <w:sz w:val="24"/>
                <w:szCs w:val="24"/>
                <w:lang w:val="sr-Cyrl-RS" w:eastAsia="sr-Latn-CS"/>
              </w:rPr>
              <w:t>која су у бранши наручиоца (односно са опсегом важења: Трговина електричном енергијом, Пројектовање, развој и управљање процесима производње и дистрибуције електричне енергије, угља и топлотне енергије), реализованих у претходних пет година</w:t>
            </w:r>
          </w:p>
          <w:p w14:paraId="63373D23" w14:textId="77777777" w:rsidR="00E83DC2" w:rsidRPr="004C7C92" w:rsidRDefault="00E83DC2" w:rsidP="00E83DC2">
            <w:pPr>
              <w:autoSpaceDE w:val="0"/>
              <w:autoSpaceDN w:val="0"/>
              <w:adjustRightInd w:val="0"/>
              <w:spacing w:before="0"/>
              <w:rPr>
                <w:rFonts w:cs="Arial"/>
                <w:sz w:val="24"/>
                <w:szCs w:val="24"/>
                <w:u w:val="single"/>
              </w:rPr>
            </w:pPr>
            <w:r w:rsidRPr="004C7C92">
              <w:rPr>
                <w:rFonts w:cs="Arial"/>
                <w:sz w:val="24"/>
                <w:szCs w:val="24"/>
                <w:u w:val="single"/>
              </w:rPr>
              <w:t xml:space="preserve">Доказ: </w:t>
            </w:r>
          </w:p>
          <w:p w14:paraId="59315EC6" w14:textId="77777777" w:rsidR="00E83DC2" w:rsidRPr="004C7C92" w:rsidRDefault="00E83DC2" w:rsidP="00E83DC2">
            <w:pPr>
              <w:pStyle w:val="ListParagraph"/>
              <w:numPr>
                <w:ilvl w:val="0"/>
                <w:numId w:val="46"/>
              </w:numPr>
              <w:spacing w:before="240" w:after="160" w:line="259" w:lineRule="auto"/>
              <w:rPr>
                <w:rFonts w:ascii="Arial" w:hAnsi="Arial" w:cs="Arial"/>
                <w:i/>
                <w:sz w:val="24"/>
                <w:szCs w:val="24"/>
                <w:lang w:val="sr-Cyrl-RS" w:eastAsia="sr-Latn-CS"/>
              </w:rPr>
            </w:pPr>
            <w:r w:rsidRPr="0099358B">
              <w:rPr>
                <w:rFonts w:ascii="Arial" w:hAnsi="Arial" w:cs="Arial"/>
                <w:sz w:val="24"/>
                <w:szCs w:val="24"/>
                <w:lang w:val="sr-Cyrl-RS" w:eastAsia="sr-Latn-CS"/>
              </w:rPr>
              <w:t xml:space="preserve">Попуњен, потписан и оверен образац потврде – референтна листа о пруженим услугама код </w:t>
            </w:r>
            <w:r w:rsidR="0061294B" w:rsidRPr="0099358B">
              <w:rPr>
                <w:rFonts w:ascii="Arial" w:hAnsi="Arial" w:cs="Arial"/>
                <w:sz w:val="24"/>
                <w:szCs w:val="24"/>
                <w:lang w:val="sr-Cyrl-RS" w:eastAsia="sr-Latn-CS"/>
              </w:rPr>
              <w:t xml:space="preserve">великих </w:t>
            </w:r>
            <w:r w:rsidRPr="0099358B">
              <w:rPr>
                <w:rFonts w:ascii="Arial" w:hAnsi="Arial" w:cs="Arial"/>
                <w:sz w:val="24"/>
                <w:szCs w:val="24"/>
                <w:lang w:val="sr-Cyrl-RS" w:eastAsia="sr-Latn-CS"/>
              </w:rPr>
              <w:t>предузећа која су у бранши наручиоца ( односно са опсегом важења: Трговина електричном енергијом, Пројектовање, развој и управљање процесима производње и дистрибуције електричне енергије, угља и топлотне енергије)</w:t>
            </w:r>
          </w:p>
          <w:p w14:paraId="560DC3D2" w14:textId="77777777" w:rsidR="00723CBE" w:rsidRPr="00EC5BB4" w:rsidRDefault="00723CBE" w:rsidP="00787F0E">
            <w:pPr>
              <w:autoSpaceDE w:val="0"/>
              <w:autoSpaceDN w:val="0"/>
              <w:adjustRightInd w:val="0"/>
              <w:spacing w:before="0"/>
              <w:rPr>
                <w:rFonts w:eastAsia="Calibri" w:cs="Arial"/>
                <w:color w:val="00B0F0"/>
                <w:sz w:val="24"/>
                <w:szCs w:val="24"/>
                <w:lang w:val="ru-RU"/>
              </w:rPr>
            </w:pPr>
          </w:p>
        </w:tc>
      </w:tr>
      <w:tr w:rsidR="00723CBE" w:rsidRPr="00EC5BB4" w14:paraId="19A5589D" w14:textId="77777777" w:rsidTr="00891C55">
        <w:trPr>
          <w:trHeight w:val="5120"/>
          <w:jc w:val="center"/>
        </w:trPr>
        <w:tc>
          <w:tcPr>
            <w:tcW w:w="729" w:type="dxa"/>
          </w:tcPr>
          <w:p w14:paraId="45A6A274" w14:textId="77777777" w:rsidR="00723CBE" w:rsidRDefault="0060238F" w:rsidP="00722196">
            <w:pPr>
              <w:jc w:val="center"/>
              <w:rPr>
                <w:rFonts w:cs="Arial"/>
                <w:sz w:val="24"/>
                <w:szCs w:val="24"/>
              </w:rPr>
            </w:pPr>
            <w:r>
              <w:rPr>
                <w:rFonts w:cs="Arial"/>
                <w:sz w:val="24"/>
                <w:szCs w:val="24"/>
              </w:rPr>
              <w:lastRenderedPageBreak/>
              <w:t>7</w:t>
            </w:r>
            <w:r w:rsidR="00723CBE">
              <w:rPr>
                <w:rFonts w:cs="Arial"/>
                <w:sz w:val="24"/>
                <w:szCs w:val="24"/>
              </w:rPr>
              <w:t>.</w:t>
            </w:r>
          </w:p>
        </w:tc>
        <w:tc>
          <w:tcPr>
            <w:tcW w:w="8622" w:type="dxa"/>
          </w:tcPr>
          <w:p w14:paraId="24B30F8A" w14:textId="77777777" w:rsidR="00723CBE" w:rsidRPr="00181182" w:rsidRDefault="00723CBE" w:rsidP="00723CBE">
            <w:pPr>
              <w:autoSpaceDE w:val="0"/>
              <w:autoSpaceDN w:val="0"/>
              <w:adjustRightInd w:val="0"/>
              <w:rPr>
                <w:rFonts w:cs="Arial"/>
                <w:b/>
                <w:sz w:val="24"/>
                <w:szCs w:val="24"/>
              </w:rPr>
            </w:pPr>
            <w:r w:rsidRPr="00181182">
              <w:rPr>
                <w:rFonts w:cs="Arial"/>
                <w:b/>
                <w:sz w:val="24"/>
                <w:szCs w:val="24"/>
              </w:rPr>
              <w:t>Услов:</w:t>
            </w:r>
          </w:p>
          <w:p w14:paraId="0467DAFB" w14:textId="77777777" w:rsidR="00723CBE" w:rsidRDefault="00723CBE" w:rsidP="00181182">
            <w:pPr>
              <w:autoSpaceDE w:val="0"/>
              <w:autoSpaceDN w:val="0"/>
              <w:adjustRightInd w:val="0"/>
              <w:rPr>
                <w:rFonts w:cs="Arial"/>
                <w:sz w:val="24"/>
                <w:szCs w:val="24"/>
                <w:lang w:val="sr-Cyrl-RS"/>
              </w:rPr>
            </w:pPr>
            <w:r>
              <w:rPr>
                <w:rFonts w:cs="Arial"/>
                <w:sz w:val="24"/>
                <w:szCs w:val="24"/>
              </w:rPr>
              <w:t>K</w:t>
            </w:r>
            <w:r>
              <w:rPr>
                <w:rFonts w:cs="Arial"/>
                <w:sz w:val="24"/>
                <w:szCs w:val="24"/>
                <w:lang w:val="sr-Cyrl-RS"/>
              </w:rPr>
              <w:t>адровски капацитет</w:t>
            </w:r>
          </w:p>
          <w:p w14:paraId="1F488B5A" w14:textId="77777777" w:rsidR="00AA2517" w:rsidRDefault="00723CBE" w:rsidP="00181182">
            <w:pPr>
              <w:autoSpaceDE w:val="0"/>
              <w:autoSpaceDN w:val="0"/>
              <w:adjustRightInd w:val="0"/>
              <w:rPr>
                <w:rFonts w:cs="Arial"/>
                <w:sz w:val="24"/>
                <w:szCs w:val="24"/>
                <w:lang w:val="sr-Cyrl-RS"/>
              </w:rPr>
            </w:pPr>
            <w:r>
              <w:rPr>
                <w:rFonts w:cs="Arial"/>
                <w:sz w:val="24"/>
                <w:szCs w:val="24"/>
                <w:lang w:val="sr-Cyrl-RS"/>
              </w:rPr>
              <w:t xml:space="preserve">Понуђач </w:t>
            </w:r>
            <w:r w:rsidR="00764B4D">
              <w:rPr>
                <w:rFonts w:cs="Arial"/>
                <w:sz w:val="24"/>
                <w:szCs w:val="24"/>
                <w:lang w:val="sr-Latn-RS"/>
              </w:rPr>
              <w:t xml:space="preserve"> </w:t>
            </w:r>
            <w:r w:rsidR="00AA2517">
              <w:rPr>
                <w:rFonts w:cs="Arial"/>
                <w:sz w:val="24"/>
                <w:szCs w:val="24"/>
                <w:lang w:val="sr-Cyrl-RS"/>
              </w:rPr>
              <w:t>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Закона о раду, и то:</w:t>
            </w:r>
          </w:p>
          <w:p w14:paraId="3D16D011" w14:textId="77777777" w:rsidR="00764B4D" w:rsidRPr="00AA2517" w:rsidRDefault="00AA2517" w:rsidP="00181182">
            <w:pPr>
              <w:autoSpaceDE w:val="0"/>
              <w:autoSpaceDN w:val="0"/>
              <w:adjustRightInd w:val="0"/>
              <w:rPr>
                <w:rFonts w:cs="Arial"/>
                <w:sz w:val="24"/>
                <w:szCs w:val="24"/>
                <w:lang w:val="sr-Cyrl-RS"/>
              </w:rPr>
            </w:pPr>
            <w:r>
              <w:rPr>
                <w:rFonts w:cs="Arial"/>
                <w:sz w:val="24"/>
                <w:szCs w:val="24"/>
                <w:lang w:val="sr-Cyrl-RS"/>
              </w:rPr>
              <w:t xml:space="preserve"> </w:t>
            </w:r>
          </w:p>
          <w:p w14:paraId="2F38E3E2" w14:textId="77777777" w:rsidR="00891C55" w:rsidRPr="00AA21E5" w:rsidRDefault="00764B4D" w:rsidP="004C7C92">
            <w:pPr>
              <w:pStyle w:val="ListParagraph"/>
              <w:numPr>
                <w:ilvl w:val="0"/>
                <w:numId w:val="46"/>
              </w:numPr>
              <w:spacing w:before="0" w:after="160" w:line="259" w:lineRule="auto"/>
              <w:rPr>
                <w:lang w:val="sr-Cyrl-RS"/>
              </w:rPr>
            </w:pPr>
            <w:r w:rsidRPr="00AA21E5">
              <w:rPr>
                <w:rFonts w:ascii="Arial" w:hAnsi="Arial" w:cs="Arial"/>
                <w:sz w:val="24"/>
                <w:szCs w:val="24"/>
                <w:lang w:val="sr-Cyrl-RS"/>
              </w:rPr>
              <w:t xml:space="preserve">Најмање 1 (словима: једног) извршиоца  који располаже са </w:t>
            </w:r>
            <w:r w:rsidRPr="00AA21E5">
              <w:rPr>
                <w:rFonts w:ascii="Arial" w:hAnsi="Arial" w:cs="Arial"/>
                <w:sz w:val="24"/>
                <w:szCs w:val="24"/>
                <w:lang w:val="sr-Latn-RS"/>
              </w:rPr>
              <w:t>Lead auditor-</w:t>
            </w:r>
            <w:r w:rsidRPr="00AA21E5">
              <w:rPr>
                <w:rFonts w:ascii="Arial" w:hAnsi="Arial" w:cs="Arial"/>
                <w:sz w:val="24"/>
                <w:szCs w:val="24"/>
                <w:lang w:val="sr-Cyrl-RS"/>
              </w:rPr>
              <w:t xml:space="preserve"> ом за систем менаџмента квалитетом по </w:t>
            </w:r>
            <w:r w:rsidR="00AA21E5" w:rsidRPr="004C7C92">
              <w:rPr>
                <w:rFonts w:ascii="Arial" w:hAnsi="Arial" w:cs="Arial"/>
                <w:sz w:val="24"/>
                <w:szCs w:val="24"/>
                <w:lang w:val="sr-Cyrl-RS"/>
              </w:rPr>
              <w:t xml:space="preserve">захтевима </w:t>
            </w:r>
            <w:r w:rsidRPr="004C7C92">
              <w:rPr>
                <w:rFonts w:ascii="Arial" w:hAnsi="Arial" w:cs="Arial"/>
                <w:sz w:val="24"/>
                <w:szCs w:val="24"/>
                <w:lang w:val="sr-Cyrl-RS"/>
              </w:rPr>
              <w:t>стандарда</w:t>
            </w:r>
            <w:r w:rsidRPr="004C7C92">
              <w:rPr>
                <w:rFonts w:ascii="Arial" w:hAnsi="Arial" w:cs="Arial"/>
                <w:sz w:val="24"/>
                <w:szCs w:val="24"/>
                <w:lang w:val="sr-Latn-RS"/>
              </w:rPr>
              <w:t xml:space="preserve"> </w:t>
            </w:r>
            <w:r w:rsidRPr="00AA21E5">
              <w:rPr>
                <w:rFonts w:ascii="Arial" w:hAnsi="Arial" w:cs="Arial"/>
                <w:sz w:val="24"/>
                <w:szCs w:val="24"/>
                <w:lang w:val="sr-Latn-RS"/>
              </w:rPr>
              <w:t>ISO 9001</w:t>
            </w:r>
            <w:r w:rsidR="00A9287E">
              <w:rPr>
                <w:rFonts w:ascii="Arial" w:hAnsi="Arial" w:cs="Arial"/>
                <w:sz w:val="24"/>
                <w:szCs w:val="24"/>
                <w:lang w:val="sr-Cyrl-RS"/>
              </w:rPr>
              <w:t>.</w:t>
            </w:r>
          </w:p>
          <w:p w14:paraId="348B286C" w14:textId="77777777" w:rsidR="00891C55" w:rsidRPr="004473BB" w:rsidRDefault="00891C55" w:rsidP="00891C55">
            <w:pPr>
              <w:autoSpaceDE w:val="0"/>
              <w:autoSpaceDN w:val="0"/>
              <w:adjustRightInd w:val="0"/>
              <w:spacing w:before="0"/>
              <w:rPr>
                <w:rFonts w:cs="Arial"/>
                <w:sz w:val="24"/>
                <w:szCs w:val="24"/>
                <w:u w:val="single"/>
              </w:rPr>
            </w:pPr>
            <w:r w:rsidRPr="004473BB">
              <w:rPr>
                <w:rFonts w:cs="Arial"/>
                <w:sz w:val="24"/>
                <w:szCs w:val="24"/>
                <w:u w:val="single"/>
              </w:rPr>
              <w:t xml:space="preserve">Доказ: </w:t>
            </w:r>
          </w:p>
          <w:p w14:paraId="599A9079" w14:textId="77777777" w:rsidR="00764B4D" w:rsidRPr="00891C55" w:rsidRDefault="00854DD3" w:rsidP="00854DD3">
            <w:pPr>
              <w:pStyle w:val="ListParagraph"/>
              <w:numPr>
                <w:ilvl w:val="0"/>
                <w:numId w:val="46"/>
              </w:numPr>
              <w:spacing w:before="0" w:after="160" w:line="259" w:lineRule="auto"/>
              <w:rPr>
                <w:rFonts w:ascii="Arial" w:hAnsi="Arial" w:cs="Arial"/>
                <w:sz w:val="24"/>
                <w:szCs w:val="24"/>
                <w:lang w:val="sr-Cyrl-RS"/>
              </w:rPr>
            </w:pPr>
            <w:r>
              <w:rPr>
                <w:rFonts w:ascii="Arial" w:hAnsi="Arial" w:cs="Arial"/>
                <w:sz w:val="24"/>
                <w:szCs w:val="24"/>
                <w:lang w:val="sr-Cyrl-RS"/>
              </w:rPr>
              <w:t>Важећи с</w:t>
            </w:r>
            <w:r w:rsidR="00891C55">
              <w:rPr>
                <w:rFonts w:ascii="Arial" w:hAnsi="Arial" w:cs="Arial"/>
                <w:sz w:val="24"/>
                <w:szCs w:val="24"/>
                <w:lang w:val="sr-Cyrl-RS"/>
              </w:rPr>
              <w:t xml:space="preserve">ертификат за </w:t>
            </w:r>
            <w:r w:rsidR="00891C55" w:rsidRPr="00764B4D">
              <w:rPr>
                <w:rFonts w:ascii="Arial" w:hAnsi="Arial" w:cs="Arial"/>
                <w:sz w:val="24"/>
                <w:szCs w:val="24"/>
                <w:lang w:val="sr-Latn-RS"/>
              </w:rPr>
              <w:t>Lead auditor</w:t>
            </w:r>
            <w:r w:rsidR="00891C55">
              <w:rPr>
                <w:rFonts w:ascii="Arial" w:hAnsi="Arial" w:cs="Arial"/>
                <w:sz w:val="24"/>
                <w:szCs w:val="24"/>
                <w:lang w:val="sr-Cyrl-RS"/>
              </w:rPr>
              <w:t>-а</w:t>
            </w:r>
          </w:p>
        </w:tc>
      </w:tr>
      <w:tr w:rsidR="00F232CE" w:rsidRPr="00EC5BB4" w14:paraId="47FCF993" w14:textId="77777777" w:rsidTr="00891C55">
        <w:trPr>
          <w:trHeight w:val="5120"/>
          <w:jc w:val="center"/>
        </w:trPr>
        <w:tc>
          <w:tcPr>
            <w:tcW w:w="729" w:type="dxa"/>
          </w:tcPr>
          <w:p w14:paraId="77452CAA" w14:textId="77777777" w:rsidR="00F232CE" w:rsidRDefault="00F232CE" w:rsidP="00722196">
            <w:pPr>
              <w:jc w:val="center"/>
              <w:rPr>
                <w:rFonts w:cs="Arial"/>
                <w:sz w:val="24"/>
                <w:szCs w:val="24"/>
              </w:rPr>
            </w:pPr>
            <w:r>
              <w:rPr>
                <w:rFonts w:cs="Arial"/>
                <w:sz w:val="24"/>
                <w:szCs w:val="24"/>
              </w:rPr>
              <w:lastRenderedPageBreak/>
              <w:t>8.</w:t>
            </w:r>
          </w:p>
        </w:tc>
        <w:tc>
          <w:tcPr>
            <w:tcW w:w="8622" w:type="dxa"/>
          </w:tcPr>
          <w:p w14:paraId="33CF675A" w14:textId="77777777" w:rsidR="00F232CE" w:rsidRPr="00895C68" w:rsidRDefault="00F232CE" w:rsidP="00F232CE">
            <w:pPr>
              <w:autoSpaceDE w:val="0"/>
              <w:autoSpaceDN w:val="0"/>
              <w:adjustRightInd w:val="0"/>
              <w:rPr>
                <w:rFonts w:cs="Arial"/>
                <w:b/>
                <w:sz w:val="24"/>
                <w:szCs w:val="24"/>
                <w:u w:val="single"/>
              </w:rPr>
            </w:pPr>
            <w:r w:rsidRPr="00895C68">
              <w:rPr>
                <w:rFonts w:cs="Arial"/>
                <w:b/>
                <w:sz w:val="24"/>
                <w:szCs w:val="24"/>
                <w:u w:val="single"/>
              </w:rPr>
              <w:t>Услов:</w:t>
            </w:r>
          </w:p>
          <w:p w14:paraId="36BCA942" w14:textId="77777777" w:rsidR="00F232CE" w:rsidRDefault="00F232CE" w:rsidP="00F232CE">
            <w:pPr>
              <w:autoSpaceDE w:val="0"/>
              <w:autoSpaceDN w:val="0"/>
              <w:adjustRightInd w:val="0"/>
              <w:rPr>
                <w:rFonts w:cs="Arial"/>
                <w:sz w:val="24"/>
                <w:szCs w:val="24"/>
              </w:rPr>
            </w:pPr>
            <w:r w:rsidRPr="00895C68">
              <w:rPr>
                <w:rFonts w:cs="Arial"/>
                <w:sz w:val="24"/>
                <w:szCs w:val="24"/>
              </w:rPr>
              <w:t>Финансијски капацитет</w:t>
            </w:r>
          </w:p>
          <w:p w14:paraId="7EB62057" w14:textId="77777777" w:rsidR="0099358B" w:rsidRPr="00895C68" w:rsidRDefault="0099358B" w:rsidP="00F232CE">
            <w:pPr>
              <w:autoSpaceDE w:val="0"/>
              <w:autoSpaceDN w:val="0"/>
              <w:adjustRightInd w:val="0"/>
              <w:rPr>
                <w:rFonts w:cs="Arial"/>
                <w:sz w:val="24"/>
                <w:szCs w:val="24"/>
              </w:rPr>
            </w:pPr>
          </w:p>
          <w:p w14:paraId="2C03A1DE" w14:textId="77777777" w:rsidR="00F232CE" w:rsidRPr="00895C68" w:rsidRDefault="00F232CE" w:rsidP="00F232CE">
            <w:pPr>
              <w:autoSpaceDE w:val="0"/>
              <w:autoSpaceDN w:val="0"/>
              <w:adjustRightInd w:val="0"/>
              <w:spacing w:before="0"/>
              <w:contextualSpacing/>
              <w:rPr>
                <w:rFonts w:cs="Arial"/>
                <w:i/>
                <w:sz w:val="24"/>
                <w:szCs w:val="24"/>
                <w:lang w:val="sr-Cyrl-RS"/>
              </w:rPr>
            </w:pPr>
            <w:r w:rsidRPr="0099358B">
              <w:rPr>
                <w:rFonts w:cs="Arial"/>
                <w:sz w:val="24"/>
                <w:szCs w:val="24"/>
              </w:rPr>
              <w:t xml:space="preserve">Понуђач располаже неопходним </w:t>
            </w:r>
            <w:r w:rsidRPr="0099358B">
              <w:rPr>
                <w:rFonts w:cs="Arial"/>
                <w:b/>
                <w:sz w:val="24"/>
                <w:szCs w:val="24"/>
              </w:rPr>
              <w:t>финансијским капацитетом</w:t>
            </w:r>
            <w:r w:rsidRPr="0099358B">
              <w:rPr>
                <w:rFonts w:cs="Arial"/>
                <w:sz w:val="24"/>
                <w:szCs w:val="24"/>
              </w:rPr>
              <w:t xml:space="preserve"> ако</w:t>
            </w:r>
            <w:r w:rsidRPr="00895C68">
              <w:rPr>
                <w:rFonts w:cs="Arial"/>
                <w:i/>
                <w:sz w:val="24"/>
                <w:szCs w:val="24"/>
                <w:lang w:val="sr-Cyrl-RS"/>
              </w:rPr>
              <w:t>:</w:t>
            </w:r>
          </w:p>
          <w:p w14:paraId="226589A8" w14:textId="77777777" w:rsidR="00F232CE" w:rsidRPr="004473BB" w:rsidRDefault="00F232CE" w:rsidP="00F232CE">
            <w:pPr>
              <w:numPr>
                <w:ilvl w:val="0"/>
                <w:numId w:val="22"/>
              </w:numPr>
              <w:spacing w:before="0" w:after="200"/>
              <w:contextualSpacing/>
              <w:rPr>
                <w:rFonts w:cs="Arial"/>
                <w:bCs/>
                <w:sz w:val="24"/>
                <w:szCs w:val="24"/>
                <w:lang w:val="sr-Cyrl-CS"/>
              </w:rPr>
            </w:pPr>
            <w:r w:rsidRPr="00895C68">
              <w:rPr>
                <w:rFonts w:cs="Arial"/>
                <w:bCs/>
                <w:sz w:val="24"/>
                <w:szCs w:val="24"/>
                <w:lang w:val="sr-Cyrl-RS"/>
              </w:rPr>
              <w:t xml:space="preserve"> </w:t>
            </w:r>
            <w:r w:rsidR="0099358B">
              <w:rPr>
                <w:rFonts w:cs="Arial"/>
                <w:bCs/>
                <w:sz w:val="24"/>
                <w:szCs w:val="24"/>
                <w:lang w:val="sr-Cyrl-RS"/>
              </w:rPr>
              <w:t>У пословној</w:t>
            </w:r>
            <w:r>
              <w:rPr>
                <w:rFonts w:cs="Arial"/>
                <w:bCs/>
                <w:sz w:val="24"/>
                <w:szCs w:val="24"/>
                <w:lang w:val="sr-Cyrl-RS"/>
              </w:rPr>
              <w:t xml:space="preserve"> 2014., 2015. и 2016</w:t>
            </w:r>
            <w:r w:rsidR="0099358B">
              <w:rPr>
                <w:rFonts w:cs="Arial"/>
                <w:bCs/>
                <w:sz w:val="24"/>
                <w:szCs w:val="24"/>
                <w:lang w:val="sr-Cyrl-RS"/>
              </w:rPr>
              <w:t>. години није исказао губитак у пословању</w:t>
            </w:r>
            <w:r w:rsidR="005C17D9">
              <w:rPr>
                <w:rFonts w:cs="Arial"/>
                <w:bCs/>
                <w:sz w:val="24"/>
                <w:szCs w:val="24"/>
                <w:lang w:val="sr-Cyrl-RS"/>
              </w:rPr>
              <w:t>,</w:t>
            </w:r>
          </w:p>
          <w:p w14:paraId="2C5EBADD" w14:textId="77777777" w:rsidR="00F232CE" w:rsidRPr="00F61C4B" w:rsidRDefault="005C17D9" w:rsidP="00F232CE">
            <w:pPr>
              <w:numPr>
                <w:ilvl w:val="0"/>
                <w:numId w:val="22"/>
              </w:numPr>
              <w:spacing w:before="0" w:after="200"/>
              <w:contextualSpacing/>
              <w:rPr>
                <w:rFonts w:cs="Arial"/>
                <w:bCs/>
                <w:sz w:val="24"/>
                <w:szCs w:val="24"/>
                <w:lang w:val="sr-Cyrl-CS"/>
              </w:rPr>
            </w:pPr>
            <w:r>
              <w:rPr>
                <w:rFonts w:cs="Arial"/>
                <w:sz w:val="24"/>
                <w:szCs w:val="24"/>
              </w:rPr>
              <w:t xml:space="preserve"> </w:t>
            </w:r>
            <w:proofErr w:type="gramStart"/>
            <w:r>
              <w:rPr>
                <w:rFonts w:cs="Arial"/>
                <w:sz w:val="24"/>
                <w:szCs w:val="24"/>
              </w:rPr>
              <w:t>у</w:t>
            </w:r>
            <w:proofErr w:type="gramEnd"/>
            <w:r>
              <w:rPr>
                <w:rFonts w:cs="Arial"/>
                <w:sz w:val="24"/>
                <w:szCs w:val="24"/>
              </w:rPr>
              <w:t xml:space="preserve"> периоду од претходних</w:t>
            </w:r>
            <w:r w:rsidR="00F232CE" w:rsidRPr="00BD21A2">
              <w:rPr>
                <w:rFonts w:cs="Arial"/>
                <w:sz w:val="24"/>
                <w:szCs w:val="24"/>
              </w:rPr>
              <w:t xml:space="preserve"> </w:t>
            </w:r>
            <w:r>
              <w:rPr>
                <w:rFonts w:cs="Arial"/>
                <w:sz w:val="24"/>
                <w:szCs w:val="24"/>
                <w:lang w:val="sr-Cyrl-RS"/>
              </w:rPr>
              <w:t>12 (словима: дванаест</w:t>
            </w:r>
            <w:r w:rsidR="00F232CE" w:rsidRPr="00C16684">
              <w:rPr>
                <w:rFonts w:cs="Arial"/>
                <w:sz w:val="24"/>
                <w:szCs w:val="24"/>
                <w:lang w:val="sr-Cyrl-RS"/>
              </w:rPr>
              <w:t>)</w:t>
            </w:r>
            <w:r w:rsidR="00F232CE" w:rsidRPr="00BD21A2">
              <w:rPr>
                <w:rFonts w:cs="Arial"/>
                <w:sz w:val="24"/>
                <w:szCs w:val="24"/>
              </w:rPr>
              <w:t xml:space="preserve"> месец</w:t>
            </w:r>
            <w:r w:rsidR="0099358B">
              <w:rPr>
                <w:rFonts w:cs="Arial"/>
                <w:sz w:val="24"/>
                <w:szCs w:val="24"/>
                <w:lang w:val="sr-Cyrl-RS"/>
              </w:rPr>
              <w:t>и</w:t>
            </w:r>
            <w:r w:rsidR="00F232CE" w:rsidRPr="00BD21A2">
              <w:rPr>
                <w:rFonts w:cs="Arial"/>
                <w:sz w:val="24"/>
                <w:szCs w:val="24"/>
              </w:rPr>
              <w:t xml:space="preserve"> </w:t>
            </w:r>
            <w:r>
              <w:rPr>
                <w:rFonts w:cs="Arial"/>
                <w:sz w:val="24"/>
                <w:szCs w:val="24"/>
                <w:lang w:val="sr-Cyrl-RS"/>
              </w:rPr>
              <w:t>пре</w:t>
            </w:r>
            <w:r w:rsidR="00F232CE">
              <w:rPr>
                <w:rFonts w:cs="Arial"/>
                <w:sz w:val="24"/>
                <w:szCs w:val="24"/>
                <w:lang w:val="sr-Cyrl-RS"/>
              </w:rPr>
              <w:t xml:space="preserve"> дана</w:t>
            </w:r>
            <w:r w:rsidR="00F232CE" w:rsidRPr="00BD21A2">
              <w:rPr>
                <w:rFonts w:cs="Arial"/>
                <w:sz w:val="24"/>
                <w:szCs w:val="24"/>
              </w:rPr>
              <w:t xml:space="preserve"> објављивања Позива за подношење понуда на Порталу јавних набавки ниј</w:t>
            </w:r>
            <w:r>
              <w:rPr>
                <w:rFonts w:cs="Arial"/>
                <w:sz w:val="24"/>
                <w:szCs w:val="24"/>
              </w:rPr>
              <w:t>е имао блокаду на својим текућим рачунима</w:t>
            </w:r>
            <w:r w:rsidR="00F232CE" w:rsidRPr="00BD21A2">
              <w:rPr>
                <w:rFonts w:cs="Arial"/>
                <w:sz w:val="24"/>
                <w:szCs w:val="24"/>
                <w:lang w:val="sr-Cyrl-RS"/>
              </w:rPr>
              <w:t>.</w:t>
            </w:r>
          </w:p>
          <w:p w14:paraId="4933790A" w14:textId="77777777" w:rsidR="00F232CE" w:rsidRPr="00787F0E" w:rsidRDefault="00F232CE" w:rsidP="00F232CE">
            <w:pPr>
              <w:autoSpaceDE w:val="0"/>
              <w:autoSpaceDN w:val="0"/>
              <w:adjustRightInd w:val="0"/>
              <w:rPr>
                <w:rFonts w:cs="Arial"/>
                <w:b/>
                <w:sz w:val="24"/>
                <w:szCs w:val="24"/>
                <w:u w:val="single"/>
              </w:rPr>
            </w:pPr>
            <w:r w:rsidRPr="00787F0E">
              <w:rPr>
                <w:rFonts w:cs="Arial"/>
                <w:b/>
                <w:sz w:val="24"/>
                <w:szCs w:val="24"/>
                <w:u w:val="single"/>
              </w:rPr>
              <w:t xml:space="preserve">Доказ: </w:t>
            </w:r>
          </w:p>
          <w:p w14:paraId="56B75CC8" w14:textId="77777777" w:rsidR="00F232CE" w:rsidRPr="00787F0E" w:rsidRDefault="00F232CE" w:rsidP="00F232CE">
            <w:pPr>
              <w:autoSpaceDE w:val="0"/>
              <w:autoSpaceDN w:val="0"/>
              <w:adjustRightInd w:val="0"/>
              <w:spacing w:before="0"/>
              <w:rPr>
                <w:rFonts w:cs="Arial"/>
                <w:sz w:val="24"/>
                <w:szCs w:val="24"/>
                <w:lang w:val="sr-Cyrl-RS"/>
              </w:rPr>
            </w:pPr>
            <w:r w:rsidRPr="00787F0E">
              <w:rPr>
                <w:rFonts w:cs="Arial"/>
                <w:sz w:val="24"/>
                <w:szCs w:val="24"/>
              </w:rPr>
              <w:t>Доказ</w:t>
            </w:r>
            <w:r>
              <w:rPr>
                <w:rFonts w:cs="Arial"/>
                <w:sz w:val="24"/>
                <w:szCs w:val="24"/>
                <w:lang w:val="sr-Cyrl-RS"/>
              </w:rPr>
              <w:t>и</w:t>
            </w:r>
            <w:r w:rsidRPr="00787F0E">
              <w:rPr>
                <w:rFonts w:cs="Arial"/>
                <w:sz w:val="24"/>
                <w:szCs w:val="24"/>
              </w:rPr>
              <w:t xml:space="preserve"> фин</w:t>
            </w:r>
            <w:r>
              <w:rPr>
                <w:rFonts w:cs="Arial"/>
                <w:sz w:val="24"/>
                <w:szCs w:val="24"/>
                <w:lang w:val="sr-Cyrl-CS"/>
              </w:rPr>
              <w:t>ансијског</w:t>
            </w:r>
            <w:r w:rsidRPr="00787F0E">
              <w:rPr>
                <w:rFonts w:cs="Arial"/>
                <w:sz w:val="24"/>
                <w:szCs w:val="24"/>
                <w:lang w:val="sr-Cyrl-CS"/>
              </w:rPr>
              <w:t xml:space="preserve"> </w:t>
            </w:r>
            <w:r w:rsidRPr="00787F0E">
              <w:rPr>
                <w:rFonts w:cs="Arial"/>
                <w:sz w:val="24"/>
                <w:szCs w:val="24"/>
              </w:rPr>
              <w:t>капацитет</w:t>
            </w:r>
            <w:r>
              <w:rPr>
                <w:rFonts w:cs="Arial"/>
                <w:sz w:val="24"/>
                <w:szCs w:val="24"/>
                <w:lang w:val="sr-Cyrl-RS"/>
              </w:rPr>
              <w:t>а:</w:t>
            </w:r>
          </w:p>
          <w:p w14:paraId="536F50ED" w14:textId="77777777" w:rsidR="00F232CE" w:rsidRPr="001A3616" w:rsidRDefault="00F232CE" w:rsidP="00F232CE">
            <w:pPr>
              <w:autoSpaceDE w:val="0"/>
              <w:autoSpaceDN w:val="0"/>
              <w:adjustRightInd w:val="0"/>
              <w:spacing w:before="0"/>
              <w:rPr>
                <w:rFonts w:cs="Arial"/>
                <w:i/>
                <w:color w:val="00B0F0"/>
                <w:sz w:val="24"/>
                <w:szCs w:val="24"/>
                <w:lang w:val="sr-Cyrl-CS"/>
              </w:rPr>
            </w:pPr>
          </w:p>
          <w:p w14:paraId="70807FFE" w14:textId="77777777" w:rsidR="00F232CE" w:rsidRPr="00B953F1" w:rsidRDefault="00751FB7" w:rsidP="00F232CE">
            <w:pPr>
              <w:numPr>
                <w:ilvl w:val="1"/>
                <w:numId w:val="28"/>
              </w:numPr>
              <w:spacing w:before="0"/>
              <w:ind w:left="718"/>
              <w:rPr>
                <w:rFonts w:cs="Arial"/>
                <w:b/>
                <w:sz w:val="24"/>
                <w:szCs w:val="24"/>
              </w:rPr>
            </w:pPr>
            <w:r>
              <w:rPr>
                <w:rFonts w:cs="Arial"/>
                <w:sz w:val="24"/>
                <w:szCs w:val="24"/>
                <w:lang w:val="am-ET"/>
              </w:rPr>
              <w:t>Извештај о бонит</w:t>
            </w:r>
            <w:r>
              <w:rPr>
                <w:rFonts w:cs="Arial"/>
                <w:sz w:val="24"/>
                <w:szCs w:val="24"/>
                <w:lang w:val="sr-Cyrl-RS"/>
              </w:rPr>
              <w:t>ету за јавне набавке</w:t>
            </w:r>
            <w:r w:rsidR="00F232CE" w:rsidRPr="00B953F1">
              <w:rPr>
                <w:rFonts w:cs="Arial"/>
                <w:sz w:val="24"/>
                <w:szCs w:val="24"/>
              </w:rPr>
              <w:t xml:space="preserve"> БОН </w:t>
            </w:r>
            <w:r w:rsidR="005C17D9">
              <w:rPr>
                <w:rFonts w:cs="Arial"/>
                <w:sz w:val="24"/>
                <w:szCs w:val="24"/>
                <w:lang w:val="sr-Cyrl-RS"/>
              </w:rPr>
              <w:t xml:space="preserve">- </w:t>
            </w:r>
            <w:r w:rsidR="00F232CE" w:rsidRPr="00B953F1">
              <w:rPr>
                <w:rFonts w:cs="Arial"/>
                <w:sz w:val="24"/>
                <w:szCs w:val="24"/>
              </w:rPr>
              <w:t>ЈН</w:t>
            </w:r>
            <w:r w:rsidR="00F232CE" w:rsidRPr="00B953F1">
              <w:rPr>
                <w:rFonts w:cs="Arial"/>
                <w:sz w:val="24"/>
                <w:szCs w:val="24"/>
                <w:lang w:val="am-ET"/>
              </w:rPr>
              <w:t xml:space="preserve"> Агенције за привредне регистре</w:t>
            </w:r>
            <w:r w:rsidR="00F232CE" w:rsidRPr="00B953F1">
              <w:rPr>
                <w:rFonts w:cs="Arial"/>
                <w:sz w:val="24"/>
                <w:szCs w:val="24"/>
              </w:rPr>
              <w:t xml:space="preserve"> </w:t>
            </w:r>
            <w:r w:rsidR="005C17D9">
              <w:rPr>
                <w:rFonts w:cs="Arial"/>
                <w:sz w:val="24"/>
                <w:szCs w:val="24"/>
                <w:lang w:val="sr-Cyrl-RS"/>
              </w:rPr>
              <w:t>, Регистар финансијског извештаја и података о бонитету правних лица и предузетника, који садржи сажети биланс стања и успеха, показатеље за оцену бонитета за 2014., 2015., и 2016.годину,</w:t>
            </w:r>
          </w:p>
          <w:p w14:paraId="0CBB22B2" w14:textId="77777777" w:rsidR="00F232CE" w:rsidRPr="00181182" w:rsidRDefault="00F232CE" w:rsidP="00F232CE">
            <w:pPr>
              <w:numPr>
                <w:ilvl w:val="1"/>
                <w:numId w:val="28"/>
              </w:numPr>
              <w:spacing w:before="0"/>
              <w:ind w:left="718"/>
              <w:rPr>
                <w:rFonts w:cs="Arial"/>
                <w:b/>
                <w:sz w:val="24"/>
                <w:szCs w:val="24"/>
              </w:rPr>
            </w:pPr>
            <w:proofErr w:type="gramStart"/>
            <w:r w:rsidRPr="00181182">
              <w:rPr>
                <w:rFonts w:cs="Arial"/>
                <w:sz w:val="24"/>
                <w:szCs w:val="24"/>
              </w:rPr>
              <w:t>потврда</w:t>
            </w:r>
            <w:proofErr w:type="gramEnd"/>
            <w:r w:rsidRPr="00181182">
              <w:rPr>
                <w:rFonts w:cs="Arial"/>
                <w:sz w:val="24"/>
                <w:szCs w:val="24"/>
              </w:rPr>
              <w:t xml:space="preserve"> о подацима о ликвидности издата од стране Народне банке Србије – Одсек принудне наплате, за период од претходних </w:t>
            </w:r>
            <w:r>
              <w:rPr>
                <w:rFonts w:cs="Arial"/>
                <w:sz w:val="24"/>
                <w:szCs w:val="24"/>
                <w:lang w:val="sr-Cyrl-RS"/>
              </w:rPr>
              <w:t>12 (словима: дванаест)</w:t>
            </w:r>
            <w:r w:rsidRPr="00181182">
              <w:rPr>
                <w:rFonts w:cs="Arial"/>
                <w:sz w:val="24"/>
                <w:szCs w:val="24"/>
              </w:rPr>
              <w:t xml:space="preserve"> месец</w:t>
            </w:r>
            <w:r w:rsidR="005C17D9">
              <w:rPr>
                <w:rFonts w:cs="Arial"/>
                <w:sz w:val="24"/>
                <w:szCs w:val="24"/>
                <w:lang w:val="sr-Cyrl-RS"/>
              </w:rPr>
              <w:t>и</w:t>
            </w:r>
            <w:r w:rsidRPr="00181182">
              <w:rPr>
                <w:rFonts w:cs="Arial"/>
                <w:sz w:val="24"/>
                <w:szCs w:val="24"/>
              </w:rPr>
              <w:t xml:space="preserve"> </w:t>
            </w:r>
            <w:r w:rsidR="005C17D9">
              <w:rPr>
                <w:rFonts w:cs="Arial"/>
                <w:sz w:val="24"/>
                <w:szCs w:val="24"/>
                <w:lang w:val="sr-Cyrl-RS"/>
              </w:rPr>
              <w:t xml:space="preserve">пре дана </w:t>
            </w:r>
            <w:r w:rsidRPr="00BD21A2">
              <w:rPr>
                <w:rFonts w:cs="Arial"/>
                <w:sz w:val="24"/>
                <w:szCs w:val="24"/>
              </w:rPr>
              <w:t>објављивања Позива за подношење понуда</w:t>
            </w:r>
            <w:r>
              <w:rPr>
                <w:rFonts w:cs="Arial"/>
                <w:sz w:val="24"/>
                <w:szCs w:val="24"/>
                <w:lang w:val="sr-Cyrl-RS"/>
              </w:rPr>
              <w:t>.</w:t>
            </w:r>
          </w:p>
          <w:p w14:paraId="022EBE0A" w14:textId="77777777" w:rsidR="00F232CE" w:rsidRPr="00181182" w:rsidRDefault="00F232CE" w:rsidP="00F232CE">
            <w:pPr>
              <w:rPr>
                <w:rFonts w:ascii="Nyala" w:hAnsi="Nyala" w:cs="Arial"/>
                <w:sz w:val="24"/>
                <w:szCs w:val="24"/>
              </w:rPr>
            </w:pPr>
            <w:r w:rsidRPr="00181182">
              <w:rPr>
                <w:rFonts w:cs="Arial"/>
                <w:sz w:val="24"/>
                <w:szCs w:val="24"/>
              </w:rPr>
              <w:t>односно страни понуђачи:</w:t>
            </w:r>
          </w:p>
          <w:p w14:paraId="563D4206" w14:textId="77777777" w:rsidR="00F232CE" w:rsidRPr="00181182" w:rsidRDefault="00F232CE" w:rsidP="00F232CE">
            <w:pPr>
              <w:pStyle w:val="ListParagraph"/>
              <w:numPr>
                <w:ilvl w:val="0"/>
                <w:numId w:val="29"/>
              </w:numPr>
              <w:suppressAutoHyphens/>
              <w:spacing w:before="0" w:after="0" w:line="240" w:lineRule="auto"/>
              <w:ind w:left="434" w:hanging="284"/>
              <w:contextualSpacing w:val="0"/>
              <w:rPr>
                <w:rFonts w:ascii="Arial" w:hAnsi="Arial" w:cs="Arial"/>
                <w:sz w:val="24"/>
                <w:szCs w:val="24"/>
              </w:rPr>
            </w:pPr>
            <w:r w:rsidRPr="00181182">
              <w:rPr>
                <w:rFonts w:ascii="Arial" w:hAnsi="Arial" w:cs="Arial"/>
                <w:sz w:val="24"/>
                <w:szCs w:val="24"/>
                <w:lang w:val="sr-Cyrl-RS"/>
              </w:rPr>
              <w:t xml:space="preserve">Биланс стања и Биланс успеха за претходне три обрачунске године </w:t>
            </w:r>
            <w:r w:rsidRPr="00181182">
              <w:rPr>
                <w:rFonts w:ascii="Arial" w:hAnsi="Arial" w:cs="Arial"/>
                <w:sz w:val="24"/>
                <w:szCs w:val="24"/>
              </w:rPr>
              <w:t>(</w:t>
            </w:r>
            <w:r w:rsidRPr="00181182">
              <w:rPr>
                <w:rFonts w:ascii="Arial" w:hAnsi="Arial" w:cs="Arial"/>
                <w:sz w:val="24"/>
                <w:szCs w:val="24"/>
                <w:lang w:val="sr-Cyrl-BA"/>
              </w:rPr>
              <w:t>201</w:t>
            </w:r>
            <w:r>
              <w:rPr>
                <w:rFonts w:ascii="Arial" w:hAnsi="Arial" w:cs="Arial"/>
                <w:sz w:val="24"/>
                <w:szCs w:val="24"/>
                <w:lang w:val="sr-Cyrl-BA"/>
              </w:rPr>
              <w:t>4.</w:t>
            </w:r>
            <w:r w:rsidRPr="00181182">
              <w:rPr>
                <w:rFonts w:ascii="Arial" w:hAnsi="Arial" w:cs="Arial"/>
                <w:sz w:val="24"/>
                <w:szCs w:val="24"/>
                <w:lang w:val="sr-Cyrl-BA"/>
              </w:rPr>
              <w:t>, 201</w:t>
            </w:r>
            <w:r>
              <w:rPr>
                <w:rFonts w:ascii="Arial" w:hAnsi="Arial" w:cs="Arial"/>
                <w:sz w:val="24"/>
                <w:szCs w:val="24"/>
                <w:lang w:val="sr-Cyrl-BA"/>
              </w:rPr>
              <w:t>5</w:t>
            </w:r>
            <w:r w:rsidRPr="00181182">
              <w:rPr>
                <w:rFonts w:ascii="Arial" w:hAnsi="Arial" w:cs="Arial"/>
                <w:sz w:val="24"/>
                <w:szCs w:val="24"/>
                <w:lang w:val="sr-Cyrl-BA"/>
              </w:rPr>
              <w:t>.</w:t>
            </w:r>
            <w:r>
              <w:rPr>
                <w:rFonts w:ascii="Arial" w:hAnsi="Arial" w:cs="Arial"/>
                <w:sz w:val="24"/>
                <w:szCs w:val="24"/>
                <w:lang w:val="sr-Cyrl-BA"/>
              </w:rPr>
              <w:t>,</w:t>
            </w:r>
            <w:r w:rsidRPr="00181182">
              <w:rPr>
                <w:rFonts w:ascii="Arial" w:hAnsi="Arial" w:cs="Arial"/>
                <w:sz w:val="24"/>
                <w:szCs w:val="24"/>
                <w:lang w:val="sr-Cyrl-BA"/>
              </w:rPr>
              <w:t xml:space="preserve"> и 201</w:t>
            </w:r>
            <w:r>
              <w:rPr>
                <w:rFonts w:ascii="Arial" w:hAnsi="Arial" w:cs="Arial"/>
                <w:sz w:val="24"/>
                <w:szCs w:val="24"/>
                <w:lang w:val="sr-Cyrl-BA"/>
              </w:rPr>
              <w:t>6</w:t>
            </w:r>
            <w:r w:rsidRPr="00181182">
              <w:rPr>
                <w:rFonts w:ascii="Arial" w:hAnsi="Arial" w:cs="Arial"/>
                <w:sz w:val="24"/>
                <w:szCs w:val="24"/>
                <w:lang w:val="sr-Cyrl-BA"/>
              </w:rPr>
              <w:t>.</w:t>
            </w:r>
            <w:r w:rsidRPr="00181182">
              <w:rPr>
                <w:rFonts w:ascii="Arial" w:hAnsi="Arial" w:cs="Arial"/>
                <w:sz w:val="24"/>
                <w:szCs w:val="24"/>
              </w:rPr>
              <w:t xml:space="preserve"> </w:t>
            </w:r>
            <w:proofErr w:type="gramStart"/>
            <w:r w:rsidRPr="00181182">
              <w:rPr>
                <w:rFonts w:ascii="Arial" w:hAnsi="Arial" w:cs="Arial"/>
                <w:sz w:val="24"/>
                <w:szCs w:val="24"/>
              </w:rPr>
              <w:t>годину</w:t>
            </w:r>
            <w:proofErr w:type="gramEnd"/>
            <w:r w:rsidRPr="00181182">
              <w:rPr>
                <w:rFonts w:ascii="Arial" w:hAnsi="Arial" w:cs="Arial"/>
                <w:sz w:val="24"/>
                <w:szCs w:val="24"/>
              </w:rPr>
              <w:t>)</w:t>
            </w:r>
            <w:r w:rsidRPr="00181182">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071AC976" w14:textId="77777777" w:rsidR="00F232CE" w:rsidRPr="00181182" w:rsidRDefault="00F232CE" w:rsidP="00F232CE">
            <w:pPr>
              <w:numPr>
                <w:ilvl w:val="1"/>
                <w:numId w:val="27"/>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14:paraId="29AF5FDA" w14:textId="77777777" w:rsidR="00F232CE" w:rsidRPr="00181182" w:rsidRDefault="00F232CE" w:rsidP="00723CBE">
            <w:pPr>
              <w:autoSpaceDE w:val="0"/>
              <w:autoSpaceDN w:val="0"/>
              <w:adjustRightInd w:val="0"/>
              <w:rPr>
                <w:rFonts w:cs="Arial"/>
                <w:b/>
                <w:sz w:val="24"/>
                <w:szCs w:val="24"/>
              </w:rPr>
            </w:pPr>
          </w:p>
        </w:tc>
      </w:tr>
    </w:tbl>
    <w:p w14:paraId="4EFF4BE7" w14:textId="77777777" w:rsidR="00722196" w:rsidRDefault="00722196" w:rsidP="00B13CD3">
      <w:pPr>
        <w:spacing w:before="0"/>
        <w:rPr>
          <w:rFonts w:cs="Arial"/>
          <w:sz w:val="24"/>
          <w:szCs w:val="24"/>
          <w:lang w:eastAsia="zh-CN"/>
        </w:rPr>
      </w:pPr>
    </w:p>
    <w:p w14:paraId="330FAC0B" w14:textId="77777777" w:rsidR="00B13CD3" w:rsidRPr="009E4FF9" w:rsidRDefault="00B13CD3" w:rsidP="00B13CD3">
      <w:pPr>
        <w:spacing w:before="0"/>
        <w:rPr>
          <w:rFonts w:cs="Arial"/>
          <w:sz w:val="24"/>
          <w:szCs w:val="24"/>
          <w:lang w:eastAsia="zh-CN"/>
        </w:rPr>
      </w:pPr>
      <w:r w:rsidRPr="009E4FF9">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sidRPr="009E4FF9">
        <w:rPr>
          <w:rFonts w:cs="Arial"/>
          <w:sz w:val="24"/>
          <w:szCs w:val="24"/>
          <w:lang w:eastAsia="zh-CN"/>
        </w:rPr>
        <w:t>д</w:t>
      </w:r>
      <w:r w:rsidRPr="009E4FF9">
        <w:rPr>
          <w:rFonts w:cs="Arial"/>
          <w:sz w:val="24"/>
          <w:szCs w:val="24"/>
          <w:lang w:eastAsia="zh-CN"/>
        </w:rPr>
        <w:t>о</w:t>
      </w:r>
      <w:proofErr w:type="gramEnd"/>
      <w:r w:rsidR="00787336" w:rsidRPr="009E4FF9">
        <w:rPr>
          <w:rFonts w:cs="Arial"/>
          <w:sz w:val="24"/>
          <w:szCs w:val="24"/>
          <w:lang w:val="sr-Cyrl-RS" w:eastAsia="zh-CN"/>
        </w:rPr>
        <w:t xml:space="preserve"> </w:t>
      </w:r>
      <w:r w:rsidR="00F232CE">
        <w:rPr>
          <w:rFonts w:cs="Arial"/>
          <w:sz w:val="24"/>
          <w:szCs w:val="24"/>
          <w:lang w:val="sr-Cyrl-RS" w:eastAsia="zh-CN"/>
        </w:rPr>
        <w:t>8</w:t>
      </w:r>
      <w:r w:rsidR="00606335" w:rsidRPr="009E4FF9">
        <w:rPr>
          <w:rFonts w:cs="Arial"/>
          <w:sz w:val="24"/>
          <w:szCs w:val="24"/>
          <w:lang w:eastAsia="zh-CN"/>
        </w:rPr>
        <w:t>.</w:t>
      </w:r>
      <w:r w:rsidRPr="009E4FF9">
        <w:rPr>
          <w:rFonts w:cs="Arial"/>
          <w:sz w:val="24"/>
          <w:szCs w:val="24"/>
          <w:lang w:eastAsia="zh-CN"/>
        </w:rPr>
        <w:t xml:space="preserve"> </w:t>
      </w:r>
      <w:proofErr w:type="gramStart"/>
      <w:r w:rsidRPr="009E4FF9">
        <w:rPr>
          <w:rFonts w:cs="Arial"/>
          <w:sz w:val="24"/>
          <w:szCs w:val="24"/>
          <w:lang w:eastAsia="zh-CN"/>
        </w:rPr>
        <w:t>овог</w:t>
      </w:r>
      <w:proofErr w:type="gramEnd"/>
      <w:r w:rsidRPr="009E4FF9">
        <w:rPr>
          <w:rFonts w:cs="Arial"/>
          <w:sz w:val="24"/>
          <w:szCs w:val="24"/>
          <w:lang w:eastAsia="zh-CN"/>
        </w:rPr>
        <w:t xml:space="preserve"> обрасца, биће одбијена као неприхватљива.</w:t>
      </w:r>
    </w:p>
    <w:p w14:paraId="7B47F4A4" w14:textId="77777777" w:rsidR="00854552" w:rsidRPr="009E4FF9" w:rsidRDefault="007F582B" w:rsidP="00854552">
      <w:pPr>
        <w:rPr>
          <w:rFonts w:cs="Arial"/>
          <w:sz w:val="24"/>
          <w:szCs w:val="24"/>
          <w:lang w:val="am-ET" w:eastAsia="ar-SA"/>
        </w:rPr>
      </w:pPr>
      <w:r w:rsidRPr="009E4FF9">
        <w:rPr>
          <w:rFonts w:cs="Arial"/>
          <w:sz w:val="24"/>
          <w:szCs w:val="24"/>
          <w:lang w:val="sr-Cyrl-RS"/>
        </w:rPr>
        <w:t xml:space="preserve">1. </w:t>
      </w:r>
      <w:r w:rsidR="00C10575" w:rsidRPr="009E4FF9">
        <w:rPr>
          <w:rFonts w:cs="Arial"/>
          <w:sz w:val="24"/>
          <w:szCs w:val="24"/>
        </w:rPr>
        <w:t xml:space="preserve">Сваки подизвођач мора да испуњава услове из </w:t>
      </w:r>
      <w:r w:rsidR="006C5381">
        <w:rPr>
          <w:rFonts w:cs="Arial"/>
          <w:sz w:val="24"/>
          <w:szCs w:val="24"/>
        </w:rPr>
        <w:t xml:space="preserve">члана 75. </w:t>
      </w:r>
      <w:proofErr w:type="gramStart"/>
      <w:r w:rsidR="006C5381">
        <w:rPr>
          <w:rFonts w:cs="Arial"/>
          <w:sz w:val="24"/>
          <w:szCs w:val="24"/>
        </w:rPr>
        <w:t>став</w:t>
      </w:r>
      <w:proofErr w:type="gramEnd"/>
      <w:r w:rsidR="006C5381">
        <w:rPr>
          <w:rFonts w:cs="Arial"/>
          <w:sz w:val="24"/>
          <w:szCs w:val="24"/>
        </w:rPr>
        <w:t xml:space="preserve"> 1. </w:t>
      </w:r>
      <w:proofErr w:type="gramStart"/>
      <w:r w:rsidR="006C5381">
        <w:rPr>
          <w:rFonts w:cs="Arial"/>
          <w:sz w:val="24"/>
          <w:szCs w:val="24"/>
        </w:rPr>
        <w:t>тачка</w:t>
      </w:r>
      <w:proofErr w:type="gramEnd"/>
      <w:r w:rsidR="006C5381">
        <w:rPr>
          <w:rFonts w:cs="Arial"/>
          <w:sz w:val="24"/>
          <w:szCs w:val="24"/>
        </w:rPr>
        <w:t xml:space="preserve"> 1), 2), 4) и 5</w:t>
      </w:r>
      <w:r w:rsidR="00C10575" w:rsidRPr="009E4FF9">
        <w:rPr>
          <w:rFonts w:cs="Arial"/>
          <w:sz w:val="24"/>
          <w:szCs w:val="24"/>
        </w:rPr>
        <w:t>) Закона, што доказује достављањем доказа наведених у овом одељку.</w:t>
      </w:r>
      <w:r w:rsidR="00854552" w:rsidRPr="009E4FF9">
        <w:rPr>
          <w:rFonts w:cs="Arial"/>
          <w:sz w:val="24"/>
          <w:szCs w:val="24"/>
          <w:lang w:val="ru-RU" w:eastAsia="ar-SA"/>
        </w:rPr>
        <w:t xml:space="preserve"> </w:t>
      </w:r>
    </w:p>
    <w:p w14:paraId="12811ED5" w14:textId="77777777" w:rsidR="00C10575" w:rsidRPr="009E4FF9" w:rsidRDefault="00C10575" w:rsidP="00C10575">
      <w:pPr>
        <w:rPr>
          <w:rFonts w:cs="Arial"/>
          <w:sz w:val="24"/>
          <w:szCs w:val="24"/>
        </w:rPr>
      </w:pPr>
      <w:r w:rsidRPr="009E4FF9">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E88908A" w14:textId="77777777" w:rsidR="00257953" w:rsidRPr="009E4FF9" w:rsidRDefault="00257953" w:rsidP="007F582B">
      <w:pPr>
        <w:spacing w:before="0"/>
        <w:rPr>
          <w:rFonts w:cs="Arial"/>
          <w:sz w:val="24"/>
          <w:szCs w:val="24"/>
          <w:lang w:val="sr-Cyrl-RS" w:eastAsia="zh-CN"/>
        </w:rPr>
      </w:pPr>
    </w:p>
    <w:p w14:paraId="581E030E" w14:textId="77777777" w:rsidR="00854552" w:rsidRPr="009E4FF9" w:rsidRDefault="007F582B" w:rsidP="007F582B">
      <w:pPr>
        <w:spacing w:before="0"/>
        <w:rPr>
          <w:rFonts w:cs="Arial"/>
          <w:sz w:val="24"/>
          <w:szCs w:val="24"/>
          <w:lang w:val="ru-RU"/>
        </w:rPr>
      </w:pPr>
      <w:r w:rsidRPr="009E4FF9">
        <w:rPr>
          <w:rFonts w:cs="Arial"/>
          <w:sz w:val="24"/>
          <w:szCs w:val="24"/>
          <w:lang w:val="sr-Cyrl-RS" w:eastAsia="zh-CN"/>
        </w:rPr>
        <w:t xml:space="preserve">2. </w:t>
      </w:r>
      <w:r w:rsidR="00C10575" w:rsidRPr="009E4FF9">
        <w:rPr>
          <w:rFonts w:cs="Arial"/>
          <w:sz w:val="24"/>
          <w:szCs w:val="24"/>
          <w:lang w:eastAsia="zh-CN"/>
        </w:rPr>
        <w:t xml:space="preserve">Сваки понуђач из групе </w:t>
      </w:r>
      <w:proofErr w:type="gramStart"/>
      <w:r w:rsidR="00C10575" w:rsidRPr="009E4FF9">
        <w:rPr>
          <w:rFonts w:cs="Arial"/>
          <w:sz w:val="24"/>
          <w:szCs w:val="24"/>
          <w:lang w:eastAsia="zh-CN"/>
        </w:rPr>
        <w:t>понуђача  која</w:t>
      </w:r>
      <w:proofErr w:type="gramEnd"/>
      <w:r w:rsidR="00C10575" w:rsidRPr="009E4FF9">
        <w:rPr>
          <w:rFonts w:cs="Arial"/>
          <w:sz w:val="24"/>
          <w:szCs w:val="24"/>
          <w:lang w:eastAsia="zh-CN"/>
        </w:rPr>
        <w:t xml:space="preserve"> подноси заједничку понуду мора да испуњава услове из </w:t>
      </w:r>
      <w:r w:rsidR="006C5381">
        <w:rPr>
          <w:rFonts w:cs="Arial"/>
          <w:sz w:val="24"/>
          <w:szCs w:val="24"/>
          <w:lang w:eastAsia="zh-CN"/>
        </w:rPr>
        <w:t xml:space="preserve">члана 75. </w:t>
      </w:r>
      <w:proofErr w:type="gramStart"/>
      <w:r w:rsidR="006C5381">
        <w:rPr>
          <w:rFonts w:cs="Arial"/>
          <w:sz w:val="24"/>
          <w:szCs w:val="24"/>
          <w:lang w:eastAsia="zh-CN"/>
        </w:rPr>
        <w:t>став</w:t>
      </w:r>
      <w:proofErr w:type="gramEnd"/>
      <w:r w:rsidR="006C5381">
        <w:rPr>
          <w:rFonts w:cs="Arial"/>
          <w:sz w:val="24"/>
          <w:szCs w:val="24"/>
          <w:lang w:eastAsia="zh-CN"/>
        </w:rPr>
        <w:t xml:space="preserve"> 1. </w:t>
      </w:r>
      <w:proofErr w:type="gramStart"/>
      <w:r w:rsidR="006C5381">
        <w:rPr>
          <w:rFonts w:cs="Arial"/>
          <w:sz w:val="24"/>
          <w:szCs w:val="24"/>
          <w:lang w:eastAsia="zh-CN"/>
        </w:rPr>
        <w:t>тачка</w:t>
      </w:r>
      <w:proofErr w:type="gramEnd"/>
      <w:r w:rsidR="006C5381">
        <w:rPr>
          <w:rFonts w:cs="Arial"/>
          <w:sz w:val="24"/>
          <w:szCs w:val="24"/>
          <w:lang w:eastAsia="zh-CN"/>
        </w:rPr>
        <w:t xml:space="preserve"> 1), 2) ,</w:t>
      </w:r>
      <w:r w:rsidR="00C10575" w:rsidRPr="009E4FF9">
        <w:rPr>
          <w:rFonts w:cs="Arial"/>
          <w:sz w:val="24"/>
          <w:szCs w:val="24"/>
          <w:lang w:eastAsia="zh-CN"/>
        </w:rPr>
        <w:t xml:space="preserve"> 4)</w:t>
      </w:r>
      <w:r w:rsidR="006C5381">
        <w:rPr>
          <w:rFonts w:cs="Arial"/>
          <w:sz w:val="24"/>
          <w:szCs w:val="24"/>
          <w:lang w:val="sr-Cyrl-RS" w:eastAsia="zh-CN"/>
        </w:rPr>
        <w:t xml:space="preserve"> и 5)</w:t>
      </w:r>
      <w:r w:rsidR="00C10575" w:rsidRPr="009E4FF9">
        <w:rPr>
          <w:rFonts w:cs="Arial"/>
          <w:sz w:val="24"/>
          <w:szCs w:val="24"/>
          <w:lang w:eastAsia="zh-CN"/>
        </w:rPr>
        <w:t xml:space="preserve"> Закона, што доказује достављањем</w:t>
      </w:r>
      <w:r w:rsidR="006A5435" w:rsidRPr="009E4FF9">
        <w:rPr>
          <w:rFonts w:cs="Arial"/>
          <w:sz w:val="24"/>
          <w:szCs w:val="24"/>
          <w:lang w:eastAsia="zh-CN"/>
        </w:rPr>
        <w:t xml:space="preserve"> доказа наведених у овом одељку</w:t>
      </w:r>
      <w:r w:rsidR="00854552" w:rsidRPr="009E4FF9">
        <w:rPr>
          <w:rFonts w:cs="Arial"/>
          <w:sz w:val="24"/>
          <w:szCs w:val="24"/>
          <w:lang w:val="ru-RU"/>
        </w:rPr>
        <w:t>.</w:t>
      </w:r>
    </w:p>
    <w:p w14:paraId="126812EB" w14:textId="77777777" w:rsidR="00C10575" w:rsidRPr="009E4FF9" w:rsidRDefault="00854552" w:rsidP="007F582B">
      <w:pPr>
        <w:spacing w:before="0"/>
        <w:rPr>
          <w:rFonts w:cs="Arial"/>
          <w:sz w:val="24"/>
          <w:szCs w:val="24"/>
          <w:lang w:val="ru-RU"/>
        </w:rPr>
      </w:pPr>
      <w:r w:rsidRPr="009E4FF9">
        <w:rPr>
          <w:rFonts w:cs="Arial"/>
          <w:sz w:val="24"/>
          <w:szCs w:val="24"/>
          <w:lang w:eastAsia="zh-CN"/>
        </w:rPr>
        <w:t xml:space="preserve"> </w:t>
      </w:r>
      <w:r w:rsidR="00C10575" w:rsidRPr="009E4FF9">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DAA8B40" w14:textId="77777777" w:rsidR="00257953" w:rsidRPr="009E4FF9" w:rsidRDefault="00257953" w:rsidP="00B13CD3">
      <w:pPr>
        <w:spacing w:before="0"/>
        <w:rPr>
          <w:rFonts w:cs="Arial"/>
          <w:sz w:val="24"/>
          <w:szCs w:val="24"/>
          <w:lang w:val="sr-Cyrl-RS" w:eastAsia="zh-CN"/>
        </w:rPr>
      </w:pPr>
    </w:p>
    <w:p w14:paraId="52ACF3D6" w14:textId="77777777" w:rsidR="00B13CD3" w:rsidRPr="009E4FF9" w:rsidRDefault="007F582B" w:rsidP="00B13CD3">
      <w:pPr>
        <w:spacing w:before="0"/>
        <w:rPr>
          <w:rFonts w:cs="Arial"/>
          <w:sz w:val="24"/>
          <w:szCs w:val="24"/>
          <w:lang w:eastAsia="zh-CN"/>
        </w:rPr>
      </w:pPr>
      <w:r w:rsidRPr="009E4FF9">
        <w:rPr>
          <w:rFonts w:cs="Arial"/>
          <w:sz w:val="24"/>
          <w:szCs w:val="24"/>
          <w:lang w:val="sr-Cyrl-RS" w:eastAsia="zh-CN"/>
        </w:rPr>
        <w:t xml:space="preserve">3. </w:t>
      </w:r>
      <w:r w:rsidR="00B13CD3" w:rsidRPr="009E4FF9">
        <w:rPr>
          <w:rFonts w:cs="Arial"/>
          <w:sz w:val="24"/>
          <w:szCs w:val="24"/>
          <w:lang w:eastAsia="zh-CN"/>
        </w:rPr>
        <w:t>Докази о испуњености услова из члана 77. З</w:t>
      </w:r>
      <w:r w:rsidRPr="009E4FF9">
        <w:rPr>
          <w:rFonts w:cs="Arial"/>
          <w:sz w:val="24"/>
          <w:szCs w:val="24"/>
          <w:lang w:val="sr-Cyrl-RS" w:eastAsia="zh-CN"/>
        </w:rPr>
        <w:t>акона</w:t>
      </w:r>
      <w:r w:rsidR="00B13CD3" w:rsidRPr="009E4FF9">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0132D8F" w14:textId="77777777" w:rsidR="00257953" w:rsidRPr="009E4FF9" w:rsidRDefault="00257953" w:rsidP="00B13CD3">
      <w:pPr>
        <w:spacing w:before="0"/>
        <w:rPr>
          <w:rFonts w:cs="Arial"/>
          <w:sz w:val="24"/>
          <w:szCs w:val="24"/>
          <w:lang w:eastAsia="zh-CN"/>
        </w:rPr>
      </w:pPr>
    </w:p>
    <w:p w14:paraId="0AC7B878" w14:textId="77777777" w:rsidR="00B13CD3" w:rsidRPr="009E4FF9" w:rsidRDefault="00B13CD3" w:rsidP="00B13CD3">
      <w:pPr>
        <w:spacing w:before="0"/>
        <w:rPr>
          <w:rFonts w:cs="Arial"/>
          <w:sz w:val="24"/>
          <w:szCs w:val="24"/>
          <w:lang w:eastAsia="zh-CN"/>
        </w:rPr>
      </w:pPr>
      <w:r w:rsidRPr="009E4FF9">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AFC8E30" w14:textId="77777777" w:rsidR="00257953" w:rsidRPr="009E4FF9" w:rsidRDefault="00257953" w:rsidP="007F582B">
      <w:pPr>
        <w:spacing w:before="0"/>
        <w:rPr>
          <w:rFonts w:cs="Arial"/>
          <w:sz w:val="24"/>
          <w:szCs w:val="24"/>
          <w:lang w:val="sr-Cyrl-RS" w:eastAsia="zh-CN"/>
        </w:rPr>
      </w:pPr>
    </w:p>
    <w:p w14:paraId="35E7A2ED" w14:textId="77777777" w:rsidR="007F582B" w:rsidRPr="009E4FF9" w:rsidRDefault="007F582B" w:rsidP="007F582B">
      <w:pPr>
        <w:spacing w:before="0"/>
        <w:rPr>
          <w:rFonts w:cs="Arial"/>
          <w:sz w:val="24"/>
          <w:szCs w:val="24"/>
          <w:lang w:val="sr-Cyrl-RS" w:eastAsia="zh-CN"/>
        </w:rPr>
      </w:pPr>
      <w:r w:rsidRPr="009E4FF9">
        <w:rPr>
          <w:rFonts w:cs="Arial"/>
          <w:sz w:val="24"/>
          <w:szCs w:val="24"/>
          <w:lang w:val="sr-Cyrl-RS" w:eastAsia="zh-CN"/>
        </w:rPr>
        <w:t>4.</w:t>
      </w:r>
      <w:r w:rsidR="00B13CD3" w:rsidRPr="009E4FF9">
        <w:rPr>
          <w:rFonts w:cs="Arial"/>
          <w:sz w:val="24"/>
          <w:szCs w:val="24"/>
          <w:lang w:val="sr-Cyrl-RS" w:eastAsia="zh-CN"/>
        </w:rPr>
        <w:t xml:space="preserve"> </w:t>
      </w:r>
      <w:r w:rsidRPr="009E4FF9">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622F9F" w14:textId="77777777" w:rsidR="00D96616" w:rsidRPr="009E4FF9" w:rsidRDefault="00D96616" w:rsidP="00D96616">
      <w:pPr>
        <w:spacing w:before="0"/>
        <w:rPr>
          <w:rFonts w:cs="Arial"/>
          <w:sz w:val="24"/>
          <w:szCs w:val="24"/>
          <w:lang w:eastAsia="zh-CN"/>
        </w:rPr>
      </w:pPr>
      <w:r w:rsidRPr="009E4FF9">
        <w:rPr>
          <w:rFonts w:cs="Arial"/>
          <w:sz w:val="24"/>
          <w:szCs w:val="24"/>
          <w:lang w:eastAsia="zh-CN"/>
        </w:rPr>
        <w:t xml:space="preserve">На основу члана 79. </w:t>
      </w:r>
      <w:proofErr w:type="gramStart"/>
      <w:r w:rsidRPr="009E4FF9">
        <w:rPr>
          <w:rFonts w:cs="Arial"/>
          <w:sz w:val="24"/>
          <w:szCs w:val="24"/>
          <w:lang w:eastAsia="zh-CN"/>
        </w:rPr>
        <w:t>став</w:t>
      </w:r>
      <w:proofErr w:type="gramEnd"/>
      <w:r w:rsidRPr="009E4FF9">
        <w:rPr>
          <w:rFonts w:cs="Arial"/>
          <w:sz w:val="24"/>
          <w:szCs w:val="24"/>
          <w:lang w:eastAsia="zh-CN"/>
        </w:rPr>
        <w:t xml:space="preserve"> 5. З</w:t>
      </w:r>
      <w:r w:rsidR="007F582B" w:rsidRPr="009E4FF9">
        <w:rPr>
          <w:rFonts w:cs="Arial"/>
          <w:sz w:val="24"/>
          <w:szCs w:val="24"/>
          <w:lang w:val="sr-Cyrl-RS" w:eastAsia="zh-CN"/>
        </w:rPr>
        <w:t>акона</w:t>
      </w:r>
      <w:r w:rsidRPr="009E4FF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BC9B237" w14:textId="77777777" w:rsidR="00D96616" w:rsidRPr="009E4FF9" w:rsidRDefault="00D96616" w:rsidP="00D96616">
      <w:pPr>
        <w:spacing w:before="0"/>
        <w:ind w:firstLine="720"/>
        <w:rPr>
          <w:rFonts w:cs="Arial"/>
          <w:sz w:val="24"/>
          <w:szCs w:val="24"/>
          <w:lang w:eastAsia="zh-CN"/>
        </w:rPr>
      </w:pPr>
      <w:proofErr w:type="gramStart"/>
      <w:r w:rsidRPr="009E4FF9">
        <w:rPr>
          <w:rFonts w:cs="Arial"/>
          <w:sz w:val="24"/>
          <w:szCs w:val="24"/>
          <w:lang w:eastAsia="zh-CN"/>
        </w:rPr>
        <w:t>1)извод</w:t>
      </w:r>
      <w:proofErr w:type="gramEnd"/>
      <w:r w:rsidRPr="009E4FF9">
        <w:rPr>
          <w:rFonts w:cs="Arial"/>
          <w:sz w:val="24"/>
          <w:szCs w:val="24"/>
          <w:lang w:eastAsia="zh-CN"/>
        </w:rPr>
        <w:t xml:space="preserve"> из регистра надлежног органа:</w:t>
      </w:r>
    </w:p>
    <w:p w14:paraId="63C6BE72" w14:textId="77777777" w:rsidR="00D96616" w:rsidRPr="009E4FF9" w:rsidRDefault="00D96616" w:rsidP="00D96616">
      <w:pPr>
        <w:spacing w:before="0"/>
        <w:ind w:firstLine="720"/>
        <w:rPr>
          <w:rFonts w:cs="Arial"/>
          <w:sz w:val="24"/>
          <w:szCs w:val="24"/>
          <w:lang w:eastAsia="zh-CN"/>
        </w:rPr>
      </w:pPr>
      <w:r w:rsidRPr="009E4FF9">
        <w:rPr>
          <w:rFonts w:cs="Arial"/>
          <w:sz w:val="24"/>
          <w:szCs w:val="24"/>
          <w:lang w:eastAsia="zh-CN"/>
        </w:rPr>
        <w:t xml:space="preserve">-извод из регистра АПР: </w:t>
      </w:r>
      <w:hyperlink r:id="rId169" w:history="1">
        <w:r w:rsidRPr="009E4FF9">
          <w:rPr>
            <w:rFonts w:cs="Arial"/>
            <w:sz w:val="24"/>
            <w:szCs w:val="24"/>
            <w:lang w:eastAsia="zh-CN"/>
          </w:rPr>
          <w:t>www.apr.gov.rs</w:t>
        </w:r>
      </w:hyperlink>
    </w:p>
    <w:p w14:paraId="5A850CC7" w14:textId="77777777" w:rsidR="007F582B" w:rsidRPr="009E4FF9" w:rsidRDefault="007F582B" w:rsidP="007F582B">
      <w:pPr>
        <w:spacing w:before="0"/>
        <w:ind w:firstLine="720"/>
        <w:rPr>
          <w:rFonts w:cs="Arial"/>
          <w:sz w:val="24"/>
          <w:szCs w:val="24"/>
          <w:lang w:val="sr-Cyrl-RS" w:eastAsia="zh-CN"/>
        </w:rPr>
      </w:pPr>
      <w:proofErr w:type="gramStart"/>
      <w:r w:rsidRPr="009E4FF9">
        <w:rPr>
          <w:rFonts w:cs="Arial"/>
          <w:sz w:val="24"/>
          <w:szCs w:val="24"/>
          <w:lang w:eastAsia="zh-CN"/>
        </w:rPr>
        <w:t>2)докази</w:t>
      </w:r>
      <w:proofErr w:type="gramEnd"/>
      <w:r w:rsidRPr="009E4FF9">
        <w:rPr>
          <w:rFonts w:cs="Arial"/>
          <w:sz w:val="24"/>
          <w:szCs w:val="24"/>
          <w:lang w:eastAsia="zh-CN"/>
        </w:rPr>
        <w:t xml:space="preserve"> из члана 75. </w:t>
      </w:r>
      <w:proofErr w:type="gramStart"/>
      <w:r w:rsidRPr="009E4FF9">
        <w:rPr>
          <w:rFonts w:cs="Arial"/>
          <w:sz w:val="24"/>
          <w:szCs w:val="24"/>
          <w:lang w:eastAsia="zh-CN"/>
        </w:rPr>
        <w:t>став</w:t>
      </w:r>
      <w:proofErr w:type="gramEnd"/>
      <w:r w:rsidRPr="009E4FF9">
        <w:rPr>
          <w:rFonts w:cs="Arial"/>
          <w:sz w:val="24"/>
          <w:szCs w:val="24"/>
          <w:lang w:eastAsia="zh-CN"/>
        </w:rPr>
        <w:t xml:space="preserve"> 1. </w:t>
      </w:r>
      <w:proofErr w:type="gramStart"/>
      <w:r w:rsidRPr="009E4FF9">
        <w:rPr>
          <w:rFonts w:cs="Arial"/>
          <w:sz w:val="24"/>
          <w:szCs w:val="24"/>
          <w:lang w:eastAsia="zh-CN"/>
        </w:rPr>
        <w:t>тачка</w:t>
      </w:r>
      <w:proofErr w:type="gramEnd"/>
      <w:r w:rsidRPr="009E4FF9">
        <w:rPr>
          <w:rFonts w:cs="Arial"/>
          <w:sz w:val="24"/>
          <w:szCs w:val="24"/>
          <w:lang w:eastAsia="zh-CN"/>
        </w:rPr>
        <w:t xml:space="preserve"> 1) ,2) и 4) З</w:t>
      </w:r>
      <w:r w:rsidR="00250031" w:rsidRPr="009E4FF9">
        <w:rPr>
          <w:rFonts w:cs="Arial"/>
          <w:sz w:val="24"/>
          <w:szCs w:val="24"/>
          <w:lang w:val="sr-Cyrl-RS" w:eastAsia="zh-CN"/>
        </w:rPr>
        <w:t>акона</w:t>
      </w:r>
    </w:p>
    <w:p w14:paraId="3D4827AD" w14:textId="77777777" w:rsidR="007F582B" w:rsidDel="00CC03B1" w:rsidRDefault="007F582B" w:rsidP="003E5EE4">
      <w:pPr>
        <w:spacing w:before="0"/>
        <w:ind w:firstLine="720"/>
        <w:rPr>
          <w:del w:id="21" w:author="Milan Urošević" w:date="2017-08-01T08:35:00Z"/>
          <w:rFonts w:cs="Arial"/>
          <w:sz w:val="24"/>
          <w:szCs w:val="24"/>
          <w:lang w:eastAsia="zh-CN"/>
        </w:rPr>
      </w:pPr>
      <w:r w:rsidRPr="009E4FF9">
        <w:rPr>
          <w:rFonts w:cs="Arial"/>
          <w:sz w:val="24"/>
          <w:szCs w:val="24"/>
          <w:lang w:eastAsia="zh-CN"/>
        </w:rPr>
        <w:t xml:space="preserve">-регистар понуђача: </w:t>
      </w:r>
      <w:hyperlink r:id="rId170" w:history="1">
        <w:r w:rsidRPr="009E4FF9">
          <w:rPr>
            <w:rFonts w:cs="Arial"/>
            <w:sz w:val="24"/>
            <w:szCs w:val="24"/>
            <w:lang w:eastAsia="zh-CN"/>
          </w:rPr>
          <w:t>www.apr.gov.rs</w:t>
        </w:r>
      </w:hyperlink>
    </w:p>
    <w:p w14:paraId="1426FB95" w14:textId="77777777" w:rsidR="00CC03B1" w:rsidRPr="009E4FF9" w:rsidRDefault="00CC03B1" w:rsidP="007F582B">
      <w:pPr>
        <w:spacing w:before="0"/>
        <w:ind w:firstLine="720"/>
        <w:rPr>
          <w:rFonts w:cs="Arial"/>
          <w:sz w:val="24"/>
          <w:szCs w:val="24"/>
          <w:lang w:eastAsia="zh-CN"/>
        </w:rPr>
      </w:pPr>
    </w:p>
    <w:p w14:paraId="368E2D8A" w14:textId="77777777" w:rsidR="00B651AF" w:rsidRPr="003E5EE4" w:rsidRDefault="00B651AF" w:rsidP="003E5EE4">
      <w:pPr>
        <w:spacing w:before="0"/>
        <w:ind w:firstLine="720"/>
        <w:rPr>
          <w:rFonts w:cs="Arial"/>
          <w:sz w:val="24"/>
          <w:szCs w:val="24"/>
          <w:lang w:eastAsia="zh-CN"/>
        </w:rPr>
      </w:pPr>
    </w:p>
    <w:p w14:paraId="0775D9A2" w14:textId="77777777" w:rsidR="00257953" w:rsidRPr="009E4FF9" w:rsidRDefault="00257953" w:rsidP="00B13CD3">
      <w:pPr>
        <w:spacing w:before="0"/>
        <w:rPr>
          <w:rFonts w:cs="Arial"/>
          <w:sz w:val="24"/>
          <w:szCs w:val="24"/>
          <w:lang w:val="sr-Cyrl-CS" w:eastAsia="zh-CN"/>
        </w:rPr>
      </w:pPr>
    </w:p>
    <w:p w14:paraId="4F2ACECD" w14:textId="77777777" w:rsidR="00B13CD3" w:rsidRPr="009E4FF9" w:rsidRDefault="00C10575" w:rsidP="00B13CD3">
      <w:pPr>
        <w:spacing w:before="0"/>
        <w:rPr>
          <w:rFonts w:cs="Arial"/>
          <w:sz w:val="24"/>
          <w:szCs w:val="24"/>
          <w:lang w:val="sr-Cyrl-CS" w:eastAsia="zh-CN"/>
        </w:rPr>
      </w:pPr>
      <w:r w:rsidRPr="009E4FF9">
        <w:rPr>
          <w:rFonts w:cs="Arial"/>
          <w:sz w:val="24"/>
          <w:szCs w:val="24"/>
          <w:lang w:val="sr-Cyrl-CS" w:eastAsia="zh-CN"/>
        </w:rPr>
        <w:t>5</w:t>
      </w:r>
      <w:r w:rsidR="00B13CD3" w:rsidRPr="009E4FF9">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E4FF9">
        <w:rPr>
          <w:rFonts w:cs="Arial"/>
          <w:sz w:val="24"/>
          <w:szCs w:val="24"/>
          <w:lang w:eastAsia="zh-CN"/>
        </w:rPr>
        <w:t>е уређује електронски документ</w:t>
      </w:r>
      <w:r w:rsidRPr="009E4FF9">
        <w:rPr>
          <w:rFonts w:cs="Arial"/>
          <w:sz w:val="24"/>
          <w:szCs w:val="24"/>
          <w:lang w:val="sr-Cyrl-CS" w:eastAsia="zh-CN"/>
        </w:rPr>
        <w:t>.</w:t>
      </w:r>
    </w:p>
    <w:p w14:paraId="384C7C18" w14:textId="77777777" w:rsidR="00257953" w:rsidRPr="009E4FF9" w:rsidRDefault="00257953" w:rsidP="00B13CD3">
      <w:pPr>
        <w:spacing w:before="0"/>
        <w:rPr>
          <w:rFonts w:cs="Arial"/>
          <w:sz w:val="24"/>
          <w:szCs w:val="24"/>
          <w:lang w:val="sr-Cyrl-CS" w:eastAsia="zh-CN"/>
        </w:rPr>
      </w:pPr>
    </w:p>
    <w:p w14:paraId="69417497" w14:textId="77777777" w:rsidR="00B13CD3" w:rsidRPr="009E4FF9" w:rsidRDefault="00C10575" w:rsidP="00B13CD3">
      <w:pPr>
        <w:spacing w:before="0"/>
        <w:rPr>
          <w:rFonts w:cs="Arial"/>
          <w:sz w:val="24"/>
          <w:szCs w:val="24"/>
          <w:lang w:eastAsia="zh-CN"/>
        </w:rPr>
      </w:pPr>
      <w:r w:rsidRPr="009E4FF9">
        <w:rPr>
          <w:rFonts w:cs="Arial"/>
          <w:sz w:val="24"/>
          <w:szCs w:val="24"/>
          <w:lang w:val="sr-Cyrl-CS" w:eastAsia="zh-CN"/>
        </w:rPr>
        <w:t>6</w:t>
      </w:r>
      <w:r w:rsidR="00B13CD3" w:rsidRPr="009E4FF9">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F22B6D3" w14:textId="77777777" w:rsidR="00257953" w:rsidRPr="009E4FF9" w:rsidRDefault="00257953" w:rsidP="00B13CD3">
      <w:pPr>
        <w:spacing w:before="0"/>
        <w:rPr>
          <w:rFonts w:cs="Arial"/>
          <w:sz w:val="24"/>
          <w:szCs w:val="24"/>
          <w:lang w:val="sr-Cyrl-CS" w:eastAsia="zh-CN"/>
        </w:rPr>
      </w:pPr>
    </w:p>
    <w:p w14:paraId="41CC7AB1" w14:textId="77777777" w:rsidR="00B13CD3" w:rsidRPr="009E4FF9" w:rsidRDefault="00C10575" w:rsidP="00B13CD3">
      <w:pPr>
        <w:spacing w:before="0"/>
        <w:rPr>
          <w:rFonts w:cs="Arial"/>
          <w:sz w:val="24"/>
          <w:szCs w:val="24"/>
          <w:lang w:val="sr-Cyrl-CS" w:eastAsia="zh-CN"/>
        </w:rPr>
      </w:pPr>
      <w:r w:rsidRPr="009E4FF9">
        <w:rPr>
          <w:rFonts w:cs="Arial"/>
          <w:sz w:val="24"/>
          <w:szCs w:val="24"/>
          <w:lang w:val="sr-Cyrl-CS" w:eastAsia="zh-CN"/>
        </w:rPr>
        <w:t>7</w:t>
      </w:r>
      <w:r w:rsidR="00B13CD3" w:rsidRPr="009E4FF9">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C8BC16C" w14:textId="77777777" w:rsidR="00257953" w:rsidRPr="009E4FF9" w:rsidRDefault="00257953" w:rsidP="00B13CD3">
      <w:pPr>
        <w:spacing w:before="0"/>
        <w:rPr>
          <w:rFonts w:cs="Arial"/>
          <w:sz w:val="24"/>
          <w:szCs w:val="24"/>
          <w:lang w:eastAsia="zh-CN"/>
        </w:rPr>
      </w:pPr>
    </w:p>
    <w:p w14:paraId="7888465D" w14:textId="77777777" w:rsidR="00B13CD3" w:rsidRPr="009E4FF9" w:rsidRDefault="00A50A82" w:rsidP="00B13CD3">
      <w:pPr>
        <w:spacing w:before="0"/>
        <w:rPr>
          <w:rFonts w:cs="Arial"/>
          <w:sz w:val="24"/>
          <w:szCs w:val="24"/>
          <w:lang w:val="sr-Cyrl-CS" w:eastAsia="zh-CN"/>
        </w:rPr>
      </w:pPr>
      <w:r w:rsidRPr="009E4FF9">
        <w:rPr>
          <w:rFonts w:cs="Arial"/>
          <w:sz w:val="24"/>
          <w:szCs w:val="24"/>
          <w:lang w:eastAsia="zh-CN"/>
        </w:rPr>
        <w:t>8</w:t>
      </w:r>
      <w:r w:rsidR="00B13CD3" w:rsidRPr="009E4FF9">
        <w:rPr>
          <w:rFonts w:cs="Arial"/>
          <w:sz w:val="24"/>
          <w:szCs w:val="24"/>
          <w:lang w:eastAsia="zh-CN"/>
        </w:rPr>
        <w:t xml:space="preserve">. Ако се у држави у којој понуђач има седиште не издају докази из члана 77. </w:t>
      </w:r>
      <w:r w:rsidR="00C10575" w:rsidRPr="009E4FF9">
        <w:rPr>
          <w:rFonts w:cs="Arial"/>
          <w:sz w:val="24"/>
          <w:szCs w:val="24"/>
          <w:lang w:val="sr-Cyrl-CS" w:eastAsia="zh-CN"/>
        </w:rPr>
        <w:t xml:space="preserve">став 1. </w:t>
      </w:r>
      <w:r w:rsidR="00B13CD3" w:rsidRPr="009E4FF9">
        <w:rPr>
          <w:rFonts w:cs="Arial"/>
          <w:sz w:val="24"/>
          <w:szCs w:val="24"/>
          <w:lang w:eastAsia="zh-CN"/>
        </w:rPr>
        <w:t>З</w:t>
      </w:r>
      <w:r w:rsidR="007F582B" w:rsidRPr="009E4FF9">
        <w:rPr>
          <w:rFonts w:cs="Arial"/>
          <w:sz w:val="24"/>
          <w:szCs w:val="24"/>
          <w:lang w:val="sr-Cyrl-RS" w:eastAsia="zh-CN"/>
        </w:rPr>
        <w:t>акона</w:t>
      </w:r>
      <w:r w:rsidR="00B13CD3" w:rsidRPr="009E4FF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F0060D6" w14:textId="77777777" w:rsidR="00257953" w:rsidRPr="009E4FF9" w:rsidRDefault="00257953" w:rsidP="00B13CD3">
      <w:pPr>
        <w:spacing w:before="0"/>
        <w:rPr>
          <w:rFonts w:cs="Arial"/>
          <w:sz w:val="24"/>
          <w:szCs w:val="24"/>
          <w:lang w:eastAsia="zh-CN"/>
        </w:rPr>
      </w:pPr>
    </w:p>
    <w:p w14:paraId="6C8FBFBD" w14:textId="77777777" w:rsidR="00B13CD3" w:rsidRDefault="00A50A82" w:rsidP="00B13CD3">
      <w:pPr>
        <w:spacing w:before="0"/>
        <w:rPr>
          <w:rFonts w:cs="Arial"/>
          <w:sz w:val="24"/>
          <w:szCs w:val="24"/>
          <w:lang w:val="sr-Cyrl-RS" w:eastAsia="zh-CN"/>
        </w:rPr>
      </w:pPr>
      <w:r w:rsidRPr="009E4FF9">
        <w:rPr>
          <w:rFonts w:cs="Arial"/>
          <w:sz w:val="24"/>
          <w:szCs w:val="24"/>
          <w:lang w:eastAsia="zh-CN"/>
        </w:rPr>
        <w:t>9</w:t>
      </w:r>
      <w:r w:rsidR="00B13CD3" w:rsidRPr="009E4FF9">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1BBB93C" w14:textId="77777777" w:rsidR="00B651AF" w:rsidRPr="003E5EE4" w:rsidRDefault="00B651AF" w:rsidP="00B651AF">
      <w:pPr>
        <w:spacing w:before="0"/>
        <w:rPr>
          <w:rFonts w:cs="Arial"/>
          <w:sz w:val="24"/>
          <w:szCs w:val="24"/>
          <w:lang w:val="sr-Cyrl-RS" w:eastAsia="zh-CN"/>
        </w:rPr>
      </w:pPr>
      <w:r>
        <w:rPr>
          <w:rFonts w:cs="Arial"/>
          <w:sz w:val="24"/>
          <w:szCs w:val="24"/>
          <w:lang w:val="sr-Cyrl-RS" w:eastAsia="zh-CN"/>
        </w:rPr>
        <w:lastRenderedPageBreak/>
        <w:t>10.</w:t>
      </w:r>
      <w:r w:rsidRPr="00B651AF">
        <w:rPr>
          <w:rFonts w:cs="Arial"/>
          <w:sz w:val="24"/>
          <w:szCs w:val="24"/>
        </w:rPr>
        <w:t xml:space="preserve"> </w:t>
      </w:r>
      <w:r w:rsidRPr="001F53C7">
        <w:rPr>
          <w:rFonts w:cs="Arial"/>
          <w:sz w:val="24"/>
          <w:szCs w:val="24"/>
        </w:rPr>
        <w:t xml:space="preserve">Сви извршиоци које је </w:t>
      </w:r>
      <w:r w:rsidRPr="001F53C7">
        <w:rPr>
          <w:rFonts w:cs="Arial"/>
          <w:sz w:val="24"/>
          <w:szCs w:val="24"/>
          <w:lang w:val="sr-Cyrl-CS"/>
        </w:rPr>
        <w:t>п</w:t>
      </w:r>
      <w:r w:rsidRPr="001F53C7">
        <w:rPr>
          <w:rFonts w:cs="Arial"/>
          <w:sz w:val="24"/>
          <w:szCs w:val="24"/>
        </w:rPr>
        <w:t xml:space="preserve">онуђач навео у својој понуди, морају бити ангажовани у извршењу набавке, а по извршеном избору најповољније понуде и додели </w:t>
      </w:r>
      <w:r>
        <w:rPr>
          <w:rFonts w:cs="Arial"/>
          <w:sz w:val="24"/>
          <w:szCs w:val="24"/>
          <w:lang w:val="sr-Cyrl-CS"/>
        </w:rPr>
        <w:t>Уговора</w:t>
      </w:r>
    </w:p>
    <w:p w14:paraId="79BE0B22" w14:textId="77777777" w:rsidR="00257953" w:rsidRPr="009E4FF9" w:rsidRDefault="00257953" w:rsidP="00B13CD3">
      <w:pPr>
        <w:spacing w:before="0"/>
        <w:rPr>
          <w:rFonts w:cs="Arial"/>
          <w:color w:val="00B0F0"/>
          <w:sz w:val="24"/>
          <w:szCs w:val="24"/>
          <w:lang w:eastAsia="zh-CN"/>
        </w:rPr>
      </w:pPr>
    </w:p>
    <w:p w14:paraId="0ABE1D7A" w14:textId="77777777" w:rsidR="00BE7496" w:rsidRPr="009E4FF9" w:rsidRDefault="00BE7496" w:rsidP="00B13CD3">
      <w:pPr>
        <w:spacing w:before="0"/>
        <w:rPr>
          <w:rFonts w:cs="Arial"/>
          <w:color w:val="00B0F0"/>
          <w:sz w:val="24"/>
          <w:szCs w:val="24"/>
          <w:lang w:eastAsia="zh-CN"/>
        </w:rPr>
      </w:pPr>
    </w:p>
    <w:p w14:paraId="3A7D8A31" w14:textId="77777777" w:rsidR="00322313" w:rsidRPr="009E4FF9" w:rsidRDefault="008D2B23" w:rsidP="00BE7496">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9E4FF9">
        <w:rPr>
          <w:rFonts w:cs="Arial"/>
          <w:sz w:val="24"/>
          <w:szCs w:val="24"/>
        </w:rPr>
        <w:t xml:space="preserve">5. </w:t>
      </w:r>
      <w:r w:rsidR="00322313" w:rsidRPr="009E4FF9">
        <w:rPr>
          <w:rFonts w:cs="Arial"/>
          <w:sz w:val="24"/>
          <w:szCs w:val="24"/>
        </w:rPr>
        <w:t>КРИТЕРИЈУМ ЗА ДОДЕЛУ УГОВОРА</w:t>
      </w:r>
      <w:bookmarkEnd w:id="190"/>
    </w:p>
    <w:p w14:paraId="7D2B4E77" w14:textId="77777777" w:rsidR="00621752" w:rsidRPr="009E4FF9" w:rsidRDefault="00621752" w:rsidP="00781B02">
      <w:pPr>
        <w:rPr>
          <w:rFonts w:cs="Arial"/>
          <w:sz w:val="24"/>
          <w:szCs w:val="24"/>
        </w:rPr>
      </w:pPr>
    </w:p>
    <w:p w14:paraId="016E352D" w14:textId="6ED45836" w:rsidR="00621752" w:rsidRPr="009E4FF9" w:rsidRDefault="00621752" w:rsidP="00621752">
      <w:pPr>
        <w:pStyle w:val="KDKomentar"/>
        <w:spacing w:before="0"/>
        <w:rPr>
          <w:rFonts w:cs="Arial"/>
          <w:b/>
          <w:i w:val="0"/>
          <w:color w:val="auto"/>
          <w:sz w:val="24"/>
          <w:szCs w:val="24"/>
        </w:rPr>
      </w:pPr>
      <w:r w:rsidRPr="009E4FF9">
        <w:rPr>
          <w:rFonts w:cs="Arial"/>
          <w:i w:val="0"/>
          <w:color w:val="auto"/>
          <w:sz w:val="24"/>
          <w:szCs w:val="24"/>
        </w:rPr>
        <w:t>Избор најповољније понуде</w:t>
      </w:r>
      <w:r w:rsidR="00A77F31" w:rsidRPr="009E4FF9">
        <w:rPr>
          <w:rFonts w:cs="Arial"/>
          <w:i w:val="0"/>
          <w:color w:val="auto"/>
          <w:sz w:val="24"/>
          <w:szCs w:val="24"/>
          <w:lang w:val="sr-Cyrl-RS"/>
        </w:rPr>
        <w:t xml:space="preserve"> </w:t>
      </w:r>
      <w:r w:rsidRPr="009E4FF9">
        <w:rPr>
          <w:rFonts w:cs="Arial"/>
          <w:i w:val="0"/>
          <w:color w:val="auto"/>
          <w:sz w:val="24"/>
          <w:szCs w:val="24"/>
        </w:rPr>
        <w:t xml:space="preserve">ће се извршити применом критеријума </w:t>
      </w:r>
      <w:r w:rsidRPr="009E4FF9">
        <w:rPr>
          <w:rFonts w:cs="Arial"/>
          <w:b/>
          <w:i w:val="0"/>
          <w:color w:val="auto"/>
          <w:sz w:val="24"/>
          <w:szCs w:val="24"/>
        </w:rPr>
        <w:t>„Најнижа понуђена цена“.</w:t>
      </w:r>
    </w:p>
    <w:p w14:paraId="7BFAC241" w14:textId="77777777" w:rsidR="00FC0B78" w:rsidRPr="009E4FF9" w:rsidRDefault="00FC0B78" w:rsidP="00621752">
      <w:pPr>
        <w:pStyle w:val="KDKomentar"/>
        <w:spacing w:before="0"/>
        <w:rPr>
          <w:rFonts w:cs="Arial"/>
          <w:i w:val="0"/>
          <w:sz w:val="24"/>
          <w:szCs w:val="24"/>
        </w:rPr>
      </w:pPr>
    </w:p>
    <w:p w14:paraId="5DFB3FAF" w14:textId="77777777" w:rsidR="00621752" w:rsidRPr="009E4FF9" w:rsidRDefault="00621752" w:rsidP="00621752">
      <w:pPr>
        <w:pStyle w:val="KDKomentar"/>
        <w:spacing w:before="0"/>
        <w:rPr>
          <w:rFonts w:cs="Arial"/>
          <w:i w:val="0"/>
          <w:color w:val="auto"/>
          <w:sz w:val="24"/>
          <w:szCs w:val="24"/>
        </w:rPr>
      </w:pPr>
      <w:r w:rsidRPr="009E4FF9">
        <w:rPr>
          <w:rFonts w:cs="Arial"/>
          <w:i w:val="0"/>
          <w:color w:val="auto"/>
          <w:sz w:val="24"/>
          <w:szCs w:val="24"/>
        </w:rPr>
        <w:t>Критеријум за оцењивање понуда</w:t>
      </w:r>
      <w:r w:rsidRPr="009E4FF9">
        <w:rPr>
          <w:rFonts w:cs="Arial"/>
          <w:b/>
          <w:i w:val="0"/>
          <w:color w:val="auto"/>
          <w:sz w:val="24"/>
          <w:szCs w:val="24"/>
        </w:rPr>
        <w:t xml:space="preserve"> Најнижа понуђена цена, </w:t>
      </w:r>
      <w:r w:rsidRPr="009E4FF9">
        <w:rPr>
          <w:rFonts w:cs="Arial"/>
          <w:i w:val="0"/>
          <w:color w:val="auto"/>
          <w:sz w:val="24"/>
          <w:szCs w:val="24"/>
        </w:rPr>
        <w:t>заснива се на понуђеној цени</w:t>
      </w:r>
      <w:r w:rsidR="00C10575" w:rsidRPr="009E4FF9">
        <w:rPr>
          <w:rFonts w:cs="Arial"/>
          <w:i w:val="0"/>
          <w:color w:val="auto"/>
          <w:sz w:val="24"/>
          <w:szCs w:val="24"/>
          <w:lang w:val="sr-Cyrl-CS"/>
        </w:rPr>
        <w:t xml:space="preserve"> као једином критеријуму</w:t>
      </w:r>
      <w:r w:rsidRPr="009E4FF9">
        <w:rPr>
          <w:rFonts w:cs="Arial"/>
          <w:i w:val="0"/>
          <w:color w:val="auto"/>
          <w:sz w:val="24"/>
          <w:szCs w:val="24"/>
        </w:rPr>
        <w:t>.</w:t>
      </w:r>
    </w:p>
    <w:p w14:paraId="0AC6FC90" w14:textId="77777777" w:rsidR="00FC0B78" w:rsidRPr="009E4FF9" w:rsidRDefault="00FC0B78" w:rsidP="00621752">
      <w:pPr>
        <w:pStyle w:val="KDParagraf"/>
        <w:spacing w:before="0"/>
        <w:rPr>
          <w:rFonts w:cs="Arial"/>
          <w:color w:val="00B0F0"/>
          <w:sz w:val="24"/>
          <w:szCs w:val="24"/>
        </w:rPr>
      </w:pPr>
    </w:p>
    <w:p w14:paraId="0ED3C794" w14:textId="77777777" w:rsidR="00621752" w:rsidRPr="009E4FF9" w:rsidRDefault="00621752" w:rsidP="00621752">
      <w:pPr>
        <w:pStyle w:val="KDParagraf"/>
        <w:spacing w:before="0"/>
        <w:rPr>
          <w:rFonts w:cs="Arial"/>
          <w:sz w:val="24"/>
          <w:szCs w:val="24"/>
        </w:rPr>
      </w:pPr>
      <w:r w:rsidRPr="009E4FF9">
        <w:rPr>
          <w:rFonts w:cs="Arial"/>
          <w:sz w:val="24"/>
          <w:szCs w:val="24"/>
        </w:rPr>
        <w:t xml:space="preserve">У случају примене критеријума најниже понуђене цене, а у ситуацији када постоје понуде </w:t>
      </w:r>
      <w:r w:rsidR="002412A5" w:rsidRPr="009E4FF9">
        <w:rPr>
          <w:rFonts w:cs="Arial"/>
          <w:sz w:val="24"/>
          <w:szCs w:val="24"/>
          <w:lang w:val="sr-Cyrl-RS"/>
        </w:rPr>
        <w:t xml:space="preserve">домаћег и страног </w:t>
      </w:r>
      <w:r w:rsidRPr="009E4FF9">
        <w:rPr>
          <w:rFonts w:cs="Arial"/>
          <w:sz w:val="24"/>
          <w:szCs w:val="24"/>
        </w:rPr>
        <w:t xml:space="preserve">понуђача </w:t>
      </w:r>
      <w:r w:rsidR="002412A5" w:rsidRPr="009E4FF9">
        <w:rPr>
          <w:rFonts w:cs="Arial"/>
          <w:sz w:val="24"/>
          <w:szCs w:val="24"/>
        </w:rPr>
        <w:t>који пружају услуге</w:t>
      </w:r>
      <w:r w:rsidRPr="009E4FF9">
        <w:rPr>
          <w:rFonts w:cs="Arial"/>
          <w:sz w:val="24"/>
          <w:szCs w:val="24"/>
        </w:rPr>
        <w:t xml:space="preserve">, наручилац мора изабрати понуду </w:t>
      </w:r>
      <w:r w:rsidR="002412A5" w:rsidRPr="009E4FF9">
        <w:rPr>
          <w:rFonts w:cs="Arial"/>
          <w:sz w:val="24"/>
          <w:szCs w:val="24"/>
          <w:lang w:val="sr-Cyrl-RS"/>
        </w:rPr>
        <w:t xml:space="preserve">домаћег </w:t>
      </w:r>
      <w:r w:rsidRPr="009E4FF9">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9E4FF9">
        <w:rPr>
          <w:rFonts w:cs="Arial"/>
          <w:sz w:val="24"/>
          <w:szCs w:val="24"/>
          <w:lang w:val="sr-Cyrl-RS"/>
        </w:rPr>
        <w:t xml:space="preserve">страног </w:t>
      </w:r>
      <w:r w:rsidR="002412A5" w:rsidRPr="009E4FF9">
        <w:rPr>
          <w:rFonts w:cs="Arial"/>
          <w:sz w:val="24"/>
          <w:szCs w:val="24"/>
        </w:rPr>
        <w:t>понуђача</w:t>
      </w:r>
      <w:r w:rsidRPr="009E4FF9">
        <w:rPr>
          <w:rFonts w:cs="Arial"/>
          <w:sz w:val="24"/>
          <w:szCs w:val="24"/>
        </w:rPr>
        <w:t xml:space="preserve">. </w:t>
      </w:r>
    </w:p>
    <w:p w14:paraId="6D9C3322" w14:textId="77777777" w:rsidR="00FC0B78" w:rsidRPr="009E4FF9" w:rsidRDefault="00FC0B78" w:rsidP="00621752">
      <w:pPr>
        <w:pStyle w:val="KDParagraf"/>
        <w:spacing w:before="0"/>
        <w:rPr>
          <w:rFonts w:cs="Arial"/>
          <w:color w:val="00B0F0"/>
          <w:sz w:val="24"/>
          <w:szCs w:val="24"/>
        </w:rPr>
      </w:pPr>
    </w:p>
    <w:p w14:paraId="1C628C4D" w14:textId="77777777" w:rsidR="00621752" w:rsidRPr="009E4FF9" w:rsidRDefault="00621752" w:rsidP="00621752">
      <w:pPr>
        <w:pStyle w:val="KDParagraf"/>
        <w:spacing w:before="0"/>
        <w:rPr>
          <w:rFonts w:cs="Arial"/>
          <w:color w:val="00B0F0"/>
          <w:sz w:val="24"/>
          <w:szCs w:val="24"/>
        </w:rPr>
      </w:pPr>
      <w:r w:rsidRPr="009E4FF9">
        <w:rPr>
          <w:rFonts w:cs="Arial"/>
          <w:sz w:val="24"/>
          <w:szCs w:val="24"/>
        </w:rPr>
        <w:t xml:space="preserve">Предност дата за домаће понуђаче (члан 86.  </w:t>
      </w:r>
      <w:proofErr w:type="gramStart"/>
      <w:r w:rsidRPr="009E4FF9">
        <w:rPr>
          <w:rFonts w:cs="Arial"/>
          <w:sz w:val="24"/>
          <w:szCs w:val="24"/>
        </w:rPr>
        <w:t>став</w:t>
      </w:r>
      <w:proofErr w:type="gramEnd"/>
      <w:r w:rsidRPr="009E4FF9">
        <w:rPr>
          <w:rFonts w:cs="Arial"/>
          <w:sz w:val="24"/>
          <w:szCs w:val="24"/>
        </w:rPr>
        <w:t xml:space="preserve"> 1. </w:t>
      </w:r>
      <w:proofErr w:type="gramStart"/>
      <w:r w:rsidRPr="009E4FF9">
        <w:rPr>
          <w:rFonts w:cs="Arial"/>
          <w:sz w:val="24"/>
          <w:szCs w:val="24"/>
        </w:rPr>
        <w:t>до</w:t>
      </w:r>
      <w:proofErr w:type="gramEnd"/>
      <w:r w:rsidRPr="009E4FF9">
        <w:rPr>
          <w:rFonts w:cs="Arial"/>
          <w:sz w:val="24"/>
          <w:szCs w:val="24"/>
        </w:rPr>
        <w:t xml:space="preserve"> 4. З</w:t>
      </w:r>
      <w:r w:rsidR="00250031" w:rsidRPr="009E4FF9">
        <w:rPr>
          <w:rFonts w:cs="Arial"/>
          <w:sz w:val="24"/>
          <w:szCs w:val="24"/>
          <w:lang w:val="sr-Cyrl-RS"/>
        </w:rPr>
        <w:t>акона</w:t>
      </w:r>
      <w:r w:rsidRPr="009E4FF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9E4FF9">
        <w:rPr>
          <w:rFonts w:cs="Arial"/>
          <w:color w:val="00B0F0"/>
          <w:sz w:val="24"/>
          <w:szCs w:val="24"/>
        </w:rPr>
        <w:t>.</w:t>
      </w:r>
    </w:p>
    <w:p w14:paraId="0BAD1DA6" w14:textId="77777777" w:rsidR="00621752" w:rsidRPr="009E4FF9" w:rsidRDefault="00621752" w:rsidP="00621752">
      <w:pPr>
        <w:pStyle w:val="KDParagraf"/>
        <w:spacing w:before="0"/>
        <w:rPr>
          <w:rFonts w:cs="Arial"/>
          <w:sz w:val="24"/>
          <w:szCs w:val="24"/>
        </w:rPr>
      </w:pPr>
      <w:r w:rsidRPr="009E4FF9">
        <w:rPr>
          <w:rFonts w:cs="Arial"/>
          <w:sz w:val="24"/>
          <w:szCs w:val="24"/>
        </w:rPr>
        <w:t>Предност дата за домаће понуђаче (члан 86. став 1. до 4. З</w:t>
      </w:r>
      <w:r w:rsidR="00250031" w:rsidRPr="009E4FF9">
        <w:rPr>
          <w:rFonts w:cs="Arial"/>
          <w:sz w:val="24"/>
          <w:szCs w:val="24"/>
          <w:lang w:val="sr-Cyrl-RS"/>
        </w:rPr>
        <w:t>акона</w:t>
      </w:r>
      <w:r w:rsidRPr="009E4FF9">
        <w:rPr>
          <w:rFonts w:cs="Arial"/>
          <w:sz w:val="24"/>
          <w:szCs w:val="24"/>
        </w:rPr>
        <w:t xml:space="preserve">) у поступцима јавних набавки у којима учествују </w:t>
      </w:r>
      <w:r w:rsidRPr="009E4FF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B571B36" w14:textId="77777777" w:rsidR="00621752" w:rsidRPr="009E4FF9" w:rsidRDefault="00621752" w:rsidP="00621752">
      <w:pPr>
        <w:pStyle w:val="KDParagraf"/>
        <w:spacing w:before="0"/>
        <w:rPr>
          <w:rFonts w:cs="Arial"/>
          <w:color w:val="00B0F0"/>
          <w:sz w:val="24"/>
          <w:szCs w:val="24"/>
        </w:rPr>
      </w:pPr>
    </w:p>
    <w:p w14:paraId="27BB990C" w14:textId="77777777" w:rsidR="00A477F6" w:rsidRPr="009E4FF9" w:rsidRDefault="00A477F6" w:rsidP="00621752">
      <w:pPr>
        <w:pStyle w:val="KDParagraf"/>
        <w:spacing w:before="0"/>
        <w:rPr>
          <w:rFonts w:cs="Arial"/>
          <w:color w:val="00B0F0"/>
          <w:sz w:val="24"/>
          <w:szCs w:val="24"/>
        </w:rPr>
      </w:pPr>
    </w:p>
    <w:p w14:paraId="62EB1E33" w14:textId="77777777" w:rsidR="00621752" w:rsidRPr="009E4FF9" w:rsidRDefault="00621752" w:rsidP="001A7C34">
      <w:pPr>
        <w:pStyle w:val="KDPodnaslov2"/>
        <w:numPr>
          <w:ilvl w:val="1"/>
          <w:numId w:val="20"/>
        </w:numPr>
        <w:spacing w:before="0"/>
        <w:jc w:val="both"/>
        <w:rPr>
          <w:rFonts w:cs="Arial"/>
          <w:sz w:val="24"/>
          <w:szCs w:val="24"/>
        </w:rPr>
      </w:pPr>
      <w:bookmarkStart w:id="196" w:name="_Toc441651548"/>
      <w:bookmarkStart w:id="197" w:name="_Toc442559886"/>
      <w:r w:rsidRPr="009E4FF9">
        <w:rPr>
          <w:rFonts w:cs="Arial"/>
          <w:sz w:val="24"/>
          <w:szCs w:val="24"/>
        </w:rPr>
        <w:t>Резервни критеријум</w:t>
      </w:r>
      <w:bookmarkEnd w:id="196"/>
      <w:bookmarkEnd w:id="197"/>
    </w:p>
    <w:p w14:paraId="70F2773F" w14:textId="77777777" w:rsidR="004C7C92" w:rsidRPr="009E4FF9" w:rsidRDefault="0069089B" w:rsidP="00E01644">
      <w:pPr>
        <w:rPr>
          <w:rFonts w:cs="Arial"/>
          <w:b/>
          <w:sz w:val="24"/>
          <w:szCs w:val="24"/>
          <w:lang w:val="ru-RU"/>
        </w:rPr>
      </w:pPr>
      <w:r w:rsidRPr="009E4FF9">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8552FC" w:rsidRPr="009E4FF9">
        <w:rPr>
          <w:rFonts w:cs="Arial"/>
          <w:sz w:val="24"/>
          <w:szCs w:val="24"/>
          <w:lang w:val="sr-Cyrl-RS"/>
        </w:rPr>
        <w:t xml:space="preserve"> понудио</w:t>
      </w:r>
      <w:r w:rsidR="004C7C92">
        <w:rPr>
          <w:rFonts w:cs="Arial"/>
          <w:sz w:val="24"/>
          <w:szCs w:val="24"/>
          <w:lang w:val="sr-Cyrl-RS"/>
        </w:rPr>
        <w:t xml:space="preserve"> дужи </w:t>
      </w:r>
      <w:r w:rsidR="00A77F31" w:rsidRPr="009E4FF9">
        <w:rPr>
          <w:rFonts w:cs="Arial"/>
          <w:sz w:val="24"/>
          <w:szCs w:val="24"/>
        </w:rPr>
        <w:t xml:space="preserve">рок </w:t>
      </w:r>
      <w:r w:rsidR="004C7C92">
        <w:rPr>
          <w:rFonts w:cs="Arial"/>
          <w:sz w:val="24"/>
          <w:szCs w:val="24"/>
          <w:lang w:val="sr-Cyrl-RS"/>
        </w:rPr>
        <w:t>важења понуде</w:t>
      </w:r>
      <w:r w:rsidR="002851E3" w:rsidRPr="009E4FF9">
        <w:rPr>
          <w:rFonts w:eastAsia="Arial Unicode MS" w:cs="Arial"/>
          <w:iCs/>
          <w:color w:val="000000"/>
          <w:kern w:val="1"/>
          <w:sz w:val="24"/>
          <w:szCs w:val="24"/>
          <w:lang w:val="sr-Cyrl-RS"/>
        </w:rPr>
        <w:t>,</w:t>
      </w:r>
      <w:r w:rsidR="008552FC" w:rsidRPr="009E4FF9">
        <w:rPr>
          <w:rFonts w:eastAsia="Arial Unicode MS" w:cs="Arial"/>
          <w:iCs/>
          <w:color w:val="000000"/>
          <w:kern w:val="1"/>
          <w:sz w:val="24"/>
          <w:szCs w:val="24"/>
          <w:lang w:val="sr-Cyrl-CS"/>
        </w:rPr>
        <w:t xml:space="preserve"> а који не може бити </w:t>
      </w:r>
      <w:r w:rsidR="005A76C2">
        <w:rPr>
          <w:rFonts w:eastAsia="Arial Unicode MS" w:cs="Arial"/>
          <w:iCs/>
          <w:color w:val="000000"/>
          <w:kern w:val="1"/>
          <w:sz w:val="24"/>
          <w:szCs w:val="24"/>
          <w:lang w:val="sr-Cyrl-RS"/>
        </w:rPr>
        <w:t>краћи</w:t>
      </w:r>
      <w:r w:rsidR="00E01644">
        <w:rPr>
          <w:rFonts w:eastAsia="Arial Unicode MS" w:cs="Arial"/>
          <w:iCs/>
          <w:color w:val="000000"/>
          <w:kern w:val="1"/>
          <w:sz w:val="24"/>
          <w:szCs w:val="24"/>
          <w:lang w:val="sr-Cyrl-RS"/>
        </w:rPr>
        <w:t xml:space="preserve"> </w:t>
      </w:r>
      <w:r w:rsidR="008552FC" w:rsidRPr="009E4FF9">
        <w:rPr>
          <w:rFonts w:eastAsia="Arial Unicode MS" w:cs="Arial"/>
          <w:iCs/>
          <w:color w:val="000000"/>
          <w:kern w:val="1"/>
          <w:sz w:val="24"/>
          <w:szCs w:val="24"/>
          <w:lang w:val="sr-Cyrl-CS"/>
        </w:rPr>
        <w:t>од</w:t>
      </w:r>
      <w:r w:rsidR="00823D52" w:rsidRPr="009E4FF9">
        <w:rPr>
          <w:rFonts w:eastAsia="Arial Unicode MS" w:cs="Arial"/>
          <w:iCs/>
          <w:color w:val="000000"/>
          <w:kern w:val="1"/>
          <w:sz w:val="24"/>
          <w:szCs w:val="24"/>
          <w:lang w:val="sr-Cyrl-CS"/>
        </w:rPr>
        <w:t xml:space="preserve"> </w:t>
      </w:r>
      <w:r w:rsidR="00ED796F" w:rsidRPr="009E4FF9">
        <w:rPr>
          <w:rFonts w:eastAsia="Calibri" w:cs="Arial"/>
          <w:sz w:val="24"/>
          <w:szCs w:val="24"/>
          <w:lang w:val="sr-Cyrl-CS"/>
        </w:rPr>
        <w:t>6</w:t>
      </w:r>
      <w:r w:rsidR="00E01644">
        <w:rPr>
          <w:rFonts w:eastAsia="Calibri" w:cs="Arial"/>
          <w:sz w:val="24"/>
          <w:szCs w:val="24"/>
          <w:lang w:val="sr-Cyrl-CS"/>
        </w:rPr>
        <w:t>0</w:t>
      </w:r>
      <w:r w:rsidR="00823D52" w:rsidRPr="009E4FF9">
        <w:rPr>
          <w:rFonts w:eastAsia="Calibri" w:cs="Arial"/>
          <w:sz w:val="24"/>
          <w:szCs w:val="24"/>
          <w:lang w:val="sr-Cyrl-CS"/>
        </w:rPr>
        <w:t xml:space="preserve"> (словима:</w:t>
      </w:r>
      <w:r w:rsidR="00E01644">
        <w:rPr>
          <w:rFonts w:eastAsia="Calibri" w:cs="Arial"/>
          <w:sz w:val="24"/>
          <w:szCs w:val="24"/>
          <w:lang w:val="sr-Cyrl-CS"/>
        </w:rPr>
        <w:t xml:space="preserve"> шездесет</w:t>
      </w:r>
      <w:r w:rsidR="00823D52" w:rsidRPr="009E4FF9">
        <w:rPr>
          <w:rFonts w:eastAsia="Calibri" w:cs="Arial"/>
          <w:sz w:val="24"/>
          <w:szCs w:val="24"/>
          <w:lang w:val="sr-Cyrl-CS"/>
        </w:rPr>
        <w:t xml:space="preserve">) </w:t>
      </w:r>
      <w:r w:rsidR="004C7C92" w:rsidRPr="009E4FF9">
        <w:rPr>
          <w:rFonts w:cs="Arial"/>
          <w:b/>
          <w:sz w:val="24"/>
          <w:szCs w:val="24"/>
          <w:lang w:val="ru-RU"/>
        </w:rPr>
        <w:t xml:space="preserve">дана од дана отварања понуда. </w:t>
      </w:r>
    </w:p>
    <w:p w14:paraId="20D59B3B" w14:textId="77777777" w:rsidR="004C7C92" w:rsidRPr="009E4FF9" w:rsidRDefault="004C7C92" w:rsidP="00823D52">
      <w:pPr>
        <w:rPr>
          <w:rFonts w:eastAsia="Arial Unicode MS" w:cs="Arial"/>
          <w:iCs/>
          <w:color w:val="000000"/>
          <w:kern w:val="1"/>
          <w:sz w:val="24"/>
          <w:szCs w:val="24"/>
          <w:lang w:val="sr-Cyrl-CS"/>
        </w:rPr>
      </w:pPr>
    </w:p>
    <w:p w14:paraId="3DB0FD47" w14:textId="77777777" w:rsidR="008552FC" w:rsidRPr="009E4FF9" w:rsidRDefault="008552FC" w:rsidP="008552FC">
      <w:pPr>
        <w:rPr>
          <w:rFonts w:cs="Arial"/>
          <w:sz w:val="24"/>
          <w:szCs w:val="24"/>
          <w:lang w:val="sr-Cyrl-CS"/>
        </w:rPr>
      </w:pPr>
      <w:r w:rsidRPr="009E4FF9">
        <w:rPr>
          <w:rFonts w:cs="Arial"/>
          <w:color w:val="000000"/>
          <w:sz w:val="24"/>
          <w:szCs w:val="24"/>
        </w:rPr>
        <w:t>Ако двe или више понда</w:t>
      </w:r>
      <w:r w:rsidRPr="009E4FF9">
        <w:rPr>
          <w:rFonts w:cs="Arial"/>
          <w:color w:val="000000"/>
          <w:sz w:val="24"/>
          <w:szCs w:val="24"/>
          <w:lang w:val="sr-Latn-RS"/>
        </w:rPr>
        <w:t xml:space="preserve"> </w:t>
      </w:r>
      <w:r w:rsidRPr="009E4FF9">
        <w:rPr>
          <w:rFonts w:eastAsia="Arial Unicode MS" w:cs="Arial"/>
          <w:iCs/>
          <w:color w:val="000000"/>
          <w:kern w:val="1"/>
          <w:sz w:val="24"/>
          <w:szCs w:val="24"/>
        </w:rPr>
        <w:t>имају исту најнижу понуђену цену</w:t>
      </w:r>
      <w:r w:rsidRPr="009E4FF9">
        <w:rPr>
          <w:rFonts w:cs="Arial"/>
          <w:color w:val="000000"/>
          <w:sz w:val="24"/>
          <w:szCs w:val="24"/>
        </w:rPr>
        <w:t xml:space="preserve">, као и исти </w:t>
      </w:r>
      <w:r w:rsidRPr="009E4FF9">
        <w:rPr>
          <w:rFonts w:eastAsia="Arial Unicode MS" w:cs="Arial"/>
          <w:iCs/>
          <w:color w:val="000000"/>
          <w:kern w:val="1"/>
          <w:sz w:val="24"/>
          <w:szCs w:val="24"/>
        </w:rPr>
        <w:t xml:space="preserve">рок </w:t>
      </w:r>
      <w:r w:rsidR="00E31622" w:rsidRPr="009E4FF9">
        <w:rPr>
          <w:rFonts w:eastAsia="Arial Unicode MS" w:cs="Arial"/>
          <w:iCs/>
          <w:color w:val="000000"/>
          <w:kern w:val="1"/>
          <w:sz w:val="24"/>
          <w:szCs w:val="24"/>
          <w:lang w:val="sr-Cyrl-RS"/>
        </w:rPr>
        <w:t>извршења услуге</w:t>
      </w:r>
      <w:r w:rsidRPr="009E4FF9">
        <w:rPr>
          <w:rFonts w:cs="Arial"/>
          <w:color w:val="000000"/>
          <w:sz w:val="24"/>
          <w:szCs w:val="24"/>
        </w:rPr>
        <w:t>, понуђач коме ће бити додељен уговор биће изабран жребом</w:t>
      </w:r>
      <w:r w:rsidRPr="009E4FF9">
        <w:rPr>
          <w:rFonts w:cs="Arial"/>
          <w:color w:val="000000"/>
          <w:sz w:val="24"/>
          <w:szCs w:val="24"/>
          <w:lang w:val="sr-Cyrl-RS"/>
        </w:rPr>
        <w:t>.</w:t>
      </w:r>
    </w:p>
    <w:p w14:paraId="49F15446" w14:textId="77777777" w:rsidR="00D05AD1" w:rsidRPr="009E4FF9" w:rsidRDefault="00D05AD1" w:rsidP="00D05AD1">
      <w:pPr>
        <w:autoSpaceDE w:val="0"/>
        <w:autoSpaceDN w:val="0"/>
        <w:adjustRightInd w:val="0"/>
        <w:spacing w:before="0"/>
        <w:rPr>
          <w:rFonts w:cs="Arial"/>
          <w:sz w:val="24"/>
          <w:szCs w:val="24"/>
          <w:lang w:val="sr-Cyrl-RS"/>
        </w:rPr>
      </w:pPr>
    </w:p>
    <w:p w14:paraId="4A3AE635" w14:textId="77777777" w:rsidR="00D05AD1" w:rsidRPr="009E4FF9" w:rsidRDefault="00D05AD1" w:rsidP="00D05AD1">
      <w:pPr>
        <w:autoSpaceDE w:val="0"/>
        <w:autoSpaceDN w:val="0"/>
        <w:adjustRightInd w:val="0"/>
        <w:spacing w:before="0"/>
        <w:rPr>
          <w:rFonts w:cs="Arial"/>
          <w:sz w:val="24"/>
          <w:szCs w:val="24"/>
          <w:lang w:val="sr-Cyrl-RS"/>
        </w:rPr>
      </w:pPr>
      <w:r w:rsidRPr="009E4FF9">
        <w:rPr>
          <w:rFonts w:cs="Arial"/>
          <w:sz w:val="24"/>
          <w:szCs w:val="24"/>
          <w:lang w:val="sr-Cyrl-RS"/>
        </w:rPr>
        <w:t xml:space="preserve">Наручилац ће извршити извлачење путем жреба само оних понуђача који имају понуду са </w:t>
      </w:r>
      <w:r w:rsidRPr="009E4FF9">
        <w:rPr>
          <w:rFonts w:eastAsia="Arial Unicode MS" w:cs="Arial"/>
          <w:iCs/>
          <w:color w:val="000000"/>
          <w:kern w:val="1"/>
          <w:sz w:val="24"/>
          <w:szCs w:val="24"/>
        </w:rPr>
        <w:t>истом најниж</w:t>
      </w:r>
      <w:r w:rsidR="00EF3BFB" w:rsidRPr="009E4FF9">
        <w:rPr>
          <w:rFonts w:eastAsia="Arial Unicode MS" w:cs="Arial"/>
          <w:iCs/>
          <w:color w:val="000000"/>
          <w:kern w:val="1"/>
          <w:sz w:val="24"/>
          <w:szCs w:val="24"/>
          <w:lang w:val="sr-Cyrl-RS"/>
        </w:rPr>
        <w:t>ом</w:t>
      </w:r>
      <w:r w:rsidRPr="009E4FF9">
        <w:rPr>
          <w:rFonts w:eastAsia="Arial Unicode MS" w:cs="Arial"/>
          <w:iCs/>
          <w:color w:val="000000"/>
          <w:kern w:val="1"/>
          <w:sz w:val="24"/>
          <w:szCs w:val="24"/>
        </w:rPr>
        <w:t xml:space="preserve"> понуђен</w:t>
      </w:r>
      <w:r w:rsidR="00EF3BFB" w:rsidRPr="009E4FF9">
        <w:rPr>
          <w:rFonts w:eastAsia="Arial Unicode MS" w:cs="Arial"/>
          <w:iCs/>
          <w:color w:val="000000"/>
          <w:kern w:val="1"/>
          <w:sz w:val="24"/>
          <w:szCs w:val="24"/>
          <w:lang w:val="sr-Cyrl-RS"/>
        </w:rPr>
        <w:t>ом</w:t>
      </w:r>
      <w:r w:rsidRPr="009E4FF9">
        <w:rPr>
          <w:rFonts w:eastAsia="Arial Unicode MS" w:cs="Arial"/>
          <w:iCs/>
          <w:color w:val="000000"/>
          <w:kern w:val="1"/>
          <w:sz w:val="24"/>
          <w:szCs w:val="24"/>
        </w:rPr>
        <w:t xml:space="preserve"> цен</w:t>
      </w:r>
      <w:r w:rsidR="00EF3BFB" w:rsidRPr="009E4FF9">
        <w:rPr>
          <w:rFonts w:eastAsia="Arial Unicode MS" w:cs="Arial"/>
          <w:iCs/>
          <w:color w:val="000000"/>
          <w:kern w:val="1"/>
          <w:sz w:val="24"/>
          <w:szCs w:val="24"/>
        </w:rPr>
        <w:t>ом</w:t>
      </w:r>
      <w:r w:rsidRPr="009E4FF9">
        <w:rPr>
          <w:rFonts w:cs="Arial"/>
          <w:color w:val="000000"/>
          <w:sz w:val="24"/>
          <w:szCs w:val="24"/>
        </w:rPr>
        <w:t>, као и исти</w:t>
      </w:r>
      <w:r w:rsidR="00EF3BFB" w:rsidRPr="009E4FF9">
        <w:rPr>
          <w:rFonts w:cs="Arial"/>
          <w:color w:val="000000"/>
          <w:sz w:val="24"/>
          <w:szCs w:val="24"/>
          <w:lang w:val="sr-Cyrl-RS"/>
        </w:rPr>
        <w:t>м</w:t>
      </w:r>
      <w:r w:rsidRPr="009E4FF9">
        <w:rPr>
          <w:rFonts w:cs="Arial"/>
          <w:color w:val="000000"/>
          <w:sz w:val="24"/>
          <w:szCs w:val="24"/>
        </w:rPr>
        <w:t xml:space="preserve"> </w:t>
      </w:r>
      <w:r w:rsidRPr="009E4FF9">
        <w:rPr>
          <w:rFonts w:eastAsia="Arial Unicode MS" w:cs="Arial"/>
          <w:iCs/>
          <w:color w:val="000000"/>
          <w:kern w:val="1"/>
          <w:sz w:val="24"/>
          <w:szCs w:val="24"/>
        </w:rPr>
        <w:t>рок</w:t>
      </w:r>
      <w:r w:rsidR="00EF3BFB" w:rsidRPr="009E4FF9">
        <w:rPr>
          <w:rFonts w:eastAsia="Arial Unicode MS" w:cs="Arial"/>
          <w:iCs/>
          <w:color w:val="000000"/>
          <w:kern w:val="1"/>
          <w:sz w:val="24"/>
          <w:szCs w:val="24"/>
          <w:lang w:val="sr-Cyrl-RS"/>
        </w:rPr>
        <w:t>ом</w:t>
      </w:r>
      <w:r w:rsidRPr="009E4FF9">
        <w:rPr>
          <w:rFonts w:eastAsia="Arial Unicode MS" w:cs="Arial"/>
          <w:iCs/>
          <w:color w:val="000000"/>
          <w:kern w:val="1"/>
          <w:sz w:val="24"/>
          <w:szCs w:val="24"/>
        </w:rPr>
        <w:t xml:space="preserve"> </w:t>
      </w:r>
      <w:r w:rsidR="00E31622" w:rsidRPr="009E4FF9">
        <w:rPr>
          <w:rFonts w:eastAsia="Arial Unicode MS" w:cs="Arial"/>
          <w:iCs/>
          <w:color w:val="000000"/>
          <w:kern w:val="1"/>
          <w:sz w:val="24"/>
          <w:szCs w:val="24"/>
          <w:lang w:val="sr-Cyrl-RS"/>
        </w:rPr>
        <w:t>извршења услуге</w:t>
      </w:r>
      <w:r w:rsidRPr="009E4FF9">
        <w:rPr>
          <w:rFonts w:eastAsia="Arial Unicode MS" w:cs="Arial"/>
          <w:iCs/>
          <w:color w:val="000000"/>
          <w:kern w:val="1"/>
          <w:sz w:val="24"/>
          <w:szCs w:val="24"/>
          <w:lang w:val="sr-Cyrl-RS"/>
        </w:rPr>
        <w:t>.</w:t>
      </w:r>
    </w:p>
    <w:p w14:paraId="509E64DB" w14:textId="77777777" w:rsidR="00D05AD1" w:rsidRPr="009E4FF9" w:rsidRDefault="00D05AD1" w:rsidP="008552FC">
      <w:pPr>
        <w:autoSpaceDE w:val="0"/>
        <w:autoSpaceDN w:val="0"/>
        <w:adjustRightInd w:val="0"/>
        <w:spacing w:before="0"/>
        <w:rPr>
          <w:rFonts w:cs="Arial"/>
          <w:sz w:val="24"/>
          <w:szCs w:val="24"/>
          <w:lang w:val="sr-Cyrl-RS"/>
        </w:rPr>
      </w:pPr>
    </w:p>
    <w:p w14:paraId="67900B16" w14:textId="77777777" w:rsidR="008552FC" w:rsidRPr="009E4FF9" w:rsidRDefault="00907219" w:rsidP="008552FC">
      <w:pPr>
        <w:autoSpaceDE w:val="0"/>
        <w:autoSpaceDN w:val="0"/>
        <w:adjustRightInd w:val="0"/>
        <w:spacing w:before="0"/>
        <w:rPr>
          <w:rFonts w:cs="Arial"/>
          <w:sz w:val="24"/>
          <w:szCs w:val="24"/>
          <w:lang w:val="sr-Cyrl-RS"/>
        </w:rPr>
      </w:pPr>
      <w:r w:rsidRPr="009E4FF9">
        <w:rPr>
          <w:rFonts w:cs="Arial"/>
          <w:sz w:val="24"/>
          <w:szCs w:val="24"/>
          <w:lang w:val="sr-Cyrl-RS"/>
        </w:rPr>
        <w:t xml:space="preserve">Наручилац ће писмено обавестити све понуђаче који су поднели понуде о датуму </w:t>
      </w:r>
      <w:r w:rsidR="00D05AD1" w:rsidRPr="009E4FF9">
        <w:rPr>
          <w:rFonts w:cs="Arial"/>
          <w:sz w:val="24"/>
          <w:szCs w:val="24"/>
          <w:lang w:val="sr-Cyrl-RS"/>
        </w:rPr>
        <w:t>када ће се одржати извлачење путем жреба.</w:t>
      </w:r>
    </w:p>
    <w:p w14:paraId="1C06298E" w14:textId="77777777" w:rsidR="00D05AD1" w:rsidRPr="009E4FF9" w:rsidRDefault="00D05AD1" w:rsidP="008552FC">
      <w:pPr>
        <w:autoSpaceDE w:val="0"/>
        <w:autoSpaceDN w:val="0"/>
        <w:adjustRightInd w:val="0"/>
        <w:spacing w:before="0"/>
        <w:rPr>
          <w:rFonts w:cs="Arial"/>
          <w:sz w:val="24"/>
          <w:szCs w:val="24"/>
        </w:rPr>
      </w:pPr>
    </w:p>
    <w:p w14:paraId="3374E8E8" w14:textId="77777777" w:rsidR="00D05AD1" w:rsidRPr="009E4FF9" w:rsidRDefault="0069089B" w:rsidP="008552FC">
      <w:pPr>
        <w:autoSpaceDE w:val="0"/>
        <w:autoSpaceDN w:val="0"/>
        <w:adjustRightInd w:val="0"/>
        <w:spacing w:before="0"/>
        <w:rPr>
          <w:rFonts w:cs="Arial"/>
          <w:sz w:val="24"/>
          <w:szCs w:val="24"/>
        </w:rPr>
      </w:pPr>
      <w:r w:rsidRPr="009E4FF9">
        <w:rPr>
          <w:rFonts w:cs="Arial"/>
          <w:sz w:val="24"/>
          <w:szCs w:val="24"/>
        </w:rPr>
        <w:t>Извлачење путем жр</w:t>
      </w:r>
      <w:r w:rsidR="00D05AD1" w:rsidRPr="009E4FF9">
        <w:rPr>
          <w:rFonts w:cs="Arial"/>
          <w:sz w:val="24"/>
          <w:szCs w:val="24"/>
        </w:rPr>
        <w:t>еба наручилац ће извршити јавно.</w:t>
      </w:r>
      <w:r w:rsidR="008552FC" w:rsidRPr="009E4FF9">
        <w:rPr>
          <w:rFonts w:cs="Arial"/>
          <w:sz w:val="24"/>
          <w:szCs w:val="24"/>
        </w:rPr>
        <w:t xml:space="preserve"> </w:t>
      </w:r>
      <w:r w:rsidRPr="009E4FF9">
        <w:rPr>
          <w:rFonts w:cs="Arial"/>
          <w:sz w:val="24"/>
          <w:szCs w:val="24"/>
        </w:rPr>
        <w:t>На посебним папирим</w:t>
      </w:r>
      <w:r w:rsidR="002646AB" w:rsidRPr="009E4FF9">
        <w:rPr>
          <w:rFonts w:cs="Arial"/>
          <w:sz w:val="24"/>
          <w:szCs w:val="24"/>
        </w:rPr>
        <w:t>а</w:t>
      </w:r>
      <w:r w:rsidR="00D05AD1" w:rsidRPr="009E4FF9">
        <w:rPr>
          <w:rFonts w:cs="Arial"/>
          <w:sz w:val="24"/>
          <w:szCs w:val="24"/>
          <w:lang w:val="sr-Cyrl-RS"/>
        </w:rPr>
        <w:t>,</w:t>
      </w:r>
      <w:r w:rsidR="002646AB" w:rsidRPr="009E4FF9">
        <w:rPr>
          <w:rFonts w:cs="Arial"/>
          <w:sz w:val="24"/>
          <w:szCs w:val="24"/>
        </w:rPr>
        <w:t xml:space="preserve"> који су исте величине и боје</w:t>
      </w:r>
      <w:r w:rsidR="00D05AD1" w:rsidRPr="009E4FF9">
        <w:rPr>
          <w:rFonts w:cs="Arial"/>
          <w:sz w:val="24"/>
          <w:szCs w:val="24"/>
          <w:lang w:val="sr-Cyrl-RS"/>
        </w:rPr>
        <w:t>,</w:t>
      </w:r>
      <w:r w:rsidR="002646AB" w:rsidRPr="009E4FF9">
        <w:rPr>
          <w:rFonts w:cs="Arial"/>
          <w:sz w:val="24"/>
          <w:szCs w:val="24"/>
        </w:rPr>
        <w:t xml:space="preserve"> н</w:t>
      </w:r>
      <w:r w:rsidRPr="009E4FF9">
        <w:rPr>
          <w:rFonts w:cs="Arial"/>
          <w:sz w:val="24"/>
          <w:szCs w:val="24"/>
        </w:rPr>
        <w:t xml:space="preserve">аручилац ће исписати називе понуђача, те папире ставити у </w:t>
      </w:r>
      <w:r w:rsidR="00D05AD1" w:rsidRPr="009E4FF9">
        <w:rPr>
          <w:rFonts w:cs="Arial"/>
          <w:sz w:val="24"/>
          <w:szCs w:val="24"/>
          <w:lang w:val="sr-Cyrl-RS"/>
        </w:rPr>
        <w:t xml:space="preserve">провидну </w:t>
      </w:r>
      <w:r w:rsidRPr="009E4FF9">
        <w:rPr>
          <w:rFonts w:cs="Arial"/>
          <w:sz w:val="24"/>
          <w:szCs w:val="24"/>
        </w:rPr>
        <w:t>кутију, одакле ће предс</w:t>
      </w:r>
      <w:r w:rsidR="00907219" w:rsidRPr="009E4FF9">
        <w:rPr>
          <w:rFonts w:cs="Arial"/>
          <w:sz w:val="24"/>
          <w:szCs w:val="24"/>
          <w:lang w:val="sr-Cyrl-RS"/>
        </w:rPr>
        <w:t>та</w:t>
      </w:r>
      <w:r w:rsidR="008552FC" w:rsidRPr="009E4FF9">
        <w:rPr>
          <w:rFonts w:cs="Arial"/>
          <w:sz w:val="24"/>
          <w:szCs w:val="24"/>
          <w:lang w:val="sr-Cyrl-RS"/>
        </w:rPr>
        <w:t>вник</w:t>
      </w:r>
      <w:r w:rsidR="008552FC" w:rsidRPr="009E4FF9">
        <w:rPr>
          <w:rFonts w:cs="Arial"/>
          <w:sz w:val="24"/>
          <w:szCs w:val="24"/>
        </w:rPr>
        <w:t xml:space="preserve"> </w:t>
      </w:r>
      <w:r w:rsidRPr="009E4FF9">
        <w:rPr>
          <w:rFonts w:cs="Arial"/>
          <w:sz w:val="24"/>
          <w:szCs w:val="24"/>
        </w:rPr>
        <w:t>Ком</w:t>
      </w:r>
      <w:r w:rsidR="00D05AD1" w:rsidRPr="009E4FF9">
        <w:rPr>
          <w:rFonts w:cs="Arial"/>
          <w:sz w:val="24"/>
          <w:szCs w:val="24"/>
        </w:rPr>
        <w:t xml:space="preserve">исије извући само један </w:t>
      </w:r>
      <w:r w:rsidR="00D05AD1" w:rsidRPr="009E4FF9">
        <w:rPr>
          <w:rFonts w:cs="Arial"/>
          <w:sz w:val="24"/>
          <w:szCs w:val="24"/>
        </w:rPr>
        <w:lastRenderedPageBreak/>
        <w:t xml:space="preserve">папир. </w:t>
      </w:r>
      <w:r w:rsidR="00D05AD1" w:rsidRPr="009E4FF9">
        <w:rPr>
          <w:rFonts w:cs="Arial"/>
          <w:sz w:val="24"/>
          <w:szCs w:val="24"/>
          <w:lang w:val="sr-Cyrl-RS"/>
        </w:rPr>
        <w:t>П</w:t>
      </w:r>
      <w:r w:rsidRPr="009E4FF9">
        <w:rPr>
          <w:rFonts w:cs="Arial"/>
          <w:sz w:val="24"/>
          <w:szCs w:val="24"/>
        </w:rPr>
        <w:t>онуђачу</w:t>
      </w:r>
      <w:r w:rsidR="008552FC" w:rsidRPr="009E4FF9">
        <w:rPr>
          <w:rFonts w:cs="Arial"/>
          <w:sz w:val="24"/>
          <w:szCs w:val="24"/>
          <w:lang w:val="sr-Cyrl-RS"/>
        </w:rPr>
        <w:t>,</w:t>
      </w:r>
      <w:r w:rsidRPr="009E4FF9">
        <w:rPr>
          <w:rFonts w:cs="Arial"/>
          <w:sz w:val="24"/>
          <w:szCs w:val="24"/>
        </w:rPr>
        <w:t xml:space="preserve"> чији назив буде на извученом папиру</w:t>
      </w:r>
      <w:r w:rsidR="008552FC" w:rsidRPr="009E4FF9">
        <w:rPr>
          <w:rFonts w:cs="Arial"/>
          <w:sz w:val="24"/>
          <w:szCs w:val="24"/>
          <w:lang w:val="sr-Cyrl-RS"/>
        </w:rPr>
        <w:t>,</w:t>
      </w:r>
      <w:r w:rsidRPr="009E4FF9">
        <w:rPr>
          <w:rFonts w:cs="Arial"/>
          <w:sz w:val="24"/>
          <w:szCs w:val="24"/>
        </w:rPr>
        <w:t xml:space="preserve"> биће додељен уговор  о јавној набавци.</w:t>
      </w:r>
    </w:p>
    <w:p w14:paraId="2717C83A" w14:textId="77777777" w:rsidR="00D05AD1" w:rsidRPr="009E4FF9" w:rsidRDefault="00D05AD1" w:rsidP="008552FC">
      <w:pPr>
        <w:autoSpaceDE w:val="0"/>
        <w:autoSpaceDN w:val="0"/>
        <w:adjustRightInd w:val="0"/>
        <w:spacing w:before="0"/>
        <w:rPr>
          <w:rFonts w:cs="Arial"/>
          <w:sz w:val="24"/>
          <w:szCs w:val="24"/>
          <w:lang w:val="sr-Cyrl-RS"/>
        </w:rPr>
      </w:pPr>
    </w:p>
    <w:p w14:paraId="56691889" w14:textId="77777777" w:rsidR="00D05AD1" w:rsidRPr="009E4FF9" w:rsidRDefault="00907219" w:rsidP="008552FC">
      <w:pPr>
        <w:autoSpaceDE w:val="0"/>
        <w:autoSpaceDN w:val="0"/>
        <w:adjustRightInd w:val="0"/>
        <w:spacing w:before="0"/>
        <w:rPr>
          <w:rFonts w:cs="Arial"/>
          <w:sz w:val="24"/>
          <w:szCs w:val="24"/>
          <w:lang w:val="sr-Cyrl-RS"/>
        </w:rPr>
      </w:pPr>
      <w:r w:rsidRPr="009E4FF9">
        <w:rPr>
          <w:rFonts w:cs="Arial"/>
          <w:sz w:val="24"/>
          <w:szCs w:val="24"/>
          <w:lang w:val="sr-Cyrl-RS"/>
        </w:rPr>
        <w:t>Записник</w:t>
      </w:r>
      <w:r w:rsidR="00D05AD1" w:rsidRPr="009E4FF9">
        <w:rPr>
          <w:rFonts w:cs="Arial"/>
          <w:sz w:val="24"/>
          <w:szCs w:val="24"/>
          <w:lang w:val="sr-Cyrl-RS"/>
        </w:rPr>
        <w:t xml:space="preserve"> о </w:t>
      </w:r>
      <w:r w:rsidRPr="009E4FF9">
        <w:rPr>
          <w:rFonts w:cs="Arial"/>
          <w:sz w:val="24"/>
          <w:szCs w:val="24"/>
          <w:lang w:val="sr-Cyrl-RS"/>
        </w:rPr>
        <w:t xml:space="preserve"> </w:t>
      </w:r>
      <w:r w:rsidR="00D05AD1" w:rsidRPr="009E4FF9">
        <w:rPr>
          <w:rFonts w:cs="Arial"/>
          <w:sz w:val="24"/>
          <w:szCs w:val="24"/>
          <w:lang w:val="sr-Cyrl-RS"/>
        </w:rPr>
        <w:t>извлачењу путем жреба</w:t>
      </w:r>
      <w:r w:rsidR="00D05AD1" w:rsidRPr="009E4FF9">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00D05AD1" w:rsidRPr="009E4FF9">
        <w:rPr>
          <w:rFonts w:cs="Arial"/>
          <w:sz w:val="24"/>
          <w:szCs w:val="24"/>
          <w:lang w:val="sr-Cyrl-RS"/>
        </w:rPr>
        <w:t>.</w:t>
      </w:r>
    </w:p>
    <w:p w14:paraId="18DF13D7" w14:textId="77777777" w:rsidR="0069089B" w:rsidRPr="009E4FF9" w:rsidRDefault="00D05AD1" w:rsidP="008552FC">
      <w:pPr>
        <w:autoSpaceDE w:val="0"/>
        <w:autoSpaceDN w:val="0"/>
        <w:adjustRightInd w:val="0"/>
        <w:spacing w:before="0"/>
        <w:rPr>
          <w:rFonts w:cs="Arial"/>
          <w:sz w:val="24"/>
          <w:szCs w:val="24"/>
          <w:lang w:val="sr-Cyrl-RS"/>
        </w:rPr>
      </w:pPr>
      <w:r w:rsidRPr="009E4FF9">
        <w:rPr>
          <w:rFonts w:cs="Arial"/>
          <w:sz w:val="24"/>
          <w:szCs w:val="24"/>
          <w:lang w:val="sr-Cyrl-RS"/>
        </w:rPr>
        <w:t xml:space="preserve"> Наручилац ће</w:t>
      </w:r>
      <w:r w:rsidRPr="009E4FF9">
        <w:rPr>
          <w:rFonts w:cs="Arial"/>
          <w:sz w:val="24"/>
          <w:szCs w:val="24"/>
        </w:rPr>
        <w:t xml:space="preserve"> поштом или електронским путем</w:t>
      </w:r>
      <w:r w:rsidRPr="009E4FF9">
        <w:rPr>
          <w:rFonts w:cs="Arial"/>
          <w:sz w:val="24"/>
          <w:szCs w:val="24"/>
          <w:lang w:val="sr-Cyrl-RS"/>
        </w:rPr>
        <w:t xml:space="preserve"> доставити Записник о  извлачењу путем жреба понуђачима који нису присутни на извлачењу.</w:t>
      </w:r>
    </w:p>
    <w:p w14:paraId="4108F14D" w14:textId="77777777" w:rsidR="00907219" w:rsidRPr="009E4FF9" w:rsidRDefault="00907219" w:rsidP="00907219">
      <w:pPr>
        <w:pStyle w:val="KDParagraf"/>
        <w:spacing w:before="0"/>
        <w:rPr>
          <w:rFonts w:cs="Arial"/>
          <w:sz w:val="24"/>
          <w:szCs w:val="24"/>
        </w:rPr>
      </w:pPr>
    </w:p>
    <w:p w14:paraId="0F1DFAC8" w14:textId="77777777" w:rsidR="00BE7496" w:rsidRPr="009E4FF9" w:rsidRDefault="00BE7496" w:rsidP="0069089B">
      <w:pPr>
        <w:autoSpaceDE w:val="0"/>
        <w:autoSpaceDN w:val="0"/>
        <w:adjustRightInd w:val="0"/>
        <w:spacing w:before="0"/>
        <w:rPr>
          <w:rFonts w:eastAsia="TimesNewRomanPSMT" w:cs="Arial"/>
          <w:bCs/>
          <w:color w:val="00B0F0"/>
          <w:sz w:val="24"/>
          <w:szCs w:val="24"/>
        </w:rPr>
      </w:pPr>
    </w:p>
    <w:p w14:paraId="0C2A7C0A" w14:textId="77777777" w:rsidR="008D2B23" w:rsidRPr="009E4FF9" w:rsidRDefault="000615A2" w:rsidP="000615A2">
      <w:pPr>
        <w:pStyle w:val="KDPodnaslov1"/>
        <w:spacing w:before="0"/>
        <w:ind w:left="36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9E4FF9">
        <w:rPr>
          <w:rFonts w:cs="Arial"/>
          <w:sz w:val="24"/>
          <w:szCs w:val="24"/>
          <w:lang w:val="sr-Cyrl-RS"/>
        </w:rPr>
        <w:t>6.</w:t>
      </w:r>
      <w:r w:rsidR="003C4E60" w:rsidRPr="009E4FF9">
        <w:rPr>
          <w:rFonts w:cs="Arial"/>
          <w:sz w:val="24"/>
          <w:szCs w:val="24"/>
          <w:lang w:val="sr-Cyrl-RS"/>
        </w:rPr>
        <w:t xml:space="preserve">  </w:t>
      </w:r>
      <w:r w:rsidR="008D2B23" w:rsidRPr="009E4FF9">
        <w:rPr>
          <w:rFonts w:cs="Arial"/>
          <w:sz w:val="24"/>
          <w:szCs w:val="24"/>
        </w:rPr>
        <w:t>УПУТСТВО ПОНУЂАЧИМА КАКО ДА САЧИНЕ ПОНУДУ</w:t>
      </w:r>
      <w:bookmarkEnd w:id="204"/>
    </w:p>
    <w:p w14:paraId="54E533A5" w14:textId="77777777" w:rsidR="00645F72" w:rsidRPr="009E4FF9" w:rsidRDefault="00645F72" w:rsidP="00781B02">
      <w:pPr>
        <w:rPr>
          <w:rFonts w:cs="Arial"/>
          <w:sz w:val="24"/>
          <w:szCs w:val="24"/>
        </w:rPr>
      </w:pPr>
    </w:p>
    <w:p w14:paraId="77FB1AA1" w14:textId="77777777" w:rsidR="008D2B23" w:rsidRPr="009E4FF9" w:rsidRDefault="008D2B23" w:rsidP="008D2B23">
      <w:pPr>
        <w:pStyle w:val="KDParagraf"/>
        <w:spacing w:before="0"/>
        <w:rPr>
          <w:rFonts w:cs="Arial"/>
          <w:sz w:val="24"/>
          <w:szCs w:val="24"/>
          <w:lang w:val="ru-RU"/>
        </w:rPr>
      </w:pPr>
      <w:r w:rsidRPr="009E4FF9">
        <w:rPr>
          <w:rFonts w:cs="Arial"/>
          <w:sz w:val="24"/>
          <w:szCs w:val="24"/>
          <w:lang w:val="ru-RU"/>
        </w:rPr>
        <w:t xml:space="preserve">Конкурсна документација садржи Упутство понуђачима како да сачине понуду </w:t>
      </w:r>
      <w:r w:rsidR="002646AB" w:rsidRPr="009E4FF9">
        <w:rPr>
          <w:rFonts w:cs="Arial"/>
          <w:sz w:val="24"/>
          <w:szCs w:val="24"/>
          <w:lang w:val="ru-RU"/>
        </w:rPr>
        <w:t>и потребне податке о захтевима н</w:t>
      </w:r>
      <w:r w:rsidRPr="009E4FF9">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7397C95" w14:textId="77777777" w:rsidR="008D2B23" w:rsidRPr="009E4FF9" w:rsidRDefault="008D2B23" w:rsidP="008D2B23">
      <w:pPr>
        <w:pStyle w:val="KDParagraf"/>
        <w:spacing w:before="0"/>
        <w:rPr>
          <w:rFonts w:cs="Arial"/>
          <w:sz w:val="24"/>
          <w:szCs w:val="24"/>
        </w:rPr>
      </w:pPr>
      <w:r w:rsidRPr="009E4FF9">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36D681F" w14:textId="77777777" w:rsidR="008D2B23" w:rsidRPr="009E4FF9" w:rsidRDefault="008D2B23" w:rsidP="008D2B23">
      <w:pPr>
        <w:pStyle w:val="KDParagraf"/>
        <w:spacing w:before="0"/>
        <w:rPr>
          <w:rFonts w:cs="Arial"/>
          <w:sz w:val="24"/>
          <w:szCs w:val="24"/>
        </w:rPr>
      </w:pPr>
    </w:p>
    <w:p w14:paraId="4740612D" w14:textId="77777777" w:rsidR="008D2B23" w:rsidRPr="009E4FF9" w:rsidRDefault="008D2B23" w:rsidP="001A7C34">
      <w:pPr>
        <w:pStyle w:val="KDPodnaslov2"/>
        <w:numPr>
          <w:ilvl w:val="1"/>
          <w:numId w:val="21"/>
        </w:numPr>
        <w:spacing w:before="0"/>
        <w:jc w:val="both"/>
        <w:rPr>
          <w:rFonts w:cs="Arial"/>
          <w:sz w:val="24"/>
          <w:szCs w:val="24"/>
        </w:rPr>
      </w:pPr>
      <w:bookmarkStart w:id="205" w:name="_Toc441651577"/>
      <w:bookmarkStart w:id="206" w:name="_Toc442559888"/>
      <w:r w:rsidRPr="009E4FF9">
        <w:rPr>
          <w:rFonts w:cs="Arial"/>
          <w:sz w:val="24"/>
          <w:szCs w:val="24"/>
        </w:rPr>
        <w:t>Језик на којем понуда мора бити састављена</w:t>
      </w:r>
      <w:bookmarkEnd w:id="205"/>
      <w:bookmarkEnd w:id="206"/>
    </w:p>
    <w:p w14:paraId="0BDCD531" w14:textId="77777777" w:rsidR="008D2B23" w:rsidRPr="009E4FF9" w:rsidRDefault="008D2B23" w:rsidP="008D2B23">
      <w:pPr>
        <w:pStyle w:val="KDParagraf"/>
        <w:spacing w:before="0"/>
        <w:rPr>
          <w:rFonts w:cs="Arial"/>
          <w:sz w:val="24"/>
          <w:szCs w:val="24"/>
        </w:rPr>
      </w:pPr>
      <w:r w:rsidRPr="009E4FF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1EB641C" w14:textId="77777777" w:rsidR="008D2B23" w:rsidRPr="009E4FF9" w:rsidRDefault="008D2B23" w:rsidP="008D2B23">
      <w:pPr>
        <w:pStyle w:val="KDKomentar"/>
        <w:spacing w:before="0"/>
        <w:rPr>
          <w:rFonts w:cs="Arial"/>
          <w:i w:val="0"/>
          <w:color w:val="auto"/>
          <w:sz w:val="24"/>
          <w:szCs w:val="24"/>
        </w:rPr>
      </w:pPr>
      <w:r w:rsidRPr="009E4FF9">
        <w:rPr>
          <w:rFonts w:cs="Arial"/>
          <w:i w:val="0"/>
          <w:color w:val="auto"/>
          <w:sz w:val="24"/>
          <w:szCs w:val="24"/>
        </w:rPr>
        <w:t>Понуда са свим прилозима мора бити сачињена на српском језику.</w:t>
      </w:r>
    </w:p>
    <w:p w14:paraId="2E6C5F90" w14:textId="77777777" w:rsidR="008D2B23" w:rsidRPr="009E4FF9" w:rsidRDefault="008D2B23" w:rsidP="008D2B23">
      <w:pPr>
        <w:pStyle w:val="KDKomentar"/>
        <w:spacing w:before="0"/>
        <w:rPr>
          <w:rStyle w:val="StyleArial"/>
          <w:rFonts w:cs="Arial"/>
          <w:i w:val="0"/>
          <w:color w:val="auto"/>
        </w:rPr>
      </w:pPr>
      <w:r w:rsidRPr="009E4FF9">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E9AE58A" w14:textId="77777777" w:rsidR="008D2B23" w:rsidRPr="009E4FF9" w:rsidRDefault="008D2B23" w:rsidP="008D2B23">
      <w:pPr>
        <w:pStyle w:val="KDParagraf"/>
        <w:spacing w:before="0"/>
        <w:rPr>
          <w:rFonts w:cs="Arial"/>
          <w:sz w:val="24"/>
          <w:szCs w:val="24"/>
          <w:lang w:val="ru-RU" w:eastAsia="sr-Latn-CS"/>
        </w:rPr>
      </w:pPr>
    </w:p>
    <w:p w14:paraId="6764AAE2" w14:textId="77777777" w:rsidR="008D2B23" w:rsidRPr="009E4FF9" w:rsidRDefault="00637917" w:rsidP="001A7C34">
      <w:pPr>
        <w:pStyle w:val="KDPodnaslov2"/>
        <w:numPr>
          <w:ilvl w:val="1"/>
          <w:numId w:val="21"/>
        </w:numPr>
        <w:spacing w:before="0"/>
        <w:jc w:val="both"/>
        <w:rPr>
          <w:rFonts w:cs="Arial"/>
          <w:sz w:val="24"/>
          <w:szCs w:val="24"/>
        </w:rPr>
      </w:pPr>
      <w:bookmarkStart w:id="207" w:name="_Toc441651578"/>
      <w:bookmarkStart w:id="208" w:name="_Toc442559889"/>
      <w:r w:rsidRPr="009E4FF9">
        <w:rPr>
          <w:rFonts w:cs="Arial"/>
          <w:sz w:val="24"/>
          <w:szCs w:val="24"/>
          <w:lang w:val="sr-Cyrl-RS"/>
        </w:rPr>
        <w:t xml:space="preserve"> </w:t>
      </w:r>
      <w:r w:rsidR="008D2B23" w:rsidRPr="009E4FF9">
        <w:rPr>
          <w:rFonts w:cs="Arial"/>
          <w:sz w:val="24"/>
          <w:szCs w:val="24"/>
        </w:rPr>
        <w:t xml:space="preserve">Начин састављања </w:t>
      </w:r>
      <w:r w:rsidR="00FC355A" w:rsidRPr="009E4FF9">
        <w:rPr>
          <w:rFonts w:cs="Arial"/>
          <w:sz w:val="24"/>
          <w:szCs w:val="24"/>
        </w:rPr>
        <w:t xml:space="preserve">и подношења </w:t>
      </w:r>
      <w:r w:rsidR="008D2B23" w:rsidRPr="009E4FF9">
        <w:rPr>
          <w:rFonts w:cs="Arial"/>
          <w:sz w:val="24"/>
          <w:szCs w:val="24"/>
        </w:rPr>
        <w:t>понуде</w:t>
      </w:r>
      <w:bookmarkEnd w:id="207"/>
      <w:bookmarkEnd w:id="208"/>
    </w:p>
    <w:p w14:paraId="1BFC9272" w14:textId="77777777" w:rsidR="008D2B23" w:rsidRPr="009E4FF9" w:rsidRDefault="008D2B23" w:rsidP="008D2B23">
      <w:pPr>
        <w:pStyle w:val="KDParagraf"/>
        <w:spacing w:before="0"/>
        <w:rPr>
          <w:rFonts w:cs="Arial"/>
          <w:sz w:val="24"/>
          <w:szCs w:val="24"/>
          <w:lang w:val="ru-RU"/>
        </w:rPr>
      </w:pPr>
      <w:r w:rsidRPr="009E4FF9">
        <w:rPr>
          <w:rFonts w:cs="Arial"/>
          <w:sz w:val="24"/>
          <w:szCs w:val="24"/>
          <w:lang w:val="ru-RU"/>
        </w:rPr>
        <w:t>Понуђач је обавезан да сачини понуду тако што</w:t>
      </w:r>
      <w:r w:rsidR="00613B13" w:rsidRPr="009E4FF9">
        <w:rPr>
          <w:rFonts w:cs="Arial"/>
          <w:sz w:val="24"/>
          <w:szCs w:val="24"/>
          <w:lang w:val="ru-RU"/>
        </w:rPr>
        <w:t xml:space="preserve"> Понуђач </w:t>
      </w:r>
      <w:r w:rsidRPr="009E4FF9">
        <w:rPr>
          <w:rFonts w:cs="Arial"/>
          <w:sz w:val="24"/>
          <w:szCs w:val="24"/>
          <w:lang w:val="ru-RU"/>
        </w:rPr>
        <w:t>уписује тражене податке у обрасце који су саста</w:t>
      </w:r>
      <w:r w:rsidR="00613B13" w:rsidRPr="009E4FF9">
        <w:rPr>
          <w:rFonts w:cs="Arial"/>
          <w:sz w:val="24"/>
          <w:szCs w:val="24"/>
          <w:lang w:val="ru-RU"/>
        </w:rPr>
        <w:t xml:space="preserve">вни део конкурсне документације </w:t>
      </w:r>
      <w:r w:rsidRPr="009E4FF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E4FF9">
        <w:rPr>
          <w:rFonts w:cs="Arial"/>
          <w:sz w:val="24"/>
          <w:szCs w:val="24"/>
          <w:lang w:val="ru-RU"/>
        </w:rPr>
        <w:t xml:space="preserve"> Доставља их заједно са осталим документима који представљају обавезну садржину понуде.</w:t>
      </w:r>
    </w:p>
    <w:p w14:paraId="438AD9EF" w14:textId="77777777" w:rsidR="008D2B23" w:rsidRPr="009E4FF9" w:rsidRDefault="008D2B23" w:rsidP="008D2B23">
      <w:pPr>
        <w:pStyle w:val="KDParagraf"/>
        <w:spacing w:before="0"/>
        <w:rPr>
          <w:rFonts w:cs="Arial"/>
          <w:sz w:val="24"/>
          <w:szCs w:val="24"/>
        </w:rPr>
      </w:pPr>
      <w:r w:rsidRPr="009E4FF9">
        <w:rPr>
          <w:rFonts w:cs="Arial"/>
          <w:sz w:val="24"/>
          <w:szCs w:val="24"/>
        </w:rPr>
        <w:t xml:space="preserve">Препоручује се да сви документи поднети у </w:t>
      </w:r>
      <w:proofErr w:type="gramStart"/>
      <w:r w:rsidRPr="009E4FF9">
        <w:rPr>
          <w:rFonts w:cs="Arial"/>
          <w:sz w:val="24"/>
          <w:szCs w:val="24"/>
        </w:rPr>
        <w:t>понуди  буду</w:t>
      </w:r>
      <w:proofErr w:type="gramEnd"/>
      <w:r w:rsidRPr="009E4FF9">
        <w:rPr>
          <w:rFonts w:cs="Arial"/>
          <w:sz w:val="24"/>
          <w:szCs w:val="24"/>
        </w:rPr>
        <w:t xml:space="preserve"> нумерисани</w:t>
      </w:r>
      <w:r w:rsidRPr="009E4FF9">
        <w:rPr>
          <w:rFonts w:cs="Arial"/>
          <w:sz w:val="24"/>
          <w:szCs w:val="24"/>
          <w:lang w:val="sr-Latn-CS"/>
        </w:rPr>
        <w:t xml:space="preserve"> и</w:t>
      </w:r>
      <w:r w:rsidRPr="009E4FF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0D77A58" w14:textId="77777777" w:rsidR="008D2B23" w:rsidRPr="009E4FF9" w:rsidRDefault="008D2B23" w:rsidP="008D2B23">
      <w:pPr>
        <w:pStyle w:val="KDParagraf"/>
        <w:spacing w:before="0"/>
        <w:rPr>
          <w:rFonts w:cs="Arial"/>
          <w:sz w:val="24"/>
          <w:szCs w:val="24"/>
          <w:lang w:val="ru-RU"/>
        </w:rPr>
      </w:pPr>
      <w:r w:rsidRPr="009E4FF9">
        <w:rPr>
          <w:rFonts w:cs="Arial"/>
          <w:sz w:val="24"/>
          <w:szCs w:val="24"/>
          <w:lang w:val="ru-RU"/>
        </w:rPr>
        <w:t xml:space="preserve">Препоручује се да се нумерација поднете документације </w:t>
      </w:r>
      <w:r w:rsidR="00FC355A" w:rsidRPr="009E4FF9">
        <w:rPr>
          <w:rFonts w:cs="Arial"/>
          <w:sz w:val="24"/>
          <w:szCs w:val="24"/>
          <w:lang w:val="ru-RU"/>
        </w:rPr>
        <w:t>и образац</w:t>
      </w:r>
      <w:r w:rsidR="00962DFB" w:rsidRPr="009E4FF9">
        <w:rPr>
          <w:rFonts w:cs="Arial"/>
          <w:sz w:val="24"/>
          <w:szCs w:val="24"/>
          <w:lang w:val="ru-RU"/>
        </w:rPr>
        <w:t>а</w:t>
      </w:r>
      <w:r w:rsidR="00FC355A" w:rsidRPr="009E4FF9">
        <w:rPr>
          <w:rFonts w:cs="Arial"/>
          <w:sz w:val="24"/>
          <w:szCs w:val="24"/>
          <w:lang w:val="ru-RU"/>
        </w:rPr>
        <w:t xml:space="preserve"> у понуди </w:t>
      </w:r>
      <w:r w:rsidRPr="009E4FF9">
        <w:rPr>
          <w:rFonts w:cs="Arial"/>
          <w:sz w:val="24"/>
          <w:szCs w:val="24"/>
          <w:lang w:val="ru-RU"/>
        </w:rPr>
        <w:t>изврши на свако</w:t>
      </w:r>
      <w:r w:rsidRPr="009E4FF9">
        <w:rPr>
          <w:rFonts w:cs="Arial"/>
          <w:sz w:val="24"/>
          <w:szCs w:val="24"/>
        </w:rPr>
        <w:t>j</w:t>
      </w:r>
      <w:r w:rsidRPr="009E4FF9">
        <w:rPr>
          <w:rFonts w:cs="Arial"/>
          <w:sz w:val="24"/>
          <w:szCs w:val="24"/>
          <w:lang w:val="ru-RU"/>
        </w:rPr>
        <w:t xml:space="preserve"> страни на којој има текста, исписивањем </w:t>
      </w:r>
      <w:r w:rsidRPr="009E4FF9">
        <w:rPr>
          <w:rFonts w:cs="Arial"/>
          <w:i/>
          <w:sz w:val="24"/>
          <w:szCs w:val="24"/>
          <w:lang w:val="ru-RU"/>
        </w:rPr>
        <w:t xml:space="preserve">“1 од </w:t>
      </w:r>
      <w:r w:rsidRPr="009E4FF9">
        <w:rPr>
          <w:rFonts w:cs="Arial"/>
          <w:i/>
          <w:sz w:val="24"/>
          <w:szCs w:val="24"/>
        </w:rPr>
        <w:t>н</w:t>
      </w:r>
      <w:r w:rsidRPr="009E4FF9">
        <w:rPr>
          <w:rFonts w:cs="Arial"/>
          <w:i/>
          <w:sz w:val="24"/>
          <w:szCs w:val="24"/>
          <w:lang w:val="ru-RU"/>
        </w:rPr>
        <w:t>“, „2 од н“</w:t>
      </w:r>
      <w:r w:rsidRPr="009E4FF9">
        <w:rPr>
          <w:rFonts w:cs="Arial"/>
          <w:sz w:val="24"/>
          <w:szCs w:val="24"/>
          <w:lang w:val="ru-RU"/>
        </w:rPr>
        <w:t xml:space="preserve"> и тако све до </w:t>
      </w:r>
      <w:r w:rsidRPr="009E4FF9">
        <w:rPr>
          <w:rFonts w:cs="Arial"/>
          <w:i/>
          <w:sz w:val="24"/>
          <w:szCs w:val="24"/>
          <w:lang w:val="ru-RU"/>
        </w:rPr>
        <w:t>„н од н“</w:t>
      </w:r>
      <w:r w:rsidRPr="009E4FF9">
        <w:rPr>
          <w:rFonts w:cs="Arial"/>
          <w:sz w:val="24"/>
          <w:szCs w:val="24"/>
          <w:lang w:val="ru-RU"/>
        </w:rPr>
        <w:t xml:space="preserve">, с тим да </w:t>
      </w:r>
      <w:r w:rsidRPr="009E4FF9">
        <w:rPr>
          <w:rFonts w:cs="Arial"/>
          <w:i/>
          <w:sz w:val="24"/>
          <w:szCs w:val="24"/>
          <w:lang w:val="ru-RU"/>
        </w:rPr>
        <w:t>„н“</w:t>
      </w:r>
      <w:r w:rsidRPr="009E4FF9">
        <w:rPr>
          <w:rFonts w:cs="Arial"/>
          <w:sz w:val="24"/>
          <w:szCs w:val="24"/>
          <w:lang w:val="ru-RU"/>
        </w:rPr>
        <w:t xml:space="preserve"> представља укупан број страна понуде.</w:t>
      </w:r>
    </w:p>
    <w:p w14:paraId="257D579D" w14:textId="77777777" w:rsidR="008D2B23" w:rsidRPr="009E4FF9" w:rsidRDefault="008D2B23" w:rsidP="008D2B23">
      <w:pPr>
        <w:pStyle w:val="KDKomentar"/>
        <w:spacing w:before="0"/>
        <w:rPr>
          <w:rFonts w:cs="Arial"/>
          <w:i w:val="0"/>
          <w:sz w:val="24"/>
          <w:szCs w:val="24"/>
        </w:rPr>
      </w:pPr>
      <w:r w:rsidRPr="009E4FF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9E4FF9">
        <w:rPr>
          <w:rFonts w:cs="Arial"/>
          <w:i w:val="0"/>
          <w:color w:val="auto"/>
          <w:sz w:val="24"/>
          <w:szCs w:val="24"/>
          <w:lang w:val="sr-Cyrl-RS"/>
        </w:rPr>
        <w:t>...</w:t>
      </w:r>
      <w:r w:rsidRPr="009E4FF9">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9E4FF9">
        <w:rPr>
          <w:rFonts w:cs="Arial"/>
          <w:i w:val="0"/>
          <w:sz w:val="24"/>
          <w:szCs w:val="24"/>
        </w:rPr>
        <w:t>.</w:t>
      </w:r>
    </w:p>
    <w:p w14:paraId="5496ED1D" w14:textId="77777777" w:rsidR="004C0161" w:rsidRPr="009E4FF9" w:rsidRDefault="008D2B23" w:rsidP="005A76C2">
      <w:pPr>
        <w:pStyle w:val="Title"/>
        <w:spacing w:before="0"/>
        <w:jc w:val="both"/>
        <w:rPr>
          <w:rFonts w:cs="Arial"/>
          <w:bCs w:val="0"/>
          <w:szCs w:val="24"/>
          <w:lang w:val="sr-Latn-RS"/>
        </w:rPr>
      </w:pPr>
      <w:r w:rsidRPr="009E4FF9">
        <w:rPr>
          <w:rFonts w:cs="Arial"/>
          <w:szCs w:val="24"/>
          <w:lang w:val="ru-RU"/>
        </w:rPr>
        <w:t xml:space="preserve">Понуђач подноси понуду у затвореној коверти </w:t>
      </w:r>
      <w:r w:rsidRPr="009E4FF9">
        <w:rPr>
          <w:rFonts w:cs="Arial"/>
          <w:szCs w:val="24"/>
        </w:rPr>
        <w:t>или кутији</w:t>
      </w:r>
      <w:r w:rsidRPr="009E4FF9">
        <w:rPr>
          <w:rFonts w:cs="Arial"/>
          <w:szCs w:val="24"/>
          <w:lang w:val="ru-RU"/>
        </w:rPr>
        <w:t xml:space="preserve">, тако да се </w:t>
      </w:r>
      <w:r w:rsidR="00613B13" w:rsidRPr="009E4FF9">
        <w:rPr>
          <w:rFonts w:cs="Arial"/>
          <w:szCs w:val="24"/>
          <w:lang w:val="ru-RU"/>
        </w:rPr>
        <w:t>при отварању мож</w:t>
      </w:r>
      <w:r w:rsidR="00436E40" w:rsidRPr="009E4FF9">
        <w:rPr>
          <w:rFonts w:cs="Arial"/>
          <w:szCs w:val="24"/>
          <w:lang w:val="ru-RU"/>
        </w:rPr>
        <w:t>е проверити да ли је затворена</w:t>
      </w:r>
      <w:r w:rsidR="00F13E75" w:rsidRPr="009E4FF9">
        <w:rPr>
          <w:rFonts w:cs="Arial"/>
          <w:szCs w:val="24"/>
          <w:lang w:val="ru-RU"/>
        </w:rPr>
        <w:t>,</w:t>
      </w:r>
      <w:r w:rsidR="00436E40" w:rsidRPr="009E4FF9">
        <w:rPr>
          <w:rFonts w:cs="Arial"/>
          <w:szCs w:val="24"/>
          <w:lang w:val="ru-RU"/>
        </w:rPr>
        <w:t xml:space="preserve"> </w:t>
      </w:r>
      <w:r w:rsidRPr="009E4FF9">
        <w:rPr>
          <w:rFonts w:cs="Arial"/>
          <w:szCs w:val="24"/>
          <w:lang w:val="ru-RU"/>
        </w:rPr>
        <w:t xml:space="preserve">на адресу: Јавно предузеће „Електропривреда Србије“, писарница - са назнаком: </w:t>
      </w:r>
      <w:r w:rsidRPr="009E4FF9">
        <w:rPr>
          <w:rFonts w:cs="Arial"/>
          <w:b w:val="0"/>
          <w:szCs w:val="24"/>
          <w:lang w:val="ru-RU"/>
        </w:rPr>
        <w:t xml:space="preserve">„Понуда за јавну </w:t>
      </w:r>
      <w:r w:rsidRPr="009E4FF9">
        <w:rPr>
          <w:rFonts w:cs="Arial"/>
          <w:b w:val="0"/>
          <w:szCs w:val="24"/>
          <w:lang w:val="ru-RU"/>
        </w:rPr>
        <w:lastRenderedPageBreak/>
        <w:t>набавку</w:t>
      </w:r>
      <w:r w:rsidR="00F13E75" w:rsidRPr="009E4FF9">
        <w:rPr>
          <w:rFonts w:cs="Arial"/>
          <w:b w:val="0"/>
          <w:szCs w:val="24"/>
          <w:lang w:val="ru-RU"/>
        </w:rPr>
        <w:t xml:space="preserve"> </w:t>
      </w:r>
      <w:r w:rsidR="004C0161" w:rsidRPr="009E4FF9">
        <w:rPr>
          <w:rFonts w:cs="Arial"/>
          <w:b w:val="0"/>
          <w:bCs w:val="0"/>
          <w:szCs w:val="24"/>
          <w:lang w:val="sr-Cyrl-RS"/>
        </w:rPr>
        <w:t>„Рес</w:t>
      </w:r>
      <w:r w:rsidR="007720C8">
        <w:rPr>
          <w:rFonts w:cs="Arial"/>
          <w:b w:val="0"/>
          <w:bCs w:val="0"/>
          <w:szCs w:val="24"/>
          <w:lang w:val="sr-Cyrl-RS"/>
        </w:rPr>
        <w:t>ер</w:t>
      </w:r>
      <w:r w:rsidR="004C0161" w:rsidRPr="009E4FF9">
        <w:rPr>
          <w:rFonts w:cs="Arial"/>
          <w:b w:val="0"/>
          <w:bCs w:val="0"/>
          <w:szCs w:val="24"/>
          <w:lang w:val="sr-Cyrl-RS"/>
        </w:rPr>
        <w:t xml:space="preserve">тификациони циклус провере система менаџмента квалитетом према стандарду </w:t>
      </w:r>
      <w:r w:rsidR="004C0161" w:rsidRPr="009E4FF9">
        <w:rPr>
          <w:rFonts w:cs="Arial"/>
          <w:b w:val="0"/>
          <w:bCs w:val="0"/>
          <w:szCs w:val="24"/>
          <w:lang w:val="sr-Latn-RS"/>
        </w:rPr>
        <w:t>ISO 9001 (</w:t>
      </w:r>
      <w:r w:rsidR="004C0161" w:rsidRPr="009E4FF9">
        <w:rPr>
          <w:rFonts w:cs="Arial"/>
          <w:b w:val="0"/>
          <w:bCs w:val="0"/>
          <w:szCs w:val="24"/>
          <w:lang w:val="sr-Cyrl-RS"/>
        </w:rPr>
        <w:t>ресертификација и две надзорне провере)„</w:t>
      </w:r>
    </w:p>
    <w:p w14:paraId="3D134B86" w14:textId="77777777" w:rsidR="008D2B23" w:rsidRPr="009E4FF9" w:rsidRDefault="00ED796F" w:rsidP="00ED796F">
      <w:pPr>
        <w:pStyle w:val="KDParagraf"/>
        <w:rPr>
          <w:rFonts w:cs="Arial"/>
          <w:b/>
          <w:sz w:val="24"/>
          <w:szCs w:val="24"/>
          <w:lang w:val="sr-Latn-RS"/>
        </w:rPr>
      </w:pPr>
      <w:r w:rsidRPr="009E4FF9">
        <w:rPr>
          <w:rFonts w:cs="Arial"/>
          <w:b/>
          <w:sz w:val="24"/>
          <w:szCs w:val="24"/>
          <w:lang w:val="sr-Cyrl-RS"/>
        </w:rPr>
        <w:t>,</w:t>
      </w:r>
      <w:r w:rsidR="00436E40" w:rsidRPr="009E4FF9">
        <w:rPr>
          <w:rFonts w:cs="Arial"/>
          <w:b/>
          <w:sz w:val="24"/>
          <w:szCs w:val="24"/>
          <w:lang w:val="am-ET"/>
        </w:rPr>
        <w:t xml:space="preserve"> </w:t>
      </w:r>
      <w:r w:rsidR="008D2B23" w:rsidRPr="009E4FF9">
        <w:rPr>
          <w:rFonts w:cs="Arial"/>
          <w:b/>
          <w:sz w:val="24"/>
          <w:szCs w:val="24"/>
          <w:lang w:val="ru-RU"/>
        </w:rPr>
        <w:t xml:space="preserve">Јавна набавка број </w:t>
      </w:r>
      <w:r w:rsidR="00F13E75" w:rsidRPr="009E4FF9">
        <w:rPr>
          <w:rFonts w:cs="Arial"/>
          <w:b/>
          <w:sz w:val="24"/>
          <w:szCs w:val="24"/>
          <w:lang w:val="sr-Latn-RS"/>
        </w:rPr>
        <w:t>1000/</w:t>
      </w:r>
      <w:r w:rsidRPr="009E4FF9">
        <w:rPr>
          <w:rFonts w:cs="Arial"/>
          <w:b/>
          <w:sz w:val="24"/>
          <w:szCs w:val="24"/>
          <w:lang w:val="sr-Cyrl-RS"/>
        </w:rPr>
        <w:t>0</w:t>
      </w:r>
      <w:r w:rsidR="004C0161" w:rsidRPr="009E4FF9">
        <w:rPr>
          <w:rFonts w:cs="Arial"/>
          <w:b/>
          <w:sz w:val="24"/>
          <w:szCs w:val="24"/>
          <w:lang w:val="sr-Cyrl-RS"/>
        </w:rPr>
        <w:t>245</w:t>
      </w:r>
      <w:r w:rsidR="00497165" w:rsidRPr="009E4FF9">
        <w:rPr>
          <w:rFonts w:cs="Arial"/>
          <w:b/>
          <w:sz w:val="24"/>
          <w:szCs w:val="24"/>
          <w:lang w:val="sr-Cyrl-RS"/>
        </w:rPr>
        <w:t>/</w:t>
      </w:r>
      <w:r w:rsidR="00F13E75" w:rsidRPr="009E4FF9">
        <w:rPr>
          <w:rFonts w:cs="Arial"/>
          <w:b/>
          <w:sz w:val="24"/>
          <w:szCs w:val="24"/>
          <w:lang w:val="sr-Latn-RS"/>
        </w:rPr>
        <w:t>201</w:t>
      </w:r>
      <w:r w:rsidR="004C0161" w:rsidRPr="009E4FF9">
        <w:rPr>
          <w:rFonts w:cs="Arial"/>
          <w:b/>
          <w:sz w:val="24"/>
          <w:szCs w:val="24"/>
          <w:lang w:val="sr-Latn-RS"/>
        </w:rPr>
        <w:t>7</w:t>
      </w:r>
      <w:r w:rsidR="002E227C" w:rsidRPr="009E4FF9">
        <w:rPr>
          <w:rFonts w:cs="Arial"/>
          <w:b/>
          <w:sz w:val="24"/>
          <w:szCs w:val="24"/>
          <w:lang w:val="sr-Cyrl-RS"/>
        </w:rPr>
        <w:t xml:space="preserve"> </w:t>
      </w:r>
      <w:r w:rsidR="00F13E75" w:rsidRPr="009E4FF9">
        <w:rPr>
          <w:rFonts w:cs="Arial"/>
          <w:b/>
          <w:sz w:val="24"/>
          <w:szCs w:val="24"/>
          <w:lang w:val="sr-Cyrl-CS"/>
        </w:rPr>
        <w:t xml:space="preserve"> </w:t>
      </w:r>
      <w:r w:rsidR="008D2B23" w:rsidRPr="009E4FF9">
        <w:rPr>
          <w:rFonts w:cs="Arial"/>
          <w:b/>
          <w:sz w:val="24"/>
          <w:szCs w:val="24"/>
          <w:lang w:val="ru-RU"/>
        </w:rPr>
        <w:t>- НЕ ОТВАРАТИ“</w:t>
      </w:r>
      <w:r w:rsidR="008D2B23" w:rsidRPr="009E4FF9">
        <w:rPr>
          <w:rFonts w:cs="Arial"/>
          <w:sz w:val="24"/>
          <w:szCs w:val="24"/>
          <w:lang w:val="ru-RU"/>
        </w:rPr>
        <w:t xml:space="preserve">. </w:t>
      </w:r>
    </w:p>
    <w:p w14:paraId="2845334A" w14:textId="77777777" w:rsidR="008D2B23" w:rsidRPr="009E4FF9" w:rsidRDefault="008D2B23" w:rsidP="008D2B23">
      <w:pPr>
        <w:pStyle w:val="KDParagraf"/>
        <w:spacing w:before="0"/>
        <w:rPr>
          <w:rFonts w:cs="Arial"/>
          <w:sz w:val="24"/>
          <w:szCs w:val="24"/>
        </w:rPr>
      </w:pPr>
      <w:r w:rsidRPr="009E4FF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1CD6F09" w14:textId="77777777" w:rsidR="002B2E5C" w:rsidRPr="009E4FF9" w:rsidRDefault="002B2E5C" w:rsidP="008D2B23">
      <w:pPr>
        <w:pStyle w:val="KDParagraf"/>
        <w:spacing w:before="0"/>
        <w:rPr>
          <w:rFonts w:eastAsia="TimesNewRomanPSMT" w:cs="Arial"/>
          <w:bCs/>
          <w:sz w:val="24"/>
          <w:szCs w:val="24"/>
        </w:rPr>
      </w:pPr>
    </w:p>
    <w:p w14:paraId="412954E2" w14:textId="77777777" w:rsidR="008D2B23" w:rsidRDefault="008D2B23" w:rsidP="008D2B23">
      <w:pPr>
        <w:pStyle w:val="KDParagraf"/>
        <w:spacing w:before="0"/>
        <w:rPr>
          <w:rFonts w:cs="Arial"/>
          <w:sz w:val="24"/>
          <w:szCs w:val="24"/>
          <w:lang w:val="sr-Cyrl-RS"/>
        </w:rPr>
      </w:pPr>
      <w:r w:rsidRPr="009E4FF9">
        <w:rPr>
          <w:rFonts w:eastAsia="TimesNewRomanPSMT" w:cs="Arial"/>
          <w:bCs/>
          <w:sz w:val="24"/>
          <w:szCs w:val="24"/>
        </w:rPr>
        <w:t xml:space="preserve">У случају да понуду подноси група понуђача, на полеђини коверте је </w:t>
      </w:r>
      <w:r w:rsidR="00FE6030" w:rsidRPr="009E4FF9">
        <w:rPr>
          <w:rFonts w:eastAsia="TimesNewRomanPSMT" w:cs="Arial"/>
          <w:bCs/>
          <w:sz w:val="24"/>
          <w:szCs w:val="24"/>
          <w:lang w:val="sr-Cyrl-RS"/>
        </w:rPr>
        <w:t xml:space="preserve">пожељно </w:t>
      </w:r>
      <w:r w:rsidRPr="009E4FF9">
        <w:rPr>
          <w:rFonts w:eastAsia="TimesNewRomanPSMT" w:cs="Arial"/>
          <w:bCs/>
          <w:sz w:val="24"/>
          <w:szCs w:val="24"/>
        </w:rPr>
        <w:t>назначити да се ради о групи понуђача и навести називе и адресу свих чланова групе понуђача</w:t>
      </w:r>
      <w:r w:rsidRPr="009E4FF9">
        <w:rPr>
          <w:rFonts w:cs="Arial"/>
          <w:sz w:val="24"/>
          <w:szCs w:val="24"/>
        </w:rPr>
        <w:t>.</w:t>
      </w:r>
    </w:p>
    <w:p w14:paraId="69AA26D0" w14:textId="77777777" w:rsidR="00382B0B" w:rsidRPr="003E5EE4" w:rsidRDefault="00382B0B" w:rsidP="008D2B23">
      <w:pPr>
        <w:pStyle w:val="KDParagraf"/>
        <w:spacing w:before="0"/>
        <w:rPr>
          <w:rFonts w:cs="Arial"/>
          <w:sz w:val="24"/>
          <w:szCs w:val="24"/>
          <w:lang w:val="sr-Cyrl-RS"/>
        </w:rPr>
      </w:pPr>
      <w:r w:rsidRPr="001F53C7">
        <w:rPr>
          <w:rFonts w:cs="Arial"/>
          <w:sz w:val="24"/>
          <w:szCs w:val="24"/>
        </w:rPr>
        <w:t xml:space="preserve">Све обрасце у понуди потписује и оверава Понуђач, изузев Обрасца </w:t>
      </w:r>
      <w:r w:rsidRPr="001F53C7">
        <w:rPr>
          <w:rFonts w:cs="Arial"/>
          <w:sz w:val="24"/>
          <w:szCs w:val="24"/>
          <w:lang w:val="sr-Cyrl-CS"/>
        </w:rPr>
        <w:t>4</w:t>
      </w:r>
      <w:r w:rsidRPr="001F53C7">
        <w:rPr>
          <w:rFonts w:cs="Arial"/>
          <w:sz w:val="24"/>
          <w:szCs w:val="24"/>
        </w:rPr>
        <w:t xml:space="preserve">. </w:t>
      </w:r>
      <w:proofErr w:type="gramStart"/>
      <w:r w:rsidRPr="001F53C7">
        <w:rPr>
          <w:rFonts w:cs="Arial"/>
          <w:sz w:val="24"/>
          <w:szCs w:val="24"/>
        </w:rPr>
        <w:t>који</w:t>
      </w:r>
      <w:proofErr w:type="gramEnd"/>
      <w:r w:rsidRPr="001F53C7">
        <w:rPr>
          <w:rFonts w:cs="Arial"/>
          <w:sz w:val="24"/>
          <w:szCs w:val="24"/>
        </w:rPr>
        <w:t xml:space="preserve"> попуњава, потписује и оверава сваки подизвођач у своје име</w:t>
      </w:r>
    </w:p>
    <w:p w14:paraId="3F9FD9B2" w14:textId="77777777" w:rsidR="002B2E5C" w:rsidRDefault="002B2E5C" w:rsidP="002B2E5C">
      <w:pPr>
        <w:tabs>
          <w:tab w:val="left" w:pos="360"/>
        </w:tabs>
        <w:rPr>
          <w:rFonts w:cs="Arial"/>
          <w:sz w:val="24"/>
          <w:szCs w:val="24"/>
          <w:lang w:val="sr-Cyrl-RS"/>
        </w:rPr>
      </w:pPr>
      <w:r w:rsidRPr="009E4FF9">
        <w:rPr>
          <w:rFonts w:cs="Arial"/>
          <w:sz w:val="24"/>
          <w:szCs w:val="24"/>
          <w:lang w:val="ru-RU"/>
        </w:rPr>
        <w:t>У случају заједничке понуде групе понуђача</w:t>
      </w:r>
      <w:r w:rsidRPr="009E4FF9">
        <w:rPr>
          <w:rFonts w:cs="Arial"/>
          <w:sz w:val="24"/>
          <w:szCs w:val="24"/>
        </w:rPr>
        <w:t>,</w:t>
      </w:r>
      <w:r w:rsidRPr="009E4FF9">
        <w:rPr>
          <w:rFonts w:cs="Arial"/>
          <w:sz w:val="24"/>
          <w:szCs w:val="24"/>
          <w:lang w:val="ru-RU"/>
        </w:rPr>
        <w:t xml:space="preserve"> све обрасце потписује и оверава члан групе понуђача, који је одређен као </w:t>
      </w:r>
      <w:r w:rsidRPr="009E4FF9">
        <w:rPr>
          <w:rFonts w:cs="Arial"/>
          <w:sz w:val="24"/>
          <w:szCs w:val="24"/>
        </w:rPr>
        <w:t>Носилац посла у с</w:t>
      </w:r>
      <w:r w:rsidR="00746386" w:rsidRPr="009E4FF9">
        <w:rPr>
          <w:rFonts w:cs="Arial"/>
          <w:sz w:val="24"/>
          <w:szCs w:val="24"/>
        </w:rPr>
        <w:t>поразуму чланова групе понуђача</w:t>
      </w:r>
      <w:r w:rsidRPr="009E4FF9">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26F5D39" w14:textId="77777777" w:rsidR="00382B0B" w:rsidRPr="003E5EE4" w:rsidRDefault="00382B0B" w:rsidP="002B2E5C">
      <w:pPr>
        <w:tabs>
          <w:tab w:val="left" w:pos="360"/>
        </w:tabs>
        <w:rPr>
          <w:rFonts w:cs="Arial"/>
          <w:sz w:val="24"/>
          <w:szCs w:val="24"/>
          <w:lang w:val="sr-Cyrl-RS"/>
        </w:rPr>
      </w:pPr>
      <w:r w:rsidRPr="001F53C7">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35585290" w14:textId="77777777" w:rsidR="00613B13" w:rsidRPr="009E4FF9" w:rsidRDefault="00613B13" w:rsidP="00613B13">
      <w:pPr>
        <w:tabs>
          <w:tab w:val="left" w:pos="284"/>
          <w:tab w:val="left" w:pos="330"/>
        </w:tabs>
        <w:ind w:left="284"/>
        <w:rPr>
          <w:rFonts w:eastAsia="TimesNewRomanPSMT" w:cs="Arial"/>
          <w:bCs/>
          <w:sz w:val="24"/>
          <w:szCs w:val="24"/>
          <w:lang w:val="sr-Cyrl-RS"/>
        </w:rPr>
      </w:pPr>
    </w:p>
    <w:p w14:paraId="186425B9" w14:textId="77777777" w:rsidR="008D2B23" w:rsidRPr="009E4FF9" w:rsidRDefault="008D2B23" w:rsidP="001A7C34">
      <w:pPr>
        <w:pStyle w:val="KDPodnaslov2"/>
        <w:numPr>
          <w:ilvl w:val="1"/>
          <w:numId w:val="21"/>
        </w:numPr>
        <w:spacing w:before="0"/>
        <w:jc w:val="both"/>
        <w:rPr>
          <w:rFonts w:cs="Arial"/>
          <w:sz w:val="24"/>
          <w:szCs w:val="24"/>
        </w:rPr>
      </w:pPr>
      <w:bookmarkStart w:id="209" w:name="_Toc441651579"/>
      <w:bookmarkStart w:id="210" w:name="_Toc442559890"/>
      <w:r w:rsidRPr="009E4FF9">
        <w:rPr>
          <w:rFonts w:cs="Arial"/>
          <w:sz w:val="24"/>
          <w:szCs w:val="24"/>
        </w:rPr>
        <w:t>Обавезна садржина понуде</w:t>
      </w:r>
      <w:bookmarkEnd w:id="209"/>
      <w:bookmarkEnd w:id="210"/>
      <w:r w:rsidR="0072004A" w:rsidRPr="009E4FF9">
        <w:rPr>
          <w:rFonts w:cs="Arial"/>
          <w:sz w:val="24"/>
          <w:szCs w:val="24"/>
          <w:lang w:val="sr-Cyrl-RS"/>
        </w:rPr>
        <w:t xml:space="preserve"> </w:t>
      </w:r>
    </w:p>
    <w:p w14:paraId="5507E1A7" w14:textId="77777777" w:rsidR="008D2B23" w:rsidRPr="009E4FF9" w:rsidRDefault="008D2B23" w:rsidP="008D2B23">
      <w:pPr>
        <w:pStyle w:val="KDParagraf"/>
        <w:spacing w:before="0"/>
        <w:rPr>
          <w:rFonts w:cs="Arial"/>
          <w:sz w:val="24"/>
          <w:szCs w:val="24"/>
        </w:rPr>
      </w:pPr>
      <w:r w:rsidRPr="009E4FF9">
        <w:rPr>
          <w:rFonts w:cs="Arial"/>
          <w:sz w:val="24"/>
          <w:szCs w:val="24"/>
          <w:lang w:val="ru-RU" w:bidi="en-US"/>
        </w:rPr>
        <w:t>Садржину понуде, поред Обрасца понуде, чине и сви остали докази о испуњености услова из чл. 75.и 76</w:t>
      </w:r>
      <w:r w:rsidRPr="009E4FF9">
        <w:rPr>
          <w:rFonts w:cs="Arial"/>
          <w:color w:val="00B0F0"/>
          <w:sz w:val="24"/>
          <w:szCs w:val="24"/>
          <w:lang w:val="ru-RU" w:bidi="en-US"/>
        </w:rPr>
        <w:t>.</w:t>
      </w:r>
      <w:r w:rsidRPr="009E4FF9">
        <w:rPr>
          <w:rFonts w:cs="Arial"/>
          <w:sz w:val="24"/>
          <w:szCs w:val="24"/>
        </w:rPr>
        <w:t>Закона</w:t>
      </w:r>
      <w:r w:rsidRPr="009E4FF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9E4FF9">
        <w:rPr>
          <w:rFonts w:cs="Arial"/>
          <w:sz w:val="24"/>
          <w:szCs w:val="24"/>
          <w:lang w:val="sr-Cyrl-RS" w:bidi="en-US"/>
        </w:rPr>
        <w:t xml:space="preserve"> (попуњени, потписани и печатом оверени)</w:t>
      </w:r>
      <w:r w:rsidRPr="009E4FF9">
        <w:rPr>
          <w:rFonts w:cs="Arial"/>
          <w:sz w:val="24"/>
          <w:szCs w:val="24"/>
          <w:lang w:bidi="en-US"/>
        </w:rPr>
        <w:t xml:space="preserve"> на начин предвиђен следећим ставом ове тачке</w:t>
      </w:r>
      <w:r w:rsidRPr="009E4FF9">
        <w:rPr>
          <w:rFonts w:cs="Arial"/>
          <w:sz w:val="24"/>
          <w:szCs w:val="24"/>
        </w:rPr>
        <w:t>:</w:t>
      </w:r>
    </w:p>
    <w:p w14:paraId="2A68AD65" w14:textId="77777777" w:rsidR="00645F72" w:rsidRPr="009E4FF9" w:rsidRDefault="00645F72" w:rsidP="00645F72">
      <w:pPr>
        <w:pStyle w:val="KDNabrajanje"/>
        <w:spacing w:before="0"/>
        <w:rPr>
          <w:rFonts w:cs="Arial"/>
          <w:sz w:val="24"/>
          <w:szCs w:val="24"/>
        </w:rPr>
      </w:pPr>
      <w:r w:rsidRPr="009E4FF9">
        <w:rPr>
          <w:rFonts w:cs="Arial"/>
          <w:sz w:val="24"/>
          <w:szCs w:val="24"/>
        </w:rPr>
        <w:t xml:space="preserve">Образац понуде </w:t>
      </w:r>
    </w:p>
    <w:p w14:paraId="0CD0BA7C" w14:textId="77777777" w:rsidR="00645F72" w:rsidRPr="009E4FF9" w:rsidRDefault="00645F72" w:rsidP="00645F72">
      <w:pPr>
        <w:pStyle w:val="KDNabrajanje"/>
        <w:spacing w:before="0"/>
        <w:rPr>
          <w:rFonts w:cs="Arial"/>
          <w:sz w:val="24"/>
          <w:szCs w:val="24"/>
        </w:rPr>
      </w:pPr>
      <w:r w:rsidRPr="009E4FF9">
        <w:rPr>
          <w:rFonts w:cs="Arial"/>
          <w:sz w:val="24"/>
          <w:szCs w:val="24"/>
        </w:rPr>
        <w:t xml:space="preserve">Структура цене </w:t>
      </w:r>
    </w:p>
    <w:p w14:paraId="3E8EE2C4" w14:textId="77777777" w:rsidR="00645F72" w:rsidRPr="009E4FF9" w:rsidRDefault="00645F72" w:rsidP="00645F72">
      <w:pPr>
        <w:pStyle w:val="KDNabrajanje"/>
        <w:spacing w:before="0"/>
        <w:rPr>
          <w:rFonts w:cs="Arial"/>
          <w:sz w:val="24"/>
          <w:szCs w:val="24"/>
        </w:rPr>
      </w:pPr>
      <w:r w:rsidRPr="009E4FF9">
        <w:rPr>
          <w:rFonts w:cs="Arial"/>
          <w:sz w:val="24"/>
          <w:szCs w:val="24"/>
        </w:rPr>
        <w:t>О</w:t>
      </w:r>
      <w:r w:rsidR="002B2E5C" w:rsidRPr="009E4FF9">
        <w:rPr>
          <w:rFonts w:cs="Arial"/>
          <w:sz w:val="24"/>
          <w:szCs w:val="24"/>
        </w:rPr>
        <w:t>бразац трошкова припреме понуде</w:t>
      </w:r>
      <w:r w:rsidRPr="009E4FF9">
        <w:rPr>
          <w:rFonts w:cs="Arial"/>
          <w:sz w:val="24"/>
          <w:szCs w:val="24"/>
        </w:rPr>
        <w:t xml:space="preserve">, </w:t>
      </w:r>
      <w:r w:rsidR="0056571E" w:rsidRPr="009E4FF9">
        <w:rPr>
          <w:rFonts w:cs="Arial"/>
          <w:sz w:val="24"/>
          <w:szCs w:val="24"/>
        </w:rPr>
        <w:t>ако понуђач захтева надокнаду трошкова у складу са чл.88 Закона</w:t>
      </w:r>
    </w:p>
    <w:p w14:paraId="0A9E4A21" w14:textId="77777777" w:rsidR="008D2B23" w:rsidRPr="009E4FF9" w:rsidRDefault="008D2B23" w:rsidP="008D2B23">
      <w:pPr>
        <w:pStyle w:val="KDNabrajanje"/>
        <w:spacing w:before="0"/>
        <w:rPr>
          <w:rFonts w:cs="Arial"/>
          <w:sz w:val="24"/>
          <w:szCs w:val="24"/>
        </w:rPr>
      </w:pPr>
      <w:r w:rsidRPr="009E4FF9">
        <w:rPr>
          <w:rFonts w:cs="Arial"/>
          <w:sz w:val="24"/>
          <w:szCs w:val="24"/>
        </w:rPr>
        <w:t xml:space="preserve">Изјава о независној понуди </w:t>
      </w:r>
    </w:p>
    <w:p w14:paraId="758E8E0E" w14:textId="77777777" w:rsidR="00645F72" w:rsidRPr="009E4FF9" w:rsidRDefault="00645F72" w:rsidP="00645F72">
      <w:pPr>
        <w:pStyle w:val="KDNabrajanje"/>
        <w:spacing w:before="0"/>
        <w:rPr>
          <w:rFonts w:cs="Arial"/>
          <w:sz w:val="24"/>
          <w:szCs w:val="24"/>
        </w:rPr>
      </w:pPr>
      <w:r w:rsidRPr="009E4FF9">
        <w:rPr>
          <w:rFonts w:cs="Arial"/>
          <w:sz w:val="24"/>
          <w:szCs w:val="24"/>
        </w:rPr>
        <w:t>Изјав</w:t>
      </w:r>
      <w:r w:rsidR="001945FA" w:rsidRPr="009E4FF9">
        <w:rPr>
          <w:rFonts w:cs="Arial"/>
          <w:sz w:val="24"/>
          <w:szCs w:val="24"/>
          <w:lang w:val="sr-Cyrl-RS"/>
        </w:rPr>
        <w:t>а</w:t>
      </w:r>
      <w:r w:rsidRPr="009E4FF9">
        <w:rPr>
          <w:rFonts w:cs="Arial"/>
          <w:sz w:val="24"/>
          <w:szCs w:val="24"/>
        </w:rPr>
        <w:t xml:space="preserve"> у складу са чланом 75. став 2. Закона </w:t>
      </w:r>
    </w:p>
    <w:p w14:paraId="78ECA685" w14:textId="77777777" w:rsidR="009B6CFC" w:rsidRPr="009E4FF9" w:rsidRDefault="009B6CFC" w:rsidP="008D2B23">
      <w:pPr>
        <w:pStyle w:val="KDNabrajanje"/>
        <w:spacing w:before="0"/>
        <w:rPr>
          <w:rFonts w:cs="Arial"/>
          <w:sz w:val="24"/>
          <w:szCs w:val="24"/>
        </w:rPr>
      </w:pPr>
      <w:r w:rsidRPr="009E4FF9">
        <w:rPr>
          <w:rFonts w:cs="Arial"/>
          <w:sz w:val="24"/>
          <w:szCs w:val="24"/>
          <w:lang w:val="sr-Cyrl-CS"/>
        </w:rPr>
        <w:t>Овлашћење из тачке 6.2 Конкурсне документације</w:t>
      </w:r>
    </w:p>
    <w:p w14:paraId="29BD2AD6" w14:textId="77777777" w:rsidR="00851A8A" w:rsidRPr="009E4FF9" w:rsidRDefault="00851A8A" w:rsidP="008D2B23">
      <w:pPr>
        <w:pStyle w:val="KDNabrajanje"/>
        <w:spacing w:before="0"/>
        <w:rPr>
          <w:rFonts w:cs="Arial"/>
          <w:sz w:val="24"/>
          <w:szCs w:val="24"/>
        </w:rPr>
      </w:pPr>
      <w:r w:rsidRPr="009E4FF9">
        <w:rPr>
          <w:rFonts w:cs="Arial"/>
          <w:sz w:val="24"/>
          <w:szCs w:val="24"/>
          <w:lang w:val="sr-Cyrl-CS"/>
        </w:rPr>
        <w:t>Референтна листа понуђача</w:t>
      </w:r>
    </w:p>
    <w:p w14:paraId="59212A95" w14:textId="77777777" w:rsidR="00851A8A" w:rsidRPr="009E4FF9" w:rsidRDefault="00851A8A" w:rsidP="008D2B23">
      <w:pPr>
        <w:pStyle w:val="KDNabrajanje"/>
        <w:spacing w:before="0"/>
        <w:rPr>
          <w:rFonts w:cs="Arial"/>
          <w:sz w:val="24"/>
          <w:szCs w:val="24"/>
        </w:rPr>
      </w:pPr>
      <w:r w:rsidRPr="009E4FF9">
        <w:rPr>
          <w:rFonts w:cs="Arial"/>
          <w:sz w:val="24"/>
          <w:szCs w:val="24"/>
          <w:lang w:val="sr-Cyrl-CS"/>
        </w:rPr>
        <w:t>Потврда о референтним набавкама понуђача</w:t>
      </w:r>
    </w:p>
    <w:p w14:paraId="686B83F9" w14:textId="77777777" w:rsidR="008D2B23" w:rsidRPr="009E4FF9" w:rsidRDefault="003A466E" w:rsidP="008D2B23">
      <w:pPr>
        <w:pStyle w:val="KDNabrajanje"/>
        <w:spacing w:before="0"/>
        <w:rPr>
          <w:rFonts w:cs="Arial"/>
          <w:sz w:val="24"/>
          <w:szCs w:val="24"/>
        </w:rPr>
      </w:pPr>
      <w:r w:rsidRPr="009E4FF9">
        <w:rPr>
          <w:rFonts w:cs="Arial"/>
          <w:sz w:val="24"/>
          <w:szCs w:val="24"/>
        </w:rPr>
        <w:t>П</w:t>
      </w:r>
      <w:r w:rsidR="008D2B23" w:rsidRPr="009E4FF9">
        <w:rPr>
          <w:rFonts w:cs="Arial"/>
          <w:sz w:val="24"/>
          <w:szCs w:val="24"/>
        </w:rPr>
        <w:t xml:space="preserve">отписан и печатом оверен „Модел уговора“ </w:t>
      </w:r>
      <w:r w:rsidR="003C4E60" w:rsidRPr="009E4FF9">
        <w:rPr>
          <w:rFonts w:cs="Arial"/>
          <w:sz w:val="24"/>
          <w:szCs w:val="24"/>
          <w:lang w:val="sr-Cyrl-RS"/>
        </w:rPr>
        <w:t>(пожељно је да буде попуњен)</w:t>
      </w:r>
    </w:p>
    <w:p w14:paraId="7FB2CC3B" w14:textId="77777777" w:rsidR="00FA14E2" w:rsidRPr="009E4FF9" w:rsidRDefault="00FA14E2" w:rsidP="008D2B23">
      <w:pPr>
        <w:pStyle w:val="KDNabrajanje"/>
        <w:spacing w:before="0"/>
        <w:rPr>
          <w:rFonts w:cs="Arial"/>
          <w:sz w:val="24"/>
          <w:szCs w:val="24"/>
        </w:rPr>
      </w:pPr>
      <w:r w:rsidRPr="009E4FF9">
        <w:rPr>
          <w:rFonts w:cs="Arial"/>
          <w:sz w:val="24"/>
          <w:szCs w:val="24"/>
          <w:lang w:val="sr-Latn-CS" w:bidi="en-US"/>
        </w:rPr>
        <w:t>Термин план извршења услуга</w:t>
      </w:r>
    </w:p>
    <w:p w14:paraId="0951FF67" w14:textId="77777777" w:rsidR="008F7218" w:rsidRPr="009E4FF9" w:rsidRDefault="008F7218" w:rsidP="008D2B23">
      <w:pPr>
        <w:pStyle w:val="KDNabrajanje"/>
        <w:spacing w:before="0"/>
        <w:rPr>
          <w:rFonts w:cs="Arial"/>
          <w:sz w:val="24"/>
          <w:szCs w:val="24"/>
        </w:rPr>
      </w:pPr>
      <w:r w:rsidRPr="009E4FF9">
        <w:rPr>
          <w:rFonts w:cs="Arial"/>
          <w:sz w:val="24"/>
          <w:szCs w:val="24"/>
          <w:lang w:val="sr-Cyrl-RS" w:bidi="en-US"/>
        </w:rPr>
        <w:t xml:space="preserve">Списак извршилаца </w:t>
      </w:r>
      <w:r w:rsidR="00F668C8" w:rsidRPr="009E4FF9">
        <w:rPr>
          <w:rFonts w:cs="Arial"/>
          <w:sz w:val="24"/>
          <w:szCs w:val="24"/>
          <w:lang w:val="sr-Cyrl-RS" w:bidi="en-US"/>
        </w:rPr>
        <w:t>са који су агажовани на извршењ</w:t>
      </w:r>
      <w:r w:rsidRPr="009E4FF9">
        <w:rPr>
          <w:rFonts w:cs="Arial"/>
          <w:sz w:val="24"/>
          <w:szCs w:val="24"/>
          <w:lang w:val="sr-Cyrl-RS" w:bidi="en-US"/>
        </w:rPr>
        <w:t>у услуге</w:t>
      </w:r>
    </w:p>
    <w:p w14:paraId="29BFD196" w14:textId="77777777" w:rsidR="008F7218" w:rsidRPr="009E4FF9" w:rsidRDefault="008F7218" w:rsidP="008D2B23">
      <w:pPr>
        <w:pStyle w:val="KDNabrajanje"/>
        <w:spacing w:before="0"/>
        <w:rPr>
          <w:rFonts w:cs="Arial"/>
          <w:sz w:val="24"/>
          <w:szCs w:val="24"/>
        </w:rPr>
      </w:pPr>
      <w:r w:rsidRPr="009E4FF9">
        <w:rPr>
          <w:rFonts w:cs="Arial"/>
          <w:sz w:val="24"/>
          <w:szCs w:val="24"/>
          <w:lang w:val="sr-Cyrl-RS" w:bidi="en-US"/>
        </w:rPr>
        <w:t>Резервни Списак извршилаца са који су агажовани на извршењу услуге</w:t>
      </w:r>
    </w:p>
    <w:p w14:paraId="3ED81FB0" w14:textId="77777777" w:rsidR="00EA6178" w:rsidRPr="003E5EE4" w:rsidRDefault="00EA6178" w:rsidP="003861B3">
      <w:pPr>
        <w:pStyle w:val="KDNabrajanje"/>
        <w:spacing w:before="0"/>
        <w:rPr>
          <w:rFonts w:cs="Arial"/>
          <w:sz w:val="24"/>
          <w:szCs w:val="24"/>
        </w:rPr>
      </w:pPr>
      <w:r w:rsidRPr="009E4FF9">
        <w:rPr>
          <w:rFonts w:cs="Arial"/>
          <w:sz w:val="24"/>
          <w:szCs w:val="24"/>
        </w:rPr>
        <w:t>Модел уговора о чувању пословне тајне и поверљивих информација</w:t>
      </w:r>
    </w:p>
    <w:p w14:paraId="0444859F" w14:textId="77777777" w:rsidR="00382B0B" w:rsidRPr="003E5EE4" w:rsidRDefault="00382B0B" w:rsidP="003E5EE4">
      <w:pPr>
        <w:pStyle w:val="KDNabrajanje"/>
        <w:tabs>
          <w:tab w:val="num" w:pos="567"/>
        </w:tabs>
        <w:spacing w:before="0"/>
        <w:ind w:left="568" w:hanging="284"/>
        <w:rPr>
          <w:rFonts w:cs="Arial"/>
          <w:color w:val="000000" w:themeColor="text1"/>
          <w:sz w:val="24"/>
          <w:szCs w:val="24"/>
        </w:rPr>
      </w:pPr>
      <w:r>
        <w:rPr>
          <w:rFonts w:cs="Arial"/>
          <w:sz w:val="24"/>
          <w:szCs w:val="24"/>
          <w:lang w:val="sr-Cyrl-RS"/>
        </w:rPr>
        <w:t xml:space="preserve">Споразум , образци, изјаве и доказе </w:t>
      </w:r>
      <w:r w:rsidRPr="00382B0B">
        <w:rPr>
          <w:rFonts w:cs="Arial"/>
          <w:sz w:val="24"/>
          <w:szCs w:val="24"/>
        </w:rPr>
        <w:t>доказ</w:t>
      </w:r>
      <w:r w:rsidRPr="00382B0B">
        <w:rPr>
          <w:rFonts w:cs="Arial"/>
          <w:sz w:val="24"/>
          <w:szCs w:val="24"/>
          <w:lang w:val="sr-Cyrl-CS"/>
        </w:rPr>
        <w:t>и</w:t>
      </w:r>
      <w:r w:rsidRPr="00382B0B">
        <w:rPr>
          <w:rFonts w:cs="Arial"/>
          <w:sz w:val="24"/>
          <w:szCs w:val="24"/>
        </w:rPr>
        <w:t xml:space="preserve"> одређене тачком 6.</w:t>
      </w:r>
      <w:r w:rsidRPr="00382B0B">
        <w:rPr>
          <w:rFonts w:cs="Arial"/>
          <w:sz w:val="24"/>
          <w:szCs w:val="24"/>
          <w:lang w:val="sr-Cyrl-CS"/>
        </w:rPr>
        <w:t>9</w:t>
      </w:r>
      <w:r w:rsidRPr="00382B0B">
        <w:rPr>
          <w:rFonts w:cs="Arial"/>
          <w:sz w:val="24"/>
          <w:szCs w:val="24"/>
        </w:rPr>
        <w:t xml:space="preserve"> или 6.1</w:t>
      </w:r>
      <w:r w:rsidRPr="00382B0B">
        <w:rPr>
          <w:rFonts w:cs="Arial"/>
          <w:sz w:val="24"/>
          <w:szCs w:val="24"/>
          <w:lang w:val="sr-Cyrl-CS"/>
        </w:rPr>
        <w:t>0</w:t>
      </w:r>
      <w:r w:rsidRPr="00382B0B">
        <w:rPr>
          <w:rFonts w:cs="Arial"/>
          <w:sz w:val="24"/>
          <w:szCs w:val="24"/>
        </w:rPr>
        <w:t xml:space="preserve"> овог упутства у случају да понуђач подноси понуду са подизвођачем или заједничку понуду подноси </w:t>
      </w:r>
      <w:r w:rsidRPr="00382B0B">
        <w:rPr>
          <w:rFonts w:cs="Arial"/>
          <w:color w:val="000000" w:themeColor="text1"/>
          <w:sz w:val="24"/>
          <w:szCs w:val="24"/>
        </w:rPr>
        <w:t>група понуђача</w:t>
      </w:r>
    </w:p>
    <w:p w14:paraId="53C6E0B4" w14:textId="77777777" w:rsidR="008D2B23" w:rsidRPr="009E4FF9" w:rsidRDefault="003A466E" w:rsidP="008D2B23">
      <w:pPr>
        <w:pStyle w:val="KDNabrajanje"/>
        <w:spacing w:before="0"/>
        <w:rPr>
          <w:rFonts w:cs="Arial"/>
          <w:color w:val="00B0F0"/>
          <w:sz w:val="24"/>
          <w:szCs w:val="24"/>
        </w:rPr>
      </w:pPr>
      <w:r w:rsidRPr="009E4FF9">
        <w:rPr>
          <w:rFonts w:cs="Arial"/>
          <w:sz w:val="24"/>
          <w:szCs w:val="24"/>
        </w:rPr>
        <w:t>Д</w:t>
      </w:r>
      <w:r w:rsidR="008D2B23" w:rsidRPr="009E4FF9">
        <w:rPr>
          <w:rFonts w:cs="Arial"/>
          <w:sz w:val="24"/>
          <w:szCs w:val="24"/>
        </w:rPr>
        <w:t xml:space="preserve">окази о испуњености услова </w:t>
      </w:r>
      <w:r w:rsidR="008D2B23" w:rsidRPr="009E4FF9">
        <w:rPr>
          <w:rFonts w:cs="Arial"/>
          <w:sz w:val="24"/>
          <w:szCs w:val="24"/>
          <w:lang w:bidi="en-US"/>
        </w:rPr>
        <w:t>из чл. 76.</w:t>
      </w:r>
      <w:r w:rsidR="008D2B23" w:rsidRPr="009E4FF9">
        <w:rPr>
          <w:rFonts w:cs="Arial"/>
          <w:sz w:val="24"/>
          <w:szCs w:val="24"/>
        </w:rPr>
        <w:t xml:space="preserve"> Закона у складу са</w:t>
      </w:r>
      <w:r w:rsidRPr="009E4FF9">
        <w:rPr>
          <w:rFonts w:cs="Arial"/>
          <w:sz w:val="24"/>
          <w:szCs w:val="24"/>
        </w:rPr>
        <w:t xml:space="preserve"> чланом 77. Закон и Одељком 4. К</w:t>
      </w:r>
      <w:r w:rsidR="008D2B23" w:rsidRPr="009E4FF9">
        <w:rPr>
          <w:rFonts w:cs="Arial"/>
          <w:sz w:val="24"/>
          <w:szCs w:val="24"/>
        </w:rPr>
        <w:t>онкурсне документације</w:t>
      </w:r>
      <w:r w:rsidR="008D2B23" w:rsidRPr="009E4FF9">
        <w:rPr>
          <w:rFonts w:cs="Arial"/>
          <w:color w:val="00B0F0"/>
          <w:sz w:val="24"/>
          <w:szCs w:val="24"/>
        </w:rPr>
        <w:t xml:space="preserve"> </w:t>
      </w:r>
    </w:p>
    <w:p w14:paraId="0FA73F39" w14:textId="77777777" w:rsidR="00AC708B" w:rsidRPr="009E4FF9" w:rsidRDefault="00E15030" w:rsidP="008D2B23">
      <w:pPr>
        <w:pStyle w:val="KDNabrajanje"/>
        <w:spacing w:before="0"/>
        <w:rPr>
          <w:rFonts w:cs="Arial"/>
          <w:color w:val="00B0F0"/>
          <w:sz w:val="24"/>
          <w:szCs w:val="24"/>
        </w:rPr>
      </w:pPr>
      <w:r>
        <w:rPr>
          <w:rFonts w:cs="Arial"/>
          <w:sz w:val="24"/>
          <w:szCs w:val="24"/>
          <w:lang w:val="sr-Cyrl-RS"/>
        </w:rPr>
        <w:t>Средства</w:t>
      </w:r>
      <w:r w:rsidR="00AC708B" w:rsidRPr="009E4FF9">
        <w:rPr>
          <w:rFonts w:cs="Arial"/>
          <w:sz w:val="24"/>
          <w:szCs w:val="24"/>
          <w:lang w:val="sr-Cyrl-RS"/>
        </w:rPr>
        <w:t xml:space="preserve"> финансијск</w:t>
      </w:r>
      <w:r>
        <w:rPr>
          <w:rFonts w:cs="Arial"/>
          <w:sz w:val="24"/>
          <w:szCs w:val="24"/>
          <w:lang w:val="sr-Cyrl-RS"/>
        </w:rPr>
        <w:t xml:space="preserve">ог обезбеђења </w:t>
      </w:r>
    </w:p>
    <w:p w14:paraId="1E311B6A" w14:textId="77777777" w:rsidR="00EE070C" w:rsidRPr="009E4FF9" w:rsidRDefault="00EE070C" w:rsidP="00EE070C">
      <w:pPr>
        <w:pStyle w:val="KDNabrajanje"/>
        <w:numPr>
          <w:ilvl w:val="0"/>
          <w:numId w:val="0"/>
        </w:numPr>
        <w:spacing w:before="0"/>
        <w:ind w:left="270"/>
        <w:rPr>
          <w:rFonts w:cs="Arial"/>
          <w:color w:val="00B0F0"/>
          <w:sz w:val="24"/>
          <w:szCs w:val="24"/>
        </w:rPr>
      </w:pPr>
    </w:p>
    <w:p w14:paraId="5CF583B4" w14:textId="77777777" w:rsidR="008D2B23" w:rsidRPr="009E4FF9" w:rsidRDefault="008D2B23" w:rsidP="008D2B23">
      <w:pPr>
        <w:pStyle w:val="KDParagraf"/>
        <w:spacing w:before="0"/>
        <w:rPr>
          <w:rFonts w:cs="Arial"/>
          <w:sz w:val="24"/>
          <w:szCs w:val="24"/>
          <w:lang w:val="ru-RU"/>
        </w:rPr>
      </w:pPr>
      <w:r w:rsidRPr="009E4FF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1CA7432" w14:textId="77777777" w:rsidR="008D2B23" w:rsidRPr="009E4FF9" w:rsidRDefault="008D2B23" w:rsidP="008D2B23">
      <w:pPr>
        <w:pStyle w:val="KDParagraf"/>
        <w:spacing w:before="0"/>
        <w:rPr>
          <w:rFonts w:cs="Arial"/>
          <w:sz w:val="24"/>
          <w:szCs w:val="24"/>
          <w:lang w:val="ru-RU"/>
        </w:rPr>
      </w:pPr>
      <w:r w:rsidRPr="009E4FF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ED879E7" w14:textId="77777777" w:rsidR="008D2B23" w:rsidRPr="009E4FF9" w:rsidRDefault="008D2B23" w:rsidP="008D2B23">
      <w:pPr>
        <w:pStyle w:val="KDParagraf"/>
        <w:spacing w:before="0"/>
        <w:rPr>
          <w:rFonts w:eastAsia="TimesNewRomanPS-BoldMT" w:cs="Arial"/>
          <w:bCs/>
          <w:color w:val="000000"/>
          <w:sz w:val="24"/>
          <w:szCs w:val="24"/>
          <w:lang w:val="ru-RU"/>
        </w:rPr>
      </w:pPr>
    </w:p>
    <w:p w14:paraId="31C987A8" w14:textId="77777777" w:rsidR="008D2B23" w:rsidRPr="009E4FF9" w:rsidRDefault="009B6CFC" w:rsidP="001A7C34">
      <w:pPr>
        <w:pStyle w:val="KDPodnaslov2"/>
        <w:numPr>
          <w:ilvl w:val="1"/>
          <w:numId w:val="21"/>
        </w:numPr>
        <w:spacing w:before="0"/>
        <w:jc w:val="both"/>
        <w:rPr>
          <w:rFonts w:cs="Arial"/>
          <w:sz w:val="24"/>
          <w:szCs w:val="24"/>
        </w:rPr>
      </w:pPr>
      <w:bookmarkStart w:id="211" w:name="_Toc441651580"/>
      <w:bookmarkStart w:id="212" w:name="_Toc442559891"/>
      <w:r w:rsidRPr="009E4FF9">
        <w:rPr>
          <w:rFonts w:cs="Arial"/>
          <w:sz w:val="24"/>
          <w:szCs w:val="24"/>
          <w:lang w:val="sr-Cyrl-RS"/>
        </w:rPr>
        <w:t xml:space="preserve"> </w:t>
      </w:r>
      <w:r w:rsidR="003C4E60" w:rsidRPr="009E4FF9">
        <w:rPr>
          <w:rFonts w:cs="Arial"/>
          <w:sz w:val="24"/>
          <w:szCs w:val="24"/>
          <w:lang w:val="sr-Cyrl-RS"/>
        </w:rPr>
        <w:t>П</w:t>
      </w:r>
      <w:r w:rsidR="003C4E60" w:rsidRPr="009E4FF9">
        <w:rPr>
          <w:rFonts w:cs="Arial"/>
          <w:sz w:val="24"/>
          <w:szCs w:val="24"/>
        </w:rPr>
        <w:t>одношење и</w:t>
      </w:r>
      <w:r w:rsidR="008D2B23" w:rsidRPr="009E4FF9">
        <w:rPr>
          <w:rFonts w:cs="Arial"/>
          <w:sz w:val="24"/>
          <w:szCs w:val="24"/>
        </w:rPr>
        <w:t xml:space="preserve"> отварање понуда</w:t>
      </w:r>
      <w:bookmarkEnd w:id="211"/>
      <w:bookmarkEnd w:id="212"/>
    </w:p>
    <w:p w14:paraId="1B6611B9" w14:textId="77777777" w:rsidR="00FC355A" w:rsidRPr="009E4FF9" w:rsidRDefault="00FC355A" w:rsidP="008D2B23">
      <w:pPr>
        <w:pStyle w:val="KDParagraf"/>
        <w:spacing w:before="0"/>
        <w:rPr>
          <w:rFonts w:cs="Arial"/>
          <w:sz w:val="24"/>
          <w:szCs w:val="24"/>
          <w:lang w:val="sr-Cyrl-CS"/>
        </w:rPr>
      </w:pPr>
      <w:r w:rsidRPr="009E4FF9">
        <w:rPr>
          <w:rFonts w:cs="Arial"/>
          <w:sz w:val="24"/>
          <w:szCs w:val="24"/>
        </w:rPr>
        <w:t>Благовременим се сматрају понуде које су примљене,</w:t>
      </w:r>
      <w:r w:rsidR="004401A5" w:rsidRPr="009E4FF9">
        <w:rPr>
          <w:rFonts w:cs="Arial"/>
          <w:sz w:val="24"/>
          <w:szCs w:val="24"/>
        </w:rPr>
        <w:t xml:space="preserve"> и оверене печатом пријема у писарници Наручиоца, најкасније </w:t>
      </w:r>
      <w:r w:rsidR="004401A5" w:rsidRPr="004D29CD">
        <w:rPr>
          <w:rFonts w:cs="Arial"/>
          <w:sz w:val="24"/>
          <w:szCs w:val="24"/>
        </w:rPr>
        <w:t xml:space="preserve">до </w:t>
      </w:r>
      <w:r w:rsidR="00342CA6" w:rsidRPr="004D29CD">
        <w:rPr>
          <w:rFonts w:eastAsia="Arial Unicode MS" w:cs="Arial"/>
          <w:kern w:val="1"/>
          <w:sz w:val="24"/>
          <w:szCs w:val="24"/>
          <w:lang w:val="sr-Cyrl-RS"/>
        </w:rPr>
        <w:t>0</w:t>
      </w:r>
      <w:r w:rsidR="006C5381" w:rsidRPr="004D29CD">
        <w:rPr>
          <w:rFonts w:eastAsia="Arial Unicode MS" w:cs="Arial"/>
          <w:kern w:val="1"/>
          <w:sz w:val="24"/>
          <w:szCs w:val="24"/>
          <w:lang w:val="sr-Cyrl-RS"/>
        </w:rPr>
        <w:t>4</w:t>
      </w:r>
      <w:r w:rsidR="009630FB" w:rsidRPr="004D29CD">
        <w:rPr>
          <w:rFonts w:eastAsia="Arial Unicode MS" w:cs="Arial"/>
          <w:kern w:val="1"/>
          <w:sz w:val="24"/>
          <w:szCs w:val="24"/>
          <w:lang w:val="sr-Cyrl-RS"/>
        </w:rPr>
        <w:t>.</w:t>
      </w:r>
      <w:r w:rsidR="006C5381" w:rsidRPr="004D29CD">
        <w:rPr>
          <w:rFonts w:eastAsia="Arial Unicode MS" w:cs="Arial"/>
          <w:kern w:val="1"/>
          <w:sz w:val="24"/>
          <w:szCs w:val="24"/>
          <w:lang w:val="sr-Cyrl-RS"/>
        </w:rPr>
        <w:t>09</w:t>
      </w:r>
      <w:r w:rsidR="00342CA6" w:rsidRPr="004D29CD">
        <w:rPr>
          <w:rFonts w:eastAsia="Arial Unicode MS" w:cs="Arial"/>
          <w:kern w:val="1"/>
          <w:sz w:val="24"/>
          <w:szCs w:val="24"/>
        </w:rPr>
        <w:t>.2017</w:t>
      </w:r>
      <w:r w:rsidR="004401A5" w:rsidRPr="004D29CD">
        <w:rPr>
          <w:rFonts w:eastAsia="Arial Unicode MS" w:cs="Arial"/>
          <w:kern w:val="1"/>
          <w:sz w:val="24"/>
          <w:szCs w:val="24"/>
        </w:rPr>
        <w:t xml:space="preserve">. </w:t>
      </w:r>
      <w:proofErr w:type="gramStart"/>
      <w:r w:rsidR="004401A5" w:rsidRPr="004D29CD">
        <w:rPr>
          <w:rFonts w:eastAsia="Arial Unicode MS" w:cs="Arial"/>
          <w:kern w:val="1"/>
          <w:sz w:val="24"/>
          <w:szCs w:val="24"/>
        </w:rPr>
        <w:t>године</w:t>
      </w:r>
      <w:proofErr w:type="gramEnd"/>
      <w:r w:rsidR="004401A5" w:rsidRPr="004D29CD">
        <w:rPr>
          <w:rFonts w:eastAsia="Arial Unicode MS" w:cs="Arial"/>
          <w:kern w:val="1"/>
          <w:sz w:val="24"/>
          <w:szCs w:val="24"/>
        </w:rPr>
        <w:t xml:space="preserve">, до </w:t>
      </w:r>
      <w:r w:rsidR="004401A5" w:rsidRPr="004D29CD">
        <w:rPr>
          <w:rFonts w:cs="Arial"/>
          <w:sz w:val="24"/>
          <w:szCs w:val="24"/>
        </w:rPr>
        <w:t>11:00</w:t>
      </w:r>
      <w:r w:rsidR="004401A5" w:rsidRPr="009E4FF9">
        <w:rPr>
          <w:rFonts w:cs="Arial"/>
          <w:sz w:val="24"/>
          <w:szCs w:val="24"/>
        </w:rPr>
        <w:t xml:space="preserve"> часова</w:t>
      </w:r>
      <w:r w:rsidR="00723522" w:rsidRPr="009E4FF9">
        <w:rPr>
          <w:rFonts w:eastAsia="Arial Unicode MS" w:cs="Arial"/>
          <w:kern w:val="1"/>
          <w:sz w:val="24"/>
          <w:szCs w:val="24"/>
        </w:rPr>
        <w:t xml:space="preserve">, </w:t>
      </w:r>
      <w:r w:rsidR="004401A5" w:rsidRPr="009E4FF9">
        <w:rPr>
          <w:rFonts w:cs="Arial"/>
          <w:sz w:val="24"/>
          <w:szCs w:val="24"/>
        </w:rPr>
        <w:t>без обзира на начин на који су послат</w:t>
      </w:r>
      <w:r w:rsidR="004401A5" w:rsidRPr="009E4FF9">
        <w:rPr>
          <w:rFonts w:cs="Arial"/>
          <w:sz w:val="24"/>
          <w:szCs w:val="24"/>
          <w:lang w:val="sr-Cyrl-RS"/>
        </w:rPr>
        <w:t>е</w:t>
      </w:r>
      <w:r w:rsidR="004401A5" w:rsidRPr="009E4FF9">
        <w:rPr>
          <w:rFonts w:cs="Arial"/>
          <w:sz w:val="24"/>
          <w:szCs w:val="24"/>
          <w:lang w:val="sr-Cyrl-CS"/>
        </w:rPr>
        <w:t>,</w:t>
      </w:r>
      <w:r w:rsidRPr="009E4FF9">
        <w:rPr>
          <w:rFonts w:cs="Arial"/>
          <w:sz w:val="24"/>
          <w:szCs w:val="24"/>
        </w:rPr>
        <w:t xml:space="preserve"> у складу са Позивом за подношење понуда</w:t>
      </w:r>
      <w:r w:rsidR="004401A5" w:rsidRPr="009E4FF9">
        <w:rPr>
          <w:rFonts w:cs="Arial"/>
          <w:sz w:val="24"/>
          <w:szCs w:val="24"/>
          <w:lang w:val="sr-Cyrl-RS"/>
        </w:rPr>
        <w:t>,</w:t>
      </w:r>
      <w:r w:rsidRPr="009E4FF9">
        <w:rPr>
          <w:rFonts w:cs="Arial"/>
          <w:sz w:val="24"/>
          <w:szCs w:val="24"/>
        </w:rPr>
        <w:t xml:space="preserve"> објављеним на Порталу јавних набавки, </w:t>
      </w:r>
    </w:p>
    <w:p w14:paraId="35C2A9F1" w14:textId="77777777" w:rsidR="00FC355A" w:rsidRPr="009E4FF9" w:rsidRDefault="008D2B23" w:rsidP="00FC355A">
      <w:pPr>
        <w:pStyle w:val="KDParagraf"/>
        <w:spacing w:before="0"/>
        <w:rPr>
          <w:rFonts w:cs="Arial"/>
          <w:sz w:val="24"/>
          <w:szCs w:val="24"/>
          <w:lang w:val="sr-Cyrl-CS"/>
        </w:rPr>
      </w:pPr>
      <w:r w:rsidRPr="009E4FF9">
        <w:rPr>
          <w:rFonts w:cs="Arial"/>
          <w:sz w:val="24"/>
          <w:szCs w:val="24"/>
        </w:rPr>
        <w:t>Ако је понуда поднета по истеку рока з</w:t>
      </w:r>
      <w:r w:rsidR="00723522" w:rsidRPr="009E4FF9">
        <w:rPr>
          <w:rFonts w:cs="Arial"/>
          <w:sz w:val="24"/>
          <w:szCs w:val="24"/>
        </w:rPr>
        <w:t xml:space="preserve">а подношење понуда одређеног у </w:t>
      </w:r>
      <w:r w:rsidR="00723522" w:rsidRPr="009E4FF9">
        <w:rPr>
          <w:rFonts w:cs="Arial"/>
          <w:sz w:val="24"/>
          <w:szCs w:val="24"/>
          <w:lang w:val="sr-Cyrl-RS"/>
        </w:rPr>
        <w:t>П</w:t>
      </w:r>
      <w:r w:rsidRPr="009E4FF9">
        <w:rPr>
          <w:rFonts w:cs="Arial"/>
          <w:sz w:val="24"/>
          <w:szCs w:val="24"/>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7FE6430" w14:textId="77777777" w:rsidR="00E03900" w:rsidRPr="009E4FF9" w:rsidRDefault="00FC355A" w:rsidP="008D2B23">
      <w:pPr>
        <w:pStyle w:val="KDParagraf"/>
        <w:spacing w:before="0"/>
        <w:rPr>
          <w:rFonts w:cs="Arial"/>
          <w:sz w:val="24"/>
          <w:szCs w:val="24"/>
          <w:lang w:val="sr-Cyrl-RS"/>
        </w:rPr>
      </w:pPr>
      <w:r w:rsidRPr="009E4FF9">
        <w:rPr>
          <w:rFonts w:cs="Arial"/>
          <w:sz w:val="24"/>
          <w:szCs w:val="24"/>
        </w:rPr>
        <w:t xml:space="preserve">Комисија за јавне набавке ће благовремено поднете понуде јавно отворити дана </w:t>
      </w:r>
      <w:r w:rsidR="006C5381" w:rsidRPr="004D29CD">
        <w:rPr>
          <w:rFonts w:eastAsia="Arial Unicode MS" w:cs="Arial"/>
          <w:kern w:val="1"/>
          <w:sz w:val="24"/>
          <w:szCs w:val="24"/>
          <w:lang w:val="sr-Cyrl-RS"/>
        </w:rPr>
        <w:t>04</w:t>
      </w:r>
      <w:r w:rsidR="00723522" w:rsidRPr="004D29CD">
        <w:rPr>
          <w:rFonts w:eastAsia="Arial Unicode MS" w:cs="Arial"/>
          <w:kern w:val="1"/>
          <w:sz w:val="24"/>
          <w:szCs w:val="24"/>
          <w:lang w:val="sr-Cyrl-RS"/>
        </w:rPr>
        <w:t>.</w:t>
      </w:r>
      <w:r w:rsidR="006C5381" w:rsidRPr="004D29CD">
        <w:rPr>
          <w:rFonts w:eastAsia="Arial Unicode MS" w:cs="Arial"/>
          <w:kern w:val="1"/>
          <w:sz w:val="24"/>
          <w:szCs w:val="24"/>
          <w:lang w:val="sr-Cyrl-RS"/>
        </w:rPr>
        <w:t>09</w:t>
      </w:r>
      <w:r w:rsidR="00342CA6" w:rsidRPr="004D29CD">
        <w:rPr>
          <w:rFonts w:eastAsia="Arial Unicode MS" w:cs="Arial"/>
          <w:kern w:val="1"/>
          <w:sz w:val="24"/>
          <w:szCs w:val="24"/>
        </w:rPr>
        <w:t>.2017</w:t>
      </w:r>
      <w:r w:rsidR="00723522" w:rsidRPr="004D29CD">
        <w:rPr>
          <w:rFonts w:eastAsia="Arial Unicode MS" w:cs="Arial"/>
          <w:kern w:val="1"/>
          <w:sz w:val="24"/>
          <w:szCs w:val="24"/>
        </w:rPr>
        <w:t xml:space="preserve">. </w:t>
      </w:r>
      <w:proofErr w:type="gramStart"/>
      <w:r w:rsidR="00723522" w:rsidRPr="004D29CD">
        <w:rPr>
          <w:rFonts w:eastAsia="Arial Unicode MS" w:cs="Arial"/>
          <w:kern w:val="1"/>
          <w:sz w:val="24"/>
          <w:szCs w:val="24"/>
        </w:rPr>
        <w:t>године</w:t>
      </w:r>
      <w:proofErr w:type="gramEnd"/>
      <w:r w:rsidR="00723522" w:rsidRPr="004D29CD">
        <w:rPr>
          <w:rFonts w:eastAsia="Arial Unicode MS" w:cs="Arial"/>
          <w:kern w:val="1"/>
          <w:sz w:val="24"/>
          <w:szCs w:val="24"/>
        </w:rPr>
        <w:t xml:space="preserve"> </w:t>
      </w:r>
      <w:r w:rsidR="00723522" w:rsidRPr="004D29CD">
        <w:rPr>
          <w:rFonts w:eastAsia="Arial Unicode MS" w:cs="Arial"/>
          <w:kern w:val="1"/>
          <w:sz w:val="24"/>
          <w:szCs w:val="24"/>
          <w:lang w:val="sr-Cyrl-RS"/>
        </w:rPr>
        <w:t>у 11:30 часова</w:t>
      </w:r>
      <w:r w:rsidR="00723522" w:rsidRPr="009E4FF9">
        <w:rPr>
          <w:rFonts w:eastAsia="Arial Unicode MS" w:cs="Arial"/>
          <w:kern w:val="1"/>
          <w:sz w:val="24"/>
          <w:szCs w:val="24"/>
          <w:lang w:val="sr-Cyrl-RS"/>
        </w:rPr>
        <w:t>,</w:t>
      </w:r>
      <w:r w:rsidR="00E03900" w:rsidRPr="009E4FF9">
        <w:rPr>
          <w:rFonts w:cs="Arial"/>
          <w:sz w:val="24"/>
          <w:szCs w:val="24"/>
        </w:rPr>
        <w:t xml:space="preserve"> у просторијама Јавног предузећа „Електропривреда Србије“ Београд, </w:t>
      </w:r>
      <w:r w:rsidR="00E03900" w:rsidRPr="009E4FF9">
        <w:rPr>
          <w:rFonts w:cs="Arial"/>
          <w:sz w:val="24"/>
          <w:szCs w:val="24"/>
          <w:lang w:val="ru-RU"/>
        </w:rPr>
        <w:t xml:space="preserve">ул. </w:t>
      </w:r>
      <w:r w:rsidR="00E03900" w:rsidRPr="009E4FF9">
        <w:rPr>
          <w:rFonts w:cs="Arial"/>
          <w:sz w:val="24"/>
          <w:szCs w:val="24"/>
          <w:lang w:val="sr-Cyrl-RS"/>
        </w:rPr>
        <w:t xml:space="preserve">Балканска 13 спрат </w:t>
      </w:r>
      <w:r w:rsidR="00E03900" w:rsidRPr="009E4FF9">
        <w:rPr>
          <w:rFonts w:cs="Arial"/>
          <w:sz w:val="24"/>
          <w:szCs w:val="24"/>
          <w:lang w:val="sr-Latn-RS"/>
        </w:rPr>
        <w:t>II</w:t>
      </w:r>
      <w:r w:rsidR="00E03900" w:rsidRPr="009E4FF9">
        <w:rPr>
          <w:rFonts w:cs="Arial"/>
          <w:sz w:val="24"/>
          <w:szCs w:val="24"/>
          <w:lang w:val="sr-Cyrl-RS"/>
        </w:rPr>
        <w:t>,</w:t>
      </w:r>
      <w:r w:rsidR="00723522" w:rsidRPr="009E4FF9">
        <w:rPr>
          <w:rFonts w:eastAsia="Arial Unicode MS" w:cs="Arial"/>
          <w:kern w:val="1"/>
          <w:sz w:val="24"/>
          <w:szCs w:val="24"/>
          <w:lang w:val="sr-Cyrl-RS"/>
        </w:rPr>
        <w:t xml:space="preserve"> </w:t>
      </w:r>
      <w:r w:rsidRPr="009E4FF9">
        <w:rPr>
          <w:rFonts w:cs="Arial"/>
          <w:sz w:val="24"/>
          <w:szCs w:val="24"/>
        </w:rPr>
        <w:t xml:space="preserve">у </w:t>
      </w:r>
      <w:r w:rsidR="00E03900" w:rsidRPr="009E4FF9">
        <w:rPr>
          <w:rFonts w:cs="Arial"/>
          <w:sz w:val="24"/>
          <w:szCs w:val="24"/>
          <w:lang w:val="sr-Cyrl-RS"/>
        </w:rPr>
        <w:t xml:space="preserve">складу са </w:t>
      </w:r>
      <w:r w:rsidR="00E03900" w:rsidRPr="009E4FF9">
        <w:rPr>
          <w:rFonts w:cs="Arial"/>
          <w:sz w:val="24"/>
          <w:szCs w:val="24"/>
        </w:rPr>
        <w:t>Позивом</w:t>
      </w:r>
      <w:r w:rsidRPr="009E4FF9">
        <w:rPr>
          <w:rFonts w:cs="Arial"/>
          <w:sz w:val="24"/>
          <w:szCs w:val="24"/>
        </w:rPr>
        <w:t xml:space="preserve"> за подношење понуда</w:t>
      </w:r>
      <w:r w:rsidR="00E03900" w:rsidRPr="009E4FF9">
        <w:rPr>
          <w:rFonts w:cs="Arial"/>
          <w:sz w:val="24"/>
          <w:szCs w:val="24"/>
          <w:lang w:val="sr-Cyrl-RS"/>
        </w:rPr>
        <w:t>.</w:t>
      </w:r>
    </w:p>
    <w:p w14:paraId="45562C8D" w14:textId="77777777" w:rsidR="008D2B23" w:rsidRPr="009E4FF9" w:rsidRDefault="00FC355A" w:rsidP="008D2B23">
      <w:pPr>
        <w:pStyle w:val="KDParagraf"/>
        <w:spacing w:before="0"/>
        <w:rPr>
          <w:rFonts w:cs="Arial"/>
          <w:sz w:val="24"/>
          <w:szCs w:val="24"/>
          <w:lang w:val="sr-Cyrl-RS"/>
        </w:rPr>
      </w:pPr>
      <w:r w:rsidRPr="009E4FF9">
        <w:rPr>
          <w:rFonts w:cs="Arial"/>
          <w:sz w:val="24"/>
          <w:szCs w:val="24"/>
        </w:rPr>
        <w:t xml:space="preserve"> </w:t>
      </w:r>
      <w:r w:rsidR="008D2B23" w:rsidRPr="009E4FF9">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9E4FF9">
        <w:rPr>
          <w:rFonts w:cs="Arial"/>
          <w:sz w:val="24"/>
          <w:szCs w:val="24"/>
          <w:lang w:val="sr-Cyrl-RS"/>
        </w:rPr>
        <w:t xml:space="preserve"> </w:t>
      </w:r>
      <w:r w:rsidR="008D2B23" w:rsidRPr="009E4FF9">
        <w:rPr>
          <w:rFonts w:cs="Arial"/>
          <w:sz w:val="24"/>
          <w:szCs w:val="24"/>
        </w:rPr>
        <w:t xml:space="preserve">за учествовање у овом поступку, </w:t>
      </w:r>
      <w:r w:rsidR="009B6CFC" w:rsidRPr="009E4FF9">
        <w:rPr>
          <w:rFonts w:cs="Arial"/>
          <w:sz w:val="24"/>
          <w:szCs w:val="24"/>
          <w:lang w:val="sr-Cyrl-RS"/>
        </w:rPr>
        <w:t xml:space="preserve">(пожељно је да буде </w:t>
      </w:r>
      <w:r w:rsidR="008D2B23" w:rsidRPr="009E4FF9">
        <w:rPr>
          <w:rFonts w:cs="Arial"/>
          <w:sz w:val="24"/>
          <w:szCs w:val="24"/>
        </w:rPr>
        <w:t>издато на м</w:t>
      </w:r>
      <w:r w:rsidR="00EF4665" w:rsidRPr="009E4FF9">
        <w:rPr>
          <w:rFonts w:cs="Arial"/>
          <w:sz w:val="24"/>
          <w:szCs w:val="24"/>
        </w:rPr>
        <w:t xml:space="preserve">еморандуму понуђача), </w:t>
      </w:r>
      <w:r w:rsidR="009B6CFC" w:rsidRPr="009E4FF9">
        <w:rPr>
          <w:rFonts w:cs="Arial"/>
          <w:sz w:val="24"/>
          <w:szCs w:val="24"/>
        </w:rPr>
        <w:t xml:space="preserve">заведено </w:t>
      </w:r>
      <w:r w:rsidR="008D2B23" w:rsidRPr="009E4FF9">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5F7F005" w14:textId="77777777" w:rsidR="008D2B23" w:rsidRPr="009E4FF9" w:rsidRDefault="008D2B23" w:rsidP="008D2B23">
      <w:pPr>
        <w:pStyle w:val="KDParagraf"/>
        <w:spacing w:before="0"/>
        <w:rPr>
          <w:rFonts w:cs="Arial"/>
          <w:sz w:val="24"/>
          <w:szCs w:val="24"/>
        </w:rPr>
      </w:pPr>
      <w:r w:rsidRPr="009E4FF9">
        <w:rPr>
          <w:rFonts w:cs="Arial"/>
          <w:sz w:val="24"/>
          <w:szCs w:val="24"/>
        </w:rPr>
        <w:t>Комисија за јавну набавку води записник о отварању понуда у који се уносе подаци у складу са Законом.</w:t>
      </w:r>
    </w:p>
    <w:p w14:paraId="63BFBEA4" w14:textId="77777777" w:rsidR="008D2B23" w:rsidRPr="009E4FF9" w:rsidRDefault="008D2B23" w:rsidP="008D2B23">
      <w:pPr>
        <w:pStyle w:val="KDParagraf"/>
        <w:spacing w:before="0"/>
        <w:rPr>
          <w:rFonts w:cs="Arial"/>
          <w:sz w:val="24"/>
          <w:szCs w:val="24"/>
        </w:rPr>
      </w:pPr>
      <w:r w:rsidRPr="009E4FF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E0176B7" w14:textId="77777777" w:rsidR="008D2B23" w:rsidRPr="009E4FF9" w:rsidRDefault="008D2B23" w:rsidP="008D2B23">
      <w:pPr>
        <w:pStyle w:val="KDParagraf"/>
        <w:spacing w:before="0"/>
        <w:rPr>
          <w:rFonts w:cs="Arial"/>
          <w:sz w:val="24"/>
          <w:szCs w:val="24"/>
        </w:rPr>
      </w:pPr>
      <w:r w:rsidRPr="009E4FF9">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9341BDB" w14:textId="77777777" w:rsidR="008D2B23" w:rsidRPr="009E4FF9" w:rsidRDefault="008D2B23" w:rsidP="008D2B23">
      <w:pPr>
        <w:pStyle w:val="KDParagraf"/>
        <w:spacing w:before="0"/>
        <w:rPr>
          <w:rFonts w:cs="Arial"/>
          <w:sz w:val="24"/>
          <w:szCs w:val="24"/>
        </w:rPr>
      </w:pPr>
    </w:p>
    <w:p w14:paraId="4F1D5E13" w14:textId="77777777" w:rsidR="008D2B23" w:rsidRPr="009E4FF9" w:rsidRDefault="008D2B23" w:rsidP="001A7C34">
      <w:pPr>
        <w:pStyle w:val="KDPodnaslov2"/>
        <w:numPr>
          <w:ilvl w:val="1"/>
          <w:numId w:val="21"/>
        </w:numPr>
        <w:spacing w:before="0"/>
        <w:jc w:val="both"/>
        <w:rPr>
          <w:rFonts w:cs="Arial"/>
          <w:sz w:val="24"/>
          <w:szCs w:val="24"/>
        </w:rPr>
      </w:pPr>
      <w:bookmarkStart w:id="213" w:name="_Toc441651581"/>
      <w:bookmarkStart w:id="214" w:name="_Toc442559892"/>
      <w:r w:rsidRPr="009E4FF9">
        <w:rPr>
          <w:rFonts w:cs="Arial"/>
          <w:sz w:val="24"/>
          <w:szCs w:val="24"/>
        </w:rPr>
        <w:t>Начин подношења понуде</w:t>
      </w:r>
      <w:bookmarkEnd w:id="213"/>
      <w:bookmarkEnd w:id="214"/>
    </w:p>
    <w:p w14:paraId="34AEDD9D" w14:textId="77777777" w:rsidR="008D2B23" w:rsidRPr="009E4FF9" w:rsidRDefault="008D2B23" w:rsidP="008D2B23">
      <w:pPr>
        <w:pStyle w:val="KDParagraf"/>
        <w:spacing w:before="0"/>
        <w:rPr>
          <w:rFonts w:cs="Arial"/>
          <w:sz w:val="24"/>
          <w:szCs w:val="24"/>
          <w:lang w:val="ru-RU"/>
        </w:rPr>
      </w:pPr>
      <w:r w:rsidRPr="009E4FF9">
        <w:rPr>
          <w:rFonts w:cs="Arial"/>
          <w:sz w:val="24"/>
          <w:szCs w:val="24"/>
          <w:lang w:val="ru-RU"/>
        </w:rPr>
        <w:t>Понуђач може поднети само једну понуду.</w:t>
      </w:r>
    </w:p>
    <w:p w14:paraId="33789A4A" w14:textId="77777777" w:rsidR="008D2B23" w:rsidRPr="009E4FF9" w:rsidRDefault="008D2B23" w:rsidP="008D2B23">
      <w:pPr>
        <w:pStyle w:val="KDParagraf"/>
        <w:spacing w:before="0"/>
        <w:rPr>
          <w:rFonts w:cs="Arial"/>
          <w:sz w:val="24"/>
          <w:szCs w:val="24"/>
          <w:lang w:val="ru-RU"/>
        </w:rPr>
      </w:pPr>
      <w:r w:rsidRPr="009E4FF9">
        <w:rPr>
          <w:rFonts w:cs="Arial"/>
          <w:sz w:val="24"/>
          <w:szCs w:val="24"/>
          <w:lang w:val="ru-RU"/>
        </w:rPr>
        <w:t>Понуду може поднети понуђач самостално, група понуђача, као и понуђач са подизвођачем.</w:t>
      </w:r>
    </w:p>
    <w:p w14:paraId="34C3E2F3" w14:textId="77777777" w:rsidR="008D2B23" w:rsidRPr="009E4FF9" w:rsidRDefault="008D2B23" w:rsidP="008D2B23">
      <w:pPr>
        <w:pStyle w:val="KDParagraf"/>
        <w:spacing w:before="0"/>
        <w:rPr>
          <w:rFonts w:cs="Arial"/>
          <w:sz w:val="24"/>
          <w:szCs w:val="24"/>
        </w:rPr>
      </w:pPr>
      <w:r w:rsidRPr="009E4FF9">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9E6447D" w14:textId="77777777" w:rsidR="008D2B23" w:rsidRPr="009E4FF9" w:rsidRDefault="008D2B23" w:rsidP="008D2B23">
      <w:pPr>
        <w:pStyle w:val="KDParagraf"/>
        <w:spacing w:before="0"/>
        <w:rPr>
          <w:rFonts w:cs="Arial"/>
          <w:sz w:val="24"/>
          <w:szCs w:val="24"/>
        </w:rPr>
      </w:pPr>
      <w:r w:rsidRPr="009E4FF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1DE62CC" w14:textId="77777777" w:rsidR="008D2B23" w:rsidRPr="009E4FF9" w:rsidRDefault="008D2B23" w:rsidP="008D2B23">
      <w:pPr>
        <w:pStyle w:val="KDParagraf"/>
        <w:spacing w:before="0"/>
        <w:rPr>
          <w:rFonts w:cs="Arial"/>
          <w:sz w:val="24"/>
          <w:szCs w:val="24"/>
        </w:rPr>
      </w:pPr>
      <w:r w:rsidRPr="009E4FF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B8121D2" w14:textId="77777777" w:rsidR="008D2B23" w:rsidRPr="009E4FF9" w:rsidRDefault="008D2B23" w:rsidP="008D2B23">
      <w:pPr>
        <w:pStyle w:val="KDParagraf"/>
        <w:spacing w:before="0"/>
        <w:rPr>
          <w:rFonts w:cs="Arial"/>
          <w:sz w:val="24"/>
          <w:szCs w:val="24"/>
        </w:rPr>
      </w:pPr>
    </w:p>
    <w:p w14:paraId="23FB5CEB" w14:textId="77777777" w:rsidR="008D2B23" w:rsidRDefault="008D2B23" w:rsidP="001A7C34">
      <w:pPr>
        <w:pStyle w:val="KDPodnaslov2"/>
        <w:numPr>
          <w:ilvl w:val="1"/>
          <w:numId w:val="21"/>
        </w:numPr>
        <w:spacing w:before="0"/>
        <w:jc w:val="both"/>
        <w:rPr>
          <w:rFonts w:cs="Arial"/>
          <w:sz w:val="24"/>
          <w:szCs w:val="24"/>
        </w:rPr>
      </w:pPr>
      <w:bookmarkStart w:id="215" w:name="_Toc441651582"/>
      <w:bookmarkStart w:id="216" w:name="_Toc442559893"/>
      <w:r w:rsidRPr="009E4FF9">
        <w:rPr>
          <w:rFonts w:cs="Arial"/>
          <w:sz w:val="24"/>
          <w:szCs w:val="24"/>
        </w:rPr>
        <w:lastRenderedPageBreak/>
        <w:t>Измена, допуна и опозив понуде</w:t>
      </w:r>
      <w:bookmarkEnd w:id="215"/>
      <w:bookmarkEnd w:id="216"/>
    </w:p>
    <w:p w14:paraId="7D285EF0" w14:textId="77777777" w:rsidR="00E67568" w:rsidRPr="00E67568" w:rsidRDefault="00E67568" w:rsidP="00E67568"/>
    <w:p w14:paraId="10CF068A" w14:textId="77777777" w:rsidR="008D2B23" w:rsidRPr="00E67568" w:rsidRDefault="008D2B23" w:rsidP="005A76C2">
      <w:pPr>
        <w:pStyle w:val="Title"/>
        <w:spacing w:before="0"/>
        <w:jc w:val="both"/>
        <w:rPr>
          <w:rFonts w:cs="Arial"/>
          <w:bCs w:val="0"/>
          <w:szCs w:val="24"/>
          <w:lang w:val="sr-Latn-RS"/>
        </w:rPr>
      </w:pPr>
      <w:r w:rsidRPr="00E67568">
        <w:rPr>
          <w:rFonts w:cs="Arial"/>
          <w:b w:val="0"/>
          <w:szCs w:val="24"/>
          <w:lang w:val="ru-RU"/>
        </w:rPr>
        <w:t>У року за подношење понуде понуђач може да измени или допуни већ поднету понуду писаним путем, на адресу Наручиоца, са назнаком</w:t>
      </w:r>
      <w:r w:rsidRPr="009E4FF9">
        <w:rPr>
          <w:rFonts w:cs="Arial"/>
          <w:szCs w:val="24"/>
          <w:lang w:val="ru-RU"/>
        </w:rPr>
        <w:t xml:space="preserve"> </w:t>
      </w:r>
      <w:r w:rsidRPr="009E4FF9">
        <w:rPr>
          <w:rFonts w:cs="Arial"/>
          <w:b w:val="0"/>
          <w:szCs w:val="24"/>
          <w:lang w:val="ru-RU"/>
        </w:rPr>
        <w:t>„</w:t>
      </w:r>
      <w:r w:rsidRPr="00E67568">
        <w:rPr>
          <w:rFonts w:cs="Arial"/>
          <w:szCs w:val="24"/>
          <w:lang w:val="ru-RU"/>
        </w:rPr>
        <w:t>ИЗМЕНА – ДО</w:t>
      </w:r>
      <w:r w:rsidR="00354B71" w:rsidRPr="00E67568">
        <w:rPr>
          <w:rFonts w:cs="Arial"/>
          <w:szCs w:val="24"/>
          <w:lang w:val="ru-RU"/>
        </w:rPr>
        <w:t>ПУНА - Понуде за јавну набавку</w:t>
      </w:r>
      <w:r w:rsidR="00354B71" w:rsidRPr="009E4FF9">
        <w:rPr>
          <w:rFonts w:cs="Arial"/>
          <w:b w:val="0"/>
          <w:szCs w:val="24"/>
          <w:lang w:val="ru-RU"/>
        </w:rPr>
        <w:t xml:space="preserve"> </w:t>
      </w:r>
      <w:r w:rsidR="004C0161" w:rsidRPr="009E4FF9">
        <w:rPr>
          <w:rFonts w:cs="Arial"/>
          <w:b w:val="0"/>
          <w:bCs w:val="0"/>
          <w:szCs w:val="24"/>
          <w:lang w:val="sr-Cyrl-RS"/>
        </w:rPr>
        <w:t>„</w:t>
      </w:r>
      <w:r w:rsidR="004C0161" w:rsidRPr="009E4FF9">
        <w:rPr>
          <w:rFonts w:cs="Arial"/>
          <w:bCs w:val="0"/>
          <w:szCs w:val="24"/>
          <w:lang w:val="sr-Cyrl-RS"/>
        </w:rPr>
        <w:t>Рес</w:t>
      </w:r>
      <w:r w:rsidR="007720C8">
        <w:rPr>
          <w:rFonts w:cs="Arial"/>
          <w:bCs w:val="0"/>
          <w:szCs w:val="24"/>
          <w:lang w:val="sr-Cyrl-RS"/>
        </w:rPr>
        <w:t>ер</w:t>
      </w:r>
      <w:r w:rsidR="004C0161" w:rsidRPr="009E4FF9">
        <w:rPr>
          <w:rFonts w:cs="Arial"/>
          <w:bCs w:val="0"/>
          <w:szCs w:val="24"/>
          <w:lang w:val="sr-Cyrl-RS"/>
        </w:rPr>
        <w:t xml:space="preserve">тификациони циклус провере система менаџмента квалитетом према стандарду </w:t>
      </w:r>
      <w:r w:rsidR="004C0161" w:rsidRPr="009E4FF9">
        <w:rPr>
          <w:rFonts w:cs="Arial"/>
          <w:bCs w:val="0"/>
          <w:szCs w:val="24"/>
          <w:lang w:val="sr-Latn-RS"/>
        </w:rPr>
        <w:t>ISO 9001 (</w:t>
      </w:r>
      <w:r w:rsidR="004C0161" w:rsidRPr="009E4FF9">
        <w:rPr>
          <w:rFonts w:cs="Arial"/>
          <w:bCs w:val="0"/>
          <w:szCs w:val="24"/>
          <w:lang w:val="sr-Cyrl-RS"/>
        </w:rPr>
        <w:t>ресертификација и две надзорне провере)„</w:t>
      </w:r>
      <w:r w:rsidR="00E67568">
        <w:rPr>
          <w:rFonts w:cs="Arial"/>
          <w:bCs w:val="0"/>
          <w:szCs w:val="24"/>
          <w:lang w:val="sr-Latn-RS"/>
        </w:rPr>
        <w:t xml:space="preserve"> , </w:t>
      </w:r>
      <w:r w:rsidR="00497165" w:rsidRPr="00E67568">
        <w:rPr>
          <w:rFonts w:cs="Arial"/>
          <w:szCs w:val="24"/>
          <w:lang w:val="ru-RU"/>
        </w:rPr>
        <w:t xml:space="preserve">Јавна набавка број </w:t>
      </w:r>
      <w:r w:rsidR="00497165" w:rsidRPr="00E67568">
        <w:rPr>
          <w:rFonts w:cs="Arial"/>
          <w:szCs w:val="24"/>
          <w:lang w:val="sr-Latn-RS"/>
        </w:rPr>
        <w:t>1000/</w:t>
      </w:r>
      <w:r w:rsidR="009E4FF9" w:rsidRPr="00E67568">
        <w:rPr>
          <w:rFonts w:cs="Arial"/>
          <w:szCs w:val="24"/>
          <w:lang w:val="sr-Cyrl-RS"/>
        </w:rPr>
        <w:t>0245</w:t>
      </w:r>
      <w:r w:rsidR="00497165" w:rsidRPr="00E67568">
        <w:rPr>
          <w:rFonts w:cs="Arial"/>
          <w:szCs w:val="24"/>
          <w:lang w:val="sr-Cyrl-RS"/>
        </w:rPr>
        <w:t>/</w:t>
      </w:r>
      <w:r w:rsidR="009E4FF9" w:rsidRPr="00E67568">
        <w:rPr>
          <w:rFonts w:cs="Arial"/>
          <w:szCs w:val="24"/>
          <w:lang w:val="sr-Latn-RS"/>
        </w:rPr>
        <w:t>2017</w:t>
      </w:r>
      <w:r w:rsidR="00497165" w:rsidRPr="00E67568">
        <w:rPr>
          <w:rFonts w:cs="Arial"/>
          <w:szCs w:val="24"/>
          <w:lang w:val="sr-Cyrl-RS"/>
        </w:rPr>
        <w:t xml:space="preserve"> </w:t>
      </w:r>
      <w:r w:rsidR="00497165" w:rsidRPr="00E67568">
        <w:rPr>
          <w:rFonts w:cs="Arial"/>
          <w:szCs w:val="24"/>
          <w:lang w:val="ru-RU"/>
        </w:rPr>
        <w:t>- НЕ ОТВАРАТИ“</w:t>
      </w:r>
      <w:r w:rsidR="00F448BC" w:rsidRPr="00E67568">
        <w:rPr>
          <w:rFonts w:cs="Arial"/>
          <w:szCs w:val="24"/>
        </w:rPr>
        <w:t>.</w:t>
      </w:r>
    </w:p>
    <w:p w14:paraId="713A9E97" w14:textId="77777777" w:rsidR="008D2B23" w:rsidRDefault="008D2B23" w:rsidP="005A76C2">
      <w:pPr>
        <w:pStyle w:val="KDParagraf"/>
        <w:spacing w:before="0"/>
        <w:rPr>
          <w:rFonts w:cs="Arial"/>
          <w:sz w:val="24"/>
          <w:szCs w:val="24"/>
        </w:rPr>
      </w:pPr>
      <w:r w:rsidRPr="009E4FF9">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E4FF9">
        <w:rPr>
          <w:rFonts w:cs="Arial"/>
          <w:sz w:val="24"/>
          <w:szCs w:val="24"/>
        </w:rPr>
        <w:t>,измена</w:t>
      </w:r>
      <w:proofErr w:type="gramEnd"/>
      <w:r w:rsidRPr="009E4FF9">
        <w:rPr>
          <w:rFonts w:cs="Arial"/>
          <w:sz w:val="24"/>
          <w:szCs w:val="24"/>
        </w:rPr>
        <w:t xml:space="preserve"> или допуна односи.</w:t>
      </w:r>
    </w:p>
    <w:p w14:paraId="70E30B7A" w14:textId="77777777" w:rsidR="00E67568" w:rsidRPr="009E4FF9" w:rsidRDefault="00E67568" w:rsidP="005A76C2">
      <w:pPr>
        <w:pStyle w:val="KDParagraf"/>
        <w:spacing w:before="0"/>
        <w:rPr>
          <w:rFonts w:cs="Arial"/>
          <w:sz w:val="24"/>
          <w:szCs w:val="24"/>
        </w:rPr>
      </w:pPr>
    </w:p>
    <w:p w14:paraId="513C34A4" w14:textId="77777777" w:rsidR="008D2B23" w:rsidRPr="00E67568" w:rsidRDefault="008D2B23" w:rsidP="005A76C2">
      <w:pPr>
        <w:pStyle w:val="Title"/>
        <w:spacing w:before="0"/>
        <w:jc w:val="both"/>
        <w:rPr>
          <w:rFonts w:cs="Arial"/>
          <w:bCs w:val="0"/>
          <w:szCs w:val="24"/>
          <w:lang w:val="sr-Latn-RS"/>
        </w:rPr>
      </w:pPr>
      <w:r w:rsidRPr="00E67568">
        <w:rPr>
          <w:rFonts w:cs="Arial"/>
          <w:b w:val="0"/>
          <w:szCs w:val="24"/>
        </w:rPr>
        <w:t>У року за подношење понуде понуђач може да опозове поднету понуду писаним путем, на адресу Наручиоца, са</w:t>
      </w:r>
      <w:r w:rsidRPr="009E4FF9">
        <w:rPr>
          <w:rFonts w:cs="Arial"/>
          <w:szCs w:val="24"/>
        </w:rPr>
        <w:t xml:space="preserve"> </w:t>
      </w:r>
      <w:r w:rsidRPr="00E67568">
        <w:rPr>
          <w:rFonts w:cs="Arial"/>
          <w:b w:val="0"/>
          <w:szCs w:val="24"/>
        </w:rPr>
        <w:t>назнаком</w:t>
      </w:r>
      <w:r w:rsidRPr="009E4FF9">
        <w:rPr>
          <w:rFonts w:cs="Arial"/>
          <w:szCs w:val="24"/>
        </w:rPr>
        <w:t xml:space="preserve"> „ОПОЗИВ - </w:t>
      </w:r>
      <w:r w:rsidR="00F448BC" w:rsidRPr="009E4FF9">
        <w:rPr>
          <w:rFonts w:cs="Arial"/>
          <w:szCs w:val="24"/>
          <w:lang w:val="ru-RU"/>
        </w:rPr>
        <w:t xml:space="preserve">Понуде за јавну набавку </w:t>
      </w:r>
      <w:r w:rsidR="004C0161" w:rsidRPr="009E4FF9">
        <w:rPr>
          <w:rFonts w:cs="Arial"/>
          <w:szCs w:val="24"/>
          <w:lang w:val="ru-RU"/>
        </w:rPr>
        <w:t xml:space="preserve">услуге </w:t>
      </w:r>
      <w:r w:rsidR="004C0161" w:rsidRPr="009E4FF9">
        <w:rPr>
          <w:rFonts w:cs="Arial"/>
          <w:bCs w:val="0"/>
          <w:szCs w:val="24"/>
          <w:lang w:val="sr-Cyrl-RS"/>
        </w:rPr>
        <w:t>„Рес</w:t>
      </w:r>
      <w:r w:rsidR="007720C8">
        <w:rPr>
          <w:rFonts w:cs="Arial"/>
          <w:bCs w:val="0"/>
          <w:szCs w:val="24"/>
          <w:lang w:val="sr-Cyrl-RS"/>
        </w:rPr>
        <w:t>ер</w:t>
      </w:r>
      <w:r w:rsidR="004C0161" w:rsidRPr="009E4FF9">
        <w:rPr>
          <w:rFonts w:cs="Arial"/>
          <w:bCs w:val="0"/>
          <w:szCs w:val="24"/>
          <w:lang w:val="sr-Cyrl-RS"/>
        </w:rPr>
        <w:t>тификациони циклус провере система менаџмента</w:t>
      </w:r>
      <w:r w:rsidR="004C0161" w:rsidRPr="009E4FF9">
        <w:rPr>
          <w:rFonts w:cs="Arial"/>
          <w:b w:val="0"/>
          <w:bCs w:val="0"/>
          <w:szCs w:val="24"/>
          <w:lang w:val="sr-Cyrl-RS"/>
        </w:rPr>
        <w:t xml:space="preserve"> </w:t>
      </w:r>
      <w:r w:rsidR="004C0161" w:rsidRPr="009E4FF9">
        <w:rPr>
          <w:rFonts w:cs="Arial"/>
          <w:bCs w:val="0"/>
          <w:szCs w:val="24"/>
          <w:lang w:val="sr-Cyrl-RS"/>
        </w:rPr>
        <w:t xml:space="preserve">квалитетом према стандарду </w:t>
      </w:r>
      <w:r w:rsidR="004C0161" w:rsidRPr="009E4FF9">
        <w:rPr>
          <w:rFonts w:cs="Arial"/>
          <w:bCs w:val="0"/>
          <w:szCs w:val="24"/>
          <w:lang w:val="sr-Latn-RS"/>
        </w:rPr>
        <w:t>ISO 9001 (</w:t>
      </w:r>
      <w:r w:rsidR="004C0161" w:rsidRPr="009E4FF9">
        <w:rPr>
          <w:rFonts w:cs="Arial"/>
          <w:bCs w:val="0"/>
          <w:szCs w:val="24"/>
          <w:lang w:val="sr-Cyrl-RS"/>
        </w:rPr>
        <w:t>ресертиф</w:t>
      </w:r>
      <w:r w:rsidR="00E67568">
        <w:rPr>
          <w:rFonts w:cs="Arial"/>
          <w:bCs w:val="0"/>
          <w:szCs w:val="24"/>
          <w:lang w:val="sr-Cyrl-RS"/>
        </w:rPr>
        <w:t>икација и две надзорне провере)</w:t>
      </w:r>
      <w:r w:rsidR="00E67568" w:rsidRPr="00E67568">
        <w:rPr>
          <w:rFonts w:cs="Arial"/>
          <w:bCs w:val="0"/>
          <w:szCs w:val="24"/>
          <w:lang w:val="sr-Latn-RS"/>
        </w:rPr>
        <w:t>“</w:t>
      </w:r>
      <w:r w:rsidR="00497165" w:rsidRPr="00E67568">
        <w:rPr>
          <w:rFonts w:cs="Arial"/>
          <w:szCs w:val="24"/>
          <w:lang w:val="sr-Cyrl-RS"/>
        </w:rPr>
        <w:t>,</w:t>
      </w:r>
      <w:r w:rsidR="00497165" w:rsidRPr="009E4FF9">
        <w:rPr>
          <w:rFonts w:cs="Arial"/>
          <w:b w:val="0"/>
          <w:szCs w:val="24"/>
          <w:lang w:val="am-ET"/>
        </w:rPr>
        <w:t xml:space="preserve"> </w:t>
      </w:r>
      <w:r w:rsidR="00497165" w:rsidRPr="00E67568">
        <w:rPr>
          <w:rFonts w:cs="Arial"/>
          <w:szCs w:val="24"/>
          <w:lang w:val="ru-RU"/>
        </w:rPr>
        <w:t xml:space="preserve">Јавна набавка број </w:t>
      </w:r>
      <w:r w:rsidR="00497165" w:rsidRPr="00E67568">
        <w:rPr>
          <w:rFonts w:cs="Arial"/>
          <w:szCs w:val="24"/>
          <w:lang w:val="sr-Latn-RS"/>
        </w:rPr>
        <w:t>1000/</w:t>
      </w:r>
      <w:r w:rsidR="004C0161" w:rsidRPr="00E67568">
        <w:rPr>
          <w:rFonts w:cs="Arial"/>
          <w:szCs w:val="24"/>
          <w:lang w:val="sr-Cyrl-RS"/>
        </w:rPr>
        <w:t>0245</w:t>
      </w:r>
      <w:r w:rsidR="00497165" w:rsidRPr="00E67568">
        <w:rPr>
          <w:rFonts w:cs="Arial"/>
          <w:szCs w:val="24"/>
          <w:lang w:val="sr-Cyrl-RS"/>
        </w:rPr>
        <w:t>/</w:t>
      </w:r>
      <w:r w:rsidR="004C0161" w:rsidRPr="00E67568">
        <w:rPr>
          <w:rFonts w:cs="Arial"/>
          <w:szCs w:val="24"/>
          <w:lang w:val="sr-Latn-RS"/>
        </w:rPr>
        <w:t>2017</w:t>
      </w:r>
      <w:r w:rsidR="00497165" w:rsidRPr="00E67568">
        <w:rPr>
          <w:rFonts w:cs="Arial"/>
          <w:szCs w:val="24"/>
          <w:lang w:val="sr-Cyrl-RS"/>
        </w:rPr>
        <w:t xml:space="preserve"> </w:t>
      </w:r>
      <w:r w:rsidR="00497165" w:rsidRPr="00E67568">
        <w:rPr>
          <w:rFonts w:cs="Arial"/>
          <w:szCs w:val="24"/>
        </w:rPr>
        <w:t xml:space="preserve"> </w:t>
      </w:r>
      <w:r w:rsidR="00497165" w:rsidRPr="00E67568">
        <w:rPr>
          <w:rFonts w:cs="Arial"/>
          <w:szCs w:val="24"/>
          <w:lang w:val="ru-RU"/>
        </w:rPr>
        <w:t>- НЕ ОТВАРАТИ“</w:t>
      </w:r>
      <w:r w:rsidR="00F448BC" w:rsidRPr="00E67568">
        <w:rPr>
          <w:rFonts w:cs="Arial"/>
          <w:szCs w:val="24"/>
          <w:lang w:val="sr-Latn-RS"/>
        </w:rPr>
        <w:t>.</w:t>
      </w:r>
    </w:p>
    <w:p w14:paraId="0DBC5205" w14:textId="77777777" w:rsidR="008D2B23" w:rsidRPr="009E4FF9" w:rsidRDefault="008D2B23" w:rsidP="005A76C2">
      <w:pPr>
        <w:pStyle w:val="KDParagraf"/>
        <w:spacing w:before="0"/>
        <w:rPr>
          <w:rFonts w:cs="Arial"/>
          <w:sz w:val="24"/>
          <w:szCs w:val="24"/>
        </w:rPr>
      </w:pPr>
      <w:r w:rsidRPr="009E4FF9">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CA34683" w14:textId="77777777" w:rsidR="006E5A05" w:rsidRPr="009E4FF9" w:rsidRDefault="006E5A05" w:rsidP="005A76C2">
      <w:pPr>
        <w:pStyle w:val="KDKomentar"/>
        <w:spacing w:before="0"/>
        <w:rPr>
          <w:rFonts w:cs="Arial"/>
          <w:i w:val="0"/>
          <w:color w:val="auto"/>
          <w:sz w:val="24"/>
          <w:szCs w:val="24"/>
        </w:rPr>
      </w:pPr>
    </w:p>
    <w:p w14:paraId="6ED4C802" w14:textId="77777777" w:rsidR="006E5A05" w:rsidRPr="009E4FF9" w:rsidRDefault="006E5A05" w:rsidP="005A76C2">
      <w:pPr>
        <w:pStyle w:val="KDKomentar"/>
        <w:spacing w:before="0"/>
        <w:rPr>
          <w:rFonts w:cs="Arial"/>
          <w:i w:val="0"/>
          <w:color w:val="auto"/>
          <w:sz w:val="24"/>
          <w:szCs w:val="24"/>
        </w:rPr>
      </w:pPr>
      <w:r w:rsidRPr="009E4FF9">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5A76C2">
        <w:rPr>
          <w:rFonts w:cs="Arial"/>
          <w:i w:val="0"/>
          <w:color w:val="auto"/>
          <w:sz w:val="24"/>
          <w:szCs w:val="24"/>
          <w:lang w:val="sr-Cyrl-RS"/>
        </w:rPr>
        <w:t>.</w:t>
      </w:r>
      <w:r w:rsidRPr="009E4FF9">
        <w:rPr>
          <w:rFonts w:cs="Arial"/>
          <w:i w:val="0"/>
          <w:color w:val="auto"/>
          <w:sz w:val="24"/>
          <w:szCs w:val="24"/>
        </w:rPr>
        <w:t xml:space="preserve"> </w:t>
      </w:r>
    </w:p>
    <w:p w14:paraId="7409EC4F" w14:textId="77777777" w:rsidR="00EA6178" w:rsidRPr="009E4FF9" w:rsidRDefault="00EA6178" w:rsidP="008D2B23">
      <w:pPr>
        <w:pStyle w:val="KDKomentar"/>
        <w:spacing w:before="0"/>
        <w:rPr>
          <w:rFonts w:cs="Arial"/>
          <w:i w:val="0"/>
          <w:sz w:val="24"/>
          <w:szCs w:val="24"/>
        </w:rPr>
      </w:pPr>
    </w:p>
    <w:p w14:paraId="3BBB8F01" w14:textId="77777777" w:rsidR="008D2B23" w:rsidRPr="009E4FF9" w:rsidRDefault="008D2B23" w:rsidP="001A7C34">
      <w:pPr>
        <w:pStyle w:val="KDPodnaslov2"/>
        <w:numPr>
          <w:ilvl w:val="1"/>
          <w:numId w:val="21"/>
        </w:numPr>
        <w:spacing w:before="0"/>
        <w:jc w:val="both"/>
        <w:rPr>
          <w:rFonts w:cs="Arial"/>
          <w:sz w:val="24"/>
          <w:szCs w:val="24"/>
        </w:rPr>
      </w:pPr>
      <w:bookmarkStart w:id="217" w:name="_Toc441651583"/>
      <w:bookmarkStart w:id="218" w:name="_Toc442559894"/>
      <w:r w:rsidRPr="009E4FF9">
        <w:rPr>
          <w:rFonts w:cs="Arial"/>
          <w:sz w:val="24"/>
          <w:szCs w:val="24"/>
          <w:lang w:val="ru-RU"/>
        </w:rPr>
        <w:t>П</w:t>
      </w:r>
      <w:r w:rsidRPr="009E4FF9">
        <w:rPr>
          <w:rFonts w:cs="Arial"/>
          <w:sz w:val="24"/>
          <w:szCs w:val="24"/>
        </w:rPr>
        <w:t>артије</w:t>
      </w:r>
      <w:bookmarkEnd w:id="217"/>
      <w:bookmarkEnd w:id="218"/>
    </w:p>
    <w:p w14:paraId="256A0064" w14:textId="77777777" w:rsidR="008B253D" w:rsidRPr="009E4FF9" w:rsidRDefault="008B253D" w:rsidP="008B253D">
      <w:pPr>
        <w:pStyle w:val="KDParagraf"/>
        <w:spacing w:before="0"/>
        <w:rPr>
          <w:rFonts w:cs="Arial"/>
          <w:sz w:val="24"/>
          <w:szCs w:val="24"/>
        </w:rPr>
      </w:pPr>
      <w:r w:rsidRPr="009E4FF9">
        <w:rPr>
          <w:rFonts w:cs="Arial"/>
          <w:sz w:val="24"/>
          <w:szCs w:val="24"/>
        </w:rPr>
        <w:t xml:space="preserve">Набавка </w:t>
      </w:r>
      <w:r w:rsidR="000F14D6" w:rsidRPr="009E4FF9">
        <w:rPr>
          <w:rFonts w:cs="Arial"/>
          <w:sz w:val="24"/>
          <w:szCs w:val="24"/>
          <w:lang w:val="sr-Cyrl-RS"/>
        </w:rPr>
        <w:t>ни</w:t>
      </w:r>
      <w:r w:rsidRPr="009E4FF9">
        <w:rPr>
          <w:rFonts w:cs="Arial"/>
          <w:sz w:val="24"/>
          <w:szCs w:val="24"/>
        </w:rPr>
        <w:t xml:space="preserve">је обликована </w:t>
      </w:r>
      <w:r w:rsidR="000F14D6" w:rsidRPr="009E4FF9">
        <w:rPr>
          <w:rFonts w:cs="Arial"/>
          <w:sz w:val="24"/>
          <w:szCs w:val="24"/>
          <w:lang w:val="sr-Cyrl-RS"/>
        </w:rPr>
        <w:t>по</w:t>
      </w:r>
      <w:r w:rsidRPr="009E4FF9">
        <w:rPr>
          <w:rFonts w:cs="Arial"/>
          <w:sz w:val="24"/>
          <w:szCs w:val="24"/>
        </w:rPr>
        <w:t xml:space="preserve"> </w:t>
      </w:r>
      <w:r w:rsidRPr="009E4FF9">
        <w:rPr>
          <w:rFonts w:cs="Arial"/>
          <w:sz w:val="24"/>
          <w:szCs w:val="24"/>
          <w:lang w:val="sr-Cyrl-RS"/>
        </w:rPr>
        <w:t>партиј</w:t>
      </w:r>
      <w:r w:rsidR="000F14D6" w:rsidRPr="009E4FF9">
        <w:rPr>
          <w:rFonts w:cs="Arial"/>
          <w:sz w:val="24"/>
          <w:szCs w:val="24"/>
          <w:lang w:val="sr-Cyrl-RS"/>
        </w:rPr>
        <w:t>ама.</w:t>
      </w:r>
      <w:r w:rsidRPr="009E4FF9">
        <w:rPr>
          <w:rFonts w:cs="Arial"/>
          <w:sz w:val="24"/>
          <w:szCs w:val="24"/>
          <w:lang w:val="sr-Cyrl-RS"/>
        </w:rPr>
        <w:t xml:space="preserve"> </w:t>
      </w:r>
    </w:p>
    <w:p w14:paraId="6E9DCCCC" w14:textId="77777777" w:rsidR="008D2B23" w:rsidRPr="009E4FF9" w:rsidRDefault="008D2B23" w:rsidP="006865EB">
      <w:pPr>
        <w:pStyle w:val="KDParagraf"/>
        <w:spacing w:before="0"/>
        <w:rPr>
          <w:rFonts w:cs="Arial"/>
          <w:sz w:val="24"/>
          <w:szCs w:val="24"/>
        </w:rPr>
      </w:pPr>
    </w:p>
    <w:p w14:paraId="36C6B176" w14:textId="77777777" w:rsidR="008D2B23" w:rsidRPr="009E4FF9" w:rsidRDefault="00011DCA" w:rsidP="001A7C34">
      <w:pPr>
        <w:pStyle w:val="KDPodnaslov2"/>
        <w:numPr>
          <w:ilvl w:val="1"/>
          <w:numId w:val="21"/>
        </w:numPr>
        <w:spacing w:before="0"/>
        <w:jc w:val="both"/>
        <w:rPr>
          <w:rFonts w:cs="Arial"/>
          <w:sz w:val="24"/>
          <w:szCs w:val="24"/>
        </w:rPr>
      </w:pPr>
      <w:bookmarkStart w:id="219" w:name="_Toc441651584"/>
      <w:bookmarkStart w:id="220" w:name="_Toc442559895"/>
      <w:r w:rsidRPr="009E4FF9">
        <w:rPr>
          <w:rFonts w:cs="Arial"/>
          <w:sz w:val="24"/>
          <w:szCs w:val="24"/>
          <w:lang w:val="sr-Cyrl-RS"/>
        </w:rPr>
        <w:t xml:space="preserve"> </w:t>
      </w:r>
      <w:r w:rsidR="008D2B23" w:rsidRPr="009E4FF9">
        <w:rPr>
          <w:rFonts w:cs="Arial"/>
          <w:sz w:val="24"/>
          <w:szCs w:val="24"/>
        </w:rPr>
        <w:t>Понуда са варијантама</w:t>
      </w:r>
      <w:bookmarkEnd w:id="219"/>
      <w:bookmarkEnd w:id="220"/>
    </w:p>
    <w:p w14:paraId="7F92BF60" w14:textId="77777777" w:rsidR="008D2B23" w:rsidRPr="009E4FF9" w:rsidRDefault="008D2B23" w:rsidP="008D2B23">
      <w:pPr>
        <w:tabs>
          <w:tab w:val="num" w:pos="993"/>
        </w:tabs>
        <w:spacing w:before="0"/>
        <w:rPr>
          <w:rFonts w:cs="Arial"/>
          <w:sz w:val="24"/>
          <w:szCs w:val="24"/>
          <w:lang w:val="ru-RU"/>
        </w:rPr>
      </w:pPr>
      <w:r w:rsidRPr="009E4FF9">
        <w:rPr>
          <w:rFonts w:cs="Arial"/>
          <w:sz w:val="24"/>
          <w:szCs w:val="24"/>
          <w:lang w:val="ru-RU"/>
        </w:rPr>
        <w:t>Понуда са варијантама није дозвољена.</w:t>
      </w:r>
    </w:p>
    <w:p w14:paraId="3BC4B8F7" w14:textId="77777777" w:rsidR="008D2B23" w:rsidRPr="009E4FF9" w:rsidRDefault="008D2B23" w:rsidP="008D2B23">
      <w:pPr>
        <w:tabs>
          <w:tab w:val="num" w:pos="993"/>
        </w:tabs>
        <w:spacing w:before="0"/>
        <w:rPr>
          <w:rFonts w:cs="Arial"/>
          <w:sz w:val="24"/>
          <w:szCs w:val="24"/>
          <w:lang w:val="ru-RU"/>
        </w:rPr>
      </w:pPr>
    </w:p>
    <w:p w14:paraId="04F8B593" w14:textId="77777777" w:rsidR="008D2B23" w:rsidRPr="009E4FF9" w:rsidRDefault="00011DCA" w:rsidP="001A7C34">
      <w:pPr>
        <w:pStyle w:val="KDPodnaslov2"/>
        <w:numPr>
          <w:ilvl w:val="1"/>
          <w:numId w:val="21"/>
        </w:numPr>
        <w:spacing w:before="0"/>
        <w:jc w:val="both"/>
        <w:rPr>
          <w:rFonts w:cs="Arial"/>
          <w:sz w:val="24"/>
          <w:szCs w:val="24"/>
        </w:rPr>
      </w:pPr>
      <w:bookmarkStart w:id="221" w:name="_Toc441651585"/>
      <w:bookmarkStart w:id="222" w:name="_Toc442559896"/>
      <w:r w:rsidRPr="009E4FF9">
        <w:rPr>
          <w:rFonts w:cs="Arial"/>
          <w:sz w:val="24"/>
          <w:szCs w:val="24"/>
          <w:lang w:val="sr-Cyrl-RS"/>
        </w:rPr>
        <w:t xml:space="preserve"> </w:t>
      </w:r>
      <w:r w:rsidR="008D2B23" w:rsidRPr="009E4FF9">
        <w:rPr>
          <w:rFonts w:cs="Arial"/>
          <w:sz w:val="24"/>
          <w:szCs w:val="24"/>
        </w:rPr>
        <w:t>Подношење понуде са подизвођачима</w:t>
      </w:r>
      <w:bookmarkEnd w:id="221"/>
      <w:bookmarkEnd w:id="222"/>
    </w:p>
    <w:p w14:paraId="545A73B6" w14:textId="77777777" w:rsidR="00EE070C" w:rsidRPr="009E4FF9" w:rsidRDefault="00EE070C" w:rsidP="00EE070C">
      <w:pPr>
        <w:pStyle w:val="KDParagraf"/>
        <w:spacing w:before="0"/>
        <w:rPr>
          <w:rFonts w:cs="Arial"/>
          <w:sz w:val="24"/>
          <w:szCs w:val="24"/>
        </w:rPr>
      </w:pPr>
      <w:r w:rsidRPr="009E4FF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D15E682" w14:textId="77777777" w:rsidR="00EE070C" w:rsidRPr="009E4FF9" w:rsidRDefault="00EE070C" w:rsidP="00EE070C">
      <w:pPr>
        <w:pStyle w:val="KDParagraf"/>
        <w:spacing w:before="0"/>
        <w:rPr>
          <w:rFonts w:cs="Arial"/>
          <w:sz w:val="24"/>
          <w:szCs w:val="24"/>
        </w:rPr>
      </w:pPr>
      <w:r w:rsidRPr="009E4FF9">
        <w:rPr>
          <w:rFonts w:cs="Arial"/>
          <w:sz w:val="24"/>
          <w:szCs w:val="24"/>
        </w:rPr>
        <w:t xml:space="preserve">- </w:t>
      </w:r>
      <w:proofErr w:type="gramStart"/>
      <w:r w:rsidRPr="009E4FF9">
        <w:rPr>
          <w:rFonts w:cs="Arial"/>
          <w:sz w:val="24"/>
          <w:szCs w:val="24"/>
        </w:rPr>
        <w:t>назив</w:t>
      </w:r>
      <w:proofErr w:type="gramEnd"/>
      <w:r w:rsidRPr="009E4FF9">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3C38D774" w14:textId="77777777" w:rsidR="00EE070C" w:rsidRPr="009E4FF9" w:rsidRDefault="00EE070C" w:rsidP="00EE070C">
      <w:pPr>
        <w:pStyle w:val="KDParagraf"/>
        <w:spacing w:before="0"/>
        <w:rPr>
          <w:rFonts w:cs="Arial"/>
          <w:sz w:val="24"/>
          <w:szCs w:val="24"/>
        </w:rPr>
      </w:pPr>
      <w:r w:rsidRPr="009E4FF9">
        <w:rPr>
          <w:rFonts w:cs="Arial"/>
          <w:sz w:val="24"/>
          <w:szCs w:val="24"/>
        </w:rPr>
        <w:t xml:space="preserve">- </w:t>
      </w:r>
      <w:proofErr w:type="gramStart"/>
      <w:r w:rsidRPr="009E4FF9">
        <w:rPr>
          <w:rFonts w:cs="Arial"/>
          <w:sz w:val="24"/>
          <w:szCs w:val="24"/>
        </w:rPr>
        <w:t>проценат</w:t>
      </w:r>
      <w:proofErr w:type="gramEnd"/>
      <w:r w:rsidRPr="009E4FF9">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BAE48E4" w14:textId="77777777" w:rsidR="00EE070C" w:rsidRPr="009E4FF9" w:rsidRDefault="00EE070C" w:rsidP="00EE070C">
      <w:pPr>
        <w:pStyle w:val="KDParagraf"/>
        <w:spacing w:before="0"/>
        <w:rPr>
          <w:rFonts w:cs="Arial"/>
          <w:sz w:val="24"/>
          <w:szCs w:val="24"/>
        </w:rPr>
      </w:pPr>
      <w:r w:rsidRPr="009E4FF9">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82F452C" w14:textId="77777777" w:rsidR="009339A2" w:rsidRPr="009E4FF9" w:rsidRDefault="00EE070C" w:rsidP="008D2B23">
      <w:pPr>
        <w:pStyle w:val="KDParagraf"/>
        <w:spacing w:before="0"/>
        <w:rPr>
          <w:rFonts w:cs="Arial"/>
          <w:color w:val="00B0F0"/>
          <w:sz w:val="24"/>
          <w:szCs w:val="24"/>
        </w:rPr>
      </w:pPr>
      <w:r w:rsidRPr="009E4FF9">
        <w:rPr>
          <w:rFonts w:cs="Arial"/>
          <w:sz w:val="24"/>
          <w:szCs w:val="24"/>
          <w:lang w:val="sr-Cyrl-RS"/>
        </w:rPr>
        <w:t xml:space="preserve">Обавеза понуђача је да за </w:t>
      </w:r>
      <w:r w:rsidR="008D2B23" w:rsidRPr="009E4FF9">
        <w:rPr>
          <w:rFonts w:cs="Arial"/>
          <w:sz w:val="24"/>
          <w:szCs w:val="24"/>
        </w:rPr>
        <w:t>подизвођач</w:t>
      </w:r>
      <w:r w:rsidRPr="009E4FF9">
        <w:rPr>
          <w:rFonts w:cs="Arial"/>
          <w:sz w:val="24"/>
          <w:szCs w:val="24"/>
          <w:lang w:val="sr-Cyrl-RS"/>
        </w:rPr>
        <w:t>а достави доказе о испуњености</w:t>
      </w:r>
      <w:r w:rsidR="008D2B23" w:rsidRPr="009E4FF9">
        <w:rPr>
          <w:rFonts w:cs="Arial"/>
          <w:sz w:val="24"/>
          <w:szCs w:val="24"/>
        </w:rPr>
        <w:t xml:space="preserve"> обавезн</w:t>
      </w:r>
      <w:r w:rsidRPr="009E4FF9">
        <w:rPr>
          <w:rFonts w:cs="Arial"/>
          <w:sz w:val="24"/>
          <w:szCs w:val="24"/>
          <w:lang w:val="sr-Cyrl-RS"/>
        </w:rPr>
        <w:t>их</w:t>
      </w:r>
      <w:r w:rsidR="008D2B23" w:rsidRPr="009E4FF9">
        <w:rPr>
          <w:rFonts w:cs="Arial"/>
          <w:sz w:val="24"/>
          <w:szCs w:val="24"/>
        </w:rPr>
        <w:t xml:space="preserve"> услов</w:t>
      </w:r>
      <w:r w:rsidRPr="009E4FF9">
        <w:rPr>
          <w:rFonts w:cs="Arial"/>
          <w:sz w:val="24"/>
          <w:szCs w:val="24"/>
          <w:lang w:val="sr-Cyrl-RS"/>
        </w:rPr>
        <w:t>а</w:t>
      </w:r>
      <w:r w:rsidR="008D2B23" w:rsidRPr="009E4FF9">
        <w:rPr>
          <w:rFonts w:cs="Arial"/>
          <w:sz w:val="24"/>
          <w:szCs w:val="24"/>
        </w:rPr>
        <w:t xml:space="preserve"> из </w:t>
      </w:r>
      <w:r w:rsidR="006C5381">
        <w:rPr>
          <w:rFonts w:cs="Arial"/>
          <w:sz w:val="24"/>
          <w:szCs w:val="24"/>
        </w:rPr>
        <w:t xml:space="preserve">члана 75. </w:t>
      </w:r>
      <w:proofErr w:type="gramStart"/>
      <w:r w:rsidR="006C5381">
        <w:rPr>
          <w:rFonts w:cs="Arial"/>
          <w:sz w:val="24"/>
          <w:szCs w:val="24"/>
        </w:rPr>
        <w:t>став</w:t>
      </w:r>
      <w:proofErr w:type="gramEnd"/>
      <w:r w:rsidR="006C5381">
        <w:rPr>
          <w:rFonts w:cs="Arial"/>
          <w:sz w:val="24"/>
          <w:szCs w:val="24"/>
        </w:rPr>
        <w:t xml:space="preserve"> 1. </w:t>
      </w:r>
      <w:proofErr w:type="gramStart"/>
      <w:r w:rsidR="006C5381">
        <w:rPr>
          <w:rFonts w:cs="Arial"/>
          <w:sz w:val="24"/>
          <w:szCs w:val="24"/>
        </w:rPr>
        <w:t>тачка</w:t>
      </w:r>
      <w:proofErr w:type="gramEnd"/>
      <w:r w:rsidR="006C5381">
        <w:rPr>
          <w:rFonts w:cs="Arial"/>
          <w:sz w:val="24"/>
          <w:szCs w:val="24"/>
        </w:rPr>
        <w:t xml:space="preserve"> 1), 2) и</w:t>
      </w:r>
      <w:r w:rsidR="008D2B23" w:rsidRPr="009E4FF9">
        <w:rPr>
          <w:rFonts w:cs="Arial"/>
          <w:sz w:val="24"/>
          <w:szCs w:val="24"/>
        </w:rPr>
        <w:t xml:space="preserve"> 4)</w:t>
      </w:r>
      <w:r w:rsidR="006C5381">
        <w:rPr>
          <w:rFonts w:cs="Arial"/>
          <w:sz w:val="24"/>
          <w:szCs w:val="24"/>
          <w:lang w:val="sr-Cyrl-RS"/>
        </w:rPr>
        <w:t xml:space="preserve"> </w:t>
      </w:r>
      <w:r w:rsidR="008D2B23" w:rsidRPr="009E4FF9">
        <w:rPr>
          <w:rFonts w:cs="Arial"/>
          <w:sz w:val="24"/>
          <w:szCs w:val="24"/>
        </w:rPr>
        <w:t xml:space="preserve"> Закона</w:t>
      </w:r>
      <w:r w:rsidR="000C614B" w:rsidRPr="009E4FF9">
        <w:rPr>
          <w:rFonts w:cs="Arial"/>
          <w:sz w:val="24"/>
          <w:szCs w:val="24"/>
          <w:lang w:val="sr-Cyrl-RS"/>
        </w:rPr>
        <w:t>,</w:t>
      </w:r>
      <w:r w:rsidRPr="009E4FF9">
        <w:rPr>
          <w:rFonts w:cs="Arial"/>
          <w:sz w:val="24"/>
          <w:szCs w:val="24"/>
        </w:rPr>
        <w:t xml:space="preserve"> </w:t>
      </w:r>
      <w:r w:rsidR="008D2B23" w:rsidRPr="009E4FF9">
        <w:rPr>
          <w:rFonts w:cs="Arial"/>
          <w:sz w:val="24"/>
          <w:szCs w:val="24"/>
        </w:rPr>
        <w:t>наведен</w:t>
      </w:r>
      <w:r w:rsidRPr="009E4FF9">
        <w:rPr>
          <w:rFonts w:cs="Arial"/>
          <w:sz w:val="24"/>
          <w:szCs w:val="24"/>
          <w:lang w:val="sr-Cyrl-RS"/>
        </w:rPr>
        <w:t>их</w:t>
      </w:r>
      <w:r w:rsidR="008D2B23" w:rsidRPr="009E4FF9">
        <w:rPr>
          <w:rFonts w:cs="Arial"/>
          <w:sz w:val="24"/>
          <w:szCs w:val="24"/>
        </w:rPr>
        <w:t xml:space="preserve"> у одељку Услови за учешће из члана 75. </w:t>
      </w:r>
      <w:proofErr w:type="gramStart"/>
      <w:r w:rsidR="008D2B23" w:rsidRPr="009E4FF9">
        <w:rPr>
          <w:rFonts w:cs="Arial"/>
          <w:sz w:val="24"/>
          <w:szCs w:val="24"/>
        </w:rPr>
        <w:t>и</w:t>
      </w:r>
      <w:proofErr w:type="gramEnd"/>
      <w:r w:rsidR="008D2B23" w:rsidRPr="009E4FF9">
        <w:rPr>
          <w:rFonts w:cs="Arial"/>
          <w:sz w:val="24"/>
          <w:szCs w:val="24"/>
        </w:rPr>
        <w:t xml:space="preserve"> 76. Закона и Упутство како се доказује испуњеност тих услова</w:t>
      </w:r>
      <w:r w:rsidR="00AC708B" w:rsidRPr="009E4FF9">
        <w:rPr>
          <w:rFonts w:cs="Arial"/>
          <w:sz w:val="24"/>
          <w:szCs w:val="24"/>
          <w:lang w:val="sr-Cyrl-RS"/>
        </w:rPr>
        <w:t>.</w:t>
      </w:r>
      <w:r w:rsidRPr="009E4FF9">
        <w:rPr>
          <w:rFonts w:cs="Arial"/>
          <w:color w:val="00B0F0"/>
          <w:sz w:val="24"/>
          <w:szCs w:val="24"/>
        </w:rPr>
        <w:t xml:space="preserve"> </w:t>
      </w:r>
      <w:r w:rsidR="000C614B" w:rsidRPr="009E4FF9">
        <w:rPr>
          <w:rFonts w:cs="Arial"/>
          <w:sz w:val="24"/>
          <w:szCs w:val="24"/>
          <w:lang w:val="ru-RU" w:eastAsia="ar-SA"/>
        </w:rPr>
        <w:t>Доказ о испуњености услова из члана 75. став 1. тачка 5) овог Закона доставља се за део набавке који ће се извршити преко подизвођача.</w:t>
      </w:r>
    </w:p>
    <w:p w14:paraId="687D63A7" w14:textId="77777777" w:rsidR="008D2B23" w:rsidRPr="009E4FF9" w:rsidRDefault="008D2B23" w:rsidP="008D2B23">
      <w:pPr>
        <w:pStyle w:val="KDParagraf"/>
        <w:spacing w:before="0"/>
        <w:rPr>
          <w:rFonts w:cs="Arial"/>
          <w:sz w:val="24"/>
          <w:szCs w:val="24"/>
        </w:rPr>
      </w:pPr>
      <w:r w:rsidRPr="009E4FF9">
        <w:rPr>
          <w:rFonts w:cs="Arial"/>
          <w:sz w:val="24"/>
          <w:szCs w:val="24"/>
        </w:rPr>
        <w:t>Додатне услове понуђач испуњава самостално, без обзира на агажовање подизвођача.</w:t>
      </w:r>
    </w:p>
    <w:p w14:paraId="2D64E020" w14:textId="77777777" w:rsidR="008D2B23" w:rsidRPr="009E4FF9" w:rsidRDefault="008D2B23" w:rsidP="008D2B23">
      <w:pPr>
        <w:pStyle w:val="KDParagraf"/>
        <w:spacing w:before="0"/>
        <w:rPr>
          <w:rFonts w:cs="Arial"/>
          <w:sz w:val="24"/>
          <w:szCs w:val="24"/>
        </w:rPr>
      </w:pPr>
      <w:r w:rsidRPr="009E4FF9">
        <w:rPr>
          <w:rFonts w:cs="Arial"/>
          <w:sz w:val="24"/>
          <w:szCs w:val="24"/>
        </w:rPr>
        <w:lastRenderedPageBreak/>
        <w:t xml:space="preserve">Све обрасце у понуди потписује и оверава понуђач, изузев </w:t>
      </w:r>
      <w:r w:rsidR="00EE070C" w:rsidRPr="009E4FF9">
        <w:rPr>
          <w:rFonts w:cs="Arial"/>
          <w:sz w:val="24"/>
          <w:szCs w:val="24"/>
          <w:lang w:val="sr-Cyrl-RS"/>
        </w:rPr>
        <w:t>образаца под пуном материјалном и кривичном одговорношћу,</w:t>
      </w:r>
      <w:r w:rsidR="009339A2" w:rsidRPr="009E4FF9">
        <w:rPr>
          <w:rFonts w:cs="Arial"/>
          <w:sz w:val="24"/>
          <w:szCs w:val="24"/>
          <w:lang w:val="sr-Latn-RS"/>
        </w:rPr>
        <w:t xml:space="preserve"> </w:t>
      </w:r>
      <w:r w:rsidRPr="009E4FF9">
        <w:rPr>
          <w:rFonts w:cs="Arial"/>
          <w:sz w:val="24"/>
          <w:szCs w:val="24"/>
        </w:rPr>
        <w:t>које попуњава, потписује и оверава сваки подизвођач у своје име.</w:t>
      </w:r>
    </w:p>
    <w:p w14:paraId="11F6F907" w14:textId="77777777" w:rsidR="008D2B23" w:rsidRPr="009E4FF9" w:rsidRDefault="008D2B23" w:rsidP="008D2B23">
      <w:pPr>
        <w:pStyle w:val="KDParagraf"/>
        <w:spacing w:before="0"/>
        <w:rPr>
          <w:rFonts w:cs="Arial"/>
          <w:sz w:val="24"/>
          <w:szCs w:val="24"/>
        </w:rPr>
      </w:pPr>
      <w:r w:rsidRPr="009E4FF9">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ABC4D5F" w14:textId="77777777" w:rsidR="00011DCA" w:rsidRPr="009E4FF9" w:rsidRDefault="00AC708B" w:rsidP="00011DCA">
      <w:pPr>
        <w:pStyle w:val="KDParagraf"/>
        <w:spacing w:before="0"/>
        <w:rPr>
          <w:rFonts w:cs="Arial"/>
          <w:sz w:val="24"/>
          <w:szCs w:val="24"/>
        </w:rPr>
      </w:pPr>
      <w:r w:rsidRPr="009E4FF9">
        <w:rPr>
          <w:rFonts w:cs="Arial"/>
          <w:sz w:val="24"/>
          <w:szCs w:val="24"/>
          <w:lang w:val="sr-Cyrl-RS"/>
        </w:rPr>
        <w:t>Понуђач</w:t>
      </w:r>
      <w:r w:rsidR="00011DCA" w:rsidRPr="009E4FF9">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9E4FF9">
        <w:rPr>
          <w:rFonts w:cs="Arial"/>
          <w:sz w:val="24"/>
          <w:szCs w:val="24"/>
          <w:lang w:val="sr-Cyrl-RS"/>
        </w:rPr>
        <w:t>н</w:t>
      </w:r>
      <w:r w:rsidR="00011DCA" w:rsidRPr="009E4FF9">
        <w:rPr>
          <w:rFonts w:cs="Arial"/>
          <w:sz w:val="24"/>
          <w:szCs w:val="24"/>
        </w:rPr>
        <w:t xml:space="preserve">аручиоца. </w:t>
      </w:r>
    </w:p>
    <w:p w14:paraId="34F10875" w14:textId="77777777" w:rsidR="009339A2" w:rsidRPr="009E4FF9" w:rsidRDefault="00382B0B" w:rsidP="008D2B23">
      <w:pPr>
        <w:pStyle w:val="KDParagraf"/>
        <w:spacing w:before="0"/>
        <w:rPr>
          <w:rFonts w:cs="Arial"/>
          <w:sz w:val="24"/>
          <w:szCs w:val="24"/>
        </w:rPr>
      </w:pPr>
      <w:r w:rsidRPr="001F53C7">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DDE4D44" w14:textId="77777777" w:rsidR="008D2B23" w:rsidRPr="009E4FF9" w:rsidRDefault="008D2B23" w:rsidP="008D2B23">
      <w:pPr>
        <w:pStyle w:val="KDParagraf"/>
        <w:spacing w:before="0"/>
        <w:rPr>
          <w:rFonts w:cs="Arial"/>
          <w:sz w:val="24"/>
          <w:szCs w:val="24"/>
          <w:lang w:bidi="en-US"/>
        </w:rPr>
      </w:pPr>
      <w:r w:rsidRPr="009E4FF9">
        <w:rPr>
          <w:rFonts w:cs="Arial"/>
          <w:sz w:val="24"/>
          <w:szCs w:val="24"/>
        </w:rPr>
        <w:t>Наручилац</w:t>
      </w:r>
      <w:r w:rsidRPr="009E4FF9">
        <w:rPr>
          <w:rFonts w:cs="Arial"/>
          <w:sz w:val="24"/>
          <w:szCs w:val="24"/>
          <w:lang w:bidi="en-US"/>
        </w:rPr>
        <w:t xml:space="preserve"> у овом поступку не предвиђа примену одредби става 9. </w:t>
      </w:r>
      <w:proofErr w:type="gramStart"/>
      <w:r w:rsidRPr="009E4FF9">
        <w:rPr>
          <w:rFonts w:cs="Arial"/>
          <w:sz w:val="24"/>
          <w:szCs w:val="24"/>
          <w:lang w:bidi="en-US"/>
        </w:rPr>
        <w:t>и</w:t>
      </w:r>
      <w:proofErr w:type="gramEnd"/>
      <w:r w:rsidRPr="009E4FF9">
        <w:rPr>
          <w:rFonts w:cs="Arial"/>
          <w:sz w:val="24"/>
          <w:szCs w:val="24"/>
          <w:lang w:bidi="en-US"/>
        </w:rPr>
        <w:t xml:space="preserve"> 10. </w:t>
      </w:r>
      <w:proofErr w:type="gramStart"/>
      <w:r w:rsidRPr="009E4FF9">
        <w:rPr>
          <w:rFonts w:cs="Arial"/>
          <w:sz w:val="24"/>
          <w:szCs w:val="24"/>
          <w:lang w:bidi="en-US"/>
        </w:rPr>
        <w:t>члана</w:t>
      </w:r>
      <w:proofErr w:type="gramEnd"/>
      <w:r w:rsidRPr="009E4FF9">
        <w:rPr>
          <w:rFonts w:cs="Arial"/>
          <w:sz w:val="24"/>
          <w:szCs w:val="24"/>
          <w:lang w:bidi="en-US"/>
        </w:rPr>
        <w:t xml:space="preserve"> 80. Закона.</w:t>
      </w:r>
    </w:p>
    <w:p w14:paraId="7446FE98" w14:textId="77777777" w:rsidR="008D2B23" w:rsidRPr="009E4FF9" w:rsidRDefault="008D2B23" w:rsidP="008D2B23">
      <w:pPr>
        <w:pStyle w:val="KDParagraf"/>
        <w:spacing w:before="0"/>
        <w:rPr>
          <w:rFonts w:cs="Arial"/>
          <w:color w:val="00B0F0"/>
          <w:sz w:val="24"/>
          <w:szCs w:val="24"/>
          <w:lang w:bidi="en-US"/>
        </w:rPr>
      </w:pPr>
    </w:p>
    <w:p w14:paraId="62A205B4" w14:textId="77777777" w:rsidR="008D2B23" w:rsidRPr="009E4FF9" w:rsidRDefault="008D2B23" w:rsidP="001A7C34">
      <w:pPr>
        <w:pStyle w:val="KDPodnaslov2"/>
        <w:numPr>
          <w:ilvl w:val="1"/>
          <w:numId w:val="21"/>
        </w:numPr>
        <w:spacing w:before="0"/>
        <w:jc w:val="both"/>
        <w:rPr>
          <w:rFonts w:cs="Arial"/>
          <w:sz w:val="24"/>
          <w:szCs w:val="24"/>
        </w:rPr>
      </w:pPr>
      <w:bookmarkStart w:id="223" w:name="_Toc441651586"/>
      <w:bookmarkStart w:id="224" w:name="_Toc442559897"/>
      <w:r w:rsidRPr="009E4FF9">
        <w:rPr>
          <w:rFonts w:cs="Arial"/>
          <w:sz w:val="24"/>
          <w:szCs w:val="24"/>
        </w:rPr>
        <w:t>Подношење заједничке понуде</w:t>
      </w:r>
      <w:bookmarkEnd w:id="223"/>
      <w:bookmarkEnd w:id="224"/>
    </w:p>
    <w:p w14:paraId="7CC1A739" w14:textId="77777777" w:rsidR="008D2B23" w:rsidRPr="009E4FF9" w:rsidRDefault="008D2B23" w:rsidP="008D2B23">
      <w:pPr>
        <w:pStyle w:val="KDParagraf"/>
        <w:spacing w:before="0"/>
        <w:rPr>
          <w:rFonts w:cs="Arial"/>
          <w:sz w:val="24"/>
          <w:szCs w:val="24"/>
        </w:rPr>
      </w:pPr>
      <w:r w:rsidRPr="009E4FF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9E4FF9">
        <w:rPr>
          <w:rFonts w:cs="Arial"/>
          <w:sz w:val="24"/>
          <w:szCs w:val="24"/>
        </w:rPr>
        <w:t>став</w:t>
      </w:r>
      <w:proofErr w:type="gramEnd"/>
      <w:r w:rsidRPr="009E4FF9">
        <w:rPr>
          <w:rFonts w:cs="Arial"/>
          <w:sz w:val="24"/>
          <w:szCs w:val="24"/>
        </w:rPr>
        <w:t xml:space="preserve"> 4. </w:t>
      </w:r>
      <w:proofErr w:type="gramStart"/>
      <w:r w:rsidRPr="009E4FF9">
        <w:rPr>
          <w:rFonts w:cs="Arial"/>
          <w:sz w:val="24"/>
          <w:szCs w:val="24"/>
        </w:rPr>
        <w:t>и</w:t>
      </w:r>
      <w:proofErr w:type="gramEnd"/>
      <w:r w:rsidRPr="009E4FF9">
        <w:rPr>
          <w:rFonts w:cs="Arial"/>
          <w:sz w:val="24"/>
          <w:szCs w:val="24"/>
        </w:rPr>
        <w:t xml:space="preserve"> 5.Закона: </w:t>
      </w:r>
    </w:p>
    <w:p w14:paraId="2C3937EF" w14:textId="77777777" w:rsidR="008D2B23" w:rsidRPr="009E4FF9" w:rsidRDefault="008D2B23" w:rsidP="008D2B23">
      <w:pPr>
        <w:pStyle w:val="KDNabrajanje"/>
        <w:spacing w:before="0"/>
        <w:rPr>
          <w:rFonts w:cs="Arial"/>
          <w:sz w:val="24"/>
          <w:szCs w:val="24"/>
        </w:rPr>
      </w:pPr>
      <w:r w:rsidRPr="009E4FF9">
        <w:rPr>
          <w:rFonts w:cs="Arial"/>
          <w:sz w:val="24"/>
          <w:szCs w:val="24"/>
          <w:lang w:val="sr-Cyrl-CS"/>
        </w:rPr>
        <w:t xml:space="preserve">податке о </w:t>
      </w:r>
      <w:r w:rsidRPr="009E4FF9">
        <w:rPr>
          <w:rFonts w:cs="Arial"/>
          <w:sz w:val="24"/>
          <w:szCs w:val="24"/>
        </w:rPr>
        <w:t xml:space="preserve">члану групе који ће бити </w:t>
      </w:r>
      <w:r w:rsidRPr="009E4FF9">
        <w:rPr>
          <w:rFonts w:cs="Arial"/>
          <w:sz w:val="24"/>
          <w:szCs w:val="24"/>
          <w:lang w:val="sr-Cyrl-CS"/>
        </w:rPr>
        <w:t>Н</w:t>
      </w:r>
      <w:r w:rsidRPr="009E4FF9">
        <w:rPr>
          <w:rFonts w:cs="Arial"/>
          <w:sz w:val="24"/>
          <w:szCs w:val="24"/>
        </w:rPr>
        <w:t xml:space="preserve">осилац посла, односно који ће поднети понуду и који ће заступати групу понуђача пред </w:t>
      </w:r>
      <w:r w:rsidRPr="009E4FF9">
        <w:rPr>
          <w:rFonts w:cs="Arial"/>
          <w:sz w:val="24"/>
          <w:szCs w:val="24"/>
          <w:lang w:val="sr-Cyrl-CS"/>
        </w:rPr>
        <w:t>Н</w:t>
      </w:r>
      <w:r w:rsidRPr="009E4FF9">
        <w:rPr>
          <w:rFonts w:cs="Arial"/>
          <w:sz w:val="24"/>
          <w:szCs w:val="24"/>
        </w:rPr>
        <w:t>аручиоцем;</w:t>
      </w:r>
    </w:p>
    <w:p w14:paraId="2A2399FA" w14:textId="77777777" w:rsidR="008D2B23" w:rsidRPr="009E4FF9" w:rsidRDefault="008D2B23" w:rsidP="008D2B23">
      <w:pPr>
        <w:pStyle w:val="KDNabrajanje"/>
        <w:spacing w:before="0"/>
        <w:rPr>
          <w:rFonts w:cs="Arial"/>
          <w:sz w:val="24"/>
          <w:szCs w:val="24"/>
        </w:rPr>
      </w:pPr>
      <w:r w:rsidRPr="009E4FF9">
        <w:rPr>
          <w:rFonts w:cs="Arial"/>
          <w:sz w:val="24"/>
          <w:szCs w:val="24"/>
        </w:rPr>
        <w:t>опис послова сваког од понуђача из групе понуђача у извршењу уговора.</w:t>
      </w:r>
    </w:p>
    <w:p w14:paraId="32D6D09B" w14:textId="77777777" w:rsidR="00011DCA" w:rsidRPr="009E4FF9" w:rsidRDefault="008D2B23" w:rsidP="008D2B23">
      <w:pPr>
        <w:pStyle w:val="KDParagraf"/>
        <w:spacing w:before="0"/>
        <w:rPr>
          <w:rFonts w:cs="Arial"/>
          <w:color w:val="00B0F0"/>
          <w:sz w:val="24"/>
          <w:szCs w:val="24"/>
          <w:lang w:val="sr-Cyrl-RS"/>
        </w:rPr>
      </w:pPr>
      <w:r w:rsidRPr="009E4FF9">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9E4FF9">
        <w:rPr>
          <w:rFonts w:cs="Arial"/>
          <w:sz w:val="24"/>
          <w:szCs w:val="24"/>
        </w:rPr>
        <w:t>став</w:t>
      </w:r>
      <w:proofErr w:type="gramEnd"/>
      <w:r w:rsidRPr="009E4FF9">
        <w:rPr>
          <w:rFonts w:cs="Arial"/>
          <w:sz w:val="24"/>
          <w:szCs w:val="24"/>
        </w:rPr>
        <w:t xml:space="preserve"> 1. </w:t>
      </w:r>
      <w:proofErr w:type="gramStart"/>
      <w:r w:rsidRPr="009E4FF9">
        <w:rPr>
          <w:rFonts w:cs="Arial"/>
          <w:sz w:val="24"/>
          <w:szCs w:val="24"/>
        </w:rPr>
        <w:t>тачка</w:t>
      </w:r>
      <w:proofErr w:type="gramEnd"/>
      <w:r w:rsidRPr="009E4FF9">
        <w:rPr>
          <w:rFonts w:cs="Arial"/>
          <w:sz w:val="24"/>
          <w:szCs w:val="24"/>
        </w:rPr>
        <w:t xml:space="preserve"> 1), 2) и 4) Закона, наведене у одељку Услови за учешће из члана 75. </w:t>
      </w:r>
      <w:proofErr w:type="gramStart"/>
      <w:r w:rsidRPr="009E4FF9">
        <w:rPr>
          <w:rFonts w:cs="Arial"/>
          <w:sz w:val="24"/>
          <w:szCs w:val="24"/>
        </w:rPr>
        <w:t>и</w:t>
      </w:r>
      <w:proofErr w:type="gramEnd"/>
      <w:r w:rsidRPr="009E4FF9">
        <w:rPr>
          <w:rFonts w:cs="Arial"/>
          <w:sz w:val="24"/>
          <w:szCs w:val="24"/>
        </w:rPr>
        <w:t xml:space="preserve"> 76. Закона и Упутство како се доказује испуњеност тих услова</w:t>
      </w:r>
      <w:r w:rsidR="009339A2" w:rsidRPr="009E4FF9">
        <w:rPr>
          <w:rFonts w:cs="Arial"/>
          <w:sz w:val="24"/>
          <w:szCs w:val="24"/>
        </w:rPr>
        <w:t xml:space="preserve">. </w:t>
      </w:r>
      <w:r w:rsidR="000C614B" w:rsidRPr="009E4FF9">
        <w:rPr>
          <w:rFonts w:cs="Arial"/>
          <w:sz w:val="24"/>
          <w:szCs w:val="24"/>
          <w:lang w:val="ru-RU"/>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r w:rsidRPr="009E4FF9">
        <w:rPr>
          <w:rFonts w:cs="Arial"/>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roofErr w:type="gramStart"/>
      <w:r w:rsidR="009339A2" w:rsidRPr="009E4FF9">
        <w:rPr>
          <w:rFonts w:cs="Arial"/>
          <w:sz w:val="24"/>
          <w:szCs w:val="24"/>
          <w:lang w:val="sr-Cyrl-RS"/>
        </w:rPr>
        <w:t>.</w:t>
      </w:r>
      <w:r w:rsidR="00011DCA" w:rsidRPr="009E4FF9">
        <w:rPr>
          <w:rFonts w:cs="Arial"/>
          <w:color w:val="00B0F0"/>
          <w:sz w:val="24"/>
          <w:szCs w:val="24"/>
          <w:lang w:val="sr-Cyrl-RS"/>
        </w:rPr>
        <w:t>.</w:t>
      </w:r>
      <w:proofErr w:type="gramEnd"/>
    </w:p>
    <w:p w14:paraId="760D9A67" w14:textId="77777777" w:rsidR="00011DCA" w:rsidRPr="009E4FF9" w:rsidRDefault="00011DCA" w:rsidP="008D2B23">
      <w:pPr>
        <w:pStyle w:val="KDParagraf"/>
        <w:spacing w:before="0"/>
        <w:rPr>
          <w:rFonts w:cs="Arial"/>
          <w:sz w:val="24"/>
          <w:szCs w:val="24"/>
          <w:lang w:val="sr-Cyrl-RS"/>
        </w:rPr>
      </w:pPr>
      <w:r w:rsidRPr="009E4FF9">
        <w:rPr>
          <w:rFonts w:cs="Arial"/>
          <w:sz w:val="24"/>
          <w:szCs w:val="24"/>
          <w:lang w:val="sr-Cyrl-RS"/>
        </w:rPr>
        <w:t>.</w:t>
      </w:r>
    </w:p>
    <w:p w14:paraId="02E9684B" w14:textId="77777777" w:rsidR="00FD7543" w:rsidRPr="009E4FF9" w:rsidRDefault="008D2B23" w:rsidP="008D2B23">
      <w:pPr>
        <w:pStyle w:val="KDParagraf"/>
        <w:spacing w:before="0"/>
        <w:rPr>
          <w:rFonts w:cs="Arial"/>
          <w:color w:val="00B0F0"/>
          <w:sz w:val="24"/>
          <w:szCs w:val="24"/>
          <w:lang w:val="sr-Cyrl-RS" w:bidi="en-US"/>
        </w:rPr>
      </w:pPr>
      <w:r w:rsidRPr="009E4FF9">
        <w:rPr>
          <w:rFonts w:cs="Arial"/>
          <w:sz w:val="24"/>
          <w:szCs w:val="24"/>
          <w:lang w:bidi="en-US"/>
        </w:rPr>
        <w:t xml:space="preserve">У случају заједничке понуде групе понуђача </w:t>
      </w:r>
      <w:r w:rsidR="00011DCA" w:rsidRPr="009E4FF9">
        <w:rPr>
          <w:rFonts w:cs="Arial"/>
          <w:sz w:val="24"/>
          <w:szCs w:val="24"/>
          <w:lang w:val="sr-Cyrl-CS" w:bidi="en-US"/>
        </w:rPr>
        <w:t xml:space="preserve">обрасце под пуном материјалном и кривичном одговорношћу </w:t>
      </w:r>
      <w:r w:rsidRPr="009E4FF9">
        <w:rPr>
          <w:rFonts w:cs="Arial"/>
          <w:sz w:val="24"/>
          <w:szCs w:val="24"/>
          <w:lang w:bidi="en-US"/>
        </w:rPr>
        <w:t>попуњава, потписује и оверава сваки члан групе понуђача у своје име</w:t>
      </w:r>
      <w:proofErr w:type="gramStart"/>
      <w:r w:rsidRPr="009E4FF9">
        <w:rPr>
          <w:rFonts w:cs="Arial"/>
          <w:sz w:val="24"/>
          <w:szCs w:val="24"/>
          <w:lang w:bidi="en-US"/>
        </w:rPr>
        <w:t>.</w:t>
      </w:r>
      <w:r w:rsidR="00B20A6C" w:rsidRPr="009E4FF9">
        <w:rPr>
          <w:rFonts w:cs="Arial"/>
          <w:sz w:val="24"/>
          <w:szCs w:val="24"/>
          <w:lang w:val="sr-Cyrl-RS" w:bidi="en-US"/>
        </w:rPr>
        <w:t>(</w:t>
      </w:r>
      <w:proofErr w:type="gramEnd"/>
      <w:r w:rsidR="00B20A6C" w:rsidRPr="009E4FF9">
        <w:rPr>
          <w:rFonts w:cs="Arial"/>
          <w:sz w:val="24"/>
          <w:szCs w:val="24"/>
          <w:lang w:val="sr-Cyrl-RS" w:bidi="en-US"/>
        </w:rPr>
        <w:t xml:space="preserve"> Образац Изјаве о независној понуди и Образац изјаве у складу са чланом 75. став 2. Закона)</w:t>
      </w:r>
    </w:p>
    <w:p w14:paraId="4F52B6EC" w14:textId="77777777" w:rsidR="008D2B23" w:rsidRPr="009E4FF9" w:rsidRDefault="00011DCA" w:rsidP="008D2B23">
      <w:pPr>
        <w:pStyle w:val="KDParagraf"/>
        <w:spacing w:before="0"/>
        <w:rPr>
          <w:rFonts w:cs="Arial"/>
          <w:sz w:val="24"/>
          <w:szCs w:val="24"/>
          <w:lang w:val="sr-Cyrl-RS" w:bidi="en-US"/>
        </w:rPr>
      </w:pPr>
      <w:r w:rsidRPr="009E4FF9">
        <w:rPr>
          <w:rFonts w:cs="Arial"/>
          <w:sz w:val="24"/>
          <w:szCs w:val="24"/>
          <w:lang w:val="sr-Cyrl-RS" w:bidi="en-US"/>
        </w:rPr>
        <w:t>Понуђачи из групе понуђача одговорају неограничено солидарно према наручиоцу.</w:t>
      </w:r>
    </w:p>
    <w:p w14:paraId="334065FC" w14:textId="77777777" w:rsidR="00011DCA" w:rsidRPr="009E4FF9" w:rsidRDefault="00011DCA" w:rsidP="008D2B23">
      <w:pPr>
        <w:pStyle w:val="KDParagraf"/>
        <w:spacing w:before="0"/>
        <w:rPr>
          <w:rFonts w:cs="Arial"/>
          <w:sz w:val="24"/>
          <w:szCs w:val="24"/>
          <w:lang w:val="sr-Cyrl-RS" w:bidi="en-US"/>
        </w:rPr>
      </w:pPr>
    </w:p>
    <w:p w14:paraId="489554C1" w14:textId="77777777" w:rsidR="008D2B23" w:rsidRPr="009E4FF9" w:rsidRDefault="008D2B23" w:rsidP="001A7C34">
      <w:pPr>
        <w:pStyle w:val="KDPodnaslov2"/>
        <w:numPr>
          <w:ilvl w:val="1"/>
          <w:numId w:val="21"/>
        </w:numPr>
        <w:spacing w:before="0"/>
        <w:jc w:val="both"/>
        <w:rPr>
          <w:rFonts w:cs="Arial"/>
          <w:sz w:val="24"/>
          <w:szCs w:val="24"/>
        </w:rPr>
      </w:pPr>
      <w:bookmarkStart w:id="225" w:name="_Toc441651587"/>
      <w:bookmarkStart w:id="226" w:name="_Toc442559898"/>
      <w:r w:rsidRPr="009E4FF9">
        <w:rPr>
          <w:rFonts w:cs="Arial"/>
          <w:sz w:val="24"/>
          <w:szCs w:val="24"/>
        </w:rPr>
        <w:t>Понуђена цена</w:t>
      </w:r>
      <w:bookmarkEnd w:id="225"/>
      <w:bookmarkEnd w:id="226"/>
      <w:r w:rsidR="002F0E7F" w:rsidRPr="009E4FF9">
        <w:rPr>
          <w:rFonts w:cs="Arial"/>
          <w:sz w:val="24"/>
          <w:szCs w:val="24"/>
          <w:lang w:val="sr-Cyrl-RS"/>
        </w:rPr>
        <w:t xml:space="preserve"> </w:t>
      </w:r>
    </w:p>
    <w:p w14:paraId="23E152A5" w14:textId="77777777" w:rsidR="008D2B23" w:rsidRPr="001A3903" w:rsidRDefault="008D2B23" w:rsidP="008D2B23">
      <w:pPr>
        <w:pStyle w:val="KDParagraf"/>
        <w:spacing w:before="0"/>
        <w:rPr>
          <w:rFonts w:cs="Arial"/>
          <w:sz w:val="24"/>
          <w:szCs w:val="24"/>
          <w:lang w:val="sr-Cyrl-RS"/>
        </w:rPr>
      </w:pPr>
      <w:r w:rsidRPr="009E4FF9">
        <w:rPr>
          <w:rFonts w:cs="Arial"/>
          <w:sz w:val="24"/>
          <w:szCs w:val="24"/>
        </w:rPr>
        <w:t>Цена се исказује у динарима</w:t>
      </w:r>
      <w:r w:rsidR="00AC0E36">
        <w:rPr>
          <w:rFonts w:cs="Arial"/>
          <w:sz w:val="24"/>
          <w:szCs w:val="24"/>
          <w:lang w:val="sr-Cyrl-RS"/>
        </w:rPr>
        <w:t>/ еур</w:t>
      </w:r>
      <w:r w:rsidRPr="009E4FF9">
        <w:rPr>
          <w:rFonts w:cs="Arial"/>
          <w:sz w:val="24"/>
          <w:szCs w:val="24"/>
        </w:rPr>
        <w:t>, без пореза на додату вредност</w:t>
      </w:r>
      <w:proofErr w:type="gramStart"/>
      <w:r w:rsidRPr="009E4FF9">
        <w:rPr>
          <w:rFonts w:cs="Arial"/>
          <w:sz w:val="24"/>
          <w:szCs w:val="24"/>
        </w:rPr>
        <w:t>.</w:t>
      </w:r>
      <w:r w:rsidR="00AC0E36">
        <w:rPr>
          <w:rFonts w:cs="Arial"/>
          <w:sz w:val="24"/>
          <w:szCs w:val="24"/>
          <w:lang w:val="sr-Cyrl-RS"/>
        </w:rPr>
        <w:t>(</w:t>
      </w:r>
      <w:proofErr w:type="gramEnd"/>
      <w:r w:rsidR="00AC0E36">
        <w:rPr>
          <w:rFonts w:cs="Arial"/>
          <w:sz w:val="24"/>
          <w:szCs w:val="24"/>
          <w:lang w:val="sr-Cyrl-RS"/>
        </w:rPr>
        <w:t>ПДВ)</w:t>
      </w:r>
    </w:p>
    <w:p w14:paraId="162C5850" w14:textId="77777777" w:rsidR="00AC0E36" w:rsidRDefault="00AC0E36" w:rsidP="00AC0E36">
      <w:pPr>
        <w:autoSpaceDE w:val="0"/>
        <w:autoSpaceDN w:val="0"/>
        <w:adjustRightInd w:val="0"/>
        <w:spacing w:before="0"/>
        <w:rPr>
          <w:rFonts w:cs="Arial"/>
          <w:sz w:val="24"/>
          <w:szCs w:val="24"/>
          <w:lang w:val="sr-Cyrl-RS"/>
        </w:rPr>
      </w:pPr>
      <w:r>
        <w:rPr>
          <w:rFonts w:cs="Arial"/>
          <w:sz w:val="24"/>
          <w:szCs w:val="24"/>
          <w:lang w:val="sr-Cyrl-RS"/>
        </w:rPr>
        <w:t xml:space="preserve">Страни </w:t>
      </w:r>
      <w:r w:rsidRPr="001136A8">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E44BCC5" w14:textId="77777777" w:rsidR="00773C31" w:rsidRPr="009E4FF9" w:rsidRDefault="00773C31" w:rsidP="008D2B23">
      <w:pPr>
        <w:pStyle w:val="KDParagraf"/>
        <w:spacing w:before="0"/>
        <w:rPr>
          <w:rFonts w:cs="Arial"/>
          <w:sz w:val="24"/>
          <w:szCs w:val="24"/>
        </w:rPr>
      </w:pPr>
    </w:p>
    <w:p w14:paraId="6E0AA4E2" w14:textId="77777777" w:rsidR="008D2B23" w:rsidRPr="009E4FF9" w:rsidRDefault="008D2B23" w:rsidP="008D2B23">
      <w:pPr>
        <w:pStyle w:val="KDParagraf"/>
        <w:spacing w:before="0"/>
        <w:rPr>
          <w:rFonts w:cs="Arial"/>
          <w:sz w:val="24"/>
          <w:szCs w:val="24"/>
        </w:rPr>
      </w:pPr>
      <w:r w:rsidRPr="009E4FF9">
        <w:rPr>
          <w:rFonts w:cs="Arial"/>
          <w:sz w:val="24"/>
          <w:szCs w:val="24"/>
        </w:rPr>
        <w:t>У случају да у достављеној понуди није назначено да ли је понуђена цена са или без пореза</w:t>
      </w:r>
      <w:r w:rsidR="00250031" w:rsidRPr="009E4FF9">
        <w:rPr>
          <w:rFonts w:cs="Arial"/>
          <w:sz w:val="24"/>
          <w:szCs w:val="24"/>
          <w:lang w:val="sr-Cyrl-RS"/>
        </w:rPr>
        <w:t xml:space="preserve"> на додату вредност</w:t>
      </w:r>
      <w:r w:rsidRPr="009E4FF9">
        <w:rPr>
          <w:rFonts w:cs="Arial"/>
          <w:sz w:val="24"/>
          <w:szCs w:val="24"/>
        </w:rPr>
        <w:t>, сматраће се сагласно Закону, да је иста без пореза</w:t>
      </w:r>
      <w:r w:rsidR="00250031" w:rsidRPr="009E4FF9">
        <w:rPr>
          <w:rFonts w:cs="Arial"/>
          <w:sz w:val="24"/>
          <w:szCs w:val="24"/>
          <w:lang w:val="sr-Cyrl-RS"/>
        </w:rPr>
        <w:t xml:space="preserve"> на додату вредност</w:t>
      </w:r>
      <w:r w:rsidRPr="009E4FF9">
        <w:rPr>
          <w:rFonts w:cs="Arial"/>
          <w:sz w:val="24"/>
          <w:szCs w:val="24"/>
        </w:rPr>
        <w:t xml:space="preserve">. </w:t>
      </w:r>
    </w:p>
    <w:p w14:paraId="296471B5" w14:textId="77777777" w:rsidR="004B7404" w:rsidRPr="009E4FF9" w:rsidRDefault="004B7404" w:rsidP="002E2F11">
      <w:pPr>
        <w:pStyle w:val="KDParagraf"/>
        <w:spacing w:before="0"/>
        <w:rPr>
          <w:rFonts w:cs="Arial"/>
          <w:sz w:val="24"/>
          <w:szCs w:val="24"/>
        </w:rPr>
      </w:pPr>
    </w:p>
    <w:p w14:paraId="0D6AED1F" w14:textId="77777777" w:rsidR="001F40C3" w:rsidRPr="009E4FF9" w:rsidRDefault="001F40C3" w:rsidP="001F40C3">
      <w:pPr>
        <w:pStyle w:val="KDParagraf"/>
        <w:rPr>
          <w:rFonts w:cs="Arial"/>
          <w:sz w:val="24"/>
          <w:szCs w:val="24"/>
        </w:rPr>
      </w:pPr>
      <w:r w:rsidRPr="009E4FF9">
        <w:rPr>
          <w:rFonts w:cs="Arial"/>
          <w:sz w:val="24"/>
          <w:szCs w:val="24"/>
          <w:lang w:val="sr-Cyrl-RS"/>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5A1772DC" w14:textId="77777777" w:rsidR="001F40C3" w:rsidRPr="009E4FF9" w:rsidRDefault="001F40C3" w:rsidP="001F40C3">
      <w:pPr>
        <w:pStyle w:val="KDParagraf"/>
        <w:rPr>
          <w:rFonts w:cs="Arial"/>
          <w:sz w:val="24"/>
          <w:szCs w:val="24"/>
          <w:lang w:val="sr-Cyrl-RS"/>
        </w:rPr>
      </w:pPr>
    </w:p>
    <w:p w14:paraId="509E4F64" w14:textId="77777777" w:rsidR="001F40C3" w:rsidRPr="009E4FF9" w:rsidDel="00432455" w:rsidRDefault="001F40C3" w:rsidP="001F40C3">
      <w:pPr>
        <w:pStyle w:val="KDParagraf"/>
        <w:rPr>
          <w:del w:id="227" w:author="Milan Urošević" w:date="2017-08-01T09:06:00Z"/>
          <w:rFonts w:cs="Arial"/>
          <w:sz w:val="24"/>
          <w:szCs w:val="24"/>
          <w:lang w:val="sr-Cyrl-CS"/>
        </w:rPr>
      </w:pPr>
      <w:r w:rsidRPr="009E4FF9">
        <w:rPr>
          <w:rFonts w:cs="Arial"/>
          <w:sz w:val="24"/>
          <w:szCs w:val="24"/>
          <w:lang w:val="sr-Cyrl-CS"/>
        </w:rPr>
        <w:t xml:space="preserve">Сва плаћања се врше у динарима уплатом на рачун понуђача. </w:t>
      </w:r>
    </w:p>
    <w:p w14:paraId="645897A0" w14:textId="77777777" w:rsidR="004B7404" w:rsidRDefault="004B7404" w:rsidP="001A3903">
      <w:pPr>
        <w:pStyle w:val="KDParagraf"/>
        <w:rPr>
          <w:rFonts w:cs="Arial"/>
          <w:sz w:val="24"/>
          <w:szCs w:val="24"/>
          <w:lang w:val="sr-Cyrl-CS"/>
        </w:rPr>
      </w:pPr>
    </w:p>
    <w:p w14:paraId="35BDCF56" w14:textId="77777777" w:rsidR="00432455" w:rsidRPr="009E4FF9" w:rsidRDefault="00432455" w:rsidP="001A3903">
      <w:pPr>
        <w:pStyle w:val="KDParagraf"/>
        <w:rPr>
          <w:rFonts w:cs="Arial"/>
          <w:sz w:val="24"/>
          <w:szCs w:val="24"/>
        </w:rPr>
      </w:pPr>
      <w:r>
        <w:rPr>
          <w:rFonts w:cs="Arial"/>
          <w:sz w:val="24"/>
          <w:szCs w:val="24"/>
          <w:lang w:val="sr-Cyrl-CS"/>
        </w:rPr>
        <w:t>Уплате страним Понуђачима извршиће се на девизни рачун преме инструкцијама из рачуна.</w:t>
      </w:r>
    </w:p>
    <w:p w14:paraId="4DC7D388" w14:textId="77777777" w:rsidR="002E2F11" w:rsidRPr="009E4FF9" w:rsidRDefault="002E2F11" w:rsidP="002E2F11">
      <w:pPr>
        <w:pStyle w:val="KDParagraf"/>
        <w:spacing w:before="0"/>
        <w:rPr>
          <w:rFonts w:cs="Arial"/>
          <w:color w:val="F79646" w:themeColor="accent6"/>
          <w:sz w:val="24"/>
          <w:szCs w:val="24"/>
          <w:lang w:val="sr-Cyrl-RS"/>
        </w:rPr>
      </w:pPr>
      <w:r w:rsidRPr="009E4FF9">
        <w:rPr>
          <w:rFonts w:cs="Arial"/>
          <w:sz w:val="24"/>
          <w:szCs w:val="24"/>
        </w:rPr>
        <w:t xml:space="preserve">Понуђена цена укључује све трошкове </w:t>
      </w:r>
      <w:r w:rsidR="006F517A" w:rsidRPr="009E4FF9">
        <w:rPr>
          <w:rFonts w:cs="Arial"/>
          <w:sz w:val="24"/>
          <w:szCs w:val="24"/>
          <w:lang w:val="sr-Cyrl-RS"/>
        </w:rPr>
        <w:t>везане за реализацију предметне услуге.</w:t>
      </w:r>
    </w:p>
    <w:p w14:paraId="060AF894" w14:textId="77777777" w:rsidR="004B7404" w:rsidRPr="009E4FF9" w:rsidRDefault="004B7404" w:rsidP="002E2F11">
      <w:pPr>
        <w:pStyle w:val="KDParagraf"/>
        <w:spacing w:before="0"/>
        <w:rPr>
          <w:rFonts w:cs="Arial"/>
          <w:sz w:val="24"/>
          <w:szCs w:val="24"/>
        </w:rPr>
      </w:pPr>
    </w:p>
    <w:p w14:paraId="6DEEF604" w14:textId="77777777" w:rsidR="002E2F11" w:rsidRPr="009E4FF9" w:rsidRDefault="002E2F11" w:rsidP="002E2F11">
      <w:pPr>
        <w:pStyle w:val="KDParagraf"/>
        <w:spacing w:before="0"/>
        <w:rPr>
          <w:rFonts w:cs="Arial"/>
          <w:sz w:val="24"/>
          <w:szCs w:val="24"/>
        </w:rPr>
      </w:pPr>
      <w:r w:rsidRPr="009E4FF9">
        <w:rPr>
          <w:rFonts w:cs="Arial"/>
          <w:sz w:val="24"/>
          <w:szCs w:val="24"/>
        </w:rPr>
        <w:t xml:space="preserve">Ако је у понуди исказана неуобичајено ниска цена, </w:t>
      </w:r>
      <w:r w:rsidR="00FA14E2" w:rsidRPr="009E4FF9">
        <w:rPr>
          <w:rFonts w:cs="Arial"/>
          <w:sz w:val="24"/>
          <w:szCs w:val="24"/>
          <w:lang w:val="sr-Cyrl-RS"/>
        </w:rPr>
        <w:t>н</w:t>
      </w:r>
      <w:r w:rsidRPr="009E4FF9">
        <w:rPr>
          <w:rFonts w:cs="Arial"/>
          <w:sz w:val="24"/>
          <w:szCs w:val="24"/>
        </w:rPr>
        <w:t>аручилац ће поступити у складу са чланом 92. З</w:t>
      </w:r>
      <w:r w:rsidR="00250031" w:rsidRPr="009E4FF9">
        <w:rPr>
          <w:rFonts w:cs="Arial"/>
          <w:sz w:val="24"/>
          <w:szCs w:val="24"/>
          <w:lang w:val="sr-Cyrl-RS"/>
        </w:rPr>
        <w:t>акона</w:t>
      </w:r>
      <w:r w:rsidRPr="009E4FF9">
        <w:rPr>
          <w:rFonts w:cs="Arial"/>
          <w:sz w:val="24"/>
          <w:szCs w:val="24"/>
        </w:rPr>
        <w:t>.</w:t>
      </w:r>
    </w:p>
    <w:p w14:paraId="0360F6C3" w14:textId="77777777" w:rsidR="002E2F11" w:rsidRPr="009E4FF9" w:rsidRDefault="002E2F11" w:rsidP="002E2F11">
      <w:pPr>
        <w:pStyle w:val="KDParagraf"/>
        <w:spacing w:before="0"/>
        <w:rPr>
          <w:rFonts w:cs="Arial"/>
          <w:color w:val="00B0F0"/>
          <w:sz w:val="24"/>
          <w:szCs w:val="24"/>
        </w:rPr>
      </w:pPr>
    </w:p>
    <w:p w14:paraId="39E73B55" w14:textId="77777777" w:rsidR="002F0E7F" w:rsidRPr="009E4FF9" w:rsidRDefault="002F0E7F" w:rsidP="002F0E7F">
      <w:pPr>
        <w:pStyle w:val="KDParagraf"/>
        <w:spacing w:before="0"/>
        <w:rPr>
          <w:rFonts w:eastAsia="Calibri" w:cs="Arial"/>
          <w:i/>
          <w:sz w:val="24"/>
          <w:szCs w:val="24"/>
          <w:lang w:val="sr-Cyrl-RS"/>
        </w:rPr>
      </w:pPr>
      <w:r w:rsidRPr="009E4FF9">
        <w:rPr>
          <w:rFonts w:eastAsia="Calibri" w:cs="Arial"/>
          <w:sz w:val="24"/>
          <w:szCs w:val="24"/>
        </w:rPr>
        <w:t>Цена је фиксна за цео уговорени период</w:t>
      </w:r>
      <w:r w:rsidRPr="009E4FF9">
        <w:rPr>
          <w:rFonts w:eastAsia="Calibri" w:cs="Arial"/>
          <w:i/>
          <w:sz w:val="24"/>
          <w:szCs w:val="24"/>
          <w:lang w:val="sr-Cyrl-RS"/>
        </w:rPr>
        <w:t>.</w:t>
      </w:r>
    </w:p>
    <w:p w14:paraId="76DBF0F6" w14:textId="77777777" w:rsidR="00354B71" w:rsidRPr="009E4FF9" w:rsidRDefault="00354B71" w:rsidP="0054056C">
      <w:pPr>
        <w:pStyle w:val="KDParagraf"/>
        <w:spacing w:before="0"/>
        <w:rPr>
          <w:rFonts w:eastAsia="Calibri" w:cs="Arial"/>
          <w:i/>
          <w:sz w:val="24"/>
          <w:szCs w:val="24"/>
          <w:lang w:val="sr-Cyrl-RS"/>
        </w:rPr>
      </w:pPr>
    </w:p>
    <w:p w14:paraId="6EB7F956" w14:textId="77777777" w:rsidR="006E6F46" w:rsidRPr="009E4FF9" w:rsidRDefault="006E6F46" w:rsidP="001A7C34">
      <w:pPr>
        <w:pStyle w:val="KDPodnaslov2"/>
        <w:numPr>
          <w:ilvl w:val="1"/>
          <w:numId w:val="21"/>
        </w:numPr>
        <w:spacing w:before="0"/>
        <w:jc w:val="both"/>
        <w:rPr>
          <w:rFonts w:cs="Arial"/>
          <w:sz w:val="24"/>
          <w:szCs w:val="24"/>
          <w:lang w:val="sr-Cyrl-RS" w:eastAsia="ar-SA"/>
        </w:rPr>
      </w:pPr>
      <w:r w:rsidRPr="009E4FF9">
        <w:rPr>
          <w:rFonts w:cs="Arial"/>
          <w:sz w:val="24"/>
          <w:szCs w:val="24"/>
          <w:lang w:eastAsia="ar-SA"/>
        </w:rPr>
        <w:t xml:space="preserve">Рок </w:t>
      </w:r>
      <w:r w:rsidR="00C51ECD" w:rsidRPr="009E4FF9">
        <w:rPr>
          <w:rFonts w:cs="Arial"/>
          <w:sz w:val="24"/>
          <w:szCs w:val="24"/>
          <w:lang w:val="sr-Cyrl-RS" w:eastAsia="ar-SA"/>
        </w:rPr>
        <w:t>извршења услуга</w:t>
      </w:r>
    </w:p>
    <w:p w14:paraId="22E54EB5" w14:textId="77777777" w:rsidR="00DD3A18" w:rsidRDefault="00DD3A18" w:rsidP="001F64AA">
      <w:pPr>
        <w:autoSpaceDE w:val="0"/>
        <w:autoSpaceDN w:val="0"/>
        <w:adjustRightInd w:val="0"/>
        <w:spacing w:before="0"/>
        <w:rPr>
          <w:sz w:val="24"/>
          <w:szCs w:val="24"/>
          <w:lang w:val="sr-Cyrl-RS"/>
        </w:rPr>
      </w:pPr>
      <w:r w:rsidRPr="005D064A">
        <w:rPr>
          <w:sz w:val="24"/>
          <w:szCs w:val="24"/>
          <w:lang w:val="sr-Cyrl-RS"/>
        </w:rPr>
        <w:t>Рок за извршење услуге ресертификације је најкасније до датума важења сертификата (18.09.2017.)</w:t>
      </w:r>
    </w:p>
    <w:p w14:paraId="52092FF9" w14:textId="77777777" w:rsidR="00A272C1" w:rsidRPr="00DD3A18" w:rsidRDefault="00CF62DD" w:rsidP="001F64AA">
      <w:pPr>
        <w:autoSpaceDE w:val="0"/>
        <w:autoSpaceDN w:val="0"/>
        <w:adjustRightInd w:val="0"/>
        <w:spacing w:before="0"/>
        <w:rPr>
          <w:rFonts w:eastAsia="Calibri" w:cs="Arial"/>
          <w:sz w:val="24"/>
          <w:szCs w:val="24"/>
          <w:lang w:val="sr-Cyrl-CS"/>
        </w:rPr>
      </w:pPr>
      <w:r w:rsidRPr="005D064A">
        <w:rPr>
          <w:sz w:val="24"/>
          <w:szCs w:val="24"/>
          <w:lang w:val="sr-Cyrl-RS"/>
        </w:rPr>
        <w:t xml:space="preserve">Рок за извршење прве односно друге надзорне провере је најкасније 12 односно 24 месеца од успешне ресертификације </w:t>
      </w:r>
      <w:r w:rsidRPr="005D064A">
        <w:rPr>
          <w:sz w:val="24"/>
          <w:szCs w:val="24"/>
          <w:lang w:val="sr-Latn-RS"/>
        </w:rPr>
        <w:t>QMS</w:t>
      </w:r>
      <w:r w:rsidRPr="005D064A">
        <w:rPr>
          <w:sz w:val="24"/>
          <w:szCs w:val="24"/>
          <w:lang w:val="sr-Cyrl-RS"/>
        </w:rPr>
        <w:t xml:space="preserve"> према важећем стандарду </w:t>
      </w:r>
      <w:r w:rsidRPr="005D064A">
        <w:rPr>
          <w:sz w:val="24"/>
          <w:szCs w:val="24"/>
          <w:lang w:val="sr-Latn-RS"/>
        </w:rPr>
        <w:t>ISO</w:t>
      </w:r>
      <w:r w:rsidRPr="005D064A">
        <w:rPr>
          <w:sz w:val="24"/>
          <w:szCs w:val="24"/>
          <w:lang w:val="sr-Cyrl-RS"/>
        </w:rPr>
        <w:t xml:space="preserve"> 9001.</w:t>
      </w:r>
    </w:p>
    <w:p w14:paraId="45824277" w14:textId="77777777" w:rsidR="001F64AA" w:rsidRPr="009E4FF9" w:rsidRDefault="00CF62DD" w:rsidP="001F64AA">
      <w:pPr>
        <w:autoSpaceDE w:val="0"/>
        <w:autoSpaceDN w:val="0"/>
        <w:adjustRightInd w:val="0"/>
        <w:spacing w:before="0"/>
        <w:rPr>
          <w:rFonts w:eastAsia="Calibri" w:cs="Arial"/>
          <w:sz w:val="24"/>
          <w:szCs w:val="24"/>
          <w:lang w:val="sr-Cyrl-CS"/>
        </w:rPr>
      </w:pPr>
      <w:r w:rsidRPr="005D064A">
        <w:rPr>
          <w:rFonts w:eastAsia="Calibri" w:cs="Arial"/>
          <w:sz w:val="24"/>
          <w:szCs w:val="24"/>
          <w:lang w:val="sr-Cyrl-CS"/>
        </w:rPr>
        <w:t xml:space="preserve">Рок за извршење услуге ресертификације и годишњих надзорних провера планирати у складу са </w:t>
      </w:r>
      <w:r w:rsidRPr="005D064A">
        <w:rPr>
          <w:rFonts w:eastAsia="Calibri" w:cs="Arial"/>
          <w:sz w:val="24"/>
          <w:szCs w:val="24"/>
          <w:lang w:val="sr-Latn-RS"/>
        </w:rPr>
        <w:t>IAF MD 5:2015.</w:t>
      </w:r>
      <w:r>
        <w:rPr>
          <w:rFonts w:eastAsia="Calibri" w:cs="Arial"/>
          <w:sz w:val="24"/>
          <w:szCs w:val="24"/>
          <w:lang w:val="sr-Cyrl-CS"/>
        </w:rPr>
        <w:t xml:space="preserve"> </w:t>
      </w:r>
    </w:p>
    <w:p w14:paraId="313CB55C" w14:textId="77777777" w:rsidR="001F64AA" w:rsidRPr="009E4FF9" w:rsidRDefault="001F64AA" w:rsidP="001F64AA">
      <w:pPr>
        <w:autoSpaceDE w:val="0"/>
        <w:autoSpaceDN w:val="0"/>
        <w:adjustRightInd w:val="0"/>
        <w:spacing w:before="0"/>
        <w:rPr>
          <w:rFonts w:eastAsia="Calibri" w:cs="Arial"/>
          <w:sz w:val="24"/>
          <w:szCs w:val="24"/>
          <w:lang w:val="sr-Cyrl-CS"/>
        </w:rPr>
      </w:pPr>
      <w:r w:rsidRPr="009E4FF9">
        <w:rPr>
          <w:rFonts w:eastAsia="Calibri" w:cs="Arial"/>
          <w:sz w:val="24"/>
          <w:szCs w:val="24"/>
          <w:lang w:val="sr-Cyrl-CS"/>
        </w:rPr>
        <w:t xml:space="preserve">Уколико Понуђач понуди  </w:t>
      </w:r>
      <w:r w:rsidR="00497165" w:rsidRPr="009E4FF9">
        <w:rPr>
          <w:rFonts w:eastAsia="Calibri" w:cs="Arial"/>
          <w:sz w:val="24"/>
          <w:szCs w:val="24"/>
          <w:lang w:val="sr-Cyrl-CS"/>
        </w:rPr>
        <w:t>дужи</w:t>
      </w:r>
      <w:r w:rsidRPr="009E4FF9">
        <w:rPr>
          <w:rFonts w:eastAsia="Calibri" w:cs="Arial"/>
          <w:sz w:val="24"/>
          <w:szCs w:val="24"/>
          <w:lang w:val="sr-Cyrl-CS"/>
        </w:rPr>
        <w:t xml:space="preserve"> рок</w:t>
      </w:r>
      <w:r w:rsidR="00497165" w:rsidRPr="009E4FF9">
        <w:rPr>
          <w:rFonts w:eastAsia="Calibri" w:cs="Arial"/>
          <w:sz w:val="24"/>
          <w:szCs w:val="24"/>
          <w:lang w:val="sr-Cyrl-CS"/>
        </w:rPr>
        <w:t xml:space="preserve"> извршења услуге,</w:t>
      </w:r>
      <w:r w:rsidRPr="009E4FF9">
        <w:rPr>
          <w:rFonts w:eastAsia="Calibri" w:cs="Arial"/>
          <w:sz w:val="24"/>
          <w:szCs w:val="24"/>
          <w:lang w:val="sr-Cyrl-CS"/>
        </w:rPr>
        <w:t xml:space="preserve">  понуда ће бити одбијена као неприхватљива.</w:t>
      </w:r>
    </w:p>
    <w:p w14:paraId="01065401" w14:textId="77777777" w:rsidR="00041FE3" w:rsidRPr="009E4FF9" w:rsidRDefault="00041FE3" w:rsidP="000D6A36">
      <w:pPr>
        <w:autoSpaceDE w:val="0"/>
        <w:autoSpaceDN w:val="0"/>
        <w:adjustRightInd w:val="0"/>
        <w:spacing w:before="0"/>
        <w:rPr>
          <w:rFonts w:cs="Arial"/>
          <w:sz w:val="24"/>
          <w:szCs w:val="24"/>
          <w:lang w:val="sr-Cyrl-RS"/>
        </w:rPr>
      </w:pPr>
    </w:p>
    <w:p w14:paraId="6AD16C13" w14:textId="77777777" w:rsidR="00591DB0" w:rsidRPr="009E4FF9" w:rsidRDefault="00591DB0" w:rsidP="00D7316B">
      <w:pPr>
        <w:spacing w:before="0"/>
        <w:rPr>
          <w:rFonts w:cs="Arial"/>
          <w:i/>
          <w:color w:val="00B0F0"/>
          <w:sz w:val="24"/>
          <w:szCs w:val="24"/>
          <w:lang w:eastAsia="zh-CN"/>
        </w:rPr>
      </w:pPr>
    </w:p>
    <w:p w14:paraId="7F2BFA34" w14:textId="77777777" w:rsidR="00C963BB" w:rsidRPr="007878FA" w:rsidRDefault="008D2B23" w:rsidP="001A7C34">
      <w:pPr>
        <w:pStyle w:val="KDPodnaslov2"/>
        <w:numPr>
          <w:ilvl w:val="1"/>
          <w:numId w:val="21"/>
        </w:numPr>
        <w:spacing w:before="0"/>
        <w:jc w:val="both"/>
        <w:rPr>
          <w:rFonts w:cs="Arial"/>
          <w:sz w:val="24"/>
          <w:szCs w:val="24"/>
          <w:lang w:val="sr-Cyrl-RS"/>
        </w:rPr>
      </w:pPr>
      <w:bookmarkStart w:id="228" w:name="_Toc441651588"/>
      <w:bookmarkStart w:id="229" w:name="_Toc442559899"/>
      <w:r w:rsidRPr="007878FA">
        <w:rPr>
          <w:rFonts w:cs="Arial"/>
          <w:sz w:val="24"/>
          <w:szCs w:val="24"/>
        </w:rPr>
        <w:t>Начин и услови плаћања</w:t>
      </w:r>
      <w:bookmarkEnd w:id="228"/>
      <w:bookmarkEnd w:id="229"/>
      <w:r w:rsidR="0098556D" w:rsidRPr="007878FA">
        <w:rPr>
          <w:rFonts w:cs="Arial"/>
          <w:sz w:val="24"/>
          <w:szCs w:val="24"/>
          <w:lang w:val="sr-Cyrl-RS"/>
        </w:rPr>
        <w:t xml:space="preserve"> </w:t>
      </w:r>
    </w:p>
    <w:p w14:paraId="552A9872" w14:textId="77777777" w:rsidR="00DD3A18" w:rsidRPr="003F6921" w:rsidRDefault="00DD3A18" w:rsidP="00DD3A18">
      <w:pPr>
        <w:rPr>
          <w:rFonts w:eastAsia="Calibri" w:cs="Arial"/>
          <w:sz w:val="24"/>
          <w:szCs w:val="24"/>
          <w:lang w:val="sr-Cyrl-RS"/>
        </w:rPr>
      </w:pPr>
      <w:r w:rsidRPr="005D064A">
        <w:rPr>
          <w:rFonts w:eastAsia="Calibri"/>
          <w:sz w:val="24"/>
          <w:szCs w:val="24"/>
          <w:lang w:val="sr-Cyrl-RS"/>
        </w:rPr>
        <w:t xml:space="preserve">Плаћање се врши без аванса, по извршеној услузи, у року од </w:t>
      </w:r>
      <w:r w:rsidR="00AC0E36">
        <w:rPr>
          <w:rFonts w:eastAsia="Calibri"/>
          <w:sz w:val="24"/>
          <w:szCs w:val="24"/>
          <w:lang w:val="sr-Cyrl-RS"/>
        </w:rPr>
        <w:t>45(словима ;четрдесет пет дана)</w:t>
      </w:r>
      <w:r w:rsidR="00AC0E36" w:rsidRPr="005D064A">
        <w:rPr>
          <w:rFonts w:eastAsia="Calibri"/>
          <w:sz w:val="24"/>
          <w:szCs w:val="24"/>
          <w:lang w:val="sr-Cyrl-RS"/>
        </w:rPr>
        <w:t xml:space="preserve"> </w:t>
      </w:r>
      <w:r w:rsidRPr="005D064A">
        <w:rPr>
          <w:rFonts w:eastAsia="Calibri"/>
          <w:sz w:val="24"/>
          <w:szCs w:val="24"/>
          <w:lang w:val="sr-Cyrl-RS"/>
        </w:rPr>
        <w:t xml:space="preserve">дана пријема </w:t>
      </w:r>
      <w:r w:rsidR="00AC0E36">
        <w:rPr>
          <w:rFonts w:eastAsia="Calibri" w:cs="Arial"/>
          <w:sz w:val="24"/>
          <w:szCs w:val="24"/>
          <w:lang w:val="sr-Cyrl-RS"/>
        </w:rPr>
        <w:t>-исправног рачуна.</w:t>
      </w:r>
      <w:r w:rsidR="005D064A">
        <w:rPr>
          <w:rFonts w:eastAsia="Calibri" w:cs="Arial"/>
          <w:sz w:val="24"/>
          <w:szCs w:val="24"/>
          <w:lang w:val="sr-Cyrl-RS"/>
        </w:rPr>
        <w:t xml:space="preserve">. Корисник услуге се обавезује да понуђачу плати услугу на следећи </w:t>
      </w:r>
      <w:r w:rsidR="005D064A" w:rsidRPr="003F6921">
        <w:rPr>
          <w:rFonts w:eastAsia="Calibri" w:cs="Arial"/>
          <w:sz w:val="24"/>
          <w:szCs w:val="24"/>
          <w:lang w:val="sr-Cyrl-RS"/>
        </w:rPr>
        <w:t>начин и то:</w:t>
      </w:r>
    </w:p>
    <w:p w14:paraId="5E273B7B" w14:textId="77777777" w:rsidR="00DD3A18" w:rsidRPr="00D0674F" w:rsidRDefault="00D0674F" w:rsidP="00D0674F">
      <w:pPr>
        <w:rPr>
          <w:rFonts w:cs="Arial"/>
          <w:sz w:val="24"/>
          <w:szCs w:val="24"/>
          <w:lang w:val="sr-Cyrl-RS"/>
        </w:rPr>
      </w:pPr>
      <w:r>
        <w:rPr>
          <w:rFonts w:cs="Arial"/>
          <w:sz w:val="24"/>
          <w:szCs w:val="24"/>
          <w:lang w:val="sr-Cyrl-RS"/>
        </w:rPr>
        <w:t xml:space="preserve">- </w:t>
      </w:r>
      <w:r w:rsidR="005D064A" w:rsidRPr="00D0674F">
        <w:rPr>
          <w:rFonts w:cs="Arial"/>
          <w:sz w:val="24"/>
          <w:szCs w:val="24"/>
          <w:lang w:val="sr-Cyrl-RS"/>
        </w:rPr>
        <w:t>по извршеној услузи ресертификације у 2017. години</w:t>
      </w:r>
      <w:r w:rsidR="00E9633F" w:rsidRPr="00D0674F">
        <w:rPr>
          <w:rFonts w:cs="Arial"/>
          <w:sz w:val="24"/>
          <w:szCs w:val="24"/>
          <w:lang w:val="sr-Cyrl-RS"/>
        </w:rPr>
        <w:t>,</w:t>
      </w:r>
      <w:r w:rsidR="005D064A" w:rsidRPr="00D0674F">
        <w:rPr>
          <w:rFonts w:cs="Arial"/>
          <w:sz w:val="24"/>
          <w:szCs w:val="24"/>
          <w:lang w:val="sr-Cyrl-RS"/>
        </w:rPr>
        <w:t xml:space="preserve"> 50</w:t>
      </w:r>
      <w:r w:rsidR="00DD3A18" w:rsidRPr="00D0674F">
        <w:rPr>
          <w:rFonts w:cs="Arial"/>
          <w:sz w:val="24"/>
          <w:szCs w:val="24"/>
          <w:lang w:val="sr-Cyrl-RS"/>
        </w:rPr>
        <w:t>% од уговорене цене;</w:t>
      </w:r>
      <w:r w:rsidR="00432455" w:rsidRPr="00D0674F">
        <w:rPr>
          <w:rFonts w:cs="Arial"/>
          <w:sz w:val="24"/>
          <w:szCs w:val="24"/>
          <w:lang w:val="sr-Cyrl-RS"/>
        </w:rPr>
        <w:t xml:space="preserve">, по испостављеном исправном рачуну </w:t>
      </w:r>
      <w:r w:rsidR="00314193" w:rsidRPr="00D0674F">
        <w:rPr>
          <w:rFonts w:cs="Arial"/>
          <w:sz w:val="24"/>
          <w:szCs w:val="24"/>
          <w:lang w:val="sr-Cyrl-RS"/>
        </w:rPr>
        <w:t xml:space="preserve"> са прилогом обострано потписаног Записником о</w:t>
      </w:r>
      <w:r w:rsidR="00BF20D7" w:rsidRPr="00D0674F">
        <w:rPr>
          <w:rFonts w:cs="Arial"/>
          <w:sz w:val="24"/>
          <w:szCs w:val="24"/>
          <w:lang w:val="sr-Cyrl-RS"/>
        </w:rPr>
        <w:t xml:space="preserve"> квалитативном и квантитативном пријему </w:t>
      </w:r>
      <w:r w:rsidR="00314193" w:rsidRPr="00D0674F">
        <w:rPr>
          <w:rFonts w:cs="Arial"/>
          <w:sz w:val="24"/>
          <w:szCs w:val="24"/>
          <w:lang w:val="sr-Cyrl-RS"/>
        </w:rPr>
        <w:t xml:space="preserve"> </w:t>
      </w:r>
      <w:r w:rsidR="00BF20D7" w:rsidRPr="00D0674F">
        <w:rPr>
          <w:rFonts w:cs="Arial"/>
          <w:sz w:val="24"/>
          <w:szCs w:val="24"/>
          <w:lang w:val="sr-Cyrl-RS"/>
        </w:rPr>
        <w:t>услуга</w:t>
      </w:r>
    </w:p>
    <w:p w14:paraId="2221D75F" w14:textId="77777777" w:rsidR="00DD3A18" w:rsidRPr="00D0674F" w:rsidDel="00314193" w:rsidRDefault="00D0674F" w:rsidP="00D0674F">
      <w:pPr>
        <w:ind w:left="45"/>
        <w:rPr>
          <w:del w:id="230" w:author="Milan Urošević" w:date="2017-08-01T09:10:00Z"/>
          <w:rFonts w:cs="Arial"/>
          <w:sz w:val="24"/>
          <w:szCs w:val="24"/>
          <w:lang w:val="sr-Cyrl-RS"/>
        </w:rPr>
      </w:pPr>
      <w:r>
        <w:rPr>
          <w:rFonts w:cs="Arial"/>
          <w:sz w:val="24"/>
          <w:szCs w:val="24"/>
          <w:lang w:val="sr-Cyrl-RS"/>
        </w:rPr>
        <w:t xml:space="preserve">-    </w:t>
      </w:r>
      <w:r w:rsidR="005D064A" w:rsidRPr="00D0674F">
        <w:rPr>
          <w:rFonts w:cs="Arial"/>
          <w:sz w:val="24"/>
          <w:szCs w:val="24"/>
          <w:lang w:val="sr-Cyrl-RS"/>
        </w:rPr>
        <w:t>по извршеној првој надзорној провери у 2018. години</w:t>
      </w:r>
      <w:r w:rsidR="00E9633F" w:rsidRPr="00D0674F">
        <w:rPr>
          <w:rFonts w:cs="Arial"/>
          <w:sz w:val="24"/>
          <w:szCs w:val="24"/>
          <w:lang w:val="sr-Cyrl-RS"/>
        </w:rPr>
        <w:t>,</w:t>
      </w:r>
      <w:r w:rsidR="005D064A" w:rsidRPr="00D0674F">
        <w:rPr>
          <w:rFonts w:cs="Arial"/>
          <w:sz w:val="24"/>
          <w:szCs w:val="24"/>
          <w:lang w:val="sr-Cyrl-RS"/>
        </w:rPr>
        <w:t xml:space="preserve"> </w:t>
      </w:r>
      <w:r w:rsidR="00DD3A18" w:rsidRPr="00D0674F">
        <w:rPr>
          <w:rFonts w:cs="Arial"/>
          <w:sz w:val="24"/>
          <w:szCs w:val="24"/>
          <w:lang w:val="sr-Cyrl-RS"/>
        </w:rPr>
        <w:t>25 % од уговорене цене;</w:t>
      </w:r>
      <w:r w:rsidR="00314193" w:rsidRPr="00D0674F">
        <w:rPr>
          <w:rFonts w:cs="Arial"/>
          <w:sz w:val="24"/>
          <w:szCs w:val="24"/>
          <w:lang w:val="sr-Cyrl-RS"/>
        </w:rPr>
        <w:t xml:space="preserve"> </w:t>
      </w:r>
      <w:r>
        <w:rPr>
          <w:rFonts w:cs="Arial"/>
          <w:sz w:val="24"/>
          <w:szCs w:val="24"/>
          <w:lang w:val="sr-Cyrl-RS"/>
        </w:rPr>
        <w:t xml:space="preserve">  </w:t>
      </w:r>
      <w:r w:rsidR="00314193" w:rsidRPr="00D0674F">
        <w:rPr>
          <w:rFonts w:cs="Arial"/>
          <w:sz w:val="24"/>
          <w:szCs w:val="24"/>
          <w:lang w:val="sr-Cyrl-RS"/>
        </w:rPr>
        <w:t>по испостављеном исправном рач</w:t>
      </w:r>
      <w:r w:rsidR="008B759B" w:rsidRPr="00D0674F">
        <w:rPr>
          <w:rFonts w:cs="Arial"/>
          <w:sz w:val="24"/>
          <w:szCs w:val="24"/>
          <w:lang w:val="sr-Cyrl-RS"/>
        </w:rPr>
        <w:t xml:space="preserve">уну </w:t>
      </w:r>
      <w:r w:rsidR="00314193" w:rsidRPr="00D0674F">
        <w:rPr>
          <w:rFonts w:cs="Arial"/>
          <w:sz w:val="24"/>
          <w:szCs w:val="24"/>
          <w:lang w:val="sr-Cyrl-RS"/>
        </w:rPr>
        <w:t>са прилогом обострано потписаног Записником о</w:t>
      </w:r>
      <w:r w:rsidR="00BF20D7" w:rsidRPr="00D0674F">
        <w:rPr>
          <w:rFonts w:cs="Arial"/>
          <w:sz w:val="24"/>
          <w:szCs w:val="24"/>
          <w:lang w:val="sr-Cyrl-RS"/>
        </w:rPr>
        <w:t xml:space="preserve"> квалитат</w:t>
      </w:r>
      <w:r w:rsidR="008B759B" w:rsidRPr="00D0674F">
        <w:rPr>
          <w:rFonts w:cs="Arial"/>
          <w:sz w:val="24"/>
          <w:szCs w:val="24"/>
          <w:lang w:val="sr-Cyrl-RS"/>
        </w:rPr>
        <w:t xml:space="preserve">ивном и квантитативном пријему </w:t>
      </w:r>
      <w:r w:rsidR="00BF20D7" w:rsidRPr="00D0674F">
        <w:rPr>
          <w:rFonts w:cs="Arial"/>
          <w:sz w:val="24"/>
          <w:szCs w:val="24"/>
          <w:lang w:val="sr-Cyrl-RS"/>
        </w:rPr>
        <w:t>услуга</w:t>
      </w:r>
      <w:r w:rsidR="00314193" w:rsidRPr="00D0674F">
        <w:rPr>
          <w:rFonts w:cs="Arial"/>
          <w:sz w:val="24"/>
          <w:szCs w:val="24"/>
          <w:lang w:val="sr-Cyrl-RS"/>
        </w:rPr>
        <w:t xml:space="preserve"> </w:t>
      </w:r>
    </w:p>
    <w:p w14:paraId="07500A64" w14:textId="77777777" w:rsidR="00DD3A18" w:rsidRPr="00D0674F" w:rsidRDefault="00D0674F" w:rsidP="00D0674F">
      <w:pPr>
        <w:rPr>
          <w:rFonts w:cs="Arial"/>
          <w:sz w:val="24"/>
          <w:szCs w:val="24"/>
          <w:lang w:val="sr-Cyrl-RS"/>
        </w:rPr>
      </w:pPr>
      <w:r>
        <w:rPr>
          <w:rFonts w:cs="Arial"/>
          <w:sz w:val="24"/>
          <w:szCs w:val="24"/>
          <w:lang w:val="sr-Cyrl-RS"/>
        </w:rPr>
        <w:t xml:space="preserve">- </w:t>
      </w:r>
      <w:r w:rsidR="005D064A" w:rsidRPr="00D0674F">
        <w:rPr>
          <w:rFonts w:cs="Arial"/>
          <w:sz w:val="24"/>
          <w:szCs w:val="24"/>
          <w:lang w:val="sr-Cyrl-RS"/>
        </w:rPr>
        <w:t>по извршеној другој надзорној провери у 2019. години</w:t>
      </w:r>
      <w:r w:rsidR="00E9633F" w:rsidRPr="00D0674F">
        <w:rPr>
          <w:rFonts w:cs="Arial"/>
          <w:sz w:val="24"/>
          <w:szCs w:val="24"/>
          <w:lang w:val="sr-Cyrl-RS"/>
        </w:rPr>
        <w:t>,</w:t>
      </w:r>
      <w:r w:rsidR="005D064A" w:rsidRPr="00D0674F">
        <w:rPr>
          <w:rFonts w:cs="Arial"/>
          <w:sz w:val="24"/>
          <w:szCs w:val="24"/>
          <w:lang w:val="sr-Cyrl-RS"/>
        </w:rPr>
        <w:t xml:space="preserve"> </w:t>
      </w:r>
      <w:r w:rsidR="00DD3A18" w:rsidRPr="00D0674F">
        <w:rPr>
          <w:rFonts w:cs="Arial"/>
          <w:sz w:val="24"/>
          <w:szCs w:val="24"/>
          <w:lang w:val="sr-Cyrl-RS"/>
        </w:rPr>
        <w:t>25 % од уговорене цене;</w:t>
      </w:r>
      <w:r w:rsidR="00314193" w:rsidRPr="00D0674F">
        <w:rPr>
          <w:rFonts w:cs="Arial"/>
          <w:sz w:val="24"/>
          <w:szCs w:val="24"/>
          <w:lang w:val="sr-Cyrl-RS"/>
        </w:rPr>
        <w:t xml:space="preserve"> по </w:t>
      </w:r>
      <w:r w:rsidR="008B759B" w:rsidRPr="00D0674F">
        <w:rPr>
          <w:rFonts w:cs="Arial"/>
          <w:sz w:val="24"/>
          <w:szCs w:val="24"/>
          <w:lang w:val="sr-Cyrl-RS"/>
        </w:rPr>
        <w:t xml:space="preserve">испостављеном исправном рачуну </w:t>
      </w:r>
      <w:r w:rsidR="00314193" w:rsidRPr="00D0674F">
        <w:rPr>
          <w:rFonts w:cs="Arial"/>
          <w:sz w:val="24"/>
          <w:szCs w:val="24"/>
          <w:lang w:val="sr-Cyrl-RS"/>
        </w:rPr>
        <w:t xml:space="preserve">са прилогом обострано потписаног Записником о </w:t>
      </w:r>
      <w:r w:rsidR="00BF20D7" w:rsidRPr="00D0674F">
        <w:rPr>
          <w:rFonts w:cs="Arial"/>
          <w:sz w:val="24"/>
          <w:szCs w:val="24"/>
          <w:lang w:val="sr-Cyrl-RS"/>
        </w:rPr>
        <w:t>квалитат</w:t>
      </w:r>
      <w:r w:rsidR="008B759B" w:rsidRPr="00D0674F">
        <w:rPr>
          <w:rFonts w:cs="Arial"/>
          <w:sz w:val="24"/>
          <w:szCs w:val="24"/>
          <w:lang w:val="sr-Cyrl-RS"/>
        </w:rPr>
        <w:t xml:space="preserve">ивном и квантитативном пријему </w:t>
      </w:r>
      <w:r w:rsidR="00BF20D7" w:rsidRPr="00D0674F">
        <w:rPr>
          <w:rFonts w:cs="Arial"/>
          <w:sz w:val="24"/>
          <w:szCs w:val="24"/>
          <w:lang w:val="sr-Cyrl-RS"/>
        </w:rPr>
        <w:t>услуга</w:t>
      </w:r>
    </w:p>
    <w:p w14:paraId="24AB5E9E" w14:textId="77777777" w:rsidR="00AC0E36" w:rsidRPr="001F53C7" w:rsidRDefault="00AC0E36" w:rsidP="00AC0E36">
      <w:pPr>
        <w:pStyle w:val="KDParagraf"/>
        <w:numPr>
          <w:ilvl w:val="0"/>
          <w:numId w:val="45"/>
        </w:numPr>
        <w:tabs>
          <w:tab w:val="clear" w:pos="567"/>
          <w:tab w:val="left" w:pos="720"/>
        </w:tabs>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w:t>
      </w:r>
      <w:proofErr w:type="gramStart"/>
      <w:r w:rsidRPr="001F53C7">
        <w:rPr>
          <w:rFonts w:cs="Arial"/>
          <w:sz w:val="24"/>
          <w:szCs w:val="24"/>
        </w:rPr>
        <w:t>“ Београд</w:t>
      </w:r>
      <w:proofErr w:type="gramEnd"/>
      <w:r w:rsidRPr="001F53C7">
        <w:rPr>
          <w:rFonts w:cs="Arial"/>
          <w:sz w:val="24"/>
          <w:szCs w:val="24"/>
        </w:rPr>
        <w:t>, (</w:t>
      </w:r>
      <w:r w:rsidRPr="001F53C7">
        <w:rPr>
          <w:rFonts w:cs="Arial"/>
          <w:sz w:val="24"/>
          <w:szCs w:val="24"/>
          <w:lang w:val="sr-Cyrl-RS"/>
        </w:rPr>
        <w:t>Царице Милице 2</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Pr="001F53C7">
        <w:rPr>
          <w:rFonts w:eastAsia="Calibri" w:cs="Arial"/>
          <w:sz w:val="24"/>
          <w:szCs w:val="24"/>
        </w:rPr>
        <w:t xml:space="preserve">Записник о квалитативном и квантитативном пријему </w:t>
      </w:r>
      <w:r w:rsidR="00BF20D7">
        <w:rPr>
          <w:rFonts w:eastAsia="Calibri" w:cs="Arial"/>
          <w:sz w:val="24"/>
          <w:szCs w:val="24"/>
          <w:lang w:val="sr-Cyrl-RS"/>
        </w:rPr>
        <w:t>услуга</w:t>
      </w:r>
      <w:r w:rsidR="0038474F">
        <w:rPr>
          <w:rFonts w:eastAsia="Calibri" w:cs="Arial"/>
          <w:sz w:val="24"/>
          <w:szCs w:val="24"/>
          <w:lang w:val="sr-Cyrl-RS"/>
        </w:rPr>
        <w:t xml:space="preserve"> </w:t>
      </w:r>
      <w:r w:rsidRPr="001F53C7">
        <w:rPr>
          <w:rFonts w:eastAsia="Calibri" w:cs="Arial"/>
          <w:sz w:val="24"/>
          <w:szCs w:val="24"/>
          <w:lang w:val="sr-Cyrl-RS"/>
        </w:rPr>
        <w:t>са пратећим услугам</w:t>
      </w:r>
      <w:r>
        <w:rPr>
          <w:rFonts w:eastAsia="Calibri" w:cs="Arial"/>
          <w:sz w:val="24"/>
          <w:szCs w:val="24"/>
          <w:lang w:val="sr-Cyrl-RS"/>
        </w:rPr>
        <w:t>а</w:t>
      </w:r>
      <w:r w:rsidRPr="001F53C7">
        <w:rPr>
          <w:rFonts w:eastAsia="Calibri" w:cs="Arial"/>
          <w:sz w:val="24"/>
          <w:szCs w:val="24"/>
          <w:lang w:val="sr-Cyrl-RS"/>
        </w:rPr>
        <w:t>, потписаних од стране овлашћених лица без примедби.</w:t>
      </w:r>
    </w:p>
    <w:p w14:paraId="5D59A764" w14:textId="77777777" w:rsidR="00AC0E36" w:rsidRPr="001F53C7" w:rsidRDefault="00AC0E36" w:rsidP="00AC0E36">
      <w:pPr>
        <w:pStyle w:val="KDParagraf"/>
        <w:numPr>
          <w:ilvl w:val="0"/>
          <w:numId w:val="45"/>
        </w:numPr>
        <w:spacing w:before="0"/>
        <w:rPr>
          <w:rFonts w:cs="Arial"/>
          <w:sz w:val="24"/>
          <w:szCs w:val="24"/>
          <w:lang w:val="sr-Cyrl-RS"/>
        </w:rPr>
      </w:pPr>
      <w:r w:rsidRPr="001F53C7">
        <w:rPr>
          <w:rFonts w:cs="Arial"/>
          <w:sz w:val="24"/>
          <w:szCs w:val="24"/>
          <w:lang w:val="sr-Cyrl-RS"/>
        </w:rPr>
        <w:lastRenderedPageBreak/>
        <w:t xml:space="preserve">У испостављеном рачуну и отпремници, изабрани понуђач је дужан да се придржава тачно дефинисаних назива </w:t>
      </w:r>
      <w:r>
        <w:rPr>
          <w:rFonts w:cs="Arial"/>
          <w:sz w:val="24"/>
          <w:szCs w:val="24"/>
          <w:lang w:val="sr-Cyrl-RS"/>
        </w:rPr>
        <w:t>услуге</w:t>
      </w:r>
      <w:r w:rsidR="00BF20D7">
        <w:rPr>
          <w:rFonts w:cs="Arial"/>
          <w:sz w:val="24"/>
          <w:szCs w:val="24"/>
          <w:lang w:val="sr-Cyrl-RS"/>
        </w:rPr>
        <w:t xml:space="preserve"> </w:t>
      </w:r>
      <w:r w:rsidRPr="001F53C7">
        <w:rPr>
          <w:rFonts w:cs="Arial"/>
          <w:sz w:val="24"/>
          <w:szCs w:val="24"/>
          <w:lang w:val="sr-Cyrl-RS"/>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37798EB" w14:textId="77777777" w:rsidR="004D6559" w:rsidRPr="001B2611" w:rsidRDefault="004D6559" w:rsidP="004D6559">
      <w:pPr>
        <w:pStyle w:val="KDParagraf"/>
        <w:spacing w:before="0"/>
        <w:rPr>
          <w:rFonts w:eastAsia="Calibri" w:cs="Arial"/>
          <w:sz w:val="24"/>
          <w:szCs w:val="24"/>
        </w:rPr>
      </w:pPr>
      <w:r w:rsidRPr="001B2611">
        <w:rPr>
          <w:rFonts w:eastAsia="Calibri" w:cs="Arial"/>
          <w:sz w:val="24"/>
          <w:szCs w:val="24"/>
        </w:rPr>
        <w:t xml:space="preserve">Ако понуђач понуди други начин плаћања, понуда ће бити одбијена као неприхватљива. </w:t>
      </w:r>
    </w:p>
    <w:p w14:paraId="2E32574C" w14:textId="77777777" w:rsidR="008C5689" w:rsidRPr="007878FA" w:rsidRDefault="008C5689" w:rsidP="008C5689">
      <w:pPr>
        <w:pStyle w:val="KDParagraf"/>
        <w:spacing w:before="0"/>
        <w:rPr>
          <w:rFonts w:eastAsia="Calibri" w:cs="Arial"/>
          <w:sz w:val="24"/>
          <w:szCs w:val="24"/>
        </w:rPr>
      </w:pPr>
    </w:p>
    <w:p w14:paraId="5C4BD5F9" w14:textId="77777777" w:rsidR="008C5689" w:rsidRPr="007878FA" w:rsidRDefault="008C5689" w:rsidP="008C5689">
      <w:pPr>
        <w:pStyle w:val="KDParagraf"/>
        <w:spacing w:before="0"/>
        <w:rPr>
          <w:rFonts w:eastAsia="Calibri" w:cs="Arial"/>
          <w:sz w:val="24"/>
          <w:szCs w:val="24"/>
        </w:rPr>
      </w:pPr>
      <w:r w:rsidRPr="007878FA">
        <w:rPr>
          <w:rFonts w:eastAsia="Calibri" w:cs="Arial"/>
          <w:sz w:val="24"/>
          <w:szCs w:val="24"/>
        </w:rPr>
        <w:t xml:space="preserve">У случају да је понуђач страно лице, плаћање неризденту </w:t>
      </w:r>
      <w:r w:rsidRPr="007878FA">
        <w:rPr>
          <w:rFonts w:eastAsia="Calibri" w:cs="Arial"/>
          <w:sz w:val="24"/>
          <w:szCs w:val="24"/>
          <w:lang w:val="sr-Cyrl-RS"/>
        </w:rPr>
        <w:t>н</w:t>
      </w:r>
      <w:r w:rsidRPr="007878FA">
        <w:rPr>
          <w:rFonts w:eastAsia="Calibri" w:cs="Arial"/>
          <w:sz w:val="24"/>
          <w:szCs w:val="24"/>
        </w:rPr>
        <w:t xml:space="preserve">аручилац ће извршити након одбитка пореза на добит по одбитку на уговорену вредност у </w:t>
      </w:r>
      <w:proofErr w:type="gramStart"/>
      <w:r w:rsidRPr="007878FA">
        <w:rPr>
          <w:rFonts w:eastAsia="Calibri" w:cs="Arial"/>
          <w:sz w:val="24"/>
          <w:szCs w:val="24"/>
        </w:rPr>
        <w:t>складу  са</w:t>
      </w:r>
      <w:proofErr w:type="gramEnd"/>
      <w:r w:rsidRPr="007878FA">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645CA9B7" w14:textId="77777777" w:rsidR="008C5689" w:rsidRDefault="008C5689" w:rsidP="008C5689">
      <w:pPr>
        <w:pStyle w:val="KDParagraf"/>
        <w:spacing w:before="0"/>
        <w:rPr>
          <w:rFonts w:eastAsia="Calibri" w:cs="Arial"/>
          <w:sz w:val="24"/>
          <w:szCs w:val="24"/>
        </w:rPr>
      </w:pPr>
      <w:r w:rsidRPr="007878FA">
        <w:rPr>
          <w:rFonts w:eastAsia="Calibri" w:cs="Arial"/>
          <w:sz w:val="24"/>
          <w:szCs w:val="24"/>
        </w:rPr>
        <w:t xml:space="preserve">У случају да је Република Србија са домицилном земљом </w:t>
      </w:r>
      <w:r w:rsidRPr="007878FA">
        <w:rPr>
          <w:rFonts w:eastAsia="Calibri" w:cs="Arial"/>
          <w:sz w:val="24"/>
          <w:szCs w:val="24"/>
          <w:lang w:val="sr-Cyrl-RS"/>
        </w:rPr>
        <w:t>п</w:t>
      </w:r>
      <w:r w:rsidRPr="007878FA">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14:paraId="51E7BFC6" w14:textId="77777777" w:rsidR="00E15030" w:rsidRPr="007878FA" w:rsidRDefault="00E15030" w:rsidP="008C5689">
      <w:pPr>
        <w:pStyle w:val="KDParagraf"/>
        <w:spacing w:before="0"/>
        <w:rPr>
          <w:rFonts w:eastAsia="Calibri" w:cs="Arial"/>
          <w:sz w:val="24"/>
          <w:szCs w:val="24"/>
        </w:rPr>
      </w:pPr>
    </w:p>
    <w:p w14:paraId="42B4F728" w14:textId="77777777" w:rsidR="008C5689" w:rsidRPr="007878FA" w:rsidRDefault="008C5689" w:rsidP="008C5689">
      <w:pPr>
        <w:pStyle w:val="KDParagraf"/>
        <w:spacing w:before="0"/>
        <w:rPr>
          <w:rFonts w:eastAsia="Calibri" w:cs="Arial"/>
          <w:sz w:val="24"/>
          <w:szCs w:val="24"/>
        </w:rPr>
      </w:pPr>
      <w:r w:rsidRPr="007878FA">
        <w:rPr>
          <w:rFonts w:eastAsia="Calibri" w:cs="Arial"/>
          <w:sz w:val="24"/>
          <w:szCs w:val="24"/>
        </w:rPr>
        <w:t xml:space="preserve">Понуђач, страно лице је у обавези да </w:t>
      </w:r>
      <w:r w:rsidRPr="007878FA">
        <w:rPr>
          <w:rFonts w:eastAsia="Calibri" w:cs="Arial"/>
          <w:sz w:val="24"/>
          <w:szCs w:val="24"/>
          <w:lang w:val="sr-Cyrl-RS"/>
        </w:rPr>
        <w:t>н</w:t>
      </w:r>
      <w:r w:rsidRPr="007878FA">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7878FA">
        <w:rPr>
          <w:rFonts w:eastAsia="Calibri" w:cs="Arial"/>
          <w:sz w:val="24"/>
          <w:szCs w:val="24"/>
          <w:lang w:val="sr-Cyrl-RS"/>
        </w:rPr>
        <w:t>понуђача</w:t>
      </w:r>
      <w:r w:rsidRPr="007878FA">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37A8669" w14:textId="77777777" w:rsidR="008C5689" w:rsidRPr="007878FA" w:rsidRDefault="008C5689" w:rsidP="008C5689">
      <w:pPr>
        <w:pStyle w:val="KDParagraf"/>
        <w:spacing w:before="0"/>
        <w:rPr>
          <w:rFonts w:eastAsia="Calibri" w:cs="Arial"/>
          <w:sz w:val="24"/>
          <w:szCs w:val="24"/>
        </w:rPr>
      </w:pPr>
    </w:p>
    <w:p w14:paraId="7E832B8E" w14:textId="77777777" w:rsidR="008C5689" w:rsidRPr="007878FA" w:rsidRDefault="008C5689" w:rsidP="008C5689">
      <w:pPr>
        <w:pStyle w:val="KDParagraf"/>
        <w:spacing w:before="0"/>
        <w:rPr>
          <w:rFonts w:eastAsia="Calibri" w:cs="Arial"/>
          <w:sz w:val="24"/>
          <w:szCs w:val="24"/>
        </w:rPr>
      </w:pPr>
      <w:r w:rsidRPr="007878FA">
        <w:rPr>
          <w:rFonts w:eastAsia="Calibri" w:cs="Arial"/>
          <w:sz w:val="24"/>
          <w:szCs w:val="24"/>
        </w:rPr>
        <w:t xml:space="preserve">У случају да понуђач - нерезидент РС не достави доказе </w:t>
      </w:r>
      <w:proofErr w:type="gramStart"/>
      <w:r w:rsidRPr="007878FA">
        <w:rPr>
          <w:rFonts w:eastAsia="Calibri" w:cs="Arial"/>
          <w:sz w:val="24"/>
          <w:szCs w:val="24"/>
        </w:rPr>
        <w:t>о  статусу</w:t>
      </w:r>
      <w:proofErr w:type="gramEnd"/>
      <w:r w:rsidRPr="007878FA">
        <w:rPr>
          <w:rFonts w:eastAsia="Calibri" w:cs="Arial"/>
          <w:sz w:val="24"/>
          <w:szCs w:val="24"/>
        </w:rPr>
        <w:t xml:space="preserve"> резидентности и да је стварни власник прихода, </w:t>
      </w:r>
      <w:r w:rsidRPr="007878FA">
        <w:rPr>
          <w:rFonts w:eastAsia="Calibri" w:cs="Arial"/>
          <w:sz w:val="24"/>
          <w:szCs w:val="24"/>
          <w:lang w:val="sr-Cyrl-RS"/>
        </w:rPr>
        <w:t>н</w:t>
      </w:r>
      <w:r w:rsidRPr="007878FA">
        <w:rPr>
          <w:rFonts w:eastAsia="Calibri" w:cs="Arial"/>
          <w:sz w:val="24"/>
          <w:szCs w:val="24"/>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92AD662" w14:textId="77777777" w:rsidR="008C5689" w:rsidRPr="007878FA" w:rsidRDefault="008C5689" w:rsidP="008C5689">
      <w:pPr>
        <w:pStyle w:val="KDParagraf"/>
        <w:spacing w:before="0"/>
        <w:rPr>
          <w:rFonts w:eastAsia="Calibri" w:cs="Arial"/>
          <w:sz w:val="24"/>
          <w:szCs w:val="24"/>
        </w:rPr>
      </w:pPr>
    </w:p>
    <w:p w14:paraId="4B6F2160" w14:textId="77777777" w:rsidR="008C5689" w:rsidRPr="007878FA" w:rsidRDefault="008C5689" w:rsidP="008C5689">
      <w:pPr>
        <w:pStyle w:val="KDParagraf"/>
        <w:spacing w:before="0"/>
        <w:rPr>
          <w:rFonts w:eastAsia="Calibri" w:cs="Arial"/>
          <w:sz w:val="24"/>
          <w:szCs w:val="24"/>
        </w:rPr>
      </w:pPr>
      <w:r w:rsidRPr="007878FA">
        <w:rPr>
          <w:rFonts w:eastAsia="Calibri" w:cs="Arial"/>
          <w:sz w:val="24"/>
          <w:szCs w:val="24"/>
        </w:rPr>
        <w:t>Понуђач је у обавези да достави доказе за сваку календарску годину</w:t>
      </w:r>
      <w:r w:rsidR="006A54D9" w:rsidRPr="007878FA">
        <w:rPr>
          <w:rFonts w:eastAsia="Calibri" w:cs="Arial"/>
          <w:sz w:val="24"/>
          <w:szCs w:val="24"/>
        </w:rPr>
        <w:t xml:space="preserve"> </w:t>
      </w:r>
      <w:r w:rsidRPr="007878FA">
        <w:rPr>
          <w:rFonts w:eastAsia="Calibri" w:cs="Arial"/>
          <w:sz w:val="24"/>
          <w:szCs w:val="24"/>
        </w:rPr>
        <w:t xml:space="preserve">(у случају набавке </w:t>
      </w:r>
      <w:proofErr w:type="gramStart"/>
      <w:r w:rsidRPr="007878FA">
        <w:rPr>
          <w:rFonts w:eastAsia="Calibri" w:cs="Arial"/>
          <w:sz w:val="24"/>
          <w:szCs w:val="24"/>
        </w:rPr>
        <w:t>услуге  која</w:t>
      </w:r>
      <w:proofErr w:type="gramEnd"/>
      <w:r w:rsidRPr="007878FA">
        <w:rPr>
          <w:rFonts w:eastAsia="Calibri" w:cs="Arial"/>
          <w:sz w:val="24"/>
          <w:szCs w:val="24"/>
        </w:rPr>
        <w:t xml:space="preserve"> се реализује током више календарских година).</w:t>
      </w:r>
    </w:p>
    <w:p w14:paraId="01604D6D" w14:textId="77777777" w:rsidR="008C5689" w:rsidRPr="007878FA" w:rsidRDefault="008C5689" w:rsidP="008C5689">
      <w:pPr>
        <w:pStyle w:val="KDParagraf"/>
        <w:spacing w:before="0"/>
        <w:rPr>
          <w:rFonts w:eastAsia="Calibri" w:cs="Arial"/>
          <w:sz w:val="24"/>
          <w:szCs w:val="24"/>
        </w:rPr>
      </w:pPr>
      <w:r w:rsidRPr="007878FA">
        <w:rPr>
          <w:rFonts w:eastAsia="Calibri" w:cs="Arial"/>
          <w:sz w:val="24"/>
          <w:szCs w:val="24"/>
        </w:rPr>
        <w:t xml:space="preserve">Уколико понуђач, страно лице не достави доказе из претходног става </w:t>
      </w:r>
      <w:r w:rsidRPr="007878FA">
        <w:rPr>
          <w:rFonts w:eastAsia="Calibri" w:cs="Arial"/>
          <w:sz w:val="24"/>
          <w:szCs w:val="24"/>
          <w:lang w:val="sr-Cyrl-RS"/>
        </w:rPr>
        <w:t>н</w:t>
      </w:r>
      <w:r w:rsidRPr="007878FA">
        <w:rPr>
          <w:rFonts w:eastAsia="Calibri" w:cs="Arial"/>
          <w:sz w:val="24"/>
          <w:szCs w:val="24"/>
        </w:rPr>
        <w:t xml:space="preserve">аручилац ће обрачунати, одбити </w:t>
      </w:r>
      <w:proofErr w:type="gramStart"/>
      <w:r w:rsidRPr="007878FA">
        <w:rPr>
          <w:rFonts w:eastAsia="Calibri" w:cs="Arial"/>
          <w:sz w:val="24"/>
          <w:szCs w:val="24"/>
        </w:rPr>
        <w:t>и  платити</w:t>
      </w:r>
      <w:proofErr w:type="gramEnd"/>
      <w:r w:rsidRPr="007878FA">
        <w:rPr>
          <w:rFonts w:eastAsia="Calibri" w:cs="Arial"/>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686F123" w14:textId="77777777" w:rsidR="008C5689" w:rsidRPr="007878FA" w:rsidRDefault="008C5689" w:rsidP="008C5689">
      <w:pPr>
        <w:pStyle w:val="KDParagraf"/>
        <w:spacing w:before="0"/>
        <w:rPr>
          <w:rFonts w:eastAsia="Calibri" w:cs="Arial"/>
          <w:sz w:val="24"/>
          <w:szCs w:val="24"/>
        </w:rPr>
      </w:pPr>
    </w:p>
    <w:p w14:paraId="61DDC1CD" w14:textId="77777777" w:rsidR="008C5689" w:rsidRPr="007878FA" w:rsidRDefault="008C5689" w:rsidP="008C5689">
      <w:pPr>
        <w:pStyle w:val="KDParagraf"/>
        <w:spacing w:before="0"/>
        <w:rPr>
          <w:rFonts w:eastAsia="Calibri" w:cs="Arial"/>
          <w:sz w:val="24"/>
          <w:szCs w:val="24"/>
        </w:rPr>
      </w:pPr>
      <w:r w:rsidRPr="007878FA">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7878FA">
        <w:rPr>
          <w:rFonts w:eastAsia="Calibri" w:cs="Arial"/>
          <w:sz w:val="24"/>
          <w:szCs w:val="24"/>
          <w:lang w:val="sr-Cyrl-RS"/>
        </w:rPr>
        <w:t>н</w:t>
      </w:r>
      <w:r w:rsidRPr="007878FA">
        <w:rPr>
          <w:rFonts w:eastAsia="Calibri" w:cs="Arial"/>
          <w:sz w:val="24"/>
          <w:szCs w:val="24"/>
        </w:rPr>
        <w:t xml:space="preserve">аручилац ће обрачунати, одбити </w:t>
      </w:r>
      <w:proofErr w:type="gramStart"/>
      <w:r w:rsidRPr="007878FA">
        <w:rPr>
          <w:rFonts w:eastAsia="Calibri" w:cs="Arial"/>
          <w:sz w:val="24"/>
          <w:szCs w:val="24"/>
        </w:rPr>
        <w:t>и  платити</w:t>
      </w:r>
      <w:proofErr w:type="gramEnd"/>
      <w:r w:rsidRPr="007878FA">
        <w:rPr>
          <w:rFonts w:eastAsia="Calibri" w:cs="Arial"/>
          <w:sz w:val="24"/>
          <w:szCs w:val="24"/>
        </w:rPr>
        <w:t xml:space="preserve">  порез по одбитку у складу са прописима Републике Србије.</w:t>
      </w:r>
    </w:p>
    <w:p w14:paraId="1360C4F8" w14:textId="77777777" w:rsidR="008C5689" w:rsidRPr="007878FA" w:rsidRDefault="008C5689" w:rsidP="008C5689">
      <w:pPr>
        <w:pStyle w:val="KDParagraf"/>
        <w:spacing w:before="0"/>
        <w:rPr>
          <w:rFonts w:eastAsia="Calibri" w:cs="Arial"/>
          <w:sz w:val="24"/>
          <w:szCs w:val="24"/>
        </w:rPr>
      </w:pPr>
      <w:r w:rsidRPr="007878FA">
        <w:rPr>
          <w:rFonts w:eastAsia="Calibri" w:cs="Arial"/>
          <w:sz w:val="24"/>
          <w:szCs w:val="24"/>
        </w:rPr>
        <w:lastRenderedPageBreak/>
        <w:t xml:space="preserve">У случају да је Република Србија са домицилном земљом </w:t>
      </w:r>
      <w:r w:rsidRPr="007878FA">
        <w:rPr>
          <w:rFonts w:eastAsia="Calibri" w:cs="Arial"/>
          <w:sz w:val="24"/>
          <w:szCs w:val="24"/>
          <w:lang w:val="sr-Cyrl-RS"/>
        </w:rPr>
        <w:t>п</w:t>
      </w:r>
      <w:r w:rsidRPr="007878FA">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2711C5D" w14:textId="77777777" w:rsidR="008C5689" w:rsidRPr="007878FA" w:rsidRDefault="008C5689" w:rsidP="008C5689">
      <w:pPr>
        <w:pStyle w:val="KDParagraf"/>
        <w:spacing w:before="0"/>
        <w:rPr>
          <w:rFonts w:eastAsia="Calibri" w:cs="Arial"/>
          <w:sz w:val="24"/>
          <w:szCs w:val="24"/>
        </w:rPr>
      </w:pPr>
    </w:p>
    <w:p w14:paraId="4859CD16" w14:textId="77777777" w:rsidR="00233654" w:rsidRPr="009E4FF9" w:rsidRDefault="008C5689" w:rsidP="008C5689">
      <w:pPr>
        <w:pStyle w:val="KDParagraf"/>
        <w:spacing w:before="0"/>
        <w:rPr>
          <w:rFonts w:eastAsia="Calibri" w:cs="Arial"/>
          <w:sz w:val="24"/>
          <w:szCs w:val="24"/>
        </w:rPr>
      </w:pPr>
      <w:r w:rsidRPr="007878FA">
        <w:rPr>
          <w:rFonts w:eastAsia="Calibri" w:cs="Arial"/>
          <w:sz w:val="24"/>
          <w:szCs w:val="24"/>
        </w:rPr>
        <w:t xml:space="preserve">Наручилац ће обрачунати, одбити </w:t>
      </w:r>
      <w:proofErr w:type="gramStart"/>
      <w:r w:rsidRPr="007878FA">
        <w:rPr>
          <w:rFonts w:eastAsia="Calibri" w:cs="Arial"/>
          <w:sz w:val="24"/>
          <w:szCs w:val="24"/>
        </w:rPr>
        <w:t>и  платити</w:t>
      </w:r>
      <w:proofErr w:type="gramEnd"/>
      <w:r w:rsidRPr="007878FA">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1" w:history="1">
        <w:r w:rsidRPr="007878FA">
          <w:rPr>
            <w:rStyle w:val="Hyperlink"/>
            <w:rFonts w:eastAsia="Calibri" w:cs="Arial"/>
            <w:color w:val="auto"/>
            <w:sz w:val="24"/>
            <w:szCs w:val="24"/>
          </w:rPr>
          <w:t>www.mfin.gov.rs/закони</w:t>
        </w:r>
      </w:hyperlink>
      <w:r w:rsidRPr="007878FA">
        <w:rPr>
          <w:rFonts w:eastAsia="Calibri" w:cs="Arial"/>
          <w:sz w:val="24"/>
          <w:szCs w:val="24"/>
        </w:rPr>
        <w:t>).</w:t>
      </w:r>
    </w:p>
    <w:p w14:paraId="381DB2C4" w14:textId="77777777" w:rsidR="004D6559" w:rsidRPr="009E4FF9" w:rsidRDefault="004D6559" w:rsidP="004D6559">
      <w:pPr>
        <w:pStyle w:val="KDParagraf"/>
        <w:spacing w:before="0"/>
        <w:rPr>
          <w:rFonts w:eastAsia="Calibri" w:cs="Arial"/>
          <w:sz w:val="24"/>
          <w:szCs w:val="24"/>
        </w:rPr>
      </w:pPr>
    </w:p>
    <w:p w14:paraId="665FD7A7" w14:textId="77777777" w:rsidR="008D2B23" w:rsidRPr="009E4FF9" w:rsidRDefault="008D2B23" w:rsidP="008D2B23">
      <w:pPr>
        <w:autoSpaceDE w:val="0"/>
        <w:autoSpaceDN w:val="0"/>
        <w:adjustRightInd w:val="0"/>
        <w:spacing w:before="0"/>
        <w:ind w:right="-426"/>
        <w:rPr>
          <w:rFonts w:eastAsia="Calibri" w:cs="Arial"/>
          <w:i/>
          <w:sz w:val="24"/>
          <w:szCs w:val="24"/>
        </w:rPr>
      </w:pPr>
    </w:p>
    <w:p w14:paraId="05E10254" w14:textId="77777777" w:rsidR="00993A5C" w:rsidRPr="009E4FF9" w:rsidRDefault="008D2B23" w:rsidP="001A7C34">
      <w:pPr>
        <w:pStyle w:val="KDPodnaslov2"/>
        <w:numPr>
          <w:ilvl w:val="1"/>
          <w:numId w:val="21"/>
        </w:numPr>
        <w:spacing w:before="0"/>
        <w:jc w:val="both"/>
        <w:rPr>
          <w:rFonts w:cs="Arial"/>
          <w:sz w:val="24"/>
          <w:szCs w:val="24"/>
          <w:lang w:val="ru-RU"/>
        </w:rPr>
      </w:pPr>
      <w:bookmarkStart w:id="231" w:name="_Toc441651589"/>
      <w:bookmarkStart w:id="232" w:name="_Toc442559900"/>
      <w:r w:rsidRPr="009E4FF9">
        <w:rPr>
          <w:rFonts w:cs="Arial"/>
          <w:sz w:val="24"/>
          <w:szCs w:val="24"/>
        </w:rPr>
        <w:t>Рок важења понуде</w:t>
      </w:r>
      <w:bookmarkEnd w:id="231"/>
      <w:bookmarkEnd w:id="232"/>
    </w:p>
    <w:p w14:paraId="24231022" w14:textId="77777777" w:rsidR="008D2B23" w:rsidRPr="009E4FF9" w:rsidRDefault="008D2B23" w:rsidP="00993A5C">
      <w:pPr>
        <w:pStyle w:val="KDPodnaslov2"/>
        <w:spacing w:before="0"/>
        <w:jc w:val="both"/>
        <w:rPr>
          <w:rFonts w:cs="Arial"/>
          <w:b w:val="0"/>
          <w:sz w:val="24"/>
          <w:szCs w:val="24"/>
          <w:lang w:val="ru-RU"/>
        </w:rPr>
      </w:pPr>
      <w:r w:rsidRPr="009E4FF9">
        <w:rPr>
          <w:rFonts w:cs="Arial"/>
          <w:b w:val="0"/>
          <w:sz w:val="24"/>
          <w:szCs w:val="24"/>
          <w:lang w:val="ru-RU"/>
        </w:rPr>
        <w:t xml:space="preserve">Понуда мора да важи </w:t>
      </w:r>
      <w:r w:rsidRPr="00ED3D24">
        <w:rPr>
          <w:rFonts w:cs="Arial"/>
          <w:b w:val="0"/>
          <w:sz w:val="24"/>
          <w:szCs w:val="24"/>
          <w:lang w:val="ru-RU"/>
        </w:rPr>
        <w:t xml:space="preserve">најмање </w:t>
      </w:r>
      <w:r w:rsidR="001E78DC" w:rsidRPr="00ED3D24">
        <w:rPr>
          <w:rFonts w:cs="Arial"/>
          <w:b w:val="0"/>
          <w:sz w:val="24"/>
          <w:szCs w:val="24"/>
          <w:lang w:val="ru-RU"/>
        </w:rPr>
        <w:t>60</w:t>
      </w:r>
      <w:r w:rsidRPr="009E4FF9">
        <w:rPr>
          <w:rFonts w:cs="Arial"/>
          <w:b w:val="0"/>
          <w:color w:val="00B0F0"/>
          <w:sz w:val="24"/>
          <w:szCs w:val="24"/>
          <w:lang w:val="ru-RU"/>
        </w:rPr>
        <w:t xml:space="preserve"> </w:t>
      </w:r>
      <w:r w:rsidRPr="009E4FF9">
        <w:rPr>
          <w:rFonts w:cs="Arial"/>
          <w:b w:val="0"/>
          <w:sz w:val="24"/>
          <w:szCs w:val="24"/>
          <w:lang w:val="ru-RU"/>
        </w:rPr>
        <w:t>(словима:</w:t>
      </w:r>
      <w:r w:rsidR="001E78DC" w:rsidRPr="009E4FF9">
        <w:rPr>
          <w:rFonts w:cs="Arial"/>
          <w:b w:val="0"/>
          <w:color w:val="00B0F0"/>
          <w:sz w:val="24"/>
          <w:szCs w:val="24"/>
          <w:lang w:val="sr-Cyrl-CS"/>
        </w:rPr>
        <w:t xml:space="preserve"> </w:t>
      </w:r>
      <w:r w:rsidR="001E78DC" w:rsidRPr="009E4FF9">
        <w:rPr>
          <w:rFonts w:cs="Arial"/>
          <w:b w:val="0"/>
          <w:sz w:val="24"/>
          <w:szCs w:val="24"/>
          <w:lang w:val="sr-Cyrl-CS"/>
        </w:rPr>
        <w:t>шездесет</w:t>
      </w:r>
      <w:r w:rsidRPr="009E4FF9">
        <w:rPr>
          <w:rFonts w:cs="Arial"/>
          <w:b w:val="0"/>
          <w:sz w:val="24"/>
          <w:szCs w:val="24"/>
          <w:lang w:val="ru-RU"/>
        </w:rPr>
        <w:t xml:space="preserve">) дана од дана отварања понуда. </w:t>
      </w:r>
    </w:p>
    <w:p w14:paraId="702EA3FE" w14:textId="77777777" w:rsidR="008D2B23" w:rsidRPr="009E4FF9" w:rsidRDefault="008D2B23" w:rsidP="008D2B23">
      <w:pPr>
        <w:spacing w:before="0"/>
        <w:rPr>
          <w:rFonts w:cs="Arial"/>
          <w:sz w:val="24"/>
          <w:szCs w:val="24"/>
        </w:rPr>
      </w:pPr>
      <w:r w:rsidRPr="009E4FF9">
        <w:rPr>
          <w:rFonts w:cs="Arial"/>
          <w:sz w:val="24"/>
          <w:szCs w:val="24"/>
        </w:rPr>
        <w:t xml:space="preserve">У случају да понуђач наведе краћи рок важења понуде, понуда ће бити одбијена, као неприхватљива. </w:t>
      </w:r>
    </w:p>
    <w:p w14:paraId="48563797" w14:textId="77777777" w:rsidR="005A3029" w:rsidRPr="009E4FF9" w:rsidRDefault="005A3029" w:rsidP="008D2B23">
      <w:pPr>
        <w:spacing w:before="0"/>
        <w:rPr>
          <w:rFonts w:cs="Arial"/>
          <w:sz w:val="24"/>
          <w:szCs w:val="24"/>
        </w:rPr>
      </w:pPr>
    </w:p>
    <w:p w14:paraId="2E9F807C" w14:textId="77777777" w:rsidR="003D69EC" w:rsidRPr="009E4FF9" w:rsidRDefault="003D69EC" w:rsidP="003D69EC">
      <w:pPr>
        <w:pStyle w:val="KDPodnaslov2"/>
        <w:numPr>
          <w:ilvl w:val="1"/>
          <w:numId w:val="21"/>
        </w:numPr>
        <w:spacing w:before="0"/>
        <w:jc w:val="both"/>
        <w:rPr>
          <w:rFonts w:cs="Arial"/>
          <w:sz w:val="24"/>
          <w:szCs w:val="24"/>
        </w:rPr>
      </w:pPr>
      <w:bookmarkStart w:id="233" w:name="_Toc441651593"/>
      <w:bookmarkStart w:id="234" w:name="_Toc442559904"/>
      <w:r w:rsidRPr="009E4FF9">
        <w:rPr>
          <w:rFonts w:cs="Arial"/>
          <w:sz w:val="24"/>
          <w:szCs w:val="24"/>
        </w:rPr>
        <w:t>Средства финансијског обезбеђења</w:t>
      </w:r>
      <w:bookmarkEnd w:id="233"/>
      <w:bookmarkEnd w:id="234"/>
      <w:r w:rsidRPr="009E4FF9">
        <w:rPr>
          <w:rFonts w:cs="Arial"/>
          <w:sz w:val="24"/>
          <w:szCs w:val="24"/>
          <w:lang w:val="sr-Cyrl-RS"/>
        </w:rPr>
        <w:t xml:space="preserve"> </w:t>
      </w:r>
    </w:p>
    <w:p w14:paraId="3810ECB7" w14:textId="77777777" w:rsidR="003D69EC" w:rsidRPr="009E4FF9" w:rsidRDefault="003D69EC" w:rsidP="003D69EC">
      <w:pPr>
        <w:pStyle w:val="KDParagraf"/>
        <w:spacing w:before="0"/>
        <w:rPr>
          <w:rFonts w:cs="Arial"/>
          <w:sz w:val="24"/>
          <w:szCs w:val="24"/>
        </w:rPr>
      </w:pPr>
      <w:r w:rsidRPr="009E4FF9">
        <w:rPr>
          <w:rFonts w:cs="Arial"/>
          <w:bCs/>
          <w:sz w:val="24"/>
          <w:szCs w:val="24"/>
        </w:rPr>
        <w:t xml:space="preserve">Наручилац користи право да захтева средстава финансијског обезбеђења (у даљем тексу СФО) </w:t>
      </w:r>
      <w:r w:rsidRPr="009E4FF9">
        <w:rPr>
          <w:rFonts w:cs="Arial"/>
          <w:sz w:val="24"/>
          <w:szCs w:val="24"/>
        </w:rPr>
        <w:t xml:space="preserve">којим понуђачи обезбеђују испуњење својих обавеза у </w:t>
      </w:r>
      <w:r w:rsidRPr="009E4FF9">
        <w:rPr>
          <w:rFonts w:cs="Arial"/>
          <w:sz w:val="24"/>
          <w:szCs w:val="24"/>
          <w:lang w:val="sr-Cyrl-RS"/>
        </w:rPr>
        <w:t xml:space="preserve">отвореном </w:t>
      </w:r>
      <w:r w:rsidRPr="009E4FF9">
        <w:rPr>
          <w:rFonts w:cs="Arial"/>
          <w:sz w:val="24"/>
          <w:szCs w:val="24"/>
        </w:rPr>
        <w:t>поступку јавне набавке (достављају се уз понуду), као и испуњење својих уговорних обавеза.</w:t>
      </w:r>
    </w:p>
    <w:p w14:paraId="7C55EFE2" w14:textId="77777777" w:rsidR="003D69EC" w:rsidRPr="009E4FF9" w:rsidRDefault="003D69EC" w:rsidP="003D69EC">
      <w:pPr>
        <w:rPr>
          <w:rFonts w:eastAsia="TimesNewRomanPSMT" w:cs="Arial"/>
          <w:bCs/>
          <w:iCs/>
          <w:sz w:val="24"/>
          <w:szCs w:val="24"/>
        </w:rPr>
      </w:pPr>
      <w:r w:rsidRPr="009E4FF9">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7E0B547" w14:textId="77777777" w:rsidR="003D69EC" w:rsidRPr="009E4FF9" w:rsidRDefault="003D69EC" w:rsidP="003D69EC">
      <w:pPr>
        <w:rPr>
          <w:rFonts w:eastAsia="TimesNewRomanPSMT" w:cs="Arial"/>
          <w:bCs/>
          <w:iCs/>
          <w:sz w:val="24"/>
          <w:szCs w:val="24"/>
          <w:lang w:val="sr-Cyrl-RS"/>
        </w:rPr>
      </w:pPr>
      <w:r w:rsidRPr="009E4FF9">
        <w:rPr>
          <w:rFonts w:eastAsia="TimesNewRomanPSMT" w:cs="Arial"/>
          <w:bCs/>
          <w:iCs/>
          <w:sz w:val="24"/>
          <w:szCs w:val="24"/>
          <w:lang w:val="sr-Cyrl-RS"/>
        </w:rPr>
        <w:t>Члан групе понуђача може бити налогодавац СФО.</w:t>
      </w:r>
    </w:p>
    <w:p w14:paraId="52972827" w14:textId="77777777" w:rsidR="003D69EC" w:rsidRPr="009E4FF9" w:rsidRDefault="003D69EC" w:rsidP="003D69EC">
      <w:pPr>
        <w:rPr>
          <w:rFonts w:eastAsia="TimesNewRomanPSMT" w:cs="Arial"/>
          <w:bCs/>
          <w:iCs/>
          <w:color w:val="00B0F0"/>
          <w:sz w:val="24"/>
          <w:szCs w:val="24"/>
        </w:rPr>
      </w:pPr>
      <w:r w:rsidRPr="009E4FF9">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9E4FF9">
        <w:rPr>
          <w:rFonts w:eastAsia="TimesNewRomanPSMT" w:cs="Arial"/>
          <w:bCs/>
          <w:iCs/>
          <w:sz w:val="24"/>
          <w:szCs w:val="24"/>
        </w:rPr>
        <w:t>важност  СФО</w:t>
      </w:r>
      <w:proofErr w:type="gramEnd"/>
      <w:r w:rsidRPr="009E4FF9">
        <w:rPr>
          <w:rFonts w:eastAsia="TimesNewRomanPSMT" w:cs="Arial"/>
          <w:bCs/>
          <w:iCs/>
          <w:sz w:val="24"/>
          <w:szCs w:val="24"/>
        </w:rPr>
        <w:t xml:space="preserve"> мора се продужити</w:t>
      </w:r>
      <w:r w:rsidRPr="009E4FF9">
        <w:rPr>
          <w:rFonts w:eastAsia="TimesNewRomanPSMT" w:cs="Arial"/>
          <w:bCs/>
          <w:iCs/>
          <w:color w:val="00B0F0"/>
          <w:sz w:val="24"/>
          <w:szCs w:val="24"/>
        </w:rPr>
        <w:t xml:space="preserve">. </w:t>
      </w:r>
    </w:p>
    <w:p w14:paraId="0BEC4553" w14:textId="77777777" w:rsidR="005A0044" w:rsidRDefault="005A0044" w:rsidP="003D69EC">
      <w:pPr>
        <w:pStyle w:val="KDParagraf"/>
        <w:tabs>
          <w:tab w:val="clear" w:pos="567"/>
          <w:tab w:val="left" w:pos="6032"/>
        </w:tabs>
        <w:spacing w:before="0"/>
        <w:rPr>
          <w:rFonts w:cs="Arial"/>
          <w:color w:val="00B0F0"/>
          <w:sz w:val="24"/>
          <w:szCs w:val="24"/>
        </w:rPr>
      </w:pPr>
    </w:p>
    <w:p w14:paraId="022C3CE0" w14:textId="77777777" w:rsidR="003D69EC" w:rsidRPr="009E4FF9" w:rsidRDefault="003D69EC" w:rsidP="003D69EC">
      <w:pPr>
        <w:pStyle w:val="KDParagraf"/>
        <w:tabs>
          <w:tab w:val="clear" w:pos="567"/>
          <w:tab w:val="left" w:pos="6032"/>
        </w:tabs>
        <w:spacing w:before="0"/>
        <w:rPr>
          <w:rFonts w:cs="Arial"/>
          <w:color w:val="00B0F0"/>
          <w:sz w:val="24"/>
          <w:szCs w:val="24"/>
        </w:rPr>
      </w:pPr>
      <w:r>
        <w:rPr>
          <w:rFonts w:cs="Arial"/>
          <w:color w:val="00B0F0"/>
          <w:sz w:val="24"/>
          <w:szCs w:val="24"/>
        </w:rPr>
        <w:tab/>
      </w:r>
    </w:p>
    <w:p w14:paraId="762807EE" w14:textId="77777777" w:rsidR="003D69EC" w:rsidRDefault="003D69EC" w:rsidP="003D69EC">
      <w:pPr>
        <w:pStyle w:val="ListParagraph"/>
        <w:autoSpaceDE w:val="0"/>
        <w:autoSpaceDN w:val="0"/>
        <w:adjustRightInd w:val="0"/>
        <w:spacing w:before="0" w:after="0" w:line="240" w:lineRule="auto"/>
        <w:ind w:left="0"/>
        <w:rPr>
          <w:rFonts w:ascii="Arial" w:hAnsi="Arial" w:cs="Arial"/>
          <w:b/>
          <w:sz w:val="24"/>
          <w:szCs w:val="24"/>
        </w:rPr>
      </w:pPr>
      <w:r w:rsidRPr="009E4FF9">
        <w:rPr>
          <w:rFonts w:ascii="Arial" w:eastAsia="TimesNewRomanPSMT" w:hAnsi="Arial" w:cs="Arial"/>
          <w:bCs/>
          <w:iCs/>
          <w:color w:val="00B0F0"/>
          <w:sz w:val="24"/>
          <w:szCs w:val="24"/>
        </w:rPr>
        <w:t xml:space="preserve"> </w:t>
      </w:r>
      <w:r w:rsidRPr="005A0044">
        <w:rPr>
          <w:rFonts w:ascii="Arial" w:hAnsi="Arial" w:cs="Arial"/>
          <w:b/>
          <w:sz w:val="24"/>
          <w:szCs w:val="24"/>
        </w:rPr>
        <w:t xml:space="preserve">6.15.1. </w:t>
      </w:r>
      <w:r w:rsidRPr="005A0044">
        <w:rPr>
          <w:rFonts w:ascii="Arial" w:hAnsi="Arial" w:cs="Arial"/>
          <w:b/>
          <w:sz w:val="24"/>
          <w:szCs w:val="24"/>
          <w:lang w:val="sr-Cyrl-RS"/>
        </w:rPr>
        <w:t xml:space="preserve">СФО </w:t>
      </w:r>
      <w:r w:rsidRPr="005A0044">
        <w:rPr>
          <w:rFonts w:ascii="Arial" w:hAnsi="Arial" w:cs="Arial"/>
          <w:b/>
          <w:sz w:val="24"/>
          <w:szCs w:val="24"/>
        </w:rPr>
        <w:t>за озбиљност понуде</w:t>
      </w:r>
    </w:p>
    <w:p w14:paraId="78C53C42" w14:textId="77777777" w:rsidR="000E29A1" w:rsidRPr="005A0044" w:rsidRDefault="000E29A1" w:rsidP="003D69EC">
      <w:pPr>
        <w:pStyle w:val="ListParagraph"/>
        <w:autoSpaceDE w:val="0"/>
        <w:autoSpaceDN w:val="0"/>
        <w:adjustRightInd w:val="0"/>
        <w:spacing w:before="0" w:after="0" w:line="240" w:lineRule="auto"/>
        <w:ind w:left="0"/>
        <w:rPr>
          <w:rFonts w:ascii="Arial" w:hAnsi="Arial" w:cs="Arial"/>
          <w:b/>
          <w:sz w:val="24"/>
          <w:szCs w:val="24"/>
        </w:rPr>
      </w:pPr>
    </w:p>
    <w:p w14:paraId="41A5980D" w14:textId="77777777" w:rsidR="003D69EC" w:rsidRPr="008F0B00" w:rsidRDefault="003D69EC" w:rsidP="003D69EC">
      <w:pPr>
        <w:spacing w:before="0"/>
        <w:rPr>
          <w:rFonts w:cs="Arial"/>
          <w:sz w:val="24"/>
          <w:szCs w:val="24"/>
          <w:lang w:val="sr-Cyrl-RS"/>
        </w:rPr>
      </w:pPr>
      <w:r w:rsidRPr="008F0B00">
        <w:rPr>
          <w:rFonts w:cs="Arial"/>
          <w:sz w:val="24"/>
          <w:szCs w:val="24"/>
          <w:lang w:val="sr-Cyrl-RS"/>
        </w:rPr>
        <w:t>Рок важења средства обезбеђења за озбиљност понуде мора да буде минимум 30 (словима: тридесет)  календарских дана дужи од рока важења понуде (опција понуде).</w:t>
      </w:r>
    </w:p>
    <w:p w14:paraId="08C7101B" w14:textId="77777777" w:rsidR="003D69EC" w:rsidRPr="008F0B00" w:rsidRDefault="003D69EC" w:rsidP="003D69EC">
      <w:pPr>
        <w:spacing w:before="0"/>
        <w:rPr>
          <w:rFonts w:cs="Arial"/>
          <w:sz w:val="24"/>
          <w:szCs w:val="24"/>
          <w:lang w:val="sr-Cyrl-RS"/>
        </w:rPr>
      </w:pPr>
      <w:r w:rsidRPr="008F0B00">
        <w:rPr>
          <w:rFonts w:cs="Arial"/>
          <w:sz w:val="24"/>
          <w:szCs w:val="24"/>
          <w:lang w:val="sr-Cyrl-RS"/>
        </w:rPr>
        <w:t>Износ СФО  за озбиљност понуде је  10% вредности понуде без ПДВ.</w:t>
      </w:r>
    </w:p>
    <w:p w14:paraId="57C18611" w14:textId="77777777" w:rsidR="003D69EC" w:rsidRPr="008F0B00" w:rsidRDefault="003D69EC" w:rsidP="003D69EC">
      <w:pPr>
        <w:spacing w:before="0"/>
        <w:rPr>
          <w:rFonts w:cs="Arial"/>
          <w:sz w:val="24"/>
          <w:szCs w:val="24"/>
        </w:rPr>
      </w:pPr>
      <w:r w:rsidRPr="008F0B00">
        <w:rPr>
          <w:rFonts w:cs="Arial"/>
          <w:sz w:val="24"/>
          <w:szCs w:val="24"/>
        </w:rPr>
        <w:t xml:space="preserve">Основи за наплату </w:t>
      </w:r>
      <w:r w:rsidRPr="008F0B00">
        <w:rPr>
          <w:rFonts w:cs="Arial"/>
          <w:sz w:val="24"/>
          <w:szCs w:val="24"/>
          <w:lang w:val="sr-Cyrl-RS"/>
        </w:rPr>
        <w:t>СФО</w:t>
      </w:r>
      <w:r w:rsidRPr="008F0B00">
        <w:rPr>
          <w:rFonts w:cs="Arial"/>
          <w:sz w:val="24"/>
          <w:szCs w:val="24"/>
        </w:rPr>
        <w:t xml:space="preserve"> за озбиљност понуде су:</w:t>
      </w:r>
    </w:p>
    <w:p w14:paraId="36412519" w14:textId="77777777" w:rsidR="003D69EC" w:rsidRPr="008F0B00" w:rsidRDefault="003D69EC" w:rsidP="003D69EC">
      <w:pPr>
        <w:spacing w:before="0"/>
        <w:rPr>
          <w:rFonts w:cs="Arial"/>
          <w:sz w:val="24"/>
          <w:szCs w:val="24"/>
        </w:rPr>
      </w:pPr>
      <w:r w:rsidRPr="008F0B00">
        <w:rPr>
          <w:rFonts w:cs="Arial"/>
          <w:sz w:val="24"/>
          <w:szCs w:val="24"/>
        </w:rPr>
        <w:t xml:space="preserve">- </w:t>
      </w:r>
      <w:proofErr w:type="gramStart"/>
      <w:r w:rsidRPr="008F0B00">
        <w:rPr>
          <w:rFonts w:cs="Arial"/>
          <w:sz w:val="24"/>
          <w:szCs w:val="24"/>
        </w:rPr>
        <w:t>уколико</w:t>
      </w:r>
      <w:proofErr w:type="gramEnd"/>
      <w:r w:rsidRPr="008F0B00">
        <w:rPr>
          <w:rFonts w:cs="Arial"/>
          <w:sz w:val="24"/>
          <w:szCs w:val="24"/>
        </w:rPr>
        <w:t xml:space="preserve"> понуђач након истека рока за подношење понуда повуче, опозове или измени своју понуду;</w:t>
      </w:r>
    </w:p>
    <w:p w14:paraId="7C3911A3" w14:textId="77777777" w:rsidR="003D69EC" w:rsidRPr="008F0B00" w:rsidRDefault="003D69EC" w:rsidP="003D69EC">
      <w:pPr>
        <w:spacing w:before="0"/>
        <w:rPr>
          <w:rFonts w:cs="Arial"/>
          <w:sz w:val="24"/>
          <w:szCs w:val="24"/>
        </w:rPr>
      </w:pPr>
      <w:r w:rsidRPr="008F0B00">
        <w:rPr>
          <w:rFonts w:cs="Arial"/>
          <w:sz w:val="24"/>
          <w:szCs w:val="24"/>
        </w:rPr>
        <w:t xml:space="preserve">- </w:t>
      </w:r>
      <w:proofErr w:type="gramStart"/>
      <w:r w:rsidRPr="008F0B00">
        <w:rPr>
          <w:rFonts w:cs="Arial"/>
          <w:sz w:val="24"/>
          <w:szCs w:val="24"/>
        </w:rPr>
        <w:t>уколико</w:t>
      </w:r>
      <w:proofErr w:type="gramEnd"/>
      <w:r w:rsidRPr="008F0B00">
        <w:rPr>
          <w:rFonts w:cs="Arial"/>
          <w:sz w:val="24"/>
          <w:szCs w:val="24"/>
        </w:rPr>
        <w:t xml:space="preserve"> понуђач коме је додељен уговор благовремено не потпише уговор о јавној набавци;</w:t>
      </w:r>
    </w:p>
    <w:p w14:paraId="34668716" w14:textId="77777777" w:rsidR="003D69EC" w:rsidRPr="008F0B00" w:rsidRDefault="003D69EC" w:rsidP="003D69EC">
      <w:pPr>
        <w:spacing w:before="0"/>
        <w:rPr>
          <w:rFonts w:cs="Arial"/>
          <w:sz w:val="24"/>
          <w:szCs w:val="24"/>
        </w:rPr>
      </w:pPr>
      <w:r w:rsidRPr="008F0B00">
        <w:rPr>
          <w:rFonts w:cs="Arial"/>
          <w:sz w:val="24"/>
          <w:szCs w:val="24"/>
        </w:rPr>
        <w:t xml:space="preserve">- </w:t>
      </w:r>
      <w:proofErr w:type="gramStart"/>
      <w:r w:rsidRPr="008F0B00">
        <w:rPr>
          <w:rFonts w:cs="Arial"/>
          <w:sz w:val="24"/>
          <w:szCs w:val="24"/>
        </w:rPr>
        <w:t>уколико</w:t>
      </w:r>
      <w:proofErr w:type="gramEnd"/>
      <w:r w:rsidRPr="008F0B00">
        <w:rPr>
          <w:rFonts w:cs="Arial"/>
          <w:sz w:val="24"/>
          <w:szCs w:val="24"/>
        </w:rPr>
        <w:t xml:space="preserve"> понуђач коме је додељен уговор не поднесе исправно </w:t>
      </w:r>
      <w:r w:rsidRPr="008F0B00">
        <w:rPr>
          <w:rFonts w:cs="Arial"/>
          <w:sz w:val="24"/>
          <w:szCs w:val="24"/>
          <w:lang w:val="sr-Cyrl-RS"/>
        </w:rPr>
        <w:t>СФО</w:t>
      </w:r>
      <w:r w:rsidRPr="008F0B00">
        <w:rPr>
          <w:rFonts w:cs="Arial"/>
          <w:sz w:val="24"/>
          <w:szCs w:val="24"/>
        </w:rPr>
        <w:t xml:space="preserve"> за добро извршење посла у складу са захтевима из конкурсне документације.</w:t>
      </w:r>
    </w:p>
    <w:p w14:paraId="5C592DFC" w14:textId="77777777" w:rsidR="003D69EC" w:rsidRDefault="003D69EC" w:rsidP="003D69EC">
      <w:pPr>
        <w:spacing w:before="0"/>
        <w:rPr>
          <w:rFonts w:cs="Arial"/>
          <w:color w:val="00B0F0"/>
          <w:sz w:val="24"/>
          <w:szCs w:val="24"/>
          <w:lang w:val="ru-RU"/>
        </w:rPr>
      </w:pPr>
    </w:p>
    <w:p w14:paraId="6445F1F7" w14:textId="77777777" w:rsidR="007451B8" w:rsidRDefault="007451B8" w:rsidP="003D69EC">
      <w:pPr>
        <w:spacing w:before="0"/>
        <w:rPr>
          <w:rFonts w:cs="Arial"/>
          <w:color w:val="00B0F0"/>
          <w:sz w:val="24"/>
          <w:szCs w:val="24"/>
          <w:lang w:val="ru-RU"/>
        </w:rPr>
      </w:pPr>
    </w:p>
    <w:p w14:paraId="6A606D44" w14:textId="77777777" w:rsidR="007451B8" w:rsidRPr="009E4FF9" w:rsidRDefault="007451B8" w:rsidP="003D69EC">
      <w:pPr>
        <w:spacing w:before="0"/>
        <w:rPr>
          <w:rFonts w:cs="Arial"/>
          <w:color w:val="00B0F0"/>
          <w:sz w:val="24"/>
          <w:szCs w:val="24"/>
          <w:lang w:val="ru-RU"/>
        </w:rPr>
      </w:pPr>
    </w:p>
    <w:p w14:paraId="104CB00F" w14:textId="77777777" w:rsidR="003D69EC" w:rsidRPr="009E4FF9" w:rsidRDefault="003D69EC" w:rsidP="003D69EC">
      <w:pPr>
        <w:pStyle w:val="ListParagraph"/>
        <w:spacing w:before="0" w:after="0" w:line="240" w:lineRule="auto"/>
        <w:ind w:left="0"/>
        <w:rPr>
          <w:rFonts w:ascii="Arial" w:hAnsi="Arial" w:cs="Arial"/>
          <w:b/>
          <w:sz w:val="24"/>
          <w:szCs w:val="24"/>
          <w:u w:val="single"/>
        </w:rPr>
      </w:pPr>
      <w:r w:rsidRPr="009E4FF9">
        <w:rPr>
          <w:rFonts w:ascii="Arial" w:hAnsi="Arial" w:cs="Arial"/>
          <w:b/>
          <w:sz w:val="24"/>
          <w:szCs w:val="24"/>
          <w:u w:val="single"/>
        </w:rPr>
        <w:t>У понуди:</w:t>
      </w:r>
    </w:p>
    <w:p w14:paraId="690AE791" w14:textId="77777777" w:rsidR="003D69EC" w:rsidRPr="009E4FF9" w:rsidRDefault="003D69EC" w:rsidP="003D69EC">
      <w:pPr>
        <w:tabs>
          <w:tab w:val="left" w:pos="1786"/>
        </w:tabs>
        <w:spacing w:before="0"/>
        <w:ind w:right="-6"/>
        <w:rPr>
          <w:rFonts w:cs="Arial"/>
          <w:sz w:val="24"/>
          <w:szCs w:val="24"/>
        </w:rPr>
      </w:pPr>
    </w:p>
    <w:p w14:paraId="6262A7C0" w14:textId="77777777" w:rsidR="003D69EC" w:rsidRPr="009E4FF9" w:rsidRDefault="003D69EC" w:rsidP="003D69EC">
      <w:pPr>
        <w:pStyle w:val="KDPodnaslov3"/>
        <w:keepNext w:val="0"/>
        <w:spacing w:before="0"/>
        <w:ind w:left="851"/>
        <w:rPr>
          <w:rFonts w:cs="Arial"/>
          <w:b/>
          <w:sz w:val="24"/>
          <w:szCs w:val="24"/>
        </w:rPr>
      </w:pPr>
      <w:bookmarkStart w:id="235" w:name="_Toc441651595"/>
      <w:bookmarkStart w:id="236" w:name="_Toc442559906"/>
      <w:r w:rsidRPr="009E4FF9">
        <w:rPr>
          <w:rFonts w:cs="Arial"/>
          <w:b/>
          <w:sz w:val="24"/>
          <w:szCs w:val="24"/>
        </w:rPr>
        <w:t>Меница за озбиљност понуде</w:t>
      </w:r>
      <w:bookmarkEnd w:id="235"/>
      <w:bookmarkEnd w:id="236"/>
    </w:p>
    <w:p w14:paraId="7DCA572C" w14:textId="77777777" w:rsidR="003D69EC" w:rsidRPr="009E4FF9" w:rsidRDefault="003D69EC" w:rsidP="003D69EC">
      <w:pPr>
        <w:rPr>
          <w:rFonts w:cs="Arial"/>
          <w:sz w:val="24"/>
          <w:szCs w:val="24"/>
        </w:rPr>
      </w:pPr>
      <w:r w:rsidRPr="009E4FF9">
        <w:rPr>
          <w:rFonts w:cs="Arial"/>
          <w:sz w:val="24"/>
          <w:szCs w:val="24"/>
        </w:rPr>
        <w:t>Понуђач је обавезан да уз понуду Наручиоцу достави:</w:t>
      </w:r>
    </w:p>
    <w:p w14:paraId="567F3ECD" w14:textId="77777777" w:rsidR="003D69EC" w:rsidRPr="009E4FF9" w:rsidRDefault="003D69EC" w:rsidP="003D69EC">
      <w:pPr>
        <w:rPr>
          <w:rFonts w:cs="Arial"/>
          <w:sz w:val="24"/>
          <w:szCs w:val="24"/>
        </w:rPr>
      </w:pPr>
      <w:r w:rsidRPr="009E4FF9">
        <w:rPr>
          <w:rFonts w:cs="Arial"/>
          <w:sz w:val="24"/>
          <w:szCs w:val="24"/>
          <w:lang w:val="sr-Cyrl-RS"/>
        </w:rPr>
        <w:t xml:space="preserve">1) </w:t>
      </w:r>
      <w:r w:rsidRPr="009E4FF9">
        <w:rPr>
          <w:rFonts w:cs="Arial"/>
          <w:sz w:val="24"/>
          <w:szCs w:val="24"/>
        </w:rPr>
        <w:t xml:space="preserve">бланко сопствену меницу за озбиљност понуде која </w:t>
      </w:r>
      <w:r w:rsidRPr="009E4FF9">
        <w:rPr>
          <w:rFonts w:cs="Arial"/>
          <w:sz w:val="24"/>
          <w:szCs w:val="24"/>
          <w:lang w:val="sr-Cyrl-RS"/>
        </w:rPr>
        <w:t>је</w:t>
      </w:r>
    </w:p>
    <w:p w14:paraId="6A991636" w14:textId="77777777" w:rsidR="003D69EC" w:rsidRPr="009E4FF9" w:rsidRDefault="003D69EC" w:rsidP="003D69EC">
      <w:pPr>
        <w:numPr>
          <w:ilvl w:val="0"/>
          <w:numId w:val="13"/>
        </w:numPr>
        <w:ind w:left="1710"/>
        <w:rPr>
          <w:rFonts w:cs="Arial"/>
          <w:sz w:val="24"/>
          <w:szCs w:val="24"/>
        </w:rPr>
      </w:pPr>
      <w:r w:rsidRPr="009E4FF9">
        <w:rPr>
          <w:rFonts w:cs="Arial"/>
          <w:sz w:val="24"/>
          <w:szCs w:val="24"/>
        </w:rPr>
        <w:lastRenderedPageBreak/>
        <w:t>издата са клаузулом „без протеста“ и „без извештаја“</w:t>
      </w:r>
      <w:r w:rsidRPr="009E4FF9">
        <w:rPr>
          <w:rFonts w:cs="Arial"/>
          <w:sz w:val="24"/>
          <w:szCs w:val="24"/>
          <w:lang w:val="sr-Cyrl-RS"/>
        </w:rPr>
        <w:t xml:space="preserve"> </w:t>
      </w:r>
      <w:r w:rsidRPr="009E4FF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DF60A5C" w14:textId="77777777" w:rsidR="003D69EC" w:rsidRPr="009E4FF9" w:rsidRDefault="003D69EC" w:rsidP="003D69EC">
      <w:pPr>
        <w:numPr>
          <w:ilvl w:val="0"/>
          <w:numId w:val="13"/>
        </w:numPr>
        <w:ind w:left="1710"/>
        <w:rPr>
          <w:rFonts w:cs="Arial"/>
          <w:sz w:val="24"/>
          <w:szCs w:val="24"/>
        </w:rPr>
      </w:pPr>
      <w:r w:rsidRPr="009E4FF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E4FF9">
        <w:rPr>
          <w:rFonts w:cs="Arial"/>
          <w:sz w:val="24"/>
          <w:szCs w:val="24"/>
        </w:rPr>
        <w:t>“ бр</w:t>
      </w:r>
      <w:proofErr w:type="gramEnd"/>
      <w:r w:rsidRPr="009E4FF9">
        <w:rPr>
          <w:rFonts w:cs="Arial"/>
          <w:sz w:val="24"/>
          <w:szCs w:val="24"/>
        </w:rPr>
        <w:t>. 56/11</w:t>
      </w:r>
      <w:r w:rsidRPr="009E4FF9">
        <w:rPr>
          <w:rFonts w:cs="Arial"/>
          <w:sz w:val="24"/>
          <w:szCs w:val="24"/>
          <w:lang w:val="sr-Cyrl-RS"/>
        </w:rPr>
        <w:t xml:space="preserve"> и 80/15</w:t>
      </w:r>
      <w:r w:rsidRPr="009E4FF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2F81EC0" w14:textId="77777777" w:rsidR="003D69EC" w:rsidRPr="009E4FF9" w:rsidRDefault="003D69EC" w:rsidP="003D69EC">
      <w:pPr>
        <w:numPr>
          <w:ilvl w:val="0"/>
          <w:numId w:val="13"/>
        </w:numPr>
        <w:ind w:left="1710"/>
        <w:rPr>
          <w:rFonts w:cs="Arial"/>
          <w:sz w:val="24"/>
          <w:szCs w:val="24"/>
        </w:rPr>
      </w:pPr>
      <w:r w:rsidRPr="009E4FF9">
        <w:rPr>
          <w:rFonts w:cs="Arial"/>
          <w:sz w:val="24"/>
          <w:szCs w:val="24"/>
        </w:rPr>
        <w:t xml:space="preserve">Менично писмо – овлашћење којим понуђач овлашћује наручиоца да може наплатити меницу  на износ од </w:t>
      </w:r>
      <w:r w:rsidRPr="009E4FF9">
        <w:rPr>
          <w:rFonts w:cs="Arial"/>
          <w:sz w:val="24"/>
          <w:szCs w:val="24"/>
          <w:lang w:val="sr-Cyrl-RS"/>
        </w:rPr>
        <w:t>5</w:t>
      </w:r>
      <w:r w:rsidRPr="009E4FF9">
        <w:rPr>
          <w:rFonts w:cs="Arial"/>
          <w:sz w:val="24"/>
          <w:szCs w:val="24"/>
        </w:rPr>
        <w:t xml:space="preserve">% од вредности понуде (без ПДВ-а) са роком важења минимално </w:t>
      </w:r>
      <w:r w:rsidRPr="009E4FF9">
        <w:rPr>
          <w:rFonts w:cs="Arial"/>
          <w:sz w:val="24"/>
          <w:szCs w:val="24"/>
          <w:lang w:val="sr-Cyrl-RS"/>
        </w:rPr>
        <w:t>30</w:t>
      </w:r>
      <w:r w:rsidRPr="009E4FF9">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E4FF9">
        <w:rPr>
          <w:rFonts w:cs="Arial"/>
          <w:sz w:val="24"/>
          <w:szCs w:val="24"/>
          <w:lang w:val="sr-Cyrl-RS"/>
        </w:rPr>
        <w:t>.</w:t>
      </w:r>
      <w:r w:rsidRPr="009E4FF9">
        <w:rPr>
          <w:rFonts w:cs="Arial"/>
          <w:sz w:val="24"/>
          <w:szCs w:val="24"/>
        </w:rPr>
        <w:t xml:space="preserve"> </w:t>
      </w:r>
    </w:p>
    <w:p w14:paraId="73C06F7B" w14:textId="77777777" w:rsidR="003D69EC" w:rsidRPr="009E4FF9" w:rsidRDefault="003D69EC" w:rsidP="003D69EC">
      <w:pPr>
        <w:numPr>
          <w:ilvl w:val="0"/>
          <w:numId w:val="13"/>
        </w:numPr>
        <w:ind w:left="1710"/>
        <w:rPr>
          <w:rFonts w:cs="Arial"/>
          <w:sz w:val="24"/>
          <w:szCs w:val="24"/>
        </w:rPr>
      </w:pPr>
      <w:r w:rsidRPr="009E4FF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881C9AE" w14:textId="77777777" w:rsidR="003D69EC" w:rsidRPr="009E4FF9" w:rsidRDefault="003D69EC" w:rsidP="003D69EC">
      <w:pPr>
        <w:rPr>
          <w:rFonts w:cs="Arial"/>
          <w:sz w:val="24"/>
          <w:szCs w:val="24"/>
        </w:rPr>
      </w:pPr>
      <w:r w:rsidRPr="009E4FF9">
        <w:rPr>
          <w:rFonts w:cs="Arial"/>
          <w:sz w:val="24"/>
          <w:szCs w:val="24"/>
          <w:lang w:val="sr-Cyrl-RS"/>
        </w:rPr>
        <w:t xml:space="preserve">2)  </w:t>
      </w:r>
      <w:r w:rsidRPr="009E4FF9">
        <w:rPr>
          <w:rFonts w:cs="Arial"/>
          <w:sz w:val="24"/>
          <w:szCs w:val="24"/>
        </w:rPr>
        <w:t xml:space="preserve">фотокопију важећег Картона депонованих потписа овлашћених лица за </w:t>
      </w:r>
      <w:r w:rsidRPr="009E4FF9">
        <w:rPr>
          <w:rFonts w:cs="Arial"/>
          <w:sz w:val="24"/>
          <w:szCs w:val="24"/>
          <w:lang w:val="sr-Cyrl-RS"/>
        </w:rPr>
        <w:t xml:space="preserve">  </w:t>
      </w:r>
      <w:r w:rsidRPr="009E4FF9">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622E5C2" w14:textId="77777777" w:rsidR="003D69EC" w:rsidRPr="009E4FF9" w:rsidRDefault="003D69EC" w:rsidP="003D69EC">
      <w:pPr>
        <w:rPr>
          <w:rFonts w:cs="Arial"/>
          <w:sz w:val="24"/>
          <w:szCs w:val="24"/>
        </w:rPr>
      </w:pPr>
      <w:r w:rsidRPr="009E4FF9">
        <w:rPr>
          <w:rFonts w:cs="Arial"/>
          <w:sz w:val="24"/>
          <w:szCs w:val="24"/>
          <w:lang w:val="sr-Cyrl-RS"/>
        </w:rPr>
        <w:t xml:space="preserve">3)  </w:t>
      </w:r>
      <w:r w:rsidRPr="009E4FF9">
        <w:rPr>
          <w:rFonts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63D5439A" w14:textId="77777777" w:rsidR="003D69EC" w:rsidRPr="009E4FF9" w:rsidRDefault="003D69EC" w:rsidP="003D69EC">
      <w:pPr>
        <w:rPr>
          <w:rFonts w:cs="Arial"/>
          <w:sz w:val="24"/>
          <w:szCs w:val="24"/>
        </w:rPr>
      </w:pPr>
      <w:r w:rsidRPr="009E4FF9">
        <w:rPr>
          <w:rFonts w:cs="Arial"/>
          <w:sz w:val="24"/>
          <w:szCs w:val="24"/>
          <w:lang w:val="sr-Cyrl-RS"/>
        </w:rPr>
        <w:t xml:space="preserve">4) </w:t>
      </w:r>
      <w:r w:rsidRPr="009E4FF9">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sz w:val="24"/>
          <w:szCs w:val="24"/>
        </w:rPr>
        <w:t xml:space="preserve"> </w:t>
      </w:r>
      <w:r>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r w:rsidRPr="009E4FF9">
        <w:rPr>
          <w:rFonts w:cs="Arial"/>
          <w:sz w:val="24"/>
          <w:szCs w:val="24"/>
        </w:rPr>
        <w:t xml:space="preserve"> </w:t>
      </w:r>
    </w:p>
    <w:p w14:paraId="078F5C04" w14:textId="77777777" w:rsidR="003D69EC" w:rsidRPr="009E4FF9" w:rsidRDefault="003D69EC" w:rsidP="003D69EC">
      <w:pPr>
        <w:rPr>
          <w:rFonts w:cs="Arial"/>
          <w:sz w:val="24"/>
          <w:szCs w:val="24"/>
        </w:rPr>
      </w:pPr>
      <w:r w:rsidRPr="009E4FF9">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Pr>
          <w:rFonts w:cs="Arial"/>
          <w:sz w:val="24"/>
          <w:szCs w:val="24"/>
          <w:lang w:val="sr-Cyrl-RS"/>
        </w:rPr>
        <w:t>Н</w:t>
      </w:r>
      <w:r w:rsidRPr="009E4FF9">
        <w:rPr>
          <w:rFonts w:cs="Arial"/>
          <w:sz w:val="24"/>
          <w:szCs w:val="24"/>
        </w:rPr>
        <w:t>аручилац  има  право  да  изврши  наплату бланко сопствене менице  за  озбиљност  понуде.</w:t>
      </w:r>
    </w:p>
    <w:p w14:paraId="21C9BC9A" w14:textId="77777777" w:rsidR="003D69EC" w:rsidRPr="009E4FF9" w:rsidRDefault="003D69EC" w:rsidP="003D69EC">
      <w:pPr>
        <w:rPr>
          <w:rFonts w:cs="Arial"/>
          <w:sz w:val="24"/>
          <w:szCs w:val="24"/>
        </w:rPr>
      </w:pPr>
      <w:r w:rsidRPr="009E4FF9">
        <w:rPr>
          <w:rFonts w:cs="Arial"/>
          <w:sz w:val="24"/>
          <w:szCs w:val="24"/>
        </w:rPr>
        <w:t xml:space="preserve">Меница ће бити враћена </w:t>
      </w:r>
      <w:r w:rsidRPr="009E4FF9">
        <w:rPr>
          <w:rFonts w:cs="Arial"/>
          <w:sz w:val="24"/>
          <w:szCs w:val="24"/>
          <w:lang w:val="sr-Cyrl-RS"/>
        </w:rPr>
        <w:t>понуђачу у року</w:t>
      </w:r>
      <w:r w:rsidRPr="009E4FF9">
        <w:rPr>
          <w:rFonts w:cs="Arial"/>
          <w:sz w:val="24"/>
          <w:szCs w:val="24"/>
        </w:rPr>
        <w:t xml:space="preserve"> од осам дана од дана предаје К</w:t>
      </w:r>
      <w:r w:rsidRPr="009E4FF9">
        <w:rPr>
          <w:rFonts w:cs="Arial"/>
          <w:sz w:val="24"/>
          <w:szCs w:val="24"/>
          <w:lang w:val="sr-Cyrl-RS"/>
        </w:rPr>
        <w:t>ориснику</w:t>
      </w:r>
      <w:r w:rsidRPr="009E4FF9">
        <w:rPr>
          <w:rFonts w:cs="Arial"/>
          <w:sz w:val="24"/>
          <w:szCs w:val="24"/>
        </w:rPr>
        <w:t xml:space="preserve"> средства финансијског обезбеђења која су захтевана у закљученом уговору.</w:t>
      </w:r>
    </w:p>
    <w:p w14:paraId="53552DCC" w14:textId="77777777" w:rsidR="003D69EC" w:rsidRPr="009E4FF9" w:rsidRDefault="003D69EC" w:rsidP="003D69EC">
      <w:pPr>
        <w:rPr>
          <w:rFonts w:cs="Arial"/>
          <w:sz w:val="24"/>
          <w:szCs w:val="24"/>
        </w:rPr>
      </w:pPr>
      <w:r w:rsidRPr="009E4FF9">
        <w:rPr>
          <w:rFonts w:cs="Arial"/>
          <w:sz w:val="24"/>
          <w:szCs w:val="24"/>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5CABA63" w14:textId="77777777" w:rsidR="003D69EC" w:rsidRPr="009E4FF9" w:rsidRDefault="003D69EC" w:rsidP="003D69EC">
      <w:pPr>
        <w:rPr>
          <w:rFonts w:cs="Arial"/>
          <w:sz w:val="24"/>
          <w:szCs w:val="24"/>
        </w:rPr>
      </w:pPr>
      <w:r w:rsidRPr="009E4FF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D5D222F" w14:textId="77777777" w:rsidR="003D69EC" w:rsidRPr="009E4FF9" w:rsidRDefault="003D69EC" w:rsidP="003D69EC">
      <w:pPr>
        <w:tabs>
          <w:tab w:val="left" w:pos="1786"/>
        </w:tabs>
        <w:spacing w:before="0"/>
        <w:ind w:left="1418" w:right="-6" w:hanging="567"/>
        <w:rPr>
          <w:rFonts w:cs="Arial"/>
          <w:sz w:val="24"/>
          <w:szCs w:val="24"/>
        </w:rPr>
      </w:pPr>
    </w:p>
    <w:p w14:paraId="08F54416" w14:textId="77777777" w:rsidR="003D69EC" w:rsidRPr="008F0B00" w:rsidRDefault="003D69EC" w:rsidP="003D69EC">
      <w:pPr>
        <w:spacing w:before="0"/>
        <w:rPr>
          <w:rFonts w:cs="Arial"/>
          <w:b/>
          <w:sz w:val="24"/>
          <w:szCs w:val="24"/>
        </w:rPr>
      </w:pPr>
      <w:r w:rsidRPr="008F0B00">
        <w:rPr>
          <w:rFonts w:cs="Arial"/>
          <w:b/>
          <w:sz w:val="24"/>
          <w:szCs w:val="24"/>
        </w:rPr>
        <w:t>6.15.2. СФО за добро извршење посла</w:t>
      </w:r>
    </w:p>
    <w:p w14:paraId="4441BFC2" w14:textId="77777777" w:rsidR="003D69EC" w:rsidRPr="009E4FF9" w:rsidRDefault="003D69EC" w:rsidP="003D69EC">
      <w:pPr>
        <w:pStyle w:val="ListParagraph"/>
        <w:spacing w:before="0" w:after="0" w:line="240" w:lineRule="auto"/>
        <w:ind w:left="0"/>
        <w:rPr>
          <w:rFonts w:ascii="Arial" w:hAnsi="Arial" w:cs="Arial"/>
          <w:b/>
          <w:sz w:val="24"/>
          <w:szCs w:val="24"/>
          <w:u w:val="single"/>
        </w:rPr>
      </w:pPr>
    </w:p>
    <w:p w14:paraId="29663F0F" w14:textId="77777777" w:rsidR="003D69EC" w:rsidRPr="009E4FF9" w:rsidRDefault="003D69EC" w:rsidP="003D69EC">
      <w:pPr>
        <w:pStyle w:val="ListParagraph"/>
        <w:spacing w:before="0" w:after="0" w:line="240" w:lineRule="auto"/>
        <w:ind w:left="0"/>
        <w:rPr>
          <w:rFonts w:ascii="Arial" w:hAnsi="Arial" w:cs="Arial"/>
          <w:b/>
          <w:sz w:val="24"/>
          <w:szCs w:val="24"/>
          <w:u w:val="single"/>
          <w:lang w:val="sr-Cyrl-RS"/>
        </w:rPr>
      </w:pPr>
      <w:r>
        <w:rPr>
          <w:rFonts w:ascii="Arial" w:hAnsi="Arial" w:cs="Arial"/>
          <w:b/>
          <w:sz w:val="24"/>
          <w:szCs w:val="24"/>
          <w:u w:val="single"/>
        </w:rPr>
        <w:t>У тренутку</w:t>
      </w:r>
      <w:r w:rsidRPr="009E4FF9">
        <w:rPr>
          <w:rFonts w:ascii="Arial" w:hAnsi="Arial" w:cs="Arial"/>
          <w:b/>
          <w:sz w:val="24"/>
          <w:szCs w:val="24"/>
          <w:u w:val="single"/>
        </w:rPr>
        <w:t xml:space="preserve"> закључења Уговора</w:t>
      </w:r>
      <w:r>
        <w:rPr>
          <w:rFonts w:ascii="Arial" w:hAnsi="Arial" w:cs="Arial"/>
          <w:b/>
          <w:sz w:val="24"/>
          <w:szCs w:val="24"/>
          <w:u w:val="single"/>
          <w:lang w:val="sr-Cyrl-RS"/>
        </w:rPr>
        <w:t>, понуђач је дужан да достави</w:t>
      </w:r>
      <w:r w:rsidRPr="009E4FF9">
        <w:rPr>
          <w:rFonts w:ascii="Arial" w:hAnsi="Arial" w:cs="Arial"/>
          <w:b/>
          <w:sz w:val="24"/>
          <w:szCs w:val="24"/>
          <w:u w:val="single"/>
          <w:lang w:val="sr-Cyrl-RS"/>
        </w:rPr>
        <w:t>;</w:t>
      </w:r>
    </w:p>
    <w:p w14:paraId="528DE429" w14:textId="77777777" w:rsidR="003D69EC" w:rsidRPr="009E4FF9" w:rsidRDefault="003D69EC" w:rsidP="003D69EC">
      <w:pPr>
        <w:pStyle w:val="ListParagraph"/>
        <w:spacing w:before="0" w:after="0" w:line="240" w:lineRule="auto"/>
        <w:ind w:left="0"/>
        <w:rPr>
          <w:rFonts w:ascii="Arial" w:hAnsi="Arial" w:cs="Arial"/>
          <w:sz w:val="24"/>
          <w:szCs w:val="24"/>
          <w:u w:val="single"/>
        </w:rPr>
      </w:pPr>
    </w:p>
    <w:p w14:paraId="2876DE33" w14:textId="77777777" w:rsidR="003D69EC" w:rsidRPr="002433A6" w:rsidRDefault="003D69EC" w:rsidP="003D69EC">
      <w:pPr>
        <w:pStyle w:val="KDPodnaslov3"/>
        <w:keepNext w:val="0"/>
        <w:spacing w:before="0"/>
        <w:rPr>
          <w:rFonts w:cs="Arial"/>
          <w:b/>
          <w:sz w:val="24"/>
          <w:szCs w:val="24"/>
          <w:lang w:val="sr-Cyrl-RS"/>
        </w:rPr>
      </w:pPr>
      <w:r w:rsidRPr="002433A6">
        <w:rPr>
          <w:rFonts w:cs="Arial"/>
          <w:b/>
          <w:sz w:val="24"/>
          <w:szCs w:val="24"/>
          <w:lang w:val="sr-Cyrl-RS"/>
        </w:rPr>
        <w:t>Меницу за добро извршење посла</w:t>
      </w:r>
    </w:p>
    <w:p w14:paraId="7337142E" w14:textId="77777777" w:rsidR="003D69EC" w:rsidRDefault="003D69EC" w:rsidP="003D69EC">
      <w:pPr>
        <w:spacing w:before="0"/>
        <w:rPr>
          <w:rFonts w:cs="Arial"/>
          <w:sz w:val="24"/>
          <w:szCs w:val="24"/>
          <w:lang w:val="sr-Cyrl-RS"/>
        </w:rPr>
      </w:pPr>
    </w:p>
    <w:p w14:paraId="230E17C2" w14:textId="77777777" w:rsidR="003D69EC" w:rsidRDefault="003D69EC" w:rsidP="003D69EC">
      <w:pPr>
        <w:spacing w:before="0"/>
        <w:rPr>
          <w:rFonts w:cs="Arial"/>
          <w:sz w:val="24"/>
          <w:szCs w:val="24"/>
          <w:lang w:val="sr-Cyrl-RS"/>
        </w:rPr>
      </w:pPr>
      <w:r>
        <w:rPr>
          <w:rFonts w:cs="Arial"/>
          <w:sz w:val="24"/>
          <w:szCs w:val="24"/>
          <w:lang w:val="sr-Cyrl-RS"/>
        </w:rPr>
        <w:t>Понуђач је обавезан да Наручиоцу у тренутку закључења Уговора достави:</w:t>
      </w:r>
    </w:p>
    <w:p w14:paraId="6EB22871" w14:textId="77777777" w:rsidR="003D69EC" w:rsidRDefault="003D69EC" w:rsidP="003D69EC">
      <w:pPr>
        <w:spacing w:before="0"/>
        <w:rPr>
          <w:rFonts w:cs="Arial"/>
          <w:sz w:val="24"/>
          <w:szCs w:val="24"/>
          <w:lang w:val="sr-Cyrl-RS"/>
        </w:rPr>
      </w:pPr>
      <w:r>
        <w:rPr>
          <w:rFonts w:cs="Arial"/>
          <w:sz w:val="24"/>
          <w:szCs w:val="24"/>
          <w:lang w:val="sr-Cyrl-RS"/>
        </w:rPr>
        <w:t xml:space="preserve">   </w:t>
      </w:r>
    </w:p>
    <w:p w14:paraId="43C67561" w14:textId="77777777" w:rsidR="003D69EC" w:rsidRDefault="003D69EC" w:rsidP="003D69EC">
      <w:pPr>
        <w:pStyle w:val="ListParagraph"/>
        <w:numPr>
          <w:ilvl w:val="0"/>
          <w:numId w:val="47"/>
        </w:numPr>
        <w:spacing w:before="0"/>
        <w:rPr>
          <w:rFonts w:ascii="Arial" w:hAnsi="Arial" w:cs="Arial"/>
          <w:sz w:val="24"/>
          <w:szCs w:val="24"/>
          <w:lang w:val="sr-Cyrl-RS"/>
        </w:rPr>
      </w:pPr>
      <w:r w:rsidRPr="00532ACA">
        <w:rPr>
          <w:rFonts w:ascii="Arial" w:hAnsi="Arial" w:cs="Arial"/>
          <w:sz w:val="24"/>
          <w:szCs w:val="24"/>
          <w:lang w:val="sr-Cyrl-RS"/>
        </w:rPr>
        <w:t xml:space="preserve">бланко сопствену меницу за добро извршење посла издату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 </w:t>
      </w:r>
    </w:p>
    <w:p w14:paraId="2F91EDAB" w14:textId="77777777" w:rsidR="003D69EC" w:rsidRPr="004264F0" w:rsidRDefault="003D69EC" w:rsidP="003D69EC">
      <w:pPr>
        <w:pStyle w:val="ListParagraph"/>
        <w:numPr>
          <w:ilvl w:val="0"/>
          <w:numId w:val="47"/>
        </w:numPr>
        <w:spacing w:before="0"/>
        <w:rPr>
          <w:rFonts w:ascii="Arial" w:hAnsi="Arial" w:cs="Arial"/>
          <w:sz w:val="24"/>
          <w:szCs w:val="24"/>
          <w:lang w:val="sr-Cyrl-RS"/>
        </w:rPr>
      </w:pPr>
      <w:r w:rsidRPr="004264F0">
        <w:rPr>
          <w:rFonts w:ascii="Arial" w:hAnsi="Arial" w:cs="Arial"/>
          <w:sz w:val="24"/>
          <w:szCs w:val="24"/>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0C579463" w14:textId="77777777" w:rsidR="003D69EC" w:rsidRPr="00532ACA" w:rsidRDefault="003D69EC" w:rsidP="003D69EC">
      <w:pPr>
        <w:pStyle w:val="ListParagraph"/>
        <w:numPr>
          <w:ilvl w:val="0"/>
          <w:numId w:val="47"/>
        </w:numPr>
        <w:spacing w:before="0"/>
        <w:rPr>
          <w:rFonts w:ascii="Arial" w:hAnsi="Arial" w:cs="Arial"/>
          <w:sz w:val="24"/>
          <w:szCs w:val="24"/>
          <w:lang w:val="sr-Cyrl-RS"/>
        </w:rPr>
      </w:pPr>
      <w:r w:rsidRPr="00532ACA">
        <w:rPr>
          <w:rFonts w:ascii="Arial" w:hAnsi="Arial" w:cs="Arial"/>
          <w:sz w:val="24"/>
          <w:szCs w:val="24"/>
          <w:lang w:val="sr-Cyrl-RS"/>
        </w:rPr>
        <w:t>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(тридесет) дана дужим од уговореног рока завршетка посла, с тим да евентуални продужетак рока завршетка посла има за последицу и продужење рока важења менице и меничног овлашћења,</w:t>
      </w:r>
    </w:p>
    <w:p w14:paraId="16E45696" w14:textId="77777777" w:rsidR="003D69EC" w:rsidRPr="00532ACA" w:rsidRDefault="003D69EC" w:rsidP="003D69EC">
      <w:pPr>
        <w:pStyle w:val="ListParagraph"/>
        <w:numPr>
          <w:ilvl w:val="0"/>
          <w:numId w:val="47"/>
        </w:numPr>
        <w:spacing w:before="0"/>
        <w:rPr>
          <w:rFonts w:ascii="Arial" w:hAnsi="Arial" w:cs="Arial"/>
          <w:sz w:val="24"/>
          <w:szCs w:val="24"/>
          <w:lang w:val="sr-Cyrl-RS"/>
        </w:rPr>
      </w:pPr>
      <w:r w:rsidRPr="00532ACA">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50DA69F2" w14:textId="77777777" w:rsidR="003D69EC" w:rsidRDefault="003D69EC" w:rsidP="003D69EC">
      <w:pPr>
        <w:pStyle w:val="ListParagraph"/>
        <w:numPr>
          <w:ilvl w:val="0"/>
          <w:numId w:val="47"/>
        </w:numPr>
        <w:spacing w:before="0"/>
        <w:rPr>
          <w:rFonts w:ascii="Arial" w:hAnsi="Arial" w:cs="Arial"/>
          <w:sz w:val="24"/>
          <w:szCs w:val="24"/>
          <w:lang w:val="sr-Cyrl-RS"/>
        </w:rPr>
      </w:pPr>
      <w:r w:rsidRPr="00532ACA">
        <w:rPr>
          <w:rFonts w:ascii="Arial" w:hAnsi="Arial" w:cs="Arial"/>
          <w:sz w:val="24"/>
          <w:szCs w:val="24"/>
          <w:lang w:val="sr-Cyrl-RS"/>
        </w:rPr>
        <w:t>фотокопију ОП обрасца</w:t>
      </w:r>
      <w:r>
        <w:rPr>
          <w:rFonts w:ascii="Arial" w:hAnsi="Arial" w:cs="Arial"/>
          <w:sz w:val="24"/>
          <w:szCs w:val="24"/>
          <w:lang w:val="sr-Cyrl-RS"/>
        </w:rPr>
        <w:t xml:space="preserve"> за законског заступника и лица овлашћених за потпис менице/овлашћења (Оверени потписи лица овлашћених за заступање)</w:t>
      </w:r>
      <w:r w:rsidRPr="00532ACA">
        <w:rPr>
          <w:rFonts w:ascii="Arial" w:hAnsi="Arial" w:cs="Arial"/>
          <w:sz w:val="24"/>
          <w:szCs w:val="24"/>
          <w:lang w:val="sr-Cyrl-RS"/>
        </w:rPr>
        <w:t>.</w:t>
      </w:r>
    </w:p>
    <w:p w14:paraId="661F3E41" w14:textId="77777777" w:rsidR="003D69EC" w:rsidRDefault="003D69EC" w:rsidP="003D69EC">
      <w:pPr>
        <w:pStyle w:val="ListParagraph"/>
        <w:numPr>
          <w:ilvl w:val="0"/>
          <w:numId w:val="47"/>
        </w:numPr>
        <w:rPr>
          <w:rFonts w:ascii="Arial" w:hAnsi="Arial" w:cs="Arial"/>
          <w:sz w:val="24"/>
          <w:szCs w:val="24"/>
        </w:rPr>
      </w:pPr>
      <w:r w:rsidRPr="004264F0">
        <w:rPr>
          <w:rFonts w:ascii="Arial" w:hAnsi="Arial" w:cs="Arial"/>
          <w:sz w:val="24"/>
          <w:szCs w:val="24"/>
        </w:rPr>
        <w:t xml:space="preserve"> Доказ о регистрацији менице у Регистру меница Народне банке Србије (</w:t>
      </w:r>
      <w:proofErr w:type="gramStart"/>
      <w:r w:rsidRPr="004264F0">
        <w:rPr>
          <w:rFonts w:ascii="Arial" w:hAnsi="Arial" w:cs="Arial"/>
          <w:sz w:val="24"/>
          <w:szCs w:val="24"/>
        </w:rPr>
        <w:t>фотокопија  Захтева</w:t>
      </w:r>
      <w:proofErr w:type="gramEnd"/>
      <w:r w:rsidRPr="004264F0">
        <w:rPr>
          <w:rFonts w:ascii="Arial" w:hAnsi="Arial"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w:t>
      </w:r>
      <w:r w:rsidRPr="004264F0">
        <w:rPr>
          <w:rFonts w:ascii="Arial" w:hAnsi="Arial" w:cs="Arial"/>
          <w:sz w:val="24"/>
          <w:szCs w:val="24"/>
        </w:rPr>
        <w:lastRenderedPageBreak/>
        <w:t>ближим условима, садржини и начину вођења регистра меница и овлашћења („Сл. гласник РС“ бр. 56/11 и 80/15,76/2016).</w:t>
      </w:r>
    </w:p>
    <w:p w14:paraId="57A43F8B" w14:textId="77777777" w:rsidR="003D69EC" w:rsidRPr="004264F0" w:rsidRDefault="003D69EC" w:rsidP="003D69EC">
      <w:pPr>
        <w:pStyle w:val="ListParagraph"/>
        <w:ind w:left="1095"/>
        <w:rPr>
          <w:rFonts w:ascii="Arial" w:hAnsi="Arial" w:cs="Arial"/>
          <w:sz w:val="24"/>
          <w:szCs w:val="24"/>
        </w:rPr>
      </w:pPr>
    </w:p>
    <w:p w14:paraId="5326A1F8" w14:textId="77777777" w:rsidR="003D69EC" w:rsidRPr="004264F0" w:rsidRDefault="003D69EC" w:rsidP="003D69EC">
      <w:pPr>
        <w:pStyle w:val="ListParagraph"/>
        <w:ind w:left="1095"/>
        <w:rPr>
          <w:rFonts w:ascii="Arial" w:hAnsi="Arial" w:cs="Arial"/>
          <w:sz w:val="24"/>
          <w:szCs w:val="24"/>
        </w:rPr>
      </w:pPr>
      <w:r w:rsidRPr="004264F0">
        <w:rPr>
          <w:rFonts w:ascii="Arial" w:hAnsi="Arial"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C208535" w14:textId="77777777" w:rsidR="003D69EC" w:rsidRPr="004264F0" w:rsidRDefault="003D69EC" w:rsidP="003D69EC">
      <w:pPr>
        <w:pStyle w:val="ListParagraph"/>
        <w:spacing w:before="0"/>
        <w:ind w:left="1095"/>
        <w:rPr>
          <w:rFonts w:ascii="Arial" w:hAnsi="Arial" w:cs="Arial"/>
          <w:sz w:val="24"/>
          <w:szCs w:val="24"/>
        </w:rPr>
      </w:pPr>
      <w:r w:rsidRPr="004264F0">
        <w:rPr>
          <w:rFonts w:ascii="Arial" w:hAnsi="Arial" w:cs="Arial"/>
          <w:sz w:val="24"/>
          <w:szCs w:val="24"/>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Pr="004264F0">
        <w:rPr>
          <w:rFonts w:ascii="Arial" w:hAnsi="Arial" w:cs="Arial"/>
          <w:sz w:val="24"/>
          <w:szCs w:val="24"/>
          <w:lang w:val="sr-Cyrl-RS"/>
        </w:rPr>
        <w:t>ЈН</w:t>
      </w:r>
      <w:r w:rsidRPr="004264F0">
        <w:rPr>
          <w:rFonts w:ascii="Arial" w:hAnsi="Arial" w:cs="Arial"/>
          <w:sz w:val="24"/>
          <w:szCs w:val="24"/>
        </w:rPr>
        <w:t>/1000/0328/2016</w:t>
      </w:r>
    </w:p>
    <w:p w14:paraId="56A2FB20" w14:textId="77777777" w:rsidR="003D69EC" w:rsidRPr="009E4FF9" w:rsidRDefault="003D69EC" w:rsidP="003D69EC">
      <w:pPr>
        <w:pStyle w:val="KDPodnaslov3"/>
        <w:keepNext w:val="0"/>
        <w:spacing w:before="0"/>
        <w:rPr>
          <w:rFonts w:eastAsia="TimesNewRomanPSMT" w:cs="Arial"/>
          <w:b/>
          <w:bCs/>
          <w:iCs/>
          <w:sz w:val="24"/>
          <w:szCs w:val="24"/>
          <w:lang w:val="sr-Cyrl-RS"/>
        </w:rPr>
      </w:pPr>
      <w:r w:rsidRPr="009E4FF9">
        <w:rPr>
          <w:rFonts w:eastAsia="TimesNewRomanPSMT" w:cs="Arial"/>
          <w:b/>
          <w:bCs/>
          <w:iCs/>
          <w:sz w:val="24"/>
          <w:szCs w:val="24"/>
          <w:lang w:val="sr-Cyrl-RS"/>
        </w:rPr>
        <w:t>Достављање средстава финансијског обезбеђења:</w:t>
      </w:r>
    </w:p>
    <w:p w14:paraId="4588CF4B" w14:textId="77777777" w:rsidR="003D69EC" w:rsidRPr="009E4FF9" w:rsidRDefault="003D69EC" w:rsidP="003D69EC">
      <w:pPr>
        <w:tabs>
          <w:tab w:val="left" w:pos="567"/>
          <w:tab w:val="left" w:pos="709"/>
        </w:tabs>
        <w:spacing w:after="120"/>
        <w:rPr>
          <w:rFonts w:eastAsia="TimesNewRomanPSMT" w:cs="Arial"/>
          <w:bCs/>
          <w:sz w:val="24"/>
          <w:szCs w:val="24"/>
          <w:lang w:val="sr-Cyrl-RS"/>
        </w:rPr>
      </w:pPr>
      <w:r w:rsidRPr="009E4FF9">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14:paraId="2C8553D4" w14:textId="77777777" w:rsidR="003D69EC" w:rsidRPr="009E4FF9" w:rsidRDefault="003D69EC" w:rsidP="003D69EC">
      <w:pPr>
        <w:tabs>
          <w:tab w:val="left" w:pos="567"/>
          <w:tab w:val="left" w:pos="709"/>
        </w:tabs>
        <w:spacing w:after="120"/>
        <w:rPr>
          <w:rFonts w:cs="Arial"/>
          <w:b/>
          <w:sz w:val="24"/>
          <w:szCs w:val="24"/>
          <w:lang w:val="sr-Cyrl-RS"/>
        </w:rPr>
      </w:pPr>
      <w:r w:rsidRPr="009E4FF9">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Pr="009E4FF9">
        <w:rPr>
          <w:rFonts w:eastAsia="TimesNewRomanPSMT" w:cs="Arial"/>
          <w:bCs/>
          <w:sz w:val="24"/>
          <w:szCs w:val="24"/>
        </w:rPr>
        <w:t xml:space="preserve"> </w:t>
      </w:r>
      <w:r w:rsidRPr="009E4FF9">
        <w:rPr>
          <w:rFonts w:eastAsia="TimesNewRomanPSMT" w:cs="Arial"/>
          <w:bCs/>
          <w:sz w:val="24"/>
          <w:szCs w:val="24"/>
          <w:lang w:val="sr-Cyrl-RS"/>
        </w:rPr>
        <w:t xml:space="preserve">Царице Милице 2 </w:t>
      </w:r>
      <w:r w:rsidRPr="009E4FF9">
        <w:rPr>
          <w:rFonts w:cs="Arial"/>
          <w:b/>
          <w:sz w:val="24"/>
          <w:szCs w:val="24"/>
          <w:lang w:val="sr-Cyrl-RS"/>
        </w:rPr>
        <w:t>и доставља се лично или поштом на адресу: Јавно предузеће „Електопривреда Србије“, Београд, Балканска 13</w:t>
      </w:r>
      <w:r>
        <w:rPr>
          <w:rFonts w:cs="Arial"/>
          <w:b/>
          <w:sz w:val="24"/>
          <w:szCs w:val="24"/>
          <w:lang w:val="sr-Cyrl-RS"/>
        </w:rPr>
        <w:t xml:space="preserve"> </w:t>
      </w:r>
      <w:r w:rsidRPr="009E4FF9">
        <w:rPr>
          <w:rFonts w:cs="Arial"/>
          <w:b/>
          <w:i/>
          <w:sz w:val="24"/>
          <w:szCs w:val="24"/>
          <w:lang w:val="sr-Cyrl-RS"/>
        </w:rPr>
        <w:t>са назнаком:</w:t>
      </w:r>
      <w:r w:rsidRPr="009E4FF9">
        <w:rPr>
          <w:rFonts w:cs="Arial"/>
          <w:b/>
          <w:sz w:val="24"/>
          <w:szCs w:val="24"/>
          <w:lang w:val="sr-Cyrl-RS"/>
        </w:rPr>
        <w:t xml:space="preserve"> Средство финансијског обезбеђења за ЈН бр</w:t>
      </w:r>
      <w:r w:rsidRPr="009E4FF9">
        <w:rPr>
          <w:rFonts w:cs="Arial"/>
          <w:b/>
          <w:sz w:val="24"/>
          <w:szCs w:val="24"/>
          <w:lang w:val="sr-Latn-RS"/>
        </w:rPr>
        <w:t>1000/</w:t>
      </w:r>
      <w:r w:rsidRPr="009E4FF9">
        <w:rPr>
          <w:rFonts w:cs="Arial"/>
          <w:b/>
          <w:sz w:val="24"/>
          <w:szCs w:val="24"/>
          <w:lang w:val="sr-Cyrl-RS"/>
        </w:rPr>
        <w:t>0245</w:t>
      </w:r>
      <w:r w:rsidRPr="009E4FF9">
        <w:rPr>
          <w:rFonts w:cs="Arial"/>
          <w:b/>
          <w:sz w:val="24"/>
          <w:szCs w:val="24"/>
          <w:lang w:val="sr-Latn-RS"/>
        </w:rPr>
        <w:t>/2017</w:t>
      </w:r>
      <w:r w:rsidRPr="009E4FF9">
        <w:rPr>
          <w:rFonts w:cs="Arial"/>
          <w:b/>
          <w:sz w:val="24"/>
          <w:szCs w:val="24"/>
          <w:lang w:val="sr-Cyrl-RS"/>
        </w:rPr>
        <w:t>,</w:t>
      </w:r>
    </w:p>
    <w:p w14:paraId="11EDAEDB" w14:textId="77777777" w:rsidR="003D69EC" w:rsidRPr="00532ACA" w:rsidRDefault="003D69EC" w:rsidP="003D69EC">
      <w:pPr>
        <w:tabs>
          <w:tab w:val="left" w:pos="1134"/>
        </w:tabs>
        <w:spacing w:before="0"/>
        <w:jc w:val="left"/>
        <w:rPr>
          <w:rFonts w:cs="Arial"/>
          <w:b/>
          <w:sz w:val="24"/>
          <w:szCs w:val="24"/>
          <w:lang w:val="sr-Cyrl-RS"/>
        </w:rPr>
      </w:pPr>
      <w:r w:rsidRPr="00532ACA">
        <w:rPr>
          <w:rFonts w:cs="Arial"/>
          <w:b/>
          <w:sz w:val="24"/>
          <w:szCs w:val="24"/>
        </w:rPr>
        <w:t>Начин означавања поверљивих података у понуди</w:t>
      </w:r>
      <w:r w:rsidRPr="00532ACA">
        <w:rPr>
          <w:rFonts w:cs="Arial"/>
          <w:b/>
          <w:sz w:val="24"/>
          <w:szCs w:val="24"/>
          <w:lang w:val="sr-Cyrl-RS"/>
        </w:rPr>
        <w:t>:</w:t>
      </w:r>
    </w:p>
    <w:p w14:paraId="6659BBEE" w14:textId="77777777" w:rsidR="003D69EC" w:rsidRPr="009E4FF9" w:rsidRDefault="003D69EC" w:rsidP="003D69EC">
      <w:pPr>
        <w:pStyle w:val="KDParagraf"/>
        <w:spacing w:before="0"/>
        <w:rPr>
          <w:rFonts w:cs="Arial"/>
          <w:sz w:val="24"/>
          <w:szCs w:val="24"/>
        </w:rPr>
      </w:pPr>
      <w:r w:rsidRPr="009E4FF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B8B9864" w14:textId="77777777" w:rsidR="003D69EC" w:rsidRPr="009E4FF9" w:rsidRDefault="003D69EC" w:rsidP="003D69EC">
      <w:pPr>
        <w:pStyle w:val="KDParagraf"/>
        <w:spacing w:before="0"/>
        <w:rPr>
          <w:rFonts w:cs="Arial"/>
          <w:sz w:val="24"/>
          <w:szCs w:val="24"/>
        </w:rPr>
      </w:pPr>
      <w:r w:rsidRPr="009E4FF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56202A1" w14:textId="77777777" w:rsidR="003D69EC" w:rsidRPr="009E4FF9" w:rsidRDefault="003D69EC" w:rsidP="003D69EC">
      <w:pPr>
        <w:pStyle w:val="KDParagraf"/>
        <w:spacing w:before="0"/>
        <w:rPr>
          <w:rFonts w:cs="Arial"/>
          <w:sz w:val="24"/>
          <w:szCs w:val="24"/>
        </w:rPr>
      </w:pPr>
      <w:r w:rsidRPr="009E4FF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C0BAD36" w14:textId="77777777" w:rsidR="003D69EC" w:rsidRPr="009E4FF9" w:rsidRDefault="003D69EC" w:rsidP="003D69EC">
      <w:pPr>
        <w:pStyle w:val="KDParagraf"/>
        <w:spacing w:before="0"/>
        <w:rPr>
          <w:rFonts w:cs="Arial"/>
          <w:sz w:val="24"/>
          <w:szCs w:val="24"/>
        </w:rPr>
      </w:pPr>
      <w:r w:rsidRPr="009E4FF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700B879" w14:textId="77777777" w:rsidR="003D69EC" w:rsidRPr="009E4FF9" w:rsidRDefault="003D69EC" w:rsidP="003D69EC">
      <w:pPr>
        <w:pStyle w:val="KDParagraf"/>
        <w:spacing w:before="0"/>
        <w:rPr>
          <w:rFonts w:cs="Arial"/>
          <w:sz w:val="24"/>
          <w:szCs w:val="24"/>
        </w:rPr>
      </w:pPr>
      <w:r w:rsidRPr="009E4FF9">
        <w:rPr>
          <w:rFonts w:cs="Arial"/>
          <w:sz w:val="24"/>
          <w:szCs w:val="24"/>
        </w:rPr>
        <w:t>Наручилац не одговара за поверљивост података који нису означени на горе наведени начин.</w:t>
      </w:r>
    </w:p>
    <w:p w14:paraId="51B1DB37" w14:textId="77777777" w:rsidR="003D69EC" w:rsidRPr="009E4FF9" w:rsidRDefault="003D69EC" w:rsidP="003D69EC">
      <w:pPr>
        <w:pStyle w:val="KDParagraf"/>
        <w:spacing w:before="0"/>
        <w:rPr>
          <w:rFonts w:cs="Arial"/>
          <w:sz w:val="24"/>
          <w:szCs w:val="24"/>
        </w:rPr>
      </w:pPr>
      <w:r w:rsidRPr="009E4FF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F339DFB" w14:textId="77777777" w:rsidR="003D69EC" w:rsidRPr="009E4FF9" w:rsidRDefault="003D69EC" w:rsidP="003D69EC">
      <w:pPr>
        <w:pStyle w:val="KDParagraf"/>
        <w:spacing w:before="0"/>
        <w:rPr>
          <w:rFonts w:cs="Arial"/>
          <w:sz w:val="24"/>
          <w:szCs w:val="24"/>
          <w:lang w:val="ru-RU"/>
        </w:rPr>
      </w:pPr>
      <w:r w:rsidRPr="009E4FF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A406738" w14:textId="77777777" w:rsidR="003D69EC" w:rsidRPr="009E4FF9" w:rsidRDefault="003D69EC" w:rsidP="003D69EC">
      <w:pPr>
        <w:pStyle w:val="KDParagraf"/>
        <w:spacing w:before="0"/>
        <w:rPr>
          <w:rFonts w:cs="Arial"/>
          <w:sz w:val="24"/>
          <w:szCs w:val="24"/>
        </w:rPr>
      </w:pPr>
      <w:r w:rsidRPr="009E4FF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3C4C2A9" w14:textId="77777777" w:rsidR="003D69EC" w:rsidRPr="009E4FF9" w:rsidRDefault="003D69EC" w:rsidP="003D69EC">
      <w:pPr>
        <w:pStyle w:val="KDParagraf"/>
        <w:spacing w:before="0"/>
        <w:rPr>
          <w:rFonts w:cs="Arial"/>
          <w:sz w:val="24"/>
          <w:szCs w:val="24"/>
        </w:rPr>
      </w:pPr>
      <w:r w:rsidRPr="009E4FF9">
        <w:rPr>
          <w:rFonts w:cs="Arial"/>
          <w:sz w:val="24"/>
          <w:szCs w:val="24"/>
        </w:rPr>
        <w:t>Неће се сматрати поверљивим докази о испуњености обавезних услова</w:t>
      </w:r>
      <w:proofErr w:type="gramStart"/>
      <w:r w:rsidRPr="009E4FF9">
        <w:rPr>
          <w:rFonts w:cs="Arial"/>
          <w:sz w:val="24"/>
          <w:szCs w:val="24"/>
        </w:rPr>
        <w:t>,цена</w:t>
      </w:r>
      <w:proofErr w:type="gramEnd"/>
      <w:r w:rsidRPr="009E4FF9">
        <w:rPr>
          <w:rFonts w:cs="Arial"/>
          <w:sz w:val="24"/>
          <w:szCs w:val="24"/>
        </w:rPr>
        <w:t xml:space="preserve"> и други подаци из понуде који су од значаја за примену критеријума и рангирање понуде. </w:t>
      </w:r>
    </w:p>
    <w:p w14:paraId="6E6C95C6" w14:textId="77777777" w:rsidR="0085348E" w:rsidRPr="009E4FF9" w:rsidRDefault="0085348E" w:rsidP="0085348E">
      <w:pPr>
        <w:autoSpaceDE w:val="0"/>
        <w:autoSpaceDN w:val="0"/>
        <w:adjustRightInd w:val="0"/>
        <w:spacing w:before="0"/>
        <w:rPr>
          <w:rFonts w:eastAsia="TimesNewRomanPSMT" w:cs="Arial"/>
          <w:bCs/>
          <w:color w:val="00B0F0"/>
          <w:sz w:val="24"/>
          <w:szCs w:val="24"/>
        </w:rPr>
      </w:pPr>
    </w:p>
    <w:p w14:paraId="56BAB89A" w14:textId="77777777" w:rsidR="0085348E" w:rsidRPr="009E4FF9" w:rsidRDefault="0085348E" w:rsidP="001A7C34">
      <w:pPr>
        <w:pStyle w:val="KDPodnaslov2"/>
        <w:numPr>
          <w:ilvl w:val="1"/>
          <w:numId w:val="21"/>
        </w:numPr>
        <w:spacing w:before="0"/>
        <w:jc w:val="both"/>
        <w:rPr>
          <w:rFonts w:cs="Arial"/>
          <w:sz w:val="24"/>
          <w:szCs w:val="24"/>
        </w:rPr>
      </w:pPr>
      <w:r w:rsidRPr="009E4FF9">
        <w:rPr>
          <w:rFonts w:cs="Arial"/>
          <w:sz w:val="24"/>
          <w:szCs w:val="24"/>
        </w:rPr>
        <w:lastRenderedPageBreak/>
        <w:t>Поштовање обавеза које произлазе из прописа о заштити на раду и других прописа</w:t>
      </w:r>
    </w:p>
    <w:p w14:paraId="5448C688" w14:textId="77777777" w:rsidR="0085348E" w:rsidRPr="009E4FF9" w:rsidRDefault="0085348E" w:rsidP="0085348E">
      <w:pPr>
        <w:pStyle w:val="KDParagraf"/>
        <w:spacing w:before="0"/>
        <w:rPr>
          <w:rFonts w:cs="Arial"/>
          <w:sz w:val="24"/>
          <w:szCs w:val="24"/>
          <w:lang w:val="ru-RU"/>
        </w:rPr>
      </w:pPr>
      <w:r w:rsidRPr="009E4FF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9E4FF9">
        <w:rPr>
          <w:rFonts w:cs="Arial"/>
          <w:sz w:val="24"/>
          <w:szCs w:val="24"/>
          <w:lang w:val="ru-RU"/>
        </w:rPr>
        <w:t xml:space="preserve">4. </w:t>
      </w:r>
      <w:r w:rsidRPr="009E4FF9">
        <w:rPr>
          <w:rFonts w:cs="Arial"/>
          <w:sz w:val="24"/>
          <w:szCs w:val="24"/>
          <w:lang w:val="ru-RU"/>
        </w:rPr>
        <w:t>из конкурсне документације).</w:t>
      </w:r>
    </w:p>
    <w:p w14:paraId="06F54067" w14:textId="77777777" w:rsidR="0085348E" w:rsidRPr="009E4FF9" w:rsidRDefault="0085348E" w:rsidP="0085348E">
      <w:pPr>
        <w:pStyle w:val="KDParagraf"/>
        <w:spacing w:before="0"/>
        <w:rPr>
          <w:rFonts w:cs="Arial"/>
          <w:sz w:val="24"/>
          <w:szCs w:val="24"/>
          <w:lang w:val="ru-RU"/>
        </w:rPr>
      </w:pPr>
    </w:p>
    <w:p w14:paraId="09B45F9A" w14:textId="77777777" w:rsidR="0085348E" w:rsidRPr="009E4FF9" w:rsidRDefault="0085348E" w:rsidP="001A7C34">
      <w:pPr>
        <w:pStyle w:val="KDPodnaslov2"/>
        <w:numPr>
          <w:ilvl w:val="1"/>
          <w:numId w:val="21"/>
        </w:numPr>
        <w:spacing w:before="0"/>
        <w:jc w:val="both"/>
        <w:rPr>
          <w:rFonts w:cs="Arial"/>
          <w:sz w:val="24"/>
          <w:szCs w:val="24"/>
        </w:rPr>
      </w:pPr>
      <w:r w:rsidRPr="009E4FF9">
        <w:rPr>
          <w:rFonts w:cs="Arial"/>
          <w:sz w:val="24"/>
          <w:szCs w:val="24"/>
        </w:rPr>
        <w:t>Накнада за коришћење патената</w:t>
      </w:r>
    </w:p>
    <w:p w14:paraId="67C4428D" w14:textId="77777777" w:rsidR="0085348E" w:rsidRPr="009E4FF9" w:rsidRDefault="0085348E" w:rsidP="0085348E">
      <w:pPr>
        <w:pStyle w:val="KDParagraf"/>
        <w:spacing w:before="0"/>
        <w:rPr>
          <w:rFonts w:cs="Arial"/>
          <w:sz w:val="24"/>
          <w:szCs w:val="24"/>
          <w:lang w:val="ru-RU" w:eastAsia="sr-Latn-CS"/>
        </w:rPr>
      </w:pPr>
      <w:r w:rsidRPr="009E4FF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F3A107C" w14:textId="77777777" w:rsidR="008F774C" w:rsidRPr="009E4FF9" w:rsidRDefault="008F774C" w:rsidP="0085348E">
      <w:pPr>
        <w:pStyle w:val="KDParagraf"/>
        <w:spacing w:before="0"/>
        <w:rPr>
          <w:rFonts w:cs="Arial"/>
          <w:sz w:val="24"/>
          <w:szCs w:val="24"/>
          <w:lang w:val="ru-RU" w:eastAsia="sr-Latn-CS"/>
        </w:rPr>
      </w:pPr>
    </w:p>
    <w:p w14:paraId="21974927" w14:textId="77777777" w:rsidR="0085348E" w:rsidRPr="009E4FF9" w:rsidRDefault="008F774C" w:rsidP="001A7C34">
      <w:pPr>
        <w:pStyle w:val="KDPodnaslov2"/>
        <w:numPr>
          <w:ilvl w:val="1"/>
          <w:numId w:val="21"/>
        </w:numPr>
        <w:spacing w:before="0"/>
        <w:jc w:val="both"/>
        <w:rPr>
          <w:rFonts w:cs="Arial"/>
          <w:sz w:val="24"/>
          <w:szCs w:val="24"/>
        </w:rPr>
      </w:pPr>
      <w:r w:rsidRPr="009E4FF9">
        <w:rPr>
          <w:rFonts w:cs="Arial"/>
          <w:sz w:val="24"/>
          <w:szCs w:val="24"/>
        </w:rPr>
        <w:t>Начело заштите животне средине и обезбеђивања енергетске ефикасности</w:t>
      </w:r>
    </w:p>
    <w:p w14:paraId="43DE2A6B" w14:textId="77777777" w:rsidR="008F774C" w:rsidRPr="009E4FF9" w:rsidRDefault="008F774C" w:rsidP="008F774C">
      <w:pPr>
        <w:pStyle w:val="KDParagraf"/>
        <w:spacing w:before="0"/>
        <w:rPr>
          <w:rFonts w:cs="Arial"/>
          <w:sz w:val="24"/>
          <w:szCs w:val="24"/>
          <w:lang w:val="ru-RU" w:eastAsia="sr-Latn-CS"/>
        </w:rPr>
      </w:pPr>
      <w:r w:rsidRPr="009E4FF9">
        <w:rPr>
          <w:rFonts w:cs="Arial"/>
          <w:sz w:val="24"/>
          <w:szCs w:val="24"/>
          <w:lang w:val="ru-RU" w:eastAsia="sr-Latn-CS"/>
        </w:rPr>
        <w:t xml:space="preserve">Наручилац је дужан да набавља </w:t>
      </w:r>
      <w:r w:rsidR="00041FE3" w:rsidRPr="009E4FF9">
        <w:rPr>
          <w:rFonts w:cs="Arial"/>
          <w:sz w:val="24"/>
          <w:szCs w:val="24"/>
          <w:lang w:val="ru-RU" w:eastAsia="sr-Latn-CS"/>
        </w:rPr>
        <w:t>услуге</w:t>
      </w:r>
      <w:r w:rsidRPr="009E4FF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0E2F20" w14:textId="77777777" w:rsidR="008D2B23" w:rsidRPr="009E4FF9" w:rsidRDefault="008D2B23" w:rsidP="008D2B23">
      <w:pPr>
        <w:spacing w:before="0"/>
        <w:ind w:left="851"/>
        <w:rPr>
          <w:rFonts w:eastAsia="TimesNewRomanPSMT" w:cs="Arial"/>
          <w:bCs/>
          <w:iCs/>
          <w:color w:val="00B0F0"/>
          <w:sz w:val="24"/>
          <w:szCs w:val="24"/>
        </w:rPr>
      </w:pPr>
    </w:p>
    <w:p w14:paraId="6432B9D0" w14:textId="77777777" w:rsidR="008D2B23" w:rsidRPr="009E4FF9" w:rsidRDefault="008D2B23" w:rsidP="001A7C34">
      <w:pPr>
        <w:pStyle w:val="KDPodnaslov2"/>
        <w:numPr>
          <w:ilvl w:val="1"/>
          <w:numId w:val="21"/>
        </w:numPr>
        <w:spacing w:before="0"/>
        <w:jc w:val="both"/>
        <w:rPr>
          <w:rFonts w:cs="Arial"/>
          <w:sz w:val="24"/>
          <w:szCs w:val="24"/>
        </w:rPr>
      </w:pPr>
      <w:bookmarkStart w:id="237" w:name="_Toc441651602"/>
      <w:bookmarkStart w:id="238" w:name="_Toc442559913"/>
      <w:r w:rsidRPr="009E4FF9">
        <w:rPr>
          <w:rFonts w:cs="Arial"/>
          <w:sz w:val="24"/>
          <w:szCs w:val="24"/>
        </w:rPr>
        <w:t>Додатне информације и објашњења</w:t>
      </w:r>
      <w:bookmarkEnd w:id="237"/>
      <w:bookmarkEnd w:id="238"/>
    </w:p>
    <w:p w14:paraId="090F3C94" w14:textId="77777777" w:rsidR="008D2B23" w:rsidRPr="009E4FF9" w:rsidRDefault="008D2B23" w:rsidP="008D2B23">
      <w:pPr>
        <w:widowControl w:val="0"/>
        <w:spacing w:before="0"/>
        <w:rPr>
          <w:rFonts w:cs="Arial"/>
          <w:sz w:val="24"/>
          <w:szCs w:val="24"/>
        </w:rPr>
      </w:pPr>
      <w:r w:rsidRPr="009E4FF9">
        <w:rPr>
          <w:rFonts w:cs="Arial"/>
          <w:sz w:val="24"/>
          <w:szCs w:val="24"/>
          <w:lang w:val="ru-RU"/>
        </w:rPr>
        <w:t xml:space="preserve">Заинтерсовано лице може, у писаном облику, тражити </w:t>
      </w:r>
      <w:r w:rsidR="00B505E8" w:rsidRPr="009E4FF9">
        <w:rPr>
          <w:rFonts w:cs="Arial"/>
          <w:sz w:val="24"/>
          <w:szCs w:val="24"/>
          <w:lang w:val="ru-RU"/>
        </w:rPr>
        <w:t xml:space="preserve">од </w:t>
      </w:r>
      <w:r w:rsidR="00313B2D" w:rsidRPr="009E4FF9">
        <w:rPr>
          <w:rFonts w:cs="Arial"/>
          <w:sz w:val="24"/>
          <w:szCs w:val="24"/>
          <w:lang w:val="ru-RU"/>
        </w:rPr>
        <w:t>н</w:t>
      </w:r>
      <w:r w:rsidR="00B505E8" w:rsidRPr="009E4FF9">
        <w:rPr>
          <w:rFonts w:cs="Arial"/>
          <w:sz w:val="24"/>
          <w:szCs w:val="24"/>
          <w:lang w:val="ru-RU"/>
        </w:rPr>
        <w:t xml:space="preserve">аручиоца </w:t>
      </w:r>
      <w:r w:rsidRPr="009E4FF9">
        <w:rPr>
          <w:rFonts w:cs="Arial"/>
          <w:sz w:val="24"/>
          <w:szCs w:val="24"/>
          <w:lang w:val="ru-RU"/>
        </w:rPr>
        <w:t>додатне информације или појашњења у вези са припрем</w:t>
      </w:r>
      <w:r w:rsidR="00B505E8" w:rsidRPr="009E4FF9">
        <w:rPr>
          <w:rFonts w:cs="Arial"/>
          <w:sz w:val="24"/>
          <w:szCs w:val="24"/>
          <w:lang w:val="ru-RU"/>
        </w:rPr>
        <w:t>ањем</w:t>
      </w:r>
      <w:r w:rsidRPr="009E4FF9">
        <w:rPr>
          <w:rFonts w:cs="Arial"/>
          <w:sz w:val="24"/>
          <w:szCs w:val="24"/>
          <w:lang w:val="ru-RU"/>
        </w:rPr>
        <w:t xml:space="preserve"> понуде,</w:t>
      </w:r>
      <w:r w:rsidR="00313B2D" w:rsidRPr="009E4FF9">
        <w:rPr>
          <w:rFonts w:cs="Arial"/>
          <w:sz w:val="24"/>
          <w:szCs w:val="24"/>
          <w:lang w:val="ru-RU"/>
        </w:rPr>
        <w:t xml:space="preserve"> </w:t>
      </w:r>
      <w:r w:rsidR="00B505E8" w:rsidRPr="009E4FF9">
        <w:rPr>
          <w:rFonts w:cs="Arial"/>
          <w:sz w:val="24"/>
          <w:szCs w:val="24"/>
          <w:lang w:val="ru-RU"/>
        </w:rPr>
        <w:t xml:space="preserve">при чему може да укаже </w:t>
      </w:r>
      <w:r w:rsidR="00313B2D" w:rsidRPr="009E4FF9">
        <w:rPr>
          <w:rFonts w:cs="Arial"/>
          <w:sz w:val="24"/>
          <w:szCs w:val="24"/>
          <w:lang w:val="ru-RU"/>
        </w:rPr>
        <w:t>н</w:t>
      </w:r>
      <w:r w:rsidR="00B505E8" w:rsidRPr="009E4FF9">
        <w:rPr>
          <w:rFonts w:cs="Arial"/>
          <w:sz w:val="24"/>
          <w:szCs w:val="24"/>
          <w:lang w:val="ru-RU"/>
        </w:rPr>
        <w:t>аручиоцу и на евентуално уочене недостатке и неправилности у конкурсној документацији,</w:t>
      </w:r>
      <w:r w:rsidRPr="009E4FF9">
        <w:rPr>
          <w:rFonts w:cs="Arial"/>
          <w:sz w:val="24"/>
          <w:szCs w:val="24"/>
          <w:lang w:val="ru-RU"/>
        </w:rPr>
        <w:t xml:space="preserve"> најкасније пет дана пре истека рока за подношење понуде, на адресу </w:t>
      </w:r>
      <w:r w:rsidR="00313B2D" w:rsidRPr="009E4FF9">
        <w:rPr>
          <w:rFonts w:cs="Arial"/>
          <w:sz w:val="24"/>
          <w:szCs w:val="24"/>
          <w:lang w:val="ru-RU"/>
        </w:rPr>
        <w:t>н</w:t>
      </w:r>
      <w:r w:rsidRPr="009E4FF9">
        <w:rPr>
          <w:rFonts w:cs="Arial"/>
          <w:sz w:val="24"/>
          <w:szCs w:val="24"/>
          <w:lang w:val="ru-RU"/>
        </w:rPr>
        <w:t xml:space="preserve">аручиоца, са назнаком: „ОБЈАШЊЕЊА – позив за јавну набавку број </w:t>
      </w:r>
      <w:r w:rsidR="00313B2D" w:rsidRPr="009E4FF9">
        <w:rPr>
          <w:rFonts w:cs="Arial"/>
          <w:sz w:val="24"/>
          <w:szCs w:val="24"/>
          <w:lang w:val="sr-Latn-RS"/>
        </w:rPr>
        <w:t>1000/</w:t>
      </w:r>
      <w:r w:rsidR="009E4FF9" w:rsidRPr="009E4FF9">
        <w:rPr>
          <w:rFonts w:cs="Arial"/>
          <w:sz w:val="24"/>
          <w:szCs w:val="24"/>
          <w:lang w:val="sr-Cyrl-RS"/>
        </w:rPr>
        <w:t>0245</w:t>
      </w:r>
      <w:r w:rsidR="00313B2D" w:rsidRPr="009E4FF9">
        <w:rPr>
          <w:rFonts w:cs="Arial"/>
          <w:sz w:val="24"/>
          <w:szCs w:val="24"/>
          <w:lang w:val="sr-Latn-RS"/>
        </w:rPr>
        <w:t>/201</w:t>
      </w:r>
      <w:r w:rsidR="009E4FF9" w:rsidRPr="009E4FF9">
        <w:rPr>
          <w:rFonts w:cs="Arial"/>
          <w:sz w:val="24"/>
          <w:szCs w:val="24"/>
          <w:lang w:val="sr-Latn-RS"/>
        </w:rPr>
        <w:t>7</w:t>
      </w:r>
      <w:r w:rsidR="00313B2D" w:rsidRPr="009E4FF9">
        <w:rPr>
          <w:rFonts w:cs="Arial"/>
          <w:sz w:val="24"/>
          <w:szCs w:val="24"/>
          <w:lang w:val="sr-Cyrl-RS"/>
        </w:rPr>
        <w:t>“</w:t>
      </w:r>
      <w:r w:rsidRPr="009E4FF9">
        <w:rPr>
          <w:rFonts w:cs="Arial"/>
          <w:sz w:val="24"/>
          <w:szCs w:val="24"/>
          <w:lang w:val="ru-RU"/>
        </w:rPr>
        <w:t xml:space="preserve"> или електронским путем на е-</w:t>
      </w:r>
      <w:r w:rsidRPr="009E4FF9">
        <w:rPr>
          <w:rFonts w:cs="Arial"/>
          <w:sz w:val="24"/>
          <w:szCs w:val="24"/>
        </w:rPr>
        <w:t>mail</w:t>
      </w:r>
      <w:r w:rsidRPr="009E4FF9">
        <w:rPr>
          <w:rFonts w:cs="Arial"/>
          <w:sz w:val="24"/>
          <w:szCs w:val="24"/>
          <w:lang w:val="ru-RU"/>
        </w:rPr>
        <w:t xml:space="preserve"> адресу:</w:t>
      </w:r>
      <w:hyperlink r:id="rId172" w:history="1">
        <w:r w:rsidR="009E4FF9" w:rsidRPr="009E4FF9">
          <w:rPr>
            <w:rStyle w:val="Hyperlink"/>
            <w:rFonts w:cs="Arial"/>
            <w:sz w:val="24"/>
            <w:szCs w:val="24"/>
            <w:lang w:val="sr-Latn-RS"/>
          </w:rPr>
          <w:t>marija.obradovic</w:t>
        </w:r>
        <w:r w:rsidR="009E4FF9" w:rsidRPr="009E4FF9">
          <w:rPr>
            <w:rStyle w:val="Hyperlink"/>
            <w:rFonts w:cs="Arial"/>
            <w:sz w:val="24"/>
            <w:szCs w:val="24"/>
            <w:lang w:val="ru-RU"/>
          </w:rPr>
          <w:t>@</w:t>
        </w:r>
      </w:hyperlink>
      <w:r w:rsidR="00313B2D" w:rsidRPr="009E4FF9">
        <w:rPr>
          <w:rStyle w:val="Hyperlink"/>
          <w:rFonts w:cs="Arial"/>
          <w:sz w:val="24"/>
          <w:szCs w:val="24"/>
          <w:lang w:val="sr-Latn-RS"/>
        </w:rPr>
        <w:t>eps.rs</w:t>
      </w:r>
      <w:r w:rsidRPr="009E4FF9">
        <w:rPr>
          <w:rFonts w:cs="Arial"/>
          <w:sz w:val="24"/>
          <w:szCs w:val="24"/>
          <w:lang w:val="ru-RU"/>
        </w:rPr>
        <w:t>,</w:t>
      </w:r>
      <w:r w:rsidR="00313B2D" w:rsidRPr="009E4FF9">
        <w:rPr>
          <w:rFonts w:cs="Arial"/>
          <w:sz w:val="24"/>
          <w:szCs w:val="24"/>
          <w:lang w:val="sr-Latn-RS"/>
        </w:rPr>
        <w:t xml:space="preserve"> </w:t>
      </w:r>
      <w:r w:rsidRPr="009E4FF9">
        <w:rPr>
          <w:rFonts w:cs="Arial"/>
          <w:sz w:val="24"/>
          <w:szCs w:val="24"/>
          <w:lang w:val="ru-RU"/>
        </w:rPr>
        <w:t xml:space="preserve">радним данима (понедељак – петак) у времену од </w:t>
      </w:r>
      <w:r w:rsidR="0076049E" w:rsidRPr="009E4FF9">
        <w:rPr>
          <w:rFonts w:cs="Arial"/>
          <w:sz w:val="24"/>
          <w:szCs w:val="24"/>
        </w:rPr>
        <w:t>07</w:t>
      </w:r>
      <w:r w:rsidR="0076049E" w:rsidRPr="009E4FF9">
        <w:rPr>
          <w:rFonts w:cs="Arial"/>
          <w:sz w:val="24"/>
          <w:szCs w:val="24"/>
          <w:lang w:val="sr-Latn-RS"/>
        </w:rPr>
        <w:t>:30</w:t>
      </w:r>
      <w:r w:rsidRPr="009E4FF9">
        <w:rPr>
          <w:rFonts w:cs="Arial"/>
          <w:sz w:val="24"/>
          <w:szCs w:val="24"/>
          <w:lang w:val="ru-RU"/>
        </w:rPr>
        <w:t xml:space="preserve"> до 1</w:t>
      </w:r>
      <w:r w:rsidR="003F63A2" w:rsidRPr="009E4FF9">
        <w:rPr>
          <w:rFonts w:cs="Arial"/>
          <w:sz w:val="24"/>
          <w:szCs w:val="24"/>
          <w:lang w:val="sr-Cyrl-RS"/>
        </w:rPr>
        <w:t>5</w:t>
      </w:r>
      <w:r w:rsidR="0076049E" w:rsidRPr="009E4FF9">
        <w:rPr>
          <w:rFonts w:cs="Arial"/>
          <w:sz w:val="24"/>
          <w:szCs w:val="24"/>
          <w:lang w:val="sr-Latn-RS"/>
        </w:rPr>
        <w:t>:30</w:t>
      </w:r>
      <w:r w:rsidRPr="009E4FF9">
        <w:rPr>
          <w:rFonts w:cs="Arial"/>
          <w:sz w:val="24"/>
          <w:szCs w:val="24"/>
          <w:lang w:val="ru-RU"/>
        </w:rPr>
        <w:t xml:space="preserve"> часова. </w:t>
      </w:r>
      <w:r w:rsidRPr="009E4FF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893AF57" w14:textId="77777777" w:rsidR="008D2B23" w:rsidRPr="009E4FF9" w:rsidRDefault="008D2B23" w:rsidP="008D2B23">
      <w:pPr>
        <w:spacing w:before="0"/>
        <w:rPr>
          <w:rFonts w:cs="Arial"/>
          <w:sz w:val="24"/>
          <w:szCs w:val="24"/>
          <w:lang w:val="ru-RU"/>
        </w:rPr>
      </w:pPr>
      <w:r w:rsidRPr="009E4FF9">
        <w:rPr>
          <w:rFonts w:cs="Arial"/>
          <w:sz w:val="24"/>
          <w:szCs w:val="24"/>
          <w:lang w:val="ru-RU"/>
        </w:rPr>
        <w:t xml:space="preserve">Наручилац ће у року од три дана по пријему захтева објавити </w:t>
      </w:r>
      <w:r w:rsidRPr="009E4FF9">
        <w:rPr>
          <w:rFonts w:cs="Arial"/>
          <w:sz w:val="24"/>
          <w:szCs w:val="24"/>
        </w:rPr>
        <w:t>Одговор на захтев</w:t>
      </w:r>
      <w:r w:rsidRPr="009E4FF9">
        <w:rPr>
          <w:rFonts w:cs="Arial"/>
          <w:sz w:val="24"/>
          <w:szCs w:val="24"/>
          <w:lang w:val="ru-RU"/>
        </w:rPr>
        <w:t xml:space="preserve"> на Порталу јавних набавки и својој интернет страници.</w:t>
      </w:r>
    </w:p>
    <w:p w14:paraId="44BA7193" w14:textId="77777777" w:rsidR="008D2B23" w:rsidRPr="009E4FF9" w:rsidRDefault="008D2B23" w:rsidP="008D2B23">
      <w:pPr>
        <w:pStyle w:val="KDMojTekst"/>
        <w:spacing w:before="0"/>
        <w:rPr>
          <w:rFonts w:cs="Arial"/>
          <w:i w:val="0"/>
          <w:color w:val="auto"/>
          <w:sz w:val="24"/>
          <w:szCs w:val="24"/>
        </w:rPr>
      </w:pPr>
      <w:r w:rsidRPr="009E4FF9">
        <w:rPr>
          <w:rFonts w:cs="Arial"/>
          <w:i w:val="0"/>
          <w:color w:val="auto"/>
          <w:sz w:val="24"/>
          <w:szCs w:val="24"/>
        </w:rPr>
        <w:t>Тражење додатних информација и појашњења телефоном није дозвољено.</w:t>
      </w:r>
    </w:p>
    <w:p w14:paraId="3FA3ED7E" w14:textId="77777777" w:rsidR="00C14152" w:rsidRPr="009E4FF9" w:rsidRDefault="00C14152" w:rsidP="00C14152">
      <w:pPr>
        <w:spacing w:before="0"/>
        <w:rPr>
          <w:rFonts w:cs="Arial"/>
          <w:sz w:val="24"/>
          <w:szCs w:val="24"/>
          <w:lang w:val="ru-RU"/>
        </w:rPr>
      </w:pPr>
      <w:r w:rsidRPr="009E4FF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EDAD37E" w14:textId="77777777" w:rsidR="00C14152" w:rsidRPr="009E4FF9" w:rsidRDefault="00C14152" w:rsidP="00C14152">
      <w:pPr>
        <w:spacing w:before="0"/>
        <w:rPr>
          <w:rFonts w:cs="Arial"/>
          <w:sz w:val="24"/>
          <w:szCs w:val="24"/>
          <w:lang w:val="ru-RU"/>
        </w:rPr>
      </w:pPr>
      <w:r w:rsidRPr="009E4FF9">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BF03EA5" w14:textId="77777777" w:rsidR="00C14152" w:rsidRPr="009E4FF9" w:rsidRDefault="00C14152" w:rsidP="00C14152">
      <w:pPr>
        <w:spacing w:before="0"/>
        <w:rPr>
          <w:rFonts w:cs="Arial"/>
          <w:sz w:val="24"/>
          <w:szCs w:val="24"/>
          <w:lang w:val="ru-RU"/>
        </w:rPr>
      </w:pPr>
      <w:r w:rsidRPr="009E4FF9">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AA030C8" w14:textId="77777777" w:rsidR="00C14152" w:rsidRPr="009E4FF9" w:rsidRDefault="00C14152" w:rsidP="00C14152">
      <w:pPr>
        <w:spacing w:before="0"/>
        <w:rPr>
          <w:rFonts w:cs="Arial"/>
          <w:sz w:val="24"/>
          <w:szCs w:val="24"/>
          <w:lang w:val="ru-RU"/>
        </w:rPr>
      </w:pPr>
      <w:r w:rsidRPr="009E4FF9">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E7C57C5" w14:textId="77777777" w:rsidR="00D31828" w:rsidRPr="009E4FF9" w:rsidRDefault="008D2B23" w:rsidP="00D31828">
      <w:pPr>
        <w:pStyle w:val="KDMojTekst"/>
        <w:spacing w:before="0"/>
        <w:rPr>
          <w:rFonts w:cs="Arial"/>
          <w:i w:val="0"/>
          <w:color w:val="auto"/>
          <w:sz w:val="24"/>
          <w:szCs w:val="24"/>
          <w:lang w:val="sr-Cyrl-CS"/>
        </w:rPr>
      </w:pPr>
      <w:r w:rsidRPr="009E4FF9">
        <w:rPr>
          <w:rFonts w:cs="Arial"/>
          <w:i w:val="0"/>
          <w:color w:val="auto"/>
          <w:sz w:val="24"/>
          <w:szCs w:val="24"/>
        </w:rPr>
        <w:t>Комуникација у поступку јавне н</w:t>
      </w:r>
      <w:r w:rsidR="00EA1925" w:rsidRPr="009E4FF9">
        <w:rPr>
          <w:rFonts w:cs="Arial"/>
          <w:i w:val="0"/>
          <w:color w:val="auto"/>
          <w:sz w:val="24"/>
          <w:szCs w:val="24"/>
        </w:rPr>
        <w:t xml:space="preserve">абавке се врши на начин </w:t>
      </w:r>
      <w:r w:rsidR="00B02ADD" w:rsidRPr="009E4FF9">
        <w:rPr>
          <w:rFonts w:cs="Arial"/>
          <w:i w:val="0"/>
          <w:color w:val="auto"/>
          <w:sz w:val="24"/>
          <w:szCs w:val="24"/>
          <w:lang w:val="sr-Cyrl-RS"/>
        </w:rPr>
        <w:t>предвиђен</w:t>
      </w:r>
      <w:r w:rsidRPr="009E4FF9">
        <w:rPr>
          <w:rFonts w:cs="Arial"/>
          <w:i w:val="0"/>
          <w:color w:val="auto"/>
          <w:sz w:val="24"/>
          <w:szCs w:val="24"/>
        </w:rPr>
        <w:t xml:space="preserve"> чланом 20. Закона.</w:t>
      </w:r>
    </w:p>
    <w:p w14:paraId="03402F16" w14:textId="77777777" w:rsidR="00D31828" w:rsidRPr="009E4FF9" w:rsidRDefault="00D31828" w:rsidP="00D31828">
      <w:pPr>
        <w:pStyle w:val="KDParagraf"/>
        <w:spacing w:before="0"/>
        <w:rPr>
          <w:rFonts w:cs="Arial"/>
          <w:sz w:val="24"/>
          <w:szCs w:val="24"/>
          <w:lang w:val="ru-RU"/>
        </w:rPr>
      </w:pPr>
      <w:r w:rsidRPr="009E4FF9">
        <w:rPr>
          <w:rFonts w:cs="Arial"/>
          <w:sz w:val="24"/>
          <w:szCs w:val="24"/>
          <w:lang w:val="ru-RU"/>
        </w:rPr>
        <w:t xml:space="preserve">У зависности од изабраног вида комуникације, </w:t>
      </w:r>
      <w:r w:rsidR="00313B2D" w:rsidRPr="009E4FF9">
        <w:rPr>
          <w:rFonts w:cs="Arial"/>
          <w:sz w:val="24"/>
          <w:szCs w:val="24"/>
          <w:lang w:val="sr-Latn-RS"/>
        </w:rPr>
        <w:t>н</w:t>
      </w:r>
      <w:r w:rsidRPr="009E4FF9">
        <w:rPr>
          <w:rFonts w:cs="Arial"/>
          <w:sz w:val="24"/>
          <w:szCs w:val="24"/>
          <w:lang w:val="ru-RU"/>
        </w:rPr>
        <w:t xml:space="preserve">аручилац ће поступати у складу са 13. начелним ставом који је Републичка комисија за заштиту права у </w:t>
      </w:r>
      <w:r w:rsidRPr="009E4FF9">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3" w:history="1">
        <w:r w:rsidR="000B45FD" w:rsidRPr="009E4FF9">
          <w:rPr>
            <w:rStyle w:val="Hyperlink"/>
            <w:rFonts w:cs="Arial"/>
            <w:sz w:val="24"/>
            <w:szCs w:val="24"/>
          </w:rPr>
          <w:t>www.</w:t>
        </w:r>
        <w:r w:rsidR="000B45FD" w:rsidRPr="009E4FF9">
          <w:rPr>
            <w:rStyle w:val="Hyperlink"/>
            <w:rFonts w:cs="Arial"/>
            <w:sz w:val="24"/>
            <w:szCs w:val="24"/>
            <w:lang w:val="sr-Cyrl-CS"/>
          </w:rPr>
          <w:t>к</w:t>
        </w:r>
        <w:r w:rsidR="000B45FD" w:rsidRPr="009E4FF9">
          <w:rPr>
            <w:rStyle w:val="Hyperlink"/>
            <w:rFonts w:cs="Arial"/>
            <w:sz w:val="24"/>
            <w:szCs w:val="24"/>
          </w:rPr>
          <w:t>jn.gov.rs</w:t>
        </w:r>
      </w:hyperlink>
      <w:r w:rsidRPr="009E4FF9">
        <w:rPr>
          <w:rFonts w:cs="Arial"/>
          <w:sz w:val="24"/>
          <w:szCs w:val="24"/>
          <w:lang w:val="ru-RU"/>
        </w:rPr>
        <w:t>).</w:t>
      </w:r>
    </w:p>
    <w:p w14:paraId="505AFEB0" w14:textId="77777777" w:rsidR="008D2B23" w:rsidRPr="009E4FF9" w:rsidRDefault="008D2B23" w:rsidP="008D2B23">
      <w:pPr>
        <w:pStyle w:val="KDMojTekst"/>
        <w:spacing w:before="0"/>
        <w:rPr>
          <w:rFonts w:cs="Arial"/>
          <w:i w:val="0"/>
          <w:color w:val="auto"/>
          <w:sz w:val="24"/>
          <w:szCs w:val="24"/>
        </w:rPr>
      </w:pPr>
    </w:p>
    <w:p w14:paraId="4DE97969" w14:textId="77777777" w:rsidR="008D2B23" w:rsidRPr="009E4FF9" w:rsidRDefault="008D2B23" w:rsidP="001A7C34">
      <w:pPr>
        <w:pStyle w:val="KDPodnaslov2"/>
        <w:numPr>
          <w:ilvl w:val="1"/>
          <w:numId w:val="21"/>
        </w:numPr>
        <w:spacing w:before="0"/>
        <w:jc w:val="both"/>
        <w:rPr>
          <w:rFonts w:cs="Arial"/>
          <w:sz w:val="24"/>
          <w:szCs w:val="24"/>
        </w:rPr>
      </w:pPr>
      <w:bookmarkStart w:id="239" w:name="_Toc441651603"/>
      <w:bookmarkStart w:id="240" w:name="_Toc442559914"/>
      <w:r w:rsidRPr="009E4FF9">
        <w:rPr>
          <w:rFonts w:cs="Arial"/>
          <w:sz w:val="24"/>
          <w:szCs w:val="24"/>
        </w:rPr>
        <w:t>Трошкови понуде</w:t>
      </w:r>
      <w:bookmarkEnd w:id="239"/>
      <w:bookmarkEnd w:id="240"/>
    </w:p>
    <w:p w14:paraId="10E388F7" w14:textId="77777777" w:rsidR="008D2B23" w:rsidRPr="009E4FF9" w:rsidRDefault="008D2B23" w:rsidP="008D2B23">
      <w:pPr>
        <w:pStyle w:val="KDParagraf"/>
        <w:spacing w:before="0"/>
        <w:rPr>
          <w:rFonts w:cs="Arial"/>
          <w:sz w:val="24"/>
          <w:szCs w:val="24"/>
          <w:lang w:val="ru-RU"/>
        </w:rPr>
      </w:pPr>
      <w:r w:rsidRPr="009E4FF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40A1AB7" w14:textId="77777777" w:rsidR="008D2B23" w:rsidRPr="009E4FF9" w:rsidRDefault="008D2B23" w:rsidP="008D2B23">
      <w:pPr>
        <w:pStyle w:val="KDParagraf"/>
        <w:spacing w:before="0"/>
        <w:rPr>
          <w:rFonts w:cs="Arial"/>
          <w:sz w:val="24"/>
          <w:szCs w:val="24"/>
        </w:rPr>
      </w:pPr>
      <w:r w:rsidRPr="009E4FF9">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2AF8DB0" w14:textId="77777777" w:rsidR="008D2B23" w:rsidRPr="009E4FF9" w:rsidRDefault="008D2B23" w:rsidP="008D2B23">
      <w:pPr>
        <w:pStyle w:val="KDParagraf"/>
        <w:spacing w:before="0"/>
        <w:rPr>
          <w:rFonts w:cs="Arial"/>
          <w:sz w:val="24"/>
          <w:szCs w:val="24"/>
        </w:rPr>
      </w:pPr>
      <w:r w:rsidRPr="009E4FF9">
        <w:rPr>
          <w:rFonts w:cs="Arial"/>
          <w:sz w:val="24"/>
          <w:szCs w:val="24"/>
        </w:rPr>
        <w:t>Ако је поступак јавне набавке обуставље</w:t>
      </w:r>
      <w:r w:rsidR="00B02ADD" w:rsidRPr="009E4FF9">
        <w:rPr>
          <w:rFonts w:cs="Arial"/>
          <w:sz w:val="24"/>
          <w:szCs w:val="24"/>
        </w:rPr>
        <w:t xml:space="preserve">н из разлога који су на страни </w:t>
      </w:r>
      <w:r w:rsidR="00975273" w:rsidRPr="009E4FF9">
        <w:rPr>
          <w:rFonts w:cs="Arial"/>
          <w:sz w:val="24"/>
          <w:szCs w:val="24"/>
          <w:lang w:val="sr-Cyrl-RS"/>
        </w:rPr>
        <w:t>н</w:t>
      </w:r>
      <w:r w:rsidR="00B02ADD" w:rsidRPr="009E4FF9">
        <w:rPr>
          <w:rFonts w:cs="Arial"/>
          <w:sz w:val="24"/>
          <w:szCs w:val="24"/>
        </w:rPr>
        <w:t xml:space="preserve">аручиоца, </w:t>
      </w:r>
      <w:r w:rsidR="00975273" w:rsidRPr="009E4FF9">
        <w:rPr>
          <w:rFonts w:cs="Arial"/>
          <w:sz w:val="24"/>
          <w:szCs w:val="24"/>
          <w:lang w:val="sr-Cyrl-RS"/>
        </w:rPr>
        <w:t>н</w:t>
      </w:r>
      <w:r w:rsidRPr="009E4FF9">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9E4FF9">
        <w:rPr>
          <w:rFonts w:cs="Arial"/>
          <w:sz w:val="24"/>
          <w:szCs w:val="24"/>
        </w:rPr>
        <w:t>ким спецификацијама Н</w:t>
      </w:r>
      <w:r w:rsidRPr="009E4FF9">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73DB5D0B" w14:textId="77777777" w:rsidR="008D2B23" w:rsidRPr="009E4FF9" w:rsidRDefault="008D2B23" w:rsidP="008D2B23">
      <w:pPr>
        <w:pStyle w:val="KDParagraf"/>
        <w:spacing w:before="0"/>
        <w:rPr>
          <w:rFonts w:cs="Arial"/>
          <w:sz w:val="24"/>
          <w:szCs w:val="24"/>
        </w:rPr>
      </w:pPr>
    </w:p>
    <w:p w14:paraId="418D7378" w14:textId="77777777" w:rsidR="00C14152" w:rsidRPr="009E4FF9" w:rsidRDefault="00C14152" w:rsidP="001A7C34">
      <w:pPr>
        <w:pStyle w:val="KDPodnaslov2"/>
        <w:numPr>
          <w:ilvl w:val="1"/>
          <w:numId w:val="21"/>
        </w:numPr>
        <w:spacing w:before="0"/>
        <w:jc w:val="both"/>
        <w:rPr>
          <w:rFonts w:cs="Arial"/>
          <w:sz w:val="24"/>
          <w:szCs w:val="24"/>
        </w:rPr>
      </w:pPr>
      <w:r w:rsidRPr="009E4FF9">
        <w:rPr>
          <w:rFonts w:cs="Arial"/>
          <w:sz w:val="24"/>
          <w:szCs w:val="24"/>
        </w:rPr>
        <w:t>Д</w:t>
      </w:r>
      <w:r w:rsidRPr="009E4FF9">
        <w:rPr>
          <w:rFonts w:cs="Arial"/>
          <w:sz w:val="24"/>
          <w:szCs w:val="24"/>
          <w:lang w:val="sr-Latn-CS"/>
        </w:rPr>
        <w:t>одатн</w:t>
      </w:r>
      <w:r w:rsidRPr="009E4FF9">
        <w:rPr>
          <w:rFonts w:cs="Arial"/>
          <w:sz w:val="24"/>
          <w:szCs w:val="24"/>
        </w:rPr>
        <w:t>а</w:t>
      </w:r>
      <w:r w:rsidRPr="009E4FF9">
        <w:rPr>
          <w:rFonts w:cs="Arial"/>
          <w:sz w:val="24"/>
          <w:szCs w:val="24"/>
          <w:lang w:val="sr-Latn-CS"/>
        </w:rPr>
        <w:t xml:space="preserve"> објашњења</w:t>
      </w:r>
      <w:r w:rsidRPr="009E4FF9">
        <w:rPr>
          <w:rFonts w:cs="Arial"/>
          <w:sz w:val="24"/>
          <w:szCs w:val="24"/>
        </w:rPr>
        <w:t>, контрола и допуштене исправке</w:t>
      </w:r>
    </w:p>
    <w:p w14:paraId="6A93A1D3" w14:textId="77777777" w:rsidR="00C14152" w:rsidRPr="009E4FF9" w:rsidRDefault="00C14152" w:rsidP="00C14152">
      <w:pPr>
        <w:pStyle w:val="KDParagraf"/>
        <w:spacing w:before="0"/>
        <w:rPr>
          <w:rFonts w:eastAsia="TimesNewRomanPSMT" w:cs="Arial"/>
          <w:sz w:val="24"/>
          <w:szCs w:val="24"/>
        </w:rPr>
      </w:pPr>
      <w:r w:rsidRPr="009E4FF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CB416AF" w14:textId="77777777" w:rsidR="00C14152" w:rsidRPr="009E4FF9" w:rsidRDefault="00C14152" w:rsidP="00C14152">
      <w:pPr>
        <w:pStyle w:val="KDParagraf"/>
        <w:spacing w:before="0"/>
        <w:rPr>
          <w:rFonts w:eastAsia="TimesNewRomanPSMT" w:cs="Arial"/>
          <w:sz w:val="24"/>
          <w:szCs w:val="24"/>
          <w:lang w:val="ru-RU"/>
        </w:rPr>
      </w:pPr>
      <w:r w:rsidRPr="009E4FF9">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9E4FF9">
        <w:rPr>
          <w:rFonts w:eastAsia="TimesNewRomanPSMT" w:cs="Arial"/>
          <w:sz w:val="24"/>
          <w:szCs w:val="24"/>
          <w:lang w:val="ru-RU"/>
        </w:rPr>
        <w:t xml:space="preserve">ерени рок да поступи по позиву </w:t>
      </w:r>
      <w:r w:rsidR="00975273" w:rsidRPr="009E4FF9">
        <w:rPr>
          <w:rFonts w:eastAsia="TimesNewRomanPSMT" w:cs="Arial"/>
          <w:sz w:val="24"/>
          <w:szCs w:val="24"/>
          <w:lang w:val="ru-RU"/>
        </w:rPr>
        <w:t>н</w:t>
      </w:r>
      <w:r w:rsidRPr="009E4FF9">
        <w:rPr>
          <w:rFonts w:eastAsia="TimesNewRomanPSMT" w:cs="Arial"/>
          <w:sz w:val="24"/>
          <w:szCs w:val="24"/>
          <w:lang w:val="ru-RU"/>
        </w:rPr>
        <w:t>аручиоца</w:t>
      </w:r>
      <w:r w:rsidR="00B02ADD" w:rsidRPr="009E4FF9">
        <w:rPr>
          <w:rFonts w:eastAsia="TimesNewRomanPSMT" w:cs="Arial"/>
          <w:sz w:val="24"/>
          <w:szCs w:val="24"/>
          <w:lang w:val="ru-RU"/>
        </w:rPr>
        <w:t xml:space="preserve">, односно да омогући </w:t>
      </w:r>
      <w:r w:rsidR="00975273" w:rsidRPr="009E4FF9">
        <w:rPr>
          <w:rFonts w:eastAsia="TimesNewRomanPSMT" w:cs="Arial"/>
          <w:sz w:val="24"/>
          <w:szCs w:val="24"/>
          <w:lang w:val="ru-RU"/>
        </w:rPr>
        <w:t>н</w:t>
      </w:r>
      <w:r w:rsidRPr="009E4FF9">
        <w:rPr>
          <w:rFonts w:eastAsia="TimesNewRomanPSMT" w:cs="Arial"/>
          <w:sz w:val="24"/>
          <w:szCs w:val="24"/>
          <w:lang w:val="ru-RU"/>
        </w:rPr>
        <w:t>аручиоцу контролу (увид) код понуђача, као и код његовог подизвођача.</w:t>
      </w:r>
    </w:p>
    <w:p w14:paraId="63D71B27" w14:textId="77777777" w:rsidR="00C14152" w:rsidRPr="009E4FF9" w:rsidRDefault="00C14152" w:rsidP="00C14152">
      <w:pPr>
        <w:pStyle w:val="KDParagraf"/>
        <w:spacing w:before="0"/>
        <w:rPr>
          <w:rFonts w:eastAsia="TimesNewRomanPSMT" w:cs="Arial"/>
          <w:sz w:val="24"/>
          <w:szCs w:val="24"/>
        </w:rPr>
      </w:pPr>
      <w:r w:rsidRPr="009E4FF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E39905E" w14:textId="77777777" w:rsidR="00C14152" w:rsidRPr="009E4FF9" w:rsidRDefault="00C14152" w:rsidP="00C14152">
      <w:pPr>
        <w:pStyle w:val="KDParagraf"/>
        <w:spacing w:before="0"/>
        <w:rPr>
          <w:rFonts w:eastAsia="TimesNewRomanPSMT" w:cs="Arial"/>
          <w:sz w:val="24"/>
          <w:szCs w:val="24"/>
        </w:rPr>
      </w:pPr>
      <w:r w:rsidRPr="009E4FF9">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sidRPr="009E4FF9">
        <w:rPr>
          <w:rFonts w:eastAsia="TimesNewRomanPSMT" w:cs="Arial"/>
          <w:sz w:val="24"/>
          <w:szCs w:val="24"/>
          <w:lang w:val="sr-Cyrl-RS"/>
        </w:rPr>
        <w:t>н</w:t>
      </w:r>
      <w:r w:rsidRPr="009E4FF9">
        <w:rPr>
          <w:rFonts w:eastAsia="TimesNewRomanPSMT" w:cs="Arial"/>
          <w:sz w:val="24"/>
          <w:szCs w:val="24"/>
        </w:rPr>
        <w:t>аручилац ће његову понуду одбити као неприхватљиву.</w:t>
      </w:r>
    </w:p>
    <w:p w14:paraId="116440E4" w14:textId="77777777" w:rsidR="008D2B23" w:rsidRPr="009E4FF9" w:rsidRDefault="008D2B23" w:rsidP="008D2B23">
      <w:pPr>
        <w:spacing w:before="0"/>
        <w:rPr>
          <w:rFonts w:cs="Arial"/>
          <w:sz w:val="24"/>
          <w:szCs w:val="24"/>
        </w:rPr>
      </w:pPr>
    </w:p>
    <w:p w14:paraId="4E1A1D08" w14:textId="77777777" w:rsidR="00B20A6C" w:rsidRPr="009E4FF9" w:rsidRDefault="00B20A6C" w:rsidP="001A7C34">
      <w:pPr>
        <w:pStyle w:val="KDPodnaslov2"/>
        <w:numPr>
          <w:ilvl w:val="1"/>
          <w:numId w:val="21"/>
        </w:numPr>
        <w:spacing w:before="0"/>
        <w:jc w:val="both"/>
        <w:rPr>
          <w:rFonts w:cs="Arial"/>
          <w:sz w:val="24"/>
          <w:szCs w:val="24"/>
        </w:rPr>
      </w:pPr>
      <w:bookmarkStart w:id="241" w:name="_Toc442559917"/>
      <w:bookmarkStart w:id="242" w:name="_Toc441651606"/>
      <w:r w:rsidRPr="009E4FF9">
        <w:rPr>
          <w:rFonts w:cs="Arial"/>
          <w:sz w:val="24"/>
          <w:szCs w:val="24"/>
        </w:rPr>
        <w:t>Разлози за одбијање понуде</w:t>
      </w:r>
      <w:bookmarkEnd w:id="241"/>
      <w:r w:rsidRPr="009E4FF9">
        <w:rPr>
          <w:rFonts w:cs="Arial"/>
          <w:sz w:val="24"/>
          <w:szCs w:val="24"/>
        </w:rPr>
        <w:t xml:space="preserve"> </w:t>
      </w:r>
      <w:bookmarkEnd w:id="242"/>
    </w:p>
    <w:p w14:paraId="5AD88A34" w14:textId="77777777" w:rsidR="00B20A6C" w:rsidRPr="009E4FF9" w:rsidRDefault="00B20A6C" w:rsidP="00B20A6C">
      <w:pPr>
        <w:autoSpaceDE w:val="0"/>
        <w:autoSpaceDN w:val="0"/>
        <w:adjustRightInd w:val="0"/>
        <w:spacing w:before="0"/>
        <w:rPr>
          <w:rFonts w:eastAsia="TimesNewRomanPSMT" w:cs="Arial"/>
          <w:bCs/>
          <w:iCs/>
          <w:sz w:val="24"/>
          <w:szCs w:val="24"/>
          <w:lang w:val="ru-RU"/>
        </w:rPr>
      </w:pPr>
      <w:r w:rsidRPr="009E4FF9">
        <w:rPr>
          <w:rFonts w:eastAsia="TimesNewRomanPSMT" w:cs="Arial"/>
          <w:bCs/>
          <w:iCs/>
          <w:sz w:val="24"/>
          <w:szCs w:val="24"/>
        </w:rPr>
        <w:t>Понуда ће бити одбијена ако:</w:t>
      </w:r>
    </w:p>
    <w:p w14:paraId="403AE5FA" w14:textId="77777777" w:rsidR="00B20A6C" w:rsidRPr="009E4FF9"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9E4FF9">
        <w:rPr>
          <w:rFonts w:ascii="Arial" w:eastAsia="TimesNewRomanPSMT" w:hAnsi="Arial" w:cs="Arial"/>
          <w:bCs/>
          <w:iCs/>
          <w:sz w:val="24"/>
          <w:szCs w:val="24"/>
        </w:rPr>
        <w:t>је неблаговремена, неприхватљива или неодговарајућа;</w:t>
      </w:r>
    </w:p>
    <w:p w14:paraId="2E956FAE" w14:textId="77777777" w:rsidR="00B20A6C" w:rsidRPr="009E4FF9"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9E4FF9">
        <w:rPr>
          <w:rFonts w:ascii="Arial" w:eastAsia="TimesNewRomanPSMT" w:hAnsi="Arial" w:cs="Arial"/>
          <w:bCs/>
          <w:iCs/>
          <w:sz w:val="24"/>
          <w:szCs w:val="24"/>
        </w:rPr>
        <w:t>ако се понуђач не сагласи са исправком рачунских грешака;</w:t>
      </w:r>
    </w:p>
    <w:p w14:paraId="35EA211B" w14:textId="77777777" w:rsidR="00B20A6C" w:rsidRPr="009E4FF9"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9E4FF9">
        <w:rPr>
          <w:rFonts w:ascii="Arial" w:eastAsia="TimesNewRomanPSMT" w:hAnsi="Arial" w:cs="Arial"/>
          <w:bCs/>
          <w:iCs/>
          <w:sz w:val="24"/>
          <w:szCs w:val="24"/>
        </w:rPr>
        <w:t>ако</w:t>
      </w:r>
      <w:proofErr w:type="gramEnd"/>
      <w:r w:rsidRPr="009E4FF9">
        <w:rPr>
          <w:rFonts w:ascii="Arial" w:eastAsia="TimesNewRomanPSMT" w:hAnsi="Arial" w:cs="Arial"/>
          <w:bCs/>
          <w:iCs/>
          <w:sz w:val="24"/>
          <w:szCs w:val="24"/>
        </w:rPr>
        <w:t xml:space="preserve"> има битне</w:t>
      </w:r>
      <w:r w:rsidR="003A19E7" w:rsidRPr="009E4FF9">
        <w:rPr>
          <w:rFonts w:ascii="Arial" w:eastAsia="TimesNewRomanPSMT" w:hAnsi="Arial" w:cs="Arial"/>
          <w:bCs/>
          <w:iCs/>
          <w:sz w:val="24"/>
          <w:szCs w:val="24"/>
        </w:rPr>
        <w:t xml:space="preserve"> недостатке сходно члану 106. З</w:t>
      </w:r>
      <w:r w:rsidR="003A19E7" w:rsidRPr="009E4FF9">
        <w:rPr>
          <w:rFonts w:ascii="Arial" w:eastAsia="TimesNewRomanPSMT" w:hAnsi="Arial" w:cs="Arial"/>
          <w:bCs/>
          <w:iCs/>
          <w:sz w:val="24"/>
          <w:szCs w:val="24"/>
          <w:lang w:val="sr-Cyrl-RS"/>
        </w:rPr>
        <w:t>акона</w:t>
      </w:r>
    </w:p>
    <w:p w14:paraId="7204D9CE" w14:textId="77777777" w:rsidR="00B20A6C" w:rsidRPr="009E4FF9" w:rsidRDefault="00B20A6C" w:rsidP="00B20A6C">
      <w:pPr>
        <w:spacing w:before="0"/>
        <w:rPr>
          <w:rFonts w:cs="Arial"/>
          <w:sz w:val="24"/>
          <w:szCs w:val="24"/>
          <w:lang w:val="sr-Cyrl-CS"/>
        </w:rPr>
      </w:pPr>
    </w:p>
    <w:p w14:paraId="3F249B3D" w14:textId="77777777" w:rsidR="00B20A6C" w:rsidRPr="009E4FF9" w:rsidRDefault="00B20A6C" w:rsidP="00B20A6C">
      <w:pPr>
        <w:spacing w:before="0"/>
        <w:rPr>
          <w:rFonts w:cs="Arial"/>
          <w:sz w:val="24"/>
          <w:szCs w:val="24"/>
        </w:rPr>
      </w:pPr>
      <w:r w:rsidRPr="009E4FF9">
        <w:rPr>
          <w:rFonts w:cs="Arial"/>
          <w:sz w:val="24"/>
          <w:szCs w:val="24"/>
        </w:rPr>
        <w:t>Наручилац ће донети одлуку о обустави поступка јавне набавке у складу са чланом 109. Закона.</w:t>
      </w:r>
    </w:p>
    <w:p w14:paraId="7A64401C" w14:textId="77777777" w:rsidR="00B20A6C" w:rsidRPr="009E4FF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2FC60EA" w14:textId="77777777" w:rsidR="008D2B23" w:rsidRPr="009E4FF9" w:rsidRDefault="00C14152" w:rsidP="001A7C34">
      <w:pPr>
        <w:pStyle w:val="KDPodnaslov2"/>
        <w:numPr>
          <w:ilvl w:val="1"/>
          <w:numId w:val="21"/>
        </w:numPr>
        <w:spacing w:before="0"/>
        <w:jc w:val="both"/>
        <w:rPr>
          <w:rFonts w:cs="Arial"/>
          <w:sz w:val="24"/>
          <w:szCs w:val="24"/>
        </w:rPr>
      </w:pPr>
      <w:r w:rsidRPr="009E4FF9">
        <w:rPr>
          <w:rFonts w:cs="Arial"/>
          <w:sz w:val="24"/>
          <w:szCs w:val="24"/>
        </w:rPr>
        <w:t>Рок за доношење Одлуке о додели уговора/обустави</w:t>
      </w:r>
    </w:p>
    <w:p w14:paraId="571EDCD4" w14:textId="77777777" w:rsidR="00C14152" w:rsidRPr="009E4FF9" w:rsidRDefault="00C14152" w:rsidP="00C14152">
      <w:pPr>
        <w:pStyle w:val="KDParagraf"/>
        <w:spacing w:before="0"/>
        <w:rPr>
          <w:rFonts w:eastAsia="TimesNewRomanPSMT" w:cs="Arial"/>
          <w:sz w:val="24"/>
          <w:szCs w:val="24"/>
        </w:rPr>
      </w:pPr>
      <w:r w:rsidRPr="009E4FF9">
        <w:rPr>
          <w:rFonts w:eastAsia="TimesNewRomanPSMT" w:cs="Arial"/>
          <w:sz w:val="24"/>
          <w:szCs w:val="24"/>
        </w:rPr>
        <w:t>Наручилац ће одлуку о додели уговора</w:t>
      </w:r>
      <w:r w:rsidRPr="009E4FF9">
        <w:rPr>
          <w:rFonts w:eastAsia="TimesNewRomanPSMT" w:cs="Arial"/>
          <w:i/>
          <w:sz w:val="24"/>
          <w:szCs w:val="24"/>
        </w:rPr>
        <w:t>/обустави поступка</w:t>
      </w:r>
      <w:r w:rsidRPr="009E4FF9">
        <w:rPr>
          <w:rFonts w:eastAsia="TimesNewRomanPSMT" w:cs="Arial"/>
          <w:sz w:val="24"/>
          <w:szCs w:val="24"/>
        </w:rPr>
        <w:t xml:space="preserve"> донети у року од максимално </w:t>
      </w:r>
      <w:r w:rsidR="00975273" w:rsidRPr="009E4FF9">
        <w:rPr>
          <w:rFonts w:eastAsia="TimesNewRomanPSMT" w:cs="Arial"/>
          <w:sz w:val="24"/>
          <w:szCs w:val="24"/>
          <w:lang w:val="sr-Cyrl-RS"/>
        </w:rPr>
        <w:t>25</w:t>
      </w:r>
      <w:r w:rsidRPr="009E4FF9">
        <w:rPr>
          <w:rFonts w:eastAsia="TimesNewRomanPSMT" w:cs="Arial"/>
          <w:sz w:val="24"/>
          <w:szCs w:val="24"/>
        </w:rPr>
        <w:t xml:space="preserve"> (</w:t>
      </w:r>
      <w:r w:rsidR="003A19E7" w:rsidRPr="009E4FF9">
        <w:rPr>
          <w:rFonts w:eastAsia="TimesNewRomanPSMT" w:cs="Arial"/>
          <w:sz w:val="24"/>
          <w:szCs w:val="24"/>
          <w:lang w:val="sr-Cyrl-RS"/>
        </w:rPr>
        <w:t xml:space="preserve">словима: </w:t>
      </w:r>
      <w:r w:rsidRPr="009E4FF9">
        <w:rPr>
          <w:rFonts w:eastAsia="TimesNewRomanPSMT" w:cs="Arial"/>
          <w:sz w:val="24"/>
          <w:szCs w:val="24"/>
        </w:rPr>
        <w:t>д</w:t>
      </w:r>
      <w:r w:rsidR="00464DF5" w:rsidRPr="009E4FF9">
        <w:rPr>
          <w:rFonts w:eastAsia="TimesNewRomanPSMT" w:cs="Arial"/>
          <w:sz w:val="24"/>
          <w:szCs w:val="24"/>
          <w:lang w:val="sr-Cyrl-RS"/>
        </w:rPr>
        <w:t>вадесетпет</w:t>
      </w:r>
      <w:r w:rsidRPr="009E4FF9">
        <w:rPr>
          <w:rFonts w:eastAsia="TimesNewRomanPSMT" w:cs="Arial"/>
          <w:sz w:val="24"/>
          <w:szCs w:val="24"/>
        </w:rPr>
        <w:t>) дана од дана јавног отварања понуда.</w:t>
      </w:r>
    </w:p>
    <w:p w14:paraId="560A998A" w14:textId="77777777" w:rsidR="00C14152" w:rsidRPr="009E4FF9" w:rsidRDefault="00C14152" w:rsidP="00C14152">
      <w:pPr>
        <w:pStyle w:val="KDParagraf"/>
        <w:spacing w:before="0"/>
        <w:rPr>
          <w:rFonts w:eastAsia="TimesNewRomanPSMT" w:cs="Arial"/>
          <w:sz w:val="24"/>
          <w:szCs w:val="24"/>
        </w:rPr>
      </w:pPr>
      <w:r w:rsidRPr="009E4FF9">
        <w:rPr>
          <w:rFonts w:eastAsia="TimesNewRomanPSMT" w:cs="Arial"/>
          <w:sz w:val="24"/>
          <w:szCs w:val="24"/>
        </w:rPr>
        <w:t xml:space="preserve">Одлуку о додели уговора/обустави </w:t>
      </w:r>
      <w:proofErr w:type="gramStart"/>
      <w:r w:rsidRPr="009E4FF9">
        <w:rPr>
          <w:rFonts w:eastAsia="TimesNewRomanPSMT" w:cs="Arial"/>
          <w:sz w:val="24"/>
          <w:szCs w:val="24"/>
        </w:rPr>
        <w:t xml:space="preserve">поступка  </w:t>
      </w:r>
      <w:r w:rsidR="00464DF5" w:rsidRPr="009E4FF9">
        <w:rPr>
          <w:rFonts w:eastAsia="TimesNewRomanPSMT" w:cs="Arial"/>
          <w:sz w:val="24"/>
          <w:szCs w:val="24"/>
          <w:lang w:val="sr-Cyrl-RS"/>
        </w:rPr>
        <w:t>н</w:t>
      </w:r>
      <w:r w:rsidRPr="009E4FF9">
        <w:rPr>
          <w:rFonts w:eastAsia="TimesNewRomanPSMT" w:cs="Arial"/>
          <w:sz w:val="24"/>
          <w:szCs w:val="24"/>
        </w:rPr>
        <w:t>аручилац</w:t>
      </w:r>
      <w:proofErr w:type="gramEnd"/>
      <w:r w:rsidRPr="009E4FF9">
        <w:rPr>
          <w:rFonts w:eastAsia="TimesNewRomanPSMT" w:cs="Arial"/>
          <w:sz w:val="24"/>
          <w:szCs w:val="24"/>
        </w:rPr>
        <w:t xml:space="preserve"> ће објавити на Порталу јавних набавки и на својој интернет страници у року од 3 (</w:t>
      </w:r>
      <w:r w:rsidR="003A19E7" w:rsidRPr="009E4FF9">
        <w:rPr>
          <w:rFonts w:eastAsia="TimesNewRomanPSMT" w:cs="Arial"/>
          <w:sz w:val="24"/>
          <w:szCs w:val="24"/>
          <w:lang w:val="sr-Cyrl-RS"/>
        </w:rPr>
        <w:t xml:space="preserve">словима: </w:t>
      </w:r>
      <w:r w:rsidRPr="009E4FF9">
        <w:rPr>
          <w:rFonts w:eastAsia="TimesNewRomanPSMT" w:cs="Arial"/>
          <w:sz w:val="24"/>
          <w:szCs w:val="24"/>
        </w:rPr>
        <w:t>три) дана од дана доношења.</w:t>
      </w:r>
    </w:p>
    <w:p w14:paraId="6FB12BE1" w14:textId="77777777" w:rsidR="008D2B23" w:rsidRPr="009E4FF9" w:rsidRDefault="008D2B23" w:rsidP="008D2B23">
      <w:pPr>
        <w:pStyle w:val="KDParagraf"/>
        <w:spacing w:before="0"/>
        <w:rPr>
          <w:rFonts w:eastAsia="TimesNewRomanPSMT" w:cs="Arial"/>
          <w:sz w:val="24"/>
          <w:szCs w:val="24"/>
        </w:rPr>
      </w:pPr>
    </w:p>
    <w:p w14:paraId="7AED5464" w14:textId="77777777" w:rsidR="008D2B23" w:rsidRPr="009E4FF9" w:rsidRDefault="008D2B23" w:rsidP="001A7C34">
      <w:pPr>
        <w:pStyle w:val="KDPodnaslov2"/>
        <w:numPr>
          <w:ilvl w:val="1"/>
          <w:numId w:val="21"/>
        </w:numPr>
        <w:spacing w:before="0"/>
        <w:jc w:val="both"/>
        <w:rPr>
          <w:rFonts w:cs="Arial"/>
          <w:sz w:val="24"/>
          <w:szCs w:val="24"/>
          <w:lang w:val="ru-RU"/>
        </w:rPr>
      </w:pPr>
      <w:bookmarkStart w:id="243" w:name="_Toc441651607"/>
      <w:bookmarkStart w:id="244" w:name="_Toc442559918"/>
      <w:r w:rsidRPr="009E4FF9">
        <w:rPr>
          <w:rFonts w:cs="Arial"/>
          <w:sz w:val="24"/>
          <w:szCs w:val="24"/>
          <w:lang w:val="ru-RU"/>
        </w:rPr>
        <w:t>Н</w:t>
      </w:r>
      <w:r w:rsidRPr="009E4FF9">
        <w:rPr>
          <w:rFonts w:cs="Arial"/>
          <w:sz w:val="24"/>
          <w:szCs w:val="24"/>
        </w:rPr>
        <w:t>егативне референце</w:t>
      </w:r>
      <w:bookmarkEnd w:id="243"/>
      <w:bookmarkEnd w:id="244"/>
    </w:p>
    <w:p w14:paraId="7DCB71B1" w14:textId="77777777" w:rsidR="008D2B23" w:rsidRPr="009E4FF9" w:rsidRDefault="008D2B23" w:rsidP="008D2B23">
      <w:pPr>
        <w:spacing w:before="0"/>
        <w:rPr>
          <w:rFonts w:cs="Arial"/>
          <w:sz w:val="24"/>
          <w:szCs w:val="24"/>
          <w:lang w:val="ru-RU"/>
        </w:rPr>
      </w:pPr>
      <w:r w:rsidRPr="009E4FF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0D58CC4" w14:textId="77777777" w:rsidR="008D2B23" w:rsidRPr="009E4FF9" w:rsidRDefault="008D2B23" w:rsidP="008D2B23">
      <w:pPr>
        <w:pStyle w:val="KDNabrajanje"/>
        <w:spacing w:before="0"/>
        <w:rPr>
          <w:rFonts w:cs="Arial"/>
          <w:sz w:val="24"/>
          <w:szCs w:val="24"/>
        </w:rPr>
      </w:pPr>
      <w:r w:rsidRPr="009E4FF9">
        <w:rPr>
          <w:rFonts w:cs="Arial"/>
          <w:sz w:val="24"/>
          <w:szCs w:val="24"/>
        </w:rPr>
        <w:t>поступао супротно забрани из чл. 23. и 25. Закона;</w:t>
      </w:r>
    </w:p>
    <w:p w14:paraId="1B85D940" w14:textId="77777777" w:rsidR="008D2B23" w:rsidRPr="009E4FF9" w:rsidRDefault="008D2B23" w:rsidP="008D2B23">
      <w:pPr>
        <w:pStyle w:val="KDNabrajanje"/>
        <w:spacing w:before="0"/>
        <w:rPr>
          <w:rFonts w:cs="Arial"/>
          <w:sz w:val="24"/>
          <w:szCs w:val="24"/>
        </w:rPr>
      </w:pPr>
      <w:r w:rsidRPr="009E4FF9">
        <w:rPr>
          <w:rFonts w:cs="Arial"/>
          <w:sz w:val="24"/>
          <w:szCs w:val="24"/>
        </w:rPr>
        <w:lastRenderedPageBreak/>
        <w:t>учинио повреду конкуренције;</w:t>
      </w:r>
    </w:p>
    <w:p w14:paraId="78EC3FDE" w14:textId="77777777" w:rsidR="008D2B23" w:rsidRPr="009E4FF9" w:rsidRDefault="008D2B23" w:rsidP="008D2B23">
      <w:pPr>
        <w:pStyle w:val="KDNabrajanje"/>
        <w:spacing w:before="0"/>
        <w:rPr>
          <w:rFonts w:cs="Arial"/>
          <w:sz w:val="24"/>
          <w:szCs w:val="24"/>
        </w:rPr>
      </w:pPr>
      <w:r w:rsidRPr="009E4FF9">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A5B2844" w14:textId="77777777" w:rsidR="008D2B23" w:rsidRPr="009E4FF9" w:rsidRDefault="008D2B23" w:rsidP="008D2B23">
      <w:pPr>
        <w:pStyle w:val="KDNabrajanje"/>
        <w:spacing w:before="0"/>
        <w:rPr>
          <w:rFonts w:cs="Arial"/>
          <w:sz w:val="24"/>
          <w:szCs w:val="24"/>
        </w:rPr>
      </w:pPr>
      <w:r w:rsidRPr="009E4FF9">
        <w:rPr>
          <w:rFonts w:cs="Arial"/>
          <w:sz w:val="24"/>
          <w:szCs w:val="24"/>
        </w:rPr>
        <w:t>одбио да достави доказе и средства обезбеђења на шта се у понуди обавезао.</w:t>
      </w:r>
    </w:p>
    <w:p w14:paraId="36247745" w14:textId="77777777" w:rsidR="008D2B23" w:rsidRPr="009E4FF9" w:rsidRDefault="008D2B23" w:rsidP="008D2B23">
      <w:pPr>
        <w:pStyle w:val="KDParagraf"/>
        <w:spacing w:before="0"/>
        <w:rPr>
          <w:rFonts w:cs="Arial"/>
          <w:sz w:val="24"/>
          <w:szCs w:val="24"/>
          <w:lang w:val="ru-RU"/>
        </w:rPr>
      </w:pPr>
      <w:r w:rsidRPr="009E4FF9">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0005F3E" w14:textId="77777777" w:rsidR="008D2B23" w:rsidRPr="009E4FF9" w:rsidRDefault="008D2B23" w:rsidP="008D2B23">
      <w:pPr>
        <w:pStyle w:val="KDParagraf"/>
        <w:spacing w:before="0"/>
        <w:rPr>
          <w:rFonts w:cs="Arial"/>
          <w:sz w:val="24"/>
          <w:szCs w:val="24"/>
        </w:rPr>
      </w:pPr>
      <w:r w:rsidRPr="009E4FF9">
        <w:rPr>
          <w:rFonts w:cs="Arial"/>
          <w:sz w:val="24"/>
          <w:szCs w:val="24"/>
        </w:rPr>
        <w:t>Доказ наведеног може бити:</w:t>
      </w:r>
    </w:p>
    <w:p w14:paraId="1952AAD0" w14:textId="77777777" w:rsidR="008D2B23" w:rsidRPr="009E4FF9" w:rsidRDefault="008D2B23" w:rsidP="008D2B23">
      <w:pPr>
        <w:pStyle w:val="KDNabrajanje"/>
        <w:spacing w:before="0"/>
        <w:rPr>
          <w:rFonts w:cs="Arial"/>
          <w:sz w:val="24"/>
          <w:szCs w:val="24"/>
        </w:rPr>
      </w:pPr>
      <w:r w:rsidRPr="009E4FF9">
        <w:rPr>
          <w:rFonts w:cs="Arial"/>
          <w:sz w:val="24"/>
          <w:szCs w:val="24"/>
        </w:rPr>
        <w:t>правоснажна судска одлука или коначна одлука другог надлежног органа;</w:t>
      </w:r>
    </w:p>
    <w:p w14:paraId="136FA683" w14:textId="77777777" w:rsidR="008D2B23" w:rsidRPr="009E4FF9" w:rsidRDefault="008D2B23" w:rsidP="008D2B23">
      <w:pPr>
        <w:pStyle w:val="KDNabrajanje"/>
        <w:spacing w:before="0"/>
        <w:rPr>
          <w:rFonts w:cs="Arial"/>
          <w:sz w:val="24"/>
          <w:szCs w:val="24"/>
        </w:rPr>
      </w:pPr>
      <w:r w:rsidRPr="009E4FF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D53A4DD" w14:textId="77777777" w:rsidR="008D2B23" w:rsidRPr="009E4FF9" w:rsidRDefault="008D2B23" w:rsidP="008D2B23">
      <w:pPr>
        <w:pStyle w:val="KDNabrajanje"/>
        <w:spacing w:before="0"/>
        <w:rPr>
          <w:rFonts w:cs="Arial"/>
          <w:sz w:val="24"/>
          <w:szCs w:val="24"/>
        </w:rPr>
      </w:pPr>
      <w:r w:rsidRPr="009E4FF9">
        <w:rPr>
          <w:rFonts w:cs="Arial"/>
          <w:sz w:val="24"/>
          <w:szCs w:val="24"/>
        </w:rPr>
        <w:t>исправа о наплаћеној уговорној казни;</w:t>
      </w:r>
    </w:p>
    <w:p w14:paraId="4CE891BE" w14:textId="77777777" w:rsidR="008D2B23" w:rsidRPr="009E4FF9" w:rsidRDefault="008D2B23" w:rsidP="008D2B23">
      <w:pPr>
        <w:pStyle w:val="KDNabrajanje"/>
        <w:spacing w:before="0"/>
        <w:rPr>
          <w:rFonts w:cs="Arial"/>
          <w:sz w:val="24"/>
          <w:szCs w:val="24"/>
        </w:rPr>
      </w:pPr>
      <w:r w:rsidRPr="009E4FF9">
        <w:rPr>
          <w:rFonts w:cs="Arial"/>
          <w:sz w:val="24"/>
          <w:szCs w:val="24"/>
        </w:rPr>
        <w:t>рекламације потрошача, односно корисника, ако нису отклоњене у уговореном року;</w:t>
      </w:r>
    </w:p>
    <w:p w14:paraId="112C0F9A" w14:textId="77777777" w:rsidR="008D2B23" w:rsidRPr="009E4FF9" w:rsidRDefault="008D2B23" w:rsidP="008D2B23">
      <w:pPr>
        <w:pStyle w:val="KDNabrajanje"/>
        <w:spacing w:before="0"/>
        <w:rPr>
          <w:rFonts w:cs="Arial"/>
          <w:sz w:val="24"/>
          <w:szCs w:val="24"/>
        </w:rPr>
      </w:pPr>
      <w:r w:rsidRPr="009E4FF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25F37CC" w14:textId="77777777" w:rsidR="008D2B23" w:rsidRPr="009E4FF9" w:rsidRDefault="008D2B23" w:rsidP="008D2B23">
      <w:pPr>
        <w:pStyle w:val="KDNabrajanje"/>
        <w:spacing w:before="0"/>
        <w:rPr>
          <w:rFonts w:cs="Arial"/>
          <w:sz w:val="24"/>
          <w:szCs w:val="24"/>
        </w:rPr>
      </w:pPr>
      <w:r w:rsidRPr="009E4FF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EC776E" w14:textId="77777777" w:rsidR="008D2B23" w:rsidRPr="009E4FF9" w:rsidRDefault="008D2B23" w:rsidP="008D2B23">
      <w:pPr>
        <w:pStyle w:val="KDNabrajanje"/>
        <w:spacing w:before="0"/>
        <w:rPr>
          <w:rFonts w:cs="Arial"/>
          <w:sz w:val="24"/>
          <w:szCs w:val="24"/>
        </w:rPr>
      </w:pPr>
      <w:r w:rsidRPr="009E4FF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FAEAD7E" w14:textId="77777777" w:rsidR="008D2B23" w:rsidRPr="009E4FF9" w:rsidRDefault="008D2B23" w:rsidP="008D2B23">
      <w:pPr>
        <w:pStyle w:val="KDParagraf"/>
        <w:spacing w:before="0"/>
        <w:rPr>
          <w:rFonts w:cs="Arial"/>
          <w:sz w:val="24"/>
          <w:szCs w:val="24"/>
        </w:rPr>
      </w:pPr>
      <w:r w:rsidRPr="009E4FF9">
        <w:rPr>
          <w:rFonts w:cs="Arial"/>
          <w:sz w:val="24"/>
          <w:szCs w:val="24"/>
          <w:lang w:val="ru-RU"/>
        </w:rPr>
        <w:t xml:space="preserve">Наручилац може одбити понуду ако поседује доказ из става 3. тачка 1) члана 82. </w:t>
      </w:r>
      <w:r w:rsidRPr="009E4FF9">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B42C8C3" w14:textId="77777777" w:rsidR="008D2B23" w:rsidRPr="009E4FF9" w:rsidRDefault="008D2B23" w:rsidP="008D2B23">
      <w:pPr>
        <w:pStyle w:val="KDParagraf"/>
        <w:spacing w:before="0"/>
        <w:rPr>
          <w:rFonts w:cs="Arial"/>
          <w:sz w:val="24"/>
          <w:szCs w:val="24"/>
          <w:lang w:bidi="en-US"/>
        </w:rPr>
      </w:pPr>
      <w:r w:rsidRPr="009E4FF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C1CC2C5" w14:textId="77777777" w:rsidR="008D2B23" w:rsidRPr="009E4FF9" w:rsidRDefault="008D2B23" w:rsidP="008D2B23">
      <w:pPr>
        <w:pStyle w:val="KDParagraf"/>
        <w:spacing w:before="0"/>
        <w:rPr>
          <w:rFonts w:cs="Arial"/>
          <w:sz w:val="24"/>
          <w:szCs w:val="24"/>
          <w:lang w:bidi="en-US"/>
        </w:rPr>
      </w:pPr>
    </w:p>
    <w:p w14:paraId="7668E8FD" w14:textId="77777777" w:rsidR="008D2B23" w:rsidRPr="009E4FF9" w:rsidRDefault="008D2B23" w:rsidP="001A7C34">
      <w:pPr>
        <w:pStyle w:val="KDPodnaslov2"/>
        <w:numPr>
          <w:ilvl w:val="1"/>
          <w:numId w:val="21"/>
        </w:numPr>
        <w:spacing w:before="0"/>
        <w:jc w:val="both"/>
        <w:rPr>
          <w:rFonts w:cs="Arial"/>
          <w:sz w:val="24"/>
          <w:szCs w:val="24"/>
        </w:rPr>
      </w:pPr>
      <w:bookmarkStart w:id="245" w:name="_Toc441651608"/>
      <w:bookmarkStart w:id="246" w:name="_Toc442559919"/>
      <w:r w:rsidRPr="009E4FF9">
        <w:rPr>
          <w:rFonts w:cs="Arial"/>
          <w:sz w:val="24"/>
          <w:szCs w:val="24"/>
        </w:rPr>
        <w:t>Увид у документацију</w:t>
      </w:r>
      <w:bookmarkEnd w:id="245"/>
      <w:bookmarkEnd w:id="246"/>
    </w:p>
    <w:p w14:paraId="31BF21A1" w14:textId="77777777" w:rsidR="008D2B23" w:rsidRPr="009E4FF9" w:rsidRDefault="008D2B23" w:rsidP="008D2B23">
      <w:pPr>
        <w:pStyle w:val="KDParagraf"/>
        <w:spacing w:before="0"/>
        <w:rPr>
          <w:rFonts w:cs="Arial"/>
          <w:sz w:val="24"/>
          <w:szCs w:val="24"/>
          <w:lang w:bidi="en-US"/>
        </w:rPr>
      </w:pPr>
      <w:r w:rsidRPr="009E4FF9">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sidRPr="009E4FF9">
        <w:rPr>
          <w:rFonts w:cs="Arial"/>
          <w:sz w:val="24"/>
          <w:szCs w:val="24"/>
          <w:lang w:val="sr-Cyrl-RS" w:bidi="en-US"/>
        </w:rPr>
        <w:t>н</w:t>
      </w:r>
      <w:r w:rsidRPr="009E4FF9">
        <w:rPr>
          <w:rFonts w:cs="Arial"/>
          <w:sz w:val="24"/>
          <w:szCs w:val="24"/>
          <w:lang w:bidi="en-US"/>
        </w:rPr>
        <w:t>аручиоцу.</w:t>
      </w:r>
    </w:p>
    <w:p w14:paraId="0C79F0BD" w14:textId="77777777" w:rsidR="008D2B23" w:rsidRPr="009E4FF9" w:rsidRDefault="008D2B23" w:rsidP="008D2B23">
      <w:pPr>
        <w:pStyle w:val="KDParagraf"/>
        <w:spacing w:before="0"/>
        <w:rPr>
          <w:rFonts w:cs="Arial"/>
          <w:sz w:val="24"/>
          <w:szCs w:val="24"/>
          <w:lang w:bidi="en-US"/>
        </w:rPr>
      </w:pPr>
      <w:r w:rsidRPr="009E4FF9">
        <w:rPr>
          <w:rFonts w:cs="Arial"/>
          <w:sz w:val="24"/>
          <w:szCs w:val="24"/>
          <w:lang w:bidi="en-US"/>
        </w:rPr>
        <w:t xml:space="preserve">Наручилац је дужан да лицу из става 1. </w:t>
      </w:r>
      <w:proofErr w:type="gramStart"/>
      <w:r w:rsidRPr="009E4FF9">
        <w:rPr>
          <w:rFonts w:cs="Arial"/>
          <w:sz w:val="24"/>
          <w:szCs w:val="24"/>
          <w:lang w:bidi="en-US"/>
        </w:rPr>
        <w:t>омогући</w:t>
      </w:r>
      <w:proofErr w:type="gramEnd"/>
      <w:r w:rsidRPr="009E4FF9">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152E92" w14:textId="77777777" w:rsidR="008D2B23" w:rsidRPr="009E4FF9" w:rsidRDefault="008D2B23" w:rsidP="008D2B23">
      <w:pPr>
        <w:pStyle w:val="KDParagraf"/>
        <w:spacing w:before="0"/>
        <w:rPr>
          <w:rFonts w:cs="Arial"/>
          <w:sz w:val="24"/>
          <w:szCs w:val="24"/>
          <w:lang w:bidi="en-US"/>
        </w:rPr>
      </w:pPr>
    </w:p>
    <w:p w14:paraId="70A85B72" w14:textId="77777777" w:rsidR="008D2B23" w:rsidRPr="009E4FF9" w:rsidRDefault="008D2B23" w:rsidP="001A7C34">
      <w:pPr>
        <w:pStyle w:val="KDPodnaslov2"/>
        <w:numPr>
          <w:ilvl w:val="1"/>
          <w:numId w:val="21"/>
        </w:numPr>
        <w:spacing w:before="0"/>
        <w:jc w:val="both"/>
        <w:rPr>
          <w:rFonts w:cs="Arial"/>
          <w:sz w:val="24"/>
          <w:szCs w:val="24"/>
        </w:rPr>
      </w:pPr>
      <w:bookmarkStart w:id="247" w:name="_Toc441651609"/>
      <w:bookmarkStart w:id="248" w:name="_Toc442559920"/>
      <w:r w:rsidRPr="009E4FF9">
        <w:rPr>
          <w:rFonts w:cs="Arial"/>
          <w:sz w:val="24"/>
          <w:szCs w:val="24"/>
          <w:lang w:val="ru-RU"/>
        </w:rPr>
        <w:t>З</w:t>
      </w:r>
      <w:r w:rsidRPr="009E4FF9">
        <w:rPr>
          <w:rFonts w:cs="Arial"/>
          <w:sz w:val="24"/>
          <w:szCs w:val="24"/>
        </w:rPr>
        <w:t>аштита права понуђача</w:t>
      </w:r>
      <w:bookmarkEnd w:id="247"/>
      <w:bookmarkEnd w:id="248"/>
    </w:p>
    <w:p w14:paraId="05C91E67" w14:textId="77777777" w:rsidR="0031435B" w:rsidRPr="009E4FF9" w:rsidRDefault="0031435B" w:rsidP="0031435B">
      <w:pPr>
        <w:rPr>
          <w:rFonts w:cs="Arial"/>
          <w:sz w:val="24"/>
          <w:szCs w:val="24"/>
        </w:rPr>
      </w:pPr>
      <w:r w:rsidRPr="009E4FF9">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9E4FF9">
        <w:rPr>
          <w:rFonts w:cs="Arial"/>
          <w:sz w:val="24"/>
          <w:szCs w:val="24"/>
        </w:rPr>
        <w:t>став</w:t>
      </w:r>
      <w:proofErr w:type="gramEnd"/>
      <w:r w:rsidRPr="009E4FF9">
        <w:rPr>
          <w:rFonts w:cs="Arial"/>
          <w:sz w:val="24"/>
          <w:szCs w:val="24"/>
        </w:rPr>
        <w:t xml:space="preserve"> 1. </w:t>
      </w:r>
      <w:proofErr w:type="gramStart"/>
      <w:r w:rsidRPr="009E4FF9">
        <w:rPr>
          <w:rFonts w:cs="Arial"/>
          <w:sz w:val="24"/>
          <w:szCs w:val="24"/>
        </w:rPr>
        <w:t>тач</w:t>
      </w:r>
      <w:proofErr w:type="gramEnd"/>
      <w:r w:rsidRPr="009E4FF9">
        <w:rPr>
          <w:rFonts w:cs="Arial"/>
          <w:sz w:val="24"/>
          <w:szCs w:val="24"/>
        </w:rPr>
        <w:t xml:space="preserve">. 1)–7) Закона, као и износом таксе из члана 156. </w:t>
      </w:r>
      <w:proofErr w:type="gramStart"/>
      <w:r w:rsidRPr="009E4FF9">
        <w:rPr>
          <w:rFonts w:cs="Arial"/>
          <w:sz w:val="24"/>
          <w:szCs w:val="24"/>
        </w:rPr>
        <w:t>став</w:t>
      </w:r>
      <w:proofErr w:type="gramEnd"/>
      <w:r w:rsidRPr="009E4FF9">
        <w:rPr>
          <w:rFonts w:cs="Arial"/>
          <w:sz w:val="24"/>
          <w:szCs w:val="24"/>
        </w:rPr>
        <w:t xml:space="preserve"> 1. </w:t>
      </w:r>
      <w:proofErr w:type="gramStart"/>
      <w:r w:rsidRPr="009E4FF9">
        <w:rPr>
          <w:rFonts w:cs="Arial"/>
          <w:sz w:val="24"/>
          <w:szCs w:val="24"/>
        </w:rPr>
        <w:t>тач</w:t>
      </w:r>
      <w:proofErr w:type="gramEnd"/>
      <w:r w:rsidRPr="009E4FF9">
        <w:rPr>
          <w:rFonts w:cs="Arial"/>
          <w:sz w:val="24"/>
          <w:szCs w:val="24"/>
        </w:rPr>
        <w:t xml:space="preserve">. 1)–3) Закона и детаљним упутством о потврди из члана 151. </w:t>
      </w:r>
      <w:proofErr w:type="gramStart"/>
      <w:r w:rsidRPr="009E4FF9">
        <w:rPr>
          <w:rFonts w:cs="Arial"/>
          <w:sz w:val="24"/>
          <w:szCs w:val="24"/>
        </w:rPr>
        <w:t>став</w:t>
      </w:r>
      <w:proofErr w:type="gramEnd"/>
      <w:r w:rsidRPr="009E4FF9">
        <w:rPr>
          <w:rFonts w:cs="Arial"/>
          <w:sz w:val="24"/>
          <w:szCs w:val="24"/>
        </w:rPr>
        <w:t xml:space="preserve"> 1. </w:t>
      </w:r>
      <w:proofErr w:type="gramStart"/>
      <w:r w:rsidRPr="009E4FF9">
        <w:rPr>
          <w:rFonts w:cs="Arial"/>
          <w:sz w:val="24"/>
          <w:szCs w:val="24"/>
        </w:rPr>
        <w:t>тачка</w:t>
      </w:r>
      <w:proofErr w:type="gramEnd"/>
      <w:r w:rsidRPr="009E4FF9">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F9FFDCF" w14:textId="77777777" w:rsidR="0031435B" w:rsidRPr="009E4FF9" w:rsidRDefault="0031435B" w:rsidP="0031435B">
      <w:pPr>
        <w:rPr>
          <w:rFonts w:cs="Arial"/>
          <w:sz w:val="24"/>
          <w:szCs w:val="24"/>
        </w:rPr>
      </w:pPr>
    </w:p>
    <w:p w14:paraId="07D89E02" w14:textId="77777777" w:rsidR="0031435B" w:rsidRPr="009E4FF9" w:rsidRDefault="0031435B" w:rsidP="0031435B">
      <w:pPr>
        <w:rPr>
          <w:rFonts w:cs="Arial"/>
          <w:sz w:val="24"/>
          <w:szCs w:val="24"/>
        </w:rPr>
      </w:pPr>
      <w:r w:rsidRPr="009E4FF9">
        <w:rPr>
          <w:rFonts w:cs="Arial"/>
          <w:sz w:val="24"/>
          <w:szCs w:val="24"/>
        </w:rPr>
        <w:lastRenderedPageBreak/>
        <w:t>Рокови и начин подношења захтева за заштиту права:</w:t>
      </w:r>
    </w:p>
    <w:p w14:paraId="1C3261DC" w14:textId="77777777" w:rsidR="0031435B" w:rsidRPr="009E4FF9" w:rsidRDefault="0031435B" w:rsidP="0031435B">
      <w:pPr>
        <w:rPr>
          <w:rFonts w:cs="Arial"/>
          <w:sz w:val="24"/>
          <w:szCs w:val="24"/>
        </w:rPr>
      </w:pPr>
      <w:r w:rsidRPr="009E4FF9">
        <w:rPr>
          <w:rFonts w:cs="Arial"/>
          <w:sz w:val="24"/>
          <w:szCs w:val="24"/>
        </w:rPr>
        <w:t>Захтев за заштиту права подноси се лично или путем поште на адресу: ЈП „Електропривреда Србије</w:t>
      </w:r>
      <w:proofErr w:type="gramStart"/>
      <w:r w:rsidRPr="009E4FF9">
        <w:rPr>
          <w:rFonts w:cs="Arial"/>
          <w:sz w:val="24"/>
          <w:szCs w:val="24"/>
        </w:rPr>
        <w:t>“ Београд</w:t>
      </w:r>
      <w:proofErr w:type="gramEnd"/>
      <w:r w:rsidRPr="009E4FF9">
        <w:rPr>
          <w:rFonts w:cs="Arial"/>
          <w:sz w:val="24"/>
          <w:szCs w:val="24"/>
        </w:rPr>
        <w:t>,</w:t>
      </w:r>
      <w:r w:rsidR="00464DF5" w:rsidRPr="009E4FF9">
        <w:rPr>
          <w:rFonts w:cs="Arial"/>
          <w:sz w:val="24"/>
          <w:szCs w:val="24"/>
          <w:lang w:val="sr-Cyrl-RS"/>
        </w:rPr>
        <w:t xml:space="preserve"> Балканска 13</w:t>
      </w:r>
      <w:r w:rsidRPr="009E4FF9">
        <w:rPr>
          <w:rFonts w:cs="Arial"/>
          <w:sz w:val="24"/>
          <w:szCs w:val="24"/>
        </w:rPr>
        <w:t xml:space="preserve">, </w:t>
      </w:r>
      <w:r w:rsidR="003F63A2" w:rsidRPr="009E4FF9">
        <w:rPr>
          <w:rFonts w:cs="Arial"/>
          <w:sz w:val="24"/>
          <w:szCs w:val="24"/>
          <w:lang w:val="sr-Cyrl-RS"/>
        </w:rPr>
        <w:t xml:space="preserve">Сектор </w:t>
      </w:r>
      <w:r w:rsidRPr="009E4FF9">
        <w:rPr>
          <w:rFonts w:cs="Arial"/>
          <w:sz w:val="24"/>
          <w:szCs w:val="24"/>
        </w:rPr>
        <w:t xml:space="preserve">за набавке </w:t>
      </w:r>
      <w:r w:rsidR="003F63A2" w:rsidRPr="009E4FF9">
        <w:rPr>
          <w:rFonts w:cs="Arial"/>
          <w:sz w:val="24"/>
          <w:szCs w:val="24"/>
          <w:lang w:val="sr-Cyrl-RS"/>
        </w:rPr>
        <w:t xml:space="preserve">за набавке и коморцијалне послове, </w:t>
      </w:r>
      <w:r w:rsidRPr="009E4FF9">
        <w:rPr>
          <w:rFonts w:cs="Arial"/>
          <w:sz w:val="24"/>
          <w:szCs w:val="24"/>
        </w:rPr>
        <w:t xml:space="preserve">са назнаком Захтев за заштиту права за </w:t>
      </w:r>
      <w:r w:rsidR="003F63A2" w:rsidRPr="009E4FF9">
        <w:rPr>
          <w:rFonts w:cs="Arial"/>
          <w:sz w:val="24"/>
          <w:szCs w:val="24"/>
          <w:lang w:val="sr-Cyrl-RS"/>
        </w:rPr>
        <w:t xml:space="preserve">јавну набавку </w:t>
      </w:r>
      <w:r w:rsidRPr="009E4FF9">
        <w:rPr>
          <w:rFonts w:cs="Arial"/>
          <w:sz w:val="24"/>
          <w:szCs w:val="24"/>
        </w:rPr>
        <w:t xml:space="preserve"> </w:t>
      </w:r>
      <w:r w:rsidR="00CB1883" w:rsidRPr="009E4FF9">
        <w:rPr>
          <w:rFonts w:cs="Arial"/>
          <w:sz w:val="24"/>
          <w:szCs w:val="24"/>
          <w:lang w:val="sr-Cyrl-RS"/>
        </w:rPr>
        <w:t>“</w:t>
      </w:r>
      <w:r w:rsidR="00DD21F8" w:rsidRPr="009E4FF9">
        <w:rPr>
          <w:rFonts w:cs="Arial"/>
          <w:bCs/>
          <w:sz w:val="24"/>
          <w:szCs w:val="24"/>
          <w:lang w:val="sr-Cyrl-RS"/>
        </w:rPr>
        <w:t>Рес</w:t>
      </w:r>
      <w:r w:rsidR="002D7C26">
        <w:rPr>
          <w:rFonts w:cs="Arial"/>
          <w:bCs/>
          <w:sz w:val="24"/>
          <w:szCs w:val="24"/>
          <w:lang w:val="sr-Cyrl-RS"/>
        </w:rPr>
        <w:t>ер</w:t>
      </w:r>
      <w:r w:rsidR="00DD21F8" w:rsidRPr="009E4FF9">
        <w:rPr>
          <w:rFonts w:cs="Arial"/>
          <w:bCs/>
          <w:sz w:val="24"/>
          <w:szCs w:val="24"/>
          <w:lang w:val="sr-Cyrl-RS"/>
        </w:rPr>
        <w:t xml:space="preserve">тификациони циклус провере система менаџмента квалитетом према стандарду </w:t>
      </w:r>
      <w:r w:rsidR="00DD21F8" w:rsidRPr="009E4FF9">
        <w:rPr>
          <w:rFonts w:cs="Arial"/>
          <w:bCs/>
          <w:sz w:val="24"/>
          <w:szCs w:val="24"/>
          <w:lang w:val="sr-Latn-RS"/>
        </w:rPr>
        <w:t>ISO 9001 (</w:t>
      </w:r>
      <w:r w:rsidR="00DD21F8" w:rsidRPr="009E4FF9">
        <w:rPr>
          <w:rFonts w:cs="Arial"/>
          <w:bCs/>
          <w:sz w:val="24"/>
          <w:szCs w:val="24"/>
          <w:lang w:val="sr-Cyrl-RS"/>
        </w:rPr>
        <w:t>ресертификација и две надзорне провере</w:t>
      </w:r>
      <w:r w:rsidR="00DD21F8" w:rsidRPr="009E4FF9">
        <w:rPr>
          <w:rFonts w:cs="Arial"/>
          <w:b/>
          <w:bCs/>
          <w:sz w:val="24"/>
          <w:szCs w:val="24"/>
          <w:lang w:val="sr-Cyrl-RS"/>
        </w:rPr>
        <w:t>)</w:t>
      </w:r>
      <w:r w:rsidR="00CB1883" w:rsidRPr="009E4FF9">
        <w:rPr>
          <w:rFonts w:cs="Arial"/>
          <w:sz w:val="24"/>
          <w:szCs w:val="24"/>
          <w:lang w:val="sr-Cyrl-RS"/>
        </w:rPr>
        <w:t>“,</w:t>
      </w:r>
      <w:r w:rsidR="00CB1883" w:rsidRPr="009E4FF9">
        <w:rPr>
          <w:rFonts w:cs="Arial"/>
          <w:sz w:val="24"/>
          <w:szCs w:val="24"/>
          <w:lang w:val="am-ET"/>
        </w:rPr>
        <w:t xml:space="preserve"> </w:t>
      </w:r>
      <w:r w:rsidR="00113820" w:rsidRPr="009E4FF9">
        <w:rPr>
          <w:rFonts w:cs="Arial"/>
          <w:sz w:val="24"/>
          <w:szCs w:val="24"/>
          <w:lang w:val="ru-RU"/>
        </w:rPr>
        <w:t xml:space="preserve">Јавна набавка број </w:t>
      </w:r>
      <w:r w:rsidR="00113820" w:rsidRPr="009E4FF9">
        <w:rPr>
          <w:rFonts w:cs="Arial"/>
          <w:sz w:val="24"/>
          <w:szCs w:val="24"/>
          <w:lang w:val="sr-Latn-RS"/>
        </w:rPr>
        <w:t>1000/</w:t>
      </w:r>
      <w:r w:rsidR="00DD21F8" w:rsidRPr="009E4FF9">
        <w:rPr>
          <w:rFonts w:cs="Arial"/>
          <w:sz w:val="24"/>
          <w:szCs w:val="24"/>
          <w:lang w:val="sr-Cyrl-RS"/>
        </w:rPr>
        <w:t>0245</w:t>
      </w:r>
      <w:r w:rsidR="00DD21F8" w:rsidRPr="009E4FF9">
        <w:rPr>
          <w:rFonts w:cs="Arial"/>
          <w:sz w:val="24"/>
          <w:szCs w:val="24"/>
          <w:lang w:val="sr-Latn-RS"/>
        </w:rPr>
        <w:t>/2017</w:t>
      </w:r>
      <w:r w:rsidR="00E4501F" w:rsidRPr="009E4FF9">
        <w:rPr>
          <w:rFonts w:cs="Arial"/>
          <w:sz w:val="24"/>
          <w:szCs w:val="24"/>
        </w:rPr>
        <w:t>,</w:t>
      </w:r>
      <w:r w:rsidR="00E4501F" w:rsidRPr="009E4FF9">
        <w:rPr>
          <w:rFonts w:cs="Arial"/>
          <w:sz w:val="24"/>
          <w:szCs w:val="24"/>
          <w:lang w:val="sr-Cyrl-RS"/>
        </w:rPr>
        <w:t xml:space="preserve"> </w:t>
      </w:r>
      <w:r w:rsidRPr="009E4FF9">
        <w:rPr>
          <w:rFonts w:cs="Arial"/>
          <w:sz w:val="24"/>
          <w:szCs w:val="24"/>
        </w:rPr>
        <w:t>а копија се истовремено доставља Републичкој комисији.</w:t>
      </w:r>
    </w:p>
    <w:p w14:paraId="53E0F210" w14:textId="77777777" w:rsidR="006905F1" w:rsidRPr="009E4FF9" w:rsidRDefault="0031435B" w:rsidP="0031435B">
      <w:pPr>
        <w:rPr>
          <w:rFonts w:cs="Arial"/>
          <w:sz w:val="24"/>
          <w:szCs w:val="24"/>
        </w:rPr>
      </w:pPr>
      <w:r w:rsidRPr="009E4FF9">
        <w:rPr>
          <w:rFonts w:cs="Arial"/>
          <w:sz w:val="24"/>
          <w:szCs w:val="24"/>
        </w:rPr>
        <w:t xml:space="preserve">Захтев за заштиту права се може доставити и путем електронске поште на </w:t>
      </w:r>
      <w:r w:rsidR="003F63A2" w:rsidRPr="009E4FF9">
        <w:rPr>
          <w:rFonts w:cs="Arial"/>
          <w:sz w:val="24"/>
          <w:szCs w:val="24"/>
          <w:lang w:val="sr-Cyrl-RS"/>
        </w:rPr>
        <w:t xml:space="preserve">                  </w:t>
      </w:r>
      <w:r w:rsidRPr="009E4FF9">
        <w:rPr>
          <w:rFonts w:cs="Arial"/>
          <w:sz w:val="24"/>
          <w:szCs w:val="24"/>
        </w:rPr>
        <w:t>e-mail:</w:t>
      </w:r>
      <w:r w:rsidR="0049179D" w:rsidRPr="009E4FF9">
        <w:rPr>
          <w:rFonts w:cs="Arial"/>
          <w:sz w:val="24"/>
          <w:szCs w:val="24"/>
          <w:lang w:val="ru-RU"/>
        </w:rPr>
        <w:t xml:space="preserve"> </w:t>
      </w:r>
      <w:hyperlink r:id="rId174" w:history="1">
        <w:r w:rsidR="009E4FF9" w:rsidRPr="009E4FF9">
          <w:rPr>
            <w:rStyle w:val="Hyperlink"/>
            <w:rFonts w:cs="Arial"/>
            <w:sz w:val="24"/>
            <w:szCs w:val="24"/>
            <w:lang w:val="sr-Latn-RS"/>
          </w:rPr>
          <w:t>marija.obradovic</w:t>
        </w:r>
        <w:r w:rsidR="009E4FF9" w:rsidRPr="009E4FF9">
          <w:rPr>
            <w:rStyle w:val="Hyperlink"/>
            <w:rFonts w:cs="Arial"/>
            <w:sz w:val="24"/>
            <w:szCs w:val="24"/>
            <w:lang w:val="ru-RU"/>
          </w:rPr>
          <w:t>@</w:t>
        </w:r>
      </w:hyperlink>
      <w:r w:rsidR="0049179D" w:rsidRPr="009E4FF9">
        <w:rPr>
          <w:rStyle w:val="Hyperlink"/>
          <w:rFonts w:cs="Arial"/>
          <w:sz w:val="24"/>
          <w:szCs w:val="24"/>
          <w:lang w:val="sr-Latn-RS"/>
        </w:rPr>
        <w:t>eps.rs</w:t>
      </w:r>
      <w:r w:rsidRPr="009E4FF9">
        <w:rPr>
          <w:rFonts w:cs="Arial"/>
          <w:sz w:val="24"/>
          <w:szCs w:val="24"/>
        </w:rPr>
        <w:t xml:space="preserve"> </w:t>
      </w:r>
    </w:p>
    <w:p w14:paraId="77B3320A" w14:textId="77777777" w:rsidR="0031435B" w:rsidRPr="009E4FF9" w:rsidRDefault="0031435B" w:rsidP="0031435B">
      <w:pPr>
        <w:rPr>
          <w:rFonts w:cs="Arial"/>
          <w:sz w:val="24"/>
          <w:szCs w:val="24"/>
        </w:rPr>
      </w:pPr>
      <w:r w:rsidRPr="009E4FF9">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093AEDB" w14:textId="77777777" w:rsidR="0031435B" w:rsidRPr="009E4FF9" w:rsidRDefault="0031435B" w:rsidP="0031435B">
      <w:pPr>
        <w:rPr>
          <w:rFonts w:cs="Arial"/>
          <w:sz w:val="24"/>
          <w:szCs w:val="24"/>
        </w:rPr>
      </w:pPr>
      <w:r w:rsidRPr="009E4FF9">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9E4FF9">
        <w:rPr>
          <w:rFonts w:cs="Arial"/>
          <w:sz w:val="24"/>
          <w:szCs w:val="24"/>
        </w:rPr>
        <w:t>најкасније  7</w:t>
      </w:r>
      <w:proofErr w:type="gramEnd"/>
      <w:r w:rsidRPr="009E4FF9">
        <w:rPr>
          <w:rFonts w:cs="Arial"/>
          <w:sz w:val="24"/>
          <w:szCs w:val="24"/>
        </w:rPr>
        <w:t xml:space="preserve"> (</w:t>
      </w:r>
      <w:r w:rsidR="003A19E7" w:rsidRPr="009E4FF9">
        <w:rPr>
          <w:rFonts w:cs="Arial"/>
          <w:sz w:val="24"/>
          <w:szCs w:val="24"/>
          <w:lang w:val="sr-Cyrl-RS"/>
        </w:rPr>
        <w:t xml:space="preserve">словима: </w:t>
      </w:r>
      <w:r w:rsidRPr="009E4FF9">
        <w:rPr>
          <w:rFonts w:cs="Arial"/>
          <w:sz w:val="24"/>
          <w:szCs w:val="24"/>
        </w:rPr>
        <w:t>седам</w:t>
      </w:r>
      <w:r w:rsidRPr="009E4FF9">
        <w:rPr>
          <w:rFonts w:cs="Arial"/>
          <w:b/>
          <w:sz w:val="24"/>
          <w:szCs w:val="24"/>
        </w:rPr>
        <w:t>)</w:t>
      </w:r>
      <w:r w:rsidRPr="009E4FF9">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9E4FF9">
        <w:rPr>
          <w:rFonts w:cs="Arial"/>
          <w:sz w:val="24"/>
          <w:szCs w:val="24"/>
        </w:rPr>
        <w:t>став</w:t>
      </w:r>
      <w:proofErr w:type="gramEnd"/>
      <w:r w:rsidRPr="009E4FF9">
        <w:rPr>
          <w:rFonts w:cs="Arial"/>
          <w:sz w:val="24"/>
          <w:szCs w:val="24"/>
        </w:rPr>
        <w:t xml:space="preserve"> 2. </w:t>
      </w:r>
      <w:proofErr w:type="gramStart"/>
      <w:r w:rsidRPr="009E4FF9">
        <w:rPr>
          <w:rFonts w:cs="Arial"/>
          <w:sz w:val="24"/>
          <w:szCs w:val="24"/>
        </w:rPr>
        <w:t>овог</w:t>
      </w:r>
      <w:proofErr w:type="gramEnd"/>
      <w:r w:rsidRPr="009E4FF9">
        <w:rPr>
          <w:rFonts w:cs="Arial"/>
          <w:sz w:val="24"/>
          <w:szCs w:val="24"/>
        </w:rPr>
        <w:t xml:space="preserve"> закона указао наручиоцу на евентуалне недостатке и неправилности, а наручилац исте није отклонио. </w:t>
      </w:r>
    </w:p>
    <w:p w14:paraId="2CA7DFE7" w14:textId="77777777" w:rsidR="0031435B" w:rsidRPr="009E4FF9" w:rsidRDefault="0031435B" w:rsidP="0031435B">
      <w:pPr>
        <w:rPr>
          <w:rFonts w:cs="Arial"/>
          <w:sz w:val="24"/>
          <w:szCs w:val="24"/>
        </w:rPr>
      </w:pPr>
      <w:r w:rsidRPr="009E4FF9">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9E4FF9">
        <w:rPr>
          <w:rFonts w:cs="Arial"/>
          <w:sz w:val="24"/>
          <w:szCs w:val="24"/>
        </w:rPr>
        <w:t>ове</w:t>
      </w:r>
      <w:proofErr w:type="gramEnd"/>
      <w:r w:rsidRPr="009E4FF9">
        <w:rPr>
          <w:rFonts w:cs="Arial"/>
          <w:sz w:val="24"/>
          <w:szCs w:val="24"/>
        </w:rPr>
        <w:t xml:space="preserve"> тачке, сматраће се благовременим уколико је поднет најкасније до истека рока за подношење понуда. </w:t>
      </w:r>
    </w:p>
    <w:p w14:paraId="3F455A50" w14:textId="77777777" w:rsidR="0031435B" w:rsidRPr="009E4FF9" w:rsidRDefault="0031435B" w:rsidP="0031435B">
      <w:pPr>
        <w:rPr>
          <w:rFonts w:cs="Arial"/>
          <w:sz w:val="24"/>
          <w:szCs w:val="24"/>
        </w:rPr>
      </w:pPr>
      <w:r w:rsidRPr="009E4FF9">
        <w:rPr>
          <w:rFonts w:cs="Arial"/>
          <w:sz w:val="24"/>
          <w:szCs w:val="24"/>
        </w:rPr>
        <w:t xml:space="preserve">После доношења одлуке о додели </w:t>
      </w:r>
      <w:proofErr w:type="gramStart"/>
      <w:r w:rsidRPr="009E4FF9">
        <w:rPr>
          <w:rFonts w:cs="Arial"/>
          <w:sz w:val="24"/>
          <w:szCs w:val="24"/>
        </w:rPr>
        <w:t>уговора  и</w:t>
      </w:r>
      <w:proofErr w:type="gramEnd"/>
      <w:r w:rsidRPr="009E4FF9">
        <w:rPr>
          <w:rFonts w:cs="Arial"/>
          <w:sz w:val="24"/>
          <w:szCs w:val="24"/>
        </w:rPr>
        <w:t xml:space="preserve"> одлуке о обустави поступка, рок за подношење захтева за заштиту права је 10 (</w:t>
      </w:r>
      <w:r w:rsidR="003A19E7" w:rsidRPr="009E4FF9">
        <w:rPr>
          <w:rFonts w:cs="Arial"/>
          <w:sz w:val="24"/>
          <w:szCs w:val="24"/>
          <w:lang w:val="sr-Cyrl-RS"/>
        </w:rPr>
        <w:t xml:space="preserve">словима: </w:t>
      </w:r>
      <w:r w:rsidRPr="009E4FF9">
        <w:rPr>
          <w:rFonts w:cs="Arial"/>
          <w:sz w:val="24"/>
          <w:szCs w:val="24"/>
        </w:rPr>
        <w:t>десет</w:t>
      </w:r>
      <w:r w:rsidRPr="009E4FF9">
        <w:rPr>
          <w:rFonts w:cs="Arial"/>
          <w:b/>
          <w:sz w:val="24"/>
          <w:szCs w:val="24"/>
        </w:rPr>
        <w:t>)</w:t>
      </w:r>
      <w:r w:rsidRPr="009E4FF9">
        <w:rPr>
          <w:rFonts w:cs="Arial"/>
          <w:sz w:val="24"/>
          <w:szCs w:val="24"/>
        </w:rPr>
        <w:t xml:space="preserve"> дана од дана објављивања одлуке на Порталу јавних набавки. </w:t>
      </w:r>
    </w:p>
    <w:p w14:paraId="62A68E25" w14:textId="77777777" w:rsidR="0031435B" w:rsidRPr="009E4FF9" w:rsidRDefault="0031435B" w:rsidP="0031435B">
      <w:pPr>
        <w:rPr>
          <w:rFonts w:cs="Arial"/>
          <w:sz w:val="24"/>
          <w:szCs w:val="24"/>
        </w:rPr>
      </w:pPr>
      <w:r w:rsidRPr="009E4FF9">
        <w:rPr>
          <w:rFonts w:cs="Arial"/>
          <w:sz w:val="24"/>
          <w:szCs w:val="24"/>
        </w:rPr>
        <w:t>Захтев за заштиту права не задржава даље активности наручиоца у поступку јавне набавке у складу са одредбама члана 150. З</w:t>
      </w:r>
      <w:r w:rsidR="003A19E7" w:rsidRPr="009E4FF9">
        <w:rPr>
          <w:rFonts w:cs="Arial"/>
          <w:sz w:val="24"/>
          <w:szCs w:val="24"/>
          <w:lang w:val="sr-Cyrl-RS"/>
        </w:rPr>
        <w:t>акона</w:t>
      </w:r>
      <w:r w:rsidRPr="009E4FF9">
        <w:rPr>
          <w:rFonts w:cs="Arial"/>
          <w:sz w:val="24"/>
          <w:szCs w:val="24"/>
        </w:rPr>
        <w:t xml:space="preserve">. </w:t>
      </w:r>
    </w:p>
    <w:p w14:paraId="2AA80E8A" w14:textId="77777777" w:rsidR="0031435B" w:rsidRPr="009E4FF9" w:rsidRDefault="0031435B" w:rsidP="0031435B">
      <w:pPr>
        <w:rPr>
          <w:rFonts w:cs="Arial"/>
          <w:sz w:val="24"/>
          <w:szCs w:val="24"/>
        </w:rPr>
      </w:pPr>
      <w:r w:rsidRPr="009E4FF9">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C428998" w14:textId="77777777" w:rsidR="0031435B" w:rsidRPr="009E4FF9" w:rsidRDefault="0031435B" w:rsidP="0031435B">
      <w:pPr>
        <w:rPr>
          <w:rFonts w:cs="Arial"/>
          <w:sz w:val="24"/>
          <w:szCs w:val="24"/>
        </w:rPr>
      </w:pPr>
      <w:r w:rsidRPr="009E4FF9">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FA54E4E" w14:textId="77777777" w:rsidR="0031435B" w:rsidRPr="009E4FF9" w:rsidRDefault="0031435B" w:rsidP="0031435B">
      <w:pPr>
        <w:rPr>
          <w:rFonts w:cs="Arial"/>
          <w:sz w:val="24"/>
          <w:szCs w:val="24"/>
        </w:rPr>
      </w:pPr>
    </w:p>
    <w:p w14:paraId="33B9E81E" w14:textId="77777777" w:rsidR="0031435B" w:rsidRPr="009E4FF9" w:rsidRDefault="0031435B" w:rsidP="0031435B">
      <w:pPr>
        <w:rPr>
          <w:rFonts w:cs="Arial"/>
          <w:sz w:val="24"/>
          <w:szCs w:val="24"/>
        </w:rPr>
      </w:pPr>
      <w:r w:rsidRPr="009E4FF9">
        <w:rPr>
          <w:rFonts w:cs="Arial"/>
          <w:sz w:val="24"/>
          <w:szCs w:val="24"/>
        </w:rPr>
        <w:t xml:space="preserve">Детаљно упутство о садржини потпуног захтева за заштиту права у складу са чланом   151. </w:t>
      </w:r>
      <w:proofErr w:type="gramStart"/>
      <w:r w:rsidRPr="009E4FF9">
        <w:rPr>
          <w:rFonts w:cs="Arial"/>
          <w:sz w:val="24"/>
          <w:szCs w:val="24"/>
        </w:rPr>
        <w:t>став</w:t>
      </w:r>
      <w:proofErr w:type="gramEnd"/>
      <w:r w:rsidRPr="009E4FF9">
        <w:rPr>
          <w:rFonts w:cs="Arial"/>
          <w:sz w:val="24"/>
          <w:szCs w:val="24"/>
        </w:rPr>
        <w:t xml:space="preserve"> 1. </w:t>
      </w:r>
      <w:proofErr w:type="gramStart"/>
      <w:r w:rsidRPr="009E4FF9">
        <w:rPr>
          <w:rFonts w:cs="Arial"/>
          <w:sz w:val="24"/>
          <w:szCs w:val="24"/>
        </w:rPr>
        <w:t>тач</w:t>
      </w:r>
      <w:proofErr w:type="gramEnd"/>
      <w:r w:rsidRPr="009E4FF9">
        <w:rPr>
          <w:rFonts w:cs="Arial"/>
          <w:sz w:val="24"/>
          <w:szCs w:val="24"/>
        </w:rPr>
        <w:t>. 1) – 7) З</w:t>
      </w:r>
      <w:r w:rsidR="003A19E7" w:rsidRPr="009E4FF9">
        <w:rPr>
          <w:rFonts w:cs="Arial"/>
          <w:sz w:val="24"/>
          <w:szCs w:val="24"/>
          <w:lang w:val="sr-Cyrl-RS"/>
        </w:rPr>
        <w:t>акона</w:t>
      </w:r>
      <w:r w:rsidRPr="009E4FF9">
        <w:rPr>
          <w:rFonts w:cs="Arial"/>
          <w:sz w:val="24"/>
          <w:szCs w:val="24"/>
        </w:rPr>
        <w:t>:</w:t>
      </w:r>
    </w:p>
    <w:p w14:paraId="7E0AA262" w14:textId="77777777" w:rsidR="0031435B" w:rsidRPr="009E4FF9" w:rsidRDefault="0031435B" w:rsidP="0031435B">
      <w:pPr>
        <w:rPr>
          <w:rFonts w:cs="Arial"/>
          <w:sz w:val="24"/>
          <w:szCs w:val="24"/>
        </w:rPr>
      </w:pPr>
      <w:r w:rsidRPr="009E4FF9">
        <w:rPr>
          <w:rFonts w:cs="Arial"/>
          <w:sz w:val="24"/>
          <w:szCs w:val="24"/>
        </w:rPr>
        <w:t>Захтев за заштиту права садржи:</w:t>
      </w:r>
    </w:p>
    <w:p w14:paraId="7904817C" w14:textId="77777777" w:rsidR="0031435B" w:rsidRPr="009E4FF9" w:rsidRDefault="0031435B" w:rsidP="0031435B">
      <w:pPr>
        <w:rPr>
          <w:rFonts w:cs="Arial"/>
          <w:sz w:val="24"/>
          <w:szCs w:val="24"/>
        </w:rPr>
      </w:pPr>
      <w:r w:rsidRPr="009E4FF9">
        <w:rPr>
          <w:rFonts w:cs="Arial"/>
          <w:sz w:val="24"/>
          <w:szCs w:val="24"/>
        </w:rPr>
        <w:t xml:space="preserve">1) </w:t>
      </w:r>
      <w:proofErr w:type="gramStart"/>
      <w:r w:rsidRPr="009E4FF9">
        <w:rPr>
          <w:rFonts w:cs="Arial"/>
          <w:sz w:val="24"/>
          <w:szCs w:val="24"/>
        </w:rPr>
        <w:t>назив</w:t>
      </w:r>
      <w:proofErr w:type="gramEnd"/>
      <w:r w:rsidRPr="009E4FF9">
        <w:rPr>
          <w:rFonts w:cs="Arial"/>
          <w:sz w:val="24"/>
          <w:szCs w:val="24"/>
        </w:rPr>
        <w:t xml:space="preserve"> и адресу подносиоца захтева и лице за контакт</w:t>
      </w:r>
    </w:p>
    <w:p w14:paraId="3CE863DD" w14:textId="77777777" w:rsidR="0031435B" w:rsidRPr="009E4FF9" w:rsidRDefault="0031435B" w:rsidP="0031435B">
      <w:pPr>
        <w:rPr>
          <w:rFonts w:cs="Arial"/>
          <w:sz w:val="24"/>
          <w:szCs w:val="24"/>
        </w:rPr>
      </w:pPr>
      <w:r w:rsidRPr="009E4FF9">
        <w:rPr>
          <w:rFonts w:cs="Arial"/>
          <w:sz w:val="24"/>
          <w:szCs w:val="24"/>
        </w:rPr>
        <w:t xml:space="preserve">2) </w:t>
      </w:r>
      <w:proofErr w:type="gramStart"/>
      <w:r w:rsidRPr="009E4FF9">
        <w:rPr>
          <w:rFonts w:cs="Arial"/>
          <w:sz w:val="24"/>
          <w:szCs w:val="24"/>
        </w:rPr>
        <w:t>назив</w:t>
      </w:r>
      <w:proofErr w:type="gramEnd"/>
      <w:r w:rsidRPr="009E4FF9">
        <w:rPr>
          <w:rFonts w:cs="Arial"/>
          <w:sz w:val="24"/>
          <w:szCs w:val="24"/>
        </w:rPr>
        <w:t xml:space="preserve"> и адресу наручиоца</w:t>
      </w:r>
    </w:p>
    <w:p w14:paraId="3A4BEBD4" w14:textId="77777777" w:rsidR="0031435B" w:rsidRPr="009E4FF9" w:rsidRDefault="0031435B" w:rsidP="0031435B">
      <w:pPr>
        <w:rPr>
          <w:rFonts w:cs="Arial"/>
          <w:sz w:val="24"/>
          <w:szCs w:val="24"/>
        </w:rPr>
      </w:pPr>
      <w:r w:rsidRPr="009E4FF9">
        <w:rPr>
          <w:rFonts w:cs="Arial"/>
          <w:sz w:val="24"/>
          <w:szCs w:val="24"/>
        </w:rPr>
        <w:t xml:space="preserve">3) </w:t>
      </w:r>
      <w:proofErr w:type="gramStart"/>
      <w:r w:rsidRPr="009E4FF9">
        <w:rPr>
          <w:rFonts w:cs="Arial"/>
          <w:sz w:val="24"/>
          <w:szCs w:val="24"/>
        </w:rPr>
        <w:t>податке</w:t>
      </w:r>
      <w:proofErr w:type="gramEnd"/>
      <w:r w:rsidRPr="009E4FF9">
        <w:rPr>
          <w:rFonts w:cs="Arial"/>
          <w:sz w:val="24"/>
          <w:szCs w:val="24"/>
        </w:rPr>
        <w:t xml:space="preserve"> о јавној набавци која је предмет захтева, односно о одлуци наручиоца</w:t>
      </w:r>
    </w:p>
    <w:p w14:paraId="0DA2F5FE" w14:textId="77777777" w:rsidR="0031435B" w:rsidRPr="009E4FF9" w:rsidRDefault="0031435B" w:rsidP="0031435B">
      <w:pPr>
        <w:rPr>
          <w:rFonts w:cs="Arial"/>
          <w:sz w:val="24"/>
          <w:szCs w:val="24"/>
        </w:rPr>
      </w:pPr>
      <w:r w:rsidRPr="009E4FF9">
        <w:rPr>
          <w:rFonts w:cs="Arial"/>
          <w:sz w:val="24"/>
          <w:szCs w:val="24"/>
        </w:rPr>
        <w:t xml:space="preserve">4) </w:t>
      </w:r>
      <w:proofErr w:type="gramStart"/>
      <w:r w:rsidRPr="009E4FF9">
        <w:rPr>
          <w:rFonts w:cs="Arial"/>
          <w:sz w:val="24"/>
          <w:szCs w:val="24"/>
        </w:rPr>
        <w:t>повреде</w:t>
      </w:r>
      <w:proofErr w:type="gramEnd"/>
      <w:r w:rsidRPr="009E4FF9">
        <w:rPr>
          <w:rFonts w:cs="Arial"/>
          <w:sz w:val="24"/>
          <w:szCs w:val="24"/>
        </w:rPr>
        <w:t xml:space="preserve"> прописа којима се уређује поступак јавне набавке</w:t>
      </w:r>
    </w:p>
    <w:p w14:paraId="3FC3B9CF" w14:textId="77777777" w:rsidR="0031435B" w:rsidRPr="009E4FF9" w:rsidRDefault="0031435B" w:rsidP="0031435B">
      <w:pPr>
        <w:rPr>
          <w:rFonts w:cs="Arial"/>
          <w:sz w:val="24"/>
          <w:szCs w:val="24"/>
        </w:rPr>
      </w:pPr>
      <w:r w:rsidRPr="009E4FF9">
        <w:rPr>
          <w:rFonts w:cs="Arial"/>
          <w:sz w:val="24"/>
          <w:szCs w:val="24"/>
        </w:rPr>
        <w:t xml:space="preserve">5) </w:t>
      </w:r>
      <w:proofErr w:type="gramStart"/>
      <w:r w:rsidRPr="009E4FF9">
        <w:rPr>
          <w:rFonts w:cs="Arial"/>
          <w:sz w:val="24"/>
          <w:szCs w:val="24"/>
        </w:rPr>
        <w:t>чињенице</w:t>
      </w:r>
      <w:proofErr w:type="gramEnd"/>
      <w:r w:rsidRPr="009E4FF9">
        <w:rPr>
          <w:rFonts w:cs="Arial"/>
          <w:sz w:val="24"/>
          <w:szCs w:val="24"/>
        </w:rPr>
        <w:t xml:space="preserve"> и доказе којима се повреде доказују</w:t>
      </w:r>
    </w:p>
    <w:p w14:paraId="52BC1E4D" w14:textId="77777777" w:rsidR="0031435B" w:rsidRPr="009E4FF9" w:rsidRDefault="0031435B" w:rsidP="0031435B">
      <w:pPr>
        <w:rPr>
          <w:rFonts w:cs="Arial"/>
          <w:sz w:val="24"/>
          <w:szCs w:val="24"/>
          <w:lang w:val="sr-Cyrl-RS"/>
        </w:rPr>
      </w:pPr>
      <w:r w:rsidRPr="009E4FF9">
        <w:rPr>
          <w:rFonts w:cs="Arial"/>
          <w:sz w:val="24"/>
          <w:szCs w:val="24"/>
        </w:rPr>
        <w:lastRenderedPageBreak/>
        <w:t xml:space="preserve">6) </w:t>
      </w:r>
      <w:proofErr w:type="gramStart"/>
      <w:r w:rsidRPr="009E4FF9">
        <w:rPr>
          <w:rFonts w:cs="Arial"/>
          <w:sz w:val="24"/>
          <w:szCs w:val="24"/>
        </w:rPr>
        <w:t>потврду</w:t>
      </w:r>
      <w:proofErr w:type="gramEnd"/>
      <w:r w:rsidR="003A19E7" w:rsidRPr="009E4FF9">
        <w:rPr>
          <w:rFonts w:cs="Arial"/>
          <w:sz w:val="24"/>
          <w:szCs w:val="24"/>
        </w:rPr>
        <w:t xml:space="preserve"> о уплати таксе из члана 156. З</w:t>
      </w:r>
      <w:r w:rsidR="003A19E7" w:rsidRPr="009E4FF9">
        <w:rPr>
          <w:rFonts w:cs="Arial"/>
          <w:sz w:val="24"/>
          <w:szCs w:val="24"/>
          <w:lang w:val="sr-Cyrl-RS"/>
        </w:rPr>
        <w:t>акона</w:t>
      </w:r>
    </w:p>
    <w:p w14:paraId="15E36397" w14:textId="77777777" w:rsidR="0031435B" w:rsidRPr="009E4FF9" w:rsidRDefault="0031435B" w:rsidP="0031435B">
      <w:pPr>
        <w:rPr>
          <w:rFonts w:cs="Arial"/>
          <w:sz w:val="24"/>
          <w:szCs w:val="24"/>
        </w:rPr>
      </w:pPr>
      <w:r w:rsidRPr="009E4FF9">
        <w:rPr>
          <w:rFonts w:cs="Arial"/>
          <w:sz w:val="24"/>
          <w:szCs w:val="24"/>
        </w:rPr>
        <w:t xml:space="preserve">7) </w:t>
      </w:r>
      <w:proofErr w:type="gramStart"/>
      <w:r w:rsidRPr="009E4FF9">
        <w:rPr>
          <w:rFonts w:cs="Arial"/>
          <w:sz w:val="24"/>
          <w:szCs w:val="24"/>
        </w:rPr>
        <w:t>потпис</w:t>
      </w:r>
      <w:proofErr w:type="gramEnd"/>
      <w:r w:rsidRPr="009E4FF9">
        <w:rPr>
          <w:rFonts w:cs="Arial"/>
          <w:sz w:val="24"/>
          <w:szCs w:val="24"/>
        </w:rPr>
        <w:t xml:space="preserve"> подносиоца.</w:t>
      </w:r>
    </w:p>
    <w:p w14:paraId="4F7055BF" w14:textId="77777777" w:rsidR="0031435B" w:rsidRPr="009E4FF9" w:rsidRDefault="0031435B" w:rsidP="0031435B">
      <w:pPr>
        <w:rPr>
          <w:rFonts w:cs="Arial"/>
          <w:sz w:val="24"/>
          <w:szCs w:val="24"/>
        </w:rPr>
      </w:pPr>
    </w:p>
    <w:p w14:paraId="23965B94" w14:textId="77777777" w:rsidR="0031435B" w:rsidRPr="009E4FF9" w:rsidRDefault="0031435B" w:rsidP="0031435B">
      <w:pPr>
        <w:rPr>
          <w:rFonts w:cs="Arial"/>
          <w:sz w:val="24"/>
          <w:szCs w:val="24"/>
        </w:rPr>
      </w:pPr>
      <w:r w:rsidRPr="009E4FF9">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A43F26A" w14:textId="77777777" w:rsidR="0031435B" w:rsidRPr="009E4FF9" w:rsidRDefault="0031435B" w:rsidP="0031435B">
      <w:pPr>
        <w:rPr>
          <w:rFonts w:cs="Arial"/>
          <w:sz w:val="24"/>
          <w:szCs w:val="24"/>
        </w:rPr>
      </w:pPr>
      <w:r w:rsidRPr="009E4FF9">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7BB7A871" w14:textId="77777777" w:rsidR="0031435B" w:rsidRPr="009E4FF9" w:rsidRDefault="0031435B" w:rsidP="0031435B">
      <w:pPr>
        <w:rPr>
          <w:rFonts w:cs="Arial"/>
          <w:sz w:val="24"/>
          <w:szCs w:val="24"/>
        </w:rPr>
      </w:pPr>
      <w:r w:rsidRPr="009E4FF9">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FC5F262" w14:textId="77777777" w:rsidR="0031435B" w:rsidRPr="009E4FF9" w:rsidRDefault="0031435B" w:rsidP="0031435B">
      <w:pPr>
        <w:rPr>
          <w:rFonts w:cs="Arial"/>
          <w:sz w:val="24"/>
          <w:szCs w:val="24"/>
        </w:rPr>
      </w:pPr>
    </w:p>
    <w:p w14:paraId="77F072D7" w14:textId="77777777" w:rsidR="0031435B" w:rsidRPr="009E4FF9" w:rsidRDefault="0031435B" w:rsidP="0031435B">
      <w:pPr>
        <w:rPr>
          <w:rFonts w:cs="Arial"/>
          <w:sz w:val="24"/>
          <w:szCs w:val="24"/>
        </w:rPr>
      </w:pPr>
      <w:r w:rsidRPr="009E4FF9">
        <w:rPr>
          <w:rFonts w:cs="Arial"/>
          <w:sz w:val="24"/>
          <w:szCs w:val="24"/>
        </w:rPr>
        <w:t xml:space="preserve">Износ таксе из члана 156. </w:t>
      </w:r>
      <w:proofErr w:type="gramStart"/>
      <w:r w:rsidRPr="009E4FF9">
        <w:rPr>
          <w:rFonts w:cs="Arial"/>
          <w:sz w:val="24"/>
          <w:szCs w:val="24"/>
        </w:rPr>
        <w:t>став</w:t>
      </w:r>
      <w:proofErr w:type="gramEnd"/>
      <w:r w:rsidRPr="009E4FF9">
        <w:rPr>
          <w:rFonts w:cs="Arial"/>
          <w:sz w:val="24"/>
          <w:szCs w:val="24"/>
        </w:rPr>
        <w:t xml:space="preserve"> 1. </w:t>
      </w:r>
      <w:proofErr w:type="gramStart"/>
      <w:r w:rsidRPr="009E4FF9">
        <w:rPr>
          <w:rFonts w:cs="Arial"/>
          <w:sz w:val="24"/>
          <w:szCs w:val="24"/>
        </w:rPr>
        <w:t>тач</w:t>
      </w:r>
      <w:proofErr w:type="gramEnd"/>
      <w:r w:rsidRPr="009E4FF9">
        <w:rPr>
          <w:rFonts w:cs="Arial"/>
          <w:sz w:val="24"/>
          <w:szCs w:val="24"/>
        </w:rPr>
        <w:t xml:space="preserve">. </w:t>
      </w:r>
      <w:proofErr w:type="gramStart"/>
      <w:r w:rsidRPr="009E4FF9">
        <w:rPr>
          <w:rFonts w:cs="Arial"/>
          <w:sz w:val="24"/>
          <w:szCs w:val="24"/>
        </w:rPr>
        <w:t>1)-</w:t>
      </w:r>
      <w:proofErr w:type="gramEnd"/>
      <w:r w:rsidRPr="009E4FF9">
        <w:rPr>
          <w:rFonts w:cs="Arial"/>
          <w:sz w:val="24"/>
          <w:szCs w:val="24"/>
        </w:rPr>
        <w:t xml:space="preserve"> 3) З</w:t>
      </w:r>
      <w:r w:rsidR="003A19E7" w:rsidRPr="009E4FF9">
        <w:rPr>
          <w:rFonts w:cs="Arial"/>
          <w:sz w:val="24"/>
          <w:szCs w:val="24"/>
          <w:lang w:val="sr-Cyrl-RS"/>
        </w:rPr>
        <w:t>акона</w:t>
      </w:r>
      <w:r w:rsidRPr="009E4FF9">
        <w:rPr>
          <w:rFonts w:cs="Arial"/>
          <w:sz w:val="24"/>
          <w:szCs w:val="24"/>
        </w:rPr>
        <w:t>:</w:t>
      </w:r>
    </w:p>
    <w:p w14:paraId="5E7288C1" w14:textId="77777777" w:rsidR="0031435B" w:rsidRPr="009E4FF9" w:rsidRDefault="0031435B" w:rsidP="0031435B">
      <w:pPr>
        <w:rPr>
          <w:rFonts w:cs="Arial"/>
          <w:sz w:val="24"/>
          <w:szCs w:val="24"/>
        </w:rPr>
      </w:pPr>
      <w:r w:rsidRPr="009E4FF9">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9179D" w:rsidRPr="009E4FF9">
        <w:rPr>
          <w:rFonts w:cs="Arial"/>
          <w:sz w:val="24"/>
          <w:szCs w:val="24"/>
          <w:lang w:val="sr-Latn-RS"/>
        </w:rPr>
        <w:t>1000</w:t>
      </w:r>
      <w:r w:rsidR="00CB1883" w:rsidRPr="009E4FF9">
        <w:rPr>
          <w:rFonts w:cs="Arial"/>
          <w:sz w:val="24"/>
          <w:szCs w:val="24"/>
          <w:lang w:val="sr-Cyrl-RS"/>
        </w:rPr>
        <w:t>0097</w:t>
      </w:r>
      <w:r w:rsidR="0049179D" w:rsidRPr="009E4FF9">
        <w:rPr>
          <w:rFonts w:cs="Arial"/>
          <w:sz w:val="24"/>
          <w:szCs w:val="24"/>
          <w:lang w:val="sr-Latn-RS"/>
        </w:rPr>
        <w:t>201</w:t>
      </w:r>
      <w:r w:rsidR="009C28A8" w:rsidRPr="009E4FF9">
        <w:rPr>
          <w:rFonts w:cs="Arial"/>
          <w:sz w:val="24"/>
          <w:szCs w:val="24"/>
          <w:lang w:val="sr-Latn-RS"/>
        </w:rPr>
        <w:t>6</w:t>
      </w:r>
      <w:r w:rsidRPr="009E4FF9">
        <w:rPr>
          <w:rFonts w:cs="Arial"/>
          <w:sz w:val="24"/>
          <w:szCs w:val="24"/>
        </w:rPr>
        <w:t xml:space="preserve">, сврха: ЗЗП, ЈП ЕПС, јн. бр. </w:t>
      </w:r>
      <w:r w:rsidR="0049179D" w:rsidRPr="009E4FF9">
        <w:rPr>
          <w:rFonts w:cs="Arial"/>
          <w:sz w:val="24"/>
          <w:szCs w:val="24"/>
          <w:lang w:val="sr-Latn-RS"/>
        </w:rPr>
        <w:t>1000</w:t>
      </w:r>
      <w:r w:rsidR="0049179D" w:rsidRPr="009E4FF9">
        <w:rPr>
          <w:rFonts w:cs="Arial"/>
          <w:sz w:val="24"/>
          <w:szCs w:val="24"/>
          <w:lang w:val="sr-Cyrl-RS"/>
        </w:rPr>
        <w:t>/</w:t>
      </w:r>
      <w:r w:rsidR="00DD21F8" w:rsidRPr="009E4FF9">
        <w:rPr>
          <w:rFonts w:cs="Arial"/>
          <w:sz w:val="24"/>
          <w:szCs w:val="24"/>
          <w:lang w:val="sr-Cyrl-RS"/>
        </w:rPr>
        <w:t>0245</w:t>
      </w:r>
      <w:r w:rsidR="00CB1883" w:rsidRPr="009E4FF9">
        <w:rPr>
          <w:rFonts w:cs="Arial"/>
          <w:sz w:val="24"/>
          <w:szCs w:val="24"/>
          <w:lang w:val="sr-Cyrl-RS"/>
        </w:rPr>
        <w:t>/</w:t>
      </w:r>
      <w:r w:rsidR="0049179D" w:rsidRPr="009E4FF9">
        <w:rPr>
          <w:rFonts w:cs="Arial"/>
          <w:sz w:val="24"/>
          <w:szCs w:val="24"/>
          <w:lang w:val="sr-Latn-RS"/>
        </w:rPr>
        <w:t>201</w:t>
      </w:r>
      <w:r w:rsidR="00DD21F8" w:rsidRPr="009E4FF9">
        <w:rPr>
          <w:rFonts w:cs="Arial"/>
          <w:sz w:val="24"/>
          <w:szCs w:val="24"/>
          <w:lang w:val="sr-Cyrl-RS"/>
        </w:rPr>
        <w:t>7</w:t>
      </w:r>
      <w:r w:rsidRPr="009E4FF9">
        <w:rPr>
          <w:rFonts w:cs="Arial"/>
          <w:sz w:val="24"/>
          <w:szCs w:val="24"/>
        </w:rPr>
        <w:t xml:space="preserve">, прималац уплате: буџет Републике Србије) уплати таксу од: </w:t>
      </w:r>
    </w:p>
    <w:p w14:paraId="6AF54E9E" w14:textId="77777777" w:rsidR="0031435B" w:rsidRPr="009E4FF9" w:rsidRDefault="0031435B" w:rsidP="0031435B">
      <w:pPr>
        <w:rPr>
          <w:rFonts w:cs="Arial"/>
          <w:sz w:val="24"/>
          <w:szCs w:val="24"/>
        </w:rPr>
      </w:pPr>
    </w:p>
    <w:p w14:paraId="5FD602ED" w14:textId="77777777" w:rsidR="003A7EE3" w:rsidRPr="009E4FF9" w:rsidRDefault="003A7EE3" w:rsidP="003A7EE3">
      <w:pPr>
        <w:rPr>
          <w:rFonts w:cs="Arial"/>
          <w:sz w:val="24"/>
          <w:szCs w:val="24"/>
        </w:rPr>
      </w:pPr>
      <w:r w:rsidRPr="009E4FF9">
        <w:rPr>
          <w:rFonts w:cs="Arial"/>
          <w:sz w:val="24"/>
          <w:szCs w:val="24"/>
          <w:lang w:val="sr-Cyrl-RS"/>
        </w:rPr>
        <w:t>1</w:t>
      </w:r>
      <w:r w:rsidRPr="009E4FF9">
        <w:rPr>
          <w:rFonts w:cs="Arial"/>
          <w:sz w:val="24"/>
          <w:szCs w:val="24"/>
        </w:rPr>
        <w:t>) 120.000</w:t>
      </w:r>
      <w:r w:rsidRPr="009E4FF9">
        <w:rPr>
          <w:rFonts w:cs="Arial"/>
          <w:sz w:val="24"/>
          <w:szCs w:val="24"/>
          <w:lang w:val="sr-Cyrl-RS"/>
        </w:rPr>
        <w:t>,00</w:t>
      </w:r>
      <w:r w:rsidRPr="009E4FF9">
        <w:rPr>
          <w:rFonts w:cs="Arial"/>
          <w:sz w:val="24"/>
          <w:szCs w:val="24"/>
        </w:rPr>
        <w:t xml:space="preserve"> динара ако се захтев за заштиту права подноси пре отварања понуда и ако процењена вредност није већа од 120.000.000</w:t>
      </w:r>
      <w:r w:rsidRPr="009E4FF9">
        <w:rPr>
          <w:rFonts w:cs="Arial"/>
          <w:sz w:val="24"/>
          <w:szCs w:val="24"/>
          <w:lang w:val="sr-Cyrl-RS"/>
        </w:rPr>
        <w:t>,00</w:t>
      </w:r>
      <w:r w:rsidRPr="009E4FF9">
        <w:rPr>
          <w:rFonts w:cs="Arial"/>
          <w:sz w:val="24"/>
          <w:szCs w:val="24"/>
        </w:rPr>
        <w:t xml:space="preserve"> динара </w:t>
      </w:r>
    </w:p>
    <w:p w14:paraId="303B1DEF" w14:textId="77777777" w:rsidR="003A7EE3" w:rsidRPr="009E4FF9" w:rsidRDefault="003A7EE3" w:rsidP="003A7EE3">
      <w:pPr>
        <w:rPr>
          <w:rFonts w:cs="Arial"/>
          <w:sz w:val="24"/>
          <w:szCs w:val="24"/>
        </w:rPr>
      </w:pPr>
      <w:r w:rsidRPr="009E4FF9">
        <w:rPr>
          <w:rFonts w:cs="Arial"/>
          <w:sz w:val="24"/>
          <w:szCs w:val="24"/>
          <w:lang w:val="sr-Cyrl-RS"/>
        </w:rPr>
        <w:t>2</w:t>
      </w:r>
      <w:r w:rsidRPr="009E4FF9">
        <w:rPr>
          <w:rFonts w:cs="Arial"/>
          <w:sz w:val="24"/>
          <w:szCs w:val="24"/>
        </w:rPr>
        <w:t>) 120.000</w:t>
      </w:r>
      <w:r w:rsidRPr="009E4FF9">
        <w:rPr>
          <w:rFonts w:cs="Arial"/>
          <w:sz w:val="24"/>
          <w:szCs w:val="24"/>
          <w:lang w:val="sr-Cyrl-RS"/>
        </w:rPr>
        <w:t>,00</w:t>
      </w:r>
      <w:r w:rsidRPr="009E4FF9">
        <w:rPr>
          <w:rFonts w:cs="Arial"/>
          <w:sz w:val="24"/>
          <w:szCs w:val="24"/>
        </w:rPr>
        <w:t xml:space="preserve"> динара ако се захтев за заштиту права подноси након отварања понуда и ако процењена вредност није већа од 120.000.000</w:t>
      </w:r>
      <w:r w:rsidRPr="009E4FF9">
        <w:rPr>
          <w:rFonts w:cs="Arial"/>
          <w:sz w:val="24"/>
          <w:szCs w:val="24"/>
          <w:lang w:val="sr-Cyrl-RS"/>
        </w:rPr>
        <w:t>,00</w:t>
      </w:r>
      <w:r w:rsidRPr="009E4FF9">
        <w:rPr>
          <w:rFonts w:cs="Arial"/>
          <w:sz w:val="24"/>
          <w:szCs w:val="24"/>
        </w:rPr>
        <w:t xml:space="preserve"> динара </w:t>
      </w:r>
    </w:p>
    <w:p w14:paraId="66F81983" w14:textId="77777777" w:rsidR="0031435B" w:rsidRPr="009E4FF9" w:rsidRDefault="0031435B" w:rsidP="0031435B">
      <w:pPr>
        <w:rPr>
          <w:rFonts w:cs="Arial"/>
          <w:color w:val="00B0F0"/>
          <w:sz w:val="24"/>
          <w:szCs w:val="24"/>
        </w:rPr>
      </w:pPr>
    </w:p>
    <w:p w14:paraId="56F79F90" w14:textId="77777777" w:rsidR="0031435B" w:rsidRPr="009E4FF9" w:rsidRDefault="0031435B" w:rsidP="0031435B">
      <w:pPr>
        <w:rPr>
          <w:rFonts w:cs="Arial"/>
          <w:sz w:val="24"/>
          <w:szCs w:val="24"/>
        </w:rPr>
      </w:pPr>
      <w:r w:rsidRPr="009E4FF9">
        <w:rPr>
          <w:rFonts w:cs="Arial"/>
          <w:sz w:val="24"/>
          <w:szCs w:val="24"/>
        </w:rPr>
        <w:t>Свака странка у поступку сноси трошкове које проузрокује својим радњама.</w:t>
      </w:r>
    </w:p>
    <w:p w14:paraId="74B14382" w14:textId="77777777" w:rsidR="0031435B" w:rsidRPr="009E4FF9" w:rsidRDefault="0031435B" w:rsidP="0031435B">
      <w:pPr>
        <w:rPr>
          <w:rFonts w:cs="Arial"/>
          <w:sz w:val="24"/>
          <w:szCs w:val="24"/>
        </w:rPr>
      </w:pPr>
      <w:r w:rsidRPr="009E4FF9">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F77B728" w14:textId="77777777" w:rsidR="0031435B" w:rsidRPr="009E4FF9" w:rsidRDefault="0031435B" w:rsidP="0031435B">
      <w:pPr>
        <w:rPr>
          <w:rFonts w:cs="Arial"/>
          <w:sz w:val="24"/>
          <w:szCs w:val="24"/>
        </w:rPr>
      </w:pPr>
      <w:r w:rsidRPr="009E4FF9">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EBA46C8" w14:textId="77777777" w:rsidR="0031435B" w:rsidRPr="009E4FF9" w:rsidRDefault="0031435B" w:rsidP="0031435B">
      <w:pPr>
        <w:rPr>
          <w:rFonts w:cs="Arial"/>
          <w:sz w:val="24"/>
          <w:szCs w:val="24"/>
        </w:rPr>
      </w:pPr>
      <w:r w:rsidRPr="009E4FF9">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3A4AEA" w14:textId="77777777" w:rsidR="0031435B" w:rsidRPr="009E4FF9" w:rsidRDefault="0031435B" w:rsidP="0031435B">
      <w:pPr>
        <w:rPr>
          <w:rFonts w:cs="Arial"/>
          <w:sz w:val="24"/>
          <w:szCs w:val="24"/>
        </w:rPr>
      </w:pPr>
      <w:r w:rsidRPr="009E4FF9">
        <w:rPr>
          <w:rFonts w:cs="Arial"/>
          <w:sz w:val="24"/>
          <w:szCs w:val="24"/>
        </w:rPr>
        <w:t>Странке у захтеву морају прецизно да наведу трошкове за које траже накнаду.</w:t>
      </w:r>
    </w:p>
    <w:p w14:paraId="5658A7D5" w14:textId="77777777" w:rsidR="0031435B" w:rsidRPr="009E4FF9" w:rsidRDefault="0031435B" w:rsidP="0031435B">
      <w:pPr>
        <w:rPr>
          <w:rFonts w:cs="Arial"/>
          <w:sz w:val="24"/>
          <w:szCs w:val="24"/>
        </w:rPr>
      </w:pPr>
      <w:r w:rsidRPr="009E4FF9">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22B7265" w14:textId="77777777" w:rsidR="0031435B" w:rsidRPr="009E4FF9" w:rsidRDefault="0031435B" w:rsidP="0031435B">
      <w:pPr>
        <w:rPr>
          <w:rFonts w:cs="Arial"/>
          <w:sz w:val="24"/>
          <w:szCs w:val="24"/>
        </w:rPr>
      </w:pPr>
      <w:r w:rsidRPr="009E4FF9">
        <w:rPr>
          <w:rFonts w:cs="Arial"/>
          <w:sz w:val="24"/>
          <w:szCs w:val="24"/>
        </w:rPr>
        <w:t>О трошковима одлучује Републичка комисија. Одлука Републичке комисије је извршни наслов.</w:t>
      </w:r>
    </w:p>
    <w:p w14:paraId="77D04243" w14:textId="77777777" w:rsidR="003A7EE3" w:rsidRPr="009E4FF9" w:rsidRDefault="003A7EE3" w:rsidP="0031435B">
      <w:pPr>
        <w:rPr>
          <w:rFonts w:cs="Arial"/>
          <w:b/>
          <w:sz w:val="24"/>
          <w:szCs w:val="24"/>
        </w:rPr>
      </w:pPr>
    </w:p>
    <w:p w14:paraId="0B8AFFAD" w14:textId="77777777" w:rsidR="0031435B" w:rsidRPr="009E4FF9" w:rsidRDefault="0031435B" w:rsidP="0031435B">
      <w:pPr>
        <w:rPr>
          <w:rFonts w:cs="Arial"/>
          <w:b/>
          <w:sz w:val="24"/>
          <w:szCs w:val="24"/>
          <w:lang w:val="sr-Cyrl-RS"/>
        </w:rPr>
      </w:pPr>
      <w:r w:rsidRPr="009E4FF9">
        <w:rPr>
          <w:rFonts w:cs="Arial"/>
          <w:b/>
          <w:sz w:val="24"/>
          <w:szCs w:val="24"/>
        </w:rPr>
        <w:t xml:space="preserve">Детаљно упутство о потврди из члана 151. </w:t>
      </w:r>
      <w:proofErr w:type="gramStart"/>
      <w:r w:rsidRPr="009E4FF9">
        <w:rPr>
          <w:rFonts w:cs="Arial"/>
          <w:b/>
          <w:sz w:val="24"/>
          <w:szCs w:val="24"/>
        </w:rPr>
        <w:t>став</w:t>
      </w:r>
      <w:proofErr w:type="gramEnd"/>
      <w:r w:rsidRPr="009E4FF9">
        <w:rPr>
          <w:rFonts w:cs="Arial"/>
          <w:b/>
          <w:sz w:val="24"/>
          <w:szCs w:val="24"/>
        </w:rPr>
        <w:t xml:space="preserve"> 1. </w:t>
      </w:r>
      <w:proofErr w:type="gramStart"/>
      <w:r w:rsidRPr="009E4FF9">
        <w:rPr>
          <w:rFonts w:cs="Arial"/>
          <w:b/>
          <w:sz w:val="24"/>
          <w:szCs w:val="24"/>
        </w:rPr>
        <w:t>тачка</w:t>
      </w:r>
      <w:proofErr w:type="gramEnd"/>
      <w:r w:rsidRPr="009E4FF9">
        <w:rPr>
          <w:rFonts w:cs="Arial"/>
          <w:b/>
          <w:sz w:val="24"/>
          <w:szCs w:val="24"/>
        </w:rPr>
        <w:t xml:space="preserve"> 6) З</w:t>
      </w:r>
      <w:r w:rsidR="003A19E7" w:rsidRPr="009E4FF9">
        <w:rPr>
          <w:rFonts w:cs="Arial"/>
          <w:b/>
          <w:sz w:val="24"/>
          <w:szCs w:val="24"/>
          <w:lang w:val="sr-Cyrl-RS"/>
        </w:rPr>
        <w:t>акона</w:t>
      </w:r>
    </w:p>
    <w:p w14:paraId="6E7F42B9" w14:textId="77777777" w:rsidR="0031435B" w:rsidRPr="009E4FF9" w:rsidRDefault="0031435B" w:rsidP="0031435B">
      <w:pPr>
        <w:rPr>
          <w:rFonts w:cs="Arial"/>
          <w:sz w:val="24"/>
          <w:szCs w:val="24"/>
        </w:rPr>
      </w:pPr>
      <w:r w:rsidRPr="009E4FF9">
        <w:rPr>
          <w:rFonts w:cs="Arial"/>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2F99DC" w14:textId="77777777" w:rsidR="0031435B" w:rsidRPr="009E4FF9" w:rsidRDefault="0031435B" w:rsidP="0031435B">
      <w:pPr>
        <w:rPr>
          <w:rFonts w:cs="Arial"/>
          <w:sz w:val="24"/>
          <w:szCs w:val="24"/>
        </w:rPr>
      </w:pPr>
      <w:r w:rsidRPr="009E4FF9">
        <w:rPr>
          <w:rFonts w:cs="Arial"/>
          <w:sz w:val="24"/>
          <w:szCs w:val="24"/>
        </w:rPr>
        <w:t>Чланом 151. Закона је прописано да захтев за заштиту права мора да садржи, између осталог, и потврду о уплати таксе из члана 156. З</w:t>
      </w:r>
      <w:r w:rsidR="003A19E7" w:rsidRPr="009E4FF9">
        <w:rPr>
          <w:rFonts w:cs="Arial"/>
          <w:sz w:val="24"/>
          <w:szCs w:val="24"/>
          <w:lang w:val="sr-Cyrl-RS"/>
        </w:rPr>
        <w:t>акона</w:t>
      </w:r>
      <w:r w:rsidRPr="009E4FF9">
        <w:rPr>
          <w:rFonts w:cs="Arial"/>
          <w:sz w:val="24"/>
          <w:szCs w:val="24"/>
        </w:rPr>
        <w:t>.</w:t>
      </w:r>
    </w:p>
    <w:p w14:paraId="742E6110" w14:textId="77777777" w:rsidR="0031435B" w:rsidRPr="009E4FF9" w:rsidRDefault="0031435B" w:rsidP="0031435B">
      <w:pPr>
        <w:rPr>
          <w:rFonts w:cs="Arial"/>
          <w:sz w:val="24"/>
          <w:szCs w:val="24"/>
        </w:rPr>
      </w:pPr>
      <w:r w:rsidRPr="009E4FF9">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3A19E7" w:rsidRPr="009E4FF9">
        <w:rPr>
          <w:rFonts w:cs="Arial"/>
          <w:sz w:val="24"/>
          <w:szCs w:val="24"/>
          <w:lang w:val="sr-Cyrl-RS"/>
        </w:rPr>
        <w:t>акона</w:t>
      </w:r>
      <w:r w:rsidRPr="009E4FF9">
        <w:rPr>
          <w:rFonts w:cs="Arial"/>
          <w:sz w:val="24"/>
          <w:szCs w:val="24"/>
        </w:rPr>
        <w:t>.</w:t>
      </w:r>
    </w:p>
    <w:p w14:paraId="324EA257" w14:textId="77777777" w:rsidR="0031435B" w:rsidRPr="009E4FF9" w:rsidRDefault="0031435B" w:rsidP="0031435B">
      <w:pPr>
        <w:rPr>
          <w:rFonts w:cs="Arial"/>
          <w:sz w:val="24"/>
          <w:szCs w:val="24"/>
        </w:rPr>
      </w:pPr>
      <w:r w:rsidRPr="009E4FF9">
        <w:rPr>
          <w:rFonts w:cs="Arial"/>
          <w:sz w:val="24"/>
          <w:szCs w:val="24"/>
        </w:rPr>
        <w:t>Као доказ о уплати таксе, у смисл</w:t>
      </w:r>
      <w:r w:rsidR="003A19E7" w:rsidRPr="009E4FF9">
        <w:rPr>
          <w:rFonts w:cs="Arial"/>
          <w:sz w:val="24"/>
          <w:szCs w:val="24"/>
        </w:rPr>
        <w:t xml:space="preserve">у члана 151. </w:t>
      </w:r>
      <w:proofErr w:type="gramStart"/>
      <w:r w:rsidR="003A19E7" w:rsidRPr="009E4FF9">
        <w:rPr>
          <w:rFonts w:cs="Arial"/>
          <w:sz w:val="24"/>
          <w:szCs w:val="24"/>
        </w:rPr>
        <w:t>став</w:t>
      </w:r>
      <w:proofErr w:type="gramEnd"/>
      <w:r w:rsidR="003A19E7" w:rsidRPr="009E4FF9">
        <w:rPr>
          <w:rFonts w:cs="Arial"/>
          <w:sz w:val="24"/>
          <w:szCs w:val="24"/>
        </w:rPr>
        <w:t xml:space="preserve"> 1. </w:t>
      </w:r>
      <w:proofErr w:type="gramStart"/>
      <w:r w:rsidR="003A19E7" w:rsidRPr="009E4FF9">
        <w:rPr>
          <w:rFonts w:cs="Arial"/>
          <w:sz w:val="24"/>
          <w:szCs w:val="24"/>
        </w:rPr>
        <w:t>тачка</w:t>
      </w:r>
      <w:proofErr w:type="gramEnd"/>
      <w:r w:rsidR="003A19E7" w:rsidRPr="009E4FF9">
        <w:rPr>
          <w:rFonts w:cs="Arial"/>
          <w:sz w:val="24"/>
          <w:szCs w:val="24"/>
        </w:rPr>
        <w:t xml:space="preserve"> 6) Закона</w:t>
      </w:r>
      <w:r w:rsidRPr="009E4FF9">
        <w:rPr>
          <w:rFonts w:cs="Arial"/>
          <w:sz w:val="24"/>
          <w:szCs w:val="24"/>
        </w:rPr>
        <w:t>, прихватиће се:</w:t>
      </w:r>
    </w:p>
    <w:p w14:paraId="0DB6C371" w14:textId="77777777" w:rsidR="0031435B" w:rsidRPr="009E4FF9" w:rsidRDefault="0031435B" w:rsidP="0031435B">
      <w:pPr>
        <w:rPr>
          <w:rFonts w:cs="Arial"/>
          <w:sz w:val="24"/>
          <w:szCs w:val="24"/>
        </w:rPr>
      </w:pPr>
    </w:p>
    <w:p w14:paraId="377485BE" w14:textId="77777777" w:rsidR="0031435B" w:rsidRPr="009E4FF9" w:rsidRDefault="0031435B" w:rsidP="0031435B">
      <w:pPr>
        <w:rPr>
          <w:rFonts w:cs="Arial"/>
          <w:sz w:val="24"/>
          <w:szCs w:val="24"/>
        </w:rPr>
      </w:pPr>
      <w:r w:rsidRPr="009E4FF9">
        <w:rPr>
          <w:rFonts w:cs="Arial"/>
          <w:sz w:val="24"/>
          <w:szCs w:val="24"/>
        </w:rPr>
        <w:t>1. Потврда о извршеној уплати таксе из члана 156. З</w:t>
      </w:r>
      <w:r w:rsidR="003A19E7" w:rsidRPr="009E4FF9">
        <w:rPr>
          <w:rFonts w:cs="Arial"/>
          <w:sz w:val="24"/>
          <w:szCs w:val="24"/>
          <w:lang w:val="sr-Cyrl-RS"/>
        </w:rPr>
        <w:t>акона</w:t>
      </w:r>
      <w:r w:rsidRPr="009E4FF9">
        <w:rPr>
          <w:rFonts w:cs="Arial"/>
          <w:sz w:val="24"/>
          <w:szCs w:val="24"/>
        </w:rPr>
        <w:t xml:space="preserve"> која садржи следеће елементе:</w:t>
      </w:r>
    </w:p>
    <w:p w14:paraId="0C3B8CA3" w14:textId="77777777" w:rsidR="0031435B" w:rsidRPr="009E4FF9" w:rsidRDefault="0031435B" w:rsidP="0031435B">
      <w:pPr>
        <w:rPr>
          <w:rFonts w:cs="Arial"/>
          <w:sz w:val="24"/>
          <w:szCs w:val="24"/>
        </w:rPr>
      </w:pPr>
      <w:r w:rsidRPr="009E4FF9">
        <w:rPr>
          <w:rFonts w:cs="Arial"/>
          <w:sz w:val="24"/>
          <w:szCs w:val="24"/>
        </w:rPr>
        <w:t xml:space="preserve">(1) </w:t>
      </w:r>
      <w:proofErr w:type="gramStart"/>
      <w:r w:rsidRPr="009E4FF9">
        <w:rPr>
          <w:rFonts w:cs="Arial"/>
          <w:sz w:val="24"/>
          <w:szCs w:val="24"/>
        </w:rPr>
        <w:t>да</w:t>
      </w:r>
      <w:proofErr w:type="gramEnd"/>
      <w:r w:rsidRPr="009E4FF9">
        <w:rPr>
          <w:rFonts w:cs="Arial"/>
          <w:sz w:val="24"/>
          <w:szCs w:val="24"/>
        </w:rPr>
        <w:t xml:space="preserve"> буде издата од стране банке и да садржи печат банке;</w:t>
      </w:r>
    </w:p>
    <w:p w14:paraId="638F0F0C" w14:textId="77777777" w:rsidR="0031435B" w:rsidRPr="009E4FF9" w:rsidRDefault="0031435B" w:rsidP="0031435B">
      <w:pPr>
        <w:rPr>
          <w:rFonts w:cs="Arial"/>
          <w:sz w:val="24"/>
          <w:szCs w:val="24"/>
        </w:rPr>
      </w:pPr>
      <w:r w:rsidRPr="009E4FF9">
        <w:rPr>
          <w:rFonts w:cs="Arial"/>
          <w:sz w:val="24"/>
          <w:szCs w:val="24"/>
        </w:rPr>
        <w:t xml:space="preserve">(2) </w:t>
      </w:r>
      <w:proofErr w:type="gramStart"/>
      <w:r w:rsidRPr="009E4FF9">
        <w:rPr>
          <w:rFonts w:cs="Arial"/>
          <w:sz w:val="24"/>
          <w:szCs w:val="24"/>
        </w:rPr>
        <w:t>да</w:t>
      </w:r>
      <w:proofErr w:type="gramEnd"/>
      <w:r w:rsidRPr="009E4FF9">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241244B" w14:textId="77777777" w:rsidR="0031435B" w:rsidRPr="009E4FF9" w:rsidRDefault="0031435B" w:rsidP="0031435B">
      <w:pPr>
        <w:rPr>
          <w:rFonts w:cs="Arial"/>
          <w:sz w:val="24"/>
          <w:szCs w:val="24"/>
        </w:rPr>
      </w:pPr>
      <w:r w:rsidRPr="009E4FF9">
        <w:rPr>
          <w:rFonts w:cs="Arial"/>
          <w:sz w:val="24"/>
          <w:szCs w:val="24"/>
        </w:rPr>
        <w:t xml:space="preserve">(3) </w:t>
      </w:r>
      <w:proofErr w:type="gramStart"/>
      <w:r w:rsidRPr="009E4FF9">
        <w:rPr>
          <w:rFonts w:cs="Arial"/>
          <w:sz w:val="24"/>
          <w:szCs w:val="24"/>
        </w:rPr>
        <w:t>износ</w:t>
      </w:r>
      <w:proofErr w:type="gramEnd"/>
      <w:r w:rsidRPr="009E4FF9">
        <w:rPr>
          <w:rFonts w:cs="Arial"/>
          <w:sz w:val="24"/>
          <w:szCs w:val="24"/>
        </w:rPr>
        <w:t xml:space="preserve"> таксе из члана 156. З</w:t>
      </w:r>
      <w:r w:rsidR="003A19E7" w:rsidRPr="009E4FF9">
        <w:rPr>
          <w:rFonts w:cs="Arial"/>
          <w:sz w:val="24"/>
          <w:szCs w:val="24"/>
          <w:lang w:val="sr-Cyrl-RS"/>
        </w:rPr>
        <w:t>акона</w:t>
      </w:r>
      <w:r w:rsidRPr="009E4FF9">
        <w:rPr>
          <w:rFonts w:cs="Arial"/>
          <w:sz w:val="24"/>
          <w:szCs w:val="24"/>
        </w:rPr>
        <w:t xml:space="preserve"> чија се уплата врши;</w:t>
      </w:r>
    </w:p>
    <w:p w14:paraId="1819F810" w14:textId="77777777" w:rsidR="0031435B" w:rsidRPr="009E4FF9" w:rsidRDefault="0031435B" w:rsidP="0031435B">
      <w:pPr>
        <w:rPr>
          <w:rFonts w:cs="Arial"/>
          <w:sz w:val="24"/>
          <w:szCs w:val="24"/>
        </w:rPr>
      </w:pPr>
      <w:r w:rsidRPr="009E4FF9">
        <w:rPr>
          <w:rFonts w:cs="Arial"/>
          <w:sz w:val="24"/>
          <w:szCs w:val="24"/>
        </w:rPr>
        <w:t xml:space="preserve">(4) </w:t>
      </w:r>
      <w:proofErr w:type="gramStart"/>
      <w:r w:rsidRPr="009E4FF9">
        <w:rPr>
          <w:rFonts w:cs="Arial"/>
          <w:sz w:val="24"/>
          <w:szCs w:val="24"/>
        </w:rPr>
        <w:t>број</w:t>
      </w:r>
      <w:proofErr w:type="gramEnd"/>
      <w:r w:rsidRPr="009E4FF9">
        <w:rPr>
          <w:rFonts w:cs="Arial"/>
          <w:sz w:val="24"/>
          <w:szCs w:val="24"/>
        </w:rPr>
        <w:t xml:space="preserve"> рачуна: 840-30678845-06;</w:t>
      </w:r>
    </w:p>
    <w:p w14:paraId="374E34BD" w14:textId="77777777" w:rsidR="0031435B" w:rsidRPr="009E4FF9" w:rsidRDefault="0031435B" w:rsidP="0031435B">
      <w:pPr>
        <w:rPr>
          <w:rFonts w:cs="Arial"/>
          <w:sz w:val="24"/>
          <w:szCs w:val="24"/>
        </w:rPr>
      </w:pPr>
      <w:r w:rsidRPr="009E4FF9">
        <w:rPr>
          <w:rFonts w:cs="Arial"/>
          <w:sz w:val="24"/>
          <w:szCs w:val="24"/>
        </w:rPr>
        <w:t xml:space="preserve">(5) </w:t>
      </w:r>
      <w:proofErr w:type="gramStart"/>
      <w:r w:rsidRPr="009E4FF9">
        <w:rPr>
          <w:rFonts w:cs="Arial"/>
          <w:sz w:val="24"/>
          <w:szCs w:val="24"/>
        </w:rPr>
        <w:t>шифру</w:t>
      </w:r>
      <w:proofErr w:type="gramEnd"/>
      <w:r w:rsidRPr="009E4FF9">
        <w:rPr>
          <w:rFonts w:cs="Arial"/>
          <w:sz w:val="24"/>
          <w:szCs w:val="24"/>
        </w:rPr>
        <w:t xml:space="preserve"> плаћања: 153 или 253;</w:t>
      </w:r>
    </w:p>
    <w:p w14:paraId="4E4A069C" w14:textId="77777777" w:rsidR="0031435B" w:rsidRPr="009E4FF9" w:rsidRDefault="0031435B" w:rsidP="0031435B">
      <w:pPr>
        <w:rPr>
          <w:rFonts w:cs="Arial"/>
          <w:sz w:val="24"/>
          <w:szCs w:val="24"/>
        </w:rPr>
      </w:pPr>
      <w:r w:rsidRPr="009E4FF9">
        <w:rPr>
          <w:rFonts w:cs="Arial"/>
          <w:sz w:val="24"/>
          <w:szCs w:val="24"/>
        </w:rPr>
        <w:t xml:space="preserve">(6) </w:t>
      </w:r>
      <w:proofErr w:type="gramStart"/>
      <w:r w:rsidRPr="009E4FF9">
        <w:rPr>
          <w:rFonts w:cs="Arial"/>
          <w:sz w:val="24"/>
          <w:szCs w:val="24"/>
        </w:rPr>
        <w:t>позив</w:t>
      </w:r>
      <w:proofErr w:type="gramEnd"/>
      <w:r w:rsidRPr="009E4FF9">
        <w:rPr>
          <w:rFonts w:cs="Arial"/>
          <w:sz w:val="24"/>
          <w:szCs w:val="24"/>
        </w:rPr>
        <w:t xml:space="preserve"> на број: подаци о броју или ознаци јавне набавке поводом које се подноси захтев за заштиту права;</w:t>
      </w:r>
    </w:p>
    <w:p w14:paraId="08EC613F" w14:textId="77777777" w:rsidR="0031435B" w:rsidRPr="009E4FF9" w:rsidRDefault="0031435B" w:rsidP="0031435B">
      <w:pPr>
        <w:rPr>
          <w:rFonts w:cs="Arial"/>
          <w:sz w:val="24"/>
          <w:szCs w:val="24"/>
        </w:rPr>
      </w:pPr>
      <w:r w:rsidRPr="009E4FF9">
        <w:rPr>
          <w:rFonts w:cs="Arial"/>
          <w:sz w:val="24"/>
          <w:szCs w:val="24"/>
        </w:rPr>
        <w:t xml:space="preserve">(7) </w:t>
      </w:r>
      <w:proofErr w:type="gramStart"/>
      <w:r w:rsidRPr="009E4FF9">
        <w:rPr>
          <w:rFonts w:cs="Arial"/>
          <w:sz w:val="24"/>
          <w:szCs w:val="24"/>
        </w:rPr>
        <w:t>сврха</w:t>
      </w:r>
      <w:proofErr w:type="gramEnd"/>
      <w:r w:rsidRPr="009E4FF9">
        <w:rPr>
          <w:rFonts w:cs="Arial"/>
          <w:sz w:val="24"/>
          <w:szCs w:val="24"/>
        </w:rPr>
        <w:t>: ЗЗП; назив наручиоца; број или ознака јавне набавке поводом које се подноси захтев за заштиту права;</w:t>
      </w:r>
    </w:p>
    <w:p w14:paraId="6F5B67CE" w14:textId="77777777" w:rsidR="0031435B" w:rsidRPr="009E4FF9" w:rsidRDefault="0031435B" w:rsidP="0031435B">
      <w:pPr>
        <w:rPr>
          <w:rFonts w:cs="Arial"/>
          <w:sz w:val="24"/>
          <w:szCs w:val="24"/>
        </w:rPr>
      </w:pPr>
      <w:r w:rsidRPr="009E4FF9">
        <w:rPr>
          <w:rFonts w:cs="Arial"/>
          <w:sz w:val="24"/>
          <w:szCs w:val="24"/>
        </w:rPr>
        <w:t xml:space="preserve">(8) </w:t>
      </w:r>
      <w:proofErr w:type="gramStart"/>
      <w:r w:rsidRPr="009E4FF9">
        <w:rPr>
          <w:rFonts w:cs="Arial"/>
          <w:sz w:val="24"/>
          <w:szCs w:val="24"/>
        </w:rPr>
        <w:t>корисник</w:t>
      </w:r>
      <w:proofErr w:type="gramEnd"/>
      <w:r w:rsidRPr="009E4FF9">
        <w:rPr>
          <w:rFonts w:cs="Arial"/>
          <w:sz w:val="24"/>
          <w:szCs w:val="24"/>
        </w:rPr>
        <w:t>: буџет Републике Србије;</w:t>
      </w:r>
    </w:p>
    <w:p w14:paraId="20AA3356" w14:textId="77777777" w:rsidR="0031435B" w:rsidRPr="009E4FF9" w:rsidRDefault="0031435B" w:rsidP="0031435B">
      <w:pPr>
        <w:rPr>
          <w:rFonts w:cs="Arial"/>
          <w:sz w:val="24"/>
          <w:szCs w:val="24"/>
        </w:rPr>
      </w:pPr>
      <w:r w:rsidRPr="009E4FF9">
        <w:rPr>
          <w:rFonts w:cs="Arial"/>
          <w:sz w:val="24"/>
          <w:szCs w:val="24"/>
        </w:rPr>
        <w:t xml:space="preserve">(9) </w:t>
      </w:r>
      <w:proofErr w:type="gramStart"/>
      <w:r w:rsidRPr="009E4FF9">
        <w:rPr>
          <w:rFonts w:cs="Arial"/>
          <w:sz w:val="24"/>
          <w:szCs w:val="24"/>
        </w:rPr>
        <w:t>назив</w:t>
      </w:r>
      <w:proofErr w:type="gramEnd"/>
      <w:r w:rsidRPr="009E4FF9">
        <w:rPr>
          <w:rFonts w:cs="Arial"/>
          <w:sz w:val="24"/>
          <w:szCs w:val="24"/>
        </w:rPr>
        <w:t xml:space="preserve"> уплатиоца, односно назив подносиоца захтева за заштиту права за којег је извршена уплата таксе;</w:t>
      </w:r>
    </w:p>
    <w:p w14:paraId="3C803A7E" w14:textId="77777777" w:rsidR="0031435B" w:rsidRPr="009E4FF9" w:rsidRDefault="0031435B" w:rsidP="0031435B">
      <w:pPr>
        <w:rPr>
          <w:rFonts w:cs="Arial"/>
          <w:sz w:val="24"/>
          <w:szCs w:val="24"/>
        </w:rPr>
      </w:pPr>
      <w:r w:rsidRPr="009E4FF9">
        <w:rPr>
          <w:rFonts w:cs="Arial"/>
          <w:sz w:val="24"/>
          <w:szCs w:val="24"/>
        </w:rPr>
        <w:t xml:space="preserve">(10) </w:t>
      </w:r>
      <w:proofErr w:type="gramStart"/>
      <w:r w:rsidRPr="009E4FF9">
        <w:rPr>
          <w:rFonts w:cs="Arial"/>
          <w:sz w:val="24"/>
          <w:szCs w:val="24"/>
        </w:rPr>
        <w:t>потпис</w:t>
      </w:r>
      <w:proofErr w:type="gramEnd"/>
      <w:r w:rsidRPr="009E4FF9">
        <w:rPr>
          <w:rFonts w:cs="Arial"/>
          <w:sz w:val="24"/>
          <w:szCs w:val="24"/>
        </w:rPr>
        <w:t xml:space="preserve"> овлашћеног лица банке.</w:t>
      </w:r>
    </w:p>
    <w:p w14:paraId="1E50BBDB" w14:textId="77777777" w:rsidR="0031435B" w:rsidRPr="009E4FF9" w:rsidRDefault="0031435B" w:rsidP="0031435B">
      <w:pPr>
        <w:rPr>
          <w:rFonts w:cs="Arial"/>
          <w:sz w:val="24"/>
          <w:szCs w:val="24"/>
        </w:rPr>
      </w:pPr>
      <w:r w:rsidRPr="009E4FF9">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A43905C" w14:textId="77777777" w:rsidR="0031435B" w:rsidRPr="009E4FF9" w:rsidRDefault="0031435B" w:rsidP="0031435B">
      <w:pPr>
        <w:rPr>
          <w:rFonts w:cs="Arial"/>
          <w:sz w:val="24"/>
          <w:szCs w:val="24"/>
        </w:rPr>
      </w:pPr>
      <w:r w:rsidRPr="009E4FF9">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D05DE0F" w14:textId="77777777" w:rsidR="0031435B" w:rsidRPr="009E4FF9" w:rsidRDefault="0031435B" w:rsidP="0031435B">
      <w:pPr>
        <w:rPr>
          <w:rFonts w:cs="Arial"/>
          <w:sz w:val="24"/>
          <w:szCs w:val="24"/>
        </w:rPr>
      </w:pPr>
      <w:proofErr w:type="gramStart"/>
      <w:r w:rsidRPr="009E4FF9">
        <w:rPr>
          <w:rFonts w:cs="Arial"/>
          <w:sz w:val="24"/>
          <w:szCs w:val="24"/>
        </w:rPr>
        <w:t>извршеној</w:t>
      </w:r>
      <w:proofErr w:type="gramEnd"/>
      <w:r w:rsidRPr="009E4FF9">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524A79C" w14:textId="77777777" w:rsidR="0031435B" w:rsidRPr="009E4FF9" w:rsidRDefault="0031435B" w:rsidP="0031435B">
      <w:pPr>
        <w:rPr>
          <w:rFonts w:cs="Arial"/>
          <w:sz w:val="24"/>
          <w:szCs w:val="24"/>
        </w:rPr>
      </w:pPr>
      <w:r w:rsidRPr="009E4FF9">
        <w:rPr>
          <w:rFonts w:cs="Arial"/>
          <w:sz w:val="24"/>
          <w:szCs w:val="24"/>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A3EF46B" w14:textId="77777777" w:rsidR="0031435B" w:rsidRPr="009E4FF9" w:rsidRDefault="0031435B" w:rsidP="0031435B">
      <w:pPr>
        <w:rPr>
          <w:rFonts w:cs="Arial"/>
          <w:sz w:val="24"/>
          <w:szCs w:val="24"/>
        </w:rPr>
      </w:pPr>
      <w:r w:rsidRPr="009E4FF9">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C33AA86" w14:textId="77777777" w:rsidR="0031435B" w:rsidRPr="009E4FF9" w:rsidRDefault="0031435B" w:rsidP="0031435B">
      <w:pPr>
        <w:rPr>
          <w:rFonts w:cs="Arial"/>
          <w:sz w:val="24"/>
          <w:szCs w:val="24"/>
        </w:rPr>
      </w:pPr>
    </w:p>
    <w:p w14:paraId="4521C80C" w14:textId="77777777" w:rsidR="0031435B" w:rsidRPr="009E4FF9" w:rsidRDefault="0031435B" w:rsidP="0031435B">
      <w:pPr>
        <w:rPr>
          <w:rFonts w:cs="Arial"/>
          <w:sz w:val="24"/>
          <w:szCs w:val="24"/>
        </w:rPr>
      </w:pPr>
      <w:r w:rsidRPr="009E4FF9">
        <w:rPr>
          <w:rFonts w:cs="Arial"/>
          <w:sz w:val="24"/>
          <w:szCs w:val="24"/>
        </w:rPr>
        <w:t>УПЛАТА ИЗ ИНОСТРАНСТВА</w:t>
      </w:r>
    </w:p>
    <w:p w14:paraId="3C044761" w14:textId="77777777" w:rsidR="0031435B" w:rsidRPr="009E4FF9" w:rsidRDefault="0031435B" w:rsidP="0031435B">
      <w:pPr>
        <w:rPr>
          <w:rFonts w:cs="Arial"/>
          <w:sz w:val="24"/>
          <w:szCs w:val="24"/>
        </w:rPr>
      </w:pPr>
      <w:r w:rsidRPr="009E4FF9">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B3337F9" w14:textId="77777777" w:rsidR="0031435B" w:rsidRPr="009E4FF9" w:rsidRDefault="0031435B" w:rsidP="0031435B">
      <w:pPr>
        <w:rPr>
          <w:rFonts w:cs="Arial"/>
          <w:sz w:val="24"/>
          <w:szCs w:val="24"/>
        </w:rPr>
      </w:pPr>
    </w:p>
    <w:p w14:paraId="46F6F5DE" w14:textId="77777777" w:rsidR="0031435B" w:rsidRPr="009E4FF9" w:rsidRDefault="0031435B" w:rsidP="0031435B">
      <w:pPr>
        <w:rPr>
          <w:rFonts w:cs="Arial"/>
          <w:sz w:val="24"/>
          <w:szCs w:val="24"/>
        </w:rPr>
      </w:pPr>
      <w:r w:rsidRPr="009E4FF9">
        <w:rPr>
          <w:rFonts w:cs="Arial"/>
          <w:sz w:val="24"/>
          <w:szCs w:val="24"/>
        </w:rPr>
        <w:t>НАЗИВ И АДРЕСА БАНКЕ:</w:t>
      </w:r>
    </w:p>
    <w:p w14:paraId="0B431826" w14:textId="77777777" w:rsidR="0031435B" w:rsidRPr="009E4FF9" w:rsidRDefault="0031435B" w:rsidP="0031435B">
      <w:pPr>
        <w:rPr>
          <w:rFonts w:cs="Arial"/>
          <w:sz w:val="24"/>
          <w:szCs w:val="24"/>
        </w:rPr>
      </w:pPr>
      <w:r w:rsidRPr="009E4FF9">
        <w:rPr>
          <w:rFonts w:cs="Arial"/>
          <w:sz w:val="24"/>
          <w:szCs w:val="24"/>
        </w:rPr>
        <w:t>Народна банка Србије (НБС)</w:t>
      </w:r>
    </w:p>
    <w:p w14:paraId="28021CC2" w14:textId="77777777" w:rsidR="0031435B" w:rsidRPr="009E4FF9" w:rsidRDefault="0031435B" w:rsidP="0031435B">
      <w:pPr>
        <w:rPr>
          <w:rFonts w:cs="Arial"/>
          <w:sz w:val="24"/>
          <w:szCs w:val="24"/>
        </w:rPr>
      </w:pPr>
      <w:r w:rsidRPr="009E4FF9">
        <w:rPr>
          <w:rFonts w:cs="Arial"/>
          <w:sz w:val="24"/>
          <w:szCs w:val="24"/>
        </w:rPr>
        <w:t>11000 Београд, ул. Немањина бр. 17</w:t>
      </w:r>
    </w:p>
    <w:p w14:paraId="741605BB" w14:textId="77777777" w:rsidR="0031435B" w:rsidRPr="009E4FF9" w:rsidRDefault="0031435B" w:rsidP="0031435B">
      <w:pPr>
        <w:rPr>
          <w:rFonts w:cs="Arial"/>
          <w:sz w:val="24"/>
          <w:szCs w:val="24"/>
        </w:rPr>
      </w:pPr>
      <w:r w:rsidRPr="009E4FF9">
        <w:rPr>
          <w:rFonts w:cs="Arial"/>
          <w:sz w:val="24"/>
          <w:szCs w:val="24"/>
        </w:rPr>
        <w:t>Србија</w:t>
      </w:r>
    </w:p>
    <w:p w14:paraId="0BE6CD2D" w14:textId="77777777" w:rsidR="0031435B" w:rsidRPr="009E4FF9" w:rsidRDefault="0031435B" w:rsidP="0031435B">
      <w:pPr>
        <w:rPr>
          <w:rFonts w:cs="Arial"/>
          <w:sz w:val="24"/>
          <w:szCs w:val="24"/>
        </w:rPr>
      </w:pPr>
      <w:r w:rsidRPr="009E4FF9">
        <w:rPr>
          <w:rFonts w:cs="Arial"/>
          <w:sz w:val="24"/>
          <w:szCs w:val="24"/>
        </w:rPr>
        <w:t>SWIFT CODE: NBSRRSBGXXX</w:t>
      </w:r>
    </w:p>
    <w:p w14:paraId="3059DCBD" w14:textId="77777777" w:rsidR="0031435B" w:rsidRPr="009E4FF9" w:rsidRDefault="0031435B" w:rsidP="0031435B">
      <w:pPr>
        <w:rPr>
          <w:rFonts w:cs="Arial"/>
          <w:sz w:val="24"/>
          <w:szCs w:val="24"/>
        </w:rPr>
      </w:pPr>
    </w:p>
    <w:p w14:paraId="02760AA4" w14:textId="77777777" w:rsidR="0031435B" w:rsidRPr="009E4FF9" w:rsidRDefault="0031435B" w:rsidP="0031435B">
      <w:pPr>
        <w:rPr>
          <w:rFonts w:cs="Arial"/>
          <w:sz w:val="24"/>
          <w:szCs w:val="24"/>
        </w:rPr>
      </w:pPr>
      <w:r w:rsidRPr="009E4FF9">
        <w:rPr>
          <w:rFonts w:cs="Arial"/>
          <w:sz w:val="24"/>
          <w:szCs w:val="24"/>
        </w:rPr>
        <w:t>НАЗИВ И АДРЕСА ИНСТИТУЦИЈЕ:</w:t>
      </w:r>
    </w:p>
    <w:p w14:paraId="0582F01A" w14:textId="77777777" w:rsidR="0031435B" w:rsidRPr="009E4FF9" w:rsidRDefault="0031435B" w:rsidP="0031435B">
      <w:pPr>
        <w:rPr>
          <w:rFonts w:cs="Arial"/>
          <w:sz w:val="24"/>
          <w:szCs w:val="24"/>
        </w:rPr>
      </w:pPr>
      <w:r w:rsidRPr="009E4FF9">
        <w:rPr>
          <w:rFonts w:cs="Arial"/>
          <w:sz w:val="24"/>
          <w:szCs w:val="24"/>
        </w:rPr>
        <w:t>Министарство финансија</w:t>
      </w:r>
    </w:p>
    <w:p w14:paraId="0B41C39B" w14:textId="77777777" w:rsidR="0031435B" w:rsidRPr="009E4FF9" w:rsidRDefault="0031435B" w:rsidP="0031435B">
      <w:pPr>
        <w:rPr>
          <w:rFonts w:cs="Arial"/>
          <w:sz w:val="24"/>
          <w:szCs w:val="24"/>
        </w:rPr>
      </w:pPr>
      <w:r w:rsidRPr="009E4FF9">
        <w:rPr>
          <w:rFonts w:cs="Arial"/>
          <w:sz w:val="24"/>
          <w:szCs w:val="24"/>
        </w:rPr>
        <w:t>Управа за трезор</w:t>
      </w:r>
    </w:p>
    <w:p w14:paraId="74F9D794" w14:textId="77777777" w:rsidR="0031435B" w:rsidRPr="009E4FF9" w:rsidRDefault="0031435B" w:rsidP="0031435B">
      <w:pPr>
        <w:rPr>
          <w:rFonts w:cs="Arial"/>
          <w:sz w:val="24"/>
          <w:szCs w:val="24"/>
        </w:rPr>
      </w:pPr>
      <w:proofErr w:type="gramStart"/>
      <w:r w:rsidRPr="009E4FF9">
        <w:rPr>
          <w:rFonts w:cs="Arial"/>
          <w:sz w:val="24"/>
          <w:szCs w:val="24"/>
        </w:rPr>
        <w:t>ул</w:t>
      </w:r>
      <w:proofErr w:type="gramEnd"/>
      <w:r w:rsidRPr="009E4FF9">
        <w:rPr>
          <w:rFonts w:cs="Arial"/>
          <w:sz w:val="24"/>
          <w:szCs w:val="24"/>
        </w:rPr>
        <w:t>. Поп Лукина бр. 7-9</w:t>
      </w:r>
    </w:p>
    <w:p w14:paraId="2FD04840" w14:textId="77777777" w:rsidR="0031435B" w:rsidRPr="009E4FF9" w:rsidRDefault="0031435B" w:rsidP="0031435B">
      <w:pPr>
        <w:rPr>
          <w:rFonts w:cs="Arial"/>
          <w:sz w:val="24"/>
          <w:szCs w:val="24"/>
        </w:rPr>
      </w:pPr>
      <w:r w:rsidRPr="009E4FF9">
        <w:rPr>
          <w:rFonts w:cs="Arial"/>
          <w:sz w:val="24"/>
          <w:szCs w:val="24"/>
        </w:rPr>
        <w:t>11000 Београд</w:t>
      </w:r>
    </w:p>
    <w:p w14:paraId="64707905" w14:textId="77777777" w:rsidR="0031435B" w:rsidRPr="009E4FF9" w:rsidRDefault="0031435B" w:rsidP="0031435B">
      <w:pPr>
        <w:rPr>
          <w:rFonts w:cs="Arial"/>
          <w:sz w:val="24"/>
          <w:szCs w:val="24"/>
        </w:rPr>
      </w:pPr>
      <w:r w:rsidRPr="009E4FF9">
        <w:rPr>
          <w:rFonts w:cs="Arial"/>
          <w:sz w:val="24"/>
          <w:szCs w:val="24"/>
        </w:rPr>
        <w:t>IBAN: RS 35908500103019323073</w:t>
      </w:r>
    </w:p>
    <w:p w14:paraId="49DF9061" w14:textId="77777777" w:rsidR="0031435B" w:rsidRPr="009E4FF9" w:rsidRDefault="0031435B" w:rsidP="0031435B">
      <w:pPr>
        <w:rPr>
          <w:rFonts w:cs="Arial"/>
          <w:sz w:val="24"/>
          <w:szCs w:val="24"/>
        </w:rPr>
      </w:pPr>
    </w:p>
    <w:p w14:paraId="20B2B1BB" w14:textId="77777777" w:rsidR="0031435B" w:rsidRPr="009E4FF9" w:rsidRDefault="0031435B" w:rsidP="0031435B">
      <w:pPr>
        <w:rPr>
          <w:rFonts w:cs="Arial"/>
          <w:sz w:val="24"/>
          <w:szCs w:val="24"/>
        </w:rPr>
      </w:pPr>
      <w:r w:rsidRPr="009E4FF9">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9E4FF9">
        <w:rPr>
          <w:rFonts w:cs="Arial"/>
          <w:sz w:val="24"/>
          <w:szCs w:val="24"/>
        </w:rPr>
        <w:t>“ (</w:t>
      </w:r>
      <w:proofErr w:type="gramEnd"/>
      <w:r w:rsidRPr="009E4FF9">
        <w:rPr>
          <w:rFonts w:cs="Arial"/>
          <w:sz w:val="24"/>
          <w:szCs w:val="24"/>
        </w:rPr>
        <w:t>FIELD 70: DETAILS OF PAYMENT):</w:t>
      </w:r>
    </w:p>
    <w:p w14:paraId="02591A45" w14:textId="77777777" w:rsidR="0031435B" w:rsidRPr="009E4FF9" w:rsidRDefault="0031435B" w:rsidP="0031435B">
      <w:pPr>
        <w:rPr>
          <w:rFonts w:cs="Arial"/>
          <w:sz w:val="24"/>
          <w:szCs w:val="24"/>
        </w:rPr>
      </w:pPr>
      <w:r w:rsidRPr="009E4FF9">
        <w:rPr>
          <w:rFonts w:cs="Arial"/>
          <w:sz w:val="24"/>
          <w:szCs w:val="24"/>
        </w:rPr>
        <w:t xml:space="preserve">– </w:t>
      </w:r>
      <w:proofErr w:type="gramStart"/>
      <w:r w:rsidRPr="009E4FF9">
        <w:rPr>
          <w:rFonts w:cs="Arial"/>
          <w:sz w:val="24"/>
          <w:szCs w:val="24"/>
        </w:rPr>
        <w:t>број</w:t>
      </w:r>
      <w:proofErr w:type="gramEnd"/>
      <w:r w:rsidRPr="009E4FF9">
        <w:rPr>
          <w:rFonts w:cs="Arial"/>
          <w:sz w:val="24"/>
          <w:szCs w:val="24"/>
        </w:rPr>
        <w:t xml:space="preserve"> у поступку јавне набавке на које се захтев за заштиту права односи и</w:t>
      </w:r>
    </w:p>
    <w:p w14:paraId="2F51798C" w14:textId="77777777" w:rsidR="0031435B" w:rsidRPr="009E4FF9" w:rsidRDefault="0031435B" w:rsidP="0031435B">
      <w:pPr>
        <w:rPr>
          <w:rFonts w:cs="Arial"/>
          <w:sz w:val="24"/>
          <w:szCs w:val="24"/>
        </w:rPr>
      </w:pPr>
      <w:proofErr w:type="gramStart"/>
      <w:r w:rsidRPr="009E4FF9">
        <w:rPr>
          <w:rFonts w:cs="Arial"/>
          <w:sz w:val="24"/>
          <w:szCs w:val="24"/>
        </w:rPr>
        <w:t>назив</w:t>
      </w:r>
      <w:proofErr w:type="gramEnd"/>
      <w:r w:rsidRPr="009E4FF9">
        <w:rPr>
          <w:rFonts w:cs="Arial"/>
          <w:sz w:val="24"/>
          <w:szCs w:val="24"/>
        </w:rPr>
        <w:t xml:space="preserve"> наручиоца у поступку јавне набавке.</w:t>
      </w:r>
    </w:p>
    <w:p w14:paraId="63B0B757" w14:textId="77777777" w:rsidR="0031435B" w:rsidRPr="009E4FF9" w:rsidRDefault="0031435B" w:rsidP="0031435B">
      <w:pPr>
        <w:rPr>
          <w:rFonts w:cs="Arial"/>
          <w:sz w:val="24"/>
          <w:szCs w:val="24"/>
        </w:rPr>
      </w:pPr>
      <w:r w:rsidRPr="009E4FF9">
        <w:rPr>
          <w:rFonts w:cs="Arial"/>
          <w:sz w:val="24"/>
          <w:szCs w:val="24"/>
        </w:rPr>
        <w:t>У прилогу су инструкције за уплате у валутама: EUR и USD.</w:t>
      </w:r>
    </w:p>
    <w:p w14:paraId="0D768064"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9E4FF9" w14:paraId="1F263EDB" w14:textId="77777777" w:rsidTr="00CB1883">
        <w:trPr>
          <w:trHeight w:val="30"/>
        </w:trPr>
        <w:tc>
          <w:tcPr>
            <w:tcW w:w="9634" w:type="dxa"/>
            <w:gridSpan w:val="2"/>
            <w:shd w:val="clear" w:color="auto" w:fill="auto"/>
          </w:tcPr>
          <w:p w14:paraId="16283281"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SWIFT MESSAGE MT103 – EUR</w:t>
            </w:r>
          </w:p>
        </w:tc>
      </w:tr>
      <w:tr w:rsidR="00886827" w:rsidRPr="009E4FF9" w14:paraId="01BD812A" w14:textId="77777777" w:rsidTr="00CB1883">
        <w:trPr>
          <w:trHeight w:val="20"/>
        </w:trPr>
        <w:tc>
          <w:tcPr>
            <w:tcW w:w="4435" w:type="dxa"/>
            <w:shd w:val="clear" w:color="auto" w:fill="auto"/>
          </w:tcPr>
          <w:p w14:paraId="19460FAF"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 xml:space="preserve">FIELD 32A: </w:t>
            </w:r>
          </w:p>
        </w:tc>
        <w:tc>
          <w:tcPr>
            <w:tcW w:w="5199" w:type="dxa"/>
            <w:shd w:val="clear" w:color="auto" w:fill="auto"/>
          </w:tcPr>
          <w:p w14:paraId="2FD461ED"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VALUE DATE – EUR- AMOUNT</w:t>
            </w:r>
          </w:p>
        </w:tc>
      </w:tr>
      <w:tr w:rsidR="00886827" w:rsidRPr="009E4FF9" w14:paraId="0531138B" w14:textId="77777777" w:rsidTr="00CB1883">
        <w:trPr>
          <w:trHeight w:val="20"/>
        </w:trPr>
        <w:tc>
          <w:tcPr>
            <w:tcW w:w="4435" w:type="dxa"/>
            <w:shd w:val="clear" w:color="auto" w:fill="auto"/>
          </w:tcPr>
          <w:p w14:paraId="5E10E759"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 xml:space="preserve">FIELD 50K:  </w:t>
            </w:r>
          </w:p>
        </w:tc>
        <w:tc>
          <w:tcPr>
            <w:tcW w:w="5199" w:type="dxa"/>
            <w:shd w:val="clear" w:color="auto" w:fill="auto"/>
          </w:tcPr>
          <w:p w14:paraId="498818ED"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ORDERING CUSTOMER</w:t>
            </w:r>
          </w:p>
        </w:tc>
      </w:tr>
      <w:tr w:rsidR="00886827" w:rsidRPr="009E4FF9" w14:paraId="348C22CD" w14:textId="77777777" w:rsidTr="00CB1883">
        <w:trPr>
          <w:trHeight w:val="20"/>
        </w:trPr>
        <w:tc>
          <w:tcPr>
            <w:tcW w:w="4435" w:type="dxa"/>
            <w:shd w:val="clear" w:color="auto" w:fill="auto"/>
          </w:tcPr>
          <w:p w14:paraId="46C76DFF"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 xml:space="preserve">FIELD 50K:  </w:t>
            </w:r>
          </w:p>
        </w:tc>
        <w:tc>
          <w:tcPr>
            <w:tcW w:w="5199" w:type="dxa"/>
            <w:shd w:val="clear" w:color="auto" w:fill="auto"/>
          </w:tcPr>
          <w:p w14:paraId="6BD3B9CF"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ORDERING CUSTOMER</w:t>
            </w:r>
          </w:p>
        </w:tc>
      </w:tr>
      <w:tr w:rsidR="00886827" w:rsidRPr="009E4FF9" w14:paraId="52F188AF" w14:textId="77777777" w:rsidTr="00CB1883">
        <w:trPr>
          <w:trHeight w:val="1113"/>
        </w:trPr>
        <w:tc>
          <w:tcPr>
            <w:tcW w:w="4435" w:type="dxa"/>
            <w:shd w:val="clear" w:color="auto" w:fill="auto"/>
          </w:tcPr>
          <w:p w14:paraId="7F1FDBD3"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lastRenderedPageBreak/>
              <w:t>FIELD 56A:</w:t>
            </w:r>
          </w:p>
          <w:p w14:paraId="04412731"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(INTERMEDIARY)</w:t>
            </w:r>
          </w:p>
        </w:tc>
        <w:tc>
          <w:tcPr>
            <w:tcW w:w="5199" w:type="dxa"/>
            <w:shd w:val="clear" w:color="auto" w:fill="auto"/>
          </w:tcPr>
          <w:p w14:paraId="528927E4"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DEUTDEFFXXX</w:t>
            </w:r>
          </w:p>
          <w:p w14:paraId="72CC2C4B"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DEUTSCHE BANK AG, F/M</w:t>
            </w:r>
          </w:p>
          <w:p w14:paraId="1DCC2A9D"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TAUNUSANLAGE 12</w:t>
            </w:r>
          </w:p>
          <w:p w14:paraId="3C8B9C22"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GERMANY</w:t>
            </w:r>
          </w:p>
        </w:tc>
      </w:tr>
      <w:tr w:rsidR="00886827" w:rsidRPr="009E4FF9" w14:paraId="4A766E29" w14:textId="77777777" w:rsidTr="00CB1883">
        <w:trPr>
          <w:trHeight w:val="1689"/>
        </w:trPr>
        <w:tc>
          <w:tcPr>
            <w:tcW w:w="4435" w:type="dxa"/>
            <w:shd w:val="clear" w:color="auto" w:fill="auto"/>
          </w:tcPr>
          <w:p w14:paraId="17159498"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FIELD 57A:</w:t>
            </w:r>
          </w:p>
          <w:p w14:paraId="31F237BA"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(ACC. WITH BANK)</w:t>
            </w:r>
          </w:p>
        </w:tc>
        <w:tc>
          <w:tcPr>
            <w:tcW w:w="5199" w:type="dxa"/>
            <w:shd w:val="clear" w:color="auto" w:fill="auto"/>
          </w:tcPr>
          <w:p w14:paraId="3450B05D"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/DE20500700100935930800</w:t>
            </w:r>
          </w:p>
          <w:p w14:paraId="168AB8CE"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NBSRRSBGXXX</w:t>
            </w:r>
          </w:p>
          <w:p w14:paraId="62E06238"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NARODNA BANKA SRBIJE (NATIONAL</w:t>
            </w:r>
          </w:p>
          <w:p w14:paraId="5524DEB3"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BANK OF SERBIA – NBS BEOGRAD,</w:t>
            </w:r>
          </w:p>
          <w:p w14:paraId="02806980"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NEMANJINA 17</w:t>
            </w:r>
          </w:p>
          <w:p w14:paraId="135BF944"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SERBIA</w:t>
            </w:r>
          </w:p>
        </w:tc>
      </w:tr>
      <w:tr w:rsidR="00886827" w:rsidRPr="009E4FF9" w14:paraId="5A1D6123" w14:textId="77777777" w:rsidTr="00CB1883">
        <w:trPr>
          <w:trHeight w:val="20"/>
        </w:trPr>
        <w:tc>
          <w:tcPr>
            <w:tcW w:w="4435" w:type="dxa"/>
            <w:shd w:val="clear" w:color="auto" w:fill="auto"/>
          </w:tcPr>
          <w:p w14:paraId="3C6CFE2D"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FIELD 59:</w:t>
            </w:r>
          </w:p>
          <w:p w14:paraId="3C5FD1AD"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(BENEFICIARY)</w:t>
            </w:r>
          </w:p>
        </w:tc>
        <w:tc>
          <w:tcPr>
            <w:tcW w:w="5199" w:type="dxa"/>
            <w:shd w:val="clear" w:color="auto" w:fill="auto"/>
          </w:tcPr>
          <w:p w14:paraId="42FB9EB5"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/RS35908500103019323073</w:t>
            </w:r>
          </w:p>
          <w:p w14:paraId="4A045CD2"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MINISTARSTVO FINANSIJA</w:t>
            </w:r>
          </w:p>
          <w:p w14:paraId="2469C0AD"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UPRAVA ZA TREZOR</w:t>
            </w:r>
          </w:p>
          <w:p w14:paraId="08118544"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POP LUKINA7-9</w:t>
            </w:r>
          </w:p>
          <w:p w14:paraId="23324212"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BEOGRAD</w:t>
            </w:r>
          </w:p>
        </w:tc>
      </w:tr>
      <w:tr w:rsidR="00886827" w:rsidRPr="009E4FF9" w14:paraId="1087EEB9" w14:textId="77777777" w:rsidTr="00CB1883">
        <w:trPr>
          <w:trHeight w:val="20"/>
        </w:trPr>
        <w:tc>
          <w:tcPr>
            <w:tcW w:w="4435" w:type="dxa"/>
            <w:shd w:val="clear" w:color="auto" w:fill="auto"/>
          </w:tcPr>
          <w:p w14:paraId="34246930"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 xml:space="preserve">FIELD 70:  </w:t>
            </w:r>
          </w:p>
        </w:tc>
        <w:tc>
          <w:tcPr>
            <w:tcW w:w="5199" w:type="dxa"/>
            <w:shd w:val="clear" w:color="auto" w:fill="auto"/>
          </w:tcPr>
          <w:p w14:paraId="73E4185F"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DETAILS OF PAYMENT</w:t>
            </w:r>
          </w:p>
        </w:tc>
      </w:tr>
      <w:tr w:rsidR="00886827" w:rsidRPr="009E4FF9" w14:paraId="0D4654D9" w14:textId="77777777" w:rsidTr="00CB1883">
        <w:trPr>
          <w:trHeight w:val="20"/>
        </w:trPr>
        <w:tc>
          <w:tcPr>
            <w:tcW w:w="4435" w:type="dxa"/>
            <w:shd w:val="clear" w:color="auto" w:fill="auto"/>
          </w:tcPr>
          <w:p w14:paraId="49DDEC93" w14:textId="77777777" w:rsidR="00886827" w:rsidRPr="009E4FF9" w:rsidRDefault="00886827" w:rsidP="00886827">
            <w:pPr>
              <w:pStyle w:val="KDParagraf"/>
              <w:spacing w:before="0"/>
              <w:rPr>
                <w:rFonts w:cs="Arial"/>
                <w:sz w:val="24"/>
                <w:szCs w:val="24"/>
                <w:lang w:bidi="en-US"/>
              </w:rPr>
            </w:pPr>
          </w:p>
        </w:tc>
        <w:tc>
          <w:tcPr>
            <w:tcW w:w="5199" w:type="dxa"/>
            <w:shd w:val="clear" w:color="auto" w:fill="auto"/>
          </w:tcPr>
          <w:p w14:paraId="61C9942C" w14:textId="77777777" w:rsidR="00886827" w:rsidRPr="009E4FF9" w:rsidRDefault="00886827" w:rsidP="00886827">
            <w:pPr>
              <w:pStyle w:val="KDParagraf"/>
              <w:spacing w:before="0"/>
              <w:rPr>
                <w:rFonts w:cs="Arial"/>
                <w:sz w:val="24"/>
                <w:szCs w:val="24"/>
                <w:lang w:bidi="en-US"/>
              </w:rPr>
            </w:pPr>
          </w:p>
        </w:tc>
      </w:tr>
    </w:tbl>
    <w:p w14:paraId="5E31BBC8" w14:textId="77777777" w:rsidR="00886827" w:rsidRPr="009E4FF9" w:rsidRDefault="00886827" w:rsidP="00886827">
      <w:pPr>
        <w:pStyle w:val="KDParagraf"/>
        <w:spacing w:before="0"/>
        <w:rPr>
          <w:rFonts w:cs="Arial"/>
          <w:sz w:val="24"/>
          <w:szCs w:val="24"/>
          <w:lang w:bidi="en-US"/>
        </w:rPr>
      </w:pPr>
    </w:p>
    <w:p w14:paraId="34FDD547" w14:textId="77777777" w:rsidR="00886827" w:rsidRPr="009E4FF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E4FF9" w14:paraId="74ACF09C" w14:textId="77777777" w:rsidTr="005C0AF9">
        <w:tc>
          <w:tcPr>
            <w:tcW w:w="4786" w:type="dxa"/>
            <w:shd w:val="clear" w:color="auto" w:fill="auto"/>
          </w:tcPr>
          <w:p w14:paraId="08EBD4AC"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SWIFT MESSAGE MT103 – USD</w:t>
            </w:r>
          </w:p>
        </w:tc>
        <w:tc>
          <w:tcPr>
            <w:tcW w:w="4820" w:type="dxa"/>
            <w:shd w:val="clear" w:color="auto" w:fill="auto"/>
          </w:tcPr>
          <w:p w14:paraId="5A4A6FB9" w14:textId="77777777" w:rsidR="00886827" w:rsidRPr="009E4FF9" w:rsidRDefault="00886827" w:rsidP="00886827">
            <w:pPr>
              <w:pStyle w:val="KDParagraf"/>
              <w:spacing w:before="0"/>
              <w:rPr>
                <w:rFonts w:cs="Arial"/>
                <w:sz w:val="24"/>
                <w:szCs w:val="24"/>
                <w:lang w:bidi="en-US"/>
              </w:rPr>
            </w:pPr>
          </w:p>
        </w:tc>
      </w:tr>
      <w:tr w:rsidR="00886827" w:rsidRPr="009E4FF9" w14:paraId="2E36264C" w14:textId="77777777" w:rsidTr="005C0AF9">
        <w:tc>
          <w:tcPr>
            <w:tcW w:w="4786" w:type="dxa"/>
            <w:shd w:val="clear" w:color="auto" w:fill="auto"/>
          </w:tcPr>
          <w:p w14:paraId="299779CC"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 xml:space="preserve">FIELD 32A: </w:t>
            </w:r>
          </w:p>
        </w:tc>
        <w:tc>
          <w:tcPr>
            <w:tcW w:w="4820" w:type="dxa"/>
            <w:shd w:val="clear" w:color="auto" w:fill="auto"/>
          </w:tcPr>
          <w:p w14:paraId="33285AF5"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VALUE DATE – USD- AMOUNT</w:t>
            </w:r>
          </w:p>
        </w:tc>
      </w:tr>
      <w:tr w:rsidR="00886827" w:rsidRPr="009E4FF9" w14:paraId="70E9EC90" w14:textId="77777777" w:rsidTr="005C0AF9">
        <w:tc>
          <w:tcPr>
            <w:tcW w:w="4786" w:type="dxa"/>
            <w:shd w:val="clear" w:color="auto" w:fill="auto"/>
          </w:tcPr>
          <w:p w14:paraId="6E67FB69"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 xml:space="preserve">FIELD 50K:  </w:t>
            </w:r>
          </w:p>
        </w:tc>
        <w:tc>
          <w:tcPr>
            <w:tcW w:w="4820" w:type="dxa"/>
            <w:shd w:val="clear" w:color="auto" w:fill="auto"/>
          </w:tcPr>
          <w:p w14:paraId="2624E820"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ORDERING CUSTOMER</w:t>
            </w:r>
          </w:p>
        </w:tc>
      </w:tr>
      <w:tr w:rsidR="00886827" w:rsidRPr="009E4FF9" w14:paraId="70258B4A" w14:textId="77777777" w:rsidTr="005C0AF9">
        <w:tc>
          <w:tcPr>
            <w:tcW w:w="4786" w:type="dxa"/>
            <w:shd w:val="clear" w:color="auto" w:fill="auto"/>
          </w:tcPr>
          <w:p w14:paraId="59254174"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FIELD 56A:</w:t>
            </w:r>
          </w:p>
          <w:p w14:paraId="054CE3C6"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(INTERMEDIARY)</w:t>
            </w:r>
          </w:p>
          <w:p w14:paraId="71CAD43B" w14:textId="77777777" w:rsidR="00886827" w:rsidRPr="009E4FF9" w:rsidRDefault="00886827" w:rsidP="00886827">
            <w:pPr>
              <w:pStyle w:val="KDParagraf"/>
              <w:spacing w:before="0"/>
              <w:rPr>
                <w:rFonts w:cs="Arial"/>
                <w:sz w:val="24"/>
                <w:szCs w:val="24"/>
                <w:lang w:bidi="en-US"/>
              </w:rPr>
            </w:pPr>
          </w:p>
        </w:tc>
        <w:tc>
          <w:tcPr>
            <w:tcW w:w="4820" w:type="dxa"/>
            <w:shd w:val="clear" w:color="auto" w:fill="auto"/>
          </w:tcPr>
          <w:p w14:paraId="0D3CC935"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BKTRUS33XXX</w:t>
            </w:r>
          </w:p>
          <w:p w14:paraId="6FFFADC6"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DEUTSCHE BANK TRUST COMPANIY</w:t>
            </w:r>
          </w:p>
          <w:p w14:paraId="3EBA759F"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AMERICAS, NEW YORK</w:t>
            </w:r>
          </w:p>
          <w:p w14:paraId="123F35CC"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60 WALL STREET</w:t>
            </w:r>
          </w:p>
          <w:p w14:paraId="1DFF8F34"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UNITED STATES</w:t>
            </w:r>
          </w:p>
        </w:tc>
      </w:tr>
      <w:tr w:rsidR="00886827" w:rsidRPr="009E4FF9" w14:paraId="39CDDF21" w14:textId="77777777" w:rsidTr="005C0AF9">
        <w:tc>
          <w:tcPr>
            <w:tcW w:w="4786" w:type="dxa"/>
            <w:shd w:val="clear" w:color="auto" w:fill="auto"/>
          </w:tcPr>
          <w:p w14:paraId="6B5D8812"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FIELD 57A:</w:t>
            </w:r>
          </w:p>
          <w:p w14:paraId="7E3A13D8"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(ACC. WITH BANK)</w:t>
            </w:r>
          </w:p>
          <w:p w14:paraId="151848AC" w14:textId="77777777" w:rsidR="00886827" w:rsidRPr="009E4FF9" w:rsidRDefault="00886827" w:rsidP="00886827">
            <w:pPr>
              <w:pStyle w:val="KDParagraf"/>
              <w:spacing w:before="0"/>
              <w:rPr>
                <w:rFonts w:cs="Arial"/>
                <w:sz w:val="24"/>
                <w:szCs w:val="24"/>
                <w:lang w:bidi="en-US"/>
              </w:rPr>
            </w:pPr>
          </w:p>
        </w:tc>
        <w:tc>
          <w:tcPr>
            <w:tcW w:w="4820" w:type="dxa"/>
            <w:shd w:val="clear" w:color="auto" w:fill="auto"/>
          </w:tcPr>
          <w:p w14:paraId="5FA8A40E"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NBSRRSBGXXX</w:t>
            </w:r>
          </w:p>
          <w:p w14:paraId="63AAA86B"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NARODNA BANKA SRBIJE (NATIONAL</w:t>
            </w:r>
          </w:p>
          <w:p w14:paraId="250BE9F6"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BANK OF SERBIA – NB BEOGRAD,</w:t>
            </w:r>
          </w:p>
          <w:p w14:paraId="551B5B15"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NEMANJINA 17</w:t>
            </w:r>
          </w:p>
          <w:p w14:paraId="158210DE"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SERBIA</w:t>
            </w:r>
          </w:p>
        </w:tc>
      </w:tr>
      <w:tr w:rsidR="00886827" w:rsidRPr="009E4FF9" w14:paraId="68624240" w14:textId="77777777" w:rsidTr="005C0AF9">
        <w:tc>
          <w:tcPr>
            <w:tcW w:w="4786" w:type="dxa"/>
            <w:shd w:val="clear" w:color="auto" w:fill="auto"/>
          </w:tcPr>
          <w:p w14:paraId="29F5BD98"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FIELD 59:</w:t>
            </w:r>
          </w:p>
          <w:p w14:paraId="53774A6E"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(BENEFICIARY)</w:t>
            </w:r>
          </w:p>
          <w:p w14:paraId="226F527A" w14:textId="77777777" w:rsidR="00886827" w:rsidRPr="009E4FF9" w:rsidRDefault="00886827" w:rsidP="00886827">
            <w:pPr>
              <w:pStyle w:val="KDParagraf"/>
              <w:spacing w:before="0"/>
              <w:rPr>
                <w:rFonts w:cs="Arial"/>
                <w:sz w:val="24"/>
                <w:szCs w:val="24"/>
                <w:lang w:bidi="en-US"/>
              </w:rPr>
            </w:pPr>
          </w:p>
        </w:tc>
        <w:tc>
          <w:tcPr>
            <w:tcW w:w="4820" w:type="dxa"/>
            <w:shd w:val="clear" w:color="auto" w:fill="auto"/>
          </w:tcPr>
          <w:p w14:paraId="23BBD71B"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/RS35908500103019323073</w:t>
            </w:r>
          </w:p>
          <w:p w14:paraId="7837F6E7"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MINISTARSTVO FINANSIJA</w:t>
            </w:r>
          </w:p>
          <w:p w14:paraId="160802CB"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UPRAVA ZA TREZOR</w:t>
            </w:r>
          </w:p>
          <w:p w14:paraId="4C5FD76C"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POP LUKINA7-9</w:t>
            </w:r>
          </w:p>
          <w:p w14:paraId="13D8347C"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BEOGRAD</w:t>
            </w:r>
          </w:p>
        </w:tc>
      </w:tr>
      <w:tr w:rsidR="00886827" w:rsidRPr="009E4FF9" w14:paraId="49C5A505" w14:textId="77777777" w:rsidTr="005C0AF9">
        <w:tc>
          <w:tcPr>
            <w:tcW w:w="4786" w:type="dxa"/>
            <w:shd w:val="clear" w:color="auto" w:fill="auto"/>
          </w:tcPr>
          <w:p w14:paraId="1C947CD9"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 xml:space="preserve">FIELD 70:  </w:t>
            </w:r>
          </w:p>
        </w:tc>
        <w:tc>
          <w:tcPr>
            <w:tcW w:w="4820" w:type="dxa"/>
            <w:shd w:val="clear" w:color="auto" w:fill="auto"/>
          </w:tcPr>
          <w:p w14:paraId="07866461" w14:textId="77777777" w:rsidR="00886827" w:rsidRPr="009E4FF9" w:rsidRDefault="00886827" w:rsidP="00886827">
            <w:pPr>
              <w:pStyle w:val="KDParagraf"/>
              <w:spacing w:before="0"/>
              <w:rPr>
                <w:rFonts w:cs="Arial"/>
                <w:sz w:val="24"/>
                <w:szCs w:val="24"/>
                <w:lang w:bidi="en-US"/>
              </w:rPr>
            </w:pPr>
            <w:r w:rsidRPr="009E4FF9">
              <w:rPr>
                <w:rFonts w:cs="Arial"/>
                <w:sz w:val="24"/>
                <w:szCs w:val="24"/>
                <w:lang w:bidi="en-US"/>
              </w:rPr>
              <w:t>DETAILS OF PAYMENT</w:t>
            </w:r>
          </w:p>
        </w:tc>
      </w:tr>
    </w:tbl>
    <w:p w14:paraId="3E588B1B" w14:textId="77777777" w:rsidR="00532ACA" w:rsidRDefault="00532ACA" w:rsidP="00532ACA">
      <w:pPr>
        <w:pStyle w:val="KDPodnaslov2"/>
        <w:spacing w:before="0"/>
        <w:ind w:left="450"/>
        <w:jc w:val="both"/>
        <w:rPr>
          <w:rFonts w:cs="Arial"/>
          <w:sz w:val="24"/>
          <w:szCs w:val="24"/>
        </w:rPr>
      </w:pPr>
      <w:bookmarkStart w:id="249" w:name="_Toc441651610"/>
      <w:bookmarkStart w:id="250" w:name="_Toc442559921"/>
    </w:p>
    <w:p w14:paraId="65DD5FED" w14:textId="77777777" w:rsidR="00532ACA" w:rsidRPr="00532ACA" w:rsidRDefault="00532ACA" w:rsidP="00532ACA"/>
    <w:p w14:paraId="78B5EE1F" w14:textId="77777777" w:rsidR="00532ACA" w:rsidRPr="00532ACA" w:rsidRDefault="008D2B23" w:rsidP="00532ACA">
      <w:pPr>
        <w:pStyle w:val="KDPodnaslov2"/>
        <w:numPr>
          <w:ilvl w:val="1"/>
          <w:numId w:val="48"/>
        </w:numPr>
        <w:spacing w:before="0"/>
        <w:jc w:val="both"/>
        <w:rPr>
          <w:rFonts w:cs="Arial"/>
          <w:sz w:val="24"/>
          <w:szCs w:val="24"/>
        </w:rPr>
      </w:pPr>
      <w:r w:rsidRPr="009E4FF9">
        <w:rPr>
          <w:rFonts w:cs="Arial"/>
          <w:sz w:val="24"/>
          <w:szCs w:val="24"/>
        </w:rPr>
        <w:t xml:space="preserve">Закључивање </w:t>
      </w:r>
      <w:r w:rsidR="007E3AF6" w:rsidRPr="009E4FF9">
        <w:rPr>
          <w:rFonts w:cs="Arial"/>
          <w:sz w:val="24"/>
          <w:szCs w:val="24"/>
          <w:lang w:val="sr-Cyrl-RS"/>
        </w:rPr>
        <w:t xml:space="preserve">и ступање на снагу </w:t>
      </w:r>
      <w:r w:rsidRPr="009E4FF9">
        <w:rPr>
          <w:rFonts w:cs="Arial"/>
          <w:sz w:val="24"/>
          <w:szCs w:val="24"/>
        </w:rPr>
        <w:t>уговора</w:t>
      </w:r>
      <w:bookmarkEnd w:id="249"/>
      <w:bookmarkEnd w:id="250"/>
    </w:p>
    <w:p w14:paraId="767D1218" w14:textId="77777777" w:rsidR="008D2B23" w:rsidRPr="009E4FF9" w:rsidRDefault="008D2B23" w:rsidP="008D2B23">
      <w:pPr>
        <w:spacing w:before="0"/>
        <w:rPr>
          <w:rFonts w:cs="Arial"/>
          <w:sz w:val="24"/>
          <w:szCs w:val="24"/>
        </w:rPr>
      </w:pPr>
      <w:r w:rsidRPr="009E4FF9">
        <w:rPr>
          <w:rFonts w:cs="Arial"/>
          <w:sz w:val="24"/>
          <w:szCs w:val="24"/>
        </w:rPr>
        <w:t xml:space="preserve">Наручилац ће доставити уговор о јавној набавци понуђачу којем је додељен уговор у року од </w:t>
      </w:r>
      <w:r w:rsidR="00B02ADD" w:rsidRPr="009E4FF9">
        <w:rPr>
          <w:rFonts w:cs="Arial"/>
          <w:sz w:val="24"/>
          <w:szCs w:val="24"/>
          <w:lang w:val="sr-Cyrl-RS"/>
        </w:rPr>
        <w:t>8</w:t>
      </w:r>
      <w:r w:rsidR="00A70167" w:rsidRPr="009E4FF9">
        <w:rPr>
          <w:rFonts w:cs="Arial"/>
          <w:sz w:val="24"/>
          <w:szCs w:val="24"/>
          <w:lang w:val="sr-Cyrl-RS"/>
        </w:rPr>
        <w:t xml:space="preserve"> </w:t>
      </w:r>
      <w:r w:rsidR="00B02ADD" w:rsidRPr="009E4FF9">
        <w:rPr>
          <w:rFonts w:cs="Arial"/>
          <w:sz w:val="24"/>
          <w:szCs w:val="24"/>
          <w:lang w:val="sr-Cyrl-RS"/>
        </w:rPr>
        <w:t>(</w:t>
      </w:r>
      <w:r w:rsidRPr="009E4FF9">
        <w:rPr>
          <w:rFonts w:cs="Arial"/>
          <w:sz w:val="24"/>
          <w:szCs w:val="24"/>
        </w:rPr>
        <w:t>осам</w:t>
      </w:r>
      <w:r w:rsidR="00B02ADD" w:rsidRPr="009E4FF9">
        <w:rPr>
          <w:rFonts w:cs="Arial"/>
          <w:sz w:val="24"/>
          <w:szCs w:val="24"/>
          <w:lang w:val="sr-Cyrl-RS"/>
        </w:rPr>
        <w:t>)</w:t>
      </w:r>
      <w:r w:rsidRPr="009E4FF9">
        <w:rPr>
          <w:rFonts w:cs="Arial"/>
          <w:sz w:val="24"/>
          <w:szCs w:val="24"/>
        </w:rPr>
        <w:t xml:space="preserve"> дана од протека рока за под</w:t>
      </w:r>
      <w:r w:rsidR="007E3AF6" w:rsidRPr="009E4FF9">
        <w:rPr>
          <w:rFonts w:cs="Arial"/>
          <w:sz w:val="24"/>
          <w:szCs w:val="24"/>
        </w:rPr>
        <w:t>ношење захтева за заштиту права.</w:t>
      </w:r>
    </w:p>
    <w:p w14:paraId="372C2638" w14:textId="77777777" w:rsidR="007E3AF6" w:rsidRPr="001A3903" w:rsidRDefault="007E3AF6" w:rsidP="007E3AF6">
      <w:pPr>
        <w:spacing w:before="0"/>
        <w:rPr>
          <w:rFonts w:cs="Arial"/>
          <w:sz w:val="24"/>
          <w:szCs w:val="24"/>
          <w:lang w:val="sr-Cyrl-RS"/>
        </w:rPr>
      </w:pPr>
      <w:r w:rsidRPr="009E4FF9">
        <w:rPr>
          <w:rFonts w:cs="Arial"/>
          <w:sz w:val="24"/>
          <w:szCs w:val="24"/>
        </w:rPr>
        <w:t>Понуђач којем буде додељен уговор, обавезан је да у року од највише 10</w:t>
      </w:r>
      <w:r w:rsidR="00A70167" w:rsidRPr="009E4FF9">
        <w:rPr>
          <w:rFonts w:cs="Arial"/>
          <w:sz w:val="24"/>
          <w:szCs w:val="24"/>
          <w:lang w:val="sr-Cyrl-RS"/>
        </w:rPr>
        <w:t xml:space="preserve"> </w:t>
      </w:r>
      <w:r w:rsidR="00B02ADD" w:rsidRPr="009E4FF9">
        <w:rPr>
          <w:rFonts w:cs="Arial"/>
          <w:sz w:val="24"/>
          <w:szCs w:val="24"/>
          <w:lang w:val="sr-Cyrl-RS"/>
        </w:rPr>
        <w:t>(десет</w:t>
      </w:r>
      <w:proofErr w:type="gramStart"/>
      <w:r w:rsidR="00B02ADD" w:rsidRPr="009E4FF9">
        <w:rPr>
          <w:rFonts w:cs="Arial"/>
          <w:sz w:val="24"/>
          <w:szCs w:val="24"/>
          <w:lang w:val="sr-Cyrl-RS"/>
        </w:rPr>
        <w:t>)</w:t>
      </w:r>
      <w:r w:rsidR="00B02ADD" w:rsidRPr="009E4FF9">
        <w:rPr>
          <w:rFonts w:cs="Arial"/>
          <w:sz w:val="24"/>
          <w:szCs w:val="24"/>
        </w:rPr>
        <w:t xml:space="preserve">  дана</w:t>
      </w:r>
      <w:proofErr w:type="gramEnd"/>
      <w:r w:rsidR="00B02ADD" w:rsidRPr="009E4FF9">
        <w:rPr>
          <w:rFonts w:cs="Arial"/>
          <w:sz w:val="24"/>
          <w:szCs w:val="24"/>
        </w:rPr>
        <w:t xml:space="preserve"> </w:t>
      </w:r>
      <w:r w:rsidRPr="009E4FF9">
        <w:rPr>
          <w:rFonts w:cs="Arial"/>
          <w:sz w:val="24"/>
          <w:szCs w:val="24"/>
        </w:rPr>
        <w:t xml:space="preserve">од дана закључења уговора достави </w:t>
      </w:r>
      <w:r w:rsidR="009D77C2">
        <w:rPr>
          <w:rFonts w:cs="Arial"/>
          <w:sz w:val="24"/>
          <w:szCs w:val="24"/>
          <w:lang w:val="sr-Cyrl-RS"/>
        </w:rPr>
        <w:t>-меницу за добро извршење посла</w:t>
      </w:r>
    </w:p>
    <w:p w14:paraId="33C303CB" w14:textId="77777777" w:rsidR="007E3AF6" w:rsidRPr="009E4FF9" w:rsidRDefault="007E3AF6" w:rsidP="007E3AF6">
      <w:pPr>
        <w:spacing w:before="0"/>
        <w:rPr>
          <w:rFonts w:cs="Arial"/>
          <w:color w:val="00B0F0"/>
          <w:sz w:val="24"/>
          <w:szCs w:val="24"/>
        </w:rPr>
      </w:pPr>
      <w:r w:rsidRPr="009E4FF9">
        <w:rPr>
          <w:rFonts w:cs="Arial"/>
          <w:color w:val="00B0F0"/>
          <w:sz w:val="24"/>
          <w:szCs w:val="24"/>
        </w:rPr>
        <w:t xml:space="preserve"> </w:t>
      </w:r>
    </w:p>
    <w:p w14:paraId="5B75473B" w14:textId="77777777" w:rsidR="008D2B23" w:rsidRPr="009E4FF9" w:rsidRDefault="008D2B23" w:rsidP="008D2B23">
      <w:pPr>
        <w:spacing w:before="0"/>
        <w:rPr>
          <w:rFonts w:cs="Arial"/>
          <w:sz w:val="24"/>
          <w:szCs w:val="24"/>
          <w:lang w:val="ru-RU"/>
        </w:rPr>
      </w:pPr>
      <w:r w:rsidRPr="009E4FF9">
        <w:rPr>
          <w:rFonts w:cs="Arial"/>
          <w:sz w:val="24"/>
          <w:szCs w:val="24"/>
          <w:lang w:val="ru-RU"/>
        </w:rPr>
        <w:lastRenderedPageBreak/>
        <w:t xml:space="preserve">Ако понуђач којем је додељен уговор одбије да потпише уговор или уговор не потпише, Наручилац </w:t>
      </w:r>
      <w:r w:rsidR="007E3AF6" w:rsidRPr="009E4FF9">
        <w:rPr>
          <w:rFonts w:cs="Arial"/>
          <w:sz w:val="24"/>
          <w:szCs w:val="24"/>
          <w:lang w:val="ru-RU"/>
        </w:rPr>
        <w:t xml:space="preserve">може </w:t>
      </w:r>
      <w:r w:rsidRPr="009E4FF9">
        <w:rPr>
          <w:rFonts w:cs="Arial"/>
          <w:sz w:val="24"/>
          <w:szCs w:val="24"/>
          <w:lang w:val="ru-RU"/>
        </w:rPr>
        <w:t>закључити са првим следећим најповољнијим понуђачем.</w:t>
      </w:r>
      <w:r w:rsidR="009D77C2">
        <w:rPr>
          <w:rFonts w:cs="Arial"/>
          <w:sz w:val="24"/>
          <w:szCs w:val="24"/>
          <w:lang w:val="ru-RU"/>
        </w:rPr>
        <w:t>и реализовати СФО за озбиљност понуде –меницу.</w:t>
      </w:r>
    </w:p>
    <w:p w14:paraId="3D3A7D06" w14:textId="77777777" w:rsidR="00354B71" w:rsidRPr="009E4FF9" w:rsidRDefault="00354B71" w:rsidP="007E3AF6">
      <w:pPr>
        <w:spacing w:before="0"/>
        <w:rPr>
          <w:rFonts w:cs="Arial"/>
          <w:sz w:val="24"/>
          <w:szCs w:val="24"/>
          <w:lang w:val="ru-RU"/>
        </w:rPr>
      </w:pPr>
    </w:p>
    <w:p w14:paraId="07DB19D0" w14:textId="77777777" w:rsidR="007E3AF6" w:rsidRPr="009E4FF9" w:rsidRDefault="007E3AF6" w:rsidP="007E3AF6">
      <w:pPr>
        <w:spacing w:before="0"/>
        <w:rPr>
          <w:rFonts w:cs="Arial"/>
          <w:sz w:val="24"/>
          <w:szCs w:val="24"/>
          <w:lang w:val="ru-RU"/>
        </w:rPr>
      </w:pPr>
      <w:r w:rsidRPr="009E4FF9">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3A19E7" w:rsidRPr="009E4FF9">
        <w:rPr>
          <w:rFonts w:cs="Arial"/>
          <w:sz w:val="24"/>
          <w:szCs w:val="24"/>
          <w:lang w:val="ru-RU"/>
        </w:rPr>
        <w:t>Закона</w:t>
      </w:r>
      <w:r w:rsidRPr="009E4FF9">
        <w:rPr>
          <w:rFonts w:cs="Arial"/>
          <w:sz w:val="24"/>
          <w:szCs w:val="24"/>
          <w:lang w:val="ru-RU"/>
        </w:rPr>
        <w:t xml:space="preserve"> закључити уговор са понуђачем и пре истека рока за подношење захтева за заштиту права. </w:t>
      </w:r>
    </w:p>
    <w:p w14:paraId="7B79F0BD" w14:textId="77777777" w:rsidR="00B104DC" w:rsidRPr="009E4FF9" w:rsidRDefault="00B104DC" w:rsidP="007E3AF6">
      <w:pPr>
        <w:spacing w:before="0"/>
        <w:rPr>
          <w:rFonts w:cs="Arial"/>
          <w:sz w:val="24"/>
          <w:szCs w:val="24"/>
          <w:lang w:val="ru-RU"/>
        </w:rPr>
      </w:pPr>
    </w:p>
    <w:p w14:paraId="10157B00" w14:textId="77777777" w:rsidR="008D2B23" w:rsidRPr="009E4FF9" w:rsidRDefault="008D2B23" w:rsidP="00532ACA">
      <w:pPr>
        <w:pStyle w:val="KDPodnaslov2"/>
        <w:numPr>
          <w:ilvl w:val="1"/>
          <w:numId w:val="48"/>
        </w:numPr>
        <w:spacing w:before="0"/>
        <w:jc w:val="both"/>
        <w:rPr>
          <w:rFonts w:cs="Arial"/>
          <w:sz w:val="24"/>
          <w:szCs w:val="24"/>
        </w:rPr>
      </w:pPr>
      <w:bookmarkStart w:id="251" w:name="_Toc441651611"/>
      <w:bookmarkStart w:id="252" w:name="_Toc442559922"/>
      <w:r w:rsidRPr="009E4FF9">
        <w:rPr>
          <w:rFonts w:cs="Arial"/>
          <w:sz w:val="24"/>
          <w:szCs w:val="24"/>
        </w:rPr>
        <w:t>Измене током трајања уговора</w:t>
      </w:r>
      <w:bookmarkEnd w:id="251"/>
      <w:bookmarkEnd w:id="252"/>
    </w:p>
    <w:p w14:paraId="231C57B0" w14:textId="77777777" w:rsidR="008D2B23" w:rsidRPr="009E4FF9" w:rsidRDefault="008D2B23" w:rsidP="008D2B23">
      <w:pPr>
        <w:spacing w:before="0"/>
        <w:rPr>
          <w:rFonts w:cs="Arial"/>
          <w:sz w:val="24"/>
          <w:szCs w:val="24"/>
          <w:lang w:eastAsia="sr-Latn-CS"/>
        </w:rPr>
      </w:pPr>
      <w:r w:rsidRPr="009E4FF9">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9E4FF9">
        <w:rPr>
          <w:rFonts w:cs="Arial"/>
          <w:sz w:val="24"/>
          <w:szCs w:val="24"/>
          <w:lang w:eastAsia="sr-Latn-CS"/>
        </w:rPr>
        <w:t>став</w:t>
      </w:r>
      <w:proofErr w:type="gramEnd"/>
      <w:r w:rsidRPr="009E4FF9">
        <w:rPr>
          <w:rFonts w:cs="Arial"/>
          <w:sz w:val="24"/>
          <w:szCs w:val="24"/>
          <w:lang w:eastAsia="sr-Latn-CS"/>
        </w:rPr>
        <w:t xml:space="preserve"> 1. Закона.</w:t>
      </w:r>
    </w:p>
    <w:p w14:paraId="115CC69E" w14:textId="77777777" w:rsidR="00354B71" w:rsidRPr="009E4FF9" w:rsidRDefault="00354B71" w:rsidP="007E3AF6">
      <w:pPr>
        <w:spacing w:before="0"/>
        <w:rPr>
          <w:rFonts w:cs="Arial"/>
          <w:sz w:val="24"/>
          <w:szCs w:val="24"/>
          <w:lang w:eastAsia="sr-Latn-CS"/>
        </w:rPr>
      </w:pPr>
    </w:p>
    <w:p w14:paraId="2F3C6069" w14:textId="77777777" w:rsidR="007E3AF6" w:rsidRPr="009E4FF9" w:rsidRDefault="007E3AF6" w:rsidP="007E3AF6">
      <w:pPr>
        <w:spacing w:before="0"/>
        <w:rPr>
          <w:rFonts w:cs="Arial"/>
          <w:sz w:val="24"/>
          <w:szCs w:val="24"/>
          <w:lang w:eastAsia="sr-Latn-CS"/>
        </w:rPr>
      </w:pPr>
      <w:r w:rsidRPr="009E4FF9">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9E4FF9">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14:paraId="3A4B5AC9" w14:textId="77777777" w:rsidR="00750A33" w:rsidRPr="009E4FF9" w:rsidRDefault="00750A33" w:rsidP="00922EDB">
      <w:pPr>
        <w:spacing w:before="0"/>
        <w:rPr>
          <w:rFonts w:cs="Arial"/>
          <w:i/>
          <w:sz w:val="24"/>
          <w:szCs w:val="24"/>
          <w:lang w:eastAsia="sr-Latn-CS"/>
        </w:rPr>
      </w:pPr>
    </w:p>
    <w:p w14:paraId="77E6A529" w14:textId="77777777" w:rsidR="00922EDB" w:rsidRPr="009E4FF9" w:rsidRDefault="00191706" w:rsidP="005A0044">
      <w:pPr>
        <w:spacing w:before="0"/>
        <w:rPr>
          <w:rFonts w:cs="Arial"/>
          <w:sz w:val="24"/>
          <w:szCs w:val="24"/>
          <w:lang w:eastAsia="sr-Latn-CS"/>
        </w:rPr>
      </w:pPr>
      <w:r w:rsidRPr="009E4FF9">
        <w:rPr>
          <w:rFonts w:cs="Arial"/>
          <w:sz w:val="24"/>
          <w:szCs w:val="24"/>
          <w:lang w:eastAsia="sr-Latn-CS"/>
        </w:rPr>
        <w:t xml:space="preserve">Након закључења уговора о јавној набавци наручилац може да дозволи </w:t>
      </w:r>
      <w:r w:rsidR="00611A8D" w:rsidRPr="009E4FF9">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E4FF9">
        <w:rPr>
          <w:rFonts w:cs="Arial"/>
          <w:sz w:val="24"/>
          <w:szCs w:val="24"/>
          <w:lang w:eastAsia="sr-Latn-CS"/>
        </w:rPr>
        <w:t>,</w:t>
      </w:r>
      <w:r w:rsidR="00A85B51" w:rsidRPr="009E4FF9">
        <w:rPr>
          <w:rFonts w:cs="Arial"/>
          <w:sz w:val="24"/>
          <w:szCs w:val="24"/>
          <w:lang w:val="sr-Cyrl-RS" w:eastAsia="sr-Latn-CS"/>
        </w:rPr>
        <w:t xml:space="preserve"> </w:t>
      </w:r>
      <w:r w:rsidR="00922EDB" w:rsidRPr="009E4FF9">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665B156C" w14:textId="77777777" w:rsidR="00A85B51" w:rsidRPr="009E4FF9" w:rsidRDefault="00A85B51" w:rsidP="00A85B51">
      <w:pPr>
        <w:rPr>
          <w:rFonts w:cs="Arial"/>
          <w:sz w:val="24"/>
          <w:szCs w:val="24"/>
          <w:lang w:eastAsia="sr-Latn-CS"/>
        </w:rPr>
      </w:pPr>
      <w:r w:rsidRPr="009E4FF9">
        <w:rPr>
          <w:rFonts w:cs="Arial"/>
          <w:sz w:val="24"/>
          <w:szCs w:val="24"/>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F51B011" w14:textId="77777777" w:rsidR="003A7EE3" w:rsidRPr="009E4FF9" w:rsidRDefault="003A7EE3" w:rsidP="00A85B51">
      <w:pPr>
        <w:rPr>
          <w:rFonts w:cs="Arial"/>
          <w:sz w:val="24"/>
          <w:szCs w:val="24"/>
          <w:lang w:eastAsia="sr-Latn-CS"/>
        </w:rPr>
      </w:pPr>
    </w:p>
    <w:p w14:paraId="0BDC623B" w14:textId="77777777" w:rsidR="003A7EE3" w:rsidRDefault="003A7EE3" w:rsidP="00A85B51">
      <w:pPr>
        <w:rPr>
          <w:rFonts w:cs="Arial"/>
          <w:sz w:val="24"/>
          <w:szCs w:val="24"/>
          <w:lang w:eastAsia="sr-Latn-CS"/>
        </w:rPr>
      </w:pPr>
    </w:p>
    <w:p w14:paraId="20B1340C" w14:textId="77777777" w:rsidR="00E15030" w:rsidRDefault="00E15030" w:rsidP="00A85B51">
      <w:pPr>
        <w:rPr>
          <w:rFonts w:cs="Arial"/>
          <w:sz w:val="24"/>
          <w:szCs w:val="24"/>
          <w:lang w:eastAsia="sr-Latn-CS"/>
        </w:rPr>
      </w:pPr>
    </w:p>
    <w:p w14:paraId="49267631" w14:textId="77777777" w:rsidR="00BD154A" w:rsidRDefault="00BD154A" w:rsidP="00A85B51">
      <w:pPr>
        <w:rPr>
          <w:rFonts w:cs="Arial"/>
          <w:sz w:val="24"/>
          <w:szCs w:val="24"/>
          <w:lang w:eastAsia="sr-Latn-CS"/>
        </w:rPr>
      </w:pPr>
    </w:p>
    <w:p w14:paraId="63911ABA" w14:textId="77777777" w:rsidR="00BD154A" w:rsidRDefault="00BD154A" w:rsidP="00A85B51">
      <w:pPr>
        <w:rPr>
          <w:rFonts w:cs="Arial"/>
          <w:sz w:val="24"/>
          <w:szCs w:val="24"/>
          <w:lang w:eastAsia="sr-Latn-CS"/>
        </w:rPr>
      </w:pPr>
    </w:p>
    <w:p w14:paraId="50BB451C" w14:textId="77777777" w:rsidR="00BD154A" w:rsidRDefault="00BD154A" w:rsidP="00A85B51">
      <w:pPr>
        <w:rPr>
          <w:rFonts w:cs="Arial"/>
          <w:sz w:val="24"/>
          <w:szCs w:val="24"/>
          <w:lang w:eastAsia="sr-Latn-CS"/>
        </w:rPr>
      </w:pPr>
    </w:p>
    <w:p w14:paraId="3B572075" w14:textId="77777777" w:rsidR="00BD154A" w:rsidRDefault="00BD154A" w:rsidP="00A85B51">
      <w:pPr>
        <w:rPr>
          <w:rFonts w:cs="Arial"/>
          <w:sz w:val="24"/>
          <w:szCs w:val="24"/>
          <w:lang w:eastAsia="sr-Latn-CS"/>
        </w:rPr>
      </w:pPr>
    </w:p>
    <w:p w14:paraId="188507D1" w14:textId="77777777" w:rsidR="00BD154A" w:rsidRDefault="00BD154A" w:rsidP="00A85B51">
      <w:pPr>
        <w:rPr>
          <w:rFonts w:cs="Arial"/>
          <w:sz w:val="24"/>
          <w:szCs w:val="24"/>
          <w:lang w:eastAsia="sr-Latn-CS"/>
        </w:rPr>
      </w:pPr>
    </w:p>
    <w:p w14:paraId="42899233" w14:textId="77777777" w:rsidR="00BD154A" w:rsidRDefault="00BD154A" w:rsidP="00A85B51">
      <w:pPr>
        <w:rPr>
          <w:rFonts w:cs="Arial"/>
          <w:sz w:val="24"/>
          <w:szCs w:val="24"/>
          <w:lang w:eastAsia="sr-Latn-CS"/>
        </w:rPr>
      </w:pPr>
    </w:p>
    <w:p w14:paraId="32BA8DFD" w14:textId="77777777" w:rsidR="0099358B" w:rsidRDefault="0099358B" w:rsidP="00A85B51">
      <w:pPr>
        <w:rPr>
          <w:rFonts w:cs="Arial"/>
          <w:sz w:val="24"/>
          <w:szCs w:val="24"/>
          <w:lang w:eastAsia="sr-Latn-CS"/>
        </w:rPr>
      </w:pPr>
    </w:p>
    <w:p w14:paraId="39E5E61F" w14:textId="77777777" w:rsidR="0099358B" w:rsidRDefault="0099358B" w:rsidP="00A85B51">
      <w:pPr>
        <w:rPr>
          <w:rFonts w:cs="Arial"/>
          <w:sz w:val="24"/>
          <w:szCs w:val="24"/>
          <w:lang w:eastAsia="sr-Latn-CS"/>
        </w:rPr>
      </w:pPr>
    </w:p>
    <w:p w14:paraId="43BA0A7A" w14:textId="77777777" w:rsidR="0099358B" w:rsidRDefault="0099358B" w:rsidP="00A85B51">
      <w:pPr>
        <w:rPr>
          <w:rFonts w:cs="Arial"/>
          <w:sz w:val="24"/>
          <w:szCs w:val="24"/>
          <w:lang w:eastAsia="sr-Latn-CS"/>
        </w:rPr>
      </w:pPr>
    </w:p>
    <w:p w14:paraId="5330D4A5" w14:textId="77777777" w:rsidR="0099358B" w:rsidRDefault="0099358B" w:rsidP="00A85B51">
      <w:pPr>
        <w:rPr>
          <w:rFonts w:cs="Arial"/>
          <w:sz w:val="24"/>
          <w:szCs w:val="24"/>
          <w:lang w:eastAsia="sr-Latn-CS"/>
        </w:rPr>
      </w:pPr>
    </w:p>
    <w:p w14:paraId="135A8E1E" w14:textId="77777777" w:rsidR="0099358B" w:rsidRDefault="0099358B" w:rsidP="00A85B51">
      <w:pPr>
        <w:rPr>
          <w:rFonts w:cs="Arial"/>
          <w:sz w:val="24"/>
          <w:szCs w:val="24"/>
          <w:lang w:eastAsia="sr-Latn-CS"/>
        </w:rPr>
      </w:pPr>
    </w:p>
    <w:p w14:paraId="140AD604" w14:textId="77777777" w:rsidR="00BD154A" w:rsidRPr="009E4FF9" w:rsidRDefault="00BD154A" w:rsidP="00A85B51">
      <w:pPr>
        <w:rPr>
          <w:rFonts w:cs="Arial"/>
          <w:sz w:val="24"/>
          <w:szCs w:val="24"/>
          <w:lang w:eastAsia="sr-Latn-CS"/>
        </w:rPr>
      </w:pPr>
    </w:p>
    <w:p w14:paraId="7EC10502" w14:textId="77777777" w:rsidR="008C3986" w:rsidRPr="00344DE4" w:rsidRDefault="00344DE4" w:rsidP="00344DE4">
      <w:pPr>
        <w:spacing w:before="0"/>
        <w:ind w:left="360"/>
        <w:rPr>
          <w:rFonts w:cs="Arial"/>
          <w:b/>
          <w:sz w:val="24"/>
          <w:szCs w:val="24"/>
          <w:lang w:val="sr-Cyrl-RS" w:eastAsia="sr-Latn-CS"/>
        </w:rPr>
      </w:pPr>
      <w:r>
        <w:rPr>
          <w:rFonts w:cs="Arial"/>
          <w:b/>
          <w:sz w:val="24"/>
          <w:szCs w:val="24"/>
          <w:lang w:eastAsia="sr-Latn-CS"/>
        </w:rPr>
        <w:t>7.</w:t>
      </w:r>
      <w:r w:rsidR="00316E78" w:rsidRPr="00344DE4">
        <w:rPr>
          <w:rFonts w:cs="Arial"/>
          <w:b/>
          <w:sz w:val="24"/>
          <w:szCs w:val="24"/>
          <w:lang w:val="sr-Cyrl-RS" w:eastAsia="sr-Latn-CS"/>
        </w:rPr>
        <w:t>ОБРАСЦИ</w:t>
      </w:r>
    </w:p>
    <w:p w14:paraId="4DEA0859" w14:textId="77777777" w:rsidR="00343A18" w:rsidRDefault="00343A18" w:rsidP="00BF0EE8">
      <w:pPr>
        <w:pStyle w:val="KDObrazac"/>
        <w:spacing w:before="0"/>
        <w:rPr>
          <w:noProof/>
          <w:sz w:val="24"/>
          <w:szCs w:val="24"/>
        </w:rPr>
      </w:pPr>
      <w:bookmarkStart w:id="253"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3"/>
    </w:p>
    <w:p w14:paraId="264F2A75" w14:textId="77777777" w:rsidR="007451B8" w:rsidRDefault="007451B8" w:rsidP="00BF0EE8">
      <w:pPr>
        <w:pStyle w:val="KDObrazac"/>
        <w:spacing w:before="0"/>
        <w:rPr>
          <w:noProof/>
          <w:sz w:val="24"/>
          <w:szCs w:val="24"/>
        </w:rPr>
      </w:pPr>
    </w:p>
    <w:p w14:paraId="461C821A" w14:textId="77777777" w:rsidR="007451B8" w:rsidRPr="002559C8" w:rsidRDefault="007451B8" w:rsidP="00BF0EE8">
      <w:pPr>
        <w:pStyle w:val="KDObrazac"/>
        <w:spacing w:before="0"/>
        <w:rPr>
          <w:noProof/>
          <w:sz w:val="24"/>
          <w:szCs w:val="24"/>
          <w:lang w:val="sr-Cyrl-RS"/>
        </w:rPr>
      </w:pPr>
    </w:p>
    <w:p w14:paraId="4EB7F0BE" w14:textId="77777777" w:rsidR="00343A18" w:rsidRDefault="00343A18" w:rsidP="00B104DC">
      <w:pPr>
        <w:spacing w:before="0"/>
        <w:jc w:val="center"/>
        <w:rPr>
          <w:rStyle w:val="BookTitle"/>
          <w:rFonts w:cs="Arial"/>
          <w:sz w:val="24"/>
          <w:szCs w:val="24"/>
        </w:rPr>
      </w:pPr>
      <w:r w:rsidRPr="00EC5BB4">
        <w:rPr>
          <w:rStyle w:val="BookTitle"/>
          <w:rFonts w:cs="Arial"/>
          <w:sz w:val="24"/>
          <w:szCs w:val="24"/>
        </w:rPr>
        <w:t>ОБРАЗАЦ ПОНУДЕ</w:t>
      </w:r>
    </w:p>
    <w:p w14:paraId="019B85F0" w14:textId="77777777" w:rsidR="007451B8" w:rsidRDefault="007451B8" w:rsidP="00B104DC">
      <w:pPr>
        <w:spacing w:before="0"/>
        <w:jc w:val="center"/>
        <w:rPr>
          <w:rStyle w:val="BookTitle"/>
          <w:rFonts w:cs="Arial"/>
          <w:sz w:val="24"/>
          <w:szCs w:val="24"/>
        </w:rPr>
      </w:pPr>
    </w:p>
    <w:p w14:paraId="466E04A8" w14:textId="77777777" w:rsidR="007451B8" w:rsidRPr="00EC5BB4" w:rsidRDefault="007451B8" w:rsidP="00B104DC">
      <w:pPr>
        <w:spacing w:before="0"/>
        <w:jc w:val="center"/>
        <w:rPr>
          <w:rStyle w:val="BookTitle"/>
          <w:rFonts w:cs="Arial"/>
          <w:sz w:val="24"/>
          <w:szCs w:val="24"/>
        </w:rPr>
      </w:pPr>
    </w:p>
    <w:p w14:paraId="05B56AEA" w14:textId="77777777" w:rsidR="00343A18" w:rsidRPr="00EC5BB4" w:rsidRDefault="00343A18" w:rsidP="00343A18">
      <w:pPr>
        <w:spacing w:before="0"/>
        <w:rPr>
          <w:rStyle w:val="BookTitle"/>
          <w:rFonts w:cs="Arial"/>
          <w:sz w:val="24"/>
          <w:szCs w:val="24"/>
        </w:rPr>
      </w:pPr>
    </w:p>
    <w:p w14:paraId="1BD355B2" w14:textId="77777777" w:rsidR="00343A18" w:rsidRPr="004C0161" w:rsidRDefault="00343A18" w:rsidP="000375DB">
      <w:pPr>
        <w:pStyle w:val="Title"/>
        <w:spacing w:before="0"/>
        <w:jc w:val="both"/>
        <w:rPr>
          <w:rFonts w:cs="Arial"/>
          <w:bCs w:val="0"/>
          <w:szCs w:val="24"/>
          <w:lang w:val="sr-Latn-RS"/>
        </w:rPr>
      </w:pPr>
      <w:r w:rsidRPr="00EC5BB4">
        <w:rPr>
          <w:rFonts w:eastAsia="TimesNewRomanPS-BoldMT" w:cs="Arial"/>
          <w:bCs w:val="0"/>
          <w:color w:val="000000"/>
          <w:szCs w:val="24"/>
        </w:rPr>
        <w:t xml:space="preserve">Понуда бр._________ од _______________ за  </w:t>
      </w:r>
      <w:r w:rsidR="0031435B">
        <w:rPr>
          <w:rFonts w:eastAsia="TimesNewRomanPS-BoldMT" w:cs="Arial"/>
          <w:bCs w:val="0"/>
          <w:color w:val="000000"/>
          <w:szCs w:val="24"/>
          <w:lang w:val="sr-Cyrl-RS"/>
        </w:rPr>
        <w:t xml:space="preserve">отворени </w:t>
      </w:r>
      <w:r w:rsidRPr="00EC5BB4">
        <w:rPr>
          <w:rFonts w:eastAsia="TimesNewRomanPS-BoldMT" w:cs="Arial"/>
          <w:bCs w:val="0"/>
          <w:color w:val="000000"/>
          <w:szCs w:val="24"/>
        </w:rPr>
        <w:t>поступак јавне набавке</w:t>
      </w:r>
      <w:r w:rsidR="00831C4C">
        <w:rPr>
          <w:rFonts w:eastAsia="TimesNewRomanPS-BoldMT" w:cs="Arial"/>
          <w:bCs w:val="0"/>
          <w:color w:val="000000"/>
          <w:szCs w:val="24"/>
        </w:rPr>
        <w:t xml:space="preserve"> </w:t>
      </w:r>
      <w:r w:rsidR="00C01161" w:rsidRPr="004C0161">
        <w:rPr>
          <w:rFonts w:eastAsia="TimesNewRomanPS-BoldMT" w:cs="Arial"/>
          <w:bCs w:val="0"/>
          <w:color w:val="000000"/>
          <w:szCs w:val="24"/>
          <w:lang w:val="sr-Cyrl-RS"/>
        </w:rPr>
        <w:t>„</w:t>
      </w:r>
      <w:r w:rsidR="004C0161" w:rsidRPr="004C0161">
        <w:rPr>
          <w:rFonts w:cs="Arial"/>
          <w:bCs w:val="0"/>
          <w:szCs w:val="24"/>
          <w:lang w:val="sr-Cyrl-RS"/>
        </w:rPr>
        <w:t>Рес</w:t>
      </w:r>
      <w:r w:rsidR="007720C8">
        <w:rPr>
          <w:rFonts w:cs="Arial"/>
          <w:bCs w:val="0"/>
          <w:szCs w:val="24"/>
          <w:lang w:val="sr-Cyrl-RS"/>
        </w:rPr>
        <w:t>ер</w:t>
      </w:r>
      <w:r w:rsidR="004C0161" w:rsidRPr="004C0161">
        <w:rPr>
          <w:rFonts w:cs="Arial"/>
          <w:bCs w:val="0"/>
          <w:szCs w:val="24"/>
          <w:lang w:val="sr-Cyrl-RS"/>
        </w:rPr>
        <w:t xml:space="preserve">тификациони циклус провере система менаџмента квалитетом према стандарду </w:t>
      </w:r>
      <w:r w:rsidR="004C0161" w:rsidRPr="004C0161">
        <w:rPr>
          <w:rFonts w:cs="Arial"/>
          <w:bCs w:val="0"/>
          <w:szCs w:val="24"/>
          <w:lang w:val="sr-Latn-RS"/>
        </w:rPr>
        <w:t>ISO 9001 (</w:t>
      </w:r>
      <w:r w:rsidR="004C0161" w:rsidRPr="004C0161">
        <w:rPr>
          <w:rFonts w:cs="Arial"/>
          <w:bCs w:val="0"/>
          <w:szCs w:val="24"/>
          <w:lang w:val="sr-Cyrl-RS"/>
        </w:rPr>
        <w:t>ресертификација и две надзорне провере)</w:t>
      </w:r>
      <w:r w:rsidR="00C01161" w:rsidRPr="004C0161">
        <w:rPr>
          <w:rFonts w:cs="Arial"/>
          <w:szCs w:val="24"/>
          <w:lang w:val="sr-Cyrl-RS"/>
        </w:rPr>
        <w:t>“,</w:t>
      </w:r>
      <w:r w:rsidR="00C01161" w:rsidRPr="004C0161">
        <w:rPr>
          <w:rFonts w:cs="Arial"/>
          <w:szCs w:val="24"/>
          <w:lang w:val="am-ET"/>
        </w:rPr>
        <w:t xml:space="preserve"> </w:t>
      </w:r>
      <w:r w:rsidR="00C01161" w:rsidRPr="00E67568">
        <w:rPr>
          <w:rFonts w:cs="Arial"/>
          <w:szCs w:val="24"/>
          <w:lang w:val="ru-RU"/>
        </w:rPr>
        <w:t xml:space="preserve">Јавна набавка број </w:t>
      </w:r>
      <w:r w:rsidR="00113820" w:rsidRPr="00E67568">
        <w:rPr>
          <w:rFonts w:cs="Arial"/>
          <w:szCs w:val="24"/>
          <w:lang w:val="sr-Latn-RS"/>
        </w:rPr>
        <w:t>1000/</w:t>
      </w:r>
      <w:r w:rsidR="004C0161" w:rsidRPr="00E67568">
        <w:rPr>
          <w:rFonts w:cs="Arial"/>
          <w:szCs w:val="24"/>
          <w:lang w:val="sr-Cyrl-RS"/>
        </w:rPr>
        <w:t>0245</w:t>
      </w:r>
      <w:r w:rsidR="004C0161" w:rsidRPr="00E67568">
        <w:rPr>
          <w:rFonts w:cs="Arial"/>
          <w:szCs w:val="24"/>
          <w:lang w:val="sr-Latn-RS"/>
        </w:rPr>
        <w:t>/2017</w:t>
      </w:r>
      <w:r w:rsidR="00263EDB">
        <w:rPr>
          <w:rFonts w:cs="Arial"/>
          <w:b w:val="0"/>
          <w:szCs w:val="24"/>
        </w:rPr>
        <w:t>.</w:t>
      </w:r>
    </w:p>
    <w:p w14:paraId="158B5A78" w14:textId="77777777" w:rsidR="00263EDB" w:rsidRDefault="00263EDB" w:rsidP="00343A18">
      <w:pPr>
        <w:spacing w:before="0"/>
        <w:rPr>
          <w:rFonts w:eastAsia="TimesNewRomanPS-BoldMT" w:cs="Arial"/>
          <w:bCs/>
          <w:color w:val="00B0F0"/>
          <w:sz w:val="24"/>
          <w:szCs w:val="24"/>
        </w:rPr>
      </w:pPr>
    </w:p>
    <w:p w14:paraId="1E1A680A" w14:textId="77777777" w:rsidR="007451B8" w:rsidRDefault="007451B8" w:rsidP="00343A18">
      <w:pPr>
        <w:spacing w:before="0"/>
        <w:rPr>
          <w:rFonts w:eastAsia="TimesNewRomanPS-BoldMT" w:cs="Arial"/>
          <w:bCs/>
          <w:color w:val="00B0F0"/>
          <w:sz w:val="24"/>
          <w:szCs w:val="24"/>
        </w:rPr>
      </w:pPr>
    </w:p>
    <w:p w14:paraId="7616152E" w14:textId="77777777" w:rsidR="00343A18"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483785D7" w14:textId="77777777" w:rsidR="007451B8" w:rsidRDefault="007451B8" w:rsidP="00343A18">
      <w:pPr>
        <w:spacing w:before="0"/>
        <w:rPr>
          <w:rFonts w:cs="Arial"/>
          <w:b/>
          <w:bCs/>
          <w:i/>
          <w:iCs/>
          <w:sz w:val="24"/>
          <w:szCs w:val="24"/>
        </w:rPr>
      </w:pPr>
    </w:p>
    <w:p w14:paraId="151653F6" w14:textId="77777777" w:rsidR="007451B8" w:rsidRPr="00EC5BB4" w:rsidRDefault="007451B8" w:rsidP="00343A18">
      <w:pPr>
        <w:spacing w:before="0"/>
        <w:rPr>
          <w:rFonts w:cs="Arial"/>
          <w:b/>
          <w:bCs/>
          <w:i/>
          <w:iCs/>
          <w:sz w:val="24"/>
          <w:szCs w:val="24"/>
        </w:rPr>
      </w:pPr>
    </w:p>
    <w:p w14:paraId="149FC974"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3302327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1002CC0"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C191C7" w14:textId="77777777" w:rsidR="0055619B" w:rsidRPr="00EC5BB4" w:rsidRDefault="0055619B" w:rsidP="00BC01DC">
            <w:pPr>
              <w:snapToGrid w:val="0"/>
              <w:spacing w:before="0"/>
              <w:rPr>
                <w:rFonts w:cs="Arial"/>
                <w:b/>
                <w:bCs/>
                <w:i/>
                <w:iCs/>
                <w:sz w:val="24"/>
                <w:szCs w:val="24"/>
              </w:rPr>
            </w:pPr>
          </w:p>
        </w:tc>
      </w:tr>
      <w:tr w:rsidR="00343A18" w:rsidRPr="00EC5BB4" w14:paraId="074116A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65701C1"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EB32FE" w14:textId="77777777" w:rsidR="00343A18" w:rsidRPr="00EC5BB4" w:rsidRDefault="00343A18" w:rsidP="00BC01DC">
            <w:pPr>
              <w:snapToGrid w:val="0"/>
              <w:spacing w:before="0"/>
              <w:rPr>
                <w:rFonts w:cs="Arial"/>
                <w:b/>
                <w:bCs/>
                <w:i/>
                <w:iCs/>
                <w:sz w:val="24"/>
                <w:szCs w:val="24"/>
              </w:rPr>
            </w:pPr>
          </w:p>
          <w:p w14:paraId="140FE0B7" w14:textId="77777777" w:rsidR="00343A18" w:rsidRPr="00EC5BB4" w:rsidRDefault="00343A18" w:rsidP="00BC01DC">
            <w:pPr>
              <w:spacing w:before="0"/>
              <w:rPr>
                <w:rFonts w:cs="Arial"/>
                <w:b/>
                <w:bCs/>
                <w:i/>
                <w:iCs/>
                <w:sz w:val="24"/>
                <w:szCs w:val="24"/>
              </w:rPr>
            </w:pPr>
          </w:p>
          <w:p w14:paraId="402C86ED" w14:textId="77777777" w:rsidR="00343A18" w:rsidRPr="00EC5BB4" w:rsidRDefault="00343A18" w:rsidP="00BC01DC">
            <w:pPr>
              <w:spacing w:before="0"/>
              <w:rPr>
                <w:rFonts w:cs="Arial"/>
                <w:b/>
                <w:bCs/>
                <w:i/>
                <w:iCs/>
                <w:sz w:val="24"/>
                <w:szCs w:val="24"/>
              </w:rPr>
            </w:pPr>
          </w:p>
        </w:tc>
      </w:tr>
      <w:tr w:rsidR="00343A18" w:rsidRPr="00EC5BB4" w14:paraId="5797A1D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70ED55D"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1C42AD" w14:textId="77777777" w:rsidR="00343A18" w:rsidRPr="00EC5BB4" w:rsidRDefault="00343A18" w:rsidP="00BC01DC">
            <w:pPr>
              <w:snapToGrid w:val="0"/>
              <w:spacing w:before="0"/>
              <w:rPr>
                <w:rFonts w:cs="Arial"/>
                <w:b/>
                <w:bCs/>
                <w:i/>
                <w:iCs/>
                <w:sz w:val="24"/>
                <w:szCs w:val="24"/>
              </w:rPr>
            </w:pPr>
          </w:p>
          <w:p w14:paraId="3A36C449" w14:textId="77777777" w:rsidR="00343A18" w:rsidRPr="00EC5BB4" w:rsidRDefault="00343A18" w:rsidP="00BC01DC">
            <w:pPr>
              <w:spacing w:before="0"/>
              <w:rPr>
                <w:rFonts w:cs="Arial"/>
                <w:b/>
                <w:bCs/>
                <w:i/>
                <w:iCs/>
                <w:sz w:val="24"/>
                <w:szCs w:val="24"/>
              </w:rPr>
            </w:pPr>
          </w:p>
          <w:p w14:paraId="6214EB66" w14:textId="77777777" w:rsidR="00343A18" w:rsidRPr="00EC5BB4" w:rsidRDefault="00343A18" w:rsidP="00BC01DC">
            <w:pPr>
              <w:spacing w:before="0"/>
              <w:rPr>
                <w:rFonts w:cs="Arial"/>
                <w:b/>
                <w:bCs/>
                <w:i/>
                <w:iCs/>
                <w:sz w:val="24"/>
                <w:szCs w:val="24"/>
              </w:rPr>
            </w:pPr>
          </w:p>
        </w:tc>
      </w:tr>
      <w:tr w:rsidR="00343A18" w:rsidRPr="00EC5BB4" w14:paraId="0F1B220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F2788C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B6D019" w14:textId="77777777" w:rsidR="00343A18" w:rsidRPr="00EC5BB4" w:rsidRDefault="00343A18" w:rsidP="00BC01DC">
            <w:pPr>
              <w:snapToGrid w:val="0"/>
              <w:spacing w:before="0"/>
              <w:rPr>
                <w:rFonts w:cs="Arial"/>
                <w:b/>
                <w:bCs/>
                <w:i/>
                <w:iCs/>
                <w:sz w:val="24"/>
                <w:szCs w:val="24"/>
              </w:rPr>
            </w:pPr>
          </w:p>
          <w:p w14:paraId="325A2387" w14:textId="77777777" w:rsidR="00343A18" w:rsidRPr="00EC5BB4" w:rsidRDefault="00343A18" w:rsidP="00BC01DC">
            <w:pPr>
              <w:spacing w:before="0"/>
              <w:rPr>
                <w:rFonts w:cs="Arial"/>
                <w:b/>
                <w:bCs/>
                <w:i/>
                <w:iCs/>
                <w:sz w:val="24"/>
                <w:szCs w:val="24"/>
              </w:rPr>
            </w:pPr>
          </w:p>
          <w:p w14:paraId="4711C0B8" w14:textId="77777777" w:rsidR="00343A18" w:rsidRPr="00EC5BB4" w:rsidRDefault="00343A18" w:rsidP="00BC01DC">
            <w:pPr>
              <w:spacing w:before="0"/>
              <w:rPr>
                <w:rFonts w:cs="Arial"/>
                <w:b/>
                <w:bCs/>
                <w:i/>
                <w:iCs/>
                <w:sz w:val="24"/>
                <w:szCs w:val="24"/>
              </w:rPr>
            </w:pPr>
          </w:p>
        </w:tc>
      </w:tr>
      <w:tr w:rsidR="00343A18" w:rsidRPr="00EC5BB4" w14:paraId="1086563A" w14:textId="77777777" w:rsidTr="00BC01DC">
        <w:tc>
          <w:tcPr>
            <w:tcW w:w="4621" w:type="dxa"/>
            <w:tcBorders>
              <w:top w:val="single" w:sz="4" w:space="0" w:color="000000"/>
              <w:left w:val="single" w:sz="4" w:space="0" w:color="000000"/>
              <w:bottom w:val="single" w:sz="4" w:space="0" w:color="000000"/>
            </w:tcBorders>
            <w:shd w:val="clear" w:color="auto" w:fill="auto"/>
          </w:tcPr>
          <w:p w14:paraId="1EF5D99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AA18CD" w14:textId="77777777" w:rsidR="00343A18" w:rsidRPr="00EC5BB4" w:rsidRDefault="00343A18" w:rsidP="00BC01DC">
            <w:pPr>
              <w:snapToGrid w:val="0"/>
              <w:spacing w:before="0"/>
              <w:rPr>
                <w:rFonts w:cs="Arial"/>
                <w:b/>
                <w:bCs/>
                <w:i/>
                <w:iCs/>
                <w:sz w:val="24"/>
                <w:szCs w:val="24"/>
                <w:lang w:val="ru-RU"/>
              </w:rPr>
            </w:pPr>
          </w:p>
        </w:tc>
      </w:tr>
      <w:tr w:rsidR="00343A18" w:rsidRPr="00EC5BB4" w14:paraId="210B0C8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CA6BC2D" w14:textId="77777777" w:rsidR="00343A18" w:rsidRPr="00EC5BB4" w:rsidRDefault="00343A18" w:rsidP="00BC01DC">
            <w:pPr>
              <w:spacing w:before="0"/>
              <w:rPr>
                <w:rFonts w:cs="Arial"/>
                <w:i/>
                <w:iCs/>
                <w:sz w:val="24"/>
                <w:szCs w:val="24"/>
              </w:rPr>
            </w:pPr>
          </w:p>
          <w:p w14:paraId="738DBA4D"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30FF68" w14:textId="77777777" w:rsidR="00343A18" w:rsidRPr="00EC5BB4" w:rsidRDefault="00343A18" w:rsidP="00BC01DC">
            <w:pPr>
              <w:snapToGrid w:val="0"/>
              <w:spacing w:before="0"/>
              <w:rPr>
                <w:rFonts w:cs="Arial"/>
                <w:b/>
                <w:bCs/>
                <w:i/>
                <w:iCs/>
                <w:sz w:val="24"/>
                <w:szCs w:val="24"/>
              </w:rPr>
            </w:pPr>
          </w:p>
          <w:p w14:paraId="35C2EDC2" w14:textId="77777777" w:rsidR="00343A18" w:rsidRPr="00EC5BB4" w:rsidRDefault="00343A18" w:rsidP="00BC01DC">
            <w:pPr>
              <w:spacing w:before="0"/>
              <w:rPr>
                <w:rFonts w:cs="Arial"/>
                <w:b/>
                <w:bCs/>
                <w:i/>
                <w:iCs/>
                <w:sz w:val="24"/>
                <w:szCs w:val="24"/>
              </w:rPr>
            </w:pPr>
          </w:p>
          <w:p w14:paraId="1227EF11" w14:textId="77777777" w:rsidR="00343A18" w:rsidRPr="00EC5BB4" w:rsidRDefault="00343A18" w:rsidP="00BC01DC">
            <w:pPr>
              <w:spacing w:before="0"/>
              <w:rPr>
                <w:rFonts w:cs="Arial"/>
                <w:b/>
                <w:bCs/>
                <w:i/>
                <w:iCs/>
                <w:sz w:val="24"/>
                <w:szCs w:val="24"/>
              </w:rPr>
            </w:pPr>
          </w:p>
        </w:tc>
      </w:tr>
      <w:tr w:rsidR="00343A18" w:rsidRPr="00EC5BB4" w14:paraId="3FBABDC8" w14:textId="77777777" w:rsidTr="00BC01DC">
        <w:tc>
          <w:tcPr>
            <w:tcW w:w="4621" w:type="dxa"/>
            <w:tcBorders>
              <w:top w:val="single" w:sz="4" w:space="0" w:color="000000"/>
              <w:left w:val="single" w:sz="4" w:space="0" w:color="000000"/>
              <w:bottom w:val="single" w:sz="4" w:space="0" w:color="000000"/>
            </w:tcBorders>
            <w:shd w:val="clear" w:color="auto" w:fill="auto"/>
          </w:tcPr>
          <w:p w14:paraId="3FEBACF2"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4F5691F6"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2A603C" w14:textId="77777777" w:rsidR="00343A18" w:rsidRPr="00EC5BB4" w:rsidRDefault="00343A18" w:rsidP="00BC01DC">
            <w:pPr>
              <w:snapToGrid w:val="0"/>
              <w:spacing w:before="0"/>
              <w:rPr>
                <w:rFonts w:cs="Arial"/>
                <w:b/>
                <w:bCs/>
                <w:i/>
                <w:iCs/>
                <w:sz w:val="24"/>
                <w:szCs w:val="24"/>
                <w:lang w:val="ru-RU"/>
              </w:rPr>
            </w:pPr>
          </w:p>
        </w:tc>
      </w:tr>
      <w:tr w:rsidR="00343A18" w:rsidRPr="00EC5BB4" w14:paraId="4EE5832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A0F6F47"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2CFDE4" w14:textId="77777777" w:rsidR="00343A18" w:rsidRPr="00EC5BB4" w:rsidRDefault="00343A18" w:rsidP="00BC01DC">
            <w:pPr>
              <w:snapToGrid w:val="0"/>
              <w:spacing w:before="0"/>
              <w:rPr>
                <w:rFonts w:cs="Arial"/>
                <w:b/>
                <w:bCs/>
                <w:i/>
                <w:iCs/>
                <w:sz w:val="24"/>
                <w:szCs w:val="24"/>
              </w:rPr>
            </w:pPr>
          </w:p>
          <w:p w14:paraId="0214DA7D" w14:textId="77777777" w:rsidR="00343A18" w:rsidRPr="00EC5BB4" w:rsidRDefault="00343A18" w:rsidP="00BC01DC">
            <w:pPr>
              <w:spacing w:before="0"/>
              <w:rPr>
                <w:rFonts w:cs="Arial"/>
                <w:b/>
                <w:bCs/>
                <w:i/>
                <w:iCs/>
                <w:sz w:val="24"/>
                <w:szCs w:val="24"/>
              </w:rPr>
            </w:pPr>
          </w:p>
          <w:p w14:paraId="750EABE6" w14:textId="77777777" w:rsidR="00343A18" w:rsidRPr="00EC5BB4" w:rsidRDefault="00343A18" w:rsidP="00BC01DC">
            <w:pPr>
              <w:spacing w:before="0"/>
              <w:rPr>
                <w:rFonts w:cs="Arial"/>
                <w:b/>
                <w:bCs/>
                <w:i/>
                <w:iCs/>
                <w:sz w:val="24"/>
                <w:szCs w:val="24"/>
              </w:rPr>
            </w:pPr>
          </w:p>
        </w:tc>
      </w:tr>
      <w:tr w:rsidR="00343A18" w:rsidRPr="00EC5BB4" w14:paraId="16B4CB6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5E45B09"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853E23" w14:textId="77777777" w:rsidR="00343A18" w:rsidRPr="00EC5BB4" w:rsidRDefault="00343A18" w:rsidP="00BC01DC">
            <w:pPr>
              <w:snapToGrid w:val="0"/>
              <w:spacing w:before="0"/>
              <w:rPr>
                <w:rFonts w:cs="Arial"/>
                <w:b/>
                <w:bCs/>
                <w:i/>
                <w:iCs/>
                <w:sz w:val="24"/>
                <w:szCs w:val="24"/>
              </w:rPr>
            </w:pPr>
          </w:p>
          <w:p w14:paraId="76ADA4B2" w14:textId="77777777" w:rsidR="00343A18" w:rsidRPr="00EC5BB4" w:rsidRDefault="00343A18" w:rsidP="00BC01DC">
            <w:pPr>
              <w:spacing w:before="0"/>
              <w:rPr>
                <w:rFonts w:cs="Arial"/>
                <w:b/>
                <w:bCs/>
                <w:i/>
                <w:iCs/>
                <w:sz w:val="24"/>
                <w:szCs w:val="24"/>
              </w:rPr>
            </w:pPr>
          </w:p>
          <w:p w14:paraId="7E9434A6" w14:textId="77777777" w:rsidR="00343A18" w:rsidRPr="00EC5BB4" w:rsidRDefault="00343A18" w:rsidP="00BC01DC">
            <w:pPr>
              <w:spacing w:before="0"/>
              <w:rPr>
                <w:rFonts w:cs="Arial"/>
                <w:b/>
                <w:bCs/>
                <w:i/>
                <w:iCs/>
                <w:sz w:val="24"/>
                <w:szCs w:val="24"/>
              </w:rPr>
            </w:pPr>
          </w:p>
        </w:tc>
      </w:tr>
      <w:tr w:rsidR="00343A18" w:rsidRPr="00EC5BB4" w14:paraId="40C23C1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0EBF51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25BEC1" w14:textId="77777777" w:rsidR="00343A18" w:rsidRPr="00EC5BB4" w:rsidRDefault="00343A18" w:rsidP="00BC01DC">
            <w:pPr>
              <w:snapToGrid w:val="0"/>
              <w:spacing w:before="0"/>
              <w:rPr>
                <w:rFonts w:cs="Arial"/>
                <w:b/>
                <w:bCs/>
                <w:i/>
                <w:iCs/>
                <w:sz w:val="24"/>
                <w:szCs w:val="24"/>
                <w:lang w:val="ru-RU"/>
              </w:rPr>
            </w:pPr>
          </w:p>
          <w:p w14:paraId="2E13DEB0" w14:textId="77777777" w:rsidR="00343A18" w:rsidRPr="00EC5BB4" w:rsidRDefault="00343A18" w:rsidP="00BC01DC">
            <w:pPr>
              <w:spacing w:before="0"/>
              <w:rPr>
                <w:rFonts w:cs="Arial"/>
                <w:b/>
                <w:bCs/>
                <w:i/>
                <w:iCs/>
                <w:sz w:val="24"/>
                <w:szCs w:val="24"/>
                <w:lang w:val="ru-RU"/>
              </w:rPr>
            </w:pPr>
          </w:p>
          <w:p w14:paraId="4B52C0FB" w14:textId="77777777" w:rsidR="00343A18" w:rsidRPr="00EC5BB4" w:rsidRDefault="00343A18" w:rsidP="00BC01DC">
            <w:pPr>
              <w:spacing w:before="0"/>
              <w:rPr>
                <w:rFonts w:cs="Arial"/>
                <w:b/>
                <w:bCs/>
                <w:i/>
                <w:iCs/>
                <w:sz w:val="24"/>
                <w:szCs w:val="24"/>
                <w:lang w:val="ru-RU"/>
              </w:rPr>
            </w:pPr>
          </w:p>
        </w:tc>
      </w:tr>
      <w:tr w:rsidR="00343A18" w:rsidRPr="00EC5BB4" w14:paraId="07157D1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6892A0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1F4F27" w14:textId="77777777" w:rsidR="00343A18" w:rsidRPr="00EC5BB4" w:rsidRDefault="00343A18" w:rsidP="00BC01DC">
            <w:pPr>
              <w:snapToGrid w:val="0"/>
              <w:spacing w:before="0"/>
              <w:ind w:firstLine="708"/>
              <w:rPr>
                <w:rFonts w:cs="Arial"/>
                <w:b/>
                <w:bCs/>
                <w:i/>
                <w:iCs/>
                <w:sz w:val="24"/>
                <w:szCs w:val="24"/>
                <w:lang w:val="ru-RU"/>
              </w:rPr>
            </w:pPr>
          </w:p>
          <w:p w14:paraId="572C4C94" w14:textId="77777777" w:rsidR="00343A18" w:rsidRPr="00EC5BB4" w:rsidRDefault="00343A18" w:rsidP="00BC01DC">
            <w:pPr>
              <w:spacing w:before="0"/>
              <w:ind w:firstLine="708"/>
              <w:rPr>
                <w:rFonts w:cs="Arial"/>
                <w:b/>
                <w:bCs/>
                <w:i/>
                <w:iCs/>
                <w:sz w:val="24"/>
                <w:szCs w:val="24"/>
                <w:lang w:val="ru-RU"/>
              </w:rPr>
            </w:pPr>
          </w:p>
          <w:p w14:paraId="5982B98F" w14:textId="77777777" w:rsidR="00343A18" w:rsidRPr="00EC5BB4" w:rsidRDefault="00343A18" w:rsidP="00BC01DC">
            <w:pPr>
              <w:spacing w:before="0"/>
              <w:ind w:firstLine="708"/>
              <w:rPr>
                <w:rFonts w:cs="Arial"/>
                <w:b/>
                <w:bCs/>
                <w:i/>
                <w:iCs/>
                <w:sz w:val="24"/>
                <w:szCs w:val="24"/>
                <w:lang w:val="ru-RU"/>
              </w:rPr>
            </w:pPr>
          </w:p>
        </w:tc>
      </w:tr>
    </w:tbl>
    <w:p w14:paraId="5E6CA289" w14:textId="77777777" w:rsidR="00FD33A4" w:rsidRDefault="00FD33A4" w:rsidP="00343A18">
      <w:pPr>
        <w:spacing w:before="0"/>
        <w:rPr>
          <w:rFonts w:eastAsia="TimesNewRomanPSMT" w:cs="Arial"/>
          <w:b/>
          <w:bCs/>
          <w:i/>
          <w:iCs/>
          <w:sz w:val="24"/>
          <w:szCs w:val="24"/>
        </w:rPr>
      </w:pPr>
    </w:p>
    <w:p w14:paraId="08A4510B"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22C5BC5C" w14:textId="77777777" w:rsidR="00343A18" w:rsidRDefault="00343A18" w:rsidP="00343A18">
      <w:pPr>
        <w:spacing w:before="0"/>
        <w:rPr>
          <w:rFonts w:cs="Arial"/>
          <w:sz w:val="24"/>
          <w:szCs w:val="24"/>
        </w:rPr>
      </w:pPr>
    </w:p>
    <w:tbl>
      <w:tblPr>
        <w:tblW w:w="9282" w:type="dxa"/>
        <w:tblInd w:w="-20" w:type="dxa"/>
        <w:tblLayout w:type="fixed"/>
        <w:tblLook w:val="0000" w:firstRow="0" w:lastRow="0" w:firstColumn="0" w:lastColumn="0" w:noHBand="0" w:noVBand="0"/>
      </w:tblPr>
      <w:tblGrid>
        <w:gridCol w:w="9282"/>
      </w:tblGrid>
      <w:tr w:rsidR="00343A18" w:rsidRPr="00EC5BB4" w14:paraId="0B955898" w14:textId="77777777" w:rsidTr="007451B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D7D317" w14:textId="77777777" w:rsidR="00343A18" w:rsidRPr="00EC5BB4" w:rsidRDefault="00343A18" w:rsidP="00BC01DC">
            <w:pPr>
              <w:snapToGrid w:val="0"/>
              <w:spacing w:before="0"/>
              <w:jc w:val="center"/>
              <w:rPr>
                <w:rFonts w:cs="Arial"/>
                <w:sz w:val="24"/>
                <w:szCs w:val="24"/>
              </w:rPr>
            </w:pPr>
          </w:p>
          <w:p w14:paraId="70C9DFA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197CF1A" w14:textId="77777777" w:rsidTr="007451B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7473BD" w14:textId="77777777" w:rsidR="00343A18" w:rsidRPr="00EC5BB4" w:rsidRDefault="00343A18" w:rsidP="00BC01DC">
            <w:pPr>
              <w:snapToGrid w:val="0"/>
              <w:spacing w:before="0"/>
              <w:jc w:val="center"/>
              <w:rPr>
                <w:rFonts w:eastAsia="TimesNewRomanPSMT" w:cs="Arial"/>
                <w:b/>
                <w:bCs/>
                <w:sz w:val="24"/>
                <w:szCs w:val="24"/>
              </w:rPr>
            </w:pPr>
          </w:p>
          <w:p w14:paraId="3D892687"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8F8847C" w14:textId="77777777" w:rsidTr="007451B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7F0EBEA" w14:textId="77777777" w:rsidR="00343A18" w:rsidRPr="00EC5BB4" w:rsidRDefault="00343A18" w:rsidP="00BC01DC">
            <w:pPr>
              <w:snapToGrid w:val="0"/>
              <w:spacing w:before="0"/>
              <w:jc w:val="center"/>
              <w:rPr>
                <w:rFonts w:eastAsia="TimesNewRomanPSMT" w:cs="Arial"/>
                <w:b/>
                <w:bCs/>
                <w:sz w:val="24"/>
                <w:szCs w:val="24"/>
              </w:rPr>
            </w:pPr>
          </w:p>
          <w:p w14:paraId="00975730"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0FF5DCC" w14:textId="77777777" w:rsidR="00343A18" w:rsidRDefault="00343A18" w:rsidP="00343A18">
      <w:pPr>
        <w:spacing w:before="0"/>
        <w:rPr>
          <w:rFonts w:cs="Arial"/>
          <w:b/>
          <w:i/>
          <w:iCs/>
          <w:sz w:val="24"/>
          <w:szCs w:val="24"/>
          <w:lang w:val="ru-RU"/>
        </w:rPr>
      </w:pPr>
    </w:p>
    <w:p w14:paraId="5FBE0465" w14:textId="77777777" w:rsidR="00691D80" w:rsidRPr="00EC5BB4" w:rsidRDefault="00691D80" w:rsidP="00343A18">
      <w:pPr>
        <w:spacing w:before="0"/>
        <w:rPr>
          <w:rFonts w:cs="Arial"/>
          <w:b/>
          <w:i/>
          <w:iCs/>
          <w:sz w:val="24"/>
          <w:szCs w:val="24"/>
          <w:lang w:val="ru-RU"/>
        </w:rPr>
      </w:pPr>
    </w:p>
    <w:p w14:paraId="17BB73C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D5488FC" w14:textId="77777777" w:rsidR="00FD33A4" w:rsidRDefault="00FD33A4" w:rsidP="00343A18">
      <w:pPr>
        <w:spacing w:before="0"/>
        <w:rPr>
          <w:rFonts w:eastAsia="TimesNewRomanPSMT" w:cs="Arial"/>
          <w:b/>
          <w:bCs/>
          <w:i/>
          <w:sz w:val="24"/>
          <w:szCs w:val="24"/>
          <w:lang w:val="sr-Cyrl-CS"/>
        </w:rPr>
      </w:pPr>
    </w:p>
    <w:p w14:paraId="7F17E52A" w14:textId="77777777" w:rsidR="007451B8" w:rsidRDefault="007451B8" w:rsidP="00343A18">
      <w:pPr>
        <w:spacing w:before="0"/>
        <w:rPr>
          <w:rFonts w:eastAsia="TimesNewRomanPSMT" w:cs="Arial"/>
          <w:b/>
          <w:bCs/>
          <w:i/>
          <w:sz w:val="24"/>
          <w:szCs w:val="24"/>
          <w:lang w:val="sr-Cyrl-CS"/>
        </w:rPr>
      </w:pPr>
    </w:p>
    <w:p w14:paraId="52BF703F" w14:textId="77777777" w:rsidR="00343A18"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1542019F" w14:textId="77777777" w:rsidR="007451B8" w:rsidRPr="00EC5BB4" w:rsidRDefault="007451B8" w:rsidP="00343A18">
      <w:pPr>
        <w:spacing w:before="0"/>
        <w:rPr>
          <w:rFonts w:eastAsia="TimesNewRomanPSMT" w:cs="Arial"/>
          <w:b/>
          <w:bCs/>
          <w:i/>
          <w:sz w:val="24"/>
          <w:szCs w:val="24"/>
        </w:rPr>
      </w:pPr>
    </w:p>
    <w:p w14:paraId="2044F759" w14:textId="77777777" w:rsidR="00343A18" w:rsidRDefault="00343A18" w:rsidP="00343A18">
      <w:pPr>
        <w:spacing w:before="0"/>
        <w:rPr>
          <w:rFonts w:eastAsia="TimesNewRomanPSMT" w:cs="Arial"/>
          <w:b/>
          <w:bCs/>
          <w:i/>
          <w:sz w:val="24"/>
          <w:szCs w:val="24"/>
        </w:rPr>
      </w:pPr>
      <w:r w:rsidRPr="00EC5BB4">
        <w:rPr>
          <w:rFonts w:eastAsia="TimesNewRomanPSMT" w:cs="Arial"/>
          <w:b/>
          <w:bCs/>
          <w:i/>
          <w:sz w:val="24"/>
          <w:szCs w:val="24"/>
        </w:rPr>
        <w:tab/>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5B4998" w14:textId="77777777" w:rsidTr="007451B8">
        <w:tc>
          <w:tcPr>
            <w:tcW w:w="465" w:type="dxa"/>
            <w:tcBorders>
              <w:top w:val="single" w:sz="4" w:space="0" w:color="000000"/>
              <w:left w:val="single" w:sz="4" w:space="0" w:color="000000"/>
              <w:bottom w:val="single" w:sz="4" w:space="0" w:color="000000"/>
            </w:tcBorders>
            <w:shd w:val="clear" w:color="auto" w:fill="auto"/>
          </w:tcPr>
          <w:p w14:paraId="10D1C8DB" w14:textId="77777777" w:rsidR="00343A18" w:rsidRPr="00EC5BB4" w:rsidRDefault="00343A18" w:rsidP="00BC01DC">
            <w:pPr>
              <w:snapToGrid w:val="0"/>
              <w:spacing w:before="0"/>
              <w:rPr>
                <w:rFonts w:cs="Arial"/>
                <w:sz w:val="24"/>
                <w:szCs w:val="24"/>
              </w:rPr>
            </w:pPr>
          </w:p>
          <w:p w14:paraId="5B1343E3"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D203C80" w14:textId="77777777" w:rsidR="00343A18" w:rsidRPr="00EC5BB4" w:rsidRDefault="00343A18" w:rsidP="00BC01DC">
            <w:pPr>
              <w:snapToGrid w:val="0"/>
              <w:spacing w:before="0"/>
              <w:rPr>
                <w:rFonts w:eastAsia="TimesNewRomanPSMT" w:cs="Arial"/>
                <w:bCs/>
                <w:i/>
                <w:sz w:val="24"/>
                <w:szCs w:val="24"/>
              </w:rPr>
            </w:pPr>
          </w:p>
          <w:p w14:paraId="28BDB6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12B29F" w14:textId="77777777" w:rsidR="00343A18" w:rsidRPr="00EC5BB4" w:rsidRDefault="00343A18" w:rsidP="00BC01DC">
            <w:pPr>
              <w:snapToGrid w:val="0"/>
              <w:spacing w:before="0"/>
              <w:rPr>
                <w:rFonts w:eastAsia="TimesNewRomanPSMT" w:cs="Arial"/>
                <w:b/>
                <w:bCs/>
                <w:sz w:val="24"/>
                <w:szCs w:val="24"/>
              </w:rPr>
            </w:pPr>
          </w:p>
        </w:tc>
      </w:tr>
      <w:tr w:rsidR="0055619B" w:rsidRPr="00EC5BB4" w14:paraId="28E8776D" w14:textId="77777777" w:rsidTr="007451B8">
        <w:trPr>
          <w:trHeight w:val="557"/>
        </w:trPr>
        <w:tc>
          <w:tcPr>
            <w:tcW w:w="465" w:type="dxa"/>
            <w:tcBorders>
              <w:top w:val="single" w:sz="4" w:space="0" w:color="000000"/>
              <w:left w:val="single" w:sz="4" w:space="0" w:color="000000"/>
              <w:bottom w:val="single" w:sz="4" w:space="0" w:color="000000"/>
            </w:tcBorders>
            <w:shd w:val="clear" w:color="auto" w:fill="auto"/>
          </w:tcPr>
          <w:p w14:paraId="6A22F8C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FAD3C"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5ABB1" w14:textId="77777777" w:rsidR="0055619B" w:rsidRPr="00EC5BB4" w:rsidRDefault="0055619B" w:rsidP="00BC01DC">
            <w:pPr>
              <w:snapToGrid w:val="0"/>
              <w:spacing w:before="0"/>
              <w:rPr>
                <w:rFonts w:eastAsia="TimesNewRomanPSMT" w:cs="Arial"/>
                <w:b/>
                <w:bCs/>
                <w:sz w:val="24"/>
                <w:szCs w:val="24"/>
              </w:rPr>
            </w:pPr>
          </w:p>
        </w:tc>
      </w:tr>
      <w:tr w:rsidR="00343A18" w:rsidRPr="00EC5BB4" w14:paraId="50CDC300" w14:textId="77777777" w:rsidTr="007451B8">
        <w:tc>
          <w:tcPr>
            <w:tcW w:w="465" w:type="dxa"/>
            <w:tcBorders>
              <w:top w:val="single" w:sz="4" w:space="0" w:color="000000"/>
              <w:left w:val="single" w:sz="4" w:space="0" w:color="000000"/>
              <w:bottom w:val="single" w:sz="4" w:space="0" w:color="000000"/>
            </w:tcBorders>
            <w:shd w:val="clear" w:color="auto" w:fill="auto"/>
          </w:tcPr>
          <w:p w14:paraId="793A4711" w14:textId="77777777" w:rsidR="00343A18" w:rsidRPr="00EC5BB4" w:rsidRDefault="00343A18" w:rsidP="00BC01DC">
            <w:pPr>
              <w:snapToGrid w:val="0"/>
              <w:spacing w:before="0"/>
              <w:rPr>
                <w:rFonts w:eastAsia="TimesNewRomanPSMT" w:cs="Arial"/>
                <w:bCs/>
                <w:i/>
                <w:sz w:val="24"/>
                <w:szCs w:val="24"/>
              </w:rPr>
            </w:pPr>
          </w:p>
          <w:p w14:paraId="4BC559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039291" w14:textId="77777777" w:rsidR="00343A18" w:rsidRPr="00EC5BB4" w:rsidRDefault="00343A18" w:rsidP="00BC01DC">
            <w:pPr>
              <w:snapToGrid w:val="0"/>
              <w:spacing w:before="0"/>
              <w:rPr>
                <w:rFonts w:eastAsia="TimesNewRomanPSMT" w:cs="Arial"/>
                <w:bCs/>
                <w:i/>
                <w:sz w:val="24"/>
                <w:szCs w:val="24"/>
              </w:rPr>
            </w:pPr>
          </w:p>
          <w:p w14:paraId="3D1AAF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D801E7" w14:textId="77777777" w:rsidR="00343A18" w:rsidRPr="00EC5BB4" w:rsidRDefault="00343A18" w:rsidP="00BC01DC">
            <w:pPr>
              <w:snapToGrid w:val="0"/>
              <w:spacing w:before="0"/>
              <w:rPr>
                <w:rFonts w:eastAsia="TimesNewRomanPSMT" w:cs="Arial"/>
                <w:b/>
                <w:bCs/>
                <w:sz w:val="24"/>
                <w:szCs w:val="24"/>
              </w:rPr>
            </w:pPr>
          </w:p>
        </w:tc>
      </w:tr>
      <w:tr w:rsidR="00343A18" w:rsidRPr="00EC5BB4" w14:paraId="1A9708EB" w14:textId="77777777" w:rsidTr="007451B8">
        <w:tc>
          <w:tcPr>
            <w:tcW w:w="465" w:type="dxa"/>
            <w:tcBorders>
              <w:top w:val="single" w:sz="4" w:space="0" w:color="000000"/>
              <w:left w:val="single" w:sz="4" w:space="0" w:color="000000"/>
              <w:bottom w:val="single" w:sz="4" w:space="0" w:color="000000"/>
            </w:tcBorders>
            <w:shd w:val="clear" w:color="auto" w:fill="auto"/>
          </w:tcPr>
          <w:p w14:paraId="00BEA6CE" w14:textId="77777777" w:rsidR="00343A18" w:rsidRPr="00EC5BB4" w:rsidRDefault="00343A18" w:rsidP="00BC01DC">
            <w:pPr>
              <w:snapToGrid w:val="0"/>
              <w:spacing w:before="0"/>
              <w:rPr>
                <w:rFonts w:eastAsia="TimesNewRomanPSMT" w:cs="Arial"/>
                <w:bCs/>
                <w:i/>
                <w:sz w:val="24"/>
                <w:szCs w:val="24"/>
              </w:rPr>
            </w:pPr>
          </w:p>
          <w:p w14:paraId="2D11CB1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A9B356" w14:textId="77777777" w:rsidR="00343A18" w:rsidRPr="00EC5BB4" w:rsidRDefault="00343A18" w:rsidP="00BC01DC">
            <w:pPr>
              <w:snapToGrid w:val="0"/>
              <w:spacing w:before="0"/>
              <w:rPr>
                <w:rFonts w:eastAsia="TimesNewRomanPSMT" w:cs="Arial"/>
                <w:bCs/>
                <w:i/>
                <w:sz w:val="24"/>
                <w:szCs w:val="24"/>
              </w:rPr>
            </w:pPr>
          </w:p>
          <w:p w14:paraId="6F51B8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11AFEE" w14:textId="77777777" w:rsidR="00343A18" w:rsidRPr="00EC5BB4" w:rsidRDefault="00343A18" w:rsidP="00BC01DC">
            <w:pPr>
              <w:snapToGrid w:val="0"/>
              <w:spacing w:before="0"/>
              <w:rPr>
                <w:rFonts w:eastAsia="TimesNewRomanPSMT" w:cs="Arial"/>
                <w:b/>
                <w:bCs/>
                <w:sz w:val="24"/>
                <w:szCs w:val="24"/>
              </w:rPr>
            </w:pPr>
          </w:p>
        </w:tc>
      </w:tr>
      <w:tr w:rsidR="00343A18" w:rsidRPr="00EC5BB4" w14:paraId="2EF3C143" w14:textId="77777777" w:rsidTr="007451B8">
        <w:tc>
          <w:tcPr>
            <w:tcW w:w="465" w:type="dxa"/>
            <w:tcBorders>
              <w:top w:val="single" w:sz="4" w:space="0" w:color="000000"/>
              <w:left w:val="single" w:sz="4" w:space="0" w:color="000000"/>
              <w:bottom w:val="single" w:sz="4" w:space="0" w:color="000000"/>
            </w:tcBorders>
            <w:shd w:val="clear" w:color="auto" w:fill="auto"/>
          </w:tcPr>
          <w:p w14:paraId="2F3DCF7A" w14:textId="77777777" w:rsidR="00343A18" w:rsidRPr="00EC5BB4" w:rsidRDefault="00343A18" w:rsidP="00BC01DC">
            <w:pPr>
              <w:snapToGrid w:val="0"/>
              <w:spacing w:before="0"/>
              <w:rPr>
                <w:rFonts w:eastAsia="TimesNewRomanPSMT" w:cs="Arial"/>
                <w:bCs/>
                <w:i/>
                <w:sz w:val="24"/>
                <w:szCs w:val="24"/>
              </w:rPr>
            </w:pPr>
          </w:p>
          <w:p w14:paraId="714D465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8FB12C" w14:textId="77777777" w:rsidR="00343A18" w:rsidRPr="00EC5BB4" w:rsidRDefault="00343A18" w:rsidP="00BC01DC">
            <w:pPr>
              <w:snapToGrid w:val="0"/>
              <w:spacing w:before="0"/>
              <w:rPr>
                <w:rFonts w:eastAsia="TimesNewRomanPSMT" w:cs="Arial"/>
                <w:bCs/>
                <w:i/>
                <w:sz w:val="24"/>
                <w:szCs w:val="24"/>
              </w:rPr>
            </w:pPr>
          </w:p>
          <w:p w14:paraId="6F8CC8B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FCE542" w14:textId="77777777" w:rsidR="00343A18" w:rsidRPr="00EC5BB4" w:rsidRDefault="00343A18" w:rsidP="00BC01DC">
            <w:pPr>
              <w:snapToGrid w:val="0"/>
              <w:spacing w:before="0"/>
              <w:rPr>
                <w:rFonts w:eastAsia="TimesNewRomanPSMT" w:cs="Arial"/>
                <w:b/>
                <w:bCs/>
                <w:sz w:val="24"/>
                <w:szCs w:val="24"/>
              </w:rPr>
            </w:pPr>
          </w:p>
        </w:tc>
      </w:tr>
      <w:tr w:rsidR="00343A18" w:rsidRPr="00EC5BB4" w14:paraId="68C0A160" w14:textId="77777777" w:rsidTr="007451B8">
        <w:tc>
          <w:tcPr>
            <w:tcW w:w="465" w:type="dxa"/>
            <w:tcBorders>
              <w:top w:val="single" w:sz="4" w:space="0" w:color="000000"/>
              <w:left w:val="single" w:sz="4" w:space="0" w:color="000000"/>
              <w:bottom w:val="single" w:sz="4" w:space="0" w:color="000000"/>
            </w:tcBorders>
            <w:shd w:val="clear" w:color="auto" w:fill="auto"/>
          </w:tcPr>
          <w:p w14:paraId="5849E83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5EDE73" w14:textId="77777777" w:rsidR="00343A18" w:rsidRPr="00EC5BB4" w:rsidRDefault="00343A18" w:rsidP="00BC01DC">
            <w:pPr>
              <w:snapToGrid w:val="0"/>
              <w:spacing w:before="0"/>
              <w:rPr>
                <w:rFonts w:eastAsia="TimesNewRomanPSMT" w:cs="Arial"/>
                <w:bCs/>
                <w:i/>
                <w:sz w:val="24"/>
                <w:szCs w:val="24"/>
              </w:rPr>
            </w:pPr>
          </w:p>
          <w:p w14:paraId="2088B2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0DDFA" w14:textId="77777777" w:rsidR="00343A18" w:rsidRPr="00EC5BB4" w:rsidRDefault="00343A18" w:rsidP="00BC01DC">
            <w:pPr>
              <w:snapToGrid w:val="0"/>
              <w:spacing w:before="0"/>
              <w:rPr>
                <w:rFonts w:eastAsia="TimesNewRomanPSMT" w:cs="Arial"/>
                <w:b/>
                <w:bCs/>
                <w:sz w:val="24"/>
                <w:szCs w:val="24"/>
              </w:rPr>
            </w:pPr>
          </w:p>
        </w:tc>
      </w:tr>
      <w:tr w:rsidR="00343A18" w:rsidRPr="00EC5BB4" w14:paraId="43853DD3" w14:textId="77777777" w:rsidTr="007451B8">
        <w:tc>
          <w:tcPr>
            <w:tcW w:w="465" w:type="dxa"/>
            <w:tcBorders>
              <w:top w:val="single" w:sz="4" w:space="0" w:color="000000"/>
              <w:left w:val="single" w:sz="4" w:space="0" w:color="000000"/>
              <w:bottom w:val="single" w:sz="4" w:space="0" w:color="000000"/>
            </w:tcBorders>
            <w:shd w:val="clear" w:color="auto" w:fill="auto"/>
          </w:tcPr>
          <w:p w14:paraId="40FBCCB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EA924E" w14:textId="77777777" w:rsidR="00343A18" w:rsidRPr="00EC5BB4" w:rsidRDefault="00343A18" w:rsidP="00BC01DC">
            <w:pPr>
              <w:snapToGrid w:val="0"/>
              <w:spacing w:before="0"/>
              <w:rPr>
                <w:rFonts w:eastAsia="TimesNewRomanPSMT" w:cs="Arial"/>
                <w:bCs/>
                <w:i/>
                <w:sz w:val="24"/>
                <w:szCs w:val="24"/>
                <w:lang w:val="ru-RU"/>
              </w:rPr>
            </w:pPr>
          </w:p>
          <w:p w14:paraId="3FFB88C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B67A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6844B86" w14:textId="77777777" w:rsidTr="007451B8">
        <w:tc>
          <w:tcPr>
            <w:tcW w:w="465" w:type="dxa"/>
            <w:tcBorders>
              <w:top w:val="single" w:sz="4" w:space="0" w:color="000000"/>
              <w:left w:val="single" w:sz="4" w:space="0" w:color="000000"/>
              <w:bottom w:val="single" w:sz="4" w:space="0" w:color="000000"/>
            </w:tcBorders>
            <w:shd w:val="clear" w:color="auto" w:fill="auto"/>
          </w:tcPr>
          <w:p w14:paraId="69A1A9A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F68258" w14:textId="77777777" w:rsidR="00343A18" w:rsidRPr="00EC5BB4" w:rsidRDefault="00343A18" w:rsidP="00BC01DC">
            <w:pPr>
              <w:snapToGrid w:val="0"/>
              <w:spacing w:before="0"/>
              <w:rPr>
                <w:rFonts w:eastAsia="TimesNewRomanPSMT" w:cs="Arial"/>
                <w:bCs/>
                <w:i/>
                <w:sz w:val="24"/>
                <w:szCs w:val="24"/>
                <w:lang w:val="ru-RU"/>
              </w:rPr>
            </w:pPr>
          </w:p>
          <w:p w14:paraId="00F374E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D7F95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B4AA22B" w14:textId="77777777" w:rsidTr="007451B8">
        <w:tc>
          <w:tcPr>
            <w:tcW w:w="465" w:type="dxa"/>
            <w:tcBorders>
              <w:top w:val="single" w:sz="4" w:space="0" w:color="000000"/>
              <w:left w:val="single" w:sz="4" w:space="0" w:color="000000"/>
              <w:bottom w:val="single" w:sz="4" w:space="0" w:color="000000"/>
            </w:tcBorders>
            <w:shd w:val="clear" w:color="auto" w:fill="auto"/>
          </w:tcPr>
          <w:p w14:paraId="4C525ABD" w14:textId="77777777" w:rsidR="00343A18" w:rsidRPr="00EC5BB4" w:rsidRDefault="00343A18" w:rsidP="00BC01DC">
            <w:pPr>
              <w:snapToGrid w:val="0"/>
              <w:spacing w:before="0"/>
              <w:rPr>
                <w:rFonts w:eastAsia="TimesNewRomanPSMT" w:cs="Arial"/>
                <w:bCs/>
                <w:i/>
                <w:sz w:val="24"/>
                <w:szCs w:val="24"/>
                <w:lang w:val="ru-RU"/>
              </w:rPr>
            </w:pPr>
          </w:p>
          <w:p w14:paraId="0E6FDB0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4336C1E" w14:textId="77777777" w:rsidR="00343A18" w:rsidRPr="00EC5BB4" w:rsidRDefault="00343A18" w:rsidP="00BC01DC">
            <w:pPr>
              <w:snapToGrid w:val="0"/>
              <w:spacing w:before="0"/>
              <w:rPr>
                <w:rFonts w:eastAsia="TimesNewRomanPSMT" w:cs="Arial"/>
                <w:bCs/>
                <w:i/>
                <w:sz w:val="24"/>
                <w:szCs w:val="24"/>
              </w:rPr>
            </w:pPr>
          </w:p>
          <w:p w14:paraId="73C7B8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A2AD9" w14:textId="77777777" w:rsidR="00343A18" w:rsidRPr="00EC5BB4" w:rsidRDefault="00343A18" w:rsidP="00BC01DC">
            <w:pPr>
              <w:snapToGrid w:val="0"/>
              <w:spacing w:before="0"/>
              <w:rPr>
                <w:rFonts w:eastAsia="TimesNewRomanPSMT" w:cs="Arial"/>
                <w:b/>
                <w:bCs/>
                <w:sz w:val="24"/>
                <w:szCs w:val="24"/>
              </w:rPr>
            </w:pPr>
          </w:p>
        </w:tc>
      </w:tr>
      <w:tr w:rsidR="0055619B" w:rsidRPr="00EC5BB4" w14:paraId="2EF78280" w14:textId="77777777" w:rsidTr="007451B8">
        <w:trPr>
          <w:trHeight w:val="512"/>
        </w:trPr>
        <w:tc>
          <w:tcPr>
            <w:tcW w:w="465" w:type="dxa"/>
            <w:tcBorders>
              <w:top w:val="single" w:sz="4" w:space="0" w:color="000000"/>
              <w:left w:val="single" w:sz="4" w:space="0" w:color="000000"/>
              <w:bottom w:val="single" w:sz="4" w:space="0" w:color="000000"/>
            </w:tcBorders>
            <w:shd w:val="clear" w:color="auto" w:fill="auto"/>
          </w:tcPr>
          <w:p w14:paraId="093C359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DFF5B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E30303" w14:textId="77777777" w:rsidR="0055619B" w:rsidRPr="00EC5BB4" w:rsidRDefault="0055619B" w:rsidP="00BC01DC">
            <w:pPr>
              <w:snapToGrid w:val="0"/>
              <w:spacing w:before="0"/>
              <w:rPr>
                <w:rFonts w:eastAsia="TimesNewRomanPSMT" w:cs="Arial"/>
                <w:b/>
                <w:bCs/>
                <w:sz w:val="24"/>
                <w:szCs w:val="24"/>
              </w:rPr>
            </w:pPr>
          </w:p>
        </w:tc>
      </w:tr>
      <w:tr w:rsidR="00343A18" w:rsidRPr="00EC5BB4" w14:paraId="7EE56981" w14:textId="77777777" w:rsidTr="007451B8">
        <w:tc>
          <w:tcPr>
            <w:tcW w:w="465" w:type="dxa"/>
            <w:tcBorders>
              <w:top w:val="single" w:sz="4" w:space="0" w:color="000000"/>
              <w:left w:val="single" w:sz="4" w:space="0" w:color="000000"/>
              <w:bottom w:val="single" w:sz="4" w:space="0" w:color="000000"/>
            </w:tcBorders>
            <w:shd w:val="clear" w:color="auto" w:fill="auto"/>
          </w:tcPr>
          <w:p w14:paraId="68563E5E" w14:textId="77777777" w:rsidR="00343A18" w:rsidRPr="00EC5BB4" w:rsidRDefault="00343A18" w:rsidP="00BC01DC">
            <w:pPr>
              <w:snapToGrid w:val="0"/>
              <w:spacing w:before="0"/>
              <w:rPr>
                <w:rFonts w:eastAsia="TimesNewRomanPSMT" w:cs="Arial"/>
                <w:bCs/>
                <w:i/>
                <w:sz w:val="24"/>
                <w:szCs w:val="24"/>
              </w:rPr>
            </w:pPr>
          </w:p>
          <w:p w14:paraId="4FA37C2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DDF1FA" w14:textId="77777777" w:rsidR="00343A18" w:rsidRPr="00EC5BB4" w:rsidRDefault="00343A18" w:rsidP="00BC01DC">
            <w:pPr>
              <w:snapToGrid w:val="0"/>
              <w:spacing w:before="0"/>
              <w:rPr>
                <w:rFonts w:eastAsia="TimesNewRomanPSMT" w:cs="Arial"/>
                <w:bCs/>
                <w:i/>
                <w:sz w:val="24"/>
                <w:szCs w:val="24"/>
              </w:rPr>
            </w:pPr>
          </w:p>
          <w:p w14:paraId="5698E48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4E22B" w14:textId="77777777" w:rsidR="00343A18" w:rsidRPr="00EC5BB4" w:rsidRDefault="00343A18" w:rsidP="00BC01DC">
            <w:pPr>
              <w:snapToGrid w:val="0"/>
              <w:spacing w:before="0"/>
              <w:rPr>
                <w:rFonts w:eastAsia="TimesNewRomanPSMT" w:cs="Arial"/>
                <w:b/>
                <w:bCs/>
                <w:sz w:val="24"/>
                <w:szCs w:val="24"/>
              </w:rPr>
            </w:pPr>
          </w:p>
        </w:tc>
      </w:tr>
      <w:tr w:rsidR="00343A18" w:rsidRPr="00EC5BB4" w14:paraId="2758591D" w14:textId="77777777" w:rsidTr="007451B8">
        <w:tc>
          <w:tcPr>
            <w:tcW w:w="465" w:type="dxa"/>
            <w:tcBorders>
              <w:top w:val="single" w:sz="4" w:space="0" w:color="000000"/>
              <w:left w:val="single" w:sz="4" w:space="0" w:color="000000"/>
              <w:bottom w:val="single" w:sz="4" w:space="0" w:color="000000"/>
            </w:tcBorders>
            <w:shd w:val="clear" w:color="auto" w:fill="auto"/>
          </w:tcPr>
          <w:p w14:paraId="420D6A8E" w14:textId="77777777" w:rsidR="00343A18" w:rsidRPr="00EC5BB4" w:rsidRDefault="00343A18" w:rsidP="00BC01DC">
            <w:pPr>
              <w:snapToGrid w:val="0"/>
              <w:spacing w:before="0"/>
              <w:rPr>
                <w:rFonts w:eastAsia="TimesNewRomanPSMT" w:cs="Arial"/>
                <w:bCs/>
                <w:i/>
                <w:sz w:val="24"/>
                <w:szCs w:val="24"/>
              </w:rPr>
            </w:pPr>
          </w:p>
          <w:p w14:paraId="17BDAA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4751DA" w14:textId="77777777" w:rsidR="00343A18" w:rsidRPr="00EC5BB4" w:rsidRDefault="00343A18" w:rsidP="00BC01DC">
            <w:pPr>
              <w:snapToGrid w:val="0"/>
              <w:spacing w:before="0"/>
              <w:rPr>
                <w:rFonts w:eastAsia="TimesNewRomanPSMT" w:cs="Arial"/>
                <w:bCs/>
                <w:i/>
                <w:sz w:val="24"/>
                <w:szCs w:val="24"/>
              </w:rPr>
            </w:pPr>
          </w:p>
          <w:p w14:paraId="651C0B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3A833" w14:textId="77777777" w:rsidR="00343A18" w:rsidRPr="00EC5BB4" w:rsidRDefault="00343A18" w:rsidP="00BC01DC">
            <w:pPr>
              <w:snapToGrid w:val="0"/>
              <w:spacing w:before="0"/>
              <w:rPr>
                <w:rFonts w:eastAsia="TimesNewRomanPSMT" w:cs="Arial"/>
                <w:b/>
                <w:bCs/>
                <w:sz w:val="24"/>
                <w:szCs w:val="24"/>
              </w:rPr>
            </w:pPr>
          </w:p>
        </w:tc>
      </w:tr>
      <w:tr w:rsidR="00343A18" w:rsidRPr="00EC5BB4" w14:paraId="2EDA008D" w14:textId="77777777" w:rsidTr="007451B8">
        <w:tc>
          <w:tcPr>
            <w:tcW w:w="465" w:type="dxa"/>
            <w:tcBorders>
              <w:top w:val="single" w:sz="4" w:space="0" w:color="000000"/>
              <w:left w:val="single" w:sz="4" w:space="0" w:color="000000"/>
              <w:bottom w:val="single" w:sz="4" w:space="0" w:color="000000"/>
            </w:tcBorders>
            <w:shd w:val="clear" w:color="auto" w:fill="auto"/>
          </w:tcPr>
          <w:p w14:paraId="035F63F0" w14:textId="77777777" w:rsidR="00343A18" w:rsidRPr="00EC5BB4" w:rsidRDefault="00343A18" w:rsidP="00BC01DC">
            <w:pPr>
              <w:snapToGrid w:val="0"/>
              <w:spacing w:before="0"/>
              <w:rPr>
                <w:rFonts w:eastAsia="TimesNewRomanPSMT" w:cs="Arial"/>
                <w:bCs/>
                <w:i/>
                <w:sz w:val="24"/>
                <w:szCs w:val="24"/>
              </w:rPr>
            </w:pPr>
          </w:p>
          <w:p w14:paraId="7D89AA8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60691B" w14:textId="77777777" w:rsidR="00343A18" w:rsidRPr="00EC5BB4" w:rsidRDefault="00343A18" w:rsidP="00BC01DC">
            <w:pPr>
              <w:snapToGrid w:val="0"/>
              <w:spacing w:before="0"/>
              <w:rPr>
                <w:rFonts w:eastAsia="TimesNewRomanPSMT" w:cs="Arial"/>
                <w:bCs/>
                <w:i/>
                <w:sz w:val="24"/>
                <w:szCs w:val="24"/>
              </w:rPr>
            </w:pPr>
          </w:p>
          <w:p w14:paraId="7EAD018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1FA3C1" w14:textId="77777777" w:rsidR="00343A18" w:rsidRPr="00EC5BB4" w:rsidRDefault="00343A18" w:rsidP="00BC01DC">
            <w:pPr>
              <w:snapToGrid w:val="0"/>
              <w:spacing w:before="0"/>
              <w:rPr>
                <w:rFonts w:eastAsia="TimesNewRomanPSMT" w:cs="Arial"/>
                <w:b/>
                <w:bCs/>
                <w:sz w:val="24"/>
                <w:szCs w:val="24"/>
              </w:rPr>
            </w:pPr>
          </w:p>
        </w:tc>
      </w:tr>
      <w:tr w:rsidR="00343A18" w:rsidRPr="00EC5BB4" w14:paraId="3639484C" w14:textId="77777777" w:rsidTr="007451B8">
        <w:tc>
          <w:tcPr>
            <w:tcW w:w="465" w:type="dxa"/>
            <w:tcBorders>
              <w:top w:val="single" w:sz="4" w:space="0" w:color="000000"/>
              <w:left w:val="single" w:sz="4" w:space="0" w:color="000000"/>
              <w:bottom w:val="single" w:sz="4" w:space="0" w:color="000000"/>
            </w:tcBorders>
            <w:shd w:val="clear" w:color="auto" w:fill="auto"/>
          </w:tcPr>
          <w:p w14:paraId="7C53E81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FC2734" w14:textId="77777777" w:rsidR="00343A18" w:rsidRPr="00EC5BB4" w:rsidRDefault="00343A18" w:rsidP="00BC01DC">
            <w:pPr>
              <w:snapToGrid w:val="0"/>
              <w:spacing w:before="0"/>
              <w:rPr>
                <w:rFonts w:eastAsia="TimesNewRomanPSMT" w:cs="Arial"/>
                <w:bCs/>
                <w:i/>
                <w:sz w:val="24"/>
                <w:szCs w:val="24"/>
              </w:rPr>
            </w:pPr>
          </w:p>
          <w:p w14:paraId="1978D62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BD3F7C" w14:textId="77777777" w:rsidR="00343A18" w:rsidRPr="00EC5BB4" w:rsidRDefault="00343A18" w:rsidP="00BC01DC">
            <w:pPr>
              <w:snapToGrid w:val="0"/>
              <w:spacing w:before="0"/>
              <w:rPr>
                <w:rFonts w:eastAsia="TimesNewRomanPSMT" w:cs="Arial"/>
                <w:b/>
                <w:bCs/>
                <w:sz w:val="24"/>
                <w:szCs w:val="24"/>
              </w:rPr>
            </w:pPr>
          </w:p>
        </w:tc>
      </w:tr>
      <w:tr w:rsidR="00343A18" w:rsidRPr="00EC5BB4" w14:paraId="40B80422" w14:textId="77777777" w:rsidTr="007451B8">
        <w:tc>
          <w:tcPr>
            <w:tcW w:w="465" w:type="dxa"/>
            <w:tcBorders>
              <w:top w:val="single" w:sz="4" w:space="0" w:color="000000"/>
              <w:left w:val="single" w:sz="4" w:space="0" w:color="000000"/>
              <w:bottom w:val="single" w:sz="4" w:space="0" w:color="000000"/>
            </w:tcBorders>
            <w:shd w:val="clear" w:color="auto" w:fill="auto"/>
          </w:tcPr>
          <w:p w14:paraId="4E9753B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727D1A" w14:textId="77777777" w:rsidR="00343A18" w:rsidRPr="00EC5BB4" w:rsidRDefault="00343A18" w:rsidP="00BC01DC">
            <w:pPr>
              <w:snapToGrid w:val="0"/>
              <w:spacing w:before="0"/>
              <w:rPr>
                <w:rFonts w:eastAsia="TimesNewRomanPSMT" w:cs="Arial"/>
                <w:bCs/>
                <w:i/>
                <w:sz w:val="24"/>
                <w:szCs w:val="24"/>
                <w:lang w:val="ru-RU"/>
              </w:rPr>
            </w:pPr>
          </w:p>
          <w:p w14:paraId="2936131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86CEC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FBD928" w14:textId="77777777" w:rsidTr="007451B8">
        <w:tc>
          <w:tcPr>
            <w:tcW w:w="465" w:type="dxa"/>
            <w:tcBorders>
              <w:top w:val="single" w:sz="4" w:space="0" w:color="000000"/>
              <w:left w:val="single" w:sz="4" w:space="0" w:color="000000"/>
              <w:bottom w:val="single" w:sz="4" w:space="0" w:color="000000"/>
            </w:tcBorders>
            <w:shd w:val="clear" w:color="auto" w:fill="auto"/>
          </w:tcPr>
          <w:p w14:paraId="6E8363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1927BDF" w14:textId="77777777" w:rsidR="00343A18" w:rsidRPr="00EC5BB4" w:rsidRDefault="00343A18" w:rsidP="00BC01DC">
            <w:pPr>
              <w:snapToGrid w:val="0"/>
              <w:spacing w:before="0"/>
              <w:rPr>
                <w:rFonts w:eastAsia="TimesNewRomanPSMT" w:cs="Arial"/>
                <w:bCs/>
                <w:i/>
                <w:sz w:val="24"/>
                <w:szCs w:val="24"/>
                <w:lang w:val="ru-RU"/>
              </w:rPr>
            </w:pPr>
          </w:p>
          <w:p w14:paraId="2BA6E61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D4DBAA" w14:textId="77777777" w:rsidR="00343A18" w:rsidRPr="00EC5BB4" w:rsidRDefault="00343A18" w:rsidP="00BC01DC">
            <w:pPr>
              <w:snapToGrid w:val="0"/>
              <w:spacing w:before="0"/>
              <w:rPr>
                <w:rFonts w:eastAsia="TimesNewRomanPSMT" w:cs="Arial"/>
                <w:b/>
                <w:bCs/>
                <w:sz w:val="24"/>
                <w:szCs w:val="24"/>
                <w:lang w:val="ru-RU"/>
              </w:rPr>
            </w:pPr>
          </w:p>
        </w:tc>
      </w:tr>
    </w:tbl>
    <w:p w14:paraId="74C6A98C" w14:textId="77777777" w:rsidR="00343A18" w:rsidRPr="00EC5BB4" w:rsidRDefault="00343A18" w:rsidP="00343A18">
      <w:pPr>
        <w:spacing w:before="0"/>
        <w:rPr>
          <w:rFonts w:cs="Arial"/>
          <w:b/>
          <w:bCs/>
          <w:i/>
          <w:iCs/>
          <w:sz w:val="24"/>
          <w:szCs w:val="24"/>
          <w:u w:val="single"/>
          <w:lang w:val="ru-RU"/>
        </w:rPr>
      </w:pPr>
    </w:p>
    <w:p w14:paraId="04634DC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0ABB71D"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69CBBFD" w14:textId="77777777" w:rsidR="00343A18" w:rsidRPr="00EC5BB4" w:rsidRDefault="00343A18" w:rsidP="00343A18">
      <w:pPr>
        <w:spacing w:before="0"/>
        <w:rPr>
          <w:rFonts w:eastAsia="TimesNewRomanPSMT" w:cs="Arial"/>
          <w:b/>
          <w:bCs/>
          <w:sz w:val="24"/>
          <w:szCs w:val="24"/>
          <w:lang w:val="ru-RU"/>
        </w:rPr>
      </w:pPr>
    </w:p>
    <w:p w14:paraId="45E4947A" w14:textId="77777777" w:rsidR="00FD33A4" w:rsidRDefault="00FD33A4" w:rsidP="00343A18">
      <w:pPr>
        <w:spacing w:before="0"/>
        <w:rPr>
          <w:rFonts w:eastAsia="TimesNewRomanPSMT" w:cs="Arial"/>
          <w:b/>
          <w:bCs/>
          <w:i/>
          <w:sz w:val="24"/>
          <w:szCs w:val="24"/>
          <w:lang w:val="sr-Cyrl-CS"/>
        </w:rPr>
      </w:pPr>
    </w:p>
    <w:p w14:paraId="6D20F5AB" w14:textId="77777777" w:rsidR="00FD33A4" w:rsidRDefault="00FD33A4" w:rsidP="00343A18">
      <w:pPr>
        <w:spacing w:before="0"/>
        <w:rPr>
          <w:rFonts w:eastAsia="TimesNewRomanPSMT" w:cs="Arial"/>
          <w:b/>
          <w:bCs/>
          <w:i/>
          <w:sz w:val="24"/>
          <w:szCs w:val="24"/>
          <w:lang w:val="sr-Cyrl-CS"/>
        </w:rPr>
      </w:pPr>
    </w:p>
    <w:p w14:paraId="247D89CC" w14:textId="77777777" w:rsidR="00FD33A4" w:rsidRDefault="00FD33A4" w:rsidP="00343A18">
      <w:pPr>
        <w:spacing w:before="0"/>
        <w:rPr>
          <w:rFonts w:eastAsia="TimesNewRomanPSMT" w:cs="Arial"/>
          <w:b/>
          <w:bCs/>
          <w:i/>
          <w:sz w:val="24"/>
          <w:szCs w:val="24"/>
          <w:lang w:val="sr-Cyrl-CS"/>
        </w:rPr>
      </w:pPr>
    </w:p>
    <w:p w14:paraId="7F1C2781" w14:textId="77777777" w:rsidR="00FD33A4" w:rsidRDefault="00FD33A4" w:rsidP="00343A18">
      <w:pPr>
        <w:spacing w:before="0"/>
        <w:rPr>
          <w:rFonts w:eastAsia="TimesNewRomanPSMT" w:cs="Arial"/>
          <w:b/>
          <w:bCs/>
          <w:i/>
          <w:sz w:val="24"/>
          <w:szCs w:val="24"/>
          <w:lang w:val="sr-Cyrl-CS"/>
        </w:rPr>
      </w:pPr>
    </w:p>
    <w:p w14:paraId="76247C3E" w14:textId="77777777" w:rsidR="00FD33A4" w:rsidRDefault="00FD33A4" w:rsidP="00343A18">
      <w:pPr>
        <w:spacing w:before="0"/>
        <w:rPr>
          <w:rFonts w:eastAsia="TimesNewRomanPSMT" w:cs="Arial"/>
          <w:b/>
          <w:bCs/>
          <w:i/>
          <w:sz w:val="24"/>
          <w:szCs w:val="24"/>
          <w:lang w:val="sr-Cyrl-CS"/>
        </w:rPr>
      </w:pPr>
    </w:p>
    <w:p w14:paraId="70BF4471" w14:textId="77777777" w:rsidR="00FD33A4" w:rsidRDefault="00FD33A4" w:rsidP="00343A18">
      <w:pPr>
        <w:spacing w:before="0"/>
        <w:rPr>
          <w:rFonts w:eastAsia="TimesNewRomanPSMT" w:cs="Arial"/>
          <w:b/>
          <w:bCs/>
          <w:i/>
          <w:sz w:val="24"/>
          <w:szCs w:val="24"/>
          <w:lang w:val="sr-Cyrl-CS"/>
        </w:rPr>
      </w:pPr>
    </w:p>
    <w:p w14:paraId="74B18EDF" w14:textId="77777777" w:rsidR="00FD33A4" w:rsidRDefault="00FD33A4" w:rsidP="00343A18">
      <w:pPr>
        <w:spacing w:before="0"/>
        <w:rPr>
          <w:rFonts w:eastAsia="TimesNewRomanPSMT" w:cs="Arial"/>
          <w:b/>
          <w:bCs/>
          <w:i/>
          <w:sz w:val="24"/>
          <w:szCs w:val="24"/>
          <w:lang w:val="sr-Cyrl-CS"/>
        </w:rPr>
      </w:pPr>
    </w:p>
    <w:p w14:paraId="5AC2E989" w14:textId="77777777" w:rsidR="00FD33A4" w:rsidRDefault="00FD33A4" w:rsidP="00343A18">
      <w:pPr>
        <w:spacing w:before="0"/>
        <w:rPr>
          <w:rFonts w:eastAsia="TimesNewRomanPSMT" w:cs="Arial"/>
          <w:b/>
          <w:bCs/>
          <w:i/>
          <w:sz w:val="24"/>
          <w:szCs w:val="24"/>
          <w:lang w:val="sr-Cyrl-CS"/>
        </w:rPr>
      </w:pPr>
    </w:p>
    <w:p w14:paraId="02861599" w14:textId="77777777" w:rsidR="00FD33A4" w:rsidRDefault="00FD33A4" w:rsidP="00343A18">
      <w:pPr>
        <w:spacing w:before="0"/>
        <w:rPr>
          <w:rFonts w:eastAsia="TimesNewRomanPSMT" w:cs="Arial"/>
          <w:b/>
          <w:bCs/>
          <w:i/>
          <w:sz w:val="24"/>
          <w:szCs w:val="24"/>
          <w:lang w:val="sr-Cyrl-CS"/>
        </w:rPr>
      </w:pPr>
    </w:p>
    <w:p w14:paraId="6CF7467A" w14:textId="77777777" w:rsidR="00FD33A4" w:rsidRDefault="00FD33A4" w:rsidP="00343A18">
      <w:pPr>
        <w:spacing w:before="0"/>
        <w:rPr>
          <w:rFonts w:eastAsia="TimesNewRomanPSMT" w:cs="Arial"/>
          <w:b/>
          <w:bCs/>
          <w:i/>
          <w:sz w:val="24"/>
          <w:szCs w:val="24"/>
          <w:lang w:val="sr-Cyrl-CS"/>
        </w:rPr>
      </w:pPr>
    </w:p>
    <w:p w14:paraId="6557A37E" w14:textId="77777777" w:rsidR="00FD33A4" w:rsidRDefault="00FD33A4" w:rsidP="00343A18">
      <w:pPr>
        <w:spacing w:before="0"/>
        <w:rPr>
          <w:rFonts w:eastAsia="TimesNewRomanPSMT" w:cs="Arial"/>
          <w:b/>
          <w:bCs/>
          <w:i/>
          <w:sz w:val="24"/>
          <w:szCs w:val="24"/>
          <w:lang w:val="sr-Cyrl-CS"/>
        </w:rPr>
      </w:pPr>
    </w:p>
    <w:p w14:paraId="6E27FC33" w14:textId="77777777" w:rsidR="00FD33A4" w:rsidRDefault="00FD33A4" w:rsidP="00343A18">
      <w:pPr>
        <w:spacing w:before="0"/>
        <w:rPr>
          <w:rFonts w:eastAsia="TimesNewRomanPSMT" w:cs="Arial"/>
          <w:b/>
          <w:bCs/>
          <w:i/>
          <w:sz w:val="24"/>
          <w:szCs w:val="24"/>
          <w:lang w:val="sr-Cyrl-CS"/>
        </w:rPr>
      </w:pPr>
    </w:p>
    <w:p w14:paraId="0F033228" w14:textId="77777777" w:rsidR="00FD33A4" w:rsidRDefault="00FD33A4" w:rsidP="00343A18">
      <w:pPr>
        <w:spacing w:before="0"/>
        <w:rPr>
          <w:rFonts w:eastAsia="TimesNewRomanPSMT" w:cs="Arial"/>
          <w:b/>
          <w:bCs/>
          <w:i/>
          <w:sz w:val="24"/>
          <w:szCs w:val="24"/>
          <w:lang w:val="sr-Cyrl-CS"/>
        </w:rPr>
      </w:pPr>
    </w:p>
    <w:p w14:paraId="08A7E54D" w14:textId="77777777" w:rsidR="00FD33A4" w:rsidRDefault="00FD33A4" w:rsidP="00343A18">
      <w:pPr>
        <w:spacing w:before="0"/>
        <w:rPr>
          <w:rFonts w:eastAsia="TimesNewRomanPSMT" w:cs="Arial"/>
          <w:b/>
          <w:bCs/>
          <w:i/>
          <w:sz w:val="24"/>
          <w:szCs w:val="24"/>
          <w:lang w:val="sr-Cyrl-CS"/>
        </w:rPr>
      </w:pPr>
    </w:p>
    <w:p w14:paraId="2C147A5D" w14:textId="77777777" w:rsidR="00FD33A4" w:rsidRDefault="00FD33A4" w:rsidP="00343A18">
      <w:pPr>
        <w:spacing w:before="0"/>
        <w:rPr>
          <w:rFonts w:eastAsia="TimesNewRomanPSMT" w:cs="Arial"/>
          <w:b/>
          <w:bCs/>
          <w:i/>
          <w:sz w:val="24"/>
          <w:szCs w:val="24"/>
          <w:lang w:val="sr-Cyrl-CS"/>
        </w:rPr>
      </w:pPr>
    </w:p>
    <w:p w14:paraId="28A70EE3" w14:textId="77777777" w:rsidR="00FD33A4" w:rsidRDefault="00FD33A4" w:rsidP="00343A18">
      <w:pPr>
        <w:spacing w:before="0"/>
        <w:rPr>
          <w:rFonts w:eastAsia="TimesNewRomanPSMT" w:cs="Arial"/>
          <w:b/>
          <w:bCs/>
          <w:i/>
          <w:sz w:val="24"/>
          <w:szCs w:val="24"/>
          <w:lang w:val="sr-Cyrl-CS"/>
        </w:rPr>
      </w:pPr>
    </w:p>
    <w:p w14:paraId="2BF2F0C9" w14:textId="77777777" w:rsidR="00FD33A4" w:rsidRDefault="00FD33A4" w:rsidP="00343A18">
      <w:pPr>
        <w:spacing w:before="0"/>
        <w:rPr>
          <w:rFonts w:eastAsia="TimesNewRomanPSMT" w:cs="Arial"/>
          <w:b/>
          <w:bCs/>
          <w:i/>
          <w:sz w:val="24"/>
          <w:szCs w:val="24"/>
          <w:lang w:val="sr-Cyrl-CS"/>
        </w:rPr>
      </w:pPr>
    </w:p>
    <w:p w14:paraId="220C0C17" w14:textId="77777777" w:rsidR="00FD33A4" w:rsidRDefault="00FD33A4" w:rsidP="00343A18">
      <w:pPr>
        <w:spacing w:before="0"/>
        <w:rPr>
          <w:rFonts w:eastAsia="TimesNewRomanPSMT" w:cs="Arial"/>
          <w:b/>
          <w:bCs/>
          <w:i/>
          <w:sz w:val="24"/>
          <w:szCs w:val="24"/>
          <w:lang w:val="sr-Cyrl-CS"/>
        </w:rPr>
      </w:pPr>
    </w:p>
    <w:p w14:paraId="43388341" w14:textId="77777777" w:rsidR="00FD33A4" w:rsidRDefault="00FD33A4" w:rsidP="00343A18">
      <w:pPr>
        <w:spacing w:before="0"/>
        <w:rPr>
          <w:rFonts w:eastAsia="TimesNewRomanPSMT" w:cs="Arial"/>
          <w:b/>
          <w:bCs/>
          <w:i/>
          <w:sz w:val="24"/>
          <w:szCs w:val="24"/>
          <w:lang w:val="sr-Cyrl-CS"/>
        </w:rPr>
      </w:pPr>
    </w:p>
    <w:p w14:paraId="6A103797" w14:textId="77777777" w:rsidR="00FD33A4" w:rsidRDefault="00FD33A4" w:rsidP="00343A18">
      <w:pPr>
        <w:spacing w:before="0"/>
        <w:rPr>
          <w:rFonts w:eastAsia="TimesNewRomanPSMT" w:cs="Arial"/>
          <w:b/>
          <w:bCs/>
          <w:i/>
          <w:sz w:val="24"/>
          <w:szCs w:val="24"/>
          <w:lang w:val="sr-Cyrl-CS"/>
        </w:rPr>
      </w:pPr>
    </w:p>
    <w:p w14:paraId="0B319A0A" w14:textId="77777777" w:rsidR="00FD33A4" w:rsidRDefault="00FD33A4" w:rsidP="00343A18">
      <w:pPr>
        <w:spacing w:before="0"/>
        <w:rPr>
          <w:rFonts w:eastAsia="TimesNewRomanPSMT" w:cs="Arial"/>
          <w:b/>
          <w:bCs/>
          <w:i/>
          <w:sz w:val="24"/>
          <w:szCs w:val="24"/>
          <w:lang w:val="sr-Cyrl-CS"/>
        </w:rPr>
      </w:pPr>
    </w:p>
    <w:p w14:paraId="08EF209E" w14:textId="77777777" w:rsidR="00FD33A4" w:rsidRDefault="00FD33A4" w:rsidP="00343A18">
      <w:pPr>
        <w:spacing w:before="0"/>
        <w:rPr>
          <w:rFonts w:eastAsia="TimesNewRomanPSMT" w:cs="Arial"/>
          <w:b/>
          <w:bCs/>
          <w:i/>
          <w:sz w:val="24"/>
          <w:szCs w:val="24"/>
          <w:lang w:val="sr-Cyrl-CS"/>
        </w:rPr>
      </w:pPr>
    </w:p>
    <w:p w14:paraId="58C2FC9A" w14:textId="77777777" w:rsidR="00FD33A4" w:rsidRDefault="00FD33A4" w:rsidP="00343A18">
      <w:pPr>
        <w:spacing w:before="0"/>
        <w:rPr>
          <w:rFonts w:eastAsia="TimesNewRomanPSMT" w:cs="Arial"/>
          <w:b/>
          <w:bCs/>
          <w:i/>
          <w:sz w:val="24"/>
          <w:szCs w:val="24"/>
          <w:lang w:val="sr-Cyrl-CS"/>
        </w:rPr>
      </w:pPr>
    </w:p>
    <w:p w14:paraId="4B618A6B" w14:textId="77777777" w:rsidR="00FD33A4" w:rsidRDefault="00FD33A4" w:rsidP="00343A18">
      <w:pPr>
        <w:spacing w:before="0"/>
        <w:rPr>
          <w:rFonts w:eastAsia="TimesNewRomanPSMT" w:cs="Arial"/>
          <w:b/>
          <w:bCs/>
          <w:i/>
          <w:sz w:val="24"/>
          <w:szCs w:val="24"/>
          <w:lang w:val="sr-Cyrl-CS"/>
        </w:rPr>
      </w:pPr>
    </w:p>
    <w:p w14:paraId="780808FA" w14:textId="77777777" w:rsidR="00FD33A4" w:rsidRDefault="00FD33A4" w:rsidP="00343A18">
      <w:pPr>
        <w:spacing w:before="0"/>
        <w:rPr>
          <w:rFonts w:eastAsia="TimesNewRomanPSMT" w:cs="Arial"/>
          <w:b/>
          <w:bCs/>
          <w:i/>
          <w:sz w:val="24"/>
          <w:szCs w:val="24"/>
          <w:lang w:val="sr-Cyrl-CS"/>
        </w:rPr>
      </w:pPr>
    </w:p>
    <w:p w14:paraId="674D646A" w14:textId="77777777" w:rsidR="00FD33A4" w:rsidRDefault="00FD33A4" w:rsidP="00343A18">
      <w:pPr>
        <w:spacing w:before="0"/>
        <w:rPr>
          <w:rFonts w:eastAsia="TimesNewRomanPSMT" w:cs="Arial"/>
          <w:b/>
          <w:bCs/>
          <w:i/>
          <w:sz w:val="24"/>
          <w:szCs w:val="24"/>
          <w:lang w:val="sr-Cyrl-CS"/>
        </w:rPr>
      </w:pPr>
    </w:p>
    <w:p w14:paraId="1F12319E" w14:textId="77777777" w:rsidR="00FD33A4" w:rsidRDefault="00FD33A4" w:rsidP="00343A18">
      <w:pPr>
        <w:spacing w:before="0"/>
        <w:rPr>
          <w:rFonts w:eastAsia="TimesNewRomanPSMT" w:cs="Arial"/>
          <w:b/>
          <w:bCs/>
          <w:i/>
          <w:sz w:val="24"/>
          <w:szCs w:val="24"/>
          <w:lang w:val="sr-Cyrl-CS"/>
        </w:rPr>
      </w:pPr>
    </w:p>
    <w:p w14:paraId="18063E96" w14:textId="77777777" w:rsidR="00FD33A4" w:rsidRDefault="00FD33A4" w:rsidP="00343A18">
      <w:pPr>
        <w:spacing w:before="0"/>
        <w:rPr>
          <w:rFonts w:eastAsia="TimesNewRomanPSMT" w:cs="Arial"/>
          <w:b/>
          <w:bCs/>
          <w:i/>
          <w:sz w:val="24"/>
          <w:szCs w:val="24"/>
          <w:lang w:val="sr-Cyrl-CS"/>
        </w:rPr>
      </w:pPr>
    </w:p>
    <w:p w14:paraId="429BBF35" w14:textId="77777777" w:rsidR="00FD33A4" w:rsidRDefault="00FD33A4" w:rsidP="00343A18">
      <w:pPr>
        <w:spacing w:before="0"/>
        <w:rPr>
          <w:rFonts w:eastAsia="TimesNewRomanPSMT" w:cs="Arial"/>
          <w:b/>
          <w:bCs/>
          <w:i/>
          <w:sz w:val="24"/>
          <w:szCs w:val="24"/>
          <w:lang w:val="sr-Cyrl-CS"/>
        </w:rPr>
      </w:pPr>
    </w:p>
    <w:p w14:paraId="6C032F5D" w14:textId="77777777" w:rsidR="00FD33A4" w:rsidRDefault="00FD33A4" w:rsidP="00343A18">
      <w:pPr>
        <w:spacing w:before="0"/>
        <w:rPr>
          <w:rFonts w:eastAsia="TimesNewRomanPSMT" w:cs="Arial"/>
          <w:b/>
          <w:bCs/>
          <w:i/>
          <w:sz w:val="24"/>
          <w:szCs w:val="24"/>
          <w:lang w:val="sr-Cyrl-CS"/>
        </w:rPr>
      </w:pPr>
    </w:p>
    <w:p w14:paraId="513CFE31" w14:textId="77777777" w:rsidR="00FD33A4" w:rsidRDefault="00FD33A4" w:rsidP="00343A18">
      <w:pPr>
        <w:spacing w:before="0"/>
        <w:rPr>
          <w:rFonts w:eastAsia="TimesNewRomanPSMT" w:cs="Arial"/>
          <w:b/>
          <w:bCs/>
          <w:i/>
          <w:sz w:val="24"/>
          <w:szCs w:val="24"/>
          <w:lang w:val="sr-Cyrl-CS"/>
        </w:rPr>
      </w:pPr>
    </w:p>
    <w:p w14:paraId="2BF07DEF" w14:textId="77777777" w:rsidR="00FD33A4" w:rsidRDefault="00FD33A4" w:rsidP="00343A18">
      <w:pPr>
        <w:spacing w:before="0"/>
        <w:rPr>
          <w:rFonts w:eastAsia="TimesNewRomanPSMT" w:cs="Arial"/>
          <w:b/>
          <w:bCs/>
          <w:i/>
          <w:sz w:val="24"/>
          <w:szCs w:val="24"/>
          <w:lang w:val="sr-Cyrl-CS"/>
        </w:rPr>
      </w:pPr>
    </w:p>
    <w:p w14:paraId="441C1563" w14:textId="77777777" w:rsidR="00FD33A4" w:rsidRDefault="00FD33A4" w:rsidP="00343A18">
      <w:pPr>
        <w:spacing w:before="0"/>
        <w:rPr>
          <w:rFonts w:eastAsia="TimesNewRomanPSMT" w:cs="Arial"/>
          <w:b/>
          <w:bCs/>
          <w:i/>
          <w:sz w:val="24"/>
          <w:szCs w:val="24"/>
          <w:lang w:val="sr-Cyrl-CS"/>
        </w:rPr>
      </w:pPr>
    </w:p>
    <w:p w14:paraId="046D4F76" w14:textId="77777777" w:rsidR="00FD33A4" w:rsidRDefault="00FD33A4" w:rsidP="00343A18">
      <w:pPr>
        <w:spacing w:before="0"/>
        <w:rPr>
          <w:rFonts w:eastAsia="TimesNewRomanPSMT" w:cs="Arial"/>
          <w:b/>
          <w:bCs/>
          <w:i/>
          <w:sz w:val="24"/>
          <w:szCs w:val="24"/>
          <w:lang w:val="sr-Cyrl-CS"/>
        </w:rPr>
      </w:pPr>
    </w:p>
    <w:p w14:paraId="708E02D5" w14:textId="77777777" w:rsidR="00FD33A4" w:rsidRDefault="00FD33A4" w:rsidP="00343A18">
      <w:pPr>
        <w:spacing w:before="0"/>
        <w:rPr>
          <w:rFonts w:eastAsia="TimesNewRomanPSMT" w:cs="Arial"/>
          <w:b/>
          <w:bCs/>
          <w:i/>
          <w:sz w:val="24"/>
          <w:szCs w:val="24"/>
          <w:lang w:val="sr-Cyrl-CS"/>
        </w:rPr>
      </w:pPr>
    </w:p>
    <w:p w14:paraId="130FA296" w14:textId="77777777" w:rsidR="00FD33A4" w:rsidRDefault="00FD33A4" w:rsidP="00343A18">
      <w:pPr>
        <w:spacing w:before="0"/>
        <w:rPr>
          <w:rFonts w:eastAsia="TimesNewRomanPSMT" w:cs="Arial"/>
          <w:b/>
          <w:bCs/>
          <w:i/>
          <w:sz w:val="24"/>
          <w:szCs w:val="24"/>
          <w:lang w:val="sr-Cyrl-CS"/>
        </w:rPr>
      </w:pPr>
    </w:p>
    <w:p w14:paraId="59DD1C0C" w14:textId="77777777" w:rsidR="00FD33A4" w:rsidRDefault="00FD33A4" w:rsidP="00343A18">
      <w:pPr>
        <w:spacing w:before="0"/>
        <w:rPr>
          <w:rFonts w:eastAsia="TimesNewRomanPSMT" w:cs="Arial"/>
          <w:b/>
          <w:bCs/>
          <w:i/>
          <w:sz w:val="24"/>
          <w:szCs w:val="24"/>
          <w:lang w:val="sr-Cyrl-CS"/>
        </w:rPr>
      </w:pPr>
    </w:p>
    <w:p w14:paraId="1289E41C"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14:paraId="4F00C14A"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28AE96A" w14:textId="77777777" w:rsidTr="00BC01DC">
        <w:tc>
          <w:tcPr>
            <w:tcW w:w="465" w:type="dxa"/>
            <w:tcBorders>
              <w:top w:val="single" w:sz="4" w:space="0" w:color="000000"/>
              <w:left w:val="single" w:sz="4" w:space="0" w:color="000000"/>
              <w:bottom w:val="single" w:sz="4" w:space="0" w:color="000000"/>
            </w:tcBorders>
            <w:shd w:val="clear" w:color="auto" w:fill="auto"/>
          </w:tcPr>
          <w:p w14:paraId="6B0419C8" w14:textId="77777777" w:rsidR="00343A18" w:rsidRPr="00EC5BB4" w:rsidRDefault="00343A18" w:rsidP="00BC01DC">
            <w:pPr>
              <w:snapToGrid w:val="0"/>
              <w:spacing w:before="0"/>
              <w:rPr>
                <w:rFonts w:cs="Arial"/>
                <w:sz w:val="24"/>
                <w:szCs w:val="24"/>
              </w:rPr>
            </w:pPr>
          </w:p>
          <w:p w14:paraId="175E0F0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E74809A" w14:textId="77777777" w:rsidR="00343A18" w:rsidRPr="00EC5BB4" w:rsidRDefault="00343A18" w:rsidP="00BC01DC">
            <w:pPr>
              <w:snapToGrid w:val="0"/>
              <w:spacing w:before="0"/>
              <w:rPr>
                <w:rFonts w:eastAsia="TimesNewRomanPSMT" w:cs="Arial"/>
                <w:bCs/>
                <w:i/>
                <w:sz w:val="24"/>
                <w:szCs w:val="24"/>
                <w:lang w:val="ru-RU"/>
              </w:rPr>
            </w:pPr>
          </w:p>
          <w:p w14:paraId="267658B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36CE0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23D2579"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6295F8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43681B"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FDC361" w14:textId="77777777" w:rsidR="0055619B" w:rsidRPr="00EC5BB4" w:rsidRDefault="0055619B" w:rsidP="00BC01DC">
            <w:pPr>
              <w:snapToGrid w:val="0"/>
              <w:spacing w:before="0"/>
              <w:rPr>
                <w:rFonts w:eastAsia="TimesNewRomanPSMT" w:cs="Arial"/>
                <w:b/>
                <w:bCs/>
                <w:sz w:val="24"/>
                <w:szCs w:val="24"/>
              </w:rPr>
            </w:pPr>
          </w:p>
        </w:tc>
      </w:tr>
      <w:tr w:rsidR="00343A18" w:rsidRPr="00EC5BB4" w14:paraId="481789B9" w14:textId="77777777" w:rsidTr="00BC01DC">
        <w:tc>
          <w:tcPr>
            <w:tcW w:w="465" w:type="dxa"/>
            <w:tcBorders>
              <w:top w:val="single" w:sz="4" w:space="0" w:color="000000"/>
              <w:left w:val="single" w:sz="4" w:space="0" w:color="000000"/>
              <w:bottom w:val="single" w:sz="4" w:space="0" w:color="000000"/>
            </w:tcBorders>
            <w:shd w:val="clear" w:color="auto" w:fill="auto"/>
          </w:tcPr>
          <w:p w14:paraId="3ED36681" w14:textId="77777777" w:rsidR="00343A18" w:rsidRPr="00EC5BB4" w:rsidRDefault="00343A18" w:rsidP="00BC01DC">
            <w:pPr>
              <w:snapToGrid w:val="0"/>
              <w:spacing w:before="0"/>
              <w:rPr>
                <w:rFonts w:eastAsia="TimesNewRomanPSMT" w:cs="Arial"/>
                <w:bCs/>
                <w:i/>
                <w:sz w:val="24"/>
                <w:szCs w:val="24"/>
                <w:lang w:val="ru-RU"/>
              </w:rPr>
            </w:pPr>
          </w:p>
          <w:p w14:paraId="4F102AA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40D63B" w14:textId="77777777" w:rsidR="00343A18" w:rsidRPr="00EC5BB4" w:rsidRDefault="00343A18" w:rsidP="00BC01DC">
            <w:pPr>
              <w:snapToGrid w:val="0"/>
              <w:spacing w:before="0"/>
              <w:rPr>
                <w:rFonts w:eastAsia="TimesNewRomanPSMT" w:cs="Arial"/>
                <w:bCs/>
                <w:i/>
                <w:sz w:val="24"/>
                <w:szCs w:val="24"/>
                <w:lang w:val="ru-RU"/>
              </w:rPr>
            </w:pPr>
          </w:p>
          <w:p w14:paraId="64676A8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F8A3F" w14:textId="77777777" w:rsidR="00343A18" w:rsidRPr="00EC5BB4" w:rsidRDefault="00343A18" w:rsidP="00BC01DC">
            <w:pPr>
              <w:snapToGrid w:val="0"/>
              <w:spacing w:before="0"/>
              <w:rPr>
                <w:rFonts w:eastAsia="TimesNewRomanPSMT" w:cs="Arial"/>
                <w:b/>
                <w:bCs/>
                <w:sz w:val="24"/>
                <w:szCs w:val="24"/>
              </w:rPr>
            </w:pPr>
          </w:p>
        </w:tc>
      </w:tr>
      <w:tr w:rsidR="00343A18" w:rsidRPr="00EC5BB4" w14:paraId="1440C800" w14:textId="77777777" w:rsidTr="00BC01DC">
        <w:tc>
          <w:tcPr>
            <w:tcW w:w="465" w:type="dxa"/>
            <w:tcBorders>
              <w:top w:val="single" w:sz="4" w:space="0" w:color="000000"/>
              <w:left w:val="single" w:sz="4" w:space="0" w:color="000000"/>
              <w:bottom w:val="single" w:sz="4" w:space="0" w:color="000000"/>
            </w:tcBorders>
            <w:shd w:val="clear" w:color="auto" w:fill="auto"/>
          </w:tcPr>
          <w:p w14:paraId="4A0B5B58" w14:textId="77777777" w:rsidR="00343A18" w:rsidRPr="00EC5BB4" w:rsidRDefault="00343A18" w:rsidP="00BC01DC">
            <w:pPr>
              <w:snapToGrid w:val="0"/>
              <w:spacing w:before="0"/>
              <w:rPr>
                <w:rFonts w:eastAsia="TimesNewRomanPSMT" w:cs="Arial"/>
                <w:bCs/>
                <w:i/>
                <w:sz w:val="24"/>
                <w:szCs w:val="24"/>
              </w:rPr>
            </w:pPr>
          </w:p>
          <w:p w14:paraId="30BC105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CBBD7C" w14:textId="77777777" w:rsidR="00343A18" w:rsidRPr="00EC5BB4" w:rsidRDefault="00343A18" w:rsidP="00BC01DC">
            <w:pPr>
              <w:snapToGrid w:val="0"/>
              <w:spacing w:before="0"/>
              <w:rPr>
                <w:rFonts w:eastAsia="TimesNewRomanPSMT" w:cs="Arial"/>
                <w:bCs/>
                <w:i/>
                <w:sz w:val="24"/>
                <w:szCs w:val="24"/>
              </w:rPr>
            </w:pPr>
          </w:p>
          <w:p w14:paraId="58311CC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2908BA" w14:textId="77777777" w:rsidR="00343A18" w:rsidRPr="00EC5BB4" w:rsidRDefault="00343A18" w:rsidP="00BC01DC">
            <w:pPr>
              <w:snapToGrid w:val="0"/>
              <w:spacing w:before="0"/>
              <w:rPr>
                <w:rFonts w:eastAsia="TimesNewRomanPSMT" w:cs="Arial"/>
                <w:b/>
                <w:bCs/>
                <w:sz w:val="24"/>
                <w:szCs w:val="24"/>
              </w:rPr>
            </w:pPr>
          </w:p>
        </w:tc>
      </w:tr>
      <w:tr w:rsidR="00343A18" w:rsidRPr="00EC5BB4" w14:paraId="5C6030DB" w14:textId="77777777" w:rsidTr="00BC01DC">
        <w:tc>
          <w:tcPr>
            <w:tcW w:w="465" w:type="dxa"/>
            <w:tcBorders>
              <w:top w:val="single" w:sz="4" w:space="0" w:color="000000"/>
              <w:left w:val="single" w:sz="4" w:space="0" w:color="000000"/>
              <w:bottom w:val="single" w:sz="4" w:space="0" w:color="000000"/>
            </w:tcBorders>
            <w:shd w:val="clear" w:color="auto" w:fill="auto"/>
          </w:tcPr>
          <w:p w14:paraId="1445685E" w14:textId="77777777" w:rsidR="00343A18" w:rsidRPr="00EC5BB4" w:rsidRDefault="00343A18" w:rsidP="00BC01DC">
            <w:pPr>
              <w:snapToGrid w:val="0"/>
              <w:spacing w:before="0"/>
              <w:rPr>
                <w:rFonts w:eastAsia="TimesNewRomanPSMT" w:cs="Arial"/>
                <w:bCs/>
                <w:i/>
                <w:sz w:val="24"/>
                <w:szCs w:val="24"/>
              </w:rPr>
            </w:pPr>
          </w:p>
          <w:p w14:paraId="45C192C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2796DC" w14:textId="77777777" w:rsidR="00343A18" w:rsidRPr="00EC5BB4" w:rsidRDefault="00343A18" w:rsidP="00BC01DC">
            <w:pPr>
              <w:snapToGrid w:val="0"/>
              <w:spacing w:before="0"/>
              <w:rPr>
                <w:rFonts w:eastAsia="TimesNewRomanPSMT" w:cs="Arial"/>
                <w:bCs/>
                <w:i/>
                <w:sz w:val="24"/>
                <w:szCs w:val="24"/>
              </w:rPr>
            </w:pPr>
          </w:p>
          <w:p w14:paraId="3FD337D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12C6C5" w14:textId="77777777" w:rsidR="00343A18" w:rsidRPr="00EC5BB4" w:rsidRDefault="00343A18" w:rsidP="00BC01DC">
            <w:pPr>
              <w:snapToGrid w:val="0"/>
              <w:spacing w:before="0"/>
              <w:rPr>
                <w:rFonts w:eastAsia="TimesNewRomanPSMT" w:cs="Arial"/>
                <w:b/>
                <w:bCs/>
                <w:sz w:val="24"/>
                <w:szCs w:val="24"/>
              </w:rPr>
            </w:pPr>
          </w:p>
        </w:tc>
      </w:tr>
      <w:tr w:rsidR="00343A18" w:rsidRPr="00EC5BB4" w14:paraId="5FDA6AEE" w14:textId="77777777" w:rsidTr="00BC01DC">
        <w:tc>
          <w:tcPr>
            <w:tcW w:w="465" w:type="dxa"/>
            <w:tcBorders>
              <w:top w:val="single" w:sz="4" w:space="0" w:color="000000"/>
              <w:left w:val="single" w:sz="4" w:space="0" w:color="000000"/>
              <w:bottom w:val="single" w:sz="4" w:space="0" w:color="000000"/>
            </w:tcBorders>
            <w:shd w:val="clear" w:color="auto" w:fill="auto"/>
          </w:tcPr>
          <w:p w14:paraId="713F31B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638331" w14:textId="77777777" w:rsidR="00343A18" w:rsidRPr="00EC5BB4" w:rsidRDefault="00343A18" w:rsidP="00BC01DC">
            <w:pPr>
              <w:snapToGrid w:val="0"/>
              <w:spacing w:before="0"/>
              <w:rPr>
                <w:rFonts w:eastAsia="TimesNewRomanPSMT" w:cs="Arial"/>
                <w:bCs/>
                <w:i/>
                <w:sz w:val="24"/>
                <w:szCs w:val="24"/>
              </w:rPr>
            </w:pPr>
          </w:p>
          <w:p w14:paraId="24ACA16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B7D105" w14:textId="77777777" w:rsidR="00343A18" w:rsidRPr="00EC5BB4" w:rsidRDefault="00343A18" w:rsidP="00BC01DC">
            <w:pPr>
              <w:snapToGrid w:val="0"/>
              <w:spacing w:before="0"/>
              <w:rPr>
                <w:rFonts w:eastAsia="TimesNewRomanPSMT" w:cs="Arial"/>
                <w:b/>
                <w:bCs/>
                <w:sz w:val="24"/>
                <w:szCs w:val="24"/>
              </w:rPr>
            </w:pPr>
          </w:p>
        </w:tc>
      </w:tr>
      <w:tr w:rsidR="00343A18" w:rsidRPr="00EC5BB4" w14:paraId="06DCF582" w14:textId="77777777" w:rsidTr="00BC01DC">
        <w:tc>
          <w:tcPr>
            <w:tcW w:w="465" w:type="dxa"/>
            <w:tcBorders>
              <w:top w:val="single" w:sz="4" w:space="0" w:color="000000"/>
              <w:left w:val="single" w:sz="4" w:space="0" w:color="000000"/>
              <w:bottom w:val="single" w:sz="4" w:space="0" w:color="000000"/>
            </w:tcBorders>
            <w:shd w:val="clear" w:color="auto" w:fill="auto"/>
          </w:tcPr>
          <w:p w14:paraId="59451C8D" w14:textId="77777777" w:rsidR="00343A18" w:rsidRPr="00EC5BB4" w:rsidRDefault="00343A18" w:rsidP="00BC01DC">
            <w:pPr>
              <w:snapToGrid w:val="0"/>
              <w:spacing w:before="0"/>
              <w:rPr>
                <w:rFonts w:eastAsia="TimesNewRomanPSMT" w:cs="Arial"/>
                <w:bCs/>
                <w:i/>
                <w:sz w:val="24"/>
                <w:szCs w:val="24"/>
              </w:rPr>
            </w:pPr>
          </w:p>
          <w:p w14:paraId="4B65433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6D131DD" w14:textId="77777777" w:rsidR="00343A18" w:rsidRPr="00EC5BB4" w:rsidRDefault="00343A18" w:rsidP="00BC01DC">
            <w:pPr>
              <w:snapToGrid w:val="0"/>
              <w:spacing w:before="0"/>
              <w:rPr>
                <w:rFonts w:eastAsia="TimesNewRomanPSMT" w:cs="Arial"/>
                <w:bCs/>
                <w:i/>
                <w:sz w:val="24"/>
                <w:szCs w:val="24"/>
                <w:lang w:val="ru-RU"/>
              </w:rPr>
            </w:pPr>
          </w:p>
          <w:p w14:paraId="22728F5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14B2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7E9F5978"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65C323A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A3B12E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04CCF" w14:textId="77777777" w:rsidR="0055619B" w:rsidRPr="00EC5BB4" w:rsidRDefault="0055619B" w:rsidP="00BC01DC">
            <w:pPr>
              <w:snapToGrid w:val="0"/>
              <w:spacing w:before="0"/>
              <w:rPr>
                <w:rFonts w:eastAsia="TimesNewRomanPSMT" w:cs="Arial"/>
                <w:b/>
                <w:bCs/>
                <w:sz w:val="24"/>
                <w:szCs w:val="24"/>
              </w:rPr>
            </w:pPr>
          </w:p>
        </w:tc>
      </w:tr>
      <w:tr w:rsidR="00343A18" w:rsidRPr="00EC5BB4" w14:paraId="2DF3E00E" w14:textId="77777777" w:rsidTr="00BC01DC">
        <w:tc>
          <w:tcPr>
            <w:tcW w:w="465" w:type="dxa"/>
            <w:tcBorders>
              <w:top w:val="single" w:sz="4" w:space="0" w:color="000000"/>
              <w:left w:val="single" w:sz="4" w:space="0" w:color="000000"/>
              <w:bottom w:val="single" w:sz="4" w:space="0" w:color="000000"/>
            </w:tcBorders>
            <w:shd w:val="clear" w:color="auto" w:fill="auto"/>
          </w:tcPr>
          <w:p w14:paraId="42383A3E" w14:textId="77777777" w:rsidR="00343A18" w:rsidRPr="00EC5BB4" w:rsidRDefault="00343A18" w:rsidP="00BC01DC">
            <w:pPr>
              <w:snapToGrid w:val="0"/>
              <w:spacing w:before="0"/>
              <w:rPr>
                <w:rFonts w:eastAsia="TimesNewRomanPSMT" w:cs="Arial"/>
                <w:bCs/>
                <w:i/>
                <w:sz w:val="24"/>
                <w:szCs w:val="24"/>
                <w:lang w:val="ru-RU"/>
              </w:rPr>
            </w:pPr>
          </w:p>
          <w:p w14:paraId="021F3ADD"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21D7B4" w14:textId="77777777" w:rsidR="00343A18" w:rsidRPr="00EC5BB4" w:rsidRDefault="00343A18" w:rsidP="00BC01DC">
            <w:pPr>
              <w:snapToGrid w:val="0"/>
              <w:spacing w:before="0"/>
              <w:rPr>
                <w:rFonts w:eastAsia="TimesNewRomanPSMT" w:cs="Arial"/>
                <w:bCs/>
                <w:i/>
                <w:sz w:val="24"/>
                <w:szCs w:val="24"/>
                <w:lang w:val="ru-RU"/>
              </w:rPr>
            </w:pPr>
          </w:p>
          <w:p w14:paraId="445CB65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BD695" w14:textId="77777777" w:rsidR="00343A18" w:rsidRPr="00EC5BB4" w:rsidRDefault="00343A18" w:rsidP="00BC01DC">
            <w:pPr>
              <w:snapToGrid w:val="0"/>
              <w:spacing w:before="0"/>
              <w:rPr>
                <w:rFonts w:eastAsia="TimesNewRomanPSMT" w:cs="Arial"/>
                <w:b/>
                <w:bCs/>
                <w:sz w:val="24"/>
                <w:szCs w:val="24"/>
              </w:rPr>
            </w:pPr>
          </w:p>
        </w:tc>
      </w:tr>
      <w:tr w:rsidR="00343A18" w:rsidRPr="00EC5BB4" w14:paraId="24EBDB50" w14:textId="77777777" w:rsidTr="00BC01DC">
        <w:tc>
          <w:tcPr>
            <w:tcW w:w="465" w:type="dxa"/>
            <w:tcBorders>
              <w:top w:val="single" w:sz="4" w:space="0" w:color="000000"/>
              <w:left w:val="single" w:sz="4" w:space="0" w:color="000000"/>
              <w:bottom w:val="single" w:sz="4" w:space="0" w:color="000000"/>
            </w:tcBorders>
            <w:shd w:val="clear" w:color="auto" w:fill="auto"/>
          </w:tcPr>
          <w:p w14:paraId="7FE74F53" w14:textId="77777777" w:rsidR="00343A18" w:rsidRPr="00EC5BB4" w:rsidRDefault="00343A18" w:rsidP="00BC01DC">
            <w:pPr>
              <w:snapToGrid w:val="0"/>
              <w:spacing w:before="0"/>
              <w:rPr>
                <w:rFonts w:eastAsia="TimesNewRomanPSMT" w:cs="Arial"/>
                <w:bCs/>
                <w:i/>
                <w:sz w:val="24"/>
                <w:szCs w:val="24"/>
              </w:rPr>
            </w:pPr>
          </w:p>
          <w:p w14:paraId="67DB25F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4CC75A" w14:textId="77777777" w:rsidR="00343A18" w:rsidRPr="00EC5BB4" w:rsidRDefault="00343A18" w:rsidP="00BC01DC">
            <w:pPr>
              <w:snapToGrid w:val="0"/>
              <w:spacing w:before="0"/>
              <w:rPr>
                <w:rFonts w:eastAsia="TimesNewRomanPSMT" w:cs="Arial"/>
                <w:bCs/>
                <w:i/>
                <w:sz w:val="24"/>
                <w:szCs w:val="24"/>
              </w:rPr>
            </w:pPr>
          </w:p>
          <w:p w14:paraId="6588B83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10CF41" w14:textId="77777777" w:rsidR="00343A18" w:rsidRPr="00EC5BB4" w:rsidRDefault="00343A18" w:rsidP="00BC01DC">
            <w:pPr>
              <w:snapToGrid w:val="0"/>
              <w:spacing w:before="0"/>
              <w:rPr>
                <w:rFonts w:eastAsia="TimesNewRomanPSMT" w:cs="Arial"/>
                <w:b/>
                <w:bCs/>
                <w:sz w:val="24"/>
                <w:szCs w:val="24"/>
              </w:rPr>
            </w:pPr>
          </w:p>
        </w:tc>
      </w:tr>
      <w:tr w:rsidR="00343A18" w:rsidRPr="00EC5BB4" w14:paraId="26D8F054" w14:textId="77777777" w:rsidTr="00BC01DC">
        <w:tc>
          <w:tcPr>
            <w:tcW w:w="465" w:type="dxa"/>
            <w:tcBorders>
              <w:top w:val="single" w:sz="4" w:space="0" w:color="000000"/>
              <w:left w:val="single" w:sz="4" w:space="0" w:color="000000"/>
              <w:bottom w:val="single" w:sz="4" w:space="0" w:color="000000"/>
            </w:tcBorders>
            <w:shd w:val="clear" w:color="auto" w:fill="auto"/>
          </w:tcPr>
          <w:p w14:paraId="074958B8" w14:textId="77777777" w:rsidR="00343A18" w:rsidRPr="00EC5BB4" w:rsidRDefault="00343A18" w:rsidP="00BC01DC">
            <w:pPr>
              <w:snapToGrid w:val="0"/>
              <w:spacing w:before="0"/>
              <w:rPr>
                <w:rFonts w:eastAsia="TimesNewRomanPSMT" w:cs="Arial"/>
                <w:bCs/>
                <w:i/>
                <w:sz w:val="24"/>
                <w:szCs w:val="24"/>
              </w:rPr>
            </w:pPr>
          </w:p>
          <w:p w14:paraId="23DD375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A14D7C" w14:textId="77777777" w:rsidR="00343A18" w:rsidRPr="00EC5BB4" w:rsidRDefault="00343A18" w:rsidP="00BC01DC">
            <w:pPr>
              <w:snapToGrid w:val="0"/>
              <w:spacing w:before="0"/>
              <w:rPr>
                <w:rFonts w:eastAsia="TimesNewRomanPSMT" w:cs="Arial"/>
                <w:bCs/>
                <w:i/>
                <w:sz w:val="24"/>
                <w:szCs w:val="24"/>
              </w:rPr>
            </w:pPr>
          </w:p>
          <w:p w14:paraId="5F268D6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0C6058" w14:textId="77777777" w:rsidR="00343A18" w:rsidRPr="00EC5BB4" w:rsidRDefault="00343A18" w:rsidP="00BC01DC">
            <w:pPr>
              <w:snapToGrid w:val="0"/>
              <w:spacing w:before="0"/>
              <w:rPr>
                <w:rFonts w:eastAsia="TimesNewRomanPSMT" w:cs="Arial"/>
                <w:b/>
                <w:bCs/>
                <w:sz w:val="24"/>
                <w:szCs w:val="24"/>
              </w:rPr>
            </w:pPr>
          </w:p>
        </w:tc>
      </w:tr>
      <w:tr w:rsidR="00343A18" w:rsidRPr="00EC5BB4" w14:paraId="34560A60" w14:textId="77777777" w:rsidTr="00BC01DC">
        <w:tc>
          <w:tcPr>
            <w:tcW w:w="465" w:type="dxa"/>
            <w:tcBorders>
              <w:top w:val="single" w:sz="4" w:space="0" w:color="000000"/>
              <w:left w:val="single" w:sz="4" w:space="0" w:color="000000"/>
              <w:bottom w:val="single" w:sz="4" w:space="0" w:color="000000"/>
            </w:tcBorders>
            <w:shd w:val="clear" w:color="auto" w:fill="auto"/>
          </w:tcPr>
          <w:p w14:paraId="6B88909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20EFE3" w14:textId="77777777" w:rsidR="00343A18" w:rsidRPr="00EC5BB4" w:rsidRDefault="00343A18" w:rsidP="00BC01DC">
            <w:pPr>
              <w:snapToGrid w:val="0"/>
              <w:spacing w:before="0"/>
              <w:rPr>
                <w:rFonts w:eastAsia="TimesNewRomanPSMT" w:cs="Arial"/>
                <w:bCs/>
                <w:i/>
                <w:sz w:val="24"/>
                <w:szCs w:val="24"/>
              </w:rPr>
            </w:pPr>
          </w:p>
          <w:p w14:paraId="179FC64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6AADF" w14:textId="77777777" w:rsidR="00343A18" w:rsidRPr="00EC5BB4" w:rsidRDefault="00343A18" w:rsidP="00BC01DC">
            <w:pPr>
              <w:snapToGrid w:val="0"/>
              <w:spacing w:before="0"/>
              <w:rPr>
                <w:rFonts w:eastAsia="TimesNewRomanPSMT" w:cs="Arial"/>
                <w:b/>
                <w:bCs/>
                <w:sz w:val="24"/>
                <w:szCs w:val="24"/>
              </w:rPr>
            </w:pPr>
          </w:p>
        </w:tc>
      </w:tr>
      <w:tr w:rsidR="00343A18" w:rsidRPr="00EC5BB4" w14:paraId="0DDC1ACC" w14:textId="77777777" w:rsidTr="00BC01DC">
        <w:tc>
          <w:tcPr>
            <w:tcW w:w="465" w:type="dxa"/>
            <w:tcBorders>
              <w:top w:val="single" w:sz="4" w:space="0" w:color="000000"/>
              <w:left w:val="single" w:sz="4" w:space="0" w:color="000000"/>
              <w:bottom w:val="single" w:sz="4" w:space="0" w:color="000000"/>
            </w:tcBorders>
            <w:shd w:val="clear" w:color="auto" w:fill="auto"/>
          </w:tcPr>
          <w:p w14:paraId="63D8C4C9" w14:textId="77777777" w:rsidR="00343A18" w:rsidRPr="00EC5BB4" w:rsidRDefault="00343A18" w:rsidP="00BC01DC">
            <w:pPr>
              <w:snapToGrid w:val="0"/>
              <w:spacing w:before="0"/>
              <w:rPr>
                <w:rFonts w:eastAsia="TimesNewRomanPSMT" w:cs="Arial"/>
                <w:bCs/>
                <w:i/>
                <w:sz w:val="24"/>
                <w:szCs w:val="24"/>
              </w:rPr>
            </w:pPr>
          </w:p>
          <w:p w14:paraId="0E0250E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9E66764" w14:textId="77777777" w:rsidR="00343A18" w:rsidRPr="00EC5BB4" w:rsidRDefault="00343A18" w:rsidP="00BC01DC">
            <w:pPr>
              <w:snapToGrid w:val="0"/>
              <w:spacing w:before="0"/>
              <w:rPr>
                <w:rFonts w:eastAsia="TimesNewRomanPSMT" w:cs="Arial"/>
                <w:bCs/>
                <w:i/>
                <w:sz w:val="24"/>
                <w:szCs w:val="24"/>
                <w:lang w:val="ru-RU"/>
              </w:rPr>
            </w:pPr>
          </w:p>
          <w:p w14:paraId="6719270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AAD6D"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164A5F8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FFCC2A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EC5340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9A777" w14:textId="77777777" w:rsidR="0055619B" w:rsidRPr="00EC5BB4" w:rsidRDefault="0055619B" w:rsidP="00BC01DC">
            <w:pPr>
              <w:snapToGrid w:val="0"/>
              <w:spacing w:before="0"/>
              <w:rPr>
                <w:rFonts w:eastAsia="TimesNewRomanPSMT" w:cs="Arial"/>
                <w:b/>
                <w:bCs/>
                <w:sz w:val="24"/>
                <w:szCs w:val="24"/>
              </w:rPr>
            </w:pPr>
          </w:p>
        </w:tc>
      </w:tr>
      <w:tr w:rsidR="00343A18" w:rsidRPr="00EC5BB4" w14:paraId="7E893F46" w14:textId="77777777" w:rsidTr="00BC01DC">
        <w:tc>
          <w:tcPr>
            <w:tcW w:w="465" w:type="dxa"/>
            <w:tcBorders>
              <w:top w:val="single" w:sz="4" w:space="0" w:color="000000"/>
              <w:left w:val="single" w:sz="4" w:space="0" w:color="000000"/>
              <w:bottom w:val="single" w:sz="4" w:space="0" w:color="000000"/>
            </w:tcBorders>
            <w:shd w:val="clear" w:color="auto" w:fill="auto"/>
          </w:tcPr>
          <w:p w14:paraId="3E400CC5" w14:textId="77777777" w:rsidR="00343A18" w:rsidRPr="00EC5BB4" w:rsidRDefault="00343A18" w:rsidP="00BC01DC">
            <w:pPr>
              <w:snapToGrid w:val="0"/>
              <w:spacing w:before="0"/>
              <w:rPr>
                <w:rFonts w:eastAsia="TimesNewRomanPSMT" w:cs="Arial"/>
                <w:bCs/>
                <w:i/>
                <w:sz w:val="24"/>
                <w:szCs w:val="24"/>
                <w:lang w:val="ru-RU"/>
              </w:rPr>
            </w:pPr>
          </w:p>
          <w:p w14:paraId="3A36C107"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197ECC0" w14:textId="77777777" w:rsidR="00343A18" w:rsidRPr="00EC5BB4" w:rsidRDefault="00343A18" w:rsidP="00BC01DC">
            <w:pPr>
              <w:snapToGrid w:val="0"/>
              <w:spacing w:before="0"/>
              <w:rPr>
                <w:rFonts w:eastAsia="TimesNewRomanPSMT" w:cs="Arial"/>
                <w:bCs/>
                <w:i/>
                <w:sz w:val="24"/>
                <w:szCs w:val="24"/>
                <w:lang w:val="ru-RU"/>
              </w:rPr>
            </w:pPr>
          </w:p>
          <w:p w14:paraId="1C627F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BBA3D8" w14:textId="77777777" w:rsidR="00343A18" w:rsidRPr="00EC5BB4" w:rsidRDefault="00343A18" w:rsidP="00BC01DC">
            <w:pPr>
              <w:snapToGrid w:val="0"/>
              <w:spacing w:before="0"/>
              <w:rPr>
                <w:rFonts w:eastAsia="TimesNewRomanPSMT" w:cs="Arial"/>
                <w:b/>
                <w:bCs/>
                <w:sz w:val="24"/>
                <w:szCs w:val="24"/>
              </w:rPr>
            </w:pPr>
          </w:p>
        </w:tc>
      </w:tr>
      <w:tr w:rsidR="00343A18" w:rsidRPr="00EC5BB4" w14:paraId="54B21B86" w14:textId="77777777" w:rsidTr="00BC01DC">
        <w:tc>
          <w:tcPr>
            <w:tcW w:w="465" w:type="dxa"/>
            <w:tcBorders>
              <w:top w:val="single" w:sz="4" w:space="0" w:color="000000"/>
              <w:left w:val="single" w:sz="4" w:space="0" w:color="000000"/>
              <w:bottom w:val="single" w:sz="4" w:space="0" w:color="000000"/>
            </w:tcBorders>
            <w:shd w:val="clear" w:color="auto" w:fill="auto"/>
          </w:tcPr>
          <w:p w14:paraId="724D6E44" w14:textId="77777777" w:rsidR="00343A18" w:rsidRPr="00EC5BB4" w:rsidRDefault="00343A18" w:rsidP="00BC01DC">
            <w:pPr>
              <w:snapToGrid w:val="0"/>
              <w:spacing w:before="0"/>
              <w:rPr>
                <w:rFonts w:eastAsia="TimesNewRomanPSMT" w:cs="Arial"/>
                <w:bCs/>
                <w:i/>
                <w:sz w:val="24"/>
                <w:szCs w:val="24"/>
              </w:rPr>
            </w:pPr>
          </w:p>
          <w:p w14:paraId="1F8C211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DD2E1D" w14:textId="77777777" w:rsidR="00343A18" w:rsidRPr="00EC5BB4" w:rsidRDefault="00343A18" w:rsidP="00BC01DC">
            <w:pPr>
              <w:snapToGrid w:val="0"/>
              <w:spacing w:before="0"/>
              <w:rPr>
                <w:rFonts w:eastAsia="TimesNewRomanPSMT" w:cs="Arial"/>
                <w:bCs/>
                <w:i/>
                <w:sz w:val="24"/>
                <w:szCs w:val="24"/>
              </w:rPr>
            </w:pPr>
          </w:p>
          <w:p w14:paraId="093EFD6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8D3835" w14:textId="77777777" w:rsidR="00343A18" w:rsidRPr="00EC5BB4" w:rsidRDefault="00343A18" w:rsidP="00BC01DC">
            <w:pPr>
              <w:snapToGrid w:val="0"/>
              <w:spacing w:before="0"/>
              <w:rPr>
                <w:rFonts w:eastAsia="TimesNewRomanPSMT" w:cs="Arial"/>
                <w:b/>
                <w:bCs/>
                <w:sz w:val="24"/>
                <w:szCs w:val="24"/>
              </w:rPr>
            </w:pPr>
          </w:p>
        </w:tc>
      </w:tr>
      <w:tr w:rsidR="00343A18" w:rsidRPr="00EC5BB4" w14:paraId="684A8FE1" w14:textId="77777777" w:rsidTr="00BC01DC">
        <w:tc>
          <w:tcPr>
            <w:tcW w:w="465" w:type="dxa"/>
            <w:tcBorders>
              <w:top w:val="single" w:sz="4" w:space="0" w:color="000000"/>
              <w:left w:val="single" w:sz="4" w:space="0" w:color="000000"/>
              <w:bottom w:val="single" w:sz="4" w:space="0" w:color="000000"/>
            </w:tcBorders>
            <w:shd w:val="clear" w:color="auto" w:fill="auto"/>
          </w:tcPr>
          <w:p w14:paraId="4FD6CE74" w14:textId="77777777" w:rsidR="00343A18" w:rsidRPr="00EC5BB4" w:rsidRDefault="00343A18" w:rsidP="00BC01DC">
            <w:pPr>
              <w:snapToGrid w:val="0"/>
              <w:spacing w:before="0"/>
              <w:rPr>
                <w:rFonts w:eastAsia="TimesNewRomanPSMT" w:cs="Arial"/>
                <w:bCs/>
                <w:i/>
                <w:sz w:val="24"/>
                <w:szCs w:val="24"/>
              </w:rPr>
            </w:pPr>
          </w:p>
          <w:p w14:paraId="7EBB0BC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BF0696" w14:textId="77777777" w:rsidR="00343A18" w:rsidRPr="00EC5BB4" w:rsidRDefault="00343A18" w:rsidP="00BC01DC">
            <w:pPr>
              <w:snapToGrid w:val="0"/>
              <w:spacing w:before="0"/>
              <w:rPr>
                <w:rFonts w:eastAsia="TimesNewRomanPSMT" w:cs="Arial"/>
                <w:bCs/>
                <w:i/>
                <w:sz w:val="24"/>
                <w:szCs w:val="24"/>
              </w:rPr>
            </w:pPr>
          </w:p>
          <w:p w14:paraId="036CA5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068C8A" w14:textId="77777777" w:rsidR="00343A18" w:rsidRPr="00EC5BB4" w:rsidRDefault="00343A18" w:rsidP="00BC01DC">
            <w:pPr>
              <w:snapToGrid w:val="0"/>
              <w:spacing w:before="0"/>
              <w:rPr>
                <w:rFonts w:eastAsia="TimesNewRomanPSMT" w:cs="Arial"/>
                <w:b/>
                <w:bCs/>
                <w:sz w:val="24"/>
                <w:szCs w:val="24"/>
              </w:rPr>
            </w:pPr>
          </w:p>
        </w:tc>
      </w:tr>
      <w:tr w:rsidR="00343A18" w:rsidRPr="00EC5BB4" w14:paraId="78995D10" w14:textId="77777777" w:rsidTr="00BC01DC">
        <w:tc>
          <w:tcPr>
            <w:tcW w:w="465" w:type="dxa"/>
            <w:tcBorders>
              <w:top w:val="single" w:sz="4" w:space="0" w:color="000000"/>
              <w:left w:val="single" w:sz="4" w:space="0" w:color="000000"/>
              <w:bottom w:val="single" w:sz="4" w:space="0" w:color="000000"/>
            </w:tcBorders>
            <w:shd w:val="clear" w:color="auto" w:fill="auto"/>
          </w:tcPr>
          <w:p w14:paraId="0F7E8D6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04242E" w14:textId="77777777" w:rsidR="00343A18" w:rsidRPr="00EC5BB4" w:rsidRDefault="00343A18" w:rsidP="00BC01DC">
            <w:pPr>
              <w:snapToGrid w:val="0"/>
              <w:spacing w:before="0"/>
              <w:rPr>
                <w:rFonts w:eastAsia="TimesNewRomanPSMT" w:cs="Arial"/>
                <w:bCs/>
                <w:i/>
                <w:sz w:val="24"/>
                <w:szCs w:val="24"/>
              </w:rPr>
            </w:pPr>
          </w:p>
          <w:p w14:paraId="0AECB82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26A6B" w14:textId="77777777" w:rsidR="00343A18" w:rsidRPr="00EC5BB4" w:rsidRDefault="00343A18" w:rsidP="00BC01DC">
            <w:pPr>
              <w:snapToGrid w:val="0"/>
              <w:spacing w:before="0"/>
              <w:rPr>
                <w:rFonts w:eastAsia="TimesNewRomanPSMT" w:cs="Arial"/>
                <w:b/>
                <w:bCs/>
                <w:sz w:val="24"/>
                <w:szCs w:val="24"/>
              </w:rPr>
            </w:pPr>
          </w:p>
        </w:tc>
      </w:tr>
    </w:tbl>
    <w:p w14:paraId="2E9438FB" w14:textId="77777777" w:rsidR="00343A18" w:rsidRPr="00EC5BB4" w:rsidRDefault="00343A18" w:rsidP="00343A18">
      <w:pPr>
        <w:spacing w:before="0"/>
        <w:rPr>
          <w:rFonts w:cs="Arial"/>
          <w:b/>
          <w:bCs/>
          <w:i/>
          <w:iCs/>
          <w:sz w:val="24"/>
          <w:szCs w:val="24"/>
          <w:u w:val="single"/>
        </w:rPr>
      </w:pPr>
    </w:p>
    <w:p w14:paraId="075ACCEE" w14:textId="77777777" w:rsidR="000F0AA3" w:rsidRDefault="000F0AA3" w:rsidP="00343A18">
      <w:pPr>
        <w:spacing w:before="0"/>
        <w:rPr>
          <w:rFonts w:cs="Arial"/>
          <w:b/>
          <w:bCs/>
          <w:i/>
          <w:iCs/>
          <w:sz w:val="20"/>
          <w:szCs w:val="20"/>
          <w:u w:val="single"/>
        </w:rPr>
      </w:pPr>
    </w:p>
    <w:p w14:paraId="41746E7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ABEF1A6"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93109" w14:textId="77777777" w:rsidR="00F2311C" w:rsidRDefault="00F2311C" w:rsidP="00343A18">
      <w:pPr>
        <w:spacing w:before="0"/>
        <w:rPr>
          <w:rFonts w:cs="Arial"/>
          <w:i/>
          <w:iCs/>
          <w:sz w:val="24"/>
          <w:szCs w:val="24"/>
          <w:lang w:val="ru-RU"/>
        </w:rPr>
      </w:pPr>
    </w:p>
    <w:p w14:paraId="64EB2E43" w14:textId="77777777" w:rsidR="007451B8" w:rsidRDefault="007451B8" w:rsidP="00343A18">
      <w:pPr>
        <w:spacing w:before="0"/>
        <w:rPr>
          <w:rFonts w:cs="Arial"/>
          <w:i/>
          <w:iCs/>
          <w:sz w:val="24"/>
          <w:szCs w:val="24"/>
          <w:lang w:val="ru-RU"/>
        </w:rPr>
      </w:pPr>
    </w:p>
    <w:p w14:paraId="2D5AB441" w14:textId="77777777" w:rsidR="007451B8" w:rsidRDefault="007451B8" w:rsidP="00343A18">
      <w:pPr>
        <w:spacing w:before="0"/>
        <w:rPr>
          <w:rFonts w:cs="Arial"/>
          <w:i/>
          <w:iCs/>
          <w:sz w:val="24"/>
          <w:szCs w:val="24"/>
          <w:lang w:val="ru-RU"/>
        </w:rPr>
      </w:pPr>
    </w:p>
    <w:p w14:paraId="0BC1FB62" w14:textId="77777777" w:rsidR="007451B8" w:rsidRDefault="007451B8" w:rsidP="00343A18">
      <w:pPr>
        <w:spacing w:before="0"/>
        <w:rPr>
          <w:rFonts w:cs="Arial"/>
          <w:i/>
          <w:iCs/>
          <w:sz w:val="24"/>
          <w:szCs w:val="24"/>
          <w:lang w:val="ru-RU"/>
        </w:rPr>
      </w:pPr>
    </w:p>
    <w:p w14:paraId="2BD582F1" w14:textId="77777777" w:rsidR="00FD33A4" w:rsidRDefault="00FD33A4" w:rsidP="00343A18">
      <w:pPr>
        <w:spacing w:before="0"/>
        <w:rPr>
          <w:rFonts w:cs="Arial"/>
          <w:i/>
          <w:iCs/>
          <w:sz w:val="24"/>
          <w:szCs w:val="24"/>
          <w:lang w:val="ru-RU"/>
        </w:rPr>
      </w:pPr>
    </w:p>
    <w:p w14:paraId="390D3510" w14:textId="77777777" w:rsidR="00691D80" w:rsidRPr="00EC5BB4" w:rsidRDefault="00691D80" w:rsidP="00343A18">
      <w:pPr>
        <w:spacing w:before="0"/>
        <w:rPr>
          <w:rFonts w:cs="Arial"/>
          <w:i/>
          <w:iCs/>
          <w:sz w:val="24"/>
          <w:szCs w:val="24"/>
          <w:lang w:val="ru-RU"/>
        </w:rPr>
      </w:pPr>
    </w:p>
    <w:p w14:paraId="4AB974AA" w14:textId="77777777"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47BD6D08"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3"/>
        <w:gridCol w:w="3766"/>
      </w:tblGrid>
      <w:tr w:rsidR="000E75A0" w:rsidRPr="00EC5BB4" w14:paraId="3062ED00" w14:textId="77777777" w:rsidTr="00922EDB">
        <w:trPr>
          <w:trHeight w:val="485"/>
        </w:trPr>
        <w:tc>
          <w:tcPr>
            <w:tcW w:w="5920" w:type="dxa"/>
            <w:shd w:val="clear" w:color="auto" w:fill="C6D9F1" w:themeFill="text2" w:themeFillTint="33"/>
            <w:vAlign w:val="center"/>
          </w:tcPr>
          <w:p w14:paraId="490CAC7D" w14:textId="77777777" w:rsidR="000E75A0" w:rsidRPr="00812C03" w:rsidRDefault="000E75A0" w:rsidP="00AF3AF8">
            <w:pPr>
              <w:spacing w:before="0"/>
              <w:jc w:val="center"/>
              <w:rPr>
                <w:rFonts w:cs="Arial"/>
                <w:b/>
                <w:bCs/>
                <w:i/>
                <w:iCs/>
                <w:sz w:val="24"/>
                <w:szCs w:val="24"/>
                <w:lang w:val="sr-Cyrl-CS"/>
              </w:rPr>
            </w:pPr>
            <w:r w:rsidRPr="00812C03">
              <w:rPr>
                <w:rFonts w:eastAsia="TimesNewRomanPSMT" w:cs="Arial"/>
                <w:b/>
                <w:bCs/>
                <w:sz w:val="24"/>
                <w:szCs w:val="24"/>
              </w:rPr>
              <w:t xml:space="preserve">ПРЕДМЕТ </w:t>
            </w:r>
            <w:r w:rsidRPr="00812C03">
              <w:rPr>
                <w:rFonts w:eastAsia="TimesNewRomanPSMT" w:cs="Arial"/>
                <w:b/>
                <w:bCs/>
                <w:sz w:val="24"/>
                <w:szCs w:val="24"/>
                <w:lang w:val="sr-Cyrl-CS"/>
              </w:rPr>
              <w:t xml:space="preserve">И БРОЈ </w:t>
            </w:r>
            <w:r w:rsidRPr="00812C03">
              <w:rPr>
                <w:rFonts w:eastAsia="TimesNewRomanPSMT" w:cs="Arial"/>
                <w:b/>
                <w:bCs/>
                <w:sz w:val="24"/>
                <w:szCs w:val="24"/>
              </w:rPr>
              <w:t>НАБАВКЕ</w:t>
            </w:r>
          </w:p>
        </w:tc>
        <w:tc>
          <w:tcPr>
            <w:tcW w:w="4394" w:type="dxa"/>
            <w:shd w:val="clear" w:color="auto" w:fill="C6D9F1" w:themeFill="text2" w:themeFillTint="33"/>
            <w:vAlign w:val="center"/>
          </w:tcPr>
          <w:p w14:paraId="0642166C" w14:textId="77777777" w:rsidR="000E75A0" w:rsidRPr="00812C03" w:rsidRDefault="000E75A0" w:rsidP="0036252B">
            <w:pPr>
              <w:spacing w:before="0"/>
              <w:jc w:val="center"/>
              <w:rPr>
                <w:rFonts w:cs="Arial"/>
                <w:b/>
                <w:bCs/>
                <w:i/>
                <w:iCs/>
                <w:sz w:val="24"/>
                <w:szCs w:val="24"/>
                <w:lang w:val="sr-Cyrl-CS"/>
              </w:rPr>
            </w:pPr>
            <w:r w:rsidRPr="00812C03">
              <w:rPr>
                <w:rFonts w:cs="Arial"/>
                <w:b/>
                <w:bCs/>
                <w:i/>
                <w:iCs/>
                <w:sz w:val="24"/>
                <w:szCs w:val="24"/>
                <w:lang w:val="sr-Cyrl-CS"/>
              </w:rPr>
              <w:t>УКУПНА ЦЕНА</w:t>
            </w:r>
            <w:r w:rsidR="00664BC8" w:rsidRPr="00812C03">
              <w:rPr>
                <w:rFonts w:cs="Arial"/>
                <w:b/>
                <w:bCs/>
                <w:i/>
                <w:iCs/>
                <w:sz w:val="24"/>
                <w:szCs w:val="24"/>
                <w:lang w:val="sr-Cyrl-CS"/>
              </w:rPr>
              <w:t xml:space="preserve"> УСЛУГЕ            </w:t>
            </w:r>
            <w:r w:rsidRPr="00812C03">
              <w:rPr>
                <w:rFonts w:cs="Arial"/>
                <w:b/>
                <w:bCs/>
                <w:i/>
                <w:iCs/>
                <w:sz w:val="24"/>
                <w:szCs w:val="24"/>
                <w:lang w:val="sr-Cyrl-CS"/>
              </w:rPr>
              <w:t xml:space="preserve"> </w:t>
            </w:r>
            <w:r w:rsidRPr="00812C03">
              <w:rPr>
                <w:rFonts w:eastAsia="Arial Unicode MS" w:cs="Arial"/>
                <w:b/>
                <w:bCs/>
                <w:i/>
                <w:iCs/>
                <w:kern w:val="1"/>
                <w:sz w:val="24"/>
                <w:szCs w:val="24"/>
                <w:lang w:val="sr-Cyrl-CS" w:eastAsia="ar-SA"/>
              </w:rPr>
              <w:t xml:space="preserve">дин. </w:t>
            </w:r>
            <w:r w:rsidR="009D77C2">
              <w:rPr>
                <w:rFonts w:eastAsia="Arial Unicode MS" w:cs="Arial"/>
                <w:b/>
                <w:bCs/>
                <w:i/>
                <w:iCs/>
                <w:kern w:val="1"/>
                <w:sz w:val="24"/>
                <w:szCs w:val="24"/>
                <w:lang w:val="sr-Cyrl-CS" w:eastAsia="ar-SA"/>
              </w:rPr>
              <w:t>/ЕУР</w:t>
            </w:r>
            <w:r w:rsidRPr="00812C03">
              <w:rPr>
                <w:rFonts w:cs="Arial"/>
                <w:b/>
                <w:bCs/>
                <w:i/>
                <w:iCs/>
                <w:sz w:val="24"/>
                <w:szCs w:val="24"/>
                <w:lang w:val="sr-Cyrl-CS"/>
              </w:rPr>
              <w:t>без ПДВ-а</w:t>
            </w:r>
          </w:p>
        </w:tc>
      </w:tr>
      <w:tr w:rsidR="000E75A0" w:rsidRPr="00EC5BB4" w14:paraId="2A40F5CD" w14:textId="77777777" w:rsidTr="00AF3AF8">
        <w:trPr>
          <w:trHeight w:val="440"/>
        </w:trPr>
        <w:tc>
          <w:tcPr>
            <w:tcW w:w="5920" w:type="dxa"/>
            <w:vAlign w:val="center"/>
          </w:tcPr>
          <w:p w14:paraId="5E2AE294" w14:textId="77777777" w:rsidR="000E75A0" w:rsidRPr="004C0161" w:rsidRDefault="004C0161" w:rsidP="004C0161">
            <w:pPr>
              <w:pStyle w:val="Title"/>
              <w:spacing w:before="0"/>
              <w:jc w:val="left"/>
              <w:rPr>
                <w:rFonts w:cs="Arial"/>
                <w:bCs w:val="0"/>
                <w:szCs w:val="24"/>
                <w:lang w:val="sr-Latn-RS"/>
              </w:rPr>
            </w:pPr>
            <w:r w:rsidRPr="004C0161">
              <w:rPr>
                <w:rFonts w:cs="Arial"/>
                <w:bCs w:val="0"/>
                <w:szCs w:val="24"/>
                <w:lang w:val="sr-Cyrl-RS"/>
              </w:rPr>
              <w:t>Рес</w:t>
            </w:r>
            <w:r w:rsidR="007720C8">
              <w:rPr>
                <w:rFonts w:cs="Arial"/>
                <w:bCs w:val="0"/>
                <w:szCs w:val="24"/>
                <w:lang w:val="sr-Cyrl-RS"/>
              </w:rPr>
              <w:t>ер</w:t>
            </w:r>
            <w:r w:rsidRPr="004C0161">
              <w:rPr>
                <w:rFonts w:cs="Arial"/>
                <w:bCs w:val="0"/>
                <w:szCs w:val="24"/>
                <w:lang w:val="sr-Cyrl-RS"/>
              </w:rPr>
              <w:t xml:space="preserve">тификациони циклус провере система менаџмента квалитетом према стандарду </w:t>
            </w:r>
            <w:r w:rsidRPr="004C0161">
              <w:rPr>
                <w:rFonts w:cs="Arial"/>
                <w:bCs w:val="0"/>
                <w:szCs w:val="24"/>
                <w:lang w:val="sr-Latn-RS"/>
              </w:rPr>
              <w:t>ISO 9001 (</w:t>
            </w:r>
            <w:r w:rsidRPr="004C0161">
              <w:rPr>
                <w:rFonts w:cs="Arial"/>
                <w:bCs w:val="0"/>
                <w:szCs w:val="24"/>
                <w:lang w:val="sr-Cyrl-RS"/>
              </w:rPr>
              <w:t>ресертификација и две надзорне провере)</w:t>
            </w:r>
            <w:r w:rsidR="00C01161" w:rsidRPr="004C0161">
              <w:rPr>
                <w:rFonts w:cs="Arial"/>
                <w:szCs w:val="24"/>
                <w:lang w:val="sr-Cyrl-RS"/>
              </w:rPr>
              <w:t>,</w:t>
            </w:r>
            <w:r w:rsidR="00C01161" w:rsidRPr="00497165">
              <w:rPr>
                <w:rFonts w:cs="Arial"/>
                <w:b w:val="0"/>
                <w:szCs w:val="24"/>
                <w:lang w:val="am-ET"/>
              </w:rPr>
              <w:t xml:space="preserve"> </w:t>
            </w:r>
            <w:r w:rsidR="00C01161" w:rsidRPr="00497165">
              <w:rPr>
                <w:rFonts w:cs="Arial"/>
                <w:b w:val="0"/>
                <w:szCs w:val="24"/>
                <w:lang w:val="ru-RU"/>
              </w:rPr>
              <w:t xml:space="preserve">Јавна набавка број </w:t>
            </w:r>
            <w:r w:rsidR="00C01161" w:rsidRPr="00497165">
              <w:rPr>
                <w:b w:val="0"/>
                <w:szCs w:val="24"/>
                <w:lang w:val="sr-Latn-RS"/>
              </w:rPr>
              <w:t>1000/</w:t>
            </w:r>
            <w:r w:rsidR="00FD33A4">
              <w:rPr>
                <w:b w:val="0"/>
                <w:szCs w:val="24"/>
                <w:lang w:val="sr-Cyrl-RS"/>
              </w:rPr>
              <w:t>0245</w:t>
            </w:r>
            <w:r w:rsidR="00C01161">
              <w:rPr>
                <w:b w:val="0"/>
                <w:szCs w:val="24"/>
                <w:lang w:val="sr-Cyrl-RS"/>
              </w:rPr>
              <w:t>/</w:t>
            </w:r>
            <w:r w:rsidR="00FD33A4">
              <w:rPr>
                <w:b w:val="0"/>
                <w:szCs w:val="24"/>
                <w:lang w:val="sr-Latn-RS"/>
              </w:rPr>
              <w:t>2017</w:t>
            </w:r>
            <w:r w:rsidR="00C01161" w:rsidRPr="00497165">
              <w:rPr>
                <w:b w:val="0"/>
                <w:szCs w:val="24"/>
                <w:lang w:val="sr-Cyrl-RS"/>
              </w:rPr>
              <w:t xml:space="preserve"> </w:t>
            </w:r>
            <w:r w:rsidR="00C01161" w:rsidRPr="00497165">
              <w:rPr>
                <w:rFonts w:cs="Arial"/>
                <w:b w:val="0"/>
                <w:szCs w:val="24"/>
              </w:rPr>
              <w:t xml:space="preserve"> </w:t>
            </w:r>
          </w:p>
        </w:tc>
        <w:tc>
          <w:tcPr>
            <w:tcW w:w="4394" w:type="dxa"/>
          </w:tcPr>
          <w:p w14:paraId="2E432FD8" w14:textId="77777777" w:rsidR="000E75A0" w:rsidRPr="00EC5BB4" w:rsidRDefault="000E75A0" w:rsidP="00AF3AF8">
            <w:pPr>
              <w:spacing w:before="0"/>
              <w:jc w:val="center"/>
              <w:rPr>
                <w:rFonts w:cs="Arial"/>
                <w:b/>
                <w:bCs/>
                <w:i/>
                <w:iCs/>
                <w:sz w:val="24"/>
                <w:szCs w:val="24"/>
                <w:lang w:val="sr-Cyrl-CS"/>
              </w:rPr>
            </w:pPr>
          </w:p>
          <w:p w14:paraId="628F3068" w14:textId="77777777" w:rsidR="000E75A0" w:rsidRPr="00EC5BB4" w:rsidRDefault="000E75A0" w:rsidP="00AF3AF8">
            <w:pPr>
              <w:spacing w:before="0"/>
              <w:jc w:val="center"/>
              <w:rPr>
                <w:rFonts w:cs="Arial"/>
                <w:b/>
                <w:bCs/>
                <w:i/>
                <w:iCs/>
                <w:sz w:val="24"/>
                <w:szCs w:val="24"/>
                <w:lang w:val="sr-Cyrl-CS"/>
              </w:rPr>
            </w:pPr>
          </w:p>
        </w:tc>
      </w:tr>
    </w:tbl>
    <w:p w14:paraId="19228228" w14:textId="77777777" w:rsidR="000E75A0" w:rsidRPr="00EC5BB4" w:rsidRDefault="000E75A0" w:rsidP="000E75A0">
      <w:pPr>
        <w:spacing w:before="0"/>
        <w:jc w:val="center"/>
        <w:rPr>
          <w:rFonts w:cs="Arial"/>
          <w:b/>
          <w:bCs/>
          <w:i/>
          <w:iCs/>
          <w:sz w:val="24"/>
          <w:szCs w:val="24"/>
          <w:u w:val="single"/>
          <w:lang w:val="sr-Cyrl-CS"/>
        </w:rPr>
      </w:pPr>
      <w:r w:rsidRPr="00C01161">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14:paraId="0E9CDDBC" w14:textId="77777777" w:rsidTr="00D810F3">
        <w:trPr>
          <w:trHeight w:val="647"/>
        </w:trPr>
        <w:tc>
          <w:tcPr>
            <w:tcW w:w="5172" w:type="dxa"/>
            <w:shd w:val="clear" w:color="auto" w:fill="C6D9F1" w:themeFill="text2" w:themeFillTint="33"/>
            <w:vAlign w:val="center"/>
          </w:tcPr>
          <w:p w14:paraId="5BE7F35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14:paraId="6C6F8DB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4533AB72" w14:textId="77777777" w:rsidTr="00D810F3">
        <w:tc>
          <w:tcPr>
            <w:tcW w:w="5172" w:type="dxa"/>
            <w:vAlign w:val="center"/>
          </w:tcPr>
          <w:p w14:paraId="32F31B96" w14:textId="77777777" w:rsidR="000E75A0" w:rsidRPr="003379DE" w:rsidRDefault="000E75A0" w:rsidP="00AF3AF8">
            <w:pPr>
              <w:spacing w:before="0"/>
              <w:jc w:val="center"/>
              <w:rPr>
                <w:rFonts w:cs="Arial"/>
                <w:b/>
                <w:bCs/>
                <w:i/>
                <w:iCs/>
                <w:sz w:val="20"/>
                <w:szCs w:val="20"/>
                <w:lang w:val="sr-Cyrl-CS"/>
              </w:rPr>
            </w:pPr>
            <w:r w:rsidRPr="003379DE">
              <w:rPr>
                <w:rFonts w:cs="Arial"/>
                <w:b/>
                <w:bCs/>
                <w:i/>
                <w:iCs/>
                <w:sz w:val="20"/>
                <w:szCs w:val="20"/>
                <w:lang w:val="sr-Cyrl-CS"/>
              </w:rPr>
              <w:t>РОК И НАЧИН ПЛАЋАЊА:</w:t>
            </w:r>
          </w:p>
          <w:p w14:paraId="33761C5D" w14:textId="77777777" w:rsidR="003379DE" w:rsidRPr="003379DE" w:rsidRDefault="003379DE" w:rsidP="003379DE">
            <w:pPr>
              <w:rPr>
                <w:rFonts w:eastAsia="Calibri" w:cs="Arial"/>
                <w:sz w:val="20"/>
                <w:szCs w:val="20"/>
                <w:lang w:val="sr-Cyrl-RS"/>
              </w:rPr>
            </w:pPr>
            <w:r w:rsidRPr="003379DE">
              <w:rPr>
                <w:rFonts w:eastAsia="Calibri"/>
                <w:sz w:val="20"/>
                <w:szCs w:val="20"/>
                <w:lang w:val="sr-Cyrl-RS"/>
              </w:rPr>
              <w:t xml:space="preserve">Плаћање се врши без аванса, по извршеној услузи, у року од </w:t>
            </w:r>
            <w:r w:rsidR="009D77C2">
              <w:rPr>
                <w:rFonts w:eastAsia="Calibri"/>
                <w:sz w:val="20"/>
                <w:szCs w:val="20"/>
                <w:lang w:val="sr-Cyrl-RS"/>
              </w:rPr>
              <w:t>45</w:t>
            </w:r>
            <w:r w:rsidR="009D77C2" w:rsidRPr="003379DE">
              <w:rPr>
                <w:rFonts w:eastAsia="Calibri"/>
                <w:sz w:val="20"/>
                <w:szCs w:val="20"/>
                <w:lang w:val="sr-Cyrl-RS"/>
              </w:rPr>
              <w:t xml:space="preserve"> </w:t>
            </w:r>
            <w:r w:rsidRPr="003379DE">
              <w:rPr>
                <w:rFonts w:eastAsia="Calibri"/>
                <w:sz w:val="20"/>
                <w:szCs w:val="20"/>
                <w:lang w:val="sr-Cyrl-RS"/>
              </w:rPr>
              <w:t xml:space="preserve">дана пријема </w:t>
            </w:r>
            <w:r w:rsidR="009D77C2">
              <w:rPr>
                <w:rFonts w:eastAsia="Calibri" w:cs="Arial"/>
                <w:sz w:val="20"/>
                <w:szCs w:val="20"/>
                <w:lang w:val="sr-Cyrl-RS"/>
              </w:rPr>
              <w:t>исправног рачуна</w:t>
            </w:r>
            <w:r w:rsidRPr="003379DE">
              <w:rPr>
                <w:rFonts w:eastAsia="Calibri" w:cs="Arial"/>
                <w:sz w:val="20"/>
                <w:szCs w:val="20"/>
                <w:lang w:val="sr-Cyrl-RS"/>
              </w:rPr>
              <w:t xml:space="preserve"> Корисник услуге се обавезује да понуђачу плати услугу на следећи начин и то:</w:t>
            </w:r>
          </w:p>
          <w:p w14:paraId="552AF194" w14:textId="77777777" w:rsidR="003379DE" w:rsidRPr="00264960" w:rsidRDefault="003379DE" w:rsidP="003379DE">
            <w:pPr>
              <w:pStyle w:val="ListParagraph"/>
              <w:numPr>
                <w:ilvl w:val="0"/>
                <w:numId w:val="45"/>
              </w:numPr>
              <w:rPr>
                <w:rFonts w:ascii="Arial" w:hAnsi="Arial" w:cs="Arial"/>
                <w:sz w:val="24"/>
                <w:szCs w:val="24"/>
                <w:lang w:val="sr-Cyrl-RS"/>
              </w:rPr>
            </w:pPr>
            <w:r w:rsidRPr="00264960">
              <w:rPr>
                <w:rFonts w:ascii="Arial" w:hAnsi="Arial" w:cs="Arial"/>
                <w:sz w:val="24"/>
                <w:szCs w:val="24"/>
                <w:lang w:val="sr-Cyrl-RS"/>
              </w:rPr>
              <w:t>по извршеној услузи ресертификације у 2017. години, 50% од уговорене цене</w:t>
            </w:r>
            <w:r w:rsidR="009D77C2" w:rsidRPr="00264960">
              <w:rPr>
                <w:rFonts w:ascii="Arial" w:hAnsi="Arial" w:cs="Arial"/>
                <w:sz w:val="24"/>
                <w:szCs w:val="24"/>
                <w:lang w:val="sr-Cyrl-RS"/>
              </w:rPr>
              <w:t xml:space="preserve"> по испостављеном исправном рачуну  са прилогом </w:t>
            </w:r>
            <w:r w:rsidR="00BF20D7" w:rsidRPr="00264960">
              <w:rPr>
                <w:rFonts w:ascii="Arial" w:hAnsi="Arial" w:cs="Arial"/>
                <w:sz w:val="24"/>
                <w:szCs w:val="24"/>
                <w:lang w:val="sr-Cyrl-RS"/>
              </w:rPr>
              <w:t xml:space="preserve">обострано потписаног </w:t>
            </w:r>
            <w:r w:rsidR="009D77C2" w:rsidRPr="00264960">
              <w:rPr>
                <w:rFonts w:ascii="Arial" w:hAnsi="Arial" w:cs="Arial"/>
                <w:sz w:val="24"/>
                <w:szCs w:val="24"/>
                <w:lang w:val="sr-Cyrl-RS"/>
              </w:rPr>
              <w:t xml:space="preserve"> Записником о</w:t>
            </w:r>
            <w:r w:rsidR="00BF20D7" w:rsidRPr="0024085A">
              <w:rPr>
                <w:rFonts w:ascii="Arial" w:hAnsi="Arial" w:cs="Arial"/>
                <w:sz w:val="24"/>
                <w:szCs w:val="24"/>
                <w:lang w:val="sr-Cyrl-RS"/>
              </w:rPr>
              <w:t xml:space="preserve"> квалитативном и квантитативном пријему  услуга</w:t>
            </w:r>
          </w:p>
          <w:p w14:paraId="6B8293C7" w14:textId="77777777" w:rsidR="003379DE" w:rsidRPr="00264960" w:rsidRDefault="003379DE" w:rsidP="003379DE">
            <w:pPr>
              <w:pStyle w:val="ListParagraph"/>
              <w:numPr>
                <w:ilvl w:val="0"/>
                <w:numId w:val="45"/>
              </w:numPr>
              <w:rPr>
                <w:rFonts w:ascii="Arial" w:hAnsi="Arial" w:cs="Arial"/>
                <w:sz w:val="24"/>
                <w:szCs w:val="24"/>
                <w:lang w:val="sr-Cyrl-RS"/>
              </w:rPr>
            </w:pPr>
            <w:r w:rsidRPr="00264960">
              <w:rPr>
                <w:rFonts w:ascii="Arial" w:hAnsi="Arial" w:cs="Arial"/>
                <w:sz w:val="24"/>
                <w:szCs w:val="24"/>
                <w:lang w:val="sr-Cyrl-RS"/>
              </w:rPr>
              <w:t>по извршеној првој надзорној провери у 2018. години, 25 % од уговорене цене</w:t>
            </w:r>
            <w:r w:rsidR="009D77C2" w:rsidRPr="00264960">
              <w:rPr>
                <w:rFonts w:ascii="Arial" w:hAnsi="Arial" w:cs="Arial"/>
                <w:sz w:val="24"/>
                <w:szCs w:val="24"/>
                <w:lang w:val="sr-Cyrl-RS"/>
              </w:rPr>
              <w:t xml:space="preserve"> по испостављеном исправном рачуну  са прилогом обострано потписаног Записником о </w:t>
            </w:r>
            <w:r w:rsidR="00BF20D7" w:rsidRPr="0024085A">
              <w:rPr>
                <w:rFonts w:ascii="Arial" w:hAnsi="Arial" w:cs="Arial"/>
                <w:sz w:val="24"/>
                <w:szCs w:val="24"/>
                <w:lang w:val="sr-Cyrl-RS"/>
              </w:rPr>
              <w:t>квалитативном и квантитативном пријему  услуга</w:t>
            </w:r>
          </w:p>
          <w:p w14:paraId="0B6C3168" w14:textId="77777777" w:rsidR="000E75A0" w:rsidRPr="003379DE" w:rsidRDefault="003379DE" w:rsidP="00BF20D7">
            <w:pPr>
              <w:pStyle w:val="ListParagraph"/>
              <w:numPr>
                <w:ilvl w:val="0"/>
                <w:numId w:val="45"/>
              </w:numPr>
              <w:rPr>
                <w:rFonts w:cs="Arial"/>
                <w:b/>
                <w:bCs/>
                <w:i/>
                <w:iCs/>
                <w:sz w:val="20"/>
                <w:szCs w:val="20"/>
                <w:lang w:val="sr-Cyrl-CS"/>
              </w:rPr>
            </w:pPr>
            <w:r w:rsidRPr="00264960">
              <w:rPr>
                <w:rFonts w:ascii="Arial" w:hAnsi="Arial" w:cs="Arial"/>
                <w:sz w:val="24"/>
                <w:szCs w:val="24"/>
                <w:lang w:val="sr-Cyrl-RS"/>
              </w:rPr>
              <w:t>по извршеној другој надзорној провери у 2019. години,  25 % од уговорене цене;</w:t>
            </w:r>
            <w:r w:rsidR="009D77C2" w:rsidRPr="00264960">
              <w:rPr>
                <w:rFonts w:ascii="Arial" w:hAnsi="Arial" w:cs="Arial"/>
                <w:sz w:val="24"/>
                <w:szCs w:val="24"/>
                <w:lang w:val="sr-Cyrl-RS"/>
              </w:rPr>
              <w:t xml:space="preserve"> по испостављеном исправном рачуну  са прилогом обострано потписаног Записником о </w:t>
            </w:r>
            <w:r w:rsidR="00BF20D7" w:rsidRPr="0024085A">
              <w:rPr>
                <w:rFonts w:ascii="Arial" w:hAnsi="Arial" w:cs="Arial"/>
                <w:sz w:val="24"/>
                <w:szCs w:val="24"/>
                <w:lang w:val="sr-Cyrl-RS"/>
              </w:rPr>
              <w:t>квалитативном и квантитативном пријему  услуга</w:t>
            </w:r>
            <w:del w:id="254" w:author="Milan Urošević" w:date="2017-08-01T09:39:00Z">
              <w:r w:rsidRPr="003379DE" w:rsidDel="00BF20D7">
                <w:rPr>
                  <w:rFonts w:cs="Arial"/>
                  <w:b/>
                  <w:bCs/>
                  <w:i/>
                  <w:iCs/>
                  <w:sz w:val="20"/>
                  <w:szCs w:val="20"/>
                  <w:lang w:val="sr-Cyrl-CS"/>
                </w:rPr>
                <w:delText xml:space="preserve"> </w:delText>
              </w:r>
            </w:del>
          </w:p>
        </w:tc>
        <w:tc>
          <w:tcPr>
            <w:tcW w:w="3847" w:type="dxa"/>
            <w:vAlign w:val="center"/>
          </w:tcPr>
          <w:p w14:paraId="50B01CDA" w14:textId="77777777" w:rsidR="000E75A0" w:rsidRPr="00BA2C2D" w:rsidRDefault="000E75A0" w:rsidP="00AF3AF8">
            <w:pPr>
              <w:spacing w:before="0"/>
              <w:jc w:val="center"/>
              <w:rPr>
                <w:rFonts w:cs="Arial"/>
                <w:b/>
                <w:bCs/>
                <w:i/>
                <w:iCs/>
                <w:sz w:val="20"/>
                <w:szCs w:val="20"/>
                <w:lang w:val="sr-Cyrl-CS"/>
              </w:rPr>
            </w:pPr>
          </w:p>
          <w:p w14:paraId="0F4FA845" w14:textId="77777777" w:rsidR="003A7EE3" w:rsidRPr="003B18DA" w:rsidRDefault="003A7EE3" w:rsidP="003A7EE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14:paraId="7DF72712" w14:textId="77777777" w:rsidR="003A7EE3" w:rsidRPr="003B18DA" w:rsidRDefault="003A7EE3" w:rsidP="003A7EE3">
            <w:pPr>
              <w:spacing w:before="0"/>
              <w:jc w:val="center"/>
              <w:rPr>
                <w:rFonts w:cs="Arial"/>
                <w:b/>
                <w:bCs/>
                <w:i/>
                <w:iCs/>
                <w:sz w:val="20"/>
                <w:szCs w:val="20"/>
                <w:lang w:val="sr-Cyrl-CS"/>
              </w:rPr>
            </w:pPr>
            <w:r w:rsidRPr="003B18DA">
              <w:rPr>
                <w:rFonts w:cs="Arial"/>
                <w:b/>
                <w:bCs/>
                <w:i/>
                <w:iCs/>
                <w:sz w:val="20"/>
                <w:szCs w:val="20"/>
                <w:lang w:val="sr-Cyrl-CS"/>
              </w:rPr>
              <w:t>ДА/НЕ</w:t>
            </w:r>
          </w:p>
          <w:p w14:paraId="0DA2CCBC" w14:textId="77777777" w:rsidR="00750A33" w:rsidRDefault="003A7EE3" w:rsidP="003A7EE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14:paraId="3995110E" w14:textId="77777777" w:rsidR="00750A33" w:rsidRDefault="00750A33" w:rsidP="00922EDB">
            <w:pPr>
              <w:spacing w:before="0"/>
              <w:jc w:val="center"/>
              <w:rPr>
                <w:rFonts w:cs="Arial"/>
                <w:bCs/>
                <w:i/>
                <w:iCs/>
                <w:color w:val="00B0F0"/>
                <w:sz w:val="20"/>
                <w:szCs w:val="20"/>
                <w:lang w:val="sr-Cyrl-CS"/>
              </w:rPr>
            </w:pPr>
          </w:p>
          <w:p w14:paraId="26BC07E0" w14:textId="77777777" w:rsidR="00750A33" w:rsidRDefault="00750A33" w:rsidP="00922EDB">
            <w:pPr>
              <w:spacing w:before="0"/>
              <w:jc w:val="center"/>
              <w:rPr>
                <w:rFonts w:cs="Arial"/>
                <w:bCs/>
                <w:i/>
                <w:iCs/>
                <w:color w:val="00B0F0"/>
                <w:sz w:val="20"/>
                <w:szCs w:val="20"/>
                <w:lang w:val="sr-Cyrl-CS"/>
              </w:rPr>
            </w:pPr>
          </w:p>
          <w:p w14:paraId="1686E249" w14:textId="77777777" w:rsidR="00750A33" w:rsidRDefault="00750A33" w:rsidP="00922EDB">
            <w:pPr>
              <w:spacing w:before="0"/>
              <w:jc w:val="center"/>
              <w:rPr>
                <w:rFonts w:cs="Arial"/>
                <w:bCs/>
                <w:i/>
                <w:iCs/>
                <w:color w:val="00B0F0"/>
                <w:sz w:val="20"/>
                <w:szCs w:val="20"/>
                <w:lang w:val="sr-Cyrl-CS"/>
              </w:rPr>
            </w:pPr>
          </w:p>
          <w:p w14:paraId="4FA3D00D" w14:textId="77777777" w:rsidR="00750A33" w:rsidRDefault="00750A33" w:rsidP="00922EDB">
            <w:pPr>
              <w:spacing w:before="0"/>
              <w:jc w:val="center"/>
              <w:rPr>
                <w:rFonts w:cs="Arial"/>
                <w:bCs/>
                <w:i/>
                <w:iCs/>
                <w:color w:val="00B0F0"/>
                <w:sz w:val="20"/>
                <w:szCs w:val="20"/>
                <w:lang w:val="sr-Cyrl-CS"/>
              </w:rPr>
            </w:pPr>
          </w:p>
          <w:p w14:paraId="5A717224" w14:textId="77777777" w:rsidR="00750A33" w:rsidRDefault="00750A33" w:rsidP="00922EDB">
            <w:pPr>
              <w:spacing w:before="0"/>
              <w:jc w:val="center"/>
              <w:rPr>
                <w:rFonts w:cs="Arial"/>
                <w:bCs/>
                <w:i/>
                <w:iCs/>
                <w:color w:val="00B0F0"/>
                <w:sz w:val="20"/>
                <w:szCs w:val="20"/>
                <w:lang w:val="sr-Cyrl-CS"/>
              </w:rPr>
            </w:pPr>
          </w:p>
          <w:p w14:paraId="4D34ACBD" w14:textId="77777777" w:rsidR="00750A33" w:rsidRDefault="00750A33" w:rsidP="00922EDB">
            <w:pPr>
              <w:spacing w:before="0"/>
              <w:jc w:val="center"/>
              <w:rPr>
                <w:rFonts w:cs="Arial"/>
                <w:bCs/>
                <w:i/>
                <w:iCs/>
                <w:color w:val="00B0F0"/>
                <w:sz w:val="20"/>
                <w:szCs w:val="20"/>
                <w:lang w:val="sr-Cyrl-CS"/>
              </w:rPr>
            </w:pPr>
          </w:p>
          <w:p w14:paraId="78D3AA72" w14:textId="77777777" w:rsidR="00750A33" w:rsidRDefault="00750A33" w:rsidP="00922EDB">
            <w:pPr>
              <w:spacing w:before="0"/>
              <w:jc w:val="center"/>
              <w:rPr>
                <w:rFonts w:cs="Arial"/>
                <w:bCs/>
                <w:i/>
                <w:iCs/>
                <w:color w:val="00B0F0"/>
                <w:sz w:val="20"/>
                <w:szCs w:val="20"/>
                <w:lang w:val="sr-Cyrl-CS"/>
              </w:rPr>
            </w:pPr>
          </w:p>
          <w:p w14:paraId="6B3EC4CF" w14:textId="77777777" w:rsidR="00750A33" w:rsidRDefault="00750A33" w:rsidP="00922EDB">
            <w:pPr>
              <w:spacing w:before="0"/>
              <w:jc w:val="center"/>
              <w:rPr>
                <w:rFonts w:cs="Arial"/>
                <w:bCs/>
                <w:i/>
                <w:iCs/>
                <w:color w:val="00B0F0"/>
                <w:sz w:val="20"/>
                <w:szCs w:val="20"/>
                <w:lang w:val="sr-Cyrl-CS"/>
              </w:rPr>
            </w:pPr>
          </w:p>
          <w:p w14:paraId="62111A88" w14:textId="77777777" w:rsidR="000E75A0" w:rsidRPr="00BA2C2D" w:rsidRDefault="000E75A0" w:rsidP="00D810F3">
            <w:pPr>
              <w:spacing w:before="0"/>
              <w:jc w:val="center"/>
              <w:rPr>
                <w:rFonts w:cs="Arial"/>
                <w:b/>
                <w:bCs/>
                <w:i/>
                <w:iCs/>
                <w:sz w:val="20"/>
                <w:szCs w:val="20"/>
                <w:lang w:val="sr-Cyrl-CS"/>
              </w:rPr>
            </w:pPr>
          </w:p>
        </w:tc>
      </w:tr>
      <w:tr w:rsidR="000E75A0" w:rsidRPr="00EC5BB4" w14:paraId="3C7E509A" w14:textId="77777777" w:rsidTr="00D810F3">
        <w:tc>
          <w:tcPr>
            <w:tcW w:w="5172" w:type="dxa"/>
            <w:vAlign w:val="center"/>
          </w:tcPr>
          <w:p w14:paraId="6A451EA9" w14:textId="77777777" w:rsidR="000E75A0" w:rsidRPr="003379DE" w:rsidRDefault="000E75A0" w:rsidP="00AF3AF8">
            <w:pPr>
              <w:spacing w:before="0"/>
              <w:jc w:val="center"/>
              <w:rPr>
                <w:rFonts w:cs="Arial"/>
                <w:b/>
                <w:bCs/>
                <w:i/>
                <w:iCs/>
                <w:sz w:val="20"/>
                <w:szCs w:val="20"/>
                <w:lang w:val="sr-Cyrl-CS"/>
              </w:rPr>
            </w:pPr>
            <w:r w:rsidRPr="003379DE">
              <w:rPr>
                <w:rFonts w:cs="Arial"/>
                <w:b/>
                <w:bCs/>
                <w:i/>
                <w:iCs/>
                <w:sz w:val="20"/>
                <w:szCs w:val="20"/>
                <w:lang w:val="sr-Cyrl-CS"/>
              </w:rPr>
              <w:t>РОК И</w:t>
            </w:r>
            <w:r w:rsidR="00DF169D" w:rsidRPr="003379DE">
              <w:rPr>
                <w:rFonts w:cs="Arial"/>
                <w:b/>
                <w:bCs/>
                <w:i/>
                <w:iCs/>
                <w:sz w:val="20"/>
                <w:szCs w:val="20"/>
                <w:lang w:val="sr-Cyrl-CS"/>
              </w:rPr>
              <w:t>ЗВРШЕЊА</w:t>
            </w:r>
            <w:r w:rsidRPr="003379DE">
              <w:rPr>
                <w:rFonts w:cs="Arial"/>
                <w:b/>
                <w:bCs/>
                <w:i/>
                <w:iCs/>
                <w:sz w:val="20"/>
                <w:szCs w:val="20"/>
                <w:lang w:val="sr-Cyrl-CS"/>
              </w:rPr>
              <w:t>:</w:t>
            </w:r>
          </w:p>
          <w:p w14:paraId="78B628F6" w14:textId="77777777" w:rsidR="003379DE" w:rsidRPr="003379DE" w:rsidRDefault="003379DE" w:rsidP="003379DE">
            <w:pPr>
              <w:autoSpaceDE w:val="0"/>
              <w:autoSpaceDN w:val="0"/>
              <w:adjustRightInd w:val="0"/>
              <w:spacing w:before="0"/>
              <w:rPr>
                <w:sz w:val="20"/>
                <w:szCs w:val="20"/>
                <w:lang w:val="sr-Cyrl-RS"/>
              </w:rPr>
            </w:pPr>
            <w:r w:rsidRPr="003379DE">
              <w:rPr>
                <w:sz w:val="20"/>
                <w:szCs w:val="20"/>
                <w:lang w:val="sr-Cyrl-RS"/>
              </w:rPr>
              <w:t>Рок за извршење услуге ресертификације је најкасније до датума важења сертификата (18.09.2017.)</w:t>
            </w:r>
          </w:p>
          <w:p w14:paraId="7F4E50F6" w14:textId="77777777" w:rsidR="003379DE" w:rsidRPr="003379DE" w:rsidRDefault="003379DE" w:rsidP="003379DE">
            <w:pPr>
              <w:autoSpaceDE w:val="0"/>
              <w:autoSpaceDN w:val="0"/>
              <w:adjustRightInd w:val="0"/>
              <w:spacing w:before="0"/>
              <w:rPr>
                <w:rFonts w:eastAsia="Calibri" w:cs="Arial"/>
                <w:sz w:val="20"/>
                <w:szCs w:val="20"/>
                <w:lang w:val="sr-Cyrl-CS"/>
              </w:rPr>
            </w:pPr>
            <w:r w:rsidRPr="003379DE">
              <w:rPr>
                <w:sz w:val="20"/>
                <w:szCs w:val="20"/>
                <w:lang w:val="sr-Cyrl-RS"/>
              </w:rPr>
              <w:t xml:space="preserve">Рок за извршење прве односно друге надзорне провере је најкасније 12 односно 24 месеца од успешне ресертификације </w:t>
            </w:r>
            <w:r w:rsidRPr="003379DE">
              <w:rPr>
                <w:sz w:val="20"/>
                <w:szCs w:val="20"/>
                <w:lang w:val="sr-Latn-RS"/>
              </w:rPr>
              <w:t>QMS</w:t>
            </w:r>
            <w:r w:rsidRPr="003379DE">
              <w:rPr>
                <w:sz w:val="20"/>
                <w:szCs w:val="20"/>
                <w:lang w:val="sr-Cyrl-RS"/>
              </w:rPr>
              <w:t xml:space="preserve"> према важећем стандарду </w:t>
            </w:r>
            <w:r w:rsidRPr="003379DE">
              <w:rPr>
                <w:sz w:val="20"/>
                <w:szCs w:val="20"/>
                <w:lang w:val="sr-Latn-RS"/>
              </w:rPr>
              <w:t>ISO</w:t>
            </w:r>
            <w:r w:rsidRPr="003379DE">
              <w:rPr>
                <w:sz w:val="20"/>
                <w:szCs w:val="20"/>
                <w:lang w:val="sr-Cyrl-RS"/>
              </w:rPr>
              <w:t xml:space="preserve"> 9001.</w:t>
            </w:r>
          </w:p>
          <w:p w14:paraId="7A84E746" w14:textId="77777777" w:rsidR="000E75A0" w:rsidRPr="003379DE" w:rsidRDefault="003379DE" w:rsidP="003379DE">
            <w:pPr>
              <w:autoSpaceDE w:val="0"/>
              <w:autoSpaceDN w:val="0"/>
              <w:adjustRightInd w:val="0"/>
              <w:spacing w:before="0"/>
              <w:rPr>
                <w:rFonts w:eastAsia="Calibri" w:cs="Arial"/>
                <w:sz w:val="20"/>
                <w:szCs w:val="20"/>
                <w:lang w:val="sr-Cyrl-CS"/>
              </w:rPr>
            </w:pPr>
            <w:r w:rsidRPr="003379DE">
              <w:rPr>
                <w:rFonts w:eastAsia="Calibri" w:cs="Arial"/>
                <w:sz w:val="20"/>
                <w:szCs w:val="20"/>
                <w:lang w:val="sr-Cyrl-CS"/>
              </w:rPr>
              <w:t xml:space="preserve">Рок за извршење услуге ресертификације и годишњих надзорних провера планирати у складу са </w:t>
            </w:r>
            <w:r w:rsidRPr="003379DE">
              <w:rPr>
                <w:rFonts w:eastAsia="Calibri" w:cs="Arial"/>
                <w:sz w:val="20"/>
                <w:szCs w:val="20"/>
                <w:lang w:val="sr-Latn-RS"/>
              </w:rPr>
              <w:t>IAF MD 5:2015.</w:t>
            </w:r>
            <w:r w:rsidRPr="003379DE">
              <w:rPr>
                <w:rFonts w:eastAsia="Calibri" w:cs="Arial"/>
                <w:sz w:val="20"/>
                <w:szCs w:val="20"/>
                <w:lang w:val="sr-Cyrl-CS"/>
              </w:rPr>
              <w:t xml:space="preserve"> </w:t>
            </w:r>
          </w:p>
        </w:tc>
        <w:tc>
          <w:tcPr>
            <w:tcW w:w="3847" w:type="dxa"/>
            <w:vAlign w:val="center"/>
          </w:tcPr>
          <w:p w14:paraId="57A956A6" w14:textId="77777777" w:rsidR="003379DE" w:rsidRPr="003B18DA" w:rsidRDefault="003379DE" w:rsidP="003379DE">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14:paraId="166DFFA4" w14:textId="77777777" w:rsidR="003379DE" w:rsidRPr="003B18DA" w:rsidRDefault="003379DE" w:rsidP="003379DE">
            <w:pPr>
              <w:spacing w:before="0"/>
              <w:jc w:val="center"/>
              <w:rPr>
                <w:rFonts w:cs="Arial"/>
                <w:b/>
                <w:bCs/>
                <w:i/>
                <w:iCs/>
                <w:sz w:val="20"/>
                <w:szCs w:val="20"/>
                <w:lang w:val="sr-Cyrl-CS"/>
              </w:rPr>
            </w:pPr>
            <w:r w:rsidRPr="003B18DA">
              <w:rPr>
                <w:rFonts w:cs="Arial"/>
                <w:b/>
                <w:bCs/>
                <w:i/>
                <w:iCs/>
                <w:sz w:val="20"/>
                <w:szCs w:val="20"/>
                <w:lang w:val="sr-Cyrl-CS"/>
              </w:rPr>
              <w:t>ДА/НЕ</w:t>
            </w:r>
          </w:p>
          <w:p w14:paraId="14F4E82F" w14:textId="77777777" w:rsidR="003379DE" w:rsidRDefault="003379DE" w:rsidP="003379DE">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14:paraId="127C0FFE" w14:textId="77777777" w:rsidR="000E75A0" w:rsidRPr="00BA2C2D" w:rsidRDefault="000E75A0" w:rsidP="00C01161">
            <w:pPr>
              <w:spacing w:before="0"/>
              <w:jc w:val="center"/>
              <w:rPr>
                <w:rFonts w:cs="Arial"/>
                <w:bCs/>
                <w:i/>
                <w:iCs/>
                <w:color w:val="00B0F0"/>
                <w:sz w:val="20"/>
                <w:szCs w:val="20"/>
              </w:rPr>
            </w:pPr>
          </w:p>
        </w:tc>
      </w:tr>
      <w:tr w:rsidR="000E75A0" w:rsidRPr="00EC5BB4" w14:paraId="16B9CF7B" w14:textId="77777777" w:rsidTr="00D810F3">
        <w:trPr>
          <w:trHeight w:val="800"/>
        </w:trPr>
        <w:tc>
          <w:tcPr>
            <w:tcW w:w="5172" w:type="dxa"/>
            <w:vAlign w:val="center"/>
          </w:tcPr>
          <w:p w14:paraId="54E6E8CE"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lastRenderedPageBreak/>
              <w:t>РОК ВАЖЕЊА ПОНУДЕ:</w:t>
            </w:r>
          </w:p>
          <w:p w14:paraId="397DFDE7" w14:textId="77777777" w:rsidR="000E75A0" w:rsidRPr="003379DE" w:rsidRDefault="000E75A0" w:rsidP="00D810F3">
            <w:pPr>
              <w:spacing w:before="0"/>
              <w:jc w:val="center"/>
              <w:rPr>
                <w:rFonts w:cs="Arial"/>
                <w:b/>
                <w:bCs/>
                <w:iCs/>
                <w:sz w:val="20"/>
                <w:szCs w:val="20"/>
                <w:lang w:val="sr-Cyrl-CS"/>
              </w:rPr>
            </w:pPr>
            <w:r w:rsidRPr="003379DE">
              <w:rPr>
                <w:rFonts w:cs="Arial"/>
                <w:bCs/>
                <w:iCs/>
                <w:sz w:val="20"/>
                <w:szCs w:val="20"/>
                <w:lang w:val="sr-Cyrl-CS"/>
              </w:rPr>
              <w:t>не може бити краћ</w:t>
            </w:r>
            <w:r w:rsidRPr="003379DE">
              <w:rPr>
                <w:rFonts w:cs="Arial"/>
                <w:bCs/>
                <w:iCs/>
                <w:sz w:val="20"/>
                <w:szCs w:val="20"/>
              </w:rPr>
              <w:t>и</w:t>
            </w:r>
            <w:r w:rsidRPr="003379DE">
              <w:rPr>
                <w:rFonts w:cs="Arial"/>
                <w:bCs/>
                <w:iCs/>
                <w:sz w:val="20"/>
                <w:szCs w:val="20"/>
                <w:lang w:val="sr-Cyrl-CS"/>
              </w:rPr>
              <w:t xml:space="preserve"> од </w:t>
            </w:r>
            <w:r w:rsidR="00D810F3" w:rsidRPr="003379DE">
              <w:rPr>
                <w:rFonts w:cs="Arial"/>
                <w:bCs/>
                <w:iCs/>
                <w:sz w:val="20"/>
                <w:szCs w:val="20"/>
                <w:lang w:val="sr-Cyrl-CS"/>
              </w:rPr>
              <w:t>6</w:t>
            </w:r>
            <w:r w:rsidRPr="003379DE">
              <w:rPr>
                <w:rFonts w:cs="Arial"/>
                <w:bCs/>
                <w:iCs/>
                <w:sz w:val="20"/>
                <w:szCs w:val="20"/>
                <w:lang w:val="sr-Cyrl-CS"/>
              </w:rPr>
              <w:t>0 дана од дана отварања понуда</w:t>
            </w:r>
          </w:p>
        </w:tc>
        <w:tc>
          <w:tcPr>
            <w:tcW w:w="3847" w:type="dxa"/>
            <w:vAlign w:val="center"/>
          </w:tcPr>
          <w:p w14:paraId="3182634E" w14:textId="77777777" w:rsidR="000E75A0" w:rsidRPr="00BA2C2D" w:rsidRDefault="000E75A0" w:rsidP="00AF3AF8">
            <w:pPr>
              <w:spacing w:before="0"/>
              <w:jc w:val="center"/>
              <w:rPr>
                <w:rFonts w:cs="Arial"/>
                <w:b/>
                <w:bCs/>
                <w:i/>
                <w:iCs/>
                <w:sz w:val="20"/>
                <w:szCs w:val="20"/>
                <w:lang w:val="sr-Cyrl-CS"/>
              </w:rPr>
            </w:pPr>
          </w:p>
          <w:p w14:paraId="72287FC0"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0B52D580" w14:textId="77777777" w:rsidTr="00D810F3">
        <w:tc>
          <w:tcPr>
            <w:tcW w:w="9019" w:type="dxa"/>
            <w:gridSpan w:val="2"/>
          </w:tcPr>
          <w:p w14:paraId="7159565B" w14:textId="77777777"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14:paraId="03D54D78" w14:textId="77777777" w:rsidR="00BA2C2D" w:rsidRDefault="00BA2C2D" w:rsidP="00BA2C2D">
      <w:pPr>
        <w:spacing w:before="0"/>
        <w:rPr>
          <w:rFonts w:cs="Arial"/>
          <w:b/>
          <w:bCs/>
          <w:i/>
          <w:iCs/>
          <w:sz w:val="24"/>
          <w:szCs w:val="24"/>
          <w:lang w:val="sr-Cyrl-CS"/>
        </w:rPr>
      </w:pPr>
    </w:p>
    <w:p w14:paraId="2909B06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3C09DDA"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F74B6DF" w14:textId="77777777" w:rsidR="00BA2C2D" w:rsidRDefault="00BA2C2D" w:rsidP="000E75A0">
      <w:pPr>
        <w:spacing w:before="0"/>
        <w:rPr>
          <w:rFonts w:cs="Arial"/>
          <w:b/>
          <w:bCs/>
          <w:i/>
          <w:iCs/>
          <w:sz w:val="24"/>
          <w:szCs w:val="24"/>
          <w:u w:val="single"/>
        </w:rPr>
      </w:pPr>
    </w:p>
    <w:p w14:paraId="7B985A75"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1ED3255B" w14:textId="77777777" w:rsidR="00BA2C2D"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54CC86F" w14:textId="77777777" w:rsidR="009D77C2" w:rsidRDefault="009D77C2" w:rsidP="009D77C2">
      <w:pPr>
        <w:autoSpaceDE w:val="0"/>
        <w:autoSpaceDN w:val="0"/>
        <w:adjustRightInd w:val="0"/>
        <w:spacing w:before="0"/>
        <w:rPr>
          <w:rFonts w:cs="Arial"/>
          <w:sz w:val="24"/>
          <w:szCs w:val="24"/>
          <w:lang w:val="sr-Cyrl-RS"/>
        </w:rPr>
      </w:pPr>
      <w:r>
        <w:rPr>
          <w:rFonts w:cs="Arial"/>
          <w:sz w:val="24"/>
          <w:szCs w:val="24"/>
          <w:lang w:val="sr-Cyrl-RS"/>
        </w:rPr>
        <w:t xml:space="preserve">-Страни </w:t>
      </w:r>
      <w:r w:rsidRPr="001136A8">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DB222E5" w14:textId="77777777" w:rsidR="009D77C2" w:rsidRPr="009E4FF9" w:rsidRDefault="009D77C2" w:rsidP="009D77C2">
      <w:pPr>
        <w:pStyle w:val="KDParagraf"/>
        <w:spacing w:before="0"/>
        <w:rPr>
          <w:rFonts w:cs="Arial"/>
          <w:sz w:val="24"/>
          <w:szCs w:val="24"/>
        </w:rPr>
      </w:pPr>
    </w:p>
    <w:p w14:paraId="05F15322" w14:textId="77777777" w:rsidR="009D77C2" w:rsidRPr="0042687E" w:rsidRDefault="009D77C2" w:rsidP="00BA2C2D">
      <w:pPr>
        <w:autoSpaceDE w:val="0"/>
        <w:autoSpaceDN w:val="0"/>
        <w:adjustRightInd w:val="0"/>
        <w:rPr>
          <w:rFonts w:eastAsia="TimesNewRomanPS-BoldMT" w:cs="Arial"/>
          <w:bCs/>
          <w:i/>
          <w:iCs/>
          <w:sz w:val="20"/>
          <w:szCs w:val="20"/>
          <w:lang w:val="sr-Cyrl-RS"/>
        </w:rPr>
      </w:pPr>
    </w:p>
    <w:p w14:paraId="160EEBB6" w14:textId="77777777" w:rsidR="003A7EE3" w:rsidRDefault="003A7EE3" w:rsidP="003A7EE3">
      <w:pPr>
        <w:spacing w:before="0"/>
        <w:rPr>
          <w:rFonts w:eastAsia="TimesNewRomanPSMT" w:cs="Arial"/>
          <w:b/>
          <w:bCs/>
          <w:sz w:val="24"/>
          <w:szCs w:val="24"/>
          <w:lang w:val="ru-RU"/>
        </w:rPr>
      </w:pPr>
      <w:bookmarkStart w:id="255" w:name="_Toc442559925"/>
    </w:p>
    <w:p w14:paraId="55756CF9" w14:textId="77777777" w:rsidR="00C01161" w:rsidRDefault="00C01161" w:rsidP="003A7EE3">
      <w:pPr>
        <w:spacing w:before="0"/>
        <w:rPr>
          <w:rFonts w:eastAsia="TimesNewRomanPSMT" w:cs="Arial"/>
          <w:b/>
          <w:bCs/>
          <w:sz w:val="24"/>
          <w:szCs w:val="24"/>
          <w:lang w:val="ru-RU"/>
        </w:rPr>
      </w:pPr>
    </w:p>
    <w:p w14:paraId="14E26DB8" w14:textId="77777777" w:rsidR="00C01161" w:rsidRDefault="00C01161" w:rsidP="003A7EE3">
      <w:pPr>
        <w:spacing w:before="0"/>
        <w:rPr>
          <w:rFonts w:eastAsia="TimesNewRomanPSMT" w:cs="Arial"/>
          <w:b/>
          <w:bCs/>
          <w:sz w:val="24"/>
          <w:szCs w:val="24"/>
          <w:lang w:val="ru-RU"/>
        </w:rPr>
      </w:pPr>
    </w:p>
    <w:p w14:paraId="4D97D67A" w14:textId="77777777" w:rsidR="00C01161" w:rsidRDefault="00C01161" w:rsidP="003A7EE3">
      <w:pPr>
        <w:spacing w:before="0"/>
        <w:rPr>
          <w:rFonts w:eastAsia="TimesNewRomanPSMT" w:cs="Arial"/>
          <w:b/>
          <w:bCs/>
          <w:sz w:val="24"/>
          <w:szCs w:val="24"/>
          <w:lang w:val="ru-RU"/>
        </w:rPr>
      </w:pPr>
    </w:p>
    <w:p w14:paraId="550BEDB8" w14:textId="77777777" w:rsidR="007451B8" w:rsidRDefault="007451B8" w:rsidP="003A7EE3">
      <w:pPr>
        <w:spacing w:before="0"/>
        <w:rPr>
          <w:rFonts w:eastAsia="TimesNewRomanPSMT" w:cs="Arial"/>
          <w:b/>
          <w:bCs/>
          <w:sz w:val="24"/>
          <w:szCs w:val="24"/>
          <w:lang w:val="ru-RU"/>
        </w:rPr>
      </w:pPr>
    </w:p>
    <w:p w14:paraId="45AB9F29" w14:textId="77777777" w:rsidR="007451B8" w:rsidRDefault="007451B8" w:rsidP="003A7EE3">
      <w:pPr>
        <w:spacing w:before="0"/>
        <w:rPr>
          <w:rFonts w:eastAsia="TimesNewRomanPSMT" w:cs="Arial"/>
          <w:b/>
          <w:bCs/>
          <w:sz w:val="24"/>
          <w:szCs w:val="24"/>
          <w:lang w:val="ru-RU"/>
        </w:rPr>
      </w:pPr>
    </w:p>
    <w:p w14:paraId="6405B046" w14:textId="77777777" w:rsidR="007451B8" w:rsidRDefault="007451B8" w:rsidP="003A7EE3">
      <w:pPr>
        <w:spacing w:before="0"/>
        <w:rPr>
          <w:rFonts w:eastAsia="TimesNewRomanPSMT" w:cs="Arial"/>
          <w:b/>
          <w:bCs/>
          <w:sz w:val="24"/>
          <w:szCs w:val="24"/>
          <w:lang w:val="ru-RU"/>
        </w:rPr>
      </w:pPr>
    </w:p>
    <w:p w14:paraId="4948591A" w14:textId="77777777" w:rsidR="007451B8" w:rsidRDefault="007451B8" w:rsidP="003A7EE3">
      <w:pPr>
        <w:spacing w:before="0"/>
        <w:rPr>
          <w:rFonts w:eastAsia="TimesNewRomanPSMT" w:cs="Arial"/>
          <w:b/>
          <w:bCs/>
          <w:sz w:val="24"/>
          <w:szCs w:val="24"/>
          <w:lang w:val="ru-RU"/>
        </w:rPr>
      </w:pPr>
    </w:p>
    <w:p w14:paraId="778F14F5" w14:textId="77777777" w:rsidR="007451B8" w:rsidRDefault="007451B8" w:rsidP="003A7EE3">
      <w:pPr>
        <w:spacing w:before="0"/>
        <w:rPr>
          <w:rFonts w:eastAsia="TimesNewRomanPSMT" w:cs="Arial"/>
          <w:b/>
          <w:bCs/>
          <w:sz w:val="24"/>
          <w:szCs w:val="24"/>
          <w:lang w:val="ru-RU"/>
        </w:rPr>
      </w:pPr>
    </w:p>
    <w:p w14:paraId="4723E507" w14:textId="77777777" w:rsidR="007451B8" w:rsidRDefault="007451B8" w:rsidP="003A7EE3">
      <w:pPr>
        <w:spacing w:before="0"/>
        <w:rPr>
          <w:rFonts w:eastAsia="TimesNewRomanPSMT" w:cs="Arial"/>
          <w:b/>
          <w:bCs/>
          <w:sz w:val="24"/>
          <w:szCs w:val="24"/>
          <w:lang w:val="ru-RU"/>
        </w:rPr>
      </w:pPr>
    </w:p>
    <w:p w14:paraId="47161848" w14:textId="77777777" w:rsidR="007451B8" w:rsidRDefault="007451B8" w:rsidP="003A7EE3">
      <w:pPr>
        <w:spacing w:before="0"/>
        <w:rPr>
          <w:rFonts w:eastAsia="TimesNewRomanPSMT" w:cs="Arial"/>
          <w:b/>
          <w:bCs/>
          <w:sz w:val="24"/>
          <w:szCs w:val="24"/>
          <w:lang w:val="ru-RU"/>
        </w:rPr>
      </w:pPr>
    </w:p>
    <w:p w14:paraId="35AE5AB9" w14:textId="77777777" w:rsidR="007451B8" w:rsidRDefault="007451B8" w:rsidP="003A7EE3">
      <w:pPr>
        <w:spacing w:before="0"/>
        <w:rPr>
          <w:rFonts w:eastAsia="TimesNewRomanPSMT" w:cs="Arial"/>
          <w:b/>
          <w:bCs/>
          <w:sz w:val="24"/>
          <w:szCs w:val="24"/>
          <w:lang w:val="ru-RU"/>
        </w:rPr>
      </w:pPr>
    </w:p>
    <w:p w14:paraId="7CDB3981" w14:textId="77777777" w:rsidR="007451B8" w:rsidRDefault="007451B8" w:rsidP="003A7EE3">
      <w:pPr>
        <w:spacing w:before="0"/>
        <w:rPr>
          <w:rFonts w:eastAsia="TimesNewRomanPSMT" w:cs="Arial"/>
          <w:b/>
          <w:bCs/>
          <w:sz w:val="24"/>
          <w:szCs w:val="24"/>
          <w:lang w:val="ru-RU"/>
        </w:rPr>
      </w:pPr>
    </w:p>
    <w:p w14:paraId="013A02F4" w14:textId="77777777" w:rsidR="007451B8" w:rsidRDefault="007451B8" w:rsidP="003A7EE3">
      <w:pPr>
        <w:spacing w:before="0"/>
        <w:rPr>
          <w:rFonts w:eastAsia="TimesNewRomanPSMT" w:cs="Arial"/>
          <w:b/>
          <w:bCs/>
          <w:sz w:val="24"/>
          <w:szCs w:val="24"/>
          <w:lang w:val="ru-RU"/>
        </w:rPr>
      </w:pPr>
    </w:p>
    <w:p w14:paraId="298FEC23" w14:textId="77777777" w:rsidR="007451B8" w:rsidRDefault="007451B8" w:rsidP="003A7EE3">
      <w:pPr>
        <w:spacing w:before="0"/>
        <w:rPr>
          <w:rFonts w:eastAsia="TimesNewRomanPSMT" w:cs="Arial"/>
          <w:b/>
          <w:bCs/>
          <w:sz w:val="24"/>
          <w:szCs w:val="24"/>
          <w:lang w:val="ru-RU"/>
        </w:rPr>
      </w:pPr>
    </w:p>
    <w:p w14:paraId="1162B59D" w14:textId="77777777" w:rsidR="007451B8" w:rsidRDefault="007451B8" w:rsidP="003A7EE3">
      <w:pPr>
        <w:spacing w:before="0"/>
        <w:rPr>
          <w:rFonts w:eastAsia="TimesNewRomanPSMT" w:cs="Arial"/>
          <w:b/>
          <w:bCs/>
          <w:sz w:val="24"/>
          <w:szCs w:val="24"/>
          <w:lang w:val="ru-RU"/>
        </w:rPr>
      </w:pPr>
    </w:p>
    <w:p w14:paraId="12DDFE2D" w14:textId="77777777" w:rsidR="007451B8" w:rsidRDefault="007451B8" w:rsidP="003A7EE3">
      <w:pPr>
        <w:spacing w:before="0"/>
        <w:rPr>
          <w:rFonts w:eastAsia="TimesNewRomanPSMT" w:cs="Arial"/>
          <w:b/>
          <w:bCs/>
          <w:sz w:val="24"/>
          <w:szCs w:val="24"/>
          <w:lang w:val="ru-RU"/>
        </w:rPr>
      </w:pPr>
    </w:p>
    <w:p w14:paraId="696CADAB" w14:textId="77777777" w:rsidR="007451B8" w:rsidRDefault="007451B8" w:rsidP="003A7EE3">
      <w:pPr>
        <w:spacing w:before="0"/>
        <w:rPr>
          <w:rFonts w:eastAsia="TimesNewRomanPSMT" w:cs="Arial"/>
          <w:b/>
          <w:bCs/>
          <w:sz w:val="24"/>
          <w:szCs w:val="24"/>
          <w:lang w:val="ru-RU"/>
        </w:rPr>
      </w:pPr>
    </w:p>
    <w:p w14:paraId="094F6CDA" w14:textId="77777777" w:rsidR="007451B8" w:rsidRDefault="007451B8" w:rsidP="003A7EE3">
      <w:pPr>
        <w:spacing w:before="0"/>
        <w:rPr>
          <w:rFonts w:eastAsia="TimesNewRomanPSMT" w:cs="Arial"/>
          <w:b/>
          <w:bCs/>
          <w:sz w:val="24"/>
          <w:szCs w:val="24"/>
          <w:lang w:val="ru-RU"/>
        </w:rPr>
      </w:pPr>
    </w:p>
    <w:p w14:paraId="470F9C65" w14:textId="77777777" w:rsidR="007451B8" w:rsidRDefault="007451B8" w:rsidP="003A7EE3">
      <w:pPr>
        <w:spacing w:before="0"/>
        <w:rPr>
          <w:rFonts w:eastAsia="TimesNewRomanPSMT" w:cs="Arial"/>
          <w:b/>
          <w:bCs/>
          <w:sz w:val="24"/>
          <w:szCs w:val="24"/>
          <w:lang w:val="ru-RU"/>
        </w:rPr>
      </w:pPr>
    </w:p>
    <w:p w14:paraId="3CEFA72F" w14:textId="77777777" w:rsidR="007451B8" w:rsidRDefault="007451B8" w:rsidP="003A7EE3">
      <w:pPr>
        <w:spacing w:before="0"/>
        <w:rPr>
          <w:rFonts w:eastAsia="TimesNewRomanPSMT" w:cs="Arial"/>
          <w:b/>
          <w:bCs/>
          <w:sz w:val="24"/>
          <w:szCs w:val="24"/>
          <w:lang w:val="ru-RU"/>
        </w:rPr>
      </w:pPr>
    </w:p>
    <w:p w14:paraId="50ED7D68" w14:textId="77777777" w:rsidR="007451B8" w:rsidRDefault="007451B8" w:rsidP="003A7EE3">
      <w:pPr>
        <w:spacing w:before="0"/>
        <w:rPr>
          <w:rFonts w:eastAsia="TimesNewRomanPSMT" w:cs="Arial"/>
          <w:b/>
          <w:bCs/>
          <w:sz w:val="24"/>
          <w:szCs w:val="24"/>
          <w:lang w:val="ru-RU"/>
        </w:rPr>
      </w:pPr>
    </w:p>
    <w:p w14:paraId="41F0D5A0" w14:textId="77777777" w:rsidR="007451B8" w:rsidRDefault="007451B8" w:rsidP="003A7EE3">
      <w:pPr>
        <w:spacing w:before="0"/>
        <w:rPr>
          <w:rFonts w:eastAsia="TimesNewRomanPSMT" w:cs="Arial"/>
          <w:b/>
          <w:bCs/>
          <w:sz w:val="24"/>
          <w:szCs w:val="24"/>
          <w:lang w:val="ru-RU"/>
        </w:rPr>
      </w:pPr>
    </w:p>
    <w:p w14:paraId="4F40229B" w14:textId="77777777" w:rsidR="007451B8" w:rsidRDefault="007451B8" w:rsidP="003A7EE3">
      <w:pPr>
        <w:spacing w:before="0"/>
        <w:rPr>
          <w:rFonts w:eastAsia="TimesNewRomanPSMT" w:cs="Arial"/>
          <w:b/>
          <w:bCs/>
          <w:sz w:val="24"/>
          <w:szCs w:val="24"/>
          <w:lang w:val="ru-RU"/>
        </w:rPr>
      </w:pPr>
    </w:p>
    <w:p w14:paraId="6A7C7916" w14:textId="77777777" w:rsidR="007451B8" w:rsidRDefault="007451B8" w:rsidP="003A7EE3">
      <w:pPr>
        <w:spacing w:before="0"/>
        <w:rPr>
          <w:rFonts w:eastAsia="TimesNewRomanPSMT" w:cs="Arial"/>
          <w:b/>
          <w:bCs/>
          <w:sz w:val="24"/>
          <w:szCs w:val="24"/>
          <w:lang w:val="ru-RU"/>
        </w:rPr>
      </w:pPr>
    </w:p>
    <w:p w14:paraId="443E2698" w14:textId="77777777" w:rsidR="007451B8" w:rsidRDefault="007451B8" w:rsidP="003A7EE3">
      <w:pPr>
        <w:spacing w:before="0"/>
        <w:rPr>
          <w:rFonts w:eastAsia="TimesNewRomanPSMT" w:cs="Arial"/>
          <w:b/>
          <w:bCs/>
          <w:sz w:val="24"/>
          <w:szCs w:val="24"/>
          <w:lang w:val="ru-RU"/>
        </w:rPr>
      </w:pPr>
    </w:p>
    <w:p w14:paraId="1F5B7AC0" w14:textId="77777777" w:rsidR="007451B8" w:rsidRDefault="007451B8" w:rsidP="003A7EE3">
      <w:pPr>
        <w:spacing w:before="0"/>
        <w:rPr>
          <w:rFonts w:eastAsia="TimesNewRomanPSMT" w:cs="Arial"/>
          <w:b/>
          <w:bCs/>
          <w:sz w:val="24"/>
          <w:szCs w:val="24"/>
          <w:lang w:val="ru-RU"/>
        </w:rPr>
      </w:pPr>
    </w:p>
    <w:p w14:paraId="1380CFF3" w14:textId="77777777" w:rsidR="007451B8" w:rsidRDefault="007451B8" w:rsidP="003A7EE3">
      <w:pPr>
        <w:spacing w:before="0"/>
        <w:rPr>
          <w:rFonts w:eastAsia="TimesNewRomanPSMT" w:cs="Arial"/>
          <w:b/>
          <w:bCs/>
          <w:sz w:val="24"/>
          <w:szCs w:val="24"/>
          <w:lang w:val="ru-RU"/>
        </w:rPr>
      </w:pPr>
    </w:p>
    <w:p w14:paraId="4FB65998" w14:textId="77777777" w:rsidR="007451B8" w:rsidRDefault="007451B8" w:rsidP="003A7EE3">
      <w:pPr>
        <w:spacing w:before="0"/>
        <w:rPr>
          <w:rFonts w:eastAsia="TimesNewRomanPSMT" w:cs="Arial"/>
          <w:b/>
          <w:bCs/>
          <w:sz w:val="24"/>
          <w:szCs w:val="24"/>
          <w:lang w:val="ru-RU"/>
        </w:rPr>
      </w:pPr>
    </w:p>
    <w:p w14:paraId="2197FE87" w14:textId="77777777" w:rsidR="007451B8" w:rsidRDefault="007451B8" w:rsidP="003A7EE3">
      <w:pPr>
        <w:spacing w:before="0"/>
        <w:rPr>
          <w:rFonts w:eastAsia="TimesNewRomanPSMT" w:cs="Arial"/>
          <w:b/>
          <w:bCs/>
          <w:sz w:val="24"/>
          <w:szCs w:val="24"/>
          <w:lang w:val="ru-RU"/>
        </w:rPr>
      </w:pPr>
    </w:p>
    <w:p w14:paraId="5F0C4081" w14:textId="77777777" w:rsidR="007451B8" w:rsidRDefault="007451B8" w:rsidP="003A7EE3">
      <w:pPr>
        <w:spacing w:before="0"/>
        <w:rPr>
          <w:rFonts w:eastAsia="TimesNewRomanPSMT" w:cs="Arial"/>
          <w:b/>
          <w:bCs/>
          <w:sz w:val="24"/>
          <w:szCs w:val="24"/>
          <w:lang w:val="ru-RU"/>
        </w:rPr>
      </w:pPr>
    </w:p>
    <w:p w14:paraId="74138F4B" w14:textId="77777777" w:rsidR="007451B8" w:rsidRDefault="007451B8" w:rsidP="003A7EE3">
      <w:pPr>
        <w:spacing w:before="0"/>
        <w:rPr>
          <w:rFonts w:eastAsia="TimesNewRomanPSMT" w:cs="Arial"/>
          <w:b/>
          <w:bCs/>
          <w:sz w:val="24"/>
          <w:szCs w:val="24"/>
          <w:lang w:val="ru-RU"/>
        </w:rPr>
      </w:pPr>
    </w:p>
    <w:p w14:paraId="2D6D28CF" w14:textId="77777777" w:rsidR="007451B8" w:rsidRDefault="007451B8" w:rsidP="003A7EE3">
      <w:pPr>
        <w:spacing w:before="0"/>
        <w:rPr>
          <w:rFonts w:eastAsia="TimesNewRomanPSMT" w:cs="Arial"/>
          <w:b/>
          <w:bCs/>
          <w:sz w:val="24"/>
          <w:szCs w:val="24"/>
          <w:lang w:val="ru-RU"/>
        </w:rPr>
      </w:pPr>
    </w:p>
    <w:p w14:paraId="4FC34AB7" w14:textId="77777777" w:rsidR="007451B8" w:rsidRDefault="007451B8" w:rsidP="003A7EE3">
      <w:pPr>
        <w:spacing w:before="0"/>
        <w:rPr>
          <w:rFonts w:eastAsia="TimesNewRomanPSMT" w:cs="Arial"/>
          <w:b/>
          <w:bCs/>
          <w:sz w:val="24"/>
          <w:szCs w:val="24"/>
          <w:lang w:val="ru-RU"/>
        </w:rPr>
      </w:pPr>
    </w:p>
    <w:p w14:paraId="12162D31" w14:textId="77777777" w:rsidR="007451B8" w:rsidRPr="00EC5BB4" w:rsidRDefault="007451B8" w:rsidP="007451B8">
      <w:pPr>
        <w:spacing w:before="0"/>
        <w:rPr>
          <w:rFonts w:eastAsia="TimesNewRomanPSMT" w:cs="Arial"/>
          <w:b/>
          <w:bCs/>
          <w:sz w:val="24"/>
          <w:szCs w:val="24"/>
          <w:lang w:val="ru-RU"/>
        </w:rPr>
      </w:pPr>
      <w:bookmarkStart w:id="256" w:name="_Toc442559926"/>
      <w:bookmarkEnd w:id="255"/>
    </w:p>
    <w:p w14:paraId="77D07B0D" w14:textId="77777777" w:rsidR="007451B8" w:rsidRPr="00080524" w:rsidRDefault="007451B8" w:rsidP="007451B8">
      <w:pPr>
        <w:pStyle w:val="KDObrazac"/>
        <w:spacing w:before="0"/>
        <w:rPr>
          <w:sz w:val="24"/>
          <w:szCs w:val="24"/>
        </w:rPr>
      </w:pPr>
      <w:r w:rsidRPr="00080524">
        <w:rPr>
          <w:sz w:val="24"/>
          <w:szCs w:val="24"/>
        </w:rPr>
        <w:t xml:space="preserve">ОБРАЗАЦ </w:t>
      </w:r>
      <w:r w:rsidRPr="00080524">
        <w:rPr>
          <w:sz w:val="24"/>
          <w:szCs w:val="24"/>
          <w:lang w:val="sr-Cyrl-RS"/>
        </w:rPr>
        <w:t>2</w:t>
      </w:r>
      <w:r w:rsidRPr="00080524">
        <w:rPr>
          <w:sz w:val="24"/>
          <w:szCs w:val="24"/>
        </w:rPr>
        <w:t>.</w:t>
      </w:r>
    </w:p>
    <w:p w14:paraId="140DA227" w14:textId="77777777" w:rsidR="007451B8" w:rsidRPr="009B4B2A" w:rsidRDefault="007451B8" w:rsidP="007451B8">
      <w:pPr>
        <w:keepNext/>
        <w:tabs>
          <w:tab w:val="num" w:pos="0"/>
        </w:tabs>
        <w:suppressAutoHyphens/>
        <w:spacing w:before="0"/>
        <w:jc w:val="center"/>
        <w:outlineLvl w:val="0"/>
        <w:rPr>
          <w:rFonts w:cs="Arial"/>
          <w:b/>
          <w:bCs/>
          <w:smallCaps/>
          <w:spacing w:val="5"/>
          <w:sz w:val="24"/>
          <w:szCs w:val="24"/>
          <w:lang w:val="sr-Cyrl-CS" w:eastAsia="ar-SA"/>
        </w:rPr>
      </w:pPr>
      <w:bookmarkStart w:id="257" w:name="_Toc310433014"/>
      <w:r w:rsidRPr="00080524">
        <w:rPr>
          <w:rFonts w:cs="Arial"/>
          <w:b/>
          <w:bCs/>
          <w:smallCaps/>
          <w:spacing w:val="5"/>
          <w:sz w:val="24"/>
          <w:szCs w:val="24"/>
          <w:lang w:val="sr-Cyrl-CS" w:eastAsia="ar-SA"/>
        </w:rPr>
        <w:t>СТРУКТУРА ЦЕНЕ</w:t>
      </w:r>
      <w:bookmarkEnd w:id="257"/>
    </w:p>
    <w:p w14:paraId="6A127287" w14:textId="77777777" w:rsidR="007451B8" w:rsidRPr="00F57D8D" w:rsidRDefault="007451B8" w:rsidP="007451B8">
      <w:pPr>
        <w:suppressAutoHyphens/>
        <w:spacing w:before="0"/>
        <w:jc w:val="left"/>
        <w:rPr>
          <w:rFonts w:cs="Arial"/>
          <w:sz w:val="24"/>
          <w:szCs w:val="24"/>
          <w:lang w:val="sr-Cyrl-RS" w:eastAsia="ar-SA"/>
        </w:rPr>
      </w:pPr>
      <w:r w:rsidRPr="00F57D8D">
        <w:rPr>
          <w:rFonts w:cs="Arial"/>
          <w:sz w:val="24"/>
          <w:szCs w:val="24"/>
          <w:lang w:val="sr-Cyrl-RS" w:eastAsia="ar-SA"/>
        </w:rPr>
        <w:t>Табела 1</w:t>
      </w:r>
      <w:r>
        <w:rPr>
          <w:rFonts w:cs="Arial"/>
          <w:sz w:val="24"/>
          <w:szCs w:val="24"/>
          <w:lang w:val="sr-Cyrl-RS" w:eastAsia="ar-SA"/>
        </w:rPr>
        <w:t>.</w:t>
      </w:r>
    </w:p>
    <w:p w14:paraId="60C0A65E" w14:textId="77777777" w:rsidR="007451B8" w:rsidRPr="00CB6958" w:rsidRDefault="007451B8" w:rsidP="007451B8">
      <w:pPr>
        <w:suppressAutoHyphens/>
        <w:spacing w:before="0"/>
        <w:jc w:val="left"/>
        <w:rPr>
          <w:rFonts w:ascii="Nyala" w:hAnsi="Nyala" w:cs="Arial"/>
          <w:sz w:val="24"/>
          <w:szCs w:val="24"/>
          <w:lang w:val="am-ET" w:eastAsia="ar-SA"/>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2758"/>
        <w:gridCol w:w="1592"/>
        <w:gridCol w:w="1589"/>
        <w:gridCol w:w="2322"/>
        <w:gridCol w:w="19"/>
      </w:tblGrid>
      <w:tr w:rsidR="007451B8" w:rsidRPr="00C15FBA" w14:paraId="6DDE20C4" w14:textId="77777777" w:rsidTr="00F232CE">
        <w:trPr>
          <w:gridAfter w:val="1"/>
          <w:wAfter w:w="19" w:type="dxa"/>
          <w:trHeight w:val="755"/>
        </w:trPr>
        <w:tc>
          <w:tcPr>
            <w:tcW w:w="697" w:type="dxa"/>
            <w:vAlign w:val="center"/>
          </w:tcPr>
          <w:p w14:paraId="59BB519E" w14:textId="77777777" w:rsidR="007451B8" w:rsidRPr="00954189" w:rsidRDefault="007451B8" w:rsidP="00F232CE">
            <w:pPr>
              <w:suppressAutoHyphens/>
              <w:spacing w:before="0"/>
              <w:jc w:val="center"/>
              <w:rPr>
                <w:rFonts w:asciiTheme="minorHAnsi" w:hAnsiTheme="minorHAnsi" w:cs="Arial"/>
                <w:i/>
                <w:sz w:val="24"/>
                <w:szCs w:val="24"/>
                <w:lang w:val="sr-Cyrl-RS" w:eastAsia="ar-SA"/>
              </w:rPr>
            </w:pPr>
            <w:r w:rsidRPr="00954189">
              <w:rPr>
                <w:rFonts w:asciiTheme="minorHAnsi" w:hAnsiTheme="minorHAnsi" w:cs="Arial"/>
                <w:i/>
                <w:sz w:val="24"/>
                <w:szCs w:val="24"/>
                <w:lang w:val="sr-Cyrl-RS" w:eastAsia="ar-SA"/>
              </w:rPr>
              <w:t>Рбр</w:t>
            </w:r>
          </w:p>
        </w:tc>
        <w:tc>
          <w:tcPr>
            <w:tcW w:w="2758" w:type="dxa"/>
            <w:vAlign w:val="center"/>
          </w:tcPr>
          <w:p w14:paraId="023702B4" w14:textId="77777777" w:rsidR="007451B8" w:rsidRPr="00954189" w:rsidRDefault="007451B8" w:rsidP="00F232CE">
            <w:pPr>
              <w:suppressAutoHyphens/>
              <w:spacing w:before="0"/>
              <w:jc w:val="center"/>
              <w:rPr>
                <w:rFonts w:cs="Arial"/>
                <w:i/>
                <w:sz w:val="24"/>
                <w:szCs w:val="24"/>
                <w:lang w:val="sr-Cyrl-RS" w:eastAsia="ar-SA"/>
              </w:rPr>
            </w:pPr>
            <w:r w:rsidRPr="00954189">
              <w:rPr>
                <w:rFonts w:cs="Arial"/>
                <w:i/>
                <w:sz w:val="24"/>
                <w:szCs w:val="24"/>
                <w:lang w:val="sr-Cyrl-RS" w:eastAsia="ar-SA"/>
              </w:rPr>
              <w:t>Врста услуге</w:t>
            </w:r>
          </w:p>
        </w:tc>
        <w:tc>
          <w:tcPr>
            <w:tcW w:w="1592" w:type="dxa"/>
            <w:vAlign w:val="center"/>
          </w:tcPr>
          <w:p w14:paraId="136F60E0" w14:textId="77777777" w:rsidR="007451B8" w:rsidRPr="00954189" w:rsidRDefault="007451B8" w:rsidP="00F232CE">
            <w:pPr>
              <w:suppressAutoHyphens/>
              <w:spacing w:before="0"/>
              <w:jc w:val="center"/>
              <w:rPr>
                <w:rFonts w:cs="Arial"/>
                <w:i/>
                <w:sz w:val="24"/>
                <w:szCs w:val="24"/>
                <w:lang w:val="sr-Cyrl-RS" w:eastAsia="ar-SA"/>
              </w:rPr>
            </w:pPr>
            <w:r w:rsidRPr="00954189">
              <w:rPr>
                <w:rFonts w:cs="Arial"/>
                <w:i/>
                <w:sz w:val="24"/>
                <w:szCs w:val="24"/>
                <w:lang w:val="sr-Cyrl-RS" w:eastAsia="ar-SA"/>
              </w:rPr>
              <w:t>Цена без ПДВ</w:t>
            </w:r>
          </w:p>
          <w:p w14:paraId="32E42EAB" w14:textId="77777777" w:rsidR="007451B8" w:rsidRPr="00954189" w:rsidRDefault="007451B8" w:rsidP="00F232CE">
            <w:pPr>
              <w:suppressAutoHyphens/>
              <w:spacing w:before="0"/>
              <w:jc w:val="center"/>
              <w:rPr>
                <w:rFonts w:cs="Arial"/>
                <w:i/>
                <w:sz w:val="24"/>
                <w:szCs w:val="24"/>
                <w:lang w:val="sr-Cyrl-RS" w:eastAsia="ar-SA"/>
              </w:rPr>
            </w:pPr>
            <w:r w:rsidRPr="00954189">
              <w:rPr>
                <w:rFonts w:cs="Arial"/>
                <w:i/>
                <w:sz w:val="24"/>
                <w:szCs w:val="24"/>
                <w:lang w:val="sr-Cyrl-RS" w:eastAsia="ar-SA"/>
              </w:rPr>
              <w:t xml:space="preserve"> дин.</w:t>
            </w:r>
          </w:p>
        </w:tc>
        <w:tc>
          <w:tcPr>
            <w:tcW w:w="1589" w:type="dxa"/>
            <w:vAlign w:val="center"/>
          </w:tcPr>
          <w:p w14:paraId="76DF36ED" w14:textId="77777777" w:rsidR="007451B8" w:rsidRPr="00954189" w:rsidRDefault="007451B8" w:rsidP="00F232CE">
            <w:pPr>
              <w:suppressAutoHyphens/>
              <w:spacing w:before="0"/>
              <w:jc w:val="center"/>
              <w:rPr>
                <w:rFonts w:ascii="Nyala" w:hAnsi="Nyala" w:cs="Arial"/>
                <w:i/>
                <w:sz w:val="24"/>
                <w:szCs w:val="24"/>
                <w:lang w:val="am-ET" w:eastAsia="ar-SA"/>
              </w:rPr>
            </w:pPr>
          </w:p>
          <w:p w14:paraId="6C4B1602" w14:textId="77777777" w:rsidR="007451B8" w:rsidRPr="00954189" w:rsidRDefault="007451B8" w:rsidP="00F232CE">
            <w:pPr>
              <w:suppressAutoHyphens/>
              <w:spacing w:before="0"/>
              <w:jc w:val="center"/>
              <w:rPr>
                <w:rFonts w:ascii="Nyala" w:hAnsi="Nyala" w:cs="Arial"/>
                <w:i/>
                <w:sz w:val="24"/>
                <w:szCs w:val="24"/>
                <w:lang w:val="am-ET" w:eastAsia="ar-SA"/>
              </w:rPr>
            </w:pPr>
            <w:r w:rsidRPr="00954189">
              <w:rPr>
                <w:rFonts w:cs="Arial"/>
                <w:i/>
                <w:sz w:val="24"/>
                <w:szCs w:val="24"/>
                <w:lang w:val="am-ET" w:eastAsia="ar-SA"/>
              </w:rPr>
              <w:t xml:space="preserve">Износ </w:t>
            </w:r>
          </w:p>
          <w:p w14:paraId="17984AEF" w14:textId="77777777" w:rsidR="007451B8" w:rsidRPr="00954189" w:rsidRDefault="007451B8" w:rsidP="00F232CE">
            <w:pPr>
              <w:suppressAutoHyphens/>
              <w:spacing w:before="0"/>
              <w:jc w:val="center"/>
              <w:rPr>
                <w:rFonts w:ascii="Nyala" w:hAnsi="Nyala" w:cs="Arial"/>
                <w:i/>
                <w:sz w:val="24"/>
                <w:szCs w:val="24"/>
                <w:lang w:val="sr-Cyrl-RS" w:eastAsia="ar-SA"/>
              </w:rPr>
            </w:pPr>
            <w:r w:rsidRPr="00954189">
              <w:rPr>
                <w:rFonts w:cs="Arial"/>
                <w:i/>
                <w:sz w:val="24"/>
                <w:szCs w:val="24"/>
                <w:lang w:val="am-ET" w:eastAsia="ar-SA"/>
              </w:rPr>
              <w:t>ПДВ</w:t>
            </w:r>
          </w:p>
          <w:p w14:paraId="487F5E35" w14:textId="77777777" w:rsidR="007451B8" w:rsidRPr="00954189" w:rsidRDefault="007451B8" w:rsidP="00F232CE">
            <w:pPr>
              <w:suppressAutoHyphens/>
              <w:spacing w:before="0"/>
              <w:jc w:val="center"/>
              <w:rPr>
                <w:rFonts w:cs="Arial"/>
                <w:i/>
                <w:sz w:val="24"/>
                <w:szCs w:val="24"/>
                <w:lang w:val="sr-Cyrl-RS" w:eastAsia="ar-SA"/>
              </w:rPr>
            </w:pPr>
            <w:r w:rsidRPr="00954189">
              <w:rPr>
                <w:rFonts w:cs="Arial"/>
                <w:i/>
                <w:sz w:val="24"/>
                <w:szCs w:val="24"/>
                <w:lang w:val="sr-Cyrl-RS" w:eastAsia="ar-SA"/>
              </w:rPr>
              <w:t>дин.</w:t>
            </w:r>
          </w:p>
          <w:p w14:paraId="594DF79C" w14:textId="77777777" w:rsidR="007451B8" w:rsidRPr="00954189" w:rsidRDefault="007451B8" w:rsidP="00F232CE">
            <w:pPr>
              <w:suppressAutoHyphens/>
              <w:spacing w:before="0"/>
              <w:jc w:val="center"/>
              <w:rPr>
                <w:rFonts w:cs="Arial"/>
                <w:i/>
                <w:sz w:val="24"/>
                <w:szCs w:val="24"/>
                <w:lang w:val="sr-Latn-RS" w:eastAsia="ar-SA"/>
              </w:rPr>
            </w:pPr>
          </w:p>
        </w:tc>
        <w:tc>
          <w:tcPr>
            <w:tcW w:w="2322" w:type="dxa"/>
            <w:vAlign w:val="center"/>
          </w:tcPr>
          <w:p w14:paraId="1F210C24" w14:textId="77777777" w:rsidR="007451B8" w:rsidRDefault="007451B8" w:rsidP="00F232CE">
            <w:pPr>
              <w:suppressAutoHyphens/>
              <w:spacing w:before="0"/>
              <w:jc w:val="center"/>
              <w:rPr>
                <w:rFonts w:ascii="Nyala" w:hAnsi="Nyala" w:cs="Arial"/>
                <w:i/>
                <w:sz w:val="24"/>
                <w:szCs w:val="24"/>
                <w:lang w:val="am-ET" w:eastAsia="ar-SA"/>
              </w:rPr>
            </w:pPr>
          </w:p>
          <w:p w14:paraId="51DB8D34" w14:textId="77777777" w:rsidR="007451B8" w:rsidRPr="00954189" w:rsidRDefault="007451B8" w:rsidP="00F232CE">
            <w:pPr>
              <w:suppressAutoHyphens/>
              <w:spacing w:before="0"/>
              <w:jc w:val="center"/>
              <w:rPr>
                <w:rFonts w:ascii="Nyala" w:hAnsi="Nyala" w:cs="Arial"/>
                <w:i/>
                <w:sz w:val="24"/>
                <w:szCs w:val="24"/>
                <w:lang w:val="am-ET" w:eastAsia="ar-SA"/>
              </w:rPr>
            </w:pPr>
            <w:r w:rsidRPr="00954189">
              <w:rPr>
                <w:rFonts w:cs="Arial"/>
                <w:i/>
                <w:sz w:val="24"/>
                <w:szCs w:val="24"/>
                <w:lang w:val="am-ET" w:eastAsia="ar-SA"/>
              </w:rPr>
              <w:t>Укупна цена</w:t>
            </w:r>
          </w:p>
          <w:p w14:paraId="6EC4F2B5" w14:textId="77777777" w:rsidR="007451B8" w:rsidRPr="00954189" w:rsidRDefault="007451B8" w:rsidP="00F232CE">
            <w:pPr>
              <w:suppressAutoHyphens/>
              <w:spacing w:before="0"/>
              <w:jc w:val="center"/>
              <w:rPr>
                <w:rFonts w:cs="Arial"/>
                <w:i/>
                <w:sz w:val="24"/>
                <w:szCs w:val="24"/>
                <w:lang w:val="sr-Cyrl-RS" w:eastAsia="ar-SA"/>
              </w:rPr>
            </w:pPr>
            <w:r w:rsidRPr="00954189">
              <w:rPr>
                <w:rFonts w:cs="Arial"/>
                <w:i/>
                <w:sz w:val="24"/>
                <w:szCs w:val="24"/>
                <w:lang w:val="am-ET" w:eastAsia="ar-SA"/>
              </w:rPr>
              <w:t xml:space="preserve"> </w:t>
            </w:r>
            <w:r w:rsidRPr="00954189">
              <w:rPr>
                <w:rFonts w:cs="Arial"/>
                <w:i/>
                <w:sz w:val="24"/>
                <w:szCs w:val="24"/>
                <w:lang w:val="sr-Cyrl-RS" w:eastAsia="ar-SA"/>
              </w:rPr>
              <w:t>са ПДВ</w:t>
            </w:r>
          </w:p>
          <w:p w14:paraId="149FFC66" w14:textId="77777777" w:rsidR="007451B8" w:rsidRPr="00954189" w:rsidRDefault="007451B8" w:rsidP="00F232CE">
            <w:pPr>
              <w:suppressAutoHyphens/>
              <w:spacing w:before="0"/>
              <w:jc w:val="center"/>
              <w:rPr>
                <w:rFonts w:cs="Arial"/>
                <w:i/>
                <w:sz w:val="24"/>
                <w:szCs w:val="24"/>
                <w:lang w:val="sr-Cyrl-RS" w:eastAsia="ar-SA"/>
              </w:rPr>
            </w:pPr>
            <w:r w:rsidRPr="00954189">
              <w:rPr>
                <w:rFonts w:cs="Arial"/>
                <w:i/>
                <w:sz w:val="24"/>
                <w:szCs w:val="24"/>
                <w:lang w:val="sr-Cyrl-RS" w:eastAsia="ar-SA"/>
              </w:rPr>
              <w:t>дин</w:t>
            </w:r>
          </w:p>
          <w:p w14:paraId="58A2853B" w14:textId="77777777" w:rsidR="007451B8" w:rsidRPr="00954189" w:rsidRDefault="007451B8" w:rsidP="00F232CE">
            <w:pPr>
              <w:suppressAutoHyphens/>
              <w:spacing w:before="0"/>
              <w:jc w:val="center"/>
              <w:rPr>
                <w:rFonts w:cs="Arial"/>
                <w:i/>
                <w:sz w:val="24"/>
                <w:szCs w:val="24"/>
                <w:lang w:val="sr-Latn-RS" w:eastAsia="ar-SA"/>
              </w:rPr>
            </w:pPr>
          </w:p>
        </w:tc>
      </w:tr>
      <w:tr w:rsidR="007451B8" w:rsidRPr="009B4B2A" w14:paraId="76A2C784" w14:textId="77777777" w:rsidTr="00F232CE">
        <w:trPr>
          <w:gridAfter w:val="1"/>
          <w:wAfter w:w="19" w:type="dxa"/>
          <w:trHeight w:val="272"/>
        </w:trPr>
        <w:tc>
          <w:tcPr>
            <w:tcW w:w="697" w:type="dxa"/>
          </w:tcPr>
          <w:p w14:paraId="7D9BF476" w14:textId="77777777" w:rsidR="007451B8" w:rsidRPr="00954189" w:rsidRDefault="007451B8" w:rsidP="00F232CE">
            <w:pPr>
              <w:suppressAutoHyphens/>
              <w:spacing w:before="0"/>
              <w:jc w:val="center"/>
              <w:rPr>
                <w:rFonts w:cs="Arial"/>
                <w:sz w:val="24"/>
                <w:szCs w:val="24"/>
                <w:lang w:val="sr-Cyrl-RS" w:eastAsia="ar-SA"/>
              </w:rPr>
            </w:pPr>
            <w:r>
              <w:rPr>
                <w:rFonts w:cs="Arial"/>
                <w:sz w:val="24"/>
                <w:szCs w:val="24"/>
                <w:lang w:val="sr-Cyrl-RS" w:eastAsia="ar-SA"/>
              </w:rPr>
              <w:t>(1)</w:t>
            </w:r>
          </w:p>
        </w:tc>
        <w:tc>
          <w:tcPr>
            <w:tcW w:w="2758" w:type="dxa"/>
          </w:tcPr>
          <w:p w14:paraId="62FE5D68" w14:textId="77777777" w:rsidR="007451B8" w:rsidRPr="00954189" w:rsidRDefault="007451B8" w:rsidP="00F232CE">
            <w:pPr>
              <w:suppressAutoHyphens/>
              <w:spacing w:before="0"/>
              <w:jc w:val="center"/>
              <w:rPr>
                <w:rFonts w:cs="Arial"/>
                <w:sz w:val="24"/>
                <w:szCs w:val="24"/>
                <w:lang w:val="sr-Cyrl-RS" w:eastAsia="ar-SA"/>
              </w:rPr>
            </w:pPr>
            <w:r>
              <w:rPr>
                <w:rFonts w:cs="Arial"/>
                <w:sz w:val="24"/>
                <w:szCs w:val="24"/>
                <w:lang w:val="sr-Cyrl-RS" w:eastAsia="ar-SA"/>
              </w:rPr>
              <w:t>(2)</w:t>
            </w:r>
          </w:p>
        </w:tc>
        <w:tc>
          <w:tcPr>
            <w:tcW w:w="1592" w:type="dxa"/>
          </w:tcPr>
          <w:p w14:paraId="53525970" w14:textId="77777777" w:rsidR="007451B8" w:rsidRPr="00954189" w:rsidRDefault="007451B8" w:rsidP="00F232CE">
            <w:pPr>
              <w:suppressAutoHyphens/>
              <w:spacing w:before="0"/>
              <w:jc w:val="center"/>
              <w:rPr>
                <w:rFonts w:cs="Arial"/>
                <w:sz w:val="24"/>
                <w:szCs w:val="24"/>
                <w:lang w:val="sr-Cyrl-RS" w:eastAsia="ar-SA"/>
              </w:rPr>
            </w:pPr>
            <w:r>
              <w:rPr>
                <w:rFonts w:cs="Arial"/>
                <w:sz w:val="24"/>
                <w:szCs w:val="24"/>
                <w:lang w:val="sr-Cyrl-RS" w:eastAsia="ar-SA"/>
              </w:rPr>
              <w:t>(3)</w:t>
            </w:r>
          </w:p>
        </w:tc>
        <w:tc>
          <w:tcPr>
            <w:tcW w:w="1589" w:type="dxa"/>
          </w:tcPr>
          <w:p w14:paraId="193E04CB" w14:textId="77777777" w:rsidR="007451B8" w:rsidRPr="00954189" w:rsidRDefault="007451B8" w:rsidP="00F232CE">
            <w:pPr>
              <w:suppressAutoHyphens/>
              <w:spacing w:before="0"/>
              <w:jc w:val="center"/>
              <w:rPr>
                <w:rFonts w:cs="Arial"/>
                <w:sz w:val="24"/>
                <w:szCs w:val="24"/>
                <w:lang w:val="sr-Cyrl-RS" w:eastAsia="ar-SA"/>
              </w:rPr>
            </w:pPr>
            <w:r>
              <w:rPr>
                <w:rFonts w:cs="Arial"/>
                <w:sz w:val="24"/>
                <w:szCs w:val="24"/>
                <w:lang w:val="sr-Cyrl-RS" w:eastAsia="ar-SA"/>
              </w:rPr>
              <w:t>(4)</w:t>
            </w:r>
          </w:p>
        </w:tc>
        <w:tc>
          <w:tcPr>
            <w:tcW w:w="2322" w:type="dxa"/>
          </w:tcPr>
          <w:p w14:paraId="7B4A90D2" w14:textId="77777777" w:rsidR="007451B8" w:rsidRPr="00954189" w:rsidRDefault="007451B8" w:rsidP="00F232CE">
            <w:pPr>
              <w:suppressAutoHyphens/>
              <w:spacing w:before="0"/>
              <w:jc w:val="center"/>
              <w:rPr>
                <w:rFonts w:cs="Arial"/>
                <w:sz w:val="24"/>
                <w:szCs w:val="24"/>
                <w:lang w:val="sr-Cyrl-RS" w:eastAsia="ar-SA"/>
              </w:rPr>
            </w:pPr>
            <w:r>
              <w:rPr>
                <w:rFonts w:cs="Arial"/>
                <w:sz w:val="24"/>
                <w:szCs w:val="24"/>
                <w:lang w:val="sr-Cyrl-RS" w:eastAsia="ar-SA"/>
              </w:rPr>
              <w:t>(5)</w:t>
            </w:r>
          </w:p>
        </w:tc>
      </w:tr>
      <w:tr w:rsidR="007451B8" w:rsidRPr="009B4B2A" w14:paraId="6D7497B9" w14:textId="77777777" w:rsidTr="00F232CE">
        <w:trPr>
          <w:gridAfter w:val="1"/>
          <w:wAfter w:w="19" w:type="dxa"/>
          <w:trHeight w:val="272"/>
        </w:trPr>
        <w:tc>
          <w:tcPr>
            <w:tcW w:w="697" w:type="dxa"/>
          </w:tcPr>
          <w:p w14:paraId="5DCCFD46" w14:textId="77777777" w:rsidR="007451B8" w:rsidRPr="00954189" w:rsidRDefault="007451B8" w:rsidP="00F232CE">
            <w:pPr>
              <w:suppressAutoHyphens/>
              <w:spacing w:before="0"/>
              <w:rPr>
                <w:rFonts w:cs="Arial"/>
                <w:sz w:val="24"/>
                <w:szCs w:val="24"/>
                <w:lang w:val="sr-Cyrl-RS" w:eastAsia="ar-SA"/>
              </w:rPr>
            </w:pPr>
            <w:r>
              <w:rPr>
                <w:rFonts w:cs="Arial"/>
                <w:sz w:val="24"/>
                <w:szCs w:val="24"/>
                <w:lang w:val="sr-Cyrl-RS" w:eastAsia="ar-SA"/>
              </w:rPr>
              <w:t>1.</w:t>
            </w:r>
          </w:p>
        </w:tc>
        <w:tc>
          <w:tcPr>
            <w:tcW w:w="2758" w:type="dxa"/>
          </w:tcPr>
          <w:p w14:paraId="1C1D5D0B" w14:textId="77777777" w:rsidR="007451B8" w:rsidRPr="00954189" w:rsidRDefault="007451B8" w:rsidP="00F232CE">
            <w:pPr>
              <w:suppressAutoHyphens/>
              <w:spacing w:before="0"/>
              <w:jc w:val="center"/>
              <w:rPr>
                <w:rFonts w:cs="Arial"/>
                <w:sz w:val="24"/>
                <w:szCs w:val="24"/>
                <w:lang w:val="sr-Cyrl-RS" w:eastAsia="ar-SA"/>
              </w:rPr>
            </w:pPr>
            <w:r>
              <w:rPr>
                <w:rFonts w:cs="Arial"/>
                <w:sz w:val="24"/>
                <w:szCs w:val="24"/>
                <w:lang w:val="sr-Cyrl-RS" w:eastAsia="ar-SA"/>
              </w:rPr>
              <w:t>Услуга ресертификације</w:t>
            </w:r>
          </w:p>
        </w:tc>
        <w:tc>
          <w:tcPr>
            <w:tcW w:w="1592" w:type="dxa"/>
          </w:tcPr>
          <w:p w14:paraId="2D873714" w14:textId="77777777" w:rsidR="007451B8" w:rsidRPr="009B4B2A" w:rsidRDefault="007451B8" w:rsidP="00F232CE">
            <w:pPr>
              <w:suppressAutoHyphens/>
              <w:spacing w:before="0"/>
              <w:rPr>
                <w:rFonts w:cs="Arial"/>
                <w:sz w:val="24"/>
                <w:szCs w:val="24"/>
                <w:lang w:val="am-ET" w:eastAsia="ar-SA"/>
              </w:rPr>
            </w:pPr>
          </w:p>
        </w:tc>
        <w:tc>
          <w:tcPr>
            <w:tcW w:w="1589" w:type="dxa"/>
          </w:tcPr>
          <w:p w14:paraId="3758CA11" w14:textId="77777777" w:rsidR="007451B8" w:rsidRPr="009B4B2A" w:rsidRDefault="007451B8" w:rsidP="00F232CE">
            <w:pPr>
              <w:suppressAutoHyphens/>
              <w:spacing w:before="0"/>
              <w:rPr>
                <w:rFonts w:cs="Arial"/>
                <w:sz w:val="24"/>
                <w:szCs w:val="24"/>
                <w:lang w:val="am-ET" w:eastAsia="ar-SA"/>
              </w:rPr>
            </w:pPr>
          </w:p>
        </w:tc>
        <w:tc>
          <w:tcPr>
            <w:tcW w:w="2322" w:type="dxa"/>
          </w:tcPr>
          <w:p w14:paraId="644CB2CF" w14:textId="77777777" w:rsidR="007451B8" w:rsidRPr="009B4B2A" w:rsidRDefault="007451B8" w:rsidP="00F232CE">
            <w:pPr>
              <w:suppressAutoHyphens/>
              <w:spacing w:before="0"/>
              <w:rPr>
                <w:rFonts w:cs="Arial"/>
                <w:sz w:val="24"/>
                <w:szCs w:val="24"/>
                <w:lang w:val="am-ET" w:eastAsia="ar-SA"/>
              </w:rPr>
            </w:pPr>
          </w:p>
        </w:tc>
      </w:tr>
      <w:tr w:rsidR="007451B8" w:rsidRPr="009B4B2A" w14:paraId="7EE6371A" w14:textId="77777777" w:rsidTr="00F232CE">
        <w:trPr>
          <w:gridAfter w:val="1"/>
          <w:wAfter w:w="19" w:type="dxa"/>
          <w:trHeight w:val="272"/>
        </w:trPr>
        <w:tc>
          <w:tcPr>
            <w:tcW w:w="697" w:type="dxa"/>
          </w:tcPr>
          <w:p w14:paraId="2CED7CF5" w14:textId="77777777" w:rsidR="007451B8" w:rsidRPr="00954189" w:rsidRDefault="007451B8" w:rsidP="00F232CE">
            <w:pPr>
              <w:suppressAutoHyphens/>
              <w:spacing w:before="0"/>
              <w:rPr>
                <w:rFonts w:cs="Arial"/>
                <w:sz w:val="24"/>
                <w:szCs w:val="24"/>
                <w:lang w:val="sr-Cyrl-RS" w:eastAsia="ar-SA"/>
              </w:rPr>
            </w:pPr>
            <w:r>
              <w:rPr>
                <w:rFonts w:cs="Arial"/>
                <w:sz w:val="24"/>
                <w:szCs w:val="24"/>
                <w:lang w:val="sr-Cyrl-RS" w:eastAsia="ar-SA"/>
              </w:rPr>
              <w:t>2.</w:t>
            </w:r>
          </w:p>
        </w:tc>
        <w:tc>
          <w:tcPr>
            <w:tcW w:w="2758" w:type="dxa"/>
          </w:tcPr>
          <w:p w14:paraId="2DDF9A72" w14:textId="77777777" w:rsidR="007451B8" w:rsidRPr="00954189" w:rsidRDefault="007451B8" w:rsidP="00F232CE">
            <w:pPr>
              <w:suppressAutoHyphens/>
              <w:spacing w:before="0"/>
              <w:jc w:val="center"/>
              <w:rPr>
                <w:rFonts w:cs="Arial"/>
                <w:sz w:val="24"/>
                <w:szCs w:val="24"/>
                <w:lang w:val="sr-Cyrl-RS" w:eastAsia="ar-SA"/>
              </w:rPr>
            </w:pPr>
            <w:r>
              <w:rPr>
                <w:rFonts w:cs="Arial"/>
                <w:sz w:val="24"/>
                <w:szCs w:val="24"/>
                <w:lang w:val="sr-Cyrl-RS" w:eastAsia="ar-SA"/>
              </w:rPr>
              <w:t>Прва надзорна провера</w:t>
            </w:r>
          </w:p>
        </w:tc>
        <w:tc>
          <w:tcPr>
            <w:tcW w:w="1592" w:type="dxa"/>
          </w:tcPr>
          <w:p w14:paraId="7634E047" w14:textId="77777777" w:rsidR="007451B8" w:rsidRPr="009B4B2A" w:rsidRDefault="007451B8" w:rsidP="00F232CE">
            <w:pPr>
              <w:suppressAutoHyphens/>
              <w:spacing w:before="0"/>
              <w:rPr>
                <w:rFonts w:cs="Arial"/>
                <w:sz w:val="24"/>
                <w:szCs w:val="24"/>
                <w:lang w:val="am-ET" w:eastAsia="ar-SA"/>
              </w:rPr>
            </w:pPr>
          </w:p>
        </w:tc>
        <w:tc>
          <w:tcPr>
            <w:tcW w:w="1589" w:type="dxa"/>
          </w:tcPr>
          <w:p w14:paraId="658CEDF7" w14:textId="77777777" w:rsidR="007451B8" w:rsidRPr="009B4B2A" w:rsidRDefault="007451B8" w:rsidP="00F232CE">
            <w:pPr>
              <w:suppressAutoHyphens/>
              <w:spacing w:before="0"/>
              <w:rPr>
                <w:rFonts w:cs="Arial"/>
                <w:sz w:val="24"/>
                <w:szCs w:val="24"/>
                <w:lang w:val="am-ET" w:eastAsia="ar-SA"/>
              </w:rPr>
            </w:pPr>
          </w:p>
        </w:tc>
        <w:tc>
          <w:tcPr>
            <w:tcW w:w="2322" w:type="dxa"/>
          </w:tcPr>
          <w:p w14:paraId="6A920567" w14:textId="77777777" w:rsidR="007451B8" w:rsidRPr="009B4B2A" w:rsidRDefault="007451B8" w:rsidP="00F232CE">
            <w:pPr>
              <w:suppressAutoHyphens/>
              <w:spacing w:before="0"/>
              <w:rPr>
                <w:rFonts w:cs="Arial"/>
                <w:sz w:val="24"/>
                <w:szCs w:val="24"/>
                <w:lang w:val="am-ET" w:eastAsia="ar-SA"/>
              </w:rPr>
            </w:pPr>
          </w:p>
        </w:tc>
      </w:tr>
      <w:tr w:rsidR="007451B8" w:rsidRPr="009B4B2A" w14:paraId="62C10B86" w14:textId="77777777" w:rsidTr="00F232CE">
        <w:trPr>
          <w:gridAfter w:val="1"/>
          <w:wAfter w:w="19" w:type="dxa"/>
          <w:trHeight w:val="272"/>
        </w:trPr>
        <w:tc>
          <w:tcPr>
            <w:tcW w:w="697" w:type="dxa"/>
          </w:tcPr>
          <w:p w14:paraId="60DCD5DB" w14:textId="77777777" w:rsidR="007451B8" w:rsidRPr="00954189" w:rsidRDefault="007451B8" w:rsidP="00F232CE">
            <w:pPr>
              <w:suppressAutoHyphens/>
              <w:spacing w:before="0"/>
              <w:rPr>
                <w:rFonts w:cs="Arial"/>
                <w:sz w:val="24"/>
                <w:szCs w:val="24"/>
                <w:lang w:val="sr-Cyrl-RS" w:eastAsia="ar-SA"/>
              </w:rPr>
            </w:pPr>
            <w:r>
              <w:rPr>
                <w:rFonts w:cs="Arial"/>
                <w:sz w:val="24"/>
                <w:szCs w:val="24"/>
                <w:lang w:val="sr-Cyrl-RS" w:eastAsia="ar-SA"/>
              </w:rPr>
              <w:t>3.</w:t>
            </w:r>
          </w:p>
        </w:tc>
        <w:tc>
          <w:tcPr>
            <w:tcW w:w="2758" w:type="dxa"/>
          </w:tcPr>
          <w:p w14:paraId="130524AD" w14:textId="77777777" w:rsidR="007451B8" w:rsidRPr="00954189" w:rsidRDefault="007451B8" w:rsidP="00F232CE">
            <w:pPr>
              <w:suppressAutoHyphens/>
              <w:spacing w:before="0"/>
              <w:jc w:val="center"/>
              <w:rPr>
                <w:rFonts w:cs="Arial"/>
                <w:sz w:val="24"/>
                <w:szCs w:val="24"/>
                <w:lang w:val="sr-Cyrl-RS" w:eastAsia="ar-SA"/>
              </w:rPr>
            </w:pPr>
            <w:r>
              <w:rPr>
                <w:rFonts w:cs="Arial"/>
                <w:sz w:val="24"/>
                <w:szCs w:val="24"/>
                <w:lang w:val="sr-Cyrl-RS" w:eastAsia="ar-SA"/>
              </w:rPr>
              <w:t>Друга надзорна    провера</w:t>
            </w:r>
          </w:p>
        </w:tc>
        <w:tc>
          <w:tcPr>
            <w:tcW w:w="1592" w:type="dxa"/>
          </w:tcPr>
          <w:p w14:paraId="475CCCD3" w14:textId="77777777" w:rsidR="007451B8" w:rsidRPr="009B4B2A" w:rsidRDefault="007451B8" w:rsidP="00F232CE">
            <w:pPr>
              <w:suppressAutoHyphens/>
              <w:spacing w:before="0"/>
              <w:rPr>
                <w:rFonts w:cs="Arial"/>
                <w:sz w:val="24"/>
                <w:szCs w:val="24"/>
                <w:lang w:val="am-ET" w:eastAsia="ar-SA"/>
              </w:rPr>
            </w:pPr>
          </w:p>
        </w:tc>
        <w:tc>
          <w:tcPr>
            <w:tcW w:w="1589" w:type="dxa"/>
          </w:tcPr>
          <w:p w14:paraId="4E2A9B89" w14:textId="77777777" w:rsidR="007451B8" w:rsidRPr="009B4B2A" w:rsidRDefault="007451B8" w:rsidP="00F232CE">
            <w:pPr>
              <w:suppressAutoHyphens/>
              <w:spacing w:before="0"/>
              <w:rPr>
                <w:rFonts w:cs="Arial"/>
                <w:sz w:val="24"/>
                <w:szCs w:val="24"/>
                <w:lang w:val="am-ET" w:eastAsia="ar-SA"/>
              </w:rPr>
            </w:pPr>
          </w:p>
        </w:tc>
        <w:tc>
          <w:tcPr>
            <w:tcW w:w="2322" w:type="dxa"/>
          </w:tcPr>
          <w:p w14:paraId="539DAB4A" w14:textId="77777777" w:rsidR="007451B8" w:rsidRPr="009B4B2A" w:rsidRDefault="007451B8" w:rsidP="00F232CE">
            <w:pPr>
              <w:suppressAutoHyphens/>
              <w:spacing w:before="0"/>
              <w:rPr>
                <w:rFonts w:cs="Arial"/>
                <w:sz w:val="24"/>
                <w:szCs w:val="24"/>
                <w:lang w:val="am-ET" w:eastAsia="ar-SA"/>
              </w:rPr>
            </w:pPr>
          </w:p>
        </w:tc>
      </w:tr>
      <w:tr w:rsidR="007451B8" w:rsidRPr="009B4B2A" w14:paraId="010486DD" w14:textId="77777777" w:rsidTr="00F232CE">
        <w:trPr>
          <w:cantSplit/>
          <w:trHeight w:val="287"/>
        </w:trPr>
        <w:tc>
          <w:tcPr>
            <w:tcW w:w="6636" w:type="dxa"/>
            <w:gridSpan w:val="4"/>
            <w:tcBorders>
              <w:left w:val="nil"/>
              <w:bottom w:val="nil"/>
            </w:tcBorders>
          </w:tcPr>
          <w:p w14:paraId="22E40520" w14:textId="77777777" w:rsidR="007451B8" w:rsidRPr="009B4B2A" w:rsidRDefault="007451B8" w:rsidP="00F232CE">
            <w:pPr>
              <w:suppressAutoHyphens/>
              <w:spacing w:before="0"/>
              <w:jc w:val="center"/>
              <w:rPr>
                <w:rFonts w:cs="Arial"/>
                <w:sz w:val="24"/>
                <w:szCs w:val="24"/>
                <w:lang w:val="am-ET" w:eastAsia="ar-SA"/>
              </w:rPr>
            </w:pPr>
            <w:r w:rsidRPr="009B4B2A">
              <w:rPr>
                <w:rFonts w:cs="Arial"/>
                <w:sz w:val="24"/>
                <w:szCs w:val="24"/>
                <w:lang w:val="sr-Latn-RS" w:eastAsia="ar-SA"/>
              </w:rPr>
              <w:t xml:space="preserve">                                                                         </w:t>
            </w:r>
            <w:r w:rsidRPr="009B4B2A">
              <w:rPr>
                <w:rFonts w:cs="Arial"/>
                <w:sz w:val="24"/>
                <w:szCs w:val="24"/>
                <w:lang w:val="am-ET" w:eastAsia="ar-SA"/>
              </w:rPr>
              <w:t>Укупно</w:t>
            </w:r>
            <w:r w:rsidRPr="009B4B2A">
              <w:rPr>
                <w:rFonts w:cs="Arial"/>
                <w:sz w:val="24"/>
                <w:szCs w:val="24"/>
                <w:lang w:eastAsia="ar-SA"/>
              </w:rPr>
              <w:t xml:space="preserve"> </w:t>
            </w:r>
            <w:r w:rsidRPr="009B4B2A">
              <w:rPr>
                <w:rFonts w:cs="Arial"/>
                <w:sz w:val="24"/>
                <w:szCs w:val="24"/>
                <w:lang w:val="am-ET" w:eastAsia="ar-SA"/>
              </w:rPr>
              <w:t>:</w:t>
            </w:r>
          </w:p>
        </w:tc>
        <w:tc>
          <w:tcPr>
            <w:tcW w:w="2341" w:type="dxa"/>
            <w:gridSpan w:val="2"/>
          </w:tcPr>
          <w:p w14:paraId="20A55041" w14:textId="77777777" w:rsidR="007451B8" w:rsidRPr="009B4B2A" w:rsidRDefault="007451B8" w:rsidP="00F232CE">
            <w:pPr>
              <w:suppressAutoHyphens/>
              <w:spacing w:before="0"/>
              <w:rPr>
                <w:rFonts w:cs="Arial"/>
                <w:sz w:val="24"/>
                <w:szCs w:val="24"/>
                <w:lang w:val="am-ET" w:eastAsia="ar-SA"/>
              </w:rPr>
            </w:pPr>
          </w:p>
        </w:tc>
      </w:tr>
    </w:tbl>
    <w:p w14:paraId="25B67712" w14:textId="77777777" w:rsidR="007451B8" w:rsidRDefault="007451B8" w:rsidP="007451B8"/>
    <w:p w14:paraId="6402BC83" w14:textId="77777777" w:rsidR="007451B8" w:rsidRPr="006B1ABC" w:rsidRDefault="007451B8" w:rsidP="007451B8">
      <w:pPr>
        <w:tabs>
          <w:tab w:val="left" w:pos="1134"/>
        </w:tabs>
        <w:spacing w:before="0"/>
        <w:rPr>
          <w:rFonts w:cs="Arial"/>
          <w:i/>
          <w:sz w:val="24"/>
          <w:szCs w:val="24"/>
          <w:lang w:val="sr-Latn-CS" w:eastAsia="sr-Latn-CS"/>
        </w:rPr>
      </w:pPr>
      <w:r w:rsidRPr="006B1ABC">
        <w:rPr>
          <w:rFonts w:cs="Arial"/>
          <w:b/>
          <w:i/>
          <w:sz w:val="24"/>
          <w:szCs w:val="24"/>
          <w:lang w:val="sr-Latn-CS" w:eastAsia="sr-Latn-CS"/>
        </w:rPr>
        <w:t>Упутство</w:t>
      </w:r>
      <w:r w:rsidRPr="006B1ABC">
        <w:rPr>
          <w:rFonts w:cs="Arial"/>
          <w:b/>
          <w:i/>
          <w:sz w:val="24"/>
          <w:szCs w:val="24"/>
          <w:lang w:val="ru-RU" w:eastAsia="sr-Latn-CS"/>
        </w:rPr>
        <w:t xml:space="preserve"> з</w:t>
      </w:r>
      <w:r w:rsidRPr="006B1ABC">
        <w:rPr>
          <w:rFonts w:cs="Arial"/>
          <w:b/>
          <w:i/>
          <w:sz w:val="24"/>
          <w:szCs w:val="24"/>
          <w:lang w:val="sr-Latn-CS" w:eastAsia="sr-Latn-CS"/>
        </w:rPr>
        <w:t>а попуњавањ</w:t>
      </w:r>
      <w:r w:rsidRPr="006B1ABC">
        <w:rPr>
          <w:rFonts w:cs="Arial"/>
          <w:b/>
          <w:i/>
          <w:sz w:val="24"/>
          <w:szCs w:val="24"/>
          <w:lang w:val="ru-RU" w:eastAsia="sr-Latn-CS"/>
        </w:rPr>
        <w:t>е Обрасца структуре цене</w:t>
      </w:r>
    </w:p>
    <w:p w14:paraId="5806E42A" w14:textId="77777777" w:rsidR="007451B8" w:rsidRPr="006B1ABC" w:rsidRDefault="007451B8" w:rsidP="007451B8">
      <w:pPr>
        <w:spacing w:before="0"/>
        <w:rPr>
          <w:rFonts w:cs="Arial"/>
          <w:b/>
          <w:sz w:val="24"/>
          <w:szCs w:val="24"/>
        </w:rPr>
      </w:pPr>
    </w:p>
    <w:p w14:paraId="1B6BF714" w14:textId="77777777" w:rsidR="007451B8" w:rsidRPr="006B1ABC" w:rsidRDefault="007451B8" w:rsidP="007451B8">
      <w:pPr>
        <w:tabs>
          <w:tab w:val="left" w:pos="90"/>
        </w:tabs>
        <w:spacing w:before="0"/>
        <w:contextualSpacing/>
        <w:rPr>
          <w:rFonts w:cs="Arial"/>
          <w:bCs/>
          <w:iCs/>
          <w:sz w:val="24"/>
          <w:szCs w:val="24"/>
          <w:lang w:val="sr-Latn-CS"/>
        </w:rPr>
      </w:pPr>
      <w:r w:rsidRPr="006B1ABC">
        <w:rPr>
          <w:rFonts w:cs="Arial"/>
          <w:bCs/>
          <w:iCs/>
          <w:sz w:val="24"/>
          <w:szCs w:val="24"/>
          <w:lang w:val="sr-Latn-CS"/>
        </w:rPr>
        <w:t>Понуђач треба да попун</w:t>
      </w:r>
      <w:r w:rsidRPr="006B1ABC">
        <w:rPr>
          <w:rFonts w:cs="Arial"/>
          <w:bCs/>
          <w:iCs/>
          <w:sz w:val="24"/>
          <w:szCs w:val="24"/>
          <w:lang w:val="sr-Cyrl-CS"/>
        </w:rPr>
        <w:t>и</w:t>
      </w:r>
      <w:r w:rsidRPr="006B1ABC">
        <w:rPr>
          <w:rFonts w:cs="Arial"/>
          <w:bCs/>
          <w:iCs/>
          <w:sz w:val="24"/>
          <w:szCs w:val="24"/>
          <w:lang w:val="sr-Latn-CS"/>
        </w:rPr>
        <w:t xml:space="preserve"> образац структуре цене </w:t>
      </w:r>
      <w:r w:rsidRPr="006B1ABC">
        <w:rPr>
          <w:rFonts w:cs="Arial"/>
          <w:bCs/>
          <w:iCs/>
          <w:sz w:val="24"/>
          <w:szCs w:val="24"/>
          <w:lang w:val="sr-Cyrl-CS"/>
        </w:rPr>
        <w:t>Табела 1. на следећи начин</w:t>
      </w:r>
      <w:r w:rsidRPr="006B1ABC">
        <w:rPr>
          <w:rFonts w:cs="Arial"/>
          <w:bCs/>
          <w:iCs/>
          <w:sz w:val="24"/>
          <w:szCs w:val="24"/>
          <w:lang w:val="sr-Latn-CS"/>
        </w:rPr>
        <w:t>:</w:t>
      </w:r>
    </w:p>
    <w:p w14:paraId="17F26940" w14:textId="77777777" w:rsidR="007451B8" w:rsidRDefault="007451B8" w:rsidP="007451B8">
      <w:pPr>
        <w:tabs>
          <w:tab w:val="left" w:pos="90"/>
        </w:tabs>
        <w:spacing w:before="0"/>
        <w:contextualSpacing/>
        <w:rPr>
          <w:rFonts w:cs="Arial"/>
          <w:bCs/>
          <w:iCs/>
          <w:sz w:val="24"/>
          <w:szCs w:val="24"/>
          <w:lang w:val="sr-Latn-CS"/>
        </w:rPr>
      </w:pPr>
    </w:p>
    <w:p w14:paraId="49BC6B74" w14:textId="77777777" w:rsidR="007451B8" w:rsidRDefault="007451B8" w:rsidP="007451B8">
      <w:pPr>
        <w:tabs>
          <w:tab w:val="left" w:pos="90"/>
        </w:tabs>
        <w:spacing w:before="0"/>
        <w:contextualSpacing/>
        <w:rPr>
          <w:rFonts w:cs="Arial"/>
          <w:bCs/>
          <w:iCs/>
          <w:sz w:val="24"/>
          <w:szCs w:val="24"/>
          <w:lang w:val="sr-Cyrl-RS"/>
        </w:rPr>
      </w:pPr>
      <w:r>
        <w:rPr>
          <w:rFonts w:cs="Arial"/>
          <w:bCs/>
          <w:iCs/>
          <w:sz w:val="24"/>
          <w:szCs w:val="24"/>
          <w:lang w:val="sr-Cyrl-RS"/>
        </w:rPr>
        <w:t>у колону (3) уписати колико износи  цена без ПДВ за извршену услугу;</w:t>
      </w:r>
    </w:p>
    <w:p w14:paraId="5C732B9D" w14:textId="77777777" w:rsidR="007451B8" w:rsidRDefault="007451B8" w:rsidP="007451B8">
      <w:pPr>
        <w:tabs>
          <w:tab w:val="left" w:pos="90"/>
        </w:tabs>
        <w:spacing w:before="0"/>
        <w:contextualSpacing/>
        <w:rPr>
          <w:rFonts w:cs="Arial"/>
          <w:bCs/>
          <w:iCs/>
          <w:sz w:val="24"/>
          <w:szCs w:val="24"/>
          <w:lang w:val="sr-Cyrl-RS"/>
        </w:rPr>
      </w:pPr>
      <w:r>
        <w:rPr>
          <w:rFonts w:cs="Arial"/>
          <w:bCs/>
          <w:iCs/>
          <w:sz w:val="24"/>
          <w:szCs w:val="24"/>
          <w:lang w:val="sr-Cyrl-RS"/>
        </w:rPr>
        <w:t>у колону (4) уписати колико износи припадајући ПДВ за услугу;</w:t>
      </w:r>
    </w:p>
    <w:p w14:paraId="495D0425" w14:textId="77777777" w:rsidR="007451B8" w:rsidRPr="001F45E2" w:rsidRDefault="007451B8" w:rsidP="007451B8">
      <w:pPr>
        <w:tabs>
          <w:tab w:val="left" w:pos="90"/>
        </w:tabs>
        <w:spacing w:before="0"/>
        <w:contextualSpacing/>
        <w:rPr>
          <w:rFonts w:cs="Arial"/>
          <w:bCs/>
          <w:iCs/>
          <w:sz w:val="24"/>
          <w:szCs w:val="24"/>
          <w:lang w:val="sr-Cyrl-RS"/>
        </w:rPr>
      </w:pPr>
      <w:r>
        <w:rPr>
          <w:rFonts w:cs="Arial"/>
          <w:bCs/>
          <w:iCs/>
          <w:sz w:val="24"/>
          <w:szCs w:val="24"/>
          <w:lang w:val="sr-Cyrl-RS"/>
        </w:rPr>
        <w:t>у колону (5) уписати колико износи цена са ПДВ за извршену услугу;</w:t>
      </w:r>
    </w:p>
    <w:p w14:paraId="1074DEAE" w14:textId="77777777" w:rsidR="007451B8" w:rsidRPr="006B1ABC" w:rsidRDefault="007451B8" w:rsidP="007451B8">
      <w:pPr>
        <w:tabs>
          <w:tab w:val="left" w:pos="992"/>
        </w:tabs>
        <w:spacing w:before="0"/>
        <w:rPr>
          <w:rFonts w:cs="Arial"/>
          <w:sz w:val="24"/>
          <w:szCs w:val="24"/>
        </w:rPr>
      </w:pPr>
    </w:p>
    <w:p w14:paraId="6E8F6784" w14:textId="77777777" w:rsidR="007451B8" w:rsidRPr="006B1ABC" w:rsidRDefault="007451B8" w:rsidP="007451B8">
      <w:pPr>
        <w:numPr>
          <w:ilvl w:val="0"/>
          <w:numId w:val="57"/>
        </w:numPr>
        <w:tabs>
          <w:tab w:val="left" w:pos="992"/>
        </w:tabs>
        <w:spacing w:before="0"/>
        <w:rPr>
          <w:rFonts w:cs="Arial"/>
          <w:sz w:val="24"/>
          <w:szCs w:val="24"/>
        </w:rPr>
      </w:pPr>
      <w:proofErr w:type="gramStart"/>
      <w:r w:rsidRPr="006B1ABC">
        <w:rPr>
          <w:rFonts w:cs="Arial"/>
          <w:sz w:val="24"/>
          <w:szCs w:val="24"/>
        </w:rPr>
        <w:t>на</w:t>
      </w:r>
      <w:proofErr w:type="gramEnd"/>
      <w:r w:rsidRPr="006B1ABC">
        <w:rPr>
          <w:rFonts w:cs="Arial"/>
          <w:sz w:val="24"/>
          <w:szCs w:val="24"/>
        </w:rPr>
        <w:t xml:space="preserve"> место предвиђено за место и датум уписује се место и датум попуњавања обрасца структуре цене.</w:t>
      </w:r>
    </w:p>
    <w:p w14:paraId="0E831689" w14:textId="77777777" w:rsidR="007451B8" w:rsidRDefault="007451B8" w:rsidP="007451B8">
      <w:pPr>
        <w:numPr>
          <w:ilvl w:val="0"/>
          <w:numId w:val="57"/>
        </w:numPr>
        <w:tabs>
          <w:tab w:val="left" w:pos="992"/>
        </w:tabs>
        <w:spacing w:before="0"/>
        <w:rPr>
          <w:rFonts w:cs="Arial"/>
          <w:sz w:val="24"/>
          <w:szCs w:val="24"/>
        </w:rPr>
      </w:pPr>
      <w:proofErr w:type="gramStart"/>
      <w:r w:rsidRPr="006B1ABC">
        <w:rPr>
          <w:rFonts w:cs="Arial"/>
          <w:sz w:val="24"/>
          <w:szCs w:val="24"/>
        </w:rPr>
        <w:t>на  место</w:t>
      </w:r>
      <w:proofErr w:type="gramEnd"/>
      <w:r w:rsidRPr="006B1ABC">
        <w:rPr>
          <w:rFonts w:cs="Arial"/>
          <w:sz w:val="24"/>
          <w:szCs w:val="24"/>
        </w:rPr>
        <w:t xml:space="preserve"> предвиђено за печат и потпис понуђач печатом оверава и потписује образац структуре цене.</w:t>
      </w:r>
    </w:p>
    <w:p w14:paraId="560448AE" w14:textId="77777777" w:rsidR="007451B8" w:rsidRPr="006B1ABC" w:rsidRDefault="007451B8" w:rsidP="007451B8">
      <w:pPr>
        <w:tabs>
          <w:tab w:val="left" w:pos="992"/>
        </w:tabs>
        <w:spacing w:before="0"/>
        <w:ind w:left="360"/>
        <w:rPr>
          <w:rFonts w:cs="Arial"/>
          <w:sz w:val="24"/>
          <w:szCs w:val="24"/>
        </w:rPr>
      </w:pPr>
    </w:p>
    <w:p w14:paraId="7D651CEA" w14:textId="77777777" w:rsidR="007451B8" w:rsidRPr="006B1ABC" w:rsidRDefault="007451B8" w:rsidP="007451B8">
      <w:pPr>
        <w:pStyle w:val="ListParagraph"/>
        <w:numPr>
          <w:ilvl w:val="0"/>
          <w:numId w:val="57"/>
        </w:numPr>
        <w:spacing w:before="0"/>
        <w:rPr>
          <w:rFonts w:cs="Arial"/>
          <w:b/>
          <w:i/>
          <w:sz w:val="20"/>
          <w:szCs w:val="20"/>
          <w:lang w:val="sr-Cyrl-CS"/>
        </w:rPr>
      </w:pPr>
      <w:r w:rsidRPr="006B1ABC">
        <w:rPr>
          <w:rFonts w:cs="Arial"/>
          <w:b/>
          <w:i/>
          <w:sz w:val="20"/>
          <w:szCs w:val="20"/>
          <w:lang w:val="sr-Cyrl-CS"/>
        </w:rPr>
        <w:t>Напомена:</w:t>
      </w:r>
    </w:p>
    <w:p w14:paraId="2B1337D1" w14:textId="77777777" w:rsidR="007451B8" w:rsidRPr="00E7508D" w:rsidRDefault="007451B8" w:rsidP="007451B8">
      <w:pPr>
        <w:pStyle w:val="ListParagraph"/>
        <w:numPr>
          <w:ilvl w:val="0"/>
          <w:numId w:val="57"/>
        </w:numPr>
        <w:spacing w:before="0"/>
        <w:rPr>
          <w:rFonts w:cs="Arial"/>
        </w:rPr>
      </w:pPr>
      <w:r w:rsidRPr="001F45E2">
        <w:rPr>
          <w:rFonts w:cs="Arial"/>
          <w:i/>
        </w:rPr>
        <w:t xml:space="preserve">-Уколико </w:t>
      </w:r>
      <w:r w:rsidRPr="001F45E2">
        <w:rPr>
          <w:rFonts w:cs="Arial"/>
          <w:i/>
          <w:lang w:val="sr-Cyrl-CS"/>
        </w:rPr>
        <w:t>група понуђача подноси заједничку понуду овај образац потписује и оверава Носилац посла</w:t>
      </w:r>
      <w:r w:rsidRPr="001F45E2">
        <w:rPr>
          <w:rFonts w:cs="Arial"/>
          <w:i/>
        </w:rPr>
        <w:t>.</w:t>
      </w:r>
    </w:p>
    <w:p w14:paraId="1B511BAE" w14:textId="77777777" w:rsidR="007451B8" w:rsidRPr="00E7508D" w:rsidRDefault="007451B8" w:rsidP="007451B8">
      <w:pPr>
        <w:pStyle w:val="ListParagraph"/>
        <w:numPr>
          <w:ilvl w:val="0"/>
          <w:numId w:val="57"/>
        </w:numPr>
        <w:spacing w:before="0"/>
        <w:rPr>
          <w:rFonts w:cs="Arial"/>
        </w:rPr>
      </w:pPr>
      <w:r w:rsidRPr="001F45E2">
        <w:rPr>
          <w:rFonts w:cs="Arial"/>
          <w:i/>
          <w:lang w:val="sr-Cyrl-CS"/>
        </w:rPr>
        <w:t xml:space="preserve">- </w:t>
      </w:r>
      <w:r w:rsidRPr="001F45E2">
        <w:rPr>
          <w:rFonts w:cs="Arial"/>
          <w:i/>
        </w:rPr>
        <w:t>Уколико понуђач подноси понуду са подизвођачем овај образац потписује и оверава печатом понуђач.</w:t>
      </w:r>
    </w:p>
    <w:p w14:paraId="119F9205" w14:textId="77777777" w:rsidR="007451B8" w:rsidRPr="006B1ABC" w:rsidRDefault="007451B8" w:rsidP="007451B8"/>
    <w:p w14:paraId="31B178F3" w14:textId="77777777" w:rsidR="007451B8" w:rsidRDefault="007451B8" w:rsidP="007451B8">
      <w:pPr>
        <w:tabs>
          <w:tab w:val="left" w:pos="1695"/>
        </w:tabs>
        <w:suppressAutoHyphens/>
        <w:spacing w:before="0"/>
        <w:rPr>
          <w:rFonts w:cs="Arial"/>
          <w:sz w:val="24"/>
          <w:szCs w:val="24"/>
          <w:lang w:val="sr-Cyrl-RS" w:eastAsia="ar-SA"/>
        </w:rPr>
      </w:pPr>
    </w:p>
    <w:p w14:paraId="0079BF6C" w14:textId="77777777" w:rsidR="007451B8" w:rsidRDefault="007451B8" w:rsidP="007451B8">
      <w:pPr>
        <w:tabs>
          <w:tab w:val="left" w:pos="1695"/>
        </w:tabs>
        <w:suppressAutoHyphens/>
        <w:spacing w:before="0"/>
        <w:rPr>
          <w:rFonts w:cs="Arial"/>
          <w:sz w:val="24"/>
          <w:szCs w:val="24"/>
          <w:lang w:val="sr-Cyrl-RS" w:eastAsia="ar-SA"/>
        </w:rPr>
      </w:pPr>
    </w:p>
    <w:p w14:paraId="59B14E1A" w14:textId="77777777" w:rsidR="007451B8" w:rsidRDefault="007451B8" w:rsidP="007451B8">
      <w:pPr>
        <w:tabs>
          <w:tab w:val="left" w:pos="1695"/>
        </w:tabs>
        <w:suppressAutoHyphens/>
        <w:spacing w:before="0"/>
        <w:rPr>
          <w:rFonts w:cs="Arial"/>
          <w:sz w:val="24"/>
          <w:szCs w:val="24"/>
          <w:lang w:val="sr-Cyrl-RS" w:eastAsia="ar-SA"/>
        </w:rPr>
      </w:pPr>
    </w:p>
    <w:p w14:paraId="020E1A4F" w14:textId="77777777" w:rsidR="007451B8" w:rsidRDefault="007451B8" w:rsidP="007451B8">
      <w:pPr>
        <w:tabs>
          <w:tab w:val="left" w:pos="1695"/>
        </w:tabs>
        <w:suppressAutoHyphens/>
        <w:spacing w:before="0"/>
        <w:rPr>
          <w:rFonts w:cs="Arial"/>
          <w:sz w:val="24"/>
          <w:szCs w:val="24"/>
          <w:lang w:val="sr-Cyrl-RS" w:eastAsia="ar-SA"/>
        </w:rPr>
      </w:pPr>
    </w:p>
    <w:p w14:paraId="721405FD" w14:textId="77777777" w:rsidR="007451B8" w:rsidRDefault="007451B8" w:rsidP="007451B8">
      <w:pPr>
        <w:tabs>
          <w:tab w:val="left" w:pos="1695"/>
        </w:tabs>
        <w:suppressAutoHyphens/>
        <w:spacing w:before="0"/>
        <w:rPr>
          <w:rFonts w:cs="Arial"/>
          <w:sz w:val="24"/>
          <w:szCs w:val="24"/>
          <w:lang w:val="sr-Cyrl-RS" w:eastAsia="ar-SA"/>
        </w:rPr>
      </w:pPr>
    </w:p>
    <w:p w14:paraId="0536AB16" w14:textId="77777777" w:rsidR="00B22B11" w:rsidRDefault="00B22B11" w:rsidP="007451B8">
      <w:pPr>
        <w:tabs>
          <w:tab w:val="left" w:pos="1695"/>
        </w:tabs>
        <w:suppressAutoHyphens/>
        <w:spacing w:before="0"/>
        <w:rPr>
          <w:rFonts w:cs="Arial"/>
          <w:sz w:val="24"/>
          <w:szCs w:val="24"/>
          <w:lang w:val="sr-Cyrl-RS" w:eastAsia="ar-SA"/>
        </w:rPr>
      </w:pPr>
    </w:p>
    <w:p w14:paraId="1D4E0BE3" w14:textId="77777777" w:rsidR="00B22B11" w:rsidRDefault="00B22B11" w:rsidP="007451B8">
      <w:pPr>
        <w:tabs>
          <w:tab w:val="left" w:pos="1695"/>
        </w:tabs>
        <w:suppressAutoHyphens/>
        <w:spacing w:before="0"/>
        <w:rPr>
          <w:rFonts w:cs="Arial"/>
          <w:sz w:val="24"/>
          <w:szCs w:val="24"/>
          <w:lang w:val="sr-Cyrl-RS" w:eastAsia="ar-SA"/>
        </w:rPr>
      </w:pPr>
    </w:p>
    <w:p w14:paraId="562AD356" w14:textId="77777777" w:rsidR="00B22B11" w:rsidRDefault="00B22B11" w:rsidP="007451B8">
      <w:pPr>
        <w:tabs>
          <w:tab w:val="left" w:pos="1695"/>
        </w:tabs>
        <w:suppressAutoHyphens/>
        <w:spacing w:before="0"/>
        <w:rPr>
          <w:rFonts w:cs="Arial"/>
          <w:sz w:val="24"/>
          <w:szCs w:val="24"/>
          <w:lang w:val="sr-Cyrl-RS" w:eastAsia="ar-SA"/>
        </w:rPr>
      </w:pPr>
    </w:p>
    <w:p w14:paraId="43FA7C35" w14:textId="77777777" w:rsidR="00B22B11" w:rsidRDefault="00B22B11" w:rsidP="007451B8">
      <w:pPr>
        <w:tabs>
          <w:tab w:val="left" w:pos="1695"/>
        </w:tabs>
        <w:suppressAutoHyphens/>
        <w:spacing w:before="0"/>
        <w:rPr>
          <w:rFonts w:cs="Arial"/>
          <w:sz w:val="24"/>
          <w:szCs w:val="24"/>
          <w:lang w:val="sr-Cyrl-RS" w:eastAsia="ar-SA"/>
        </w:rPr>
      </w:pPr>
    </w:p>
    <w:p w14:paraId="7B7BE1A8" w14:textId="77777777" w:rsidR="00B22B11" w:rsidRDefault="00B22B11" w:rsidP="007451B8">
      <w:pPr>
        <w:tabs>
          <w:tab w:val="left" w:pos="1695"/>
        </w:tabs>
        <w:suppressAutoHyphens/>
        <w:spacing w:before="0"/>
        <w:rPr>
          <w:rFonts w:cs="Arial"/>
          <w:sz w:val="24"/>
          <w:szCs w:val="24"/>
          <w:lang w:val="sr-Cyrl-RS" w:eastAsia="ar-SA"/>
        </w:rPr>
      </w:pPr>
    </w:p>
    <w:p w14:paraId="5A8CD328" w14:textId="77777777" w:rsidR="007451B8" w:rsidRDefault="007451B8" w:rsidP="007451B8">
      <w:pPr>
        <w:tabs>
          <w:tab w:val="left" w:pos="1695"/>
        </w:tabs>
        <w:suppressAutoHyphens/>
        <w:spacing w:before="0"/>
        <w:rPr>
          <w:rFonts w:cs="Arial"/>
          <w:sz w:val="24"/>
          <w:szCs w:val="24"/>
          <w:lang w:val="sr-Cyrl-RS" w:eastAsia="ar-SA"/>
        </w:rPr>
      </w:pPr>
    </w:p>
    <w:p w14:paraId="678D7960" w14:textId="77777777"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3</w:t>
      </w:r>
      <w:r w:rsidRPr="00EC5BB4">
        <w:rPr>
          <w:sz w:val="24"/>
          <w:szCs w:val="24"/>
        </w:rPr>
        <w:t>.</w:t>
      </w:r>
      <w:bookmarkEnd w:id="256"/>
    </w:p>
    <w:p w14:paraId="39763B88" w14:textId="77777777" w:rsidR="00343A18" w:rsidRPr="00EC5BB4" w:rsidRDefault="00343A18" w:rsidP="00343A18">
      <w:pPr>
        <w:spacing w:before="0"/>
        <w:rPr>
          <w:rFonts w:cs="Arial"/>
          <w:sz w:val="24"/>
          <w:szCs w:val="24"/>
          <w:lang w:val="sr-Cyrl-CS"/>
        </w:rPr>
      </w:pPr>
    </w:p>
    <w:p w14:paraId="07D69A37" w14:textId="77777777" w:rsidR="00343A18" w:rsidRPr="00EC5BB4" w:rsidRDefault="00343A18" w:rsidP="00343A18">
      <w:pPr>
        <w:ind w:left="-180" w:right="-360" w:firstLine="720"/>
        <w:rPr>
          <w:rFonts w:cs="Arial"/>
          <w:sz w:val="24"/>
          <w:szCs w:val="24"/>
          <w:lang w:val="ru-RU"/>
        </w:rPr>
      </w:pPr>
    </w:p>
    <w:p w14:paraId="4EE6E03C"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A3536BE" w14:textId="77777777" w:rsidR="00343A18" w:rsidRPr="00EC5BB4" w:rsidRDefault="00343A18" w:rsidP="00343A18">
      <w:pPr>
        <w:rPr>
          <w:rFonts w:cs="Arial"/>
          <w:sz w:val="24"/>
          <w:szCs w:val="24"/>
          <w:lang w:val="ru-RU"/>
        </w:rPr>
      </w:pPr>
    </w:p>
    <w:p w14:paraId="3681BB7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A009C2B" w14:textId="77777777" w:rsidR="00343A18" w:rsidRPr="00EC5BB4" w:rsidRDefault="00343A18" w:rsidP="00343A18">
      <w:pPr>
        <w:jc w:val="center"/>
        <w:rPr>
          <w:rFonts w:cs="Arial"/>
          <w:b/>
          <w:sz w:val="24"/>
          <w:szCs w:val="24"/>
          <w:lang w:val="ru-RU"/>
        </w:rPr>
      </w:pPr>
    </w:p>
    <w:p w14:paraId="7473E759" w14:textId="77777777" w:rsidR="00343A18" w:rsidRPr="00EC5BB4" w:rsidRDefault="00343A18" w:rsidP="00343A18">
      <w:pPr>
        <w:jc w:val="center"/>
        <w:rPr>
          <w:rFonts w:cs="Arial"/>
          <w:b/>
          <w:sz w:val="24"/>
          <w:szCs w:val="24"/>
          <w:lang w:val="ru-RU"/>
        </w:rPr>
      </w:pPr>
    </w:p>
    <w:p w14:paraId="1D7F3759" w14:textId="77777777" w:rsidR="00343A18" w:rsidRPr="00DD21F8" w:rsidRDefault="00343A18" w:rsidP="00D62A1D">
      <w:pPr>
        <w:pStyle w:val="Title"/>
        <w:spacing w:before="0"/>
        <w:jc w:val="both"/>
        <w:rPr>
          <w:rFonts w:cs="Arial"/>
          <w:b w:val="0"/>
          <w:szCs w:val="24"/>
          <w:lang w:val="sr-Cyrl-RS"/>
        </w:rPr>
      </w:pPr>
      <w:r w:rsidRPr="00DD21F8">
        <w:rPr>
          <w:rFonts w:cs="Arial"/>
          <w:b w:val="0"/>
          <w:szCs w:val="24"/>
          <w:lang w:val="ru-RU"/>
        </w:rPr>
        <w:t xml:space="preserve">и под пуном материјалном и кривичном одговорношћу потврђује да је Понуду број:________ за јавну набавку </w:t>
      </w:r>
      <w:r w:rsidR="00DD21F8">
        <w:rPr>
          <w:rFonts w:cs="Arial"/>
          <w:b w:val="0"/>
          <w:szCs w:val="24"/>
          <w:lang w:val="ru-RU"/>
        </w:rPr>
        <w:t xml:space="preserve"> </w:t>
      </w:r>
      <w:r w:rsidR="00C01161" w:rsidRPr="00DD21F8">
        <w:rPr>
          <w:rFonts w:eastAsia="TimesNewRomanPS-BoldMT" w:cs="Arial"/>
          <w:b w:val="0"/>
          <w:bCs w:val="0"/>
          <w:color w:val="000000"/>
          <w:szCs w:val="24"/>
          <w:lang w:val="sr-Cyrl-RS"/>
        </w:rPr>
        <w:t>„</w:t>
      </w:r>
      <w:r w:rsidR="004C0161" w:rsidRPr="00DD21F8">
        <w:rPr>
          <w:rFonts w:cs="Arial"/>
          <w:b w:val="0"/>
          <w:bCs w:val="0"/>
          <w:szCs w:val="24"/>
          <w:lang w:val="sr-Cyrl-RS"/>
        </w:rPr>
        <w:t>Рес</w:t>
      </w:r>
      <w:r w:rsidR="007720C8">
        <w:rPr>
          <w:rFonts w:cs="Arial"/>
          <w:b w:val="0"/>
          <w:bCs w:val="0"/>
          <w:szCs w:val="24"/>
          <w:lang w:val="sr-Cyrl-RS"/>
        </w:rPr>
        <w:t>ер</w:t>
      </w:r>
      <w:r w:rsidR="004C0161" w:rsidRPr="00DD21F8">
        <w:rPr>
          <w:rFonts w:cs="Arial"/>
          <w:b w:val="0"/>
          <w:bCs w:val="0"/>
          <w:szCs w:val="24"/>
          <w:lang w:val="sr-Cyrl-RS"/>
        </w:rPr>
        <w:t xml:space="preserve">тификациони циклус провере система менаџмента квалитетом према стандарду </w:t>
      </w:r>
      <w:r w:rsidR="004C0161" w:rsidRPr="00DD21F8">
        <w:rPr>
          <w:rFonts w:cs="Arial"/>
          <w:b w:val="0"/>
          <w:bCs w:val="0"/>
          <w:szCs w:val="24"/>
          <w:lang w:val="sr-Latn-RS"/>
        </w:rPr>
        <w:t>ISO 9001 (</w:t>
      </w:r>
      <w:r w:rsidR="004C0161" w:rsidRPr="00DD21F8">
        <w:rPr>
          <w:rFonts w:cs="Arial"/>
          <w:b w:val="0"/>
          <w:bCs w:val="0"/>
          <w:szCs w:val="24"/>
          <w:lang w:val="sr-Cyrl-RS"/>
        </w:rPr>
        <w:t>ресертификација и две надзорне провере)</w:t>
      </w:r>
      <w:r w:rsidR="00C01161" w:rsidRPr="00DD21F8">
        <w:rPr>
          <w:rFonts w:cs="Arial"/>
          <w:b w:val="0"/>
          <w:szCs w:val="24"/>
          <w:lang w:val="sr-Cyrl-RS"/>
        </w:rPr>
        <w:t>“,</w:t>
      </w:r>
      <w:r w:rsidR="00C01161" w:rsidRPr="00DD21F8">
        <w:rPr>
          <w:rFonts w:cs="Arial"/>
          <w:b w:val="0"/>
          <w:szCs w:val="24"/>
          <w:lang w:val="am-ET"/>
        </w:rPr>
        <w:t xml:space="preserve"> </w:t>
      </w:r>
      <w:r w:rsidR="00C01161" w:rsidRPr="00DD21F8">
        <w:rPr>
          <w:rFonts w:cs="Arial"/>
          <w:b w:val="0"/>
          <w:szCs w:val="24"/>
          <w:lang w:val="ru-RU"/>
        </w:rPr>
        <w:t xml:space="preserve">Јавна набавка број </w:t>
      </w:r>
      <w:r w:rsidR="00C01161" w:rsidRPr="00DD21F8">
        <w:rPr>
          <w:rFonts w:cs="Arial"/>
          <w:b w:val="0"/>
          <w:szCs w:val="24"/>
          <w:lang w:val="sr-Latn-RS"/>
        </w:rPr>
        <w:t>1000/</w:t>
      </w:r>
      <w:r w:rsidR="004C0161" w:rsidRPr="00DD21F8">
        <w:rPr>
          <w:rFonts w:cs="Arial"/>
          <w:b w:val="0"/>
          <w:szCs w:val="24"/>
          <w:lang w:val="sr-Cyrl-RS"/>
        </w:rPr>
        <w:t>0245</w:t>
      </w:r>
      <w:r w:rsidR="004C0161" w:rsidRPr="00DD21F8">
        <w:rPr>
          <w:rFonts w:cs="Arial"/>
          <w:b w:val="0"/>
          <w:szCs w:val="24"/>
          <w:lang w:val="sr-Latn-RS"/>
        </w:rPr>
        <w:t>/2017</w:t>
      </w:r>
      <w:r w:rsidR="00A5668B" w:rsidRPr="00DD21F8">
        <w:rPr>
          <w:rFonts w:cs="Arial"/>
          <w:b w:val="0"/>
          <w:szCs w:val="24"/>
        </w:rPr>
        <w:t>,</w:t>
      </w:r>
      <w:r w:rsidR="0005272B" w:rsidRPr="00DD21F8">
        <w:rPr>
          <w:rFonts w:cs="Arial"/>
          <w:b w:val="0"/>
          <w:szCs w:val="24"/>
          <w:lang w:val="sr-Cyrl-RS"/>
        </w:rPr>
        <w:t xml:space="preserve"> </w:t>
      </w:r>
      <w:r w:rsidR="00831C4C" w:rsidRPr="00DD21F8">
        <w:rPr>
          <w:rFonts w:cs="Arial"/>
          <w:b w:val="0"/>
          <w:szCs w:val="24"/>
          <w:lang w:val="ru-RU"/>
        </w:rPr>
        <w:t>н</w:t>
      </w:r>
      <w:r w:rsidRPr="00DD21F8">
        <w:rPr>
          <w:rFonts w:cs="Arial"/>
          <w:b w:val="0"/>
          <w:szCs w:val="24"/>
          <w:lang w:val="ru-RU"/>
        </w:rPr>
        <w:t xml:space="preserve">аручиоца </w:t>
      </w:r>
      <w:r w:rsidRPr="00DD21F8">
        <w:rPr>
          <w:rFonts w:eastAsia="Arial Unicode MS" w:cs="Arial"/>
          <w:b w:val="0"/>
          <w:color w:val="000000"/>
          <w:kern w:val="1"/>
          <w:szCs w:val="24"/>
        </w:rPr>
        <w:t>Јавно предузеће „Електропривреда Србије“ Београд</w:t>
      </w:r>
      <w:r w:rsidR="008B6E76" w:rsidRPr="00DD21F8">
        <w:rPr>
          <w:rFonts w:eastAsia="Arial Unicode MS" w:cs="Arial"/>
          <w:b w:val="0"/>
          <w:color w:val="000000"/>
          <w:kern w:val="1"/>
          <w:szCs w:val="24"/>
          <w:lang w:val="sr-Cyrl-RS"/>
        </w:rPr>
        <w:t xml:space="preserve"> </w:t>
      </w:r>
      <w:r w:rsidRPr="00DD21F8">
        <w:rPr>
          <w:rFonts w:cs="Arial"/>
          <w:b w:val="0"/>
          <w:szCs w:val="24"/>
          <w:lang w:val="ru-RU"/>
        </w:rPr>
        <w:t>по Позиву за подношење понуда објављеном на</w:t>
      </w:r>
      <w:r w:rsidR="000F683D" w:rsidRPr="00DD21F8">
        <w:rPr>
          <w:rFonts w:cs="Arial"/>
          <w:b w:val="0"/>
          <w:szCs w:val="24"/>
          <w:lang w:val="ru-RU"/>
        </w:rPr>
        <w:t xml:space="preserve"> </w:t>
      </w:r>
      <w:r w:rsidRPr="00DD21F8">
        <w:rPr>
          <w:rFonts w:cs="Arial"/>
          <w:b w:val="0"/>
          <w:szCs w:val="24"/>
          <w:lang w:val="ru-RU"/>
        </w:rPr>
        <w:t xml:space="preserve">Порталу јавних набавки и интернет страници </w:t>
      </w:r>
      <w:r w:rsidR="00831C4C" w:rsidRPr="00DD21F8">
        <w:rPr>
          <w:rFonts w:cs="Arial"/>
          <w:b w:val="0"/>
          <w:szCs w:val="24"/>
          <w:lang w:val="ru-RU"/>
        </w:rPr>
        <w:t>н</w:t>
      </w:r>
      <w:r w:rsidRPr="00DD21F8">
        <w:rPr>
          <w:rFonts w:cs="Arial"/>
          <w:b w:val="0"/>
          <w:szCs w:val="24"/>
          <w:lang w:val="ru-RU"/>
        </w:rPr>
        <w:t>аручиоца дана ___________. године, поднео независно, без договора са другим понуђачима или заинтересованим лицима.</w:t>
      </w:r>
    </w:p>
    <w:p w14:paraId="347B081B" w14:textId="77777777" w:rsidR="00A5668B" w:rsidRDefault="00A5668B" w:rsidP="00D62A1D">
      <w:pPr>
        <w:tabs>
          <w:tab w:val="left" w:pos="0"/>
        </w:tabs>
        <w:rPr>
          <w:rFonts w:cs="Arial"/>
          <w:sz w:val="24"/>
          <w:szCs w:val="24"/>
          <w:lang w:val="ru-RU"/>
        </w:rPr>
      </w:pPr>
    </w:p>
    <w:p w14:paraId="6EF2C52E" w14:textId="77777777" w:rsidR="00343A18" w:rsidRPr="009B4B2A" w:rsidRDefault="00343A18" w:rsidP="00D62A1D">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2835996" w14:textId="77777777" w:rsidR="00343A18" w:rsidRPr="00EC5BB4" w:rsidRDefault="00343A18" w:rsidP="00343A18">
      <w:pPr>
        <w:rPr>
          <w:rFonts w:cs="Arial"/>
          <w:b/>
          <w:sz w:val="24"/>
          <w:szCs w:val="24"/>
          <w:lang w:val="ru-RU"/>
        </w:rPr>
      </w:pPr>
    </w:p>
    <w:p w14:paraId="3410D4A4" w14:textId="77777777"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14:paraId="1DA253A7" w14:textId="77777777" w:rsidTr="009B4B2A">
        <w:trPr>
          <w:jc w:val="center"/>
        </w:trPr>
        <w:tc>
          <w:tcPr>
            <w:tcW w:w="3882" w:type="dxa"/>
          </w:tcPr>
          <w:p w14:paraId="04BA68E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E563648" w14:textId="77777777" w:rsidR="00343A18" w:rsidRPr="00EC5BB4" w:rsidRDefault="00343A18" w:rsidP="00BC01DC">
            <w:pPr>
              <w:spacing w:before="0"/>
              <w:jc w:val="center"/>
              <w:rPr>
                <w:rFonts w:cs="Arial"/>
                <w:sz w:val="24"/>
                <w:szCs w:val="24"/>
                <w:lang w:val="ru-RU"/>
              </w:rPr>
            </w:pPr>
          </w:p>
        </w:tc>
        <w:tc>
          <w:tcPr>
            <w:tcW w:w="4056" w:type="dxa"/>
          </w:tcPr>
          <w:p w14:paraId="4C6D715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8643631" w14:textId="77777777" w:rsidTr="009B4B2A">
        <w:trPr>
          <w:jc w:val="center"/>
        </w:trPr>
        <w:tc>
          <w:tcPr>
            <w:tcW w:w="3882" w:type="dxa"/>
          </w:tcPr>
          <w:p w14:paraId="776FEBDB" w14:textId="77777777" w:rsidR="00343A18" w:rsidRPr="00EC5BB4" w:rsidRDefault="00343A18" w:rsidP="00BC01DC">
            <w:pPr>
              <w:spacing w:before="0"/>
              <w:jc w:val="center"/>
              <w:rPr>
                <w:rFonts w:cs="Arial"/>
                <w:sz w:val="24"/>
                <w:szCs w:val="24"/>
              </w:rPr>
            </w:pPr>
          </w:p>
        </w:tc>
        <w:tc>
          <w:tcPr>
            <w:tcW w:w="2127" w:type="dxa"/>
          </w:tcPr>
          <w:p w14:paraId="1BB8279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14:paraId="02D4CA5E" w14:textId="77777777" w:rsidR="00343A18" w:rsidRPr="00EC5BB4" w:rsidRDefault="00343A18" w:rsidP="00BC01DC">
            <w:pPr>
              <w:spacing w:before="0"/>
              <w:jc w:val="center"/>
              <w:rPr>
                <w:rFonts w:cs="Arial"/>
                <w:sz w:val="24"/>
                <w:szCs w:val="24"/>
                <w:lang w:val="ru-RU"/>
              </w:rPr>
            </w:pPr>
          </w:p>
        </w:tc>
      </w:tr>
      <w:tr w:rsidR="00343A18" w:rsidRPr="00EC5BB4" w14:paraId="20B3C7BC" w14:textId="77777777" w:rsidTr="009B4B2A">
        <w:trPr>
          <w:jc w:val="center"/>
        </w:trPr>
        <w:tc>
          <w:tcPr>
            <w:tcW w:w="3882" w:type="dxa"/>
            <w:tcBorders>
              <w:bottom w:val="single" w:sz="4" w:space="0" w:color="auto"/>
            </w:tcBorders>
          </w:tcPr>
          <w:p w14:paraId="777FB890" w14:textId="77777777" w:rsidR="00343A18" w:rsidRPr="00EC5BB4" w:rsidRDefault="00343A18" w:rsidP="00BC01DC">
            <w:pPr>
              <w:spacing w:before="0"/>
              <w:jc w:val="center"/>
              <w:rPr>
                <w:rFonts w:cs="Arial"/>
                <w:sz w:val="24"/>
                <w:szCs w:val="24"/>
              </w:rPr>
            </w:pPr>
          </w:p>
        </w:tc>
        <w:tc>
          <w:tcPr>
            <w:tcW w:w="2127" w:type="dxa"/>
          </w:tcPr>
          <w:p w14:paraId="79D85715" w14:textId="77777777"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14:paraId="7B91BAAF" w14:textId="77777777" w:rsidR="00343A18" w:rsidRPr="00EC5BB4" w:rsidRDefault="00343A18" w:rsidP="00BC01DC">
            <w:pPr>
              <w:spacing w:before="0"/>
              <w:jc w:val="center"/>
              <w:rPr>
                <w:rFonts w:cs="Arial"/>
                <w:sz w:val="24"/>
                <w:szCs w:val="24"/>
                <w:lang w:val="ru-RU"/>
              </w:rPr>
            </w:pPr>
          </w:p>
        </w:tc>
      </w:tr>
      <w:tr w:rsidR="00343A18" w:rsidRPr="00EC5BB4" w14:paraId="76C67ACE" w14:textId="77777777" w:rsidTr="009B4B2A">
        <w:trPr>
          <w:trHeight w:val="389"/>
          <w:jc w:val="center"/>
        </w:trPr>
        <w:tc>
          <w:tcPr>
            <w:tcW w:w="3882" w:type="dxa"/>
            <w:tcBorders>
              <w:top w:val="single" w:sz="4" w:space="0" w:color="auto"/>
            </w:tcBorders>
          </w:tcPr>
          <w:p w14:paraId="2C022A06" w14:textId="77777777" w:rsidR="00343A18" w:rsidRPr="00EC5BB4" w:rsidRDefault="00343A18" w:rsidP="00BC01DC">
            <w:pPr>
              <w:spacing w:before="0"/>
              <w:jc w:val="center"/>
              <w:rPr>
                <w:rFonts w:cs="Arial"/>
                <w:sz w:val="24"/>
                <w:szCs w:val="24"/>
              </w:rPr>
            </w:pPr>
          </w:p>
          <w:p w14:paraId="6A1300E4" w14:textId="77777777" w:rsidR="00343A18" w:rsidRPr="00EC5BB4" w:rsidRDefault="00343A18" w:rsidP="00BC01DC">
            <w:pPr>
              <w:spacing w:before="0"/>
              <w:jc w:val="center"/>
              <w:rPr>
                <w:rFonts w:cs="Arial"/>
                <w:sz w:val="24"/>
                <w:szCs w:val="24"/>
              </w:rPr>
            </w:pPr>
          </w:p>
        </w:tc>
        <w:tc>
          <w:tcPr>
            <w:tcW w:w="2127" w:type="dxa"/>
          </w:tcPr>
          <w:p w14:paraId="76162D6D" w14:textId="77777777"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14:paraId="4BD99F70" w14:textId="77777777" w:rsidR="00343A18" w:rsidRPr="00EC5BB4" w:rsidRDefault="00343A18" w:rsidP="00BC01DC">
            <w:pPr>
              <w:spacing w:before="0"/>
              <w:jc w:val="center"/>
              <w:rPr>
                <w:rFonts w:cs="Arial"/>
                <w:sz w:val="24"/>
                <w:szCs w:val="24"/>
                <w:lang w:val="ru-RU"/>
              </w:rPr>
            </w:pPr>
          </w:p>
        </w:tc>
      </w:tr>
    </w:tbl>
    <w:p w14:paraId="376218F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96567F8" w14:textId="77777777" w:rsidR="00343A18" w:rsidRPr="00EC5BB4" w:rsidRDefault="00343A18" w:rsidP="00343A18">
      <w:pPr>
        <w:jc w:val="center"/>
        <w:rPr>
          <w:rFonts w:cs="Arial"/>
          <w:b/>
          <w:sz w:val="24"/>
          <w:szCs w:val="24"/>
          <w:lang w:val="ru-RU"/>
        </w:rPr>
      </w:pPr>
    </w:p>
    <w:p w14:paraId="52526890" w14:textId="77777777" w:rsidR="00343A18" w:rsidRPr="00EC5BB4" w:rsidRDefault="00343A18" w:rsidP="00343A18">
      <w:pPr>
        <w:jc w:val="center"/>
        <w:rPr>
          <w:rFonts w:cs="Arial"/>
          <w:b/>
          <w:sz w:val="24"/>
          <w:szCs w:val="24"/>
          <w:lang w:val="ru-RU"/>
        </w:rPr>
      </w:pPr>
    </w:p>
    <w:p w14:paraId="3E82437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63F0D2"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631A7D08" w14:textId="77777777" w:rsidR="00A5668B" w:rsidRDefault="00A5668B" w:rsidP="00A5668B">
      <w:pPr>
        <w:jc w:val="left"/>
        <w:rPr>
          <w:rFonts w:cs="Arial"/>
          <w:i/>
          <w:sz w:val="20"/>
          <w:szCs w:val="20"/>
          <w:lang w:val="sr-Cyrl-RS"/>
        </w:rPr>
      </w:pPr>
    </w:p>
    <w:p w14:paraId="0A3B8675" w14:textId="77777777" w:rsidR="00343A18" w:rsidRPr="00EC5BB4" w:rsidRDefault="00343A18" w:rsidP="00343A18">
      <w:pPr>
        <w:rPr>
          <w:rFonts w:cs="Arial"/>
          <w:i/>
          <w:sz w:val="24"/>
          <w:szCs w:val="24"/>
        </w:rPr>
      </w:pPr>
    </w:p>
    <w:p w14:paraId="28A1F538" w14:textId="77777777" w:rsidR="00343A18" w:rsidRDefault="00343A18" w:rsidP="00343A18">
      <w:pPr>
        <w:rPr>
          <w:rFonts w:cs="Arial"/>
          <w:i/>
          <w:sz w:val="24"/>
          <w:szCs w:val="24"/>
          <w:lang w:val="ru-RU"/>
        </w:rPr>
      </w:pPr>
    </w:p>
    <w:p w14:paraId="68494074" w14:textId="77777777" w:rsidR="007451B8" w:rsidRDefault="007451B8" w:rsidP="00343A18">
      <w:pPr>
        <w:rPr>
          <w:rFonts w:cs="Arial"/>
          <w:i/>
          <w:sz w:val="24"/>
          <w:szCs w:val="24"/>
          <w:lang w:val="ru-RU"/>
        </w:rPr>
      </w:pPr>
    </w:p>
    <w:p w14:paraId="5D3A9D8C" w14:textId="77777777" w:rsidR="007451B8" w:rsidRPr="00EC5BB4" w:rsidRDefault="007451B8" w:rsidP="00343A18">
      <w:pPr>
        <w:rPr>
          <w:rFonts w:cs="Arial"/>
          <w:i/>
          <w:sz w:val="24"/>
          <w:szCs w:val="24"/>
          <w:lang w:val="ru-RU"/>
        </w:rPr>
      </w:pPr>
    </w:p>
    <w:p w14:paraId="2CBAE3EB" w14:textId="77777777"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831C4C">
        <w:rPr>
          <w:sz w:val="24"/>
          <w:szCs w:val="24"/>
          <w:lang w:val="sr-Cyrl-RS"/>
        </w:rPr>
        <w:t>4</w:t>
      </w:r>
      <w:r w:rsidRPr="00EC5BB4">
        <w:rPr>
          <w:sz w:val="24"/>
          <w:szCs w:val="24"/>
        </w:rPr>
        <w:t>.</w:t>
      </w:r>
      <w:bookmarkEnd w:id="258"/>
    </w:p>
    <w:p w14:paraId="18C682F8" w14:textId="77777777" w:rsidR="00343A18" w:rsidRPr="00EC5BB4" w:rsidRDefault="00343A18" w:rsidP="00343A18">
      <w:pPr>
        <w:pStyle w:val="KDParagraf"/>
        <w:spacing w:before="0"/>
        <w:rPr>
          <w:rFonts w:cs="Arial"/>
          <w:sz w:val="24"/>
          <w:szCs w:val="24"/>
        </w:rPr>
      </w:pPr>
    </w:p>
    <w:p w14:paraId="129B1A58" w14:textId="77777777" w:rsidR="00343A18" w:rsidRPr="00EC5BB4" w:rsidRDefault="00343A18" w:rsidP="00343A18">
      <w:pPr>
        <w:pStyle w:val="KDParagraf"/>
        <w:spacing w:before="0"/>
        <w:rPr>
          <w:rFonts w:cs="Arial"/>
          <w:sz w:val="24"/>
          <w:szCs w:val="24"/>
        </w:rPr>
      </w:pPr>
    </w:p>
    <w:p w14:paraId="634E68ED" w14:textId="77777777" w:rsidR="00343A18" w:rsidRPr="00EC5BB4" w:rsidRDefault="00343A18" w:rsidP="00343A18">
      <w:pPr>
        <w:pStyle w:val="KDParagraf"/>
        <w:spacing w:before="0"/>
        <w:rPr>
          <w:rFonts w:cs="Arial"/>
          <w:sz w:val="24"/>
          <w:szCs w:val="24"/>
        </w:rPr>
      </w:pPr>
    </w:p>
    <w:p w14:paraId="521C2676" w14:textId="77777777" w:rsidR="00343A18" w:rsidRPr="00EC5BB4" w:rsidRDefault="00343A18" w:rsidP="00343A18">
      <w:pPr>
        <w:pStyle w:val="Title"/>
        <w:spacing w:before="0"/>
        <w:jc w:val="right"/>
        <w:rPr>
          <w:rFonts w:cs="Arial"/>
          <w:b w:val="0"/>
          <w:caps/>
          <w:szCs w:val="24"/>
        </w:rPr>
      </w:pPr>
    </w:p>
    <w:p w14:paraId="1CFC58F5"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7ED6B8C" w14:textId="77777777" w:rsidR="00343A18" w:rsidRPr="00EC5BB4" w:rsidRDefault="00343A18" w:rsidP="00343A18">
      <w:pPr>
        <w:rPr>
          <w:rFonts w:cs="Arial"/>
          <w:sz w:val="24"/>
          <w:szCs w:val="24"/>
          <w:lang w:val="ru-RU"/>
        </w:rPr>
      </w:pPr>
    </w:p>
    <w:p w14:paraId="0A43AAB6" w14:textId="77777777" w:rsidR="00343A18" w:rsidRPr="00EC5BB4" w:rsidRDefault="00343A18" w:rsidP="00343A18">
      <w:pPr>
        <w:rPr>
          <w:rFonts w:cs="Arial"/>
          <w:sz w:val="24"/>
          <w:szCs w:val="24"/>
          <w:lang w:val="ru-RU"/>
        </w:rPr>
      </w:pPr>
    </w:p>
    <w:p w14:paraId="60F8BB37" w14:textId="77777777" w:rsidR="00343A18" w:rsidRPr="00781B02" w:rsidRDefault="00343A18" w:rsidP="00781B02">
      <w:pPr>
        <w:jc w:val="center"/>
        <w:rPr>
          <w:b/>
          <w:lang w:val="ru-RU"/>
        </w:rPr>
      </w:pPr>
      <w:bookmarkStart w:id="259" w:name="_Toc442559929"/>
      <w:r w:rsidRPr="00781B02">
        <w:rPr>
          <w:b/>
          <w:lang w:val="ru-RU"/>
        </w:rPr>
        <w:t>И З Ј А В У</w:t>
      </w:r>
      <w:bookmarkEnd w:id="259"/>
    </w:p>
    <w:p w14:paraId="4133288A" w14:textId="77777777" w:rsidR="00343A18" w:rsidRPr="00781B02" w:rsidRDefault="00343A18" w:rsidP="00781B02"/>
    <w:p w14:paraId="62A6FDC3" w14:textId="77777777" w:rsidR="00343A18" w:rsidRPr="00781B02" w:rsidRDefault="00DD21F8" w:rsidP="00781B02">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w:t>
      </w:r>
      <w:r w:rsidRPr="00D62A1D">
        <w:rPr>
          <w:rFonts w:cs="Arial"/>
          <w:sz w:val="24"/>
          <w:szCs w:val="24"/>
          <w:lang w:val="ru-RU"/>
        </w:rPr>
        <w:t xml:space="preserve">Понуде </w:t>
      </w:r>
      <w:r w:rsidRPr="00D62A1D">
        <w:rPr>
          <w:rFonts w:cs="Arial"/>
          <w:sz w:val="24"/>
          <w:szCs w:val="24"/>
        </w:rPr>
        <w:t xml:space="preserve"> број: </w:t>
      </w:r>
      <w:r w:rsidRPr="00D62A1D">
        <w:rPr>
          <w:rFonts w:cs="Arial"/>
          <w:sz w:val="24"/>
          <w:szCs w:val="24"/>
          <w:lang w:val="sr-Cyrl-RS"/>
        </w:rPr>
        <w:t>______________</w:t>
      </w:r>
      <w:r w:rsidRPr="00D62A1D">
        <w:rPr>
          <w:rFonts w:cs="Arial"/>
          <w:sz w:val="24"/>
          <w:szCs w:val="24"/>
        </w:rPr>
        <w:t xml:space="preserve"> </w:t>
      </w:r>
      <w:r w:rsidRPr="00D62A1D">
        <w:rPr>
          <w:rFonts w:cs="Arial"/>
          <w:sz w:val="24"/>
          <w:szCs w:val="24"/>
          <w:lang w:val="ru-RU"/>
        </w:rPr>
        <w:t xml:space="preserve">за јавну набавку </w:t>
      </w:r>
      <w:r w:rsidRPr="00D62A1D">
        <w:rPr>
          <w:rFonts w:eastAsia="TimesNewRomanPS-BoldMT" w:cs="Arial"/>
          <w:bCs/>
          <w:color w:val="000000"/>
          <w:sz w:val="24"/>
          <w:szCs w:val="24"/>
          <w:lang w:val="sr-Cyrl-RS"/>
        </w:rPr>
        <w:t>„</w:t>
      </w:r>
      <w:r w:rsidRPr="00D62A1D">
        <w:rPr>
          <w:rFonts w:cs="Arial"/>
          <w:bCs/>
          <w:sz w:val="24"/>
          <w:szCs w:val="24"/>
          <w:lang w:val="sr-Cyrl-RS"/>
        </w:rPr>
        <w:t>Рес</w:t>
      </w:r>
      <w:r w:rsidR="007720C8" w:rsidRPr="00D62A1D">
        <w:rPr>
          <w:rFonts w:cs="Arial"/>
          <w:bCs/>
          <w:sz w:val="24"/>
          <w:szCs w:val="24"/>
          <w:lang w:val="sr-Cyrl-RS"/>
        </w:rPr>
        <w:t>ер</w:t>
      </w:r>
      <w:r w:rsidRPr="00D62A1D">
        <w:rPr>
          <w:rFonts w:cs="Arial"/>
          <w:bCs/>
          <w:sz w:val="24"/>
          <w:szCs w:val="24"/>
          <w:lang w:val="sr-Cyrl-RS"/>
        </w:rPr>
        <w:t xml:space="preserve">тификациони циклус провере система менаџмента квалитетом према стандарду </w:t>
      </w:r>
      <w:r w:rsidRPr="00D62A1D">
        <w:rPr>
          <w:rFonts w:cs="Arial"/>
          <w:bCs/>
          <w:sz w:val="24"/>
          <w:szCs w:val="24"/>
          <w:lang w:val="sr-Latn-RS"/>
        </w:rPr>
        <w:t>ISO 9001 (</w:t>
      </w:r>
      <w:r w:rsidRPr="00D62A1D">
        <w:rPr>
          <w:rFonts w:cs="Arial"/>
          <w:bCs/>
          <w:sz w:val="24"/>
          <w:szCs w:val="24"/>
          <w:lang w:val="sr-Cyrl-RS"/>
        </w:rPr>
        <w:t>ресертификација и две надзорне провере)</w:t>
      </w:r>
      <w:r w:rsidRPr="00D62A1D">
        <w:rPr>
          <w:rFonts w:cs="Arial"/>
          <w:sz w:val="24"/>
          <w:szCs w:val="24"/>
          <w:lang w:val="sr-Cyrl-RS"/>
        </w:rPr>
        <w:t>“,</w:t>
      </w:r>
      <w:r w:rsidRPr="00D62A1D">
        <w:rPr>
          <w:rFonts w:cs="Arial"/>
          <w:sz w:val="24"/>
          <w:szCs w:val="24"/>
          <w:lang w:val="am-ET"/>
        </w:rPr>
        <w:t xml:space="preserve"> </w:t>
      </w:r>
      <w:r w:rsidRPr="00D62A1D">
        <w:rPr>
          <w:rFonts w:cs="Arial"/>
          <w:sz w:val="24"/>
          <w:szCs w:val="24"/>
          <w:lang w:val="ru-RU"/>
        </w:rPr>
        <w:t xml:space="preserve">Јавна набавка број </w:t>
      </w:r>
      <w:r w:rsidRPr="00D62A1D">
        <w:rPr>
          <w:rFonts w:cs="Arial"/>
          <w:sz w:val="24"/>
          <w:szCs w:val="24"/>
          <w:lang w:val="sr-Latn-RS"/>
        </w:rPr>
        <w:t>1000/</w:t>
      </w:r>
      <w:r w:rsidRPr="00D62A1D">
        <w:rPr>
          <w:rFonts w:cs="Arial"/>
          <w:sz w:val="24"/>
          <w:szCs w:val="24"/>
          <w:lang w:val="sr-Cyrl-RS"/>
        </w:rPr>
        <w:t>0245</w:t>
      </w:r>
      <w:r w:rsidRPr="00D62A1D">
        <w:rPr>
          <w:rFonts w:cs="Arial"/>
          <w:sz w:val="24"/>
          <w:szCs w:val="24"/>
          <w:lang w:val="sr-Latn-RS"/>
        </w:rPr>
        <w:t>/2017</w:t>
      </w:r>
      <w:r w:rsidRPr="00D62A1D">
        <w:rPr>
          <w:rFonts w:cs="Arial"/>
          <w:sz w:val="24"/>
          <w:szCs w:val="24"/>
          <w:lang w:val="sr-Cyrl-RS"/>
        </w:rPr>
        <w:t xml:space="preserve">,  </w:t>
      </w:r>
      <w:r w:rsidRPr="00D62A1D">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D62A1D">
        <w:rPr>
          <w:rFonts w:cs="Arial"/>
          <w:sz w:val="24"/>
          <w:szCs w:val="24"/>
        </w:rPr>
        <w:t>,</w:t>
      </w:r>
      <w:r w:rsidRPr="00D62A1D">
        <w:rPr>
          <w:rFonts w:cs="Arial"/>
          <w:sz w:val="24"/>
          <w:szCs w:val="24"/>
          <w:lang w:val="ru-RU"/>
        </w:rPr>
        <w:t xml:space="preserve"> као и да </w:t>
      </w:r>
      <w:r w:rsidRPr="00D62A1D">
        <w:rPr>
          <w:rFonts w:cs="Arial"/>
          <w:sz w:val="24"/>
          <w:szCs w:val="24"/>
        </w:rPr>
        <w:t>немамо забрану обављања делатности која је на снази у време подношења Понуде</w:t>
      </w:r>
    </w:p>
    <w:p w14:paraId="3B62148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CBB68F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C8821A" w14:textId="77777777" w:rsidTr="00BC01DC">
        <w:trPr>
          <w:jc w:val="center"/>
        </w:trPr>
        <w:tc>
          <w:tcPr>
            <w:tcW w:w="3882" w:type="dxa"/>
          </w:tcPr>
          <w:p w14:paraId="7CB5F23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191951" w14:textId="77777777" w:rsidR="00343A18" w:rsidRPr="00EC5BB4" w:rsidRDefault="00343A18" w:rsidP="00BC01DC">
            <w:pPr>
              <w:spacing w:before="0"/>
              <w:jc w:val="center"/>
              <w:rPr>
                <w:rFonts w:cs="Arial"/>
                <w:sz w:val="24"/>
                <w:szCs w:val="24"/>
                <w:lang w:val="ru-RU"/>
              </w:rPr>
            </w:pPr>
          </w:p>
        </w:tc>
        <w:tc>
          <w:tcPr>
            <w:tcW w:w="4022" w:type="dxa"/>
          </w:tcPr>
          <w:p w14:paraId="3CED1842"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F9A61C7" w14:textId="77777777" w:rsidTr="00BC01DC">
        <w:trPr>
          <w:jc w:val="center"/>
        </w:trPr>
        <w:tc>
          <w:tcPr>
            <w:tcW w:w="3882" w:type="dxa"/>
          </w:tcPr>
          <w:p w14:paraId="1D340F64" w14:textId="77777777" w:rsidR="00343A18" w:rsidRPr="00EC5BB4" w:rsidRDefault="00343A18" w:rsidP="00BC01DC">
            <w:pPr>
              <w:spacing w:before="0"/>
              <w:jc w:val="center"/>
              <w:rPr>
                <w:rFonts w:cs="Arial"/>
                <w:sz w:val="24"/>
                <w:szCs w:val="24"/>
              </w:rPr>
            </w:pPr>
          </w:p>
        </w:tc>
        <w:tc>
          <w:tcPr>
            <w:tcW w:w="2127" w:type="dxa"/>
          </w:tcPr>
          <w:p w14:paraId="713F3130"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04EF1AE" w14:textId="77777777" w:rsidR="00343A18" w:rsidRPr="00EC5BB4" w:rsidRDefault="00343A18" w:rsidP="00BC01DC">
            <w:pPr>
              <w:spacing w:before="0"/>
              <w:jc w:val="center"/>
              <w:rPr>
                <w:rFonts w:cs="Arial"/>
                <w:sz w:val="24"/>
                <w:szCs w:val="24"/>
                <w:lang w:val="ru-RU"/>
              </w:rPr>
            </w:pPr>
          </w:p>
        </w:tc>
      </w:tr>
      <w:tr w:rsidR="00343A18" w:rsidRPr="00EC5BB4" w14:paraId="211C9AC2" w14:textId="77777777" w:rsidTr="00BC01DC">
        <w:trPr>
          <w:jc w:val="center"/>
        </w:trPr>
        <w:tc>
          <w:tcPr>
            <w:tcW w:w="3882" w:type="dxa"/>
            <w:tcBorders>
              <w:bottom w:val="single" w:sz="4" w:space="0" w:color="auto"/>
            </w:tcBorders>
          </w:tcPr>
          <w:p w14:paraId="30A5C04C" w14:textId="77777777" w:rsidR="00343A18" w:rsidRPr="00EC5BB4" w:rsidRDefault="00343A18" w:rsidP="00BC01DC">
            <w:pPr>
              <w:spacing w:before="0"/>
              <w:jc w:val="center"/>
              <w:rPr>
                <w:rFonts w:cs="Arial"/>
                <w:sz w:val="24"/>
                <w:szCs w:val="24"/>
              </w:rPr>
            </w:pPr>
          </w:p>
        </w:tc>
        <w:tc>
          <w:tcPr>
            <w:tcW w:w="2127" w:type="dxa"/>
          </w:tcPr>
          <w:p w14:paraId="61CEF58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BAD4428" w14:textId="77777777" w:rsidR="00343A18" w:rsidRPr="00EC5BB4" w:rsidRDefault="00343A18" w:rsidP="00BC01DC">
            <w:pPr>
              <w:spacing w:before="0"/>
              <w:jc w:val="center"/>
              <w:rPr>
                <w:rFonts w:cs="Arial"/>
                <w:sz w:val="24"/>
                <w:szCs w:val="24"/>
                <w:lang w:val="ru-RU"/>
              </w:rPr>
            </w:pPr>
          </w:p>
        </w:tc>
      </w:tr>
      <w:tr w:rsidR="00343A18" w:rsidRPr="00EC5BB4" w14:paraId="5023DAFD" w14:textId="77777777" w:rsidTr="00BC01DC">
        <w:trPr>
          <w:trHeight w:val="389"/>
          <w:jc w:val="center"/>
        </w:trPr>
        <w:tc>
          <w:tcPr>
            <w:tcW w:w="3882" w:type="dxa"/>
            <w:tcBorders>
              <w:top w:val="single" w:sz="4" w:space="0" w:color="auto"/>
            </w:tcBorders>
          </w:tcPr>
          <w:p w14:paraId="6169D15A" w14:textId="77777777" w:rsidR="00343A18" w:rsidRPr="00EC5BB4" w:rsidRDefault="00343A18" w:rsidP="00BC01DC">
            <w:pPr>
              <w:spacing w:before="0"/>
              <w:jc w:val="center"/>
              <w:rPr>
                <w:rFonts w:cs="Arial"/>
                <w:sz w:val="24"/>
                <w:szCs w:val="24"/>
              </w:rPr>
            </w:pPr>
          </w:p>
          <w:p w14:paraId="33915179" w14:textId="77777777" w:rsidR="00343A18" w:rsidRPr="00EC5BB4" w:rsidRDefault="00343A18" w:rsidP="00BC01DC">
            <w:pPr>
              <w:spacing w:before="0"/>
              <w:jc w:val="center"/>
              <w:rPr>
                <w:rFonts w:cs="Arial"/>
                <w:sz w:val="24"/>
                <w:szCs w:val="24"/>
              </w:rPr>
            </w:pPr>
          </w:p>
        </w:tc>
        <w:tc>
          <w:tcPr>
            <w:tcW w:w="2127" w:type="dxa"/>
          </w:tcPr>
          <w:p w14:paraId="68EF5862"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11EA81B" w14:textId="77777777" w:rsidR="00343A18" w:rsidRPr="00EC5BB4" w:rsidRDefault="00343A18" w:rsidP="00BC01DC">
            <w:pPr>
              <w:spacing w:before="0"/>
              <w:jc w:val="center"/>
              <w:rPr>
                <w:rFonts w:cs="Arial"/>
                <w:sz w:val="24"/>
                <w:szCs w:val="24"/>
                <w:lang w:val="ru-RU"/>
              </w:rPr>
            </w:pPr>
          </w:p>
        </w:tc>
      </w:tr>
    </w:tbl>
    <w:p w14:paraId="0A950B2F"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2DAB370"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B228D5A"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795A258" w14:textId="77777777" w:rsidR="0042687E" w:rsidRPr="00781B02" w:rsidRDefault="0042687E" w:rsidP="00781B02"/>
    <w:p w14:paraId="3281CC22" w14:textId="77777777" w:rsidR="0042687E" w:rsidRPr="00781B02" w:rsidRDefault="0042687E" w:rsidP="00781B02"/>
    <w:p w14:paraId="3880F6BD" w14:textId="77777777" w:rsidR="0042687E" w:rsidRDefault="0042687E" w:rsidP="00343A18">
      <w:pPr>
        <w:rPr>
          <w:rFonts w:cs="Arial"/>
          <w:sz w:val="24"/>
          <w:szCs w:val="24"/>
        </w:rPr>
      </w:pPr>
    </w:p>
    <w:p w14:paraId="468687F4" w14:textId="77777777" w:rsidR="006B5EBA" w:rsidRDefault="006B5EBA" w:rsidP="00343A18">
      <w:pPr>
        <w:rPr>
          <w:rFonts w:cs="Arial"/>
          <w:sz w:val="24"/>
          <w:szCs w:val="24"/>
        </w:rPr>
      </w:pPr>
    </w:p>
    <w:p w14:paraId="321A6692" w14:textId="77777777" w:rsidR="006B5EBA" w:rsidRDefault="006B5EBA" w:rsidP="00343A18">
      <w:pPr>
        <w:rPr>
          <w:rFonts w:cs="Arial"/>
          <w:sz w:val="24"/>
          <w:szCs w:val="24"/>
        </w:rPr>
      </w:pPr>
    </w:p>
    <w:p w14:paraId="39DDBB18" w14:textId="77777777" w:rsidR="006B5EBA" w:rsidRDefault="006B5EBA" w:rsidP="00343A18">
      <w:pPr>
        <w:rPr>
          <w:rFonts w:cs="Arial"/>
          <w:sz w:val="24"/>
          <w:szCs w:val="24"/>
        </w:rPr>
      </w:pPr>
    </w:p>
    <w:p w14:paraId="0A5F4936" w14:textId="77777777" w:rsidR="00691D80" w:rsidRDefault="00691D80" w:rsidP="00343A18">
      <w:pPr>
        <w:rPr>
          <w:rFonts w:cs="Arial"/>
          <w:sz w:val="24"/>
          <w:szCs w:val="24"/>
        </w:rPr>
      </w:pPr>
    </w:p>
    <w:p w14:paraId="048846A8" w14:textId="77777777" w:rsidR="006B5EBA" w:rsidRDefault="006B5EBA" w:rsidP="00343A18">
      <w:pPr>
        <w:rPr>
          <w:rFonts w:cs="Arial"/>
          <w:sz w:val="24"/>
          <w:szCs w:val="24"/>
        </w:rPr>
      </w:pPr>
    </w:p>
    <w:p w14:paraId="7B0B4AAF" w14:textId="77777777" w:rsidR="006B5EBA" w:rsidRDefault="006B5EBA" w:rsidP="00343A18">
      <w:pPr>
        <w:rPr>
          <w:rFonts w:cs="Arial"/>
          <w:sz w:val="24"/>
          <w:szCs w:val="24"/>
        </w:rPr>
      </w:pPr>
    </w:p>
    <w:p w14:paraId="7B3D097E" w14:textId="77777777" w:rsidR="00080524" w:rsidRPr="00EC5BB4" w:rsidRDefault="00080524" w:rsidP="00343A18">
      <w:pPr>
        <w:rPr>
          <w:rFonts w:cs="Arial"/>
          <w:sz w:val="24"/>
          <w:szCs w:val="24"/>
        </w:rPr>
      </w:pPr>
    </w:p>
    <w:p w14:paraId="6FA21298" w14:textId="77777777" w:rsidR="00343A18" w:rsidRPr="00C02F24" w:rsidRDefault="00343A18" w:rsidP="00343A18">
      <w:pPr>
        <w:pStyle w:val="KDObrazac"/>
        <w:rPr>
          <w:sz w:val="24"/>
          <w:szCs w:val="24"/>
          <w:lang w:val="sr-Cyrl-RS"/>
        </w:rPr>
      </w:pPr>
      <w:bookmarkStart w:id="260" w:name="_Toc442559940"/>
      <w:r w:rsidRPr="00C02F24">
        <w:rPr>
          <w:sz w:val="24"/>
          <w:szCs w:val="24"/>
        </w:rPr>
        <w:t xml:space="preserve">ОБРАЗАЦ </w:t>
      </w:r>
      <w:bookmarkEnd w:id="260"/>
      <w:r w:rsidR="00831C4C">
        <w:rPr>
          <w:sz w:val="24"/>
          <w:szCs w:val="24"/>
          <w:lang w:val="sr-Cyrl-RS"/>
        </w:rPr>
        <w:t>5.</w:t>
      </w:r>
    </w:p>
    <w:p w14:paraId="37B039BF" w14:textId="77777777" w:rsidR="00343A18" w:rsidRPr="00C02F24" w:rsidRDefault="00343A18" w:rsidP="00343A18">
      <w:pPr>
        <w:spacing w:before="0"/>
        <w:rPr>
          <w:rFonts w:cs="Arial"/>
          <w:sz w:val="24"/>
          <w:szCs w:val="24"/>
        </w:rPr>
      </w:pPr>
    </w:p>
    <w:p w14:paraId="7EA416D8" w14:textId="77777777" w:rsidR="00343A18" w:rsidRPr="00C02F24" w:rsidRDefault="00343A18" w:rsidP="00343A18">
      <w:pPr>
        <w:spacing w:before="0"/>
        <w:jc w:val="center"/>
        <w:rPr>
          <w:rFonts w:cs="Arial"/>
          <w:b/>
          <w:sz w:val="24"/>
          <w:szCs w:val="24"/>
        </w:rPr>
      </w:pPr>
    </w:p>
    <w:p w14:paraId="780D6117" w14:textId="77777777"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D6BCE" w:rsidRPr="00C02F24">
        <w:rPr>
          <w:rFonts w:cs="Arial"/>
          <w:b/>
          <w:sz w:val="24"/>
          <w:szCs w:val="24"/>
          <w:lang w:val="sr-Cyrl-RS"/>
        </w:rPr>
        <w:t>ИЗВРШЕНИХ УСЛУГА</w:t>
      </w:r>
      <w:r w:rsidRPr="00C02F24">
        <w:rPr>
          <w:rFonts w:cs="Arial"/>
          <w:b/>
          <w:sz w:val="24"/>
          <w:szCs w:val="24"/>
        </w:rPr>
        <w:t>– СТРУЧНЕ РЕФЕРЕНЦЕ</w:t>
      </w:r>
    </w:p>
    <w:p w14:paraId="34529CAD" w14:textId="77777777" w:rsidR="00343A18" w:rsidRPr="00C02F24" w:rsidRDefault="00343A18" w:rsidP="00343A18">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92"/>
        <w:gridCol w:w="1814"/>
        <w:gridCol w:w="1838"/>
        <w:gridCol w:w="1745"/>
        <w:gridCol w:w="2285"/>
      </w:tblGrid>
      <w:tr w:rsidR="00343A18" w:rsidRPr="00C02F24" w14:paraId="26C86BEA" w14:textId="77777777" w:rsidTr="00AC6E29">
        <w:tc>
          <w:tcPr>
            <w:tcW w:w="208" w:type="pct"/>
            <w:shd w:val="clear" w:color="auto" w:fill="auto"/>
          </w:tcPr>
          <w:p w14:paraId="60517349" w14:textId="77777777" w:rsidR="00343A18" w:rsidRPr="00C02F24" w:rsidRDefault="00343A18" w:rsidP="00BC01DC">
            <w:pPr>
              <w:spacing w:before="0"/>
              <w:jc w:val="center"/>
              <w:rPr>
                <w:rFonts w:eastAsia="Calibri" w:cs="Arial"/>
                <w:b/>
                <w:bCs/>
                <w:iCs/>
                <w:sz w:val="24"/>
                <w:szCs w:val="24"/>
              </w:rPr>
            </w:pPr>
          </w:p>
        </w:tc>
        <w:tc>
          <w:tcPr>
            <w:tcW w:w="861" w:type="pct"/>
            <w:shd w:val="clear" w:color="auto" w:fill="auto"/>
          </w:tcPr>
          <w:p w14:paraId="2FC09A93" w14:textId="77777777" w:rsidR="00343A18" w:rsidRPr="00C02F24" w:rsidRDefault="00343A18" w:rsidP="00BC01DC">
            <w:pPr>
              <w:spacing w:before="0"/>
              <w:jc w:val="center"/>
              <w:rPr>
                <w:rFonts w:eastAsia="Calibri" w:cs="Arial"/>
                <w:bCs/>
                <w:iCs/>
                <w:sz w:val="24"/>
                <w:szCs w:val="24"/>
              </w:rPr>
            </w:pPr>
          </w:p>
          <w:p w14:paraId="0AF6D831" w14:textId="77777777" w:rsidR="00343A18" w:rsidRPr="00C02F24" w:rsidRDefault="00343A18" w:rsidP="00FD6BCE">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корисник услуга</w:t>
            </w:r>
          </w:p>
        </w:tc>
        <w:tc>
          <w:tcPr>
            <w:tcW w:w="822" w:type="pct"/>
            <w:shd w:val="clear" w:color="auto" w:fill="auto"/>
          </w:tcPr>
          <w:p w14:paraId="3AD07AA9" w14:textId="77777777" w:rsidR="00343A18" w:rsidRPr="00C02F24" w:rsidRDefault="00343A18" w:rsidP="00BC01DC">
            <w:pPr>
              <w:spacing w:before="0"/>
              <w:jc w:val="center"/>
              <w:rPr>
                <w:rFonts w:eastAsia="Calibri" w:cs="Arial"/>
                <w:bCs/>
                <w:iCs/>
                <w:sz w:val="24"/>
                <w:szCs w:val="24"/>
              </w:rPr>
            </w:pPr>
          </w:p>
          <w:p w14:paraId="6AFE7B56"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836" w:type="pct"/>
            <w:shd w:val="clear" w:color="auto" w:fill="auto"/>
          </w:tcPr>
          <w:p w14:paraId="3FCE7932" w14:textId="77777777" w:rsidR="00343A18" w:rsidRPr="00C02F24" w:rsidRDefault="00343A18" w:rsidP="00BC01DC">
            <w:pPr>
              <w:spacing w:before="0"/>
              <w:jc w:val="center"/>
              <w:rPr>
                <w:rFonts w:eastAsia="Calibri" w:cs="Arial"/>
                <w:bCs/>
                <w:iCs/>
                <w:sz w:val="24"/>
                <w:szCs w:val="24"/>
              </w:rPr>
            </w:pPr>
          </w:p>
          <w:p w14:paraId="6F0C3CD1" w14:textId="77777777"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794" w:type="pct"/>
            <w:shd w:val="clear" w:color="auto" w:fill="auto"/>
            <w:vAlign w:val="center"/>
          </w:tcPr>
          <w:p w14:paraId="43860CF8" w14:textId="77777777" w:rsidR="00343A18" w:rsidRPr="00C02F24" w:rsidRDefault="00343A18" w:rsidP="00BC01DC">
            <w:pPr>
              <w:spacing w:before="0"/>
              <w:jc w:val="center"/>
              <w:rPr>
                <w:rFonts w:eastAsia="Calibri" w:cs="Arial"/>
                <w:bCs/>
                <w:iCs/>
                <w:sz w:val="24"/>
                <w:szCs w:val="24"/>
                <w:lang w:val="sr-Cyrl-CS"/>
              </w:rPr>
            </w:pPr>
          </w:p>
          <w:p w14:paraId="08AC676E"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14:paraId="59089890" w14:textId="77777777" w:rsidR="00343A18" w:rsidRPr="00C02F24" w:rsidRDefault="00343A18" w:rsidP="00BC01DC">
            <w:pPr>
              <w:spacing w:before="0"/>
              <w:jc w:val="center"/>
              <w:rPr>
                <w:rFonts w:eastAsia="Calibri" w:cs="Arial"/>
                <w:b/>
                <w:bCs/>
                <w:iCs/>
                <w:sz w:val="24"/>
                <w:szCs w:val="24"/>
              </w:rPr>
            </w:pPr>
          </w:p>
        </w:tc>
        <w:tc>
          <w:tcPr>
            <w:tcW w:w="1039" w:type="pct"/>
          </w:tcPr>
          <w:p w14:paraId="39D1AF98" w14:textId="77777777" w:rsidR="00343A18" w:rsidRPr="00C02F24" w:rsidRDefault="00343A18" w:rsidP="00BC01DC">
            <w:pPr>
              <w:spacing w:before="0"/>
              <w:jc w:val="center"/>
              <w:rPr>
                <w:rFonts w:eastAsia="Calibri" w:cs="Arial"/>
                <w:bCs/>
                <w:iCs/>
                <w:sz w:val="24"/>
                <w:szCs w:val="24"/>
              </w:rPr>
            </w:pPr>
          </w:p>
          <w:p w14:paraId="3C4A278C"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извршених услуга</w:t>
            </w:r>
            <w:r w:rsidRPr="00C02F24">
              <w:rPr>
                <w:rFonts w:eastAsia="Calibri" w:cs="Arial"/>
                <w:bCs/>
                <w:iCs/>
                <w:sz w:val="24"/>
                <w:szCs w:val="24"/>
              </w:rPr>
              <w:t xml:space="preserve"> без ПДВ</w:t>
            </w:r>
          </w:p>
          <w:p w14:paraId="03DBEAB9" w14:textId="77777777"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14:paraId="1AAB5A48" w14:textId="77777777" w:rsidTr="00AC6E29">
        <w:tc>
          <w:tcPr>
            <w:tcW w:w="208" w:type="pct"/>
            <w:shd w:val="clear" w:color="auto" w:fill="auto"/>
          </w:tcPr>
          <w:p w14:paraId="71E0A607" w14:textId="77777777" w:rsidR="00343A18" w:rsidRPr="00C02F24" w:rsidRDefault="00343A18" w:rsidP="00BC01DC">
            <w:pPr>
              <w:spacing w:before="0"/>
              <w:jc w:val="center"/>
              <w:rPr>
                <w:rFonts w:eastAsia="Calibri" w:cs="Arial"/>
                <w:bCs/>
                <w:iCs/>
                <w:sz w:val="24"/>
                <w:szCs w:val="24"/>
              </w:rPr>
            </w:pPr>
          </w:p>
          <w:p w14:paraId="524E5952"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861" w:type="pct"/>
            <w:shd w:val="clear" w:color="auto" w:fill="auto"/>
          </w:tcPr>
          <w:p w14:paraId="22C58585" w14:textId="77777777" w:rsidR="00343A18" w:rsidRPr="00C02F24" w:rsidRDefault="00343A18" w:rsidP="00BC01DC">
            <w:pPr>
              <w:spacing w:before="0"/>
              <w:jc w:val="center"/>
              <w:rPr>
                <w:rFonts w:eastAsia="Calibri" w:cs="Arial"/>
                <w:b/>
                <w:bCs/>
                <w:iCs/>
                <w:sz w:val="24"/>
                <w:szCs w:val="24"/>
              </w:rPr>
            </w:pPr>
          </w:p>
          <w:p w14:paraId="0E9FF3EB" w14:textId="77777777" w:rsidR="00343A18" w:rsidRPr="00C02F24" w:rsidRDefault="00343A18" w:rsidP="00BC01DC">
            <w:pPr>
              <w:spacing w:before="0"/>
              <w:jc w:val="center"/>
              <w:rPr>
                <w:rFonts w:eastAsia="Calibri" w:cs="Arial"/>
                <w:b/>
                <w:bCs/>
                <w:iCs/>
                <w:sz w:val="24"/>
                <w:szCs w:val="24"/>
              </w:rPr>
            </w:pPr>
          </w:p>
          <w:p w14:paraId="295D457B" w14:textId="77777777" w:rsidR="00343A18" w:rsidRPr="00C02F24" w:rsidRDefault="00343A18" w:rsidP="00BC01DC">
            <w:pPr>
              <w:spacing w:before="0"/>
              <w:jc w:val="center"/>
              <w:rPr>
                <w:rFonts w:eastAsia="Calibri" w:cs="Arial"/>
                <w:b/>
                <w:bCs/>
                <w:iCs/>
                <w:sz w:val="24"/>
                <w:szCs w:val="24"/>
              </w:rPr>
            </w:pPr>
          </w:p>
        </w:tc>
        <w:tc>
          <w:tcPr>
            <w:tcW w:w="822" w:type="pct"/>
            <w:shd w:val="clear" w:color="auto" w:fill="auto"/>
          </w:tcPr>
          <w:p w14:paraId="7A3F419E" w14:textId="77777777" w:rsidR="00343A18" w:rsidRPr="00C02F24" w:rsidRDefault="00343A18" w:rsidP="00BC01DC">
            <w:pPr>
              <w:spacing w:before="0"/>
              <w:jc w:val="center"/>
              <w:rPr>
                <w:rFonts w:eastAsia="Calibri" w:cs="Arial"/>
                <w:b/>
                <w:bCs/>
                <w:iCs/>
                <w:sz w:val="24"/>
                <w:szCs w:val="24"/>
              </w:rPr>
            </w:pPr>
          </w:p>
        </w:tc>
        <w:tc>
          <w:tcPr>
            <w:tcW w:w="836" w:type="pct"/>
            <w:shd w:val="clear" w:color="auto" w:fill="auto"/>
          </w:tcPr>
          <w:p w14:paraId="67C5449B" w14:textId="77777777" w:rsidR="00343A18" w:rsidRPr="00C02F24" w:rsidRDefault="00343A18" w:rsidP="00BC01DC">
            <w:pPr>
              <w:spacing w:before="0"/>
              <w:jc w:val="center"/>
              <w:rPr>
                <w:rFonts w:eastAsia="Calibri" w:cs="Arial"/>
                <w:b/>
                <w:bCs/>
                <w:iCs/>
                <w:sz w:val="24"/>
                <w:szCs w:val="24"/>
              </w:rPr>
            </w:pPr>
          </w:p>
        </w:tc>
        <w:tc>
          <w:tcPr>
            <w:tcW w:w="794" w:type="pct"/>
            <w:shd w:val="clear" w:color="auto" w:fill="auto"/>
          </w:tcPr>
          <w:p w14:paraId="15E5D20B" w14:textId="77777777" w:rsidR="00343A18" w:rsidRPr="00C02F24" w:rsidRDefault="00343A18" w:rsidP="00BC01DC">
            <w:pPr>
              <w:spacing w:before="0"/>
              <w:jc w:val="center"/>
              <w:rPr>
                <w:rFonts w:eastAsia="Calibri" w:cs="Arial"/>
                <w:b/>
                <w:bCs/>
                <w:iCs/>
                <w:sz w:val="24"/>
                <w:szCs w:val="24"/>
              </w:rPr>
            </w:pPr>
          </w:p>
        </w:tc>
        <w:tc>
          <w:tcPr>
            <w:tcW w:w="1039" w:type="pct"/>
          </w:tcPr>
          <w:p w14:paraId="2CB79A68" w14:textId="77777777" w:rsidR="00343A18" w:rsidRPr="00C02F24" w:rsidRDefault="00343A18" w:rsidP="00BC01DC">
            <w:pPr>
              <w:spacing w:before="0"/>
              <w:jc w:val="center"/>
              <w:rPr>
                <w:rFonts w:eastAsia="Calibri" w:cs="Arial"/>
                <w:b/>
                <w:bCs/>
                <w:iCs/>
                <w:sz w:val="24"/>
                <w:szCs w:val="24"/>
              </w:rPr>
            </w:pPr>
          </w:p>
        </w:tc>
      </w:tr>
      <w:tr w:rsidR="00343A18" w:rsidRPr="00C02F24" w14:paraId="1BAA3F65" w14:textId="77777777" w:rsidTr="00AC6E29">
        <w:tc>
          <w:tcPr>
            <w:tcW w:w="208" w:type="pct"/>
            <w:shd w:val="clear" w:color="auto" w:fill="auto"/>
          </w:tcPr>
          <w:p w14:paraId="3AB32F1C" w14:textId="77777777" w:rsidR="00343A18" w:rsidRPr="00C02F24" w:rsidRDefault="00343A18" w:rsidP="00BC01DC">
            <w:pPr>
              <w:spacing w:before="0"/>
              <w:jc w:val="center"/>
              <w:rPr>
                <w:rFonts w:eastAsia="Calibri" w:cs="Arial"/>
                <w:bCs/>
                <w:iCs/>
                <w:sz w:val="24"/>
                <w:szCs w:val="24"/>
              </w:rPr>
            </w:pPr>
          </w:p>
          <w:p w14:paraId="07230C6F"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861" w:type="pct"/>
            <w:shd w:val="clear" w:color="auto" w:fill="auto"/>
          </w:tcPr>
          <w:p w14:paraId="66A0A7D5" w14:textId="77777777" w:rsidR="00343A18" w:rsidRPr="00C02F24" w:rsidRDefault="00343A18" w:rsidP="00BC01DC">
            <w:pPr>
              <w:spacing w:before="0"/>
              <w:jc w:val="center"/>
              <w:rPr>
                <w:rFonts w:eastAsia="Calibri" w:cs="Arial"/>
                <w:b/>
                <w:bCs/>
                <w:iCs/>
                <w:sz w:val="24"/>
                <w:szCs w:val="24"/>
              </w:rPr>
            </w:pPr>
          </w:p>
          <w:p w14:paraId="3C538858" w14:textId="77777777" w:rsidR="00343A18" w:rsidRPr="00C02F24" w:rsidRDefault="00343A18" w:rsidP="00BC01DC">
            <w:pPr>
              <w:spacing w:before="0"/>
              <w:jc w:val="center"/>
              <w:rPr>
                <w:rFonts w:eastAsia="Calibri" w:cs="Arial"/>
                <w:b/>
                <w:bCs/>
                <w:iCs/>
                <w:sz w:val="24"/>
                <w:szCs w:val="24"/>
              </w:rPr>
            </w:pPr>
          </w:p>
          <w:p w14:paraId="6BA27C5F" w14:textId="77777777" w:rsidR="00343A18" w:rsidRPr="00C02F24" w:rsidRDefault="00343A18" w:rsidP="00BC01DC">
            <w:pPr>
              <w:spacing w:before="0"/>
              <w:jc w:val="center"/>
              <w:rPr>
                <w:rFonts w:eastAsia="Calibri" w:cs="Arial"/>
                <w:b/>
                <w:bCs/>
                <w:iCs/>
                <w:sz w:val="24"/>
                <w:szCs w:val="24"/>
              </w:rPr>
            </w:pPr>
          </w:p>
        </w:tc>
        <w:tc>
          <w:tcPr>
            <w:tcW w:w="822" w:type="pct"/>
            <w:shd w:val="clear" w:color="auto" w:fill="auto"/>
          </w:tcPr>
          <w:p w14:paraId="538A31A3" w14:textId="77777777" w:rsidR="00343A18" w:rsidRPr="00C02F24" w:rsidRDefault="00343A18" w:rsidP="00BC01DC">
            <w:pPr>
              <w:spacing w:before="0"/>
              <w:jc w:val="center"/>
              <w:rPr>
                <w:rFonts w:eastAsia="Calibri" w:cs="Arial"/>
                <w:b/>
                <w:bCs/>
                <w:iCs/>
                <w:sz w:val="24"/>
                <w:szCs w:val="24"/>
              </w:rPr>
            </w:pPr>
          </w:p>
        </w:tc>
        <w:tc>
          <w:tcPr>
            <w:tcW w:w="836" w:type="pct"/>
            <w:shd w:val="clear" w:color="auto" w:fill="auto"/>
          </w:tcPr>
          <w:p w14:paraId="779F0E0E" w14:textId="77777777" w:rsidR="00343A18" w:rsidRPr="00C02F24" w:rsidRDefault="00343A18" w:rsidP="00BC01DC">
            <w:pPr>
              <w:spacing w:before="0"/>
              <w:jc w:val="center"/>
              <w:rPr>
                <w:rFonts w:eastAsia="Calibri" w:cs="Arial"/>
                <w:b/>
                <w:bCs/>
                <w:iCs/>
                <w:sz w:val="24"/>
                <w:szCs w:val="24"/>
              </w:rPr>
            </w:pPr>
          </w:p>
        </w:tc>
        <w:tc>
          <w:tcPr>
            <w:tcW w:w="794" w:type="pct"/>
            <w:shd w:val="clear" w:color="auto" w:fill="auto"/>
          </w:tcPr>
          <w:p w14:paraId="2BEB391B" w14:textId="77777777" w:rsidR="00343A18" w:rsidRPr="00C02F24" w:rsidRDefault="00343A18" w:rsidP="00BC01DC">
            <w:pPr>
              <w:spacing w:before="0"/>
              <w:jc w:val="center"/>
              <w:rPr>
                <w:rFonts w:eastAsia="Calibri" w:cs="Arial"/>
                <w:b/>
                <w:bCs/>
                <w:iCs/>
                <w:sz w:val="24"/>
                <w:szCs w:val="24"/>
              </w:rPr>
            </w:pPr>
          </w:p>
        </w:tc>
        <w:tc>
          <w:tcPr>
            <w:tcW w:w="1039" w:type="pct"/>
          </w:tcPr>
          <w:p w14:paraId="79FA8AC2" w14:textId="77777777" w:rsidR="00343A18" w:rsidRPr="00C02F24" w:rsidRDefault="00343A18" w:rsidP="00BC01DC">
            <w:pPr>
              <w:spacing w:before="0"/>
              <w:jc w:val="center"/>
              <w:rPr>
                <w:rFonts w:eastAsia="Calibri" w:cs="Arial"/>
                <w:b/>
                <w:bCs/>
                <w:iCs/>
                <w:sz w:val="24"/>
                <w:szCs w:val="24"/>
              </w:rPr>
            </w:pPr>
          </w:p>
        </w:tc>
      </w:tr>
      <w:tr w:rsidR="00343A18" w:rsidRPr="00C02F24" w14:paraId="3249BAE1" w14:textId="77777777" w:rsidTr="00AC6E29">
        <w:tc>
          <w:tcPr>
            <w:tcW w:w="208" w:type="pct"/>
            <w:shd w:val="clear" w:color="auto" w:fill="auto"/>
          </w:tcPr>
          <w:p w14:paraId="6D4ED689" w14:textId="77777777" w:rsidR="00343A18" w:rsidRPr="00C02F24" w:rsidRDefault="00343A18" w:rsidP="00BC01DC">
            <w:pPr>
              <w:spacing w:before="0"/>
              <w:jc w:val="center"/>
              <w:rPr>
                <w:rFonts w:eastAsia="Calibri" w:cs="Arial"/>
                <w:bCs/>
                <w:iCs/>
                <w:sz w:val="24"/>
                <w:szCs w:val="24"/>
              </w:rPr>
            </w:pPr>
          </w:p>
          <w:p w14:paraId="0489459A"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861" w:type="pct"/>
            <w:shd w:val="clear" w:color="auto" w:fill="auto"/>
          </w:tcPr>
          <w:p w14:paraId="213FD3ED" w14:textId="77777777" w:rsidR="00343A18" w:rsidRPr="00C02F24" w:rsidRDefault="00343A18" w:rsidP="00BC01DC">
            <w:pPr>
              <w:spacing w:before="0"/>
              <w:jc w:val="center"/>
              <w:rPr>
                <w:rFonts w:eastAsia="Calibri" w:cs="Arial"/>
                <w:b/>
                <w:bCs/>
                <w:iCs/>
                <w:sz w:val="24"/>
                <w:szCs w:val="24"/>
              </w:rPr>
            </w:pPr>
          </w:p>
          <w:p w14:paraId="28B200AB" w14:textId="77777777" w:rsidR="00343A18" w:rsidRPr="00C02F24" w:rsidRDefault="00343A18" w:rsidP="00BC01DC">
            <w:pPr>
              <w:spacing w:before="0"/>
              <w:jc w:val="center"/>
              <w:rPr>
                <w:rFonts w:eastAsia="Calibri" w:cs="Arial"/>
                <w:b/>
                <w:bCs/>
                <w:iCs/>
                <w:sz w:val="24"/>
                <w:szCs w:val="24"/>
              </w:rPr>
            </w:pPr>
          </w:p>
          <w:p w14:paraId="4FD0643B" w14:textId="77777777" w:rsidR="00343A18" w:rsidRPr="00C02F24" w:rsidRDefault="00343A18" w:rsidP="00BC01DC">
            <w:pPr>
              <w:spacing w:before="0"/>
              <w:jc w:val="center"/>
              <w:rPr>
                <w:rFonts w:eastAsia="Calibri" w:cs="Arial"/>
                <w:b/>
                <w:bCs/>
                <w:iCs/>
                <w:sz w:val="24"/>
                <w:szCs w:val="24"/>
              </w:rPr>
            </w:pPr>
          </w:p>
        </w:tc>
        <w:tc>
          <w:tcPr>
            <w:tcW w:w="822" w:type="pct"/>
            <w:shd w:val="clear" w:color="auto" w:fill="auto"/>
          </w:tcPr>
          <w:p w14:paraId="08A2098C" w14:textId="77777777" w:rsidR="00343A18" w:rsidRPr="00C02F24" w:rsidRDefault="00343A18" w:rsidP="00BC01DC">
            <w:pPr>
              <w:spacing w:before="0"/>
              <w:jc w:val="center"/>
              <w:rPr>
                <w:rFonts w:eastAsia="Calibri" w:cs="Arial"/>
                <w:b/>
                <w:bCs/>
                <w:iCs/>
                <w:sz w:val="24"/>
                <w:szCs w:val="24"/>
              </w:rPr>
            </w:pPr>
          </w:p>
        </w:tc>
        <w:tc>
          <w:tcPr>
            <w:tcW w:w="836" w:type="pct"/>
            <w:shd w:val="clear" w:color="auto" w:fill="auto"/>
          </w:tcPr>
          <w:p w14:paraId="4B54F8BB" w14:textId="77777777" w:rsidR="00343A18" w:rsidRPr="00C02F24" w:rsidRDefault="00343A18" w:rsidP="00BC01DC">
            <w:pPr>
              <w:spacing w:before="0"/>
              <w:jc w:val="center"/>
              <w:rPr>
                <w:rFonts w:eastAsia="Calibri" w:cs="Arial"/>
                <w:b/>
                <w:bCs/>
                <w:iCs/>
                <w:sz w:val="24"/>
                <w:szCs w:val="24"/>
              </w:rPr>
            </w:pPr>
          </w:p>
        </w:tc>
        <w:tc>
          <w:tcPr>
            <w:tcW w:w="794" w:type="pct"/>
            <w:shd w:val="clear" w:color="auto" w:fill="auto"/>
          </w:tcPr>
          <w:p w14:paraId="15D6F29B" w14:textId="77777777" w:rsidR="00343A18" w:rsidRPr="00C02F24" w:rsidRDefault="00343A18" w:rsidP="00BC01DC">
            <w:pPr>
              <w:spacing w:before="0"/>
              <w:jc w:val="center"/>
              <w:rPr>
                <w:rFonts w:eastAsia="Calibri" w:cs="Arial"/>
                <w:b/>
                <w:bCs/>
                <w:iCs/>
                <w:sz w:val="24"/>
                <w:szCs w:val="24"/>
              </w:rPr>
            </w:pPr>
          </w:p>
        </w:tc>
        <w:tc>
          <w:tcPr>
            <w:tcW w:w="1039" w:type="pct"/>
          </w:tcPr>
          <w:p w14:paraId="7225E186" w14:textId="77777777" w:rsidR="00343A18" w:rsidRPr="00C02F24" w:rsidRDefault="00343A18" w:rsidP="00BC01DC">
            <w:pPr>
              <w:spacing w:before="0"/>
              <w:jc w:val="center"/>
              <w:rPr>
                <w:rFonts w:eastAsia="Calibri" w:cs="Arial"/>
                <w:b/>
                <w:bCs/>
                <w:iCs/>
                <w:sz w:val="24"/>
                <w:szCs w:val="24"/>
              </w:rPr>
            </w:pPr>
          </w:p>
        </w:tc>
      </w:tr>
      <w:tr w:rsidR="00343A18" w:rsidRPr="00C02F24" w14:paraId="38C029B9" w14:textId="77777777" w:rsidTr="00AC6E29">
        <w:tc>
          <w:tcPr>
            <w:tcW w:w="208" w:type="pct"/>
            <w:shd w:val="clear" w:color="auto" w:fill="auto"/>
          </w:tcPr>
          <w:p w14:paraId="5193247A" w14:textId="77777777" w:rsidR="00343A18" w:rsidRPr="00C02F24" w:rsidRDefault="00343A18" w:rsidP="00BC01DC">
            <w:pPr>
              <w:spacing w:before="0"/>
              <w:jc w:val="center"/>
              <w:rPr>
                <w:rFonts w:eastAsia="Calibri" w:cs="Arial"/>
                <w:bCs/>
                <w:iCs/>
                <w:sz w:val="24"/>
                <w:szCs w:val="24"/>
              </w:rPr>
            </w:pPr>
          </w:p>
          <w:p w14:paraId="14EB34E3"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861" w:type="pct"/>
            <w:shd w:val="clear" w:color="auto" w:fill="auto"/>
          </w:tcPr>
          <w:p w14:paraId="1E58B6C4" w14:textId="77777777" w:rsidR="00343A18" w:rsidRPr="00C02F24" w:rsidRDefault="00343A18" w:rsidP="00BC01DC">
            <w:pPr>
              <w:spacing w:before="0"/>
              <w:jc w:val="center"/>
              <w:rPr>
                <w:rFonts w:eastAsia="Calibri" w:cs="Arial"/>
                <w:b/>
                <w:bCs/>
                <w:iCs/>
                <w:sz w:val="24"/>
                <w:szCs w:val="24"/>
              </w:rPr>
            </w:pPr>
          </w:p>
          <w:p w14:paraId="4C684FEC" w14:textId="77777777" w:rsidR="00343A18" w:rsidRPr="00C02F24" w:rsidRDefault="00343A18" w:rsidP="00BC01DC">
            <w:pPr>
              <w:spacing w:before="0"/>
              <w:jc w:val="center"/>
              <w:rPr>
                <w:rFonts w:eastAsia="Calibri" w:cs="Arial"/>
                <w:b/>
                <w:bCs/>
                <w:iCs/>
                <w:sz w:val="24"/>
                <w:szCs w:val="24"/>
              </w:rPr>
            </w:pPr>
          </w:p>
          <w:p w14:paraId="58CEFEF4" w14:textId="77777777" w:rsidR="00343A18" w:rsidRPr="00C02F24" w:rsidRDefault="00343A18" w:rsidP="00BC01DC">
            <w:pPr>
              <w:spacing w:before="0"/>
              <w:jc w:val="center"/>
              <w:rPr>
                <w:rFonts w:eastAsia="Calibri" w:cs="Arial"/>
                <w:b/>
                <w:bCs/>
                <w:iCs/>
                <w:sz w:val="24"/>
                <w:szCs w:val="24"/>
              </w:rPr>
            </w:pPr>
          </w:p>
        </w:tc>
        <w:tc>
          <w:tcPr>
            <w:tcW w:w="822" w:type="pct"/>
            <w:shd w:val="clear" w:color="auto" w:fill="auto"/>
          </w:tcPr>
          <w:p w14:paraId="1817B7E6" w14:textId="77777777" w:rsidR="00343A18" w:rsidRPr="00C02F24" w:rsidRDefault="00343A18" w:rsidP="00BC01DC">
            <w:pPr>
              <w:spacing w:before="0"/>
              <w:jc w:val="center"/>
              <w:rPr>
                <w:rFonts w:eastAsia="Calibri" w:cs="Arial"/>
                <w:b/>
                <w:bCs/>
                <w:iCs/>
                <w:sz w:val="24"/>
                <w:szCs w:val="24"/>
              </w:rPr>
            </w:pPr>
          </w:p>
        </w:tc>
        <w:tc>
          <w:tcPr>
            <w:tcW w:w="836" w:type="pct"/>
            <w:shd w:val="clear" w:color="auto" w:fill="auto"/>
          </w:tcPr>
          <w:p w14:paraId="60F6C38D" w14:textId="77777777" w:rsidR="00343A18" w:rsidRPr="00C02F24" w:rsidRDefault="00343A18" w:rsidP="00BC01DC">
            <w:pPr>
              <w:spacing w:before="0"/>
              <w:jc w:val="center"/>
              <w:rPr>
                <w:rFonts w:eastAsia="Calibri" w:cs="Arial"/>
                <w:b/>
                <w:bCs/>
                <w:iCs/>
                <w:sz w:val="24"/>
                <w:szCs w:val="24"/>
              </w:rPr>
            </w:pPr>
          </w:p>
        </w:tc>
        <w:tc>
          <w:tcPr>
            <w:tcW w:w="794" w:type="pct"/>
            <w:shd w:val="clear" w:color="auto" w:fill="auto"/>
          </w:tcPr>
          <w:p w14:paraId="75B8DF9F" w14:textId="77777777" w:rsidR="00343A18" w:rsidRPr="00C02F24" w:rsidRDefault="00343A18" w:rsidP="00BC01DC">
            <w:pPr>
              <w:spacing w:before="0"/>
              <w:jc w:val="center"/>
              <w:rPr>
                <w:rFonts w:eastAsia="Calibri" w:cs="Arial"/>
                <w:b/>
                <w:bCs/>
                <w:iCs/>
                <w:sz w:val="24"/>
                <w:szCs w:val="24"/>
              </w:rPr>
            </w:pPr>
          </w:p>
        </w:tc>
        <w:tc>
          <w:tcPr>
            <w:tcW w:w="1039" w:type="pct"/>
          </w:tcPr>
          <w:p w14:paraId="5067CA13" w14:textId="77777777" w:rsidR="00343A18" w:rsidRPr="00C02F24" w:rsidRDefault="00343A18" w:rsidP="00BC01DC">
            <w:pPr>
              <w:spacing w:before="0"/>
              <w:jc w:val="center"/>
              <w:rPr>
                <w:rFonts w:eastAsia="Calibri" w:cs="Arial"/>
                <w:b/>
                <w:bCs/>
                <w:iCs/>
                <w:sz w:val="24"/>
                <w:szCs w:val="24"/>
              </w:rPr>
            </w:pPr>
          </w:p>
        </w:tc>
      </w:tr>
      <w:tr w:rsidR="00343A18" w:rsidRPr="00C02F24" w14:paraId="601632F0" w14:textId="77777777" w:rsidTr="00AC6E29">
        <w:tc>
          <w:tcPr>
            <w:tcW w:w="208" w:type="pct"/>
            <w:shd w:val="clear" w:color="auto" w:fill="auto"/>
          </w:tcPr>
          <w:p w14:paraId="3F0D6A7C" w14:textId="77777777" w:rsidR="00343A18" w:rsidRPr="00C02F24" w:rsidRDefault="00343A18" w:rsidP="00BC01DC">
            <w:pPr>
              <w:spacing w:before="0"/>
              <w:jc w:val="center"/>
              <w:rPr>
                <w:rFonts w:eastAsia="Calibri" w:cs="Arial"/>
                <w:bCs/>
                <w:iCs/>
                <w:sz w:val="24"/>
                <w:szCs w:val="24"/>
              </w:rPr>
            </w:pPr>
          </w:p>
          <w:p w14:paraId="00BAED72" w14:textId="77777777"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861" w:type="pct"/>
            <w:shd w:val="clear" w:color="auto" w:fill="auto"/>
          </w:tcPr>
          <w:p w14:paraId="1E33CC17" w14:textId="77777777" w:rsidR="00343A18" w:rsidRPr="00C02F24" w:rsidRDefault="00343A18" w:rsidP="00BC01DC">
            <w:pPr>
              <w:spacing w:before="0"/>
              <w:jc w:val="center"/>
              <w:rPr>
                <w:rFonts w:eastAsia="Calibri" w:cs="Arial"/>
                <w:b/>
                <w:bCs/>
                <w:iCs/>
                <w:sz w:val="24"/>
                <w:szCs w:val="24"/>
              </w:rPr>
            </w:pPr>
          </w:p>
          <w:p w14:paraId="44293F23" w14:textId="77777777" w:rsidR="00343A18" w:rsidRPr="00C02F24" w:rsidRDefault="00343A18" w:rsidP="00BC01DC">
            <w:pPr>
              <w:spacing w:before="0"/>
              <w:jc w:val="center"/>
              <w:rPr>
                <w:rFonts w:eastAsia="Calibri" w:cs="Arial"/>
                <w:b/>
                <w:bCs/>
                <w:iCs/>
                <w:sz w:val="24"/>
                <w:szCs w:val="24"/>
              </w:rPr>
            </w:pPr>
          </w:p>
          <w:p w14:paraId="7D67EA34" w14:textId="77777777" w:rsidR="00343A18" w:rsidRPr="00C02F24" w:rsidRDefault="00343A18" w:rsidP="00BC01DC">
            <w:pPr>
              <w:spacing w:before="0"/>
              <w:jc w:val="center"/>
              <w:rPr>
                <w:rFonts w:eastAsia="Calibri" w:cs="Arial"/>
                <w:b/>
                <w:bCs/>
                <w:iCs/>
                <w:sz w:val="24"/>
                <w:szCs w:val="24"/>
              </w:rPr>
            </w:pPr>
          </w:p>
        </w:tc>
        <w:tc>
          <w:tcPr>
            <w:tcW w:w="822" w:type="pct"/>
            <w:shd w:val="clear" w:color="auto" w:fill="auto"/>
          </w:tcPr>
          <w:p w14:paraId="1690D629" w14:textId="77777777" w:rsidR="00343A18" w:rsidRPr="00C02F24" w:rsidRDefault="00343A18" w:rsidP="00BC01DC">
            <w:pPr>
              <w:spacing w:before="0"/>
              <w:jc w:val="center"/>
              <w:rPr>
                <w:rFonts w:eastAsia="Calibri" w:cs="Arial"/>
                <w:b/>
                <w:bCs/>
                <w:iCs/>
                <w:sz w:val="24"/>
                <w:szCs w:val="24"/>
              </w:rPr>
            </w:pPr>
          </w:p>
        </w:tc>
        <w:tc>
          <w:tcPr>
            <w:tcW w:w="836" w:type="pct"/>
            <w:shd w:val="clear" w:color="auto" w:fill="auto"/>
          </w:tcPr>
          <w:p w14:paraId="4D74B3BE" w14:textId="77777777" w:rsidR="00343A18" w:rsidRPr="00C02F24" w:rsidRDefault="00343A18" w:rsidP="00BC01DC">
            <w:pPr>
              <w:spacing w:before="0"/>
              <w:jc w:val="center"/>
              <w:rPr>
                <w:rFonts w:eastAsia="Calibri" w:cs="Arial"/>
                <w:b/>
                <w:bCs/>
                <w:iCs/>
                <w:sz w:val="24"/>
                <w:szCs w:val="24"/>
              </w:rPr>
            </w:pPr>
          </w:p>
        </w:tc>
        <w:tc>
          <w:tcPr>
            <w:tcW w:w="794" w:type="pct"/>
            <w:shd w:val="clear" w:color="auto" w:fill="auto"/>
          </w:tcPr>
          <w:p w14:paraId="1120597E" w14:textId="77777777" w:rsidR="00343A18" w:rsidRPr="00C02F24" w:rsidRDefault="00343A18" w:rsidP="00BC01DC">
            <w:pPr>
              <w:spacing w:before="0"/>
              <w:jc w:val="center"/>
              <w:rPr>
                <w:rFonts w:eastAsia="Calibri" w:cs="Arial"/>
                <w:b/>
                <w:bCs/>
                <w:iCs/>
                <w:sz w:val="24"/>
                <w:szCs w:val="24"/>
              </w:rPr>
            </w:pPr>
          </w:p>
        </w:tc>
        <w:tc>
          <w:tcPr>
            <w:tcW w:w="1039" w:type="pct"/>
          </w:tcPr>
          <w:p w14:paraId="2115E59B" w14:textId="77777777" w:rsidR="00343A18" w:rsidRPr="00C02F24" w:rsidRDefault="00343A18" w:rsidP="00BC01DC">
            <w:pPr>
              <w:spacing w:before="0"/>
              <w:jc w:val="center"/>
              <w:rPr>
                <w:rFonts w:eastAsia="Calibri" w:cs="Arial"/>
                <w:b/>
                <w:bCs/>
                <w:iCs/>
                <w:sz w:val="24"/>
                <w:szCs w:val="24"/>
              </w:rPr>
            </w:pPr>
          </w:p>
        </w:tc>
      </w:tr>
      <w:tr w:rsidR="00343A18" w:rsidRPr="00C02F24" w14:paraId="2A6C3074" w14:textId="77777777" w:rsidTr="00AC6E29">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14:paraId="4EAD13E7" w14:textId="77777777" w:rsidR="00343A18" w:rsidRPr="00C02F24" w:rsidRDefault="00343A18" w:rsidP="00BC01DC">
            <w:pPr>
              <w:spacing w:before="0"/>
              <w:jc w:val="center"/>
              <w:rPr>
                <w:rFonts w:eastAsia="Calibri" w:cs="Arial"/>
                <w:b/>
                <w:bCs/>
                <w:iCs/>
                <w:sz w:val="24"/>
                <w:szCs w:val="24"/>
              </w:rPr>
            </w:pPr>
          </w:p>
        </w:tc>
        <w:tc>
          <w:tcPr>
            <w:tcW w:w="794" w:type="pct"/>
            <w:shd w:val="clear" w:color="auto" w:fill="auto"/>
          </w:tcPr>
          <w:p w14:paraId="60E16247" w14:textId="77777777" w:rsidR="00343A18" w:rsidRPr="00C02F24" w:rsidRDefault="00343A18" w:rsidP="000C67B2">
            <w:pPr>
              <w:spacing w:before="0"/>
              <w:jc w:val="center"/>
              <w:rPr>
                <w:rFonts w:eastAsia="Calibri" w:cs="Arial"/>
                <w:b/>
                <w:bCs/>
                <w:iCs/>
                <w:sz w:val="24"/>
                <w:szCs w:val="24"/>
              </w:rPr>
            </w:pPr>
          </w:p>
          <w:p w14:paraId="41842412" w14:textId="77777777"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14:paraId="05689E0F" w14:textId="77777777" w:rsidR="00343A18" w:rsidRPr="00C02F24" w:rsidRDefault="00FD6BCE" w:rsidP="000C67B2">
            <w:pPr>
              <w:spacing w:before="0"/>
              <w:jc w:val="center"/>
              <w:rPr>
                <w:rFonts w:eastAsia="Calibri" w:cs="Arial"/>
                <w:b/>
                <w:bCs/>
                <w:iCs/>
                <w:sz w:val="24"/>
                <w:szCs w:val="24"/>
              </w:rPr>
            </w:pPr>
            <w:r w:rsidRPr="00C02F24">
              <w:rPr>
                <w:rFonts w:eastAsia="Calibri" w:cs="Arial"/>
                <w:b/>
                <w:bCs/>
                <w:iCs/>
                <w:sz w:val="24"/>
                <w:szCs w:val="24"/>
                <w:lang w:val="sr-Cyrl-RS"/>
              </w:rPr>
              <w:t>извршених услуга</w:t>
            </w:r>
            <w:r w:rsidR="00343A18" w:rsidRPr="00C02F24">
              <w:rPr>
                <w:rFonts w:eastAsia="Calibri" w:cs="Arial"/>
                <w:b/>
                <w:bCs/>
                <w:iCs/>
                <w:sz w:val="24"/>
                <w:szCs w:val="24"/>
              </w:rPr>
              <w:t xml:space="preserve"> без</w:t>
            </w:r>
          </w:p>
          <w:p w14:paraId="19845EEC" w14:textId="77777777"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14:paraId="063A436D" w14:textId="77777777" w:rsidR="00343A18" w:rsidRPr="00C02F24" w:rsidRDefault="000C67B2" w:rsidP="0036252B">
            <w:pPr>
              <w:spacing w:before="0"/>
              <w:rPr>
                <w:rFonts w:eastAsia="Calibri" w:cs="Arial"/>
                <w:b/>
                <w:bCs/>
                <w:iCs/>
                <w:sz w:val="24"/>
                <w:szCs w:val="24"/>
              </w:rPr>
            </w:pPr>
            <w:r w:rsidRPr="00C02F24">
              <w:rPr>
                <w:rFonts w:eastAsia="Calibri" w:cs="Arial"/>
                <w:b/>
                <w:bCs/>
                <w:iCs/>
                <w:sz w:val="24"/>
                <w:szCs w:val="24"/>
                <w:lang w:val="sr-Cyrl-RS"/>
              </w:rPr>
              <w:t xml:space="preserve">     Дин</w:t>
            </w:r>
          </w:p>
        </w:tc>
        <w:tc>
          <w:tcPr>
            <w:tcW w:w="1039" w:type="pct"/>
          </w:tcPr>
          <w:p w14:paraId="04396F36" w14:textId="77777777" w:rsidR="00343A18" w:rsidRPr="00C02F24" w:rsidRDefault="00343A18" w:rsidP="000C67B2">
            <w:pPr>
              <w:spacing w:before="0"/>
              <w:ind w:left="720"/>
              <w:jc w:val="center"/>
              <w:rPr>
                <w:rFonts w:eastAsia="Calibri" w:cs="Arial"/>
                <w:b/>
                <w:bCs/>
                <w:iCs/>
                <w:sz w:val="24"/>
                <w:szCs w:val="24"/>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3882"/>
        <w:gridCol w:w="2127"/>
        <w:gridCol w:w="4022"/>
      </w:tblGrid>
      <w:tr w:rsidR="00AC6E29" w:rsidRPr="00C02F24" w14:paraId="29A2A5C6" w14:textId="77777777" w:rsidTr="00AC6E29">
        <w:tc>
          <w:tcPr>
            <w:tcW w:w="1935" w:type="pct"/>
          </w:tcPr>
          <w:p w14:paraId="138B90B5" w14:textId="77777777" w:rsidR="00AC6E29" w:rsidRPr="00C02F24" w:rsidRDefault="00AC6E29" w:rsidP="00AC6E29">
            <w:pPr>
              <w:spacing w:before="0"/>
              <w:jc w:val="center"/>
              <w:rPr>
                <w:rFonts w:cs="Arial"/>
                <w:sz w:val="24"/>
                <w:szCs w:val="24"/>
              </w:rPr>
            </w:pPr>
            <w:r w:rsidRPr="00C02F24">
              <w:rPr>
                <w:rFonts w:cs="Arial"/>
                <w:sz w:val="24"/>
                <w:szCs w:val="24"/>
              </w:rPr>
              <w:t>Датум:</w:t>
            </w:r>
          </w:p>
        </w:tc>
        <w:tc>
          <w:tcPr>
            <w:tcW w:w="1060" w:type="pct"/>
          </w:tcPr>
          <w:p w14:paraId="6C3B3CED" w14:textId="77777777" w:rsidR="00AC6E29" w:rsidRPr="00C02F24" w:rsidRDefault="00AC6E29" w:rsidP="00AC6E29">
            <w:pPr>
              <w:spacing w:before="0"/>
              <w:jc w:val="center"/>
              <w:rPr>
                <w:rFonts w:cs="Arial"/>
                <w:sz w:val="24"/>
                <w:szCs w:val="24"/>
                <w:lang w:val="ru-RU"/>
              </w:rPr>
            </w:pPr>
          </w:p>
        </w:tc>
        <w:tc>
          <w:tcPr>
            <w:tcW w:w="2005" w:type="pct"/>
          </w:tcPr>
          <w:p w14:paraId="379D53BF" w14:textId="77777777" w:rsidR="00AC6E29" w:rsidRPr="00C02F24" w:rsidRDefault="00AC6E29" w:rsidP="00AC6E29">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AC6E29" w:rsidRPr="00C02F24" w14:paraId="0B4EB55C" w14:textId="77777777" w:rsidTr="00AC6E29">
        <w:tc>
          <w:tcPr>
            <w:tcW w:w="1935" w:type="pct"/>
          </w:tcPr>
          <w:p w14:paraId="5FBE592C" w14:textId="77777777" w:rsidR="00AC6E29" w:rsidRPr="00C02F24" w:rsidRDefault="00AC6E29" w:rsidP="00AC6E29">
            <w:pPr>
              <w:spacing w:before="0"/>
              <w:jc w:val="center"/>
              <w:rPr>
                <w:rFonts w:cs="Arial"/>
                <w:sz w:val="24"/>
                <w:szCs w:val="24"/>
              </w:rPr>
            </w:pPr>
          </w:p>
        </w:tc>
        <w:tc>
          <w:tcPr>
            <w:tcW w:w="1060" w:type="pct"/>
          </w:tcPr>
          <w:p w14:paraId="246FC853" w14:textId="77777777" w:rsidR="00AC6E29" w:rsidRPr="00C02F24" w:rsidRDefault="00AC6E29" w:rsidP="00AC6E29">
            <w:pPr>
              <w:spacing w:before="0"/>
              <w:jc w:val="center"/>
              <w:rPr>
                <w:rFonts w:cs="Arial"/>
                <w:sz w:val="24"/>
                <w:szCs w:val="24"/>
              </w:rPr>
            </w:pPr>
            <w:r w:rsidRPr="00C02F24">
              <w:rPr>
                <w:rFonts w:cs="Arial"/>
                <w:sz w:val="24"/>
                <w:szCs w:val="24"/>
              </w:rPr>
              <w:t>М.П.</w:t>
            </w:r>
          </w:p>
        </w:tc>
        <w:tc>
          <w:tcPr>
            <w:tcW w:w="2005" w:type="pct"/>
          </w:tcPr>
          <w:p w14:paraId="6F64DBBC" w14:textId="77777777" w:rsidR="00AC6E29" w:rsidRPr="00C02F24" w:rsidRDefault="00AC6E29" w:rsidP="00AC6E29">
            <w:pPr>
              <w:spacing w:before="0"/>
              <w:jc w:val="center"/>
              <w:rPr>
                <w:rFonts w:cs="Arial"/>
                <w:sz w:val="24"/>
                <w:szCs w:val="24"/>
                <w:lang w:val="ru-RU"/>
              </w:rPr>
            </w:pPr>
          </w:p>
        </w:tc>
      </w:tr>
      <w:tr w:rsidR="00AC6E29" w:rsidRPr="00C02F24" w14:paraId="1CD33625" w14:textId="77777777" w:rsidTr="00AC6E29">
        <w:tc>
          <w:tcPr>
            <w:tcW w:w="1935" w:type="pct"/>
            <w:tcBorders>
              <w:bottom w:val="single" w:sz="4" w:space="0" w:color="auto"/>
            </w:tcBorders>
          </w:tcPr>
          <w:p w14:paraId="659039D9" w14:textId="77777777" w:rsidR="00AC6E29" w:rsidRPr="00C02F24" w:rsidRDefault="00AC6E29" w:rsidP="00AC6E29">
            <w:pPr>
              <w:spacing w:before="0"/>
              <w:jc w:val="center"/>
              <w:rPr>
                <w:rFonts w:cs="Arial"/>
                <w:sz w:val="24"/>
                <w:szCs w:val="24"/>
              </w:rPr>
            </w:pPr>
          </w:p>
        </w:tc>
        <w:tc>
          <w:tcPr>
            <w:tcW w:w="1060" w:type="pct"/>
          </w:tcPr>
          <w:p w14:paraId="69083935" w14:textId="77777777" w:rsidR="00AC6E29" w:rsidRPr="00C02F24" w:rsidRDefault="00AC6E29" w:rsidP="00AC6E29">
            <w:pPr>
              <w:spacing w:before="0"/>
              <w:jc w:val="center"/>
              <w:rPr>
                <w:rFonts w:cs="Arial"/>
                <w:sz w:val="24"/>
                <w:szCs w:val="24"/>
                <w:lang w:val="ru-RU"/>
              </w:rPr>
            </w:pPr>
          </w:p>
        </w:tc>
        <w:tc>
          <w:tcPr>
            <w:tcW w:w="2005" w:type="pct"/>
            <w:tcBorders>
              <w:bottom w:val="single" w:sz="4" w:space="0" w:color="auto"/>
            </w:tcBorders>
          </w:tcPr>
          <w:p w14:paraId="7B879E5C" w14:textId="77777777" w:rsidR="00AC6E29" w:rsidRPr="00C02F24" w:rsidRDefault="00AC6E29" w:rsidP="00AC6E29">
            <w:pPr>
              <w:spacing w:before="0"/>
              <w:jc w:val="center"/>
              <w:rPr>
                <w:rFonts w:cs="Arial"/>
                <w:sz w:val="24"/>
                <w:szCs w:val="24"/>
                <w:lang w:val="ru-RU"/>
              </w:rPr>
            </w:pPr>
          </w:p>
        </w:tc>
      </w:tr>
      <w:tr w:rsidR="00AC6E29" w:rsidRPr="00C02F24" w14:paraId="2C2F2193" w14:textId="77777777" w:rsidTr="00AC6E29">
        <w:trPr>
          <w:trHeight w:val="389"/>
        </w:trPr>
        <w:tc>
          <w:tcPr>
            <w:tcW w:w="1935" w:type="pct"/>
            <w:tcBorders>
              <w:top w:val="single" w:sz="4" w:space="0" w:color="auto"/>
            </w:tcBorders>
          </w:tcPr>
          <w:p w14:paraId="6DD0F3B1" w14:textId="77777777" w:rsidR="00AC6E29" w:rsidRPr="00C02F24" w:rsidRDefault="00AC6E29" w:rsidP="00AC6E29">
            <w:pPr>
              <w:spacing w:before="0"/>
              <w:jc w:val="center"/>
              <w:rPr>
                <w:rFonts w:cs="Arial"/>
                <w:sz w:val="24"/>
                <w:szCs w:val="24"/>
              </w:rPr>
            </w:pPr>
          </w:p>
        </w:tc>
        <w:tc>
          <w:tcPr>
            <w:tcW w:w="1060" w:type="pct"/>
          </w:tcPr>
          <w:p w14:paraId="0421CDBB" w14:textId="77777777" w:rsidR="00AC6E29" w:rsidRPr="00C02F24" w:rsidRDefault="00AC6E29" w:rsidP="00AC6E29">
            <w:pPr>
              <w:spacing w:before="0"/>
              <w:jc w:val="center"/>
              <w:rPr>
                <w:rFonts w:cs="Arial"/>
                <w:sz w:val="24"/>
                <w:szCs w:val="24"/>
                <w:lang w:val="ru-RU"/>
              </w:rPr>
            </w:pPr>
          </w:p>
        </w:tc>
        <w:tc>
          <w:tcPr>
            <w:tcW w:w="2005" w:type="pct"/>
            <w:tcBorders>
              <w:top w:val="single" w:sz="4" w:space="0" w:color="auto"/>
            </w:tcBorders>
          </w:tcPr>
          <w:p w14:paraId="1FDE3F4D" w14:textId="77777777" w:rsidR="00AC6E29" w:rsidRPr="00C02F24" w:rsidRDefault="00AC6E29" w:rsidP="00AC6E29">
            <w:pPr>
              <w:spacing w:before="0"/>
              <w:jc w:val="center"/>
              <w:rPr>
                <w:rFonts w:cs="Arial"/>
                <w:sz w:val="24"/>
                <w:szCs w:val="24"/>
                <w:lang w:val="ru-RU"/>
              </w:rPr>
            </w:pPr>
          </w:p>
        </w:tc>
      </w:tr>
    </w:tbl>
    <w:p w14:paraId="2727CB83" w14:textId="77777777" w:rsidR="00AC6E29" w:rsidRPr="00C02F24" w:rsidRDefault="00AC6E29" w:rsidP="00AC6E29">
      <w:pPr>
        <w:rPr>
          <w:rFonts w:eastAsia="Symbol" w:cs="Arial"/>
          <w:b/>
          <w:bCs/>
          <w:i/>
          <w:kern w:val="28"/>
          <w:sz w:val="20"/>
          <w:szCs w:val="20"/>
        </w:rPr>
      </w:pPr>
      <w:r w:rsidRPr="00C02F24">
        <w:rPr>
          <w:rFonts w:eastAsia="Symbol" w:cs="Arial"/>
          <w:b/>
          <w:bCs/>
          <w:i/>
          <w:kern w:val="28"/>
          <w:sz w:val="20"/>
          <w:szCs w:val="20"/>
        </w:rPr>
        <w:t xml:space="preserve">Напомена: </w:t>
      </w:r>
    </w:p>
    <w:p w14:paraId="3CB72287" w14:textId="77777777" w:rsidR="00AC6E29" w:rsidRPr="00C02F24" w:rsidRDefault="00AC6E29" w:rsidP="00AC6E29">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58B468E3" w14:textId="77777777" w:rsidR="00AC6E29" w:rsidRPr="00C02F24" w:rsidRDefault="00AC6E29" w:rsidP="00AC6E29">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14:paraId="1C28B01F" w14:textId="77777777" w:rsidR="00AC6E29" w:rsidRDefault="00AC6E29" w:rsidP="00AC6E29">
      <w:pPr>
        <w:rPr>
          <w:rFonts w:eastAsia="TimesNewRomanPS-BoldMT" w:cs="Arial"/>
          <w:i/>
          <w:sz w:val="20"/>
          <w:szCs w:val="20"/>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14:paraId="5FF95F11" w14:textId="77777777" w:rsidR="00AC6E29" w:rsidRPr="00AC6E29" w:rsidRDefault="00AC6E29" w:rsidP="00AC6E29">
      <w:pPr>
        <w:jc w:val="left"/>
        <w:rPr>
          <w:rFonts w:cs="Arial"/>
          <w:b/>
          <w:sz w:val="20"/>
          <w:szCs w:val="20"/>
        </w:rPr>
      </w:pPr>
    </w:p>
    <w:p w14:paraId="7CC0E5CA" w14:textId="77777777" w:rsidR="00343A18" w:rsidRPr="00C02F24" w:rsidRDefault="00343A18" w:rsidP="00343A18">
      <w:pPr>
        <w:tabs>
          <w:tab w:val="left" w:pos="4999"/>
        </w:tabs>
        <w:spacing w:before="0"/>
        <w:rPr>
          <w:rFonts w:eastAsia="Calibri" w:cs="Arial"/>
          <w:sz w:val="24"/>
          <w:szCs w:val="24"/>
        </w:rPr>
      </w:pPr>
    </w:p>
    <w:p w14:paraId="0F3C75B0" w14:textId="77777777" w:rsidR="00343A18" w:rsidRPr="00C02F24" w:rsidRDefault="00343A18" w:rsidP="00343A18">
      <w:pPr>
        <w:tabs>
          <w:tab w:val="left" w:pos="4999"/>
        </w:tabs>
        <w:spacing w:before="0"/>
        <w:rPr>
          <w:rFonts w:eastAsia="TimesNewRomanPS-BoldMT" w:cs="Arial"/>
          <w:b/>
          <w:bCs/>
          <w:i/>
          <w:iCs/>
          <w:sz w:val="24"/>
          <w:szCs w:val="24"/>
        </w:rPr>
      </w:pPr>
    </w:p>
    <w:p w14:paraId="1D7BABCB" w14:textId="77777777" w:rsidR="00F07F88" w:rsidRPr="00C02F24" w:rsidRDefault="00F07F88" w:rsidP="00F07F88">
      <w:pPr>
        <w:pStyle w:val="KDObrazac"/>
        <w:rPr>
          <w:sz w:val="24"/>
          <w:szCs w:val="24"/>
          <w:lang w:val="sr-Cyrl-RS"/>
        </w:rPr>
      </w:pPr>
      <w:r w:rsidRPr="00C02F24">
        <w:rPr>
          <w:sz w:val="24"/>
          <w:szCs w:val="24"/>
        </w:rPr>
        <w:t xml:space="preserve">ОБРАЗАЦ </w:t>
      </w:r>
      <w:r w:rsidR="007451B8">
        <w:rPr>
          <w:sz w:val="24"/>
          <w:szCs w:val="24"/>
          <w:lang w:val="sr-Cyrl-RS"/>
        </w:rPr>
        <w:t>5.1.</w:t>
      </w:r>
    </w:p>
    <w:p w14:paraId="2C7A4FD5" w14:textId="77777777" w:rsidR="00F07F88" w:rsidRPr="00D62A1D" w:rsidRDefault="00F07F88" w:rsidP="00F07F88">
      <w:pPr>
        <w:jc w:val="center"/>
        <w:rPr>
          <w:rFonts w:cs="Arial"/>
          <w:b/>
          <w:sz w:val="24"/>
          <w:szCs w:val="24"/>
          <w:lang w:val="sr-Cyrl-RS"/>
        </w:rPr>
      </w:pPr>
      <w:r>
        <w:rPr>
          <w:rFonts w:cs="Arial"/>
          <w:b/>
          <w:sz w:val="24"/>
          <w:szCs w:val="24"/>
          <w:lang w:val="sr-Cyrl-RS"/>
        </w:rPr>
        <w:t>ПОТВРДА - Референтна листа о пруженим услугама код предузећа која су у бранши наручиоца</w:t>
      </w:r>
    </w:p>
    <w:p w14:paraId="6B5563FC" w14:textId="77777777" w:rsidR="00F07F88" w:rsidRPr="00C02F24" w:rsidRDefault="00F07F88" w:rsidP="00F07F88">
      <w:pPr>
        <w:jc w:val="center"/>
        <w:rPr>
          <w:rFonts w:cs="Arial"/>
          <w:sz w:val="24"/>
          <w:szCs w:val="24"/>
          <w:lang w:val="sr-Cyrl-RS"/>
        </w:rPr>
      </w:pPr>
    </w:p>
    <w:p w14:paraId="45E9B0EF" w14:textId="77777777" w:rsidR="00F07F88" w:rsidRPr="00C02F24" w:rsidRDefault="00F07F88" w:rsidP="00F07F8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 xml:space="preserve">Наручилац односно корисник предметних услуга: </w:t>
      </w:r>
    </w:p>
    <w:p w14:paraId="31359A5D" w14:textId="77777777" w:rsidR="00F07F88" w:rsidRPr="00C02F24" w:rsidRDefault="00F07F88" w:rsidP="00F07F8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__________________________________________________________________</w:t>
      </w:r>
    </w:p>
    <w:p w14:paraId="706FBDF2" w14:textId="77777777" w:rsidR="00F07F88" w:rsidRPr="00C02F24" w:rsidRDefault="00F07F88" w:rsidP="00F07F8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14:paraId="09D6D6CB" w14:textId="77777777" w:rsidR="00F07F88" w:rsidRPr="00C02F24" w:rsidRDefault="00F07F88" w:rsidP="00F07F88">
      <w:pPr>
        <w:jc w:val="left"/>
        <w:rPr>
          <w:rFonts w:cs="Arial"/>
          <w:sz w:val="24"/>
          <w:szCs w:val="24"/>
        </w:rPr>
      </w:pPr>
      <w:r w:rsidRPr="00C02F24">
        <w:rPr>
          <w:rFonts w:cs="Arial"/>
          <w:sz w:val="24"/>
          <w:szCs w:val="24"/>
        </w:rPr>
        <w:t>Лице за контакт:      ___________________________________________________________________</w:t>
      </w:r>
    </w:p>
    <w:p w14:paraId="11FAD030" w14:textId="77777777" w:rsidR="00F07F88" w:rsidRPr="00C02F24" w:rsidRDefault="00F07F88" w:rsidP="00F07F8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14:paraId="5E117BE1" w14:textId="77777777" w:rsidR="00F07F88" w:rsidRPr="00C02F24" w:rsidRDefault="00F07F88" w:rsidP="00F07F88">
      <w:pPr>
        <w:jc w:val="left"/>
        <w:rPr>
          <w:rFonts w:cs="Arial"/>
          <w:sz w:val="24"/>
          <w:szCs w:val="24"/>
        </w:rPr>
      </w:pPr>
      <w:r w:rsidRPr="00C02F24">
        <w:rPr>
          <w:rFonts w:cs="Arial"/>
          <w:sz w:val="24"/>
          <w:szCs w:val="24"/>
        </w:rPr>
        <w:t>Овим путем потврђујем да је __________________________________________________________________</w:t>
      </w:r>
    </w:p>
    <w:p w14:paraId="5FCA5AA7" w14:textId="77777777" w:rsidR="00F07F88" w:rsidRPr="00C02F24" w:rsidRDefault="00F07F88" w:rsidP="00F07F8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14:paraId="7104926E" w14:textId="77777777" w:rsidR="00F07F88" w:rsidRPr="00C02F24" w:rsidRDefault="00F07F88" w:rsidP="00F07F8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извршио: </w:t>
      </w:r>
    </w:p>
    <w:p w14:paraId="57727707" w14:textId="77777777" w:rsidR="00F07F88" w:rsidRPr="00C02F24" w:rsidRDefault="00F07F88" w:rsidP="00F07F88">
      <w:pPr>
        <w:rPr>
          <w:rFonts w:cs="Arial"/>
          <w:sz w:val="24"/>
          <w:szCs w:val="24"/>
        </w:rPr>
      </w:pPr>
      <w:r w:rsidRPr="00C02F24">
        <w:rPr>
          <w:rFonts w:cs="Arial"/>
          <w:sz w:val="24"/>
          <w:szCs w:val="24"/>
        </w:rPr>
        <w:t>__________________________________________________________________</w:t>
      </w:r>
    </w:p>
    <w:p w14:paraId="5D4D2520" w14:textId="77777777" w:rsidR="00F07F88" w:rsidRDefault="00F07F88" w:rsidP="00F07F88">
      <w:pPr>
        <w:jc w:val="center"/>
        <w:rPr>
          <w:rFonts w:cs="Arial"/>
          <w:szCs w:val="24"/>
        </w:rPr>
      </w:pPr>
      <w:r>
        <w:rPr>
          <w:rFonts w:cs="Arial"/>
          <w:szCs w:val="24"/>
          <w:lang w:val="sr-Cyrl-RS"/>
        </w:rPr>
        <w:t>(</w:t>
      </w:r>
      <w:r>
        <w:rPr>
          <w:rFonts w:cs="Arial"/>
          <w:szCs w:val="24"/>
        </w:rPr>
        <w:t>прецизирати врсту и опис услуге)</w:t>
      </w:r>
    </w:p>
    <w:p w14:paraId="739637CE" w14:textId="77777777" w:rsidR="00F07F88" w:rsidRPr="00C02F24" w:rsidRDefault="00F07F88" w:rsidP="00F07F8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F07F88" w:rsidRPr="00C02F24" w14:paraId="6141C5F8" w14:textId="77777777" w:rsidTr="00DD3A18">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4E7CB5A" w14:textId="77777777" w:rsidR="00F07F88" w:rsidRPr="00C02F24" w:rsidRDefault="00F07F88" w:rsidP="00DD3A18">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B711CBB" w14:textId="77777777" w:rsidR="00F07F88" w:rsidRPr="00C02F24" w:rsidRDefault="00F07F88" w:rsidP="00DD3A18">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D67EE07" w14:textId="77777777" w:rsidR="00F07F88" w:rsidRPr="00C02F24" w:rsidRDefault="00F07F88" w:rsidP="00DD3A18">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7234FF3" w14:textId="77777777" w:rsidR="00F07F88" w:rsidRPr="00C02F24" w:rsidRDefault="00F07F88" w:rsidP="00DD3A18">
            <w:pPr>
              <w:jc w:val="center"/>
              <w:rPr>
                <w:rFonts w:eastAsia="Calibri" w:cs="Arial"/>
                <w:sz w:val="24"/>
                <w:szCs w:val="24"/>
              </w:rPr>
            </w:pPr>
            <w:r w:rsidRPr="00C02F24">
              <w:rPr>
                <w:rFonts w:eastAsia="Calibri" w:cs="Arial"/>
                <w:sz w:val="24"/>
                <w:szCs w:val="24"/>
              </w:rPr>
              <w:t xml:space="preserve">Вредност </w:t>
            </w:r>
            <w:r w:rsidRPr="00C02F24">
              <w:rPr>
                <w:rFonts w:eastAsia="Calibri" w:cs="Arial"/>
                <w:sz w:val="24"/>
                <w:szCs w:val="24"/>
                <w:lang w:val="sr-Cyrl-RS"/>
              </w:rPr>
              <w:t>извршених услуга</w:t>
            </w:r>
            <w:r w:rsidRPr="00C02F24">
              <w:rPr>
                <w:rFonts w:eastAsia="Calibri" w:cs="Arial"/>
                <w:sz w:val="24"/>
                <w:szCs w:val="24"/>
              </w:rPr>
              <w:t xml:space="preserve"> без ПДВ</w:t>
            </w:r>
          </w:p>
          <w:p w14:paraId="70BEC2BD" w14:textId="77777777" w:rsidR="00F07F88" w:rsidRPr="00C02F24" w:rsidRDefault="00F07F88" w:rsidP="00DD3A18">
            <w:pPr>
              <w:jc w:val="center"/>
              <w:rPr>
                <w:rFonts w:eastAsia="Calibri" w:cs="Arial"/>
                <w:sz w:val="24"/>
                <w:szCs w:val="24"/>
                <w:lang w:val="sr-Cyrl-RS"/>
              </w:rPr>
            </w:pPr>
            <w:r w:rsidRPr="00C02F24">
              <w:rPr>
                <w:rFonts w:eastAsia="Calibri" w:cs="Arial"/>
                <w:sz w:val="24"/>
                <w:szCs w:val="24"/>
                <w:lang w:val="sr-Cyrl-RS"/>
              </w:rPr>
              <w:t>Дин</w:t>
            </w:r>
          </w:p>
        </w:tc>
      </w:tr>
      <w:tr w:rsidR="00F07F88" w:rsidRPr="00C02F24" w14:paraId="16CFB595" w14:textId="77777777" w:rsidTr="00DD3A18">
        <w:tc>
          <w:tcPr>
            <w:tcW w:w="2313" w:type="dxa"/>
            <w:tcBorders>
              <w:top w:val="single" w:sz="4" w:space="0" w:color="auto"/>
              <w:left w:val="single" w:sz="4" w:space="0" w:color="auto"/>
              <w:bottom w:val="single" w:sz="4" w:space="0" w:color="auto"/>
              <w:right w:val="single" w:sz="4" w:space="0" w:color="auto"/>
            </w:tcBorders>
            <w:shd w:val="clear" w:color="auto" w:fill="auto"/>
          </w:tcPr>
          <w:p w14:paraId="335497EE" w14:textId="77777777" w:rsidR="00F07F88" w:rsidRPr="00C02F24" w:rsidRDefault="00F07F88" w:rsidP="00DD3A18">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F556153" w14:textId="77777777" w:rsidR="00F07F88" w:rsidRPr="00C02F24" w:rsidRDefault="00F07F88" w:rsidP="00DD3A18">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9837B28" w14:textId="77777777" w:rsidR="00F07F88" w:rsidRPr="00C02F24" w:rsidRDefault="00F07F88" w:rsidP="00DD3A18">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186460" w14:textId="77777777" w:rsidR="00F07F88" w:rsidRPr="00C02F24" w:rsidRDefault="00F07F88" w:rsidP="00DD3A18">
            <w:pPr>
              <w:rPr>
                <w:rFonts w:eastAsia="Calibri" w:cs="Arial"/>
                <w:sz w:val="24"/>
                <w:szCs w:val="24"/>
              </w:rPr>
            </w:pPr>
          </w:p>
        </w:tc>
      </w:tr>
      <w:tr w:rsidR="00F07F88" w:rsidRPr="00C02F24" w14:paraId="61B5E864" w14:textId="77777777" w:rsidTr="00DD3A18">
        <w:tc>
          <w:tcPr>
            <w:tcW w:w="2313" w:type="dxa"/>
            <w:tcBorders>
              <w:top w:val="single" w:sz="4" w:space="0" w:color="auto"/>
              <w:left w:val="single" w:sz="4" w:space="0" w:color="auto"/>
              <w:bottom w:val="single" w:sz="4" w:space="0" w:color="auto"/>
              <w:right w:val="single" w:sz="4" w:space="0" w:color="auto"/>
            </w:tcBorders>
            <w:shd w:val="clear" w:color="auto" w:fill="auto"/>
          </w:tcPr>
          <w:p w14:paraId="3975CE86" w14:textId="77777777" w:rsidR="00F07F88" w:rsidRPr="00C02F24" w:rsidRDefault="00F07F88" w:rsidP="00DD3A18">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780C9C3" w14:textId="77777777" w:rsidR="00F07F88" w:rsidRPr="00C02F24" w:rsidRDefault="00F07F88" w:rsidP="00DD3A18">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2C92AF0" w14:textId="77777777" w:rsidR="00F07F88" w:rsidRPr="00C02F24" w:rsidRDefault="00F07F88" w:rsidP="00DD3A18">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A80FEA6" w14:textId="77777777" w:rsidR="00F07F88" w:rsidRPr="00C02F24" w:rsidRDefault="00F07F88" w:rsidP="00DD3A18">
            <w:pPr>
              <w:rPr>
                <w:rFonts w:eastAsia="Calibri" w:cs="Arial"/>
                <w:sz w:val="24"/>
                <w:szCs w:val="24"/>
              </w:rPr>
            </w:pPr>
          </w:p>
        </w:tc>
      </w:tr>
      <w:tr w:rsidR="00F07F88" w:rsidRPr="00C02F24" w14:paraId="527A69EB" w14:textId="77777777" w:rsidTr="00DD3A18">
        <w:tc>
          <w:tcPr>
            <w:tcW w:w="2313" w:type="dxa"/>
            <w:tcBorders>
              <w:top w:val="single" w:sz="4" w:space="0" w:color="auto"/>
              <w:left w:val="single" w:sz="4" w:space="0" w:color="auto"/>
              <w:bottom w:val="single" w:sz="4" w:space="0" w:color="auto"/>
              <w:right w:val="single" w:sz="4" w:space="0" w:color="auto"/>
            </w:tcBorders>
            <w:shd w:val="clear" w:color="auto" w:fill="auto"/>
          </w:tcPr>
          <w:p w14:paraId="1AA1261D" w14:textId="77777777" w:rsidR="00F07F88" w:rsidRPr="00C02F24" w:rsidRDefault="00F07F88" w:rsidP="00DD3A18">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33FDB96" w14:textId="77777777" w:rsidR="00F07F88" w:rsidRPr="00C02F24" w:rsidRDefault="00F07F88" w:rsidP="00DD3A18">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3D7D40C" w14:textId="77777777" w:rsidR="00F07F88" w:rsidRPr="00C02F24" w:rsidRDefault="00F07F88" w:rsidP="00DD3A18">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9EE9FEE" w14:textId="77777777" w:rsidR="00F07F88" w:rsidRPr="00C02F24" w:rsidRDefault="00F07F88" w:rsidP="00DD3A18">
            <w:pPr>
              <w:rPr>
                <w:rFonts w:eastAsia="Calibri" w:cs="Arial"/>
                <w:sz w:val="24"/>
                <w:szCs w:val="24"/>
              </w:rPr>
            </w:pPr>
          </w:p>
        </w:tc>
      </w:tr>
      <w:tr w:rsidR="00F07F88" w:rsidRPr="00C02F24" w14:paraId="3770196F" w14:textId="77777777" w:rsidTr="00DD3A18">
        <w:tc>
          <w:tcPr>
            <w:tcW w:w="2313" w:type="dxa"/>
            <w:tcBorders>
              <w:top w:val="single" w:sz="4" w:space="0" w:color="auto"/>
              <w:left w:val="single" w:sz="4" w:space="0" w:color="auto"/>
              <w:bottom w:val="single" w:sz="4" w:space="0" w:color="auto"/>
              <w:right w:val="single" w:sz="4" w:space="0" w:color="auto"/>
            </w:tcBorders>
            <w:shd w:val="clear" w:color="auto" w:fill="auto"/>
          </w:tcPr>
          <w:p w14:paraId="3D3E2AF9" w14:textId="77777777" w:rsidR="00F07F88" w:rsidRPr="00C02F24" w:rsidRDefault="00F07F88" w:rsidP="00DD3A18">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5035AB1" w14:textId="77777777" w:rsidR="00F07F88" w:rsidRPr="00C02F24" w:rsidRDefault="00F07F88" w:rsidP="00DD3A18">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CBAEFAC" w14:textId="77777777" w:rsidR="00F07F88" w:rsidRPr="00C02F24" w:rsidRDefault="00F07F88" w:rsidP="00DD3A18">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A897C3D" w14:textId="77777777" w:rsidR="00F07F88" w:rsidRPr="00C02F24" w:rsidRDefault="00F07F88" w:rsidP="00DD3A18">
            <w:pPr>
              <w:rPr>
                <w:rFonts w:eastAsia="Calibri" w:cs="Arial"/>
                <w:sz w:val="24"/>
                <w:szCs w:val="24"/>
              </w:rPr>
            </w:pPr>
          </w:p>
        </w:tc>
      </w:tr>
    </w:tbl>
    <w:p w14:paraId="628C9907" w14:textId="77777777" w:rsidR="00F07F88" w:rsidRPr="00C02F24" w:rsidRDefault="00F07F88" w:rsidP="00F07F88">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F07F88" w:rsidRPr="00C02F24" w14:paraId="5FD42590" w14:textId="77777777" w:rsidTr="00DD3A18">
        <w:trPr>
          <w:jc w:val="center"/>
        </w:trPr>
        <w:tc>
          <w:tcPr>
            <w:tcW w:w="3882" w:type="dxa"/>
          </w:tcPr>
          <w:p w14:paraId="46D79C5A" w14:textId="77777777" w:rsidR="00F07F88" w:rsidRDefault="00F07F88" w:rsidP="00DD3A18">
            <w:pPr>
              <w:spacing w:before="0"/>
              <w:jc w:val="center"/>
              <w:rPr>
                <w:rFonts w:cs="Arial"/>
                <w:sz w:val="24"/>
                <w:szCs w:val="24"/>
              </w:rPr>
            </w:pPr>
          </w:p>
          <w:p w14:paraId="5895F75E" w14:textId="77777777" w:rsidR="00F07F88" w:rsidRPr="00C02F24" w:rsidRDefault="00F07F88" w:rsidP="00DD3A18">
            <w:pPr>
              <w:spacing w:before="0"/>
              <w:jc w:val="center"/>
              <w:rPr>
                <w:rFonts w:cs="Arial"/>
                <w:sz w:val="24"/>
                <w:szCs w:val="24"/>
              </w:rPr>
            </w:pPr>
            <w:r w:rsidRPr="00C02F24">
              <w:rPr>
                <w:rFonts w:cs="Arial"/>
                <w:sz w:val="24"/>
                <w:szCs w:val="24"/>
              </w:rPr>
              <w:t>Датум:</w:t>
            </w:r>
          </w:p>
        </w:tc>
        <w:tc>
          <w:tcPr>
            <w:tcW w:w="2127" w:type="dxa"/>
          </w:tcPr>
          <w:p w14:paraId="0C3FC6B7" w14:textId="77777777" w:rsidR="00F07F88" w:rsidRPr="00C02F24" w:rsidRDefault="00F07F88" w:rsidP="00DD3A18">
            <w:pPr>
              <w:spacing w:before="0"/>
              <w:jc w:val="center"/>
              <w:rPr>
                <w:rFonts w:cs="Arial"/>
                <w:sz w:val="24"/>
                <w:szCs w:val="24"/>
                <w:lang w:val="ru-RU"/>
              </w:rPr>
            </w:pPr>
          </w:p>
        </w:tc>
        <w:tc>
          <w:tcPr>
            <w:tcW w:w="4022" w:type="dxa"/>
          </w:tcPr>
          <w:p w14:paraId="05B70DBC" w14:textId="77777777" w:rsidR="00F07F88" w:rsidRDefault="00F07F88" w:rsidP="00DD3A18">
            <w:pPr>
              <w:spacing w:before="0"/>
              <w:jc w:val="center"/>
              <w:rPr>
                <w:rFonts w:cs="Arial"/>
                <w:sz w:val="24"/>
                <w:szCs w:val="24"/>
                <w:lang w:val="sr-Cyrl-CS"/>
              </w:rPr>
            </w:pPr>
          </w:p>
          <w:p w14:paraId="5A96A210" w14:textId="77777777" w:rsidR="00F07F88" w:rsidRPr="00C02F24" w:rsidRDefault="00F07F88" w:rsidP="00DD3A18">
            <w:pPr>
              <w:spacing w:before="0"/>
              <w:jc w:val="center"/>
              <w:rPr>
                <w:rFonts w:cs="Arial"/>
                <w:sz w:val="24"/>
                <w:szCs w:val="24"/>
                <w:lang w:val="ru-RU"/>
              </w:rPr>
            </w:pPr>
            <w:r w:rsidRPr="00C02F24">
              <w:rPr>
                <w:rFonts w:cs="Arial"/>
                <w:sz w:val="24"/>
                <w:szCs w:val="24"/>
                <w:lang w:val="sr-Cyrl-CS"/>
              </w:rPr>
              <w:t>Наручилац/корисник услуга:</w:t>
            </w:r>
          </w:p>
        </w:tc>
      </w:tr>
      <w:tr w:rsidR="00F07F88" w:rsidRPr="00C02F24" w14:paraId="011534B6" w14:textId="77777777" w:rsidTr="00DD3A18">
        <w:trPr>
          <w:jc w:val="center"/>
        </w:trPr>
        <w:tc>
          <w:tcPr>
            <w:tcW w:w="3882" w:type="dxa"/>
          </w:tcPr>
          <w:p w14:paraId="68B1F8C6" w14:textId="77777777" w:rsidR="00F07F88" w:rsidRPr="00C02F24" w:rsidRDefault="00F07F88" w:rsidP="00DD3A18">
            <w:pPr>
              <w:spacing w:before="0"/>
              <w:jc w:val="center"/>
              <w:rPr>
                <w:rFonts w:cs="Arial"/>
                <w:sz w:val="24"/>
                <w:szCs w:val="24"/>
              </w:rPr>
            </w:pPr>
          </w:p>
        </w:tc>
        <w:tc>
          <w:tcPr>
            <w:tcW w:w="2127" w:type="dxa"/>
          </w:tcPr>
          <w:p w14:paraId="0EA1C09D" w14:textId="77777777" w:rsidR="00F07F88" w:rsidRPr="00C02F24" w:rsidRDefault="00F07F88" w:rsidP="00DD3A18">
            <w:pPr>
              <w:spacing w:before="0"/>
              <w:jc w:val="center"/>
              <w:rPr>
                <w:rFonts w:cs="Arial"/>
                <w:sz w:val="24"/>
                <w:szCs w:val="24"/>
              </w:rPr>
            </w:pPr>
            <w:r w:rsidRPr="00C02F24">
              <w:rPr>
                <w:rFonts w:cs="Arial"/>
                <w:sz w:val="24"/>
                <w:szCs w:val="24"/>
              </w:rPr>
              <w:t>М.П.</w:t>
            </w:r>
          </w:p>
        </w:tc>
        <w:tc>
          <w:tcPr>
            <w:tcW w:w="4022" w:type="dxa"/>
          </w:tcPr>
          <w:p w14:paraId="6E670419" w14:textId="77777777" w:rsidR="00F07F88" w:rsidRPr="00C02F24" w:rsidRDefault="00F07F88" w:rsidP="00DD3A18">
            <w:pPr>
              <w:spacing w:before="0"/>
              <w:jc w:val="center"/>
              <w:rPr>
                <w:rFonts w:cs="Arial"/>
                <w:sz w:val="24"/>
                <w:szCs w:val="24"/>
                <w:lang w:val="ru-RU"/>
              </w:rPr>
            </w:pPr>
          </w:p>
        </w:tc>
      </w:tr>
      <w:tr w:rsidR="00F07F88" w:rsidRPr="00C02F24" w14:paraId="762764E5" w14:textId="77777777" w:rsidTr="00DD3A18">
        <w:trPr>
          <w:jc w:val="center"/>
        </w:trPr>
        <w:tc>
          <w:tcPr>
            <w:tcW w:w="3882" w:type="dxa"/>
            <w:tcBorders>
              <w:bottom w:val="single" w:sz="4" w:space="0" w:color="auto"/>
            </w:tcBorders>
          </w:tcPr>
          <w:p w14:paraId="2593E6E3" w14:textId="77777777" w:rsidR="00F07F88" w:rsidRPr="00C02F24" w:rsidRDefault="00F07F88" w:rsidP="00DD3A18">
            <w:pPr>
              <w:spacing w:before="0"/>
              <w:jc w:val="center"/>
              <w:rPr>
                <w:rFonts w:cs="Arial"/>
                <w:sz w:val="24"/>
                <w:szCs w:val="24"/>
              </w:rPr>
            </w:pPr>
          </w:p>
        </w:tc>
        <w:tc>
          <w:tcPr>
            <w:tcW w:w="2127" w:type="dxa"/>
          </w:tcPr>
          <w:p w14:paraId="360D51DB" w14:textId="77777777" w:rsidR="00F07F88" w:rsidRPr="00C02F24" w:rsidRDefault="00F07F88" w:rsidP="00DD3A18">
            <w:pPr>
              <w:spacing w:before="0"/>
              <w:jc w:val="center"/>
              <w:rPr>
                <w:rFonts w:cs="Arial"/>
                <w:sz w:val="24"/>
                <w:szCs w:val="24"/>
                <w:lang w:val="ru-RU"/>
              </w:rPr>
            </w:pPr>
          </w:p>
        </w:tc>
        <w:tc>
          <w:tcPr>
            <w:tcW w:w="4022" w:type="dxa"/>
            <w:tcBorders>
              <w:bottom w:val="single" w:sz="4" w:space="0" w:color="auto"/>
            </w:tcBorders>
          </w:tcPr>
          <w:p w14:paraId="380A172A" w14:textId="77777777" w:rsidR="00F07F88" w:rsidRPr="00C02F24" w:rsidRDefault="00F07F88" w:rsidP="00DD3A18">
            <w:pPr>
              <w:spacing w:before="0"/>
              <w:jc w:val="center"/>
              <w:rPr>
                <w:rFonts w:cs="Arial"/>
                <w:sz w:val="24"/>
                <w:szCs w:val="24"/>
                <w:lang w:val="ru-RU"/>
              </w:rPr>
            </w:pPr>
          </w:p>
        </w:tc>
      </w:tr>
      <w:tr w:rsidR="00F07F88" w:rsidRPr="00C02F24" w14:paraId="6AF2F933" w14:textId="77777777" w:rsidTr="00DD3A18">
        <w:trPr>
          <w:trHeight w:val="389"/>
          <w:jc w:val="center"/>
        </w:trPr>
        <w:tc>
          <w:tcPr>
            <w:tcW w:w="3882" w:type="dxa"/>
            <w:tcBorders>
              <w:top w:val="single" w:sz="4" w:space="0" w:color="auto"/>
            </w:tcBorders>
          </w:tcPr>
          <w:p w14:paraId="60569FB3" w14:textId="77777777" w:rsidR="00F07F88" w:rsidRPr="00C02F24" w:rsidRDefault="00F07F88" w:rsidP="00DD3A18">
            <w:pPr>
              <w:spacing w:before="0"/>
              <w:jc w:val="center"/>
              <w:rPr>
                <w:rFonts w:cs="Arial"/>
                <w:sz w:val="24"/>
                <w:szCs w:val="24"/>
              </w:rPr>
            </w:pPr>
          </w:p>
        </w:tc>
        <w:tc>
          <w:tcPr>
            <w:tcW w:w="2127" w:type="dxa"/>
          </w:tcPr>
          <w:p w14:paraId="76396F44" w14:textId="77777777" w:rsidR="00F07F88" w:rsidRPr="00C02F24" w:rsidRDefault="00F07F88" w:rsidP="00DD3A18">
            <w:pPr>
              <w:spacing w:before="0"/>
              <w:jc w:val="center"/>
              <w:rPr>
                <w:rFonts w:cs="Arial"/>
                <w:sz w:val="24"/>
                <w:szCs w:val="24"/>
                <w:lang w:val="ru-RU"/>
              </w:rPr>
            </w:pPr>
          </w:p>
        </w:tc>
        <w:tc>
          <w:tcPr>
            <w:tcW w:w="4022" w:type="dxa"/>
            <w:tcBorders>
              <w:top w:val="single" w:sz="4" w:space="0" w:color="auto"/>
            </w:tcBorders>
          </w:tcPr>
          <w:p w14:paraId="146E6A5C" w14:textId="77777777" w:rsidR="00F07F88" w:rsidRPr="00C02F24" w:rsidRDefault="00F07F88" w:rsidP="00DD3A18">
            <w:pPr>
              <w:spacing w:before="0"/>
              <w:jc w:val="center"/>
              <w:rPr>
                <w:rFonts w:cs="Arial"/>
                <w:sz w:val="24"/>
                <w:szCs w:val="24"/>
                <w:lang w:val="ru-RU"/>
              </w:rPr>
            </w:pPr>
          </w:p>
        </w:tc>
      </w:tr>
    </w:tbl>
    <w:p w14:paraId="064F190F" w14:textId="77777777" w:rsidR="00F07F88" w:rsidRPr="00C02F24" w:rsidRDefault="00F07F88" w:rsidP="00F07F88">
      <w:pPr>
        <w:rPr>
          <w:rFonts w:cs="Arial"/>
          <w:b/>
          <w:i/>
          <w:sz w:val="20"/>
          <w:szCs w:val="20"/>
        </w:rPr>
      </w:pPr>
      <w:r w:rsidRPr="00C02F24">
        <w:rPr>
          <w:rFonts w:cs="Arial"/>
          <w:b/>
          <w:i/>
          <w:sz w:val="20"/>
          <w:szCs w:val="20"/>
        </w:rPr>
        <w:t>НАПОМЕНА:</w:t>
      </w:r>
    </w:p>
    <w:p w14:paraId="23810DEC" w14:textId="77777777" w:rsidR="00F07F88" w:rsidRPr="00C02F24" w:rsidRDefault="00F07F88" w:rsidP="00F07F8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14:paraId="28FFD66D" w14:textId="77777777" w:rsidR="00F07F88" w:rsidRPr="00C02F24" w:rsidRDefault="00F07F88" w:rsidP="00F07F88">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14:paraId="79D1D635" w14:textId="77777777" w:rsidR="00F07F88" w:rsidRPr="00C02F24" w:rsidRDefault="00F07F88" w:rsidP="00F07F88">
      <w:pPr>
        <w:tabs>
          <w:tab w:val="left" w:pos="4999"/>
        </w:tabs>
        <w:spacing w:before="0"/>
        <w:rPr>
          <w:rFonts w:eastAsia="TimesNewRomanPS-BoldMT" w:cs="Arial"/>
          <w:b/>
          <w:bCs/>
          <w:i/>
          <w:iCs/>
          <w:sz w:val="24"/>
          <w:szCs w:val="24"/>
        </w:rPr>
      </w:pPr>
    </w:p>
    <w:p w14:paraId="02139B74" w14:textId="77777777" w:rsidR="00F07F88" w:rsidRDefault="00F07F88" w:rsidP="00F07F88">
      <w:pPr>
        <w:rPr>
          <w:rFonts w:cs="Arial"/>
          <w:sz w:val="24"/>
          <w:szCs w:val="24"/>
          <w:lang w:val="sr-Cyrl-CS"/>
        </w:rPr>
      </w:pPr>
    </w:p>
    <w:p w14:paraId="453F6FB5" w14:textId="77777777" w:rsidR="0042687E" w:rsidRPr="00EC5BB4" w:rsidRDefault="0042687E" w:rsidP="00343A18">
      <w:pPr>
        <w:rPr>
          <w:rFonts w:cs="Arial"/>
          <w:b/>
          <w:color w:val="00B0F0"/>
          <w:sz w:val="24"/>
          <w:szCs w:val="24"/>
        </w:rPr>
      </w:pPr>
    </w:p>
    <w:p w14:paraId="2DAD3FEF" w14:textId="77777777" w:rsidR="00F32195" w:rsidRPr="002348BE" w:rsidRDefault="002348BE" w:rsidP="002348BE">
      <w:pPr>
        <w:pStyle w:val="KDObrazac"/>
        <w:rPr>
          <w:sz w:val="24"/>
          <w:szCs w:val="24"/>
          <w:lang w:val="sr-Cyrl-RS"/>
        </w:rPr>
      </w:pPr>
      <w:r w:rsidRPr="00F32195">
        <w:rPr>
          <w:sz w:val="24"/>
          <w:szCs w:val="24"/>
        </w:rPr>
        <w:t xml:space="preserve">ОБРАЗАЦ </w:t>
      </w:r>
      <w:r w:rsidR="006B5EBA">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14:paraId="6A7A81BF" w14:textId="77777777"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14:paraId="78D078FD" w14:textId="77777777" w:rsidR="007E7BB8" w:rsidRPr="003C76D7" w:rsidRDefault="007E7BB8" w:rsidP="00257C76">
      <w:pPr>
        <w:spacing w:after="120"/>
        <w:rPr>
          <w:rFonts w:cs="Arial"/>
          <w:sz w:val="24"/>
          <w:szCs w:val="24"/>
          <w:lang w:val="ru-RU"/>
        </w:rPr>
      </w:pPr>
      <w:proofErr w:type="gramStart"/>
      <w:r w:rsidRPr="003C76D7">
        <w:rPr>
          <w:rFonts w:cs="Arial"/>
          <w:sz w:val="24"/>
          <w:szCs w:val="24"/>
        </w:rPr>
        <w:t>за</w:t>
      </w:r>
      <w:proofErr w:type="gramEnd"/>
      <w:r w:rsidRPr="003C76D7">
        <w:rPr>
          <w:rFonts w:cs="Arial"/>
          <w:sz w:val="24"/>
          <w:szCs w:val="24"/>
        </w:rPr>
        <w:t xml:space="preserve"> јавну набавку </w:t>
      </w:r>
      <w:r w:rsidR="006B5EBA" w:rsidRPr="003C76D7">
        <w:rPr>
          <w:rFonts w:cs="Arial"/>
          <w:bCs/>
          <w:sz w:val="24"/>
          <w:szCs w:val="24"/>
          <w:lang w:val="sr-Cyrl-RS"/>
        </w:rPr>
        <w:t>„</w:t>
      </w:r>
      <w:r w:rsidR="00DD21F8" w:rsidRPr="003C76D7">
        <w:rPr>
          <w:rFonts w:cs="Arial"/>
          <w:bCs/>
          <w:sz w:val="24"/>
          <w:szCs w:val="24"/>
          <w:lang w:val="sr-Cyrl-RS"/>
        </w:rPr>
        <w:t>Рес</w:t>
      </w:r>
      <w:r w:rsidR="007720C8" w:rsidRPr="003C76D7">
        <w:rPr>
          <w:rFonts w:cs="Arial"/>
          <w:bCs/>
          <w:sz w:val="24"/>
          <w:szCs w:val="24"/>
          <w:lang w:val="sr-Cyrl-RS"/>
        </w:rPr>
        <w:t>ер</w:t>
      </w:r>
      <w:r w:rsidR="00DD21F8" w:rsidRPr="003C76D7">
        <w:rPr>
          <w:rFonts w:cs="Arial"/>
          <w:bCs/>
          <w:sz w:val="24"/>
          <w:szCs w:val="24"/>
          <w:lang w:val="sr-Cyrl-RS"/>
        </w:rPr>
        <w:t xml:space="preserve">тификациони циклус провере система менаџмента квалитетом према стандарду </w:t>
      </w:r>
      <w:r w:rsidR="00DD21F8" w:rsidRPr="003C76D7">
        <w:rPr>
          <w:rFonts w:cs="Arial"/>
          <w:bCs/>
          <w:sz w:val="24"/>
          <w:szCs w:val="24"/>
          <w:lang w:val="sr-Latn-RS"/>
        </w:rPr>
        <w:t>ISO 9001 (</w:t>
      </w:r>
      <w:r w:rsidR="00DD21F8" w:rsidRPr="003C76D7">
        <w:rPr>
          <w:rFonts w:cs="Arial"/>
          <w:bCs/>
          <w:sz w:val="24"/>
          <w:szCs w:val="24"/>
          <w:lang w:val="sr-Cyrl-RS"/>
        </w:rPr>
        <w:t>ресертификација и две надзорне провере)</w:t>
      </w:r>
      <w:r w:rsidR="006B5EBA" w:rsidRPr="003C76D7">
        <w:rPr>
          <w:rFonts w:cs="Arial"/>
          <w:sz w:val="24"/>
          <w:szCs w:val="24"/>
          <w:lang w:val="sr-Cyrl-RS"/>
        </w:rPr>
        <w:t>“,</w:t>
      </w:r>
      <w:r w:rsidR="006B5EBA" w:rsidRPr="003C76D7">
        <w:rPr>
          <w:rFonts w:cs="Arial"/>
          <w:sz w:val="24"/>
          <w:szCs w:val="24"/>
          <w:lang w:val="am-ET"/>
        </w:rPr>
        <w:t xml:space="preserve"> </w:t>
      </w:r>
      <w:r w:rsidR="006B5EBA" w:rsidRPr="003C76D7">
        <w:rPr>
          <w:rFonts w:cs="Arial"/>
          <w:sz w:val="24"/>
          <w:szCs w:val="24"/>
          <w:lang w:val="ru-RU"/>
        </w:rPr>
        <w:t xml:space="preserve">Јавна набавка број </w:t>
      </w:r>
      <w:r w:rsidR="006B5EBA" w:rsidRPr="003C76D7">
        <w:rPr>
          <w:rFonts w:cs="Arial"/>
          <w:sz w:val="24"/>
          <w:szCs w:val="24"/>
          <w:lang w:val="sr-Latn-RS"/>
        </w:rPr>
        <w:t>1000/</w:t>
      </w:r>
      <w:r w:rsidR="00DD21F8" w:rsidRPr="003C76D7">
        <w:rPr>
          <w:rFonts w:cs="Arial"/>
          <w:sz w:val="24"/>
          <w:szCs w:val="24"/>
          <w:lang w:val="sr-Cyrl-RS"/>
        </w:rPr>
        <w:t>0245</w:t>
      </w:r>
      <w:r w:rsidR="00FD33A4" w:rsidRPr="003C76D7">
        <w:rPr>
          <w:rFonts w:cs="Arial"/>
          <w:sz w:val="24"/>
          <w:szCs w:val="24"/>
          <w:lang w:val="sr-Latn-RS"/>
        </w:rPr>
        <w:t>/2017</w:t>
      </w:r>
      <w:r w:rsidR="00257C76" w:rsidRPr="003C76D7">
        <w:rPr>
          <w:rFonts w:cs="Arial"/>
          <w:sz w:val="24"/>
          <w:szCs w:val="24"/>
          <w:lang w:val="ru-RU"/>
        </w:rPr>
        <w:t>, н</w:t>
      </w:r>
      <w:r w:rsidRPr="003C76D7">
        <w:rPr>
          <w:rFonts w:cs="Arial"/>
          <w:sz w:val="24"/>
          <w:szCs w:val="24"/>
          <w:lang w:val="ru-RU"/>
        </w:rPr>
        <w:t xml:space="preserve">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0BE84BB"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3932AF96" w14:textId="77777777" w:rsidTr="00BE2EA9">
        <w:trPr>
          <w:trHeight w:val="734"/>
          <w:tblCellSpacing w:w="20" w:type="dxa"/>
        </w:trPr>
        <w:tc>
          <w:tcPr>
            <w:tcW w:w="5323" w:type="dxa"/>
            <w:shd w:val="clear" w:color="auto" w:fill="auto"/>
            <w:vAlign w:val="center"/>
          </w:tcPr>
          <w:p w14:paraId="57F6FFD4" w14:textId="77777777" w:rsidR="007E7BB8" w:rsidRPr="00EC5BB4" w:rsidRDefault="007E7BB8" w:rsidP="00BE2EA9">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39C158A2" w14:textId="77777777" w:rsidR="007E7BB8" w:rsidRPr="00EC5BB4" w:rsidRDefault="007E7BB8" w:rsidP="00BE2EA9">
            <w:pPr>
              <w:rPr>
                <w:rFonts w:cs="Arial"/>
                <w:sz w:val="24"/>
                <w:szCs w:val="24"/>
                <w:lang w:val="ru-RU"/>
              </w:rPr>
            </w:pPr>
          </w:p>
          <w:p w14:paraId="497218EA" w14:textId="77777777" w:rsidR="007E7BB8" w:rsidRPr="00EC5BB4" w:rsidRDefault="007E7BB8" w:rsidP="0036252B">
            <w:pPr>
              <w:rPr>
                <w:rFonts w:cs="Arial"/>
                <w:sz w:val="24"/>
                <w:szCs w:val="24"/>
              </w:rPr>
            </w:pPr>
            <w:r w:rsidRPr="00EC5BB4">
              <w:rPr>
                <w:rFonts w:cs="Arial"/>
                <w:sz w:val="24"/>
                <w:szCs w:val="24"/>
              </w:rPr>
              <w:t>__________ динара</w:t>
            </w:r>
          </w:p>
        </w:tc>
      </w:tr>
      <w:tr w:rsidR="007E7BB8" w:rsidRPr="00EC5BB4" w14:paraId="389F9597" w14:textId="77777777" w:rsidTr="00BE2EA9">
        <w:trPr>
          <w:trHeight w:val="749"/>
          <w:tblCellSpacing w:w="20" w:type="dxa"/>
        </w:trPr>
        <w:tc>
          <w:tcPr>
            <w:tcW w:w="5323" w:type="dxa"/>
            <w:shd w:val="clear" w:color="auto" w:fill="auto"/>
            <w:vAlign w:val="center"/>
          </w:tcPr>
          <w:p w14:paraId="6886DA84" w14:textId="77777777"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14:paraId="1879EFAB" w14:textId="77777777" w:rsidR="007E7BB8" w:rsidRPr="00EC5BB4" w:rsidRDefault="007E7BB8" w:rsidP="00BE2EA9">
            <w:pPr>
              <w:rPr>
                <w:rFonts w:cs="Arial"/>
                <w:sz w:val="24"/>
                <w:szCs w:val="24"/>
              </w:rPr>
            </w:pPr>
          </w:p>
          <w:p w14:paraId="18EC3450" w14:textId="77777777" w:rsidR="007E7BB8" w:rsidRPr="00EC5BB4" w:rsidRDefault="00877051" w:rsidP="0036252B">
            <w:pPr>
              <w:rPr>
                <w:rFonts w:cs="Arial"/>
                <w:sz w:val="24"/>
                <w:szCs w:val="24"/>
              </w:rPr>
            </w:pPr>
            <w:r w:rsidRPr="00EC5BB4">
              <w:rPr>
                <w:rFonts w:cs="Arial"/>
                <w:sz w:val="24"/>
                <w:szCs w:val="24"/>
              </w:rPr>
              <w:t>__________ динара</w:t>
            </w:r>
          </w:p>
        </w:tc>
      </w:tr>
      <w:tr w:rsidR="007E7BB8" w:rsidRPr="00EC5BB4" w14:paraId="326BE087" w14:textId="77777777" w:rsidTr="00BE2EA9">
        <w:trPr>
          <w:trHeight w:val="307"/>
          <w:tblCellSpacing w:w="20" w:type="dxa"/>
        </w:trPr>
        <w:tc>
          <w:tcPr>
            <w:tcW w:w="5323" w:type="dxa"/>
            <w:shd w:val="clear" w:color="auto" w:fill="auto"/>
            <w:vAlign w:val="center"/>
          </w:tcPr>
          <w:p w14:paraId="5D3A81FE"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2899D9B2" w14:textId="77777777" w:rsidR="007E7BB8" w:rsidRPr="00EC5BB4" w:rsidRDefault="007E7BB8" w:rsidP="00BE2EA9">
            <w:pPr>
              <w:rPr>
                <w:rFonts w:cs="Arial"/>
                <w:sz w:val="24"/>
                <w:szCs w:val="24"/>
              </w:rPr>
            </w:pPr>
          </w:p>
          <w:p w14:paraId="31415523" w14:textId="77777777" w:rsidR="007E7BB8" w:rsidRPr="00EC5BB4" w:rsidRDefault="00877051" w:rsidP="0036252B">
            <w:pPr>
              <w:rPr>
                <w:rFonts w:cs="Arial"/>
                <w:sz w:val="24"/>
                <w:szCs w:val="24"/>
              </w:rPr>
            </w:pPr>
            <w:r w:rsidRPr="00EC5BB4">
              <w:rPr>
                <w:rFonts w:cs="Arial"/>
                <w:sz w:val="24"/>
                <w:szCs w:val="24"/>
              </w:rPr>
              <w:t>__________ динара</w:t>
            </w:r>
          </w:p>
        </w:tc>
      </w:tr>
      <w:tr w:rsidR="007E7BB8" w:rsidRPr="00EC5BB4" w14:paraId="5ECD1041" w14:textId="77777777" w:rsidTr="00BE2EA9">
        <w:trPr>
          <w:trHeight w:val="433"/>
          <w:tblCellSpacing w:w="20" w:type="dxa"/>
        </w:trPr>
        <w:tc>
          <w:tcPr>
            <w:tcW w:w="5323" w:type="dxa"/>
            <w:shd w:val="clear" w:color="auto" w:fill="auto"/>
            <w:vAlign w:val="center"/>
          </w:tcPr>
          <w:p w14:paraId="6F917973"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AED2BE3" w14:textId="77777777" w:rsidR="007E7BB8" w:rsidRPr="00EC5BB4" w:rsidRDefault="007E7BB8" w:rsidP="00BE2EA9">
            <w:pPr>
              <w:rPr>
                <w:rFonts w:cs="Arial"/>
                <w:sz w:val="24"/>
                <w:szCs w:val="24"/>
              </w:rPr>
            </w:pPr>
          </w:p>
          <w:p w14:paraId="37B967BA" w14:textId="77777777" w:rsidR="007E7BB8" w:rsidRPr="00EC5BB4" w:rsidRDefault="00877051" w:rsidP="0036252B">
            <w:pPr>
              <w:rPr>
                <w:rFonts w:cs="Arial"/>
                <w:sz w:val="24"/>
                <w:szCs w:val="24"/>
              </w:rPr>
            </w:pPr>
            <w:r w:rsidRPr="00EC5BB4">
              <w:rPr>
                <w:rFonts w:cs="Arial"/>
                <w:sz w:val="24"/>
                <w:szCs w:val="24"/>
              </w:rPr>
              <w:t>__________ динара</w:t>
            </w:r>
          </w:p>
        </w:tc>
      </w:tr>
      <w:tr w:rsidR="007E7BB8" w:rsidRPr="00EC5BB4" w14:paraId="1CED7888" w14:textId="77777777" w:rsidTr="00BE2EA9">
        <w:trPr>
          <w:trHeight w:val="190"/>
          <w:tblCellSpacing w:w="20" w:type="dxa"/>
        </w:trPr>
        <w:tc>
          <w:tcPr>
            <w:tcW w:w="5323" w:type="dxa"/>
            <w:shd w:val="clear" w:color="auto" w:fill="auto"/>
          </w:tcPr>
          <w:p w14:paraId="7BF5649A" w14:textId="77777777" w:rsidR="007E7BB8" w:rsidRPr="00EC5BB4" w:rsidRDefault="007E7BB8" w:rsidP="00BE2EA9">
            <w:pPr>
              <w:jc w:val="center"/>
              <w:rPr>
                <w:rFonts w:cs="Arial"/>
                <w:sz w:val="24"/>
                <w:szCs w:val="24"/>
              </w:rPr>
            </w:pPr>
          </w:p>
          <w:p w14:paraId="102163BB"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BFBB31B" w14:textId="77777777" w:rsidR="007E7BB8" w:rsidRPr="00EC5BB4" w:rsidRDefault="007E7BB8" w:rsidP="00BE2EA9">
            <w:pPr>
              <w:rPr>
                <w:rFonts w:cs="Arial"/>
                <w:sz w:val="24"/>
                <w:szCs w:val="24"/>
              </w:rPr>
            </w:pPr>
          </w:p>
          <w:p w14:paraId="3212F929" w14:textId="77777777" w:rsidR="007E7BB8" w:rsidRPr="00EC5BB4" w:rsidRDefault="00877051" w:rsidP="0036252B">
            <w:pPr>
              <w:rPr>
                <w:rFonts w:cs="Arial"/>
                <w:sz w:val="24"/>
                <w:szCs w:val="24"/>
              </w:rPr>
            </w:pPr>
            <w:r w:rsidRPr="00EC5BB4">
              <w:rPr>
                <w:rFonts w:cs="Arial"/>
                <w:sz w:val="24"/>
                <w:szCs w:val="24"/>
              </w:rPr>
              <w:t>__________ динара</w:t>
            </w:r>
          </w:p>
        </w:tc>
      </w:tr>
    </w:tbl>
    <w:p w14:paraId="5D35BCB1"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194B07C"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2EAFF5D" w14:textId="77777777" w:rsidTr="00BE2EA9">
        <w:trPr>
          <w:jc w:val="center"/>
        </w:trPr>
        <w:tc>
          <w:tcPr>
            <w:tcW w:w="3882" w:type="dxa"/>
          </w:tcPr>
          <w:p w14:paraId="70436B3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657646CC" w14:textId="77777777" w:rsidR="007E7BB8" w:rsidRPr="00EC5BB4" w:rsidRDefault="007E7BB8" w:rsidP="00BE2EA9">
            <w:pPr>
              <w:spacing w:before="0"/>
              <w:jc w:val="center"/>
              <w:rPr>
                <w:rFonts w:cs="Arial"/>
                <w:sz w:val="24"/>
                <w:szCs w:val="24"/>
                <w:lang w:val="ru-RU"/>
              </w:rPr>
            </w:pPr>
          </w:p>
        </w:tc>
        <w:tc>
          <w:tcPr>
            <w:tcW w:w="4022" w:type="dxa"/>
          </w:tcPr>
          <w:p w14:paraId="0586E424"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FBFBA3F" w14:textId="77777777" w:rsidTr="00BE2EA9">
        <w:trPr>
          <w:jc w:val="center"/>
        </w:trPr>
        <w:tc>
          <w:tcPr>
            <w:tcW w:w="3882" w:type="dxa"/>
          </w:tcPr>
          <w:p w14:paraId="2C5354CC" w14:textId="77777777" w:rsidR="007E7BB8" w:rsidRPr="00EC5BB4" w:rsidRDefault="007E7BB8" w:rsidP="00BE2EA9">
            <w:pPr>
              <w:spacing w:before="0"/>
              <w:jc w:val="center"/>
              <w:rPr>
                <w:rFonts w:cs="Arial"/>
                <w:sz w:val="24"/>
                <w:szCs w:val="24"/>
              </w:rPr>
            </w:pPr>
          </w:p>
        </w:tc>
        <w:tc>
          <w:tcPr>
            <w:tcW w:w="2127" w:type="dxa"/>
          </w:tcPr>
          <w:p w14:paraId="13E8F0ED"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6A6F6D44" w14:textId="77777777" w:rsidR="007E7BB8" w:rsidRPr="00EC5BB4" w:rsidRDefault="007E7BB8" w:rsidP="00BE2EA9">
            <w:pPr>
              <w:spacing w:before="0"/>
              <w:jc w:val="center"/>
              <w:rPr>
                <w:rFonts w:cs="Arial"/>
                <w:sz w:val="24"/>
                <w:szCs w:val="24"/>
                <w:lang w:val="ru-RU"/>
              </w:rPr>
            </w:pPr>
          </w:p>
        </w:tc>
      </w:tr>
      <w:tr w:rsidR="007E7BB8" w:rsidRPr="00EC5BB4" w14:paraId="6DD4A8FB" w14:textId="77777777" w:rsidTr="00BE2EA9">
        <w:trPr>
          <w:jc w:val="center"/>
        </w:trPr>
        <w:tc>
          <w:tcPr>
            <w:tcW w:w="3882" w:type="dxa"/>
            <w:tcBorders>
              <w:bottom w:val="single" w:sz="4" w:space="0" w:color="auto"/>
            </w:tcBorders>
          </w:tcPr>
          <w:p w14:paraId="0958D5FC" w14:textId="77777777" w:rsidR="007E7BB8" w:rsidRPr="00EC5BB4" w:rsidRDefault="007E7BB8" w:rsidP="00BE2EA9">
            <w:pPr>
              <w:spacing w:before="0"/>
              <w:jc w:val="center"/>
              <w:rPr>
                <w:rFonts w:cs="Arial"/>
                <w:sz w:val="24"/>
                <w:szCs w:val="24"/>
              </w:rPr>
            </w:pPr>
          </w:p>
        </w:tc>
        <w:tc>
          <w:tcPr>
            <w:tcW w:w="2127" w:type="dxa"/>
          </w:tcPr>
          <w:p w14:paraId="3015E8E2"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393F2C1" w14:textId="77777777" w:rsidR="007E7BB8" w:rsidRPr="00EC5BB4" w:rsidRDefault="007E7BB8" w:rsidP="00BE2EA9">
            <w:pPr>
              <w:spacing w:before="0"/>
              <w:jc w:val="center"/>
              <w:rPr>
                <w:rFonts w:cs="Arial"/>
                <w:sz w:val="24"/>
                <w:szCs w:val="24"/>
                <w:lang w:val="ru-RU"/>
              </w:rPr>
            </w:pPr>
          </w:p>
        </w:tc>
      </w:tr>
      <w:tr w:rsidR="007E7BB8" w:rsidRPr="00EC5BB4" w14:paraId="3C1B4D7A" w14:textId="77777777" w:rsidTr="00BE2EA9">
        <w:trPr>
          <w:trHeight w:val="389"/>
          <w:jc w:val="center"/>
        </w:trPr>
        <w:tc>
          <w:tcPr>
            <w:tcW w:w="3882" w:type="dxa"/>
            <w:tcBorders>
              <w:top w:val="single" w:sz="4" w:space="0" w:color="auto"/>
            </w:tcBorders>
          </w:tcPr>
          <w:p w14:paraId="1263A158" w14:textId="77777777" w:rsidR="007E7BB8" w:rsidRPr="00EC5BB4" w:rsidRDefault="007E7BB8" w:rsidP="00BE2EA9">
            <w:pPr>
              <w:spacing w:before="0"/>
              <w:jc w:val="center"/>
              <w:rPr>
                <w:rFonts w:cs="Arial"/>
                <w:sz w:val="24"/>
                <w:szCs w:val="24"/>
              </w:rPr>
            </w:pPr>
          </w:p>
        </w:tc>
        <w:tc>
          <w:tcPr>
            <w:tcW w:w="2127" w:type="dxa"/>
          </w:tcPr>
          <w:p w14:paraId="13315FB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8310861" w14:textId="77777777" w:rsidR="007E7BB8" w:rsidRPr="00EC5BB4" w:rsidRDefault="007E7BB8" w:rsidP="00BE2EA9">
            <w:pPr>
              <w:spacing w:before="0"/>
              <w:jc w:val="center"/>
              <w:rPr>
                <w:rFonts w:cs="Arial"/>
                <w:sz w:val="24"/>
                <w:szCs w:val="24"/>
                <w:lang w:val="ru-RU"/>
              </w:rPr>
            </w:pPr>
          </w:p>
        </w:tc>
      </w:tr>
    </w:tbl>
    <w:p w14:paraId="7E780BC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E69801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063598F"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E6F71B4"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469ED6B"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EC5F259" w14:textId="77777777" w:rsidR="00932668" w:rsidRPr="003316BE" w:rsidRDefault="007E7BB8" w:rsidP="003316BE">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6B5EBA">
        <w:rPr>
          <w:sz w:val="24"/>
          <w:szCs w:val="24"/>
          <w:lang w:val="sr-Cyrl-RS"/>
        </w:rPr>
        <w:t>7</w:t>
      </w:r>
      <w:r w:rsidR="00662EE6">
        <w:rPr>
          <w:sz w:val="24"/>
          <w:szCs w:val="24"/>
          <w:lang w:val="sr-Cyrl-RS"/>
        </w:rPr>
        <w:t>.</w:t>
      </w:r>
    </w:p>
    <w:p w14:paraId="5AEEF6F4" w14:textId="77777777" w:rsidR="00932668" w:rsidRPr="00EC5BB4" w:rsidRDefault="00932668" w:rsidP="00932668">
      <w:pPr>
        <w:pStyle w:val="NoSpacing"/>
        <w:suppressAutoHyphens w:val="0"/>
        <w:spacing w:before="0"/>
        <w:jc w:val="center"/>
        <w:rPr>
          <w:rFonts w:cs="Arial"/>
          <w:szCs w:val="24"/>
          <w:lang w:val="sr-Latn-CS"/>
        </w:rPr>
      </w:pPr>
    </w:p>
    <w:p w14:paraId="1C84D871"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F702CCF" w14:textId="77777777" w:rsidR="00932668" w:rsidRPr="00EC5BB4" w:rsidRDefault="00932668" w:rsidP="00932668">
      <w:pPr>
        <w:pStyle w:val="NoSpacing"/>
        <w:suppressAutoHyphens w:val="0"/>
        <w:spacing w:before="0"/>
        <w:jc w:val="center"/>
        <w:rPr>
          <w:rFonts w:cs="Arial"/>
          <w:b/>
          <w:szCs w:val="24"/>
        </w:rPr>
      </w:pPr>
    </w:p>
    <w:p w14:paraId="7D73DF28"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A1FD70C"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144F93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E18A9CA"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3366DD3" w14:textId="77777777" w:rsidR="00932668" w:rsidRPr="00EC5BB4" w:rsidRDefault="00932668" w:rsidP="00BE2EA9">
            <w:pPr>
              <w:pStyle w:val="NoSpacing"/>
              <w:rPr>
                <w:rFonts w:cs="Arial"/>
                <w:szCs w:val="24"/>
              </w:rPr>
            </w:pPr>
          </w:p>
        </w:tc>
      </w:tr>
      <w:tr w:rsidR="00932668" w:rsidRPr="00EC5BB4" w14:paraId="70401D3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289C553"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A63C317" w14:textId="77777777" w:rsidR="00932668" w:rsidRPr="00EC5BB4" w:rsidRDefault="00932668" w:rsidP="00BE2EA9">
            <w:pPr>
              <w:pStyle w:val="NoSpacing"/>
              <w:rPr>
                <w:rFonts w:cs="Arial"/>
                <w:szCs w:val="24"/>
              </w:rPr>
            </w:pPr>
          </w:p>
        </w:tc>
      </w:tr>
      <w:tr w:rsidR="00932668" w:rsidRPr="00EC5BB4" w14:paraId="76719A6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6AD112E"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8790208" w14:textId="77777777" w:rsidR="00932668" w:rsidRPr="00EC5BB4" w:rsidRDefault="00932668" w:rsidP="00BE2EA9">
            <w:pPr>
              <w:pStyle w:val="NoSpacing"/>
              <w:rPr>
                <w:rFonts w:cs="Arial"/>
                <w:i/>
                <w:szCs w:val="24"/>
                <w:lang w:val="sr-Cyrl-RS"/>
              </w:rPr>
            </w:pPr>
          </w:p>
          <w:p w14:paraId="754FAB18" w14:textId="77777777" w:rsidR="00932668" w:rsidRPr="00EC5BB4" w:rsidRDefault="00932668" w:rsidP="00BE2EA9">
            <w:pPr>
              <w:pStyle w:val="NoSpacing"/>
              <w:rPr>
                <w:rFonts w:cs="Arial"/>
                <w:i/>
                <w:szCs w:val="24"/>
                <w:lang w:val="sr-Cyrl-RS"/>
              </w:rPr>
            </w:pPr>
          </w:p>
          <w:p w14:paraId="0C63AEC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734FA42" w14:textId="77777777" w:rsidR="00932668" w:rsidRPr="00EC5BB4" w:rsidRDefault="00932668" w:rsidP="00BE2EA9">
            <w:pPr>
              <w:pStyle w:val="NoSpacing"/>
              <w:rPr>
                <w:rFonts w:cs="Arial"/>
                <w:szCs w:val="24"/>
              </w:rPr>
            </w:pPr>
          </w:p>
        </w:tc>
      </w:tr>
      <w:tr w:rsidR="00932668" w:rsidRPr="00EC5BB4" w14:paraId="3A1D236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F3C645C"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AE317A1" w14:textId="77777777" w:rsidR="00932668" w:rsidRPr="00EC5BB4" w:rsidRDefault="00932668" w:rsidP="00BE2EA9">
            <w:pPr>
              <w:pStyle w:val="NoSpacing"/>
              <w:rPr>
                <w:rFonts w:cs="Arial"/>
                <w:i/>
                <w:szCs w:val="24"/>
                <w:lang w:val="sr-Cyrl-RS"/>
              </w:rPr>
            </w:pPr>
          </w:p>
          <w:p w14:paraId="050E5F39" w14:textId="77777777" w:rsidR="00932668" w:rsidRPr="00EC5BB4" w:rsidRDefault="00932668" w:rsidP="00BE2EA9">
            <w:pPr>
              <w:pStyle w:val="NoSpacing"/>
              <w:rPr>
                <w:rFonts w:cs="Arial"/>
                <w:i/>
                <w:szCs w:val="24"/>
                <w:lang w:val="sr-Cyrl-RS"/>
              </w:rPr>
            </w:pPr>
          </w:p>
          <w:p w14:paraId="1367B81F" w14:textId="77777777" w:rsidR="00932668" w:rsidRPr="00EC5BB4" w:rsidRDefault="00932668" w:rsidP="00BE2EA9">
            <w:pPr>
              <w:pStyle w:val="NoSpacing"/>
              <w:rPr>
                <w:rFonts w:cs="Arial"/>
                <w:i/>
                <w:szCs w:val="24"/>
                <w:lang w:val="sr-Cyrl-RS"/>
              </w:rPr>
            </w:pPr>
          </w:p>
          <w:p w14:paraId="0D0F2966" w14:textId="77777777" w:rsidR="00932668" w:rsidRPr="00EC5BB4" w:rsidRDefault="00932668" w:rsidP="00BE2EA9">
            <w:pPr>
              <w:pStyle w:val="NoSpacing"/>
              <w:rPr>
                <w:rFonts w:cs="Arial"/>
                <w:i/>
                <w:szCs w:val="24"/>
                <w:lang w:val="sr-Cyrl-RS"/>
              </w:rPr>
            </w:pPr>
          </w:p>
          <w:p w14:paraId="19B3E10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4CBD0FC" w14:textId="77777777" w:rsidR="00932668" w:rsidRPr="00EC5BB4" w:rsidRDefault="00932668" w:rsidP="00BE2EA9">
            <w:pPr>
              <w:pStyle w:val="NoSpacing"/>
              <w:rPr>
                <w:rFonts w:cs="Arial"/>
                <w:szCs w:val="24"/>
              </w:rPr>
            </w:pPr>
          </w:p>
        </w:tc>
      </w:tr>
    </w:tbl>
    <w:p w14:paraId="0AE4B1D7" w14:textId="77777777" w:rsidR="00932668" w:rsidRPr="00EC5BB4" w:rsidRDefault="00932668" w:rsidP="00932668">
      <w:pPr>
        <w:tabs>
          <w:tab w:val="num" w:pos="360"/>
        </w:tabs>
        <w:rPr>
          <w:rFonts w:cs="Arial"/>
          <w:i/>
          <w:spacing w:val="2"/>
          <w:sz w:val="24"/>
          <w:szCs w:val="24"/>
          <w:lang w:val="sr-Cyrl-RS"/>
        </w:rPr>
      </w:pPr>
    </w:p>
    <w:p w14:paraId="0287432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A27CB9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3B94D7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6DD02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7A68AA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B229943"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95E82B2"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29C8BB1C"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4BEEFD9" w14:textId="77777777" w:rsidR="00932668" w:rsidRPr="00781B02" w:rsidRDefault="00932668" w:rsidP="00781B02"/>
    <w:p w14:paraId="7C042707" w14:textId="77777777" w:rsidR="001B0370" w:rsidRPr="00EC5BB4" w:rsidRDefault="00FA14E2" w:rsidP="001B0370">
      <w:pPr>
        <w:pStyle w:val="KDObrazac"/>
        <w:spacing w:before="0"/>
        <w:rPr>
          <w:sz w:val="24"/>
          <w:szCs w:val="24"/>
          <w:lang w:val="sr-Cyrl-RS"/>
        </w:rPr>
      </w:pPr>
      <w:r>
        <w:rPr>
          <w:sz w:val="24"/>
          <w:szCs w:val="24"/>
          <w:lang w:val="sr-Cyrl-RS"/>
        </w:rPr>
        <w:lastRenderedPageBreak/>
        <w:t xml:space="preserve">               </w:t>
      </w:r>
      <w:proofErr w:type="gramStart"/>
      <w:r w:rsidRPr="003C76D7">
        <w:rPr>
          <w:sz w:val="24"/>
          <w:szCs w:val="24"/>
        </w:rPr>
        <w:t>ОБРАЗАЦ</w:t>
      </w:r>
      <w:r w:rsidRPr="003C76D7">
        <w:rPr>
          <w:rFonts w:asciiTheme="minorHAnsi" w:hAnsiTheme="minorHAnsi"/>
          <w:szCs w:val="24"/>
          <w:lang w:val="sr-Cyrl-RS"/>
        </w:rPr>
        <w:t xml:space="preserve">  </w:t>
      </w:r>
      <w:r w:rsidR="006B5EBA" w:rsidRPr="003C76D7">
        <w:rPr>
          <w:sz w:val="24"/>
          <w:szCs w:val="24"/>
          <w:lang w:val="sr-Cyrl-RS"/>
        </w:rPr>
        <w:t>8</w:t>
      </w:r>
      <w:r w:rsidR="00E60066" w:rsidRPr="003C76D7">
        <w:rPr>
          <w:sz w:val="24"/>
          <w:szCs w:val="24"/>
          <w:lang w:val="sr-Cyrl-RS"/>
        </w:rPr>
        <w:t>.</w:t>
      </w:r>
      <w:r w:rsidR="00D845E8">
        <w:rPr>
          <w:sz w:val="24"/>
          <w:szCs w:val="24"/>
          <w:lang w:val="sr-Cyrl-RS"/>
        </w:rPr>
        <w:t>1</w:t>
      </w:r>
      <w:proofErr w:type="gramEnd"/>
    </w:p>
    <w:p w14:paraId="465A3785" w14:textId="77777777" w:rsidR="001B0370" w:rsidRPr="00781B02" w:rsidRDefault="001B0370" w:rsidP="00781B02"/>
    <w:p w14:paraId="0E10CC73" w14:textId="77777777" w:rsidR="001B0370" w:rsidRPr="00EC5BB4" w:rsidRDefault="001B0370" w:rsidP="001B0370">
      <w:pPr>
        <w:spacing w:before="0"/>
        <w:rPr>
          <w:rFonts w:cs="Arial"/>
          <w:color w:val="00B0F0"/>
          <w:sz w:val="24"/>
          <w:szCs w:val="24"/>
        </w:rPr>
      </w:pPr>
    </w:p>
    <w:p w14:paraId="3580172B" w14:textId="77777777" w:rsidR="0005272B" w:rsidRPr="0005272B" w:rsidRDefault="0005272B" w:rsidP="0005272B">
      <w:pPr>
        <w:spacing w:before="0"/>
        <w:rPr>
          <w:rFonts w:cs="Arial"/>
          <w:sz w:val="24"/>
          <w:szCs w:val="24"/>
        </w:rPr>
      </w:pPr>
      <w:r w:rsidRPr="0005272B">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5272B">
        <w:rPr>
          <w:rFonts w:cs="Arial"/>
          <w:sz w:val="24"/>
          <w:szCs w:val="24"/>
          <w:lang w:val="sr-Cyrl-RS"/>
        </w:rPr>
        <w:t>, Сл.лист РС 80/15</w:t>
      </w:r>
      <w:r w:rsidRPr="0005272B">
        <w:rPr>
          <w:rFonts w:cs="Arial"/>
          <w:sz w:val="24"/>
          <w:szCs w:val="24"/>
        </w:rPr>
        <w:t>)</w:t>
      </w:r>
      <w:r w:rsidRPr="0005272B">
        <w:rPr>
          <w:rFonts w:cs="Arial"/>
          <w:sz w:val="24"/>
          <w:szCs w:val="24"/>
          <w:lang w:val="sr-Cyrl-RS"/>
        </w:rPr>
        <w:t xml:space="preserve"> и Закон о платним услугама </w:t>
      </w:r>
      <w:r w:rsidRPr="0005272B">
        <w:rPr>
          <w:rFonts w:cs="Arial"/>
          <w:sz w:val="24"/>
          <w:szCs w:val="24"/>
          <w:lang w:val="ru-RU"/>
        </w:rPr>
        <w:t>(„Службени гласник РС</w:t>
      </w:r>
      <w:proofErr w:type="gramStart"/>
      <w:r w:rsidRPr="0005272B">
        <w:rPr>
          <w:rFonts w:cs="Arial"/>
          <w:sz w:val="24"/>
          <w:szCs w:val="24"/>
          <w:lang w:val="ru-RU"/>
        </w:rPr>
        <w:t xml:space="preserve">“ </w:t>
      </w:r>
      <w:r w:rsidRPr="0005272B">
        <w:rPr>
          <w:rFonts w:cs="Arial"/>
          <w:sz w:val="24"/>
          <w:szCs w:val="24"/>
          <w:lang w:val="sr-Cyrl-RS"/>
        </w:rPr>
        <w:t>бр.139</w:t>
      </w:r>
      <w:proofErr w:type="gramEnd"/>
      <w:r w:rsidRPr="0005272B">
        <w:rPr>
          <w:rFonts w:cs="Arial"/>
          <w:sz w:val="24"/>
          <w:szCs w:val="24"/>
          <w:lang w:val="sr-Cyrl-RS"/>
        </w:rPr>
        <w:t>/2014 године)</w:t>
      </w:r>
      <w:r w:rsidRPr="0005272B">
        <w:rPr>
          <w:rFonts w:cs="Arial"/>
          <w:sz w:val="24"/>
          <w:szCs w:val="24"/>
        </w:rPr>
        <w:t xml:space="preserve"> </w:t>
      </w:r>
    </w:p>
    <w:p w14:paraId="0E0599BA" w14:textId="77777777" w:rsidR="00821D80" w:rsidRDefault="00821D80" w:rsidP="001B0370">
      <w:pPr>
        <w:spacing w:before="0"/>
        <w:rPr>
          <w:rFonts w:cs="Arial"/>
          <w:sz w:val="24"/>
          <w:szCs w:val="24"/>
        </w:rPr>
      </w:pPr>
    </w:p>
    <w:p w14:paraId="07E72487" w14:textId="77777777" w:rsidR="001B0370" w:rsidRPr="002348BE" w:rsidRDefault="001B0370" w:rsidP="001B0370">
      <w:pPr>
        <w:spacing w:before="0"/>
        <w:rPr>
          <w:rFonts w:cs="Arial"/>
          <w:sz w:val="24"/>
          <w:szCs w:val="24"/>
          <w:lang w:val="ru-RU"/>
        </w:rPr>
      </w:pPr>
      <w:r w:rsidRPr="002348BE">
        <w:rPr>
          <w:rFonts w:cs="Arial"/>
          <w:sz w:val="24"/>
          <w:szCs w:val="24"/>
        </w:rPr>
        <w:t>ДУЖНИК</w:t>
      </w:r>
      <w:proofErr w:type="gramStart"/>
      <w:r w:rsidRPr="002348BE">
        <w:rPr>
          <w:rFonts w:cs="Arial"/>
          <w:sz w:val="24"/>
          <w:szCs w:val="24"/>
        </w:rPr>
        <w:t xml:space="preserve">:  </w:t>
      </w:r>
      <w:r w:rsidRPr="002348BE">
        <w:rPr>
          <w:rFonts w:cs="Arial"/>
          <w:sz w:val="24"/>
          <w:szCs w:val="24"/>
          <w:lang w:val="ru-RU"/>
        </w:rPr>
        <w:t>…………………………………………………………………………........................</w:t>
      </w:r>
      <w:proofErr w:type="gramEnd"/>
    </w:p>
    <w:p w14:paraId="49710C1C" w14:textId="77777777" w:rsidR="001B0370" w:rsidRPr="002348BE" w:rsidRDefault="001B0370" w:rsidP="001B0370">
      <w:pPr>
        <w:spacing w:before="0"/>
        <w:rPr>
          <w:rFonts w:cs="Arial"/>
          <w:sz w:val="24"/>
          <w:szCs w:val="24"/>
        </w:rPr>
      </w:pPr>
      <w:r w:rsidRPr="002348BE">
        <w:rPr>
          <w:rFonts w:cs="Arial"/>
          <w:sz w:val="24"/>
          <w:szCs w:val="24"/>
        </w:rPr>
        <w:t>(</w:t>
      </w:r>
      <w:proofErr w:type="gramStart"/>
      <w:r w:rsidRPr="002348BE">
        <w:rPr>
          <w:rFonts w:cs="Arial"/>
          <w:sz w:val="24"/>
          <w:szCs w:val="24"/>
        </w:rPr>
        <w:t>назив</w:t>
      </w:r>
      <w:proofErr w:type="gramEnd"/>
      <w:r w:rsidRPr="002348BE">
        <w:rPr>
          <w:rFonts w:cs="Arial"/>
          <w:sz w:val="24"/>
          <w:szCs w:val="24"/>
        </w:rPr>
        <w:t xml:space="preserve"> и седиште Понуђача)</w:t>
      </w:r>
    </w:p>
    <w:p w14:paraId="10EA6970" w14:textId="77777777" w:rsidR="001B0370" w:rsidRPr="002348BE" w:rsidRDefault="001B0370" w:rsidP="001B0370">
      <w:pPr>
        <w:spacing w:before="0"/>
        <w:rPr>
          <w:rFonts w:cs="Arial"/>
          <w:sz w:val="24"/>
          <w:szCs w:val="24"/>
        </w:rPr>
      </w:pPr>
      <w:r w:rsidRPr="002348BE">
        <w:rPr>
          <w:rFonts w:cs="Arial"/>
          <w:sz w:val="24"/>
          <w:szCs w:val="24"/>
        </w:rPr>
        <w:t>МАТИЧНИ БРОЈ ДУЖНИКА (Понуђача): ..................................................................</w:t>
      </w:r>
    </w:p>
    <w:p w14:paraId="0BDBAA4F" w14:textId="77777777" w:rsidR="001B0370" w:rsidRPr="002348BE" w:rsidRDefault="001B0370" w:rsidP="001B0370">
      <w:pPr>
        <w:spacing w:before="0"/>
        <w:rPr>
          <w:rFonts w:cs="Arial"/>
          <w:sz w:val="24"/>
          <w:szCs w:val="24"/>
        </w:rPr>
      </w:pPr>
      <w:r w:rsidRPr="002348BE">
        <w:rPr>
          <w:rFonts w:cs="Arial"/>
          <w:sz w:val="24"/>
          <w:szCs w:val="24"/>
        </w:rPr>
        <w:t>ТЕКУЋИ РАЧУН ДУЖНИКА (Понуђача): ...................................................................</w:t>
      </w:r>
    </w:p>
    <w:p w14:paraId="05214A28" w14:textId="77777777" w:rsidR="001B0370" w:rsidRPr="002348BE" w:rsidRDefault="001B0370" w:rsidP="001B0370">
      <w:pPr>
        <w:spacing w:before="0"/>
        <w:rPr>
          <w:rFonts w:cs="Arial"/>
          <w:sz w:val="24"/>
          <w:szCs w:val="24"/>
        </w:rPr>
      </w:pPr>
      <w:r w:rsidRPr="002348BE">
        <w:rPr>
          <w:rFonts w:cs="Arial"/>
          <w:sz w:val="24"/>
          <w:szCs w:val="24"/>
        </w:rPr>
        <w:t>ПИБ ДУЖНИКА (Понуђача): ........................................................................................</w:t>
      </w:r>
    </w:p>
    <w:p w14:paraId="69268F82" w14:textId="77777777" w:rsidR="001B0370" w:rsidRPr="002348BE" w:rsidRDefault="001B0370" w:rsidP="001B0370">
      <w:pPr>
        <w:spacing w:before="0"/>
        <w:rPr>
          <w:rFonts w:cs="Arial"/>
          <w:sz w:val="24"/>
          <w:szCs w:val="24"/>
        </w:rPr>
      </w:pPr>
    </w:p>
    <w:p w14:paraId="075C6A29" w14:textId="77777777" w:rsidR="001B0370" w:rsidRPr="002348BE" w:rsidRDefault="001B0370" w:rsidP="001B0370">
      <w:pPr>
        <w:spacing w:before="0"/>
        <w:rPr>
          <w:rFonts w:cs="Arial"/>
          <w:sz w:val="24"/>
          <w:szCs w:val="24"/>
        </w:rPr>
      </w:pPr>
      <w:proofErr w:type="gramStart"/>
      <w:r w:rsidRPr="002348BE">
        <w:rPr>
          <w:rFonts w:cs="Arial"/>
          <w:sz w:val="24"/>
          <w:szCs w:val="24"/>
        </w:rPr>
        <w:t>и</w:t>
      </w:r>
      <w:proofErr w:type="gramEnd"/>
      <w:r w:rsidRPr="002348BE">
        <w:rPr>
          <w:rFonts w:cs="Arial"/>
          <w:sz w:val="24"/>
          <w:szCs w:val="24"/>
        </w:rPr>
        <w:t xml:space="preserve"> з д а ј е  д а н а ............................ године</w:t>
      </w:r>
    </w:p>
    <w:p w14:paraId="7F616B00" w14:textId="77777777" w:rsidR="001B0370" w:rsidRPr="002348BE" w:rsidRDefault="001B0370" w:rsidP="001B0370">
      <w:pPr>
        <w:spacing w:before="0"/>
        <w:rPr>
          <w:rFonts w:cs="Arial"/>
          <w:sz w:val="24"/>
          <w:szCs w:val="24"/>
        </w:rPr>
      </w:pPr>
    </w:p>
    <w:p w14:paraId="5752E379" w14:textId="77777777" w:rsidR="001B0370" w:rsidRPr="002348BE" w:rsidRDefault="001B0370" w:rsidP="001B0370">
      <w:pPr>
        <w:spacing w:before="0"/>
        <w:rPr>
          <w:rFonts w:cs="Arial"/>
          <w:sz w:val="24"/>
          <w:szCs w:val="24"/>
        </w:rPr>
      </w:pPr>
    </w:p>
    <w:p w14:paraId="21ED7831" w14:textId="77777777" w:rsidR="001B0370" w:rsidRPr="002348BE" w:rsidRDefault="001B0370" w:rsidP="001B0370">
      <w:pPr>
        <w:spacing w:before="0"/>
        <w:jc w:val="center"/>
        <w:rPr>
          <w:rFonts w:cs="Arial"/>
          <w:b/>
          <w:sz w:val="24"/>
          <w:szCs w:val="24"/>
        </w:rPr>
      </w:pPr>
      <w:r w:rsidRPr="002348BE">
        <w:rPr>
          <w:rFonts w:cs="Arial"/>
          <w:b/>
          <w:sz w:val="24"/>
          <w:szCs w:val="24"/>
        </w:rPr>
        <w:t xml:space="preserve">МЕНИЧНО ПИСМО – ОВЛАШЋЕЊЕ ЗА </w:t>
      </w:r>
      <w:proofErr w:type="gramStart"/>
      <w:r w:rsidRPr="002348BE">
        <w:rPr>
          <w:rFonts w:cs="Arial"/>
          <w:b/>
          <w:sz w:val="24"/>
          <w:szCs w:val="24"/>
        </w:rPr>
        <w:t>КОРИСНИКА  БЛАНКО</w:t>
      </w:r>
      <w:proofErr w:type="gramEnd"/>
      <w:r w:rsidRPr="002348BE">
        <w:rPr>
          <w:rFonts w:cs="Arial"/>
          <w:b/>
          <w:sz w:val="24"/>
          <w:szCs w:val="24"/>
        </w:rPr>
        <w:t xml:space="preserve"> </w:t>
      </w:r>
      <w:r w:rsidR="004E0FFC" w:rsidRPr="002348BE">
        <w:rPr>
          <w:rFonts w:cs="Arial"/>
          <w:b/>
          <w:sz w:val="24"/>
          <w:szCs w:val="24"/>
          <w:lang w:val="sr-Cyrl-RS"/>
        </w:rPr>
        <w:t>СОПСТВЕНЕ</w:t>
      </w:r>
      <w:r w:rsidRPr="002348BE">
        <w:rPr>
          <w:rFonts w:cs="Arial"/>
          <w:b/>
          <w:sz w:val="24"/>
          <w:szCs w:val="24"/>
        </w:rPr>
        <w:t xml:space="preserve"> МЕНИЦЕ</w:t>
      </w:r>
    </w:p>
    <w:p w14:paraId="2E28C479" w14:textId="77777777" w:rsidR="001B0370" w:rsidRPr="002348BE" w:rsidRDefault="001B0370" w:rsidP="001B0370">
      <w:pPr>
        <w:spacing w:before="0"/>
        <w:jc w:val="center"/>
        <w:rPr>
          <w:rFonts w:cs="Arial"/>
          <w:b/>
          <w:sz w:val="24"/>
          <w:szCs w:val="24"/>
        </w:rPr>
      </w:pPr>
    </w:p>
    <w:p w14:paraId="6D06132C" w14:textId="77777777" w:rsidR="001B0370" w:rsidRPr="002348B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348BE">
        <w:rPr>
          <w:rFonts w:cs="Arial"/>
          <w:b w:val="0"/>
          <w:sz w:val="24"/>
          <w:szCs w:val="24"/>
        </w:rPr>
        <w:t>КОРИСНИК - ПОВЕРИЛАЦ</w:t>
      </w:r>
      <w:proofErr w:type="gramStart"/>
      <w:r w:rsidRPr="002348BE">
        <w:rPr>
          <w:rFonts w:cs="Arial"/>
          <w:b w:val="0"/>
          <w:sz w:val="24"/>
          <w:szCs w:val="24"/>
        </w:rPr>
        <w:t>:Јавно</w:t>
      </w:r>
      <w:proofErr w:type="gramEnd"/>
      <w:r w:rsidRPr="002348BE">
        <w:rPr>
          <w:rFonts w:cs="Arial"/>
          <w:b w:val="0"/>
          <w:sz w:val="24"/>
          <w:szCs w:val="24"/>
        </w:rPr>
        <w:t xml:space="preserve"> предузеће „Електроприведа Србије“ </w:t>
      </w:r>
      <w:r w:rsidR="008576CB" w:rsidRPr="002348BE">
        <w:rPr>
          <w:rFonts w:cs="Arial"/>
          <w:b w:val="0"/>
          <w:sz w:val="24"/>
          <w:szCs w:val="24"/>
          <w:lang w:val="sr-Cyrl-RS"/>
        </w:rPr>
        <w:t>Београд, Улица ц</w:t>
      </w:r>
      <w:r w:rsidRPr="002348BE">
        <w:rPr>
          <w:rFonts w:cs="Arial"/>
          <w:b w:val="0"/>
          <w:sz w:val="24"/>
          <w:szCs w:val="24"/>
        </w:rPr>
        <w:t>арице Милице број 2,</w:t>
      </w:r>
      <w:r w:rsidR="002348BE">
        <w:rPr>
          <w:rFonts w:cs="Arial"/>
          <w:b w:val="0"/>
          <w:sz w:val="24"/>
          <w:szCs w:val="24"/>
          <w:lang w:val="sr-Cyrl-RS"/>
        </w:rPr>
        <w:t xml:space="preserve"> </w:t>
      </w:r>
      <w:r w:rsidR="002348BE">
        <w:rPr>
          <w:rFonts w:cs="Arial"/>
          <w:b w:val="0"/>
          <w:sz w:val="24"/>
          <w:szCs w:val="24"/>
        </w:rPr>
        <w:t>м</w:t>
      </w:r>
      <w:r w:rsidRPr="002348BE">
        <w:rPr>
          <w:rFonts w:cs="Arial"/>
          <w:b w:val="0"/>
          <w:sz w:val="24"/>
          <w:szCs w:val="24"/>
        </w:rPr>
        <w:t>атични бро</w:t>
      </w:r>
      <w:r w:rsidR="002348BE">
        <w:rPr>
          <w:rFonts w:cs="Arial"/>
          <w:b w:val="0"/>
          <w:sz w:val="24"/>
          <w:szCs w:val="24"/>
        </w:rPr>
        <w:t xml:space="preserve">ј 20053658, ПИБ 103920327, бр. </w:t>
      </w:r>
      <w:proofErr w:type="gramStart"/>
      <w:r w:rsidR="002348BE">
        <w:rPr>
          <w:rFonts w:cs="Arial"/>
          <w:b w:val="0"/>
          <w:sz w:val="24"/>
          <w:szCs w:val="24"/>
        </w:rPr>
        <w:t>т</w:t>
      </w:r>
      <w:r w:rsidRPr="002348BE">
        <w:rPr>
          <w:rFonts w:cs="Arial"/>
          <w:b w:val="0"/>
          <w:sz w:val="24"/>
          <w:szCs w:val="24"/>
        </w:rPr>
        <w:t>ек</w:t>
      </w:r>
      <w:proofErr w:type="gramEnd"/>
      <w:r w:rsidRPr="002348BE">
        <w:rPr>
          <w:rFonts w:cs="Arial"/>
          <w:b w:val="0"/>
          <w:sz w:val="24"/>
          <w:szCs w:val="24"/>
        </w:rPr>
        <w:t xml:space="preserve">. </w:t>
      </w:r>
      <w:proofErr w:type="gramStart"/>
      <w:r w:rsidRPr="002348BE">
        <w:rPr>
          <w:rFonts w:cs="Arial"/>
          <w:b w:val="0"/>
          <w:sz w:val="24"/>
          <w:szCs w:val="24"/>
        </w:rPr>
        <w:t>рачуна</w:t>
      </w:r>
      <w:proofErr w:type="gramEnd"/>
      <w:r w:rsidRPr="002348BE">
        <w:rPr>
          <w:rFonts w:cs="Arial"/>
          <w:b w:val="0"/>
          <w:sz w:val="24"/>
          <w:szCs w:val="24"/>
        </w:rPr>
        <w:t xml:space="preserve">: 160-700-13 Banka Intesa, </w:t>
      </w:r>
    </w:p>
    <w:p w14:paraId="1D1A6830" w14:textId="77777777" w:rsidR="004C0776" w:rsidRPr="002348B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348BE">
        <w:rPr>
          <w:rFonts w:cs="Arial"/>
          <w:b w:val="0"/>
          <w:sz w:val="24"/>
          <w:szCs w:val="24"/>
        </w:rPr>
        <w:tab/>
      </w:r>
    </w:p>
    <w:p w14:paraId="191BADD1" w14:textId="77777777" w:rsidR="00E91DB6" w:rsidRDefault="00E91DB6" w:rsidP="001B0370">
      <w:pPr>
        <w:spacing w:before="0"/>
        <w:rPr>
          <w:rFonts w:cs="Arial"/>
          <w:sz w:val="24"/>
          <w:szCs w:val="24"/>
          <w:lang w:val="sr-Cyrl-RS"/>
        </w:rPr>
      </w:pPr>
      <w:r>
        <w:rPr>
          <w:rFonts w:cs="Arial"/>
          <w:sz w:val="24"/>
          <w:szCs w:val="24"/>
        </w:rPr>
        <w:t>П</w:t>
      </w:r>
      <w:r w:rsidR="001B0370" w:rsidRPr="002348BE">
        <w:rPr>
          <w:rFonts w:cs="Arial"/>
          <w:sz w:val="24"/>
          <w:szCs w:val="24"/>
        </w:rPr>
        <w:t xml:space="preserve">рeдajeмo вaм блaнкo </w:t>
      </w:r>
      <w:r w:rsidR="004E0FFC" w:rsidRPr="002348BE">
        <w:rPr>
          <w:rFonts w:cs="Arial"/>
          <w:sz w:val="24"/>
          <w:szCs w:val="24"/>
          <w:lang w:val="sr-Cyrl-RS"/>
        </w:rPr>
        <w:t xml:space="preserve">сопствену </w:t>
      </w:r>
      <w:r w:rsidR="004E0FFC" w:rsidRPr="002348BE">
        <w:rPr>
          <w:rFonts w:cs="Arial"/>
          <w:sz w:val="24"/>
          <w:szCs w:val="24"/>
        </w:rPr>
        <w:t>мeницу</w:t>
      </w:r>
      <w:r w:rsidR="004E0FFC" w:rsidRPr="002348BE">
        <w:rPr>
          <w:rFonts w:cs="Arial"/>
          <w:sz w:val="24"/>
          <w:szCs w:val="24"/>
          <w:lang w:val="sr-Cyrl-RS"/>
        </w:rPr>
        <w:t xml:space="preserve"> за озбиљност </w:t>
      </w:r>
      <w:proofErr w:type="gramStart"/>
      <w:r w:rsidR="004E0FFC" w:rsidRPr="002348BE">
        <w:rPr>
          <w:rFonts w:cs="Arial"/>
          <w:sz w:val="24"/>
          <w:szCs w:val="24"/>
          <w:lang w:val="sr-Cyrl-RS"/>
        </w:rPr>
        <w:t>понуде</w:t>
      </w:r>
      <w:r w:rsidR="001E2B4C">
        <w:rPr>
          <w:rFonts w:cs="Arial"/>
          <w:sz w:val="24"/>
          <w:szCs w:val="24"/>
          <w:lang w:val="sr-Cyrl-RS"/>
        </w:rPr>
        <w:t xml:space="preserve"> </w:t>
      </w:r>
      <w:r w:rsidR="004E0FFC" w:rsidRPr="002348BE">
        <w:rPr>
          <w:rFonts w:cs="Arial"/>
          <w:sz w:val="24"/>
          <w:szCs w:val="24"/>
          <w:lang w:val="sr-Cyrl-RS"/>
        </w:rPr>
        <w:t xml:space="preserve"> која</w:t>
      </w:r>
      <w:proofErr w:type="gramEnd"/>
      <w:r w:rsidR="004E0FFC" w:rsidRPr="002348BE">
        <w:rPr>
          <w:rFonts w:cs="Arial"/>
          <w:sz w:val="24"/>
          <w:szCs w:val="24"/>
          <w:lang w:val="sr-Cyrl-RS"/>
        </w:rPr>
        <w:t xml:space="preserve"> је неопозива, без права про</w:t>
      </w:r>
      <w:r>
        <w:rPr>
          <w:rFonts w:cs="Arial"/>
          <w:sz w:val="24"/>
          <w:szCs w:val="24"/>
          <w:lang w:val="sr-Cyrl-RS"/>
        </w:rPr>
        <w:t>теста и наплатива на први позив, у поступку јавне набавке услуга број 1000/</w:t>
      </w:r>
      <w:r w:rsidR="00DD21F8">
        <w:rPr>
          <w:rFonts w:cs="Arial"/>
          <w:sz w:val="24"/>
          <w:szCs w:val="24"/>
          <w:lang w:val="sr-Cyrl-RS"/>
        </w:rPr>
        <w:t>0245/2017</w:t>
      </w:r>
      <w:r w:rsidR="003316BE">
        <w:rPr>
          <w:rFonts w:cs="Arial"/>
          <w:sz w:val="24"/>
          <w:szCs w:val="24"/>
          <w:lang w:val="sr-Cyrl-RS"/>
        </w:rPr>
        <w:t xml:space="preserve"> </w:t>
      </w:r>
      <w:r w:rsidR="003E247F">
        <w:rPr>
          <w:rFonts w:cs="Arial"/>
          <w:sz w:val="24"/>
          <w:szCs w:val="24"/>
          <w:lang w:val="sr-Cyrl-RS"/>
        </w:rPr>
        <w:t>.</w:t>
      </w:r>
    </w:p>
    <w:p w14:paraId="55E7DD20" w14:textId="77777777" w:rsidR="001B0370" w:rsidRPr="002348BE" w:rsidRDefault="004E0FFC" w:rsidP="001B0370">
      <w:pPr>
        <w:spacing w:before="0"/>
        <w:rPr>
          <w:rFonts w:cs="Arial"/>
          <w:sz w:val="24"/>
          <w:szCs w:val="24"/>
        </w:rPr>
      </w:pPr>
      <w:r w:rsidRPr="002348BE">
        <w:rPr>
          <w:rFonts w:cs="Arial"/>
          <w:sz w:val="24"/>
          <w:szCs w:val="24"/>
          <w:lang w:val="sr-Cyrl-RS"/>
        </w:rPr>
        <w:t>О</w:t>
      </w:r>
      <w:r w:rsidR="001B0370" w:rsidRPr="002348BE">
        <w:rPr>
          <w:rFonts w:cs="Arial"/>
          <w:sz w:val="24"/>
          <w:szCs w:val="24"/>
        </w:rPr>
        <w:t>влaшћуjeмo Пoвeриoцa, дa прeдaту мeницу брoj _________________________(</w:t>
      </w:r>
      <w:r w:rsidR="001B0370" w:rsidRPr="002348BE">
        <w:rPr>
          <w:rFonts w:cs="Arial"/>
          <w:i/>
          <w:iCs/>
          <w:sz w:val="24"/>
          <w:szCs w:val="24"/>
        </w:rPr>
        <w:t xml:space="preserve">уписати сeриjски брoj мeницe) </w:t>
      </w:r>
      <w:r w:rsidR="001B0370" w:rsidRPr="002348BE">
        <w:rPr>
          <w:rFonts w:cs="Arial"/>
          <w:sz w:val="24"/>
          <w:szCs w:val="24"/>
        </w:rPr>
        <w:t xml:space="preserve">мoжe пoпунити у изнoсу </w:t>
      </w:r>
      <w:r w:rsidR="001B0370" w:rsidRPr="002348BE">
        <w:rPr>
          <w:rFonts w:cs="Arial"/>
          <w:i/>
          <w:iCs/>
          <w:sz w:val="24"/>
          <w:szCs w:val="24"/>
        </w:rPr>
        <w:t>__</w:t>
      </w:r>
      <w:r w:rsidR="001B0370" w:rsidRPr="002348BE">
        <w:rPr>
          <w:rFonts w:cs="Arial"/>
          <w:sz w:val="24"/>
          <w:szCs w:val="24"/>
        </w:rPr>
        <w:t xml:space="preserve">% </w:t>
      </w:r>
      <w:r w:rsidR="001B0370" w:rsidRPr="002348BE">
        <w:rPr>
          <w:rFonts w:cs="Arial"/>
          <w:i/>
          <w:sz w:val="24"/>
          <w:szCs w:val="24"/>
        </w:rPr>
        <w:t>(уписати проценат</w:t>
      </w:r>
      <w:r w:rsidR="001B0370" w:rsidRPr="002348BE">
        <w:rPr>
          <w:rFonts w:cs="Arial"/>
          <w:sz w:val="24"/>
          <w:szCs w:val="24"/>
        </w:rPr>
        <w:t xml:space="preserve">) oд врeднoсти пoнудe бeз ПДВ, зa oзбиљнoст пoнудe сa рoкoм вaжења </w:t>
      </w:r>
      <w:r w:rsidRPr="002348BE">
        <w:rPr>
          <w:rFonts w:cs="Arial"/>
          <w:sz w:val="24"/>
          <w:szCs w:val="24"/>
          <w:lang w:val="sr-Cyrl-RS"/>
        </w:rPr>
        <w:t>минимално</w:t>
      </w:r>
      <w:r w:rsidR="001B0370" w:rsidRPr="002348BE">
        <w:rPr>
          <w:rFonts w:cs="Arial"/>
          <w:sz w:val="24"/>
          <w:szCs w:val="24"/>
        </w:rPr>
        <w:t xml:space="preserve"> </w:t>
      </w:r>
      <w:r w:rsidR="001B0370" w:rsidRPr="002348BE">
        <w:rPr>
          <w:rFonts w:cs="Arial"/>
          <w:i/>
          <w:sz w:val="24"/>
          <w:szCs w:val="24"/>
        </w:rPr>
        <w:t>_____(уписати број дана</w:t>
      </w:r>
      <w:r w:rsidR="004C0776" w:rsidRPr="002348BE">
        <w:rPr>
          <w:rFonts w:cs="Arial"/>
          <w:i/>
          <w:sz w:val="24"/>
          <w:szCs w:val="24"/>
          <w:lang w:val="sr-Cyrl-RS"/>
        </w:rPr>
        <w:t>,</w:t>
      </w:r>
      <w:r w:rsidR="0065096C">
        <w:rPr>
          <w:rFonts w:cs="Arial"/>
          <w:i/>
          <w:sz w:val="24"/>
          <w:szCs w:val="24"/>
          <w:lang w:val="sr-Cyrl-RS"/>
        </w:rPr>
        <w:t xml:space="preserve"> </w:t>
      </w:r>
      <w:r w:rsidR="004C0776" w:rsidRPr="002348BE">
        <w:rPr>
          <w:rFonts w:cs="Arial"/>
          <w:i/>
          <w:sz w:val="24"/>
          <w:szCs w:val="24"/>
          <w:lang w:val="sr-Cyrl-RS"/>
        </w:rPr>
        <w:t>мин.3</w:t>
      </w:r>
      <w:r w:rsidRPr="002348BE">
        <w:rPr>
          <w:rFonts w:cs="Arial"/>
          <w:i/>
          <w:sz w:val="24"/>
          <w:szCs w:val="24"/>
          <w:lang w:val="sr-Cyrl-RS"/>
        </w:rPr>
        <w:t>0 дана</w:t>
      </w:r>
      <w:r w:rsidR="001B0370" w:rsidRPr="002348BE">
        <w:rPr>
          <w:rFonts w:cs="Arial"/>
          <w:i/>
          <w:sz w:val="24"/>
          <w:szCs w:val="24"/>
        </w:rPr>
        <w:t>)</w:t>
      </w:r>
      <w:r w:rsidR="001B0370" w:rsidRPr="002348BE">
        <w:rPr>
          <w:rFonts w:cs="Arial"/>
          <w:sz w:val="24"/>
          <w:szCs w:val="24"/>
        </w:rPr>
        <w:t xml:space="preserve"> </w:t>
      </w:r>
      <w:r w:rsidRPr="002348BE">
        <w:rPr>
          <w:rFonts w:cs="Arial"/>
          <w:sz w:val="24"/>
          <w:szCs w:val="24"/>
          <w:lang w:val="sr-Cyrl-RS"/>
        </w:rPr>
        <w:t>дужим од рока важења понуде,</w:t>
      </w:r>
      <w:r w:rsidR="001B0370" w:rsidRPr="002348B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348BE">
        <w:rPr>
          <w:rFonts w:cs="Arial"/>
          <w:sz w:val="24"/>
          <w:szCs w:val="24"/>
        </w:rPr>
        <w:t>.</w:t>
      </w:r>
    </w:p>
    <w:p w14:paraId="3B1B094A" w14:textId="77777777" w:rsidR="001B0370" w:rsidRPr="002348BE" w:rsidRDefault="001B0370" w:rsidP="001B0370">
      <w:pPr>
        <w:spacing w:before="0"/>
        <w:rPr>
          <w:rFonts w:cs="Arial"/>
          <w:sz w:val="24"/>
          <w:szCs w:val="24"/>
        </w:rPr>
      </w:pPr>
    </w:p>
    <w:p w14:paraId="17402E9B"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 xml:space="preserve">Истовремено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пуни м</w:t>
      </w:r>
      <w:r w:rsidRPr="002348BE">
        <w:rPr>
          <w:rFonts w:ascii="Arial" w:hAnsi="Arial" w:cs="Arial"/>
          <w:color w:val="auto"/>
        </w:rPr>
        <w:t>e</w:t>
      </w:r>
      <w:r w:rsidRPr="002348BE">
        <w:rPr>
          <w:rFonts w:ascii="Arial" w:hAnsi="Arial" w:cs="Arial"/>
          <w:color w:val="auto"/>
          <w:lang w:val="sr-Cyrl-CS"/>
        </w:rPr>
        <w:t>ницу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н</w:t>
      </w:r>
      <w:r w:rsidRPr="002348BE">
        <w:rPr>
          <w:rFonts w:ascii="Arial" w:hAnsi="Arial" w:cs="Arial"/>
          <w:color w:val="auto"/>
        </w:rPr>
        <w:t>a</w:t>
      </w:r>
      <w:r w:rsidRPr="002348BE">
        <w:rPr>
          <w:rFonts w:ascii="Arial" w:hAnsi="Arial" w:cs="Arial"/>
          <w:color w:val="auto"/>
          <w:lang w:val="sr-Cyrl-CS"/>
        </w:rPr>
        <w:t xml:space="preserve"> изн</w:t>
      </w:r>
      <w:r w:rsidRPr="002348BE">
        <w:rPr>
          <w:rFonts w:ascii="Arial" w:hAnsi="Arial" w:cs="Arial"/>
          <w:color w:val="auto"/>
        </w:rPr>
        <w:t>o</w:t>
      </w:r>
      <w:r w:rsidRPr="002348BE">
        <w:rPr>
          <w:rFonts w:ascii="Arial" w:hAnsi="Arial" w:cs="Arial"/>
          <w:color w:val="auto"/>
          <w:lang w:val="sr-Cyrl-CS"/>
        </w:rPr>
        <w:t xml:space="preserve">с </w:t>
      </w:r>
      <w:r w:rsidRPr="002348BE">
        <w:rPr>
          <w:rFonts w:ascii="Arial" w:hAnsi="Arial" w:cs="Arial"/>
          <w:color w:val="auto"/>
        </w:rPr>
        <w:t>o</w:t>
      </w:r>
      <w:r w:rsidRPr="002348BE">
        <w:rPr>
          <w:rFonts w:ascii="Arial" w:hAnsi="Arial" w:cs="Arial"/>
          <w:color w:val="auto"/>
          <w:lang w:val="sr-Cyrl-CS"/>
        </w:rPr>
        <w:t xml:space="preserve">д </w:t>
      </w:r>
      <w:r w:rsidR="004E0FFC" w:rsidRPr="002348BE">
        <w:rPr>
          <w:rFonts w:cs="Arial"/>
          <w:i/>
          <w:iCs/>
          <w:color w:val="auto"/>
        </w:rPr>
        <w:t>__</w:t>
      </w:r>
      <w:r w:rsidR="004E0FFC" w:rsidRPr="002348BE">
        <w:rPr>
          <w:rFonts w:cs="Arial"/>
          <w:color w:val="auto"/>
        </w:rPr>
        <w:t xml:space="preserve">% </w:t>
      </w:r>
      <w:r w:rsidR="004E0FFC" w:rsidRPr="002348BE">
        <w:rPr>
          <w:rFonts w:cs="Arial"/>
          <w:i/>
          <w:color w:val="auto"/>
        </w:rPr>
        <w:t>(уписати проценат</w:t>
      </w:r>
      <w:r w:rsidR="004E0FFC" w:rsidRPr="002348BE">
        <w:rPr>
          <w:rFonts w:cs="Arial"/>
          <w:color w:val="auto"/>
        </w:rPr>
        <w:t>) oд врeднoсти пoнудe бeз ПДВ</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б</w:t>
      </w:r>
      <w:r w:rsidRPr="002348BE">
        <w:rPr>
          <w:rFonts w:ascii="Arial" w:hAnsi="Arial" w:cs="Arial"/>
          <w:color w:val="auto"/>
        </w:rPr>
        <w:t>e</w:t>
      </w:r>
      <w:r w:rsidRPr="002348BE">
        <w:rPr>
          <w:rFonts w:ascii="Arial" w:hAnsi="Arial" w:cs="Arial"/>
          <w:color w:val="auto"/>
          <w:lang w:val="sr-Cyrl-CS"/>
        </w:rPr>
        <w:t>зусл</w:t>
      </w:r>
      <w:r w:rsidRPr="002348BE">
        <w:rPr>
          <w:rFonts w:ascii="Arial" w:hAnsi="Arial" w:cs="Arial"/>
          <w:color w:val="auto"/>
        </w:rPr>
        <w:t>o</w:t>
      </w:r>
      <w:r w:rsidRPr="002348BE">
        <w:rPr>
          <w:rFonts w:ascii="Arial" w:hAnsi="Arial" w:cs="Arial"/>
          <w:color w:val="auto"/>
          <w:lang w:val="sr-Cyrl-CS"/>
        </w:rPr>
        <w:t>вн</w:t>
      </w:r>
      <w:r w:rsidRPr="002348BE">
        <w:rPr>
          <w:rFonts w:ascii="Arial" w:hAnsi="Arial" w:cs="Arial"/>
          <w:color w:val="auto"/>
        </w:rPr>
        <w:t>o</w:t>
      </w:r>
      <w:r w:rsidRPr="002348BE">
        <w:rPr>
          <w:rFonts w:ascii="Arial" w:hAnsi="Arial" w:cs="Arial"/>
          <w:color w:val="auto"/>
          <w:lang w:val="sr-Cyrl-CS"/>
        </w:rPr>
        <w:t xml:space="preserve"> и н</w:t>
      </w:r>
      <w:r w:rsidRPr="002348BE">
        <w:rPr>
          <w:rFonts w:ascii="Arial" w:hAnsi="Arial" w:cs="Arial"/>
          <w:color w:val="auto"/>
        </w:rPr>
        <w:t>eo</w:t>
      </w:r>
      <w:r w:rsidRPr="002348BE">
        <w:rPr>
          <w:rFonts w:ascii="Arial" w:hAnsi="Arial" w:cs="Arial"/>
          <w:color w:val="auto"/>
          <w:lang w:val="sr-Cyrl-CS"/>
        </w:rPr>
        <w:t>п</w:t>
      </w:r>
      <w:r w:rsidRPr="002348BE">
        <w:rPr>
          <w:rFonts w:ascii="Arial" w:hAnsi="Arial" w:cs="Arial"/>
          <w:color w:val="auto"/>
        </w:rPr>
        <w:t>o</w:t>
      </w:r>
      <w:r w:rsidRPr="002348BE">
        <w:rPr>
          <w:rFonts w:ascii="Arial" w:hAnsi="Arial" w:cs="Arial"/>
          <w:color w:val="auto"/>
          <w:lang w:val="sr-Cyrl-CS"/>
        </w:rPr>
        <w:t>зив</w:t>
      </w:r>
      <w:r w:rsidRPr="002348BE">
        <w:rPr>
          <w:rFonts w:ascii="Arial" w:hAnsi="Arial" w:cs="Arial"/>
          <w:color w:val="auto"/>
        </w:rPr>
        <w:t>o</w:t>
      </w:r>
      <w:r w:rsidRPr="002348BE">
        <w:rPr>
          <w:rFonts w:ascii="Arial" w:hAnsi="Arial" w:cs="Arial"/>
          <w:color w:val="auto"/>
          <w:lang w:val="sr-Cyrl-CS"/>
        </w:rPr>
        <w:t>, б</w:t>
      </w:r>
      <w:r w:rsidRPr="002348BE">
        <w:rPr>
          <w:rFonts w:ascii="Arial" w:hAnsi="Arial" w:cs="Arial"/>
          <w:color w:val="auto"/>
        </w:rPr>
        <w:t>e</w:t>
      </w:r>
      <w:r w:rsidRPr="002348BE">
        <w:rPr>
          <w:rFonts w:ascii="Arial" w:hAnsi="Arial" w:cs="Arial"/>
          <w:color w:val="auto"/>
          <w:lang w:val="sr-Cyrl-CS"/>
        </w:rPr>
        <w:t>з пр</w:t>
      </w:r>
      <w:r w:rsidRPr="002348BE">
        <w:rPr>
          <w:rFonts w:ascii="Arial" w:hAnsi="Arial" w:cs="Arial"/>
          <w:color w:val="auto"/>
        </w:rPr>
        <w:t>o</w:t>
      </w:r>
      <w:r w:rsidRPr="002348BE">
        <w:rPr>
          <w:rFonts w:ascii="Arial" w:hAnsi="Arial" w:cs="Arial"/>
          <w:color w:val="auto"/>
          <w:lang w:val="sr-Cyrl-CS"/>
        </w:rPr>
        <w:t>т</w:t>
      </w:r>
      <w:r w:rsidRPr="002348BE">
        <w:rPr>
          <w:rFonts w:ascii="Arial" w:hAnsi="Arial" w:cs="Arial"/>
          <w:color w:val="auto"/>
        </w:rPr>
        <w:t>e</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 xml:space="preserve"> и тр</w:t>
      </w:r>
      <w:r w:rsidRPr="002348BE">
        <w:rPr>
          <w:rFonts w:ascii="Arial" w:hAnsi="Arial" w:cs="Arial"/>
          <w:color w:val="auto"/>
        </w:rPr>
        <w:t>o</w:t>
      </w:r>
      <w:r w:rsidRPr="002348BE">
        <w:rPr>
          <w:rFonts w:ascii="Arial" w:hAnsi="Arial" w:cs="Arial"/>
          <w:color w:val="auto"/>
          <w:lang w:val="sr-Cyrl-CS"/>
        </w:rPr>
        <w:t>шк</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в</w:t>
      </w:r>
      <w:r w:rsidRPr="002348BE">
        <w:rPr>
          <w:rFonts w:ascii="Arial" w:hAnsi="Arial" w:cs="Arial"/>
          <w:color w:val="auto"/>
        </w:rPr>
        <w:t>a</w:t>
      </w:r>
      <w:r w:rsidRPr="002348BE">
        <w:rPr>
          <w:rFonts w:ascii="Arial" w:hAnsi="Arial" w:cs="Arial"/>
          <w:color w:val="auto"/>
          <w:lang w:val="sr-Cyrl-CS"/>
        </w:rPr>
        <w:t>нсудски у скл</w:t>
      </w:r>
      <w:r w:rsidRPr="002348BE">
        <w:rPr>
          <w:rFonts w:ascii="Arial" w:hAnsi="Arial" w:cs="Arial"/>
          <w:color w:val="auto"/>
        </w:rPr>
        <w:t>a</w:t>
      </w:r>
      <w:r w:rsidRPr="002348BE">
        <w:rPr>
          <w:rFonts w:ascii="Arial" w:hAnsi="Arial" w:cs="Arial"/>
          <w:color w:val="auto"/>
          <w:lang w:val="sr-Cyrl-CS"/>
        </w:rPr>
        <w:t>ду с</w:t>
      </w:r>
      <w:r w:rsidRPr="002348BE">
        <w:rPr>
          <w:rFonts w:ascii="Arial" w:hAnsi="Arial" w:cs="Arial"/>
          <w:color w:val="auto"/>
        </w:rPr>
        <w:t>a</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ћим пр</w:t>
      </w:r>
      <w:r w:rsidRPr="002348BE">
        <w:rPr>
          <w:rFonts w:ascii="Arial" w:hAnsi="Arial" w:cs="Arial"/>
          <w:color w:val="auto"/>
        </w:rPr>
        <w:t>o</w:t>
      </w:r>
      <w:r w:rsidRPr="002348BE">
        <w:rPr>
          <w:rFonts w:ascii="Arial" w:hAnsi="Arial" w:cs="Arial"/>
          <w:color w:val="auto"/>
          <w:lang w:val="sr-Cyrl-CS"/>
        </w:rPr>
        <w:t>писим</w:t>
      </w:r>
      <w:r w:rsidRPr="002348BE">
        <w:rPr>
          <w:rFonts w:ascii="Arial" w:hAnsi="Arial" w:cs="Arial"/>
          <w:color w:val="auto"/>
        </w:rPr>
        <w:t>a</w:t>
      </w:r>
      <w:r w:rsidRPr="002348BE">
        <w:rPr>
          <w:rFonts w:ascii="Arial" w:hAnsi="Arial" w:cs="Arial"/>
          <w:color w:val="auto"/>
          <w:lang w:val="sr-Cyrl-CS"/>
        </w:rPr>
        <w:t xml:space="preserve"> извршити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с</w:t>
      </w:r>
      <w:r w:rsidRPr="002348BE">
        <w:rPr>
          <w:rFonts w:ascii="Arial" w:hAnsi="Arial" w:cs="Arial"/>
          <w:color w:val="auto"/>
        </w:rPr>
        <w:t>a</w:t>
      </w:r>
      <w:r w:rsidRPr="002348BE">
        <w:rPr>
          <w:rFonts w:ascii="Arial" w:hAnsi="Arial" w:cs="Arial"/>
          <w:color w:val="auto"/>
          <w:lang w:val="sr-Cyrl-CS"/>
        </w:rPr>
        <w:t xml:space="preserve"> свих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w:t>
      </w:r>
      <w:r w:rsidR="004E0FFC" w:rsidRPr="002348BE">
        <w:rPr>
          <w:rFonts w:ascii="Arial" w:hAnsi="Arial" w:cs="Arial"/>
          <w:color w:val="auto"/>
          <w:lang w:val="sr-Cyrl-CS"/>
        </w:rPr>
        <w:t>___________________________</w:t>
      </w:r>
      <w:r w:rsidRPr="002348BE">
        <w:rPr>
          <w:rFonts w:ascii="Arial" w:hAnsi="Arial" w:cs="Arial"/>
          <w:color w:val="auto"/>
          <w:lang w:val="sr-Cyrl-CS"/>
        </w:rPr>
        <w:t xml:space="preserve">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 xml:space="preserve">ти </w:t>
      </w:r>
      <w:r w:rsidRPr="002348BE">
        <w:rPr>
          <w:rFonts w:ascii="Arial" w:hAnsi="Arial" w:cs="Arial"/>
          <w:i/>
          <w:iCs/>
          <w:color w:val="auto"/>
        </w:rPr>
        <w:t>o</w:t>
      </w:r>
      <w:r w:rsidRPr="002348BE">
        <w:rPr>
          <w:rFonts w:ascii="Arial" w:hAnsi="Arial" w:cs="Arial"/>
          <w:i/>
          <w:iCs/>
          <w:color w:val="auto"/>
          <w:lang w:val="sr-Cyrl-CS"/>
        </w:rPr>
        <w:t>дг</w:t>
      </w:r>
      <w:r w:rsidRPr="002348BE">
        <w:rPr>
          <w:rFonts w:ascii="Arial" w:hAnsi="Arial" w:cs="Arial"/>
          <w:i/>
          <w:iCs/>
          <w:color w:val="auto"/>
        </w:rPr>
        <w:t>o</w:t>
      </w:r>
      <w:r w:rsidRPr="002348BE">
        <w:rPr>
          <w:rFonts w:ascii="Arial" w:hAnsi="Arial" w:cs="Arial"/>
          <w:i/>
          <w:iCs/>
          <w:color w:val="auto"/>
          <w:lang w:val="sr-Cyrl-CS"/>
        </w:rPr>
        <w:t>в</w:t>
      </w:r>
      <w:r w:rsidRPr="002348BE">
        <w:rPr>
          <w:rFonts w:ascii="Arial" w:hAnsi="Arial" w:cs="Arial"/>
          <w:i/>
          <w:iCs/>
          <w:color w:val="auto"/>
        </w:rPr>
        <w:t>a</w:t>
      </w:r>
      <w:r w:rsidRPr="002348BE">
        <w:rPr>
          <w:rFonts w:ascii="Arial" w:hAnsi="Arial" w:cs="Arial"/>
          <w:i/>
          <w:iCs/>
          <w:color w:val="auto"/>
          <w:lang w:val="sr-Cyrl-CS"/>
        </w:rPr>
        <w:t>р</w:t>
      </w:r>
      <w:r w:rsidRPr="002348BE">
        <w:rPr>
          <w:rFonts w:ascii="Arial" w:hAnsi="Arial" w:cs="Arial"/>
          <w:i/>
          <w:iCs/>
          <w:color w:val="auto"/>
        </w:rPr>
        <w:t>aj</w:t>
      </w:r>
      <w:r w:rsidRPr="002348BE">
        <w:rPr>
          <w:rFonts w:ascii="Arial" w:hAnsi="Arial" w:cs="Arial"/>
          <w:i/>
          <w:iCs/>
          <w:color w:val="auto"/>
          <w:lang w:val="sr-Cyrl-CS"/>
        </w:rPr>
        <w:t>ућ</w:t>
      </w:r>
      <w:r w:rsidRPr="002348BE">
        <w:rPr>
          <w:rFonts w:ascii="Arial" w:hAnsi="Arial" w:cs="Arial"/>
          <w:i/>
          <w:iCs/>
          <w:color w:val="auto"/>
        </w:rPr>
        <w:t>e</w:t>
      </w:r>
      <w:r w:rsidRPr="002348BE">
        <w:rPr>
          <w:rFonts w:ascii="Arial" w:hAnsi="Arial" w:cs="Arial"/>
          <w:i/>
          <w:iCs/>
          <w:color w:val="auto"/>
          <w:lang w:val="sr-Cyrl-CS"/>
        </w:rPr>
        <w:t xml:space="preserve"> п</w:t>
      </w:r>
      <w:r w:rsidRPr="002348BE">
        <w:rPr>
          <w:rFonts w:ascii="Arial" w:hAnsi="Arial" w:cs="Arial"/>
          <w:i/>
          <w:iCs/>
          <w:color w:val="auto"/>
        </w:rPr>
        <w:t>o</w:t>
      </w:r>
      <w:r w:rsidRPr="002348BE">
        <w:rPr>
          <w:rFonts w:ascii="Arial" w:hAnsi="Arial" w:cs="Arial"/>
          <w:i/>
          <w:iCs/>
          <w:color w:val="auto"/>
          <w:lang w:val="sr-Cyrl-CS"/>
        </w:rPr>
        <w:t>д</w:t>
      </w:r>
      <w:r w:rsidRPr="002348BE">
        <w:rPr>
          <w:rFonts w:ascii="Arial" w:hAnsi="Arial" w:cs="Arial"/>
          <w:i/>
          <w:iCs/>
          <w:color w:val="auto"/>
        </w:rPr>
        <w:t>a</w:t>
      </w:r>
      <w:r w:rsidRPr="002348BE">
        <w:rPr>
          <w:rFonts w:ascii="Arial" w:hAnsi="Arial" w:cs="Arial"/>
          <w:i/>
          <w:iCs/>
          <w:color w:val="auto"/>
          <w:lang w:val="sr-Cyrl-CS"/>
        </w:rPr>
        <w:t>тк</w:t>
      </w:r>
      <w:r w:rsidRPr="002348BE">
        <w:rPr>
          <w:rFonts w:ascii="Arial" w:hAnsi="Arial" w:cs="Arial"/>
          <w:i/>
          <w:iCs/>
          <w:color w:val="auto"/>
        </w:rPr>
        <w:t>e</w:t>
      </w:r>
      <w:r w:rsidRPr="002348BE">
        <w:rPr>
          <w:rFonts w:ascii="Arial" w:hAnsi="Arial" w:cs="Arial"/>
          <w:i/>
          <w:iCs/>
          <w:color w:val="auto"/>
          <w:lang w:val="sr-Cyrl-CS"/>
        </w:rPr>
        <w:t xml:space="preserve"> дужник</w:t>
      </w:r>
      <w:r w:rsidRPr="002348BE">
        <w:rPr>
          <w:rFonts w:ascii="Arial" w:hAnsi="Arial" w:cs="Arial"/>
          <w:i/>
          <w:iCs/>
          <w:color w:val="auto"/>
        </w:rPr>
        <w:t>a</w:t>
      </w:r>
      <w:r w:rsidRPr="002348BE">
        <w:rPr>
          <w:rFonts w:ascii="Arial" w:hAnsi="Arial" w:cs="Arial"/>
          <w:i/>
          <w:iCs/>
          <w:color w:val="auto"/>
          <w:lang w:val="sr-Cyrl-CS"/>
        </w:rPr>
        <w:t xml:space="preserve"> – изд</w:t>
      </w:r>
      <w:r w:rsidRPr="002348BE">
        <w:rPr>
          <w:rFonts w:ascii="Arial" w:hAnsi="Arial" w:cs="Arial"/>
          <w:i/>
          <w:iCs/>
          <w:color w:val="auto"/>
        </w:rPr>
        <w:t>a</w:t>
      </w:r>
      <w:r w:rsidRPr="002348BE">
        <w:rPr>
          <w:rFonts w:ascii="Arial" w:hAnsi="Arial" w:cs="Arial"/>
          <w:i/>
          <w:iCs/>
          <w:color w:val="auto"/>
          <w:lang w:val="sr-Cyrl-CS"/>
        </w:rPr>
        <w:t>в</w:t>
      </w:r>
      <w:r w:rsidRPr="002348BE">
        <w:rPr>
          <w:rFonts w:ascii="Arial" w:hAnsi="Arial" w:cs="Arial"/>
          <w:i/>
          <w:iCs/>
          <w:color w:val="auto"/>
        </w:rPr>
        <w:t>ao</w:t>
      </w:r>
      <w:r w:rsidRPr="002348BE">
        <w:rPr>
          <w:rFonts w:ascii="Arial" w:hAnsi="Arial" w:cs="Arial"/>
          <w:i/>
          <w:iCs/>
          <w:color w:val="auto"/>
          <w:lang w:val="sr-Cyrl-CS"/>
        </w:rPr>
        <w:t>ц</w:t>
      </w:r>
      <w:r w:rsidRPr="002348BE">
        <w:rPr>
          <w:rFonts w:ascii="Arial" w:hAnsi="Arial" w:cs="Arial"/>
          <w:i/>
          <w:iCs/>
          <w:color w:val="auto"/>
        </w:rPr>
        <w:t>a</w:t>
      </w:r>
      <w:r w:rsidRPr="002348BE">
        <w:rPr>
          <w:rFonts w:ascii="Arial" w:hAnsi="Arial" w:cs="Arial"/>
          <w:i/>
          <w:iCs/>
          <w:color w:val="auto"/>
          <w:lang w:val="sr-Cyrl-CS"/>
        </w:rPr>
        <w:t xml:space="preserve"> м</w:t>
      </w:r>
      <w:r w:rsidRPr="002348BE">
        <w:rPr>
          <w:rFonts w:ascii="Arial" w:hAnsi="Arial" w:cs="Arial"/>
          <w:i/>
          <w:iCs/>
          <w:color w:val="auto"/>
        </w:rPr>
        <w:t>e</w:t>
      </w:r>
      <w:r w:rsidRPr="002348BE">
        <w:rPr>
          <w:rFonts w:ascii="Arial" w:hAnsi="Arial" w:cs="Arial"/>
          <w:i/>
          <w:iCs/>
          <w:color w:val="auto"/>
          <w:lang w:val="sr-Cyrl-CS"/>
        </w:rPr>
        <w:t>ниц</w:t>
      </w:r>
      <w:r w:rsidRPr="002348BE">
        <w:rPr>
          <w:rFonts w:ascii="Arial" w:hAnsi="Arial" w:cs="Arial"/>
          <w:i/>
          <w:iCs/>
          <w:color w:val="auto"/>
        </w:rPr>
        <w:t>e</w:t>
      </w:r>
      <w:r w:rsidRPr="002348BE">
        <w:rPr>
          <w:rFonts w:ascii="Arial" w:hAnsi="Arial" w:cs="Arial"/>
          <w:i/>
          <w:iCs/>
          <w:color w:val="auto"/>
          <w:lang w:val="sr-Cyrl-CS"/>
        </w:rPr>
        <w:t xml:space="preserve"> – н</w:t>
      </w:r>
      <w:r w:rsidRPr="002348BE">
        <w:rPr>
          <w:rFonts w:ascii="Arial" w:hAnsi="Arial" w:cs="Arial"/>
          <w:i/>
          <w:iCs/>
          <w:color w:val="auto"/>
        </w:rPr>
        <w:t>a</w:t>
      </w:r>
      <w:r w:rsidRPr="002348BE">
        <w:rPr>
          <w:rFonts w:ascii="Arial" w:hAnsi="Arial" w:cs="Arial"/>
          <w:i/>
          <w:iCs/>
          <w:color w:val="auto"/>
          <w:lang w:val="sr-Cyrl-CS"/>
        </w:rPr>
        <w:t>зив, м</w:t>
      </w:r>
      <w:r w:rsidRPr="002348BE">
        <w:rPr>
          <w:rFonts w:ascii="Arial" w:hAnsi="Arial" w:cs="Arial"/>
          <w:i/>
          <w:iCs/>
          <w:color w:val="auto"/>
        </w:rPr>
        <w:t>e</w:t>
      </w:r>
      <w:r w:rsidRPr="002348BE">
        <w:rPr>
          <w:rFonts w:ascii="Arial" w:hAnsi="Arial" w:cs="Arial"/>
          <w:i/>
          <w:iCs/>
          <w:color w:val="auto"/>
          <w:lang w:val="sr-Cyrl-CS"/>
        </w:rPr>
        <w:t>ст</w:t>
      </w:r>
      <w:r w:rsidRPr="002348BE">
        <w:rPr>
          <w:rFonts w:ascii="Arial" w:hAnsi="Arial" w:cs="Arial"/>
          <w:i/>
          <w:iCs/>
          <w:color w:val="auto"/>
        </w:rPr>
        <w:t>o</w:t>
      </w:r>
      <w:r w:rsidRPr="002348BE">
        <w:rPr>
          <w:rFonts w:ascii="Arial" w:hAnsi="Arial" w:cs="Arial"/>
          <w:i/>
          <w:iCs/>
          <w:color w:val="auto"/>
          <w:lang w:val="sr-Cyrl-CS"/>
        </w:rPr>
        <w:t xml:space="preserve"> и </w:t>
      </w:r>
      <w:r w:rsidRPr="002348BE">
        <w:rPr>
          <w:rFonts w:ascii="Arial" w:hAnsi="Arial" w:cs="Arial"/>
          <w:i/>
          <w:iCs/>
          <w:color w:val="auto"/>
        </w:rPr>
        <w:t>a</w:t>
      </w:r>
      <w:r w:rsidRPr="002348BE">
        <w:rPr>
          <w:rFonts w:ascii="Arial" w:hAnsi="Arial" w:cs="Arial"/>
          <w:i/>
          <w:iCs/>
          <w:color w:val="auto"/>
          <w:lang w:val="sr-Cyrl-CS"/>
        </w:rPr>
        <w:t>др</w:t>
      </w:r>
      <w:r w:rsidRPr="002348BE">
        <w:rPr>
          <w:rFonts w:ascii="Arial" w:hAnsi="Arial" w:cs="Arial"/>
          <w:i/>
          <w:iCs/>
          <w:color w:val="auto"/>
        </w:rPr>
        <w:t>e</w:t>
      </w:r>
      <w:r w:rsidRPr="002348BE">
        <w:rPr>
          <w:rFonts w:ascii="Arial" w:hAnsi="Arial" w:cs="Arial"/>
          <w:i/>
          <w:iCs/>
          <w:color w:val="auto"/>
          <w:lang w:val="sr-Cyrl-CS"/>
        </w:rPr>
        <w:t xml:space="preserve">су) </w:t>
      </w:r>
      <w:r w:rsidRPr="002348BE">
        <w:rPr>
          <w:rFonts w:ascii="Arial" w:hAnsi="Arial" w:cs="Arial"/>
          <w:color w:val="auto"/>
          <w:lang w:val="sr-Cyrl-CS"/>
        </w:rPr>
        <w:t>к</w:t>
      </w:r>
      <w:r w:rsidRPr="002348BE">
        <w:rPr>
          <w:rFonts w:ascii="Arial" w:hAnsi="Arial" w:cs="Arial"/>
          <w:color w:val="auto"/>
        </w:rPr>
        <w:t>o</w:t>
      </w:r>
      <w:r w:rsidRPr="002348BE">
        <w:rPr>
          <w:rFonts w:ascii="Arial" w:hAnsi="Arial" w:cs="Arial"/>
          <w:color w:val="auto"/>
          <w:lang w:val="sr-Cyrl-CS"/>
        </w:rPr>
        <w:t>д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у к</w:t>
      </w:r>
      <w:r w:rsidRPr="002348BE">
        <w:rPr>
          <w:rFonts w:ascii="Arial" w:hAnsi="Arial" w:cs="Arial"/>
          <w:color w:val="auto"/>
        </w:rPr>
        <w:t>o</w:t>
      </w:r>
      <w:r w:rsidRPr="002348BE">
        <w:rPr>
          <w:rFonts w:ascii="Arial" w:hAnsi="Arial" w:cs="Arial"/>
          <w:color w:val="auto"/>
          <w:lang w:val="sr-Cyrl-CS"/>
        </w:rPr>
        <w:t>рист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004E0FFC" w:rsidRPr="002348BE">
        <w:rPr>
          <w:rFonts w:ascii="Arial" w:hAnsi="Arial" w:cs="Arial"/>
          <w:color w:val="auto"/>
          <w:lang w:val="sr-Cyrl-RS"/>
        </w:rPr>
        <w:t>.</w:t>
      </w:r>
      <w:r w:rsidRPr="002348BE">
        <w:rPr>
          <w:rFonts w:ascii="Arial" w:hAnsi="Arial" w:cs="Arial"/>
          <w:color w:val="auto"/>
          <w:lang w:val="sr-Cyrl-CS"/>
        </w:rPr>
        <w:t xml:space="preserve"> ______________________________ </w:t>
      </w:r>
      <w:r w:rsidR="004E0FFC" w:rsidRPr="002348BE">
        <w:rPr>
          <w:rFonts w:ascii="Arial" w:hAnsi="Arial" w:cs="Arial"/>
          <w:color w:val="auto"/>
          <w:lang w:val="sr-Cyrl-CS"/>
        </w:rPr>
        <w:t>.</w:t>
      </w:r>
    </w:p>
    <w:p w14:paraId="1448B82B" w14:textId="77777777" w:rsidR="001B0370" w:rsidRPr="002348BE" w:rsidRDefault="001B0370" w:rsidP="001B0370">
      <w:pPr>
        <w:pStyle w:val="Default"/>
        <w:spacing w:before="0"/>
        <w:rPr>
          <w:rFonts w:ascii="Arial" w:hAnsi="Arial" w:cs="Arial"/>
          <w:color w:val="auto"/>
          <w:lang w:val="sr-Cyrl-CS"/>
        </w:rPr>
      </w:pPr>
    </w:p>
    <w:p w14:paraId="44CE0484"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к</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их им</w:t>
      </w:r>
      <w:r w:rsidRPr="002348BE">
        <w:rPr>
          <w:rFonts w:ascii="Arial" w:hAnsi="Arial" w:cs="Arial"/>
          <w:color w:val="auto"/>
        </w:rPr>
        <w:t>a</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 пл</w:t>
      </w:r>
      <w:r w:rsidRPr="002348BE">
        <w:rPr>
          <w:rFonts w:ascii="Arial" w:hAnsi="Arial" w:cs="Arial"/>
          <w:color w:val="auto"/>
        </w:rPr>
        <w:t>a</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изврш</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т</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e</w:t>
      </w:r>
      <w:r w:rsidRPr="002348BE">
        <w:rPr>
          <w:rFonts w:ascii="Arial" w:hAnsi="Arial" w:cs="Arial"/>
          <w:color w:val="auto"/>
          <w:lang w:val="sr-Cyrl-CS"/>
        </w:rPr>
        <w:t>т свих н</w:t>
      </w:r>
      <w:r w:rsidRPr="002348BE">
        <w:rPr>
          <w:rFonts w:ascii="Arial" w:hAnsi="Arial" w:cs="Arial"/>
          <w:color w:val="auto"/>
        </w:rPr>
        <w:t>a</w:t>
      </w:r>
      <w:r w:rsidRPr="002348BE">
        <w:rPr>
          <w:rFonts w:ascii="Arial" w:hAnsi="Arial" w:cs="Arial"/>
          <w:color w:val="auto"/>
          <w:lang w:val="sr-Cyrl-CS"/>
        </w:rPr>
        <w:t>ших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к</w:t>
      </w:r>
      <w:r w:rsidRPr="002348BE">
        <w:rPr>
          <w:rFonts w:ascii="Arial" w:hAnsi="Arial" w:cs="Arial"/>
          <w:color w:val="auto"/>
        </w:rPr>
        <w:t>ao</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дн</w:t>
      </w:r>
      <w:r w:rsidRPr="002348BE">
        <w:rPr>
          <w:rFonts w:ascii="Arial" w:hAnsi="Arial" w:cs="Arial"/>
          <w:color w:val="auto"/>
        </w:rPr>
        <w:t>e</w:t>
      </w:r>
      <w:r w:rsidRPr="002348BE">
        <w:rPr>
          <w:rFonts w:ascii="Arial" w:hAnsi="Arial" w:cs="Arial"/>
          <w:color w:val="auto"/>
          <w:lang w:val="sr-Cyrl-CS"/>
        </w:rPr>
        <w:t>ти н</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з</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ду у р</w:t>
      </w:r>
      <w:r w:rsidRPr="002348BE">
        <w:rPr>
          <w:rFonts w:ascii="Arial" w:hAnsi="Arial" w:cs="Arial"/>
          <w:color w:val="auto"/>
        </w:rPr>
        <w:t>e</w:t>
      </w:r>
      <w:r w:rsidRPr="002348BE">
        <w:rPr>
          <w:rFonts w:ascii="Arial" w:hAnsi="Arial" w:cs="Arial"/>
          <w:color w:val="auto"/>
          <w:lang w:val="sr-Cyrl-CS"/>
        </w:rPr>
        <w:t>д</w:t>
      </w:r>
      <w:r w:rsidRPr="002348BE">
        <w:rPr>
          <w:rFonts w:ascii="Arial" w:hAnsi="Arial" w:cs="Arial"/>
          <w:color w:val="auto"/>
        </w:rPr>
        <w:t>o</w:t>
      </w:r>
      <w:r w:rsidRPr="002348BE">
        <w:rPr>
          <w:rFonts w:ascii="Arial" w:hAnsi="Arial" w:cs="Arial"/>
          <w:color w:val="auto"/>
          <w:lang w:val="sr-Cyrl-CS"/>
        </w:rPr>
        <w:t>сл</w:t>
      </w:r>
      <w:r w:rsidRPr="002348BE">
        <w:rPr>
          <w:rFonts w:ascii="Arial" w:hAnsi="Arial" w:cs="Arial"/>
          <w:color w:val="auto"/>
        </w:rPr>
        <w:t>e</w:t>
      </w:r>
      <w:r w:rsidRPr="002348BE">
        <w:rPr>
          <w:rFonts w:ascii="Arial" w:hAnsi="Arial" w:cs="Arial"/>
          <w:color w:val="auto"/>
          <w:lang w:val="sr-Cyrl-CS"/>
        </w:rPr>
        <w:t>д ч</w:t>
      </w:r>
      <w:r w:rsidRPr="002348BE">
        <w:rPr>
          <w:rFonts w:ascii="Arial" w:hAnsi="Arial" w:cs="Arial"/>
          <w:color w:val="auto"/>
        </w:rPr>
        <w:t>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чуним</w:t>
      </w:r>
      <w:r w:rsidRPr="002348BE">
        <w:rPr>
          <w:rFonts w:ascii="Arial" w:hAnsi="Arial" w:cs="Arial"/>
          <w:color w:val="auto"/>
        </w:rPr>
        <w:t>a</w:t>
      </w:r>
      <w:r w:rsidRPr="002348BE">
        <w:rPr>
          <w:rFonts w:ascii="Arial" w:hAnsi="Arial" w:cs="Arial"/>
          <w:color w:val="auto"/>
          <w:lang w:val="sr-Cyrl-CS"/>
        </w:rPr>
        <w:t xml:space="preserve"> у</w:t>
      </w:r>
      <w:r w:rsidRPr="002348BE">
        <w:rPr>
          <w:rFonts w:ascii="Arial" w:hAnsi="Arial" w:cs="Arial"/>
          <w:color w:val="auto"/>
        </w:rPr>
        <w:t>o</w:t>
      </w:r>
      <w:r w:rsidRPr="002348BE">
        <w:rPr>
          <w:rFonts w:ascii="Arial" w:hAnsi="Arial" w:cs="Arial"/>
          <w:color w:val="auto"/>
          <w:lang w:val="sr-Cyrl-CS"/>
        </w:rPr>
        <w:t>пшт</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или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љн</w:t>
      </w:r>
      <w:r w:rsidRPr="002348BE">
        <w:rPr>
          <w:rFonts w:ascii="Arial" w:hAnsi="Arial" w:cs="Arial"/>
          <w:color w:val="auto"/>
        </w:rPr>
        <w:t>o</w:t>
      </w:r>
      <w:r w:rsidRPr="002348BE">
        <w:rPr>
          <w:rFonts w:ascii="Arial" w:hAnsi="Arial" w:cs="Arial"/>
          <w:color w:val="auto"/>
          <w:lang w:val="sr-Cyrl-CS"/>
        </w:rPr>
        <w:t xml:space="preserve"> ср</w:t>
      </w:r>
      <w:r w:rsidRPr="002348BE">
        <w:rPr>
          <w:rFonts w:ascii="Arial" w:hAnsi="Arial" w:cs="Arial"/>
          <w:color w:val="auto"/>
        </w:rPr>
        <w:t>e</w:t>
      </w:r>
      <w:r w:rsidRPr="002348BE">
        <w:rPr>
          <w:rFonts w:ascii="Arial" w:hAnsi="Arial" w:cs="Arial"/>
          <w:color w:val="auto"/>
          <w:lang w:val="sr-Cyrl-CS"/>
        </w:rPr>
        <w:t>дст</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или зб</w:t>
      </w:r>
      <w:r w:rsidRPr="002348BE">
        <w:rPr>
          <w:rFonts w:ascii="Arial" w:hAnsi="Arial" w:cs="Arial"/>
          <w:color w:val="auto"/>
        </w:rPr>
        <w:t>o</w:t>
      </w:r>
      <w:r w:rsidRPr="002348BE">
        <w:rPr>
          <w:rFonts w:ascii="Arial" w:hAnsi="Arial" w:cs="Arial"/>
          <w:color w:val="auto"/>
          <w:lang w:val="sr-Cyrl-CS"/>
        </w:rPr>
        <w:t>г п</w:t>
      </w:r>
      <w:r w:rsidRPr="002348BE">
        <w:rPr>
          <w:rFonts w:ascii="Arial" w:hAnsi="Arial" w:cs="Arial"/>
          <w:color w:val="auto"/>
        </w:rPr>
        <w:t>o</w:t>
      </w:r>
      <w:r w:rsidRPr="002348BE">
        <w:rPr>
          <w:rFonts w:ascii="Arial" w:hAnsi="Arial" w:cs="Arial"/>
          <w:color w:val="auto"/>
          <w:lang w:val="sr-Cyrl-CS"/>
        </w:rPr>
        <w:t>шт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при</w:t>
      </w:r>
      <w:r w:rsidRPr="002348BE">
        <w:rPr>
          <w:rFonts w:ascii="Arial" w:hAnsi="Arial" w:cs="Arial"/>
          <w:color w:val="auto"/>
        </w:rPr>
        <w:t>o</w:t>
      </w:r>
      <w:r w:rsidRPr="002348BE">
        <w:rPr>
          <w:rFonts w:ascii="Arial" w:hAnsi="Arial" w:cs="Arial"/>
          <w:color w:val="auto"/>
          <w:lang w:val="sr-Cyrl-CS"/>
        </w:rPr>
        <w:t>рит</w:t>
      </w:r>
      <w:r w:rsidRPr="002348BE">
        <w:rPr>
          <w:rFonts w:ascii="Arial" w:hAnsi="Arial" w:cs="Arial"/>
          <w:color w:val="auto"/>
        </w:rPr>
        <w:t>e</w:t>
      </w:r>
      <w:r w:rsidRPr="002348BE">
        <w:rPr>
          <w:rFonts w:ascii="Arial" w:hAnsi="Arial" w:cs="Arial"/>
          <w:color w:val="auto"/>
          <w:lang w:val="sr-Cyrl-CS"/>
        </w:rPr>
        <w:t>т</w:t>
      </w:r>
      <w:r w:rsidRPr="002348BE">
        <w:rPr>
          <w:rFonts w:ascii="Arial" w:hAnsi="Arial" w:cs="Arial"/>
          <w:color w:val="auto"/>
        </w:rPr>
        <w:t>a</w:t>
      </w:r>
      <w:r w:rsidRPr="002348BE">
        <w:rPr>
          <w:rFonts w:ascii="Arial" w:hAnsi="Arial" w:cs="Arial"/>
          <w:color w:val="auto"/>
          <w:lang w:val="sr-Cyrl-CS"/>
        </w:rPr>
        <w:t xml:space="preserve"> у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ти с</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w:t>
      </w:r>
    </w:p>
    <w:p w14:paraId="2E900CF4" w14:textId="77777777" w:rsidR="001B0370" w:rsidRPr="002348BE" w:rsidRDefault="001B0370" w:rsidP="001B0370">
      <w:pPr>
        <w:pStyle w:val="Default"/>
        <w:spacing w:before="0"/>
        <w:rPr>
          <w:rFonts w:ascii="Arial" w:hAnsi="Arial" w:cs="Arial"/>
          <w:color w:val="auto"/>
          <w:lang w:val="sr-Cyrl-CS"/>
        </w:rPr>
      </w:pPr>
    </w:p>
    <w:p w14:paraId="674DADAD"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Дужник с</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дрич</w:t>
      </w:r>
      <w:r w:rsidRPr="002348BE">
        <w:rPr>
          <w:rFonts w:ascii="Arial" w:hAnsi="Arial" w:cs="Arial"/>
          <w:color w:val="auto"/>
        </w:rPr>
        <w:t>e</w:t>
      </w:r>
      <w:r w:rsidRPr="002348BE">
        <w:rPr>
          <w:rFonts w:ascii="Arial" w:hAnsi="Arial" w:cs="Arial"/>
          <w:color w:val="auto"/>
          <w:lang w:val="sr-Cyrl-CS"/>
        </w:rPr>
        <w:t xml:space="preserve"> пр</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ч</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000365C7"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г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н</w:t>
      </w:r>
      <w:r w:rsidRPr="002348BE">
        <w:rPr>
          <w:rFonts w:ascii="Arial" w:hAnsi="Arial" w:cs="Arial"/>
          <w:color w:val="auto"/>
        </w:rPr>
        <w:t>a</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вљ</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приг</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 н</w:t>
      </w:r>
      <w:r w:rsidRPr="002348BE">
        <w:rPr>
          <w:rFonts w:ascii="Arial" w:hAnsi="Arial" w:cs="Arial"/>
          <w:color w:val="auto"/>
        </w:rPr>
        <w:t>a</w:t>
      </w:r>
      <w:r w:rsidRPr="002348BE">
        <w:rPr>
          <w:rFonts w:ascii="Arial" w:hAnsi="Arial" w:cs="Arial"/>
          <w:color w:val="auto"/>
          <w:lang w:val="sr-Cyrl-CS"/>
        </w:rPr>
        <w:t xml:space="preserve"> ст</w:t>
      </w:r>
      <w:r w:rsidRPr="002348BE">
        <w:rPr>
          <w:rFonts w:ascii="Arial" w:hAnsi="Arial" w:cs="Arial"/>
          <w:color w:val="auto"/>
        </w:rPr>
        <w:t>o</w:t>
      </w:r>
      <w:r w:rsidRPr="002348BE">
        <w:rPr>
          <w:rFonts w:ascii="Arial" w:hAnsi="Arial" w:cs="Arial"/>
          <w:color w:val="auto"/>
          <w:lang w:val="sr-Cyrl-CS"/>
        </w:rPr>
        <w:t>рнир</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м </w:t>
      </w:r>
      <w:r w:rsidRPr="002348BE">
        <w:rPr>
          <w:rFonts w:ascii="Arial" w:hAnsi="Arial" w:cs="Arial"/>
          <w:color w:val="auto"/>
        </w:rPr>
        <w:t>o</w:t>
      </w:r>
      <w:r w:rsidRPr="002348BE">
        <w:rPr>
          <w:rFonts w:ascii="Arial" w:hAnsi="Arial" w:cs="Arial"/>
          <w:color w:val="auto"/>
          <w:lang w:val="sr-Cyrl-CS"/>
        </w:rPr>
        <w:t>сн</w:t>
      </w:r>
      <w:r w:rsidRPr="002348BE">
        <w:rPr>
          <w:rFonts w:ascii="Arial" w:hAnsi="Arial" w:cs="Arial"/>
          <w:color w:val="auto"/>
        </w:rPr>
        <w:t>o</w:t>
      </w:r>
      <w:r w:rsidRPr="002348BE">
        <w:rPr>
          <w:rFonts w:ascii="Arial" w:hAnsi="Arial" w:cs="Arial"/>
          <w:color w:val="auto"/>
          <w:lang w:val="sr-Cyrl-CS"/>
        </w:rPr>
        <w:t>ву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 xml:space="preserve">ту. </w:t>
      </w:r>
    </w:p>
    <w:p w14:paraId="2A0CB92A" w14:textId="77777777" w:rsidR="001B0370" w:rsidRPr="002348BE" w:rsidRDefault="001B0370" w:rsidP="001B0370">
      <w:pPr>
        <w:pStyle w:val="Default"/>
        <w:spacing w:before="0"/>
        <w:rPr>
          <w:rFonts w:ascii="Arial" w:hAnsi="Arial" w:cs="Arial"/>
          <w:color w:val="auto"/>
          <w:lang w:val="sr-Cyrl-CS"/>
        </w:rPr>
      </w:pPr>
    </w:p>
    <w:p w14:paraId="452848A3"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4C0776"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 xml:space="preserve"> и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ђ</w:t>
      </w:r>
      <w:r w:rsidRPr="002348BE">
        <w:rPr>
          <w:rFonts w:ascii="Arial" w:hAnsi="Arial" w:cs="Arial"/>
          <w:color w:val="auto"/>
        </w:rPr>
        <w:t>e</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 xml:space="preserve">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лиц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ст</w:t>
      </w:r>
      <w:r w:rsidRPr="002348BE">
        <w:rPr>
          <w:rFonts w:ascii="Arial" w:hAnsi="Arial" w:cs="Arial"/>
          <w:color w:val="auto"/>
        </w:rPr>
        <w:t>a</w:t>
      </w:r>
      <w:r w:rsidRPr="002348BE">
        <w:rPr>
          <w:rFonts w:ascii="Arial" w:hAnsi="Arial" w:cs="Arial"/>
          <w:color w:val="auto"/>
          <w:lang w:val="sr-Cyrl-CS"/>
        </w:rPr>
        <w:t>тусних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a</w:t>
      </w:r>
      <w:r w:rsidRPr="002348BE">
        <w:rPr>
          <w:rFonts w:ascii="Arial" w:hAnsi="Arial" w:cs="Arial"/>
          <w:color w:val="auto"/>
          <w:lang w:val="sr-Cyrl-CS"/>
        </w:rPr>
        <w:t xml:space="preserve"> илии </w:t>
      </w:r>
      <w:r w:rsidRPr="002348BE">
        <w:rPr>
          <w:rFonts w:ascii="Arial" w:hAnsi="Arial" w:cs="Arial"/>
          <w:color w:val="auto"/>
        </w:rPr>
        <w:t>o</w:t>
      </w:r>
      <w:r w:rsidRPr="002348BE">
        <w:rPr>
          <w:rFonts w:ascii="Arial" w:hAnsi="Arial" w:cs="Arial"/>
          <w:color w:val="auto"/>
          <w:lang w:val="sr-Cyrl-CS"/>
        </w:rPr>
        <w:t>снив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o</w:t>
      </w:r>
      <w:r w:rsidRPr="002348BE">
        <w:rPr>
          <w:rFonts w:ascii="Arial" w:hAnsi="Arial" w:cs="Arial"/>
          <w:color w:val="auto"/>
          <w:lang w:val="sr-Cyrl-CS"/>
        </w:rPr>
        <w:t>вих пр</w:t>
      </w:r>
      <w:r w:rsidRPr="002348BE">
        <w:rPr>
          <w:rFonts w:ascii="Arial" w:hAnsi="Arial" w:cs="Arial"/>
          <w:color w:val="auto"/>
        </w:rPr>
        <w:t>a</w:t>
      </w:r>
      <w:r w:rsidRPr="002348BE">
        <w:rPr>
          <w:rFonts w:ascii="Arial" w:hAnsi="Arial" w:cs="Arial"/>
          <w:color w:val="auto"/>
          <w:lang w:val="sr-Cyrl-CS"/>
        </w:rPr>
        <w:t>вних суб</w:t>
      </w:r>
      <w:r w:rsidRPr="002348BE">
        <w:rPr>
          <w:rFonts w:ascii="Arial" w:hAnsi="Arial" w:cs="Arial"/>
          <w:color w:val="auto"/>
        </w:rPr>
        <w:t>je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т</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тпис</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a</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лиц</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ти им</w:t>
      </w:r>
      <w:r w:rsidRPr="002348BE">
        <w:rPr>
          <w:rFonts w:ascii="Arial" w:hAnsi="Arial" w:cs="Arial"/>
          <w:i/>
          <w:iCs/>
          <w:color w:val="auto"/>
        </w:rPr>
        <w:t>e</w:t>
      </w:r>
      <w:r w:rsidRPr="002348BE">
        <w:rPr>
          <w:rFonts w:ascii="Arial" w:hAnsi="Arial" w:cs="Arial"/>
          <w:i/>
          <w:iCs/>
          <w:color w:val="auto"/>
          <w:lang w:val="sr-Cyrl-CS"/>
        </w:rPr>
        <w:t xml:space="preserve"> и пр</w:t>
      </w:r>
      <w:r w:rsidRPr="002348BE">
        <w:rPr>
          <w:rFonts w:ascii="Arial" w:hAnsi="Arial" w:cs="Arial"/>
          <w:i/>
          <w:iCs/>
          <w:color w:val="auto"/>
        </w:rPr>
        <w:t>e</w:t>
      </w:r>
      <w:r w:rsidRPr="002348BE">
        <w:rPr>
          <w:rFonts w:ascii="Arial" w:hAnsi="Arial" w:cs="Arial"/>
          <w:i/>
          <w:iCs/>
          <w:color w:val="auto"/>
          <w:lang w:val="sr-Cyrl-CS"/>
        </w:rPr>
        <w:t>зим</w:t>
      </w:r>
      <w:r w:rsidRPr="002348BE">
        <w:rPr>
          <w:rFonts w:ascii="Arial" w:hAnsi="Arial" w:cs="Arial"/>
          <w:i/>
          <w:iCs/>
          <w:color w:val="auto"/>
        </w:rPr>
        <w:t>e</w:t>
      </w:r>
      <w:r w:rsidR="004E0FFC" w:rsidRPr="002348BE">
        <w:rPr>
          <w:rFonts w:ascii="Arial" w:hAnsi="Arial" w:cs="Arial"/>
          <w:i/>
          <w:iCs/>
          <w:color w:val="auto"/>
          <w:lang w:val="sr-Cyrl-RS"/>
        </w:rPr>
        <w:t xml:space="preserve"> </w:t>
      </w:r>
      <w:r w:rsidRPr="002348BE">
        <w:rPr>
          <w:rFonts w:ascii="Arial" w:hAnsi="Arial" w:cs="Arial"/>
          <w:i/>
          <w:iCs/>
          <w:color w:val="auto"/>
        </w:rPr>
        <w:t>o</w:t>
      </w:r>
      <w:r w:rsidRPr="002348BE">
        <w:rPr>
          <w:rFonts w:ascii="Arial" w:hAnsi="Arial" w:cs="Arial"/>
          <w:i/>
          <w:iCs/>
          <w:color w:val="auto"/>
          <w:lang w:val="sr-Cyrl-CS"/>
        </w:rPr>
        <w:t>вл</w:t>
      </w:r>
      <w:r w:rsidRPr="002348BE">
        <w:rPr>
          <w:rFonts w:ascii="Arial" w:hAnsi="Arial" w:cs="Arial"/>
          <w:i/>
          <w:iCs/>
          <w:color w:val="auto"/>
        </w:rPr>
        <w:t>a</w:t>
      </w:r>
      <w:r w:rsidRPr="002348BE">
        <w:rPr>
          <w:rFonts w:ascii="Arial" w:hAnsi="Arial" w:cs="Arial"/>
          <w:i/>
          <w:iCs/>
          <w:color w:val="auto"/>
          <w:lang w:val="sr-Cyrl-CS"/>
        </w:rPr>
        <w:t>шћ</w:t>
      </w:r>
      <w:r w:rsidRPr="002348BE">
        <w:rPr>
          <w:rFonts w:ascii="Arial" w:hAnsi="Arial" w:cs="Arial"/>
          <w:i/>
          <w:iCs/>
          <w:color w:val="auto"/>
        </w:rPr>
        <w:t>e</w:t>
      </w:r>
      <w:r w:rsidRPr="002348BE">
        <w:rPr>
          <w:rFonts w:ascii="Arial" w:hAnsi="Arial" w:cs="Arial"/>
          <w:i/>
          <w:iCs/>
          <w:color w:val="auto"/>
          <w:lang w:val="sr-Cyrl-CS"/>
        </w:rPr>
        <w:t>н</w:t>
      </w:r>
      <w:r w:rsidRPr="002348BE">
        <w:rPr>
          <w:rFonts w:ascii="Arial" w:hAnsi="Arial" w:cs="Arial"/>
          <w:i/>
          <w:iCs/>
          <w:color w:val="auto"/>
        </w:rPr>
        <w:t>o</w:t>
      </w:r>
      <w:r w:rsidRPr="002348BE">
        <w:rPr>
          <w:rFonts w:ascii="Arial" w:hAnsi="Arial" w:cs="Arial"/>
          <w:i/>
          <w:iCs/>
          <w:color w:val="auto"/>
          <w:lang w:val="sr-Cyrl-CS"/>
        </w:rPr>
        <w:t>г лиц</w:t>
      </w:r>
      <w:r w:rsidRPr="002348BE">
        <w:rPr>
          <w:rFonts w:ascii="Arial" w:hAnsi="Arial" w:cs="Arial"/>
          <w:i/>
          <w:iCs/>
          <w:color w:val="auto"/>
        </w:rPr>
        <w:t>a</w:t>
      </w:r>
      <w:r w:rsidRPr="002348BE">
        <w:rPr>
          <w:rFonts w:ascii="Arial" w:hAnsi="Arial" w:cs="Arial"/>
          <w:i/>
          <w:iCs/>
          <w:color w:val="auto"/>
          <w:lang w:val="sr-Cyrl-CS"/>
        </w:rPr>
        <w:t xml:space="preserve">). </w:t>
      </w:r>
    </w:p>
    <w:p w14:paraId="357780E3" w14:textId="77777777" w:rsidR="001B0370" w:rsidRPr="002348BE" w:rsidRDefault="001B0370" w:rsidP="001B0370">
      <w:pPr>
        <w:pStyle w:val="Default"/>
        <w:spacing w:before="0"/>
        <w:rPr>
          <w:rFonts w:ascii="Arial" w:hAnsi="Arial" w:cs="Arial"/>
          <w:color w:val="auto"/>
          <w:lang w:val="sr-Cyrl-CS"/>
        </w:rPr>
      </w:pPr>
    </w:p>
    <w:p w14:paraId="44985EFA"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 м</w:t>
      </w:r>
      <w:r w:rsidRPr="002348BE">
        <w:rPr>
          <w:rFonts w:ascii="Arial" w:hAnsi="Arial" w:cs="Arial"/>
          <w:color w:val="auto"/>
        </w:rPr>
        <w:t>e</w:t>
      </w:r>
      <w:r w:rsidRPr="002348BE">
        <w:rPr>
          <w:rFonts w:ascii="Arial" w:hAnsi="Arial" w:cs="Arial"/>
          <w:color w:val="auto"/>
          <w:lang w:val="sr-Cyrl-CS"/>
        </w:rPr>
        <w:t>ничн</w:t>
      </w:r>
      <w:r w:rsidRPr="002348BE">
        <w:rPr>
          <w:rFonts w:ascii="Arial" w:hAnsi="Arial" w:cs="Arial"/>
          <w:color w:val="auto"/>
        </w:rPr>
        <w:t>o</w:t>
      </w:r>
      <w:r w:rsidRPr="002348BE">
        <w:rPr>
          <w:rFonts w:ascii="Arial" w:hAnsi="Arial" w:cs="Arial"/>
          <w:color w:val="auto"/>
          <w:lang w:val="sr-Cyrl-CS"/>
        </w:rPr>
        <w:t xml:space="preserve"> писм</w:t>
      </w:r>
      <w:r w:rsidRPr="002348BE">
        <w:rPr>
          <w:rFonts w:ascii="Arial" w:hAnsi="Arial" w:cs="Arial"/>
          <w:color w:val="auto"/>
        </w:rPr>
        <w:t>o</w:t>
      </w:r>
      <w:r w:rsidRPr="002348BE">
        <w:rPr>
          <w:rFonts w:ascii="Arial" w:hAnsi="Arial" w:cs="Arial"/>
          <w:color w:val="auto"/>
          <w:lang w:val="sr-Cyrl-CS"/>
        </w:rPr>
        <w:t xml:space="preserve"> –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чињ</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000365C7"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у 2 (дв</w:t>
      </w:r>
      <w:r w:rsidRPr="002348BE">
        <w:rPr>
          <w:rFonts w:ascii="Arial" w:hAnsi="Arial" w:cs="Arial"/>
          <w:color w:val="auto"/>
        </w:rPr>
        <w:t>a</w:t>
      </w:r>
      <w:r w:rsidRPr="002348BE">
        <w:rPr>
          <w:rFonts w:ascii="Arial" w:hAnsi="Arial" w:cs="Arial"/>
          <w:color w:val="auto"/>
          <w:lang w:val="sr-Cyrl-CS"/>
        </w:rPr>
        <w:t>) ист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тн</w:t>
      </w:r>
      <w:r w:rsidRPr="002348BE">
        <w:rPr>
          <w:rFonts w:ascii="Arial" w:hAnsi="Arial" w:cs="Arial"/>
          <w:color w:val="auto"/>
        </w:rPr>
        <w:t>a</w:t>
      </w:r>
      <w:r w:rsidRPr="002348BE">
        <w:rPr>
          <w:rFonts w:ascii="Arial" w:hAnsi="Arial" w:cs="Arial"/>
          <w:color w:val="auto"/>
          <w:lang w:val="sr-Cyrl-CS"/>
        </w:rPr>
        <w:t xml:space="preserve"> прим</w:t>
      </w:r>
      <w:r w:rsidRPr="002348BE">
        <w:rPr>
          <w:rFonts w:ascii="Arial" w:hAnsi="Arial" w:cs="Arial"/>
          <w:color w:val="auto"/>
        </w:rPr>
        <w:t>e</w:t>
      </w:r>
      <w:r w:rsidRPr="002348BE">
        <w:rPr>
          <w:rFonts w:ascii="Arial" w:hAnsi="Arial" w:cs="Arial"/>
          <w:color w:val="auto"/>
          <w:lang w:val="sr-Cyrl-CS"/>
        </w:rPr>
        <w:t>рк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 xml:space="preserve">их </w:t>
      </w:r>
      <w:r w:rsidRPr="002348BE">
        <w:rPr>
          <w:rFonts w:ascii="Arial" w:hAnsi="Arial" w:cs="Arial"/>
          <w:color w:val="auto"/>
        </w:rPr>
        <w:t>je</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прим</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к з</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з</w:t>
      </w:r>
      <w:r w:rsidRPr="002348BE">
        <w:rPr>
          <w:rFonts w:ascii="Arial" w:hAnsi="Arial" w:cs="Arial"/>
          <w:color w:val="auto"/>
        </w:rPr>
        <w:t>a</w:t>
      </w:r>
      <w:r w:rsidRPr="002348BE">
        <w:rPr>
          <w:rFonts w:ascii="Arial" w:hAnsi="Arial" w:cs="Arial"/>
          <w:color w:val="auto"/>
          <w:lang w:val="sr-Cyrl-CS"/>
        </w:rPr>
        <w:t>држ</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Дужник. </w:t>
      </w:r>
    </w:p>
    <w:p w14:paraId="248086D9" w14:textId="77777777" w:rsidR="001B0370" w:rsidRPr="002348BE" w:rsidRDefault="001B0370" w:rsidP="001B0370">
      <w:pPr>
        <w:pStyle w:val="Default"/>
        <w:spacing w:before="0"/>
        <w:rPr>
          <w:rFonts w:ascii="Arial" w:hAnsi="Arial" w:cs="Arial"/>
          <w:color w:val="auto"/>
          <w:lang w:val="sr-Cyrl-CS"/>
        </w:rPr>
      </w:pPr>
    </w:p>
    <w:p w14:paraId="71C1E721" w14:textId="77777777"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_______________________ Изд</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a</w:t>
      </w:r>
      <w:r w:rsidRPr="002348BE">
        <w:rPr>
          <w:rFonts w:ascii="Arial" w:hAnsi="Arial" w:cs="Arial"/>
          <w:color w:val="auto"/>
          <w:lang w:val="sr-Cyrl-CS"/>
        </w:rPr>
        <w:t>ц м</w:t>
      </w:r>
      <w:r w:rsidRPr="002348BE">
        <w:rPr>
          <w:rFonts w:ascii="Arial" w:hAnsi="Arial" w:cs="Arial"/>
          <w:color w:val="auto"/>
        </w:rPr>
        <w:t>e</w:t>
      </w:r>
      <w:r w:rsidRPr="002348BE">
        <w:rPr>
          <w:rFonts w:ascii="Arial" w:hAnsi="Arial" w:cs="Arial"/>
          <w:color w:val="auto"/>
          <w:lang w:val="sr-Cyrl-CS"/>
        </w:rPr>
        <w:t>ниц</w:t>
      </w:r>
      <w:r w:rsidRPr="002348BE">
        <w:rPr>
          <w:rFonts w:ascii="Arial" w:hAnsi="Arial" w:cs="Arial"/>
          <w:color w:val="auto"/>
        </w:rPr>
        <w:t>e</w:t>
      </w:r>
    </w:p>
    <w:p w14:paraId="36CCD4F3" w14:textId="77777777" w:rsidR="001B0370" w:rsidRPr="002348BE" w:rsidRDefault="001B0370" w:rsidP="001B0370">
      <w:pPr>
        <w:spacing w:before="0"/>
        <w:rPr>
          <w:rFonts w:cs="Arial"/>
          <w:sz w:val="24"/>
          <w:szCs w:val="24"/>
        </w:rPr>
      </w:pPr>
    </w:p>
    <w:p w14:paraId="6B1240C5" w14:textId="77777777" w:rsidR="001B0370" w:rsidRPr="002348BE" w:rsidRDefault="001B0370" w:rsidP="001B0370">
      <w:pPr>
        <w:spacing w:before="0"/>
        <w:rPr>
          <w:rFonts w:cs="Arial"/>
          <w:sz w:val="24"/>
          <w:szCs w:val="24"/>
        </w:rPr>
      </w:pPr>
      <w:r w:rsidRPr="002348BE">
        <w:rPr>
          <w:rFonts w:cs="Arial"/>
          <w:sz w:val="24"/>
          <w:szCs w:val="24"/>
        </w:rPr>
        <w:t>Услoви мeничнe oбaвeзe:</w:t>
      </w:r>
    </w:p>
    <w:p w14:paraId="364BC53F" w14:textId="77777777"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пoнуђaч у пoступку jaвнe нaбaвкe </w:t>
      </w:r>
      <w:r w:rsidRPr="002348BE">
        <w:rPr>
          <w:rFonts w:cs="Arial"/>
          <w:sz w:val="24"/>
          <w:szCs w:val="24"/>
          <w:lang w:val="sr-Cyrl-RS"/>
        </w:rPr>
        <w:t xml:space="preserve">након истека рока за подношење понуда </w:t>
      </w:r>
      <w:r w:rsidRPr="002348BE">
        <w:rPr>
          <w:rFonts w:cs="Arial"/>
          <w:sz w:val="24"/>
          <w:szCs w:val="24"/>
        </w:rPr>
        <w:t>пoвучeмo</w:t>
      </w:r>
      <w:r w:rsidRPr="002348BE">
        <w:rPr>
          <w:rFonts w:cs="Arial"/>
          <w:sz w:val="24"/>
          <w:szCs w:val="24"/>
          <w:lang w:val="sr-Cyrl-RS"/>
        </w:rPr>
        <w:t>, изменимо</w:t>
      </w:r>
      <w:r w:rsidRPr="002348BE">
        <w:rPr>
          <w:rFonts w:cs="Arial"/>
          <w:sz w:val="24"/>
          <w:szCs w:val="24"/>
        </w:rPr>
        <w:t xml:space="preserve"> или oдустaнeмo oд свoje пoнудe у рoку њeнe вaжнoсти (oпциje пoнудe)</w:t>
      </w:r>
    </w:p>
    <w:p w14:paraId="13DAC926" w14:textId="77777777"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348BE">
        <w:rPr>
          <w:rFonts w:cs="Arial"/>
          <w:sz w:val="24"/>
          <w:szCs w:val="24"/>
          <w:lang w:val="sr-Cyrl-RS"/>
        </w:rPr>
        <w:t>средство финансијског обезбеђења</w:t>
      </w:r>
      <w:r w:rsidRPr="002348BE">
        <w:rPr>
          <w:rFonts w:cs="Arial"/>
          <w:sz w:val="24"/>
          <w:szCs w:val="24"/>
        </w:rPr>
        <w:t xml:space="preserve"> у рoку дeфинисaнoм у конкурсној дoкумeнтaциjи.</w:t>
      </w:r>
    </w:p>
    <w:p w14:paraId="4B636051" w14:textId="77777777" w:rsidR="001B0370" w:rsidRPr="002348B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348BE" w14:paraId="67B12767" w14:textId="77777777" w:rsidTr="00BE2EA9">
        <w:trPr>
          <w:jc w:val="center"/>
        </w:trPr>
        <w:tc>
          <w:tcPr>
            <w:tcW w:w="3882" w:type="dxa"/>
          </w:tcPr>
          <w:p w14:paraId="3E72CF07" w14:textId="77777777" w:rsidR="001B0370" w:rsidRPr="002348BE" w:rsidRDefault="001B0370" w:rsidP="00BE2EA9">
            <w:pPr>
              <w:spacing w:before="0"/>
              <w:jc w:val="center"/>
              <w:rPr>
                <w:rFonts w:cs="Arial"/>
                <w:sz w:val="24"/>
                <w:szCs w:val="24"/>
              </w:rPr>
            </w:pPr>
            <w:r w:rsidRPr="002348BE">
              <w:rPr>
                <w:rFonts w:cs="Arial"/>
                <w:sz w:val="24"/>
                <w:szCs w:val="24"/>
              </w:rPr>
              <w:t>Датум:</w:t>
            </w:r>
          </w:p>
        </w:tc>
        <w:tc>
          <w:tcPr>
            <w:tcW w:w="2127" w:type="dxa"/>
          </w:tcPr>
          <w:p w14:paraId="557D23F2" w14:textId="77777777" w:rsidR="001B0370" w:rsidRPr="002348BE" w:rsidRDefault="001B0370" w:rsidP="00BE2EA9">
            <w:pPr>
              <w:spacing w:before="0"/>
              <w:jc w:val="center"/>
              <w:rPr>
                <w:rFonts w:cs="Arial"/>
                <w:sz w:val="24"/>
                <w:szCs w:val="24"/>
                <w:lang w:val="ru-RU"/>
              </w:rPr>
            </w:pPr>
          </w:p>
        </w:tc>
        <w:tc>
          <w:tcPr>
            <w:tcW w:w="4022" w:type="dxa"/>
          </w:tcPr>
          <w:p w14:paraId="3CD8E40A" w14:textId="77777777" w:rsidR="001B0370" w:rsidRPr="002348BE" w:rsidRDefault="001B0370" w:rsidP="00BE2EA9">
            <w:pPr>
              <w:spacing w:before="0"/>
              <w:jc w:val="center"/>
              <w:rPr>
                <w:rFonts w:cs="Arial"/>
                <w:sz w:val="24"/>
                <w:szCs w:val="24"/>
                <w:lang w:val="ru-RU"/>
              </w:rPr>
            </w:pPr>
            <w:r w:rsidRPr="002348BE">
              <w:rPr>
                <w:rFonts w:cs="Arial"/>
                <w:sz w:val="24"/>
                <w:szCs w:val="24"/>
              </w:rPr>
              <w:t>Понуђач</w:t>
            </w:r>
            <w:r w:rsidRPr="002348BE">
              <w:rPr>
                <w:rFonts w:cs="Arial"/>
                <w:sz w:val="24"/>
                <w:szCs w:val="24"/>
                <w:lang w:val="ru-RU"/>
              </w:rPr>
              <w:t>:</w:t>
            </w:r>
          </w:p>
        </w:tc>
      </w:tr>
      <w:tr w:rsidR="001B0370" w:rsidRPr="002348BE" w14:paraId="3C01F8AB" w14:textId="77777777" w:rsidTr="00BE2EA9">
        <w:trPr>
          <w:jc w:val="center"/>
        </w:trPr>
        <w:tc>
          <w:tcPr>
            <w:tcW w:w="3882" w:type="dxa"/>
          </w:tcPr>
          <w:p w14:paraId="1241771B" w14:textId="77777777" w:rsidR="001B0370" w:rsidRPr="002348BE" w:rsidRDefault="001B0370" w:rsidP="00BE2EA9">
            <w:pPr>
              <w:spacing w:before="0"/>
              <w:jc w:val="center"/>
              <w:rPr>
                <w:rFonts w:cs="Arial"/>
                <w:sz w:val="24"/>
                <w:szCs w:val="24"/>
              </w:rPr>
            </w:pPr>
          </w:p>
        </w:tc>
        <w:tc>
          <w:tcPr>
            <w:tcW w:w="2127" w:type="dxa"/>
          </w:tcPr>
          <w:p w14:paraId="748314BB" w14:textId="77777777" w:rsidR="001B0370" w:rsidRPr="002348BE" w:rsidRDefault="001B0370" w:rsidP="00BE2EA9">
            <w:pPr>
              <w:spacing w:before="0"/>
              <w:jc w:val="center"/>
              <w:rPr>
                <w:rFonts w:cs="Arial"/>
                <w:sz w:val="24"/>
                <w:szCs w:val="24"/>
              </w:rPr>
            </w:pPr>
            <w:r w:rsidRPr="002348BE">
              <w:rPr>
                <w:rFonts w:cs="Arial"/>
                <w:sz w:val="24"/>
                <w:szCs w:val="24"/>
              </w:rPr>
              <w:t>М.П.</w:t>
            </w:r>
          </w:p>
        </w:tc>
        <w:tc>
          <w:tcPr>
            <w:tcW w:w="4022" w:type="dxa"/>
          </w:tcPr>
          <w:p w14:paraId="63BF468A" w14:textId="77777777" w:rsidR="001B0370" w:rsidRPr="002348BE" w:rsidRDefault="001B0370" w:rsidP="00BE2EA9">
            <w:pPr>
              <w:spacing w:before="0"/>
              <w:jc w:val="center"/>
              <w:rPr>
                <w:rFonts w:cs="Arial"/>
                <w:sz w:val="24"/>
                <w:szCs w:val="24"/>
                <w:lang w:val="ru-RU"/>
              </w:rPr>
            </w:pPr>
          </w:p>
        </w:tc>
      </w:tr>
      <w:tr w:rsidR="001B0370" w:rsidRPr="002348BE" w14:paraId="6A239744" w14:textId="77777777" w:rsidTr="00BE2EA9">
        <w:trPr>
          <w:jc w:val="center"/>
        </w:trPr>
        <w:tc>
          <w:tcPr>
            <w:tcW w:w="3882" w:type="dxa"/>
            <w:tcBorders>
              <w:bottom w:val="single" w:sz="4" w:space="0" w:color="auto"/>
            </w:tcBorders>
          </w:tcPr>
          <w:p w14:paraId="32AD9E79" w14:textId="77777777" w:rsidR="001B0370" w:rsidRPr="002348BE" w:rsidRDefault="001B0370" w:rsidP="00BE2EA9">
            <w:pPr>
              <w:spacing w:before="0"/>
              <w:jc w:val="center"/>
              <w:rPr>
                <w:rFonts w:cs="Arial"/>
                <w:sz w:val="24"/>
                <w:szCs w:val="24"/>
              </w:rPr>
            </w:pPr>
          </w:p>
        </w:tc>
        <w:tc>
          <w:tcPr>
            <w:tcW w:w="2127" w:type="dxa"/>
          </w:tcPr>
          <w:p w14:paraId="49A56671" w14:textId="77777777" w:rsidR="001B0370" w:rsidRPr="002348BE" w:rsidRDefault="001B0370" w:rsidP="00BE2EA9">
            <w:pPr>
              <w:spacing w:before="0"/>
              <w:jc w:val="center"/>
              <w:rPr>
                <w:rFonts w:cs="Arial"/>
                <w:sz w:val="24"/>
                <w:szCs w:val="24"/>
                <w:lang w:val="ru-RU"/>
              </w:rPr>
            </w:pPr>
          </w:p>
        </w:tc>
        <w:tc>
          <w:tcPr>
            <w:tcW w:w="4022" w:type="dxa"/>
            <w:tcBorders>
              <w:bottom w:val="single" w:sz="4" w:space="0" w:color="auto"/>
            </w:tcBorders>
          </w:tcPr>
          <w:p w14:paraId="6957D8C3" w14:textId="77777777" w:rsidR="001B0370" w:rsidRPr="002348BE" w:rsidRDefault="001B0370" w:rsidP="00BE2EA9">
            <w:pPr>
              <w:spacing w:before="0"/>
              <w:jc w:val="center"/>
              <w:rPr>
                <w:rFonts w:cs="Arial"/>
                <w:sz w:val="24"/>
                <w:szCs w:val="24"/>
                <w:lang w:val="ru-RU"/>
              </w:rPr>
            </w:pPr>
          </w:p>
        </w:tc>
      </w:tr>
      <w:tr w:rsidR="001B0370" w:rsidRPr="002348BE" w14:paraId="6A74BE9D" w14:textId="77777777" w:rsidTr="00BE2EA9">
        <w:trPr>
          <w:trHeight w:val="389"/>
          <w:jc w:val="center"/>
        </w:trPr>
        <w:tc>
          <w:tcPr>
            <w:tcW w:w="3882" w:type="dxa"/>
            <w:tcBorders>
              <w:top w:val="single" w:sz="4" w:space="0" w:color="auto"/>
            </w:tcBorders>
          </w:tcPr>
          <w:p w14:paraId="726EF127" w14:textId="77777777" w:rsidR="001B0370" w:rsidRPr="002348BE" w:rsidRDefault="001B0370" w:rsidP="00BE2EA9">
            <w:pPr>
              <w:spacing w:before="0"/>
              <w:jc w:val="center"/>
              <w:rPr>
                <w:rFonts w:cs="Arial"/>
                <w:sz w:val="24"/>
                <w:szCs w:val="24"/>
              </w:rPr>
            </w:pPr>
          </w:p>
        </w:tc>
        <w:tc>
          <w:tcPr>
            <w:tcW w:w="2127" w:type="dxa"/>
          </w:tcPr>
          <w:p w14:paraId="25266320" w14:textId="77777777" w:rsidR="001B0370" w:rsidRPr="002348BE" w:rsidRDefault="001B0370" w:rsidP="00BE2EA9">
            <w:pPr>
              <w:spacing w:before="0"/>
              <w:jc w:val="center"/>
              <w:rPr>
                <w:rFonts w:cs="Arial"/>
                <w:sz w:val="24"/>
                <w:szCs w:val="24"/>
                <w:lang w:val="ru-RU"/>
              </w:rPr>
            </w:pPr>
          </w:p>
        </w:tc>
        <w:tc>
          <w:tcPr>
            <w:tcW w:w="4022" w:type="dxa"/>
            <w:tcBorders>
              <w:top w:val="single" w:sz="4" w:space="0" w:color="auto"/>
            </w:tcBorders>
          </w:tcPr>
          <w:p w14:paraId="4CB58323" w14:textId="77777777" w:rsidR="001B0370" w:rsidRPr="002348BE" w:rsidRDefault="001B0370" w:rsidP="00BE2EA9">
            <w:pPr>
              <w:spacing w:before="0"/>
              <w:jc w:val="center"/>
              <w:rPr>
                <w:rFonts w:cs="Arial"/>
                <w:sz w:val="24"/>
                <w:szCs w:val="24"/>
                <w:lang w:val="ru-RU"/>
              </w:rPr>
            </w:pPr>
          </w:p>
        </w:tc>
      </w:tr>
    </w:tbl>
    <w:p w14:paraId="1BC17244" w14:textId="77777777" w:rsidR="001B0370" w:rsidRPr="002348BE" w:rsidRDefault="001B0370" w:rsidP="001B0370">
      <w:pPr>
        <w:spacing w:before="0"/>
        <w:ind w:firstLine="720"/>
        <w:rPr>
          <w:rFonts w:cs="Arial"/>
          <w:sz w:val="24"/>
          <w:szCs w:val="24"/>
          <w:lang w:val="ru-RU"/>
        </w:rPr>
      </w:pPr>
    </w:p>
    <w:p w14:paraId="67495D63" w14:textId="77777777" w:rsidR="001B0370" w:rsidRPr="002348BE" w:rsidRDefault="001B0370" w:rsidP="001B0370">
      <w:pPr>
        <w:spacing w:before="0"/>
        <w:ind w:firstLine="720"/>
        <w:rPr>
          <w:rFonts w:cs="Arial"/>
          <w:sz w:val="24"/>
          <w:szCs w:val="24"/>
          <w:lang w:val="ru-RU"/>
        </w:rPr>
      </w:pPr>
    </w:p>
    <w:p w14:paraId="04909222" w14:textId="77777777" w:rsidR="001B0370" w:rsidRPr="002348BE" w:rsidRDefault="001B0370" w:rsidP="001B0370">
      <w:pPr>
        <w:spacing w:before="0"/>
        <w:ind w:firstLine="720"/>
        <w:rPr>
          <w:rFonts w:cs="Arial"/>
          <w:sz w:val="24"/>
          <w:szCs w:val="24"/>
          <w:lang w:val="ru-RU"/>
        </w:rPr>
      </w:pPr>
      <w:r w:rsidRPr="002348BE">
        <w:rPr>
          <w:rFonts w:cs="Arial"/>
          <w:sz w:val="24"/>
          <w:szCs w:val="24"/>
          <w:lang w:val="ru-RU"/>
        </w:rPr>
        <w:t>Прилог:</w:t>
      </w:r>
    </w:p>
    <w:p w14:paraId="3942DCCC" w14:textId="77777777" w:rsidR="001B0370" w:rsidRPr="002348BE" w:rsidRDefault="001B0370"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1 једна потписана и оверена бланко </w:t>
      </w:r>
      <w:r w:rsidR="004E0FFC" w:rsidRPr="002348BE">
        <w:rPr>
          <w:rFonts w:ascii="Arial" w:hAnsi="Arial" w:cs="Arial"/>
          <w:sz w:val="24"/>
          <w:szCs w:val="24"/>
          <w:lang w:val="sr-Cyrl-RS"/>
        </w:rPr>
        <w:t>сопствена</w:t>
      </w:r>
      <w:r w:rsidRPr="002348BE">
        <w:rPr>
          <w:rFonts w:ascii="Arial" w:hAnsi="Arial" w:cs="Arial"/>
          <w:sz w:val="24"/>
          <w:szCs w:val="24"/>
        </w:rPr>
        <w:t xml:space="preserve"> меница као гаранција за озбиљност понуде </w:t>
      </w:r>
    </w:p>
    <w:p w14:paraId="551D4BA9" w14:textId="77777777"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фотокопију важећег Картона депонованих потписа овлашћених лица за располагање но</w:t>
      </w:r>
      <w:r w:rsidR="004F3CD9">
        <w:rPr>
          <w:rFonts w:ascii="Arial" w:hAnsi="Arial" w:cs="Arial"/>
          <w:sz w:val="24"/>
          <w:szCs w:val="24"/>
        </w:rPr>
        <w:t xml:space="preserve">вчаним средствима понуђача код </w:t>
      </w:r>
      <w:r w:rsidRPr="002348B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EC6C28" w14:textId="77777777"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фотокопију ОП обрасца </w:t>
      </w:r>
    </w:p>
    <w:p w14:paraId="0BFE2B9A" w14:textId="77777777" w:rsidR="004E0FFC" w:rsidRPr="002348BE" w:rsidRDefault="004E0FFC" w:rsidP="004E0FFC">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0DB6A18" w14:textId="77777777" w:rsidR="001B0370" w:rsidRPr="002348BE" w:rsidRDefault="001B0370" w:rsidP="001B0370">
      <w:pPr>
        <w:pStyle w:val="ListParagraph"/>
        <w:spacing w:before="0" w:after="0" w:line="240" w:lineRule="auto"/>
        <w:rPr>
          <w:rFonts w:ascii="Arial" w:hAnsi="Arial" w:cs="Arial"/>
          <w:sz w:val="24"/>
          <w:szCs w:val="24"/>
        </w:rPr>
      </w:pPr>
    </w:p>
    <w:p w14:paraId="6C81E891" w14:textId="77777777" w:rsidR="001B0370" w:rsidRPr="002348BE" w:rsidRDefault="001B0370" w:rsidP="001B0370">
      <w:pPr>
        <w:pStyle w:val="ListParagraph"/>
        <w:spacing w:before="0" w:after="0" w:line="240" w:lineRule="auto"/>
        <w:rPr>
          <w:rFonts w:ascii="Arial" w:hAnsi="Arial" w:cs="Arial"/>
          <w:sz w:val="24"/>
          <w:szCs w:val="24"/>
        </w:rPr>
      </w:pPr>
    </w:p>
    <w:p w14:paraId="4EC3F850" w14:textId="77777777" w:rsidR="001B0370" w:rsidRDefault="001B0370" w:rsidP="001B0370">
      <w:pPr>
        <w:pStyle w:val="ListParagraph"/>
        <w:spacing w:before="0" w:after="0" w:line="240" w:lineRule="auto"/>
        <w:rPr>
          <w:rFonts w:ascii="Arial" w:hAnsi="Arial" w:cs="Arial"/>
          <w:sz w:val="24"/>
          <w:szCs w:val="24"/>
          <w:lang w:val="sr-Cyrl-RS"/>
        </w:rPr>
      </w:pPr>
      <w:r w:rsidRPr="002348BE">
        <w:rPr>
          <w:rFonts w:ascii="Arial" w:hAnsi="Arial" w:cs="Arial"/>
          <w:sz w:val="24"/>
          <w:szCs w:val="24"/>
          <w:lang w:val="sr-Cyrl-RS"/>
        </w:rPr>
        <w:t>Менично писмо у складу са садржином овог Прилога се доставља у оквиру понуде.</w:t>
      </w:r>
    </w:p>
    <w:p w14:paraId="4F19F5CB" w14:textId="77777777" w:rsidR="003D132A" w:rsidRDefault="003D132A" w:rsidP="003D132A">
      <w:pPr>
        <w:spacing w:before="0"/>
        <w:jc w:val="left"/>
        <w:rPr>
          <w:rFonts w:cs="Arial"/>
          <w:i/>
          <w:sz w:val="20"/>
          <w:szCs w:val="20"/>
          <w:lang w:val="sr-Cyrl-RS"/>
        </w:rPr>
      </w:pPr>
    </w:p>
    <w:p w14:paraId="31F759B1" w14:textId="77777777" w:rsidR="003D132A" w:rsidRPr="002348BE" w:rsidRDefault="003D132A" w:rsidP="001B0370">
      <w:pPr>
        <w:pStyle w:val="ListParagraph"/>
        <w:spacing w:before="0" w:after="0" w:line="240" w:lineRule="auto"/>
        <w:rPr>
          <w:rFonts w:ascii="Arial" w:hAnsi="Arial" w:cs="Arial"/>
          <w:sz w:val="24"/>
          <w:szCs w:val="24"/>
          <w:lang w:val="sr-Cyrl-RS"/>
        </w:rPr>
      </w:pPr>
    </w:p>
    <w:p w14:paraId="7938B92F" w14:textId="77777777" w:rsidR="002348BE" w:rsidRDefault="002348BE" w:rsidP="001B0370">
      <w:pPr>
        <w:spacing w:before="0"/>
        <w:jc w:val="right"/>
        <w:rPr>
          <w:rFonts w:cs="Arial"/>
          <w:b/>
          <w:sz w:val="24"/>
          <w:szCs w:val="24"/>
          <w:lang w:val="sr-Cyrl-RS"/>
        </w:rPr>
      </w:pPr>
    </w:p>
    <w:p w14:paraId="102530C5" w14:textId="77777777" w:rsidR="000E29A1" w:rsidRDefault="000E29A1" w:rsidP="001B0370">
      <w:pPr>
        <w:spacing w:before="0"/>
        <w:jc w:val="right"/>
        <w:rPr>
          <w:rFonts w:cs="Arial"/>
          <w:b/>
          <w:sz w:val="24"/>
          <w:szCs w:val="24"/>
          <w:lang w:val="sr-Cyrl-RS"/>
        </w:rPr>
      </w:pPr>
    </w:p>
    <w:p w14:paraId="7DCCB03B" w14:textId="77777777" w:rsidR="000E29A1" w:rsidRDefault="000E29A1" w:rsidP="001B0370">
      <w:pPr>
        <w:spacing w:before="0"/>
        <w:jc w:val="right"/>
        <w:rPr>
          <w:rFonts w:cs="Arial"/>
          <w:b/>
          <w:sz w:val="24"/>
          <w:szCs w:val="24"/>
          <w:lang w:val="sr-Cyrl-RS"/>
        </w:rPr>
      </w:pPr>
    </w:p>
    <w:p w14:paraId="3091D041" w14:textId="77777777" w:rsidR="00821D80" w:rsidRDefault="00821D80" w:rsidP="00FA14E2">
      <w:pPr>
        <w:spacing w:line="100" w:lineRule="atLeast"/>
        <w:rPr>
          <w:rFonts w:eastAsia="Arial Unicode MS" w:cs="Arial"/>
          <w:b/>
          <w:bCs/>
          <w:iCs/>
          <w:color w:val="000000"/>
          <w:kern w:val="1"/>
          <w:szCs w:val="24"/>
          <w:highlight w:val="yellow"/>
          <w:lang w:val="sr-Cyrl-RS"/>
        </w:rPr>
      </w:pPr>
    </w:p>
    <w:p w14:paraId="64EF1B2A" w14:textId="77777777" w:rsidR="006B5EBA" w:rsidRDefault="00D845E8" w:rsidP="000E29A1">
      <w:pPr>
        <w:pStyle w:val="KDObrazac"/>
        <w:spacing w:before="0"/>
        <w:rPr>
          <w:sz w:val="24"/>
          <w:szCs w:val="24"/>
          <w:lang w:val="sr-Cyrl-RS"/>
        </w:rPr>
      </w:pPr>
      <w:r>
        <w:rPr>
          <w:sz w:val="24"/>
          <w:szCs w:val="24"/>
          <w:lang w:val="sr-Cyrl-RS"/>
        </w:rPr>
        <w:lastRenderedPageBreak/>
        <w:t xml:space="preserve">               </w:t>
      </w:r>
      <w:proofErr w:type="gramStart"/>
      <w:r w:rsidRPr="003C76D7">
        <w:rPr>
          <w:sz w:val="24"/>
          <w:szCs w:val="24"/>
        </w:rPr>
        <w:t>ОБРАЗАЦ</w:t>
      </w:r>
      <w:r w:rsidRPr="003C76D7">
        <w:rPr>
          <w:rFonts w:asciiTheme="minorHAnsi" w:hAnsiTheme="minorHAnsi"/>
          <w:szCs w:val="24"/>
          <w:lang w:val="sr-Cyrl-RS"/>
        </w:rPr>
        <w:t xml:space="preserve">  </w:t>
      </w:r>
      <w:r w:rsidRPr="003C76D7">
        <w:rPr>
          <w:sz w:val="24"/>
          <w:szCs w:val="24"/>
          <w:lang w:val="sr-Cyrl-RS"/>
        </w:rPr>
        <w:t>8.</w:t>
      </w:r>
      <w:r>
        <w:rPr>
          <w:sz w:val="24"/>
          <w:szCs w:val="24"/>
          <w:lang w:val="sr-Cyrl-RS"/>
        </w:rPr>
        <w:t>2</w:t>
      </w:r>
      <w:proofErr w:type="gramEnd"/>
    </w:p>
    <w:p w14:paraId="43F1F406" w14:textId="77777777" w:rsidR="000E29A1" w:rsidRPr="000E29A1" w:rsidRDefault="000E29A1" w:rsidP="000E29A1">
      <w:pPr>
        <w:pStyle w:val="KDObrazac"/>
        <w:spacing w:before="0"/>
        <w:rPr>
          <w:sz w:val="24"/>
          <w:szCs w:val="24"/>
          <w:lang w:val="sr-Cyrl-RS"/>
        </w:rPr>
      </w:pPr>
    </w:p>
    <w:p w14:paraId="342B54E2" w14:textId="77777777" w:rsidR="00B35747" w:rsidRPr="0005272B" w:rsidRDefault="00B35747" w:rsidP="00B35747">
      <w:pPr>
        <w:spacing w:before="0"/>
        <w:rPr>
          <w:rFonts w:cs="Arial"/>
          <w:sz w:val="24"/>
          <w:szCs w:val="24"/>
        </w:rPr>
      </w:pPr>
      <w:r w:rsidRPr="0005272B">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5272B">
        <w:rPr>
          <w:rFonts w:cs="Arial"/>
          <w:sz w:val="24"/>
          <w:szCs w:val="24"/>
          <w:lang w:val="sr-Cyrl-RS"/>
        </w:rPr>
        <w:t>, Сл.лист РС 80/15</w:t>
      </w:r>
      <w:r w:rsidRPr="0005272B">
        <w:rPr>
          <w:rFonts w:cs="Arial"/>
          <w:sz w:val="24"/>
          <w:szCs w:val="24"/>
        </w:rPr>
        <w:t>)</w:t>
      </w:r>
      <w:r w:rsidRPr="0005272B">
        <w:rPr>
          <w:rFonts w:cs="Arial"/>
          <w:sz w:val="24"/>
          <w:szCs w:val="24"/>
          <w:lang w:val="sr-Cyrl-RS"/>
        </w:rPr>
        <w:t xml:space="preserve"> и Закон о платним услугама </w:t>
      </w:r>
      <w:r w:rsidRPr="0005272B">
        <w:rPr>
          <w:rFonts w:cs="Arial"/>
          <w:sz w:val="24"/>
          <w:szCs w:val="24"/>
          <w:lang w:val="ru-RU"/>
        </w:rPr>
        <w:t>(„Службени гласник РС</w:t>
      </w:r>
      <w:proofErr w:type="gramStart"/>
      <w:r w:rsidRPr="0005272B">
        <w:rPr>
          <w:rFonts w:cs="Arial"/>
          <w:sz w:val="24"/>
          <w:szCs w:val="24"/>
          <w:lang w:val="ru-RU"/>
        </w:rPr>
        <w:t xml:space="preserve">“ </w:t>
      </w:r>
      <w:r w:rsidRPr="0005272B">
        <w:rPr>
          <w:rFonts w:cs="Arial"/>
          <w:sz w:val="24"/>
          <w:szCs w:val="24"/>
          <w:lang w:val="sr-Cyrl-RS"/>
        </w:rPr>
        <w:t>бр.139</w:t>
      </w:r>
      <w:proofErr w:type="gramEnd"/>
      <w:r w:rsidRPr="0005272B">
        <w:rPr>
          <w:rFonts w:cs="Arial"/>
          <w:sz w:val="24"/>
          <w:szCs w:val="24"/>
          <w:lang w:val="sr-Cyrl-RS"/>
        </w:rPr>
        <w:t>/2014 године)</w:t>
      </w:r>
      <w:r w:rsidRPr="0005272B">
        <w:rPr>
          <w:rFonts w:cs="Arial"/>
          <w:sz w:val="24"/>
          <w:szCs w:val="24"/>
        </w:rPr>
        <w:t xml:space="preserve"> </w:t>
      </w:r>
    </w:p>
    <w:p w14:paraId="7D643F9C" w14:textId="77777777" w:rsidR="00B35747" w:rsidRDefault="00B35747" w:rsidP="00B35747">
      <w:pPr>
        <w:spacing w:before="0"/>
        <w:rPr>
          <w:rFonts w:cs="Arial"/>
          <w:sz w:val="24"/>
          <w:szCs w:val="24"/>
        </w:rPr>
      </w:pPr>
    </w:p>
    <w:p w14:paraId="09E937E4" w14:textId="77777777" w:rsidR="00B35747" w:rsidRPr="002348BE" w:rsidRDefault="00B35747" w:rsidP="00B35747">
      <w:pPr>
        <w:spacing w:before="0"/>
        <w:rPr>
          <w:rFonts w:cs="Arial"/>
          <w:sz w:val="24"/>
          <w:szCs w:val="24"/>
          <w:lang w:val="ru-RU"/>
        </w:rPr>
      </w:pPr>
      <w:r w:rsidRPr="002348BE">
        <w:rPr>
          <w:rFonts w:cs="Arial"/>
          <w:sz w:val="24"/>
          <w:szCs w:val="24"/>
        </w:rPr>
        <w:t>ДУЖНИК</w:t>
      </w:r>
      <w:proofErr w:type="gramStart"/>
      <w:r w:rsidRPr="002348BE">
        <w:rPr>
          <w:rFonts w:cs="Arial"/>
          <w:sz w:val="24"/>
          <w:szCs w:val="24"/>
        </w:rPr>
        <w:t xml:space="preserve">:  </w:t>
      </w:r>
      <w:r w:rsidRPr="002348BE">
        <w:rPr>
          <w:rFonts w:cs="Arial"/>
          <w:sz w:val="24"/>
          <w:szCs w:val="24"/>
          <w:lang w:val="ru-RU"/>
        </w:rPr>
        <w:t>…………………………………………………………………………........................</w:t>
      </w:r>
      <w:proofErr w:type="gramEnd"/>
    </w:p>
    <w:p w14:paraId="5311CED0" w14:textId="77777777" w:rsidR="00B35747" w:rsidRPr="002348BE" w:rsidRDefault="00B35747" w:rsidP="00B35747">
      <w:pPr>
        <w:spacing w:before="0"/>
        <w:rPr>
          <w:rFonts w:cs="Arial"/>
          <w:sz w:val="24"/>
          <w:szCs w:val="24"/>
        </w:rPr>
      </w:pPr>
      <w:r w:rsidRPr="002348BE">
        <w:rPr>
          <w:rFonts w:cs="Arial"/>
          <w:sz w:val="24"/>
          <w:szCs w:val="24"/>
        </w:rPr>
        <w:t>(</w:t>
      </w:r>
      <w:proofErr w:type="gramStart"/>
      <w:r w:rsidRPr="002348BE">
        <w:rPr>
          <w:rFonts w:cs="Arial"/>
          <w:sz w:val="24"/>
          <w:szCs w:val="24"/>
        </w:rPr>
        <w:t>назив</w:t>
      </w:r>
      <w:proofErr w:type="gramEnd"/>
      <w:r w:rsidRPr="002348BE">
        <w:rPr>
          <w:rFonts w:cs="Arial"/>
          <w:sz w:val="24"/>
          <w:szCs w:val="24"/>
        </w:rPr>
        <w:t xml:space="preserve"> и седиште Понуђача)</w:t>
      </w:r>
    </w:p>
    <w:p w14:paraId="6D37E91C" w14:textId="77777777" w:rsidR="00B35747" w:rsidRPr="002348BE" w:rsidRDefault="00B35747" w:rsidP="00B35747">
      <w:pPr>
        <w:spacing w:before="0"/>
        <w:rPr>
          <w:rFonts w:cs="Arial"/>
          <w:sz w:val="24"/>
          <w:szCs w:val="24"/>
        </w:rPr>
      </w:pPr>
      <w:r w:rsidRPr="002348BE">
        <w:rPr>
          <w:rFonts w:cs="Arial"/>
          <w:sz w:val="24"/>
          <w:szCs w:val="24"/>
        </w:rPr>
        <w:t>МАТИЧНИ БРОЈ ДУЖНИКА (Понуђача): ..................................................................</w:t>
      </w:r>
    </w:p>
    <w:p w14:paraId="14F6D86D" w14:textId="77777777" w:rsidR="00B35747" w:rsidRPr="002348BE" w:rsidRDefault="00B35747" w:rsidP="00B35747">
      <w:pPr>
        <w:spacing w:before="0"/>
        <w:rPr>
          <w:rFonts w:cs="Arial"/>
          <w:sz w:val="24"/>
          <w:szCs w:val="24"/>
        </w:rPr>
      </w:pPr>
      <w:r w:rsidRPr="002348BE">
        <w:rPr>
          <w:rFonts w:cs="Arial"/>
          <w:sz w:val="24"/>
          <w:szCs w:val="24"/>
        </w:rPr>
        <w:t>ТЕКУЋИ РАЧУН ДУЖНИКА (Понуђача): ...................................................................</w:t>
      </w:r>
    </w:p>
    <w:p w14:paraId="5CD98DCF" w14:textId="77777777" w:rsidR="00B35747" w:rsidRPr="002348BE" w:rsidRDefault="00B35747" w:rsidP="00B35747">
      <w:pPr>
        <w:spacing w:before="0"/>
        <w:rPr>
          <w:rFonts w:cs="Arial"/>
          <w:sz w:val="24"/>
          <w:szCs w:val="24"/>
        </w:rPr>
      </w:pPr>
      <w:r w:rsidRPr="002348BE">
        <w:rPr>
          <w:rFonts w:cs="Arial"/>
          <w:sz w:val="24"/>
          <w:szCs w:val="24"/>
        </w:rPr>
        <w:t>ПИБ ДУЖНИКА (Понуђача): ........................................................................................</w:t>
      </w:r>
    </w:p>
    <w:p w14:paraId="21223197" w14:textId="77777777" w:rsidR="00B35747" w:rsidRPr="002348BE" w:rsidRDefault="00B35747" w:rsidP="00B35747">
      <w:pPr>
        <w:spacing w:before="0"/>
        <w:rPr>
          <w:rFonts w:cs="Arial"/>
          <w:sz w:val="24"/>
          <w:szCs w:val="24"/>
        </w:rPr>
      </w:pPr>
    </w:p>
    <w:p w14:paraId="37D53D35" w14:textId="77777777" w:rsidR="00B35747" w:rsidRPr="002348BE" w:rsidRDefault="00B35747" w:rsidP="00B35747">
      <w:pPr>
        <w:spacing w:before="0"/>
        <w:rPr>
          <w:rFonts w:cs="Arial"/>
          <w:sz w:val="24"/>
          <w:szCs w:val="24"/>
        </w:rPr>
      </w:pPr>
      <w:proofErr w:type="gramStart"/>
      <w:r w:rsidRPr="002348BE">
        <w:rPr>
          <w:rFonts w:cs="Arial"/>
          <w:sz w:val="24"/>
          <w:szCs w:val="24"/>
        </w:rPr>
        <w:t>и</w:t>
      </w:r>
      <w:proofErr w:type="gramEnd"/>
      <w:r w:rsidRPr="002348BE">
        <w:rPr>
          <w:rFonts w:cs="Arial"/>
          <w:sz w:val="24"/>
          <w:szCs w:val="24"/>
        </w:rPr>
        <w:t xml:space="preserve"> з д а ј е  д а н а ............................ године</w:t>
      </w:r>
    </w:p>
    <w:p w14:paraId="0A99DB72" w14:textId="77777777" w:rsidR="00B35747" w:rsidRPr="002348BE" w:rsidRDefault="00B35747" w:rsidP="00B35747">
      <w:pPr>
        <w:spacing w:before="0"/>
        <w:rPr>
          <w:rFonts w:cs="Arial"/>
          <w:sz w:val="24"/>
          <w:szCs w:val="24"/>
        </w:rPr>
      </w:pPr>
    </w:p>
    <w:p w14:paraId="4B8458F0" w14:textId="77777777" w:rsidR="00B35747" w:rsidRPr="002348BE" w:rsidRDefault="00B35747" w:rsidP="00B35747">
      <w:pPr>
        <w:spacing w:before="0"/>
        <w:rPr>
          <w:rFonts w:cs="Arial"/>
          <w:sz w:val="24"/>
          <w:szCs w:val="24"/>
        </w:rPr>
      </w:pPr>
    </w:p>
    <w:p w14:paraId="2F54D5B1" w14:textId="77777777" w:rsidR="00910209" w:rsidRPr="006242FD" w:rsidRDefault="00910209" w:rsidP="00910209">
      <w:pPr>
        <w:spacing w:before="0"/>
        <w:jc w:val="center"/>
        <w:rPr>
          <w:rFonts w:cs="Arial"/>
          <w:b/>
          <w:sz w:val="24"/>
          <w:szCs w:val="24"/>
        </w:rPr>
      </w:pPr>
      <w:r w:rsidRPr="006242FD">
        <w:rPr>
          <w:rFonts w:cs="Arial"/>
          <w:b/>
          <w:sz w:val="24"/>
          <w:szCs w:val="24"/>
        </w:rPr>
        <w:t xml:space="preserve">МЕНИЧНО ПИСМО – ОВЛАШЋЕЊЕ ЗА </w:t>
      </w:r>
      <w:proofErr w:type="gramStart"/>
      <w:r w:rsidRPr="006242FD">
        <w:rPr>
          <w:rFonts w:cs="Arial"/>
          <w:b/>
          <w:sz w:val="24"/>
          <w:szCs w:val="24"/>
        </w:rPr>
        <w:t>КОРИСНИКА  БЛАНКО</w:t>
      </w:r>
      <w:proofErr w:type="gramEnd"/>
      <w:r w:rsidRPr="006242FD">
        <w:rPr>
          <w:rFonts w:cs="Arial"/>
          <w:b/>
          <w:sz w:val="24"/>
          <w:szCs w:val="24"/>
        </w:rPr>
        <w:t xml:space="preserve"> СОПСТВЕНЕ МЕНИЦЕ</w:t>
      </w:r>
    </w:p>
    <w:p w14:paraId="6496AD5B" w14:textId="77777777" w:rsidR="00910209" w:rsidRPr="006242FD" w:rsidRDefault="00910209" w:rsidP="00910209">
      <w:pPr>
        <w:spacing w:before="0"/>
        <w:rPr>
          <w:rFonts w:cs="Arial"/>
          <w:sz w:val="24"/>
          <w:szCs w:val="24"/>
        </w:rPr>
      </w:pPr>
    </w:p>
    <w:p w14:paraId="038575E5" w14:textId="77777777" w:rsidR="00910209" w:rsidRPr="006242FD" w:rsidRDefault="00910209" w:rsidP="00910209">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КОРИСНИК - ПОВЕРИЛАЦ</w:t>
      </w:r>
      <w:proofErr w:type="gramStart"/>
      <w:r w:rsidRPr="006242FD">
        <w:rPr>
          <w:rFonts w:cs="Arial"/>
          <w:b w:val="0"/>
          <w:sz w:val="24"/>
          <w:szCs w:val="24"/>
        </w:rPr>
        <w:t>:Јавно</w:t>
      </w:r>
      <w:proofErr w:type="gramEnd"/>
      <w:r w:rsidRPr="006242FD">
        <w:rPr>
          <w:rFonts w:cs="Arial"/>
          <w:b w:val="0"/>
          <w:sz w:val="24"/>
          <w:szCs w:val="24"/>
        </w:rPr>
        <w:t xml:space="preserve"> предузеће „Електроприведа Србије“ Београд, Улица царице Милице број 2,11000 Београд, Матични број 20053658, ПИБ 103920327, бр. </w:t>
      </w:r>
      <w:proofErr w:type="gramStart"/>
      <w:r>
        <w:rPr>
          <w:rFonts w:cs="Arial"/>
          <w:b w:val="0"/>
          <w:sz w:val="24"/>
          <w:szCs w:val="24"/>
        </w:rPr>
        <w:t>т</w:t>
      </w:r>
      <w:r w:rsidRPr="006242FD">
        <w:rPr>
          <w:rFonts w:cs="Arial"/>
          <w:b w:val="0"/>
          <w:sz w:val="24"/>
          <w:szCs w:val="24"/>
        </w:rPr>
        <w:t>ек</w:t>
      </w:r>
      <w:proofErr w:type="gramEnd"/>
      <w:r w:rsidRPr="006242FD">
        <w:rPr>
          <w:rFonts w:cs="Arial"/>
          <w:b w:val="0"/>
          <w:sz w:val="24"/>
          <w:szCs w:val="24"/>
        </w:rPr>
        <w:t xml:space="preserve">. </w:t>
      </w:r>
      <w:proofErr w:type="gramStart"/>
      <w:r w:rsidRPr="006242FD">
        <w:rPr>
          <w:rFonts w:cs="Arial"/>
          <w:b w:val="0"/>
          <w:sz w:val="24"/>
          <w:szCs w:val="24"/>
        </w:rPr>
        <w:t>рачуна</w:t>
      </w:r>
      <w:proofErr w:type="gramEnd"/>
      <w:r w:rsidRPr="006242FD">
        <w:rPr>
          <w:rFonts w:cs="Arial"/>
          <w:b w:val="0"/>
          <w:sz w:val="24"/>
          <w:szCs w:val="24"/>
        </w:rPr>
        <w:t>: 160-700-13 Ban</w:t>
      </w:r>
      <w:r>
        <w:rPr>
          <w:rFonts w:cs="Arial"/>
          <w:b w:val="0"/>
          <w:sz w:val="24"/>
          <w:szCs w:val="24"/>
        </w:rPr>
        <w:t>c</w:t>
      </w:r>
      <w:r w:rsidRPr="006242FD">
        <w:rPr>
          <w:rFonts w:cs="Arial"/>
          <w:b w:val="0"/>
          <w:sz w:val="24"/>
          <w:szCs w:val="24"/>
        </w:rPr>
        <w:t xml:space="preserve">a Intesa, </w:t>
      </w:r>
    </w:p>
    <w:p w14:paraId="32089301" w14:textId="77777777" w:rsidR="00910209" w:rsidRPr="006242FD" w:rsidRDefault="00910209" w:rsidP="00910209">
      <w:pPr>
        <w:tabs>
          <w:tab w:val="left" w:pos="1418"/>
        </w:tabs>
        <w:spacing w:before="0"/>
        <w:rPr>
          <w:rFonts w:cs="Arial"/>
          <w:sz w:val="24"/>
          <w:szCs w:val="24"/>
        </w:rPr>
      </w:pPr>
      <w:r w:rsidRPr="006242FD">
        <w:rPr>
          <w:rFonts w:cs="Arial"/>
          <w:sz w:val="24"/>
          <w:szCs w:val="24"/>
        </w:rPr>
        <w:tab/>
      </w:r>
    </w:p>
    <w:p w14:paraId="0DFC6BC7" w14:textId="77777777" w:rsidR="00910209" w:rsidRPr="006242FD" w:rsidRDefault="00910209" w:rsidP="00910209">
      <w:pPr>
        <w:spacing w:before="0"/>
        <w:rPr>
          <w:rFonts w:cs="Arial"/>
          <w:sz w:val="24"/>
          <w:szCs w:val="24"/>
        </w:rPr>
      </w:pPr>
    </w:p>
    <w:p w14:paraId="27BF5FAD" w14:textId="77777777" w:rsidR="00910209" w:rsidRPr="007605F7" w:rsidRDefault="00910209" w:rsidP="00910209">
      <w:pPr>
        <w:spacing w:before="0"/>
        <w:rPr>
          <w:rFonts w:cs="Arial"/>
          <w:sz w:val="24"/>
          <w:szCs w:val="24"/>
        </w:rPr>
      </w:pPr>
      <w:r w:rsidRPr="007605F7">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w:t>
      </w:r>
      <w:r>
        <w:rPr>
          <w:rFonts w:cs="Arial"/>
          <w:sz w:val="24"/>
          <w:szCs w:val="24"/>
          <w:lang w:val="sr-Cyrl-RS"/>
        </w:rPr>
        <w:t xml:space="preserve">Уговору за </w:t>
      </w:r>
      <w:r w:rsidRPr="003C76D7">
        <w:rPr>
          <w:rFonts w:cs="Arial"/>
          <w:sz w:val="24"/>
          <w:szCs w:val="24"/>
        </w:rPr>
        <w:t xml:space="preserve">јавну набавку </w:t>
      </w:r>
      <w:r w:rsidRPr="003C76D7">
        <w:rPr>
          <w:rFonts w:cs="Arial"/>
          <w:bCs/>
          <w:sz w:val="24"/>
          <w:szCs w:val="24"/>
          <w:lang w:val="sr-Cyrl-RS"/>
        </w:rPr>
        <w:t xml:space="preserve">„Ресертификациони циклус провере система менаџмента квалитетом према стандарду </w:t>
      </w:r>
      <w:r w:rsidRPr="003C76D7">
        <w:rPr>
          <w:rFonts w:cs="Arial"/>
          <w:bCs/>
          <w:sz w:val="24"/>
          <w:szCs w:val="24"/>
          <w:lang w:val="sr-Latn-RS"/>
        </w:rPr>
        <w:t>ISO 9001 (</w:t>
      </w:r>
      <w:r w:rsidRPr="003C76D7">
        <w:rPr>
          <w:rFonts w:cs="Arial"/>
          <w:bCs/>
          <w:sz w:val="24"/>
          <w:szCs w:val="24"/>
          <w:lang w:val="sr-Cyrl-RS"/>
        </w:rPr>
        <w:t>ресертификација и две надзорне провере)</w:t>
      </w:r>
      <w:r w:rsidRPr="003C76D7">
        <w:rPr>
          <w:rFonts w:cs="Arial"/>
          <w:sz w:val="24"/>
          <w:szCs w:val="24"/>
          <w:lang w:val="sr-Cyrl-RS"/>
        </w:rPr>
        <w:t>“,</w:t>
      </w:r>
      <w:r w:rsidRPr="007605F7">
        <w:rPr>
          <w:rFonts w:cs="Arial"/>
          <w:sz w:val="24"/>
          <w:szCs w:val="24"/>
          <w:lang w:val="sr-Cyrl-CS" w:eastAsia="ar-SA"/>
        </w:rPr>
        <w:t xml:space="preserve"> </w:t>
      </w:r>
      <w:r w:rsidRPr="007605F7">
        <w:rPr>
          <w:rFonts w:cs="Arial"/>
          <w:sz w:val="24"/>
          <w:szCs w:val="24"/>
        </w:rPr>
        <w:t xml:space="preserve">бр._____ од _________(заведен код Корисника - Повериоца) и бр._______ од _________(заведен код дужника) као средство финансијског обезбеђења за </w:t>
      </w:r>
      <w:r w:rsidRPr="007605F7">
        <w:rPr>
          <w:rFonts w:cs="Arial"/>
          <w:b/>
          <w:sz w:val="24"/>
          <w:szCs w:val="24"/>
          <w:u w:val="single"/>
        </w:rPr>
        <w:t>добро извршења</w:t>
      </w:r>
      <w:r w:rsidRPr="007605F7">
        <w:rPr>
          <w:rFonts w:cs="Arial"/>
          <w:sz w:val="24"/>
          <w:szCs w:val="24"/>
        </w:rPr>
        <w:t xml:space="preserve"> посла у вредности од  </w:t>
      </w:r>
      <w:r w:rsidRPr="007605F7">
        <w:rPr>
          <w:rFonts w:cs="Arial"/>
          <w:b/>
          <w:i/>
          <w:sz w:val="24"/>
          <w:szCs w:val="24"/>
        </w:rPr>
        <w:t>10</w:t>
      </w:r>
      <w:r w:rsidRPr="007605F7">
        <w:rPr>
          <w:rFonts w:cs="Arial"/>
          <w:sz w:val="24"/>
          <w:szCs w:val="24"/>
        </w:rPr>
        <w:t xml:space="preserve">% вредности </w:t>
      </w:r>
      <w:r>
        <w:rPr>
          <w:rFonts w:cs="Arial"/>
          <w:sz w:val="24"/>
          <w:szCs w:val="24"/>
          <w:lang w:val="sr-Cyrl-RS"/>
        </w:rPr>
        <w:t>Уговора</w:t>
      </w:r>
      <w:r w:rsidRPr="007605F7">
        <w:rPr>
          <w:rFonts w:cs="Arial"/>
          <w:sz w:val="24"/>
          <w:szCs w:val="24"/>
        </w:rPr>
        <w:t xml:space="preserve"> без  ПДВ уколико ________________________(назив дужника), као дужник не изврши обавезе утврђене </w:t>
      </w:r>
      <w:r>
        <w:rPr>
          <w:rFonts w:cs="Arial"/>
          <w:sz w:val="24"/>
          <w:szCs w:val="24"/>
          <w:lang w:val="sr-Cyrl-RS"/>
        </w:rPr>
        <w:t>Уговором</w:t>
      </w:r>
      <w:r w:rsidRPr="007605F7">
        <w:rPr>
          <w:rFonts w:cs="Arial"/>
          <w:sz w:val="24"/>
          <w:szCs w:val="24"/>
        </w:rPr>
        <w:t xml:space="preserve"> у уговореном року или  их изврши делимично или неквалитетно.</w:t>
      </w:r>
    </w:p>
    <w:p w14:paraId="73C63408" w14:textId="77777777" w:rsidR="00910209" w:rsidRPr="007605F7" w:rsidRDefault="00910209" w:rsidP="00910209">
      <w:pPr>
        <w:spacing w:before="0"/>
        <w:rPr>
          <w:rFonts w:cs="Arial"/>
          <w:sz w:val="24"/>
          <w:szCs w:val="24"/>
        </w:rPr>
      </w:pPr>
    </w:p>
    <w:p w14:paraId="15C6FBFD" w14:textId="77777777" w:rsidR="00910209" w:rsidRPr="007605F7" w:rsidRDefault="00910209" w:rsidP="00910209">
      <w:pPr>
        <w:spacing w:before="0"/>
        <w:rPr>
          <w:rFonts w:cs="Arial"/>
          <w:sz w:val="24"/>
          <w:szCs w:val="24"/>
        </w:rPr>
      </w:pPr>
      <w:r w:rsidRPr="007605F7">
        <w:rPr>
          <w:rFonts w:cs="Arial"/>
          <w:sz w:val="24"/>
          <w:szCs w:val="24"/>
        </w:rPr>
        <w:t>Издата бланко сопствена меница серијски број</w:t>
      </w:r>
      <w:r w:rsidRPr="007605F7">
        <w:rPr>
          <w:rFonts w:cs="Arial"/>
          <w:sz w:val="24"/>
          <w:szCs w:val="24"/>
        </w:rPr>
        <w:tab/>
        <w:t xml:space="preserve">(уписати серијски број) може се поднети на наплату у року </w:t>
      </w:r>
      <w:proofErr w:type="gramStart"/>
      <w:r w:rsidRPr="007605F7">
        <w:rPr>
          <w:rFonts w:cs="Arial"/>
          <w:sz w:val="24"/>
          <w:szCs w:val="24"/>
        </w:rPr>
        <w:t>доспећа  утврђеном</w:t>
      </w:r>
      <w:proofErr w:type="gramEnd"/>
      <w:r w:rsidRPr="007605F7">
        <w:rPr>
          <w:rFonts w:cs="Arial"/>
          <w:sz w:val="24"/>
          <w:szCs w:val="24"/>
        </w:rPr>
        <w:t xml:space="preserve">  </w:t>
      </w:r>
      <w:r>
        <w:rPr>
          <w:rFonts w:cs="Arial"/>
          <w:sz w:val="24"/>
          <w:szCs w:val="24"/>
          <w:lang w:val="sr-Cyrl-RS"/>
        </w:rPr>
        <w:t>Уговором</w:t>
      </w:r>
      <w:r w:rsidRPr="007605F7">
        <w:rPr>
          <w:rFonts w:cs="Arial"/>
          <w:sz w:val="24"/>
          <w:szCs w:val="24"/>
        </w:rPr>
        <w:t xml:space="preserve"> бр. ___________ </w:t>
      </w:r>
      <w:proofErr w:type="gramStart"/>
      <w:r w:rsidRPr="007605F7">
        <w:rPr>
          <w:rFonts w:cs="Arial"/>
          <w:sz w:val="24"/>
          <w:szCs w:val="24"/>
        </w:rPr>
        <w:t>од</w:t>
      </w:r>
      <w:proofErr w:type="gramEnd"/>
      <w:r w:rsidRPr="007605F7">
        <w:rPr>
          <w:rFonts w:cs="Arial"/>
          <w:sz w:val="24"/>
          <w:szCs w:val="24"/>
        </w:rPr>
        <w:t xml:space="preserve"> _________ године (заведен код Корисника-Повериоца)  и бр. _____________ </w:t>
      </w:r>
      <w:proofErr w:type="gramStart"/>
      <w:r w:rsidRPr="007605F7">
        <w:rPr>
          <w:rFonts w:cs="Arial"/>
          <w:sz w:val="24"/>
          <w:szCs w:val="24"/>
        </w:rPr>
        <w:t>од</w:t>
      </w:r>
      <w:proofErr w:type="gramEnd"/>
      <w:r w:rsidRPr="007605F7">
        <w:rPr>
          <w:rFonts w:cs="Arial"/>
          <w:sz w:val="24"/>
          <w:szCs w:val="24"/>
        </w:rPr>
        <w:t xml:space="preserve"> _____ године (заведен код дужника) т.ј. најкасније до истека рока од 30 (словима: тридесет) дана дужим од прес</w:t>
      </w:r>
      <w:r>
        <w:rPr>
          <w:rFonts w:cs="Arial"/>
          <w:sz w:val="24"/>
          <w:szCs w:val="24"/>
        </w:rPr>
        <w:t xml:space="preserve">танка важења </w:t>
      </w:r>
      <w:r w:rsidR="00612633">
        <w:rPr>
          <w:rFonts w:cs="Arial"/>
          <w:sz w:val="24"/>
          <w:szCs w:val="24"/>
          <w:lang w:val="sr-Cyrl-RS"/>
        </w:rPr>
        <w:t>Уговора</w:t>
      </w:r>
      <w:r w:rsidR="00612633">
        <w:rPr>
          <w:rFonts w:cs="Arial"/>
          <w:sz w:val="24"/>
          <w:szCs w:val="24"/>
        </w:rPr>
        <w:t xml:space="preserve">, </w:t>
      </w:r>
      <w:r w:rsidRPr="007605F7">
        <w:rPr>
          <w:rFonts w:cs="Arial"/>
          <w:sz w:val="24"/>
          <w:szCs w:val="24"/>
          <w:lang w:val="ru-RU" w:eastAsia="ar-SA"/>
        </w:rPr>
        <w:t>а најкасније до .............................. (навести датум).</w:t>
      </w:r>
    </w:p>
    <w:p w14:paraId="0DBDCDBD" w14:textId="77777777" w:rsidR="00910209" w:rsidRDefault="00910209" w:rsidP="00910209">
      <w:pPr>
        <w:spacing w:before="0"/>
        <w:rPr>
          <w:rFonts w:cs="Arial"/>
          <w:sz w:val="24"/>
          <w:szCs w:val="24"/>
        </w:rPr>
      </w:pPr>
    </w:p>
    <w:p w14:paraId="458A814F" w14:textId="77777777" w:rsidR="00910209" w:rsidRPr="006242FD" w:rsidRDefault="00910209" w:rsidP="00910209">
      <w:pPr>
        <w:spacing w:before="0"/>
        <w:rPr>
          <w:rFonts w:cs="Arial"/>
          <w:sz w:val="24"/>
          <w:szCs w:val="24"/>
        </w:rPr>
      </w:pPr>
      <w:r w:rsidRPr="006242FD">
        <w:rPr>
          <w:rFonts w:cs="Arial"/>
          <w:sz w:val="24"/>
          <w:szCs w:val="24"/>
        </w:rPr>
        <w:t>Овлашћујемо Јавно предузеће „Електропривреда Србије</w:t>
      </w:r>
      <w:proofErr w:type="gramStart"/>
      <w:r w:rsidRPr="006242FD">
        <w:rPr>
          <w:rFonts w:cs="Arial"/>
          <w:sz w:val="24"/>
          <w:szCs w:val="24"/>
        </w:rPr>
        <w:t>“ Београд</w:t>
      </w:r>
      <w:proofErr w:type="gramEnd"/>
      <w:r w:rsidRPr="006242F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6242FD">
        <w:rPr>
          <w:rFonts w:cs="Arial"/>
          <w:sz w:val="24"/>
          <w:szCs w:val="24"/>
        </w:rPr>
        <w:lastRenderedPageBreak/>
        <w:t xml:space="preserve">и трошкова. </w:t>
      </w:r>
      <w:proofErr w:type="gramStart"/>
      <w:r w:rsidRPr="006242FD">
        <w:rPr>
          <w:rFonts w:cs="Arial"/>
          <w:sz w:val="24"/>
          <w:szCs w:val="24"/>
        </w:rPr>
        <w:t>вансудски</w:t>
      </w:r>
      <w:proofErr w:type="gramEnd"/>
      <w:r w:rsidRPr="006242F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Pr>
          <w:rFonts w:cs="Arial"/>
          <w:sz w:val="24"/>
          <w:szCs w:val="24"/>
        </w:rPr>
        <w:t>c</w:t>
      </w:r>
      <w:r w:rsidRPr="006242FD">
        <w:rPr>
          <w:rFonts w:cs="Arial"/>
          <w:sz w:val="24"/>
          <w:szCs w:val="24"/>
        </w:rPr>
        <w:t>a Intesa.</w:t>
      </w:r>
    </w:p>
    <w:p w14:paraId="6D8F8FA2" w14:textId="77777777" w:rsidR="00910209" w:rsidRPr="006242FD" w:rsidRDefault="00910209" w:rsidP="00910209">
      <w:pPr>
        <w:spacing w:before="0"/>
        <w:rPr>
          <w:rFonts w:cs="Arial"/>
          <w:sz w:val="24"/>
          <w:szCs w:val="24"/>
        </w:rPr>
      </w:pPr>
    </w:p>
    <w:p w14:paraId="3786352F" w14:textId="77777777" w:rsidR="00910209" w:rsidRPr="006242FD" w:rsidRDefault="00910209" w:rsidP="00910209">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sidR="00EB4266">
        <w:rPr>
          <w:rFonts w:cs="Arial"/>
          <w:sz w:val="24"/>
          <w:szCs w:val="24"/>
          <w:lang w:val="sr-Cyrl-RS"/>
        </w:rPr>
        <w:t>Уговора</w:t>
      </w:r>
      <w:r>
        <w:rPr>
          <w:rFonts w:cs="Arial"/>
          <w:sz w:val="24"/>
          <w:szCs w:val="24"/>
        </w:rPr>
        <w:t xml:space="preserve"> </w:t>
      </w:r>
      <w:r w:rsidRPr="006242FD">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2B32551" w14:textId="77777777" w:rsidR="00910209" w:rsidRPr="006242FD" w:rsidRDefault="00910209" w:rsidP="00910209">
      <w:pPr>
        <w:spacing w:before="0"/>
        <w:rPr>
          <w:rFonts w:cs="Arial"/>
          <w:sz w:val="24"/>
          <w:szCs w:val="24"/>
        </w:rPr>
      </w:pPr>
    </w:p>
    <w:p w14:paraId="1DAB54B7" w14:textId="77777777" w:rsidR="00910209" w:rsidRPr="006242FD" w:rsidRDefault="00910209" w:rsidP="00910209">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0DDC479" w14:textId="77777777" w:rsidR="00910209" w:rsidRPr="006242FD" w:rsidRDefault="00910209" w:rsidP="00910209">
      <w:pPr>
        <w:spacing w:before="0"/>
        <w:rPr>
          <w:rFonts w:cs="Arial"/>
          <w:sz w:val="24"/>
          <w:szCs w:val="24"/>
        </w:rPr>
      </w:pPr>
    </w:p>
    <w:p w14:paraId="66C7478C" w14:textId="77777777" w:rsidR="00910209" w:rsidRPr="006242FD" w:rsidRDefault="00910209" w:rsidP="00910209">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w:t>
      </w:r>
      <w:proofErr w:type="gramStart"/>
      <w:r w:rsidRPr="006242FD">
        <w:rPr>
          <w:rFonts w:cs="Arial"/>
          <w:sz w:val="24"/>
          <w:szCs w:val="24"/>
        </w:rPr>
        <w:t>_(</w:t>
      </w:r>
      <w:proofErr w:type="gramEnd"/>
      <w:r w:rsidRPr="006242FD">
        <w:rPr>
          <w:rFonts w:cs="Arial"/>
          <w:sz w:val="24"/>
          <w:szCs w:val="24"/>
        </w:rPr>
        <w:t>унети име и презиме овлашћеног лица).</w:t>
      </w:r>
    </w:p>
    <w:p w14:paraId="0610ADCA" w14:textId="77777777" w:rsidR="00910209" w:rsidRPr="006242FD" w:rsidRDefault="00910209" w:rsidP="00910209">
      <w:pPr>
        <w:spacing w:before="0"/>
        <w:rPr>
          <w:rFonts w:cs="Arial"/>
          <w:sz w:val="24"/>
          <w:szCs w:val="24"/>
        </w:rPr>
      </w:pPr>
    </w:p>
    <w:p w14:paraId="48E7CF63" w14:textId="77777777" w:rsidR="00910209" w:rsidRPr="006242FD" w:rsidRDefault="00910209" w:rsidP="00910209">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00BDADE" w14:textId="77777777" w:rsidR="00910209" w:rsidRPr="006242FD" w:rsidRDefault="00910209" w:rsidP="00910209">
      <w:pPr>
        <w:spacing w:before="0"/>
        <w:rPr>
          <w:rFonts w:cs="Arial"/>
          <w:sz w:val="24"/>
          <w:szCs w:val="24"/>
        </w:rPr>
      </w:pPr>
      <w:r w:rsidRPr="006242FD">
        <w:rPr>
          <w:rFonts w:cs="Arial"/>
          <w:sz w:val="24"/>
          <w:szCs w:val="24"/>
        </w:rPr>
        <w:t xml:space="preserve">Место и датум издавања Овлашћења          </w:t>
      </w:r>
    </w:p>
    <w:p w14:paraId="61D81837" w14:textId="77777777" w:rsidR="00910209" w:rsidRPr="006242FD" w:rsidRDefault="00910209" w:rsidP="00910209">
      <w:pPr>
        <w:spacing w:before="0"/>
        <w:rPr>
          <w:rFonts w:cs="Arial"/>
          <w:sz w:val="24"/>
          <w:szCs w:val="24"/>
        </w:rPr>
      </w:pPr>
    </w:p>
    <w:p w14:paraId="3A25DE35" w14:textId="77777777" w:rsidR="00910209" w:rsidRPr="006242FD" w:rsidRDefault="00910209" w:rsidP="00910209">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10209" w:rsidRPr="006242FD" w14:paraId="33F302E5" w14:textId="77777777" w:rsidTr="005A0044">
        <w:trPr>
          <w:jc w:val="center"/>
        </w:trPr>
        <w:tc>
          <w:tcPr>
            <w:tcW w:w="3882" w:type="dxa"/>
          </w:tcPr>
          <w:p w14:paraId="59CA71C4" w14:textId="77777777" w:rsidR="00910209" w:rsidRPr="006242FD" w:rsidRDefault="00910209" w:rsidP="005A0044">
            <w:pPr>
              <w:spacing w:before="0"/>
              <w:jc w:val="center"/>
              <w:rPr>
                <w:rFonts w:cs="Arial"/>
                <w:sz w:val="24"/>
                <w:szCs w:val="24"/>
              </w:rPr>
            </w:pPr>
            <w:r w:rsidRPr="006242FD">
              <w:rPr>
                <w:rFonts w:cs="Arial"/>
                <w:sz w:val="24"/>
                <w:szCs w:val="24"/>
              </w:rPr>
              <w:t>Датум:</w:t>
            </w:r>
          </w:p>
        </w:tc>
        <w:tc>
          <w:tcPr>
            <w:tcW w:w="2127" w:type="dxa"/>
          </w:tcPr>
          <w:p w14:paraId="467B563A" w14:textId="77777777" w:rsidR="00910209" w:rsidRPr="006242FD" w:rsidRDefault="00910209" w:rsidP="005A0044">
            <w:pPr>
              <w:spacing w:before="0"/>
              <w:jc w:val="center"/>
              <w:rPr>
                <w:rFonts w:cs="Arial"/>
                <w:sz w:val="24"/>
                <w:szCs w:val="24"/>
                <w:lang w:val="ru-RU"/>
              </w:rPr>
            </w:pPr>
          </w:p>
        </w:tc>
        <w:tc>
          <w:tcPr>
            <w:tcW w:w="4022" w:type="dxa"/>
          </w:tcPr>
          <w:p w14:paraId="04A7C9BD" w14:textId="77777777" w:rsidR="00910209" w:rsidRPr="006242FD" w:rsidRDefault="00910209" w:rsidP="005A0044">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910209" w:rsidRPr="006242FD" w14:paraId="37FEF0AF" w14:textId="77777777" w:rsidTr="005A0044">
        <w:trPr>
          <w:jc w:val="center"/>
        </w:trPr>
        <w:tc>
          <w:tcPr>
            <w:tcW w:w="3882" w:type="dxa"/>
          </w:tcPr>
          <w:p w14:paraId="0CC2DD9E" w14:textId="77777777" w:rsidR="00910209" w:rsidRPr="006242FD" w:rsidRDefault="00910209" w:rsidP="005A0044">
            <w:pPr>
              <w:spacing w:before="0"/>
              <w:jc w:val="center"/>
              <w:rPr>
                <w:rFonts w:cs="Arial"/>
                <w:sz w:val="24"/>
                <w:szCs w:val="24"/>
              </w:rPr>
            </w:pPr>
          </w:p>
        </w:tc>
        <w:tc>
          <w:tcPr>
            <w:tcW w:w="2127" w:type="dxa"/>
          </w:tcPr>
          <w:p w14:paraId="2ABCA262" w14:textId="77777777" w:rsidR="00910209" w:rsidRPr="006242FD" w:rsidRDefault="00910209" w:rsidP="005A0044">
            <w:pPr>
              <w:spacing w:before="0"/>
              <w:jc w:val="center"/>
              <w:rPr>
                <w:rFonts w:cs="Arial"/>
                <w:sz w:val="24"/>
                <w:szCs w:val="24"/>
              </w:rPr>
            </w:pPr>
            <w:r w:rsidRPr="006242FD">
              <w:rPr>
                <w:rFonts w:cs="Arial"/>
                <w:sz w:val="24"/>
                <w:szCs w:val="24"/>
              </w:rPr>
              <w:t>М.П.</w:t>
            </w:r>
          </w:p>
        </w:tc>
        <w:tc>
          <w:tcPr>
            <w:tcW w:w="4022" w:type="dxa"/>
          </w:tcPr>
          <w:p w14:paraId="21AE54FB" w14:textId="77777777" w:rsidR="00910209" w:rsidRPr="006242FD" w:rsidRDefault="00910209" w:rsidP="005A0044">
            <w:pPr>
              <w:spacing w:before="0"/>
              <w:jc w:val="center"/>
              <w:rPr>
                <w:rFonts w:cs="Arial"/>
                <w:sz w:val="24"/>
                <w:szCs w:val="24"/>
                <w:lang w:val="ru-RU"/>
              </w:rPr>
            </w:pPr>
          </w:p>
        </w:tc>
      </w:tr>
      <w:tr w:rsidR="00910209" w:rsidRPr="006242FD" w14:paraId="4F8A8FAD" w14:textId="77777777" w:rsidTr="005A0044">
        <w:trPr>
          <w:jc w:val="center"/>
        </w:trPr>
        <w:tc>
          <w:tcPr>
            <w:tcW w:w="3882" w:type="dxa"/>
            <w:tcBorders>
              <w:bottom w:val="single" w:sz="4" w:space="0" w:color="auto"/>
            </w:tcBorders>
          </w:tcPr>
          <w:p w14:paraId="4A6438B3" w14:textId="77777777" w:rsidR="00910209" w:rsidRPr="006242FD" w:rsidRDefault="00910209" w:rsidP="005A0044">
            <w:pPr>
              <w:spacing w:before="0"/>
              <w:jc w:val="center"/>
              <w:rPr>
                <w:rFonts w:cs="Arial"/>
                <w:sz w:val="24"/>
                <w:szCs w:val="24"/>
              </w:rPr>
            </w:pPr>
          </w:p>
        </w:tc>
        <w:tc>
          <w:tcPr>
            <w:tcW w:w="2127" w:type="dxa"/>
          </w:tcPr>
          <w:p w14:paraId="01DFFDAD" w14:textId="77777777" w:rsidR="00910209" w:rsidRPr="006242FD" w:rsidRDefault="00910209" w:rsidP="005A0044">
            <w:pPr>
              <w:spacing w:before="0"/>
              <w:jc w:val="center"/>
              <w:rPr>
                <w:rFonts w:cs="Arial"/>
                <w:sz w:val="24"/>
                <w:szCs w:val="24"/>
                <w:lang w:val="ru-RU"/>
              </w:rPr>
            </w:pPr>
          </w:p>
        </w:tc>
        <w:tc>
          <w:tcPr>
            <w:tcW w:w="4022" w:type="dxa"/>
            <w:tcBorders>
              <w:bottom w:val="single" w:sz="4" w:space="0" w:color="auto"/>
            </w:tcBorders>
          </w:tcPr>
          <w:p w14:paraId="091396BD" w14:textId="77777777" w:rsidR="00910209" w:rsidRPr="006242FD" w:rsidRDefault="00910209" w:rsidP="005A0044">
            <w:pPr>
              <w:spacing w:before="0"/>
              <w:jc w:val="center"/>
              <w:rPr>
                <w:rFonts w:cs="Arial"/>
                <w:sz w:val="24"/>
                <w:szCs w:val="24"/>
                <w:lang w:val="ru-RU"/>
              </w:rPr>
            </w:pPr>
          </w:p>
        </w:tc>
      </w:tr>
    </w:tbl>
    <w:p w14:paraId="11B6C778" w14:textId="77777777" w:rsidR="00910209" w:rsidRPr="006242FD" w:rsidRDefault="00910209" w:rsidP="00910209">
      <w:pPr>
        <w:spacing w:before="0"/>
        <w:rPr>
          <w:rFonts w:cs="Arial"/>
          <w:sz w:val="24"/>
          <w:szCs w:val="24"/>
        </w:rPr>
      </w:pPr>
      <w:r w:rsidRPr="006242FD">
        <w:rPr>
          <w:rFonts w:cs="Arial"/>
          <w:sz w:val="24"/>
          <w:szCs w:val="24"/>
        </w:rPr>
        <w:t xml:space="preserve">                                                                                              Потпис овлашћеног лица</w:t>
      </w:r>
    </w:p>
    <w:p w14:paraId="2C0EF2CE" w14:textId="77777777" w:rsidR="00910209" w:rsidRPr="006242FD" w:rsidRDefault="00910209" w:rsidP="00910209">
      <w:pPr>
        <w:spacing w:before="0"/>
        <w:rPr>
          <w:rFonts w:cs="Arial"/>
          <w:sz w:val="24"/>
          <w:szCs w:val="24"/>
        </w:rPr>
      </w:pPr>
    </w:p>
    <w:p w14:paraId="548582C1" w14:textId="77777777" w:rsidR="00910209" w:rsidRPr="006242FD" w:rsidRDefault="00910209" w:rsidP="00910209">
      <w:pPr>
        <w:spacing w:before="0"/>
        <w:rPr>
          <w:rFonts w:cs="Arial"/>
          <w:sz w:val="24"/>
          <w:szCs w:val="24"/>
        </w:rPr>
      </w:pPr>
      <w:r w:rsidRPr="006242FD">
        <w:rPr>
          <w:rFonts w:cs="Arial"/>
          <w:sz w:val="24"/>
          <w:szCs w:val="24"/>
        </w:rPr>
        <w:t>Прилог:</w:t>
      </w:r>
    </w:p>
    <w:p w14:paraId="20F60F9D" w14:textId="77777777" w:rsidR="00910209" w:rsidRPr="006242FD" w:rsidRDefault="00910209" w:rsidP="00910209">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1 једна потписана и оверена бланко сопствена меница као гаранција за добро извршење посла</w:t>
      </w:r>
    </w:p>
    <w:p w14:paraId="1AC1CA49" w14:textId="77777777" w:rsidR="00910209" w:rsidRPr="006242FD" w:rsidRDefault="00910209" w:rsidP="00910209">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7A1A9A" w14:textId="77777777" w:rsidR="00910209" w:rsidRPr="006242FD" w:rsidRDefault="00910209" w:rsidP="00910209">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 xml:space="preserve">фотокопију ОП обрасца </w:t>
      </w:r>
    </w:p>
    <w:p w14:paraId="425B55BE" w14:textId="77777777" w:rsidR="00910209" w:rsidRPr="006242FD" w:rsidRDefault="00910209" w:rsidP="00910209">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4F54505" w14:textId="77777777" w:rsidR="00910209" w:rsidRDefault="00910209" w:rsidP="00910209">
      <w:pPr>
        <w:pStyle w:val="KDKomentar"/>
        <w:spacing w:before="0"/>
        <w:rPr>
          <w:rFonts w:eastAsia="TimesNewRomanPS-BoldMT" w:cs="Arial"/>
          <w:color w:val="auto"/>
        </w:rPr>
      </w:pPr>
    </w:p>
    <w:p w14:paraId="1065B958" w14:textId="77777777" w:rsidR="00910209" w:rsidRDefault="00910209" w:rsidP="00910209">
      <w:pPr>
        <w:rPr>
          <w:rFonts w:eastAsia="TimesNewRomanPS-BoldMT"/>
        </w:rPr>
      </w:pPr>
    </w:p>
    <w:p w14:paraId="2984275B" w14:textId="77777777" w:rsidR="008914AF" w:rsidRDefault="008914AF" w:rsidP="00910209">
      <w:pPr>
        <w:rPr>
          <w:rFonts w:eastAsia="TimesNewRomanPS-BoldMT"/>
        </w:rPr>
      </w:pPr>
    </w:p>
    <w:p w14:paraId="4DE6A559" w14:textId="77777777" w:rsidR="008914AF" w:rsidRDefault="008914AF" w:rsidP="00910209">
      <w:pPr>
        <w:rPr>
          <w:rFonts w:eastAsia="TimesNewRomanPS-BoldMT"/>
        </w:rPr>
      </w:pPr>
    </w:p>
    <w:p w14:paraId="246238A0" w14:textId="77777777" w:rsidR="00691D80" w:rsidRDefault="00691D80" w:rsidP="00910209">
      <w:pPr>
        <w:rPr>
          <w:rFonts w:eastAsia="TimesNewRomanPS-BoldMT"/>
        </w:rPr>
      </w:pPr>
    </w:p>
    <w:p w14:paraId="67231E2D" w14:textId="77777777" w:rsidR="00691D80" w:rsidRDefault="00691D80" w:rsidP="00910209">
      <w:pPr>
        <w:rPr>
          <w:rFonts w:eastAsia="TimesNewRomanPS-BoldMT"/>
        </w:rPr>
      </w:pPr>
    </w:p>
    <w:p w14:paraId="49498C33" w14:textId="77777777" w:rsidR="00691D80" w:rsidRDefault="00691D80" w:rsidP="00910209">
      <w:pPr>
        <w:rPr>
          <w:rFonts w:eastAsia="TimesNewRomanPS-BoldMT"/>
        </w:rPr>
      </w:pPr>
    </w:p>
    <w:p w14:paraId="259450ED" w14:textId="77777777" w:rsidR="008914AF" w:rsidRDefault="008914AF" w:rsidP="00910209">
      <w:pPr>
        <w:rPr>
          <w:rFonts w:eastAsia="TimesNewRomanPS-BoldMT"/>
        </w:rPr>
      </w:pPr>
    </w:p>
    <w:p w14:paraId="45F16A1E" w14:textId="77777777" w:rsidR="0082702F" w:rsidRDefault="0082702F" w:rsidP="0082702F">
      <w:pPr>
        <w:pStyle w:val="Heading10"/>
        <w:jc w:val="right"/>
        <w:rPr>
          <w:sz w:val="24"/>
          <w:szCs w:val="24"/>
          <w:lang w:val="sr-Cyrl-RS"/>
        </w:rPr>
      </w:pPr>
      <w:r w:rsidRPr="003C76D7">
        <w:rPr>
          <w:sz w:val="24"/>
          <w:szCs w:val="24"/>
        </w:rPr>
        <w:t>ОБРАЗАЦ</w:t>
      </w:r>
      <w:r w:rsidRPr="003C76D7">
        <w:rPr>
          <w:rFonts w:asciiTheme="minorHAnsi" w:hAnsiTheme="minorHAnsi"/>
          <w:szCs w:val="24"/>
          <w:lang w:val="sr-Cyrl-RS"/>
        </w:rPr>
        <w:t xml:space="preserve">  </w:t>
      </w:r>
      <w:r>
        <w:rPr>
          <w:sz w:val="24"/>
          <w:szCs w:val="24"/>
          <w:lang w:val="sr-Cyrl-RS"/>
        </w:rPr>
        <w:t>9.</w:t>
      </w:r>
    </w:p>
    <w:p w14:paraId="5980C874" w14:textId="77777777" w:rsidR="0082702F" w:rsidRPr="0082702F" w:rsidRDefault="0082702F" w:rsidP="0082702F">
      <w:pPr>
        <w:jc w:val="center"/>
        <w:rPr>
          <w:b/>
          <w:sz w:val="24"/>
          <w:szCs w:val="24"/>
          <w:lang w:val="sr-Cyrl-RS" w:eastAsia="ar-SA"/>
        </w:rPr>
      </w:pPr>
      <w:r w:rsidRPr="0082702F">
        <w:rPr>
          <w:b/>
          <w:sz w:val="24"/>
          <w:szCs w:val="24"/>
          <w:lang w:val="sr-Cyrl-RS" w:eastAsia="ar-SA"/>
        </w:rPr>
        <w:t>ТЕРМИН ПЛАН ИЗВРШЕЊА УСЛУГЕ</w:t>
      </w:r>
    </w:p>
    <w:p w14:paraId="3C96F5E3" w14:textId="77777777" w:rsidR="00FA14E2" w:rsidRPr="001A64C8" w:rsidRDefault="00FA14E2" w:rsidP="00FA14E2">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FA14E2" w:rsidRPr="001A64C8" w14:paraId="02477CCF" w14:textId="77777777" w:rsidTr="009C28A8">
        <w:trPr>
          <w:cantSplit/>
          <w:trHeight w:hRule="exact" w:val="397"/>
        </w:trPr>
        <w:tc>
          <w:tcPr>
            <w:tcW w:w="281" w:type="pct"/>
            <w:vMerge w:val="restart"/>
            <w:tcBorders>
              <w:top w:val="double" w:sz="4" w:space="0" w:color="auto"/>
              <w:left w:val="double" w:sz="4" w:space="0" w:color="auto"/>
            </w:tcBorders>
            <w:vAlign w:val="center"/>
          </w:tcPr>
          <w:p w14:paraId="0663E6F3" w14:textId="77777777" w:rsidR="00FA14E2" w:rsidRPr="001A64C8" w:rsidRDefault="00FA14E2" w:rsidP="009C28A8">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14:paraId="419FB7D1" w14:textId="77777777" w:rsidR="00FA14E2" w:rsidRPr="001A64C8" w:rsidRDefault="00FA14E2" w:rsidP="009C28A8">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14:paraId="275BA7F7" w14:textId="77777777" w:rsidR="00FA14E2" w:rsidRPr="008914AF" w:rsidRDefault="00FA14E2" w:rsidP="009C28A8">
            <w:pPr>
              <w:tabs>
                <w:tab w:val="left" w:pos="360"/>
              </w:tabs>
              <w:jc w:val="center"/>
              <w:rPr>
                <w:rFonts w:cs="Arial"/>
                <w:b/>
                <w:szCs w:val="24"/>
                <w:vertAlign w:val="superscript"/>
                <w:lang w:val="sr-Cyrl-RS"/>
              </w:rPr>
            </w:pPr>
            <w:r w:rsidRPr="008914AF">
              <w:rPr>
                <w:rFonts w:cs="Arial"/>
                <w:b/>
                <w:szCs w:val="24"/>
              </w:rPr>
              <w:t>Месеци</w:t>
            </w:r>
          </w:p>
        </w:tc>
      </w:tr>
      <w:tr w:rsidR="00FA14E2" w:rsidRPr="001A64C8" w14:paraId="6BA551C0" w14:textId="77777777" w:rsidTr="009C28A8">
        <w:trPr>
          <w:cantSplit/>
          <w:trHeight w:hRule="exact" w:val="397"/>
        </w:trPr>
        <w:tc>
          <w:tcPr>
            <w:tcW w:w="281" w:type="pct"/>
            <w:vMerge/>
            <w:tcBorders>
              <w:left w:val="double" w:sz="4" w:space="0" w:color="auto"/>
              <w:bottom w:val="single" w:sz="12" w:space="0" w:color="auto"/>
            </w:tcBorders>
            <w:vAlign w:val="center"/>
          </w:tcPr>
          <w:p w14:paraId="0B8BCF05" w14:textId="77777777" w:rsidR="00FA14E2" w:rsidRPr="001A64C8" w:rsidRDefault="00FA14E2" w:rsidP="009C28A8">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14:paraId="0D91A0AE" w14:textId="77777777" w:rsidR="00FA14E2" w:rsidRPr="001A64C8" w:rsidRDefault="00FA14E2" w:rsidP="009C28A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26CDDD9D" w14:textId="77777777" w:rsidR="00FA14E2" w:rsidRPr="001A64C8" w:rsidRDefault="00FA14E2" w:rsidP="009C28A8">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14:paraId="42BB9349" w14:textId="77777777" w:rsidR="00FA14E2" w:rsidRPr="001A64C8" w:rsidRDefault="00FA14E2" w:rsidP="009C28A8">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14:paraId="310E1F0A" w14:textId="77777777" w:rsidR="00FA14E2" w:rsidRPr="001A64C8" w:rsidRDefault="00FA14E2" w:rsidP="009C28A8">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14:paraId="05C997C1" w14:textId="77777777" w:rsidR="00FA14E2" w:rsidRPr="001A64C8" w:rsidRDefault="00FA14E2" w:rsidP="009C28A8">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14:paraId="21CF87C7" w14:textId="77777777" w:rsidR="00FA14E2" w:rsidRPr="001A64C8" w:rsidRDefault="00FA14E2" w:rsidP="009C28A8">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14:paraId="3198ADC4" w14:textId="77777777" w:rsidR="00FA14E2" w:rsidRPr="001A64C8" w:rsidRDefault="00FA14E2" w:rsidP="009C28A8">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14:paraId="494F1530" w14:textId="77777777" w:rsidR="00FA14E2" w:rsidRPr="001A64C8" w:rsidRDefault="00FA14E2" w:rsidP="009C28A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79ECBC3C" w14:textId="77777777" w:rsidR="00FA14E2" w:rsidRPr="001A64C8" w:rsidRDefault="00FA14E2" w:rsidP="009C28A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09FE35EC" w14:textId="77777777" w:rsidR="00FA14E2" w:rsidRPr="001A64C8" w:rsidRDefault="00FA14E2" w:rsidP="009C28A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78675667" w14:textId="77777777" w:rsidR="00FA14E2" w:rsidRPr="005734FD" w:rsidRDefault="00FA14E2" w:rsidP="009C28A8">
            <w:pPr>
              <w:tabs>
                <w:tab w:val="left" w:pos="360"/>
              </w:tabs>
              <w:jc w:val="center"/>
              <w:rPr>
                <w:rFonts w:cs="Arial"/>
                <w:b/>
                <w:szCs w:val="24"/>
                <w:lang w:val="sr-Cyrl-RS"/>
              </w:rPr>
            </w:pPr>
          </w:p>
        </w:tc>
        <w:tc>
          <w:tcPr>
            <w:tcW w:w="270" w:type="pct"/>
            <w:tcBorders>
              <w:top w:val="single" w:sz="6" w:space="0" w:color="auto"/>
              <w:left w:val="single" w:sz="6" w:space="0" w:color="auto"/>
              <w:bottom w:val="single" w:sz="12" w:space="0" w:color="auto"/>
              <w:right w:val="single" w:sz="4" w:space="0" w:color="auto"/>
            </w:tcBorders>
            <w:vAlign w:val="center"/>
          </w:tcPr>
          <w:p w14:paraId="2F6AAC0C" w14:textId="77777777" w:rsidR="00FA14E2" w:rsidRPr="005734FD" w:rsidRDefault="00FA14E2" w:rsidP="009C28A8">
            <w:pPr>
              <w:tabs>
                <w:tab w:val="left" w:pos="360"/>
              </w:tabs>
              <w:jc w:val="center"/>
              <w:rPr>
                <w:rFonts w:cs="Arial"/>
                <w:b/>
                <w:szCs w:val="24"/>
                <w:lang w:val="sr-Cyrl-RS"/>
              </w:rPr>
            </w:pPr>
          </w:p>
        </w:tc>
        <w:tc>
          <w:tcPr>
            <w:tcW w:w="337" w:type="pct"/>
            <w:tcBorders>
              <w:top w:val="single" w:sz="4" w:space="0" w:color="auto"/>
              <w:left w:val="single" w:sz="4" w:space="0" w:color="auto"/>
              <w:bottom w:val="single" w:sz="4" w:space="0" w:color="auto"/>
              <w:right w:val="single" w:sz="4" w:space="0" w:color="auto"/>
            </w:tcBorders>
            <w:vAlign w:val="center"/>
          </w:tcPr>
          <w:p w14:paraId="2A57214D" w14:textId="77777777" w:rsidR="00FA14E2" w:rsidRPr="005B7BBC" w:rsidRDefault="00FA14E2" w:rsidP="009C28A8">
            <w:pPr>
              <w:tabs>
                <w:tab w:val="left" w:pos="360"/>
              </w:tabs>
              <w:jc w:val="center"/>
              <w:rPr>
                <w:rFonts w:cs="Arial"/>
                <w:b/>
                <w:szCs w:val="24"/>
                <w:lang w:val="sr-Latn-RS"/>
              </w:rPr>
            </w:pPr>
          </w:p>
        </w:tc>
      </w:tr>
      <w:tr w:rsidR="00FA14E2" w:rsidRPr="001A64C8" w14:paraId="2B647076" w14:textId="77777777" w:rsidTr="009C28A8">
        <w:tc>
          <w:tcPr>
            <w:tcW w:w="281" w:type="pct"/>
            <w:tcBorders>
              <w:top w:val="single" w:sz="12" w:space="0" w:color="auto"/>
              <w:left w:val="double" w:sz="4" w:space="0" w:color="auto"/>
              <w:bottom w:val="single" w:sz="6" w:space="0" w:color="auto"/>
            </w:tcBorders>
            <w:vAlign w:val="center"/>
          </w:tcPr>
          <w:p w14:paraId="403E173B" w14:textId="77777777" w:rsidR="00FA14E2" w:rsidRPr="001A64C8" w:rsidRDefault="00FA14E2" w:rsidP="009C28A8">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14:paraId="290DFC3D"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89286C8"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849593C"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0F11D93"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D0874E1"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878CBD5"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5D307A07"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27C63B9B"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AE973B6"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908F51E"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7B05E3C" w14:textId="77777777"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14:paraId="641BF192"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1F0F5CB6" w14:textId="77777777" w:rsidR="00FA14E2" w:rsidRPr="001A64C8" w:rsidRDefault="00FA14E2" w:rsidP="009C28A8">
            <w:pPr>
              <w:tabs>
                <w:tab w:val="left" w:pos="360"/>
              </w:tabs>
              <w:rPr>
                <w:rFonts w:cs="Arial"/>
                <w:szCs w:val="24"/>
              </w:rPr>
            </w:pPr>
          </w:p>
        </w:tc>
      </w:tr>
      <w:tr w:rsidR="00FA14E2" w:rsidRPr="001A64C8" w14:paraId="48BDB184" w14:textId="77777777" w:rsidTr="009C28A8">
        <w:tc>
          <w:tcPr>
            <w:tcW w:w="281" w:type="pct"/>
            <w:tcBorders>
              <w:top w:val="single" w:sz="6" w:space="0" w:color="auto"/>
              <w:left w:val="double" w:sz="4" w:space="0" w:color="auto"/>
              <w:bottom w:val="single" w:sz="6" w:space="0" w:color="auto"/>
            </w:tcBorders>
            <w:vAlign w:val="center"/>
          </w:tcPr>
          <w:p w14:paraId="473B1723" w14:textId="77777777" w:rsidR="00FA14E2" w:rsidRPr="001A64C8" w:rsidRDefault="00FA14E2" w:rsidP="009C28A8">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14:paraId="40F3835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0364F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245644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25882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9E54A9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6A3CA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2A65B76"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30FBAE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D82CFA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64B39A"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4AD96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A8463E4"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43F92999" w14:textId="77777777" w:rsidR="00FA14E2" w:rsidRPr="001A64C8" w:rsidRDefault="00FA14E2" w:rsidP="009C28A8">
            <w:pPr>
              <w:tabs>
                <w:tab w:val="left" w:pos="360"/>
              </w:tabs>
              <w:rPr>
                <w:rFonts w:cs="Arial"/>
                <w:szCs w:val="24"/>
              </w:rPr>
            </w:pPr>
          </w:p>
        </w:tc>
      </w:tr>
      <w:tr w:rsidR="00FA14E2" w:rsidRPr="001A64C8" w14:paraId="27356E6C" w14:textId="77777777" w:rsidTr="009C28A8">
        <w:tc>
          <w:tcPr>
            <w:tcW w:w="281" w:type="pct"/>
            <w:tcBorders>
              <w:top w:val="single" w:sz="6" w:space="0" w:color="auto"/>
              <w:left w:val="double" w:sz="4" w:space="0" w:color="auto"/>
              <w:bottom w:val="single" w:sz="6" w:space="0" w:color="auto"/>
            </w:tcBorders>
            <w:vAlign w:val="center"/>
          </w:tcPr>
          <w:p w14:paraId="304FF41D" w14:textId="77777777" w:rsidR="00FA14E2" w:rsidRPr="001A64C8" w:rsidRDefault="00FA14E2" w:rsidP="009C28A8">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14:paraId="0654CA3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DDF477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9C6BBF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825AAB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812893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A27DEC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69B18B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70F1D5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E445D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5579F99"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92724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56378C8C"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C17C6E1" w14:textId="77777777" w:rsidR="00FA14E2" w:rsidRPr="001A64C8" w:rsidRDefault="00FA14E2" w:rsidP="009C28A8">
            <w:pPr>
              <w:tabs>
                <w:tab w:val="left" w:pos="360"/>
              </w:tabs>
              <w:rPr>
                <w:rFonts w:cs="Arial"/>
                <w:szCs w:val="24"/>
              </w:rPr>
            </w:pPr>
          </w:p>
        </w:tc>
      </w:tr>
      <w:tr w:rsidR="00FA14E2" w:rsidRPr="001A64C8" w14:paraId="5697CB33" w14:textId="77777777" w:rsidTr="009C28A8">
        <w:tc>
          <w:tcPr>
            <w:tcW w:w="281" w:type="pct"/>
            <w:tcBorders>
              <w:top w:val="single" w:sz="6" w:space="0" w:color="auto"/>
              <w:left w:val="double" w:sz="4" w:space="0" w:color="auto"/>
              <w:bottom w:val="single" w:sz="6" w:space="0" w:color="auto"/>
            </w:tcBorders>
            <w:vAlign w:val="center"/>
          </w:tcPr>
          <w:p w14:paraId="47D9E00E" w14:textId="77777777" w:rsidR="00FA14E2" w:rsidRPr="001A64C8" w:rsidRDefault="00FA14E2" w:rsidP="009C28A8">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14:paraId="0C75431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9C9B1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7F55B06"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B1E77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608DA5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CACA12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5AF50C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BB9739"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4A53BE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1F6D5D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577892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5D57F66"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A854AEA" w14:textId="77777777" w:rsidR="00FA14E2" w:rsidRPr="001A64C8" w:rsidRDefault="00FA14E2" w:rsidP="009C28A8">
            <w:pPr>
              <w:tabs>
                <w:tab w:val="left" w:pos="360"/>
              </w:tabs>
              <w:rPr>
                <w:rFonts w:cs="Arial"/>
                <w:szCs w:val="24"/>
              </w:rPr>
            </w:pPr>
          </w:p>
        </w:tc>
      </w:tr>
      <w:tr w:rsidR="00FA14E2" w:rsidRPr="001A64C8" w14:paraId="0CE36E38" w14:textId="77777777" w:rsidTr="009C28A8">
        <w:tc>
          <w:tcPr>
            <w:tcW w:w="281" w:type="pct"/>
            <w:tcBorders>
              <w:top w:val="single" w:sz="6" w:space="0" w:color="auto"/>
              <w:left w:val="double" w:sz="4" w:space="0" w:color="auto"/>
              <w:bottom w:val="single" w:sz="6" w:space="0" w:color="auto"/>
            </w:tcBorders>
            <w:vAlign w:val="center"/>
          </w:tcPr>
          <w:p w14:paraId="185B355A" w14:textId="77777777" w:rsidR="00FA14E2" w:rsidRPr="001A64C8" w:rsidRDefault="00FA14E2" w:rsidP="009C28A8">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14:paraId="7E1A7EA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79DF6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7B58E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E0DF5B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97A9D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5AB64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C10A01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4DA25F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F0252A"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ACE965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269AE5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5B53192C"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1DF9A2B3" w14:textId="77777777" w:rsidR="00FA14E2" w:rsidRPr="001A64C8" w:rsidRDefault="00FA14E2" w:rsidP="009C28A8">
            <w:pPr>
              <w:tabs>
                <w:tab w:val="left" w:pos="360"/>
              </w:tabs>
              <w:rPr>
                <w:rFonts w:cs="Arial"/>
                <w:szCs w:val="24"/>
              </w:rPr>
            </w:pPr>
          </w:p>
        </w:tc>
      </w:tr>
      <w:tr w:rsidR="00FA14E2" w:rsidRPr="001A64C8" w14:paraId="09B2AFF8" w14:textId="77777777" w:rsidTr="009C28A8">
        <w:tc>
          <w:tcPr>
            <w:tcW w:w="281" w:type="pct"/>
            <w:tcBorders>
              <w:top w:val="single" w:sz="6" w:space="0" w:color="auto"/>
              <w:left w:val="double" w:sz="4" w:space="0" w:color="auto"/>
              <w:bottom w:val="single" w:sz="6" w:space="0" w:color="auto"/>
            </w:tcBorders>
            <w:vAlign w:val="center"/>
          </w:tcPr>
          <w:p w14:paraId="0C080EDF"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2C2F412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E33B3A" w14:textId="77777777" w:rsidR="00FA14E2" w:rsidRPr="001A64C8" w:rsidRDefault="00FA14E2" w:rsidP="009C28A8">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14:paraId="4763F38A"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082DC4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74AA11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1383E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8B8928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BDB36AA"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3CCF2F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89109E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36A509"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E661F3E"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7EC9403F" w14:textId="77777777" w:rsidR="00FA14E2" w:rsidRPr="001A64C8" w:rsidRDefault="00FA14E2" w:rsidP="009C28A8">
            <w:pPr>
              <w:tabs>
                <w:tab w:val="left" w:pos="360"/>
              </w:tabs>
              <w:rPr>
                <w:rFonts w:cs="Arial"/>
                <w:szCs w:val="24"/>
              </w:rPr>
            </w:pPr>
          </w:p>
        </w:tc>
      </w:tr>
      <w:tr w:rsidR="00FA14E2" w:rsidRPr="001A64C8" w14:paraId="23156CA7" w14:textId="77777777" w:rsidTr="009C28A8">
        <w:tc>
          <w:tcPr>
            <w:tcW w:w="281" w:type="pct"/>
            <w:tcBorders>
              <w:top w:val="single" w:sz="6" w:space="0" w:color="auto"/>
              <w:left w:val="double" w:sz="4" w:space="0" w:color="auto"/>
              <w:bottom w:val="single" w:sz="6" w:space="0" w:color="auto"/>
            </w:tcBorders>
            <w:vAlign w:val="center"/>
          </w:tcPr>
          <w:p w14:paraId="271572F8"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7CE85E9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980F60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36A850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87DBFA6"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B2E0AE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66658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3523C7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4E7940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3278E3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8899F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888B5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F55EF21"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EC3A81F" w14:textId="77777777" w:rsidR="00FA14E2" w:rsidRPr="001A64C8" w:rsidRDefault="00FA14E2" w:rsidP="009C28A8">
            <w:pPr>
              <w:tabs>
                <w:tab w:val="left" w:pos="360"/>
              </w:tabs>
              <w:rPr>
                <w:rFonts w:cs="Arial"/>
                <w:szCs w:val="24"/>
              </w:rPr>
            </w:pPr>
          </w:p>
        </w:tc>
      </w:tr>
      <w:tr w:rsidR="00FA14E2" w:rsidRPr="001A64C8" w14:paraId="5434A06D" w14:textId="77777777" w:rsidTr="009C28A8">
        <w:tc>
          <w:tcPr>
            <w:tcW w:w="281" w:type="pct"/>
            <w:tcBorders>
              <w:top w:val="single" w:sz="6" w:space="0" w:color="auto"/>
              <w:left w:val="double" w:sz="4" w:space="0" w:color="auto"/>
              <w:bottom w:val="single" w:sz="6" w:space="0" w:color="auto"/>
            </w:tcBorders>
            <w:vAlign w:val="center"/>
          </w:tcPr>
          <w:p w14:paraId="07F60FC6"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05C7CEE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58978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BA17A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02ADE1A"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797634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5C7D6B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E83CD2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61C88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57A75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BB471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BA3F84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5C78A657"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1B923CD6" w14:textId="77777777" w:rsidR="00FA14E2" w:rsidRPr="001A64C8" w:rsidRDefault="00FA14E2" w:rsidP="009C28A8">
            <w:pPr>
              <w:tabs>
                <w:tab w:val="left" w:pos="360"/>
              </w:tabs>
              <w:rPr>
                <w:rFonts w:cs="Arial"/>
                <w:szCs w:val="24"/>
              </w:rPr>
            </w:pPr>
          </w:p>
        </w:tc>
      </w:tr>
      <w:tr w:rsidR="00FA14E2" w:rsidRPr="001A64C8" w14:paraId="321D217E" w14:textId="77777777" w:rsidTr="009C28A8">
        <w:tc>
          <w:tcPr>
            <w:tcW w:w="281" w:type="pct"/>
            <w:tcBorders>
              <w:top w:val="single" w:sz="6" w:space="0" w:color="auto"/>
              <w:left w:val="double" w:sz="4" w:space="0" w:color="auto"/>
              <w:bottom w:val="single" w:sz="6" w:space="0" w:color="auto"/>
            </w:tcBorders>
            <w:vAlign w:val="center"/>
          </w:tcPr>
          <w:p w14:paraId="01FB68C4"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24EEE1A6"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B536AD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A37445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5450C3A"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4F2F26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749168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9F22816"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F8B55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551091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D7A72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C355D0A"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63F0D7D"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1BF571D8" w14:textId="77777777" w:rsidR="00FA14E2" w:rsidRPr="001A64C8" w:rsidRDefault="00FA14E2" w:rsidP="009C28A8">
            <w:pPr>
              <w:tabs>
                <w:tab w:val="left" w:pos="360"/>
              </w:tabs>
              <w:rPr>
                <w:rFonts w:cs="Arial"/>
                <w:szCs w:val="24"/>
              </w:rPr>
            </w:pPr>
          </w:p>
        </w:tc>
      </w:tr>
      <w:tr w:rsidR="00FA14E2" w:rsidRPr="001A64C8" w14:paraId="5093AD1D" w14:textId="77777777" w:rsidTr="009C28A8">
        <w:tc>
          <w:tcPr>
            <w:tcW w:w="281" w:type="pct"/>
            <w:tcBorders>
              <w:top w:val="single" w:sz="6" w:space="0" w:color="auto"/>
              <w:left w:val="double" w:sz="4" w:space="0" w:color="auto"/>
              <w:bottom w:val="single" w:sz="6" w:space="0" w:color="auto"/>
            </w:tcBorders>
            <w:vAlign w:val="center"/>
          </w:tcPr>
          <w:p w14:paraId="229AB731"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2472932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A848D3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2A8AD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D1C35D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E4B332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F55CA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EFEFE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D308B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E03581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1570F8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3FB3EC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8A338FF"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68CE6208" w14:textId="77777777" w:rsidR="00FA14E2" w:rsidRPr="001A64C8" w:rsidRDefault="00FA14E2" w:rsidP="009C28A8">
            <w:pPr>
              <w:tabs>
                <w:tab w:val="left" w:pos="360"/>
              </w:tabs>
              <w:rPr>
                <w:rFonts w:cs="Arial"/>
                <w:szCs w:val="24"/>
              </w:rPr>
            </w:pPr>
          </w:p>
        </w:tc>
      </w:tr>
      <w:tr w:rsidR="00FA14E2" w:rsidRPr="001A64C8" w14:paraId="4BE049C6" w14:textId="77777777" w:rsidTr="009C28A8">
        <w:tc>
          <w:tcPr>
            <w:tcW w:w="281" w:type="pct"/>
            <w:tcBorders>
              <w:top w:val="single" w:sz="6" w:space="0" w:color="auto"/>
              <w:left w:val="double" w:sz="4" w:space="0" w:color="auto"/>
              <w:bottom w:val="single" w:sz="6" w:space="0" w:color="auto"/>
            </w:tcBorders>
            <w:vAlign w:val="center"/>
          </w:tcPr>
          <w:p w14:paraId="4C651411"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5CBFA48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F18569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3BDCC0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347CEE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4D84E0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363689"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FD7175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A80C59"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EEE89B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02569E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65D710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9C601C4"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3C3EAF85" w14:textId="77777777" w:rsidR="00FA14E2" w:rsidRPr="001A64C8" w:rsidRDefault="00FA14E2" w:rsidP="009C28A8">
            <w:pPr>
              <w:tabs>
                <w:tab w:val="left" w:pos="360"/>
              </w:tabs>
              <w:rPr>
                <w:rFonts w:cs="Arial"/>
                <w:szCs w:val="24"/>
              </w:rPr>
            </w:pPr>
          </w:p>
        </w:tc>
      </w:tr>
      <w:tr w:rsidR="00FA14E2" w:rsidRPr="001A64C8" w14:paraId="3C091680" w14:textId="77777777" w:rsidTr="009C28A8">
        <w:tc>
          <w:tcPr>
            <w:tcW w:w="281" w:type="pct"/>
            <w:tcBorders>
              <w:top w:val="single" w:sz="6" w:space="0" w:color="auto"/>
              <w:left w:val="double" w:sz="4" w:space="0" w:color="auto"/>
              <w:bottom w:val="single" w:sz="6" w:space="0" w:color="auto"/>
            </w:tcBorders>
            <w:vAlign w:val="center"/>
          </w:tcPr>
          <w:p w14:paraId="767AFD34"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6750B0A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D95946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6B849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CB80A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3129B86"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BE520E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2BDA6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D66091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76A9B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5AAC5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691BEF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0573F1B"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4E1CA595" w14:textId="77777777" w:rsidR="00FA14E2" w:rsidRPr="001A64C8" w:rsidRDefault="00FA14E2" w:rsidP="009C28A8">
            <w:pPr>
              <w:tabs>
                <w:tab w:val="left" w:pos="360"/>
              </w:tabs>
              <w:rPr>
                <w:rFonts w:cs="Arial"/>
                <w:szCs w:val="24"/>
              </w:rPr>
            </w:pPr>
          </w:p>
        </w:tc>
      </w:tr>
      <w:tr w:rsidR="00FA14E2" w:rsidRPr="001A64C8" w14:paraId="7C842790" w14:textId="77777777" w:rsidTr="009C28A8">
        <w:tc>
          <w:tcPr>
            <w:tcW w:w="281" w:type="pct"/>
            <w:tcBorders>
              <w:top w:val="single" w:sz="6" w:space="0" w:color="auto"/>
              <w:left w:val="double" w:sz="4" w:space="0" w:color="auto"/>
              <w:bottom w:val="single" w:sz="6" w:space="0" w:color="auto"/>
            </w:tcBorders>
            <w:vAlign w:val="center"/>
          </w:tcPr>
          <w:p w14:paraId="43B11061"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7ACE37F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4452F8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D3D4E8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3FB180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2D6270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CA4FB6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04CBA6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97555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AB28BC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EA8431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22398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4067D42"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38003F2B" w14:textId="77777777" w:rsidR="00FA14E2" w:rsidRPr="001A64C8" w:rsidRDefault="00FA14E2" w:rsidP="009C28A8">
            <w:pPr>
              <w:tabs>
                <w:tab w:val="left" w:pos="360"/>
              </w:tabs>
              <w:rPr>
                <w:rFonts w:cs="Arial"/>
                <w:szCs w:val="24"/>
              </w:rPr>
            </w:pPr>
          </w:p>
        </w:tc>
      </w:tr>
      <w:tr w:rsidR="00FA14E2" w:rsidRPr="001A64C8" w14:paraId="05AE5D3B" w14:textId="77777777" w:rsidTr="009C28A8">
        <w:tc>
          <w:tcPr>
            <w:tcW w:w="281" w:type="pct"/>
            <w:tcBorders>
              <w:top w:val="single" w:sz="6" w:space="0" w:color="auto"/>
              <w:left w:val="double" w:sz="4" w:space="0" w:color="auto"/>
              <w:bottom w:val="single" w:sz="6" w:space="0" w:color="auto"/>
            </w:tcBorders>
            <w:vAlign w:val="center"/>
          </w:tcPr>
          <w:p w14:paraId="74EEC26F"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06A617B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CE9411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B7204B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2C9F2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AE2628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9E99F5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292BA7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207B28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C59D73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A131F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06AF4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77F8C8F"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7340529E" w14:textId="77777777" w:rsidR="00FA14E2" w:rsidRPr="001A64C8" w:rsidRDefault="00FA14E2" w:rsidP="009C28A8">
            <w:pPr>
              <w:tabs>
                <w:tab w:val="left" w:pos="360"/>
              </w:tabs>
              <w:rPr>
                <w:rFonts w:cs="Arial"/>
                <w:szCs w:val="24"/>
              </w:rPr>
            </w:pPr>
          </w:p>
        </w:tc>
      </w:tr>
      <w:tr w:rsidR="00FA14E2" w:rsidRPr="001A64C8" w14:paraId="6F2586FD" w14:textId="77777777" w:rsidTr="009C28A8">
        <w:tc>
          <w:tcPr>
            <w:tcW w:w="281" w:type="pct"/>
            <w:tcBorders>
              <w:top w:val="single" w:sz="6" w:space="0" w:color="auto"/>
              <w:left w:val="double" w:sz="4" w:space="0" w:color="auto"/>
              <w:bottom w:val="single" w:sz="6" w:space="0" w:color="auto"/>
            </w:tcBorders>
            <w:vAlign w:val="center"/>
          </w:tcPr>
          <w:p w14:paraId="0D3B4E38"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37346D2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14C041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4717B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E669EE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1E9E2D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4AF7E4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B8BA05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693E95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36AF15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8B87416"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74A4AA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81EE0A1"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139C52EA" w14:textId="77777777" w:rsidR="00FA14E2" w:rsidRPr="001A64C8" w:rsidRDefault="00FA14E2" w:rsidP="009C28A8">
            <w:pPr>
              <w:tabs>
                <w:tab w:val="left" w:pos="360"/>
              </w:tabs>
              <w:rPr>
                <w:rFonts w:cs="Arial"/>
                <w:szCs w:val="24"/>
              </w:rPr>
            </w:pPr>
          </w:p>
        </w:tc>
      </w:tr>
      <w:tr w:rsidR="00FA14E2" w:rsidRPr="001A64C8" w14:paraId="3A72D3E4" w14:textId="77777777" w:rsidTr="009C28A8">
        <w:tc>
          <w:tcPr>
            <w:tcW w:w="281" w:type="pct"/>
            <w:tcBorders>
              <w:top w:val="single" w:sz="6" w:space="0" w:color="auto"/>
              <w:left w:val="double" w:sz="4" w:space="0" w:color="auto"/>
              <w:bottom w:val="single" w:sz="6" w:space="0" w:color="auto"/>
            </w:tcBorders>
            <w:vAlign w:val="center"/>
          </w:tcPr>
          <w:p w14:paraId="0DB889A8"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7B859B50"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A44F7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8A38F6"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AB82B4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662259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487B3A"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AC3F7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40B27D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B0385A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2BDDE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AED505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5D2F2C5C"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75C5A5B4" w14:textId="77777777" w:rsidR="00FA14E2" w:rsidRPr="001A64C8" w:rsidRDefault="00FA14E2" w:rsidP="009C28A8">
            <w:pPr>
              <w:tabs>
                <w:tab w:val="left" w:pos="360"/>
              </w:tabs>
              <w:rPr>
                <w:rFonts w:cs="Arial"/>
                <w:szCs w:val="24"/>
              </w:rPr>
            </w:pPr>
          </w:p>
        </w:tc>
      </w:tr>
      <w:tr w:rsidR="00FA14E2" w:rsidRPr="001A64C8" w14:paraId="6F7D05D9" w14:textId="77777777" w:rsidTr="009C28A8">
        <w:tc>
          <w:tcPr>
            <w:tcW w:w="281" w:type="pct"/>
            <w:tcBorders>
              <w:top w:val="single" w:sz="6" w:space="0" w:color="auto"/>
              <w:left w:val="double" w:sz="4" w:space="0" w:color="auto"/>
              <w:bottom w:val="single" w:sz="6" w:space="0" w:color="auto"/>
            </w:tcBorders>
            <w:vAlign w:val="center"/>
          </w:tcPr>
          <w:p w14:paraId="6237A213" w14:textId="77777777"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0B51A15A"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5A7A32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B2A13FD"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84D931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310024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834A82C"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724914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0E61CD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6ED725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478431"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8A6FB8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90C5EEE"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1AA2B817" w14:textId="77777777" w:rsidR="00FA14E2" w:rsidRPr="001A64C8" w:rsidRDefault="00FA14E2" w:rsidP="009C28A8">
            <w:pPr>
              <w:tabs>
                <w:tab w:val="left" w:pos="360"/>
              </w:tabs>
              <w:rPr>
                <w:rFonts w:cs="Arial"/>
                <w:szCs w:val="24"/>
              </w:rPr>
            </w:pPr>
          </w:p>
        </w:tc>
      </w:tr>
      <w:tr w:rsidR="00FA14E2" w:rsidRPr="001A64C8" w14:paraId="100FF75B" w14:textId="77777777" w:rsidTr="009C28A8">
        <w:tc>
          <w:tcPr>
            <w:tcW w:w="281" w:type="pct"/>
            <w:tcBorders>
              <w:top w:val="single" w:sz="6" w:space="0" w:color="auto"/>
              <w:left w:val="double" w:sz="4" w:space="0" w:color="auto"/>
              <w:bottom w:val="single" w:sz="6" w:space="0" w:color="auto"/>
            </w:tcBorders>
            <w:vAlign w:val="center"/>
          </w:tcPr>
          <w:p w14:paraId="2A563837" w14:textId="77777777" w:rsidR="00FA14E2" w:rsidRPr="001A64C8" w:rsidRDefault="00FA14E2" w:rsidP="009C28A8">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14:paraId="48B75C7D" w14:textId="77777777" w:rsidR="00FA14E2" w:rsidRPr="001A64C8" w:rsidRDefault="00FA14E2" w:rsidP="009C28A8">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D63FE5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020AAF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04BA66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3B09F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0F9448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5C7EBE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1B1E179"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23AFA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4168B8F"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F4CA62"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D04FED8"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43B19E3A" w14:textId="77777777" w:rsidR="00FA14E2" w:rsidRPr="001A64C8" w:rsidRDefault="00FA14E2" w:rsidP="009C28A8">
            <w:pPr>
              <w:tabs>
                <w:tab w:val="left" w:pos="360"/>
              </w:tabs>
              <w:rPr>
                <w:rFonts w:cs="Arial"/>
                <w:szCs w:val="24"/>
              </w:rPr>
            </w:pPr>
          </w:p>
        </w:tc>
      </w:tr>
      <w:tr w:rsidR="00FA14E2" w:rsidRPr="001A64C8" w14:paraId="7EAF44EE" w14:textId="77777777" w:rsidTr="009C28A8">
        <w:tc>
          <w:tcPr>
            <w:tcW w:w="281" w:type="pct"/>
            <w:tcBorders>
              <w:top w:val="single" w:sz="6" w:space="0" w:color="auto"/>
              <w:left w:val="double" w:sz="4" w:space="0" w:color="auto"/>
              <w:bottom w:val="double" w:sz="4" w:space="0" w:color="auto"/>
            </w:tcBorders>
            <w:vAlign w:val="center"/>
          </w:tcPr>
          <w:p w14:paraId="4F912132" w14:textId="77777777" w:rsidR="00FA14E2" w:rsidRPr="001A64C8" w:rsidRDefault="00FA14E2" w:rsidP="009C28A8">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14:paraId="0DB34B6A" w14:textId="77777777" w:rsidR="00FA14E2" w:rsidRPr="001A64C8" w:rsidRDefault="00FA14E2" w:rsidP="009C28A8">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3260E99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4AEE15A7"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2AC192AB"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5F246C48"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35AEEE9"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228C1193"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728AFF5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59722BEE"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0C0C3164"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4ACF7A55" w14:textId="77777777"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494E0C7" w14:textId="77777777" w:rsidR="00FA14E2" w:rsidRPr="001A64C8" w:rsidRDefault="00FA14E2" w:rsidP="009C28A8">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14:paraId="2E7FFA3A" w14:textId="77777777" w:rsidR="00FA14E2" w:rsidRPr="001A64C8" w:rsidRDefault="00FA14E2" w:rsidP="009C28A8">
            <w:pPr>
              <w:tabs>
                <w:tab w:val="left" w:pos="360"/>
              </w:tabs>
              <w:rPr>
                <w:rFonts w:cs="Arial"/>
                <w:szCs w:val="24"/>
              </w:rPr>
            </w:pPr>
          </w:p>
        </w:tc>
      </w:tr>
    </w:tbl>
    <w:p w14:paraId="24F451B4" w14:textId="77777777" w:rsidR="00FA14E2" w:rsidRPr="001A64C8" w:rsidRDefault="00FA14E2" w:rsidP="00FA14E2">
      <w:pPr>
        <w:tabs>
          <w:tab w:val="left" w:pos="426"/>
        </w:tabs>
        <w:ind w:left="426" w:hanging="426"/>
        <w:rPr>
          <w:rFonts w:cs="Arial"/>
          <w:szCs w:val="24"/>
        </w:rPr>
      </w:pPr>
    </w:p>
    <w:p w14:paraId="4BEF27F4" w14:textId="77777777" w:rsidR="00FA14E2" w:rsidRPr="001A64C8" w:rsidRDefault="00FA14E2" w:rsidP="00FA14E2">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14:paraId="30DC9302" w14:textId="77777777" w:rsidR="00FA14E2" w:rsidRPr="001A64C8" w:rsidRDefault="00FA14E2" w:rsidP="00FA14E2">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FA14E2" w:rsidRPr="001A64C8" w14:paraId="5EB311F0" w14:textId="77777777" w:rsidTr="009C28A8">
        <w:trPr>
          <w:jc w:val="center"/>
        </w:trPr>
        <w:tc>
          <w:tcPr>
            <w:tcW w:w="3652" w:type="dxa"/>
          </w:tcPr>
          <w:p w14:paraId="190085A0" w14:textId="77777777" w:rsidR="00FA14E2" w:rsidRPr="001A64C8" w:rsidRDefault="00FA14E2" w:rsidP="009C28A8">
            <w:pPr>
              <w:jc w:val="center"/>
              <w:rPr>
                <w:rFonts w:cs="Arial"/>
                <w:szCs w:val="24"/>
              </w:rPr>
            </w:pPr>
            <w:r w:rsidRPr="001A64C8">
              <w:rPr>
                <w:rFonts w:cs="Arial"/>
                <w:szCs w:val="24"/>
              </w:rPr>
              <w:t>Датум:</w:t>
            </w:r>
          </w:p>
        </w:tc>
        <w:tc>
          <w:tcPr>
            <w:tcW w:w="1985" w:type="dxa"/>
          </w:tcPr>
          <w:p w14:paraId="4413130E" w14:textId="77777777" w:rsidR="00FA14E2" w:rsidRPr="001A64C8" w:rsidRDefault="00FA14E2" w:rsidP="009C28A8">
            <w:pPr>
              <w:jc w:val="center"/>
              <w:rPr>
                <w:rFonts w:cs="Arial"/>
                <w:szCs w:val="24"/>
              </w:rPr>
            </w:pPr>
            <w:r w:rsidRPr="001A64C8">
              <w:rPr>
                <w:rFonts w:cs="Arial"/>
                <w:szCs w:val="24"/>
              </w:rPr>
              <w:t>М.П.</w:t>
            </w:r>
          </w:p>
        </w:tc>
        <w:tc>
          <w:tcPr>
            <w:tcW w:w="3782" w:type="dxa"/>
          </w:tcPr>
          <w:p w14:paraId="2ACEE850" w14:textId="77777777" w:rsidR="00FA14E2" w:rsidRPr="001A64C8" w:rsidRDefault="00FA14E2" w:rsidP="009C28A8">
            <w:pPr>
              <w:jc w:val="center"/>
              <w:rPr>
                <w:rFonts w:cs="Arial"/>
                <w:szCs w:val="24"/>
              </w:rPr>
            </w:pPr>
            <w:r w:rsidRPr="001A64C8">
              <w:rPr>
                <w:rFonts w:cs="Arial"/>
                <w:szCs w:val="24"/>
              </w:rPr>
              <w:t>Понуђач:</w:t>
            </w:r>
          </w:p>
        </w:tc>
      </w:tr>
      <w:tr w:rsidR="00FA14E2" w:rsidRPr="001A64C8" w14:paraId="7FADEF86" w14:textId="77777777" w:rsidTr="009C28A8">
        <w:trPr>
          <w:jc w:val="center"/>
        </w:trPr>
        <w:tc>
          <w:tcPr>
            <w:tcW w:w="3652" w:type="dxa"/>
            <w:vAlign w:val="center"/>
          </w:tcPr>
          <w:p w14:paraId="16C40BF7" w14:textId="77777777" w:rsidR="00FA14E2" w:rsidRPr="001A64C8" w:rsidRDefault="00FA14E2" w:rsidP="009C28A8">
            <w:pPr>
              <w:rPr>
                <w:rFonts w:cs="Arial"/>
                <w:szCs w:val="24"/>
              </w:rPr>
            </w:pPr>
          </w:p>
        </w:tc>
        <w:tc>
          <w:tcPr>
            <w:tcW w:w="1985" w:type="dxa"/>
            <w:vAlign w:val="center"/>
          </w:tcPr>
          <w:p w14:paraId="7A0BCC28" w14:textId="77777777" w:rsidR="00FA14E2" w:rsidRPr="001A64C8" w:rsidRDefault="00FA14E2" w:rsidP="009C28A8">
            <w:pPr>
              <w:rPr>
                <w:rFonts w:cs="Arial"/>
                <w:szCs w:val="24"/>
              </w:rPr>
            </w:pPr>
          </w:p>
        </w:tc>
        <w:tc>
          <w:tcPr>
            <w:tcW w:w="3782" w:type="dxa"/>
            <w:vAlign w:val="center"/>
          </w:tcPr>
          <w:p w14:paraId="31A41B09" w14:textId="77777777" w:rsidR="00FA14E2" w:rsidRPr="001A64C8" w:rsidRDefault="00FA14E2" w:rsidP="009C28A8">
            <w:pPr>
              <w:rPr>
                <w:rFonts w:cs="Arial"/>
                <w:szCs w:val="24"/>
              </w:rPr>
            </w:pPr>
          </w:p>
        </w:tc>
      </w:tr>
      <w:tr w:rsidR="00FA14E2" w:rsidRPr="001A64C8" w14:paraId="42797BD4" w14:textId="77777777" w:rsidTr="009C28A8">
        <w:trPr>
          <w:jc w:val="center"/>
        </w:trPr>
        <w:tc>
          <w:tcPr>
            <w:tcW w:w="3652" w:type="dxa"/>
            <w:tcBorders>
              <w:bottom w:val="single" w:sz="4" w:space="0" w:color="auto"/>
            </w:tcBorders>
            <w:vAlign w:val="center"/>
          </w:tcPr>
          <w:p w14:paraId="4ECADDEA" w14:textId="77777777" w:rsidR="00FA14E2" w:rsidRPr="001A64C8" w:rsidRDefault="00FA14E2" w:rsidP="009C28A8">
            <w:pPr>
              <w:rPr>
                <w:rFonts w:cs="Arial"/>
                <w:szCs w:val="24"/>
              </w:rPr>
            </w:pPr>
          </w:p>
        </w:tc>
        <w:tc>
          <w:tcPr>
            <w:tcW w:w="1985" w:type="dxa"/>
            <w:vAlign w:val="center"/>
          </w:tcPr>
          <w:p w14:paraId="57B04C1F" w14:textId="77777777" w:rsidR="00FA14E2" w:rsidRPr="001A64C8" w:rsidRDefault="00FA14E2" w:rsidP="009C28A8">
            <w:pPr>
              <w:rPr>
                <w:rFonts w:cs="Arial"/>
                <w:szCs w:val="24"/>
              </w:rPr>
            </w:pPr>
          </w:p>
        </w:tc>
        <w:tc>
          <w:tcPr>
            <w:tcW w:w="3782" w:type="dxa"/>
            <w:tcBorders>
              <w:bottom w:val="single" w:sz="4" w:space="0" w:color="auto"/>
            </w:tcBorders>
            <w:vAlign w:val="center"/>
          </w:tcPr>
          <w:p w14:paraId="2165339B" w14:textId="77777777" w:rsidR="00FA14E2" w:rsidRPr="001A64C8" w:rsidRDefault="00FA14E2" w:rsidP="009C28A8">
            <w:pPr>
              <w:rPr>
                <w:rFonts w:cs="Arial"/>
                <w:szCs w:val="24"/>
              </w:rPr>
            </w:pPr>
          </w:p>
        </w:tc>
      </w:tr>
    </w:tbl>
    <w:p w14:paraId="49904889" w14:textId="77777777" w:rsidR="00FD572C" w:rsidRDefault="00FD572C" w:rsidP="001B0370">
      <w:pPr>
        <w:spacing w:before="0"/>
        <w:jc w:val="right"/>
        <w:rPr>
          <w:rFonts w:cs="Arial"/>
          <w:b/>
          <w:sz w:val="24"/>
          <w:szCs w:val="24"/>
          <w:lang w:val="sr-Cyrl-RS"/>
        </w:rPr>
      </w:pPr>
    </w:p>
    <w:p w14:paraId="3F3B856A" w14:textId="77777777" w:rsidR="00FA14E2" w:rsidRDefault="00FA14E2" w:rsidP="001B0370">
      <w:pPr>
        <w:spacing w:before="0"/>
        <w:jc w:val="right"/>
        <w:rPr>
          <w:rFonts w:cs="Arial"/>
          <w:b/>
          <w:sz w:val="24"/>
          <w:szCs w:val="24"/>
          <w:lang w:val="sr-Cyrl-RS"/>
        </w:rPr>
      </w:pPr>
    </w:p>
    <w:p w14:paraId="6979FE95" w14:textId="77777777" w:rsidR="00B17D52" w:rsidRDefault="00B17D52" w:rsidP="00B57A7C">
      <w:pPr>
        <w:pStyle w:val="Heading2"/>
        <w:jc w:val="center"/>
        <w:rPr>
          <w:rFonts w:cs="Arial"/>
          <w:sz w:val="24"/>
          <w:szCs w:val="24"/>
          <w:lang w:eastAsia="en-US"/>
        </w:rPr>
      </w:pPr>
      <w:bookmarkStart w:id="261" w:name="_Toc442559948"/>
    </w:p>
    <w:p w14:paraId="08289A7C" w14:textId="77777777" w:rsidR="003D132A" w:rsidRDefault="003D132A" w:rsidP="003D132A"/>
    <w:p w14:paraId="18BB404B" w14:textId="77777777" w:rsidR="00B104DC" w:rsidRDefault="00B104DC" w:rsidP="003D132A"/>
    <w:p w14:paraId="629E4E64" w14:textId="77777777" w:rsidR="00213356" w:rsidRPr="003D132A" w:rsidRDefault="00213356" w:rsidP="003D132A"/>
    <w:p w14:paraId="6E3247AA" w14:textId="77777777" w:rsidR="00B17D52" w:rsidRPr="001A64C8" w:rsidRDefault="00B17D52" w:rsidP="00B17D52">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1</w:t>
      </w:r>
      <w:r w:rsidR="006B5EBA">
        <w:rPr>
          <w:sz w:val="24"/>
          <w:szCs w:val="24"/>
          <w:lang w:val="sr-Cyrl-RS"/>
        </w:rPr>
        <w:t>0</w:t>
      </w:r>
      <w:r>
        <w:rPr>
          <w:sz w:val="24"/>
          <w:szCs w:val="24"/>
          <w:lang w:val="sr-Cyrl-RS"/>
        </w:rPr>
        <w:t>.</w:t>
      </w:r>
    </w:p>
    <w:p w14:paraId="19F42FD5" w14:textId="77777777" w:rsidR="00B17D52" w:rsidRDefault="00B17D52" w:rsidP="00B57A7C">
      <w:pPr>
        <w:pStyle w:val="Heading2"/>
        <w:jc w:val="center"/>
        <w:rPr>
          <w:rFonts w:cs="Arial"/>
          <w:sz w:val="24"/>
          <w:szCs w:val="24"/>
          <w:lang w:eastAsia="en-US"/>
        </w:rPr>
      </w:pPr>
    </w:p>
    <w:p w14:paraId="47DBC795" w14:textId="77777777" w:rsidR="00B57A7C" w:rsidRPr="00632C03" w:rsidRDefault="00B57A7C" w:rsidP="00B57A7C">
      <w:pPr>
        <w:pStyle w:val="Heading2"/>
        <w:jc w:val="center"/>
        <w:rPr>
          <w:rFonts w:cs="Arial"/>
          <w:sz w:val="24"/>
          <w:szCs w:val="24"/>
          <w:lang w:val="sr-Cyrl-CS"/>
        </w:rPr>
      </w:pPr>
      <w:r w:rsidRPr="004775BC">
        <w:rPr>
          <w:rFonts w:cs="Arial"/>
          <w:sz w:val="24"/>
          <w:szCs w:val="24"/>
          <w:lang w:eastAsia="en-US"/>
        </w:rPr>
        <w:t xml:space="preserve">СПИСАК ИЗВРШИЛАЦА </w:t>
      </w:r>
      <w:r w:rsidRPr="004775BC">
        <w:rPr>
          <w:rFonts w:cs="Arial"/>
          <w:sz w:val="24"/>
          <w:szCs w:val="24"/>
          <w:lang w:val="sr-Cyrl-RS"/>
        </w:rPr>
        <w:t>КОЈИ ЋЕ БИТИ АНГАЖОВАНИ У ИЗВРШЕЊУ УСЛУГА КОЈЕ СУ ПРЕДМЕТ ЈН/1000/</w:t>
      </w:r>
      <w:r w:rsidR="00DD21F8">
        <w:rPr>
          <w:rFonts w:cs="Arial"/>
          <w:sz w:val="24"/>
          <w:szCs w:val="24"/>
          <w:lang w:val="sr-Cyrl-RS"/>
        </w:rPr>
        <w:t>0245</w:t>
      </w:r>
      <w:r w:rsidR="009C28A8" w:rsidRPr="004775BC">
        <w:rPr>
          <w:rFonts w:cs="Arial"/>
          <w:sz w:val="24"/>
          <w:szCs w:val="24"/>
          <w:lang w:val="sr-Latn-RS"/>
        </w:rPr>
        <w:t>/</w:t>
      </w:r>
      <w:r w:rsidR="00DD21F8">
        <w:rPr>
          <w:rFonts w:cs="Arial"/>
          <w:sz w:val="24"/>
          <w:szCs w:val="24"/>
          <w:lang w:val="sr-Cyrl-RS"/>
        </w:rPr>
        <w:t>2017</w:t>
      </w:r>
    </w:p>
    <w:p w14:paraId="55848ABA" w14:textId="77777777"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14:paraId="0160A6F7" w14:textId="77777777" w:rsidTr="00B57A7C">
        <w:tc>
          <w:tcPr>
            <w:tcW w:w="993" w:type="dxa"/>
            <w:vAlign w:val="center"/>
          </w:tcPr>
          <w:p w14:paraId="58CAD51D" w14:textId="77777777"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785EA7AD" w14:textId="77777777"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14:paraId="6253987F" w14:textId="77777777" w:rsidR="00B57A7C" w:rsidRPr="00B46731" w:rsidRDefault="00B57A7C" w:rsidP="009C28A8">
            <w:pPr>
              <w:tabs>
                <w:tab w:val="center" w:pos="7380"/>
              </w:tabs>
              <w:jc w:val="center"/>
              <w:rPr>
                <w:rFonts w:cs="Arial"/>
                <w:b/>
                <w:szCs w:val="24"/>
              </w:rPr>
            </w:pPr>
            <w:r w:rsidRPr="00B46731">
              <w:rPr>
                <w:rFonts w:cs="Arial"/>
                <w:b/>
                <w:szCs w:val="24"/>
              </w:rPr>
              <w:t>Квалификација</w:t>
            </w:r>
          </w:p>
          <w:p w14:paraId="3C0E3BB2" w14:textId="77777777"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14:paraId="0914E34D" w14:textId="77777777"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14:paraId="5E4C895D" w14:textId="77777777" w:rsidTr="00B57A7C">
        <w:tc>
          <w:tcPr>
            <w:tcW w:w="993" w:type="dxa"/>
          </w:tcPr>
          <w:p w14:paraId="73F208BA" w14:textId="77777777" w:rsidR="00B57A7C" w:rsidRPr="00B46731" w:rsidRDefault="00B57A7C" w:rsidP="009C28A8">
            <w:pPr>
              <w:tabs>
                <w:tab w:val="center" w:pos="7380"/>
              </w:tabs>
              <w:rPr>
                <w:rFonts w:cs="Arial"/>
                <w:szCs w:val="24"/>
              </w:rPr>
            </w:pPr>
          </w:p>
        </w:tc>
        <w:tc>
          <w:tcPr>
            <w:tcW w:w="3402" w:type="dxa"/>
          </w:tcPr>
          <w:p w14:paraId="2745ADDA" w14:textId="77777777" w:rsidR="00B57A7C" w:rsidRPr="00B46731" w:rsidRDefault="00B57A7C" w:rsidP="009C28A8">
            <w:pPr>
              <w:tabs>
                <w:tab w:val="center" w:pos="7380"/>
              </w:tabs>
              <w:rPr>
                <w:rFonts w:cs="Arial"/>
                <w:szCs w:val="24"/>
              </w:rPr>
            </w:pPr>
          </w:p>
        </w:tc>
        <w:tc>
          <w:tcPr>
            <w:tcW w:w="2268" w:type="dxa"/>
          </w:tcPr>
          <w:p w14:paraId="372B40F7" w14:textId="77777777" w:rsidR="00B57A7C" w:rsidRPr="00B46731" w:rsidRDefault="00B57A7C" w:rsidP="009C28A8">
            <w:pPr>
              <w:tabs>
                <w:tab w:val="center" w:pos="7380"/>
              </w:tabs>
              <w:rPr>
                <w:rFonts w:cs="Arial"/>
                <w:szCs w:val="24"/>
              </w:rPr>
            </w:pPr>
          </w:p>
        </w:tc>
        <w:tc>
          <w:tcPr>
            <w:tcW w:w="3969" w:type="dxa"/>
          </w:tcPr>
          <w:p w14:paraId="1168031F" w14:textId="77777777" w:rsidR="00B57A7C" w:rsidRPr="00B46731" w:rsidRDefault="00B57A7C" w:rsidP="009C28A8">
            <w:pPr>
              <w:tabs>
                <w:tab w:val="center" w:pos="7380"/>
              </w:tabs>
              <w:rPr>
                <w:rFonts w:cs="Arial"/>
                <w:szCs w:val="24"/>
              </w:rPr>
            </w:pPr>
          </w:p>
        </w:tc>
      </w:tr>
      <w:tr w:rsidR="00B57A7C" w:rsidRPr="00B46731" w14:paraId="744194FA" w14:textId="77777777" w:rsidTr="00B57A7C">
        <w:tc>
          <w:tcPr>
            <w:tcW w:w="993" w:type="dxa"/>
          </w:tcPr>
          <w:p w14:paraId="393E8B1A" w14:textId="77777777" w:rsidR="00B57A7C" w:rsidRPr="00B46731" w:rsidRDefault="00B57A7C" w:rsidP="009C28A8">
            <w:pPr>
              <w:tabs>
                <w:tab w:val="center" w:pos="7380"/>
              </w:tabs>
              <w:rPr>
                <w:rFonts w:cs="Arial"/>
                <w:szCs w:val="24"/>
              </w:rPr>
            </w:pPr>
          </w:p>
        </w:tc>
        <w:tc>
          <w:tcPr>
            <w:tcW w:w="3402" w:type="dxa"/>
          </w:tcPr>
          <w:p w14:paraId="2F6B47E0" w14:textId="77777777" w:rsidR="00B57A7C" w:rsidRPr="00B46731" w:rsidRDefault="00B57A7C" w:rsidP="009C28A8">
            <w:pPr>
              <w:tabs>
                <w:tab w:val="center" w:pos="7380"/>
              </w:tabs>
              <w:rPr>
                <w:rFonts w:cs="Arial"/>
                <w:szCs w:val="24"/>
              </w:rPr>
            </w:pPr>
          </w:p>
        </w:tc>
        <w:tc>
          <w:tcPr>
            <w:tcW w:w="2268" w:type="dxa"/>
          </w:tcPr>
          <w:p w14:paraId="41B137A3" w14:textId="77777777" w:rsidR="00B57A7C" w:rsidRPr="00B46731" w:rsidRDefault="00B57A7C" w:rsidP="009C28A8">
            <w:pPr>
              <w:tabs>
                <w:tab w:val="center" w:pos="7380"/>
              </w:tabs>
              <w:rPr>
                <w:rFonts w:cs="Arial"/>
                <w:szCs w:val="24"/>
              </w:rPr>
            </w:pPr>
          </w:p>
        </w:tc>
        <w:tc>
          <w:tcPr>
            <w:tcW w:w="3969" w:type="dxa"/>
          </w:tcPr>
          <w:p w14:paraId="46B04B32" w14:textId="77777777" w:rsidR="00B57A7C" w:rsidRPr="00B46731" w:rsidRDefault="00B57A7C" w:rsidP="009C28A8">
            <w:pPr>
              <w:tabs>
                <w:tab w:val="center" w:pos="7380"/>
              </w:tabs>
              <w:rPr>
                <w:rFonts w:cs="Arial"/>
                <w:szCs w:val="24"/>
              </w:rPr>
            </w:pPr>
          </w:p>
        </w:tc>
      </w:tr>
      <w:tr w:rsidR="00B57A7C" w:rsidRPr="00B46731" w14:paraId="6D2ABEA9" w14:textId="77777777" w:rsidTr="00B57A7C">
        <w:tc>
          <w:tcPr>
            <w:tcW w:w="993" w:type="dxa"/>
          </w:tcPr>
          <w:p w14:paraId="12FD3688" w14:textId="77777777" w:rsidR="00B57A7C" w:rsidRPr="00B46731" w:rsidRDefault="00B57A7C" w:rsidP="009C28A8">
            <w:pPr>
              <w:tabs>
                <w:tab w:val="center" w:pos="7380"/>
              </w:tabs>
              <w:rPr>
                <w:rFonts w:cs="Arial"/>
                <w:szCs w:val="24"/>
              </w:rPr>
            </w:pPr>
          </w:p>
        </w:tc>
        <w:tc>
          <w:tcPr>
            <w:tcW w:w="3402" w:type="dxa"/>
          </w:tcPr>
          <w:p w14:paraId="1721AEB0" w14:textId="77777777" w:rsidR="00B57A7C" w:rsidRPr="00B46731" w:rsidRDefault="00B57A7C" w:rsidP="009C28A8">
            <w:pPr>
              <w:tabs>
                <w:tab w:val="center" w:pos="7380"/>
              </w:tabs>
              <w:rPr>
                <w:rFonts w:cs="Arial"/>
                <w:szCs w:val="24"/>
              </w:rPr>
            </w:pPr>
          </w:p>
        </w:tc>
        <w:tc>
          <w:tcPr>
            <w:tcW w:w="2268" w:type="dxa"/>
          </w:tcPr>
          <w:p w14:paraId="02376105" w14:textId="77777777" w:rsidR="00B57A7C" w:rsidRPr="00B46731" w:rsidRDefault="00B57A7C" w:rsidP="009C28A8">
            <w:pPr>
              <w:tabs>
                <w:tab w:val="center" w:pos="7380"/>
              </w:tabs>
              <w:rPr>
                <w:rFonts w:cs="Arial"/>
                <w:szCs w:val="24"/>
              </w:rPr>
            </w:pPr>
          </w:p>
        </w:tc>
        <w:tc>
          <w:tcPr>
            <w:tcW w:w="3969" w:type="dxa"/>
          </w:tcPr>
          <w:p w14:paraId="2191B072" w14:textId="77777777" w:rsidR="00B57A7C" w:rsidRPr="00B46731" w:rsidRDefault="00B57A7C" w:rsidP="009C28A8">
            <w:pPr>
              <w:tabs>
                <w:tab w:val="center" w:pos="7380"/>
              </w:tabs>
              <w:rPr>
                <w:rFonts w:cs="Arial"/>
                <w:szCs w:val="24"/>
              </w:rPr>
            </w:pPr>
          </w:p>
        </w:tc>
      </w:tr>
      <w:tr w:rsidR="00B57A7C" w:rsidRPr="00B46731" w14:paraId="1CE59692" w14:textId="77777777" w:rsidTr="00B57A7C">
        <w:tc>
          <w:tcPr>
            <w:tcW w:w="993" w:type="dxa"/>
          </w:tcPr>
          <w:p w14:paraId="1BE1418C" w14:textId="77777777" w:rsidR="00B57A7C" w:rsidRPr="00B46731" w:rsidRDefault="00B57A7C" w:rsidP="009C28A8">
            <w:pPr>
              <w:tabs>
                <w:tab w:val="center" w:pos="7380"/>
              </w:tabs>
              <w:rPr>
                <w:rFonts w:cs="Arial"/>
                <w:szCs w:val="24"/>
              </w:rPr>
            </w:pPr>
          </w:p>
        </w:tc>
        <w:tc>
          <w:tcPr>
            <w:tcW w:w="3402" w:type="dxa"/>
          </w:tcPr>
          <w:p w14:paraId="2B9C5DEB" w14:textId="77777777" w:rsidR="00B57A7C" w:rsidRPr="00B46731" w:rsidRDefault="00B57A7C" w:rsidP="009C28A8">
            <w:pPr>
              <w:tabs>
                <w:tab w:val="center" w:pos="7380"/>
              </w:tabs>
              <w:rPr>
                <w:rFonts w:cs="Arial"/>
                <w:szCs w:val="24"/>
              </w:rPr>
            </w:pPr>
          </w:p>
        </w:tc>
        <w:tc>
          <w:tcPr>
            <w:tcW w:w="2268" w:type="dxa"/>
          </w:tcPr>
          <w:p w14:paraId="28CBD3D8" w14:textId="77777777" w:rsidR="00B57A7C" w:rsidRPr="00B46731" w:rsidRDefault="00B57A7C" w:rsidP="009C28A8">
            <w:pPr>
              <w:tabs>
                <w:tab w:val="center" w:pos="7380"/>
              </w:tabs>
              <w:rPr>
                <w:rFonts w:cs="Arial"/>
                <w:szCs w:val="24"/>
              </w:rPr>
            </w:pPr>
          </w:p>
        </w:tc>
        <w:tc>
          <w:tcPr>
            <w:tcW w:w="3969" w:type="dxa"/>
          </w:tcPr>
          <w:p w14:paraId="2E8AC648" w14:textId="77777777" w:rsidR="00B57A7C" w:rsidRPr="00B46731" w:rsidRDefault="00B57A7C" w:rsidP="009C28A8">
            <w:pPr>
              <w:tabs>
                <w:tab w:val="center" w:pos="7380"/>
              </w:tabs>
              <w:rPr>
                <w:rFonts w:cs="Arial"/>
                <w:szCs w:val="24"/>
              </w:rPr>
            </w:pPr>
          </w:p>
        </w:tc>
      </w:tr>
      <w:tr w:rsidR="00B57A7C" w:rsidRPr="00B46731" w14:paraId="6FCB535F" w14:textId="77777777" w:rsidTr="00B57A7C">
        <w:tc>
          <w:tcPr>
            <w:tcW w:w="993" w:type="dxa"/>
          </w:tcPr>
          <w:p w14:paraId="2ECE0D6C" w14:textId="77777777" w:rsidR="00B57A7C" w:rsidRPr="00B46731" w:rsidRDefault="00B57A7C" w:rsidP="009C28A8">
            <w:pPr>
              <w:tabs>
                <w:tab w:val="center" w:pos="7380"/>
              </w:tabs>
              <w:rPr>
                <w:rFonts w:cs="Arial"/>
                <w:szCs w:val="24"/>
              </w:rPr>
            </w:pPr>
          </w:p>
        </w:tc>
        <w:tc>
          <w:tcPr>
            <w:tcW w:w="3402" w:type="dxa"/>
          </w:tcPr>
          <w:p w14:paraId="31E5AC6C" w14:textId="77777777" w:rsidR="00B57A7C" w:rsidRPr="00B46731" w:rsidRDefault="00B57A7C" w:rsidP="009C28A8">
            <w:pPr>
              <w:tabs>
                <w:tab w:val="center" w:pos="7380"/>
              </w:tabs>
              <w:rPr>
                <w:rFonts w:cs="Arial"/>
                <w:szCs w:val="24"/>
              </w:rPr>
            </w:pPr>
          </w:p>
        </w:tc>
        <w:tc>
          <w:tcPr>
            <w:tcW w:w="2268" w:type="dxa"/>
          </w:tcPr>
          <w:p w14:paraId="531469F3" w14:textId="77777777" w:rsidR="00B57A7C" w:rsidRPr="00B46731" w:rsidRDefault="00B57A7C" w:rsidP="009C28A8">
            <w:pPr>
              <w:tabs>
                <w:tab w:val="center" w:pos="7380"/>
              </w:tabs>
              <w:rPr>
                <w:rFonts w:cs="Arial"/>
                <w:szCs w:val="24"/>
              </w:rPr>
            </w:pPr>
          </w:p>
        </w:tc>
        <w:tc>
          <w:tcPr>
            <w:tcW w:w="3969" w:type="dxa"/>
          </w:tcPr>
          <w:p w14:paraId="51316A64" w14:textId="77777777" w:rsidR="00B57A7C" w:rsidRPr="00B46731" w:rsidRDefault="00B57A7C" w:rsidP="009C28A8">
            <w:pPr>
              <w:tabs>
                <w:tab w:val="center" w:pos="7380"/>
              </w:tabs>
              <w:rPr>
                <w:rFonts w:cs="Arial"/>
                <w:szCs w:val="24"/>
              </w:rPr>
            </w:pPr>
          </w:p>
        </w:tc>
      </w:tr>
      <w:tr w:rsidR="00B57A7C" w:rsidRPr="00B46731" w14:paraId="769E0F34" w14:textId="77777777" w:rsidTr="00B57A7C">
        <w:tc>
          <w:tcPr>
            <w:tcW w:w="993" w:type="dxa"/>
          </w:tcPr>
          <w:p w14:paraId="664A4391" w14:textId="77777777" w:rsidR="00B57A7C" w:rsidRPr="00B46731" w:rsidRDefault="00B57A7C" w:rsidP="009C28A8">
            <w:pPr>
              <w:tabs>
                <w:tab w:val="center" w:pos="7380"/>
              </w:tabs>
              <w:rPr>
                <w:rFonts w:cs="Arial"/>
                <w:szCs w:val="24"/>
              </w:rPr>
            </w:pPr>
          </w:p>
        </w:tc>
        <w:tc>
          <w:tcPr>
            <w:tcW w:w="3402" w:type="dxa"/>
          </w:tcPr>
          <w:p w14:paraId="4A0F0CC8" w14:textId="77777777" w:rsidR="00B57A7C" w:rsidRPr="00B46731" w:rsidRDefault="00B57A7C" w:rsidP="009C28A8">
            <w:pPr>
              <w:tabs>
                <w:tab w:val="center" w:pos="7380"/>
              </w:tabs>
              <w:rPr>
                <w:rFonts w:cs="Arial"/>
                <w:szCs w:val="24"/>
              </w:rPr>
            </w:pPr>
          </w:p>
        </w:tc>
        <w:tc>
          <w:tcPr>
            <w:tcW w:w="2268" w:type="dxa"/>
          </w:tcPr>
          <w:p w14:paraId="3E6A3F34" w14:textId="77777777" w:rsidR="00B57A7C" w:rsidRPr="00B46731" w:rsidRDefault="00B57A7C" w:rsidP="009C28A8">
            <w:pPr>
              <w:tabs>
                <w:tab w:val="center" w:pos="7380"/>
              </w:tabs>
              <w:rPr>
                <w:rFonts w:cs="Arial"/>
                <w:szCs w:val="24"/>
              </w:rPr>
            </w:pPr>
          </w:p>
        </w:tc>
        <w:tc>
          <w:tcPr>
            <w:tcW w:w="3969" w:type="dxa"/>
          </w:tcPr>
          <w:p w14:paraId="0D0792F9" w14:textId="77777777" w:rsidR="00B57A7C" w:rsidRPr="00B46731" w:rsidRDefault="00B57A7C" w:rsidP="009C28A8">
            <w:pPr>
              <w:tabs>
                <w:tab w:val="center" w:pos="7380"/>
              </w:tabs>
              <w:rPr>
                <w:rFonts w:cs="Arial"/>
                <w:szCs w:val="24"/>
              </w:rPr>
            </w:pPr>
          </w:p>
        </w:tc>
      </w:tr>
      <w:tr w:rsidR="00B57A7C" w:rsidRPr="00B46731" w14:paraId="397320E1" w14:textId="77777777" w:rsidTr="00B57A7C">
        <w:tc>
          <w:tcPr>
            <w:tcW w:w="993" w:type="dxa"/>
          </w:tcPr>
          <w:p w14:paraId="28BA394D" w14:textId="77777777" w:rsidR="00B57A7C" w:rsidRPr="00B46731" w:rsidRDefault="00B57A7C" w:rsidP="009C28A8">
            <w:pPr>
              <w:tabs>
                <w:tab w:val="center" w:pos="7380"/>
              </w:tabs>
              <w:rPr>
                <w:rFonts w:cs="Arial"/>
                <w:szCs w:val="24"/>
              </w:rPr>
            </w:pPr>
          </w:p>
        </w:tc>
        <w:tc>
          <w:tcPr>
            <w:tcW w:w="3402" w:type="dxa"/>
          </w:tcPr>
          <w:p w14:paraId="0B34F8BF" w14:textId="77777777" w:rsidR="00B57A7C" w:rsidRPr="00B46731" w:rsidRDefault="00B57A7C" w:rsidP="009C28A8">
            <w:pPr>
              <w:tabs>
                <w:tab w:val="center" w:pos="7380"/>
              </w:tabs>
              <w:rPr>
                <w:rFonts w:cs="Arial"/>
                <w:szCs w:val="24"/>
              </w:rPr>
            </w:pPr>
          </w:p>
        </w:tc>
        <w:tc>
          <w:tcPr>
            <w:tcW w:w="2268" w:type="dxa"/>
          </w:tcPr>
          <w:p w14:paraId="0A376C97" w14:textId="77777777" w:rsidR="00B57A7C" w:rsidRPr="00B46731" w:rsidRDefault="00B57A7C" w:rsidP="009C28A8">
            <w:pPr>
              <w:tabs>
                <w:tab w:val="center" w:pos="7380"/>
              </w:tabs>
              <w:rPr>
                <w:rFonts w:cs="Arial"/>
                <w:szCs w:val="24"/>
              </w:rPr>
            </w:pPr>
          </w:p>
        </w:tc>
        <w:tc>
          <w:tcPr>
            <w:tcW w:w="3969" w:type="dxa"/>
          </w:tcPr>
          <w:p w14:paraId="0B4D8EFC" w14:textId="77777777" w:rsidR="00B57A7C" w:rsidRPr="00B46731" w:rsidRDefault="00B57A7C" w:rsidP="009C28A8">
            <w:pPr>
              <w:tabs>
                <w:tab w:val="center" w:pos="7380"/>
              </w:tabs>
              <w:rPr>
                <w:rFonts w:cs="Arial"/>
                <w:szCs w:val="24"/>
              </w:rPr>
            </w:pPr>
          </w:p>
        </w:tc>
      </w:tr>
      <w:tr w:rsidR="00B57A7C" w:rsidRPr="00B46731" w14:paraId="5C5EADC4" w14:textId="77777777" w:rsidTr="00B57A7C">
        <w:tc>
          <w:tcPr>
            <w:tcW w:w="993" w:type="dxa"/>
          </w:tcPr>
          <w:p w14:paraId="10C12E95" w14:textId="77777777" w:rsidR="00B57A7C" w:rsidRPr="00B46731" w:rsidRDefault="00B57A7C" w:rsidP="009C28A8">
            <w:pPr>
              <w:tabs>
                <w:tab w:val="center" w:pos="7380"/>
              </w:tabs>
              <w:rPr>
                <w:rFonts w:cs="Arial"/>
                <w:szCs w:val="24"/>
              </w:rPr>
            </w:pPr>
          </w:p>
        </w:tc>
        <w:tc>
          <w:tcPr>
            <w:tcW w:w="3402" w:type="dxa"/>
          </w:tcPr>
          <w:p w14:paraId="5E24D19C" w14:textId="77777777" w:rsidR="00B57A7C" w:rsidRPr="00B46731" w:rsidRDefault="00B57A7C" w:rsidP="009C28A8">
            <w:pPr>
              <w:tabs>
                <w:tab w:val="center" w:pos="7380"/>
              </w:tabs>
              <w:rPr>
                <w:rFonts w:cs="Arial"/>
                <w:szCs w:val="24"/>
              </w:rPr>
            </w:pPr>
          </w:p>
        </w:tc>
        <w:tc>
          <w:tcPr>
            <w:tcW w:w="2268" w:type="dxa"/>
          </w:tcPr>
          <w:p w14:paraId="458A3273" w14:textId="77777777" w:rsidR="00B57A7C" w:rsidRPr="00B46731" w:rsidRDefault="00B57A7C" w:rsidP="009C28A8">
            <w:pPr>
              <w:tabs>
                <w:tab w:val="center" w:pos="7380"/>
              </w:tabs>
              <w:rPr>
                <w:rFonts w:cs="Arial"/>
                <w:szCs w:val="24"/>
              </w:rPr>
            </w:pPr>
          </w:p>
        </w:tc>
        <w:tc>
          <w:tcPr>
            <w:tcW w:w="3969" w:type="dxa"/>
          </w:tcPr>
          <w:p w14:paraId="61BE4B61" w14:textId="77777777" w:rsidR="00B57A7C" w:rsidRPr="00B46731" w:rsidRDefault="00B57A7C" w:rsidP="009C28A8">
            <w:pPr>
              <w:tabs>
                <w:tab w:val="center" w:pos="7380"/>
              </w:tabs>
              <w:rPr>
                <w:rFonts w:cs="Arial"/>
                <w:szCs w:val="24"/>
              </w:rPr>
            </w:pPr>
          </w:p>
        </w:tc>
      </w:tr>
      <w:tr w:rsidR="00B57A7C" w:rsidRPr="00B46731" w14:paraId="3BE776ED" w14:textId="77777777" w:rsidTr="00B57A7C">
        <w:tc>
          <w:tcPr>
            <w:tcW w:w="993" w:type="dxa"/>
          </w:tcPr>
          <w:p w14:paraId="373D16C3" w14:textId="77777777" w:rsidR="00B57A7C" w:rsidRPr="00B46731" w:rsidRDefault="00B57A7C" w:rsidP="009C28A8">
            <w:pPr>
              <w:tabs>
                <w:tab w:val="center" w:pos="7380"/>
              </w:tabs>
              <w:rPr>
                <w:rFonts w:cs="Arial"/>
                <w:szCs w:val="24"/>
              </w:rPr>
            </w:pPr>
          </w:p>
        </w:tc>
        <w:tc>
          <w:tcPr>
            <w:tcW w:w="3402" w:type="dxa"/>
          </w:tcPr>
          <w:p w14:paraId="3D9F1985" w14:textId="77777777" w:rsidR="00B57A7C" w:rsidRPr="00B46731" w:rsidRDefault="00B57A7C" w:rsidP="009C28A8">
            <w:pPr>
              <w:tabs>
                <w:tab w:val="center" w:pos="7380"/>
              </w:tabs>
              <w:rPr>
                <w:rFonts w:cs="Arial"/>
                <w:szCs w:val="24"/>
              </w:rPr>
            </w:pPr>
          </w:p>
        </w:tc>
        <w:tc>
          <w:tcPr>
            <w:tcW w:w="2268" w:type="dxa"/>
          </w:tcPr>
          <w:p w14:paraId="1BA2E5A0" w14:textId="77777777" w:rsidR="00B57A7C" w:rsidRPr="00B46731" w:rsidRDefault="00B57A7C" w:rsidP="009C28A8">
            <w:pPr>
              <w:tabs>
                <w:tab w:val="center" w:pos="7380"/>
              </w:tabs>
              <w:rPr>
                <w:rFonts w:cs="Arial"/>
                <w:szCs w:val="24"/>
              </w:rPr>
            </w:pPr>
          </w:p>
        </w:tc>
        <w:tc>
          <w:tcPr>
            <w:tcW w:w="3969" w:type="dxa"/>
          </w:tcPr>
          <w:p w14:paraId="534FEA97" w14:textId="77777777" w:rsidR="00B57A7C" w:rsidRPr="00B46731" w:rsidRDefault="00B57A7C" w:rsidP="009C28A8">
            <w:pPr>
              <w:tabs>
                <w:tab w:val="center" w:pos="7380"/>
              </w:tabs>
              <w:rPr>
                <w:rFonts w:cs="Arial"/>
                <w:szCs w:val="24"/>
              </w:rPr>
            </w:pPr>
          </w:p>
        </w:tc>
      </w:tr>
      <w:tr w:rsidR="00B57A7C" w:rsidRPr="00B46731" w14:paraId="7E76FE25" w14:textId="77777777" w:rsidTr="00B57A7C">
        <w:tc>
          <w:tcPr>
            <w:tcW w:w="993" w:type="dxa"/>
          </w:tcPr>
          <w:p w14:paraId="39CA344B" w14:textId="77777777" w:rsidR="00B57A7C" w:rsidRPr="00B46731" w:rsidRDefault="00B57A7C" w:rsidP="009C28A8">
            <w:pPr>
              <w:tabs>
                <w:tab w:val="center" w:pos="7380"/>
              </w:tabs>
              <w:rPr>
                <w:rFonts w:cs="Arial"/>
                <w:szCs w:val="24"/>
              </w:rPr>
            </w:pPr>
          </w:p>
        </w:tc>
        <w:tc>
          <w:tcPr>
            <w:tcW w:w="3402" w:type="dxa"/>
          </w:tcPr>
          <w:p w14:paraId="1D45050E" w14:textId="77777777" w:rsidR="00B57A7C" w:rsidRPr="00B46731" w:rsidRDefault="00B57A7C" w:rsidP="009C28A8">
            <w:pPr>
              <w:tabs>
                <w:tab w:val="center" w:pos="7380"/>
              </w:tabs>
              <w:rPr>
                <w:rFonts w:cs="Arial"/>
                <w:szCs w:val="24"/>
              </w:rPr>
            </w:pPr>
          </w:p>
        </w:tc>
        <w:tc>
          <w:tcPr>
            <w:tcW w:w="2268" w:type="dxa"/>
          </w:tcPr>
          <w:p w14:paraId="7BDF9B76" w14:textId="77777777" w:rsidR="00B57A7C" w:rsidRPr="00B46731" w:rsidRDefault="00B57A7C" w:rsidP="009C28A8">
            <w:pPr>
              <w:tabs>
                <w:tab w:val="center" w:pos="7380"/>
              </w:tabs>
              <w:rPr>
                <w:rFonts w:cs="Arial"/>
                <w:szCs w:val="24"/>
              </w:rPr>
            </w:pPr>
          </w:p>
        </w:tc>
        <w:tc>
          <w:tcPr>
            <w:tcW w:w="3969" w:type="dxa"/>
          </w:tcPr>
          <w:p w14:paraId="4C5BF29B" w14:textId="77777777" w:rsidR="00B57A7C" w:rsidRPr="00B46731" w:rsidRDefault="00B57A7C" w:rsidP="009C28A8">
            <w:pPr>
              <w:tabs>
                <w:tab w:val="center" w:pos="7380"/>
              </w:tabs>
              <w:rPr>
                <w:rFonts w:cs="Arial"/>
                <w:szCs w:val="24"/>
              </w:rPr>
            </w:pPr>
          </w:p>
        </w:tc>
      </w:tr>
      <w:tr w:rsidR="00B57A7C" w:rsidRPr="00B46731" w14:paraId="3E95C697" w14:textId="77777777" w:rsidTr="00B57A7C">
        <w:tc>
          <w:tcPr>
            <w:tcW w:w="993" w:type="dxa"/>
          </w:tcPr>
          <w:p w14:paraId="3600C97A" w14:textId="77777777" w:rsidR="00B57A7C" w:rsidRPr="00B46731" w:rsidRDefault="00B57A7C" w:rsidP="009C28A8">
            <w:pPr>
              <w:tabs>
                <w:tab w:val="center" w:pos="7380"/>
              </w:tabs>
              <w:rPr>
                <w:rFonts w:cs="Arial"/>
                <w:szCs w:val="24"/>
              </w:rPr>
            </w:pPr>
          </w:p>
        </w:tc>
        <w:tc>
          <w:tcPr>
            <w:tcW w:w="3402" w:type="dxa"/>
          </w:tcPr>
          <w:p w14:paraId="573E26DC" w14:textId="77777777" w:rsidR="00B57A7C" w:rsidRPr="00B46731" w:rsidRDefault="00B57A7C" w:rsidP="009C28A8">
            <w:pPr>
              <w:tabs>
                <w:tab w:val="center" w:pos="7380"/>
              </w:tabs>
              <w:rPr>
                <w:rFonts w:cs="Arial"/>
                <w:szCs w:val="24"/>
              </w:rPr>
            </w:pPr>
          </w:p>
        </w:tc>
        <w:tc>
          <w:tcPr>
            <w:tcW w:w="2268" w:type="dxa"/>
          </w:tcPr>
          <w:p w14:paraId="0665A216" w14:textId="77777777" w:rsidR="00B57A7C" w:rsidRPr="00B46731" w:rsidRDefault="00B57A7C" w:rsidP="009C28A8">
            <w:pPr>
              <w:tabs>
                <w:tab w:val="center" w:pos="7380"/>
              </w:tabs>
              <w:rPr>
                <w:rFonts w:cs="Arial"/>
                <w:szCs w:val="24"/>
              </w:rPr>
            </w:pPr>
          </w:p>
        </w:tc>
        <w:tc>
          <w:tcPr>
            <w:tcW w:w="3969" w:type="dxa"/>
          </w:tcPr>
          <w:p w14:paraId="0407E982" w14:textId="77777777" w:rsidR="00B57A7C" w:rsidRPr="00B46731" w:rsidRDefault="00B57A7C" w:rsidP="009C28A8">
            <w:pPr>
              <w:tabs>
                <w:tab w:val="center" w:pos="7380"/>
              </w:tabs>
              <w:rPr>
                <w:rFonts w:cs="Arial"/>
                <w:szCs w:val="24"/>
              </w:rPr>
            </w:pPr>
          </w:p>
        </w:tc>
      </w:tr>
      <w:tr w:rsidR="00B57A7C" w:rsidRPr="00B46731" w14:paraId="6FF96604" w14:textId="77777777" w:rsidTr="00B57A7C">
        <w:tc>
          <w:tcPr>
            <w:tcW w:w="993" w:type="dxa"/>
          </w:tcPr>
          <w:p w14:paraId="12F068B3" w14:textId="77777777" w:rsidR="00B57A7C" w:rsidRPr="00B46731" w:rsidRDefault="00B57A7C" w:rsidP="009C28A8">
            <w:pPr>
              <w:tabs>
                <w:tab w:val="center" w:pos="7380"/>
              </w:tabs>
              <w:rPr>
                <w:rFonts w:cs="Arial"/>
                <w:szCs w:val="24"/>
              </w:rPr>
            </w:pPr>
          </w:p>
        </w:tc>
        <w:tc>
          <w:tcPr>
            <w:tcW w:w="3402" w:type="dxa"/>
          </w:tcPr>
          <w:p w14:paraId="2BED4656" w14:textId="77777777" w:rsidR="00B57A7C" w:rsidRPr="00B46731" w:rsidRDefault="00B57A7C" w:rsidP="009C28A8">
            <w:pPr>
              <w:tabs>
                <w:tab w:val="center" w:pos="7380"/>
              </w:tabs>
              <w:rPr>
                <w:rFonts w:cs="Arial"/>
                <w:szCs w:val="24"/>
              </w:rPr>
            </w:pPr>
          </w:p>
        </w:tc>
        <w:tc>
          <w:tcPr>
            <w:tcW w:w="2268" w:type="dxa"/>
          </w:tcPr>
          <w:p w14:paraId="48B02AA2" w14:textId="77777777" w:rsidR="00B57A7C" w:rsidRPr="00B46731" w:rsidRDefault="00B57A7C" w:rsidP="009C28A8">
            <w:pPr>
              <w:tabs>
                <w:tab w:val="center" w:pos="7380"/>
              </w:tabs>
              <w:rPr>
                <w:rFonts w:cs="Arial"/>
                <w:szCs w:val="24"/>
              </w:rPr>
            </w:pPr>
          </w:p>
        </w:tc>
        <w:tc>
          <w:tcPr>
            <w:tcW w:w="3969" w:type="dxa"/>
          </w:tcPr>
          <w:p w14:paraId="29605714" w14:textId="77777777" w:rsidR="00B57A7C" w:rsidRPr="00B46731" w:rsidRDefault="00B57A7C" w:rsidP="009C28A8">
            <w:pPr>
              <w:tabs>
                <w:tab w:val="center" w:pos="7380"/>
              </w:tabs>
              <w:rPr>
                <w:rFonts w:cs="Arial"/>
                <w:szCs w:val="24"/>
              </w:rPr>
            </w:pPr>
          </w:p>
        </w:tc>
      </w:tr>
      <w:tr w:rsidR="00B57A7C" w:rsidRPr="00B46731" w14:paraId="5969C412" w14:textId="77777777" w:rsidTr="00B57A7C">
        <w:tc>
          <w:tcPr>
            <w:tcW w:w="993" w:type="dxa"/>
          </w:tcPr>
          <w:p w14:paraId="4DCB99CB" w14:textId="77777777" w:rsidR="00B57A7C" w:rsidRPr="00B46731" w:rsidRDefault="00B57A7C" w:rsidP="009C28A8">
            <w:pPr>
              <w:tabs>
                <w:tab w:val="center" w:pos="7380"/>
              </w:tabs>
              <w:rPr>
                <w:rFonts w:cs="Arial"/>
                <w:szCs w:val="24"/>
              </w:rPr>
            </w:pPr>
          </w:p>
        </w:tc>
        <w:tc>
          <w:tcPr>
            <w:tcW w:w="3402" w:type="dxa"/>
          </w:tcPr>
          <w:p w14:paraId="16D7E1C8" w14:textId="77777777" w:rsidR="00B57A7C" w:rsidRPr="00B46731" w:rsidRDefault="00B57A7C" w:rsidP="009C28A8">
            <w:pPr>
              <w:tabs>
                <w:tab w:val="center" w:pos="7380"/>
              </w:tabs>
              <w:rPr>
                <w:rFonts w:cs="Arial"/>
                <w:szCs w:val="24"/>
              </w:rPr>
            </w:pPr>
          </w:p>
        </w:tc>
        <w:tc>
          <w:tcPr>
            <w:tcW w:w="2268" w:type="dxa"/>
          </w:tcPr>
          <w:p w14:paraId="72FD71BF" w14:textId="77777777" w:rsidR="00B57A7C" w:rsidRPr="00B46731" w:rsidRDefault="00B57A7C" w:rsidP="009C28A8">
            <w:pPr>
              <w:tabs>
                <w:tab w:val="center" w:pos="7380"/>
              </w:tabs>
              <w:rPr>
                <w:rFonts w:cs="Arial"/>
                <w:szCs w:val="24"/>
              </w:rPr>
            </w:pPr>
          </w:p>
        </w:tc>
        <w:tc>
          <w:tcPr>
            <w:tcW w:w="3969" w:type="dxa"/>
          </w:tcPr>
          <w:p w14:paraId="0001A028" w14:textId="77777777" w:rsidR="00B57A7C" w:rsidRPr="00B46731" w:rsidRDefault="00B57A7C" w:rsidP="009C28A8">
            <w:pPr>
              <w:tabs>
                <w:tab w:val="center" w:pos="7380"/>
              </w:tabs>
              <w:rPr>
                <w:rFonts w:cs="Arial"/>
                <w:szCs w:val="24"/>
              </w:rPr>
            </w:pPr>
          </w:p>
        </w:tc>
      </w:tr>
      <w:tr w:rsidR="00B57A7C" w:rsidRPr="00B46731" w14:paraId="61C231C5" w14:textId="77777777" w:rsidTr="00B57A7C">
        <w:tc>
          <w:tcPr>
            <w:tcW w:w="993" w:type="dxa"/>
          </w:tcPr>
          <w:p w14:paraId="4993C074" w14:textId="77777777" w:rsidR="00B57A7C" w:rsidRPr="00B46731" w:rsidRDefault="00B57A7C" w:rsidP="009C28A8">
            <w:pPr>
              <w:tabs>
                <w:tab w:val="center" w:pos="7380"/>
              </w:tabs>
              <w:rPr>
                <w:rFonts w:cs="Arial"/>
                <w:szCs w:val="24"/>
              </w:rPr>
            </w:pPr>
          </w:p>
        </w:tc>
        <w:tc>
          <w:tcPr>
            <w:tcW w:w="3402" w:type="dxa"/>
          </w:tcPr>
          <w:p w14:paraId="444B08A5" w14:textId="77777777" w:rsidR="00B57A7C" w:rsidRPr="00B46731" w:rsidRDefault="00B57A7C" w:rsidP="009C28A8">
            <w:pPr>
              <w:tabs>
                <w:tab w:val="center" w:pos="7380"/>
              </w:tabs>
              <w:rPr>
                <w:rFonts w:cs="Arial"/>
                <w:szCs w:val="24"/>
              </w:rPr>
            </w:pPr>
          </w:p>
        </w:tc>
        <w:tc>
          <w:tcPr>
            <w:tcW w:w="2268" w:type="dxa"/>
          </w:tcPr>
          <w:p w14:paraId="0D976801" w14:textId="77777777" w:rsidR="00B57A7C" w:rsidRPr="00B46731" w:rsidRDefault="00B57A7C" w:rsidP="009C28A8">
            <w:pPr>
              <w:tabs>
                <w:tab w:val="center" w:pos="7380"/>
              </w:tabs>
              <w:rPr>
                <w:rFonts w:cs="Arial"/>
                <w:szCs w:val="24"/>
              </w:rPr>
            </w:pPr>
          </w:p>
        </w:tc>
        <w:tc>
          <w:tcPr>
            <w:tcW w:w="3969" w:type="dxa"/>
          </w:tcPr>
          <w:p w14:paraId="047D9B79" w14:textId="77777777" w:rsidR="00B57A7C" w:rsidRPr="00B46731" w:rsidRDefault="00B57A7C" w:rsidP="009C28A8">
            <w:pPr>
              <w:tabs>
                <w:tab w:val="center" w:pos="7380"/>
              </w:tabs>
              <w:rPr>
                <w:rFonts w:cs="Arial"/>
                <w:szCs w:val="24"/>
              </w:rPr>
            </w:pPr>
          </w:p>
        </w:tc>
      </w:tr>
      <w:tr w:rsidR="00B57A7C" w:rsidRPr="00B46731" w14:paraId="28AF02F3" w14:textId="77777777" w:rsidTr="00B57A7C">
        <w:tc>
          <w:tcPr>
            <w:tcW w:w="993" w:type="dxa"/>
          </w:tcPr>
          <w:p w14:paraId="71FC30F9" w14:textId="77777777" w:rsidR="00B57A7C" w:rsidRPr="00B46731" w:rsidRDefault="00B57A7C" w:rsidP="009C28A8">
            <w:pPr>
              <w:tabs>
                <w:tab w:val="center" w:pos="7380"/>
              </w:tabs>
              <w:rPr>
                <w:rFonts w:cs="Arial"/>
                <w:szCs w:val="24"/>
              </w:rPr>
            </w:pPr>
          </w:p>
        </w:tc>
        <w:tc>
          <w:tcPr>
            <w:tcW w:w="3402" w:type="dxa"/>
          </w:tcPr>
          <w:p w14:paraId="72EFBB90" w14:textId="77777777" w:rsidR="00B57A7C" w:rsidRPr="00B46731" w:rsidRDefault="00B57A7C" w:rsidP="009C28A8">
            <w:pPr>
              <w:tabs>
                <w:tab w:val="center" w:pos="7380"/>
              </w:tabs>
              <w:rPr>
                <w:rFonts w:cs="Arial"/>
                <w:szCs w:val="24"/>
              </w:rPr>
            </w:pPr>
          </w:p>
        </w:tc>
        <w:tc>
          <w:tcPr>
            <w:tcW w:w="2268" w:type="dxa"/>
          </w:tcPr>
          <w:p w14:paraId="71FB6DEF" w14:textId="77777777" w:rsidR="00B57A7C" w:rsidRPr="00B46731" w:rsidRDefault="00B57A7C" w:rsidP="009C28A8">
            <w:pPr>
              <w:tabs>
                <w:tab w:val="center" w:pos="7380"/>
              </w:tabs>
              <w:rPr>
                <w:rFonts w:cs="Arial"/>
                <w:szCs w:val="24"/>
              </w:rPr>
            </w:pPr>
          </w:p>
        </w:tc>
        <w:tc>
          <w:tcPr>
            <w:tcW w:w="3969" w:type="dxa"/>
          </w:tcPr>
          <w:p w14:paraId="55B555F2" w14:textId="77777777" w:rsidR="00B57A7C" w:rsidRPr="00B46731" w:rsidRDefault="00B57A7C" w:rsidP="009C28A8">
            <w:pPr>
              <w:tabs>
                <w:tab w:val="center" w:pos="7380"/>
              </w:tabs>
              <w:rPr>
                <w:rFonts w:cs="Arial"/>
                <w:szCs w:val="24"/>
              </w:rPr>
            </w:pPr>
          </w:p>
        </w:tc>
      </w:tr>
      <w:tr w:rsidR="00B57A7C" w:rsidRPr="00B46731" w14:paraId="09002C72" w14:textId="77777777" w:rsidTr="00B57A7C">
        <w:tc>
          <w:tcPr>
            <w:tcW w:w="993" w:type="dxa"/>
          </w:tcPr>
          <w:p w14:paraId="5D10FC8B" w14:textId="77777777" w:rsidR="00B57A7C" w:rsidRPr="00B46731" w:rsidRDefault="00B57A7C" w:rsidP="009C28A8">
            <w:pPr>
              <w:tabs>
                <w:tab w:val="center" w:pos="7380"/>
              </w:tabs>
              <w:rPr>
                <w:rFonts w:cs="Arial"/>
                <w:szCs w:val="24"/>
              </w:rPr>
            </w:pPr>
          </w:p>
        </w:tc>
        <w:tc>
          <w:tcPr>
            <w:tcW w:w="3402" w:type="dxa"/>
          </w:tcPr>
          <w:p w14:paraId="6FB53949" w14:textId="77777777" w:rsidR="00B57A7C" w:rsidRPr="00B46731" w:rsidRDefault="00B57A7C" w:rsidP="009C28A8">
            <w:pPr>
              <w:tabs>
                <w:tab w:val="center" w:pos="7380"/>
              </w:tabs>
              <w:rPr>
                <w:rFonts w:cs="Arial"/>
                <w:szCs w:val="24"/>
              </w:rPr>
            </w:pPr>
          </w:p>
        </w:tc>
        <w:tc>
          <w:tcPr>
            <w:tcW w:w="2268" w:type="dxa"/>
          </w:tcPr>
          <w:p w14:paraId="166388BA" w14:textId="77777777" w:rsidR="00B57A7C" w:rsidRPr="00B46731" w:rsidRDefault="00B57A7C" w:rsidP="009C28A8">
            <w:pPr>
              <w:tabs>
                <w:tab w:val="center" w:pos="7380"/>
              </w:tabs>
              <w:rPr>
                <w:rFonts w:cs="Arial"/>
                <w:szCs w:val="24"/>
              </w:rPr>
            </w:pPr>
          </w:p>
        </w:tc>
        <w:tc>
          <w:tcPr>
            <w:tcW w:w="3969" w:type="dxa"/>
          </w:tcPr>
          <w:p w14:paraId="03810DEF" w14:textId="77777777" w:rsidR="00B57A7C" w:rsidRPr="00B46731" w:rsidRDefault="00B57A7C" w:rsidP="009C28A8">
            <w:pPr>
              <w:tabs>
                <w:tab w:val="center" w:pos="7380"/>
              </w:tabs>
              <w:rPr>
                <w:rFonts w:cs="Arial"/>
                <w:szCs w:val="24"/>
              </w:rPr>
            </w:pPr>
          </w:p>
        </w:tc>
      </w:tr>
      <w:tr w:rsidR="00B57A7C" w:rsidRPr="00B46731" w14:paraId="750E737D" w14:textId="77777777" w:rsidTr="00B57A7C">
        <w:tc>
          <w:tcPr>
            <w:tcW w:w="993" w:type="dxa"/>
          </w:tcPr>
          <w:p w14:paraId="66B5C1BE" w14:textId="77777777" w:rsidR="00B57A7C" w:rsidRPr="00B46731" w:rsidRDefault="00B57A7C" w:rsidP="009C28A8">
            <w:pPr>
              <w:tabs>
                <w:tab w:val="center" w:pos="7380"/>
              </w:tabs>
              <w:rPr>
                <w:rFonts w:cs="Arial"/>
                <w:szCs w:val="24"/>
              </w:rPr>
            </w:pPr>
          </w:p>
        </w:tc>
        <w:tc>
          <w:tcPr>
            <w:tcW w:w="3402" w:type="dxa"/>
          </w:tcPr>
          <w:p w14:paraId="65D675EE" w14:textId="77777777" w:rsidR="00B57A7C" w:rsidRPr="00B46731" w:rsidRDefault="00B57A7C" w:rsidP="009C28A8">
            <w:pPr>
              <w:tabs>
                <w:tab w:val="center" w:pos="7380"/>
              </w:tabs>
              <w:rPr>
                <w:rFonts w:cs="Arial"/>
                <w:szCs w:val="24"/>
              </w:rPr>
            </w:pPr>
          </w:p>
        </w:tc>
        <w:tc>
          <w:tcPr>
            <w:tcW w:w="2268" w:type="dxa"/>
          </w:tcPr>
          <w:p w14:paraId="6F77187B" w14:textId="77777777" w:rsidR="00B57A7C" w:rsidRPr="00B46731" w:rsidRDefault="00B57A7C" w:rsidP="009C28A8">
            <w:pPr>
              <w:tabs>
                <w:tab w:val="center" w:pos="7380"/>
              </w:tabs>
              <w:rPr>
                <w:rFonts w:cs="Arial"/>
                <w:szCs w:val="24"/>
              </w:rPr>
            </w:pPr>
          </w:p>
        </w:tc>
        <w:tc>
          <w:tcPr>
            <w:tcW w:w="3969" w:type="dxa"/>
          </w:tcPr>
          <w:p w14:paraId="46F30B89" w14:textId="77777777" w:rsidR="00B57A7C" w:rsidRPr="00B46731" w:rsidRDefault="00B57A7C" w:rsidP="009C28A8">
            <w:pPr>
              <w:tabs>
                <w:tab w:val="center" w:pos="7380"/>
              </w:tabs>
              <w:rPr>
                <w:rFonts w:cs="Arial"/>
                <w:szCs w:val="24"/>
              </w:rPr>
            </w:pPr>
          </w:p>
        </w:tc>
      </w:tr>
      <w:tr w:rsidR="00B57A7C" w:rsidRPr="00B46731" w14:paraId="5BE87241" w14:textId="77777777" w:rsidTr="00B57A7C">
        <w:tc>
          <w:tcPr>
            <w:tcW w:w="993" w:type="dxa"/>
          </w:tcPr>
          <w:p w14:paraId="467171C1" w14:textId="77777777" w:rsidR="00B57A7C" w:rsidRPr="00B46731" w:rsidRDefault="00B57A7C" w:rsidP="009C28A8">
            <w:pPr>
              <w:tabs>
                <w:tab w:val="center" w:pos="7380"/>
              </w:tabs>
              <w:rPr>
                <w:rFonts w:cs="Arial"/>
                <w:szCs w:val="24"/>
              </w:rPr>
            </w:pPr>
          </w:p>
        </w:tc>
        <w:tc>
          <w:tcPr>
            <w:tcW w:w="3402" w:type="dxa"/>
          </w:tcPr>
          <w:p w14:paraId="0925CFF5" w14:textId="77777777" w:rsidR="00B57A7C" w:rsidRPr="00B46731" w:rsidRDefault="00B57A7C" w:rsidP="009C28A8">
            <w:pPr>
              <w:tabs>
                <w:tab w:val="center" w:pos="7380"/>
              </w:tabs>
              <w:rPr>
                <w:rFonts w:cs="Arial"/>
                <w:szCs w:val="24"/>
              </w:rPr>
            </w:pPr>
          </w:p>
        </w:tc>
        <w:tc>
          <w:tcPr>
            <w:tcW w:w="2268" w:type="dxa"/>
          </w:tcPr>
          <w:p w14:paraId="0AA7B17D" w14:textId="77777777" w:rsidR="00B57A7C" w:rsidRPr="00B46731" w:rsidRDefault="00B57A7C" w:rsidP="009C28A8">
            <w:pPr>
              <w:tabs>
                <w:tab w:val="center" w:pos="7380"/>
              </w:tabs>
              <w:rPr>
                <w:rFonts w:cs="Arial"/>
                <w:szCs w:val="24"/>
              </w:rPr>
            </w:pPr>
          </w:p>
        </w:tc>
        <w:tc>
          <w:tcPr>
            <w:tcW w:w="3969" w:type="dxa"/>
          </w:tcPr>
          <w:p w14:paraId="5E50C6D3" w14:textId="77777777" w:rsidR="00B57A7C" w:rsidRPr="00B46731" w:rsidRDefault="00B57A7C" w:rsidP="009C28A8">
            <w:pPr>
              <w:tabs>
                <w:tab w:val="center" w:pos="7380"/>
              </w:tabs>
              <w:rPr>
                <w:rFonts w:cs="Arial"/>
                <w:szCs w:val="24"/>
              </w:rPr>
            </w:pPr>
          </w:p>
        </w:tc>
      </w:tr>
      <w:tr w:rsidR="00B57A7C" w:rsidRPr="00B46731" w14:paraId="09AF3BC0" w14:textId="77777777" w:rsidTr="00B57A7C">
        <w:tc>
          <w:tcPr>
            <w:tcW w:w="993" w:type="dxa"/>
          </w:tcPr>
          <w:p w14:paraId="7F740D23" w14:textId="77777777" w:rsidR="00B57A7C" w:rsidRPr="00B46731" w:rsidRDefault="00B57A7C" w:rsidP="009C28A8">
            <w:pPr>
              <w:tabs>
                <w:tab w:val="center" w:pos="7380"/>
              </w:tabs>
              <w:rPr>
                <w:rFonts w:cs="Arial"/>
                <w:szCs w:val="24"/>
              </w:rPr>
            </w:pPr>
          </w:p>
        </w:tc>
        <w:tc>
          <w:tcPr>
            <w:tcW w:w="3402" w:type="dxa"/>
          </w:tcPr>
          <w:p w14:paraId="2228FCA4" w14:textId="77777777" w:rsidR="00B57A7C" w:rsidRPr="00B46731" w:rsidRDefault="00B57A7C" w:rsidP="009C28A8">
            <w:pPr>
              <w:tabs>
                <w:tab w:val="center" w:pos="7380"/>
              </w:tabs>
              <w:rPr>
                <w:rFonts w:cs="Arial"/>
                <w:szCs w:val="24"/>
              </w:rPr>
            </w:pPr>
          </w:p>
        </w:tc>
        <w:tc>
          <w:tcPr>
            <w:tcW w:w="2268" w:type="dxa"/>
          </w:tcPr>
          <w:p w14:paraId="1970DC0C" w14:textId="77777777" w:rsidR="00B57A7C" w:rsidRPr="00B46731" w:rsidRDefault="00B57A7C" w:rsidP="009C28A8">
            <w:pPr>
              <w:tabs>
                <w:tab w:val="center" w:pos="7380"/>
              </w:tabs>
              <w:rPr>
                <w:rFonts w:cs="Arial"/>
                <w:szCs w:val="24"/>
              </w:rPr>
            </w:pPr>
          </w:p>
        </w:tc>
        <w:tc>
          <w:tcPr>
            <w:tcW w:w="3969" w:type="dxa"/>
          </w:tcPr>
          <w:p w14:paraId="19B6823E" w14:textId="77777777" w:rsidR="00B57A7C" w:rsidRPr="00B46731" w:rsidRDefault="00B57A7C" w:rsidP="009C28A8">
            <w:pPr>
              <w:tabs>
                <w:tab w:val="center" w:pos="7380"/>
              </w:tabs>
              <w:rPr>
                <w:rFonts w:cs="Arial"/>
                <w:szCs w:val="24"/>
              </w:rPr>
            </w:pPr>
          </w:p>
        </w:tc>
      </w:tr>
      <w:tr w:rsidR="00B57A7C" w:rsidRPr="00B46731" w14:paraId="35ABDE54" w14:textId="77777777" w:rsidTr="00B57A7C">
        <w:tc>
          <w:tcPr>
            <w:tcW w:w="993" w:type="dxa"/>
          </w:tcPr>
          <w:p w14:paraId="2293E335" w14:textId="77777777" w:rsidR="00B57A7C" w:rsidRPr="00B46731" w:rsidRDefault="00B57A7C" w:rsidP="009C28A8">
            <w:pPr>
              <w:tabs>
                <w:tab w:val="center" w:pos="7380"/>
              </w:tabs>
              <w:rPr>
                <w:rFonts w:cs="Arial"/>
                <w:szCs w:val="24"/>
              </w:rPr>
            </w:pPr>
          </w:p>
        </w:tc>
        <w:tc>
          <w:tcPr>
            <w:tcW w:w="3402" w:type="dxa"/>
          </w:tcPr>
          <w:p w14:paraId="1E803369" w14:textId="77777777" w:rsidR="00B57A7C" w:rsidRPr="00B46731" w:rsidRDefault="00B57A7C" w:rsidP="009C28A8">
            <w:pPr>
              <w:tabs>
                <w:tab w:val="center" w:pos="7380"/>
              </w:tabs>
              <w:rPr>
                <w:rFonts w:cs="Arial"/>
                <w:szCs w:val="24"/>
              </w:rPr>
            </w:pPr>
          </w:p>
        </w:tc>
        <w:tc>
          <w:tcPr>
            <w:tcW w:w="2268" w:type="dxa"/>
          </w:tcPr>
          <w:p w14:paraId="3740FDBD" w14:textId="77777777" w:rsidR="00B57A7C" w:rsidRPr="00B46731" w:rsidRDefault="00B57A7C" w:rsidP="009C28A8">
            <w:pPr>
              <w:tabs>
                <w:tab w:val="center" w:pos="7380"/>
              </w:tabs>
              <w:rPr>
                <w:rFonts w:cs="Arial"/>
                <w:szCs w:val="24"/>
              </w:rPr>
            </w:pPr>
          </w:p>
        </w:tc>
        <w:tc>
          <w:tcPr>
            <w:tcW w:w="3969" w:type="dxa"/>
          </w:tcPr>
          <w:p w14:paraId="53531726" w14:textId="77777777" w:rsidR="00B57A7C" w:rsidRPr="00B46731" w:rsidRDefault="00B57A7C" w:rsidP="009C28A8">
            <w:pPr>
              <w:tabs>
                <w:tab w:val="center" w:pos="7380"/>
              </w:tabs>
              <w:rPr>
                <w:rFonts w:cs="Arial"/>
                <w:szCs w:val="24"/>
              </w:rPr>
            </w:pPr>
          </w:p>
        </w:tc>
      </w:tr>
    </w:tbl>
    <w:p w14:paraId="1D7D07F9" w14:textId="77777777" w:rsidR="00B57A7C" w:rsidRPr="00B46731" w:rsidRDefault="00B57A7C" w:rsidP="00B57A7C">
      <w:pPr>
        <w:tabs>
          <w:tab w:val="center" w:pos="7380"/>
        </w:tabs>
        <w:rPr>
          <w:rFonts w:cs="Arial"/>
          <w:szCs w:val="24"/>
        </w:rPr>
      </w:pPr>
    </w:p>
    <w:p w14:paraId="60A78B8F" w14:textId="77777777"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14:paraId="06BC4D38" w14:textId="77777777" w:rsidTr="00B57A7C">
        <w:tc>
          <w:tcPr>
            <w:tcW w:w="3492" w:type="dxa"/>
          </w:tcPr>
          <w:p w14:paraId="16A1DE52" w14:textId="77777777" w:rsidR="00B57A7C" w:rsidRPr="00B46731" w:rsidRDefault="00B57A7C" w:rsidP="00B57A7C">
            <w:pPr>
              <w:jc w:val="center"/>
              <w:rPr>
                <w:rFonts w:cs="Arial"/>
                <w:szCs w:val="24"/>
              </w:rPr>
            </w:pPr>
            <w:r w:rsidRPr="00B46731">
              <w:rPr>
                <w:rFonts w:cs="Arial"/>
                <w:szCs w:val="24"/>
              </w:rPr>
              <w:t>Датум:</w:t>
            </w:r>
          </w:p>
        </w:tc>
        <w:tc>
          <w:tcPr>
            <w:tcW w:w="1909" w:type="dxa"/>
          </w:tcPr>
          <w:p w14:paraId="5ADA9C72" w14:textId="77777777" w:rsidR="00B57A7C" w:rsidRPr="00B46731" w:rsidRDefault="00B57A7C" w:rsidP="00B57A7C">
            <w:pPr>
              <w:jc w:val="center"/>
              <w:rPr>
                <w:rFonts w:cs="Arial"/>
                <w:szCs w:val="24"/>
              </w:rPr>
            </w:pPr>
            <w:r w:rsidRPr="00B46731">
              <w:rPr>
                <w:rFonts w:cs="Arial"/>
                <w:szCs w:val="24"/>
              </w:rPr>
              <w:t>М.П.</w:t>
            </w:r>
          </w:p>
        </w:tc>
        <w:tc>
          <w:tcPr>
            <w:tcW w:w="3628" w:type="dxa"/>
          </w:tcPr>
          <w:p w14:paraId="0FB0A526" w14:textId="77777777" w:rsidR="00B57A7C" w:rsidRPr="00B46731" w:rsidRDefault="00B57A7C" w:rsidP="00B57A7C">
            <w:pPr>
              <w:jc w:val="center"/>
              <w:rPr>
                <w:rFonts w:cs="Arial"/>
                <w:szCs w:val="24"/>
              </w:rPr>
            </w:pPr>
            <w:r w:rsidRPr="00B46731">
              <w:rPr>
                <w:rFonts w:cs="Arial"/>
                <w:szCs w:val="24"/>
              </w:rPr>
              <w:t>Понуђач:</w:t>
            </w:r>
          </w:p>
        </w:tc>
      </w:tr>
      <w:tr w:rsidR="00B57A7C" w:rsidRPr="00B46731" w14:paraId="71C7F74B" w14:textId="77777777" w:rsidTr="00B57A7C">
        <w:tc>
          <w:tcPr>
            <w:tcW w:w="3492" w:type="dxa"/>
            <w:vAlign w:val="center"/>
          </w:tcPr>
          <w:p w14:paraId="00EB097B" w14:textId="77777777" w:rsidR="00B57A7C" w:rsidRPr="00B46731" w:rsidRDefault="00B57A7C" w:rsidP="00B57A7C">
            <w:pPr>
              <w:rPr>
                <w:rFonts w:cs="Arial"/>
                <w:szCs w:val="24"/>
              </w:rPr>
            </w:pPr>
          </w:p>
        </w:tc>
        <w:tc>
          <w:tcPr>
            <w:tcW w:w="1909" w:type="dxa"/>
            <w:vAlign w:val="center"/>
          </w:tcPr>
          <w:p w14:paraId="53D766A2" w14:textId="77777777" w:rsidR="00B57A7C" w:rsidRPr="00B46731" w:rsidRDefault="00B57A7C" w:rsidP="00B57A7C">
            <w:pPr>
              <w:rPr>
                <w:rFonts w:cs="Arial"/>
                <w:szCs w:val="24"/>
              </w:rPr>
            </w:pPr>
          </w:p>
        </w:tc>
        <w:tc>
          <w:tcPr>
            <w:tcW w:w="3628" w:type="dxa"/>
            <w:vAlign w:val="center"/>
          </w:tcPr>
          <w:p w14:paraId="0989427A" w14:textId="77777777" w:rsidR="00B57A7C" w:rsidRPr="00B46731" w:rsidRDefault="00B57A7C" w:rsidP="00B57A7C">
            <w:pPr>
              <w:rPr>
                <w:rFonts w:cs="Arial"/>
                <w:szCs w:val="24"/>
              </w:rPr>
            </w:pPr>
          </w:p>
        </w:tc>
      </w:tr>
      <w:tr w:rsidR="00B57A7C" w:rsidRPr="00B46731" w14:paraId="1916B569" w14:textId="77777777" w:rsidTr="00B57A7C">
        <w:tc>
          <w:tcPr>
            <w:tcW w:w="3492" w:type="dxa"/>
            <w:tcBorders>
              <w:bottom w:val="single" w:sz="4" w:space="0" w:color="auto"/>
            </w:tcBorders>
            <w:vAlign w:val="center"/>
          </w:tcPr>
          <w:p w14:paraId="1F66E232" w14:textId="77777777" w:rsidR="00B57A7C" w:rsidRPr="00B46731" w:rsidRDefault="00B57A7C" w:rsidP="00B57A7C">
            <w:pPr>
              <w:rPr>
                <w:rFonts w:cs="Arial"/>
                <w:szCs w:val="24"/>
              </w:rPr>
            </w:pPr>
          </w:p>
        </w:tc>
        <w:tc>
          <w:tcPr>
            <w:tcW w:w="1909" w:type="dxa"/>
            <w:vAlign w:val="center"/>
          </w:tcPr>
          <w:p w14:paraId="49006C02" w14:textId="77777777" w:rsidR="00B57A7C" w:rsidRPr="00B46731" w:rsidRDefault="00B57A7C" w:rsidP="00B57A7C">
            <w:pPr>
              <w:rPr>
                <w:rFonts w:cs="Arial"/>
                <w:szCs w:val="24"/>
              </w:rPr>
            </w:pPr>
          </w:p>
        </w:tc>
        <w:tc>
          <w:tcPr>
            <w:tcW w:w="3628" w:type="dxa"/>
            <w:tcBorders>
              <w:bottom w:val="single" w:sz="4" w:space="0" w:color="auto"/>
            </w:tcBorders>
            <w:vAlign w:val="center"/>
          </w:tcPr>
          <w:p w14:paraId="303C6C62" w14:textId="77777777" w:rsidR="00B57A7C" w:rsidRPr="00B46731" w:rsidRDefault="00B57A7C" w:rsidP="00B57A7C">
            <w:pPr>
              <w:rPr>
                <w:rFonts w:cs="Arial"/>
                <w:szCs w:val="24"/>
              </w:rPr>
            </w:pPr>
          </w:p>
        </w:tc>
      </w:tr>
    </w:tbl>
    <w:p w14:paraId="173A2D67" w14:textId="77777777" w:rsidR="00B17D52" w:rsidRDefault="00B17D52" w:rsidP="002D698A">
      <w:pPr>
        <w:pStyle w:val="Heading10"/>
        <w:ind w:left="0" w:firstLine="0"/>
        <w:rPr>
          <w:sz w:val="24"/>
          <w:szCs w:val="24"/>
        </w:rPr>
      </w:pPr>
    </w:p>
    <w:p w14:paraId="2DEC7AFF" w14:textId="77777777" w:rsidR="00B17D52" w:rsidRDefault="00B17D52" w:rsidP="00B17D52">
      <w:pPr>
        <w:pStyle w:val="Heading10"/>
        <w:ind w:left="7909"/>
        <w:rPr>
          <w:sz w:val="24"/>
          <w:szCs w:val="24"/>
        </w:rPr>
      </w:pPr>
    </w:p>
    <w:p w14:paraId="6437536A" w14:textId="77777777" w:rsidR="00B17D52" w:rsidRDefault="00B17D52" w:rsidP="00B17D52">
      <w:pPr>
        <w:pStyle w:val="Heading10"/>
        <w:ind w:left="7909"/>
        <w:rPr>
          <w:sz w:val="24"/>
          <w:szCs w:val="24"/>
        </w:rPr>
      </w:pPr>
    </w:p>
    <w:p w14:paraId="3987EDFD" w14:textId="77777777" w:rsidR="0005272B" w:rsidRPr="0005272B" w:rsidRDefault="0005272B" w:rsidP="0005272B">
      <w:pPr>
        <w:rPr>
          <w:lang w:val="sr-Cyrl-CS" w:eastAsia="ar-SA"/>
        </w:rPr>
      </w:pPr>
    </w:p>
    <w:p w14:paraId="2EC1CCA4" w14:textId="77777777" w:rsidR="00B17D52" w:rsidRPr="001A64C8" w:rsidRDefault="00B17D52" w:rsidP="00B17D52">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1</w:t>
      </w:r>
      <w:r w:rsidR="006B5EBA">
        <w:rPr>
          <w:sz w:val="24"/>
          <w:szCs w:val="24"/>
          <w:lang w:val="sr-Cyrl-RS"/>
        </w:rPr>
        <w:t>0</w:t>
      </w:r>
      <w:r>
        <w:rPr>
          <w:sz w:val="24"/>
          <w:szCs w:val="24"/>
          <w:lang w:val="sr-Cyrl-RS"/>
        </w:rPr>
        <w:t>.1</w:t>
      </w:r>
    </w:p>
    <w:p w14:paraId="5BD47F3A" w14:textId="77777777" w:rsidR="00B17D52" w:rsidRPr="00B46731" w:rsidRDefault="00B17D52" w:rsidP="00B57A7C">
      <w:pPr>
        <w:tabs>
          <w:tab w:val="center" w:pos="7380"/>
        </w:tabs>
        <w:rPr>
          <w:rFonts w:cs="Arial"/>
          <w:szCs w:val="24"/>
        </w:rPr>
      </w:pPr>
    </w:p>
    <w:p w14:paraId="0221B123" w14:textId="77777777" w:rsidR="00B57A7C" w:rsidRPr="003D132A" w:rsidRDefault="00B57A7C" w:rsidP="00B57A7C">
      <w:pPr>
        <w:pStyle w:val="Heading2"/>
        <w:jc w:val="center"/>
        <w:rPr>
          <w:rFonts w:cs="Arial"/>
          <w:lang w:val="sr-Cyrl-CS"/>
        </w:rPr>
      </w:pPr>
      <w:r w:rsidRPr="008606B2">
        <w:rPr>
          <w:rFonts w:cs="Arial"/>
          <w:lang w:val="sr-Cyrl-RS" w:eastAsia="en-US"/>
        </w:rPr>
        <w:t xml:space="preserve">РЕЗЕРВНИ </w:t>
      </w:r>
      <w:r w:rsidRPr="008606B2">
        <w:rPr>
          <w:rFonts w:cs="Arial"/>
          <w:lang w:eastAsia="en-US"/>
        </w:rPr>
        <w:t xml:space="preserve">СПИСАК ИЗВРШИЛАЦА </w:t>
      </w:r>
      <w:r w:rsidRPr="008606B2">
        <w:rPr>
          <w:rFonts w:cs="Arial"/>
          <w:lang w:val="sr-Cyrl-RS"/>
        </w:rPr>
        <w:t>КОЈИ ЋЕ БИТИ АНГАЖОВАНИ У ИЗВРШЕЊУ УСЛУГА КОЈЕ СУ ПРЕДМЕТ ЈН/1000/</w:t>
      </w:r>
      <w:r w:rsidR="00DD21F8">
        <w:rPr>
          <w:rFonts w:cs="Arial"/>
          <w:lang w:val="sr-Cyrl-RS"/>
        </w:rPr>
        <w:t>0245</w:t>
      </w:r>
      <w:r w:rsidR="009C28A8" w:rsidRPr="008606B2">
        <w:rPr>
          <w:rFonts w:cs="Arial"/>
          <w:lang w:val="sr-Latn-RS"/>
        </w:rPr>
        <w:t>/</w:t>
      </w:r>
      <w:r w:rsidR="00DD21F8">
        <w:rPr>
          <w:rFonts w:cs="Arial"/>
          <w:lang w:val="sr-Cyrl-RS"/>
        </w:rPr>
        <w:t>2017</w:t>
      </w:r>
      <w:r w:rsidR="003D132A" w:rsidRPr="003D132A">
        <w:rPr>
          <w:rFonts w:cs="Arial"/>
          <w:lang w:val="sr-Cyrl-RS"/>
        </w:rPr>
        <w:t xml:space="preserve"> </w:t>
      </w:r>
    </w:p>
    <w:p w14:paraId="61952FC1" w14:textId="77777777"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14:paraId="411BE6AE" w14:textId="77777777" w:rsidTr="009C28A8">
        <w:tc>
          <w:tcPr>
            <w:tcW w:w="993" w:type="dxa"/>
            <w:vAlign w:val="center"/>
          </w:tcPr>
          <w:p w14:paraId="3355E71E" w14:textId="77777777"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019038E1" w14:textId="77777777"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14:paraId="14E2AE16" w14:textId="77777777" w:rsidR="00B57A7C" w:rsidRPr="00B46731" w:rsidRDefault="00B57A7C" w:rsidP="009C28A8">
            <w:pPr>
              <w:tabs>
                <w:tab w:val="center" w:pos="7380"/>
              </w:tabs>
              <w:jc w:val="center"/>
              <w:rPr>
                <w:rFonts w:cs="Arial"/>
                <w:b/>
                <w:szCs w:val="24"/>
              </w:rPr>
            </w:pPr>
            <w:r w:rsidRPr="00B46731">
              <w:rPr>
                <w:rFonts w:cs="Arial"/>
                <w:b/>
                <w:szCs w:val="24"/>
              </w:rPr>
              <w:t>Квалификација</w:t>
            </w:r>
          </w:p>
          <w:p w14:paraId="573D4B1F" w14:textId="77777777"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14:paraId="6577D464" w14:textId="77777777"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14:paraId="074C2831" w14:textId="77777777" w:rsidTr="009C28A8">
        <w:tc>
          <w:tcPr>
            <w:tcW w:w="993" w:type="dxa"/>
          </w:tcPr>
          <w:p w14:paraId="666D7FB2" w14:textId="77777777" w:rsidR="00B57A7C" w:rsidRPr="00B46731" w:rsidRDefault="00B57A7C" w:rsidP="009C28A8">
            <w:pPr>
              <w:tabs>
                <w:tab w:val="center" w:pos="7380"/>
              </w:tabs>
              <w:rPr>
                <w:rFonts w:cs="Arial"/>
                <w:szCs w:val="24"/>
              </w:rPr>
            </w:pPr>
          </w:p>
        </w:tc>
        <w:tc>
          <w:tcPr>
            <w:tcW w:w="3402" w:type="dxa"/>
          </w:tcPr>
          <w:p w14:paraId="11C8AB61" w14:textId="77777777" w:rsidR="00B57A7C" w:rsidRPr="00B46731" w:rsidRDefault="00B57A7C" w:rsidP="009C28A8">
            <w:pPr>
              <w:tabs>
                <w:tab w:val="center" w:pos="7380"/>
              </w:tabs>
              <w:rPr>
                <w:rFonts w:cs="Arial"/>
                <w:szCs w:val="24"/>
              </w:rPr>
            </w:pPr>
          </w:p>
        </w:tc>
        <w:tc>
          <w:tcPr>
            <w:tcW w:w="2268" w:type="dxa"/>
          </w:tcPr>
          <w:p w14:paraId="5A63684D" w14:textId="77777777" w:rsidR="00B57A7C" w:rsidRPr="00B46731" w:rsidRDefault="00B57A7C" w:rsidP="009C28A8">
            <w:pPr>
              <w:tabs>
                <w:tab w:val="center" w:pos="7380"/>
              </w:tabs>
              <w:rPr>
                <w:rFonts w:cs="Arial"/>
                <w:szCs w:val="24"/>
              </w:rPr>
            </w:pPr>
          </w:p>
        </w:tc>
        <w:tc>
          <w:tcPr>
            <w:tcW w:w="3969" w:type="dxa"/>
          </w:tcPr>
          <w:p w14:paraId="32A5376D" w14:textId="77777777" w:rsidR="00B57A7C" w:rsidRPr="00B46731" w:rsidRDefault="00B57A7C" w:rsidP="009C28A8">
            <w:pPr>
              <w:tabs>
                <w:tab w:val="center" w:pos="7380"/>
              </w:tabs>
              <w:rPr>
                <w:rFonts w:cs="Arial"/>
                <w:szCs w:val="24"/>
              </w:rPr>
            </w:pPr>
          </w:p>
        </w:tc>
      </w:tr>
      <w:tr w:rsidR="00B57A7C" w:rsidRPr="00B46731" w14:paraId="5A2DA77F" w14:textId="77777777" w:rsidTr="009C28A8">
        <w:tc>
          <w:tcPr>
            <w:tcW w:w="993" w:type="dxa"/>
          </w:tcPr>
          <w:p w14:paraId="0FAEA03E" w14:textId="77777777" w:rsidR="00B57A7C" w:rsidRPr="00B46731" w:rsidRDefault="00B57A7C" w:rsidP="009C28A8">
            <w:pPr>
              <w:tabs>
                <w:tab w:val="center" w:pos="7380"/>
              </w:tabs>
              <w:rPr>
                <w:rFonts w:cs="Arial"/>
                <w:szCs w:val="24"/>
              </w:rPr>
            </w:pPr>
          </w:p>
        </w:tc>
        <w:tc>
          <w:tcPr>
            <w:tcW w:w="3402" w:type="dxa"/>
          </w:tcPr>
          <w:p w14:paraId="39462618" w14:textId="77777777" w:rsidR="00B57A7C" w:rsidRPr="00B46731" w:rsidRDefault="00B57A7C" w:rsidP="009C28A8">
            <w:pPr>
              <w:tabs>
                <w:tab w:val="center" w:pos="7380"/>
              </w:tabs>
              <w:rPr>
                <w:rFonts w:cs="Arial"/>
                <w:szCs w:val="24"/>
              </w:rPr>
            </w:pPr>
          </w:p>
        </w:tc>
        <w:tc>
          <w:tcPr>
            <w:tcW w:w="2268" w:type="dxa"/>
          </w:tcPr>
          <w:p w14:paraId="533029B4" w14:textId="77777777" w:rsidR="00B57A7C" w:rsidRPr="00B46731" w:rsidRDefault="00B57A7C" w:rsidP="009C28A8">
            <w:pPr>
              <w:tabs>
                <w:tab w:val="center" w:pos="7380"/>
              </w:tabs>
              <w:rPr>
                <w:rFonts w:cs="Arial"/>
                <w:szCs w:val="24"/>
              </w:rPr>
            </w:pPr>
          </w:p>
        </w:tc>
        <w:tc>
          <w:tcPr>
            <w:tcW w:w="3969" w:type="dxa"/>
          </w:tcPr>
          <w:p w14:paraId="79BCC710" w14:textId="77777777" w:rsidR="00B57A7C" w:rsidRPr="00B46731" w:rsidRDefault="00B57A7C" w:rsidP="009C28A8">
            <w:pPr>
              <w:tabs>
                <w:tab w:val="center" w:pos="7380"/>
              </w:tabs>
              <w:rPr>
                <w:rFonts w:cs="Arial"/>
                <w:szCs w:val="24"/>
              </w:rPr>
            </w:pPr>
          </w:p>
        </w:tc>
      </w:tr>
      <w:tr w:rsidR="00B57A7C" w:rsidRPr="00B46731" w14:paraId="51A49497" w14:textId="77777777" w:rsidTr="009C28A8">
        <w:tc>
          <w:tcPr>
            <w:tcW w:w="993" w:type="dxa"/>
          </w:tcPr>
          <w:p w14:paraId="247FA88D" w14:textId="77777777" w:rsidR="00B57A7C" w:rsidRPr="00B46731" w:rsidRDefault="00B57A7C" w:rsidP="009C28A8">
            <w:pPr>
              <w:tabs>
                <w:tab w:val="center" w:pos="7380"/>
              </w:tabs>
              <w:rPr>
                <w:rFonts w:cs="Arial"/>
                <w:szCs w:val="24"/>
              </w:rPr>
            </w:pPr>
          </w:p>
        </w:tc>
        <w:tc>
          <w:tcPr>
            <w:tcW w:w="3402" w:type="dxa"/>
          </w:tcPr>
          <w:p w14:paraId="5071F4E6" w14:textId="77777777" w:rsidR="00B57A7C" w:rsidRPr="00B46731" w:rsidRDefault="00B57A7C" w:rsidP="009C28A8">
            <w:pPr>
              <w:tabs>
                <w:tab w:val="center" w:pos="7380"/>
              </w:tabs>
              <w:rPr>
                <w:rFonts w:cs="Arial"/>
                <w:szCs w:val="24"/>
              </w:rPr>
            </w:pPr>
          </w:p>
        </w:tc>
        <w:tc>
          <w:tcPr>
            <w:tcW w:w="2268" w:type="dxa"/>
          </w:tcPr>
          <w:p w14:paraId="3ECD06ED" w14:textId="77777777" w:rsidR="00B57A7C" w:rsidRPr="00B46731" w:rsidRDefault="00B57A7C" w:rsidP="009C28A8">
            <w:pPr>
              <w:tabs>
                <w:tab w:val="center" w:pos="7380"/>
              </w:tabs>
              <w:rPr>
                <w:rFonts w:cs="Arial"/>
                <w:szCs w:val="24"/>
              </w:rPr>
            </w:pPr>
          </w:p>
        </w:tc>
        <w:tc>
          <w:tcPr>
            <w:tcW w:w="3969" w:type="dxa"/>
          </w:tcPr>
          <w:p w14:paraId="5A8F971A" w14:textId="77777777" w:rsidR="00B57A7C" w:rsidRPr="00B46731" w:rsidRDefault="00B57A7C" w:rsidP="009C28A8">
            <w:pPr>
              <w:tabs>
                <w:tab w:val="center" w:pos="7380"/>
              </w:tabs>
              <w:rPr>
                <w:rFonts w:cs="Arial"/>
                <w:szCs w:val="24"/>
              </w:rPr>
            </w:pPr>
          </w:p>
        </w:tc>
      </w:tr>
      <w:tr w:rsidR="00B57A7C" w:rsidRPr="00B46731" w14:paraId="3C4E89B3" w14:textId="77777777" w:rsidTr="009C28A8">
        <w:tc>
          <w:tcPr>
            <w:tcW w:w="993" w:type="dxa"/>
          </w:tcPr>
          <w:p w14:paraId="31E53E05" w14:textId="77777777" w:rsidR="00B57A7C" w:rsidRPr="00B46731" w:rsidRDefault="00B57A7C" w:rsidP="009C28A8">
            <w:pPr>
              <w:tabs>
                <w:tab w:val="center" w:pos="7380"/>
              </w:tabs>
              <w:rPr>
                <w:rFonts w:cs="Arial"/>
                <w:szCs w:val="24"/>
              </w:rPr>
            </w:pPr>
          </w:p>
        </w:tc>
        <w:tc>
          <w:tcPr>
            <w:tcW w:w="3402" w:type="dxa"/>
          </w:tcPr>
          <w:p w14:paraId="42892580" w14:textId="77777777" w:rsidR="00B57A7C" w:rsidRPr="00B46731" w:rsidRDefault="00B57A7C" w:rsidP="009C28A8">
            <w:pPr>
              <w:tabs>
                <w:tab w:val="center" w:pos="7380"/>
              </w:tabs>
              <w:rPr>
                <w:rFonts w:cs="Arial"/>
                <w:szCs w:val="24"/>
              </w:rPr>
            </w:pPr>
          </w:p>
        </w:tc>
        <w:tc>
          <w:tcPr>
            <w:tcW w:w="2268" w:type="dxa"/>
          </w:tcPr>
          <w:p w14:paraId="2270779E" w14:textId="77777777" w:rsidR="00B57A7C" w:rsidRPr="00B46731" w:rsidRDefault="00B57A7C" w:rsidP="009C28A8">
            <w:pPr>
              <w:tabs>
                <w:tab w:val="center" w:pos="7380"/>
              </w:tabs>
              <w:rPr>
                <w:rFonts w:cs="Arial"/>
                <w:szCs w:val="24"/>
              </w:rPr>
            </w:pPr>
          </w:p>
        </w:tc>
        <w:tc>
          <w:tcPr>
            <w:tcW w:w="3969" w:type="dxa"/>
          </w:tcPr>
          <w:p w14:paraId="4FA9B340" w14:textId="77777777" w:rsidR="00B57A7C" w:rsidRPr="00B46731" w:rsidRDefault="00B57A7C" w:rsidP="009C28A8">
            <w:pPr>
              <w:tabs>
                <w:tab w:val="center" w:pos="7380"/>
              </w:tabs>
              <w:rPr>
                <w:rFonts w:cs="Arial"/>
                <w:szCs w:val="24"/>
              </w:rPr>
            </w:pPr>
          </w:p>
        </w:tc>
      </w:tr>
      <w:tr w:rsidR="00B57A7C" w:rsidRPr="00B46731" w14:paraId="3EB37150" w14:textId="77777777" w:rsidTr="009C28A8">
        <w:tc>
          <w:tcPr>
            <w:tcW w:w="993" w:type="dxa"/>
          </w:tcPr>
          <w:p w14:paraId="2C055DA3" w14:textId="77777777" w:rsidR="00B57A7C" w:rsidRPr="00B46731" w:rsidRDefault="00B57A7C" w:rsidP="009C28A8">
            <w:pPr>
              <w:tabs>
                <w:tab w:val="center" w:pos="7380"/>
              </w:tabs>
              <w:rPr>
                <w:rFonts w:cs="Arial"/>
                <w:szCs w:val="24"/>
              </w:rPr>
            </w:pPr>
          </w:p>
        </w:tc>
        <w:tc>
          <w:tcPr>
            <w:tcW w:w="3402" w:type="dxa"/>
          </w:tcPr>
          <w:p w14:paraId="64E6063D" w14:textId="77777777" w:rsidR="00B57A7C" w:rsidRPr="00B46731" w:rsidRDefault="00B57A7C" w:rsidP="009C28A8">
            <w:pPr>
              <w:tabs>
                <w:tab w:val="center" w:pos="7380"/>
              </w:tabs>
              <w:rPr>
                <w:rFonts w:cs="Arial"/>
                <w:szCs w:val="24"/>
              </w:rPr>
            </w:pPr>
          </w:p>
        </w:tc>
        <w:tc>
          <w:tcPr>
            <w:tcW w:w="2268" w:type="dxa"/>
          </w:tcPr>
          <w:p w14:paraId="678A2BB3" w14:textId="77777777" w:rsidR="00B57A7C" w:rsidRPr="00B46731" w:rsidRDefault="00B57A7C" w:rsidP="009C28A8">
            <w:pPr>
              <w:tabs>
                <w:tab w:val="center" w:pos="7380"/>
              </w:tabs>
              <w:rPr>
                <w:rFonts w:cs="Arial"/>
                <w:szCs w:val="24"/>
              </w:rPr>
            </w:pPr>
          </w:p>
        </w:tc>
        <w:tc>
          <w:tcPr>
            <w:tcW w:w="3969" w:type="dxa"/>
          </w:tcPr>
          <w:p w14:paraId="3ABB4E31" w14:textId="77777777" w:rsidR="00B57A7C" w:rsidRPr="00B46731" w:rsidRDefault="00B57A7C" w:rsidP="009C28A8">
            <w:pPr>
              <w:tabs>
                <w:tab w:val="center" w:pos="7380"/>
              </w:tabs>
              <w:rPr>
                <w:rFonts w:cs="Arial"/>
                <w:szCs w:val="24"/>
              </w:rPr>
            </w:pPr>
          </w:p>
        </w:tc>
      </w:tr>
      <w:tr w:rsidR="00B57A7C" w:rsidRPr="00B46731" w14:paraId="4F9B15CA" w14:textId="77777777" w:rsidTr="009C28A8">
        <w:tc>
          <w:tcPr>
            <w:tcW w:w="993" w:type="dxa"/>
          </w:tcPr>
          <w:p w14:paraId="050ED6CB" w14:textId="77777777" w:rsidR="00B57A7C" w:rsidRPr="00B46731" w:rsidRDefault="00B57A7C" w:rsidP="009C28A8">
            <w:pPr>
              <w:tabs>
                <w:tab w:val="center" w:pos="7380"/>
              </w:tabs>
              <w:rPr>
                <w:rFonts w:cs="Arial"/>
                <w:szCs w:val="24"/>
              </w:rPr>
            </w:pPr>
          </w:p>
        </w:tc>
        <w:tc>
          <w:tcPr>
            <w:tcW w:w="3402" w:type="dxa"/>
          </w:tcPr>
          <w:p w14:paraId="2552DD39" w14:textId="77777777" w:rsidR="00B57A7C" w:rsidRPr="00B46731" w:rsidRDefault="00B57A7C" w:rsidP="009C28A8">
            <w:pPr>
              <w:tabs>
                <w:tab w:val="center" w:pos="7380"/>
              </w:tabs>
              <w:rPr>
                <w:rFonts w:cs="Arial"/>
                <w:szCs w:val="24"/>
              </w:rPr>
            </w:pPr>
          </w:p>
        </w:tc>
        <w:tc>
          <w:tcPr>
            <w:tcW w:w="2268" w:type="dxa"/>
          </w:tcPr>
          <w:p w14:paraId="76FDA560" w14:textId="77777777" w:rsidR="00B57A7C" w:rsidRPr="00B46731" w:rsidRDefault="00B57A7C" w:rsidP="009C28A8">
            <w:pPr>
              <w:tabs>
                <w:tab w:val="center" w:pos="7380"/>
              </w:tabs>
              <w:rPr>
                <w:rFonts w:cs="Arial"/>
                <w:szCs w:val="24"/>
              </w:rPr>
            </w:pPr>
          </w:p>
        </w:tc>
        <w:tc>
          <w:tcPr>
            <w:tcW w:w="3969" w:type="dxa"/>
          </w:tcPr>
          <w:p w14:paraId="7BBE53A0" w14:textId="77777777" w:rsidR="00B57A7C" w:rsidRPr="00B46731" w:rsidRDefault="00B57A7C" w:rsidP="009C28A8">
            <w:pPr>
              <w:tabs>
                <w:tab w:val="center" w:pos="7380"/>
              </w:tabs>
              <w:rPr>
                <w:rFonts w:cs="Arial"/>
                <w:szCs w:val="24"/>
              </w:rPr>
            </w:pPr>
          </w:p>
        </w:tc>
      </w:tr>
      <w:tr w:rsidR="00B57A7C" w:rsidRPr="00B46731" w14:paraId="70A817B2" w14:textId="77777777" w:rsidTr="009C28A8">
        <w:tc>
          <w:tcPr>
            <w:tcW w:w="993" w:type="dxa"/>
          </w:tcPr>
          <w:p w14:paraId="0B9FB92F" w14:textId="77777777" w:rsidR="00B57A7C" w:rsidRPr="00B46731" w:rsidRDefault="00B57A7C" w:rsidP="009C28A8">
            <w:pPr>
              <w:tabs>
                <w:tab w:val="center" w:pos="7380"/>
              </w:tabs>
              <w:rPr>
                <w:rFonts w:cs="Arial"/>
                <w:szCs w:val="24"/>
              </w:rPr>
            </w:pPr>
          </w:p>
        </w:tc>
        <w:tc>
          <w:tcPr>
            <w:tcW w:w="3402" w:type="dxa"/>
          </w:tcPr>
          <w:p w14:paraId="098FE88A" w14:textId="77777777" w:rsidR="00B57A7C" w:rsidRPr="00B46731" w:rsidRDefault="00B57A7C" w:rsidP="009C28A8">
            <w:pPr>
              <w:tabs>
                <w:tab w:val="center" w:pos="7380"/>
              </w:tabs>
              <w:rPr>
                <w:rFonts w:cs="Arial"/>
                <w:szCs w:val="24"/>
              </w:rPr>
            </w:pPr>
          </w:p>
        </w:tc>
        <w:tc>
          <w:tcPr>
            <w:tcW w:w="2268" w:type="dxa"/>
          </w:tcPr>
          <w:p w14:paraId="70D8ACE7" w14:textId="77777777" w:rsidR="00B57A7C" w:rsidRPr="00B46731" w:rsidRDefault="00B57A7C" w:rsidP="009C28A8">
            <w:pPr>
              <w:tabs>
                <w:tab w:val="center" w:pos="7380"/>
              </w:tabs>
              <w:rPr>
                <w:rFonts w:cs="Arial"/>
                <w:szCs w:val="24"/>
              </w:rPr>
            </w:pPr>
          </w:p>
        </w:tc>
        <w:tc>
          <w:tcPr>
            <w:tcW w:w="3969" w:type="dxa"/>
          </w:tcPr>
          <w:p w14:paraId="436E11A7" w14:textId="77777777" w:rsidR="00B57A7C" w:rsidRPr="00B46731" w:rsidRDefault="00B57A7C" w:rsidP="009C28A8">
            <w:pPr>
              <w:tabs>
                <w:tab w:val="center" w:pos="7380"/>
              </w:tabs>
              <w:rPr>
                <w:rFonts w:cs="Arial"/>
                <w:szCs w:val="24"/>
              </w:rPr>
            </w:pPr>
          </w:p>
        </w:tc>
      </w:tr>
      <w:tr w:rsidR="00B57A7C" w:rsidRPr="00B46731" w14:paraId="2E6A83EE" w14:textId="77777777" w:rsidTr="009C28A8">
        <w:tc>
          <w:tcPr>
            <w:tcW w:w="993" w:type="dxa"/>
          </w:tcPr>
          <w:p w14:paraId="7BA1F44F" w14:textId="77777777" w:rsidR="00B57A7C" w:rsidRPr="00B46731" w:rsidRDefault="00B57A7C" w:rsidP="009C28A8">
            <w:pPr>
              <w:tabs>
                <w:tab w:val="center" w:pos="7380"/>
              </w:tabs>
              <w:rPr>
                <w:rFonts w:cs="Arial"/>
                <w:szCs w:val="24"/>
              </w:rPr>
            </w:pPr>
          </w:p>
        </w:tc>
        <w:tc>
          <w:tcPr>
            <w:tcW w:w="3402" w:type="dxa"/>
          </w:tcPr>
          <w:p w14:paraId="0F26633A" w14:textId="77777777" w:rsidR="00B57A7C" w:rsidRPr="00B46731" w:rsidRDefault="00B57A7C" w:rsidP="009C28A8">
            <w:pPr>
              <w:tabs>
                <w:tab w:val="center" w:pos="7380"/>
              </w:tabs>
              <w:rPr>
                <w:rFonts w:cs="Arial"/>
                <w:szCs w:val="24"/>
              </w:rPr>
            </w:pPr>
          </w:p>
        </w:tc>
        <w:tc>
          <w:tcPr>
            <w:tcW w:w="2268" w:type="dxa"/>
          </w:tcPr>
          <w:p w14:paraId="4EB96A88" w14:textId="77777777" w:rsidR="00B57A7C" w:rsidRPr="00B46731" w:rsidRDefault="00B57A7C" w:rsidP="009C28A8">
            <w:pPr>
              <w:tabs>
                <w:tab w:val="center" w:pos="7380"/>
              </w:tabs>
              <w:rPr>
                <w:rFonts w:cs="Arial"/>
                <w:szCs w:val="24"/>
              </w:rPr>
            </w:pPr>
          </w:p>
        </w:tc>
        <w:tc>
          <w:tcPr>
            <w:tcW w:w="3969" w:type="dxa"/>
          </w:tcPr>
          <w:p w14:paraId="3A38C1AB" w14:textId="77777777" w:rsidR="00B57A7C" w:rsidRPr="00B46731" w:rsidRDefault="00B57A7C" w:rsidP="009C28A8">
            <w:pPr>
              <w:tabs>
                <w:tab w:val="center" w:pos="7380"/>
              </w:tabs>
              <w:rPr>
                <w:rFonts w:cs="Arial"/>
                <w:szCs w:val="24"/>
              </w:rPr>
            </w:pPr>
          </w:p>
        </w:tc>
      </w:tr>
      <w:tr w:rsidR="00B57A7C" w:rsidRPr="00B46731" w14:paraId="58A9BC40" w14:textId="77777777" w:rsidTr="009C28A8">
        <w:tc>
          <w:tcPr>
            <w:tcW w:w="993" w:type="dxa"/>
          </w:tcPr>
          <w:p w14:paraId="47540DE3" w14:textId="77777777" w:rsidR="00B57A7C" w:rsidRPr="00B46731" w:rsidRDefault="00B57A7C" w:rsidP="009C28A8">
            <w:pPr>
              <w:tabs>
                <w:tab w:val="center" w:pos="7380"/>
              </w:tabs>
              <w:rPr>
                <w:rFonts w:cs="Arial"/>
                <w:szCs w:val="24"/>
              </w:rPr>
            </w:pPr>
          </w:p>
        </w:tc>
        <w:tc>
          <w:tcPr>
            <w:tcW w:w="3402" w:type="dxa"/>
          </w:tcPr>
          <w:p w14:paraId="7EA5A1CA" w14:textId="77777777" w:rsidR="00B57A7C" w:rsidRPr="00B46731" w:rsidRDefault="00B57A7C" w:rsidP="009C28A8">
            <w:pPr>
              <w:tabs>
                <w:tab w:val="center" w:pos="7380"/>
              </w:tabs>
              <w:rPr>
                <w:rFonts w:cs="Arial"/>
                <w:szCs w:val="24"/>
              </w:rPr>
            </w:pPr>
          </w:p>
        </w:tc>
        <w:tc>
          <w:tcPr>
            <w:tcW w:w="2268" w:type="dxa"/>
          </w:tcPr>
          <w:p w14:paraId="333CCAE7" w14:textId="77777777" w:rsidR="00B57A7C" w:rsidRPr="00B46731" w:rsidRDefault="00B57A7C" w:rsidP="009C28A8">
            <w:pPr>
              <w:tabs>
                <w:tab w:val="center" w:pos="7380"/>
              </w:tabs>
              <w:rPr>
                <w:rFonts w:cs="Arial"/>
                <w:szCs w:val="24"/>
              </w:rPr>
            </w:pPr>
          </w:p>
        </w:tc>
        <w:tc>
          <w:tcPr>
            <w:tcW w:w="3969" w:type="dxa"/>
          </w:tcPr>
          <w:p w14:paraId="3E40D7F6" w14:textId="77777777" w:rsidR="00B57A7C" w:rsidRPr="00B46731" w:rsidRDefault="00B57A7C" w:rsidP="009C28A8">
            <w:pPr>
              <w:tabs>
                <w:tab w:val="center" w:pos="7380"/>
              </w:tabs>
              <w:rPr>
                <w:rFonts w:cs="Arial"/>
                <w:szCs w:val="24"/>
              </w:rPr>
            </w:pPr>
          </w:p>
        </w:tc>
      </w:tr>
      <w:tr w:rsidR="00B57A7C" w:rsidRPr="00B46731" w14:paraId="246060C8" w14:textId="77777777" w:rsidTr="009C28A8">
        <w:tc>
          <w:tcPr>
            <w:tcW w:w="993" w:type="dxa"/>
          </w:tcPr>
          <w:p w14:paraId="02A7D2D3" w14:textId="77777777" w:rsidR="00B57A7C" w:rsidRPr="00B46731" w:rsidRDefault="00B57A7C" w:rsidP="009C28A8">
            <w:pPr>
              <w:tabs>
                <w:tab w:val="center" w:pos="7380"/>
              </w:tabs>
              <w:rPr>
                <w:rFonts w:cs="Arial"/>
                <w:szCs w:val="24"/>
              </w:rPr>
            </w:pPr>
          </w:p>
        </w:tc>
        <w:tc>
          <w:tcPr>
            <w:tcW w:w="3402" w:type="dxa"/>
          </w:tcPr>
          <w:p w14:paraId="7B4F8785" w14:textId="77777777" w:rsidR="00B57A7C" w:rsidRPr="00B46731" w:rsidRDefault="00B57A7C" w:rsidP="009C28A8">
            <w:pPr>
              <w:tabs>
                <w:tab w:val="center" w:pos="7380"/>
              </w:tabs>
              <w:rPr>
                <w:rFonts w:cs="Arial"/>
                <w:szCs w:val="24"/>
              </w:rPr>
            </w:pPr>
          </w:p>
        </w:tc>
        <w:tc>
          <w:tcPr>
            <w:tcW w:w="2268" w:type="dxa"/>
          </w:tcPr>
          <w:p w14:paraId="350EF33A" w14:textId="77777777" w:rsidR="00B57A7C" w:rsidRPr="00B46731" w:rsidRDefault="00B57A7C" w:rsidP="009C28A8">
            <w:pPr>
              <w:tabs>
                <w:tab w:val="center" w:pos="7380"/>
              </w:tabs>
              <w:rPr>
                <w:rFonts w:cs="Arial"/>
                <w:szCs w:val="24"/>
              </w:rPr>
            </w:pPr>
          </w:p>
        </w:tc>
        <w:tc>
          <w:tcPr>
            <w:tcW w:w="3969" w:type="dxa"/>
          </w:tcPr>
          <w:p w14:paraId="1995D6DB" w14:textId="77777777" w:rsidR="00B57A7C" w:rsidRPr="00B46731" w:rsidRDefault="00B57A7C" w:rsidP="009C28A8">
            <w:pPr>
              <w:tabs>
                <w:tab w:val="center" w:pos="7380"/>
              </w:tabs>
              <w:rPr>
                <w:rFonts w:cs="Arial"/>
                <w:szCs w:val="24"/>
              </w:rPr>
            </w:pPr>
          </w:p>
        </w:tc>
      </w:tr>
      <w:tr w:rsidR="00B57A7C" w:rsidRPr="00B46731" w14:paraId="5B686231" w14:textId="77777777" w:rsidTr="009C28A8">
        <w:tc>
          <w:tcPr>
            <w:tcW w:w="993" w:type="dxa"/>
          </w:tcPr>
          <w:p w14:paraId="206DAE9A" w14:textId="77777777" w:rsidR="00B57A7C" w:rsidRPr="00B46731" w:rsidRDefault="00B57A7C" w:rsidP="009C28A8">
            <w:pPr>
              <w:tabs>
                <w:tab w:val="center" w:pos="7380"/>
              </w:tabs>
              <w:rPr>
                <w:rFonts w:cs="Arial"/>
                <w:szCs w:val="24"/>
              </w:rPr>
            </w:pPr>
          </w:p>
        </w:tc>
        <w:tc>
          <w:tcPr>
            <w:tcW w:w="3402" w:type="dxa"/>
          </w:tcPr>
          <w:p w14:paraId="2AD00A89" w14:textId="77777777" w:rsidR="00B57A7C" w:rsidRPr="00B46731" w:rsidRDefault="00B57A7C" w:rsidP="009C28A8">
            <w:pPr>
              <w:tabs>
                <w:tab w:val="center" w:pos="7380"/>
              </w:tabs>
              <w:rPr>
                <w:rFonts w:cs="Arial"/>
                <w:szCs w:val="24"/>
              </w:rPr>
            </w:pPr>
          </w:p>
        </w:tc>
        <w:tc>
          <w:tcPr>
            <w:tcW w:w="2268" w:type="dxa"/>
          </w:tcPr>
          <w:p w14:paraId="0A30F347" w14:textId="77777777" w:rsidR="00B57A7C" w:rsidRPr="00B46731" w:rsidRDefault="00B57A7C" w:rsidP="009C28A8">
            <w:pPr>
              <w:tabs>
                <w:tab w:val="center" w:pos="7380"/>
              </w:tabs>
              <w:rPr>
                <w:rFonts w:cs="Arial"/>
                <w:szCs w:val="24"/>
              </w:rPr>
            </w:pPr>
          </w:p>
        </w:tc>
        <w:tc>
          <w:tcPr>
            <w:tcW w:w="3969" w:type="dxa"/>
          </w:tcPr>
          <w:p w14:paraId="12F1A58A" w14:textId="77777777" w:rsidR="00B57A7C" w:rsidRPr="00B46731" w:rsidRDefault="00B57A7C" w:rsidP="009C28A8">
            <w:pPr>
              <w:tabs>
                <w:tab w:val="center" w:pos="7380"/>
              </w:tabs>
              <w:rPr>
                <w:rFonts w:cs="Arial"/>
                <w:szCs w:val="24"/>
              </w:rPr>
            </w:pPr>
          </w:p>
        </w:tc>
      </w:tr>
      <w:tr w:rsidR="00B57A7C" w:rsidRPr="00B46731" w14:paraId="2EB95BF8" w14:textId="77777777" w:rsidTr="009C28A8">
        <w:tc>
          <w:tcPr>
            <w:tcW w:w="993" w:type="dxa"/>
          </w:tcPr>
          <w:p w14:paraId="4E8BE172" w14:textId="77777777" w:rsidR="00B57A7C" w:rsidRPr="00B46731" w:rsidRDefault="00B57A7C" w:rsidP="009C28A8">
            <w:pPr>
              <w:tabs>
                <w:tab w:val="center" w:pos="7380"/>
              </w:tabs>
              <w:rPr>
                <w:rFonts w:cs="Arial"/>
                <w:szCs w:val="24"/>
              </w:rPr>
            </w:pPr>
          </w:p>
        </w:tc>
        <w:tc>
          <w:tcPr>
            <w:tcW w:w="3402" w:type="dxa"/>
          </w:tcPr>
          <w:p w14:paraId="67549E9D" w14:textId="77777777" w:rsidR="00B57A7C" w:rsidRPr="00B46731" w:rsidRDefault="00B57A7C" w:rsidP="009C28A8">
            <w:pPr>
              <w:tabs>
                <w:tab w:val="center" w:pos="7380"/>
              </w:tabs>
              <w:rPr>
                <w:rFonts w:cs="Arial"/>
                <w:szCs w:val="24"/>
              </w:rPr>
            </w:pPr>
          </w:p>
        </w:tc>
        <w:tc>
          <w:tcPr>
            <w:tcW w:w="2268" w:type="dxa"/>
          </w:tcPr>
          <w:p w14:paraId="3455E2D3" w14:textId="77777777" w:rsidR="00B57A7C" w:rsidRPr="00B46731" w:rsidRDefault="00B57A7C" w:rsidP="009C28A8">
            <w:pPr>
              <w:tabs>
                <w:tab w:val="center" w:pos="7380"/>
              </w:tabs>
              <w:rPr>
                <w:rFonts w:cs="Arial"/>
                <w:szCs w:val="24"/>
              </w:rPr>
            </w:pPr>
          </w:p>
        </w:tc>
        <w:tc>
          <w:tcPr>
            <w:tcW w:w="3969" w:type="dxa"/>
          </w:tcPr>
          <w:p w14:paraId="5DEB80CF" w14:textId="77777777" w:rsidR="00B57A7C" w:rsidRPr="00B46731" w:rsidRDefault="00B57A7C" w:rsidP="009C28A8">
            <w:pPr>
              <w:tabs>
                <w:tab w:val="center" w:pos="7380"/>
              </w:tabs>
              <w:rPr>
                <w:rFonts w:cs="Arial"/>
                <w:szCs w:val="24"/>
              </w:rPr>
            </w:pPr>
          </w:p>
        </w:tc>
      </w:tr>
      <w:tr w:rsidR="00B57A7C" w:rsidRPr="00B46731" w14:paraId="4B2F9219" w14:textId="77777777" w:rsidTr="009C28A8">
        <w:tc>
          <w:tcPr>
            <w:tcW w:w="993" w:type="dxa"/>
          </w:tcPr>
          <w:p w14:paraId="1809F99C" w14:textId="77777777" w:rsidR="00B57A7C" w:rsidRPr="00B46731" w:rsidRDefault="00B57A7C" w:rsidP="009C28A8">
            <w:pPr>
              <w:tabs>
                <w:tab w:val="center" w:pos="7380"/>
              </w:tabs>
              <w:rPr>
                <w:rFonts w:cs="Arial"/>
                <w:szCs w:val="24"/>
              </w:rPr>
            </w:pPr>
          </w:p>
        </w:tc>
        <w:tc>
          <w:tcPr>
            <w:tcW w:w="3402" w:type="dxa"/>
          </w:tcPr>
          <w:p w14:paraId="51B99835" w14:textId="77777777" w:rsidR="00B57A7C" w:rsidRPr="00B46731" w:rsidRDefault="00B57A7C" w:rsidP="009C28A8">
            <w:pPr>
              <w:tabs>
                <w:tab w:val="center" w:pos="7380"/>
              </w:tabs>
              <w:rPr>
                <w:rFonts w:cs="Arial"/>
                <w:szCs w:val="24"/>
              </w:rPr>
            </w:pPr>
          </w:p>
        </w:tc>
        <w:tc>
          <w:tcPr>
            <w:tcW w:w="2268" w:type="dxa"/>
          </w:tcPr>
          <w:p w14:paraId="58110E7B" w14:textId="77777777" w:rsidR="00B57A7C" w:rsidRPr="00B46731" w:rsidRDefault="00B57A7C" w:rsidP="009C28A8">
            <w:pPr>
              <w:tabs>
                <w:tab w:val="center" w:pos="7380"/>
              </w:tabs>
              <w:rPr>
                <w:rFonts w:cs="Arial"/>
                <w:szCs w:val="24"/>
              </w:rPr>
            </w:pPr>
          </w:p>
        </w:tc>
        <w:tc>
          <w:tcPr>
            <w:tcW w:w="3969" w:type="dxa"/>
          </w:tcPr>
          <w:p w14:paraId="21656DBC" w14:textId="77777777" w:rsidR="00B57A7C" w:rsidRPr="00B46731" w:rsidRDefault="00B57A7C" w:rsidP="009C28A8">
            <w:pPr>
              <w:tabs>
                <w:tab w:val="center" w:pos="7380"/>
              </w:tabs>
              <w:rPr>
                <w:rFonts w:cs="Arial"/>
                <w:szCs w:val="24"/>
              </w:rPr>
            </w:pPr>
          </w:p>
        </w:tc>
      </w:tr>
      <w:tr w:rsidR="00B57A7C" w:rsidRPr="00B46731" w14:paraId="36E1CC73" w14:textId="77777777" w:rsidTr="009C28A8">
        <w:tc>
          <w:tcPr>
            <w:tcW w:w="993" w:type="dxa"/>
          </w:tcPr>
          <w:p w14:paraId="7B04A9E3" w14:textId="77777777" w:rsidR="00B57A7C" w:rsidRPr="00B46731" w:rsidRDefault="00B57A7C" w:rsidP="009C28A8">
            <w:pPr>
              <w:tabs>
                <w:tab w:val="center" w:pos="7380"/>
              </w:tabs>
              <w:rPr>
                <w:rFonts w:cs="Arial"/>
                <w:szCs w:val="24"/>
              </w:rPr>
            </w:pPr>
          </w:p>
        </w:tc>
        <w:tc>
          <w:tcPr>
            <w:tcW w:w="3402" w:type="dxa"/>
          </w:tcPr>
          <w:p w14:paraId="7CF65D60" w14:textId="77777777" w:rsidR="00B57A7C" w:rsidRPr="00B46731" w:rsidRDefault="00B57A7C" w:rsidP="009C28A8">
            <w:pPr>
              <w:tabs>
                <w:tab w:val="center" w:pos="7380"/>
              </w:tabs>
              <w:rPr>
                <w:rFonts w:cs="Arial"/>
                <w:szCs w:val="24"/>
              </w:rPr>
            </w:pPr>
          </w:p>
        </w:tc>
        <w:tc>
          <w:tcPr>
            <w:tcW w:w="2268" w:type="dxa"/>
          </w:tcPr>
          <w:p w14:paraId="12692C15" w14:textId="77777777" w:rsidR="00B57A7C" w:rsidRPr="00B46731" w:rsidRDefault="00B57A7C" w:rsidP="009C28A8">
            <w:pPr>
              <w:tabs>
                <w:tab w:val="center" w:pos="7380"/>
              </w:tabs>
              <w:rPr>
                <w:rFonts w:cs="Arial"/>
                <w:szCs w:val="24"/>
              </w:rPr>
            </w:pPr>
          </w:p>
        </w:tc>
        <w:tc>
          <w:tcPr>
            <w:tcW w:w="3969" w:type="dxa"/>
          </w:tcPr>
          <w:p w14:paraId="67CCCD03" w14:textId="77777777" w:rsidR="00B57A7C" w:rsidRPr="00B46731" w:rsidRDefault="00B57A7C" w:rsidP="009C28A8">
            <w:pPr>
              <w:tabs>
                <w:tab w:val="center" w:pos="7380"/>
              </w:tabs>
              <w:rPr>
                <w:rFonts w:cs="Arial"/>
                <w:szCs w:val="24"/>
              </w:rPr>
            </w:pPr>
          </w:p>
        </w:tc>
      </w:tr>
      <w:tr w:rsidR="00B57A7C" w:rsidRPr="00B46731" w14:paraId="0A3FB734" w14:textId="77777777" w:rsidTr="009C28A8">
        <w:tc>
          <w:tcPr>
            <w:tcW w:w="993" w:type="dxa"/>
          </w:tcPr>
          <w:p w14:paraId="0F6D21E2" w14:textId="77777777" w:rsidR="00B57A7C" w:rsidRPr="00B46731" w:rsidRDefault="00B57A7C" w:rsidP="009C28A8">
            <w:pPr>
              <w:tabs>
                <w:tab w:val="center" w:pos="7380"/>
              </w:tabs>
              <w:rPr>
                <w:rFonts w:cs="Arial"/>
                <w:szCs w:val="24"/>
              </w:rPr>
            </w:pPr>
          </w:p>
        </w:tc>
        <w:tc>
          <w:tcPr>
            <w:tcW w:w="3402" w:type="dxa"/>
          </w:tcPr>
          <w:p w14:paraId="68B9A73A" w14:textId="77777777" w:rsidR="00B57A7C" w:rsidRPr="00B46731" w:rsidRDefault="00B57A7C" w:rsidP="009C28A8">
            <w:pPr>
              <w:tabs>
                <w:tab w:val="center" w:pos="7380"/>
              </w:tabs>
              <w:rPr>
                <w:rFonts w:cs="Arial"/>
                <w:szCs w:val="24"/>
              </w:rPr>
            </w:pPr>
          </w:p>
        </w:tc>
        <w:tc>
          <w:tcPr>
            <w:tcW w:w="2268" w:type="dxa"/>
          </w:tcPr>
          <w:p w14:paraId="35514AE4" w14:textId="77777777" w:rsidR="00B57A7C" w:rsidRPr="00B46731" w:rsidRDefault="00B57A7C" w:rsidP="009C28A8">
            <w:pPr>
              <w:tabs>
                <w:tab w:val="center" w:pos="7380"/>
              </w:tabs>
              <w:rPr>
                <w:rFonts w:cs="Arial"/>
                <w:szCs w:val="24"/>
              </w:rPr>
            </w:pPr>
          </w:p>
        </w:tc>
        <w:tc>
          <w:tcPr>
            <w:tcW w:w="3969" w:type="dxa"/>
          </w:tcPr>
          <w:p w14:paraId="0AB2D91C" w14:textId="77777777" w:rsidR="00B57A7C" w:rsidRPr="00B46731" w:rsidRDefault="00B57A7C" w:rsidP="009C28A8">
            <w:pPr>
              <w:tabs>
                <w:tab w:val="center" w:pos="7380"/>
              </w:tabs>
              <w:rPr>
                <w:rFonts w:cs="Arial"/>
                <w:szCs w:val="24"/>
              </w:rPr>
            </w:pPr>
          </w:p>
        </w:tc>
      </w:tr>
      <w:tr w:rsidR="00B57A7C" w:rsidRPr="00B46731" w14:paraId="27E1A2FD" w14:textId="77777777" w:rsidTr="009C28A8">
        <w:tc>
          <w:tcPr>
            <w:tcW w:w="993" w:type="dxa"/>
          </w:tcPr>
          <w:p w14:paraId="496409ED" w14:textId="77777777" w:rsidR="00B57A7C" w:rsidRPr="00B46731" w:rsidRDefault="00B57A7C" w:rsidP="009C28A8">
            <w:pPr>
              <w:tabs>
                <w:tab w:val="center" w:pos="7380"/>
              </w:tabs>
              <w:rPr>
                <w:rFonts w:cs="Arial"/>
                <w:szCs w:val="24"/>
              </w:rPr>
            </w:pPr>
          </w:p>
        </w:tc>
        <w:tc>
          <w:tcPr>
            <w:tcW w:w="3402" w:type="dxa"/>
          </w:tcPr>
          <w:p w14:paraId="1DDDA03E" w14:textId="77777777" w:rsidR="00B57A7C" w:rsidRPr="00B46731" w:rsidRDefault="00B57A7C" w:rsidP="009C28A8">
            <w:pPr>
              <w:tabs>
                <w:tab w:val="center" w:pos="7380"/>
              </w:tabs>
              <w:rPr>
                <w:rFonts w:cs="Arial"/>
                <w:szCs w:val="24"/>
              </w:rPr>
            </w:pPr>
          </w:p>
        </w:tc>
        <w:tc>
          <w:tcPr>
            <w:tcW w:w="2268" w:type="dxa"/>
          </w:tcPr>
          <w:p w14:paraId="5A592784" w14:textId="77777777" w:rsidR="00B57A7C" w:rsidRPr="00B46731" w:rsidRDefault="00B57A7C" w:rsidP="009C28A8">
            <w:pPr>
              <w:tabs>
                <w:tab w:val="center" w:pos="7380"/>
              </w:tabs>
              <w:rPr>
                <w:rFonts w:cs="Arial"/>
                <w:szCs w:val="24"/>
              </w:rPr>
            </w:pPr>
          </w:p>
        </w:tc>
        <w:tc>
          <w:tcPr>
            <w:tcW w:w="3969" w:type="dxa"/>
          </w:tcPr>
          <w:p w14:paraId="294DC740" w14:textId="77777777" w:rsidR="00B57A7C" w:rsidRPr="00B46731" w:rsidRDefault="00B57A7C" w:rsidP="009C28A8">
            <w:pPr>
              <w:tabs>
                <w:tab w:val="center" w:pos="7380"/>
              </w:tabs>
              <w:rPr>
                <w:rFonts w:cs="Arial"/>
                <w:szCs w:val="24"/>
              </w:rPr>
            </w:pPr>
          </w:p>
        </w:tc>
      </w:tr>
      <w:tr w:rsidR="00B57A7C" w:rsidRPr="00B46731" w14:paraId="00486CA5" w14:textId="77777777" w:rsidTr="009C28A8">
        <w:tc>
          <w:tcPr>
            <w:tcW w:w="993" w:type="dxa"/>
          </w:tcPr>
          <w:p w14:paraId="16369B5B" w14:textId="77777777" w:rsidR="00B57A7C" w:rsidRPr="00B46731" w:rsidRDefault="00B57A7C" w:rsidP="009C28A8">
            <w:pPr>
              <w:tabs>
                <w:tab w:val="center" w:pos="7380"/>
              </w:tabs>
              <w:rPr>
                <w:rFonts w:cs="Arial"/>
                <w:szCs w:val="24"/>
              </w:rPr>
            </w:pPr>
          </w:p>
        </w:tc>
        <w:tc>
          <w:tcPr>
            <w:tcW w:w="3402" w:type="dxa"/>
          </w:tcPr>
          <w:p w14:paraId="47F2A48F" w14:textId="77777777" w:rsidR="00B57A7C" w:rsidRPr="00B46731" w:rsidRDefault="00B57A7C" w:rsidP="009C28A8">
            <w:pPr>
              <w:tabs>
                <w:tab w:val="center" w:pos="7380"/>
              </w:tabs>
              <w:rPr>
                <w:rFonts w:cs="Arial"/>
                <w:szCs w:val="24"/>
              </w:rPr>
            </w:pPr>
          </w:p>
        </w:tc>
        <w:tc>
          <w:tcPr>
            <w:tcW w:w="2268" w:type="dxa"/>
          </w:tcPr>
          <w:p w14:paraId="429FEC1F" w14:textId="77777777" w:rsidR="00B57A7C" w:rsidRPr="00B46731" w:rsidRDefault="00B57A7C" w:rsidP="009C28A8">
            <w:pPr>
              <w:tabs>
                <w:tab w:val="center" w:pos="7380"/>
              </w:tabs>
              <w:rPr>
                <w:rFonts w:cs="Arial"/>
                <w:szCs w:val="24"/>
              </w:rPr>
            </w:pPr>
          </w:p>
        </w:tc>
        <w:tc>
          <w:tcPr>
            <w:tcW w:w="3969" w:type="dxa"/>
          </w:tcPr>
          <w:p w14:paraId="0C3249DD" w14:textId="77777777" w:rsidR="00B57A7C" w:rsidRPr="00B46731" w:rsidRDefault="00B57A7C" w:rsidP="009C28A8">
            <w:pPr>
              <w:tabs>
                <w:tab w:val="center" w:pos="7380"/>
              </w:tabs>
              <w:rPr>
                <w:rFonts w:cs="Arial"/>
                <w:szCs w:val="24"/>
              </w:rPr>
            </w:pPr>
          </w:p>
        </w:tc>
      </w:tr>
      <w:tr w:rsidR="00B57A7C" w:rsidRPr="00B46731" w14:paraId="734FA11C" w14:textId="77777777" w:rsidTr="009C28A8">
        <w:tc>
          <w:tcPr>
            <w:tcW w:w="993" w:type="dxa"/>
          </w:tcPr>
          <w:p w14:paraId="757CA2BF" w14:textId="77777777" w:rsidR="00B57A7C" w:rsidRPr="00B46731" w:rsidRDefault="00B57A7C" w:rsidP="009C28A8">
            <w:pPr>
              <w:tabs>
                <w:tab w:val="center" w:pos="7380"/>
              </w:tabs>
              <w:rPr>
                <w:rFonts w:cs="Arial"/>
                <w:szCs w:val="24"/>
              </w:rPr>
            </w:pPr>
          </w:p>
        </w:tc>
        <w:tc>
          <w:tcPr>
            <w:tcW w:w="3402" w:type="dxa"/>
          </w:tcPr>
          <w:p w14:paraId="497C6B0E" w14:textId="77777777" w:rsidR="00B57A7C" w:rsidRPr="00B46731" w:rsidRDefault="00B57A7C" w:rsidP="009C28A8">
            <w:pPr>
              <w:tabs>
                <w:tab w:val="center" w:pos="7380"/>
              </w:tabs>
              <w:rPr>
                <w:rFonts w:cs="Arial"/>
                <w:szCs w:val="24"/>
              </w:rPr>
            </w:pPr>
          </w:p>
        </w:tc>
        <w:tc>
          <w:tcPr>
            <w:tcW w:w="2268" w:type="dxa"/>
          </w:tcPr>
          <w:p w14:paraId="4523CF14" w14:textId="77777777" w:rsidR="00B57A7C" w:rsidRPr="00B46731" w:rsidRDefault="00B57A7C" w:rsidP="009C28A8">
            <w:pPr>
              <w:tabs>
                <w:tab w:val="center" w:pos="7380"/>
              </w:tabs>
              <w:rPr>
                <w:rFonts w:cs="Arial"/>
                <w:szCs w:val="24"/>
              </w:rPr>
            </w:pPr>
          </w:p>
        </w:tc>
        <w:tc>
          <w:tcPr>
            <w:tcW w:w="3969" w:type="dxa"/>
          </w:tcPr>
          <w:p w14:paraId="09CC07B0" w14:textId="77777777" w:rsidR="00B57A7C" w:rsidRPr="00B46731" w:rsidRDefault="00B57A7C" w:rsidP="009C28A8">
            <w:pPr>
              <w:tabs>
                <w:tab w:val="center" w:pos="7380"/>
              </w:tabs>
              <w:rPr>
                <w:rFonts w:cs="Arial"/>
                <w:szCs w:val="24"/>
              </w:rPr>
            </w:pPr>
          </w:p>
        </w:tc>
      </w:tr>
      <w:tr w:rsidR="00B57A7C" w:rsidRPr="00B46731" w14:paraId="61733DEA" w14:textId="77777777" w:rsidTr="009C28A8">
        <w:tc>
          <w:tcPr>
            <w:tcW w:w="993" w:type="dxa"/>
          </w:tcPr>
          <w:p w14:paraId="50E49586" w14:textId="77777777" w:rsidR="00B57A7C" w:rsidRPr="00B46731" w:rsidRDefault="00B57A7C" w:rsidP="009C28A8">
            <w:pPr>
              <w:tabs>
                <w:tab w:val="center" w:pos="7380"/>
              </w:tabs>
              <w:rPr>
                <w:rFonts w:cs="Arial"/>
                <w:szCs w:val="24"/>
              </w:rPr>
            </w:pPr>
          </w:p>
        </w:tc>
        <w:tc>
          <w:tcPr>
            <w:tcW w:w="3402" w:type="dxa"/>
          </w:tcPr>
          <w:p w14:paraId="6C491450" w14:textId="77777777" w:rsidR="00B57A7C" w:rsidRPr="00B46731" w:rsidRDefault="00B57A7C" w:rsidP="009C28A8">
            <w:pPr>
              <w:tabs>
                <w:tab w:val="center" w:pos="7380"/>
              </w:tabs>
              <w:rPr>
                <w:rFonts w:cs="Arial"/>
                <w:szCs w:val="24"/>
              </w:rPr>
            </w:pPr>
          </w:p>
        </w:tc>
        <w:tc>
          <w:tcPr>
            <w:tcW w:w="2268" w:type="dxa"/>
          </w:tcPr>
          <w:p w14:paraId="4A9D2AB6" w14:textId="77777777" w:rsidR="00B57A7C" w:rsidRPr="00B46731" w:rsidRDefault="00B57A7C" w:rsidP="009C28A8">
            <w:pPr>
              <w:tabs>
                <w:tab w:val="center" w:pos="7380"/>
              </w:tabs>
              <w:rPr>
                <w:rFonts w:cs="Arial"/>
                <w:szCs w:val="24"/>
              </w:rPr>
            </w:pPr>
          </w:p>
        </w:tc>
        <w:tc>
          <w:tcPr>
            <w:tcW w:w="3969" w:type="dxa"/>
          </w:tcPr>
          <w:p w14:paraId="0A7C6675" w14:textId="77777777" w:rsidR="00B57A7C" w:rsidRPr="00B46731" w:rsidRDefault="00B57A7C" w:rsidP="009C28A8">
            <w:pPr>
              <w:tabs>
                <w:tab w:val="center" w:pos="7380"/>
              </w:tabs>
              <w:rPr>
                <w:rFonts w:cs="Arial"/>
                <w:szCs w:val="24"/>
              </w:rPr>
            </w:pPr>
          </w:p>
        </w:tc>
      </w:tr>
    </w:tbl>
    <w:p w14:paraId="1D1B28AE" w14:textId="77777777" w:rsidR="00B57A7C" w:rsidRPr="00B46731" w:rsidRDefault="00B57A7C" w:rsidP="00B57A7C">
      <w:pPr>
        <w:tabs>
          <w:tab w:val="center" w:pos="7380"/>
        </w:tabs>
        <w:rPr>
          <w:rFonts w:cs="Arial"/>
          <w:szCs w:val="24"/>
        </w:rPr>
      </w:pPr>
    </w:p>
    <w:p w14:paraId="35F4598D" w14:textId="77777777" w:rsidR="00B57A7C" w:rsidRPr="00B46731" w:rsidRDefault="00B57A7C" w:rsidP="00B57A7C">
      <w:pPr>
        <w:tabs>
          <w:tab w:val="center" w:pos="7380"/>
        </w:tabs>
        <w:rPr>
          <w:rFonts w:cs="Arial"/>
          <w:szCs w:val="24"/>
        </w:rPr>
      </w:pPr>
    </w:p>
    <w:p w14:paraId="7A1C54DB" w14:textId="77777777"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14:paraId="446AC728" w14:textId="77777777" w:rsidTr="009C28A8">
        <w:tc>
          <w:tcPr>
            <w:tcW w:w="3492" w:type="dxa"/>
          </w:tcPr>
          <w:p w14:paraId="2BF03F36" w14:textId="77777777" w:rsidR="00B57A7C" w:rsidRPr="00B46731" w:rsidRDefault="00B57A7C" w:rsidP="009C28A8">
            <w:pPr>
              <w:jc w:val="center"/>
              <w:rPr>
                <w:rFonts w:cs="Arial"/>
                <w:szCs w:val="24"/>
              </w:rPr>
            </w:pPr>
            <w:r w:rsidRPr="00B46731">
              <w:rPr>
                <w:rFonts w:cs="Arial"/>
                <w:szCs w:val="24"/>
              </w:rPr>
              <w:t>Датум:</w:t>
            </w:r>
          </w:p>
        </w:tc>
        <w:tc>
          <w:tcPr>
            <w:tcW w:w="1909" w:type="dxa"/>
          </w:tcPr>
          <w:p w14:paraId="3AB5B297" w14:textId="77777777" w:rsidR="00B57A7C" w:rsidRPr="00B46731" w:rsidRDefault="00B57A7C" w:rsidP="009C28A8">
            <w:pPr>
              <w:jc w:val="center"/>
              <w:rPr>
                <w:rFonts w:cs="Arial"/>
                <w:szCs w:val="24"/>
              </w:rPr>
            </w:pPr>
            <w:r w:rsidRPr="00B46731">
              <w:rPr>
                <w:rFonts w:cs="Arial"/>
                <w:szCs w:val="24"/>
              </w:rPr>
              <w:t>М.П.</w:t>
            </w:r>
          </w:p>
        </w:tc>
        <w:tc>
          <w:tcPr>
            <w:tcW w:w="3628" w:type="dxa"/>
          </w:tcPr>
          <w:p w14:paraId="679118A1" w14:textId="77777777" w:rsidR="00B57A7C" w:rsidRPr="00B46731" w:rsidRDefault="00B57A7C" w:rsidP="009C28A8">
            <w:pPr>
              <w:jc w:val="center"/>
              <w:rPr>
                <w:rFonts w:cs="Arial"/>
                <w:szCs w:val="24"/>
              </w:rPr>
            </w:pPr>
            <w:r w:rsidRPr="00B46731">
              <w:rPr>
                <w:rFonts w:cs="Arial"/>
                <w:szCs w:val="24"/>
              </w:rPr>
              <w:t>Понуђач:</w:t>
            </w:r>
          </w:p>
        </w:tc>
      </w:tr>
      <w:tr w:rsidR="00B57A7C" w:rsidRPr="00B46731" w14:paraId="705991DB" w14:textId="77777777" w:rsidTr="009C28A8">
        <w:tc>
          <w:tcPr>
            <w:tcW w:w="3492" w:type="dxa"/>
            <w:vAlign w:val="center"/>
          </w:tcPr>
          <w:p w14:paraId="4F672E3C" w14:textId="77777777" w:rsidR="00B57A7C" w:rsidRPr="00B46731" w:rsidRDefault="00B57A7C" w:rsidP="009C28A8">
            <w:pPr>
              <w:rPr>
                <w:rFonts w:cs="Arial"/>
                <w:szCs w:val="24"/>
              </w:rPr>
            </w:pPr>
          </w:p>
        </w:tc>
        <w:tc>
          <w:tcPr>
            <w:tcW w:w="1909" w:type="dxa"/>
            <w:vAlign w:val="center"/>
          </w:tcPr>
          <w:p w14:paraId="4465926E" w14:textId="77777777" w:rsidR="00B57A7C" w:rsidRPr="00B46731" w:rsidRDefault="00B57A7C" w:rsidP="009C28A8">
            <w:pPr>
              <w:rPr>
                <w:rFonts w:cs="Arial"/>
                <w:szCs w:val="24"/>
              </w:rPr>
            </w:pPr>
          </w:p>
        </w:tc>
        <w:tc>
          <w:tcPr>
            <w:tcW w:w="3628" w:type="dxa"/>
            <w:vAlign w:val="center"/>
          </w:tcPr>
          <w:p w14:paraId="07AF6F9D" w14:textId="77777777" w:rsidR="00B57A7C" w:rsidRPr="00B46731" w:rsidRDefault="00B57A7C" w:rsidP="009C28A8">
            <w:pPr>
              <w:rPr>
                <w:rFonts w:cs="Arial"/>
                <w:szCs w:val="24"/>
              </w:rPr>
            </w:pPr>
          </w:p>
        </w:tc>
      </w:tr>
      <w:tr w:rsidR="00B57A7C" w:rsidRPr="00B46731" w14:paraId="1BB1570D" w14:textId="77777777" w:rsidTr="009C28A8">
        <w:tc>
          <w:tcPr>
            <w:tcW w:w="3492" w:type="dxa"/>
            <w:tcBorders>
              <w:bottom w:val="single" w:sz="4" w:space="0" w:color="auto"/>
            </w:tcBorders>
            <w:vAlign w:val="center"/>
          </w:tcPr>
          <w:p w14:paraId="373D64C3" w14:textId="77777777" w:rsidR="00B57A7C" w:rsidRPr="00B46731" w:rsidRDefault="00B57A7C" w:rsidP="009C28A8">
            <w:pPr>
              <w:rPr>
                <w:rFonts w:cs="Arial"/>
                <w:szCs w:val="24"/>
              </w:rPr>
            </w:pPr>
          </w:p>
        </w:tc>
        <w:tc>
          <w:tcPr>
            <w:tcW w:w="1909" w:type="dxa"/>
            <w:vAlign w:val="center"/>
          </w:tcPr>
          <w:p w14:paraId="494F5D63" w14:textId="77777777" w:rsidR="00B57A7C" w:rsidRPr="00B46731" w:rsidRDefault="00B57A7C" w:rsidP="009C28A8">
            <w:pPr>
              <w:rPr>
                <w:rFonts w:cs="Arial"/>
                <w:szCs w:val="24"/>
              </w:rPr>
            </w:pPr>
          </w:p>
        </w:tc>
        <w:tc>
          <w:tcPr>
            <w:tcW w:w="3628" w:type="dxa"/>
            <w:tcBorders>
              <w:bottom w:val="single" w:sz="4" w:space="0" w:color="auto"/>
            </w:tcBorders>
            <w:vAlign w:val="center"/>
          </w:tcPr>
          <w:p w14:paraId="04BE82EC" w14:textId="77777777" w:rsidR="00B57A7C" w:rsidRPr="00B46731" w:rsidRDefault="00B57A7C" w:rsidP="009C28A8">
            <w:pPr>
              <w:rPr>
                <w:rFonts w:cs="Arial"/>
                <w:szCs w:val="24"/>
              </w:rPr>
            </w:pPr>
          </w:p>
        </w:tc>
      </w:tr>
    </w:tbl>
    <w:p w14:paraId="7D6553DA" w14:textId="77777777" w:rsidR="00B57A7C" w:rsidRPr="00B46731" w:rsidRDefault="00B57A7C" w:rsidP="00B57A7C">
      <w:pPr>
        <w:tabs>
          <w:tab w:val="center" w:pos="7380"/>
        </w:tabs>
        <w:rPr>
          <w:rFonts w:cs="Arial"/>
          <w:szCs w:val="24"/>
        </w:rPr>
      </w:pPr>
    </w:p>
    <w:p w14:paraId="334ED300" w14:textId="77777777" w:rsidR="00B57A7C" w:rsidRDefault="00B57A7C" w:rsidP="00B57A7C">
      <w:pPr>
        <w:tabs>
          <w:tab w:val="center" w:pos="7380"/>
        </w:tabs>
        <w:rPr>
          <w:rFonts w:cs="Arial"/>
          <w:szCs w:val="24"/>
        </w:rPr>
      </w:pPr>
    </w:p>
    <w:p w14:paraId="720163C4" w14:textId="77777777" w:rsidR="004075CC" w:rsidRPr="00BE02DD" w:rsidRDefault="004075CC" w:rsidP="00316E78">
      <w:pPr>
        <w:suppressAutoHyphens/>
        <w:autoSpaceDE w:val="0"/>
        <w:spacing w:before="0" w:line="100" w:lineRule="atLeast"/>
        <w:rPr>
          <w:rFonts w:eastAsia="Arial Unicode MS" w:cs="Arial"/>
          <w:b/>
          <w:bCs/>
          <w:i/>
          <w:iCs/>
          <w:kern w:val="1"/>
          <w:szCs w:val="24"/>
          <w:lang w:val="sr-Cyrl-RS"/>
        </w:rPr>
      </w:pPr>
    </w:p>
    <w:p w14:paraId="3A5D3BF5" w14:textId="77777777" w:rsidR="004075CC" w:rsidRDefault="004075CC" w:rsidP="004075CC">
      <w:pPr>
        <w:tabs>
          <w:tab w:val="left" w:pos="6028"/>
        </w:tabs>
        <w:autoSpaceDE w:val="0"/>
        <w:rPr>
          <w:rFonts w:eastAsia="Arial Unicode MS" w:cs="Arial"/>
          <w:b/>
          <w:bCs/>
          <w:i/>
          <w:iCs/>
          <w:kern w:val="1"/>
          <w:szCs w:val="24"/>
          <w:lang w:val="sr-Cyrl-RS"/>
        </w:rPr>
      </w:pPr>
    </w:p>
    <w:p w14:paraId="25D1F342" w14:textId="77777777" w:rsidR="003E247F" w:rsidRDefault="003E247F" w:rsidP="004075CC">
      <w:pPr>
        <w:tabs>
          <w:tab w:val="left" w:pos="6028"/>
        </w:tabs>
        <w:autoSpaceDE w:val="0"/>
        <w:rPr>
          <w:rFonts w:eastAsia="Arial Unicode MS" w:cs="Arial"/>
          <w:b/>
          <w:bCs/>
          <w:i/>
          <w:iCs/>
          <w:kern w:val="1"/>
          <w:szCs w:val="24"/>
          <w:lang w:val="sr-Cyrl-RS"/>
        </w:rPr>
      </w:pPr>
    </w:p>
    <w:p w14:paraId="026DE8DF" w14:textId="77777777" w:rsidR="00664BC8" w:rsidRPr="00F75F63" w:rsidRDefault="00D70883" w:rsidP="00F75F63">
      <w:pPr>
        <w:suppressAutoHyphens/>
        <w:spacing w:before="0" w:line="100" w:lineRule="atLeast"/>
        <w:rPr>
          <w:rFonts w:eastAsia="Arial Unicode MS" w:cs="Arial"/>
          <w:b/>
          <w:bCs/>
          <w:i/>
          <w:iCs/>
          <w:kern w:val="1"/>
          <w:szCs w:val="24"/>
          <w:lang w:val="sr-Cyrl-RS"/>
        </w:rPr>
      </w:pPr>
      <w:bookmarkStart w:id="262" w:name="_Toc374620335"/>
      <w:r>
        <w:rPr>
          <w:rFonts w:eastAsia="Arial Unicode MS" w:cs="Arial"/>
          <w:b/>
          <w:bCs/>
          <w:i/>
          <w:iCs/>
          <w:kern w:val="1"/>
          <w:szCs w:val="24"/>
        </w:rPr>
        <w:t xml:space="preserve">                                                                                                                       </w:t>
      </w:r>
      <w:bookmarkEnd w:id="262"/>
    </w:p>
    <w:p w14:paraId="4D8B67D6" w14:textId="77777777" w:rsidR="00343A18" w:rsidRPr="009F6346" w:rsidRDefault="00545C6D" w:rsidP="00FD572C">
      <w:pPr>
        <w:spacing w:before="0"/>
        <w:rPr>
          <w:rFonts w:cs="Arial"/>
          <w:b/>
          <w:color w:val="00B0F0"/>
          <w:sz w:val="24"/>
          <w:szCs w:val="24"/>
        </w:rPr>
      </w:pPr>
      <w:r w:rsidRPr="009F6346">
        <w:rPr>
          <w:rFonts w:eastAsia="Arial Unicode MS" w:cs="Arial"/>
          <w:b/>
          <w:sz w:val="24"/>
          <w:szCs w:val="24"/>
          <w:lang w:val="sr-Cyrl-RS"/>
        </w:rPr>
        <w:t>8</w:t>
      </w:r>
      <w:r w:rsidR="00B44559" w:rsidRPr="009F6346">
        <w:rPr>
          <w:rFonts w:eastAsia="Arial Unicode MS" w:cs="Arial"/>
          <w:b/>
          <w:sz w:val="24"/>
          <w:szCs w:val="24"/>
        </w:rPr>
        <w:t xml:space="preserve">. </w:t>
      </w:r>
      <w:r w:rsidR="00343A18" w:rsidRPr="009F6346">
        <w:rPr>
          <w:rFonts w:cs="Arial"/>
          <w:b/>
          <w:sz w:val="24"/>
          <w:szCs w:val="24"/>
        </w:rPr>
        <w:t>МОДЕЛ УГОВОРА</w:t>
      </w:r>
      <w:bookmarkEnd w:id="261"/>
    </w:p>
    <w:p w14:paraId="781B58C1" w14:textId="77777777" w:rsidR="00343A18" w:rsidRPr="00781B02" w:rsidRDefault="00343A18" w:rsidP="00781B02">
      <w:pPr>
        <w:rPr>
          <w:rFonts w:eastAsia="Arial Unicode MS"/>
        </w:rPr>
      </w:pPr>
    </w:p>
    <w:p w14:paraId="4C28D70E" w14:textId="77777777" w:rsidR="003D132A" w:rsidRDefault="003D132A" w:rsidP="00343A18">
      <w:pPr>
        <w:pStyle w:val="KDParagraf"/>
        <w:spacing w:before="0"/>
        <w:rPr>
          <w:rFonts w:cs="Arial"/>
          <w:i/>
          <w:sz w:val="24"/>
          <w:szCs w:val="24"/>
        </w:rPr>
      </w:pPr>
    </w:p>
    <w:p w14:paraId="55CF0023"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sidR="003D132A">
        <w:rPr>
          <w:rFonts w:cs="Arial"/>
          <w:i/>
          <w:sz w:val="24"/>
          <w:szCs w:val="24"/>
        </w:rPr>
        <w:t>акључен Уговор о јавној набавци</w:t>
      </w:r>
      <w:r w:rsidR="006B5EBA">
        <w:rPr>
          <w:rFonts w:cs="Arial"/>
          <w:i/>
          <w:sz w:val="24"/>
          <w:szCs w:val="24"/>
          <w:lang w:val="sr-Cyrl-RS"/>
        </w:rPr>
        <w:t>.</w:t>
      </w:r>
      <w:r w:rsidR="003D132A">
        <w:rPr>
          <w:rFonts w:cs="Arial"/>
          <w:i/>
          <w:sz w:val="24"/>
          <w:szCs w:val="24"/>
        </w:rPr>
        <w:t xml:space="preserve"> </w:t>
      </w:r>
      <w:r w:rsidRPr="00EC5BB4">
        <w:rPr>
          <w:rFonts w:cs="Arial"/>
          <w:i/>
          <w:sz w:val="24"/>
          <w:szCs w:val="24"/>
        </w:rPr>
        <w:t>Понуђач дати Модел уговора потписује, оверава и доставља у понуди.</w:t>
      </w:r>
    </w:p>
    <w:p w14:paraId="01452692" w14:textId="77777777" w:rsidR="00343A18" w:rsidRPr="00EC5BB4" w:rsidRDefault="00343A18" w:rsidP="00343A18">
      <w:pPr>
        <w:pStyle w:val="KDParagraf"/>
        <w:spacing w:before="0"/>
        <w:rPr>
          <w:rFonts w:cs="Arial"/>
          <w:i/>
          <w:sz w:val="24"/>
          <w:szCs w:val="24"/>
        </w:rPr>
      </w:pPr>
    </w:p>
    <w:p w14:paraId="54E55913" w14:textId="77777777" w:rsidR="00343A18" w:rsidRPr="00EC5BB4" w:rsidRDefault="00343A18" w:rsidP="00343A18">
      <w:pPr>
        <w:pStyle w:val="KDParagraf"/>
        <w:spacing w:before="0"/>
        <w:rPr>
          <w:rFonts w:cs="Arial"/>
          <w:color w:val="000000"/>
          <w:sz w:val="24"/>
          <w:szCs w:val="24"/>
        </w:rPr>
      </w:pPr>
    </w:p>
    <w:p w14:paraId="7D9703EB"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257E47C2" w14:textId="77777777" w:rsidR="00EE793E" w:rsidRPr="00EE793E" w:rsidRDefault="00EE793E" w:rsidP="00EE793E">
      <w:pPr>
        <w:pStyle w:val="KDParagraf"/>
        <w:spacing w:before="0"/>
        <w:rPr>
          <w:rFonts w:cs="Arial"/>
          <w:b/>
          <w:sz w:val="24"/>
          <w:szCs w:val="24"/>
        </w:rPr>
      </w:pPr>
    </w:p>
    <w:p w14:paraId="78939AD7" w14:textId="77777777" w:rsidR="00EE793E" w:rsidRPr="00EE793E" w:rsidRDefault="00EE793E" w:rsidP="00EE793E">
      <w:pPr>
        <w:pStyle w:val="KDParagraf"/>
        <w:spacing w:before="0"/>
        <w:rPr>
          <w:rFonts w:cs="Arial"/>
          <w:b/>
          <w:sz w:val="24"/>
          <w:szCs w:val="24"/>
        </w:rPr>
      </w:pPr>
    </w:p>
    <w:p w14:paraId="51A8213E"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3A101A2C" w14:textId="77777777" w:rsidR="00EE793E" w:rsidRPr="00EE793E" w:rsidRDefault="00EE793E" w:rsidP="00EE793E">
      <w:pPr>
        <w:pStyle w:val="KDParagraf"/>
        <w:spacing w:before="0"/>
        <w:rPr>
          <w:rFonts w:cs="Arial"/>
          <w:sz w:val="24"/>
          <w:szCs w:val="24"/>
        </w:rPr>
      </w:pPr>
    </w:p>
    <w:p w14:paraId="16C8CAE0" w14:textId="77777777" w:rsidR="00EE793E" w:rsidRPr="00EE793E" w:rsidRDefault="00EE793E" w:rsidP="001A7C34">
      <w:pPr>
        <w:pStyle w:val="KDParagraf"/>
        <w:numPr>
          <w:ilvl w:val="0"/>
          <w:numId w:val="31"/>
        </w:numPr>
        <w:spacing w:before="0"/>
        <w:ind w:left="0"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14:paraId="301BB264" w14:textId="77777777" w:rsidR="00EE793E" w:rsidRPr="00EE793E" w:rsidRDefault="00EE793E" w:rsidP="00EE793E">
      <w:pPr>
        <w:pStyle w:val="KDParagraf"/>
        <w:spacing w:before="0"/>
        <w:rPr>
          <w:rFonts w:cs="Arial"/>
          <w:sz w:val="24"/>
          <w:szCs w:val="24"/>
        </w:rPr>
      </w:pPr>
    </w:p>
    <w:p w14:paraId="319776F4"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1ABB3334" w14:textId="77777777" w:rsidR="00EE793E" w:rsidRPr="00EE793E" w:rsidRDefault="00EE793E" w:rsidP="00EE793E">
      <w:pPr>
        <w:pStyle w:val="KDParagraf"/>
        <w:spacing w:before="0"/>
        <w:rPr>
          <w:rFonts w:cs="Arial"/>
          <w:sz w:val="24"/>
          <w:szCs w:val="24"/>
        </w:rPr>
      </w:pPr>
    </w:p>
    <w:p w14:paraId="1AA80D16" w14:textId="77777777" w:rsidR="00D274E9" w:rsidRPr="00D274E9" w:rsidRDefault="00D274E9" w:rsidP="00D274E9">
      <w:pPr>
        <w:tabs>
          <w:tab w:val="left" w:pos="567"/>
        </w:tabs>
        <w:spacing w:before="0"/>
        <w:rPr>
          <w:rFonts w:cs="Arial"/>
          <w:sz w:val="24"/>
          <w:szCs w:val="24"/>
        </w:rPr>
      </w:pPr>
      <w:r w:rsidRPr="00D274E9">
        <w:rPr>
          <w:rFonts w:cs="Arial"/>
          <w:b/>
          <w:sz w:val="24"/>
          <w:szCs w:val="24"/>
        </w:rPr>
        <w:t>ПРУЖАЛАЦ УСЛУГЕ</w:t>
      </w:r>
      <w:r w:rsidRPr="00D274E9">
        <w:rPr>
          <w:rFonts w:cs="Arial"/>
          <w:sz w:val="24"/>
          <w:szCs w:val="24"/>
        </w:rPr>
        <w:t xml:space="preserve">: </w:t>
      </w:r>
    </w:p>
    <w:p w14:paraId="3C0ACB80" w14:textId="77777777" w:rsidR="00D274E9" w:rsidRPr="00D274E9" w:rsidRDefault="00D274E9" w:rsidP="001A7C34">
      <w:pPr>
        <w:numPr>
          <w:ilvl w:val="0"/>
          <w:numId w:val="31"/>
        </w:numPr>
        <w:tabs>
          <w:tab w:val="left" w:pos="567"/>
        </w:tabs>
        <w:spacing w:before="0"/>
        <w:ind w:left="0" w:hanging="284"/>
        <w:rPr>
          <w:rFonts w:cs="Arial"/>
          <w:sz w:val="24"/>
          <w:szCs w:val="24"/>
        </w:rPr>
      </w:pPr>
      <w:r w:rsidRPr="00D274E9">
        <w:rPr>
          <w:rFonts w:cs="Arial"/>
          <w:sz w:val="24"/>
          <w:szCs w:val="24"/>
          <w:lang w:val="en-GB"/>
        </w:rPr>
        <w:t xml:space="preserve">_________________ </w:t>
      </w:r>
      <w:proofErr w:type="gramStart"/>
      <w:r w:rsidRPr="00D274E9">
        <w:rPr>
          <w:rFonts w:cs="Arial"/>
          <w:sz w:val="24"/>
          <w:szCs w:val="24"/>
          <w:lang w:val="en-GB"/>
        </w:rPr>
        <w:t>из</w:t>
      </w:r>
      <w:proofErr w:type="gramEnd"/>
      <w:r w:rsidRPr="00D274E9">
        <w:rPr>
          <w:rFonts w:cs="Arial"/>
          <w:sz w:val="24"/>
          <w:szCs w:val="24"/>
          <w:lang w:val="en-GB"/>
        </w:rPr>
        <w:t xml:space="preserve"> ________, ул. ____________, бр.____, 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w:t>
      </w:r>
      <w:r w:rsidRPr="00D274E9">
        <w:rPr>
          <w:rFonts w:cs="Arial"/>
          <w:sz w:val="24"/>
          <w:szCs w:val="24"/>
        </w:rPr>
        <w:t>законски заступник</w:t>
      </w:r>
      <w:r w:rsidRPr="00D274E9">
        <w:rPr>
          <w:rFonts w:cs="Arial"/>
          <w:sz w:val="24"/>
          <w:szCs w:val="24"/>
          <w:lang w:val="en-GB"/>
        </w:rPr>
        <w:t xml:space="preserve"> ____</w:t>
      </w:r>
      <w:r w:rsidR="00AE5514">
        <w:rPr>
          <w:rFonts w:cs="Arial"/>
          <w:sz w:val="24"/>
          <w:szCs w:val="24"/>
          <w:lang w:val="en-GB"/>
        </w:rPr>
        <w:t xml:space="preserve">______________, _____________, </w:t>
      </w:r>
      <w:r w:rsidRPr="00D274E9">
        <w:rPr>
          <w:rFonts w:cs="Arial"/>
          <w:sz w:val="24"/>
          <w:szCs w:val="24"/>
        </w:rPr>
        <w:t xml:space="preserve">(у даљем тексту: Пружалац услуге) </w:t>
      </w:r>
    </w:p>
    <w:p w14:paraId="052DC46C" w14:textId="77777777" w:rsidR="00D274E9" w:rsidRPr="00D274E9" w:rsidRDefault="00D274E9" w:rsidP="00D274E9">
      <w:pPr>
        <w:rPr>
          <w:rFonts w:eastAsia="Arial Unicode MS"/>
          <w:sz w:val="24"/>
          <w:szCs w:val="24"/>
          <w:lang w:val="sr-Cyrl-CS"/>
        </w:rPr>
      </w:pPr>
    </w:p>
    <w:p w14:paraId="47D50B52" w14:textId="77777777" w:rsidR="00D274E9" w:rsidRPr="00D274E9" w:rsidRDefault="00D274E9" w:rsidP="00D274E9">
      <w:pPr>
        <w:rPr>
          <w:rFonts w:eastAsia="Arial Unicode MS"/>
          <w:sz w:val="24"/>
          <w:szCs w:val="24"/>
          <w:lang w:val="sr-Cyrl-CS"/>
        </w:rPr>
      </w:pPr>
      <w:r w:rsidRPr="00D274E9">
        <w:rPr>
          <w:rFonts w:eastAsia="Arial Unicode MS"/>
          <w:sz w:val="24"/>
          <w:szCs w:val="24"/>
          <w:lang w:val="sr-Cyrl-CS"/>
        </w:rPr>
        <w:t>док су чланови групе/подизвођачи:</w:t>
      </w:r>
    </w:p>
    <w:p w14:paraId="53202972" w14:textId="77777777" w:rsidR="00D274E9" w:rsidRPr="00D274E9" w:rsidRDefault="00D274E9" w:rsidP="00D274E9">
      <w:pPr>
        <w:spacing w:after="200" w:line="276" w:lineRule="auto"/>
        <w:contextualSpacing/>
        <w:rPr>
          <w:rFonts w:ascii="Calibri" w:eastAsia="Calibri" w:hAnsi="Calibri" w:cs="Arial"/>
          <w:color w:val="000000"/>
          <w:szCs w:val="24"/>
        </w:rPr>
      </w:pPr>
    </w:p>
    <w:p w14:paraId="13E2E065" w14:textId="77777777" w:rsidR="00D274E9" w:rsidRPr="00D274E9" w:rsidRDefault="00D274E9" w:rsidP="00D274E9">
      <w:pPr>
        <w:rPr>
          <w:rFonts w:cs="Arial"/>
          <w:color w:val="000000"/>
          <w:szCs w:val="24"/>
        </w:rPr>
      </w:pPr>
      <w:r w:rsidRPr="00D274E9">
        <w:rPr>
          <w:rFonts w:cs="Arial"/>
          <w:szCs w:val="24"/>
          <w:lang w:val="en-GB"/>
        </w:rPr>
        <w:t xml:space="preserve">_________________ </w:t>
      </w:r>
      <w:proofErr w:type="gramStart"/>
      <w:r w:rsidRPr="00D274E9">
        <w:rPr>
          <w:rFonts w:cs="Arial"/>
          <w:szCs w:val="24"/>
          <w:lang w:val="en-GB"/>
        </w:rPr>
        <w:t>из</w:t>
      </w:r>
      <w:proofErr w:type="gramEnd"/>
      <w:r w:rsidRPr="00D274E9">
        <w:rPr>
          <w:rFonts w:cs="Arial"/>
          <w:szCs w:val="24"/>
          <w:lang w:val="en-GB"/>
        </w:rPr>
        <w:t xml:space="preserve"> ________, ул. ____________, бр.____, матични број: ___________, ПИБ: ___________, </w:t>
      </w:r>
      <w:r w:rsidRPr="00D274E9">
        <w:rPr>
          <w:rFonts w:cs="Arial"/>
          <w:szCs w:val="24"/>
        </w:rPr>
        <w:t>т</w:t>
      </w:r>
      <w:r w:rsidRPr="00D274E9">
        <w:rPr>
          <w:rFonts w:cs="Arial"/>
          <w:szCs w:val="24"/>
          <w:lang w:val="ru-RU"/>
        </w:rPr>
        <w:t>екући рачун</w:t>
      </w:r>
      <w:r w:rsidRPr="00D274E9">
        <w:rPr>
          <w:rFonts w:cs="Arial"/>
          <w:szCs w:val="24"/>
          <w:lang w:val="sr-Latn-RS"/>
        </w:rPr>
        <w:t xml:space="preserve"> _________________</w:t>
      </w:r>
      <w:r w:rsidRPr="00D274E9">
        <w:rPr>
          <w:rFonts w:cs="Arial"/>
          <w:szCs w:val="24"/>
          <w:lang w:val="sr-Cyrl-RS"/>
        </w:rPr>
        <w:t xml:space="preserve">код банке, </w:t>
      </w:r>
      <w:r w:rsidRPr="00D274E9">
        <w:rPr>
          <w:rFonts w:cs="Arial"/>
          <w:szCs w:val="24"/>
          <w:lang w:val="en-GB"/>
        </w:rPr>
        <w:t xml:space="preserve">кога заступа __________________, _____________, (као </w:t>
      </w:r>
      <w:r w:rsidRPr="00D274E9">
        <w:rPr>
          <w:rFonts w:cs="Arial"/>
          <w:szCs w:val="24"/>
          <w:lang w:val="sr-Cyrl-RS"/>
        </w:rPr>
        <w:t>члан</w:t>
      </w:r>
      <w:r w:rsidRPr="00D274E9">
        <w:rPr>
          <w:rFonts w:cs="Arial"/>
          <w:szCs w:val="24"/>
          <w:lang w:val="en-GB"/>
        </w:rPr>
        <w:t xml:space="preserve"> групе понуђача</w:t>
      </w:r>
      <w:r w:rsidRPr="00D274E9">
        <w:rPr>
          <w:rFonts w:cs="Arial"/>
          <w:szCs w:val="24"/>
          <w:lang w:val="sr-Cyrl-RS"/>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заједничке понуде]</w:t>
      </w:r>
    </w:p>
    <w:p w14:paraId="01C73E57" w14:textId="77777777" w:rsidR="00D274E9" w:rsidRPr="00D274E9" w:rsidRDefault="00D274E9" w:rsidP="00D274E9">
      <w:pPr>
        <w:tabs>
          <w:tab w:val="left" w:pos="567"/>
        </w:tabs>
        <w:spacing w:before="0"/>
        <w:rPr>
          <w:rFonts w:cs="Arial"/>
          <w:sz w:val="24"/>
          <w:szCs w:val="24"/>
        </w:rPr>
      </w:pPr>
    </w:p>
    <w:p w14:paraId="53AF3332" w14:textId="77777777" w:rsidR="00D274E9" w:rsidRPr="00D274E9" w:rsidRDefault="00D274E9" w:rsidP="00D274E9">
      <w:pPr>
        <w:tabs>
          <w:tab w:val="left" w:pos="567"/>
        </w:tabs>
        <w:spacing w:before="0"/>
        <w:rPr>
          <w:rFonts w:cs="Arial"/>
          <w:sz w:val="24"/>
          <w:szCs w:val="24"/>
        </w:rPr>
      </w:pPr>
    </w:p>
    <w:p w14:paraId="034BE9B9" w14:textId="77777777" w:rsidR="00D274E9" w:rsidRPr="00D274E9" w:rsidRDefault="00D274E9" w:rsidP="00D274E9">
      <w:pPr>
        <w:rPr>
          <w:rFonts w:cs="Arial"/>
          <w:sz w:val="24"/>
          <w:szCs w:val="24"/>
          <w:lang w:val="sr-Cyrl-RS"/>
        </w:rPr>
      </w:pPr>
    </w:p>
    <w:p w14:paraId="12521F8C" w14:textId="77777777" w:rsidR="00D274E9" w:rsidRPr="00D274E9" w:rsidRDefault="00D274E9" w:rsidP="00D274E9">
      <w:pPr>
        <w:rPr>
          <w:rFonts w:cs="Arial"/>
          <w:color w:val="000000"/>
          <w:szCs w:val="24"/>
        </w:rPr>
      </w:pPr>
      <w:r w:rsidRPr="00D274E9">
        <w:rPr>
          <w:rFonts w:cs="Arial"/>
          <w:sz w:val="24"/>
          <w:szCs w:val="24"/>
          <w:lang w:val="en-GB"/>
        </w:rPr>
        <w:t xml:space="preserve"> </w:t>
      </w:r>
      <w:r w:rsidRPr="00D274E9">
        <w:rPr>
          <w:rFonts w:cs="Arial"/>
          <w:szCs w:val="24"/>
          <w:lang w:val="en-GB"/>
        </w:rPr>
        <w:t xml:space="preserve">___________ </w:t>
      </w:r>
      <w:proofErr w:type="gramStart"/>
      <w:r w:rsidRPr="00D274E9">
        <w:rPr>
          <w:rFonts w:cs="Arial"/>
          <w:szCs w:val="24"/>
          <w:lang w:val="en-GB"/>
        </w:rPr>
        <w:t>из</w:t>
      </w:r>
      <w:proofErr w:type="gramEnd"/>
      <w:r w:rsidRPr="00D274E9">
        <w:rPr>
          <w:rFonts w:cs="Arial"/>
          <w:szCs w:val="24"/>
          <w:lang w:val="en-GB"/>
        </w:rPr>
        <w:t xml:space="preserve"> ________, ул. ____________, бр.____, </w:t>
      </w:r>
      <w:r w:rsidRPr="00D274E9">
        <w:rPr>
          <w:rFonts w:cs="Arial"/>
          <w:sz w:val="24"/>
          <w:szCs w:val="24"/>
          <w:lang w:val="en-GB"/>
        </w:rPr>
        <w:t xml:space="preserve">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__________________, _____________, </w:t>
      </w:r>
      <w:r w:rsidRPr="00D274E9">
        <w:rPr>
          <w:rFonts w:cs="Arial"/>
          <w:sz w:val="24"/>
          <w:szCs w:val="24"/>
          <w:lang w:val="sr-Cyrl-RS"/>
        </w:rPr>
        <w:t>(</w:t>
      </w:r>
      <w:r w:rsidRPr="00D274E9">
        <w:rPr>
          <w:rFonts w:cs="Arial"/>
          <w:sz w:val="24"/>
          <w:szCs w:val="24"/>
        </w:rPr>
        <w:t>у даљем тексту:</w:t>
      </w:r>
      <w:r w:rsidRPr="00D274E9">
        <w:rPr>
          <w:rFonts w:cs="Arial"/>
          <w:sz w:val="24"/>
          <w:szCs w:val="24"/>
          <w:lang w:val="sr-Cyrl-RS"/>
        </w:rPr>
        <w:t xml:space="preserve"> Подизвођач)</w:t>
      </w:r>
      <w:r w:rsidRPr="00D274E9">
        <w:rPr>
          <w:rFonts w:cs="Arial"/>
          <w:i/>
          <w:sz w:val="24"/>
          <w:szCs w:val="24"/>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w:t>
      </w:r>
      <w:proofErr w:type="gramStart"/>
      <w:r w:rsidRPr="00D274E9">
        <w:rPr>
          <w:rFonts w:cs="Arial"/>
          <w:i/>
          <w:color w:val="548DD4"/>
          <w:szCs w:val="24"/>
          <w:lang w:val="en-GB"/>
        </w:rPr>
        <w:t>случају  понуде</w:t>
      </w:r>
      <w:proofErr w:type="gramEnd"/>
      <w:r w:rsidRPr="00D274E9">
        <w:rPr>
          <w:rFonts w:cs="Arial"/>
          <w:i/>
          <w:color w:val="548DD4"/>
          <w:szCs w:val="24"/>
          <w:lang w:val="sr-Cyrl-RS"/>
        </w:rPr>
        <w:t xml:space="preserve"> са подизвођачем</w:t>
      </w:r>
      <w:r w:rsidRPr="00D274E9">
        <w:rPr>
          <w:rFonts w:cs="Arial"/>
          <w:i/>
          <w:color w:val="548DD4"/>
          <w:szCs w:val="24"/>
          <w:lang w:val="en-GB"/>
        </w:rPr>
        <w:t>]</w:t>
      </w:r>
    </w:p>
    <w:p w14:paraId="73910052" w14:textId="77777777" w:rsidR="00D274E9" w:rsidRPr="00D274E9" w:rsidRDefault="00D274E9" w:rsidP="00D274E9">
      <w:pPr>
        <w:tabs>
          <w:tab w:val="left" w:pos="567"/>
        </w:tabs>
        <w:spacing w:before="0"/>
        <w:rPr>
          <w:rFonts w:cs="Arial"/>
          <w:sz w:val="24"/>
          <w:szCs w:val="24"/>
        </w:rPr>
      </w:pPr>
    </w:p>
    <w:p w14:paraId="1CC63F0E" w14:textId="77777777" w:rsidR="00D274E9" w:rsidRPr="00D274E9" w:rsidRDefault="00D274E9" w:rsidP="00D274E9">
      <w:pPr>
        <w:tabs>
          <w:tab w:val="left" w:pos="567"/>
        </w:tabs>
        <w:spacing w:before="0"/>
        <w:rPr>
          <w:rFonts w:cs="Arial"/>
          <w:sz w:val="24"/>
          <w:szCs w:val="24"/>
        </w:rPr>
      </w:pPr>
      <w:r w:rsidRPr="00D274E9">
        <w:rPr>
          <w:rFonts w:cs="Arial"/>
          <w:sz w:val="24"/>
          <w:szCs w:val="24"/>
        </w:rPr>
        <w:t>(</w:t>
      </w:r>
      <w:proofErr w:type="gramStart"/>
      <w:r w:rsidRPr="00D274E9">
        <w:rPr>
          <w:rFonts w:cs="Arial"/>
          <w:sz w:val="24"/>
          <w:szCs w:val="24"/>
        </w:rPr>
        <w:t>у</w:t>
      </w:r>
      <w:proofErr w:type="gramEnd"/>
      <w:r w:rsidRPr="00D274E9">
        <w:rPr>
          <w:rFonts w:cs="Arial"/>
          <w:sz w:val="24"/>
          <w:szCs w:val="24"/>
        </w:rPr>
        <w:t xml:space="preserve"> даљем тексту заједно: Уговорне стране)</w:t>
      </w:r>
    </w:p>
    <w:p w14:paraId="7C6DB9E6" w14:textId="77777777" w:rsidR="00F966A7" w:rsidRDefault="00F966A7" w:rsidP="00F966A7">
      <w:pPr>
        <w:pStyle w:val="KDParagraf"/>
        <w:spacing w:before="0"/>
        <w:rPr>
          <w:rFonts w:cs="Arial"/>
          <w:sz w:val="24"/>
          <w:szCs w:val="24"/>
        </w:rPr>
      </w:pPr>
    </w:p>
    <w:p w14:paraId="1881A724" w14:textId="77777777" w:rsidR="00EE793E" w:rsidRPr="00EE793E" w:rsidRDefault="00EE793E" w:rsidP="00EE793E">
      <w:pPr>
        <w:pStyle w:val="KDParagraf"/>
        <w:spacing w:before="0"/>
        <w:rPr>
          <w:rFonts w:cs="Arial"/>
          <w:sz w:val="24"/>
          <w:szCs w:val="24"/>
        </w:rPr>
      </w:pPr>
    </w:p>
    <w:p w14:paraId="40F5C9D9"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304D6565" w14:textId="77777777" w:rsid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2437AC2F" w14:textId="77777777" w:rsidR="006D20FD" w:rsidRPr="00EE793E" w:rsidRDefault="006D20FD" w:rsidP="00EE793E">
      <w:pPr>
        <w:pStyle w:val="KDParagraf"/>
        <w:spacing w:before="0"/>
        <w:rPr>
          <w:rFonts w:cs="Arial"/>
          <w:sz w:val="24"/>
          <w:szCs w:val="24"/>
        </w:rPr>
      </w:pPr>
    </w:p>
    <w:p w14:paraId="06D54E69" w14:textId="77777777" w:rsidR="004D0511" w:rsidRDefault="00EE793E" w:rsidP="00EE793E">
      <w:pPr>
        <w:pStyle w:val="KDParagraf"/>
        <w:spacing w:before="0"/>
        <w:rPr>
          <w:rFonts w:cs="Arial"/>
          <w:b/>
          <w:sz w:val="24"/>
          <w:szCs w:val="24"/>
          <w:lang w:val="sr-Cyrl-RS"/>
        </w:rPr>
      </w:pPr>
      <w:r>
        <w:rPr>
          <w:rFonts w:cs="Arial"/>
          <w:b/>
          <w:sz w:val="24"/>
          <w:szCs w:val="24"/>
          <w:lang w:val="sr-Cyrl-RS"/>
        </w:rPr>
        <w:lastRenderedPageBreak/>
        <w:t xml:space="preserve">                                      </w:t>
      </w:r>
    </w:p>
    <w:p w14:paraId="402DC2A0" w14:textId="77777777"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14:paraId="36903B9C" w14:textId="77777777" w:rsidR="006B312D" w:rsidRPr="00344DE4" w:rsidRDefault="006B312D" w:rsidP="006B312D">
      <w:pPr>
        <w:pStyle w:val="KDParagraf"/>
        <w:spacing w:before="0"/>
        <w:jc w:val="center"/>
        <w:rPr>
          <w:rFonts w:cs="Arial"/>
          <w:sz w:val="24"/>
          <w:szCs w:val="24"/>
        </w:rPr>
      </w:pPr>
      <w:r w:rsidRPr="00344DE4">
        <w:rPr>
          <w:rFonts w:cs="Arial"/>
          <w:sz w:val="24"/>
          <w:szCs w:val="24"/>
          <w:lang w:val="sr-Cyrl-RS"/>
        </w:rPr>
        <w:t>„</w:t>
      </w:r>
      <w:r w:rsidR="00344DE4" w:rsidRPr="00344DE4">
        <w:rPr>
          <w:rFonts w:cs="Arial"/>
          <w:bCs/>
          <w:sz w:val="24"/>
          <w:szCs w:val="24"/>
          <w:lang w:val="sr-Cyrl-RS"/>
        </w:rPr>
        <w:t>Рес</w:t>
      </w:r>
      <w:r w:rsidR="007720C8">
        <w:rPr>
          <w:rFonts w:cs="Arial"/>
          <w:bCs/>
          <w:sz w:val="24"/>
          <w:szCs w:val="24"/>
          <w:lang w:val="sr-Cyrl-RS"/>
        </w:rPr>
        <w:t>ер</w:t>
      </w:r>
      <w:r w:rsidR="00344DE4" w:rsidRPr="00344DE4">
        <w:rPr>
          <w:rFonts w:cs="Arial"/>
          <w:bCs/>
          <w:sz w:val="24"/>
          <w:szCs w:val="24"/>
          <w:lang w:val="sr-Cyrl-RS"/>
        </w:rPr>
        <w:t xml:space="preserve">тификациони циклус провере система менаџмента квалитетом према стандарду </w:t>
      </w:r>
      <w:r w:rsidR="00344DE4" w:rsidRPr="00344DE4">
        <w:rPr>
          <w:rFonts w:cs="Arial"/>
          <w:bCs/>
          <w:sz w:val="24"/>
          <w:szCs w:val="24"/>
          <w:lang w:val="sr-Latn-RS"/>
        </w:rPr>
        <w:t>ISO 9001 (</w:t>
      </w:r>
      <w:r w:rsidR="00344DE4" w:rsidRPr="00344DE4">
        <w:rPr>
          <w:rFonts w:cs="Arial"/>
          <w:bCs/>
          <w:sz w:val="24"/>
          <w:szCs w:val="24"/>
          <w:lang w:val="sr-Cyrl-RS"/>
        </w:rPr>
        <w:t>ресертификација и две надзорне провере)</w:t>
      </w:r>
      <w:r w:rsidRPr="00344DE4">
        <w:rPr>
          <w:rFonts w:cs="Arial"/>
          <w:sz w:val="24"/>
          <w:szCs w:val="24"/>
          <w:lang w:val="sr-Cyrl-RS"/>
        </w:rPr>
        <w:t>“</w:t>
      </w:r>
    </w:p>
    <w:p w14:paraId="564B8E16" w14:textId="77777777" w:rsidR="00EE793E" w:rsidRPr="00EE793E" w:rsidRDefault="00EE793E" w:rsidP="00EE793E">
      <w:pPr>
        <w:pStyle w:val="KDParagraf"/>
        <w:spacing w:before="0"/>
        <w:rPr>
          <w:rFonts w:cs="Arial"/>
          <w:sz w:val="24"/>
          <w:szCs w:val="24"/>
        </w:rPr>
      </w:pPr>
    </w:p>
    <w:p w14:paraId="2B96C799" w14:textId="77777777" w:rsidR="00EE793E" w:rsidRPr="00EE793E" w:rsidRDefault="00EE793E" w:rsidP="00EE793E">
      <w:pPr>
        <w:pStyle w:val="KDParagraf"/>
        <w:spacing w:before="0"/>
        <w:rPr>
          <w:rFonts w:cs="Arial"/>
          <w:sz w:val="24"/>
          <w:szCs w:val="24"/>
        </w:rPr>
      </w:pPr>
    </w:p>
    <w:p w14:paraId="5273F7BF"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45F438F2" w14:textId="77777777" w:rsidR="00EE793E" w:rsidRPr="00EE793E" w:rsidRDefault="00EE793E" w:rsidP="00EE793E">
      <w:pPr>
        <w:pStyle w:val="KDParagraf"/>
        <w:spacing w:before="0"/>
        <w:rPr>
          <w:rFonts w:cs="Arial"/>
          <w:sz w:val="24"/>
          <w:szCs w:val="24"/>
        </w:rPr>
      </w:pPr>
    </w:p>
    <w:p w14:paraId="45397E9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49BA6F86" w14:textId="77777777" w:rsidR="003E247F" w:rsidRPr="006D20FD"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00D274E9" w:rsidRPr="00EE793E">
        <w:rPr>
          <w:rFonts w:cs="Arial"/>
          <w:sz w:val="24"/>
          <w:szCs w:val="24"/>
        </w:rPr>
        <w:t>да</w:t>
      </w:r>
      <w:proofErr w:type="gramEnd"/>
      <w:r w:rsidR="00D274E9" w:rsidRPr="00EE793E">
        <w:rPr>
          <w:rFonts w:cs="Arial"/>
          <w:sz w:val="24"/>
          <w:szCs w:val="24"/>
        </w:rPr>
        <w:t xml:space="preserve"> је Наручилац (у даљем т</w:t>
      </w:r>
      <w:r w:rsidR="00D274E9">
        <w:rPr>
          <w:rFonts w:cs="Arial"/>
          <w:sz w:val="24"/>
          <w:szCs w:val="24"/>
        </w:rPr>
        <w:t>ексту: Корисник услуге) спровео</w:t>
      </w:r>
      <w:r w:rsidR="00D274E9" w:rsidRPr="00EE793E">
        <w:rPr>
          <w:rFonts w:cs="Arial"/>
          <w:sz w:val="24"/>
          <w:szCs w:val="24"/>
        </w:rPr>
        <w:t xml:space="preserve"> </w:t>
      </w:r>
      <w:r w:rsidR="00D274E9">
        <w:rPr>
          <w:rFonts w:cs="Arial"/>
          <w:sz w:val="24"/>
          <w:szCs w:val="24"/>
          <w:lang w:val="sr-Cyrl-RS"/>
        </w:rPr>
        <w:t xml:space="preserve">отворени </w:t>
      </w:r>
      <w:r w:rsidR="00D274E9" w:rsidRPr="006D20FD">
        <w:rPr>
          <w:rFonts w:cs="Arial"/>
          <w:sz w:val="24"/>
          <w:szCs w:val="24"/>
        </w:rPr>
        <w:t xml:space="preserve">поступак јавне набавке, сагласно члану </w:t>
      </w:r>
      <w:r w:rsidR="00D274E9" w:rsidRPr="006D20FD">
        <w:rPr>
          <w:rFonts w:cs="Arial"/>
          <w:sz w:val="24"/>
          <w:szCs w:val="24"/>
          <w:lang w:val="sr-Cyrl-RS"/>
        </w:rPr>
        <w:t xml:space="preserve">32. </w:t>
      </w:r>
      <w:r w:rsidR="00D274E9" w:rsidRPr="006D20FD">
        <w:rPr>
          <w:rFonts w:cs="Arial"/>
          <w:sz w:val="24"/>
          <w:szCs w:val="24"/>
        </w:rPr>
        <w:t xml:space="preserve">Закона о јавним </w:t>
      </w:r>
      <w:proofErr w:type="gramStart"/>
      <w:r w:rsidR="00D274E9" w:rsidRPr="006D20FD">
        <w:rPr>
          <w:rFonts w:cs="Arial"/>
          <w:sz w:val="24"/>
          <w:szCs w:val="24"/>
        </w:rPr>
        <w:t>набавкама  (</w:t>
      </w:r>
      <w:proofErr w:type="gramEnd"/>
      <w:r w:rsidR="00D274E9" w:rsidRPr="006D20FD">
        <w:rPr>
          <w:rFonts w:cs="Arial"/>
          <w:sz w:val="24"/>
          <w:szCs w:val="24"/>
        </w:rPr>
        <w:t>„Службени гласник РС“ број 124/2012, 14/2015 и 68/2015), (у даљем тексту: Закон)</w:t>
      </w:r>
      <w:r w:rsidRPr="006D20FD">
        <w:rPr>
          <w:rFonts w:cs="Arial"/>
          <w:sz w:val="24"/>
          <w:szCs w:val="24"/>
        </w:rPr>
        <w:t xml:space="preserve"> за јавну набавку</w:t>
      </w:r>
      <w:r w:rsidR="00DD21F8" w:rsidRPr="006D20FD">
        <w:rPr>
          <w:rFonts w:cs="Arial"/>
          <w:sz w:val="24"/>
          <w:szCs w:val="24"/>
          <w:lang w:val="sr-Cyrl-RS"/>
        </w:rPr>
        <w:t xml:space="preserve"> услуга</w:t>
      </w:r>
      <w:r w:rsidRPr="006D20FD">
        <w:rPr>
          <w:rFonts w:cs="Arial"/>
          <w:sz w:val="24"/>
          <w:szCs w:val="24"/>
        </w:rPr>
        <w:t xml:space="preserve"> </w:t>
      </w:r>
      <w:r w:rsidR="006B5EBA" w:rsidRPr="006D20FD">
        <w:rPr>
          <w:rFonts w:cs="Arial"/>
          <w:sz w:val="24"/>
          <w:szCs w:val="24"/>
          <w:lang w:val="sr-Cyrl-RS"/>
        </w:rPr>
        <w:t>„</w:t>
      </w:r>
      <w:r w:rsidR="00DD21F8" w:rsidRPr="006D20FD">
        <w:rPr>
          <w:rFonts w:cs="Arial"/>
          <w:bCs/>
          <w:sz w:val="24"/>
          <w:szCs w:val="24"/>
          <w:lang w:val="sr-Cyrl-RS"/>
        </w:rPr>
        <w:t>Рес</w:t>
      </w:r>
      <w:r w:rsidR="007720C8" w:rsidRPr="006D20FD">
        <w:rPr>
          <w:rFonts w:cs="Arial"/>
          <w:bCs/>
          <w:sz w:val="24"/>
          <w:szCs w:val="24"/>
          <w:lang w:val="sr-Cyrl-RS"/>
        </w:rPr>
        <w:t>ер</w:t>
      </w:r>
      <w:r w:rsidR="00DD21F8" w:rsidRPr="006D20FD">
        <w:rPr>
          <w:rFonts w:cs="Arial"/>
          <w:bCs/>
          <w:sz w:val="24"/>
          <w:szCs w:val="24"/>
          <w:lang w:val="sr-Cyrl-RS"/>
        </w:rPr>
        <w:t xml:space="preserve">тификациони циклус провере система менаџмента квалитетом према стандарду </w:t>
      </w:r>
      <w:r w:rsidR="00DD21F8" w:rsidRPr="006D20FD">
        <w:rPr>
          <w:rFonts w:cs="Arial"/>
          <w:bCs/>
          <w:sz w:val="24"/>
          <w:szCs w:val="24"/>
          <w:lang w:val="sr-Latn-RS"/>
        </w:rPr>
        <w:t>ISO 9001 (</w:t>
      </w:r>
      <w:r w:rsidR="00DD21F8" w:rsidRPr="006D20FD">
        <w:rPr>
          <w:rFonts w:cs="Arial"/>
          <w:bCs/>
          <w:sz w:val="24"/>
          <w:szCs w:val="24"/>
          <w:lang w:val="sr-Cyrl-RS"/>
        </w:rPr>
        <w:t>ресертификација и две надзорне провере)</w:t>
      </w:r>
      <w:r w:rsidR="006B5EBA" w:rsidRPr="006D20FD">
        <w:rPr>
          <w:rFonts w:cs="Arial"/>
          <w:sz w:val="24"/>
          <w:szCs w:val="24"/>
          <w:lang w:val="sr-Cyrl-RS"/>
        </w:rPr>
        <w:t>“</w:t>
      </w:r>
      <w:r w:rsidR="006B5EBA" w:rsidRPr="006D20FD">
        <w:rPr>
          <w:rFonts w:cs="Arial"/>
          <w:sz w:val="24"/>
          <w:szCs w:val="24"/>
          <w:lang w:val="ru-RU"/>
        </w:rPr>
        <w:t>,</w:t>
      </w:r>
      <w:r w:rsidR="003E247F" w:rsidRPr="006D20FD">
        <w:rPr>
          <w:rFonts w:cs="Arial"/>
          <w:sz w:val="24"/>
          <w:szCs w:val="24"/>
          <w:lang w:val="am-ET"/>
        </w:rPr>
        <w:t xml:space="preserve"> </w:t>
      </w:r>
      <w:r w:rsidR="003E247F" w:rsidRPr="006D20FD">
        <w:rPr>
          <w:rFonts w:cs="Arial"/>
          <w:sz w:val="24"/>
          <w:szCs w:val="24"/>
          <w:lang w:val="ru-RU"/>
        </w:rPr>
        <w:t xml:space="preserve">Јавна набавка број </w:t>
      </w:r>
      <w:r w:rsidR="003E247F" w:rsidRPr="006D20FD">
        <w:rPr>
          <w:rFonts w:cs="Arial"/>
          <w:sz w:val="24"/>
          <w:szCs w:val="24"/>
          <w:lang w:val="sr-Latn-RS"/>
        </w:rPr>
        <w:t>1000/</w:t>
      </w:r>
      <w:r w:rsidR="00DD21F8" w:rsidRPr="006D20FD">
        <w:rPr>
          <w:rFonts w:cs="Arial"/>
          <w:sz w:val="24"/>
          <w:szCs w:val="24"/>
          <w:lang w:val="sr-Cyrl-RS"/>
        </w:rPr>
        <w:t>0245</w:t>
      </w:r>
      <w:r w:rsidR="00DD21F8" w:rsidRPr="006D20FD">
        <w:rPr>
          <w:rFonts w:cs="Arial"/>
          <w:sz w:val="24"/>
          <w:szCs w:val="24"/>
          <w:lang w:val="sr-Latn-RS"/>
        </w:rPr>
        <w:t>/2017</w:t>
      </w:r>
      <w:r w:rsidR="003E247F" w:rsidRPr="006D20FD">
        <w:rPr>
          <w:rFonts w:cs="Arial"/>
          <w:sz w:val="24"/>
          <w:szCs w:val="24"/>
          <w:lang w:val="sr-Cyrl-RS"/>
        </w:rPr>
        <w:t xml:space="preserve"> </w:t>
      </w:r>
    </w:p>
    <w:p w14:paraId="10554D83" w14:textId="77777777" w:rsidR="00EE793E" w:rsidRPr="006D20FD" w:rsidRDefault="00EE793E" w:rsidP="00EE793E">
      <w:pPr>
        <w:pStyle w:val="KDParagraf"/>
        <w:spacing w:before="0"/>
        <w:rPr>
          <w:rFonts w:cs="Arial"/>
          <w:sz w:val="24"/>
          <w:szCs w:val="24"/>
        </w:rPr>
      </w:pPr>
      <w:r w:rsidRPr="006D20FD">
        <w:rPr>
          <w:rFonts w:cs="Arial"/>
          <w:sz w:val="24"/>
          <w:szCs w:val="24"/>
        </w:rPr>
        <w:t>•</w:t>
      </w:r>
      <w:r w:rsidRPr="006D20FD">
        <w:rPr>
          <w:rFonts w:cs="Arial"/>
          <w:sz w:val="24"/>
          <w:szCs w:val="24"/>
        </w:rPr>
        <w:tab/>
      </w:r>
      <w:proofErr w:type="gramStart"/>
      <w:r w:rsidR="00D274E9" w:rsidRPr="006D20FD">
        <w:rPr>
          <w:rFonts w:cs="Arial"/>
          <w:sz w:val="24"/>
          <w:szCs w:val="24"/>
        </w:rPr>
        <w:t>да</w:t>
      </w:r>
      <w:proofErr w:type="gramEnd"/>
      <w:r w:rsidR="00D274E9" w:rsidRPr="006D20FD">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r w:rsidRPr="006D20FD">
        <w:rPr>
          <w:rFonts w:cs="Arial"/>
          <w:sz w:val="24"/>
          <w:szCs w:val="24"/>
        </w:rPr>
        <w:t>;</w:t>
      </w:r>
    </w:p>
    <w:p w14:paraId="338B484C" w14:textId="77777777" w:rsidR="00EE793E" w:rsidRPr="006D20FD" w:rsidRDefault="00EE793E" w:rsidP="00EE793E">
      <w:pPr>
        <w:pStyle w:val="KDParagraf"/>
        <w:spacing w:before="0"/>
        <w:rPr>
          <w:rFonts w:cs="Arial"/>
          <w:sz w:val="24"/>
          <w:szCs w:val="24"/>
        </w:rPr>
      </w:pPr>
      <w:r w:rsidRPr="006D20FD">
        <w:rPr>
          <w:rFonts w:cs="Arial"/>
          <w:sz w:val="24"/>
          <w:szCs w:val="24"/>
        </w:rPr>
        <w:t>•</w:t>
      </w:r>
      <w:r w:rsidRPr="006D20FD">
        <w:rPr>
          <w:rFonts w:cs="Arial"/>
          <w:sz w:val="24"/>
          <w:szCs w:val="24"/>
        </w:rPr>
        <w:tab/>
      </w:r>
      <w:proofErr w:type="gramStart"/>
      <w:r w:rsidR="00D274E9" w:rsidRPr="006D20FD">
        <w:rPr>
          <w:rFonts w:cs="Arial"/>
          <w:sz w:val="24"/>
          <w:szCs w:val="24"/>
        </w:rPr>
        <w:t>да</w:t>
      </w:r>
      <w:proofErr w:type="gramEnd"/>
      <w:r w:rsidR="00D274E9" w:rsidRPr="006D20FD">
        <w:rPr>
          <w:rFonts w:cs="Arial"/>
          <w:sz w:val="24"/>
          <w:szCs w:val="24"/>
        </w:rPr>
        <w:t xml:space="preserve"> Понуда Понуђача (у даљем тексту: Пружалац услуге) у </w:t>
      </w:r>
      <w:r w:rsidR="00D274E9" w:rsidRPr="006D20FD">
        <w:rPr>
          <w:rFonts w:cs="Arial"/>
          <w:sz w:val="24"/>
          <w:szCs w:val="24"/>
          <w:lang w:val="sr-Cyrl-RS"/>
        </w:rPr>
        <w:t>отвореном</w:t>
      </w:r>
      <w:r w:rsidR="00D274E9" w:rsidRPr="006D20FD">
        <w:rPr>
          <w:rFonts w:cs="Arial"/>
          <w:sz w:val="24"/>
          <w:szCs w:val="24"/>
        </w:rPr>
        <w:t xml:space="preserve"> поступку за </w:t>
      </w:r>
      <w:r w:rsidR="00D274E9" w:rsidRPr="006D20FD">
        <w:rPr>
          <w:rFonts w:cs="Arial"/>
          <w:sz w:val="24"/>
          <w:szCs w:val="24"/>
          <w:lang w:val="sr-Cyrl-RS"/>
        </w:rPr>
        <w:t>ЈН</w:t>
      </w:r>
      <w:r w:rsidR="00D274E9" w:rsidRPr="006D20FD">
        <w:rPr>
          <w:rFonts w:cs="Arial"/>
          <w:sz w:val="24"/>
          <w:szCs w:val="24"/>
        </w:rPr>
        <w:t xml:space="preserve"> број </w:t>
      </w:r>
      <w:r w:rsidR="00D274E9" w:rsidRPr="006D20FD">
        <w:rPr>
          <w:rFonts w:cs="Arial"/>
          <w:sz w:val="24"/>
          <w:szCs w:val="24"/>
          <w:lang w:val="sr-Cyrl-RS"/>
        </w:rPr>
        <w:t xml:space="preserve"> </w:t>
      </w:r>
      <w:r w:rsidR="00190E9A" w:rsidRPr="006D20FD">
        <w:rPr>
          <w:sz w:val="24"/>
          <w:szCs w:val="24"/>
          <w:lang w:val="sr-Latn-RS"/>
        </w:rPr>
        <w:t>1000/</w:t>
      </w:r>
      <w:r w:rsidR="00DD21F8" w:rsidRPr="006D20FD">
        <w:rPr>
          <w:sz w:val="24"/>
          <w:szCs w:val="24"/>
          <w:lang w:val="sr-Cyrl-RS"/>
        </w:rPr>
        <w:t>0245</w:t>
      </w:r>
      <w:r w:rsidR="00190E9A" w:rsidRPr="006D20FD">
        <w:rPr>
          <w:sz w:val="24"/>
          <w:szCs w:val="24"/>
          <w:lang w:val="sr-Latn-RS"/>
        </w:rPr>
        <w:t>/201</w:t>
      </w:r>
      <w:r w:rsidR="00DD21F8" w:rsidRPr="006D20FD">
        <w:rPr>
          <w:sz w:val="24"/>
          <w:szCs w:val="24"/>
          <w:lang w:val="sr-Cyrl-RS"/>
        </w:rPr>
        <w:t>7</w:t>
      </w:r>
      <w:r w:rsidR="00AB0F3B" w:rsidRPr="006D20FD">
        <w:rPr>
          <w:rFonts w:cs="Arial"/>
          <w:sz w:val="24"/>
          <w:szCs w:val="24"/>
          <w:lang w:val="sr-Cyrl-RS"/>
        </w:rPr>
        <w:t>,</w:t>
      </w:r>
      <w:r w:rsidRPr="006D20FD">
        <w:rPr>
          <w:rFonts w:cs="Arial"/>
          <w:sz w:val="24"/>
          <w:szCs w:val="24"/>
        </w:rPr>
        <w:t xml:space="preserve"> </w:t>
      </w:r>
      <w:r w:rsidR="00D274E9" w:rsidRPr="006D20FD">
        <w:rPr>
          <w:rFonts w:cs="Arial"/>
          <w:sz w:val="24"/>
          <w:szCs w:val="24"/>
        </w:rPr>
        <w:t>која је заведена код Корисника услуге под бројем ______</w:t>
      </w:r>
      <w:r w:rsidR="00DD21F8" w:rsidRPr="006D20FD">
        <w:rPr>
          <w:rFonts w:cs="Arial"/>
          <w:sz w:val="24"/>
          <w:szCs w:val="24"/>
        </w:rPr>
        <w:t xml:space="preserve"> од _____.2017</w:t>
      </w:r>
      <w:r w:rsidR="00D274E9" w:rsidRPr="006D20FD">
        <w:rPr>
          <w:rFonts w:cs="Arial"/>
          <w:sz w:val="24"/>
          <w:szCs w:val="24"/>
        </w:rPr>
        <w:t xml:space="preserve">. </w:t>
      </w:r>
      <w:proofErr w:type="gramStart"/>
      <w:r w:rsidR="00D274E9" w:rsidRPr="006D20FD">
        <w:rPr>
          <w:rFonts w:cs="Arial"/>
          <w:sz w:val="24"/>
          <w:szCs w:val="24"/>
        </w:rPr>
        <w:t>године</w:t>
      </w:r>
      <w:proofErr w:type="gramEnd"/>
      <w:r w:rsidR="00D274E9" w:rsidRPr="006D20FD">
        <w:rPr>
          <w:rFonts w:cs="Arial"/>
          <w:sz w:val="24"/>
          <w:szCs w:val="24"/>
        </w:rPr>
        <w:t xml:space="preserve"> у потпуности одговара захтеву Корисника услуге из позива за подношење понуда и Конкурсној документацији; </w:t>
      </w:r>
      <w:r w:rsidRPr="006D20FD">
        <w:rPr>
          <w:rFonts w:cs="Arial"/>
          <w:sz w:val="24"/>
          <w:szCs w:val="24"/>
        </w:rPr>
        <w:t xml:space="preserve"> </w:t>
      </w:r>
    </w:p>
    <w:p w14:paraId="01615DCF" w14:textId="77777777" w:rsidR="00EE793E" w:rsidRPr="006D20FD" w:rsidRDefault="00EE793E" w:rsidP="00EE793E">
      <w:pPr>
        <w:pStyle w:val="KDParagraf"/>
        <w:spacing w:before="0"/>
        <w:rPr>
          <w:rFonts w:cs="Arial"/>
          <w:sz w:val="24"/>
          <w:szCs w:val="24"/>
          <w:lang w:val="sr-Cyrl-RS"/>
        </w:rPr>
      </w:pPr>
      <w:r w:rsidRPr="006D20FD">
        <w:rPr>
          <w:rFonts w:cs="Arial"/>
          <w:sz w:val="24"/>
          <w:szCs w:val="24"/>
        </w:rPr>
        <w:t>•</w:t>
      </w:r>
      <w:r w:rsidRPr="006D20FD">
        <w:rPr>
          <w:rFonts w:cs="Arial"/>
          <w:sz w:val="24"/>
          <w:szCs w:val="24"/>
        </w:rPr>
        <w:tab/>
      </w:r>
      <w:proofErr w:type="gramStart"/>
      <w:r w:rsidR="00D274E9" w:rsidRPr="006D20FD">
        <w:rPr>
          <w:rFonts w:cs="Arial"/>
          <w:sz w:val="24"/>
          <w:szCs w:val="24"/>
        </w:rPr>
        <w:t>да</w:t>
      </w:r>
      <w:proofErr w:type="gramEnd"/>
      <w:r w:rsidR="00D274E9" w:rsidRPr="006D20FD">
        <w:rPr>
          <w:rFonts w:cs="Arial"/>
          <w:sz w:val="24"/>
          <w:szCs w:val="24"/>
        </w:rPr>
        <w:t xml:space="preserve"> је Корисник услуге, на основу Понуде Пружаоца услуге  и Одлуке о додел</w:t>
      </w:r>
      <w:r w:rsidR="00DD21F8" w:rsidRPr="006D20FD">
        <w:rPr>
          <w:rFonts w:cs="Arial"/>
          <w:sz w:val="24"/>
          <w:szCs w:val="24"/>
        </w:rPr>
        <w:t>и Уговора број _____ од_____2017</w:t>
      </w:r>
      <w:r w:rsidR="00D274E9" w:rsidRPr="006D20FD">
        <w:rPr>
          <w:rFonts w:cs="Arial"/>
          <w:sz w:val="24"/>
          <w:szCs w:val="24"/>
        </w:rPr>
        <w:t xml:space="preserve">. </w:t>
      </w:r>
      <w:proofErr w:type="gramStart"/>
      <w:r w:rsidR="00D274E9" w:rsidRPr="006D20FD">
        <w:rPr>
          <w:rFonts w:cs="Arial"/>
          <w:sz w:val="24"/>
          <w:szCs w:val="24"/>
        </w:rPr>
        <w:t>изабрао</w:t>
      </w:r>
      <w:proofErr w:type="gramEnd"/>
      <w:r w:rsidR="00D274E9" w:rsidRPr="006D20FD">
        <w:rPr>
          <w:rFonts w:cs="Arial"/>
          <w:sz w:val="24"/>
          <w:szCs w:val="24"/>
        </w:rPr>
        <w:t xml:space="preserve"> Пружаоца услуге за реализацију услуге, јавна набавка број</w:t>
      </w:r>
      <w:r w:rsidR="00D274E9" w:rsidRPr="006D20FD">
        <w:rPr>
          <w:rFonts w:cs="Arial"/>
          <w:sz w:val="24"/>
          <w:szCs w:val="24"/>
          <w:lang w:val="sr-Cyrl-RS"/>
        </w:rPr>
        <w:t xml:space="preserve"> </w:t>
      </w:r>
      <w:r w:rsidR="00190E9A" w:rsidRPr="006D20FD">
        <w:rPr>
          <w:sz w:val="24"/>
          <w:szCs w:val="24"/>
          <w:lang w:val="sr-Latn-RS"/>
        </w:rPr>
        <w:t>1000/</w:t>
      </w:r>
      <w:r w:rsidR="00DD21F8" w:rsidRPr="006D20FD">
        <w:rPr>
          <w:sz w:val="24"/>
          <w:szCs w:val="24"/>
          <w:lang w:val="sr-Cyrl-RS"/>
        </w:rPr>
        <w:t>0245</w:t>
      </w:r>
      <w:r w:rsidR="00190E9A" w:rsidRPr="006D20FD">
        <w:rPr>
          <w:sz w:val="24"/>
          <w:szCs w:val="24"/>
          <w:lang w:val="sr-Latn-RS"/>
        </w:rPr>
        <w:t>/201</w:t>
      </w:r>
      <w:r w:rsidR="00DD21F8" w:rsidRPr="006D20FD">
        <w:rPr>
          <w:sz w:val="24"/>
          <w:szCs w:val="24"/>
          <w:lang w:val="sr-Latn-RS"/>
        </w:rPr>
        <w:t>7</w:t>
      </w:r>
    </w:p>
    <w:p w14:paraId="0F588BA5" w14:textId="77777777" w:rsidR="00EE793E" w:rsidRPr="00EE793E" w:rsidRDefault="00EE793E" w:rsidP="00EE793E">
      <w:pPr>
        <w:pStyle w:val="KDParagraf"/>
        <w:spacing w:before="0"/>
        <w:rPr>
          <w:rFonts w:cs="Arial"/>
          <w:sz w:val="24"/>
          <w:szCs w:val="24"/>
        </w:rPr>
      </w:pPr>
    </w:p>
    <w:p w14:paraId="52F1EA52" w14:textId="77777777"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14:paraId="25B725AB"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7E2CD30E" w14:textId="77777777" w:rsidR="00EE793E" w:rsidRPr="00EE793E" w:rsidRDefault="00EE793E" w:rsidP="00EE793E">
      <w:pPr>
        <w:pStyle w:val="KDParagraf"/>
        <w:spacing w:before="0"/>
        <w:rPr>
          <w:rFonts w:cs="Arial"/>
          <w:sz w:val="24"/>
          <w:szCs w:val="24"/>
        </w:rPr>
      </w:pPr>
    </w:p>
    <w:p w14:paraId="18A9BA4C" w14:textId="77777777" w:rsidR="00EE793E" w:rsidRPr="00344C18" w:rsidRDefault="00EE793E" w:rsidP="00344C18">
      <w:pPr>
        <w:pStyle w:val="KDParagraf"/>
        <w:spacing w:before="0"/>
        <w:rPr>
          <w:rFonts w:cs="Arial"/>
          <w:sz w:val="24"/>
          <w:szCs w:val="24"/>
        </w:rPr>
      </w:pPr>
      <w:r w:rsidRPr="00344C18">
        <w:rPr>
          <w:rFonts w:cs="Arial"/>
          <w:sz w:val="24"/>
          <w:szCs w:val="24"/>
        </w:rPr>
        <w:t>Овим Уговором о пружању услуге (у даљем тексту: Уговор) Пружалац услуге се обавезује да за потребе Корисник</w:t>
      </w:r>
      <w:r w:rsidR="00344C18" w:rsidRPr="00344C18">
        <w:rPr>
          <w:rFonts w:cs="Arial"/>
          <w:sz w:val="24"/>
          <w:szCs w:val="24"/>
        </w:rPr>
        <w:t xml:space="preserve">а услуге пружи </w:t>
      </w:r>
      <w:r w:rsidR="006B5EBA" w:rsidRPr="006B5EBA">
        <w:rPr>
          <w:rFonts w:cs="Arial"/>
          <w:sz w:val="24"/>
          <w:szCs w:val="24"/>
          <w:lang w:val="ru-RU"/>
        </w:rPr>
        <w:t>Услуг</w:t>
      </w:r>
      <w:r w:rsidR="00AE5514">
        <w:rPr>
          <w:rFonts w:cs="Arial"/>
          <w:sz w:val="24"/>
          <w:szCs w:val="24"/>
        </w:rPr>
        <w:t>у</w:t>
      </w:r>
      <w:r w:rsidR="006B5EBA" w:rsidRPr="006B5EBA">
        <w:rPr>
          <w:rFonts w:cs="Arial"/>
          <w:sz w:val="24"/>
          <w:szCs w:val="24"/>
          <w:lang w:val="ru-RU"/>
        </w:rPr>
        <w:t xml:space="preserve"> </w:t>
      </w:r>
      <w:r w:rsidR="00723CBE">
        <w:rPr>
          <w:rFonts w:cs="Arial"/>
          <w:sz w:val="24"/>
          <w:szCs w:val="24"/>
          <w:lang w:val="ru-RU"/>
        </w:rPr>
        <w:t xml:space="preserve"> </w:t>
      </w:r>
      <w:r w:rsidR="00723CBE" w:rsidRPr="00723CBE">
        <w:rPr>
          <w:rFonts w:cs="Arial"/>
          <w:sz w:val="24"/>
          <w:szCs w:val="24"/>
          <w:lang w:val="sr-Latn-RS"/>
        </w:rPr>
        <w:t>„</w:t>
      </w:r>
      <w:r w:rsidR="00820DA7">
        <w:rPr>
          <w:rFonts w:eastAsia="TimesNewRomanPS-BoldMT" w:cs="Arial"/>
          <w:bCs/>
          <w:color w:val="000000"/>
          <w:sz w:val="24"/>
          <w:szCs w:val="24"/>
          <w:lang w:val="sr-Cyrl-RS"/>
        </w:rPr>
        <w:t>Р</w:t>
      </w:r>
      <w:r w:rsidR="00723CBE" w:rsidRPr="00723CBE">
        <w:rPr>
          <w:rFonts w:cs="Arial"/>
          <w:bCs/>
          <w:sz w:val="24"/>
          <w:szCs w:val="24"/>
          <w:lang w:val="sr-Cyrl-RS"/>
        </w:rPr>
        <w:t>ес</w:t>
      </w:r>
      <w:r w:rsidR="00820DA7">
        <w:rPr>
          <w:rFonts w:cs="Arial"/>
          <w:bCs/>
          <w:sz w:val="24"/>
          <w:szCs w:val="24"/>
          <w:lang w:val="sr-Cyrl-RS"/>
        </w:rPr>
        <w:t>ер</w:t>
      </w:r>
      <w:r w:rsidR="00723CBE" w:rsidRPr="00723CBE">
        <w:rPr>
          <w:rFonts w:cs="Arial"/>
          <w:bCs/>
          <w:sz w:val="24"/>
          <w:szCs w:val="24"/>
          <w:lang w:val="sr-Cyrl-RS"/>
        </w:rPr>
        <w:t xml:space="preserve">тификациони циклус провере система менаџмента квалитетом према стандарду </w:t>
      </w:r>
      <w:r w:rsidR="00723CBE" w:rsidRPr="00723CBE">
        <w:rPr>
          <w:rFonts w:cs="Arial"/>
          <w:bCs/>
          <w:sz w:val="24"/>
          <w:szCs w:val="24"/>
          <w:lang w:val="sr-Latn-RS"/>
        </w:rPr>
        <w:t>ISO 9001 (</w:t>
      </w:r>
      <w:r w:rsidR="00723CBE" w:rsidRPr="00723CBE">
        <w:rPr>
          <w:rFonts w:cs="Arial"/>
          <w:bCs/>
          <w:sz w:val="24"/>
          <w:szCs w:val="24"/>
          <w:lang w:val="sr-Cyrl-RS"/>
        </w:rPr>
        <w:t>ресертификација и две надзорне провере)</w:t>
      </w:r>
      <w:r w:rsidR="00723CBE" w:rsidRPr="00723CBE">
        <w:rPr>
          <w:rFonts w:cs="Arial"/>
          <w:sz w:val="24"/>
          <w:szCs w:val="24"/>
          <w:lang w:val="sr-Cyrl-RS"/>
        </w:rPr>
        <w:t>“</w:t>
      </w:r>
      <w:r w:rsidR="00AE2419" w:rsidRPr="00723CBE">
        <w:rPr>
          <w:rFonts w:cs="Arial"/>
          <w:sz w:val="24"/>
          <w:szCs w:val="24"/>
          <w:lang w:val="sr-Cyrl-RS"/>
        </w:rPr>
        <w:t>,</w:t>
      </w:r>
      <w:r w:rsidR="003E247F" w:rsidRPr="00723CBE">
        <w:rPr>
          <w:rFonts w:cs="Arial"/>
          <w:sz w:val="24"/>
          <w:szCs w:val="24"/>
          <w:lang w:val="am-ET"/>
        </w:rPr>
        <w:t xml:space="preserve"> </w:t>
      </w:r>
      <w:r w:rsidR="003E247F" w:rsidRPr="00113820">
        <w:rPr>
          <w:rFonts w:cs="Arial"/>
          <w:sz w:val="24"/>
          <w:szCs w:val="24"/>
          <w:lang w:val="ru-RU"/>
        </w:rPr>
        <w:t xml:space="preserve">Јавна набавка број </w:t>
      </w:r>
      <w:r w:rsidR="003E247F" w:rsidRPr="00113820">
        <w:rPr>
          <w:rFonts w:cs="Arial"/>
          <w:sz w:val="24"/>
          <w:szCs w:val="24"/>
          <w:lang w:val="sr-Latn-RS"/>
        </w:rPr>
        <w:t>1000/</w:t>
      </w:r>
      <w:r w:rsidR="00344DE4">
        <w:rPr>
          <w:rFonts w:cs="Arial"/>
          <w:sz w:val="24"/>
          <w:szCs w:val="24"/>
          <w:lang w:val="sr-Cyrl-RS"/>
        </w:rPr>
        <w:t>0245</w:t>
      </w:r>
      <w:r w:rsidR="00344DE4">
        <w:rPr>
          <w:rFonts w:cs="Arial"/>
          <w:sz w:val="24"/>
          <w:szCs w:val="24"/>
          <w:lang w:val="sr-Latn-RS"/>
        </w:rPr>
        <w:t>/2017</w:t>
      </w:r>
      <w:r w:rsidR="00AB0F3B">
        <w:rPr>
          <w:rFonts w:cs="Arial"/>
          <w:sz w:val="24"/>
          <w:szCs w:val="24"/>
          <w:lang w:val="sr-Cyrl-RS"/>
        </w:rPr>
        <w:t xml:space="preserve">, </w:t>
      </w:r>
      <w:r w:rsidRPr="00344C18">
        <w:rPr>
          <w:rFonts w:cs="Arial"/>
          <w:sz w:val="24"/>
          <w:szCs w:val="24"/>
        </w:rPr>
        <w:t>(у даљем тексту: Услуга)</w:t>
      </w:r>
      <w:r w:rsidR="00AB0F3B">
        <w:rPr>
          <w:rFonts w:cs="Arial"/>
          <w:sz w:val="24"/>
          <w:szCs w:val="24"/>
          <w:lang w:val="sr-Cyrl-RS"/>
        </w:rPr>
        <w:t>,</w:t>
      </w:r>
      <w:r w:rsidRPr="00344C18">
        <w:rPr>
          <w:rFonts w:cs="Arial"/>
          <w:sz w:val="24"/>
          <w:szCs w:val="24"/>
        </w:rPr>
        <w:t xml:space="preserve"> </w:t>
      </w:r>
      <w:r w:rsidR="00344C18" w:rsidRPr="00344C18">
        <w:rPr>
          <w:rFonts w:cs="Arial"/>
          <w:sz w:val="24"/>
          <w:szCs w:val="24"/>
        </w:rPr>
        <w:t xml:space="preserve">у свему у складу са </w:t>
      </w:r>
      <w:r w:rsidR="00AE2419" w:rsidRPr="00344C18">
        <w:rPr>
          <w:rFonts w:cs="Arial"/>
          <w:sz w:val="24"/>
          <w:szCs w:val="24"/>
        </w:rPr>
        <w:t>Конкурсном документацијом дато</w:t>
      </w:r>
      <w:r w:rsidR="00AE2419">
        <w:rPr>
          <w:rFonts w:cs="Arial"/>
          <w:sz w:val="24"/>
          <w:szCs w:val="24"/>
          <w:lang w:val="sr-Cyrl-RS"/>
        </w:rPr>
        <w:t>ј</w:t>
      </w:r>
      <w:r w:rsidR="00AE2419" w:rsidRPr="00344C18">
        <w:rPr>
          <w:rFonts w:cs="Arial"/>
          <w:sz w:val="24"/>
          <w:szCs w:val="24"/>
        </w:rPr>
        <w:t xml:space="preserve"> у Прилогу 1</w:t>
      </w:r>
      <w:r w:rsidR="00AE2419">
        <w:rPr>
          <w:rFonts w:cs="Arial"/>
          <w:sz w:val="24"/>
          <w:szCs w:val="24"/>
          <w:lang w:val="sr-Cyrl-RS"/>
        </w:rPr>
        <w:t xml:space="preserve">, </w:t>
      </w:r>
      <w:r w:rsidR="00344C18" w:rsidRPr="00344C18">
        <w:rPr>
          <w:rFonts w:cs="Arial"/>
          <w:sz w:val="24"/>
          <w:szCs w:val="24"/>
        </w:rPr>
        <w:t>Понудом Пружаоца услуге дато</w:t>
      </w:r>
      <w:r w:rsidR="00AE5C38">
        <w:rPr>
          <w:rFonts w:cs="Arial"/>
          <w:sz w:val="24"/>
          <w:szCs w:val="24"/>
          <w:lang w:val="sr-Cyrl-RS"/>
        </w:rPr>
        <w:t>ј</w:t>
      </w:r>
      <w:r w:rsidR="00344C18" w:rsidRPr="00344C18">
        <w:rPr>
          <w:rFonts w:cs="Arial"/>
          <w:sz w:val="24"/>
          <w:szCs w:val="24"/>
        </w:rPr>
        <w:t xml:space="preserve"> у Прилогу</w:t>
      </w:r>
      <w:r w:rsidR="00344C18" w:rsidRPr="00344C18">
        <w:rPr>
          <w:rFonts w:cs="Arial"/>
          <w:sz w:val="24"/>
          <w:szCs w:val="24"/>
          <w:lang w:val="sr-Cyrl-RS"/>
        </w:rPr>
        <w:t xml:space="preserve"> </w:t>
      </w:r>
      <w:r w:rsidR="00344C18" w:rsidRPr="00344C18">
        <w:rPr>
          <w:rFonts w:cs="Arial"/>
          <w:sz w:val="24"/>
          <w:szCs w:val="24"/>
        </w:rPr>
        <w:t xml:space="preserve">2, </w:t>
      </w:r>
      <w:r w:rsidR="00344C18" w:rsidRPr="00344C18">
        <w:rPr>
          <w:rFonts w:cs="Arial"/>
          <w:sz w:val="24"/>
          <w:szCs w:val="24"/>
          <w:lang w:val="sr-Cyrl-RS"/>
        </w:rPr>
        <w:t>Описом услуге</w:t>
      </w:r>
      <w:r w:rsidR="00344C18" w:rsidRPr="00344C18">
        <w:rPr>
          <w:rFonts w:cs="Arial"/>
          <w:sz w:val="24"/>
          <w:szCs w:val="24"/>
        </w:rPr>
        <w:t xml:space="preserve"> дат</w:t>
      </w:r>
      <w:r w:rsidR="00344C18" w:rsidRPr="00344C18">
        <w:rPr>
          <w:rFonts w:cs="Arial"/>
          <w:sz w:val="24"/>
          <w:szCs w:val="24"/>
          <w:lang w:val="sr-Cyrl-RS"/>
        </w:rPr>
        <w:t>им</w:t>
      </w:r>
      <w:r w:rsidR="00344C18" w:rsidRPr="00344C18">
        <w:rPr>
          <w:rFonts w:cs="Arial"/>
          <w:sz w:val="24"/>
          <w:szCs w:val="24"/>
        </w:rPr>
        <w:t xml:space="preserve"> у Прилогу</w:t>
      </w:r>
      <w:r w:rsidR="00AF1971">
        <w:rPr>
          <w:rFonts w:cs="Arial"/>
          <w:sz w:val="24"/>
          <w:szCs w:val="24"/>
          <w:lang w:val="sr-Cyrl-RS"/>
        </w:rPr>
        <w:t xml:space="preserve"> 3 и Обрасцем структуре цене  датим у Прилогу 4,</w:t>
      </w:r>
      <w:r w:rsidR="00344C18" w:rsidRPr="00344C18">
        <w:rPr>
          <w:rFonts w:cs="Arial"/>
          <w:sz w:val="24"/>
          <w:szCs w:val="24"/>
        </w:rPr>
        <w:t xml:space="preserve"> који чине саставни део овог </w:t>
      </w:r>
      <w:r w:rsidR="00344C18" w:rsidRPr="00344C18">
        <w:rPr>
          <w:rFonts w:cs="Arial"/>
          <w:sz w:val="24"/>
          <w:szCs w:val="24"/>
          <w:lang w:val="sr-Cyrl-RS"/>
        </w:rPr>
        <w:t>У</w:t>
      </w:r>
      <w:r w:rsidR="00344C18">
        <w:rPr>
          <w:rFonts w:cs="Arial"/>
          <w:sz w:val="24"/>
          <w:szCs w:val="24"/>
        </w:rPr>
        <w:t>говора.</w:t>
      </w:r>
    </w:p>
    <w:p w14:paraId="425CB2FA" w14:textId="77777777" w:rsidR="001266D6" w:rsidRDefault="001266D6" w:rsidP="00EE793E">
      <w:pPr>
        <w:pStyle w:val="KDParagraf"/>
        <w:spacing w:before="0"/>
        <w:rPr>
          <w:rFonts w:cs="Arial"/>
          <w:b/>
          <w:sz w:val="24"/>
          <w:szCs w:val="24"/>
        </w:rPr>
      </w:pPr>
    </w:p>
    <w:p w14:paraId="794AF197" w14:textId="77777777" w:rsidR="00EE793E" w:rsidRPr="00743044" w:rsidRDefault="00EE793E" w:rsidP="00EE793E">
      <w:pPr>
        <w:pStyle w:val="KDParagraf"/>
        <w:spacing w:before="0"/>
        <w:rPr>
          <w:rFonts w:cs="Arial"/>
          <w:b/>
          <w:sz w:val="24"/>
          <w:szCs w:val="24"/>
        </w:rPr>
      </w:pPr>
      <w:r w:rsidRPr="00C64A78">
        <w:rPr>
          <w:rFonts w:cs="Arial"/>
          <w:b/>
          <w:sz w:val="24"/>
          <w:szCs w:val="24"/>
        </w:rPr>
        <w:t>ЦЕНА</w:t>
      </w:r>
    </w:p>
    <w:p w14:paraId="4B2326B7"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1E9113DF" w14:textId="77777777" w:rsidR="00EE793E" w:rsidRPr="00EE793E" w:rsidRDefault="00EE793E" w:rsidP="00EE793E">
      <w:pPr>
        <w:pStyle w:val="KDParagraf"/>
        <w:spacing w:before="0"/>
        <w:rPr>
          <w:rFonts w:cs="Arial"/>
          <w:sz w:val="24"/>
          <w:szCs w:val="24"/>
        </w:rPr>
      </w:pPr>
    </w:p>
    <w:p w14:paraId="3EB4203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w:t>
      </w:r>
      <w:r w:rsidR="00BF20D7">
        <w:rPr>
          <w:rFonts w:cs="Arial"/>
          <w:sz w:val="24"/>
          <w:szCs w:val="24"/>
          <w:lang w:val="sr-Cyrl-RS"/>
        </w:rPr>
        <w:t>/еур</w:t>
      </w:r>
      <w:r w:rsidRPr="00EE793E">
        <w:rPr>
          <w:rFonts w:cs="Arial"/>
          <w:sz w:val="24"/>
          <w:szCs w:val="24"/>
        </w:rPr>
        <w:t>, без пореза на додату вредност.</w:t>
      </w:r>
    </w:p>
    <w:p w14:paraId="1F458FEA" w14:textId="77777777" w:rsidR="00BF20D7" w:rsidRDefault="00BF20D7" w:rsidP="00BF20D7">
      <w:pPr>
        <w:autoSpaceDE w:val="0"/>
        <w:autoSpaceDN w:val="0"/>
        <w:adjustRightInd w:val="0"/>
        <w:spacing w:before="0"/>
        <w:rPr>
          <w:rFonts w:cs="Arial"/>
          <w:sz w:val="24"/>
          <w:szCs w:val="24"/>
          <w:lang w:val="sr-Cyrl-RS"/>
        </w:rPr>
      </w:pPr>
      <w:r>
        <w:rPr>
          <w:rFonts w:cs="Arial"/>
          <w:sz w:val="24"/>
          <w:szCs w:val="24"/>
          <w:lang w:val="sr-Cyrl-RS"/>
        </w:rPr>
        <w:t xml:space="preserve">Страни </w:t>
      </w:r>
      <w:r w:rsidRPr="001136A8">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AAECFFC" w14:textId="77777777" w:rsidR="00BF20D7" w:rsidRPr="009E4FF9" w:rsidRDefault="00BF20D7" w:rsidP="00BF20D7">
      <w:pPr>
        <w:pStyle w:val="KDParagraf"/>
        <w:spacing w:before="0"/>
        <w:rPr>
          <w:rFonts w:cs="Arial"/>
          <w:sz w:val="24"/>
          <w:szCs w:val="24"/>
        </w:rPr>
      </w:pPr>
    </w:p>
    <w:p w14:paraId="2F6DD76E" w14:textId="77777777" w:rsidR="00EE793E" w:rsidRPr="00EE793E" w:rsidRDefault="00EE793E" w:rsidP="00EE793E">
      <w:pPr>
        <w:pStyle w:val="KDParagraf"/>
        <w:spacing w:before="0"/>
        <w:rPr>
          <w:rFonts w:cs="Arial"/>
          <w:sz w:val="24"/>
          <w:szCs w:val="24"/>
        </w:rPr>
      </w:pPr>
    </w:p>
    <w:p w14:paraId="23EE6B7B"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0C9E2355" w14:textId="77777777" w:rsidR="002C49AE" w:rsidRDefault="00EE793E" w:rsidP="00EE793E">
      <w:pPr>
        <w:pStyle w:val="KDParagraf"/>
        <w:spacing w:before="0"/>
        <w:rPr>
          <w:rFonts w:cs="Arial"/>
          <w:sz w:val="24"/>
          <w:szCs w:val="24"/>
          <w:lang w:val="sr-Cyrl-RS"/>
        </w:rPr>
      </w:pPr>
      <w:r w:rsidRPr="00EE793E">
        <w:rPr>
          <w:rFonts w:cs="Arial"/>
          <w:sz w:val="24"/>
          <w:szCs w:val="24"/>
        </w:rPr>
        <w:lastRenderedPageBreak/>
        <w:t>У цену су урачунати сви трошкови везани за реализацију У</w:t>
      </w:r>
      <w:r w:rsidR="00821D80">
        <w:rPr>
          <w:rFonts w:cs="Arial"/>
          <w:sz w:val="24"/>
          <w:szCs w:val="24"/>
          <w:lang w:val="sr-Cyrl-RS"/>
        </w:rPr>
        <w:t>говора</w:t>
      </w:r>
      <w:r w:rsidRPr="00EE793E">
        <w:rPr>
          <w:rFonts w:cs="Arial"/>
          <w:sz w:val="24"/>
          <w:szCs w:val="24"/>
        </w:rPr>
        <w:t>.</w:t>
      </w:r>
      <w:r w:rsidR="002C49AE">
        <w:rPr>
          <w:rFonts w:cs="Arial"/>
          <w:sz w:val="24"/>
          <w:szCs w:val="24"/>
          <w:lang w:val="sr-Cyrl-RS"/>
        </w:rPr>
        <w:t xml:space="preserve"> </w:t>
      </w:r>
    </w:p>
    <w:p w14:paraId="29BE1898" w14:textId="77777777" w:rsidR="00821D80" w:rsidRPr="00B67DDE" w:rsidRDefault="00821D80" w:rsidP="00821D80">
      <w:pPr>
        <w:rPr>
          <w:rFonts w:cs="Arial"/>
          <w:b/>
          <w:i/>
          <w:color w:val="0070C0"/>
          <w:lang w:val="sr-Cyrl-RS"/>
        </w:rPr>
      </w:pPr>
      <w:r w:rsidRPr="00B67DDE">
        <w:rPr>
          <w:rFonts w:cs="Arial"/>
          <w:b/>
          <w:i/>
          <w:color w:val="0070C0"/>
          <w:sz w:val="20"/>
          <w:szCs w:val="24"/>
          <w:lang w:val="sr-Cyrl-RS"/>
        </w:rPr>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7CC25934" w14:textId="77777777" w:rsidR="00821D80" w:rsidRPr="00B67DDE" w:rsidRDefault="00821D80" w:rsidP="00821D80">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14:paraId="46E525DD" w14:textId="77777777" w:rsidR="00821D80" w:rsidRPr="00B67DDE" w:rsidRDefault="00821D80" w:rsidP="00821D80">
      <w:pPr>
        <w:rPr>
          <w:rFonts w:cs="Arial"/>
          <w:b/>
          <w:color w:val="0070C0"/>
          <w:lang w:val="sr-Cyrl-RS"/>
        </w:rPr>
      </w:pPr>
    </w:p>
    <w:p w14:paraId="5FEA606E" w14:textId="77777777" w:rsidR="00821D80" w:rsidRPr="00B67DDE" w:rsidRDefault="00821D80" w:rsidP="00821D80">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3D82514D" w14:textId="77777777" w:rsidR="00821D80" w:rsidRPr="00B67DDE" w:rsidRDefault="00821D80" w:rsidP="00821D80">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4B75BBAE" w14:textId="77777777" w:rsidR="00821D80" w:rsidRPr="00B67DDE" w:rsidRDefault="00821D80" w:rsidP="00821D80">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7EADF1B3" w14:textId="77777777" w:rsidR="00821D80" w:rsidRPr="00B67DDE" w:rsidRDefault="00821D80" w:rsidP="00821D80">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14:paraId="721E6B04" w14:textId="77777777" w:rsidR="002355DE" w:rsidRPr="002C49AE" w:rsidRDefault="002355DE" w:rsidP="00EE793E">
      <w:pPr>
        <w:pStyle w:val="KDParagraf"/>
        <w:spacing w:before="0"/>
        <w:rPr>
          <w:rFonts w:cs="Arial"/>
          <w:b/>
          <w:i/>
          <w:color w:val="00B0F0"/>
          <w:sz w:val="24"/>
          <w:szCs w:val="24"/>
        </w:rPr>
      </w:pPr>
    </w:p>
    <w:p w14:paraId="13FC768F" w14:textId="77777777" w:rsidR="00EE793E" w:rsidRPr="0018247F" w:rsidRDefault="00EE793E" w:rsidP="009B79B6">
      <w:pPr>
        <w:pStyle w:val="KDParagraf"/>
        <w:spacing w:before="0"/>
        <w:rPr>
          <w:rFonts w:cs="Arial"/>
          <w:color w:val="00B0F0"/>
          <w:sz w:val="24"/>
          <w:szCs w:val="24"/>
        </w:rPr>
      </w:pPr>
      <w:r w:rsidRPr="0018247F">
        <w:rPr>
          <w:rFonts w:cs="Arial"/>
          <w:sz w:val="24"/>
          <w:szCs w:val="24"/>
        </w:rPr>
        <w:t xml:space="preserve">Цена </w:t>
      </w:r>
      <w:r w:rsidR="004D7E3E" w:rsidRPr="0018247F">
        <w:rPr>
          <w:rFonts w:cs="Arial"/>
          <w:sz w:val="24"/>
          <w:szCs w:val="24"/>
          <w:lang w:val="sr-Cyrl-RS"/>
        </w:rPr>
        <w:t xml:space="preserve">Услуге </w:t>
      </w:r>
      <w:r w:rsidRPr="0018247F">
        <w:rPr>
          <w:rFonts w:cs="Arial"/>
          <w:sz w:val="24"/>
          <w:szCs w:val="24"/>
        </w:rPr>
        <w:t xml:space="preserve">је фиксна </w:t>
      </w:r>
      <w:r w:rsidR="0018247F" w:rsidRPr="0018247F">
        <w:rPr>
          <w:rFonts w:cs="Arial"/>
          <w:sz w:val="24"/>
          <w:szCs w:val="24"/>
          <w:lang w:val="sr-Cyrl-RS"/>
        </w:rPr>
        <w:t xml:space="preserve">за </w:t>
      </w:r>
      <w:proofErr w:type="gramStart"/>
      <w:r w:rsidR="0018247F" w:rsidRPr="0018247F">
        <w:rPr>
          <w:rFonts w:cs="Arial"/>
          <w:sz w:val="24"/>
          <w:szCs w:val="24"/>
          <w:lang w:val="sr-Cyrl-RS"/>
        </w:rPr>
        <w:t>цео  уговорени</w:t>
      </w:r>
      <w:proofErr w:type="gramEnd"/>
      <w:r w:rsidR="0018247F" w:rsidRPr="0018247F">
        <w:rPr>
          <w:rFonts w:cs="Arial"/>
          <w:sz w:val="24"/>
          <w:szCs w:val="24"/>
          <w:lang w:val="sr-Cyrl-RS"/>
        </w:rPr>
        <w:t xml:space="preserve"> рок</w:t>
      </w:r>
      <w:r w:rsidR="004D7E3E" w:rsidRPr="0018247F">
        <w:rPr>
          <w:rFonts w:cs="Arial"/>
          <w:sz w:val="24"/>
          <w:szCs w:val="24"/>
        </w:rPr>
        <w:t>.</w:t>
      </w:r>
    </w:p>
    <w:p w14:paraId="575D1A66" w14:textId="77777777" w:rsidR="00821D80" w:rsidRDefault="00821D80" w:rsidP="00EE793E">
      <w:pPr>
        <w:pStyle w:val="KDParagraf"/>
        <w:spacing w:before="0"/>
        <w:rPr>
          <w:rFonts w:cs="Arial"/>
          <w:b/>
          <w:sz w:val="24"/>
          <w:szCs w:val="24"/>
        </w:rPr>
      </w:pPr>
    </w:p>
    <w:p w14:paraId="29CA9BB7" w14:textId="77777777" w:rsidR="00EE793E" w:rsidRPr="00743044" w:rsidRDefault="00EE793E" w:rsidP="00EE793E">
      <w:pPr>
        <w:pStyle w:val="KDParagraf"/>
        <w:spacing w:before="0"/>
        <w:rPr>
          <w:rFonts w:cs="Arial"/>
          <w:b/>
          <w:sz w:val="24"/>
          <w:szCs w:val="24"/>
        </w:rPr>
      </w:pPr>
      <w:r w:rsidRPr="00C64A78">
        <w:rPr>
          <w:rFonts w:cs="Arial"/>
          <w:b/>
          <w:sz w:val="24"/>
          <w:szCs w:val="24"/>
        </w:rPr>
        <w:t>НАЧИН ПЛАЋАЊА</w:t>
      </w:r>
    </w:p>
    <w:p w14:paraId="5CC47B18"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78B329B9" w14:textId="77777777" w:rsidR="00EE793E" w:rsidRPr="00EE793E" w:rsidRDefault="00EE793E" w:rsidP="00EE793E">
      <w:pPr>
        <w:pStyle w:val="KDParagraf"/>
        <w:spacing w:before="0"/>
        <w:rPr>
          <w:rFonts w:cs="Arial"/>
          <w:sz w:val="24"/>
          <w:szCs w:val="24"/>
        </w:rPr>
      </w:pPr>
    </w:p>
    <w:p w14:paraId="0C548E87" w14:textId="77777777" w:rsidR="00EE793E" w:rsidRPr="00EE793E" w:rsidRDefault="00EE793E" w:rsidP="00EE793E">
      <w:pPr>
        <w:pStyle w:val="KDParagraf"/>
        <w:spacing w:before="0"/>
        <w:rPr>
          <w:rFonts w:cs="Arial"/>
          <w:sz w:val="24"/>
          <w:szCs w:val="24"/>
        </w:rPr>
      </w:pPr>
    </w:p>
    <w:p w14:paraId="22EC8F4F" w14:textId="77777777" w:rsidR="00812C03" w:rsidRPr="00812C03" w:rsidRDefault="00812C03" w:rsidP="00812C03">
      <w:pPr>
        <w:rPr>
          <w:rFonts w:eastAsia="Calibri" w:cs="Arial"/>
          <w:sz w:val="24"/>
          <w:szCs w:val="24"/>
          <w:lang w:val="sr-Cyrl-RS"/>
        </w:rPr>
      </w:pPr>
      <w:r w:rsidRPr="00812C03">
        <w:rPr>
          <w:rFonts w:eastAsia="Calibri"/>
          <w:sz w:val="24"/>
          <w:szCs w:val="24"/>
          <w:lang w:val="sr-Cyrl-RS"/>
        </w:rPr>
        <w:t xml:space="preserve">Плаћање се врши без аванса, по извршеној услузи, у року од </w:t>
      </w:r>
      <w:r w:rsidR="00BF20D7">
        <w:rPr>
          <w:rFonts w:eastAsia="Calibri"/>
          <w:sz w:val="24"/>
          <w:szCs w:val="24"/>
          <w:lang w:val="sr-Cyrl-RS"/>
        </w:rPr>
        <w:t>45 ( словима четрдесет пет)</w:t>
      </w:r>
      <w:r w:rsidR="00BF20D7" w:rsidRPr="00812C03">
        <w:rPr>
          <w:rFonts w:eastAsia="Calibri"/>
          <w:sz w:val="24"/>
          <w:szCs w:val="24"/>
          <w:lang w:val="sr-Cyrl-RS"/>
        </w:rPr>
        <w:t xml:space="preserve"> </w:t>
      </w:r>
      <w:r w:rsidRPr="00812C03">
        <w:rPr>
          <w:rFonts w:eastAsia="Calibri"/>
          <w:sz w:val="24"/>
          <w:szCs w:val="24"/>
          <w:lang w:val="sr-Cyrl-RS"/>
        </w:rPr>
        <w:t xml:space="preserve">дана пријема </w:t>
      </w:r>
      <w:r w:rsidR="00BF20D7">
        <w:rPr>
          <w:rFonts w:eastAsia="Calibri" w:cs="Arial"/>
          <w:sz w:val="24"/>
          <w:szCs w:val="24"/>
          <w:lang w:val="sr-Cyrl-RS"/>
        </w:rPr>
        <w:t>исправног рачуна</w:t>
      </w:r>
      <w:r w:rsidRPr="00812C03">
        <w:rPr>
          <w:rFonts w:eastAsia="Calibri" w:cs="Arial"/>
          <w:sz w:val="24"/>
          <w:szCs w:val="24"/>
          <w:lang w:val="sr-Cyrl-RS"/>
        </w:rPr>
        <w:t xml:space="preserve"> Корисник услуге се обавезује да понуђачу плати услугу на следећи начин и то:</w:t>
      </w:r>
    </w:p>
    <w:p w14:paraId="6842A15D" w14:textId="77777777" w:rsidR="00BF20D7" w:rsidRPr="003379DE" w:rsidRDefault="00812C03" w:rsidP="00BF20D7">
      <w:pPr>
        <w:pStyle w:val="ListParagraph"/>
        <w:numPr>
          <w:ilvl w:val="0"/>
          <w:numId w:val="45"/>
        </w:numPr>
        <w:rPr>
          <w:rFonts w:ascii="Arial" w:hAnsi="Arial" w:cs="Arial"/>
          <w:sz w:val="20"/>
          <w:szCs w:val="20"/>
          <w:lang w:val="sr-Cyrl-RS"/>
        </w:rPr>
      </w:pPr>
      <w:r w:rsidRPr="00812C03">
        <w:rPr>
          <w:rFonts w:ascii="Arial" w:hAnsi="Arial" w:cs="Arial"/>
          <w:sz w:val="24"/>
          <w:szCs w:val="24"/>
          <w:lang w:val="sr-Cyrl-RS"/>
        </w:rPr>
        <w:t>по извршеној услузи ресертификације у 2017. години, 50% од уговорене цене;</w:t>
      </w:r>
      <w:r w:rsidR="00BF20D7" w:rsidRPr="00BF20D7">
        <w:rPr>
          <w:rFonts w:ascii="Arial" w:hAnsi="Arial" w:cs="Arial"/>
          <w:sz w:val="24"/>
          <w:szCs w:val="24"/>
          <w:lang w:val="sr-Cyrl-RS"/>
        </w:rPr>
        <w:t xml:space="preserve"> </w:t>
      </w:r>
      <w:r w:rsidR="00BF20D7">
        <w:rPr>
          <w:rFonts w:ascii="Arial" w:hAnsi="Arial" w:cs="Arial"/>
          <w:sz w:val="24"/>
          <w:szCs w:val="24"/>
          <w:lang w:val="sr-Cyrl-RS"/>
        </w:rPr>
        <w:t>по испостављеном исправном рачуну  са прилогом обострано потписаног Записником о квалитативном и квантитативном пријему  услуга</w:t>
      </w:r>
    </w:p>
    <w:p w14:paraId="5F355A8E" w14:textId="77777777" w:rsidR="00812C03" w:rsidRPr="00812C03" w:rsidRDefault="00812C03" w:rsidP="00F958B0">
      <w:pPr>
        <w:pStyle w:val="ListParagraph"/>
        <w:ind w:left="405"/>
        <w:rPr>
          <w:rFonts w:ascii="Arial" w:hAnsi="Arial" w:cs="Arial"/>
          <w:sz w:val="24"/>
          <w:szCs w:val="24"/>
          <w:lang w:val="sr-Cyrl-RS"/>
        </w:rPr>
      </w:pPr>
    </w:p>
    <w:p w14:paraId="1CDFD766" w14:textId="77777777" w:rsidR="00BF20D7" w:rsidRPr="00F958B0" w:rsidRDefault="00812C03" w:rsidP="00BF20D7">
      <w:pPr>
        <w:pStyle w:val="ListParagraph"/>
        <w:numPr>
          <w:ilvl w:val="0"/>
          <w:numId w:val="45"/>
        </w:numPr>
        <w:rPr>
          <w:rFonts w:ascii="Arial" w:hAnsi="Arial" w:cs="Arial"/>
          <w:sz w:val="24"/>
          <w:szCs w:val="24"/>
          <w:lang w:val="sr-Cyrl-RS"/>
        </w:rPr>
      </w:pPr>
      <w:r w:rsidRPr="00BF20D7">
        <w:rPr>
          <w:rFonts w:ascii="Arial" w:hAnsi="Arial" w:cs="Arial"/>
          <w:sz w:val="24"/>
          <w:szCs w:val="24"/>
          <w:lang w:val="sr-Cyrl-RS"/>
        </w:rPr>
        <w:t>по извршеној првој надзорној провери у 2018. години, 25 % од уговорене цене;</w:t>
      </w:r>
      <w:r w:rsidR="00BF20D7" w:rsidRPr="00BF20D7">
        <w:rPr>
          <w:rFonts w:ascii="Arial" w:hAnsi="Arial" w:cs="Arial"/>
          <w:sz w:val="24"/>
          <w:szCs w:val="24"/>
          <w:lang w:val="sr-Cyrl-RS"/>
        </w:rPr>
        <w:t xml:space="preserve"> по испостављеном исправном рачуну  са прилогом обострано потписаног Записником о </w:t>
      </w:r>
      <w:r w:rsidR="00BF20D7">
        <w:rPr>
          <w:rFonts w:ascii="Arial" w:hAnsi="Arial" w:cs="Arial"/>
          <w:sz w:val="24"/>
          <w:szCs w:val="24"/>
          <w:lang w:val="sr-Cyrl-RS"/>
        </w:rPr>
        <w:t>квалитативном и квантитативном пријему  услуга</w:t>
      </w:r>
    </w:p>
    <w:p w14:paraId="5257276A" w14:textId="77777777" w:rsidR="00BF20D7" w:rsidRPr="00812C03" w:rsidRDefault="00BF20D7" w:rsidP="00F958B0">
      <w:pPr>
        <w:pStyle w:val="ListParagraph"/>
        <w:ind w:left="405"/>
        <w:rPr>
          <w:rFonts w:ascii="Arial" w:hAnsi="Arial" w:cs="Arial"/>
          <w:sz w:val="24"/>
          <w:szCs w:val="24"/>
          <w:lang w:val="sr-Cyrl-RS"/>
        </w:rPr>
      </w:pPr>
    </w:p>
    <w:p w14:paraId="748FF2A8" w14:textId="77777777" w:rsidR="00812C03" w:rsidRDefault="00812C03" w:rsidP="00F958B0">
      <w:pPr>
        <w:pStyle w:val="ListParagraph"/>
        <w:ind w:left="405"/>
        <w:rPr>
          <w:rFonts w:ascii="Arial" w:hAnsi="Arial" w:cs="Arial"/>
          <w:sz w:val="24"/>
          <w:szCs w:val="24"/>
          <w:lang w:val="sr-Cyrl-RS"/>
        </w:rPr>
      </w:pPr>
    </w:p>
    <w:p w14:paraId="515D1F7A" w14:textId="77777777" w:rsidR="00812C03" w:rsidRDefault="00812C03" w:rsidP="007451B8">
      <w:pPr>
        <w:pStyle w:val="ListParagraph"/>
        <w:numPr>
          <w:ilvl w:val="0"/>
          <w:numId w:val="45"/>
        </w:numPr>
        <w:rPr>
          <w:rFonts w:ascii="Arial" w:hAnsi="Arial" w:cs="Arial"/>
          <w:sz w:val="24"/>
          <w:szCs w:val="24"/>
          <w:lang w:val="sr-Cyrl-RS"/>
        </w:rPr>
      </w:pPr>
      <w:r w:rsidRPr="00BF20D7">
        <w:rPr>
          <w:rFonts w:ascii="Arial" w:hAnsi="Arial" w:cs="Arial"/>
          <w:sz w:val="24"/>
          <w:szCs w:val="24"/>
          <w:lang w:val="sr-Cyrl-RS"/>
        </w:rPr>
        <w:t>по извршеној другој надзорној провери у 2019. години,  25 % од уговорене цене;</w:t>
      </w:r>
      <w:r w:rsidR="00BF20D7" w:rsidRPr="00BF20D7">
        <w:rPr>
          <w:rFonts w:ascii="Arial" w:hAnsi="Arial" w:cs="Arial"/>
          <w:sz w:val="24"/>
          <w:szCs w:val="24"/>
          <w:lang w:val="sr-Cyrl-RS"/>
        </w:rPr>
        <w:t xml:space="preserve"> по испостављеном исправном рачуну  са прилогом обострано потписаног Записником о </w:t>
      </w:r>
      <w:r w:rsidR="00BF20D7">
        <w:rPr>
          <w:rFonts w:ascii="Arial" w:hAnsi="Arial" w:cs="Arial"/>
          <w:sz w:val="24"/>
          <w:szCs w:val="24"/>
          <w:lang w:val="sr-Cyrl-RS"/>
        </w:rPr>
        <w:t>квалитативном и квантитативном пријему  услуга</w:t>
      </w:r>
    </w:p>
    <w:p w14:paraId="7C8D5C50" w14:textId="77777777" w:rsidR="007451B8" w:rsidRDefault="007451B8" w:rsidP="007451B8">
      <w:pPr>
        <w:rPr>
          <w:rFonts w:cs="Arial"/>
          <w:sz w:val="24"/>
          <w:szCs w:val="24"/>
          <w:lang w:val="sr-Cyrl-RS"/>
        </w:rPr>
      </w:pPr>
    </w:p>
    <w:p w14:paraId="561B76D3" w14:textId="77777777" w:rsidR="007451B8" w:rsidRDefault="007451B8" w:rsidP="007451B8">
      <w:pPr>
        <w:rPr>
          <w:rFonts w:cs="Arial"/>
          <w:sz w:val="24"/>
          <w:szCs w:val="24"/>
          <w:lang w:val="sr-Cyrl-RS"/>
        </w:rPr>
      </w:pPr>
    </w:p>
    <w:p w14:paraId="76AA6FF7" w14:textId="77777777" w:rsidR="007451B8" w:rsidRDefault="007451B8" w:rsidP="007451B8">
      <w:pPr>
        <w:rPr>
          <w:rFonts w:cs="Arial"/>
          <w:sz w:val="24"/>
          <w:szCs w:val="24"/>
          <w:lang w:val="sr-Cyrl-RS"/>
        </w:rPr>
      </w:pPr>
    </w:p>
    <w:p w14:paraId="0396457A" w14:textId="77777777" w:rsidR="007451B8" w:rsidRPr="007451B8" w:rsidRDefault="007451B8" w:rsidP="007451B8">
      <w:pPr>
        <w:rPr>
          <w:rFonts w:cs="Arial"/>
          <w:sz w:val="24"/>
          <w:szCs w:val="24"/>
          <w:lang w:val="sr-Cyrl-RS"/>
        </w:rPr>
      </w:pPr>
    </w:p>
    <w:p w14:paraId="36F41EC8" w14:textId="77777777" w:rsidR="00DF7781" w:rsidRPr="00816575" w:rsidRDefault="00812C03" w:rsidP="00812C03">
      <w:pPr>
        <w:rPr>
          <w:b/>
          <w:i/>
          <w:color w:val="0070C0"/>
          <w:lang w:val="sr-Cyrl-RS"/>
        </w:rPr>
      </w:pPr>
      <w:r w:rsidRPr="003379DE">
        <w:rPr>
          <w:rFonts w:cs="Arial"/>
          <w:b/>
          <w:bCs/>
          <w:i/>
          <w:iCs/>
          <w:sz w:val="20"/>
          <w:szCs w:val="20"/>
          <w:lang w:val="sr-Cyrl-CS"/>
        </w:rPr>
        <w:lastRenderedPageBreak/>
        <w:t xml:space="preserve"> </w:t>
      </w:r>
      <w:r w:rsidR="00DF7781" w:rsidRPr="00816575">
        <w:rPr>
          <w:b/>
          <w:i/>
          <w:color w:val="0070C0"/>
          <w:lang w:val="sr-Cyrl-RS"/>
        </w:rPr>
        <w:t xml:space="preserve">(Уколико се уговор закључује са страним </w:t>
      </w:r>
      <w:r w:rsidR="00DF7781">
        <w:rPr>
          <w:rFonts w:cs="Arial"/>
          <w:b/>
          <w:color w:val="0070C0"/>
          <w:lang w:val="sr-Cyrl-RS"/>
        </w:rPr>
        <w:t>Пружаоцем</w:t>
      </w:r>
      <w:r w:rsidR="00DF7781" w:rsidRPr="00816575">
        <w:rPr>
          <w:rFonts w:cs="Arial"/>
          <w:b/>
          <w:color w:val="0070C0"/>
          <w:lang w:val="sr-Cyrl-RS"/>
        </w:rPr>
        <w:t xml:space="preserve"> услуге</w:t>
      </w:r>
      <w:r w:rsidR="00DF7781" w:rsidRPr="00816575">
        <w:rPr>
          <w:b/>
          <w:i/>
          <w:color w:val="0070C0"/>
          <w:lang w:val="sr-Cyrl-RS"/>
        </w:rPr>
        <w:t>)</w:t>
      </w:r>
      <w:r w:rsidR="00DF7781">
        <w:rPr>
          <w:b/>
          <w:i/>
          <w:color w:val="0070C0"/>
          <w:lang w:val="sr-Cyrl-RS"/>
        </w:rPr>
        <w:t>:</w:t>
      </w:r>
    </w:p>
    <w:p w14:paraId="4E4DA0BE" w14:textId="77777777" w:rsidR="00EE793E" w:rsidRPr="00EE793E" w:rsidRDefault="00EE793E" w:rsidP="00EE793E">
      <w:pPr>
        <w:pStyle w:val="KDParagraf"/>
        <w:spacing w:before="0"/>
        <w:rPr>
          <w:rFonts w:cs="Arial"/>
          <w:sz w:val="24"/>
          <w:szCs w:val="24"/>
        </w:rPr>
      </w:pPr>
    </w:p>
    <w:p w14:paraId="131C7ACF" w14:textId="77777777" w:rsidR="00DD2C8B" w:rsidRPr="00DF7781" w:rsidRDefault="00DD2C8B" w:rsidP="001A7C34">
      <w:pPr>
        <w:pStyle w:val="ListParagraph"/>
        <w:numPr>
          <w:ilvl w:val="0"/>
          <w:numId w:val="26"/>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14:paraId="46A00C40" w14:textId="77777777" w:rsidR="00DD2C8B" w:rsidRPr="00DF7781" w:rsidRDefault="00DD2C8B" w:rsidP="001A7C34">
      <w:pPr>
        <w:pStyle w:val="ListParagraph"/>
        <w:numPr>
          <w:ilvl w:val="0"/>
          <w:numId w:val="26"/>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sidR="00D83F79">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0502BDCF" w14:textId="77777777" w:rsidR="00DD2C8B" w:rsidRPr="00DF7781" w:rsidRDefault="00DD2C8B" w:rsidP="001A7C34">
      <w:pPr>
        <w:pStyle w:val="ListParagraph"/>
        <w:numPr>
          <w:ilvl w:val="0"/>
          <w:numId w:val="26"/>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55385769" w14:textId="77777777" w:rsidR="00DD2C8B" w:rsidRPr="00DF7781" w:rsidRDefault="00DD2C8B" w:rsidP="001A7C34">
      <w:pPr>
        <w:pStyle w:val="ListParagraph"/>
        <w:numPr>
          <w:ilvl w:val="0"/>
          <w:numId w:val="26"/>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D7E2D3C" w14:textId="77777777" w:rsidR="00DD2C8B" w:rsidRPr="00DF7781" w:rsidDel="00DA138C" w:rsidRDefault="00DD2C8B" w:rsidP="001A7C34">
      <w:pPr>
        <w:pStyle w:val="ListParagraph"/>
        <w:numPr>
          <w:ilvl w:val="0"/>
          <w:numId w:val="26"/>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14:paraId="1C9A4BB0" w14:textId="77777777" w:rsidR="00DD2C8B" w:rsidRPr="00DF7781" w:rsidRDefault="00DD2C8B" w:rsidP="001A7C34">
      <w:pPr>
        <w:pStyle w:val="ListParagraph"/>
        <w:numPr>
          <w:ilvl w:val="0"/>
          <w:numId w:val="26"/>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sidR="00D83F79">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66566033" w14:textId="77777777" w:rsidR="00DD2C8B" w:rsidRPr="00DF7781" w:rsidRDefault="00DD2C8B" w:rsidP="001A7C34">
      <w:pPr>
        <w:pStyle w:val="ListParagraph"/>
        <w:numPr>
          <w:ilvl w:val="0"/>
          <w:numId w:val="26"/>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14:paraId="1AB56663" w14:textId="77777777" w:rsidR="00DF7781" w:rsidRPr="00DF7781" w:rsidRDefault="00DF7781" w:rsidP="00DF7781">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14:paraId="3C259FFC" w14:textId="77777777" w:rsidR="004D7E3E" w:rsidRDefault="004D7E3E" w:rsidP="00EE793E">
      <w:pPr>
        <w:pStyle w:val="KDParagraf"/>
        <w:spacing w:before="0"/>
        <w:rPr>
          <w:rFonts w:cs="Arial"/>
          <w:b/>
          <w:sz w:val="24"/>
          <w:szCs w:val="24"/>
        </w:rPr>
      </w:pPr>
    </w:p>
    <w:p w14:paraId="0A774CFC" w14:textId="77777777" w:rsidR="004D7E3E" w:rsidRDefault="004D7E3E" w:rsidP="00EE793E">
      <w:pPr>
        <w:pStyle w:val="KDParagraf"/>
        <w:spacing w:before="0"/>
        <w:rPr>
          <w:rFonts w:cs="Arial"/>
          <w:b/>
          <w:sz w:val="24"/>
          <w:szCs w:val="24"/>
        </w:rPr>
      </w:pPr>
    </w:p>
    <w:p w14:paraId="1DD10922" w14:textId="77777777" w:rsidR="007451B8" w:rsidRDefault="007451B8" w:rsidP="00EE793E">
      <w:pPr>
        <w:pStyle w:val="KDParagraf"/>
        <w:spacing w:before="0"/>
        <w:rPr>
          <w:rFonts w:cs="Arial"/>
          <w:b/>
          <w:sz w:val="24"/>
          <w:szCs w:val="24"/>
        </w:rPr>
      </w:pPr>
    </w:p>
    <w:p w14:paraId="77582FEB" w14:textId="77777777" w:rsidR="007451B8" w:rsidRDefault="007451B8" w:rsidP="00EE793E">
      <w:pPr>
        <w:pStyle w:val="KDParagraf"/>
        <w:spacing w:before="0"/>
        <w:rPr>
          <w:rFonts w:cs="Arial"/>
          <w:b/>
          <w:sz w:val="24"/>
          <w:szCs w:val="24"/>
        </w:rPr>
      </w:pPr>
    </w:p>
    <w:p w14:paraId="0D335105" w14:textId="77777777" w:rsidR="007451B8" w:rsidRDefault="007451B8" w:rsidP="00EE793E">
      <w:pPr>
        <w:pStyle w:val="KDParagraf"/>
        <w:spacing w:before="0"/>
        <w:rPr>
          <w:rFonts w:cs="Arial"/>
          <w:b/>
          <w:sz w:val="24"/>
          <w:szCs w:val="24"/>
        </w:rPr>
      </w:pPr>
    </w:p>
    <w:p w14:paraId="04B7F008" w14:textId="77777777" w:rsidR="007451B8" w:rsidRDefault="007451B8" w:rsidP="00EE793E">
      <w:pPr>
        <w:pStyle w:val="KDParagraf"/>
        <w:spacing w:before="0"/>
        <w:rPr>
          <w:rFonts w:cs="Arial"/>
          <w:b/>
          <w:sz w:val="24"/>
          <w:szCs w:val="24"/>
        </w:rPr>
      </w:pPr>
    </w:p>
    <w:p w14:paraId="1F8013C3" w14:textId="77777777" w:rsidR="007451B8" w:rsidRDefault="007451B8" w:rsidP="00EE793E">
      <w:pPr>
        <w:pStyle w:val="KDParagraf"/>
        <w:spacing w:before="0"/>
        <w:rPr>
          <w:rFonts w:cs="Arial"/>
          <w:b/>
          <w:sz w:val="24"/>
          <w:szCs w:val="24"/>
        </w:rPr>
      </w:pPr>
    </w:p>
    <w:p w14:paraId="0F82E3CE" w14:textId="77777777" w:rsidR="007451B8" w:rsidRDefault="007451B8" w:rsidP="00EE793E">
      <w:pPr>
        <w:pStyle w:val="KDParagraf"/>
        <w:spacing w:before="0"/>
        <w:rPr>
          <w:rFonts w:cs="Arial"/>
          <w:b/>
          <w:sz w:val="24"/>
          <w:szCs w:val="24"/>
        </w:rPr>
      </w:pPr>
    </w:p>
    <w:p w14:paraId="2B69FFA6" w14:textId="77777777"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14:paraId="1C81446B" w14:textId="77777777" w:rsidR="00EE793E" w:rsidRPr="00C64A78" w:rsidRDefault="00EE793E" w:rsidP="00EE793E">
      <w:pPr>
        <w:pStyle w:val="KDParagraf"/>
        <w:spacing w:before="0"/>
        <w:rPr>
          <w:rFonts w:cs="Arial"/>
          <w:b/>
          <w:sz w:val="24"/>
          <w:szCs w:val="24"/>
        </w:rPr>
      </w:pPr>
    </w:p>
    <w:p w14:paraId="262A90CB" w14:textId="77777777" w:rsidR="00B22B11" w:rsidRPr="00EE793E" w:rsidRDefault="00B22B11" w:rsidP="00B22B11">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4A018001" w14:textId="77777777" w:rsidR="00B22B11" w:rsidRPr="00EE793E" w:rsidRDefault="00B22B11" w:rsidP="00B22B11">
      <w:pPr>
        <w:pStyle w:val="KDParagraf"/>
        <w:spacing w:before="0"/>
        <w:rPr>
          <w:rFonts w:cs="Arial"/>
          <w:sz w:val="24"/>
          <w:szCs w:val="24"/>
        </w:rPr>
      </w:pPr>
    </w:p>
    <w:p w14:paraId="36989269" w14:textId="77777777" w:rsidR="00B22B11" w:rsidRDefault="00B22B11" w:rsidP="00B22B11">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16359D24" w14:textId="77777777" w:rsidR="00B22B11" w:rsidRPr="00EE793E" w:rsidRDefault="00B22B11" w:rsidP="00B22B11">
      <w:pPr>
        <w:pStyle w:val="KDParagraf"/>
        <w:spacing w:before="0"/>
        <w:rPr>
          <w:rFonts w:cs="Arial"/>
          <w:sz w:val="24"/>
          <w:szCs w:val="24"/>
        </w:rPr>
      </w:pPr>
    </w:p>
    <w:p w14:paraId="21DA1D23" w14:textId="77777777" w:rsidR="00B22B11" w:rsidRPr="00EE793E" w:rsidRDefault="00B22B11" w:rsidP="00B22B11">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Pr>
          <w:rFonts w:cs="Arial"/>
          <w:sz w:val="24"/>
          <w:szCs w:val="24"/>
          <w:lang w:val="sr-Cyrl-RS"/>
        </w:rPr>
        <w:t>записнике</w:t>
      </w:r>
      <w:proofErr w:type="gramEnd"/>
      <w:r>
        <w:rPr>
          <w:rFonts w:cs="Arial"/>
          <w:sz w:val="24"/>
          <w:szCs w:val="24"/>
          <w:lang w:val="sr-Cyrl-RS"/>
        </w:rPr>
        <w:t xml:space="preserve"> о квантитативном и квалитативном пријему услуга</w:t>
      </w:r>
      <w:r w:rsidRPr="00EE793E">
        <w:rPr>
          <w:rFonts w:cs="Arial"/>
          <w:sz w:val="24"/>
          <w:szCs w:val="24"/>
        </w:rPr>
        <w:t xml:space="preserve"> и </w:t>
      </w:r>
      <w:r>
        <w:rPr>
          <w:rFonts w:cs="Arial"/>
          <w:sz w:val="24"/>
          <w:szCs w:val="24"/>
          <w:lang w:val="sr-Cyrl-RS"/>
        </w:rPr>
        <w:t>припадајуће</w:t>
      </w:r>
      <w:r>
        <w:rPr>
          <w:rFonts w:cs="Arial"/>
          <w:sz w:val="24"/>
          <w:szCs w:val="24"/>
        </w:rPr>
        <w:t xml:space="preserve"> </w:t>
      </w:r>
      <w:r>
        <w:rPr>
          <w:rFonts w:cs="Arial"/>
          <w:sz w:val="24"/>
          <w:szCs w:val="24"/>
          <w:lang w:val="sr-Cyrl-RS"/>
        </w:rPr>
        <w:t>рачуне</w:t>
      </w:r>
      <w:r w:rsidRPr="00EE793E">
        <w:rPr>
          <w:rFonts w:cs="Arial"/>
          <w:sz w:val="24"/>
          <w:szCs w:val="24"/>
        </w:rPr>
        <w:t xml:space="preserve"> </w:t>
      </w:r>
    </w:p>
    <w:p w14:paraId="479C7DE3" w14:textId="77777777" w:rsidR="00B22B11" w:rsidRPr="00047382" w:rsidRDefault="00B22B11" w:rsidP="00B22B11">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кон</w:t>
      </w:r>
      <w:r>
        <w:rPr>
          <w:rFonts w:cs="Arial"/>
          <w:sz w:val="24"/>
          <w:szCs w:val="24"/>
        </w:rPr>
        <w:t>ачни</w:t>
      </w:r>
      <w:proofErr w:type="gramEnd"/>
      <w:r>
        <w:rPr>
          <w:rFonts w:cs="Arial"/>
          <w:sz w:val="24"/>
          <w:szCs w:val="24"/>
        </w:rPr>
        <w:t xml:space="preserve"> извештај и њему припадајућ</w:t>
      </w:r>
      <w:r>
        <w:rPr>
          <w:rFonts w:cs="Arial"/>
          <w:sz w:val="24"/>
          <w:szCs w:val="24"/>
          <w:lang w:val="sr-Cyrl-RS"/>
        </w:rPr>
        <w:t>и</w:t>
      </w:r>
      <w:r w:rsidRPr="00EE793E">
        <w:rPr>
          <w:rFonts w:cs="Arial"/>
          <w:sz w:val="24"/>
          <w:szCs w:val="24"/>
        </w:rPr>
        <w:t xml:space="preserve"> </w:t>
      </w:r>
      <w:r>
        <w:rPr>
          <w:rFonts w:cs="Arial"/>
          <w:sz w:val="24"/>
          <w:szCs w:val="24"/>
          <w:lang w:val="sr-Cyrl-RS"/>
        </w:rPr>
        <w:t>рачун</w:t>
      </w:r>
    </w:p>
    <w:p w14:paraId="599653D1" w14:textId="77777777" w:rsidR="00B22B11" w:rsidRPr="00EE793E" w:rsidRDefault="00B22B11" w:rsidP="00B22B11">
      <w:pPr>
        <w:pStyle w:val="KDParagraf"/>
        <w:spacing w:before="0"/>
        <w:rPr>
          <w:rFonts w:cs="Arial"/>
          <w:sz w:val="24"/>
          <w:szCs w:val="24"/>
        </w:rPr>
      </w:pPr>
    </w:p>
    <w:p w14:paraId="771A5768" w14:textId="77777777" w:rsidR="00B22B11" w:rsidRPr="00EE793E" w:rsidRDefault="00B22B11" w:rsidP="00B22B11">
      <w:pPr>
        <w:pStyle w:val="KDParagraf"/>
        <w:spacing w:before="0"/>
        <w:rPr>
          <w:rFonts w:cs="Arial"/>
          <w:sz w:val="24"/>
          <w:szCs w:val="24"/>
        </w:rPr>
      </w:pPr>
      <w:r>
        <w:rPr>
          <w:rFonts w:cs="Arial"/>
          <w:sz w:val="24"/>
          <w:szCs w:val="24"/>
          <w:lang w:val="sr-Cyrl-RS"/>
        </w:rPr>
        <w:t>Записник о квантитативном и квалитативном пријему услуга (Прилог 10)</w:t>
      </w:r>
      <w:r w:rsidRPr="00EE793E">
        <w:rPr>
          <w:rFonts w:cs="Arial"/>
          <w:sz w:val="24"/>
          <w:szCs w:val="24"/>
        </w:rPr>
        <w:t xml:space="preserve"> из става 1. </w:t>
      </w:r>
      <w:proofErr w:type="gramStart"/>
      <w:r w:rsidRPr="00EE793E">
        <w:rPr>
          <w:rFonts w:cs="Arial"/>
          <w:sz w:val="24"/>
          <w:szCs w:val="24"/>
        </w:rPr>
        <w:t>овог</w:t>
      </w:r>
      <w:proofErr w:type="gramEnd"/>
      <w:r w:rsidRPr="00EE793E">
        <w:rPr>
          <w:rFonts w:cs="Arial"/>
          <w:sz w:val="24"/>
          <w:szCs w:val="24"/>
        </w:rPr>
        <w:t xml:space="preserve"> члана обавезно садржи: </w:t>
      </w:r>
      <w:r>
        <w:rPr>
          <w:rFonts w:cs="Arial"/>
          <w:sz w:val="24"/>
          <w:szCs w:val="24"/>
          <w:lang w:val="sr-Cyrl-RS"/>
        </w:rPr>
        <w:t>укупну вредност извршених услуга по спецификацији (без ПДВ), да су услуге извршене у обиму, квалитету,уговореном року и сагласно уговору.</w:t>
      </w:r>
    </w:p>
    <w:p w14:paraId="489832DB" w14:textId="77777777" w:rsidR="00B22B11" w:rsidRPr="00EE793E" w:rsidRDefault="00B22B11" w:rsidP="00B22B11">
      <w:pPr>
        <w:pStyle w:val="KDParagraf"/>
        <w:spacing w:before="0"/>
        <w:rPr>
          <w:rFonts w:cs="Arial"/>
          <w:sz w:val="24"/>
          <w:szCs w:val="24"/>
        </w:rPr>
      </w:pPr>
    </w:p>
    <w:p w14:paraId="11E3E1FD" w14:textId="77777777" w:rsidR="00B22B11" w:rsidRPr="00EE793E" w:rsidRDefault="00B22B11" w:rsidP="00B22B11">
      <w:pPr>
        <w:pStyle w:val="KDParagraf"/>
        <w:spacing w:before="0"/>
        <w:rPr>
          <w:rFonts w:cs="Arial"/>
          <w:sz w:val="24"/>
          <w:szCs w:val="24"/>
        </w:rPr>
      </w:pPr>
      <w:r w:rsidRPr="00EE793E">
        <w:rPr>
          <w:rFonts w:cs="Arial"/>
          <w:sz w:val="24"/>
          <w:szCs w:val="24"/>
        </w:rPr>
        <w:t xml:space="preserve">Пружалац услуге доставља Кориснику услуге </w:t>
      </w:r>
      <w:proofErr w:type="gramStart"/>
      <w:r w:rsidRPr="00EE793E">
        <w:rPr>
          <w:rFonts w:cs="Arial"/>
          <w:sz w:val="24"/>
          <w:szCs w:val="24"/>
        </w:rPr>
        <w:t xml:space="preserve">потписан </w:t>
      </w:r>
      <w:r w:rsidRPr="00EE758D">
        <w:rPr>
          <w:rFonts w:cs="Arial"/>
          <w:sz w:val="24"/>
          <w:szCs w:val="24"/>
          <w:lang w:val="sr-Cyrl-RS"/>
        </w:rPr>
        <w:t xml:space="preserve"> </w:t>
      </w:r>
      <w:r>
        <w:rPr>
          <w:rFonts w:cs="Arial"/>
          <w:sz w:val="24"/>
          <w:szCs w:val="24"/>
          <w:lang w:val="sr-Cyrl-RS"/>
        </w:rPr>
        <w:t>Записник</w:t>
      </w:r>
      <w:proofErr w:type="gramEnd"/>
      <w:r>
        <w:rPr>
          <w:rFonts w:cs="Arial"/>
          <w:sz w:val="24"/>
          <w:szCs w:val="24"/>
          <w:lang w:val="sr-Cyrl-RS"/>
        </w:rPr>
        <w:t xml:space="preserve"> о квантитативном и квалитативном пријему услуга</w:t>
      </w:r>
      <w:r w:rsidRPr="00EE793E">
        <w:rPr>
          <w:rFonts w:cs="Arial"/>
          <w:sz w:val="24"/>
          <w:szCs w:val="24"/>
        </w:rPr>
        <w:t xml:space="preserve">  у 3 (словима: три) примерка о реализованим услугама извршеним у претходном </w:t>
      </w:r>
      <w:r>
        <w:rPr>
          <w:rFonts w:cs="Arial"/>
          <w:sz w:val="24"/>
          <w:szCs w:val="24"/>
          <w:lang w:val="sr-Cyrl-RS"/>
        </w:rPr>
        <w:t>периоду</w:t>
      </w:r>
      <w:r w:rsidRPr="00EE793E">
        <w:rPr>
          <w:rFonts w:cs="Arial"/>
          <w:sz w:val="24"/>
          <w:szCs w:val="24"/>
        </w:rPr>
        <w:t>.</w:t>
      </w:r>
    </w:p>
    <w:p w14:paraId="6E6165FF" w14:textId="77777777" w:rsidR="00B22B11" w:rsidRPr="00EE793E" w:rsidRDefault="00B22B11" w:rsidP="00B22B11">
      <w:pPr>
        <w:pStyle w:val="KDParagraf"/>
        <w:spacing w:before="0"/>
        <w:rPr>
          <w:rFonts w:cs="Arial"/>
          <w:sz w:val="24"/>
          <w:szCs w:val="24"/>
        </w:rPr>
      </w:pPr>
    </w:p>
    <w:p w14:paraId="2992E598" w14:textId="77777777" w:rsidR="00B22B11" w:rsidRPr="00EE793E" w:rsidRDefault="00B22B11" w:rsidP="00B22B11">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Pr>
          <w:rFonts w:cs="Arial"/>
          <w:sz w:val="24"/>
          <w:szCs w:val="24"/>
          <w:lang w:val="sr-Cyrl-RS"/>
        </w:rPr>
        <w:t>Записник о квантитативном и квалитативном пријему услуга</w:t>
      </w:r>
      <w:r w:rsidRPr="00EE793E">
        <w:rPr>
          <w:rFonts w:cs="Arial"/>
          <w:sz w:val="24"/>
          <w:szCs w:val="24"/>
        </w:rPr>
        <w:t xml:space="preserve">, </w:t>
      </w:r>
      <w:r>
        <w:rPr>
          <w:rFonts w:cs="Arial"/>
          <w:sz w:val="24"/>
          <w:szCs w:val="24"/>
        </w:rPr>
        <w:t>достави примедбе Пружаоцу услуг</w:t>
      </w:r>
      <w:r w:rsidRPr="00EE793E">
        <w:rPr>
          <w:rFonts w:cs="Arial"/>
          <w:sz w:val="24"/>
          <w:szCs w:val="24"/>
        </w:rPr>
        <w:t xml:space="preserve">е у писаном облику или да достављени </w:t>
      </w:r>
      <w:r>
        <w:rPr>
          <w:rFonts w:cs="Arial"/>
          <w:sz w:val="24"/>
          <w:szCs w:val="24"/>
          <w:lang w:val="sr-Cyrl-RS"/>
        </w:rPr>
        <w:t>Записник о квантитативном и квалитативном пријему услуга</w:t>
      </w:r>
      <w:r w:rsidRPr="00EE793E">
        <w:rPr>
          <w:rFonts w:cs="Arial"/>
          <w:sz w:val="24"/>
          <w:szCs w:val="24"/>
        </w:rPr>
        <w:t xml:space="preserve"> прихвати и одобри у писаном облику. </w:t>
      </w:r>
    </w:p>
    <w:p w14:paraId="037EB8BC" w14:textId="77777777" w:rsidR="00B22B11" w:rsidRDefault="00B22B11" w:rsidP="00B22B11">
      <w:pPr>
        <w:pStyle w:val="KDParagraf"/>
        <w:spacing w:before="0"/>
        <w:rPr>
          <w:rFonts w:cs="Arial"/>
          <w:sz w:val="24"/>
          <w:szCs w:val="24"/>
        </w:rPr>
      </w:pPr>
    </w:p>
    <w:p w14:paraId="2F81C6D6" w14:textId="77777777" w:rsidR="00B22B11" w:rsidRPr="00EE793E" w:rsidRDefault="00B22B11" w:rsidP="00B22B11">
      <w:pPr>
        <w:pStyle w:val="KDParagraf"/>
        <w:spacing w:before="0"/>
        <w:rPr>
          <w:rFonts w:cs="Arial"/>
          <w:sz w:val="24"/>
          <w:szCs w:val="24"/>
        </w:rPr>
      </w:pPr>
      <w:r w:rsidRPr="00EE793E">
        <w:rPr>
          <w:rFonts w:cs="Arial"/>
          <w:sz w:val="24"/>
          <w:szCs w:val="24"/>
        </w:rPr>
        <w:t>С</w:t>
      </w:r>
      <w:r>
        <w:rPr>
          <w:rFonts w:cs="Arial"/>
          <w:sz w:val="24"/>
          <w:szCs w:val="24"/>
          <w:lang w:val="sr-Cyrl-RS"/>
        </w:rPr>
        <w:t>ваки</w:t>
      </w:r>
      <w:r w:rsidRPr="00EE793E">
        <w:rPr>
          <w:rFonts w:cs="Arial"/>
          <w:sz w:val="24"/>
          <w:szCs w:val="24"/>
        </w:rPr>
        <w:t xml:space="preserve"> </w:t>
      </w:r>
      <w:r>
        <w:rPr>
          <w:rFonts w:cs="Arial"/>
          <w:sz w:val="24"/>
          <w:szCs w:val="24"/>
          <w:lang w:val="sr-Cyrl-RS"/>
        </w:rPr>
        <w:t>Записник о квантитативном и квалитативном пријему услуга</w:t>
      </w:r>
      <w:r w:rsidRPr="00EE793E">
        <w:rPr>
          <w:rFonts w:cs="Arial"/>
          <w:sz w:val="24"/>
          <w:szCs w:val="24"/>
        </w:rPr>
        <w:t xml:space="preserve"> из овог члана мора бити прихваћен и одобрен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14:paraId="20B5BE9C" w14:textId="77777777" w:rsidR="00B22B11" w:rsidRPr="00EE793E" w:rsidRDefault="00B22B11" w:rsidP="00B22B11">
      <w:pPr>
        <w:pStyle w:val="KDParagraf"/>
        <w:spacing w:before="0"/>
        <w:rPr>
          <w:rFonts w:cs="Arial"/>
          <w:sz w:val="24"/>
          <w:szCs w:val="24"/>
        </w:rPr>
      </w:pPr>
    </w:p>
    <w:p w14:paraId="775E295B" w14:textId="77777777" w:rsidR="00B22B11" w:rsidRPr="00E30562" w:rsidRDefault="00B22B11" w:rsidP="00B22B11">
      <w:pPr>
        <w:pStyle w:val="KDParagraf"/>
        <w:spacing w:before="0"/>
        <w:rPr>
          <w:rFonts w:cs="Arial"/>
          <w:sz w:val="24"/>
          <w:szCs w:val="24"/>
          <w:lang w:val="sr-Latn-RS"/>
        </w:rPr>
      </w:pPr>
      <w:r w:rsidRPr="00EE793E">
        <w:rPr>
          <w:rFonts w:cs="Arial"/>
          <w:sz w:val="24"/>
          <w:szCs w:val="24"/>
        </w:rPr>
        <w:t xml:space="preserve">Пружалац услуге доставља Кориснику услуге </w:t>
      </w:r>
      <w:r>
        <w:rPr>
          <w:rFonts w:cs="Arial"/>
          <w:sz w:val="24"/>
          <w:szCs w:val="24"/>
          <w:lang w:val="sr-Cyrl-RS"/>
        </w:rPr>
        <w:t>рачун</w:t>
      </w:r>
      <w:r w:rsidRPr="00EE793E">
        <w:rPr>
          <w:rFonts w:cs="Arial"/>
          <w:sz w:val="24"/>
          <w:szCs w:val="24"/>
        </w:rPr>
        <w:t xml:space="preserve"> за део услуге који је реализовао по прихваћеном </w:t>
      </w:r>
      <w:r>
        <w:rPr>
          <w:rFonts w:cs="Arial"/>
          <w:sz w:val="24"/>
          <w:szCs w:val="24"/>
          <w:lang w:val="sr-Cyrl-RS"/>
        </w:rPr>
        <w:t>Записнику о квантитативном и квалитативном пријему услуга</w:t>
      </w:r>
      <w:r w:rsidRPr="00EE793E">
        <w:rPr>
          <w:rFonts w:cs="Arial"/>
          <w:sz w:val="24"/>
          <w:szCs w:val="24"/>
        </w:rPr>
        <w:t xml:space="preserve"> најкасније до 8. (</w:t>
      </w:r>
      <w:proofErr w:type="gramStart"/>
      <w:r w:rsidRPr="00EE793E">
        <w:rPr>
          <w:rFonts w:cs="Arial"/>
          <w:sz w:val="24"/>
          <w:szCs w:val="24"/>
        </w:rPr>
        <w:t>словима</w:t>
      </w:r>
      <w:proofErr w:type="gramEnd"/>
      <w:r w:rsidRPr="00EE793E">
        <w:rPr>
          <w:rFonts w:cs="Arial"/>
          <w:sz w:val="24"/>
          <w:szCs w:val="24"/>
        </w:rPr>
        <w:t>:</w:t>
      </w:r>
      <w:r>
        <w:rPr>
          <w:rFonts w:cs="Arial"/>
          <w:sz w:val="24"/>
          <w:szCs w:val="24"/>
          <w:lang w:val="sr-Cyrl-RS"/>
        </w:rPr>
        <w:t xml:space="preserve"> </w:t>
      </w:r>
      <w:r w:rsidRPr="00EE793E">
        <w:rPr>
          <w:rFonts w:cs="Arial"/>
          <w:sz w:val="24"/>
          <w:szCs w:val="24"/>
        </w:rPr>
        <w:t>осмог) дана</w:t>
      </w:r>
      <w:r>
        <w:rPr>
          <w:rFonts w:cs="Arial"/>
          <w:sz w:val="24"/>
          <w:szCs w:val="24"/>
          <w:lang w:val="sr-Cyrl-RS"/>
        </w:rPr>
        <w:t xml:space="preserve"> од</w:t>
      </w:r>
      <w:r w:rsidRPr="00EE793E">
        <w:rPr>
          <w:rFonts w:cs="Arial"/>
          <w:sz w:val="24"/>
          <w:szCs w:val="24"/>
        </w:rPr>
        <w:t xml:space="preserve"> </w:t>
      </w:r>
      <w:r>
        <w:rPr>
          <w:rFonts w:cs="Arial"/>
          <w:sz w:val="24"/>
          <w:szCs w:val="24"/>
          <w:lang w:val="sr-Cyrl-RS"/>
        </w:rPr>
        <w:t>обострано потписаног Записника</w:t>
      </w:r>
      <w:r w:rsidRPr="00BF20D7">
        <w:rPr>
          <w:rFonts w:cs="Arial"/>
          <w:sz w:val="24"/>
          <w:szCs w:val="24"/>
          <w:lang w:val="sr-Cyrl-RS"/>
        </w:rPr>
        <w:t xml:space="preserve"> о </w:t>
      </w:r>
      <w:r>
        <w:rPr>
          <w:rFonts w:cs="Arial"/>
          <w:sz w:val="24"/>
          <w:szCs w:val="24"/>
          <w:lang w:val="sr-Cyrl-RS"/>
        </w:rPr>
        <w:t>квалитативном и квантитативном пријему  услуга.</w:t>
      </w:r>
    </w:p>
    <w:p w14:paraId="72657B38" w14:textId="77777777" w:rsidR="00B22B11" w:rsidRDefault="00B22B11" w:rsidP="00B22B11">
      <w:pPr>
        <w:pStyle w:val="KDParagraf"/>
        <w:spacing w:before="0"/>
        <w:rPr>
          <w:rFonts w:cs="Arial"/>
          <w:b/>
          <w:sz w:val="24"/>
          <w:szCs w:val="24"/>
        </w:rPr>
      </w:pPr>
    </w:p>
    <w:p w14:paraId="3A351A97" w14:textId="77777777" w:rsidR="00B22B11" w:rsidRPr="00EE793E" w:rsidRDefault="00B22B11" w:rsidP="00B22B11">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14:paraId="2249E774" w14:textId="77777777" w:rsidR="00B22B11" w:rsidRPr="00EE793E" w:rsidRDefault="00B22B11" w:rsidP="00B22B11">
      <w:pPr>
        <w:pStyle w:val="KDParagraf"/>
        <w:spacing w:before="0"/>
        <w:rPr>
          <w:rFonts w:cs="Arial"/>
          <w:sz w:val="24"/>
          <w:szCs w:val="24"/>
        </w:rPr>
      </w:pPr>
    </w:p>
    <w:p w14:paraId="08410364" w14:textId="77777777" w:rsidR="00B22B11" w:rsidRPr="00EE793E" w:rsidRDefault="00B22B11" w:rsidP="00B22B11">
      <w:pPr>
        <w:pStyle w:val="KDParagraf"/>
        <w:spacing w:before="0"/>
        <w:rPr>
          <w:rFonts w:cs="Arial"/>
          <w:sz w:val="24"/>
          <w:szCs w:val="24"/>
        </w:rPr>
      </w:pPr>
      <w:r w:rsidRPr="00EE793E">
        <w:rPr>
          <w:rFonts w:cs="Arial"/>
          <w:sz w:val="24"/>
          <w:szCs w:val="24"/>
        </w:rPr>
        <w:t>Након реализације Услуге</w:t>
      </w:r>
      <w:r>
        <w:rPr>
          <w:rFonts w:cs="Arial"/>
          <w:sz w:val="24"/>
          <w:szCs w:val="24"/>
        </w:rPr>
        <w:t xml:space="preserve"> </w:t>
      </w:r>
      <w:r w:rsidRPr="00EE793E">
        <w:rPr>
          <w:rFonts w:cs="Arial"/>
          <w:sz w:val="24"/>
          <w:szCs w:val="24"/>
        </w:rPr>
        <w:t xml:space="preserve">утврђене чланом 1. </w:t>
      </w:r>
      <w:proofErr w:type="gramStart"/>
      <w:r w:rsidRPr="00EE793E">
        <w:rPr>
          <w:rFonts w:cs="Arial"/>
          <w:sz w:val="24"/>
          <w:szCs w:val="24"/>
        </w:rPr>
        <w:t>овог</w:t>
      </w:r>
      <w:proofErr w:type="gramEnd"/>
      <w:r w:rsidRPr="00EE793E">
        <w:rPr>
          <w:rFonts w:cs="Arial"/>
          <w:sz w:val="24"/>
          <w:szCs w:val="24"/>
        </w:rPr>
        <w:t xml:space="preserve"> Уговора Пружалац услуге доставља Кориснику услуге Коначни извештај.</w:t>
      </w:r>
    </w:p>
    <w:p w14:paraId="412BDA49" w14:textId="77777777" w:rsidR="00B22B11" w:rsidRPr="00EE793E" w:rsidRDefault="00B22B11" w:rsidP="00B22B11">
      <w:pPr>
        <w:pStyle w:val="KDParagraf"/>
        <w:spacing w:before="0"/>
        <w:rPr>
          <w:rFonts w:cs="Arial"/>
          <w:sz w:val="24"/>
          <w:szCs w:val="24"/>
        </w:rPr>
      </w:pPr>
    </w:p>
    <w:p w14:paraId="4A61FCE2" w14:textId="77777777" w:rsidR="00B22B11" w:rsidRPr="00EE793E" w:rsidRDefault="00B22B11" w:rsidP="00B22B11">
      <w:pPr>
        <w:pStyle w:val="KDParagraf"/>
        <w:spacing w:before="0"/>
        <w:rPr>
          <w:rFonts w:cs="Arial"/>
          <w:sz w:val="24"/>
          <w:szCs w:val="24"/>
        </w:rPr>
      </w:pPr>
      <w:r w:rsidRPr="00EE793E">
        <w:rPr>
          <w:rFonts w:cs="Arial"/>
          <w:sz w:val="24"/>
          <w:szCs w:val="24"/>
        </w:rPr>
        <w:t xml:space="preserve">Коначни извештај из става 1. </w:t>
      </w:r>
      <w:proofErr w:type="gramStart"/>
      <w:r w:rsidRPr="00EE793E">
        <w:rPr>
          <w:rFonts w:cs="Arial"/>
          <w:sz w:val="24"/>
          <w:szCs w:val="24"/>
        </w:rPr>
        <w:t>овог</w:t>
      </w:r>
      <w:proofErr w:type="gramEnd"/>
      <w:r w:rsidRPr="00EE793E">
        <w:rPr>
          <w:rFonts w:cs="Arial"/>
          <w:sz w:val="24"/>
          <w:szCs w:val="24"/>
        </w:rPr>
        <w:t xml:space="preserve"> члана обавезно с</w:t>
      </w:r>
      <w:r>
        <w:rPr>
          <w:rFonts w:cs="Arial"/>
          <w:sz w:val="24"/>
          <w:szCs w:val="24"/>
        </w:rPr>
        <w:t xml:space="preserve">адржи: преглед свих  извршених </w:t>
      </w:r>
      <w:r w:rsidRPr="00EE793E">
        <w:rPr>
          <w:rFonts w:cs="Arial"/>
          <w:sz w:val="24"/>
          <w:szCs w:val="24"/>
        </w:rPr>
        <w:t xml:space="preserve">активности на пружању Услуге, </w:t>
      </w:r>
      <w:r>
        <w:rPr>
          <w:rFonts w:cs="Arial"/>
          <w:sz w:val="24"/>
          <w:szCs w:val="24"/>
          <w:lang w:val="sr-Cyrl-RS"/>
        </w:rPr>
        <w:t>појединачно</w:t>
      </w:r>
      <w:r w:rsidRPr="00EE793E">
        <w:rPr>
          <w:rFonts w:cs="Arial"/>
          <w:sz w:val="24"/>
          <w:szCs w:val="24"/>
        </w:rPr>
        <w:t xml:space="preserve"> одобрених извршених уговорних активности и финалн</w:t>
      </w:r>
      <w:r>
        <w:rPr>
          <w:rFonts w:cs="Arial"/>
          <w:sz w:val="24"/>
          <w:szCs w:val="24"/>
          <w:lang w:val="sr-Cyrl-RS"/>
        </w:rPr>
        <w:t>е</w:t>
      </w:r>
      <w:r w:rsidRPr="00EE793E">
        <w:rPr>
          <w:rFonts w:cs="Arial"/>
          <w:sz w:val="24"/>
          <w:szCs w:val="24"/>
        </w:rPr>
        <w:t xml:space="preserve"> уговорн</w:t>
      </w:r>
      <w:r>
        <w:rPr>
          <w:rFonts w:cs="Arial"/>
          <w:sz w:val="24"/>
          <w:szCs w:val="24"/>
          <w:lang w:val="sr-Cyrl-RS"/>
        </w:rPr>
        <w:t>е</w:t>
      </w:r>
      <w:r w:rsidRPr="00EE793E">
        <w:rPr>
          <w:rFonts w:cs="Arial"/>
          <w:sz w:val="24"/>
          <w:szCs w:val="24"/>
        </w:rPr>
        <w:t xml:space="preserve"> </w:t>
      </w:r>
      <w:r>
        <w:rPr>
          <w:rFonts w:cs="Arial"/>
          <w:sz w:val="24"/>
          <w:szCs w:val="24"/>
          <w:lang w:val="sr-Cyrl-RS"/>
        </w:rPr>
        <w:t>услуге</w:t>
      </w:r>
      <w:r w:rsidRPr="00EE793E">
        <w:rPr>
          <w:rFonts w:cs="Arial"/>
          <w:sz w:val="24"/>
          <w:szCs w:val="24"/>
        </w:rPr>
        <w:t>.</w:t>
      </w:r>
    </w:p>
    <w:p w14:paraId="2C2F4631" w14:textId="77777777" w:rsidR="00B22B11" w:rsidRPr="00EE793E" w:rsidRDefault="00B22B11" w:rsidP="00B22B11">
      <w:pPr>
        <w:pStyle w:val="KDParagraf"/>
        <w:spacing w:before="0"/>
        <w:rPr>
          <w:rFonts w:cs="Arial"/>
          <w:sz w:val="24"/>
          <w:szCs w:val="24"/>
        </w:rPr>
      </w:pPr>
    </w:p>
    <w:p w14:paraId="2CA48258" w14:textId="77777777" w:rsidR="00B22B11" w:rsidRPr="00EE793E" w:rsidRDefault="00B22B11" w:rsidP="00B22B11">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E293AD1" w14:textId="77777777" w:rsidR="00B22B11" w:rsidRPr="00EE793E" w:rsidRDefault="00B22B11" w:rsidP="00B22B11">
      <w:pPr>
        <w:pStyle w:val="KDParagraf"/>
        <w:spacing w:before="0"/>
        <w:rPr>
          <w:rFonts w:cs="Arial"/>
          <w:sz w:val="24"/>
          <w:szCs w:val="24"/>
        </w:rPr>
      </w:pPr>
    </w:p>
    <w:p w14:paraId="4EC23D64" w14:textId="77777777" w:rsidR="00B22B11" w:rsidRPr="00EE793E" w:rsidRDefault="00B22B11" w:rsidP="00B22B11">
      <w:pPr>
        <w:pStyle w:val="KDParagraf"/>
        <w:spacing w:before="0"/>
        <w:rPr>
          <w:rFonts w:cs="Arial"/>
          <w:sz w:val="24"/>
          <w:szCs w:val="24"/>
        </w:rPr>
      </w:pPr>
      <w:r w:rsidRPr="00EE793E">
        <w:rPr>
          <w:rFonts w:cs="Arial"/>
          <w:sz w:val="24"/>
          <w:szCs w:val="24"/>
        </w:rPr>
        <w:lastRenderedPageBreak/>
        <w:t>Пружалац услуг</w:t>
      </w:r>
      <w:r>
        <w:rPr>
          <w:rFonts w:cs="Arial"/>
          <w:sz w:val="24"/>
          <w:szCs w:val="24"/>
          <w:lang w:val="sr-Cyrl-RS"/>
        </w:rPr>
        <w:t>е</w:t>
      </w:r>
      <w:r w:rsidRPr="00EE793E">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0CB9FA86" w14:textId="77777777" w:rsidR="00B22B11" w:rsidRPr="00EE793E" w:rsidRDefault="00B22B11" w:rsidP="00B22B11">
      <w:pPr>
        <w:pStyle w:val="KDParagraf"/>
        <w:spacing w:before="0"/>
        <w:rPr>
          <w:rFonts w:cs="Arial"/>
          <w:sz w:val="24"/>
          <w:szCs w:val="24"/>
        </w:rPr>
      </w:pPr>
    </w:p>
    <w:p w14:paraId="55CCAE4F" w14:textId="77777777" w:rsidR="00B22B11" w:rsidRPr="00EE793E" w:rsidRDefault="00B22B11" w:rsidP="00B22B11">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2847FF6B" w14:textId="77777777" w:rsidR="00B22B11" w:rsidRPr="00EE793E" w:rsidRDefault="00B22B11" w:rsidP="00B22B11">
      <w:pPr>
        <w:pStyle w:val="KDParagraf"/>
        <w:spacing w:before="0"/>
        <w:rPr>
          <w:rFonts w:cs="Arial"/>
          <w:sz w:val="24"/>
          <w:szCs w:val="24"/>
        </w:rPr>
      </w:pPr>
    </w:p>
    <w:p w14:paraId="6D1E62DE" w14:textId="77777777" w:rsidR="00B22B11" w:rsidRDefault="00B22B11" w:rsidP="00B22B11">
      <w:pPr>
        <w:pStyle w:val="KDParagraf"/>
        <w:spacing w:before="0"/>
        <w:rPr>
          <w:rFonts w:cs="Arial"/>
          <w:sz w:val="24"/>
          <w:szCs w:val="24"/>
        </w:rPr>
      </w:pPr>
      <w:r w:rsidRPr="00EE793E">
        <w:rPr>
          <w:rFonts w:cs="Arial"/>
          <w:sz w:val="24"/>
          <w:szCs w:val="24"/>
        </w:rPr>
        <w:t>О немогућност</w:t>
      </w:r>
      <w:r>
        <w:rPr>
          <w:rFonts w:cs="Arial"/>
          <w:sz w:val="24"/>
          <w:szCs w:val="24"/>
        </w:rPr>
        <w:t>и поступања по примедбама Корисн</w:t>
      </w:r>
      <w:r w:rsidRPr="00EE793E">
        <w:rPr>
          <w:rFonts w:cs="Arial"/>
          <w:sz w:val="24"/>
          <w:szCs w:val="24"/>
        </w:rPr>
        <w:t>ика услуге у датом року, Пружалац услуг</w:t>
      </w:r>
      <w:r>
        <w:rPr>
          <w:rFonts w:cs="Arial"/>
          <w:sz w:val="24"/>
          <w:szCs w:val="24"/>
          <w:lang w:val="sr-Cyrl-RS"/>
        </w:rPr>
        <w:t>е</w:t>
      </w:r>
      <w:r w:rsidRPr="00EE793E">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1C3C4ED" w14:textId="77777777" w:rsidR="00B22B11" w:rsidRDefault="00B22B11" w:rsidP="00B22B11">
      <w:pPr>
        <w:tabs>
          <w:tab w:val="left" w:pos="709"/>
        </w:tabs>
        <w:spacing w:before="0"/>
        <w:rPr>
          <w:rFonts w:cs="Arial"/>
          <w:sz w:val="24"/>
          <w:szCs w:val="24"/>
        </w:rPr>
      </w:pPr>
    </w:p>
    <w:p w14:paraId="0E668FB1" w14:textId="77777777" w:rsidR="00B22B11" w:rsidRDefault="00B22B11" w:rsidP="00B22B11">
      <w:pPr>
        <w:pStyle w:val="KDParagraf"/>
        <w:spacing w:before="0"/>
        <w:rPr>
          <w:rFonts w:cs="Arial"/>
          <w:sz w:val="24"/>
          <w:szCs w:val="24"/>
        </w:rPr>
      </w:pPr>
      <w:r w:rsidRPr="00EE0C81">
        <w:rPr>
          <w:rFonts w:cs="Arial"/>
          <w:sz w:val="24"/>
          <w:szCs w:val="24"/>
        </w:rPr>
        <w:t xml:space="preserve">Након усвајања Коначног извештаја и предметне </w:t>
      </w:r>
      <w:r w:rsidRPr="00EE0C81">
        <w:rPr>
          <w:rFonts w:cs="Arial"/>
          <w:sz w:val="24"/>
          <w:szCs w:val="24"/>
          <w:lang w:val="sr-Cyrl-RS"/>
        </w:rPr>
        <w:t>студије</w:t>
      </w:r>
      <w:r w:rsidRPr="00EE0C81">
        <w:rPr>
          <w:rFonts w:cs="Arial"/>
          <w:sz w:val="24"/>
          <w:szCs w:val="24"/>
        </w:rPr>
        <w:t xml:space="preserve"> на седници надлежног тела Корисника услуге, Корисник услуге ће извршити исплату Пружаоцу услуге у року </w:t>
      </w:r>
      <w:r w:rsidRPr="00EE0C81">
        <w:rPr>
          <w:rFonts w:cs="Arial"/>
          <w:sz w:val="24"/>
          <w:szCs w:val="24"/>
          <w:lang w:val="sr-Cyrl-RS"/>
        </w:rPr>
        <w:t>до</w:t>
      </w:r>
      <w:r w:rsidRPr="00EE0C81">
        <w:rPr>
          <w:rFonts w:cs="Arial"/>
          <w:sz w:val="24"/>
          <w:szCs w:val="24"/>
        </w:rPr>
        <w:t xml:space="preserve"> </w:t>
      </w:r>
      <w:r>
        <w:rPr>
          <w:rFonts w:cs="Arial"/>
          <w:sz w:val="24"/>
          <w:szCs w:val="24"/>
          <w:lang w:val="sr-Cyrl-RS"/>
        </w:rPr>
        <w:t>45</w:t>
      </w:r>
      <w:r w:rsidRPr="00EE0C81">
        <w:rPr>
          <w:rFonts w:cs="Arial"/>
          <w:sz w:val="24"/>
          <w:szCs w:val="24"/>
        </w:rPr>
        <w:t xml:space="preserve"> (словима</w:t>
      </w:r>
      <w:r>
        <w:rPr>
          <w:rFonts w:cs="Arial"/>
          <w:sz w:val="24"/>
          <w:szCs w:val="24"/>
          <w:lang w:val="sr-Cyrl-RS"/>
        </w:rPr>
        <w:t>: четрдест пет</w:t>
      </w:r>
      <w:r w:rsidRPr="00EE0C81">
        <w:rPr>
          <w:rFonts w:cs="Arial"/>
          <w:sz w:val="24"/>
          <w:szCs w:val="24"/>
        </w:rPr>
        <w:t xml:space="preserve">) дана од дана пријема </w:t>
      </w:r>
      <w:r w:rsidRPr="00EE0C81">
        <w:rPr>
          <w:rFonts w:cs="Arial"/>
          <w:sz w:val="24"/>
          <w:szCs w:val="24"/>
          <w:lang w:val="sr-Cyrl-RS"/>
        </w:rPr>
        <w:t>исправног рачуна</w:t>
      </w:r>
      <w:r w:rsidRPr="00EE0C81">
        <w:rPr>
          <w:rFonts w:cs="Arial"/>
          <w:sz w:val="24"/>
          <w:szCs w:val="24"/>
        </w:rPr>
        <w:t>, за прихваћени и оверени Коначни извештај, од стране овлашћеног представника Корисника услуге.</w:t>
      </w:r>
    </w:p>
    <w:p w14:paraId="0FA339BE" w14:textId="77777777" w:rsidR="00DF7781" w:rsidRDefault="00DF7781" w:rsidP="00EE793E">
      <w:pPr>
        <w:pStyle w:val="KDParagraf"/>
        <w:spacing w:before="0"/>
        <w:rPr>
          <w:rFonts w:cs="Arial"/>
          <w:b/>
          <w:sz w:val="24"/>
          <w:szCs w:val="24"/>
        </w:rPr>
      </w:pPr>
    </w:p>
    <w:p w14:paraId="03EAE998"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14:paraId="66102F34" w14:textId="77777777" w:rsidR="00EE793E" w:rsidRPr="00EE793E" w:rsidRDefault="00EE793E" w:rsidP="00EE793E">
      <w:pPr>
        <w:pStyle w:val="KDParagraf"/>
        <w:spacing w:before="0"/>
        <w:rPr>
          <w:rFonts w:cs="Arial"/>
          <w:sz w:val="24"/>
          <w:szCs w:val="24"/>
        </w:rPr>
      </w:pPr>
    </w:p>
    <w:p w14:paraId="15EFC691"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2AA17900" w14:textId="77777777" w:rsidR="00EE793E" w:rsidRPr="00EE793E" w:rsidRDefault="00EE793E" w:rsidP="00EE793E">
      <w:pPr>
        <w:pStyle w:val="KDParagraf"/>
        <w:spacing w:before="0"/>
        <w:rPr>
          <w:rFonts w:cs="Arial"/>
          <w:sz w:val="24"/>
          <w:szCs w:val="24"/>
        </w:rPr>
      </w:pPr>
    </w:p>
    <w:p w14:paraId="0FABC40D"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14:paraId="4B8CF266" w14:textId="77777777" w:rsidR="00EE793E" w:rsidRPr="00EE793E" w:rsidRDefault="00EE793E" w:rsidP="00EE793E">
      <w:pPr>
        <w:pStyle w:val="KDParagraf"/>
        <w:spacing w:before="0"/>
        <w:rPr>
          <w:rFonts w:cs="Arial"/>
          <w:sz w:val="24"/>
          <w:szCs w:val="24"/>
        </w:rPr>
      </w:pPr>
    </w:p>
    <w:p w14:paraId="793C1E6C"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268209B"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3FB78817"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7EECB384"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9AFD500"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498B3931" w14:textId="77777777" w:rsidR="00EE793E" w:rsidRPr="00EE793E" w:rsidRDefault="00EE793E" w:rsidP="00EE793E">
      <w:pPr>
        <w:pStyle w:val="KDParagraf"/>
        <w:spacing w:before="0"/>
        <w:rPr>
          <w:rFonts w:cs="Arial"/>
          <w:sz w:val="24"/>
          <w:szCs w:val="24"/>
        </w:rPr>
      </w:pPr>
    </w:p>
    <w:p w14:paraId="7D1DDE9E" w14:textId="77777777" w:rsidR="00EE793E" w:rsidRPr="00EE793E" w:rsidRDefault="00EE793E" w:rsidP="00EE793E">
      <w:pPr>
        <w:pStyle w:val="KDParagraf"/>
        <w:spacing w:before="0"/>
        <w:rPr>
          <w:rFonts w:cs="Arial"/>
          <w:sz w:val="24"/>
          <w:szCs w:val="24"/>
        </w:rPr>
      </w:pPr>
    </w:p>
    <w:p w14:paraId="7DF26116" w14:textId="77777777" w:rsidR="00EE793E" w:rsidRPr="00047382" w:rsidRDefault="00047382" w:rsidP="00EE793E">
      <w:pPr>
        <w:pStyle w:val="KDParagraf"/>
        <w:spacing w:before="0"/>
        <w:rPr>
          <w:rFonts w:cs="Arial"/>
          <w:sz w:val="24"/>
          <w:szCs w:val="24"/>
          <w:lang w:val="sr-Cyrl-RS"/>
        </w:rPr>
      </w:pPr>
      <w:r>
        <w:rPr>
          <w:rFonts w:cs="Arial"/>
          <w:sz w:val="24"/>
          <w:szCs w:val="24"/>
        </w:rPr>
        <w:t xml:space="preserve">Подизвођач:           </w:t>
      </w:r>
      <w:r w:rsidR="00EE793E" w:rsidRPr="00EE793E">
        <w:rPr>
          <w:rFonts w:cs="Arial"/>
          <w:sz w:val="24"/>
          <w:szCs w:val="24"/>
        </w:rPr>
        <w:t>_________________________________________</w:t>
      </w:r>
    </w:p>
    <w:p w14:paraId="5683756A"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0C3C370E" w14:textId="77777777" w:rsidR="00EE793E" w:rsidRPr="00EE793E" w:rsidRDefault="00EE793E" w:rsidP="00EE793E">
      <w:pPr>
        <w:pStyle w:val="KDParagraf"/>
        <w:spacing w:before="0"/>
        <w:rPr>
          <w:rFonts w:cs="Arial"/>
          <w:sz w:val="24"/>
          <w:szCs w:val="24"/>
        </w:rPr>
      </w:pPr>
    </w:p>
    <w:p w14:paraId="7D18DBDD" w14:textId="77777777" w:rsidR="000A57D7"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3DB7ADF0" w14:textId="77777777" w:rsidR="00743044" w:rsidRPr="00C64A78" w:rsidRDefault="00743044" w:rsidP="00EE793E">
      <w:pPr>
        <w:pStyle w:val="KDParagraf"/>
        <w:spacing w:before="0"/>
        <w:rPr>
          <w:rFonts w:cs="Arial"/>
          <w:b/>
          <w:sz w:val="24"/>
          <w:szCs w:val="24"/>
        </w:rPr>
      </w:pPr>
    </w:p>
    <w:p w14:paraId="4A98A561"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14:paraId="5D0D683B" w14:textId="77777777" w:rsidR="00527DAF" w:rsidRDefault="00527DAF" w:rsidP="00EE793E">
      <w:pPr>
        <w:pStyle w:val="KDParagraf"/>
        <w:spacing w:before="0"/>
        <w:rPr>
          <w:rFonts w:cs="Arial"/>
          <w:sz w:val="24"/>
          <w:szCs w:val="24"/>
        </w:rPr>
      </w:pPr>
    </w:p>
    <w:p w14:paraId="66649226"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w:t>
      </w:r>
      <w:r w:rsidRPr="00527DAF">
        <w:rPr>
          <w:rFonts w:cs="Arial"/>
          <w:sz w:val="24"/>
          <w:szCs w:val="24"/>
        </w:rPr>
        <w:t xml:space="preserve">Прилога </w:t>
      </w:r>
      <w:r w:rsidR="00527DAF" w:rsidRPr="00527DAF">
        <w:rPr>
          <w:rFonts w:cs="Arial"/>
          <w:sz w:val="24"/>
          <w:szCs w:val="24"/>
          <w:lang w:val="sr-Cyrl-RS"/>
        </w:rPr>
        <w:t>3</w:t>
      </w:r>
      <w:r w:rsidRPr="00527DAF">
        <w:rPr>
          <w:rFonts w:cs="Arial"/>
          <w:sz w:val="24"/>
          <w:szCs w:val="24"/>
        </w:rPr>
        <w:t xml:space="preserve"> и 5</w:t>
      </w:r>
      <w:r w:rsidR="00A00B59">
        <w:rPr>
          <w:rFonts w:cs="Arial"/>
          <w:sz w:val="24"/>
          <w:szCs w:val="24"/>
        </w:rPr>
        <w:t xml:space="preserve">  </w:t>
      </w:r>
      <w:r w:rsidRPr="00EE793E">
        <w:rPr>
          <w:rFonts w:cs="Arial"/>
          <w:sz w:val="24"/>
          <w:szCs w:val="24"/>
        </w:rPr>
        <w:t xml:space="preserve">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14:paraId="3B47992A" w14:textId="77777777" w:rsidR="00EE793E" w:rsidRPr="00EE793E" w:rsidRDefault="00EE793E" w:rsidP="00EE793E">
      <w:pPr>
        <w:pStyle w:val="KDParagraf"/>
        <w:spacing w:before="0"/>
        <w:rPr>
          <w:rFonts w:cs="Arial"/>
          <w:sz w:val="24"/>
          <w:szCs w:val="24"/>
        </w:rPr>
      </w:pPr>
    </w:p>
    <w:p w14:paraId="44CBC689" w14:textId="77777777" w:rsidR="00FA03C6" w:rsidRDefault="00FA03C6" w:rsidP="00FA03C6">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p>
    <w:p w14:paraId="588C4D49" w14:textId="77777777" w:rsidR="00FA03C6" w:rsidRDefault="00FA03C6" w:rsidP="00FA03C6">
      <w:pPr>
        <w:rPr>
          <w:rFonts w:ascii="Nyala" w:hAnsi="Nyala" w:cs="Arial"/>
        </w:rPr>
      </w:pPr>
    </w:p>
    <w:p w14:paraId="197DC95B" w14:textId="77777777" w:rsidR="001266D6" w:rsidRPr="00F958B0" w:rsidRDefault="00727843" w:rsidP="00EE793E">
      <w:pPr>
        <w:pStyle w:val="KDParagraf"/>
        <w:spacing w:before="0"/>
        <w:rPr>
          <w:rFonts w:cs="Arial"/>
          <w:b/>
          <w:sz w:val="24"/>
          <w:szCs w:val="24"/>
          <w:lang w:val="sr-Cyrl-RS"/>
        </w:rPr>
      </w:pPr>
      <w:r>
        <w:rPr>
          <w:rFonts w:cs="Arial"/>
          <w:b/>
          <w:sz w:val="24"/>
          <w:szCs w:val="24"/>
          <w:lang w:val="sr-Cyrl-RS"/>
        </w:rPr>
        <w:lastRenderedPageBreak/>
        <w:t>Исплате Страном Пружаоцу услуга извршиће се на девизни рачун у складу са инструкцијама у рачуну.</w:t>
      </w:r>
    </w:p>
    <w:p w14:paraId="09A267C0" w14:textId="77777777" w:rsidR="00EE793E" w:rsidRDefault="00EE793E" w:rsidP="004D7E3E">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14:paraId="3672F35D" w14:textId="77777777" w:rsidR="00873133" w:rsidRPr="00EE793E" w:rsidRDefault="00873133" w:rsidP="00EE793E">
      <w:pPr>
        <w:pStyle w:val="KDParagraf"/>
        <w:spacing w:before="0"/>
        <w:rPr>
          <w:rFonts w:cs="Arial"/>
          <w:sz w:val="24"/>
          <w:szCs w:val="24"/>
        </w:rPr>
      </w:pPr>
    </w:p>
    <w:p w14:paraId="72EEFC9E"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55E1E53" w14:textId="77777777" w:rsidR="00EE793E" w:rsidRPr="00EE793E" w:rsidRDefault="00EE793E" w:rsidP="00EE793E">
      <w:pPr>
        <w:pStyle w:val="KDParagraf"/>
        <w:spacing w:before="0"/>
        <w:rPr>
          <w:rFonts w:cs="Arial"/>
          <w:sz w:val="24"/>
          <w:szCs w:val="24"/>
        </w:rPr>
      </w:pPr>
    </w:p>
    <w:p w14:paraId="16BE49C5"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има право да затражи од Пружаоца услуг</w:t>
      </w:r>
      <w:r w:rsidR="000D1535">
        <w:rPr>
          <w:rFonts w:cs="Arial"/>
          <w:sz w:val="24"/>
          <w:szCs w:val="24"/>
          <w:lang w:val="sr-Cyrl-RS"/>
        </w:rPr>
        <w:t>е</w:t>
      </w:r>
      <w:r w:rsidRPr="00EE793E">
        <w:rPr>
          <w:rFonts w:cs="Arial"/>
          <w:sz w:val="24"/>
          <w:szCs w:val="24"/>
        </w:rPr>
        <w:t xml:space="preserve">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D20C876" w14:textId="77777777" w:rsidR="003E5086" w:rsidRDefault="003E5086" w:rsidP="004D7E3E">
      <w:pPr>
        <w:pStyle w:val="KDParagraf"/>
        <w:spacing w:before="0"/>
        <w:jc w:val="center"/>
        <w:rPr>
          <w:rFonts w:cs="Arial"/>
          <w:b/>
          <w:sz w:val="24"/>
          <w:szCs w:val="24"/>
        </w:rPr>
      </w:pPr>
    </w:p>
    <w:p w14:paraId="0DB70BB2"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14:paraId="42486150" w14:textId="77777777" w:rsidR="00EE793E" w:rsidRPr="00EE793E" w:rsidRDefault="00EE793E" w:rsidP="00EE793E">
      <w:pPr>
        <w:pStyle w:val="KDParagraf"/>
        <w:spacing w:before="0"/>
        <w:rPr>
          <w:rFonts w:cs="Arial"/>
          <w:sz w:val="24"/>
          <w:szCs w:val="24"/>
        </w:rPr>
      </w:pPr>
    </w:p>
    <w:p w14:paraId="6DCA15FF" w14:textId="77777777" w:rsidR="003E5086"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0D1535">
        <w:rPr>
          <w:rFonts w:cs="Arial"/>
          <w:sz w:val="24"/>
          <w:szCs w:val="24"/>
          <w:lang w:val="sr-Cyrl-RS"/>
        </w:rPr>
        <w:t>е</w:t>
      </w:r>
      <w:r w:rsidRPr="00EE793E">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7CBAD2F7" w14:textId="77777777" w:rsidR="003E5086" w:rsidRPr="003E5086" w:rsidRDefault="003E5086" w:rsidP="00EE793E">
      <w:pPr>
        <w:pStyle w:val="KDParagraf"/>
        <w:spacing w:before="0"/>
        <w:rPr>
          <w:rFonts w:cs="Arial"/>
          <w:sz w:val="24"/>
          <w:szCs w:val="24"/>
        </w:rPr>
      </w:pPr>
    </w:p>
    <w:p w14:paraId="263C4D56" w14:textId="77777777" w:rsidR="00255D88" w:rsidRDefault="00255D88" w:rsidP="00EE793E">
      <w:pPr>
        <w:pStyle w:val="KDParagraf"/>
        <w:spacing w:before="0"/>
        <w:rPr>
          <w:rFonts w:cs="Arial"/>
          <w:b/>
          <w:sz w:val="24"/>
          <w:szCs w:val="24"/>
        </w:rPr>
      </w:pPr>
    </w:p>
    <w:p w14:paraId="726F9C9A" w14:textId="77777777" w:rsidR="00255D88" w:rsidRDefault="00255D88" w:rsidP="00EE793E">
      <w:pPr>
        <w:pStyle w:val="KDParagraf"/>
        <w:spacing w:before="0"/>
        <w:rPr>
          <w:rFonts w:cs="Arial"/>
          <w:b/>
          <w:sz w:val="24"/>
          <w:szCs w:val="24"/>
        </w:rPr>
      </w:pPr>
    </w:p>
    <w:p w14:paraId="3ED7C146" w14:textId="77777777" w:rsidR="00EE793E" w:rsidRDefault="00EE793E" w:rsidP="00EE793E">
      <w:pPr>
        <w:pStyle w:val="KDParagraf"/>
        <w:spacing w:before="0"/>
        <w:rPr>
          <w:rFonts w:cs="Arial"/>
          <w:b/>
          <w:sz w:val="24"/>
          <w:szCs w:val="24"/>
        </w:rPr>
      </w:pPr>
      <w:r w:rsidRPr="00C64A78">
        <w:rPr>
          <w:rFonts w:cs="Arial"/>
          <w:b/>
          <w:sz w:val="24"/>
          <w:szCs w:val="24"/>
        </w:rPr>
        <w:t>ОБАВЕЗЕ ПРУЖАОЦА УСЛУГЕ</w:t>
      </w:r>
    </w:p>
    <w:p w14:paraId="761E61AF" w14:textId="77777777" w:rsidR="00743044" w:rsidRPr="00743044" w:rsidRDefault="00743044" w:rsidP="00EE793E">
      <w:pPr>
        <w:pStyle w:val="KDParagraf"/>
        <w:spacing w:before="0"/>
        <w:rPr>
          <w:rFonts w:cs="Arial"/>
          <w:b/>
          <w:sz w:val="24"/>
          <w:szCs w:val="24"/>
        </w:rPr>
      </w:pPr>
    </w:p>
    <w:p w14:paraId="06966CD1"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14:paraId="53D93350" w14:textId="77777777" w:rsidR="00EE793E" w:rsidRPr="00EE793E" w:rsidRDefault="00EE793E" w:rsidP="00EE793E">
      <w:pPr>
        <w:pStyle w:val="KDParagraf"/>
        <w:spacing w:before="0"/>
        <w:rPr>
          <w:rFonts w:cs="Arial"/>
          <w:sz w:val="24"/>
          <w:szCs w:val="24"/>
        </w:rPr>
      </w:pPr>
    </w:p>
    <w:p w14:paraId="4E927667"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3D52E4C" w14:textId="77777777" w:rsidR="00EE793E" w:rsidRPr="00EE793E" w:rsidRDefault="00EE793E" w:rsidP="00EE793E">
      <w:pPr>
        <w:pStyle w:val="KDParagraf"/>
        <w:spacing w:before="0"/>
        <w:rPr>
          <w:rFonts w:cs="Arial"/>
          <w:sz w:val="24"/>
          <w:szCs w:val="24"/>
        </w:rPr>
      </w:pPr>
    </w:p>
    <w:p w14:paraId="045E147F" w14:textId="77777777"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844FB6B" w14:textId="77777777" w:rsidR="00EE793E" w:rsidRPr="00EE793E" w:rsidRDefault="00EE793E" w:rsidP="00EE793E">
      <w:pPr>
        <w:pStyle w:val="KDParagraf"/>
        <w:spacing w:before="0"/>
        <w:rPr>
          <w:rFonts w:cs="Arial"/>
          <w:sz w:val="24"/>
          <w:szCs w:val="24"/>
        </w:rPr>
      </w:pPr>
    </w:p>
    <w:p w14:paraId="796E02F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6B572A" w:rsidRPr="006B572A">
        <w:rPr>
          <w:rFonts w:cs="Arial"/>
          <w:sz w:val="24"/>
          <w:szCs w:val="24"/>
          <w:lang w:val="sr-Cyrl-RS"/>
        </w:rPr>
        <w:t>3</w:t>
      </w:r>
      <w:r w:rsidRPr="006B572A">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а у складу са прописима Републике Србије.</w:t>
      </w:r>
    </w:p>
    <w:p w14:paraId="0C73FE45" w14:textId="77777777" w:rsidR="00EE793E" w:rsidRPr="00EE793E" w:rsidRDefault="00EE793E" w:rsidP="00EE793E">
      <w:pPr>
        <w:pStyle w:val="KDParagraf"/>
        <w:spacing w:before="0"/>
        <w:rPr>
          <w:rFonts w:cs="Arial"/>
          <w:sz w:val="24"/>
          <w:szCs w:val="24"/>
        </w:rPr>
      </w:pPr>
    </w:p>
    <w:p w14:paraId="58EE566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A74EC15" w14:textId="77777777" w:rsidR="00EE793E" w:rsidRPr="00EE793E" w:rsidRDefault="00EE793E" w:rsidP="00EE793E">
      <w:pPr>
        <w:pStyle w:val="KDParagraf"/>
        <w:spacing w:before="0"/>
        <w:rPr>
          <w:rFonts w:cs="Arial"/>
          <w:sz w:val="24"/>
          <w:szCs w:val="24"/>
        </w:rPr>
      </w:pPr>
    </w:p>
    <w:p w14:paraId="0291AC7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w:t>
      </w:r>
      <w:r w:rsidRPr="00EE793E">
        <w:rPr>
          <w:rFonts w:cs="Arial"/>
          <w:sz w:val="24"/>
          <w:szCs w:val="24"/>
        </w:rPr>
        <w:lastRenderedPageBreak/>
        <w:t>органима Корисника услуге, као и о другим питањима која захтевају усклађеност решења.</w:t>
      </w:r>
    </w:p>
    <w:p w14:paraId="2992D622" w14:textId="77777777" w:rsidR="00EE793E" w:rsidRPr="00EE793E" w:rsidRDefault="00EE793E" w:rsidP="00EE793E">
      <w:pPr>
        <w:pStyle w:val="KDParagraf"/>
        <w:spacing w:before="0"/>
        <w:rPr>
          <w:rFonts w:cs="Arial"/>
          <w:sz w:val="24"/>
          <w:szCs w:val="24"/>
        </w:rPr>
      </w:pPr>
    </w:p>
    <w:p w14:paraId="012D9BF7" w14:textId="77777777" w:rsidR="00C31A51" w:rsidRPr="00743044"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4DC51365" w14:textId="77777777" w:rsidR="007A7F7B" w:rsidRDefault="007A7F7B" w:rsidP="00EE793E">
      <w:pPr>
        <w:pStyle w:val="KDParagraf"/>
        <w:spacing w:before="0"/>
        <w:rPr>
          <w:rFonts w:cs="Arial"/>
          <w:b/>
          <w:sz w:val="24"/>
          <w:szCs w:val="24"/>
        </w:rPr>
      </w:pPr>
    </w:p>
    <w:p w14:paraId="1C85DA2B" w14:textId="77777777" w:rsidR="00EE793E" w:rsidRPr="00EE793E" w:rsidRDefault="00EE793E" w:rsidP="00EE793E">
      <w:pPr>
        <w:pStyle w:val="KDParagraf"/>
        <w:spacing w:before="0"/>
        <w:rPr>
          <w:rFonts w:cs="Arial"/>
          <w:sz w:val="24"/>
          <w:szCs w:val="24"/>
        </w:rPr>
      </w:pPr>
    </w:p>
    <w:p w14:paraId="560F65B5" w14:textId="77777777" w:rsidR="00EE793E" w:rsidRDefault="00EE793E" w:rsidP="004D7E3E">
      <w:pPr>
        <w:pStyle w:val="KDParagraf"/>
        <w:spacing w:before="0"/>
        <w:jc w:val="center"/>
        <w:rPr>
          <w:rFonts w:cs="Arial"/>
          <w:sz w:val="24"/>
          <w:szCs w:val="24"/>
        </w:rPr>
      </w:pPr>
      <w:r w:rsidRPr="00C64A78">
        <w:rPr>
          <w:rFonts w:cs="Arial"/>
          <w:b/>
          <w:sz w:val="24"/>
          <w:szCs w:val="24"/>
        </w:rPr>
        <w:t>Члан 1</w:t>
      </w:r>
      <w:r w:rsidR="00EE0C81">
        <w:rPr>
          <w:rFonts w:cs="Arial"/>
          <w:b/>
          <w:sz w:val="24"/>
          <w:szCs w:val="24"/>
        </w:rPr>
        <w:t>1</w:t>
      </w:r>
      <w:r w:rsidRPr="00EE793E">
        <w:rPr>
          <w:rFonts w:cs="Arial"/>
          <w:sz w:val="24"/>
          <w:szCs w:val="24"/>
        </w:rPr>
        <w:t>.</w:t>
      </w:r>
    </w:p>
    <w:p w14:paraId="27BDB28A" w14:textId="77777777" w:rsidR="00873133" w:rsidRPr="00EE793E" w:rsidRDefault="00873133" w:rsidP="00EE793E">
      <w:pPr>
        <w:pStyle w:val="KDParagraf"/>
        <w:spacing w:before="0"/>
        <w:rPr>
          <w:rFonts w:cs="Arial"/>
          <w:sz w:val="24"/>
          <w:szCs w:val="24"/>
        </w:rPr>
      </w:pPr>
    </w:p>
    <w:p w14:paraId="33770D2F" w14:textId="77777777"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9418EA0" w14:textId="77777777" w:rsidR="009A3428" w:rsidRDefault="009A3428" w:rsidP="00EE793E">
      <w:pPr>
        <w:pStyle w:val="KDParagraf"/>
        <w:spacing w:before="0"/>
        <w:rPr>
          <w:rFonts w:cs="Arial"/>
          <w:sz w:val="24"/>
          <w:szCs w:val="24"/>
        </w:rPr>
      </w:pPr>
    </w:p>
    <w:p w14:paraId="6309860F" w14:textId="77777777"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F68EA0D" w14:textId="77777777" w:rsidR="003E5086" w:rsidRPr="00EE793E" w:rsidRDefault="003E5086" w:rsidP="00EE793E">
      <w:pPr>
        <w:pStyle w:val="KDParagraf"/>
        <w:spacing w:before="0"/>
        <w:rPr>
          <w:rFonts w:cs="Arial"/>
          <w:sz w:val="24"/>
          <w:szCs w:val="24"/>
        </w:rPr>
      </w:pPr>
    </w:p>
    <w:p w14:paraId="76E7F78B" w14:textId="77777777"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w:t>
      </w:r>
      <w:r w:rsidR="000D1535">
        <w:rPr>
          <w:rFonts w:cs="Arial"/>
          <w:b/>
          <w:sz w:val="24"/>
          <w:szCs w:val="24"/>
          <w:lang w:val="sr-Cyrl-RS"/>
        </w:rPr>
        <w:t>И</w:t>
      </w:r>
      <w:r w:rsidRPr="00C64A78">
        <w:rPr>
          <w:rFonts w:cs="Arial"/>
          <w:b/>
          <w:sz w:val="24"/>
          <w:szCs w:val="24"/>
        </w:rPr>
        <w:t>КА ПРУЖАЊА УСЛУГЕ</w:t>
      </w:r>
    </w:p>
    <w:p w14:paraId="3C109565" w14:textId="77777777" w:rsidR="00EE793E" w:rsidRPr="00C64A78" w:rsidRDefault="00EE793E" w:rsidP="00EE793E">
      <w:pPr>
        <w:pStyle w:val="KDParagraf"/>
        <w:spacing w:before="0"/>
        <w:rPr>
          <w:rFonts w:cs="Arial"/>
          <w:b/>
          <w:sz w:val="24"/>
          <w:szCs w:val="24"/>
        </w:rPr>
      </w:pPr>
    </w:p>
    <w:p w14:paraId="63400DF2"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1</w:t>
      </w:r>
      <w:r w:rsidR="00EE0C81">
        <w:rPr>
          <w:rFonts w:cs="Arial"/>
          <w:b/>
          <w:sz w:val="24"/>
          <w:szCs w:val="24"/>
        </w:rPr>
        <w:t>2</w:t>
      </w:r>
      <w:r w:rsidRPr="00EE793E">
        <w:rPr>
          <w:rFonts w:cs="Arial"/>
          <w:sz w:val="24"/>
          <w:szCs w:val="24"/>
        </w:rPr>
        <w:t>.</w:t>
      </w:r>
    </w:p>
    <w:p w14:paraId="2B63D6FB" w14:textId="77777777" w:rsidR="00EE793E" w:rsidRPr="00EE793E" w:rsidRDefault="00EE793E" w:rsidP="00EE793E">
      <w:pPr>
        <w:pStyle w:val="KDParagraf"/>
        <w:spacing w:before="0"/>
        <w:rPr>
          <w:rFonts w:cs="Arial"/>
          <w:sz w:val="24"/>
          <w:szCs w:val="24"/>
        </w:rPr>
      </w:pPr>
    </w:p>
    <w:p w14:paraId="303B1B66" w14:textId="77777777" w:rsidR="00864437" w:rsidRPr="00552AC3" w:rsidRDefault="00864437" w:rsidP="00864437">
      <w:pPr>
        <w:autoSpaceDE w:val="0"/>
        <w:autoSpaceDN w:val="0"/>
        <w:adjustRightInd w:val="0"/>
        <w:spacing w:before="0"/>
        <w:rPr>
          <w:sz w:val="24"/>
          <w:szCs w:val="24"/>
          <w:lang w:val="sr-Cyrl-RS"/>
        </w:rPr>
      </w:pPr>
      <w:r w:rsidRPr="00552AC3">
        <w:rPr>
          <w:sz w:val="24"/>
          <w:szCs w:val="24"/>
          <w:lang w:val="sr-Cyrl-RS"/>
        </w:rPr>
        <w:t>Рок за извршење услуге ресертификације је најкасније до датума важења сертификата (18.09.2017.)</w:t>
      </w:r>
    </w:p>
    <w:p w14:paraId="6696E514" w14:textId="77777777" w:rsidR="00864437" w:rsidRPr="00552AC3" w:rsidRDefault="00864437" w:rsidP="00864437">
      <w:pPr>
        <w:autoSpaceDE w:val="0"/>
        <w:autoSpaceDN w:val="0"/>
        <w:adjustRightInd w:val="0"/>
        <w:spacing w:before="0"/>
        <w:rPr>
          <w:rFonts w:eastAsia="Calibri" w:cs="Arial"/>
          <w:sz w:val="24"/>
          <w:szCs w:val="24"/>
          <w:lang w:val="sr-Cyrl-CS"/>
        </w:rPr>
      </w:pPr>
      <w:r w:rsidRPr="00552AC3">
        <w:rPr>
          <w:sz w:val="24"/>
          <w:szCs w:val="24"/>
          <w:lang w:val="sr-Cyrl-RS"/>
        </w:rPr>
        <w:t xml:space="preserve">Рок за извршење прве односно друге надзорне провере је најкасније 12 односно 24 месеца од успешне ресертификације </w:t>
      </w:r>
      <w:r w:rsidRPr="00552AC3">
        <w:rPr>
          <w:sz w:val="24"/>
          <w:szCs w:val="24"/>
          <w:lang w:val="sr-Latn-RS"/>
        </w:rPr>
        <w:t>QMS</w:t>
      </w:r>
      <w:r w:rsidRPr="00552AC3">
        <w:rPr>
          <w:sz w:val="24"/>
          <w:szCs w:val="24"/>
          <w:lang w:val="sr-Cyrl-RS"/>
        </w:rPr>
        <w:t xml:space="preserve"> према важећем стандарду </w:t>
      </w:r>
      <w:r w:rsidRPr="00552AC3">
        <w:rPr>
          <w:sz w:val="24"/>
          <w:szCs w:val="24"/>
          <w:lang w:val="sr-Latn-RS"/>
        </w:rPr>
        <w:t>ISO</w:t>
      </w:r>
      <w:r w:rsidRPr="00552AC3">
        <w:rPr>
          <w:sz w:val="24"/>
          <w:szCs w:val="24"/>
          <w:lang w:val="sr-Cyrl-RS"/>
        </w:rPr>
        <w:t xml:space="preserve"> 9001.</w:t>
      </w:r>
    </w:p>
    <w:p w14:paraId="45DF25FA" w14:textId="77777777" w:rsidR="00864437" w:rsidRDefault="00864437" w:rsidP="00864437">
      <w:pPr>
        <w:autoSpaceDE w:val="0"/>
        <w:autoSpaceDN w:val="0"/>
        <w:adjustRightInd w:val="0"/>
        <w:spacing w:before="0"/>
        <w:rPr>
          <w:rFonts w:eastAsia="Calibri" w:cs="Arial"/>
          <w:strike/>
          <w:sz w:val="24"/>
          <w:szCs w:val="24"/>
          <w:lang w:val="sr-Latn-RS"/>
        </w:rPr>
      </w:pPr>
      <w:r w:rsidRPr="00552AC3">
        <w:rPr>
          <w:rFonts w:eastAsia="Calibri" w:cs="Arial"/>
          <w:sz w:val="24"/>
          <w:szCs w:val="24"/>
          <w:lang w:val="sr-Cyrl-CS"/>
        </w:rPr>
        <w:t xml:space="preserve">Рок за извршење услуге ресертификације и годишњих надзорних провера планирати у складу са </w:t>
      </w:r>
      <w:r w:rsidRPr="00552AC3">
        <w:rPr>
          <w:rFonts w:eastAsia="Calibri" w:cs="Arial"/>
          <w:sz w:val="24"/>
          <w:szCs w:val="24"/>
          <w:lang w:val="sr-Latn-RS"/>
        </w:rPr>
        <w:t>IAF MD 5:2015.</w:t>
      </w:r>
    </w:p>
    <w:p w14:paraId="1CC0CF60" w14:textId="77777777" w:rsidR="00EE793E" w:rsidRPr="00EE793E" w:rsidRDefault="00EE793E" w:rsidP="00EE793E">
      <w:pPr>
        <w:pStyle w:val="KDParagraf"/>
        <w:spacing w:before="0"/>
        <w:rPr>
          <w:rFonts w:cs="Arial"/>
          <w:sz w:val="24"/>
          <w:szCs w:val="24"/>
        </w:rPr>
      </w:pPr>
    </w:p>
    <w:p w14:paraId="2BE04A67" w14:textId="77777777" w:rsidR="00743044" w:rsidRDefault="00743044" w:rsidP="00EE793E">
      <w:pPr>
        <w:pStyle w:val="KDParagraf"/>
        <w:spacing w:before="0"/>
        <w:rPr>
          <w:rFonts w:cs="Arial"/>
          <w:b/>
          <w:sz w:val="24"/>
          <w:szCs w:val="24"/>
        </w:rPr>
      </w:pPr>
    </w:p>
    <w:p w14:paraId="5693118E"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63156101" w14:textId="77777777" w:rsidR="00EE793E" w:rsidRPr="00C64A78" w:rsidRDefault="00EE793E" w:rsidP="00EE793E">
      <w:pPr>
        <w:pStyle w:val="KDParagraf"/>
        <w:spacing w:before="0"/>
        <w:rPr>
          <w:rFonts w:cs="Arial"/>
          <w:b/>
          <w:sz w:val="24"/>
          <w:szCs w:val="24"/>
        </w:rPr>
      </w:pPr>
    </w:p>
    <w:p w14:paraId="46375D32"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1</w:t>
      </w:r>
      <w:r w:rsidR="00EE0C81">
        <w:rPr>
          <w:rFonts w:cs="Arial"/>
          <w:b/>
          <w:sz w:val="24"/>
          <w:szCs w:val="24"/>
          <w:lang w:val="sr-Cyrl-RS"/>
        </w:rPr>
        <w:t>3</w:t>
      </w:r>
      <w:r w:rsidRPr="00EE793E">
        <w:rPr>
          <w:rFonts w:cs="Arial"/>
          <w:sz w:val="24"/>
          <w:szCs w:val="24"/>
        </w:rPr>
        <w:t>.</w:t>
      </w:r>
    </w:p>
    <w:p w14:paraId="54FF2E57" w14:textId="77777777" w:rsidR="00EE793E" w:rsidRPr="00EE793E" w:rsidRDefault="00EE793E" w:rsidP="00EE793E">
      <w:pPr>
        <w:pStyle w:val="KDParagraf"/>
        <w:spacing w:before="0"/>
        <w:rPr>
          <w:rFonts w:cs="Arial"/>
          <w:sz w:val="24"/>
          <w:szCs w:val="24"/>
        </w:rPr>
      </w:pPr>
    </w:p>
    <w:p w14:paraId="5CA19E04" w14:textId="77777777" w:rsidR="00EE793E" w:rsidRPr="00D23023" w:rsidRDefault="00EE793E" w:rsidP="00EE793E">
      <w:pPr>
        <w:pStyle w:val="KDParagraf"/>
        <w:spacing w:before="0"/>
        <w:rPr>
          <w:rFonts w:cs="Arial"/>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9A3428">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w:t>
      </w:r>
      <w:r w:rsidR="00DF7781">
        <w:rPr>
          <w:rFonts w:cs="Arial"/>
          <w:sz w:val="24"/>
          <w:szCs w:val="24"/>
          <w:lang w:val="sr-Cyrl-RS"/>
        </w:rPr>
        <w:t xml:space="preserve">од законских заступника </w:t>
      </w:r>
      <w:r w:rsidR="00DF7781">
        <w:rPr>
          <w:rFonts w:cs="Arial"/>
          <w:sz w:val="24"/>
          <w:szCs w:val="24"/>
        </w:rPr>
        <w:t>Уговорних страна</w:t>
      </w:r>
      <w:r w:rsidRPr="00EE793E">
        <w:rPr>
          <w:rFonts w:cs="Arial"/>
          <w:sz w:val="24"/>
          <w:szCs w:val="24"/>
        </w:rPr>
        <w:t xml:space="preserve">, као одложни услов из чл. 74.ст.2. </w:t>
      </w:r>
      <w:r w:rsidR="00A23C7E" w:rsidRPr="004B3E5B">
        <w:rPr>
          <w:rFonts w:cs="Arial"/>
          <w:sz w:val="24"/>
          <w:szCs w:val="24"/>
          <w:lang w:val="sr-Cyrl-RS"/>
        </w:rPr>
        <w:t>Закона о облигационим односима</w:t>
      </w:r>
      <w:r w:rsidR="00A23C7E" w:rsidRPr="00EE793E">
        <w:rPr>
          <w:rFonts w:cs="Arial"/>
          <w:sz w:val="24"/>
          <w:szCs w:val="24"/>
        </w:rPr>
        <w:t xml:space="preserve"> </w:t>
      </w:r>
      <w:r w:rsidR="00A23C7E">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w:t>
      </w:r>
      <w:r w:rsidR="004B3E5B">
        <w:rPr>
          <w:rFonts w:cs="Arial"/>
          <w:sz w:val="24"/>
          <w:szCs w:val="24"/>
        </w:rPr>
        <w:t>", бр. 1/2003 - Устaвнa пoвeљa</w:t>
      </w:r>
      <w:r w:rsidR="004B3E5B" w:rsidRPr="004B3E5B">
        <w:rPr>
          <w:rFonts w:cs="Arial"/>
          <w:sz w:val="24"/>
          <w:szCs w:val="24"/>
        </w:rPr>
        <w:t>)</w:t>
      </w:r>
      <w:r w:rsidR="004B3E5B" w:rsidRPr="004B3E5B">
        <w:rPr>
          <w:rFonts w:cs="Arial"/>
          <w:sz w:val="24"/>
          <w:szCs w:val="24"/>
          <w:lang w:val="sr-Cyrl-RS"/>
        </w:rPr>
        <w:t xml:space="preserve"> </w:t>
      </w:r>
      <w:r w:rsidRPr="00EE793E">
        <w:rPr>
          <w:rFonts w:cs="Arial"/>
          <w:sz w:val="24"/>
          <w:szCs w:val="24"/>
        </w:rPr>
        <w:t>(даље: ЗОО)</w:t>
      </w:r>
      <w:r w:rsidR="000A0319">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w:t>
      </w:r>
      <w:r w:rsidR="00D23023">
        <w:rPr>
          <w:rFonts w:cs="Arial"/>
          <w:sz w:val="24"/>
          <w:szCs w:val="24"/>
        </w:rPr>
        <w:t>M</w:t>
      </w:r>
      <w:r w:rsidR="00D23023">
        <w:rPr>
          <w:rFonts w:cs="Arial"/>
          <w:sz w:val="24"/>
          <w:szCs w:val="24"/>
          <w:lang w:val="sr-Cyrl-RS"/>
        </w:rPr>
        <w:t>еницу која је:</w:t>
      </w:r>
    </w:p>
    <w:p w14:paraId="3F37D433"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w:t>
      </w:r>
    </w:p>
    <w:p w14:paraId="5BD46CB6" w14:textId="77777777" w:rsidR="0055108B" w:rsidRPr="00776E64" w:rsidRDefault="0055108B" w:rsidP="0055108B">
      <w:pPr>
        <w:pStyle w:val="ListParagraph"/>
        <w:numPr>
          <w:ilvl w:val="0"/>
          <w:numId w:val="12"/>
        </w:numPr>
        <w:spacing w:before="0"/>
        <w:rPr>
          <w:rFonts w:ascii="Arial" w:hAnsi="Arial" w:cs="Arial"/>
          <w:sz w:val="24"/>
          <w:szCs w:val="24"/>
          <w:lang w:val="sr-Cyrl-RS"/>
        </w:rPr>
      </w:pPr>
      <w:r w:rsidRPr="00776E64">
        <w:rPr>
          <w:rFonts w:ascii="Arial" w:hAnsi="Arial" w:cs="Arial"/>
          <w:sz w:val="24"/>
          <w:szCs w:val="24"/>
          <w:lang w:val="sr-Cyrl-RS"/>
        </w:rPr>
        <w:t xml:space="preserve">издата са клаузулом „без протеста“ и „без извештаја“ потписану од стране законског заступника или лица по овлашћењу законског заступника, на начин који прописује Закон о меници („Сл.лист СРЈ“ бр.104/46, „Сл.лист ФНРЈ“ бр. 104/46 и Сл.лист  СФРЈ“ бр. 16/65, 54/70 и 57/89 и „Сл.лист СРЈ“ </w:t>
      </w:r>
      <w:r w:rsidRPr="00776E64">
        <w:rPr>
          <w:rFonts w:ascii="Arial" w:hAnsi="Arial" w:cs="Arial"/>
          <w:sz w:val="24"/>
          <w:szCs w:val="24"/>
          <w:lang w:val="sr-Cyrl-RS"/>
        </w:rPr>
        <w:lastRenderedPageBreak/>
        <w:t xml:space="preserve">бр. 46/96, СЛ. Лист СЦГ бр. 01/03 Уст.повеља) и Закон о платним услугама ( „Службени гласник РС“ бр.139/2014) </w:t>
      </w:r>
    </w:p>
    <w:p w14:paraId="7F5B6731" w14:textId="77777777" w:rsidR="0055108B" w:rsidRPr="00776E64" w:rsidRDefault="0055108B" w:rsidP="0055108B">
      <w:pPr>
        <w:pStyle w:val="ListParagraph"/>
        <w:numPr>
          <w:ilvl w:val="0"/>
          <w:numId w:val="12"/>
        </w:numPr>
        <w:spacing w:before="0"/>
        <w:rPr>
          <w:rFonts w:ascii="Arial" w:hAnsi="Arial" w:cs="Arial"/>
          <w:sz w:val="24"/>
          <w:szCs w:val="24"/>
          <w:lang w:val="sr-Cyrl-RS"/>
        </w:rPr>
      </w:pPr>
      <w:r w:rsidRPr="00776E64">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w:t>
      </w:r>
      <w:r w:rsidR="00506CFC" w:rsidRPr="00776E64">
        <w:rPr>
          <w:rFonts w:ascii="Arial" w:hAnsi="Arial" w:cs="Arial"/>
          <w:sz w:val="24"/>
          <w:szCs w:val="24"/>
          <w:lang w:val="sr-Cyrl-RS"/>
        </w:rPr>
        <w:t xml:space="preserve">ђења регистра меница и овлашћења („Сл.гласник РС“ бр.56/11 и 80/15) и то </w:t>
      </w:r>
      <w:r w:rsidR="00776E64" w:rsidRPr="00776E64">
        <w:rPr>
          <w:rFonts w:ascii="Arial" w:hAnsi="Arial" w:cs="Arial"/>
          <w:sz w:val="24"/>
          <w:szCs w:val="24"/>
          <w:lang w:val="sr-Cyrl-RS"/>
        </w:rPr>
        <w:t>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Одлуке)</w:t>
      </w:r>
    </w:p>
    <w:p w14:paraId="7092C446" w14:textId="77777777" w:rsidR="0055108B" w:rsidRPr="00776E64" w:rsidRDefault="0055108B" w:rsidP="0055108B">
      <w:pPr>
        <w:pStyle w:val="ListParagraph"/>
        <w:numPr>
          <w:ilvl w:val="0"/>
          <w:numId w:val="51"/>
        </w:numPr>
        <w:spacing w:before="0"/>
        <w:rPr>
          <w:rFonts w:ascii="Arial" w:hAnsi="Arial" w:cs="Arial"/>
          <w:sz w:val="24"/>
          <w:szCs w:val="24"/>
          <w:lang w:val="sr-Cyrl-RS"/>
        </w:rPr>
      </w:pPr>
      <w:r w:rsidRPr="00776E64">
        <w:rPr>
          <w:rFonts w:ascii="Arial" w:hAnsi="Arial" w:cs="Arial"/>
          <w:sz w:val="24"/>
          <w:szCs w:val="24"/>
          <w:lang w:val="sr-Cyrl-RS"/>
        </w:rPr>
        <w:t>Менично</w:t>
      </w:r>
      <w:r w:rsidR="00776E64" w:rsidRPr="00776E64">
        <w:rPr>
          <w:rFonts w:ascii="Arial" w:hAnsi="Arial" w:cs="Arial"/>
          <w:sz w:val="24"/>
          <w:szCs w:val="24"/>
          <w:lang w:val="sr-Cyrl-RS"/>
        </w:rPr>
        <w:t xml:space="preserve"> писмо – овлашћење којим Пружалац услуге  овлашћује наручиоца</w:t>
      </w:r>
      <w:r w:rsidRPr="00776E64">
        <w:rPr>
          <w:rFonts w:ascii="Arial" w:hAnsi="Arial" w:cs="Arial"/>
          <w:sz w:val="24"/>
          <w:szCs w:val="24"/>
          <w:lang w:val="sr-Cyrl-RS"/>
        </w:rPr>
        <w:t xml:space="preserve"> да може наплатити меницу на износ од 10% од вредности Уговора (без ПДВ) са роком важења минимално 30 (тридесет) дана ду</w:t>
      </w:r>
      <w:r w:rsidR="00776E64" w:rsidRPr="00776E64">
        <w:rPr>
          <w:rFonts w:ascii="Arial" w:hAnsi="Arial" w:cs="Arial"/>
          <w:sz w:val="24"/>
          <w:szCs w:val="24"/>
          <w:lang w:val="sr-Cyrl-RS"/>
        </w:rPr>
        <w:t>жим од дана престанка важења уговора.</w:t>
      </w:r>
    </w:p>
    <w:p w14:paraId="4980ACD6" w14:textId="77777777" w:rsidR="00776E64" w:rsidRPr="00776E64" w:rsidRDefault="00776E64" w:rsidP="0055108B">
      <w:pPr>
        <w:pStyle w:val="ListParagraph"/>
        <w:numPr>
          <w:ilvl w:val="0"/>
          <w:numId w:val="51"/>
        </w:numPr>
        <w:spacing w:before="0"/>
        <w:rPr>
          <w:rFonts w:ascii="Arial" w:hAnsi="Arial" w:cs="Arial"/>
          <w:sz w:val="24"/>
          <w:szCs w:val="24"/>
          <w:lang w:val="sr-Cyrl-RS"/>
        </w:rPr>
      </w:pPr>
      <w:r w:rsidRPr="00776E64">
        <w:rPr>
          <w:rFonts w:ascii="Arial" w:hAnsi="Arial" w:cs="Arial"/>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заступникпонуђача;</w:t>
      </w:r>
    </w:p>
    <w:p w14:paraId="68736DDF" w14:textId="77777777" w:rsidR="0055108B" w:rsidRPr="00532ACA" w:rsidRDefault="0055108B" w:rsidP="0055108B">
      <w:pPr>
        <w:pStyle w:val="ListParagraph"/>
        <w:numPr>
          <w:ilvl w:val="0"/>
          <w:numId w:val="51"/>
        </w:numPr>
        <w:spacing w:before="0"/>
        <w:rPr>
          <w:rFonts w:ascii="Arial" w:hAnsi="Arial" w:cs="Arial"/>
          <w:sz w:val="24"/>
          <w:szCs w:val="24"/>
          <w:lang w:val="sr-Cyrl-RS"/>
        </w:rPr>
      </w:pPr>
      <w:r w:rsidRPr="00532ACA">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2F4B05F0" w14:textId="77777777" w:rsidR="0055108B" w:rsidRPr="00532ACA" w:rsidRDefault="0055108B" w:rsidP="0055108B">
      <w:pPr>
        <w:pStyle w:val="ListParagraph"/>
        <w:numPr>
          <w:ilvl w:val="0"/>
          <w:numId w:val="51"/>
        </w:numPr>
        <w:spacing w:before="0"/>
        <w:rPr>
          <w:rFonts w:ascii="Arial" w:hAnsi="Arial" w:cs="Arial"/>
          <w:sz w:val="24"/>
          <w:szCs w:val="24"/>
          <w:lang w:val="sr-Cyrl-RS"/>
        </w:rPr>
      </w:pPr>
      <w:r w:rsidRPr="00532ACA">
        <w:rPr>
          <w:rFonts w:ascii="Arial" w:hAnsi="Arial" w:cs="Arial"/>
          <w:sz w:val="24"/>
          <w:szCs w:val="24"/>
          <w:lang w:val="sr-Cyrl-RS"/>
        </w:rPr>
        <w:t>фотокопију ОП обрасца.</w:t>
      </w:r>
    </w:p>
    <w:p w14:paraId="6C2FA0AD" w14:textId="77777777" w:rsidR="0055108B" w:rsidRPr="00532ACA" w:rsidRDefault="0055108B" w:rsidP="0055108B">
      <w:pPr>
        <w:pStyle w:val="ListParagraph"/>
        <w:numPr>
          <w:ilvl w:val="0"/>
          <w:numId w:val="51"/>
        </w:numPr>
        <w:spacing w:before="0"/>
        <w:rPr>
          <w:rFonts w:ascii="Arial" w:hAnsi="Arial" w:cs="Arial"/>
          <w:sz w:val="24"/>
          <w:szCs w:val="24"/>
          <w:lang w:val="sr-Cyrl-RS"/>
        </w:rPr>
      </w:pPr>
      <w:r w:rsidRPr="00532ACA">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A33FA8A" w14:textId="77777777" w:rsidR="00DF7781" w:rsidRDefault="00DF7781" w:rsidP="00EE793E">
      <w:pPr>
        <w:pStyle w:val="KDParagraf"/>
        <w:spacing w:before="0"/>
        <w:rPr>
          <w:rFonts w:cs="Arial"/>
          <w:b/>
          <w:sz w:val="24"/>
          <w:szCs w:val="24"/>
        </w:rPr>
      </w:pPr>
    </w:p>
    <w:p w14:paraId="371F7D57" w14:textId="77777777" w:rsidR="00A96BCA" w:rsidRPr="00C64A78" w:rsidRDefault="00EE793E" w:rsidP="00EE793E">
      <w:pPr>
        <w:pStyle w:val="KDParagraf"/>
        <w:spacing w:before="0"/>
        <w:rPr>
          <w:rFonts w:cs="Arial"/>
          <w:b/>
          <w:sz w:val="24"/>
          <w:szCs w:val="24"/>
        </w:rPr>
      </w:pPr>
      <w:r w:rsidRPr="00AE2419">
        <w:rPr>
          <w:rFonts w:cs="Arial"/>
          <w:b/>
          <w:sz w:val="24"/>
          <w:szCs w:val="24"/>
        </w:rPr>
        <w:t>ИЗВРШИОЦИ</w:t>
      </w:r>
      <w:r w:rsidRPr="00C64A78">
        <w:rPr>
          <w:rFonts w:cs="Arial"/>
          <w:b/>
          <w:sz w:val="24"/>
          <w:szCs w:val="24"/>
        </w:rPr>
        <w:tab/>
      </w:r>
    </w:p>
    <w:p w14:paraId="4E183A29"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1</w:t>
      </w:r>
      <w:r w:rsidR="00EE0C81">
        <w:rPr>
          <w:rFonts w:cs="Arial"/>
          <w:b/>
          <w:sz w:val="24"/>
          <w:szCs w:val="24"/>
        </w:rPr>
        <w:t>4</w:t>
      </w:r>
      <w:r w:rsidRPr="00EE793E">
        <w:rPr>
          <w:rFonts w:cs="Arial"/>
          <w:sz w:val="24"/>
          <w:szCs w:val="24"/>
        </w:rPr>
        <w:t>.</w:t>
      </w:r>
    </w:p>
    <w:p w14:paraId="127C22A5" w14:textId="77777777" w:rsidR="00EE793E" w:rsidRPr="00EE793E" w:rsidRDefault="00EE793E" w:rsidP="00EE793E">
      <w:pPr>
        <w:pStyle w:val="KDParagraf"/>
        <w:spacing w:before="0"/>
        <w:rPr>
          <w:rFonts w:cs="Arial"/>
          <w:sz w:val="24"/>
          <w:szCs w:val="24"/>
        </w:rPr>
      </w:pPr>
    </w:p>
    <w:p w14:paraId="3F49CF0F" w14:textId="77777777"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0D99585B" w14:textId="77777777" w:rsidR="00EE793E" w:rsidRPr="00EE793E" w:rsidRDefault="00EE793E" w:rsidP="00EE793E">
      <w:pPr>
        <w:pStyle w:val="KDParagraf"/>
        <w:spacing w:before="0"/>
        <w:rPr>
          <w:rFonts w:cs="Arial"/>
          <w:sz w:val="24"/>
          <w:szCs w:val="24"/>
        </w:rPr>
      </w:pPr>
    </w:p>
    <w:p w14:paraId="4EDF4FBC"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14:paraId="6802AD5F" w14:textId="77777777" w:rsidR="00EE793E" w:rsidRPr="00EE793E" w:rsidRDefault="00EE793E" w:rsidP="00EE793E">
      <w:pPr>
        <w:pStyle w:val="KDParagraf"/>
        <w:spacing w:before="0"/>
        <w:rPr>
          <w:rFonts w:cs="Arial"/>
          <w:sz w:val="24"/>
          <w:szCs w:val="24"/>
        </w:rPr>
      </w:pPr>
    </w:p>
    <w:p w14:paraId="49C1F9B1"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EE793E">
        <w:rPr>
          <w:rFonts w:cs="Arial"/>
          <w:sz w:val="24"/>
          <w:szCs w:val="24"/>
        </w:rPr>
        <w:t>је  у</w:t>
      </w:r>
      <w:proofErr w:type="gramEnd"/>
      <w:r w:rsidRPr="00EE793E">
        <w:rPr>
          <w:rFonts w:cs="Arial"/>
          <w:sz w:val="24"/>
          <w:szCs w:val="24"/>
        </w:rPr>
        <w:t xml:space="preserve"> Прилогу 6. овог Уговора) и</w:t>
      </w:r>
    </w:p>
    <w:p w14:paraId="3194CF85"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EE793E">
        <w:rPr>
          <w:rFonts w:cs="Arial"/>
          <w:sz w:val="24"/>
          <w:szCs w:val="24"/>
        </w:rPr>
        <w:t>извршилаца  дат</w:t>
      </w:r>
      <w:proofErr w:type="gramEnd"/>
      <w:r w:rsidRPr="00EE793E">
        <w:rPr>
          <w:rFonts w:cs="Arial"/>
          <w:sz w:val="24"/>
          <w:szCs w:val="24"/>
        </w:rPr>
        <w:t xml:space="preserve"> је у Прилогу 6 овог Уговора). </w:t>
      </w:r>
    </w:p>
    <w:p w14:paraId="34EA0173" w14:textId="77777777" w:rsidR="00EE793E" w:rsidRPr="00EE793E" w:rsidRDefault="00EE793E" w:rsidP="00EE793E">
      <w:pPr>
        <w:pStyle w:val="KDParagraf"/>
        <w:spacing w:before="0"/>
        <w:rPr>
          <w:rFonts w:cs="Arial"/>
          <w:sz w:val="24"/>
          <w:szCs w:val="24"/>
        </w:rPr>
      </w:pPr>
    </w:p>
    <w:p w14:paraId="10467458" w14:textId="77777777"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sidR="002630FE">
        <w:rPr>
          <w:rFonts w:cs="Arial"/>
          <w:sz w:val="24"/>
          <w:szCs w:val="24"/>
        </w:rPr>
        <w:t xml:space="preserve">ом једног или више извршилаца, </w:t>
      </w:r>
      <w:r w:rsidRPr="00EE793E">
        <w:rPr>
          <w:rFonts w:cs="Arial"/>
          <w:sz w:val="24"/>
          <w:szCs w:val="24"/>
        </w:rPr>
        <w:t xml:space="preserve">као и на необразложен захтев Корисника услуге </w:t>
      </w:r>
      <w:r w:rsidRPr="00EE793E">
        <w:rPr>
          <w:rFonts w:cs="Arial"/>
          <w:sz w:val="24"/>
          <w:szCs w:val="24"/>
        </w:rPr>
        <w:lastRenderedPageBreak/>
        <w:t>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79EA0618" w14:textId="77777777" w:rsidR="00EE793E" w:rsidRPr="00EE793E" w:rsidRDefault="00EE793E" w:rsidP="00EE793E">
      <w:pPr>
        <w:pStyle w:val="KDParagraf"/>
        <w:spacing w:before="0"/>
        <w:rPr>
          <w:rFonts w:cs="Arial"/>
          <w:sz w:val="24"/>
          <w:szCs w:val="24"/>
        </w:rPr>
      </w:pPr>
    </w:p>
    <w:p w14:paraId="21F8B46A" w14:textId="77777777"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D2E1D59" w14:textId="77777777" w:rsidR="000A0319" w:rsidRDefault="000A0319" w:rsidP="00EE793E">
      <w:pPr>
        <w:pStyle w:val="KDParagraf"/>
        <w:spacing w:before="0"/>
        <w:rPr>
          <w:rFonts w:cs="Arial"/>
          <w:b/>
          <w:sz w:val="24"/>
          <w:szCs w:val="24"/>
        </w:rPr>
      </w:pPr>
    </w:p>
    <w:p w14:paraId="4D28CD2D"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1</w:t>
      </w:r>
      <w:r w:rsidR="00EE0C81">
        <w:rPr>
          <w:rFonts w:cs="Arial"/>
          <w:b/>
          <w:sz w:val="24"/>
          <w:szCs w:val="24"/>
        </w:rPr>
        <w:t>5</w:t>
      </w:r>
      <w:r w:rsidRPr="00EE793E">
        <w:rPr>
          <w:rFonts w:cs="Arial"/>
          <w:sz w:val="24"/>
          <w:szCs w:val="24"/>
        </w:rPr>
        <w:t>.</w:t>
      </w:r>
    </w:p>
    <w:p w14:paraId="31541C21" w14:textId="77777777" w:rsidR="00EE793E" w:rsidRPr="00EE793E" w:rsidRDefault="00EE793E" w:rsidP="00EE793E">
      <w:pPr>
        <w:pStyle w:val="KDParagraf"/>
        <w:spacing w:before="0"/>
        <w:rPr>
          <w:rFonts w:cs="Arial"/>
          <w:sz w:val="24"/>
          <w:szCs w:val="24"/>
        </w:rPr>
      </w:pPr>
    </w:p>
    <w:p w14:paraId="02C7DD3B"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4191">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w:t>
      </w:r>
      <w:r w:rsidR="009A3428">
        <w:rPr>
          <w:rFonts w:cs="Arial"/>
          <w:sz w:val="24"/>
          <w:szCs w:val="24"/>
        </w:rPr>
        <w:t xml:space="preserve">тајне и поверљивих информација </w:t>
      </w:r>
      <w:r w:rsidRPr="00EE793E">
        <w:rPr>
          <w:rFonts w:cs="Arial"/>
          <w:sz w:val="24"/>
          <w:szCs w:val="24"/>
        </w:rPr>
        <w:t>који је Прилог број 7</w:t>
      </w:r>
      <w:r w:rsidR="009A3428">
        <w:rPr>
          <w:rFonts w:cs="Arial"/>
          <w:sz w:val="24"/>
          <w:szCs w:val="24"/>
          <w:lang w:val="sr-Cyrl-RS"/>
        </w:rPr>
        <w:t xml:space="preserve"> </w:t>
      </w:r>
      <w:r w:rsidRPr="00EE793E">
        <w:rPr>
          <w:rFonts w:cs="Arial"/>
          <w:sz w:val="24"/>
          <w:szCs w:val="24"/>
        </w:rPr>
        <w:t xml:space="preserve">уз овај Уговор. </w:t>
      </w:r>
    </w:p>
    <w:p w14:paraId="487EDF99" w14:textId="77777777" w:rsidR="00EE793E" w:rsidRPr="00EE793E" w:rsidRDefault="00EE793E" w:rsidP="00EE793E">
      <w:pPr>
        <w:pStyle w:val="KDParagraf"/>
        <w:spacing w:before="0"/>
        <w:rPr>
          <w:rFonts w:cs="Arial"/>
          <w:sz w:val="24"/>
          <w:szCs w:val="24"/>
        </w:rPr>
      </w:pPr>
    </w:p>
    <w:p w14:paraId="4654CF2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E9B91C3" w14:textId="77777777" w:rsidR="00527D3A" w:rsidRDefault="00527D3A" w:rsidP="00EE793E">
      <w:pPr>
        <w:pStyle w:val="KDParagraf"/>
        <w:spacing w:before="0"/>
        <w:rPr>
          <w:rFonts w:cs="Arial"/>
          <w:b/>
          <w:sz w:val="24"/>
          <w:szCs w:val="24"/>
        </w:rPr>
      </w:pPr>
    </w:p>
    <w:p w14:paraId="7133BF14" w14:textId="77777777" w:rsidR="00F47E60" w:rsidRPr="00D77D18" w:rsidRDefault="00EE0C81" w:rsidP="00F47E60">
      <w:pPr>
        <w:pStyle w:val="KDParagraf"/>
        <w:jc w:val="center"/>
        <w:rPr>
          <w:rFonts w:cs="Arial"/>
          <w:b/>
          <w:sz w:val="24"/>
          <w:szCs w:val="24"/>
          <w:lang w:val="sr-Cyrl-RS"/>
        </w:rPr>
      </w:pPr>
      <w:r>
        <w:rPr>
          <w:rFonts w:cs="Arial"/>
          <w:b/>
          <w:sz w:val="24"/>
          <w:szCs w:val="24"/>
          <w:lang w:val="sr-Cyrl-RS"/>
        </w:rPr>
        <w:t>Члан 16</w:t>
      </w:r>
      <w:r w:rsidR="00F47E60" w:rsidRPr="00D77D18">
        <w:rPr>
          <w:rFonts w:cs="Arial"/>
          <w:b/>
          <w:sz w:val="24"/>
          <w:szCs w:val="24"/>
          <w:lang w:val="sr-Cyrl-RS"/>
        </w:rPr>
        <w:t>.</w:t>
      </w:r>
    </w:p>
    <w:p w14:paraId="693648EA" w14:textId="77777777" w:rsidR="00F47E60" w:rsidRPr="000C1DC4" w:rsidRDefault="00F47E60" w:rsidP="00F47E60">
      <w:pPr>
        <w:pStyle w:val="KDParagraf"/>
        <w:rPr>
          <w:rFonts w:cs="Arial"/>
          <w:sz w:val="24"/>
          <w:szCs w:val="24"/>
          <w:lang w:val="sr-Cyrl-CS"/>
        </w:rPr>
      </w:pPr>
      <w:r w:rsidRPr="000C1DC4">
        <w:rPr>
          <w:rFonts w:cs="Arial"/>
          <w:sz w:val="24"/>
          <w:szCs w:val="24"/>
          <w:lang w:val="sr-Cyrl-RS"/>
        </w:rPr>
        <w:t>Пружалац услуге</w:t>
      </w:r>
      <w:r w:rsidRPr="000C1DC4">
        <w:rPr>
          <w:rFonts w:cs="Arial"/>
          <w:sz w:val="24"/>
          <w:szCs w:val="24"/>
          <w:lang w:val="sr-Cyrl-CS"/>
        </w:rPr>
        <w:t xml:space="preserve"> је дужан да колективно осигура своје запослене</w:t>
      </w:r>
      <w:r w:rsidRPr="000C1DC4">
        <w:rPr>
          <w:rFonts w:cs="Arial"/>
          <w:sz w:val="24"/>
          <w:szCs w:val="24"/>
          <w:lang w:val="sr-Cyrl-RS"/>
        </w:rPr>
        <w:t xml:space="preserve"> (извршиоце)</w:t>
      </w:r>
      <w:r w:rsidRPr="000C1DC4">
        <w:rPr>
          <w:rFonts w:cs="Arial"/>
          <w:sz w:val="24"/>
          <w:szCs w:val="24"/>
          <w:lang w:val="sr-Cyrl-CS"/>
        </w:rPr>
        <w:t xml:space="preserve"> у случају повреде на раду, професионалних обољења и обољења у вези са радом.</w:t>
      </w:r>
    </w:p>
    <w:p w14:paraId="62983384" w14:textId="77777777" w:rsidR="00F47E60" w:rsidRPr="000C1DC4" w:rsidRDefault="00F47E60" w:rsidP="00F47E60">
      <w:pPr>
        <w:pStyle w:val="KDParagraf"/>
        <w:rPr>
          <w:rFonts w:cs="Arial"/>
          <w:sz w:val="24"/>
          <w:szCs w:val="24"/>
          <w:lang w:val="sr-Cyrl-RS"/>
        </w:rPr>
      </w:pPr>
      <w:r w:rsidRPr="000C1DC4">
        <w:rPr>
          <w:rFonts w:cs="Arial"/>
          <w:sz w:val="24"/>
          <w:szCs w:val="24"/>
          <w:lang w:val="sr-Cyrl-CS"/>
        </w:rPr>
        <w:t xml:space="preserve">Пружалац услуге је дужан да поседује полису осигурања од одговорности из делатности за штете причињене трећим лицима </w:t>
      </w:r>
      <w:r w:rsidRPr="000C1DC4">
        <w:rPr>
          <w:rFonts w:cs="Arial"/>
          <w:sz w:val="24"/>
          <w:szCs w:val="24"/>
          <w:lang w:val="sr-Cyrl-RS"/>
        </w:rPr>
        <w:t>.</w:t>
      </w:r>
    </w:p>
    <w:p w14:paraId="03FD281F" w14:textId="77777777" w:rsidR="00695F9B" w:rsidRDefault="00695F9B" w:rsidP="00EE793E">
      <w:pPr>
        <w:pStyle w:val="KDParagraf"/>
        <w:spacing w:before="0"/>
        <w:rPr>
          <w:rFonts w:cs="Arial"/>
          <w:b/>
          <w:sz w:val="24"/>
          <w:szCs w:val="24"/>
        </w:rPr>
      </w:pPr>
    </w:p>
    <w:p w14:paraId="21F8E696"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64B2BA3E" w14:textId="77777777" w:rsidR="00A96BCA" w:rsidRPr="00C64A78" w:rsidRDefault="00A96BCA" w:rsidP="00EE793E">
      <w:pPr>
        <w:pStyle w:val="KDParagraf"/>
        <w:spacing w:before="0"/>
        <w:rPr>
          <w:rFonts w:cs="Arial"/>
          <w:b/>
          <w:sz w:val="24"/>
          <w:szCs w:val="24"/>
        </w:rPr>
      </w:pPr>
    </w:p>
    <w:p w14:paraId="379FCDBE"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 xml:space="preserve">Члан </w:t>
      </w:r>
      <w:r w:rsidR="00BD448F">
        <w:rPr>
          <w:rFonts w:cs="Arial"/>
          <w:b/>
          <w:sz w:val="24"/>
          <w:szCs w:val="24"/>
        </w:rPr>
        <w:t>1</w:t>
      </w:r>
      <w:r w:rsidR="00EE0C81">
        <w:rPr>
          <w:rFonts w:cs="Arial"/>
          <w:b/>
          <w:sz w:val="24"/>
          <w:szCs w:val="24"/>
          <w:lang w:val="sr-Cyrl-RS"/>
        </w:rPr>
        <w:t>7</w:t>
      </w:r>
      <w:r w:rsidRPr="00EE793E">
        <w:rPr>
          <w:rFonts w:cs="Arial"/>
          <w:sz w:val="24"/>
          <w:szCs w:val="24"/>
        </w:rPr>
        <w:t>.</w:t>
      </w:r>
    </w:p>
    <w:p w14:paraId="08A4B71C" w14:textId="77777777" w:rsidR="00EE793E" w:rsidRPr="00EE793E" w:rsidRDefault="00EE793E" w:rsidP="00EE793E">
      <w:pPr>
        <w:pStyle w:val="KDParagraf"/>
        <w:spacing w:before="0"/>
        <w:rPr>
          <w:rFonts w:cs="Arial"/>
          <w:sz w:val="24"/>
          <w:szCs w:val="24"/>
        </w:rPr>
      </w:pPr>
    </w:p>
    <w:p w14:paraId="321172C8"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26D32AE" w14:textId="77777777"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23E16C1" w14:textId="77777777" w:rsidR="00EE793E" w:rsidRPr="00EE793E" w:rsidRDefault="00EE793E" w:rsidP="00EE793E">
      <w:pPr>
        <w:pStyle w:val="KDParagraf"/>
        <w:spacing w:before="0"/>
        <w:rPr>
          <w:rFonts w:cs="Arial"/>
          <w:sz w:val="24"/>
          <w:szCs w:val="24"/>
        </w:rPr>
      </w:pPr>
    </w:p>
    <w:p w14:paraId="72FB9FE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A329785" w14:textId="77777777" w:rsidR="00EE793E" w:rsidRPr="00EE793E" w:rsidRDefault="00EE793E" w:rsidP="00EE793E">
      <w:pPr>
        <w:pStyle w:val="KDParagraf"/>
        <w:spacing w:before="0"/>
        <w:rPr>
          <w:rFonts w:cs="Arial"/>
          <w:sz w:val="24"/>
          <w:szCs w:val="24"/>
        </w:rPr>
      </w:pPr>
    </w:p>
    <w:p w14:paraId="41EB961E" w14:textId="77777777" w:rsidR="00EE793E" w:rsidRPr="00EE793E" w:rsidRDefault="000A0319" w:rsidP="00EE793E">
      <w:pPr>
        <w:pStyle w:val="KDParagraf"/>
        <w:spacing w:before="0"/>
        <w:rPr>
          <w:rFonts w:cs="Arial"/>
          <w:sz w:val="24"/>
          <w:szCs w:val="24"/>
        </w:rPr>
      </w:pPr>
      <w:r>
        <w:rPr>
          <w:rFonts w:cs="Arial"/>
          <w:sz w:val="24"/>
          <w:szCs w:val="24"/>
        </w:rPr>
        <w:t>Е</w:t>
      </w:r>
      <w:r w:rsidR="00EE793E"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14:paraId="05EADDB6" w14:textId="77777777" w:rsidR="00EE793E" w:rsidRPr="00EE793E" w:rsidRDefault="00EE793E" w:rsidP="00EE793E">
      <w:pPr>
        <w:pStyle w:val="KDParagraf"/>
        <w:spacing w:before="0"/>
        <w:rPr>
          <w:rFonts w:cs="Arial"/>
          <w:sz w:val="24"/>
          <w:szCs w:val="24"/>
        </w:rPr>
      </w:pPr>
    </w:p>
    <w:p w14:paraId="1E48364F" w14:textId="77777777" w:rsidR="00EE793E" w:rsidRDefault="00EE793E" w:rsidP="00EE793E">
      <w:pPr>
        <w:pStyle w:val="KDParagraf"/>
        <w:spacing w:before="0"/>
        <w:rPr>
          <w:rFonts w:cs="Arial"/>
          <w:sz w:val="24"/>
          <w:szCs w:val="24"/>
        </w:rPr>
      </w:pPr>
      <w:r w:rsidRPr="00EE793E">
        <w:rPr>
          <w:rFonts w:cs="Arial"/>
          <w:sz w:val="24"/>
          <w:szCs w:val="24"/>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F47E60">
        <w:rPr>
          <w:rFonts w:cs="Arial"/>
          <w:sz w:val="24"/>
          <w:szCs w:val="24"/>
          <w:lang w:val="sr-Cyrl-RS"/>
        </w:rPr>
        <w:t>.</w:t>
      </w:r>
      <w:r w:rsidRPr="00EE793E">
        <w:rPr>
          <w:rFonts w:cs="Arial"/>
          <w:sz w:val="24"/>
          <w:szCs w:val="24"/>
        </w:rPr>
        <w:t xml:space="preserve"> </w:t>
      </w:r>
    </w:p>
    <w:p w14:paraId="53582819" w14:textId="77777777" w:rsidR="005D0470" w:rsidRPr="00EE793E" w:rsidRDefault="005D0470" w:rsidP="00EE793E">
      <w:pPr>
        <w:pStyle w:val="KDParagraf"/>
        <w:spacing w:before="0"/>
        <w:rPr>
          <w:rFonts w:cs="Arial"/>
          <w:sz w:val="24"/>
          <w:szCs w:val="24"/>
        </w:rPr>
      </w:pPr>
    </w:p>
    <w:p w14:paraId="78073825" w14:textId="77777777" w:rsidR="00AE2419" w:rsidRDefault="00AE2419" w:rsidP="00EE793E">
      <w:pPr>
        <w:pStyle w:val="KDParagraf"/>
        <w:spacing w:before="0"/>
        <w:rPr>
          <w:rFonts w:cs="Arial"/>
          <w:b/>
          <w:sz w:val="24"/>
          <w:szCs w:val="24"/>
        </w:rPr>
      </w:pPr>
    </w:p>
    <w:p w14:paraId="4801E751"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0C13DC48" w14:textId="77777777" w:rsidR="00EE793E" w:rsidRPr="00EE793E" w:rsidRDefault="00EE793E" w:rsidP="00EE793E">
      <w:pPr>
        <w:pStyle w:val="KDParagraf"/>
        <w:spacing w:before="0"/>
        <w:rPr>
          <w:rFonts w:cs="Arial"/>
          <w:sz w:val="24"/>
          <w:szCs w:val="24"/>
        </w:rPr>
      </w:pPr>
    </w:p>
    <w:p w14:paraId="70F65F10"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 xml:space="preserve">Члан </w:t>
      </w:r>
      <w:r w:rsidR="00BD448F">
        <w:rPr>
          <w:rFonts w:cs="Arial"/>
          <w:b/>
          <w:sz w:val="24"/>
          <w:szCs w:val="24"/>
        </w:rPr>
        <w:t>1</w:t>
      </w:r>
      <w:r w:rsidR="00EE0C81">
        <w:rPr>
          <w:rFonts w:cs="Arial"/>
          <w:b/>
          <w:sz w:val="24"/>
          <w:szCs w:val="24"/>
          <w:lang w:val="sr-Cyrl-RS"/>
        </w:rPr>
        <w:t>8</w:t>
      </w:r>
      <w:r w:rsidRPr="00EE793E">
        <w:rPr>
          <w:rFonts w:cs="Arial"/>
          <w:sz w:val="24"/>
          <w:szCs w:val="24"/>
        </w:rPr>
        <w:t>.</w:t>
      </w:r>
    </w:p>
    <w:p w14:paraId="36A9EFC2" w14:textId="77777777" w:rsidR="00CC1ECD" w:rsidRDefault="00CC1ECD" w:rsidP="00EE793E">
      <w:pPr>
        <w:pStyle w:val="KDParagraf"/>
        <w:spacing w:before="0"/>
        <w:rPr>
          <w:rFonts w:cs="Arial"/>
          <w:sz w:val="24"/>
          <w:szCs w:val="24"/>
        </w:rPr>
      </w:pPr>
      <w:r>
        <w:rPr>
          <w:rFonts w:cs="Arial"/>
          <w:sz w:val="24"/>
          <w:szCs w:val="24"/>
        </w:rPr>
        <w:t xml:space="preserve"> </w:t>
      </w:r>
    </w:p>
    <w:p w14:paraId="305FC49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Пруж</w:t>
      </w:r>
      <w:r w:rsidR="000D1535">
        <w:rPr>
          <w:rFonts w:cs="Arial"/>
          <w:sz w:val="24"/>
          <w:szCs w:val="24"/>
        </w:rPr>
        <w:t>алац услуге у складу са роком</w:t>
      </w:r>
      <w:r w:rsidRPr="00EE793E">
        <w:rPr>
          <w:rFonts w:cs="Arial"/>
          <w:sz w:val="24"/>
          <w:szCs w:val="24"/>
        </w:rPr>
        <w:t xml:space="preserve"> из члана </w:t>
      </w:r>
      <w:r w:rsidR="00727843">
        <w:rPr>
          <w:rFonts w:cs="Arial"/>
          <w:sz w:val="24"/>
          <w:szCs w:val="24"/>
          <w:lang w:val="sr-Cyrl-RS"/>
        </w:rPr>
        <w:t>13</w:t>
      </w:r>
      <w:r w:rsidR="000A0319">
        <w:rPr>
          <w:rFonts w:cs="Arial"/>
          <w:sz w:val="24"/>
          <w:szCs w:val="24"/>
        </w:rPr>
        <w:t xml:space="preserve"> овог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14:paraId="65048F0B" w14:textId="77777777" w:rsidR="00EE793E" w:rsidRPr="00EE793E" w:rsidRDefault="00EE793E" w:rsidP="00EE793E">
      <w:pPr>
        <w:pStyle w:val="KDParagraf"/>
        <w:spacing w:before="0"/>
        <w:rPr>
          <w:rFonts w:cs="Arial"/>
          <w:sz w:val="24"/>
          <w:szCs w:val="24"/>
        </w:rPr>
      </w:pPr>
    </w:p>
    <w:p w14:paraId="7AF084D1"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w:t>
      </w:r>
      <w:r w:rsidR="00BD448F">
        <w:rPr>
          <w:rFonts w:cs="Arial"/>
          <w:b/>
          <w:sz w:val="24"/>
          <w:szCs w:val="24"/>
        </w:rPr>
        <w:t xml:space="preserve"> </w:t>
      </w:r>
      <w:r w:rsidR="00EE0C81">
        <w:rPr>
          <w:rFonts w:cs="Arial"/>
          <w:b/>
          <w:sz w:val="24"/>
          <w:szCs w:val="24"/>
          <w:lang w:val="sr-Cyrl-RS"/>
        </w:rPr>
        <w:t>19</w:t>
      </w:r>
      <w:r w:rsidRPr="00EE793E">
        <w:rPr>
          <w:rFonts w:cs="Arial"/>
          <w:sz w:val="24"/>
          <w:szCs w:val="24"/>
        </w:rPr>
        <w:t>.</w:t>
      </w:r>
    </w:p>
    <w:p w14:paraId="78242E5F" w14:textId="77777777" w:rsidR="00EE793E" w:rsidRPr="00EE793E" w:rsidRDefault="00EE793E" w:rsidP="00EE793E">
      <w:pPr>
        <w:pStyle w:val="KDParagraf"/>
        <w:spacing w:before="0"/>
        <w:rPr>
          <w:rFonts w:cs="Arial"/>
          <w:sz w:val="24"/>
          <w:szCs w:val="24"/>
        </w:rPr>
      </w:pPr>
    </w:p>
    <w:p w14:paraId="1F13FAC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14:paraId="5C899A42" w14:textId="77777777" w:rsidR="00EE793E" w:rsidRPr="00EE793E" w:rsidRDefault="00EE793E" w:rsidP="00EE793E">
      <w:pPr>
        <w:pStyle w:val="KDParagraf"/>
        <w:spacing w:before="0"/>
        <w:rPr>
          <w:rFonts w:cs="Arial"/>
          <w:sz w:val="24"/>
          <w:szCs w:val="24"/>
        </w:rPr>
      </w:pPr>
    </w:p>
    <w:p w14:paraId="25EFC59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w:t>
      </w:r>
      <w:r w:rsidR="00727843" w:rsidRPr="00EE793E">
        <w:rPr>
          <w:rFonts w:cs="Arial"/>
          <w:sz w:val="24"/>
          <w:szCs w:val="24"/>
        </w:rPr>
        <w:t>наредн</w:t>
      </w:r>
      <w:r w:rsidR="00727843">
        <w:rPr>
          <w:rFonts w:cs="Arial"/>
          <w:sz w:val="24"/>
          <w:szCs w:val="24"/>
          <w:lang w:val="sr-Cyrl-RS"/>
        </w:rPr>
        <w:t>им</w:t>
      </w:r>
      <w:r w:rsidR="00727843" w:rsidRPr="00EE793E">
        <w:rPr>
          <w:rFonts w:cs="Arial"/>
          <w:sz w:val="24"/>
          <w:szCs w:val="24"/>
        </w:rPr>
        <w:t xml:space="preserve"> </w:t>
      </w:r>
      <w:r w:rsidR="00727843">
        <w:rPr>
          <w:rFonts w:cs="Arial"/>
          <w:sz w:val="24"/>
          <w:szCs w:val="24"/>
          <w:lang w:val="sr-Cyrl-RS"/>
        </w:rPr>
        <w:t>годинама</w:t>
      </w:r>
      <w:r w:rsidRPr="00EE793E">
        <w:rPr>
          <w:rFonts w:cs="Arial"/>
          <w:sz w:val="24"/>
          <w:szCs w:val="24"/>
        </w:rPr>
        <w:t xml:space="preserve">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A7D30F6" w14:textId="77777777" w:rsidR="004D7E3E" w:rsidRDefault="004D7E3E" w:rsidP="00B6167B">
      <w:pPr>
        <w:pStyle w:val="KDParagraf"/>
        <w:spacing w:before="0"/>
        <w:rPr>
          <w:rFonts w:cs="Arial"/>
          <w:b/>
          <w:sz w:val="24"/>
          <w:szCs w:val="24"/>
        </w:rPr>
      </w:pPr>
    </w:p>
    <w:p w14:paraId="2FCC4328"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2</w:t>
      </w:r>
      <w:r w:rsidR="00EE0C81">
        <w:rPr>
          <w:rFonts w:cs="Arial"/>
          <w:b/>
          <w:sz w:val="24"/>
          <w:szCs w:val="24"/>
          <w:lang w:val="sr-Cyrl-RS"/>
        </w:rPr>
        <w:t>0</w:t>
      </w:r>
      <w:r w:rsidRPr="00EE793E">
        <w:rPr>
          <w:rFonts w:cs="Arial"/>
          <w:sz w:val="24"/>
          <w:szCs w:val="24"/>
        </w:rPr>
        <w:t>.</w:t>
      </w:r>
    </w:p>
    <w:p w14:paraId="4A391DB0" w14:textId="77777777" w:rsidR="00EE793E" w:rsidRPr="00EE793E" w:rsidRDefault="00EE793E" w:rsidP="00EE793E">
      <w:pPr>
        <w:pStyle w:val="KDParagraf"/>
        <w:spacing w:before="0"/>
        <w:rPr>
          <w:rFonts w:cs="Arial"/>
          <w:sz w:val="24"/>
          <w:szCs w:val="24"/>
        </w:rPr>
      </w:pPr>
    </w:p>
    <w:p w14:paraId="0C34BFB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E70472">
        <w:rPr>
          <w:rFonts w:cs="Arial"/>
          <w:color w:val="00B0F0"/>
          <w:sz w:val="24"/>
          <w:szCs w:val="24"/>
          <w:lang w:val="sr-Cyrl-RS"/>
        </w:rPr>
        <w:t>10</w:t>
      </w:r>
      <w:r w:rsidRPr="00FD5422">
        <w:rPr>
          <w:rFonts w:cs="Arial"/>
          <w:color w:val="00B0F0"/>
          <w:sz w:val="24"/>
          <w:szCs w:val="24"/>
        </w:rPr>
        <w:t xml:space="preserve">)  </w:t>
      </w:r>
      <w:r w:rsidRPr="00EE793E">
        <w:rPr>
          <w:rFonts w:cs="Arial"/>
          <w:sz w:val="24"/>
          <w:szCs w:val="24"/>
        </w:rPr>
        <w:t xml:space="preserve">из члана </w:t>
      </w:r>
      <w:r w:rsidR="00727843">
        <w:rPr>
          <w:rFonts w:cs="Arial"/>
          <w:sz w:val="24"/>
          <w:szCs w:val="24"/>
          <w:lang w:val="sr-Cyrl-RS"/>
        </w:rPr>
        <w:t>32</w:t>
      </w:r>
      <w:r w:rsidR="00E47A09">
        <w:rPr>
          <w:rFonts w:cs="Arial"/>
          <w:sz w:val="24"/>
          <w:szCs w:val="24"/>
          <w:lang w:val="sr-Cyrl-RS"/>
        </w:rPr>
        <w:t xml:space="preserve"> </w:t>
      </w:r>
      <w:r w:rsidRPr="00EE793E">
        <w:rPr>
          <w:rFonts w:cs="Arial"/>
          <w:sz w:val="24"/>
          <w:szCs w:val="24"/>
        </w:rPr>
        <w:t xml:space="preserve">овог Уговора, сачињени су на српском језику. </w:t>
      </w:r>
    </w:p>
    <w:p w14:paraId="5EAB4344" w14:textId="77777777" w:rsidR="00EE793E" w:rsidRPr="00EE793E" w:rsidRDefault="00EE793E" w:rsidP="00EE793E">
      <w:pPr>
        <w:pStyle w:val="KDParagraf"/>
        <w:spacing w:before="0"/>
        <w:rPr>
          <w:rFonts w:cs="Arial"/>
          <w:sz w:val="24"/>
          <w:szCs w:val="24"/>
        </w:rPr>
      </w:pPr>
    </w:p>
    <w:p w14:paraId="6B40709A"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222CA92D" w14:textId="77777777" w:rsidR="00EE793E" w:rsidRPr="00EE793E" w:rsidRDefault="00EE793E" w:rsidP="00EE793E">
      <w:pPr>
        <w:pStyle w:val="KDParagraf"/>
        <w:spacing w:before="0"/>
        <w:rPr>
          <w:rFonts w:cs="Arial"/>
          <w:sz w:val="24"/>
          <w:szCs w:val="24"/>
        </w:rPr>
      </w:pPr>
    </w:p>
    <w:p w14:paraId="2662E61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3B2293F1" w14:textId="77777777" w:rsidR="00EE793E" w:rsidRPr="00EE793E" w:rsidRDefault="00EE793E" w:rsidP="00EE793E">
      <w:pPr>
        <w:pStyle w:val="KDParagraf"/>
        <w:spacing w:before="0"/>
        <w:rPr>
          <w:rFonts w:cs="Arial"/>
          <w:sz w:val="24"/>
          <w:szCs w:val="24"/>
        </w:rPr>
      </w:pPr>
    </w:p>
    <w:p w14:paraId="3892613D"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62A92F15" w14:textId="77777777" w:rsidR="00EE793E" w:rsidRPr="00C64A78" w:rsidRDefault="00EE793E" w:rsidP="00EE793E">
      <w:pPr>
        <w:pStyle w:val="KDParagraf"/>
        <w:spacing w:before="0"/>
        <w:rPr>
          <w:rFonts w:cs="Arial"/>
          <w:b/>
          <w:sz w:val="24"/>
          <w:szCs w:val="24"/>
        </w:rPr>
      </w:pPr>
    </w:p>
    <w:p w14:paraId="0F80353D" w14:textId="77777777" w:rsidR="00EE793E" w:rsidRPr="00EE793E" w:rsidRDefault="00EE793E" w:rsidP="004D7E3E">
      <w:pPr>
        <w:pStyle w:val="KDParagraf"/>
        <w:spacing w:before="0"/>
        <w:jc w:val="center"/>
        <w:rPr>
          <w:rFonts w:cs="Arial"/>
          <w:sz w:val="24"/>
          <w:szCs w:val="24"/>
        </w:rPr>
      </w:pPr>
      <w:r w:rsidRPr="00C64A78">
        <w:rPr>
          <w:rFonts w:cs="Arial"/>
          <w:b/>
          <w:sz w:val="24"/>
          <w:szCs w:val="24"/>
        </w:rPr>
        <w:t>Члан 2</w:t>
      </w:r>
      <w:r w:rsidR="00EE0C81">
        <w:rPr>
          <w:rFonts w:cs="Arial"/>
          <w:b/>
          <w:sz w:val="24"/>
          <w:szCs w:val="24"/>
          <w:lang w:val="sr-Cyrl-RS"/>
        </w:rPr>
        <w:t>1</w:t>
      </w:r>
      <w:r w:rsidRPr="00EE793E">
        <w:rPr>
          <w:rFonts w:cs="Arial"/>
          <w:sz w:val="24"/>
          <w:szCs w:val="24"/>
        </w:rPr>
        <w:t>.</w:t>
      </w:r>
    </w:p>
    <w:p w14:paraId="44871B42" w14:textId="77777777" w:rsidR="00EE793E" w:rsidRPr="00EE793E" w:rsidRDefault="00EE793E" w:rsidP="00EE793E">
      <w:pPr>
        <w:pStyle w:val="KDParagraf"/>
        <w:spacing w:before="0"/>
        <w:rPr>
          <w:rFonts w:cs="Arial"/>
          <w:sz w:val="24"/>
          <w:szCs w:val="24"/>
        </w:rPr>
      </w:pPr>
    </w:p>
    <w:p w14:paraId="0E2D925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0554B608" w14:textId="77777777" w:rsidR="00EE793E" w:rsidRPr="00EE793E" w:rsidRDefault="00EE793E" w:rsidP="00EE793E">
      <w:pPr>
        <w:pStyle w:val="KDParagraf"/>
        <w:spacing w:before="0"/>
        <w:rPr>
          <w:rFonts w:cs="Arial"/>
          <w:sz w:val="24"/>
          <w:szCs w:val="24"/>
        </w:rPr>
      </w:pPr>
    </w:p>
    <w:p w14:paraId="1DD805E2" w14:textId="77777777" w:rsidR="004A1A0E" w:rsidRDefault="00EE793E" w:rsidP="00EE793E">
      <w:pPr>
        <w:pStyle w:val="KDParagraf"/>
        <w:spacing w:before="0"/>
        <w:rPr>
          <w:rFonts w:cs="Arial"/>
          <w:sz w:val="24"/>
          <w:szCs w:val="24"/>
        </w:rPr>
      </w:pPr>
      <w:r w:rsidRPr="00EE793E">
        <w:rPr>
          <w:rFonts w:cs="Arial"/>
          <w:sz w:val="24"/>
          <w:szCs w:val="24"/>
        </w:rPr>
        <w:tab/>
      </w:r>
      <w:r w:rsidR="004A1A0E">
        <w:rPr>
          <w:rFonts w:cs="Arial"/>
          <w:sz w:val="24"/>
          <w:szCs w:val="24"/>
        </w:rPr>
        <w:t xml:space="preserve">- </w:t>
      </w:r>
      <w:proofErr w:type="gramStart"/>
      <w:r w:rsidR="004A1A0E" w:rsidRPr="00465903">
        <w:rPr>
          <w:rFonts w:cs="Arial"/>
          <w:sz w:val="24"/>
          <w:szCs w:val="24"/>
        </w:rPr>
        <w:t>за</w:t>
      </w:r>
      <w:proofErr w:type="gramEnd"/>
      <w:r w:rsidR="004A1A0E" w:rsidRPr="00465903">
        <w:rPr>
          <w:rFonts w:cs="Arial"/>
          <w:sz w:val="24"/>
          <w:szCs w:val="24"/>
        </w:rPr>
        <w:t xml:space="preserve"> Корисника услуге:</w:t>
      </w:r>
      <w:r w:rsidR="00D63A7E">
        <w:rPr>
          <w:rFonts w:cs="Arial"/>
          <w:sz w:val="24"/>
          <w:szCs w:val="24"/>
          <w:lang w:val="sr-Cyrl-RS"/>
        </w:rPr>
        <w:t xml:space="preserve"> Ацо Арсенијевић</w:t>
      </w:r>
      <w:r w:rsidRPr="00465903">
        <w:rPr>
          <w:rFonts w:cs="Arial"/>
          <w:sz w:val="24"/>
          <w:szCs w:val="24"/>
        </w:rPr>
        <w:tab/>
      </w:r>
    </w:p>
    <w:p w14:paraId="036672B1" w14:textId="77777777" w:rsidR="00EE793E" w:rsidRPr="00EE793E" w:rsidRDefault="004A1A0E" w:rsidP="00EE793E">
      <w:pPr>
        <w:pStyle w:val="KDParagraf"/>
        <w:spacing w:before="0"/>
        <w:rPr>
          <w:rFonts w:cs="Arial"/>
          <w:sz w:val="24"/>
          <w:szCs w:val="24"/>
        </w:rPr>
      </w:pPr>
      <w:r>
        <w:rPr>
          <w:rFonts w:cs="Arial"/>
          <w:sz w:val="24"/>
          <w:szCs w:val="24"/>
          <w:lang w:val="sr-Cyrl-RS"/>
        </w:rPr>
        <w:t xml:space="preserve">        </w:t>
      </w:r>
      <w:r>
        <w:rPr>
          <w:rFonts w:cs="Arial"/>
          <w:sz w:val="24"/>
          <w:szCs w:val="24"/>
        </w:rPr>
        <w:t xml:space="preserve">- </w:t>
      </w:r>
      <w:proofErr w:type="gramStart"/>
      <w:r>
        <w:rPr>
          <w:rFonts w:cs="Arial"/>
          <w:sz w:val="24"/>
          <w:szCs w:val="24"/>
        </w:rPr>
        <w:t>за</w:t>
      </w:r>
      <w:proofErr w:type="gramEnd"/>
      <w:r>
        <w:rPr>
          <w:rFonts w:cs="Arial"/>
          <w:sz w:val="24"/>
          <w:szCs w:val="24"/>
        </w:rPr>
        <w:t xml:space="preserve"> Пружаоца услуге: </w:t>
      </w:r>
      <w:r w:rsidR="00EE793E" w:rsidRPr="00EE793E">
        <w:rPr>
          <w:rFonts w:cs="Arial"/>
          <w:sz w:val="24"/>
          <w:szCs w:val="24"/>
        </w:rPr>
        <w:t>________________________________</w:t>
      </w:r>
    </w:p>
    <w:p w14:paraId="0C4A9DA3" w14:textId="77777777" w:rsidR="00EE793E" w:rsidRPr="00EE793E" w:rsidRDefault="00EE793E" w:rsidP="00EE793E">
      <w:pPr>
        <w:pStyle w:val="KDParagraf"/>
        <w:spacing w:before="0"/>
        <w:rPr>
          <w:rFonts w:cs="Arial"/>
          <w:sz w:val="24"/>
          <w:szCs w:val="24"/>
        </w:rPr>
      </w:pPr>
    </w:p>
    <w:p w14:paraId="258E259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14:paraId="59442416"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примају</w:t>
      </w:r>
      <w:proofErr w:type="gramEnd"/>
      <w:r w:rsidRPr="00EE793E">
        <w:rPr>
          <w:rFonts w:cs="Arial"/>
          <w:sz w:val="24"/>
          <w:szCs w:val="24"/>
        </w:rPr>
        <w:t xml:space="preserve"> </w:t>
      </w:r>
      <w:r w:rsidR="001A0E1A">
        <w:rPr>
          <w:rFonts w:cs="Arial"/>
          <w:sz w:val="24"/>
          <w:szCs w:val="24"/>
          <w:lang w:val="sr-Cyrl-RS"/>
        </w:rPr>
        <w:t>појединачне</w:t>
      </w:r>
      <w:r w:rsidRPr="00EE793E">
        <w:rPr>
          <w:rFonts w:cs="Arial"/>
          <w:sz w:val="24"/>
          <w:szCs w:val="24"/>
        </w:rPr>
        <w:t xml:space="preserve"> извештаје и</w:t>
      </w:r>
      <w:r w:rsidR="009A3428">
        <w:rPr>
          <w:rFonts w:cs="Arial"/>
          <w:sz w:val="24"/>
          <w:szCs w:val="24"/>
        </w:rPr>
        <w:t xml:space="preserve"> изјашњавају се поводом истих (</w:t>
      </w:r>
      <w:r w:rsidRPr="00EE793E">
        <w:rPr>
          <w:rFonts w:cs="Arial"/>
          <w:sz w:val="24"/>
          <w:szCs w:val="24"/>
        </w:rPr>
        <w:t>сагласно</w:t>
      </w:r>
      <w:r w:rsidR="009A3428">
        <w:rPr>
          <w:rFonts w:cs="Arial"/>
          <w:sz w:val="24"/>
          <w:szCs w:val="24"/>
        </w:rPr>
        <w:t>ст односно примедбе на извештај</w:t>
      </w:r>
      <w:r w:rsidRPr="00EE793E">
        <w:rPr>
          <w:rFonts w:cs="Arial"/>
          <w:sz w:val="24"/>
          <w:szCs w:val="24"/>
        </w:rPr>
        <w:t>);</w:t>
      </w:r>
    </w:p>
    <w:p w14:paraId="262935DD"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14:paraId="160418E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w:t>
      </w:r>
      <w:proofErr w:type="gramStart"/>
      <w:r w:rsidRPr="00EE793E">
        <w:rPr>
          <w:rFonts w:cs="Arial"/>
          <w:sz w:val="24"/>
          <w:szCs w:val="24"/>
        </w:rPr>
        <w:t>благо</w:t>
      </w:r>
      <w:r w:rsidR="009A3428">
        <w:rPr>
          <w:rFonts w:cs="Arial"/>
          <w:sz w:val="24"/>
          <w:szCs w:val="24"/>
        </w:rPr>
        <w:t>времено</w:t>
      </w:r>
      <w:proofErr w:type="gramEnd"/>
      <w:r w:rsidR="009A3428">
        <w:rPr>
          <w:rFonts w:cs="Arial"/>
          <w:sz w:val="24"/>
          <w:szCs w:val="24"/>
        </w:rPr>
        <w:t xml:space="preserve"> приме Коначан извештај </w:t>
      </w:r>
      <w:r w:rsidRPr="00EE793E">
        <w:rPr>
          <w:rFonts w:cs="Arial"/>
          <w:sz w:val="24"/>
          <w:szCs w:val="24"/>
        </w:rPr>
        <w:t>о извршеној услузи и изјасне се поводом истог у писменој форми;</w:t>
      </w:r>
    </w:p>
    <w:p w14:paraId="363C49E8"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14:paraId="41EC2A04" w14:textId="77777777" w:rsidR="00B6167B" w:rsidRDefault="00B6167B" w:rsidP="00EE793E">
      <w:pPr>
        <w:pStyle w:val="KDParagraf"/>
        <w:spacing w:before="0"/>
        <w:rPr>
          <w:rFonts w:cs="Arial"/>
          <w:b/>
          <w:sz w:val="24"/>
          <w:szCs w:val="24"/>
        </w:rPr>
      </w:pPr>
    </w:p>
    <w:p w14:paraId="1C14A20A" w14:textId="77777777" w:rsidR="00AE2419" w:rsidRDefault="00AE2419" w:rsidP="00EE793E">
      <w:pPr>
        <w:pStyle w:val="KDParagraf"/>
        <w:spacing w:before="0"/>
        <w:rPr>
          <w:rFonts w:cs="Arial"/>
          <w:b/>
          <w:sz w:val="24"/>
          <w:szCs w:val="24"/>
        </w:rPr>
      </w:pPr>
    </w:p>
    <w:p w14:paraId="5E991127" w14:textId="77777777" w:rsidR="00A96BCA" w:rsidRPr="00C64A78" w:rsidRDefault="00EE793E" w:rsidP="00EE793E">
      <w:pPr>
        <w:pStyle w:val="KDParagraf"/>
        <w:spacing w:before="0"/>
        <w:rPr>
          <w:rFonts w:cs="Arial"/>
          <w:b/>
          <w:sz w:val="24"/>
          <w:szCs w:val="24"/>
        </w:rPr>
      </w:pPr>
      <w:r w:rsidRPr="00C64A78">
        <w:rPr>
          <w:rFonts w:cs="Arial"/>
          <w:b/>
          <w:sz w:val="24"/>
          <w:szCs w:val="24"/>
        </w:rPr>
        <w:t>ВИША СИЛА</w:t>
      </w:r>
    </w:p>
    <w:p w14:paraId="3133F5DD" w14:textId="77777777" w:rsidR="00EE793E" w:rsidRPr="00EE793E" w:rsidRDefault="00EE793E" w:rsidP="00D71611">
      <w:pPr>
        <w:pStyle w:val="KDParagraf"/>
        <w:spacing w:before="0"/>
        <w:jc w:val="center"/>
        <w:rPr>
          <w:rFonts w:cs="Arial"/>
          <w:sz w:val="24"/>
          <w:szCs w:val="24"/>
        </w:rPr>
      </w:pPr>
      <w:r w:rsidRPr="00C64A78">
        <w:rPr>
          <w:rFonts w:cs="Arial"/>
          <w:b/>
          <w:sz w:val="24"/>
          <w:szCs w:val="24"/>
        </w:rPr>
        <w:t>Члан 2</w:t>
      </w:r>
      <w:r w:rsidR="00EE0C81">
        <w:rPr>
          <w:rFonts w:cs="Arial"/>
          <w:b/>
          <w:sz w:val="24"/>
          <w:szCs w:val="24"/>
          <w:lang w:val="sr-Cyrl-RS"/>
        </w:rPr>
        <w:t>2</w:t>
      </w:r>
      <w:r w:rsidRPr="00EE793E">
        <w:rPr>
          <w:rFonts w:cs="Arial"/>
          <w:sz w:val="24"/>
          <w:szCs w:val="24"/>
        </w:rPr>
        <w:t>.</w:t>
      </w:r>
    </w:p>
    <w:p w14:paraId="316BD9F5" w14:textId="77777777" w:rsidR="00EE793E" w:rsidRPr="00EE793E" w:rsidRDefault="00EE793E" w:rsidP="00EE793E">
      <w:pPr>
        <w:pStyle w:val="KDParagraf"/>
        <w:spacing w:before="0"/>
        <w:rPr>
          <w:rFonts w:cs="Arial"/>
          <w:sz w:val="24"/>
          <w:szCs w:val="24"/>
        </w:rPr>
      </w:pPr>
    </w:p>
    <w:p w14:paraId="11954819" w14:textId="77777777" w:rsidR="00D71611" w:rsidRPr="00EE793E" w:rsidRDefault="00D71611" w:rsidP="00D71611">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наступио случај више силе, ил</w:t>
      </w:r>
      <w:r>
        <w:rPr>
          <w:rFonts w:cs="Arial"/>
          <w:sz w:val="24"/>
          <w:szCs w:val="24"/>
        </w:rPr>
        <w:t>и обе Уговорне стране када је код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26FBB47C" w14:textId="77777777" w:rsidR="00D71611" w:rsidRPr="00EE793E" w:rsidRDefault="00D71611" w:rsidP="00D71611">
      <w:pPr>
        <w:pStyle w:val="KDParagraf"/>
        <w:spacing w:before="0"/>
        <w:rPr>
          <w:rFonts w:cs="Arial"/>
          <w:sz w:val="24"/>
          <w:szCs w:val="24"/>
        </w:rPr>
      </w:pPr>
    </w:p>
    <w:p w14:paraId="2147C4E0" w14:textId="77777777" w:rsidR="00D71611" w:rsidRPr="00EE793E" w:rsidRDefault="00D71611" w:rsidP="00D71611">
      <w:pPr>
        <w:pStyle w:val="KDParagraf"/>
        <w:spacing w:before="0"/>
        <w:rPr>
          <w:rFonts w:cs="Arial"/>
          <w:sz w:val="24"/>
          <w:szCs w:val="24"/>
        </w:rPr>
      </w:pPr>
      <w:r w:rsidRPr="00EE793E">
        <w:rPr>
          <w:rFonts w:cs="Arial"/>
          <w:sz w:val="24"/>
          <w:szCs w:val="24"/>
        </w:rPr>
        <w:t>Уговорна страна којој је извршавање уговор</w:t>
      </w:r>
      <w:r>
        <w:rPr>
          <w:rFonts w:cs="Arial"/>
          <w:sz w:val="24"/>
          <w:szCs w:val="24"/>
          <w:lang w:val="sr-Cyrl-RS"/>
        </w:rPr>
        <w:t>е</w:t>
      </w:r>
      <w:r>
        <w:rPr>
          <w:rFonts w:cs="Arial"/>
          <w:sz w:val="24"/>
          <w:szCs w:val="24"/>
        </w:rPr>
        <w:t xml:space="preserve">них </w:t>
      </w:r>
      <w:r w:rsidRPr="00EE793E">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9589852" w14:textId="77777777" w:rsidR="00D71611" w:rsidRPr="00EE793E" w:rsidRDefault="00D71611" w:rsidP="00D71611">
      <w:pPr>
        <w:pStyle w:val="KDParagraf"/>
        <w:spacing w:before="0"/>
        <w:rPr>
          <w:rFonts w:cs="Arial"/>
          <w:sz w:val="24"/>
          <w:szCs w:val="24"/>
        </w:rPr>
      </w:pPr>
    </w:p>
    <w:p w14:paraId="36D85E8D" w14:textId="77777777" w:rsidR="00D71611" w:rsidRPr="00EE793E" w:rsidRDefault="00D71611" w:rsidP="00D71611">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5B01C1E" w14:textId="77777777" w:rsidR="00D71611" w:rsidRPr="00EE793E" w:rsidRDefault="00D71611" w:rsidP="00D71611">
      <w:pPr>
        <w:pStyle w:val="KDParagraf"/>
        <w:spacing w:before="0"/>
        <w:rPr>
          <w:rFonts w:cs="Arial"/>
          <w:sz w:val="24"/>
          <w:szCs w:val="24"/>
        </w:rPr>
      </w:pPr>
    </w:p>
    <w:p w14:paraId="70337D04" w14:textId="77777777" w:rsidR="00D71611" w:rsidRPr="00EE793E" w:rsidRDefault="00D71611" w:rsidP="00D71611">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w:t>
      </w:r>
      <w:proofErr w:type="gramStart"/>
      <w:r>
        <w:rPr>
          <w:rFonts w:cs="Arial"/>
          <w:sz w:val="24"/>
          <w:szCs w:val="24"/>
        </w:rPr>
        <w:t>:тридесет</w:t>
      </w:r>
      <w:proofErr w:type="gramEnd"/>
      <w:r>
        <w:rPr>
          <w:rFonts w:cs="Arial"/>
          <w:sz w:val="24"/>
          <w:szCs w:val="24"/>
        </w:rPr>
        <w:t>)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25005A8" w14:textId="77777777" w:rsidR="00F47E60" w:rsidRDefault="00F47E60" w:rsidP="00EE793E">
      <w:pPr>
        <w:pStyle w:val="KDParagraf"/>
        <w:spacing w:before="0"/>
        <w:rPr>
          <w:rFonts w:cs="Arial"/>
          <w:sz w:val="24"/>
          <w:szCs w:val="24"/>
          <w:lang w:val="sr-Cyrl-RS"/>
        </w:rPr>
      </w:pPr>
    </w:p>
    <w:p w14:paraId="52F5B39B" w14:textId="77777777" w:rsidR="00EE793E" w:rsidRPr="00EE793E" w:rsidRDefault="00F47E60" w:rsidP="00EE793E">
      <w:pPr>
        <w:pStyle w:val="KDParagraf"/>
        <w:spacing w:before="0"/>
        <w:rPr>
          <w:rFonts w:cs="Arial"/>
          <w:sz w:val="24"/>
          <w:szCs w:val="24"/>
        </w:rPr>
      </w:pPr>
      <w:r w:rsidRPr="00AB28A2">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14:paraId="36F81648" w14:textId="77777777" w:rsidR="00F47E60" w:rsidRDefault="00F47E60" w:rsidP="00EE793E">
      <w:pPr>
        <w:pStyle w:val="KDParagraf"/>
        <w:spacing w:before="0"/>
        <w:rPr>
          <w:rFonts w:cs="Arial"/>
          <w:b/>
          <w:sz w:val="24"/>
          <w:szCs w:val="24"/>
        </w:rPr>
      </w:pPr>
    </w:p>
    <w:p w14:paraId="667B91E2" w14:textId="77777777" w:rsidR="00A96BCA" w:rsidRDefault="00EE793E" w:rsidP="00EE793E">
      <w:pPr>
        <w:pStyle w:val="KDParagraf"/>
        <w:spacing w:before="0"/>
        <w:rPr>
          <w:rFonts w:cs="Arial"/>
          <w:b/>
          <w:sz w:val="24"/>
          <w:szCs w:val="24"/>
        </w:rPr>
      </w:pPr>
      <w:r w:rsidRPr="00C64A78">
        <w:rPr>
          <w:rFonts w:cs="Arial"/>
          <w:b/>
          <w:sz w:val="24"/>
          <w:szCs w:val="24"/>
        </w:rPr>
        <w:t>НАКНАДА ШТЕТЕ</w:t>
      </w:r>
    </w:p>
    <w:p w14:paraId="2D98811D" w14:textId="77777777" w:rsidR="002D7C26" w:rsidRPr="00C64A78" w:rsidRDefault="002D7C26" w:rsidP="00EE793E">
      <w:pPr>
        <w:pStyle w:val="KDParagraf"/>
        <w:spacing w:before="0"/>
        <w:rPr>
          <w:rFonts w:cs="Arial"/>
          <w:b/>
          <w:sz w:val="24"/>
          <w:szCs w:val="24"/>
        </w:rPr>
      </w:pPr>
    </w:p>
    <w:p w14:paraId="4E9E1298" w14:textId="77777777" w:rsidR="00EE793E" w:rsidRPr="00EE793E" w:rsidRDefault="00EE793E" w:rsidP="00D71611">
      <w:pPr>
        <w:pStyle w:val="KDParagraf"/>
        <w:spacing w:before="0"/>
        <w:jc w:val="center"/>
        <w:rPr>
          <w:rFonts w:cs="Arial"/>
          <w:sz w:val="24"/>
          <w:szCs w:val="24"/>
        </w:rPr>
      </w:pPr>
      <w:r w:rsidRPr="00C64A78">
        <w:rPr>
          <w:rFonts w:cs="Arial"/>
          <w:b/>
          <w:sz w:val="24"/>
          <w:szCs w:val="24"/>
        </w:rPr>
        <w:t>Члан 2</w:t>
      </w:r>
      <w:r w:rsidR="00EE0C81">
        <w:rPr>
          <w:rFonts w:cs="Arial"/>
          <w:b/>
          <w:sz w:val="24"/>
          <w:szCs w:val="24"/>
          <w:lang w:val="sr-Cyrl-RS"/>
        </w:rPr>
        <w:t>3</w:t>
      </w:r>
      <w:r w:rsidRPr="00EE793E">
        <w:rPr>
          <w:rFonts w:cs="Arial"/>
          <w:sz w:val="24"/>
          <w:szCs w:val="24"/>
        </w:rPr>
        <w:t>.</w:t>
      </w:r>
    </w:p>
    <w:p w14:paraId="213C41FD" w14:textId="77777777" w:rsidR="00EE793E" w:rsidRPr="00EE793E" w:rsidRDefault="00EE793E" w:rsidP="00EE793E">
      <w:pPr>
        <w:pStyle w:val="KDParagraf"/>
        <w:spacing w:before="0"/>
        <w:rPr>
          <w:rFonts w:cs="Arial"/>
          <w:sz w:val="24"/>
          <w:szCs w:val="24"/>
        </w:rPr>
      </w:pPr>
    </w:p>
    <w:p w14:paraId="1FBC488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5380132" w14:textId="77777777" w:rsidR="00EE793E" w:rsidRPr="00EE793E" w:rsidRDefault="00EE793E" w:rsidP="00EE793E">
      <w:pPr>
        <w:pStyle w:val="KDParagraf"/>
        <w:spacing w:before="0"/>
        <w:rPr>
          <w:rFonts w:cs="Arial"/>
          <w:sz w:val="24"/>
          <w:szCs w:val="24"/>
        </w:rPr>
      </w:pPr>
    </w:p>
    <w:p w14:paraId="2092A8F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w:t>
      </w:r>
      <w:r w:rsidRPr="00EE793E">
        <w:rPr>
          <w:rFonts w:cs="Arial"/>
          <w:sz w:val="24"/>
          <w:szCs w:val="24"/>
        </w:rPr>
        <w:lastRenderedPageBreak/>
        <w:t>Пружаоца услуге уз издавање одговарајућег обрачуна са роком плаћања од 15 (словима: петнаест) дана од датума издавања истог.</w:t>
      </w:r>
    </w:p>
    <w:p w14:paraId="3567EDDC" w14:textId="77777777" w:rsidR="00EE793E" w:rsidRPr="00EE793E" w:rsidRDefault="00EE793E" w:rsidP="00EE793E">
      <w:pPr>
        <w:pStyle w:val="KDParagraf"/>
        <w:spacing w:before="0"/>
        <w:rPr>
          <w:rFonts w:cs="Arial"/>
          <w:sz w:val="24"/>
          <w:szCs w:val="24"/>
        </w:rPr>
      </w:pPr>
    </w:p>
    <w:p w14:paraId="6F1CCF4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F481BFA" w14:textId="77777777" w:rsidR="00EE793E" w:rsidRPr="00EE793E" w:rsidRDefault="00EE793E" w:rsidP="00EE793E">
      <w:pPr>
        <w:pStyle w:val="KDParagraf"/>
        <w:spacing w:before="0"/>
        <w:rPr>
          <w:rFonts w:cs="Arial"/>
          <w:sz w:val="24"/>
          <w:szCs w:val="24"/>
        </w:rPr>
      </w:pPr>
    </w:p>
    <w:p w14:paraId="4C66092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BD448F">
        <w:rPr>
          <w:rFonts w:cs="Arial"/>
          <w:sz w:val="24"/>
          <w:szCs w:val="24"/>
        </w:rPr>
        <w:t>1</w:t>
      </w:r>
      <w:r w:rsidR="00F47E60">
        <w:rPr>
          <w:rFonts w:cs="Arial"/>
          <w:sz w:val="24"/>
          <w:szCs w:val="24"/>
          <w:lang w:val="sr-Cyrl-RS"/>
        </w:rPr>
        <w:t>8</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017B0EDE" w14:textId="77777777" w:rsidR="00B6167B" w:rsidRDefault="00B6167B" w:rsidP="00EE793E">
      <w:pPr>
        <w:pStyle w:val="KDParagraf"/>
        <w:spacing w:before="0"/>
        <w:rPr>
          <w:rFonts w:cs="Arial"/>
          <w:b/>
          <w:sz w:val="24"/>
          <w:szCs w:val="24"/>
        </w:rPr>
      </w:pPr>
    </w:p>
    <w:p w14:paraId="68F6165D" w14:textId="77777777" w:rsidR="001A0E1A" w:rsidRDefault="001A0E1A" w:rsidP="00EE793E">
      <w:pPr>
        <w:pStyle w:val="KDParagraf"/>
        <w:spacing w:before="0"/>
        <w:rPr>
          <w:rFonts w:cs="Arial"/>
          <w:b/>
          <w:sz w:val="24"/>
          <w:szCs w:val="24"/>
        </w:rPr>
      </w:pPr>
    </w:p>
    <w:p w14:paraId="43C4E512" w14:textId="77777777" w:rsidR="001A0E1A" w:rsidRDefault="001A0E1A" w:rsidP="00EE793E">
      <w:pPr>
        <w:pStyle w:val="KDParagraf"/>
        <w:spacing w:before="0"/>
        <w:rPr>
          <w:rFonts w:cs="Arial"/>
          <w:b/>
          <w:sz w:val="24"/>
          <w:szCs w:val="24"/>
        </w:rPr>
      </w:pPr>
    </w:p>
    <w:p w14:paraId="7394CF6F" w14:textId="77777777" w:rsidR="00A96BCA"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2EE6C4BE" w14:textId="77777777" w:rsidR="00EE793E" w:rsidRPr="00EE793E" w:rsidRDefault="00EE793E" w:rsidP="00D71611">
      <w:pPr>
        <w:pStyle w:val="KDParagraf"/>
        <w:spacing w:before="0"/>
        <w:jc w:val="center"/>
        <w:rPr>
          <w:rFonts w:cs="Arial"/>
          <w:sz w:val="24"/>
          <w:szCs w:val="24"/>
        </w:rPr>
      </w:pPr>
      <w:r w:rsidRPr="00C64A78">
        <w:rPr>
          <w:rFonts w:cs="Arial"/>
          <w:b/>
          <w:sz w:val="24"/>
          <w:szCs w:val="24"/>
        </w:rPr>
        <w:t>Члан 2</w:t>
      </w:r>
      <w:r w:rsidR="00EE0C81">
        <w:rPr>
          <w:rFonts w:cs="Arial"/>
          <w:b/>
          <w:sz w:val="24"/>
          <w:szCs w:val="24"/>
          <w:lang w:val="sr-Cyrl-RS"/>
        </w:rPr>
        <w:t>4</w:t>
      </w:r>
      <w:r w:rsidRPr="00EE793E">
        <w:rPr>
          <w:rFonts w:cs="Arial"/>
          <w:sz w:val="24"/>
          <w:szCs w:val="24"/>
        </w:rPr>
        <w:t>.</w:t>
      </w:r>
    </w:p>
    <w:p w14:paraId="66168AC2" w14:textId="77777777" w:rsidR="00EE793E" w:rsidRPr="00EE793E" w:rsidRDefault="00EE793E" w:rsidP="00EE793E">
      <w:pPr>
        <w:pStyle w:val="KDParagraf"/>
        <w:spacing w:before="0"/>
        <w:rPr>
          <w:rFonts w:cs="Arial"/>
          <w:sz w:val="24"/>
          <w:szCs w:val="24"/>
        </w:rPr>
      </w:pPr>
    </w:p>
    <w:p w14:paraId="09D6173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75461BB4" w14:textId="77777777" w:rsidR="00EE793E" w:rsidRPr="00EE793E" w:rsidRDefault="00EE793E" w:rsidP="00EE793E">
      <w:pPr>
        <w:pStyle w:val="KDParagraf"/>
        <w:spacing w:before="0"/>
        <w:rPr>
          <w:rFonts w:cs="Arial"/>
          <w:sz w:val="24"/>
          <w:szCs w:val="24"/>
        </w:rPr>
      </w:pPr>
    </w:p>
    <w:p w14:paraId="1DA1D076"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3C7134F" w14:textId="77777777" w:rsidR="00EE793E" w:rsidRPr="00EE793E" w:rsidRDefault="00EE793E" w:rsidP="00EE793E">
      <w:pPr>
        <w:pStyle w:val="KDParagraf"/>
        <w:spacing w:before="0"/>
        <w:rPr>
          <w:rFonts w:cs="Arial"/>
          <w:sz w:val="24"/>
          <w:szCs w:val="24"/>
        </w:rPr>
      </w:pPr>
    </w:p>
    <w:p w14:paraId="673CB2BC" w14:textId="77777777" w:rsidR="00E617CE" w:rsidRPr="003E5086"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1EA1CBDD" w14:textId="77777777" w:rsidR="00E617CE" w:rsidRDefault="00E617CE" w:rsidP="00EE793E">
      <w:pPr>
        <w:pStyle w:val="KDParagraf"/>
        <w:spacing w:before="0"/>
        <w:rPr>
          <w:rFonts w:cs="Arial"/>
          <w:b/>
          <w:sz w:val="24"/>
          <w:szCs w:val="24"/>
        </w:rPr>
      </w:pPr>
    </w:p>
    <w:p w14:paraId="40169089"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3CB3BAE6" w14:textId="77777777" w:rsidR="00EE793E" w:rsidRPr="00EE793E" w:rsidRDefault="00EE793E" w:rsidP="00D71611">
      <w:pPr>
        <w:pStyle w:val="KDParagraf"/>
        <w:spacing w:before="0"/>
        <w:jc w:val="center"/>
        <w:rPr>
          <w:rFonts w:cs="Arial"/>
          <w:sz w:val="24"/>
          <w:szCs w:val="24"/>
        </w:rPr>
      </w:pPr>
      <w:r w:rsidRPr="00C64A78">
        <w:rPr>
          <w:rFonts w:cs="Arial"/>
          <w:b/>
          <w:sz w:val="24"/>
          <w:szCs w:val="24"/>
        </w:rPr>
        <w:t xml:space="preserve">Члан </w:t>
      </w:r>
      <w:r w:rsidR="00EE0C81">
        <w:rPr>
          <w:rFonts w:cs="Arial"/>
          <w:b/>
          <w:sz w:val="24"/>
          <w:szCs w:val="24"/>
          <w:lang w:val="sr-Cyrl-RS"/>
        </w:rPr>
        <w:t>25</w:t>
      </w:r>
      <w:r w:rsidRPr="00EE793E">
        <w:rPr>
          <w:rFonts w:cs="Arial"/>
          <w:sz w:val="24"/>
          <w:szCs w:val="24"/>
        </w:rPr>
        <w:t>.</w:t>
      </w:r>
    </w:p>
    <w:p w14:paraId="5615EF4E" w14:textId="77777777" w:rsidR="00EE793E" w:rsidRPr="00EE793E" w:rsidRDefault="00EE793E" w:rsidP="00EE793E">
      <w:pPr>
        <w:pStyle w:val="KDParagraf"/>
        <w:spacing w:before="0"/>
        <w:rPr>
          <w:rFonts w:cs="Arial"/>
          <w:sz w:val="24"/>
          <w:szCs w:val="24"/>
        </w:rPr>
      </w:pPr>
    </w:p>
    <w:p w14:paraId="228A76CD"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D71611">
        <w:rPr>
          <w:rFonts w:cs="Arial"/>
          <w:sz w:val="24"/>
          <w:szCs w:val="24"/>
          <w:lang w:val="sr-Cyrl-RS"/>
        </w:rPr>
        <w:t>а</w:t>
      </w:r>
      <w:r w:rsidRPr="00EE793E">
        <w:rPr>
          <w:rFonts w:cs="Arial"/>
          <w:sz w:val="24"/>
          <w:szCs w:val="24"/>
        </w:rPr>
        <w:t xml:space="preserve"> стран</w:t>
      </w:r>
      <w:r w:rsidR="000D1535">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4FC6CCB" w14:textId="77777777" w:rsidR="00EE793E" w:rsidRPr="00EE793E" w:rsidRDefault="00EE793E" w:rsidP="00EE793E">
      <w:pPr>
        <w:pStyle w:val="KDParagraf"/>
        <w:spacing w:before="0"/>
        <w:rPr>
          <w:rFonts w:cs="Arial"/>
          <w:sz w:val="24"/>
          <w:szCs w:val="24"/>
        </w:rPr>
      </w:pPr>
    </w:p>
    <w:p w14:paraId="52E664D0"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BB65AD3" w14:textId="77777777" w:rsidR="00EE793E" w:rsidRPr="00EE793E" w:rsidRDefault="00EE793E" w:rsidP="00EE793E">
      <w:pPr>
        <w:pStyle w:val="KDParagraf"/>
        <w:spacing w:before="0"/>
        <w:rPr>
          <w:rFonts w:cs="Arial"/>
          <w:sz w:val="24"/>
          <w:szCs w:val="24"/>
        </w:rPr>
      </w:pPr>
    </w:p>
    <w:p w14:paraId="4DC733A2"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Уколико било која </w:t>
      </w:r>
      <w:r w:rsidR="00AC331F">
        <w:rPr>
          <w:rFonts w:cs="Arial"/>
          <w:sz w:val="24"/>
          <w:szCs w:val="24"/>
          <w:lang w:val="sr-Cyrl-RS"/>
        </w:rPr>
        <w:t xml:space="preserve">од </w:t>
      </w:r>
      <w:r w:rsidRPr="00EE793E">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BD448F">
        <w:rPr>
          <w:rFonts w:cs="Arial"/>
          <w:sz w:val="24"/>
          <w:szCs w:val="24"/>
        </w:rPr>
        <w:t>2</w:t>
      </w:r>
      <w:r w:rsidR="00BD448F" w:rsidRPr="00BD448F">
        <w:rPr>
          <w:rFonts w:cs="Arial"/>
          <w:sz w:val="24"/>
          <w:szCs w:val="24"/>
        </w:rPr>
        <w:t>4</w:t>
      </w:r>
      <w:r w:rsidRPr="00BD448F">
        <w:rPr>
          <w:rFonts w:cs="Arial"/>
          <w:sz w:val="24"/>
          <w:szCs w:val="24"/>
        </w:rPr>
        <w:t>.</w:t>
      </w:r>
      <w:r w:rsidRPr="00EE793E">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14A5BD" w14:textId="77777777" w:rsidR="00EA5EB3" w:rsidRDefault="00EA5EB3" w:rsidP="00EE793E">
      <w:pPr>
        <w:pStyle w:val="KDParagraf"/>
        <w:spacing w:before="0"/>
        <w:rPr>
          <w:rFonts w:cs="Arial"/>
          <w:b/>
          <w:sz w:val="24"/>
          <w:szCs w:val="24"/>
        </w:rPr>
      </w:pPr>
    </w:p>
    <w:p w14:paraId="29274656" w14:textId="77777777" w:rsidR="00AE2419" w:rsidRDefault="00AE2419" w:rsidP="00EE793E">
      <w:pPr>
        <w:pStyle w:val="KDParagraf"/>
        <w:spacing w:before="0"/>
        <w:rPr>
          <w:rFonts w:cs="Arial"/>
          <w:b/>
          <w:sz w:val="24"/>
          <w:szCs w:val="24"/>
        </w:rPr>
      </w:pPr>
    </w:p>
    <w:p w14:paraId="62C222B0" w14:textId="77777777" w:rsidR="00EE793E" w:rsidRPr="00743044" w:rsidRDefault="00EE793E" w:rsidP="00EE793E">
      <w:pPr>
        <w:pStyle w:val="KDParagraf"/>
        <w:spacing w:before="0"/>
        <w:rPr>
          <w:rFonts w:cs="Arial"/>
          <w:b/>
          <w:sz w:val="24"/>
          <w:szCs w:val="24"/>
        </w:rPr>
      </w:pPr>
      <w:r w:rsidRPr="00C64A78">
        <w:rPr>
          <w:rFonts w:cs="Arial"/>
          <w:b/>
          <w:sz w:val="24"/>
          <w:szCs w:val="24"/>
        </w:rPr>
        <w:t>ЗАВРШНЕ ОДРЕДБЕ</w:t>
      </w:r>
    </w:p>
    <w:p w14:paraId="4CB9A4C9" w14:textId="77777777" w:rsidR="00F47E60" w:rsidRDefault="00F47E60" w:rsidP="00D71611">
      <w:pPr>
        <w:pStyle w:val="KDParagraf"/>
        <w:spacing w:before="0"/>
        <w:jc w:val="center"/>
        <w:rPr>
          <w:rFonts w:cs="Arial"/>
          <w:b/>
          <w:sz w:val="24"/>
          <w:szCs w:val="24"/>
        </w:rPr>
      </w:pPr>
    </w:p>
    <w:p w14:paraId="08F38D9D" w14:textId="77777777" w:rsidR="00F47E60" w:rsidRDefault="00F47E60" w:rsidP="00D71611">
      <w:pPr>
        <w:pStyle w:val="KDParagraf"/>
        <w:spacing w:before="0"/>
        <w:jc w:val="center"/>
        <w:rPr>
          <w:rFonts w:cs="Arial"/>
          <w:b/>
          <w:sz w:val="24"/>
          <w:szCs w:val="24"/>
        </w:rPr>
      </w:pPr>
      <w:r w:rsidRPr="00C64A78">
        <w:rPr>
          <w:rFonts w:cs="Arial"/>
          <w:b/>
          <w:sz w:val="24"/>
          <w:szCs w:val="24"/>
        </w:rPr>
        <w:t xml:space="preserve">Члан </w:t>
      </w:r>
      <w:r>
        <w:rPr>
          <w:rFonts w:cs="Arial"/>
          <w:b/>
          <w:sz w:val="24"/>
          <w:szCs w:val="24"/>
        </w:rPr>
        <w:t>2</w:t>
      </w:r>
      <w:r w:rsidR="00EE0C81">
        <w:rPr>
          <w:rFonts w:cs="Arial"/>
          <w:b/>
          <w:sz w:val="24"/>
          <w:szCs w:val="24"/>
          <w:lang w:val="sr-Cyrl-RS"/>
        </w:rPr>
        <w:t>6</w:t>
      </w:r>
      <w:r>
        <w:rPr>
          <w:rFonts w:cs="Arial"/>
          <w:b/>
          <w:sz w:val="24"/>
          <w:szCs w:val="24"/>
          <w:lang w:val="sr-Cyrl-RS"/>
        </w:rPr>
        <w:t>.</w:t>
      </w:r>
    </w:p>
    <w:p w14:paraId="028C644E" w14:textId="77777777" w:rsidR="00F47E60" w:rsidRPr="000C1DC4" w:rsidRDefault="00F47E60" w:rsidP="00F47E60">
      <w:pPr>
        <w:pStyle w:val="KDParagraf"/>
        <w:rPr>
          <w:rFonts w:cs="Arial"/>
          <w:sz w:val="24"/>
          <w:szCs w:val="24"/>
          <w:lang w:val="sr-Cyrl-RS"/>
        </w:rPr>
      </w:pPr>
      <w:r w:rsidRPr="000C1DC4">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EF0B483" w14:textId="77777777" w:rsidR="00350F84" w:rsidRDefault="00350F84" w:rsidP="00350F84">
      <w:pPr>
        <w:pStyle w:val="KDParagraf"/>
        <w:spacing w:before="0"/>
        <w:rPr>
          <w:rFonts w:cs="Arial"/>
          <w:sz w:val="24"/>
          <w:szCs w:val="24"/>
          <w:lang w:val="ru-RU"/>
        </w:rPr>
      </w:pPr>
    </w:p>
    <w:p w14:paraId="5349FDED" w14:textId="77777777" w:rsidR="00F47E60" w:rsidRDefault="00350F84" w:rsidP="00350F84">
      <w:pPr>
        <w:pStyle w:val="KDParagraf"/>
        <w:spacing w:before="0"/>
        <w:rPr>
          <w:rFonts w:cs="Arial"/>
          <w:b/>
          <w:sz w:val="24"/>
          <w:szCs w:val="24"/>
        </w:rPr>
      </w:pPr>
      <w:r w:rsidRPr="00350F84">
        <w:rPr>
          <w:rFonts w:cs="Arial"/>
          <w:sz w:val="24"/>
          <w:szCs w:val="24"/>
          <w:lang w:val="ru-RU"/>
        </w:rPr>
        <w:t xml:space="preserve">Након закључења </w:t>
      </w:r>
      <w:r w:rsidRPr="00350F84">
        <w:rPr>
          <w:rFonts w:cs="Arial"/>
          <w:sz w:val="24"/>
          <w:szCs w:val="24"/>
          <w:lang w:val="sr-Cyrl-CS"/>
        </w:rPr>
        <w:t xml:space="preserve">и ступања на правну снагу </w:t>
      </w:r>
      <w:r w:rsidRPr="00350F84">
        <w:rPr>
          <w:rFonts w:cs="Arial"/>
          <w:sz w:val="24"/>
          <w:szCs w:val="24"/>
          <w:lang w:val="ru-RU"/>
        </w:rPr>
        <w:t xml:space="preserve">овог Уговора, Корисник услуге може да дозволи, а </w:t>
      </w:r>
      <w:r w:rsidRPr="00350F84">
        <w:rPr>
          <w:rFonts w:cs="Arial"/>
          <w:sz w:val="24"/>
          <w:szCs w:val="24"/>
          <w:lang w:val="sr-Cyrl-CS"/>
        </w:rPr>
        <w:t>Пружалац услуге</w:t>
      </w:r>
      <w:r w:rsidRPr="00350F84">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r w:rsidR="00BC474E">
        <w:rPr>
          <w:rFonts w:cs="Arial"/>
          <w:sz w:val="24"/>
          <w:szCs w:val="24"/>
          <w:lang w:val="ru-RU"/>
        </w:rPr>
        <w:t>.</w:t>
      </w:r>
    </w:p>
    <w:p w14:paraId="589F5300" w14:textId="77777777" w:rsidR="00EE793E" w:rsidRPr="00EE793E" w:rsidRDefault="00EE793E" w:rsidP="00D71611">
      <w:pPr>
        <w:pStyle w:val="KDParagraf"/>
        <w:spacing w:before="0"/>
        <w:jc w:val="center"/>
        <w:rPr>
          <w:rFonts w:cs="Arial"/>
          <w:sz w:val="24"/>
          <w:szCs w:val="24"/>
        </w:rPr>
      </w:pPr>
      <w:r w:rsidRPr="00C64A78">
        <w:rPr>
          <w:rFonts w:cs="Arial"/>
          <w:b/>
          <w:sz w:val="24"/>
          <w:szCs w:val="24"/>
        </w:rPr>
        <w:t xml:space="preserve">Члан </w:t>
      </w:r>
      <w:r w:rsidR="00BD448F">
        <w:rPr>
          <w:rFonts w:cs="Arial"/>
          <w:b/>
          <w:sz w:val="24"/>
          <w:szCs w:val="24"/>
        </w:rPr>
        <w:t>2</w:t>
      </w:r>
      <w:r w:rsidR="00EE0C81">
        <w:rPr>
          <w:rFonts w:cs="Arial"/>
          <w:b/>
          <w:sz w:val="24"/>
          <w:szCs w:val="24"/>
          <w:lang w:val="sr-Cyrl-RS"/>
        </w:rPr>
        <w:t>7</w:t>
      </w:r>
      <w:r w:rsidRPr="00EE793E">
        <w:rPr>
          <w:rFonts w:cs="Arial"/>
          <w:sz w:val="24"/>
          <w:szCs w:val="24"/>
        </w:rPr>
        <w:t>.</w:t>
      </w:r>
    </w:p>
    <w:p w14:paraId="73400209" w14:textId="77777777" w:rsidR="00EE793E" w:rsidRPr="00EE793E" w:rsidRDefault="00EE793E" w:rsidP="00EE793E">
      <w:pPr>
        <w:pStyle w:val="KDParagraf"/>
        <w:spacing w:before="0"/>
        <w:rPr>
          <w:rFonts w:cs="Arial"/>
          <w:sz w:val="24"/>
          <w:szCs w:val="24"/>
        </w:rPr>
      </w:pPr>
    </w:p>
    <w:p w14:paraId="799B07B4"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B838F15" w14:textId="77777777" w:rsidR="00EE793E" w:rsidRPr="00EE793E" w:rsidRDefault="00EE793E" w:rsidP="00EE793E">
      <w:pPr>
        <w:pStyle w:val="KDParagraf"/>
        <w:spacing w:before="0"/>
        <w:rPr>
          <w:rFonts w:cs="Arial"/>
          <w:sz w:val="24"/>
          <w:szCs w:val="24"/>
        </w:rPr>
      </w:pPr>
    </w:p>
    <w:p w14:paraId="1114FADD" w14:textId="77777777" w:rsidR="00EE793E" w:rsidRPr="00EE793E" w:rsidRDefault="00EE793E" w:rsidP="00D71611">
      <w:pPr>
        <w:pStyle w:val="KDParagraf"/>
        <w:spacing w:before="0"/>
        <w:jc w:val="center"/>
        <w:rPr>
          <w:rFonts w:cs="Arial"/>
          <w:sz w:val="24"/>
          <w:szCs w:val="24"/>
        </w:rPr>
      </w:pPr>
      <w:r w:rsidRPr="00C64A78">
        <w:rPr>
          <w:rFonts w:cs="Arial"/>
          <w:b/>
          <w:sz w:val="24"/>
          <w:szCs w:val="24"/>
        </w:rPr>
        <w:t xml:space="preserve">Члан </w:t>
      </w:r>
      <w:r w:rsidR="00BD448F">
        <w:rPr>
          <w:rFonts w:cs="Arial"/>
          <w:b/>
          <w:sz w:val="24"/>
          <w:szCs w:val="24"/>
        </w:rPr>
        <w:t>2</w:t>
      </w:r>
      <w:r w:rsidR="00EE0C81">
        <w:rPr>
          <w:rFonts w:cs="Arial"/>
          <w:b/>
          <w:sz w:val="24"/>
          <w:szCs w:val="24"/>
          <w:lang w:val="sr-Cyrl-RS"/>
        </w:rPr>
        <w:t>8</w:t>
      </w:r>
      <w:r w:rsidRPr="00EE793E">
        <w:rPr>
          <w:rFonts w:cs="Arial"/>
          <w:sz w:val="24"/>
          <w:szCs w:val="24"/>
        </w:rPr>
        <w:t>.</w:t>
      </w:r>
    </w:p>
    <w:p w14:paraId="6CE8A8C7" w14:textId="77777777" w:rsidR="00EE793E" w:rsidRPr="00EE793E" w:rsidRDefault="00EE793E" w:rsidP="00EE793E">
      <w:pPr>
        <w:pStyle w:val="KDParagraf"/>
        <w:spacing w:before="0"/>
        <w:rPr>
          <w:rFonts w:cs="Arial"/>
          <w:sz w:val="24"/>
          <w:szCs w:val="24"/>
        </w:rPr>
      </w:pPr>
    </w:p>
    <w:p w14:paraId="349FD8D9"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34ECEBA" w14:textId="77777777" w:rsidR="00D71611" w:rsidRDefault="00D71611" w:rsidP="00743044">
      <w:pPr>
        <w:pStyle w:val="KDParagraf"/>
        <w:spacing w:before="0"/>
        <w:rPr>
          <w:rFonts w:cs="Arial"/>
          <w:b/>
          <w:sz w:val="24"/>
          <w:szCs w:val="24"/>
        </w:rPr>
      </w:pPr>
    </w:p>
    <w:p w14:paraId="315DA3DE" w14:textId="77777777" w:rsidR="00EE793E" w:rsidRPr="00EE793E" w:rsidRDefault="00FC2F19" w:rsidP="00D71611">
      <w:pPr>
        <w:pStyle w:val="KDParagraf"/>
        <w:spacing w:before="0"/>
        <w:jc w:val="center"/>
        <w:rPr>
          <w:rFonts w:cs="Arial"/>
          <w:sz w:val="24"/>
          <w:szCs w:val="24"/>
        </w:rPr>
      </w:pPr>
      <w:r>
        <w:rPr>
          <w:rFonts w:cs="Arial"/>
          <w:b/>
          <w:sz w:val="24"/>
          <w:szCs w:val="24"/>
        </w:rPr>
        <w:t xml:space="preserve">Члан </w:t>
      </w:r>
      <w:r w:rsidR="00EE0C81">
        <w:rPr>
          <w:rFonts w:cs="Arial"/>
          <w:b/>
          <w:sz w:val="24"/>
          <w:szCs w:val="24"/>
          <w:lang w:val="sr-Cyrl-RS"/>
        </w:rPr>
        <w:t>29</w:t>
      </w:r>
      <w:r w:rsidR="00EE793E" w:rsidRPr="00EE793E">
        <w:rPr>
          <w:rFonts w:cs="Arial"/>
          <w:sz w:val="24"/>
          <w:szCs w:val="24"/>
        </w:rPr>
        <w:t>.</w:t>
      </w:r>
    </w:p>
    <w:p w14:paraId="70643D82" w14:textId="77777777" w:rsidR="00EE793E" w:rsidRPr="00EE793E" w:rsidRDefault="00EE793E" w:rsidP="00EE793E">
      <w:pPr>
        <w:pStyle w:val="KDParagraf"/>
        <w:spacing w:before="0"/>
        <w:rPr>
          <w:rFonts w:cs="Arial"/>
          <w:sz w:val="24"/>
          <w:szCs w:val="24"/>
        </w:rPr>
      </w:pPr>
    </w:p>
    <w:p w14:paraId="50989777" w14:textId="77777777" w:rsidR="003E5086" w:rsidRPr="00743044" w:rsidRDefault="00EE793E" w:rsidP="00743044">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08F79829" w14:textId="77777777" w:rsidR="00F47E60" w:rsidRDefault="00F47E60" w:rsidP="00D71611">
      <w:pPr>
        <w:pStyle w:val="KDParagraf"/>
        <w:spacing w:before="0"/>
        <w:jc w:val="center"/>
        <w:rPr>
          <w:rFonts w:cs="Arial"/>
          <w:b/>
          <w:sz w:val="24"/>
          <w:szCs w:val="24"/>
        </w:rPr>
      </w:pPr>
    </w:p>
    <w:p w14:paraId="1D950DE6" w14:textId="77777777" w:rsidR="00EE793E" w:rsidRPr="00EE793E" w:rsidRDefault="00EE793E" w:rsidP="00D71611">
      <w:pPr>
        <w:pStyle w:val="KDParagraf"/>
        <w:spacing w:before="0"/>
        <w:jc w:val="center"/>
        <w:rPr>
          <w:rFonts w:cs="Arial"/>
          <w:sz w:val="24"/>
          <w:szCs w:val="24"/>
        </w:rPr>
      </w:pPr>
      <w:r w:rsidRPr="00C64A78">
        <w:rPr>
          <w:rFonts w:cs="Arial"/>
          <w:b/>
          <w:sz w:val="24"/>
          <w:szCs w:val="24"/>
        </w:rPr>
        <w:t xml:space="preserve">Члан </w:t>
      </w:r>
      <w:r w:rsidR="00F47E60">
        <w:rPr>
          <w:rFonts w:cs="Arial"/>
          <w:b/>
          <w:sz w:val="24"/>
          <w:szCs w:val="24"/>
          <w:lang w:val="sr-Cyrl-RS"/>
        </w:rPr>
        <w:t>3</w:t>
      </w:r>
      <w:r w:rsidR="00EE0C81">
        <w:rPr>
          <w:rFonts w:cs="Arial"/>
          <w:b/>
          <w:sz w:val="24"/>
          <w:szCs w:val="24"/>
          <w:lang w:val="sr-Cyrl-RS"/>
        </w:rPr>
        <w:t>0</w:t>
      </w:r>
      <w:r w:rsidRPr="00EE793E">
        <w:rPr>
          <w:rFonts w:cs="Arial"/>
          <w:sz w:val="24"/>
          <w:szCs w:val="24"/>
        </w:rPr>
        <w:t>.</w:t>
      </w:r>
    </w:p>
    <w:p w14:paraId="7A430273" w14:textId="77777777" w:rsidR="00EE793E" w:rsidRPr="00EE793E" w:rsidRDefault="00EE793E" w:rsidP="00EE793E">
      <w:pPr>
        <w:pStyle w:val="KDParagraf"/>
        <w:spacing w:before="0"/>
        <w:rPr>
          <w:rFonts w:cs="Arial"/>
          <w:sz w:val="24"/>
          <w:szCs w:val="24"/>
        </w:rPr>
      </w:pPr>
    </w:p>
    <w:p w14:paraId="77C1E41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w:t>
      </w:r>
      <w:r w:rsidR="00E63542">
        <w:rPr>
          <w:rFonts w:cs="Arial"/>
          <w:sz w:val="24"/>
          <w:szCs w:val="24"/>
        </w:rPr>
        <w:t>стране стварно надлежног суда у</w:t>
      </w:r>
      <w:r w:rsidR="00FC2F19" w:rsidRPr="00E63542">
        <w:rPr>
          <w:rFonts w:cs="Arial"/>
          <w:sz w:val="24"/>
          <w:szCs w:val="24"/>
          <w:lang w:val="sr-Cyrl-CS"/>
        </w:rPr>
        <w:t xml:space="preserve"> Београду</w:t>
      </w:r>
      <w:r w:rsidR="00FC2F19">
        <w:rPr>
          <w:rFonts w:cs="Arial"/>
          <w:noProof/>
          <w:szCs w:val="24"/>
          <w:lang w:val="sr-Cyrl-RS"/>
        </w:rPr>
        <w:t xml:space="preserve"> </w:t>
      </w:r>
      <w:r w:rsidR="00E63542" w:rsidRPr="00E63542">
        <w:rPr>
          <w:rFonts w:cs="Arial"/>
          <w:sz w:val="24"/>
          <w:szCs w:val="24"/>
        </w:rPr>
        <w:t>(</w:t>
      </w:r>
      <w:r w:rsidR="00E63542" w:rsidRPr="00E63542">
        <w:rPr>
          <w:rFonts w:cs="Arial"/>
          <w:sz w:val="24"/>
          <w:szCs w:val="24"/>
          <w:lang w:val="sr-Cyrl-RS"/>
        </w:rPr>
        <w:t>Сталне</w:t>
      </w:r>
      <w:r w:rsidR="00E63542" w:rsidRPr="00E63542">
        <w:rPr>
          <w:rFonts w:cs="Arial"/>
          <w:sz w:val="24"/>
          <w:szCs w:val="24"/>
        </w:rPr>
        <w:t xml:space="preserve"> арбитраже при Привредној комори Србије, уз примену њеног Правилника</w:t>
      </w:r>
      <w:r w:rsidR="00FC2F19" w:rsidRPr="000A0319">
        <w:rPr>
          <w:rFonts w:cs="Arial"/>
          <w:sz w:val="24"/>
          <w:szCs w:val="24"/>
          <w:lang w:val="sr-Cyrl-RS"/>
        </w:rPr>
        <w:t>)</w:t>
      </w:r>
      <w:r w:rsidR="00FC2F19" w:rsidRPr="00A74C4C">
        <w:rPr>
          <w:rFonts w:cs="Arial"/>
          <w:szCs w:val="24"/>
        </w:rPr>
        <w:t xml:space="preserve"> </w:t>
      </w:r>
      <w:r w:rsidR="00FC2F19" w:rsidRPr="00A74C4C">
        <w:rPr>
          <w:rFonts w:cs="Arial"/>
          <w:i/>
          <w:color w:val="548DD4"/>
          <w:szCs w:val="24"/>
        </w:rPr>
        <w:t>[напомена: коначан текст у Уговору зависи од тога да ли је изабран домаћи или страни Пружалац услуге]</w:t>
      </w:r>
      <w:r w:rsidR="00FC2F19" w:rsidRPr="00A74C4C">
        <w:rPr>
          <w:rFonts w:cs="Arial"/>
          <w:color w:val="548DD4"/>
          <w:szCs w:val="24"/>
        </w:rPr>
        <w:t>.</w:t>
      </w:r>
    </w:p>
    <w:p w14:paraId="64576EC3" w14:textId="77777777" w:rsidR="00AE2419" w:rsidRDefault="00AE2419" w:rsidP="00EE793E">
      <w:pPr>
        <w:pStyle w:val="KDParagraf"/>
        <w:spacing w:before="0"/>
        <w:rPr>
          <w:rFonts w:cs="Arial"/>
          <w:sz w:val="24"/>
          <w:szCs w:val="24"/>
        </w:rPr>
      </w:pPr>
    </w:p>
    <w:p w14:paraId="0941222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22C820EA" w14:textId="77777777" w:rsidR="00EE793E" w:rsidRPr="00EE793E" w:rsidRDefault="00EE793E" w:rsidP="00EE793E">
      <w:pPr>
        <w:pStyle w:val="KDParagraf"/>
        <w:spacing w:before="0"/>
        <w:rPr>
          <w:rFonts w:cs="Arial"/>
          <w:sz w:val="24"/>
          <w:szCs w:val="24"/>
        </w:rPr>
      </w:pPr>
    </w:p>
    <w:p w14:paraId="72A37650" w14:textId="77777777" w:rsidR="001822B8" w:rsidRDefault="001822B8" w:rsidP="00D71611">
      <w:pPr>
        <w:pStyle w:val="KDParagraf"/>
        <w:spacing w:before="0"/>
        <w:jc w:val="center"/>
        <w:rPr>
          <w:rFonts w:cs="Arial"/>
          <w:b/>
          <w:sz w:val="24"/>
          <w:szCs w:val="24"/>
        </w:rPr>
      </w:pPr>
    </w:p>
    <w:p w14:paraId="03FEDBF1" w14:textId="77777777" w:rsidR="001822B8" w:rsidRDefault="001822B8" w:rsidP="00D71611">
      <w:pPr>
        <w:pStyle w:val="KDParagraf"/>
        <w:spacing w:before="0"/>
        <w:jc w:val="center"/>
        <w:rPr>
          <w:rFonts w:cs="Arial"/>
          <w:b/>
          <w:sz w:val="24"/>
          <w:szCs w:val="24"/>
        </w:rPr>
      </w:pPr>
    </w:p>
    <w:p w14:paraId="63487036" w14:textId="77777777" w:rsidR="00EE793E" w:rsidRPr="00EE793E" w:rsidRDefault="00EE793E" w:rsidP="00D71611">
      <w:pPr>
        <w:pStyle w:val="KDParagraf"/>
        <w:spacing w:before="0"/>
        <w:jc w:val="center"/>
        <w:rPr>
          <w:rFonts w:cs="Arial"/>
          <w:sz w:val="24"/>
          <w:szCs w:val="24"/>
        </w:rPr>
      </w:pPr>
      <w:r w:rsidRPr="00C64A78">
        <w:rPr>
          <w:rFonts w:cs="Arial"/>
          <w:b/>
          <w:sz w:val="24"/>
          <w:szCs w:val="24"/>
        </w:rPr>
        <w:lastRenderedPageBreak/>
        <w:t>Члан 3</w:t>
      </w:r>
      <w:r w:rsidR="00EE0C81">
        <w:rPr>
          <w:rFonts w:cs="Arial"/>
          <w:b/>
          <w:sz w:val="24"/>
          <w:szCs w:val="24"/>
          <w:lang w:val="sr-Cyrl-RS"/>
        </w:rPr>
        <w:t>1</w:t>
      </w:r>
      <w:r w:rsidRPr="00EE793E">
        <w:rPr>
          <w:rFonts w:cs="Arial"/>
          <w:sz w:val="24"/>
          <w:szCs w:val="24"/>
        </w:rPr>
        <w:t>.</w:t>
      </w:r>
    </w:p>
    <w:p w14:paraId="6D05A247" w14:textId="77777777" w:rsidR="00EE793E" w:rsidRPr="00EE793E" w:rsidRDefault="00EE793E" w:rsidP="00EE793E">
      <w:pPr>
        <w:pStyle w:val="KDParagraf"/>
        <w:spacing w:before="0"/>
        <w:rPr>
          <w:rFonts w:cs="Arial"/>
          <w:sz w:val="24"/>
          <w:szCs w:val="24"/>
        </w:rPr>
      </w:pPr>
    </w:p>
    <w:p w14:paraId="0C2F75C2" w14:textId="77777777" w:rsid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3C53F9D" w14:textId="77777777" w:rsidR="00743044" w:rsidRPr="00EE793E" w:rsidRDefault="00743044" w:rsidP="00EE793E">
      <w:pPr>
        <w:pStyle w:val="KDParagraf"/>
        <w:spacing w:before="0"/>
        <w:rPr>
          <w:rFonts w:cs="Arial"/>
          <w:sz w:val="24"/>
          <w:szCs w:val="24"/>
        </w:rPr>
      </w:pPr>
    </w:p>
    <w:p w14:paraId="11261CFD" w14:textId="77777777" w:rsidR="00DC1033" w:rsidRDefault="00DC1033" w:rsidP="00D71611">
      <w:pPr>
        <w:pStyle w:val="KDParagraf"/>
        <w:spacing w:before="0"/>
        <w:jc w:val="center"/>
        <w:rPr>
          <w:rFonts w:cs="Arial"/>
          <w:b/>
          <w:sz w:val="24"/>
          <w:szCs w:val="24"/>
        </w:rPr>
      </w:pPr>
    </w:p>
    <w:p w14:paraId="7E32DD2A" w14:textId="77777777" w:rsidR="00EE793E" w:rsidRPr="00EE793E" w:rsidRDefault="00EE793E" w:rsidP="00D71611">
      <w:pPr>
        <w:pStyle w:val="KDParagraf"/>
        <w:spacing w:before="0"/>
        <w:jc w:val="center"/>
        <w:rPr>
          <w:rFonts w:cs="Arial"/>
          <w:sz w:val="24"/>
          <w:szCs w:val="24"/>
        </w:rPr>
      </w:pPr>
      <w:r w:rsidRPr="00C64A78">
        <w:rPr>
          <w:rFonts w:cs="Arial"/>
          <w:b/>
          <w:sz w:val="24"/>
          <w:szCs w:val="24"/>
        </w:rPr>
        <w:t>Члан 3</w:t>
      </w:r>
      <w:r w:rsidR="00EE0C81">
        <w:rPr>
          <w:rFonts w:cs="Arial"/>
          <w:b/>
          <w:sz w:val="24"/>
          <w:szCs w:val="24"/>
          <w:lang w:val="sr-Cyrl-RS"/>
        </w:rPr>
        <w:t>2</w:t>
      </w:r>
      <w:r w:rsidRPr="00EE793E">
        <w:rPr>
          <w:rFonts w:cs="Arial"/>
          <w:sz w:val="24"/>
          <w:szCs w:val="24"/>
        </w:rPr>
        <w:t>.</w:t>
      </w:r>
    </w:p>
    <w:p w14:paraId="005B8A80" w14:textId="77777777" w:rsidR="00EE793E" w:rsidRPr="00EE793E" w:rsidRDefault="00EE793E" w:rsidP="00EE793E">
      <w:pPr>
        <w:pStyle w:val="KDParagraf"/>
        <w:spacing w:before="0"/>
        <w:rPr>
          <w:rFonts w:cs="Arial"/>
          <w:sz w:val="24"/>
          <w:szCs w:val="24"/>
        </w:rPr>
      </w:pPr>
    </w:p>
    <w:p w14:paraId="52DCF5E3"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01D1F7D0" w14:textId="77777777" w:rsidR="00EE793E" w:rsidRPr="00EE793E" w:rsidRDefault="00EE793E" w:rsidP="00EE793E">
      <w:pPr>
        <w:pStyle w:val="KDParagraf"/>
        <w:spacing w:before="0"/>
        <w:rPr>
          <w:rFonts w:cs="Arial"/>
          <w:sz w:val="24"/>
          <w:szCs w:val="24"/>
        </w:rPr>
      </w:pPr>
    </w:p>
    <w:p w14:paraId="6F1C891A" w14:textId="77777777" w:rsidR="00E63542" w:rsidRPr="007D1144" w:rsidRDefault="00D06CFD" w:rsidP="00E63542">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63542">
        <w:rPr>
          <w:rFonts w:cs="Arial"/>
          <w:sz w:val="24"/>
          <w:szCs w:val="24"/>
        </w:rPr>
        <w:t xml:space="preserve">Конкурсна </w:t>
      </w:r>
      <w:proofErr w:type="gramStart"/>
      <w:r w:rsidR="00E63542">
        <w:rPr>
          <w:rFonts w:cs="Arial"/>
          <w:sz w:val="24"/>
          <w:szCs w:val="24"/>
        </w:rPr>
        <w:t>документација</w:t>
      </w:r>
      <w:r w:rsidR="00E63542" w:rsidRPr="007D1144">
        <w:rPr>
          <w:rFonts w:cs="Arial"/>
          <w:i/>
          <w:color w:val="548DD4"/>
          <w:szCs w:val="24"/>
          <w:lang w:val="ru-RU"/>
        </w:rPr>
        <w:t>(</w:t>
      </w:r>
      <w:proofErr w:type="gramEnd"/>
      <w:r w:rsidR="00E63542" w:rsidRPr="007D1144">
        <w:rPr>
          <w:rFonts w:cs="Arial"/>
          <w:i/>
          <w:color w:val="548DD4"/>
          <w:szCs w:val="24"/>
        </w:rPr>
        <w:t>напомена: у тексту Уговора</w:t>
      </w:r>
      <w:r w:rsidR="00E63542" w:rsidRPr="007D1144">
        <w:rPr>
          <w:rFonts w:cs="Arial"/>
          <w:i/>
          <w:color w:val="548DD4"/>
          <w:szCs w:val="24"/>
          <w:lang w:val="ru-RU"/>
        </w:rPr>
        <w:t xml:space="preserve"> </w:t>
      </w:r>
      <w:r w:rsidR="00E63542" w:rsidRPr="007D1144">
        <w:rPr>
          <w:rFonts w:cs="Arial"/>
          <w:i/>
          <w:color w:val="548DD4"/>
          <w:szCs w:val="24"/>
        </w:rPr>
        <w:t xml:space="preserve">биће </w:t>
      </w:r>
    </w:p>
    <w:p w14:paraId="34C4A089" w14:textId="77777777" w:rsidR="00EE793E" w:rsidRPr="00EE793E" w:rsidRDefault="00E63542" w:rsidP="00EE793E">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14:paraId="764F7C83"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w:t>
      </w:r>
      <w:r w:rsidR="00E63542">
        <w:rPr>
          <w:rFonts w:cs="Arial"/>
          <w:sz w:val="24"/>
          <w:szCs w:val="24"/>
        </w:rPr>
        <w:t>да број ____од __</w:t>
      </w:r>
      <w:r w:rsidR="00344DE4">
        <w:rPr>
          <w:rFonts w:cs="Arial"/>
          <w:sz w:val="24"/>
          <w:szCs w:val="24"/>
          <w:lang w:val="sr-Cyrl-RS"/>
        </w:rPr>
        <w:t>__2017</w:t>
      </w:r>
      <w:r w:rsidR="00E63542">
        <w:rPr>
          <w:rFonts w:cs="Arial"/>
          <w:sz w:val="24"/>
          <w:szCs w:val="24"/>
          <w:lang w:val="sr-Cyrl-RS"/>
        </w:rPr>
        <w:t>.</w:t>
      </w:r>
      <w:r w:rsidRPr="00EE793E">
        <w:rPr>
          <w:rFonts w:cs="Arial"/>
          <w:sz w:val="24"/>
          <w:szCs w:val="24"/>
        </w:rPr>
        <w:tab/>
      </w:r>
    </w:p>
    <w:p w14:paraId="62689823"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14:paraId="61A15BF1"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0651159B"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14:paraId="6FB681BF" w14:textId="77777777"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14:paraId="479C5D32"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14:paraId="54B014B7" w14:textId="77777777" w:rsidR="00F206A9" w:rsidRDefault="00D06CFD" w:rsidP="00E63542">
      <w:pPr>
        <w:pStyle w:val="KDParagraf"/>
        <w:spacing w:before="0"/>
        <w:rPr>
          <w:rFonts w:cs="Arial"/>
          <w:i/>
          <w:szCs w:val="24"/>
        </w:rPr>
      </w:pPr>
      <w:r>
        <w:rPr>
          <w:rFonts w:cs="Arial"/>
          <w:sz w:val="24"/>
          <w:szCs w:val="24"/>
        </w:rPr>
        <w:t xml:space="preserve">Прилог број </w:t>
      </w:r>
      <w:r w:rsidR="00275892">
        <w:rPr>
          <w:rFonts w:cs="Arial"/>
          <w:sz w:val="24"/>
          <w:szCs w:val="24"/>
        </w:rPr>
        <w:t>8</w:t>
      </w:r>
      <w:r>
        <w:rPr>
          <w:rFonts w:cs="Arial"/>
          <w:sz w:val="24"/>
          <w:szCs w:val="24"/>
        </w:rPr>
        <w:t xml:space="preserve">  </w:t>
      </w:r>
      <w:r w:rsidR="003D7D89">
        <w:rPr>
          <w:rFonts w:cs="Arial"/>
          <w:sz w:val="24"/>
          <w:szCs w:val="24"/>
        </w:rPr>
        <w:t xml:space="preserve"> </w:t>
      </w:r>
      <w:r w:rsidR="00E63542">
        <w:rPr>
          <w:rFonts w:cs="Arial"/>
          <w:sz w:val="24"/>
          <w:szCs w:val="24"/>
          <w:lang w:val="sr-Cyrl-RS"/>
        </w:rPr>
        <w:t xml:space="preserve">     </w:t>
      </w:r>
      <w:r w:rsidR="006B7B30">
        <w:rPr>
          <w:rFonts w:cs="Arial"/>
          <w:sz w:val="24"/>
          <w:szCs w:val="24"/>
          <w:lang w:val="sr-Cyrl-RS"/>
        </w:rPr>
        <w:t xml:space="preserve">    </w:t>
      </w:r>
      <w:r w:rsidR="00EE793E" w:rsidRPr="00945782">
        <w:rPr>
          <w:rFonts w:cs="Arial"/>
          <w:sz w:val="24"/>
          <w:szCs w:val="24"/>
        </w:rPr>
        <w:t xml:space="preserve">Споразум о заједничком извршењу </w:t>
      </w:r>
      <w:proofErr w:type="gramStart"/>
      <w:r w:rsidR="00EE793E" w:rsidRPr="00945782">
        <w:rPr>
          <w:rFonts w:cs="Arial"/>
          <w:sz w:val="24"/>
          <w:szCs w:val="24"/>
        </w:rPr>
        <w:t>услуге</w:t>
      </w:r>
      <w:r w:rsidR="00945782" w:rsidRPr="00945782">
        <w:rPr>
          <w:rFonts w:cs="Arial"/>
          <w:i/>
          <w:szCs w:val="24"/>
        </w:rPr>
        <w:t xml:space="preserve"> </w:t>
      </w:r>
      <w:r w:rsidR="00F206A9">
        <w:rPr>
          <w:rFonts w:cs="Arial"/>
          <w:i/>
          <w:szCs w:val="24"/>
        </w:rPr>
        <w:t xml:space="preserve"> </w:t>
      </w:r>
      <w:r w:rsidR="00344DE4">
        <w:rPr>
          <w:rFonts w:cs="Arial"/>
          <w:i/>
          <w:szCs w:val="24"/>
          <w:lang w:val="sr-Cyrl-RS"/>
        </w:rPr>
        <w:t>број</w:t>
      </w:r>
      <w:proofErr w:type="gramEnd"/>
      <w:r w:rsidR="00344DE4">
        <w:rPr>
          <w:rFonts w:cs="Arial"/>
          <w:i/>
          <w:szCs w:val="24"/>
          <w:lang w:val="sr-Cyrl-RS"/>
        </w:rPr>
        <w:t>___ од____2017</w:t>
      </w:r>
      <w:r w:rsidR="00F206A9">
        <w:rPr>
          <w:rFonts w:cs="Arial"/>
          <w:i/>
          <w:szCs w:val="24"/>
          <w:lang w:val="sr-Cyrl-RS"/>
        </w:rPr>
        <w:t>.</w:t>
      </w:r>
      <w:r w:rsidR="00F206A9">
        <w:rPr>
          <w:rFonts w:cs="Arial"/>
          <w:i/>
          <w:szCs w:val="24"/>
        </w:rPr>
        <w:t xml:space="preserve"> </w:t>
      </w:r>
    </w:p>
    <w:p w14:paraId="02178A40" w14:textId="77777777" w:rsidR="00F206A9" w:rsidRDefault="00F206A9" w:rsidP="00E63542">
      <w:pPr>
        <w:pStyle w:val="KDParagraf"/>
        <w:spacing w:before="0"/>
        <w:rPr>
          <w:rFonts w:cs="Arial"/>
          <w:i/>
          <w:color w:val="548DD4"/>
          <w:szCs w:val="24"/>
          <w:lang w:val="ru-RU"/>
        </w:rPr>
      </w:pPr>
      <w:r>
        <w:rPr>
          <w:rFonts w:cs="Arial"/>
          <w:i/>
          <w:szCs w:val="24"/>
          <w:lang w:val="sr-Cyrl-RS"/>
        </w:rPr>
        <w:t xml:space="preserve">                                  </w:t>
      </w:r>
      <w:r w:rsidR="00945782">
        <w:rPr>
          <w:rFonts w:cs="Arial"/>
          <w:i/>
          <w:color w:val="548DD4"/>
          <w:szCs w:val="24"/>
          <w:lang w:val="ru-RU"/>
        </w:rPr>
        <w:t>(</w:t>
      </w:r>
      <w:r w:rsidR="00945782" w:rsidRPr="00A74C4C">
        <w:rPr>
          <w:rFonts w:cs="Arial"/>
          <w:i/>
          <w:color w:val="548DD4"/>
          <w:szCs w:val="24"/>
        </w:rPr>
        <w:t>напомена:биће</w:t>
      </w:r>
      <w:r>
        <w:rPr>
          <w:rFonts w:cs="Arial"/>
          <w:i/>
          <w:color w:val="548DD4"/>
          <w:szCs w:val="24"/>
        </w:rPr>
        <w:t xml:space="preserve"> </w:t>
      </w:r>
      <w:r w:rsidR="00945782" w:rsidRPr="00A74C4C">
        <w:rPr>
          <w:rFonts w:cs="Arial"/>
          <w:i/>
          <w:color w:val="548DD4"/>
          <w:szCs w:val="24"/>
        </w:rPr>
        <w:t>наведено у тексту Уговора</w:t>
      </w:r>
      <w:r w:rsidR="00945782" w:rsidRPr="00A74C4C">
        <w:rPr>
          <w:rFonts w:cs="Arial"/>
          <w:i/>
          <w:color w:val="548DD4"/>
          <w:szCs w:val="24"/>
          <w:lang w:val="ru-RU"/>
        </w:rPr>
        <w:t xml:space="preserve"> у случају заједничке </w:t>
      </w:r>
      <w:r>
        <w:rPr>
          <w:rFonts w:cs="Arial"/>
          <w:i/>
          <w:color w:val="548DD4"/>
          <w:szCs w:val="24"/>
          <w:lang w:val="ru-RU"/>
        </w:rPr>
        <w:t xml:space="preserve"> </w:t>
      </w:r>
    </w:p>
    <w:p w14:paraId="5C1F5D97" w14:textId="77777777" w:rsidR="00E63542" w:rsidRPr="00F206A9" w:rsidRDefault="00F206A9" w:rsidP="00E63542">
      <w:pPr>
        <w:pStyle w:val="KDParagraf"/>
        <w:spacing w:before="0"/>
        <w:rPr>
          <w:rFonts w:cs="Arial"/>
          <w:i/>
          <w:color w:val="548DD4"/>
          <w:szCs w:val="24"/>
          <w:lang w:val="sr-Cyrl-RS"/>
        </w:rPr>
      </w:pPr>
      <w:r>
        <w:rPr>
          <w:rFonts w:cs="Arial"/>
          <w:i/>
          <w:color w:val="548DD4"/>
          <w:szCs w:val="24"/>
          <w:lang w:val="ru-RU"/>
        </w:rPr>
        <w:t xml:space="preserve">                                  </w:t>
      </w:r>
      <w:r w:rsidR="00945782" w:rsidRPr="00A74C4C">
        <w:rPr>
          <w:rFonts w:cs="Arial"/>
          <w:i/>
          <w:color w:val="548DD4"/>
          <w:szCs w:val="24"/>
          <w:lang w:val="ru-RU"/>
        </w:rPr>
        <w:t>понуде</w:t>
      </w:r>
      <w:r w:rsidR="00945782">
        <w:rPr>
          <w:rFonts w:cs="Arial"/>
          <w:i/>
          <w:color w:val="548DD4"/>
          <w:szCs w:val="24"/>
          <w:lang w:val="ru-RU"/>
        </w:rPr>
        <w:t>)</w:t>
      </w:r>
    </w:p>
    <w:p w14:paraId="3A56475E" w14:textId="77777777" w:rsidR="00B6167B" w:rsidRDefault="00E63542" w:rsidP="00EE793E">
      <w:pPr>
        <w:pStyle w:val="KDParagraf"/>
        <w:spacing w:before="0"/>
        <w:rPr>
          <w:rFonts w:cs="Arial"/>
          <w:sz w:val="24"/>
          <w:szCs w:val="24"/>
        </w:rPr>
      </w:pPr>
      <w:r>
        <w:rPr>
          <w:rFonts w:cs="Arial"/>
          <w:sz w:val="24"/>
          <w:szCs w:val="24"/>
        </w:rPr>
        <w:t xml:space="preserve">Прилог број </w:t>
      </w:r>
      <w:r w:rsidR="00275892">
        <w:rPr>
          <w:rFonts w:cs="Arial"/>
          <w:sz w:val="24"/>
          <w:szCs w:val="24"/>
          <w:lang w:val="sr-Cyrl-RS"/>
        </w:rPr>
        <w:t>9</w:t>
      </w:r>
      <w:r>
        <w:rPr>
          <w:rFonts w:cs="Arial"/>
          <w:sz w:val="24"/>
          <w:szCs w:val="24"/>
          <w:lang w:val="sr-Cyrl-RS"/>
        </w:rPr>
        <w:tab/>
        <w:t>Средство финансијског пбезбеђења</w:t>
      </w:r>
      <w:r>
        <w:rPr>
          <w:rFonts w:cs="Arial"/>
          <w:sz w:val="24"/>
          <w:szCs w:val="24"/>
        </w:rPr>
        <w:t xml:space="preserve">    </w:t>
      </w:r>
      <w:r>
        <w:rPr>
          <w:rFonts w:cs="Arial"/>
          <w:sz w:val="24"/>
          <w:szCs w:val="24"/>
          <w:lang w:val="sr-Cyrl-RS"/>
        </w:rPr>
        <w:t xml:space="preserve">     </w:t>
      </w:r>
      <w:r w:rsidR="00945782">
        <w:rPr>
          <w:rFonts w:cs="Arial"/>
          <w:szCs w:val="24"/>
          <w:lang w:val="ru-RU"/>
        </w:rPr>
        <w:t xml:space="preserve"> </w:t>
      </w:r>
    </w:p>
    <w:p w14:paraId="1AFCC601" w14:textId="77777777" w:rsidR="00257E36" w:rsidRDefault="00257E36" w:rsidP="00257E36">
      <w:pPr>
        <w:pStyle w:val="KDParagraf"/>
        <w:spacing w:before="0"/>
        <w:rPr>
          <w:rFonts w:cs="Arial"/>
          <w:sz w:val="24"/>
          <w:szCs w:val="24"/>
        </w:rPr>
      </w:pPr>
      <w:r>
        <w:rPr>
          <w:rFonts w:cs="Arial"/>
          <w:sz w:val="24"/>
          <w:szCs w:val="24"/>
        </w:rPr>
        <w:t xml:space="preserve">Прилог број </w:t>
      </w:r>
      <w:r>
        <w:rPr>
          <w:rFonts w:cs="Arial"/>
          <w:sz w:val="24"/>
          <w:szCs w:val="24"/>
          <w:lang w:val="sr-Cyrl-RS"/>
        </w:rPr>
        <w:t>10</w:t>
      </w:r>
      <w:r>
        <w:rPr>
          <w:rFonts w:cs="Arial"/>
          <w:sz w:val="24"/>
          <w:szCs w:val="24"/>
          <w:lang w:val="sr-Cyrl-RS"/>
        </w:rPr>
        <w:tab/>
        <w:t>Записник о квантитативном и квалитативном пријему услуга</w:t>
      </w:r>
    </w:p>
    <w:p w14:paraId="6E44DA92" w14:textId="77777777" w:rsidR="00B6167B" w:rsidRPr="00EE793E" w:rsidRDefault="00B6167B" w:rsidP="00EE793E">
      <w:pPr>
        <w:pStyle w:val="KDParagraf"/>
        <w:spacing w:before="0"/>
        <w:rPr>
          <w:rFonts w:cs="Arial"/>
          <w:sz w:val="24"/>
          <w:szCs w:val="24"/>
        </w:rPr>
      </w:pPr>
    </w:p>
    <w:p w14:paraId="6281F472" w14:textId="77777777" w:rsidR="00EE793E" w:rsidRPr="00EE793E" w:rsidRDefault="00EE793E" w:rsidP="00D71611">
      <w:pPr>
        <w:pStyle w:val="KDParagraf"/>
        <w:spacing w:before="0"/>
        <w:jc w:val="center"/>
        <w:rPr>
          <w:rFonts w:cs="Arial"/>
          <w:sz w:val="24"/>
          <w:szCs w:val="24"/>
        </w:rPr>
      </w:pPr>
      <w:r w:rsidRPr="00C64A78">
        <w:rPr>
          <w:rFonts w:cs="Arial"/>
          <w:b/>
          <w:sz w:val="24"/>
          <w:szCs w:val="24"/>
        </w:rPr>
        <w:t>Члан 3</w:t>
      </w:r>
      <w:r w:rsidR="00AD00F0">
        <w:rPr>
          <w:rFonts w:cs="Arial"/>
          <w:b/>
          <w:sz w:val="24"/>
          <w:szCs w:val="24"/>
          <w:lang w:val="sr-Cyrl-RS"/>
        </w:rPr>
        <w:t>4</w:t>
      </w:r>
      <w:r w:rsidRPr="00EE793E">
        <w:rPr>
          <w:rFonts w:cs="Arial"/>
          <w:sz w:val="24"/>
          <w:szCs w:val="24"/>
        </w:rPr>
        <w:t>.</w:t>
      </w:r>
    </w:p>
    <w:p w14:paraId="2E8B9859" w14:textId="77777777" w:rsidR="00EE793E" w:rsidRPr="00EE793E" w:rsidRDefault="00EE793E" w:rsidP="00EE793E">
      <w:pPr>
        <w:pStyle w:val="KDParagraf"/>
        <w:spacing w:before="0"/>
        <w:rPr>
          <w:rFonts w:cs="Arial"/>
          <w:sz w:val="24"/>
          <w:szCs w:val="24"/>
        </w:rPr>
      </w:pPr>
    </w:p>
    <w:p w14:paraId="3C606D7E" w14:textId="77777777"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5A554879" w14:textId="77777777" w:rsidR="00CC5210" w:rsidRDefault="00CC5210" w:rsidP="00EE793E">
      <w:pPr>
        <w:pStyle w:val="KDParagraf"/>
        <w:spacing w:before="0"/>
        <w:rPr>
          <w:rFonts w:cs="Arial"/>
          <w:sz w:val="24"/>
          <w:szCs w:val="24"/>
        </w:rPr>
      </w:pPr>
    </w:p>
    <w:p w14:paraId="14CA31A9" w14:textId="77777777" w:rsidR="00CC5210" w:rsidRDefault="00CC5210" w:rsidP="00EE793E">
      <w:pPr>
        <w:pStyle w:val="KDParagraf"/>
        <w:spacing w:before="0"/>
        <w:rPr>
          <w:rFonts w:cs="Arial"/>
          <w:sz w:val="24"/>
          <w:szCs w:val="24"/>
        </w:rPr>
      </w:pPr>
    </w:p>
    <w:p w14:paraId="2BDFE2DC" w14:textId="77777777" w:rsidR="00906791" w:rsidRDefault="00906791" w:rsidP="00EE793E">
      <w:pPr>
        <w:pStyle w:val="KDParagraf"/>
        <w:spacing w:before="0"/>
        <w:rPr>
          <w:rFonts w:cs="Arial"/>
          <w:sz w:val="24"/>
          <w:szCs w:val="24"/>
        </w:rPr>
      </w:pPr>
    </w:p>
    <w:p w14:paraId="470EC9D1" w14:textId="77777777" w:rsidR="00AD00F0" w:rsidRDefault="00AD00F0" w:rsidP="00EE793E">
      <w:pPr>
        <w:pStyle w:val="KDParagraf"/>
        <w:spacing w:before="0"/>
        <w:rPr>
          <w:rFonts w:cs="Arial"/>
          <w:sz w:val="24"/>
          <w:szCs w:val="24"/>
        </w:rPr>
      </w:pPr>
    </w:p>
    <w:p w14:paraId="1D614419" w14:textId="77777777" w:rsidR="00AD00F0" w:rsidRPr="00EE793E" w:rsidRDefault="00AD00F0" w:rsidP="00EE793E">
      <w:pPr>
        <w:pStyle w:val="KDParagraf"/>
        <w:spacing w:before="0"/>
        <w:rPr>
          <w:rFonts w:cs="Arial"/>
          <w:sz w:val="24"/>
          <w:szCs w:val="24"/>
        </w:rPr>
      </w:pPr>
    </w:p>
    <w:p w14:paraId="377E3F82" w14:textId="77777777" w:rsidR="001463A3" w:rsidRPr="004A4A8F" w:rsidRDefault="00906791" w:rsidP="00906791">
      <w:pPr>
        <w:pStyle w:val="KDParagraf"/>
        <w:tabs>
          <w:tab w:val="left" w:pos="6360"/>
        </w:tabs>
        <w:spacing w:before="0"/>
        <w:rPr>
          <w:rFonts w:cs="Arial"/>
          <w:sz w:val="24"/>
          <w:szCs w:val="24"/>
          <w:lang w:val="sr-Cyrl-RS"/>
        </w:rPr>
      </w:pPr>
      <w:r w:rsidRPr="00906791">
        <w:rPr>
          <w:rFonts w:cs="Arial"/>
          <w:b/>
          <w:sz w:val="24"/>
          <w:szCs w:val="24"/>
          <w:lang w:val="sr-Cyrl-RS"/>
        </w:rPr>
        <w:t xml:space="preserve">         </w:t>
      </w:r>
      <w:r w:rsidRPr="004A4A8F">
        <w:rPr>
          <w:rFonts w:cs="Arial"/>
          <w:sz w:val="24"/>
          <w:szCs w:val="24"/>
          <w:lang w:val="sr-Cyrl-RS"/>
        </w:rPr>
        <w:t xml:space="preserve">КОРИСНИК УСЛУГЕ </w:t>
      </w:r>
      <w:r w:rsidR="000A0319" w:rsidRPr="004A4A8F">
        <w:rPr>
          <w:rFonts w:cs="Arial"/>
          <w:sz w:val="24"/>
          <w:szCs w:val="24"/>
          <w:lang w:val="sr-Cyrl-RS"/>
        </w:rPr>
        <w:t xml:space="preserve">                                    </w:t>
      </w:r>
      <w:r w:rsidR="004A4A8F">
        <w:rPr>
          <w:rFonts w:cs="Arial"/>
          <w:sz w:val="24"/>
          <w:szCs w:val="24"/>
          <w:lang w:val="sr-Cyrl-RS"/>
        </w:rPr>
        <w:t xml:space="preserve"> </w:t>
      </w:r>
      <w:r w:rsidR="000A0319" w:rsidRPr="004A4A8F">
        <w:rPr>
          <w:rFonts w:cs="Arial"/>
          <w:sz w:val="24"/>
          <w:szCs w:val="24"/>
          <w:lang w:val="sr-Cyrl-RS"/>
        </w:rPr>
        <w:t>ПРУЖАЛАЦ  УСЛУГЕ</w:t>
      </w:r>
      <w:r w:rsidR="000A0319" w:rsidRPr="004A4A8F">
        <w:rPr>
          <w:rFonts w:cs="Arial"/>
          <w:sz w:val="24"/>
          <w:szCs w:val="24"/>
          <w:lang w:val="sr-Cyrl-RS"/>
        </w:rPr>
        <w:tab/>
      </w:r>
      <w:r w:rsidR="000A0319" w:rsidRPr="004A4A8F">
        <w:rPr>
          <w:rFonts w:cs="Arial"/>
          <w:sz w:val="24"/>
          <w:szCs w:val="24"/>
          <w:lang w:val="sr-Cyrl-RS"/>
        </w:rPr>
        <w:tab/>
      </w:r>
    </w:p>
    <w:p w14:paraId="0157428F" w14:textId="77777777" w:rsidR="001463A3" w:rsidRPr="004A4A8F" w:rsidRDefault="001463A3" w:rsidP="000A0319">
      <w:pPr>
        <w:pStyle w:val="KDParagraf"/>
        <w:spacing w:before="0"/>
        <w:rPr>
          <w:rFonts w:cs="Arial"/>
          <w:sz w:val="24"/>
          <w:szCs w:val="24"/>
          <w:lang w:val="sr-Cyrl-RS"/>
        </w:rPr>
      </w:pPr>
      <w:r w:rsidRPr="004A4A8F">
        <w:rPr>
          <w:rFonts w:cs="Arial"/>
          <w:sz w:val="24"/>
          <w:szCs w:val="24"/>
          <w:lang w:val="sr-Cyrl-RS"/>
        </w:rPr>
        <w:t xml:space="preserve">          Јавно предузеће </w:t>
      </w:r>
      <w:r w:rsidR="000A0319" w:rsidRPr="004A4A8F">
        <w:rPr>
          <w:rFonts w:cs="Arial"/>
          <w:sz w:val="24"/>
          <w:szCs w:val="24"/>
          <w:lang w:val="sr-Cyrl-RS"/>
        </w:rPr>
        <w:tab/>
      </w:r>
      <w:r w:rsidR="000A0319" w:rsidRPr="004A4A8F">
        <w:rPr>
          <w:rFonts w:cs="Arial"/>
          <w:sz w:val="24"/>
          <w:szCs w:val="24"/>
          <w:lang w:val="sr-Cyrl-RS"/>
        </w:rPr>
        <w:tab/>
      </w:r>
      <w:r w:rsidR="000A0319" w:rsidRPr="004A4A8F">
        <w:rPr>
          <w:rFonts w:cs="Arial"/>
          <w:sz w:val="24"/>
          <w:szCs w:val="24"/>
          <w:lang w:val="sr-Cyrl-RS"/>
        </w:rPr>
        <w:tab/>
      </w:r>
      <w:r w:rsidR="000A0319" w:rsidRPr="004A4A8F">
        <w:rPr>
          <w:rFonts w:cs="Arial"/>
          <w:sz w:val="24"/>
          <w:szCs w:val="24"/>
          <w:lang w:val="sr-Cyrl-RS"/>
        </w:rPr>
        <w:tab/>
      </w:r>
      <w:r w:rsidR="000A0319" w:rsidRPr="004A4A8F">
        <w:rPr>
          <w:rFonts w:cs="Arial"/>
          <w:sz w:val="24"/>
          <w:szCs w:val="24"/>
          <w:lang w:val="sr-Cyrl-RS"/>
        </w:rPr>
        <w:tab/>
        <w:t xml:space="preserve">        Назив</w:t>
      </w:r>
    </w:p>
    <w:p w14:paraId="0BA123BF" w14:textId="77777777" w:rsidR="00EE793E" w:rsidRPr="004A4A8F" w:rsidRDefault="000A0319" w:rsidP="00906791">
      <w:pPr>
        <w:pStyle w:val="KDParagraf"/>
        <w:tabs>
          <w:tab w:val="left" w:pos="6360"/>
        </w:tabs>
        <w:spacing w:before="0"/>
        <w:rPr>
          <w:rFonts w:cs="Arial"/>
          <w:sz w:val="24"/>
          <w:szCs w:val="24"/>
          <w:lang w:val="sr-Cyrl-RS"/>
        </w:rPr>
      </w:pPr>
      <w:r w:rsidRPr="004A4A8F">
        <w:rPr>
          <w:rFonts w:cs="Arial"/>
          <w:sz w:val="24"/>
          <w:szCs w:val="24"/>
          <w:lang w:val="sr-Cyrl-RS"/>
        </w:rPr>
        <w:t>„</w:t>
      </w:r>
      <w:r w:rsidR="001463A3" w:rsidRPr="004A4A8F">
        <w:rPr>
          <w:rFonts w:cs="Arial"/>
          <w:sz w:val="24"/>
          <w:szCs w:val="24"/>
          <w:lang w:val="sr-Cyrl-RS"/>
        </w:rPr>
        <w:t>Електропривреда Србије</w:t>
      </w:r>
      <w:r w:rsidR="004A4A8F">
        <w:rPr>
          <w:rFonts w:cs="Arial"/>
          <w:sz w:val="24"/>
          <w:szCs w:val="24"/>
          <w:lang w:val="sr-Cyrl-RS"/>
        </w:rPr>
        <w:t>“</w:t>
      </w:r>
      <w:r w:rsidR="001463A3" w:rsidRPr="004A4A8F">
        <w:rPr>
          <w:rFonts w:cs="Arial"/>
          <w:sz w:val="24"/>
          <w:szCs w:val="24"/>
          <w:lang w:val="sr-Cyrl-RS"/>
        </w:rPr>
        <w:t xml:space="preserve"> Београд</w:t>
      </w:r>
      <w:r w:rsidR="00906791" w:rsidRPr="004A4A8F">
        <w:rPr>
          <w:rFonts w:cs="Arial"/>
          <w:sz w:val="24"/>
          <w:szCs w:val="24"/>
          <w:lang w:val="sr-Cyrl-RS"/>
        </w:rPr>
        <w:t xml:space="preserve">           </w:t>
      </w:r>
      <w:r w:rsidR="001463A3" w:rsidRPr="004A4A8F">
        <w:rPr>
          <w:rFonts w:cs="Arial"/>
          <w:sz w:val="24"/>
          <w:szCs w:val="24"/>
          <w:lang w:val="sr-Cyrl-RS"/>
        </w:rPr>
        <w:t xml:space="preserve">                </w:t>
      </w:r>
    </w:p>
    <w:p w14:paraId="3FE507EA" w14:textId="77777777" w:rsidR="00C64A78" w:rsidRPr="004A4A8F" w:rsidRDefault="00906791" w:rsidP="00EE793E">
      <w:pPr>
        <w:pStyle w:val="KDParagraf"/>
        <w:spacing w:before="0"/>
        <w:rPr>
          <w:rFonts w:cs="Arial"/>
          <w:sz w:val="24"/>
          <w:szCs w:val="24"/>
          <w:lang w:val="sr-Cyrl-RS"/>
        </w:rPr>
      </w:pPr>
      <w:r w:rsidRPr="004A4A8F">
        <w:rPr>
          <w:rFonts w:cs="Arial"/>
          <w:sz w:val="24"/>
          <w:szCs w:val="24"/>
          <w:lang w:val="sr-Cyrl-RS"/>
        </w:rPr>
        <w:t xml:space="preserve">  </w:t>
      </w:r>
      <w:r w:rsidR="00CC5210" w:rsidRPr="004A4A8F">
        <w:rPr>
          <w:rFonts w:cs="Arial"/>
          <w:sz w:val="24"/>
          <w:szCs w:val="24"/>
          <w:lang w:val="sr-Cyrl-RS"/>
        </w:rPr>
        <w:t xml:space="preserve">          </w:t>
      </w:r>
    </w:p>
    <w:p w14:paraId="506D83D2" w14:textId="77777777" w:rsidR="00CC5210" w:rsidRPr="004A4A8F" w:rsidRDefault="00906791" w:rsidP="00CC5210">
      <w:pPr>
        <w:pStyle w:val="KDParagraf"/>
        <w:tabs>
          <w:tab w:val="left" w:pos="6000"/>
        </w:tabs>
        <w:spacing w:before="0"/>
        <w:rPr>
          <w:rFonts w:cs="Arial"/>
          <w:sz w:val="24"/>
          <w:szCs w:val="24"/>
          <w:lang w:val="sr-Cyrl-RS"/>
        </w:rPr>
      </w:pPr>
      <w:r w:rsidRPr="004A4A8F">
        <w:rPr>
          <w:rFonts w:cs="Arial"/>
          <w:sz w:val="24"/>
          <w:szCs w:val="24"/>
          <w:lang w:val="sr-Cyrl-RS"/>
        </w:rPr>
        <w:t xml:space="preserve">     </w:t>
      </w:r>
      <w:r w:rsidRPr="004A4A8F">
        <w:rPr>
          <w:rFonts w:cs="Arial"/>
          <w:sz w:val="24"/>
          <w:szCs w:val="24"/>
        </w:rPr>
        <w:t>_</w:t>
      </w:r>
      <w:r w:rsidR="00CC5210" w:rsidRPr="004A4A8F">
        <w:rPr>
          <w:rFonts w:cs="Arial"/>
          <w:sz w:val="24"/>
          <w:szCs w:val="24"/>
        </w:rPr>
        <w:t xml:space="preserve">___________________                                         </w:t>
      </w:r>
      <w:r w:rsidR="00CC5210" w:rsidRPr="004A4A8F">
        <w:rPr>
          <w:rFonts w:cs="Arial"/>
          <w:sz w:val="24"/>
          <w:szCs w:val="24"/>
          <w:lang w:val="sr-Cyrl-RS"/>
        </w:rPr>
        <w:t>_____________________</w:t>
      </w:r>
    </w:p>
    <w:p w14:paraId="1466EF5A" w14:textId="77777777" w:rsidR="00EE793E" w:rsidRPr="004A4A8F" w:rsidRDefault="00EE793E" w:rsidP="00EE793E">
      <w:pPr>
        <w:pStyle w:val="KDParagraf"/>
        <w:spacing w:before="0"/>
        <w:rPr>
          <w:rFonts w:cs="Arial"/>
          <w:sz w:val="24"/>
          <w:szCs w:val="24"/>
        </w:rPr>
      </w:pPr>
      <w:r w:rsidRPr="004A4A8F">
        <w:rPr>
          <w:rFonts w:cs="Arial"/>
          <w:sz w:val="24"/>
          <w:szCs w:val="24"/>
        </w:rPr>
        <w:tab/>
      </w:r>
      <w:r w:rsidRPr="004A4A8F">
        <w:rPr>
          <w:rFonts w:cs="Arial"/>
          <w:sz w:val="24"/>
          <w:szCs w:val="24"/>
        </w:rPr>
        <w:tab/>
      </w:r>
      <w:r w:rsidR="00906791" w:rsidRPr="004A4A8F">
        <w:rPr>
          <w:rFonts w:cs="Arial"/>
          <w:sz w:val="24"/>
          <w:szCs w:val="24"/>
          <w:lang w:val="sr-Cyrl-RS"/>
        </w:rPr>
        <w:t xml:space="preserve">   </w:t>
      </w:r>
      <w:r w:rsidR="004A4A8F" w:rsidRPr="004A4A8F">
        <w:rPr>
          <w:rFonts w:cs="Arial"/>
          <w:sz w:val="24"/>
          <w:szCs w:val="24"/>
          <w:lang w:val="sr-Cyrl-RS"/>
        </w:rPr>
        <w:t xml:space="preserve">Милорад Грчић </w:t>
      </w:r>
      <w:r w:rsidR="004A4A8F" w:rsidRPr="004A4A8F">
        <w:rPr>
          <w:rFonts w:cs="Arial"/>
          <w:sz w:val="24"/>
          <w:szCs w:val="24"/>
          <w:lang w:val="sr-Cyrl-RS"/>
        </w:rPr>
        <w:tab/>
      </w:r>
      <w:r w:rsidR="004A4A8F" w:rsidRPr="004A4A8F">
        <w:rPr>
          <w:rFonts w:cs="Arial"/>
          <w:sz w:val="24"/>
          <w:szCs w:val="24"/>
          <w:lang w:val="sr-Cyrl-RS"/>
        </w:rPr>
        <w:tab/>
      </w:r>
      <w:r w:rsidR="004A4A8F" w:rsidRPr="004A4A8F">
        <w:rPr>
          <w:rFonts w:cs="Arial"/>
          <w:sz w:val="24"/>
          <w:szCs w:val="24"/>
          <w:lang w:val="sr-Cyrl-RS"/>
        </w:rPr>
        <w:tab/>
      </w:r>
      <w:r w:rsidR="004A4A8F" w:rsidRPr="004A4A8F">
        <w:rPr>
          <w:rFonts w:cs="Arial"/>
          <w:sz w:val="24"/>
          <w:szCs w:val="24"/>
          <w:lang w:val="sr-Cyrl-RS"/>
        </w:rPr>
        <w:tab/>
      </w:r>
      <w:r w:rsidR="004A4A8F" w:rsidRPr="004A4A8F">
        <w:rPr>
          <w:rFonts w:cs="Arial"/>
          <w:sz w:val="24"/>
          <w:szCs w:val="24"/>
          <w:lang w:val="sr-Cyrl-RS"/>
        </w:rPr>
        <w:tab/>
        <w:t xml:space="preserve">      Име и презиме                                                         </w:t>
      </w:r>
      <w:r w:rsidR="004A4A8F" w:rsidRPr="004A4A8F">
        <w:rPr>
          <w:rFonts w:cs="Arial"/>
          <w:sz w:val="24"/>
          <w:szCs w:val="24"/>
        </w:rPr>
        <w:t xml:space="preserve">  </w:t>
      </w:r>
      <w:r w:rsidR="00906791" w:rsidRPr="004A4A8F">
        <w:rPr>
          <w:rFonts w:cs="Arial"/>
          <w:sz w:val="24"/>
          <w:szCs w:val="24"/>
          <w:lang w:val="sr-Cyrl-RS"/>
        </w:rPr>
        <w:t xml:space="preserve">                </w:t>
      </w:r>
      <w:r w:rsidR="00CC5210" w:rsidRPr="004A4A8F">
        <w:rPr>
          <w:rFonts w:cs="Arial"/>
          <w:sz w:val="24"/>
          <w:szCs w:val="24"/>
          <w:lang w:val="sr-Cyrl-RS"/>
        </w:rPr>
        <w:t xml:space="preserve">                                                </w:t>
      </w:r>
      <w:r w:rsidR="00906791" w:rsidRPr="004A4A8F">
        <w:rPr>
          <w:rFonts w:cs="Arial"/>
          <w:sz w:val="24"/>
          <w:szCs w:val="24"/>
          <w:lang w:val="sr-Cyrl-RS"/>
        </w:rPr>
        <w:t xml:space="preserve"> </w:t>
      </w:r>
    </w:p>
    <w:p w14:paraId="4BF8FDED" w14:textId="77777777" w:rsidR="00CC5210" w:rsidRPr="004A4A8F" w:rsidRDefault="00CC5210" w:rsidP="00CC5210">
      <w:pPr>
        <w:pStyle w:val="KDParagraf"/>
        <w:tabs>
          <w:tab w:val="left" w:pos="6315"/>
        </w:tabs>
        <w:spacing w:before="0"/>
        <w:rPr>
          <w:rFonts w:cs="Arial"/>
          <w:sz w:val="24"/>
          <w:szCs w:val="24"/>
          <w:lang w:val="sr-Cyrl-RS"/>
        </w:rPr>
      </w:pPr>
      <w:r w:rsidRPr="004A4A8F">
        <w:rPr>
          <w:rFonts w:cs="Arial"/>
          <w:sz w:val="24"/>
          <w:szCs w:val="24"/>
          <w:lang w:val="sr-Cyrl-RS"/>
        </w:rPr>
        <w:t xml:space="preserve">       </w:t>
      </w:r>
      <w:r w:rsidR="009A3428" w:rsidRPr="004A4A8F">
        <w:rPr>
          <w:rFonts w:cs="Arial"/>
          <w:sz w:val="24"/>
          <w:szCs w:val="24"/>
          <w:lang w:val="sr-Cyrl-RS"/>
        </w:rPr>
        <w:t xml:space="preserve">      в</w:t>
      </w:r>
      <w:r w:rsidRPr="004A4A8F">
        <w:rPr>
          <w:rFonts w:cs="Arial"/>
          <w:sz w:val="24"/>
          <w:szCs w:val="24"/>
          <w:lang w:val="sr-Cyrl-RS"/>
        </w:rPr>
        <w:t>.д.</w:t>
      </w:r>
      <w:r w:rsidR="009A3428" w:rsidRPr="004A4A8F">
        <w:rPr>
          <w:rFonts w:cs="Arial"/>
          <w:sz w:val="24"/>
          <w:szCs w:val="24"/>
          <w:lang w:val="sr-Cyrl-RS"/>
        </w:rPr>
        <w:t xml:space="preserve"> </w:t>
      </w:r>
      <w:r w:rsidRPr="004A4A8F">
        <w:rPr>
          <w:rFonts w:cs="Arial"/>
          <w:sz w:val="24"/>
          <w:szCs w:val="24"/>
          <w:lang w:val="sr-Cyrl-RS"/>
        </w:rPr>
        <w:t>директора</w:t>
      </w:r>
      <w:r w:rsidR="004A4A8F" w:rsidRPr="004A4A8F">
        <w:rPr>
          <w:rFonts w:cs="Arial"/>
          <w:sz w:val="24"/>
          <w:szCs w:val="24"/>
          <w:lang w:val="sr-Cyrl-RS"/>
        </w:rPr>
        <w:t xml:space="preserve"> </w:t>
      </w:r>
      <w:r w:rsidR="004A4A8F" w:rsidRPr="004A4A8F">
        <w:rPr>
          <w:rFonts w:cs="Arial"/>
          <w:sz w:val="24"/>
          <w:szCs w:val="24"/>
          <w:lang w:val="sr-Cyrl-RS"/>
        </w:rPr>
        <w:tab/>
        <w:t xml:space="preserve">   Функција</w:t>
      </w:r>
      <w:r w:rsidRPr="004A4A8F">
        <w:rPr>
          <w:rFonts w:cs="Arial"/>
          <w:sz w:val="24"/>
          <w:szCs w:val="24"/>
          <w:lang w:val="sr-Cyrl-RS"/>
        </w:rPr>
        <w:tab/>
      </w:r>
    </w:p>
    <w:p w14:paraId="2A3249B6" w14:textId="77777777" w:rsidR="00E617CE" w:rsidRPr="003E5086" w:rsidRDefault="00906791" w:rsidP="009F6346">
      <w:pPr>
        <w:pStyle w:val="KDParagraf"/>
        <w:spacing w:before="0"/>
        <w:rPr>
          <w:rFonts w:cs="Arial"/>
          <w:sz w:val="24"/>
          <w:szCs w:val="24"/>
          <w:lang w:val="sr-Cyrl-RS"/>
        </w:rPr>
      </w:pPr>
      <w:r w:rsidRPr="004A4A8F">
        <w:rPr>
          <w:rFonts w:cs="Arial"/>
          <w:sz w:val="24"/>
          <w:szCs w:val="24"/>
          <w:lang w:val="sr-Cyrl-RS"/>
        </w:rPr>
        <w:t xml:space="preserve">     </w:t>
      </w:r>
      <w:r w:rsidR="000C52FC" w:rsidRPr="004A4A8F">
        <w:rPr>
          <w:rFonts w:cs="Arial"/>
          <w:sz w:val="24"/>
          <w:szCs w:val="24"/>
          <w:lang w:val="sr-Cyrl-RS"/>
        </w:rPr>
        <w:t xml:space="preserve">        </w:t>
      </w:r>
      <w:r w:rsidR="00C64A78" w:rsidRPr="004A4A8F">
        <w:rPr>
          <w:rFonts w:cs="Arial"/>
          <w:sz w:val="24"/>
          <w:szCs w:val="24"/>
          <w:lang w:val="sr-Cyrl-RS"/>
        </w:rPr>
        <w:t xml:space="preserve"> </w:t>
      </w:r>
      <w:r w:rsidR="00EE793E" w:rsidRPr="004A4A8F">
        <w:rPr>
          <w:rFonts w:cs="Arial"/>
          <w:sz w:val="24"/>
          <w:szCs w:val="24"/>
        </w:rPr>
        <w:tab/>
      </w:r>
      <w:r w:rsidR="00EE793E" w:rsidRPr="004A4A8F">
        <w:rPr>
          <w:rFonts w:cs="Arial"/>
          <w:sz w:val="24"/>
          <w:szCs w:val="24"/>
        </w:rPr>
        <w:tab/>
      </w:r>
      <w:r w:rsidR="00A96BCA" w:rsidRPr="004A4A8F">
        <w:rPr>
          <w:rFonts w:cs="Arial"/>
          <w:sz w:val="24"/>
          <w:szCs w:val="24"/>
          <w:lang w:val="sr-Cyrl-RS"/>
        </w:rPr>
        <w:t xml:space="preserve">                                 </w:t>
      </w:r>
      <w:r w:rsidR="000C52FC" w:rsidRPr="004A4A8F">
        <w:rPr>
          <w:rFonts w:cs="Arial"/>
          <w:sz w:val="24"/>
          <w:szCs w:val="24"/>
          <w:lang w:val="sr-Cyrl-RS"/>
        </w:rPr>
        <w:t xml:space="preserve">          </w:t>
      </w:r>
      <w:r w:rsidR="00CC5210" w:rsidRPr="004A4A8F">
        <w:rPr>
          <w:rFonts w:cs="Arial"/>
          <w:sz w:val="24"/>
          <w:szCs w:val="24"/>
        </w:rPr>
        <w:t xml:space="preserve">                </w:t>
      </w:r>
      <w:r w:rsidR="000C52FC" w:rsidRPr="004A4A8F">
        <w:rPr>
          <w:rFonts w:cs="Arial"/>
          <w:sz w:val="24"/>
          <w:szCs w:val="24"/>
          <w:lang w:val="sr-Cyrl-RS"/>
        </w:rPr>
        <w:t xml:space="preserve"> </w:t>
      </w:r>
      <w:r w:rsidR="00CC5210" w:rsidRPr="004A4A8F">
        <w:rPr>
          <w:rFonts w:cs="Arial"/>
          <w:sz w:val="24"/>
          <w:szCs w:val="24"/>
        </w:rPr>
        <w:t xml:space="preserve"> </w:t>
      </w:r>
      <w:r w:rsidR="00CC5210" w:rsidRPr="004A4A8F">
        <w:rPr>
          <w:rFonts w:cs="Arial"/>
          <w:sz w:val="24"/>
          <w:szCs w:val="24"/>
          <w:lang w:val="sr-Cyrl-RS"/>
        </w:rPr>
        <w:t xml:space="preserve">     </w:t>
      </w:r>
    </w:p>
    <w:p w14:paraId="66429213" w14:textId="77777777" w:rsidR="003468A2" w:rsidRDefault="003468A2" w:rsidP="003A49ED">
      <w:pPr>
        <w:pStyle w:val="KDParagraf"/>
        <w:spacing w:before="0"/>
        <w:rPr>
          <w:rFonts w:cs="Arial"/>
          <w:sz w:val="24"/>
          <w:szCs w:val="24"/>
        </w:rPr>
      </w:pPr>
    </w:p>
    <w:p w14:paraId="22EABD45" w14:textId="77777777" w:rsidR="00BD448F" w:rsidRDefault="00BD448F" w:rsidP="003A49ED">
      <w:pPr>
        <w:pStyle w:val="KDParagraf"/>
        <w:spacing w:before="0"/>
        <w:rPr>
          <w:rFonts w:cs="Arial"/>
          <w:sz w:val="24"/>
          <w:szCs w:val="24"/>
        </w:rPr>
      </w:pPr>
    </w:p>
    <w:p w14:paraId="226BB5CB" w14:textId="77777777" w:rsidR="00AD00F0" w:rsidRDefault="00AD00F0" w:rsidP="003A49ED">
      <w:pPr>
        <w:pStyle w:val="KDParagraf"/>
        <w:spacing w:before="0"/>
        <w:rPr>
          <w:rFonts w:cs="Arial"/>
          <w:sz w:val="24"/>
          <w:szCs w:val="24"/>
        </w:rPr>
      </w:pPr>
    </w:p>
    <w:p w14:paraId="1929E94A" w14:textId="77777777" w:rsidR="00AD00F0" w:rsidRDefault="00AD00F0" w:rsidP="003A49ED">
      <w:pPr>
        <w:pStyle w:val="KDParagraf"/>
        <w:spacing w:before="0"/>
        <w:rPr>
          <w:rFonts w:cs="Arial"/>
          <w:sz w:val="24"/>
          <w:szCs w:val="24"/>
        </w:rPr>
      </w:pPr>
    </w:p>
    <w:p w14:paraId="77E78CBA" w14:textId="77777777" w:rsidR="00AD00F0" w:rsidRDefault="00AD00F0" w:rsidP="003A49ED">
      <w:pPr>
        <w:pStyle w:val="KDParagraf"/>
        <w:spacing w:before="0"/>
        <w:rPr>
          <w:rFonts w:cs="Arial"/>
          <w:sz w:val="24"/>
          <w:szCs w:val="24"/>
        </w:rPr>
      </w:pPr>
    </w:p>
    <w:p w14:paraId="090EBB67" w14:textId="77777777" w:rsidR="00AD00F0" w:rsidRDefault="00AD00F0" w:rsidP="003A49ED">
      <w:pPr>
        <w:pStyle w:val="KDParagraf"/>
        <w:spacing w:before="0"/>
        <w:rPr>
          <w:rFonts w:cs="Arial"/>
          <w:sz w:val="24"/>
          <w:szCs w:val="24"/>
        </w:rPr>
      </w:pPr>
    </w:p>
    <w:p w14:paraId="15380D67" w14:textId="77777777" w:rsidR="00AD00F0" w:rsidRDefault="00AD00F0" w:rsidP="003A49ED">
      <w:pPr>
        <w:pStyle w:val="KDParagraf"/>
        <w:spacing w:before="0"/>
        <w:rPr>
          <w:rFonts w:cs="Arial"/>
          <w:sz w:val="24"/>
          <w:szCs w:val="24"/>
        </w:rPr>
      </w:pPr>
    </w:p>
    <w:p w14:paraId="2266D7A0" w14:textId="77777777" w:rsidR="003A49ED" w:rsidRPr="003A49ED" w:rsidRDefault="00257E36" w:rsidP="003A49ED">
      <w:pPr>
        <w:pStyle w:val="KDParagraf"/>
        <w:spacing w:before="0"/>
        <w:rPr>
          <w:rFonts w:cs="Arial"/>
          <w:sz w:val="24"/>
          <w:szCs w:val="24"/>
        </w:rPr>
      </w:pPr>
      <w:r>
        <w:rPr>
          <w:rFonts w:cs="Arial"/>
          <w:sz w:val="24"/>
          <w:szCs w:val="24"/>
          <w:lang w:val="sr-Cyrl-RS"/>
        </w:rPr>
        <w:lastRenderedPageBreak/>
        <w:t>М</w:t>
      </w:r>
      <w:r w:rsidR="003A49ED" w:rsidRPr="003A49ED">
        <w:rPr>
          <w:rFonts w:cs="Arial"/>
          <w:sz w:val="24"/>
          <w:szCs w:val="24"/>
        </w:rPr>
        <w:t xml:space="preserve">ОДЕЛ УГОВОРА </w:t>
      </w:r>
    </w:p>
    <w:p w14:paraId="5E6AD93C" w14:textId="77777777" w:rsidR="003A49ED" w:rsidRDefault="003A49ED" w:rsidP="003A49ED">
      <w:pPr>
        <w:pStyle w:val="KDParagraf"/>
        <w:spacing w:before="0"/>
        <w:rPr>
          <w:rFonts w:cs="Arial"/>
          <w:sz w:val="24"/>
          <w:szCs w:val="24"/>
          <w:lang w:val="sr-Cyrl-RS"/>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r w:rsidR="00F57CFE">
        <w:rPr>
          <w:rFonts w:cs="Arial"/>
          <w:sz w:val="24"/>
          <w:szCs w:val="24"/>
          <w:lang w:val="sr-Cyrl-RS"/>
        </w:rPr>
        <w:t xml:space="preserve"> </w:t>
      </w:r>
    </w:p>
    <w:p w14:paraId="441CB0E8" w14:textId="77777777" w:rsidR="00021277" w:rsidRPr="00F57CFE" w:rsidRDefault="00021277" w:rsidP="003A49ED">
      <w:pPr>
        <w:pStyle w:val="KDParagraf"/>
        <w:spacing w:before="0"/>
        <w:rPr>
          <w:rFonts w:cs="Arial"/>
          <w:sz w:val="24"/>
          <w:szCs w:val="24"/>
          <w:lang w:val="sr-Cyrl-RS"/>
        </w:rPr>
      </w:pPr>
    </w:p>
    <w:p w14:paraId="1BBB9385" w14:textId="77777777" w:rsidR="003468A2" w:rsidRDefault="003468A2" w:rsidP="003468A2">
      <w:pPr>
        <w:pStyle w:val="KDParagraf"/>
        <w:spacing w:before="0"/>
        <w:rPr>
          <w:rFonts w:cs="Arial"/>
          <w:i/>
          <w:sz w:val="24"/>
          <w:szCs w:val="24"/>
        </w:rPr>
      </w:pPr>
    </w:p>
    <w:p w14:paraId="061703A0" w14:textId="77777777" w:rsidR="003468A2" w:rsidRPr="003468A2" w:rsidRDefault="003468A2" w:rsidP="003468A2">
      <w:pPr>
        <w:pStyle w:val="KDParagraf"/>
        <w:spacing w:before="0"/>
        <w:rPr>
          <w:rFonts w:cs="Arial"/>
          <w:sz w:val="24"/>
          <w:szCs w:val="24"/>
          <w:lang w:val="sr-Cyrl-RS"/>
        </w:rPr>
      </w:pPr>
      <w:r w:rsidRPr="00EC5BB4">
        <w:rPr>
          <w:rFonts w:cs="Arial"/>
          <w:i/>
          <w:sz w:val="24"/>
          <w:szCs w:val="24"/>
        </w:rPr>
        <w:t>У складу са датим Моделом уговора</w:t>
      </w:r>
      <w:r>
        <w:rPr>
          <w:rFonts w:cs="Arial"/>
          <w:sz w:val="24"/>
          <w:szCs w:val="24"/>
          <w:lang w:val="sr-Cyrl-RS"/>
        </w:rPr>
        <w:t xml:space="preserve"> </w:t>
      </w:r>
      <w:r w:rsidRPr="00EC5BB4">
        <w:rPr>
          <w:rFonts w:cs="Arial"/>
          <w:i/>
          <w:sz w:val="24"/>
          <w:szCs w:val="24"/>
        </w:rPr>
        <w:t>биће з</w:t>
      </w:r>
      <w:r>
        <w:rPr>
          <w:rFonts w:cs="Arial"/>
          <w:i/>
          <w:sz w:val="24"/>
          <w:szCs w:val="24"/>
        </w:rPr>
        <w:t xml:space="preserve">акључен Уговор </w:t>
      </w:r>
      <w:r w:rsidRPr="003A49ED">
        <w:rPr>
          <w:rFonts w:cs="Arial"/>
          <w:sz w:val="24"/>
          <w:szCs w:val="24"/>
        </w:rPr>
        <w:t>о чувању пословне тајне и поверљивих информација</w:t>
      </w:r>
      <w:r>
        <w:rPr>
          <w:rFonts w:cs="Arial"/>
          <w:sz w:val="24"/>
          <w:szCs w:val="24"/>
          <w:lang w:val="sr-Cyrl-RS"/>
        </w:rPr>
        <w:t xml:space="preserve">. </w:t>
      </w:r>
      <w:r w:rsidRPr="00EC5BB4">
        <w:rPr>
          <w:rFonts w:cs="Arial"/>
          <w:i/>
          <w:sz w:val="24"/>
          <w:szCs w:val="24"/>
        </w:rPr>
        <w:t>Понуђач дати Модел уговора потписује, оверава и доставља у понуди</w:t>
      </w:r>
      <w:r>
        <w:rPr>
          <w:rFonts w:cs="Arial"/>
          <w:i/>
          <w:sz w:val="24"/>
          <w:szCs w:val="24"/>
          <w:lang w:val="sr-Cyrl-RS"/>
        </w:rPr>
        <w:t>.</w:t>
      </w:r>
    </w:p>
    <w:p w14:paraId="3BF2CE58" w14:textId="77777777" w:rsidR="00476CA8" w:rsidRDefault="00476CA8" w:rsidP="00476CA8">
      <w:pPr>
        <w:pStyle w:val="KDParagraf"/>
        <w:spacing w:before="0"/>
        <w:rPr>
          <w:rFonts w:cs="Arial"/>
          <w:sz w:val="24"/>
          <w:szCs w:val="24"/>
        </w:rPr>
      </w:pPr>
      <w:r>
        <w:rPr>
          <w:rFonts w:cs="Arial"/>
          <w:i/>
          <w:sz w:val="24"/>
          <w:szCs w:val="24"/>
          <w:lang w:val="sr-Cyrl-RS"/>
        </w:rPr>
        <w:t>.</w:t>
      </w:r>
    </w:p>
    <w:p w14:paraId="6CE2C8CD" w14:textId="77777777" w:rsidR="00476CA8" w:rsidRPr="003A49ED" w:rsidRDefault="00476CA8" w:rsidP="00476CA8">
      <w:pPr>
        <w:pStyle w:val="KDParagraf"/>
        <w:spacing w:before="0"/>
        <w:rPr>
          <w:rFonts w:cs="Arial"/>
          <w:sz w:val="24"/>
          <w:szCs w:val="24"/>
        </w:rPr>
      </w:pPr>
    </w:p>
    <w:p w14:paraId="533E6193"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Закључен </w:t>
      </w:r>
      <w:r w:rsidR="007D4EB2">
        <w:rPr>
          <w:rFonts w:cs="Arial"/>
          <w:sz w:val="24"/>
          <w:szCs w:val="24"/>
          <w:lang w:val="sr-Cyrl-RS"/>
        </w:rPr>
        <w:t xml:space="preserve">у Београду </w:t>
      </w:r>
      <w:r w:rsidRPr="003A49ED">
        <w:rPr>
          <w:rFonts w:cs="Arial"/>
          <w:sz w:val="24"/>
          <w:szCs w:val="24"/>
        </w:rPr>
        <w:t>између</w:t>
      </w:r>
    </w:p>
    <w:p w14:paraId="1B321D0C" w14:textId="77777777" w:rsidR="00476CA8" w:rsidRDefault="00476CA8" w:rsidP="00476CA8">
      <w:pPr>
        <w:pStyle w:val="KDParagraf"/>
        <w:tabs>
          <w:tab w:val="clear" w:pos="567"/>
        </w:tabs>
        <w:spacing w:before="0"/>
        <w:rPr>
          <w:rFonts w:cs="Arial"/>
          <w:sz w:val="24"/>
          <w:szCs w:val="24"/>
        </w:rPr>
      </w:pPr>
    </w:p>
    <w:p w14:paraId="6C910443" w14:textId="77777777" w:rsidR="00021277" w:rsidRDefault="00021277" w:rsidP="00476CA8">
      <w:pPr>
        <w:pStyle w:val="KDParagraf"/>
        <w:tabs>
          <w:tab w:val="clear" w:pos="567"/>
        </w:tabs>
        <w:spacing w:before="0"/>
        <w:rPr>
          <w:rFonts w:cs="Arial"/>
          <w:sz w:val="24"/>
          <w:szCs w:val="24"/>
        </w:rPr>
      </w:pPr>
    </w:p>
    <w:p w14:paraId="125D734E" w14:textId="77777777" w:rsidR="00476CA8" w:rsidRPr="003A49ED" w:rsidRDefault="00476CA8" w:rsidP="001A7C34">
      <w:pPr>
        <w:pStyle w:val="KDParagraf"/>
        <w:numPr>
          <w:ilvl w:val="0"/>
          <w:numId w:val="32"/>
        </w:numPr>
        <w:tabs>
          <w:tab w:val="clear" w:pos="567"/>
        </w:tabs>
        <w:spacing w:before="0"/>
        <w:ind w:left="0" w:hanging="284"/>
        <w:rPr>
          <w:rFonts w:cs="Arial"/>
          <w:sz w:val="24"/>
          <w:szCs w:val="24"/>
        </w:rPr>
      </w:pPr>
      <w:r w:rsidRPr="003A49ED">
        <w:rPr>
          <w:rFonts w:cs="Arial"/>
          <w:sz w:val="24"/>
          <w:szCs w:val="24"/>
        </w:rPr>
        <w:t>Јавног пред</w:t>
      </w:r>
      <w:r w:rsidR="0042409C">
        <w:rPr>
          <w:rFonts w:cs="Arial"/>
          <w:sz w:val="24"/>
          <w:szCs w:val="24"/>
        </w:rPr>
        <w:t>узећа „Електропривреда Србије</w:t>
      </w:r>
      <w:proofErr w:type="gramStart"/>
      <w:r w:rsidR="0042409C">
        <w:rPr>
          <w:rFonts w:cs="Arial"/>
          <w:sz w:val="24"/>
          <w:szCs w:val="24"/>
        </w:rPr>
        <w:t xml:space="preserve">“ </w:t>
      </w:r>
      <w:r w:rsidRPr="003A49ED">
        <w:rPr>
          <w:rFonts w:cs="Arial"/>
          <w:sz w:val="24"/>
          <w:szCs w:val="24"/>
        </w:rPr>
        <w:t>Београд</w:t>
      </w:r>
      <w:proofErr w:type="gramEnd"/>
      <w:r w:rsidRPr="003A49ED">
        <w:rPr>
          <w:rFonts w:cs="Arial"/>
          <w:sz w:val="24"/>
          <w:szCs w:val="24"/>
        </w:rPr>
        <w:t>, Улица царице Милице бр. 2, матични број: 20053658, ПИБ 103920327, бр.тек.рачуна: 160-700-13 Ban</w:t>
      </w:r>
      <w:r w:rsidR="00AD00F0">
        <w:rPr>
          <w:rFonts w:cs="Arial"/>
          <w:sz w:val="24"/>
          <w:szCs w:val="24"/>
          <w:lang w:val="sr-Cyrl-RS"/>
        </w:rPr>
        <w:t>c</w:t>
      </w:r>
      <w:r w:rsidRPr="003A49ED">
        <w:rPr>
          <w:rFonts w:cs="Arial"/>
          <w:sz w:val="24"/>
          <w:szCs w:val="24"/>
        </w:rPr>
        <w:t xml:space="preserve">a Intesa ад Београд, које заступа </w:t>
      </w:r>
      <w:r w:rsidRPr="00A370DF">
        <w:rPr>
          <w:rFonts w:cs="Arial"/>
          <w:sz w:val="24"/>
          <w:szCs w:val="24"/>
        </w:rPr>
        <w:t>законски заступник</w:t>
      </w:r>
      <w:r w:rsidRPr="00A676E8">
        <w:rPr>
          <w:rFonts w:cs="Arial"/>
          <w:b/>
          <w:sz w:val="24"/>
          <w:szCs w:val="24"/>
        </w:rPr>
        <w:t xml:space="preserve"> </w:t>
      </w:r>
      <w:r w:rsidRPr="00A370DF">
        <w:rPr>
          <w:rFonts w:cs="Arial"/>
          <w:sz w:val="24"/>
          <w:szCs w:val="24"/>
          <w:lang w:val="sr-Cyrl-RS"/>
        </w:rPr>
        <w:t>Милорад Грчић</w:t>
      </w:r>
      <w:r>
        <w:rPr>
          <w:rFonts w:cs="Arial"/>
          <w:sz w:val="24"/>
          <w:szCs w:val="24"/>
          <w:lang w:val="sr-Cyrl-RS"/>
        </w:rPr>
        <w:t xml:space="preserve">, в.д. </w:t>
      </w:r>
      <w:r w:rsidRPr="003A49ED">
        <w:rPr>
          <w:rFonts w:cs="Arial"/>
          <w:sz w:val="24"/>
          <w:szCs w:val="24"/>
        </w:rPr>
        <w:t>директор</w:t>
      </w:r>
      <w:r>
        <w:rPr>
          <w:rFonts w:cs="Arial"/>
          <w:sz w:val="24"/>
          <w:szCs w:val="24"/>
          <w:lang w:val="sr-Cyrl-RS"/>
        </w:rPr>
        <w:t xml:space="preserve">а </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14:paraId="261D3FA5" w14:textId="77777777" w:rsidR="00476CA8" w:rsidRPr="003A49ED" w:rsidRDefault="00476CA8" w:rsidP="00476CA8">
      <w:pPr>
        <w:pStyle w:val="KDParagraf"/>
        <w:spacing w:before="0"/>
        <w:rPr>
          <w:rFonts w:cs="Arial"/>
          <w:sz w:val="24"/>
          <w:szCs w:val="24"/>
        </w:rPr>
      </w:pPr>
    </w:p>
    <w:p w14:paraId="4B1F5B48" w14:textId="77777777" w:rsidR="00476CA8" w:rsidRPr="003A49ED" w:rsidRDefault="00476CA8" w:rsidP="00476CA8">
      <w:pPr>
        <w:pStyle w:val="KDParagraf"/>
        <w:spacing w:before="0"/>
        <w:rPr>
          <w:rFonts w:cs="Arial"/>
          <w:sz w:val="24"/>
          <w:szCs w:val="24"/>
        </w:rPr>
      </w:pPr>
      <w:proofErr w:type="gramStart"/>
      <w:r w:rsidRPr="003A49ED">
        <w:rPr>
          <w:rFonts w:cs="Arial"/>
          <w:sz w:val="24"/>
          <w:szCs w:val="24"/>
        </w:rPr>
        <w:t>и</w:t>
      </w:r>
      <w:proofErr w:type="gramEnd"/>
    </w:p>
    <w:p w14:paraId="0CFDB7CB" w14:textId="77777777" w:rsidR="00476CA8" w:rsidRPr="003A49ED" w:rsidRDefault="00476CA8" w:rsidP="00476CA8">
      <w:pPr>
        <w:pStyle w:val="KDParagraf"/>
        <w:spacing w:before="0"/>
        <w:rPr>
          <w:rFonts w:cs="Arial"/>
          <w:sz w:val="24"/>
          <w:szCs w:val="24"/>
        </w:rPr>
      </w:pPr>
    </w:p>
    <w:p w14:paraId="7C80AA07" w14:textId="77777777" w:rsidR="00476CA8" w:rsidRPr="003A49ED" w:rsidRDefault="00476CA8" w:rsidP="001A7C34">
      <w:pPr>
        <w:pStyle w:val="KDParagraf"/>
        <w:numPr>
          <w:ilvl w:val="0"/>
          <w:numId w:val="32"/>
        </w:numPr>
        <w:spacing w:before="0"/>
        <w:ind w:left="0" w:hanging="284"/>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Pr="00A370DF">
        <w:rPr>
          <w:rFonts w:cs="Arial"/>
          <w:sz w:val="24"/>
          <w:szCs w:val="24"/>
        </w:rPr>
        <w:t>законски заступник</w:t>
      </w:r>
      <w:r w:rsidRPr="00A676E8">
        <w:rPr>
          <w:rFonts w:cs="Arial"/>
          <w:b/>
          <w:sz w:val="24"/>
          <w:szCs w:val="24"/>
        </w:rPr>
        <w:t xml:space="preserve"> </w:t>
      </w:r>
      <w:r w:rsidRPr="003A49ED">
        <w:rPr>
          <w:rFonts w:cs="Arial"/>
          <w:sz w:val="24"/>
          <w:szCs w:val="24"/>
        </w:rPr>
        <w:t xml:space="preserve">директор _________________, (у даљем тексту </w:t>
      </w:r>
      <w:r>
        <w:rPr>
          <w:rFonts w:cs="Arial"/>
          <w:sz w:val="24"/>
          <w:szCs w:val="24"/>
          <w:lang w:val="sr-Cyrl-RS"/>
        </w:rPr>
        <w:t>Пружалац услуге</w:t>
      </w:r>
      <w:r w:rsidRPr="003A49ED">
        <w:rPr>
          <w:rFonts w:cs="Arial"/>
          <w:sz w:val="24"/>
          <w:szCs w:val="24"/>
        </w:rPr>
        <w:t xml:space="preserve">), </w:t>
      </w:r>
    </w:p>
    <w:p w14:paraId="6F07D317" w14:textId="77777777" w:rsidR="00476CA8" w:rsidRPr="003A49ED" w:rsidRDefault="00476CA8" w:rsidP="00476CA8">
      <w:pPr>
        <w:pStyle w:val="KDParagraf"/>
        <w:spacing w:before="0"/>
        <w:rPr>
          <w:rFonts w:cs="Arial"/>
          <w:sz w:val="24"/>
          <w:szCs w:val="24"/>
        </w:rPr>
      </w:pPr>
    </w:p>
    <w:p w14:paraId="1A39FFA3" w14:textId="77777777" w:rsidR="00476CA8" w:rsidRPr="00A370DF" w:rsidRDefault="00476CA8" w:rsidP="00476CA8">
      <w:pPr>
        <w:pStyle w:val="KDParagraf"/>
        <w:spacing w:before="0"/>
        <w:jc w:val="left"/>
        <w:rPr>
          <w:rFonts w:cs="Arial"/>
          <w:sz w:val="24"/>
          <w:szCs w:val="24"/>
          <w:lang w:val="sr-Cyrl-RS"/>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r>
        <w:rPr>
          <w:rFonts w:cs="Arial"/>
          <w:sz w:val="24"/>
          <w:szCs w:val="24"/>
          <w:lang w:val="sr-Cyrl-RS"/>
        </w:rPr>
        <w:t>_________________</w:t>
      </w:r>
    </w:p>
    <w:p w14:paraId="3E10C171" w14:textId="77777777" w:rsidR="00476CA8" w:rsidRPr="003A49ED" w:rsidRDefault="00476CA8" w:rsidP="00476CA8">
      <w:pPr>
        <w:pStyle w:val="KDParagraf"/>
        <w:spacing w:before="0"/>
        <w:rPr>
          <w:rFonts w:cs="Arial"/>
          <w:sz w:val="24"/>
          <w:szCs w:val="24"/>
        </w:rPr>
      </w:pPr>
      <w:r w:rsidRPr="003A49ED">
        <w:rPr>
          <w:rFonts w:cs="Arial"/>
          <w:sz w:val="24"/>
          <w:szCs w:val="24"/>
        </w:rPr>
        <w:t>___________________________________________</w:t>
      </w:r>
      <w:r>
        <w:rPr>
          <w:rFonts w:cs="Arial"/>
          <w:sz w:val="24"/>
          <w:szCs w:val="24"/>
        </w:rPr>
        <w:t>___________________________________________________________________________________________</w:t>
      </w:r>
    </w:p>
    <w:p w14:paraId="23D9F2DB" w14:textId="77777777" w:rsidR="00476CA8" w:rsidRPr="003A49ED" w:rsidRDefault="00476CA8" w:rsidP="00476CA8">
      <w:pPr>
        <w:pStyle w:val="KDParagraf"/>
        <w:spacing w:before="0"/>
        <w:rPr>
          <w:rFonts w:cs="Arial"/>
          <w:sz w:val="24"/>
          <w:szCs w:val="24"/>
        </w:rPr>
      </w:pPr>
    </w:p>
    <w:p w14:paraId="7B467720" w14:textId="77777777" w:rsidR="00476CA8" w:rsidRPr="003A49ED" w:rsidRDefault="00476CA8" w:rsidP="00476CA8">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5954EFF9" w14:textId="77777777" w:rsidR="00476CA8" w:rsidRPr="003A49ED" w:rsidRDefault="00476CA8" w:rsidP="00476CA8">
      <w:pPr>
        <w:pStyle w:val="KDParagraf"/>
        <w:spacing w:before="0"/>
        <w:jc w:val="center"/>
        <w:rPr>
          <w:rFonts w:cs="Arial"/>
          <w:sz w:val="24"/>
          <w:szCs w:val="24"/>
        </w:rPr>
      </w:pPr>
    </w:p>
    <w:p w14:paraId="2A870C49" w14:textId="77777777" w:rsidR="00476CA8" w:rsidRDefault="00476CA8" w:rsidP="00476CA8">
      <w:pPr>
        <w:pStyle w:val="KDParagraf"/>
        <w:spacing w:before="0"/>
        <w:jc w:val="center"/>
        <w:rPr>
          <w:rFonts w:cs="Arial"/>
          <w:sz w:val="24"/>
          <w:szCs w:val="24"/>
        </w:rPr>
      </w:pPr>
      <w:r w:rsidRPr="003A49ED">
        <w:rPr>
          <w:rFonts w:cs="Arial"/>
          <w:sz w:val="24"/>
          <w:szCs w:val="24"/>
        </w:rPr>
        <w:t>Члан 1.</w:t>
      </w:r>
    </w:p>
    <w:p w14:paraId="19EF046B" w14:textId="77777777" w:rsidR="00476CA8" w:rsidRPr="003A49ED" w:rsidRDefault="00476CA8" w:rsidP="00476CA8">
      <w:pPr>
        <w:pStyle w:val="KDParagraf"/>
        <w:spacing w:before="0"/>
        <w:rPr>
          <w:rFonts w:cs="Arial"/>
          <w:sz w:val="24"/>
          <w:szCs w:val="24"/>
        </w:rPr>
      </w:pPr>
    </w:p>
    <w:p w14:paraId="018943AF"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Стране су </w:t>
      </w:r>
      <w:r>
        <w:rPr>
          <w:rFonts w:cs="Arial"/>
          <w:sz w:val="24"/>
          <w:szCs w:val="24"/>
          <w:lang w:val="sr-Cyrl-RS"/>
        </w:rPr>
        <w:t>сагласне</w:t>
      </w:r>
      <w:r w:rsidRPr="003A49ED">
        <w:rPr>
          <w:rFonts w:cs="Arial"/>
          <w:sz w:val="24"/>
          <w:szCs w:val="24"/>
        </w:rPr>
        <w:t xml:space="preserve"> да у вези са </w:t>
      </w:r>
      <w:r>
        <w:rPr>
          <w:rFonts w:cs="Arial"/>
          <w:sz w:val="24"/>
          <w:szCs w:val="24"/>
          <w:lang w:val="sr-Cyrl-RS"/>
        </w:rPr>
        <w:t xml:space="preserve">јавном </w:t>
      </w:r>
      <w:proofErr w:type="gramStart"/>
      <w:r w:rsidRPr="003A49ED">
        <w:rPr>
          <w:rFonts w:cs="Arial"/>
          <w:sz w:val="24"/>
          <w:szCs w:val="24"/>
        </w:rPr>
        <w:t>набавком</w:t>
      </w:r>
      <w:r w:rsidR="002D52D2" w:rsidRPr="002D52D2">
        <w:rPr>
          <w:rFonts w:cs="Arial"/>
          <w:sz w:val="24"/>
          <w:szCs w:val="24"/>
          <w:lang w:val="ru-RU"/>
        </w:rPr>
        <w:t xml:space="preserve"> </w:t>
      </w:r>
      <w:r w:rsidR="002D52D2" w:rsidRPr="003A49ED">
        <w:rPr>
          <w:rFonts w:cs="Arial"/>
          <w:sz w:val="24"/>
          <w:szCs w:val="24"/>
        </w:rPr>
        <w:t xml:space="preserve"> </w:t>
      </w:r>
      <w:r w:rsidR="002D52D2">
        <w:rPr>
          <w:rFonts w:cs="Arial"/>
          <w:sz w:val="24"/>
          <w:szCs w:val="24"/>
          <w:lang w:val="sr-Cyrl-RS"/>
        </w:rPr>
        <w:t>„</w:t>
      </w:r>
      <w:proofErr w:type="gramEnd"/>
      <w:r w:rsidR="00344DE4" w:rsidRPr="00344DE4">
        <w:rPr>
          <w:rFonts w:cs="Arial"/>
          <w:bCs/>
          <w:sz w:val="24"/>
          <w:szCs w:val="24"/>
          <w:lang w:val="sr-Cyrl-RS"/>
        </w:rPr>
        <w:t>Рес</w:t>
      </w:r>
      <w:r w:rsidR="002D7C26">
        <w:rPr>
          <w:rFonts w:cs="Arial"/>
          <w:bCs/>
          <w:sz w:val="24"/>
          <w:szCs w:val="24"/>
          <w:lang w:val="sr-Cyrl-RS"/>
        </w:rPr>
        <w:t>ер</w:t>
      </w:r>
      <w:r w:rsidR="00344DE4" w:rsidRPr="00344DE4">
        <w:rPr>
          <w:rFonts w:cs="Arial"/>
          <w:bCs/>
          <w:sz w:val="24"/>
          <w:szCs w:val="24"/>
          <w:lang w:val="sr-Cyrl-RS"/>
        </w:rPr>
        <w:t xml:space="preserve">тификациони циклус провере система менаџмента квалитетом према стандарду </w:t>
      </w:r>
      <w:r w:rsidR="00344DE4" w:rsidRPr="00344DE4">
        <w:rPr>
          <w:rFonts w:cs="Arial"/>
          <w:bCs/>
          <w:sz w:val="24"/>
          <w:szCs w:val="24"/>
          <w:lang w:val="sr-Latn-RS"/>
        </w:rPr>
        <w:t>ISO 9001 (</w:t>
      </w:r>
      <w:r w:rsidR="00344DE4" w:rsidRPr="00344DE4">
        <w:rPr>
          <w:rFonts w:cs="Arial"/>
          <w:bCs/>
          <w:sz w:val="24"/>
          <w:szCs w:val="24"/>
          <w:lang w:val="sr-Cyrl-RS"/>
        </w:rPr>
        <w:t>ресертификација и две надзорне провере)</w:t>
      </w:r>
      <w:r w:rsidR="002D52D2">
        <w:rPr>
          <w:rFonts w:cs="Arial"/>
          <w:sz w:val="24"/>
          <w:szCs w:val="24"/>
          <w:lang w:val="sr-Cyrl-RS"/>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w:t>
      </w:r>
      <w:r w:rsidR="00344DE4">
        <w:rPr>
          <w:rFonts w:cs="Arial"/>
          <w:sz w:val="24"/>
          <w:szCs w:val="24"/>
          <w:lang w:val="sr-Cyrl-RS"/>
        </w:rPr>
        <w:t>0245</w:t>
      </w:r>
      <w:r w:rsidRPr="004005A0">
        <w:rPr>
          <w:rFonts w:cs="Arial"/>
          <w:sz w:val="24"/>
          <w:szCs w:val="24"/>
          <w:lang w:val="sr-Latn-RS"/>
        </w:rPr>
        <w:t>/201</w:t>
      </w:r>
      <w:r w:rsidR="00344DE4">
        <w:rPr>
          <w:rFonts w:cs="Arial"/>
          <w:sz w:val="24"/>
          <w:szCs w:val="24"/>
          <w:lang w:val="sr-Latn-RS"/>
        </w:rPr>
        <w:t>7</w:t>
      </w:r>
      <w:r w:rsidRPr="004005A0">
        <w:rPr>
          <w:rFonts w:cs="Arial"/>
          <w:sz w:val="24"/>
          <w:szCs w:val="24"/>
        </w:rPr>
        <w:t>,</w:t>
      </w:r>
      <w:r>
        <w:rPr>
          <w:rFonts w:cs="Arial"/>
          <w:sz w:val="24"/>
          <w:szCs w:val="24"/>
          <w:lang w:val="sr-Cyrl-RS"/>
        </w:rPr>
        <w:t xml:space="preserve">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9F636A4" w14:textId="77777777" w:rsidR="00021277" w:rsidRPr="003A49ED" w:rsidRDefault="00021277" w:rsidP="00476CA8">
      <w:pPr>
        <w:pStyle w:val="KDParagraf"/>
        <w:spacing w:before="0"/>
        <w:rPr>
          <w:rFonts w:cs="Arial"/>
          <w:sz w:val="24"/>
          <w:szCs w:val="24"/>
        </w:rPr>
      </w:pPr>
    </w:p>
    <w:p w14:paraId="459AEF8C"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63E49527" w14:textId="77777777" w:rsidR="00691D80" w:rsidRPr="003A49ED" w:rsidRDefault="00691D80" w:rsidP="00476CA8">
      <w:pPr>
        <w:pStyle w:val="KDParagraf"/>
        <w:spacing w:before="0"/>
        <w:rPr>
          <w:rFonts w:cs="Arial"/>
          <w:sz w:val="24"/>
          <w:szCs w:val="24"/>
        </w:rPr>
      </w:pPr>
    </w:p>
    <w:p w14:paraId="533ADFAB" w14:textId="77777777" w:rsidR="00476CA8" w:rsidRDefault="00476CA8" w:rsidP="00476CA8">
      <w:pPr>
        <w:pStyle w:val="KDParagraf"/>
        <w:spacing w:before="0"/>
        <w:jc w:val="center"/>
        <w:rPr>
          <w:rFonts w:cs="Arial"/>
          <w:sz w:val="24"/>
          <w:szCs w:val="24"/>
        </w:rPr>
      </w:pPr>
      <w:r w:rsidRPr="003A49ED">
        <w:rPr>
          <w:rFonts w:cs="Arial"/>
          <w:sz w:val="24"/>
          <w:szCs w:val="24"/>
        </w:rPr>
        <w:t>Члан 2.</w:t>
      </w:r>
    </w:p>
    <w:p w14:paraId="14A38F8C" w14:textId="77777777" w:rsidR="00476CA8" w:rsidRPr="003A49ED" w:rsidRDefault="00476CA8" w:rsidP="00476CA8">
      <w:pPr>
        <w:pStyle w:val="KDParagraf"/>
        <w:spacing w:before="0"/>
        <w:rPr>
          <w:rFonts w:cs="Arial"/>
          <w:sz w:val="24"/>
          <w:szCs w:val="24"/>
        </w:rPr>
      </w:pPr>
    </w:p>
    <w:p w14:paraId="61C69AF7"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1B33DCE9" w14:textId="77777777" w:rsidR="00476CA8" w:rsidRPr="003A49ED" w:rsidRDefault="00476CA8" w:rsidP="00476CA8">
      <w:pPr>
        <w:pStyle w:val="KDParagraf"/>
        <w:spacing w:before="0"/>
        <w:rPr>
          <w:rFonts w:cs="Arial"/>
          <w:sz w:val="24"/>
          <w:szCs w:val="24"/>
        </w:rPr>
      </w:pPr>
    </w:p>
    <w:p w14:paraId="2FAE8EB1"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w:t>
      </w:r>
      <w:r w:rsidRPr="003A49ED">
        <w:rPr>
          <w:rFonts w:cs="Arial"/>
          <w:sz w:val="24"/>
          <w:szCs w:val="24"/>
        </w:rPr>
        <w:lastRenderedPageBreak/>
        <w:t>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A4F10B" w14:textId="77777777" w:rsidR="00476CA8" w:rsidRPr="003A49ED" w:rsidRDefault="00476CA8" w:rsidP="00476CA8">
      <w:pPr>
        <w:pStyle w:val="KDParagraf"/>
        <w:spacing w:before="0"/>
        <w:rPr>
          <w:rFonts w:cs="Arial"/>
          <w:sz w:val="24"/>
          <w:szCs w:val="24"/>
        </w:rPr>
      </w:pPr>
    </w:p>
    <w:p w14:paraId="10C01D8C"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353A4293" w14:textId="77777777" w:rsidR="00476CA8" w:rsidRPr="003A49ED" w:rsidRDefault="00476CA8" w:rsidP="00476CA8">
      <w:pPr>
        <w:pStyle w:val="KDParagraf"/>
        <w:spacing w:before="0"/>
        <w:rPr>
          <w:rFonts w:cs="Arial"/>
          <w:sz w:val="24"/>
          <w:szCs w:val="24"/>
        </w:rPr>
      </w:pPr>
    </w:p>
    <w:p w14:paraId="1718DC85" w14:textId="77777777" w:rsidR="00476CA8" w:rsidRPr="003A49ED" w:rsidRDefault="00476CA8" w:rsidP="00476CA8">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FD08900" w14:textId="77777777" w:rsidR="00476CA8" w:rsidRPr="003A49ED" w:rsidRDefault="00476CA8" w:rsidP="00476CA8">
      <w:pPr>
        <w:pStyle w:val="KDParagraf"/>
        <w:spacing w:before="0"/>
        <w:rPr>
          <w:rFonts w:cs="Arial"/>
          <w:sz w:val="24"/>
          <w:szCs w:val="24"/>
        </w:rPr>
      </w:pPr>
    </w:p>
    <w:p w14:paraId="6E247EB1"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91D4743" w14:textId="77777777" w:rsidR="00476CA8" w:rsidRPr="003A49ED" w:rsidRDefault="00476CA8" w:rsidP="00476CA8">
      <w:pPr>
        <w:pStyle w:val="KDParagraf"/>
        <w:spacing w:before="0"/>
        <w:rPr>
          <w:rFonts w:cs="Arial"/>
          <w:sz w:val="24"/>
          <w:szCs w:val="24"/>
        </w:rPr>
      </w:pPr>
      <w:r w:rsidRPr="003A49ED">
        <w:rPr>
          <w:rFonts w:cs="Arial"/>
          <w:sz w:val="24"/>
          <w:szCs w:val="24"/>
        </w:rPr>
        <w:tab/>
      </w:r>
    </w:p>
    <w:p w14:paraId="43438BAA" w14:textId="77777777" w:rsidR="00476CA8" w:rsidRPr="003A49ED" w:rsidRDefault="00476CA8" w:rsidP="00476CA8">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1151C6B0" w14:textId="77777777" w:rsidR="00476CA8" w:rsidRPr="003A49ED" w:rsidRDefault="00476CA8" w:rsidP="00476CA8">
      <w:pPr>
        <w:pStyle w:val="KDParagraf"/>
        <w:spacing w:before="0"/>
        <w:rPr>
          <w:rFonts w:cs="Arial"/>
          <w:sz w:val="24"/>
          <w:szCs w:val="24"/>
        </w:rPr>
      </w:pPr>
    </w:p>
    <w:p w14:paraId="093FFDD2" w14:textId="77777777" w:rsidR="00476CA8" w:rsidRPr="003A49ED" w:rsidRDefault="00476CA8" w:rsidP="00476CA8">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76F91762" w14:textId="77777777" w:rsidR="00476CA8" w:rsidRPr="003A49ED" w:rsidRDefault="00476CA8" w:rsidP="00476CA8">
      <w:pPr>
        <w:pStyle w:val="KDParagraf"/>
        <w:spacing w:before="0"/>
        <w:rPr>
          <w:rFonts w:cs="Arial"/>
          <w:sz w:val="24"/>
          <w:szCs w:val="24"/>
        </w:rPr>
      </w:pPr>
    </w:p>
    <w:p w14:paraId="4D031059" w14:textId="77777777" w:rsidR="00476CA8" w:rsidRPr="003A49ED" w:rsidRDefault="00476CA8" w:rsidP="00476CA8">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9970904" w14:textId="77777777" w:rsidR="00476CA8" w:rsidRPr="003A49ED" w:rsidRDefault="00476CA8" w:rsidP="00476CA8">
      <w:pPr>
        <w:pStyle w:val="KDParagraf"/>
        <w:spacing w:before="0"/>
        <w:rPr>
          <w:rFonts w:cs="Arial"/>
          <w:sz w:val="24"/>
          <w:szCs w:val="24"/>
        </w:rPr>
      </w:pPr>
    </w:p>
    <w:p w14:paraId="02419A66" w14:textId="77777777" w:rsidR="00476CA8" w:rsidRPr="003A49ED" w:rsidRDefault="00476CA8" w:rsidP="00476CA8">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9CCFA85" w14:textId="77777777" w:rsidR="00021277" w:rsidRPr="003A49ED" w:rsidRDefault="00021277" w:rsidP="00476CA8">
      <w:pPr>
        <w:pStyle w:val="KDParagraf"/>
        <w:spacing w:before="0"/>
        <w:rPr>
          <w:rFonts w:cs="Arial"/>
          <w:sz w:val="24"/>
          <w:szCs w:val="24"/>
        </w:rPr>
      </w:pPr>
    </w:p>
    <w:p w14:paraId="37B39464" w14:textId="77777777" w:rsidR="00476CA8" w:rsidRDefault="00476CA8" w:rsidP="00476CA8">
      <w:pPr>
        <w:pStyle w:val="KDParagraf"/>
        <w:spacing w:before="0"/>
        <w:jc w:val="center"/>
        <w:rPr>
          <w:rFonts w:cs="Arial"/>
          <w:sz w:val="24"/>
          <w:szCs w:val="24"/>
        </w:rPr>
      </w:pPr>
      <w:r w:rsidRPr="003A49ED">
        <w:rPr>
          <w:rFonts w:cs="Arial"/>
          <w:sz w:val="24"/>
          <w:szCs w:val="24"/>
        </w:rPr>
        <w:t>Члан 3.</w:t>
      </w:r>
    </w:p>
    <w:p w14:paraId="7F508329" w14:textId="77777777" w:rsidR="00476CA8" w:rsidRPr="003A49ED" w:rsidRDefault="00476CA8" w:rsidP="00476CA8">
      <w:pPr>
        <w:pStyle w:val="KDParagraf"/>
        <w:spacing w:before="0"/>
        <w:rPr>
          <w:rFonts w:cs="Arial"/>
          <w:sz w:val="24"/>
          <w:szCs w:val="24"/>
        </w:rPr>
      </w:pPr>
    </w:p>
    <w:p w14:paraId="4EC4BCFF"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услуге  </w:t>
      </w:r>
      <w:r w:rsidRPr="003A49ED">
        <w:rPr>
          <w:rFonts w:cs="Arial"/>
          <w:sz w:val="24"/>
          <w:szCs w:val="24"/>
        </w:rPr>
        <w:t xml:space="preserve">и </w:t>
      </w:r>
      <w:r>
        <w:rPr>
          <w:rFonts w:cs="Arial"/>
          <w:sz w:val="24"/>
          <w:szCs w:val="24"/>
          <w:lang w:val="sr-Cyrl-RS"/>
        </w:rPr>
        <w:t>Пружаоца услуге</w:t>
      </w:r>
      <w:r w:rsidRPr="003A49ED">
        <w:rPr>
          <w:rFonts w:cs="Arial"/>
          <w:sz w:val="24"/>
          <w:szCs w:val="24"/>
        </w:rPr>
        <w:t>.</w:t>
      </w:r>
    </w:p>
    <w:p w14:paraId="6C935B46" w14:textId="77777777" w:rsidR="00476CA8" w:rsidRPr="003A49ED" w:rsidRDefault="00476CA8" w:rsidP="00476CA8">
      <w:pPr>
        <w:pStyle w:val="KDParagraf"/>
        <w:spacing w:before="0"/>
        <w:rPr>
          <w:rFonts w:cs="Arial"/>
          <w:sz w:val="24"/>
          <w:szCs w:val="24"/>
        </w:rPr>
      </w:pPr>
    </w:p>
    <w:p w14:paraId="6C21880F"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D6D9C90" w14:textId="77777777" w:rsidR="00476CA8" w:rsidRPr="003A49ED" w:rsidRDefault="00476CA8" w:rsidP="00476CA8">
      <w:pPr>
        <w:pStyle w:val="KDParagraf"/>
        <w:spacing w:before="0"/>
        <w:rPr>
          <w:rFonts w:cs="Arial"/>
          <w:sz w:val="24"/>
          <w:szCs w:val="24"/>
        </w:rPr>
      </w:pPr>
    </w:p>
    <w:p w14:paraId="511C168E" w14:textId="77777777" w:rsidR="00476CA8" w:rsidRPr="003A49ED" w:rsidRDefault="00476CA8" w:rsidP="00476CA8">
      <w:pPr>
        <w:pStyle w:val="KDParagraf"/>
        <w:spacing w:before="0"/>
        <w:rPr>
          <w:rFonts w:cs="Arial"/>
          <w:sz w:val="24"/>
          <w:szCs w:val="24"/>
        </w:rPr>
      </w:pPr>
      <w:r w:rsidRPr="003A49ED">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D9A220C" w14:textId="77777777" w:rsidR="00476CA8" w:rsidRPr="003A49ED" w:rsidRDefault="00476CA8" w:rsidP="00476CA8">
      <w:pPr>
        <w:pStyle w:val="KDParagraf"/>
        <w:spacing w:before="0"/>
        <w:rPr>
          <w:rFonts w:cs="Arial"/>
          <w:sz w:val="24"/>
          <w:szCs w:val="24"/>
        </w:rPr>
      </w:pPr>
    </w:p>
    <w:p w14:paraId="5D1905BE"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23FE2CA2"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6902F7D3"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EA439A"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3303EA5" w14:textId="77777777" w:rsidR="00476CA8" w:rsidRDefault="00476CA8" w:rsidP="00476CA8">
      <w:pPr>
        <w:pStyle w:val="KDParagraf"/>
        <w:spacing w:before="0"/>
        <w:rPr>
          <w:rFonts w:cs="Arial"/>
          <w:sz w:val="24"/>
          <w:szCs w:val="24"/>
        </w:rPr>
      </w:pPr>
    </w:p>
    <w:p w14:paraId="6CDFEF4B" w14:textId="77777777" w:rsidR="00021277" w:rsidRPr="003A49ED" w:rsidRDefault="00021277" w:rsidP="00476CA8">
      <w:pPr>
        <w:pStyle w:val="KDParagraf"/>
        <w:spacing w:before="0"/>
        <w:rPr>
          <w:rFonts w:cs="Arial"/>
          <w:sz w:val="24"/>
          <w:szCs w:val="24"/>
        </w:rPr>
      </w:pPr>
    </w:p>
    <w:p w14:paraId="65EC08A8" w14:textId="77777777" w:rsidR="00476CA8" w:rsidRDefault="00476CA8" w:rsidP="00476CA8">
      <w:pPr>
        <w:pStyle w:val="KDParagraf"/>
        <w:spacing w:before="0"/>
        <w:jc w:val="center"/>
        <w:rPr>
          <w:rFonts w:cs="Arial"/>
          <w:sz w:val="24"/>
          <w:szCs w:val="24"/>
        </w:rPr>
      </w:pPr>
      <w:r w:rsidRPr="003A49ED">
        <w:rPr>
          <w:rFonts w:cs="Arial"/>
          <w:sz w:val="24"/>
          <w:szCs w:val="24"/>
        </w:rPr>
        <w:t>Члан 4.</w:t>
      </w:r>
    </w:p>
    <w:p w14:paraId="2B1501E7" w14:textId="77777777" w:rsidR="00476CA8" w:rsidRPr="003A49ED" w:rsidRDefault="00476CA8" w:rsidP="00476CA8">
      <w:pPr>
        <w:pStyle w:val="KDParagraf"/>
        <w:spacing w:before="0"/>
        <w:rPr>
          <w:rFonts w:cs="Arial"/>
          <w:sz w:val="24"/>
          <w:szCs w:val="24"/>
        </w:rPr>
      </w:pPr>
    </w:p>
    <w:p w14:paraId="5FF6D1D5" w14:textId="77777777" w:rsidR="00476CA8" w:rsidRPr="003A49ED" w:rsidRDefault="00476CA8" w:rsidP="00476CA8">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ADCCD32" w14:textId="77777777" w:rsidR="00476CA8" w:rsidRPr="003A49ED" w:rsidRDefault="00476CA8" w:rsidP="00476CA8">
      <w:pPr>
        <w:pStyle w:val="KDParagraf"/>
        <w:spacing w:before="0"/>
        <w:rPr>
          <w:rFonts w:cs="Arial"/>
          <w:sz w:val="24"/>
          <w:szCs w:val="24"/>
        </w:rPr>
      </w:pPr>
    </w:p>
    <w:p w14:paraId="23B8B176" w14:textId="77777777" w:rsidR="00476CA8" w:rsidRPr="003A49ED" w:rsidRDefault="00476CA8" w:rsidP="00476CA8">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F7CBB7A" w14:textId="77777777" w:rsidR="00476CA8" w:rsidRPr="003A49ED" w:rsidRDefault="00476CA8" w:rsidP="00476CA8">
      <w:pPr>
        <w:pStyle w:val="KDParagraf"/>
        <w:spacing w:before="0"/>
        <w:rPr>
          <w:rFonts w:cs="Arial"/>
          <w:sz w:val="24"/>
          <w:szCs w:val="24"/>
        </w:rPr>
      </w:pPr>
    </w:p>
    <w:p w14:paraId="6F313FB0" w14:textId="77777777" w:rsidR="00476CA8" w:rsidRPr="003A49ED" w:rsidRDefault="00476CA8" w:rsidP="00476CA8">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4F653341" w14:textId="77777777" w:rsidR="00476CA8" w:rsidRPr="003A49ED" w:rsidRDefault="00476CA8" w:rsidP="00476CA8">
      <w:pPr>
        <w:pStyle w:val="KDParagraf"/>
        <w:spacing w:before="0"/>
        <w:rPr>
          <w:rFonts w:cs="Arial"/>
          <w:sz w:val="24"/>
          <w:szCs w:val="24"/>
        </w:rPr>
      </w:pPr>
    </w:p>
    <w:p w14:paraId="786C293D" w14:textId="77777777" w:rsidR="00476CA8" w:rsidRPr="003A49ED" w:rsidRDefault="00476CA8" w:rsidP="00476CA8">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8770730"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95BAA5C"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CA350CF"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05FD051" w14:textId="77777777" w:rsidR="00476CA8" w:rsidRPr="003A49ED" w:rsidRDefault="00476CA8" w:rsidP="00476CA8">
      <w:pPr>
        <w:pStyle w:val="KDParagraf"/>
        <w:spacing w:before="0"/>
        <w:rPr>
          <w:rFonts w:cs="Arial"/>
          <w:sz w:val="24"/>
          <w:szCs w:val="24"/>
        </w:rPr>
      </w:pPr>
    </w:p>
    <w:p w14:paraId="26C79955"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252068D"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2FD243AA"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307A8E93" w14:textId="77777777" w:rsidR="00476CA8" w:rsidRPr="003A49ED" w:rsidRDefault="00476CA8" w:rsidP="00476CA8">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68BC719F"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205FC0E6"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1477ECC2" w14:textId="77777777" w:rsidR="00476CA8" w:rsidRPr="003A49ED" w:rsidRDefault="00476CA8" w:rsidP="00476CA8">
      <w:pPr>
        <w:pStyle w:val="KDParagraf"/>
        <w:spacing w:before="0"/>
        <w:rPr>
          <w:rFonts w:cs="Arial"/>
          <w:sz w:val="24"/>
          <w:szCs w:val="24"/>
        </w:rPr>
      </w:pPr>
    </w:p>
    <w:p w14:paraId="57C2809A" w14:textId="77777777" w:rsidR="00476CA8" w:rsidRDefault="00476CA8" w:rsidP="00476CA8">
      <w:pPr>
        <w:pStyle w:val="KDParagraf"/>
        <w:spacing w:before="0"/>
        <w:rPr>
          <w:rFonts w:cs="Arial"/>
          <w:sz w:val="24"/>
          <w:szCs w:val="24"/>
        </w:rPr>
      </w:pPr>
    </w:p>
    <w:p w14:paraId="5BCC81A4" w14:textId="77777777" w:rsidR="00476CA8" w:rsidRDefault="00476CA8" w:rsidP="00476CA8">
      <w:pPr>
        <w:pStyle w:val="KDParagraf"/>
        <w:spacing w:before="0"/>
        <w:jc w:val="center"/>
        <w:rPr>
          <w:rFonts w:cs="Arial"/>
          <w:sz w:val="24"/>
          <w:szCs w:val="24"/>
        </w:rPr>
      </w:pPr>
      <w:r w:rsidRPr="003A49ED">
        <w:rPr>
          <w:rFonts w:cs="Arial"/>
          <w:sz w:val="24"/>
          <w:szCs w:val="24"/>
        </w:rPr>
        <w:t>Члан 5.</w:t>
      </w:r>
    </w:p>
    <w:p w14:paraId="4F96476B" w14:textId="77777777" w:rsidR="00476CA8" w:rsidRPr="003A49ED" w:rsidRDefault="00476CA8" w:rsidP="00476CA8">
      <w:pPr>
        <w:pStyle w:val="KDParagraf"/>
        <w:spacing w:before="0"/>
        <w:rPr>
          <w:rFonts w:cs="Arial"/>
          <w:sz w:val="24"/>
          <w:szCs w:val="24"/>
        </w:rPr>
      </w:pPr>
    </w:p>
    <w:p w14:paraId="533EC1B7" w14:textId="77777777" w:rsidR="00476CA8" w:rsidRPr="003A49ED" w:rsidRDefault="00476CA8" w:rsidP="00476CA8">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99A6E43" w14:textId="77777777" w:rsidR="00476CA8" w:rsidRDefault="00476CA8" w:rsidP="00476CA8">
      <w:pPr>
        <w:pStyle w:val="KDParagraf"/>
        <w:spacing w:before="0"/>
        <w:rPr>
          <w:rFonts w:cs="Arial"/>
          <w:sz w:val="24"/>
          <w:szCs w:val="24"/>
        </w:rPr>
      </w:pPr>
    </w:p>
    <w:p w14:paraId="2484BF95" w14:textId="77777777" w:rsidR="00021277" w:rsidRPr="003A49ED" w:rsidRDefault="00021277" w:rsidP="00476CA8">
      <w:pPr>
        <w:pStyle w:val="KDParagraf"/>
        <w:spacing w:before="0"/>
        <w:rPr>
          <w:rFonts w:cs="Arial"/>
          <w:sz w:val="24"/>
          <w:szCs w:val="24"/>
        </w:rPr>
      </w:pPr>
    </w:p>
    <w:p w14:paraId="13B6764C" w14:textId="77777777" w:rsidR="00476CA8" w:rsidRDefault="00476CA8" w:rsidP="00476CA8">
      <w:pPr>
        <w:pStyle w:val="KDParagraf"/>
        <w:spacing w:before="0"/>
        <w:jc w:val="center"/>
        <w:rPr>
          <w:rFonts w:cs="Arial"/>
          <w:sz w:val="24"/>
          <w:szCs w:val="24"/>
        </w:rPr>
      </w:pPr>
      <w:r w:rsidRPr="003A49ED">
        <w:rPr>
          <w:rFonts w:cs="Arial"/>
          <w:sz w:val="24"/>
          <w:szCs w:val="24"/>
        </w:rPr>
        <w:t>Члан 6.</w:t>
      </w:r>
    </w:p>
    <w:p w14:paraId="59E4F9CE" w14:textId="77777777" w:rsidR="00476CA8" w:rsidRPr="003A49ED" w:rsidRDefault="00476CA8" w:rsidP="00476CA8">
      <w:pPr>
        <w:pStyle w:val="KDParagraf"/>
        <w:spacing w:before="0"/>
        <w:rPr>
          <w:rFonts w:cs="Arial"/>
          <w:sz w:val="24"/>
          <w:szCs w:val="24"/>
        </w:rPr>
      </w:pPr>
    </w:p>
    <w:p w14:paraId="40503684" w14:textId="77777777" w:rsidR="00476CA8" w:rsidRPr="003A49ED" w:rsidRDefault="00476CA8" w:rsidP="00476CA8">
      <w:pPr>
        <w:pStyle w:val="KDParagraf"/>
        <w:spacing w:before="0"/>
        <w:rPr>
          <w:rFonts w:cs="Arial"/>
          <w:sz w:val="24"/>
          <w:szCs w:val="24"/>
        </w:rPr>
      </w:pPr>
      <w:r w:rsidRPr="003A49ED">
        <w:rPr>
          <w:rFonts w:cs="Arial"/>
          <w:sz w:val="24"/>
          <w:szCs w:val="24"/>
        </w:rPr>
        <w:t>Свака од Страна је обавезна да одреди:</w:t>
      </w:r>
    </w:p>
    <w:p w14:paraId="60484842"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5008F1CE"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02313FE9"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w:t>
      </w:r>
      <w:r>
        <w:rPr>
          <w:rFonts w:cs="Arial"/>
          <w:sz w:val="24"/>
          <w:szCs w:val="24"/>
        </w:rPr>
        <w:t>mai</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366D797A" w14:textId="77777777"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20DA2121" w14:textId="77777777" w:rsidR="00476CA8" w:rsidRPr="003A49ED" w:rsidRDefault="00476CA8" w:rsidP="00476CA8">
      <w:pPr>
        <w:pStyle w:val="KDParagraf"/>
        <w:spacing w:before="0"/>
        <w:rPr>
          <w:rFonts w:cs="Arial"/>
          <w:sz w:val="24"/>
          <w:szCs w:val="24"/>
        </w:rPr>
      </w:pPr>
    </w:p>
    <w:p w14:paraId="6B35B75E"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06C87CD3" w14:textId="77777777" w:rsidR="00476CA8" w:rsidRPr="003A49ED" w:rsidRDefault="00476CA8" w:rsidP="00476CA8">
      <w:pPr>
        <w:pStyle w:val="KDParagraf"/>
        <w:spacing w:before="0"/>
        <w:rPr>
          <w:rFonts w:cs="Arial"/>
          <w:sz w:val="24"/>
          <w:szCs w:val="24"/>
        </w:rPr>
      </w:pPr>
    </w:p>
    <w:p w14:paraId="54695EE0" w14:textId="77777777" w:rsidR="00476CA8" w:rsidRDefault="00476CA8" w:rsidP="00476CA8">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6969A85D" w14:textId="77777777" w:rsidR="00476CA8" w:rsidRPr="003A49ED" w:rsidRDefault="00476CA8" w:rsidP="00476CA8">
      <w:pPr>
        <w:pStyle w:val="KDParagraf"/>
        <w:spacing w:before="0"/>
        <w:rPr>
          <w:rFonts w:cs="Arial"/>
          <w:sz w:val="24"/>
          <w:szCs w:val="24"/>
        </w:rPr>
      </w:pPr>
    </w:p>
    <w:p w14:paraId="156CF4B2" w14:textId="77777777" w:rsidR="00476CA8" w:rsidRDefault="00476CA8" w:rsidP="00476CA8">
      <w:pPr>
        <w:pStyle w:val="KDParagraf"/>
        <w:spacing w:before="0"/>
        <w:jc w:val="center"/>
        <w:rPr>
          <w:rFonts w:cs="Arial"/>
          <w:sz w:val="24"/>
          <w:szCs w:val="24"/>
        </w:rPr>
      </w:pPr>
      <w:r w:rsidRPr="003A49ED">
        <w:rPr>
          <w:rFonts w:cs="Arial"/>
          <w:sz w:val="24"/>
          <w:szCs w:val="24"/>
        </w:rPr>
        <w:t>Члан 7.</w:t>
      </w:r>
    </w:p>
    <w:p w14:paraId="0FF3FC47" w14:textId="77777777" w:rsidR="00476CA8" w:rsidRPr="003A49ED" w:rsidRDefault="00476CA8" w:rsidP="00476CA8">
      <w:pPr>
        <w:pStyle w:val="KDParagraf"/>
        <w:spacing w:before="0"/>
        <w:rPr>
          <w:rFonts w:cs="Arial"/>
          <w:sz w:val="24"/>
          <w:szCs w:val="24"/>
        </w:rPr>
      </w:pPr>
    </w:p>
    <w:p w14:paraId="1E21D855"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374F29F" w14:textId="77777777" w:rsidR="00476CA8" w:rsidRPr="003A49ED" w:rsidRDefault="00476CA8" w:rsidP="00476CA8">
      <w:pPr>
        <w:pStyle w:val="KDParagraf"/>
        <w:spacing w:before="0"/>
        <w:rPr>
          <w:rFonts w:cs="Arial"/>
          <w:sz w:val="24"/>
          <w:szCs w:val="24"/>
        </w:rPr>
      </w:pPr>
    </w:p>
    <w:p w14:paraId="088C8B04"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2BDD659" w14:textId="77777777" w:rsidR="00476CA8" w:rsidRPr="003A49ED" w:rsidRDefault="00476CA8" w:rsidP="00476CA8">
      <w:pPr>
        <w:pStyle w:val="KDParagraf"/>
        <w:spacing w:before="0"/>
        <w:rPr>
          <w:rFonts w:cs="Arial"/>
          <w:sz w:val="24"/>
          <w:szCs w:val="24"/>
        </w:rPr>
      </w:pPr>
    </w:p>
    <w:p w14:paraId="17D4C929" w14:textId="77777777" w:rsidR="00DC1033" w:rsidRDefault="00476CA8" w:rsidP="00691D80">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935DF8B" w14:textId="77777777" w:rsidR="00476CA8" w:rsidRDefault="00476CA8" w:rsidP="00476CA8">
      <w:pPr>
        <w:pStyle w:val="KDParagraf"/>
        <w:spacing w:before="0"/>
        <w:jc w:val="center"/>
        <w:rPr>
          <w:rFonts w:cs="Arial"/>
          <w:sz w:val="24"/>
          <w:szCs w:val="24"/>
        </w:rPr>
      </w:pPr>
      <w:r w:rsidRPr="003A49ED">
        <w:rPr>
          <w:rFonts w:cs="Arial"/>
          <w:sz w:val="24"/>
          <w:szCs w:val="24"/>
        </w:rPr>
        <w:lastRenderedPageBreak/>
        <w:t>Члан 8.</w:t>
      </w:r>
    </w:p>
    <w:p w14:paraId="02CDB370" w14:textId="77777777" w:rsidR="00476CA8" w:rsidRPr="003A49ED" w:rsidRDefault="00476CA8" w:rsidP="00476CA8">
      <w:pPr>
        <w:pStyle w:val="KDParagraf"/>
        <w:spacing w:before="0"/>
        <w:rPr>
          <w:rFonts w:cs="Arial"/>
          <w:sz w:val="24"/>
          <w:szCs w:val="24"/>
        </w:rPr>
      </w:pPr>
    </w:p>
    <w:p w14:paraId="28697E4B" w14:textId="77777777" w:rsidR="00476CA8" w:rsidRPr="003A49ED" w:rsidRDefault="00476CA8" w:rsidP="00476CA8">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721EDC56" w14:textId="77777777" w:rsidR="00476CA8" w:rsidRPr="003A49ED" w:rsidRDefault="00476CA8" w:rsidP="00476CA8">
      <w:pPr>
        <w:pStyle w:val="KDParagraf"/>
        <w:spacing w:before="0"/>
        <w:rPr>
          <w:rFonts w:cs="Arial"/>
          <w:sz w:val="24"/>
          <w:szCs w:val="24"/>
        </w:rPr>
      </w:pPr>
    </w:p>
    <w:p w14:paraId="24F7BEF6" w14:textId="77777777" w:rsidR="00476CA8" w:rsidRPr="003A49ED" w:rsidRDefault="00476CA8" w:rsidP="00476CA8">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65B69D" w14:textId="77777777" w:rsidR="00476CA8" w:rsidRPr="003A49ED" w:rsidRDefault="00476CA8" w:rsidP="00476CA8">
      <w:pPr>
        <w:pStyle w:val="KDParagraf"/>
        <w:spacing w:before="0"/>
        <w:rPr>
          <w:rFonts w:cs="Arial"/>
          <w:sz w:val="24"/>
          <w:szCs w:val="24"/>
        </w:rPr>
      </w:pPr>
    </w:p>
    <w:p w14:paraId="0C1B774F" w14:textId="77777777" w:rsidR="00476CA8" w:rsidRPr="003A49ED" w:rsidRDefault="00476CA8" w:rsidP="00476CA8">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4BCD61D" w14:textId="77777777" w:rsidR="00476CA8" w:rsidRPr="003A49ED" w:rsidRDefault="00476CA8" w:rsidP="00476CA8">
      <w:pPr>
        <w:pStyle w:val="KDParagraf"/>
        <w:spacing w:before="0"/>
        <w:rPr>
          <w:rFonts w:cs="Arial"/>
          <w:sz w:val="24"/>
          <w:szCs w:val="24"/>
        </w:rPr>
      </w:pPr>
    </w:p>
    <w:p w14:paraId="2B6EC3CB" w14:textId="77777777" w:rsidR="00476CA8" w:rsidRPr="003A49ED" w:rsidRDefault="00476CA8" w:rsidP="00476CA8">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w:t>
      </w:r>
      <w:r w:rsidR="007D4EB2">
        <w:rPr>
          <w:rFonts w:cs="Arial"/>
          <w:sz w:val="24"/>
          <w:szCs w:val="24"/>
          <w:lang w:val="sr-Cyrl-RS"/>
        </w:rPr>
        <w:t>е</w:t>
      </w:r>
      <w:r w:rsidRPr="003A49ED">
        <w:rPr>
          <w:rFonts w:cs="Arial"/>
          <w:sz w:val="24"/>
          <w:szCs w:val="24"/>
        </w:rPr>
        <w:t>:</w:t>
      </w:r>
    </w:p>
    <w:p w14:paraId="535A117F" w14:textId="77777777" w:rsidR="00476CA8" w:rsidRPr="003A49ED" w:rsidRDefault="00476CA8" w:rsidP="00476CA8">
      <w:pPr>
        <w:pStyle w:val="KDParagraf"/>
        <w:spacing w:before="0"/>
        <w:rPr>
          <w:rFonts w:cs="Arial"/>
          <w:sz w:val="24"/>
          <w:szCs w:val="24"/>
        </w:rPr>
      </w:pPr>
    </w:p>
    <w:p w14:paraId="415E0B4E" w14:textId="77777777" w:rsidR="00476CA8" w:rsidRPr="003A49ED" w:rsidRDefault="00476CA8" w:rsidP="00476CA8">
      <w:pPr>
        <w:pStyle w:val="KDParagraf"/>
        <w:spacing w:before="0"/>
        <w:rPr>
          <w:rFonts w:cs="Arial"/>
          <w:sz w:val="24"/>
          <w:szCs w:val="24"/>
        </w:rPr>
      </w:pPr>
      <w:r w:rsidRPr="003A49ED">
        <w:rPr>
          <w:rFonts w:cs="Arial"/>
          <w:sz w:val="24"/>
          <w:szCs w:val="24"/>
        </w:rPr>
        <w:t>Пословна тајна</w:t>
      </w:r>
    </w:p>
    <w:p w14:paraId="4FE484D4" w14:textId="77777777" w:rsidR="00476CA8" w:rsidRPr="006811A3" w:rsidRDefault="00476CA8" w:rsidP="00476CA8">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Pr>
          <w:rFonts w:cs="Arial"/>
          <w:sz w:val="24"/>
          <w:szCs w:val="24"/>
          <w:lang w:val="sr-Cyrl-RS"/>
        </w:rPr>
        <w:t xml:space="preserve"> Београд</w:t>
      </w:r>
      <w:proofErr w:type="gramEnd"/>
    </w:p>
    <w:p w14:paraId="0CC89C86" w14:textId="77777777" w:rsidR="00476CA8" w:rsidRPr="003A49ED" w:rsidRDefault="00476CA8" w:rsidP="00476CA8">
      <w:pPr>
        <w:pStyle w:val="KDParagraf"/>
        <w:spacing w:before="0"/>
        <w:rPr>
          <w:rFonts w:cs="Arial"/>
          <w:sz w:val="24"/>
          <w:szCs w:val="24"/>
        </w:rPr>
      </w:pPr>
      <w:r w:rsidRPr="003A49ED">
        <w:rPr>
          <w:rFonts w:cs="Arial"/>
          <w:sz w:val="24"/>
          <w:szCs w:val="24"/>
        </w:rPr>
        <w:t>Улица царице Милице бр. 2. Београд</w:t>
      </w:r>
    </w:p>
    <w:p w14:paraId="07297C8D" w14:textId="77777777" w:rsidR="00476CA8" w:rsidRPr="003A49ED" w:rsidRDefault="00476CA8" w:rsidP="00476CA8">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5D9BE5B8" w14:textId="77777777" w:rsidR="00476CA8" w:rsidRPr="003A49ED" w:rsidRDefault="00476CA8" w:rsidP="00476CA8">
      <w:pPr>
        <w:pStyle w:val="KDParagraf"/>
        <w:spacing w:before="0"/>
        <w:rPr>
          <w:rFonts w:cs="Arial"/>
          <w:sz w:val="24"/>
          <w:szCs w:val="24"/>
        </w:rPr>
      </w:pPr>
    </w:p>
    <w:p w14:paraId="40C89C09" w14:textId="77777777" w:rsidR="00476CA8" w:rsidRPr="003A49ED" w:rsidRDefault="00476CA8" w:rsidP="00476CA8">
      <w:pPr>
        <w:pStyle w:val="KDParagraf"/>
        <w:spacing w:before="0"/>
        <w:rPr>
          <w:rFonts w:cs="Arial"/>
          <w:sz w:val="24"/>
          <w:szCs w:val="24"/>
        </w:rPr>
      </w:pPr>
      <w:r w:rsidRPr="003A49ED">
        <w:rPr>
          <w:rFonts w:cs="Arial"/>
          <w:sz w:val="24"/>
          <w:szCs w:val="24"/>
        </w:rPr>
        <w:t>Поверљиво</w:t>
      </w:r>
    </w:p>
    <w:p w14:paraId="6B16D717" w14:textId="77777777" w:rsidR="00476CA8" w:rsidRPr="006811A3" w:rsidRDefault="00476CA8" w:rsidP="00476CA8">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Pr>
          <w:rFonts w:cs="Arial"/>
          <w:sz w:val="24"/>
          <w:szCs w:val="24"/>
          <w:lang w:val="sr-Cyrl-RS"/>
        </w:rPr>
        <w:t xml:space="preserve"> Београд</w:t>
      </w:r>
      <w:proofErr w:type="gramEnd"/>
    </w:p>
    <w:p w14:paraId="664674AE" w14:textId="77777777" w:rsidR="00476CA8" w:rsidRPr="003A49ED" w:rsidRDefault="00476CA8" w:rsidP="00476CA8">
      <w:pPr>
        <w:pStyle w:val="KDParagraf"/>
        <w:spacing w:before="0"/>
        <w:rPr>
          <w:rFonts w:cs="Arial"/>
          <w:sz w:val="24"/>
          <w:szCs w:val="24"/>
        </w:rPr>
      </w:pPr>
      <w:r w:rsidRPr="003A49ED">
        <w:rPr>
          <w:rFonts w:cs="Arial"/>
          <w:sz w:val="24"/>
          <w:szCs w:val="24"/>
        </w:rPr>
        <w:t>Улица царице Милице бр. 2. Београд</w:t>
      </w:r>
    </w:p>
    <w:p w14:paraId="37F723A2" w14:textId="77777777" w:rsidR="00476CA8" w:rsidRPr="003A49ED" w:rsidRDefault="00476CA8" w:rsidP="00476CA8">
      <w:pPr>
        <w:pStyle w:val="KDParagraf"/>
        <w:spacing w:before="0"/>
        <w:rPr>
          <w:rFonts w:cs="Arial"/>
          <w:sz w:val="24"/>
          <w:szCs w:val="24"/>
        </w:rPr>
      </w:pPr>
    </w:p>
    <w:p w14:paraId="1F1ED153" w14:textId="77777777" w:rsidR="00476CA8" w:rsidRPr="003A49ED" w:rsidRDefault="00476CA8" w:rsidP="00476CA8">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w:t>
      </w:r>
      <w:r w:rsidR="007D4EB2">
        <w:rPr>
          <w:rFonts w:cs="Arial"/>
          <w:sz w:val="24"/>
          <w:szCs w:val="24"/>
          <w:lang w:val="sr-Cyrl-RS"/>
        </w:rPr>
        <w:t>е</w:t>
      </w:r>
      <w:r w:rsidRPr="003A49ED">
        <w:rPr>
          <w:rFonts w:cs="Arial"/>
          <w:sz w:val="24"/>
          <w:szCs w:val="24"/>
        </w:rPr>
        <w:t>:</w:t>
      </w:r>
    </w:p>
    <w:p w14:paraId="7C511DF6" w14:textId="77777777" w:rsidR="00476CA8" w:rsidRPr="003A49ED" w:rsidRDefault="00476CA8" w:rsidP="00476CA8">
      <w:pPr>
        <w:pStyle w:val="KDParagraf"/>
        <w:spacing w:before="0"/>
        <w:rPr>
          <w:rFonts w:cs="Arial"/>
          <w:sz w:val="24"/>
          <w:szCs w:val="24"/>
        </w:rPr>
      </w:pPr>
    </w:p>
    <w:p w14:paraId="4EF76B24" w14:textId="77777777" w:rsidR="00476CA8" w:rsidRPr="003A49ED" w:rsidRDefault="00476CA8" w:rsidP="00476CA8">
      <w:pPr>
        <w:pStyle w:val="KDParagraf"/>
        <w:spacing w:before="0"/>
        <w:rPr>
          <w:rFonts w:cs="Arial"/>
          <w:sz w:val="24"/>
          <w:szCs w:val="24"/>
        </w:rPr>
      </w:pPr>
      <w:r w:rsidRPr="003A49ED">
        <w:rPr>
          <w:rFonts w:cs="Arial"/>
          <w:sz w:val="24"/>
          <w:szCs w:val="24"/>
        </w:rPr>
        <w:t>Пословна тајна</w:t>
      </w:r>
    </w:p>
    <w:p w14:paraId="04D618D3" w14:textId="77777777" w:rsidR="00476CA8" w:rsidRPr="003A49ED" w:rsidRDefault="00476CA8" w:rsidP="00476CA8">
      <w:pPr>
        <w:pStyle w:val="KDParagraf"/>
        <w:spacing w:before="0"/>
        <w:rPr>
          <w:rFonts w:cs="Arial"/>
          <w:sz w:val="24"/>
          <w:szCs w:val="24"/>
        </w:rPr>
      </w:pPr>
      <w:r w:rsidRPr="003A49ED">
        <w:rPr>
          <w:rFonts w:cs="Arial"/>
          <w:sz w:val="24"/>
          <w:szCs w:val="24"/>
        </w:rPr>
        <w:t>___________</w:t>
      </w:r>
    </w:p>
    <w:p w14:paraId="24831AD7" w14:textId="77777777" w:rsidR="00476CA8" w:rsidRPr="003A49ED" w:rsidRDefault="00476CA8" w:rsidP="00476CA8">
      <w:pPr>
        <w:pStyle w:val="KDParagraf"/>
        <w:spacing w:before="0"/>
        <w:rPr>
          <w:rFonts w:cs="Arial"/>
          <w:sz w:val="24"/>
          <w:szCs w:val="24"/>
        </w:rPr>
      </w:pPr>
      <w:r w:rsidRPr="003A49ED">
        <w:rPr>
          <w:rFonts w:cs="Arial"/>
          <w:sz w:val="24"/>
          <w:szCs w:val="24"/>
        </w:rPr>
        <w:t>_______________</w:t>
      </w:r>
    </w:p>
    <w:p w14:paraId="54A968D2" w14:textId="77777777" w:rsidR="00476CA8" w:rsidRPr="003A49ED" w:rsidRDefault="00476CA8" w:rsidP="00476CA8">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02271B68" w14:textId="77777777" w:rsidR="00476CA8" w:rsidRDefault="00476CA8" w:rsidP="00476CA8">
      <w:pPr>
        <w:pStyle w:val="KDParagraf"/>
        <w:spacing w:before="0"/>
        <w:rPr>
          <w:rFonts w:cs="Arial"/>
          <w:sz w:val="24"/>
          <w:szCs w:val="24"/>
        </w:rPr>
      </w:pPr>
    </w:p>
    <w:p w14:paraId="31531376" w14:textId="77777777" w:rsidR="00476CA8" w:rsidRPr="003A49ED" w:rsidRDefault="00476CA8" w:rsidP="00476CA8">
      <w:pPr>
        <w:pStyle w:val="KDParagraf"/>
        <w:spacing w:before="0"/>
        <w:rPr>
          <w:rFonts w:cs="Arial"/>
          <w:sz w:val="24"/>
          <w:szCs w:val="24"/>
        </w:rPr>
      </w:pPr>
      <w:r w:rsidRPr="003A49ED">
        <w:rPr>
          <w:rFonts w:cs="Arial"/>
          <w:sz w:val="24"/>
          <w:szCs w:val="24"/>
        </w:rPr>
        <w:t>Поверљиво</w:t>
      </w:r>
    </w:p>
    <w:p w14:paraId="5B1E75ED" w14:textId="77777777" w:rsidR="00476CA8" w:rsidRPr="003A49ED" w:rsidRDefault="00476CA8" w:rsidP="00476CA8">
      <w:pPr>
        <w:pStyle w:val="KDParagraf"/>
        <w:spacing w:before="0"/>
        <w:rPr>
          <w:rFonts w:cs="Arial"/>
          <w:sz w:val="24"/>
          <w:szCs w:val="24"/>
        </w:rPr>
      </w:pPr>
      <w:r w:rsidRPr="003A49ED">
        <w:rPr>
          <w:rFonts w:cs="Arial"/>
          <w:sz w:val="24"/>
          <w:szCs w:val="24"/>
        </w:rPr>
        <w:t>_______________</w:t>
      </w:r>
    </w:p>
    <w:p w14:paraId="3A9EF0B2" w14:textId="77777777" w:rsidR="00476CA8" w:rsidRDefault="00476CA8" w:rsidP="00476CA8">
      <w:pPr>
        <w:pStyle w:val="KDParagraf"/>
        <w:spacing w:before="0"/>
        <w:rPr>
          <w:rFonts w:cs="Arial"/>
          <w:sz w:val="24"/>
          <w:szCs w:val="24"/>
        </w:rPr>
      </w:pPr>
      <w:r w:rsidRPr="003A49ED">
        <w:rPr>
          <w:rFonts w:cs="Arial"/>
          <w:sz w:val="24"/>
          <w:szCs w:val="24"/>
        </w:rPr>
        <w:t>__________________</w:t>
      </w:r>
    </w:p>
    <w:p w14:paraId="7E84B035" w14:textId="77777777" w:rsidR="00021277" w:rsidRPr="003A49ED" w:rsidRDefault="00021277" w:rsidP="00476CA8">
      <w:pPr>
        <w:pStyle w:val="KDParagraf"/>
        <w:spacing w:before="0"/>
        <w:rPr>
          <w:rFonts w:cs="Arial"/>
          <w:sz w:val="24"/>
          <w:szCs w:val="24"/>
        </w:rPr>
      </w:pPr>
    </w:p>
    <w:p w14:paraId="4368CF66" w14:textId="77777777" w:rsidR="00476CA8" w:rsidRPr="003A49ED" w:rsidRDefault="00476CA8" w:rsidP="00476CA8">
      <w:pPr>
        <w:pStyle w:val="KDParagraf"/>
        <w:spacing w:before="0"/>
        <w:rPr>
          <w:rFonts w:cs="Arial"/>
          <w:sz w:val="24"/>
          <w:szCs w:val="24"/>
        </w:rPr>
      </w:pPr>
    </w:p>
    <w:p w14:paraId="26E9567F" w14:textId="77777777" w:rsidR="00476CA8" w:rsidRPr="003A49ED" w:rsidRDefault="00476CA8" w:rsidP="00476CA8">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D52D2">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60A802D4" w14:textId="77777777" w:rsidR="00476CA8" w:rsidRPr="003A49ED" w:rsidRDefault="00476CA8" w:rsidP="00476CA8">
      <w:pPr>
        <w:pStyle w:val="KDParagraf"/>
        <w:spacing w:before="0"/>
        <w:rPr>
          <w:rFonts w:cs="Arial"/>
          <w:sz w:val="24"/>
          <w:szCs w:val="24"/>
        </w:rPr>
      </w:pPr>
    </w:p>
    <w:p w14:paraId="28815DCD" w14:textId="77777777" w:rsidR="004C335C" w:rsidRDefault="004C335C" w:rsidP="002D52D2">
      <w:pPr>
        <w:pStyle w:val="KDParagraf"/>
        <w:spacing w:before="0"/>
        <w:rPr>
          <w:rFonts w:cs="Arial"/>
          <w:sz w:val="24"/>
          <w:szCs w:val="24"/>
        </w:rPr>
      </w:pPr>
    </w:p>
    <w:p w14:paraId="05F852B3" w14:textId="77777777" w:rsidR="00476CA8" w:rsidRDefault="00476CA8" w:rsidP="004A4A8F">
      <w:pPr>
        <w:pStyle w:val="KDParagraf"/>
        <w:spacing w:before="0"/>
        <w:jc w:val="center"/>
        <w:rPr>
          <w:rFonts w:cs="Arial"/>
          <w:sz w:val="24"/>
          <w:szCs w:val="24"/>
        </w:rPr>
      </w:pPr>
      <w:r w:rsidRPr="003A49ED">
        <w:rPr>
          <w:rFonts w:cs="Arial"/>
          <w:sz w:val="24"/>
          <w:szCs w:val="24"/>
        </w:rPr>
        <w:t>Члан 9.</w:t>
      </w:r>
    </w:p>
    <w:p w14:paraId="22894C9C" w14:textId="77777777" w:rsidR="00476CA8" w:rsidRPr="003A49ED" w:rsidRDefault="00476CA8" w:rsidP="00476CA8">
      <w:pPr>
        <w:pStyle w:val="KDParagraf"/>
        <w:spacing w:before="0"/>
        <w:rPr>
          <w:rFonts w:cs="Arial"/>
          <w:sz w:val="24"/>
          <w:szCs w:val="24"/>
        </w:rPr>
      </w:pPr>
    </w:p>
    <w:p w14:paraId="084CBD44" w14:textId="77777777" w:rsidR="00476CA8" w:rsidRPr="003A49ED" w:rsidRDefault="00476CA8" w:rsidP="00476CA8">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3057CD9" w14:textId="77777777" w:rsidR="00476CA8" w:rsidRPr="003A49ED" w:rsidRDefault="00476CA8" w:rsidP="00476CA8">
      <w:pPr>
        <w:pStyle w:val="KDParagraf"/>
        <w:spacing w:before="0"/>
        <w:rPr>
          <w:rFonts w:cs="Arial"/>
          <w:sz w:val="24"/>
          <w:szCs w:val="24"/>
        </w:rPr>
      </w:pPr>
    </w:p>
    <w:p w14:paraId="04934B94" w14:textId="77777777" w:rsidR="00476CA8" w:rsidRPr="003A49ED" w:rsidRDefault="00476CA8" w:rsidP="00476CA8">
      <w:pPr>
        <w:pStyle w:val="KDParagraf"/>
        <w:spacing w:before="0"/>
        <w:rPr>
          <w:rFonts w:cs="Arial"/>
          <w:sz w:val="24"/>
          <w:szCs w:val="24"/>
        </w:rPr>
      </w:pPr>
      <w:r w:rsidRPr="003A49ED">
        <w:rPr>
          <w:rFonts w:cs="Arial"/>
          <w:sz w:val="24"/>
          <w:szCs w:val="24"/>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21C72FD5" w14:textId="77777777" w:rsidR="00476CA8" w:rsidRDefault="00476CA8" w:rsidP="00476CA8">
      <w:pPr>
        <w:pStyle w:val="KDParagraf"/>
        <w:spacing w:before="0"/>
        <w:rPr>
          <w:rFonts w:cs="Arial"/>
          <w:sz w:val="24"/>
          <w:szCs w:val="24"/>
        </w:rPr>
      </w:pPr>
    </w:p>
    <w:p w14:paraId="7182B849" w14:textId="77777777" w:rsidR="00476CA8" w:rsidRDefault="00476CA8" w:rsidP="004A4A8F">
      <w:pPr>
        <w:pStyle w:val="KDParagraf"/>
        <w:spacing w:before="0"/>
        <w:jc w:val="center"/>
        <w:rPr>
          <w:rFonts w:cs="Arial"/>
          <w:sz w:val="24"/>
          <w:szCs w:val="24"/>
        </w:rPr>
      </w:pPr>
      <w:r w:rsidRPr="003A49ED">
        <w:rPr>
          <w:rFonts w:cs="Arial"/>
          <w:sz w:val="24"/>
          <w:szCs w:val="24"/>
        </w:rPr>
        <w:t>Члан 10.</w:t>
      </w:r>
    </w:p>
    <w:p w14:paraId="3EE4C922" w14:textId="77777777" w:rsidR="00476CA8" w:rsidRPr="003A49ED" w:rsidRDefault="00476CA8" w:rsidP="00476CA8">
      <w:pPr>
        <w:pStyle w:val="KDParagraf"/>
        <w:spacing w:before="0"/>
        <w:rPr>
          <w:rFonts w:cs="Arial"/>
          <w:sz w:val="24"/>
          <w:szCs w:val="24"/>
        </w:rPr>
      </w:pPr>
    </w:p>
    <w:p w14:paraId="6A050247" w14:textId="77777777" w:rsidR="00476CA8" w:rsidRPr="003A49ED" w:rsidRDefault="00476CA8" w:rsidP="00476CA8">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D355155" w14:textId="77777777" w:rsidR="00476CA8" w:rsidRPr="003A49ED" w:rsidRDefault="00476CA8" w:rsidP="00476CA8">
      <w:pPr>
        <w:pStyle w:val="KDParagraf"/>
        <w:spacing w:before="0"/>
        <w:rPr>
          <w:rFonts w:cs="Arial"/>
          <w:sz w:val="24"/>
          <w:szCs w:val="24"/>
        </w:rPr>
      </w:pPr>
    </w:p>
    <w:p w14:paraId="617E072A"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Најкасније у року од </w:t>
      </w:r>
      <w:r w:rsidR="002D52D2">
        <w:rPr>
          <w:rFonts w:cs="Arial"/>
          <w:sz w:val="24"/>
          <w:szCs w:val="24"/>
          <w:lang w:val="sr-Cyrl-RS"/>
        </w:rPr>
        <w:t xml:space="preserve">30 (словима: </w:t>
      </w:r>
      <w:r w:rsidRPr="003A49ED">
        <w:rPr>
          <w:rFonts w:cs="Arial"/>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AE5B591" w14:textId="77777777" w:rsidR="00476CA8" w:rsidRPr="003A49ED" w:rsidRDefault="00476CA8" w:rsidP="00476CA8">
      <w:pPr>
        <w:pStyle w:val="KDParagraf"/>
        <w:spacing w:before="0"/>
        <w:rPr>
          <w:rFonts w:cs="Arial"/>
          <w:sz w:val="24"/>
          <w:szCs w:val="24"/>
        </w:rPr>
      </w:pPr>
    </w:p>
    <w:p w14:paraId="19735751" w14:textId="77777777" w:rsidR="00476CA8" w:rsidRDefault="00476CA8" w:rsidP="004A4A8F">
      <w:pPr>
        <w:pStyle w:val="KDParagraf"/>
        <w:spacing w:before="0"/>
        <w:jc w:val="center"/>
        <w:rPr>
          <w:rFonts w:cs="Arial"/>
          <w:sz w:val="24"/>
          <w:szCs w:val="24"/>
        </w:rPr>
      </w:pPr>
      <w:r w:rsidRPr="003A49ED">
        <w:rPr>
          <w:rFonts w:cs="Arial"/>
          <w:sz w:val="24"/>
          <w:szCs w:val="24"/>
        </w:rPr>
        <w:t>Члан 11.</w:t>
      </w:r>
    </w:p>
    <w:p w14:paraId="78E97785" w14:textId="77777777" w:rsidR="00476CA8" w:rsidRPr="003A49ED" w:rsidRDefault="00476CA8" w:rsidP="00476CA8">
      <w:pPr>
        <w:pStyle w:val="KDParagraf"/>
        <w:spacing w:before="0"/>
        <w:rPr>
          <w:rFonts w:cs="Arial"/>
          <w:sz w:val="24"/>
          <w:szCs w:val="24"/>
        </w:rPr>
      </w:pPr>
    </w:p>
    <w:p w14:paraId="2F9B12E4"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B308C1E" w14:textId="77777777" w:rsidR="00021277" w:rsidRPr="003A49ED" w:rsidRDefault="00021277" w:rsidP="00476CA8">
      <w:pPr>
        <w:pStyle w:val="KDParagraf"/>
        <w:spacing w:before="0"/>
        <w:rPr>
          <w:rFonts w:cs="Arial"/>
          <w:sz w:val="24"/>
          <w:szCs w:val="24"/>
        </w:rPr>
      </w:pPr>
    </w:p>
    <w:p w14:paraId="407C4C31" w14:textId="77777777" w:rsidR="00476CA8" w:rsidRDefault="00476CA8" w:rsidP="004A4A8F">
      <w:pPr>
        <w:pStyle w:val="KDParagraf"/>
        <w:spacing w:before="0"/>
        <w:jc w:val="center"/>
        <w:rPr>
          <w:rFonts w:cs="Arial"/>
          <w:sz w:val="24"/>
          <w:szCs w:val="24"/>
        </w:rPr>
      </w:pPr>
      <w:r w:rsidRPr="003A49ED">
        <w:rPr>
          <w:rFonts w:cs="Arial"/>
          <w:sz w:val="24"/>
          <w:szCs w:val="24"/>
        </w:rPr>
        <w:t>Члан 12.</w:t>
      </w:r>
    </w:p>
    <w:p w14:paraId="7B83BFDA" w14:textId="77777777" w:rsidR="00476CA8" w:rsidRPr="003A49ED" w:rsidRDefault="00476CA8" w:rsidP="00476CA8">
      <w:pPr>
        <w:pStyle w:val="KDParagraf"/>
        <w:spacing w:before="0"/>
        <w:rPr>
          <w:rFonts w:cs="Arial"/>
          <w:sz w:val="24"/>
          <w:szCs w:val="24"/>
        </w:rPr>
      </w:pPr>
    </w:p>
    <w:p w14:paraId="0863F60D" w14:textId="77777777" w:rsidR="00476CA8" w:rsidRPr="003A49ED" w:rsidRDefault="00476CA8" w:rsidP="00476CA8">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DE2FAE7" w14:textId="77777777" w:rsidR="00476CA8" w:rsidRPr="003A49ED" w:rsidRDefault="00476CA8" w:rsidP="00476CA8">
      <w:pPr>
        <w:pStyle w:val="KDParagraf"/>
        <w:spacing w:before="0"/>
        <w:rPr>
          <w:rFonts w:cs="Arial"/>
          <w:sz w:val="24"/>
          <w:szCs w:val="24"/>
        </w:rPr>
      </w:pPr>
    </w:p>
    <w:p w14:paraId="07C07A3D" w14:textId="77777777" w:rsidR="00691D80" w:rsidRDefault="00476CA8" w:rsidP="004C335C">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E1E359F" w14:textId="77777777" w:rsidR="004C335C" w:rsidRPr="00691D80" w:rsidRDefault="004C335C" w:rsidP="004C335C">
      <w:pPr>
        <w:pStyle w:val="KDParagraf"/>
        <w:spacing w:before="0"/>
        <w:rPr>
          <w:rFonts w:cs="Arial"/>
          <w:sz w:val="24"/>
          <w:szCs w:val="24"/>
        </w:rPr>
      </w:pPr>
      <w:r w:rsidRPr="00FA54FF">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Pr>
          <w:rFonts w:cs="Arial"/>
          <w:sz w:val="24"/>
          <w:szCs w:val="24"/>
          <w:lang w:val="sr-Cyrl-RS"/>
        </w:rPr>
        <w:t>.</w:t>
      </w:r>
    </w:p>
    <w:p w14:paraId="67FC0F31" w14:textId="77777777" w:rsidR="00476CA8" w:rsidRPr="003A49ED" w:rsidRDefault="00476CA8" w:rsidP="00476CA8">
      <w:pPr>
        <w:pStyle w:val="KDParagraf"/>
        <w:spacing w:before="0"/>
        <w:rPr>
          <w:rFonts w:cs="Arial"/>
          <w:sz w:val="24"/>
          <w:szCs w:val="24"/>
        </w:rPr>
      </w:pPr>
    </w:p>
    <w:p w14:paraId="4BDFC383" w14:textId="77777777" w:rsidR="004C335C" w:rsidRDefault="004C335C" w:rsidP="002D52D2">
      <w:pPr>
        <w:pStyle w:val="KDParagraf"/>
        <w:spacing w:before="0"/>
        <w:rPr>
          <w:rFonts w:cs="Arial"/>
          <w:sz w:val="24"/>
          <w:szCs w:val="24"/>
        </w:rPr>
      </w:pPr>
    </w:p>
    <w:p w14:paraId="625C43F7" w14:textId="77777777" w:rsidR="00476CA8" w:rsidRDefault="00476CA8" w:rsidP="004A4A8F">
      <w:pPr>
        <w:pStyle w:val="KDParagraf"/>
        <w:spacing w:before="0"/>
        <w:jc w:val="center"/>
        <w:rPr>
          <w:rFonts w:cs="Arial"/>
          <w:sz w:val="24"/>
          <w:szCs w:val="24"/>
        </w:rPr>
      </w:pPr>
      <w:r w:rsidRPr="003A49ED">
        <w:rPr>
          <w:rFonts w:cs="Arial"/>
          <w:sz w:val="24"/>
          <w:szCs w:val="24"/>
        </w:rPr>
        <w:t>Члан 13.</w:t>
      </w:r>
    </w:p>
    <w:p w14:paraId="08A85099" w14:textId="77777777" w:rsidR="00476CA8" w:rsidRPr="003A49ED" w:rsidRDefault="00476CA8" w:rsidP="00476CA8">
      <w:pPr>
        <w:pStyle w:val="KDParagraf"/>
        <w:spacing w:before="0"/>
        <w:rPr>
          <w:rFonts w:cs="Arial"/>
          <w:sz w:val="24"/>
          <w:szCs w:val="24"/>
        </w:rPr>
      </w:pPr>
    </w:p>
    <w:p w14:paraId="3C28A658" w14:textId="77777777" w:rsidR="007D4EB2" w:rsidRPr="003A49ED" w:rsidRDefault="00476CA8" w:rsidP="007D4EB2">
      <w:pPr>
        <w:pStyle w:val="KDParagraf"/>
        <w:spacing w:before="0"/>
        <w:rPr>
          <w:rFonts w:cs="Arial"/>
          <w:sz w:val="24"/>
          <w:szCs w:val="24"/>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7D4EB2" w:rsidRPr="007D4EB2">
        <w:rPr>
          <w:rFonts w:cs="Arial"/>
          <w:sz w:val="24"/>
          <w:szCs w:val="24"/>
        </w:rPr>
        <w:t xml:space="preserve"> </w:t>
      </w:r>
      <w:r w:rsidR="007D4EB2" w:rsidRPr="007D4EB2">
        <w:rPr>
          <w:rFonts w:cs="Arial"/>
          <w:color w:val="548DD4" w:themeColor="text2" w:themeTint="99"/>
          <w:sz w:val="24"/>
          <w:szCs w:val="24"/>
        </w:rPr>
        <w:t>(</w:t>
      </w:r>
      <w:r w:rsidR="007D4EB2" w:rsidRPr="007D4EB2">
        <w:rPr>
          <w:rFonts w:cs="Arial"/>
          <w:color w:val="548DD4" w:themeColor="text2" w:themeTint="99"/>
          <w:sz w:val="24"/>
          <w:szCs w:val="24"/>
          <w:lang w:val="sr-Cyrl-RS"/>
        </w:rPr>
        <w:t>Сталне</w:t>
      </w:r>
      <w:r w:rsidR="007D4EB2" w:rsidRPr="007D4EB2">
        <w:rPr>
          <w:rFonts w:cs="Arial"/>
          <w:color w:val="548DD4" w:themeColor="text2" w:themeTint="99"/>
          <w:sz w:val="24"/>
          <w:szCs w:val="24"/>
        </w:rPr>
        <w:t xml:space="preserve"> арбитраже при Привредној комори Србије, уз примену њеног Правилника</w:t>
      </w:r>
      <w:r w:rsidR="007D4EB2" w:rsidRPr="007D4EB2">
        <w:rPr>
          <w:rFonts w:cs="Arial"/>
          <w:color w:val="548DD4" w:themeColor="text2" w:themeTint="99"/>
          <w:sz w:val="24"/>
          <w:szCs w:val="24"/>
          <w:lang w:val="sr-Cyrl-RS"/>
        </w:rPr>
        <w:t>)</w:t>
      </w:r>
      <w:r w:rsidR="007D4EB2" w:rsidRPr="00A74C4C">
        <w:rPr>
          <w:rFonts w:cs="Arial"/>
          <w:szCs w:val="24"/>
        </w:rPr>
        <w:t xml:space="preserve"> </w:t>
      </w:r>
      <w:r w:rsidR="007D4EB2" w:rsidRPr="00A74C4C">
        <w:rPr>
          <w:rFonts w:cs="Arial"/>
          <w:i/>
          <w:color w:val="548DD4"/>
          <w:szCs w:val="24"/>
        </w:rPr>
        <w:t>[напомена: коначан текст у Уговору зависи од тога да ли је изабран домаћи или страни Пружалац услуге]</w:t>
      </w:r>
      <w:r w:rsidR="007D4EB2" w:rsidRPr="00A74C4C">
        <w:rPr>
          <w:rFonts w:cs="Arial"/>
          <w:color w:val="548DD4"/>
          <w:szCs w:val="24"/>
        </w:rPr>
        <w:t>.</w:t>
      </w:r>
      <w:r w:rsidR="007D4EB2" w:rsidRPr="003A49ED">
        <w:rPr>
          <w:rFonts w:cs="Arial"/>
          <w:sz w:val="24"/>
          <w:szCs w:val="24"/>
        </w:rPr>
        <w:t xml:space="preserve"> </w:t>
      </w:r>
    </w:p>
    <w:p w14:paraId="7E82509C" w14:textId="77777777" w:rsidR="00476CA8" w:rsidRPr="003A49ED" w:rsidRDefault="00476CA8" w:rsidP="007D4EB2">
      <w:pPr>
        <w:pStyle w:val="KDParagraf"/>
        <w:spacing w:before="0"/>
        <w:rPr>
          <w:rFonts w:cs="Arial"/>
          <w:sz w:val="24"/>
          <w:szCs w:val="24"/>
        </w:rPr>
      </w:pPr>
    </w:p>
    <w:p w14:paraId="685B7E49" w14:textId="77777777" w:rsidR="004C335C" w:rsidRDefault="004C335C" w:rsidP="004A4A8F">
      <w:pPr>
        <w:pStyle w:val="KDParagraf"/>
        <w:spacing w:before="0"/>
        <w:jc w:val="center"/>
        <w:rPr>
          <w:rFonts w:cs="Arial"/>
          <w:sz w:val="24"/>
          <w:szCs w:val="24"/>
        </w:rPr>
      </w:pPr>
    </w:p>
    <w:p w14:paraId="19089C0D" w14:textId="77777777" w:rsidR="00476CA8" w:rsidRDefault="00476CA8" w:rsidP="004A4A8F">
      <w:pPr>
        <w:pStyle w:val="KDParagraf"/>
        <w:spacing w:before="0"/>
        <w:jc w:val="center"/>
        <w:rPr>
          <w:rFonts w:cs="Arial"/>
          <w:sz w:val="24"/>
          <w:szCs w:val="24"/>
        </w:rPr>
      </w:pPr>
      <w:r w:rsidRPr="003A49ED">
        <w:rPr>
          <w:rFonts w:cs="Arial"/>
          <w:sz w:val="24"/>
          <w:szCs w:val="24"/>
        </w:rPr>
        <w:t>Члан 14.</w:t>
      </w:r>
    </w:p>
    <w:p w14:paraId="7A5756EA" w14:textId="77777777" w:rsidR="00476CA8" w:rsidRPr="003A49ED" w:rsidRDefault="00476CA8" w:rsidP="00476CA8">
      <w:pPr>
        <w:pStyle w:val="KDParagraf"/>
        <w:spacing w:before="0"/>
        <w:rPr>
          <w:rFonts w:cs="Arial"/>
          <w:sz w:val="24"/>
          <w:szCs w:val="24"/>
        </w:rPr>
      </w:pPr>
    </w:p>
    <w:p w14:paraId="03AE580E"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законских заступника</w:t>
      </w:r>
      <w:r w:rsidRPr="003A49ED">
        <w:rPr>
          <w:rFonts w:cs="Arial"/>
          <w:sz w:val="24"/>
          <w:szCs w:val="24"/>
        </w:rPr>
        <w:t xml:space="preserve"> сваке од Страна.</w:t>
      </w:r>
    </w:p>
    <w:p w14:paraId="5274CD1A" w14:textId="77777777" w:rsidR="00476CA8" w:rsidRDefault="00476CA8" w:rsidP="00476CA8">
      <w:pPr>
        <w:pStyle w:val="KDParagraf"/>
        <w:spacing w:before="0"/>
        <w:rPr>
          <w:rFonts w:cs="Arial"/>
          <w:sz w:val="24"/>
          <w:szCs w:val="24"/>
        </w:rPr>
      </w:pPr>
    </w:p>
    <w:p w14:paraId="65ED4B3D" w14:textId="77777777" w:rsidR="00021277" w:rsidRDefault="00021277" w:rsidP="00476CA8">
      <w:pPr>
        <w:pStyle w:val="KDParagraf"/>
        <w:spacing w:before="0"/>
        <w:rPr>
          <w:rFonts w:cs="Arial"/>
          <w:sz w:val="24"/>
          <w:szCs w:val="24"/>
        </w:rPr>
      </w:pPr>
    </w:p>
    <w:p w14:paraId="5B6C5978" w14:textId="77777777" w:rsidR="00476CA8" w:rsidRDefault="00476CA8" w:rsidP="004A4A8F">
      <w:pPr>
        <w:pStyle w:val="KDParagraf"/>
        <w:spacing w:before="0"/>
        <w:jc w:val="center"/>
        <w:rPr>
          <w:rFonts w:cs="Arial"/>
          <w:sz w:val="24"/>
          <w:szCs w:val="24"/>
        </w:rPr>
      </w:pPr>
      <w:r w:rsidRPr="003A49ED">
        <w:rPr>
          <w:rFonts w:cs="Arial"/>
          <w:sz w:val="24"/>
          <w:szCs w:val="24"/>
        </w:rPr>
        <w:t>Члан 15.</w:t>
      </w:r>
    </w:p>
    <w:p w14:paraId="66B14987" w14:textId="77777777" w:rsidR="00021277" w:rsidRPr="003A49ED" w:rsidRDefault="00021277" w:rsidP="00476CA8">
      <w:pPr>
        <w:pStyle w:val="KDParagraf"/>
        <w:spacing w:before="0"/>
        <w:rPr>
          <w:rFonts w:cs="Arial"/>
          <w:sz w:val="24"/>
          <w:szCs w:val="24"/>
        </w:rPr>
      </w:pPr>
    </w:p>
    <w:p w14:paraId="3A5EA054" w14:textId="77777777" w:rsidR="00476CA8" w:rsidRPr="003A49ED" w:rsidRDefault="00476CA8" w:rsidP="00476CA8">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7D4EB2" w:rsidRPr="007D4EB2">
        <w:rPr>
          <w:rFonts w:cs="Arial"/>
          <w:sz w:val="24"/>
          <w:szCs w:val="24"/>
          <w:lang w:val="sr-Cyrl-RS"/>
        </w:rPr>
        <w:t xml:space="preserve"> </w:t>
      </w:r>
      <w:r w:rsidR="007D4EB2">
        <w:rPr>
          <w:rFonts w:cs="Arial"/>
          <w:sz w:val="24"/>
          <w:szCs w:val="24"/>
          <w:lang w:val="sr-Cyrl-RS"/>
        </w:rPr>
        <w:t>ЗОО и</w:t>
      </w:r>
      <w:r w:rsidRPr="003A49ED">
        <w:rPr>
          <w:rFonts w:cs="Arial"/>
          <w:sz w:val="24"/>
          <w:szCs w:val="24"/>
        </w:rPr>
        <w:t xml:space="preserve"> позитивноправних прописа Републике Србије применљивих, с обзиром на предмет Уговора. </w:t>
      </w:r>
    </w:p>
    <w:p w14:paraId="5B3979A6" w14:textId="77777777" w:rsidR="00476CA8" w:rsidRPr="003A49ED" w:rsidRDefault="00476CA8" w:rsidP="00476CA8">
      <w:pPr>
        <w:pStyle w:val="KDParagraf"/>
        <w:spacing w:before="0"/>
        <w:rPr>
          <w:rFonts w:cs="Arial"/>
          <w:sz w:val="24"/>
          <w:szCs w:val="24"/>
        </w:rPr>
      </w:pPr>
    </w:p>
    <w:p w14:paraId="46FCCBEB" w14:textId="77777777" w:rsidR="00476CA8" w:rsidRDefault="00476CA8" w:rsidP="004A4A8F">
      <w:pPr>
        <w:pStyle w:val="KDParagraf"/>
        <w:spacing w:before="0"/>
        <w:jc w:val="center"/>
        <w:rPr>
          <w:rFonts w:cs="Arial"/>
          <w:sz w:val="24"/>
          <w:szCs w:val="24"/>
        </w:rPr>
      </w:pPr>
      <w:r w:rsidRPr="003A49ED">
        <w:rPr>
          <w:rFonts w:cs="Arial"/>
          <w:sz w:val="24"/>
          <w:szCs w:val="24"/>
        </w:rPr>
        <w:t>Члан 16.</w:t>
      </w:r>
    </w:p>
    <w:p w14:paraId="6B27BE73" w14:textId="77777777" w:rsidR="00021277" w:rsidRPr="003A49ED" w:rsidRDefault="00021277" w:rsidP="00476CA8">
      <w:pPr>
        <w:pStyle w:val="KDParagraf"/>
        <w:spacing w:before="0"/>
        <w:rPr>
          <w:rFonts w:cs="Arial"/>
          <w:sz w:val="24"/>
          <w:szCs w:val="24"/>
        </w:rPr>
      </w:pPr>
    </w:p>
    <w:p w14:paraId="6EC237F0"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Pr>
          <w:rFonts w:cs="Arial"/>
          <w:sz w:val="24"/>
          <w:szCs w:val="24"/>
          <w:lang w:val="sr-Cyrl-RS"/>
        </w:rPr>
        <w:t xml:space="preserve">законски </w:t>
      </w:r>
      <w:r w:rsidRPr="003A49ED">
        <w:rPr>
          <w:rFonts w:cs="Arial"/>
          <w:sz w:val="24"/>
          <w:szCs w:val="24"/>
        </w:rPr>
        <w:t xml:space="preserve">заступници обе Стране, а ако га </w:t>
      </w:r>
      <w:r>
        <w:rPr>
          <w:rFonts w:cs="Arial"/>
          <w:sz w:val="24"/>
          <w:szCs w:val="24"/>
          <w:lang w:val="sr-Cyrl-RS"/>
        </w:rPr>
        <w:t>законски</w:t>
      </w:r>
      <w:r w:rsidRPr="003A49ED">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2BE8DD43" w14:textId="77777777" w:rsidR="00476CA8" w:rsidRPr="003A49ED" w:rsidRDefault="00476CA8" w:rsidP="00476CA8">
      <w:pPr>
        <w:pStyle w:val="KDParagraf"/>
        <w:spacing w:before="0"/>
        <w:rPr>
          <w:rFonts w:cs="Arial"/>
          <w:sz w:val="24"/>
          <w:szCs w:val="24"/>
        </w:rPr>
      </w:pPr>
      <w:r w:rsidRPr="003A49ED">
        <w:rPr>
          <w:rFonts w:cs="Arial"/>
          <w:sz w:val="24"/>
          <w:szCs w:val="24"/>
        </w:rPr>
        <w:t xml:space="preserve">Обавезе </w:t>
      </w:r>
      <w:r w:rsidR="007D4EB2">
        <w:rPr>
          <w:rFonts w:cs="Arial"/>
          <w:sz w:val="24"/>
          <w:szCs w:val="24"/>
          <w:lang w:val="sr-Cyrl-RS"/>
        </w:rPr>
        <w:t>о</w:t>
      </w:r>
      <w:r w:rsidR="007D4EB2">
        <w:rPr>
          <w:rFonts w:cs="Arial"/>
          <w:sz w:val="24"/>
          <w:szCs w:val="24"/>
        </w:rPr>
        <w:t xml:space="preserve"> </w:t>
      </w:r>
      <w:r w:rsidRPr="003A49ED">
        <w:rPr>
          <w:rFonts w:cs="Arial"/>
          <w:sz w:val="24"/>
          <w:szCs w:val="24"/>
        </w:rPr>
        <w:t>чувању поверљивости пословне тајне и поверљивих информација које су претходно дефинисане важе трајно.</w:t>
      </w:r>
    </w:p>
    <w:p w14:paraId="1F7D1C8C" w14:textId="77777777" w:rsidR="00021277" w:rsidRPr="003A49ED" w:rsidRDefault="00021277" w:rsidP="00476CA8">
      <w:pPr>
        <w:pStyle w:val="KDParagraf"/>
        <w:spacing w:before="0"/>
        <w:rPr>
          <w:rFonts w:cs="Arial"/>
          <w:sz w:val="24"/>
          <w:szCs w:val="24"/>
        </w:rPr>
      </w:pPr>
    </w:p>
    <w:p w14:paraId="1DBCEC18" w14:textId="77777777" w:rsidR="00476CA8" w:rsidRDefault="00476CA8" w:rsidP="004A4A8F">
      <w:pPr>
        <w:pStyle w:val="KDParagraf"/>
        <w:spacing w:before="0"/>
        <w:jc w:val="center"/>
        <w:rPr>
          <w:rFonts w:cs="Arial"/>
          <w:sz w:val="24"/>
          <w:szCs w:val="24"/>
        </w:rPr>
      </w:pPr>
      <w:r w:rsidRPr="003A49ED">
        <w:rPr>
          <w:rFonts w:cs="Arial"/>
          <w:sz w:val="24"/>
          <w:szCs w:val="24"/>
        </w:rPr>
        <w:t>Члан 17.</w:t>
      </w:r>
    </w:p>
    <w:p w14:paraId="73BA2843" w14:textId="77777777" w:rsidR="00476CA8" w:rsidRPr="003A49ED" w:rsidRDefault="00476CA8" w:rsidP="00476CA8">
      <w:pPr>
        <w:pStyle w:val="KDParagraf"/>
        <w:spacing w:before="0"/>
        <w:rPr>
          <w:rFonts w:cs="Arial"/>
          <w:sz w:val="24"/>
          <w:szCs w:val="24"/>
        </w:rPr>
      </w:pPr>
    </w:p>
    <w:p w14:paraId="47A7807C" w14:textId="77777777" w:rsidR="00476CA8" w:rsidRPr="003A49ED" w:rsidRDefault="00476CA8" w:rsidP="00476CA8">
      <w:pPr>
        <w:pStyle w:val="KDParagraf"/>
        <w:spacing w:before="0"/>
        <w:rPr>
          <w:rFonts w:cs="Arial"/>
          <w:sz w:val="24"/>
          <w:szCs w:val="24"/>
        </w:rPr>
      </w:pPr>
      <w:r w:rsidRPr="003A49ED">
        <w:rPr>
          <w:rFonts w:cs="Arial"/>
          <w:sz w:val="24"/>
          <w:szCs w:val="24"/>
        </w:rPr>
        <w:t>Овај Уговор је потписан у 6 (</w:t>
      </w:r>
      <w:r>
        <w:rPr>
          <w:rFonts w:cs="Arial"/>
          <w:sz w:val="24"/>
          <w:szCs w:val="24"/>
          <w:lang w:val="sr-Cyrl-RS"/>
        </w:rPr>
        <w:t xml:space="preserve">словима: </w:t>
      </w:r>
      <w:r w:rsidRPr="003A49ED">
        <w:rPr>
          <w:rFonts w:cs="Arial"/>
          <w:sz w:val="24"/>
          <w:szCs w:val="24"/>
        </w:rPr>
        <w:t xml:space="preserve">шест) истоветних примерака од којих </w:t>
      </w:r>
      <w:r>
        <w:rPr>
          <w:rFonts w:cs="Arial"/>
          <w:sz w:val="24"/>
          <w:szCs w:val="24"/>
          <w:lang w:val="sr-Cyrl-RS"/>
        </w:rPr>
        <w:t>3</w:t>
      </w:r>
      <w:r w:rsidRPr="003A49ED">
        <w:rPr>
          <w:rFonts w:cs="Arial"/>
          <w:sz w:val="24"/>
          <w:szCs w:val="24"/>
        </w:rPr>
        <w:t xml:space="preserve"> (</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Пружаоца услуге</w:t>
      </w:r>
      <w:r w:rsidRPr="003A49ED">
        <w:rPr>
          <w:rFonts w:cs="Arial"/>
          <w:sz w:val="24"/>
          <w:szCs w:val="24"/>
        </w:rPr>
        <w:t xml:space="preserve"> </w:t>
      </w:r>
      <w:r>
        <w:rPr>
          <w:rFonts w:cs="Arial"/>
          <w:sz w:val="24"/>
          <w:szCs w:val="24"/>
          <w:lang w:val="sr-Cyrl-RS"/>
        </w:rPr>
        <w:t>и</w:t>
      </w:r>
      <w:r w:rsidRPr="003A49ED">
        <w:rPr>
          <w:rFonts w:cs="Arial"/>
          <w:sz w:val="24"/>
          <w:szCs w:val="24"/>
        </w:rPr>
        <w:t xml:space="preserve"> </w:t>
      </w:r>
      <w:r>
        <w:rPr>
          <w:rFonts w:cs="Arial"/>
          <w:sz w:val="24"/>
          <w:szCs w:val="24"/>
          <w:lang w:val="sr-Cyrl-RS"/>
        </w:rPr>
        <w:t xml:space="preserve">3 </w:t>
      </w:r>
      <w:r w:rsidRPr="003A49ED">
        <w:rPr>
          <w:rFonts w:cs="Arial"/>
          <w:sz w:val="24"/>
          <w:szCs w:val="24"/>
        </w:rPr>
        <w:t>(</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Корисника услуге</w:t>
      </w:r>
      <w:r w:rsidRPr="003A49ED">
        <w:rPr>
          <w:rFonts w:cs="Arial"/>
          <w:sz w:val="24"/>
          <w:szCs w:val="24"/>
        </w:rPr>
        <w:t>.</w:t>
      </w:r>
    </w:p>
    <w:p w14:paraId="7FF8EF7B" w14:textId="77777777" w:rsidR="00476CA8" w:rsidRPr="003A49ED" w:rsidRDefault="00476CA8" w:rsidP="00476CA8">
      <w:pPr>
        <w:pStyle w:val="KDParagraf"/>
        <w:spacing w:before="0"/>
        <w:rPr>
          <w:rFonts w:cs="Arial"/>
          <w:sz w:val="24"/>
          <w:szCs w:val="24"/>
        </w:rPr>
      </w:pPr>
    </w:p>
    <w:p w14:paraId="0C084B1B" w14:textId="77777777" w:rsidR="00476CA8" w:rsidRDefault="00476CA8" w:rsidP="00476CA8">
      <w:pPr>
        <w:pStyle w:val="KDParagraf"/>
        <w:spacing w:before="0"/>
        <w:rPr>
          <w:rFonts w:cs="Arial"/>
          <w:sz w:val="24"/>
          <w:szCs w:val="24"/>
        </w:rPr>
      </w:pPr>
      <w:r>
        <w:rPr>
          <w:rFonts w:cs="Arial"/>
          <w:sz w:val="24"/>
          <w:szCs w:val="24"/>
        </w:rPr>
        <w:t>С</w:t>
      </w:r>
      <w:r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35360361" w14:textId="77777777" w:rsidR="00476CA8" w:rsidRPr="003A49ED" w:rsidRDefault="00476CA8" w:rsidP="00476CA8">
      <w:pPr>
        <w:pStyle w:val="KDParagraf"/>
        <w:spacing w:before="0"/>
        <w:rPr>
          <w:rFonts w:cs="Arial"/>
          <w:sz w:val="24"/>
          <w:szCs w:val="24"/>
        </w:rPr>
      </w:pPr>
    </w:p>
    <w:p w14:paraId="742C7F65" w14:textId="77777777" w:rsidR="00476CA8" w:rsidRPr="003A49ED" w:rsidRDefault="00476CA8" w:rsidP="00476CA8">
      <w:pPr>
        <w:pStyle w:val="KDParagraf"/>
        <w:spacing w:before="0"/>
        <w:rPr>
          <w:rFonts w:cs="Arial"/>
          <w:sz w:val="24"/>
          <w:szCs w:val="24"/>
        </w:rPr>
      </w:pPr>
    </w:p>
    <w:p w14:paraId="6A2039C1" w14:textId="77777777" w:rsidR="00021277" w:rsidRDefault="00021277" w:rsidP="00476CA8">
      <w:pPr>
        <w:pStyle w:val="KDParagraf"/>
        <w:spacing w:before="0"/>
        <w:rPr>
          <w:rFonts w:cs="Arial"/>
          <w:sz w:val="24"/>
          <w:szCs w:val="24"/>
          <w:lang w:val="sr-Cyrl-RS"/>
        </w:rPr>
      </w:pPr>
    </w:p>
    <w:p w14:paraId="715488E3" w14:textId="77777777" w:rsidR="00021277" w:rsidRDefault="00021277" w:rsidP="00476CA8">
      <w:pPr>
        <w:pStyle w:val="KDParagraf"/>
        <w:spacing w:before="0"/>
        <w:rPr>
          <w:rFonts w:cs="Arial"/>
          <w:sz w:val="24"/>
          <w:szCs w:val="24"/>
          <w:lang w:val="sr-Cyrl-RS"/>
        </w:rPr>
      </w:pPr>
    </w:p>
    <w:p w14:paraId="53145C42" w14:textId="77777777" w:rsidR="00476CA8" w:rsidRPr="00A370DF" w:rsidRDefault="00476CA8" w:rsidP="00476CA8">
      <w:pPr>
        <w:pStyle w:val="KDParagraf"/>
        <w:spacing w:before="0"/>
        <w:rPr>
          <w:rFonts w:cs="Arial"/>
          <w:sz w:val="24"/>
          <w:szCs w:val="24"/>
          <w:lang w:val="sr-Cyrl-RS"/>
        </w:rPr>
      </w:pPr>
    </w:p>
    <w:p w14:paraId="4F242A1D" w14:textId="77777777" w:rsidR="00476CA8" w:rsidRPr="00A370DF" w:rsidRDefault="00476CA8" w:rsidP="00476CA8">
      <w:pPr>
        <w:pStyle w:val="KDParagraf"/>
        <w:tabs>
          <w:tab w:val="left" w:pos="6360"/>
        </w:tabs>
        <w:spacing w:before="0"/>
        <w:rPr>
          <w:rFonts w:cs="Arial"/>
          <w:sz w:val="24"/>
          <w:szCs w:val="24"/>
          <w:lang w:val="sr-Cyrl-RS"/>
        </w:rPr>
      </w:pPr>
      <w:r w:rsidRPr="00A370DF">
        <w:rPr>
          <w:rFonts w:cs="Arial"/>
          <w:sz w:val="24"/>
          <w:szCs w:val="24"/>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КОРИСНИК УСЛУГЕ</w:t>
      </w:r>
      <w:r w:rsidRPr="00927B33">
        <w:rPr>
          <w:rFonts w:cs="Arial"/>
          <w:sz w:val="24"/>
          <w:szCs w:val="24"/>
          <w:lang w:val="sr-Cyrl-RS"/>
        </w:rPr>
        <w:t xml:space="preserve"> </w:t>
      </w:r>
      <w:r>
        <w:rPr>
          <w:rFonts w:cs="Arial"/>
          <w:sz w:val="24"/>
          <w:szCs w:val="24"/>
          <w:lang w:val="sr-Cyrl-RS"/>
        </w:rPr>
        <w:tab/>
      </w:r>
      <w:r w:rsidRPr="00A370DF">
        <w:rPr>
          <w:rFonts w:cs="Arial"/>
          <w:sz w:val="24"/>
          <w:szCs w:val="24"/>
          <w:lang w:val="sr-Cyrl-RS"/>
        </w:rPr>
        <w:t xml:space="preserve">ПРУЖАЛАЦ  УСЛУГЕ </w:t>
      </w:r>
    </w:p>
    <w:p w14:paraId="39708815" w14:textId="77777777" w:rsidR="00476CA8" w:rsidRPr="00A370DF" w:rsidRDefault="00476CA8" w:rsidP="00476CA8">
      <w:pPr>
        <w:pStyle w:val="KDParagraf"/>
        <w:tabs>
          <w:tab w:val="left" w:pos="6360"/>
        </w:tabs>
        <w:spacing w:before="0"/>
        <w:rPr>
          <w:rFonts w:cs="Arial"/>
          <w:sz w:val="24"/>
          <w:szCs w:val="24"/>
          <w:lang w:val="sr-Cyrl-RS"/>
        </w:rPr>
      </w:pPr>
      <w:r w:rsidRPr="00A370DF">
        <w:rPr>
          <w:rFonts w:cs="Arial"/>
          <w:sz w:val="24"/>
          <w:szCs w:val="24"/>
          <w:lang w:val="sr-Cyrl-RS"/>
        </w:rPr>
        <w:t xml:space="preserve">          Јавно предузеће </w:t>
      </w:r>
      <w:r>
        <w:rPr>
          <w:rFonts w:cs="Arial"/>
          <w:sz w:val="24"/>
          <w:szCs w:val="24"/>
          <w:lang w:val="sr-Cyrl-RS"/>
        </w:rPr>
        <w:tab/>
      </w:r>
      <w:r>
        <w:rPr>
          <w:rFonts w:cs="Arial"/>
          <w:sz w:val="24"/>
          <w:szCs w:val="24"/>
          <w:lang w:val="sr-Cyrl-RS"/>
        </w:rPr>
        <w:tab/>
      </w:r>
      <w:r>
        <w:rPr>
          <w:rFonts w:cs="Arial"/>
          <w:sz w:val="24"/>
          <w:szCs w:val="24"/>
          <w:lang w:val="sr-Cyrl-RS"/>
        </w:rPr>
        <w:tab/>
      </w:r>
      <w:r w:rsidRPr="00A370DF">
        <w:rPr>
          <w:rFonts w:cs="Arial"/>
          <w:sz w:val="24"/>
          <w:szCs w:val="24"/>
          <w:lang w:val="sr-Cyrl-RS"/>
        </w:rPr>
        <w:t>Назив</w:t>
      </w:r>
    </w:p>
    <w:p w14:paraId="2D215689" w14:textId="77777777" w:rsidR="00476CA8" w:rsidRPr="00A370DF" w:rsidRDefault="00476CA8" w:rsidP="00476CA8">
      <w:pPr>
        <w:pStyle w:val="KDParagraf"/>
        <w:tabs>
          <w:tab w:val="left" w:pos="6360"/>
        </w:tabs>
        <w:spacing w:before="0"/>
        <w:rPr>
          <w:rFonts w:cs="Arial"/>
          <w:sz w:val="24"/>
          <w:szCs w:val="24"/>
          <w:lang w:val="sr-Cyrl-RS"/>
        </w:rPr>
      </w:pPr>
      <w:r>
        <w:rPr>
          <w:rFonts w:cs="Arial"/>
          <w:sz w:val="24"/>
          <w:szCs w:val="24"/>
          <w:lang w:val="sr-Cyrl-RS"/>
        </w:rPr>
        <w:t>„</w:t>
      </w:r>
      <w:r w:rsidRPr="00A370DF">
        <w:rPr>
          <w:rFonts w:cs="Arial"/>
          <w:sz w:val="24"/>
          <w:szCs w:val="24"/>
          <w:lang w:val="sr-Cyrl-RS"/>
        </w:rPr>
        <w:t>Електропривреда Србије</w:t>
      </w:r>
      <w:r>
        <w:rPr>
          <w:rFonts w:cs="Arial"/>
          <w:sz w:val="24"/>
          <w:szCs w:val="24"/>
          <w:lang w:val="sr-Cyrl-RS"/>
        </w:rPr>
        <w:t>“</w:t>
      </w:r>
      <w:r w:rsidRPr="00A370DF">
        <w:rPr>
          <w:rFonts w:cs="Arial"/>
          <w:sz w:val="24"/>
          <w:szCs w:val="24"/>
          <w:lang w:val="sr-Cyrl-RS"/>
        </w:rPr>
        <w:t xml:space="preserve"> Београд                           </w:t>
      </w:r>
    </w:p>
    <w:p w14:paraId="7301957E" w14:textId="77777777" w:rsidR="00476CA8" w:rsidRPr="00A370DF" w:rsidRDefault="00476CA8" w:rsidP="00476CA8">
      <w:pPr>
        <w:pStyle w:val="KDParagraf"/>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  </w:t>
      </w:r>
    </w:p>
    <w:p w14:paraId="1ED0E6CE" w14:textId="77777777" w:rsidR="00476CA8" w:rsidRPr="00A370DF" w:rsidRDefault="00476CA8" w:rsidP="00476CA8">
      <w:pPr>
        <w:pStyle w:val="KDParagraf"/>
        <w:spacing w:before="0"/>
        <w:rPr>
          <w:rFonts w:cs="Arial"/>
          <w:sz w:val="24"/>
          <w:szCs w:val="24"/>
        </w:rPr>
      </w:pPr>
    </w:p>
    <w:p w14:paraId="4F333331" w14:textId="77777777" w:rsidR="00476CA8" w:rsidRPr="00A370DF" w:rsidRDefault="00476CA8" w:rsidP="00476CA8">
      <w:pPr>
        <w:pStyle w:val="KDParagraf"/>
        <w:tabs>
          <w:tab w:val="left" w:pos="6000"/>
        </w:tabs>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____________________                                         </w:t>
      </w:r>
      <w:r>
        <w:rPr>
          <w:rFonts w:cs="Arial"/>
          <w:sz w:val="24"/>
          <w:szCs w:val="24"/>
          <w:lang w:val="sr-Cyrl-RS"/>
        </w:rPr>
        <w:t xml:space="preserve">        </w:t>
      </w:r>
      <w:r w:rsidRPr="00A370DF">
        <w:rPr>
          <w:rFonts w:cs="Arial"/>
          <w:sz w:val="24"/>
          <w:szCs w:val="24"/>
          <w:lang w:val="sr-Cyrl-RS"/>
        </w:rPr>
        <w:t>_____________________</w:t>
      </w:r>
    </w:p>
    <w:p w14:paraId="7A3FCE24" w14:textId="77777777" w:rsidR="00476CA8" w:rsidRPr="00A370DF" w:rsidRDefault="00476CA8" w:rsidP="00476CA8">
      <w:pPr>
        <w:pStyle w:val="KDParagraf"/>
        <w:tabs>
          <w:tab w:val="left" w:pos="6315"/>
        </w:tabs>
        <w:spacing w:before="0"/>
        <w:rPr>
          <w:rFonts w:cs="Arial"/>
          <w:sz w:val="24"/>
          <w:szCs w:val="24"/>
          <w:lang w:val="sr-Cyrl-RS"/>
        </w:rPr>
      </w:pPr>
      <w:r>
        <w:rPr>
          <w:rFonts w:cs="Arial"/>
          <w:sz w:val="24"/>
          <w:szCs w:val="24"/>
        </w:rPr>
        <w:tab/>
        <w:t xml:space="preserve"> </w:t>
      </w:r>
      <w:r w:rsidRPr="00A370DF">
        <w:rPr>
          <w:rFonts w:cs="Arial"/>
          <w:sz w:val="24"/>
          <w:szCs w:val="24"/>
          <w:lang w:val="sr-Cyrl-RS"/>
        </w:rPr>
        <w:t>Милорад Грчић</w:t>
      </w:r>
      <w:r w:rsidRPr="006811A3">
        <w:rPr>
          <w:rFonts w:cs="Arial"/>
          <w:sz w:val="24"/>
          <w:szCs w:val="24"/>
          <w:lang w:val="sr-Cyrl-RS"/>
        </w:rPr>
        <w:t xml:space="preserve"> </w:t>
      </w:r>
      <w:r>
        <w:rPr>
          <w:rFonts w:cs="Arial"/>
          <w:sz w:val="24"/>
          <w:szCs w:val="24"/>
          <w:lang w:val="sr-Cyrl-RS"/>
        </w:rPr>
        <w:t xml:space="preserve">                                                                  </w:t>
      </w:r>
      <w:r w:rsidRPr="00A370DF">
        <w:rPr>
          <w:rFonts w:cs="Arial"/>
          <w:sz w:val="24"/>
          <w:szCs w:val="24"/>
          <w:lang w:val="sr-Cyrl-RS"/>
        </w:rPr>
        <w:t>Име и презиме</w:t>
      </w:r>
    </w:p>
    <w:p w14:paraId="7CD43821" w14:textId="77777777" w:rsidR="00946BAA" w:rsidRDefault="00476CA8" w:rsidP="00FE32FC">
      <w:pPr>
        <w:pStyle w:val="KDParagraf"/>
        <w:spacing w:before="0"/>
        <w:rPr>
          <w:rFonts w:cs="Arial"/>
          <w:sz w:val="24"/>
          <w:szCs w:val="24"/>
          <w:lang w:val="sr-Cyrl-RS"/>
        </w:rPr>
      </w:pPr>
      <w:r w:rsidRPr="00A370DF">
        <w:rPr>
          <w:rFonts w:cs="Arial"/>
          <w:sz w:val="24"/>
          <w:szCs w:val="24"/>
          <w:lang w:val="sr-Cyrl-RS"/>
        </w:rPr>
        <w:t xml:space="preserve">   </w:t>
      </w:r>
      <w:r>
        <w:rPr>
          <w:rFonts w:cs="Arial"/>
          <w:sz w:val="24"/>
          <w:szCs w:val="24"/>
          <w:lang w:val="sr-Cyrl-RS"/>
        </w:rPr>
        <w:t xml:space="preserve">        в</w:t>
      </w:r>
      <w:r w:rsidRPr="00A370DF">
        <w:rPr>
          <w:rFonts w:cs="Arial"/>
          <w:sz w:val="24"/>
          <w:szCs w:val="24"/>
          <w:lang w:val="sr-Cyrl-RS"/>
        </w:rPr>
        <w:t xml:space="preserve">.д.директора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Функција</w:t>
      </w:r>
    </w:p>
    <w:p w14:paraId="747A5055" w14:textId="77777777" w:rsidR="00257E36" w:rsidRDefault="00257E36" w:rsidP="00FE32FC">
      <w:pPr>
        <w:pStyle w:val="KDParagraf"/>
        <w:spacing w:before="0"/>
        <w:rPr>
          <w:rFonts w:cs="Arial"/>
          <w:sz w:val="24"/>
          <w:szCs w:val="24"/>
          <w:lang w:val="sr-Cyrl-RS"/>
        </w:rPr>
      </w:pPr>
    </w:p>
    <w:p w14:paraId="1368C0F2" w14:textId="77777777" w:rsidR="00257E36" w:rsidRDefault="00257E36" w:rsidP="00FE32FC">
      <w:pPr>
        <w:pStyle w:val="KDParagraf"/>
        <w:spacing w:before="0"/>
        <w:rPr>
          <w:rFonts w:cs="Arial"/>
          <w:sz w:val="24"/>
          <w:szCs w:val="24"/>
          <w:lang w:val="sr-Cyrl-RS"/>
        </w:rPr>
      </w:pPr>
    </w:p>
    <w:p w14:paraId="34BEC554" w14:textId="77777777" w:rsidR="00257E36" w:rsidRDefault="00257E36" w:rsidP="00FE32FC">
      <w:pPr>
        <w:pStyle w:val="KDParagraf"/>
        <w:spacing w:before="0"/>
        <w:rPr>
          <w:rFonts w:cs="Arial"/>
          <w:sz w:val="24"/>
          <w:szCs w:val="24"/>
          <w:lang w:val="sr-Cyrl-RS"/>
        </w:rPr>
      </w:pPr>
    </w:p>
    <w:p w14:paraId="15A4F0F3" w14:textId="77777777" w:rsidR="00257E36" w:rsidRDefault="00257E36" w:rsidP="00FE32FC">
      <w:pPr>
        <w:pStyle w:val="KDParagraf"/>
        <w:spacing w:before="0"/>
        <w:rPr>
          <w:rFonts w:cs="Arial"/>
          <w:sz w:val="24"/>
          <w:szCs w:val="24"/>
          <w:lang w:val="sr-Cyrl-RS"/>
        </w:rPr>
      </w:pPr>
    </w:p>
    <w:p w14:paraId="73BC4E0D" w14:textId="77777777" w:rsidR="00257E36" w:rsidRDefault="00257E36" w:rsidP="00FE32FC">
      <w:pPr>
        <w:pStyle w:val="KDParagraf"/>
        <w:spacing w:before="0"/>
        <w:rPr>
          <w:rFonts w:cs="Arial"/>
          <w:sz w:val="24"/>
          <w:szCs w:val="24"/>
          <w:lang w:val="sr-Cyrl-RS"/>
        </w:rPr>
      </w:pPr>
    </w:p>
    <w:p w14:paraId="1A0B3645" w14:textId="77777777" w:rsidR="00257E36" w:rsidRDefault="00257E36" w:rsidP="00FE32FC">
      <w:pPr>
        <w:pStyle w:val="KDParagraf"/>
        <w:spacing w:before="0"/>
        <w:rPr>
          <w:rFonts w:cs="Arial"/>
          <w:sz w:val="24"/>
          <w:szCs w:val="24"/>
          <w:lang w:val="sr-Cyrl-RS"/>
        </w:rPr>
      </w:pPr>
    </w:p>
    <w:p w14:paraId="3B2DBE1F" w14:textId="77777777" w:rsidR="00257E36" w:rsidRDefault="00257E36" w:rsidP="00FE32FC">
      <w:pPr>
        <w:pStyle w:val="KDParagraf"/>
        <w:spacing w:before="0"/>
        <w:rPr>
          <w:rFonts w:cs="Arial"/>
          <w:sz w:val="24"/>
          <w:szCs w:val="24"/>
          <w:lang w:val="sr-Cyrl-RS"/>
        </w:rPr>
      </w:pPr>
    </w:p>
    <w:p w14:paraId="64E388EC" w14:textId="77777777" w:rsidR="00257E36" w:rsidRDefault="00257E36" w:rsidP="00FE32FC">
      <w:pPr>
        <w:pStyle w:val="KDParagraf"/>
        <w:spacing w:before="0"/>
        <w:rPr>
          <w:rFonts w:cs="Arial"/>
          <w:sz w:val="24"/>
          <w:szCs w:val="24"/>
          <w:lang w:val="sr-Cyrl-RS"/>
        </w:rPr>
      </w:pPr>
    </w:p>
    <w:p w14:paraId="0808A186" w14:textId="77777777" w:rsidR="00257E36" w:rsidRPr="008F38AD" w:rsidRDefault="00257E36" w:rsidP="00257E36">
      <w:pPr>
        <w:pStyle w:val="NoSpacing"/>
        <w:suppressAutoHyphens w:val="0"/>
        <w:spacing w:before="0"/>
        <w:ind w:left="6480" w:firstLine="720"/>
        <w:jc w:val="center"/>
        <w:rPr>
          <w:rFonts w:cs="Arial"/>
          <w:b/>
          <w:szCs w:val="24"/>
          <w:lang w:val="en-US"/>
        </w:rPr>
      </w:pPr>
      <w:r>
        <w:rPr>
          <w:rFonts w:eastAsia="Arial Unicode MS" w:cs="Arial"/>
          <w:b/>
          <w:bCs/>
          <w:i/>
          <w:iCs/>
          <w:kern w:val="1"/>
          <w:szCs w:val="24"/>
        </w:rPr>
        <w:t xml:space="preserve">  </w:t>
      </w:r>
      <w:r w:rsidRPr="006B5288">
        <w:rPr>
          <w:rFonts w:cs="Arial"/>
          <w:b/>
          <w:szCs w:val="24"/>
          <w:lang w:val="sr-Cyrl-RS"/>
        </w:rPr>
        <w:t xml:space="preserve">ПРИЛОГ </w:t>
      </w:r>
      <w:r>
        <w:rPr>
          <w:rFonts w:cs="Arial"/>
          <w:b/>
          <w:szCs w:val="24"/>
          <w:lang w:val="sr-Cyrl-RS"/>
        </w:rPr>
        <w:t>10</w:t>
      </w:r>
      <w:r>
        <w:rPr>
          <w:rFonts w:cs="Arial"/>
          <w:b/>
          <w:szCs w:val="24"/>
          <w:lang w:val="en-US"/>
        </w:rPr>
        <w:t>.</w:t>
      </w:r>
    </w:p>
    <w:p w14:paraId="4E2958B6" w14:textId="77777777" w:rsidR="00257E36" w:rsidRPr="0023377E" w:rsidRDefault="00257E36" w:rsidP="00257E36">
      <w:pPr>
        <w:spacing w:before="0"/>
        <w:jc w:val="right"/>
        <w:rPr>
          <w:rFonts w:cs="Arial"/>
          <w:sz w:val="24"/>
          <w:szCs w:val="24"/>
        </w:rPr>
      </w:pPr>
      <w:r w:rsidRPr="0023377E">
        <w:rPr>
          <w:rFonts w:cs="Arial"/>
          <w:sz w:val="24"/>
          <w:szCs w:val="24"/>
        </w:rPr>
        <w:t>.</w:t>
      </w:r>
    </w:p>
    <w:p w14:paraId="233D1F73" w14:textId="77777777" w:rsidR="00257E36" w:rsidRPr="0023377E" w:rsidRDefault="00257E36" w:rsidP="00257E36">
      <w:pPr>
        <w:spacing w:before="0"/>
        <w:rPr>
          <w:rFonts w:cs="Arial"/>
          <w:sz w:val="24"/>
          <w:szCs w:val="24"/>
        </w:rPr>
      </w:pPr>
    </w:p>
    <w:p w14:paraId="7AEC56BD" w14:textId="77777777" w:rsidR="00257E36" w:rsidRPr="0023377E" w:rsidRDefault="00257E36" w:rsidP="00257E36">
      <w:pPr>
        <w:spacing w:before="0"/>
        <w:rPr>
          <w:rFonts w:cs="Arial"/>
          <w:sz w:val="24"/>
          <w:szCs w:val="24"/>
        </w:rPr>
      </w:pPr>
    </w:p>
    <w:p w14:paraId="57C89A4D" w14:textId="77777777" w:rsidR="00257E36" w:rsidRPr="00990F01" w:rsidRDefault="00257E36" w:rsidP="00257E36">
      <w:pPr>
        <w:spacing w:before="0"/>
        <w:jc w:val="center"/>
        <w:rPr>
          <w:rFonts w:cs="Arial"/>
          <w:b/>
          <w:sz w:val="24"/>
          <w:szCs w:val="24"/>
          <w:lang w:val="sr-Cyrl-RS"/>
        </w:rPr>
      </w:pPr>
      <w:r w:rsidRPr="0023377E">
        <w:rPr>
          <w:rFonts w:cs="Arial"/>
          <w:b/>
          <w:sz w:val="24"/>
          <w:szCs w:val="24"/>
        </w:rPr>
        <w:t xml:space="preserve">ЗАПИСНИК </w:t>
      </w:r>
      <w:r>
        <w:rPr>
          <w:rFonts w:cs="Arial"/>
          <w:b/>
          <w:sz w:val="24"/>
          <w:szCs w:val="24"/>
          <w:lang w:val="sr-Cyrl-RS"/>
        </w:rPr>
        <w:t>О</w:t>
      </w:r>
      <w:r>
        <w:rPr>
          <w:rFonts w:cs="Arial"/>
          <w:b/>
          <w:sz w:val="24"/>
          <w:szCs w:val="24"/>
        </w:rPr>
        <w:t xml:space="preserve"> </w:t>
      </w:r>
      <w:r>
        <w:rPr>
          <w:rFonts w:cs="Arial"/>
          <w:b/>
          <w:sz w:val="24"/>
          <w:szCs w:val="24"/>
          <w:lang w:val="sr-Cyrl-RS"/>
        </w:rPr>
        <w:t>КВАНТИТАТИВНОМ И КВАЛИТАТИВНОМ ПРИЈЕМУ УСЛУГА</w:t>
      </w:r>
    </w:p>
    <w:p w14:paraId="45D46FBD" w14:textId="77777777" w:rsidR="00257E36" w:rsidRPr="0023377E" w:rsidRDefault="00257E36" w:rsidP="00257E36">
      <w:pPr>
        <w:spacing w:before="0"/>
        <w:rPr>
          <w:rFonts w:cs="Arial"/>
          <w:sz w:val="24"/>
          <w:szCs w:val="24"/>
        </w:rPr>
      </w:pPr>
    </w:p>
    <w:p w14:paraId="01CF717E" w14:textId="77777777" w:rsidR="00257E36" w:rsidRPr="0023377E" w:rsidRDefault="00257E36" w:rsidP="00257E36">
      <w:pPr>
        <w:spacing w:before="0"/>
        <w:rPr>
          <w:rFonts w:cs="Arial"/>
          <w:sz w:val="24"/>
          <w:szCs w:val="24"/>
        </w:rPr>
      </w:pPr>
      <w:r w:rsidRPr="0023377E">
        <w:rPr>
          <w:rFonts w:cs="Arial"/>
          <w:sz w:val="24"/>
          <w:szCs w:val="24"/>
        </w:rPr>
        <w:tab/>
      </w:r>
      <w:r w:rsidRPr="0023377E">
        <w:rPr>
          <w:rFonts w:cs="Arial"/>
          <w:sz w:val="24"/>
          <w:szCs w:val="24"/>
        </w:rPr>
        <w:tab/>
      </w:r>
      <w:r w:rsidRPr="0023377E">
        <w:rPr>
          <w:rFonts w:cs="Arial"/>
          <w:sz w:val="24"/>
          <w:szCs w:val="24"/>
        </w:rPr>
        <w:tab/>
        <w:t>Датум ___________</w:t>
      </w:r>
    </w:p>
    <w:p w14:paraId="0E419B5C" w14:textId="77777777" w:rsidR="00257E36" w:rsidRPr="0023377E" w:rsidRDefault="00257E36" w:rsidP="00257E36">
      <w:pPr>
        <w:spacing w:before="0"/>
        <w:rPr>
          <w:rFonts w:cs="Arial"/>
          <w:sz w:val="24"/>
          <w:szCs w:val="24"/>
        </w:rPr>
      </w:pPr>
    </w:p>
    <w:p w14:paraId="05F1CED3" w14:textId="77777777" w:rsidR="00257E36" w:rsidRPr="0023377E" w:rsidRDefault="00257E36" w:rsidP="00257E36">
      <w:pPr>
        <w:tabs>
          <w:tab w:val="left" w:pos="720"/>
          <w:tab w:val="left" w:pos="1440"/>
          <w:tab w:val="left" w:pos="2160"/>
          <w:tab w:val="left" w:pos="2880"/>
          <w:tab w:val="left" w:pos="3600"/>
          <w:tab w:val="left" w:pos="5085"/>
        </w:tabs>
        <w:spacing w:before="0"/>
        <w:rPr>
          <w:rFonts w:cs="Arial"/>
          <w:sz w:val="24"/>
          <w:szCs w:val="24"/>
        </w:rPr>
      </w:pPr>
      <w:r w:rsidRPr="0023377E">
        <w:rPr>
          <w:rFonts w:cs="Arial"/>
          <w:sz w:val="24"/>
          <w:szCs w:val="24"/>
        </w:rPr>
        <w:t>ПРУЖАЛАЦ УСЛУГ</w:t>
      </w:r>
      <w:r>
        <w:rPr>
          <w:rFonts w:cs="Arial"/>
          <w:sz w:val="24"/>
          <w:szCs w:val="24"/>
          <w:lang w:val="sr-Cyrl-RS"/>
        </w:rPr>
        <w:t>Е</w:t>
      </w:r>
      <w:r w:rsidRPr="0023377E">
        <w:rPr>
          <w:rFonts w:cs="Arial"/>
          <w:sz w:val="24"/>
          <w:szCs w:val="24"/>
        </w:rPr>
        <w:t>:</w:t>
      </w:r>
      <w:r w:rsidRPr="0023377E">
        <w:rPr>
          <w:rFonts w:cs="Arial"/>
          <w:sz w:val="24"/>
          <w:szCs w:val="24"/>
        </w:rPr>
        <w:tab/>
      </w:r>
      <w:r w:rsidRPr="0023377E">
        <w:rPr>
          <w:rFonts w:cs="Arial"/>
          <w:sz w:val="24"/>
          <w:szCs w:val="24"/>
        </w:rPr>
        <w:tab/>
        <w:t xml:space="preserve">     </w:t>
      </w:r>
      <w:r>
        <w:rPr>
          <w:rFonts w:cs="Arial"/>
          <w:sz w:val="24"/>
          <w:szCs w:val="24"/>
          <w:lang w:val="sr-Cyrl-RS"/>
        </w:rPr>
        <w:t xml:space="preserve">                    </w:t>
      </w:r>
      <w:r w:rsidRPr="0023377E">
        <w:rPr>
          <w:rFonts w:cs="Arial"/>
          <w:sz w:val="24"/>
          <w:szCs w:val="24"/>
        </w:rPr>
        <w:t xml:space="preserve"> КОРИСНИК УСЛУГ</w:t>
      </w:r>
      <w:r>
        <w:rPr>
          <w:rFonts w:cs="Arial"/>
          <w:sz w:val="24"/>
          <w:szCs w:val="24"/>
          <w:lang w:val="sr-Cyrl-RS"/>
        </w:rPr>
        <w:t>Е</w:t>
      </w:r>
      <w:r w:rsidRPr="0023377E">
        <w:rPr>
          <w:rFonts w:cs="Arial"/>
          <w:sz w:val="24"/>
          <w:szCs w:val="24"/>
        </w:rPr>
        <w:t>:</w:t>
      </w:r>
    </w:p>
    <w:p w14:paraId="28983A30" w14:textId="77777777" w:rsidR="00257E36" w:rsidRPr="0023377E" w:rsidRDefault="00257E36" w:rsidP="00257E36">
      <w:pPr>
        <w:spacing w:before="0"/>
        <w:rPr>
          <w:rFonts w:cs="Arial"/>
          <w:sz w:val="24"/>
          <w:szCs w:val="24"/>
        </w:rPr>
      </w:pPr>
      <w:r w:rsidRPr="0023377E">
        <w:rPr>
          <w:rFonts w:cs="Arial"/>
          <w:sz w:val="24"/>
          <w:szCs w:val="24"/>
        </w:rPr>
        <w:t>_________________________</w:t>
      </w:r>
      <w:r w:rsidRPr="0023377E">
        <w:rPr>
          <w:rFonts w:cs="Arial"/>
          <w:sz w:val="24"/>
          <w:szCs w:val="24"/>
        </w:rPr>
        <w:tab/>
      </w:r>
      <w:r w:rsidRPr="0023377E">
        <w:rPr>
          <w:rFonts w:cs="Arial"/>
          <w:sz w:val="24"/>
          <w:szCs w:val="24"/>
        </w:rPr>
        <w:tab/>
        <w:t xml:space="preserve">        ___________________________</w:t>
      </w:r>
    </w:p>
    <w:p w14:paraId="72FD0C7D" w14:textId="77777777" w:rsidR="00257E36" w:rsidRPr="0023377E" w:rsidRDefault="00257E36" w:rsidP="00257E36">
      <w:pPr>
        <w:spacing w:before="0"/>
        <w:rPr>
          <w:rFonts w:cs="Arial"/>
          <w:sz w:val="24"/>
          <w:szCs w:val="24"/>
        </w:rPr>
      </w:pPr>
      <w:r w:rsidRPr="0023377E">
        <w:rPr>
          <w:rFonts w:cs="Arial"/>
          <w:sz w:val="24"/>
          <w:szCs w:val="24"/>
        </w:rPr>
        <w:t xml:space="preserve">    (Назив </w:t>
      </w:r>
      <w:proofErr w:type="gramStart"/>
      <w:r w:rsidRPr="0023377E">
        <w:rPr>
          <w:rFonts w:cs="Arial"/>
          <w:sz w:val="24"/>
          <w:szCs w:val="24"/>
        </w:rPr>
        <w:t>правног  лица</w:t>
      </w:r>
      <w:proofErr w:type="gramEnd"/>
      <w:r w:rsidRPr="0023377E">
        <w:rPr>
          <w:rFonts w:cs="Arial"/>
          <w:sz w:val="24"/>
          <w:szCs w:val="24"/>
        </w:rPr>
        <w:t xml:space="preserve">) </w:t>
      </w:r>
      <w:r w:rsidRPr="0023377E">
        <w:rPr>
          <w:rFonts w:cs="Arial"/>
          <w:sz w:val="24"/>
          <w:szCs w:val="24"/>
        </w:rPr>
        <w:tab/>
      </w:r>
      <w:r w:rsidRPr="0023377E">
        <w:rPr>
          <w:rFonts w:cs="Arial"/>
          <w:sz w:val="24"/>
          <w:szCs w:val="24"/>
        </w:rPr>
        <w:tab/>
      </w:r>
      <w:r w:rsidRPr="0023377E">
        <w:rPr>
          <w:rFonts w:cs="Arial"/>
          <w:sz w:val="24"/>
          <w:szCs w:val="24"/>
        </w:rPr>
        <w:tab/>
        <w:t xml:space="preserve">       (Назив организационог дела ЈП ЕПС)</w:t>
      </w:r>
    </w:p>
    <w:p w14:paraId="70D51B6E" w14:textId="77777777" w:rsidR="00257E36" w:rsidRPr="0023377E" w:rsidRDefault="00257E36" w:rsidP="00257E36">
      <w:pPr>
        <w:spacing w:before="0"/>
        <w:rPr>
          <w:rFonts w:cs="Arial"/>
          <w:sz w:val="24"/>
          <w:szCs w:val="24"/>
        </w:rPr>
      </w:pPr>
    </w:p>
    <w:p w14:paraId="3A8A4D43" w14:textId="77777777" w:rsidR="00257E36" w:rsidRPr="0023377E" w:rsidRDefault="00257E36" w:rsidP="00257E36">
      <w:pPr>
        <w:spacing w:before="0"/>
        <w:rPr>
          <w:rFonts w:cs="Arial"/>
          <w:sz w:val="24"/>
          <w:szCs w:val="24"/>
        </w:rPr>
      </w:pPr>
    </w:p>
    <w:p w14:paraId="66C2D862" w14:textId="77777777" w:rsidR="00257E36" w:rsidRPr="0023377E" w:rsidRDefault="00257E36" w:rsidP="00257E36">
      <w:pPr>
        <w:tabs>
          <w:tab w:val="center" w:pos="4514"/>
        </w:tabs>
        <w:spacing w:before="0"/>
        <w:rPr>
          <w:rFonts w:cs="Arial"/>
          <w:sz w:val="24"/>
          <w:szCs w:val="24"/>
        </w:rPr>
      </w:pPr>
      <w:r w:rsidRPr="0023377E">
        <w:rPr>
          <w:rFonts w:cs="Arial"/>
          <w:sz w:val="24"/>
          <w:szCs w:val="24"/>
        </w:rPr>
        <w:t>__________________________</w:t>
      </w:r>
      <w:r w:rsidRPr="0023377E">
        <w:rPr>
          <w:rFonts w:cs="Arial"/>
          <w:sz w:val="24"/>
          <w:szCs w:val="24"/>
        </w:rPr>
        <w:tab/>
        <w:t xml:space="preserve">                      ______________________________</w:t>
      </w:r>
    </w:p>
    <w:p w14:paraId="5BF407A9" w14:textId="77777777" w:rsidR="00257E36" w:rsidRPr="0023377E" w:rsidRDefault="00257E36" w:rsidP="00257E36">
      <w:pPr>
        <w:spacing w:before="0"/>
        <w:rPr>
          <w:rFonts w:cs="Arial"/>
          <w:sz w:val="24"/>
          <w:szCs w:val="24"/>
        </w:rPr>
      </w:pPr>
      <w:r w:rsidRPr="0023377E">
        <w:rPr>
          <w:rFonts w:cs="Arial"/>
          <w:sz w:val="24"/>
          <w:szCs w:val="24"/>
        </w:rPr>
        <w:t xml:space="preserve">(Адреса </w:t>
      </w:r>
      <w:proofErr w:type="gramStart"/>
      <w:r w:rsidRPr="0023377E">
        <w:rPr>
          <w:rFonts w:cs="Arial"/>
          <w:sz w:val="24"/>
          <w:szCs w:val="24"/>
        </w:rPr>
        <w:t>правног  лица</w:t>
      </w:r>
      <w:proofErr w:type="gramEnd"/>
      <w:r w:rsidRPr="0023377E">
        <w:rPr>
          <w:rFonts w:cs="Arial"/>
          <w:sz w:val="24"/>
          <w:szCs w:val="24"/>
        </w:rPr>
        <w:t xml:space="preserve">) </w:t>
      </w:r>
      <w:r w:rsidRPr="0023377E">
        <w:rPr>
          <w:rFonts w:cs="Arial"/>
          <w:sz w:val="24"/>
          <w:szCs w:val="24"/>
        </w:rPr>
        <w:tab/>
      </w:r>
      <w:r w:rsidRPr="0023377E">
        <w:rPr>
          <w:rFonts w:cs="Arial"/>
          <w:sz w:val="24"/>
          <w:szCs w:val="24"/>
        </w:rPr>
        <w:tab/>
      </w:r>
      <w:r w:rsidRPr="0023377E">
        <w:rPr>
          <w:rFonts w:cs="Arial"/>
          <w:sz w:val="24"/>
          <w:szCs w:val="24"/>
        </w:rPr>
        <w:tab/>
        <w:t xml:space="preserve">      (Адреса организационог дела ЈП ЕПС)</w:t>
      </w:r>
    </w:p>
    <w:p w14:paraId="3BD6B2FD" w14:textId="77777777" w:rsidR="00257E36" w:rsidRPr="0023377E" w:rsidRDefault="00257E36" w:rsidP="00257E36">
      <w:pPr>
        <w:spacing w:before="0"/>
        <w:rPr>
          <w:rFonts w:cs="Arial"/>
          <w:sz w:val="24"/>
          <w:szCs w:val="24"/>
        </w:rPr>
      </w:pPr>
    </w:p>
    <w:p w14:paraId="369D7086" w14:textId="77777777" w:rsidR="00257E36" w:rsidRPr="0023377E" w:rsidRDefault="00257E36" w:rsidP="00257E36">
      <w:pPr>
        <w:spacing w:before="0"/>
        <w:rPr>
          <w:rFonts w:cs="Arial"/>
          <w:sz w:val="24"/>
          <w:szCs w:val="24"/>
        </w:rPr>
      </w:pPr>
    </w:p>
    <w:p w14:paraId="50F28BA3" w14:textId="77777777" w:rsidR="00257E36" w:rsidRPr="0023377E" w:rsidRDefault="00257E36" w:rsidP="00257E36">
      <w:pPr>
        <w:spacing w:before="0"/>
        <w:rPr>
          <w:rFonts w:cs="Arial"/>
          <w:sz w:val="24"/>
          <w:szCs w:val="24"/>
        </w:rPr>
      </w:pPr>
      <w:r w:rsidRPr="0023377E">
        <w:rPr>
          <w:rFonts w:cs="Arial"/>
          <w:sz w:val="24"/>
          <w:szCs w:val="24"/>
        </w:rPr>
        <w:t>Број Уговора/Датум:      __________________________________________</w:t>
      </w:r>
    </w:p>
    <w:p w14:paraId="03E3C695" w14:textId="77777777" w:rsidR="00257E36" w:rsidRPr="0023377E" w:rsidRDefault="00257E36" w:rsidP="00257E36">
      <w:pPr>
        <w:spacing w:before="0"/>
        <w:rPr>
          <w:rFonts w:cs="Arial"/>
          <w:sz w:val="24"/>
          <w:szCs w:val="24"/>
        </w:rPr>
      </w:pPr>
    </w:p>
    <w:p w14:paraId="5445F7DA" w14:textId="77777777" w:rsidR="00257E36" w:rsidRPr="0023377E" w:rsidRDefault="00257E36" w:rsidP="00257E36">
      <w:pPr>
        <w:spacing w:before="0"/>
        <w:rPr>
          <w:rFonts w:cs="Arial"/>
          <w:sz w:val="24"/>
          <w:szCs w:val="24"/>
        </w:rPr>
      </w:pPr>
    </w:p>
    <w:p w14:paraId="1B42491A" w14:textId="77777777" w:rsidR="00257E36" w:rsidRPr="0023377E" w:rsidRDefault="00257E36" w:rsidP="00257E36">
      <w:pPr>
        <w:spacing w:before="0"/>
        <w:rPr>
          <w:rFonts w:cs="Arial"/>
          <w:sz w:val="24"/>
          <w:szCs w:val="24"/>
        </w:rPr>
      </w:pPr>
      <w:r w:rsidRPr="0023377E">
        <w:rPr>
          <w:rFonts w:cs="Arial"/>
          <w:sz w:val="24"/>
          <w:szCs w:val="24"/>
        </w:rPr>
        <w:t xml:space="preserve">А) ДЕТАЉНА СПЕЦИФИКАЦИЈА УСЛУГЕ: </w:t>
      </w:r>
    </w:p>
    <w:p w14:paraId="58FB3B4B" w14:textId="77777777" w:rsidR="00257E36" w:rsidRPr="0023377E" w:rsidRDefault="00257E36" w:rsidP="00257E36">
      <w:pPr>
        <w:spacing w:before="0"/>
        <w:rPr>
          <w:rFonts w:cs="Arial"/>
          <w:sz w:val="24"/>
          <w:szCs w:val="24"/>
        </w:rPr>
      </w:pPr>
    </w:p>
    <w:p w14:paraId="391E85B6" w14:textId="77777777" w:rsidR="00257E36" w:rsidRPr="0023377E" w:rsidRDefault="00257E36" w:rsidP="00257E36">
      <w:pPr>
        <w:spacing w:before="0"/>
        <w:rPr>
          <w:rFonts w:cs="Arial"/>
          <w:sz w:val="24"/>
          <w:szCs w:val="24"/>
        </w:rPr>
      </w:pPr>
      <w:r w:rsidRPr="0023377E">
        <w:rPr>
          <w:rFonts w:cs="Arial"/>
          <w:sz w:val="24"/>
          <w:szCs w:val="24"/>
        </w:rPr>
        <w:t xml:space="preserve">Укупна вредност извршених услуга по спецификацији (без ПДВ) </w:t>
      </w:r>
    </w:p>
    <w:p w14:paraId="62FC6C4F" w14:textId="77777777" w:rsidR="00257E36" w:rsidRPr="0023377E" w:rsidRDefault="00257E36" w:rsidP="00257E36">
      <w:pPr>
        <w:spacing w:before="0"/>
        <w:rPr>
          <w:rFonts w:cs="Arial"/>
          <w:sz w:val="24"/>
          <w:szCs w:val="24"/>
        </w:rPr>
      </w:pPr>
    </w:p>
    <w:p w14:paraId="08D400B3" w14:textId="77777777" w:rsidR="00257E36" w:rsidRPr="0023377E" w:rsidRDefault="00257E36" w:rsidP="00257E36">
      <w:pPr>
        <w:spacing w:before="0"/>
        <w:rPr>
          <w:rFonts w:cs="Arial"/>
          <w:sz w:val="24"/>
          <w:szCs w:val="24"/>
        </w:rPr>
      </w:pPr>
      <w:r w:rsidRPr="0023377E">
        <w:rPr>
          <w:rFonts w:cs="Arial"/>
          <w:sz w:val="24"/>
          <w:szCs w:val="24"/>
        </w:rPr>
        <w:t>Предмет уговора (услуге) одговара траженим техничким карактеристикама.</w:t>
      </w:r>
      <w:r w:rsidRPr="0023377E">
        <w:rPr>
          <w:rFonts w:cs="Arial"/>
          <w:sz w:val="24"/>
          <w:szCs w:val="24"/>
        </w:rPr>
        <w:tab/>
      </w:r>
    </w:p>
    <w:p w14:paraId="482B7904" w14:textId="77777777" w:rsidR="00257E36" w:rsidRPr="0023377E" w:rsidRDefault="00257E36" w:rsidP="00257E36">
      <w:pPr>
        <w:spacing w:before="0"/>
        <w:rPr>
          <w:rFonts w:cs="Arial"/>
          <w:sz w:val="24"/>
          <w:szCs w:val="24"/>
        </w:rPr>
      </w:pPr>
      <w:r w:rsidRPr="0023377E">
        <w:rPr>
          <w:rFonts w:cs="Arial"/>
          <w:sz w:val="24"/>
          <w:szCs w:val="24"/>
        </w:rPr>
        <w:t>□ ДА</w:t>
      </w:r>
    </w:p>
    <w:p w14:paraId="46CE6BD0" w14:textId="77777777" w:rsidR="00257E36" w:rsidRPr="0023377E" w:rsidRDefault="00257E36" w:rsidP="00257E36">
      <w:pPr>
        <w:spacing w:before="0"/>
        <w:rPr>
          <w:rFonts w:cs="Arial"/>
          <w:sz w:val="24"/>
          <w:szCs w:val="24"/>
        </w:rPr>
      </w:pPr>
      <w:r w:rsidRPr="0023377E">
        <w:rPr>
          <w:rFonts w:cs="Arial"/>
          <w:sz w:val="24"/>
          <w:szCs w:val="24"/>
        </w:rPr>
        <w:t>□ НЕ</w:t>
      </w:r>
    </w:p>
    <w:p w14:paraId="780AF0D6" w14:textId="77777777" w:rsidR="00257E36" w:rsidRPr="0023377E" w:rsidRDefault="00257E36" w:rsidP="00257E36">
      <w:pPr>
        <w:spacing w:before="0"/>
        <w:rPr>
          <w:rFonts w:cs="Arial"/>
          <w:sz w:val="24"/>
          <w:szCs w:val="24"/>
        </w:rPr>
      </w:pPr>
    </w:p>
    <w:p w14:paraId="56C63F9F" w14:textId="77777777" w:rsidR="00257E36" w:rsidRPr="0023377E" w:rsidRDefault="00257E36" w:rsidP="00257E36">
      <w:pPr>
        <w:spacing w:before="0"/>
        <w:rPr>
          <w:rFonts w:cs="Arial"/>
          <w:sz w:val="24"/>
          <w:szCs w:val="24"/>
        </w:rPr>
      </w:pPr>
    </w:p>
    <w:p w14:paraId="0E839699" w14:textId="77777777" w:rsidR="00257E36" w:rsidRPr="0023377E" w:rsidRDefault="00257E36" w:rsidP="00257E36">
      <w:pPr>
        <w:spacing w:before="0"/>
        <w:rPr>
          <w:rFonts w:cs="Arial"/>
          <w:sz w:val="24"/>
          <w:szCs w:val="24"/>
        </w:rPr>
      </w:pPr>
      <w:r w:rsidRPr="0023377E">
        <w:rPr>
          <w:rFonts w:cs="Arial"/>
          <w:sz w:val="24"/>
          <w:szCs w:val="24"/>
        </w:rPr>
        <w:t xml:space="preserve">Б) Да су </w:t>
      </w:r>
      <w:proofErr w:type="gramStart"/>
      <w:r w:rsidRPr="0023377E">
        <w:rPr>
          <w:rFonts w:cs="Arial"/>
          <w:sz w:val="24"/>
          <w:szCs w:val="24"/>
        </w:rPr>
        <w:t>услуга(</w:t>
      </w:r>
      <w:proofErr w:type="gramEnd"/>
      <w:r w:rsidRPr="0023377E">
        <w:rPr>
          <w:rFonts w:cs="Arial"/>
          <w:sz w:val="24"/>
          <w:szCs w:val="24"/>
        </w:rPr>
        <w:t>е) извршени у обиму, квалитету, уговореном року и сагласно уговору потврђују:</w:t>
      </w:r>
    </w:p>
    <w:p w14:paraId="69352B45" w14:textId="77777777" w:rsidR="00257E36" w:rsidRPr="0023377E" w:rsidRDefault="00257E36" w:rsidP="00257E36">
      <w:pPr>
        <w:spacing w:before="0"/>
        <w:rPr>
          <w:rFonts w:cs="Arial"/>
          <w:sz w:val="24"/>
          <w:szCs w:val="24"/>
        </w:rPr>
      </w:pPr>
    </w:p>
    <w:p w14:paraId="37C9DF0B" w14:textId="77777777" w:rsidR="00257E36" w:rsidRPr="0023377E" w:rsidRDefault="00257E36" w:rsidP="00257E36">
      <w:pPr>
        <w:spacing w:before="0"/>
        <w:rPr>
          <w:rFonts w:cs="Arial"/>
          <w:sz w:val="24"/>
          <w:szCs w:val="24"/>
        </w:rPr>
      </w:pPr>
      <w:r w:rsidRPr="0023377E">
        <w:rPr>
          <w:rFonts w:cs="Arial"/>
          <w:sz w:val="24"/>
          <w:szCs w:val="24"/>
        </w:rPr>
        <w:t xml:space="preserve">    ПРУЖАЛАЦ:</w:t>
      </w:r>
      <w:r w:rsidRPr="0023377E">
        <w:rPr>
          <w:rFonts w:cs="Arial"/>
          <w:sz w:val="24"/>
          <w:szCs w:val="24"/>
        </w:rPr>
        <w:tab/>
        <w:t xml:space="preserve">       КОРИСНИК:                                  ОВЕРА</w:t>
      </w:r>
    </w:p>
    <w:p w14:paraId="567E6ED4" w14:textId="77777777" w:rsidR="00257E36" w:rsidRPr="0023377E" w:rsidRDefault="00257E36" w:rsidP="00257E36">
      <w:pPr>
        <w:spacing w:before="0"/>
        <w:rPr>
          <w:rFonts w:cs="Arial"/>
          <w:sz w:val="24"/>
          <w:szCs w:val="24"/>
        </w:rPr>
      </w:pPr>
    </w:p>
    <w:p w14:paraId="4B6E9FF2" w14:textId="77777777" w:rsidR="00257E36" w:rsidRPr="0023377E" w:rsidRDefault="00257E36" w:rsidP="00257E36">
      <w:pPr>
        <w:spacing w:before="0"/>
        <w:rPr>
          <w:rFonts w:cs="Arial"/>
          <w:sz w:val="24"/>
          <w:szCs w:val="24"/>
        </w:rPr>
      </w:pPr>
      <w:r w:rsidRPr="0023377E">
        <w:rPr>
          <w:rFonts w:cs="Arial"/>
          <w:sz w:val="24"/>
          <w:szCs w:val="24"/>
        </w:rPr>
        <w:t>_______________        _______________       __________________________</w:t>
      </w:r>
    </w:p>
    <w:p w14:paraId="6DFAD416" w14:textId="77777777" w:rsidR="00257E36" w:rsidRPr="0023377E" w:rsidRDefault="00257E36" w:rsidP="00257E36">
      <w:pPr>
        <w:spacing w:before="0"/>
        <w:rPr>
          <w:rFonts w:cs="Arial"/>
          <w:sz w:val="24"/>
          <w:szCs w:val="24"/>
        </w:rPr>
      </w:pPr>
      <w:r w:rsidRPr="0023377E">
        <w:rPr>
          <w:rFonts w:cs="Arial"/>
          <w:sz w:val="24"/>
          <w:szCs w:val="24"/>
        </w:rPr>
        <w:t xml:space="preserve">    (Име и презиме)         Руководилац                Одговорно лице по Решењу</w:t>
      </w:r>
    </w:p>
    <w:p w14:paraId="4AA753A4" w14:textId="77777777" w:rsidR="00257E36" w:rsidRPr="0023377E" w:rsidRDefault="00257E36" w:rsidP="00257E36">
      <w:pPr>
        <w:spacing w:before="0"/>
        <w:rPr>
          <w:rFonts w:cs="Arial"/>
          <w:sz w:val="24"/>
          <w:szCs w:val="24"/>
        </w:rPr>
      </w:pPr>
      <w:r w:rsidRPr="0023377E">
        <w:rPr>
          <w:rFonts w:cs="Arial"/>
          <w:sz w:val="24"/>
          <w:szCs w:val="24"/>
        </w:rPr>
        <w:t xml:space="preserve">                                                                                       (Име и презиме)</w:t>
      </w:r>
    </w:p>
    <w:p w14:paraId="104099F7" w14:textId="77777777" w:rsidR="00257E36" w:rsidRPr="0023377E" w:rsidRDefault="00257E36" w:rsidP="00257E36">
      <w:pPr>
        <w:spacing w:before="0"/>
        <w:rPr>
          <w:rFonts w:cs="Arial"/>
          <w:sz w:val="24"/>
          <w:szCs w:val="24"/>
        </w:rPr>
      </w:pPr>
    </w:p>
    <w:p w14:paraId="195F54FA" w14:textId="77777777" w:rsidR="00257E36" w:rsidRPr="0023377E" w:rsidRDefault="00257E36" w:rsidP="00257E36">
      <w:pPr>
        <w:spacing w:before="0"/>
        <w:rPr>
          <w:rFonts w:cs="Arial"/>
          <w:sz w:val="20"/>
          <w:szCs w:val="20"/>
        </w:rPr>
      </w:pPr>
      <w:r w:rsidRPr="0023377E">
        <w:rPr>
          <w:rFonts w:cs="Arial"/>
          <w:sz w:val="20"/>
          <w:szCs w:val="20"/>
        </w:rPr>
        <w:t>Појашњења:</w:t>
      </w:r>
    </w:p>
    <w:p w14:paraId="794BAFCB" w14:textId="77777777" w:rsidR="00257E36" w:rsidRPr="0023377E" w:rsidRDefault="00257E36" w:rsidP="00257E36">
      <w:pPr>
        <w:pStyle w:val="ListParagraph"/>
        <w:numPr>
          <w:ilvl w:val="0"/>
          <w:numId w:val="58"/>
        </w:numPr>
        <w:spacing w:before="0"/>
        <w:ind w:left="284" w:hanging="284"/>
        <w:rPr>
          <w:rFonts w:ascii="Arial" w:hAnsi="Arial" w:cs="Arial"/>
          <w:sz w:val="20"/>
        </w:rPr>
      </w:pPr>
      <w:r>
        <w:rPr>
          <w:rFonts w:ascii="Arial" w:hAnsi="Arial" w:cs="Arial"/>
          <w:sz w:val="20"/>
        </w:rPr>
        <w:t>Потпис од стране Корисника услуге</w:t>
      </w:r>
      <w:r w:rsidRPr="0023377E">
        <w:rPr>
          <w:rFonts w:ascii="Arial" w:hAnsi="Arial" w:cs="Arial"/>
          <w:sz w:val="20"/>
        </w:rPr>
        <w:t xml:space="preserve"> на Записнику је један и то је потпис Одговорног лица за праћење извршења уговора именованог Решењем. Одговорно лице може формирати комисију за пријем</w:t>
      </w:r>
      <w:r>
        <w:rPr>
          <w:rFonts w:ascii="Arial" w:hAnsi="Arial" w:cs="Arial"/>
          <w:sz w:val="20"/>
        </w:rPr>
        <w:t xml:space="preserve"> услуге</w:t>
      </w:r>
      <w:r w:rsidRPr="0023377E">
        <w:rPr>
          <w:rFonts w:ascii="Arial" w:hAnsi="Arial" w:cs="Arial"/>
          <w:sz w:val="20"/>
        </w:rPr>
        <w:t>, радну групу, стручни тим али потпис на Записнику мора бити потпис Решењем именованог одговорног лица или, евентуално, његовог заменика.</w:t>
      </w:r>
    </w:p>
    <w:p w14:paraId="67A3E8B1" w14:textId="77777777" w:rsidR="00257E36" w:rsidRPr="0023377E" w:rsidRDefault="00257E36" w:rsidP="00257E36">
      <w:pPr>
        <w:pStyle w:val="ListParagraph"/>
        <w:numPr>
          <w:ilvl w:val="0"/>
          <w:numId w:val="58"/>
        </w:numPr>
        <w:spacing w:before="0"/>
        <w:ind w:left="284" w:hanging="284"/>
        <w:rPr>
          <w:rFonts w:ascii="Arial" w:hAnsi="Arial" w:cs="Arial"/>
          <w:sz w:val="20"/>
        </w:rPr>
      </w:pPr>
      <w:r>
        <w:rPr>
          <w:rFonts w:ascii="Arial" w:hAnsi="Arial" w:cs="Arial"/>
          <w:sz w:val="20"/>
        </w:rPr>
        <w:t>Пружалац услуге је дужан</w:t>
      </w:r>
      <w:r w:rsidRPr="0023377E">
        <w:rPr>
          <w:rFonts w:ascii="Arial" w:hAnsi="Arial" w:cs="Arial"/>
          <w:sz w:val="20"/>
        </w:rPr>
        <w:t xml:space="preserve"> да уз фактуру доставе и обострано потписани Записник.</w:t>
      </w:r>
      <w:r w:rsidRPr="0023377E">
        <w:rPr>
          <w:rFonts w:ascii="Arial" w:hAnsi="Arial" w:cs="Arial"/>
          <w:sz w:val="20"/>
        </w:rPr>
        <w:tab/>
      </w:r>
    </w:p>
    <w:p w14:paraId="1622C883" w14:textId="77777777" w:rsidR="00257E36" w:rsidRDefault="00257E36" w:rsidP="00257E36">
      <w:pPr>
        <w:pStyle w:val="ListParagraph"/>
        <w:spacing w:before="0"/>
        <w:ind w:left="284"/>
        <w:rPr>
          <w:rFonts w:ascii="Arial" w:hAnsi="Arial" w:cs="Arial"/>
          <w:sz w:val="20"/>
        </w:rPr>
      </w:pPr>
    </w:p>
    <w:p w14:paraId="4F7306E1" w14:textId="77777777" w:rsidR="00257E36" w:rsidRPr="00FE32FC" w:rsidRDefault="00257E36" w:rsidP="00257E36">
      <w:pPr>
        <w:pStyle w:val="KDParagraf"/>
        <w:spacing w:before="0"/>
        <w:rPr>
          <w:rFonts w:cs="Arial"/>
          <w:sz w:val="24"/>
          <w:szCs w:val="24"/>
          <w:lang w:val="sr-Cyrl-RS"/>
        </w:rPr>
      </w:pPr>
    </w:p>
    <w:p w14:paraId="0ADBD5E9" w14:textId="77777777" w:rsidR="00257E36" w:rsidRPr="00FE32FC" w:rsidRDefault="00257E36" w:rsidP="00FE32FC">
      <w:pPr>
        <w:pStyle w:val="KDParagraf"/>
        <w:spacing w:before="0"/>
        <w:rPr>
          <w:rFonts w:cs="Arial"/>
          <w:sz w:val="24"/>
          <w:szCs w:val="24"/>
          <w:lang w:val="sr-Cyrl-RS"/>
        </w:rPr>
      </w:pPr>
    </w:p>
    <w:sectPr w:rsidR="00257E36" w:rsidRPr="00FE32FC"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66613" w14:textId="77777777" w:rsidR="003D4D64" w:rsidRDefault="003D4D64">
      <w:r>
        <w:separator/>
      </w:r>
    </w:p>
    <w:p w14:paraId="1A26D307" w14:textId="77777777" w:rsidR="003D4D64" w:rsidRDefault="003D4D64"/>
  </w:endnote>
  <w:endnote w:type="continuationSeparator" w:id="0">
    <w:p w14:paraId="196D1561" w14:textId="77777777" w:rsidR="003D4D64" w:rsidRDefault="003D4D64">
      <w:r>
        <w:continuationSeparator/>
      </w:r>
    </w:p>
    <w:p w14:paraId="08D9E0CA" w14:textId="77777777" w:rsidR="003D4D64" w:rsidRDefault="003D4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NewRomanPSMT">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30543" w14:textId="77777777" w:rsidR="00C01621" w:rsidRDefault="00C0162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6DB912" w14:textId="77777777" w:rsidR="00C01621" w:rsidRDefault="00C01621" w:rsidP="00841BE7">
    <w:pPr>
      <w:pStyle w:val="Footer"/>
      <w:ind w:right="360"/>
    </w:pPr>
  </w:p>
  <w:p w14:paraId="1861F0A9" w14:textId="77777777" w:rsidR="00C01621" w:rsidRDefault="00C0162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DBFC9" w14:textId="77777777" w:rsidR="00C01621" w:rsidRPr="00EC5BB4" w:rsidRDefault="00C016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1D87">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1D87">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858D" w14:textId="77777777" w:rsidR="00C01621" w:rsidRPr="00EC5BB4" w:rsidRDefault="00C0162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61D8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61D87">
      <w:rPr>
        <w:rStyle w:val="PageNumber"/>
        <w:rFonts w:cs="Arial"/>
        <w:b/>
        <w:noProof/>
        <w:szCs w:val="24"/>
      </w:rPr>
      <w:t>76</w:t>
    </w:r>
    <w:r w:rsidRPr="00EC5BB4">
      <w:rPr>
        <w:rStyle w:val="PageNumber"/>
        <w:rFonts w:cs="Arial"/>
        <w:b/>
        <w:szCs w:val="24"/>
      </w:rPr>
      <w:fldChar w:fldCharType="end"/>
    </w:r>
  </w:p>
  <w:p w14:paraId="71C752A7" w14:textId="77777777" w:rsidR="00C01621" w:rsidRDefault="00C01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A532F" w14:textId="77777777" w:rsidR="003D4D64" w:rsidRDefault="003D4D64">
      <w:r>
        <w:separator/>
      </w:r>
    </w:p>
    <w:p w14:paraId="61060C5C" w14:textId="77777777" w:rsidR="003D4D64" w:rsidRDefault="003D4D64"/>
  </w:footnote>
  <w:footnote w:type="continuationSeparator" w:id="0">
    <w:p w14:paraId="059C24F3" w14:textId="77777777" w:rsidR="003D4D64" w:rsidRDefault="003D4D64">
      <w:r>
        <w:continuationSeparator/>
      </w:r>
    </w:p>
    <w:p w14:paraId="52422863" w14:textId="77777777" w:rsidR="003D4D64" w:rsidRDefault="003D4D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C8AA5" w14:textId="77777777" w:rsidR="00C01621" w:rsidRDefault="00C01621" w:rsidP="004276AD">
    <w:pPr>
      <w:pStyle w:val="Header"/>
      <w:rPr>
        <w:sz w:val="20"/>
      </w:rPr>
    </w:pPr>
  </w:p>
  <w:p w14:paraId="233FB495" w14:textId="77777777" w:rsidR="00C01621" w:rsidRPr="00A1430C" w:rsidRDefault="00C01621" w:rsidP="004276AD">
    <w:pPr>
      <w:pStyle w:val="Header"/>
      <w:rPr>
        <w:sz w:val="22"/>
        <w:szCs w:val="22"/>
      </w:rPr>
    </w:pPr>
    <w:r w:rsidRPr="00A1430C">
      <w:rPr>
        <w:sz w:val="22"/>
        <w:szCs w:val="22"/>
      </w:rPr>
      <w:t>ЈП „Елек</w:t>
    </w:r>
    <w:r>
      <w:rPr>
        <w:sz w:val="22"/>
        <w:szCs w:val="22"/>
      </w:rPr>
      <w:t>тропривреда Србије</w:t>
    </w:r>
    <w:proofErr w:type="gramStart"/>
    <w:r>
      <w:rPr>
        <w:sz w:val="22"/>
        <w:szCs w:val="22"/>
      </w:rPr>
      <w:t>“ Београд</w:t>
    </w:r>
    <w:proofErr w:type="gramEnd"/>
    <w:r>
      <w:rPr>
        <w:sz w:val="22"/>
        <w:szCs w:val="22"/>
      </w:rPr>
      <w:t xml:space="preserve">,  </w:t>
    </w:r>
    <w:r w:rsidRPr="00A1430C">
      <w:rPr>
        <w:sz w:val="22"/>
        <w:szCs w:val="22"/>
      </w:rPr>
      <w:t>Конкурсна документација ЈН</w:t>
    </w:r>
    <w:r w:rsidRPr="00A1430C">
      <w:rPr>
        <w:b/>
        <w:sz w:val="22"/>
        <w:szCs w:val="22"/>
      </w:rPr>
      <w:t xml:space="preserve"> 1000/</w:t>
    </w:r>
    <w:r>
      <w:rPr>
        <w:b/>
        <w:sz w:val="22"/>
        <w:szCs w:val="22"/>
        <w:lang w:val="sr-Cyrl-RS"/>
      </w:rPr>
      <w:t>0245</w:t>
    </w:r>
    <w:r w:rsidRPr="00A1430C">
      <w:rPr>
        <w:b/>
        <w:sz w:val="22"/>
        <w:szCs w:val="22"/>
      </w:rPr>
      <w:t>/201</w:t>
    </w:r>
    <w:r>
      <w:rPr>
        <w:b/>
        <w:sz w:val="22"/>
        <w:szCs w:val="22"/>
      </w:rPr>
      <w:t>7</w:t>
    </w:r>
  </w:p>
  <w:p w14:paraId="5DFF8D65" w14:textId="77777777" w:rsidR="00C01621" w:rsidRPr="004276AD" w:rsidRDefault="00C0162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BE85" w14:textId="77777777" w:rsidR="00C01621" w:rsidRDefault="00C01621" w:rsidP="004276AD">
    <w:pPr>
      <w:pStyle w:val="Header"/>
    </w:pPr>
  </w:p>
  <w:p w14:paraId="4E45B7AD" w14:textId="77777777" w:rsidR="00C01621" w:rsidRPr="003D5DB1" w:rsidRDefault="00C01621"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Pr>
        <w:sz w:val="22"/>
        <w:szCs w:val="22"/>
      </w:rPr>
      <w:t>,</w:t>
    </w:r>
    <w:r w:rsidRPr="003D5DB1">
      <w:rPr>
        <w:sz w:val="22"/>
        <w:szCs w:val="22"/>
      </w:rPr>
      <w:t xml:space="preserve">   Конкурсна документација ЈН</w:t>
    </w:r>
    <w:r w:rsidRPr="003D5DB1">
      <w:rPr>
        <w:b/>
        <w:sz w:val="22"/>
        <w:szCs w:val="22"/>
      </w:rPr>
      <w:t xml:space="preserve"> 1000/0</w:t>
    </w:r>
    <w:r>
      <w:rPr>
        <w:b/>
        <w:sz w:val="22"/>
        <w:szCs w:val="22"/>
        <w:lang w:val="sr-Cyrl-RS"/>
      </w:rPr>
      <w:t>245</w:t>
    </w:r>
    <w:r w:rsidRPr="003D5DB1">
      <w:rPr>
        <w:b/>
        <w:sz w:val="22"/>
        <w:szCs w:val="22"/>
      </w:rPr>
      <w:t>/201</w:t>
    </w:r>
    <w:r>
      <w:rPr>
        <w:b/>
        <w:sz w:val="22"/>
        <w:szCs w:val="22"/>
      </w:rPr>
      <w:t>7</w:t>
    </w:r>
  </w:p>
  <w:p w14:paraId="63A44D00" w14:textId="77777777" w:rsidR="00C01621" w:rsidRPr="00210557" w:rsidRDefault="00C0162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7512C920"/>
    <w:lvl w:ilvl="0" w:tplc="35AEE50C">
      <w:numFmt w:val="bullet"/>
      <w:lvlText w:val="-"/>
      <w:lvlJc w:val="left"/>
      <w:pPr>
        <w:ind w:left="720" w:hanging="360"/>
      </w:pPr>
      <w:rPr>
        <w:rFonts w:ascii="Arial Narrow" w:eastAsia="Times New Roman" w:hAnsi="Arial Narrow"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7D65509"/>
    <w:multiLevelType w:val="multilevel"/>
    <w:tmpl w:val="2542DBE6"/>
    <w:lvl w:ilvl="0">
      <w:start w:val="6"/>
      <w:numFmt w:val="decimal"/>
      <w:lvlText w:val="%1"/>
      <w:lvlJc w:val="left"/>
      <w:pPr>
        <w:ind w:left="465" w:hanging="465"/>
      </w:pPr>
      <w:rPr>
        <w:rFonts w:hint="default"/>
      </w:rPr>
    </w:lvl>
    <w:lvl w:ilvl="1">
      <w:start w:val="2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2544CF"/>
    <w:multiLevelType w:val="hybridMultilevel"/>
    <w:tmpl w:val="7FDE0672"/>
    <w:lvl w:ilvl="0" w:tplc="91F4EB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83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65148CA"/>
    <w:multiLevelType w:val="multilevel"/>
    <w:tmpl w:val="CADC0FA8"/>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06579E1"/>
    <w:multiLevelType w:val="hybridMultilevel"/>
    <w:tmpl w:val="D93694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295777B"/>
    <w:multiLevelType w:val="hybridMultilevel"/>
    <w:tmpl w:val="D83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3FD5617"/>
    <w:multiLevelType w:val="hybridMultilevel"/>
    <w:tmpl w:val="D80E2134"/>
    <w:lvl w:ilvl="0" w:tplc="3214823C">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D5560E3"/>
    <w:multiLevelType w:val="hybridMultilevel"/>
    <w:tmpl w:val="A4781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D636450"/>
    <w:multiLevelType w:val="hybridMultilevel"/>
    <w:tmpl w:val="32D6B8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30601977"/>
    <w:multiLevelType w:val="hybridMultilevel"/>
    <w:tmpl w:val="3B28D196"/>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0"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51700A3"/>
    <w:multiLevelType w:val="hybridMultilevel"/>
    <w:tmpl w:val="2F66D2F4"/>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7D82AE7"/>
    <w:multiLevelType w:val="hybridMultilevel"/>
    <w:tmpl w:val="38768E40"/>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8BB2514"/>
    <w:multiLevelType w:val="hybridMultilevel"/>
    <w:tmpl w:val="0C7E92B8"/>
    <w:lvl w:ilvl="0" w:tplc="7CDA4150">
      <w:numFmt w:val="bullet"/>
      <w:lvlText w:val="-"/>
      <w:lvlJc w:val="left"/>
      <w:pPr>
        <w:ind w:left="405" w:hanging="360"/>
      </w:pPr>
      <w:rPr>
        <w:rFonts w:ascii="Calibri" w:eastAsia="Calibri" w:hAnsi="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8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F571BE4"/>
    <w:multiLevelType w:val="multilevel"/>
    <w:tmpl w:val="49E2B35C"/>
    <w:lvl w:ilvl="0">
      <w:start w:val="5"/>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hint="default"/>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0F667B0"/>
    <w:multiLevelType w:val="hybridMultilevel"/>
    <w:tmpl w:val="420C3132"/>
    <w:lvl w:ilvl="0" w:tplc="7CDA4150">
      <w:numFmt w:val="bullet"/>
      <w:lvlText w:val="-"/>
      <w:lvlJc w:val="left"/>
      <w:pPr>
        <w:ind w:left="405"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15:restartNumberingAfterBreak="0">
    <w:nsid w:val="4BA24816"/>
    <w:multiLevelType w:val="hybridMultilevel"/>
    <w:tmpl w:val="52DE7BB6"/>
    <w:lvl w:ilvl="0" w:tplc="007267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BE8597C"/>
    <w:multiLevelType w:val="hybridMultilevel"/>
    <w:tmpl w:val="5E88E172"/>
    <w:lvl w:ilvl="0" w:tplc="6EA08F5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1C62B5"/>
    <w:multiLevelType w:val="hybridMultilevel"/>
    <w:tmpl w:val="11228E52"/>
    <w:lvl w:ilvl="0" w:tplc="7CDA4150">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EF71E6D"/>
    <w:multiLevelType w:val="hybridMultilevel"/>
    <w:tmpl w:val="F83CA92E"/>
    <w:lvl w:ilvl="0" w:tplc="BAA2912C">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decimal"/>
      <w:lvlText w:val="%3."/>
      <w:lvlJc w:val="left"/>
      <w:pPr>
        <w:tabs>
          <w:tab w:val="num" w:pos="644"/>
        </w:tabs>
        <w:ind w:left="644"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7" w15:restartNumberingAfterBreak="0">
    <w:nsid w:val="51840606"/>
    <w:multiLevelType w:val="hybridMultilevel"/>
    <w:tmpl w:val="E12ABD26"/>
    <w:lvl w:ilvl="0" w:tplc="3214823C">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55C93C1B"/>
    <w:multiLevelType w:val="hybridMultilevel"/>
    <w:tmpl w:val="189EA334"/>
    <w:lvl w:ilvl="0" w:tplc="6EA08F50">
      <w:start w:val="3"/>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15:restartNumberingAfterBreak="0">
    <w:nsid w:val="5A343753"/>
    <w:multiLevelType w:val="multilevel"/>
    <w:tmpl w:val="F0E2A8C6"/>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CA4394C"/>
    <w:multiLevelType w:val="hybridMultilevel"/>
    <w:tmpl w:val="BCFEEA50"/>
    <w:lvl w:ilvl="0" w:tplc="A1C6CC6E">
      <w:start w:val="1"/>
      <w:numFmt w:val="bullet"/>
      <w:lvlText w:val=""/>
      <w:lvlJc w:val="left"/>
      <w:pPr>
        <w:tabs>
          <w:tab w:val="num" w:pos="851"/>
        </w:tabs>
        <w:ind w:left="851" w:hanging="284"/>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A394F01"/>
    <w:multiLevelType w:val="hybridMultilevel"/>
    <w:tmpl w:val="5FBA0140"/>
    <w:lvl w:ilvl="0" w:tplc="7CDA4150">
      <w:numFmt w:val="bullet"/>
      <w:lvlText w:val="-"/>
      <w:lvlJc w:val="left"/>
      <w:pPr>
        <w:ind w:left="405"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0"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11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15:restartNumberingAfterBreak="0">
    <w:nsid w:val="760159E6"/>
    <w:multiLevelType w:val="hybridMultilevel"/>
    <w:tmpl w:val="1BC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7EA0E78"/>
    <w:multiLevelType w:val="multilevel"/>
    <w:tmpl w:val="B6C6671E"/>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864"/>
        </w:tabs>
        <w:ind w:left="864" w:hanging="864"/>
      </w:pPr>
      <w:rPr>
        <w:rFonts w:hint="default"/>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3"/>
  </w:num>
  <w:num w:numId="2">
    <w:abstractNumId w:val="71"/>
  </w:num>
  <w:num w:numId="3">
    <w:abstractNumId w:val="105"/>
  </w:num>
  <w:num w:numId="4">
    <w:abstractNumId w:val="61"/>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19"/>
  </w:num>
  <w:num w:numId="8">
    <w:abstractNumId w:val="81"/>
  </w:num>
  <w:num w:numId="9">
    <w:abstractNumId w:val="121"/>
  </w:num>
  <w:num w:numId="10">
    <w:abstractNumId w:val="87"/>
  </w:num>
  <w:num w:numId="11">
    <w:abstractNumId w:val="76"/>
  </w:num>
  <w:num w:numId="12">
    <w:abstractNumId w:val="65"/>
  </w:num>
  <w:num w:numId="13">
    <w:abstractNumId w:val="62"/>
  </w:num>
  <w:num w:numId="14">
    <w:abstractNumId w:val="90"/>
  </w:num>
  <w:num w:numId="15">
    <w:abstractNumId w:val="70"/>
  </w:num>
  <w:num w:numId="16">
    <w:abstractNumId w:val="106"/>
  </w:num>
  <w:num w:numId="17">
    <w:abstractNumId w:val="112"/>
  </w:num>
  <w:num w:numId="18">
    <w:abstractNumId w:val="106"/>
  </w:num>
  <w:num w:numId="19">
    <w:abstractNumId w:val="52"/>
  </w:num>
  <w:num w:numId="20">
    <w:abstractNumId w:val="111"/>
  </w:num>
  <w:num w:numId="21">
    <w:abstractNumId w:val="74"/>
  </w:num>
  <w:num w:numId="22">
    <w:abstractNumId w:val="50"/>
  </w:num>
  <w:num w:numId="23">
    <w:abstractNumId w:val="49"/>
  </w:num>
  <w:num w:numId="24">
    <w:abstractNumId w:val="77"/>
  </w:num>
  <w:num w:numId="25">
    <w:abstractNumId w:val="117"/>
  </w:num>
  <w:num w:numId="26">
    <w:abstractNumId w:val="103"/>
  </w:num>
  <w:num w:numId="27">
    <w:abstractNumId w:val="69"/>
  </w:num>
  <w:num w:numId="28">
    <w:abstractNumId w:val="53"/>
  </w:num>
  <w:num w:numId="29">
    <w:abstractNumId w:val="73"/>
  </w:num>
  <w:num w:numId="30">
    <w:abstractNumId w:val="66"/>
  </w:num>
  <w:num w:numId="31">
    <w:abstractNumId w:val="102"/>
  </w:num>
  <w:num w:numId="32">
    <w:abstractNumId w:val="83"/>
  </w:num>
  <w:num w:numId="33">
    <w:abstractNumId w:val="110"/>
  </w:num>
  <w:num w:numId="34">
    <w:abstractNumId w:val="120"/>
  </w:num>
  <w:num w:numId="35">
    <w:abstractNumId w:val="95"/>
  </w:num>
  <w:num w:numId="36">
    <w:abstractNumId w:val="104"/>
  </w:num>
  <w:num w:numId="37">
    <w:abstractNumId w:val="54"/>
  </w:num>
  <w:num w:numId="38">
    <w:abstractNumId w:val="115"/>
  </w:num>
  <w:num w:numId="39">
    <w:abstractNumId w:val="80"/>
  </w:num>
  <w:num w:numId="40">
    <w:abstractNumId w:val="88"/>
  </w:num>
  <w:num w:numId="41">
    <w:abstractNumId w:val="58"/>
  </w:num>
  <w:num w:numId="42">
    <w:abstractNumId w:val="82"/>
  </w:num>
  <w:num w:numId="43">
    <w:abstractNumId w:val="100"/>
  </w:num>
  <w:num w:numId="44">
    <w:abstractNumId w:val="92"/>
  </w:num>
  <w:num w:numId="45">
    <w:abstractNumId w:val="86"/>
  </w:num>
  <w:num w:numId="46">
    <w:abstractNumId w:val="72"/>
  </w:num>
  <w:num w:numId="47">
    <w:abstractNumId w:val="59"/>
  </w:num>
  <w:num w:numId="48">
    <w:abstractNumId w:val="51"/>
  </w:num>
  <w:num w:numId="49">
    <w:abstractNumId w:val="55"/>
  </w:num>
  <w:num w:numId="50">
    <w:abstractNumId w:val="79"/>
  </w:num>
  <w:num w:numId="51">
    <w:abstractNumId w:val="109"/>
  </w:num>
  <w:num w:numId="52">
    <w:abstractNumId w:val="97"/>
  </w:num>
  <w:num w:numId="53">
    <w:abstractNumId w:val="91"/>
  </w:num>
  <w:num w:numId="54">
    <w:abstractNumId w:val="75"/>
  </w:num>
  <w:num w:numId="55">
    <w:abstractNumId w:val="78"/>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84"/>
  </w:num>
  <w:num w:numId="59">
    <w:abstractNumId w:val="98"/>
  </w:num>
  <w:num w:numId="60">
    <w:abstractNumId w:val="89"/>
  </w:num>
  <w:num w:numId="61">
    <w:abstractNumId w:val="108"/>
  </w:num>
  <w:num w:numId="62">
    <w:abstractNumId w:val="94"/>
  </w:num>
  <w:num w:numId="63">
    <w:abstractNumId w:val="9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2"/>
    <w:rsid w:val="000042FE"/>
    <w:rsid w:val="0000496D"/>
    <w:rsid w:val="00004DDC"/>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8FE"/>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CF"/>
    <w:rsid w:val="000167FC"/>
    <w:rsid w:val="000170DE"/>
    <w:rsid w:val="00017C93"/>
    <w:rsid w:val="00017F00"/>
    <w:rsid w:val="000203EF"/>
    <w:rsid w:val="000205B9"/>
    <w:rsid w:val="00020A55"/>
    <w:rsid w:val="00020A7C"/>
    <w:rsid w:val="00020C23"/>
    <w:rsid w:val="00020D2A"/>
    <w:rsid w:val="00020D7D"/>
    <w:rsid w:val="00020D8B"/>
    <w:rsid w:val="00020DC9"/>
    <w:rsid w:val="00021277"/>
    <w:rsid w:val="00021350"/>
    <w:rsid w:val="00021C99"/>
    <w:rsid w:val="00021E7F"/>
    <w:rsid w:val="000221F1"/>
    <w:rsid w:val="000224DA"/>
    <w:rsid w:val="00022726"/>
    <w:rsid w:val="000227EC"/>
    <w:rsid w:val="00022CB5"/>
    <w:rsid w:val="00023057"/>
    <w:rsid w:val="00023308"/>
    <w:rsid w:val="00023BFF"/>
    <w:rsid w:val="00023D09"/>
    <w:rsid w:val="00024CF6"/>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A18"/>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5DB"/>
    <w:rsid w:val="0003771A"/>
    <w:rsid w:val="00037B82"/>
    <w:rsid w:val="00037DE1"/>
    <w:rsid w:val="00037E5A"/>
    <w:rsid w:val="00041105"/>
    <w:rsid w:val="000416FA"/>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904"/>
    <w:rsid w:val="00044A8E"/>
    <w:rsid w:val="000455D2"/>
    <w:rsid w:val="00045FB6"/>
    <w:rsid w:val="00046BC7"/>
    <w:rsid w:val="00046BE9"/>
    <w:rsid w:val="00046D24"/>
    <w:rsid w:val="00046DA8"/>
    <w:rsid w:val="00046F29"/>
    <w:rsid w:val="00046FA0"/>
    <w:rsid w:val="0004735E"/>
    <w:rsid w:val="00047382"/>
    <w:rsid w:val="0004799D"/>
    <w:rsid w:val="000503FE"/>
    <w:rsid w:val="0005083D"/>
    <w:rsid w:val="00050CD6"/>
    <w:rsid w:val="00050FBE"/>
    <w:rsid w:val="0005127F"/>
    <w:rsid w:val="00051432"/>
    <w:rsid w:val="00051B4A"/>
    <w:rsid w:val="0005272B"/>
    <w:rsid w:val="00052B06"/>
    <w:rsid w:val="00052DCF"/>
    <w:rsid w:val="00052F72"/>
    <w:rsid w:val="0005316D"/>
    <w:rsid w:val="000532AB"/>
    <w:rsid w:val="000533E6"/>
    <w:rsid w:val="00053554"/>
    <w:rsid w:val="00053796"/>
    <w:rsid w:val="00053D58"/>
    <w:rsid w:val="00053D87"/>
    <w:rsid w:val="00053E33"/>
    <w:rsid w:val="00053E9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493"/>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0B62"/>
    <w:rsid w:val="00071074"/>
    <w:rsid w:val="000711DD"/>
    <w:rsid w:val="000718B1"/>
    <w:rsid w:val="00071C0C"/>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24"/>
    <w:rsid w:val="00080647"/>
    <w:rsid w:val="0008076F"/>
    <w:rsid w:val="00080E72"/>
    <w:rsid w:val="00080EA3"/>
    <w:rsid w:val="00081070"/>
    <w:rsid w:val="000814E9"/>
    <w:rsid w:val="000819A3"/>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F1"/>
    <w:rsid w:val="00086D62"/>
    <w:rsid w:val="00086EED"/>
    <w:rsid w:val="00086F03"/>
    <w:rsid w:val="0008707A"/>
    <w:rsid w:val="000870AF"/>
    <w:rsid w:val="0008737F"/>
    <w:rsid w:val="00087539"/>
    <w:rsid w:val="000875AB"/>
    <w:rsid w:val="00087C93"/>
    <w:rsid w:val="00087D31"/>
    <w:rsid w:val="00090246"/>
    <w:rsid w:val="00090362"/>
    <w:rsid w:val="000905C6"/>
    <w:rsid w:val="000908E3"/>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19"/>
    <w:rsid w:val="000A070F"/>
    <w:rsid w:val="000A0720"/>
    <w:rsid w:val="000A0C6A"/>
    <w:rsid w:val="000A10E3"/>
    <w:rsid w:val="000A2227"/>
    <w:rsid w:val="000A3715"/>
    <w:rsid w:val="000A388F"/>
    <w:rsid w:val="000A3F5E"/>
    <w:rsid w:val="000A4200"/>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C03"/>
    <w:rsid w:val="000C2283"/>
    <w:rsid w:val="000C24C5"/>
    <w:rsid w:val="000C259B"/>
    <w:rsid w:val="000C28FA"/>
    <w:rsid w:val="000C2D52"/>
    <w:rsid w:val="000C3A72"/>
    <w:rsid w:val="000C3B2D"/>
    <w:rsid w:val="000C3B49"/>
    <w:rsid w:val="000C3B64"/>
    <w:rsid w:val="000C4021"/>
    <w:rsid w:val="000C4B92"/>
    <w:rsid w:val="000C50A0"/>
    <w:rsid w:val="000C52FC"/>
    <w:rsid w:val="000C5468"/>
    <w:rsid w:val="000C547B"/>
    <w:rsid w:val="000C562B"/>
    <w:rsid w:val="000C5731"/>
    <w:rsid w:val="000C5D43"/>
    <w:rsid w:val="000C614B"/>
    <w:rsid w:val="000C67B2"/>
    <w:rsid w:val="000C7024"/>
    <w:rsid w:val="000C7B91"/>
    <w:rsid w:val="000C7BB7"/>
    <w:rsid w:val="000D003F"/>
    <w:rsid w:val="000D02E0"/>
    <w:rsid w:val="000D0D30"/>
    <w:rsid w:val="000D1051"/>
    <w:rsid w:val="000D14F7"/>
    <w:rsid w:val="000D1535"/>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CC8"/>
    <w:rsid w:val="000D4D8E"/>
    <w:rsid w:val="000D569F"/>
    <w:rsid w:val="000D570B"/>
    <w:rsid w:val="000D5A30"/>
    <w:rsid w:val="000D5D37"/>
    <w:rsid w:val="000D64E7"/>
    <w:rsid w:val="000D68A4"/>
    <w:rsid w:val="000D68C4"/>
    <w:rsid w:val="000D6A36"/>
    <w:rsid w:val="000D6ACE"/>
    <w:rsid w:val="000D6FD6"/>
    <w:rsid w:val="000D7758"/>
    <w:rsid w:val="000D7B65"/>
    <w:rsid w:val="000D7BC5"/>
    <w:rsid w:val="000E0014"/>
    <w:rsid w:val="000E08CC"/>
    <w:rsid w:val="000E0FC1"/>
    <w:rsid w:val="000E10A1"/>
    <w:rsid w:val="000E1258"/>
    <w:rsid w:val="000E1606"/>
    <w:rsid w:val="000E1B81"/>
    <w:rsid w:val="000E1C4A"/>
    <w:rsid w:val="000E1D0A"/>
    <w:rsid w:val="000E1FD4"/>
    <w:rsid w:val="000E2391"/>
    <w:rsid w:val="000E2921"/>
    <w:rsid w:val="000E29A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AA3"/>
    <w:rsid w:val="000F0C38"/>
    <w:rsid w:val="000F14D6"/>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69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820"/>
    <w:rsid w:val="00113968"/>
    <w:rsid w:val="001139E5"/>
    <w:rsid w:val="00113B67"/>
    <w:rsid w:val="00113B84"/>
    <w:rsid w:val="001146A1"/>
    <w:rsid w:val="001147C3"/>
    <w:rsid w:val="001148D5"/>
    <w:rsid w:val="00115226"/>
    <w:rsid w:val="001161CF"/>
    <w:rsid w:val="001162D0"/>
    <w:rsid w:val="00116328"/>
    <w:rsid w:val="00116570"/>
    <w:rsid w:val="001168C1"/>
    <w:rsid w:val="00116C7A"/>
    <w:rsid w:val="00117C4F"/>
    <w:rsid w:val="00117C72"/>
    <w:rsid w:val="00120CEF"/>
    <w:rsid w:val="00120FCC"/>
    <w:rsid w:val="0012159F"/>
    <w:rsid w:val="00121732"/>
    <w:rsid w:val="00121A3B"/>
    <w:rsid w:val="00121BA9"/>
    <w:rsid w:val="00121CA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6D6"/>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F57"/>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B10"/>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1B"/>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6D4"/>
    <w:rsid w:val="001567D2"/>
    <w:rsid w:val="0015754B"/>
    <w:rsid w:val="001577AE"/>
    <w:rsid w:val="00157A0A"/>
    <w:rsid w:val="00157E0D"/>
    <w:rsid w:val="0016015F"/>
    <w:rsid w:val="0016027D"/>
    <w:rsid w:val="001603BC"/>
    <w:rsid w:val="001606AA"/>
    <w:rsid w:val="00160809"/>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24"/>
    <w:rsid w:val="0016626F"/>
    <w:rsid w:val="00166649"/>
    <w:rsid w:val="00166795"/>
    <w:rsid w:val="00166B2E"/>
    <w:rsid w:val="001671CA"/>
    <w:rsid w:val="00167255"/>
    <w:rsid w:val="001676E7"/>
    <w:rsid w:val="00167882"/>
    <w:rsid w:val="0017000D"/>
    <w:rsid w:val="001703C6"/>
    <w:rsid w:val="0017050C"/>
    <w:rsid w:val="001707F9"/>
    <w:rsid w:val="0017081A"/>
    <w:rsid w:val="00170832"/>
    <w:rsid w:val="00170A0C"/>
    <w:rsid w:val="00170A75"/>
    <w:rsid w:val="00170AA3"/>
    <w:rsid w:val="00170B21"/>
    <w:rsid w:val="00170BE8"/>
    <w:rsid w:val="00170CE4"/>
    <w:rsid w:val="00170E01"/>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20"/>
    <w:rsid w:val="0017669B"/>
    <w:rsid w:val="00176914"/>
    <w:rsid w:val="00176AD9"/>
    <w:rsid w:val="00176E06"/>
    <w:rsid w:val="00176FF7"/>
    <w:rsid w:val="0017727A"/>
    <w:rsid w:val="00177669"/>
    <w:rsid w:val="00177A9A"/>
    <w:rsid w:val="00177B9A"/>
    <w:rsid w:val="00177CD2"/>
    <w:rsid w:val="00180100"/>
    <w:rsid w:val="00180680"/>
    <w:rsid w:val="0018082B"/>
    <w:rsid w:val="001809F2"/>
    <w:rsid w:val="00180E83"/>
    <w:rsid w:val="00181182"/>
    <w:rsid w:val="001814C4"/>
    <w:rsid w:val="00181669"/>
    <w:rsid w:val="0018171F"/>
    <w:rsid w:val="001818B9"/>
    <w:rsid w:val="001818C6"/>
    <w:rsid w:val="00181C5A"/>
    <w:rsid w:val="00181D0D"/>
    <w:rsid w:val="00181D3D"/>
    <w:rsid w:val="00181DC2"/>
    <w:rsid w:val="001822B8"/>
    <w:rsid w:val="0018247F"/>
    <w:rsid w:val="0018258E"/>
    <w:rsid w:val="00182959"/>
    <w:rsid w:val="00182BA5"/>
    <w:rsid w:val="00182D05"/>
    <w:rsid w:val="00182D3C"/>
    <w:rsid w:val="00182F27"/>
    <w:rsid w:val="001836E4"/>
    <w:rsid w:val="00184258"/>
    <w:rsid w:val="00184BBB"/>
    <w:rsid w:val="00184C9D"/>
    <w:rsid w:val="0018523E"/>
    <w:rsid w:val="001853E1"/>
    <w:rsid w:val="00185747"/>
    <w:rsid w:val="00185762"/>
    <w:rsid w:val="0018582C"/>
    <w:rsid w:val="001860F7"/>
    <w:rsid w:val="0018612E"/>
    <w:rsid w:val="00186174"/>
    <w:rsid w:val="001861CC"/>
    <w:rsid w:val="0018655D"/>
    <w:rsid w:val="00186B03"/>
    <w:rsid w:val="00186C27"/>
    <w:rsid w:val="0018756A"/>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E1A"/>
    <w:rsid w:val="001A14E3"/>
    <w:rsid w:val="001A1593"/>
    <w:rsid w:val="001A172A"/>
    <w:rsid w:val="001A180B"/>
    <w:rsid w:val="001A1AE4"/>
    <w:rsid w:val="001A23A7"/>
    <w:rsid w:val="001A2760"/>
    <w:rsid w:val="001A287D"/>
    <w:rsid w:val="001A2F3C"/>
    <w:rsid w:val="001A2FA0"/>
    <w:rsid w:val="001A3616"/>
    <w:rsid w:val="001A375E"/>
    <w:rsid w:val="001A3903"/>
    <w:rsid w:val="001A3A47"/>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AC"/>
    <w:rsid w:val="001A72BF"/>
    <w:rsid w:val="001A7C34"/>
    <w:rsid w:val="001A7C5E"/>
    <w:rsid w:val="001A7FCA"/>
    <w:rsid w:val="001B0314"/>
    <w:rsid w:val="001B0370"/>
    <w:rsid w:val="001B048E"/>
    <w:rsid w:val="001B096F"/>
    <w:rsid w:val="001B0CC3"/>
    <w:rsid w:val="001B1C0A"/>
    <w:rsid w:val="001B1E90"/>
    <w:rsid w:val="001B1EB4"/>
    <w:rsid w:val="001B1FCB"/>
    <w:rsid w:val="001B218F"/>
    <w:rsid w:val="001B219D"/>
    <w:rsid w:val="001B25B3"/>
    <w:rsid w:val="001B2611"/>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1F"/>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1B9"/>
    <w:rsid w:val="001C73B1"/>
    <w:rsid w:val="001C74FB"/>
    <w:rsid w:val="001C777A"/>
    <w:rsid w:val="001C7790"/>
    <w:rsid w:val="001C7972"/>
    <w:rsid w:val="001C7B29"/>
    <w:rsid w:val="001C7B8E"/>
    <w:rsid w:val="001C7C31"/>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1E"/>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776"/>
    <w:rsid w:val="001E3AD6"/>
    <w:rsid w:val="001E3BAC"/>
    <w:rsid w:val="001E4E74"/>
    <w:rsid w:val="001E5197"/>
    <w:rsid w:val="001E5228"/>
    <w:rsid w:val="001E5384"/>
    <w:rsid w:val="001E56EB"/>
    <w:rsid w:val="001E571C"/>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58"/>
    <w:rsid w:val="001F43E0"/>
    <w:rsid w:val="001F4CCE"/>
    <w:rsid w:val="001F4EE1"/>
    <w:rsid w:val="001F5035"/>
    <w:rsid w:val="001F5123"/>
    <w:rsid w:val="001F533A"/>
    <w:rsid w:val="001F56BB"/>
    <w:rsid w:val="001F5715"/>
    <w:rsid w:val="001F59E0"/>
    <w:rsid w:val="001F5EFA"/>
    <w:rsid w:val="001F62BF"/>
    <w:rsid w:val="001F64AA"/>
    <w:rsid w:val="001F68D8"/>
    <w:rsid w:val="001F74B2"/>
    <w:rsid w:val="001F74B4"/>
    <w:rsid w:val="001F776A"/>
    <w:rsid w:val="001F7A08"/>
    <w:rsid w:val="00200244"/>
    <w:rsid w:val="00200349"/>
    <w:rsid w:val="002008DA"/>
    <w:rsid w:val="002009BF"/>
    <w:rsid w:val="00200C66"/>
    <w:rsid w:val="00200CBB"/>
    <w:rsid w:val="00200E58"/>
    <w:rsid w:val="002019F6"/>
    <w:rsid w:val="00201F05"/>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6DBC"/>
    <w:rsid w:val="00207151"/>
    <w:rsid w:val="0020735B"/>
    <w:rsid w:val="00207D08"/>
    <w:rsid w:val="00210557"/>
    <w:rsid w:val="002107A2"/>
    <w:rsid w:val="00210A85"/>
    <w:rsid w:val="00210C31"/>
    <w:rsid w:val="00210FF3"/>
    <w:rsid w:val="0021136F"/>
    <w:rsid w:val="00211424"/>
    <w:rsid w:val="002114E5"/>
    <w:rsid w:val="0021152F"/>
    <w:rsid w:val="00211BA2"/>
    <w:rsid w:val="00211CE8"/>
    <w:rsid w:val="00211DDA"/>
    <w:rsid w:val="002124ED"/>
    <w:rsid w:val="00212A5F"/>
    <w:rsid w:val="0021302C"/>
    <w:rsid w:val="00213058"/>
    <w:rsid w:val="00213277"/>
    <w:rsid w:val="00213356"/>
    <w:rsid w:val="002135B4"/>
    <w:rsid w:val="00213997"/>
    <w:rsid w:val="002139AE"/>
    <w:rsid w:val="00213BFB"/>
    <w:rsid w:val="00213C60"/>
    <w:rsid w:val="00213D3C"/>
    <w:rsid w:val="00213D6F"/>
    <w:rsid w:val="00213E54"/>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B0"/>
    <w:rsid w:val="002249C7"/>
    <w:rsid w:val="00224C2B"/>
    <w:rsid w:val="00224CF4"/>
    <w:rsid w:val="00224D9E"/>
    <w:rsid w:val="002251A4"/>
    <w:rsid w:val="00225879"/>
    <w:rsid w:val="002260F7"/>
    <w:rsid w:val="00226574"/>
    <w:rsid w:val="0022731F"/>
    <w:rsid w:val="0022742B"/>
    <w:rsid w:val="002275E8"/>
    <w:rsid w:val="00227901"/>
    <w:rsid w:val="00227CD0"/>
    <w:rsid w:val="0023000F"/>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565"/>
    <w:rsid w:val="0023668D"/>
    <w:rsid w:val="00236692"/>
    <w:rsid w:val="00236BCF"/>
    <w:rsid w:val="00237670"/>
    <w:rsid w:val="00237DF9"/>
    <w:rsid w:val="00237E60"/>
    <w:rsid w:val="00237FB2"/>
    <w:rsid w:val="00240344"/>
    <w:rsid w:val="0024085A"/>
    <w:rsid w:val="00240961"/>
    <w:rsid w:val="00240B93"/>
    <w:rsid w:val="0024114E"/>
    <w:rsid w:val="002412A5"/>
    <w:rsid w:val="00241A19"/>
    <w:rsid w:val="00241AB0"/>
    <w:rsid w:val="002422C3"/>
    <w:rsid w:val="00242DF8"/>
    <w:rsid w:val="00242F92"/>
    <w:rsid w:val="002430B1"/>
    <w:rsid w:val="002433A6"/>
    <w:rsid w:val="00243C78"/>
    <w:rsid w:val="00244254"/>
    <w:rsid w:val="00244361"/>
    <w:rsid w:val="002444EC"/>
    <w:rsid w:val="0024485F"/>
    <w:rsid w:val="00244A86"/>
    <w:rsid w:val="00244AB6"/>
    <w:rsid w:val="00245371"/>
    <w:rsid w:val="002453D1"/>
    <w:rsid w:val="0024569D"/>
    <w:rsid w:val="00245760"/>
    <w:rsid w:val="00245AAF"/>
    <w:rsid w:val="00245D8D"/>
    <w:rsid w:val="00245E38"/>
    <w:rsid w:val="0024604B"/>
    <w:rsid w:val="002462B4"/>
    <w:rsid w:val="0024651C"/>
    <w:rsid w:val="0024726B"/>
    <w:rsid w:val="00247C64"/>
    <w:rsid w:val="00247C77"/>
    <w:rsid w:val="00247CEA"/>
    <w:rsid w:val="00247F64"/>
    <w:rsid w:val="00247FD6"/>
    <w:rsid w:val="00250031"/>
    <w:rsid w:val="002508A8"/>
    <w:rsid w:val="00251283"/>
    <w:rsid w:val="00251496"/>
    <w:rsid w:val="00251A4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8"/>
    <w:rsid w:val="00255CF9"/>
    <w:rsid w:val="00255D88"/>
    <w:rsid w:val="00255FE0"/>
    <w:rsid w:val="002565E1"/>
    <w:rsid w:val="00256BFF"/>
    <w:rsid w:val="00256D75"/>
    <w:rsid w:val="002577A6"/>
    <w:rsid w:val="00257953"/>
    <w:rsid w:val="00257BCA"/>
    <w:rsid w:val="00257C76"/>
    <w:rsid w:val="00257D8E"/>
    <w:rsid w:val="00257DB1"/>
    <w:rsid w:val="00257E36"/>
    <w:rsid w:val="00260104"/>
    <w:rsid w:val="00260B87"/>
    <w:rsid w:val="00260D53"/>
    <w:rsid w:val="00261162"/>
    <w:rsid w:val="00261232"/>
    <w:rsid w:val="00261249"/>
    <w:rsid w:val="00261349"/>
    <w:rsid w:val="00261778"/>
    <w:rsid w:val="00261B6D"/>
    <w:rsid w:val="00261C1E"/>
    <w:rsid w:val="00262569"/>
    <w:rsid w:val="00262725"/>
    <w:rsid w:val="0026277D"/>
    <w:rsid w:val="002627C8"/>
    <w:rsid w:val="00262825"/>
    <w:rsid w:val="002630FE"/>
    <w:rsid w:val="0026340F"/>
    <w:rsid w:val="00263EA9"/>
    <w:rsid w:val="00263EDB"/>
    <w:rsid w:val="0026400A"/>
    <w:rsid w:val="002644E9"/>
    <w:rsid w:val="00264637"/>
    <w:rsid w:val="002646AB"/>
    <w:rsid w:val="00264877"/>
    <w:rsid w:val="00264960"/>
    <w:rsid w:val="00264C85"/>
    <w:rsid w:val="00264D2A"/>
    <w:rsid w:val="00264D63"/>
    <w:rsid w:val="00264EAF"/>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238"/>
    <w:rsid w:val="002726E9"/>
    <w:rsid w:val="00272DAF"/>
    <w:rsid w:val="002731BE"/>
    <w:rsid w:val="00273823"/>
    <w:rsid w:val="00273AC6"/>
    <w:rsid w:val="00274100"/>
    <w:rsid w:val="00274181"/>
    <w:rsid w:val="00274398"/>
    <w:rsid w:val="002745D0"/>
    <w:rsid w:val="0027488E"/>
    <w:rsid w:val="002754DC"/>
    <w:rsid w:val="00275620"/>
    <w:rsid w:val="00275892"/>
    <w:rsid w:val="00275968"/>
    <w:rsid w:val="00275F42"/>
    <w:rsid w:val="002768A2"/>
    <w:rsid w:val="00276CBA"/>
    <w:rsid w:val="00276ED0"/>
    <w:rsid w:val="0027708B"/>
    <w:rsid w:val="00277323"/>
    <w:rsid w:val="00277438"/>
    <w:rsid w:val="0027775B"/>
    <w:rsid w:val="00277821"/>
    <w:rsid w:val="00280127"/>
    <w:rsid w:val="00280814"/>
    <w:rsid w:val="00280B9C"/>
    <w:rsid w:val="00280DAD"/>
    <w:rsid w:val="00281098"/>
    <w:rsid w:val="002814A4"/>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1E3"/>
    <w:rsid w:val="002853AD"/>
    <w:rsid w:val="0028543A"/>
    <w:rsid w:val="0028544A"/>
    <w:rsid w:val="00285508"/>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A4A"/>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195"/>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DF7"/>
    <w:rsid w:val="002C00D1"/>
    <w:rsid w:val="002C042F"/>
    <w:rsid w:val="002C083C"/>
    <w:rsid w:val="002C0840"/>
    <w:rsid w:val="002C0B9E"/>
    <w:rsid w:val="002C0C5C"/>
    <w:rsid w:val="002C0D84"/>
    <w:rsid w:val="002C0F3F"/>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2D2"/>
    <w:rsid w:val="002D5540"/>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C26"/>
    <w:rsid w:val="002E08BD"/>
    <w:rsid w:val="002E08EA"/>
    <w:rsid w:val="002E107A"/>
    <w:rsid w:val="002E12CC"/>
    <w:rsid w:val="002E161E"/>
    <w:rsid w:val="002E1783"/>
    <w:rsid w:val="002E183C"/>
    <w:rsid w:val="002E1868"/>
    <w:rsid w:val="002E1904"/>
    <w:rsid w:val="002E1B1E"/>
    <w:rsid w:val="002E1C8E"/>
    <w:rsid w:val="002E2018"/>
    <w:rsid w:val="002E227C"/>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E7F"/>
    <w:rsid w:val="002F1040"/>
    <w:rsid w:val="002F13B3"/>
    <w:rsid w:val="002F1423"/>
    <w:rsid w:val="002F1788"/>
    <w:rsid w:val="002F1C1B"/>
    <w:rsid w:val="002F1E22"/>
    <w:rsid w:val="002F2105"/>
    <w:rsid w:val="002F28B2"/>
    <w:rsid w:val="002F2DE5"/>
    <w:rsid w:val="002F2E6E"/>
    <w:rsid w:val="002F30EA"/>
    <w:rsid w:val="002F31C7"/>
    <w:rsid w:val="002F3DAD"/>
    <w:rsid w:val="002F4578"/>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193"/>
    <w:rsid w:val="0031435B"/>
    <w:rsid w:val="00314378"/>
    <w:rsid w:val="003144E0"/>
    <w:rsid w:val="00314573"/>
    <w:rsid w:val="00314768"/>
    <w:rsid w:val="00314AE3"/>
    <w:rsid w:val="00314B1F"/>
    <w:rsid w:val="003152EB"/>
    <w:rsid w:val="00315BF5"/>
    <w:rsid w:val="00315EBA"/>
    <w:rsid w:val="00316135"/>
    <w:rsid w:val="00316899"/>
    <w:rsid w:val="003168CA"/>
    <w:rsid w:val="00316E78"/>
    <w:rsid w:val="003170D9"/>
    <w:rsid w:val="003172E3"/>
    <w:rsid w:val="00317845"/>
    <w:rsid w:val="0031798D"/>
    <w:rsid w:val="00317A39"/>
    <w:rsid w:val="00317AC7"/>
    <w:rsid w:val="00317B7C"/>
    <w:rsid w:val="00320065"/>
    <w:rsid w:val="00320204"/>
    <w:rsid w:val="00320751"/>
    <w:rsid w:val="00320884"/>
    <w:rsid w:val="00320A32"/>
    <w:rsid w:val="00320B48"/>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7B"/>
    <w:rsid w:val="003252AF"/>
    <w:rsid w:val="003255E6"/>
    <w:rsid w:val="00325BE2"/>
    <w:rsid w:val="003260D5"/>
    <w:rsid w:val="003264A0"/>
    <w:rsid w:val="00326C33"/>
    <w:rsid w:val="0032735C"/>
    <w:rsid w:val="0032791C"/>
    <w:rsid w:val="00327F59"/>
    <w:rsid w:val="00327FAC"/>
    <w:rsid w:val="00330267"/>
    <w:rsid w:val="003302C4"/>
    <w:rsid w:val="003303D9"/>
    <w:rsid w:val="00330569"/>
    <w:rsid w:val="003305C0"/>
    <w:rsid w:val="00330949"/>
    <w:rsid w:val="00330E59"/>
    <w:rsid w:val="00330F9C"/>
    <w:rsid w:val="003310E4"/>
    <w:rsid w:val="003316BE"/>
    <w:rsid w:val="00331795"/>
    <w:rsid w:val="003320BE"/>
    <w:rsid w:val="003323DD"/>
    <w:rsid w:val="00332650"/>
    <w:rsid w:val="003327DA"/>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9DE"/>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A6"/>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DE4"/>
    <w:rsid w:val="00344E22"/>
    <w:rsid w:val="00344ED8"/>
    <w:rsid w:val="00345036"/>
    <w:rsid w:val="0034602A"/>
    <w:rsid w:val="003460FF"/>
    <w:rsid w:val="003468A2"/>
    <w:rsid w:val="003473A0"/>
    <w:rsid w:val="003477C1"/>
    <w:rsid w:val="00347BBC"/>
    <w:rsid w:val="00350395"/>
    <w:rsid w:val="003503BE"/>
    <w:rsid w:val="003508B5"/>
    <w:rsid w:val="00350F8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3CA"/>
    <w:rsid w:val="00357FBA"/>
    <w:rsid w:val="003602D1"/>
    <w:rsid w:val="0036050C"/>
    <w:rsid w:val="0036054A"/>
    <w:rsid w:val="00360709"/>
    <w:rsid w:val="00360962"/>
    <w:rsid w:val="00360BC7"/>
    <w:rsid w:val="003613B7"/>
    <w:rsid w:val="00361491"/>
    <w:rsid w:val="00361E40"/>
    <w:rsid w:val="00362330"/>
    <w:rsid w:val="0036252B"/>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77"/>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A23"/>
    <w:rsid w:val="00372D45"/>
    <w:rsid w:val="00372FB4"/>
    <w:rsid w:val="00373291"/>
    <w:rsid w:val="00373705"/>
    <w:rsid w:val="003737F4"/>
    <w:rsid w:val="00373B27"/>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43"/>
    <w:rsid w:val="003772D0"/>
    <w:rsid w:val="00377540"/>
    <w:rsid w:val="0037783D"/>
    <w:rsid w:val="00377ACF"/>
    <w:rsid w:val="00377BB1"/>
    <w:rsid w:val="003807DF"/>
    <w:rsid w:val="00381009"/>
    <w:rsid w:val="00381027"/>
    <w:rsid w:val="003810FE"/>
    <w:rsid w:val="00381E8A"/>
    <w:rsid w:val="0038206D"/>
    <w:rsid w:val="0038233F"/>
    <w:rsid w:val="00382754"/>
    <w:rsid w:val="00382B0B"/>
    <w:rsid w:val="00383211"/>
    <w:rsid w:val="0038375A"/>
    <w:rsid w:val="003841C5"/>
    <w:rsid w:val="003844CF"/>
    <w:rsid w:val="0038474F"/>
    <w:rsid w:val="003849FD"/>
    <w:rsid w:val="003851BF"/>
    <w:rsid w:val="003855EC"/>
    <w:rsid w:val="00385C26"/>
    <w:rsid w:val="003861B3"/>
    <w:rsid w:val="003863C1"/>
    <w:rsid w:val="00386410"/>
    <w:rsid w:val="003864E1"/>
    <w:rsid w:val="003867BF"/>
    <w:rsid w:val="00386CF5"/>
    <w:rsid w:val="0038780E"/>
    <w:rsid w:val="00387971"/>
    <w:rsid w:val="003879DB"/>
    <w:rsid w:val="003904AC"/>
    <w:rsid w:val="003904F7"/>
    <w:rsid w:val="00390889"/>
    <w:rsid w:val="003913D4"/>
    <w:rsid w:val="003913F8"/>
    <w:rsid w:val="0039152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102"/>
    <w:rsid w:val="003A15C6"/>
    <w:rsid w:val="003A18EB"/>
    <w:rsid w:val="003A19E7"/>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A7EE3"/>
    <w:rsid w:val="003B0703"/>
    <w:rsid w:val="003B0A49"/>
    <w:rsid w:val="003B0FEF"/>
    <w:rsid w:val="003B1316"/>
    <w:rsid w:val="003B14CA"/>
    <w:rsid w:val="003B17F1"/>
    <w:rsid w:val="003B1B5E"/>
    <w:rsid w:val="003B1E10"/>
    <w:rsid w:val="003B2544"/>
    <w:rsid w:val="003B2CDC"/>
    <w:rsid w:val="003B36F4"/>
    <w:rsid w:val="003B3800"/>
    <w:rsid w:val="003B38C3"/>
    <w:rsid w:val="003B3D6E"/>
    <w:rsid w:val="003B40FC"/>
    <w:rsid w:val="003B4152"/>
    <w:rsid w:val="003B42AD"/>
    <w:rsid w:val="003B4978"/>
    <w:rsid w:val="003B4A73"/>
    <w:rsid w:val="003B4FCA"/>
    <w:rsid w:val="003B51F0"/>
    <w:rsid w:val="003B51FA"/>
    <w:rsid w:val="003B53C5"/>
    <w:rsid w:val="003B5BC3"/>
    <w:rsid w:val="003B5D08"/>
    <w:rsid w:val="003B612E"/>
    <w:rsid w:val="003B69C2"/>
    <w:rsid w:val="003B6CE1"/>
    <w:rsid w:val="003B6E2D"/>
    <w:rsid w:val="003B76EA"/>
    <w:rsid w:val="003B77F9"/>
    <w:rsid w:val="003B78F6"/>
    <w:rsid w:val="003B7972"/>
    <w:rsid w:val="003C0007"/>
    <w:rsid w:val="003C02D8"/>
    <w:rsid w:val="003C0607"/>
    <w:rsid w:val="003C06CE"/>
    <w:rsid w:val="003C0822"/>
    <w:rsid w:val="003C0B94"/>
    <w:rsid w:val="003C0C70"/>
    <w:rsid w:val="003C135A"/>
    <w:rsid w:val="003C165C"/>
    <w:rsid w:val="003C171A"/>
    <w:rsid w:val="003C1E4F"/>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D7"/>
    <w:rsid w:val="003C7CCE"/>
    <w:rsid w:val="003C7D8F"/>
    <w:rsid w:val="003D004D"/>
    <w:rsid w:val="003D00A4"/>
    <w:rsid w:val="003D0A98"/>
    <w:rsid w:val="003D0AE4"/>
    <w:rsid w:val="003D0C59"/>
    <w:rsid w:val="003D0D36"/>
    <w:rsid w:val="003D0DE8"/>
    <w:rsid w:val="003D0E9C"/>
    <w:rsid w:val="003D0F3F"/>
    <w:rsid w:val="003D1178"/>
    <w:rsid w:val="003D132A"/>
    <w:rsid w:val="003D1474"/>
    <w:rsid w:val="003D1E6B"/>
    <w:rsid w:val="003D1E86"/>
    <w:rsid w:val="003D1E8D"/>
    <w:rsid w:val="003D2418"/>
    <w:rsid w:val="003D29D9"/>
    <w:rsid w:val="003D2E38"/>
    <w:rsid w:val="003D3414"/>
    <w:rsid w:val="003D37B2"/>
    <w:rsid w:val="003D38B6"/>
    <w:rsid w:val="003D4D64"/>
    <w:rsid w:val="003D529D"/>
    <w:rsid w:val="003D5362"/>
    <w:rsid w:val="003D562E"/>
    <w:rsid w:val="003D5DB1"/>
    <w:rsid w:val="003D6058"/>
    <w:rsid w:val="003D61E6"/>
    <w:rsid w:val="003D631A"/>
    <w:rsid w:val="003D6480"/>
    <w:rsid w:val="003D69EC"/>
    <w:rsid w:val="003D6C0F"/>
    <w:rsid w:val="003D6C16"/>
    <w:rsid w:val="003D6C3F"/>
    <w:rsid w:val="003D6C9E"/>
    <w:rsid w:val="003D7114"/>
    <w:rsid w:val="003D73AF"/>
    <w:rsid w:val="003D744E"/>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47F"/>
    <w:rsid w:val="003E3199"/>
    <w:rsid w:val="003E36F7"/>
    <w:rsid w:val="003E3843"/>
    <w:rsid w:val="003E3931"/>
    <w:rsid w:val="003E3F1E"/>
    <w:rsid w:val="003E4C3C"/>
    <w:rsid w:val="003E5086"/>
    <w:rsid w:val="003E512F"/>
    <w:rsid w:val="003E525B"/>
    <w:rsid w:val="003E53AD"/>
    <w:rsid w:val="003E5785"/>
    <w:rsid w:val="003E5851"/>
    <w:rsid w:val="003E58BB"/>
    <w:rsid w:val="003E5E39"/>
    <w:rsid w:val="003E5EE4"/>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921"/>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5CC"/>
    <w:rsid w:val="0040775A"/>
    <w:rsid w:val="004077E5"/>
    <w:rsid w:val="0040784C"/>
    <w:rsid w:val="00407E3F"/>
    <w:rsid w:val="00410260"/>
    <w:rsid w:val="00410307"/>
    <w:rsid w:val="004107FE"/>
    <w:rsid w:val="00410E4E"/>
    <w:rsid w:val="00411041"/>
    <w:rsid w:val="0041123A"/>
    <w:rsid w:val="00411871"/>
    <w:rsid w:val="004118CB"/>
    <w:rsid w:val="00411DC3"/>
    <w:rsid w:val="004120AE"/>
    <w:rsid w:val="00412110"/>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ACF"/>
    <w:rsid w:val="00423C07"/>
    <w:rsid w:val="00423F85"/>
    <w:rsid w:val="0042409C"/>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455"/>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3BB"/>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9A5"/>
    <w:rsid w:val="00453A04"/>
    <w:rsid w:val="00453B90"/>
    <w:rsid w:val="0045469A"/>
    <w:rsid w:val="0045575A"/>
    <w:rsid w:val="004559F1"/>
    <w:rsid w:val="00455D19"/>
    <w:rsid w:val="00455E5C"/>
    <w:rsid w:val="00456435"/>
    <w:rsid w:val="004566BF"/>
    <w:rsid w:val="0045685C"/>
    <w:rsid w:val="00456A8F"/>
    <w:rsid w:val="00456CDA"/>
    <w:rsid w:val="00457A99"/>
    <w:rsid w:val="004612CD"/>
    <w:rsid w:val="004618A5"/>
    <w:rsid w:val="00461C9B"/>
    <w:rsid w:val="00461F43"/>
    <w:rsid w:val="0046240B"/>
    <w:rsid w:val="0046293B"/>
    <w:rsid w:val="00463455"/>
    <w:rsid w:val="004635BD"/>
    <w:rsid w:val="004636C5"/>
    <w:rsid w:val="00463E7A"/>
    <w:rsid w:val="00463FD9"/>
    <w:rsid w:val="00463FE2"/>
    <w:rsid w:val="00464499"/>
    <w:rsid w:val="00464918"/>
    <w:rsid w:val="00464D1D"/>
    <w:rsid w:val="00464D71"/>
    <w:rsid w:val="00464DF5"/>
    <w:rsid w:val="004650BE"/>
    <w:rsid w:val="00465275"/>
    <w:rsid w:val="00465903"/>
    <w:rsid w:val="00465992"/>
    <w:rsid w:val="00465B0B"/>
    <w:rsid w:val="00466372"/>
    <w:rsid w:val="0046641A"/>
    <w:rsid w:val="00466485"/>
    <w:rsid w:val="004669D3"/>
    <w:rsid w:val="00466BD5"/>
    <w:rsid w:val="00467220"/>
    <w:rsid w:val="00467355"/>
    <w:rsid w:val="0046755D"/>
    <w:rsid w:val="00467DB0"/>
    <w:rsid w:val="00467F0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EEC"/>
    <w:rsid w:val="00475F7B"/>
    <w:rsid w:val="004764F9"/>
    <w:rsid w:val="00476735"/>
    <w:rsid w:val="00476CA8"/>
    <w:rsid w:val="00476E54"/>
    <w:rsid w:val="0047715C"/>
    <w:rsid w:val="004772F7"/>
    <w:rsid w:val="0047743A"/>
    <w:rsid w:val="004775BC"/>
    <w:rsid w:val="0047790C"/>
    <w:rsid w:val="00480077"/>
    <w:rsid w:val="00480907"/>
    <w:rsid w:val="00480A0F"/>
    <w:rsid w:val="00480A40"/>
    <w:rsid w:val="004812AF"/>
    <w:rsid w:val="00481BC8"/>
    <w:rsid w:val="00481C26"/>
    <w:rsid w:val="00482208"/>
    <w:rsid w:val="00482257"/>
    <w:rsid w:val="0048279A"/>
    <w:rsid w:val="0048289A"/>
    <w:rsid w:val="004829D9"/>
    <w:rsid w:val="00482D4C"/>
    <w:rsid w:val="00483BB4"/>
    <w:rsid w:val="00483CD8"/>
    <w:rsid w:val="00483EFF"/>
    <w:rsid w:val="004848B9"/>
    <w:rsid w:val="00484F79"/>
    <w:rsid w:val="0048566A"/>
    <w:rsid w:val="00485720"/>
    <w:rsid w:val="0048599A"/>
    <w:rsid w:val="00485AB8"/>
    <w:rsid w:val="00485C55"/>
    <w:rsid w:val="00485F02"/>
    <w:rsid w:val="004863B7"/>
    <w:rsid w:val="0048686C"/>
    <w:rsid w:val="00486FAB"/>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BC"/>
    <w:rsid w:val="004939D2"/>
    <w:rsid w:val="004942C8"/>
    <w:rsid w:val="004947DD"/>
    <w:rsid w:val="00494CD6"/>
    <w:rsid w:val="0049540A"/>
    <w:rsid w:val="00495801"/>
    <w:rsid w:val="00495BD3"/>
    <w:rsid w:val="00495CA8"/>
    <w:rsid w:val="00495D9E"/>
    <w:rsid w:val="00496294"/>
    <w:rsid w:val="00496843"/>
    <w:rsid w:val="00496C79"/>
    <w:rsid w:val="00496F56"/>
    <w:rsid w:val="00497165"/>
    <w:rsid w:val="0049721E"/>
    <w:rsid w:val="004973F2"/>
    <w:rsid w:val="004975C4"/>
    <w:rsid w:val="00497C91"/>
    <w:rsid w:val="004A0A58"/>
    <w:rsid w:val="004A0B49"/>
    <w:rsid w:val="004A0E5D"/>
    <w:rsid w:val="004A12CB"/>
    <w:rsid w:val="004A1538"/>
    <w:rsid w:val="004A169D"/>
    <w:rsid w:val="004A1A0E"/>
    <w:rsid w:val="004A20F9"/>
    <w:rsid w:val="004A23B2"/>
    <w:rsid w:val="004A2650"/>
    <w:rsid w:val="004A28A7"/>
    <w:rsid w:val="004A2E80"/>
    <w:rsid w:val="004A304D"/>
    <w:rsid w:val="004A34A8"/>
    <w:rsid w:val="004A375E"/>
    <w:rsid w:val="004A3EB1"/>
    <w:rsid w:val="004A41DC"/>
    <w:rsid w:val="004A491C"/>
    <w:rsid w:val="004A499B"/>
    <w:rsid w:val="004A4A8F"/>
    <w:rsid w:val="004A4FE8"/>
    <w:rsid w:val="004A5249"/>
    <w:rsid w:val="004A53A1"/>
    <w:rsid w:val="004A547C"/>
    <w:rsid w:val="004A58FB"/>
    <w:rsid w:val="004A5947"/>
    <w:rsid w:val="004A597C"/>
    <w:rsid w:val="004A5D09"/>
    <w:rsid w:val="004A5F4F"/>
    <w:rsid w:val="004A61E3"/>
    <w:rsid w:val="004A65A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161"/>
    <w:rsid w:val="004C0776"/>
    <w:rsid w:val="004C09AE"/>
    <w:rsid w:val="004C0D89"/>
    <w:rsid w:val="004C11DA"/>
    <w:rsid w:val="004C17AC"/>
    <w:rsid w:val="004C1F97"/>
    <w:rsid w:val="004C2924"/>
    <w:rsid w:val="004C29D8"/>
    <w:rsid w:val="004C2BB8"/>
    <w:rsid w:val="004C2C09"/>
    <w:rsid w:val="004C2E90"/>
    <w:rsid w:val="004C335C"/>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C92"/>
    <w:rsid w:val="004D015A"/>
    <w:rsid w:val="004D0497"/>
    <w:rsid w:val="004D0511"/>
    <w:rsid w:val="004D06FD"/>
    <w:rsid w:val="004D0F24"/>
    <w:rsid w:val="004D1386"/>
    <w:rsid w:val="004D14FC"/>
    <w:rsid w:val="004D2468"/>
    <w:rsid w:val="004D271C"/>
    <w:rsid w:val="004D29CD"/>
    <w:rsid w:val="004D2DB8"/>
    <w:rsid w:val="004D2EC4"/>
    <w:rsid w:val="004D2EEA"/>
    <w:rsid w:val="004D311B"/>
    <w:rsid w:val="004D34EE"/>
    <w:rsid w:val="004D3FF6"/>
    <w:rsid w:val="004D41C8"/>
    <w:rsid w:val="004D4636"/>
    <w:rsid w:val="004D4A56"/>
    <w:rsid w:val="004D4CED"/>
    <w:rsid w:val="004D53A7"/>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A10"/>
    <w:rsid w:val="004D7CE3"/>
    <w:rsid w:val="004D7E3E"/>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0C6"/>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53E"/>
    <w:rsid w:val="004F06EC"/>
    <w:rsid w:val="004F1238"/>
    <w:rsid w:val="004F17E7"/>
    <w:rsid w:val="004F18B1"/>
    <w:rsid w:val="004F1A0A"/>
    <w:rsid w:val="004F1E87"/>
    <w:rsid w:val="004F1EB3"/>
    <w:rsid w:val="004F3373"/>
    <w:rsid w:val="004F3396"/>
    <w:rsid w:val="004F3781"/>
    <w:rsid w:val="004F3CD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4F7FE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CFC"/>
    <w:rsid w:val="00506EA2"/>
    <w:rsid w:val="00507883"/>
    <w:rsid w:val="00507896"/>
    <w:rsid w:val="00507C51"/>
    <w:rsid w:val="00507C67"/>
    <w:rsid w:val="005102CB"/>
    <w:rsid w:val="0051076C"/>
    <w:rsid w:val="00510945"/>
    <w:rsid w:val="005109A3"/>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0A"/>
    <w:rsid w:val="00515618"/>
    <w:rsid w:val="0051561A"/>
    <w:rsid w:val="005159C5"/>
    <w:rsid w:val="005160C0"/>
    <w:rsid w:val="00516502"/>
    <w:rsid w:val="00516699"/>
    <w:rsid w:val="00516B6B"/>
    <w:rsid w:val="0051721A"/>
    <w:rsid w:val="00517282"/>
    <w:rsid w:val="00517338"/>
    <w:rsid w:val="005175C3"/>
    <w:rsid w:val="0051775A"/>
    <w:rsid w:val="00517769"/>
    <w:rsid w:val="00517899"/>
    <w:rsid w:val="005178E4"/>
    <w:rsid w:val="00517E4D"/>
    <w:rsid w:val="00520516"/>
    <w:rsid w:val="00520604"/>
    <w:rsid w:val="00520978"/>
    <w:rsid w:val="0052108C"/>
    <w:rsid w:val="00521704"/>
    <w:rsid w:val="00522165"/>
    <w:rsid w:val="00522381"/>
    <w:rsid w:val="00522642"/>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ACA"/>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E0"/>
    <w:rsid w:val="00536D2F"/>
    <w:rsid w:val="005370E0"/>
    <w:rsid w:val="00537227"/>
    <w:rsid w:val="00537552"/>
    <w:rsid w:val="00537609"/>
    <w:rsid w:val="00537747"/>
    <w:rsid w:val="00537B72"/>
    <w:rsid w:val="00540015"/>
    <w:rsid w:val="0054056C"/>
    <w:rsid w:val="005406A0"/>
    <w:rsid w:val="00540899"/>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C"/>
    <w:rsid w:val="00543BC2"/>
    <w:rsid w:val="00543EB0"/>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08B"/>
    <w:rsid w:val="005519B6"/>
    <w:rsid w:val="00551C38"/>
    <w:rsid w:val="00552254"/>
    <w:rsid w:val="00552504"/>
    <w:rsid w:val="00552974"/>
    <w:rsid w:val="00552AA5"/>
    <w:rsid w:val="00552AC3"/>
    <w:rsid w:val="00552D6A"/>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4F"/>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B6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10"/>
    <w:rsid w:val="005829C3"/>
    <w:rsid w:val="0058323D"/>
    <w:rsid w:val="005832AA"/>
    <w:rsid w:val="005832E6"/>
    <w:rsid w:val="005835AC"/>
    <w:rsid w:val="00583667"/>
    <w:rsid w:val="00583A40"/>
    <w:rsid w:val="00584509"/>
    <w:rsid w:val="005847B0"/>
    <w:rsid w:val="005851BE"/>
    <w:rsid w:val="005852D5"/>
    <w:rsid w:val="00585A47"/>
    <w:rsid w:val="005863F4"/>
    <w:rsid w:val="0058657D"/>
    <w:rsid w:val="00586789"/>
    <w:rsid w:val="00586F76"/>
    <w:rsid w:val="00587266"/>
    <w:rsid w:val="0058756C"/>
    <w:rsid w:val="00587788"/>
    <w:rsid w:val="00587B94"/>
    <w:rsid w:val="00587C8E"/>
    <w:rsid w:val="00587E75"/>
    <w:rsid w:val="00590C50"/>
    <w:rsid w:val="00591069"/>
    <w:rsid w:val="00591222"/>
    <w:rsid w:val="00591B88"/>
    <w:rsid w:val="00591DB0"/>
    <w:rsid w:val="00592C7D"/>
    <w:rsid w:val="00592CA2"/>
    <w:rsid w:val="00593106"/>
    <w:rsid w:val="0059310C"/>
    <w:rsid w:val="00593148"/>
    <w:rsid w:val="005933F4"/>
    <w:rsid w:val="00593434"/>
    <w:rsid w:val="00593EB1"/>
    <w:rsid w:val="00594CB7"/>
    <w:rsid w:val="00594D1F"/>
    <w:rsid w:val="00594F71"/>
    <w:rsid w:val="00595000"/>
    <w:rsid w:val="0059587B"/>
    <w:rsid w:val="005958BB"/>
    <w:rsid w:val="005959ED"/>
    <w:rsid w:val="00595CDD"/>
    <w:rsid w:val="005969BC"/>
    <w:rsid w:val="00597748"/>
    <w:rsid w:val="005978EE"/>
    <w:rsid w:val="00597AD9"/>
    <w:rsid w:val="00597DB7"/>
    <w:rsid w:val="005A004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5F2"/>
    <w:rsid w:val="005A5617"/>
    <w:rsid w:val="005A5626"/>
    <w:rsid w:val="005A57D4"/>
    <w:rsid w:val="005A6144"/>
    <w:rsid w:val="005A65AD"/>
    <w:rsid w:val="005A699B"/>
    <w:rsid w:val="005A699E"/>
    <w:rsid w:val="005A6E71"/>
    <w:rsid w:val="005A7129"/>
    <w:rsid w:val="005A76C2"/>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9"/>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4A"/>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B7"/>
    <w:rsid w:val="005D4A8F"/>
    <w:rsid w:val="005D5269"/>
    <w:rsid w:val="005D5348"/>
    <w:rsid w:val="005D5729"/>
    <w:rsid w:val="005D606A"/>
    <w:rsid w:val="005D61CE"/>
    <w:rsid w:val="005D65A6"/>
    <w:rsid w:val="005D6D74"/>
    <w:rsid w:val="005E0151"/>
    <w:rsid w:val="005E044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2D8"/>
    <w:rsid w:val="005F253E"/>
    <w:rsid w:val="005F29CA"/>
    <w:rsid w:val="005F304D"/>
    <w:rsid w:val="005F36FA"/>
    <w:rsid w:val="005F3B39"/>
    <w:rsid w:val="005F3C41"/>
    <w:rsid w:val="005F3F39"/>
    <w:rsid w:val="005F4261"/>
    <w:rsid w:val="005F4605"/>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38F"/>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BD"/>
    <w:rsid w:val="006060DF"/>
    <w:rsid w:val="00606100"/>
    <w:rsid w:val="00606335"/>
    <w:rsid w:val="00606356"/>
    <w:rsid w:val="0060647B"/>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633"/>
    <w:rsid w:val="0061294B"/>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6EAE"/>
    <w:rsid w:val="00617242"/>
    <w:rsid w:val="00617DB0"/>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32A"/>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7CD"/>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86"/>
    <w:rsid w:val="006374A2"/>
    <w:rsid w:val="006375A3"/>
    <w:rsid w:val="00637917"/>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0E15"/>
    <w:rsid w:val="00651550"/>
    <w:rsid w:val="006518CA"/>
    <w:rsid w:val="0065197C"/>
    <w:rsid w:val="00651AA8"/>
    <w:rsid w:val="00651E34"/>
    <w:rsid w:val="00651EBA"/>
    <w:rsid w:val="00652A26"/>
    <w:rsid w:val="00652D53"/>
    <w:rsid w:val="00652D55"/>
    <w:rsid w:val="00653473"/>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8ED"/>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3AE"/>
    <w:rsid w:val="0067791E"/>
    <w:rsid w:val="00677B41"/>
    <w:rsid w:val="00677C6C"/>
    <w:rsid w:val="00677CF8"/>
    <w:rsid w:val="00677E0F"/>
    <w:rsid w:val="006800DF"/>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5EB"/>
    <w:rsid w:val="00686711"/>
    <w:rsid w:val="0068778C"/>
    <w:rsid w:val="00687EE4"/>
    <w:rsid w:val="00690255"/>
    <w:rsid w:val="006905F1"/>
    <w:rsid w:val="0069089B"/>
    <w:rsid w:val="0069097C"/>
    <w:rsid w:val="006913BB"/>
    <w:rsid w:val="0069160E"/>
    <w:rsid w:val="00691ACB"/>
    <w:rsid w:val="00691D80"/>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F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9C"/>
    <w:rsid w:val="006A5435"/>
    <w:rsid w:val="006A54D9"/>
    <w:rsid w:val="006A59FC"/>
    <w:rsid w:val="006A5E41"/>
    <w:rsid w:val="006A6575"/>
    <w:rsid w:val="006A671E"/>
    <w:rsid w:val="006A6C3D"/>
    <w:rsid w:val="006A6CFF"/>
    <w:rsid w:val="006A6D02"/>
    <w:rsid w:val="006A6EFD"/>
    <w:rsid w:val="006A759D"/>
    <w:rsid w:val="006A797B"/>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2D"/>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5EBA"/>
    <w:rsid w:val="006B627B"/>
    <w:rsid w:val="006B659A"/>
    <w:rsid w:val="006B6740"/>
    <w:rsid w:val="006B693B"/>
    <w:rsid w:val="006B736E"/>
    <w:rsid w:val="006B7B30"/>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381"/>
    <w:rsid w:val="006C54BD"/>
    <w:rsid w:val="006C5763"/>
    <w:rsid w:val="006C5787"/>
    <w:rsid w:val="006C598D"/>
    <w:rsid w:val="006C5BE0"/>
    <w:rsid w:val="006C5C97"/>
    <w:rsid w:val="006C5D2A"/>
    <w:rsid w:val="006C5F2E"/>
    <w:rsid w:val="006C62B6"/>
    <w:rsid w:val="006C6AF1"/>
    <w:rsid w:val="006C7039"/>
    <w:rsid w:val="006C7060"/>
    <w:rsid w:val="006C769D"/>
    <w:rsid w:val="006C77F8"/>
    <w:rsid w:val="006D00E6"/>
    <w:rsid w:val="006D01C7"/>
    <w:rsid w:val="006D0837"/>
    <w:rsid w:val="006D089A"/>
    <w:rsid w:val="006D0B88"/>
    <w:rsid w:val="006D1969"/>
    <w:rsid w:val="006D1E79"/>
    <w:rsid w:val="006D2017"/>
    <w:rsid w:val="006D20FD"/>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D42"/>
    <w:rsid w:val="006E0EFC"/>
    <w:rsid w:val="006E0F67"/>
    <w:rsid w:val="006E0F8A"/>
    <w:rsid w:val="006E13B0"/>
    <w:rsid w:val="006E13C8"/>
    <w:rsid w:val="006E143E"/>
    <w:rsid w:val="006E17BF"/>
    <w:rsid w:val="006E1932"/>
    <w:rsid w:val="006E1B4F"/>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A05"/>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231D"/>
    <w:rsid w:val="00712966"/>
    <w:rsid w:val="00712A1E"/>
    <w:rsid w:val="00712D22"/>
    <w:rsid w:val="00713006"/>
    <w:rsid w:val="00713067"/>
    <w:rsid w:val="0071311C"/>
    <w:rsid w:val="00713279"/>
    <w:rsid w:val="00713A8C"/>
    <w:rsid w:val="00713B67"/>
    <w:rsid w:val="00713C4F"/>
    <w:rsid w:val="00713E3E"/>
    <w:rsid w:val="007140AE"/>
    <w:rsid w:val="007148F5"/>
    <w:rsid w:val="00714FD3"/>
    <w:rsid w:val="007152B5"/>
    <w:rsid w:val="00715FF1"/>
    <w:rsid w:val="00716152"/>
    <w:rsid w:val="007163D0"/>
    <w:rsid w:val="007165F7"/>
    <w:rsid w:val="00716885"/>
    <w:rsid w:val="00716938"/>
    <w:rsid w:val="00717048"/>
    <w:rsid w:val="00717352"/>
    <w:rsid w:val="00717533"/>
    <w:rsid w:val="00717AAF"/>
    <w:rsid w:val="00717D4A"/>
    <w:rsid w:val="007200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CBE"/>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843"/>
    <w:rsid w:val="00727A2E"/>
    <w:rsid w:val="00727D38"/>
    <w:rsid w:val="00727DFF"/>
    <w:rsid w:val="00727F69"/>
    <w:rsid w:val="00730208"/>
    <w:rsid w:val="00730405"/>
    <w:rsid w:val="007304B2"/>
    <w:rsid w:val="007307E9"/>
    <w:rsid w:val="0073094D"/>
    <w:rsid w:val="00730CBF"/>
    <w:rsid w:val="007310F9"/>
    <w:rsid w:val="0073118B"/>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97"/>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1B8"/>
    <w:rsid w:val="007454E0"/>
    <w:rsid w:val="007455F3"/>
    <w:rsid w:val="007457C7"/>
    <w:rsid w:val="00745BA2"/>
    <w:rsid w:val="00745C70"/>
    <w:rsid w:val="00746006"/>
    <w:rsid w:val="00746386"/>
    <w:rsid w:val="0074701B"/>
    <w:rsid w:val="00747325"/>
    <w:rsid w:val="00747611"/>
    <w:rsid w:val="00747669"/>
    <w:rsid w:val="007477B6"/>
    <w:rsid w:val="00750193"/>
    <w:rsid w:val="00750519"/>
    <w:rsid w:val="0075081F"/>
    <w:rsid w:val="0075083C"/>
    <w:rsid w:val="00750A33"/>
    <w:rsid w:val="0075140E"/>
    <w:rsid w:val="007515C1"/>
    <w:rsid w:val="007516E0"/>
    <w:rsid w:val="00751B9C"/>
    <w:rsid w:val="00751C9C"/>
    <w:rsid w:val="00751FB7"/>
    <w:rsid w:val="007527B3"/>
    <w:rsid w:val="00752BF3"/>
    <w:rsid w:val="00752CD8"/>
    <w:rsid w:val="00752EAC"/>
    <w:rsid w:val="00753180"/>
    <w:rsid w:val="0075384F"/>
    <w:rsid w:val="0075390E"/>
    <w:rsid w:val="00753A3E"/>
    <w:rsid w:val="00753C2B"/>
    <w:rsid w:val="00753FD4"/>
    <w:rsid w:val="007540D1"/>
    <w:rsid w:val="00754218"/>
    <w:rsid w:val="007544E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DD"/>
    <w:rsid w:val="007649C8"/>
    <w:rsid w:val="00764B4D"/>
    <w:rsid w:val="00765629"/>
    <w:rsid w:val="0076599B"/>
    <w:rsid w:val="00765A4F"/>
    <w:rsid w:val="00765AFA"/>
    <w:rsid w:val="0076672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0C8"/>
    <w:rsid w:val="007725F4"/>
    <w:rsid w:val="00772805"/>
    <w:rsid w:val="00772BD3"/>
    <w:rsid w:val="00773029"/>
    <w:rsid w:val="007739D2"/>
    <w:rsid w:val="00773B43"/>
    <w:rsid w:val="00773B8F"/>
    <w:rsid w:val="00773BE9"/>
    <w:rsid w:val="00773C31"/>
    <w:rsid w:val="00773D2A"/>
    <w:rsid w:val="007740FC"/>
    <w:rsid w:val="00774567"/>
    <w:rsid w:val="0077474F"/>
    <w:rsid w:val="00774D99"/>
    <w:rsid w:val="00775572"/>
    <w:rsid w:val="00775597"/>
    <w:rsid w:val="007755F9"/>
    <w:rsid w:val="00775627"/>
    <w:rsid w:val="00776191"/>
    <w:rsid w:val="00776559"/>
    <w:rsid w:val="00776867"/>
    <w:rsid w:val="00776D17"/>
    <w:rsid w:val="00776E64"/>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3F26"/>
    <w:rsid w:val="00785033"/>
    <w:rsid w:val="00785302"/>
    <w:rsid w:val="007854CE"/>
    <w:rsid w:val="00785A36"/>
    <w:rsid w:val="0078604C"/>
    <w:rsid w:val="00786594"/>
    <w:rsid w:val="00786746"/>
    <w:rsid w:val="00786775"/>
    <w:rsid w:val="00786904"/>
    <w:rsid w:val="00786A21"/>
    <w:rsid w:val="00787336"/>
    <w:rsid w:val="007878F9"/>
    <w:rsid w:val="007878FA"/>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E5B"/>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7B"/>
    <w:rsid w:val="007B0642"/>
    <w:rsid w:val="007B0716"/>
    <w:rsid w:val="007B07AD"/>
    <w:rsid w:val="007B089A"/>
    <w:rsid w:val="007B0BBD"/>
    <w:rsid w:val="007B14BE"/>
    <w:rsid w:val="007B2102"/>
    <w:rsid w:val="007B2128"/>
    <w:rsid w:val="007B235D"/>
    <w:rsid w:val="007B2459"/>
    <w:rsid w:val="007B2BAE"/>
    <w:rsid w:val="007B3264"/>
    <w:rsid w:val="007B338C"/>
    <w:rsid w:val="007B3A0D"/>
    <w:rsid w:val="007B3EA3"/>
    <w:rsid w:val="007B445B"/>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EDE"/>
    <w:rsid w:val="007D0134"/>
    <w:rsid w:val="007D065E"/>
    <w:rsid w:val="007D0921"/>
    <w:rsid w:val="007D0C87"/>
    <w:rsid w:val="007D0DC2"/>
    <w:rsid w:val="007D106E"/>
    <w:rsid w:val="007D1350"/>
    <w:rsid w:val="007D14D6"/>
    <w:rsid w:val="007D1705"/>
    <w:rsid w:val="007D1834"/>
    <w:rsid w:val="007D1B28"/>
    <w:rsid w:val="007D1E12"/>
    <w:rsid w:val="007D21B5"/>
    <w:rsid w:val="007D2C5A"/>
    <w:rsid w:val="007D2F59"/>
    <w:rsid w:val="007D4348"/>
    <w:rsid w:val="007D4704"/>
    <w:rsid w:val="007D483E"/>
    <w:rsid w:val="007D49AB"/>
    <w:rsid w:val="007D4B1B"/>
    <w:rsid w:val="007D4DC0"/>
    <w:rsid w:val="007D4EB2"/>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19A"/>
    <w:rsid w:val="007E44E5"/>
    <w:rsid w:val="007E4744"/>
    <w:rsid w:val="007E4BCD"/>
    <w:rsid w:val="007E4C12"/>
    <w:rsid w:val="007E4CDF"/>
    <w:rsid w:val="007E6390"/>
    <w:rsid w:val="007E6425"/>
    <w:rsid w:val="007E64D4"/>
    <w:rsid w:val="007E64F4"/>
    <w:rsid w:val="007E6544"/>
    <w:rsid w:val="007E6C69"/>
    <w:rsid w:val="007E6DC3"/>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C0F"/>
    <w:rsid w:val="00800E18"/>
    <w:rsid w:val="00801702"/>
    <w:rsid w:val="00801B65"/>
    <w:rsid w:val="00801E1C"/>
    <w:rsid w:val="00801F19"/>
    <w:rsid w:val="008020F5"/>
    <w:rsid w:val="00802EF1"/>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4E"/>
    <w:rsid w:val="00810FB4"/>
    <w:rsid w:val="008112A2"/>
    <w:rsid w:val="00811DB9"/>
    <w:rsid w:val="0081219D"/>
    <w:rsid w:val="0081219E"/>
    <w:rsid w:val="008121AB"/>
    <w:rsid w:val="0081247E"/>
    <w:rsid w:val="00812777"/>
    <w:rsid w:val="00812C03"/>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D5F"/>
    <w:rsid w:val="0082072C"/>
    <w:rsid w:val="00820743"/>
    <w:rsid w:val="00820A6A"/>
    <w:rsid w:val="00820AFC"/>
    <w:rsid w:val="00820B40"/>
    <w:rsid w:val="00820CDD"/>
    <w:rsid w:val="00820DA7"/>
    <w:rsid w:val="00820FE2"/>
    <w:rsid w:val="00821916"/>
    <w:rsid w:val="00821A0C"/>
    <w:rsid w:val="00821D80"/>
    <w:rsid w:val="0082218F"/>
    <w:rsid w:val="00822656"/>
    <w:rsid w:val="00822A48"/>
    <w:rsid w:val="00822B25"/>
    <w:rsid w:val="00822F0D"/>
    <w:rsid w:val="00823171"/>
    <w:rsid w:val="0082353B"/>
    <w:rsid w:val="00823576"/>
    <w:rsid w:val="00823BE0"/>
    <w:rsid w:val="00823BFD"/>
    <w:rsid w:val="00823D52"/>
    <w:rsid w:val="0082410A"/>
    <w:rsid w:val="0082469D"/>
    <w:rsid w:val="00824861"/>
    <w:rsid w:val="00824899"/>
    <w:rsid w:val="0082520C"/>
    <w:rsid w:val="008252C7"/>
    <w:rsid w:val="008254FC"/>
    <w:rsid w:val="00825598"/>
    <w:rsid w:val="0082595F"/>
    <w:rsid w:val="008260CD"/>
    <w:rsid w:val="0082702F"/>
    <w:rsid w:val="00827257"/>
    <w:rsid w:val="008303F5"/>
    <w:rsid w:val="00830956"/>
    <w:rsid w:val="0083122D"/>
    <w:rsid w:val="0083139A"/>
    <w:rsid w:val="00831BD7"/>
    <w:rsid w:val="00831C4C"/>
    <w:rsid w:val="00832564"/>
    <w:rsid w:val="008337DE"/>
    <w:rsid w:val="00833911"/>
    <w:rsid w:val="00834673"/>
    <w:rsid w:val="00834839"/>
    <w:rsid w:val="0083489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3BC2"/>
    <w:rsid w:val="00844295"/>
    <w:rsid w:val="008443D9"/>
    <w:rsid w:val="00844A5E"/>
    <w:rsid w:val="00844C48"/>
    <w:rsid w:val="0084571A"/>
    <w:rsid w:val="008457D5"/>
    <w:rsid w:val="0084629B"/>
    <w:rsid w:val="00846531"/>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E7A"/>
    <w:rsid w:val="00854058"/>
    <w:rsid w:val="0085405B"/>
    <w:rsid w:val="008542F1"/>
    <w:rsid w:val="00854335"/>
    <w:rsid w:val="00854552"/>
    <w:rsid w:val="00854CC9"/>
    <w:rsid w:val="00854DD3"/>
    <w:rsid w:val="00854DF0"/>
    <w:rsid w:val="008552FC"/>
    <w:rsid w:val="00855F92"/>
    <w:rsid w:val="00856228"/>
    <w:rsid w:val="00856260"/>
    <w:rsid w:val="008564A4"/>
    <w:rsid w:val="008567F1"/>
    <w:rsid w:val="008568C8"/>
    <w:rsid w:val="00856933"/>
    <w:rsid w:val="00856D51"/>
    <w:rsid w:val="008576CB"/>
    <w:rsid w:val="00857BCE"/>
    <w:rsid w:val="00857FB0"/>
    <w:rsid w:val="00860691"/>
    <w:rsid w:val="008606B2"/>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437"/>
    <w:rsid w:val="00864634"/>
    <w:rsid w:val="00865058"/>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953"/>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0CB"/>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7E8"/>
    <w:rsid w:val="00886827"/>
    <w:rsid w:val="00886892"/>
    <w:rsid w:val="00886A68"/>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4AF"/>
    <w:rsid w:val="00891697"/>
    <w:rsid w:val="00891C5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BC6"/>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3D"/>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59B"/>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FB"/>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3B"/>
    <w:rsid w:val="008D058C"/>
    <w:rsid w:val="008D05B9"/>
    <w:rsid w:val="008D0796"/>
    <w:rsid w:val="008D0BAF"/>
    <w:rsid w:val="008D0DE9"/>
    <w:rsid w:val="008D14C9"/>
    <w:rsid w:val="008D16A4"/>
    <w:rsid w:val="008D18F8"/>
    <w:rsid w:val="008D1946"/>
    <w:rsid w:val="008D1C85"/>
    <w:rsid w:val="008D1E4E"/>
    <w:rsid w:val="008D209C"/>
    <w:rsid w:val="008D24ED"/>
    <w:rsid w:val="008D2B23"/>
    <w:rsid w:val="008D2C40"/>
    <w:rsid w:val="008D2DC9"/>
    <w:rsid w:val="008D33B1"/>
    <w:rsid w:val="008D363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52"/>
    <w:rsid w:val="008F1A91"/>
    <w:rsid w:val="008F2087"/>
    <w:rsid w:val="008F28CA"/>
    <w:rsid w:val="008F2F52"/>
    <w:rsid w:val="008F410E"/>
    <w:rsid w:val="008F4198"/>
    <w:rsid w:val="008F4430"/>
    <w:rsid w:val="008F4598"/>
    <w:rsid w:val="008F485C"/>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2F"/>
    <w:rsid w:val="00903921"/>
    <w:rsid w:val="0090442B"/>
    <w:rsid w:val="009047C1"/>
    <w:rsid w:val="00904D15"/>
    <w:rsid w:val="00904FF3"/>
    <w:rsid w:val="0090507D"/>
    <w:rsid w:val="009051BD"/>
    <w:rsid w:val="00905728"/>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209"/>
    <w:rsid w:val="00910312"/>
    <w:rsid w:val="009103F8"/>
    <w:rsid w:val="00910720"/>
    <w:rsid w:val="00910970"/>
    <w:rsid w:val="00910A1A"/>
    <w:rsid w:val="00911001"/>
    <w:rsid w:val="009110D5"/>
    <w:rsid w:val="00911108"/>
    <w:rsid w:val="0091121F"/>
    <w:rsid w:val="009112D5"/>
    <w:rsid w:val="00911D29"/>
    <w:rsid w:val="0091234D"/>
    <w:rsid w:val="0091248D"/>
    <w:rsid w:val="00912668"/>
    <w:rsid w:val="00912E0D"/>
    <w:rsid w:val="00912E2D"/>
    <w:rsid w:val="009133F3"/>
    <w:rsid w:val="009135D8"/>
    <w:rsid w:val="00913926"/>
    <w:rsid w:val="00913B1A"/>
    <w:rsid w:val="00913B82"/>
    <w:rsid w:val="0091448B"/>
    <w:rsid w:val="00914BEF"/>
    <w:rsid w:val="00915590"/>
    <w:rsid w:val="00915B26"/>
    <w:rsid w:val="00915B3C"/>
    <w:rsid w:val="00916698"/>
    <w:rsid w:val="009168B5"/>
    <w:rsid w:val="00916E86"/>
    <w:rsid w:val="00917181"/>
    <w:rsid w:val="00917B98"/>
    <w:rsid w:val="00917F71"/>
    <w:rsid w:val="00917FFE"/>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026"/>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6D8A"/>
    <w:rsid w:val="0092701C"/>
    <w:rsid w:val="0092735A"/>
    <w:rsid w:val="00927B33"/>
    <w:rsid w:val="00930400"/>
    <w:rsid w:val="0093067A"/>
    <w:rsid w:val="009309A4"/>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BDA"/>
    <w:rsid w:val="00933EBC"/>
    <w:rsid w:val="00933F8C"/>
    <w:rsid w:val="00933FDA"/>
    <w:rsid w:val="00934C61"/>
    <w:rsid w:val="0093512C"/>
    <w:rsid w:val="009355E8"/>
    <w:rsid w:val="0093595C"/>
    <w:rsid w:val="00935B7F"/>
    <w:rsid w:val="00936709"/>
    <w:rsid w:val="00937BA5"/>
    <w:rsid w:val="00940069"/>
    <w:rsid w:val="0094044D"/>
    <w:rsid w:val="0094057D"/>
    <w:rsid w:val="00940764"/>
    <w:rsid w:val="00940C74"/>
    <w:rsid w:val="00941558"/>
    <w:rsid w:val="00941CD4"/>
    <w:rsid w:val="00942111"/>
    <w:rsid w:val="0094234B"/>
    <w:rsid w:val="00942550"/>
    <w:rsid w:val="00942559"/>
    <w:rsid w:val="00942B95"/>
    <w:rsid w:val="009435FF"/>
    <w:rsid w:val="0094362B"/>
    <w:rsid w:val="009440B1"/>
    <w:rsid w:val="00944391"/>
    <w:rsid w:val="00944830"/>
    <w:rsid w:val="009449E5"/>
    <w:rsid w:val="00944DED"/>
    <w:rsid w:val="009456F5"/>
    <w:rsid w:val="00945782"/>
    <w:rsid w:val="00945D51"/>
    <w:rsid w:val="009464BD"/>
    <w:rsid w:val="009465FA"/>
    <w:rsid w:val="009467DD"/>
    <w:rsid w:val="009467EE"/>
    <w:rsid w:val="00946A68"/>
    <w:rsid w:val="00946BAA"/>
    <w:rsid w:val="00946D7D"/>
    <w:rsid w:val="009474F9"/>
    <w:rsid w:val="009475BE"/>
    <w:rsid w:val="009479D7"/>
    <w:rsid w:val="00947DCA"/>
    <w:rsid w:val="00950883"/>
    <w:rsid w:val="00950897"/>
    <w:rsid w:val="009508B8"/>
    <w:rsid w:val="00950B76"/>
    <w:rsid w:val="00950BA7"/>
    <w:rsid w:val="00950E8D"/>
    <w:rsid w:val="009512FD"/>
    <w:rsid w:val="009513DF"/>
    <w:rsid w:val="00952753"/>
    <w:rsid w:val="00952760"/>
    <w:rsid w:val="00952CFD"/>
    <w:rsid w:val="00952F9E"/>
    <w:rsid w:val="0095406D"/>
    <w:rsid w:val="0095421C"/>
    <w:rsid w:val="009542BF"/>
    <w:rsid w:val="00954467"/>
    <w:rsid w:val="009547A5"/>
    <w:rsid w:val="00955364"/>
    <w:rsid w:val="009558CB"/>
    <w:rsid w:val="009559D7"/>
    <w:rsid w:val="00955B08"/>
    <w:rsid w:val="00955BBB"/>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BD"/>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775"/>
    <w:rsid w:val="009769E4"/>
    <w:rsid w:val="00976C29"/>
    <w:rsid w:val="00976FA7"/>
    <w:rsid w:val="0097714D"/>
    <w:rsid w:val="009771B3"/>
    <w:rsid w:val="00977487"/>
    <w:rsid w:val="009774FF"/>
    <w:rsid w:val="0097758D"/>
    <w:rsid w:val="0097794F"/>
    <w:rsid w:val="00977AB8"/>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56D"/>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8B"/>
    <w:rsid w:val="009935B0"/>
    <w:rsid w:val="0099379D"/>
    <w:rsid w:val="00993822"/>
    <w:rsid w:val="00993951"/>
    <w:rsid w:val="00993A5C"/>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1BAB"/>
    <w:rsid w:val="009A2888"/>
    <w:rsid w:val="009A3198"/>
    <w:rsid w:val="009A342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EA8"/>
    <w:rsid w:val="009B6426"/>
    <w:rsid w:val="009B686A"/>
    <w:rsid w:val="009B6B56"/>
    <w:rsid w:val="009B6BE5"/>
    <w:rsid w:val="009B6C48"/>
    <w:rsid w:val="009B6CF1"/>
    <w:rsid w:val="009B6CFC"/>
    <w:rsid w:val="009B6E6A"/>
    <w:rsid w:val="009B79B6"/>
    <w:rsid w:val="009B7E8B"/>
    <w:rsid w:val="009C0057"/>
    <w:rsid w:val="009C052A"/>
    <w:rsid w:val="009C06CF"/>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5CA"/>
    <w:rsid w:val="009C478F"/>
    <w:rsid w:val="009C4AAA"/>
    <w:rsid w:val="009C4AF7"/>
    <w:rsid w:val="009C4C4B"/>
    <w:rsid w:val="009C51AF"/>
    <w:rsid w:val="009C52E7"/>
    <w:rsid w:val="009C60B1"/>
    <w:rsid w:val="009C6333"/>
    <w:rsid w:val="009C703B"/>
    <w:rsid w:val="009C73A6"/>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7C2"/>
    <w:rsid w:val="009D791C"/>
    <w:rsid w:val="009D7B3C"/>
    <w:rsid w:val="009D7C04"/>
    <w:rsid w:val="009E00BF"/>
    <w:rsid w:val="009E0408"/>
    <w:rsid w:val="009E0772"/>
    <w:rsid w:val="009E0E9B"/>
    <w:rsid w:val="009E1340"/>
    <w:rsid w:val="009E180F"/>
    <w:rsid w:val="009E1E91"/>
    <w:rsid w:val="009E2137"/>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4FF9"/>
    <w:rsid w:val="009E5027"/>
    <w:rsid w:val="009E52BA"/>
    <w:rsid w:val="009E52C7"/>
    <w:rsid w:val="009E56A7"/>
    <w:rsid w:val="009E5DA0"/>
    <w:rsid w:val="009E64F6"/>
    <w:rsid w:val="009E6791"/>
    <w:rsid w:val="009E68FE"/>
    <w:rsid w:val="009E69BC"/>
    <w:rsid w:val="009E6A3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43"/>
    <w:rsid w:val="009F31B3"/>
    <w:rsid w:val="009F3952"/>
    <w:rsid w:val="009F3A79"/>
    <w:rsid w:val="009F3EDD"/>
    <w:rsid w:val="009F4360"/>
    <w:rsid w:val="009F4383"/>
    <w:rsid w:val="009F4AF2"/>
    <w:rsid w:val="009F4E66"/>
    <w:rsid w:val="009F4EBD"/>
    <w:rsid w:val="009F5124"/>
    <w:rsid w:val="009F5F2C"/>
    <w:rsid w:val="009F6346"/>
    <w:rsid w:val="009F6DCE"/>
    <w:rsid w:val="009F71A8"/>
    <w:rsid w:val="009F7913"/>
    <w:rsid w:val="009F7C52"/>
    <w:rsid w:val="009F7E8E"/>
    <w:rsid w:val="00A004AB"/>
    <w:rsid w:val="00A00B59"/>
    <w:rsid w:val="00A00D64"/>
    <w:rsid w:val="00A01126"/>
    <w:rsid w:val="00A01169"/>
    <w:rsid w:val="00A01890"/>
    <w:rsid w:val="00A01AC8"/>
    <w:rsid w:val="00A0242E"/>
    <w:rsid w:val="00A025A0"/>
    <w:rsid w:val="00A0310C"/>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2988"/>
    <w:rsid w:val="00A1319D"/>
    <w:rsid w:val="00A13254"/>
    <w:rsid w:val="00A13398"/>
    <w:rsid w:val="00A133B9"/>
    <w:rsid w:val="00A13B02"/>
    <w:rsid w:val="00A13C87"/>
    <w:rsid w:val="00A13CDA"/>
    <w:rsid w:val="00A1430C"/>
    <w:rsid w:val="00A14432"/>
    <w:rsid w:val="00A1452A"/>
    <w:rsid w:val="00A1486A"/>
    <w:rsid w:val="00A14F1F"/>
    <w:rsid w:val="00A15195"/>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50"/>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272C1"/>
    <w:rsid w:val="00A308F9"/>
    <w:rsid w:val="00A310F5"/>
    <w:rsid w:val="00A3133E"/>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4CB"/>
    <w:rsid w:val="00A376F9"/>
    <w:rsid w:val="00A3774E"/>
    <w:rsid w:val="00A378B4"/>
    <w:rsid w:val="00A37FA3"/>
    <w:rsid w:val="00A400D5"/>
    <w:rsid w:val="00A40992"/>
    <w:rsid w:val="00A41655"/>
    <w:rsid w:val="00A416A2"/>
    <w:rsid w:val="00A419B5"/>
    <w:rsid w:val="00A41A44"/>
    <w:rsid w:val="00A42020"/>
    <w:rsid w:val="00A4250B"/>
    <w:rsid w:val="00A42768"/>
    <w:rsid w:val="00A4277D"/>
    <w:rsid w:val="00A42845"/>
    <w:rsid w:val="00A42CD1"/>
    <w:rsid w:val="00A43292"/>
    <w:rsid w:val="00A43519"/>
    <w:rsid w:val="00A43EFF"/>
    <w:rsid w:val="00A444CB"/>
    <w:rsid w:val="00A4489B"/>
    <w:rsid w:val="00A4490C"/>
    <w:rsid w:val="00A44A73"/>
    <w:rsid w:val="00A44C4E"/>
    <w:rsid w:val="00A44E20"/>
    <w:rsid w:val="00A45067"/>
    <w:rsid w:val="00A454CF"/>
    <w:rsid w:val="00A455C7"/>
    <w:rsid w:val="00A45AC3"/>
    <w:rsid w:val="00A45FBF"/>
    <w:rsid w:val="00A462FB"/>
    <w:rsid w:val="00A4634C"/>
    <w:rsid w:val="00A4688E"/>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ED5"/>
    <w:rsid w:val="00A55057"/>
    <w:rsid w:val="00A552B7"/>
    <w:rsid w:val="00A556C3"/>
    <w:rsid w:val="00A5577F"/>
    <w:rsid w:val="00A55B9A"/>
    <w:rsid w:val="00A55C74"/>
    <w:rsid w:val="00A5645B"/>
    <w:rsid w:val="00A5665E"/>
    <w:rsid w:val="00A5668B"/>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3CB"/>
    <w:rsid w:val="00A66713"/>
    <w:rsid w:val="00A66901"/>
    <w:rsid w:val="00A66F6A"/>
    <w:rsid w:val="00A67031"/>
    <w:rsid w:val="00A676E8"/>
    <w:rsid w:val="00A67706"/>
    <w:rsid w:val="00A6780D"/>
    <w:rsid w:val="00A67D88"/>
    <w:rsid w:val="00A67E9D"/>
    <w:rsid w:val="00A70167"/>
    <w:rsid w:val="00A70475"/>
    <w:rsid w:val="00A70C1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87F69"/>
    <w:rsid w:val="00A9077E"/>
    <w:rsid w:val="00A907E7"/>
    <w:rsid w:val="00A9142E"/>
    <w:rsid w:val="00A91B4A"/>
    <w:rsid w:val="00A91DF5"/>
    <w:rsid w:val="00A91F68"/>
    <w:rsid w:val="00A921E7"/>
    <w:rsid w:val="00A922D5"/>
    <w:rsid w:val="00A9243C"/>
    <w:rsid w:val="00A92688"/>
    <w:rsid w:val="00A9287E"/>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F74"/>
    <w:rsid w:val="00AA21E5"/>
    <w:rsid w:val="00AA2517"/>
    <w:rsid w:val="00AA269F"/>
    <w:rsid w:val="00AA2860"/>
    <w:rsid w:val="00AA291A"/>
    <w:rsid w:val="00AA2CC3"/>
    <w:rsid w:val="00AA34B2"/>
    <w:rsid w:val="00AA3C33"/>
    <w:rsid w:val="00AA3D2F"/>
    <w:rsid w:val="00AA3E74"/>
    <w:rsid w:val="00AA50E2"/>
    <w:rsid w:val="00AA5929"/>
    <w:rsid w:val="00AA6002"/>
    <w:rsid w:val="00AA65F6"/>
    <w:rsid w:val="00AA6AAA"/>
    <w:rsid w:val="00AA6D9C"/>
    <w:rsid w:val="00AA6DE0"/>
    <w:rsid w:val="00AA6F40"/>
    <w:rsid w:val="00AA7814"/>
    <w:rsid w:val="00AA7A21"/>
    <w:rsid w:val="00AA7D1F"/>
    <w:rsid w:val="00AA7FF9"/>
    <w:rsid w:val="00AB00B8"/>
    <w:rsid w:val="00AB021F"/>
    <w:rsid w:val="00AB02A1"/>
    <w:rsid w:val="00AB0462"/>
    <w:rsid w:val="00AB0DB9"/>
    <w:rsid w:val="00AB0F3B"/>
    <w:rsid w:val="00AB1B1C"/>
    <w:rsid w:val="00AB1BF3"/>
    <w:rsid w:val="00AB204B"/>
    <w:rsid w:val="00AB2310"/>
    <w:rsid w:val="00AB270E"/>
    <w:rsid w:val="00AB2890"/>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B7F31"/>
    <w:rsid w:val="00AC043E"/>
    <w:rsid w:val="00AC0714"/>
    <w:rsid w:val="00AC0842"/>
    <w:rsid w:val="00AC0958"/>
    <w:rsid w:val="00AC0E36"/>
    <w:rsid w:val="00AC1A40"/>
    <w:rsid w:val="00AC1BFB"/>
    <w:rsid w:val="00AC1CAC"/>
    <w:rsid w:val="00AC1EFD"/>
    <w:rsid w:val="00AC21D5"/>
    <w:rsid w:val="00AC254B"/>
    <w:rsid w:val="00AC2764"/>
    <w:rsid w:val="00AC2C5A"/>
    <w:rsid w:val="00AC312A"/>
    <w:rsid w:val="00AC331F"/>
    <w:rsid w:val="00AC3B03"/>
    <w:rsid w:val="00AC41C5"/>
    <w:rsid w:val="00AC4773"/>
    <w:rsid w:val="00AC4D1D"/>
    <w:rsid w:val="00AC4D6E"/>
    <w:rsid w:val="00AC50A8"/>
    <w:rsid w:val="00AC55D0"/>
    <w:rsid w:val="00AC5787"/>
    <w:rsid w:val="00AC580B"/>
    <w:rsid w:val="00AC59F9"/>
    <w:rsid w:val="00AC5F14"/>
    <w:rsid w:val="00AC5F7C"/>
    <w:rsid w:val="00AC5F86"/>
    <w:rsid w:val="00AC5FD6"/>
    <w:rsid w:val="00AC6188"/>
    <w:rsid w:val="00AC6392"/>
    <w:rsid w:val="00AC6E29"/>
    <w:rsid w:val="00AC6F59"/>
    <w:rsid w:val="00AC708B"/>
    <w:rsid w:val="00AC712B"/>
    <w:rsid w:val="00AC73A1"/>
    <w:rsid w:val="00AC73BD"/>
    <w:rsid w:val="00AD00F0"/>
    <w:rsid w:val="00AD0802"/>
    <w:rsid w:val="00AD0AE2"/>
    <w:rsid w:val="00AD0BDD"/>
    <w:rsid w:val="00AD0C24"/>
    <w:rsid w:val="00AD0CF5"/>
    <w:rsid w:val="00AD0E3E"/>
    <w:rsid w:val="00AD1279"/>
    <w:rsid w:val="00AD1340"/>
    <w:rsid w:val="00AD1363"/>
    <w:rsid w:val="00AD1370"/>
    <w:rsid w:val="00AD18D4"/>
    <w:rsid w:val="00AD1BB1"/>
    <w:rsid w:val="00AD1E65"/>
    <w:rsid w:val="00AD1FE6"/>
    <w:rsid w:val="00AD2617"/>
    <w:rsid w:val="00AD2B16"/>
    <w:rsid w:val="00AD3088"/>
    <w:rsid w:val="00AD31BF"/>
    <w:rsid w:val="00AD32F2"/>
    <w:rsid w:val="00AD36B4"/>
    <w:rsid w:val="00AD3810"/>
    <w:rsid w:val="00AD3978"/>
    <w:rsid w:val="00AD3CB9"/>
    <w:rsid w:val="00AD3D7B"/>
    <w:rsid w:val="00AD3FBA"/>
    <w:rsid w:val="00AD41E3"/>
    <w:rsid w:val="00AD4748"/>
    <w:rsid w:val="00AD506C"/>
    <w:rsid w:val="00AD50C7"/>
    <w:rsid w:val="00AD5138"/>
    <w:rsid w:val="00AD60F4"/>
    <w:rsid w:val="00AD6AF3"/>
    <w:rsid w:val="00AD6CD3"/>
    <w:rsid w:val="00AD6FB8"/>
    <w:rsid w:val="00AD7293"/>
    <w:rsid w:val="00AD72B0"/>
    <w:rsid w:val="00AD749B"/>
    <w:rsid w:val="00AD7514"/>
    <w:rsid w:val="00AD7607"/>
    <w:rsid w:val="00AD7AEE"/>
    <w:rsid w:val="00AD7E87"/>
    <w:rsid w:val="00AE03DB"/>
    <w:rsid w:val="00AE05BA"/>
    <w:rsid w:val="00AE067A"/>
    <w:rsid w:val="00AE0894"/>
    <w:rsid w:val="00AE08D6"/>
    <w:rsid w:val="00AE0B8E"/>
    <w:rsid w:val="00AE16FC"/>
    <w:rsid w:val="00AE1DB7"/>
    <w:rsid w:val="00AE1E83"/>
    <w:rsid w:val="00AE1FC9"/>
    <w:rsid w:val="00AE22C2"/>
    <w:rsid w:val="00AE22F6"/>
    <w:rsid w:val="00AE2419"/>
    <w:rsid w:val="00AE28CC"/>
    <w:rsid w:val="00AE29E5"/>
    <w:rsid w:val="00AE2BBE"/>
    <w:rsid w:val="00AE3042"/>
    <w:rsid w:val="00AE3287"/>
    <w:rsid w:val="00AE3724"/>
    <w:rsid w:val="00AE4A05"/>
    <w:rsid w:val="00AE5174"/>
    <w:rsid w:val="00AE5514"/>
    <w:rsid w:val="00AE5C38"/>
    <w:rsid w:val="00AE5CF6"/>
    <w:rsid w:val="00AE605F"/>
    <w:rsid w:val="00AE6441"/>
    <w:rsid w:val="00AE6657"/>
    <w:rsid w:val="00AE6D51"/>
    <w:rsid w:val="00AE6D86"/>
    <w:rsid w:val="00AE749E"/>
    <w:rsid w:val="00AE76BF"/>
    <w:rsid w:val="00AE7D57"/>
    <w:rsid w:val="00AE7E3B"/>
    <w:rsid w:val="00AF0011"/>
    <w:rsid w:val="00AF0DEB"/>
    <w:rsid w:val="00AF1072"/>
    <w:rsid w:val="00AF12E5"/>
    <w:rsid w:val="00AF1971"/>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9EF"/>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DC"/>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2B11"/>
    <w:rsid w:val="00B231FF"/>
    <w:rsid w:val="00B2339A"/>
    <w:rsid w:val="00B236D5"/>
    <w:rsid w:val="00B23A88"/>
    <w:rsid w:val="00B240B4"/>
    <w:rsid w:val="00B240C2"/>
    <w:rsid w:val="00B240CF"/>
    <w:rsid w:val="00B24436"/>
    <w:rsid w:val="00B24A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47"/>
    <w:rsid w:val="00B35783"/>
    <w:rsid w:val="00B3598F"/>
    <w:rsid w:val="00B35B43"/>
    <w:rsid w:val="00B35D11"/>
    <w:rsid w:val="00B35FC8"/>
    <w:rsid w:val="00B36326"/>
    <w:rsid w:val="00B363C4"/>
    <w:rsid w:val="00B368F3"/>
    <w:rsid w:val="00B3698A"/>
    <w:rsid w:val="00B36D52"/>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2A0"/>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6F"/>
    <w:rsid w:val="00B522CB"/>
    <w:rsid w:val="00B52387"/>
    <w:rsid w:val="00B525FD"/>
    <w:rsid w:val="00B527FE"/>
    <w:rsid w:val="00B5287A"/>
    <w:rsid w:val="00B53332"/>
    <w:rsid w:val="00B53A73"/>
    <w:rsid w:val="00B54DE9"/>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67B"/>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C37"/>
    <w:rsid w:val="00B64D2E"/>
    <w:rsid w:val="00B64F1D"/>
    <w:rsid w:val="00B6516F"/>
    <w:rsid w:val="00B651A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D3D"/>
    <w:rsid w:val="00B74E9E"/>
    <w:rsid w:val="00B753FE"/>
    <w:rsid w:val="00B75414"/>
    <w:rsid w:val="00B7660A"/>
    <w:rsid w:val="00B76796"/>
    <w:rsid w:val="00B76892"/>
    <w:rsid w:val="00B7694B"/>
    <w:rsid w:val="00B76BF6"/>
    <w:rsid w:val="00B77075"/>
    <w:rsid w:val="00B770A3"/>
    <w:rsid w:val="00B7727E"/>
    <w:rsid w:val="00B77668"/>
    <w:rsid w:val="00B77AE6"/>
    <w:rsid w:val="00B77BCF"/>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B8"/>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94"/>
    <w:rsid w:val="00B91012"/>
    <w:rsid w:val="00B910DC"/>
    <w:rsid w:val="00B91670"/>
    <w:rsid w:val="00B916D2"/>
    <w:rsid w:val="00B919E0"/>
    <w:rsid w:val="00B91C14"/>
    <w:rsid w:val="00B91C8F"/>
    <w:rsid w:val="00B91F55"/>
    <w:rsid w:val="00B92991"/>
    <w:rsid w:val="00B92C55"/>
    <w:rsid w:val="00B9339B"/>
    <w:rsid w:val="00B93772"/>
    <w:rsid w:val="00B93C84"/>
    <w:rsid w:val="00B93C85"/>
    <w:rsid w:val="00B93D8F"/>
    <w:rsid w:val="00B9437A"/>
    <w:rsid w:val="00B944BA"/>
    <w:rsid w:val="00B95052"/>
    <w:rsid w:val="00B953F1"/>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0"/>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84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2EF7"/>
    <w:rsid w:val="00BB38DB"/>
    <w:rsid w:val="00BB3A9D"/>
    <w:rsid w:val="00BB4028"/>
    <w:rsid w:val="00BB4103"/>
    <w:rsid w:val="00BB4431"/>
    <w:rsid w:val="00BB443C"/>
    <w:rsid w:val="00BB4DD1"/>
    <w:rsid w:val="00BB5191"/>
    <w:rsid w:val="00BB5214"/>
    <w:rsid w:val="00BB537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2C79"/>
    <w:rsid w:val="00BC3179"/>
    <w:rsid w:val="00BC319E"/>
    <w:rsid w:val="00BC33D6"/>
    <w:rsid w:val="00BC3868"/>
    <w:rsid w:val="00BC3BBF"/>
    <w:rsid w:val="00BC3CF0"/>
    <w:rsid w:val="00BC3E49"/>
    <w:rsid w:val="00BC40FB"/>
    <w:rsid w:val="00BC43FB"/>
    <w:rsid w:val="00BC474E"/>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1"/>
    <w:rsid w:val="00BD0559"/>
    <w:rsid w:val="00BD0782"/>
    <w:rsid w:val="00BD089C"/>
    <w:rsid w:val="00BD0C1D"/>
    <w:rsid w:val="00BD0C2F"/>
    <w:rsid w:val="00BD144F"/>
    <w:rsid w:val="00BD154A"/>
    <w:rsid w:val="00BD161A"/>
    <w:rsid w:val="00BD18F7"/>
    <w:rsid w:val="00BD1B7B"/>
    <w:rsid w:val="00BD1D78"/>
    <w:rsid w:val="00BD1EF7"/>
    <w:rsid w:val="00BD21A2"/>
    <w:rsid w:val="00BD25A3"/>
    <w:rsid w:val="00BD290C"/>
    <w:rsid w:val="00BD2CA8"/>
    <w:rsid w:val="00BD2EE8"/>
    <w:rsid w:val="00BD3196"/>
    <w:rsid w:val="00BD331D"/>
    <w:rsid w:val="00BD3536"/>
    <w:rsid w:val="00BD3799"/>
    <w:rsid w:val="00BD3DC6"/>
    <w:rsid w:val="00BD427D"/>
    <w:rsid w:val="00BD448F"/>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EDF"/>
    <w:rsid w:val="00BE6F92"/>
    <w:rsid w:val="00BE71E5"/>
    <w:rsid w:val="00BE7425"/>
    <w:rsid w:val="00BE7496"/>
    <w:rsid w:val="00BE77E4"/>
    <w:rsid w:val="00BE789B"/>
    <w:rsid w:val="00BE7900"/>
    <w:rsid w:val="00BE7DA2"/>
    <w:rsid w:val="00BF0559"/>
    <w:rsid w:val="00BF0CE1"/>
    <w:rsid w:val="00BF0D6C"/>
    <w:rsid w:val="00BF0EA5"/>
    <w:rsid w:val="00BF0EE8"/>
    <w:rsid w:val="00BF20D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161"/>
    <w:rsid w:val="00C0154A"/>
    <w:rsid w:val="00C01621"/>
    <w:rsid w:val="00C01D6C"/>
    <w:rsid w:val="00C02206"/>
    <w:rsid w:val="00C02441"/>
    <w:rsid w:val="00C02485"/>
    <w:rsid w:val="00C0254E"/>
    <w:rsid w:val="00C0255E"/>
    <w:rsid w:val="00C028A0"/>
    <w:rsid w:val="00C02C5E"/>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7E"/>
    <w:rsid w:val="00C158C6"/>
    <w:rsid w:val="00C15FBA"/>
    <w:rsid w:val="00C16684"/>
    <w:rsid w:val="00C16743"/>
    <w:rsid w:val="00C16992"/>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170"/>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3D4"/>
    <w:rsid w:val="00C3192F"/>
    <w:rsid w:val="00C31A51"/>
    <w:rsid w:val="00C31EBC"/>
    <w:rsid w:val="00C31FFE"/>
    <w:rsid w:val="00C32087"/>
    <w:rsid w:val="00C32538"/>
    <w:rsid w:val="00C32BE1"/>
    <w:rsid w:val="00C32C0E"/>
    <w:rsid w:val="00C331D2"/>
    <w:rsid w:val="00C33326"/>
    <w:rsid w:val="00C3360F"/>
    <w:rsid w:val="00C33734"/>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C93"/>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EB"/>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DE6"/>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E8"/>
    <w:rsid w:val="00C65320"/>
    <w:rsid w:val="00C65C25"/>
    <w:rsid w:val="00C65CFF"/>
    <w:rsid w:val="00C65DCD"/>
    <w:rsid w:val="00C6628D"/>
    <w:rsid w:val="00C6641E"/>
    <w:rsid w:val="00C66456"/>
    <w:rsid w:val="00C668C8"/>
    <w:rsid w:val="00C66C13"/>
    <w:rsid w:val="00C672B0"/>
    <w:rsid w:val="00C6735D"/>
    <w:rsid w:val="00C6753B"/>
    <w:rsid w:val="00C70265"/>
    <w:rsid w:val="00C703CD"/>
    <w:rsid w:val="00C70621"/>
    <w:rsid w:val="00C7065A"/>
    <w:rsid w:val="00C7065B"/>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27B"/>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1"/>
    <w:rsid w:val="00C93C0F"/>
    <w:rsid w:val="00C93D2C"/>
    <w:rsid w:val="00C9414E"/>
    <w:rsid w:val="00C94240"/>
    <w:rsid w:val="00C942FB"/>
    <w:rsid w:val="00C947E2"/>
    <w:rsid w:val="00C949CE"/>
    <w:rsid w:val="00C94A19"/>
    <w:rsid w:val="00C94F21"/>
    <w:rsid w:val="00C95595"/>
    <w:rsid w:val="00C95E86"/>
    <w:rsid w:val="00C963BB"/>
    <w:rsid w:val="00C974E0"/>
    <w:rsid w:val="00C9787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8D9"/>
    <w:rsid w:val="00CA7E86"/>
    <w:rsid w:val="00CB0383"/>
    <w:rsid w:val="00CB0E0B"/>
    <w:rsid w:val="00CB1020"/>
    <w:rsid w:val="00CB11A2"/>
    <w:rsid w:val="00CB1883"/>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2F3"/>
    <w:rsid w:val="00CB533D"/>
    <w:rsid w:val="00CB64D7"/>
    <w:rsid w:val="00CB687A"/>
    <w:rsid w:val="00CB6958"/>
    <w:rsid w:val="00CB6A6C"/>
    <w:rsid w:val="00CB6AA6"/>
    <w:rsid w:val="00CB6B35"/>
    <w:rsid w:val="00CB7012"/>
    <w:rsid w:val="00CB70C3"/>
    <w:rsid w:val="00CB716F"/>
    <w:rsid w:val="00CB7E30"/>
    <w:rsid w:val="00CC0370"/>
    <w:rsid w:val="00CC03B1"/>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CEE"/>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64A"/>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1D85"/>
    <w:rsid w:val="00CF2640"/>
    <w:rsid w:val="00CF2649"/>
    <w:rsid w:val="00CF2B57"/>
    <w:rsid w:val="00CF2E09"/>
    <w:rsid w:val="00CF334E"/>
    <w:rsid w:val="00CF3BA9"/>
    <w:rsid w:val="00CF3BB9"/>
    <w:rsid w:val="00CF3D65"/>
    <w:rsid w:val="00CF41C3"/>
    <w:rsid w:val="00CF461E"/>
    <w:rsid w:val="00CF47C5"/>
    <w:rsid w:val="00CF5340"/>
    <w:rsid w:val="00CF53F2"/>
    <w:rsid w:val="00CF5B2B"/>
    <w:rsid w:val="00CF5F84"/>
    <w:rsid w:val="00CF62DD"/>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0CA"/>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74F"/>
    <w:rsid w:val="00D0694C"/>
    <w:rsid w:val="00D06C3D"/>
    <w:rsid w:val="00D06C5E"/>
    <w:rsid w:val="00D06CFD"/>
    <w:rsid w:val="00D06FC0"/>
    <w:rsid w:val="00D072F5"/>
    <w:rsid w:val="00D07385"/>
    <w:rsid w:val="00D073D5"/>
    <w:rsid w:val="00D073F9"/>
    <w:rsid w:val="00D07574"/>
    <w:rsid w:val="00D07A9A"/>
    <w:rsid w:val="00D07BD7"/>
    <w:rsid w:val="00D07F50"/>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236"/>
    <w:rsid w:val="00D2130B"/>
    <w:rsid w:val="00D215B7"/>
    <w:rsid w:val="00D220A6"/>
    <w:rsid w:val="00D22615"/>
    <w:rsid w:val="00D226E2"/>
    <w:rsid w:val="00D227C7"/>
    <w:rsid w:val="00D23023"/>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06"/>
    <w:rsid w:val="00D26898"/>
    <w:rsid w:val="00D2689A"/>
    <w:rsid w:val="00D26D66"/>
    <w:rsid w:val="00D27361"/>
    <w:rsid w:val="00D273C7"/>
    <w:rsid w:val="00D274E9"/>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32"/>
    <w:rsid w:val="00D333FA"/>
    <w:rsid w:val="00D34503"/>
    <w:rsid w:val="00D345A7"/>
    <w:rsid w:val="00D35A42"/>
    <w:rsid w:val="00D35C02"/>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6F1E"/>
    <w:rsid w:val="00D47688"/>
    <w:rsid w:val="00D47DBC"/>
    <w:rsid w:val="00D50202"/>
    <w:rsid w:val="00D50A2B"/>
    <w:rsid w:val="00D50AD2"/>
    <w:rsid w:val="00D51107"/>
    <w:rsid w:val="00D512E0"/>
    <w:rsid w:val="00D513B7"/>
    <w:rsid w:val="00D514A5"/>
    <w:rsid w:val="00D516D9"/>
    <w:rsid w:val="00D516F7"/>
    <w:rsid w:val="00D51908"/>
    <w:rsid w:val="00D51F7E"/>
    <w:rsid w:val="00D521C4"/>
    <w:rsid w:val="00D52396"/>
    <w:rsid w:val="00D52780"/>
    <w:rsid w:val="00D528D3"/>
    <w:rsid w:val="00D533B6"/>
    <w:rsid w:val="00D5359A"/>
    <w:rsid w:val="00D5383A"/>
    <w:rsid w:val="00D54113"/>
    <w:rsid w:val="00D5451A"/>
    <w:rsid w:val="00D545B8"/>
    <w:rsid w:val="00D54619"/>
    <w:rsid w:val="00D547ED"/>
    <w:rsid w:val="00D54896"/>
    <w:rsid w:val="00D54985"/>
    <w:rsid w:val="00D550CD"/>
    <w:rsid w:val="00D55179"/>
    <w:rsid w:val="00D5564B"/>
    <w:rsid w:val="00D55910"/>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A1D"/>
    <w:rsid w:val="00D62CE6"/>
    <w:rsid w:val="00D634A7"/>
    <w:rsid w:val="00D634B0"/>
    <w:rsid w:val="00D63A7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757"/>
    <w:rsid w:val="00D67C01"/>
    <w:rsid w:val="00D67F8E"/>
    <w:rsid w:val="00D70883"/>
    <w:rsid w:val="00D70F0C"/>
    <w:rsid w:val="00D711B7"/>
    <w:rsid w:val="00D71611"/>
    <w:rsid w:val="00D7169A"/>
    <w:rsid w:val="00D7316B"/>
    <w:rsid w:val="00D73495"/>
    <w:rsid w:val="00D73918"/>
    <w:rsid w:val="00D73E0F"/>
    <w:rsid w:val="00D741FC"/>
    <w:rsid w:val="00D7442C"/>
    <w:rsid w:val="00D744E5"/>
    <w:rsid w:val="00D75F90"/>
    <w:rsid w:val="00D7621C"/>
    <w:rsid w:val="00D766DC"/>
    <w:rsid w:val="00D7692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3F79"/>
    <w:rsid w:val="00D84599"/>
    <w:rsid w:val="00D845E8"/>
    <w:rsid w:val="00D846BA"/>
    <w:rsid w:val="00D84987"/>
    <w:rsid w:val="00D84CD2"/>
    <w:rsid w:val="00D84D38"/>
    <w:rsid w:val="00D8511B"/>
    <w:rsid w:val="00D85BDE"/>
    <w:rsid w:val="00D86811"/>
    <w:rsid w:val="00D8686F"/>
    <w:rsid w:val="00D86CCA"/>
    <w:rsid w:val="00D872F3"/>
    <w:rsid w:val="00D87473"/>
    <w:rsid w:val="00D8753C"/>
    <w:rsid w:val="00D8789C"/>
    <w:rsid w:val="00D87A49"/>
    <w:rsid w:val="00D87BCB"/>
    <w:rsid w:val="00D87CBD"/>
    <w:rsid w:val="00D9010A"/>
    <w:rsid w:val="00D9012C"/>
    <w:rsid w:val="00D902C0"/>
    <w:rsid w:val="00D90EFE"/>
    <w:rsid w:val="00D914AE"/>
    <w:rsid w:val="00D91A7F"/>
    <w:rsid w:val="00D91C9F"/>
    <w:rsid w:val="00D93012"/>
    <w:rsid w:val="00D93164"/>
    <w:rsid w:val="00D93759"/>
    <w:rsid w:val="00D93854"/>
    <w:rsid w:val="00D93879"/>
    <w:rsid w:val="00D9388F"/>
    <w:rsid w:val="00D93B6C"/>
    <w:rsid w:val="00D93EB8"/>
    <w:rsid w:val="00D9410D"/>
    <w:rsid w:val="00D9436C"/>
    <w:rsid w:val="00D946E4"/>
    <w:rsid w:val="00D94ACF"/>
    <w:rsid w:val="00D94B1C"/>
    <w:rsid w:val="00D94E7E"/>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5C"/>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33"/>
    <w:rsid w:val="00DC1208"/>
    <w:rsid w:val="00DC2172"/>
    <w:rsid w:val="00DC24E3"/>
    <w:rsid w:val="00DC26FA"/>
    <w:rsid w:val="00DC28A7"/>
    <w:rsid w:val="00DC2B1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1F8"/>
    <w:rsid w:val="00DD2573"/>
    <w:rsid w:val="00DD2832"/>
    <w:rsid w:val="00DD2C8B"/>
    <w:rsid w:val="00DD2CD6"/>
    <w:rsid w:val="00DD3374"/>
    <w:rsid w:val="00DD37E7"/>
    <w:rsid w:val="00DD3A18"/>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97C"/>
    <w:rsid w:val="00DF2A9A"/>
    <w:rsid w:val="00DF3090"/>
    <w:rsid w:val="00DF32AD"/>
    <w:rsid w:val="00DF3598"/>
    <w:rsid w:val="00DF37F4"/>
    <w:rsid w:val="00DF3A80"/>
    <w:rsid w:val="00DF3E72"/>
    <w:rsid w:val="00DF40BF"/>
    <w:rsid w:val="00DF44D9"/>
    <w:rsid w:val="00DF4505"/>
    <w:rsid w:val="00DF47FA"/>
    <w:rsid w:val="00DF4A78"/>
    <w:rsid w:val="00DF4AC3"/>
    <w:rsid w:val="00DF4B13"/>
    <w:rsid w:val="00DF505F"/>
    <w:rsid w:val="00DF5068"/>
    <w:rsid w:val="00DF5153"/>
    <w:rsid w:val="00DF598D"/>
    <w:rsid w:val="00DF5A1F"/>
    <w:rsid w:val="00DF5BCB"/>
    <w:rsid w:val="00DF6727"/>
    <w:rsid w:val="00DF6E5E"/>
    <w:rsid w:val="00DF70BD"/>
    <w:rsid w:val="00DF7781"/>
    <w:rsid w:val="00DF7D8E"/>
    <w:rsid w:val="00DF7ED4"/>
    <w:rsid w:val="00E0007D"/>
    <w:rsid w:val="00E0009D"/>
    <w:rsid w:val="00E00279"/>
    <w:rsid w:val="00E00966"/>
    <w:rsid w:val="00E009E9"/>
    <w:rsid w:val="00E00DFA"/>
    <w:rsid w:val="00E01644"/>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DE6"/>
    <w:rsid w:val="00E12F1A"/>
    <w:rsid w:val="00E13512"/>
    <w:rsid w:val="00E138CC"/>
    <w:rsid w:val="00E13BBD"/>
    <w:rsid w:val="00E13CC7"/>
    <w:rsid w:val="00E13D54"/>
    <w:rsid w:val="00E13E0D"/>
    <w:rsid w:val="00E14197"/>
    <w:rsid w:val="00E144D5"/>
    <w:rsid w:val="00E1476F"/>
    <w:rsid w:val="00E1498D"/>
    <w:rsid w:val="00E14D06"/>
    <w:rsid w:val="00E15030"/>
    <w:rsid w:val="00E15A93"/>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27F8C"/>
    <w:rsid w:val="00E30094"/>
    <w:rsid w:val="00E3020B"/>
    <w:rsid w:val="00E304C6"/>
    <w:rsid w:val="00E30758"/>
    <w:rsid w:val="00E30960"/>
    <w:rsid w:val="00E30B4B"/>
    <w:rsid w:val="00E30B79"/>
    <w:rsid w:val="00E30CF4"/>
    <w:rsid w:val="00E30F60"/>
    <w:rsid w:val="00E31210"/>
    <w:rsid w:val="00E31622"/>
    <w:rsid w:val="00E31629"/>
    <w:rsid w:val="00E31D64"/>
    <w:rsid w:val="00E31D86"/>
    <w:rsid w:val="00E322A1"/>
    <w:rsid w:val="00E32FE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2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4CC8"/>
    <w:rsid w:val="00E4501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A09"/>
    <w:rsid w:val="00E50E50"/>
    <w:rsid w:val="00E514C3"/>
    <w:rsid w:val="00E514D0"/>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1C"/>
    <w:rsid w:val="00E571CA"/>
    <w:rsid w:val="00E578FA"/>
    <w:rsid w:val="00E579F6"/>
    <w:rsid w:val="00E57D43"/>
    <w:rsid w:val="00E60066"/>
    <w:rsid w:val="00E60307"/>
    <w:rsid w:val="00E60601"/>
    <w:rsid w:val="00E60A40"/>
    <w:rsid w:val="00E60BCF"/>
    <w:rsid w:val="00E60EF9"/>
    <w:rsid w:val="00E6101B"/>
    <w:rsid w:val="00E61766"/>
    <w:rsid w:val="00E617CE"/>
    <w:rsid w:val="00E62011"/>
    <w:rsid w:val="00E622AE"/>
    <w:rsid w:val="00E6243B"/>
    <w:rsid w:val="00E62540"/>
    <w:rsid w:val="00E62593"/>
    <w:rsid w:val="00E62635"/>
    <w:rsid w:val="00E62D70"/>
    <w:rsid w:val="00E63542"/>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568"/>
    <w:rsid w:val="00E678D0"/>
    <w:rsid w:val="00E67EB5"/>
    <w:rsid w:val="00E70472"/>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0EBB"/>
    <w:rsid w:val="00E81060"/>
    <w:rsid w:val="00E8147F"/>
    <w:rsid w:val="00E818BF"/>
    <w:rsid w:val="00E818CE"/>
    <w:rsid w:val="00E82875"/>
    <w:rsid w:val="00E82C6F"/>
    <w:rsid w:val="00E83492"/>
    <w:rsid w:val="00E837C0"/>
    <w:rsid w:val="00E83C22"/>
    <w:rsid w:val="00E83DC2"/>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3F"/>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058"/>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266"/>
    <w:rsid w:val="00EB4884"/>
    <w:rsid w:val="00EB4D2B"/>
    <w:rsid w:val="00EB4DE3"/>
    <w:rsid w:val="00EB4F1F"/>
    <w:rsid w:val="00EB4F79"/>
    <w:rsid w:val="00EB5552"/>
    <w:rsid w:val="00EB5C92"/>
    <w:rsid w:val="00EB5D14"/>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E2"/>
    <w:rsid w:val="00EC3E75"/>
    <w:rsid w:val="00EC404C"/>
    <w:rsid w:val="00EC40F9"/>
    <w:rsid w:val="00EC4B14"/>
    <w:rsid w:val="00EC521B"/>
    <w:rsid w:val="00EC5229"/>
    <w:rsid w:val="00EC54F3"/>
    <w:rsid w:val="00EC5711"/>
    <w:rsid w:val="00EC5BB4"/>
    <w:rsid w:val="00EC5C99"/>
    <w:rsid w:val="00EC5C9F"/>
    <w:rsid w:val="00EC6312"/>
    <w:rsid w:val="00EC646B"/>
    <w:rsid w:val="00EC6805"/>
    <w:rsid w:val="00EC680D"/>
    <w:rsid w:val="00EC6A22"/>
    <w:rsid w:val="00EC6B1F"/>
    <w:rsid w:val="00EC6C01"/>
    <w:rsid w:val="00EC6DF1"/>
    <w:rsid w:val="00EC7099"/>
    <w:rsid w:val="00EC7547"/>
    <w:rsid w:val="00EC7ACB"/>
    <w:rsid w:val="00ED0014"/>
    <w:rsid w:val="00ED022F"/>
    <w:rsid w:val="00ED09B8"/>
    <w:rsid w:val="00ED0D86"/>
    <w:rsid w:val="00ED11CE"/>
    <w:rsid w:val="00ED13B2"/>
    <w:rsid w:val="00ED1C41"/>
    <w:rsid w:val="00ED248E"/>
    <w:rsid w:val="00ED2894"/>
    <w:rsid w:val="00ED2B45"/>
    <w:rsid w:val="00ED2E35"/>
    <w:rsid w:val="00ED3182"/>
    <w:rsid w:val="00ED3D24"/>
    <w:rsid w:val="00ED3E9D"/>
    <w:rsid w:val="00ED3EE8"/>
    <w:rsid w:val="00ED43F7"/>
    <w:rsid w:val="00ED476D"/>
    <w:rsid w:val="00ED4AF6"/>
    <w:rsid w:val="00ED50A6"/>
    <w:rsid w:val="00ED5109"/>
    <w:rsid w:val="00ED52C0"/>
    <w:rsid w:val="00ED52D0"/>
    <w:rsid w:val="00ED57B6"/>
    <w:rsid w:val="00ED5ADD"/>
    <w:rsid w:val="00ED5CEC"/>
    <w:rsid w:val="00ED60F6"/>
    <w:rsid w:val="00ED6137"/>
    <w:rsid w:val="00ED61E7"/>
    <w:rsid w:val="00ED62CF"/>
    <w:rsid w:val="00ED67BD"/>
    <w:rsid w:val="00ED6D63"/>
    <w:rsid w:val="00ED6D8B"/>
    <w:rsid w:val="00ED6DE3"/>
    <w:rsid w:val="00ED700E"/>
    <w:rsid w:val="00ED704C"/>
    <w:rsid w:val="00ED70B2"/>
    <w:rsid w:val="00ED754D"/>
    <w:rsid w:val="00ED796F"/>
    <w:rsid w:val="00ED7DCB"/>
    <w:rsid w:val="00EE0029"/>
    <w:rsid w:val="00EE01AC"/>
    <w:rsid w:val="00EE03E1"/>
    <w:rsid w:val="00EE070C"/>
    <w:rsid w:val="00EE09AC"/>
    <w:rsid w:val="00EE0AF4"/>
    <w:rsid w:val="00EE0C81"/>
    <w:rsid w:val="00EE0E23"/>
    <w:rsid w:val="00EE137C"/>
    <w:rsid w:val="00EE20D0"/>
    <w:rsid w:val="00EE260E"/>
    <w:rsid w:val="00EE2949"/>
    <w:rsid w:val="00EE3505"/>
    <w:rsid w:val="00EE365B"/>
    <w:rsid w:val="00EE3678"/>
    <w:rsid w:val="00EE3EA2"/>
    <w:rsid w:val="00EE3F24"/>
    <w:rsid w:val="00EE435F"/>
    <w:rsid w:val="00EE4556"/>
    <w:rsid w:val="00EE487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743"/>
    <w:rsid w:val="00EF0B96"/>
    <w:rsid w:val="00EF0BA7"/>
    <w:rsid w:val="00EF0CAA"/>
    <w:rsid w:val="00EF1033"/>
    <w:rsid w:val="00EF1442"/>
    <w:rsid w:val="00EF146F"/>
    <w:rsid w:val="00EF165A"/>
    <w:rsid w:val="00EF17AA"/>
    <w:rsid w:val="00EF1DF9"/>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96B"/>
    <w:rsid w:val="00EF5BAB"/>
    <w:rsid w:val="00EF5E49"/>
    <w:rsid w:val="00EF62D6"/>
    <w:rsid w:val="00EF652F"/>
    <w:rsid w:val="00EF6815"/>
    <w:rsid w:val="00EF686A"/>
    <w:rsid w:val="00EF6DAD"/>
    <w:rsid w:val="00EF6F76"/>
    <w:rsid w:val="00F00160"/>
    <w:rsid w:val="00F00381"/>
    <w:rsid w:val="00F00792"/>
    <w:rsid w:val="00F01333"/>
    <w:rsid w:val="00F014A0"/>
    <w:rsid w:val="00F01F1A"/>
    <w:rsid w:val="00F0214E"/>
    <w:rsid w:val="00F022F8"/>
    <w:rsid w:val="00F02324"/>
    <w:rsid w:val="00F02AA7"/>
    <w:rsid w:val="00F02D1F"/>
    <w:rsid w:val="00F03072"/>
    <w:rsid w:val="00F030DE"/>
    <w:rsid w:val="00F038B8"/>
    <w:rsid w:val="00F039C4"/>
    <w:rsid w:val="00F03DD5"/>
    <w:rsid w:val="00F03ED3"/>
    <w:rsid w:val="00F03EDC"/>
    <w:rsid w:val="00F052A2"/>
    <w:rsid w:val="00F055EF"/>
    <w:rsid w:val="00F058E6"/>
    <w:rsid w:val="00F064C6"/>
    <w:rsid w:val="00F0650F"/>
    <w:rsid w:val="00F066DE"/>
    <w:rsid w:val="00F069E5"/>
    <w:rsid w:val="00F073C3"/>
    <w:rsid w:val="00F07B77"/>
    <w:rsid w:val="00F07C4F"/>
    <w:rsid w:val="00F07C65"/>
    <w:rsid w:val="00F07C70"/>
    <w:rsid w:val="00F07D89"/>
    <w:rsid w:val="00F07F88"/>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32F"/>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6A9"/>
    <w:rsid w:val="00F20C03"/>
    <w:rsid w:val="00F2127F"/>
    <w:rsid w:val="00F21346"/>
    <w:rsid w:val="00F21361"/>
    <w:rsid w:val="00F214B8"/>
    <w:rsid w:val="00F21A3B"/>
    <w:rsid w:val="00F21AFE"/>
    <w:rsid w:val="00F21D9A"/>
    <w:rsid w:val="00F21F46"/>
    <w:rsid w:val="00F22160"/>
    <w:rsid w:val="00F2269B"/>
    <w:rsid w:val="00F2300C"/>
    <w:rsid w:val="00F2311C"/>
    <w:rsid w:val="00F232CE"/>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CB6"/>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A9"/>
    <w:rsid w:val="00F366A7"/>
    <w:rsid w:val="00F36A88"/>
    <w:rsid w:val="00F36CE2"/>
    <w:rsid w:val="00F36FF5"/>
    <w:rsid w:val="00F37334"/>
    <w:rsid w:val="00F378A4"/>
    <w:rsid w:val="00F379F3"/>
    <w:rsid w:val="00F37FC8"/>
    <w:rsid w:val="00F40308"/>
    <w:rsid w:val="00F40390"/>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47E60"/>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4EEC"/>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CFE"/>
    <w:rsid w:val="00F60766"/>
    <w:rsid w:val="00F60FBC"/>
    <w:rsid w:val="00F6110A"/>
    <w:rsid w:val="00F612DB"/>
    <w:rsid w:val="00F61315"/>
    <w:rsid w:val="00F6148E"/>
    <w:rsid w:val="00F6175E"/>
    <w:rsid w:val="00F6197F"/>
    <w:rsid w:val="00F61BD5"/>
    <w:rsid w:val="00F61C4B"/>
    <w:rsid w:val="00F622A9"/>
    <w:rsid w:val="00F62593"/>
    <w:rsid w:val="00F62DA1"/>
    <w:rsid w:val="00F63115"/>
    <w:rsid w:val="00F6325F"/>
    <w:rsid w:val="00F634B0"/>
    <w:rsid w:val="00F6388D"/>
    <w:rsid w:val="00F63C26"/>
    <w:rsid w:val="00F6416F"/>
    <w:rsid w:val="00F64203"/>
    <w:rsid w:val="00F64337"/>
    <w:rsid w:val="00F64BAD"/>
    <w:rsid w:val="00F64D10"/>
    <w:rsid w:val="00F64DA2"/>
    <w:rsid w:val="00F64EFC"/>
    <w:rsid w:val="00F655B8"/>
    <w:rsid w:val="00F656B3"/>
    <w:rsid w:val="00F657D5"/>
    <w:rsid w:val="00F657F8"/>
    <w:rsid w:val="00F65E53"/>
    <w:rsid w:val="00F66069"/>
    <w:rsid w:val="00F6622F"/>
    <w:rsid w:val="00F666A7"/>
    <w:rsid w:val="00F668C8"/>
    <w:rsid w:val="00F66CDF"/>
    <w:rsid w:val="00F66E1D"/>
    <w:rsid w:val="00F6714F"/>
    <w:rsid w:val="00F67168"/>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5F63"/>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B3B"/>
    <w:rsid w:val="00F84F58"/>
    <w:rsid w:val="00F853A9"/>
    <w:rsid w:val="00F85625"/>
    <w:rsid w:val="00F85B74"/>
    <w:rsid w:val="00F85E5F"/>
    <w:rsid w:val="00F865E8"/>
    <w:rsid w:val="00F868C1"/>
    <w:rsid w:val="00F868CA"/>
    <w:rsid w:val="00F86BCA"/>
    <w:rsid w:val="00F870B7"/>
    <w:rsid w:val="00F90004"/>
    <w:rsid w:val="00F90130"/>
    <w:rsid w:val="00F9046C"/>
    <w:rsid w:val="00F90875"/>
    <w:rsid w:val="00F908F5"/>
    <w:rsid w:val="00F90EEC"/>
    <w:rsid w:val="00F90F6A"/>
    <w:rsid w:val="00F9148A"/>
    <w:rsid w:val="00F918A2"/>
    <w:rsid w:val="00F91BEB"/>
    <w:rsid w:val="00F91CC6"/>
    <w:rsid w:val="00F923F8"/>
    <w:rsid w:val="00F9262E"/>
    <w:rsid w:val="00F928D4"/>
    <w:rsid w:val="00F92AB0"/>
    <w:rsid w:val="00F92AC0"/>
    <w:rsid w:val="00F92E83"/>
    <w:rsid w:val="00F93804"/>
    <w:rsid w:val="00F93D07"/>
    <w:rsid w:val="00F93D7B"/>
    <w:rsid w:val="00F93DC8"/>
    <w:rsid w:val="00F946CA"/>
    <w:rsid w:val="00F94D16"/>
    <w:rsid w:val="00F94F42"/>
    <w:rsid w:val="00F95061"/>
    <w:rsid w:val="00F95255"/>
    <w:rsid w:val="00F958B0"/>
    <w:rsid w:val="00F959E2"/>
    <w:rsid w:val="00F95AEE"/>
    <w:rsid w:val="00F95DDD"/>
    <w:rsid w:val="00F9620D"/>
    <w:rsid w:val="00F96608"/>
    <w:rsid w:val="00F9665B"/>
    <w:rsid w:val="00F966A7"/>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B50"/>
    <w:rsid w:val="00FB5E83"/>
    <w:rsid w:val="00FB669B"/>
    <w:rsid w:val="00FB6818"/>
    <w:rsid w:val="00FB695B"/>
    <w:rsid w:val="00FB69A4"/>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42"/>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A4"/>
    <w:rsid w:val="00FD3582"/>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5F39"/>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C"/>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AB403"/>
  <w15:docId w15:val="{D85D4B92-E961-4F63-B0CA-55D7D22D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5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vlasina 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Caption Table"/>
    <w:basedOn w:val="Normal"/>
    <w:link w:val="CaptionChar"/>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vlasina 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1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99"/>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923F8"/>
  </w:style>
  <w:style w:type="table" w:customStyle="1" w:styleId="TableGrid10">
    <w:name w:val="Table Grid10"/>
    <w:basedOn w:val="TableNormal"/>
    <w:next w:val="TableGrid"/>
    <w:rsid w:val="00F923F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F923F8"/>
    <w:pPr>
      <w:numPr>
        <w:numId w:val="35"/>
      </w:numPr>
      <w:spacing w:before="60" w:after="0" w:line="264" w:lineRule="auto"/>
      <w:contextualSpacing w:val="0"/>
    </w:pPr>
    <w:rPr>
      <w:rFonts w:ascii="Arial" w:hAnsi="Arial" w:cs="Arial"/>
      <w:lang w:val="sr-Latn-CS"/>
    </w:rPr>
  </w:style>
  <w:style w:type="paragraph" w:customStyle="1" w:styleId="a2">
    <w:name w:val="Текст А"/>
    <w:basedOn w:val="Normal"/>
    <w:link w:val="Char"/>
    <w:qFormat/>
    <w:rsid w:val="00F923F8"/>
    <w:pPr>
      <w:spacing w:before="0" w:line="276" w:lineRule="auto"/>
    </w:pPr>
    <w:rPr>
      <w:rFonts w:eastAsia="Calibri"/>
      <w:lang w:val="sr-Cyrl-CS"/>
    </w:rPr>
  </w:style>
  <w:style w:type="character" w:customStyle="1" w:styleId="Char">
    <w:name w:val="Текст А Char"/>
    <w:link w:val="a2"/>
    <w:rsid w:val="00F923F8"/>
    <w:rPr>
      <w:rFonts w:eastAsia="Calibri"/>
      <w:sz w:val="22"/>
      <w:szCs w:val="22"/>
      <w:lang w:val="sr-Cyrl-CS" w:eastAsia="en-US"/>
    </w:rPr>
  </w:style>
  <w:style w:type="character" w:customStyle="1" w:styleId="CaptionChar">
    <w:name w:val="Caption Char"/>
    <w:aliases w:val="Caption Table Char"/>
    <w:basedOn w:val="DefaultParagraphFont"/>
    <w:link w:val="Caption"/>
    <w:uiPriority w:val="35"/>
    <w:locked/>
    <w:rsid w:val="00F923F8"/>
    <w:rPr>
      <w:rFonts w:cs="Tahoma"/>
      <w:i/>
      <w:iCs/>
      <w:szCs w:val="22"/>
      <w:lang w:val="en-US" w:eastAsia="en-US"/>
    </w:rPr>
  </w:style>
  <w:style w:type="paragraph" w:customStyle="1" w:styleId="template">
    <w:name w:val="template"/>
    <w:basedOn w:val="Normal"/>
    <w:rsid w:val="00F923F8"/>
    <w:pPr>
      <w:spacing w:before="0" w:line="240" w:lineRule="exact"/>
      <w:jc w:val="left"/>
    </w:pPr>
    <w:rPr>
      <w:i/>
      <w:szCs w:val="20"/>
    </w:rPr>
  </w:style>
  <w:style w:type="paragraph" w:customStyle="1" w:styleId="a3">
    <w:name w:val="Текст"/>
    <w:basedOn w:val="Normal"/>
    <w:link w:val="Char0"/>
    <w:qFormat/>
    <w:rsid w:val="00F923F8"/>
    <w:rPr>
      <w:rFonts w:cs="Arial"/>
      <w:sz w:val="20"/>
      <w:szCs w:val="20"/>
      <w:lang w:val="sr-Cyrl-CS" w:eastAsia="sr-Latn-CS"/>
    </w:rPr>
  </w:style>
  <w:style w:type="character" w:customStyle="1" w:styleId="Char0">
    <w:name w:val="Текст Char"/>
    <w:basedOn w:val="DefaultParagraphFont"/>
    <w:link w:val="a3"/>
    <w:rsid w:val="00F923F8"/>
    <w:rPr>
      <w:rFonts w:cs="Arial"/>
      <w:lang w:val="sr-Cyrl-CS"/>
    </w:rPr>
  </w:style>
  <w:style w:type="table" w:customStyle="1" w:styleId="GridTable4-Accent11">
    <w:name w:val="Grid Table 4 - Accent 11"/>
    <w:basedOn w:val="TableNormal"/>
    <w:uiPriority w:val="49"/>
    <w:rsid w:val="00F923F8"/>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F923F8"/>
    <w:pPr>
      <w:spacing w:before="200"/>
    </w:pPr>
    <w:rPr>
      <w:rFonts w:asciiTheme="minorHAnsi" w:eastAsiaTheme="minorEastAsia" w:hAnsiTheme="minorHAnsi" w:cstheme="minorBidi"/>
      <w:lang w:val="sr-Latn-CS"/>
    </w:rPr>
  </w:style>
  <w:style w:type="paragraph" w:customStyle="1" w:styleId="a">
    <w:name w:val="Набрајање бројеви"/>
    <w:basedOn w:val="a4"/>
    <w:autoRedefine/>
    <w:uiPriority w:val="99"/>
    <w:qFormat/>
    <w:rsid w:val="00F923F8"/>
    <w:pPr>
      <w:numPr>
        <w:numId w:val="37"/>
      </w:numPr>
      <w:tabs>
        <w:tab w:val="num" w:pos="360"/>
        <w:tab w:val="num" w:pos="964"/>
      </w:tabs>
      <w:spacing w:before="60" w:after="60"/>
      <w:ind w:left="0" w:firstLine="0"/>
      <w:jc w:val="left"/>
    </w:pPr>
  </w:style>
  <w:style w:type="paragraph" w:customStyle="1" w:styleId="slika0">
    <w:name w:val="slika"/>
    <w:basedOn w:val="Normal"/>
    <w:rsid w:val="00F923F8"/>
    <w:pPr>
      <w:keepNext/>
      <w:spacing w:before="0" w:after="60"/>
      <w:jc w:val="center"/>
    </w:pPr>
    <w:rPr>
      <w:rFonts w:cs="Arial"/>
      <w:color w:val="000000"/>
      <w:spacing w:val="-5"/>
      <w:sz w:val="18"/>
      <w:szCs w:val="18"/>
    </w:rPr>
  </w:style>
  <w:style w:type="paragraph" w:customStyle="1" w:styleId="SlikaI">
    <w:name w:val="Slika I"/>
    <w:basedOn w:val="Normal"/>
    <w:autoRedefine/>
    <w:rsid w:val="00F923F8"/>
    <w:pPr>
      <w:numPr>
        <w:numId w:val="38"/>
      </w:numPr>
      <w:tabs>
        <w:tab w:val="clear" w:pos="1627"/>
      </w:tabs>
      <w:spacing w:before="60" w:after="120"/>
      <w:ind w:left="357" w:hanging="357"/>
      <w:jc w:val="center"/>
    </w:pPr>
    <w:rPr>
      <w:rFonts w:cs="Arial"/>
      <w:i/>
      <w:color w:val="000000"/>
      <w:sz w:val="20"/>
      <w:szCs w:val="18"/>
    </w:rPr>
  </w:style>
  <w:style w:type="paragraph" w:customStyle="1" w:styleId="Brslike">
    <w:name w:val="Br slike"/>
    <w:basedOn w:val="Normal"/>
    <w:qFormat/>
    <w:rsid w:val="00F923F8"/>
    <w:pPr>
      <w:numPr>
        <w:numId w:val="39"/>
      </w:numPr>
      <w:spacing w:before="0" w:after="200" w:line="276" w:lineRule="auto"/>
    </w:pPr>
    <w:rPr>
      <w:rFonts w:ascii="Times New Roman" w:eastAsiaTheme="minorEastAsia" w:hAnsi="Times New Roman" w:cstheme="minorBidi"/>
      <w: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arija.obrad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obradov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obrad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1843-E20C-41BB-B9E5-4A7ECC644DCD}"/>
</file>

<file path=customXml/itemProps10.xml><?xml version="1.0" encoding="utf-8"?>
<ds:datastoreItem xmlns:ds="http://schemas.openxmlformats.org/officeDocument/2006/customXml" ds:itemID="{80C4C1EF-A175-459E-AC51-873ADBD67BA1}"/>
</file>

<file path=customXml/itemProps100.xml><?xml version="1.0" encoding="utf-8"?>
<ds:datastoreItem xmlns:ds="http://schemas.openxmlformats.org/officeDocument/2006/customXml" ds:itemID="{0A53F92B-5538-4469-AEBE-5A5EA6DECF7C}"/>
</file>

<file path=customXml/itemProps101.xml><?xml version="1.0" encoding="utf-8"?>
<ds:datastoreItem xmlns:ds="http://schemas.openxmlformats.org/officeDocument/2006/customXml" ds:itemID="{C7D903CF-123E-4E3F-A82C-4CD76EB54C5A}"/>
</file>

<file path=customXml/itemProps102.xml><?xml version="1.0" encoding="utf-8"?>
<ds:datastoreItem xmlns:ds="http://schemas.openxmlformats.org/officeDocument/2006/customXml" ds:itemID="{C2D5C1AC-29CF-47D7-B38F-5B985BE5317E}"/>
</file>

<file path=customXml/itemProps103.xml><?xml version="1.0" encoding="utf-8"?>
<ds:datastoreItem xmlns:ds="http://schemas.openxmlformats.org/officeDocument/2006/customXml" ds:itemID="{93C177E5-35C6-454A-859D-71F05E7703E6}"/>
</file>

<file path=customXml/itemProps104.xml><?xml version="1.0" encoding="utf-8"?>
<ds:datastoreItem xmlns:ds="http://schemas.openxmlformats.org/officeDocument/2006/customXml" ds:itemID="{911415CD-833C-4F18-80B5-1F6F94B9DF7C}"/>
</file>

<file path=customXml/itemProps105.xml><?xml version="1.0" encoding="utf-8"?>
<ds:datastoreItem xmlns:ds="http://schemas.openxmlformats.org/officeDocument/2006/customXml" ds:itemID="{E1BEC9C8-BD4A-46AE-9A2D-BA1F543B185E}"/>
</file>

<file path=customXml/itemProps106.xml><?xml version="1.0" encoding="utf-8"?>
<ds:datastoreItem xmlns:ds="http://schemas.openxmlformats.org/officeDocument/2006/customXml" ds:itemID="{3486C165-F47F-4552-82AD-010BFEC2DD4C}"/>
</file>

<file path=customXml/itemProps107.xml><?xml version="1.0" encoding="utf-8"?>
<ds:datastoreItem xmlns:ds="http://schemas.openxmlformats.org/officeDocument/2006/customXml" ds:itemID="{CA6EB7A9-19F7-482A-8885-C16BB16A37E0}"/>
</file>

<file path=customXml/itemProps108.xml><?xml version="1.0" encoding="utf-8"?>
<ds:datastoreItem xmlns:ds="http://schemas.openxmlformats.org/officeDocument/2006/customXml" ds:itemID="{15E5231B-E910-46E4-955D-FA3DEF4E129D}"/>
</file>

<file path=customXml/itemProps109.xml><?xml version="1.0" encoding="utf-8"?>
<ds:datastoreItem xmlns:ds="http://schemas.openxmlformats.org/officeDocument/2006/customXml" ds:itemID="{8AEC7CE2-87BC-4E83-A98F-2F2B4897DAF4}"/>
</file>

<file path=customXml/itemProps11.xml><?xml version="1.0" encoding="utf-8"?>
<ds:datastoreItem xmlns:ds="http://schemas.openxmlformats.org/officeDocument/2006/customXml" ds:itemID="{49FF4D48-9097-4083-99BD-49E70A128EB5}"/>
</file>

<file path=customXml/itemProps110.xml><?xml version="1.0" encoding="utf-8"?>
<ds:datastoreItem xmlns:ds="http://schemas.openxmlformats.org/officeDocument/2006/customXml" ds:itemID="{F2A4747C-66D8-4068-BA9E-4EE39363BB73}"/>
</file>

<file path=customXml/itemProps111.xml><?xml version="1.0" encoding="utf-8"?>
<ds:datastoreItem xmlns:ds="http://schemas.openxmlformats.org/officeDocument/2006/customXml" ds:itemID="{3DAB8ACA-DCDE-44F3-91AB-1E13D22037CA}"/>
</file>

<file path=customXml/itemProps112.xml><?xml version="1.0" encoding="utf-8"?>
<ds:datastoreItem xmlns:ds="http://schemas.openxmlformats.org/officeDocument/2006/customXml" ds:itemID="{21B1B416-286A-43B8-90C6-28999BF9C588}"/>
</file>

<file path=customXml/itemProps113.xml><?xml version="1.0" encoding="utf-8"?>
<ds:datastoreItem xmlns:ds="http://schemas.openxmlformats.org/officeDocument/2006/customXml" ds:itemID="{FBF43F4E-DF1D-462D-AEEC-C5A813BF3C3A}"/>
</file>

<file path=customXml/itemProps114.xml><?xml version="1.0" encoding="utf-8"?>
<ds:datastoreItem xmlns:ds="http://schemas.openxmlformats.org/officeDocument/2006/customXml" ds:itemID="{1FDCF553-0217-4D49-B6E1-B69BDFAB9B35}"/>
</file>

<file path=customXml/itemProps115.xml><?xml version="1.0" encoding="utf-8"?>
<ds:datastoreItem xmlns:ds="http://schemas.openxmlformats.org/officeDocument/2006/customXml" ds:itemID="{C9220677-E987-46D9-BEA0-5D8AF182D984}"/>
</file>

<file path=customXml/itemProps116.xml><?xml version="1.0" encoding="utf-8"?>
<ds:datastoreItem xmlns:ds="http://schemas.openxmlformats.org/officeDocument/2006/customXml" ds:itemID="{8B3AE64B-E2EA-45B1-97BD-0C6115152AF0}"/>
</file>

<file path=customXml/itemProps117.xml><?xml version="1.0" encoding="utf-8"?>
<ds:datastoreItem xmlns:ds="http://schemas.openxmlformats.org/officeDocument/2006/customXml" ds:itemID="{AFBBA5AE-86D2-49BA-8AF3-FEA28E3BDE07}"/>
</file>

<file path=customXml/itemProps118.xml><?xml version="1.0" encoding="utf-8"?>
<ds:datastoreItem xmlns:ds="http://schemas.openxmlformats.org/officeDocument/2006/customXml" ds:itemID="{745DBD14-FC09-494A-AE87-B248BB5B0512}"/>
</file>

<file path=customXml/itemProps119.xml><?xml version="1.0" encoding="utf-8"?>
<ds:datastoreItem xmlns:ds="http://schemas.openxmlformats.org/officeDocument/2006/customXml" ds:itemID="{FE0DEAD9-5DB3-4A50-8FDB-5AA838B9143F}"/>
</file>

<file path=customXml/itemProps12.xml><?xml version="1.0" encoding="utf-8"?>
<ds:datastoreItem xmlns:ds="http://schemas.openxmlformats.org/officeDocument/2006/customXml" ds:itemID="{9671DA98-BA19-429D-8E1C-A88F3006EA3E}"/>
</file>

<file path=customXml/itemProps120.xml><?xml version="1.0" encoding="utf-8"?>
<ds:datastoreItem xmlns:ds="http://schemas.openxmlformats.org/officeDocument/2006/customXml" ds:itemID="{36C6C8DB-C1EE-4C45-BBDB-9B564B8D02FB}"/>
</file>

<file path=customXml/itemProps121.xml><?xml version="1.0" encoding="utf-8"?>
<ds:datastoreItem xmlns:ds="http://schemas.openxmlformats.org/officeDocument/2006/customXml" ds:itemID="{45444618-ACFC-40D6-BDB0-FFBADAA54152}"/>
</file>

<file path=customXml/itemProps122.xml><?xml version="1.0" encoding="utf-8"?>
<ds:datastoreItem xmlns:ds="http://schemas.openxmlformats.org/officeDocument/2006/customXml" ds:itemID="{35C13669-7A7C-49C8-921B-6FF959AA1DF0}"/>
</file>

<file path=customXml/itemProps123.xml><?xml version="1.0" encoding="utf-8"?>
<ds:datastoreItem xmlns:ds="http://schemas.openxmlformats.org/officeDocument/2006/customXml" ds:itemID="{9E3000F5-8D2B-406A-967F-0F825E0868B0}"/>
</file>

<file path=customXml/itemProps124.xml><?xml version="1.0" encoding="utf-8"?>
<ds:datastoreItem xmlns:ds="http://schemas.openxmlformats.org/officeDocument/2006/customXml" ds:itemID="{62E36E17-082F-4DD3-8DBA-C48B732B4882}"/>
</file>

<file path=customXml/itemProps125.xml><?xml version="1.0" encoding="utf-8"?>
<ds:datastoreItem xmlns:ds="http://schemas.openxmlformats.org/officeDocument/2006/customXml" ds:itemID="{A08DCB10-C229-452A-8E7B-79F34D6B4ECC}"/>
</file>

<file path=customXml/itemProps126.xml><?xml version="1.0" encoding="utf-8"?>
<ds:datastoreItem xmlns:ds="http://schemas.openxmlformats.org/officeDocument/2006/customXml" ds:itemID="{7D3129CC-30AA-4D13-A185-FAAE09A31B4E}"/>
</file>

<file path=customXml/itemProps127.xml><?xml version="1.0" encoding="utf-8"?>
<ds:datastoreItem xmlns:ds="http://schemas.openxmlformats.org/officeDocument/2006/customXml" ds:itemID="{C13D6D3C-7C9D-489B-B013-ABE54C551B52}"/>
</file>

<file path=customXml/itemProps128.xml><?xml version="1.0" encoding="utf-8"?>
<ds:datastoreItem xmlns:ds="http://schemas.openxmlformats.org/officeDocument/2006/customXml" ds:itemID="{19A42625-A00C-4397-9D7F-F8F262DBC7DA}"/>
</file>

<file path=customXml/itemProps129.xml><?xml version="1.0" encoding="utf-8"?>
<ds:datastoreItem xmlns:ds="http://schemas.openxmlformats.org/officeDocument/2006/customXml" ds:itemID="{CD5997DB-76AA-4FC6-A9A3-991F0C36C283}"/>
</file>

<file path=customXml/itemProps13.xml><?xml version="1.0" encoding="utf-8"?>
<ds:datastoreItem xmlns:ds="http://schemas.openxmlformats.org/officeDocument/2006/customXml" ds:itemID="{0E89F3C4-CE64-4543-8368-513776094064}"/>
</file>

<file path=customXml/itemProps130.xml><?xml version="1.0" encoding="utf-8"?>
<ds:datastoreItem xmlns:ds="http://schemas.openxmlformats.org/officeDocument/2006/customXml" ds:itemID="{8785FB49-EC26-433B-8176-C10216776C24}"/>
</file>

<file path=customXml/itemProps131.xml><?xml version="1.0" encoding="utf-8"?>
<ds:datastoreItem xmlns:ds="http://schemas.openxmlformats.org/officeDocument/2006/customXml" ds:itemID="{58584E22-3B96-4365-9A6B-361E558E3205}"/>
</file>

<file path=customXml/itemProps132.xml><?xml version="1.0" encoding="utf-8"?>
<ds:datastoreItem xmlns:ds="http://schemas.openxmlformats.org/officeDocument/2006/customXml" ds:itemID="{B19C4060-7059-481C-B5B2-FEEACC9B37BF}"/>
</file>

<file path=customXml/itemProps133.xml><?xml version="1.0" encoding="utf-8"?>
<ds:datastoreItem xmlns:ds="http://schemas.openxmlformats.org/officeDocument/2006/customXml" ds:itemID="{4BFD6A73-7622-4CC1-BA01-0B37C9E6D264}"/>
</file>

<file path=customXml/itemProps134.xml><?xml version="1.0" encoding="utf-8"?>
<ds:datastoreItem xmlns:ds="http://schemas.openxmlformats.org/officeDocument/2006/customXml" ds:itemID="{2236DFFF-F0EF-4650-B806-72BBCCBBBEE5}"/>
</file>

<file path=customXml/itemProps135.xml><?xml version="1.0" encoding="utf-8"?>
<ds:datastoreItem xmlns:ds="http://schemas.openxmlformats.org/officeDocument/2006/customXml" ds:itemID="{85D7E62E-1B3F-45AB-A146-6B8B3DA62B2F}"/>
</file>

<file path=customXml/itemProps136.xml><?xml version="1.0" encoding="utf-8"?>
<ds:datastoreItem xmlns:ds="http://schemas.openxmlformats.org/officeDocument/2006/customXml" ds:itemID="{6E71C200-D28C-4B52-8701-5B7BB5AE21DC}"/>
</file>

<file path=customXml/itemProps137.xml><?xml version="1.0" encoding="utf-8"?>
<ds:datastoreItem xmlns:ds="http://schemas.openxmlformats.org/officeDocument/2006/customXml" ds:itemID="{37129EE7-7DCB-4825-8E3D-EA328C2AEE35}"/>
</file>

<file path=customXml/itemProps138.xml><?xml version="1.0" encoding="utf-8"?>
<ds:datastoreItem xmlns:ds="http://schemas.openxmlformats.org/officeDocument/2006/customXml" ds:itemID="{F19BA2BE-973C-4661-B1C8-F94DEBB8D5B0}"/>
</file>

<file path=customXml/itemProps139.xml><?xml version="1.0" encoding="utf-8"?>
<ds:datastoreItem xmlns:ds="http://schemas.openxmlformats.org/officeDocument/2006/customXml" ds:itemID="{0FBDCF56-9440-4F75-999E-F475140B4578}"/>
</file>

<file path=customXml/itemProps14.xml><?xml version="1.0" encoding="utf-8"?>
<ds:datastoreItem xmlns:ds="http://schemas.openxmlformats.org/officeDocument/2006/customXml" ds:itemID="{6CDFD239-E8E1-46F0-8316-8160987F26A7}"/>
</file>

<file path=customXml/itemProps140.xml><?xml version="1.0" encoding="utf-8"?>
<ds:datastoreItem xmlns:ds="http://schemas.openxmlformats.org/officeDocument/2006/customXml" ds:itemID="{10915B7A-8A62-4CC0-BE98-E32BF61FF74B}"/>
</file>

<file path=customXml/itemProps141.xml><?xml version="1.0" encoding="utf-8"?>
<ds:datastoreItem xmlns:ds="http://schemas.openxmlformats.org/officeDocument/2006/customXml" ds:itemID="{FC2AF97D-5537-4D53-A8CD-980CF5601447}"/>
</file>

<file path=customXml/itemProps142.xml><?xml version="1.0" encoding="utf-8"?>
<ds:datastoreItem xmlns:ds="http://schemas.openxmlformats.org/officeDocument/2006/customXml" ds:itemID="{9FF84482-64EF-4ECE-A147-F926A6F16A83}"/>
</file>

<file path=customXml/itemProps143.xml><?xml version="1.0" encoding="utf-8"?>
<ds:datastoreItem xmlns:ds="http://schemas.openxmlformats.org/officeDocument/2006/customXml" ds:itemID="{21A691A6-EB38-496E-8CED-84367FC29365}"/>
</file>

<file path=customXml/itemProps144.xml><?xml version="1.0" encoding="utf-8"?>
<ds:datastoreItem xmlns:ds="http://schemas.openxmlformats.org/officeDocument/2006/customXml" ds:itemID="{E78492C7-717D-4C9C-98AD-E56D42E398C3}"/>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1425D7E-EF54-4B18-82CE-AECF446BFDA6}"/>
</file>

<file path=customXml/itemProps147.xml><?xml version="1.0" encoding="utf-8"?>
<ds:datastoreItem xmlns:ds="http://schemas.openxmlformats.org/officeDocument/2006/customXml" ds:itemID="{E6DDFE66-F0A1-43F2-B945-BD3CF21E8D21}"/>
</file>

<file path=customXml/itemProps148.xml><?xml version="1.0" encoding="utf-8"?>
<ds:datastoreItem xmlns:ds="http://schemas.openxmlformats.org/officeDocument/2006/customXml" ds:itemID="{E855F8E9-5512-46BA-8BF8-A0277A18C129}"/>
</file>

<file path=customXml/itemProps149.xml><?xml version="1.0" encoding="utf-8"?>
<ds:datastoreItem xmlns:ds="http://schemas.openxmlformats.org/officeDocument/2006/customXml" ds:itemID="{624A7D30-0B5F-4F3F-B93A-539E3DFA74FA}"/>
</file>

<file path=customXml/itemProps15.xml><?xml version="1.0" encoding="utf-8"?>
<ds:datastoreItem xmlns:ds="http://schemas.openxmlformats.org/officeDocument/2006/customXml" ds:itemID="{0AC031DE-FD09-421C-B098-7918399B2452}"/>
</file>

<file path=customXml/itemProps150.xml><?xml version="1.0" encoding="utf-8"?>
<ds:datastoreItem xmlns:ds="http://schemas.openxmlformats.org/officeDocument/2006/customXml" ds:itemID="{A7EC777C-4894-485B-BBF5-0C6CC1150224}"/>
</file>

<file path=customXml/itemProps151.xml><?xml version="1.0" encoding="utf-8"?>
<ds:datastoreItem xmlns:ds="http://schemas.openxmlformats.org/officeDocument/2006/customXml" ds:itemID="{B1886600-75F0-4F33-9966-E5F22C43209A}"/>
</file>

<file path=customXml/itemProps152.xml><?xml version="1.0" encoding="utf-8"?>
<ds:datastoreItem xmlns:ds="http://schemas.openxmlformats.org/officeDocument/2006/customXml" ds:itemID="{7FF04AA0-ABBA-4670-9E05-B6220D92F2C5}"/>
</file>

<file path=customXml/itemProps153.xml><?xml version="1.0" encoding="utf-8"?>
<ds:datastoreItem xmlns:ds="http://schemas.openxmlformats.org/officeDocument/2006/customXml" ds:itemID="{3F44EB8A-F7A3-4E3A-974D-FD14CEDB0BA4}"/>
</file>

<file path=customXml/itemProps154.xml><?xml version="1.0" encoding="utf-8"?>
<ds:datastoreItem xmlns:ds="http://schemas.openxmlformats.org/officeDocument/2006/customXml" ds:itemID="{F793B4AF-8FA0-4267-996A-AA9D73FA10EB}"/>
</file>

<file path=customXml/itemProps155.xml><?xml version="1.0" encoding="utf-8"?>
<ds:datastoreItem xmlns:ds="http://schemas.openxmlformats.org/officeDocument/2006/customXml" ds:itemID="{877108F1-D19E-4979-A0A5-1242255EA391}"/>
</file>

<file path=customXml/itemProps156.xml><?xml version="1.0" encoding="utf-8"?>
<ds:datastoreItem xmlns:ds="http://schemas.openxmlformats.org/officeDocument/2006/customXml" ds:itemID="{9E5CD6BC-EE0C-429E-AFEC-1E29001FDF3E}"/>
</file>

<file path=customXml/itemProps157.xml><?xml version="1.0" encoding="utf-8"?>
<ds:datastoreItem xmlns:ds="http://schemas.openxmlformats.org/officeDocument/2006/customXml" ds:itemID="{5F3262CD-8D99-4378-BE68-CEE8F4F357DF}"/>
</file>

<file path=customXml/itemProps158.xml><?xml version="1.0" encoding="utf-8"?>
<ds:datastoreItem xmlns:ds="http://schemas.openxmlformats.org/officeDocument/2006/customXml" ds:itemID="{0F4F9090-E66A-4932-9111-519F195D326D}"/>
</file>

<file path=customXml/itemProps159.xml><?xml version="1.0" encoding="utf-8"?>
<ds:datastoreItem xmlns:ds="http://schemas.openxmlformats.org/officeDocument/2006/customXml" ds:itemID="{3674EEA2-5B70-4F75-A054-03B5B965FDF8}"/>
</file>

<file path=customXml/itemProps16.xml><?xml version="1.0" encoding="utf-8"?>
<ds:datastoreItem xmlns:ds="http://schemas.openxmlformats.org/officeDocument/2006/customXml" ds:itemID="{2C491FB1-7EF6-449F-82A5-973ED1D5ACD8}"/>
</file>

<file path=customXml/itemProps160.xml><?xml version="1.0" encoding="utf-8"?>
<ds:datastoreItem xmlns:ds="http://schemas.openxmlformats.org/officeDocument/2006/customXml" ds:itemID="{751FAF36-237A-42F7-A567-390D790726C6}"/>
</file>

<file path=customXml/itemProps17.xml><?xml version="1.0" encoding="utf-8"?>
<ds:datastoreItem xmlns:ds="http://schemas.openxmlformats.org/officeDocument/2006/customXml" ds:itemID="{32C2693A-8B5F-4441-8961-C7262D600D0F}"/>
</file>

<file path=customXml/itemProps18.xml><?xml version="1.0" encoding="utf-8"?>
<ds:datastoreItem xmlns:ds="http://schemas.openxmlformats.org/officeDocument/2006/customXml" ds:itemID="{077802A0-51D8-4E74-983B-E22F7D854968}"/>
</file>

<file path=customXml/itemProps19.xml><?xml version="1.0" encoding="utf-8"?>
<ds:datastoreItem xmlns:ds="http://schemas.openxmlformats.org/officeDocument/2006/customXml" ds:itemID="{8FD591C4-80F2-49E3-9927-4807246DCB07}"/>
</file>

<file path=customXml/itemProps2.xml><?xml version="1.0" encoding="utf-8"?>
<ds:datastoreItem xmlns:ds="http://schemas.openxmlformats.org/officeDocument/2006/customXml" ds:itemID="{451B543A-3AA3-4393-A83E-99EFD0EDC206}"/>
</file>

<file path=customXml/itemProps20.xml><?xml version="1.0" encoding="utf-8"?>
<ds:datastoreItem xmlns:ds="http://schemas.openxmlformats.org/officeDocument/2006/customXml" ds:itemID="{195348DE-3882-45A0-B2F2-1389D206741B}"/>
</file>

<file path=customXml/itemProps21.xml><?xml version="1.0" encoding="utf-8"?>
<ds:datastoreItem xmlns:ds="http://schemas.openxmlformats.org/officeDocument/2006/customXml" ds:itemID="{F2CE3FC8-4970-49BD-B716-24A064E21352}"/>
</file>

<file path=customXml/itemProps22.xml><?xml version="1.0" encoding="utf-8"?>
<ds:datastoreItem xmlns:ds="http://schemas.openxmlformats.org/officeDocument/2006/customXml" ds:itemID="{2BC30EA5-0D2A-46F0-AF70-AC57D33FD10F}"/>
</file>

<file path=customXml/itemProps23.xml><?xml version="1.0" encoding="utf-8"?>
<ds:datastoreItem xmlns:ds="http://schemas.openxmlformats.org/officeDocument/2006/customXml" ds:itemID="{9E0C8A06-BA78-454A-971E-AC9A7DF10568}"/>
</file>

<file path=customXml/itemProps24.xml><?xml version="1.0" encoding="utf-8"?>
<ds:datastoreItem xmlns:ds="http://schemas.openxmlformats.org/officeDocument/2006/customXml" ds:itemID="{752741F9-9BCD-4989-9D10-6AAD10255BA0}"/>
</file>

<file path=customXml/itemProps25.xml><?xml version="1.0" encoding="utf-8"?>
<ds:datastoreItem xmlns:ds="http://schemas.openxmlformats.org/officeDocument/2006/customXml" ds:itemID="{6A7D71A6-17F7-4D18-9AA0-EEFCB8E168A7}"/>
</file>

<file path=customXml/itemProps26.xml><?xml version="1.0" encoding="utf-8"?>
<ds:datastoreItem xmlns:ds="http://schemas.openxmlformats.org/officeDocument/2006/customXml" ds:itemID="{35AFAE8D-2692-4F11-8ACD-1BDE4CB5D3DA}"/>
</file>

<file path=customXml/itemProps27.xml><?xml version="1.0" encoding="utf-8"?>
<ds:datastoreItem xmlns:ds="http://schemas.openxmlformats.org/officeDocument/2006/customXml" ds:itemID="{B28E008C-07DA-498C-A008-8655E449E512}"/>
</file>

<file path=customXml/itemProps28.xml><?xml version="1.0" encoding="utf-8"?>
<ds:datastoreItem xmlns:ds="http://schemas.openxmlformats.org/officeDocument/2006/customXml" ds:itemID="{53C886DC-215B-4AF1-A75C-EFB80E0FF6F7}"/>
</file>

<file path=customXml/itemProps29.xml><?xml version="1.0" encoding="utf-8"?>
<ds:datastoreItem xmlns:ds="http://schemas.openxmlformats.org/officeDocument/2006/customXml" ds:itemID="{87923C18-E1C9-467E-BEDF-5B0DE1F9A7F8}"/>
</file>

<file path=customXml/itemProps3.xml><?xml version="1.0" encoding="utf-8"?>
<ds:datastoreItem xmlns:ds="http://schemas.openxmlformats.org/officeDocument/2006/customXml" ds:itemID="{515B7E76-657F-418A-97CA-5CCB0567FBDE}"/>
</file>

<file path=customXml/itemProps30.xml><?xml version="1.0" encoding="utf-8"?>
<ds:datastoreItem xmlns:ds="http://schemas.openxmlformats.org/officeDocument/2006/customXml" ds:itemID="{DC1F6B05-F5A1-4AA6-A082-B73F6AFA9EE7}"/>
</file>

<file path=customXml/itemProps31.xml><?xml version="1.0" encoding="utf-8"?>
<ds:datastoreItem xmlns:ds="http://schemas.openxmlformats.org/officeDocument/2006/customXml" ds:itemID="{68FF503D-95D7-4C3F-8926-15DEF1E98A29}"/>
</file>

<file path=customXml/itemProps32.xml><?xml version="1.0" encoding="utf-8"?>
<ds:datastoreItem xmlns:ds="http://schemas.openxmlformats.org/officeDocument/2006/customXml" ds:itemID="{48EFFC7D-18BC-4879-93BC-CAFB5121BFA5}"/>
</file>

<file path=customXml/itemProps33.xml><?xml version="1.0" encoding="utf-8"?>
<ds:datastoreItem xmlns:ds="http://schemas.openxmlformats.org/officeDocument/2006/customXml" ds:itemID="{2CC50035-7E30-4110-85F3-88C31176D6CA}"/>
</file>

<file path=customXml/itemProps34.xml><?xml version="1.0" encoding="utf-8"?>
<ds:datastoreItem xmlns:ds="http://schemas.openxmlformats.org/officeDocument/2006/customXml" ds:itemID="{50D8C06E-DE09-4F92-A430-E84AF639AF7B}"/>
</file>

<file path=customXml/itemProps35.xml><?xml version="1.0" encoding="utf-8"?>
<ds:datastoreItem xmlns:ds="http://schemas.openxmlformats.org/officeDocument/2006/customXml" ds:itemID="{ED770F51-6137-4546-A4B5-AAF86796ED0A}"/>
</file>

<file path=customXml/itemProps36.xml><?xml version="1.0" encoding="utf-8"?>
<ds:datastoreItem xmlns:ds="http://schemas.openxmlformats.org/officeDocument/2006/customXml" ds:itemID="{7E01C4D9-3ABC-4894-8499-B288E7D3FB8B}"/>
</file>

<file path=customXml/itemProps37.xml><?xml version="1.0" encoding="utf-8"?>
<ds:datastoreItem xmlns:ds="http://schemas.openxmlformats.org/officeDocument/2006/customXml" ds:itemID="{41A42822-4DD1-4E83-B044-D394C261034A}"/>
</file>

<file path=customXml/itemProps38.xml><?xml version="1.0" encoding="utf-8"?>
<ds:datastoreItem xmlns:ds="http://schemas.openxmlformats.org/officeDocument/2006/customXml" ds:itemID="{8B0D6523-6528-46F7-8AF1-72A28AF4FD80}"/>
</file>

<file path=customXml/itemProps39.xml><?xml version="1.0" encoding="utf-8"?>
<ds:datastoreItem xmlns:ds="http://schemas.openxmlformats.org/officeDocument/2006/customXml" ds:itemID="{064F2A7E-909E-4DD2-97FF-0A08AA129A95}"/>
</file>

<file path=customXml/itemProps4.xml><?xml version="1.0" encoding="utf-8"?>
<ds:datastoreItem xmlns:ds="http://schemas.openxmlformats.org/officeDocument/2006/customXml" ds:itemID="{02E4CC1A-F1D9-4C3D-8399-F4A7102D1015}"/>
</file>

<file path=customXml/itemProps40.xml><?xml version="1.0" encoding="utf-8"?>
<ds:datastoreItem xmlns:ds="http://schemas.openxmlformats.org/officeDocument/2006/customXml" ds:itemID="{9E4260BD-31A2-47A2-89E8-E1AED7302722}"/>
</file>

<file path=customXml/itemProps41.xml><?xml version="1.0" encoding="utf-8"?>
<ds:datastoreItem xmlns:ds="http://schemas.openxmlformats.org/officeDocument/2006/customXml" ds:itemID="{99E6E53E-1AE5-4FCE-B7E1-EBEE825B8B56}"/>
</file>

<file path=customXml/itemProps42.xml><?xml version="1.0" encoding="utf-8"?>
<ds:datastoreItem xmlns:ds="http://schemas.openxmlformats.org/officeDocument/2006/customXml" ds:itemID="{496777DD-1FAE-4CB1-98BB-76C2D475F09C}"/>
</file>

<file path=customXml/itemProps43.xml><?xml version="1.0" encoding="utf-8"?>
<ds:datastoreItem xmlns:ds="http://schemas.openxmlformats.org/officeDocument/2006/customXml" ds:itemID="{B6C10488-A499-485F-9FEF-1709A2A8157A}"/>
</file>

<file path=customXml/itemProps44.xml><?xml version="1.0" encoding="utf-8"?>
<ds:datastoreItem xmlns:ds="http://schemas.openxmlformats.org/officeDocument/2006/customXml" ds:itemID="{446AA448-FD69-4E48-ABD8-E730137DCAA6}"/>
</file>

<file path=customXml/itemProps45.xml><?xml version="1.0" encoding="utf-8"?>
<ds:datastoreItem xmlns:ds="http://schemas.openxmlformats.org/officeDocument/2006/customXml" ds:itemID="{EC54C720-9131-4EFF-B28D-BF6564C982C1}"/>
</file>

<file path=customXml/itemProps46.xml><?xml version="1.0" encoding="utf-8"?>
<ds:datastoreItem xmlns:ds="http://schemas.openxmlformats.org/officeDocument/2006/customXml" ds:itemID="{F69106CD-17F0-4D2E-9F8F-C3881CA357AB}"/>
</file>

<file path=customXml/itemProps47.xml><?xml version="1.0" encoding="utf-8"?>
<ds:datastoreItem xmlns:ds="http://schemas.openxmlformats.org/officeDocument/2006/customXml" ds:itemID="{EE95C7F3-7018-4EB0-95DB-0664D7F1B8B7}"/>
</file>

<file path=customXml/itemProps48.xml><?xml version="1.0" encoding="utf-8"?>
<ds:datastoreItem xmlns:ds="http://schemas.openxmlformats.org/officeDocument/2006/customXml" ds:itemID="{0C6643F2-A221-418D-B822-9B1D758EBC90}"/>
</file>

<file path=customXml/itemProps49.xml><?xml version="1.0" encoding="utf-8"?>
<ds:datastoreItem xmlns:ds="http://schemas.openxmlformats.org/officeDocument/2006/customXml" ds:itemID="{03E71A22-D7D9-4704-BAEC-0AF29B3B6C38}"/>
</file>

<file path=customXml/itemProps5.xml><?xml version="1.0" encoding="utf-8"?>
<ds:datastoreItem xmlns:ds="http://schemas.openxmlformats.org/officeDocument/2006/customXml" ds:itemID="{1E6C2E45-4B40-40FE-AFED-042461E091DA}"/>
</file>

<file path=customXml/itemProps50.xml><?xml version="1.0" encoding="utf-8"?>
<ds:datastoreItem xmlns:ds="http://schemas.openxmlformats.org/officeDocument/2006/customXml" ds:itemID="{4CEB0A65-56E4-4E94-8BC5-A66C1BBC3145}"/>
</file>

<file path=customXml/itemProps51.xml><?xml version="1.0" encoding="utf-8"?>
<ds:datastoreItem xmlns:ds="http://schemas.openxmlformats.org/officeDocument/2006/customXml" ds:itemID="{FDCF3673-26C7-4064-8CF6-361058485B79}"/>
</file>

<file path=customXml/itemProps52.xml><?xml version="1.0" encoding="utf-8"?>
<ds:datastoreItem xmlns:ds="http://schemas.openxmlformats.org/officeDocument/2006/customXml" ds:itemID="{128F62FE-DFC7-4AAE-BE91-7777756C3A0F}"/>
</file>

<file path=customXml/itemProps53.xml><?xml version="1.0" encoding="utf-8"?>
<ds:datastoreItem xmlns:ds="http://schemas.openxmlformats.org/officeDocument/2006/customXml" ds:itemID="{4AA053CF-6AB6-411E-91E7-DCB1E4CAD3AA}"/>
</file>

<file path=customXml/itemProps54.xml><?xml version="1.0" encoding="utf-8"?>
<ds:datastoreItem xmlns:ds="http://schemas.openxmlformats.org/officeDocument/2006/customXml" ds:itemID="{EEA262C5-C70A-4981-BC0D-81C473406890}"/>
</file>

<file path=customXml/itemProps55.xml><?xml version="1.0" encoding="utf-8"?>
<ds:datastoreItem xmlns:ds="http://schemas.openxmlformats.org/officeDocument/2006/customXml" ds:itemID="{50BB9253-1988-4BFA-B2BD-F8F6C9CE8AAB}"/>
</file>

<file path=customXml/itemProps56.xml><?xml version="1.0" encoding="utf-8"?>
<ds:datastoreItem xmlns:ds="http://schemas.openxmlformats.org/officeDocument/2006/customXml" ds:itemID="{5806A019-BFF9-4022-B397-B2DCF84505AB}"/>
</file>

<file path=customXml/itemProps57.xml><?xml version="1.0" encoding="utf-8"?>
<ds:datastoreItem xmlns:ds="http://schemas.openxmlformats.org/officeDocument/2006/customXml" ds:itemID="{7034BF14-0213-423F-B15B-41E49AD332C1}"/>
</file>

<file path=customXml/itemProps58.xml><?xml version="1.0" encoding="utf-8"?>
<ds:datastoreItem xmlns:ds="http://schemas.openxmlformats.org/officeDocument/2006/customXml" ds:itemID="{2EAA6572-8862-4C18-8829-770FB6CE5108}"/>
</file>

<file path=customXml/itemProps59.xml><?xml version="1.0" encoding="utf-8"?>
<ds:datastoreItem xmlns:ds="http://schemas.openxmlformats.org/officeDocument/2006/customXml" ds:itemID="{EDF646DE-E23E-4FC6-83CF-86443C786C4C}"/>
</file>

<file path=customXml/itemProps6.xml><?xml version="1.0" encoding="utf-8"?>
<ds:datastoreItem xmlns:ds="http://schemas.openxmlformats.org/officeDocument/2006/customXml" ds:itemID="{A8AC0B7F-499F-4AB8-BA85-19A7AE224A3A}"/>
</file>

<file path=customXml/itemProps60.xml><?xml version="1.0" encoding="utf-8"?>
<ds:datastoreItem xmlns:ds="http://schemas.openxmlformats.org/officeDocument/2006/customXml" ds:itemID="{045F9F77-332F-4E19-8879-9B7648982E1A}"/>
</file>

<file path=customXml/itemProps61.xml><?xml version="1.0" encoding="utf-8"?>
<ds:datastoreItem xmlns:ds="http://schemas.openxmlformats.org/officeDocument/2006/customXml" ds:itemID="{86C42345-9498-4656-801A-F431C2788007}"/>
</file>

<file path=customXml/itemProps62.xml><?xml version="1.0" encoding="utf-8"?>
<ds:datastoreItem xmlns:ds="http://schemas.openxmlformats.org/officeDocument/2006/customXml" ds:itemID="{EF33ADD6-CD4B-436F-AF2E-07B5A8339945}"/>
</file>

<file path=customXml/itemProps63.xml><?xml version="1.0" encoding="utf-8"?>
<ds:datastoreItem xmlns:ds="http://schemas.openxmlformats.org/officeDocument/2006/customXml" ds:itemID="{1BFF4A95-EE9F-4F7B-A9AE-C97B27937CD4}"/>
</file>

<file path=customXml/itemProps64.xml><?xml version="1.0" encoding="utf-8"?>
<ds:datastoreItem xmlns:ds="http://schemas.openxmlformats.org/officeDocument/2006/customXml" ds:itemID="{01DDAA5C-FACD-4589-B149-5EB8E4DAD7A4}"/>
</file>

<file path=customXml/itemProps65.xml><?xml version="1.0" encoding="utf-8"?>
<ds:datastoreItem xmlns:ds="http://schemas.openxmlformats.org/officeDocument/2006/customXml" ds:itemID="{9104F1CC-7BF3-4F4D-B684-01EA17273A5D}"/>
</file>

<file path=customXml/itemProps66.xml><?xml version="1.0" encoding="utf-8"?>
<ds:datastoreItem xmlns:ds="http://schemas.openxmlformats.org/officeDocument/2006/customXml" ds:itemID="{0D1E6466-FE10-47D0-8235-227D613CED53}"/>
</file>

<file path=customXml/itemProps67.xml><?xml version="1.0" encoding="utf-8"?>
<ds:datastoreItem xmlns:ds="http://schemas.openxmlformats.org/officeDocument/2006/customXml" ds:itemID="{D71DB3C9-7F6F-45C7-B6BD-8D20C4176EDD}"/>
</file>

<file path=customXml/itemProps68.xml><?xml version="1.0" encoding="utf-8"?>
<ds:datastoreItem xmlns:ds="http://schemas.openxmlformats.org/officeDocument/2006/customXml" ds:itemID="{191C2BE7-8D7C-4A56-B6E5-E947FB1CA60D}"/>
</file>

<file path=customXml/itemProps69.xml><?xml version="1.0" encoding="utf-8"?>
<ds:datastoreItem xmlns:ds="http://schemas.openxmlformats.org/officeDocument/2006/customXml" ds:itemID="{8DE9B745-5978-41F3-A0C9-8FB3F00F9CFA}"/>
</file>

<file path=customXml/itemProps7.xml><?xml version="1.0" encoding="utf-8"?>
<ds:datastoreItem xmlns:ds="http://schemas.openxmlformats.org/officeDocument/2006/customXml" ds:itemID="{B28FAC3E-EA0D-4735-9D73-F4C4E2D9F9E3}"/>
</file>

<file path=customXml/itemProps70.xml><?xml version="1.0" encoding="utf-8"?>
<ds:datastoreItem xmlns:ds="http://schemas.openxmlformats.org/officeDocument/2006/customXml" ds:itemID="{31ABA84E-449B-473C-B61C-B28D999DDE3B}"/>
</file>

<file path=customXml/itemProps71.xml><?xml version="1.0" encoding="utf-8"?>
<ds:datastoreItem xmlns:ds="http://schemas.openxmlformats.org/officeDocument/2006/customXml" ds:itemID="{E4F8F385-1FBF-4EA3-9D51-2B5E345A5D72}"/>
</file>

<file path=customXml/itemProps72.xml><?xml version="1.0" encoding="utf-8"?>
<ds:datastoreItem xmlns:ds="http://schemas.openxmlformats.org/officeDocument/2006/customXml" ds:itemID="{A100DB54-8489-4F01-97F5-84D6CA7AB261}"/>
</file>

<file path=customXml/itemProps73.xml><?xml version="1.0" encoding="utf-8"?>
<ds:datastoreItem xmlns:ds="http://schemas.openxmlformats.org/officeDocument/2006/customXml" ds:itemID="{5D03625B-76DC-4494-B593-979876769609}"/>
</file>

<file path=customXml/itemProps74.xml><?xml version="1.0" encoding="utf-8"?>
<ds:datastoreItem xmlns:ds="http://schemas.openxmlformats.org/officeDocument/2006/customXml" ds:itemID="{A02C8D66-317F-4B6B-8295-9A973C58F1EC}"/>
</file>

<file path=customXml/itemProps75.xml><?xml version="1.0" encoding="utf-8"?>
<ds:datastoreItem xmlns:ds="http://schemas.openxmlformats.org/officeDocument/2006/customXml" ds:itemID="{128CBDFA-90E3-4464-87BC-EED0593AA228}"/>
</file>

<file path=customXml/itemProps76.xml><?xml version="1.0" encoding="utf-8"?>
<ds:datastoreItem xmlns:ds="http://schemas.openxmlformats.org/officeDocument/2006/customXml" ds:itemID="{A65D53BC-EC24-4757-A4BF-103445029AA0}"/>
</file>

<file path=customXml/itemProps77.xml><?xml version="1.0" encoding="utf-8"?>
<ds:datastoreItem xmlns:ds="http://schemas.openxmlformats.org/officeDocument/2006/customXml" ds:itemID="{4087555F-441F-4B74-8E0E-FEAF7855E5F8}"/>
</file>

<file path=customXml/itemProps78.xml><?xml version="1.0" encoding="utf-8"?>
<ds:datastoreItem xmlns:ds="http://schemas.openxmlformats.org/officeDocument/2006/customXml" ds:itemID="{5E8261EE-8359-4294-A385-ECF45F7933BD}"/>
</file>

<file path=customXml/itemProps79.xml><?xml version="1.0" encoding="utf-8"?>
<ds:datastoreItem xmlns:ds="http://schemas.openxmlformats.org/officeDocument/2006/customXml" ds:itemID="{03221F7A-5820-4B32-84EC-890621B72276}"/>
</file>

<file path=customXml/itemProps8.xml><?xml version="1.0" encoding="utf-8"?>
<ds:datastoreItem xmlns:ds="http://schemas.openxmlformats.org/officeDocument/2006/customXml" ds:itemID="{92E48E87-FEAC-4A59-9666-DA5A4B698419}"/>
</file>

<file path=customXml/itemProps80.xml><?xml version="1.0" encoding="utf-8"?>
<ds:datastoreItem xmlns:ds="http://schemas.openxmlformats.org/officeDocument/2006/customXml" ds:itemID="{F1D8B43A-6F98-4CF7-8778-9698ABEACDCF}"/>
</file>

<file path=customXml/itemProps81.xml><?xml version="1.0" encoding="utf-8"?>
<ds:datastoreItem xmlns:ds="http://schemas.openxmlformats.org/officeDocument/2006/customXml" ds:itemID="{D42FE596-F6CD-4C91-92C5-26576CA0DDC7}"/>
</file>

<file path=customXml/itemProps82.xml><?xml version="1.0" encoding="utf-8"?>
<ds:datastoreItem xmlns:ds="http://schemas.openxmlformats.org/officeDocument/2006/customXml" ds:itemID="{77657FC9-28E4-4335-8EC6-625FA3F741E5}"/>
</file>

<file path=customXml/itemProps83.xml><?xml version="1.0" encoding="utf-8"?>
<ds:datastoreItem xmlns:ds="http://schemas.openxmlformats.org/officeDocument/2006/customXml" ds:itemID="{BC2E93BB-5556-4BCB-8C6E-9ADF8235C90E}"/>
</file>

<file path=customXml/itemProps84.xml><?xml version="1.0" encoding="utf-8"?>
<ds:datastoreItem xmlns:ds="http://schemas.openxmlformats.org/officeDocument/2006/customXml" ds:itemID="{3420260C-B96F-47C6-8588-E8DA2E3966C6}"/>
</file>

<file path=customXml/itemProps85.xml><?xml version="1.0" encoding="utf-8"?>
<ds:datastoreItem xmlns:ds="http://schemas.openxmlformats.org/officeDocument/2006/customXml" ds:itemID="{A76D0301-2F97-41E3-B841-08BE7BD5FEC2}"/>
</file>

<file path=customXml/itemProps86.xml><?xml version="1.0" encoding="utf-8"?>
<ds:datastoreItem xmlns:ds="http://schemas.openxmlformats.org/officeDocument/2006/customXml" ds:itemID="{41D970D5-6D83-49D8-A129-1DE644B86AD1}"/>
</file>

<file path=customXml/itemProps87.xml><?xml version="1.0" encoding="utf-8"?>
<ds:datastoreItem xmlns:ds="http://schemas.openxmlformats.org/officeDocument/2006/customXml" ds:itemID="{CC215F6E-B50A-4E01-99F7-818C3D95B6C5}"/>
</file>

<file path=customXml/itemProps88.xml><?xml version="1.0" encoding="utf-8"?>
<ds:datastoreItem xmlns:ds="http://schemas.openxmlformats.org/officeDocument/2006/customXml" ds:itemID="{AEE78091-1FAE-40D3-8F90-F557197432D2}"/>
</file>

<file path=customXml/itemProps89.xml><?xml version="1.0" encoding="utf-8"?>
<ds:datastoreItem xmlns:ds="http://schemas.openxmlformats.org/officeDocument/2006/customXml" ds:itemID="{5E272D42-40B2-4F09-B48B-FF550E1CD105}"/>
</file>

<file path=customXml/itemProps9.xml><?xml version="1.0" encoding="utf-8"?>
<ds:datastoreItem xmlns:ds="http://schemas.openxmlformats.org/officeDocument/2006/customXml" ds:itemID="{CA151001-80A6-4EF5-90A3-A02E619BF032}"/>
</file>

<file path=customXml/itemProps90.xml><?xml version="1.0" encoding="utf-8"?>
<ds:datastoreItem xmlns:ds="http://schemas.openxmlformats.org/officeDocument/2006/customXml" ds:itemID="{B513AAF2-5C61-47E7-B6C1-77200DE75AEC}"/>
</file>

<file path=customXml/itemProps91.xml><?xml version="1.0" encoding="utf-8"?>
<ds:datastoreItem xmlns:ds="http://schemas.openxmlformats.org/officeDocument/2006/customXml" ds:itemID="{7EF796D1-5619-4076-AB02-8AB3EF01C366}"/>
</file>

<file path=customXml/itemProps92.xml><?xml version="1.0" encoding="utf-8"?>
<ds:datastoreItem xmlns:ds="http://schemas.openxmlformats.org/officeDocument/2006/customXml" ds:itemID="{8E443B05-2417-47A9-8190-F7D67CC1ABC8}"/>
</file>

<file path=customXml/itemProps93.xml><?xml version="1.0" encoding="utf-8"?>
<ds:datastoreItem xmlns:ds="http://schemas.openxmlformats.org/officeDocument/2006/customXml" ds:itemID="{5478D9E1-1951-4D79-929A-A1FF2F3DD9B4}"/>
</file>

<file path=customXml/itemProps94.xml><?xml version="1.0" encoding="utf-8"?>
<ds:datastoreItem xmlns:ds="http://schemas.openxmlformats.org/officeDocument/2006/customXml" ds:itemID="{5AEAAD67-D2C4-4155-BB84-17A0395AB99C}"/>
</file>

<file path=customXml/itemProps95.xml><?xml version="1.0" encoding="utf-8"?>
<ds:datastoreItem xmlns:ds="http://schemas.openxmlformats.org/officeDocument/2006/customXml" ds:itemID="{FA46FE0E-3D53-48E4-950B-F1C0C39A66F0}"/>
</file>

<file path=customXml/itemProps96.xml><?xml version="1.0" encoding="utf-8"?>
<ds:datastoreItem xmlns:ds="http://schemas.openxmlformats.org/officeDocument/2006/customXml" ds:itemID="{507BF0B6-6F5E-47B3-9E6D-91CD37329A52}"/>
</file>

<file path=customXml/itemProps97.xml><?xml version="1.0" encoding="utf-8"?>
<ds:datastoreItem xmlns:ds="http://schemas.openxmlformats.org/officeDocument/2006/customXml" ds:itemID="{36C05DE9-DE0C-4379-9C38-928DE15E2D55}"/>
</file>

<file path=customXml/itemProps98.xml><?xml version="1.0" encoding="utf-8"?>
<ds:datastoreItem xmlns:ds="http://schemas.openxmlformats.org/officeDocument/2006/customXml" ds:itemID="{BE9673FE-079D-4418-818F-A5AF12D80CA3}"/>
</file>

<file path=customXml/itemProps99.xml><?xml version="1.0" encoding="utf-8"?>
<ds:datastoreItem xmlns:ds="http://schemas.openxmlformats.org/officeDocument/2006/customXml" ds:itemID="{E635FB2D-4280-4AB1-82D3-C3FB511C11DF}"/>
</file>

<file path=docProps/app.xml><?xml version="1.0" encoding="utf-8"?>
<Properties xmlns="http://schemas.openxmlformats.org/officeDocument/2006/extended-properties" xmlns:vt="http://schemas.openxmlformats.org/officeDocument/2006/docPropsVTypes">
  <Template>Normal</Template>
  <TotalTime>2</TotalTime>
  <Pages>76</Pages>
  <Words>20698</Words>
  <Characters>117984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138406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Obradović</cp:lastModifiedBy>
  <cp:revision>4</cp:revision>
  <cp:lastPrinted>2016-10-25T09:08:00Z</cp:lastPrinted>
  <dcterms:created xsi:type="dcterms:W3CDTF">2017-08-04T11:06:00Z</dcterms:created>
  <dcterms:modified xsi:type="dcterms:W3CDTF">2017-08-04T12:11:00Z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